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15" w:rsidRPr="0012173B" w:rsidRDefault="00ED2615" w:rsidP="00ED2615">
      <w:pPr>
        <w:widowControl w:val="0"/>
        <w:spacing w:after="0" w:line="360" w:lineRule="auto"/>
        <w:jc w:val="both"/>
        <w:rPr>
          <w:rFonts w:ascii="Book Antiqua" w:eastAsia="Times New Roman" w:hAnsi="Book Antiqua" w:cs="SimSun"/>
          <w:i/>
          <w:kern w:val="2"/>
          <w:sz w:val="24"/>
          <w:szCs w:val="24"/>
          <w:lang w:eastAsia="zh-CN"/>
        </w:rPr>
      </w:pPr>
      <w:bookmarkStart w:id="0" w:name="OLE_LINK437"/>
      <w:bookmarkStart w:id="1" w:name="OLE_LINK438"/>
      <w:bookmarkStart w:id="2" w:name="OLE_LINK1043"/>
      <w:bookmarkStart w:id="3" w:name="OLE_LINK1420"/>
      <w:bookmarkStart w:id="4" w:name="OLE_LINK1540"/>
      <w:bookmarkStart w:id="5" w:name="OLE_LINK1602"/>
      <w:bookmarkStart w:id="6" w:name="_GoBack"/>
      <w:bookmarkEnd w:id="6"/>
      <w:r w:rsidRPr="0012173B">
        <w:rPr>
          <w:rFonts w:ascii="Book Antiqua" w:eastAsia="Times New Roman" w:hAnsi="Book Antiqua" w:cs="SimSun"/>
          <w:b/>
          <w:kern w:val="2"/>
          <w:sz w:val="24"/>
          <w:szCs w:val="24"/>
          <w:lang w:eastAsia="zh-CN"/>
        </w:rPr>
        <w:t xml:space="preserve">Name of journal: </w:t>
      </w:r>
      <w:bookmarkStart w:id="7" w:name="OLE_LINK718"/>
      <w:bookmarkStart w:id="8" w:name="OLE_LINK719"/>
      <w:bookmarkStart w:id="9" w:name="OLE_LINK645"/>
      <w:bookmarkStart w:id="10" w:name="OLE_LINK661"/>
      <w:bookmarkStart w:id="11" w:name="OLE_LINK696"/>
      <w:bookmarkStart w:id="12" w:name="OLE_LINK1068"/>
      <w:bookmarkStart w:id="13" w:name="OLE_LINK335"/>
      <w:r w:rsidRPr="0012173B">
        <w:rPr>
          <w:rFonts w:ascii="Book Antiqua" w:eastAsia="Times New Roman" w:hAnsi="Book Antiqua" w:cs="SimSun"/>
          <w:i/>
          <w:sz w:val="24"/>
          <w:szCs w:val="21"/>
          <w:lang w:eastAsia="zh-CN"/>
        </w:rPr>
        <w:t>World Journal of Gastroenterology</w:t>
      </w:r>
      <w:bookmarkEnd w:id="7"/>
      <w:bookmarkEnd w:id="8"/>
      <w:bookmarkEnd w:id="9"/>
      <w:bookmarkEnd w:id="10"/>
      <w:bookmarkEnd w:id="11"/>
      <w:bookmarkEnd w:id="12"/>
      <w:bookmarkEnd w:id="13"/>
    </w:p>
    <w:p w:rsidR="00ED2615" w:rsidRPr="0012173B" w:rsidRDefault="00ED2615" w:rsidP="00ED2615">
      <w:pPr>
        <w:widowControl w:val="0"/>
        <w:spacing w:after="0" w:line="360" w:lineRule="auto"/>
        <w:jc w:val="both"/>
        <w:rPr>
          <w:rFonts w:ascii="Book Antiqua" w:eastAsia="Times New Roman" w:hAnsi="Book Antiqua" w:cs="SimSun"/>
          <w:b/>
          <w:i/>
          <w:kern w:val="2"/>
          <w:sz w:val="24"/>
          <w:szCs w:val="24"/>
          <w:lang w:eastAsia="zh-CN"/>
        </w:rPr>
      </w:pPr>
      <w:bookmarkStart w:id="14" w:name="OLE_LINK19"/>
      <w:bookmarkStart w:id="15" w:name="OLE_LINK21"/>
      <w:r w:rsidRPr="0012173B">
        <w:rPr>
          <w:rFonts w:ascii="Book Antiqua" w:eastAsia="SimSun" w:hAnsi="Book Antiqua" w:cs="Arial"/>
          <w:b/>
          <w:kern w:val="2"/>
          <w:sz w:val="24"/>
          <w:szCs w:val="24"/>
          <w:lang w:val="en" w:eastAsia="zh-CN"/>
        </w:rPr>
        <w:t xml:space="preserve">ESPS Manuscript NO: </w:t>
      </w:r>
      <w:r w:rsidRPr="0012173B">
        <w:rPr>
          <w:rFonts w:ascii="Book Antiqua" w:eastAsia="SimSun" w:hAnsi="Book Antiqua" w:cs="Arial" w:hint="eastAsia"/>
          <w:b/>
          <w:kern w:val="2"/>
          <w:sz w:val="24"/>
          <w:szCs w:val="24"/>
          <w:lang w:val="en" w:eastAsia="zh-CN"/>
        </w:rPr>
        <w:t>17444</w:t>
      </w:r>
    </w:p>
    <w:p w:rsidR="00ED2615" w:rsidRPr="0012173B" w:rsidRDefault="00ED2615" w:rsidP="00ED2615">
      <w:pPr>
        <w:rPr>
          <w:rFonts w:ascii="Book Antiqua" w:hAnsi="Book Antiqua" w:cs="Times New Roman"/>
          <w:b/>
          <w:sz w:val="24"/>
          <w:szCs w:val="24"/>
        </w:rPr>
      </w:pPr>
      <w:bookmarkStart w:id="16" w:name="OLE_LINK1581"/>
      <w:bookmarkStart w:id="17" w:name="OLE_LINK1758"/>
      <w:bookmarkStart w:id="18" w:name="OLE_LINK1638"/>
      <w:bookmarkStart w:id="19" w:name="OLE_LINK1468"/>
      <w:bookmarkStart w:id="20" w:name="OLE_LINK1379"/>
      <w:bookmarkStart w:id="21" w:name="OLE_LINK1489"/>
      <w:bookmarkStart w:id="22" w:name="OLE_LINK1378"/>
      <w:bookmarkStart w:id="23" w:name="OLE_LINK1616"/>
      <w:bookmarkStart w:id="24" w:name="OLE_LINK1400"/>
      <w:bookmarkStart w:id="25" w:name="OLE_LINK1367"/>
      <w:bookmarkStart w:id="26" w:name="OLE_LINK1333"/>
      <w:bookmarkStart w:id="27" w:name="OLE_LINK1165"/>
      <w:bookmarkStart w:id="28" w:name="OLE_LINK1064"/>
      <w:bookmarkStart w:id="29" w:name="OLE_LINK1131"/>
      <w:bookmarkStart w:id="30" w:name="OLE_LINK1225"/>
      <w:bookmarkStart w:id="31" w:name="OLE_LINK1191"/>
      <w:bookmarkStart w:id="32" w:name="OLE_LINK950"/>
      <w:bookmarkStart w:id="33" w:name="OLE_LINK1154"/>
      <w:bookmarkStart w:id="34" w:name="OLE_LINK1029"/>
      <w:bookmarkStart w:id="35" w:name="OLE_LINK870"/>
      <w:bookmarkStart w:id="36" w:name="OLE_LINK1040"/>
      <w:bookmarkStart w:id="37" w:name="OLE_LINK1021"/>
      <w:bookmarkStart w:id="38" w:name="OLE_LINK897"/>
      <w:bookmarkStart w:id="39" w:name="OLE_LINK965"/>
      <w:bookmarkStart w:id="40" w:name="OLE_LINK863"/>
      <w:bookmarkStart w:id="41" w:name="OLE_LINK1072"/>
      <w:bookmarkStart w:id="42" w:name="OLE_LINK888"/>
      <w:bookmarkStart w:id="43" w:name="OLE_LINK887"/>
      <w:bookmarkStart w:id="44" w:name="OLE_LINK886"/>
      <w:bookmarkStart w:id="45" w:name="OLE_LINK3"/>
      <w:bookmarkStart w:id="46" w:name="OLE_LINK4"/>
      <w:bookmarkStart w:id="47" w:name="OLE_LINK5"/>
      <w:bookmarkEnd w:id="14"/>
      <w:bookmarkEnd w:id="15"/>
      <w:r w:rsidRPr="0012173B">
        <w:rPr>
          <w:rFonts w:ascii="Book Antiqua" w:hAnsi="Book Antiqua" w:cs="Times New Roman"/>
          <w:b/>
          <w:sz w:val="24"/>
          <w:szCs w:val="24"/>
        </w:rPr>
        <w:t>Manuscript Type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2173B">
        <w:rPr>
          <w:rFonts w:ascii="Book Antiqua" w:eastAsia="SimSun" w:hAnsi="Book Antiqua" w:cs="Times New Roman"/>
          <w:b/>
          <w:sz w:val="24"/>
          <w:szCs w:val="24"/>
          <w:lang w:eastAsia="zh-CN"/>
        </w:rPr>
        <w:t xml:space="preserve">: </w:t>
      </w:r>
      <w:bookmarkStart w:id="48" w:name="OLE_LINK7"/>
      <w:bookmarkStart w:id="49" w:name="OLE_LINK8"/>
      <w:bookmarkStart w:id="50" w:name="OLE_LINK1386"/>
      <w:bookmarkEnd w:id="45"/>
      <w:bookmarkEnd w:id="46"/>
      <w:ins w:id="51" w:author="LS Ma" w:date="2015-09-30T02:50:00Z">
        <w:r w:rsidR="00654729">
          <w:rPr>
            <w:rFonts w:ascii="Book Antiqua" w:hAnsi="Book Antiqua"/>
            <w:szCs w:val="21"/>
          </w:rPr>
          <w:t>REVIEW</w:t>
        </w:r>
      </w:ins>
      <w:del w:id="52" w:author="LS Ma" w:date="2015-09-30T02:50:00Z">
        <w:r w:rsidRPr="0012173B" w:rsidDel="00654729">
          <w:rPr>
            <w:rFonts w:ascii="Book Antiqua" w:eastAsia="SimSun" w:hAnsi="Book Antiqua" w:cs="Times New Roman" w:hint="eastAsia"/>
            <w:b/>
            <w:sz w:val="24"/>
            <w:szCs w:val="24"/>
            <w:lang w:eastAsia="zh-CN"/>
          </w:rPr>
          <w:delText>EDITORIAL</w:delText>
        </w:r>
      </w:del>
    </w:p>
    <w:bookmarkEnd w:id="0"/>
    <w:bookmarkEnd w:id="1"/>
    <w:bookmarkEnd w:id="2"/>
    <w:bookmarkEnd w:id="3"/>
    <w:bookmarkEnd w:id="4"/>
    <w:bookmarkEnd w:id="5"/>
    <w:bookmarkEnd w:id="47"/>
    <w:bookmarkEnd w:id="48"/>
    <w:bookmarkEnd w:id="49"/>
    <w:bookmarkEnd w:id="50"/>
    <w:p w:rsidR="00593062" w:rsidRPr="0012173B" w:rsidRDefault="00593062" w:rsidP="00ED2615">
      <w:pPr>
        <w:adjustRightInd w:val="0"/>
        <w:snapToGrid w:val="0"/>
        <w:spacing w:after="0" w:line="360" w:lineRule="auto"/>
        <w:jc w:val="both"/>
        <w:rPr>
          <w:rFonts w:ascii="Book Antiqua" w:hAnsi="Book Antiqua"/>
          <w:sz w:val="24"/>
          <w:szCs w:val="24"/>
        </w:rPr>
      </w:pPr>
    </w:p>
    <w:p w:rsidR="00593062" w:rsidRPr="0012173B" w:rsidRDefault="00593062" w:rsidP="00ED2615">
      <w:pPr>
        <w:adjustRightInd w:val="0"/>
        <w:snapToGrid w:val="0"/>
        <w:spacing w:after="0" w:line="360" w:lineRule="auto"/>
        <w:jc w:val="both"/>
        <w:rPr>
          <w:rFonts w:ascii="Book Antiqua" w:hAnsi="Book Antiqua" w:cstheme="majorBidi"/>
          <w:b/>
          <w:sz w:val="24"/>
          <w:szCs w:val="24"/>
          <w:lang w:eastAsia="zh-CN"/>
        </w:rPr>
      </w:pPr>
      <w:bookmarkStart w:id="53" w:name="OLE_LINK66"/>
      <w:bookmarkStart w:id="54" w:name="OLE_LINK67"/>
      <w:bookmarkStart w:id="55" w:name="OLE_LINK70"/>
      <w:bookmarkStart w:id="56" w:name="OLE_LINK140"/>
      <w:r w:rsidRPr="0012173B">
        <w:rPr>
          <w:rFonts w:ascii="Book Antiqua" w:hAnsi="Book Antiqua" w:cstheme="majorBidi"/>
          <w:b/>
          <w:sz w:val="24"/>
          <w:szCs w:val="24"/>
        </w:rPr>
        <w:t xml:space="preserve">Status of </w:t>
      </w:r>
      <w:r w:rsidR="00ED2615" w:rsidRPr="0012173B">
        <w:rPr>
          <w:rFonts w:ascii="Book Antiqua" w:hAnsi="Book Antiqua" w:cstheme="majorBidi"/>
          <w:b/>
          <w:sz w:val="24"/>
          <w:szCs w:val="24"/>
        </w:rPr>
        <w:t xml:space="preserve">hepatitis </w:t>
      </w:r>
      <w:r w:rsidRPr="0012173B">
        <w:rPr>
          <w:rFonts w:ascii="Book Antiqua" w:hAnsi="Book Antiqua" w:cstheme="majorBidi"/>
          <w:b/>
          <w:sz w:val="24"/>
          <w:szCs w:val="24"/>
        </w:rPr>
        <w:t xml:space="preserve">C </w:t>
      </w:r>
      <w:r w:rsidR="00ED2615" w:rsidRPr="0012173B">
        <w:rPr>
          <w:rFonts w:ascii="Book Antiqua" w:hAnsi="Book Antiqua" w:cstheme="majorBidi"/>
          <w:b/>
          <w:sz w:val="24"/>
          <w:szCs w:val="24"/>
        </w:rPr>
        <w:t xml:space="preserve">virus vaccination: </w:t>
      </w:r>
      <w:r w:rsidR="00CE4ED7" w:rsidRPr="0012173B">
        <w:rPr>
          <w:rFonts w:ascii="Book Antiqua" w:hAnsi="Book Antiqua" w:cstheme="majorBidi"/>
          <w:b/>
          <w:sz w:val="24"/>
          <w:szCs w:val="24"/>
        </w:rPr>
        <w:t xml:space="preserve">Recent </w:t>
      </w:r>
      <w:r w:rsidR="00ED2615" w:rsidRPr="0012173B">
        <w:rPr>
          <w:rFonts w:ascii="Book Antiqua" w:hAnsi="Book Antiqua" w:cstheme="majorBidi"/>
          <w:b/>
          <w:sz w:val="24"/>
          <w:szCs w:val="24"/>
        </w:rPr>
        <w:t>update</w:t>
      </w:r>
    </w:p>
    <w:bookmarkEnd w:id="53"/>
    <w:bookmarkEnd w:id="54"/>
    <w:bookmarkEnd w:id="55"/>
    <w:bookmarkEnd w:id="56"/>
    <w:p w:rsidR="00ED2615" w:rsidRPr="0012173B" w:rsidRDefault="00ED2615" w:rsidP="00ED2615">
      <w:pPr>
        <w:adjustRightInd w:val="0"/>
        <w:snapToGrid w:val="0"/>
        <w:spacing w:after="0" w:line="360" w:lineRule="auto"/>
        <w:jc w:val="both"/>
        <w:rPr>
          <w:rFonts w:ascii="Book Antiqua" w:hAnsi="Book Antiqua" w:cstheme="majorBidi"/>
          <w:sz w:val="24"/>
          <w:szCs w:val="24"/>
          <w:lang w:eastAsia="zh-CN"/>
        </w:rPr>
      </w:pPr>
    </w:p>
    <w:p w:rsidR="00ED2615" w:rsidRPr="0012173B" w:rsidRDefault="00ED2615" w:rsidP="00ED2615">
      <w:pPr>
        <w:adjustRightInd w:val="0"/>
        <w:snapToGrid w:val="0"/>
        <w:spacing w:after="0" w:line="360" w:lineRule="auto"/>
        <w:jc w:val="both"/>
        <w:rPr>
          <w:rFonts w:ascii="Book Antiqua" w:hAnsi="Book Antiqua" w:cstheme="majorBidi"/>
          <w:sz w:val="24"/>
          <w:szCs w:val="24"/>
          <w:lang w:eastAsia="zh-CN"/>
        </w:rPr>
      </w:pPr>
      <w:r w:rsidRPr="0012173B">
        <w:rPr>
          <w:rFonts w:ascii="Book Antiqua" w:hAnsi="Book Antiqua" w:cstheme="majorBidi"/>
          <w:sz w:val="24"/>
          <w:szCs w:val="24"/>
          <w:lang w:eastAsia="zh-CN"/>
        </w:rPr>
        <w:t>Abdelwahab</w:t>
      </w:r>
      <w:r w:rsidRPr="0012173B">
        <w:rPr>
          <w:rFonts w:ascii="Book Antiqua" w:hAnsi="Book Antiqua" w:cstheme="majorBidi" w:hint="eastAsia"/>
          <w:sz w:val="24"/>
          <w:szCs w:val="24"/>
          <w:lang w:eastAsia="zh-CN"/>
        </w:rPr>
        <w:t xml:space="preserve"> KS </w:t>
      </w:r>
      <w:r w:rsidRPr="0012173B">
        <w:rPr>
          <w:rFonts w:ascii="Book Antiqua" w:hAnsi="Book Antiqua" w:cstheme="majorBidi" w:hint="eastAsia"/>
          <w:i/>
          <w:sz w:val="24"/>
          <w:szCs w:val="24"/>
          <w:lang w:eastAsia="zh-CN"/>
        </w:rPr>
        <w:t>et al</w:t>
      </w:r>
      <w:r w:rsidRPr="0012173B">
        <w:rPr>
          <w:rFonts w:ascii="Book Antiqua" w:hAnsi="Book Antiqua" w:cstheme="majorBidi" w:hint="eastAsia"/>
          <w:sz w:val="24"/>
          <w:szCs w:val="24"/>
          <w:lang w:eastAsia="zh-CN"/>
        </w:rPr>
        <w:t xml:space="preserve">. </w:t>
      </w:r>
      <w:r w:rsidR="00473253">
        <w:rPr>
          <w:rFonts w:ascii="Book Antiqua" w:hAnsi="Book Antiqua" w:cstheme="majorBidi" w:hint="eastAsia"/>
          <w:sz w:val="24"/>
          <w:szCs w:val="24"/>
          <w:lang w:eastAsia="zh-CN"/>
        </w:rPr>
        <w:t>HCV</w:t>
      </w:r>
      <w:r w:rsidR="00CE4ED7" w:rsidRPr="0012173B">
        <w:rPr>
          <w:rFonts w:ascii="Book Antiqua" w:hAnsi="Book Antiqua" w:cstheme="majorBidi"/>
          <w:sz w:val="24"/>
          <w:szCs w:val="24"/>
          <w:lang w:eastAsia="zh-CN"/>
        </w:rPr>
        <w:t xml:space="preserve"> vaccines update</w:t>
      </w:r>
    </w:p>
    <w:p w:rsidR="00ED2615" w:rsidRPr="0012173B" w:rsidRDefault="00ED2615" w:rsidP="00ED2615">
      <w:pPr>
        <w:adjustRightInd w:val="0"/>
        <w:snapToGrid w:val="0"/>
        <w:spacing w:after="0" w:line="360" w:lineRule="auto"/>
        <w:jc w:val="both"/>
        <w:rPr>
          <w:rFonts w:ascii="Book Antiqua" w:hAnsi="Book Antiqua" w:cstheme="majorBidi"/>
          <w:sz w:val="24"/>
          <w:szCs w:val="24"/>
          <w:rtl/>
          <w:lang w:eastAsia="zh-CN"/>
        </w:rPr>
      </w:pPr>
      <w:r w:rsidRPr="0012173B">
        <w:rPr>
          <w:rFonts w:ascii="Book Antiqua" w:hAnsi="Book Antiqua" w:cstheme="majorBidi" w:hint="eastAsia"/>
          <w:sz w:val="24"/>
          <w:szCs w:val="24"/>
          <w:lang w:eastAsia="zh-CN"/>
        </w:rPr>
        <w:t xml:space="preserve"> </w:t>
      </w:r>
    </w:p>
    <w:p w:rsidR="00CE4ED7" w:rsidRPr="0012173B" w:rsidRDefault="00CE4ED7" w:rsidP="00CE4ED7">
      <w:pPr>
        <w:adjustRightInd w:val="0"/>
        <w:snapToGrid w:val="0"/>
        <w:spacing w:after="0" w:line="360" w:lineRule="auto"/>
        <w:jc w:val="both"/>
        <w:rPr>
          <w:rFonts w:ascii="Book Antiqua" w:hAnsi="Book Antiqua" w:cstheme="majorBidi"/>
          <w:sz w:val="24"/>
          <w:szCs w:val="24"/>
        </w:rPr>
      </w:pPr>
      <w:bookmarkStart w:id="57" w:name="OLE_LINK68"/>
      <w:bookmarkStart w:id="58" w:name="OLE_LINK69"/>
      <w:bookmarkStart w:id="59" w:name="OLE_LINK71"/>
      <w:bookmarkStart w:id="60" w:name="OLE_LINK73"/>
      <w:r w:rsidRPr="0012173B">
        <w:rPr>
          <w:rFonts w:ascii="Book Antiqua" w:hAnsi="Book Antiqua" w:cstheme="majorBidi"/>
          <w:sz w:val="24"/>
          <w:szCs w:val="24"/>
        </w:rPr>
        <w:t>Kouka Saad eldin Abdelwahab</w:t>
      </w:r>
      <w:bookmarkEnd w:id="57"/>
      <w:bookmarkEnd w:id="58"/>
      <w:r w:rsidRPr="0012173B">
        <w:rPr>
          <w:rFonts w:ascii="Book Antiqua" w:hAnsi="Book Antiqua" w:cstheme="majorBidi" w:hint="eastAsia"/>
          <w:sz w:val="24"/>
          <w:szCs w:val="24"/>
        </w:rPr>
        <w:t>,</w:t>
      </w:r>
      <w:r w:rsidRPr="0012173B">
        <w:rPr>
          <w:rFonts w:ascii="Book Antiqua" w:hAnsi="Book Antiqua" w:cstheme="majorBidi" w:hint="eastAsia"/>
          <w:sz w:val="24"/>
          <w:szCs w:val="24"/>
          <w:lang w:eastAsia="zh-CN"/>
        </w:rPr>
        <w:t xml:space="preserve"> </w:t>
      </w:r>
      <w:r w:rsidRPr="0012173B">
        <w:rPr>
          <w:rFonts w:ascii="Book Antiqua" w:hAnsi="Book Antiqua" w:cstheme="majorBidi"/>
          <w:sz w:val="24"/>
          <w:szCs w:val="24"/>
        </w:rPr>
        <w:t>Zeinab Nabil Ahmed Said</w:t>
      </w:r>
    </w:p>
    <w:bookmarkEnd w:id="59"/>
    <w:bookmarkEnd w:id="60"/>
    <w:p w:rsidR="00ED2615" w:rsidRPr="0012173B" w:rsidRDefault="00ED2615" w:rsidP="00ED2615">
      <w:pPr>
        <w:adjustRightInd w:val="0"/>
        <w:snapToGrid w:val="0"/>
        <w:spacing w:after="0" w:line="360" w:lineRule="auto"/>
        <w:jc w:val="both"/>
        <w:rPr>
          <w:rFonts w:ascii="Book Antiqua" w:hAnsi="Book Antiqua" w:cstheme="majorBidi"/>
          <w:sz w:val="24"/>
          <w:szCs w:val="24"/>
          <w:lang w:eastAsia="zh-CN"/>
        </w:rPr>
      </w:pPr>
    </w:p>
    <w:p w:rsidR="00593062" w:rsidRPr="0012173B" w:rsidRDefault="00593062" w:rsidP="00ED2615">
      <w:pPr>
        <w:adjustRightInd w:val="0"/>
        <w:snapToGrid w:val="0"/>
        <w:spacing w:after="0" w:line="360" w:lineRule="auto"/>
        <w:jc w:val="both"/>
        <w:rPr>
          <w:rFonts w:ascii="Book Antiqua" w:hAnsi="Book Antiqua" w:cstheme="majorBidi"/>
          <w:b/>
          <w:sz w:val="24"/>
          <w:szCs w:val="24"/>
          <w:lang w:eastAsia="zh-CN"/>
        </w:rPr>
      </w:pPr>
      <w:r w:rsidRPr="0012173B">
        <w:rPr>
          <w:rFonts w:ascii="Book Antiqua" w:hAnsi="Book Antiqua" w:cstheme="majorBidi"/>
          <w:b/>
          <w:sz w:val="24"/>
          <w:szCs w:val="24"/>
        </w:rPr>
        <w:t>Kouka Saad eldin Abdelwahab</w:t>
      </w:r>
      <w:r w:rsidR="00CE4ED7" w:rsidRPr="0012173B">
        <w:rPr>
          <w:rFonts w:ascii="Book Antiqua" w:hAnsi="Book Antiqua" w:cstheme="majorBidi" w:hint="eastAsia"/>
          <w:b/>
          <w:sz w:val="24"/>
          <w:szCs w:val="24"/>
          <w:lang w:eastAsia="zh-CN"/>
        </w:rPr>
        <w:t xml:space="preserve">, </w:t>
      </w:r>
      <w:r w:rsidRPr="0012173B">
        <w:rPr>
          <w:rFonts w:ascii="Book Antiqua" w:hAnsi="Book Antiqua" w:cstheme="majorBidi"/>
          <w:b/>
          <w:sz w:val="24"/>
          <w:szCs w:val="24"/>
        </w:rPr>
        <w:t>Zeinab Nabil Ahmed Said</w:t>
      </w:r>
      <w:r w:rsidR="00CE4ED7" w:rsidRPr="0012173B">
        <w:rPr>
          <w:rFonts w:ascii="Book Antiqua" w:hAnsi="Book Antiqua" w:cstheme="majorBidi" w:hint="eastAsia"/>
          <w:b/>
          <w:sz w:val="24"/>
          <w:szCs w:val="24"/>
          <w:lang w:eastAsia="zh-CN"/>
        </w:rPr>
        <w:t xml:space="preserve">, </w:t>
      </w:r>
      <w:r w:rsidRPr="0012173B">
        <w:rPr>
          <w:rFonts w:ascii="Book Antiqua" w:hAnsi="Book Antiqua" w:cstheme="majorBidi"/>
          <w:sz w:val="24"/>
          <w:szCs w:val="24"/>
        </w:rPr>
        <w:t>Department of Microbiology and Immunology, Faculty of Medicine (for girls)</w:t>
      </w:r>
      <w:r w:rsidR="00CE4ED7" w:rsidRPr="0012173B">
        <w:rPr>
          <w:rFonts w:ascii="Book Antiqua" w:hAnsi="Book Antiqua" w:cstheme="majorBidi" w:hint="eastAsia"/>
          <w:sz w:val="24"/>
          <w:szCs w:val="24"/>
          <w:lang w:eastAsia="zh-CN"/>
        </w:rPr>
        <w:t xml:space="preserve">, </w:t>
      </w:r>
      <w:bookmarkStart w:id="61" w:name="OLE_LINK48"/>
      <w:bookmarkStart w:id="62" w:name="OLE_LINK49"/>
      <w:r w:rsidRPr="0012173B">
        <w:rPr>
          <w:rFonts w:ascii="Book Antiqua" w:hAnsi="Book Antiqua" w:cstheme="majorBidi"/>
          <w:sz w:val="24"/>
          <w:szCs w:val="24"/>
        </w:rPr>
        <w:t>Al-Azhar University</w:t>
      </w:r>
      <w:bookmarkEnd w:id="61"/>
      <w:bookmarkEnd w:id="62"/>
      <w:r w:rsidRPr="0012173B">
        <w:rPr>
          <w:rFonts w:ascii="Book Antiqua" w:hAnsi="Book Antiqua" w:cstheme="majorBidi"/>
          <w:sz w:val="24"/>
          <w:szCs w:val="24"/>
        </w:rPr>
        <w:t>, Cairo</w:t>
      </w:r>
      <w:r w:rsidR="00CE4ED7" w:rsidRPr="0012173B">
        <w:rPr>
          <w:rFonts w:ascii="Book Antiqua" w:hAnsi="Book Antiqua" w:cstheme="majorBidi" w:hint="eastAsia"/>
          <w:sz w:val="24"/>
          <w:szCs w:val="24"/>
          <w:lang w:eastAsia="zh-CN"/>
        </w:rPr>
        <w:t xml:space="preserve"> </w:t>
      </w:r>
      <w:r w:rsidR="00CE4ED7" w:rsidRPr="0012173B">
        <w:rPr>
          <w:rFonts w:ascii="Book Antiqua" w:hAnsi="Book Antiqua" w:cstheme="majorBidi"/>
          <w:sz w:val="24"/>
          <w:szCs w:val="24"/>
          <w:lang w:eastAsia="zh-CN"/>
        </w:rPr>
        <w:t>11435</w:t>
      </w:r>
      <w:r w:rsidR="00CE4ED7" w:rsidRPr="0012173B">
        <w:rPr>
          <w:rFonts w:ascii="Book Antiqua" w:hAnsi="Book Antiqua" w:cstheme="majorBidi" w:hint="eastAsia"/>
          <w:sz w:val="24"/>
          <w:szCs w:val="24"/>
          <w:lang w:eastAsia="zh-CN"/>
        </w:rPr>
        <w:t xml:space="preserve">, </w:t>
      </w:r>
      <w:r w:rsidRPr="0012173B">
        <w:rPr>
          <w:rFonts w:ascii="Book Antiqua" w:hAnsi="Book Antiqua" w:cstheme="majorBidi"/>
          <w:sz w:val="24"/>
          <w:szCs w:val="24"/>
        </w:rPr>
        <w:t>Egypt</w:t>
      </w:r>
    </w:p>
    <w:p w:rsidR="00CE4ED7" w:rsidRPr="0012173B" w:rsidRDefault="00CE4ED7" w:rsidP="00ED2615">
      <w:pPr>
        <w:adjustRightInd w:val="0"/>
        <w:snapToGrid w:val="0"/>
        <w:spacing w:after="0" w:line="360" w:lineRule="auto"/>
        <w:jc w:val="both"/>
        <w:rPr>
          <w:rFonts w:ascii="Book Antiqua" w:hAnsi="Book Antiqua" w:cstheme="majorBidi"/>
          <w:sz w:val="24"/>
          <w:szCs w:val="24"/>
          <w:lang w:eastAsia="zh-CN"/>
        </w:rPr>
      </w:pPr>
    </w:p>
    <w:p w:rsidR="00593062" w:rsidRPr="0012173B" w:rsidRDefault="00593062" w:rsidP="00ED2615">
      <w:pPr>
        <w:adjustRightInd w:val="0"/>
        <w:snapToGrid w:val="0"/>
        <w:spacing w:after="0" w:line="360" w:lineRule="auto"/>
        <w:jc w:val="both"/>
        <w:rPr>
          <w:rFonts w:ascii="Book Antiqua" w:hAnsi="Book Antiqua" w:cstheme="majorBidi"/>
          <w:spacing w:val="-5"/>
          <w:sz w:val="24"/>
          <w:szCs w:val="24"/>
          <w:lang w:eastAsia="zh-CN"/>
        </w:rPr>
      </w:pPr>
      <w:r w:rsidRPr="0012173B">
        <w:rPr>
          <w:rFonts w:ascii="Book Antiqua" w:hAnsi="Book Antiqua" w:cstheme="majorBidi"/>
          <w:b/>
          <w:sz w:val="24"/>
          <w:szCs w:val="24"/>
        </w:rPr>
        <w:t xml:space="preserve">Author contributions: </w:t>
      </w:r>
      <w:r w:rsidRPr="0012173B">
        <w:rPr>
          <w:rFonts w:ascii="Book Antiqua" w:hAnsi="Book Antiqua" w:cstheme="majorBidi"/>
          <w:sz w:val="24"/>
          <w:szCs w:val="24"/>
        </w:rPr>
        <w:t>Abdelwahab</w:t>
      </w:r>
      <w:r w:rsidRPr="0012173B">
        <w:rPr>
          <w:rFonts w:ascii="Book Antiqua" w:hAnsi="Book Antiqua" w:cstheme="majorBidi"/>
          <w:spacing w:val="-5"/>
          <w:sz w:val="24"/>
          <w:szCs w:val="24"/>
        </w:rPr>
        <w:t xml:space="preserve"> </w:t>
      </w:r>
      <w:r w:rsidR="00CE4ED7" w:rsidRPr="0012173B">
        <w:rPr>
          <w:rFonts w:ascii="Book Antiqua" w:hAnsi="Book Antiqua" w:cstheme="majorBidi" w:hint="eastAsia"/>
          <w:spacing w:val="-5"/>
          <w:sz w:val="24"/>
          <w:szCs w:val="24"/>
          <w:lang w:eastAsia="zh-CN"/>
        </w:rPr>
        <w:t xml:space="preserve">KS </w:t>
      </w:r>
      <w:r w:rsidRPr="0012173B">
        <w:rPr>
          <w:rFonts w:ascii="Book Antiqua" w:hAnsi="Book Antiqua" w:cstheme="majorBidi"/>
          <w:spacing w:val="-5"/>
          <w:sz w:val="24"/>
          <w:szCs w:val="24"/>
        </w:rPr>
        <w:t xml:space="preserve">and </w:t>
      </w:r>
      <w:r w:rsidRPr="0012173B">
        <w:rPr>
          <w:rFonts w:ascii="Book Antiqua" w:hAnsi="Book Antiqua" w:cstheme="majorBidi"/>
          <w:sz w:val="24"/>
          <w:szCs w:val="24"/>
        </w:rPr>
        <w:t>Ahmed Said</w:t>
      </w:r>
      <w:r w:rsidR="00CE4ED7" w:rsidRPr="0012173B">
        <w:rPr>
          <w:rFonts w:ascii="Book Antiqua" w:hAnsi="Book Antiqua" w:cstheme="majorBidi" w:hint="eastAsia"/>
          <w:sz w:val="24"/>
          <w:szCs w:val="24"/>
          <w:lang w:eastAsia="zh-CN"/>
        </w:rPr>
        <w:t xml:space="preserve"> ZN</w:t>
      </w:r>
      <w:r w:rsidRPr="0012173B">
        <w:rPr>
          <w:rFonts w:ascii="Book Antiqua" w:hAnsi="Book Antiqua" w:cstheme="majorBidi"/>
          <w:sz w:val="24"/>
          <w:szCs w:val="24"/>
        </w:rPr>
        <w:t xml:space="preserve"> </w:t>
      </w:r>
      <w:r w:rsidRPr="0012173B">
        <w:rPr>
          <w:rFonts w:ascii="Book Antiqua" w:hAnsi="Book Antiqua" w:cstheme="majorBidi"/>
          <w:spacing w:val="-5"/>
          <w:sz w:val="24"/>
          <w:szCs w:val="24"/>
        </w:rPr>
        <w:t>contributed equally to this review.</w:t>
      </w:r>
    </w:p>
    <w:p w:rsidR="00CE4ED7" w:rsidRPr="0012173B" w:rsidRDefault="00CE4ED7" w:rsidP="00ED2615">
      <w:pPr>
        <w:adjustRightInd w:val="0"/>
        <w:snapToGrid w:val="0"/>
        <w:spacing w:after="0" w:line="360" w:lineRule="auto"/>
        <w:jc w:val="both"/>
        <w:rPr>
          <w:rFonts w:ascii="Book Antiqua" w:hAnsi="Book Antiqua" w:cstheme="majorBidi"/>
          <w:spacing w:val="-5"/>
          <w:sz w:val="24"/>
          <w:szCs w:val="24"/>
          <w:lang w:eastAsia="zh-CN"/>
        </w:rPr>
      </w:pPr>
    </w:p>
    <w:p w:rsidR="00CE4ED7" w:rsidRPr="0012173B" w:rsidRDefault="00CE4ED7" w:rsidP="00CE4ED7">
      <w:pPr>
        <w:adjustRightInd w:val="0"/>
        <w:snapToGrid w:val="0"/>
        <w:spacing w:after="0" w:line="360" w:lineRule="auto"/>
        <w:jc w:val="both"/>
        <w:rPr>
          <w:rFonts w:ascii="Book Antiqua" w:hAnsi="Book Antiqua" w:cstheme="majorBidi"/>
          <w:b/>
          <w:bCs/>
          <w:spacing w:val="-5"/>
          <w:sz w:val="24"/>
          <w:szCs w:val="24"/>
          <w:lang w:eastAsia="zh-CN"/>
        </w:rPr>
      </w:pPr>
      <w:r w:rsidRPr="0012173B">
        <w:rPr>
          <w:rFonts w:ascii="Book Antiqua" w:hAnsi="Book Antiqua" w:cstheme="majorBidi"/>
          <w:b/>
          <w:bCs/>
          <w:spacing w:val="-5"/>
          <w:sz w:val="24"/>
          <w:szCs w:val="24"/>
          <w:lang w:eastAsia="zh-CN"/>
        </w:rPr>
        <w:t>Conflict</w:t>
      </w:r>
      <w:r w:rsidRPr="0012173B">
        <w:rPr>
          <w:rFonts w:ascii="Book Antiqua" w:hAnsi="Book Antiqua" w:cstheme="majorBidi" w:hint="eastAsia"/>
          <w:b/>
          <w:bCs/>
          <w:spacing w:val="-5"/>
          <w:sz w:val="24"/>
          <w:szCs w:val="24"/>
          <w:lang w:eastAsia="zh-CN"/>
        </w:rPr>
        <w:t>-</w:t>
      </w:r>
      <w:r w:rsidRPr="0012173B">
        <w:rPr>
          <w:rFonts w:ascii="Book Antiqua" w:hAnsi="Book Antiqua" w:cstheme="majorBidi"/>
          <w:b/>
          <w:bCs/>
          <w:spacing w:val="-5"/>
          <w:sz w:val="24"/>
          <w:szCs w:val="24"/>
          <w:lang w:eastAsia="zh-CN"/>
        </w:rPr>
        <w:t>of</w:t>
      </w:r>
      <w:r w:rsidRPr="0012173B">
        <w:rPr>
          <w:rFonts w:ascii="Book Antiqua" w:hAnsi="Book Antiqua" w:cstheme="majorBidi" w:hint="eastAsia"/>
          <w:b/>
          <w:bCs/>
          <w:spacing w:val="-5"/>
          <w:sz w:val="24"/>
          <w:szCs w:val="24"/>
          <w:lang w:eastAsia="zh-CN"/>
        </w:rPr>
        <w:t>-</w:t>
      </w:r>
      <w:r w:rsidRPr="0012173B">
        <w:rPr>
          <w:rFonts w:ascii="Book Antiqua" w:hAnsi="Book Antiqua" w:cstheme="majorBidi"/>
          <w:b/>
          <w:bCs/>
          <w:spacing w:val="-5"/>
          <w:sz w:val="24"/>
          <w:szCs w:val="24"/>
          <w:lang w:eastAsia="zh-CN"/>
        </w:rPr>
        <w:t>interest statement:</w:t>
      </w:r>
      <w:r w:rsidRPr="0012173B">
        <w:rPr>
          <w:rFonts w:ascii="Book Antiqua" w:hAnsi="Book Antiqua" w:cstheme="majorBidi" w:hint="eastAsia"/>
          <w:b/>
          <w:bCs/>
          <w:spacing w:val="-5"/>
          <w:sz w:val="24"/>
          <w:szCs w:val="24"/>
          <w:lang w:eastAsia="zh-CN"/>
        </w:rPr>
        <w:t xml:space="preserve"> </w:t>
      </w:r>
      <w:r w:rsidRPr="0012173B">
        <w:rPr>
          <w:rFonts w:ascii="Book Antiqua" w:hAnsi="Book Antiqua" w:cstheme="majorBidi"/>
          <w:spacing w:val="-5"/>
          <w:sz w:val="24"/>
          <w:szCs w:val="24"/>
          <w:lang w:eastAsia="zh-CN"/>
        </w:rPr>
        <w:t>The authors declare no conflict of interest.</w:t>
      </w:r>
    </w:p>
    <w:p w:rsidR="00CE4ED7" w:rsidRPr="0012173B" w:rsidRDefault="00CE4ED7" w:rsidP="00ED2615">
      <w:pPr>
        <w:adjustRightInd w:val="0"/>
        <w:snapToGrid w:val="0"/>
        <w:spacing w:after="0" w:line="360" w:lineRule="auto"/>
        <w:jc w:val="both"/>
        <w:rPr>
          <w:rFonts w:ascii="Book Antiqua" w:hAnsi="Book Antiqua" w:cstheme="majorBidi"/>
          <w:spacing w:val="-5"/>
          <w:sz w:val="24"/>
          <w:szCs w:val="24"/>
          <w:lang w:eastAsia="zh-CN"/>
        </w:rPr>
      </w:pPr>
    </w:p>
    <w:p w:rsidR="00CE4ED7" w:rsidRPr="0012173B" w:rsidRDefault="00CE4ED7" w:rsidP="00CE4ED7">
      <w:pPr>
        <w:spacing w:after="0" w:line="360" w:lineRule="auto"/>
        <w:jc w:val="both"/>
        <w:rPr>
          <w:rFonts w:ascii="Book Antiqua" w:eastAsia="SimSun" w:hAnsi="Book Antiqua" w:cs="SimSun"/>
          <w:sz w:val="24"/>
          <w:szCs w:val="24"/>
          <w:lang w:eastAsia="zh-CN"/>
        </w:rPr>
      </w:pPr>
      <w:bookmarkStart w:id="63" w:name="OLE_LINK441"/>
      <w:bookmarkStart w:id="64" w:name="OLE_LINK442"/>
      <w:bookmarkStart w:id="65" w:name="OLE_LINK1032"/>
      <w:bookmarkStart w:id="66" w:name="OLE_LINK1232"/>
      <w:bookmarkStart w:id="67" w:name="OLE_LINK1460"/>
      <w:bookmarkStart w:id="68" w:name="OLE_LINK1568"/>
      <w:bookmarkStart w:id="69" w:name="OLE_LINK1708"/>
      <w:bookmarkStart w:id="70" w:name="OLE_LINK1435"/>
      <w:bookmarkStart w:id="71" w:name="OLE_LINK1478"/>
      <w:bookmarkStart w:id="72" w:name="OLE_LINK1428"/>
      <w:bookmarkStart w:id="73" w:name="OLE_LINK1355"/>
      <w:bookmarkStart w:id="74" w:name="OLE_LINK1425"/>
      <w:bookmarkStart w:id="75" w:name="OLE_LINK1504"/>
      <w:bookmarkStart w:id="76" w:name="OLE_LINK1544"/>
      <w:bookmarkStart w:id="77" w:name="OLE_LINK1680"/>
      <w:bookmarkStart w:id="78" w:name="OLE_LINK1710"/>
      <w:bookmarkStart w:id="79" w:name="OLE_LINK3317"/>
      <w:bookmarkStart w:id="80" w:name="OLE_LINK22"/>
      <w:r w:rsidRPr="0012173B">
        <w:rPr>
          <w:rFonts w:ascii="Book Antiqua" w:eastAsia="SimSun" w:hAnsi="Book Antiqua" w:cs="Times New Roman"/>
          <w:b/>
          <w:sz w:val="24"/>
          <w:szCs w:val="24"/>
          <w:lang w:eastAsia="zh-CN"/>
        </w:rPr>
        <w:t xml:space="preserve">Open-Access: </w:t>
      </w:r>
      <w:bookmarkStart w:id="81" w:name="OLE_LINK479"/>
      <w:bookmarkStart w:id="82" w:name="OLE_LINK496"/>
      <w:bookmarkStart w:id="83" w:name="OLE_LINK506"/>
      <w:bookmarkStart w:id="84" w:name="OLE_LINK507"/>
      <w:bookmarkStart w:id="85" w:name="OLE_LINK74"/>
      <w:bookmarkStart w:id="86" w:name="OLE_LINK76"/>
      <w:r w:rsidRPr="0012173B">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2173B">
          <w:rPr>
            <w:rFonts w:ascii="Book Antiqua" w:eastAsia="SimSun" w:hAnsi="Book Antiqua" w:cs="Times New Roman"/>
            <w:kern w:val="2"/>
            <w:sz w:val="24"/>
            <w:szCs w:val="24"/>
            <w:u w:val="single"/>
            <w:lang w:eastAsia="zh-CN"/>
          </w:rPr>
          <w:t>http://creativecommons.org/licenses/by-nc/4.0/</w:t>
        </w:r>
      </w:hyperlink>
      <w:bookmarkEnd w:id="81"/>
      <w:bookmarkEnd w:id="82"/>
      <w:bookmarkEnd w:id="83"/>
      <w:bookmarkEnd w:id="84"/>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p w:rsidR="00CE4ED7" w:rsidRPr="0012173B" w:rsidRDefault="00CE4ED7" w:rsidP="00ED2615">
      <w:pPr>
        <w:adjustRightInd w:val="0"/>
        <w:snapToGrid w:val="0"/>
        <w:spacing w:after="0" w:line="360" w:lineRule="auto"/>
        <w:jc w:val="both"/>
        <w:rPr>
          <w:rFonts w:ascii="Book Antiqua" w:hAnsi="Book Antiqua" w:cstheme="majorBidi"/>
          <w:spacing w:val="-5"/>
          <w:sz w:val="24"/>
          <w:szCs w:val="24"/>
          <w:lang w:eastAsia="zh-CN"/>
        </w:rPr>
      </w:pPr>
    </w:p>
    <w:p w:rsidR="00593062" w:rsidRPr="0012173B" w:rsidRDefault="00593062" w:rsidP="00ED2615">
      <w:pPr>
        <w:adjustRightInd w:val="0"/>
        <w:snapToGrid w:val="0"/>
        <w:spacing w:after="0" w:line="360" w:lineRule="auto"/>
        <w:jc w:val="both"/>
        <w:rPr>
          <w:rFonts w:ascii="Book Antiqua" w:hAnsi="Book Antiqua" w:cstheme="majorBidi"/>
          <w:b/>
          <w:bCs/>
          <w:sz w:val="24"/>
          <w:szCs w:val="24"/>
        </w:rPr>
      </w:pPr>
      <w:r w:rsidRPr="0012173B">
        <w:rPr>
          <w:rFonts w:ascii="Book Antiqua" w:hAnsi="Book Antiqua" w:cstheme="majorBidi"/>
          <w:b/>
          <w:sz w:val="24"/>
          <w:szCs w:val="24"/>
        </w:rPr>
        <w:t>Correspondence to</w:t>
      </w:r>
      <w:r w:rsidR="00CE4ED7" w:rsidRPr="0012173B">
        <w:rPr>
          <w:rFonts w:ascii="Book Antiqua" w:hAnsi="Book Antiqua" w:cstheme="majorBidi" w:hint="eastAsia"/>
          <w:b/>
          <w:sz w:val="24"/>
          <w:szCs w:val="24"/>
          <w:lang w:eastAsia="zh-CN"/>
        </w:rPr>
        <w:t>:</w:t>
      </w:r>
      <w:r w:rsidRPr="0012173B">
        <w:rPr>
          <w:rFonts w:ascii="Book Antiqua" w:hAnsi="Book Antiqua" w:cstheme="majorBidi"/>
          <w:sz w:val="24"/>
          <w:szCs w:val="24"/>
        </w:rPr>
        <w:t xml:space="preserve"> </w:t>
      </w:r>
      <w:bookmarkStart w:id="87" w:name="OLE_LINK77"/>
      <w:bookmarkStart w:id="88" w:name="OLE_LINK78"/>
      <w:r w:rsidR="0083321C" w:rsidRPr="0012173B">
        <w:rPr>
          <w:rFonts w:ascii="Book Antiqua" w:hAnsi="Book Antiqua" w:cstheme="majorBidi"/>
          <w:b/>
          <w:spacing w:val="-5"/>
          <w:sz w:val="24"/>
          <w:szCs w:val="24"/>
        </w:rPr>
        <w:t>Zeinab Nabil Ahmed Said</w:t>
      </w:r>
      <w:r w:rsidR="00AC1F2F" w:rsidRPr="0012173B">
        <w:rPr>
          <w:rFonts w:ascii="Book Antiqua" w:hAnsi="Book Antiqua" w:cstheme="majorBidi"/>
          <w:b/>
          <w:sz w:val="24"/>
          <w:szCs w:val="24"/>
        </w:rPr>
        <w:t>, Professor</w:t>
      </w:r>
      <w:r w:rsidR="00CE4ED7" w:rsidRPr="0012173B">
        <w:rPr>
          <w:rFonts w:ascii="Book Antiqua" w:hAnsi="Book Antiqua" w:cstheme="majorBidi" w:hint="eastAsia"/>
          <w:b/>
          <w:sz w:val="24"/>
          <w:szCs w:val="24"/>
          <w:lang w:eastAsia="zh-CN"/>
        </w:rPr>
        <w:t>,</w:t>
      </w:r>
      <w:r w:rsidR="00AC1F2F" w:rsidRPr="0012173B">
        <w:rPr>
          <w:rFonts w:ascii="Book Antiqua" w:hAnsi="Book Antiqua" w:cstheme="majorBidi"/>
          <w:sz w:val="24"/>
          <w:szCs w:val="24"/>
        </w:rPr>
        <w:t xml:space="preserve"> </w:t>
      </w:r>
      <w:r w:rsidR="00CE4ED7" w:rsidRPr="0012173B">
        <w:rPr>
          <w:rFonts w:ascii="Book Antiqua" w:hAnsi="Book Antiqua" w:cstheme="majorBidi"/>
          <w:sz w:val="24"/>
          <w:szCs w:val="24"/>
        </w:rPr>
        <w:t>Department of Microbiology and Immunology, Faculty of Medicine (for girls)</w:t>
      </w:r>
      <w:r w:rsidRPr="0012173B">
        <w:rPr>
          <w:rFonts w:ascii="Book Antiqua" w:hAnsi="Book Antiqua" w:cstheme="majorBidi"/>
          <w:sz w:val="24"/>
          <w:szCs w:val="24"/>
        </w:rPr>
        <w:t>,</w:t>
      </w:r>
      <w:r w:rsidR="00CE4ED7" w:rsidRPr="0012173B">
        <w:rPr>
          <w:rFonts w:ascii="Book Antiqua" w:hAnsi="Book Antiqua" w:cstheme="majorBidi" w:hint="eastAsia"/>
          <w:sz w:val="24"/>
          <w:szCs w:val="24"/>
          <w:lang w:eastAsia="zh-CN"/>
        </w:rPr>
        <w:t xml:space="preserve"> </w:t>
      </w:r>
      <w:r w:rsidRPr="0012173B">
        <w:rPr>
          <w:rFonts w:ascii="Book Antiqua" w:hAnsi="Book Antiqua" w:cstheme="majorBidi"/>
          <w:sz w:val="24"/>
          <w:szCs w:val="24"/>
        </w:rPr>
        <w:t>Al-Azhar University, Nasr City,</w:t>
      </w:r>
      <w:r w:rsidRPr="0012173B">
        <w:rPr>
          <w:rFonts w:ascii="Book Antiqua" w:hAnsi="Book Antiqua" w:cstheme="majorBidi"/>
          <w:sz w:val="24"/>
          <w:szCs w:val="24"/>
          <w:lang w:eastAsia="zh-CN"/>
        </w:rPr>
        <w:t xml:space="preserve"> </w:t>
      </w:r>
      <w:r w:rsidRPr="0012173B">
        <w:rPr>
          <w:rFonts w:ascii="Book Antiqua" w:hAnsi="Book Antiqua" w:cstheme="majorBidi"/>
          <w:sz w:val="24"/>
          <w:szCs w:val="24"/>
        </w:rPr>
        <w:t>8, Ossama Ibn Monkez Street, Heliopolis, Cairo</w:t>
      </w:r>
      <w:r w:rsidR="00CE4ED7" w:rsidRPr="0012173B">
        <w:rPr>
          <w:rFonts w:ascii="Book Antiqua" w:hAnsi="Book Antiqua" w:cstheme="majorBidi" w:hint="eastAsia"/>
          <w:sz w:val="24"/>
          <w:szCs w:val="24"/>
          <w:lang w:eastAsia="zh-CN"/>
        </w:rPr>
        <w:t xml:space="preserve"> </w:t>
      </w:r>
      <w:r w:rsidR="00CE4ED7" w:rsidRPr="0012173B">
        <w:rPr>
          <w:rFonts w:ascii="Book Antiqua" w:hAnsi="Book Antiqua" w:cstheme="majorBidi"/>
          <w:sz w:val="24"/>
          <w:szCs w:val="24"/>
          <w:lang w:eastAsia="zh-CN"/>
        </w:rPr>
        <w:t>11435</w:t>
      </w:r>
      <w:r w:rsidRPr="0012173B">
        <w:rPr>
          <w:rFonts w:ascii="Book Antiqua" w:hAnsi="Book Antiqua" w:cstheme="majorBidi"/>
          <w:sz w:val="24"/>
          <w:szCs w:val="24"/>
        </w:rPr>
        <w:t>, Egypt</w:t>
      </w:r>
      <w:r w:rsidR="00CE4ED7" w:rsidRPr="0012173B">
        <w:rPr>
          <w:rFonts w:ascii="Book Antiqua" w:hAnsi="Book Antiqua" w:cstheme="majorBidi" w:hint="eastAsia"/>
          <w:sz w:val="24"/>
          <w:szCs w:val="24"/>
          <w:lang w:eastAsia="zh-CN"/>
        </w:rPr>
        <w:t>.</w:t>
      </w:r>
      <w:r w:rsidR="00703B87">
        <w:rPr>
          <w:rFonts w:ascii="Book Antiqua" w:hAnsi="Book Antiqua" w:cstheme="majorBidi"/>
          <w:sz w:val="24"/>
          <w:szCs w:val="24"/>
          <w:lang w:eastAsia="zh-CN"/>
        </w:rPr>
        <w:t xml:space="preserve"> </w:t>
      </w:r>
      <w:r w:rsidRPr="0012173B">
        <w:rPr>
          <w:rFonts w:ascii="Book Antiqua" w:hAnsi="Book Antiqua" w:cstheme="majorBidi"/>
          <w:sz w:val="24"/>
          <w:szCs w:val="24"/>
        </w:rPr>
        <w:t>znabil58@yahoo.com</w:t>
      </w:r>
    </w:p>
    <w:p w:rsidR="00593062" w:rsidRPr="0012173B" w:rsidRDefault="00CE4ED7" w:rsidP="00ED2615">
      <w:pPr>
        <w:autoSpaceDE w:val="0"/>
        <w:autoSpaceDN w:val="0"/>
        <w:adjustRightInd w:val="0"/>
        <w:snapToGrid w:val="0"/>
        <w:spacing w:after="0" w:line="360" w:lineRule="auto"/>
        <w:jc w:val="both"/>
        <w:rPr>
          <w:rFonts w:ascii="Book Antiqua" w:hAnsi="Book Antiqua" w:cstheme="majorBidi"/>
          <w:sz w:val="24"/>
          <w:szCs w:val="24"/>
          <w:lang w:eastAsia="zh-CN"/>
        </w:rPr>
      </w:pPr>
      <w:bookmarkStart w:id="89" w:name="OLE_LINK14"/>
      <w:bookmarkStart w:id="90" w:name="OLE_LINK15"/>
      <w:bookmarkStart w:id="91" w:name="OLE_LINK1518"/>
      <w:bookmarkEnd w:id="87"/>
      <w:bookmarkEnd w:id="88"/>
      <w:r w:rsidRPr="0012173B">
        <w:rPr>
          <w:rFonts w:ascii="Book Antiqua" w:hAnsi="Book Antiqua"/>
          <w:b/>
          <w:sz w:val="24"/>
        </w:rPr>
        <w:lastRenderedPageBreak/>
        <w:t>Telephone:</w:t>
      </w:r>
      <w:bookmarkEnd w:id="89"/>
      <w:bookmarkEnd w:id="90"/>
      <w:bookmarkEnd w:id="91"/>
      <w:r w:rsidR="00593062" w:rsidRPr="0012173B">
        <w:rPr>
          <w:rFonts w:ascii="Book Antiqua" w:hAnsi="Book Antiqua" w:cstheme="majorBidi"/>
          <w:sz w:val="24"/>
          <w:szCs w:val="24"/>
        </w:rPr>
        <w:t xml:space="preserve"> </w:t>
      </w:r>
      <w:r w:rsidRPr="0012173B">
        <w:rPr>
          <w:rFonts w:ascii="Book Antiqua" w:hAnsi="Book Antiqua" w:cstheme="majorBidi" w:hint="eastAsia"/>
          <w:sz w:val="24"/>
          <w:szCs w:val="24"/>
          <w:lang w:eastAsia="zh-CN"/>
        </w:rPr>
        <w:t>+</w:t>
      </w:r>
      <w:r w:rsidRPr="0012173B">
        <w:rPr>
          <w:rFonts w:ascii="Book Antiqua" w:hAnsi="Book Antiqua" w:cstheme="majorBidi"/>
          <w:sz w:val="24"/>
          <w:szCs w:val="24"/>
        </w:rPr>
        <w:t>2</w:t>
      </w:r>
      <w:r w:rsidR="00593062" w:rsidRPr="0012173B">
        <w:rPr>
          <w:rFonts w:ascii="Book Antiqua" w:hAnsi="Book Antiqua" w:cstheme="majorBidi"/>
          <w:sz w:val="24"/>
          <w:szCs w:val="24"/>
        </w:rPr>
        <w:t>0</w:t>
      </w:r>
      <w:r w:rsidRPr="0012173B">
        <w:rPr>
          <w:rFonts w:ascii="Book Antiqua" w:hAnsi="Book Antiqua" w:cstheme="majorBidi" w:hint="eastAsia"/>
          <w:sz w:val="24"/>
          <w:szCs w:val="24"/>
          <w:lang w:eastAsia="zh-CN"/>
        </w:rPr>
        <w:t>-</w:t>
      </w:r>
      <w:r w:rsidR="00593062" w:rsidRPr="0012173B">
        <w:rPr>
          <w:rFonts w:ascii="Book Antiqua" w:hAnsi="Book Antiqua" w:cstheme="majorBidi"/>
          <w:sz w:val="24"/>
          <w:szCs w:val="24"/>
        </w:rPr>
        <w:t>106602418</w:t>
      </w:r>
      <w:r w:rsidR="00703B87">
        <w:rPr>
          <w:rFonts w:ascii="Book Antiqua" w:hAnsi="Book Antiqua" w:cstheme="majorBidi"/>
          <w:sz w:val="24"/>
          <w:szCs w:val="24"/>
        </w:rPr>
        <w:t xml:space="preserve"> </w:t>
      </w:r>
    </w:p>
    <w:p w:rsidR="00CE4ED7" w:rsidRPr="0012173B" w:rsidRDefault="00CE4ED7" w:rsidP="00ED2615">
      <w:pPr>
        <w:autoSpaceDE w:val="0"/>
        <w:autoSpaceDN w:val="0"/>
        <w:adjustRightInd w:val="0"/>
        <w:snapToGrid w:val="0"/>
        <w:spacing w:after="0" w:line="360" w:lineRule="auto"/>
        <w:jc w:val="both"/>
        <w:rPr>
          <w:rFonts w:ascii="Book Antiqua" w:hAnsi="Book Antiqua" w:cstheme="majorBidi"/>
          <w:sz w:val="24"/>
          <w:szCs w:val="24"/>
          <w:lang w:eastAsia="zh-CN"/>
        </w:rPr>
      </w:pPr>
    </w:p>
    <w:p w:rsidR="00CE4ED7" w:rsidRPr="0012173B" w:rsidRDefault="00CE4ED7" w:rsidP="00CE4ED7">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92" w:name="OLE_LINK1346"/>
      <w:bookmarkStart w:id="93" w:name="OLE_LINK1347"/>
      <w:bookmarkStart w:id="94" w:name="OLE_LINK1461"/>
      <w:bookmarkStart w:id="95" w:name="OLE_LINK1437"/>
      <w:bookmarkStart w:id="96" w:name="OLE_LINK1493"/>
      <w:bookmarkStart w:id="97" w:name="OLE_LINK1436"/>
      <w:bookmarkStart w:id="98" w:name="OLE_LINK1584"/>
      <w:bookmarkStart w:id="99" w:name="OLE_LINK1426"/>
      <w:bookmarkStart w:id="100" w:name="OLE_LINK1470"/>
      <w:bookmarkStart w:id="101" w:name="OLE_LINK1569"/>
      <w:bookmarkStart w:id="102" w:name="OLE_LINK1570"/>
      <w:bookmarkStart w:id="103" w:name="OLE_LINK1709"/>
      <w:bookmarkStart w:id="104" w:name="OLE_LINK1387"/>
      <w:bookmarkStart w:id="105" w:name="OLE_LINK1479"/>
      <w:bookmarkStart w:id="106" w:name="OLE_LINK1603"/>
      <w:bookmarkStart w:id="107" w:name="OLE_LINK1711"/>
      <w:bookmarkStart w:id="108" w:name="_Toc410113235"/>
      <w:r w:rsidRPr="0012173B">
        <w:rPr>
          <w:rFonts w:ascii="Book Antiqua" w:eastAsia="SimSun" w:hAnsi="Book Antiqua" w:cs="Times New Roman"/>
          <w:b/>
          <w:bCs/>
          <w:kern w:val="2"/>
          <w:sz w:val="24"/>
          <w:szCs w:val="24"/>
          <w:lang w:eastAsia="zh-CN"/>
        </w:rPr>
        <w:t xml:space="preserve">Received: </w:t>
      </w:r>
      <w:r w:rsidRPr="0012173B">
        <w:rPr>
          <w:rFonts w:ascii="Book Antiqua" w:eastAsia="SimSun" w:hAnsi="Book Antiqua" w:cs="Times New Roman" w:hint="eastAsia"/>
          <w:bCs/>
          <w:kern w:val="2"/>
          <w:sz w:val="24"/>
          <w:szCs w:val="24"/>
          <w:lang w:eastAsia="zh-CN"/>
        </w:rPr>
        <w:t>March 7, 2015</w:t>
      </w:r>
    </w:p>
    <w:p w:rsidR="00CE4ED7" w:rsidRPr="0012173B" w:rsidRDefault="00CE4ED7" w:rsidP="00CE4ED7">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12173B">
        <w:rPr>
          <w:rFonts w:ascii="Book Antiqua" w:eastAsia="SimSun" w:hAnsi="Book Antiqua" w:cs="Times New Roman"/>
          <w:b/>
          <w:bCs/>
          <w:kern w:val="2"/>
          <w:sz w:val="24"/>
          <w:szCs w:val="24"/>
          <w:lang w:eastAsia="zh-CN"/>
        </w:rPr>
        <w:t>Peer-review started:</w:t>
      </w:r>
      <w:r w:rsidRPr="0012173B">
        <w:rPr>
          <w:rFonts w:ascii="Book Antiqua" w:eastAsia="SimSun" w:hAnsi="Book Antiqua" w:cs="Times New Roman" w:hint="eastAsia"/>
          <w:b/>
          <w:bCs/>
          <w:kern w:val="2"/>
          <w:sz w:val="24"/>
          <w:szCs w:val="24"/>
          <w:lang w:eastAsia="zh-CN"/>
        </w:rPr>
        <w:t xml:space="preserve"> </w:t>
      </w:r>
      <w:r w:rsidRPr="0012173B">
        <w:rPr>
          <w:rFonts w:ascii="Book Antiqua" w:eastAsia="SimSun" w:hAnsi="Book Antiqua" w:cs="Times New Roman" w:hint="eastAsia"/>
          <w:bCs/>
          <w:kern w:val="2"/>
          <w:sz w:val="24"/>
          <w:szCs w:val="24"/>
          <w:lang w:eastAsia="zh-CN"/>
        </w:rPr>
        <w:t>March 11, 2015</w:t>
      </w:r>
    </w:p>
    <w:p w:rsidR="00CE4ED7" w:rsidRPr="0012173B" w:rsidRDefault="00CE4ED7" w:rsidP="00CE4ED7">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109" w:name="OLE_LINK23"/>
      <w:bookmarkStart w:id="110" w:name="OLE_LINK24"/>
      <w:r w:rsidRPr="0012173B">
        <w:rPr>
          <w:rFonts w:ascii="Book Antiqua" w:eastAsia="SimSun" w:hAnsi="Book Antiqua" w:cs="Times New Roman"/>
          <w:b/>
          <w:bCs/>
          <w:kern w:val="2"/>
          <w:sz w:val="24"/>
          <w:szCs w:val="24"/>
          <w:lang w:eastAsia="zh-CN"/>
        </w:rPr>
        <w:t>First decision:</w:t>
      </w:r>
      <w:r w:rsidRPr="0012173B">
        <w:rPr>
          <w:rFonts w:ascii="Book Antiqua" w:eastAsia="SimSun" w:hAnsi="Book Antiqua" w:cs="Times New Roman" w:hint="eastAsia"/>
          <w:bCs/>
          <w:kern w:val="2"/>
          <w:sz w:val="24"/>
          <w:szCs w:val="24"/>
          <w:lang w:eastAsia="zh-CN"/>
        </w:rPr>
        <w:t xml:space="preserve"> April 13, 2015</w:t>
      </w:r>
    </w:p>
    <w:p w:rsidR="00CE4ED7" w:rsidRPr="0012173B" w:rsidRDefault="00CE4ED7" w:rsidP="00CE4ED7">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12173B">
        <w:rPr>
          <w:rFonts w:ascii="Book Antiqua" w:eastAsia="SimSun" w:hAnsi="Book Antiqua" w:cs="Times New Roman"/>
          <w:b/>
          <w:bCs/>
          <w:kern w:val="2"/>
          <w:sz w:val="24"/>
          <w:szCs w:val="24"/>
          <w:lang w:eastAsia="zh-CN"/>
        </w:rPr>
        <w:t>Revised:</w:t>
      </w:r>
      <w:r w:rsidRPr="0012173B">
        <w:rPr>
          <w:rFonts w:ascii="Book Antiqua" w:eastAsia="SimSun" w:hAnsi="Book Antiqua" w:cs="Times New Roman" w:hint="eastAsia"/>
          <w:bCs/>
          <w:kern w:val="2"/>
          <w:sz w:val="24"/>
          <w:szCs w:val="24"/>
          <w:lang w:eastAsia="zh-CN"/>
        </w:rPr>
        <w:t xml:space="preserve"> May 16, 2015</w:t>
      </w:r>
    </w:p>
    <w:p w:rsidR="00CE4ED7" w:rsidRPr="009B2007" w:rsidRDefault="00CE4ED7" w:rsidP="009B2007">
      <w:pPr>
        <w:spacing w:line="360" w:lineRule="auto"/>
        <w:rPr>
          <w:rFonts w:ascii="Book Antiqua" w:hAnsi="Book Antiqua"/>
          <w:color w:val="000000"/>
          <w:sz w:val="24"/>
        </w:rPr>
      </w:pPr>
      <w:r w:rsidRPr="0012173B">
        <w:rPr>
          <w:rFonts w:ascii="Book Antiqua" w:eastAsia="SimSun" w:hAnsi="Book Antiqua" w:cs="Times New Roman"/>
          <w:b/>
          <w:bCs/>
          <w:kern w:val="2"/>
          <w:sz w:val="24"/>
          <w:szCs w:val="24"/>
          <w:lang w:eastAsia="zh-CN"/>
        </w:rPr>
        <w:t>Accepted:</w:t>
      </w:r>
      <w:bookmarkStart w:id="111" w:name="OLE_LINK98"/>
      <w:bookmarkStart w:id="112" w:name="OLE_LINK99"/>
      <w:bookmarkStart w:id="113" w:name="OLE_LINK104"/>
      <w:bookmarkStart w:id="114" w:name="OLE_LINK110"/>
      <w:bookmarkStart w:id="115" w:name="OLE_LINK111"/>
      <w:bookmarkStart w:id="116" w:name="OLE_LINK115"/>
      <w:bookmarkStart w:id="117" w:name="OLE_LINK116"/>
      <w:bookmarkStart w:id="118" w:name="OLE_LINK117"/>
      <w:bookmarkStart w:id="119" w:name="OLE_LINK118"/>
      <w:bookmarkStart w:id="120" w:name="OLE_LINK119"/>
      <w:bookmarkStart w:id="121" w:name="OLE_LINK121"/>
      <w:bookmarkStart w:id="122" w:name="OLE_LINK122"/>
      <w:bookmarkStart w:id="123" w:name="OLE_LINK125"/>
      <w:bookmarkStart w:id="124" w:name="OLE_LINK126"/>
      <w:bookmarkStart w:id="125" w:name="OLE_LINK127"/>
      <w:bookmarkStart w:id="126" w:name="OLE_LINK129"/>
      <w:bookmarkStart w:id="127" w:name="OLE_LINK132"/>
      <w:bookmarkStart w:id="128" w:name="OLE_LINK134"/>
      <w:bookmarkStart w:id="129" w:name="OLE_LINK135"/>
      <w:bookmarkStart w:id="130" w:name="OLE_LINK136"/>
      <w:bookmarkStart w:id="131" w:name="OLE_LINK137"/>
      <w:bookmarkStart w:id="132" w:name="OLE_LINK138"/>
      <w:bookmarkStart w:id="133" w:name="OLE_LINK139"/>
      <w:r w:rsidR="009B2007" w:rsidRPr="009B2007">
        <w:rPr>
          <w:rFonts w:ascii="Book Antiqua" w:hAnsi="Book Antiqua"/>
          <w:color w:val="000000"/>
          <w:sz w:val="24"/>
        </w:rPr>
        <w:t xml:space="preserve"> </w:t>
      </w:r>
      <w:r w:rsidR="009B2007">
        <w:rPr>
          <w:rFonts w:ascii="Book Antiqua" w:hAnsi="Book Antiqua"/>
          <w:color w:val="000000"/>
          <w:sz w:val="24"/>
        </w:rPr>
        <w:t>September 30</w:t>
      </w:r>
      <w:r w:rsidR="009B2007" w:rsidRPr="004B5E0D">
        <w:rPr>
          <w:rFonts w:ascii="Book Antiqua" w:hAnsi="Book Antiqua"/>
          <w:color w:val="000000"/>
          <w:sz w:val="24"/>
        </w:rPr>
        <w:t>, 2015</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703B87">
        <w:rPr>
          <w:rFonts w:ascii="Book Antiqua" w:eastAsia="SimSun" w:hAnsi="Book Antiqua" w:cs="Times New Roman"/>
          <w:b/>
          <w:bCs/>
          <w:kern w:val="2"/>
          <w:sz w:val="24"/>
          <w:szCs w:val="24"/>
          <w:lang w:eastAsia="zh-CN"/>
        </w:rPr>
        <w:t xml:space="preserve"> </w:t>
      </w:r>
    </w:p>
    <w:p w:rsidR="00CE4ED7" w:rsidRPr="0012173B" w:rsidRDefault="00CE4ED7" w:rsidP="00CE4ED7">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12173B">
        <w:rPr>
          <w:rFonts w:ascii="Book Antiqua" w:eastAsia="SimSun" w:hAnsi="Book Antiqua" w:cs="Times New Roman"/>
          <w:b/>
          <w:bCs/>
          <w:kern w:val="2"/>
          <w:sz w:val="24"/>
          <w:szCs w:val="24"/>
          <w:lang w:eastAsia="zh-CN"/>
        </w:rPr>
        <w:t>Article in press:</w:t>
      </w:r>
    </w:p>
    <w:p w:rsidR="00CE4ED7" w:rsidRPr="0012173B" w:rsidRDefault="00CE4ED7" w:rsidP="00CE4ED7">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12173B">
        <w:rPr>
          <w:rFonts w:ascii="Book Antiqua" w:eastAsia="SimSun" w:hAnsi="Book Antiqua" w:cs="Times New Roman"/>
          <w:b/>
          <w:bCs/>
          <w:kern w:val="2"/>
          <w:sz w:val="24"/>
          <w:szCs w:val="24"/>
          <w:lang w:eastAsia="zh-CN"/>
        </w:rPr>
        <w:t xml:space="preserve">Published online: </w:t>
      </w:r>
    </w:p>
    <w:bookmarkEnd w:id="92"/>
    <w:bookmarkEnd w:id="93"/>
    <w:bookmarkEnd w:id="94"/>
    <w:bookmarkEnd w:id="95"/>
    <w:bookmarkEnd w:id="96"/>
    <w:bookmarkEnd w:id="97"/>
    <w:bookmarkEnd w:id="98"/>
    <w:bookmarkEnd w:id="99"/>
    <w:bookmarkEnd w:id="100"/>
    <w:bookmarkEnd w:id="109"/>
    <w:bookmarkEnd w:id="110"/>
    <w:p w:rsidR="00CE4ED7" w:rsidRPr="0012173B" w:rsidRDefault="00CE4ED7" w:rsidP="00CE4ED7">
      <w:pPr>
        <w:widowControl w:val="0"/>
        <w:spacing w:after="0" w:line="360" w:lineRule="auto"/>
        <w:jc w:val="both"/>
        <w:rPr>
          <w:rFonts w:ascii="Book Antiqua" w:eastAsia="SimSun" w:hAnsi="Book Antiqua" w:cs="Times New Roman"/>
          <w:b/>
          <w:kern w:val="2"/>
          <w:sz w:val="24"/>
          <w:szCs w:val="24"/>
          <w:lang w:eastAsia="zh-CN"/>
        </w:rPr>
      </w:pPr>
    </w:p>
    <w:bookmarkEnd w:id="101"/>
    <w:bookmarkEnd w:id="102"/>
    <w:bookmarkEnd w:id="103"/>
    <w:bookmarkEnd w:id="104"/>
    <w:bookmarkEnd w:id="105"/>
    <w:bookmarkEnd w:id="106"/>
    <w:bookmarkEnd w:id="107"/>
    <w:p w:rsidR="00CE4ED7" w:rsidRPr="0012173B" w:rsidRDefault="00CE4ED7" w:rsidP="00ED2615">
      <w:pPr>
        <w:pStyle w:val="Heading2"/>
        <w:adjustRightInd w:val="0"/>
        <w:snapToGrid w:val="0"/>
        <w:spacing w:before="0" w:line="360" w:lineRule="auto"/>
        <w:jc w:val="both"/>
        <w:rPr>
          <w:rFonts w:ascii="Book Antiqua" w:eastAsiaTheme="minorEastAsia" w:hAnsi="Book Antiqua"/>
          <w:color w:val="auto"/>
          <w:sz w:val="24"/>
          <w:szCs w:val="24"/>
          <w:lang w:eastAsia="zh-CN"/>
        </w:rPr>
      </w:pPr>
    </w:p>
    <w:p w:rsidR="00CE4ED7" w:rsidRPr="0012173B" w:rsidRDefault="00CE4ED7">
      <w:pPr>
        <w:rPr>
          <w:rFonts w:ascii="Book Antiqua" w:eastAsiaTheme="minorHAnsi" w:hAnsi="Book Antiqua" w:cstheme="majorBidi"/>
          <w:b/>
          <w:bCs/>
          <w:sz w:val="24"/>
          <w:szCs w:val="24"/>
        </w:rPr>
      </w:pPr>
      <w:r w:rsidRPr="0012173B">
        <w:rPr>
          <w:rFonts w:ascii="Book Antiqua" w:eastAsiaTheme="minorHAnsi" w:hAnsi="Book Antiqua"/>
          <w:sz w:val="24"/>
          <w:szCs w:val="24"/>
        </w:rPr>
        <w:br w:type="page"/>
      </w:r>
    </w:p>
    <w:p w:rsidR="003713A9" w:rsidRPr="0012173B" w:rsidRDefault="00774351" w:rsidP="00ED2615">
      <w:pPr>
        <w:adjustRightInd w:val="0"/>
        <w:snapToGrid w:val="0"/>
        <w:spacing w:after="0" w:line="360" w:lineRule="auto"/>
        <w:jc w:val="both"/>
        <w:outlineLvl w:val="0"/>
        <w:rPr>
          <w:rFonts w:ascii="Book Antiqua" w:eastAsia="Times New Roman" w:hAnsi="Book Antiqua" w:cs="Times New Roman"/>
          <w:b/>
          <w:bCs/>
          <w:kern w:val="36"/>
          <w:sz w:val="24"/>
          <w:szCs w:val="24"/>
        </w:rPr>
      </w:pPr>
      <w:bookmarkStart w:id="134" w:name="_Toc410113227"/>
      <w:bookmarkEnd w:id="108"/>
      <w:r w:rsidRPr="0012173B">
        <w:rPr>
          <w:rFonts w:ascii="Book Antiqua" w:eastAsia="Times New Roman" w:hAnsi="Book Antiqua" w:cs="Times New Roman"/>
          <w:b/>
          <w:bCs/>
          <w:kern w:val="36"/>
          <w:sz w:val="24"/>
          <w:szCs w:val="24"/>
        </w:rPr>
        <w:lastRenderedPageBreak/>
        <w:t>Abstract</w:t>
      </w:r>
      <w:bookmarkEnd w:id="134"/>
    </w:p>
    <w:p w:rsidR="003713A9" w:rsidRPr="0012173B" w:rsidRDefault="003035CF" w:rsidP="00774351">
      <w:pPr>
        <w:adjustRightInd w:val="0"/>
        <w:snapToGrid w:val="0"/>
        <w:spacing w:after="0" w:line="360" w:lineRule="auto"/>
        <w:jc w:val="both"/>
        <w:outlineLvl w:val="0"/>
        <w:rPr>
          <w:rFonts w:ascii="Book Antiqua" w:hAnsi="Book Antiqua" w:cstheme="majorBidi"/>
          <w:sz w:val="24"/>
          <w:szCs w:val="24"/>
          <w:lang w:eastAsia="zh-CN"/>
        </w:rPr>
      </w:pPr>
      <w:bookmarkStart w:id="135" w:name="_Toc410113228"/>
      <w:r w:rsidRPr="0012173B">
        <w:rPr>
          <w:rFonts w:ascii="Book Antiqua" w:eastAsia="Times New Roman" w:hAnsi="Book Antiqua" w:cstheme="majorBidi"/>
          <w:kern w:val="36"/>
          <w:sz w:val="24"/>
          <w:szCs w:val="24"/>
        </w:rPr>
        <w:t>Hepatitis C virus (HCV) infection is still a ma</w:t>
      </w:r>
      <w:r w:rsidR="00BC1371" w:rsidRPr="0012173B">
        <w:rPr>
          <w:rFonts w:ascii="Book Antiqua" w:eastAsia="Times New Roman" w:hAnsi="Book Antiqua" w:cstheme="majorBidi"/>
          <w:kern w:val="36"/>
          <w:sz w:val="24"/>
          <w:szCs w:val="24"/>
        </w:rPr>
        <w:t>jor</w:t>
      </w:r>
      <w:r w:rsidRPr="0012173B">
        <w:rPr>
          <w:rFonts w:ascii="Book Antiqua" w:eastAsia="Times New Roman" w:hAnsi="Book Antiqua" w:cstheme="majorBidi"/>
          <w:kern w:val="36"/>
          <w:sz w:val="24"/>
          <w:szCs w:val="24"/>
        </w:rPr>
        <w:t xml:space="preserve"> public health problem worldwide</w:t>
      </w:r>
      <w:r w:rsidR="00A273B9" w:rsidRPr="0012173B">
        <w:rPr>
          <w:rFonts w:ascii="Book Antiqua" w:eastAsia="Times New Roman" w:hAnsi="Book Antiqua" w:cstheme="majorBidi"/>
          <w:kern w:val="36"/>
          <w:sz w:val="24"/>
          <w:szCs w:val="24"/>
        </w:rPr>
        <w:t xml:space="preserve"> since its first identification in 1989</w:t>
      </w:r>
      <w:r w:rsidRPr="0012173B">
        <w:rPr>
          <w:rFonts w:ascii="Book Antiqua" w:eastAsia="Times New Roman" w:hAnsi="Book Antiqua" w:cstheme="majorBidi"/>
          <w:kern w:val="36"/>
          <w:sz w:val="24"/>
          <w:szCs w:val="24"/>
        </w:rPr>
        <w:t>.</w:t>
      </w:r>
      <w:r w:rsidR="00AC1F2F" w:rsidRPr="0012173B">
        <w:rPr>
          <w:rFonts w:ascii="Book Antiqua" w:eastAsia="Times New Roman" w:hAnsi="Book Antiqua" w:cstheme="majorBidi"/>
          <w:kern w:val="36"/>
          <w:sz w:val="24"/>
          <w:szCs w:val="24"/>
        </w:rPr>
        <w:t xml:space="preserve"> </w:t>
      </w:r>
      <w:r w:rsidR="00492163" w:rsidRPr="0012173B">
        <w:rPr>
          <w:rFonts w:ascii="Book Antiqua" w:eastAsia="Times New Roman" w:hAnsi="Book Antiqua" w:cstheme="majorBidi"/>
          <w:kern w:val="36"/>
          <w:sz w:val="24"/>
          <w:szCs w:val="24"/>
        </w:rPr>
        <w:t xml:space="preserve">At the start, HCV infection was post transfusion viral infection, particularly in </w:t>
      </w:r>
      <w:r w:rsidR="003E2010" w:rsidRPr="0012173B">
        <w:rPr>
          <w:rFonts w:ascii="Book Antiqua" w:eastAsia="Times New Roman" w:hAnsi="Book Antiqua" w:cstheme="majorBidi"/>
          <w:kern w:val="36"/>
          <w:sz w:val="24"/>
          <w:szCs w:val="24"/>
        </w:rPr>
        <w:t>developing countries</w:t>
      </w:r>
      <w:r w:rsidR="00AC1F2F" w:rsidRPr="0012173B">
        <w:rPr>
          <w:rFonts w:ascii="Book Antiqua" w:eastAsia="Times New Roman" w:hAnsi="Book Antiqua" w:cstheme="majorBidi"/>
          <w:kern w:val="36"/>
          <w:sz w:val="24"/>
          <w:szCs w:val="24"/>
        </w:rPr>
        <w:t>.</w:t>
      </w:r>
      <w:r w:rsidR="003E2010" w:rsidRPr="0012173B">
        <w:rPr>
          <w:rFonts w:ascii="Book Antiqua" w:eastAsia="Times New Roman" w:hAnsi="Book Antiqua" w:cstheme="majorBidi"/>
          <w:kern w:val="36"/>
          <w:sz w:val="24"/>
          <w:szCs w:val="24"/>
        </w:rPr>
        <w:t xml:space="preserve"> Recently,</w:t>
      </w:r>
      <w:r w:rsidR="00492163" w:rsidRPr="0012173B">
        <w:rPr>
          <w:rFonts w:ascii="Book Antiqua" w:eastAsia="Times New Roman" w:hAnsi="Book Antiqua" w:cstheme="majorBidi"/>
          <w:kern w:val="36"/>
          <w:sz w:val="24"/>
          <w:szCs w:val="24"/>
        </w:rPr>
        <w:t xml:space="preserve"> due to </w:t>
      </w:r>
      <w:r w:rsidR="00F37DB5" w:rsidRPr="0012173B">
        <w:rPr>
          <w:rFonts w:ascii="Book Antiqua" w:eastAsia="Times New Roman" w:hAnsi="Book Antiqua" w:cstheme="majorBidi"/>
          <w:kern w:val="36"/>
          <w:sz w:val="24"/>
          <w:szCs w:val="24"/>
        </w:rPr>
        <w:t xml:space="preserve">iv </w:t>
      </w:r>
      <w:r w:rsidR="00492163" w:rsidRPr="0012173B">
        <w:rPr>
          <w:rFonts w:ascii="Book Antiqua" w:eastAsia="Times New Roman" w:hAnsi="Book Antiqua" w:cstheme="majorBidi"/>
          <w:kern w:val="36"/>
          <w:sz w:val="24"/>
          <w:szCs w:val="24"/>
        </w:rPr>
        <w:t>drug abuse, HCV infection became number one health problem in well developed countries as well.</w:t>
      </w:r>
      <w:bookmarkEnd w:id="135"/>
      <w:r w:rsidR="00774351" w:rsidRPr="0012173B">
        <w:rPr>
          <w:rFonts w:ascii="Book Antiqua" w:hAnsi="Book Antiqua" w:cstheme="majorBidi" w:hint="eastAsia"/>
          <w:kern w:val="36"/>
          <w:sz w:val="24"/>
          <w:szCs w:val="24"/>
          <w:lang w:eastAsia="zh-CN"/>
        </w:rPr>
        <w:t xml:space="preserve"> </w:t>
      </w:r>
      <w:r w:rsidR="00F70A74" w:rsidRPr="0012173B">
        <w:rPr>
          <w:rFonts w:ascii="Book Antiqua" w:eastAsia="Times New Roman" w:hAnsi="Book Antiqua" w:cstheme="majorBidi"/>
          <w:kern w:val="36"/>
          <w:sz w:val="24"/>
          <w:szCs w:val="24"/>
        </w:rPr>
        <w:t>Following acute</w:t>
      </w:r>
      <w:r w:rsidR="00492163" w:rsidRPr="0012173B">
        <w:rPr>
          <w:rFonts w:ascii="Book Antiqua" w:eastAsia="Times New Roman" w:hAnsi="Book Antiqua" w:cstheme="majorBidi"/>
          <w:kern w:val="36"/>
          <w:sz w:val="24"/>
          <w:szCs w:val="24"/>
        </w:rPr>
        <w:t xml:space="preserve"> </w:t>
      </w:r>
      <w:r w:rsidR="003713A9" w:rsidRPr="0012173B">
        <w:rPr>
          <w:rFonts w:ascii="Book Antiqua" w:eastAsia="Times New Roman" w:hAnsi="Book Antiqua" w:cstheme="majorBidi"/>
          <w:kern w:val="36"/>
          <w:sz w:val="24"/>
          <w:szCs w:val="24"/>
        </w:rPr>
        <w:t xml:space="preserve">HCV infection, </w:t>
      </w:r>
      <w:r w:rsidR="00836732" w:rsidRPr="0012173B">
        <w:rPr>
          <w:rFonts w:ascii="Book Antiqua" w:eastAsia="Times New Roman" w:hAnsi="Book Antiqua" w:cstheme="majorBidi"/>
          <w:kern w:val="36"/>
          <w:sz w:val="24"/>
          <w:szCs w:val="24"/>
        </w:rPr>
        <w:t xml:space="preserve">innate immune response is triggered in the form of activated </w:t>
      </w:r>
      <w:r w:rsidR="00F70A74" w:rsidRPr="0012173B">
        <w:rPr>
          <w:rFonts w:ascii="Book Antiqua" w:eastAsia="Times New Roman" w:hAnsi="Book Antiqua" w:cstheme="majorBidi"/>
          <w:kern w:val="36"/>
          <w:sz w:val="24"/>
          <w:szCs w:val="24"/>
        </w:rPr>
        <w:t xml:space="preserve">coordinated interaction of NK </w:t>
      </w:r>
      <w:r w:rsidR="00836732" w:rsidRPr="0012173B">
        <w:rPr>
          <w:rFonts w:ascii="Book Antiqua" w:eastAsia="Times New Roman" w:hAnsi="Book Antiqua" w:cstheme="majorBidi"/>
          <w:kern w:val="36"/>
          <w:sz w:val="24"/>
          <w:szCs w:val="24"/>
        </w:rPr>
        <w:t xml:space="preserve">cells, dendritic cells and </w:t>
      </w:r>
      <w:r w:rsidR="00D245FB" w:rsidRPr="0012173B">
        <w:rPr>
          <w:rFonts w:ascii="Book Antiqua" w:eastAsia="Times New Roman" w:hAnsi="Book Antiqua" w:cstheme="majorBidi"/>
          <w:kern w:val="36"/>
          <w:sz w:val="24"/>
          <w:szCs w:val="24"/>
        </w:rPr>
        <w:t>interferon</w:t>
      </w:r>
      <w:r w:rsidR="00D245FB" w:rsidRPr="0012173B">
        <w:rPr>
          <w:rFonts w:ascii="Book Antiqua" w:hAnsi="Book Antiqua" w:cstheme="majorBidi" w:hint="eastAsia"/>
          <w:kern w:val="36"/>
          <w:sz w:val="24"/>
          <w:szCs w:val="24"/>
          <w:lang w:eastAsia="zh-CN"/>
        </w:rPr>
        <w:t xml:space="preserve"> </w:t>
      </w:r>
      <w:r w:rsidR="00855D51" w:rsidRPr="0012173B">
        <w:rPr>
          <w:rFonts w:ascii="Book Antiqua" w:eastAsia="Times New Roman" w:hAnsi="Book Antiqua" w:cstheme="majorBidi"/>
          <w:kern w:val="36"/>
          <w:sz w:val="24"/>
          <w:szCs w:val="24"/>
        </w:rPr>
        <w:t>α</w:t>
      </w:r>
      <w:r w:rsidR="00836732" w:rsidRPr="0012173B">
        <w:rPr>
          <w:rFonts w:ascii="Book Antiqua" w:eastAsia="Times New Roman" w:hAnsi="Book Antiqua" w:cstheme="majorBidi"/>
          <w:kern w:val="36"/>
          <w:sz w:val="24"/>
          <w:szCs w:val="24"/>
        </w:rPr>
        <w:t>. Acquired immune response is then developed</w:t>
      </w:r>
      <w:r w:rsidR="00F70A74" w:rsidRPr="0012173B">
        <w:rPr>
          <w:rFonts w:ascii="Book Antiqua" w:eastAsia="Times New Roman" w:hAnsi="Book Antiqua" w:cstheme="majorBidi"/>
          <w:kern w:val="36"/>
          <w:sz w:val="24"/>
          <w:szCs w:val="24"/>
        </w:rPr>
        <w:t xml:space="preserve"> </w:t>
      </w:r>
      <w:r w:rsidR="00836732" w:rsidRPr="0012173B">
        <w:rPr>
          <w:rFonts w:ascii="Book Antiqua" w:eastAsia="Times New Roman" w:hAnsi="Book Antiqua" w:cstheme="majorBidi"/>
          <w:kern w:val="36"/>
          <w:sz w:val="24"/>
          <w:szCs w:val="24"/>
        </w:rPr>
        <w:t xml:space="preserve">in the form of </w:t>
      </w:r>
      <w:r w:rsidR="003713A9" w:rsidRPr="0012173B">
        <w:rPr>
          <w:rFonts w:ascii="Book Antiqua" w:eastAsia="Times New Roman" w:hAnsi="Book Antiqua" w:cstheme="majorBidi"/>
          <w:kern w:val="36"/>
          <w:sz w:val="24"/>
          <w:szCs w:val="24"/>
        </w:rPr>
        <w:t>antibody mediated immune response (ABIR)</w:t>
      </w:r>
      <w:r w:rsidR="00F70A74" w:rsidRPr="0012173B">
        <w:rPr>
          <w:rFonts w:ascii="Book Antiqua" w:eastAsia="Times New Roman" w:hAnsi="Book Antiqua" w:cstheme="majorBidi"/>
          <w:kern w:val="36"/>
          <w:sz w:val="24"/>
          <w:szCs w:val="24"/>
        </w:rPr>
        <w:t xml:space="preserve"> and</w:t>
      </w:r>
      <w:r w:rsidR="003713A9" w:rsidRPr="0012173B">
        <w:rPr>
          <w:rFonts w:ascii="Book Antiqua" w:eastAsia="Times New Roman" w:hAnsi="Book Antiqua" w:cstheme="majorBidi"/>
          <w:kern w:val="36"/>
          <w:sz w:val="24"/>
          <w:szCs w:val="24"/>
        </w:rPr>
        <w:t xml:space="preserve"> </w:t>
      </w:r>
      <w:bookmarkStart w:id="136" w:name="OLE_LINK51"/>
      <w:bookmarkStart w:id="137" w:name="OLE_LINK52"/>
      <w:r w:rsidR="003713A9" w:rsidRPr="0012173B">
        <w:rPr>
          <w:rFonts w:ascii="Book Antiqua" w:eastAsia="Times New Roman" w:hAnsi="Book Antiqua" w:cstheme="majorBidi"/>
          <w:kern w:val="36"/>
          <w:sz w:val="24"/>
          <w:szCs w:val="24"/>
        </w:rPr>
        <w:t xml:space="preserve">cell mediated immune response </w:t>
      </w:r>
      <w:bookmarkEnd w:id="136"/>
      <w:bookmarkEnd w:id="137"/>
      <w:r w:rsidR="003713A9" w:rsidRPr="0012173B">
        <w:rPr>
          <w:rFonts w:ascii="Book Antiqua" w:eastAsia="Times New Roman" w:hAnsi="Book Antiqua" w:cstheme="majorBidi"/>
          <w:kern w:val="36"/>
          <w:sz w:val="24"/>
          <w:szCs w:val="24"/>
        </w:rPr>
        <w:t>(CMIR)</w:t>
      </w:r>
      <w:r w:rsidR="00836732" w:rsidRPr="0012173B">
        <w:rPr>
          <w:rFonts w:ascii="Book Antiqua" w:eastAsia="Times New Roman" w:hAnsi="Book Antiqua" w:cstheme="majorBidi"/>
          <w:kern w:val="36"/>
          <w:sz w:val="24"/>
          <w:szCs w:val="24"/>
        </w:rPr>
        <w:t>.</w:t>
      </w:r>
      <w:r w:rsidR="00774351" w:rsidRPr="0012173B">
        <w:rPr>
          <w:rFonts w:ascii="Book Antiqua" w:hAnsi="Book Antiqua" w:cstheme="majorBidi" w:hint="eastAsia"/>
          <w:kern w:val="36"/>
          <w:sz w:val="24"/>
          <w:szCs w:val="24"/>
          <w:lang w:eastAsia="zh-CN"/>
        </w:rPr>
        <w:t xml:space="preserve"> </w:t>
      </w:r>
      <w:r w:rsidR="00836732" w:rsidRPr="0012173B">
        <w:rPr>
          <w:rFonts w:ascii="Book Antiqua" w:eastAsia="Times New Roman" w:hAnsi="Book Antiqua" w:cstheme="majorBidi"/>
          <w:kern w:val="36"/>
          <w:sz w:val="24"/>
          <w:szCs w:val="24"/>
        </w:rPr>
        <w:t>Both</w:t>
      </w:r>
      <w:r w:rsidR="003713A9" w:rsidRPr="0012173B">
        <w:rPr>
          <w:rFonts w:ascii="Book Antiqua" w:eastAsia="Times New Roman" w:hAnsi="Book Antiqua" w:cstheme="majorBidi"/>
          <w:kern w:val="36"/>
          <w:sz w:val="24"/>
          <w:szCs w:val="24"/>
        </w:rPr>
        <w:t xml:space="preserve"> </w:t>
      </w:r>
      <w:r w:rsidR="00EF30C1" w:rsidRPr="0012173B">
        <w:rPr>
          <w:rFonts w:ascii="Book Antiqua" w:eastAsia="Times New Roman" w:hAnsi="Book Antiqua" w:cstheme="majorBidi"/>
          <w:kern w:val="36"/>
          <w:sz w:val="24"/>
          <w:szCs w:val="24"/>
        </w:rPr>
        <w:t>are</w:t>
      </w:r>
      <w:r w:rsidR="00BC1371" w:rsidRPr="0012173B">
        <w:rPr>
          <w:rFonts w:ascii="Book Antiqua" w:eastAsia="Times New Roman" w:hAnsi="Book Antiqua" w:cstheme="majorBidi"/>
          <w:kern w:val="36"/>
          <w:sz w:val="24"/>
          <w:szCs w:val="24"/>
        </w:rPr>
        <w:t xml:space="preserve"> responsible for</w:t>
      </w:r>
      <w:r w:rsidR="003713A9" w:rsidRPr="0012173B">
        <w:rPr>
          <w:rFonts w:ascii="Book Antiqua" w:eastAsia="Times New Roman" w:hAnsi="Book Antiqua" w:cstheme="majorBidi"/>
          <w:kern w:val="36"/>
          <w:sz w:val="24"/>
          <w:szCs w:val="24"/>
        </w:rPr>
        <w:t xml:space="preserve"> </w:t>
      </w:r>
      <w:r w:rsidR="00BC1371" w:rsidRPr="0012173B">
        <w:rPr>
          <w:rFonts w:ascii="Book Antiqua" w:eastAsia="Times New Roman" w:hAnsi="Book Antiqua" w:cstheme="majorBidi"/>
          <w:kern w:val="36"/>
          <w:sz w:val="24"/>
          <w:szCs w:val="24"/>
        </w:rPr>
        <w:t xml:space="preserve">clearance of </w:t>
      </w:r>
      <w:r w:rsidR="003713A9" w:rsidRPr="0012173B">
        <w:rPr>
          <w:rFonts w:ascii="Book Antiqua" w:eastAsia="Times New Roman" w:hAnsi="Book Antiqua" w:cstheme="majorBidi"/>
          <w:kern w:val="36"/>
          <w:sz w:val="24"/>
          <w:szCs w:val="24"/>
        </w:rPr>
        <w:t>HCV infection</w:t>
      </w:r>
      <w:r w:rsidR="00492163" w:rsidRPr="0012173B">
        <w:rPr>
          <w:rFonts w:ascii="Book Antiqua" w:eastAsia="Times New Roman" w:hAnsi="Book Antiqua" w:cstheme="majorBidi"/>
          <w:kern w:val="36"/>
          <w:sz w:val="24"/>
          <w:szCs w:val="24"/>
        </w:rPr>
        <w:t xml:space="preserve"> in about 15% of infected patients</w:t>
      </w:r>
      <w:r w:rsidR="003713A9" w:rsidRPr="0012173B">
        <w:rPr>
          <w:rFonts w:ascii="Book Antiqua" w:eastAsia="Times New Roman" w:hAnsi="Book Antiqua" w:cstheme="majorBidi"/>
          <w:kern w:val="36"/>
          <w:sz w:val="24"/>
          <w:szCs w:val="24"/>
        </w:rPr>
        <w:t xml:space="preserve">. However, HCV has several mechanisms to evade these antivirus immune reactions. </w:t>
      </w:r>
      <w:r w:rsidR="00BC1371" w:rsidRPr="0012173B">
        <w:rPr>
          <w:rFonts w:ascii="Book Antiqua" w:eastAsia="Times New Roman" w:hAnsi="Book Antiqua" w:cstheme="majorBidi"/>
          <w:kern w:val="36"/>
          <w:sz w:val="24"/>
          <w:szCs w:val="24"/>
        </w:rPr>
        <w:t>The current review gives an overview of HCV</w:t>
      </w:r>
      <w:r w:rsidR="00BC1371" w:rsidRPr="0012173B">
        <w:rPr>
          <w:rFonts w:ascii="Book Antiqua" w:eastAsia="Times New Roman" w:hAnsi="Book Antiqua" w:cstheme="majorBidi"/>
          <w:sz w:val="24"/>
          <w:szCs w:val="24"/>
        </w:rPr>
        <w:t xml:space="preserve"> structure, immune response and viral evasion mechanisms. It also </w:t>
      </w:r>
      <w:r w:rsidR="00BC1371" w:rsidRPr="0012173B">
        <w:rPr>
          <w:rFonts w:ascii="Book Antiqua" w:eastAsia="Times New Roman" w:hAnsi="Book Antiqua" w:cstheme="majorBidi"/>
          <w:kern w:val="36"/>
          <w:sz w:val="24"/>
          <w:szCs w:val="24"/>
        </w:rPr>
        <w:t>evaluates the available preventive and therapeutic vaccines that induce innate, ABIR, CMIR</w:t>
      </w:r>
      <w:r w:rsidR="002C0B34" w:rsidRPr="0012173B">
        <w:rPr>
          <w:rFonts w:ascii="Book Antiqua" w:eastAsia="Times New Roman" w:hAnsi="Book Antiqua" w:cstheme="majorBidi"/>
          <w:kern w:val="36"/>
          <w:sz w:val="24"/>
          <w:szCs w:val="24"/>
        </w:rPr>
        <w:t xml:space="preserve">. Moreover, this review </w:t>
      </w:r>
      <w:r w:rsidR="00BC1371" w:rsidRPr="0012173B">
        <w:rPr>
          <w:rFonts w:ascii="Book Antiqua" w:eastAsia="Times New Roman" w:hAnsi="Book Antiqua" w:cstheme="majorBidi"/>
          <w:sz w:val="24"/>
          <w:szCs w:val="24"/>
        </w:rPr>
        <w:t xml:space="preserve">highlights the progress in recent HCV vaccination studies either in preclinical or clinical phases. </w:t>
      </w:r>
      <w:r w:rsidR="005D40F2" w:rsidRPr="0012173B">
        <w:rPr>
          <w:rFonts w:ascii="Book Antiqua" w:eastAsia="Times New Roman" w:hAnsi="Book Antiqua" w:cstheme="majorBidi"/>
          <w:kern w:val="36"/>
          <w:sz w:val="24"/>
          <w:szCs w:val="24"/>
        </w:rPr>
        <w:t>The unsatisfactory identification</w:t>
      </w:r>
      <w:r w:rsidR="00492163" w:rsidRPr="0012173B">
        <w:rPr>
          <w:rFonts w:ascii="Book Antiqua" w:eastAsia="Times New Roman" w:hAnsi="Book Antiqua" w:cstheme="majorBidi"/>
          <w:kern w:val="36"/>
          <w:sz w:val="24"/>
          <w:szCs w:val="24"/>
        </w:rPr>
        <w:t xml:space="preserve"> of HCV infection by</w:t>
      </w:r>
      <w:r w:rsidR="003C79CA" w:rsidRPr="0012173B">
        <w:rPr>
          <w:rFonts w:ascii="Book Antiqua" w:eastAsia="Times New Roman" w:hAnsi="Book Antiqua" w:cstheme="majorBidi"/>
          <w:kern w:val="36"/>
          <w:sz w:val="24"/>
          <w:szCs w:val="24"/>
        </w:rPr>
        <w:t xml:space="preserve"> the current screening </w:t>
      </w:r>
      <w:r w:rsidR="005D40F2" w:rsidRPr="0012173B">
        <w:rPr>
          <w:rFonts w:ascii="Book Antiqua" w:eastAsia="Times New Roman" w:hAnsi="Book Antiqua" w:cstheme="majorBidi"/>
          <w:kern w:val="36"/>
          <w:sz w:val="24"/>
          <w:szCs w:val="24"/>
        </w:rPr>
        <w:t>system</w:t>
      </w:r>
      <w:r w:rsidR="003C79CA" w:rsidRPr="0012173B">
        <w:rPr>
          <w:rFonts w:ascii="Book Antiqua" w:eastAsia="Times New Roman" w:hAnsi="Book Antiqua" w:cstheme="majorBidi"/>
          <w:kern w:val="36"/>
          <w:sz w:val="24"/>
          <w:szCs w:val="24"/>
        </w:rPr>
        <w:t xml:space="preserve"> and </w:t>
      </w:r>
      <w:r w:rsidR="005D40F2" w:rsidRPr="0012173B">
        <w:rPr>
          <w:rFonts w:ascii="Book Antiqua" w:eastAsia="Times New Roman" w:hAnsi="Book Antiqua" w:cstheme="majorBidi"/>
          <w:sz w:val="24"/>
          <w:szCs w:val="24"/>
        </w:rPr>
        <w:t>the limitations of the current available treatment</w:t>
      </w:r>
      <w:r w:rsidR="003C79CA" w:rsidRPr="0012173B">
        <w:rPr>
          <w:rFonts w:ascii="Book Antiqua" w:eastAsia="Times New Roman" w:hAnsi="Book Antiqua" w:cstheme="majorBidi"/>
          <w:sz w:val="24"/>
          <w:szCs w:val="24"/>
        </w:rPr>
        <w:t xml:space="preserve"> </w:t>
      </w:r>
      <w:r w:rsidR="005D40F2" w:rsidRPr="0012173B">
        <w:rPr>
          <w:rFonts w:ascii="Book Antiqua" w:eastAsia="Times New Roman" w:hAnsi="Book Antiqua" w:cstheme="majorBidi"/>
          <w:sz w:val="24"/>
          <w:szCs w:val="24"/>
        </w:rPr>
        <w:t>including the</w:t>
      </w:r>
      <w:r w:rsidR="003C79CA" w:rsidRPr="0012173B">
        <w:rPr>
          <w:rFonts w:ascii="Book Antiqua" w:eastAsia="Times New Roman" w:hAnsi="Book Antiqua" w:cstheme="majorBidi"/>
          <w:sz w:val="24"/>
          <w:szCs w:val="24"/>
        </w:rPr>
        <w:t xml:space="preserve"> </w:t>
      </w:r>
      <w:r w:rsidR="00492163" w:rsidRPr="0012173B">
        <w:rPr>
          <w:rFonts w:ascii="Book Antiqua" w:eastAsia="Times New Roman" w:hAnsi="Book Antiqua" w:cstheme="majorBidi"/>
          <w:sz w:val="24"/>
          <w:szCs w:val="24"/>
        </w:rPr>
        <w:t>ineligibility</w:t>
      </w:r>
      <w:r w:rsidR="003C79CA" w:rsidRPr="0012173B">
        <w:rPr>
          <w:rFonts w:ascii="Book Antiqua" w:eastAsia="Times New Roman" w:hAnsi="Book Antiqua" w:cstheme="majorBidi"/>
          <w:sz w:val="24"/>
          <w:szCs w:val="24"/>
        </w:rPr>
        <w:t xml:space="preserve"> of some chronic HCV patients to </w:t>
      </w:r>
      <w:r w:rsidR="005D40F2" w:rsidRPr="0012173B">
        <w:rPr>
          <w:rFonts w:ascii="Book Antiqua" w:eastAsia="Times New Roman" w:hAnsi="Book Antiqua" w:cstheme="majorBidi"/>
          <w:sz w:val="24"/>
          <w:szCs w:val="24"/>
        </w:rPr>
        <w:t>such antiviral agents</w:t>
      </w:r>
      <w:r w:rsidR="003C79CA" w:rsidRPr="0012173B">
        <w:rPr>
          <w:rFonts w:ascii="Book Antiqua" w:eastAsia="Times New Roman" w:hAnsi="Book Antiqua" w:cstheme="majorBidi"/>
          <w:sz w:val="24"/>
          <w:szCs w:val="24"/>
        </w:rPr>
        <w:t xml:space="preserve"> mandate the </w:t>
      </w:r>
      <w:r w:rsidR="0047159D" w:rsidRPr="0012173B">
        <w:rPr>
          <w:rFonts w:ascii="Book Antiqua" w:eastAsia="Times New Roman" w:hAnsi="Book Antiqua" w:cstheme="majorBidi"/>
          <w:sz w:val="24"/>
          <w:szCs w:val="24"/>
        </w:rPr>
        <w:t xml:space="preserve">development of an </w:t>
      </w:r>
      <w:r w:rsidR="004765B7" w:rsidRPr="0012173B">
        <w:rPr>
          <w:rFonts w:ascii="Book Antiqua" w:eastAsia="Times New Roman" w:hAnsi="Book Antiqua" w:cstheme="majorBidi"/>
          <w:sz w:val="24"/>
          <w:szCs w:val="24"/>
        </w:rPr>
        <w:t>effective HCV vaccine</w:t>
      </w:r>
      <w:r w:rsidR="0047159D" w:rsidRPr="0012173B">
        <w:rPr>
          <w:rFonts w:ascii="Book Antiqua" w:eastAsia="Times New Roman" w:hAnsi="Book Antiqua" w:cstheme="majorBidi"/>
          <w:sz w:val="24"/>
          <w:szCs w:val="24"/>
        </w:rPr>
        <w:t>.</w:t>
      </w:r>
      <w:r w:rsidR="004765B7" w:rsidRPr="0012173B">
        <w:rPr>
          <w:rFonts w:ascii="Book Antiqua" w:eastAsia="Times New Roman" w:hAnsi="Book Antiqua" w:cstheme="majorBidi"/>
          <w:sz w:val="24"/>
          <w:szCs w:val="24"/>
        </w:rPr>
        <w:t xml:space="preserve"> </w:t>
      </w:r>
    </w:p>
    <w:p w:rsidR="00774351" w:rsidRPr="0012173B" w:rsidRDefault="00774351" w:rsidP="00774351">
      <w:pPr>
        <w:adjustRightInd w:val="0"/>
        <w:snapToGrid w:val="0"/>
        <w:spacing w:after="0" w:line="360" w:lineRule="auto"/>
        <w:jc w:val="both"/>
        <w:outlineLvl w:val="0"/>
        <w:rPr>
          <w:rFonts w:ascii="Book Antiqua" w:hAnsi="Book Antiqua" w:cstheme="majorBidi"/>
          <w:kern w:val="36"/>
          <w:sz w:val="24"/>
          <w:szCs w:val="24"/>
          <w:lang w:eastAsia="zh-CN"/>
        </w:rPr>
      </w:pPr>
    </w:p>
    <w:p w:rsidR="00264145" w:rsidRPr="0012173B" w:rsidRDefault="009C7EB8" w:rsidP="00ED2615">
      <w:pPr>
        <w:adjustRightInd w:val="0"/>
        <w:snapToGrid w:val="0"/>
        <w:spacing w:after="0" w:line="360" w:lineRule="auto"/>
        <w:jc w:val="both"/>
        <w:rPr>
          <w:rFonts w:ascii="Book Antiqua" w:eastAsia="Times New Roman" w:hAnsi="Book Antiqua" w:cstheme="majorBidi"/>
          <w:b/>
          <w:bCs/>
          <w:sz w:val="24"/>
          <w:szCs w:val="24"/>
        </w:rPr>
      </w:pPr>
      <w:r w:rsidRPr="0012173B">
        <w:rPr>
          <w:rFonts w:ascii="Book Antiqua" w:eastAsia="Times New Roman" w:hAnsi="Book Antiqua" w:cstheme="majorBidi"/>
          <w:b/>
          <w:bCs/>
          <w:sz w:val="24"/>
          <w:szCs w:val="24"/>
        </w:rPr>
        <w:t>K</w:t>
      </w:r>
      <w:r w:rsidR="00577187" w:rsidRPr="0012173B">
        <w:rPr>
          <w:rFonts w:ascii="Book Antiqua" w:eastAsia="Times New Roman" w:hAnsi="Book Antiqua" w:cstheme="majorBidi"/>
          <w:b/>
          <w:bCs/>
          <w:sz w:val="24"/>
          <w:szCs w:val="24"/>
        </w:rPr>
        <w:t>ey</w:t>
      </w:r>
      <w:r w:rsidR="00577187" w:rsidRPr="0012173B">
        <w:rPr>
          <w:rFonts w:ascii="Book Antiqua" w:hAnsi="Book Antiqua" w:cstheme="majorBidi"/>
          <w:b/>
          <w:bCs/>
          <w:sz w:val="24"/>
          <w:szCs w:val="24"/>
          <w:lang w:eastAsia="zh-CN"/>
        </w:rPr>
        <w:t xml:space="preserve"> </w:t>
      </w:r>
      <w:r w:rsidR="00577187" w:rsidRPr="0012173B">
        <w:rPr>
          <w:rFonts w:ascii="Book Antiqua" w:eastAsia="Times New Roman" w:hAnsi="Book Antiqua" w:cstheme="majorBidi"/>
          <w:b/>
          <w:bCs/>
          <w:sz w:val="24"/>
          <w:szCs w:val="24"/>
        </w:rPr>
        <w:t xml:space="preserve">words: </w:t>
      </w:r>
      <w:bookmarkStart w:id="138" w:name="OLE_LINK79"/>
      <w:bookmarkStart w:id="139" w:name="OLE_LINK80"/>
      <w:r w:rsidR="00264145" w:rsidRPr="0012173B">
        <w:rPr>
          <w:rFonts w:ascii="Book Antiqua" w:eastAsia="Times New Roman" w:hAnsi="Book Antiqua" w:cstheme="majorBidi"/>
          <w:sz w:val="24"/>
          <w:szCs w:val="24"/>
        </w:rPr>
        <w:t>Hepatitis C</w:t>
      </w:r>
      <w:r w:rsidR="00D245FB" w:rsidRPr="0012173B">
        <w:rPr>
          <w:rFonts w:ascii="Book Antiqua" w:hAnsi="Book Antiqua" w:cstheme="majorBidi" w:hint="eastAsia"/>
          <w:sz w:val="24"/>
          <w:szCs w:val="24"/>
          <w:lang w:eastAsia="zh-CN"/>
        </w:rPr>
        <w:t>;</w:t>
      </w:r>
      <w:r w:rsidR="00AC1F2F" w:rsidRPr="0012173B">
        <w:rPr>
          <w:rFonts w:ascii="Book Antiqua" w:eastAsia="Times New Roman" w:hAnsi="Book Antiqua" w:cstheme="majorBidi"/>
          <w:sz w:val="24"/>
          <w:szCs w:val="24"/>
        </w:rPr>
        <w:t xml:space="preserve"> </w:t>
      </w:r>
      <w:r w:rsidR="008D60AB" w:rsidRPr="0012173B">
        <w:rPr>
          <w:rFonts w:ascii="Book Antiqua" w:eastAsia="Times New Roman" w:hAnsi="Book Antiqua" w:cstheme="majorBidi"/>
          <w:sz w:val="24"/>
          <w:szCs w:val="24"/>
        </w:rPr>
        <w:t>Viral</w:t>
      </w:r>
      <w:r w:rsidR="00264145" w:rsidRPr="0012173B">
        <w:rPr>
          <w:rFonts w:ascii="Book Antiqua" w:eastAsia="Times New Roman" w:hAnsi="Book Antiqua" w:cstheme="majorBidi"/>
          <w:sz w:val="24"/>
          <w:szCs w:val="24"/>
        </w:rPr>
        <w:t xml:space="preserve"> envelope glycoproteins</w:t>
      </w:r>
      <w:r w:rsidR="00D245FB" w:rsidRPr="0012173B">
        <w:rPr>
          <w:rFonts w:ascii="Book Antiqua" w:hAnsi="Book Antiqua" w:cstheme="majorBidi" w:hint="eastAsia"/>
          <w:sz w:val="24"/>
          <w:szCs w:val="24"/>
          <w:lang w:eastAsia="zh-CN"/>
        </w:rPr>
        <w:t>;</w:t>
      </w:r>
      <w:r w:rsidR="00264145" w:rsidRPr="0012173B">
        <w:rPr>
          <w:rFonts w:ascii="Book Antiqua" w:eastAsia="Times New Roman" w:hAnsi="Book Antiqua" w:cstheme="majorBidi"/>
          <w:sz w:val="24"/>
          <w:szCs w:val="24"/>
        </w:rPr>
        <w:t xml:space="preserve"> </w:t>
      </w:r>
      <w:r w:rsidR="00D245FB" w:rsidRPr="0012173B">
        <w:rPr>
          <w:rFonts w:ascii="Book Antiqua" w:eastAsia="Times New Roman" w:hAnsi="Book Antiqua" w:cstheme="majorBidi"/>
          <w:sz w:val="24"/>
          <w:szCs w:val="24"/>
        </w:rPr>
        <w:t xml:space="preserve">Immune </w:t>
      </w:r>
      <w:r w:rsidR="00D15031" w:rsidRPr="0012173B">
        <w:rPr>
          <w:rFonts w:ascii="Book Antiqua" w:eastAsia="Times New Roman" w:hAnsi="Book Antiqua" w:cstheme="majorBidi"/>
          <w:sz w:val="24"/>
          <w:szCs w:val="24"/>
        </w:rPr>
        <w:t>response</w:t>
      </w:r>
      <w:r w:rsidR="00D245FB" w:rsidRPr="0012173B">
        <w:rPr>
          <w:rFonts w:ascii="Book Antiqua" w:hAnsi="Book Antiqua" w:cstheme="majorBidi" w:hint="eastAsia"/>
          <w:sz w:val="24"/>
          <w:szCs w:val="24"/>
          <w:lang w:eastAsia="zh-CN"/>
        </w:rPr>
        <w:t>;</w:t>
      </w:r>
      <w:r w:rsidR="00D15031" w:rsidRPr="0012173B">
        <w:rPr>
          <w:rFonts w:ascii="Book Antiqua" w:eastAsia="Times New Roman" w:hAnsi="Book Antiqua" w:cstheme="majorBidi"/>
          <w:sz w:val="24"/>
          <w:szCs w:val="24"/>
        </w:rPr>
        <w:t xml:space="preserve"> </w:t>
      </w:r>
      <w:r w:rsidR="00D245FB" w:rsidRPr="0012173B">
        <w:rPr>
          <w:rFonts w:ascii="Book Antiqua" w:eastAsia="Times New Roman" w:hAnsi="Book Antiqua" w:cstheme="majorBidi"/>
          <w:sz w:val="24"/>
          <w:szCs w:val="24"/>
        </w:rPr>
        <w:t xml:space="preserve">Hepatitis C virus </w:t>
      </w:r>
      <w:r w:rsidR="00264145" w:rsidRPr="0012173B">
        <w:rPr>
          <w:rFonts w:ascii="Book Antiqua" w:eastAsia="Times New Roman" w:hAnsi="Book Antiqua" w:cstheme="majorBidi"/>
          <w:sz w:val="24"/>
          <w:szCs w:val="24"/>
        </w:rPr>
        <w:t>vaccine</w:t>
      </w:r>
      <w:r w:rsidR="00D245FB" w:rsidRPr="0012173B">
        <w:rPr>
          <w:rFonts w:ascii="Book Antiqua" w:hAnsi="Book Antiqua" w:cstheme="majorBidi" w:hint="eastAsia"/>
          <w:sz w:val="24"/>
          <w:szCs w:val="24"/>
          <w:lang w:eastAsia="zh-CN"/>
        </w:rPr>
        <w:t>;</w:t>
      </w:r>
      <w:r w:rsidR="00264145" w:rsidRPr="0012173B">
        <w:rPr>
          <w:rFonts w:ascii="Book Antiqua" w:eastAsia="Times New Roman" w:hAnsi="Book Antiqua" w:cstheme="majorBidi"/>
          <w:sz w:val="24"/>
          <w:szCs w:val="24"/>
        </w:rPr>
        <w:t xml:space="preserve"> Clinical trials</w:t>
      </w:r>
    </w:p>
    <w:bookmarkEnd w:id="138"/>
    <w:bookmarkEnd w:id="139"/>
    <w:p w:rsidR="0021036C" w:rsidRPr="0012173B" w:rsidRDefault="0021036C" w:rsidP="00ED2615">
      <w:pPr>
        <w:adjustRightInd w:val="0"/>
        <w:snapToGrid w:val="0"/>
        <w:spacing w:after="0" w:line="360" w:lineRule="auto"/>
        <w:jc w:val="both"/>
        <w:rPr>
          <w:rFonts w:ascii="Book Antiqua" w:hAnsi="Book Antiqua" w:cstheme="majorBidi"/>
          <w:sz w:val="24"/>
          <w:szCs w:val="24"/>
          <w:lang w:eastAsia="zh-CN"/>
        </w:rPr>
      </w:pPr>
    </w:p>
    <w:p w:rsidR="00D245FB" w:rsidRPr="00D245FB" w:rsidRDefault="00D245FB" w:rsidP="00D245FB">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40" w:name="OLE_LINK363"/>
      <w:bookmarkStart w:id="141" w:name="OLE_LINK364"/>
      <w:bookmarkStart w:id="142" w:name="OLE_LINK359"/>
      <w:bookmarkStart w:id="143" w:name="OLE_LINK2"/>
      <w:bookmarkStart w:id="144" w:name="OLE_LINK1037"/>
      <w:bookmarkStart w:id="145" w:name="OLE_LINK1195"/>
      <w:bookmarkStart w:id="146" w:name="OLE_LINK1140"/>
      <w:bookmarkStart w:id="147" w:name="OLE_LINK1062"/>
      <w:bookmarkStart w:id="148" w:name="OLE_LINK1327"/>
      <w:bookmarkStart w:id="149" w:name="OLE_LINK1174"/>
      <w:bookmarkStart w:id="150" w:name="OLE_LINK1348"/>
      <w:bookmarkStart w:id="151" w:name="OLE_LINK1519"/>
      <w:bookmarkStart w:id="152" w:name="OLE_LINK1571"/>
      <w:bookmarkStart w:id="153" w:name="OLE_LINK1666"/>
      <w:bookmarkStart w:id="154" w:name="OLE_LINK11"/>
      <w:bookmarkStart w:id="155" w:name="OLE_LINK1438"/>
      <w:bookmarkStart w:id="156" w:name="OLE_LINK1375"/>
      <w:bookmarkStart w:id="157" w:name="OLE_LINK1429"/>
      <w:bookmarkStart w:id="158" w:name="OLE_LINK1497"/>
      <w:bookmarkStart w:id="159" w:name="OLE_LINK1356"/>
      <w:bookmarkStart w:id="160" w:name="OLE_LINK1469"/>
      <w:bookmarkStart w:id="161" w:name="OLE_LINK1546"/>
      <w:bookmarkStart w:id="162" w:name="OLE_LINK25"/>
      <w:r w:rsidRPr="00D245FB">
        <w:rPr>
          <w:rFonts w:ascii="Book Antiqua" w:eastAsia="SimSun" w:hAnsi="Book Antiqua" w:cs="Times New Roman" w:hint="eastAsia"/>
          <w:b/>
          <w:kern w:val="2"/>
          <w:sz w:val="24"/>
          <w:szCs w:val="24"/>
          <w:lang w:eastAsia="zh-CN"/>
        </w:rPr>
        <w:t>©</w:t>
      </w:r>
      <w:r w:rsidRPr="00D245FB">
        <w:rPr>
          <w:rFonts w:ascii="Book Antiqua" w:eastAsia="SimSun" w:hAnsi="Book Antiqua" w:cs="Times New Roman"/>
          <w:b/>
          <w:kern w:val="2"/>
          <w:sz w:val="24"/>
          <w:szCs w:val="24"/>
          <w:lang w:eastAsia="zh-CN"/>
        </w:rPr>
        <w:t xml:space="preserve"> The Author(s) 2015. </w:t>
      </w:r>
      <w:r w:rsidRPr="00D245FB">
        <w:rPr>
          <w:rFonts w:ascii="Book Antiqua" w:eastAsia="SimSun" w:hAnsi="Book Antiqua" w:cs="Times New Roman"/>
          <w:kern w:val="2"/>
          <w:sz w:val="24"/>
          <w:szCs w:val="24"/>
          <w:lang w:eastAsia="zh-CN"/>
        </w:rPr>
        <w:t>Published by Baishideng Publishing Group Inc. All rights reserved.</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D245FB" w:rsidRPr="0012173B" w:rsidRDefault="00D245FB" w:rsidP="00ED2615">
      <w:pPr>
        <w:adjustRightInd w:val="0"/>
        <w:snapToGrid w:val="0"/>
        <w:spacing w:after="0" w:line="360" w:lineRule="auto"/>
        <w:jc w:val="both"/>
        <w:rPr>
          <w:rFonts w:ascii="Book Antiqua" w:hAnsi="Book Antiqua" w:cstheme="majorBidi"/>
          <w:sz w:val="24"/>
          <w:szCs w:val="24"/>
          <w:lang w:eastAsia="zh-CN"/>
        </w:rPr>
      </w:pPr>
    </w:p>
    <w:p w:rsidR="00507D04" w:rsidRPr="0012173B" w:rsidRDefault="009C7EB8" w:rsidP="00ED2615">
      <w:pPr>
        <w:adjustRightInd w:val="0"/>
        <w:snapToGrid w:val="0"/>
        <w:spacing w:after="0" w:line="360" w:lineRule="auto"/>
        <w:jc w:val="both"/>
        <w:rPr>
          <w:rFonts w:ascii="Book Antiqua" w:hAnsi="Book Antiqua" w:cstheme="majorBidi"/>
          <w:sz w:val="24"/>
          <w:szCs w:val="24"/>
          <w:lang w:eastAsia="zh-CN"/>
        </w:rPr>
      </w:pPr>
      <w:r w:rsidRPr="0012173B">
        <w:rPr>
          <w:rFonts w:ascii="Book Antiqua" w:hAnsi="Book Antiqua" w:cstheme="majorBidi"/>
          <w:b/>
          <w:bCs/>
          <w:sz w:val="24"/>
          <w:szCs w:val="24"/>
        </w:rPr>
        <w:t>C</w:t>
      </w:r>
      <w:r w:rsidR="00D245FB" w:rsidRPr="0012173B">
        <w:rPr>
          <w:rFonts w:ascii="Book Antiqua" w:hAnsi="Book Antiqua" w:cstheme="majorBidi"/>
          <w:b/>
          <w:bCs/>
          <w:sz w:val="24"/>
          <w:szCs w:val="24"/>
        </w:rPr>
        <w:t>ore tip</w:t>
      </w:r>
      <w:r w:rsidRPr="0012173B">
        <w:rPr>
          <w:rFonts w:ascii="Book Antiqua" w:hAnsi="Book Antiqua" w:cstheme="majorBidi"/>
          <w:b/>
          <w:bCs/>
          <w:sz w:val="24"/>
          <w:szCs w:val="24"/>
        </w:rPr>
        <w:t>:</w:t>
      </w:r>
      <w:r w:rsidRPr="0012173B">
        <w:rPr>
          <w:rFonts w:ascii="Book Antiqua" w:hAnsi="Book Antiqua" w:cstheme="majorBidi"/>
          <w:sz w:val="24"/>
          <w:szCs w:val="24"/>
        </w:rPr>
        <w:t xml:space="preserve"> </w:t>
      </w:r>
      <w:bookmarkStart w:id="163" w:name="OLE_LINK81"/>
      <w:bookmarkStart w:id="164" w:name="OLE_LINK82"/>
      <w:r w:rsidRPr="0012173B">
        <w:rPr>
          <w:rFonts w:ascii="Book Antiqua" w:hAnsi="Book Antiqua" w:cstheme="majorBidi"/>
          <w:sz w:val="24"/>
          <w:szCs w:val="24"/>
        </w:rPr>
        <w:t>Hepatitis C virus (HCV) is a major global public health problem.</w:t>
      </w:r>
      <w:r w:rsidRPr="0012173B">
        <w:rPr>
          <w:rFonts w:ascii="Book Antiqua" w:eastAsia="Times New Roman" w:hAnsi="Book Antiqua" w:cstheme="majorBidi"/>
          <w:kern w:val="36"/>
          <w:sz w:val="24"/>
          <w:szCs w:val="24"/>
        </w:rPr>
        <w:t xml:space="preserve"> Chronic HCV infection affected around 130–150 million of the world's population.</w:t>
      </w:r>
      <w:r w:rsidRPr="0012173B">
        <w:rPr>
          <w:rFonts w:ascii="Book Antiqua" w:hAnsi="Book Antiqua" w:cstheme="majorBidi"/>
          <w:sz w:val="24"/>
          <w:szCs w:val="24"/>
        </w:rPr>
        <w:t xml:space="preserve"> The current treatment is expensive, showed some restrictions and is not efficient for all patients. No licensed vaccine is available for clinical use, however, researches on developing a preventive and therapeutic safe vaccine, are evolving. This </w:t>
      </w:r>
      <w:r w:rsidRPr="0012173B">
        <w:rPr>
          <w:rFonts w:ascii="Book Antiqua" w:eastAsia="Times New Roman" w:hAnsi="Book Antiqua" w:cstheme="majorBidi"/>
          <w:kern w:val="36"/>
          <w:sz w:val="24"/>
          <w:szCs w:val="24"/>
        </w:rPr>
        <w:t>review gives an overview of HCV</w:t>
      </w:r>
      <w:r w:rsidRPr="0012173B">
        <w:rPr>
          <w:rFonts w:ascii="Book Antiqua" w:eastAsia="Times New Roman" w:hAnsi="Book Antiqua" w:cstheme="majorBidi"/>
          <w:sz w:val="24"/>
          <w:szCs w:val="24"/>
        </w:rPr>
        <w:t xml:space="preserve"> structure, </w:t>
      </w:r>
      <w:r w:rsidRPr="0012173B">
        <w:rPr>
          <w:rFonts w:ascii="Book Antiqua" w:eastAsia="Times New Roman" w:hAnsi="Book Antiqua" w:cstheme="majorBidi"/>
          <w:sz w:val="24"/>
          <w:szCs w:val="24"/>
        </w:rPr>
        <w:lastRenderedPageBreak/>
        <w:t xml:space="preserve">immune response and viral evasion mechanisms. It also </w:t>
      </w:r>
      <w:r w:rsidRPr="0012173B">
        <w:rPr>
          <w:rFonts w:ascii="Book Antiqua" w:eastAsia="Times New Roman" w:hAnsi="Book Antiqua" w:cstheme="majorBidi"/>
          <w:kern w:val="36"/>
          <w:sz w:val="24"/>
          <w:szCs w:val="24"/>
        </w:rPr>
        <w:t xml:space="preserve">evaluates the available preventive and therapeutic vaccines that induce innate, </w:t>
      </w:r>
      <w:r w:rsidR="00D245FB" w:rsidRPr="0012173B">
        <w:rPr>
          <w:rFonts w:ascii="Book Antiqua" w:eastAsia="Times New Roman" w:hAnsi="Book Antiqua" w:cstheme="majorBidi"/>
          <w:kern w:val="36"/>
          <w:sz w:val="24"/>
          <w:szCs w:val="24"/>
        </w:rPr>
        <w:t>antibody mediated immune response</w:t>
      </w:r>
      <w:r w:rsidRPr="0012173B">
        <w:rPr>
          <w:rFonts w:ascii="Book Antiqua" w:eastAsia="Times New Roman" w:hAnsi="Book Antiqua" w:cstheme="majorBidi"/>
          <w:kern w:val="36"/>
          <w:sz w:val="24"/>
          <w:szCs w:val="24"/>
        </w:rPr>
        <w:t xml:space="preserve">, </w:t>
      </w:r>
      <w:r w:rsidR="00D245FB" w:rsidRPr="0012173B">
        <w:rPr>
          <w:rFonts w:ascii="Book Antiqua" w:eastAsia="Times New Roman" w:hAnsi="Book Antiqua" w:cstheme="majorBidi"/>
          <w:kern w:val="36"/>
          <w:sz w:val="24"/>
          <w:szCs w:val="24"/>
        </w:rPr>
        <w:t xml:space="preserve">cell mediated immune response </w:t>
      </w:r>
      <w:r w:rsidRPr="0012173B">
        <w:rPr>
          <w:rFonts w:ascii="Book Antiqua" w:eastAsia="Times New Roman" w:hAnsi="Book Antiqua" w:cstheme="majorBidi"/>
          <w:kern w:val="36"/>
          <w:sz w:val="24"/>
          <w:szCs w:val="24"/>
        </w:rPr>
        <w:t xml:space="preserve">and </w:t>
      </w:r>
      <w:r w:rsidR="00D245FB" w:rsidRPr="0012173B">
        <w:rPr>
          <w:rFonts w:ascii="Book Antiqua" w:eastAsia="Times New Roman" w:hAnsi="Book Antiqua" w:cstheme="majorBidi"/>
          <w:kern w:val="36"/>
          <w:sz w:val="24"/>
          <w:szCs w:val="24"/>
        </w:rPr>
        <w:t xml:space="preserve">interferon </w:t>
      </w:r>
      <w:r w:rsidRPr="0012173B">
        <w:rPr>
          <w:rFonts w:ascii="Book Antiqua" w:eastAsia="Times New Roman" w:hAnsi="Book Antiqua" w:cstheme="majorBidi"/>
          <w:kern w:val="36"/>
          <w:sz w:val="24"/>
          <w:szCs w:val="24"/>
        </w:rPr>
        <w:t xml:space="preserve">and </w:t>
      </w:r>
      <w:r w:rsidRPr="0012173B">
        <w:rPr>
          <w:rFonts w:ascii="Book Antiqua" w:eastAsia="Times New Roman" w:hAnsi="Book Antiqua" w:cstheme="majorBidi"/>
          <w:sz w:val="24"/>
          <w:szCs w:val="24"/>
        </w:rPr>
        <w:t xml:space="preserve">highlights the progress in recent HCV vaccination studies either in preclinical or clinical phases. </w:t>
      </w:r>
    </w:p>
    <w:bookmarkEnd w:id="163"/>
    <w:bookmarkEnd w:id="164"/>
    <w:p w:rsidR="00D245FB" w:rsidRPr="0012173B" w:rsidRDefault="00D245FB" w:rsidP="00ED2615">
      <w:pPr>
        <w:adjustRightInd w:val="0"/>
        <w:snapToGrid w:val="0"/>
        <w:spacing w:after="0" w:line="360" w:lineRule="auto"/>
        <w:jc w:val="both"/>
        <w:rPr>
          <w:rFonts w:ascii="Book Antiqua" w:hAnsi="Book Antiqua" w:cstheme="majorBidi"/>
          <w:b/>
          <w:bCs/>
          <w:sz w:val="24"/>
          <w:szCs w:val="24"/>
          <w:lang w:eastAsia="zh-CN"/>
        </w:rPr>
      </w:pPr>
    </w:p>
    <w:p w:rsidR="009F1B74" w:rsidRPr="0012173B" w:rsidRDefault="009F1B74" w:rsidP="009F1B74">
      <w:pPr>
        <w:adjustRightInd w:val="0"/>
        <w:snapToGrid w:val="0"/>
        <w:spacing w:line="360" w:lineRule="auto"/>
        <w:jc w:val="both"/>
        <w:rPr>
          <w:rFonts w:ascii="Book Antiqua" w:eastAsia="SimSun" w:hAnsi="Book Antiqua" w:cs="Times New Roman"/>
          <w:kern w:val="2"/>
          <w:sz w:val="24"/>
          <w:szCs w:val="24"/>
          <w:lang w:eastAsia="zh-CN"/>
        </w:rPr>
      </w:pPr>
      <w:bookmarkStart w:id="165" w:name="OLE_LINK83"/>
      <w:bookmarkStart w:id="166" w:name="OLE_LINK84"/>
      <w:r w:rsidRPr="0012173B">
        <w:rPr>
          <w:rFonts w:ascii="Book Antiqua" w:hAnsi="Book Antiqua" w:cstheme="majorBidi"/>
          <w:bCs/>
          <w:sz w:val="24"/>
          <w:szCs w:val="24"/>
          <w:lang w:eastAsia="zh-CN"/>
        </w:rPr>
        <w:t>Abdelwahab</w:t>
      </w:r>
      <w:r w:rsidRPr="0012173B">
        <w:rPr>
          <w:rFonts w:ascii="Book Antiqua" w:hAnsi="Book Antiqua" w:cstheme="majorBidi" w:hint="eastAsia"/>
          <w:bCs/>
          <w:sz w:val="24"/>
          <w:szCs w:val="24"/>
          <w:lang w:eastAsia="zh-CN"/>
        </w:rPr>
        <w:t xml:space="preserve"> KS, </w:t>
      </w:r>
      <w:r w:rsidRPr="0012173B">
        <w:rPr>
          <w:rFonts w:ascii="Book Antiqua" w:hAnsi="Book Antiqua" w:cstheme="majorBidi"/>
          <w:bCs/>
          <w:sz w:val="24"/>
          <w:szCs w:val="24"/>
          <w:lang w:eastAsia="zh-CN"/>
        </w:rPr>
        <w:t>Ahmed Said</w:t>
      </w:r>
      <w:r w:rsidRPr="0012173B">
        <w:rPr>
          <w:rFonts w:ascii="Book Antiqua" w:hAnsi="Book Antiqua" w:cstheme="majorBidi" w:hint="eastAsia"/>
          <w:bCs/>
          <w:sz w:val="24"/>
          <w:szCs w:val="24"/>
          <w:lang w:eastAsia="zh-CN"/>
        </w:rPr>
        <w:t xml:space="preserve"> ZN. </w:t>
      </w:r>
      <w:r w:rsidRPr="0012173B">
        <w:rPr>
          <w:rFonts w:ascii="Book Antiqua" w:hAnsi="Book Antiqua" w:cstheme="majorBidi"/>
          <w:bCs/>
          <w:sz w:val="24"/>
          <w:szCs w:val="24"/>
          <w:lang w:eastAsia="zh-CN"/>
        </w:rPr>
        <w:t>Status of hepatitis C virus vaccination: Recent update</w:t>
      </w:r>
      <w:r w:rsidRPr="0012173B">
        <w:rPr>
          <w:rFonts w:ascii="Book Antiqua" w:hAnsi="Book Antiqua" w:cstheme="majorBidi" w:hint="eastAsia"/>
          <w:bCs/>
          <w:sz w:val="24"/>
          <w:szCs w:val="24"/>
          <w:lang w:eastAsia="zh-CN"/>
        </w:rPr>
        <w:t xml:space="preserve">. </w:t>
      </w:r>
      <w:bookmarkStart w:id="167" w:name="OLE_LINK199"/>
      <w:bookmarkStart w:id="168" w:name="OLE_LINK200"/>
      <w:bookmarkStart w:id="169" w:name="OLE_LINK196"/>
      <w:bookmarkStart w:id="170" w:name="OLE_LINK341"/>
      <w:bookmarkStart w:id="171" w:name="OLE_LINK377"/>
      <w:bookmarkStart w:id="172" w:name="OLE_LINK366"/>
      <w:bookmarkStart w:id="173" w:name="OLE_LINK1038"/>
      <w:bookmarkStart w:id="174" w:name="OLE_LINK1166"/>
      <w:bookmarkStart w:id="175" w:name="OLE_LINK1175"/>
      <w:bookmarkStart w:id="176" w:name="OLE_LINK1423"/>
      <w:bookmarkStart w:id="177" w:name="OLE_LINK1440"/>
      <w:bookmarkStart w:id="178" w:name="OLE_LINK1572"/>
      <w:bookmarkStart w:id="179" w:name="OLE_LINK1388"/>
      <w:bookmarkStart w:id="180" w:name="OLE_LINK1439"/>
      <w:bookmarkStart w:id="181" w:name="OLE_LINK16"/>
      <w:bookmarkStart w:id="182" w:name="OLE_LINK1381"/>
      <w:bookmarkStart w:id="183" w:name="OLE_LINK1442"/>
      <w:bookmarkStart w:id="184" w:name="OLE_LINK1500"/>
      <w:bookmarkStart w:id="185" w:name="OLE_LINK1681"/>
      <w:bookmarkStart w:id="186" w:name="OLE_LINK1712"/>
      <w:bookmarkStart w:id="187" w:name="OLE_LINK3321"/>
      <w:r w:rsidRPr="0012173B">
        <w:rPr>
          <w:rFonts w:ascii="Book Antiqua" w:eastAsia="SimSun" w:hAnsi="Book Antiqua" w:cs="Times New Roman"/>
          <w:i/>
          <w:kern w:val="2"/>
          <w:sz w:val="24"/>
          <w:szCs w:val="24"/>
          <w:lang w:eastAsia="zh-CN"/>
        </w:rPr>
        <w:t xml:space="preserve">World J Gastroenterol </w:t>
      </w:r>
      <w:r w:rsidRPr="0012173B">
        <w:rPr>
          <w:rFonts w:ascii="Book Antiqua" w:eastAsia="SimSun" w:hAnsi="Book Antiqua" w:cs="Times New Roman" w:hint="eastAsia"/>
          <w:kern w:val="2"/>
          <w:sz w:val="24"/>
          <w:szCs w:val="24"/>
          <w:lang w:eastAsia="zh-CN"/>
        </w:rPr>
        <w:t>2015</w:t>
      </w:r>
      <w:r w:rsidRPr="0012173B">
        <w:rPr>
          <w:rFonts w:ascii="Book Antiqua" w:eastAsia="SimSun" w:hAnsi="Book Antiqua" w:cs="Times New Roman"/>
          <w:kern w:val="2"/>
          <w:sz w:val="24"/>
          <w:szCs w:val="24"/>
          <w:lang w:eastAsia="zh-CN"/>
        </w:rPr>
        <w:t>; In press</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9F1B74" w:rsidRPr="0012173B" w:rsidRDefault="009F1B74" w:rsidP="009F1B74">
      <w:pPr>
        <w:adjustRightInd w:val="0"/>
        <w:snapToGrid w:val="0"/>
        <w:spacing w:after="0" w:line="360" w:lineRule="auto"/>
        <w:jc w:val="both"/>
        <w:rPr>
          <w:rFonts w:ascii="Book Antiqua" w:hAnsi="Book Antiqua" w:cstheme="majorBidi"/>
          <w:bCs/>
          <w:sz w:val="24"/>
          <w:szCs w:val="24"/>
          <w:lang w:eastAsia="zh-CN"/>
        </w:rPr>
      </w:pPr>
    </w:p>
    <w:p w:rsidR="009F1B74" w:rsidRPr="0012173B" w:rsidRDefault="009F1B74" w:rsidP="00ED2615">
      <w:pPr>
        <w:adjustRightInd w:val="0"/>
        <w:snapToGrid w:val="0"/>
        <w:spacing w:after="0" w:line="360" w:lineRule="auto"/>
        <w:jc w:val="both"/>
        <w:rPr>
          <w:rFonts w:ascii="Book Antiqua" w:hAnsi="Book Antiqua" w:cstheme="majorBidi"/>
          <w:b/>
          <w:bCs/>
          <w:sz w:val="24"/>
          <w:szCs w:val="24"/>
          <w:lang w:eastAsia="zh-CN"/>
        </w:rPr>
      </w:pPr>
    </w:p>
    <w:p w:rsidR="004D441E" w:rsidRPr="0012173B" w:rsidRDefault="004D441E">
      <w:pPr>
        <w:rPr>
          <w:rFonts w:ascii="Book Antiqua" w:eastAsia="Times New Roman" w:hAnsi="Book Antiqua" w:cs="Times New Roman"/>
          <w:b/>
          <w:bCs/>
          <w:kern w:val="36"/>
          <w:sz w:val="24"/>
          <w:szCs w:val="24"/>
        </w:rPr>
      </w:pPr>
      <w:bookmarkStart w:id="188" w:name="_Toc410113230"/>
      <w:r w:rsidRPr="0012173B">
        <w:rPr>
          <w:rFonts w:ascii="Book Antiqua" w:eastAsia="Times New Roman" w:hAnsi="Book Antiqua" w:cs="Times New Roman"/>
          <w:b/>
          <w:bCs/>
          <w:kern w:val="36"/>
          <w:sz w:val="24"/>
          <w:szCs w:val="24"/>
        </w:rPr>
        <w:br w:type="page"/>
      </w:r>
    </w:p>
    <w:p w:rsidR="0026346B" w:rsidRPr="0012173B" w:rsidRDefault="004D441E" w:rsidP="00ED2615">
      <w:pPr>
        <w:adjustRightInd w:val="0"/>
        <w:snapToGrid w:val="0"/>
        <w:spacing w:after="0" w:line="360" w:lineRule="auto"/>
        <w:jc w:val="both"/>
        <w:outlineLvl w:val="0"/>
        <w:rPr>
          <w:rFonts w:ascii="Book Antiqua" w:eastAsia="Times New Roman" w:hAnsi="Book Antiqua" w:cs="Times New Roman"/>
          <w:b/>
          <w:bCs/>
          <w:kern w:val="36"/>
          <w:sz w:val="24"/>
          <w:szCs w:val="24"/>
        </w:rPr>
      </w:pPr>
      <w:r w:rsidRPr="0012173B">
        <w:rPr>
          <w:rFonts w:ascii="Book Antiqua" w:eastAsia="Times New Roman" w:hAnsi="Book Antiqua" w:cs="Times New Roman"/>
          <w:b/>
          <w:bCs/>
          <w:kern w:val="36"/>
          <w:sz w:val="24"/>
          <w:szCs w:val="24"/>
        </w:rPr>
        <w:lastRenderedPageBreak/>
        <w:t>INTRODUCTION</w:t>
      </w:r>
    </w:p>
    <w:p w:rsidR="0028009C" w:rsidRPr="0012173B" w:rsidRDefault="008F1CE0" w:rsidP="00ED2615">
      <w:pPr>
        <w:adjustRightInd w:val="0"/>
        <w:snapToGrid w:val="0"/>
        <w:spacing w:after="0" w:line="360" w:lineRule="auto"/>
        <w:jc w:val="both"/>
        <w:outlineLvl w:val="0"/>
        <w:rPr>
          <w:rFonts w:ascii="Book Antiqua" w:eastAsia="Times New Roman" w:hAnsi="Book Antiqua" w:cstheme="majorBidi"/>
          <w:kern w:val="36"/>
          <w:sz w:val="24"/>
          <w:szCs w:val="24"/>
        </w:rPr>
      </w:pPr>
      <w:r w:rsidRPr="0012173B">
        <w:rPr>
          <w:rFonts w:ascii="Book Antiqua" w:eastAsia="Times New Roman" w:hAnsi="Book Antiqua" w:cstheme="majorBidi"/>
          <w:kern w:val="36"/>
          <w:sz w:val="24"/>
          <w:szCs w:val="24"/>
        </w:rPr>
        <w:t>Hepatitis C virus (</w:t>
      </w:r>
      <w:r w:rsidR="00BD1009" w:rsidRPr="0012173B">
        <w:rPr>
          <w:rFonts w:ascii="Book Antiqua" w:eastAsia="Times New Roman" w:hAnsi="Book Antiqua" w:cstheme="majorBidi"/>
          <w:kern w:val="36"/>
          <w:sz w:val="24"/>
          <w:szCs w:val="24"/>
        </w:rPr>
        <w:t>HCV</w:t>
      </w:r>
      <w:r w:rsidRPr="0012173B">
        <w:rPr>
          <w:rFonts w:ascii="Book Antiqua" w:eastAsia="Times New Roman" w:hAnsi="Book Antiqua" w:cstheme="majorBidi"/>
          <w:kern w:val="36"/>
          <w:sz w:val="24"/>
          <w:szCs w:val="24"/>
        </w:rPr>
        <w:t>)</w:t>
      </w:r>
      <w:r w:rsidR="00507D04" w:rsidRPr="0012173B">
        <w:rPr>
          <w:rFonts w:ascii="Book Antiqua" w:eastAsia="Times New Roman" w:hAnsi="Book Antiqua" w:cstheme="majorBidi"/>
          <w:kern w:val="36"/>
          <w:sz w:val="24"/>
          <w:szCs w:val="24"/>
        </w:rPr>
        <w:t xml:space="preserve"> is </w:t>
      </w:r>
      <w:r w:rsidR="0004473B" w:rsidRPr="0012173B">
        <w:rPr>
          <w:rFonts w:ascii="Book Antiqua" w:eastAsia="Times New Roman" w:hAnsi="Book Antiqua" w:cstheme="majorBidi"/>
          <w:kern w:val="36"/>
          <w:sz w:val="24"/>
          <w:szCs w:val="24"/>
        </w:rPr>
        <w:t>a</w:t>
      </w:r>
      <w:r w:rsidR="00EF5528" w:rsidRPr="0012173B">
        <w:rPr>
          <w:rFonts w:ascii="Book Antiqua" w:eastAsia="Times New Roman" w:hAnsi="Book Antiqua" w:cstheme="majorBidi"/>
          <w:kern w:val="36"/>
          <w:sz w:val="24"/>
          <w:szCs w:val="24"/>
        </w:rPr>
        <w:t>n enveloped icosahedral virus</w:t>
      </w:r>
      <w:r w:rsidR="00492163" w:rsidRPr="0012173B">
        <w:rPr>
          <w:rFonts w:ascii="Book Antiqua" w:eastAsia="Times New Roman" w:hAnsi="Book Antiqua" w:cstheme="majorBidi"/>
          <w:kern w:val="36"/>
          <w:sz w:val="24"/>
          <w:szCs w:val="24"/>
        </w:rPr>
        <w:t xml:space="preserve"> of</w:t>
      </w:r>
      <w:r w:rsidR="00F73FA1" w:rsidRPr="0012173B">
        <w:rPr>
          <w:rFonts w:ascii="Book Antiqua" w:eastAsia="Times New Roman" w:hAnsi="Book Antiqua" w:cstheme="majorBidi"/>
          <w:kern w:val="36"/>
          <w:sz w:val="24"/>
          <w:szCs w:val="24"/>
        </w:rPr>
        <w:t xml:space="preserve"> </w:t>
      </w:r>
      <w:r w:rsidR="009B76A8" w:rsidRPr="0012173B">
        <w:rPr>
          <w:rFonts w:ascii="Book Antiqua" w:eastAsia="Times New Roman" w:hAnsi="Book Antiqua" w:cstheme="majorBidi"/>
          <w:kern w:val="36"/>
          <w:sz w:val="24"/>
          <w:szCs w:val="24"/>
        </w:rPr>
        <w:t>55-65</w:t>
      </w:r>
      <w:r w:rsidR="0012173B" w:rsidRPr="0012173B">
        <w:rPr>
          <w:rFonts w:ascii="Book Antiqua" w:hAnsi="Book Antiqua" w:cstheme="majorBidi" w:hint="eastAsia"/>
          <w:kern w:val="36"/>
          <w:sz w:val="24"/>
          <w:szCs w:val="24"/>
          <w:lang w:eastAsia="zh-CN"/>
        </w:rPr>
        <w:t xml:space="preserve"> </w:t>
      </w:r>
      <w:r w:rsidR="009B76A8" w:rsidRPr="0012173B">
        <w:rPr>
          <w:rFonts w:ascii="Book Antiqua" w:eastAsia="Times New Roman" w:hAnsi="Book Antiqua" w:cstheme="majorBidi"/>
          <w:kern w:val="36"/>
          <w:sz w:val="24"/>
          <w:szCs w:val="24"/>
        </w:rPr>
        <w:t xml:space="preserve">nm </w:t>
      </w:r>
      <w:r w:rsidR="0004473B" w:rsidRPr="0012173B">
        <w:rPr>
          <w:rFonts w:ascii="Book Antiqua" w:eastAsia="Times New Roman" w:hAnsi="Book Antiqua" w:cstheme="majorBidi"/>
          <w:kern w:val="36"/>
          <w:sz w:val="24"/>
          <w:szCs w:val="24"/>
        </w:rPr>
        <w:t>siz</w:t>
      </w:r>
      <w:r w:rsidR="00EF5528" w:rsidRPr="0012173B">
        <w:rPr>
          <w:rFonts w:ascii="Book Antiqua" w:eastAsia="Times New Roman" w:hAnsi="Book Antiqua" w:cstheme="majorBidi"/>
          <w:kern w:val="36"/>
          <w:sz w:val="24"/>
          <w:szCs w:val="24"/>
        </w:rPr>
        <w:t>e</w:t>
      </w:r>
      <w:r w:rsidR="00492163" w:rsidRPr="0012173B">
        <w:rPr>
          <w:rFonts w:ascii="Book Antiqua" w:eastAsia="Times New Roman" w:hAnsi="Book Antiqua" w:cstheme="majorBidi"/>
          <w:kern w:val="36"/>
          <w:sz w:val="24"/>
          <w:szCs w:val="24"/>
        </w:rPr>
        <w:t>.</w:t>
      </w:r>
      <w:r w:rsidR="001D6537" w:rsidRPr="0012173B">
        <w:rPr>
          <w:rFonts w:ascii="Book Antiqua" w:eastAsia="Times New Roman" w:hAnsi="Book Antiqua" w:cstheme="majorBidi"/>
          <w:kern w:val="36"/>
          <w:sz w:val="24"/>
          <w:szCs w:val="24"/>
        </w:rPr>
        <w:t xml:space="preserve"> </w:t>
      </w:r>
      <w:r w:rsidR="00D23370" w:rsidRPr="0012173B">
        <w:rPr>
          <w:rFonts w:ascii="Book Antiqua" w:eastAsia="Times New Roman" w:hAnsi="Book Antiqua" w:cstheme="majorBidi"/>
          <w:kern w:val="36"/>
          <w:sz w:val="24"/>
          <w:szCs w:val="24"/>
        </w:rPr>
        <w:t>The virus is distantly related genitically to both the pestiviruses and flaviviruses.</w:t>
      </w:r>
      <w:r w:rsidR="004B6AA8" w:rsidRPr="0012173B">
        <w:rPr>
          <w:rFonts w:ascii="Book Antiqua" w:eastAsia="Times New Roman" w:hAnsi="Book Antiqua" w:cstheme="majorBidi"/>
          <w:kern w:val="36"/>
          <w:sz w:val="24"/>
          <w:szCs w:val="24"/>
        </w:rPr>
        <w:t xml:space="preserve"> </w:t>
      </w:r>
      <w:r w:rsidR="0026346B" w:rsidRPr="0012173B">
        <w:rPr>
          <w:rFonts w:ascii="Book Antiqua" w:eastAsia="Times New Roman" w:hAnsi="Book Antiqua" w:cstheme="majorBidi"/>
          <w:kern w:val="36"/>
          <w:sz w:val="24"/>
          <w:szCs w:val="24"/>
        </w:rPr>
        <w:t>Within the family Flaviviridae, HCV</w:t>
      </w:r>
      <w:r w:rsidR="00D23370" w:rsidRPr="0012173B">
        <w:rPr>
          <w:rFonts w:ascii="Book Antiqua" w:eastAsia="Times New Roman" w:hAnsi="Book Antiqua" w:cstheme="majorBidi"/>
          <w:kern w:val="36"/>
          <w:sz w:val="24"/>
          <w:szCs w:val="24"/>
        </w:rPr>
        <w:t xml:space="preserve"> is </w:t>
      </w:r>
      <w:r w:rsidR="0026346B" w:rsidRPr="0012173B">
        <w:rPr>
          <w:rFonts w:ascii="Book Antiqua" w:eastAsia="Times New Roman" w:hAnsi="Book Antiqua" w:cstheme="majorBidi"/>
          <w:kern w:val="36"/>
          <w:sz w:val="24"/>
          <w:szCs w:val="24"/>
        </w:rPr>
        <w:t>the</w:t>
      </w:r>
      <w:r w:rsidR="00D23370" w:rsidRPr="0012173B">
        <w:rPr>
          <w:rFonts w:ascii="Book Antiqua" w:eastAsia="Times New Roman" w:hAnsi="Book Antiqua" w:cstheme="majorBidi"/>
          <w:kern w:val="36"/>
          <w:sz w:val="24"/>
          <w:szCs w:val="24"/>
        </w:rPr>
        <w:t xml:space="preserve"> only known</w:t>
      </w:r>
      <w:r w:rsidR="00CF5E72" w:rsidRPr="0012173B">
        <w:rPr>
          <w:rFonts w:ascii="Book Antiqua" w:eastAsia="Times New Roman" w:hAnsi="Book Antiqua" w:cstheme="majorBidi"/>
          <w:kern w:val="36"/>
          <w:sz w:val="24"/>
          <w:szCs w:val="24"/>
        </w:rPr>
        <w:t xml:space="preserve"> member of</w:t>
      </w:r>
      <w:r w:rsidR="00AE6EAB" w:rsidRPr="0012173B">
        <w:rPr>
          <w:rFonts w:ascii="Book Antiqua" w:eastAsia="Times New Roman" w:hAnsi="Book Antiqua" w:cstheme="majorBidi"/>
          <w:kern w:val="36"/>
          <w:sz w:val="24"/>
          <w:szCs w:val="24"/>
        </w:rPr>
        <w:t xml:space="preserve"> genus Hepacivirus </w:t>
      </w:r>
      <w:r w:rsidR="006250B9" w:rsidRPr="0012173B">
        <w:rPr>
          <w:rFonts w:ascii="Book Antiqua" w:eastAsia="Times New Roman" w:hAnsi="Book Antiqua" w:cstheme="majorBidi"/>
          <w:kern w:val="36"/>
          <w:sz w:val="24"/>
          <w:szCs w:val="24"/>
        </w:rPr>
        <w:t xml:space="preserve">that affects man as the primary </w:t>
      </w:r>
      <w:r w:rsidR="00A34DE1" w:rsidRPr="0012173B">
        <w:rPr>
          <w:rFonts w:ascii="Book Antiqua" w:eastAsia="Times New Roman" w:hAnsi="Book Antiqua" w:cstheme="majorBidi"/>
          <w:kern w:val="36"/>
          <w:sz w:val="24"/>
          <w:szCs w:val="24"/>
        </w:rPr>
        <w:t>host</w:t>
      </w:r>
      <w:r w:rsidR="00A34DE1" w:rsidRPr="0012173B">
        <w:rPr>
          <w:rFonts w:ascii="Book Antiqua" w:eastAsia="Times New Roman" w:hAnsi="Book Antiqua" w:cstheme="majorBidi"/>
          <w:kern w:val="36"/>
          <w:sz w:val="24"/>
          <w:szCs w:val="24"/>
          <w:vertAlign w:val="superscript"/>
        </w:rPr>
        <w:t>[</w:t>
      </w:r>
      <w:r w:rsidR="00F23634" w:rsidRPr="0012173B">
        <w:rPr>
          <w:rFonts w:ascii="Book Antiqua" w:eastAsia="Times New Roman" w:hAnsi="Book Antiqua" w:cstheme="majorBidi"/>
          <w:kern w:val="36"/>
          <w:sz w:val="24"/>
          <w:szCs w:val="24"/>
          <w:vertAlign w:val="superscript"/>
        </w:rPr>
        <w:t>1</w:t>
      </w:r>
      <w:r w:rsidR="00AE6EAB" w:rsidRPr="0012173B">
        <w:rPr>
          <w:rFonts w:ascii="Book Antiqua" w:eastAsia="Times New Roman" w:hAnsi="Book Antiqua" w:cstheme="majorBidi"/>
          <w:kern w:val="36"/>
          <w:sz w:val="24"/>
          <w:szCs w:val="24"/>
          <w:vertAlign w:val="superscript"/>
        </w:rPr>
        <w:t>]</w:t>
      </w:r>
      <w:r w:rsidR="00AE6EAB" w:rsidRPr="0012173B">
        <w:rPr>
          <w:rFonts w:ascii="Book Antiqua" w:eastAsia="Times New Roman" w:hAnsi="Book Antiqua" w:cstheme="majorBidi"/>
          <w:kern w:val="36"/>
          <w:sz w:val="24"/>
          <w:szCs w:val="24"/>
        </w:rPr>
        <w:t xml:space="preserve">. </w:t>
      </w:r>
      <w:r w:rsidR="007220F3" w:rsidRPr="0012173B">
        <w:rPr>
          <w:rFonts w:ascii="Book Antiqua" w:eastAsia="Times New Roman" w:hAnsi="Book Antiqua" w:cstheme="majorBidi"/>
          <w:kern w:val="36"/>
          <w:sz w:val="24"/>
          <w:szCs w:val="24"/>
        </w:rPr>
        <w:t>HCV</w:t>
      </w:r>
      <w:r w:rsidR="00492163" w:rsidRPr="0012173B">
        <w:rPr>
          <w:rFonts w:ascii="Book Antiqua" w:eastAsia="Times New Roman" w:hAnsi="Book Antiqua" w:cstheme="majorBidi"/>
          <w:kern w:val="36"/>
          <w:sz w:val="24"/>
          <w:szCs w:val="24"/>
        </w:rPr>
        <w:t xml:space="preserve"> is </w:t>
      </w:r>
      <w:r w:rsidR="004B6AA8" w:rsidRPr="0012173B">
        <w:rPr>
          <w:rFonts w:ascii="Book Antiqua" w:eastAsia="Times New Roman" w:hAnsi="Book Antiqua" w:cstheme="majorBidi"/>
          <w:kern w:val="36"/>
          <w:sz w:val="24"/>
          <w:szCs w:val="24"/>
        </w:rPr>
        <w:t>enveloped</w:t>
      </w:r>
      <w:r w:rsidR="00492163" w:rsidRPr="0012173B">
        <w:rPr>
          <w:rFonts w:ascii="Book Antiqua" w:eastAsia="Times New Roman" w:hAnsi="Book Antiqua" w:cstheme="majorBidi"/>
          <w:kern w:val="36"/>
          <w:sz w:val="24"/>
          <w:szCs w:val="24"/>
        </w:rPr>
        <w:t xml:space="preserve"> and has a</w:t>
      </w:r>
      <w:r w:rsidR="00507D04" w:rsidRPr="0012173B">
        <w:rPr>
          <w:rFonts w:ascii="Book Antiqua" w:eastAsia="Times New Roman" w:hAnsi="Book Antiqua" w:cstheme="majorBidi"/>
          <w:kern w:val="36"/>
          <w:sz w:val="24"/>
          <w:szCs w:val="24"/>
        </w:rPr>
        <w:t xml:space="preserve"> </w:t>
      </w:r>
      <w:r w:rsidR="00BD1009" w:rsidRPr="0012173B">
        <w:rPr>
          <w:rFonts w:ascii="Book Antiqua" w:eastAsia="Times New Roman" w:hAnsi="Book Antiqua" w:cstheme="majorBidi"/>
          <w:kern w:val="36"/>
          <w:sz w:val="24"/>
          <w:szCs w:val="24"/>
        </w:rPr>
        <w:t>positive sense</w:t>
      </w:r>
      <w:r w:rsidR="0028009C" w:rsidRPr="0012173B">
        <w:rPr>
          <w:rFonts w:ascii="Book Antiqua" w:eastAsia="Times New Roman" w:hAnsi="Book Antiqua" w:cstheme="majorBidi"/>
          <w:kern w:val="36"/>
          <w:sz w:val="24"/>
          <w:szCs w:val="24"/>
        </w:rPr>
        <w:t>,</w:t>
      </w:r>
      <w:r w:rsidR="00507D04" w:rsidRPr="0012173B">
        <w:rPr>
          <w:rFonts w:ascii="Book Antiqua" w:eastAsia="Times New Roman" w:hAnsi="Book Antiqua" w:cstheme="majorBidi"/>
          <w:kern w:val="36"/>
          <w:sz w:val="24"/>
          <w:szCs w:val="24"/>
        </w:rPr>
        <w:t xml:space="preserve"> </w:t>
      </w:r>
      <w:r w:rsidR="0028009C" w:rsidRPr="0012173B">
        <w:rPr>
          <w:rFonts w:ascii="Book Antiqua" w:eastAsia="Times New Roman" w:hAnsi="Book Antiqua" w:cstheme="majorBidi"/>
          <w:kern w:val="36"/>
          <w:sz w:val="24"/>
          <w:szCs w:val="24"/>
        </w:rPr>
        <w:t>single stranded RNA (+ ssRNA</w:t>
      </w:r>
      <w:r w:rsidR="009B76A8" w:rsidRPr="0012173B">
        <w:rPr>
          <w:rFonts w:ascii="Book Antiqua" w:eastAsia="Times New Roman" w:hAnsi="Book Antiqua" w:cstheme="majorBidi"/>
          <w:kern w:val="36"/>
          <w:sz w:val="24"/>
          <w:szCs w:val="24"/>
        </w:rPr>
        <w:t>)</w:t>
      </w:r>
      <w:r w:rsidR="00507D04" w:rsidRPr="0012173B">
        <w:rPr>
          <w:rFonts w:ascii="Book Antiqua" w:eastAsia="Times New Roman" w:hAnsi="Book Antiqua" w:cstheme="majorBidi"/>
          <w:kern w:val="36"/>
          <w:sz w:val="24"/>
          <w:szCs w:val="24"/>
        </w:rPr>
        <w:t xml:space="preserve"> </w:t>
      </w:r>
      <w:r w:rsidR="00F64CCF" w:rsidRPr="0012173B">
        <w:rPr>
          <w:rFonts w:ascii="Book Antiqua" w:eastAsia="Times New Roman" w:hAnsi="Book Antiqua" w:cstheme="majorBidi"/>
          <w:kern w:val="36"/>
          <w:sz w:val="24"/>
          <w:szCs w:val="24"/>
        </w:rPr>
        <w:t>genome</w:t>
      </w:r>
      <w:r w:rsidR="00F64CCF" w:rsidRPr="0012173B">
        <w:rPr>
          <w:rFonts w:ascii="Book Antiqua" w:eastAsia="Times New Roman" w:hAnsi="Book Antiqua" w:cstheme="majorBidi"/>
          <w:kern w:val="36"/>
          <w:sz w:val="24"/>
          <w:szCs w:val="24"/>
          <w:vertAlign w:val="superscript"/>
        </w:rPr>
        <w:t>[</w:t>
      </w:r>
      <w:r w:rsidR="00F23634" w:rsidRPr="0012173B">
        <w:rPr>
          <w:rFonts w:ascii="Book Antiqua" w:eastAsia="Times New Roman" w:hAnsi="Book Antiqua" w:cstheme="majorBidi"/>
          <w:kern w:val="36"/>
          <w:sz w:val="24"/>
          <w:szCs w:val="24"/>
          <w:vertAlign w:val="superscript"/>
        </w:rPr>
        <w:t>2</w:t>
      </w:r>
      <w:r w:rsidR="008C457A" w:rsidRPr="0012173B">
        <w:rPr>
          <w:rFonts w:ascii="Book Antiqua" w:eastAsia="Times New Roman" w:hAnsi="Book Antiqua" w:cstheme="majorBidi"/>
          <w:kern w:val="36"/>
          <w:sz w:val="24"/>
          <w:szCs w:val="24"/>
          <w:vertAlign w:val="superscript"/>
        </w:rPr>
        <w:t>]</w:t>
      </w:r>
      <w:r w:rsidR="009B76A8" w:rsidRPr="0012173B">
        <w:rPr>
          <w:rFonts w:ascii="Book Antiqua" w:eastAsia="Times New Roman" w:hAnsi="Book Antiqua" w:cstheme="majorBidi"/>
          <w:kern w:val="36"/>
          <w:sz w:val="24"/>
          <w:szCs w:val="24"/>
        </w:rPr>
        <w:t xml:space="preserve">. The genome </w:t>
      </w:r>
      <w:r w:rsidR="006573DD" w:rsidRPr="0012173B">
        <w:rPr>
          <w:rFonts w:ascii="Book Antiqua" w:eastAsia="Times New Roman" w:hAnsi="Book Antiqua" w:cstheme="majorBidi"/>
          <w:kern w:val="36"/>
          <w:sz w:val="24"/>
          <w:szCs w:val="24"/>
        </w:rPr>
        <w:t>is of 9</w:t>
      </w:r>
      <w:r w:rsidR="00115F15" w:rsidRPr="0012173B">
        <w:rPr>
          <w:rFonts w:ascii="Book Antiqua" w:eastAsia="Times New Roman" w:hAnsi="Book Antiqua" w:cstheme="majorBidi"/>
          <w:kern w:val="36"/>
          <w:sz w:val="24"/>
          <w:szCs w:val="24"/>
        </w:rPr>
        <w:t>.</w:t>
      </w:r>
      <w:r w:rsidR="006573DD" w:rsidRPr="0012173B">
        <w:rPr>
          <w:rFonts w:ascii="Book Antiqua" w:eastAsia="Times New Roman" w:hAnsi="Book Antiqua" w:cstheme="majorBidi"/>
          <w:kern w:val="36"/>
          <w:sz w:val="24"/>
          <w:szCs w:val="24"/>
        </w:rPr>
        <w:t xml:space="preserve">600 </w:t>
      </w:r>
      <w:r w:rsidR="00514769">
        <w:rPr>
          <w:rFonts w:ascii="Book Antiqua" w:hAnsi="Book Antiqua" w:cstheme="majorBidi" w:hint="eastAsia"/>
          <w:kern w:val="36"/>
          <w:sz w:val="24"/>
          <w:szCs w:val="24"/>
          <w:lang w:eastAsia="zh-CN"/>
        </w:rPr>
        <w:t>Kb</w:t>
      </w:r>
      <w:r w:rsidR="006573DD" w:rsidRPr="0012173B">
        <w:rPr>
          <w:rFonts w:ascii="Book Antiqua" w:eastAsia="Times New Roman" w:hAnsi="Book Antiqua" w:cstheme="majorBidi"/>
          <w:kern w:val="36"/>
          <w:sz w:val="24"/>
          <w:szCs w:val="24"/>
        </w:rPr>
        <w:t xml:space="preserve"> length that is divided into four regions.</w:t>
      </w:r>
      <w:r w:rsidRPr="0012173B">
        <w:rPr>
          <w:rFonts w:ascii="Book Antiqua" w:eastAsia="Times New Roman" w:hAnsi="Book Antiqua" w:cstheme="majorBidi"/>
          <w:kern w:val="36"/>
          <w:sz w:val="24"/>
          <w:szCs w:val="24"/>
        </w:rPr>
        <w:t xml:space="preserve"> </w:t>
      </w:r>
      <w:r w:rsidR="005F5EF5" w:rsidRPr="0012173B">
        <w:rPr>
          <w:rFonts w:ascii="Book Antiqua" w:eastAsia="Times New Roman" w:hAnsi="Book Antiqua" w:cstheme="majorBidi"/>
          <w:kern w:val="36"/>
          <w:sz w:val="24"/>
          <w:szCs w:val="24"/>
        </w:rPr>
        <w:t>It</w:t>
      </w:r>
      <w:r w:rsidR="00F73FA1" w:rsidRPr="0012173B">
        <w:rPr>
          <w:rFonts w:ascii="Book Antiqua" w:eastAsia="Times New Roman" w:hAnsi="Book Antiqua" w:cstheme="majorBidi"/>
          <w:kern w:val="36"/>
          <w:sz w:val="24"/>
          <w:szCs w:val="24"/>
        </w:rPr>
        <w:t xml:space="preserve"> is flanked</w:t>
      </w:r>
      <w:r w:rsidR="0028009C" w:rsidRPr="0012173B">
        <w:rPr>
          <w:rFonts w:ascii="Book Antiqua" w:eastAsia="Times New Roman" w:hAnsi="Book Antiqua" w:cstheme="majorBidi"/>
          <w:kern w:val="36"/>
          <w:sz w:val="24"/>
          <w:szCs w:val="24"/>
        </w:rPr>
        <w:t xml:space="preserve"> </w:t>
      </w:r>
      <w:r w:rsidR="00F73FA1" w:rsidRPr="0012173B">
        <w:rPr>
          <w:rFonts w:ascii="Book Antiqua" w:eastAsia="Times New Roman" w:hAnsi="Book Antiqua" w:cstheme="majorBidi"/>
          <w:kern w:val="36"/>
          <w:sz w:val="24"/>
          <w:szCs w:val="24"/>
        </w:rPr>
        <w:t>at its 5’ and 3’ ends by two highly</w:t>
      </w:r>
      <w:r w:rsidR="00BD1009" w:rsidRPr="0012173B">
        <w:rPr>
          <w:rFonts w:ascii="Book Antiqua" w:eastAsia="Times New Roman" w:hAnsi="Book Antiqua" w:cstheme="majorBidi"/>
          <w:kern w:val="36"/>
          <w:sz w:val="24"/>
          <w:szCs w:val="24"/>
        </w:rPr>
        <w:t xml:space="preserve"> </w:t>
      </w:r>
      <w:r w:rsidR="00F81399" w:rsidRPr="0012173B">
        <w:rPr>
          <w:rFonts w:ascii="Book Antiqua" w:eastAsia="Times New Roman" w:hAnsi="Book Antiqua" w:cstheme="majorBidi"/>
          <w:kern w:val="36"/>
          <w:sz w:val="24"/>
          <w:szCs w:val="24"/>
        </w:rPr>
        <w:t xml:space="preserve">conserved untranslated regions involved in the translation and replication process of the </w:t>
      </w:r>
      <w:r w:rsidR="00C971B6" w:rsidRPr="0012173B">
        <w:rPr>
          <w:rFonts w:ascii="Book Antiqua" w:eastAsia="Times New Roman" w:hAnsi="Book Antiqua" w:cstheme="majorBidi"/>
          <w:kern w:val="36"/>
          <w:sz w:val="24"/>
          <w:szCs w:val="24"/>
        </w:rPr>
        <w:t>virus</w:t>
      </w:r>
      <w:r w:rsidR="00C971B6" w:rsidRPr="0012173B">
        <w:rPr>
          <w:rFonts w:ascii="Book Antiqua" w:eastAsia="Times New Roman" w:hAnsi="Book Antiqua" w:cstheme="majorBidi"/>
          <w:kern w:val="36"/>
          <w:sz w:val="24"/>
          <w:szCs w:val="24"/>
          <w:vertAlign w:val="superscript"/>
        </w:rPr>
        <w:t>[</w:t>
      </w:r>
      <w:r w:rsidR="00F23634" w:rsidRPr="0012173B">
        <w:rPr>
          <w:rFonts w:ascii="Book Antiqua" w:eastAsia="Times New Roman" w:hAnsi="Book Antiqua" w:cstheme="majorBidi"/>
          <w:kern w:val="36"/>
          <w:sz w:val="24"/>
          <w:szCs w:val="24"/>
          <w:vertAlign w:val="superscript"/>
        </w:rPr>
        <w:t>1</w:t>
      </w:r>
      <w:r w:rsidR="00C971B6" w:rsidRPr="0012173B">
        <w:rPr>
          <w:rFonts w:ascii="Book Antiqua" w:eastAsia="Times New Roman" w:hAnsi="Book Antiqua" w:cstheme="majorBidi"/>
          <w:kern w:val="36"/>
          <w:sz w:val="24"/>
          <w:szCs w:val="24"/>
          <w:vertAlign w:val="superscript"/>
        </w:rPr>
        <w:t>]</w:t>
      </w:r>
      <w:r w:rsidR="00B801C3" w:rsidRPr="0012173B">
        <w:rPr>
          <w:rFonts w:ascii="Book Antiqua" w:eastAsia="Times New Roman" w:hAnsi="Book Antiqua" w:cstheme="majorBidi"/>
          <w:kern w:val="36"/>
          <w:sz w:val="24"/>
          <w:szCs w:val="24"/>
        </w:rPr>
        <w:t>.</w:t>
      </w:r>
      <w:r w:rsidR="00F81399" w:rsidRPr="0012173B">
        <w:rPr>
          <w:rFonts w:ascii="Book Antiqua" w:eastAsia="Times New Roman" w:hAnsi="Book Antiqua" w:cstheme="majorBidi"/>
          <w:kern w:val="36"/>
          <w:sz w:val="24"/>
          <w:szCs w:val="24"/>
        </w:rPr>
        <w:t xml:space="preserve"> </w:t>
      </w:r>
      <w:r w:rsidR="00F73FA1" w:rsidRPr="0012173B">
        <w:rPr>
          <w:rFonts w:ascii="Book Antiqua" w:eastAsia="Times New Roman" w:hAnsi="Book Antiqua" w:cstheme="majorBidi"/>
          <w:kern w:val="36"/>
          <w:sz w:val="24"/>
          <w:szCs w:val="24"/>
        </w:rPr>
        <w:t xml:space="preserve">HCV </w:t>
      </w:r>
      <w:r w:rsidR="005F5EF5" w:rsidRPr="0012173B">
        <w:rPr>
          <w:rFonts w:ascii="Book Antiqua" w:eastAsia="Times New Roman" w:hAnsi="Book Antiqua" w:cstheme="majorBidi"/>
          <w:kern w:val="36"/>
          <w:sz w:val="24"/>
          <w:szCs w:val="24"/>
        </w:rPr>
        <w:t>RNA</w:t>
      </w:r>
      <w:r w:rsidR="00F73FA1" w:rsidRPr="0012173B">
        <w:rPr>
          <w:rFonts w:ascii="Book Antiqua" w:eastAsia="Times New Roman" w:hAnsi="Book Antiqua" w:cstheme="majorBidi"/>
          <w:kern w:val="36"/>
          <w:sz w:val="24"/>
          <w:szCs w:val="24"/>
        </w:rPr>
        <w:t xml:space="preserve"> encodes a unique polyprotein of about 3000 amino acids</w:t>
      </w:r>
      <w:r w:rsidR="00260E5D" w:rsidRPr="0012173B">
        <w:rPr>
          <w:rFonts w:ascii="Book Antiqua" w:eastAsia="Times New Roman" w:hAnsi="Book Antiqua" w:cstheme="majorBidi"/>
          <w:kern w:val="36"/>
          <w:sz w:val="24"/>
          <w:szCs w:val="24"/>
        </w:rPr>
        <w:t>.</w:t>
      </w:r>
      <w:r w:rsidR="00260E5D" w:rsidRPr="0012173B">
        <w:rPr>
          <w:rFonts w:ascii="Book Antiqua" w:hAnsi="Book Antiqua" w:cstheme="majorBidi"/>
          <w:sz w:val="24"/>
          <w:szCs w:val="24"/>
        </w:rPr>
        <w:t xml:space="preserve"> The polyprotein</w:t>
      </w:r>
      <w:r w:rsidR="00207F72" w:rsidRPr="0012173B">
        <w:rPr>
          <w:rFonts w:ascii="Book Antiqua" w:hAnsi="Book Antiqua" w:cstheme="majorBidi"/>
          <w:sz w:val="24"/>
          <w:szCs w:val="24"/>
        </w:rPr>
        <w:t xml:space="preserve"> encodes at least 10 proteins</w:t>
      </w:r>
      <w:r w:rsidR="00AE6EAB" w:rsidRPr="0012173B">
        <w:rPr>
          <w:rFonts w:ascii="Book Antiqua" w:hAnsi="Book Antiqua" w:cstheme="majorBidi"/>
          <w:sz w:val="24"/>
          <w:szCs w:val="24"/>
        </w:rPr>
        <w:t xml:space="preserve"> that are</w:t>
      </w:r>
      <w:r w:rsidR="00207F72" w:rsidRPr="0012173B">
        <w:rPr>
          <w:rFonts w:ascii="Book Antiqua" w:hAnsi="Book Antiqua" w:cstheme="majorBidi"/>
          <w:sz w:val="24"/>
          <w:szCs w:val="24"/>
        </w:rPr>
        <w:t xml:space="preserve"> </w:t>
      </w:r>
      <w:r w:rsidR="00260E5D" w:rsidRPr="0012173B">
        <w:rPr>
          <w:rFonts w:ascii="Book Antiqua" w:hAnsi="Book Antiqua" w:cstheme="majorBidi"/>
          <w:sz w:val="24"/>
          <w:szCs w:val="24"/>
        </w:rPr>
        <w:t xml:space="preserve">cleaved by host and viral proteases to produce </w:t>
      </w:r>
      <w:r w:rsidR="00BD1009" w:rsidRPr="0012173B">
        <w:rPr>
          <w:rFonts w:ascii="Book Antiqua" w:eastAsia="Times New Roman" w:hAnsi="Book Antiqua" w:cstheme="majorBidi"/>
          <w:kern w:val="36"/>
          <w:sz w:val="24"/>
          <w:szCs w:val="24"/>
        </w:rPr>
        <w:t>three structural proteins</w:t>
      </w:r>
      <w:r w:rsidR="00492163" w:rsidRPr="0012173B">
        <w:rPr>
          <w:rFonts w:ascii="Book Antiqua" w:eastAsia="Times New Roman" w:hAnsi="Book Antiqua" w:cstheme="majorBidi"/>
          <w:kern w:val="36"/>
          <w:sz w:val="24"/>
          <w:szCs w:val="24"/>
        </w:rPr>
        <w:t>;</w:t>
      </w:r>
      <w:r w:rsidR="00BD1009" w:rsidRPr="0012173B">
        <w:rPr>
          <w:rFonts w:ascii="Book Antiqua" w:eastAsia="Times New Roman" w:hAnsi="Book Antiqua" w:cstheme="majorBidi"/>
          <w:kern w:val="36"/>
          <w:sz w:val="24"/>
          <w:szCs w:val="24"/>
        </w:rPr>
        <w:t xml:space="preserve"> </w:t>
      </w:r>
      <w:r w:rsidR="001A47D9" w:rsidRPr="0012173B">
        <w:rPr>
          <w:rFonts w:ascii="Book Antiqua" w:eastAsia="Times New Roman" w:hAnsi="Book Antiqua" w:cstheme="majorBidi"/>
          <w:kern w:val="36"/>
          <w:sz w:val="24"/>
          <w:szCs w:val="24"/>
        </w:rPr>
        <w:t>core protein (</w:t>
      </w:r>
      <w:r w:rsidR="00514769" w:rsidRPr="0012173B">
        <w:rPr>
          <w:rFonts w:ascii="Book Antiqua" w:eastAsia="Times New Roman" w:hAnsi="Book Antiqua" w:cstheme="majorBidi"/>
          <w:kern w:val="36"/>
          <w:sz w:val="24"/>
          <w:szCs w:val="24"/>
        </w:rPr>
        <w:t>core</w:t>
      </w:r>
      <w:r w:rsidR="001A47D9" w:rsidRPr="0012173B">
        <w:rPr>
          <w:rFonts w:ascii="Book Antiqua" w:eastAsia="Times New Roman" w:hAnsi="Book Antiqua" w:cstheme="majorBidi"/>
          <w:kern w:val="36"/>
          <w:sz w:val="24"/>
          <w:szCs w:val="24"/>
        </w:rPr>
        <w:t>) and</w:t>
      </w:r>
      <w:r w:rsidR="00492163" w:rsidRPr="0012173B">
        <w:rPr>
          <w:rFonts w:ascii="Book Antiqua" w:eastAsia="Times New Roman" w:hAnsi="Book Antiqua" w:cstheme="majorBidi"/>
          <w:kern w:val="36"/>
          <w:sz w:val="24"/>
          <w:szCs w:val="24"/>
        </w:rPr>
        <w:t xml:space="preserve"> two</w:t>
      </w:r>
      <w:r w:rsidR="001A47D9" w:rsidRPr="0012173B">
        <w:rPr>
          <w:rFonts w:ascii="Book Antiqua" w:eastAsia="Times New Roman" w:hAnsi="Book Antiqua" w:cstheme="majorBidi"/>
          <w:kern w:val="36"/>
          <w:sz w:val="24"/>
          <w:szCs w:val="24"/>
        </w:rPr>
        <w:t xml:space="preserve"> envelope glycoproteins; E1 and E2.</w:t>
      </w:r>
      <w:r w:rsidR="001F754A" w:rsidRPr="0012173B">
        <w:rPr>
          <w:rFonts w:ascii="Book Antiqua" w:eastAsia="Times New Roman" w:hAnsi="Book Antiqua" w:cstheme="majorBidi"/>
          <w:kern w:val="36"/>
          <w:sz w:val="24"/>
          <w:szCs w:val="24"/>
        </w:rPr>
        <w:t xml:space="preserve"> E1 and E2 were found to be responsible for fusion and </w:t>
      </w:r>
      <w:r w:rsidR="00DA0515" w:rsidRPr="0012173B">
        <w:rPr>
          <w:rFonts w:ascii="Book Antiqua" w:eastAsia="Times New Roman" w:hAnsi="Book Antiqua" w:cstheme="majorBidi"/>
          <w:kern w:val="36"/>
          <w:sz w:val="24"/>
          <w:szCs w:val="24"/>
        </w:rPr>
        <w:t xml:space="preserve">virus entry by receptor-mediated endocytosis </w:t>
      </w:r>
      <w:r w:rsidR="001F754A" w:rsidRPr="0012173B">
        <w:rPr>
          <w:rFonts w:ascii="Book Antiqua" w:eastAsia="Times New Roman" w:hAnsi="Book Antiqua" w:cstheme="majorBidi"/>
          <w:kern w:val="36"/>
          <w:sz w:val="24"/>
          <w:szCs w:val="24"/>
        </w:rPr>
        <w:t xml:space="preserve">into hepatocytes and are the primary targets of the humoral immune </w:t>
      </w:r>
      <w:r w:rsidR="002F12CB" w:rsidRPr="0012173B">
        <w:rPr>
          <w:rFonts w:ascii="Book Antiqua" w:eastAsia="Times New Roman" w:hAnsi="Book Antiqua" w:cstheme="majorBidi"/>
          <w:kern w:val="36"/>
          <w:sz w:val="24"/>
          <w:szCs w:val="24"/>
        </w:rPr>
        <w:t>response</w:t>
      </w:r>
      <w:r w:rsidR="002F12CB" w:rsidRPr="0012173B">
        <w:rPr>
          <w:rFonts w:ascii="Book Antiqua" w:hAnsi="Book Antiqua" w:cstheme="majorBidi"/>
          <w:sz w:val="24"/>
          <w:szCs w:val="24"/>
          <w:vertAlign w:val="superscript"/>
        </w:rPr>
        <w:t>[</w:t>
      </w:r>
      <w:r w:rsidR="00F23634" w:rsidRPr="0012173B">
        <w:rPr>
          <w:rFonts w:ascii="Book Antiqua" w:hAnsi="Book Antiqua" w:cstheme="majorBidi"/>
          <w:sz w:val="24"/>
          <w:szCs w:val="24"/>
          <w:vertAlign w:val="superscript"/>
        </w:rPr>
        <w:t>3</w:t>
      </w:r>
      <w:r w:rsidR="00514769">
        <w:rPr>
          <w:rFonts w:ascii="Book Antiqua" w:hAnsi="Book Antiqua" w:cstheme="majorBidi"/>
          <w:sz w:val="24"/>
          <w:szCs w:val="24"/>
          <w:vertAlign w:val="superscript"/>
        </w:rPr>
        <w:t>,</w:t>
      </w:r>
      <w:r w:rsidR="00F23634" w:rsidRPr="0012173B">
        <w:rPr>
          <w:rFonts w:ascii="Book Antiqua" w:hAnsi="Book Antiqua" w:cstheme="majorBidi"/>
          <w:sz w:val="24"/>
          <w:szCs w:val="24"/>
          <w:vertAlign w:val="superscript"/>
        </w:rPr>
        <w:t>4</w:t>
      </w:r>
      <w:r w:rsidR="002F12CB" w:rsidRPr="0012173B">
        <w:rPr>
          <w:rFonts w:ascii="Book Antiqua" w:hAnsi="Book Antiqua" w:cstheme="majorBidi"/>
          <w:sz w:val="24"/>
          <w:szCs w:val="24"/>
          <w:vertAlign w:val="superscript"/>
        </w:rPr>
        <w:t>]</w:t>
      </w:r>
      <w:r w:rsidR="001F754A" w:rsidRPr="0012173B">
        <w:rPr>
          <w:rFonts w:ascii="Book Antiqua" w:hAnsi="Book Antiqua" w:cstheme="majorBidi"/>
          <w:sz w:val="24"/>
          <w:szCs w:val="24"/>
        </w:rPr>
        <w:t>.</w:t>
      </w:r>
      <w:r w:rsidR="001A47D9" w:rsidRPr="0012173B">
        <w:rPr>
          <w:rFonts w:ascii="Book Antiqua" w:eastAsia="Times New Roman" w:hAnsi="Book Antiqua" w:cstheme="majorBidi"/>
          <w:kern w:val="36"/>
          <w:sz w:val="24"/>
          <w:szCs w:val="24"/>
        </w:rPr>
        <w:t xml:space="preserve"> The </w:t>
      </w:r>
      <w:r w:rsidR="00BD1009" w:rsidRPr="0012173B">
        <w:rPr>
          <w:rFonts w:ascii="Book Antiqua" w:eastAsia="Times New Roman" w:hAnsi="Book Antiqua" w:cstheme="majorBidi"/>
          <w:kern w:val="36"/>
          <w:sz w:val="24"/>
          <w:szCs w:val="24"/>
        </w:rPr>
        <w:t>seven nonstructural (NS) proteins includ</w:t>
      </w:r>
      <w:r w:rsidR="007220F3" w:rsidRPr="0012173B">
        <w:rPr>
          <w:rFonts w:ascii="Book Antiqua" w:eastAsia="Times New Roman" w:hAnsi="Book Antiqua" w:cstheme="majorBidi"/>
          <w:kern w:val="36"/>
          <w:sz w:val="24"/>
          <w:szCs w:val="24"/>
        </w:rPr>
        <w:t>e</w:t>
      </w:r>
      <w:r w:rsidR="00BD1009" w:rsidRPr="0012173B">
        <w:rPr>
          <w:rFonts w:ascii="Book Antiqua" w:eastAsia="Times New Roman" w:hAnsi="Book Antiqua" w:cstheme="majorBidi"/>
          <w:kern w:val="36"/>
          <w:sz w:val="24"/>
          <w:szCs w:val="24"/>
        </w:rPr>
        <w:t xml:space="preserve"> p7</w:t>
      </w:r>
      <w:r w:rsidR="001A47D9" w:rsidRPr="0012173B">
        <w:rPr>
          <w:rFonts w:ascii="Book Antiqua" w:eastAsia="Times New Roman" w:hAnsi="Book Antiqua" w:cstheme="majorBidi"/>
          <w:kern w:val="36"/>
          <w:sz w:val="24"/>
          <w:szCs w:val="24"/>
        </w:rPr>
        <w:t xml:space="preserve"> ion channel</w:t>
      </w:r>
      <w:r w:rsidR="00BD1009" w:rsidRPr="0012173B">
        <w:rPr>
          <w:rFonts w:ascii="Book Antiqua" w:eastAsia="Times New Roman" w:hAnsi="Book Antiqua" w:cstheme="majorBidi"/>
          <w:kern w:val="36"/>
          <w:sz w:val="24"/>
          <w:szCs w:val="24"/>
        </w:rPr>
        <w:t>, NS</w:t>
      </w:r>
      <w:r w:rsidR="001A47D9" w:rsidRPr="0012173B">
        <w:rPr>
          <w:rFonts w:ascii="Book Antiqua" w:eastAsia="Times New Roman" w:hAnsi="Book Antiqua" w:cstheme="majorBidi"/>
          <w:kern w:val="36"/>
          <w:sz w:val="24"/>
          <w:szCs w:val="24"/>
        </w:rPr>
        <w:t>2-</w:t>
      </w:r>
      <w:r w:rsidR="00BD1009" w:rsidRPr="0012173B">
        <w:rPr>
          <w:rFonts w:ascii="Book Antiqua" w:eastAsia="Times New Roman" w:hAnsi="Book Antiqua" w:cstheme="majorBidi"/>
          <w:kern w:val="36"/>
          <w:sz w:val="24"/>
          <w:szCs w:val="24"/>
        </w:rPr>
        <w:t>3</w:t>
      </w:r>
      <w:r w:rsidR="001A47D9" w:rsidRPr="0012173B">
        <w:rPr>
          <w:rFonts w:ascii="Book Antiqua" w:eastAsia="Times New Roman" w:hAnsi="Book Antiqua" w:cstheme="majorBidi"/>
          <w:kern w:val="36"/>
          <w:sz w:val="24"/>
          <w:szCs w:val="24"/>
        </w:rPr>
        <w:t>protease</w:t>
      </w:r>
      <w:r w:rsidR="00BD1009" w:rsidRPr="0012173B">
        <w:rPr>
          <w:rFonts w:ascii="Book Antiqua" w:eastAsia="Times New Roman" w:hAnsi="Book Antiqua" w:cstheme="majorBidi"/>
          <w:kern w:val="36"/>
          <w:sz w:val="24"/>
          <w:szCs w:val="24"/>
        </w:rPr>
        <w:t>,</w:t>
      </w:r>
      <w:r w:rsidR="007220F3" w:rsidRPr="0012173B">
        <w:rPr>
          <w:rFonts w:ascii="Book Antiqua" w:eastAsia="Times New Roman" w:hAnsi="Book Antiqua" w:cstheme="majorBidi"/>
          <w:kern w:val="36"/>
          <w:sz w:val="24"/>
          <w:szCs w:val="24"/>
        </w:rPr>
        <w:t xml:space="preserve"> </w:t>
      </w:r>
      <w:r w:rsidR="001A47D9" w:rsidRPr="0012173B">
        <w:rPr>
          <w:rFonts w:ascii="Book Antiqua" w:eastAsia="Times New Roman" w:hAnsi="Book Antiqua" w:cstheme="majorBidi"/>
          <w:kern w:val="36"/>
          <w:sz w:val="24"/>
          <w:szCs w:val="24"/>
        </w:rPr>
        <w:t>NS3 serine protease and RNA helicase,</w:t>
      </w:r>
      <w:r w:rsidR="00BD1009" w:rsidRPr="0012173B">
        <w:rPr>
          <w:rFonts w:ascii="Book Antiqua" w:eastAsia="Times New Roman" w:hAnsi="Book Antiqua" w:cstheme="majorBidi"/>
          <w:kern w:val="36"/>
          <w:sz w:val="24"/>
          <w:szCs w:val="24"/>
        </w:rPr>
        <w:t xml:space="preserve"> NS4A</w:t>
      </w:r>
      <w:r w:rsidR="001A47D9" w:rsidRPr="0012173B">
        <w:rPr>
          <w:rFonts w:ascii="Book Antiqua" w:eastAsia="Times New Roman" w:hAnsi="Book Antiqua" w:cstheme="majorBidi"/>
          <w:kern w:val="36"/>
          <w:sz w:val="24"/>
          <w:szCs w:val="24"/>
        </w:rPr>
        <w:t xml:space="preserve"> polypeptide</w:t>
      </w:r>
      <w:r w:rsidR="00BD1009" w:rsidRPr="0012173B">
        <w:rPr>
          <w:rFonts w:ascii="Book Antiqua" w:eastAsia="Times New Roman" w:hAnsi="Book Antiqua" w:cstheme="majorBidi"/>
          <w:kern w:val="36"/>
          <w:sz w:val="24"/>
          <w:szCs w:val="24"/>
        </w:rPr>
        <w:t>, NS4B</w:t>
      </w:r>
      <w:r w:rsidR="001A47D9" w:rsidRPr="0012173B">
        <w:rPr>
          <w:rFonts w:ascii="Book Antiqua" w:eastAsia="Times New Roman" w:hAnsi="Book Antiqua" w:cstheme="majorBidi"/>
          <w:kern w:val="36"/>
          <w:sz w:val="24"/>
          <w:szCs w:val="24"/>
        </w:rPr>
        <w:t>andNS5A proteins</w:t>
      </w:r>
      <w:r w:rsidR="00BD1009" w:rsidRPr="0012173B">
        <w:rPr>
          <w:rFonts w:ascii="Book Antiqua" w:eastAsia="Times New Roman" w:hAnsi="Book Antiqua" w:cstheme="majorBidi"/>
          <w:kern w:val="36"/>
          <w:sz w:val="24"/>
          <w:szCs w:val="24"/>
        </w:rPr>
        <w:t xml:space="preserve"> and NS5B</w:t>
      </w:r>
      <w:r w:rsidR="001A47D9" w:rsidRPr="0012173B">
        <w:rPr>
          <w:rFonts w:ascii="Book Antiqua" w:eastAsia="Times New Roman" w:hAnsi="Book Antiqua" w:cstheme="majorBidi"/>
          <w:kern w:val="36"/>
          <w:sz w:val="24"/>
          <w:szCs w:val="24"/>
        </w:rPr>
        <w:t xml:space="preserve"> RNA dependent RNA polymerase</w:t>
      </w:r>
      <w:r w:rsidR="00BD1009" w:rsidRPr="0012173B">
        <w:rPr>
          <w:rFonts w:ascii="Book Antiqua" w:eastAsia="Times New Roman" w:hAnsi="Book Antiqua" w:cstheme="majorBidi"/>
          <w:kern w:val="36"/>
          <w:sz w:val="24"/>
          <w:szCs w:val="24"/>
          <w:vertAlign w:val="superscript"/>
        </w:rPr>
        <w:t>[</w:t>
      </w:r>
      <w:r w:rsidR="00F23634" w:rsidRPr="0012173B">
        <w:rPr>
          <w:rFonts w:ascii="Book Antiqua" w:eastAsia="Times New Roman" w:hAnsi="Book Antiqua" w:cstheme="majorBidi"/>
          <w:kern w:val="36"/>
          <w:sz w:val="24"/>
          <w:szCs w:val="24"/>
          <w:vertAlign w:val="superscript"/>
        </w:rPr>
        <w:t>5-7</w:t>
      </w:r>
      <w:r w:rsidR="00BD1009" w:rsidRPr="0012173B">
        <w:rPr>
          <w:rFonts w:ascii="Book Antiqua" w:eastAsia="Times New Roman" w:hAnsi="Book Antiqua" w:cstheme="majorBidi"/>
          <w:kern w:val="36"/>
          <w:sz w:val="24"/>
          <w:szCs w:val="24"/>
          <w:vertAlign w:val="superscript"/>
        </w:rPr>
        <w:t>]</w:t>
      </w:r>
      <w:r w:rsidR="00BD1009" w:rsidRPr="0012173B">
        <w:rPr>
          <w:rFonts w:ascii="Book Antiqua" w:eastAsia="Times New Roman" w:hAnsi="Book Antiqua" w:cstheme="majorBidi"/>
          <w:kern w:val="36"/>
          <w:sz w:val="24"/>
          <w:szCs w:val="24"/>
        </w:rPr>
        <w:t>.</w:t>
      </w:r>
      <w:bookmarkEnd w:id="188"/>
      <w:r w:rsidR="00786496" w:rsidRPr="0012173B">
        <w:rPr>
          <w:rFonts w:ascii="Book Antiqua" w:eastAsia="Times New Roman" w:hAnsi="Book Antiqua" w:cstheme="majorBidi"/>
          <w:kern w:val="36"/>
          <w:sz w:val="24"/>
          <w:szCs w:val="24"/>
        </w:rPr>
        <w:t xml:space="preserve"> </w:t>
      </w:r>
    </w:p>
    <w:p w:rsidR="00213F2E" w:rsidRPr="0012173B" w:rsidRDefault="00213F2E" w:rsidP="00514769">
      <w:pPr>
        <w:adjustRightInd w:val="0"/>
        <w:snapToGrid w:val="0"/>
        <w:spacing w:after="0" w:line="360" w:lineRule="auto"/>
        <w:ind w:firstLineChars="100" w:firstLine="240"/>
        <w:jc w:val="both"/>
        <w:outlineLvl w:val="0"/>
        <w:rPr>
          <w:rFonts w:ascii="Book Antiqua" w:hAnsi="Book Antiqua" w:cstheme="majorBidi"/>
          <w:sz w:val="24"/>
          <w:szCs w:val="24"/>
        </w:rPr>
      </w:pPr>
      <w:bookmarkStart w:id="189" w:name="_Toc410113231"/>
      <w:r w:rsidRPr="0012173B">
        <w:rPr>
          <w:rFonts w:ascii="Book Antiqua" w:eastAsia="Times New Roman" w:hAnsi="Book Antiqua" w:cstheme="majorBidi"/>
          <w:kern w:val="36"/>
          <w:sz w:val="24"/>
          <w:szCs w:val="24"/>
        </w:rPr>
        <w:t xml:space="preserve">HCV </w:t>
      </w:r>
      <w:r w:rsidR="00492163" w:rsidRPr="0012173B">
        <w:rPr>
          <w:rFonts w:ascii="Book Antiqua" w:eastAsia="Times New Roman" w:hAnsi="Book Antiqua" w:cstheme="majorBidi"/>
          <w:kern w:val="36"/>
          <w:sz w:val="24"/>
          <w:szCs w:val="24"/>
        </w:rPr>
        <w:t>replication</w:t>
      </w:r>
      <w:r w:rsidRPr="0012173B">
        <w:rPr>
          <w:rFonts w:ascii="Book Antiqua" w:eastAsia="Times New Roman" w:hAnsi="Book Antiqua" w:cstheme="majorBidi"/>
          <w:kern w:val="36"/>
          <w:sz w:val="24"/>
          <w:szCs w:val="24"/>
        </w:rPr>
        <w:t xml:space="preserve"> is highly dynamic with viral half life of </w:t>
      </w:r>
      <w:r w:rsidR="002F04FD" w:rsidRPr="0012173B">
        <w:rPr>
          <w:rFonts w:ascii="Book Antiqua" w:eastAsia="Times New Roman" w:hAnsi="Book Antiqua" w:cstheme="majorBidi"/>
          <w:kern w:val="36"/>
          <w:sz w:val="24"/>
          <w:szCs w:val="24"/>
        </w:rPr>
        <w:t>2-3</w:t>
      </w:r>
      <w:r w:rsidRPr="0012173B">
        <w:rPr>
          <w:rFonts w:ascii="Book Antiqua" w:eastAsia="Times New Roman" w:hAnsi="Book Antiqua" w:cstheme="majorBidi"/>
          <w:kern w:val="36"/>
          <w:sz w:val="24"/>
          <w:szCs w:val="24"/>
        </w:rPr>
        <w:t xml:space="preserve"> </w:t>
      </w:r>
      <w:r w:rsidR="00514769">
        <w:rPr>
          <w:rFonts w:ascii="Book Antiqua" w:hAnsi="Book Antiqua" w:cstheme="majorBidi" w:hint="eastAsia"/>
          <w:kern w:val="36"/>
          <w:sz w:val="24"/>
          <w:szCs w:val="24"/>
          <w:lang w:eastAsia="zh-CN"/>
        </w:rPr>
        <w:t>h</w:t>
      </w:r>
      <w:r w:rsidR="00F64CCF" w:rsidRPr="0012173B">
        <w:rPr>
          <w:rFonts w:ascii="Book Antiqua" w:eastAsia="Times New Roman" w:hAnsi="Book Antiqua" w:cstheme="majorBidi"/>
          <w:kern w:val="36"/>
          <w:sz w:val="24"/>
          <w:szCs w:val="24"/>
          <w:vertAlign w:val="superscript"/>
        </w:rPr>
        <w:t>[</w:t>
      </w:r>
      <w:r w:rsidR="007F38D4" w:rsidRPr="0012173B">
        <w:rPr>
          <w:rFonts w:ascii="Book Antiqua" w:eastAsia="Times New Roman" w:hAnsi="Book Antiqua" w:cstheme="majorBidi"/>
          <w:kern w:val="36"/>
          <w:sz w:val="24"/>
          <w:szCs w:val="24"/>
          <w:vertAlign w:val="superscript"/>
        </w:rPr>
        <w:t>8</w:t>
      </w:r>
      <w:r w:rsidR="002F04FD" w:rsidRPr="0012173B">
        <w:rPr>
          <w:rFonts w:ascii="Book Antiqua" w:eastAsia="Times New Roman" w:hAnsi="Book Antiqua" w:cstheme="majorBidi"/>
          <w:kern w:val="36"/>
          <w:sz w:val="24"/>
          <w:szCs w:val="24"/>
          <w:vertAlign w:val="superscript"/>
        </w:rPr>
        <w:t>]</w:t>
      </w:r>
      <w:r w:rsidR="00703B87">
        <w:rPr>
          <w:rFonts w:ascii="Book Antiqua" w:eastAsia="Times New Roman" w:hAnsi="Book Antiqua" w:cstheme="majorBidi"/>
          <w:kern w:val="36"/>
          <w:sz w:val="24"/>
          <w:szCs w:val="24"/>
        </w:rPr>
        <w:t xml:space="preserve"> </w:t>
      </w:r>
      <w:r w:rsidR="0028009C" w:rsidRPr="0012173B">
        <w:rPr>
          <w:rFonts w:ascii="Book Antiqua" w:eastAsia="Times New Roman" w:hAnsi="Book Antiqua" w:cstheme="majorBidi"/>
          <w:kern w:val="36"/>
          <w:sz w:val="24"/>
          <w:szCs w:val="24"/>
        </w:rPr>
        <w:t>with</w:t>
      </w:r>
      <w:r w:rsidRPr="0012173B">
        <w:rPr>
          <w:rFonts w:ascii="Book Antiqua" w:eastAsia="Times New Roman" w:hAnsi="Book Antiqua" w:cstheme="majorBidi"/>
          <w:kern w:val="36"/>
          <w:sz w:val="24"/>
          <w:szCs w:val="24"/>
        </w:rPr>
        <w:t xml:space="preserve"> production and clearance of 10</w:t>
      </w:r>
      <w:r w:rsidRPr="0012173B">
        <w:rPr>
          <w:rFonts w:ascii="Book Antiqua" w:eastAsia="Times New Roman" w:hAnsi="Book Antiqua" w:cstheme="majorBidi"/>
          <w:kern w:val="36"/>
          <w:sz w:val="24"/>
          <w:szCs w:val="24"/>
          <w:vertAlign w:val="superscript"/>
        </w:rPr>
        <w:t>12</w:t>
      </w:r>
      <w:r w:rsidR="00921A9A" w:rsidRPr="0012173B">
        <w:rPr>
          <w:rFonts w:ascii="Book Antiqua" w:eastAsia="Times New Roman" w:hAnsi="Book Antiqua" w:cstheme="majorBidi"/>
          <w:kern w:val="36"/>
          <w:sz w:val="24"/>
          <w:szCs w:val="24"/>
          <w:vertAlign w:val="superscript"/>
        </w:rPr>
        <w:t xml:space="preserve"> </w:t>
      </w:r>
      <w:r w:rsidR="004071E8" w:rsidRPr="0012173B">
        <w:rPr>
          <w:rFonts w:ascii="Book Antiqua" w:eastAsia="Times New Roman" w:hAnsi="Book Antiqua" w:cstheme="majorBidi"/>
          <w:kern w:val="36"/>
          <w:sz w:val="24"/>
          <w:szCs w:val="24"/>
        </w:rPr>
        <w:t xml:space="preserve">virions </w:t>
      </w:r>
      <w:r w:rsidRPr="0012173B">
        <w:rPr>
          <w:rFonts w:ascii="Book Antiqua" w:eastAsia="Times New Roman" w:hAnsi="Book Antiqua" w:cstheme="majorBidi"/>
          <w:kern w:val="36"/>
          <w:sz w:val="24"/>
          <w:szCs w:val="24"/>
        </w:rPr>
        <w:t xml:space="preserve">particles per </w:t>
      </w:r>
      <w:r w:rsidR="00BB5ABD" w:rsidRPr="0012173B">
        <w:rPr>
          <w:rFonts w:ascii="Book Antiqua" w:eastAsia="Times New Roman" w:hAnsi="Book Antiqua" w:cstheme="majorBidi"/>
          <w:kern w:val="36"/>
          <w:sz w:val="24"/>
          <w:szCs w:val="24"/>
        </w:rPr>
        <w:t>day</w:t>
      </w:r>
      <w:r w:rsidR="00BB5ABD" w:rsidRPr="0012173B">
        <w:rPr>
          <w:rFonts w:ascii="Book Antiqua" w:eastAsia="Times New Roman" w:hAnsi="Book Antiqua" w:cstheme="majorBidi"/>
          <w:kern w:val="36"/>
          <w:sz w:val="24"/>
          <w:szCs w:val="24"/>
          <w:vertAlign w:val="superscript"/>
        </w:rPr>
        <w:t>[9]</w:t>
      </w:r>
      <w:r w:rsidR="00BB5ABD" w:rsidRPr="0012173B">
        <w:rPr>
          <w:rFonts w:ascii="Book Antiqua" w:eastAsia="Times New Roman" w:hAnsi="Book Antiqua" w:cstheme="majorBidi"/>
          <w:kern w:val="36"/>
          <w:sz w:val="24"/>
          <w:szCs w:val="24"/>
        </w:rPr>
        <w:t>.</w:t>
      </w:r>
      <w:r w:rsidRPr="0012173B">
        <w:rPr>
          <w:rFonts w:ascii="Book Antiqua" w:eastAsia="Times New Roman" w:hAnsi="Book Antiqua" w:cstheme="majorBidi"/>
          <w:kern w:val="36"/>
          <w:sz w:val="24"/>
          <w:szCs w:val="24"/>
        </w:rPr>
        <w:t xml:space="preserve"> Like RNA viruses, there is </w:t>
      </w:r>
      <w:r w:rsidR="005079A7" w:rsidRPr="0012173B">
        <w:rPr>
          <w:rFonts w:ascii="Book Antiqua" w:eastAsia="Times New Roman" w:hAnsi="Book Antiqua" w:cstheme="majorBidi"/>
          <w:kern w:val="36"/>
          <w:sz w:val="24"/>
          <w:szCs w:val="24"/>
        </w:rPr>
        <w:t xml:space="preserve">lack of </w:t>
      </w:r>
      <w:r w:rsidRPr="0012173B">
        <w:rPr>
          <w:rFonts w:ascii="Book Antiqua" w:eastAsia="Times New Roman" w:hAnsi="Book Antiqua" w:cstheme="majorBidi"/>
          <w:kern w:val="36"/>
          <w:sz w:val="24"/>
          <w:szCs w:val="24"/>
        </w:rPr>
        <w:t>proof reading function of the NS5B viral polymerase</w:t>
      </w:r>
      <w:r w:rsidR="00F5702C" w:rsidRPr="0012173B">
        <w:rPr>
          <w:rFonts w:ascii="Book Antiqua" w:hAnsi="Book Antiqua"/>
          <w:sz w:val="24"/>
          <w:szCs w:val="24"/>
        </w:rPr>
        <w:t xml:space="preserve"> (</w:t>
      </w:r>
      <w:r w:rsidR="00F5702C" w:rsidRPr="0012173B">
        <w:rPr>
          <w:rFonts w:ascii="Book Antiqua" w:eastAsia="Times New Roman" w:hAnsi="Book Antiqua" w:cstheme="majorBidi"/>
          <w:kern w:val="36"/>
          <w:sz w:val="24"/>
          <w:szCs w:val="24"/>
        </w:rPr>
        <w:t>used by HCV during replication)</w:t>
      </w:r>
      <w:r w:rsidRPr="0012173B">
        <w:rPr>
          <w:rFonts w:ascii="Book Antiqua" w:eastAsia="Times New Roman" w:hAnsi="Book Antiqua" w:cstheme="majorBidi"/>
          <w:kern w:val="36"/>
          <w:sz w:val="24"/>
          <w:szCs w:val="24"/>
        </w:rPr>
        <w:t xml:space="preserve"> which contributes to the high genetic </w:t>
      </w:r>
      <w:r w:rsidR="00BB5ABD" w:rsidRPr="0012173B">
        <w:rPr>
          <w:rFonts w:ascii="Book Antiqua" w:eastAsia="Times New Roman" w:hAnsi="Book Antiqua" w:cstheme="majorBidi"/>
          <w:kern w:val="36"/>
          <w:sz w:val="24"/>
          <w:szCs w:val="24"/>
        </w:rPr>
        <w:t>variability</w:t>
      </w:r>
      <w:r w:rsidR="000210CA" w:rsidRPr="0012173B">
        <w:rPr>
          <w:rFonts w:ascii="Book Antiqua" w:eastAsia="Times New Roman" w:hAnsi="Book Antiqua" w:cstheme="majorBidi"/>
          <w:kern w:val="36"/>
          <w:sz w:val="24"/>
          <w:szCs w:val="24"/>
          <w:vertAlign w:val="superscript"/>
        </w:rPr>
        <w:t>[</w:t>
      </w:r>
      <w:r w:rsidR="007F38D4" w:rsidRPr="0012173B">
        <w:rPr>
          <w:rFonts w:ascii="Book Antiqua" w:eastAsia="Times New Roman" w:hAnsi="Book Antiqua" w:cstheme="majorBidi"/>
          <w:kern w:val="36"/>
          <w:sz w:val="24"/>
          <w:szCs w:val="24"/>
          <w:vertAlign w:val="superscript"/>
        </w:rPr>
        <w:t>10</w:t>
      </w:r>
      <w:r w:rsidR="000210CA" w:rsidRPr="0012173B">
        <w:rPr>
          <w:rFonts w:ascii="Book Antiqua" w:eastAsia="Times New Roman" w:hAnsi="Book Antiqua" w:cstheme="majorBidi"/>
          <w:kern w:val="36"/>
          <w:sz w:val="24"/>
          <w:szCs w:val="24"/>
          <w:vertAlign w:val="superscript"/>
        </w:rPr>
        <w:t>]</w:t>
      </w:r>
      <w:r w:rsidR="00BB5ABD" w:rsidRPr="0012173B">
        <w:rPr>
          <w:rFonts w:ascii="Book Antiqua" w:eastAsia="Times New Roman" w:hAnsi="Book Antiqua" w:cstheme="majorBidi"/>
          <w:kern w:val="36"/>
          <w:sz w:val="24"/>
          <w:szCs w:val="24"/>
        </w:rPr>
        <w:t xml:space="preserve"> </w:t>
      </w:r>
      <w:r w:rsidR="00C67A42" w:rsidRPr="0012173B">
        <w:rPr>
          <w:rFonts w:ascii="Book Antiqua" w:eastAsia="Times New Roman" w:hAnsi="Book Antiqua" w:cstheme="majorBidi"/>
          <w:kern w:val="36"/>
          <w:sz w:val="24"/>
          <w:szCs w:val="24"/>
        </w:rPr>
        <w:t>that</w:t>
      </w:r>
      <w:r w:rsidR="00BB5ABD" w:rsidRPr="0012173B">
        <w:rPr>
          <w:rFonts w:ascii="Book Antiqua" w:eastAsia="Times New Roman" w:hAnsi="Book Antiqua" w:cstheme="majorBidi"/>
          <w:kern w:val="36"/>
          <w:sz w:val="24"/>
          <w:szCs w:val="24"/>
        </w:rPr>
        <w:t xml:space="preserve"> generates an estimated 10</w:t>
      </w:r>
      <w:r w:rsidR="00BB5ABD" w:rsidRPr="0012173B">
        <w:rPr>
          <w:rFonts w:ascii="Book Antiqua" w:eastAsia="Times New Roman" w:hAnsi="Book Antiqua" w:cstheme="majorBidi"/>
          <w:kern w:val="36"/>
          <w:sz w:val="24"/>
          <w:szCs w:val="24"/>
          <w:vertAlign w:val="superscript"/>
        </w:rPr>
        <w:t>-</w:t>
      </w:r>
      <w:r w:rsidR="00CF22F2" w:rsidRPr="0012173B">
        <w:rPr>
          <w:rFonts w:ascii="Book Antiqua" w:eastAsia="Times New Roman" w:hAnsi="Book Antiqua" w:cstheme="majorBidi"/>
          <w:kern w:val="36"/>
          <w:sz w:val="24"/>
          <w:szCs w:val="24"/>
          <w:vertAlign w:val="superscript"/>
        </w:rPr>
        <w:t>5</w:t>
      </w:r>
      <w:r w:rsidR="00BB5ABD" w:rsidRPr="0012173B">
        <w:rPr>
          <w:rFonts w:ascii="Book Antiqua" w:eastAsia="Times New Roman" w:hAnsi="Book Antiqua" w:cstheme="majorBidi"/>
          <w:kern w:val="36"/>
          <w:sz w:val="24"/>
          <w:szCs w:val="24"/>
        </w:rPr>
        <w:t>-10</w:t>
      </w:r>
      <w:r w:rsidR="00BB5ABD" w:rsidRPr="0012173B">
        <w:rPr>
          <w:rFonts w:ascii="Book Antiqua" w:eastAsia="Times New Roman" w:hAnsi="Book Antiqua" w:cstheme="majorBidi"/>
          <w:kern w:val="36"/>
          <w:sz w:val="24"/>
          <w:szCs w:val="24"/>
          <w:vertAlign w:val="superscript"/>
        </w:rPr>
        <w:t>-</w:t>
      </w:r>
      <w:r w:rsidR="00CF22F2" w:rsidRPr="0012173B">
        <w:rPr>
          <w:rFonts w:ascii="Book Antiqua" w:eastAsia="Times New Roman" w:hAnsi="Book Antiqua" w:cstheme="majorBidi"/>
          <w:kern w:val="36"/>
          <w:sz w:val="24"/>
          <w:szCs w:val="24"/>
          <w:vertAlign w:val="superscript"/>
        </w:rPr>
        <w:t>4</w:t>
      </w:r>
      <w:r w:rsidR="00BB5ABD" w:rsidRPr="0012173B">
        <w:rPr>
          <w:rFonts w:ascii="Book Antiqua" w:eastAsia="Times New Roman" w:hAnsi="Book Antiqua" w:cstheme="majorBidi"/>
          <w:kern w:val="36"/>
          <w:sz w:val="24"/>
          <w:szCs w:val="24"/>
        </w:rPr>
        <w:t xml:space="preserve"> errors/nucleotide/replication cycle</w:t>
      </w:r>
      <w:r w:rsidR="00BB5ABD" w:rsidRPr="0012173B">
        <w:rPr>
          <w:rFonts w:ascii="Book Antiqua" w:eastAsia="Times New Roman" w:hAnsi="Book Antiqua" w:cstheme="majorBidi"/>
          <w:kern w:val="36"/>
          <w:sz w:val="24"/>
          <w:szCs w:val="24"/>
          <w:vertAlign w:val="superscript"/>
        </w:rPr>
        <w:t>[</w:t>
      </w:r>
      <w:r w:rsidR="00D84E7D" w:rsidRPr="0012173B">
        <w:rPr>
          <w:rFonts w:ascii="Book Antiqua" w:eastAsia="Times New Roman" w:hAnsi="Book Antiqua" w:cstheme="majorBidi"/>
          <w:kern w:val="36"/>
          <w:sz w:val="24"/>
          <w:szCs w:val="24"/>
          <w:vertAlign w:val="superscript"/>
        </w:rPr>
        <w:t>11,12</w:t>
      </w:r>
      <w:r w:rsidR="00BB5ABD" w:rsidRPr="0012173B">
        <w:rPr>
          <w:rFonts w:ascii="Book Antiqua" w:eastAsia="Times New Roman" w:hAnsi="Book Antiqua" w:cstheme="majorBidi"/>
          <w:kern w:val="36"/>
          <w:sz w:val="24"/>
          <w:szCs w:val="24"/>
          <w:vertAlign w:val="superscript"/>
        </w:rPr>
        <w:t>]</w:t>
      </w:r>
      <w:r w:rsidR="004B766D" w:rsidRPr="0012173B">
        <w:rPr>
          <w:rFonts w:ascii="Book Antiqua" w:eastAsia="Times New Roman" w:hAnsi="Book Antiqua" w:cstheme="majorBidi"/>
          <w:kern w:val="36"/>
          <w:sz w:val="24"/>
          <w:szCs w:val="24"/>
        </w:rPr>
        <w:t>,</w:t>
      </w:r>
      <w:r w:rsidR="00703B87">
        <w:rPr>
          <w:rFonts w:ascii="Book Antiqua" w:eastAsia="Times New Roman" w:hAnsi="Book Antiqua" w:cstheme="majorBidi"/>
          <w:kern w:val="36"/>
          <w:sz w:val="24"/>
          <w:szCs w:val="24"/>
        </w:rPr>
        <w:t xml:space="preserve"> </w:t>
      </w:r>
      <w:r w:rsidR="007220F3" w:rsidRPr="0012173B">
        <w:rPr>
          <w:rFonts w:ascii="Book Antiqua" w:eastAsia="Times New Roman" w:hAnsi="Book Antiqua" w:cstheme="majorBidi"/>
          <w:kern w:val="36"/>
          <w:sz w:val="24"/>
          <w:szCs w:val="24"/>
        </w:rPr>
        <w:t xml:space="preserve">which also creates </w:t>
      </w:r>
      <w:r w:rsidR="005079A7" w:rsidRPr="0012173B">
        <w:rPr>
          <w:rFonts w:ascii="Book Antiqua" w:eastAsia="Times New Roman" w:hAnsi="Book Antiqua" w:cstheme="majorBidi"/>
          <w:kern w:val="36"/>
          <w:sz w:val="24"/>
          <w:szCs w:val="24"/>
        </w:rPr>
        <w:t xml:space="preserve">diverse population of viral </w:t>
      </w:r>
      <w:r w:rsidRPr="0012173B">
        <w:rPr>
          <w:rFonts w:ascii="Book Antiqua" w:eastAsia="Times New Roman" w:hAnsi="Book Antiqua" w:cstheme="majorBidi"/>
          <w:kern w:val="36"/>
          <w:sz w:val="24"/>
          <w:szCs w:val="24"/>
        </w:rPr>
        <w:t>variants or quasispecies within the</w:t>
      </w:r>
      <w:r w:rsidR="009E5A7F" w:rsidRPr="0012173B">
        <w:rPr>
          <w:rFonts w:ascii="Book Antiqua" w:eastAsia="Times New Roman" w:hAnsi="Book Antiqua" w:cstheme="majorBidi"/>
          <w:kern w:val="36"/>
          <w:sz w:val="24"/>
          <w:szCs w:val="24"/>
        </w:rPr>
        <w:t xml:space="preserve"> infected</w:t>
      </w:r>
      <w:r w:rsidRPr="0012173B">
        <w:rPr>
          <w:rFonts w:ascii="Book Antiqua" w:eastAsia="Times New Roman" w:hAnsi="Book Antiqua" w:cstheme="majorBidi"/>
          <w:kern w:val="36"/>
          <w:sz w:val="24"/>
          <w:szCs w:val="24"/>
        </w:rPr>
        <w:t xml:space="preserve"> subject </w:t>
      </w:r>
      <w:r w:rsidR="00FA4F13" w:rsidRPr="0012173B">
        <w:rPr>
          <w:rFonts w:ascii="Book Antiqua" w:eastAsia="Times New Roman" w:hAnsi="Book Antiqua" w:cstheme="majorBidi"/>
          <w:kern w:val="36"/>
          <w:sz w:val="24"/>
          <w:szCs w:val="24"/>
        </w:rPr>
        <w:t>overtime</w:t>
      </w:r>
      <w:r w:rsidR="00FA4F13" w:rsidRPr="0012173B">
        <w:rPr>
          <w:rFonts w:ascii="Book Antiqua" w:eastAsia="Times New Roman" w:hAnsi="Book Antiqua" w:cstheme="majorBidi"/>
          <w:kern w:val="36"/>
          <w:sz w:val="24"/>
          <w:szCs w:val="24"/>
          <w:vertAlign w:val="superscript"/>
        </w:rPr>
        <w:t>[1</w:t>
      </w:r>
      <w:r w:rsidR="00D84E7D" w:rsidRPr="0012173B">
        <w:rPr>
          <w:rFonts w:ascii="Book Antiqua" w:eastAsia="Times New Roman" w:hAnsi="Book Antiqua" w:cstheme="majorBidi"/>
          <w:kern w:val="36"/>
          <w:sz w:val="24"/>
          <w:szCs w:val="24"/>
          <w:vertAlign w:val="superscript"/>
        </w:rPr>
        <w:t>3</w:t>
      </w:r>
      <w:r w:rsidR="00FA4F13" w:rsidRPr="0012173B">
        <w:rPr>
          <w:rFonts w:ascii="Book Antiqua" w:eastAsia="Times New Roman" w:hAnsi="Book Antiqua" w:cstheme="majorBidi"/>
          <w:kern w:val="36"/>
          <w:sz w:val="24"/>
          <w:szCs w:val="24"/>
          <w:vertAlign w:val="superscript"/>
        </w:rPr>
        <w:t>]</w:t>
      </w:r>
      <w:r w:rsidRPr="0012173B">
        <w:rPr>
          <w:rFonts w:ascii="Book Antiqua" w:eastAsia="Times New Roman" w:hAnsi="Book Antiqua" w:cstheme="majorBidi"/>
          <w:kern w:val="36"/>
          <w:sz w:val="24"/>
          <w:szCs w:val="24"/>
        </w:rPr>
        <w:t>.</w:t>
      </w:r>
      <w:r w:rsidR="008E5BC4" w:rsidRPr="0012173B">
        <w:rPr>
          <w:rFonts w:ascii="Book Antiqua" w:hAnsi="Book Antiqua" w:cstheme="majorBidi"/>
          <w:sz w:val="24"/>
          <w:szCs w:val="24"/>
        </w:rPr>
        <w:t xml:space="preserve"> </w:t>
      </w:r>
      <w:r w:rsidR="00E43C3C" w:rsidRPr="0012173B">
        <w:rPr>
          <w:rFonts w:ascii="Book Antiqua" w:eastAsia="Times New Roman" w:hAnsi="Book Antiqua" w:cstheme="majorBidi"/>
          <w:kern w:val="36"/>
          <w:sz w:val="24"/>
          <w:szCs w:val="24"/>
        </w:rPr>
        <w:t xml:space="preserve">There are </w:t>
      </w:r>
      <w:r w:rsidR="00D86F86" w:rsidRPr="0012173B">
        <w:rPr>
          <w:rFonts w:ascii="Book Antiqua" w:eastAsia="Times New Roman" w:hAnsi="Book Antiqua" w:cstheme="majorBidi"/>
          <w:kern w:val="36"/>
          <w:sz w:val="24"/>
          <w:szCs w:val="24"/>
        </w:rPr>
        <w:t xml:space="preserve">seven </w:t>
      </w:r>
      <w:r w:rsidR="008D0D18" w:rsidRPr="0012173B">
        <w:rPr>
          <w:rFonts w:ascii="Book Antiqua" w:eastAsia="Times New Roman" w:hAnsi="Book Antiqua" w:cstheme="majorBidi"/>
          <w:kern w:val="36"/>
          <w:sz w:val="24"/>
          <w:szCs w:val="24"/>
        </w:rPr>
        <w:t xml:space="preserve">major HCV </w:t>
      </w:r>
      <w:r w:rsidR="00D86F86" w:rsidRPr="0012173B">
        <w:rPr>
          <w:rFonts w:ascii="Book Antiqua" w:eastAsia="Times New Roman" w:hAnsi="Book Antiqua" w:cstheme="majorBidi"/>
          <w:kern w:val="36"/>
          <w:sz w:val="24"/>
          <w:szCs w:val="24"/>
        </w:rPr>
        <w:t>genotypes</w:t>
      </w:r>
      <w:r w:rsidR="00E43C3C" w:rsidRPr="0012173B">
        <w:rPr>
          <w:rFonts w:ascii="Book Antiqua" w:eastAsia="Times New Roman" w:hAnsi="Book Antiqua" w:cstheme="majorBidi"/>
          <w:kern w:val="36"/>
          <w:sz w:val="24"/>
          <w:szCs w:val="24"/>
        </w:rPr>
        <w:t xml:space="preserve"> that differ from each other by 30</w:t>
      </w:r>
      <w:r w:rsidR="005B36B4">
        <w:rPr>
          <w:rFonts w:ascii="Book Antiqua" w:hAnsi="Book Antiqua" w:cstheme="majorBidi" w:hint="eastAsia"/>
          <w:kern w:val="36"/>
          <w:sz w:val="24"/>
          <w:szCs w:val="24"/>
          <w:lang w:eastAsia="zh-CN"/>
        </w:rPr>
        <w:t>%</w:t>
      </w:r>
      <w:r w:rsidR="00E43C3C" w:rsidRPr="0012173B">
        <w:rPr>
          <w:rFonts w:ascii="Book Antiqua" w:eastAsia="Times New Roman" w:hAnsi="Book Antiqua" w:cstheme="majorBidi"/>
          <w:kern w:val="36"/>
          <w:sz w:val="24"/>
          <w:szCs w:val="24"/>
        </w:rPr>
        <w:t xml:space="preserve">–35%, and </w:t>
      </w:r>
      <w:r w:rsidR="00333930" w:rsidRPr="0012173B">
        <w:rPr>
          <w:rFonts w:ascii="Book Antiqua" w:eastAsia="Times New Roman" w:hAnsi="Book Antiqua" w:cstheme="majorBidi"/>
          <w:kern w:val="36"/>
          <w:sz w:val="24"/>
          <w:szCs w:val="24"/>
        </w:rPr>
        <w:t xml:space="preserve">also </w:t>
      </w:r>
      <w:r w:rsidR="00E43C3C" w:rsidRPr="0012173B">
        <w:rPr>
          <w:rFonts w:ascii="Book Antiqua" w:eastAsia="Times New Roman" w:hAnsi="Book Antiqua" w:cstheme="majorBidi"/>
          <w:kern w:val="36"/>
          <w:sz w:val="24"/>
          <w:szCs w:val="24"/>
        </w:rPr>
        <w:t xml:space="preserve">over </w:t>
      </w:r>
      <w:r w:rsidR="00871430" w:rsidRPr="0012173B">
        <w:rPr>
          <w:rFonts w:ascii="Book Antiqua" w:eastAsia="Times New Roman" w:hAnsi="Book Antiqua" w:cstheme="majorBidi"/>
          <w:kern w:val="36"/>
          <w:sz w:val="24"/>
          <w:szCs w:val="24"/>
        </w:rPr>
        <w:t>100</w:t>
      </w:r>
      <w:r w:rsidR="00E43C3C" w:rsidRPr="0012173B">
        <w:rPr>
          <w:rFonts w:ascii="Book Antiqua" w:eastAsia="Times New Roman" w:hAnsi="Book Antiqua" w:cstheme="majorBidi"/>
          <w:kern w:val="36"/>
          <w:sz w:val="24"/>
          <w:szCs w:val="24"/>
        </w:rPr>
        <w:t xml:space="preserve"> </w:t>
      </w:r>
      <w:r w:rsidR="00D86F86" w:rsidRPr="0012173B">
        <w:rPr>
          <w:rFonts w:ascii="Book Antiqua" w:eastAsia="Times New Roman" w:hAnsi="Book Antiqua" w:cstheme="majorBidi"/>
          <w:kern w:val="36"/>
          <w:sz w:val="24"/>
          <w:szCs w:val="24"/>
        </w:rPr>
        <w:t>subtypes</w:t>
      </w:r>
      <w:r w:rsidR="00D86F86" w:rsidRPr="0012173B">
        <w:rPr>
          <w:rFonts w:ascii="Book Antiqua" w:eastAsia="Times New Roman" w:hAnsi="Book Antiqua" w:cstheme="majorBidi"/>
          <w:kern w:val="36"/>
          <w:sz w:val="24"/>
          <w:szCs w:val="24"/>
          <w:vertAlign w:val="superscript"/>
        </w:rPr>
        <w:t>[</w:t>
      </w:r>
      <w:r w:rsidR="00D84E7D" w:rsidRPr="0012173B">
        <w:rPr>
          <w:rFonts w:ascii="Book Antiqua" w:eastAsia="Times New Roman" w:hAnsi="Book Antiqua" w:cstheme="majorBidi"/>
          <w:kern w:val="36"/>
          <w:sz w:val="24"/>
          <w:szCs w:val="24"/>
          <w:vertAlign w:val="superscript"/>
        </w:rPr>
        <w:t>10</w:t>
      </w:r>
      <w:r w:rsidR="005B36B4">
        <w:rPr>
          <w:rFonts w:ascii="Book Antiqua" w:eastAsia="Times New Roman" w:hAnsi="Book Antiqua" w:cstheme="majorBidi"/>
          <w:kern w:val="36"/>
          <w:sz w:val="24"/>
          <w:szCs w:val="24"/>
          <w:vertAlign w:val="superscript"/>
        </w:rPr>
        <w:t>,</w:t>
      </w:r>
      <w:r w:rsidR="00D84E7D" w:rsidRPr="0012173B">
        <w:rPr>
          <w:rFonts w:ascii="Book Antiqua" w:eastAsia="Times New Roman" w:hAnsi="Book Antiqua" w:cstheme="majorBidi"/>
          <w:kern w:val="36"/>
          <w:sz w:val="24"/>
          <w:szCs w:val="24"/>
          <w:vertAlign w:val="superscript"/>
        </w:rPr>
        <w:t>14</w:t>
      </w:r>
      <w:r w:rsidR="00D86F86" w:rsidRPr="0012173B">
        <w:rPr>
          <w:rFonts w:ascii="Book Antiqua" w:eastAsia="Times New Roman" w:hAnsi="Book Antiqua" w:cstheme="majorBidi"/>
          <w:kern w:val="36"/>
          <w:sz w:val="24"/>
          <w:szCs w:val="24"/>
          <w:vertAlign w:val="superscript"/>
        </w:rPr>
        <w:t>]</w:t>
      </w:r>
      <w:r w:rsidR="00636F04" w:rsidRPr="0012173B">
        <w:rPr>
          <w:rFonts w:ascii="Book Antiqua" w:eastAsia="Times New Roman" w:hAnsi="Book Antiqua" w:cstheme="majorBidi"/>
          <w:kern w:val="36"/>
          <w:sz w:val="24"/>
          <w:szCs w:val="24"/>
        </w:rPr>
        <w:t>. The hepatitis disease severity and the response to antiviral drugs are related to HCV genotypes.</w:t>
      </w:r>
      <w:r w:rsidR="006123FE" w:rsidRPr="0012173B">
        <w:rPr>
          <w:rFonts w:ascii="Book Antiqua" w:eastAsia="Times New Roman" w:hAnsi="Book Antiqua" w:cstheme="majorBidi"/>
          <w:kern w:val="36"/>
          <w:sz w:val="24"/>
          <w:szCs w:val="24"/>
        </w:rPr>
        <w:t xml:space="preserve"> </w:t>
      </w:r>
      <w:r w:rsidR="008D0D18" w:rsidRPr="0012173B">
        <w:rPr>
          <w:rFonts w:ascii="Book Antiqua" w:eastAsia="Times New Roman" w:hAnsi="Book Antiqua" w:cstheme="majorBidi"/>
          <w:kern w:val="36"/>
          <w:sz w:val="24"/>
          <w:szCs w:val="24"/>
        </w:rPr>
        <w:t xml:space="preserve">Infection with one genotype </w:t>
      </w:r>
      <w:r w:rsidR="007220F3" w:rsidRPr="0012173B">
        <w:rPr>
          <w:rFonts w:ascii="Book Antiqua" w:eastAsia="Times New Roman" w:hAnsi="Book Antiqua" w:cstheme="majorBidi"/>
          <w:kern w:val="36"/>
          <w:sz w:val="24"/>
          <w:szCs w:val="24"/>
        </w:rPr>
        <w:t>does not</w:t>
      </w:r>
      <w:r w:rsidR="008D0D18" w:rsidRPr="0012173B">
        <w:rPr>
          <w:rFonts w:ascii="Book Antiqua" w:eastAsia="Times New Roman" w:hAnsi="Book Antiqua" w:cstheme="majorBidi"/>
          <w:kern w:val="36"/>
          <w:sz w:val="24"/>
          <w:szCs w:val="24"/>
        </w:rPr>
        <w:t xml:space="preserve"> </w:t>
      </w:r>
      <w:r w:rsidR="006123FE" w:rsidRPr="0012173B">
        <w:rPr>
          <w:rFonts w:ascii="Book Antiqua" w:eastAsia="Times New Roman" w:hAnsi="Book Antiqua" w:cstheme="majorBidi"/>
          <w:kern w:val="36"/>
          <w:sz w:val="24"/>
          <w:szCs w:val="24"/>
        </w:rPr>
        <w:t xml:space="preserve">prevent infection with </w:t>
      </w:r>
      <w:r w:rsidR="007220F3" w:rsidRPr="0012173B">
        <w:rPr>
          <w:rFonts w:ascii="Book Antiqua" w:eastAsia="Times New Roman" w:hAnsi="Book Antiqua" w:cstheme="majorBidi"/>
          <w:kern w:val="36"/>
          <w:sz w:val="24"/>
          <w:szCs w:val="24"/>
        </w:rPr>
        <w:t xml:space="preserve">the </w:t>
      </w:r>
      <w:r w:rsidR="006123FE" w:rsidRPr="0012173B">
        <w:rPr>
          <w:rFonts w:ascii="Book Antiqua" w:eastAsia="Times New Roman" w:hAnsi="Book Antiqua" w:cstheme="majorBidi"/>
          <w:kern w:val="36"/>
          <w:sz w:val="24"/>
          <w:szCs w:val="24"/>
        </w:rPr>
        <w:t>other types. Concurrent infection with two strains is possible.</w:t>
      </w:r>
      <w:r w:rsidRPr="0012173B">
        <w:rPr>
          <w:rFonts w:ascii="Book Antiqua" w:eastAsia="Times New Roman" w:hAnsi="Book Antiqua" w:cstheme="majorBidi"/>
          <w:kern w:val="36"/>
          <w:sz w:val="24"/>
          <w:szCs w:val="24"/>
        </w:rPr>
        <w:t xml:space="preserve"> The envelope glycoprotein genes display some of the highest levels of genetic heterogenicity with</w:t>
      </w:r>
      <w:r w:rsidR="00AE6EAB" w:rsidRPr="0012173B">
        <w:rPr>
          <w:rFonts w:ascii="Book Antiqua" w:eastAsia="Times New Roman" w:hAnsi="Book Antiqua" w:cstheme="majorBidi"/>
          <w:kern w:val="36"/>
          <w:sz w:val="24"/>
          <w:szCs w:val="24"/>
        </w:rPr>
        <w:t>in</w:t>
      </w:r>
      <w:r w:rsidRPr="0012173B">
        <w:rPr>
          <w:rFonts w:ascii="Book Antiqua" w:eastAsia="Times New Roman" w:hAnsi="Book Antiqua" w:cstheme="majorBidi"/>
          <w:kern w:val="36"/>
          <w:sz w:val="24"/>
          <w:szCs w:val="24"/>
        </w:rPr>
        <w:t xml:space="preserve"> E2 (named the first </w:t>
      </w:r>
      <w:r w:rsidR="0028009C" w:rsidRPr="0012173B">
        <w:rPr>
          <w:rFonts w:ascii="Book Antiqua" w:eastAsia="Times New Roman" w:hAnsi="Book Antiqua" w:cstheme="majorBidi"/>
          <w:kern w:val="36"/>
          <w:sz w:val="24"/>
          <w:szCs w:val="24"/>
        </w:rPr>
        <w:t>hypervariable</w:t>
      </w:r>
      <w:r w:rsidRPr="0012173B">
        <w:rPr>
          <w:rFonts w:ascii="Book Antiqua" w:eastAsia="Times New Roman" w:hAnsi="Book Antiqua" w:cstheme="majorBidi"/>
          <w:kern w:val="36"/>
          <w:sz w:val="24"/>
          <w:szCs w:val="24"/>
        </w:rPr>
        <w:t xml:space="preserve"> region-HVR1</w:t>
      </w:r>
      <w:r w:rsidR="004306A1" w:rsidRPr="0012173B">
        <w:rPr>
          <w:rFonts w:ascii="Book Antiqua" w:eastAsia="Times New Roman" w:hAnsi="Book Antiqua" w:cstheme="majorBidi"/>
          <w:kern w:val="36"/>
          <w:sz w:val="24"/>
          <w:szCs w:val="24"/>
        </w:rPr>
        <w:t>)</w:t>
      </w:r>
      <w:r w:rsidR="004C0BBD" w:rsidRPr="0012173B">
        <w:rPr>
          <w:rFonts w:ascii="Book Antiqua" w:eastAsia="Times New Roman" w:hAnsi="Book Antiqua" w:cstheme="majorBidi"/>
          <w:kern w:val="36"/>
          <w:sz w:val="24"/>
          <w:szCs w:val="24"/>
          <w:vertAlign w:val="superscript"/>
        </w:rPr>
        <w:t>[1</w:t>
      </w:r>
      <w:r w:rsidR="00D84E7D" w:rsidRPr="0012173B">
        <w:rPr>
          <w:rFonts w:ascii="Book Antiqua" w:eastAsia="Times New Roman" w:hAnsi="Book Antiqua" w:cstheme="majorBidi"/>
          <w:kern w:val="36"/>
          <w:sz w:val="24"/>
          <w:szCs w:val="24"/>
          <w:vertAlign w:val="superscript"/>
        </w:rPr>
        <w:t>3</w:t>
      </w:r>
      <w:r w:rsidR="004C0BBD" w:rsidRPr="0012173B">
        <w:rPr>
          <w:rFonts w:ascii="Book Antiqua" w:eastAsia="Times New Roman" w:hAnsi="Book Antiqua" w:cstheme="majorBidi"/>
          <w:kern w:val="36"/>
          <w:sz w:val="24"/>
          <w:szCs w:val="24"/>
          <w:vertAlign w:val="superscript"/>
        </w:rPr>
        <w:t>]</w:t>
      </w:r>
      <w:r w:rsidR="004306A1" w:rsidRPr="0012173B">
        <w:rPr>
          <w:rFonts w:ascii="Book Antiqua" w:eastAsia="Times New Roman" w:hAnsi="Book Antiqua" w:cstheme="majorBidi"/>
          <w:kern w:val="36"/>
          <w:sz w:val="24"/>
          <w:szCs w:val="24"/>
        </w:rPr>
        <w:t xml:space="preserve"> </w:t>
      </w:r>
      <w:r w:rsidR="00224354" w:rsidRPr="0012173B">
        <w:rPr>
          <w:rFonts w:ascii="Book Antiqua" w:eastAsia="Times New Roman" w:hAnsi="Book Antiqua" w:cstheme="majorBidi"/>
          <w:kern w:val="36"/>
          <w:sz w:val="24"/>
          <w:szCs w:val="24"/>
        </w:rPr>
        <w:t xml:space="preserve">that </w:t>
      </w:r>
      <w:r w:rsidR="00856A5F" w:rsidRPr="0012173B">
        <w:rPr>
          <w:rFonts w:ascii="Book Antiqua" w:eastAsia="Times New Roman" w:hAnsi="Book Antiqua" w:cstheme="majorBidi"/>
          <w:kern w:val="36"/>
          <w:sz w:val="24"/>
          <w:szCs w:val="24"/>
        </w:rPr>
        <w:t>show greater</w:t>
      </w:r>
      <w:r w:rsidRPr="0012173B">
        <w:rPr>
          <w:rFonts w:ascii="Book Antiqua" w:eastAsia="Times New Roman" w:hAnsi="Book Antiqua" w:cstheme="majorBidi"/>
          <w:kern w:val="36"/>
          <w:sz w:val="24"/>
          <w:szCs w:val="24"/>
        </w:rPr>
        <w:t xml:space="preserve"> variability than E1</w:t>
      </w:r>
      <w:r w:rsidR="004306A1" w:rsidRPr="0012173B">
        <w:rPr>
          <w:rFonts w:ascii="Book Antiqua" w:eastAsia="Times New Roman" w:hAnsi="Book Antiqua" w:cstheme="majorBidi"/>
          <w:kern w:val="36"/>
          <w:sz w:val="24"/>
          <w:szCs w:val="24"/>
        </w:rPr>
        <w:t>.</w:t>
      </w:r>
      <w:r w:rsidR="008657F8" w:rsidRPr="0012173B">
        <w:rPr>
          <w:rFonts w:ascii="Book Antiqua" w:hAnsi="Book Antiqua" w:cstheme="majorBidi"/>
          <w:sz w:val="24"/>
          <w:szCs w:val="24"/>
        </w:rPr>
        <w:t xml:space="preserve"> </w:t>
      </w:r>
      <w:r w:rsidR="008657F8" w:rsidRPr="0012173B">
        <w:rPr>
          <w:rFonts w:ascii="Book Antiqua" w:eastAsia="Times New Roman" w:hAnsi="Book Antiqua" w:cstheme="majorBidi"/>
          <w:kern w:val="36"/>
          <w:sz w:val="24"/>
          <w:szCs w:val="24"/>
        </w:rPr>
        <w:t>HVR1 is highly immunogenic, but is not essential for viral entry/</w:t>
      </w:r>
      <w:r w:rsidR="00EF7992" w:rsidRPr="0012173B">
        <w:rPr>
          <w:rFonts w:ascii="Book Antiqua" w:eastAsia="Times New Roman" w:hAnsi="Book Antiqua" w:cstheme="majorBidi"/>
          <w:kern w:val="36"/>
          <w:sz w:val="24"/>
          <w:szCs w:val="24"/>
        </w:rPr>
        <w:t>infection</w:t>
      </w:r>
      <w:r w:rsidR="00EF7992" w:rsidRPr="0012173B">
        <w:rPr>
          <w:rFonts w:ascii="Book Antiqua" w:eastAsia="Times New Roman" w:hAnsi="Book Antiqua" w:cstheme="majorBidi"/>
          <w:kern w:val="36"/>
          <w:sz w:val="24"/>
          <w:szCs w:val="24"/>
          <w:vertAlign w:val="superscript"/>
        </w:rPr>
        <w:t>[</w:t>
      </w:r>
      <w:r w:rsidR="00D84E7D" w:rsidRPr="0012173B">
        <w:rPr>
          <w:rFonts w:ascii="Book Antiqua" w:eastAsia="Times New Roman" w:hAnsi="Book Antiqua" w:cstheme="majorBidi"/>
          <w:kern w:val="36"/>
          <w:sz w:val="24"/>
          <w:szCs w:val="24"/>
          <w:vertAlign w:val="superscript"/>
        </w:rPr>
        <w:t>15</w:t>
      </w:r>
      <w:r w:rsidR="00D708D4" w:rsidRPr="0012173B">
        <w:rPr>
          <w:rFonts w:ascii="Book Antiqua" w:eastAsia="Times New Roman" w:hAnsi="Book Antiqua" w:cstheme="majorBidi"/>
          <w:kern w:val="36"/>
          <w:sz w:val="24"/>
          <w:szCs w:val="24"/>
          <w:vertAlign w:val="superscript"/>
        </w:rPr>
        <w:t>]</w:t>
      </w:r>
      <w:r w:rsidR="006F1B3A" w:rsidRPr="0012173B">
        <w:rPr>
          <w:rFonts w:ascii="Book Antiqua" w:eastAsia="Times New Roman" w:hAnsi="Book Antiqua" w:cstheme="majorBidi"/>
          <w:kern w:val="36"/>
          <w:sz w:val="24"/>
          <w:szCs w:val="24"/>
        </w:rPr>
        <w:t>; however, it has been implicated in virus neutralization and persistence</w:t>
      </w:r>
      <w:r w:rsidR="006F1B3A" w:rsidRPr="0012173B">
        <w:rPr>
          <w:rFonts w:ascii="Book Antiqua" w:hAnsi="Book Antiqua" w:cstheme="majorBidi"/>
          <w:sz w:val="24"/>
          <w:szCs w:val="24"/>
          <w:vertAlign w:val="superscript"/>
        </w:rPr>
        <w:t>[</w:t>
      </w:r>
      <w:r w:rsidR="00D84E7D" w:rsidRPr="0012173B">
        <w:rPr>
          <w:rFonts w:ascii="Book Antiqua" w:hAnsi="Book Antiqua" w:cstheme="majorBidi"/>
          <w:sz w:val="24"/>
          <w:szCs w:val="24"/>
          <w:vertAlign w:val="superscript"/>
        </w:rPr>
        <w:t>16</w:t>
      </w:r>
      <w:r w:rsidR="006F1B3A" w:rsidRPr="0012173B">
        <w:rPr>
          <w:rFonts w:ascii="Book Antiqua" w:hAnsi="Book Antiqua" w:cstheme="majorBidi"/>
          <w:sz w:val="24"/>
          <w:szCs w:val="24"/>
          <w:vertAlign w:val="superscript"/>
        </w:rPr>
        <w:t>]</w:t>
      </w:r>
      <w:r w:rsidR="008657F8" w:rsidRPr="0012173B">
        <w:rPr>
          <w:rFonts w:ascii="Book Antiqua" w:eastAsia="Times New Roman" w:hAnsi="Book Antiqua" w:cstheme="majorBidi"/>
          <w:kern w:val="36"/>
          <w:sz w:val="24"/>
          <w:szCs w:val="24"/>
        </w:rPr>
        <w:t xml:space="preserve">. </w:t>
      </w:r>
      <w:r w:rsidR="004306A1" w:rsidRPr="0012173B">
        <w:rPr>
          <w:rFonts w:ascii="Book Antiqua" w:eastAsia="Times New Roman" w:hAnsi="Book Antiqua" w:cstheme="majorBidi"/>
          <w:kern w:val="36"/>
          <w:sz w:val="24"/>
          <w:szCs w:val="24"/>
        </w:rPr>
        <w:t xml:space="preserve">HCV attachment then entry into </w:t>
      </w:r>
      <w:r w:rsidR="004306A1" w:rsidRPr="0012173B">
        <w:rPr>
          <w:rFonts w:ascii="Book Antiqua" w:eastAsia="Times New Roman" w:hAnsi="Book Antiqua" w:cstheme="majorBidi"/>
          <w:kern w:val="36"/>
          <w:sz w:val="24"/>
          <w:szCs w:val="24"/>
        </w:rPr>
        <w:lastRenderedPageBreak/>
        <w:t>hepatocytes</w:t>
      </w:r>
      <w:r w:rsidR="00131F1D" w:rsidRPr="0012173B">
        <w:rPr>
          <w:rFonts w:ascii="Book Antiqua" w:eastAsia="Times New Roman" w:hAnsi="Book Antiqua" w:cstheme="majorBidi"/>
          <w:kern w:val="36"/>
          <w:sz w:val="24"/>
          <w:szCs w:val="24"/>
        </w:rPr>
        <w:t xml:space="preserve"> is a </w:t>
      </w:r>
      <w:r w:rsidR="00131F1D" w:rsidRPr="0012173B">
        <w:rPr>
          <w:rFonts w:ascii="Book Antiqua" w:hAnsi="Book Antiqua" w:cstheme="majorBidi"/>
          <w:sz w:val="24"/>
          <w:szCs w:val="24"/>
        </w:rPr>
        <w:t>complex multistep process</w:t>
      </w:r>
      <w:r w:rsidR="004306A1" w:rsidRPr="0012173B">
        <w:rPr>
          <w:rFonts w:ascii="Book Antiqua" w:eastAsia="Times New Roman" w:hAnsi="Book Antiqua" w:cstheme="majorBidi"/>
          <w:kern w:val="36"/>
          <w:sz w:val="24"/>
          <w:szCs w:val="24"/>
        </w:rPr>
        <w:t xml:space="preserve"> </w:t>
      </w:r>
      <w:r w:rsidR="00AC1F2F" w:rsidRPr="0012173B">
        <w:rPr>
          <w:rFonts w:ascii="Book Antiqua" w:eastAsia="Times New Roman" w:hAnsi="Book Antiqua" w:cstheme="majorBidi"/>
          <w:kern w:val="36"/>
          <w:sz w:val="24"/>
          <w:szCs w:val="24"/>
        </w:rPr>
        <w:t xml:space="preserve">which </w:t>
      </w:r>
      <w:r w:rsidR="004306A1" w:rsidRPr="0012173B">
        <w:rPr>
          <w:rFonts w:ascii="Book Antiqua" w:eastAsia="Times New Roman" w:hAnsi="Book Antiqua" w:cstheme="majorBidi"/>
          <w:kern w:val="36"/>
          <w:sz w:val="24"/>
          <w:szCs w:val="24"/>
        </w:rPr>
        <w:t>involves interaction with CD81,</w:t>
      </w:r>
      <w:r w:rsidR="00FF7B9B" w:rsidRPr="0012173B">
        <w:rPr>
          <w:rFonts w:ascii="Book Antiqua" w:hAnsi="Book Antiqua" w:cstheme="majorBidi"/>
          <w:sz w:val="24"/>
          <w:szCs w:val="24"/>
        </w:rPr>
        <w:t xml:space="preserve"> </w:t>
      </w:r>
      <w:r w:rsidR="00FF7B9B" w:rsidRPr="0012173B">
        <w:rPr>
          <w:rFonts w:ascii="Book Antiqua" w:eastAsia="Times New Roman" w:hAnsi="Book Antiqua" w:cstheme="majorBidi"/>
          <w:kern w:val="36"/>
          <w:sz w:val="24"/>
          <w:szCs w:val="24"/>
        </w:rPr>
        <w:t>scavenger receptor class B type I</w:t>
      </w:r>
      <w:r w:rsidR="004306A1" w:rsidRPr="0012173B">
        <w:rPr>
          <w:rFonts w:ascii="Book Antiqua" w:eastAsia="Times New Roman" w:hAnsi="Book Antiqua" w:cstheme="majorBidi"/>
          <w:kern w:val="36"/>
          <w:sz w:val="24"/>
          <w:szCs w:val="24"/>
        </w:rPr>
        <w:t xml:space="preserve"> </w:t>
      </w:r>
      <w:r w:rsidR="00FF7B9B" w:rsidRPr="0012173B">
        <w:rPr>
          <w:rFonts w:ascii="Book Antiqua" w:eastAsia="Times New Roman" w:hAnsi="Book Antiqua" w:cstheme="majorBidi"/>
          <w:kern w:val="36"/>
          <w:sz w:val="24"/>
          <w:szCs w:val="24"/>
        </w:rPr>
        <w:t>(</w:t>
      </w:r>
      <w:r w:rsidR="004306A1" w:rsidRPr="0012173B">
        <w:rPr>
          <w:rFonts w:ascii="Book Antiqua" w:eastAsia="Times New Roman" w:hAnsi="Book Antiqua" w:cstheme="majorBidi"/>
          <w:kern w:val="36"/>
          <w:sz w:val="24"/>
          <w:szCs w:val="24"/>
        </w:rPr>
        <w:t>SR-B1</w:t>
      </w:r>
      <w:r w:rsidR="00FF7B9B" w:rsidRPr="0012173B">
        <w:rPr>
          <w:rFonts w:ascii="Book Antiqua" w:eastAsia="Times New Roman" w:hAnsi="Book Antiqua" w:cstheme="majorBidi"/>
          <w:kern w:val="36"/>
          <w:sz w:val="24"/>
          <w:szCs w:val="24"/>
        </w:rPr>
        <w:t>)</w:t>
      </w:r>
      <w:r w:rsidR="00FF7B9B" w:rsidRPr="0012173B">
        <w:rPr>
          <w:rFonts w:ascii="Book Antiqua" w:eastAsia="Times New Roman" w:hAnsi="Book Antiqua" w:cstheme="majorBidi"/>
          <w:kern w:val="36"/>
          <w:sz w:val="24"/>
          <w:szCs w:val="24"/>
          <w:vertAlign w:val="superscript"/>
        </w:rPr>
        <w:t>[</w:t>
      </w:r>
      <w:r w:rsidR="00D84E7D" w:rsidRPr="0012173B">
        <w:rPr>
          <w:rFonts w:ascii="Book Antiqua" w:eastAsia="Times New Roman" w:hAnsi="Book Antiqua" w:cstheme="majorBidi"/>
          <w:kern w:val="36"/>
          <w:sz w:val="24"/>
          <w:szCs w:val="24"/>
          <w:vertAlign w:val="superscript"/>
        </w:rPr>
        <w:t>17</w:t>
      </w:r>
      <w:r w:rsidR="00FF7B9B" w:rsidRPr="0012173B">
        <w:rPr>
          <w:rFonts w:ascii="Book Antiqua" w:eastAsia="Times New Roman" w:hAnsi="Book Antiqua" w:cstheme="majorBidi"/>
          <w:kern w:val="36"/>
          <w:sz w:val="24"/>
          <w:szCs w:val="24"/>
          <w:vertAlign w:val="superscript"/>
        </w:rPr>
        <w:t>]</w:t>
      </w:r>
      <w:r w:rsidR="00026A63" w:rsidRPr="0012173B">
        <w:rPr>
          <w:rFonts w:ascii="Book Antiqua" w:eastAsia="Times New Roman" w:hAnsi="Book Antiqua" w:cstheme="majorBidi"/>
          <w:kern w:val="36"/>
          <w:sz w:val="24"/>
          <w:szCs w:val="24"/>
        </w:rPr>
        <w:t xml:space="preserve"> that </w:t>
      </w:r>
      <w:r w:rsidR="00026A63" w:rsidRPr="0012173B">
        <w:rPr>
          <w:rFonts w:ascii="Book Antiqua" w:hAnsi="Book Antiqua" w:cstheme="majorBidi"/>
          <w:sz w:val="24"/>
          <w:szCs w:val="24"/>
        </w:rPr>
        <w:t xml:space="preserve">has prominent role in cell-to-cell transmission of the </w:t>
      </w:r>
      <w:r w:rsidR="00C67A42" w:rsidRPr="0012173B">
        <w:rPr>
          <w:rFonts w:ascii="Book Antiqua" w:hAnsi="Book Antiqua" w:cstheme="majorBidi"/>
          <w:sz w:val="24"/>
          <w:szCs w:val="24"/>
        </w:rPr>
        <w:t>virus</w:t>
      </w:r>
      <w:r w:rsidR="00C67A42" w:rsidRPr="0012173B">
        <w:rPr>
          <w:rFonts w:ascii="Book Antiqua" w:hAnsi="Book Antiqua" w:cstheme="majorBidi"/>
          <w:sz w:val="24"/>
          <w:szCs w:val="24"/>
          <w:vertAlign w:val="superscript"/>
        </w:rPr>
        <w:t>[</w:t>
      </w:r>
      <w:r w:rsidR="00D84E7D" w:rsidRPr="0012173B">
        <w:rPr>
          <w:rFonts w:ascii="Book Antiqua" w:hAnsi="Book Antiqua" w:cstheme="majorBidi"/>
          <w:sz w:val="24"/>
          <w:szCs w:val="24"/>
          <w:vertAlign w:val="superscript"/>
        </w:rPr>
        <w:t>18</w:t>
      </w:r>
      <w:r w:rsidR="00026A63" w:rsidRPr="0012173B">
        <w:rPr>
          <w:rFonts w:ascii="Book Antiqua" w:hAnsi="Book Antiqua" w:cstheme="majorBidi"/>
          <w:sz w:val="24"/>
          <w:szCs w:val="24"/>
          <w:vertAlign w:val="superscript"/>
        </w:rPr>
        <w:t>]</w:t>
      </w:r>
      <w:r w:rsidR="007D6EBA" w:rsidRPr="0012173B">
        <w:rPr>
          <w:rFonts w:ascii="Book Antiqua" w:eastAsia="Times New Roman" w:hAnsi="Book Antiqua" w:cstheme="majorBidi"/>
          <w:kern w:val="36"/>
          <w:sz w:val="24"/>
          <w:szCs w:val="24"/>
        </w:rPr>
        <w:t xml:space="preserve">. Furthermore, </w:t>
      </w:r>
      <w:r w:rsidR="00371BD8" w:rsidRPr="0012173B">
        <w:rPr>
          <w:rFonts w:ascii="Book Antiqua" w:eastAsia="Times New Roman" w:hAnsi="Book Antiqua" w:cstheme="majorBidi"/>
          <w:kern w:val="36"/>
          <w:sz w:val="24"/>
          <w:szCs w:val="24"/>
        </w:rPr>
        <w:t>tight junction proteins</w:t>
      </w:r>
      <w:r w:rsidR="004306A1" w:rsidRPr="0012173B">
        <w:rPr>
          <w:rFonts w:ascii="Book Antiqua" w:eastAsia="Times New Roman" w:hAnsi="Book Antiqua" w:cstheme="majorBidi"/>
          <w:kern w:val="36"/>
          <w:sz w:val="24"/>
          <w:szCs w:val="24"/>
        </w:rPr>
        <w:t xml:space="preserve"> </w:t>
      </w:r>
      <w:r w:rsidR="00371BD8" w:rsidRPr="0012173B">
        <w:rPr>
          <w:rFonts w:ascii="Book Antiqua" w:eastAsia="Times New Roman" w:hAnsi="Book Antiqua" w:cstheme="majorBidi"/>
          <w:kern w:val="36"/>
          <w:sz w:val="24"/>
          <w:szCs w:val="24"/>
        </w:rPr>
        <w:t xml:space="preserve">claudin-1 and </w:t>
      </w:r>
      <w:r w:rsidR="007A4615" w:rsidRPr="0012173B">
        <w:rPr>
          <w:rFonts w:ascii="Book Antiqua" w:eastAsia="Times New Roman" w:hAnsi="Book Antiqua" w:cstheme="majorBidi"/>
          <w:kern w:val="36"/>
          <w:sz w:val="24"/>
          <w:szCs w:val="24"/>
        </w:rPr>
        <w:t>occludin</w:t>
      </w:r>
      <w:r w:rsidR="007A4615" w:rsidRPr="0012173B">
        <w:rPr>
          <w:rFonts w:ascii="Book Antiqua" w:hAnsi="Book Antiqua" w:cstheme="majorBidi"/>
          <w:sz w:val="24"/>
          <w:szCs w:val="24"/>
          <w:vertAlign w:val="superscript"/>
        </w:rPr>
        <w:t>[</w:t>
      </w:r>
      <w:r w:rsidR="00D84E7D" w:rsidRPr="0012173B">
        <w:rPr>
          <w:rFonts w:ascii="Book Antiqua" w:hAnsi="Book Antiqua" w:cstheme="majorBidi"/>
          <w:sz w:val="24"/>
          <w:szCs w:val="24"/>
          <w:vertAlign w:val="superscript"/>
        </w:rPr>
        <w:t>19</w:t>
      </w:r>
      <w:r w:rsidR="007A4615" w:rsidRPr="0012173B">
        <w:rPr>
          <w:rFonts w:ascii="Book Antiqua" w:hAnsi="Book Antiqua" w:cstheme="majorBidi"/>
          <w:sz w:val="24"/>
          <w:szCs w:val="24"/>
          <w:vertAlign w:val="superscript"/>
        </w:rPr>
        <w:t>]</w:t>
      </w:r>
      <w:r w:rsidR="004306A1" w:rsidRPr="0012173B">
        <w:rPr>
          <w:rFonts w:ascii="Book Antiqua" w:eastAsia="Times New Roman" w:hAnsi="Book Antiqua" w:cstheme="majorBidi"/>
          <w:kern w:val="36"/>
          <w:sz w:val="24"/>
          <w:szCs w:val="24"/>
        </w:rPr>
        <w:t xml:space="preserve">, </w:t>
      </w:r>
      <w:r w:rsidR="00131F1D" w:rsidRPr="0012173B">
        <w:rPr>
          <w:rFonts w:ascii="Book Antiqua" w:hAnsi="Book Antiqua" w:cstheme="majorBidi"/>
          <w:sz w:val="24"/>
          <w:szCs w:val="24"/>
        </w:rPr>
        <w:t>low density lipoprotein receptor, EGFR, EphA2</w:t>
      </w:r>
      <w:r w:rsidR="00131F1D" w:rsidRPr="0012173B">
        <w:rPr>
          <w:rFonts w:ascii="Book Antiqua" w:eastAsia="Times New Roman" w:hAnsi="Book Antiqua" w:cstheme="majorBidi"/>
          <w:kern w:val="36"/>
          <w:sz w:val="24"/>
          <w:szCs w:val="24"/>
          <w:vertAlign w:val="superscript"/>
        </w:rPr>
        <w:t>[</w:t>
      </w:r>
      <w:r w:rsidR="00D84E7D" w:rsidRPr="0012173B">
        <w:rPr>
          <w:rFonts w:ascii="Book Antiqua" w:eastAsia="Times New Roman" w:hAnsi="Book Antiqua" w:cstheme="majorBidi"/>
          <w:kern w:val="36"/>
          <w:sz w:val="24"/>
          <w:szCs w:val="24"/>
          <w:vertAlign w:val="superscript"/>
        </w:rPr>
        <w:t>20</w:t>
      </w:r>
      <w:r w:rsidR="00131F1D" w:rsidRPr="0012173B">
        <w:rPr>
          <w:rFonts w:ascii="Book Antiqua" w:eastAsia="Times New Roman" w:hAnsi="Book Antiqua" w:cstheme="majorBidi"/>
          <w:kern w:val="36"/>
          <w:sz w:val="24"/>
          <w:szCs w:val="24"/>
          <w:vertAlign w:val="superscript"/>
        </w:rPr>
        <w:t>]</w:t>
      </w:r>
      <w:r w:rsidR="008D7DF2" w:rsidRPr="0012173B">
        <w:rPr>
          <w:rFonts w:ascii="Book Antiqua" w:eastAsia="Times New Roman" w:hAnsi="Book Antiqua" w:cstheme="majorBidi"/>
          <w:kern w:val="36"/>
          <w:sz w:val="24"/>
          <w:szCs w:val="24"/>
        </w:rPr>
        <w:t>,</w:t>
      </w:r>
      <w:r w:rsidR="004306A1" w:rsidRPr="0012173B">
        <w:rPr>
          <w:rFonts w:ascii="Book Antiqua" w:eastAsia="Times New Roman" w:hAnsi="Book Antiqua" w:cstheme="majorBidi"/>
          <w:kern w:val="36"/>
          <w:sz w:val="24"/>
          <w:szCs w:val="24"/>
        </w:rPr>
        <w:t xml:space="preserve"> </w:t>
      </w:r>
      <w:r w:rsidR="00224354" w:rsidRPr="0012173B">
        <w:rPr>
          <w:rFonts w:ascii="Book Antiqua" w:eastAsia="Times New Roman" w:hAnsi="Book Antiqua" w:cstheme="majorBidi"/>
          <w:kern w:val="36"/>
          <w:sz w:val="24"/>
          <w:szCs w:val="24"/>
        </w:rPr>
        <w:t xml:space="preserve">fusins, </w:t>
      </w:r>
      <w:r w:rsidR="008D7DF2" w:rsidRPr="0012173B">
        <w:rPr>
          <w:rFonts w:ascii="Book Antiqua" w:eastAsia="Times New Roman" w:hAnsi="Book Antiqua" w:cstheme="majorBidi"/>
          <w:kern w:val="36"/>
          <w:sz w:val="24"/>
          <w:szCs w:val="24"/>
        </w:rPr>
        <w:t>and</w:t>
      </w:r>
      <w:r w:rsidR="008D7DF2" w:rsidRPr="0012173B">
        <w:rPr>
          <w:rFonts w:ascii="Book Antiqua" w:hAnsi="Book Antiqua" w:cstheme="majorBidi"/>
          <w:sz w:val="24"/>
          <w:szCs w:val="24"/>
        </w:rPr>
        <w:t xml:space="preserve"> </w:t>
      </w:r>
      <w:r w:rsidR="008D7DF2" w:rsidRPr="0012173B">
        <w:rPr>
          <w:rFonts w:ascii="Book Antiqua" w:eastAsia="Times New Roman" w:hAnsi="Book Antiqua" w:cstheme="majorBidi"/>
          <w:kern w:val="36"/>
          <w:sz w:val="24"/>
          <w:szCs w:val="24"/>
        </w:rPr>
        <w:t>transferrin receptor 1</w:t>
      </w:r>
      <w:r w:rsidR="007A4615" w:rsidRPr="0012173B">
        <w:rPr>
          <w:rFonts w:ascii="Book Antiqua" w:hAnsi="Book Antiqua" w:cstheme="majorBidi"/>
          <w:sz w:val="24"/>
          <w:szCs w:val="24"/>
          <w:vertAlign w:val="superscript"/>
        </w:rPr>
        <w:t>[2</w:t>
      </w:r>
      <w:r w:rsidR="00D84E7D" w:rsidRPr="0012173B">
        <w:rPr>
          <w:rFonts w:ascii="Book Antiqua" w:hAnsi="Book Antiqua" w:cstheme="majorBidi"/>
          <w:sz w:val="24"/>
          <w:szCs w:val="24"/>
          <w:vertAlign w:val="superscript"/>
        </w:rPr>
        <w:t>1</w:t>
      </w:r>
      <w:r w:rsidR="007A4615" w:rsidRPr="0012173B">
        <w:rPr>
          <w:rFonts w:ascii="Book Antiqua" w:hAnsi="Book Antiqua" w:cstheme="majorBidi"/>
          <w:sz w:val="24"/>
          <w:szCs w:val="24"/>
          <w:vertAlign w:val="superscript"/>
        </w:rPr>
        <w:t>]</w:t>
      </w:r>
      <w:r w:rsidR="003D2F0D" w:rsidRPr="0012173B">
        <w:rPr>
          <w:rFonts w:ascii="Book Antiqua" w:eastAsia="Times New Roman" w:hAnsi="Book Antiqua" w:cstheme="majorBidi"/>
          <w:kern w:val="36"/>
          <w:sz w:val="24"/>
          <w:szCs w:val="24"/>
        </w:rPr>
        <w:t xml:space="preserve"> have also pivotal roles in the lateral transmission of HCV</w:t>
      </w:r>
      <w:r w:rsidR="003D2F0D" w:rsidRPr="0012173B">
        <w:rPr>
          <w:rFonts w:ascii="Book Antiqua" w:hAnsi="Book Antiqua" w:cstheme="majorBidi"/>
          <w:sz w:val="24"/>
          <w:szCs w:val="24"/>
          <w:vertAlign w:val="superscript"/>
        </w:rPr>
        <w:t>[1</w:t>
      </w:r>
      <w:r w:rsidR="00D84E7D" w:rsidRPr="0012173B">
        <w:rPr>
          <w:rFonts w:ascii="Book Antiqua" w:hAnsi="Book Antiqua" w:cstheme="majorBidi"/>
          <w:sz w:val="24"/>
          <w:szCs w:val="24"/>
          <w:vertAlign w:val="superscript"/>
        </w:rPr>
        <w:t>3</w:t>
      </w:r>
      <w:r w:rsidR="003D2F0D" w:rsidRPr="0012173B">
        <w:rPr>
          <w:rFonts w:ascii="Book Antiqua" w:hAnsi="Book Antiqua" w:cstheme="majorBidi"/>
          <w:sz w:val="24"/>
          <w:szCs w:val="24"/>
          <w:vertAlign w:val="superscript"/>
        </w:rPr>
        <w:t>]</w:t>
      </w:r>
      <w:r w:rsidR="003D2F0D" w:rsidRPr="0012173B">
        <w:rPr>
          <w:rFonts w:ascii="Book Antiqua" w:hAnsi="Book Antiqua" w:cstheme="majorBidi"/>
          <w:sz w:val="24"/>
          <w:szCs w:val="24"/>
        </w:rPr>
        <w:t>.</w:t>
      </w:r>
      <w:bookmarkEnd w:id="189"/>
    </w:p>
    <w:p w:rsidR="00F01208" w:rsidRPr="0012173B" w:rsidRDefault="00C70E17" w:rsidP="005B36B4">
      <w:pPr>
        <w:adjustRightInd w:val="0"/>
        <w:snapToGrid w:val="0"/>
        <w:spacing w:after="0" w:line="360" w:lineRule="auto"/>
        <w:ind w:firstLineChars="100" w:firstLine="240"/>
        <w:jc w:val="both"/>
        <w:outlineLvl w:val="0"/>
        <w:rPr>
          <w:rFonts w:ascii="Book Antiqua" w:hAnsi="Book Antiqua" w:cstheme="majorBidi"/>
          <w:sz w:val="24"/>
          <w:szCs w:val="24"/>
        </w:rPr>
      </w:pPr>
      <w:bookmarkStart w:id="190" w:name="_Toc410113232"/>
      <w:r w:rsidRPr="0012173B">
        <w:rPr>
          <w:rFonts w:ascii="Book Antiqua" w:eastAsia="Times New Roman" w:hAnsi="Book Antiqua" w:cstheme="majorBidi"/>
          <w:kern w:val="36"/>
          <w:sz w:val="24"/>
          <w:szCs w:val="24"/>
        </w:rPr>
        <w:t xml:space="preserve">HCV is mainly transmitted by parenteral </w:t>
      </w:r>
      <w:r w:rsidR="00F36837" w:rsidRPr="0012173B">
        <w:rPr>
          <w:rFonts w:ascii="Book Antiqua" w:eastAsia="Times New Roman" w:hAnsi="Book Antiqua" w:cstheme="majorBidi"/>
          <w:kern w:val="36"/>
          <w:sz w:val="24"/>
          <w:szCs w:val="24"/>
        </w:rPr>
        <w:t>routes through blood transfusions</w:t>
      </w:r>
      <w:r w:rsidR="00224354" w:rsidRPr="0012173B">
        <w:rPr>
          <w:rFonts w:ascii="Book Antiqua" w:eastAsia="Times New Roman" w:hAnsi="Book Antiqua" w:cstheme="majorBidi"/>
          <w:kern w:val="36"/>
          <w:sz w:val="24"/>
          <w:szCs w:val="24"/>
        </w:rPr>
        <w:t>,</w:t>
      </w:r>
      <w:r w:rsidR="00F36837" w:rsidRPr="0012173B">
        <w:rPr>
          <w:rFonts w:ascii="Book Antiqua" w:eastAsia="Times New Roman" w:hAnsi="Book Antiqua" w:cstheme="majorBidi"/>
          <w:kern w:val="36"/>
          <w:sz w:val="24"/>
          <w:szCs w:val="24"/>
        </w:rPr>
        <w:t xml:space="preserve"> drug abuse, unsafe injections, and healthcare-related </w:t>
      </w:r>
      <w:r w:rsidR="00A53B71" w:rsidRPr="0012173B">
        <w:rPr>
          <w:rFonts w:ascii="Book Antiqua" w:eastAsia="Times New Roman" w:hAnsi="Book Antiqua" w:cstheme="majorBidi"/>
          <w:kern w:val="36"/>
          <w:sz w:val="24"/>
          <w:szCs w:val="24"/>
        </w:rPr>
        <w:t>procedures</w:t>
      </w:r>
      <w:r w:rsidR="00A53B71" w:rsidRPr="0012173B">
        <w:rPr>
          <w:rFonts w:ascii="Book Antiqua" w:eastAsia="Times New Roman" w:hAnsi="Book Antiqua" w:cstheme="majorBidi"/>
          <w:kern w:val="36"/>
          <w:sz w:val="24"/>
          <w:szCs w:val="24"/>
          <w:vertAlign w:val="superscript"/>
        </w:rPr>
        <w:t>[</w:t>
      </w:r>
      <w:r w:rsidR="00D84E7D" w:rsidRPr="0012173B">
        <w:rPr>
          <w:rFonts w:ascii="Book Antiqua" w:eastAsia="Times New Roman" w:hAnsi="Book Antiqua" w:cstheme="majorBidi"/>
          <w:kern w:val="36"/>
          <w:sz w:val="24"/>
          <w:szCs w:val="24"/>
          <w:vertAlign w:val="superscript"/>
        </w:rPr>
        <w:t>22</w:t>
      </w:r>
      <w:r w:rsidR="00A53B71" w:rsidRPr="0012173B">
        <w:rPr>
          <w:rFonts w:ascii="Book Antiqua" w:eastAsia="Times New Roman" w:hAnsi="Book Antiqua" w:cstheme="majorBidi"/>
          <w:kern w:val="36"/>
          <w:sz w:val="24"/>
          <w:szCs w:val="24"/>
          <w:vertAlign w:val="superscript"/>
        </w:rPr>
        <w:t>]</w:t>
      </w:r>
      <w:r w:rsidR="00F36837" w:rsidRPr="0012173B">
        <w:rPr>
          <w:rFonts w:ascii="Book Antiqua" w:eastAsia="Times New Roman" w:hAnsi="Book Antiqua" w:cstheme="majorBidi"/>
          <w:kern w:val="36"/>
          <w:sz w:val="24"/>
          <w:szCs w:val="24"/>
        </w:rPr>
        <w:t>.</w:t>
      </w:r>
      <w:r w:rsidR="0028009C" w:rsidRPr="0012173B">
        <w:rPr>
          <w:rFonts w:ascii="Book Antiqua" w:eastAsia="Times New Roman" w:hAnsi="Book Antiqua" w:cstheme="majorBidi"/>
          <w:kern w:val="36"/>
          <w:sz w:val="24"/>
          <w:szCs w:val="24"/>
        </w:rPr>
        <w:t xml:space="preserve"> The virus </w:t>
      </w:r>
      <w:r w:rsidR="00B3332E" w:rsidRPr="0012173B">
        <w:rPr>
          <w:rFonts w:ascii="Book Antiqua" w:eastAsia="Times New Roman" w:hAnsi="Book Antiqua" w:cstheme="majorBidi"/>
          <w:kern w:val="36"/>
          <w:sz w:val="24"/>
          <w:szCs w:val="24"/>
        </w:rPr>
        <w:t>replication in</w:t>
      </w:r>
      <w:r w:rsidR="009E5A7F" w:rsidRPr="0012173B">
        <w:rPr>
          <w:rFonts w:ascii="Book Antiqua" w:eastAsia="Times New Roman" w:hAnsi="Book Antiqua" w:cstheme="majorBidi"/>
          <w:kern w:val="36"/>
          <w:sz w:val="24"/>
          <w:szCs w:val="24"/>
        </w:rPr>
        <w:t xml:space="preserve"> </w:t>
      </w:r>
      <w:r w:rsidR="0028009C" w:rsidRPr="0012173B">
        <w:rPr>
          <w:rFonts w:ascii="Book Antiqua" w:eastAsia="Times New Roman" w:hAnsi="Book Antiqua" w:cstheme="majorBidi"/>
          <w:kern w:val="36"/>
          <w:sz w:val="24"/>
          <w:szCs w:val="24"/>
        </w:rPr>
        <w:t>liver cells</w:t>
      </w:r>
      <w:r w:rsidR="009E5A7F" w:rsidRPr="0012173B">
        <w:rPr>
          <w:rFonts w:ascii="Book Antiqua" w:eastAsia="Times New Roman" w:hAnsi="Book Antiqua" w:cstheme="majorBidi"/>
          <w:kern w:val="36"/>
          <w:sz w:val="24"/>
          <w:szCs w:val="24"/>
        </w:rPr>
        <w:t xml:space="preserve"> is not cytolytic, but it cause</w:t>
      </w:r>
      <w:r w:rsidR="007220F3" w:rsidRPr="0012173B">
        <w:rPr>
          <w:rFonts w:ascii="Book Antiqua" w:eastAsia="Times New Roman" w:hAnsi="Book Antiqua" w:cstheme="majorBidi"/>
          <w:kern w:val="36"/>
          <w:sz w:val="24"/>
          <w:szCs w:val="24"/>
        </w:rPr>
        <w:t>s</w:t>
      </w:r>
      <w:r w:rsidR="0028009C" w:rsidRPr="0012173B">
        <w:rPr>
          <w:rFonts w:ascii="Book Antiqua" w:eastAsia="Times New Roman" w:hAnsi="Book Antiqua" w:cstheme="majorBidi"/>
          <w:kern w:val="36"/>
          <w:sz w:val="24"/>
          <w:szCs w:val="24"/>
        </w:rPr>
        <w:t xml:space="preserve"> hepatitis secondary to</w:t>
      </w:r>
      <w:r w:rsidR="009E5A7F" w:rsidRPr="0012173B">
        <w:rPr>
          <w:rFonts w:ascii="Book Antiqua" w:eastAsia="Times New Roman" w:hAnsi="Book Antiqua" w:cstheme="majorBidi"/>
          <w:kern w:val="36"/>
          <w:sz w:val="24"/>
          <w:szCs w:val="24"/>
        </w:rPr>
        <w:t xml:space="preserve"> antiviral immunopathology and inflammation</w:t>
      </w:r>
      <w:r w:rsidR="0028009C" w:rsidRPr="0012173B">
        <w:rPr>
          <w:rFonts w:ascii="Book Antiqua" w:eastAsia="Times New Roman" w:hAnsi="Book Antiqua" w:cstheme="majorBidi"/>
          <w:kern w:val="36"/>
          <w:sz w:val="24"/>
          <w:szCs w:val="24"/>
        </w:rPr>
        <w:t xml:space="preserve"> of hepatocytes. </w:t>
      </w:r>
      <w:r w:rsidR="00786496" w:rsidRPr="0012173B">
        <w:rPr>
          <w:rFonts w:ascii="Book Antiqua" w:eastAsia="Times New Roman" w:hAnsi="Book Antiqua" w:cstheme="majorBidi"/>
          <w:kern w:val="36"/>
          <w:sz w:val="24"/>
          <w:szCs w:val="24"/>
        </w:rPr>
        <w:t>Acute HCV infection</w:t>
      </w:r>
      <w:r w:rsidR="00F00400" w:rsidRPr="0012173B">
        <w:rPr>
          <w:rFonts w:ascii="Book Antiqua" w:eastAsia="Times New Roman" w:hAnsi="Book Antiqua" w:cstheme="majorBidi"/>
          <w:kern w:val="36"/>
          <w:sz w:val="24"/>
          <w:szCs w:val="24"/>
        </w:rPr>
        <w:t>s</w:t>
      </w:r>
      <w:r w:rsidR="00786496" w:rsidRPr="0012173B">
        <w:rPr>
          <w:rFonts w:ascii="Book Antiqua" w:eastAsia="Times New Roman" w:hAnsi="Book Antiqua" w:cstheme="majorBidi"/>
          <w:kern w:val="36"/>
          <w:sz w:val="24"/>
          <w:szCs w:val="24"/>
        </w:rPr>
        <w:t xml:space="preserve"> self resolve in 15</w:t>
      </w:r>
      <w:r w:rsidR="006573DD" w:rsidRPr="0012173B">
        <w:rPr>
          <w:rFonts w:ascii="Book Antiqua" w:eastAsia="Times New Roman" w:hAnsi="Book Antiqua" w:cstheme="majorBidi"/>
          <w:kern w:val="36"/>
          <w:sz w:val="24"/>
          <w:szCs w:val="24"/>
        </w:rPr>
        <w:t>%</w:t>
      </w:r>
      <w:r w:rsidR="003D23D0" w:rsidRPr="0012173B">
        <w:rPr>
          <w:rFonts w:ascii="Book Antiqua" w:eastAsia="Times New Roman" w:hAnsi="Book Antiqua" w:cstheme="majorBidi"/>
          <w:kern w:val="36"/>
          <w:sz w:val="24"/>
          <w:szCs w:val="24"/>
          <w:vertAlign w:val="superscript"/>
        </w:rPr>
        <w:t>[</w:t>
      </w:r>
      <w:r w:rsidR="00AD36C1" w:rsidRPr="0012173B">
        <w:rPr>
          <w:rFonts w:ascii="Book Antiqua" w:eastAsia="Times New Roman" w:hAnsi="Book Antiqua" w:cstheme="majorBidi"/>
          <w:kern w:val="36"/>
          <w:sz w:val="24"/>
          <w:szCs w:val="24"/>
          <w:vertAlign w:val="superscript"/>
        </w:rPr>
        <w:t>23</w:t>
      </w:r>
      <w:r w:rsidR="003D23D0" w:rsidRPr="0012173B">
        <w:rPr>
          <w:rFonts w:ascii="Book Antiqua" w:eastAsia="Times New Roman" w:hAnsi="Book Antiqua" w:cstheme="majorBidi"/>
          <w:kern w:val="36"/>
          <w:sz w:val="24"/>
          <w:szCs w:val="24"/>
          <w:vertAlign w:val="superscript"/>
        </w:rPr>
        <w:t>]</w:t>
      </w:r>
      <w:r w:rsidR="006573DD" w:rsidRPr="0012173B">
        <w:rPr>
          <w:rFonts w:ascii="Book Antiqua" w:eastAsia="Times New Roman" w:hAnsi="Book Antiqua" w:cstheme="majorBidi"/>
          <w:kern w:val="36"/>
          <w:sz w:val="24"/>
          <w:szCs w:val="24"/>
          <w:vertAlign w:val="superscript"/>
        </w:rPr>
        <w:t xml:space="preserve"> </w:t>
      </w:r>
      <w:r w:rsidR="006573DD" w:rsidRPr="0012173B">
        <w:rPr>
          <w:rFonts w:ascii="Book Antiqua" w:eastAsia="Times New Roman" w:hAnsi="Book Antiqua" w:cstheme="majorBidi"/>
          <w:kern w:val="36"/>
          <w:sz w:val="24"/>
          <w:szCs w:val="24"/>
        </w:rPr>
        <w:t>and</w:t>
      </w:r>
      <w:r w:rsidR="00786496" w:rsidRPr="0012173B">
        <w:rPr>
          <w:rFonts w:ascii="Book Antiqua" w:eastAsia="Times New Roman" w:hAnsi="Book Antiqua" w:cstheme="majorBidi"/>
          <w:kern w:val="36"/>
          <w:sz w:val="24"/>
          <w:szCs w:val="24"/>
        </w:rPr>
        <w:t xml:space="preserve"> </w:t>
      </w:r>
      <w:r w:rsidRPr="0012173B">
        <w:rPr>
          <w:rFonts w:ascii="Book Antiqua" w:eastAsia="Times New Roman" w:hAnsi="Book Antiqua" w:cstheme="majorBidi"/>
          <w:kern w:val="36"/>
          <w:sz w:val="24"/>
          <w:szCs w:val="24"/>
        </w:rPr>
        <w:t>progress to chronic infection</w:t>
      </w:r>
      <w:r w:rsidR="00E30AC6" w:rsidRPr="0012173B">
        <w:rPr>
          <w:rFonts w:ascii="Book Antiqua" w:hAnsi="Book Antiqua" w:cstheme="majorBidi"/>
          <w:sz w:val="24"/>
          <w:szCs w:val="24"/>
        </w:rPr>
        <w:t xml:space="preserve"> </w:t>
      </w:r>
      <w:r w:rsidR="00E30AC6" w:rsidRPr="0012173B">
        <w:rPr>
          <w:rFonts w:ascii="Book Antiqua" w:eastAsia="Times New Roman" w:hAnsi="Book Antiqua" w:cstheme="majorBidi"/>
          <w:kern w:val="36"/>
          <w:sz w:val="24"/>
          <w:szCs w:val="24"/>
        </w:rPr>
        <w:t>with persistent viremia</w:t>
      </w:r>
      <w:r w:rsidR="00786496" w:rsidRPr="0012173B">
        <w:rPr>
          <w:rFonts w:ascii="Book Antiqua" w:eastAsia="Times New Roman" w:hAnsi="Book Antiqua" w:cstheme="majorBidi"/>
          <w:kern w:val="36"/>
          <w:sz w:val="24"/>
          <w:szCs w:val="24"/>
        </w:rPr>
        <w:t xml:space="preserve"> in 85% of HCV infected subjects</w:t>
      </w:r>
      <w:r w:rsidRPr="0012173B">
        <w:rPr>
          <w:rFonts w:ascii="Book Antiqua" w:eastAsia="Times New Roman" w:hAnsi="Book Antiqua" w:cstheme="majorBidi"/>
          <w:kern w:val="36"/>
          <w:sz w:val="24"/>
          <w:szCs w:val="24"/>
        </w:rPr>
        <w:t xml:space="preserve"> with consequent development </w:t>
      </w:r>
      <w:r w:rsidR="006573DD" w:rsidRPr="0012173B">
        <w:rPr>
          <w:rFonts w:ascii="Book Antiqua" w:eastAsia="Times New Roman" w:hAnsi="Book Antiqua" w:cstheme="majorBidi"/>
          <w:kern w:val="36"/>
          <w:sz w:val="24"/>
          <w:szCs w:val="24"/>
        </w:rPr>
        <w:t>of liver</w:t>
      </w:r>
      <w:r w:rsidR="00786496" w:rsidRPr="0012173B">
        <w:rPr>
          <w:rFonts w:ascii="Book Antiqua" w:eastAsia="Times New Roman" w:hAnsi="Book Antiqua" w:cstheme="majorBidi"/>
          <w:kern w:val="36"/>
          <w:sz w:val="24"/>
          <w:szCs w:val="24"/>
        </w:rPr>
        <w:t xml:space="preserve"> fibrosis,</w:t>
      </w:r>
      <w:r w:rsidR="00636F04" w:rsidRPr="0012173B">
        <w:rPr>
          <w:rFonts w:ascii="Book Antiqua" w:eastAsia="Times New Roman" w:hAnsi="Book Antiqua" w:cstheme="majorBidi"/>
          <w:kern w:val="36"/>
          <w:sz w:val="24"/>
          <w:szCs w:val="24"/>
        </w:rPr>
        <w:t xml:space="preserve"> </w:t>
      </w:r>
      <w:r w:rsidRPr="0012173B">
        <w:rPr>
          <w:rFonts w:ascii="Book Antiqua" w:eastAsia="Times New Roman" w:hAnsi="Book Antiqua" w:cstheme="majorBidi"/>
          <w:kern w:val="36"/>
          <w:sz w:val="24"/>
          <w:szCs w:val="24"/>
        </w:rPr>
        <w:t>cirrhosis</w:t>
      </w:r>
      <w:r w:rsidR="008E2783" w:rsidRPr="0012173B">
        <w:rPr>
          <w:rFonts w:ascii="Book Antiqua" w:eastAsia="Times New Roman" w:hAnsi="Book Antiqua" w:cstheme="majorBidi"/>
          <w:kern w:val="36"/>
          <w:sz w:val="24"/>
          <w:szCs w:val="24"/>
        </w:rPr>
        <w:t xml:space="preserve">, </w:t>
      </w:r>
      <w:r w:rsidR="006573DD" w:rsidRPr="0012173B">
        <w:rPr>
          <w:rFonts w:ascii="Book Antiqua" w:eastAsia="Times New Roman" w:hAnsi="Book Antiqua" w:cstheme="majorBidi"/>
          <w:kern w:val="36"/>
          <w:sz w:val="24"/>
          <w:szCs w:val="24"/>
        </w:rPr>
        <w:t>liver cell</w:t>
      </w:r>
      <w:r w:rsidR="008E2783" w:rsidRPr="0012173B">
        <w:rPr>
          <w:rFonts w:ascii="Book Antiqua" w:eastAsia="Times New Roman" w:hAnsi="Book Antiqua" w:cstheme="majorBidi"/>
          <w:kern w:val="36"/>
          <w:sz w:val="24"/>
          <w:szCs w:val="24"/>
        </w:rPr>
        <w:t xml:space="preserve"> failure</w:t>
      </w:r>
      <w:r w:rsidRPr="0012173B">
        <w:rPr>
          <w:rFonts w:ascii="Book Antiqua" w:eastAsia="Times New Roman" w:hAnsi="Book Antiqua" w:cstheme="majorBidi"/>
          <w:kern w:val="36"/>
          <w:sz w:val="24"/>
          <w:szCs w:val="24"/>
        </w:rPr>
        <w:t xml:space="preserve"> and</w:t>
      </w:r>
      <w:r w:rsidR="00786496" w:rsidRPr="0012173B">
        <w:rPr>
          <w:rFonts w:ascii="Book Antiqua" w:eastAsia="Times New Roman" w:hAnsi="Book Antiqua" w:cstheme="majorBidi"/>
          <w:kern w:val="36"/>
          <w:sz w:val="24"/>
          <w:szCs w:val="24"/>
        </w:rPr>
        <w:t xml:space="preserve"> </w:t>
      </w:r>
      <w:r w:rsidR="000614FA" w:rsidRPr="0012173B">
        <w:rPr>
          <w:rFonts w:ascii="Book Antiqua" w:eastAsia="Times New Roman" w:hAnsi="Book Antiqua" w:cstheme="majorBidi"/>
          <w:kern w:val="36"/>
          <w:sz w:val="24"/>
          <w:szCs w:val="24"/>
        </w:rPr>
        <w:t>eventually hepato</w:t>
      </w:r>
      <w:r w:rsidRPr="0012173B">
        <w:rPr>
          <w:rFonts w:ascii="Book Antiqua" w:eastAsia="Times New Roman" w:hAnsi="Book Antiqua" w:cstheme="majorBidi"/>
          <w:kern w:val="36"/>
          <w:sz w:val="24"/>
          <w:szCs w:val="24"/>
        </w:rPr>
        <w:t>cell</w:t>
      </w:r>
      <w:r w:rsidR="000614FA" w:rsidRPr="0012173B">
        <w:rPr>
          <w:rFonts w:ascii="Book Antiqua" w:eastAsia="Times New Roman" w:hAnsi="Book Antiqua" w:cstheme="majorBidi"/>
          <w:kern w:val="36"/>
          <w:sz w:val="24"/>
          <w:szCs w:val="24"/>
        </w:rPr>
        <w:t>ular</w:t>
      </w:r>
      <w:r w:rsidRPr="0012173B">
        <w:rPr>
          <w:rFonts w:ascii="Book Antiqua" w:eastAsia="Times New Roman" w:hAnsi="Book Antiqua" w:cstheme="majorBidi"/>
          <w:kern w:val="36"/>
          <w:sz w:val="24"/>
          <w:szCs w:val="24"/>
        </w:rPr>
        <w:t xml:space="preserve"> carcinoma</w:t>
      </w:r>
      <w:r w:rsidR="00786496" w:rsidRPr="0012173B">
        <w:rPr>
          <w:rFonts w:ascii="Book Antiqua" w:eastAsia="Times New Roman" w:hAnsi="Book Antiqua" w:cstheme="majorBidi"/>
          <w:kern w:val="36"/>
          <w:sz w:val="24"/>
          <w:szCs w:val="24"/>
        </w:rPr>
        <w:t xml:space="preserve"> (HCC) in about 30% of patients</w:t>
      </w:r>
      <w:r w:rsidR="00DB65BB" w:rsidRPr="0012173B">
        <w:rPr>
          <w:rFonts w:ascii="Book Antiqua" w:eastAsia="Times New Roman" w:hAnsi="Book Antiqua" w:cstheme="majorBidi"/>
          <w:kern w:val="36"/>
          <w:sz w:val="24"/>
          <w:szCs w:val="24"/>
          <w:vertAlign w:val="superscript"/>
        </w:rPr>
        <w:t>[</w:t>
      </w:r>
      <w:r w:rsidR="00AD36C1" w:rsidRPr="0012173B">
        <w:rPr>
          <w:rFonts w:ascii="Book Antiqua" w:eastAsia="Times New Roman" w:hAnsi="Book Antiqua" w:cstheme="majorBidi"/>
          <w:kern w:val="36"/>
          <w:sz w:val="24"/>
          <w:szCs w:val="24"/>
          <w:vertAlign w:val="superscript"/>
        </w:rPr>
        <w:t>24</w:t>
      </w:r>
      <w:r w:rsidR="00DB65BB" w:rsidRPr="0012173B">
        <w:rPr>
          <w:rFonts w:ascii="Book Antiqua" w:eastAsia="Times New Roman" w:hAnsi="Book Antiqua" w:cstheme="majorBidi"/>
          <w:kern w:val="36"/>
          <w:sz w:val="24"/>
          <w:szCs w:val="24"/>
          <w:vertAlign w:val="superscript"/>
        </w:rPr>
        <w:t>]</w:t>
      </w:r>
      <w:r w:rsidRPr="0012173B">
        <w:rPr>
          <w:rFonts w:ascii="Book Antiqua" w:eastAsia="Times New Roman" w:hAnsi="Book Antiqua" w:cstheme="majorBidi"/>
          <w:kern w:val="36"/>
          <w:sz w:val="24"/>
          <w:szCs w:val="24"/>
        </w:rPr>
        <w:t>.</w:t>
      </w:r>
      <w:r w:rsidR="00F00400" w:rsidRPr="0012173B">
        <w:rPr>
          <w:rFonts w:ascii="Book Antiqua" w:eastAsia="Times New Roman" w:hAnsi="Book Antiqua" w:cstheme="majorBidi"/>
          <w:kern w:val="36"/>
          <w:sz w:val="24"/>
          <w:szCs w:val="24"/>
        </w:rPr>
        <w:t xml:space="preserve"> Acute HCV infection often goes unrecognized </w:t>
      </w:r>
      <w:r w:rsidR="00BD6061" w:rsidRPr="0012173B">
        <w:rPr>
          <w:rFonts w:ascii="Book Antiqua" w:eastAsia="Times New Roman" w:hAnsi="Book Antiqua" w:cstheme="majorBidi"/>
          <w:kern w:val="36"/>
          <w:sz w:val="24"/>
          <w:szCs w:val="24"/>
        </w:rPr>
        <w:t>and</w:t>
      </w:r>
      <w:r w:rsidR="00F00400" w:rsidRPr="0012173B">
        <w:rPr>
          <w:rFonts w:ascii="Book Antiqua" w:eastAsia="Times New Roman" w:hAnsi="Book Antiqua" w:cstheme="majorBidi"/>
          <w:kern w:val="36"/>
          <w:sz w:val="24"/>
          <w:szCs w:val="24"/>
        </w:rPr>
        <w:t xml:space="preserve"> </w:t>
      </w:r>
      <w:r w:rsidR="00D53E8D" w:rsidRPr="0012173B">
        <w:rPr>
          <w:rFonts w:ascii="Book Antiqua" w:eastAsia="Times New Roman" w:hAnsi="Book Antiqua" w:cstheme="majorBidi"/>
          <w:kern w:val="36"/>
          <w:sz w:val="24"/>
          <w:szCs w:val="24"/>
        </w:rPr>
        <w:t>the infected</w:t>
      </w:r>
      <w:r w:rsidR="00BD6061" w:rsidRPr="0012173B">
        <w:rPr>
          <w:rFonts w:ascii="Book Antiqua" w:eastAsia="Times New Roman" w:hAnsi="Book Antiqua" w:cstheme="majorBidi"/>
          <w:kern w:val="36"/>
          <w:sz w:val="24"/>
          <w:szCs w:val="24"/>
        </w:rPr>
        <w:t xml:space="preserve"> </w:t>
      </w:r>
      <w:r w:rsidR="00F00400" w:rsidRPr="0012173B">
        <w:rPr>
          <w:rFonts w:ascii="Book Antiqua" w:eastAsia="Times New Roman" w:hAnsi="Book Antiqua" w:cstheme="majorBidi"/>
          <w:kern w:val="36"/>
          <w:sz w:val="24"/>
          <w:szCs w:val="24"/>
        </w:rPr>
        <w:t xml:space="preserve">subject </w:t>
      </w:r>
      <w:r w:rsidR="00BD6061" w:rsidRPr="0012173B">
        <w:rPr>
          <w:rFonts w:ascii="Book Antiqua" w:eastAsia="Times New Roman" w:hAnsi="Book Antiqua" w:cstheme="majorBidi"/>
          <w:kern w:val="36"/>
          <w:sz w:val="24"/>
          <w:szCs w:val="24"/>
        </w:rPr>
        <w:t>becomes</w:t>
      </w:r>
      <w:r w:rsidR="00F00400" w:rsidRPr="0012173B">
        <w:rPr>
          <w:rFonts w:ascii="Book Antiqua" w:eastAsia="Times New Roman" w:hAnsi="Book Antiqua" w:cstheme="majorBidi"/>
          <w:kern w:val="36"/>
          <w:sz w:val="24"/>
          <w:szCs w:val="24"/>
        </w:rPr>
        <w:t xml:space="preserve"> a rich source for HCV transmission</w:t>
      </w:r>
      <w:r w:rsidR="00F73FA1" w:rsidRPr="0012173B">
        <w:rPr>
          <w:rFonts w:ascii="Book Antiqua" w:eastAsia="Times New Roman" w:hAnsi="Book Antiqua" w:cstheme="majorBidi"/>
          <w:kern w:val="36"/>
          <w:sz w:val="24"/>
          <w:szCs w:val="24"/>
        </w:rPr>
        <w:t xml:space="preserve"> </w:t>
      </w:r>
      <w:r w:rsidR="00F00400" w:rsidRPr="00703B87">
        <w:rPr>
          <w:rFonts w:ascii="Book Antiqua" w:eastAsia="Times New Roman" w:hAnsi="Book Antiqua" w:cstheme="majorBidi"/>
          <w:i/>
          <w:kern w:val="36"/>
          <w:sz w:val="24"/>
          <w:szCs w:val="24"/>
        </w:rPr>
        <w:t>via</w:t>
      </w:r>
      <w:r w:rsidR="00F00400" w:rsidRPr="0012173B">
        <w:rPr>
          <w:rFonts w:ascii="Book Antiqua" w:eastAsia="Times New Roman" w:hAnsi="Book Antiqua" w:cstheme="majorBidi"/>
          <w:kern w:val="36"/>
          <w:sz w:val="24"/>
          <w:szCs w:val="24"/>
        </w:rPr>
        <w:t xml:space="preserve"> </w:t>
      </w:r>
      <w:r w:rsidR="00AC5A43" w:rsidRPr="0012173B">
        <w:rPr>
          <w:rFonts w:ascii="Book Antiqua" w:eastAsia="Times New Roman" w:hAnsi="Book Antiqua" w:cstheme="majorBidi"/>
          <w:kern w:val="36"/>
          <w:sz w:val="24"/>
          <w:szCs w:val="24"/>
        </w:rPr>
        <w:t>high-risk</w:t>
      </w:r>
      <w:r w:rsidR="00F00400" w:rsidRPr="0012173B">
        <w:rPr>
          <w:rFonts w:ascii="Book Antiqua" w:eastAsia="Times New Roman" w:hAnsi="Book Antiqua" w:cstheme="majorBidi"/>
          <w:kern w:val="36"/>
          <w:sz w:val="24"/>
          <w:szCs w:val="24"/>
        </w:rPr>
        <w:t xml:space="preserve"> behavior, IV drug abuse</w:t>
      </w:r>
      <w:r w:rsidR="009E5A7F" w:rsidRPr="0012173B">
        <w:rPr>
          <w:rFonts w:ascii="Book Antiqua" w:eastAsia="Times New Roman" w:hAnsi="Book Antiqua" w:cstheme="majorBidi"/>
          <w:kern w:val="36"/>
          <w:sz w:val="24"/>
          <w:szCs w:val="24"/>
        </w:rPr>
        <w:t>,</w:t>
      </w:r>
      <w:r w:rsidR="00F00400" w:rsidRPr="0012173B">
        <w:rPr>
          <w:rFonts w:ascii="Book Antiqua" w:eastAsia="Times New Roman" w:hAnsi="Book Antiqua" w:cstheme="majorBidi"/>
          <w:kern w:val="36"/>
          <w:sz w:val="24"/>
          <w:szCs w:val="24"/>
        </w:rPr>
        <w:t xml:space="preserve"> </w:t>
      </w:r>
      <w:r w:rsidR="007E718E" w:rsidRPr="0012173B">
        <w:rPr>
          <w:rFonts w:ascii="Book Antiqua" w:eastAsia="Times New Roman" w:hAnsi="Book Antiqua" w:cstheme="majorBidi"/>
          <w:kern w:val="36"/>
          <w:sz w:val="24"/>
          <w:szCs w:val="24"/>
        </w:rPr>
        <w:t>and blood</w:t>
      </w:r>
      <w:r w:rsidR="00F00400" w:rsidRPr="0012173B">
        <w:rPr>
          <w:rFonts w:ascii="Book Antiqua" w:eastAsia="Times New Roman" w:hAnsi="Book Antiqua" w:cstheme="majorBidi"/>
          <w:kern w:val="36"/>
          <w:sz w:val="24"/>
          <w:szCs w:val="24"/>
        </w:rPr>
        <w:t xml:space="preserve"> transfusion</w:t>
      </w:r>
      <w:r w:rsidR="009E5A7F" w:rsidRPr="0012173B">
        <w:rPr>
          <w:rFonts w:ascii="Book Antiqua" w:eastAsia="Times New Roman" w:hAnsi="Book Antiqua" w:cstheme="majorBidi"/>
          <w:kern w:val="36"/>
          <w:sz w:val="24"/>
          <w:szCs w:val="24"/>
        </w:rPr>
        <w:t xml:space="preserve"> </w:t>
      </w:r>
      <w:r w:rsidR="00224354" w:rsidRPr="0012173B">
        <w:rPr>
          <w:rFonts w:ascii="Book Antiqua" w:eastAsia="Times New Roman" w:hAnsi="Book Antiqua" w:cstheme="majorBidi"/>
          <w:kern w:val="36"/>
          <w:sz w:val="24"/>
          <w:szCs w:val="24"/>
        </w:rPr>
        <w:t>or</w:t>
      </w:r>
      <w:r w:rsidR="009E5A7F" w:rsidRPr="0012173B">
        <w:rPr>
          <w:rFonts w:ascii="Book Antiqua" w:eastAsia="Times New Roman" w:hAnsi="Book Antiqua" w:cstheme="majorBidi"/>
          <w:kern w:val="36"/>
          <w:sz w:val="24"/>
          <w:szCs w:val="24"/>
        </w:rPr>
        <w:t xml:space="preserve"> organ donations</w:t>
      </w:r>
      <w:r w:rsidR="00F00400" w:rsidRPr="0012173B">
        <w:rPr>
          <w:rFonts w:ascii="Book Antiqua" w:eastAsia="Times New Roman" w:hAnsi="Book Antiqua" w:cstheme="majorBidi"/>
          <w:kern w:val="36"/>
          <w:sz w:val="24"/>
          <w:szCs w:val="24"/>
        </w:rPr>
        <w:t>.</w:t>
      </w:r>
      <w:r w:rsidR="00786496" w:rsidRPr="0012173B">
        <w:rPr>
          <w:rFonts w:ascii="Book Antiqua" w:eastAsia="Times New Roman" w:hAnsi="Book Antiqua" w:cstheme="majorBidi"/>
          <w:kern w:val="36"/>
          <w:sz w:val="24"/>
          <w:szCs w:val="24"/>
        </w:rPr>
        <w:t xml:space="preserve"> </w:t>
      </w:r>
      <w:r w:rsidR="006573DD" w:rsidRPr="0012173B">
        <w:rPr>
          <w:rFonts w:ascii="Book Antiqua" w:eastAsia="Times New Roman" w:hAnsi="Book Antiqua" w:cstheme="majorBidi"/>
          <w:kern w:val="36"/>
          <w:sz w:val="24"/>
          <w:szCs w:val="24"/>
        </w:rPr>
        <w:t>Chronic HCV infections affect</w:t>
      </w:r>
      <w:r w:rsidR="00786496" w:rsidRPr="0012173B">
        <w:rPr>
          <w:rFonts w:ascii="Book Antiqua" w:eastAsia="Times New Roman" w:hAnsi="Book Antiqua" w:cstheme="majorBidi"/>
          <w:kern w:val="36"/>
          <w:sz w:val="24"/>
          <w:szCs w:val="24"/>
        </w:rPr>
        <w:t xml:space="preserve"> 1</w:t>
      </w:r>
      <w:r w:rsidR="009E5A7F" w:rsidRPr="0012173B">
        <w:rPr>
          <w:rFonts w:ascii="Book Antiqua" w:eastAsia="Times New Roman" w:hAnsi="Book Antiqua" w:cstheme="majorBidi"/>
          <w:kern w:val="36"/>
          <w:sz w:val="24"/>
          <w:szCs w:val="24"/>
        </w:rPr>
        <w:t>7</w:t>
      </w:r>
      <w:r w:rsidR="00786496" w:rsidRPr="0012173B">
        <w:rPr>
          <w:rFonts w:ascii="Book Antiqua" w:eastAsia="Times New Roman" w:hAnsi="Book Antiqua" w:cstheme="majorBidi"/>
          <w:kern w:val="36"/>
          <w:sz w:val="24"/>
          <w:szCs w:val="24"/>
        </w:rPr>
        <w:t xml:space="preserve">0 million people </w:t>
      </w:r>
      <w:r w:rsidR="00F01208" w:rsidRPr="0012173B">
        <w:rPr>
          <w:rFonts w:ascii="Book Antiqua" w:eastAsia="Times New Roman" w:hAnsi="Book Antiqua" w:cstheme="majorBidi"/>
          <w:kern w:val="36"/>
          <w:sz w:val="24"/>
          <w:szCs w:val="24"/>
        </w:rPr>
        <w:t>globally</w:t>
      </w:r>
      <w:r w:rsidR="00F01208" w:rsidRPr="0012173B">
        <w:rPr>
          <w:rFonts w:ascii="Book Antiqua" w:eastAsia="Times New Roman" w:hAnsi="Book Antiqua" w:cstheme="majorBidi"/>
          <w:kern w:val="36"/>
          <w:sz w:val="24"/>
          <w:szCs w:val="24"/>
          <w:vertAlign w:val="superscript"/>
        </w:rPr>
        <w:t>[</w:t>
      </w:r>
      <w:r w:rsidR="005B36B4">
        <w:rPr>
          <w:rFonts w:ascii="Book Antiqua" w:eastAsia="Times New Roman" w:hAnsi="Book Antiqua" w:cstheme="majorBidi"/>
          <w:kern w:val="36"/>
          <w:sz w:val="24"/>
          <w:szCs w:val="24"/>
          <w:vertAlign w:val="superscript"/>
        </w:rPr>
        <w:t>10,</w:t>
      </w:r>
      <w:r w:rsidR="00AD36C1" w:rsidRPr="0012173B">
        <w:rPr>
          <w:rFonts w:ascii="Book Antiqua" w:eastAsia="Times New Roman" w:hAnsi="Book Antiqua" w:cstheme="majorBidi"/>
          <w:kern w:val="36"/>
          <w:sz w:val="24"/>
          <w:szCs w:val="24"/>
          <w:vertAlign w:val="superscript"/>
        </w:rPr>
        <w:t>25</w:t>
      </w:r>
      <w:r w:rsidR="00F82120" w:rsidRPr="0012173B">
        <w:rPr>
          <w:rFonts w:ascii="Book Antiqua" w:eastAsia="Times New Roman" w:hAnsi="Book Antiqua" w:cstheme="majorBidi"/>
          <w:kern w:val="36"/>
          <w:sz w:val="24"/>
          <w:szCs w:val="24"/>
          <w:vertAlign w:val="superscript"/>
        </w:rPr>
        <w:t>]</w:t>
      </w:r>
      <w:r w:rsidR="00636F04" w:rsidRPr="0012173B">
        <w:rPr>
          <w:rFonts w:ascii="Book Antiqua" w:hAnsi="Book Antiqua" w:cstheme="majorBidi"/>
          <w:sz w:val="24"/>
          <w:szCs w:val="24"/>
        </w:rPr>
        <w:t xml:space="preserve">. </w:t>
      </w:r>
      <w:r w:rsidR="006573DD" w:rsidRPr="0012173B">
        <w:rPr>
          <w:rFonts w:ascii="Book Antiqua" w:eastAsia="Times New Roman" w:hAnsi="Book Antiqua" w:cstheme="majorBidi"/>
          <w:kern w:val="36"/>
          <w:sz w:val="24"/>
          <w:szCs w:val="24"/>
        </w:rPr>
        <w:t xml:space="preserve">The </w:t>
      </w:r>
      <w:r w:rsidR="009E5A7F" w:rsidRPr="0012173B">
        <w:rPr>
          <w:rFonts w:ascii="Book Antiqua" w:eastAsia="Times New Roman" w:hAnsi="Book Antiqua" w:cstheme="majorBidi"/>
          <w:kern w:val="36"/>
          <w:sz w:val="24"/>
          <w:szCs w:val="24"/>
        </w:rPr>
        <w:t>W</w:t>
      </w:r>
      <w:r w:rsidR="006573DD" w:rsidRPr="0012173B">
        <w:rPr>
          <w:rFonts w:ascii="Book Antiqua" w:eastAsia="Times New Roman" w:hAnsi="Book Antiqua" w:cstheme="majorBidi"/>
          <w:kern w:val="36"/>
          <w:sz w:val="24"/>
          <w:szCs w:val="24"/>
        </w:rPr>
        <w:t>orld Health Organization (WHO) announced in 201</w:t>
      </w:r>
      <w:r w:rsidR="001D07A1" w:rsidRPr="0012173B">
        <w:rPr>
          <w:rFonts w:ascii="Book Antiqua" w:eastAsia="Times New Roman" w:hAnsi="Book Antiqua" w:cstheme="majorBidi"/>
          <w:kern w:val="36"/>
          <w:sz w:val="24"/>
          <w:szCs w:val="24"/>
        </w:rPr>
        <w:t>4</w:t>
      </w:r>
      <w:r w:rsidR="006573DD" w:rsidRPr="0012173B">
        <w:rPr>
          <w:rFonts w:ascii="Book Antiqua" w:eastAsia="Times New Roman" w:hAnsi="Book Antiqua" w:cstheme="majorBidi"/>
          <w:kern w:val="36"/>
          <w:sz w:val="24"/>
          <w:szCs w:val="24"/>
        </w:rPr>
        <w:t xml:space="preserve"> that chronic HCV infection affected around </w:t>
      </w:r>
      <w:r w:rsidR="00321FAB" w:rsidRPr="0012173B">
        <w:rPr>
          <w:rFonts w:ascii="Book Antiqua" w:eastAsia="Times New Roman" w:hAnsi="Book Antiqua" w:cstheme="majorBidi"/>
          <w:kern w:val="36"/>
          <w:sz w:val="24"/>
          <w:szCs w:val="24"/>
        </w:rPr>
        <w:t xml:space="preserve">130–150 million </w:t>
      </w:r>
      <w:r w:rsidR="006573DD" w:rsidRPr="0012173B">
        <w:rPr>
          <w:rFonts w:ascii="Book Antiqua" w:eastAsia="Times New Roman" w:hAnsi="Book Antiqua" w:cstheme="majorBidi"/>
          <w:kern w:val="36"/>
          <w:sz w:val="24"/>
          <w:szCs w:val="24"/>
        </w:rPr>
        <w:t xml:space="preserve">of the world's </w:t>
      </w:r>
      <w:r w:rsidR="00927B90" w:rsidRPr="0012173B">
        <w:rPr>
          <w:rFonts w:ascii="Book Antiqua" w:eastAsia="Times New Roman" w:hAnsi="Book Antiqua" w:cstheme="majorBidi"/>
          <w:kern w:val="36"/>
          <w:sz w:val="24"/>
          <w:szCs w:val="24"/>
        </w:rPr>
        <w:t>population</w:t>
      </w:r>
      <w:r w:rsidR="00927B90" w:rsidRPr="0012173B">
        <w:rPr>
          <w:rFonts w:ascii="Book Antiqua" w:eastAsia="Times New Roman" w:hAnsi="Book Antiqua" w:cstheme="majorBidi"/>
          <w:kern w:val="36"/>
          <w:sz w:val="24"/>
          <w:szCs w:val="24"/>
          <w:vertAlign w:val="superscript"/>
        </w:rPr>
        <w:t>[</w:t>
      </w:r>
      <w:r w:rsidR="001D07A1" w:rsidRPr="0012173B">
        <w:rPr>
          <w:rFonts w:ascii="Book Antiqua" w:eastAsia="Times New Roman" w:hAnsi="Book Antiqua" w:cstheme="majorBidi"/>
          <w:kern w:val="36"/>
          <w:sz w:val="24"/>
          <w:szCs w:val="24"/>
          <w:vertAlign w:val="superscript"/>
        </w:rPr>
        <w:t>26</w:t>
      </w:r>
      <w:r w:rsidR="00F01208" w:rsidRPr="0012173B">
        <w:rPr>
          <w:rFonts w:ascii="Book Antiqua" w:eastAsia="Times New Roman" w:hAnsi="Book Antiqua" w:cstheme="majorBidi"/>
          <w:kern w:val="36"/>
          <w:sz w:val="24"/>
          <w:szCs w:val="24"/>
          <w:vertAlign w:val="superscript"/>
        </w:rPr>
        <w:t>]</w:t>
      </w:r>
      <w:r w:rsidR="00636F04" w:rsidRPr="0012173B">
        <w:rPr>
          <w:rFonts w:ascii="Book Antiqua" w:eastAsia="Times New Roman" w:hAnsi="Book Antiqua" w:cstheme="majorBidi"/>
          <w:kern w:val="36"/>
          <w:sz w:val="24"/>
          <w:szCs w:val="24"/>
        </w:rPr>
        <w:t>.</w:t>
      </w:r>
      <w:r w:rsidR="00F00400" w:rsidRPr="0012173B">
        <w:rPr>
          <w:rFonts w:ascii="Book Antiqua" w:eastAsia="Times New Roman" w:hAnsi="Book Antiqua" w:cstheme="majorBidi"/>
          <w:kern w:val="36"/>
          <w:sz w:val="24"/>
          <w:szCs w:val="24"/>
        </w:rPr>
        <w:t xml:space="preserve"> </w:t>
      </w:r>
      <w:r w:rsidR="00162C44" w:rsidRPr="0012173B">
        <w:rPr>
          <w:rFonts w:ascii="Book Antiqua" w:eastAsia="Times New Roman" w:hAnsi="Book Antiqua" w:cstheme="majorBidi"/>
          <w:kern w:val="36"/>
          <w:sz w:val="24"/>
          <w:szCs w:val="24"/>
        </w:rPr>
        <w:t>C</w:t>
      </w:r>
      <w:r w:rsidR="006573DD" w:rsidRPr="0012173B">
        <w:rPr>
          <w:rFonts w:ascii="Book Antiqua" w:eastAsia="Times New Roman" w:hAnsi="Book Antiqua" w:cstheme="majorBidi"/>
          <w:kern w:val="36"/>
          <w:sz w:val="24"/>
          <w:szCs w:val="24"/>
        </w:rPr>
        <w:t>enter for disease control and prevention (CDC</w:t>
      </w:r>
      <w:r w:rsidR="00015A4A" w:rsidRPr="0012173B">
        <w:rPr>
          <w:rFonts w:ascii="Book Antiqua" w:eastAsia="Times New Roman" w:hAnsi="Book Antiqua" w:cstheme="majorBidi"/>
          <w:kern w:val="36"/>
          <w:sz w:val="24"/>
          <w:szCs w:val="24"/>
        </w:rPr>
        <w:t xml:space="preserve">) </w:t>
      </w:r>
      <w:r w:rsidR="002F2BC9" w:rsidRPr="0012173B">
        <w:rPr>
          <w:rFonts w:ascii="Book Antiqua" w:eastAsia="Times New Roman" w:hAnsi="Book Antiqua" w:cstheme="majorBidi"/>
          <w:kern w:val="36"/>
          <w:sz w:val="24"/>
          <w:szCs w:val="24"/>
        </w:rPr>
        <w:t>has</w:t>
      </w:r>
      <w:r w:rsidR="006573DD" w:rsidRPr="0012173B">
        <w:rPr>
          <w:rFonts w:ascii="Book Antiqua" w:eastAsia="Times New Roman" w:hAnsi="Book Antiqua" w:cstheme="majorBidi"/>
          <w:kern w:val="36"/>
          <w:sz w:val="24"/>
          <w:szCs w:val="24"/>
        </w:rPr>
        <w:t xml:space="preserve"> estimated that </w:t>
      </w:r>
      <w:r w:rsidR="00162C44" w:rsidRPr="0012173B">
        <w:rPr>
          <w:rFonts w:ascii="Book Antiqua" w:eastAsia="Times New Roman" w:hAnsi="Book Antiqua" w:cstheme="majorBidi"/>
          <w:kern w:val="36"/>
          <w:sz w:val="24"/>
          <w:szCs w:val="24"/>
        </w:rPr>
        <w:t xml:space="preserve">in USA </w:t>
      </w:r>
      <w:r w:rsidR="005B36B4">
        <w:rPr>
          <w:rFonts w:ascii="Book Antiqua" w:eastAsia="Times New Roman" w:hAnsi="Book Antiqua" w:cstheme="majorBidi"/>
          <w:kern w:val="36"/>
          <w:sz w:val="24"/>
          <w:szCs w:val="24"/>
        </w:rPr>
        <w:t>18</w:t>
      </w:r>
      <w:r w:rsidR="006573DD" w:rsidRPr="0012173B">
        <w:rPr>
          <w:rFonts w:ascii="Book Antiqua" w:eastAsia="Times New Roman" w:hAnsi="Book Antiqua" w:cstheme="majorBidi"/>
          <w:kern w:val="36"/>
          <w:sz w:val="24"/>
          <w:szCs w:val="24"/>
        </w:rPr>
        <w:t>000 new HCV infections occur year</w:t>
      </w:r>
      <w:r w:rsidR="00162C44" w:rsidRPr="0012173B">
        <w:rPr>
          <w:rFonts w:ascii="Book Antiqua" w:eastAsia="Times New Roman" w:hAnsi="Book Antiqua" w:cstheme="majorBidi"/>
          <w:kern w:val="36"/>
          <w:sz w:val="24"/>
          <w:szCs w:val="24"/>
        </w:rPr>
        <w:t>ly</w:t>
      </w:r>
      <w:r w:rsidR="00146A70" w:rsidRPr="0012173B">
        <w:rPr>
          <w:rFonts w:ascii="Book Antiqua" w:hAnsi="Book Antiqua" w:cstheme="majorBidi"/>
          <w:sz w:val="24"/>
          <w:szCs w:val="24"/>
        </w:rPr>
        <w:t xml:space="preserve"> in </w:t>
      </w:r>
      <w:r w:rsidR="006573DD" w:rsidRPr="0012173B">
        <w:rPr>
          <w:rFonts w:ascii="Book Antiqua" w:eastAsia="Times New Roman" w:hAnsi="Book Antiqua" w:cstheme="majorBidi"/>
          <w:kern w:val="36"/>
          <w:sz w:val="24"/>
          <w:szCs w:val="24"/>
        </w:rPr>
        <w:t xml:space="preserve">corresponding to one new case every 30 </w:t>
      </w:r>
      <w:r w:rsidR="005B36B4">
        <w:rPr>
          <w:rFonts w:ascii="Book Antiqua" w:hAnsi="Book Antiqua" w:cstheme="majorBidi" w:hint="eastAsia"/>
          <w:kern w:val="36"/>
          <w:sz w:val="24"/>
          <w:szCs w:val="24"/>
          <w:lang w:eastAsia="zh-CN"/>
        </w:rPr>
        <w:t>min</w:t>
      </w:r>
      <w:r w:rsidR="000D1EB6" w:rsidRPr="0012173B">
        <w:rPr>
          <w:rFonts w:ascii="Book Antiqua" w:eastAsia="Times New Roman" w:hAnsi="Book Antiqua" w:cstheme="majorBidi"/>
          <w:kern w:val="36"/>
          <w:sz w:val="24"/>
          <w:szCs w:val="24"/>
          <w:vertAlign w:val="superscript"/>
        </w:rPr>
        <w:t>[</w:t>
      </w:r>
      <w:r w:rsidR="002C708D" w:rsidRPr="0012173B">
        <w:rPr>
          <w:rFonts w:ascii="Book Antiqua" w:eastAsia="Times New Roman" w:hAnsi="Book Antiqua" w:cstheme="majorBidi"/>
          <w:kern w:val="36"/>
          <w:sz w:val="24"/>
          <w:szCs w:val="24"/>
          <w:vertAlign w:val="superscript"/>
        </w:rPr>
        <w:t>6</w:t>
      </w:r>
      <w:r w:rsidR="00015A4A" w:rsidRPr="0012173B">
        <w:rPr>
          <w:rFonts w:ascii="Book Antiqua" w:eastAsia="Times New Roman" w:hAnsi="Book Antiqua" w:cstheme="majorBidi"/>
          <w:kern w:val="36"/>
          <w:sz w:val="24"/>
          <w:szCs w:val="24"/>
          <w:vertAlign w:val="superscript"/>
        </w:rPr>
        <w:t>]</w:t>
      </w:r>
      <w:r w:rsidR="00015A4A" w:rsidRPr="0012173B">
        <w:rPr>
          <w:rFonts w:ascii="Book Antiqua" w:eastAsia="Times New Roman" w:hAnsi="Book Antiqua" w:cstheme="majorBidi"/>
          <w:kern w:val="36"/>
          <w:sz w:val="24"/>
          <w:szCs w:val="24"/>
        </w:rPr>
        <w:t>.</w:t>
      </w:r>
      <w:r w:rsidR="002F2BC9" w:rsidRPr="0012173B">
        <w:rPr>
          <w:rFonts w:ascii="Book Antiqua" w:eastAsia="Times New Roman" w:hAnsi="Book Antiqua" w:cstheme="majorBidi"/>
          <w:kern w:val="36"/>
          <w:sz w:val="24"/>
          <w:szCs w:val="24"/>
        </w:rPr>
        <w:t xml:space="preserve"> </w:t>
      </w:r>
      <w:r w:rsidR="009E5A7F" w:rsidRPr="0012173B">
        <w:rPr>
          <w:rFonts w:ascii="Book Antiqua" w:eastAsia="Times New Roman" w:hAnsi="Book Antiqua" w:cstheme="majorBidi"/>
          <w:kern w:val="36"/>
          <w:sz w:val="24"/>
          <w:szCs w:val="24"/>
        </w:rPr>
        <w:t>Decompansating c</w:t>
      </w:r>
      <w:r w:rsidR="0028009C" w:rsidRPr="0012173B">
        <w:rPr>
          <w:rFonts w:ascii="Book Antiqua" w:eastAsia="Times New Roman" w:hAnsi="Book Antiqua" w:cstheme="majorBidi"/>
          <w:kern w:val="36"/>
          <w:sz w:val="24"/>
          <w:szCs w:val="24"/>
        </w:rPr>
        <w:t>hronic HCV infection is considered as</w:t>
      </w:r>
      <w:r w:rsidR="00C90025" w:rsidRPr="0012173B">
        <w:rPr>
          <w:rFonts w:ascii="Book Antiqua" w:eastAsia="Times New Roman" w:hAnsi="Book Antiqua" w:cstheme="majorBidi"/>
          <w:kern w:val="36"/>
          <w:sz w:val="24"/>
          <w:szCs w:val="24"/>
        </w:rPr>
        <w:t xml:space="preserve"> the most common indication for liver transplantation, accounting for 40</w:t>
      </w:r>
      <w:r w:rsidR="005B36B4">
        <w:rPr>
          <w:rFonts w:ascii="Book Antiqua" w:hAnsi="Book Antiqua" w:cstheme="majorBidi" w:hint="eastAsia"/>
          <w:kern w:val="36"/>
          <w:sz w:val="24"/>
          <w:szCs w:val="24"/>
          <w:lang w:eastAsia="zh-CN"/>
        </w:rPr>
        <w:t>%</w:t>
      </w:r>
      <w:r w:rsidR="00C90025" w:rsidRPr="0012173B">
        <w:rPr>
          <w:rFonts w:ascii="Book Antiqua" w:eastAsia="Times New Roman" w:hAnsi="Book Antiqua" w:cstheme="majorBidi"/>
          <w:kern w:val="36"/>
          <w:sz w:val="24"/>
          <w:szCs w:val="24"/>
        </w:rPr>
        <w:t xml:space="preserve">-50% of liver </w:t>
      </w:r>
      <w:r w:rsidR="007E718E" w:rsidRPr="0012173B">
        <w:rPr>
          <w:rFonts w:ascii="Book Antiqua" w:eastAsia="Times New Roman" w:hAnsi="Book Antiqua" w:cstheme="majorBidi"/>
          <w:kern w:val="36"/>
          <w:sz w:val="24"/>
          <w:szCs w:val="24"/>
        </w:rPr>
        <w:t>transplants</w:t>
      </w:r>
      <w:r w:rsidR="007E718E" w:rsidRPr="0012173B">
        <w:rPr>
          <w:rFonts w:ascii="Book Antiqua" w:eastAsia="Times New Roman" w:hAnsi="Book Antiqua" w:cstheme="majorBidi"/>
          <w:kern w:val="36"/>
          <w:sz w:val="24"/>
          <w:szCs w:val="24"/>
          <w:vertAlign w:val="superscript"/>
        </w:rPr>
        <w:t>[</w:t>
      </w:r>
      <w:r w:rsidR="00AD36C1" w:rsidRPr="0012173B">
        <w:rPr>
          <w:rFonts w:ascii="Book Antiqua" w:eastAsia="Times New Roman" w:hAnsi="Book Antiqua" w:cstheme="majorBidi"/>
          <w:kern w:val="36"/>
          <w:sz w:val="24"/>
          <w:szCs w:val="24"/>
          <w:vertAlign w:val="superscript"/>
        </w:rPr>
        <w:t>2</w:t>
      </w:r>
      <w:r w:rsidR="002C708D" w:rsidRPr="0012173B">
        <w:rPr>
          <w:rFonts w:ascii="Book Antiqua" w:eastAsia="Times New Roman" w:hAnsi="Book Antiqua" w:cstheme="majorBidi"/>
          <w:kern w:val="36"/>
          <w:sz w:val="24"/>
          <w:szCs w:val="24"/>
          <w:vertAlign w:val="superscript"/>
        </w:rPr>
        <w:t>7</w:t>
      </w:r>
      <w:r w:rsidR="00C90025" w:rsidRPr="0012173B">
        <w:rPr>
          <w:rFonts w:ascii="Book Antiqua" w:eastAsia="Times New Roman" w:hAnsi="Book Antiqua" w:cstheme="majorBidi"/>
          <w:kern w:val="36"/>
          <w:sz w:val="24"/>
          <w:szCs w:val="24"/>
          <w:vertAlign w:val="superscript"/>
        </w:rPr>
        <w:t>]</w:t>
      </w:r>
      <w:r w:rsidR="00C90025" w:rsidRPr="0012173B">
        <w:rPr>
          <w:rFonts w:ascii="Book Antiqua" w:hAnsi="Book Antiqua" w:cstheme="majorBidi"/>
          <w:sz w:val="24"/>
          <w:szCs w:val="24"/>
        </w:rPr>
        <w:t>.</w:t>
      </w:r>
    </w:p>
    <w:p w:rsidR="00F01208" w:rsidRPr="0012173B" w:rsidRDefault="00636F04" w:rsidP="005B36B4">
      <w:pPr>
        <w:adjustRightInd w:val="0"/>
        <w:snapToGrid w:val="0"/>
        <w:spacing w:after="0" w:line="360" w:lineRule="auto"/>
        <w:ind w:firstLineChars="100" w:firstLine="240"/>
        <w:jc w:val="both"/>
        <w:outlineLvl w:val="0"/>
        <w:rPr>
          <w:rFonts w:ascii="Book Antiqua" w:hAnsi="Book Antiqua" w:cstheme="majorBidi"/>
          <w:sz w:val="24"/>
          <w:szCs w:val="24"/>
        </w:rPr>
      </w:pPr>
      <w:r w:rsidRPr="0012173B">
        <w:rPr>
          <w:rFonts w:ascii="Book Antiqua" w:eastAsia="Times New Roman" w:hAnsi="Book Antiqua" w:cstheme="majorBidi"/>
          <w:kern w:val="36"/>
          <w:sz w:val="24"/>
          <w:szCs w:val="24"/>
        </w:rPr>
        <w:t xml:space="preserve">Several antiviral drugs were developed for treatment of HCV </w:t>
      </w:r>
      <w:r w:rsidR="005A0C1E" w:rsidRPr="0012173B">
        <w:rPr>
          <w:rFonts w:ascii="Book Antiqua" w:eastAsia="Times New Roman" w:hAnsi="Book Antiqua" w:cstheme="majorBidi"/>
          <w:kern w:val="36"/>
          <w:sz w:val="24"/>
          <w:szCs w:val="24"/>
        </w:rPr>
        <w:t>infection</w:t>
      </w:r>
      <w:r w:rsidR="000F12D7" w:rsidRPr="0012173B">
        <w:rPr>
          <w:rFonts w:ascii="Book Antiqua" w:eastAsia="Times New Roman" w:hAnsi="Book Antiqua" w:cstheme="majorBidi"/>
          <w:kern w:val="36"/>
          <w:sz w:val="24"/>
          <w:szCs w:val="24"/>
        </w:rPr>
        <w:t xml:space="preserve"> and showed high cure rate especially in combination</w:t>
      </w:r>
      <w:r w:rsidR="00615188" w:rsidRPr="0012173B">
        <w:rPr>
          <w:rFonts w:ascii="Book Antiqua" w:eastAsia="Times New Roman" w:hAnsi="Book Antiqua" w:cstheme="majorBidi"/>
          <w:kern w:val="36"/>
          <w:sz w:val="24"/>
          <w:szCs w:val="24"/>
          <w:vertAlign w:val="superscript"/>
        </w:rPr>
        <w:t>[</w:t>
      </w:r>
      <w:r w:rsidR="00AD36C1" w:rsidRPr="0012173B">
        <w:rPr>
          <w:rFonts w:ascii="Book Antiqua" w:eastAsia="Times New Roman" w:hAnsi="Book Antiqua" w:cstheme="majorBidi"/>
          <w:kern w:val="36"/>
          <w:sz w:val="24"/>
          <w:szCs w:val="24"/>
          <w:vertAlign w:val="superscript"/>
        </w:rPr>
        <w:t>22</w:t>
      </w:r>
      <w:r w:rsidR="000F12D7" w:rsidRPr="0012173B">
        <w:rPr>
          <w:rFonts w:ascii="Book Antiqua" w:eastAsia="Times New Roman" w:hAnsi="Book Antiqua" w:cstheme="majorBidi"/>
          <w:kern w:val="36"/>
          <w:sz w:val="24"/>
          <w:szCs w:val="24"/>
          <w:vertAlign w:val="superscript"/>
        </w:rPr>
        <w:t>]</w:t>
      </w:r>
      <w:r w:rsidR="00046F2C" w:rsidRPr="0012173B">
        <w:rPr>
          <w:rFonts w:ascii="Book Antiqua" w:eastAsia="Times New Roman" w:hAnsi="Book Antiqua" w:cstheme="majorBidi"/>
          <w:kern w:val="36"/>
          <w:sz w:val="24"/>
          <w:szCs w:val="24"/>
        </w:rPr>
        <w:t>.</w:t>
      </w:r>
      <w:r w:rsidR="00615188" w:rsidRPr="0012173B">
        <w:rPr>
          <w:rFonts w:ascii="Book Antiqua" w:hAnsi="Book Antiqua" w:cstheme="majorBidi"/>
          <w:sz w:val="24"/>
          <w:szCs w:val="24"/>
        </w:rPr>
        <w:t xml:space="preserve">Introduction </w:t>
      </w:r>
      <w:r w:rsidR="00E6763C" w:rsidRPr="0012173B">
        <w:rPr>
          <w:rFonts w:ascii="Book Antiqua" w:hAnsi="Book Antiqua" w:cstheme="majorBidi"/>
          <w:sz w:val="24"/>
          <w:szCs w:val="24"/>
        </w:rPr>
        <w:t>of directly</w:t>
      </w:r>
      <w:r w:rsidR="00DB6475" w:rsidRPr="0012173B">
        <w:rPr>
          <w:rFonts w:ascii="Book Antiqua" w:hAnsi="Book Antiqua" w:cstheme="majorBidi"/>
          <w:sz w:val="24"/>
          <w:szCs w:val="24"/>
        </w:rPr>
        <w:t xml:space="preserve"> acting antivirals</w:t>
      </w:r>
      <w:r w:rsidR="00BF6127" w:rsidRPr="0012173B">
        <w:rPr>
          <w:rFonts w:ascii="Book Antiqua" w:hAnsi="Book Antiqua" w:cstheme="majorBidi"/>
          <w:sz w:val="24"/>
          <w:szCs w:val="24"/>
        </w:rPr>
        <w:t xml:space="preserve"> (DAA)</w:t>
      </w:r>
      <w:r w:rsidR="00F01208" w:rsidRPr="0012173B">
        <w:rPr>
          <w:rFonts w:ascii="Book Antiqua" w:hAnsi="Book Antiqua" w:cstheme="majorBidi"/>
          <w:sz w:val="24"/>
          <w:szCs w:val="24"/>
        </w:rPr>
        <w:t xml:space="preserve"> </w:t>
      </w:r>
      <w:r w:rsidR="00E6763C" w:rsidRPr="0012173B">
        <w:rPr>
          <w:rFonts w:ascii="Book Antiqua" w:hAnsi="Book Antiqua" w:cstheme="majorBidi"/>
          <w:sz w:val="24"/>
          <w:szCs w:val="24"/>
        </w:rPr>
        <w:t>overca</w:t>
      </w:r>
      <w:r w:rsidR="00DB6475" w:rsidRPr="0012173B">
        <w:rPr>
          <w:rFonts w:ascii="Book Antiqua" w:hAnsi="Book Antiqua" w:cstheme="majorBidi"/>
          <w:sz w:val="24"/>
          <w:szCs w:val="24"/>
        </w:rPr>
        <w:t xml:space="preserve">me the problems of low efficacy and </w:t>
      </w:r>
      <w:r w:rsidR="00046F2C" w:rsidRPr="0012173B">
        <w:rPr>
          <w:rFonts w:ascii="Book Antiqua" w:hAnsi="Book Antiqua" w:cstheme="majorBidi"/>
          <w:sz w:val="24"/>
          <w:szCs w:val="24"/>
        </w:rPr>
        <w:t>side</w:t>
      </w:r>
      <w:r w:rsidR="00E6763C" w:rsidRPr="0012173B">
        <w:rPr>
          <w:rFonts w:ascii="Book Antiqua" w:hAnsi="Book Antiqua" w:cstheme="majorBidi"/>
          <w:sz w:val="24"/>
          <w:szCs w:val="24"/>
        </w:rPr>
        <w:t xml:space="preserve"> </w:t>
      </w:r>
      <w:r w:rsidR="00DB6475" w:rsidRPr="0012173B">
        <w:rPr>
          <w:rFonts w:ascii="Book Antiqua" w:hAnsi="Book Antiqua" w:cstheme="majorBidi"/>
          <w:sz w:val="24"/>
          <w:szCs w:val="24"/>
        </w:rPr>
        <w:t xml:space="preserve">effects </w:t>
      </w:r>
      <w:r w:rsidR="00305882" w:rsidRPr="0012173B">
        <w:rPr>
          <w:rFonts w:ascii="Book Antiqua" w:hAnsi="Book Antiqua" w:cstheme="majorBidi"/>
          <w:sz w:val="24"/>
          <w:szCs w:val="24"/>
        </w:rPr>
        <w:t>demonstrated</w:t>
      </w:r>
      <w:r w:rsidR="00DB6475" w:rsidRPr="0012173B">
        <w:rPr>
          <w:rFonts w:ascii="Book Antiqua" w:hAnsi="Book Antiqua" w:cstheme="majorBidi"/>
          <w:sz w:val="24"/>
          <w:szCs w:val="24"/>
        </w:rPr>
        <w:t xml:space="preserve"> fo</w:t>
      </w:r>
      <w:r w:rsidR="00F01208" w:rsidRPr="0012173B">
        <w:rPr>
          <w:rFonts w:ascii="Book Antiqua" w:hAnsi="Book Antiqua" w:cstheme="majorBidi"/>
          <w:sz w:val="24"/>
          <w:szCs w:val="24"/>
        </w:rPr>
        <w:t>r the current standard of care therapy</w:t>
      </w:r>
      <w:r w:rsidR="00E6763C" w:rsidRPr="0012173B">
        <w:rPr>
          <w:rFonts w:ascii="Book Antiqua" w:hAnsi="Book Antiqua" w:cstheme="majorBidi"/>
          <w:sz w:val="24"/>
          <w:szCs w:val="24"/>
        </w:rPr>
        <w:t xml:space="preserve"> (SOC)i.e.</w:t>
      </w:r>
      <w:r w:rsidR="005A0C1E" w:rsidRPr="0012173B">
        <w:rPr>
          <w:rFonts w:ascii="Book Antiqua" w:hAnsi="Book Antiqua" w:cstheme="majorBidi"/>
          <w:sz w:val="24"/>
          <w:szCs w:val="24"/>
        </w:rPr>
        <w:t xml:space="preserve"> interferon</w:t>
      </w:r>
      <w:r w:rsidR="00DB6475" w:rsidRPr="0012173B">
        <w:rPr>
          <w:rFonts w:ascii="Book Antiqua" w:hAnsi="Book Antiqua" w:cstheme="majorBidi"/>
          <w:sz w:val="24"/>
          <w:szCs w:val="24"/>
        </w:rPr>
        <w:t>-α and ribavirin</w:t>
      </w:r>
      <w:r w:rsidR="00E6763C" w:rsidRPr="0012173B">
        <w:rPr>
          <w:rFonts w:ascii="Book Antiqua" w:hAnsi="Book Antiqua" w:cstheme="majorBidi"/>
          <w:sz w:val="24"/>
          <w:szCs w:val="24"/>
        </w:rPr>
        <w:t>.</w:t>
      </w:r>
      <w:r w:rsidR="005A0C1E" w:rsidRPr="0012173B">
        <w:rPr>
          <w:rFonts w:ascii="Book Antiqua" w:hAnsi="Book Antiqua" w:cstheme="majorBidi"/>
          <w:sz w:val="24"/>
          <w:szCs w:val="24"/>
        </w:rPr>
        <w:t xml:space="preserve"> </w:t>
      </w:r>
      <w:r w:rsidR="00E6763C" w:rsidRPr="0012173B">
        <w:rPr>
          <w:rFonts w:ascii="Book Antiqua" w:hAnsi="Book Antiqua" w:cstheme="majorBidi"/>
          <w:sz w:val="24"/>
          <w:szCs w:val="24"/>
        </w:rPr>
        <w:t>Eradication</w:t>
      </w:r>
      <w:r w:rsidR="0028009C" w:rsidRPr="0012173B">
        <w:rPr>
          <w:rFonts w:ascii="Book Antiqua" w:hAnsi="Book Antiqua" w:cstheme="majorBidi"/>
          <w:sz w:val="24"/>
          <w:szCs w:val="24"/>
        </w:rPr>
        <w:t xml:space="preserve"> of</w:t>
      </w:r>
      <w:r w:rsidR="00073B01" w:rsidRPr="0012173B">
        <w:rPr>
          <w:rFonts w:ascii="Book Antiqua" w:hAnsi="Book Antiqua" w:cstheme="majorBidi"/>
          <w:sz w:val="24"/>
          <w:szCs w:val="24"/>
        </w:rPr>
        <w:t xml:space="preserve"> infection and </w:t>
      </w:r>
      <w:r w:rsidR="005A0C1E" w:rsidRPr="0012173B">
        <w:rPr>
          <w:rFonts w:ascii="Book Antiqua" w:hAnsi="Book Antiqua" w:cstheme="majorBidi"/>
          <w:sz w:val="24"/>
          <w:szCs w:val="24"/>
        </w:rPr>
        <w:t>decreasing the</w:t>
      </w:r>
      <w:r w:rsidR="00073B01" w:rsidRPr="0012173B">
        <w:rPr>
          <w:rFonts w:ascii="Book Antiqua" w:hAnsi="Book Antiqua" w:cstheme="majorBidi"/>
          <w:sz w:val="24"/>
          <w:szCs w:val="24"/>
        </w:rPr>
        <w:t xml:space="preserve"> </w:t>
      </w:r>
      <w:r w:rsidR="007E718E" w:rsidRPr="0012173B">
        <w:rPr>
          <w:rFonts w:ascii="Book Antiqua" w:hAnsi="Book Antiqua" w:cstheme="majorBidi"/>
          <w:sz w:val="24"/>
          <w:szCs w:val="24"/>
        </w:rPr>
        <w:t>impact of</w:t>
      </w:r>
      <w:r w:rsidR="0028009C" w:rsidRPr="0012173B">
        <w:rPr>
          <w:rFonts w:ascii="Book Antiqua" w:hAnsi="Book Antiqua" w:cstheme="majorBidi"/>
          <w:sz w:val="24"/>
          <w:szCs w:val="24"/>
        </w:rPr>
        <w:t xml:space="preserve"> chronic </w:t>
      </w:r>
      <w:r w:rsidR="005A0C1E" w:rsidRPr="0012173B">
        <w:rPr>
          <w:rStyle w:val="highlight"/>
          <w:rFonts w:ascii="Book Antiqua" w:hAnsi="Book Antiqua" w:cstheme="majorBidi"/>
          <w:sz w:val="24"/>
          <w:szCs w:val="24"/>
        </w:rPr>
        <w:t>HCV</w:t>
      </w:r>
      <w:r w:rsidR="005A0C1E" w:rsidRPr="0012173B">
        <w:rPr>
          <w:rFonts w:ascii="Book Antiqua" w:hAnsi="Book Antiqua" w:cstheme="majorBidi"/>
          <w:sz w:val="24"/>
          <w:szCs w:val="24"/>
        </w:rPr>
        <w:t xml:space="preserve"> related</w:t>
      </w:r>
      <w:r w:rsidR="0028009C" w:rsidRPr="0012173B">
        <w:rPr>
          <w:rFonts w:ascii="Book Antiqua" w:hAnsi="Book Antiqua" w:cstheme="majorBidi"/>
          <w:sz w:val="24"/>
          <w:szCs w:val="24"/>
        </w:rPr>
        <w:t xml:space="preserve"> </w:t>
      </w:r>
      <w:r w:rsidR="00073B01" w:rsidRPr="0012173B">
        <w:rPr>
          <w:rFonts w:ascii="Book Antiqua" w:hAnsi="Book Antiqua" w:cstheme="majorBidi"/>
          <w:sz w:val="24"/>
          <w:szCs w:val="24"/>
        </w:rPr>
        <w:t>diseases at affordable costs</w:t>
      </w:r>
      <w:r w:rsidR="005A0C1E" w:rsidRPr="0012173B">
        <w:rPr>
          <w:rFonts w:ascii="Book Antiqua" w:hAnsi="Book Antiqua" w:cstheme="majorBidi"/>
          <w:sz w:val="24"/>
          <w:szCs w:val="24"/>
        </w:rPr>
        <w:t xml:space="preserve"> are</w:t>
      </w:r>
      <w:r w:rsidR="00073B01" w:rsidRPr="0012173B">
        <w:rPr>
          <w:rFonts w:ascii="Book Antiqua" w:hAnsi="Book Antiqua" w:cstheme="majorBidi"/>
          <w:sz w:val="24"/>
          <w:szCs w:val="24"/>
        </w:rPr>
        <w:t xml:space="preserve"> </w:t>
      </w:r>
      <w:r w:rsidR="005A0C1E" w:rsidRPr="0012173B">
        <w:rPr>
          <w:rFonts w:ascii="Book Antiqua" w:hAnsi="Book Antiqua" w:cstheme="majorBidi"/>
          <w:sz w:val="24"/>
          <w:szCs w:val="24"/>
        </w:rPr>
        <w:t>currently an</w:t>
      </w:r>
      <w:r w:rsidR="00073B01" w:rsidRPr="0012173B">
        <w:rPr>
          <w:rFonts w:ascii="Book Antiqua" w:hAnsi="Book Antiqua" w:cstheme="majorBidi"/>
          <w:sz w:val="24"/>
          <w:szCs w:val="24"/>
        </w:rPr>
        <w:t xml:space="preserve"> area </w:t>
      </w:r>
      <w:r w:rsidR="005A0C1E" w:rsidRPr="0012173B">
        <w:rPr>
          <w:rFonts w:ascii="Book Antiqua" w:hAnsi="Book Antiqua" w:cstheme="majorBidi"/>
          <w:sz w:val="24"/>
          <w:szCs w:val="24"/>
        </w:rPr>
        <w:t>of great</w:t>
      </w:r>
      <w:r w:rsidR="0028009C" w:rsidRPr="0012173B">
        <w:rPr>
          <w:rFonts w:ascii="Book Antiqua" w:hAnsi="Book Antiqua" w:cstheme="majorBidi"/>
          <w:sz w:val="24"/>
          <w:szCs w:val="24"/>
        </w:rPr>
        <w:t xml:space="preserve"> </w:t>
      </w:r>
      <w:r w:rsidR="00E6763C" w:rsidRPr="0012173B">
        <w:rPr>
          <w:rFonts w:ascii="Book Antiqua" w:hAnsi="Book Antiqua" w:cstheme="majorBidi"/>
          <w:sz w:val="24"/>
          <w:szCs w:val="24"/>
        </w:rPr>
        <w:t>hope</w:t>
      </w:r>
      <w:r w:rsidRPr="0012173B">
        <w:rPr>
          <w:rFonts w:ascii="Book Antiqua" w:hAnsi="Book Antiqua" w:cstheme="majorBidi"/>
          <w:sz w:val="24"/>
          <w:szCs w:val="24"/>
        </w:rPr>
        <w:t xml:space="preserve">. </w:t>
      </w:r>
    </w:p>
    <w:p w:rsidR="005A0C1E" w:rsidRDefault="003713A9" w:rsidP="005B36B4">
      <w:pPr>
        <w:adjustRightInd w:val="0"/>
        <w:snapToGrid w:val="0"/>
        <w:spacing w:after="0" w:line="360" w:lineRule="auto"/>
        <w:ind w:firstLineChars="100" w:firstLine="240"/>
        <w:jc w:val="both"/>
        <w:outlineLvl w:val="0"/>
        <w:rPr>
          <w:rFonts w:ascii="Book Antiqua" w:hAnsi="Book Antiqua" w:cstheme="majorBidi"/>
          <w:sz w:val="24"/>
          <w:szCs w:val="24"/>
          <w:lang w:eastAsia="zh-CN"/>
        </w:rPr>
      </w:pPr>
      <w:r w:rsidRPr="0012173B">
        <w:rPr>
          <w:rFonts w:ascii="Book Antiqua" w:eastAsia="Times New Roman" w:hAnsi="Book Antiqua" w:cstheme="majorBidi"/>
          <w:kern w:val="36"/>
          <w:sz w:val="24"/>
          <w:szCs w:val="24"/>
        </w:rPr>
        <w:t xml:space="preserve">It </w:t>
      </w:r>
      <w:r w:rsidR="00F64CCF" w:rsidRPr="0012173B">
        <w:rPr>
          <w:rFonts w:ascii="Book Antiqua" w:eastAsia="Times New Roman" w:hAnsi="Book Antiqua" w:cstheme="majorBidi"/>
          <w:kern w:val="36"/>
          <w:sz w:val="24"/>
          <w:szCs w:val="24"/>
        </w:rPr>
        <w:t>is well</w:t>
      </w:r>
      <w:r w:rsidR="00817EC0" w:rsidRPr="0012173B">
        <w:rPr>
          <w:rFonts w:ascii="Book Antiqua" w:eastAsia="Times New Roman" w:hAnsi="Book Antiqua" w:cstheme="majorBidi"/>
          <w:kern w:val="36"/>
          <w:sz w:val="24"/>
          <w:szCs w:val="24"/>
        </w:rPr>
        <w:t xml:space="preserve"> </w:t>
      </w:r>
      <w:r w:rsidRPr="0012173B">
        <w:rPr>
          <w:rFonts w:ascii="Book Antiqua" w:eastAsia="Times New Roman" w:hAnsi="Book Antiqua" w:cstheme="majorBidi"/>
          <w:kern w:val="36"/>
          <w:sz w:val="24"/>
          <w:szCs w:val="24"/>
        </w:rPr>
        <w:t>recognized that a strong and broad cytotoxic T lymphocyte (CTL) response is important for HCV clearance</w:t>
      </w:r>
      <w:r w:rsidRPr="0012173B">
        <w:rPr>
          <w:rFonts w:ascii="Book Antiqua" w:eastAsia="Times New Roman" w:hAnsi="Book Antiqua" w:cstheme="majorBidi"/>
          <w:kern w:val="36"/>
          <w:sz w:val="24"/>
          <w:szCs w:val="24"/>
          <w:vertAlign w:val="superscript"/>
        </w:rPr>
        <w:t>[</w:t>
      </w:r>
      <w:r w:rsidR="00AD36C1" w:rsidRPr="0012173B">
        <w:rPr>
          <w:rFonts w:ascii="Book Antiqua" w:eastAsia="Times New Roman" w:hAnsi="Book Antiqua" w:cstheme="majorBidi"/>
          <w:kern w:val="36"/>
          <w:sz w:val="24"/>
          <w:szCs w:val="24"/>
          <w:vertAlign w:val="superscript"/>
        </w:rPr>
        <w:t>2</w:t>
      </w:r>
      <w:r w:rsidR="002C708D" w:rsidRPr="0012173B">
        <w:rPr>
          <w:rFonts w:ascii="Book Antiqua" w:eastAsia="Times New Roman" w:hAnsi="Book Antiqua" w:cstheme="majorBidi"/>
          <w:kern w:val="36"/>
          <w:sz w:val="24"/>
          <w:szCs w:val="24"/>
          <w:vertAlign w:val="superscript"/>
        </w:rPr>
        <w:t>8</w:t>
      </w:r>
      <w:r w:rsidRPr="0012173B">
        <w:rPr>
          <w:rFonts w:ascii="Book Antiqua" w:eastAsia="Times New Roman" w:hAnsi="Book Antiqua" w:cstheme="majorBidi"/>
          <w:kern w:val="36"/>
          <w:sz w:val="24"/>
          <w:szCs w:val="24"/>
          <w:vertAlign w:val="superscript"/>
        </w:rPr>
        <w:t>]</w:t>
      </w:r>
      <w:r w:rsidRPr="0012173B">
        <w:rPr>
          <w:rFonts w:ascii="Book Antiqua" w:eastAsia="Times New Roman" w:hAnsi="Book Antiqua" w:cstheme="majorBidi"/>
          <w:kern w:val="36"/>
          <w:sz w:val="24"/>
          <w:szCs w:val="24"/>
        </w:rPr>
        <w:t>.</w:t>
      </w:r>
      <w:r w:rsidRPr="0012173B">
        <w:rPr>
          <w:rFonts w:ascii="Book Antiqua" w:hAnsi="Book Antiqua" w:cstheme="majorBidi"/>
          <w:sz w:val="24"/>
          <w:szCs w:val="24"/>
        </w:rPr>
        <w:t xml:space="preserve"> </w:t>
      </w:r>
      <w:r w:rsidR="00C70E17" w:rsidRPr="0012173B">
        <w:rPr>
          <w:rFonts w:ascii="Book Antiqua" w:eastAsia="Times New Roman" w:hAnsi="Book Antiqua" w:cstheme="majorBidi"/>
          <w:kern w:val="36"/>
          <w:sz w:val="24"/>
          <w:szCs w:val="24"/>
        </w:rPr>
        <w:t xml:space="preserve">Currently, there is no available vaccine for the prevention of chronic </w:t>
      </w:r>
      <w:r w:rsidR="0028009C" w:rsidRPr="0012173B">
        <w:rPr>
          <w:rFonts w:ascii="Book Antiqua" w:eastAsia="Times New Roman" w:hAnsi="Book Antiqua" w:cstheme="majorBidi"/>
          <w:kern w:val="36"/>
          <w:sz w:val="24"/>
          <w:szCs w:val="24"/>
        </w:rPr>
        <w:t>HCV;</w:t>
      </w:r>
      <w:r w:rsidR="00636F04" w:rsidRPr="0012173B">
        <w:rPr>
          <w:rFonts w:ascii="Book Antiqua" w:eastAsia="Times New Roman" w:hAnsi="Book Antiqua" w:cstheme="majorBidi"/>
          <w:kern w:val="36"/>
          <w:sz w:val="24"/>
          <w:szCs w:val="24"/>
        </w:rPr>
        <w:t xml:space="preserve"> however, several vaccines are being developed</w:t>
      </w:r>
      <w:r w:rsidR="006C221C" w:rsidRPr="0012173B">
        <w:rPr>
          <w:rFonts w:ascii="Book Antiqua" w:eastAsia="Times New Roman" w:hAnsi="Book Antiqua" w:cstheme="majorBidi"/>
          <w:kern w:val="36"/>
          <w:sz w:val="24"/>
          <w:szCs w:val="24"/>
        </w:rPr>
        <w:t xml:space="preserve"> </w:t>
      </w:r>
      <w:r w:rsidR="00636F04" w:rsidRPr="0012173B">
        <w:rPr>
          <w:rFonts w:ascii="Book Antiqua" w:eastAsia="Times New Roman" w:hAnsi="Book Antiqua" w:cstheme="majorBidi"/>
          <w:kern w:val="36"/>
          <w:sz w:val="24"/>
          <w:szCs w:val="24"/>
        </w:rPr>
        <w:t xml:space="preserve">for prophylaxis and </w:t>
      </w:r>
      <w:r w:rsidRPr="0012173B">
        <w:rPr>
          <w:rFonts w:ascii="Book Antiqua" w:eastAsia="Times New Roman" w:hAnsi="Book Antiqua" w:cstheme="majorBidi"/>
          <w:kern w:val="36"/>
          <w:sz w:val="24"/>
          <w:szCs w:val="24"/>
        </w:rPr>
        <w:lastRenderedPageBreak/>
        <w:t>therapy</w:t>
      </w:r>
      <w:r w:rsidR="00C70E17" w:rsidRPr="0012173B">
        <w:rPr>
          <w:rFonts w:ascii="Book Antiqua" w:eastAsia="Times New Roman" w:hAnsi="Book Antiqua" w:cstheme="majorBidi"/>
          <w:kern w:val="36"/>
          <w:sz w:val="24"/>
          <w:szCs w:val="24"/>
        </w:rPr>
        <w:t>.</w:t>
      </w:r>
      <w:r w:rsidR="005C7DCE" w:rsidRPr="0012173B">
        <w:rPr>
          <w:rFonts w:ascii="Book Antiqua" w:hAnsi="Book Antiqua" w:cstheme="majorBidi"/>
          <w:sz w:val="24"/>
          <w:szCs w:val="24"/>
        </w:rPr>
        <w:t xml:space="preserve"> </w:t>
      </w:r>
      <w:r w:rsidR="007365FD" w:rsidRPr="0012173B">
        <w:rPr>
          <w:rFonts w:ascii="Book Antiqua" w:eastAsia="Times New Roman" w:hAnsi="Book Antiqua" w:cstheme="majorBidi"/>
          <w:kern w:val="36"/>
          <w:sz w:val="24"/>
          <w:szCs w:val="24"/>
        </w:rPr>
        <w:t xml:space="preserve">An </w:t>
      </w:r>
      <w:r w:rsidR="00F01208" w:rsidRPr="0012173B">
        <w:rPr>
          <w:rFonts w:ascii="Book Antiqua" w:eastAsia="Times New Roman" w:hAnsi="Book Antiqua" w:cstheme="majorBidi"/>
          <w:sz w:val="24"/>
          <w:szCs w:val="24"/>
        </w:rPr>
        <w:t>effective</w:t>
      </w:r>
      <w:r w:rsidR="00F01208" w:rsidRPr="0012173B">
        <w:rPr>
          <w:rFonts w:ascii="Book Antiqua" w:eastAsia="Times New Roman" w:hAnsi="Book Antiqua" w:cstheme="majorBidi"/>
          <w:kern w:val="36"/>
          <w:sz w:val="24"/>
          <w:szCs w:val="24"/>
        </w:rPr>
        <w:t xml:space="preserve"> </w:t>
      </w:r>
      <w:r w:rsidR="007365FD" w:rsidRPr="0012173B">
        <w:rPr>
          <w:rFonts w:ascii="Book Antiqua" w:eastAsia="Times New Roman" w:hAnsi="Book Antiqua" w:cstheme="majorBidi"/>
          <w:kern w:val="36"/>
          <w:sz w:val="24"/>
          <w:szCs w:val="24"/>
        </w:rPr>
        <w:t>affordable preventive vaccine</w:t>
      </w:r>
      <w:r w:rsidR="00F01208" w:rsidRPr="0012173B">
        <w:rPr>
          <w:rFonts w:ascii="Book Antiqua" w:eastAsia="Times New Roman" w:hAnsi="Book Antiqua" w:cstheme="majorBidi"/>
          <w:kern w:val="36"/>
          <w:sz w:val="24"/>
          <w:szCs w:val="24"/>
        </w:rPr>
        <w:t xml:space="preserve"> should</w:t>
      </w:r>
      <w:r w:rsidR="00F01208" w:rsidRPr="0012173B">
        <w:rPr>
          <w:rFonts w:ascii="Book Antiqua" w:hAnsi="Book Antiqua" w:cstheme="majorBidi"/>
          <w:sz w:val="24"/>
          <w:szCs w:val="24"/>
        </w:rPr>
        <w:t xml:space="preserve"> be </w:t>
      </w:r>
      <w:r w:rsidR="009B301C" w:rsidRPr="0012173B">
        <w:rPr>
          <w:rFonts w:ascii="Book Antiqua" w:eastAsia="Times New Roman" w:hAnsi="Book Antiqua" w:cstheme="majorBidi"/>
          <w:sz w:val="24"/>
          <w:szCs w:val="24"/>
        </w:rPr>
        <w:t xml:space="preserve">able to induce strong neutralizing antibodies as well as powerful cellular immune </w:t>
      </w:r>
      <w:r w:rsidR="00F01208" w:rsidRPr="0012173B">
        <w:rPr>
          <w:rFonts w:ascii="Book Antiqua" w:eastAsia="Times New Roman" w:hAnsi="Book Antiqua" w:cstheme="majorBidi"/>
          <w:sz w:val="24"/>
          <w:szCs w:val="24"/>
        </w:rPr>
        <w:t>responses</w:t>
      </w:r>
      <w:r w:rsidR="00F01208" w:rsidRPr="0012173B">
        <w:rPr>
          <w:rFonts w:ascii="Book Antiqua" w:eastAsia="Times New Roman" w:hAnsi="Book Antiqua" w:cstheme="majorBidi"/>
          <w:kern w:val="36"/>
          <w:sz w:val="24"/>
          <w:szCs w:val="24"/>
        </w:rPr>
        <w:t xml:space="preserve"> to provide the best long term goal for controlling the </w:t>
      </w:r>
      <w:r w:rsidR="005A0C1E" w:rsidRPr="0012173B">
        <w:rPr>
          <w:rFonts w:ascii="Book Antiqua" w:eastAsia="Times New Roman" w:hAnsi="Book Antiqua" w:cstheme="majorBidi"/>
          <w:kern w:val="36"/>
          <w:sz w:val="24"/>
          <w:szCs w:val="24"/>
        </w:rPr>
        <w:t xml:space="preserve">HCV infection </w:t>
      </w:r>
      <w:r w:rsidR="004E3182" w:rsidRPr="0012173B">
        <w:rPr>
          <w:rFonts w:ascii="Book Antiqua" w:eastAsia="Times New Roman" w:hAnsi="Book Antiqua" w:cstheme="majorBidi"/>
          <w:kern w:val="36"/>
          <w:sz w:val="24"/>
          <w:szCs w:val="24"/>
        </w:rPr>
        <w:t>globally</w:t>
      </w:r>
      <w:r w:rsidR="004E3182" w:rsidRPr="0012173B">
        <w:rPr>
          <w:rFonts w:ascii="Book Antiqua" w:hAnsi="Book Antiqua" w:cstheme="majorBidi"/>
          <w:sz w:val="24"/>
          <w:szCs w:val="24"/>
          <w:vertAlign w:val="superscript"/>
        </w:rPr>
        <w:t>[</w:t>
      </w:r>
      <w:r w:rsidR="002C708D" w:rsidRPr="0012173B">
        <w:rPr>
          <w:rFonts w:ascii="Book Antiqua" w:hAnsi="Book Antiqua" w:cstheme="majorBidi"/>
          <w:sz w:val="24"/>
          <w:szCs w:val="24"/>
          <w:vertAlign w:val="superscript"/>
        </w:rPr>
        <w:t>29</w:t>
      </w:r>
      <w:r w:rsidR="00F01208" w:rsidRPr="0012173B">
        <w:rPr>
          <w:rFonts w:ascii="Book Antiqua" w:hAnsi="Book Antiqua" w:cstheme="majorBidi"/>
          <w:sz w:val="24"/>
          <w:szCs w:val="24"/>
          <w:vertAlign w:val="superscript"/>
        </w:rPr>
        <w:t>]</w:t>
      </w:r>
      <w:r w:rsidR="009B301C" w:rsidRPr="0012173B">
        <w:rPr>
          <w:rFonts w:ascii="Book Antiqua" w:eastAsia="Times New Roman" w:hAnsi="Book Antiqua" w:cstheme="majorBidi"/>
          <w:sz w:val="24"/>
          <w:szCs w:val="24"/>
        </w:rPr>
        <w:t>.</w:t>
      </w:r>
      <w:r w:rsidR="00BF6127" w:rsidRPr="0012173B">
        <w:rPr>
          <w:rFonts w:ascii="Book Antiqua" w:hAnsi="Book Antiqua" w:cstheme="majorBidi"/>
          <w:sz w:val="24"/>
          <w:szCs w:val="24"/>
        </w:rPr>
        <w:t xml:space="preserve"> </w:t>
      </w:r>
      <w:r w:rsidR="00A66D8B" w:rsidRPr="0012173B">
        <w:rPr>
          <w:rFonts w:ascii="Book Antiqua" w:eastAsia="Times New Roman" w:hAnsi="Book Antiqua" w:cstheme="majorBidi"/>
          <w:sz w:val="24"/>
          <w:szCs w:val="24"/>
        </w:rPr>
        <w:t>In addition</w:t>
      </w:r>
      <w:r w:rsidR="004E3182" w:rsidRPr="0012173B">
        <w:rPr>
          <w:rFonts w:ascii="Book Antiqua" w:eastAsia="Times New Roman" w:hAnsi="Book Antiqua" w:cstheme="majorBidi"/>
          <w:sz w:val="24"/>
          <w:szCs w:val="24"/>
        </w:rPr>
        <w:t>, therapeutic</w:t>
      </w:r>
      <w:r w:rsidR="00305882" w:rsidRPr="0012173B">
        <w:rPr>
          <w:rFonts w:ascii="Book Antiqua" w:eastAsia="Times New Roman" w:hAnsi="Book Antiqua" w:cstheme="majorBidi"/>
          <w:sz w:val="24"/>
          <w:szCs w:val="24"/>
        </w:rPr>
        <w:t xml:space="preserve"> </w:t>
      </w:r>
      <w:r w:rsidR="00BF6127" w:rsidRPr="0012173B">
        <w:rPr>
          <w:rFonts w:ascii="Book Antiqua" w:eastAsia="Times New Roman" w:hAnsi="Book Antiqua" w:cstheme="majorBidi"/>
          <w:sz w:val="24"/>
          <w:szCs w:val="24"/>
        </w:rPr>
        <w:t xml:space="preserve">vaccines may be used with DAAs </w:t>
      </w:r>
      <w:r w:rsidR="00A2458F" w:rsidRPr="0012173B">
        <w:rPr>
          <w:rFonts w:ascii="Book Antiqua" w:eastAsia="Times New Roman" w:hAnsi="Book Antiqua" w:cstheme="majorBidi"/>
          <w:sz w:val="24"/>
          <w:szCs w:val="24"/>
        </w:rPr>
        <w:t xml:space="preserve">and thus </w:t>
      </w:r>
      <w:r w:rsidR="004E3182" w:rsidRPr="0012173B">
        <w:rPr>
          <w:rFonts w:ascii="Book Antiqua" w:eastAsia="Times New Roman" w:hAnsi="Book Antiqua" w:cstheme="majorBidi"/>
          <w:sz w:val="24"/>
          <w:szCs w:val="24"/>
        </w:rPr>
        <w:t>providing interferon-free treatment protoco</w:t>
      </w:r>
      <w:r w:rsidR="005B36B4">
        <w:rPr>
          <w:rFonts w:ascii="Book Antiqua" w:eastAsia="Times New Roman" w:hAnsi="Book Antiqua" w:cstheme="majorBidi"/>
          <w:sz w:val="24"/>
          <w:szCs w:val="24"/>
        </w:rPr>
        <w:t>ls</w:t>
      </w:r>
      <w:r w:rsidR="00BF6127" w:rsidRPr="0012173B">
        <w:rPr>
          <w:rFonts w:ascii="Book Antiqua" w:hAnsi="Book Antiqua" w:cstheme="majorBidi"/>
          <w:sz w:val="24"/>
          <w:szCs w:val="24"/>
          <w:vertAlign w:val="superscript"/>
        </w:rPr>
        <w:t>[</w:t>
      </w:r>
      <w:r w:rsidR="00AD36C1" w:rsidRPr="0012173B">
        <w:rPr>
          <w:rFonts w:ascii="Book Antiqua" w:hAnsi="Book Antiqua" w:cstheme="majorBidi"/>
          <w:sz w:val="24"/>
          <w:szCs w:val="24"/>
          <w:vertAlign w:val="superscript"/>
        </w:rPr>
        <w:t>3</w:t>
      </w:r>
      <w:r w:rsidR="002C708D" w:rsidRPr="0012173B">
        <w:rPr>
          <w:rFonts w:ascii="Book Antiqua" w:hAnsi="Book Antiqua" w:cstheme="majorBidi"/>
          <w:sz w:val="24"/>
          <w:szCs w:val="24"/>
          <w:vertAlign w:val="superscript"/>
        </w:rPr>
        <w:t>0</w:t>
      </w:r>
      <w:r w:rsidR="00BF6127" w:rsidRPr="0012173B">
        <w:rPr>
          <w:rFonts w:ascii="Book Antiqua" w:hAnsi="Book Antiqua" w:cstheme="majorBidi"/>
          <w:sz w:val="24"/>
          <w:szCs w:val="24"/>
          <w:vertAlign w:val="superscript"/>
        </w:rPr>
        <w:t>]</w:t>
      </w:r>
      <w:r w:rsidR="00A2458F" w:rsidRPr="0012173B">
        <w:rPr>
          <w:rFonts w:ascii="Book Antiqua" w:hAnsi="Book Antiqua" w:cstheme="majorBidi"/>
          <w:sz w:val="24"/>
          <w:szCs w:val="24"/>
        </w:rPr>
        <w:t>.</w:t>
      </w:r>
      <w:bookmarkStart w:id="191" w:name="_Toc410113233"/>
      <w:bookmarkEnd w:id="190"/>
    </w:p>
    <w:p w:rsidR="005B36B4" w:rsidRPr="0012173B" w:rsidRDefault="005B36B4" w:rsidP="005B36B4">
      <w:pPr>
        <w:adjustRightInd w:val="0"/>
        <w:snapToGrid w:val="0"/>
        <w:spacing w:after="0" w:line="360" w:lineRule="auto"/>
        <w:ind w:firstLineChars="100" w:firstLine="240"/>
        <w:jc w:val="both"/>
        <w:outlineLvl w:val="0"/>
        <w:rPr>
          <w:rFonts w:ascii="Book Antiqua" w:eastAsia="Times New Roman" w:hAnsi="Book Antiqua" w:cstheme="majorBidi"/>
          <w:kern w:val="36"/>
          <w:sz w:val="24"/>
          <w:szCs w:val="24"/>
          <w:lang w:eastAsia="zh-CN"/>
        </w:rPr>
      </w:pPr>
    </w:p>
    <w:p w:rsidR="0015530B" w:rsidRPr="0012173B" w:rsidRDefault="009C7EB8" w:rsidP="00ED2615">
      <w:pPr>
        <w:adjustRightInd w:val="0"/>
        <w:snapToGrid w:val="0"/>
        <w:spacing w:after="0" w:line="360" w:lineRule="auto"/>
        <w:jc w:val="both"/>
        <w:outlineLvl w:val="0"/>
        <w:rPr>
          <w:rFonts w:ascii="Book Antiqua" w:eastAsia="Times New Roman" w:hAnsi="Book Antiqua" w:cstheme="majorBidi"/>
          <w:b/>
          <w:bCs/>
          <w:kern w:val="36"/>
          <w:sz w:val="24"/>
          <w:szCs w:val="24"/>
        </w:rPr>
      </w:pPr>
      <w:r w:rsidRPr="0012173B">
        <w:rPr>
          <w:rFonts w:ascii="Book Antiqua" w:eastAsia="Times New Roman" w:hAnsi="Book Antiqua" w:cstheme="majorBidi"/>
          <w:b/>
          <w:bCs/>
          <w:kern w:val="36"/>
          <w:sz w:val="24"/>
          <w:szCs w:val="24"/>
        </w:rPr>
        <w:t>IMMUNE RESPONSE TO HCV</w:t>
      </w:r>
      <w:bookmarkEnd w:id="191"/>
    </w:p>
    <w:p w:rsidR="00FA781B" w:rsidRPr="0012173B" w:rsidRDefault="0049467C" w:rsidP="00ED2615">
      <w:pPr>
        <w:pStyle w:val="NormalWeb"/>
        <w:adjustRightInd w:val="0"/>
        <w:snapToGrid w:val="0"/>
        <w:spacing w:before="0" w:beforeAutospacing="0" w:after="0" w:afterAutospacing="0" w:line="360" w:lineRule="auto"/>
        <w:jc w:val="both"/>
        <w:rPr>
          <w:rFonts w:ascii="Book Antiqua" w:hAnsi="Book Antiqua"/>
          <w:kern w:val="36"/>
        </w:rPr>
      </w:pPr>
      <w:r w:rsidRPr="0012173B">
        <w:rPr>
          <w:rFonts w:ascii="Book Antiqua" w:hAnsi="Book Antiqua"/>
        </w:rPr>
        <w:t xml:space="preserve">Since its discovery, HCV is showing very restricted host range, limited to humans and non-human primates. The </w:t>
      </w:r>
      <w:r w:rsidR="00900840" w:rsidRPr="0012173B">
        <w:rPr>
          <w:rFonts w:ascii="Book Antiqua" w:hAnsi="Book Antiqua"/>
        </w:rPr>
        <w:t>most physiological suitable model for studying both the innate and adaptive immune responses following HCV infection</w:t>
      </w:r>
      <w:r w:rsidR="00900840" w:rsidRPr="0012173B">
        <w:rPr>
          <w:rFonts w:ascii="Book Antiqua" w:hAnsi="Book Antiqua"/>
          <w:vertAlign w:val="superscript"/>
        </w:rPr>
        <w:t xml:space="preserve"> </w:t>
      </w:r>
      <w:r w:rsidR="00F64CCF" w:rsidRPr="0012173B">
        <w:rPr>
          <w:rFonts w:ascii="Book Antiqua" w:hAnsi="Book Antiqua"/>
        </w:rPr>
        <w:t xml:space="preserve">is </w:t>
      </w:r>
      <w:r w:rsidR="007611F8" w:rsidRPr="0012173B">
        <w:rPr>
          <w:rFonts w:ascii="Book Antiqua" w:hAnsi="Book Antiqua"/>
        </w:rPr>
        <w:t>chimpanzee</w:t>
      </w:r>
      <w:r w:rsidR="007611F8" w:rsidRPr="0012173B">
        <w:rPr>
          <w:rFonts w:ascii="Book Antiqua" w:hAnsi="Book Antiqua"/>
          <w:vertAlign w:val="superscript"/>
        </w:rPr>
        <w:t>[</w:t>
      </w:r>
      <w:r w:rsidR="00785FED" w:rsidRPr="0012173B">
        <w:rPr>
          <w:rFonts w:ascii="Book Antiqua" w:hAnsi="Book Antiqua"/>
          <w:vertAlign w:val="superscript"/>
        </w:rPr>
        <w:t>31</w:t>
      </w:r>
      <w:r w:rsidR="00F026C8" w:rsidRPr="0012173B">
        <w:rPr>
          <w:rFonts w:ascii="Book Antiqua" w:hAnsi="Book Antiqua"/>
          <w:vertAlign w:val="superscript"/>
        </w:rPr>
        <w:t>]</w:t>
      </w:r>
      <w:r w:rsidR="00900840" w:rsidRPr="0012173B">
        <w:rPr>
          <w:rFonts w:ascii="Book Antiqua" w:hAnsi="Book Antiqua"/>
        </w:rPr>
        <w:t>, but</w:t>
      </w:r>
      <w:r w:rsidR="00F026C8" w:rsidRPr="0012173B">
        <w:rPr>
          <w:rFonts w:ascii="Book Antiqua" w:hAnsi="Book Antiqua"/>
        </w:rPr>
        <w:t>,</w:t>
      </w:r>
      <w:r w:rsidR="00900840" w:rsidRPr="0012173B">
        <w:rPr>
          <w:rFonts w:ascii="Book Antiqua" w:hAnsi="Book Antiqua"/>
        </w:rPr>
        <w:t xml:space="preserve"> its use </w:t>
      </w:r>
      <w:r w:rsidR="00BD71D3" w:rsidRPr="0012173B">
        <w:rPr>
          <w:rFonts w:ascii="Book Antiqua" w:hAnsi="Book Antiqua"/>
        </w:rPr>
        <w:t>is</w:t>
      </w:r>
      <w:r w:rsidRPr="0012173B">
        <w:rPr>
          <w:rFonts w:ascii="Book Antiqua" w:hAnsi="Book Antiqua"/>
        </w:rPr>
        <w:t xml:space="preserve"> restricted</w:t>
      </w:r>
      <w:r w:rsidR="00900840" w:rsidRPr="0012173B">
        <w:rPr>
          <w:rFonts w:ascii="Book Antiqua" w:hAnsi="Book Antiqua"/>
        </w:rPr>
        <w:t xml:space="preserve"> and show ethical </w:t>
      </w:r>
      <w:r w:rsidR="007611F8" w:rsidRPr="0012173B">
        <w:rPr>
          <w:rFonts w:ascii="Book Antiqua" w:hAnsi="Book Antiqua"/>
        </w:rPr>
        <w:t>constrains</w:t>
      </w:r>
      <w:r w:rsidR="007611F8" w:rsidRPr="0012173B">
        <w:rPr>
          <w:rFonts w:ascii="Book Antiqua" w:hAnsi="Book Antiqua"/>
          <w:vertAlign w:val="superscript"/>
        </w:rPr>
        <w:t>[</w:t>
      </w:r>
      <w:r w:rsidR="00785FED" w:rsidRPr="0012173B">
        <w:rPr>
          <w:rFonts w:ascii="Book Antiqua" w:hAnsi="Book Antiqua"/>
          <w:vertAlign w:val="superscript"/>
        </w:rPr>
        <w:t>2</w:t>
      </w:r>
      <w:r w:rsidR="00993131" w:rsidRPr="0012173B">
        <w:rPr>
          <w:rFonts w:ascii="Book Antiqua" w:hAnsi="Book Antiqua"/>
          <w:vertAlign w:val="superscript"/>
        </w:rPr>
        <w:t>]</w:t>
      </w:r>
      <w:r w:rsidRPr="0012173B">
        <w:rPr>
          <w:rFonts w:ascii="Book Antiqua" w:hAnsi="Book Antiqua"/>
        </w:rPr>
        <w:t xml:space="preserve">. </w:t>
      </w:r>
      <w:r w:rsidR="002C3416" w:rsidRPr="0012173B">
        <w:rPr>
          <w:rFonts w:ascii="Book Antiqua" w:hAnsi="Book Antiqua"/>
        </w:rPr>
        <w:t xml:space="preserve">Acute HCV infection </w:t>
      </w:r>
      <w:r w:rsidR="00260E6C" w:rsidRPr="0012173B">
        <w:rPr>
          <w:rFonts w:ascii="Book Antiqua" w:hAnsi="Book Antiqua"/>
        </w:rPr>
        <w:t>is mainly asymptomatic, making it difficult to identify and study</w:t>
      </w:r>
      <w:r w:rsidR="002C3416" w:rsidRPr="0012173B">
        <w:rPr>
          <w:rFonts w:ascii="Book Antiqua" w:hAnsi="Book Antiqua"/>
        </w:rPr>
        <w:t xml:space="preserve"> patient’s immune response </w:t>
      </w:r>
      <w:r w:rsidR="00F64CCF" w:rsidRPr="0012173B">
        <w:rPr>
          <w:rFonts w:ascii="Book Antiqua" w:hAnsi="Book Antiqua"/>
        </w:rPr>
        <w:t xml:space="preserve">in the early phase of </w:t>
      </w:r>
      <w:r w:rsidR="007611F8" w:rsidRPr="0012173B">
        <w:rPr>
          <w:rFonts w:ascii="Book Antiqua" w:hAnsi="Book Antiqua"/>
        </w:rPr>
        <w:t>infection</w:t>
      </w:r>
      <w:r w:rsidR="007611F8" w:rsidRPr="0012173B">
        <w:rPr>
          <w:rFonts w:ascii="Book Antiqua" w:hAnsi="Book Antiqua"/>
          <w:vertAlign w:val="superscript"/>
        </w:rPr>
        <w:t>[</w:t>
      </w:r>
      <w:r w:rsidR="00785FED" w:rsidRPr="0012173B">
        <w:rPr>
          <w:rFonts w:ascii="Book Antiqua" w:hAnsi="Book Antiqua"/>
          <w:vertAlign w:val="superscript"/>
        </w:rPr>
        <w:t>32</w:t>
      </w:r>
      <w:r w:rsidR="002C3416" w:rsidRPr="0012173B">
        <w:rPr>
          <w:rFonts w:ascii="Book Antiqua" w:hAnsi="Book Antiqua"/>
          <w:vertAlign w:val="superscript"/>
        </w:rPr>
        <w:t>]</w:t>
      </w:r>
      <w:r w:rsidR="002C3416" w:rsidRPr="0012173B">
        <w:rPr>
          <w:rFonts w:ascii="Book Antiqua" w:hAnsi="Book Antiqua"/>
        </w:rPr>
        <w:t xml:space="preserve">. </w:t>
      </w:r>
      <w:r w:rsidR="008E3B49" w:rsidRPr="0012173B">
        <w:rPr>
          <w:rFonts w:ascii="Book Antiqua" w:hAnsi="Book Antiqua"/>
        </w:rPr>
        <w:t xml:space="preserve">Both, innate and adaptive immune responses are </w:t>
      </w:r>
      <w:r w:rsidR="00DE47FF" w:rsidRPr="0012173B">
        <w:rPr>
          <w:rFonts w:ascii="Book Antiqua" w:hAnsi="Book Antiqua"/>
        </w:rPr>
        <w:t>essential</w:t>
      </w:r>
      <w:r w:rsidR="008E3B49" w:rsidRPr="0012173B">
        <w:rPr>
          <w:rFonts w:ascii="Book Antiqua" w:hAnsi="Book Antiqua"/>
        </w:rPr>
        <w:t xml:space="preserve"> f</w:t>
      </w:r>
      <w:r w:rsidR="005B36B4">
        <w:rPr>
          <w:rFonts w:ascii="Book Antiqua" w:hAnsi="Book Antiqua"/>
        </w:rPr>
        <w:t>or the control of HCV infection</w:t>
      </w:r>
      <w:r w:rsidR="008E3B49" w:rsidRPr="0012173B">
        <w:rPr>
          <w:rFonts w:ascii="Book Antiqua" w:hAnsi="Book Antiqua"/>
          <w:vertAlign w:val="superscript"/>
        </w:rPr>
        <w:t>[</w:t>
      </w:r>
      <w:r w:rsidR="00785FED" w:rsidRPr="0012173B">
        <w:rPr>
          <w:rFonts w:ascii="Book Antiqua" w:hAnsi="Book Antiqua"/>
          <w:vertAlign w:val="superscript"/>
        </w:rPr>
        <w:t>30</w:t>
      </w:r>
      <w:r w:rsidR="008E3B49" w:rsidRPr="0012173B">
        <w:rPr>
          <w:rFonts w:ascii="Book Antiqua" w:hAnsi="Book Antiqua"/>
          <w:vertAlign w:val="superscript"/>
        </w:rPr>
        <w:t>]</w:t>
      </w:r>
      <w:r w:rsidR="008E3B49" w:rsidRPr="0012173B">
        <w:rPr>
          <w:rFonts w:ascii="Book Antiqua" w:hAnsi="Book Antiqua"/>
        </w:rPr>
        <w:t xml:space="preserve">. </w:t>
      </w:r>
      <w:r w:rsidR="00FA781B" w:rsidRPr="0012173B">
        <w:rPr>
          <w:rFonts w:ascii="Book Antiqua" w:hAnsi="Book Antiqua"/>
        </w:rPr>
        <w:t xml:space="preserve">It is well recognized that </w:t>
      </w:r>
      <w:r w:rsidR="00FA781B" w:rsidRPr="0012173B">
        <w:rPr>
          <w:rFonts w:ascii="Book Antiqua" w:hAnsi="Book Antiqua"/>
          <w:kern w:val="36"/>
        </w:rPr>
        <w:t>the</w:t>
      </w:r>
      <w:r w:rsidR="004E7DB2" w:rsidRPr="0012173B">
        <w:rPr>
          <w:rFonts w:ascii="Book Antiqua" w:hAnsi="Book Antiqua"/>
          <w:kern w:val="36"/>
        </w:rPr>
        <w:t xml:space="preserve"> virus itself does not kill hepatocytes. Secondary inflammatory immune responses to the virus antigens expressed on the surface of HCV infected hepatocytes and to the presence of virus core proteins cause hepatocytes damage. </w:t>
      </w:r>
    </w:p>
    <w:p w:rsidR="00D85AE1" w:rsidRPr="0012173B" w:rsidRDefault="0027666F" w:rsidP="005B36B4">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12173B">
        <w:rPr>
          <w:rFonts w:ascii="Book Antiqua" w:hAnsi="Book Antiqua"/>
          <w:kern w:val="36"/>
        </w:rPr>
        <w:t>Following</w:t>
      </w:r>
      <w:r w:rsidR="003713A9" w:rsidRPr="0012173B">
        <w:rPr>
          <w:rFonts w:ascii="Book Antiqua" w:hAnsi="Book Antiqua"/>
          <w:kern w:val="36"/>
        </w:rPr>
        <w:t xml:space="preserve"> </w:t>
      </w:r>
      <w:r w:rsidRPr="0012173B">
        <w:rPr>
          <w:rFonts w:ascii="Book Antiqua" w:hAnsi="Book Antiqua"/>
          <w:kern w:val="36"/>
        </w:rPr>
        <w:t xml:space="preserve">HCV infection, an early antibody mediated immune </w:t>
      </w:r>
      <w:r w:rsidR="00C73EFA" w:rsidRPr="0012173B">
        <w:rPr>
          <w:rFonts w:ascii="Book Antiqua" w:hAnsi="Book Antiqua"/>
          <w:kern w:val="36"/>
        </w:rPr>
        <w:t>response (</w:t>
      </w:r>
      <w:r w:rsidRPr="0012173B">
        <w:rPr>
          <w:rFonts w:ascii="Book Antiqua" w:hAnsi="Book Antiqua"/>
          <w:kern w:val="36"/>
        </w:rPr>
        <w:t>ABIR) with neutralizing activity acts by binding to circulating HCV particles followed by cascade of events</w:t>
      </w:r>
      <w:r w:rsidR="004854B0" w:rsidRPr="0012173B">
        <w:rPr>
          <w:rFonts w:ascii="Book Antiqua" w:hAnsi="Book Antiqua"/>
          <w:kern w:val="36"/>
        </w:rPr>
        <w:t xml:space="preserve"> </w:t>
      </w:r>
      <w:r w:rsidR="0071609C" w:rsidRPr="0012173B">
        <w:rPr>
          <w:rFonts w:ascii="Book Antiqua" w:hAnsi="Book Antiqua"/>
          <w:kern w:val="36"/>
        </w:rPr>
        <w:t>that destroy</w:t>
      </w:r>
      <w:r w:rsidRPr="0012173B">
        <w:rPr>
          <w:rFonts w:ascii="Book Antiqua" w:hAnsi="Book Antiqua"/>
          <w:kern w:val="36"/>
        </w:rPr>
        <w:t xml:space="preserve"> the virus. Simultaneously, both CD4</w:t>
      </w:r>
      <w:r w:rsidR="003713A9" w:rsidRPr="0012173B">
        <w:rPr>
          <w:rFonts w:ascii="Book Antiqua" w:hAnsi="Book Antiqua"/>
          <w:kern w:val="36"/>
          <w:vertAlign w:val="superscript"/>
        </w:rPr>
        <w:t>+</w:t>
      </w:r>
      <w:r w:rsidRPr="0012173B">
        <w:rPr>
          <w:rFonts w:ascii="Book Antiqua" w:hAnsi="Book Antiqua"/>
          <w:kern w:val="36"/>
        </w:rPr>
        <w:t xml:space="preserve"> and CD8</w:t>
      </w:r>
      <w:r w:rsidR="003713A9" w:rsidRPr="0012173B">
        <w:rPr>
          <w:rFonts w:ascii="Book Antiqua" w:hAnsi="Book Antiqua"/>
          <w:kern w:val="36"/>
          <w:vertAlign w:val="superscript"/>
        </w:rPr>
        <w:t>+</w:t>
      </w:r>
      <w:r w:rsidRPr="0012173B">
        <w:rPr>
          <w:rFonts w:ascii="Book Antiqua" w:hAnsi="Book Antiqua"/>
          <w:kern w:val="36"/>
        </w:rPr>
        <w:t xml:space="preserve"> cell mediated immune </w:t>
      </w:r>
      <w:r w:rsidR="003713A9" w:rsidRPr="0012173B">
        <w:rPr>
          <w:rFonts w:ascii="Book Antiqua" w:hAnsi="Book Antiqua"/>
          <w:kern w:val="36"/>
        </w:rPr>
        <w:t>response</w:t>
      </w:r>
      <w:r w:rsidRPr="0012173B">
        <w:rPr>
          <w:rFonts w:ascii="Book Antiqua" w:hAnsi="Book Antiqua"/>
          <w:kern w:val="36"/>
        </w:rPr>
        <w:t xml:space="preserve"> (CMIR), </w:t>
      </w:r>
      <w:r w:rsidR="009A3890" w:rsidRPr="0012173B">
        <w:rPr>
          <w:rFonts w:ascii="Book Antiqua" w:hAnsi="Book Antiqua"/>
        </w:rPr>
        <w:t>natural killer (</w:t>
      </w:r>
      <w:r w:rsidRPr="0012173B">
        <w:rPr>
          <w:rFonts w:ascii="Book Antiqua" w:hAnsi="Book Antiqua"/>
          <w:kern w:val="36"/>
        </w:rPr>
        <w:t>NK</w:t>
      </w:r>
      <w:r w:rsidR="009A3890" w:rsidRPr="0012173B">
        <w:rPr>
          <w:rFonts w:ascii="Book Antiqua" w:hAnsi="Book Antiqua"/>
          <w:kern w:val="36"/>
        </w:rPr>
        <w:t>)</w:t>
      </w:r>
      <w:r w:rsidRPr="0012173B">
        <w:rPr>
          <w:rFonts w:ascii="Book Antiqua" w:hAnsi="Book Antiqua"/>
          <w:kern w:val="36"/>
        </w:rPr>
        <w:t xml:space="preserve"> cells, dendritic </w:t>
      </w:r>
      <w:r w:rsidR="00A12FAA" w:rsidRPr="0012173B">
        <w:rPr>
          <w:rFonts w:ascii="Book Antiqua" w:hAnsi="Book Antiqua"/>
          <w:kern w:val="36"/>
        </w:rPr>
        <w:t xml:space="preserve">cells, INF </w:t>
      </w:r>
      <w:r w:rsidR="00A12FAA" w:rsidRPr="0012173B">
        <w:rPr>
          <w:kern w:val="36"/>
        </w:rPr>
        <w:t>ɤ</w:t>
      </w:r>
      <w:r w:rsidR="00A12FAA" w:rsidRPr="0012173B">
        <w:rPr>
          <w:rFonts w:ascii="Book Antiqua" w:hAnsi="Book Antiqua"/>
          <w:kern w:val="36"/>
        </w:rPr>
        <w:t xml:space="preserve"> coordinated interaction sterilizes the body from HCV,</w:t>
      </w:r>
      <w:r w:rsidR="00DF078D" w:rsidRPr="0012173B">
        <w:rPr>
          <w:rFonts w:ascii="Book Antiqua" w:hAnsi="Book Antiqua"/>
          <w:kern w:val="36"/>
        </w:rPr>
        <w:t xml:space="preserve"> </w:t>
      </w:r>
      <w:r w:rsidR="004854B0" w:rsidRPr="0012173B">
        <w:rPr>
          <w:rFonts w:ascii="Book Antiqua" w:hAnsi="Book Antiqua"/>
          <w:kern w:val="36"/>
        </w:rPr>
        <w:t>and virus infected hepatocytes</w:t>
      </w:r>
      <w:r w:rsidR="00DF078D" w:rsidRPr="0012173B">
        <w:rPr>
          <w:rFonts w:ascii="Book Antiqua" w:hAnsi="Book Antiqua"/>
          <w:kern w:val="36"/>
        </w:rPr>
        <w:t xml:space="preserve">. However, HCV </w:t>
      </w:r>
      <w:r w:rsidR="004C7271" w:rsidRPr="0012173B">
        <w:rPr>
          <w:rFonts w:ascii="Book Antiqua" w:hAnsi="Book Antiqua"/>
          <w:kern w:val="36"/>
        </w:rPr>
        <w:t>shows</w:t>
      </w:r>
      <w:r w:rsidR="00DF078D" w:rsidRPr="0012173B">
        <w:rPr>
          <w:rFonts w:ascii="Book Antiqua" w:hAnsi="Book Antiqua"/>
          <w:kern w:val="36"/>
        </w:rPr>
        <w:t xml:space="preserve"> several mechanisms to evade thes</w:t>
      </w:r>
      <w:r w:rsidR="003713A9" w:rsidRPr="0012173B">
        <w:rPr>
          <w:rFonts w:ascii="Book Antiqua" w:hAnsi="Book Antiqua"/>
          <w:kern w:val="36"/>
        </w:rPr>
        <w:t>e</w:t>
      </w:r>
      <w:r w:rsidR="00DF078D" w:rsidRPr="0012173B">
        <w:rPr>
          <w:rFonts w:ascii="Book Antiqua" w:hAnsi="Book Antiqua"/>
          <w:kern w:val="36"/>
        </w:rPr>
        <w:t xml:space="preserve"> antivirus immune reactions. </w:t>
      </w:r>
      <w:r w:rsidR="004854B0" w:rsidRPr="0012173B">
        <w:rPr>
          <w:rFonts w:ascii="Book Antiqua" w:hAnsi="Book Antiqua"/>
          <w:kern w:val="36"/>
        </w:rPr>
        <w:t>The</w:t>
      </w:r>
      <w:r w:rsidR="00F53CB6" w:rsidRPr="0012173B">
        <w:rPr>
          <w:rFonts w:ascii="Book Antiqua" w:hAnsi="Book Antiqua"/>
          <w:kern w:val="36"/>
        </w:rPr>
        <w:t>re is</w:t>
      </w:r>
      <w:r w:rsidR="004854B0" w:rsidRPr="0012173B">
        <w:rPr>
          <w:rFonts w:ascii="Book Antiqua" w:hAnsi="Book Antiqua"/>
          <w:kern w:val="36"/>
        </w:rPr>
        <w:t xml:space="preserve"> </w:t>
      </w:r>
      <w:r w:rsidR="004854B0" w:rsidRPr="0012173B">
        <w:rPr>
          <w:rFonts w:ascii="Book Antiqua" w:hAnsi="Book Antiqua"/>
        </w:rPr>
        <w:t>i</w:t>
      </w:r>
      <w:r w:rsidR="004B0BD3" w:rsidRPr="0012173B">
        <w:rPr>
          <w:rFonts w:ascii="Book Antiqua" w:hAnsi="Book Antiqua"/>
        </w:rPr>
        <w:t>nterplay</w:t>
      </w:r>
      <w:r w:rsidR="00546ACB" w:rsidRPr="0012173B">
        <w:rPr>
          <w:rFonts w:ascii="Book Antiqua" w:hAnsi="Book Antiqua"/>
        </w:rPr>
        <w:t xml:space="preserve"> between viral strategies </w:t>
      </w:r>
      <w:r w:rsidR="00F53CB6" w:rsidRPr="0012173B">
        <w:rPr>
          <w:rFonts w:ascii="Book Antiqua" w:hAnsi="Book Antiqua"/>
        </w:rPr>
        <w:t xml:space="preserve">directed to </w:t>
      </w:r>
      <w:r w:rsidR="00546ACB" w:rsidRPr="0012173B">
        <w:rPr>
          <w:rFonts w:ascii="Book Antiqua" w:hAnsi="Book Antiqua"/>
        </w:rPr>
        <w:t>delay the onset of antiviral</w:t>
      </w:r>
      <w:r w:rsidR="00F53CB6" w:rsidRPr="0012173B">
        <w:rPr>
          <w:rFonts w:ascii="Book Antiqua" w:hAnsi="Book Antiqua"/>
        </w:rPr>
        <w:t xml:space="preserve"> immune</w:t>
      </w:r>
      <w:r w:rsidR="00546ACB" w:rsidRPr="0012173B">
        <w:rPr>
          <w:rFonts w:ascii="Book Antiqua" w:hAnsi="Book Antiqua"/>
        </w:rPr>
        <w:t xml:space="preserve"> responses and host strategies that limit or even eradicate </w:t>
      </w:r>
      <w:r w:rsidR="000C1018" w:rsidRPr="0012173B">
        <w:rPr>
          <w:rFonts w:ascii="Book Antiqua" w:hAnsi="Book Antiqua"/>
        </w:rPr>
        <w:t>infection</w:t>
      </w:r>
      <w:r w:rsidR="000C1018" w:rsidRPr="0012173B">
        <w:rPr>
          <w:rFonts w:ascii="Book Antiqua" w:hAnsi="Book Antiqua"/>
          <w:vertAlign w:val="superscript"/>
        </w:rPr>
        <w:t>[</w:t>
      </w:r>
      <w:r w:rsidR="00785FED" w:rsidRPr="0012173B">
        <w:rPr>
          <w:rFonts w:ascii="Book Antiqua" w:hAnsi="Book Antiqua"/>
          <w:vertAlign w:val="superscript"/>
        </w:rPr>
        <w:t>33</w:t>
      </w:r>
      <w:r w:rsidR="00546ACB" w:rsidRPr="0012173B">
        <w:rPr>
          <w:rFonts w:ascii="Book Antiqua" w:hAnsi="Book Antiqua"/>
          <w:vertAlign w:val="superscript"/>
        </w:rPr>
        <w:t>]</w:t>
      </w:r>
      <w:r w:rsidR="004B0BD3" w:rsidRPr="0012173B">
        <w:rPr>
          <w:rFonts w:ascii="Book Antiqua" w:hAnsi="Book Antiqua"/>
        </w:rPr>
        <w:t>.</w:t>
      </w:r>
      <w:r w:rsidR="00BD71D3" w:rsidRPr="0012173B">
        <w:rPr>
          <w:rFonts w:ascii="Book Antiqua" w:hAnsi="Book Antiqua"/>
        </w:rPr>
        <w:t xml:space="preserve"> </w:t>
      </w:r>
      <w:r w:rsidR="000C1018" w:rsidRPr="0012173B">
        <w:rPr>
          <w:rFonts w:ascii="Book Antiqua" w:hAnsi="Book Antiqua"/>
        </w:rPr>
        <w:t xml:space="preserve">The virus envelope proteins E1 and </w:t>
      </w:r>
      <w:r w:rsidR="00A12FAA" w:rsidRPr="0012173B">
        <w:rPr>
          <w:rFonts w:ascii="Book Antiqua" w:hAnsi="Book Antiqua"/>
        </w:rPr>
        <w:t xml:space="preserve">E2 </w:t>
      </w:r>
      <w:r w:rsidR="000C1018" w:rsidRPr="0012173B">
        <w:rPr>
          <w:rFonts w:ascii="Book Antiqua" w:hAnsi="Book Antiqua"/>
        </w:rPr>
        <w:t>are the virus tools.</w:t>
      </w:r>
      <w:r w:rsidR="00C95F79" w:rsidRPr="0012173B">
        <w:rPr>
          <w:rFonts w:ascii="Book Antiqua" w:hAnsi="Book Antiqua"/>
        </w:rPr>
        <w:t xml:space="preserve"> </w:t>
      </w:r>
      <w:r w:rsidR="000C1018" w:rsidRPr="0012173B">
        <w:rPr>
          <w:rFonts w:ascii="Book Antiqua" w:hAnsi="Book Antiqua"/>
        </w:rPr>
        <w:t>The virus – hepatocyte interaction begins by the step of virus attachment to hepatocyte receptors</w:t>
      </w:r>
      <w:r w:rsidR="00C95F79" w:rsidRPr="0012173B">
        <w:rPr>
          <w:rFonts w:ascii="Book Antiqua" w:hAnsi="Book Antiqua"/>
        </w:rPr>
        <w:t xml:space="preserve">, where </w:t>
      </w:r>
      <w:r w:rsidR="004B0BD3" w:rsidRPr="0012173B">
        <w:rPr>
          <w:rFonts w:ascii="Book Antiqua" w:hAnsi="Book Antiqua"/>
        </w:rPr>
        <w:t xml:space="preserve">E2, </w:t>
      </w:r>
      <w:r w:rsidR="00C95F79" w:rsidRPr="0012173B">
        <w:rPr>
          <w:rFonts w:ascii="Book Antiqua" w:hAnsi="Book Antiqua"/>
        </w:rPr>
        <w:t>acts as the</w:t>
      </w:r>
      <w:r w:rsidR="004B0BD3" w:rsidRPr="0012173B">
        <w:rPr>
          <w:rFonts w:ascii="Book Antiqua" w:hAnsi="Book Antiqua"/>
        </w:rPr>
        <w:t xml:space="preserve"> primary mediator f</w:t>
      </w:r>
      <w:r w:rsidR="00C95F79" w:rsidRPr="0012173B">
        <w:rPr>
          <w:rFonts w:ascii="Book Antiqua" w:hAnsi="Book Antiqua"/>
        </w:rPr>
        <w:t>or</w:t>
      </w:r>
      <w:r w:rsidR="004B0BD3" w:rsidRPr="0012173B">
        <w:rPr>
          <w:rFonts w:ascii="Book Antiqua" w:hAnsi="Book Antiqua"/>
        </w:rPr>
        <w:t xml:space="preserve"> virus </w:t>
      </w:r>
      <w:r w:rsidR="00C95F79" w:rsidRPr="0012173B">
        <w:rPr>
          <w:rFonts w:ascii="Book Antiqua" w:hAnsi="Book Antiqua"/>
        </w:rPr>
        <w:t>attachment. S</w:t>
      </w:r>
      <w:r w:rsidR="0071609C" w:rsidRPr="0012173B">
        <w:rPr>
          <w:rFonts w:ascii="Book Antiqua" w:hAnsi="Book Antiqua"/>
        </w:rPr>
        <w:t xml:space="preserve">everal </w:t>
      </w:r>
      <w:r w:rsidR="00C95F79" w:rsidRPr="0012173B">
        <w:rPr>
          <w:rFonts w:ascii="Book Antiqua" w:hAnsi="Book Antiqua"/>
        </w:rPr>
        <w:t>molecules are then joining</w:t>
      </w:r>
      <w:r w:rsidR="0071609C" w:rsidRPr="0012173B">
        <w:rPr>
          <w:rFonts w:ascii="Book Antiqua" w:hAnsi="Book Antiqua"/>
        </w:rPr>
        <w:t xml:space="preserve"> in </w:t>
      </w:r>
      <w:r w:rsidR="00C95F79" w:rsidRPr="0012173B">
        <w:rPr>
          <w:rFonts w:ascii="Book Antiqua" w:hAnsi="Book Antiqua"/>
        </w:rPr>
        <w:t>including</w:t>
      </w:r>
      <w:r w:rsidR="004B0BD3" w:rsidRPr="0012173B">
        <w:rPr>
          <w:rFonts w:ascii="Book Antiqua" w:hAnsi="Book Antiqua"/>
        </w:rPr>
        <w:t xml:space="preserve"> </w:t>
      </w:r>
      <w:r w:rsidR="009A2538" w:rsidRPr="0012173B">
        <w:rPr>
          <w:rFonts w:ascii="Book Antiqua" w:hAnsi="Book Antiqua"/>
        </w:rPr>
        <w:t xml:space="preserve">E1 and E2 heterodimer that mediates viral </w:t>
      </w:r>
      <w:r w:rsidR="004B0BD3" w:rsidRPr="0012173B">
        <w:rPr>
          <w:rFonts w:ascii="Book Antiqua" w:hAnsi="Book Antiqua"/>
        </w:rPr>
        <w:t xml:space="preserve">cell </w:t>
      </w:r>
      <w:r w:rsidR="00F64CCF" w:rsidRPr="0012173B">
        <w:rPr>
          <w:rFonts w:ascii="Book Antiqua" w:hAnsi="Book Antiqua"/>
        </w:rPr>
        <w:t>entry</w:t>
      </w:r>
      <w:r w:rsidR="009A2538" w:rsidRPr="0012173B">
        <w:rPr>
          <w:rFonts w:ascii="Book Antiqua" w:hAnsi="Book Antiqua"/>
          <w:vertAlign w:val="superscript"/>
        </w:rPr>
        <w:t>[1</w:t>
      </w:r>
      <w:r w:rsidR="00785FED" w:rsidRPr="0012173B">
        <w:rPr>
          <w:rFonts w:ascii="Book Antiqua" w:hAnsi="Book Antiqua"/>
          <w:vertAlign w:val="superscript"/>
        </w:rPr>
        <w:t>3</w:t>
      </w:r>
      <w:r w:rsidR="009A2538" w:rsidRPr="0012173B">
        <w:rPr>
          <w:rFonts w:ascii="Book Antiqua" w:hAnsi="Book Antiqua"/>
          <w:vertAlign w:val="superscript"/>
        </w:rPr>
        <w:t>]</w:t>
      </w:r>
      <w:r w:rsidR="004B0BD3" w:rsidRPr="0012173B">
        <w:rPr>
          <w:rFonts w:ascii="Book Antiqua" w:hAnsi="Book Antiqua"/>
        </w:rPr>
        <w:t xml:space="preserve">. </w:t>
      </w:r>
      <w:r w:rsidR="00C95F79" w:rsidRPr="0012173B">
        <w:rPr>
          <w:rFonts w:ascii="Book Antiqua" w:hAnsi="Book Antiqua"/>
        </w:rPr>
        <w:t xml:space="preserve">The major receptor for viral entry into hepatocytes is </w:t>
      </w:r>
      <w:r w:rsidR="004B0BD3" w:rsidRPr="0012173B">
        <w:rPr>
          <w:rFonts w:ascii="Book Antiqua" w:hAnsi="Book Antiqua"/>
        </w:rPr>
        <w:t xml:space="preserve">CD81 </w:t>
      </w:r>
      <w:r w:rsidR="004B0BD3" w:rsidRPr="0012173B">
        <w:rPr>
          <w:rFonts w:ascii="Book Antiqua" w:hAnsi="Book Antiqua"/>
        </w:rPr>
        <w:lastRenderedPageBreak/>
        <w:t xml:space="preserve">molecule on </w:t>
      </w:r>
      <w:r w:rsidR="0071609C" w:rsidRPr="0012173B">
        <w:rPr>
          <w:rFonts w:ascii="Book Antiqua" w:hAnsi="Book Antiqua"/>
        </w:rPr>
        <w:t>hepatocytes surface</w:t>
      </w:r>
      <w:r w:rsidR="004B0BD3" w:rsidRPr="0012173B">
        <w:rPr>
          <w:rFonts w:ascii="Book Antiqua" w:hAnsi="Book Antiqua"/>
        </w:rPr>
        <w:t xml:space="preserve">. Mature dendritic cells </w:t>
      </w:r>
      <w:r w:rsidR="00C95F79" w:rsidRPr="0012173B">
        <w:rPr>
          <w:rFonts w:ascii="Book Antiqua" w:hAnsi="Book Antiqua"/>
        </w:rPr>
        <w:t>have</w:t>
      </w:r>
      <w:r w:rsidR="004B0BD3" w:rsidRPr="0012173B">
        <w:rPr>
          <w:rFonts w:ascii="Book Antiqua" w:hAnsi="Book Antiqua"/>
        </w:rPr>
        <w:t xml:space="preserve"> an </w:t>
      </w:r>
      <w:r w:rsidR="00C95F79" w:rsidRPr="0012173B">
        <w:rPr>
          <w:rFonts w:ascii="Book Antiqua" w:hAnsi="Book Antiqua"/>
        </w:rPr>
        <w:t>essential</w:t>
      </w:r>
      <w:r w:rsidR="004B0BD3" w:rsidRPr="0012173B">
        <w:rPr>
          <w:rFonts w:ascii="Book Antiqua" w:hAnsi="Book Antiqua"/>
        </w:rPr>
        <w:t xml:space="preserve"> role in presenting viral antigen</w:t>
      </w:r>
      <w:r w:rsidR="00413B52" w:rsidRPr="0012173B">
        <w:rPr>
          <w:rFonts w:ascii="Book Antiqua" w:hAnsi="Book Antiqua"/>
        </w:rPr>
        <w:t xml:space="preserve"> th</w:t>
      </w:r>
      <w:r w:rsidR="00C95F79" w:rsidRPr="0012173B">
        <w:rPr>
          <w:rFonts w:ascii="Book Antiqua" w:hAnsi="Book Antiqua"/>
        </w:rPr>
        <w:t>us</w:t>
      </w:r>
      <w:r w:rsidR="004B0BD3" w:rsidRPr="0012173B">
        <w:rPr>
          <w:rFonts w:ascii="Book Antiqua" w:hAnsi="Book Antiqua"/>
        </w:rPr>
        <w:t xml:space="preserve"> </w:t>
      </w:r>
      <w:r w:rsidR="00C95F79" w:rsidRPr="0012173B">
        <w:rPr>
          <w:rFonts w:ascii="Book Antiqua" w:hAnsi="Book Antiqua"/>
        </w:rPr>
        <w:t>activates</w:t>
      </w:r>
      <w:r w:rsidR="004B0BD3" w:rsidRPr="0012173B">
        <w:rPr>
          <w:rFonts w:ascii="Book Antiqua" w:hAnsi="Book Antiqua"/>
        </w:rPr>
        <w:t xml:space="preserve"> T-cells</w:t>
      </w:r>
      <w:r w:rsidR="00C95F79" w:rsidRPr="0012173B">
        <w:rPr>
          <w:rFonts w:ascii="Book Antiqua" w:hAnsi="Book Antiqua"/>
        </w:rPr>
        <w:t xml:space="preserve"> to initiate</w:t>
      </w:r>
      <w:r w:rsidR="004B0BD3" w:rsidRPr="0012173B">
        <w:rPr>
          <w:rFonts w:ascii="Book Antiqua" w:hAnsi="Book Antiqua"/>
        </w:rPr>
        <w:t xml:space="preserve"> anti-</w:t>
      </w:r>
      <w:r w:rsidR="00413B52" w:rsidRPr="0012173B">
        <w:rPr>
          <w:rFonts w:ascii="Book Antiqua" w:hAnsi="Book Antiqua"/>
        </w:rPr>
        <w:t xml:space="preserve">viral cell mediated </w:t>
      </w:r>
      <w:r w:rsidR="004B0BD3" w:rsidRPr="0012173B">
        <w:rPr>
          <w:rFonts w:ascii="Book Antiqua" w:hAnsi="Book Antiqua"/>
        </w:rPr>
        <w:t xml:space="preserve">immune response. </w:t>
      </w:r>
      <w:r w:rsidR="009066F6" w:rsidRPr="0012173B">
        <w:rPr>
          <w:rFonts w:ascii="Book Antiqua" w:hAnsi="Book Antiqua"/>
        </w:rPr>
        <w:t xml:space="preserve">Basically, </w:t>
      </w:r>
      <w:r w:rsidR="009A3890" w:rsidRPr="0012173B">
        <w:rPr>
          <w:rFonts w:ascii="Book Antiqua" w:hAnsi="Book Antiqua"/>
        </w:rPr>
        <w:t>NK</w:t>
      </w:r>
      <w:r w:rsidR="009066F6" w:rsidRPr="0012173B">
        <w:rPr>
          <w:rFonts w:ascii="Book Antiqua" w:hAnsi="Book Antiqua"/>
        </w:rPr>
        <w:t xml:space="preserve"> cells </w:t>
      </w:r>
      <w:r w:rsidR="00A66D8B" w:rsidRPr="0012173B">
        <w:rPr>
          <w:rFonts w:ascii="Book Antiqua" w:hAnsi="Book Antiqua"/>
        </w:rPr>
        <w:t>is</w:t>
      </w:r>
      <w:r w:rsidR="009066F6" w:rsidRPr="0012173B">
        <w:rPr>
          <w:rFonts w:ascii="Book Antiqua" w:hAnsi="Book Antiqua"/>
        </w:rPr>
        <w:t xml:space="preserve"> the first line of host defense against invading viruses by recruiting virus-specific T-cells and inducing circulat</w:t>
      </w:r>
      <w:r w:rsidR="00F64CCF" w:rsidRPr="0012173B">
        <w:rPr>
          <w:rFonts w:ascii="Book Antiqua" w:hAnsi="Book Antiqua"/>
        </w:rPr>
        <w:t>ing antiviral immunity in liver</w:t>
      </w:r>
      <w:r w:rsidR="009066F6" w:rsidRPr="0012173B">
        <w:rPr>
          <w:rFonts w:ascii="Book Antiqua" w:hAnsi="Book Antiqua"/>
          <w:vertAlign w:val="superscript"/>
        </w:rPr>
        <w:t>[</w:t>
      </w:r>
      <w:r w:rsidR="00785FED" w:rsidRPr="0012173B">
        <w:rPr>
          <w:rFonts w:ascii="Book Antiqua" w:hAnsi="Book Antiqua"/>
          <w:vertAlign w:val="superscript"/>
        </w:rPr>
        <w:t>34</w:t>
      </w:r>
      <w:r w:rsidR="009066F6" w:rsidRPr="0012173B">
        <w:rPr>
          <w:rFonts w:ascii="Book Antiqua" w:hAnsi="Book Antiqua"/>
          <w:vertAlign w:val="superscript"/>
        </w:rPr>
        <w:t>]</w:t>
      </w:r>
      <w:r w:rsidR="009066F6" w:rsidRPr="0012173B">
        <w:rPr>
          <w:rFonts w:ascii="Book Antiqua" w:hAnsi="Book Antiqua"/>
        </w:rPr>
        <w:t xml:space="preserve">. </w:t>
      </w:r>
      <w:r w:rsidR="00413B52" w:rsidRPr="0012173B">
        <w:rPr>
          <w:rFonts w:ascii="Book Antiqua" w:hAnsi="Book Antiqua"/>
        </w:rPr>
        <w:t>The r</w:t>
      </w:r>
      <w:r w:rsidR="004B0BD3" w:rsidRPr="0012173B">
        <w:rPr>
          <w:rFonts w:ascii="Book Antiqua" w:hAnsi="Book Antiqua"/>
        </w:rPr>
        <w:t>elative T-cell populations</w:t>
      </w:r>
      <w:r w:rsidR="00413B52" w:rsidRPr="0012173B">
        <w:rPr>
          <w:rFonts w:ascii="Book Antiqua" w:hAnsi="Book Antiqua"/>
        </w:rPr>
        <w:t xml:space="preserve"> </w:t>
      </w:r>
      <w:r w:rsidR="00C95D0A" w:rsidRPr="0012173B">
        <w:rPr>
          <w:rFonts w:ascii="Book Antiqua" w:hAnsi="Book Antiqua"/>
        </w:rPr>
        <w:t xml:space="preserve">evolved </w:t>
      </w:r>
      <w:r w:rsidR="009066F6" w:rsidRPr="0012173B">
        <w:rPr>
          <w:rFonts w:ascii="Book Antiqua" w:hAnsi="Book Antiqua"/>
        </w:rPr>
        <w:t>with consequent</w:t>
      </w:r>
      <w:r w:rsidR="00413B52" w:rsidRPr="0012173B">
        <w:rPr>
          <w:rFonts w:ascii="Book Antiqua" w:hAnsi="Book Antiqua"/>
        </w:rPr>
        <w:t xml:space="preserve"> </w:t>
      </w:r>
      <w:r w:rsidR="004B0BD3" w:rsidRPr="0012173B">
        <w:rPr>
          <w:rFonts w:ascii="Book Antiqua" w:hAnsi="Book Antiqua"/>
        </w:rPr>
        <w:t xml:space="preserve">release of different </w:t>
      </w:r>
      <w:r w:rsidR="009066F6" w:rsidRPr="0012173B">
        <w:rPr>
          <w:rFonts w:ascii="Book Antiqua" w:hAnsi="Book Antiqua"/>
        </w:rPr>
        <w:t xml:space="preserve">cytokines </w:t>
      </w:r>
      <w:r w:rsidR="004B0BD3" w:rsidRPr="0012173B">
        <w:rPr>
          <w:rFonts w:ascii="Book Antiqua" w:hAnsi="Book Antiqua"/>
        </w:rPr>
        <w:t xml:space="preserve">ultimately determine the </w:t>
      </w:r>
      <w:r w:rsidR="009066F6" w:rsidRPr="0012173B">
        <w:rPr>
          <w:rFonts w:ascii="Book Antiqua" w:hAnsi="Book Antiqua"/>
        </w:rPr>
        <w:t xml:space="preserve">HCV </w:t>
      </w:r>
      <w:r w:rsidR="004B0BD3" w:rsidRPr="0012173B">
        <w:rPr>
          <w:rFonts w:ascii="Book Antiqua" w:hAnsi="Book Antiqua"/>
        </w:rPr>
        <w:t xml:space="preserve">clearance or persistence </w:t>
      </w:r>
      <w:r w:rsidR="007E6EC2" w:rsidRPr="0012173B">
        <w:rPr>
          <w:rFonts w:ascii="Book Antiqua" w:hAnsi="Book Antiqua"/>
        </w:rPr>
        <w:t>in infected</w:t>
      </w:r>
      <w:r w:rsidR="009066F6" w:rsidRPr="0012173B">
        <w:rPr>
          <w:rFonts w:ascii="Book Antiqua" w:hAnsi="Book Antiqua"/>
        </w:rPr>
        <w:t xml:space="preserve"> patient</w:t>
      </w:r>
      <w:r w:rsidR="007E6EC2" w:rsidRPr="0012173B">
        <w:rPr>
          <w:rFonts w:ascii="Book Antiqua" w:hAnsi="Book Antiqua"/>
        </w:rPr>
        <w:t xml:space="preserve">. </w:t>
      </w:r>
      <w:r w:rsidR="00236B79" w:rsidRPr="0012173B">
        <w:rPr>
          <w:rFonts w:ascii="Book Antiqua" w:hAnsi="Book Antiqua"/>
        </w:rPr>
        <w:t>Spontaneous HCV clearance is associated</w:t>
      </w:r>
      <w:r w:rsidR="007E790A" w:rsidRPr="0012173B">
        <w:rPr>
          <w:rFonts w:ascii="Book Antiqua" w:hAnsi="Book Antiqua"/>
        </w:rPr>
        <w:t xml:space="preserve"> with</w:t>
      </w:r>
      <w:r w:rsidR="00236B79" w:rsidRPr="0012173B">
        <w:rPr>
          <w:rFonts w:ascii="Book Antiqua" w:hAnsi="Book Antiqua"/>
        </w:rPr>
        <w:t xml:space="preserve"> potent, </w:t>
      </w:r>
      <w:r w:rsidR="005D2F52" w:rsidRPr="0012173B">
        <w:rPr>
          <w:rFonts w:ascii="Book Antiqua" w:hAnsi="Book Antiqua"/>
        </w:rPr>
        <w:t xml:space="preserve">broadly directed, </w:t>
      </w:r>
      <w:r w:rsidR="00236B79" w:rsidRPr="0012173B">
        <w:rPr>
          <w:rFonts w:ascii="Book Antiqua" w:hAnsi="Book Antiqua"/>
        </w:rPr>
        <w:t xml:space="preserve">multispecific, and long-lasting </w:t>
      </w:r>
      <w:r w:rsidR="005D2F52" w:rsidRPr="0012173B">
        <w:rPr>
          <w:rFonts w:ascii="Book Antiqua" w:hAnsi="Book Antiqua"/>
        </w:rPr>
        <w:t>anti-</w:t>
      </w:r>
      <w:r w:rsidR="00856A5F" w:rsidRPr="0012173B">
        <w:rPr>
          <w:rFonts w:ascii="Book Antiqua" w:hAnsi="Book Antiqua"/>
        </w:rPr>
        <w:t>HCV T</w:t>
      </w:r>
      <w:r w:rsidR="00236B79" w:rsidRPr="0012173B">
        <w:rPr>
          <w:rFonts w:ascii="Book Antiqua" w:hAnsi="Book Antiqua"/>
        </w:rPr>
        <w:t xml:space="preserve"> cell </w:t>
      </w:r>
      <w:r w:rsidR="00CF7B90" w:rsidRPr="0012173B">
        <w:rPr>
          <w:rFonts w:ascii="Book Antiqua" w:hAnsi="Book Antiqua"/>
        </w:rPr>
        <w:t>responses</w:t>
      </w:r>
      <w:r w:rsidR="00CF7B90" w:rsidRPr="0012173B">
        <w:rPr>
          <w:rFonts w:ascii="Book Antiqua" w:hAnsi="Book Antiqua"/>
          <w:vertAlign w:val="superscript"/>
        </w:rPr>
        <w:t>[</w:t>
      </w:r>
      <w:r w:rsidR="00B44850" w:rsidRPr="0012173B">
        <w:rPr>
          <w:rFonts w:ascii="Book Antiqua" w:hAnsi="Book Antiqua"/>
          <w:vertAlign w:val="superscript"/>
        </w:rPr>
        <w:t>35-37</w:t>
      </w:r>
      <w:r w:rsidR="00CF7B90" w:rsidRPr="0012173B">
        <w:rPr>
          <w:rFonts w:ascii="Book Antiqua" w:hAnsi="Book Antiqua"/>
          <w:vertAlign w:val="superscript"/>
        </w:rPr>
        <w:t>]</w:t>
      </w:r>
      <w:r w:rsidR="00236B79" w:rsidRPr="0012173B">
        <w:rPr>
          <w:rFonts w:ascii="Book Antiqua" w:hAnsi="Book Antiqua"/>
        </w:rPr>
        <w:t>.</w:t>
      </w:r>
      <w:r w:rsidR="00173001" w:rsidRPr="0012173B">
        <w:rPr>
          <w:rFonts w:ascii="Book Antiqua" w:hAnsi="Book Antiqua"/>
        </w:rPr>
        <w:t xml:space="preserve"> </w:t>
      </w:r>
      <w:r w:rsidR="003B6D71" w:rsidRPr="0012173B">
        <w:rPr>
          <w:rFonts w:ascii="Book Antiqua" w:hAnsi="Book Antiqua"/>
        </w:rPr>
        <w:t>T cell depletion experiments in chimpanzees confirmed the essential role of cellular immuni</w:t>
      </w:r>
      <w:r w:rsidR="00F64CCF" w:rsidRPr="0012173B">
        <w:rPr>
          <w:rFonts w:ascii="Book Antiqua" w:hAnsi="Book Antiqua"/>
        </w:rPr>
        <w:t>ty in controlling HCV infection</w:t>
      </w:r>
      <w:r w:rsidR="003B6D71" w:rsidRPr="0012173B">
        <w:rPr>
          <w:rFonts w:ascii="Book Antiqua" w:hAnsi="Book Antiqua"/>
          <w:vertAlign w:val="superscript"/>
        </w:rPr>
        <w:t>[</w:t>
      </w:r>
      <w:r w:rsidR="00E43402" w:rsidRPr="0012173B">
        <w:rPr>
          <w:rFonts w:ascii="Book Antiqua" w:hAnsi="Book Antiqua"/>
          <w:vertAlign w:val="superscript"/>
        </w:rPr>
        <w:t>38</w:t>
      </w:r>
      <w:r w:rsidR="003B6D71" w:rsidRPr="0012173B">
        <w:rPr>
          <w:rFonts w:ascii="Book Antiqua" w:hAnsi="Book Antiqua"/>
          <w:vertAlign w:val="superscript"/>
        </w:rPr>
        <w:t>]</w:t>
      </w:r>
      <w:r w:rsidR="009A3890" w:rsidRPr="0012173B">
        <w:rPr>
          <w:rFonts w:ascii="Book Antiqua" w:hAnsi="Book Antiqua"/>
        </w:rPr>
        <w:t xml:space="preserve">. </w:t>
      </w:r>
      <w:r w:rsidR="003B6D71" w:rsidRPr="0012173B">
        <w:rPr>
          <w:rFonts w:ascii="Book Antiqua" w:hAnsi="Book Antiqua"/>
        </w:rPr>
        <w:t>In hepatocytes, b</w:t>
      </w:r>
      <w:r w:rsidR="00173001" w:rsidRPr="0012173B">
        <w:rPr>
          <w:rFonts w:ascii="Book Antiqua" w:hAnsi="Book Antiqua"/>
        </w:rPr>
        <w:t>oth CD4</w:t>
      </w:r>
      <w:r w:rsidR="00173001" w:rsidRPr="0012173B">
        <w:rPr>
          <w:rFonts w:ascii="Book Antiqua" w:hAnsi="Book Antiqua"/>
          <w:vertAlign w:val="superscript"/>
        </w:rPr>
        <w:t>+</w:t>
      </w:r>
      <w:r w:rsidR="00173001" w:rsidRPr="0012173B">
        <w:rPr>
          <w:rFonts w:ascii="Book Antiqua" w:hAnsi="Book Antiqua"/>
        </w:rPr>
        <w:t xml:space="preserve"> and CD8</w:t>
      </w:r>
      <w:r w:rsidR="00173001" w:rsidRPr="0012173B">
        <w:rPr>
          <w:rFonts w:ascii="Book Antiqua" w:hAnsi="Book Antiqua"/>
          <w:vertAlign w:val="superscript"/>
        </w:rPr>
        <w:t>+</w:t>
      </w:r>
      <w:r w:rsidR="00173001" w:rsidRPr="0012173B">
        <w:rPr>
          <w:rFonts w:ascii="Book Antiqua" w:hAnsi="Book Antiqua"/>
        </w:rPr>
        <w:t xml:space="preserve"> T-cell </w:t>
      </w:r>
      <w:r w:rsidR="008D4454" w:rsidRPr="0012173B">
        <w:rPr>
          <w:rFonts w:ascii="Book Antiqua" w:hAnsi="Book Antiqua"/>
        </w:rPr>
        <w:t xml:space="preserve">responses </w:t>
      </w:r>
      <w:r w:rsidR="003B6D71" w:rsidRPr="0012173B">
        <w:rPr>
          <w:rFonts w:ascii="Book Antiqua" w:hAnsi="Book Antiqua"/>
        </w:rPr>
        <w:t>have</w:t>
      </w:r>
      <w:r w:rsidR="008B1E10" w:rsidRPr="0012173B">
        <w:rPr>
          <w:rFonts w:ascii="Book Antiqua" w:hAnsi="Book Antiqua"/>
        </w:rPr>
        <w:t xml:space="preserve"> an </w:t>
      </w:r>
      <w:r w:rsidR="003B6D71" w:rsidRPr="0012173B">
        <w:rPr>
          <w:rFonts w:ascii="Book Antiqua" w:hAnsi="Book Antiqua"/>
        </w:rPr>
        <w:t>active</w:t>
      </w:r>
      <w:r w:rsidR="008B1E10" w:rsidRPr="0012173B">
        <w:rPr>
          <w:rFonts w:ascii="Book Antiqua" w:hAnsi="Book Antiqua"/>
        </w:rPr>
        <w:t xml:space="preserve"> role</w:t>
      </w:r>
      <w:r w:rsidR="00F97777" w:rsidRPr="0012173B">
        <w:rPr>
          <w:rFonts w:ascii="Book Antiqua" w:hAnsi="Book Antiqua"/>
        </w:rPr>
        <w:t xml:space="preserve"> in the outcome of HCV infection, where, CD8</w:t>
      </w:r>
      <w:r w:rsidR="00173001" w:rsidRPr="0012173B">
        <w:rPr>
          <w:rFonts w:ascii="Book Antiqua" w:hAnsi="Book Antiqua"/>
          <w:vertAlign w:val="superscript"/>
        </w:rPr>
        <w:t>+</w:t>
      </w:r>
      <w:r w:rsidR="00173001" w:rsidRPr="0012173B">
        <w:rPr>
          <w:rFonts w:ascii="Book Antiqua" w:hAnsi="Book Antiqua"/>
        </w:rPr>
        <w:t xml:space="preserve"> T-cells limit </w:t>
      </w:r>
      <w:r w:rsidR="00F97777" w:rsidRPr="0012173B">
        <w:rPr>
          <w:rFonts w:ascii="Book Antiqua" w:hAnsi="Book Antiqua"/>
        </w:rPr>
        <w:t>viral</w:t>
      </w:r>
      <w:r w:rsidR="00173001" w:rsidRPr="0012173B">
        <w:rPr>
          <w:rFonts w:ascii="Book Antiqua" w:hAnsi="Book Antiqua"/>
        </w:rPr>
        <w:t xml:space="preserve"> replication </w:t>
      </w:r>
      <w:r w:rsidR="003B6D71" w:rsidRPr="0012173B">
        <w:rPr>
          <w:rFonts w:ascii="Book Antiqua" w:hAnsi="Book Antiqua"/>
        </w:rPr>
        <w:t>by</w:t>
      </w:r>
      <w:r w:rsidR="00173001" w:rsidRPr="0012173B">
        <w:rPr>
          <w:rFonts w:ascii="Book Antiqua" w:hAnsi="Book Antiqua"/>
        </w:rPr>
        <w:t xml:space="preserve"> cytolytic and non-cytolytic immune mechanisms that are </w:t>
      </w:r>
      <w:r w:rsidR="003B6D71" w:rsidRPr="0012173B">
        <w:rPr>
          <w:rFonts w:ascii="Book Antiqua" w:hAnsi="Book Antiqua"/>
        </w:rPr>
        <w:t>great</w:t>
      </w:r>
      <w:r w:rsidR="00173001" w:rsidRPr="0012173B">
        <w:rPr>
          <w:rFonts w:ascii="Book Antiqua" w:hAnsi="Book Antiqua"/>
        </w:rPr>
        <w:t>ly dependent on CD4</w:t>
      </w:r>
      <w:r w:rsidR="00173001" w:rsidRPr="0012173B">
        <w:rPr>
          <w:rFonts w:ascii="Book Antiqua" w:hAnsi="Book Antiqua"/>
          <w:vertAlign w:val="superscript"/>
        </w:rPr>
        <w:t>+</w:t>
      </w:r>
      <w:r w:rsidR="00173001" w:rsidRPr="0012173B">
        <w:rPr>
          <w:rFonts w:ascii="Book Antiqua" w:hAnsi="Book Antiqua"/>
        </w:rPr>
        <w:t xml:space="preserve"> T-cell </w:t>
      </w:r>
      <w:r w:rsidR="009D5364" w:rsidRPr="0012173B">
        <w:rPr>
          <w:rFonts w:ascii="Book Antiqua" w:hAnsi="Book Antiqua"/>
        </w:rPr>
        <w:t>function</w:t>
      </w:r>
      <w:r w:rsidR="009D5364" w:rsidRPr="0012173B">
        <w:rPr>
          <w:rFonts w:ascii="Book Antiqua" w:hAnsi="Book Antiqua"/>
          <w:vertAlign w:val="superscript"/>
        </w:rPr>
        <w:t>[</w:t>
      </w:r>
      <w:r w:rsidR="00173001" w:rsidRPr="0012173B">
        <w:rPr>
          <w:rFonts w:ascii="Book Antiqua" w:hAnsi="Book Antiqua"/>
          <w:vertAlign w:val="superscript"/>
        </w:rPr>
        <w:t>1</w:t>
      </w:r>
      <w:r w:rsidR="00E43402" w:rsidRPr="0012173B">
        <w:rPr>
          <w:rFonts w:ascii="Book Antiqua" w:hAnsi="Book Antiqua"/>
          <w:vertAlign w:val="superscript"/>
        </w:rPr>
        <w:t>3</w:t>
      </w:r>
      <w:r w:rsidR="00173001" w:rsidRPr="0012173B">
        <w:rPr>
          <w:rFonts w:ascii="Book Antiqua" w:hAnsi="Book Antiqua"/>
          <w:vertAlign w:val="superscript"/>
        </w:rPr>
        <w:t>]</w:t>
      </w:r>
      <w:r w:rsidR="00173001" w:rsidRPr="0012173B">
        <w:rPr>
          <w:rFonts w:ascii="Book Antiqua" w:hAnsi="Book Antiqua"/>
        </w:rPr>
        <w:t xml:space="preserve">. </w:t>
      </w:r>
      <w:r w:rsidR="003B6D71" w:rsidRPr="0012173B">
        <w:rPr>
          <w:rFonts w:ascii="Book Antiqua" w:hAnsi="Book Antiqua"/>
        </w:rPr>
        <w:t xml:space="preserve">It was well recognized that this initial vigorous T-cell responses </w:t>
      </w:r>
      <w:r w:rsidR="00DA119D" w:rsidRPr="0012173B">
        <w:rPr>
          <w:rFonts w:ascii="Book Antiqua" w:hAnsi="Book Antiqua"/>
        </w:rPr>
        <w:t xml:space="preserve">decrease and </w:t>
      </w:r>
      <w:r w:rsidR="00A50A9A" w:rsidRPr="0012173B">
        <w:rPr>
          <w:rFonts w:ascii="Book Antiqua" w:hAnsi="Book Antiqua"/>
        </w:rPr>
        <w:t>disappear</w:t>
      </w:r>
      <w:r w:rsidR="003B6D71" w:rsidRPr="0012173B">
        <w:rPr>
          <w:rFonts w:ascii="Book Antiqua" w:hAnsi="Book Antiqua"/>
        </w:rPr>
        <w:t xml:space="preserve"> i</w:t>
      </w:r>
      <w:r w:rsidR="00173001" w:rsidRPr="0012173B">
        <w:rPr>
          <w:rFonts w:ascii="Book Antiqua" w:hAnsi="Book Antiqua"/>
        </w:rPr>
        <w:t>n patients who progress to chronicity.</w:t>
      </w:r>
      <w:r w:rsidR="00703B87">
        <w:rPr>
          <w:rFonts w:ascii="Book Antiqua" w:hAnsi="Book Antiqua"/>
        </w:rPr>
        <w:t xml:space="preserve"> </w:t>
      </w:r>
      <w:r w:rsidR="008B1E10" w:rsidRPr="0012173B">
        <w:rPr>
          <w:rFonts w:ascii="Book Antiqua" w:hAnsi="Book Antiqua"/>
        </w:rPr>
        <w:t>There is l</w:t>
      </w:r>
      <w:r w:rsidR="00173001" w:rsidRPr="0012173B">
        <w:rPr>
          <w:rFonts w:ascii="Book Antiqua" w:hAnsi="Book Antiqua"/>
        </w:rPr>
        <w:t>oss of CD4</w:t>
      </w:r>
      <w:r w:rsidR="00173001" w:rsidRPr="0012173B">
        <w:rPr>
          <w:rFonts w:ascii="Book Antiqua" w:hAnsi="Book Antiqua"/>
          <w:vertAlign w:val="superscript"/>
        </w:rPr>
        <w:t>+</w:t>
      </w:r>
      <w:r w:rsidR="00173001" w:rsidRPr="0012173B">
        <w:rPr>
          <w:rFonts w:ascii="Book Antiqua" w:hAnsi="Book Antiqua"/>
        </w:rPr>
        <w:t xml:space="preserve"> T-cell help, a switch to a </w:t>
      </w:r>
      <w:r w:rsidR="00373B0F" w:rsidRPr="0012173B">
        <w:rPr>
          <w:rFonts w:ascii="Book Antiqua" w:hAnsi="Book Antiqua"/>
        </w:rPr>
        <w:t xml:space="preserve">regulatory T </w:t>
      </w:r>
      <w:r w:rsidR="00173001" w:rsidRPr="0012173B">
        <w:rPr>
          <w:rFonts w:ascii="Book Antiqua" w:hAnsi="Book Antiqua"/>
        </w:rPr>
        <w:t>cell profile,</w:t>
      </w:r>
      <w:r w:rsidR="003B6D71" w:rsidRPr="0012173B">
        <w:rPr>
          <w:rFonts w:ascii="Book Antiqua" w:hAnsi="Book Antiqua"/>
        </w:rPr>
        <w:t xml:space="preserve"> </w:t>
      </w:r>
      <w:r w:rsidR="008B1E10" w:rsidRPr="0012173B">
        <w:rPr>
          <w:rFonts w:ascii="Book Antiqua" w:hAnsi="Book Antiqua"/>
        </w:rPr>
        <w:t>ongoing viral replication with antigenemia,</w:t>
      </w:r>
      <w:r w:rsidR="00173001" w:rsidRPr="0012173B">
        <w:rPr>
          <w:rFonts w:ascii="Book Antiqua" w:hAnsi="Book Antiqua"/>
        </w:rPr>
        <w:t xml:space="preserve"> viral epitope</w:t>
      </w:r>
      <w:r w:rsidR="008B1E10" w:rsidRPr="0012173B">
        <w:rPr>
          <w:rFonts w:ascii="Book Antiqua" w:hAnsi="Book Antiqua"/>
        </w:rPr>
        <w:t>s</w:t>
      </w:r>
      <w:r w:rsidR="00173001" w:rsidRPr="0012173B">
        <w:rPr>
          <w:rFonts w:ascii="Book Antiqua" w:hAnsi="Book Antiqua"/>
        </w:rPr>
        <w:t xml:space="preserve"> escape, </w:t>
      </w:r>
      <w:r w:rsidR="008B1E10" w:rsidRPr="0012173B">
        <w:rPr>
          <w:rFonts w:ascii="Book Antiqua" w:hAnsi="Book Antiqua"/>
        </w:rPr>
        <w:t>with</w:t>
      </w:r>
      <w:r w:rsidR="00173001" w:rsidRPr="0012173B">
        <w:rPr>
          <w:rFonts w:ascii="Book Antiqua" w:hAnsi="Book Antiqua"/>
        </w:rPr>
        <w:t xml:space="preserve"> chronic</w:t>
      </w:r>
      <w:r w:rsidR="008B1E10" w:rsidRPr="0012173B">
        <w:rPr>
          <w:rFonts w:ascii="Book Antiqua" w:hAnsi="Book Antiqua"/>
        </w:rPr>
        <w:t xml:space="preserve"> circulating</w:t>
      </w:r>
      <w:r w:rsidR="00173001" w:rsidRPr="0012173B">
        <w:rPr>
          <w:rFonts w:ascii="Book Antiqua" w:hAnsi="Book Antiqua"/>
        </w:rPr>
        <w:t xml:space="preserve"> antigen stimulation</w:t>
      </w:r>
      <w:r w:rsidR="004F4B91" w:rsidRPr="0012173B">
        <w:rPr>
          <w:rFonts w:ascii="Book Antiqua" w:hAnsi="Book Antiqua"/>
        </w:rPr>
        <w:t xml:space="preserve"> with consequence of</w:t>
      </w:r>
      <w:r w:rsidR="00173001" w:rsidRPr="0012173B">
        <w:rPr>
          <w:rFonts w:ascii="Book Antiqua" w:hAnsi="Book Antiqua"/>
        </w:rPr>
        <w:t xml:space="preserve"> T-cell exhaustio</w:t>
      </w:r>
      <w:r w:rsidR="00F64CCF" w:rsidRPr="0012173B">
        <w:rPr>
          <w:rFonts w:ascii="Book Antiqua" w:hAnsi="Book Antiqua"/>
        </w:rPr>
        <w:t>n</w:t>
      </w:r>
      <w:r w:rsidR="00D24E4C" w:rsidRPr="0012173B">
        <w:rPr>
          <w:rFonts w:ascii="Book Antiqua" w:hAnsi="Book Antiqua"/>
          <w:vertAlign w:val="superscript"/>
        </w:rPr>
        <w:t>[</w:t>
      </w:r>
      <w:r w:rsidR="00E43402" w:rsidRPr="0012173B">
        <w:rPr>
          <w:rFonts w:ascii="Book Antiqua" w:hAnsi="Book Antiqua"/>
          <w:vertAlign w:val="superscript"/>
        </w:rPr>
        <w:t>39</w:t>
      </w:r>
      <w:r w:rsidR="00D24E4C" w:rsidRPr="0012173B">
        <w:rPr>
          <w:rFonts w:ascii="Book Antiqua" w:hAnsi="Book Antiqua"/>
          <w:vertAlign w:val="superscript"/>
        </w:rPr>
        <w:t>]</w:t>
      </w:r>
      <w:r w:rsidR="00D24E4C" w:rsidRPr="0012173B">
        <w:rPr>
          <w:rFonts w:ascii="Book Antiqua" w:hAnsi="Book Antiqua"/>
        </w:rPr>
        <w:t>.</w:t>
      </w:r>
      <w:r w:rsidR="00DF2C55" w:rsidRPr="0012173B">
        <w:rPr>
          <w:rFonts w:ascii="Book Antiqua" w:hAnsi="Book Antiqua"/>
        </w:rPr>
        <w:t xml:space="preserve"> </w:t>
      </w:r>
    </w:p>
    <w:p w:rsidR="00721C59" w:rsidRPr="0012173B" w:rsidRDefault="00670CE1" w:rsidP="005B36B4">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12173B">
        <w:rPr>
          <w:rFonts w:ascii="Book Antiqua" w:hAnsi="Book Antiqua"/>
        </w:rPr>
        <w:t>E</w:t>
      </w:r>
      <w:r w:rsidR="000C1FED" w:rsidRPr="0012173B">
        <w:rPr>
          <w:rFonts w:ascii="Book Antiqua" w:hAnsi="Book Antiqua"/>
        </w:rPr>
        <w:t>merging evidence</w:t>
      </w:r>
      <w:r w:rsidRPr="0012173B">
        <w:rPr>
          <w:rFonts w:ascii="Book Antiqua" w:hAnsi="Book Antiqua"/>
        </w:rPr>
        <w:t xml:space="preserve"> support</w:t>
      </w:r>
      <w:r w:rsidR="000C1FED" w:rsidRPr="0012173B">
        <w:rPr>
          <w:rFonts w:ascii="Book Antiqua" w:hAnsi="Book Antiqua"/>
        </w:rPr>
        <w:t xml:space="preserve"> </w:t>
      </w:r>
      <w:r w:rsidRPr="0012173B">
        <w:rPr>
          <w:rFonts w:ascii="Book Antiqua" w:hAnsi="Book Antiqua"/>
        </w:rPr>
        <w:t xml:space="preserve">the </w:t>
      </w:r>
      <w:r w:rsidR="000C1FED" w:rsidRPr="0012173B">
        <w:rPr>
          <w:rFonts w:ascii="Book Antiqua" w:hAnsi="Book Antiqua"/>
        </w:rPr>
        <w:t xml:space="preserve">protective role of virus neutralizing antibodies, and the ability of the B cell response to modify the course of </w:t>
      </w:r>
      <w:r w:rsidRPr="0012173B">
        <w:rPr>
          <w:rFonts w:ascii="Book Antiqua" w:hAnsi="Book Antiqua"/>
        </w:rPr>
        <w:t>infection</w:t>
      </w:r>
      <w:r w:rsidRPr="0012173B">
        <w:rPr>
          <w:rFonts w:ascii="Book Antiqua" w:hAnsi="Book Antiqua"/>
          <w:vertAlign w:val="superscript"/>
        </w:rPr>
        <w:t>[</w:t>
      </w:r>
      <w:r w:rsidR="007054C4" w:rsidRPr="0012173B">
        <w:rPr>
          <w:rFonts w:ascii="Book Antiqua" w:hAnsi="Book Antiqua"/>
          <w:vertAlign w:val="superscript"/>
        </w:rPr>
        <w:t>4</w:t>
      </w:r>
      <w:r w:rsidR="000C1FED" w:rsidRPr="0012173B">
        <w:rPr>
          <w:rFonts w:ascii="Book Antiqua" w:hAnsi="Book Antiqua"/>
          <w:vertAlign w:val="superscript"/>
        </w:rPr>
        <w:t>]</w:t>
      </w:r>
      <w:r w:rsidR="000C1FED" w:rsidRPr="0012173B">
        <w:rPr>
          <w:rFonts w:ascii="Book Antiqua" w:hAnsi="Book Antiqua"/>
        </w:rPr>
        <w:t xml:space="preserve">. </w:t>
      </w:r>
      <w:r w:rsidR="00DF2C55" w:rsidRPr="0012173B">
        <w:rPr>
          <w:rFonts w:ascii="Book Antiqua" w:hAnsi="Book Antiqua"/>
        </w:rPr>
        <w:t xml:space="preserve">B-cells and </w:t>
      </w:r>
      <w:r w:rsidR="00251AE4" w:rsidRPr="0012173B">
        <w:rPr>
          <w:rFonts w:ascii="Book Antiqua" w:hAnsi="Book Antiqua"/>
        </w:rPr>
        <w:t>rapid induction of</w:t>
      </w:r>
      <w:r w:rsidR="00420656" w:rsidRPr="0012173B">
        <w:rPr>
          <w:rFonts w:ascii="Book Antiqua" w:hAnsi="Book Antiqua"/>
        </w:rPr>
        <w:t xml:space="preserve"> cross-reactive</w:t>
      </w:r>
      <w:r w:rsidR="00251AE4" w:rsidRPr="0012173B">
        <w:rPr>
          <w:rFonts w:ascii="Book Antiqua" w:hAnsi="Book Antiqua"/>
        </w:rPr>
        <w:t xml:space="preserve"> </w:t>
      </w:r>
      <w:r w:rsidR="00DF2C55" w:rsidRPr="0012173B">
        <w:rPr>
          <w:rFonts w:ascii="Book Antiqua" w:hAnsi="Book Antiqua"/>
        </w:rPr>
        <w:t>n</w:t>
      </w:r>
      <w:r w:rsidR="00D533F2" w:rsidRPr="0012173B">
        <w:rPr>
          <w:rFonts w:ascii="Book Antiqua" w:hAnsi="Book Antiqua"/>
        </w:rPr>
        <w:t xml:space="preserve">eutralizing </w:t>
      </w:r>
      <w:r w:rsidR="00373B0F" w:rsidRPr="0012173B">
        <w:rPr>
          <w:rFonts w:ascii="Book Antiqua" w:hAnsi="Book Antiqua"/>
        </w:rPr>
        <w:t xml:space="preserve">antibodies </w:t>
      </w:r>
      <w:r w:rsidR="00D533F2" w:rsidRPr="0012173B">
        <w:rPr>
          <w:rFonts w:ascii="Book Antiqua" w:hAnsi="Book Antiqua"/>
        </w:rPr>
        <w:t>(nAbs)</w:t>
      </w:r>
      <w:r w:rsidR="00F33866" w:rsidRPr="0012173B">
        <w:rPr>
          <w:rFonts w:ascii="Book Antiqua" w:hAnsi="Book Antiqua"/>
        </w:rPr>
        <w:t xml:space="preserve"> responses</w:t>
      </w:r>
      <w:r w:rsidR="00DF2C55" w:rsidRPr="0012173B">
        <w:rPr>
          <w:rFonts w:ascii="Book Antiqua" w:hAnsi="Book Antiqua"/>
        </w:rPr>
        <w:t xml:space="preserve"> </w:t>
      </w:r>
      <w:r w:rsidR="00D533F2" w:rsidRPr="0012173B">
        <w:rPr>
          <w:rFonts w:ascii="Book Antiqua" w:hAnsi="Book Antiqua"/>
        </w:rPr>
        <w:t>play</w:t>
      </w:r>
      <w:r w:rsidR="00DF2C55" w:rsidRPr="0012173B">
        <w:rPr>
          <w:rFonts w:ascii="Book Antiqua" w:hAnsi="Book Antiqua"/>
        </w:rPr>
        <w:t xml:space="preserve"> an active role in the spontaneous </w:t>
      </w:r>
      <w:r w:rsidR="00251AE4" w:rsidRPr="0012173B">
        <w:rPr>
          <w:rFonts w:ascii="Book Antiqua" w:hAnsi="Book Antiqua"/>
        </w:rPr>
        <w:t>recovery</w:t>
      </w:r>
      <w:r w:rsidR="00DF2C55" w:rsidRPr="0012173B">
        <w:rPr>
          <w:rFonts w:ascii="Book Antiqua" w:hAnsi="Book Antiqua"/>
        </w:rPr>
        <w:t xml:space="preserve"> of </w:t>
      </w:r>
      <w:r w:rsidR="00D572B1" w:rsidRPr="0012173B">
        <w:rPr>
          <w:rFonts w:ascii="Book Antiqua" w:hAnsi="Book Antiqua"/>
        </w:rPr>
        <w:t>HCV</w:t>
      </w:r>
      <w:r w:rsidR="00251AE4" w:rsidRPr="0012173B">
        <w:rPr>
          <w:rFonts w:ascii="Book Antiqua" w:hAnsi="Book Antiqua"/>
        </w:rPr>
        <w:t xml:space="preserve"> infection</w:t>
      </w:r>
      <w:r w:rsidR="00D572B1" w:rsidRPr="0012173B">
        <w:rPr>
          <w:rFonts w:ascii="Book Antiqua" w:hAnsi="Book Antiqua"/>
          <w:vertAlign w:val="superscript"/>
        </w:rPr>
        <w:t>[</w:t>
      </w:r>
      <w:r w:rsidR="007054C4" w:rsidRPr="0012173B">
        <w:rPr>
          <w:rFonts w:ascii="Book Antiqua" w:hAnsi="Book Antiqua"/>
          <w:vertAlign w:val="superscript"/>
        </w:rPr>
        <w:t>19</w:t>
      </w:r>
      <w:r w:rsidR="0078773C">
        <w:rPr>
          <w:rFonts w:ascii="Book Antiqua" w:hAnsi="Book Antiqua"/>
          <w:vertAlign w:val="superscript"/>
        </w:rPr>
        <w:t>,</w:t>
      </w:r>
      <w:r w:rsidR="0061232A" w:rsidRPr="0012173B">
        <w:rPr>
          <w:rFonts w:ascii="Book Antiqua" w:hAnsi="Book Antiqua"/>
          <w:vertAlign w:val="superscript"/>
        </w:rPr>
        <w:t>40</w:t>
      </w:r>
      <w:r w:rsidR="007054C4" w:rsidRPr="0012173B">
        <w:rPr>
          <w:rFonts w:ascii="Book Antiqua" w:hAnsi="Book Antiqua"/>
          <w:vertAlign w:val="superscript"/>
        </w:rPr>
        <w:t>-42</w:t>
      </w:r>
      <w:r w:rsidR="00D572B1" w:rsidRPr="0012173B">
        <w:rPr>
          <w:rFonts w:ascii="Book Antiqua" w:hAnsi="Book Antiqua"/>
          <w:vertAlign w:val="superscript"/>
        </w:rPr>
        <w:t>]</w:t>
      </w:r>
      <w:r w:rsidR="00D533F2" w:rsidRPr="0012173B">
        <w:rPr>
          <w:rFonts w:ascii="Book Antiqua" w:hAnsi="Book Antiqua"/>
        </w:rPr>
        <w:t>, where nAbs target epitopes within the HCV envelope glycoproteins E1 and E2, or the E1E2 heterodimer</w:t>
      </w:r>
      <w:r w:rsidR="00B33A64" w:rsidRPr="0012173B">
        <w:rPr>
          <w:rFonts w:ascii="Book Antiqua" w:hAnsi="Book Antiqua"/>
        </w:rPr>
        <w:t>.</w:t>
      </w:r>
      <w:r w:rsidR="008B1E10" w:rsidRPr="0012173B">
        <w:rPr>
          <w:rFonts w:ascii="Book Antiqua" w:hAnsi="Book Antiqua"/>
        </w:rPr>
        <w:t xml:space="preserve"> </w:t>
      </w:r>
      <w:r w:rsidR="00D85AE1" w:rsidRPr="0012173B">
        <w:rPr>
          <w:rFonts w:ascii="Book Antiqua" w:hAnsi="Book Antiqua"/>
        </w:rPr>
        <w:t xml:space="preserve">Studies demonstrated that </w:t>
      </w:r>
      <w:r w:rsidR="00D01C7C" w:rsidRPr="0012173B">
        <w:rPr>
          <w:rFonts w:ascii="Book Antiqua" w:hAnsi="Book Antiqua"/>
        </w:rPr>
        <w:t>m</w:t>
      </w:r>
      <w:r w:rsidR="00E57EC4" w:rsidRPr="0012173B">
        <w:rPr>
          <w:rFonts w:ascii="Book Antiqua" w:hAnsi="Book Antiqua"/>
        </w:rPr>
        <w:t>ost of the identified nAbs target regions</w:t>
      </w:r>
      <w:r w:rsidR="00D01C7C" w:rsidRPr="0012173B">
        <w:rPr>
          <w:rFonts w:ascii="Book Antiqua" w:hAnsi="Book Antiqua"/>
        </w:rPr>
        <w:t xml:space="preserve"> were found</w:t>
      </w:r>
      <w:r w:rsidR="00E57EC4" w:rsidRPr="0012173B">
        <w:rPr>
          <w:rFonts w:ascii="Book Antiqua" w:hAnsi="Book Antiqua"/>
        </w:rPr>
        <w:t xml:space="preserve"> within E2</w:t>
      </w:r>
      <w:r w:rsidR="002B6C55" w:rsidRPr="0012173B">
        <w:rPr>
          <w:rFonts w:ascii="Book Antiqua" w:hAnsi="Book Antiqua"/>
          <w:vertAlign w:val="superscript"/>
        </w:rPr>
        <w:t>[1</w:t>
      </w:r>
      <w:r w:rsidR="00C66886" w:rsidRPr="0012173B">
        <w:rPr>
          <w:rFonts w:ascii="Book Antiqua" w:hAnsi="Book Antiqua"/>
          <w:vertAlign w:val="superscript"/>
        </w:rPr>
        <w:t>3</w:t>
      </w:r>
      <w:r w:rsidR="002B6C55" w:rsidRPr="0012173B">
        <w:rPr>
          <w:rFonts w:ascii="Book Antiqua" w:hAnsi="Book Antiqua"/>
          <w:vertAlign w:val="superscript"/>
        </w:rPr>
        <w:t>]</w:t>
      </w:r>
      <w:r w:rsidR="002B6C55" w:rsidRPr="0012173B">
        <w:rPr>
          <w:rFonts w:ascii="Book Antiqua" w:hAnsi="Book Antiqua"/>
        </w:rPr>
        <w:t xml:space="preserve">, </w:t>
      </w:r>
      <w:r w:rsidR="00900BA4" w:rsidRPr="0012173B">
        <w:rPr>
          <w:rFonts w:ascii="Book Antiqua" w:hAnsi="Book Antiqua"/>
        </w:rPr>
        <w:t>including</w:t>
      </w:r>
      <w:r w:rsidR="002B6C55" w:rsidRPr="0012173B">
        <w:rPr>
          <w:rFonts w:ascii="Book Antiqua" w:hAnsi="Book Antiqua"/>
        </w:rPr>
        <w:t xml:space="preserve"> the “hyper-variable region 1</w:t>
      </w:r>
      <w:r w:rsidR="00D533F2" w:rsidRPr="0012173B">
        <w:rPr>
          <w:rFonts w:ascii="Book Antiqua" w:hAnsi="Book Antiqua"/>
          <w:vertAlign w:val="superscript"/>
        </w:rPr>
        <w:t>[</w:t>
      </w:r>
      <w:r w:rsidR="00C66886" w:rsidRPr="0012173B">
        <w:rPr>
          <w:rFonts w:ascii="Book Antiqua" w:hAnsi="Book Antiqua"/>
          <w:vertAlign w:val="superscript"/>
        </w:rPr>
        <w:t>4</w:t>
      </w:r>
      <w:r w:rsidR="00D533F2" w:rsidRPr="0012173B">
        <w:rPr>
          <w:rFonts w:ascii="Book Antiqua" w:hAnsi="Book Antiqua"/>
          <w:vertAlign w:val="superscript"/>
        </w:rPr>
        <w:t>]</w:t>
      </w:r>
      <w:r w:rsidR="00D533F2" w:rsidRPr="0012173B">
        <w:rPr>
          <w:rFonts w:ascii="Book Antiqua" w:hAnsi="Book Antiqua"/>
        </w:rPr>
        <w:t>.</w:t>
      </w:r>
      <w:r w:rsidR="0030321F" w:rsidRPr="0012173B">
        <w:rPr>
          <w:rFonts w:ascii="Book Antiqua" w:hAnsi="Book Antiqua"/>
        </w:rPr>
        <w:t xml:space="preserve"> </w:t>
      </w:r>
      <w:r w:rsidR="00903DE9" w:rsidRPr="0012173B">
        <w:rPr>
          <w:rFonts w:ascii="Book Antiqua" w:hAnsi="Book Antiqua"/>
        </w:rPr>
        <w:t>It was shown</w:t>
      </w:r>
      <w:r w:rsidR="0030321F" w:rsidRPr="0012173B">
        <w:rPr>
          <w:rFonts w:ascii="Book Antiqua" w:hAnsi="Book Antiqua"/>
        </w:rPr>
        <w:t xml:space="preserve"> that HVR1 region (amino acids 384–410)</w:t>
      </w:r>
      <w:r w:rsidR="0030321F" w:rsidRPr="0012173B">
        <w:rPr>
          <w:rFonts w:ascii="Book Antiqua" w:hAnsi="Book Antiqua"/>
          <w:vertAlign w:val="superscript"/>
        </w:rPr>
        <w:t>[</w:t>
      </w:r>
      <w:r w:rsidR="00C66886" w:rsidRPr="0012173B">
        <w:rPr>
          <w:rFonts w:ascii="Book Antiqua" w:hAnsi="Book Antiqua"/>
          <w:vertAlign w:val="superscript"/>
        </w:rPr>
        <w:t>43</w:t>
      </w:r>
      <w:r w:rsidR="0030321F" w:rsidRPr="0012173B">
        <w:rPr>
          <w:rFonts w:ascii="Book Antiqua" w:hAnsi="Book Antiqua"/>
          <w:vertAlign w:val="superscript"/>
        </w:rPr>
        <w:t>]</w:t>
      </w:r>
      <w:r w:rsidR="0030321F" w:rsidRPr="0012173B">
        <w:rPr>
          <w:rFonts w:ascii="Book Antiqua" w:hAnsi="Book Antiqua"/>
        </w:rPr>
        <w:t xml:space="preserve"> encodes immunodominant epitopes that elicit neutralizing antibodies, which have role in </w:t>
      </w:r>
      <w:r w:rsidR="00903DE9" w:rsidRPr="0012173B">
        <w:rPr>
          <w:rFonts w:ascii="Book Antiqua" w:hAnsi="Book Antiqua"/>
        </w:rPr>
        <w:t>recovery</w:t>
      </w:r>
      <w:r w:rsidR="0030321F" w:rsidRPr="0012173B">
        <w:rPr>
          <w:rFonts w:ascii="Book Antiqua" w:hAnsi="Book Antiqua"/>
        </w:rPr>
        <w:t xml:space="preserve"> </w:t>
      </w:r>
      <w:r w:rsidR="00903DE9" w:rsidRPr="0012173B">
        <w:rPr>
          <w:rFonts w:ascii="Book Antiqua" w:hAnsi="Book Antiqua"/>
        </w:rPr>
        <w:t>from</w:t>
      </w:r>
      <w:r w:rsidR="0030321F" w:rsidRPr="0012173B">
        <w:rPr>
          <w:rFonts w:ascii="Book Antiqua" w:hAnsi="Book Antiqua"/>
        </w:rPr>
        <w:t xml:space="preserve"> acute infection. However, these epitopes tend to be isolate-specific and therefore are of limited</w:t>
      </w:r>
      <w:r w:rsidR="005B36B4">
        <w:rPr>
          <w:rFonts w:ascii="Book Antiqua" w:hAnsi="Book Antiqua"/>
        </w:rPr>
        <w:t xml:space="preserve"> utility in vaccine development</w:t>
      </w:r>
      <w:r w:rsidR="0030321F" w:rsidRPr="0012173B">
        <w:rPr>
          <w:rFonts w:ascii="Book Antiqua" w:hAnsi="Book Antiqua"/>
          <w:vertAlign w:val="superscript"/>
        </w:rPr>
        <w:t>[</w:t>
      </w:r>
      <w:r w:rsidR="00C66886" w:rsidRPr="0012173B">
        <w:rPr>
          <w:rFonts w:ascii="Book Antiqua" w:hAnsi="Book Antiqua"/>
          <w:vertAlign w:val="superscript"/>
        </w:rPr>
        <w:t>4</w:t>
      </w:r>
      <w:r w:rsidR="0030321F" w:rsidRPr="0012173B">
        <w:rPr>
          <w:rFonts w:ascii="Book Antiqua" w:hAnsi="Book Antiqua"/>
          <w:vertAlign w:val="superscript"/>
        </w:rPr>
        <w:t>]</w:t>
      </w:r>
      <w:r w:rsidR="0030321F" w:rsidRPr="0012173B">
        <w:rPr>
          <w:rFonts w:ascii="Book Antiqua" w:hAnsi="Book Antiqua"/>
        </w:rPr>
        <w:t>.</w:t>
      </w:r>
      <w:r w:rsidR="008966DE" w:rsidRPr="0012173B">
        <w:rPr>
          <w:rFonts w:ascii="Book Antiqua" w:hAnsi="Book Antiqua"/>
        </w:rPr>
        <w:t xml:space="preserve"> </w:t>
      </w:r>
      <w:r w:rsidR="00111F2E" w:rsidRPr="0012173B">
        <w:rPr>
          <w:rFonts w:ascii="Book Antiqua" w:hAnsi="Book Antiqua"/>
        </w:rPr>
        <w:t xml:space="preserve">Using an infectious retroviral HCV pseudoparticle model system, antibodies targeting the HCV envelope glycoproteins have been shown to neutralize infection </w:t>
      </w:r>
      <w:r w:rsidR="00111F2E" w:rsidRPr="0012173B">
        <w:rPr>
          <w:rStyle w:val="Emphasis"/>
          <w:rFonts w:ascii="Book Antiqua" w:hAnsi="Book Antiqua"/>
        </w:rPr>
        <w:t>in vitro</w:t>
      </w:r>
      <w:r w:rsidR="00111F2E" w:rsidRPr="0012173B">
        <w:rPr>
          <w:rFonts w:ascii="Book Antiqua" w:hAnsi="Book Antiqua"/>
          <w:vertAlign w:val="superscript"/>
        </w:rPr>
        <w:t>[</w:t>
      </w:r>
      <w:r w:rsidR="00C66886" w:rsidRPr="0012173B">
        <w:rPr>
          <w:rFonts w:ascii="Book Antiqua" w:hAnsi="Book Antiqua"/>
          <w:vertAlign w:val="superscript"/>
        </w:rPr>
        <w:t>44</w:t>
      </w:r>
      <w:r w:rsidR="00111F2E" w:rsidRPr="0012173B">
        <w:rPr>
          <w:rFonts w:ascii="Book Antiqua" w:hAnsi="Book Antiqua"/>
          <w:vertAlign w:val="superscript"/>
        </w:rPr>
        <w:t>]</w:t>
      </w:r>
      <w:r w:rsidR="00111F2E" w:rsidRPr="0012173B">
        <w:rPr>
          <w:rFonts w:ascii="Book Antiqua" w:hAnsi="Book Antiqua"/>
        </w:rPr>
        <w:t>. It</w:t>
      </w:r>
      <w:r w:rsidR="008966DE" w:rsidRPr="0012173B">
        <w:rPr>
          <w:rFonts w:ascii="Book Antiqua" w:hAnsi="Book Antiqua"/>
        </w:rPr>
        <w:t xml:space="preserve"> was recognized that host neutralizing responses in HCV-infected patients target viral entry after HCV binding most likely </w:t>
      </w:r>
      <w:r w:rsidR="008966DE" w:rsidRPr="0012173B">
        <w:rPr>
          <w:rFonts w:ascii="Book Antiqua" w:hAnsi="Book Antiqua"/>
        </w:rPr>
        <w:lastRenderedPageBreak/>
        <w:t>related to HCV-CD81, and HCV-SR-BI interactions, as well as membrane fusion</w:t>
      </w:r>
      <w:r w:rsidR="00D85AE1" w:rsidRPr="0012173B">
        <w:rPr>
          <w:rFonts w:ascii="Book Antiqua" w:hAnsi="Book Antiqua"/>
          <w:vertAlign w:val="superscript"/>
        </w:rPr>
        <w:t>[</w:t>
      </w:r>
      <w:r w:rsidR="00C66886" w:rsidRPr="0012173B">
        <w:rPr>
          <w:rFonts w:ascii="Book Antiqua" w:hAnsi="Book Antiqua"/>
          <w:vertAlign w:val="superscript"/>
        </w:rPr>
        <w:t>45</w:t>
      </w:r>
      <w:r w:rsidR="00D85AE1" w:rsidRPr="0012173B">
        <w:rPr>
          <w:rFonts w:ascii="Book Antiqua" w:hAnsi="Book Antiqua"/>
          <w:vertAlign w:val="superscript"/>
        </w:rPr>
        <w:t>,</w:t>
      </w:r>
      <w:r w:rsidR="00C66886" w:rsidRPr="0012173B">
        <w:rPr>
          <w:rFonts w:ascii="Book Antiqua" w:hAnsi="Book Antiqua"/>
          <w:vertAlign w:val="superscript"/>
        </w:rPr>
        <w:t>46</w:t>
      </w:r>
      <w:r w:rsidR="008966DE" w:rsidRPr="0012173B">
        <w:rPr>
          <w:rFonts w:ascii="Book Antiqua" w:hAnsi="Book Antiqua"/>
          <w:vertAlign w:val="superscript"/>
        </w:rPr>
        <w:t>]</w:t>
      </w:r>
      <w:r w:rsidR="008966DE" w:rsidRPr="0012173B">
        <w:rPr>
          <w:rFonts w:ascii="Book Antiqua" w:hAnsi="Book Antiqua"/>
        </w:rPr>
        <w:t>.</w:t>
      </w:r>
      <w:r w:rsidR="000E41C2" w:rsidRPr="0012173B">
        <w:rPr>
          <w:rFonts w:ascii="Book Antiqua" w:hAnsi="Book Antiqua"/>
        </w:rPr>
        <w:t xml:space="preserve"> </w:t>
      </w:r>
      <w:r w:rsidR="00111F2E" w:rsidRPr="0012173B">
        <w:rPr>
          <w:rFonts w:ascii="Book Antiqua" w:hAnsi="Book Antiqua"/>
          <w:i/>
          <w:iCs/>
        </w:rPr>
        <w:t>In vivo</w:t>
      </w:r>
      <w:r w:rsidR="00111F2E" w:rsidRPr="0012173B">
        <w:rPr>
          <w:rFonts w:ascii="Book Antiqua" w:hAnsi="Book Antiqua"/>
        </w:rPr>
        <w:t>, transfusion</w:t>
      </w:r>
      <w:r w:rsidR="00427A23" w:rsidRPr="0012173B">
        <w:rPr>
          <w:rFonts w:ascii="Book Antiqua" w:hAnsi="Book Antiqua"/>
        </w:rPr>
        <w:t xml:space="preserve"> of human monoclonal antibody (HCV1) mapping to E2 amino acids 412–423 protected a naïve chimpanzee from HCV challenge and reduced viral RNA levels in an acutely infected animal</w:t>
      </w:r>
      <w:r w:rsidR="00427A23" w:rsidRPr="0012173B">
        <w:rPr>
          <w:rFonts w:ascii="Book Antiqua" w:hAnsi="Book Antiqua"/>
          <w:vertAlign w:val="superscript"/>
        </w:rPr>
        <w:t>[</w:t>
      </w:r>
      <w:r w:rsidR="00C66886" w:rsidRPr="0012173B">
        <w:rPr>
          <w:rFonts w:ascii="Book Antiqua" w:hAnsi="Book Antiqua"/>
          <w:vertAlign w:val="superscript"/>
        </w:rPr>
        <w:t>47</w:t>
      </w:r>
      <w:r w:rsidR="00427A23" w:rsidRPr="0012173B">
        <w:rPr>
          <w:rFonts w:ascii="Book Antiqua" w:hAnsi="Book Antiqua"/>
          <w:vertAlign w:val="superscript"/>
        </w:rPr>
        <w:t>]</w:t>
      </w:r>
      <w:r w:rsidR="00427A23" w:rsidRPr="0012173B">
        <w:rPr>
          <w:rFonts w:ascii="Book Antiqua" w:hAnsi="Book Antiqua"/>
        </w:rPr>
        <w:t>. In</w:t>
      </w:r>
      <w:r w:rsidR="000E41C2" w:rsidRPr="0012173B">
        <w:rPr>
          <w:rFonts w:ascii="Book Antiqua" w:hAnsi="Book Antiqua"/>
        </w:rPr>
        <w:t xml:space="preserve"> human</w:t>
      </w:r>
      <w:r w:rsidR="00C276DA" w:rsidRPr="0012173B">
        <w:rPr>
          <w:rFonts w:ascii="Book Antiqua" w:hAnsi="Book Antiqua"/>
        </w:rPr>
        <w:t>s</w:t>
      </w:r>
      <w:r w:rsidR="000E41C2" w:rsidRPr="0012173B">
        <w:rPr>
          <w:rFonts w:ascii="Book Antiqua" w:hAnsi="Book Antiqua"/>
        </w:rPr>
        <w:t xml:space="preserve">, it was shown that control of HCV infection is associated with more rapid development of a broad nAb response, independent of the infection viral </w:t>
      </w:r>
      <w:r w:rsidR="00427A23" w:rsidRPr="0012173B">
        <w:rPr>
          <w:rFonts w:ascii="Book Antiqua" w:hAnsi="Book Antiqua"/>
        </w:rPr>
        <w:t>genotype</w:t>
      </w:r>
      <w:r w:rsidR="00427A23" w:rsidRPr="0012173B">
        <w:rPr>
          <w:rFonts w:ascii="Book Antiqua" w:hAnsi="Book Antiqua"/>
          <w:vertAlign w:val="superscript"/>
        </w:rPr>
        <w:t>[</w:t>
      </w:r>
      <w:r w:rsidR="00C66886" w:rsidRPr="0012173B">
        <w:rPr>
          <w:rFonts w:ascii="Book Antiqua" w:hAnsi="Book Antiqua"/>
          <w:vertAlign w:val="superscript"/>
        </w:rPr>
        <w:t>42</w:t>
      </w:r>
      <w:r w:rsidR="0030321F" w:rsidRPr="0012173B">
        <w:rPr>
          <w:rFonts w:ascii="Book Antiqua" w:hAnsi="Book Antiqua"/>
          <w:vertAlign w:val="superscript"/>
        </w:rPr>
        <w:t>]</w:t>
      </w:r>
      <w:r w:rsidR="00C276DA" w:rsidRPr="0012173B">
        <w:rPr>
          <w:rFonts w:ascii="Book Antiqua" w:hAnsi="Book Antiqua"/>
        </w:rPr>
        <w:t>. T</w:t>
      </w:r>
      <w:r w:rsidR="0030321F" w:rsidRPr="0012173B">
        <w:rPr>
          <w:rFonts w:ascii="Book Antiqua" w:hAnsi="Book Antiqua"/>
        </w:rPr>
        <w:t>he majority of these antibodies with broad neutralizing activities recognize</w:t>
      </w:r>
      <w:r w:rsidR="00F64CCF" w:rsidRPr="0012173B">
        <w:rPr>
          <w:rFonts w:ascii="Book Antiqua" w:hAnsi="Book Antiqua"/>
        </w:rPr>
        <w:t>d conformational epitopes on E2</w:t>
      </w:r>
      <w:r w:rsidR="0030321F" w:rsidRPr="0012173B">
        <w:rPr>
          <w:rFonts w:ascii="Book Antiqua" w:hAnsi="Book Antiqua"/>
          <w:vertAlign w:val="superscript"/>
        </w:rPr>
        <w:t>[</w:t>
      </w:r>
      <w:r w:rsidR="00C66886" w:rsidRPr="0012173B">
        <w:rPr>
          <w:rFonts w:ascii="Book Antiqua" w:hAnsi="Book Antiqua"/>
          <w:vertAlign w:val="superscript"/>
        </w:rPr>
        <w:t>48</w:t>
      </w:r>
      <w:r w:rsidR="0030321F" w:rsidRPr="0012173B">
        <w:rPr>
          <w:rFonts w:ascii="Book Antiqua" w:hAnsi="Book Antiqua"/>
          <w:vertAlign w:val="superscript"/>
        </w:rPr>
        <w:t>]</w:t>
      </w:r>
      <w:r w:rsidR="0030321F" w:rsidRPr="0012173B">
        <w:rPr>
          <w:rFonts w:ascii="Book Antiqua" w:hAnsi="Book Antiqua"/>
        </w:rPr>
        <w:t xml:space="preserve"> </w:t>
      </w:r>
      <w:r w:rsidR="00DB5B28" w:rsidRPr="0012173B">
        <w:rPr>
          <w:rFonts w:ascii="Book Antiqua" w:hAnsi="Book Antiqua"/>
        </w:rPr>
        <w:t>Moreover</w:t>
      </w:r>
      <w:r w:rsidR="00721C59" w:rsidRPr="0012173B">
        <w:rPr>
          <w:rFonts w:ascii="Book Antiqua" w:hAnsi="Book Antiqua"/>
        </w:rPr>
        <w:t xml:space="preserve">, it was demonstrated that spontaneous clearance of chronic HCV infection is associated with the appearance of neutralizing antibodies and a reversal </w:t>
      </w:r>
      <w:r w:rsidR="00F64CCF" w:rsidRPr="0012173B">
        <w:rPr>
          <w:rFonts w:ascii="Book Antiqua" w:hAnsi="Book Antiqua"/>
        </w:rPr>
        <w:t>of T-cell exhaustion</w:t>
      </w:r>
      <w:r w:rsidR="00721C59" w:rsidRPr="0012173B">
        <w:rPr>
          <w:rFonts w:ascii="Book Antiqua" w:hAnsi="Book Antiqua"/>
          <w:vertAlign w:val="superscript"/>
        </w:rPr>
        <w:t>[</w:t>
      </w:r>
      <w:r w:rsidR="00C66886" w:rsidRPr="0012173B">
        <w:rPr>
          <w:rFonts w:ascii="Book Antiqua" w:hAnsi="Book Antiqua"/>
          <w:vertAlign w:val="superscript"/>
        </w:rPr>
        <w:t>49</w:t>
      </w:r>
      <w:r w:rsidR="00721C59" w:rsidRPr="0012173B">
        <w:rPr>
          <w:rFonts w:ascii="Book Antiqua" w:hAnsi="Book Antiqua"/>
          <w:vertAlign w:val="superscript"/>
        </w:rPr>
        <w:t>]</w:t>
      </w:r>
      <w:r w:rsidR="00721C59" w:rsidRPr="0012173B">
        <w:rPr>
          <w:rFonts w:ascii="Book Antiqua" w:hAnsi="Book Antiqua"/>
        </w:rPr>
        <w:t>.</w:t>
      </w:r>
      <w:r w:rsidR="00111F2E" w:rsidRPr="0012173B">
        <w:rPr>
          <w:rFonts w:ascii="Book Antiqua" w:hAnsi="Book Antiqua"/>
        </w:rPr>
        <w:t xml:space="preserve"> H</w:t>
      </w:r>
      <w:r w:rsidR="00C24C0C" w:rsidRPr="0012173B">
        <w:rPr>
          <w:rFonts w:ascii="Book Antiqua" w:hAnsi="Book Antiqua"/>
        </w:rPr>
        <w:t>owever, it was previously suggested that neutralizing antibodies identified in chronic HCV patients are not able to control chronic HCV infection, where, the neutralizing antibody response of the host lags behind the</w:t>
      </w:r>
      <w:r w:rsidR="006B58E8" w:rsidRPr="0012173B">
        <w:rPr>
          <w:rFonts w:ascii="Book Antiqua" w:hAnsi="Book Antiqua"/>
        </w:rPr>
        <w:t xml:space="preserve"> fast</w:t>
      </w:r>
      <w:r w:rsidR="00C24C0C" w:rsidRPr="0012173B">
        <w:rPr>
          <w:rFonts w:ascii="Book Antiqua" w:hAnsi="Book Antiqua"/>
        </w:rPr>
        <w:t xml:space="preserve"> e</w:t>
      </w:r>
      <w:r w:rsidR="006B58E8" w:rsidRPr="0012173B">
        <w:rPr>
          <w:rFonts w:ascii="Book Antiqua" w:hAnsi="Book Antiqua"/>
        </w:rPr>
        <w:t>merg</w:t>
      </w:r>
      <w:r w:rsidR="00C24C0C" w:rsidRPr="0012173B">
        <w:rPr>
          <w:rFonts w:ascii="Book Antiqua" w:hAnsi="Book Antiqua"/>
        </w:rPr>
        <w:t>ing HCV envelope glycoprotein sequences</w:t>
      </w:r>
      <w:r w:rsidR="00F64CCF" w:rsidRPr="0012173B">
        <w:rPr>
          <w:rFonts w:ascii="Book Antiqua" w:hAnsi="Book Antiqua"/>
        </w:rPr>
        <w:t xml:space="preserve"> of the quasispecies population</w:t>
      </w:r>
      <w:r w:rsidR="00C24C0C" w:rsidRPr="0012173B">
        <w:rPr>
          <w:rFonts w:ascii="Book Antiqua" w:hAnsi="Book Antiqua"/>
          <w:vertAlign w:val="superscript"/>
        </w:rPr>
        <w:t>[</w:t>
      </w:r>
      <w:hyperlink r:id="rId9" w:anchor="R35" w:history="1">
        <w:r w:rsidR="00C66886" w:rsidRPr="0012173B">
          <w:rPr>
            <w:rStyle w:val="Hyperlink"/>
            <w:rFonts w:ascii="Book Antiqua" w:hAnsi="Book Antiqua"/>
            <w:color w:val="auto"/>
            <w:u w:val="none"/>
            <w:vertAlign w:val="superscript"/>
          </w:rPr>
          <w:t>50</w:t>
        </w:r>
      </w:hyperlink>
      <w:r w:rsidR="00C24C0C" w:rsidRPr="0012173B">
        <w:rPr>
          <w:rFonts w:ascii="Book Antiqua" w:hAnsi="Book Antiqua"/>
          <w:vertAlign w:val="superscript"/>
        </w:rPr>
        <w:t>]</w:t>
      </w:r>
      <w:r w:rsidR="00C24C0C" w:rsidRPr="0012173B">
        <w:rPr>
          <w:rFonts w:ascii="Book Antiqua" w:hAnsi="Book Antiqua"/>
        </w:rPr>
        <w:t>.</w:t>
      </w:r>
      <w:r w:rsidR="00703B87">
        <w:rPr>
          <w:rFonts w:ascii="Book Antiqua" w:hAnsi="Book Antiqua"/>
        </w:rPr>
        <w:t xml:space="preserve"> </w:t>
      </w:r>
    </w:p>
    <w:p w:rsidR="004272A0" w:rsidRDefault="00670CE1" w:rsidP="005B36B4">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lang w:eastAsia="zh-CN"/>
        </w:rPr>
      </w:pPr>
      <w:r w:rsidRPr="005B36B4">
        <w:rPr>
          <w:rFonts w:ascii="Book Antiqua" w:hAnsi="Book Antiqua"/>
        </w:rPr>
        <w:t xml:space="preserve">On the other hand, </w:t>
      </w:r>
      <w:r w:rsidR="00D970C9" w:rsidRPr="005B36B4">
        <w:rPr>
          <w:rFonts w:ascii="Book Antiqua" w:hAnsi="Book Antiqua"/>
        </w:rPr>
        <w:t>HCV has got several viral strategies directed to delay the onset of immune responses. The virus</w:t>
      </w:r>
      <w:r w:rsidR="00075F2E" w:rsidRPr="005B36B4">
        <w:rPr>
          <w:rFonts w:ascii="Book Antiqua" w:hAnsi="Book Antiqua"/>
        </w:rPr>
        <w:t xml:space="preserve"> develop</w:t>
      </w:r>
      <w:r w:rsidR="00D970C9" w:rsidRPr="005B36B4">
        <w:rPr>
          <w:rFonts w:ascii="Book Antiqua" w:hAnsi="Book Antiqua"/>
        </w:rPr>
        <w:t>s</w:t>
      </w:r>
      <w:r w:rsidR="00075F2E" w:rsidRPr="005B36B4">
        <w:rPr>
          <w:rFonts w:ascii="Book Antiqua" w:hAnsi="Book Antiqua"/>
        </w:rPr>
        <w:t xml:space="preserve"> </w:t>
      </w:r>
      <w:r w:rsidR="00D970C9" w:rsidRPr="005B36B4">
        <w:rPr>
          <w:rFonts w:ascii="Book Antiqua" w:hAnsi="Book Antiqua"/>
        </w:rPr>
        <w:t>different</w:t>
      </w:r>
      <w:r w:rsidR="005525C8" w:rsidRPr="005B36B4">
        <w:rPr>
          <w:rFonts w:ascii="Book Antiqua" w:hAnsi="Book Antiqua"/>
        </w:rPr>
        <w:t xml:space="preserve"> mechanisms </w:t>
      </w:r>
      <w:r w:rsidR="00075F2E" w:rsidRPr="005B36B4">
        <w:rPr>
          <w:rFonts w:ascii="Book Antiqua" w:hAnsi="Book Antiqua"/>
        </w:rPr>
        <w:t>to evade</w:t>
      </w:r>
      <w:r w:rsidR="005525C8" w:rsidRPr="005B36B4">
        <w:rPr>
          <w:rFonts w:ascii="Book Antiqua" w:hAnsi="Book Antiqua"/>
        </w:rPr>
        <w:t xml:space="preserve"> </w:t>
      </w:r>
      <w:r w:rsidR="00923D8C" w:rsidRPr="005B36B4">
        <w:rPr>
          <w:rFonts w:ascii="Book Antiqua" w:hAnsi="Book Antiqua"/>
        </w:rPr>
        <w:t>antibody</w:t>
      </w:r>
      <w:r w:rsidR="005525C8" w:rsidRPr="005B36B4">
        <w:rPr>
          <w:rFonts w:ascii="Book Antiqua" w:hAnsi="Book Antiqua"/>
        </w:rPr>
        <w:t xml:space="preserve">-mediated </w:t>
      </w:r>
      <w:r w:rsidR="00ED307B" w:rsidRPr="005B36B4">
        <w:rPr>
          <w:rFonts w:ascii="Book Antiqua" w:hAnsi="Book Antiqua"/>
        </w:rPr>
        <w:t>clearance</w:t>
      </w:r>
      <w:r w:rsidR="005B36B4">
        <w:rPr>
          <w:rFonts w:ascii="Book Antiqua" w:eastAsiaTheme="minorEastAsia" w:hAnsi="Book Antiqua" w:hint="eastAsia"/>
          <w:lang w:eastAsia="zh-CN"/>
        </w:rPr>
        <w:t xml:space="preserve">, </w:t>
      </w:r>
      <w:r w:rsidR="00D33572" w:rsidRPr="005B36B4">
        <w:rPr>
          <w:rFonts w:ascii="Book Antiqua" w:hAnsi="Book Antiqua"/>
        </w:rPr>
        <w:t xml:space="preserve">mutational escape is the most widely mechanism of viral </w:t>
      </w:r>
      <w:r w:rsidR="00F64CCF" w:rsidRPr="005B36B4">
        <w:rPr>
          <w:rFonts w:ascii="Book Antiqua" w:hAnsi="Book Antiqua"/>
        </w:rPr>
        <w:t>evasion</w:t>
      </w:r>
      <w:r w:rsidR="00CD151B" w:rsidRPr="005B36B4">
        <w:rPr>
          <w:rFonts w:ascii="Book Antiqua" w:hAnsi="Book Antiqua"/>
          <w:vertAlign w:val="superscript"/>
        </w:rPr>
        <w:t>[</w:t>
      </w:r>
      <w:r w:rsidR="001D0022" w:rsidRPr="005B36B4">
        <w:rPr>
          <w:rFonts w:ascii="Book Antiqua" w:hAnsi="Book Antiqua"/>
          <w:vertAlign w:val="superscript"/>
        </w:rPr>
        <w:t>32</w:t>
      </w:r>
      <w:r w:rsidR="00CD151B" w:rsidRPr="005B36B4">
        <w:rPr>
          <w:rFonts w:ascii="Book Antiqua" w:hAnsi="Book Antiqua"/>
          <w:vertAlign w:val="superscript"/>
        </w:rPr>
        <w:t>]</w:t>
      </w:r>
      <w:r w:rsidR="005B36B4">
        <w:rPr>
          <w:rFonts w:ascii="Book Antiqua" w:eastAsiaTheme="minorEastAsia" w:hAnsi="Book Antiqua" w:hint="eastAsia"/>
          <w:lang w:eastAsia="zh-CN"/>
        </w:rPr>
        <w:t>;</w:t>
      </w:r>
      <w:r w:rsidR="005525C8" w:rsidRPr="005B36B4">
        <w:rPr>
          <w:rFonts w:ascii="Book Antiqua" w:hAnsi="Book Antiqua"/>
        </w:rPr>
        <w:t xml:space="preserve"> </w:t>
      </w:r>
      <w:r w:rsidR="00D33572" w:rsidRPr="005B36B4">
        <w:rPr>
          <w:rFonts w:ascii="Book Antiqua" w:hAnsi="Book Antiqua"/>
        </w:rPr>
        <w:t xml:space="preserve">Other mechanisms </w:t>
      </w:r>
      <w:r w:rsidR="00D71313" w:rsidRPr="005B36B4">
        <w:rPr>
          <w:rFonts w:ascii="Book Antiqua" w:hAnsi="Book Antiqua"/>
        </w:rPr>
        <w:t>include</w:t>
      </w:r>
      <w:r w:rsidR="005B36B4">
        <w:rPr>
          <w:rFonts w:ascii="Book Antiqua" w:eastAsiaTheme="minorEastAsia" w:hAnsi="Book Antiqua" w:hint="eastAsia"/>
          <w:lang w:eastAsia="zh-CN"/>
        </w:rPr>
        <w:t>:</w:t>
      </w:r>
      <w:r w:rsidR="00D71313" w:rsidRPr="005B36B4">
        <w:rPr>
          <w:rFonts w:ascii="Book Antiqua" w:hAnsi="Book Antiqua"/>
        </w:rPr>
        <w:t xml:space="preserve"> </w:t>
      </w:r>
      <w:r w:rsidR="00D71313" w:rsidRPr="005B36B4">
        <w:rPr>
          <w:rFonts w:ascii="Book Antiqua" w:hAnsi="Book Antiqua"/>
          <w:bCs/>
        </w:rPr>
        <w:t>(</w:t>
      </w:r>
      <w:r w:rsidR="005B36B4">
        <w:rPr>
          <w:rFonts w:ascii="Book Antiqua" w:eastAsiaTheme="minorEastAsia" w:hAnsi="Book Antiqua" w:hint="eastAsia"/>
          <w:bCs/>
          <w:lang w:eastAsia="zh-CN"/>
        </w:rPr>
        <w:t>1</w:t>
      </w:r>
      <w:r w:rsidR="00D71313" w:rsidRPr="005B36B4">
        <w:rPr>
          <w:rFonts w:ascii="Book Antiqua" w:hAnsi="Book Antiqua"/>
          <w:bCs/>
        </w:rPr>
        <w:t>)</w:t>
      </w:r>
      <w:r w:rsidR="00721C59" w:rsidRPr="005B36B4">
        <w:rPr>
          <w:rFonts w:ascii="Book Antiqua" w:hAnsi="Book Antiqua"/>
        </w:rPr>
        <w:t xml:space="preserve"> viral</w:t>
      </w:r>
      <w:r w:rsidR="00427A23" w:rsidRPr="005B36B4">
        <w:rPr>
          <w:rFonts w:ascii="Book Antiqua" w:hAnsi="Book Antiqua"/>
        </w:rPr>
        <w:t xml:space="preserve"> </w:t>
      </w:r>
      <w:r w:rsidR="005525C8" w:rsidRPr="005B36B4">
        <w:rPr>
          <w:rFonts w:ascii="Book Antiqua" w:hAnsi="Book Antiqua"/>
        </w:rPr>
        <w:t>decoy epitopes</w:t>
      </w:r>
      <w:r w:rsidR="005B36B4">
        <w:rPr>
          <w:rFonts w:ascii="Book Antiqua" w:eastAsiaTheme="minorEastAsia" w:hAnsi="Book Antiqua" w:hint="eastAsia"/>
          <w:lang w:eastAsia="zh-CN"/>
        </w:rPr>
        <w:t>;</w:t>
      </w:r>
      <w:r w:rsidR="005525C8" w:rsidRPr="005B36B4">
        <w:rPr>
          <w:rFonts w:ascii="Book Antiqua" w:hAnsi="Book Antiqua"/>
        </w:rPr>
        <w:t xml:space="preserve"> </w:t>
      </w:r>
      <w:r w:rsidR="00D71313" w:rsidRPr="005B36B4">
        <w:rPr>
          <w:rFonts w:ascii="Book Antiqua" w:hAnsi="Book Antiqua"/>
          <w:bCs/>
        </w:rPr>
        <w:t>(</w:t>
      </w:r>
      <w:r w:rsidR="005B36B4">
        <w:rPr>
          <w:rFonts w:ascii="Book Antiqua" w:eastAsiaTheme="minorEastAsia" w:hAnsi="Book Antiqua" w:hint="eastAsia"/>
          <w:bCs/>
          <w:lang w:eastAsia="zh-CN"/>
        </w:rPr>
        <w:t>2</w:t>
      </w:r>
      <w:r w:rsidR="00D71313" w:rsidRPr="005B36B4">
        <w:rPr>
          <w:rFonts w:ascii="Book Antiqua" w:hAnsi="Book Antiqua"/>
          <w:bCs/>
        </w:rPr>
        <w:t>)</w:t>
      </w:r>
      <w:r w:rsidR="00D0516E" w:rsidRPr="005B36B4">
        <w:rPr>
          <w:rFonts w:ascii="Book Antiqua" w:hAnsi="Book Antiqua"/>
        </w:rPr>
        <w:t xml:space="preserve"> </w:t>
      </w:r>
      <w:r w:rsidR="005525C8" w:rsidRPr="005B36B4">
        <w:rPr>
          <w:rFonts w:ascii="Book Antiqua" w:hAnsi="Book Antiqua"/>
        </w:rPr>
        <w:t>epitope masking,</w:t>
      </w:r>
      <w:r w:rsidR="002075D8" w:rsidRPr="005B36B4">
        <w:rPr>
          <w:rFonts w:ascii="Book Antiqua" w:hAnsi="Book Antiqua"/>
        </w:rPr>
        <w:t xml:space="preserve"> by shielding of neutralizing epitopes by glycosylation of defined amino acids of envelope glycoproteins</w:t>
      </w:r>
      <w:r w:rsidR="002075D8" w:rsidRPr="005B36B4">
        <w:rPr>
          <w:rFonts w:ascii="Book Antiqua" w:hAnsi="Book Antiqua"/>
          <w:vertAlign w:val="superscript"/>
        </w:rPr>
        <w:t>[</w:t>
      </w:r>
      <w:r w:rsidR="001D0022" w:rsidRPr="005B36B4">
        <w:rPr>
          <w:rFonts w:ascii="Book Antiqua" w:hAnsi="Book Antiqua"/>
          <w:vertAlign w:val="superscript"/>
        </w:rPr>
        <w:t>51</w:t>
      </w:r>
      <w:r w:rsidR="002075D8" w:rsidRPr="005B36B4">
        <w:rPr>
          <w:rFonts w:ascii="Book Antiqua" w:hAnsi="Book Antiqua"/>
          <w:vertAlign w:val="superscript"/>
        </w:rPr>
        <w:t>]</w:t>
      </w:r>
      <w:r w:rsidR="005B36B4">
        <w:rPr>
          <w:rFonts w:ascii="Book Antiqua" w:eastAsiaTheme="minorEastAsia" w:hAnsi="Book Antiqua" w:hint="eastAsia"/>
          <w:lang w:eastAsia="zh-CN"/>
        </w:rPr>
        <w:t xml:space="preserve">; </w:t>
      </w:r>
      <w:r w:rsidR="00941F18" w:rsidRPr="005B36B4">
        <w:rPr>
          <w:rFonts w:ascii="Book Antiqua" w:hAnsi="Book Antiqua"/>
        </w:rPr>
        <w:t xml:space="preserve">Furthermore, </w:t>
      </w:r>
      <w:r w:rsidR="00D71313" w:rsidRPr="005B36B4">
        <w:rPr>
          <w:rFonts w:ascii="Book Antiqua" w:hAnsi="Book Antiqua"/>
          <w:bCs/>
        </w:rPr>
        <w:t>(</w:t>
      </w:r>
      <w:r w:rsidR="005B36B4">
        <w:rPr>
          <w:rFonts w:ascii="Book Antiqua" w:eastAsiaTheme="minorEastAsia" w:hAnsi="Book Antiqua" w:hint="eastAsia"/>
          <w:bCs/>
          <w:lang w:eastAsia="zh-CN"/>
        </w:rPr>
        <w:t>3</w:t>
      </w:r>
      <w:r w:rsidR="00D71313" w:rsidRPr="005B36B4">
        <w:rPr>
          <w:rFonts w:ascii="Book Antiqua" w:hAnsi="Book Antiqua"/>
          <w:bCs/>
        </w:rPr>
        <w:t>)</w:t>
      </w:r>
      <w:r w:rsidR="00D0516E" w:rsidRPr="005B36B4">
        <w:rPr>
          <w:rFonts w:ascii="Book Antiqua" w:hAnsi="Book Antiqua"/>
        </w:rPr>
        <w:t xml:space="preserve"> </w:t>
      </w:r>
      <w:r w:rsidR="005525C8" w:rsidRPr="005B36B4">
        <w:rPr>
          <w:rFonts w:ascii="Book Antiqua" w:hAnsi="Book Antiqua"/>
        </w:rPr>
        <w:t>lipid shielding,</w:t>
      </w:r>
      <w:r w:rsidR="009F4931" w:rsidRPr="005B36B4">
        <w:rPr>
          <w:rFonts w:ascii="Book Antiqua" w:hAnsi="Book Antiqua"/>
        </w:rPr>
        <w:t xml:space="preserve"> where HCV RNA circulates in the blood of persistently infected patients in lipoviroparticles (LVPs), which are heterogeneous in density and associated with host lipoproteins and antibodies</w:t>
      </w:r>
      <w:r w:rsidR="009F4931" w:rsidRPr="005B36B4">
        <w:rPr>
          <w:rFonts w:ascii="Book Antiqua" w:hAnsi="Book Antiqua"/>
          <w:vertAlign w:val="superscript"/>
        </w:rPr>
        <w:t>[</w:t>
      </w:r>
      <w:r w:rsidR="001D0022" w:rsidRPr="005B36B4">
        <w:rPr>
          <w:rFonts w:ascii="Book Antiqua" w:hAnsi="Book Antiqua"/>
          <w:vertAlign w:val="superscript"/>
        </w:rPr>
        <w:t>52</w:t>
      </w:r>
      <w:r w:rsidR="009F4931" w:rsidRPr="005B36B4">
        <w:rPr>
          <w:rFonts w:ascii="Book Antiqua" w:hAnsi="Book Antiqua"/>
          <w:vertAlign w:val="superscript"/>
        </w:rPr>
        <w:t>]</w:t>
      </w:r>
      <w:r w:rsidR="005B36B4">
        <w:rPr>
          <w:rFonts w:ascii="Book Antiqua" w:eastAsiaTheme="minorEastAsia" w:hAnsi="Book Antiqua" w:hint="eastAsia"/>
          <w:lang w:eastAsia="zh-CN"/>
        </w:rPr>
        <w:t>;</w:t>
      </w:r>
      <w:r w:rsidR="00672F66" w:rsidRPr="005B36B4">
        <w:rPr>
          <w:rFonts w:ascii="Book Antiqua" w:hAnsi="Book Antiqua"/>
        </w:rPr>
        <w:t xml:space="preserve"> A</w:t>
      </w:r>
      <w:r w:rsidR="00941F18" w:rsidRPr="005B36B4">
        <w:rPr>
          <w:rFonts w:ascii="Book Antiqua" w:hAnsi="Book Antiqua"/>
        </w:rPr>
        <w:t xml:space="preserve">s well as </w:t>
      </w:r>
      <w:r w:rsidR="00D71313" w:rsidRPr="005B36B4">
        <w:rPr>
          <w:rFonts w:ascii="Book Antiqua" w:hAnsi="Book Antiqua"/>
          <w:bCs/>
        </w:rPr>
        <w:t>(</w:t>
      </w:r>
      <w:r w:rsidR="005B36B4">
        <w:rPr>
          <w:rFonts w:ascii="Book Antiqua" w:eastAsiaTheme="minorEastAsia" w:hAnsi="Book Antiqua" w:hint="eastAsia"/>
          <w:bCs/>
          <w:lang w:eastAsia="zh-CN"/>
        </w:rPr>
        <w:t>4</w:t>
      </w:r>
      <w:r w:rsidR="00D71313" w:rsidRPr="005B36B4">
        <w:rPr>
          <w:rFonts w:ascii="Book Antiqua" w:hAnsi="Book Antiqua"/>
          <w:bCs/>
        </w:rPr>
        <w:t>)</w:t>
      </w:r>
      <w:r w:rsidR="004557B0" w:rsidRPr="005B36B4">
        <w:rPr>
          <w:rFonts w:ascii="Book Antiqua" w:hAnsi="Book Antiqua"/>
        </w:rPr>
        <w:t xml:space="preserve"> </w:t>
      </w:r>
      <w:r w:rsidR="005525C8" w:rsidRPr="005B36B4">
        <w:rPr>
          <w:rFonts w:ascii="Book Antiqua" w:hAnsi="Book Antiqua"/>
        </w:rPr>
        <w:t>induction of antibodies</w:t>
      </w:r>
      <w:r w:rsidR="00D71313" w:rsidRPr="005B36B4">
        <w:rPr>
          <w:rFonts w:ascii="Book Antiqua" w:hAnsi="Book Antiqua"/>
        </w:rPr>
        <w:t xml:space="preserve"> interfering with neutralizing antibodies</w:t>
      </w:r>
      <w:r w:rsidR="005361F5" w:rsidRPr="005B36B4">
        <w:rPr>
          <w:rFonts w:ascii="Book Antiqua" w:hAnsi="Book Antiqua"/>
          <w:vertAlign w:val="superscript"/>
        </w:rPr>
        <w:t>[</w:t>
      </w:r>
      <w:r w:rsidR="001D0022" w:rsidRPr="005B36B4">
        <w:rPr>
          <w:rFonts w:ascii="Book Antiqua" w:hAnsi="Book Antiqua"/>
          <w:vertAlign w:val="superscript"/>
        </w:rPr>
        <w:t>53</w:t>
      </w:r>
      <w:r w:rsidR="005361F5" w:rsidRPr="005B36B4">
        <w:rPr>
          <w:rFonts w:ascii="Book Antiqua" w:hAnsi="Book Antiqua"/>
          <w:vertAlign w:val="superscript"/>
        </w:rPr>
        <w:t>]</w:t>
      </w:r>
      <w:r w:rsidR="005B36B4">
        <w:rPr>
          <w:rFonts w:ascii="Book Antiqua" w:eastAsiaTheme="minorEastAsia" w:hAnsi="Book Antiqua" w:hint="eastAsia"/>
          <w:lang w:eastAsia="zh-CN"/>
        </w:rPr>
        <w:t>;</w:t>
      </w:r>
      <w:r w:rsidR="005525C8" w:rsidRPr="005B36B4">
        <w:rPr>
          <w:rFonts w:ascii="Book Antiqua" w:hAnsi="Book Antiqua"/>
        </w:rPr>
        <w:t xml:space="preserve"> </w:t>
      </w:r>
      <w:r w:rsidR="00D71313" w:rsidRPr="005B36B4">
        <w:rPr>
          <w:rFonts w:ascii="Book Antiqua" w:hAnsi="Book Antiqua"/>
          <w:bCs/>
        </w:rPr>
        <w:t>(</w:t>
      </w:r>
      <w:r w:rsidR="005B36B4">
        <w:rPr>
          <w:rFonts w:ascii="Book Antiqua" w:eastAsiaTheme="minorEastAsia" w:hAnsi="Book Antiqua" w:hint="eastAsia"/>
          <w:bCs/>
          <w:lang w:eastAsia="zh-CN"/>
        </w:rPr>
        <w:t>5</w:t>
      </w:r>
      <w:r w:rsidR="00D71313" w:rsidRPr="005B36B4">
        <w:rPr>
          <w:rFonts w:ascii="Book Antiqua" w:hAnsi="Book Antiqua"/>
          <w:bCs/>
        </w:rPr>
        <w:t>)</w:t>
      </w:r>
      <w:r w:rsidR="00D0516E" w:rsidRPr="005B36B4">
        <w:rPr>
          <w:rFonts w:ascii="Book Antiqua" w:hAnsi="Book Antiqua"/>
        </w:rPr>
        <w:t xml:space="preserve"> </w:t>
      </w:r>
      <w:r w:rsidR="006A73E8" w:rsidRPr="005B36B4">
        <w:rPr>
          <w:rFonts w:ascii="Book Antiqua" w:hAnsi="Book Antiqua"/>
        </w:rPr>
        <w:t xml:space="preserve">the interplay of HCV glycoproteins and SR-BI with </w:t>
      </w:r>
      <w:r w:rsidR="00D0516E" w:rsidRPr="005B36B4">
        <w:rPr>
          <w:rFonts w:ascii="Book Antiqua" w:hAnsi="Book Antiqua"/>
        </w:rPr>
        <w:t>human serum factors of which high-density lipoprotein (HDL) is a major component</w:t>
      </w:r>
      <w:r w:rsidR="006A73E8" w:rsidRPr="005B36B4">
        <w:rPr>
          <w:rFonts w:ascii="Book Antiqua" w:hAnsi="Book Antiqua"/>
          <w:vertAlign w:val="superscript"/>
        </w:rPr>
        <w:t>[</w:t>
      </w:r>
      <w:r w:rsidR="00DF4711" w:rsidRPr="005B36B4">
        <w:rPr>
          <w:rFonts w:ascii="Book Antiqua" w:hAnsi="Book Antiqua"/>
          <w:vertAlign w:val="superscript"/>
        </w:rPr>
        <w:t>54</w:t>
      </w:r>
      <w:r w:rsidR="006A73E8" w:rsidRPr="005B36B4">
        <w:rPr>
          <w:rFonts w:ascii="Book Antiqua" w:hAnsi="Book Antiqua"/>
          <w:vertAlign w:val="superscript"/>
        </w:rPr>
        <w:t>]</w:t>
      </w:r>
      <w:r w:rsidR="005B36B4">
        <w:rPr>
          <w:rFonts w:ascii="Book Antiqua" w:eastAsiaTheme="minorEastAsia" w:hAnsi="Book Antiqua" w:hint="eastAsia"/>
          <w:lang w:eastAsia="zh-CN"/>
        </w:rPr>
        <w:t>;</w:t>
      </w:r>
      <w:r w:rsidR="00941F18" w:rsidRPr="005B36B4">
        <w:rPr>
          <w:rFonts w:ascii="Book Antiqua" w:hAnsi="Book Antiqua"/>
        </w:rPr>
        <w:t xml:space="preserve"> and </w:t>
      </w:r>
      <w:r w:rsidR="00D0516E" w:rsidRPr="005B36B4">
        <w:rPr>
          <w:rFonts w:ascii="Book Antiqua" w:hAnsi="Book Antiqua"/>
          <w:bCs/>
        </w:rPr>
        <w:t>(</w:t>
      </w:r>
      <w:r w:rsidR="005B36B4">
        <w:rPr>
          <w:rFonts w:ascii="Book Antiqua" w:eastAsiaTheme="minorEastAsia" w:hAnsi="Book Antiqua" w:hint="eastAsia"/>
          <w:bCs/>
          <w:lang w:eastAsia="zh-CN"/>
        </w:rPr>
        <w:t>6</w:t>
      </w:r>
      <w:r w:rsidR="00D0516E" w:rsidRPr="005B36B4">
        <w:rPr>
          <w:rFonts w:ascii="Book Antiqua" w:hAnsi="Book Antiqua"/>
          <w:bCs/>
        </w:rPr>
        <w:t>)</w:t>
      </w:r>
      <w:r w:rsidR="00D0516E" w:rsidRPr="005B36B4">
        <w:rPr>
          <w:rFonts w:ascii="Book Antiqua" w:hAnsi="Book Antiqua"/>
        </w:rPr>
        <w:t xml:space="preserve"> </w:t>
      </w:r>
      <w:r w:rsidR="005525C8" w:rsidRPr="005B36B4">
        <w:rPr>
          <w:rFonts w:ascii="Book Antiqua" w:hAnsi="Book Antiqua"/>
        </w:rPr>
        <w:t xml:space="preserve">the ability </w:t>
      </w:r>
      <w:r w:rsidRPr="005B36B4">
        <w:rPr>
          <w:rFonts w:ascii="Book Antiqua" w:hAnsi="Book Antiqua"/>
        </w:rPr>
        <w:t xml:space="preserve">of HCV particles </w:t>
      </w:r>
      <w:r w:rsidR="005525C8" w:rsidRPr="005B36B4">
        <w:rPr>
          <w:rFonts w:ascii="Book Antiqua" w:hAnsi="Book Antiqua"/>
        </w:rPr>
        <w:t>to move from one cell to another in a neutralization-resistant fas</w:t>
      </w:r>
      <w:r w:rsidR="00F64CCF" w:rsidRPr="005B36B4">
        <w:rPr>
          <w:rFonts w:ascii="Book Antiqua" w:hAnsi="Book Antiqua"/>
        </w:rPr>
        <w:t>hion</w:t>
      </w:r>
      <w:r w:rsidR="005525C8" w:rsidRPr="005B36B4">
        <w:rPr>
          <w:rFonts w:ascii="Book Antiqua" w:hAnsi="Book Antiqua"/>
          <w:vertAlign w:val="superscript"/>
        </w:rPr>
        <w:t>[</w:t>
      </w:r>
      <w:r w:rsidR="00DF4711" w:rsidRPr="005B36B4">
        <w:rPr>
          <w:rFonts w:ascii="Book Antiqua" w:hAnsi="Book Antiqua"/>
          <w:vertAlign w:val="superscript"/>
        </w:rPr>
        <w:t>1</w:t>
      </w:r>
      <w:r w:rsidR="00F64CCF" w:rsidRPr="005B36B4">
        <w:rPr>
          <w:rFonts w:ascii="Book Antiqua" w:hAnsi="Book Antiqua"/>
          <w:vertAlign w:val="superscript"/>
        </w:rPr>
        <w:t>,</w:t>
      </w:r>
      <w:r w:rsidR="00DF4711" w:rsidRPr="005B36B4">
        <w:rPr>
          <w:rFonts w:ascii="Book Antiqua" w:hAnsi="Book Antiqua"/>
          <w:vertAlign w:val="superscript"/>
        </w:rPr>
        <w:t>13</w:t>
      </w:r>
      <w:r w:rsidR="005525C8" w:rsidRPr="005B36B4">
        <w:rPr>
          <w:rFonts w:ascii="Book Antiqua" w:hAnsi="Book Antiqua"/>
          <w:vertAlign w:val="superscript"/>
        </w:rPr>
        <w:t>]</w:t>
      </w:r>
      <w:r w:rsidR="005525C8" w:rsidRPr="005B36B4">
        <w:rPr>
          <w:rFonts w:ascii="Book Antiqua" w:hAnsi="Book Antiqua"/>
        </w:rPr>
        <w:t>.</w:t>
      </w:r>
      <w:r w:rsidR="008E3B49" w:rsidRPr="005B36B4">
        <w:rPr>
          <w:rFonts w:ascii="Book Antiqua" w:hAnsi="Book Antiqua"/>
        </w:rPr>
        <w:t xml:space="preserve"> </w:t>
      </w:r>
      <w:r w:rsidR="0081489B" w:rsidRPr="005B36B4">
        <w:rPr>
          <w:rStyle w:val="Emphasis"/>
          <w:rFonts w:ascii="Book Antiqua" w:hAnsi="Book Antiqua"/>
        </w:rPr>
        <w:t>In vitro</w:t>
      </w:r>
      <w:r w:rsidR="0081489B" w:rsidRPr="005B36B4">
        <w:rPr>
          <w:rFonts w:ascii="Book Antiqua" w:hAnsi="Book Antiqua"/>
        </w:rPr>
        <w:t xml:space="preserve"> and </w:t>
      </w:r>
      <w:r w:rsidR="0081489B" w:rsidRPr="005B36B4">
        <w:rPr>
          <w:rStyle w:val="Emphasis"/>
          <w:rFonts w:ascii="Book Antiqua" w:hAnsi="Book Antiqua"/>
        </w:rPr>
        <w:t>in vivo</w:t>
      </w:r>
      <w:r w:rsidR="0081489B" w:rsidRPr="005B36B4">
        <w:rPr>
          <w:rFonts w:ascii="Book Antiqua" w:hAnsi="Book Antiqua"/>
        </w:rPr>
        <w:t xml:space="preserve"> data suggest that HCV can spread by cell-to-cell transmission</w:t>
      </w:r>
      <w:r w:rsidR="0081489B" w:rsidRPr="005B36B4">
        <w:rPr>
          <w:rFonts w:ascii="Book Antiqua" w:hAnsi="Book Antiqua"/>
          <w:vertAlign w:val="superscript"/>
        </w:rPr>
        <w:t>[</w:t>
      </w:r>
      <w:r w:rsidR="00DF4711" w:rsidRPr="005B36B4">
        <w:rPr>
          <w:rFonts w:ascii="Book Antiqua" w:hAnsi="Book Antiqua"/>
          <w:vertAlign w:val="superscript"/>
        </w:rPr>
        <w:t>55</w:t>
      </w:r>
      <w:r w:rsidR="00F64CCF" w:rsidRPr="005B36B4">
        <w:rPr>
          <w:rFonts w:ascii="Book Antiqua" w:hAnsi="Book Antiqua"/>
          <w:vertAlign w:val="superscript"/>
        </w:rPr>
        <w:t>,</w:t>
      </w:r>
      <w:r w:rsidR="00DF4711" w:rsidRPr="005B36B4">
        <w:rPr>
          <w:rFonts w:ascii="Book Antiqua" w:hAnsi="Book Antiqua"/>
          <w:vertAlign w:val="superscript"/>
        </w:rPr>
        <w:t>56</w:t>
      </w:r>
      <w:r w:rsidR="0081489B" w:rsidRPr="005B36B4">
        <w:rPr>
          <w:rFonts w:ascii="Book Antiqua" w:hAnsi="Book Antiqua"/>
          <w:vertAlign w:val="superscript"/>
        </w:rPr>
        <w:t>]</w:t>
      </w:r>
      <w:r w:rsidR="0081489B" w:rsidRPr="005B36B4">
        <w:rPr>
          <w:rFonts w:ascii="Book Antiqua" w:hAnsi="Book Antiqua"/>
        </w:rPr>
        <w:t xml:space="preserve"> that enable HCV to bypass extracellular fluids, thereby denying nAbs access to viral particles</w:t>
      </w:r>
      <w:r w:rsidR="0081489B" w:rsidRPr="005B36B4">
        <w:rPr>
          <w:rFonts w:ascii="Book Antiqua" w:hAnsi="Book Antiqua"/>
          <w:vertAlign w:val="superscript"/>
        </w:rPr>
        <w:t>[</w:t>
      </w:r>
      <w:r w:rsidR="0078773C">
        <w:rPr>
          <w:rFonts w:ascii="Book Antiqua" w:eastAsiaTheme="minorEastAsia" w:hAnsi="Book Antiqua" w:hint="eastAsia"/>
          <w:vertAlign w:val="superscript"/>
          <w:lang w:eastAsia="zh-CN"/>
        </w:rPr>
        <w:t>18</w:t>
      </w:r>
      <w:r w:rsidR="0081489B" w:rsidRPr="005B36B4">
        <w:rPr>
          <w:rFonts w:ascii="Book Antiqua" w:hAnsi="Book Antiqua"/>
          <w:vertAlign w:val="superscript"/>
        </w:rPr>
        <w:t>]</w:t>
      </w:r>
      <w:r w:rsidR="0081489B" w:rsidRPr="005B36B4">
        <w:rPr>
          <w:rFonts w:ascii="Book Antiqua" w:hAnsi="Book Antiqua"/>
        </w:rPr>
        <w:t>. Initial studies demonstrated that neutralizing antibodies do not inhibit cell-to-cell spread; however, it was shown that antibodies to SR-B1 and to HVR1 do inhibit this route of transmission</w:t>
      </w:r>
      <w:r w:rsidR="0081489B" w:rsidRPr="005B36B4">
        <w:rPr>
          <w:rFonts w:ascii="Book Antiqua" w:hAnsi="Book Antiqua"/>
          <w:vertAlign w:val="superscript"/>
        </w:rPr>
        <w:t>[</w:t>
      </w:r>
      <w:r w:rsidR="0078773C">
        <w:rPr>
          <w:rFonts w:ascii="Book Antiqua" w:eastAsiaTheme="minorEastAsia" w:hAnsi="Book Antiqua" w:hint="eastAsia"/>
          <w:vertAlign w:val="superscript"/>
          <w:lang w:eastAsia="zh-CN"/>
        </w:rPr>
        <w:t>18,</w:t>
      </w:r>
      <w:r w:rsidR="00DF4711" w:rsidRPr="005B36B4">
        <w:rPr>
          <w:rFonts w:ascii="Book Antiqua" w:hAnsi="Book Antiqua"/>
          <w:vertAlign w:val="superscript"/>
        </w:rPr>
        <w:t>55</w:t>
      </w:r>
      <w:r w:rsidR="0081489B" w:rsidRPr="005B36B4">
        <w:rPr>
          <w:rFonts w:ascii="Book Antiqua" w:hAnsi="Book Antiqua"/>
          <w:vertAlign w:val="superscript"/>
        </w:rPr>
        <w:t>]</w:t>
      </w:r>
      <w:r w:rsidR="0081489B" w:rsidRPr="005B36B4">
        <w:rPr>
          <w:rFonts w:ascii="Book Antiqua" w:hAnsi="Book Antiqua"/>
        </w:rPr>
        <w:t xml:space="preserve">. It has been </w:t>
      </w:r>
      <w:r w:rsidR="00C93CAB" w:rsidRPr="005B36B4">
        <w:rPr>
          <w:rFonts w:ascii="Book Antiqua" w:hAnsi="Book Antiqua"/>
        </w:rPr>
        <w:t xml:space="preserve">recently </w:t>
      </w:r>
      <w:r w:rsidR="0081489B" w:rsidRPr="005B36B4">
        <w:rPr>
          <w:rFonts w:ascii="Book Antiqua" w:hAnsi="Book Antiqua"/>
        </w:rPr>
        <w:t xml:space="preserve">reported </w:t>
      </w:r>
      <w:r w:rsidR="0081489B" w:rsidRPr="005B36B4">
        <w:rPr>
          <w:rFonts w:ascii="Book Antiqua" w:hAnsi="Book Antiqua"/>
        </w:rPr>
        <w:lastRenderedPageBreak/>
        <w:t>that a nanobody targeting the E2-CD81 binding site</w:t>
      </w:r>
      <w:r w:rsidR="00C93CAB" w:rsidRPr="005B36B4">
        <w:rPr>
          <w:rFonts w:ascii="Book Antiqua" w:hAnsi="Book Antiqua"/>
        </w:rPr>
        <w:t xml:space="preserve"> efficiently </w:t>
      </w:r>
      <w:r w:rsidR="0081489B" w:rsidRPr="005B36B4">
        <w:rPr>
          <w:rFonts w:ascii="Book Antiqua" w:hAnsi="Book Antiqua"/>
        </w:rPr>
        <w:t xml:space="preserve">inhibit cell-to-cell </w:t>
      </w:r>
      <w:r w:rsidR="00C93CAB" w:rsidRPr="005B36B4">
        <w:rPr>
          <w:rFonts w:ascii="Book Antiqua" w:hAnsi="Book Antiqua"/>
        </w:rPr>
        <w:t>transmission</w:t>
      </w:r>
      <w:r w:rsidR="0081489B" w:rsidRPr="005B36B4">
        <w:rPr>
          <w:rFonts w:ascii="Book Antiqua" w:hAnsi="Book Antiqua"/>
        </w:rPr>
        <w:t>, suggesting that transmitting virus is not located in a synapase that is inaccessible to antibodies and that the lower molecular weight of the nanobody may promote access to cell-tethered virus</w:t>
      </w:r>
      <w:r w:rsidR="0081489B" w:rsidRPr="005B36B4">
        <w:rPr>
          <w:rFonts w:ascii="Book Antiqua" w:hAnsi="Book Antiqua"/>
          <w:vertAlign w:val="superscript"/>
        </w:rPr>
        <w:t>[</w:t>
      </w:r>
      <w:r w:rsidR="0078773C">
        <w:rPr>
          <w:rFonts w:ascii="Book Antiqua" w:eastAsiaTheme="minorEastAsia" w:hAnsi="Book Antiqua" w:hint="eastAsia"/>
          <w:vertAlign w:val="superscript"/>
          <w:lang w:eastAsia="zh-CN"/>
        </w:rPr>
        <w:t>57</w:t>
      </w:r>
      <w:r w:rsidR="0081489B" w:rsidRPr="005B36B4">
        <w:rPr>
          <w:rFonts w:ascii="Book Antiqua" w:hAnsi="Book Antiqua"/>
          <w:vertAlign w:val="superscript"/>
        </w:rPr>
        <w:t>]</w:t>
      </w:r>
      <w:r w:rsidR="0081489B" w:rsidRPr="005B36B4">
        <w:rPr>
          <w:rFonts w:ascii="Book Antiqua" w:hAnsi="Book Antiqua"/>
        </w:rPr>
        <w:t xml:space="preserve">. </w:t>
      </w:r>
      <w:r w:rsidR="00D933F7" w:rsidRPr="005B36B4">
        <w:rPr>
          <w:rFonts w:ascii="Book Antiqua" w:hAnsi="Book Antiqua"/>
        </w:rPr>
        <w:t>Furthermore, it was</w:t>
      </w:r>
      <w:r w:rsidR="00703B87">
        <w:rPr>
          <w:rFonts w:ascii="Book Antiqua" w:hAnsi="Book Antiqua"/>
        </w:rPr>
        <w:t xml:space="preserve"> </w:t>
      </w:r>
      <w:r w:rsidR="00D933F7" w:rsidRPr="005B36B4">
        <w:rPr>
          <w:rFonts w:ascii="Book Antiqua" w:hAnsi="Book Antiqua"/>
        </w:rPr>
        <w:t>demonstrated that viruses lacking HVR1 are more susceptible to neutralization by a panel of human mAbs and patient sera, suggesting that the HVR1 masks the E2-CD81 binding site</w:t>
      </w:r>
      <w:r w:rsidR="00D933F7" w:rsidRPr="005B36B4">
        <w:rPr>
          <w:rFonts w:ascii="Book Antiqua" w:hAnsi="Book Antiqua"/>
          <w:vertAlign w:val="superscript"/>
        </w:rPr>
        <w:t>[</w:t>
      </w:r>
      <w:r w:rsidR="00DF4711" w:rsidRPr="005B36B4">
        <w:rPr>
          <w:rFonts w:ascii="Book Antiqua" w:hAnsi="Book Antiqua"/>
          <w:vertAlign w:val="superscript"/>
        </w:rPr>
        <w:t>16</w:t>
      </w:r>
      <w:r w:rsidR="00D933F7" w:rsidRPr="005B36B4">
        <w:rPr>
          <w:rFonts w:ascii="Book Antiqua" w:hAnsi="Book Antiqua"/>
          <w:vertAlign w:val="superscript"/>
        </w:rPr>
        <w:t>]</w:t>
      </w:r>
      <w:r w:rsidR="0081489B" w:rsidRPr="005B36B4">
        <w:rPr>
          <w:rFonts w:ascii="Book Antiqua" w:hAnsi="Book Antiqua"/>
        </w:rPr>
        <w:t xml:space="preserve">. </w:t>
      </w:r>
      <w:r w:rsidR="00427A23" w:rsidRPr="005B36B4">
        <w:rPr>
          <w:rFonts w:ascii="Book Antiqua" w:hAnsi="Book Antiqua"/>
        </w:rPr>
        <w:t>HCV also</w:t>
      </w:r>
      <w:r w:rsidRPr="005B36B4">
        <w:rPr>
          <w:rFonts w:ascii="Book Antiqua" w:hAnsi="Book Antiqua"/>
        </w:rPr>
        <w:t xml:space="preserve"> proved </w:t>
      </w:r>
      <w:r w:rsidR="00C93CAB" w:rsidRPr="005B36B4">
        <w:rPr>
          <w:rFonts w:ascii="Book Antiqua" w:hAnsi="Book Antiqua"/>
        </w:rPr>
        <w:t xml:space="preserve">to </w:t>
      </w:r>
      <w:r w:rsidR="009861D6" w:rsidRPr="005B36B4">
        <w:rPr>
          <w:rFonts w:ascii="Book Antiqua" w:hAnsi="Book Antiqua"/>
        </w:rPr>
        <w:t>inhibit</w:t>
      </w:r>
      <w:r w:rsidR="008E3B49" w:rsidRPr="005B36B4">
        <w:rPr>
          <w:rFonts w:ascii="Book Antiqua" w:hAnsi="Book Antiqua"/>
        </w:rPr>
        <w:t xml:space="preserve"> intracellular interferon signalling pathways, impairs the activation of dendritic cells, </w:t>
      </w:r>
      <w:r w:rsidRPr="005B36B4">
        <w:rPr>
          <w:rFonts w:ascii="Book Antiqua" w:hAnsi="Book Antiqua"/>
          <w:kern w:val="36"/>
        </w:rPr>
        <w:t>CD8</w:t>
      </w:r>
      <w:r w:rsidRPr="005B36B4">
        <w:rPr>
          <w:rFonts w:ascii="Book Antiqua" w:hAnsi="Book Antiqua"/>
          <w:kern w:val="36"/>
          <w:vertAlign w:val="superscript"/>
        </w:rPr>
        <w:t>+</w:t>
      </w:r>
      <w:r w:rsidRPr="005B36B4">
        <w:rPr>
          <w:rFonts w:ascii="Book Antiqua" w:hAnsi="Book Antiqua"/>
          <w:kern w:val="36"/>
        </w:rPr>
        <w:t xml:space="preserve"> and CD4</w:t>
      </w:r>
      <w:r w:rsidRPr="005B36B4">
        <w:rPr>
          <w:rFonts w:ascii="Book Antiqua" w:hAnsi="Book Antiqua"/>
          <w:kern w:val="36"/>
          <w:vertAlign w:val="superscript"/>
        </w:rPr>
        <w:t>+</w:t>
      </w:r>
      <w:r w:rsidRPr="005B36B4">
        <w:rPr>
          <w:rFonts w:ascii="Book Antiqua" w:hAnsi="Book Antiqua"/>
          <w:kern w:val="36"/>
        </w:rPr>
        <w:t xml:space="preserve"> </w:t>
      </w:r>
      <w:r w:rsidR="008E3B49" w:rsidRPr="005B36B4">
        <w:rPr>
          <w:rFonts w:ascii="Book Antiqua" w:hAnsi="Book Antiqua"/>
        </w:rPr>
        <w:t xml:space="preserve">T cell responses, </w:t>
      </w:r>
      <w:r w:rsidR="00F723B6" w:rsidRPr="005B36B4">
        <w:rPr>
          <w:rFonts w:ascii="Book Antiqua" w:hAnsi="Book Antiqua"/>
        </w:rPr>
        <w:t>elicits</w:t>
      </w:r>
      <w:r w:rsidR="008E3B49" w:rsidRPr="005B36B4">
        <w:rPr>
          <w:rFonts w:ascii="Book Antiqua" w:hAnsi="Book Antiqua"/>
        </w:rPr>
        <w:t xml:space="preserve"> a state of T-cell exhaustion and selects escape variants with </w:t>
      </w:r>
      <w:r w:rsidR="00635541" w:rsidRPr="005B36B4">
        <w:rPr>
          <w:rFonts w:ascii="Book Antiqua" w:hAnsi="Book Antiqua"/>
        </w:rPr>
        <w:t>mutations of</w:t>
      </w:r>
      <w:r w:rsidR="00C93CAB" w:rsidRPr="005B36B4">
        <w:rPr>
          <w:rFonts w:ascii="Book Antiqua" w:hAnsi="Book Antiqua"/>
        </w:rPr>
        <w:t xml:space="preserve"> </w:t>
      </w:r>
      <w:r w:rsidRPr="005B36B4">
        <w:rPr>
          <w:rFonts w:ascii="Book Antiqua" w:hAnsi="Book Antiqua"/>
          <w:kern w:val="36"/>
        </w:rPr>
        <w:t>CD8</w:t>
      </w:r>
      <w:r w:rsidRPr="005B36B4">
        <w:rPr>
          <w:rFonts w:ascii="Book Antiqua" w:hAnsi="Book Antiqua"/>
          <w:kern w:val="36"/>
          <w:vertAlign w:val="superscript"/>
        </w:rPr>
        <w:t>+</w:t>
      </w:r>
      <w:r w:rsidR="008E3B49" w:rsidRPr="005B36B4">
        <w:rPr>
          <w:rFonts w:ascii="Book Antiqua" w:hAnsi="Book Antiqua"/>
        </w:rPr>
        <w:t xml:space="preserve"> T cell epitopes</w:t>
      </w:r>
      <w:r w:rsidR="008E3B49" w:rsidRPr="005B36B4">
        <w:rPr>
          <w:rFonts w:ascii="Book Antiqua" w:hAnsi="Book Antiqua"/>
          <w:vertAlign w:val="superscript"/>
        </w:rPr>
        <w:t>[</w:t>
      </w:r>
      <w:r w:rsidR="00DF4711" w:rsidRPr="005B36B4">
        <w:rPr>
          <w:rFonts w:ascii="Book Antiqua" w:hAnsi="Book Antiqua"/>
          <w:vertAlign w:val="superscript"/>
        </w:rPr>
        <w:t>30</w:t>
      </w:r>
      <w:r w:rsidR="008E3B49" w:rsidRPr="005B36B4">
        <w:rPr>
          <w:rFonts w:ascii="Book Antiqua" w:hAnsi="Book Antiqua"/>
          <w:vertAlign w:val="superscript"/>
        </w:rPr>
        <w:t>]</w:t>
      </w:r>
      <w:r w:rsidR="008E3B49" w:rsidRPr="005B36B4">
        <w:rPr>
          <w:rFonts w:ascii="Book Antiqua" w:hAnsi="Book Antiqua"/>
        </w:rPr>
        <w:t>.</w:t>
      </w:r>
      <w:r w:rsidR="00672F66" w:rsidRPr="005B36B4">
        <w:rPr>
          <w:rFonts w:ascii="Book Antiqua" w:hAnsi="Book Antiqua"/>
          <w:vertAlign w:val="superscript"/>
        </w:rPr>
        <w:t xml:space="preserve"> </w:t>
      </w:r>
      <w:r w:rsidR="00E84CB5" w:rsidRPr="005B36B4">
        <w:rPr>
          <w:rFonts w:ascii="Book Antiqua" w:hAnsi="Book Antiqua"/>
        </w:rPr>
        <w:t xml:space="preserve">Also, it was shown that HCV </w:t>
      </w:r>
      <w:r w:rsidR="000A783A" w:rsidRPr="005B36B4">
        <w:rPr>
          <w:rFonts w:ascii="Book Antiqua" w:hAnsi="Book Antiqua"/>
        </w:rPr>
        <w:t>suppress early innate immune responses by multiple mechanisms, most notably</w:t>
      </w:r>
      <w:r w:rsidR="000B032B" w:rsidRPr="005B36B4">
        <w:rPr>
          <w:rFonts w:ascii="Book Antiqua" w:hAnsi="Book Antiqua"/>
        </w:rPr>
        <w:t>, evasion</w:t>
      </w:r>
      <w:r w:rsidR="00E84CB5" w:rsidRPr="005B36B4">
        <w:rPr>
          <w:rFonts w:ascii="Book Antiqua" w:hAnsi="Book Antiqua"/>
        </w:rPr>
        <w:t xml:space="preserve"> complement mediated lysis, </w:t>
      </w:r>
      <w:r w:rsidR="00E84CB5" w:rsidRPr="00703B87">
        <w:rPr>
          <w:rFonts w:ascii="Book Antiqua" w:hAnsi="Book Antiqua"/>
          <w:i/>
        </w:rPr>
        <w:t>via</w:t>
      </w:r>
      <w:r w:rsidR="00E84CB5" w:rsidRPr="005B36B4">
        <w:rPr>
          <w:rFonts w:ascii="Book Antiqua" w:hAnsi="Book Antiqua"/>
        </w:rPr>
        <w:t xml:space="preserve"> down-regulation of complement factors</w:t>
      </w:r>
      <w:r w:rsidR="00E84CB5" w:rsidRPr="005B36B4">
        <w:rPr>
          <w:rFonts w:ascii="Book Antiqua" w:hAnsi="Book Antiqua"/>
          <w:vertAlign w:val="superscript"/>
        </w:rPr>
        <w:t>[</w:t>
      </w:r>
      <w:r w:rsidR="0078773C">
        <w:rPr>
          <w:rFonts w:ascii="Book Antiqua" w:eastAsiaTheme="minorEastAsia" w:hAnsi="Book Antiqua" w:hint="eastAsia"/>
          <w:vertAlign w:val="superscript"/>
          <w:lang w:eastAsia="zh-CN"/>
        </w:rPr>
        <w:t>58</w:t>
      </w:r>
      <w:r w:rsidR="005B36B4">
        <w:rPr>
          <w:rFonts w:ascii="Book Antiqua" w:hAnsi="Book Antiqua"/>
          <w:vertAlign w:val="superscript"/>
        </w:rPr>
        <w:t>,</w:t>
      </w:r>
      <w:r w:rsidR="0078773C">
        <w:rPr>
          <w:rFonts w:ascii="Book Antiqua" w:eastAsiaTheme="minorEastAsia" w:hAnsi="Book Antiqua" w:hint="eastAsia"/>
          <w:vertAlign w:val="superscript"/>
          <w:lang w:eastAsia="zh-CN"/>
        </w:rPr>
        <w:t>59</w:t>
      </w:r>
      <w:r w:rsidR="00E84CB5" w:rsidRPr="005B36B4">
        <w:rPr>
          <w:rFonts w:ascii="Book Antiqua" w:hAnsi="Book Antiqua"/>
          <w:vertAlign w:val="superscript"/>
        </w:rPr>
        <w:t>]</w:t>
      </w:r>
      <w:r w:rsidR="000A783A" w:rsidRPr="005B36B4">
        <w:rPr>
          <w:rFonts w:ascii="Book Antiqua" w:hAnsi="Book Antiqua"/>
        </w:rPr>
        <w:t>,</w:t>
      </w:r>
      <w:r w:rsidR="006653BF" w:rsidRPr="005B36B4">
        <w:rPr>
          <w:rFonts w:ascii="Book Antiqua" w:hAnsi="Book Antiqua"/>
        </w:rPr>
        <w:t xml:space="preserve"> and incorporation of host CD55 and CD59 into virus </w:t>
      </w:r>
      <w:r w:rsidR="000B032B" w:rsidRPr="005B36B4">
        <w:rPr>
          <w:rFonts w:ascii="Book Antiqua" w:hAnsi="Book Antiqua"/>
        </w:rPr>
        <w:t>particles</w:t>
      </w:r>
      <w:r w:rsidR="000B032B" w:rsidRPr="005B36B4">
        <w:rPr>
          <w:rFonts w:ascii="Book Antiqua" w:hAnsi="Book Antiqua"/>
          <w:vertAlign w:val="superscript"/>
        </w:rPr>
        <w:t>[</w:t>
      </w:r>
      <w:r w:rsidR="00DF4711" w:rsidRPr="005B36B4">
        <w:rPr>
          <w:rFonts w:ascii="Book Antiqua" w:hAnsi="Book Antiqua"/>
          <w:vertAlign w:val="superscript"/>
        </w:rPr>
        <w:t>32</w:t>
      </w:r>
      <w:r w:rsidR="005B36B4">
        <w:rPr>
          <w:rFonts w:ascii="Book Antiqua" w:hAnsi="Book Antiqua"/>
          <w:vertAlign w:val="superscript"/>
        </w:rPr>
        <w:t>,</w:t>
      </w:r>
      <w:r w:rsidR="0078773C">
        <w:rPr>
          <w:rFonts w:ascii="Book Antiqua" w:eastAsiaTheme="minorEastAsia" w:hAnsi="Book Antiqua" w:hint="eastAsia"/>
          <w:vertAlign w:val="superscript"/>
          <w:lang w:eastAsia="zh-CN"/>
        </w:rPr>
        <w:t>60</w:t>
      </w:r>
      <w:r w:rsidR="006653BF" w:rsidRPr="005B36B4">
        <w:rPr>
          <w:rFonts w:ascii="Book Antiqua" w:hAnsi="Book Antiqua"/>
          <w:vertAlign w:val="superscript"/>
        </w:rPr>
        <w:t>]</w:t>
      </w:r>
      <w:r w:rsidR="000A783A" w:rsidRPr="005B36B4">
        <w:rPr>
          <w:rFonts w:ascii="Book Antiqua" w:hAnsi="Book Antiqua"/>
        </w:rPr>
        <w:t>, by alteration of the downstream effects of IFN</w:t>
      </w:r>
      <w:r w:rsidR="00923D8C" w:rsidRPr="005B36B4">
        <w:rPr>
          <w:rFonts w:ascii="Book Antiqua" w:hAnsi="Book Antiqua"/>
          <w:bCs/>
        </w:rPr>
        <w:t>α</w:t>
      </w:r>
      <w:r w:rsidR="000A783A" w:rsidRPr="005B36B4">
        <w:rPr>
          <w:rFonts w:ascii="Book Antiqua" w:hAnsi="Book Antiqua"/>
        </w:rPr>
        <w:t xml:space="preserve"> expression or by blocking its production, and by down-regulation of NK </w:t>
      </w:r>
      <w:r w:rsidR="000B032B" w:rsidRPr="005B36B4">
        <w:rPr>
          <w:rFonts w:ascii="Book Antiqua" w:hAnsi="Book Antiqua"/>
        </w:rPr>
        <w:t>activity</w:t>
      </w:r>
      <w:r w:rsidR="000B032B" w:rsidRPr="005B36B4">
        <w:rPr>
          <w:rFonts w:ascii="Book Antiqua" w:hAnsi="Book Antiqua"/>
          <w:vertAlign w:val="superscript"/>
        </w:rPr>
        <w:t>[</w:t>
      </w:r>
      <w:r w:rsidR="0078773C">
        <w:rPr>
          <w:rFonts w:ascii="Book Antiqua" w:eastAsiaTheme="minorEastAsia" w:hAnsi="Book Antiqua" w:hint="eastAsia"/>
          <w:vertAlign w:val="superscript"/>
          <w:lang w:eastAsia="zh-CN"/>
        </w:rPr>
        <w:t>61</w:t>
      </w:r>
      <w:r w:rsidR="00216F59" w:rsidRPr="005B36B4">
        <w:rPr>
          <w:rFonts w:ascii="Book Antiqua" w:hAnsi="Book Antiqua"/>
          <w:vertAlign w:val="superscript"/>
        </w:rPr>
        <w:t>]</w:t>
      </w:r>
      <w:r w:rsidR="00216F59" w:rsidRPr="005B36B4">
        <w:rPr>
          <w:rFonts w:ascii="Book Antiqua" w:hAnsi="Book Antiqua"/>
        </w:rPr>
        <w:t>.</w:t>
      </w:r>
    </w:p>
    <w:p w:rsidR="005B36B4" w:rsidRPr="005B36B4" w:rsidRDefault="005B36B4" w:rsidP="005B36B4">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lang w:eastAsia="zh-CN"/>
        </w:rPr>
      </w:pPr>
    </w:p>
    <w:p w:rsidR="0015530B" w:rsidRPr="005B36B4" w:rsidRDefault="005B36B4" w:rsidP="00ED2615">
      <w:pPr>
        <w:adjustRightInd w:val="0"/>
        <w:snapToGrid w:val="0"/>
        <w:spacing w:after="0" w:line="360" w:lineRule="auto"/>
        <w:jc w:val="both"/>
        <w:rPr>
          <w:rFonts w:ascii="Book Antiqua" w:hAnsi="Book Antiqua" w:cs="Times New Roman"/>
          <w:b/>
          <w:bCs/>
          <w:kern w:val="36"/>
          <w:sz w:val="24"/>
          <w:szCs w:val="24"/>
          <w:lang w:eastAsia="zh-CN"/>
        </w:rPr>
      </w:pPr>
      <w:r>
        <w:rPr>
          <w:rFonts w:ascii="Book Antiqua" w:eastAsia="Times New Roman" w:hAnsi="Book Antiqua" w:cs="Times New Roman"/>
          <w:b/>
          <w:bCs/>
          <w:kern w:val="36"/>
          <w:sz w:val="24"/>
          <w:szCs w:val="24"/>
        </w:rPr>
        <w:t>HCV VACCINES</w:t>
      </w:r>
    </w:p>
    <w:p w:rsidR="00D8677A" w:rsidRPr="0012173B" w:rsidRDefault="008E53BB" w:rsidP="00ED2615">
      <w:pPr>
        <w:adjustRightInd w:val="0"/>
        <w:snapToGrid w:val="0"/>
        <w:spacing w:after="0" w:line="360" w:lineRule="auto"/>
        <w:jc w:val="both"/>
        <w:outlineLvl w:val="0"/>
        <w:rPr>
          <w:rFonts w:ascii="Book Antiqua" w:hAnsi="Book Antiqua" w:cstheme="majorBidi"/>
          <w:sz w:val="24"/>
          <w:szCs w:val="24"/>
        </w:rPr>
      </w:pPr>
      <w:bookmarkStart w:id="192" w:name="_Toc410113234"/>
      <w:r w:rsidRPr="0012173B">
        <w:rPr>
          <w:rFonts w:ascii="Book Antiqua" w:hAnsi="Book Antiqua" w:cstheme="majorBidi"/>
          <w:sz w:val="24"/>
          <w:szCs w:val="24"/>
        </w:rPr>
        <w:t xml:space="preserve">Currently, no </w:t>
      </w:r>
      <w:r w:rsidR="00796D15" w:rsidRPr="0012173B">
        <w:rPr>
          <w:rFonts w:ascii="Book Antiqua" w:hAnsi="Book Antiqua" w:cstheme="majorBidi"/>
          <w:sz w:val="24"/>
          <w:szCs w:val="24"/>
        </w:rPr>
        <w:t xml:space="preserve">available </w:t>
      </w:r>
      <w:r w:rsidRPr="0012173B">
        <w:rPr>
          <w:rFonts w:ascii="Book Antiqua" w:hAnsi="Book Antiqua" w:cstheme="majorBidi"/>
          <w:sz w:val="24"/>
          <w:szCs w:val="24"/>
        </w:rPr>
        <w:t xml:space="preserve">vaccines for HCV </w:t>
      </w:r>
      <w:r w:rsidR="00BD7C40" w:rsidRPr="0012173B">
        <w:rPr>
          <w:rFonts w:ascii="Book Antiqua" w:hAnsi="Book Antiqua" w:cstheme="majorBidi"/>
          <w:sz w:val="24"/>
          <w:szCs w:val="24"/>
        </w:rPr>
        <w:t xml:space="preserve">are licensed or </w:t>
      </w:r>
      <w:r w:rsidR="00D8677A" w:rsidRPr="0012173B">
        <w:rPr>
          <w:rFonts w:ascii="Book Antiqua" w:hAnsi="Book Antiqua" w:cstheme="majorBidi"/>
          <w:sz w:val="24"/>
          <w:szCs w:val="24"/>
        </w:rPr>
        <w:t xml:space="preserve">in </w:t>
      </w:r>
      <w:r w:rsidR="00D758FA" w:rsidRPr="0012173B">
        <w:rPr>
          <w:rFonts w:ascii="Book Antiqua" w:hAnsi="Book Antiqua" w:cstheme="majorBidi"/>
          <w:sz w:val="24"/>
          <w:szCs w:val="24"/>
        </w:rPr>
        <w:t>use; however research in this area is ongoing.</w:t>
      </w:r>
      <w:r w:rsidRPr="0012173B">
        <w:rPr>
          <w:rFonts w:ascii="Book Antiqua" w:hAnsi="Book Antiqua" w:cstheme="majorBidi"/>
          <w:sz w:val="24"/>
          <w:szCs w:val="24"/>
        </w:rPr>
        <w:t xml:space="preserve"> </w:t>
      </w:r>
      <w:r w:rsidR="00CF0C5E" w:rsidRPr="0012173B">
        <w:rPr>
          <w:rFonts w:ascii="Book Antiqua" w:hAnsi="Book Antiqua" w:cstheme="majorBidi"/>
          <w:sz w:val="24"/>
          <w:szCs w:val="24"/>
        </w:rPr>
        <w:t xml:space="preserve">The </w:t>
      </w:r>
      <w:r w:rsidR="00D8677A" w:rsidRPr="0012173B">
        <w:rPr>
          <w:rFonts w:ascii="Book Antiqua" w:hAnsi="Book Antiqua" w:cstheme="majorBidi"/>
          <w:sz w:val="24"/>
          <w:szCs w:val="24"/>
        </w:rPr>
        <w:t>main</w:t>
      </w:r>
      <w:r w:rsidR="00CF0C5E" w:rsidRPr="0012173B">
        <w:rPr>
          <w:rFonts w:ascii="Book Antiqua" w:hAnsi="Book Antiqua" w:cstheme="majorBidi"/>
          <w:sz w:val="24"/>
          <w:szCs w:val="24"/>
        </w:rPr>
        <w:t xml:space="preserve"> goal of developing a pr</w:t>
      </w:r>
      <w:r w:rsidR="00AA54B7" w:rsidRPr="0012173B">
        <w:rPr>
          <w:rFonts w:ascii="Book Antiqua" w:hAnsi="Book Antiqua" w:cstheme="majorBidi"/>
          <w:sz w:val="24"/>
          <w:szCs w:val="24"/>
        </w:rPr>
        <w:t>ophylactic</w:t>
      </w:r>
      <w:r w:rsidR="00CF0C5E" w:rsidRPr="0012173B">
        <w:rPr>
          <w:rFonts w:ascii="Book Antiqua" w:hAnsi="Book Antiqua" w:cstheme="majorBidi"/>
          <w:sz w:val="24"/>
          <w:szCs w:val="24"/>
        </w:rPr>
        <w:t xml:space="preserve"> or therapeutic HCV vaccine depends on the development of a</w:t>
      </w:r>
      <w:r w:rsidR="00A6670A" w:rsidRPr="0012173B">
        <w:rPr>
          <w:rFonts w:ascii="Book Antiqua" w:hAnsi="Book Antiqua" w:cstheme="majorBidi"/>
          <w:sz w:val="24"/>
          <w:szCs w:val="24"/>
        </w:rPr>
        <w:t>n</w:t>
      </w:r>
      <w:r w:rsidR="00CF0C5E" w:rsidRPr="0012173B">
        <w:rPr>
          <w:rFonts w:ascii="Book Antiqua" w:hAnsi="Book Antiqua" w:cstheme="majorBidi"/>
          <w:sz w:val="24"/>
          <w:szCs w:val="24"/>
        </w:rPr>
        <w:t xml:space="preserve"> efficient </w:t>
      </w:r>
      <w:r w:rsidR="00A6670A" w:rsidRPr="0012173B">
        <w:rPr>
          <w:rFonts w:ascii="Book Antiqua" w:hAnsi="Book Antiqua" w:cstheme="majorBidi"/>
          <w:sz w:val="24"/>
          <w:szCs w:val="24"/>
        </w:rPr>
        <w:t xml:space="preserve">cell culture system </w:t>
      </w:r>
      <w:r w:rsidR="0095547C" w:rsidRPr="0012173B">
        <w:rPr>
          <w:rFonts w:ascii="Book Antiqua" w:hAnsi="Book Antiqua" w:cstheme="majorBidi"/>
          <w:sz w:val="24"/>
          <w:szCs w:val="24"/>
        </w:rPr>
        <w:t>that can</w:t>
      </w:r>
      <w:r w:rsidR="00A6670A" w:rsidRPr="0012173B">
        <w:rPr>
          <w:rFonts w:ascii="Book Antiqua" w:hAnsi="Book Antiqua" w:cstheme="majorBidi"/>
          <w:sz w:val="24"/>
          <w:szCs w:val="24"/>
        </w:rPr>
        <w:t xml:space="preserve"> support HCV</w:t>
      </w:r>
      <w:r w:rsidR="00CF0C5E" w:rsidRPr="0012173B">
        <w:rPr>
          <w:rFonts w:ascii="Book Antiqua" w:hAnsi="Book Antiqua" w:cstheme="majorBidi"/>
          <w:sz w:val="24"/>
          <w:szCs w:val="24"/>
        </w:rPr>
        <w:t xml:space="preserve"> </w:t>
      </w:r>
      <w:r w:rsidR="00A6670A" w:rsidRPr="0012173B">
        <w:rPr>
          <w:rFonts w:ascii="Book Antiqua" w:hAnsi="Book Antiqua" w:cstheme="majorBidi"/>
          <w:sz w:val="24"/>
          <w:szCs w:val="24"/>
        </w:rPr>
        <w:t>replication</w:t>
      </w:r>
      <w:r w:rsidR="00A6670A"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62</w:t>
      </w:r>
      <w:r w:rsidR="006250C5" w:rsidRPr="0012173B">
        <w:rPr>
          <w:rFonts w:ascii="Book Antiqua" w:hAnsi="Book Antiqua" w:cstheme="majorBidi"/>
          <w:sz w:val="24"/>
          <w:szCs w:val="24"/>
          <w:vertAlign w:val="superscript"/>
        </w:rPr>
        <w:t>]</w:t>
      </w:r>
      <w:r w:rsidR="00AA54B7" w:rsidRPr="0012173B">
        <w:rPr>
          <w:rFonts w:ascii="Book Antiqua" w:hAnsi="Book Antiqua" w:cstheme="majorBidi"/>
          <w:sz w:val="24"/>
          <w:szCs w:val="24"/>
        </w:rPr>
        <w:t xml:space="preserve"> </w:t>
      </w:r>
      <w:r w:rsidR="00A6670A" w:rsidRPr="0012173B">
        <w:rPr>
          <w:rFonts w:ascii="Book Antiqua" w:hAnsi="Book Antiqua" w:cstheme="majorBidi"/>
          <w:sz w:val="24"/>
          <w:szCs w:val="24"/>
        </w:rPr>
        <w:t xml:space="preserve">and </w:t>
      </w:r>
      <w:r w:rsidR="00CF0C5E" w:rsidRPr="0012173B">
        <w:rPr>
          <w:rFonts w:ascii="Book Antiqua" w:hAnsi="Book Antiqua" w:cstheme="majorBidi"/>
          <w:sz w:val="24"/>
          <w:szCs w:val="24"/>
        </w:rPr>
        <w:t xml:space="preserve">can </w:t>
      </w:r>
      <w:r w:rsidR="00A6670A" w:rsidRPr="0012173B">
        <w:rPr>
          <w:rFonts w:ascii="Book Antiqua" w:hAnsi="Book Antiqua" w:cstheme="majorBidi"/>
          <w:sz w:val="24"/>
          <w:szCs w:val="24"/>
        </w:rPr>
        <w:t>lead to production of commercially</w:t>
      </w:r>
      <w:r w:rsidR="00CF0C5E" w:rsidRPr="0012173B">
        <w:rPr>
          <w:rFonts w:ascii="Book Antiqua" w:hAnsi="Book Antiqua" w:cstheme="majorBidi"/>
          <w:sz w:val="24"/>
          <w:szCs w:val="24"/>
        </w:rPr>
        <w:t xml:space="preserve"> available</w:t>
      </w:r>
      <w:r w:rsidR="009B4BC9" w:rsidRPr="0012173B">
        <w:rPr>
          <w:rFonts w:ascii="Book Antiqua" w:hAnsi="Book Antiqua" w:cstheme="majorBidi"/>
          <w:sz w:val="24"/>
          <w:szCs w:val="24"/>
        </w:rPr>
        <w:t xml:space="preserve"> vaccine</w:t>
      </w:r>
      <w:r w:rsidR="00CF0C5E" w:rsidRPr="0012173B">
        <w:rPr>
          <w:rFonts w:ascii="Book Antiqua" w:hAnsi="Book Antiqua" w:cstheme="majorBidi"/>
          <w:sz w:val="24"/>
          <w:szCs w:val="24"/>
        </w:rPr>
        <w:t xml:space="preserve"> </w:t>
      </w:r>
      <w:r w:rsidR="00A6670A" w:rsidRPr="0012173B">
        <w:rPr>
          <w:rFonts w:ascii="Book Antiqua" w:hAnsi="Book Antiqua" w:cstheme="majorBidi"/>
          <w:sz w:val="24"/>
          <w:szCs w:val="24"/>
        </w:rPr>
        <w:t xml:space="preserve">containing all the </w:t>
      </w:r>
      <w:r w:rsidR="00CF0C5E" w:rsidRPr="0012173B">
        <w:rPr>
          <w:rFonts w:ascii="Book Antiqua" w:hAnsi="Book Antiqua" w:cstheme="majorBidi"/>
          <w:sz w:val="24"/>
          <w:szCs w:val="24"/>
        </w:rPr>
        <w:t xml:space="preserve">major HCV antigenic epitopes. </w:t>
      </w:r>
    </w:p>
    <w:p w:rsidR="00CF0C5E" w:rsidRPr="005B36B4" w:rsidRDefault="001B642B" w:rsidP="005B36B4">
      <w:pPr>
        <w:adjustRightInd w:val="0"/>
        <w:snapToGrid w:val="0"/>
        <w:spacing w:after="0" w:line="360" w:lineRule="auto"/>
        <w:ind w:firstLineChars="100" w:firstLine="240"/>
        <w:jc w:val="both"/>
        <w:outlineLvl w:val="0"/>
        <w:rPr>
          <w:rFonts w:ascii="Book Antiqua" w:hAnsi="Book Antiqua" w:cstheme="majorBidi"/>
          <w:sz w:val="24"/>
          <w:szCs w:val="24"/>
        </w:rPr>
      </w:pPr>
      <w:r w:rsidRPr="005B36B4">
        <w:rPr>
          <w:rFonts w:ascii="Book Antiqua" w:hAnsi="Book Antiqua" w:cstheme="majorBidi"/>
          <w:sz w:val="24"/>
          <w:szCs w:val="24"/>
        </w:rPr>
        <w:t xml:space="preserve">The development of </w:t>
      </w:r>
      <w:r w:rsidR="004F2F83" w:rsidRPr="005B36B4">
        <w:rPr>
          <w:rFonts w:ascii="Book Antiqua" w:hAnsi="Book Antiqua" w:cstheme="majorBidi"/>
          <w:sz w:val="24"/>
          <w:szCs w:val="24"/>
        </w:rPr>
        <w:t>an</w:t>
      </w:r>
      <w:r w:rsidRPr="005B36B4">
        <w:rPr>
          <w:rFonts w:ascii="Book Antiqua" w:hAnsi="Book Antiqua" w:cstheme="majorBidi"/>
          <w:sz w:val="24"/>
          <w:szCs w:val="24"/>
        </w:rPr>
        <w:t xml:space="preserve"> effective HCV vaccine is ch</w:t>
      </w:r>
      <w:r w:rsidR="004F2F83" w:rsidRPr="005B36B4">
        <w:rPr>
          <w:rFonts w:ascii="Book Antiqua" w:hAnsi="Book Antiqua" w:cstheme="majorBidi"/>
          <w:sz w:val="24"/>
          <w:szCs w:val="24"/>
        </w:rPr>
        <w:t>all</w:t>
      </w:r>
      <w:r w:rsidRPr="005B36B4">
        <w:rPr>
          <w:rFonts w:ascii="Book Antiqua" w:hAnsi="Book Antiqua" w:cstheme="majorBidi"/>
          <w:sz w:val="24"/>
          <w:szCs w:val="24"/>
        </w:rPr>
        <w:t>enge</w:t>
      </w:r>
      <w:r w:rsidR="00D50152" w:rsidRPr="005B36B4">
        <w:rPr>
          <w:rFonts w:ascii="Book Antiqua" w:hAnsi="Book Antiqua" w:cstheme="majorBidi"/>
          <w:sz w:val="24"/>
          <w:szCs w:val="24"/>
        </w:rPr>
        <w:t>d by several factors</w:t>
      </w:r>
      <w:r w:rsidR="004F2F83" w:rsidRPr="005B36B4">
        <w:rPr>
          <w:rFonts w:ascii="Book Antiqua" w:hAnsi="Book Antiqua" w:cstheme="majorBidi"/>
          <w:sz w:val="24"/>
          <w:szCs w:val="24"/>
        </w:rPr>
        <w:t xml:space="preserve"> including</w:t>
      </w:r>
      <w:r w:rsidR="005B36B4">
        <w:rPr>
          <w:rFonts w:ascii="Book Antiqua" w:hAnsi="Book Antiqua" w:cstheme="majorBidi" w:hint="eastAsia"/>
          <w:sz w:val="24"/>
          <w:szCs w:val="24"/>
          <w:lang w:eastAsia="zh-CN"/>
        </w:rPr>
        <w:t>:</w:t>
      </w:r>
      <w:r w:rsidR="00B24CDC" w:rsidRPr="005B36B4">
        <w:rPr>
          <w:rFonts w:ascii="Book Antiqua" w:hAnsi="Book Antiqua" w:cstheme="majorBidi"/>
          <w:sz w:val="24"/>
          <w:szCs w:val="24"/>
        </w:rPr>
        <w:t xml:space="preserve"> </w:t>
      </w:r>
      <w:r w:rsidR="00D50152" w:rsidRPr="005B36B4">
        <w:rPr>
          <w:rFonts w:ascii="Book Antiqua" w:hAnsi="Book Antiqua" w:cstheme="majorBidi"/>
          <w:bCs/>
          <w:sz w:val="24"/>
          <w:szCs w:val="24"/>
        </w:rPr>
        <w:t>(1)</w:t>
      </w:r>
      <w:r w:rsidR="00D50152" w:rsidRPr="005B36B4">
        <w:rPr>
          <w:rFonts w:ascii="Book Antiqua" w:hAnsi="Book Antiqua" w:cstheme="majorBidi"/>
          <w:sz w:val="24"/>
          <w:szCs w:val="24"/>
        </w:rPr>
        <w:t xml:space="preserve"> </w:t>
      </w:r>
      <w:r w:rsidR="00B24CDC" w:rsidRPr="005B36B4">
        <w:rPr>
          <w:rFonts w:ascii="Book Antiqua" w:hAnsi="Book Antiqua" w:cstheme="majorBidi"/>
          <w:sz w:val="24"/>
          <w:szCs w:val="24"/>
        </w:rPr>
        <w:t>the characteristics of the virus itself</w:t>
      </w:r>
      <w:r w:rsidR="000F6729" w:rsidRPr="005B36B4">
        <w:rPr>
          <w:rFonts w:ascii="Book Antiqua" w:hAnsi="Book Antiqua" w:cstheme="majorBidi"/>
          <w:sz w:val="24"/>
          <w:szCs w:val="24"/>
        </w:rPr>
        <w:t>, since s</w:t>
      </w:r>
      <w:r w:rsidR="004F2F83" w:rsidRPr="005B36B4">
        <w:rPr>
          <w:rFonts w:ascii="Book Antiqua" w:hAnsi="Book Antiqua" w:cstheme="majorBidi"/>
          <w:sz w:val="24"/>
          <w:szCs w:val="24"/>
        </w:rPr>
        <w:t>everal viral genotypes with sequence dissimilarity of 30</w:t>
      </w:r>
      <w:r w:rsidR="005B36B4" w:rsidRPr="005B36B4">
        <w:rPr>
          <w:rFonts w:ascii="Book Antiqua" w:hAnsi="Book Antiqua" w:cstheme="majorBidi" w:hint="eastAsia"/>
          <w:sz w:val="24"/>
          <w:szCs w:val="24"/>
          <w:lang w:eastAsia="zh-CN"/>
        </w:rPr>
        <w:t>%</w:t>
      </w:r>
      <w:r w:rsidR="004F2F83" w:rsidRPr="005B36B4">
        <w:rPr>
          <w:rFonts w:ascii="Book Antiqua" w:hAnsi="Book Antiqua" w:cstheme="majorBidi"/>
          <w:sz w:val="24"/>
          <w:szCs w:val="24"/>
        </w:rPr>
        <w:t>-50%</w:t>
      </w:r>
      <w:r w:rsidR="00B24CDC" w:rsidRPr="005B36B4">
        <w:rPr>
          <w:rFonts w:ascii="Book Antiqua" w:hAnsi="Book Antiqua" w:cstheme="majorBidi"/>
          <w:sz w:val="24"/>
          <w:szCs w:val="24"/>
        </w:rPr>
        <w:t xml:space="preserve"> are </w:t>
      </w:r>
      <w:r w:rsidR="0061232A" w:rsidRPr="005B36B4">
        <w:rPr>
          <w:rFonts w:ascii="Book Antiqua" w:hAnsi="Book Antiqua" w:cstheme="majorBidi"/>
          <w:sz w:val="24"/>
          <w:szCs w:val="24"/>
        </w:rPr>
        <w:t>recognized</w:t>
      </w:r>
      <w:r w:rsidR="0061232A" w:rsidRPr="005B36B4">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63</w:t>
      </w:r>
      <w:r w:rsidR="004F2F83" w:rsidRPr="005B36B4">
        <w:rPr>
          <w:rFonts w:ascii="Book Antiqua" w:hAnsi="Book Antiqua" w:cstheme="majorBidi"/>
          <w:sz w:val="24"/>
          <w:szCs w:val="24"/>
          <w:vertAlign w:val="superscript"/>
        </w:rPr>
        <w:t>]</w:t>
      </w:r>
      <w:r w:rsidR="004F2F83" w:rsidRPr="005B36B4">
        <w:rPr>
          <w:rFonts w:ascii="Book Antiqua" w:hAnsi="Book Antiqua" w:cstheme="majorBidi"/>
          <w:sz w:val="24"/>
          <w:szCs w:val="24"/>
        </w:rPr>
        <w:t xml:space="preserve">. </w:t>
      </w:r>
      <w:r w:rsidR="0048392C" w:rsidRPr="005B36B4">
        <w:rPr>
          <w:rFonts w:ascii="Book Antiqua" w:hAnsi="Book Antiqua" w:cstheme="majorBidi"/>
          <w:sz w:val="24"/>
          <w:szCs w:val="24"/>
        </w:rPr>
        <w:t xml:space="preserve">Hypervariability of </w:t>
      </w:r>
      <w:r w:rsidR="0048392C" w:rsidRPr="005B36B4">
        <w:rPr>
          <w:rStyle w:val="highlight"/>
          <w:rFonts w:ascii="Book Antiqua" w:hAnsi="Book Antiqua" w:cstheme="majorBidi"/>
          <w:sz w:val="24"/>
          <w:szCs w:val="24"/>
        </w:rPr>
        <w:t>HCV</w:t>
      </w:r>
      <w:r w:rsidR="0048392C" w:rsidRPr="005B36B4">
        <w:rPr>
          <w:rFonts w:ascii="Book Antiqua" w:hAnsi="Book Antiqua" w:cstheme="majorBidi"/>
          <w:sz w:val="24"/>
          <w:szCs w:val="24"/>
        </w:rPr>
        <w:t xml:space="preserve"> proteins is an important </w:t>
      </w:r>
      <w:r w:rsidR="0073349E" w:rsidRPr="005B36B4">
        <w:rPr>
          <w:rFonts w:ascii="Book Antiqua" w:hAnsi="Book Antiqua" w:cstheme="majorBidi"/>
          <w:sz w:val="24"/>
          <w:szCs w:val="24"/>
        </w:rPr>
        <w:t>constrain</w:t>
      </w:r>
      <w:r w:rsidR="00775AC4" w:rsidRPr="005B36B4">
        <w:rPr>
          <w:rFonts w:ascii="Book Antiqua" w:hAnsi="Book Antiqua" w:cstheme="majorBidi"/>
          <w:sz w:val="24"/>
          <w:szCs w:val="24"/>
        </w:rPr>
        <w:t>, however</w:t>
      </w:r>
      <w:r w:rsidR="0048392C" w:rsidRPr="005B36B4">
        <w:rPr>
          <w:rFonts w:ascii="Book Antiqua" w:hAnsi="Book Antiqua" w:cstheme="majorBidi"/>
          <w:sz w:val="24"/>
          <w:szCs w:val="24"/>
        </w:rPr>
        <w:t xml:space="preserve"> </w:t>
      </w:r>
      <w:r w:rsidR="00775AC4" w:rsidRPr="005B36B4">
        <w:rPr>
          <w:rFonts w:ascii="Book Antiqua" w:hAnsi="Book Antiqua" w:cstheme="majorBidi"/>
          <w:sz w:val="24"/>
          <w:szCs w:val="24"/>
        </w:rPr>
        <w:t>multi-epit</w:t>
      </w:r>
      <w:r w:rsidR="001A36AB" w:rsidRPr="005B36B4">
        <w:rPr>
          <w:rFonts w:ascii="Book Antiqua" w:hAnsi="Book Antiqua" w:cstheme="majorBidi"/>
          <w:sz w:val="24"/>
          <w:szCs w:val="24"/>
        </w:rPr>
        <w:t>ope type vaccines production is</w:t>
      </w:r>
      <w:r w:rsidR="00775AC4" w:rsidRPr="005B36B4">
        <w:rPr>
          <w:rFonts w:ascii="Book Antiqua" w:hAnsi="Book Antiqua" w:cstheme="majorBidi"/>
          <w:sz w:val="24"/>
          <w:szCs w:val="24"/>
        </w:rPr>
        <w:t xml:space="preserve"> a promising strategy in </w:t>
      </w:r>
      <w:r w:rsidR="000F6729" w:rsidRPr="005B36B4">
        <w:rPr>
          <w:rFonts w:ascii="Book Antiqua" w:hAnsi="Book Antiqua" w:cstheme="majorBidi"/>
          <w:sz w:val="24"/>
          <w:szCs w:val="24"/>
        </w:rPr>
        <w:t xml:space="preserve">vaccine development </w:t>
      </w:r>
      <w:r w:rsidR="007E5DD1" w:rsidRPr="005B36B4">
        <w:rPr>
          <w:rFonts w:ascii="Book Antiqua" w:hAnsi="Book Antiqua" w:cstheme="majorBidi"/>
          <w:sz w:val="24"/>
          <w:szCs w:val="24"/>
        </w:rPr>
        <w:t xml:space="preserve">for </w:t>
      </w:r>
      <w:r w:rsidR="00D8677A" w:rsidRPr="005B36B4">
        <w:rPr>
          <w:rFonts w:ascii="Book Antiqua" w:hAnsi="Book Antiqua" w:cstheme="majorBidi"/>
          <w:sz w:val="24"/>
          <w:szCs w:val="24"/>
        </w:rPr>
        <w:t>HCV</w:t>
      </w:r>
      <w:r w:rsidR="0048392C" w:rsidRPr="005B36B4">
        <w:rPr>
          <w:rFonts w:ascii="Book Antiqua" w:hAnsi="Book Antiqua" w:cstheme="majorBidi"/>
          <w:sz w:val="24"/>
          <w:szCs w:val="24"/>
          <w:vertAlign w:val="superscript"/>
        </w:rPr>
        <w:t>[</w:t>
      </w:r>
      <w:r w:rsidR="009C7469" w:rsidRPr="005B36B4">
        <w:rPr>
          <w:rFonts w:ascii="Book Antiqua" w:hAnsi="Book Antiqua" w:cstheme="majorBidi"/>
          <w:sz w:val="24"/>
          <w:szCs w:val="24"/>
          <w:vertAlign w:val="superscript"/>
        </w:rPr>
        <w:t>5</w:t>
      </w:r>
      <w:r w:rsidR="0073349E" w:rsidRPr="005B36B4">
        <w:rPr>
          <w:rFonts w:ascii="Book Antiqua" w:hAnsi="Book Antiqua" w:cstheme="majorBidi"/>
          <w:sz w:val="24"/>
          <w:szCs w:val="24"/>
          <w:vertAlign w:val="superscript"/>
        </w:rPr>
        <w:t>]</w:t>
      </w:r>
      <w:r w:rsidR="00CA3538" w:rsidRPr="005B36B4">
        <w:rPr>
          <w:rFonts w:ascii="Book Antiqua" w:hAnsi="Book Antiqua" w:cstheme="majorBidi"/>
          <w:sz w:val="24"/>
          <w:szCs w:val="24"/>
        </w:rPr>
        <w:t>.</w:t>
      </w:r>
      <w:r w:rsidR="0073349E" w:rsidRPr="005B36B4">
        <w:rPr>
          <w:rFonts w:ascii="Book Antiqua" w:hAnsi="Book Antiqua" w:cstheme="majorBidi"/>
          <w:sz w:val="24"/>
          <w:szCs w:val="24"/>
        </w:rPr>
        <w:t xml:space="preserve"> </w:t>
      </w:r>
      <w:r w:rsidR="00CA3538" w:rsidRPr="005B36B4">
        <w:rPr>
          <w:rFonts w:ascii="Book Antiqua" w:hAnsi="Book Antiqua" w:cstheme="majorBidi"/>
          <w:sz w:val="24"/>
          <w:szCs w:val="24"/>
        </w:rPr>
        <w:t xml:space="preserve">Genetic diversity poses threats for vaccine development </w:t>
      </w:r>
      <w:r w:rsidR="0073349E" w:rsidRPr="005B36B4">
        <w:rPr>
          <w:rFonts w:ascii="Book Antiqua" w:hAnsi="Book Antiqua" w:cstheme="majorBidi"/>
          <w:sz w:val="24"/>
          <w:szCs w:val="24"/>
        </w:rPr>
        <w:t>from the perspective of target antigens and the potential for escape from vaccine-induced immune responses</w:t>
      </w:r>
      <w:r w:rsidR="0073349E" w:rsidRPr="005B36B4">
        <w:rPr>
          <w:rFonts w:ascii="Book Antiqua" w:hAnsi="Book Antiqua" w:cstheme="majorBidi"/>
          <w:sz w:val="24"/>
          <w:szCs w:val="24"/>
          <w:vertAlign w:val="superscript"/>
        </w:rPr>
        <w:t>[</w:t>
      </w:r>
      <w:r w:rsidR="009C7469" w:rsidRPr="005B36B4">
        <w:rPr>
          <w:rFonts w:ascii="Book Antiqua" w:hAnsi="Book Antiqua" w:cstheme="majorBidi"/>
          <w:sz w:val="24"/>
          <w:szCs w:val="24"/>
          <w:vertAlign w:val="superscript"/>
        </w:rPr>
        <w:t>7</w:t>
      </w:r>
      <w:r w:rsidR="0073349E" w:rsidRPr="005B36B4">
        <w:rPr>
          <w:rFonts w:ascii="Book Antiqua" w:hAnsi="Book Antiqua" w:cstheme="majorBidi"/>
          <w:sz w:val="24"/>
          <w:szCs w:val="24"/>
          <w:vertAlign w:val="superscript"/>
        </w:rPr>
        <w:t>]</w:t>
      </w:r>
      <w:r w:rsidR="0073349E" w:rsidRPr="005B36B4">
        <w:rPr>
          <w:rFonts w:ascii="Book Antiqua" w:hAnsi="Book Antiqua" w:cstheme="majorBidi"/>
          <w:sz w:val="24"/>
          <w:szCs w:val="24"/>
        </w:rPr>
        <w:t>. Immune escape has been demonstrated directly and indirectly for natural infections in both T-cell</w:t>
      </w:r>
      <w:r w:rsidR="003540B1" w:rsidRPr="005B36B4">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64</w:t>
      </w:r>
      <w:r w:rsidR="005B36B4">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65</w:t>
      </w:r>
      <w:r w:rsidR="003540B1" w:rsidRPr="005B36B4">
        <w:rPr>
          <w:rFonts w:ascii="Book Antiqua" w:hAnsi="Book Antiqua" w:cstheme="majorBidi"/>
          <w:sz w:val="24"/>
          <w:szCs w:val="24"/>
          <w:vertAlign w:val="superscript"/>
        </w:rPr>
        <w:t>]</w:t>
      </w:r>
      <w:r w:rsidR="0073349E" w:rsidRPr="005B36B4">
        <w:rPr>
          <w:rFonts w:ascii="Book Antiqua" w:hAnsi="Book Antiqua" w:cstheme="majorBidi"/>
          <w:sz w:val="24"/>
          <w:szCs w:val="24"/>
        </w:rPr>
        <w:t xml:space="preserve"> and B-</w:t>
      </w:r>
      <w:r w:rsidR="003540B1" w:rsidRPr="005B36B4">
        <w:rPr>
          <w:rFonts w:ascii="Book Antiqua" w:hAnsi="Book Antiqua" w:cstheme="majorBidi"/>
          <w:sz w:val="24"/>
          <w:szCs w:val="24"/>
        </w:rPr>
        <w:t>cell</w:t>
      </w:r>
      <w:r w:rsidR="003540B1" w:rsidRPr="005B36B4">
        <w:rPr>
          <w:rFonts w:ascii="Book Antiqua" w:hAnsi="Book Antiqua" w:cstheme="majorBidi"/>
          <w:sz w:val="24"/>
          <w:szCs w:val="24"/>
          <w:vertAlign w:val="superscript"/>
        </w:rPr>
        <w:t>[</w:t>
      </w:r>
      <w:r w:rsidR="009C7469" w:rsidRPr="005B36B4">
        <w:rPr>
          <w:rFonts w:ascii="Book Antiqua" w:hAnsi="Book Antiqua" w:cstheme="majorBidi"/>
          <w:sz w:val="24"/>
          <w:szCs w:val="24"/>
          <w:vertAlign w:val="superscript"/>
        </w:rPr>
        <w:t>50</w:t>
      </w:r>
      <w:r w:rsidR="003540B1" w:rsidRPr="005B36B4">
        <w:rPr>
          <w:rFonts w:ascii="Book Antiqua" w:hAnsi="Book Antiqua" w:cstheme="majorBidi"/>
          <w:sz w:val="24"/>
          <w:szCs w:val="24"/>
          <w:vertAlign w:val="superscript"/>
        </w:rPr>
        <w:t>]</w:t>
      </w:r>
      <w:r w:rsidR="0073349E" w:rsidRPr="005B36B4">
        <w:rPr>
          <w:rFonts w:ascii="Book Antiqua" w:hAnsi="Book Antiqua" w:cstheme="majorBidi"/>
          <w:sz w:val="24"/>
          <w:szCs w:val="24"/>
        </w:rPr>
        <w:t xml:space="preserve"> epitopes</w:t>
      </w:r>
      <w:r w:rsidR="00645A15" w:rsidRPr="005B36B4">
        <w:rPr>
          <w:rFonts w:ascii="Book Antiqua" w:hAnsi="Book Antiqua" w:cstheme="majorBidi"/>
          <w:sz w:val="24"/>
          <w:szCs w:val="24"/>
        </w:rPr>
        <w:t xml:space="preserve">, thus a successful </w:t>
      </w:r>
      <w:r w:rsidR="00645A15" w:rsidRPr="005B36B4">
        <w:rPr>
          <w:rFonts w:ascii="Book Antiqua" w:hAnsi="Book Antiqua" w:cstheme="majorBidi"/>
          <w:sz w:val="24"/>
          <w:szCs w:val="24"/>
        </w:rPr>
        <w:lastRenderedPageBreak/>
        <w:t>vaccine should contain virus epitopes with minimum risk of viral escape</w:t>
      </w:r>
      <w:r w:rsidR="005B36B4">
        <w:rPr>
          <w:rFonts w:ascii="Book Antiqua" w:hAnsi="Book Antiqua" w:cstheme="majorBidi" w:hint="eastAsia"/>
          <w:sz w:val="24"/>
          <w:szCs w:val="24"/>
          <w:lang w:eastAsia="zh-CN"/>
        </w:rPr>
        <w:t>;</w:t>
      </w:r>
      <w:r w:rsidR="00D50152" w:rsidRPr="005B36B4">
        <w:rPr>
          <w:rFonts w:ascii="Book Antiqua" w:hAnsi="Book Antiqua" w:cstheme="majorBidi"/>
          <w:sz w:val="24"/>
          <w:szCs w:val="24"/>
        </w:rPr>
        <w:t xml:space="preserve"> </w:t>
      </w:r>
      <w:r w:rsidR="00D50152" w:rsidRPr="005B36B4">
        <w:rPr>
          <w:rFonts w:ascii="Book Antiqua" w:hAnsi="Book Antiqua" w:cstheme="majorBidi"/>
          <w:bCs/>
          <w:sz w:val="24"/>
          <w:szCs w:val="24"/>
        </w:rPr>
        <w:t>(2)</w:t>
      </w:r>
      <w:r w:rsidR="00D50152" w:rsidRPr="005B36B4">
        <w:rPr>
          <w:rFonts w:ascii="Book Antiqua" w:hAnsi="Book Antiqua" w:cstheme="majorBidi"/>
          <w:sz w:val="24"/>
          <w:szCs w:val="24"/>
        </w:rPr>
        <w:t xml:space="preserve"> Designing a vaccine targeted at </w:t>
      </w:r>
      <w:r w:rsidR="00CA3538" w:rsidRPr="005B36B4">
        <w:rPr>
          <w:rFonts w:ascii="Book Antiqua" w:hAnsi="Book Antiqua" w:cstheme="majorBidi"/>
          <w:sz w:val="24"/>
          <w:szCs w:val="24"/>
        </w:rPr>
        <w:t>inducing</w:t>
      </w:r>
      <w:r w:rsidR="00D50152" w:rsidRPr="005B36B4">
        <w:rPr>
          <w:rFonts w:ascii="Book Antiqua" w:hAnsi="Book Antiqua" w:cstheme="majorBidi"/>
          <w:sz w:val="24"/>
          <w:szCs w:val="24"/>
        </w:rPr>
        <w:t xml:space="preserve"> broad T cell responses in spite of the fact that the quality of a successful T cell response is not completely understood</w:t>
      </w:r>
      <w:r w:rsidR="00D50152" w:rsidRPr="005B36B4">
        <w:rPr>
          <w:rFonts w:ascii="Book Antiqua" w:hAnsi="Book Antiqua" w:cstheme="majorBidi"/>
          <w:sz w:val="24"/>
          <w:szCs w:val="24"/>
          <w:vertAlign w:val="superscript"/>
        </w:rPr>
        <w:t>[</w:t>
      </w:r>
      <w:r w:rsidR="009C7469" w:rsidRPr="005B36B4">
        <w:rPr>
          <w:rFonts w:ascii="Book Antiqua" w:hAnsi="Book Antiqua" w:cstheme="majorBidi"/>
          <w:sz w:val="24"/>
          <w:szCs w:val="24"/>
          <w:vertAlign w:val="superscript"/>
        </w:rPr>
        <w:t>1</w:t>
      </w:r>
      <w:r w:rsidR="00D50152" w:rsidRPr="005B36B4">
        <w:rPr>
          <w:rFonts w:ascii="Book Antiqua" w:hAnsi="Book Antiqua" w:cstheme="majorBidi"/>
          <w:sz w:val="24"/>
          <w:szCs w:val="24"/>
          <w:vertAlign w:val="superscript"/>
        </w:rPr>
        <w:t>]</w:t>
      </w:r>
      <w:r w:rsidR="005B36B4">
        <w:rPr>
          <w:rFonts w:ascii="Book Antiqua" w:hAnsi="Book Antiqua" w:cstheme="majorBidi" w:hint="eastAsia"/>
          <w:sz w:val="24"/>
          <w:szCs w:val="24"/>
          <w:lang w:eastAsia="zh-CN"/>
        </w:rPr>
        <w:t>;</w:t>
      </w:r>
      <w:r w:rsidR="00D50152" w:rsidRPr="005B36B4">
        <w:rPr>
          <w:rFonts w:ascii="Book Antiqua" w:hAnsi="Book Antiqua" w:cstheme="majorBidi"/>
          <w:sz w:val="24"/>
          <w:szCs w:val="24"/>
        </w:rPr>
        <w:t xml:space="preserve"> </w:t>
      </w:r>
      <w:r w:rsidR="00D50152" w:rsidRPr="005B36B4">
        <w:rPr>
          <w:rFonts w:ascii="Book Antiqua" w:hAnsi="Book Antiqua" w:cstheme="majorBidi"/>
          <w:bCs/>
          <w:sz w:val="24"/>
          <w:szCs w:val="24"/>
        </w:rPr>
        <w:t>(3)</w:t>
      </w:r>
      <w:r w:rsidR="00D50152" w:rsidRPr="005B36B4">
        <w:rPr>
          <w:rFonts w:ascii="Book Antiqua" w:hAnsi="Book Antiqua" w:cstheme="majorBidi"/>
          <w:sz w:val="24"/>
          <w:szCs w:val="24"/>
        </w:rPr>
        <w:t xml:space="preserve"> The long term maintenance of long-lived memory CD4</w:t>
      </w:r>
      <w:r w:rsidR="00D50152" w:rsidRPr="005B36B4">
        <w:rPr>
          <w:rFonts w:ascii="Book Antiqua" w:hAnsi="Book Antiqua" w:cstheme="majorBidi"/>
          <w:sz w:val="24"/>
          <w:szCs w:val="24"/>
          <w:vertAlign w:val="superscript"/>
        </w:rPr>
        <w:t>+</w:t>
      </w:r>
      <w:r w:rsidR="00D50152" w:rsidRPr="005B36B4">
        <w:rPr>
          <w:rFonts w:ascii="Book Antiqua" w:hAnsi="Book Antiqua" w:cstheme="majorBidi"/>
          <w:sz w:val="24"/>
          <w:szCs w:val="24"/>
        </w:rPr>
        <w:t xml:space="preserve"> and CD8</w:t>
      </w:r>
      <w:r w:rsidR="00D50152" w:rsidRPr="005B36B4">
        <w:rPr>
          <w:rFonts w:ascii="Book Antiqua" w:hAnsi="Book Antiqua" w:cstheme="majorBidi"/>
          <w:sz w:val="24"/>
          <w:szCs w:val="24"/>
          <w:vertAlign w:val="superscript"/>
        </w:rPr>
        <w:t>+</w:t>
      </w:r>
      <w:r w:rsidR="00D50152" w:rsidRPr="005B36B4">
        <w:rPr>
          <w:rFonts w:ascii="Book Antiqua" w:hAnsi="Book Antiqua" w:cstheme="majorBidi"/>
          <w:sz w:val="24"/>
          <w:szCs w:val="24"/>
        </w:rPr>
        <w:t xml:space="preserve"> T cells responses generated by a successful HCV vaccine</w:t>
      </w:r>
      <w:r w:rsidR="00D50152" w:rsidRPr="005B36B4">
        <w:rPr>
          <w:rFonts w:ascii="Book Antiqua" w:hAnsi="Book Antiqua" w:cstheme="majorBidi"/>
          <w:sz w:val="24"/>
          <w:szCs w:val="24"/>
          <w:vertAlign w:val="superscript"/>
        </w:rPr>
        <w:t>[</w:t>
      </w:r>
      <w:r w:rsidR="009C7469" w:rsidRPr="005B36B4">
        <w:rPr>
          <w:rFonts w:ascii="Book Antiqua" w:hAnsi="Book Antiqua" w:cstheme="majorBidi"/>
          <w:sz w:val="24"/>
          <w:szCs w:val="24"/>
          <w:vertAlign w:val="superscript"/>
        </w:rPr>
        <w:t>1</w:t>
      </w:r>
      <w:r w:rsidR="00D50152" w:rsidRPr="005B36B4">
        <w:rPr>
          <w:rFonts w:ascii="Book Antiqua" w:hAnsi="Book Antiqua" w:cstheme="majorBidi"/>
          <w:sz w:val="24"/>
          <w:szCs w:val="24"/>
          <w:vertAlign w:val="superscript"/>
        </w:rPr>
        <w:t>]</w:t>
      </w:r>
      <w:r w:rsidR="00D50152" w:rsidRPr="005B36B4">
        <w:rPr>
          <w:rFonts w:ascii="Book Antiqua" w:hAnsi="Book Antiqua" w:cstheme="majorBidi"/>
          <w:sz w:val="24"/>
          <w:szCs w:val="24"/>
        </w:rPr>
        <w:t>.</w:t>
      </w:r>
      <w:r w:rsidR="00703B87">
        <w:rPr>
          <w:rFonts w:ascii="Book Antiqua" w:hAnsi="Book Antiqua" w:cstheme="majorBidi"/>
          <w:sz w:val="24"/>
          <w:szCs w:val="24"/>
        </w:rPr>
        <w:t xml:space="preserve"> </w:t>
      </w:r>
      <w:r w:rsidR="004F442B" w:rsidRPr="005B36B4">
        <w:rPr>
          <w:rFonts w:ascii="Book Antiqua" w:hAnsi="Book Antiqua" w:cstheme="majorBidi"/>
          <w:sz w:val="24"/>
          <w:szCs w:val="24"/>
        </w:rPr>
        <w:t>Experimentally, a</w:t>
      </w:r>
      <w:r w:rsidR="00D104B4" w:rsidRPr="005B36B4">
        <w:rPr>
          <w:rFonts w:ascii="Book Antiqua" w:hAnsi="Book Antiqua" w:cstheme="majorBidi"/>
          <w:sz w:val="24"/>
          <w:szCs w:val="24"/>
        </w:rPr>
        <w:t>n essential role for memory CD8</w:t>
      </w:r>
      <w:r w:rsidR="00D104B4" w:rsidRPr="005B36B4">
        <w:rPr>
          <w:rFonts w:ascii="Book Antiqua" w:hAnsi="Book Antiqua" w:cstheme="majorBidi"/>
          <w:sz w:val="24"/>
          <w:szCs w:val="24"/>
          <w:vertAlign w:val="superscript"/>
        </w:rPr>
        <w:t>+</w:t>
      </w:r>
      <w:r w:rsidR="00D104B4" w:rsidRPr="005B36B4">
        <w:rPr>
          <w:rFonts w:ascii="Book Antiqua" w:hAnsi="Book Antiqua" w:cstheme="majorBidi"/>
          <w:sz w:val="24"/>
          <w:szCs w:val="24"/>
        </w:rPr>
        <w:t xml:space="preserve"> T cells in long-term protection from chronic hepatitis </w:t>
      </w:r>
      <w:r w:rsidR="00644BB4" w:rsidRPr="005B36B4">
        <w:rPr>
          <w:rFonts w:ascii="Book Antiqua" w:hAnsi="Book Antiqua" w:cstheme="majorBidi"/>
          <w:sz w:val="24"/>
          <w:szCs w:val="24"/>
        </w:rPr>
        <w:t xml:space="preserve">C </w:t>
      </w:r>
      <w:r w:rsidR="004F442B" w:rsidRPr="005B36B4">
        <w:rPr>
          <w:rFonts w:ascii="Book Antiqua" w:hAnsi="Book Antiqua" w:cstheme="majorBidi"/>
          <w:sz w:val="24"/>
          <w:szCs w:val="24"/>
        </w:rPr>
        <w:t>was previously</w:t>
      </w:r>
      <w:r w:rsidR="00644BB4" w:rsidRPr="005B36B4">
        <w:rPr>
          <w:rFonts w:ascii="Book Antiqua" w:hAnsi="Book Antiqua" w:cstheme="majorBidi"/>
          <w:sz w:val="24"/>
          <w:szCs w:val="24"/>
        </w:rPr>
        <w:t xml:space="preserve"> </w:t>
      </w:r>
      <w:r w:rsidR="00D104B4" w:rsidRPr="005B36B4">
        <w:rPr>
          <w:rFonts w:ascii="Book Antiqua" w:hAnsi="Book Antiqua" w:cstheme="majorBidi"/>
          <w:sz w:val="24"/>
          <w:szCs w:val="24"/>
        </w:rPr>
        <w:t xml:space="preserve">demonstrated in </w:t>
      </w:r>
      <w:r w:rsidR="004F442B" w:rsidRPr="005B36B4">
        <w:rPr>
          <w:rFonts w:ascii="Book Antiqua" w:hAnsi="Book Antiqua" w:cstheme="majorBidi"/>
          <w:sz w:val="24"/>
          <w:szCs w:val="24"/>
        </w:rPr>
        <w:t>chimpanzee</w:t>
      </w:r>
      <w:r w:rsidR="000847AC" w:rsidRPr="005B36B4">
        <w:rPr>
          <w:rFonts w:ascii="Book Antiqua" w:hAnsi="Book Antiqua" w:cstheme="majorBidi"/>
          <w:sz w:val="24"/>
          <w:szCs w:val="24"/>
        </w:rPr>
        <w:t>s</w:t>
      </w:r>
      <w:r w:rsidR="004F442B" w:rsidRPr="005B36B4">
        <w:rPr>
          <w:rFonts w:ascii="Book Antiqua" w:hAnsi="Book Antiqua" w:cstheme="majorBidi"/>
          <w:sz w:val="24"/>
          <w:szCs w:val="24"/>
          <w:vertAlign w:val="superscript"/>
        </w:rPr>
        <w:t>[</w:t>
      </w:r>
      <w:r w:rsidR="009C7469" w:rsidRPr="005B36B4">
        <w:rPr>
          <w:rFonts w:ascii="Book Antiqua" w:hAnsi="Book Antiqua" w:cstheme="majorBidi"/>
          <w:sz w:val="24"/>
          <w:szCs w:val="24"/>
          <w:vertAlign w:val="superscript"/>
        </w:rPr>
        <w:t>38</w:t>
      </w:r>
      <w:r w:rsidR="00D104B4" w:rsidRPr="005B36B4">
        <w:rPr>
          <w:rFonts w:ascii="Book Antiqua" w:hAnsi="Book Antiqua" w:cstheme="majorBidi"/>
          <w:sz w:val="24"/>
          <w:szCs w:val="24"/>
          <w:vertAlign w:val="superscript"/>
        </w:rPr>
        <w:t>]</w:t>
      </w:r>
      <w:r w:rsidR="00D104B4" w:rsidRPr="005B36B4">
        <w:rPr>
          <w:rFonts w:ascii="Book Antiqua" w:hAnsi="Book Antiqua" w:cstheme="majorBidi"/>
          <w:sz w:val="24"/>
          <w:szCs w:val="24"/>
        </w:rPr>
        <w:t>.</w:t>
      </w:r>
      <w:r w:rsidR="00581FF4" w:rsidRPr="005B36B4">
        <w:rPr>
          <w:rFonts w:ascii="Book Antiqua" w:hAnsi="Book Antiqua" w:cstheme="majorBidi"/>
          <w:sz w:val="24"/>
          <w:szCs w:val="24"/>
        </w:rPr>
        <w:t xml:space="preserve"> </w:t>
      </w:r>
      <w:r w:rsidR="001F3239" w:rsidRPr="005B36B4">
        <w:rPr>
          <w:rFonts w:ascii="Book Antiqua" w:hAnsi="Book Antiqua" w:cstheme="majorBidi"/>
          <w:sz w:val="24"/>
          <w:szCs w:val="24"/>
        </w:rPr>
        <w:t>Multi-epitope vaccines containing conserved epitopes of the virus are considered a promising tool to overcome this obstacle</w:t>
      </w:r>
      <w:r w:rsidR="00362E91">
        <w:rPr>
          <w:rFonts w:ascii="Book Antiqua" w:hAnsi="Book Antiqua" w:cstheme="majorBidi" w:hint="eastAsia"/>
          <w:sz w:val="24"/>
          <w:szCs w:val="24"/>
          <w:lang w:eastAsia="zh-CN"/>
        </w:rPr>
        <w:t>; and</w:t>
      </w:r>
      <w:r w:rsidR="00D50152" w:rsidRPr="005B36B4">
        <w:rPr>
          <w:rFonts w:ascii="Book Antiqua" w:hAnsi="Book Antiqua" w:cstheme="majorBidi"/>
          <w:sz w:val="24"/>
          <w:szCs w:val="24"/>
        </w:rPr>
        <w:t xml:space="preserve"> </w:t>
      </w:r>
      <w:r w:rsidR="00D50152" w:rsidRPr="005B36B4">
        <w:rPr>
          <w:rFonts w:ascii="Book Antiqua" w:hAnsi="Book Antiqua" w:cstheme="majorBidi"/>
          <w:bCs/>
          <w:sz w:val="24"/>
          <w:szCs w:val="24"/>
        </w:rPr>
        <w:t>(4)</w:t>
      </w:r>
      <w:r w:rsidR="00B24CDC" w:rsidRPr="005B36B4">
        <w:rPr>
          <w:rFonts w:ascii="Book Antiqua" w:hAnsi="Book Antiqua" w:cstheme="majorBidi"/>
          <w:sz w:val="24"/>
          <w:szCs w:val="24"/>
        </w:rPr>
        <w:t xml:space="preserve"> N</w:t>
      </w:r>
      <w:r w:rsidR="00421847" w:rsidRPr="005B36B4">
        <w:rPr>
          <w:rFonts w:ascii="Book Antiqua" w:hAnsi="Book Antiqua" w:cstheme="majorBidi"/>
          <w:sz w:val="24"/>
          <w:szCs w:val="24"/>
        </w:rPr>
        <w:t>arrow species tropism for HCV,</w:t>
      </w:r>
      <w:r w:rsidR="00BD2B0D" w:rsidRPr="005B36B4">
        <w:rPr>
          <w:rFonts w:ascii="Book Antiqua" w:hAnsi="Book Antiqua" w:cstheme="majorBidi"/>
          <w:sz w:val="24"/>
          <w:szCs w:val="24"/>
        </w:rPr>
        <w:t xml:space="preserve"> as</w:t>
      </w:r>
      <w:r w:rsidR="00421847" w:rsidRPr="005B36B4">
        <w:rPr>
          <w:rFonts w:ascii="Book Antiqua" w:hAnsi="Book Antiqua" w:cstheme="majorBidi"/>
          <w:sz w:val="24"/>
          <w:szCs w:val="24"/>
        </w:rPr>
        <w:t xml:space="preserve"> no</w:t>
      </w:r>
      <w:r w:rsidR="00B24CDC" w:rsidRPr="005B36B4">
        <w:rPr>
          <w:rFonts w:ascii="Book Antiqua" w:hAnsi="Book Antiqua" w:cstheme="majorBidi"/>
          <w:sz w:val="24"/>
          <w:szCs w:val="24"/>
        </w:rPr>
        <w:t xml:space="preserve"> widely accepted small animal model is available.</w:t>
      </w:r>
      <w:r w:rsidR="001F3239" w:rsidRPr="005B36B4">
        <w:rPr>
          <w:rFonts w:ascii="Book Antiqua" w:hAnsi="Book Antiqua" w:cstheme="majorBidi"/>
          <w:sz w:val="24"/>
          <w:szCs w:val="24"/>
        </w:rPr>
        <w:t xml:space="preserve"> </w:t>
      </w:r>
      <w:r w:rsidR="005D631C" w:rsidRPr="005B36B4">
        <w:rPr>
          <w:rFonts w:ascii="Book Antiqua" w:hAnsi="Book Antiqua" w:cstheme="majorBidi"/>
          <w:sz w:val="24"/>
          <w:szCs w:val="24"/>
        </w:rPr>
        <w:t xml:space="preserve">Most HCV vaccine trials have been conducted in chimpanzees, being the best model permitting challenge with infectious </w:t>
      </w:r>
      <w:r w:rsidR="00A22764" w:rsidRPr="005B36B4">
        <w:rPr>
          <w:rFonts w:ascii="Book Antiqua" w:hAnsi="Book Antiqua" w:cstheme="majorBidi"/>
          <w:sz w:val="24"/>
          <w:szCs w:val="24"/>
        </w:rPr>
        <w:t>HCV</w:t>
      </w:r>
      <w:r w:rsidR="00A22764" w:rsidRPr="005B36B4">
        <w:rPr>
          <w:rFonts w:ascii="Book Antiqua" w:hAnsi="Book Antiqua" w:cstheme="majorBidi"/>
          <w:sz w:val="24"/>
          <w:szCs w:val="24"/>
          <w:vertAlign w:val="superscript"/>
        </w:rPr>
        <w:t>[</w:t>
      </w:r>
      <w:r w:rsidR="005D631C" w:rsidRPr="005B36B4">
        <w:rPr>
          <w:rFonts w:ascii="Book Antiqua" w:hAnsi="Book Antiqua" w:cstheme="majorBidi"/>
          <w:sz w:val="24"/>
          <w:szCs w:val="24"/>
          <w:vertAlign w:val="superscript"/>
        </w:rPr>
        <w:t>1</w:t>
      </w:r>
      <w:r w:rsidR="009C7469" w:rsidRPr="005B36B4">
        <w:rPr>
          <w:rFonts w:ascii="Book Antiqua" w:hAnsi="Book Antiqua" w:cstheme="majorBidi"/>
          <w:sz w:val="24"/>
          <w:szCs w:val="24"/>
          <w:vertAlign w:val="superscript"/>
        </w:rPr>
        <w:t>3</w:t>
      </w:r>
      <w:r w:rsidR="005D631C" w:rsidRPr="005B36B4">
        <w:rPr>
          <w:rFonts w:ascii="Book Antiqua" w:hAnsi="Book Antiqua" w:cstheme="majorBidi"/>
          <w:sz w:val="24"/>
          <w:szCs w:val="24"/>
          <w:vertAlign w:val="superscript"/>
        </w:rPr>
        <w:t>]</w:t>
      </w:r>
      <w:r w:rsidR="005D631C" w:rsidRPr="005B36B4">
        <w:rPr>
          <w:rFonts w:ascii="Book Antiqua" w:hAnsi="Book Antiqua" w:cstheme="majorBidi"/>
          <w:sz w:val="24"/>
          <w:szCs w:val="24"/>
        </w:rPr>
        <w:t>.</w:t>
      </w:r>
      <w:r w:rsidR="001F3239" w:rsidRPr="005B36B4">
        <w:rPr>
          <w:rFonts w:ascii="Book Antiqua" w:hAnsi="Book Antiqua" w:cstheme="majorBidi"/>
          <w:sz w:val="24"/>
          <w:szCs w:val="24"/>
        </w:rPr>
        <w:t xml:space="preserve"> Meta-analysis of HCV vaccine efficacy in chimpanzees showed the effective vaccine to contain part or all of the HCV envelope region inducing nAb responses, humoral or both humoral and cellular immune responses</w:t>
      </w:r>
      <w:r w:rsidR="001F3239" w:rsidRPr="005B36B4">
        <w:rPr>
          <w:rFonts w:ascii="Book Antiqua" w:hAnsi="Book Antiqua" w:cstheme="majorBidi"/>
          <w:sz w:val="24"/>
          <w:szCs w:val="24"/>
          <w:vertAlign w:val="superscript"/>
        </w:rPr>
        <w:t>[</w:t>
      </w:r>
      <w:r w:rsidR="009C7469" w:rsidRPr="005B36B4">
        <w:rPr>
          <w:rFonts w:ascii="Book Antiqua" w:hAnsi="Book Antiqua" w:cstheme="majorBidi"/>
          <w:sz w:val="24"/>
          <w:szCs w:val="24"/>
          <w:vertAlign w:val="superscript"/>
        </w:rPr>
        <w:t>7</w:t>
      </w:r>
      <w:r w:rsidR="001F3239" w:rsidRPr="005B36B4">
        <w:rPr>
          <w:rFonts w:ascii="Book Antiqua" w:hAnsi="Book Antiqua" w:cstheme="majorBidi"/>
          <w:sz w:val="24"/>
          <w:szCs w:val="24"/>
          <w:vertAlign w:val="superscript"/>
        </w:rPr>
        <w:t>]</w:t>
      </w:r>
      <w:r w:rsidR="001F3239" w:rsidRPr="005B36B4">
        <w:rPr>
          <w:rFonts w:ascii="Book Antiqua" w:hAnsi="Book Antiqua" w:cstheme="majorBidi"/>
          <w:sz w:val="24"/>
          <w:szCs w:val="24"/>
        </w:rPr>
        <w:t xml:space="preserve">. </w:t>
      </w:r>
    </w:p>
    <w:p w:rsidR="00CD4EAE" w:rsidRPr="0012173B" w:rsidRDefault="00CF0C5E" w:rsidP="00362E91">
      <w:pPr>
        <w:adjustRightInd w:val="0"/>
        <w:snapToGrid w:val="0"/>
        <w:spacing w:after="0" w:line="360" w:lineRule="auto"/>
        <w:ind w:firstLineChars="100" w:firstLine="240"/>
        <w:jc w:val="both"/>
        <w:rPr>
          <w:rFonts w:ascii="Book Antiqua" w:hAnsi="Book Antiqua" w:cstheme="majorBidi"/>
          <w:sz w:val="24"/>
          <w:szCs w:val="24"/>
        </w:rPr>
      </w:pPr>
      <w:r w:rsidRPr="0012173B">
        <w:rPr>
          <w:rFonts w:ascii="Book Antiqua" w:hAnsi="Book Antiqua" w:cstheme="majorBidi"/>
          <w:sz w:val="24"/>
          <w:szCs w:val="24"/>
        </w:rPr>
        <w:t xml:space="preserve">HCV vaccine should induce a multi-specific and vigorous cellular </w:t>
      </w:r>
      <w:r w:rsidR="00610073" w:rsidRPr="0012173B">
        <w:rPr>
          <w:rFonts w:ascii="Book Antiqua" w:hAnsi="Book Antiqua" w:cstheme="majorBidi"/>
          <w:sz w:val="24"/>
          <w:szCs w:val="24"/>
        </w:rPr>
        <w:t>immune</w:t>
      </w:r>
      <w:r w:rsidR="00F46B40" w:rsidRPr="0012173B">
        <w:rPr>
          <w:rFonts w:ascii="Book Antiqua" w:hAnsi="Book Antiqua" w:cstheme="majorBidi"/>
          <w:sz w:val="24"/>
          <w:szCs w:val="24"/>
        </w:rPr>
        <w:t xml:space="preserve"> response, includ</w:t>
      </w:r>
      <w:r w:rsidRPr="0012173B">
        <w:rPr>
          <w:rFonts w:ascii="Book Antiqua" w:hAnsi="Book Antiqua" w:cstheme="majorBidi"/>
          <w:sz w:val="24"/>
          <w:szCs w:val="24"/>
        </w:rPr>
        <w:t>ing both CD4</w:t>
      </w:r>
      <w:r w:rsidRPr="0012173B">
        <w:rPr>
          <w:rFonts w:ascii="Book Antiqua" w:hAnsi="Book Antiqua" w:cstheme="majorBidi"/>
          <w:sz w:val="24"/>
          <w:szCs w:val="24"/>
          <w:vertAlign w:val="superscript"/>
        </w:rPr>
        <w:t>+</w:t>
      </w:r>
      <w:r w:rsidRPr="0012173B">
        <w:rPr>
          <w:rFonts w:ascii="Book Antiqua" w:hAnsi="Book Antiqua" w:cstheme="majorBidi"/>
          <w:sz w:val="24"/>
          <w:szCs w:val="24"/>
        </w:rPr>
        <w:t xml:space="preserve"> and CD8</w:t>
      </w:r>
      <w:r w:rsidRPr="0012173B">
        <w:rPr>
          <w:rFonts w:ascii="Book Antiqua" w:hAnsi="Book Antiqua" w:cstheme="majorBidi"/>
          <w:sz w:val="24"/>
          <w:szCs w:val="24"/>
          <w:vertAlign w:val="superscript"/>
        </w:rPr>
        <w:t>+</w:t>
      </w:r>
      <w:r w:rsidRPr="0012173B">
        <w:rPr>
          <w:rFonts w:ascii="Book Antiqua" w:hAnsi="Book Antiqua" w:cstheme="majorBidi"/>
          <w:sz w:val="24"/>
          <w:szCs w:val="24"/>
        </w:rPr>
        <w:t xml:space="preserve"> T cells, and a strong and cross-neutralizing antibody response</w:t>
      </w:r>
      <w:r w:rsidR="00610073" w:rsidRPr="0012173B">
        <w:rPr>
          <w:rFonts w:ascii="Book Antiqua" w:hAnsi="Book Antiqua" w:cstheme="majorBidi"/>
          <w:sz w:val="24"/>
          <w:szCs w:val="24"/>
        </w:rPr>
        <w:t xml:space="preserve"> </w:t>
      </w:r>
      <w:r w:rsidRPr="0012173B">
        <w:rPr>
          <w:rFonts w:ascii="Book Antiqua" w:hAnsi="Book Antiqua" w:cstheme="majorBidi"/>
          <w:sz w:val="24"/>
          <w:szCs w:val="24"/>
        </w:rPr>
        <w:t>against HCV envelope</w:t>
      </w:r>
      <w:r w:rsidRPr="0012173B">
        <w:rPr>
          <w:rFonts w:ascii="Book Antiqua" w:hAnsi="Book Antiqua" w:cstheme="majorBidi"/>
          <w:sz w:val="24"/>
          <w:szCs w:val="24"/>
          <w:vertAlign w:val="superscript"/>
        </w:rPr>
        <w:t>[</w:t>
      </w:r>
      <w:r w:rsidR="00362E91">
        <w:rPr>
          <w:rFonts w:ascii="Book Antiqua" w:hAnsi="Book Antiqua" w:cstheme="majorBidi"/>
          <w:sz w:val="24"/>
          <w:szCs w:val="24"/>
          <w:vertAlign w:val="superscript"/>
        </w:rPr>
        <w:t>1,</w:t>
      </w:r>
      <w:r w:rsidR="004630DE" w:rsidRPr="0012173B">
        <w:rPr>
          <w:rFonts w:ascii="Book Antiqua" w:hAnsi="Book Antiqua" w:cstheme="majorBidi"/>
          <w:sz w:val="24"/>
          <w:szCs w:val="24"/>
          <w:vertAlign w:val="superscript"/>
        </w:rPr>
        <w:t>30</w:t>
      </w:r>
      <w:r w:rsidRPr="0012173B">
        <w:rPr>
          <w:rFonts w:ascii="Book Antiqua" w:hAnsi="Book Antiqua" w:cstheme="majorBidi"/>
          <w:sz w:val="24"/>
          <w:szCs w:val="24"/>
          <w:vertAlign w:val="superscript"/>
        </w:rPr>
        <w:t>]</w:t>
      </w:r>
      <w:r w:rsidRPr="0012173B">
        <w:rPr>
          <w:rFonts w:ascii="Book Antiqua" w:hAnsi="Book Antiqua" w:cstheme="majorBidi"/>
          <w:sz w:val="24"/>
          <w:szCs w:val="24"/>
        </w:rPr>
        <w:t>.</w:t>
      </w:r>
      <w:r w:rsidR="00CD4EAE" w:rsidRPr="0012173B">
        <w:rPr>
          <w:rFonts w:ascii="Book Antiqua" w:hAnsi="Book Antiqua" w:cstheme="majorBidi"/>
          <w:sz w:val="24"/>
          <w:szCs w:val="24"/>
        </w:rPr>
        <w:t xml:space="preserve"> The immunogenicity and potency of multi-epitope DNA- or peptide-based vaccines in HCV infection in mice models proved the capability of these vaccines to elicit strong cellular immune </w:t>
      </w:r>
      <w:r w:rsidR="00A96A14" w:rsidRPr="0012173B">
        <w:rPr>
          <w:rFonts w:ascii="Book Antiqua" w:hAnsi="Book Antiqua" w:cstheme="majorBidi"/>
          <w:sz w:val="24"/>
          <w:szCs w:val="24"/>
        </w:rPr>
        <w:t>responses</w:t>
      </w:r>
      <w:r w:rsidR="00A96A14"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66</w:t>
      </w:r>
      <w:r w:rsidR="00CD4EAE" w:rsidRPr="0012173B">
        <w:rPr>
          <w:rFonts w:ascii="Book Antiqua" w:hAnsi="Book Antiqua" w:cstheme="majorBidi"/>
          <w:sz w:val="24"/>
          <w:szCs w:val="24"/>
          <w:vertAlign w:val="superscript"/>
        </w:rPr>
        <w:t>]</w:t>
      </w:r>
      <w:r w:rsidR="00CD4EAE" w:rsidRPr="0012173B">
        <w:rPr>
          <w:rFonts w:ascii="Book Antiqua" w:hAnsi="Book Antiqua" w:cstheme="majorBidi"/>
          <w:sz w:val="24"/>
          <w:szCs w:val="24"/>
        </w:rPr>
        <w:t>.</w:t>
      </w:r>
    </w:p>
    <w:p w:rsidR="0048392C" w:rsidRPr="0012173B" w:rsidRDefault="002E152B" w:rsidP="00362E91">
      <w:pPr>
        <w:adjustRightInd w:val="0"/>
        <w:snapToGrid w:val="0"/>
        <w:spacing w:after="0" w:line="360" w:lineRule="auto"/>
        <w:ind w:firstLineChars="100" w:firstLine="240"/>
        <w:jc w:val="both"/>
        <w:rPr>
          <w:rFonts w:ascii="Book Antiqua" w:hAnsi="Book Antiqua" w:cstheme="majorBidi"/>
          <w:sz w:val="24"/>
          <w:szCs w:val="24"/>
        </w:rPr>
      </w:pPr>
      <w:r w:rsidRPr="0012173B">
        <w:rPr>
          <w:rFonts w:ascii="Book Antiqua" w:hAnsi="Book Antiqua" w:cstheme="majorBidi"/>
          <w:sz w:val="24"/>
          <w:szCs w:val="24"/>
        </w:rPr>
        <w:t>An ideal HCV vaccine should induce potent antibody and cellular immune responses, recogniz</w:t>
      </w:r>
      <w:r w:rsidR="00BD2B0D" w:rsidRPr="0012173B">
        <w:rPr>
          <w:rFonts w:ascii="Book Antiqua" w:hAnsi="Book Antiqua" w:cstheme="majorBidi"/>
          <w:sz w:val="24"/>
          <w:szCs w:val="24"/>
        </w:rPr>
        <w:t>ing</w:t>
      </w:r>
      <w:r w:rsidRPr="0012173B">
        <w:rPr>
          <w:rFonts w:ascii="Book Antiqua" w:hAnsi="Book Antiqua" w:cstheme="majorBidi"/>
          <w:sz w:val="24"/>
          <w:szCs w:val="24"/>
        </w:rPr>
        <w:t xml:space="preserve"> diverse HCV genotypes and inhibit cell-to-cell viral transmission</w:t>
      </w:r>
      <w:r w:rsidRPr="0012173B">
        <w:rPr>
          <w:rFonts w:ascii="Book Antiqua" w:hAnsi="Book Antiqua" w:cstheme="majorBidi"/>
          <w:sz w:val="24"/>
          <w:szCs w:val="24"/>
          <w:vertAlign w:val="superscript"/>
        </w:rPr>
        <w:t>[</w:t>
      </w:r>
      <w:r w:rsidR="004630DE" w:rsidRPr="0012173B">
        <w:rPr>
          <w:rFonts w:ascii="Book Antiqua" w:hAnsi="Book Antiqua" w:cstheme="majorBidi"/>
          <w:sz w:val="24"/>
          <w:szCs w:val="24"/>
          <w:vertAlign w:val="superscript"/>
        </w:rPr>
        <w:t>25</w:t>
      </w:r>
      <w:r w:rsidRPr="0012173B">
        <w:rPr>
          <w:rFonts w:ascii="Book Antiqua" w:hAnsi="Book Antiqua" w:cstheme="majorBidi"/>
          <w:sz w:val="24"/>
          <w:szCs w:val="24"/>
          <w:vertAlign w:val="superscript"/>
        </w:rPr>
        <w:t>]</w:t>
      </w:r>
      <w:r w:rsidRPr="0012173B">
        <w:rPr>
          <w:rFonts w:ascii="Book Antiqua" w:hAnsi="Book Antiqua"/>
          <w:sz w:val="24"/>
          <w:szCs w:val="24"/>
        </w:rPr>
        <w:t xml:space="preserve">. </w:t>
      </w:r>
      <w:r w:rsidR="001F223A" w:rsidRPr="0012173B">
        <w:rPr>
          <w:rFonts w:ascii="Book Antiqua" w:hAnsi="Book Antiqua" w:cstheme="majorBidi"/>
          <w:sz w:val="24"/>
          <w:szCs w:val="24"/>
        </w:rPr>
        <w:t>For an effective preventive vaccine, it should be able to elicit neutralizing antibodies (nAbs) to block viral access to target cells, and to stimulate the T-cell responses targeting infected cells</w:t>
      </w:r>
      <w:r w:rsidR="001F223A"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67</w:t>
      </w:r>
      <w:r w:rsidR="001F223A" w:rsidRPr="0012173B">
        <w:rPr>
          <w:rFonts w:ascii="Book Antiqua" w:hAnsi="Book Antiqua" w:cstheme="majorBidi"/>
          <w:sz w:val="24"/>
          <w:szCs w:val="24"/>
          <w:vertAlign w:val="superscript"/>
        </w:rPr>
        <w:t>]</w:t>
      </w:r>
      <w:r w:rsidR="001F223A" w:rsidRPr="0012173B">
        <w:rPr>
          <w:rFonts w:ascii="Book Antiqua" w:hAnsi="Book Antiqua" w:cstheme="majorBidi"/>
          <w:sz w:val="24"/>
          <w:szCs w:val="24"/>
        </w:rPr>
        <w:t>.</w:t>
      </w:r>
      <w:r w:rsidR="00BD2B0D" w:rsidRPr="0012173B">
        <w:rPr>
          <w:rFonts w:ascii="Book Antiqua" w:hAnsi="Book Antiqua" w:cstheme="majorBidi"/>
          <w:sz w:val="24"/>
          <w:szCs w:val="24"/>
        </w:rPr>
        <w:t xml:space="preserve"> </w:t>
      </w:r>
      <w:r w:rsidR="00395324" w:rsidRPr="0012173B">
        <w:rPr>
          <w:rFonts w:ascii="Book Antiqua" w:hAnsi="Book Antiqua" w:cstheme="majorBidi"/>
          <w:sz w:val="24"/>
          <w:szCs w:val="24"/>
        </w:rPr>
        <w:t>Thus it</w:t>
      </w:r>
      <w:r w:rsidR="0048392C" w:rsidRPr="0012173B">
        <w:rPr>
          <w:rFonts w:ascii="Book Antiqua" w:hAnsi="Book Antiqua" w:cstheme="majorBidi"/>
          <w:sz w:val="24"/>
          <w:szCs w:val="24"/>
        </w:rPr>
        <w:t xml:space="preserve"> </w:t>
      </w:r>
      <w:r w:rsidR="00395324" w:rsidRPr="0012173B">
        <w:rPr>
          <w:rFonts w:ascii="Book Antiqua" w:hAnsi="Book Antiqua" w:cstheme="majorBidi"/>
          <w:sz w:val="24"/>
          <w:szCs w:val="24"/>
        </w:rPr>
        <w:t>is suggested to include epitopes from HCV structural proteins (core, E1, E2) in their correct three-dimensional conformations, to elicit the production of high titers of broad NAbs, together with HCV-specific T-cell epitopes from HCV nonstructural proteins (NS3, NS4, NS5), to induce strong cellular responses</w:t>
      </w:r>
      <w:r w:rsidR="00395324"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68</w:t>
      </w:r>
      <w:r w:rsidR="00395324" w:rsidRPr="0012173B">
        <w:rPr>
          <w:rFonts w:ascii="Book Antiqua" w:hAnsi="Book Antiqua" w:cstheme="majorBidi"/>
          <w:sz w:val="24"/>
          <w:szCs w:val="24"/>
          <w:vertAlign w:val="superscript"/>
        </w:rPr>
        <w:t>]</w:t>
      </w:r>
      <w:r w:rsidR="00395324" w:rsidRPr="0012173B">
        <w:rPr>
          <w:rFonts w:ascii="Book Antiqua" w:hAnsi="Book Antiqua"/>
          <w:sz w:val="24"/>
          <w:szCs w:val="24"/>
        </w:rPr>
        <w:t xml:space="preserve">. </w:t>
      </w:r>
      <w:r w:rsidRPr="0012173B">
        <w:rPr>
          <w:rFonts w:ascii="Book Antiqua" w:hAnsi="Book Antiqua" w:cstheme="majorBidi"/>
          <w:sz w:val="24"/>
          <w:szCs w:val="24"/>
        </w:rPr>
        <w:t xml:space="preserve">Over the last few years, numerous HCV vaccine approaches have been assessed in mice and primates, but only few vaccines have progressed to human </w:t>
      </w:r>
      <w:r w:rsidR="00A96A14" w:rsidRPr="0012173B">
        <w:rPr>
          <w:rFonts w:ascii="Book Antiqua" w:hAnsi="Book Antiqua" w:cstheme="majorBidi"/>
          <w:sz w:val="24"/>
          <w:szCs w:val="24"/>
        </w:rPr>
        <w:t>trials</w:t>
      </w:r>
      <w:r w:rsidR="00A96A14" w:rsidRPr="0012173B">
        <w:rPr>
          <w:rFonts w:ascii="Book Antiqua" w:hAnsi="Book Antiqua" w:cstheme="majorBidi"/>
          <w:sz w:val="24"/>
          <w:szCs w:val="24"/>
          <w:vertAlign w:val="superscript"/>
        </w:rPr>
        <w:t>[</w:t>
      </w:r>
      <w:r w:rsidR="004630DE" w:rsidRPr="0012173B">
        <w:rPr>
          <w:rFonts w:ascii="Book Antiqua" w:hAnsi="Book Antiqua" w:cstheme="majorBidi"/>
          <w:sz w:val="24"/>
          <w:szCs w:val="24"/>
          <w:vertAlign w:val="superscript"/>
        </w:rPr>
        <w:t>22</w:t>
      </w:r>
      <w:r w:rsidRPr="0012173B">
        <w:rPr>
          <w:rFonts w:ascii="Book Antiqua" w:hAnsi="Book Antiqua" w:cstheme="majorBidi"/>
          <w:sz w:val="24"/>
          <w:szCs w:val="24"/>
          <w:vertAlign w:val="superscript"/>
        </w:rPr>
        <w:t>]</w:t>
      </w:r>
      <w:r w:rsidRPr="0012173B">
        <w:rPr>
          <w:rFonts w:ascii="Book Antiqua" w:hAnsi="Book Antiqua" w:cstheme="majorBidi"/>
          <w:sz w:val="24"/>
          <w:szCs w:val="24"/>
        </w:rPr>
        <w:t xml:space="preserve">. </w:t>
      </w:r>
      <w:bookmarkEnd w:id="192"/>
      <w:r w:rsidR="00CD4EAE" w:rsidRPr="0012173B">
        <w:rPr>
          <w:rFonts w:ascii="Book Antiqua" w:hAnsi="Book Antiqua" w:cstheme="majorBidi"/>
          <w:sz w:val="24"/>
          <w:szCs w:val="24"/>
        </w:rPr>
        <w:t>S</w:t>
      </w:r>
      <w:r w:rsidR="005239FA" w:rsidRPr="0012173B">
        <w:rPr>
          <w:rFonts w:ascii="Book Antiqua" w:hAnsi="Book Antiqua" w:cstheme="majorBidi"/>
          <w:sz w:val="24"/>
          <w:szCs w:val="24"/>
        </w:rPr>
        <w:t xml:space="preserve">everal problems have been encountered: </w:t>
      </w:r>
      <w:r w:rsidR="005239FA" w:rsidRPr="0012173B">
        <w:rPr>
          <w:rFonts w:ascii="Book Antiqua" w:hAnsi="Book Antiqua" w:cstheme="majorBidi"/>
          <w:sz w:val="24"/>
          <w:szCs w:val="24"/>
        </w:rPr>
        <w:lastRenderedPageBreak/>
        <w:t xml:space="preserve">restricted humoral and cell mediated responses, the low delivery of potentially protective viral epitopes, and the low effectiveness of the adjuvants used in the different </w:t>
      </w:r>
      <w:r w:rsidR="00A96A14" w:rsidRPr="0012173B">
        <w:rPr>
          <w:rFonts w:ascii="Book Antiqua" w:hAnsi="Book Antiqua" w:cstheme="majorBidi"/>
          <w:sz w:val="24"/>
          <w:szCs w:val="24"/>
        </w:rPr>
        <w:t>protocols</w:t>
      </w:r>
      <w:r w:rsidR="00A96A14"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69</w:t>
      </w:r>
      <w:r w:rsidR="005239FA" w:rsidRPr="0012173B">
        <w:rPr>
          <w:rFonts w:ascii="Book Antiqua" w:hAnsi="Book Antiqua" w:cstheme="majorBidi"/>
          <w:sz w:val="24"/>
          <w:szCs w:val="24"/>
          <w:vertAlign w:val="superscript"/>
        </w:rPr>
        <w:t>]</w:t>
      </w:r>
      <w:r w:rsidR="005239FA" w:rsidRPr="0012173B">
        <w:rPr>
          <w:rFonts w:ascii="Book Antiqua" w:hAnsi="Book Antiqua" w:cstheme="majorBidi"/>
          <w:sz w:val="24"/>
          <w:szCs w:val="24"/>
        </w:rPr>
        <w:t>.</w:t>
      </w:r>
    </w:p>
    <w:p w:rsidR="0048392C" w:rsidRPr="0012173B" w:rsidRDefault="0048392C" w:rsidP="00ED2615">
      <w:pPr>
        <w:adjustRightInd w:val="0"/>
        <w:snapToGrid w:val="0"/>
        <w:spacing w:after="0" w:line="360" w:lineRule="auto"/>
        <w:jc w:val="both"/>
        <w:rPr>
          <w:rFonts w:ascii="Book Antiqua" w:eastAsia="Times New Roman" w:hAnsi="Book Antiqua" w:cstheme="majorBidi"/>
          <w:b/>
          <w:bCs/>
          <w:kern w:val="36"/>
          <w:sz w:val="24"/>
          <w:szCs w:val="24"/>
        </w:rPr>
      </w:pPr>
    </w:p>
    <w:p w:rsidR="0048392C" w:rsidRPr="00362E91" w:rsidRDefault="009C7EB8" w:rsidP="00ED2615">
      <w:pPr>
        <w:adjustRightInd w:val="0"/>
        <w:snapToGrid w:val="0"/>
        <w:spacing w:after="0" w:line="360" w:lineRule="auto"/>
        <w:jc w:val="both"/>
        <w:rPr>
          <w:rFonts w:ascii="Book Antiqua" w:hAnsi="Book Antiqua" w:cs="Times New Roman"/>
          <w:b/>
          <w:bCs/>
          <w:kern w:val="36"/>
          <w:sz w:val="24"/>
          <w:szCs w:val="24"/>
          <w:lang w:eastAsia="zh-CN"/>
        </w:rPr>
      </w:pPr>
      <w:r w:rsidRPr="0012173B">
        <w:rPr>
          <w:rFonts w:ascii="Book Antiqua" w:eastAsia="Times New Roman" w:hAnsi="Book Antiqua" w:cs="Times New Roman"/>
          <w:b/>
          <w:bCs/>
          <w:kern w:val="36"/>
          <w:sz w:val="24"/>
          <w:szCs w:val="24"/>
        </w:rPr>
        <w:t>TECHNOL</w:t>
      </w:r>
      <w:r w:rsidR="00362E91">
        <w:rPr>
          <w:rFonts w:ascii="Book Antiqua" w:eastAsia="Times New Roman" w:hAnsi="Book Antiqua" w:cs="Times New Roman"/>
          <w:b/>
          <w:bCs/>
          <w:kern w:val="36"/>
          <w:sz w:val="24"/>
          <w:szCs w:val="24"/>
        </w:rPr>
        <w:t>OGIES OF HCV VACCINE PRODUCTION</w:t>
      </w:r>
    </w:p>
    <w:p w:rsidR="005239FA" w:rsidRPr="00362E91" w:rsidRDefault="00AE76EA" w:rsidP="00ED2615">
      <w:pPr>
        <w:adjustRightInd w:val="0"/>
        <w:snapToGrid w:val="0"/>
        <w:spacing w:after="0" w:line="360" w:lineRule="auto"/>
        <w:jc w:val="both"/>
        <w:rPr>
          <w:rFonts w:ascii="Book Antiqua" w:hAnsi="Book Antiqua" w:cstheme="majorBidi"/>
          <w:sz w:val="24"/>
          <w:szCs w:val="24"/>
        </w:rPr>
      </w:pPr>
      <w:r w:rsidRPr="00362E91">
        <w:rPr>
          <w:rFonts w:ascii="Book Antiqua" w:hAnsi="Book Antiqua" w:cstheme="majorBidi"/>
          <w:sz w:val="24"/>
          <w:szCs w:val="24"/>
        </w:rPr>
        <w:t>The potential risk associated with using attenuated HCV viral particles for vaccine production have resulted in the use of HCV genes and proteins formulated in novel vaccine modalities</w:t>
      </w:r>
      <w:r w:rsidRPr="00362E91">
        <w:rPr>
          <w:rFonts w:ascii="Book Antiqua" w:hAnsi="Book Antiqua" w:cstheme="majorBidi"/>
          <w:sz w:val="24"/>
          <w:szCs w:val="24"/>
          <w:vertAlign w:val="superscript"/>
        </w:rPr>
        <w:t>[</w:t>
      </w:r>
      <w:r w:rsidR="004630DE" w:rsidRPr="00362E91">
        <w:rPr>
          <w:rFonts w:ascii="Book Antiqua" w:hAnsi="Book Antiqua" w:cstheme="majorBidi"/>
          <w:sz w:val="24"/>
          <w:szCs w:val="24"/>
          <w:vertAlign w:val="superscript"/>
        </w:rPr>
        <w:t>7</w:t>
      </w:r>
      <w:r w:rsidR="0078773C">
        <w:rPr>
          <w:rFonts w:ascii="Book Antiqua" w:hAnsi="Book Antiqua" w:cstheme="majorBidi" w:hint="eastAsia"/>
          <w:sz w:val="24"/>
          <w:szCs w:val="24"/>
          <w:vertAlign w:val="superscript"/>
          <w:lang w:eastAsia="zh-CN"/>
        </w:rPr>
        <w:t>0</w:t>
      </w:r>
      <w:r w:rsidRPr="00362E91">
        <w:rPr>
          <w:rFonts w:ascii="Book Antiqua" w:hAnsi="Book Antiqua" w:cstheme="majorBidi"/>
          <w:sz w:val="24"/>
          <w:szCs w:val="24"/>
          <w:vertAlign w:val="superscript"/>
        </w:rPr>
        <w:t>]</w:t>
      </w:r>
      <w:r w:rsidRPr="00362E91">
        <w:rPr>
          <w:rFonts w:ascii="Book Antiqua" w:hAnsi="Book Antiqua" w:cstheme="majorBidi"/>
          <w:sz w:val="24"/>
          <w:szCs w:val="24"/>
        </w:rPr>
        <w:t>.</w:t>
      </w:r>
      <w:r w:rsidR="00BD2B0D" w:rsidRPr="00362E91">
        <w:rPr>
          <w:rFonts w:ascii="Book Antiqua" w:hAnsi="Book Antiqua" w:cstheme="majorBidi"/>
          <w:sz w:val="24"/>
          <w:szCs w:val="24"/>
        </w:rPr>
        <w:t xml:space="preserve"> </w:t>
      </w:r>
      <w:r w:rsidR="00F51672" w:rsidRPr="00362E91">
        <w:rPr>
          <w:rFonts w:ascii="Book Antiqua" w:hAnsi="Book Antiqua" w:cstheme="majorBidi"/>
          <w:sz w:val="24"/>
          <w:szCs w:val="24"/>
        </w:rPr>
        <w:t>Neutralizing antibodies to highly conserved conformational and linear epitopes have been identified</w:t>
      </w:r>
      <w:r w:rsidR="00F51672" w:rsidRPr="00362E91">
        <w:rPr>
          <w:rFonts w:ascii="Book Antiqua" w:hAnsi="Book Antiqua" w:cstheme="majorBidi"/>
          <w:sz w:val="24"/>
          <w:szCs w:val="24"/>
          <w:vertAlign w:val="superscript"/>
        </w:rPr>
        <w:t>[</w:t>
      </w:r>
      <w:r w:rsidR="004630DE" w:rsidRPr="00362E91">
        <w:rPr>
          <w:rFonts w:ascii="Book Antiqua" w:hAnsi="Book Antiqua" w:cstheme="majorBidi"/>
          <w:sz w:val="24"/>
          <w:szCs w:val="24"/>
          <w:vertAlign w:val="superscript"/>
        </w:rPr>
        <w:t>4</w:t>
      </w:r>
      <w:r w:rsidR="00F51672" w:rsidRPr="00362E91">
        <w:rPr>
          <w:rFonts w:ascii="Book Antiqua" w:hAnsi="Book Antiqua" w:cstheme="majorBidi"/>
          <w:sz w:val="24"/>
          <w:szCs w:val="24"/>
          <w:vertAlign w:val="superscript"/>
        </w:rPr>
        <w:t>]</w:t>
      </w:r>
      <w:r w:rsidR="00F51672" w:rsidRPr="00362E91">
        <w:rPr>
          <w:rFonts w:ascii="Book Antiqua" w:hAnsi="Book Antiqua" w:cstheme="majorBidi"/>
          <w:sz w:val="24"/>
          <w:szCs w:val="24"/>
        </w:rPr>
        <w:t xml:space="preserve">. </w:t>
      </w:r>
      <w:r w:rsidR="004E4729" w:rsidRPr="00362E91">
        <w:rPr>
          <w:rFonts w:ascii="Book Antiqua" w:hAnsi="Book Antiqua" w:cstheme="majorBidi"/>
          <w:sz w:val="24"/>
          <w:szCs w:val="24"/>
        </w:rPr>
        <w:t xml:space="preserve">E2 crystal </w:t>
      </w:r>
      <w:r w:rsidR="00A96A14" w:rsidRPr="00362E91">
        <w:rPr>
          <w:rFonts w:ascii="Book Antiqua" w:hAnsi="Book Antiqua" w:cstheme="majorBidi"/>
          <w:sz w:val="24"/>
          <w:szCs w:val="24"/>
        </w:rPr>
        <w:t>structure</w:t>
      </w:r>
      <w:r w:rsidR="00A96A14" w:rsidRPr="00362E91">
        <w:rPr>
          <w:rFonts w:ascii="Book Antiqua" w:hAnsi="Book Antiqua" w:cstheme="majorBidi"/>
          <w:sz w:val="24"/>
          <w:szCs w:val="24"/>
          <w:vertAlign w:val="superscript"/>
        </w:rPr>
        <w:t>[</w:t>
      </w:r>
      <w:r w:rsidR="004630DE" w:rsidRPr="00362E91">
        <w:rPr>
          <w:rFonts w:ascii="Book Antiqua" w:hAnsi="Book Antiqua" w:cstheme="majorBidi"/>
          <w:sz w:val="24"/>
          <w:szCs w:val="24"/>
          <w:vertAlign w:val="superscript"/>
        </w:rPr>
        <w:t>3</w:t>
      </w:r>
      <w:r w:rsidR="004E4729" w:rsidRPr="00362E91">
        <w:rPr>
          <w:rFonts w:ascii="Book Antiqua" w:hAnsi="Book Antiqua" w:cstheme="majorBidi"/>
          <w:sz w:val="24"/>
          <w:szCs w:val="24"/>
          <w:vertAlign w:val="superscript"/>
        </w:rPr>
        <w:t>]</w:t>
      </w:r>
      <w:r w:rsidR="004E4729" w:rsidRPr="00362E91">
        <w:rPr>
          <w:rFonts w:ascii="Book Antiqua" w:hAnsi="Book Antiqua" w:cstheme="majorBidi"/>
          <w:sz w:val="24"/>
          <w:szCs w:val="24"/>
        </w:rPr>
        <w:t xml:space="preserve"> has provided an </w:t>
      </w:r>
      <w:r w:rsidR="00CD4EAE" w:rsidRPr="00362E91">
        <w:rPr>
          <w:rFonts w:ascii="Book Antiqua" w:hAnsi="Book Antiqua" w:cstheme="majorBidi"/>
          <w:sz w:val="24"/>
          <w:szCs w:val="24"/>
        </w:rPr>
        <w:t>essential</w:t>
      </w:r>
      <w:r w:rsidR="004E4729" w:rsidRPr="00362E91">
        <w:rPr>
          <w:rFonts w:ascii="Book Antiqua" w:hAnsi="Book Antiqua" w:cstheme="majorBidi"/>
          <w:sz w:val="24"/>
          <w:szCs w:val="24"/>
        </w:rPr>
        <w:t xml:space="preserve"> framework to delineate the molecular interactions with CD81 and broadly neutralizing antibodies, confirming many of the salient points concluded from earlier receptor and antibody epitope mapping experiments</w:t>
      </w:r>
      <w:r w:rsidR="004E4729" w:rsidRPr="00362E91">
        <w:rPr>
          <w:rFonts w:ascii="Book Antiqua" w:hAnsi="Book Antiqua" w:cstheme="majorBidi"/>
          <w:sz w:val="24"/>
          <w:szCs w:val="24"/>
          <w:vertAlign w:val="superscript"/>
        </w:rPr>
        <w:t>[</w:t>
      </w:r>
      <w:r w:rsidR="004630DE" w:rsidRPr="00362E91">
        <w:rPr>
          <w:rFonts w:ascii="Book Antiqua" w:hAnsi="Book Antiqua" w:cstheme="majorBidi"/>
          <w:sz w:val="24"/>
          <w:szCs w:val="24"/>
          <w:vertAlign w:val="superscript"/>
        </w:rPr>
        <w:t>30</w:t>
      </w:r>
      <w:r w:rsidR="004E4729" w:rsidRPr="00362E91">
        <w:rPr>
          <w:rFonts w:ascii="Book Antiqua" w:hAnsi="Book Antiqua" w:cstheme="majorBidi"/>
          <w:sz w:val="24"/>
          <w:szCs w:val="24"/>
          <w:vertAlign w:val="superscript"/>
        </w:rPr>
        <w:t>]</w:t>
      </w:r>
      <w:r w:rsidR="004E4729" w:rsidRPr="00362E91">
        <w:rPr>
          <w:rFonts w:ascii="Book Antiqua" w:hAnsi="Book Antiqua" w:cstheme="majorBidi"/>
          <w:sz w:val="24"/>
          <w:szCs w:val="24"/>
        </w:rPr>
        <w:t>.</w:t>
      </w:r>
      <w:r w:rsidR="004244A3" w:rsidRPr="00362E91">
        <w:rPr>
          <w:rFonts w:ascii="Book Antiqua" w:hAnsi="Book Antiqua" w:cstheme="majorBidi"/>
          <w:sz w:val="24"/>
          <w:szCs w:val="24"/>
        </w:rPr>
        <w:t xml:space="preserve"> Different </w:t>
      </w:r>
      <w:r w:rsidR="00551F00" w:rsidRPr="00362E91">
        <w:rPr>
          <w:rFonts w:ascii="Book Antiqua" w:hAnsi="Book Antiqua" w:cstheme="majorBidi"/>
          <w:sz w:val="24"/>
          <w:szCs w:val="24"/>
        </w:rPr>
        <w:t xml:space="preserve">strategies </w:t>
      </w:r>
      <w:r w:rsidR="008346AD" w:rsidRPr="00362E91">
        <w:rPr>
          <w:rFonts w:ascii="Book Antiqua" w:hAnsi="Book Antiqua" w:cstheme="majorBidi"/>
          <w:sz w:val="24"/>
          <w:szCs w:val="24"/>
        </w:rPr>
        <w:t>have been</w:t>
      </w:r>
      <w:r w:rsidR="00551F00" w:rsidRPr="00362E91">
        <w:rPr>
          <w:rFonts w:ascii="Book Antiqua" w:hAnsi="Book Antiqua" w:cstheme="majorBidi"/>
          <w:sz w:val="24"/>
          <w:szCs w:val="24"/>
        </w:rPr>
        <w:t xml:space="preserve"> </w:t>
      </w:r>
      <w:r w:rsidR="004244A3" w:rsidRPr="00362E91">
        <w:rPr>
          <w:rFonts w:ascii="Book Antiqua" w:hAnsi="Book Antiqua" w:cstheme="majorBidi"/>
          <w:sz w:val="24"/>
          <w:szCs w:val="24"/>
        </w:rPr>
        <w:t>developed in order to enhance the immunogenicity of multi-epitope DNA and peptide vaccines</w:t>
      </w:r>
      <w:r w:rsidR="00BD2B0D" w:rsidRPr="00362E91">
        <w:rPr>
          <w:rFonts w:ascii="Book Antiqua" w:hAnsi="Book Antiqua" w:cstheme="majorBidi"/>
          <w:sz w:val="24"/>
          <w:szCs w:val="24"/>
        </w:rPr>
        <w:t xml:space="preserve">. Among these strategies: </w:t>
      </w:r>
      <w:r w:rsidR="004A022B" w:rsidRPr="00362E91">
        <w:rPr>
          <w:rFonts w:ascii="Book Antiqua" w:hAnsi="Book Antiqua" w:cstheme="majorBidi"/>
          <w:bCs/>
          <w:sz w:val="24"/>
          <w:szCs w:val="24"/>
        </w:rPr>
        <w:t>(1)</w:t>
      </w:r>
      <w:r w:rsidR="00551F00" w:rsidRPr="00362E91">
        <w:rPr>
          <w:rFonts w:ascii="Book Antiqua" w:hAnsi="Book Antiqua" w:cstheme="majorBidi"/>
          <w:sz w:val="24"/>
          <w:szCs w:val="24"/>
        </w:rPr>
        <w:t xml:space="preserve"> </w:t>
      </w:r>
      <w:r w:rsidR="00BD2B0D" w:rsidRPr="00362E91">
        <w:rPr>
          <w:rFonts w:ascii="Book Antiqua" w:hAnsi="Book Antiqua" w:cstheme="majorBidi"/>
          <w:sz w:val="24"/>
          <w:szCs w:val="24"/>
        </w:rPr>
        <w:t>U</w:t>
      </w:r>
      <w:r w:rsidR="004244A3" w:rsidRPr="00362E91">
        <w:rPr>
          <w:rFonts w:ascii="Book Antiqua" w:hAnsi="Book Antiqua" w:cstheme="majorBidi"/>
          <w:sz w:val="24"/>
          <w:szCs w:val="24"/>
        </w:rPr>
        <w:t xml:space="preserve">sing </w:t>
      </w:r>
      <w:r w:rsidR="00551F00" w:rsidRPr="00362E91">
        <w:rPr>
          <w:rFonts w:ascii="Book Antiqua" w:hAnsi="Book Antiqua" w:cstheme="majorBidi"/>
          <w:sz w:val="24"/>
          <w:szCs w:val="24"/>
        </w:rPr>
        <w:t>the</w:t>
      </w:r>
      <w:r w:rsidR="004244A3" w:rsidRPr="00362E91">
        <w:rPr>
          <w:rFonts w:ascii="Book Antiqua" w:hAnsi="Book Antiqua" w:cstheme="majorBidi"/>
          <w:sz w:val="24"/>
          <w:szCs w:val="24"/>
        </w:rPr>
        <w:t xml:space="preserve"> proper </w:t>
      </w:r>
      <w:r w:rsidR="009764D4" w:rsidRPr="00362E91">
        <w:rPr>
          <w:rFonts w:ascii="Book Antiqua" w:hAnsi="Book Antiqua" w:cstheme="majorBidi"/>
          <w:sz w:val="24"/>
          <w:szCs w:val="24"/>
        </w:rPr>
        <w:t>adjuvant</w:t>
      </w:r>
      <w:r w:rsidR="003A7F8E" w:rsidRPr="00362E91">
        <w:rPr>
          <w:rFonts w:ascii="Book Antiqua" w:hAnsi="Book Antiqua" w:cstheme="majorBidi"/>
          <w:sz w:val="24"/>
          <w:szCs w:val="24"/>
        </w:rPr>
        <w:t>,</w:t>
      </w:r>
      <w:r w:rsidR="009E3F0F" w:rsidRPr="00362E91">
        <w:rPr>
          <w:rFonts w:ascii="Book Antiqua" w:hAnsi="Book Antiqua" w:cstheme="majorBidi"/>
          <w:sz w:val="24"/>
          <w:szCs w:val="24"/>
        </w:rPr>
        <w:t xml:space="preserve"> </w:t>
      </w:r>
      <w:r w:rsidR="003A7F8E" w:rsidRPr="00362E91">
        <w:rPr>
          <w:rFonts w:ascii="Book Antiqua" w:hAnsi="Book Antiqua" w:cstheme="majorBidi"/>
          <w:sz w:val="24"/>
          <w:szCs w:val="24"/>
        </w:rPr>
        <w:t>where</w:t>
      </w:r>
      <w:r w:rsidR="009764D4" w:rsidRPr="00362E91">
        <w:rPr>
          <w:rFonts w:ascii="Book Antiqua" w:hAnsi="Book Antiqua" w:cstheme="majorBidi"/>
          <w:sz w:val="24"/>
          <w:szCs w:val="24"/>
        </w:rPr>
        <w:t xml:space="preserve"> </w:t>
      </w:r>
      <w:r w:rsidR="003A7F8E" w:rsidRPr="00362E91">
        <w:rPr>
          <w:rFonts w:ascii="Book Antiqua" w:hAnsi="Book Antiqua" w:cstheme="majorBidi"/>
          <w:sz w:val="24"/>
          <w:szCs w:val="24"/>
        </w:rPr>
        <w:t xml:space="preserve">combining vectored vaccines with protein antigen as adjuvant represent a valuable vaccine platform for infectious diseases </w:t>
      </w:r>
      <w:r w:rsidR="00BD2B0D" w:rsidRPr="00362E91">
        <w:rPr>
          <w:rFonts w:ascii="Book Antiqua" w:hAnsi="Book Antiqua" w:cstheme="majorBidi"/>
          <w:sz w:val="24"/>
          <w:szCs w:val="24"/>
        </w:rPr>
        <w:t>where</w:t>
      </w:r>
      <w:r w:rsidR="003A7F8E" w:rsidRPr="00362E91">
        <w:rPr>
          <w:rFonts w:ascii="Book Antiqua" w:hAnsi="Book Antiqua" w:cstheme="majorBidi"/>
          <w:sz w:val="24"/>
          <w:szCs w:val="24"/>
        </w:rPr>
        <w:t xml:space="preserve"> both T and B cells are crucial for protection</w:t>
      </w:r>
      <w:r w:rsidR="009764D4" w:rsidRPr="00362E91">
        <w:rPr>
          <w:rFonts w:ascii="Book Antiqua" w:hAnsi="Book Antiqua" w:cstheme="majorBidi"/>
          <w:sz w:val="24"/>
          <w:szCs w:val="24"/>
          <w:vertAlign w:val="superscript"/>
        </w:rPr>
        <w:t>[</w:t>
      </w:r>
      <w:r w:rsidR="00CB5206" w:rsidRPr="00362E91">
        <w:rPr>
          <w:rFonts w:ascii="Book Antiqua" w:hAnsi="Book Antiqua" w:cstheme="majorBidi"/>
          <w:sz w:val="24"/>
          <w:szCs w:val="24"/>
          <w:vertAlign w:val="superscript"/>
        </w:rPr>
        <w:t>25</w:t>
      </w:r>
      <w:r w:rsidR="00362E91">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71</w:t>
      </w:r>
      <w:r w:rsidR="00362E91">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72</w:t>
      </w:r>
      <w:r w:rsidR="009764D4" w:rsidRPr="00362E91">
        <w:rPr>
          <w:rFonts w:ascii="Book Antiqua" w:hAnsi="Book Antiqua" w:cstheme="majorBidi"/>
          <w:sz w:val="24"/>
          <w:szCs w:val="24"/>
          <w:vertAlign w:val="superscript"/>
        </w:rPr>
        <w:t>]</w:t>
      </w:r>
      <w:r w:rsidR="00362E91">
        <w:rPr>
          <w:rFonts w:ascii="Book Antiqua" w:hAnsi="Book Antiqua" w:cstheme="majorBidi" w:hint="eastAsia"/>
          <w:sz w:val="24"/>
          <w:szCs w:val="24"/>
          <w:lang w:eastAsia="zh-CN"/>
        </w:rPr>
        <w:t>;</w:t>
      </w:r>
      <w:r w:rsidR="00BD2B0D" w:rsidRPr="00362E91">
        <w:rPr>
          <w:rFonts w:ascii="Book Antiqua" w:hAnsi="Book Antiqua" w:cstheme="majorBidi"/>
          <w:sz w:val="24"/>
          <w:szCs w:val="24"/>
        </w:rPr>
        <w:t xml:space="preserve"> </w:t>
      </w:r>
      <w:r w:rsidR="00302850" w:rsidRPr="00362E91">
        <w:rPr>
          <w:rFonts w:ascii="Book Antiqua" w:hAnsi="Book Antiqua" w:cstheme="majorBidi"/>
          <w:bCs/>
          <w:sz w:val="24"/>
          <w:szCs w:val="24"/>
        </w:rPr>
        <w:t>(2)</w:t>
      </w:r>
      <w:r w:rsidR="00BD2B0D" w:rsidRPr="00362E91">
        <w:rPr>
          <w:rFonts w:ascii="Book Antiqua" w:hAnsi="Book Antiqua" w:cstheme="majorBidi"/>
          <w:sz w:val="24"/>
          <w:szCs w:val="24"/>
        </w:rPr>
        <w:t xml:space="preserve"> I</w:t>
      </w:r>
      <w:r w:rsidR="004244A3" w:rsidRPr="00362E91">
        <w:rPr>
          <w:rFonts w:ascii="Book Antiqua" w:hAnsi="Book Antiqua" w:cstheme="majorBidi"/>
          <w:sz w:val="24"/>
          <w:szCs w:val="24"/>
        </w:rPr>
        <w:t>mprovement of delivery</w:t>
      </w:r>
      <w:r w:rsidR="004A022B" w:rsidRPr="00362E91">
        <w:rPr>
          <w:rFonts w:ascii="Book Antiqua" w:hAnsi="Book Antiqua" w:cstheme="majorBidi"/>
          <w:sz w:val="24"/>
          <w:szCs w:val="24"/>
        </w:rPr>
        <w:t xml:space="preserve">, where </w:t>
      </w:r>
      <w:r w:rsidR="0050717D" w:rsidRPr="00362E91">
        <w:rPr>
          <w:rFonts w:ascii="Book Antiqua" w:hAnsi="Book Antiqua" w:cstheme="majorBidi"/>
          <w:i/>
          <w:iCs/>
          <w:sz w:val="24"/>
          <w:szCs w:val="24"/>
        </w:rPr>
        <w:t>i</w:t>
      </w:r>
      <w:r w:rsidR="004A022B" w:rsidRPr="00362E91">
        <w:rPr>
          <w:rFonts w:ascii="Book Antiqua" w:hAnsi="Book Antiqua" w:cstheme="majorBidi"/>
          <w:i/>
          <w:iCs/>
          <w:sz w:val="24"/>
          <w:szCs w:val="24"/>
        </w:rPr>
        <w:t>n vivo</w:t>
      </w:r>
      <w:r w:rsidR="004A022B" w:rsidRPr="00362E91">
        <w:rPr>
          <w:rFonts w:ascii="Book Antiqua" w:hAnsi="Book Antiqua" w:cstheme="majorBidi"/>
          <w:sz w:val="24"/>
          <w:szCs w:val="24"/>
        </w:rPr>
        <w:t xml:space="preserve"> electroporation (EP), </w:t>
      </w:r>
      <w:r w:rsidR="004923E6" w:rsidRPr="00362E91">
        <w:rPr>
          <w:rFonts w:ascii="Book Antiqua" w:hAnsi="Book Antiqua" w:cstheme="majorBidi"/>
          <w:sz w:val="24"/>
          <w:szCs w:val="24"/>
        </w:rPr>
        <w:t xml:space="preserve">induce an efficient uptake of DNA by cells, significantly enhance T-cell responses, </w:t>
      </w:r>
      <w:r w:rsidR="004A022B" w:rsidRPr="00362E91">
        <w:rPr>
          <w:rFonts w:ascii="Book Antiqua" w:hAnsi="Book Antiqua" w:cstheme="majorBidi"/>
          <w:sz w:val="24"/>
          <w:szCs w:val="24"/>
        </w:rPr>
        <w:t xml:space="preserve">and increase expression of desirable </w:t>
      </w:r>
      <w:r w:rsidR="004923E6" w:rsidRPr="00362E91">
        <w:rPr>
          <w:rFonts w:ascii="Book Antiqua" w:hAnsi="Book Antiqua" w:cstheme="majorBidi"/>
          <w:sz w:val="24"/>
          <w:szCs w:val="24"/>
        </w:rPr>
        <w:t>gene</w:t>
      </w:r>
      <w:r w:rsidR="004A022B" w:rsidRPr="00362E91">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73</w:t>
      </w:r>
      <w:r w:rsidR="004A022B" w:rsidRPr="00362E91">
        <w:rPr>
          <w:rFonts w:ascii="Book Antiqua" w:hAnsi="Book Antiqua" w:cstheme="majorBidi"/>
          <w:sz w:val="24"/>
          <w:szCs w:val="24"/>
          <w:vertAlign w:val="superscript"/>
        </w:rPr>
        <w:t>]</w:t>
      </w:r>
      <w:r w:rsidR="00362E91">
        <w:rPr>
          <w:rFonts w:ascii="Book Antiqua" w:hAnsi="Book Antiqua" w:cstheme="majorBidi" w:hint="eastAsia"/>
          <w:sz w:val="24"/>
          <w:szCs w:val="24"/>
          <w:lang w:eastAsia="zh-CN"/>
        </w:rPr>
        <w:t>;</w:t>
      </w:r>
      <w:r w:rsidR="00BD2B0D" w:rsidRPr="00362E91">
        <w:rPr>
          <w:rFonts w:ascii="Book Antiqua" w:hAnsi="Book Antiqua" w:cstheme="majorBidi"/>
          <w:sz w:val="24"/>
          <w:szCs w:val="24"/>
        </w:rPr>
        <w:t xml:space="preserve"> </w:t>
      </w:r>
      <w:r w:rsidR="00362E91">
        <w:rPr>
          <w:rFonts w:ascii="Book Antiqua" w:hAnsi="Book Antiqua" w:cstheme="majorBidi" w:hint="eastAsia"/>
          <w:sz w:val="24"/>
          <w:szCs w:val="24"/>
          <w:lang w:eastAsia="zh-CN"/>
        </w:rPr>
        <w:t xml:space="preserve">and </w:t>
      </w:r>
      <w:r w:rsidR="00302850" w:rsidRPr="00362E91">
        <w:rPr>
          <w:rFonts w:ascii="Book Antiqua" w:hAnsi="Book Antiqua" w:cstheme="majorBidi"/>
          <w:bCs/>
          <w:sz w:val="24"/>
          <w:szCs w:val="24"/>
        </w:rPr>
        <w:t>(3)</w:t>
      </w:r>
      <w:r w:rsidR="00302850" w:rsidRPr="00362E91">
        <w:rPr>
          <w:rFonts w:ascii="Book Antiqua" w:hAnsi="Book Antiqua" w:cstheme="majorBidi"/>
          <w:sz w:val="24"/>
          <w:szCs w:val="24"/>
        </w:rPr>
        <w:t xml:space="preserve"> </w:t>
      </w:r>
      <w:r w:rsidR="00BD2B0D" w:rsidRPr="00362E91">
        <w:rPr>
          <w:rFonts w:ascii="Book Antiqua" w:hAnsi="Book Antiqua" w:cstheme="majorBidi"/>
          <w:sz w:val="24"/>
          <w:szCs w:val="24"/>
        </w:rPr>
        <w:t>A</w:t>
      </w:r>
      <w:r w:rsidR="00551F00" w:rsidRPr="00362E91">
        <w:rPr>
          <w:rFonts w:ascii="Book Antiqua" w:hAnsi="Book Antiqua" w:cstheme="majorBidi"/>
          <w:sz w:val="24"/>
          <w:szCs w:val="24"/>
        </w:rPr>
        <w:t xml:space="preserve">pplication of </w:t>
      </w:r>
      <w:r w:rsidR="004244A3" w:rsidRPr="00362E91">
        <w:rPr>
          <w:rFonts w:ascii="Book Antiqua" w:hAnsi="Book Antiqua" w:cstheme="majorBidi"/>
          <w:sz w:val="24"/>
          <w:szCs w:val="24"/>
        </w:rPr>
        <w:t xml:space="preserve">different vaccination </w:t>
      </w:r>
      <w:r w:rsidR="00AA4DA4" w:rsidRPr="00362E91">
        <w:rPr>
          <w:rFonts w:ascii="Book Antiqua" w:hAnsi="Book Antiqua" w:cstheme="majorBidi"/>
          <w:sz w:val="24"/>
          <w:szCs w:val="24"/>
        </w:rPr>
        <w:t>regimens as</w:t>
      </w:r>
      <w:r w:rsidR="00A40711" w:rsidRPr="00362E91">
        <w:rPr>
          <w:rFonts w:ascii="Book Antiqua" w:hAnsi="Book Antiqua" w:cstheme="majorBidi"/>
          <w:sz w:val="24"/>
          <w:szCs w:val="24"/>
        </w:rPr>
        <w:t xml:space="preserve"> DNA prime-peptide boost immunization regimen</w:t>
      </w:r>
      <w:r w:rsidR="004244A3" w:rsidRPr="00362E91">
        <w:rPr>
          <w:rFonts w:ascii="Book Antiqua" w:hAnsi="Book Antiqua" w:cstheme="majorBidi"/>
          <w:sz w:val="24"/>
          <w:szCs w:val="24"/>
          <w:vertAlign w:val="superscript"/>
        </w:rPr>
        <w:t>[</w:t>
      </w:r>
      <w:r w:rsidR="00CB5206" w:rsidRPr="00362E91">
        <w:rPr>
          <w:rFonts w:ascii="Book Antiqua" w:hAnsi="Book Antiqua" w:cstheme="majorBidi"/>
          <w:sz w:val="24"/>
          <w:szCs w:val="24"/>
          <w:vertAlign w:val="superscript"/>
        </w:rPr>
        <w:t>5</w:t>
      </w:r>
      <w:r w:rsidR="004244A3" w:rsidRPr="00362E91">
        <w:rPr>
          <w:rFonts w:ascii="Book Antiqua" w:hAnsi="Book Antiqua" w:cstheme="majorBidi"/>
          <w:sz w:val="24"/>
          <w:szCs w:val="24"/>
          <w:vertAlign w:val="superscript"/>
        </w:rPr>
        <w:t>]</w:t>
      </w:r>
      <w:r w:rsidR="00A0155A" w:rsidRPr="00362E91">
        <w:rPr>
          <w:rFonts w:ascii="Book Antiqua" w:hAnsi="Book Antiqua" w:cstheme="majorBidi"/>
          <w:sz w:val="24"/>
          <w:szCs w:val="24"/>
        </w:rPr>
        <w:t>.</w:t>
      </w:r>
      <w:r w:rsidR="00302850" w:rsidRPr="00362E91">
        <w:rPr>
          <w:rFonts w:ascii="Book Antiqua" w:hAnsi="Book Antiqua" w:cstheme="majorBidi"/>
          <w:sz w:val="24"/>
          <w:szCs w:val="24"/>
        </w:rPr>
        <w:t xml:space="preserve"> </w:t>
      </w:r>
      <w:r w:rsidR="005239FA" w:rsidRPr="00362E91">
        <w:rPr>
          <w:rFonts w:ascii="Book Antiqua" w:hAnsi="Book Antiqua" w:cstheme="majorBidi"/>
          <w:sz w:val="24"/>
          <w:szCs w:val="24"/>
        </w:rPr>
        <w:t>Current approaches for the vaccine</w:t>
      </w:r>
      <w:r w:rsidR="0050717D" w:rsidRPr="00362E91">
        <w:rPr>
          <w:rFonts w:ascii="Book Antiqua" w:hAnsi="Book Antiqua" w:cstheme="majorBidi"/>
          <w:sz w:val="24"/>
          <w:szCs w:val="24"/>
        </w:rPr>
        <w:t xml:space="preserve"> against HCV</w:t>
      </w:r>
      <w:r w:rsidR="00703B87">
        <w:rPr>
          <w:rFonts w:ascii="Book Antiqua" w:hAnsi="Book Antiqua" w:cstheme="majorBidi"/>
          <w:sz w:val="24"/>
          <w:szCs w:val="24"/>
        </w:rPr>
        <w:t xml:space="preserve"> </w:t>
      </w:r>
      <w:r w:rsidR="005239FA" w:rsidRPr="00362E91">
        <w:rPr>
          <w:rFonts w:ascii="Book Antiqua" w:hAnsi="Book Antiqua" w:cstheme="majorBidi"/>
          <w:sz w:val="24"/>
          <w:szCs w:val="24"/>
        </w:rPr>
        <w:t xml:space="preserve">include the use of recombinant E1 and E2 proteins, synthetic peptides, </w:t>
      </w:r>
      <w:r w:rsidR="0050717D" w:rsidRPr="00362E91">
        <w:rPr>
          <w:rFonts w:ascii="Book Antiqua" w:hAnsi="Book Antiqua" w:cstheme="majorBidi"/>
          <w:sz w:val="24"/>
          <w:szCs w:val="24"/>
        </w:rPr>
        <w:t>virus-like particles (VLPs)</w:t>
      </w:r>
      <w:r w:rsidR="005239FA" w:rsidRPr="00362E91">
        <w:rPr>
          <w:rFonts w:ascii="Book Antiqua" w:hAnsi="Book Antiqua" w:cstheme="majorBidi"/>
          <w:sz w:val="24"/>
          <w:szCs w:val="24"/>
        </w:rPr>
        <w:t xml:space="preserve">, </w:t>
      </w:r>
      <w:r w:rsidR="0050717D" w:rsidRPr="00362E91">
        <w:rPr>
          <w:rFonts w:ascii="Book Antiqua" w:hAnsi="Book Antiqua" w:cstheme="majorBidi"/>
          <w:sz w:val="24"/>
          <w:szCs w:val="24"/>
        </w:rPr>
        <w:t xml:space="preserve">recombinant nonpathogenic live vectors </w:t>
      </w:r>
      <w:r w:rsidR="005239FA" w:rsidRPr="00362E91">
        <w:rPr>
          <w:rFonts w:ascii="Book Antiqua" w:hAnsi="Book Antiqua" w:cstheme="majorBidi"/>
          <w:sz w:val="24"/>
          <w:szCs w:val="24"/>
        </w:rPr>
        <w:t>, DNA vaccines, dendritic cells, and prime-boost strategies</w:t>
      </w:r>
      <w:r w:rsidR="005239FA" w:rsidRPr="00362E91">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69</w:t>
      </w:r>
      <w:r w:rsidR="00362E91">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74</w:t>
      </w:r>
      <w:r w:rsidR="005239FA" w:rsidRPr="00362E91">
        <w:rPr>
          <w:rFonts w:ascii="Book Antiqua" w:hAnsi="Book Antiqua" w:cstheme="majorBidi"/>
          <w:sz w:val="24"/>
          <w:szCs w:val="24"/>
          <w:vertAlign w:val="superscript"/>
        </w:rPr>
        <w:t>]</w:t>
      </w:r>
      <w:r w:rsidR="005239FA" w:rsidRPr="00362E91">
        <w:rPr>
          <w:rFonts w:ascii="Book Antiqua" w:hAnsi="Book Antiqua" w:cstheme="majorBidi"/>
          <w:sz w:val="24"/>
          <w:szCs w:val="24"/>
        </w:rPr>
        <w:t>.</w:t>
      </w:r>
      <w:r w:rsidR="00395324" w:rsidRPr="00362E91">
        <w:rPr>
          <w:rFonts w:ascii="Book Antiqua" w:hAnsi="Book Antiqua" w:cstheme="majorBidi"/>
          <w:sz w:val="24"/>
          <w:szCs w:val="24"/>
        </w:rPr>
        <w:t xml:space="preserve"> </w:t>
      </w:r>
    </w:p>
    <w:p w:rsidR="005C7D74" w:rsidRPr="0012173B" w:rsidRDefault="005C7D74" w:rsidP="00ED2615">
      <w:pPr>
        <w:adjustRightInd w:val="0"/>
        <w:snapToGrid w:val="0"/>
        <w:spacing w:after="0" w:line="360" w:lineRule="auto"/>
        <w:jc w:val="both"/>
        <w:rPr>
          <w:rFonts w:ascii="Book Antiqua" w:hAnsi="Book Antiqua" w:cstheme="majorBidi"/>
          <w:sz w:val="24"/>
          <w:szCs w:val="24"/>
        </w:rPr>
      </w:pPr>
    </w:p>
    <w:p w:rsidR="003325D3" w:rsidRPr="0012173B" w:rsidRDefault="003325D3" w:rsidP="00ED2615">
      <w:pPr>
        <w:adjustRightInd w:val="0"/>
        <w:snapToGrid w:val="0"/>
        <w:spacing w:after="0" w:line="360" w:lineRule="auto"/>
        <w:jc w:val="both"/>
        <w:rPr>
          <w:rFonts w:ascii="Book Antiqua" w:eastAsia="Times New Roman" w:hAnsi="Book Antiqua" w:cstheme="majorBidi"/>
          <w:b/>
          <w:bCs/>
          <w:i/>
          <w:iCs/>
          <w:kern w:val="36"/>
          <w:sz w:val="24"/>
          <w:szCs w:val="24"/>
        </w:rPr>
      </w:pPr>
      <w:r w:rsidRPr="0012173B">
        <w:rPr>
          <w:rFonts w:ascii="Book Antiqua" w:eastAsia="Times New Roman" w:hAnsi="Book Antiqua" w:cstheme="majorBidi"/>
          <w:b/>
          <w:bCs/>
          <w:i/>
          <w:iCs/>
          <w:kern w:val="36"/>
          <w:sz w:val="24"/>
          <w:szCs w:val="24"/>
        </w:rPr>
        <w:t xml:space="preserve">Recombinant </w:t>
      </w:r>
      <w:r w:rsidR="00D14DE2" w:rsidRPr="0012173B">
        <w:rPr>
          <w:rFonts w:ascii="Book Antiqua" w:eastAsia="Times New Roman" w:hAnsi="Book Antiqua" w:cstheme="majorBidi"/>
          <w:b/>
          <w:bCs/>
          <w:i/>
          <w:iCs/>
          <w:kern w:val="36"/>
          <w:sz w:val="24"/>
          <w:szCs w:val="24"/>
        </w:rPr>
        <w:t>protein</w:t>
      </w:r>
      <w:r w:rsidRPr="0012173B">
        <w:rPr>
          <w:rFonts w:ascii="Book Antiqua" w:eastAsia="Times New Roman" w:hAnsi="Book Antiqua" w:cstheme="majorBidi"/>
          <w:b/>
          <w:bCs/>
          <w:i/>
          <w:iCs/>
          <w:kern w:val="36"/>
          <w:sz w:val="24"/>
          <w:szCs w:val="24"/>
        </w:rPr>
        <w:t xml:space="preserve"> vaccines</w:t>
      </w:r>
    </w:p>
    <w:p w:rsidR="00652BC5" w:rsidRPr="0012173B" w:rsidRDefault="003325D3" w:rsidP="00ED2615">
      <w:pPr>
        <w:adjustRightInd w:val="0"/>
        <w:snapToGrid w:val="0"/>
        <w:spacing w:after="0" w:line="360" w:lineRule="auto"/>
        <w:jc w:val="both"/>
        <w:rPr>
          <w:rFonts w:ascii="Book Antiqua" w:eastAsia="Times New Roman" w:hAnsi="Book Antiqua" w:cstheme="majorBidi"/>
          <w:kern w:val="36"/>
          <w:sz w:val="24"/>
          <w:szCs w:val="24"/>
        </w:rPr>
      </w:pPr>
      <w:r w:rsidRPr="0012173B">
        <w:rPr>
          <w:rFonts w:ascii="Book Antiqua" w:eastAsia="Times New Roman" w:hAnsi="Book Antiqua" w:cstheme="majorBidi"/>
          <w:kern w:val="36"/>
          <w:sz w:val="24"/>
          <w:szCs w:val="24"/>
        </w:rPr>
        <w:t>It is the expression of HCV protein(</w:t>
      </w:r>
      <w:r w:rsidRPr="0012173B">
        <w:rPr>
          <w:rFonts w:ascii="Book Antiqua" w:hAnsi="Book Antiqua" w:cstheme="majorBidi"/>
          <w:sz w:val="24"/>
          <w:szCs w:val="24"/>
        </w:rPr>
        <w:t>s) in</w:t>
      </w:r>
      <w:r w:rsidR="00D14DE2" w:rsidRPr="0012173B">
        <w:rPr>
          <w:rFonts w:ascii="Book Antiqua" w:hAnsi="Book Antiqua" w:cstheme="majorBidi"/>
          <w:sz w:val="24"/>
          <w:szCs w:val="24"/>
        </w:rPr>
        <w:t xml:space="preserve"> bacteria, yeast or mammalian </w:t>
      </w:r>
      <w:r w:rsidR="002D28E0" w:rsidRPr="0012173B">
        <w:rPr>
          <w:rFonts w:ascii="Book Antiqua" w:hAnsi="Book Antiqua" w:cstheme="majorBidi"/>
          <w:sz w:val="24"/>
          <w:szCs w:val="24"/>
        </w:rPr>
        <w:t>cells,</w:t>
      </w:r>
      <w:r w:rsidRPr="0012173B">
        <w:rPr>
          <w:rFonts w:ascii="Book Antiqua" w:hAnsi="Book Antiqua" w:cstheme="majorBidi"/>
          <w:sz w:val="24"/>
          <w:szCs w:val="24"/>
        </w:rPr>
        <w:t xml:space="preserve"> to induce innate and</w:t>
      </w:r>
      <w:r w:rsidRPr="0012173B">
        <w:rPr>
          <w:rFonts w:ascii="Book Antiqua" w:eastAsia="Times New Roman" w:hAnsi="Book Antiqua" w:cstheme="majorBidi"/>
          <w:kern w:val="36"/>
          <w:sz w:val="24"/>
          <w:szCs w:val="24"/>
        </w:rPr>
        <w:t xml:space="preserve"> adaptive </w:t>
      </w:r>
      <w:r w:rsidR="008E023F" w:rsidRPr="0012173B">
        <w:rPr>
          <w:rFonts w:ascii="Book Antiqua" w:eastAsia="Times New Roman" w:hAnsi="Book Antiqua" w:cstheme="majorBidi"/>
          <w:kern w:val="36"/>
          <w:sz w:val="24"/>
          <w:szCs w:val="24"/>
        </w:rPr>
        <w:t>immunity</w:t>
      </w:r>
      <w:r w:rsidR="008E023F"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63</w:t>
      </w:r>
      <w:r w:rsidRPr="0012173B">
        <w:rPr>
          <w:rFonts w:ascii="Book Antiqua" w:eastAsia="Times New Roman" w:hAnsi="Book Antiqua" w:cstheme="majorBidi"/>
          <w:kern w:val="36"/>
          <w:sz w:val="24"/>
          <w:szCs w:val="24"/>
          <w:vertAlign w:val="superscript"/>
        </w:rPr>
        <w:t>]</w:t>
      </w:r>
      <w:r w:rsidRPr="0012173B">
        <w:rPr>
          <w:rFonts w:ascii="Book Antiqua" w:eastAsia="Times New Roman" w:hAnsi="Book Antiqua" w:cstheme="majorBidi"/>
          <w:kern w:val="36"/>
          <w:sz w:val="24"/>
          <w:szCs w:val="24"/>
        </w:rPr>
        <w:t>.</w:t>
      </w:r>
      <w:r w:rsidRPr="0012173B">
        <w:rPr>
          <w:rFonts w:ascii="Book Antiqua" w:hAnsi="Book Antiqua" w:cstheme="majorBidi"/>
          <w:sz w:val="24"/>
          <w:szCs w:val="24"/>
        </w:rPr>
        <w:t xml:space="preserve"> Simply, </w:t>
      </w:r>
      <w:r w:rsidRPr="0012173B">
        <w:rPr>
          <w:rFonts w:ascii="Book Antiqua" w:eastAsia="Times New Roman" w:hAnsi="Book Antiqua" w:cstheme="majorBidi"/>
          <w:kern w:val="36"/>
          <w:sz w:val="24"/>
          <w:szCs w:val="24"/>
        </w:rPr>
        <w:t>the genes e</w:t>
      </w:r>
      <w:r w:rsidR="00362E91">
        <w:rPr>
          <w:rFonts w:ascii="Book Antiqua" w:eastAsia="Times New Roman" w:hAnsi="Book Antiqua" w:cstheme="majorBidi"/>
          <w:kern w:val="36"/>
          <w:sz w:val="24"/>
          <w:szCs w:val="24"/>
        </w:rPr>
        <w:t>ncoding HCV viral proteins have</w:t>
      </w:r>
      <w:r w:rsidR="00362E91">
        <w:rPr>
          <w:rFonts w:ascii="Book Antiqua" w:hAnsi="Book Antiqua" w:cstheme="majorBidi" w:hint="eastAsia"/>
          <w:kern w:val="36"/>
          <w:sz w:val="24"/>
          <w:szCs w:val="24"/>
          <w:lang w:eastAsia="zh-CN"/>
        </w:rPr>
        <w:t xml:space="preserve"> </w:t>
      </w:r>
      <w:r w:rsidRPr="0012173B">
        <w:rPr>
          <w:rFonts w:ascii="Book Antiqua" w:eastAsia="Times New Roman" w:hAnsi="Book Antiqua" w:cstheme="majorBidi"/>
          <w:kern w:val="36"/>
          <w:sz w:val="24"/>
          <w:szCs w:val="24"/>
        </w:rPr>
        <w:t xml:space="preserve">been cloned into yeast and the recombinant protein expressed is then purified for use in HCV vaccines production. The advantage of recombinant protein vaccines is that they do not contain the pathogen or its genetic material and they do not require cultivation of the </w:t>
      </w:r>
      <w:r w:rsidR="008E023F" w:rsidRPr="0012173B">
        <w:rPr>
          <w:rFonts w:ascii="Book Antiqua" w:eastAsia="Times New Roman" w:hAnsi="Book Antiqua" w:cstheme="majorBidi"/>
          <w:kern w:val="36"/>
          <w:sz w:val="24"/>
          <w:szCs w:val="24"/>
        </w:rPr>
        <w:t>organism</w:t>
      </w:r>
      <w:r w:rsidR="008E023F"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61</w:t>
      </w:r>
      <w:r w:rsidRPr="0012173B">
        <w:rPr>
          <w:rFonts w:ascii="Book Antiqua" w:hAnsi="Book Antiqua" w:cstheme="majorBidi"/>
          <w:sz w:val="24"/>
          <w:szCs w:val="24"/>
          <w:vertAlign w:val="superscript"/>
        </w:rPr>
        <w:t>]</w:t>
      </w:r>
      <w:r w:rsidRPr="0012173B">
        <w:rPr>
          <w:rFonts w:ascii="Book Antiqua" w:hAnsi="Book Antiqua" w:cstheme="majorBidi"/>
          <w:sz w:val="24"/>
          <w:szCs w:val="24"/>
        </w:rPr>
        <w:t>.</w:t>
      </w:r>
      <w:r w:rsidR="009F4F7A" w:rsidRPr="0012173B">
        <w:rPr>
          <w:rFonts w:ascii="Book Antiqua" w:eastAsia="Times New Roman" w:hAnsi="Book Antiqua" w:cstheme="majorBidi"/>
          <w:kern w:val="36"/>
          <w:sz w:val="24"/>
          <w:szCs w:val="24"/>
        </w:rPr>
        <w:t xml:space="preserve"> Recombinant HCV E1E2 glycoproteins have been shown to </w:t>
      </w:r>
      <w:r w:rsidR="00F86980" w:rsidRPr="0012173B">
        <w:rPr>
          <w:rFonts w:ascii="Book Antiqua" w:eastAsia="Times New Roman" w:hAnsi="Book Antiqua" w:cstheme="majorBidi"/>
          <w:kern w:val="36"/>
          <w:sz w:val="24"/>
          <w:szCs w:val="24"/>
        </w:rPr>
        <w:t>be capable of eliciting</w:t>
      </w:r>
      <w:r w:rsidR="009F4F7A" w:rsidRPr="0012173B">
        <w:rPr>
          <w:rFonts w:ascii="Book Antiqua" w:eastAsia="Times New Roman" w:hAnsi="Book Antiqua" w:cstheme="majorBidi"/>
          <w:kern w:val="36"/>
          <w:sz w:val="24"/>
          <w:szCs w:val="24"/>
        </w:rPr>
        <w:t xml:space="preserve"> cross-neutralizing antibody responses against heterologous HCV genotypes in</w:t>
      </w:r>
      <w:r w:rsidR="00F86980" w:rsidRPr="0012173B">
        <w:rPr>
          <w:rFonts w:ascii="Book Antiqua" w:eastAsia="Times New Roman" w:hAnsi="Book Antiqua" w:cstheme="majorBidi"/>
          <w:kern w:val="36"/>
          <w:sz w:val="24"/>
          <w:szCs w:val="24"/>
        </w:rPr>
        <w:t xml:space="preserve"> </w:t>
      </w:r>
      <w:r w:rsidR="00F86980" w:rsidRPr="0012173B">
        <w:rPr>
          <w:rFonts w:ascii="Book Antiqua" w:eastAsia="Times New Roman" w:hAnsi="Book Antiqua" w:cstheme="majorBidi"/>
          <w:kern w:val="36"/>
          <w:sz w:val="24"/>
          <w:szCs w:val="24"/>
        </w:rPr>
        <w:lastRenderedPageBreak/>
        <w:t>guinea pigs,</w:t>
      </w:r>
      <w:r w:rsidR="009F4F7A" w:rsidRPr="0012173B">
        <w:rPr>
          <w:rFonts w:ascii="Book Antiqua" w:eastAsia="Times New Roman" w:hAnsi="Book Antiqua" w:cstheme="majorBidi"/>
          <w:kern w:val="36"/>
          <w:sz w:val="24"/>
          <w:szCs w:val="24"/>
        </w:rPr>
        <w:t xml:space="preserve"> rodents, chimpanzees, </w:t>
      </w:r>
      <w:r w:rsidR="00F86980" w:rsidRPr="0012173B">
        <w:rPr>
          <w:rFonts w:ascii="Book Antiqua" w:eastAsia="Times New Roman" w:hAnsi="Book Antiqua" w:cstheme="majorBidi"/>
          <w:kern w:val="36"/>
          <w:sz w:val="24"/>
          <w:szCs w:val="24"/>
        </w:rPr>
        <w:t xml:space="preserve">and healthy </w:t>
      </w:r>
      <w:r w:rsidR="009F4F7A" w:rsidRPr="0012173B">
        <w:rPr>
          <w:rFonts w:ascii="Book Antiqua" w:eastAsia="Times New Roman" w:hAnsi="Book Antiqua" w:cstheme="majorBidi"/>
          <w:kern w:val="36"/>
          <w:sz w:val="24"/>
          <w:szCs w:val="24"/>
        </w:rPr>
        <w:t>human</w:t>
      </w:r>
      <w:r w:rsidR="00F86980" w:rsidRPr="0012173B">
        <w:rPr>
          <w:rFonts w:ascii="Book Antiqua" w:eastAsia="Times New Roman" w:hAnsi="Book Antiqua" w:cstheme="majorBidi"/>
          <w:kern w:val="36"/>
          <w:sz w:val="24"/>
          <w:szCs w:val="24"/>
        </w:rPr>
        <w:t xml:space="preserve"> volunteers</w:t>
      </w:r>
      <w:r w:rsidR="009F4F7A"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75</w:t>
      </w:r>
      <w:r w:rsidR="00CB5206"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78</w:t>
      </w:r>
      <w:r w:rsidR="009F4F7A" w:rsidRPr="0012173B">
        <w:rPr>
          <w:rFonts w:ascii="Book Antiqua" w:hAnsi="Book Antiqua" w:cstheme="majorBidi"/>
          <w:sz w:val="24"/>
          <w:szCs w:val="24"/>
          <w:vertAlign w:val="superscript"/>
        </w:rPr>
        <w:t>]</w:t>
      </w:r>
      <w:r w:rsidR="009F4F7A" w:rsidRPr="0012173B">
        <w:rPr>
          <w:rFonts w:ascii="Book Antiqua" w:hAnsi="Book Antiqua" w:cstheme="majorBidi"/>
          <w:sz w:val="24"/>
          <w:szCs w:val="24"/>
        </w:rPr>
        <w:t>.</w:t>
      </w:r>
      <w:r w:rsidR="00034E7F" w:rsidRPr="0012173B">
        <w:rPr>
          <w:rFonts w:ascii="Book Antiqua" w:hAnsi="Book Antiqua" w:cstheme="majorBidi"/>
          <w:sz w:val="24"/>
          <w:szCs w:val="24"/>
        </w:rPr>
        <w:t xml:space="preserve"> </w:t>
      </w:r>
      <w:r w:rsidR="009F4F7A" w:rsidRPr="0012173B">
        <w:rPr>
          <w:rFonts w:ascii="Book Antiqua" w:hAnsi="Book Antiqua" w:cstheme="majorBidi"/>
          <w:sz w:val="24"/>
          <w:szCs w:val="24"/>
        </w:rPr>
        <w:t xml:space="preserve">Also, </w:t>
      </w:r>
      <w:r w:rsidR="009F4F7A" w:rsidRPr="0012173B">
        <w:rPr>
          <w:rFonts w:ascii="Book Antiqua" w:eastAsia="Times New Roman" w:hAnsi="Book Antiqua" w:cstheme="majorBidi"/>
          <w:kern w:val="36"/>
          <w:sz w:val="24"/>
          <w:szCs w:val="24"/>
        </w:rPr>
        <w:t>recombinant HCV E1E2 protein formulated with adjuvant MF59 was shown to induce protective antibody responses in chimpanzees and was immunogenic in humans</w:t>
      </w:r>
      <w:r w:rsidR="009F4F7A" w:rsidRPr="0012173B">
        <w:rPr>
          <w:rFonts w:ascii="Book Antiqua" w:eastAsia="Times New Roman" w:hAnsi="Book Antiqua" w:cstheme="majorBidi"/>
          <w:kern w:val="36"/>
          <w:sz w:val="24"/>
          <w:szCs w:val="24"/>
          <w:vertAlign w:val="superscript"/>
        </w:rPr>
        <w:t>[</w:t>
      </w:r>
      <w:r w:rsidR="008707EF" w:rsidRPr="0012173B">
        <w:rPr>
          <w:rFonts w:ascii="Book Antiqua" w:eastAsia="Times New Roman" w:hAnsi="Book Antiqua" w:cstheme="majorBidi"/>
          <w:kern w:val="36"/>
          <w:sz w:val="24"/>
          <w:szCs w:val="24"/>
          <w:vertAlign w:val="superscript"/>
        </w:rPr>
        <w:t>25,</w:t>
      </w:r>
      <w:r w:rsidR="0078773C">
        <w:rPr>
          <w:rFonts w:ascii="Book Antiqua" w:hAnsi="Book Antiqua" w:cstheme="majorBidi" w:hint="eastAsia"/>
          <w:kern w:val="36"/>
          <w:sz w:val="24"/>
          <w:szCs w:val="24"/>
          <w:vertAlign w:val="superscript"/>
          <w:lang w:eastAsia="zh-CN"/>
        </w:rPr>
        <w:t>76</w:t>
      </w:r>
      <w:r w:rsidR="009F4F7A" w:rsidRPr="0012173B">
        <w:rPr>
          <w:rFonts w:ascii="Book Antiqua" w:eastAsia="Times New Roman" w:hAnsi="Book Antiqua" w:cstheme="majorBidi"/>
          <w:kern w:val="36"/>
          <w:sz w:val="24"/>
          <w:szCs w:val="24"/>
          <w:vertAlign w:val="superscript"/>
        </w:rPr>
        <w:t>]</w:t>
      </w:r>
      <w:r w:rsidR="009F4F7A" w:rsidRPr="0012173B">
        <w:rPr>
          <w:rFonts w:ascii="Book Antiqua" w:eastAsia="Times New Roman" w:hAnsi="Book Antiqua" w:cstheme="majorBidi"/>
          <w:kern w:val="36"/>
          <w:sz w:val="24"/>
          <w:szCs w:val="24"/>
        </w:rPr>
        <w:t>.</w:t>
      </w:r>
      <w:r w:rsidR="00F86980" w:rsidRPr="0012173B">
        <w:rPr>
          <w:rFonts w:ascii="Book Antiqua" w:hAnsi="Book Antiqua"/>
          <w:sz w:val="24"/>
          <w:szCs w:val="24"/>
        </w:rPr>
        <w:t xml:space="preserve"> </w:t>
      </w:r>
    </w:p>
    <w:p w:rsidR="008346AD" w:rsidRPr="00362E91" w:rsidRDefault="008346AD" w:rsidP="00ED2615">
      <w:pPr>
        <w:adjustRightInd w:val="0"/>
        <w:snapToGrid w:val="0"/>
        <w:spacing w:after="0" w:line="360" w:lineRule="auto"/>
        <w:jc w:val="both"/>
        <w:rPr>
          <w:rFonts w:ascii="Book Antiqua" w:hAnsi="Book Antiqua" w:cstheme="majorBidi"/>
          <w:b/>
          <w:bCs/>
          <w:i/>
          <w:iCs/>
          <w:kern w:val="36"/>
          <w:sz w:val="24"/>
          <w:szCs w:val="24"/>
          <w:lang w:eastAsia="zh-CN"/>
        </w:rPr>
      </w:pPr>
    </w:p>
    <w:p w:rsidR="008346AD" w:rsidRPr="00362E91" w:rsidRDefault="0048392C" w:rsidP="00ED2615">
      <w:pPr>
        <w:adjustRightInd w:val="0"/>
        <w:snapToGrid w:val="0"/>
        <w:spacing w:after="0" w:line="360" w:lineRule="auto"/>
        <w:jc w:val="both"/>
        <w:rPr>
          <w:rFonts w:ascii="Book Antiqua" w:hAnsi="Book Antiqua" w:cstheme="majorBidi"/>
          <w:b/>
          <w:bCs/>
          <w:i/>
          <w:iCs/>
          <w:kern w:val="36"/>
          <w:sz w:val="24"/>
          <w:szCs w:val="24"/>
          <w:lang w:eastAsia="zh-CN"/>
        </w:rPr>
      </w:pPr>
      <w:r w:rsidRPr="0012173B">
        <w:rPr>
          <w:rFonts w:ascii="Book Antiqua" w:eastAsia="Times New Roman" w:hAnsi="Book Antiqua" w:cstheme="majorBidi"/>
          <w:b/>
          <w:bCs/>
          <w:i/>
          <w:iCs/>
          <w:kern w:val="36"/>
          <w:sz w:val="24"/>
          <w:szCs w:val="24"/>
        </w:rPr>
        <w:t>Cell culture based vaccine</w:t>
      </w:r>
      <w:r w:rsidR="00490224" w:rsidRPr="0012173B">
        <w:rPr>
          <w:rFonts w:ascii="Book Antiqua" w:eastAsia="Times New Roman" w:hAnsi="Book Antiqua" w:cstheme="majorBidi"/>
          <w:b/>
          <w:bCs/>
          <w:i/>
          <w:iCs/>
          <w:kern w:val="36"/>
          <w:sz w:val="24"/>
          <w:szCs w:val="24"/>
        </w:rPr>
        <w:t>s</w:t>
      </w:r>
    </w:p>
    <w:p w:rsidR="00490224" w:rsidRPr="0012173B" w:rsidRDefault="00827914" w:rsidP="00ED2615">
      <w:pPr>
        <w:adjustRightInd w:val="0"/>
        <w:snapToGrid w:val="0"/>
        <w:spacing w:after="0" w:line="360" w:lineRule="auto"/>
        <w:jc w:val="both"/>
        <w:rPr>
          <w:rFonts w:ascii="Book Antiqua" w:eastAsia="Times New Roman" w:hAnsi="Book Antiqua" w:cstheme="majorBidi"/>
          <w:kern w:val="36"/>
          <w:sz w:val="24"/>
          <w:szCs w:val="24"/>
        </w:rPr>
      </w:pPr>
      <w:r w:rsidRPr="0012173B">
        <w:rPr>
          <w:rFonts w:ascii="Book Antiqua" w:eastAsia="Times New Roman" w:hAnsi="Book Antiqua" w:cstheme="majorBidi"/>
          <w:kern w:val="36"/>
          <w:sz w:val="24"/>
          <w:szCs w:val="24"/>
        </w:rPr>
        <w:t>The development of an infectious cell culture system for HCV in 2005</w:t>
      </w:r>
      <w:r w:rsidR="00976FDC"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62</w:t>
      </w:r>
      <w:r w:rsidR="00362E91">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79</w:t>
      </w:r>
      <w:r w:rsidR="00976FDC" w:rsidRPr="0012173B">
        <w:rPr>
          <w:rFonts w:ascii="Book Antiqua" w:eastAsia="Times New Roman" w:hAnsi="Book Antiqua" w:cstheme="majorBidi"/>
          <w:kern w:val="36"/>
          <w:sz w:val="24"/>
          <w:szCs w:val="24"/>
          <w:vertAlign w:val="superscript"/>
        </w:rPr>
        <w:t>]</w:t>
      </w:r>
      <w:r w:rsidRPr="0012173B">
        <w:rPr>
          <w:rFonts w:ascii="Book Antiqua" w:eastAsia="Times New Roman" w:hAnsi="Book Antiqua" w:cstheme="majorBidi"/>
          <w:kern w:val="36"/>
          <w:sz w:val="24"/>
          <w:szCs w:val="24"/>
        </w:rPr>
        <w:t xml:space="preserve"> aided much in HCV vaccine </w:t>
      </w:r>
      <w:r w:rsidR="008E023F" w:rsidRPr="0012173B">
        <w:rPr>
          <w:rFonts w:ascii="Book Antiqua" w:eastAsia="Times New Roman" w:hAnsi="Book Antiqua" w:cstheme="majorBidi"/>
          <w:kern w:val="36"/>
          <w:sz w:val="24"/>
          <w:szCs w:val="24"/>
        </w:rPr>
        <w:t>research</w:t>
      </w:r>
      <w:r w:rsidR="008E023F"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63</w:t>
      </w:r>
      <w:r w:rsidR="00C14D30" w:rsidRPr="0012173B">
        <w:rPr>
          <w:rFonts w:ascii="Book Antiqua" w:eastAsia="Times New Roman" w:hAnsi="Book Antiqua" w:cstheme="majorBidi"/>
          <w:kern w:val="36"/>
          <w:sz w:val="24"/>
          <w:szCs w:val="24"/>
          <w:vertAlign w:val="superscript"/>
        </w:rPr>
        <w:t>]</w:t>
      </w:r>
      <w:r w:rsidRPr="0012173B">
        <w:rPr>
          <w:rFonts w:ascii="Book Antiqua" w:eastAsia="Times New Roman" w:hAnsi="Book Antiqua" w:cstheme="majorBidi"/>
          <w:kern w:val="36"/>
          <w:sz w:val="24"/>
          <w:szCs w:val="24"/>
        </w:rPr>
        <w:t>.</w:t>
      </w:r>
      <w:r w:rsidR="00E76F81" w:rsidRPr="0012173B">
        <w:rPr>
          <w:rFonts w:ascii="Book Antiqua" w:eastAsia="Times New Roman" w:hAnsi="Book Antiqua" w:cstheme="majorBidi"/>
          <w:kern w:val="36"/>
          <w:sz w:val="24"/>
          <w:szCs w:val="24"/>
        </w:rPr>
        <w:t xml:space="preserve"> </w:t>
      </w:r>
      <w:r w:rsidR="0048392C" w:rsidRPr="0012173B">
        <w:rPr>
          <w:rFonts w:ascii="Book Antiqua" w:eastAsia="Times New Roman" w:hAnsi="Book Antiqua" w:cstheme="majorBidi"/>
          <w:kern w:val="36"/>
          <w:sz w:val="24"/>
          <w:szCs w:val="24"/>
        </w:rPr>
        <w:t xml:space="preserve">The choice of the cell culture is controlled by </w:t>
      </w:r>
      <w:r w:rsidR="00982C80" w:rsidRPr="0012173B">
        <w:rPr>
          <w:rFonts w:ascii="Book Antiqua" w:eastAsia="Times New Roman" w:hAnsi="Book Antiqua" w:cstheme="majorBidi"/>
          <w:kern w:val="36"/>
          <w:sz w:val="24"/>
          <w:szCs w:val="24"/>
        </w:rPr>
        <w:t>its</w:t>
      </w:r>
      <w:r w:rsidR="00C14D30" w:rsidRPr="0012173B">
        <w:rPr>
          <w:rFonts w:ascii="Book Antiqua" w:eastAsia="Times New Roman" w:hAnsi="Book Antiqua" w:cstheme="majorBidi"/>
          <w:kern w:val="36"/>
          <w:sz w:val="24"/>
          <w:szCs w:val="24"/>
        </w:rPr>
        <w:t xml:space="preserve"> permissiveness </w:t>
      </w:r>
      <w:r w:rsidR="0048392C" w:rsidRPr="0012173B">
        <w:rPr>
          <w:rFonts w:ascii="Book Antiqua" w:eastAsia="Times New Roman" w:hAnsi="Book Antiqua" w:cstheme="majorBidi"/>
          <w:kern w:val="36"/>
          <w:sz w:val="24"/>
          <w:szCs w:val="24"/>
        </w:rPr>
        <w:t>f</w:t>
      </w:r>
      <w:r w:rsidR="00C14D30" w:rsidRPr="0012173B">
        <w:rPr>
          <w:rFonts w:ascii="Book Antiqua" w:eastAsia="Times New Roman" w:hAnsi="Book Antiqua" w:cstheme="majorBidi"/>
          <w:kern w:val="36"/>
          <w:sz w:val="24"/>
          <w:szCs w:val="24"/>
        </w:rPr>
        <w:t>or</w:t>
      </w:r>
      <w:r w:rsidR="0048392C" w:rsidRPr="0012173B">
        <w:rPr>
          <w:rFonts w:ascii="Book Antiqua" w:eastAsia="Times New Roman" w:hAnsi="Book Antiqua" w:cstheme="majorBidi"/>
          <w:kern w:val="36"/>
          <w:sz w:val="24"/>
          <w:szCs w:val="24"/>
        </w:rPr>
        <w:t xml:space="preserve"> HCV replication</w:t>
      </w:r>
      <w:r w:rsidR="00982C80" w:rsidRPr="0012173B">
        <w:rPr>
          <w:rFonts w:ascii="Book Antiqua" w:eastAsia="Times New Roman" w:hAnsi="Book Antiqua" w:cstheme="majorBidi"/>
          <w:kern w:val="36"/>
          <w:sz w:val="24"/>
          <w:szCs w:val="24"/>
        </w:rPr>
        <w:t xml:space="preserve"> and its</w:t>
      </w:r>
      <w:r w:rsidR="0048392C" w:rsidRPr="0012173B">
        <w:rPr>
          <w:rFonts w:ascii="Book Antiqua" w:eastAsia="Times New Roman" w:hAnsi="Book Antiqua" w:cstheme="majorBidi"/>
          <w:kern w:val="36"/>
          <w:sz w:val="24"/>
          <w:szCs w:val="24"/>
        </w:rPr>
        <w:t xml:space="preserve"> compl</w:t>
      </w:r>
      <w:r w:rsidR="00490650" w:rsidRPr="0012173B">
        <w:rPr>
          <w:rFonts w:ascii="Book Antiqua" w:eastAsia="Times New Roman" w:hAnsi="Book Antiqua" w:cstheme="majorBidi"/>
          <w:kern w:val="36"/>
          <w:sz w:val="24"/>
          <w:szCs w:val="24"/>
        </w:rPr>
        <w:t xml:space="preserve">iance with WHO criteria of cell cultures to be used by manufacturers </w:t>
      </w:r>
      <w:r w:rsidR="00C14D30" w:rsidRPr="0012173B">
        <w:rPr>
          <w:rFonts w:ascii="Book Antiqua" w:eastAsia="Times New Roman" w:hAnsi="Book Antiqua" w:cstheme="majorBidi"/>
          <w:kern w:val="36"/>
          <w:sz w:val="24"/>
          <w:szCs w:val="24"/>
        </w:rPr>
        <w:t>of human</w:t>
      </w:r>
      <w:r w:rsidR="00490650" w:rsidRPr="0012173B">
        <w:rPr>
          <w:rFonts w:ascii="Book Antiqua" w:eastAsia="Times New Roman" w:hAnsi="Book Antiqua" w:cstheme="majorBidi"/>
          <w:kern w:val="36"/>
          <w:sz w:val="24"/>
          <w:szCs w:val="24"/>
        </w:rPr>
        <w:t xml:space="preserve"> vaccines</w:t>
      </w:r>
      <w:r w:rsidR="00D57131" w:rsidRPr="0012173B">
        <w:rPr>
          <w:rFonts w:ascii="Book Antiqua" w:eastAsia="Times New Roman" w:hAnsi="Book Antiqua" w:cstheme="majorBidi"/>
          <w:kern w:val="36"/>
          <w:sz w:val="24"/>
          <w:szCs w:val="24"/>
        </w:rPr>
        <w:t>.</w:t>
      </w:r>
      <w:r w:rsidR="00490650" w:rsidRPr="0012173B">
        <w:rPr>
          <w:rFonts w:ascii="Book Antiqua" w:hAnsi="Book Antiqua" w:cstheme="majorBidi"/>
          <w:sz w:val="24"/>
          <w:szCs w:val="24"/>
        </w:rPr>
        <w:t xml:space="preserve"> </w:t>
      </w:r>
      <w:r w:rsidR="00490650" w:rsidRPr="0012173B">
        <w:rPr>
          <w:rFonts w:ascii="Book Antiqua" w:eastAsia="Times New Roman" w:hAnsi="Book Antiqua" w:cstheme="majorBidi"/>
          <w:kern w:val="36"/>
          <w:sz w:val="24"/>
          <w:szCs w:val="24"/>
        </w:rPr>
        <w:t>The choice of virus strains for this purpose should consider the use of multiple strains with conserved epitopes of part or all of the HCV envelope region that induce both neutralizing Ab and multispecific cellular immune responses implicating both CD4</w:t>
      </w:r>
      <w:r w:rsidR="00490650" w:rsidRPr="0012173B">
        <w:rPr>
          <w:rFonts w:ascii="Book Antiqua" w:eastAsia="Times New Roman" w:hAnsi="Book Antiqua" w:cstheme="majorBidi"/>
          <w:kern w:val="36"/>
          <w:sz w:val="24"/>
          <w:szCs w:val="24"/>
          <w:vertAlign w:val="superscript"/>
        </w:rPr>
        <w:t>+</w:t>
      </w:r>
      <w:r w:rsidR="00490650" w:rsidRPr="0012173B">
        <w:rPr>
          <w:rFonts w:ascii="Book Antiqua" w:eastAsia="Times New Roman" w:hAnsi="Book Antiqua" w:cstheme="majorBidi"/>
          <w:kern w:val="36"/>
          <w:sz w:val="24"/>
          <w:szCs w:val="24"/>
        </w:rPr>
        <w:t xml:space="preserve"> and CD8</w:t>
      </w:r>
      <w:r w:rsidR="00490650" w:rsidRPr="0012173B">
        <w:rPr>
          <w:rFonts w:ascii="Book Antiqua" w:eastAsia="Times New Roman" w:hAnsi="Book Antiqua" w:cstheme="majorBidi"/>
          <w:kern w:val="36"/>
          <w:sz w:val="24"/>
          <w:szCs w:val="24"/>
          <w:vertAlign w:val="superscript"/>
        </w:rPr>
        <w:t xml:space="preserve">+ </w:t>
      </w:r>
      <w:r w:rsidR="00490650" w:rsidRPr="0012173B">
        <w:rPr>
          <w:rFonts w:ascii="Book Antiqua" w:eastAsia="Times New Roman" w:hAnsi="Book Antiqua" w:cstheme="majorBidi"/>
          <w:kern w:val="36"/>
          <w:sz w:val="24"/>
          <w:szCs w:val="24"/>
        </w:rPr>
        <w:t>cells.</w:t>
      </w:r>
      <w:r w:rsidR="000569D3" w:rsidRPr="0012173B">
        <w:rPr>
          <w:rFonts w:ascii="Book Antiqua" w:hAnsi="Book Antiqua" w:cstheme="majorBidi"/>
          <w:sz w:val="24"/>
          <w:szCs w:val="24"/>
        </w:rPr>
        <w:t xml:space="preserve"> A system for </w:t>
      </w:r>
      <w:r w:rsidR="000569D3" w:rsidRPr="0012173B">
        <w:rPr>
          <w:rStyle w:val="highlight"/>
          <w:rFonts w:ascii="Book Antiqua" w:hAnsi="Book Antiqua" w:cstheme="majorBidi"/>
          <w:sz w:val="24"/>
          <w:szCs w:val="24"/>
        </w:rPr>
        <w:t>cell culture</w:t>
      </w:r>
      <w:r w:rsidR="000569D3" w:rsidRPr="0012173B">
        <w:rPr>
          <w:rFonts w:ascii="Book Antiqua" w:hAnsi="Book Antiqua" w:cstheme="majorBidi"/>
          <w:sz w:val="24"/>
          <w:szCs w:val="24"/>
        </w:rPr>
        <w:t xml:space="preserve"> of infectious </w:t>
      </w:r>
      <w:r w:rsidR="000569D3" w:rsidRPr="0012173B">
        <w:rPr>
          <w:rStyle w:val="highlight"/>
          <w:rFonts w:ascii="Book Antiqua" w:hAnsi="Book Antiqua" w:cstheme="majorBidi"/>
          <w:sz w:val="24"/>
          <w:szCs w:val="24"/>
        </w:rPr>
        <w:t>HCV</w:t>
      </w:r>
      <w:r w:rsidR="000569D3" w:rsidRPr="0012173B">
        <w:rPr>
          <w:rFonts w:ascii="Book Antiqua" w:hAnsi="Book Antiqua" w:cstheme="majorBidi"/>
          <w:sz w:val="24"/>
          <w:szCs w:val="24"/>
        </w:rPr>
        <w:t xml:space="preserve"> particles (HCVcc) has recently been established</w:t>
      </w:r>
      <w:r w:rsidR="006A0A64" w:rsidRPr="0012173B">
        <w:rPr>
          <w:rFonts w:ascii="Book Antiqua" w:hAnsi="Book Antiqua" w:cstheme="majorBidi"/>
          <w:sz w:val="24"/>
          <w:szCs w:val="24"/>
        </w:rPr>
        <w:t>.</w:t>
      </w:r>
      <w:r w:rsidR="007450B2" w:rsidRPr="0012173B">
        <w:rPr>
          <w:rFonts w:ascii="Book Antiqua" w:eastAsia="Times New Roman" w:hAnsi="Book Antiqua" w:cstheme="majorBidi"/>
          <w:kern w:val="36"/>
          <w:sz w:val="24"/>
          <w:szCs w:val="24"/>
        </w:rPr>
        <w:t xml:space="preserve"> </w:t>
      </w:r>
      <w:r w:rsidR="00C9418B" w:rsidRPr="0012173B">
        <w:rPr>
          <w:rFonts w:ascii="Book Antiqua" w:eastAsia="Times New Roman" w:hAnsi="Book Antiqua" w:cstheme="majorBidi"/>
          <w:kern w:val="36"/>
          <w:sz w:val="24"/>
          <w:szCs w:val="24"/>
        </w:rPr>
        <w:t>Retroviral HCV pseudotypes (HCVpp) and recombinant cell culture-derived HCV (HCVcc) have been successfully used to study viral entry and antibody-mediated neutralization</w:t>
      </w:r>
      <w:r w:rsidR="00C9418B" w:rsidRPr="0012173B">
        <w:rPr>
          <w:rFonts w:ascii="Book Antiqua" w:hAnsi="Book Antiqua" w:cstheme="majorBidi"/>
          <w:sz w:val="24"/>
          <w:szCs w:val="24"/>
          <w:vertAlign w:val="superscript"/>
        </w:rPr>
        <w:t>[</w:t>
      </w:r>
      <w:r w:rsidR="00D72594" w:rsidRPr="0012173B">
        <w:rPr>
          <w:rFonts w:ascii="Book Antiqua" w:eastAsia="Times New Roman" w:hAnsi="Book Antiqua" w:cstheme="majorBidi"/>
          <w:kern w:val="36"/>
          <w:sz w:val="24"/>
          <w:szCs w:val="24"/>
          <w:vertAlign w:val="superscript"/>
        </w:rPr>
        <w:t>46</w:t>
      </w:r>
      <w:r w:rsidR="00C9418B" w:rsidRPr="0012173B">
        <w:rPr>
          <w:rFonts w:ascii="Book Antiqua" w:eastAsia="Times New Roman" w:hAnsi="Book Antiqua" w:cstheme="majorBidi"/>
          <w:kern w:val="36"/>
          <w:sz w:val="24"/>
          <w:szCs w:val="24"/>
          <w:vertAlign w:val="superscript"/>
        </w:rPr>
        <w:t>]</w:t>
      </w:r>
      <w:r w:rsidR="00C9418B" w:rsidRPr="00362E91">
        <w:rPr>
          <w:rFonts w:ascii="Book Antiqua" w:eastAsia="Times New Roman" w:hAnsi="Book Antiqua" w:cstheme="majorBidi"/>
          <w:kern w:val="36"/>
          <w:sz w:val="24"/>
          <w:szCs w:val="24"/>
        </w:rPr>
        <w:t>.</w:t>
      </w:r>
      <w:r w:rsidR="007901CA" w:rsidRPr="0012173B">
        <w:rPr>
          <w:rFonts w:ascii="Book Antiqua" w:hAnsi="Book Antiqua" w:cstheme="majorBidi"/>
          <w:sz w:val="24"/>
          <w:szCs w:val="24"/>
        </w:rPr>
        <w:t xml:space="preserve"> </w:t>
      </w:r>
      <w:r w:rsidR="007901CA" w:rsidRPr="0012173B">
        <w:rPr>
          <w:rFonts w:ascii="Book Antiqua" w:eastAsia="Times New Roman" w:hAnsi="Book Antiqua" w:cstheme="majorBidi"/>
          <w:i/>
          <w:iCs/>
          <w:kern w:val="36"/>
          <w:sz w:val="24"/>
          <w:szCs w:val="24"/>
        </w:rPr>
        <w:t>In vitro</w:t>
      </w:r>
      <w:r w:rsidR="007901CA" w:rsidRPr="0012173B">
        <w:rPr>
          <w:rFonts w:ascii="Book Antiqua" w:eastAsia="Times New Roman" w:hAnsi="Book Antiqua" w:cstheme="majorBidi"/>
          <w:kern w:val="36"/>
          <w:sz w:val="24"/>
          <w:szCs w:val="24"/>
        </w:rPr>
        <w:t xml:space="preserve"> HCV was proved to be controlled by antibody-mediated neutralization targeting viral </w:t>
      </w:r>
      <w:r w:rsidR="008E023F" w:rsidRPr="0012173B">
        <w:rPr>
          <w:rFonts w:ascii="Book Antiqua" w:eastAsia="Times New Roman" w:hAnsi="Book Antiqua" w:cstheme="majorBidi"/>
          <w:kern w:val="36"/>
          <w:sz w:val="24"/>
          <w:szCs w:val="24"/>
        </w:rPr>
        <w:t>envelope</w:t>
      </w:r>
      <w:r w:rsidR="008E023F" w:rsidRPr="0012173B">
        <w:rPr>
          <w:rFonts w:ascii="Book Antiqua" w:eastAsia="Times New Roman" w:hAnsi="Book Antiqua" w:cstheme="majorBidi"/>
          <w:kern w:val="36"/>
          <w:sz w:val="24"/>
          <w:szCs w:val="24"/>
          <w:vertAlign w:val="superscript"/>
        </w:rPr>
        <w:t>[</w:t>
      </w:r>
      <w:r w:rsidR="00D72594" w:rsidRPr="0012173B">
        <w:rPr>
          <w:rFonts w:ascii="Book Antiqua" w:eastAsia="Times New Roman" w:hAnsi="Book Antiqua" w:cstheme="majorBidi"/>
          <w:kern w:val="36"/>
          <w:sz w:val="24"/>
          <w:szCs w:val="24"/>
          <w:vertAlign w:val="superscript"/>
        </w:rPr>
        <w:t>20</w:t>
      </w:r>
      <w:r w:rsidR="007901CA" w:rsidRPr="0012173B">
        <w:rPr>
          <w:rFonts w:ascii="Book Antiqua" w:eastAsia="Times New Roman" w:hAnsi="Book Antiqua" w:cstheme="majorBidi"/>
          <w:kern w:val="36"/>
          <w:sz w:val="24"/>
          <w:szCs w:val="24"/>
          <w:vertAlign w:val="superscript"/>
        </w:rPr>
        <w:t>]</w:t>
      </w:r>
      <w:r w:rsidR="007901CA" w:rsidRPr="0012173B">
        <w:rPr>
          <w:rFonts w:ascii="Book Antiqua" w:eastAsia="Times New Roman" w:hAnsi="Book Antiqua" w:cstheme="majorBidi"/>
          <w:kern w:val="36"/>
          <w:sz w:val="24"/>
          <w:szCs w:val="24"/>
        </w:rPr>
        <w:t>.</w:t>
      </w:r>
      <w:r w:rsidR="001438F6" w:rsidRPr="0012173B">
        <w:rPr>
          <w:rFonts w:ascii="Book Antiqua" w:hAnsi="Book Antiqua" w:cstheme="majorBidi"/>
          <w:sz w:val="24"/>
          <w:szCs w:val="24"/>
        </w:rPr>
        <w:t xml:space="preserve"> </w:t>
      </w:r>
      <w:r w:rsidR="001438F6" w:rsidRPr="0012173B">
        <w:rPr>
          <w:rFonts w:ascii="Book Antiqua" w:eastAsia="Times New Roman" w:hAnsi="Book Antiqua" w:cstheme="majorBidi"/>
          <w:kern w:val="36"/>
          <w:sz w:val="24"/>
          <w:szCs w:val="24"/>
        </w:rPr>
        <w:t xml:space="preserve">Recently, experimental </w:t>
      </w:r>
      <w:r w:rsidR="007F716F" w:rsidRPr="0012173B">
        <w:rPr>
          <w:rFonts w:ascii="Book Antiqua" w:eastAsia="Times New Roman" w:hAnsi="Book Antiqua" w:cstheme="majorBidi"/>
          <w:kern w:val="36"/>
          <w:sz w:val="24"/>
          <w:szCs w:val="24"/>
        </w:rPr>
        <w:t xml:space="preserve">studies in mice demonstrated immunization with cell-culture-derived HCV elicit HCV </w:t>
      </w:r>
      <w:r w:rsidR="001438F6" w:rsidRPr="0012173B">
        <w:rPr>
          <w:rFonts w:ascii="Book Antiqua" w:eastAsia="Times New Roman" w:hAnsi="Book Antiqua" w:cstheme="majorBidi"/>
          <w:kern w:val="36"/>
          <w:sz w:val="24"/>
          <w:szCs w:val="24"/>
        </w:rPr>
        <w:t xml:space="preserve">neutralizing antibodies and thus providing new insight for HCV vaccine </w:t>
      </w:r>
      <w:r w:rsidR="008E023F" w:rsidRPr="0012173B">
        <w:rPr>
          <w:rFonts w:ascii="Book Antiqua" w:eastAsia="Times New Roman" w:hAnsi="Book Antiqua" w:cstheme="majorBidi"/>
          <w:kern w:val="36"/>
          <w:sz w:val="24"/>
          <w:szCs w:val="24"/>
        </w:rPr>
        <w:t>production</w:t>
      </w:r>
      <w:r w:rsidR="008E023F"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80</w:t>
      </w:r>
      <w:r w:rsidR="00362E91">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81</w:t>
      </w:r>
      <w:r w:rsidR="001438F6" w:rsidRPr="0012173B">
        <w:rPr>
          <w:rFonts w:ascii="Book Antiqua" w:eastAsia="Times New Roman" w:hAnsi="Book Antiqua" w:cstheme="majorBidi"/>
          <w:kern w:val="36"/>
          <w:sz w:val="24"/>
          <w:szCs w:val="24"/>
          <w:vertAlign w:val="superscript"/>
        </w:rPr>
        <w:t>]</w:t>
      </w:r>
      <w:r w:rsidR="001438F6" w:rsidRPr="0012173B">
        <w:rPr>
          <w:rFonts w:ascii="Book Antiqua" w:eastAsia="Times New Roman" w:hAnsi="Book Antiqua" w:cstheme="majorBidi"/>
          <w:kern w:val="36"/>
          <w:sz w:val="24"/>
          <w:szCs w:val="24"/>
        </w:rPr>
        <w:t xml:space="preserve">. </w:t>
      </w:r>
    </w:p>
    <w:p w:rsidR="000678F5" w:rsidRPr="0012173B" w:rsidRDefault="000678F5" w:rsidP="00ED2615">
      <w:pPr>
        <w:adjustRightInd w:val="0"/>
        <w:snapToGrid w:val="0"/>
        <w:spacing w:after="0" w:line="360" w:lineRule="auto"/>
        <w:jc w:val="both"/>
        <w:rPr>
          <w:rFonts w:ascii="Book Antiqua" w:eastAsia="Times New Roman" w:hAnsi="Book Antiqua" w:cstheme="majorBidi"/>
          <w:kern w:val="36"/>
          <w:sz w:val="24"/>
          <w:szCs w:val="24"/>
        </w:rPr>
      </w:pPr>
    </w:p>
    <w:p w:rsidR="009B77E0" w:rsidRPr="0012173B" w:rsidRDefault="00BA531F" w:rsidP="00ED2615">
      <w:pPr>
        <w:adjustRightInd w:val="0"/>
        <w:snapToGrid w:val="0"/>
        <w:spacing w:after="0" w:line="360" w:lineRule="auto"/>
        <w:jc w:val="both"/>
        <w:rPr>
          <w:rFonts w:ascii="Book Antiqua" w:eastAsia="Times New Roman" w:hAnsi="Book Antiqua" w:cstheme="majorBidi"/>
          <w:b/>
          <w:bCs/>
          <w:i/>
          <w:iCs/>
          <w:kern w:val="36"/>
          <w:sz w:val="24"/>
          <w:szCs w:val="24"/>
        </w:rPr>
      </w:pPr>
      <w:r w:rsidRPr="0012173B">
        <w:rPr>
          <w:rFonts w:ascii="Book Antiqua" w:eastAsia="Times New Roman" w:hAnsi="Book Antiqua" w:cstheme="majorBidi"/>
          <w:b/>
          <w:bCs/>
          <w:i/>
          <w:iCs/>
          <w:kern w:val="36"/>
          <w:sz w:val="24"/>
          <w:szCs w:val="24"/>
        </w:rPr>
        <w:t>Synthetic peptides</w:t>
      </w:r>
      <w:r w:rsidR="00490224" w:rsidRPr="0012173B">
        <w:rPr>
          <w:rFonts w:ascii="Book Antiqua" w:eastAsia="Times New Roman" w:hAnsi="Book Antiqua" w:cstheme="majorBidi"/>
          <w:b/>
          <w:bCs/>
          <w:i/>
          <w:iCs/>
          <w:kern w:val="36"/>
          <w:sz w:val="24"/>
          <w:szCs w:val="24"/>
        </w:rPr>
        <w:t xml:space="preserve"> vaccines</w:t>
      </w:r>
    </w:p>
    <w:p w:rsidR="00BA531F" w:rsidRPr="0012173B" w:rsidRDefault="00AA54B7" w:rsidP="00ED2615">
      <w:pPr>
        <w:adjustRightInd w:val="0"/>
        <w:snapToGrid w:val="0"/>
        <w:spacing w:after="0" w:line="360" w:lineRule="auto"/>
        <w:jc w:val="both"/>
        <w:rPr>
          <w:rFonts w:ascii="Book Antiqua" w:eastAsia="Times New Roman" w:hAnsi="Book Antiqua" w:cstheme="majorBidi"/>
          <w:kern w:val="36"/>
          <w:sz w:val="24"/>
          <w:szCs w:val="24"/>
        </w:rPr>
      </w:pPr>
      <w:r w:rsidRPr="0012173B">
        <w:rPr>
          <w:rFonts w:ascii="Book Antiqua" w:eastAsia="Times New Roman" w:hAnsi="Book Antiqua" w:cstheme="majorBidi"/>
          <w:kern w:val="36"/>
          <w:sz w:val="24"/>
          <w:szCs w:val="24"/>
        </w:rPr>
        <w:t>These are viral peptides coupled with adjuvants that are able to induce humoral as well as cellular immunity.</w:t>
      </w:r>
      <w:r w:rsidR="00490224" w:rsidRPr="0012173B">
        <w:rPr>
          <w:rFonts w:ascii="Book Antiqua" w:eastAsia="Times New Roman" w:hAnsi="Book Antiqua" w:cstheme="majorBidi"/>
          <w:kern w:val="36"/>
          <w:sz w:val="24"/>
          <w:szCs w:val="24"/>
        </w:rPr>
        <w:t xml:space="preserve"> </w:t>
      </w:r>
      <w:r w:rsidR="00CE085B" w:rsidRPr="0012173B">
        <w:rPr>
          <w:rFonts w:ascii="Book Antiqua" w:eastAsia="Times New Roman" w:hAnsi="Book Antiqua" w:cstheme="majorBidi"/>
          <w:kern w:val="36"/>
          <w:sz w:val="24"/>
          <w:szCs w:val="24"/>
        </w:rPr>
        <w:t xml:space="preserve">In mice, potential HCV multi-epitope peptide vaccine was evaluated, where vaccination with </w:t>
      </w:r>
      <w:r w:rsidR="006128BD" w:rsidRPr="0012173B">
        <w:rPr>
          <w:rFonts w:ascii="Book Antiqua" w:eastAsia="Times New Roman" w:hAnsi="Book Antiqua" w:cstheme="majorBidi"/>
          <w:kern w:val="36"/>
          <w:sz w:val="24"/>
          <w:szCs w:val="24"/>
        </w:rPr>
        <w:t xml:space="preserve">VAL-44 synthesized from nonstructural proteins of the HCV NS5A, NS4B and core proteins induced strong cellular immune </w:t>
      </w:r>
      <w:r w:rsidR="00CE085B" w:rsidRPr="0012173B">
        <w:rPr>
          <w:rFonts w:ascii="Book Antiqua" w:eastAsia="Times New Roman" w:hAnsi="Book Antiqua" w:cstheme="majorBidi"/>
          <w:kern w:val="36"/>
          <w:sz w:val="24"/>
          <w:szCs w:val="24"/>
        </w:rPr>
        <w:t>responses</w:t>
      </w:r>
      <w:r w:rsidR="00CE085B"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66</w:t>
      </w:r>
      <w:r w:rsidR="00CE085B" w:rsidRPr="0012173B">
        <w:rPr>
          <w:rFonts w:ascii="Book Antiqua" w:eastAsia="Times New Roman" w:hAnsi="Book Antiqua" w:cstheme="majorBidi"/>
          <w:kern w:val="36"/>
          <w:sz w:val="24"/>
          <w:szCs w:val="24"/>
          <w:vertAlign w:val="superscript"/>
        </w:rPr>
        <w:t>]</w:t>
      </w:r>
      <w:r w:rsidR="00CE085B" w:rsidRPr="0012173B">
        <w:rPr>
          <w:rFonts w:ascii="Book Antiqua" w:eastAsia="Times New Roman" w:hAnsi="Book Antiqua" w:cstheme="majorBidi"/>
          <w:kern w:val="36"/>
          <w:sz w:val="24"/>
          <w:szCs w:val="24"/>
        </w:rPr>
        <w:t>.</w:t>
      </w:r>
      <w:r w:rsidR="007F1415" w:rsidRPr="0012173B">
        <w:rPr>
          <w:rFonts w:ascii="Book Antiqua" w:eastAsia="Times New Roman" w:hAnsi="Book Antiqua" w:cstheme="majorBidi"/>
          <w:kern w:val="36"/>
          <w:sz w:val="24"/>
          <w:szCs w:val="24"/>
        </w:rPr>
        <w:t xml:space="preserve"> </w:t>
      </w:r>
      <w:r w:rsidR="00BA531F" w:rsidRPr="0012173B">
        <w:rPr>
          <w:rFonts w:ascii="Book Antiqua" w:eastAsia="Times New Roman" w:hAnsi="Book Antiqua" w:cstheme="majorBidi"/>
          <w:kern w:val="36"/>
          <w:sz w:val="24"/>
          <w:szCs w:val="24"/>
        </w:rPr>
        <w:t>HBV sub</w:t>
      </w:r>
      <w:r w:rsidR="007F1415" w:rsidRPr="0012173B">
        <w:rPr>
          <w:rFonts w:ascii="Book Antiqua" w:eastAsia="Times New Roman" w:hAnsi="Book Antiqua" w:cstheme="majorBidi"/>
          <w:kern w:val="36"/>
          <w:sz w:val="24"/>
          <w:szCs w:val="24"/>
        </w:rPr>
        <w:t>-</w:t>
      </w:r>
      <w:r w:rsidR="00BA531F" w:rsidRPr="0012173B">
        <w:rPr>
          <w:rFonts w:ascii="Book Antiqua" w:eastAsia="Times New Roman" w:hAnsi="Book Antiqua" w:cstheme="majorBidi"/>
          <w:kern w:val="36"/>
          <w:sz w:val="24"/>
          <w:szCs w:val="24"/>
        </w:rPr>
        <w:t>viral particles have</w:t>
      </w:r>
      <w:r w:rsidR="008346AD" w:rsidRPr="0012173B">
        <w:rPr>
          <w:rFonts w:ascii="Book Antiqua" w:eastAsia="Times New Roman" w:hAnsi="Book Antiqua" w:cstheme="majorBidi"/>
          <w:kern w:val="36"/>
          <w:sz w:val="24"/>
          <w:szCs w:val="24"/>
        </w:rPr>
        <w:t xml:space="preserve"> </w:t>
      </w:r>
      <w:r w:rsidR="00BA531F" w:rsidRPr="0012173B">
        <w:rPr>
          <w:rFonts w:ascii="Book Antiqua" w:eastAsia="Times New Roman" w:hAnsi="Book Antiqua" w:cstheme="majorBidi"/>
          <w:kern w:val="36"/>
          <w:sz w:val="24"/>
          <w:szCs w:val="24"/>
        </w:rPr>
        <w:t xml:space="preserve">been used as carriers for various transmembrane proteins and produced using the same industrial procedures that are established for the HBV </w:t>
      </w:r>
      <w:r w:rsidR="00A340EA" w:rsidRPr="0012173B">
        <w:rPr>
          <w:rFonts w:ascii="Book Antiqua" w:eastAsia="Times New Roman" w:hAnsi="Book Antiqua" w:cstheme="majorBidi"/>
          <w:kern w:val="36"/>
          <w:sz w:val="24"/>
          <w:szCs w:val="24"/>
        </w:rPr>
        <w:t>vaccine. The N-terminal tr</w:t>
      </w:r>
      <w:r w:rsidR="003F14DD" w:rsidRPr="0012173B">
        <w:rPr>
          <w:rFonts w:ascii="Book Antiqua" w:eastAsia="Times New Roman" w:hAnsi="Book Antiqua" w:cstheme="majorBidi"/>
          <w:kern w:val="36"/>
          <w:sz w:val="24"/>
          <w:szCs w:val="24"/>
        </w:rPr>
        <w:t xml:space="preserve">ansmembrane domain (TMD) of HBV S protein </w:t>
      </w:r>
      <w:r w:rsidR="00A340EA" w:rsidRPr="0012173B">
        <w:rPr>
          <w:rFonts w:ascii="Book Antiqua" w:eastAsia="Times New Roman" w:hAnsi="Book Antiqua" w:cstheme="majorBidi"/>
          <w:kern w:val="36"/>
          <w:sz w:val="24"/>
          <w:szCs w:val="24"/>
        </w:rPr>
        <w:t>can be replaced by the</w:t>
      </w:r>
      <w:r w:rsidR="00490224" w:rsidRPr="0012173B">
        <w:rPr>
          <w:rFonts w:ascii="Book Antiqua" w:eastAsia="Times New Roman" w:hAnsi="Book Antiqua" w:cstheme="majorBidi"/>
          <w:kern w:val="36"/>
          <w:sz w:val="24"/>
          <w:szCs w:val="24"/>
        </w:rPr>
        <w:t xml:space="preserve"> TMDs of HCV</w:t>
      </w:r>
      <w:r w:rsidR="00A340EA" w:rsidRPr="0012173B">
        <w:rPr>
          <w:rFonts w:ascii="Book Antiqua" w:eastAsia="Times New Roman" w:hAnsi="Book Antiqua" w:cstheme="majorBidi"/>
          <w:kern w:val="36"/>
          <w:sz w:val="24"/>
          <w:szCs w:val="24"/>
        </w:rPr>
        <w:t xml:space="preserve"> envelope proteins E1 and E2, to generate fusion proteins containing the entire HCV E1 or E2 sequence that are efficiently coassemble</w:t>
      </w:r>
      <w:r w:rsidR="00490224" w:rsidRPr="0012173B">
        <w:rPr>
          <w:rFonts w:ascii="Book Antiqua" w:eastAsia="Times New Roman" w:hAnsi="Book Antiqua" w:cstheme="majorBidi"/>
          <w:kern w:val="36"/>
          <w:sz w:val="24"/>
          <w:szCs w:val="24"/>
        </w:rPr>
        <w:t xml:space="preserve">d with the HBV S into </w:t>
      </w:r>
      <w:r w:rsidR="00D63B70" w:rsidRPr="0012173B">
        <w:rPr>
          <w:rFonts w:ascii="Book Antiqua" w:eastAsia="Times New Roman" w:hAnsi="Book Antiqua" w:cstheme="majorBidi"/>
          <w:kern w:val="36"/>
          <w:sz w:val="24"/>
          <w:szCs w:val="24"/>
        </w:rPr>
        <w:lastRenderedPageBreak/>
        <w:t>particles</w:t>
      </w:r>
      <w:r w:rsidR="00D63B70"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82</w:t>
      </w:r>
      <w:r w:rsidR="00BA531F" w:rsidRPr="0012173B">
        <w:rPr>
          <w:rFonts w:ascii="Book Antiqua" w:eastAsia="Times New Roman" w:hAnsi="Book Antiqua" w:cstheme="majorBidi"/>
          <w:kern w:val="36"/>
          <w:sz w:val="24"/>
          <w:szCs w:val="24"/>
          <w:vertAlign w:val="superscript"/>
        </w:rPr>
        <w:t>]</w:t>
      </w:r>
      <w:r w:rsidR="00BA531F" w:rsidRPr="0012173B">
        <w:rPr>
          <w:rFonts w:ascii="Book Antiqua" w:eastAsia="Times New Roman" w:hAnsi="Book Antiqua" w:cstheme="majorBidi"/>
          <w:kern w:val="36"/>
          <w:sz w:val="24"/>
          <w:szCs w:val="24"/>
        </w:rPr>
        <w:t>.</w:t>
      </w:r>
      <w:r w:rsidR="00055A57" w:rsidRPr="0012173B">
        <w:rPr>
          <w:rFonts w:ascii="Book Antiqua" w:eastAsia="Times New Roman" w:hAnsi="Book Antiqua" w:cstheme="majorBidi"/>
          <w:kern w:val="36"/>
          <w:sz w:val="24"/>
          <w:szCs w:val="24"/>
        </w:rPr>
        <w:t xml:space="preserve"> Recently, a recombinant E1E2 vaccine (derived from HCV 1a) induced protective humoral immune responses in chimpanzees challenged with homologous or heterologous HCV 1a strains</w:t>
      </w:r>
      <w:r w:rsidR="00055A57"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76</w:t>
      </w:r>
      <w:r w:rsidR="00055A57" w:rsidRPr="0012173B">
        <w:rPr>
          <w:rFonts w:ascii="Book Antiqua" w:eastAsia="Times New Roman" w:hAnsi="Book Antiqua" w:cstheme="majorBidi"/>
          <w:kern w:val="36"/>
          <w:sz w:val="24"/>
          <w:szCs w:val="24"/>
          <w:vertAlign w:val="superscript"/>
        </w:rPr>
        <w:t>]</w:t>
      </w:r>
      <w:r w:rsidR="00055A57" w:rsidRPr="0012173B">
        <w:rPr>
          <w:rFonts w:ascii="Book Antiqua" w:eastAsia="Times New Roman" w:hAnsi="Book Antiqua" w:cstheme="majorBidi"/>
          <w:kern w:val="36"/>
          <w:sz w:val="24"/>
          <w:szCs w:val="24"/>
        </w:rPr>
        <w:t>.</w:t>
      </w:r>
    </w:p>
    <w:p w:rsidR="000678F5" w:rsidRPr="0012173B" w:rsidRDefault="000678F5" w:rsidP="00ED2615">
      <w:pPr>
        <w:adjustRightInd w:val="0"/>
        <w:snapToGrid w:val="0"/>
        <w:spacing w:after="0" w:line="360" w:lineRule="auto"/>
        <w:jc w:val="both"/>
        <w:rPr>
          <w:rFonts w:ascii="Book Antiqua" w:eastAsia="Times New Roman" w:hAnsi="Book Antiqua" w:cstheme="majorBidi"/>
          <w:kern w:val="36"/>
          <w:sz w:val="24"/>
          <w:szCs w:val="24"/>
        </w:rPr>
      </w:pPr>
    </w:p>
    <w:p w:rsidR="009B77E0" w:rsidRPr="0012173B" w:rsidRDefault="009B77E0" w:rsidP="00ED2615">
      <w:pPr>
        <w:adjustRightInd w:val="0"/>
        <w:snapToGrid w:val="0"/>
        <w:spacing w:after="0" w:line="360" w:lineRule="auto"/>
        <w:jc w:val="both"/>
        <w:rPr>
          <w:rFonts w:ascii="Book Antiqua" w:eastAsia="Times New Roman" w:hAnsi="Book Antiqua" w:cstheme="majorBidi"/>
          <w:b/>
          <w:bCs/>
          <w:i/>
          <w:iCs/>
          <w:kern w:val="36"/>
          <w:sz w:val="24"/>
          <w:szCs w:val="24"/>
        </w:rPr>
      </w:pPr>
      <w:r w:rsidRPr="0012173B">
        <w:rPr>
          <w:rFonts w:ascii="Book Antiqua" w:eastAsia="Times New Roman" w:hAnsi="Book Antiqua" w:cstheme="majorBidi"/>
          <w:b/>
          <w:bCs/>
          <w:i/>
          <w:iCs/>
          <w:kern w:val="36"/>
          <w:sz w:val="24"/>
          <w:szCs w:val="24"/>
        </w:rPr>
        <w:t xml:space="preserve">DNA </w:t>
      </w:r>
      <w:r w:rsidRPr="0012173B">
        <w:rPr>
          <w:rFonts w:ascii="Book Antiqua" w:eastAsia="Times New Roman" w:hAnsi="Book Antiqua"/>
          <w:b/>
          <w:bCs/>
          <w:i/>
          <w:iCs/>
          <w:kern w:val="36"/>
          <w:sz w:val="24"/>
          <w:szCs w:val="24"/>
        </w:rPr>
        <w:t>vaccines</w:t>
      </w:r>
    </w:p>
    <w:p w:rsidR="00D57131" w:rsidRPr="0012173B" w:rsidRDefault="009B77E0" w:rsidP="00ED2615">
      <w:pPr>
        <w:adjustRightInd w:val="0"/>
        <w:snapToGrid w:val="0"/>
        <w:spacing w:after="0" w:line="360" w:lineRule="auto"/>
        <w:jc w:val="both"/>
        <w:rPr>
          <w:rFonts w:ascii="Book Antiqua" w:hAnsi="Book Antiqua"/>
          <w:sz w:val="24"/>
          <w:szCs w:val="24"/>
        </w:rPr>
      </w:pPr>
      <w:r w:rsidRPr="0012173B">
        <w:rPr>
          <w:rFonts w:ascii="Book Antiqua" w:hAnsi="Book Antiqua" w:cstheme="majorBidi"/>
          <w:sz w:val="24"/>
          <w:szCs w:val="24"/>
        </w:rPr>
        <w:t xml:space="preserve">DNA </w:t>
      </w:r>
      <w:r w:rsidRPr="0012173B">
        <w:rPr>
          <w:rStyle w:val="highlight"/>
          <w:rFonts w:ascii="Book Antiqua" w:hAnsi="Book Antiqua" w:cstheme="majorBidi"/>
          <w:sz w:val="24"/>
          <w:szCs w:val="24"/>
        </w:rPr>
        <w:t>vaccines</w:t>
      </w:r>
      <w:r w:rsidRPr="0012173B">
        <w:rPr>
          <w:rFonts w:ascii="Book Antiqua" w:hAnsi="Book Antiqua" w:cstheme="majorBidi"/>
          <w:sz w:val="24"/>
          <w:szCs w:val="24"/>
        </w:rPr>
        <w:t xml:space="preserve"> are naked plasmid DNA molecules that </w:t>
      </w:r>
      <w:r w:rsidR="00217D88" w:rsidRPr="0012173B">
        <w:rPr>
          <w:rFonts w:ascii="Book Antiqua" w:hAnsi="Book Antiqua" w:cstheme="majorBidi"/>
          <w:sz w:val="24"/>
          <w:szCs w:val="24"/>
        </w:rPr>
        <w:t>express HCV proteins</w:t>
      </w:r>
      <w:r w:rsidRPr="0012173B">
        <w:rPr>
          <w:rFonts w:ascii="Book Antiqua" w:hAnsi="Book Antiqua" w:cstheme="majorBidi"/>
          <w:sz w:val="24"/>
          <w:szCs w:val="24"/>
        </w:rPr>
        <w:t xml:space="preserve"> </w:t>
      </w:r>
      <w:r w:rsidR="00217D88" w:rsidRPr="0012173B">
        <w:rPr>
          <w:rFonts w:ascii="Book Antiqua" w:hAnsi="Book Antiqua" w:cstheme="majorBidi"/>
          <w:sz w:val="24"/>
          <w:szCs w:val="24"/>
        </w:rPr>
        <w:t>capable to</w:t>
      </w:r>
      <w:r w:rsidRPr="0012173B">
        <w:rPr>
          <w:rFonts w:ascii="Book Antiqua" w:hAnsi="Book Antiqua" w:cstheme="majorBidi"/>
          <w:sz w:val="24"/>
          <w:szCs w:val="24"/>
        </w:rPr>
        <w:t xml:space="preserve"> induce a </w:t>
      </w:r>
      <w:r w:rsidR="00217D88" w:rsidRPr="0012173B">
        <w:rPr>
          <w:rFonts w:ascii="Book Antiqua" w:hAnsi="Book Antiqua" w:cstheme="majorBidi"/>
          <w:sz w:val="24"/>
          <w:szCs w:val="24"/>
        </w:rPr>
        <w:t>viral</w:t>
      </w:r>
      <w:r w:rsidRPr="0012173B">
        <w:rPr>
          <w:rFonts w:ascii="Book Antiqua" w:hAnsi="Book Antiqua" w:cstheme="majorBidi"/>
          <w:sz w:val="24"/>
          <w:szCs w:val="24"/>
        </w:rPr>
        <w:t xml:space="preserve">-specific immune response. </w:t>
      </w:r>
      <w:r w:rsidR="00047D1B" w:rsidRPr="0012173B">
        <w:rPr>
          <w:rFonts w:ascii="Book Antiqua" w:hAnsi="Book Antiqua" w:cstheme="majorBidi"/>
          <w:sz w:val="24"/>
          <w:szCs w:val="24"/>
        </w:rPr>
        <w:t xml:space="preserve">DNA </w:t>
      </w:r>
      <w:r w:rsidR="00047D1B" w:rsidRPr="0012173B">
        <w:rPr>
          <w:rStyle w:val="highlight"/>
          <w:rFonts w:ascii="Book Antiqua" w:hAnsi="Book Antiqua" w:cstheme="majorBidi"/>
          <w:sz w:val="24"/>
          <w:szCs w:val="24"/>
        </w:rPr>
        <w:t>vaccines</w:t>
      </w:r>
      <w:r w:rsidR="00047D1B" w:rsidRPr="0012173B">
        <w:rPr>
          <w:rFonts w:ascii="Book Antiqua" w:hAnsi="Book Antiqua" w:cstheme="majorBidi"/>
          <w:sz w:val="24"/>
          <w:szCs w:val="24"/>
        </w:rPr>
        <w:t xml:space="preserve"> are able to induce strong CTL responses. Moreover, their production is</w:t>
      </w:r>
      <w:r w:rsidR="0090093D" w:rsidRPr="0012173B">
        <w:rPr>
          <w:rFonts w:ascii="Book Antiqua" w:hAnsi="Book Antiqua" w:cstheme="majorBidi"/>
          <w:sz w:val="24"/>
          <w:szCs w:val="24"/>
        </w:rPr>
        <w:t xml:space="preserve"> feasible,</w:t>
      </w:r>
      <w:r w:rsidR="00047D1B" w:rsidRPr="0012173B">
        <w:rPr>
          <w:rFonts w:ascii="Book Antiqua" w:hAnsi="Book Antiqua" w:cstheme="majorBidi"/>
          <w:sz w:val="24"/>
          <w:szCs w:val="24"/>
        </w:rPr>
        <w:t xml:space="preserve"> inexpensive</w:t>
      </w:r>
      <w:r w:rsidR="000678F5" w:rsidRPr="0012173B">
        <w:rPr>
          <w:rFonts w:ascii="Book Antiqua" w:hAnsi="Book Antiqua" w:cstheme="majorBidi"/>
          <w:sz w:val="24"/>
          <w:szCs w:val="24"/>
        </w:rPr>
        <w:t>,</w:t>
      </w:r>
      <w:r w:rsidRPr="0012173B">
        <w:rPr>
          <w:rFonts w:ascii="Book Antiqua" w:hAnsi="Book Antiqua" w:cstheme="majorBidi"/>
          <w:sz w:val="24"/>
          <w:szCs w:val="24"/>
        </w:rPr>
        <w:t xml:space="preserve"> </w:t>
      </w:r>
      <w:r w:rsidR="0090093D" w:rsidRPr="0012173B">
        <w:rPr>
          <w:rFonts w:ascii="Book Antiqua" w:hAnsi="Book Antiqua" w:cstheme="majorBidi"/>
          <w:sz w:val="24"/>
          <w:szCs w:val="24"/>
        </w:rPr>
        <w:t>and they</w:t>
      </w:r>
      <w:r w:rsidR="00047D1B" w:rsidRPr="0012173B">
        <w:rPr>
          <w:rFonts w:ascii="Book Antiqua" w:hAnsi="Book Antiqua" w:cstheme="majorBidi"/>
          <w:sz w:val="24"/>
          <w:szCs w:val="24"/>
        </w:rPr>
        <w:t xml:space="preserve"> are safe </w:t>
      </w:r>
      <w:r w:rsidRPr="0012173B">
        <w:rPr>
          <w:rFonts w:ascii="Book Antiqua" w:hAnsi="Book Antiqua" w:cstheme="majorBidi"/>
          <w:sz w:val="24"/>
          <w:szCs w:val="24"/>
        </w:rPr>
        <w:t xml:space="preserve">in animals and </w:t>
      </w:r>
      <w:r w:rsidR="00D63B70" w:rsidRPr="0012173B">
        <w:rPr>
          <w:rFonts w:ascii="Book Antiqua" w:hAnsi="Book Antiqua" w:cstheme="majorBidi"/>
          <w:sz w:val="24"/>
          <w:szCs w:val="24"/>
        </w:rPr>
        <w:t>humans</w:t>
      </w:r>
      <w:r w:rsidR="00D63B70" w:rsidRPr="0012173B">
        <w:rPr>
          <w:rStyle w:val="highlight"/>
          <w:rFonts w:ascii="Book Antiqua" w:hAnsi="Book Antiqua" w:cstheme="majorBidi"/>
          <w:sz w:val="24"/>
          <w:szCs w:val="24"/>
          <w:vertAlign w:val="superscript"/>
        </w:rPr>
        <w:t>[</w:t>
      </w:r>
      <w:r w:rsidR="00F10839" w:rsidRPr="0012173B">
        <w:rPr>
          <w:rStyle w:val="highlight"/>
          <w:rFonts w:ascii="Book Antiqua" w:hAnsi="Book Antiqua" w:cstheme="majorBidi"/>
          <w:sz w:val="24"/>
          <w:szCs w:val="24"/>
          <w:vertAlign w:val="superscript"/>
        </w:rPr>
        <w:t>28</w:t>
      </w:r>
      <w:r w:rsidR="00362E91">
        <w:rPr>
          <w:rStyle w:val="highlight"/>
          <w:rFonts w:ascii="Book Antiqua" w:hAnsi="Book Antiqua" w:cstheme="majorBidi"/>
          <w:sz w:val="24"/>
          <w:szCs w:val="24"/>
          <w:vertAlign w:val="superscript"/>
        </w:rPr>
        <w:t>,</w:t>
      </w:r>
      <w:r w:rsidR="0078773C">
        <w:rPr>
          <w:rStyle w:val="highlight"/>
          <w:rFonts w:ascii="Book Antiqua" w:hAnsi="Book Antiqua" w:cstheme="majorBidi" w:hint="eastAsia"/>
          <w:sz w:val="24"/>
          <w:szCs w:val="24"/>
          <w:vertAlign w:val="superscript"/>
          <w:lang w:eastAsia="zh-CN"/>
        </w:rPr>
        <w:t>83</w:t>
      </w:r>
      <w:r w:rsidR="0054494F" w:rsidRPr="0012173B">
        <w:rPr>
          <w:rStyle w:val="highlight"/>
          <w:rFonts w:ascii="Book Antiqua" w:hAnsi="Book Antiqua" w:cstheme="majorBidi"/>
          <w:sz w:val="24"/>
          <w:szCs w:val="24"/>
          <w:vertAlign w:val="superscript"/>
        </w:rPr>
        <w:t>]</w:t>
      </w:r>
      <w:r w:rsidR="00FC0A17" w:rsidRPr="0012173B">
        <w:rPr>
          <w:rFonts w:ascii="Book Antiqua" w:hAnsi="Book Antiqua" w:cstheme="majorBidi"/>
          <w:sz w:val="24"/>
          <w:szCs w:val="24"/>
        </w:rPr>
        <w:t>.</w:t>
      </w:r>
      <w:r w:rsidR="00362458" w:rsidRPr="0012173B">
        <w:rPr>
          <w:rFonts w:ascii="Book Antiqua" w:hAnsi="Book Antiqua"/>
          <w:sz w:val="24"/>
          <w:szCs w:val="24"/>
        </w:rPr>
        <w:t xml:space="preserve"> </w:t>
      </w:r>
      <w:r w:rsidR="0054494F" w:rsidRPr="0012173B">
        <w:rPr>
          <w:rFonts w:ascii="Book Antiqua" w:hAnsi="Book Antiqua" w:cstheme="majorBidi"/>
          <w:sz w:val="24"/>
          <w:szCs w:val="24"/>
        </w:rPr>
        <w:t xml:space="preserve">Plasmids encoding HCV NS3/4a (ChronVac-c) has been recognized as potential therapeutic vaccines for HCV in </w:t>
      </w:r>
      <w:r w:rsidR="00D63B70" w:rsidRPr="0012173B">
        <w:rPr>
          <w:rFonts w:ascii="Book Antiqua" w:hAnsi="Book Antiqua" w:cstheme="majorBidi"/>
          <w:sz w:val="24"/>
          <w:szCs w:val="24"/>
        </w:rPr>
        <w:t>mice</w:t>
      </w:r>
      <w:r w:rsidR="00D63B70"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84</w:t>
      </w:r>
      <w:r w:rsidR="0054494F" w:rsidRPr="0012173B">
        <w:rPr>
          <w:rFonts w:ascii="Book Antiqua" w:hAnsi="Book Antiqua" w:cstheme="majorBidi"/>
          <w:sz w:val="24"/>
          <w:szCs w:val="24"/>
          <w:vertAlign w:val="superscript"/>
        </w:rPr>
        <w:t>]</w:t>
      </w:r>
      <w:r w:rsidR="0054494F" w:rsidRPr="0012173B">
        <w:rPr>
          <w:rFonts w:ascii="Book Antiqua" w:hAnsi="Book Antiqua" w:cstheme="majorBidi"/>
          <w:sz w:val="24"/>
          <w:szCs w:val="24"/>
        </w:rPr>
        <w:t>.</w:t>
      </w:r>
      <w:r w:rsidR="009B703B" w:rsidRPr="0012173B">
        <w:rPr>
          <w:rFonts w:ascii="Book Antiqua" w:hAnsi="Book Antiqua"/>
          <w:sz w:val="24"/>
          <w:szCs w:val="24"/>
        </w:rPr>
        <w:t xml:space="preserve"> </w:t>
      </w:r>
    </w:p>
    <w:p w:rsidR="00076775" w:rsidRPr="0012173B" w:rsidRDefault="00076775" w:rsidP="00ED2615">
      <w:pPr>
        <w:adjustRightInd w:val="0"/>
        <w:snapToGrid w:val="0"/>
        <w:spacing w:after="0" w:line="360" w:lineRule="auto"/>
        <w:jc w:val="both"/>
        <w:rPr>
          <w:rFonts w:ascii="Book Antiqua" w:hAnsi="Book Antiqua" w:cstheme="majorBidi"/>
          <w:sz w:val="24"/>
          <w:szCs w:val="24"/>
        </w:rPr>
      </w:pPr>
    </w:p>
    <w:p w:rsidR="00D57131" w:rsidRPr="0012173B" w:rsidRDefault="00D57131" w:rsidP="00ED2615">
      <w:pPr>
        <w:adjustRightInd w:val="0"/>
        <w:snapToGrid w:val="0"/>
        <w:spacing w:after="0" w:line="360" w:lineRule="auto"/>
        <w:jc w:val="both"/>
        <w:rPr>
          <w:rFonts w:ascii="Book Antiqua" w:eastAsia="Times New Roman" w:hAnsi="Book Antiqua" w:cstheme="majorBidi"/>
          <w:b/>
          <w:bCs/>
          <w:i/>
          <w:iCs/>
          <w:kern w:val="36"/>
          <w:sz w:val="24"/>
          <w:szCs w:val="24"/>
        </w:rPr>
      </w:pPr>
      <w:r w:rsidRPr="0012173B">
        <w:rPr>
          <w:rFonts w:ascii="Book Antiqua" w:eastAsia="Times New Roman" w:hAnsi="Book Antiqua" w:cstheme="majorBidi"/>
          <w:b/>
          <w:bCs/>
          <w:i/>
          <w:iCs/>
          <w:kern w:val="36"/>
          <w:sz w:val="24"/>
          <w:szCs w:val="24"/>
        </w:rPr>
        <w:t>Virus vector vaccines</w:t>
      </w:r>
    </w:p>
    <w:p w:rsidR="00EB2526" w:rsidRPr="0012173B" w:rsidRDefault="007A1C9C" w:rsidP="00ED2615">
      <w:pPr>
        <w:adjustRightInd w:val="0"/>
        <w:snapToGrid w:val="0"/>
        <w:spacing w:after="0" w:line="360" w:lineRule="auto"/>
        <w:jc w:val="both"/>
        <w:rPr>
          <w:rFonts w:ascii="Book Antiqua" w:eastAsia="Times New Roman" w:hAnsi="Book Antiqua" w:cstheme="majorBidi"/>
          <w:kern w:val="36"/>
          <w:sz w:val="24"/>
          <w:szCs w:val="24"/>
        </w:rPr>
      </w:pPr>
      <w:r w:rsidRPr="0012173B">
        <w:rPr>
          <w:rFonts w:ascii="Book Antiqua" w:eastAsia="Times New Roman" w:hAnsi="Book Antiqua" w:cstheme="majorBidi"/>
          <w:kern w:val="36"/>
          <w:sz w:val="24"/>
          <w:szCs w:val="24"/>
        </w:rPr>
        <w:t>Viral vectors able to express foreign antigens are an effective tool to induce T cell immunity</w:t>
      </w:r>
      <w:r w:rsidR="00DF700B" w:rsidRPr="0012173B">
        <w:rPr>
          <w:rFonts w:ascii="Book Antiqua" w:eastAsia="Times New Roman" w:hAnsi="Book Antiqua" w:cstheme="majorBidi"/>
          <w:kern w:val="36"/>
          <w:sz w:val="24"/>
          <w:szCs w:val="24"/>
        </w:rPr>
        <w:t xml:space="preserve"> and </w:t>
      </w:r>
      <w:r w:rsidR="00974B97" w:rsidRPr="0012173B">
        <w:rPr>
          <w:rFonts w:ascii="Book Antiqua" w:eastAsia="Times New Roman" w:hAnsi="Book Antiqua" w:cstheme="majorBidi"/>
          <w:kern w:val="36"/>
          <w:sz w:val="24"/>
          <w:szCs w:val="24"/>
        </w:rPr>
        <w:t>promising for</w:t>
      </w:r>
      <w:r w:rsidR="00DF700B" w:rsidRPr="0012173B">
        <w:rPr>
          <w:rFonts w:ascii="Book Antiqua" w:eastAsia="Times New Roman" w:hAnsi="Book Antiqua" w:cstheme="majorBidi"/>
          <w:kern w:val="36"/>
          <w:sz w:val="24"/>
          <w:szCs w:val="24"/>
        </w:rPr>
        <w:t xml:space="preserve"> the induction of strong humoral responses</w:t>
      </w:r>
      <w:r w:rsidRPr="0012173B">
        <w:rPr>
          <w:rFonts w:ascii="Book Antiqua" w:eastAsia="Times New Roman" w:hAnsi="Book Antiqua" w:cstheme="majorBidi"/>
          <w:kern w:val="36"/>
          <w:sz w:val="24"/>
          <w:szCs w:val="24"/>
        </w:rPr>
        <w:t xml:space="preserve"> against </w:t>
      </w:r>
      <w:r w:rsidR="00DF700B" w:rsidRPr="0012173B">
        <w:rPr>
          <w:rFonts w:ascii="Book Antiqua" w:eastAsia="Times New Roman" w:hAnsi="Book Antiqua" w:cstheme="majorBidi"/>
          <w:kern w:val="36"/>
          <w:sz w:val="24"/>
          <w:szCs w:val="24"/>
        </w:rPr>
        <w:t>infectious diseases</w:t>
      </w:r>
      <w:r w:rsidR="009B2295" w:rsidRPr="0012173B">
        <w:rPr>
          <w:rFonts w:ascii="Book Antiqua" w:eastAsia="Times New Roman" w:hAnsi="Book Antiqua" w:cstheme="majorBidi"/>
          <w:kern w:val="36"/>
          <w:sz w:val="24"/>
          <w:szCs w:val="24"/>
        </w:rPr>
        <w:t xml:space="preserve">. Adenovirus, MVA, alphavirus or paramyxovirus vectors are examples of vectors for developing HCV </w:t>
      </w:r>
      <w:r w:rsidR="006E089A" w:rsidRPr="0012173B">
        <w:rPr>
          <w:rFonts w:ascii="Book Antiqua" w:eastAsia="Times New Roman" w:hAnsi="Book Antiqua" w:cstheme="majorBidi"/>
          <w:kern w:val="36"/>
          <w:sz w:val="24"/>
          <w:szCs w:val="24"/>
        </w:rPr>
        <w:t>vaccine</w:t>
      </w:r>
      <w:r w:rsidR="006E089A"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63</w:t>
      </w:r>
      <w:r w:rsidR="009E3F0F" w:rsidRPr="0012173B">
        <w:rPr>
          <w:rFonts w:ascii="Book Antiqua" w:eastAsia="Times New Roman" w:hAnsi="Book Antiqua" w:cstheme="majorBidi"/>
          <w:kern w:val="36"/>
          <w:sz w:val="24"/>
          <w:szCs w:val="24"/>
          <w:vertAlign w:val="superscript"/>
        </w:rPr>
        <w:t>]</w:t>
      </w:r>
      <w:r w:rsidR="009B2295" w:rsidRPr="0012173B">
        <w:rPr>
          <w:rFonts w:ascii="Book Antiqua" w:eastAsia="Times New Roman" w:hAnsi="Book Antiqua" w:cstheme="majorBidi"/>
          <w:kern w:val="36"/>
          <w:sz w:val="24"/>
          <w:szCs w:val="24"/>
        </w:rPr>
        <w:t>.</w:t>
      </w:r>
      <w:r w:rsidR="00C5417F" w:rsidRPr="0012173B">
        <w:rPr>
          <w:rFonts w:ascii="Book Antiqua" w:eastAsia="Times New Roman" w:hAnsi="Book Antiqua" w:cstheme="majorBidi"/>
          <w:kern w:val="36"/>
          <w:sz w:val="24"/>
          <w:szCs w:val="24"/>
        </w:rPr>
        <w:t xml:space="preserve"> Adenovirus (Ad) is considered to be one of the most potent vectors for eliciting CD8</w:t>
      </w:r>
      <w:r w:rsidR="00D6308E" w:rsidRPr="0012173B">
        <w:rPr>
          <w:rFonts w:ascii="Book Antiqua" w:eastAsia="Times New Roman" w:hAnsi="Book Antiqua" w:cstheme="majorBidi"/>
          <w:kern w:val="36"/>
          <w:sz w:val="24"/>
          <w:szCs w:val="24"/>
          <w:vertAlign w:val="superscript"/>
        </w:rPr>
        <w:t>+</w:t>
      </w:r>
      <w:r w:rsidR="00C5417F" w:rsidRPr="0012173B">
        <w:rPr>
          <w:rFonts w:ascii="Book Antiqua" w:eastAsia="Times New Roman" w:hAnsi="Book Antiqua" w:cstheme="majorBidi"/>
          <w:kern w:val="36"/>
          <w:sz w:val="24"/>
          <w:szCs w:val="24"/>
        </w:rPr>
        <w:t xml:space="preserve"> T cell and antibody responses in </w:t>
      </w:r>
      <w:r w:rsidR="00D63B70" w:rsidRPr="0012173B">
        <w:rPr>
          <w:rFonts w:ascii="Book Antiqua" w:eastAsia="Times New Roman" w:hAnsi="Book Antiqua" w:cstheme="majorBidi"/>
          <w:kern w:val="36"/>
          <w:sz w:val="24"/>
          <w:szCs w:val="24"/>
        </w:rPr>
        <w:t>humans</w:t>
      </w:r>
      <w:r w:rsidR="00D63B70"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85</w:t>
      </w:r>
      <w:r w:rsidRPr="0012173B">
        <w:rPr>
          <w:rFonts w:ascii="Book Antiqua" w:hAnsi="Book Antiqua" w:cstheme="majorBidi"/>
          <w:sz w:val="24"/>
          <w:szCs w:val="24"/>
          <w:vertAlign w:val="superscript"/>
        </w:rPr>
        <w:t>]</w:t>
      </w:r>
      <w:r w:rsidR="00974B97" w:rsidRPr="0012173B">
        <w:rPr>
          <w:rFonts w:ascii="Book Antiqua" w:hAnsi="Book Antiqua" w:cstheme="majorBidi"/>
          <w:sz w:val="24"/>
          <w:szCs w:val="24"/>
        </w:rPr>
        <w:t>.</w:t>
      </w:r>
      <w:r w:rsidR="00B926CE" w:rsidRPr="0012173B">
        <w:rPr>
          <w:rFonts w:ascii="Book Antiqua" w:hAnsi="Book Antiqua"/>
          <w:sz w:val="24"/>
          <w:szCs w:val="24"/>
        </w:rPr>
        <w:t xml:space="preserve"> </w:t>
      </w:r>
      <w:r w:rsidR="006E6CEF" w:rsidRPr="0012173B">
        <w:rPr>
          <w:rFonts w:ascii="Book Antiqua" w:eastAsia="Times New Roman" w:hAnsi="Book Antiqua" w:cstheme="majorBidi"/>
          <w:kern w:val="36"/>
          <w:sz w:val="24"/>
          <w:szCs w:val="24"/>
        </w:rPr>
        <w:t>It was well recognized that combining adenovirus vector with protein antigen can induce in experimental animals strong antibody and T cell responses that surpass immune responses achieved by either vaccine alon</w:t>
      </w:r>
      <w:r w:rsidR="003F7EF7" w:rsidRPr="0012173B">
        <w:rPr>
          <w:rFonts w:ascii="Book Antiqua" w:eastAsia="Times New Roman" w:hAnsi="Book Antiqua" w:cstheme="majorBidi"/>
          <w:kern w:val="36"/>
          <w:sz w:val="24"/>
          <w:szCs w:val="24"/>
        </w:rPr>
        <w:t>e</w:t>
      </w:r>
      <w:r w:rsidR="006E6CEF" w:rsidRPr="0012173B">
        <w:rPr>
          <w:rFonts w:ascii="Book Antiqua" w:eastAsia="Times New Roman" w:hAnsi="Book Antiqua" w:cstheme="majorBidi"/>
          <w:kern w:val="36"/>
          <w:sz w:val="24"/>
          <w:szCs w:val="24"/>
          <w:vertAlign w:val="superscript"/>
        </w:rPr>
        <w:t>[25]</w:t>
      </w:r>
      <w:r w:rsidR="006E6CEF" w:rsidRPr="0012173B">
        <w:rPr>
          <w:rFonts w:ascii="Book Antiqua" w:eastAsia="Times New Roman" w:hAnsi="Book Antiqua" w:cstheme="majorBidi"/>
          <w:kern w:val="36"/>
          <w:sz w:val="24"/>
          <w:szCs w:val="24"/>
        </w:rPr>
        <w:t>.</w:t>
      </w:r>
      <w:r w:rsidR="000678F5" w:rsidRPr="0012173B">
        <w:rPr>
          <w:rFonts w:ascii="Book Antiqua" w:eastAsia="Times New Roman" w:hAnsi="Book Antiqua" w:cstheme="majorBidi"/>
          <w:kern w:val="36"/>
          <w:sz w:val="24"/>
          <w:szCs w:val="24"/>
        </w:rPr>
        <w:t xml:space="preserve"> </w:t>
      </w:r>
      <w:r w:rsidR="006E6CEF" w:rsidRPr="0012173B">
        <w:rPr>
          <w:rFonts w:ascii="Book Antiqua" w:eastAsia="Times New Roman" w:hAnsi="Book Antiqua" w:cstheme="majorBidi"/>
          <w:kern w:val="36"/>
          <w:sz w:val="24"/>
          <w:szCs w:val="24"/>
        </w:rPr>
        <w:t>Furthermore, the authors showed that recombinant antigen can induce polyclonal responses that partially limit cell-to-cell HCV transmission</w:t>
      </w:r>
      <w:r w:rsidR="006E6CEF" w:rsidRPr="0012173B">
        <w:rPr>
          <w:rFonts w:ascii="Book Antiqua" w:eastAsia="Times New Roman" w:hAnsi="Book Antiqua" w:cstheme="majorBidi"/>
          <w:kern w:val="36"/>
          <w:sz w:val="24"/>
          <w:szCs w:val="24"/>
          <w:vertAlign w:val="superscript"/>
        </w:rPr>
        <w:t>[25]</w:t>
      </w:r>
      <w:r w:rsidR="006E6CEF" w:rsidRPr="0012173B">
        <w:rPr>
          <w:rFonts w:ascii="Book Antiqua" w:hAnsi="Book Antiqua" w:cstheme="majorBidi"/>
          <w:sz w:val="24"/>
          <w:szCs w:val="24"/>
        </w:rPr>
        <w:t>.</w:t>
      </w:r>
      <w:r w:rsidR="000678F5" w:rsidRPr="0012173B">
        <w:rPr>
          <w:rFonts w:ascii="Book Antiqua" w:hAnsi="Book Antiqua" w:cstheme="majorBidi"/>
          <w:sz w:val="24"/>
          <w:szCs w:val="24"/>
        </w:rPr>
        <w:t xml:space="preserve"> </w:t>
      </w:r>
      <w:r w:rsidR="00D6308E" w:rsidRPr="0012173B">
        <w:rPr>
          <w:rFonts w:ascii="Book Antiqua" w:eastAsia="Times New Roman" w:hAnsi="Book Antiqua" w:cstheme="majorBidi"/>
          <w:kern w:val="36"/>
          <w:sz w:val="24"/>
          <w:szCs w:val="24"/>
        </w:rPr>
        <w:t xml:space="preserve">However, </w:t>
      </w:r>
      <w:r w:rsidR="00B926CE" w:rsidRPr="0012173B">
        <w:rPr>
          <w:rFonts w:ascii="Book Antiqua" w:eastAsia="Times New Roman" w:hAnsi="Book Antiqua" w:cstheme="majorBidi"/>
          <w:kern w:val="36"/>
          <w:sz w:val="24"/>
          <w:szCs w:val="24"/>
        </w:rPr>
        <w:t xml:space="preserve">adenovirus immunogenicity </w:t>
      </w:r>
      <w:r w:rsidR="00F1494B" w:rsidRPr="0012173B">
        <w:rPr>
          <w:rFonts w:ascii="Book Antiqua" w:eastAsia="Times New Roman" w:hAnsi="Book Antiqua" w:cstheme="majorBidi"/>
          <w:kern w:val="36"/>
          <w:sz w:val="24"/>
          <w:szCs w:val="24"/>
        </w:rPr>
        <w:t>may be unachievable due to anti</w:t>
      </w:r>
      <w:r w:rsidR="00B926CE" w:rsidRPr="0012173B">
        <w:rPr>
          <w:rFonts w:ascii="Book Antiqua" w:eastAsia="Times New Roman" w:hAnsi="Book Antiqua" w:cstheme="majorBidi"/>
          <w:kern w:val="36"/>
          <w:sz w:val="24"/>
          <w:szCs w:val="24"/>
        </w:rPr>
        <w:t xml:space="preserve">-Ad preexisting immunity, </w:t>
      </w:r>
      <w:r w:rsidR="000678F5" w:rsidRPr="0012173B">
        <w:rPr>
          <w:rFonts w:ascii="Book Antiqua" w:eastAsia="Times New Roman" w:hAnsi="Book Antiqua" w:cstheme="majorBidi"/>
          <w:kern w:val="36"/>
          <w:sz w:val="24"/>
          <w:szCs w:val="24"/>
        </w:rPr>
        <w:t xml:space="preserve">since </w:t>
      </w:r>
      <w:r w:rsidR="00A60973" w:rsidRPr="0012173B">
        <w:rPr>
          <w:rFonts w:ascii="Book Antiqua" w:eastAsia="Times New Roman" w:hAnsi="Book Antiqua" w:cstheme="majorBidi"/>
          <w:kern w:val="36"/>
          <w:sz w:val="24"/>
          <w:szCs w:val="24"/>
        </w:rPr>
        <w:t xml:space="preserve">preexisting high-titer anti-vector NAbs may interfere with the immunological potency of such </w:t>
      </w:r>
      <w:r w:rsidR="00D6308E" w:rsidRPr="0012173B">
        <w:rPr>
          <w:rFonts w:ascii="Book Antiqua" w:eastAsia="Times New Roman" w:hAnsi="Book Antiqua" w:cstheme="majorBidi"/>
          <w:kern w:val="36"/>
          <w:sz w:val="24"/>
          <w:szCs w:val="24"/>
        </w:rPr>
        <w:t>vaccines</w:t>
      </w:r>
      <w:r w:rsidR="00D6308E"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86</w:t>
      </w:r>
      <w:r w:rsidR="00A60973" w:rsidRPr="0012173B">
        <w:rPr>
          <w:rFonts w:ascii="Book Antiqua" w:eastAsia="Times New Roman" w:hAnsi="Book Antiqua" w:cstheme="majorBidi"/>
          <w:kern w:val="36"/>
          <w:sz w:val="24"/>
          <w:szCs w:val="24"/>
          <w:vertAlign w:val="superscript"/>
        </w:rPr>
        <w:t>]</w:t>
      </w:r>
      <w:r w:rsidR="00A60973" w:rsidRPr="0012173B">
        <w:rPr>
          <w:rFonts w:ascii="Book Antiqua" w:eastAsia="Times New Roman" w:hAnsi="Book Antiqua" w:cstheme="majorBidi"/>
          <w:kern w:val="36"/>
          <w:sz w:val="24"/>
          <w:szCs w:val="24"/>
        </w:rPr>
        <w:t xml:space="preserve">. </w:t>
      </w:r>
      <w:r w:rsidR="00D6308E" w:rsidRPr="0012173B">
        <w:rPr>
          <w:rFonts w:ascii="Book Antiqua" w:eastAsia="Times New Roman" w:hAnsi="Book Antiqua" w:cstheme="majorBidi"/>
          <w:kern w:val="36"/>
          <w:sz w:val="24"/>
          <w:szCs w:val="24"/>
        </w:rPr>
        <w:t xml:space="preserve">Chimpanzee adenoviruses were shown to be safe, highly immunogenic in humans, and insensitive to </w:t>
      </w:r>
      <w:r w:rsidR="00D80329" w:rsidRPr="0012173B">
        <w:rPr>
          <w:rFonts w:ascii="Book Antiqua" w:eastAsia="Times New Roman" w:hAnsi="Book Antiqua" w:cstheme="majorBidi"/>
          <w:kern w:val="36"/>
          <w:sz w:val="24"/>
          <w:szCs w:val="24"/>
        </w:rPr>
        <w:t xml:space="preserve">human adenovirus (HAdV) </w:t>
      </w:r>
      <w:r w:rsidR="00D6308E" w:rsidRPr="0012173B">
        <w:rPr>
          <w:rFonts w:ascii="Book Antiqua" w:eastAsia="Times New Roman" w:hAnsi="Book Antiqua" w:cstheme="majorBidi"/>
          <w:kern w:val="36"/>
          <w:sz w:val="24"/>
          <w:szCs w:val="24"/>
        </w:rPr>
        <w:t>preexisting immunity</w:t>
      </w:r>
      <w:r w:rsidR="00D6308E"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87</w:t>
      </w:r>
      <w:r w:rsidR="00D6308E" w:rsidRPr="0012173B">
        <w:rPr>
          <w:rFonts w:ascii="Book Antiqua" w:hAnsi="Book Antiqua" w:cstheme="majorBidi"/>
          <w:sz w:val="24"/>
          <w:szCs w:val="24"/>
          <w:vertAlign w:val="superscript"/>
        </w:rPr>
        <w:t>]</w:t>
      </w:r>
      <w:r w:rsidR="00D6308E" w:rsidRPr="0012173B">
        <w:rPr>
          <w:rFonts w:ascii="Book Antiqua" w:hAnsi="Book Antiqua"/>
          <w:sz w:val="24"/>
          <w:szCs w:val="24"/>
        </w:rPr>
        <w:t xml:space="preserve">. </w:t>
      </w:r>
      <w:r w:rsidR="009B4BC9" w:rsidRPr="0012173B">
        <w:rPr>
          <w:rFonts w:ascii="Book Antiqua" w:eastAsia="Times New Roman" w:hAnsi="Book Antiqua" w:cstheme="majorBidi"/>
          <w:kern w:val="36"/>
          <w:sz w:val="24"/>
          <w:szCs w:val="24"/>
        </w:rPr>
        <w:t>A</w:t>
      </w:r>
      <w:r w:rsidR="00B926CE" w:rsidRPr="0012173B">
        <w:rPr>
          <w:rFonts w:ascii="Book Antiqua" w:eastAsia="Times New Roman" w:hAnsi="Book Antiqua" w:cstheme="majorBidi"/>
          <w:kern w:val="36"/>
          <w:sz w:val="24"/>
          <w:szCs w:val="24"/>
        </w:rPr>
        <w:t xml:space="preserve"> recent study demonstrated that </w:t>
      </w:r>
      <w:r w:rsidR="00C5417F" w:rsidRPr="0012173B">
        <w:rPr>
          <w:rFonts w:ascii="Book Antiqua" w:eastAsia="Times New Roman" w:hAnsi="Book Antiqua" w:cstheme="majorBidi"/>
          <w:kern w:val="36"/>
          <w:sz w:val="24"/>
          <w:szCs w:val="24"/>
        </w:rPr>
        <w:t xml:space="preserve">adenoviral vectors expressing HCV nonstructural proteins </w:t>
      </w:r>
      <w:r w:rsidR="00B926CE" w:rsidRPr="0012173B">
        <w:rPr>
          <w:rFonts w:ascii="Book Antiqua" w:eastAsia="Times New Roman" w:hAnsi="Book Antiqua" w:cstheme="majorBidi"/>
          <w:kern w:val="36"/>
          <w:sz w:val="24"/>
          <w:szCs w:val="24"/>
        </w:rPr>
        <w:t>induce</w:t>
      </w:r>
      <w:r w:rsidR="00C5417F" w:rsidRPr="0012173B">
        <w:rPr>
          <w:rFonts w:ascii="Book Antiqua" w:eastAsia="Times New Roman" w:hAnsi="Book Antiqua" w:cstheme="majorBidi"/>
          <w:kern w:val="36"/>
          <w:sz w:val="24"/>
          <w:szCs w:val="24"/>
        </w:rPr>
        <w:t>d protective T cell responses in chimpanzees and were im</w:t>
      </w:r>
      <w:r w:rsidR="00362E91">
        <w:rPr>
          <w:rFonts w:ascii="Book Antiqua" w:eastAsia="Times New Roman" w:hAnsi="Book Antiqua" w:cstheme="majorBidi"/>
          <w:kern w:val="36"/>
          <w:sz w:val="24"/>
          <w:szCs w:val="24"/>
        </w:rPr>
        <w:t>munogenic in healthy volunteers</w:t>
      </w:r>
      <w:r w:rsidR="00C5417F" w:rsidRPr="0012173B">
        <w:rPr>
          <w:rFonts w:ascii="Book Antiqua" w:eastAsia="Times New Roman" w:hAnsi="Book Antiqua" w:cstheme="majorBidi"/>
          <w:kern w:val="36"/>
          <w:sz w:val="24"/>
          <w:szCs w:val="24"/>
          <w:vertAlign w:val="superscript"/>
        </w:rPr>
        <w:t>[</w:t>
      </w:r>
      <w:r w:rsidR="00EC1C30" w:rsidRPr="0012173B">
        <w:rPr>
          <w:rFonts w:ascii="Book Antiqua" w:eastAsia="Times New Roman" w:hAnsi="Book Antiqua" w:cstheme="majorBidi"/>
          <w:kern w:val="36"/>
          <w:sz w:val="24"/>
          <w:szCs w:val="24"/>
          <w:vertAlign w:val="superscript"/>
        </w:rPr>
        <w:t>25</w:t>
      </w:r>
      <w:r w:rsidR="00C5417F" w:rsidRPr="0012173B">
        <w:rPr>
          <w:rFonts w:ascii="Book Antiqua" w:eastAsia="Times New Roman" w:hAnsi="Book Antiqua" w:cstheme="majorBidi"/>
          <w:kern w:val="36"/>
          <w:sz w:val="24"/>
          <w:szCs w:val="24"/>
          <w:vertAlign w:val="superscript"/>
        </w:rPr>
        <w:t>]</w:t>
      </w:r>
      <w:r w:rsidR="000678F5" w:rsidRPr="0012173B">
        <w:rPr>
          <w:rFonts w:ascii="Book Antiqua" w:eastAsia="Times New Roman" w:hAnsi="Book Antiqua" w:cstheme="majorBidi"/>
          <w:kern w:val="36"/>
          <w:sz w:val="24"/>
          <w:szCs w:val="24"/>
        </w:rPr>
        <w:t>.</w:t>
      </w:r>
      <w:r w:rsidR="00E34BE8" w:rsidRPr="0012173B">
        <w:rPr>
          <w:rFonts w:ascii="Book Antiqua" w:hAnsi="Book Antiqua"/>
          <w:sz w:val="24"/>
          <w:szCs w:val="24"/>
        </w:rPr>
        <w:t xml:space="preserve"> </w:t>
      </w:r>
      <w:r w:rsidR="00E50688" w:rsidRPr="0012173B">
        <w:rPr>
          <w:rFonts w:ascii="Book Antiqua" w:eastAsia="Times New Roman" w:hAnsi="Book Antiqua" w:cstheme="majorBidi"/>
          <w:kern w:val="36"/>
          <w:sz w:val="24"/>
          <w:szCs w:val="24"/>
        </w:rPr>
        <w:t>A study conducted by Garrone and coworkers</w:t>
      </w:r>
      <w:r w:rsidR="00E50688"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88</w:t>
      </w:r>
      <w:r w:rsidR="00E50688" w:rsidRPr="0012173B">
        <w:rPr>
          <w:rFonts w:ascii="Book Antiqua" w:eastAsia="Times New Roman" w:hAnsi="Book Antiqua" w:cstheme="majorBidi"/>
          <w:kern w:val="36"/>
          <w:sz w:val="24"/>
          <w:szCs w:val="24"/>
          <w:vertAlign w:val="superscript"/>
        </w:rPr>
        <w:t xml:space="preserve">] </w:t>
      </w:r>
      <w:r w:rsidR="00E50688" w:rsidRPr="0012173B">
        <w:rPr>
          <w:rFonts w:ascii="Book Antiqua" w:eastAsia="Times New Roman" w:hAnsi="Book Antiqua" w:cstheme="majorBidi"/>
          <w:kern w:val="36"/>
          <w:sz w:val="24"/>
          <w:szCs w:val="24"/>
        </w:rPr>
        <w:t>reported a weaker induction of immune responses by a measles virus vector encoding HCV E1 compared to adenovirus vector encoding E1E2</w:t>
      </w:r>
      <w:r w:rsidR="00E50688"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88</w:t>
      </w:r>
      <w:r w:rsidR="00E50688" w:rsidRPr="0012173B">
        <w:rPr>
          <w:rFonts w:ascii="Book Antiqua" w:hAnsi="Book Antiqua" w:cstheme="majorBidi"/>
          <w:sz w:val="24"/>
          <w:szCs w:val="24"/>
          <w:vertAlign w:val="superscript"/>
        </w:rPr>
        <w:t>]</w:t>
      </w:r>
      <w:r w:rsidR="00E50688" w:rsidRPr="0012173B">
        <w:rPr>
          <w:rFonts w:ascii="Book Antiqua" w:hAnsi="Book Antiqua"/>
          <w:sz w:val="24"/>
          <w:szCs w:val="24"/>
        </w:rPr>
        <w:t>.</w:t>
      </w:r>
      <w:r w:rsidR="00BC78A7" w:rsidRPr="0012173B">
        <w:rPr>
          <w:rFonts w:ascii="Book Antiqua" w:hAnsi="Book Antiqua"/>
          <w:sz w:val="24"/>
          <w:szCs w:val="24"/>
        </w:rPr>
        <w:t xml:space="preserve"> </w:t>
      </w:r>
      <w:r w:rsidR="00BC78A7" w:rsidRPr="0012173B">
        <w:rPr>
          <w:rFonts w:ascii="Book Antiqua" w:eastAsia="Times New Roman" w:hAnsi="Book Antiqua" w:cstheme="majorBidi"/>
          <w:kern w:val="36"/>
          <w:sz w:val="24"/>
          <w:szCs w:val="24"/>
        </w:rPr>
        <w:t>Furthermore</w:t>
      </w:r>
      <w:r w:rsidR="00055A57" w:rsidRPr="0012173B">
        <w:rPr>
          <w:rFonts w:ascii="Book Antiqua" w:eastAsia="Times New Roman" w:hAnsi="Book Antiqua" w:cstheme="majorBidi"/>
          <w:kern w:val="36"/>
          <w:sz w:val="24"/>
          <w:szCs w:val="24"/>
        </w:rPr>
        <w:t>,</w:t>
      </w:r>
      <w:r w:rsidR="003725C9" w:rsidRPr="0012173B">
        <w:rPr>
          <w:rFonts w:ascii="Book Antiqua" w:eastAsia="Times New Roman" w:hAnsi="Book Antiqua" w:cstheme="majorBidi"/>
          <w:kern w:val="36"/>
          <w:sz w:val="24"/>
          <w:szCs w:val="24"/>
        </w:rPr>
        <w:t xml:space="preserve"> replication-</w:t>
      </w:r>
      <w:r w:rsidR="003725C9" w:rsidRPr="0012173B">
        <w:rPr>
          <w:rFonts w:ascii="Book Antiqua" w:eastAsia="Times New Roman" w:hAnsi="Book Antiqua" w:cstheme="majorBidi"/>
          <w:kern w:val="36"/>
          <w:sz w:val="24"/>
          <w:szCs w:val="24"/>
        </w:rPr>
        <w:lastRenderedPageBreak/>
        <w:t xml:space="preserve">defective, recombinant Sindbis virus vector expressing the gene for HCV glycoproteins E2 and E1 </w:t>
      </w:r>
      <w:r w:rsidR="00787A34" w:rsidRPr="0012173B">
        <w:rPr>
          <w:rFonts w:ascii="Book Antiqua" w:eastAsia="Times New Roman" w:hAnsi="Book Antiqua" w:cstheme="majorBidi"/>
          <w:kern w:val="36"/>
          <w:sz w:val="24"/>
          <w:szCs w:val="24"/>
        </w:rPr>
        <w:t xml:space="preserve">in combination with Freund's incomplete adjuvant </w:t>
      </w:r>
      <w:r w:rsidR="00D80329" w:rsidRPr="0012173B">
        <w:rPr>
          <w:rFonts w:ascii="Book Antiqua" w:eastAsia="Times New Roman" w:hAnsi="Book Antiqua" w:cstheme="majorBidi"/>
          <w:kern w:val="36"/>
          <w:sz w:val="24"/>
          <w:szCs w:val="24"/>
        </w:rPr>
        <w:t>was shown</w:t>
      </w:r>
      <w:r w:rsidR="00787A34" w:rsidRPr="0012173B">
        <w:rPr>
          <w:rFonts w:ascii="Book Antiqua" w:eastAsia="Times New Roman" w:hAnsi="Book Antiqua" w:cstheme="majorBidi"/>
          <w:kern w:val="36"/>
          <w:sz w:val="24"/>
          <w:szCs w:val="24"/>
        </w:rPr>
        <w:t xml:space="preserve"> to</w:t>
      </w:r>
      <w:r w:rsidR="003725C9" w:rsidRPr="0012173B">
        <w:rPr>
          <w:rFonts w:ascii="Book Antiqua" w:eastAsia="Times New Roman" w:hAnsi="Book Antiqua" w:cstheme="majorBidi"/>
          <w:kern w:val="36"/>
          <w:sz w:val="24"/>
          <w:szCs w:val="24"/>
        </w:rPr>
        <w:t xml:space="preserve"> induce </w:t>
      </w:r>
      <w:r w:rsidR="00787A34" w:rsidRPr="0012173B">
        <w:rPr>
          <w:rFonts w:ascii="Book Antiqua" w:eastAsia="Times New Roman" w:hAnsi="Book Antiqua" w:cstheme="majorBidi"/>
          <w:kern w:val="36"/>
          <w:sz w:val="24"/>
          <w:szCs w:val="24"/>
        </w:rPr>
        <w:t xml:space="preserve">effective </w:t>
      </w:r>
      <w:r w:rsidR="003725C9" w:rsidRPr="0012173B">
        <w:rPr>
          <w:rFonts w:ascii="Book Antiqua" w:eastAsia="Times New Roman" w:hAnsi="Book Antiqua" w:cstheme="majorBidi"/>
          <w:kern w:val="36"/>
          <w:sz w:val="24"/>
          <w:szCs w:val="24"/>
        </w:rPr>
        <w:t>humoral and cellular responses against HCV</w:t>
      </w:r>
      <w:r w:rsidR="00787A34" w:rsidRPr="0012173B">
        <w:rPr>
          <w:rFonts w:ascii="Book Antiqua" w:eastAsia="Times New Roman" w:hAnsi="Book Antiqua" w:cstheme="majorBidi"/>
          <w:kern w:val="36"/>
          <w:sz w:val="24"/>
          <w:szCs w:val="24"/>
        </w:rPr>
        <w:t xml:space="preserve"> in vaccinated mice</w:t>
      </w:r>
      <w:r w:rsidR="00787A34"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71</w:t>
      </w:r>
      <w:r w:rsidR="00787A34" w:rsidRPr="0012173B">
        <w:rPr>
          <w:rFonts w:ascii="Book Antiqua" w:hAnsi="Book Antiqua" w:cstheme="majorBidi"/>
          <w:sz w:val="24"/>
          <w:szCs w:val="24"/>
          <w:vertAlign w:val="superscript"/>
        </w:rPr>
        <w:t>]</w:t>
      </w:r>
      <w:r w:rsidR="00787A34" w:rsidRPr="0012173B">
        <w:rPr>
          <w:rFonts w:ascii="Book Antiqua" w:hAnsi="Book Antiqua" w:cstheme="majorBidi"/>
          <w:sz w:val="24"/>
          <w:szCs w:val="24"/>
        </w:rPr>
        <w:t>.</w:t>
      </w:r>
      <w:r w:rsidR="00BC78A7" w:rsidRPr="0012173B">
        <w:rPr>
          <w:rFonts w:ascii="Book Antiqua" w:hAnsi="Book Antiqua" w:cstheme="majorBidi"/>
          <w:sz w:val="24"/>
          <w:szCs w:val="24"/>
        </w:rPr>
        <w:t xml:space="preserve"> </w:t>
      </w:r>
      <w:r w:rsidR="00237A18" w:rsidRPr="0012173B">
        <w:rPr>
          <w:rFonts w:ascii="Book Antiqua" w:eastAsia="Times New Roman" w:hAnsi="Book Antiqua" w:cstheme="majorBidi"/>
          <w:kern w:val="36"/>
          <w:sz w:val="24"/>
          <w:szCs w:val="24"/>
        </w:rPr>
        <w:t xml:space="preserve">On the </w:t>
      </w:r>
      <w:r w:rsidR="008E39AD" w:rsidRPr="0012173B">
        <w:rPr>
          <w:rFonts w:ascii="Book Antiqua" w:eastAsia="Times New Roman" w:hAnsi="Book Antiqua" w:cstheme="majorBidi"/>
          <w:kern w:val="36"/>
          <w:sz w:val="24"/>
          <w:szCs w:val="24"/>
        </w:rPr>
        <w:t>other hand</w:t>
      </w:r>
      <w:r w:rsidR="00237A18" w:rsidRPr="0012173B">
        <w:rPr>
          <w:rFonts w:ascii="Book Antiqua" w:eastAsia="Times New Roman" w:hAnsi="Book Antiqua" w:cstheme="majorBidi"/>
          <w:kern w:val="36"/>
          <w:sz w:val="24"/>
          <w:szCs w:val="24"/>
        </w:rPr>
        <w:t>,</w:t>
      </w:r>
      <w:r w:rsidR="00362458" w:rsidRPr="0012173B">
        <w:rPr>
          <w:rFonts w:ascii="Book Antiqua" w:eastAsia="Times New Roman" w:hAnsi="Book Antiqua" w:cstheme="majorBidi"/>
          <w:kern w:val="36"/>
          <w:sz w:val="24"/>
          <w:szCs w:val="24"/>
        </w:rPr>
        <w:t xml:space="preserve"> </w:t>
      </w:r>
      <w:r w:rsidR="00237A18" w:rsidRPr="0012173B">
        <w:rPr>
          <w:rFonts w:ascii="Book Antiqua" w:eastAsia="Times New Roman" w:hAnsi="Book Antiqua" w:cstheme="majorBidi"/>
          <w:kern w:val="36"/>
          <w:sz w:val="24"/>
          <w:szCs w:val="24"/>
        </w:rPr>
        <w:t>v</w:t>
      </w:r>
      <w:r w:rsidR="00362458" w:rsidRPr="0012173B">
        <w:rPr>
          <w:rFonts w:ascii="Book Antiqua" w:eastAsia="Times New Roman" w:hAnsi="Book Antiqua" w:cstheme="majorBidi"/>
          <w:kern w:val="36"/>
          <w:sz w:val="24"/>
          <w:szCs w:val="24"/>
        </w:rPr>
        <w:t xml:space="preserve">irus-like particles (VLPs) are attractive vectors for gene delivery as they mimic the properties of native virions, </w:t>
      </w:r>
      <w:r w:rsidR="008E39AD" w:rsidRPr="0012173B">
        <w:rPr>
          <w:rFonts w:ascii="Book Antiqua" w:eastAsia="Times New Roman" w:hAnsi="Book Antiqua" w:cstheme="majorBidi"/>
          <w:kern w:val="36"/>
          <w:sz w:val="24"/>
          <w:szCs w:val="24"/>
        </w:rPr>
        <w:t xml:space="preserve">being </w:t>
      </w:r>
      <w:r w:rsidR="00362458" w:rsidRPr="0012173B">
        <w:rPr>
          <w:rFonts w:ascii="Book Antiqua" w:eastAsia="Times New Roman" w:hAnsi="Book Antiqua" w:cstheme="majorBidi"/>
          <w:kern w:val="36"/>
          <w:sz w:val="24"/>
          <w:szCs w:val="24"/>
        </w:rPr>
        <w:t>safe</w:t>
      </w:r>
      <w:r w:rsidR="00BC78A7" w:rsidRPr="0012173B">
        <w:rPr>
          <w:rFonts w:ascii="Book Antiqua" w:eastAsia="Times New Roman" w:hAnsi="Book Antiqua" w:cstheme="majorBidi"/>
          <w:kern w:val="36"/>
          <w:sz w:val="24"/>
          <w:szCs w:val="24"/>
        </w:rPr>
        <w:t>,</w:t>
      </w:r>
      <w:r w:rsidR="00362458" w:rsidRPr="0012173B">
        <w:rPr>
          <w:rFonts w:ascii="Book Antiqua" w:eastAsia="Times New Roman" w:hAnsi="Book Antiqua" w:cstheme="majorBidi"/>
          <w:kern w:val="36"/>
          <w:sz w:val="24"/>
          <w:szCs w:val="24"/>
        </w:rPr>
        <w:t xml:space="preserve"> and easily manufactured</w:t>
      </w:r>
      <w:r w:rsidR="00362458"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61</w:t>
      </w:r>
      <w:r w:rsidR="00362458" w:rsidRPr="0012173B">
        <w:rPr>
          <w:rFonts w:ascii="Book Antiqua" w:eastAsia="Times New Roman" w:hAnsi="Book Antiqua" w:cstheme="majorBidi"/>
          <w:kern w:val="36"/>
          <w:sz w:val="24"/>
          <w:szCs w:val="24"/>
          <w:vertAlign w:val="superscript"/>
        </w:rPr>
        <w:t>]</w:t>
      </w:r>
      <w:r w:rsidR="00362458" w:rsidRPr="0012173B">
        <w:rPr>
          <w:rFonts w:ascii="Book Antiqua" w:eastAsia="Times New Roman" w:hAnsi="Book Antiqua" w:cstheme="majorBidi"/>
          <w:kern w:val="36"/>
          <w:sz w:val="24"/>
          <w:szCs w:val="24"/>
        </w:rPr>
        <w:t>.</w:t>
      </w:r>
    </w:p>
    <w:p w:rsidR="008346AD" w:rsidRPr="0012173B" w:rsidRDefault="008346AD" w:rsidP="00ED2615">
      <w:pPr>
        <w:adjustRightInd w:val="0"/>
        <w:snapToGrid w:val="0"/>
        <w:spacing w:after="0" w:line="360" w:lineRule="auto"/>
        <w:jc w:val="both"/>
        <w:rPr>
          <w:rFonts w:ascii="Book Antiqua" w:eastAsia="Times New Roman" w:hAnsi="Book Antiqua" w:cstheme="majorBidi"/>
          <w:kern w:val="36"/>
          <w:sz w:val="24"/>
          <w:szCs w:val="24"/>
        </w:rPr>
      </w:pPr>
    </w:p>
    <w:p w:rsidR="0054373C" w:rsidRPr="00362E91" w:rsidRDefault="00362E91" w:rsidP="00ED2615">
      <w:pPr>
        <w:adjustRightInd w:val="0"/>
        <w:snapToGrid w:val="0"/>
        <w:spacing w:after="0" w:line="360" w:lineRule="auto"/>
        <w:jc w:val="both"/>
        <w:rPr>
          <w:rFonts w:ascii="Book Antiqua" w:hAnsi="Book Antiqua" w:cstheme="majorBidi"/>
          <w:b/>
          <w:bCs/>
          <w:i/>
          <w:iCs/>
          <w:kern w:val="36"/>
          <w:sz w:val="24"/>
          <w:szCs w:val="24"/>
          <w:lang w:eastAsia="zh-CN"/>
        </w:rPr>
      </w:pPr>
      <w:r>
        <w:rPr>
          <w:rFonts w:ascii="Book Antiqua" w:eastAsia="Times New Roman" w:hAnsi="Book Antiqua" w:cstheme="majorBidi"/>
          <w:b/>
          <w:bCs/>
          <w:i/>
          <w:iCs/>
          <w:kern w:val="36"/>
          <w:sz w:val="24"/>
          <w:szCs w:val="24"/>
        </w:rPr>
        <w:t>Dendritic cell</w:t>
      </w:r>
      <w:r w:rsidR="0054373C" w:rsidRPr="0012173B">
        <w:rPr>
          <w:rFonts w:ascii="Book Antiqua" w:eastAsia="Times New Roman" w:hAnsi="Book Antiqua" w:cstheme="majorBidi"/>
          <w:b/>
          <w:bCs/>
          <w:i/>
          <w:iCs/>
          <w:kern w:val="36"/>
          <w:sz w:val="24"/>
          <w:szCs w:val="24"/>
        </w:rPr>
        <w:t>-based vaccination strategies</w:t>
      </w:r>
    </w:p>
    <w:p w:rsidR="0048392C" w:rsidRPr="0012173B" w:rsidRDefault="00AC35E4" w:rsidP="00ED2615">
      <w:pPr>
        <w:adjustRightInd w:val="0"/>
        <w:snapToGrid w:val="0"/>
        <w:spacing w:after="0" w:line="360" w:lineRule="auto"/>
        <w:jc w:val="both"/>
        <w:rPr>
          <w:rFonts w:ascii="Book Antiqua" w:eastAsia="Times New Roman" w:hAnsi="Book Antiqua" w:cstheme="majorBidi"/>
          <w:kern w:val="36"/>
          <w:sz w:val="24"/>
          <w:szCs w:val="24"/>
        </w:rPr>
      </w:pPr>
      <w:r w:rsidRPr="0012173B">
        <w:rPr>
          <w:rFonts w:ascii="Book Antiqua" w:eastAsia="Times New Roman" w:hAnsi="Book Antiqua" w:cs="Times New Roman"/>
          <w:sz w:val="24"/>
          <w:szCs w:val="24"/>
        </w:rPr>
        <w:t xml:space="preserve">Recently, </w:t>
      </w:r>
      <w:r w:rsidR="00362E91" w:rsidRPr="00362E91">
        <w:rPr>
          <w:rFonts w:ascii="Book Antiqua" w:eastAsia="Times New Roman" w:hAnsi="Book Antiqua" w:cs="Times New Roman"/>
          <w:sz w:val="24"/>
          <w:szCs w:val="24"/>
        </w:rPr>
        <w:t>dendritic cell (DC)</w:t>
      </w:r>
      <w:r w:rsidRPr="0012173B">
        <w:rPr>
          <w:rFonts w:ascii="Book Antiqua" w:eastAsia="Times New Roman" w:hAnsi="Book Antiqua" w:cs="Times New Roman"/>
          <w:sz w:val="24"/>
          <w:szCs w:val="24"/>
        </w:rPr>
        <w:t xml:space="preserve">-based vaccines against HCV have been </w:t>
      </w:r>
      <w:r w:rsidR="00330376" w:rsidRPr="0012173B">
        <w:rPr>
          <w:rFonts w:ascii="Book Antiqua" w:eastAsia="Times New Roman" w:hAnsi="Book Antiqua" w:cs="Times New Roman"/>
          <w:sz w:val="24"/>
          <w:szCs w:val="24"/>
        </w:rPr>
        <w:t>developed</w:t>
      </w:r>
      <w:r w:rsidRPr="0012173B">
        <w:rPr>
          <w:rFonts w:ascii="Book Antiqua" w:eastAsia="Times New Roman" w:hAnsi="Book Antiqua" w:cs="Times New Roman"/>
          <w:sz w:val="24"/>
          <w:szCs w:val="24"/>
        </w:rPr>
        <w:t xml:space="preserve"> by a lot of researchers. </w:t>
      </w:r>
      <w:r w:rsidR="009E3FF1" w:rsidRPr="0012173B">
        <w:rPr>
          <w:rFonts w:ascii="Book Antiqua" w:eastAsia="Times New Roman" w:hAnsi="Book Antiqua" w:cs="Times New Roman"/>
          <w:sz w:val="24"/>
          <w:szCs w:val="24"/>
        </w:rPr>
        <w:t xml:space="preserve">It is the infusion of </w:t>
      </w:r>
      <w:r w:rsidR="009E3FF1" w:rsidRPr="0012173B">
        <w:rPr>
          <w:rFonts w:ascii="Book Antiqua" w:eastAsia="Times New Roman" w:hAnsi="Book Antiqua" w:cs="Times New Roman"/>
          <w:i/>
          <w:iCs/>
          <w:sz w:val="24"/>
          <w:szCs w:val="24"/>
        </w:rPr>
        <w:t>ex vivo</w:t>
      </w:r>
      <w:r w:rsidR="009E3FF1" w:rsidRPr="0012173B">
        <w:rPr>
          <w:rFonts w:ascii="Book Antiqua" w:eastAsia="Times New Roman" w:hAnsi="Book Antiqua" w:cs="Times New Roman"/>
          <w:sz w:val="24"/>
          <w:szCs w:val="24"/>
        </w:rPr>
        <w:t xml:space="preserve"> stimulated DCs loaded with HCV </w:t>
      </w:r>
      <w:r w:rsidR="00D63B70" w:rsidRPr="0012173B">
        <w:rPr>
          <w:rFonts w:ascii="Book Antiqua" w:eastAsia="Times New Roman" w:hAnsi="Book Antiqua" w:cs="Times New Roman"/>
          <w:sz w:val="24"/>
          <w:szCs w:val="24"/>
        </w:rPr>
        <w:t>antigens</w:t>
      </w:r>
      <w:r w:rsidR="00D63B70" w:rsidRPr="0012173B">
        <w:rPr>
          <w:rFonts w:ascii="Book Antiqua" w:eastAsia="Times New Roman" w:hAnsi="Book Antiqua" w:cstheme="majorBidi"/>
          <w:kern w:val="36"/>
          <w:sz w:val="24"/>
          <w:szCs w:val="24"/>
          <w:vertAlign w:val="superscript"/>
        </w:rPr>
        <w:t>[</w:t>
      </w:r>
      <w:r w:rsidR="006E6CEF" w:rsidRPr="0012173B">
        <w:rPr>
          <w:rFonts w:ascii="Book Antiqua" w:eastAsia="Times New Roman" w:hAnsi="Book Antiqua" w:cstheme="majorBidi"/>
          <w:kern w:val="36"/>
          <w:sz w:val="24"/>
          <w:szCs w:val="24"/>
          <w:vertAlign w:val="superscript"/>
        </w:rPr>
        <w:t>64</w:t>
      </w:r>
      <w:r w:rsidR="009E3FF1" w:rsidRPr="0012173B">
        <w:rPr>
          <w:rFonts w:ascii="Book Antiqua" w:eastAsia="Times New Roman" w:hAnsi="Book Antiqua" w:cstheme="majorBidi"/>
          <w:kern w:val="36"/>
          <w:sz w:val="24"/>
          <w:szCs w:val="24"/>
          <w:vertAlign w:val="superscript"/>
        </w:rPr>
        <w:t>]</w:t>
      </w:r>
      <w:r w:rsidR="009E3FF1" w:rsidRPr="0012173B">
        <w:rPr>
          <w:rFonts w:ascii="Book Antiqua" w:eastAsia="Times New Roman" w:hAnsi="Book Antiqua" w:cstheme="majorBidi"/>
          <w:kern w:val="36"/>
          <w:sz w:val="24"/>
          <w:szCs w:val="24"/>
        </w:rPr>
        <w:t>.</w:t>
      </w:r>
      <w:r w:rsidR="00BC78A7" w:rsidRPr="0012173B">
        <w:rPr>
          <w:rFonts w:ascii="Book Antiqua" w:eastAsia="Times New Roman" w:hAnsi="Book Antiqua" w:cstheme="majorBidi"/>
          <w:kern w:val="36"/>
          <w:sz w:val="24"/>
          <w:szCs w:val="24"/>
        </w:rPr>
        <w:t xml:space="preserve"> </w:t>
      </w:r>
      <w:r w:rsidR="00FA729B" w:rsidRPr="0012173B">
        <w:rPr>
          <w:rFonts w:ascii="Book Antiqua" w:eastAsia="Times New Roman" w:hAnsi="Book Antiqua" w:cs="Times New Roman"/>
          <w:sz w:val="24"/>
          <w:szCs w:val="24"/>
        </w:rPr>
        <w:t xml:space="preserve">Induction of T cell-mediated immune responses by DC vaccination is highly dependent on efficient antigen loading of the </w:t>
      </w:r>
      <w:r w:rsidR="00D63B70" w:rsidRPr="0012173B">
        <w:rPr>
          <w:rFonts w:ascii="Book Antiqua" w:eastAsia="Times New Roman" w:hAnsi="Book Antiqua" w:cs="Times New Roman"/>
          <w:sz w:val="24"/>
          <w:szCs w:val="24"/>
        </w:rPr>
        <w:t>DCs</w:t>
      </w:r>
      <w:r w:rsidR="00D63B70" w:rsidRPr="0012173B">
        <w:rPr>
          <w:rFonts w:ascii="Book Antiqua" w:eastAsia="Times New Roman" w:hAnsi="Book Antiqua" w:cs="Times New Roman"/>
          <w:sz w:val="24"/>
          <w:szCs w:val="24"/>
          <w:vertAlign w:val="superscript"/>
        </w:rPr>
        <w:t>[</w:t>
      </w:r>
      <w:r w:rsidR="0078773C">
        <w:rPr>
          <w:rFonts w:ascii="Book Antiqua" w:hAnsi="Book Antiqua" w:cs="Times New Roman" w:hint="eastAsia"/>
          <w:sz w:val="24"/>
          <w:szCs w:val="24"/>
          <w:vertAlign w:val="superscript"/>
          <w:lang w:eastAsia="zh-CN"/>
        </w:rPr>
        <w:t>89</w:t>
      </w:r>
      <w:r w:rsidR="008B04F4" w:rsidRPr="0012173B">
        <w:rPr>
          <w:rFonts w:ascii="Book Antiqua" w:eastAsia="Times New Roman" w:hAnsi="Book Antiqua" w:cs="Times New Roman"/>
          <w:sz w:val="24"/>
          <w:szCs w:val="24"/>
          <w:vertAlign w:val="superscript"/>
        </w:rPr>
        <w:t>]</w:t>
      </w:r>
      <w:r w:rsidR="008B04F4" w:rsidRPr="0012173B">
        <w:rPr>
          <w:rFonts w:ascii="Book Antiqua" w:eastAsia="Times New Roman" w:hAnsi="Book Antiqua" w:cs="Times New Roman"/>
          <w:sz w:val="24"/>
          <w:szCs w:val="24"/>
        </w:rPr>
        <w:t xml:space="preserve">. </w:t>
      </w:r>
      <w:r w:rsidR="00982C80" w:rsidRPr="0012173B">
        <w:rPr>
          <w:rFonts w:ascii="Book Antiqua" w:eastAsia="Times New Roman" w:hAnsi="Book Antiqua" w:cs="Times New Roman"/>
          <w:sz w:val="24"/>
          <w:szCs w:val="24"/>
        </w:rPr>
        <w:t>A</w:t>
      </w:r>
      <w:r w:rsidR="008B04F4" w:rsidRPr="0012173B">
        <w:rPr>
          <w:rFonts w:ascii="Book Antiqua" w:eastAsia="Times New Roman" w:hAnsi="Book Antiqua" w:cs="Times New Roman"/>
          <w:sz w:val="24"/>
          <w:szCs w:val="24"/>
        </w:rPr>
        <w:t>n experimental study</w:t>
      </w:r>
      <w:r w:rsidR="00982C80" w:rsidRPr="0012173B">
        <w:rPr>
          <w:rFonts w:ascii="Book Antiqua" w:eastAsia="Times New Roman" w:hAnsi="Book Antiqua" w:cs="Times New Roman"/>
          <w:sz w:val="24"/>
          <w:szCs w:val="24"/>
        </w:rPr>
        <w:t xml:space="preserve"> was </w:t>
      </w:r>
      <w:r w:rsidR="007A01BE" w:rsidRPr="0012173B">
        <w:rPr>
          <w:rFonts w:ascii="Book Antiqua" w:eastAsia="Times New Roman" w:hAnsi="Book Antiqua" w:cs="Times New Roman"/>
          <w:sz w:val="24"/>
          <w:szCs w:val="24"/>
        </w:rPr>
        <w:t>conducted</w:t>
      </w:r>
      <w:r w:rsidR="008B04F4" w:rsidRPr="0012173B">
        <w:rPr>
          <w:rFonts w:ascii="Book Antiqua" w:eastAsia="Times New Roman" w:hAnsi="Book Antiqua" w:cs="Times New Roman"/>
          <w:sz w:val="24"/>
          <w:szCs w:val="24"/>
        </w:rPr>
        <w:t xml:space="preserve"> in mice to evaluate the efficacy of immunization with the NS5a-loaded DCs in comparison to plasmid encoding NS5a and NS5a</w:t>
      </w:r>
      <w:r w:rsidR="007A01BE" w:rsidRPr="0012173B">
        <w:rPr>
          <w:rFonts w:ascii="Book Antiqua" w:eastAsia="Times New Roman" w:hAnsi="Book Antiqua" w:cs="Times New Roman"/>
          <w:sz w:val="24"/>
          <w:szCs w:val="24"/>
        </w:rPr>
        <w:t xml:space="preserve"> protein</w:t>
      </w:r>
      <w:r w:rsidR="008B04F4" w:rsidRPr="0012173B">
        <w:rPr>
          <w:rFonts w:ascii="Book Antiqua" w:eastAsia="Times New Roman" w:hAnsi="Book Antiqua" w:cs="Times New Roman"/>
          <w:sz w:val="24"/>
          <w:szCs w:val="24"/>
        </w:rPr>
        <w:t>. Vaccination with NS5a mRNA-transfected DCs or NS5a protein-pulsed DCs,</w:t>
      </w:r>
      <w:r w:rsidR="00982C80" w:rsidRPr="0012173B">
        <w:rPr>
          <w:rFonts w:ascii="Book Antiqua" w:eastAsia="Times New Roman" w:hAnsi="Book Antiqua" w:cs="Times New Roman"/>
          <w:sz w:val="24"/>
          <w:szCs w:val="24"/>
        </w:rPr>
        <w:t xml:space="preserve"> </w:t>
      </w:r>
      <w:r w:rsidR="008B04F4" w:rsidRPr="0012173B">
        <w:rPr>
          <w:rFonts w:ascii="Book Antiqua" w:eastAsia="Times New Roman" w:hAnsi="Book Antiqua" w:cs="Times New Roman"/>
          <w:sz w:val="24"/>
          <w:szCs w:val="24"/>
        </w:rPr>
        <w:t>induced significant</w:t>
      </w:r>
      <w:r w:rsidR="00982C80" w:rsidRPr="0012173B">
        <w:rPr>
          <w:rFonts w:ascii="Book Antiqua" w:eastAsia="Times New Roman" w:hAnsi="Book Antiqua" w:cs="Times New Roman"/>
          <w:sz w:val="24"/>
          <w:szCs w:val="24"/>
        </w:rPr>
        <w:t>ly</w:t>
      </w:r>
      <w:r w:rsidR="0054494F" w:rsidRPr="0012173B">
        <w:rPr>
          <w:rFonts w:ascii="Book Antiqua" w:eastAsia="Times New Roman" w:hAnsi="Book Antiqua" w:cs="Times New Roman"/>
          <w:sz w:val="24"/>
          <w:szCs w:val="24"/>
        </w:rPr>
        <w:t xml:space="preserve"> stronger CD4</w:t>
      </w:r>
      <w:r w:rsidR="0054494F" w:rsidRPr="0012173B">
        <w:rPr>
          <w:rFonts w:ascii="Book Antiqua" w:eastAsia="Times New Roman" w:hAnsi="Book Antiqua" w:cs="Times New Roman"/>
          <w:sz w:val="24"/>
          <w:szCs w:val="24"/>
          <w:vertAlign w:val="superscript"/>
        </w:rPr>
        <w:t>+</w:t>
      </w:r>
      <w:r w:rsidR="0054494F" w:rsidRPr="0012173B">
        <w:rPr>
          <w:rFonts w:ascii="Book Antiqua" w:eastAsia="Times New Roman" w:hAnsi="Book Antiqua" w:cs="Times New Roman"/>
          <w:sz w:val="24"/>
          <w:szCs w:val="24"/>
        </w:rPr>
        <w:t xml:space="preserve"> and CD8</w:t>
      </w:r>
      <w:r w:rsidR="0054494F" w:rsidRPr="0012173B">
        <w:rPr>
          <w:rFonts w:ascii="Book Antiqua" w:eastAsia="Times New Roman" w:hAnsi="Book Antiqua" w:cs="Times New Roman"/>
          <w:sz w:val="24"/>
          <w:szCs w:val="24"/>
          <w:vertAlign w:val="superscript"/>
        </w:rPr>
        <w:t>+</w:t>
      </w:r>
      <w:r w:rsidR="008B04F4" w:rsidRPr="0012173B">
        <w:rPr>
          <w:rFonts w:ascii="Book Antiqua" w:eastAsia="Times New Roman" w:hAnsi="Book Antiqua" w:cs="Times New Roman"/>
          <w:sz w:val="24"/>
          <w:szCs w:val="24"/>
          <w:vertAlign w:val="superscript"/>
        </w:rPr>
        <w:t xml:space="preserve"> </w:t>
      </w:r>
      <w:r w:rsidR="008B04F4" w:rsidRPr="0012173B">
        <w:rPr>
          <w:rFonts w:ascii="Book Antiqua" w:eastAsia="Times New Roman" w:hAnsi="Book Antiqua" w:cs="Times New Roman"/>
          <w:sz w:val="24"/>
          <w:szCs w:val="24"/>
        </w:rPr>
        <w:t>T-cell responses and protection from challenge with vaccinia virus expressing NS3/NS4/NS5, in comparison to vaccination with NS5a DNA-transfected DCs, plasmid encoding NS5 or rNS5a protein formulated with alum</w:t>
      </w:r>
      <w:r w:rsidR="008B04F4" w:rsidRPr="0012173B">
        <w:rPr>
          <w:rFonts w:ascii="Book Antiqua" w:eastAsia="Times New Roman" w:hAnsi="Book Antiqua" w:cs="Times New Roman"/>
          <w:sz w:val="24"/>
          <w:szCs w:val="24"/>
          <w:vertAlign w:val="superscript"/>
        </w:rPr>
        <w:t>[</w:t>
      </w:r>
      <w:r w:rsidR="0078773C">
        <w:rPr>
          <w:rFonts w:ascii="Book Antiqua" w:hAnsi="Book Antiqua" w:cs="Times New Roman" w:hint="eastAsia"/>
          <w:sz w:val="24"/>
          <w:szCs w:val="24"/>
          <w:vertAlign w:val="superscript"/>
          <w:lang w:eastAsia="zh-CN"/>
        </w:rPr>
        <w:t>89</w:t>
      </w:r>
      <w:r w:rsidR="008B04F4" w:rsidRPr="0012173B">
        <w:rPr>
          <w:rFonts w:ascii="Book Antiqua" w:eastAsia="Times New Roman" w:hAnsi="Book Antiqua" w:cs="Times New Roman"/>
          <w:sz w:val="24"/>
          <w:szCs w:val="24"/>
          <w:vertAlign w:val="superscript"/>
        </w:rPr>
        <w:t>]</w:t>
      </w:r>
      <w:r w:rsidR="008B04F4" w:rsidRPr="0012173B">
        <w:rPr>
          <w:rFonts w:ascii="Book Antiqua" w:eastAsia="Times New Roman" w:hAnsi="Book Antiqua" w:cs="Times New Roman"/>
          <w:sz w:val="24"/>
          <w:szCs w:val="24"/>
        </w:rPr>
        <w:t>.</w:t>
      </w:r>
      <w:r w:rsidR="00641BED" w:rsidRPr="0012173B">
        <w:rPr>
          <w:rFonts w:ascii="Book Antiqua" w:hAnsi="Book Antiqua"/>
          <w:sz w:val="24"/>
          <w:szCs w:val="24"/>
        </w:rPr>
        <w:t xml:space="preserve"> </w:t>
      </w:r>
      <w:r w:rsidR="00641BED" w:rsidRPr="0012173B">
        <w:rPr>
          <w:rFonts w:ascii="Book Antiqua" w:hAnsi="Book Antiqua" w:cstheme="majorBidi"/>
          <w:sz w:val="24"/>
          <w:szCs w:val="24"/>
        </w:rPr>
        <w:t xml:space="preserve">Also, a recent experimental study in mice showed that multi-epitope-based </w:t>
      </w:r>
      <w:r w:rsidR="00641BED" w:rsidRPr="0012173B">
        <w:rPr>
          <w:rStyle w:val="highlight"/>
          <w:rFonts w:ascii="Book Antiqua" w:hAnsi="Book Antiqua" w:cstheme="majorBidi"/>
          <w:sz w:val="24"/>
          <w:szCs w:val="24"/>
        </w:rPr>
        <w:t>HCV</w:t>
      </w:r>
      <w:r w:rsidR="00641BED" w:rsidRPr="0012173B">
        <w:rPr>
          <w:rFonts w:ascii="Book Antiqua" w:hAnsi="Book Antiqua" w:cstheme="majorBidi"/>
          <w:sz w:val="24"/>
          <w:szCs w:val="24"/>
        </w:rPr>
        <w:t xml:space="preserve"> </w:t>
      </w:r>
      <w:r w:rsidR="00641BED" w:rsidRPr="0012173B">
        <w:rPr>
          <w:rStyle w:val="highlight"/>
          <w:rFonts w:ascii="Book Antiqua" w:hAnsi="Book Antiqua" w:cstheme="majorBidi"/>
          <w:sz w:val="24"/>
          <w:szCs w:val="24"/>
        </w:rPr>
        <w:t>vaccine</w:t>
      </w:r>
      <w:r w:rsidR="00641BED" w:rsidRPr="0012173B">
        <w:rPr>
          <w:rFonts w:ascii="Book Antiqua" w:hAnsi="Book Antiqua" w:cstheme="majorBidi"/>
          <w:sz w:val="24"/>
          <w:szCs w:val="24"/>
        </w:rPr>
        <w:t xml:space="preserve"> that targets DCs offers an effective approach to inducing a broad immune response and viral clearance in chronic, </w:t>
      </w:r>
      <w:r w:rsidR="00641BED" w:rsidRPr="0012173B">
        <w:rPr>
          <w:rStyle w:val="highlight"/>
          <w:rFonts w:ascii="Book Antiqua" w:hAnsi="Book Antiqua" w:cstheme="majorBidi"/>
          <w:sz w:val="24"/>
          <w:szCs w:val="24"/>
        </w:rPr>
        <w:t>HCV</w:t>
      </w:r>
      <w:r w:rsidR="00641BED" w:rsidRPr="0012173B">
        <w:rPr>
          <w:rFonts w:ascii="Book Antiqua" w:hAnsi="Book Antiqua" w:cstheme="majorBidi"/>
          <w:sz w:val="24"/>
          <w:szCs w:val="24"/>
        </w:rPr>
        <w:t xml:space="preserve">-infected </w:t>
      </w:r>
      <w:r w:rsidR="000D00C2" w:rsidRPr="0012173B">
        <w:rPr>
          <w:rFonts w:ascii="Book Antiqua" w:hAnsi="Book Antiqua" w:cstheme="majorBidi"/>
          <w:sz w:val="24"/>
          <w:szCs w:val="24"/>
        </w:rPr>
        <w:t>patients</w:t>
      </w:r>
      <w:r w:rsidR="000D00C2"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90</w:t>
      </w:r>
      <w:r w:rsidR="00641BED" w:rsidRPr="0012173B">
        <w:rPr>
          <w:rFonts w:ascii="Book Antiqua" w:hAnsi="Book Antiqua" w:cstheme="majorBidi"/>
          <w:sz w:val="24"/>
          <w:szCs w:val="24"/>
          <w:vertAlign w:val="superscript"/>
        </w:rPr>
        <w:t>]</w:t>
      </w:r>
      <w:r w:rsidR="00641BED" w:rsidRPr="0012173B">
        <w:rPr>
          <w:rFonts w:ascii="Book Antiqua" w:hAnsi="Book Antiqua" w:cstheme="majorBidi"/>
          <w:sz w:val="24"/>
          <w:szCs w:val="24"/>
        </w:rPr>
        <w:t xml:space="preserve">. </w:t>
      </w:r>
      <w:r w:rsidR="00B14C03" w:rsidRPr="0012173B">
        <w:rPr>
          <w:rFonts w:ascii="Book Antiqua" w:eastAsia="Times New Roman" w:hAnsi="Book Antiqua" w:cstheme="majorBidi"/>
          <w:sz w:val="24"/>
          <w:szCs w:val="24"/>
        </w:rPr>
        <w:t>N</w:t>
      </w:r>
      <w:r w:rsidR="0054494F" w:rsidRPr="0012173B">
        <w:rPr>
          <w:rFonts w:ascii="Book Antiqua" w:eastAsia="Times New Roman" w:hAnsi="Book Antiqua" w:cstheme="majorBidi"/>
          <w:sz w:val="24"/>
          <w:szCs w:val="24"/>
        </w:rPr>
        <w:t>o</w:t>
      </w:r>
      <w:r w:rsidR="00B14C03" w:rsidRPr="0012173B">
        <w:rPr>
          <w:rFonts w:ascii="Book Antiqua" w:eastAsia="Times New Roman" w:hAnsi="Book Antiqua" w:cstheme="majorBidi"/>
          <w:sz w:val="24"/>
          <w:szCs w:val="24"/>
        </w:rPr>
        <w:t xml:space="preserve"> </w:t>
      </w:r>
      <w:r w:rsidR="00A56F61" w:rsidRPr="0012173B">
        <w:rPr>
          <w:rFonts w:ascii="Book Antiqua" w:eastAsia="Times New Roman" w:hAnsi="Book Antiqua" w:cstheme="majorBidi"/>
          <w:sz w:val="24"/>
          <w:szCs w:val="24"/>
        </w:rPr>
        <w:t>active human</w:t>
      </w:r>
      <w:r w:rsidR="00384016" w:rsidRPr="0012173B">
        <w:rPr>
          <w:rFonts w:ascii="Book Antiqua" w:eastAsia="Times New Roman" w:hAnsi="Book Antiqua" w:cstheme="majorBidi"/>
          <w:sz w:val="24"/>
          <w:szCs w:val="24"/>
        </w:rPr>
        <w:t xml:space="preserve"> </w:t>
      </w:r>
      <w:r w:rsidR="00B14C03" w:rsidRPr="0012173B">
        <w:rPr>
          <w:rFonts w:ascii="Book Antiqua" w:eastAsia="Times New Roman" w:hAnsi="Book Antiqua" w:cstheme="majorBidi"/>
          <w:sz w:val="24"/>
          <w:szCs w:val="24"/>
        </w:rPr>
        <w:t xml:space="preserve">clinical trials regarding this type of vaccines have been </w:t>
      </w:r>
      <w:r w:rsidR="000D00C2" w:rsidRPr="0012173B">
        <w:rPr>
          <w:rFonts w:ascii="Book Antiqua" w:eastAsia="Times New Roman" w:hAnsi="Book Antiqua" w:cstheme="majorBidi"/>
          <w:sz w:val="24"/>
          <w:szCs w:val="24"/>
        </w:rPr>
        <w:t>reported</w:t>
      </w:r>
      <w:r w:rsidR="000D00C2" w:rsidRPr="0012173B">
        <w:rPr>
          <w:rFonts w:ascii="Book Antiqua" w:eastAsia="Times New Roman" w:hAnsi="Book Antiqua" w:cstheme="majorBidi"/>
          <w:kern w:val="36"/>
          <w:sz w:val="24"/>
          <w:szCs w:val="24"/>
          <w:vertAlign w:val="superscript"/>
        </w:rPr>
        <w:t>[</w:t>
      </w:r>
      <w:r w:rsidR="0078773C">
        <w:rPr>
          <w:rFonts w:ascii="Book Antiqua" w:hAnsi="Book Antiqua" w:cstheme="majorBidi" w:hint="eastAsia"/>
          <w:kern w:val="36"/>
          <w:sz w:val="24"/>
          <w:szCs w:val="24"/>
          <w:vertAlign w:val="superscript"/>
          <w:lang w:eastAsia="zh-CN"/>
        </w:rPr>
        <w:t>63</w:t>
      </w:r>
      <w:r w:rsidR="00B14C03" w:rsidRPr="0012173B">
        <w:rPr>
          <w:rFonts w:ascii="Book Antiqua" w:eastAsia="Times New Roman" w:hAnsi="Book Antiqua" w:cstheme="majorBidi"/>
          <w:kern w:val="36"/>
          <w:sz w:val="24"/>
          <w:szCs w:val="24"/>
          <w:vertAlign w:val="superscript"/>
        </w:rPr>
        <w:t>]</w:t>
      </w:r>
      <w:r w:rsidR="00B14C03" w:rsidRPr="0012173B">
        <w:rPr>
          <w:rFonts w:ascii="Book Antiqua" w:eastAsia="Times New Roman" w:hAnsi="Book Antiqua" w:cstheme="majorBidi"/>
          <w:kern w:val="36"/>
          <w:sz w:val="24"/>
          <w:szCs w:val="24"/>
        </w:rPr>
        <w:t>.</w:t>
      </w:r>
    </w:p>
    <w:p w:rsidR="00B54809" w:rsidRPr="0012173B" w:rsidRDefault="00B54809" w:rsidP="00ED2615">
      <w:pPr>
        <w:adjustRightInd w:val="0"/>
        <w:snapToGrid w:val="0"/>
        <w:spacing w:after="0" w:line="360" w:lineRule="auto"/>
        <w:jc w:val="both"/>
        <w:rPr>
          <w:rFonts w:ascii="Book Antiqua" w:eastAsia="Times New Roman" w:hAnsi="Book Antiqua" w:cstheme="majorBidi"/>
          <w:sz w:val="24"/>
          <w:szCs w:val="24"/>
        </w:rPr>
      </w:pPr>
    </w:p>
    <w:p w:rsidR="00E92FA3" w:rsidRPr="00362E91" w:rsidRDefault="009C7EB8" w:rsidP="00ED2615">
      <w:pPr>
        <w:adjustRightInd w:val="0"/>
        <w:snapToGrid w:val="0"/>
        <w:spacing w:after="0" w:line="360" w:lineRule="auto"/>
        <w:jc w:val="both"/>
        <w:rPr>
          <w:rFonts w:ascii="Book Antiqua" w:hAnsi="Book Antiqua" w:cs="Times New Roman"/>
          <w:b/>
          <w:bCs/>
          <w:kern w:val="36"/>
          <w:sz w:val="24"/>
          <w:szCs w:val="24"/>
          <w:lang w:eastAsia="zh-CN"/>
        </w:rPr>
      </w:pPr>
      <w:r w:rsidRPr="0012173B">
        <w:rPr>
          <w:rFonts w:ascii="Book Antiqua" w:eastAsia="Times New Roman" w:hAnsi="Book Antiqua" w:cs="Times New Roman"/>
          <w:b/>
          <w:bCs/>
          <w:kern w:val="36"/>
          <w:sz w:val="24"/>
          <w:szCs w:val="24"/>
        </w:rPr>
        <w:t>PRECLINICAL ST</w:t>
      </w:r>
      <w:r w:rsidR="00362E91">
        <w:rPr>
          <w:rFonts w:ascii="Book Antiqua" w:eastAsia="Times New Roman" w:hAnsi="Book Antiqua" w:cs="Times New Roman"/>
          <w:b/>
          <w:bCs/>
          <w:kern w:val="36"/>
          <w:sz w:val="24"/>
          <w:szCs w:val="24"/>
        </w:rPr>
        <w:t>UDIES</w:t>
      </w:r>
    </w:p>
    <w:p w:rsidR="00C815A6" w:rsidRPr="0012173B" w:rsidRDefault="004B26AD" w:rsidP="00ED2615">
      <w:pPr>
        <w:adjustRightInd w:val="0"/>
        <w:snapToGrid w:val="0"/>
        <w:spacing w:after="0" w:line="360" w:lineRule="auto"/>
        <w:jc w:val="both"/>
        <w:rPr>
          <w:rFonts w:ascii="Book Antiqua" w:hAnsi="Book Antiqua" w:cstheme="majorBidi"/>
          <w:sz w:val="24"/>
          <w:szCs w:val="24"/>
        </w:rPr>
      </w:pPr>
      <w:r w:rsidRPr="0012173B">
        <w:rPr>
          <w:rFonts w:ascii="Book Antiqua" w:hAnsi="Book Antiqua" w:cstheme="majorBidi"/>
          <w:sz w:val="24"/>
          <w:szCs w:val="24"/>
        </w:rPr>
        <w:t xml:space="preserve">Several preclinical </w:t>
      </w:r>
      <w:r w:rsidR="00FC0A17" w:rsidRPr="0012173B">
        <w:rPr>
          <w:rFonts w:ascii="Book Antiqua" w:hAnsi="Book Antiqua" w:cstheme="majorBidi"/>
          <w:sz w:val="24"/>
          <w:szCs w:val="24"/>
        </w:rPr>
        <w:t>vaccines</w:t>
      </w:r>
      <w:r w:rsidRPr="0012173B">
        <w:rPr>
          <w:rFonts w:ascii="Book Antiqua" w:hAnsi="Book Antiqua" w:cstheme="majorBidi"/>
          <w:sz w:val="24"/>
          <w:szCs w:val="24"/>
        </w:rPr>
        <w:t xml:space="preserve"> include recombinant adenoviral vaccines, virus like particles, and synthetic peptide vaccines are being </w:t>
      </w:r>
      <w:r w:rsidR="000D00C2" w:rsidRPr="0012173B">
        <w:rPr>
          <w:rFonts w:ascii="Book Antiqua" w:hAnsi="Book Antiqua" w:cstheme="majorBidi"/>
          <w:sz w:val="24"/>
          <w:szCs w:val="24"/>
        </w:rPr>
        <w:t>developed</w:t>
      </w:r>
      <w:r w:rsidR="000D00C2" w:rsidRPr="0012173B">
        <w:rPr>
          <w:rStyle w:val="highlight"/>
          <w:rFonts w:ascii="Book Antiqua" w:hAnsi="Book Antiqua" w:cstheme="majorBidi"/>
          <w:sz w:val="24"/>
          <w:szCs w:val="24"/>
          <w:vertAlign w:val="superscript"/>
        </w:rPr>
        <w:t>[</w:t>
      </w:r>
      <w:r w:rsidR="00B90285" w:rsidRPr="0012173B">
        <w:rPr>
          <w:rFonts w:ascii="Book Antiqua" w:hAnsi="Book Antiqua" w:cstheme="majorBidi"/>
          <w:sz w:val="24"/>
          <w:szCs w:val="24"/>
          <w:vertAlign w:val="superscript"/>
        </w:rPr>
        <w:t>30</w:t>
      </w:r>
      <w:r w:rsidRPr="0012173B">
        <w:rPr>
          <w:rFonts w:ascii="Book Antiqua" w:hAnsi="Book Antiqua" w:cstheme="majorBidi"/>
          <w:sz w:val="24"/>
          <w:szCs w:val="24"/>
          <w:vertAlign w:val="superscript"/>
        </w:rPr>
        <w:t>]</w:t>
      </w:r>
      <w:r w:rsidRPr="0012173B">
        <w:rPr>
          <w:rFonts w:ascii="Book Antiqua" w:hAnsi="Book Antiqua" w:cstheme="majorBidi"/>
          <w:sz w:val="24"/>
          <w:szCs w:val="24"/>
        </w:rPr>
        <w:t>.</w:t>
      </w:r>
      <w:r w:rsidR="0049201B" w:rsidRPr="0012173B">
        <w:rPr>
          <w:rFonts w:ascii="Book Antiqua" w:hAnsi="Book Antiqua" w:cstheme="majorBidi"/>
          <w:sz w:val="24"/>
          <w:szCs w:val="24"/>
        </w:rPr>
        <w:t xml:space="preserve"> </w:t>
      </w:r>
      <w:r w:rsidR="00B90285" w:rsidRPr="0012173B">
        <w:rPr>
          <w:rFonts w:ascii="Book Antiqua" w:hAnsi="Book Antiqua" w:cstheme="majorBidi"/>
          <w:sz w:val="24"/>
          <w:szCs w:val="24"/>
        </w:rPr>
        <w:t>It was shown</w:t>
      </w:r>
      <w:r w:rsidR="0049201B" w:rsidRPr="0012173B">
        <w:rPr>
          <w:rFonts w:ascii="Book Antiqua" w:hAnsi="Book Antiqua" w:cstheme="majorBidi"/>
          <w:sz w:val="24"/>
          <w:szCs w:val="24"/>
        </w:rPr>
        <w:t xml:space="preserve"> </w:t>
      </w:r>
      <w:r w:rsidR="00435AEA" w:rsidRPr="0012173B">
        <w:rPr>
          <w:rFonts w:ascii="Book Antiqua" w:hAnsi="Book Antiqua" w:cstheme="majorBidi"/>
          <w:sz w:val="24"/>
          <w:szCs w:val="24"/>
        </w:rPr>
        <w:t>that HCV</w:t>
      </w:r>
      <w:r w:rsidR="0049201B" w:rsidRPr="0012173B">
        <w:rPr>
          <w:rFonts w:ascii="Book Antiqua" w:hAnsi="Book Antiqua" w:cstheme="majorBidi"/>
          <w:sz w:val="24"/>
          <w:szCs w:val="24"/>
        </w:rPr>
        <w:t xml:space="preserve"> carrier rate in chimpanzees that have been vaccinated with E1E2 and challenged with heterologous virus was significantly </w:t>
      </w:r>
      <w:r w:rsidR="000D00C2" w:rsidRPr="0012173B">
        <w:rPr>
          <w:rFonts w:ascii="Book Antiqua" w:hAnsi="Book Antiqua" w:cstheme="majorBidi"/>
          <w:sz w:val="24"/>
          <w:szCs w:val="24"/>
        </w:rPr>
        <w:t>lowered</w:t>
      </w:r>
      <w:r w:rsidR="0049201B" w:rsidRPr="0012173B">
        <w:rPr>
          <w:rFonts w:ascii="Book Antiqua" w:hAnsi="Book Antiqua" w:cstheme="majorBidi"/>
          <w:sz w:val="24"/>
          <w:szCs w:val="24"/>
        </w:rPr>
        <w:t xml:space="preserve"> than in </w:t>
      </w:r>
      <w:r w:rsidR="00A50A9A" w:rsidRPr="0012173B">
        <w:rPr>
          <w:rFonts w:ascii="Book Antiqua" w:hAnsi="Book Antiqua" w:cstheme="majorBidi"/>
          <w:sz w:val="24"/>
          <w:szCs w:val="24"/>
        </w:rPr>
        <w:t>unimmunized</w:t>
      </w:r>
      <w:r w:rsidR="0049201B" w:rsidRPr="0012173B">
        <w:rPr>
          <w:rFonts w:ascii="Book Antiqua" w:hAnsi="Book Antiqua" w:cstheme="majorBidi"/>
          <w:sz w:val="24"/>
          <w:szCs w:val="24"/>
        </w:rPr>
        <w:t xml:space="preserve"> control </w:t>
      </w:r>
      <w:r w:rsidR="000D00C2" w:rsidRPr="0012173B">
        <w:rPr>
          <w:rFonts w:ascii="Book Antiqua" w:hAnsi="Book Antiqua" w:cstheme="majorBidi"/>
          <w:sz w:val="24"/>
          <w:szCs w:val="24"/>
        </w:rPr>
        <w:t>ones</w:t>
      </w:r>
      <w:r w:rsidR="000D00C2" w:rsidRPr="0012173B">
        <w:rPr>
          <w:rFonts w:ascii="Book Antiqua" w:hAnsi="Book Antiqua" w:cstheme="majorBidi"/>
          <w:sz w:val="24"/>
          <w:szCs w:val="24"/>
          <w:vertAlign w:val="superscript"/>
        </w:rPr>
        <w:t>[</w:t>
      </w:r>
      <w:r w:rsidR="00BE1C67" w:rsidRPr="0012173B">
        <w:rPr>
          <w:rFonts w:ascii="Book Antiqua" w:hAnsi="Book Antiqua" w:cstheme="majorBidi"/>
          <w:sz w:val="24"/>
          <w:szCs w:val="24"/>
          <w:vertAlign w:val="superscript"/>
        </w:rPr>
        <w:t>1]</w:t>
      </w:r>
      <w:r w:rsidR="00BE1C67" w:rsidRPr="0012173B">
        <w:rPr>
          <w:rFonts w:ascii="Book Antiqua" w:hAnsi="Book Antiqua" w:cstheme="majorBidi"/>
          <w:sz w:val="24"/>
          <w:szCs w:val="24"/>
        </w:rPr>
        <w:t>.</w:t>
      </w:r>
      <w:r w:rsidR="00EE53E8" w:rsidRPr="0012173B">
        <w:rPr>
          <w:rFonts w:ascii="Book Antiqua" w:hAnsi="Book Antiqua" w:cstheme="majorBidi"/>
          <w:sz w:val="24"/>
          <w:szCs w:val="24"/>
        </w:rPr>
        <w:t xml:space="preserve"> </w:t>
      </w:r>
      <w:r w:rsidR="000572A1" w:rsidRPr="0012173B">
        <w:rPr>
          <w:rFonts w:ascii="Book Antiqua" w:hAnsi="Book Antiqua" w:cstheme="majorBidi"/>
          <w:sz w:val="24"/>
          <w:szCs w:val="24"/>
        </w:rPr>
        <w:t>Even more</w:t>
      </w:r>
      <w:r w:rsidR="00EE53E8" w:rsidRPr="0012173B">
        <w:rPr>
          <w:rFonts w:ascii="Book Antiqua" w:hAnsi="Book Antiqua" w:cstheme="majorBidi"/>
          <w:sz w:val="24"/>
          <w:szCs w:val="24"/>
        </w:rPr>
        <w:t xml:space="preserve">, vaccinated chimpanzees produced high titers of nAbs against HCV genotype 1a that can neutralize the </w:t>
      </w:r>
      <w:r w:rsidR="00EE53E8" w:rsidRPr="0012173B">
        <w:rPr>
          <w:rFonts w:ascii="Book Antiqua" w:hAnsi="Book Antiqua" w:cstheme="majorBidi"/>
          <w:i/>
          <w:iCs/>
          <w:sz w:val="24"/>
          <w:szCs w:val="24"/>
        </w:rPr>
        <w:t>in vitro</w:t>
      </w:r>
      <w:r w:rsidR="00EE53E8" w:rsidRPr="0012173B">
        <w:rPr>
          <w:rFonts w:ascii="Book Antiqua" w:hAnsi="Book Antiqua" w:cstheme="majorBidi"/>
          <w:sz w:val="24"/>
          <w:szCs w:val="24"/>
        </w:rPr>
        <w:t xml:space="preserve"> infectivity of HCV pseudoparticles (HCVpp) and HCV grown in cell culture (HCVcc) containing E1 and E2 envelope proteins derived from various </w:t>
      </w:r>
      <w:r w:rsidR="00EE53E8" w:rsidRPr="0012173B">
        <w:rPr>
          <w:rFonts w:ascii="Book Antiqua" w:hAnsi="Book Antiqua" w:cstheme="majorBidi"/>
          <w:sz w:val="24"/>
          <w:szCs w:val="24"/>
        </w:rPr>
        <w:lastRenderedPageBreak/>
        <w:t>genotypes</w:t>
      </w:r>
      <w:r w:rsidR="00987BA5"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88</w:t>
      </w:r>
      <w:r w:rsidR="00987BA5" w:rsidRPr="0012173B">
        <w:rPr>
          <w:rFonts w:ascii="Book Antiqua" w:hAnsi="Book Antiqua" w:cstheme="majorBidi"/>
          <w:sz w:val="24"/>
          <w:szCs w:val="24"/>
          <w:vertAlign w:val="superscript"/>
        </w:rPr>
        <w:t>]</w:t>
      </w:r>
      <w:r w:rsidR="00EE53E8" w:rsidRPr="0012173B">
        <w:rPr>
          <w:rFonts w:ascii="Book Antiqua" w:hAnsi="Book Antiqua" w:cstheme="majorBidi"/>
          <w:sz w:val="24"/>
          <w:szCs w:val="24"/>
        </w:rPr>
        <w:t>.</w:t>
      </w:r>
      <w:r w:rsidR="00C815A6" w:rsidRPr="0012173B">
        <w:rPr>
          <w:rFonts w:ascii="Book Antiqua" w:hAnsi="Book Antiqua" w:cstheme="majorBidi"/>
          <w:sz w:val="24"/>
          <w:szCs w:val="24"/>
        </w:rPr>
        <w:t xml:space="preserve"> This high-titer anti-E2 and/or anti-E1 antibodies, was also demonstrated in both mouse and macaque</w:t>
      </w:r>
      <w:r w:rsidR="00C815A6"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88</w:t>
      </w:r>
      <w:r w:rsidR="00C815A6" w:rsidRPr="0012173B">
        <w:rPr>
          <w:rFonts w:ascii="Book Antiqua" w:hAnsi="Book Antiqua" w:cstheme="majorBidi"/>
          <w:sz w:val="24"/>
          <w:szCs w:val="24"/>
          <w:vertAlign w:val="superscript"/>
        </w:rPr>
        <w:t>]</w:t>
      </w:r>
      <w:r w:rsidR="00C815A6" w:rsidRPr="0012173B">
        <w:rPr>
          <w:rFonts w:ascii="Book Antiqua" w:hAnsi="Book Antiqua" w:cstheme="majorBidi"/>
          <w:sz w:val="24"/>
          <w:szCs w:val="24"/>
        </w:rPr>
        <w:t>.</w:t>
      </w:r>
    </w:p>
    <w:p w:rsidR="00FC0A17" w:rsidRPr="0012173B" w:rsidRDefault="000572A1" w:rsidP="00362E91">
      <w:pPr>
        <w:adjustRightInd w:val="0"/>
        <w:snapToGrid w:val="0"/>
        <w:spacing w:after="0" w:line="360" w:lineRule="auto"/>
        <w:ind w:firstLineChars="100" w:firstLine="240"/>
        <w:jc w:val="both"/>
        <w:rPr>
          <w:rFonts w:ascii="Book Antiqua" w:hAnsi="Book Antiqua" w:cstheme="majorBidi"/>
          <w:sz w:val="24"/>
          <w:szCs w:val="24"/>
        </w:rPr>
      </w:pPr>
      <w:r w:rsidRPr="0012173B">
        <w:rPr>
          <w:rFonts w:ascii="Book Antiqua" w:hAnsi="Book Antiqua" w:cstheme="majorBidi"/>
          <w:sz w:val="24"/>
          <w:szCs w:val="24"/>
        </w:rPr>
        <w:t>M</w:t>
      </w:r>
      <w:r w:rsidR="00F119AB" w:rsidRPr="0012173B">
        <w:rPr>
          <w:rFonts w:ascii="Book Antiqua" w:hAnsi="Book Antiqua" w:cstheme="majorBidi"/>
          <w:sz w:val="24"/>
          <w:szCs w:val="24"/>
        </w:rPr>
        <w:t xml:space="preserve">eta-analysis of the efficiency of HCV vaccines in chimpanzees showed that the inclusion of all or part of the HCV envelope glycoproteins in vaccines leads to significantly more protective immune responses than are obtained with vaccines based on nonstructural </w:t>
      </w:r>
      <w:r w:rsidR="00512145" w:rsidRPr="0012173B">
        <w:rPr>
          <w:rFonts w:ascii="Book Antiqua" w:hAnsi="Book Antiqua" w:cstheme="majorBidi"/>
          <w:sz w:val="24"/>
          <w:szCs w:val="24"/>
        </w:rPr>
        <w:t>proteins</w:t>
      </w:r>
      <w:r w:rsidR="00512145"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w:t>
      </w:r>
      <w:r w:rsidR="00F119AB" w:rsidRPr="0012173B">
        <w:rPr>
          <w:rFonts w:ascii="Book Antiqua" w:hAnsi="Book Antiqua" w:cstheme="majorBidi"/>
          <w:sz w:val="24"/>
          <w:szCs w:val="24"/>
          <w:vertAlign w:val="superscript"/>
        </w:rPr>
        <w:t>]</w:t>
      </w:r>
      <w:r w:rsidR="00F119AB" w:rsidRPr="0012173B">
        <w:rPr>
          <w:rFonts w:ascii="Book Antiqua" w:hAnsi="Book Antiqua" w:cstheme="majorBidi"/>
          <w:sz w:val="24"/>
          <w:szCs w:val="24"/>
        </w:rPr>
        <w:t xml:space="preserve">. </w:t>
      </w:r>
      <w:r w:rsidR="00FC0A17" w:rsidRPr="0012173B">
        <w:rPr>
          <w:rFonts w:ascii="Book Antiqua" w:hAnsi="Book Antiqua" w:cstheme="majorBidi"/>
          <w:sz w:val="24"/>
          <w:szCs w:val="24"/>
        </w:rPr>
        <w:t>Trials to develop an HCV vaccine capable of inducing both T cell and antibody responses showed that rodents primed with the adenovirus anti-HCV vaccine targeting the E1E2 viral envelope glycoproteins and boosted with the adjuvanted protein were able to develop cross-neutralizing antibodies and potent T cell responses that surpassed immune responses achieved with either vaccine component alone</w:t>
      </w:r>
      <w:r w:rsidR="00FC0A17" w:rsidRPr="0012173B">
        <w:rPr>
          <w:rFonts w:ascii="Book Antiqua" w:hAnsi="Book Antiqua" w:cstheme="majorBidi"/>
          <w:sz w:val="24"/>
          <w:szCs w:val="24"/>
          <w:vertAlign w:val="superscript"/>
        </w:rPr>
        <w:t>[</w:t>
      </w:r>
      <w:r w:rsidR="006E5159" w:rsidRPr="0012173B">
        <w:rPr>
          <w:rFonts w:ascii="Book Antiqua" w:hAnsi="Book Antiqua" w:cstheme="majorBidi"/>
          <w:sz w:val="24"/>
          <w:szCs w:val="24"/>
          <w:vertAlign w:val="superscript"/>
        </w:rPr>
        <w:t>25</w:t>
      </w:r>
      <w:r w:rsidR="00FC0A17" w:rsidRPr="0012173B">
        <w:rPr>
          <w:rFonts w:ascii="Book Antiqua" w:hAnsi="Book Antiqua" w:cstheme="majorBidi"/>
          <w:sz w:val="24"/>
          <w:szCs w:val="24"/>
          <w:vertAlign w:val="superscript"/>
        </w:rPr>
        <w:t>]</w:t>
      </w:r>
      <w:r w:rsidR="00FC0A17" w:rsidRPr="0012173B">
        <w:rPr>
          <w:rFonts w:ascii="Book Antiqua" w:hAnsi="Book Antiqua" w:cstheme="majorBidi"/>
          <w:sz w:val="24"/>
          <w:szCs w:val="24"/>
        </w:rPr>
        <w:t>.</w:t>
      </w:r>
    </w:p>
    <w:p w:rsidR="00467E3D" w:rsidRPr="0012173B" w:rsidRDefault="009A1658" w:rsidP="00362E91">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173B">
        <w:rPr>
          <w:rFonts w:ascii="Book Antiqua" w:hAnsi="Book Antiqua" w:cstheme="majorBidi"/>
          <w:sz w:val="24"/>
          <w:szCs w:val="24"/>
        </w:rPr>
        <w:t>Passive administer</w:t>
      </w:r>
      <w:r w:rsidR="006E5159" w:rsidRPr="0012173B">
        <w:rPr>
          <w:rFonts w:ascii="Book Antiqua" w:hAnsi="Book Antiqua" w:cstheme="majorBidi"/>
          <w:sz w:val="24"/>
          <w:szCs w:val="24"/>
        </w:rPr>
        <w:t>ation</w:t>
      </w:r>
      <w:r w:rsidRPr="0012173B">
        <w:rPr>
          <w:rFonts w:ascii="Book Antiqua" w:hAnsi="Book Antiqua" w:cstheme="majorBidi"/>
          <w:sz w:val="24"/>
          <w:szCs w:val="24"/>
        </w:rPr>
        <w:t xml:space="preserve"> of neutralizing monoclonal antibodies as therapeutic or prophylactic approaches in mouse models have been previously evaluated, where polyclonal anti-HCV Ig</w:t>
      </w:r>
      <w:r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91</w:t>
      </w:r>
      <w:r w:rsidRPr="0012173B">
        <w:rPr>
          <w:rFonts w:ascii="Book Antiqua" w:hAnsi="Book Antiqua" w:cstheme="majorBidi"/>
          <w:sz w:val="24"/>
          <w:szCs w:val="24"/>
          <w:vertAlign w:val="superscript"/>
        </w:rPr>
        <w:t>]</w:t>
      </w:r>
      <w:r w:rsidRPr="0012173B">
        <w:rPr>
          <w:rFonts w:ascii="Book Antiqua" w:hAnsi="Book Antiqua" w:cstheme="majorBidi"/>
          <w:sz w:val="24"/>
          <w:szCs w:val="24"/>
        </w:rPr>
        <w:t xml:space="preserve"> and anti-E2 neutralizing monoclonal antibodies</w:t>
      </w:r>
      <w:r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48</w:t>
      </w:r>
      <w:r w:rsidRPr="0012173B">
        <w:rPr>
          <w:rFonts w:ascii="Book Antiqua" w:hAnsi="Book Antiqua" w:cstheme="majorBidi"/>
          <w:sz w:val="24"/>
          <w:szCs w:val="24"/>
          <w:vertAlign w:val="superscript"/>
        </w:rPr>
        <w:t>]</w:t>
      </w:r>
      <w:r w:rsidRPr="0012173B">
        <w:rPr>
          <w:rFonts w:ascii="Book Antiqua" w:hAnsi="Book Antiqua" w:cstheme="majorBidi"/>
          <w:sz w:val="24"/>
          <w:szCs w:val="24"/>
        </w:rPr>
        <w:t xml:space="preserve"> were capable of preventing HCV infection.</w:t>
      </w:r>
      <w:r w:rsidRPr="0012173B">
        <w:rPr>
          <w:rFonts w:ascii="Book Antiqua" w:hAnsi="Book Antiqua"/>
          <w:sz w:val="24"/>
          <w:szCs w:val="24"/>
        </w:rPr>
        <w:t xml:space="preserve"> </w:t>
      </w:r>
      <w:r w:rsidR="00666830" w:rsidRPr="0012173B">
        <w:rPr>
          <w:rFonts w:ascii="Book Antiqua" w:hAnsi="Book Antiqua" w:cstheme="majorBidi"/>
          <w:sz w:val="24"/>
          <w:szCs w:val="24"/>
        </w:rPr>
        <w:t>Recently</w:t>
      </w:r>
      <w:r w:rsidR="00AC15A3" w:rsidRPr="0012173B">
        <w:rPr>
          <w:rFonts w:ascii="Book Antiqua" w:hAnsi="Book Antiqua" w:cstheme="majorBidi"/>
          <w:sz w:val="24"/>
          <w:szCs w:val="24"/>
        </w:rPr>
        <w:t>, a study w</w:t>
      </w:r>
      <w:r w:rsidR="009C1E75" w:rsidRPr="0012173B">
        <w:rPr>
          <w:rFonts w:ascii="Book Antiqua" w:hAnsi="Book Antiqua" w:cstheme="majorBidi"/>
          <w:sz w:val="24"/>
          <w:szCs w:val="24"/>
        </w:rPr>
        <w:t>as conducted in BALB/c mice</w:t>
      </w:r>
      <w:r w:rsidR="009C1E75" w:rsidRPr="0012173B">
        <w:rPr>
          <w:rFonts w:ascii="Book Antiqua" w:hAnsi="Book Antiqua" w:cstheme="majorBidi"/>
          <w:b/>
          <w:bCs/>
          <w:sz w:val="24"/>
          <w:szCs w:val="24"/>
        </w:rPr>
        <w:t xml:space="preserve"> </w:t>
      </w:r>
      <w:r w:rsidR="009C1E75" w:rsidRPr="0012173B">
        <w:rPr>
          <w:rFonts w:ascii="Book Antiqua" w:hAnsi="Book Antiqua" w:cstheme="majorBidi"/>
          <w:sz w:val="24"/>
          <w:szCs w:val="24"/>
        </w:rPr>
        <w:t>to evaluate cellular and humoral immune responses against multi-epitope DNA and peptide,</w:t>
      </w:r>
      <w:r w:rsidR="00933406" w:rsidRPr="0012173B">
        <w:rPr>
          <w:rFonts w:ascii="Book Antiqua" w:hAnsi="Book Antiqua"/>
          <w:sz w:val="24"/>
          <w:szCs w:val="24"/>
        </w:rPr>
        <w:t xml:space="preserve"> </w:t>
      </w:r>
      <w:r w:rsidR="00666830" w:rsidRPr="0012173B">
        <w:rPr>
          <w:rFonts w:ascii="Book Antiqua" w:hAnsi="Book Antiqua" w:cstheme="majorBidi"/>
          <w:sz w:val="24"/>
          <w:szCs w:val="24"/>
        </w:rPr>
        <w:t xml:space="preserve">it was found that </w:t>
      </w:r>
      <w:r w:rsidR="00D50B7F" w:rsidRPr="0012173B">
        <w:rPr>
          <w:rFonts w:ascii="Book Antiqua" w:hAnsi="Book Antiqua" w:cstheme="majorBidi"/>
          <w:sz w:val="24"/>
          <w:szCs w:val="24"/>
        </w:rPr>
        <w:t>immuniz</w:t>
      </w:r>
      <w:r w:rsidR="000572A1" w:rsidRPr="0012173B">
        <w:rPr>
          <w:rFonts w:ascii="Book Antiqua" w:hAnsi="Book Antiqua" w:cstheme="majorBidi"/>
          <w:sz w:val="24"/>
          <w:szCs w:val="24"/>
        </w:rPr>
        <w:t>ation of</w:t>
      </w:r>
      <w:r w:rsidR="00D50B7F" w:rsidRPr="0012173B">
        <w:rPr>
          <w:rFonts w:ascii="Book Antiqua" w:hAnsi="Book Antiqua" w:cstheme="majorBidi"/>
          <w:sz w:val="24"/>
          <w:szCs w:val="24"/>
        </w:rPr>
        <w:t xml:space="preserve"> </w:t>
      </w:r>
      <w:r w:rsidR="000572A1" w:rsidRPr="0012173B">
        <w:rPr>
          <w:rFonts w:ascii="Book Antiqua" w:hAnsi="Book Antiqua" w:cstheme="majorBidi"/>
          <w:sz w:val="24"/>
          <w:szCs w:val="24"/>
        </w:rPr>
        <w:t xml:space="preserve">mice </w:t>
      </w:r>
      <w:r w:rsidR="00D50B7F" w:rsidRPr="0012173B">
        <w:rPr>
          <w:rFonts w:ascii="Book Antiqua" w:hAnsi="Book Antiqua" w:cstheme="majorBidi"/>
          <w:sz w:val="24"/>
          <w:szCs w:val="24"/>
        </w:rPr>
        <w:t>with multi-epitope peptide formulated with M720</w:t>
      </w:r>
      <w:r w:rsidR="00666830" w:rsidRPr="0012173B">
        <w:rPr>
          <w:rFonts w:ascii="Book Antiqua" w:hAnsi="Book Antiqua" w:cstheme="majorBidi"/>
          <w:sz w:val="24"/>
          <w:szCs w:val="24"/>
        </w:rPr>
        <w:t xml:space="preserve"> as an adjuvant</w:t>
      </w:r>
      <w:r w:rsidR="00D50B7F" w:rsidRPr="0012173B">
        <w:rPr>
          <w:rFonts w:ascii="Book Antiqua" w:hAnsi="Book Antiqua" w:cstheme="majorBidi"/>
          <w:sz w:val="24"/>
          <w:szCs w:val="24"/>
        </w:rPr>
        <w:t xml:space="preserve"> developed higher </w:t>
      </w:r>
      <w:r w:rsidR="00D50B7F" w:rsidRPr="0012173B">
        <w:rPr>
          <w:rStyle w:val="highlight"/>
          <w:rFonts w:ascii="Book Antiqua" w:hAnsi="Book Antiqua" w:cstheme="majorBidi"/>
          <w:sz w:val="24"/>
          <w:szCs w:val="24"/>
        </w:rPr>
        <w:t>HCV</w:t>
      </w:r>
      <w:r w:rsidR="00D50B7F" w:rsidRPr="0012173B">
        <w:rPr>
          <w:rFonts w:ascii="Book Antiqua" w:hAnsi="Book Antiqua" w:cstheme="majorBidi"/>
          <w:sz w:val="24"/>
          <w:szCs w:val="24"/>
        </w:rPr>
        <w:t xml:space="preserve">-specific levels of total IgG, IgG1 and IgG2a than those immunized with multi-epitope DNA </w:t>
      </w:r>
      <w:r w:rsidR="00E07A26" w:rsidRPr="0012173B">
        <w:rPr>
          <w:rStyle w:val="highlight"/>
          <w:rFonts w:ascii="Book Antiqua" w:hAnsi="Book Antiqua" w:cstheme="majorBidi"/>
          <w:sz w:val="24"/>
          <w:szCs w:val="24"/>
        </w:rPr>
        <w:t>vaccine</w:t>
      </w:r>
      <w:r w:rsidR="00E07A26" w:rsidRPr="0012173B">
        <w:rPr>
          <w:rStyle w:val="highlight"/>
          <w:rFonts w:ascii="Book Antiqua" w:hAnsi="Book Antiqua" w:cstheme="majorBidi"/>
          <w:sz w:val="24"/>
          <w:szCs w:val="24"/>
          <w:vertAlign w:val="superscript"/>
        </w:rPr>
        <w:t>[</w:t>
      </w:r>
      <w:r w:rsidR="004A63A0" w:rsidRPr="0012173B">
        <w:rPr>
          <w:rStyle w:val="highlight"/>
          <w:rFonts w:ascii="Book Antiqua" w:hAnsi="Book Antiqua" w:cstheme="majorBidi"/>
          <w:sz w:val="24"/>
          <w:szCs w:val="24"/>
          <w:vertAlign w:val="superscript"/>
        </w:rPr>
        <w:t>5</w:t>
      </w:r>
      <w:r w:rsidR="00D50B7F" w:rsidRPr="0012173B">
        <w:rPr>
          <w:rStyle w:val="highlight"/>
          <w:rFonts w:ascii="Book Antiqua" w:hAnsi="Book Antiqua" w:cstheme="majorBidi"/>
          <w:sz w:val="24"/>
          <w:szCs w:val="24"/>
          <w:vertAlign w:val="superscript"/>
        </w:rPr>
        <w:t>]</w:t>
      </w:r>
      <w:r w:rsidR="00132400" w:rsidRPr="0012173B">
        <w:rPr>
          <w:rFonts w:ascii="Book Antiqua" w:hAnsi="Book Antiqua"/>
          <w:sz w:val="24"/>
          <w:szCs w:val="24"/>
        </w:rPr>
        <w:t xml:space="preserve">. </w:t>
      </w:r>
      <w:r w:rsidR="00E92FA3" w:rsidRPr="0012173B">
        <w:rPr>
          <w:rFonts w:ascii="Book Antiqua" w:hAnsi="Book Antiqua" w:cstheme="majorBidi"/>
          <w:sz w:val="24"/>
          <w:szCs w:val="24"/>
        </w:rPr>
        <w:t xml:space="preserve">Rhesus macaques were used to study the immunogenicity of DNA plasmids encoding consensus sequences of </w:t>
      </w:r>
      <w:r w:rsidR="00E92FA3" w:rsidRPr="0012173B">
        <w:rPr>
          <w:rStyle w:val="highlight"/>
          <w:rFonts w:ascii="Book Antiqua" w:hAnsi="Book Antiqua" w:cstheme="majorBidi"/>
          <w:sz w:val="24"/>
          <w:szCs w:val="24"/>
        </w:rPr>
        <w:t>HCV</w:t>
      </w:r>
      <w:r w:rsidR="00E92FA3" w:rsidRPr="0012173B">
        <w:rPr>
          <w:rFonts w:ascii="Book Antiqua" w:hAnsi="Book Antiqua" w:cstheme="majorBidi"/>
          <w:sz w:val="24"/>
          <w:szCs w:val="24"/>
        </w:rPr>
        <w:t xml:space="preserve"> genotypes 1a and 1b non-structural proteins NS3/4a, NS4b, NS5a, and NS5b. </w:t>
      </w:r>
      <w:r w:rsidR="00D50B7F" w:rsidRPr="0012173B">
        <w:rPr>
          <w:rFonts w:ascii="Book Antiqua" w:hAnsi="Book Antiqua" w:cstheme="majorBidi"/>
          <w:sz w:val="24"/>
          <w:szCs w:val="24"/>
        </w:rPr>
        <w:t>Broad</w:t>
      </w:r>
      <w:r w:rsidR="00E92FA3" w:rsidRPr="0012173B">
        <w:rPr>
          <w:rFonts w:ascii="Book Antiqua" w:hAnsi="Book Antiqua" w:cstheme="majorBidi"/>
          <w:sz w:val="24"/>
          <w:szCs w:val="24"/>
        </w:rPr>
        <w:t xml:space="preserve"> immune responses to multiple </w:t>
      </w:r>
      <w:r w:rsidR="00E92FA3" w:rsidRPr="0012173B">
        <w:rPr>
          <w:rStyle w:val="highlight"/>
          <w:rFonts w:ascii="Book Antiqua" w:hAnsi="Book Antiqua" w:cstheme="majorBidi"/>
          <w:sz w:val="24"/>
          <w:szCs w:val="24"/>
        </w:rPr>
        <w:t>HCV</w:t>
      </w:r>
      <w:r w:rsidR="00E92FA3" w:rsidRPr="0012173B">
        <w:rPr>
          <w:rFonts w:ascii="Book Antiqua" w:hAnsi="Book Antiqua" w:cstheme="majorBidi"/>
          <w:sz w:val="24"/>
          <w:szCs w:val="24"/>
        </w:rPr>
        <w:t xml:space="preserve"> nonstructural antigens were detected 2 weeks </w:t>
      </w:r>
      <w:r w:rsidR="00193242" w:rsidRPr="0012173B">
        <w:rPr>
          <w:rFonts w:ascii="Book Antiqua" w:hAnsi="Book Antiqua" w:cstheme="majorBidi"/>
          <w:sz w:val="24"/>
          <w:szCs w:val="24"/>
        </w:rPr>
        <w:t xml:space="preserve">following </w:t>
      </w:r>
      <w:r w:rsidR="00DA5073" w:rsidRPr="0012173B">
        <w:rPr>
          <w:rFonts w:ascii="Book Antiqua" w:hAnsi="Book Antiqua" w:cstheme="majorBidi"/>
          <w:sz w:val="24"/>
          <w:szCs w:val="24"/>
        </w:rPr>
        <w:t>immunization</w:t>
      </w:r>
      <w:r w:rsidR="00DA5073" w:rsidRPr="0012173B">
        <w:rPr>
          <w:rFonts w:ascii="Book Antiqua" w:hAnsi="Book Antiqua" w:cstheme="majorBidi"/>
          <w:sz w:val="24"/>
          <w:szCs w:val="24"/>
          <w:vertAlign w:val="superscript"/>
        </w:rPr>
        <w:t>[</w:t>
      </w:r>
      <w:r w:rsidR="004A63A0" w:rsidRPr="0012173B">
        <w:rPr>
          <w:rFonts w:ascii="Book Antiqua" w:hAnsi="Book Antiqua" w:cstheme="majorBidi"/>
          <w:sz w:val="24"/>
          <w:szCs w:val="24"/>
          <w:vertAlign w:val="superscript"/>
        </w:rPr>
        <w:t>28</w:t>
      </w:r>
      <w:r w:rsidR="00E92FA3" w:rsidRPr="0012173B">
        <w:rPr>
          <w:rFonts w:ascii="Book Antiqua" w:hAnsi="Book Antiqua" w:cstheme="majorBidi"/>
          <w:sz w:val="24"/>
          <w:szCs w:val="24"/>
          <w:vertAlign w:val="superscript"/>
        </w:rPr>
        <w:t>]</w:t>
      </w:r>
      <w:r w:rsidR="00E92FA3" w:rsidRPr="0012173B">
        <w:rPr>
          <w:rFonts w:ascii="Book Antiqua" w:hAnsi="Book Antiqua" w:cstheme="majorBidi"/>
          <w:sz w:val="24"/>
          <w:szCs w:val="24"/>
        </w:rPr>
        <w:t xml:space="preserve">. </w:t>
      </w:r>
      <w:hyperlink r:id="rId10" w:history="1">
        <w:r w:rsidR="00467E3D" w:rsidRPr="0012173B">
          <w:rPr>
            <w:rFonts w:ascii="Book Antiqua" w:eastAsia="Times New Roman" w:hAnsi="Book Antiqua" w:cs="Times New Roman"/>
            <w:sz w:val="24"/>
            <w:szCs w:val="24"/>
          </w:rPr>
          <w:t xml:space="preserve">Beaumont </w:t>
        </w:r>
        <w:r w:rsidR="00362E91" w:rsidRPr="00362E91">
          <w:rPr>
            <w:rFonts w:ascii="Book Antiqua" w:hAnsi="Book Antiqua" w:cs="Times New Roman" w:hint="eastAsia"/>
            <w:i/>
            <w:sz w:val="24"/>
            <w:szCs w:val="24"/>
            <w:lang w:eastAsia="zh-CN"/>
          </w:rPr>
          <w:t>et al</w:t>
        </w:r>
        <w:r w:rsidR="00467E3D" w:rsidRPr="00362E91">
          <w:rPr>
            <w:rFonts w:ascii="Book Antiqua" w:eastAsia="Times New Roman" w:hAnsi="Book Antiqua" w:cs="Times New Roman"/>
            <w:i/>
            <w:sz w:val="24"/>
            <w:szCs w:val="24"/>
          </w:rPr>
          <w:t xml:space="preserve"> </w:t>
        </w:r>
      </w:hyperlink>
      <w:hyperlink r:id="rId11" w:history="1">
        <w:r w:rsidRPr="0012173B">
          <w:rPr>
            <w:rFonts w:ascii="Book Antiqua" w:eastAsia="Times New Roman" w:hAnsi="Book Antiqua" w:cs="Times New Roman"/>
            <w:sz w:val="24"/>
            <w:szCs w:val="24"/>
            <w:vertAlign w:val="superscript"/>
          </w:rPr>
          <w:t>[</w:t>
        </w:r>
        <w:r w:rsidR="0078773C">
          <w:rPr>
            <w:rFonts w:ascii="Book Antiqua" w:hAnsi="Book Antiqua" w:cs="Times New Roman" w:hint="eastAsia"/>
            <w:sz w:val="24"/>
            <w:szCs w:val="24"/>
            <w:vertAlign w:val="superscript"/>
            <w:lang w:eastAsia="zh-CN"/>
          </w:rPr>
          <w:t>92</w:t>
        </w:r>
        <w:r w:rsidRPr="0012173B">
          <w:rPr>
            <w:rFonts w:ascii="Book Antiqua" w:eastAsia="Times New Roman" w:hAnsi="Book Antiqua" w:cs="Times New Roman"/>
            <w:sz w:val="24"/>
            <w:szCs w:val="24"/>
            <w:vertAlign w:val="superscript"/>
          </w:rPr>
          <w:t>]</w:t>
        </w:r>
        <w:r w:rsidR="00467E3D" w:rsidRPr="0012173B">
          <w:rPr>
            <w:rFonts w:ascii="Book Antiqua" w:eastAsia="Times New Roman" w:hAnsi="Book Antiqua" w:cs="Times New Roman"/>
            <w:sz w:val="24"/>
            <w:szCs w:val="24"/>
          </w:rPr>
          <w:t xml:space="preserve"> </w:t>
        </w:r>
      </w:hyperlink>
      <w:r w:rsidR="00467E3D" w:rsidRPr="0012173B">
        <w:rPr>
          <w:rFonts w:ascii="Book Antiqua" w:eastAsia="Times New Roman" w:hAnsi="Book Antiqua" w:cs="Times New Roman"/>
          <w:sz w:val="24"/>
          <w:szCs w:val="24"/>
        </w:rPr>
        <w:t>described chimeric HBV-HCV subviral envelope particles produced by industrial procedures adapted from those established for the hepatitis B virus (HBV) vaccine and showed that pre-existing immunity acquired through HBV vaccination does not influence the immunogenicity of the HCV E2 protein presented by these chimeric particles in an animal model.</w:t>
      </w:r>
    </w:p>
    <w:p w:rsidR="000678F5" w:rsidRPr="0012173B" w:rsidRDefault="000678F5" w:rsidP="00ED2615">
      <w:pPr>
        <w:adjustRightInd w:val="0"/>
        <w:snapToGrid w:val="0"/>
        <w:spacing w:after="0" w:line="360" w:lineRule="auto"/>
        <w:jc w:val="both"/>
        <w:rPr>
          <w:rFonts w:ascii="Book Antiqua" w:hAnsi="Book Antiqua"/>
          <w:sz w:val="24"/>
          <w:szCs w:val="24"/>
        </w:rPr>
      </w:pPr>
    </w:p>
    <w:p w:rsidR="0015530B" w:rsidRPr="00362E91" w:rsidRDefault="00362E91" w:rsidP="00ED2615">
      <w:pPr>
        <w:adjustRightInd w:val="0"/>
        <w:snapToGrid w:val="0"/>
        <w:spacing w:after="0" w:line="360" w:lineRule="auto"/>
        <w:jc w:val="both"/>
        <w:rPr>
          <w:rFonts w:ascii="Book Antiqua" w:hAnsi="Book Antiqua" w:cs="Times New Roman"/>
          <w:b/>
          <w:bCs/>
          <w:kern w:val="36"/>
          <w:sz w:val="24"/>
          <w:szCs w:val="24"/>
          <w:lang w:eastAsia="zh-CN"/>
        </w:rPr>
      </w:pPr>
      <w:r>
        <w:rPr>
          <w:rFonts w:ascii="Book Antiqua" w:eastAsia="Times New Roman" w:hAnsi="Book Antiqua" w:cs="Times New Roman"/>
          <w:b/>
          <w:bCs/>
          <w:kern w:val="36"/>
          <w:sz w:val="24"/>
          <w:szCs w:val="24"/>
        </w:rPr>
        <w:t>CLINICAL STUDIES</w:t>
      </w:r>
    </w:p>
    <w:p w:rsidR="002A5E2E" w:rsidRPr="0012173B" w:rsidRDefault="003C226C" w:rsidP="00ED2615">
      <w:pPr>
        <w:adjustRightInd w:val="0"/>
        <w:snapToGrid w:val="0"/>
        <w:spacing w:after="0" w:line="360" w:lineRule="auto"/>
        <w:jc w:val="both"/>
        <w:rPr>
          <w:rFonts w:ascii="Book Antiqua" w:hAnsi="Book Antiqua" w:cstheme="majorBidi"/>
          <w:sz w:val="24"/>
          <w:szCs w:val="24"/>
        </w:rPr>
      </w:pPr>
      <w:r w:rsidRPr="0012173B">
        <w:rPr>
          <w:rFonts w:ascii="Book Antiqua" w:hAnsi="Book Antiqua" w:cstheme="majorBidi"/>
          <w:sz w:val="24"/>
          <w:szCs w:val="24"/>
        </w:rPr>
        <w:lastRenderedPageBreak/>
        <w:t xml:space="preserve">Only a few HCV vaccines have progressed to the clinical phase trials, </w:t>
      </w:r>
      <w:r w:rsidR="00132400" w:rsidRPr="0012173B">
        <w:rPr>
          <w:rFonts w:ascii="Book Antiqua" w:hAnsi="Book Antiqua" w:cstheme="majorBidi"/>
          <w:sz w:val="24"/>
          <w:szCs w:val="24"/>
        </w:rPr>
        <w:t>yet the</w:t>
      </w:r>
      <w:r w:rsidRPr="0012173B">
        <w:rPr>
          <w:rFonts w:ascii="Book Antiqua" w:hAnsi="Book Antiqua" w:cstheme="majorBidi"/>
          <w:sz w:val="24"/>
          <w:szCs w:val="24"/>
        </w:rPr>
        <w:t xml:space="preserve"> published data on both the efficacy and safety of these vaccines </w:t>
      </w:r>
      <w:r w:rsidR="00F119AB" w:rsidRPr="0012173B">
        <w:rPr>
          <w:rFonts w:ascii="Book Antiqua" w:hAnsi="Book Antiqua" w:cstheme="majorBidi"/>
          <w:sz w:val="24"/>
          <w:szCs w:val="24"/>
        </w:rPr>
        <w:t>is still</w:t>
      </w:r>
      <w:r w:rsidR="00336006" w:rsidRPr="0012173B">
        <w:rPr>
          <w:rFonts w:ascii="Book Antiqua" w:hAnsi="Book Antiqua" w:cstheme="majorBidi"/>
          <w:sz w:val="24"/>
          <w:szCs w:val="24"/>
        </w:rPr>
        <w:t xml:space="preserve"> scarce</w:t>
      </w:r>
      <w:r w:rsidRPr="0012173B">
        <w:rPr>
          <w:rFonts w:ascii="Book Antiqua" w:hAnsi="Book Antiqua" w:cstheme="majorBidi"/>
          <w:sz w:val="24"/>
          <w:szCs w:val="24"/>
        </w:rPr>
        <w:t xml:space="preserve">, due to </w:t>
      </w:r>
      <w:r w:rsidR="00132400" w:rsidRPr="0012173B">
        <w:rPr>
          <w:rFonts w:ascii="Book Antiqua" w:hAnsi="Book Antiqua" w:cstheme="majorBidi"/>
          <w:sz w:val="24"/>
          <w:szCs w:val="24"/>
        </w:rPr>
        <w:t>many</w:t>
      </w:r>
      <w:r w:rsidRPr="0012173B">
        <w:rPr>
          <w:rFonts w:ascii="Book Antiqua" w:hAnsi="Book Antiqua" w:cstheme="majorBidi"/>
          <w:sz w:val="24"/>
          <w:szCs w:val="24"/>
        </w:rPr>
        <w:t xml:space="preserve"> scientific, logistic and </w:t>
      </w:r>
      <w:r w:rsidR="00132400" w:rsidRPr="0012173B">
        <w:rPr>
          <w:rFonts w:ascii="Book Antiqua" w:hAnsi="Book Antiqua" w:cstheme="majorBidi"/>
          <w:sz w:val="24"/>
          <w:szCs w:val="24"/>
        </w:rPr>
        <w:t>bioethics</w:t>
      </w:r>
      <w:r w:rsidRPr="0012173B">
        <w:rPr>
          <w:rFonts w:ascii="Book Antiqua" w:hAnsi="Book Antiqua" w:cstheme="majorBidi"/>
          <w:sz w:val="24"/>
          <w:szCs w:val="24"/>
        </w:rPr>
        <w:t xml:space="preserve"> </w:t>
      </w:r>
      <w:r w:rsidR="002937A2" w:rsidRPr="0012173B">
        <w:rPr>
          <w:rFonts w:ascii="Book Antiqua" w:hAnsi="Book Antiqua" w:cstheme="majorBidi"/>
          <w:sz w:val="24"/>
          <w:szCs w:val="24"/>
        </w:rPr>
        <w:t>challenges</w:t>
      </w:r>
      <w:r w:rsidR="002937A2"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86</w:t>
      </w:r>
      <w:r w:rsidRPr="0012173B">
        <w:rPr>
          <w:rFonts w:ascii="Book Antiqua" w:hAnsi="Book Antiqua" w:cstheme="majorBidi"/>
          <w:sz w:val="24"/>
          <w:szCs w:val="24"/>
          <w:vertAlign w:val="superscript"/>
        </w:rPr>
        <w:t>]</w:t>
      </w:r>
      <w:r w:rsidRPr="0012173B">
        <w:rPr>
          <w:rFonts w:ascii="Book Antiqua" w:hAnsi="Book Antiqua" w:cstheme="majorBidi"/>
          <w:sz w:val="24"/>
          <w:szCs w:val="24"/>
        </w:rPr>
        <w:t xml:space="preserve">. </w:t>
      </w:r>
      <w:r w:rsidR="00D514B9" w:rsidRPr="0012173B">
        <w:rPr>
          <w:rFonts w:ascii="Book Antiqua" w:hAnsi="Book Antiqua" w:cstheme="majorBidi"/>
          <w:sz w:val="24"/>
          <w:szCs w:val="24"/>
        </w:rPr>
        <w:t xml:space="preserve">Recently, several human monoclonal neutralizing antibodies were </w:t>
      </w:r>
      <w:r w:rsidR="002937A2" w:rsidRPr="0012173B">
        <w:rPr>
          <w:rFonts w:ascii="Book Antiqua" w:hAnsi="Book Antiqua" w:cstheme="majorBidi"/>
          <w:sz w:val="24"/>
          <w:szCs w:val="24"/>
        </w:rPr>
        <w:t>identified</w:t>
      </w:r>
      <w:r w:rsidR="002937A2"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63</w:t>
      </w:r>
      <w:r w:rsidR="004F539F" w:rsidRPr="0012173B">
        <w:rPr>
          <w:rFonts w:ascii="Book Antiqua" w:hAnsi="Book Antiqua" w:cstheme="majorBidi"/>
          <w:sz w:val="24"/>
          <w:szCs w:val="24"/>
          <w:vertAlign w:val="superscript"/>
        </w:rPr>
        <w:t>]</w:t>
      </w:r>
      <w:r w:rsidR="004F539F" w:rsidRPr="0012173B">
        <w:rPr>
          <w:rFonts w:ascii="Book Antiqua" w:hAnsi="Book Antiqua" w:cstheme="majorBidi"/>
          <w:sz w:val="24"/>
          <w:szCs w:val="24"/>
        </w:rPr>
        <w:t>.</w:t>
      </w:r>
      <w:r w:rsidR="00D514B9" w:rsidRPr="0012173B">
        <w:rPr>
          <w:rFonts w:ascii="Book Antiqua" w:hAnsi="Book Antiqua" w:cstheme="majorBidi"/>
          <w:sz w:val="24"/>
          <w:szCs w:val="24"/>
        </w:rPr>
        <w:t xml:space="preserve"> </w:t>
      </w:r>
      <w:r w:rsidR="000C768E" w:rsidRPr="0012173B">
        <w:rPr>
          <w:rFonts w:ascii="Book Antiqua" w:hAnsi="Book Antiqua" w:cstheme="majorBidi"/>
          <w:sz w:val="24"/>
          <w:szCs w:val="24"/>
        </w:rPr>
        <w:t xml:space="preserve">Vaccines in clinical trials include recombinant proteins, synthetic peptides, virosome based vaccines, tarmogens, modified vaccinia Ankara based vaccines, and DNA based </w:t>
      </w:r>
      <w:r w:rsidR="002937A2" w:rsidRPr="0012173B">
        <w:rPr>
          <w:rFonts w:ascii="Book Antiqua" w:hAnsi="Book Antiqua" w:cstheme="majorBidi"/>
          <w:sz w:val="24"/>
          <w:szCs w:val="24"/>
        </w:rPr>
        <w:t>vaccines</w:t>
      </w:r>
      <w:r w:rsidR="002937A2" w:rsidRPr="0012173B">
        <w:rPr>
          <w:rFonts w:ascii="Book Antiqua" w:hAnsi="Book Antiqua" w:cstheme="majorBidi"/>
          <w:sz w:val="24"/>
          <w:szCs w:val="24"/>
          <w:vertAlign w:val="superscript"/>
        </w:rPr>
        <w:t>[</w:t>
      </w:r>
      <w:r w:rsidR="000C768E" w:rsidRPr="0012173B">
        <w:rPr>
          <w:rFonts w:ascii="Book Antiqua" w:hAnsi="Book Antiqua" w:cstheme="majorBidi"/>
          <w:sz w:val="24"/>
          <w:szCs w:val="24"/>
          <w:vertAlign w:val="superscript"/>
        </w:rPr>
        <w:t>30]</w:t>
      </w:r>
      <w:r w:rsidR="000C768E" w:rsidRPr="0012173B">
        <w:rPr>
          <w:rFonts w:ascii="Book Antiqua" w:hAnsi="Book Antiqua" w:cstheme="majorBidi"/>
          <w:sz w:val="24"/>
          <w:szCs w:val="24"/>
        </w:rPr>
        <w:t xml:space="preserve">. </w:t>
      </w:r>
      <w:r w:rsidR="00AA1FCF" w:rsidRPr="0012173B">
        <w:rPr>
          <w:rFonts w:ascii="Book Antiqua" w:hAnsi="Book Antiqua" w:cstheme="majorBidi"/>
          <w:sz w:val="24"/>
          <w:szCs w:val="24"/>
        </w:rPr>
        <w:t xml:space="preserve">Prophylactic HCV vaccines are approaching phase III clinical trial </w:t>
      </w:r>
      <w:r w:rsidR="00874079" w:rsidRPr="0012173B">
        <w:rPr>
          <w:rFonts w:ascii="Book Antiqua" w:hAnsi="Book Antiqua" w:cstheme="majorBidi"/>
          <w:sz w:val="24"/>
          <w:szCs w:val="24"/>
        </w:rPr>
        <w:t>readiness</w:t>
      </w:r>
      <w:r w:rsidR="00874079"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93</w:t>
      </w:r>
      <w:r w:rsidR="00874079" w:rsidRPr="0012173B">
        <w:rPr>
          <w:rFonts w:ascii="Book Antiqua" w:hAnsi="Book Antiqua" w:cstheme="majorBidi"/>
          <w:sz w:val="24"/>
          <w:szCs w:val="24"/>
          <w:vertAlign w:val="superscript"/>
        </w:rPr>
        <w:t>]</w:t>
      </w:r>
      <w:r w:rsidR="00306C38" w:rsidRPr="0012173B">
        <w:rPr>
          <w:rFonts w:ascii="Book Antiqua" w:hAnsi="Book Antiqua" w:cstheme="majorBidi"/>
          <w:sz w:val="24"/>
          <w:szCs w:val="24"/>
        </w:rPr>
        <w:t>.</w:t>
      </w:r>
      <w:r w:rsidR="003D5EFE" w:rsidRPr="0012173B">
        <w:rPr>
          <w:rFonts w:ascii="Book Antiqua" w:hAnsi="Book Antiqua" w:cstheme="majorBidi"/>
          <w:sz w:val="24"/>
          <w:szCs w:val="24"/>
        </w:rPr>
        <w:t xml:space="preserve"> </w:t>
      </w:r>
    </w:p>
    <w:p w:rsidR="002A5E2E" w:rsidRPr="0012173B" w:rsidRDefault="00251159" w:rsidP="00362E91">
      <w:pPr>
        <w:adjustRightInd w:val="0"/>
        <w:snapToGrid w:val="0"/>
        <w:spacing w:after="0" w:line="360" w:lineRule="auto"/>
        <w:ind w:firstLineChars="100" w:firstLine="240"/>
        <w:jc w:val="both"/>
        <w:rPr>
          <w:rFonts w:ascii="Book Antiqua" w:hAnsi="Book Antiqua" w:cstheme="majorBidi"/>
          <w:sz w:val="24"/>
          <w:szCs w:val="24"/>
        </w:rPr>
      </w:pPr>
      <w:r w:rsidRPr="0012173B">
        <w:rPr>
          <w:rFonts w:ascii="Book Antiqua" w:hAnsi="Book Antiqua" w:cstheme="majorBidi"/>
          <w:sz w:val="24"/>
          <w:szCs w:val="24"/>
        </w:rPr>
        <w:t>I</w:t>
      </w:r>
      <w:r w:rsidR="00B65B43" w:rsidRPr="0012173B">
        <w:rPr>
          <w:rFonts w:ascii="Book Antiqua" w:hAnsi="Book Antiqua" w:cstheme="majorBidi"/>
          <w:sz w:val="24"/>
          <w:szCs w:val="24"/>
        </w:rPr>
        <w:t xml:space="preserve">t </w:t>
      </w:r>
      <w:r w:rsidR="00694A3B" w:rsidRPr="0012173B">
        <w:rPr>
          <w:rFonts w:ascii="Book Antiqua" w:hAnsi="Book Antiqua" w:cstheme="majorBidi"/>
          <w:sz w:val="24"/>
          <w:szCs w:val="24"/>
        </w:rPr>
        <w:t>has been</w:t>
      </w:r>
      <w:r w:rsidR="00B65B43" w:rsidRPr="0012173B">
        <w:rPr>
          <w:rFonts w:ascii="Book Antiqua" w:hAnsi="Book Antiqua" w:cstheme="majorBidi"/>
          <w:sz w:val="24"/>
          <w:szCs w:val="24"/>
        </w:rPr>
        <w:t xml:space="preserve"> shown </w:t>
      </w:r>
      <w:r w:rsidR="00FA5901" w:rsidRPr="0012173B">
        <w:rPr>
          <w:rFonts w:ascii="Book Antiqua" w:hAnsi="Book Antiqua" w:cstheme="majorBidi"/>
          <w:sz w:val="24"/>
          <w:szCs w:val="24"/>
        </w:rPr>
        <w:t>that the</w:t>
      </w:r>
      <w:r w:rsidR="00B65B43" w:rsidRPr="0012173B">
        <w:rPr>
          <w:rFonts w:ascii="Book Antiqua" w:hAnsi="Book Antiqua" w:cstheme="majorBidi"/>
          <w:sz w:val="24"/>
          <w:szCs w:val="24"/>
        </w:rPr>
        <w:t xml:space="preserve"> synthetic peptide vaccine </w:t>
      </w:r>
      <w:r w:rsidR="002A5E2E" w:rsidRPr="0012173B">
        <w:rPr>
          <w:rFonts w:ascii="Book Antiqua" w:hAnsi="Book Antiqua" w:cstheme="majorBidi"/>
          <w:sz w:val="24"/>
          <w:szCs w:val="24"/>
        </w:rPr>
        <w:t>IC41 (containing 7 relevant HCV T-cell epitopes and the T helper cell (Th</w:t>
      </w:r>
      <w:r w:rsidR="00FF3E37" w:rsidRPr="0012173B">
        <w:rPr>
          <w:rFonts w:ascii="Book Antiqua" w:hAnsi="Book Antiqua" w:cstheme="majorBidi"/>
          <w:sz w:val="24"/>
          <w:szCs w:val="24"/>
        </w:rPr>
        <w:t>) 1</w:t>
      </w:r>
      <w:r w:rsidR="002A5E2E" w:rsidRPr="0012173B">
        <w:rPr>
          <w:rFonts w:ascii="Book Antiqua" w:hAnsi="Book Antiqua" w:cstheme="majorBidi"/>
          <w:sz w:val="24"/>
          <w:szCs w:val="24"/>
        </w:rPr>
        <w:t>/Tc1 adjuvant poly-L-arginine</w:t>
      </w:r>
      <w:r w:rsidR="00FF3E37" w:rsidRPr="0012173B">
        <w:rPr>
          <w:rFonts w:ascii="Book Antiqua" w:hAnsi="Book Antiqua" w:cstheme="majorBidi"/>
          <w:sz w:val="24"/>
          <w:szCs w:val="24"/>
        </w:rPr>
        <w:t>) can</w:t>
      </w:r>
      <w:r w:rsidR="0068018B" w:rsidRPr="0012173B">
        <w:rPr>
          <w:rFonts w:ascii="Book Antiqua" w:hAnsi="Book Antiqua" w:cstheme="majorBidi"/>
          <w:sz w:val="24"/>
          <w:szCs w:val="24"/>
        </w:rPr>
        <w:t xml:space="preserve"> </w:t>
      </w:r>
      <w:r w:rsidR="00A4086A" w:rsidRPr="0012173B">
        <w:rPr>
          <w:rFonts w:ascii="Book Antiqua" w:hAnsi="Book Antiqua" w:cstheme="majorBidi"/>
          <w:sz w:val="24"/>
          <w:szCs w:val="24"/>
        </w:rPr>
        <w:t>induce HCV-specific IFN</w:t>
      </w:r>
      <w:r w:rsidR="00A4086A" w:rsidRPr="0012173B">
        <w:rPr>
          <w:rFonts w:ascii="Times New Roman" w:hAnsi="Times New Roman" w:cs="Times New Roman"/>
          <w:sz w:val="24"/>
          <w:szCs w:val="24"/>
        </w:rPr>
        <w:t>ɤ</w:t>
      </w:r>
      <w:r w:rsidR="00A4086A" w:rsidRPr="0012173B">
        <w:rPr>
          <w:rFonts w:ascii="Book Antiqua" w:hAnsi="Book Antiqua" w:cstheme="majorBidi"/>
          <w:sz w:val="24"/>
          <w:szCs w:val="24"/>
        </w:rPr>
        <w:t xml:space="preserve"> </w:t>
      </w:r>
      <w:r w:rsidR="002A5E2E" w:rsidRPr="0012173B">
        <w:rPr>
          <w:rFonts w:ascii="Book Antiqua" w:hAnsi="Book Antiqua" w:cstheme="majorBidi"/>
          <w:sz w:val="24"/>
          <w:szCs w:val="24"/>
        </w:rPr>
        <w:t>secreting CD4</w:t>
      </w:r>
      <w:r w:rsidR="002A5E2E" w:rsidRPr="0012173B">
        <w:rPr>
          <w:rFonts w:ascii="Book Antiqua" w:hAnsi="Book Antiqua" w:cstheme="majorBidi"/>
          <w:sz w:val="24"/>
          <w:szCs w:val="24"/>
          <w:vertAlign w:val="superscript"/>
        </w:rPr>
        <w:t>+</w:t>
      </w:r>
      <w:r w:rsidR="002A5E2E" w:rsidRPr="0012173B">
        <w:rPr>
          <w:rFonts w:ascii="Book Antiqua" w:hAnsi="Book Antiqua" w:cstheme="majorBidi"/>
          <w:sz w:val="24"/>
          <w:szCs w:val="24"/>
        </w:rPr>
        <w:t xml:space="preserve"> and CD8</w:t>
      </w:r>
      <w:r w:rsidR="002A5E2E" w:rsidRPr="0012173B">
        <w:rPr>
          <w:rFonts w:ascii="Book Antiqua" w:hAnsi="Book Antiqua" w:cstheme="majorBidi"/>
          <w:sz w:val="24"/>
          <w:szCs w:val="24"/>
          <w:vertAlign w:val="superscript"/>
        </w:rPr>
        <w:t>+</w:t>
      </w:r>
      <w:r w:rsidR="002A5E2E" w:rsidRPr="0012173B">
        <w:rPr>
          <w:rFonts w:ascii="Book Antiqua" w:hAnsi="Book Antiqua" w:cstheme="majorBidi"/>
          <w:sz w:val="24"/>
          <w:szCs w:val="24"/>
        </w:rPr>
        <w:t xml:space="preserve"> T cells in healthy volunteers</w:t>
      </w:r>
      <w:r w:rsidR="00B65B43" w:rsidRPr="0012173B">
        <w:rPr>
          <w:rFonts w:ascii="Book Antiqua" w:hAnsi="Book Antiqua" w:cstheme="majorBidi"/>
          <w:sz w:val="24"/>
          <w:szCs w:val="24"/>
        </w:rPr>
        <w:t xml:space="preserve"> and in </w:t>
      </w:r>
      <w:r w:rsidR="0068018B" w:rsidRPr="0012173B">
        <w:rPr>
          <w:rFonts w:ascii="Book Antiqua" w:hAnsi="Book Antiqua" w:cstheme="majorBidi"/>
          <w:sz w:val="24"/>
          <w:szCs w:val="24"/>
        </w:rPr>
        <w:t xml:space="preserve">subset of difficult to treat </w:t>
      </w:r>
      <w:r w:rsidR="00B65B43" w:rsidRPr="0012173B">
        <w:rPr>
          <w:rFonts w:ascii="Book Antiqua" w:hAnsi="Book Antiqua" w:cstheme="majorBidi"/>
          <w:sz w:val="24"/>
          <w:szCs w:val="24"/>
        </w:rPr>
        <w:t xml:space="preserve">chronic HCV infected </w:t>
      </w:r>
      <w:r w:rsidR="00FF3E37" w:rsidRPr="0012173B">
        <w:rPr>
          <w:rFonts w:ascii="Book Antiqua" w:hAnsi="Book Antiqua" w:cstheme="majorBidi"/>
          <w:sz w:val="24"/>
          <w:szCs w:val="24"/>
        </w:rPr>
        <w:t>patients</w:t>
      </w:r>
      <w:r w:rsidR="00FF3E37"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94</w:t>
      </w:r>
      <w:r w:rsidR="00066258" w:rsidRPr="0012173B">
        <w:rPr>
          <w:rFonts w:ascii="Book Antiqua" w:hAnsi="Book Antiqua" w:cstheme="majorBidi"/>
          <w:sz w:val="24"/>
          <w:szCs w:val="24"/>
          <w:vertAlign w:val="superscript"/>
        </w:rPr>
        <w:t>]</w:t>
      </w:r>
      <w:r w:rsidR="00132400" w:rsidRPr="0012173B">
        <w:rPr>
          <w:rFonts w:ascii="Book Antiqua" w:hAnsi="Book Antiqua" w:cstheme="majorBidi"/>
          <w:sz w:val="24"/>
          <w:szCs w:val="24"/>
        </w:rPr>
        <w:t xml:space="preserve">. Moreover, it </w:t>
      </w:r>
      <w:r w:rsidR="00D6046E" w:rsidRPr="0012173B">
        <w:rPr>
          <w:rFonts w:ascii="Book Antiqua" w:hAnsi="Book Antiqua" w:cstheme="majorBidi"/>
          <w:sz w:val="24"/>
          <w:szCs w:val="24"/>
        </w:rPr>
        <w:t>enhance</w:t>
      </w:r>
      <w:r w:rsidR="00132400" w:rsidRPr="0012173B">
        <w:rPr>
          <w:rFonts w:ascii="Book Antiqua" w:hAnsi="Book Antiqua" w:cstheme="majorBidi"/>
          <w:sz w:val="24"/>
          <w:szCs w:val="24"/>
        </w:rPr>
        <w:t>s</w:t>
      </w:r>
      <w:r w:rsidR="00D6046E" w:rsidRPr="0012173B">
        <w:rPr>
          <w:rFonts w:ascii="Book Antiqua" w:hAnsi="Book Antiqua" w:cstheme="majorBidi"/>
          <w:sz w:val="24"/>
          <w:szCs w:val="24"/>
        </w:rPr>
        <w:t xml:space="preserve"> sustained virologic response rates obtained with </w:t>
      </w:r>
      <w:r w:rsidR="00A4086A" w:rsidRPr="0012173B">
        <w:rPr>
          <w:rFonts w:ascii="Book Antiqua" w:hAnsi="Book Antiqua" w:cstheme="majorBidi"/>
          <w:sz w:val="24"/>
          <w:szCs w:val="24"/>
        </w:rPr>
        <w:t>SOC treatment</w:t>
      </w:r>
      <w:r w:rsidR="00D6046E" w:rsidRPr="0012173B">
        <w:rPr>
          <w:rFonts w:ascii="Book Antiqua" w:hAnsi="Book Antiqua" w:cstheme="majorBidi"/>
          <w:sz w:val="24"/>
          <w:szCs w:val="24"/>
        </w:rPr>
        <w:t xml:space="preserve"> of chronic </w:t>
      </w:r>
      <w:r w:rsidR="00A4086A" w:rsidRPr="0012173B">
        <w:rPr>
          <w:rFonts w:ascii="Book Antiqua" w:hAnsi="Book Antiqua" w:cstheme="majorBidi"/>
          <w:sz w:val="24"/>
          <w:szCs w:val="24"/>
        </w:rPr>
        <w:t xml:space="preserve">HCV infected </w:t>
      </w:r>
      <w:r w:rsidR="00FF3E37" w:rsidRPr="0012173B">
        <w:rPr>
          <w:rFonts w:ascii="Book Antiqua" w:hAnsi="Book Antiqua" w:cstheme="majorBidi"/>
          <w:sz w:val="24"/>
          <w:szCs w:val="24"/>
        </w:rPr>
        <w:t>patients</w:t>
      </w:r>
      <w:r w:rsidR="00FF3E37"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95</w:t>
      </w:r>
      <w:r w:rsidR="00D6046E" w:rsidRPr="0012173B">
        <w:rPr>
          <w:rFonts w:ascii="Book Antiqua" w:hAnsi="Book Antiqua" w:cstheme="majorBidi"/>
          <w:sz w:val="24"/>
          <w:szCs w:val="24"/>
          <w:vertAlign w:val="superscript"/>
        </w:rPr>
        <w:t>]</w:t>
      </w:r>
      <w:r w:rsidR="00D6046E" w:rsidRPr="0012173B">
        <w:rPr>
          <w:rFonts w:ascii="Book Antiqua" w:hAnsi="Book Antiqua" w:cstheme="majorBidi"/>
          <w:sz w:val="24"/>
          <w:szCs w:val="24"/>
        </w:rPr>
        <w:t>.</w:t>
      </w:r>
      <w:r w:rsidRPr="0012173B">
        <w:rPr>
          <w:rFonts w:ascii="Book Antiqua" w:hAnsi="Book Antiqua" w:cstheme="majorBidi"/>
          <w:sz w:val="24"/>
          <w:szCs w:val="24"/>
        </w:rPr>
        <w:t xml:space="preserve"> Also, recombinant E1E2 vaccine (derived from HCV 1a) was approved for phase I clinical trial in human beings</w:t>
      </w:r>
      <w:r w:rsidRPr="0012173B">
        <w:rPr>
          <w:rFonts w:ascii="Book Antiqua" w:hAnsi="Book Antiqua" w:cstheme="majorBidi"/>
          <w:sz w:val="24"/>
          <w:szCs w:val="24"/>
          <w:vertAlign w:val="superscript"/>
        </w:rPr>
        <w:t>[1</w:t>
      </w:r>
      <w:r w:rsidR="00C57D5D" w:rsidRPr="0012173B">
        <w:rPr>
          <w:rFonts w:ascii="Book Antiqua" w:hAnsi="Book Antiqua" w:cstheme="majorBidi"/>
          <w:sz w:val="24"/>
          <w:szCs w:val="24"/>
          <w:vertAlign w:val="superscript"/>
        </w:rPr>
        <w:t>3</w:t>
      </w:r>
      <w:r w:rsidRPr="0012173B">
        <w:rPr>
          <w:rFonts w:ascii="Book Antiqua" w:hAnsi="Book Antiqua" w:cstheme="majorBidi"/>
          <w:sz w:val="24"/>
          <w:szCs w:val="24"/>
          <w:vertAlign w:val="superscript"/>
        </w:rPr>
        <w:t>]</w:t>
      </w:r>
      <w:r w:rsidR="00A4086A" w:rsidRPr="0012173B">
        <w:rPr>
          <w:rFonts w:ascii="Book Antiqua" w:hAnsi="Book Antiqua" w:cstheme="majorBidi"/>
          <w:sz w:val="24"/>
          <w:szCs w:val="24"/>
        </w:rPr>
        <w:t>. It</w:t>
      </w:r>
      <w:r w:rsidRPr="0012173B">
        <w:rPr>
          <w:rFonts w:ascii="Book Antiqua" w:hAnsi="Book Antiqua" w:cstheme="majorBidi"/>
          <w:sz w:val="24"/>
          <w:szCs w:val="24"/>
        </w:rPr>
        <w:t xml:space="preserve"> was found to induce antibody and cellular</w:t>
      </w:r>
      <w:r w:rsidR="00A4086A" w:rsidRPr="0012173B">
        <w:rPr>
          <w:rFonts w:ascii="Book Antiqua" w:hAnsi="Book Antiqua" w:cstheme="majorBidi"/>
          <w:sz w:val="24"/>
          <w:szCs w:val="24"/>
        </w:rPr>
        <w:t xml:space="preserve"> </w:t>
      </w:r>
      <w:r w:rsidR="00A50A9A" w:rsidRPr="0012173B">
        <w:rPr>
          <w:rFonts w:ascii="Book Antiqua" w:hAnsi="Book Antiqua" w:cstheme="majorBidi"/>
          <w:sz w:val="24"/>
          <w:szCs w:val="24"/>
        </w:rPr>
        <w:t>immune</w:t>
      </w:r>
      <w:r w:rsidRPr="0012173B">
        <w:rPr>
          <w:rFonts w:ascii="Book Antiqua" w:hAnsi="Book Antiqua" w:cstheme="majorBidi"/>
          <w:sz w:val="24"/>
          <w:szCs w:val="24"/>
        </w:rPr>
        <w:t xml:space="preserve"> responses in healthy volunteers</w:t>
      </w:r>
      <w:r w:rsidRPr="0012173B">
        <w:rPr>
          <w:rStyle w:val="highlight"/>
          <w:rFonts w:ascii="Book Antiqua" w:hAnsi="Book Antiqua" w:cstheme="majorBidi"/>
          <w:sz w:val="24"/>
          <w:szCs w:val="24"/>
          <w:vertAlign w:val="superscript"/>
        </w:rPr>
        <w:t>[</w:t>
      </w:r>
      <w:r w:rsidR="0078773C">
        <w:rPr>
          <w:rStyle w:val="highlight"/>
          <w:rFonts w:ascii="Book Antiqua" w:hAnsi="Book Antiqua" w:cstheme="majorBidi" w:hint="eastAsia"/>
          <w:sz w:val="24"/>
          <w:szCs w:val="24"/>
          <w:vertAlign w:val="superscript"/>
          <w:lang w:eastAsia="zh-CN"/>
        </w:rPr>
        <w:t>96</w:t>
      </w:r>
      <w:r w:rsidRPr="0012173B">
        <w:rPr>
          <w:rStyle w:val="highlight"/>
          <w:rFonts w:ascii="Book Antiqua" w:hAnsi="Book Antiqua" w:cstheme="majorBidi"/>
          <w:sz w:val="24"/>
          <w:szCs w:val="24"/>
          <w:vertAlign w:val="superscript"/>
        </w:rPr>
        <w:t>]</w:t>
      </w:r>
      <w:r w:rsidRPr="0012173B">
        <w:rPr>
          <w:rStyle w:val="highlight"/>
          <w:rFonts w:ascii="Book Antiqua" w:hAnsi="Book Antiqua" w:cstheme="majorBidi"/>
          <w:sz w:val="24"/>
          <w:szCs w:val="24"/>
        </w:rPr>
        <w:t xml:space="preserve"> as well as</w:t>
      </w:r>
      <w:r w:rsidRPr="0012173B">
        <w:rPr>
          <w:rFonts w:ascii="Book Antiqua" w:hAnsi="Book Antiqua" w:cstheme="majorBidi"/>
          <w:sz w:val="24"/>
          <w:szCs w:val="24"/>
        </w:rPr>
        <w:t xml:space="preserve"> in combination with new antiviral treatment for chronic hepatitis C patients</w:t>
      </w:r>
      <w:r w:rsidRPr="0012173B">
        <w:rPr>
          <w:rFonts w:ascii="Book Antiqua" w:hAnsi="Book Antiqua" w:cstheme="majorBidi"/>
          <w:sz w:val="24"/>
          <w:szCs w:val="24"/>
          <w:vertAlign w:val="superscript"/>
        </w:rPr>
        <w:t>[</w:t>
      </w:r>
      <w:r w:rsidR="00C57D5D" w:rsidRPr="0012173B">
        <w:rPr>
          <w:rFonts w:ascii="Book Antiqua" w:hAnsi="Book Antiqua" w:cstheme="majorBidi"/>
          <w:sz w:val="24"/>
          <w:szCs w:val="24"/>
          <w:vertAlign w:val="superscript"/>
        </w:rPr>
        <w:t>8</w:t>
      </w:r>
      <w:r w:rsidRPr="0012173B">
        <w:rPr>
          <w:rFonts w:ascii="Book Antiqua" w:hAnsi="Book Antiqua" w:cstheme="majorBidi"/>
          <w:sz w:val="24"/>
          <w:szCs w:val="24"/>
          <w:vertAlign w:val="superscript"/>
        </w:rPr>
        <w:t>]</w:t>
      </w:r>
      <w:r w:rsidRPr="0012173B">
        <w:rPr>
          <w:rFonts w:ascii="Book Antiqua" w:hAnsi="Book Antiqua" w:cstheme="majorBidi"/>
          <w:sz w:val="24"/>
          <w:szCs w:val="24"/>
        </w:rPr>
        <w:t>.</w:t>
      </w:r>
    </w:p>
    <w:p w:rsidR="007B2FFB" w:rsidRPr="0012173B" w:rsidRDefault="00A4086A" w:rsidP="00362E91">
      <w:pPr>
        <w:adjustRightInd w:val="0"/>
        <w:snapToGrid w:val="0"/>
        <w:spacing w:after="0" w:line="360" w:lineRule="auto"/>
        <w:ind w:firstLineChars="100" w:firstLine="240"/>
        <w:jc w:val="both"/>
        <w:rPr>
          <w:rFonts w:ascii="Book Antiqua" w:hAnsi="Book Antiqua" w:cstheme="majorBidi"/>
          <w:sz w:val="24"/>
          <w:szCs w:val="24"/>
        </w:rPr>
      </w:pPr>
      <w:r w:rsidRPr="0012173B">
        <w:rPr>
          <w:rFonts w:ascii="Book Antiqua" w:hAnsi="Book Antiqua" w:cstheme="majorBidi"/>
          <w:sz w:val="24"/>
          <w:szCs w:val="24"/>
        </w:rPr>
        <w:t xml:space="preserve">Phase I human clinical trials </w:t>
      </w:r>
      <w:r w:rsidR="0043415D" w:rsidRPr="0012173B">
        <w:rPr>
          <w:rFonts w:ascii="Book Antiqua" w:hAnsi="Book Antiqua" w:cstheme="majorBidi"/>
          <w:sz w:val="24"/>
          <w:szCs w:val="24"/>
        </w:rPr>
        <w:t xml:space="preserve">in healthy volunteers </w:t>
      </w:r>
      <w:r w:rsidRPr="0012173B">
        <w:rPr>
          <w:rFonts w:ascii="Book Antiqua" w:hAnsi="Book Antiqua" w:cstheme="majorBidi"/>
          <w:sz w:val="24"/>
          <w:szCs w:val="24"/>
        </w:rPr>
        <w:t xml:space="preserve">also include usage of </w:t>
      </w:r>
      <w:r w:rsidR="00C225FA" w:rsidRPr="0012173B">
        <w:rPr>
          <w:rFonts w:ascii="Book Antiqua" w:hAnsi="Book Antiqua" w:cstheme="majorBidi"/>
          <w:sz w:val="24"/>
          <w:szCs w:val="24"/>
        </w:rPr>
        <w:t>Ad vectors based on human</w:t>
      </w:r>
      <w:r w:rsidR="00D00CDA" w:rsidRPr="0012173B">
        <w:rPr>
          <w:rFonts w:ascii="Book Antiqua" w:hAnsi="Book Antiqua" w:cstheme="majorBidi"/>
          <w:sz w:val="24"/>
          <w:szCs w:val="24"/>
        </w:rPr>
        <w:t xml:space="preserve"> adeno virus</w:t>
      </w:r>
      <w:r w:rsidRPr="0012173B">
        <w:rPr>
          <w:rFonts w:ascii="Book Antiqua" w:hAnsi="Book Antiqua" w:cstheme="majorBidi"/>
          <w:sz w:val="24"/>
          <w:szCs w:val="24"/>
        </w:rPr>
        <w:t xml:space="preserve"> rare</w:t>
      </w:r>
      <w:r w:rsidR="00C225FA" w:rsidRPr="0012173B">
        <w:rPr>
          <w:rFonts w:ascii="Book Antiqua" w:hAnsi="Book Antiqua" w:cstheme="majorBidi"/>
          <w:sz w:val="24"/>
          <w:szCs w:val="24"/>
        </w:rPr>
        <w:t xml:space="preserve"> serotype 6 (</w:t>
      </w:r>
      <w:r w:rsidR="00D00CDA" w:rsidRPr="0012173B">
        <w:rPr>
          <w:rFonts w:ascii="Book Antiqua" w:hAnsi="Book Antiqua" w:cstheme="majorBidi"/>
          <w:sz w:val="24"/>
          <w:szCs w:val="24"/>
        </w:rPr>
        <w:t>HADV</w:t>
      </w:r>
      <w:r w:rsidR="00C225FA" w:rsidRPr="0012173B">
        <w:rPr>
          <w:rFonts w:ascii="Book Antiqua" w:hAnsi="Book Antiqua" w:cstheme="majorBidi"/>
          <w:sz w:val="24"/>
          <w:szCs w:val="24"/>
        </w:rPr>
        <w:t>6) and chimpanzee Ad 3 (ChAd3) expressing the HCV nonstructural proteins</w:t>
      </w:r>
      <w:r w:rsidRPr="0012173B">
        <w:rPr>
          <w:rFonts w:ascii="Book Antiqua" w:hAnsi="Book Antiqua" w:cstheme="majorBidi"/>
          <w:sz w:val="24"/>
          <w:szCs w:val="24"/>
        </w:rPr>
        <w:t>, where it</w:t>
      </w:r>
      <w:r w:rsidR="00703B87">
        <w:rPr>
          <w:rFonts w:ascii="Book Antiqua" w:hAnsi="Book Antiqua" w:cstheme="majorBidi"/>
          <w:sz w:val="24"/>
          <w:szCs w:val="24"/>
        </w:rPr>
        <w:t xml:space="preserve"> </w:t>
      </w:r>
      <w:r w:rsidR="0043415D" w:rsidRPr="0012173B">
        <w:rPr>
          <w:rFonts w:ascii="Book Antiqua" w:hAnsi="Book Antiqua" w:cstheme="majorBidi"/>
          <w:sz w:val="24"/>
          <w:szCs w:val="24"/>
        </w:rPr>
        <w:t xml:space="preserve">was </w:t>
      </w:r>
      <w:r w:rsidRPr="0012173B">
        <w:rPr>
          <w:rFonts w:ascii="Book Antiqua" w:hAnsi="Book Antiqua" w:cstheme="majorBidi"/>
          <w:sz w:val="24"/>
          <w:szCs w:val="24"/>
        </w:rPr>
        <w:t xml:space="preserve">found to induce </w:t>
      </w:r>
      <w:r w:rsidR="00C225FA" w:rsidRPr="0012173B">
        <w:rPr>
          <w:rFonts w:ascii="Book Antiqua" w:hAnsi="Book Antiqua" w:cstheme="majorBidi"/>
          <w:sz w:val="24"/>
          <w:szCs w:val="24"/>
        </w:rPr>
        <w:t>potent, durable, and protective T cell responses in chimpanzees</w:t>
      </w:r>
      <w:r w:rsidRPr="0012173B">
        <w:rPr>
          <w:rFonts w:ascii="Book Antiqua" w:hAnsi="Book Antiqua" w:cstheme="majorBidi"/>
          <w:sz w:val="24"/>
          <w:szCs w:val="24"/>
        </w:rPr>
        <w:t>.</w:t>
      </w:r>
      <w:r w:rsidR="00AF4FF2" w:rsidRPr="0012173B">
        <w:rPr>
          <w:rFonts w:ascii="Book Antiqua" w:hAnsi="Book Antiqua" w:cstheme="majorBidi"/>
          <w:sz w:val="24"/>
          <w:szCs w:val="24"/>
        </w:rPr>
        <w:t xml:space="preserve"> T</w:t>
      </w:r>
      <w:r w:rsidR="009B041D" w:rsidRPr="0012173B">
        <w:rPr>
          <w:rFonts w:ascii="Book Antiqua" w:hAnsi="Book Antiqua" w:cstheme="majorBidi"/>
          <w:sz w:val="24"/>
          <w:szCs w:val="24"/>
        </w:rPr>
        <w:t>-</w:t>
      </w:r>
      <w:r w:rsidR="00AF4FF2" w:rsidRPr="0012173B">
        <w:rPr>
          <w:rFonts w:ascii="Book Antiqua" w:hAnsi="Book Antiqua" w:cstheme="majorBidi"/>
          <w:sz w:val="24"/>
          <w:szCs w:val="24"/>
        </w:rPr>
        <w:t xml:space="preserve">cell responses targeted multiple proteins and were </w:t>
      </w:r>
      <w:r w:rsidR="00AF4FF2" w:rsidRPr="0012173B">
        <w:rPr>
          <w:rFonts w:ascii="Book Antiqua" w:eastAsia="Times New Roman" w:hAnsi="Book Antiqua" w:cs="Times New Roman"/>
          <w:kern w:val="36"/>
          <w:sz w:val="24"/>
          <w:szCs w:val="24"/>
        </w:rPr>
        <w:t>capable</w:t>
      </w:r>
      <w:r w:rsidR="00AF4FF2" w:rsidRPr="0012173B">
        <w:rPr>
          <w:rFonts w:ascii="Book Antiqua" w:hAnsi="Book Antiqua" w:cstheme="majorBidi"/>
          <w:sz w:val="24"/>
          <w:szCs w:val="24"/>
        </w:rPr>
        <w:t xml:space="preserve"> of recognizing heterologo</w:t>
      </w:r>
      <w:r w:rsidR="0043415D" w:rsidRPr="0012173B">
        <w:rPr>
          <w:rFonts w:ascii="Book Antiqua" w:hAnsi="Book Antiqua" w:cstheme="majorBidi"/>
          <w:sz w:val="24"/>
          <w:szCs w:val="24"/>
        </w:rPr>
        <w:t>us strains</w:t>
      </w:r>
      <w:r w:rsidR="009B041D" w:rsidRPr="0012173B">
        <w:rPr>
          <w:rFonts w:ascii="Book Antiqua" w:hAnsi="Book Antiqua" w:cstheme="majorBidi"/>
          <w:sz w:val="24"/>
          <w:szCs w:val="24"/>
        </w:rPr>
        <w:t>. HCV-specific T-</w:t>
      </w:r>
      <w:r w:rsidR="00AF4FF2" w:rsidRPr="0012173B">
        <w:rPr>
          <w:rFonts w:ascii="Book Antiqua" w:hAnsi="Book Antiqua" w:cstheme="majorBidi"/>
          <w:sz w:val="24"/>
          <w:szCs w:val="24"/>
        </w:rPr>
        <w:t>cells consisted of both CD4</w:t>
      </w:r>
      <w:r w:rsidR="00AF4FF2" w:rsidRPr="0012173B">
        <w:rPr>
          <w:rFonts w:ascii="Book Antiqua" w:hAnsi="Book Antiqua" w:cstheme="majorBidi"/>
          <w:sz w:val="24"/>
          <w:szCs w:val="24"/>
          <w:vertAlign w:val="superscript"/>
        </w:rPr>
        <w:t>+</w:t>
      </w:r>
      <w:r w:rsidR="00AF4FF2" w:rsidRPr="0012173B">
        <w:rPr>
          <w:rFonts w:ascii="Book Antiqua" w:hAnsi="Book Antiqua" w:cstheme="majorBidi"/>
          <w:sz w:val="24"/>
          <w:szCs w:val="24"/>
        </w:rPr>
        <w:t xml:space="preserve"> and CD8</w:t>
      </w:r>
      <w:r w:rsidR="00AF4FF2" w:rsidRPr="0012173B">
        <w:rPr>
          <w:rFonts w:ascii="Book Antiqua" w:hAnsi="Book Antiqua" w:cstheme="majorBidi"/>
          <w:sz w:val="24"/>
          <w:szCs w:val="24"/>
          <w:vertAlign w:val="superscript"/>
        </w:rPr>
        <w:t>+</w:t>
      </w:r>
      <w:r w:rsidR="00AF4FF2" w:rsidRPr="0012173B">
        <w:rPr>
          <w:rFonts w:ascii="Book Antiqua" w:hAnsi="Book Antiqua" w:cstheme="majorBidi"/>
          <w:sz w:val="24"/>
          <w:szCs w:val="24"/>
        </w:rPr>
        <w:t xml:space="preserve"> T</w:t>
      </w:r>
      <w:r w:rsidR="009B041D" w:rsidRPr="0012173B">
        <w:rPr>
          <w:rFonts w:ascii="Book Antiqua" w:hAnsi="Book Antiqua" w:cstheme="majorBidi"/>
          <w:sz w:val="24"/>
          <w:szCs w:val="24"/>
        </w:rPr>
        <w:t>-</w:t>
      </w:r>
      <w:r w:rsidR="00AF4FF2" w:rsidRPr="0012173B">
        <w:rPr>
          <w:rFonts w:ascii="Book Antiqua" w:hAnsi="Book Antiqua" w:cstheme="majorBidi"/>
          <w:sz w:val="24"/>
          <w:szCs w:val="24"/>
        </w:rPr>
        <w:t>cell subsets; secreted interleukin-2, interferon-γ, and tumor necrosis factor-α</w:t>
      </w:r>
      <w:r w:rsidR="00D00CDA" w:rsidRPr="0012173B">
        <w:rPr>
          <w:rFonts w:ascii="Book Antiqua" w:hAnsi="Book Antiqua" w:cstheme="majorBidi"/>
          <w:sz w:val="24"/>
          <w:szCs w:val="24"/>
        </w:rPr>
        <w:t xml:space="preserve"> </w:t>
      </w:r>
      <w:r w:rsidR="00AF4FF2" w:rsidRPr="0012173B">
        <w:rPr>
          <w:rFonts w:ascii="Book Antiqua" w:hAnsi="Book Antiqua" w:cstheme="majorBidi"/>
          <w:sz w:val="24"/>
          <w:szCs w:val="24"/>
        </w:rPr>
        <w:t>could be sustained for at least a year after boosting with the heterologous adenoviral vector</w:t>
      </w:r>
      <w:r w:rsidR="00AF4FF2"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97</w:t>
      </w:r>
      <w:r w:rsidR="00AF4FF2" w:rsidRPr="0012173B">
        <w:rPr>
          <w:rFonts w:ascii="Book Antiqua" w:hAnsi="Book Antiqua" w:cstheme="majorBidi"/>
          <w:sz w:val="24"/>
          <w:szCs w:val="24"/>
          <w:vertAlign w:val="superscript"/>
        </w:rPr>
        <w:t>]</w:t>
      </w:r>
      <w:r w:rsidR="00AF4FF2" w:rsidRPr="0012173B">
        <w:rPr>
          <w:rFonts w:ascii="Book Antiqua" w:hAnsi="Book Antiqua" w:cstheme="majorBidi"/>
          <w:sz w:val="24"/>
          <w:szCs w:val="24"/>
        </w:rPr>
        <w:t>.</w:t>
      </w:r>
      <w:r w:rsidR="002714E0" w:rsidRPr="0012173B">
        <w:rPr>
          <w:rFonts w:ascii="Book Antiqua" w:hAnsi="Book Antiqua" w:cstheme="majorBidi"/>
          <w:sz w:val="24"/>
          <w:szCs w:val="24"/>
        </w:rPr>
        <w:t xml:space="preserve"> </w:t>
      </w:r>
      <w:r w:rsidR="0043415D" w:rsidRPr="0012173B">
        <w:rPr>
          <w:rFonts w:ascii="Book Antiqua" w:hAnsi="Book Antiqua" w:cstheme="majorBidi"/>
          <w:sz w:val="24"/>
          <w:szCs w:val="24"/>
        </w:rPr>
        <w:t>Also, v</w:t>
      </w:r>
      <w:r w:rsidR="00DF6253" w:rsidRPr="0012173B">
        <w:rPr>
          <w:rFonts w:ascii="Book Antiqua" w:hAnsi="Book Antiqua" w:cstheme="majorBidi"/>
          <w:sz w:val="24"/>
          <w:szCs w:val="24"/>
        </w:rPr>
        <w:t>accination</w:t>
      </w:r>
      <w:r w:rsidR="002714E0" w:rsidRPr="0012173B">
        <w:rPr>
          <w:rFonts w:ascii="Book Antiqua" w:hAnsi="Book Antiqua" w:cstheme="majorBidi"/>
          <w:sz w:val="24"/>
          <w:szCs w:val="24"/>
        </w:rPr>
        <w:t xml:space="preserve"> of healthy volunteers with HCV-1 </w:t>
      </w:r>
      <w:r w:rsidR="0043415D" w:rsidRPr="0012173B">
        <w:rPr>
          <w:rFonts w:ascii="Book Antiqua" w:hAnsi="Book Antiqua" w:cstheme="majorBidi"/>
          <w:sz w:val="24"/>
          <w:szCs w:val="24"/>
        </w:rPr>
        <w:t xml:space="preserve">E1E2 structural </w:t>
      </w:r>
      <w:r w:rsidR="002714E0" w:rsidRPr="0012173B">
        <w:rPr>
          <w:rFonts w:ascii="Book Antiqua" w:hAnsi="Book Antiqua" w:cstheme="majorBidi"/>
          <w:sz w:val="24"/>
          <w:szCs w:val="24"/>
        </w:rPr>
        <w:t xml:space="preserve">glycoproteins </w:t>
      </w:r>
      <w:r w:rsidR="00DF6253" w:rsidRPr="0012173B">
        <w:rPr>
          <w:rFonts w:ascii="Book Antiqua" w:hAnsi="Book Antiqua" w:cstheme="majorBidi"/>
          <w:sz w:val="24"/>
          <w:szCs w:val="24"/>
        </w:rPr>
        <w:t xml:space="preserve">from a single strain of HCV </w:t>
      </w:r>
      <w:r w:rsidR="002714E0" w:rsidRPr="0012173B">
        <w:rPr>
          <w:rFonts w:ascii="Book Antiqua" w:hAnsi="Book Antiqua" w:cstheme="majorBidi"/>
          <w:sz w:val="24"/>
          <w:szCs w:val="24"/>
        </w:rPr>
        <w:t xml:space="preserve">elicited </w:t>
      </w:r>
      <w:r w:rsidR="00DF6253" w:rsidRPr="0012173B">
        <w:rPr>
          <w:rFonts w:ascii="Book Antiqua" w:hAnsi="Book Antiqua" w:cstheme="majorBidi"/>
          <w:sz w:val="24"/>
          <w:szCs w:val="24"/>
        </w:rPr>
        <w:t xml:space="preserve">broad cross-neutralizing serum antibodies against all known major genotypes of </w:t>
      </w:r>
      <w:r w:rsidR="003A0500" w:rsidRPr="0012173B">
        <w:rPr>
          <w:rFonts w:ascii="Book Antiqua" w:hAnsi="Book Antiqua" w:cstheme="majorBidi"/>
          <w:sz w:val="24"/>
          <w:szCs w:val="24"/>
        </w:rPr>
        <w:t>HCV</w:t>
      </w:r>
      <w:r w:rsidR="003A0500"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77</w:t>
      </w:r>
      <w:r w:rsidR="009245C6"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99</w:t>
      </w:r>
      <w:r w:rsidR="00C522B1" w:rsidRPr="0012173B">
        <w:rPr>
          <w:rFonts w:ascii="Book Antiqua" w:hAnsi="Book Antiqua" w:cstheme="majorBidi"/>
          <w:sz w:val="24"/>
          <w:szCs w:val="24"/>
          <w:vertAlign w:val="superscript"/>
        </w:rPr>
        <w:t>]</w:t>
      </w:r>
      <w:r w:rsidR="00C522B1" w:rsidRPr="0012173B">
        <w:rPr>
          <w:rFonts w:ascii="Book Antiqua" w:hAnsi="Book Antiqua" w:cstheme="majorBidi"/>
          <w:sz w:val="24"/>
          <w:szCs w:val="24"/>
        </w:rPr>
        <w:t>.</w:t>
      </w:r>
    </w:p>
    <w:p w:rsidR="00D83F3A" w:rsidRPr="0012173B" w:rsidRDefault="00FD6D98" w:rsidP="00362E91">
      <w:pPr>
        <w:adjustRightInd w:val="0"/>
        <w:snapToGrid w:val="0"/>
        <w:spacing w:after="0" w:line="360" w:lineRule="auto"/>
        <w:ind w:firstLineChars="100" w:firstLine="240"/>
        <w:jc w:val="both"/>
        <w:rPr>
          <w:rFonts w:ascii="Book Antiqua" w:hAnsi="Book Antiqua" w:cstheme="majorBidi"/>
          <w:sz w:val="24"/>
          <w:szCs w:val="24"/>
        </w:rPr>
      </w:pPr>
      <w:r w:rsidRPr="0012173B">
        <w:rPr>
          <w:rFonts w:ascii="Book Antiqua" w:hAnsi="Book Antiqua" w:cstheme="majorBidi"/>
          <w:sz w:val="24"/>
          <w:szCs w:val="24"/>
        </w:rPr>
        <w:t xml:space="preserve">For better management of chronic HCV infection, combination approach </w:t>
      </w:r>
      <w:r w:rsidR="0043680C" w:rsidRPr="0012173B">
        <w:rPr>
          <w:rFonts w:ascii="Book Antiqua" w:hAnsi="Book Antiqua" w:cstheme="majorBidi"/>
          <w:sz w:val="24"/>
          <w:szCs w:val="24"/>
        </w:rPr>
        <w:t>of</w:t>
      </w:r>
      <w:r w:rsidRPr="0012173B">
        <w:rPr>
          <w:rFonts w:ascii="Book Antiqua" w:hAnsi="Book Antiqua" w:cstheme="majorBidi"/>
          <w:sz w:val="24"/>
          <w:szCs w:val="24"/>
        </w:rPr>
        <w:t xml:space="preserve"> vaccination or immunemodulation together with antiviral therapy is </w:t>
      </w:r>
      <w:r w:rsidR="00427500" w:rsidRPr="0012173B">
        <w:rPr>
          <w:rFonts w:ascii="Book Antiqua" w:hAnsi="Book Antiqua" w:cstheme="majorBidi"/>
          <w:sz w:val="24"/>
          <w:szCs w:val="24"/>
        </w:rPr>
        <w:t xml:space="preserve">currently </w:t>
      </w:r>
      <w:r w:rsidR="0043680C" w:rsidRPr="0012173B">
        <w:rPr>
          <w:rFonts w:ascii="Book Antiqua" w:hAnsi="Book Antiqua" w:cstheme="majorBidi"/>
          <w:sz w:val="24"/>
          <w:szCs w:val="24"/>
        </w:rPr>
        <w:t>evaluated</w:t>
      </w:r>
      <w:r w:rsidR="00427500" w:rsidRPr="0012173B">
        <w:rPr>
          <w:rFonts w:ascii="Book Antiqua" w:hAnsi="Book Antiqua" w:cstheme="majorBidi"/>
          <w:sz w:val="24"/>
          <w:szCs w:val="24"/>
        </w:rPr>
        <w:t xml:space="preserve"> by a lot of researchers</w:t>
      </w:r>
      <w:r w:rsidR="0043680C" w:rsidRPr="0012173B">
        <w:rPr>
          <w:rFonts w:ascii="Book Antiqua" w:hAnsi="Book Antiqua" w:cstheme="majorBidi"/>
          <w:sz w:val="24"/>
          <w:szCs w:val="24"/>
        </w:rPr>
        <w:t xml:space="preserve"> using structural or nonstructural HCV proteins</w:t>
      </w:r>
      <w:r w:rsidRPr="0012173B">
        <w:rPr>
          <w:rFonts w:ascii="Book Antiqua" w:hAnsi="Book Antiqua" w:cstheme="majorBidi"/>
          <w:sz w:val="24"/>
          <w:szCs w:val="24"/>
        </w:rPr>
        <w:t xml:space="preserve">. </w:t>
      </w:r>
      <w:r w:rsidR="0043680C" w:rsidRPr="0012173B">
        <w:rPr>
          <w:rFonts w:ascii="Book Antiqua" w:hAnsi="Book Antiqua" w:cstheme="majorBidi"/>
          <w:sz w:val="24"/>
          <w:szCs w:val="24"/>
        </w:rPr>
        <w:t xml:space="preserve">Cohort and vaccine-based </w:t>
      </w:r>
      <w:r w:rsidR="0043680C" w:rsidRPr="0012173B">
        <w:rPr>
          <w:rFonts w:ascii="Book Antiqua" w:hAnsi="Book Antiqua" w:cstheme="majorBidi"/>
          <w:sz w:val="24"/>
          <w:szCs w:val="24"/>
        </w:rPr>
        <w:lastRenderedPageBreak/>
        <w:t>preclinical studies have indicated the importance of T-cell-based immunity in controlling viral infection</w:t>
      </w:r>
      <w:r w:rsidR="0043680C"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99</w:t>
      </w:r>
      <w:r w:rsidR="0043680C" w:rsidRPr="0012173B">
        <w:rPr>
          <w:rFonts w:ascii="Book Antiqua" w:hAnsi="Book Antiqua" w:cstheme="majorBidi"/>
          <w:sz w:val="24"/>
          <w:szCs w:val="24"/>
          <w:vertAlign w:val="superscript"/>
        </w:rPr>
        <w:t>]</w:t>
      </w:r>
      <w:r w:rsidR="0043680C" w:rsidRPr="0012173B">
        <w:rPr>
          <w:rFonts w:ascii="Book Antiqua" w:hAnsi="Book Antiqua" w:cstheme="majorBidi"/>
          <w:sz w:val="24"/>
          <w:szCs w:val="24"/>
        </w:rPr>
        <w:t>.</w:t>
      </w:r>
      <w:r w:rsidR="00791396" w:rsidRPr="0012173B">
        <w:rPr>
          <w:rFonts w:ascii="Book Antiqua" w:hAnsi="Book Antiqua" w:cstheme="majorBidi"/>
          <w:sz w:val="24"/>
          <w:szCs w:val="24"/>
        </w:rPr>
        <w:t xml:space="preserve"> Therapeutic vaccines like viral-vector-based vaccine TG4040 proved to induce HCV-specific cellular immune responses, and reduced viral load in</w:t>
      </w:r>
      <w:r w:rsidR="00791396" w:rsidRPr="0012173B">
        <w:rPr>
          <w:rFonts w:ascii="Book Antiqua" w:hAnsi="Book Antiqua" w:cstheme="majorBidi"/>
          <w:sz w:val="24"/>
          <w:szCs w:val="24"/>
          <w:vertAlign w:val="superscript"/>
        </w:rPr>
        <w:t xml:space="preserve"> </w:t>
      </w:r>
      <w:r w:rsidR="00791396" w:rsidRPr="0012173B">
        <w:rPr>
          <w:rFonts w:ascii="Book Antiqua" w:hAnsi="Book Antiqua" w:cstheme="majorBidi"/>
          <w:sz w:val="24"/>
          <w:szCs w:val="24"/>
        </w:rPr>
        <w:t>chronic HCV infected patients</w:t>
      </w:r>
      <w:r w:rsidR="00791396" w:rsidRPr="0012173B">
        <w:rPr>
          <w:rFonts w:ascii="Book Antiqua" w:hAnsi="Book Antiqua" w:cstheme="majorBidi"/>
          <w:sz w:val="24"/>
          <w:szCs w:val="24"/>
          <w:vertAlign w:val="superscript"/>
        </w:rPr>
        <w:t xml:space="preserve"> </w:t>
      </w:r>
      <w:r w:rsidR="00791396" w:rsidRPr="0012173B">
        <w:rPr>
          <w:rFonts w:ascii="Book Antiqua" w:hAnsi="Book Antiqua" w:cstheme="majorBidi"/>
          <w:sz w:val="24"/>
          <w:szCs w:val="24"/>
        </w:rPr>
        <w:t>in phase I clinical trial</w:t>
      </w:r>
      <w:r w:rsidR="00791396"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99</w:t>
      </w:r>
      <w:r w:rsidR="00791396" w:rsidRPr="0012173B">
        <w:rPr>
          <w:rFonts w:ascii="Book Antiqua" w:hAnsi="Book Antiqua" w:cstheme="majorBidi"/>
          <w:sz w:val="24"/>
          <w:szCs w:val="24"/>
          <w:vertAlign w:val="superscript"/>
        </w:rPr>
        <w:t>]</w:t>
      </w:r>
      <w:r w:rsidR="00791396" w:rsidRPr="0012173B">
        <w:rPr>
          <w:rFonts w:ascii="Book Antiqua" w:hAnsi="Book Antiqua" w:cstheme="majorBidi"/>
          <w:sz w:val="24"/>
          <w:szCs w:val="24"/>
        </w:rPr>
        <w:t xml:space="preserve">. </w:t>
      </w:r>
      <w:r w:rsidR="007B2FFB" w:rsidRPr="0012173B">
        <w:rPr>
          <w:rFonts w:ascii="Book Antiqua" w:hAnsi="Book Antiqua" w:cstheme="majorBidi"/>
          <w:sz w:val="24"/>
          <w:szCs w:val="24"/>
        </w:rPr>
        <w:t xml:space="preserve">Therapeutic vaccination in combination with SOC treatment </w:t>
      </w:r>
      <w:r w:rsidR="00A20637" w:rsidRPr="0012173B">
        <w:rPr>
          <w:rFonts w:ascii="Book Antiqua" w:hAnsi="Book Antiqua" w:cstheme="majorBidi"/>
          <w:sz w:val="24"/>
          <w:szCs w:val="24"/>
        </w:rPr>
        <w:t>was</w:t>
      </w:r>
      <w:r w:rsidR="00F102ED" w:rsidRPr="0012173B">
        <w:rPr>
          <w:rFonts w:ascii="Book Antiqua" w:hAnsi="Book Antiqua" w:cstheme="majorBidi"/>
          <w:sz w:val="24"/>
          <w:szCs w:val="24"/>
        </w:rPr>
        <w:t xml:space="preserve"> recently</w:t>
      </w:r>
      <w:r w:rsidR="00703B87">
        <w:rPr>
          <w:rFonts w:ascii="Book Antiqua" w:hAnsi="Book Antiqua" w:cstheme="majorBidi"/>
          <w:sz w:val="24"/>
          <w:szCs w:val="24"/>
        </w:rPr>
        <w:t xml:space="preserve"> </w:t>
      </w:r>
      <w:r w:rsidR="00F102ED" w:rsidRPr="0012173B">
        <w:rPr>
          <w:rFonts w:ascii="Book Antiqua" w:hAnsi="Book Antiqua" w:cstheme="majorBidi"/>
          <w:sz w:val="24"/>
          <w:szCs w:val="24"/>
        </w:rPr>
        <w:t>evaluated in Swedian study</w:t>
      </w:r>
      <w:r w:rsidR="00F20071" w:rsidRPr="0012173B">
        <w:rPr>
          <w:rFonts w:ascii="Book Antiqua" w:hAnsi="Book Antiqua" w:cstheme="majorBidi"/>
          <w:sz w:val="24"/>
          <w:szCs w:val="24"/>
        </w:rPr>
        <w:t xml:space="preserve">. </w:t>
      </w:r>
      <w:r w:rsidR="00F102ED" w:rsidRPr="0012173B">
        <w:rPr>
          <w:rFonts w:ascii="Book Antiqua" w:hAnsi="Book Antiqua" w:cstheme="majorBidi"/>
          <w:sz w:val="24"/>
          <w:szCs w:val="24"/>
        </w:rPr>
        <w:t xml:space="preserve">ChronVac-C (plasmid DNA encoding NS3/NS4A under the control of cytomegalovirus (CMV) immediate-early promoter) was </w:t>
      </w:r>
      <w:r w:rsidR="00F20071" w:rsidRPr="0012173B">
        <w:rPr>
          <w:rFonts w:ascii="Book Antiqua" w:hAnsi="Book Antiqua" w:cstheme="majorBidi"/>
          <w:sz w:val="24"/>
          <w:szCs w:val="24"/>
        </w:rPr>
        <w:t>analysed</w:t>
      </w:r>
      <w:r w:rsidR="00F102ED" w:rsidRPr="0012173B">
        <w:rPr>
          <w:rFonts w:ascii="Book Antiqua" w:hAnsi="Book Antiqua" w:cstheme="majorBidi"/>
          <w:sz w:val="24"/>
          <w:szCs w:val="24"/>
        </w:rPr>
        <w:t xml:space="preserve"> in a clinical Phase I/IIa trial</w:t>
      </w:r>
      <w:r w:rsidR="00A20637" w:rsidRPr="0012173B">
        <w:rPr>
          <w:rFonts w:ascii="Book Antiqua" w:hAnsi="Book Antiqua" w:cstheme="majorBidi"/>
          <w:sz w:val="24"/>
          <w:szCs w:val="24"/>
        </w:rPr>
        <w:t xml:space="preserve"> </w:t>
      </w:r>
      <w:r w:rsidR="000B4240" w:rsidRPr="0012173B">
        <w:rPr>
          <w:rFonts w:ascii="Book Antiqua" w:hAnsi="Book Antiqua" w:cstheme="majorBidi"/>
          <w:sz w:val="24"/>
          <w:szCs w:val="24"/>
        </w:rPr>
        <w:t>for</w:t>
      </w:r>
      <w:r w:rsidR="000D6488" w:rsidRPr="0012173B">
        <w:rPr>
          <w:rFonts w:ascii="Book Antiqua" w:hAnsi="Book Antiqua" w:cstheme="majorBidi"/>
          <w:sz w:val="24"/>
          <w:szCs w:val="24"/>
        </w:rPr>
        <w:t xml:space="preserve"> treatment</w:t>
      </w:r>
      <w:r w:rsidR="009B041D" w:rsidRPr="0012173B">
        <w:rPr>
          <w:rFonts w:ascii="Book Antiqua" w:hAnsi="Book Antiqua" w:cstheme="majorBidi"/>
          <w:sz w:val="24"/>
          <w:szCs w:val="24"/>
        </w:rPr>
        <w:t xml:space="preserve"> of</w:t>
      </w:r>
      <w:r w:rsidR="000D6488" w:rsidRPr="0012173B">
        <w:rPr>
          <w:rFonts w:ascii="Book Antiqua" w:hAnsi="Book Antiqua" w:cstheme="majorBidi"/>
          <w:sz w:val="24"/>
          <w:szCs w:val="24"/>
        </w:rPr>
        <w:t xml:space="preserve"> naive HCV genotype 1 patients</w:t>
      </w:r>
      <w:r w:rsidR="000B4240" w:rsidRPr="0012173B">
        <w:rPr>
          <w:rFonts w:ascii="Book Antiqua" w:hAnsi="Book Antiqua" w:cstheme="majorBidi"/>
          <w:sz w:val="24"/>
          <w:szCs w:val="24"/>
        </w:rPr>
        <w:t xml:space="preserve">. </w:t>
      </w:r>
      <w:r w:rsidR="0009073F" w:rsidRPr="0012173B">
        <w:rPr>
          <w:rFonts w:ascii="Book Antiqua" w:hAnsi="Book Antiqua" w:cstheme="majorBidi"/>
          <w:sz w:val="24"/>
          <w:szCs w:val="24"/>
        </w:rPr>
        <w:t>Patients had</w:t>
      </w:r>
      <w:r w:rsidR="000B4240" w:rsidRPr="0012173B">
        <w:rPr>
          <w:rFonts w:ascii="Book Antiqua" w:hAnsi="Book Antiqua" w:cstheme="majorBidi"/>
          <w:sz w:val="24"/>
          <w:szCs w:val="24"/>
        </w:rPr>
        <w:t xml:space="preserve"> </w:t>
      </w:r>
      <w:r w:rsidR="000D6488" w:rsidRPr="0012173B">
        <w:rPr>
          <w:rFonts w:ascii="Book Antiqua" w:hAnsi="Book Antiqua" w:cstheme="majorBidi"/>
          <w:sz w:val="24"/>
          <w:szCs w:val="24"/>
        </w:rPr>
        <w:t>receiv</w:t>
      </w:r>
      <w:r w:rsidR="000B4240" w:rsidRPr="0012173B">
        <w:rPr>
          <w:rFonts w:ascii="Book Antiqua" w:hAnsi="Book Antiqua" w:cstheme="majorBidi"/>
          <w:sz w:val="24"/>
          <w:szCs w:val="24"/>
        </w:rPr>
        <w:t>ed</w:t>
      </w:r>
      <w:r w:rsidR="000D6488" w:rsidRPr="0012173B">
        <w:rPr>
          <w:rFonts w:ascii="Book Antiqua" w:hAnsi="Book Antiqua" w:cstheme="majorBidi"/>
          <w:sz w:val="24"/>
          <w:szCs w:val="24"/>
        </w:rPr>
        <w:t xml:space="preserve"> four monthly vaccinations in the deltoid muscles with 167, 500, or 1,500 μg cod</w:t>
      </w:r>
      <w:r w:rsidR="00F32A4F" w:rsidRPr="0012173B">
        <w:rPr>
          <w:rFonts w:ascii="Book Antiqua" w:hAnsi="Book Antiqua" w:cstheme="majorBidi"/>
          <w:sz w:val="24"/>
          <w:szCs w:val="24"/>
        </w:rPr>
        <w:t xml:space="preserve">on-optimized HCV </w:t>
      </w:r>
      <w:r w:rsidR="000D6488" w:rsidRPr="0012173B">
        <w:rPr>
          <w:rFonts w:ascii="Book Antiqua" w:hAnsi="Book Antiqua" w:cstheme="majorBidi"/>
          <w:sz w:val="24"/>
          <w:szCs w:val="24"/>
        </w:rPr>
        <w:t>NS</w:t>
      </w:r>
      <w:r w:rsidR="00EE3757" w:rsidRPr="0012173B">
        <w:rPr>
          <w:rFonts w:ascii="Book Antiqua" w:hAnsi="Book Antiqua" w:cstheme="majorBidi"/>
          <w:sz w:val="24"/>
          <w:szCs w:val="24"/>
        </w:rPr>
        <w:t>3/4</w:t>
      </w:r>
      <w:r w:rsidR="000D6488" w:rsidRPr="0012173B">
        <w:rPr>
          <w:rFonts w:ascii="Book Antiqua" w:hAnsi="Book Antiqua" w:cstheme="majorBidi"/>
          <w:sz w:val="24"/>
          <w:szCs w:val="24"/>
        </w:rPr>
        <w:t>A-expressing DNA vaccine</w:t>
      </w:r>
      <w:r w:rsidR="00EE3757" w:rsidRPr="0012173B">
        <w:rPr>
          <w:rFonts w:ascii="Book Antiqua" w:hAnsi="Book Antiqua" w:cstheme="majorBidi"/>
          <w:sz w:val="24"/>
          <w:szCs w:val="24"/>
        </w:rPr>
        <w:t>. The vaccine was delivered</w:t>
      </w:r>
      <w:r w:rsidR="000D6488" w:rsidRPr="0012173B">
        <w:rPr>
          <w:rFonts w:ascii="Book Antiqua" w:hAnsi="Book Antiqua" w:cstheme="majorBidi"/>
          <w:sz w:val="24"/>
          <w:szCs w:val="24"/>
        </w:rPr>
        <w:t xml:space="preserve"> by </w:t>
      </w:r>
      <w:r w:rsidR="000D6488" w:rsidRPr="0012173B">
        <w:rPr>
          <w:rFonts w:ascii="Book Antiqua" w:hAnsi="Book Antiqua" w:cstheme="majorBidi"/>
          <w:i/>
          <w:iCs/>
          <w:sz w:val="24"/>
          <w:szCs w:val="24"/>
        </w:rPr>
        <w:t>in vivo</w:t>
      </w:r>
      <w:r w:rsidR="000D6488" w:rsidRPr="0012173B">
        <w:rPr>
          <w:rFonts w:ascii="Book Antiqua" w:hAnsi="Book Antiqua" w:cstheme="majorBidi"/>
          <w:sz w:val="24"/>
          <w:szCs w:val="24"/>
        </w:rPr>
        <w:t xml:space="preserve"> electroporation (EP). Treatment was</w:t>
      </w:r>
      <w:r w:rsidR="000B4240" w:rsidRPr="0012173B">
        <w:rPr>
          <w:rFonts w:ascii="Book Antiqua" w:hAnsi="Book Antiqua" w:cstheme="majorBidi"/>
          <w:sz w:val="24"/>
          <w:szCs w:val="24"/>
        </w:rPr>
        <w:t xml:space="preserve"> proved to </w:t>
      </w:r>
      <w:r w:rsidR="00EE3757" w:rsidRPr="0012173B">
        <w:rPr>
          <w:rFonts w:ascii="Book Antiqua" w:hAnsi="Book Antiqua" w:cstheme="majorBidi"/>
          <w:sz w:val="24"/>
          <w:szCs w:val="24"/>
        </w:rPr>
        <w:t>be safe</w:t>
      </w:r>
      <w:r w:rsidR="000D6488" w:rsidRPr="0012173B">
        <w:rPr>
          <w:rFonts w:ascii="Book Antiqua" w:hAnsi="Book Antiqua" w:cstheme="majorBidi"/>
          <w:sz w:val="24"/>
          <w:szCs w:val="24"/>
        </w:rPr>
        <w:t xml:space="preserve"> and well tolerated</w:t>
      </w:r>
      <w:r w:rsidR="000B4240" w:rsidRPr="0012173B">
        <w:rPr>
          <w:rFonts w:ascii="Book Antiqua" w:hAnsi="Book Antiqua" w:cstheme="majorBidi"/>
          <w:sz w:val="24"/>
          <w:szCs w:val="24"/>
        </w:rPr>
        <w:t xml:space="preserve"> and</w:t>
      </w:r>
      <w:r w:rsidR="000D6488" w:rsidRPr="0012173B">
        <w:rPr>
          <w:rFonts w:ascii="Book Antiqua" w:hAnsi="Book Antiqua" w:cstheme="majorBidi"/>
          <w:sz w:val="24"/>
          <w:szCs w:val="24"/>
        </w:rPr>
        <w:t xml:space="preserve"> vaccinations significantly improved IFN-γ-pr</w:t>
      </w:r>
      <w:r w:rsidR="000B4240" w:rsidRPr="0012173B">
        <w:rPr>
          <w:rFonts w:ascii="Book Antiqua" w:hAnsi="Book Antiqua" w:cstheme="majorBidi"/>
          <w:sz w:val="24"/>
          <w:szCs w:val="24"/>
        </w:rPr>
        <w:t xml:space="preserve">oducing responses to HCV </w:t>
      </w:r>
      <w:r w:rsidR="00EE3757" w:rsidRPr="0012173B">
        <w:rPr>
          <w:rFonts w:ascii="Book Antiqua" w:hAnsi="Book Antiqua" w:cstheme="majorBidi"/>
          <w:sz w:val="24"/>
          <w:szCs w:val="24"/>
        </w:rPr>
        <w:t>NS3</w:t>
      </w:r>
      <w:r w:rsidR="00EE3757"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73</w:t>
      </w:r>
      <w:r w:rsidR="00EE3757" w:rsidRPr="0012173B">
        <w:rPr>
          <w:rFonts w:ascii="Book Antiqua" w:hAnsi="Book Antiqua" w:cstheme="majorBidi"/>
          <w:sz w:val="24"/>
          <w:szCs w:val="24"/>
          <w:vertAlign w:val="superscript"/>
        </w:rPr>
        <w:t>]</w:t>
      </w:r>
      <w:r w:rsidR="000D6488" w:rsidRPr="0012173B">
        <w:rPr>
          <w:rFonts w:ascii="Book Antiqua" w:hAnsi="Book Antiqua" w:cstheme="majorBidi"/>
          <w:sz w:val="24"/>
          <w:szCs w:val="24"/>
        </w:rPr>
        <w:t xml:space="preserve">. </w:t>
      </w:r>
      <w:r w:rsidR="00FC6BFF" w:rsidRPr="0012173B">
        <w:rPr>
          <w:rFonts w:ascii="Book Antiqua" w:hAnsi="Book Antiqua" w:cstheme="majorBidi"/>
          <w:sz w:val="24"/>
          <w:szCs w:val="24"/>
        </w:rPr>
        <w:t xml:space="preserve">CIGB-230 DNA vaccine </w:t>
      </w:r>
      <w:r w:rsidR="00A20637" w:rsidRPr="0012173B">
        <w:rPr>
          <w:rFonts w:ascii="Book Antiqua" w:hAnsi="Book Antiqua" w:cstheme="majorBidi"/>
          <w:sz w:val="24"/>
          <w:szCs w:val="24"/>
        </w:rPr>
        <w:t>containing core/E1/E2 is</w:t>
      </w:r>
      <w:r w:rsidR="00FC6BFF" w:rsidRPr="0012173B">
        <w:rPr>
          <w:rFonts w:ascii="Book Antiqua" w:hAnsi="Book Antiqua" w:cstheme="majorBidi"/>
          <w:sz w:val="24"/>
          <w:szCs w:val="24"/>
        </w:rPr>
        <w:t xml:space="preserve"> one of the </w:t>
      </w:r>
      <w:r w:rsidR="00A20637" w:rsidRPr="0012173B">
        <w:rPr>
          <w:rFonts w:ascii="Book Antiqua" w:hAnsi="Book Antiqua" w:cstheme="majorBidi"/>
          <w:sz w:val="24"/>
          <w:szCs w:val="24"/>
        </w:rPr>
        <w:t>DNA vaccines that reached the clinical evaluation. Its</w:t>
      </w:r>
      <w:r w:rsidR="003410D5" w:rsidRPr="0012173B">
        <w:rPr>
          <w:rFonts w:ascii="Book Antiqua" w:hAnsi="Book Antiqua" w:cstheme="majorBidi"/>
          <w:sz w:val="24"/>
          <w:szCs w:val="24"/>
        </w:rPr>
        <w:t xml:space="preserve"> immunogenicity </w:t>
      </w:r>
      <w:r w:rsidR="00A20637" w:rsidRPr="0012173B">
        <w:rPr>
          <w:rFonts w:ascii="Book Antiqua" w:hAnsi="Book Antiqua" w:cstheme="majorBidi"/>
          <w:sz w:val="24"/>
          <w:szCs w:val="24"/>
        </w:rPr>
        <w:t>as a</w:t>
      </w:r>
      <w:r w:rsidR="003410D5" w:rsidRPr="0012173B">
        <w:rPr>
          <w:rFonts w:ascii="Book Antiqua" w:hAnsi="Book Antiqua" w:cstheme="majorBidi"/>
          <w:sz w:val="24"/>
          <w:szCs w:val="24"/>
        </w:rPr>
        <w:t xml:space="preserve"> therapeutic vaccine candidate </w:t>
      </w:r>
      <w:r w:rsidR="00D00CDA" w:rsidRPr="0012173B">
        <w:rPr>
          <w:rFonts w:ascii="Book Antiqua" w:hAnsi="Book Antiqua" w:cstheme="majorBidi"/>
          <w:sz w:val="24"/>
          <w:szCs w:val="24"/>
        </w:rPr>
        <w:t>has been</w:t>
      </w:r>
      <w:r w:rsidR="00703B87">
        <w:rPr>
          <w:rFonts w:ascii="Book Antiqua" w:hAnsi="Book Antiqua" w:cstheme="majorBidi"/>
          <w:sz w:val="24"/>
          <w:szCs w:val="24"/>
        </w:rPr>
        <w:t xml:space="preserve"> </w:t>
      </w:r>
      <w:r w:rsidR="003410D5" w:rsidRPr="0012173B">
        <w:rPr>
          <w:rFonts w:ascii="Book Antiqua" w:hAnsi="Book Antiqua" w:cstheme="majorBidi"/>
          <w:sz w:val="24"/>
          <w:szCs w:val="24"/>
        </w:rPr>
        <w:t>evaluated in non-responders to treatment with interferon (IFN) plus ribavirin in phase one clinical trial</w:t>
      </w:r>
      <w:r w:rsidR="009B041D" w:rsidRPr="0012173B">
        <w:rPr>
          <w:rFonts w:ascii="Book Antiqua" w:hAnsi="Book Antiqua" w:cstheme="majorBidi"/>
          <w:sz w:val="24"/>
          <w:szCs w:val="24"/>
        </w:rPr>
        <w:t>. T</w:t>
      </w:r>
      <w:r w:rsidR="003410D5" w:rsidRPr="0012173B">
        <w:rPr>
          <w:rFonts w:ascii="Book Antiqua" w:hAnsi="Book Antiqua" w:cstheme="majorBidi"/>
          <w:sz w:val="24"/>
          <w:szCs w:val="24"/>
        </w:rPr>
        <w:t>he vaccine was proved to enhance the immune response in such patients</w:t>
      </w:r>
      <w:r w:rsidR="003410D5" w:rsidRPr="0012173B">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100</w:t>
      </w:r>
      <w:r w:rsidR="003410D5" w:rsidRPr="0012173B">
        <w:rPr>
          <w:rFonts w:ascii="Book Antiqua" w:hAnsi="Book Antiqua" w:cstheme="majorBidi"/>
          <w:sz w:val="24"/>
          <w:szCs w:val="24"/>
          <w:vertAlign w:val="superscript"/>
        </w:rPr>
        <w:t>]</w:t>
      </w:r>
      <w:r w:rsidR="003410D5" w:rsidRPr="0012173B">
        <w:rPr>
          <w:rFonts w:ascii="Book Antiqua" w:hAnsi="Book Antiqua" w:cstheme="majorBidi"/>
          <w:sz w:val="24"/>
          <w:szCs w:val="24"/>
        </w:rPr>
        <w:t>.</w:t>
      </w:r>
      <w:r w:rsidR="009B041D" w:rsidRPr="0012173B">
        <w:rPr>
          <w:rFonts w:ascii="Book Antiqua" w:hAnsi="Book Antiqua" w:cstheme="majorBidi"/>
          <w:sz w:val="24"/>
          <w:szCs w:val="24"/>
        </w:rPr>
        <w:t xml:space="preserve"> </w:t>
      </w:r>
      <w:r w:rsidR="00A20637" w:rsidRPr="0012173B">
        <w:rPr>
          <w:rFonts w:ascii="Book Antiqua" w:hAnsi="Book Antiqua" w:cstheme="majorBidi"/>
          <w:sz w:val="24"/>
          <w:szCs w:val="24"/>
        </w:rPr>
        <w:t>Also</w:t>
      </w:r>
      <w:r w:rsidR="003410D5" w:rsidRPr="0012173B">
        <w:rPr>
          <w:rFonts w:ascii="Book Antiqua" w:hAnsi="Book Antiqua" w:cstheme="majorBidi"/>
          <w:sz w:val="24"/>
          <w:szCs w:val="24"/>
        </w:rPr>
        <w:t>,</w:t>
      </w:r>
      <w:r w:rsidR="0009073F" w:rsidRPr="0012173B">
        <w:rPr>
          <w:rFonts w:ascii="Book Antiqua" w:hAnsi="Book Antiqua" w:cstheme="majorBidi"/>
          <w:sz w:val="24"/>
          <w:szCs w:val="24"/>
        </w:rPr>
        <w:t xml:space="preserve"> E1E2MF59 HCV DNA therapeutic vaccine was </w:t>
      </w:r>
      <w:r w:rsidR="00A50A9A" w:rsidRPr="0012173B">
        <w:rPr>
          <w:rFonts w:ascii="Book Antiqua" w:hAnsi="Book Antiqua" w:cstheme="majorBidi"/>
          <w:sz w:val="24"/>
          <w:szCs w:val="24"/>
        </w:rPr>
        <w:t>analyzed</w:t>
      </w:r>
      <w:r w:rsidR="0009073F" w:rsidRPr="0012173B">
        <w:rPr>
          <w:rFonts w:ascii="Book Antiqua" w:hAnsi="Book Antiqua" w:cstheme="majorBidi"/>
          <w:sz w:val="24"/>
          <w:szCs w:val="24"/>
        </w:rPr>
        <w:t xml:space="preserve"> in phase 1b study in 100 μg/0.5</w:t>
      </w:r>
      <w:r w:rsidR="00362E91">
        <w:rPr>
          <w:rFonts w:ascii="Book Antiqua" w:hAnsi="Book Antiqua" w:cstheme="majorBidi" w:hint="eastAsia"/>
          <w:sz w:val="24"/>
          <w:szCs w:val="24"/>
          <w:lang w:eastAsia="zh-CN"/>
        </w:rPr>
        <w:t xml:space="preserve"> </w:t>
      </w:r>
      <w:r w:rsidR="0009073F" w:rsidRPr="0012173B">
        <w:rPr>
          <w:rFonts w:ascii="Book Antiqua" w:hAnsi="Book Antiqua" w:cstheme="majorBidi"/>
          <w:sz w:val="24"/>
          <w:szCs w:val="24"/>
        </w:rPr>
        <w:t>m</w:t>
      </w:r>
      <w:r w:rsidR="00362E91">
        <w:rPr>
          <w:rFonts w:ascii="Book Antiqua" w:hAnsi="Book Antiqua" w:cstheme="majorBidi" w:hint="eastAsia"/>
          <w:sz w:val="24"/>
          <w:szCs w:val="24"/>
          <w:lang w:eastAsia="zh-CN"/>
        </w:rPr>
        <w:t>L</w:t>
      </w:r>
      <w:r w:rsidR="0009073F" w:rsidRPr="0012173B">
        <w:rPr>
          <w:rFonts w:ascii="Book Antiqua" w:hAnsi="Book Antiqua" w:cstheme="majorBidi"/>
          <w:sz w:val="24"/>
          <w:szCs w:val="24"/>
        </w:rPr>
        <w:t xml:space="preserve"> IM in eight doses at </w:t>
      </w:r>
      <w:r w:rsidR="003948DD" w:rsidRPr="0012173B">
        <w:rPr>
          <w:rFonts w:ascii="Book Antiqua" w:hAnsi="Book Antiqua" w:cstheme="majorBidi"/>
          <w:sz w:val="24"/>
          <w:szCs w:val="24"/>
        </w:rPr>
        <w:t>4-week</w:t>
      </w:r>
      <w:r w:rsidR="0009073F" w:rsidRPr="0012173B">
        <w:rPr>
          <w:rFonts w:ascii="Book Antiqua" w:hAnsi="Book Antiqua" w:cstheme="majorBidi"/>
          <w:sz w:val="24"/>
          <w:szCs w:val="24"/>
        </w:rPr>
        <w:t xml:space="preserve"> interval in chronic HCV infected </w:t>
      </w:r>
      <w:r w:rsidR="00293D25" w:rsidRPr="0012173B">
        <w:rPr>
          <w:rFonts w:ascii="Book Antiqua" w:hAnsi="Book Antiqua" w:cstheme="majorBidi"/>
          <w:sz w:val="24"/>
          <w:szCs w:val="24"/>
        </w:rPr>
        <w:t>patients who</w:t>
      </w:r>
      <w:r w:rsidR="0009073F" w:rsidRPr="0012173B">
        <w:rPr>
          <w:rFonts w:ascii="Book Antiqua" w:hAnsi="Book Antiqua" w:cstheme="majorBidi"/>
          <w:sz w:val="24"/>
          <w:szCs w:val="24"/>
        </w:rPr>
        <w:t xml:space="preserve"> </w:t>
      </w:r>
      <w:r w:rsidR="00293D25" w:rsidRPr="0012173B">
        <w:rPr>
          <w:rFonts w:ascii="Book Antiqua" w:hAnsi="Book Antiqua" w:cstheme="majorBidi"/>
          <w:sz w:val="24"/>
          <w:szCs w:val="24"/>
        </w:rPr>
        <w:t xml:space="preserve">were </w:t>
      </w:r>
      <w:r w:rsidR="0009073F" w:rsidRPr="0012173B">
        <w:rPr>
          <w:rFonts w:ascii="Book Antiqua" w:hAnsi="Book Antiqua" w:cstheme="majorBidi"/>
          <w:sz w:val="24"/>
          <w:szCs w:val="24"/>
        </w:rPr>
        <w:t>under SOC therapy</w:t>
      </w:r>
      <w:r w:rsidR="00293D25" w:rsidRPr="0012173B">
        <w:rPr>
          <w:rFonts w:ascii="Book Antiqua" w:hAnsi="Book Antiqua" w:cstheme="majorBidi"/>
          <w:sz w:val="24"/>
          <w:szCs w:val="24"/>
        </w:rPr>
        <w:t>. The vaccine was proved to be safe and a SVR was achieved in the form of E1E2 neutralizing antibodies and specific CD4</w:t>
      </w:r>
      <w:r w:rsidR="00293D25" w:rsidRPr="0012173B">
        <w:rPr>
          <w:rFonts w:ascii="Book Antiqua" w:hAnsi="Book Antiqua" w:cstheme="majorBidi"/>
          <w:sz w:val="24"/>
          <w:szCs w:val="24"/>
          <w:vertAlign w:val="superscript"/>
        </w:rPr>
        <w:t>+</w:t>
      </w:r>
      <w:r w:rsidR="00293D25" w:rsidRPr="0012173B">
        <w:rPr>
          <w:rFonts w:ascii="Book Antiqua" w:hAnsi="Book Antiqua" w:cstheme="majorBidi"/>
          <w:sz w:val="24"/>
          <w:szCs w:val="24"/>
        </w:rPr>
        <w:t xml:space="preserve">cell </w:t>
      </w:r>
      <w:r w:rsidR="0043680C" w:rsidRPr="0012173B">
        <w:rPr>
          <w:rFonts w:ascii="Book Antiqua" w:hAnsi="Book Antiqua" w:cstheme="majorBidi"/>
          <w:sz w:val="24"/>
          <w:szCs w:val="24"/>
        </w:rPr>
        <w:t>proliferation</w:t>
      </w:r>
      <w:r w:rsidR="0043680C" w:rsidRPr="0012173B">
        <w:rPr>
          <w:rFonts w:ascii="Book Antiqua" w:hAnsi="Book Antiqua" w:cstheme="majorBidi"/>
          <w:sz w:val="24"/>
          <w:szCs w:val="24"/>
          <w:vertAlign w:val="superscript"/>
        </w:rPr>
        <w:t>[10</w:t>
      </w:r>
      <w:r w:rsidR="0078773C">
        <w:rPr>
          <w:rFonts w:ascii="Book Antiqua" w:hAnsi="Book Antiqua" w:cstheme="majorBidi" w:hint="eastAsia"/>
          <w:sz w:val="24"/>
          <w:szCs w:val="24"/>
          <w:vertAlign w:val="superscript"/>
          <w:lang w:eastAsia="zh-CN"/>
        </w:rPr>
        <w:t>1</w:t>
      </w:r>
      <w:r w:rsidR="0043680C" w:rsidRPr="0012173B">
        <w:rPr>
          <w:rFonts w:ascii="Book Antiqua" w:hAnsi="Book Antiqua" w:cstheme="majorBidi"/>
          <w:sz w:val="24"/>
          <w:szCs w:val="24"/>
          <w:vertAlign w:val="superscript"/>
        </w:rPr>
        <w:t>]</w:t>
      </w:r>
      <w:r w:rsidR="00293D25" w:rsidRPr="0012173B">
        <w:rPr>
          <w:rFonts w:ascii="Book Antiqua" w:hAnsi="Book Antiqua" w:cstheme="majorBidi"/>
          <w:sz w:val="24"/>
          <w:szCs w:val="24"/>
        </w:rPr>
        <w:t>.</w:t>
      </w:r>
      <w:r w:rsidR="004F539F" w:rsidRPr="0012173B">
        <w:rPr>
          <w:rFonts w:ascii="Book Antiqua" w:hAnsi="Book Antiqua" w:cstheme="majorBidi"/>
          <w:sz w:val="24"/>
          <w:szCs w:val="24"/>
        </w:rPr>
        <w:t xml:space="preserve"> </w:t>
      </w:r>
      <w:r w:rsidR="003F5F50" w:rsidRPr="0012173B">
        <w:rPr>
          <w:rFonts w:ascii="Book Antiqua" w:hAnsi="Book Antiqua" w:cstheme="majorBidi"/>
          <w:sz w:val="24"/>
          <w:szCs w:val="24"/>
        </w:rPr>
        <w:t xml:space="preserve">ChronVac-C, TG4040 (MVA-based), and GI-5005 (whole yeast-based) </w:t>
      </w:r>
      <w:r w:rsidR="00791396" w:rsidRPr="0012173B">
        <w:rPr>
          <w:rFonts w:ascii="Book Antiqua" w:hAnsi="Book Antiqua" w:cstheme="majorBidi"/>
          <w:sz w:val="24"/>
          <w:szCs w:val="24"/>
        </w:rPr>
        <w:t>are</w:t>
      </w:r>
      <w:r w:rsidR="003F5F50" w:rsidRPr="0012173B">
        <w:rPr>
          <w:rFonts w:ascii="Book Antiqua" w:hAnsi="Book Antiqua" w:cstheme="majorBidi"/>
          <w:sz w:val="24"/>
          <w:szCs w:val="24"/>
        </w:rPr>
        <w:t xml:space="preserve"> the most </w:t>
      </w:r>
      <w:r w:rsidR="00791396" w:rsidRPr="0012173B">
        <w:rPr>
          <w:rFonts w:ascii="Book Antiqua" w:hAnsi="Book Antiqua" w:cstheme="majorBidi"/>
          <w:sz w:val="24"/>
          <w:szCs w:val="24"/>
        </w:rPr>
        <w:t>promising</w:t>
      </w:r>
      <w:r w:rsidR="003F5F50" w:rsidRPr="0012173B">
        <w:rPr>
          <w:rFonts w:ascii="Book Antiqua" w:hAnsi="Book Antiqua" w:cstheme="majorBidi"/>
          <w:sz w:val="24"/>
          <w:szCs w:val="24"/>
        </w:rPr>
        <w:t xml:space="preserve"> HCV vaccine</w:t>
      </w:r>
      <w:r w:rsidR="00791396" w:rsidRPr="0012173B">
        <w:rPr>
          <w:rFonts w:ascii="Book Antiqua" w:hAnsi="Book Antiqua" w:cstheme="majorBidi"/>
          <w:sz w:val="24"/>
          <w:szCs w:val="24"/>
        </w:rPr>
        <w:t>s</w:t>
      </w:r>
      <w:r w:rsidR="003F5F50" w:rsidRPr="0012173B">
        <w:rPr>
          <w:rFonts w:ascii="Book Antiqua" w:hAnsi="Book Antiqua" w:cstheme="majorBidi"/>
          <w:sz w:val="24"/>
          <w:szCs w:val="24"/>
        </w:rPr>
        <w:t xml:space="preserve"> to be approved in </w:t>
      </w:r>
      <w:r w:rsidR="003410D5" w:rsidRPr="0012173B">
        <w:rPr>
          <w:rFonts w:ascii="Book Antiqua" w:hAnsi="Book Antiqua" w:cstheme="majorBidi"/>
          <w:sz w:val="24"/>
          <w:szCs w:val="24"/>
        </w:rPr>
        <w:t xml:space="preserve">combination with SOC </w:t>
      </w:r>
      <w:r w:rsidR="002A0C0F" w:rsidRPr="0012173B">
        <w:rPr>
          <w:rFonts w:ascii="Book Antiqua" w:hAnsi="Book Antiqua" w:cstheme="majorBidi"/>
          <w:sz w:val="24"/>
          <w:szCs w:val="24"/>
        </w:rPr>
        <w:t>therapy in</w:t>
      </w:r>
      <w:r w:rsidR="003410D5" w:rsidRPr="0012173B">
        <w:rPr>
          <w:rFonts w:ascii="Book Antiqua" w:hAnsi="Book Antiqua" w:cstheme="majorBidi"/>
          <w:sz w:val="24"/>
          <w:szCs w:val="24"/>
        </w:rPr>
        <w:t xml:space="preserve"> </w:t>
      </w:r>
      <w:r w:rsidR="003F5F50" w:rsidRPr="0012173B">
        <w:rPr>
          <w:rFonts w:ascii="Book Antiqua" w:hAnsi="Book Antiqua" w:cstheme="majorBidi"/>
          <w:sz w:val="24"/>
          <w:szCs w:val="24"/>
        </w:rPr>
        <w:t xml:space="preserve">the near </w:t>
      </w:r>
      <w:r w:rsidR="00FA166C" w:rsidRPr="0012173B">
        <w:rPr>
          <w:rFonts w:ascii="Book Antiqua" w:hAnsi="Book Antiqua" w:cstheme="majorBidi"/>
          <w:sz w:val="24"/>
          <w:szCs w:val="24"/>
        </w:rPr>
        <w:t>future to inhibit or treat the chronic HCV infection</w:t>
      </w:r>
      <w:r w:rsidR="00FA166C" w:rsidRPr="0012173B">
        <w:rPr>
          <w:rFonts w:ascii="Book Antiqua" w:hAnsi="Book Antiqua" w:cstheme="majorBidi"/>
          <w:sz w:val="24"/>
          <w:szCs w:val="24"/>
          <w:vertAlign w:val="superscript"/>
        </w:rPr>
        <w:t>[</w:t>
      </w:r>
      <w:r w:rsidR="003E66CF" w:rsidRPr="0012173B">
        <w:rPr>
          <w:rFonts w:ascii="Book Antiqua" w:hAnsi="Book Antiqua" w:cstheme="majorBidi"/>
          <w:sz w:val="24"/>
          <w:szCs w:val="24"/>
          <w:vertAlign w:val="superscript"/>
        </w:rPr>
        <w:t>7</w:t>
      </w:r>
      <w:r w:rsidR="0078773C">
        <w:rPr>
          <w:rFonts w:ascii="Book Antiqua" w:hAnsi="Book Antiqua" w:cstheme="majorBidi" w:hint="eastAsia"/>
          <w:sz w:val="24"/>
          <w:szCs w:val="24"/>
          <w:vertAlign w:val="superscript"/>
          <w:lang w:eastAsia="zh-CN"/>
        </w:rPr>
        <w:t>0</w:t>
      </w:r>
      <w:r w:rsidR="003F5F50" w:rsidRPr="0012173B">
        <w:rPr>
          <w:rFonts w:ascii="Book Antiqua" w:hAnsi="Book Antiqua" w:cstheme="majorBidi"/>
          <w:sz w:val="24"/>
          <w:szCs w:val="24"/>
          <w:vertAlign w:val="superscript"/>
        </w:rPr>
        <w:t>]</w:t>
      </w:r>
      <w:r w:rsidR="003F5F50" w:rsidRPr="0012173B">
        <w:rPr>
          <w:rFonts w:ascii="Book Antiqua" w:hAnsi="Book Antiqua" w:cstheme="majorBidi"/>
          <w:sz w:val="24"/>
          <w:szCs w:val="24"/>
        </w:rPr>
        <w:t>.</w:t>
      </w:r>
      <w:r w:rsidR="00703B87">
        <w:rPr>
          <w:rFonts w:ascii="Book Antiqua" w:hAnsi="Book Antiqua"/>
          <w:sz w:val="24"/>
          <w:szCs w:val="24"/>
        </w:rPr>
        <w:t xml:space="preserve"> </w:t>
      </w:r>
      <w:r w:rsidR="00362E91">
        <w:rPr>
          <w:rFonts w:ascii="Book Antiqua" w:hAnsi="Book Antiqua" w:cstheme="majorBidi"/>
          <w:sz w:val="24"/>
          <w:szCs w:val="24"/>
        </w:rPr>
        <w:t>Table 1</w:t>
      </w:r>
      <w:r w:rsidR="00601EB4" w:rsidRPr="0012173B">
        <w:rPr>
          <w:rFonts w:ascii="Book Antiqua" w:hAnsi="Book Antiqua" w:cstheme="majorBidi"/>
          <w:sz w:val="24"/>
          <w:szCs w:val="24"/>
        </w:rPr>
        <w:t xml:space="preserve"> summarizes the structure, function, role in immune response and position of all HCV proteins</w:t>
      </w:r>
      <w:r w:rsidR="00703B87">
        <w:rPr>
          <w:rFonts w:ascii="Book Antiqua" w:hAnsi="Book Antiqua" w:cstheme="majorBidi"/>
          <w:sz w:val="24"/>
          <w:szCs w:val="24"/>
        </w:rPr>
        <w:t xml:space="preserve"> </w:t>
      </w:r>
      <w:r w:rsidR="00601EB4" w:rsidRPr="0012173B">
        <w:rPr>
          <w:rFonts w:ascii="Book Antiqua" w:hAnsi="Book Antiqua" w:cstheme="majorBidi"/>
          <w:sz w:val="24"/>
          <w:szCs w:val="24"/>
        </w:rPr>
        <w:t>in available HCV vaccines.</w:t>
      </w:r>
    </w:p>
    <w:p w:rsidR="00601EB4" w:rsidRPr="00362E91" w:rsidRDefault="00601EB4" w:rsidP="00ED2615">
      <w:pPr>
        <w:adjustRightInd w:val="0"/>
        <w:snapToGrid w:val="0"/>
        <w:spacing w:after="0" w:line="360" w:lineRule="auto"/>
        <w:jc w:val="both"/>
        <w:rPr>
          <w:rFonts w:ascii="Book Antiqua" w:hAnsi="Book Antiqua" w:cs="Times New Roman"/>
          <w:b/>
          <w:bCs/>
          <w:kern w:val="36"/>
          <w:sz w:val="24"/>
          <w:szCs w:val="24"/>
          <w:lang w:eastAsia="zh-CN"/>
        </w:rPr>
      </w:pPr>
    </w:p>
    <w:p w:rsidR="004F777E" w:rsidRPr="00362E91" w:rsidRDefault="00362E91" w:rsidP="00ED2615">
      <w:pPr>
        <w:adjustRightInd w:val="0"/>
        <w:snapToGrid w:val="0"/>
        <w:spacing w:after="0" w:line="360" w:lineRule="auto"/>
        <w:jc w:val="both"/>
        <w:rPr>
          <w:rFonts w:ascii="Book Antiqua" w:hAnsi="Book Antiqua" w:cs="Times New Roman"/>
          <w:b/>
          <w:bCs/>
          <w:kern w:val="36"/>
          <w:sz w:val="24"/>
          <w:szCs w:val="24"/>
          <w:lang w:eastAsia="zh-CN"/>
        </w:rPr>
      </w:pPr>
      <w:r>
        <w:rPr>
          <w:rFonts w:ascii="Book Antiqua" w:eastAsia="Times New Roman" w:hAnsi="Book Antiqua" w:cs="Times New Roman"/>
          <w:b/>
          <w:bCs/>
          <w:kern w:val="36"/>
          <w:sz w:val="24"/>
          <w:szCs w:val="24"/>
        </w:rPr>
        <w:t>CONCLUSION</w:t>
      </w:r>
    </w:p>
    <w:p w:rsidR="00F71FDA" w:rsidRPr="0012173B" w:rsidRDefault="007E790A" w:rsidP="00ED2615">
      <w:pPr>
        <w:adjustRightInd w:val="0"/>
        <w:snapToGrid w:val="0"/>
        <w:spacing w:after="0" w:line="360" w:lineRule="auto"/>
        <w:jc w:val="both"/>
        <w:rPr>
          <w:rFonts w:ascii="Book Antiqua" w:hAnsi="Book Antiqua" w:cstheme="majorBidi"/>
          <w:sz w:val="24"/>
          <w:szCs w:val="24"/>
        </w:rPr>
      </w:pPr>
      <w:r w:rsidRPr="0012173B">
        <w:rPr>
          <w:rFonts w:ascii="Book Antiqua" w:hAnsi="Book Antiqua" w:cstheme="majorBidi"/>
          <w:sz w:val="24"/>
          <w:szCs w:val="24"/>
        </w:rPr>
        <w:t xml:space="preserve">Hepatitis C virus acute infection resolves spontaneously in 15% of infected patients. </w:t>
      </w:r>
      <w:r w:rsidR="005D10B2" w:rsidRPr="0012173B">
        <w:rPr>
          <w:rFonts w:ascii="Book Antiqua" w:hAnsi="Book Antiqua" w:cstheme="majorBidi"/>
          <w:sz w:val="24"/>
          <w:szCs w:val="24"/>
        </w:rPr>
        <w:t>In the majority of patients, it</w:t>
      </w:r>
      <w:r w:rsidRPr="0012173B">
        <w:rPr>
          <w:rFonts w:ascii="Book Antiqua" w:hAnsi="Book Antiqua" w:cstheme="majorBidi"/>
          <w:sz w:val="24"/>
          <w:szCs w:val="24"/>
        </w:rPr>
        <w:t xml:space="preserve"> progress</w:t>
      </w:r>
      <w:r w:rsidR="00385227" w:rsidRPr="0012173B">
        <w:rPr>
          <w:rFonts w:ascii="Book Antiqua" w:hAnsi="Book Antiqua" w:cstheme="majorBidi"/>
          <w:sz w:val="24"/>
          <w:szCs w:val="24"/>
        </w:rPr>
        <w:t>es</w:t>
      </w:r>
      <w:r w:rsidRPr="0012173B">
        <w:rPr>
          <w:rFonts w:ascii="Book Antiqua" w:hAnsi="Book Antiqua" w:cstheme="majorBidi"/>
          <w:sz w:val="24"/>
          <w:szCs w:val="24"/>
        </w:rPr>
        <w:t xml:space="preserve"> to immune mediated hepatocyte damage, resulting in fibrosis, chronic liver disease, cirrhosis, </w:t>
      </w:r>
      <w:r w:rsidR="006E395E" w:rsidRPr="0012173B">
        <w:rPr>
          <w:rFonts w:ascii="Book Antiqua" w:hAnsi="Book Antiqua" w:cstheme="majorBidi"/>
          <w:sz w:val="24"/>
          <w:szCs w:val="24"/>
        </w:rPr>
        <w:t>or</w:t>
      </w:r>
      <w:r w:rsidRPr="0012173B">
        <w:rPr>
          <w:rFonts w:ascii="Book Antiqua" w:hAnsi="Book Antiqua" w:cstheme="majorBidi"/>
          <w:sz w:val="24"/>
          <w:szCs w:val="24"/>
        </w:rPr>
        <w:t xml:space="preserve"> hepatocellular carcinoma. The virus </w:t>
      </w:r>
      <w:r w:rsidR="00385227" w:rsidRPr="0012173B">
        <w:rPr>
          <w:rFonts w:ascii="Book Antiqua" w:hAnsi="Book Antiqua" w:cstheme="majorBidi"/>
          <w:sz w:val="24"/>
          <w:szCs w:val="24"/>
        </w:rPr>
        <w:t>develops</w:t>
      </w:r>
      <w:r w:rsidRPr="0012173B">
        <w:rPr>
          <w:rFonts w:ascii="Book Antiqua" w:hAnsi="Book Antiqua" w:cstheme="majorBidi"/>
          <w:sz w:val="24"/>
          <w:szCs w:val="24"/>
        </w:rPr>
        <w:t xml:space="preserve"> different strategies to evade the immune responses and the host has different immune </w:t>
      </w:r>
      <w:r w:rsidRPr="0012173B">
        <w:rPr>
          <w:rFonts w:ascii="Book Antiqua" w:hAnsi="Book Antiqua" w:cstheme="majorBidi"/>
          <w:sz w:val="24"/>
          <w:szCs w:val="24"/>
        </w:rPr>
        <w:lastRenderedPageBreak/>
        <w:t>responses to stop the acute infection or</w:t>
      </w:r>
      <w:r w:rsidR="002641E9" w:rsidRPr="0012173B">
        <w:rPr>
          <w:rFonts w:ascii="Book Antiqua" w:hAnsi="Book Antiqua" w:cstheme="majorBidi"/>
          <w:sz w:val="24"/>
          <w:szCs w:val="24"/>
        </w:rPr>
        <w:t xml:space="preserve"> </w:t>
      </w:r>
      <w:r w:rsidRPr="0012173B">
        <w:rPr>
          <w:rFonts w:ascii="Book Antiqua" w:hAnsi="Book Antiqua" w:cstheme="majorBidi"/>
          <w:sz w:val="24"/>
          <w:szCs w:val="24"/>
        </w:rPr>
        <w:t>to tolerate chronic infection to be overtaken by virus induced hepatocyte damage. Vaccination is the best policy in</w:t>
      </w:r>
      <w:r w:rsidR="005D10B2" w:rsidRPr="0012173B">
        <w:rPr>
          <w:rFonts w:ascii="Book Antiqua" w:hAnsi="Book Antiqua" w:cstheme="majorBidi"/>
          <w:sz w:val="24"/>
          <w:szCs w:val="24"/>
        </w:rPr>
        <w:t xml:space="preserve"> combating</w:t>
      </w:r>
      <w:r w:rsidRPr="0012173B">
        <w:rPr>
          <w:rFonts w:ascii="Book Antiqua" w:hAnsi="Book Antiqua" w:cstheme="majorBidi"/>
          <w:sz w:val="24"/>
          <w:szCs w:val="24"/>
        </w:rPr>
        <w:t xml:space="preserve"> virus infections</w:t>
      </w:r>
      <w:r w:rsidR="002641E9" w:rsidRPr="0012173B">
        <w:rPr>
          <w:rFonts w:ascii="Book Antiqua" w:hAnsi="Book Antiqua" w:cstheme="majorBidi"/>
          <w:sz w:val="24"/>
          <w:szCs w:val="24"/>
        </w:rPr>
        <w:t xml:space="preserve">. </w:t>
      </w:r>
      <w:r w:rsidR="006F08C6" w:rsidRPr="0012173B">
        <w:rPr>
          <w:rFonts w:ascii="Book Antiqua" w:hAnsi="Book Antiqua" w:cstheme="majorBidi"/>
          <w:sz w:val="24"/>
          <w:szCs w:val="24"/>
        </w:rPr>
        <w:t xml:space="preserve">Development of prophylactic or therapeutic vaccine for HCV </w:t>
      </w:r>
      <w:r w:rsidR="006B1942" w:rsidRPr="0012173B">
        <w:rPr>
          <w:rFonts w:ascii="Book Antiqua" w:hAnsi="Book Antiqua" w:cstheme="majorBidi"/>
          <w:sz w:val="24"/>
          <w:szCs w:val="24"/>
        </w:rPr>
        <w:t>is of</w:t>
      </w:r>
      <w:r w:rsidR="006E395E" w:rsidRPr="0012173B">
        <w:rPr>
          <w:rFonts w:ascii="Book Antiqua" w:hAnsi="Book Antiqua" w:cstheme="majorBidi"/>
          <w:sz w:val="24"/>
          <w:szCs w:val="24"/>
        </w:rPr>
        <w:t xml:space="preserve"> great medical priority</w:t>
      </w:r>
      <w:r w:rsidR="006B1942" w:rsidRPr="0012173B">
        <w:rPr>
          <w:rFonts w:ascii="Book Antiqua" w:eastAsia="Times New Roman" w:hAnsi="Book Antiqua" w:cstheme="majorBidi"/>
          <w:b/>
          <w:bCs/>
          <w:kern w:val="36"/>
          <w:sz w:val="24"/>
          <w:szCs w:val="24"/>
        </w:rPr>
        <w:t>.</w:t>
      </w:r>
      <w:r w:rsidR="00F24640" w:rsidRPr="0012173B">
        <w:rPr>
          <w:rFonts w:ascii="Book Antiqua" w:eastAsia="Times New Roman" w:hAnsi="Book Antiqua" w:cstheme="majorBidi"/>
          <w:b/>
          <w:bCs/>
          <w:kern w:val="36"/>
          <w:sz w:val="24"/>
          <w:szCs w:val="24"/>
        </w:rPr>
        <w:t xml:space="preserve"> </w:t>
      </w:r>
      <w:r w:rsidR="00F24640" w:rsidRPr="0012173B">
        <w:rPr>
          <w:rFonts w:ascii="Book Antiqua" w:hAnsi="Book Antiqua" w:cstheme="majorBidi"/>
          <w:sz w:val="24"/>
          <w:szCs w:val="24"/>
        </w:rPr>
        <w:t>Several HCV vaccine approaches were developed</w:t>
      </w:r>
      <w:r w:rsidR="002A0C0F" w:rsidRPr="0012173B">
        <w:rPr>
          <w:rFonts w:ascii="Book Antiqua" w:hAnsi="Book Antiqua" w:cstheme="majorBidi"/>
          <w:sz w:val="24"/>
          <w:szCs w:val="24"/>
        </w:rPr>
        <w:t xml:space="preserve"> including recombinant protein, synthetic peptide, plasmid DNA, vector-based vaccines and dendritic cell-based vaccination.</w:t>
      </w:r>
      <w:r w:rsidR="00F24640" w:rsidRPr="0012173B">
        <w:rPr>
          <w:rFonts w:ascii="Book Antiqua" w:hAnsi="Book Antiqua" w:cstheme="majorBidi"/>
          <w:sz w:val="24"/>
          <w:szCs w:val="24"/>
        </w:rPr>
        <w:t xml:space="preserve"> </w:t>
      </w:r>
      <w:r w:rsidR="002A0C0F" w:rsidRPr="0012173B">
        <w:rPr>
          <w:rFonts w:ascii="Book Antiqua" w:hAnsi="Book Antiqua" w:cstheme="majorBidi"/>
          <w:sz w:val="24"/>
          <w:szCs w:val="24"/>
        </w:rPr>
        <w:t>P</w:t>
      </w:r>
      <w:r w:rsidR="006B1942" w:rsidRPr="0012173B">
        <w:rPr>
          <w:rFonts w:ascii="Book Antiqua" w:hAnsi="Book Antiqua" w:cstheme="majorBidi"/>
          <w:sz w:val="24"/>
          <w:szCs w:val="24"/>
        </w:rPr>
        <w:t>hase</w:t>
      </w:r>
      <w:r w:rsidR="009E1EDE" w:rsidRPr="0012173B">
        <w:rPr>
          <w:rFonts w:ascii="Book Antiqua" w:hAnsi="Book Antiqua" w:cstheme="majorBidi"/>
          <w:sz w:val="24"/>
          <w:szCs w:val="24"/>
        </w:rPr>
        <w:t xml:space="preserve"> I/II human clinical trials</w:t>
      </w:r>
      <w:r w:rsidR="00385227" w:rsidRPr="0012173B">
        <w:rPr>
          <w:rFonts w:ascii="Book Antiqua" w:hAnsi="Book Antiqua" w:cstheme="majorBidi"/>
          <w:sz w:val="24"/>
          <w:szCs w:val="24"/>
        </w:rPr>
        <w:t>,</w:t>
      </w:r>
      <w:r w:rsidR="00DB78C6" w:rsidRPr="0012173B">
        <w:rPr>
          <w:rFonts w:ascii="Book Antiqua" w:hAnsi="Book Antiqua" w:cstheme="majorBidi"/>
          <w:sz w:val="24"/>
          <w:szCs w:val="24"/>
        </w:rPr>
        <w:t xml:space="preserve"> for </w:t>
      </w:r>
      <w:r w:rsidR="00F24640" w:rsidRPr="0012173B">
        <w:rPr>
          <w:rFonts w:ascii="Book Antiqua" w:hAnsi="Book Antiqua" w:cstheme="majorBidi"/>
          <w:sz w:val="24"/>
          <w:szCs w:val="24"/>
        </w:rPr>
        <w:t>most of them</w:t>
      </w:r>
      <w:r w:rsidR="004F777E" w:rsidRPr="0012173B">
        <w:rPr>
          <w:rFonts w:ascii="Book Antiqua" w:hAnsi="Book Antiqua" w:cstheme="majorBidi"/>
          <w:sz w:val="24"/>
          <w:szCs w:val="24"/>
        </w:rPr>
        <w:t xml:space="preserve"> </w:t>
      </w:r>
      <w:r w:rsidR="00385227" w:rsidRPr="0012173B">
        <w:rPr>
          <w:rFonts w:ascii="Book Antiqua" w:hAnsi="Book Antiqua" w:cstheme="majorBidi"/>
          <w:sz w:val="24"/>
          <w:szCs w:val="24"/>
        </w:rPr>
        <w:t xml:space="preserve">showed </w:t>
      </w:r>
      <w:r w:rsidR="004F777E" w:rsidRPr="0012173B">
        <w:rPr>
          <w:rFonts w:ascii="Book Antiqua" w:hAnsi="Book Antiqua" w:cstheme="majorBidi"/>
          <w:sz w:val="24"/>
          <w:szCs w:val="24"/>
        </w:rPr>
        <w:t>promising</w:t>
      </w:r>
      <w:r w:rsidR="005D10B2" w:rsidRPr="0012173B">
        <w:rPr>
          <w:rFonts w:ascii="Book Antiqua" w:hAnsi="Book Antiqua" w:cstheme="majorBidi"/>
          <w:sz w:val="24"/>
          <w:szCs w:val="24"/>
        </w:rPr>
        <w:t xml:space="preserve"> and e</w:t>
      </w:r>
      <w:r w:rsidR="00DB78C6" w:rsidRPr="0012173B">
        <w:rPr>
          <w:rFonts w:ascii="Book Antiqua" w:hAnsi="Book Antiqua" w:cstheme="majorBidi"/>
          <w:sz w:val="24"/>
          <w:szCs w:val="24"/>
        </w:rPr>
        <w:t xml:space="preserve">ncouraging data on </w:t>
      </w:r>
      <w:r w:rsidR="00385227" w:rsidRPr="0012173B">
        <w:rPr>
          <w:rFonts w:ascii="Book Antiqua" w:hAnsi="Book Antiqua" w:cstheme="majorBidi"/>
          <w:sz w:val="24"/>
          <w:szCs w:val="24"/>
        </w:rPr>
        <w:t xml:space="preserve">the </w:t>
      </w:r>
      <w:r w:rsidR="00DB78C6" w:rsidRPr="0012173B">
        <w:rPr>
          <w:rFonts w:ascii="Book Antiqua" w:hAnsi="Book Antiqua" w:cstheme="majorBidi"/>
          <w:sz w:val="24"/>
          <w:szCs w:val="24"/>
        </w:rPr>
        <w:t xml:space="preserve">different types of </w:t>
      </w:r>
      <w:r w:rsidR="00FB7883" w:rsidRPr="0012173B">
        <w:rPr>
          <w:rFonts w:ascii="Book Antiqua" w:hAnsi="Book Antiqua" w:cstheme="majorBidi"/>
          <w:sz w:val="24"/>
          <w:szCs w:val="24"/>
        </w:rPr>
        <w:t>these vaccines are continuously evolv</w:t>
      </w:r>
      <w:r w:rsidR="006E395E" w:rsidRPr="0012173B">
        <w:rPr>
          <w:rFonts w:ascii="Book Antiqua" w:hAnsi="Book Antiqua" w:cstheme="majorBidi"/>
          <w:sz w:val="24"/>
          <w:szCs w:val="24"/>
        </w:rPr>
        <w:t>ing</w:t>
      </w:r>
      <w:r w:rsidR="00FB7883" w:rsidRPr="0012173B">
        <w:rPr>
          <w:rFonts w:ascii="Book Antiqua" w:hAnsi="Book Antiqua" w:cstheme="majorBidi"/>
          <w:sz w:val="24"/>
          <w:szCs w:val="24"/>
        </w:rPr>
        <w:t xml:space="preserve">. Different types of HCV vaccines are </w:t>
      </w:r>
      <w:r w:rsidR="008D1870" w:rsidRPr="0012173B">
        <w:rPr>
          <w:rFonts w:ascii="Book Antiqua" w:hAnsi="Book Antiqua" w:cstheme="majorBidi"/>
          <w:sz w:val="24"/>
          <w:szCs w:val="24"/>
        </w:rPr>
        <w:t xml:space="preserve">currently </w:t>
      </w:r>
      <w:r w:rsidR="00FA5901" w:rsidRPr="0012173B">
        <w:rPr>
          <w:rFonts w:ascii="Book Antiqua" w:hAnsi="Book Antiqua" w:cstheme="majorBidi"/>
          <w:sz w:val="24"/>
          <w:szCs w:val="24"/>
        </w:rPr>
        <w:t>evaluated and</w:t>
      </w:r>
      <w:r w:rsidR="00FB7883" w:rsidRPr="0012173B">
        <w:rPr>
          <w:rFonts w:ascii="Book Antiqua" w:hAnsi="Book Antiqua" w:cstheme="majorBidi"/>
          <w:sz w:val="24"/>
          <w:szCs w:val="24"/>
        </w:rPr>
        <w:t xml:space="preserve"> proposals to improve </w:t>
      </w:r>
      <w:r w:rsidR="008D1870" w:rsidRPr="0012173B">
        <w:rPr>
          <w:rFonts w:ascii="Book Antiqua" w:hAnsi="Book Antiqua" w:cstheme="majorBidi"/>
          <w:sz w:val="24"/>
          <w:szCs w:val="24"/>
        </w:rPr>
        <w:t>each regarding the design</w:t>
      </w:r>
      <w:r w:rsidR="008E53BB" w:rsidRPr="0012173B">
        <w:rPr>
          <w:rFonts w:ascii="Book Antiqua" w:hAnsi="Book Antiqua" w:cstheme="majorBidi"/>
          <w:sz w:val="24"/>
          <w:szCs w:val="24"/>
        </w:rPr>
        <w:t>,</w:t>
      </w:r>
      <w:r w:rsidR="008D1870" w:rsidRPr="0012173B">
        <w:rPr>
          <w:rFonts w:ascii="Book Antiqua" w:hAnsi="Book Antiqua" w:cstheme="majorBidi"/>
          <w:sz w:val="24"/>
          <w:szCs w:val="24"/>
        </w:rPr>
        <w:t xml:space="preserve"> the selection of immunogens</w:t>
      </w:r>
      <w:r w:rsidR="008E53BB" w:rsidRPr="0012173B">
        <w:rPr>
          <w:rFonts w:ascii="Book Antiqua" w:hAnsi="Book Antiqua" w:cstheme="majorBidi"/>
          <w:sz w:val="24"/>
          <w:szCs w:val="24"/>
        </w:rPr>
        <w:t>, safety, tolerability</w:t>
      </w:r>
      <w:r w:rsidR="008D1870" w:rsidRPr="0012173B">
        <w:rPr>
          <w:rFonts w:ascii="Book Antiqua" w:hAnsi="Book Antiqua" w:cstheme="majorBidi"/>
          <w:sz w:val="24"/>
          <w:szCs w:val="24"/>
        </w:rPr>
        <w:t xml:space="preserve"> and the </w:t>
      </w:r>
      <w:r w:rsidR="00FA71AA" w:rsidRPr="0012173B">
        <w:rPr>
          <w:rFonts w:ascii="Book Antiqua" w:hAnsi="Book Antiqua" w:cstheme="majorBidi"/>
          <w:sz w:val="24"/>
          <w:szCs w:val="24"/>
        </w:rPr>
        <w:t>proper administration</w:t>
      </w:r>
      <w:r w:rsidR="00CC00B4" w:rsidRPr="0012173B">
        <w:rPr>
          <w:rFonts w:ascii="Book Antiqua" w:hAnsi="Book Antiqua" w:cstheme="majorBidi"/>
          <w:sz w:val="24"/>
          <w:szCs w:val="24"/>
        </w:rPr>
        <w:t xml:space="preserve"> </w:t>
      </w:r>
      <w:r w:rsidR="00666702" w:rsidRPr="0012173B">
        <w:rPr>
          <w:rFonts w:ascii="Book Antiqua" w:hAnsi="Book Antiqua" w:cstheme="majorBidi"/>
          <w:sz w:val="24"/>
          <w:szCs w:val="24"/>
        </w:rPr>
        <w:t>regimens</w:t>
      </w:r>
      <w:r w:rsidR="008D1870" w:rsidRPr="0012173B">
        <w:rPr>
          <w:rFonts w:ascii="Book Antiqua" w:hAnsi="Book Antiqua" w:cstheme="majorBidi"/>
          <w:sz w:val="24"/>
          <w:szCs w:val="24"/>
        </w:rPr>
        <w:t xml:space="preserve"> </w:t>
      </w:r>
      <w:r w:rsidR="00FB7883" w:rsidRPr="0012173B">
        <w:rPr>
          <w:rFonts w:ascii="Book Antiqua" w:hAnsi="Book Antiqua" w:cstheme="majorBidi"/>
          <w:sz w:val="24"/>
          <w:szCs w:val="24"/>
        </w:rPr>
        <w:t xml:space="preserve">are </w:t>
      </w:r>
      <w:r w:rsidR="008D1870" w:rsidRPr="0012173B">
        <w:rPr>
          <w:rFonts w:ascii="Book Antiqua" w:hAnsi="Book Antiqua" w:cstheme="majorBidi"/>
          <w:sz w:val="24"/>
          <w:szCs w:val="24"/>
        </w:rPr>
        <w:t>in progress</w:t>
      </w:r>
      <w:r w:rsidR="00FB7883" w:rsidRPr="0012173B">
        <w:rPr>
          <w:rFonts w:ascii="Book Antiqua" w:hAnsi="Book Antiqua" w:cstheme="majorBidi"/>
          <w:sz w:val="24"/>
          <w:szCs w:val="24"/>
        </w:rPr>
        <w:t>.</w:t>
      </w:r>
    </w:p>
    <w:p w:rsidR="003E69A7" w:rsidRPr="0012173B" w:rsidRDefault="003E69A7" w:rsidP="00ED2615">
      <w:pPr>
        <w:adjustRightInd w:val="0"/>
        <w:snapToGrid w:val="0"/>
        <w:spacing w:after="0" w:line="360" w:lineRule="auto"/>
        <w:jc w:val="both"/>
        <w:rPr>
          <w:rFonts w:ascii="Book Antiqua" w:hAnsi="Book Antiqua" w:cstheme="majorBidi"/>
          <w:sz w:val="24"/>
          <w:szCs w:val="24"/>
        </w:rPr>
      </w:pPr>
    </w:p>
    <w:p w:rsidR="00362E91" w:rsidRDefault="00362E91">
      <w:pPr>
        <w:rPr>
          <w:rFonts w:ascii="Book Antiqua" w:eastAsia="Times New Roman" w:hAnsi="Book Antiqua" w:cstheme="majorBidi"/>
          <w:b/>
          <w:bCs/>
          <w:kern w:val="36"/>
          <w:sz w:val="24"/>
          <w:szCs w:val="24"/>
        </w:rPr>
      </w:pPr>
      <w:r>
        <w:rPr>
          <w:rFonts w:ascii="Book Antiqua" w:eastAsia="Times New Roman" w:hAnsi="Book Antiqua" w:cstheme="majorBidi"/>
          <w:b/>
          <w:bCs/>
          <w:kern w:val="36"/>
          <w:sz w:val="24"/>
          <w:szCs w:val="24"/>
        </w:rPr>
        <w:br w:type="page"/>
      </w:r>
    </w:p>
    <w:p w:rsidR="003E69A7" w:rsidRDefault="003E69A7" w:rsidP="00ED2615">
      <w:pPr>
        <w:adjustRightInd w:val="0"/>
        <w:snapToGrid w:val="0"/>
        <w:spacing w:after="0" w:line="360" w:lineRule="auto"/>
        <w:jc w:val="both"/>
        <w:rPr>
          <w:rFonts w:ascii="Book Antiqua" w:hAnsi="Book Antiqua" w:cstheme="majorBidi"/>
          <w:b/>
          <w:bCs/>
          <w:kern w:val="36"/>
          <w:sz w:val="24"/>
          <w:szCs w:val="24"/>
          <w:lang w:eastAsia="zh-CN"/>
        </w:rPr>
      </w:pPr>
      <w:r w:rsidRPr="0012173B">
        <w:rPr>
          <w:rFonts w:ascii="Book Antiqua" w:eastAsia="Times New Roman" w:hAnsi="Book Antiqua" w:cstheme="majorBidi"/>
          <w:b/>
          <w:bCs/>
          <w:kern w:val="36"/>
          <w:sz w:val="24"/>
          <w:szCs w:val="24"/>
        </w:rPr>
        <w:lastRenderedPageBreak/>
        <w:t>REFERENCE</w:t>
      </w:r>
      <w:r w:rsidR="00362E91">
        <w:rPr>
          <w:rFonts w:ascii="Book Antiqua" w:eastAsia="Times New Roman" w:hAnsi="Book Antiqua" w:cstheme="majorBidi"/>
          <w:b/>
          <w:bCs/>
          <w:kern w:val="36"/>
          <w:sz w:val="24"/>
          <w:szCs w:val="24"/>
        </w:rPr>
        <w:t>S</w:t>
      </w:r>
    </w:p>
    <w:p w:rsidR="00F56001" w:rsidRPr="00F56001" w:rsidRDefault="00846EBF"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1</w:t>
      </w:r>
      <w:r w:rsidRPr="00846EBF">
        <w:rPr>
          <w:rFonts w:ascii="Book Antiqua" w:eastAsia="SimSun" w:hAnsi="Book Antiqua" w:cs="SimSun"/>
          <w:b/>
          <w:sz w:val="24"/>
          <w:szCs w:val="24"/>
          <w:lang w:eastAsia="zh-CN"/>
        </w:rPr>
        <w:t xml:space="preserve"> </w:t>
      </w:r>
      <w:r w:rsidR="00F56001" w:rsidRPr="00F56001">
        <w:rPr>
          <w:rFonts w:ascii="Book Antiqua" w:eastAsia="SimSun" w:hAnsi="Book Antiqua" w:cs="SimSun"/>
          <w:b/>
          <w:sz w:val="24"/>
          <w:szCs w:val="24"/>
          <w:lang w:eastAsia="zh-CN"/>
        </w:rPr>
        <w:t>Stoll-Keller F</w:t>
      </w:r>
      <w:r w:rsidR="00F56001" w:rsidRPr="00F56001">
        <w:rPr>
          <w:rFonts w:ascii="Book Antiqua" w:eastAsia="SimSun" w:hAnsi="Book Antiqua" w:cs="SimSun"/>
          <w:sz w:val="24"/>
          <w:szCs w:val="24"/>
          <w:lang w:eastAsia="zh-CN"/>
        </w:rPr>
        <w:t>, Barth H, Fafi-Kremer S, Zeisel MB, Baumert TF. Development of hepatitis C virus vaccines: challenges and progre</w:t>
      </w:r>
      <w:r>
        <w:rPr>
          <w:rFonts w:ascii="Book Antiqua" w:eastAsia="SimSun" w:hAnsi="Book Antiqua" w:cs="SimSun"/>
          <w:sz w:val="24"/>
          <w:szCs w:val="24"/>
          <w:lang w:eastAsia="zh-CN"/>
        </w:rPr>
        <w:t xml:space="preserve">ss. </w:t>
      </w:r>
      <w:bookmarkStart w:id="193" w:name="OLE_LINK56"/>
      <w:bookmarkStart w:id="194" w:name="OLE_LINK57"/>
      <w:r w:rsidRPr="00846EBF">
        <w:rPr>
          <w:rFonts w:ascii="Book Antiqua" w:eastAsia="SimSun" w:hAnsi="Book Antiqua" w:cs="SimSun"/>
          <w:i/>
          <w:sz w:val="24"/>
          <w:szCs w:val="24"/>
          <w:lang w:eastAsia="zh-CN"/>
        </w:rPr>
        <w:t xml:space="preserve">Expert Rev Vaccines </w:t>
      </w:r>
      <w:r>
        <w:rPr>
          <w:rFonts w:ascii="Book Antiqua" w:eastAsia="SimSun" w:hAnsi="Book Antiqua" w:cs="SimSun"/>
          <w:sz w:val="24"/>
          <w:szCs w:val="24"/>
          <w:lang w:eastAsia="zh-CN"/>
        </w:rPr>
        <w:t xml:space="preserve">2009; </w:t>
      </w:r>
      <w:r w:rsidRPr="00846EBF">
        <w:rPr>
          <w:rFonts w:ascii="Book Antiqua" w:eastAsia="SimSun" w:hAnsi="Book Antiqua" w:cs="SimSun"/>
          <w:b/>
          <w:sz w:val="24"/>
          <w:szCs w:val="24"/>
          <w:lang w:eastAsia="zh-CN"/>
        </w:rPr>
        <w:t>8</w:t>
      </w:r>
      <w:r w:rsidR="00F56001" w:rsidRPr="00F56001">
        <w:rPr>
          <w:rFonts w:ascii="Book Antiqua" w:eastAsia="SimSun" w:hAnsi="Book Antiqua" w:cs="SimSun"/>
          <w:sz w:val="24"/>
          <w:szCs w:val="24"/>
          <w:lang w:eastAsia="zh-CN"/>
        </w:rPr>
        <w:t>: 333–345</w:t>
      </w:r>
      <w:bookmarkEnd w:id="193"/>
      <w:bookmarkEnd w:id="194"/>
      <w:r w:rsidR="00F56001" w:rsidRPr="00F56001">
        <w:rPr>
          <w:rFonts w:ascii="Book Antiqua" w:eastAsia="SimSun" w:hAnsi="Book Antiqua" w:cs="SimSun"/>
          <w:sz w:val="24"/>
          <w:szCs w:val="24"/>
          <w:lang w:eastAsia="zh-CN"/>
        </w:rPr>
        <w:t xml:space="preserve"> [</w:t>
      </w:r>
      <w:r w:rsidRPr="00846EBF">
        <w:rPr>
          <w:rFonts w:ascii="Book Antiqua" w:eastAsia="SimSun" w:hAnsi="Book Antiqua" w:cs="SimSun"/>
          <w:sz w:val="24"/>
          <w:szCs w:val="24"/>
          <w:lang w:eastAsia="zh-CN"/>
        </w:rPr>
        <w:t>PMID: 19249975</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DOI: 10.1586/14760584.8.3.333]</w:t>
      </w:r>
    </w:p>
    <w:p w:rsidR="00F56001" w:rsidRPr="00F56001" w:rsidRDefault="00846EBF"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2 </w:t>
      </w:r>
      <w:r w:rsidRPr="0034695C">
        <w:rPr>
          <w:rFonts w:ascii="Book Antiqua" w:eastAsia="SimSun" w:hAnsi="Book Antiqua" w:cs="SimSun"/>
          <w:b/>
          <w:sz w:val="24"/>
          <w:szCs w:val="24"/>
          <w:lang w:eastAsia="zh-CN"/>
        </w:rPr>
        <w:t>Lindenbach BD</w:t>
      </w:r>
      <w:r>
        <w:rPr>
          <w:rFonts w:ascii="Book Antiqua" w:eastAsia="SimSun" w:hAnsi="Book Antiqua" w:cs="SimSun"/>
          <w:sz w:val="24"/>
          <w:szCs w:val="24"/>
          <w:lang w:eastAsia="zh-CN"/>
        </w:rPr>
        <w:t>, Thiel HJ</w:t>
      </w:r>
      <w:r w:rsidR="00F56001" w:rsidRPr="00F56001">
        <w:rPr>
          <w:rFonts w:ascii="Book Antiqua" w:eastAsia="SimSun" w:hAnsi="Book Antiqua" w:cs="SimSun"/>
          <w:sz w:val="24"/>
          <w:szCs w:val="24"/>
          <w:lang w:eastAsia="zh-CN"/>
        </w:rPr>
        <w:t>,</w:t>
      </w:r>
      <w:r>
        <w:rPr>
          <w:rFonts w:ascii="Book Antiqua" w:eastAsia="SimSun" w:hAnsi="Book Antiqua" w:cs="SimSun"/>
          <w:sz w:val="24"/>
          <w:szCs w:val="24"/>
          <w:lang w:eastAsia="zh-CN"/>
        </w:rPr>
        <w:t xml:space="preserve"> Rice C</w:t>
      </w:r>
      <w:r w:rsidR="00F56001" w:rsidRPr="00F56001">
        <w:rPr>
          <w:rFonts w:ascii="Book Antiqua" w:eastAsia="SimSun" w:hAnsi="Book Antiqua" w:cs="SimSun"/>
          <w:sz w:val="24"/>
          <w:szCs w:val="24"/>
          <w:lang w:eastAsia="zh-CN"/>
        </w:rPr>
        <w:t>M. Flaviviridae: the viruses and their replication</w:t>
      </w:r>
      <w:r>
        <w:rPr>
          <w:rFonts w:ascii="Book Antiqua" w:eastAsia="SimSun" w:hAnsi="Book Antiqua" w:cs="SimSun" w:hint="eastAsia"/>
          <w:sz w:val="24"/>
          <w:szCs w:val="24"/>
          <w:lang w:eastAsia="zh-CN"/>
        </w:rPr>
        <w:t>.</w:t>
      </w:r>
      <w:r w:rsidR="00F56001" w:rsidRPr="00F56001">
        <w:rPr>
          <w:rFonts w:ascii="Book Antiqua" w:eastAsia="SimSun" w:hAnsi="Book Antiqua" w:cs="SimSun"/>
          <w:sz w:val="24"/>
          <w:szCs w:val="24"/>
          <w:lang w:eastAsia="zh-CN"/>
        </w:rPr>
        <w:t xml:space="preserve"> </w:t>
      </w:r>
      <w:r w:rsidR="0034695C">
        <w:rPr>
          <w:rFonts w:ascii="Book Antiqua" w:eastAsia="SimSun" w:hAnsi="Book Antiqua" w:cs="SimSun" w:hint="eastAsia"/>
          <w:sz w:val="24"/>
          <w:szCs w:val="24"/>
          <w:lang w:eastAsia="zh-CN"/>
        </w:rPr>
        <w:t xml:space="preserve">In: </w:t>
      </w:r>
      <w:r w:rsidRPr="00846EBF">
        <w:rPr>
          <w:rFonts w:ascii="Book Antiqua" w:eastAsia="SimSun" w:hAnsi="Book Antiqua" w:cs="SimSun"/>
          <w:sz w:val="24"/>
          <w:szCs w:val="24"/>
          <w:lang w:eastAsia="zh-CN"/>
        </w:rPr>
        <w:t>Knipe DM, Howley PM, editors.</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Fields Virology</w:t>
      </w:r>
      <w:r w:rsidR="0034695C">
        <w:rPr>
          <w:rFonts w:ascii="Book Antiqua" w:eastAsia="SimSun" w:hAnsi="Book Antiqua" w:cs="SimSun" w:hint="eastAsia"/>
          <w:sz w:val="24"/>
          <w:szCs w:val="24"/>
          <w:lang w:eastAsia="zh-CN"/>
        </w:rPr>
        <w:t>.</w:t>
      </w:r>
      <w:r w:rsidR="0034695C">
        <w:rPr>
          <w:rFonts w:ascii="Book Antiqua" w:eastAsia="SimSun" w:hAnsi="Book Antiqua" w:cs="SimSun"/>
          <w:sz w:val="24"/>
          <w:szCs w:val="24"/>
          <w:lang w:eastAsia="zh-CN"/>
        </w:rPr>
        <w:t xml:space="preserve"> 5th </w:t>
      </w:r>
      <w:r w:rsidR="0034695C">
        <w:rPr>
          <w:rFonts w:ascii="Book Antiqua" w:eastAsia="SimSun" w:hAnsi="Book Antiqua" w:cs="SimSun" w:hint="eastAsia"/>
          <w:sz w:val="24"/>
          <w:szCs w:val="24"/>
          <w:lang w:eastAsia="zh-CN"/>
        </w:rPr>
        <w:t>e</w:t>
      </w:r>
      <w:r w:rsidR="00F56001" w:rsidRPr="00F56001">
        <w:rPr>
          <w:rFonts w:ascii="Book Antiqua" w:eastAsia="SimSun" w:hAnsi="Book Antiqua" w:cs="SimSun"/>
          <w:sz w:val="24"/>
          <w:szCs w:val="24"/>
          <w:lang w:eastAsia="zh-CN"/>
        </w:rPr>
        <w:t>d</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Philadelphia: Lippincott-Raven Publishers</w:t>
      </w:r>
      <w:r>
        <w:rPr>
          <w:rFonts w:ascii="Book Antiqua" w:eastAsia="SimSun" w:hAnsi="Book Antiqua" w:cs="SimSun" w:hint="eastAsia"/>
          <w:sz w:val="24"/>
          <w:szCs w:val="24"/>
          <w:lang w:eastAsia="zh-CN"/>
        </w:rPr>
        <w:t xml:space="preserve">, 2007: </w:t>
      </w:r>
      <w:r w:rsidR="00F56001" w:rsidRPr="00F56001">
        <w:rPr>
          <w:rFonts w:ascii="Book Antiqua" w:eastAsia="SimSun" w:hAnsi="Book Antiqua" w:cs="SimSun"/>
          <w:sz w:val="24"/>
          <w:szCs w:val="24"/>
          <w:lang w:eastAsia="zh-CN"/>
        </w:rPr>
        <w:t>1101–1152</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 </w:t>
      </w:r>
      <w:r w:rsidRPr="00F56001">
        <w:rPr>
          <w:rFonts w:ascii="Book Antiqua" w:eastAsia="SimSun" w:hAnsi="Book Antiqua" w:cs="SimSun"/>
          <w:b/>
          <w:bCs/>
          <w:sz w:val="24"/>
          <w:szCs w:val="24"/>
          <w:lang w:eastAsia="zh-CN"/>
        </w:rPr>
        <w:t>Kong L</w:t>
      </w:r>
      <w:r w:rsidRPr="00F56001">
        <w:rPr>
          <w:rFonts w:ascii="Book Antiqua" w:eastAsia="SimSun" w:hAnsi="Book Antiqua" w:cs="SimSun"/>
          <w:sz w:val="24"/>
          <w:szCs w:val="24"/>
          <w:lang w:eastAsia="zh-CN"/>
        </w:rPr>
        <w:t xml:space="preserve">, Giang E, Nieusma T, Kadam RU, Cogburn KE, Hua Y, Dai X, Stanfield RL, Burton DR, Ward AB, Wilson IA, Law M. Hepatitis C virus E2 envelope glycoprotein core structure. </w:t>
      </w:r>
      <w:r w:rsidRPr="00F56001">
        <w:rPr>
          <w:rFonts w:ascii="Book Antiqua" w:eastAsia="SimSun" w:hAnsi="Book Antiqua" w:cs="SimSun"/>
          <w:i/>
          <w:iCs/>
          <w:sz w:val="24"/>
          <w:szCs w:val="24"/>
          <w:lang w:eastAsia="zh-CN"/>
        </w:rPr>
        <w:t>Science</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342</w:t>
      </w:r>
      <w:r w:rsidRPr="00F56001">
        <w:rPr>
          <w:rFonts w:ascii="Book Antiqua" w:eastAsia="SimSun" w:hAnsi="Book Antiqua" w:cs="SimSun"/>
          <w:sz w:val="24"/>
          <w:szCs w:val="24"/>
          <w:lang w:eastAsia="zh-CN"/>
        </w:rPr>
        <w:t>: 1090-1094 [PMID: 24288331]</w:t>
      </w:r>
    </w:p>
    <w:p w:rsidR="00F56001" w:rsidRPr="00F56001" w:rsidRDefault="0034695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4 </w:t>
      </w:r>
      <w:r w:rsidRPr="0034695C">
        <w:rPr>
          <w:rFonts w:ascii="Book Antiqua" w:eastAsia="SimSun" w:hAnsi="Book Antiqua" w:cs="SimSun"/>
          <w:b/>
          <w:sz w:val="24"/>
          <w:szCs w:val="24"/>
          <w:lang w:eastAsia="zh-CN"/>
        </w:rPr>
        <w:t>Wang Y</w:t>
      </w:r>
      <w:r>
        <w:rPr>
          <w:rFonts w:ascii="Book Antiqua" w:eastAsia="SimSun" w:hAnsi="Book Antiqua" w:cs="SimSun"/>
          <w:sz w:val="24"/>
          <w:szCs w:val="24"/>
          <w:lang w:eastAsia="zh-CN"/>
        </w:rPr>
        <w:t>, Keck Z</w:t>
      </w:r>
      <w:r w:rsidR="00F56001" w:rsidRPr="00F56001">
        <w:rPr>
          <w:rFonts w:ascii="Book Antiqua" w:eastAsia="SimSun" w:hAnsi="Book Antiqua" w:cs="SimSun"/>
          <w:sz w:val="24"/>
          <w:szCs w:val="24"/>
          <w:lang w:eastAsia="zh-CN"/>
        </w:rPr>
        <w:t>Y, Steven K</w:t>
      </w:r>
      <w:r>
        <w:rPr>
          <w:rFonts w:ascii="Book Antiqua" w:eastAsia="SimSun" w:hAnsi="Book Antiqua" w:cs="SimSun" w:hint="eastAsia"/>
          <w:sz w:val="24"/>
          <w:szCs w:val="24"/>
          <w:lang w:eastAsia="zh-CN"/>
        </w:rPr>
        <w:t>,</w:t>
      </w:r>
      <w:r w:rsidR="00F56001" w:rsidRPr="00F56001">
        <w:rPr>
          <w:rFonts w:ascii="Book Antiqua" w:eastAsia="SimSun" w:hAnsi="Book Antiqua" w:cs="SimSun"/>
          <w:sz w:val="24"/>
          <w:szCs w:val="24"/>
          <w:lang w:eastAsia="zh-CN"/>
        </w:rPr>
        <w:t xml:space="preserve"> Foung H. Neutralizing Antibody Response to Hepatitis C Virus. </w:t>
      </w:r>
      <w:bookmarkStart w:id="195" w:name="OLE_LINK58"/>
      <w:bookmarkStart w:id="196" w:name="OLE_LINK59"/>
      <w:r w:rsidR="00F56001" w:rsidRPr="00F56001">
        <w:rPr>
          <w:rFonts w:ascii="Book Antiqua" w:eastAsia="SimSun" w:hAnsi="Book Antiqua" w:cs="SimSun"/>
          <w:i/>
          <w:sz w:val="24"/>
          <w:szCs w:val="24"/>
          <w:lang w:eastAsia="zh-CN"/>
        </w:rPr>
        <w:t>Viruses</w:t>
      </w:r>
      <w:r w:rsidR="00F56001" w:rsidRPr="00F56001">
        <w:rPr>
          <w:rFonts w:ascii="Book Antiqua" w:eastAsia="SimSun" w:hAnsi="Book Antiqua" w:cs="SimSun"/>
          <w:sz w:val="24"/>
          <w:szCs w:val="24"/>
          <w:lang w:eastAsia="zh-CN"/>
        </w:rPr>
        <w:t xml:space="preserve"> 2011; </w:t>
      </w:r>
      <w:r w:rsidR="00F56001" w:rsidRPr="00F56001">
        <w:rPr>
          <w:rFonts w:ascii="Book Antiqua" w:eastAsia="SimSun" w:hAnsi="Book Antiqua" w:cs="SimSun"/>
          <w:b/>
          <w:sz w:val="24"/>
          <w:szCs w:val="24"/>
          <w:lang w:eastAsia="zh-CN"/>
        </w:rPr>
        <w:t>3</w:t>
      </w:r>
      <w:r w:rsidR="00F56001" w:rsidRPr="00F56001">
        <w:rPr>
          <w:rFonts w:ascii="Book Antiqua" w:eastAsia="SimSun" w:hAnsi="Book Antiqua" w:cs="SimSun"/>
          <w:sz w:val="24"/>
          <w:szCs w:val="24"/>
          <w:lang w:eastAsia="zh-CN"/>
        </w:rPr>
        <w:t xml:space="preserve">: 2127–2145 </w:t>
      </w:r>
      <w:bookmarkEnd w:id="195"/>
      <w:bookmarkEnd w:id="196"/>
      <w:r w:rsidR="00F56001" w:rsidRPr="00F56001">
        <w:rPr>
          <w:rFonts w:ascii="Book Antiqua" w:eastAsia="SimSun" w:hAnsi="Book Antiqua" w:cs="SimSun"/>
          <w:sz w:val="24"/>
          <w:szCs w:val="24"/>
          <w:lang w:eastAsia="zh-CN"/>
        </w:rPr>
        <w:t>[</w:t>
      </w:r>
      <w:r>
        <w:rPr>
          <w:rFonts w:ascii="Book Antiqua" w:eastAsia="SimSun" w:hAnsi="Book Antiqua" w:cs="SimSun" w:hint="eastAsia"/>
          <w:sz w:val="24"/>
          <w:szCs w:val="24"/>
          <w:lang w:eastAsia="zh-CN"/>
        </w:rPr>
        <w:t>PMID</w:t>
      </w:r>
      <w:r w:rsidR="00F56001" w:rsidRPr="00F56001">
        <w:rPr>
          <w:rFonts w:ascii="Book Antiqua" w:eastAsia="SimSun" w:hAnsi="Book Antiqua" w:cs="SimSun"/>
          <w:sz w:val="24"/>
          <w:szCs w:val="24"/>
          <w:lang w:eastAsia="zh-CN"/>
        </w:rPr>
        <w:t>: 22163337 DOI: 10.3390/v3112127]</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5 </w:t>
      </w:r>
      <w:r w:rsidRPr="00F56001">
        <w:rPr>
          <w:rFonts w:ascii="Book Antiqua" w:eastAsia="SimSun" w:hAnsi="Book Antiqua" w:cs="SimSun"/>
          <w:b/>
          <w:bCs/>
          <w:sz w:val="24"/>
          <w:szCs w:val="24"/>
          <w:lang w:eastAsia="zh-CN"/>
        </w:rPr>
        <w:t>Pishraft Sabet L</w:t>
      </w:r>
      <w:r w:rsidRPr="00F56001">
        <w:rPr>
          <w:rFonts w:ascii="Book Antiqua" w:eastAsia="SimSun" w:hAnsi="Book Antiqua" w:cs="SimSun"/>
          <w:sz w:val="24"/>
          <w:szCs w:val="24"/>
          <w:lang w:eastAsia="zh-CN"/>
        </w:rPr>
        <w:t xml:space="preserve">, Taheri T, Memarnejadian A, Mokhtari Azad T, Asgari F, Rahimnia R, Alavian SM, Rafati S, Samimi Rad K. Immunogenicity of Multi-Epitope DNA and Peptide Vaccine Candidates Based on Core, E2, NS3 and NS5B HCV Epitopes in BALB/c Mice. </w:t>
      </w:r>
      <w:r w:rsidRPr="00F56001">
        <w:rPr>
          <w:rFonts w:ascii="Book Antiqua" w:eastAsia="SimSun" w:hAnsi="Book Antiqua" w:cs="SimSun"/>
          <w:i/>
          <w:iCs/>
          <w:sz w:val="24"/>
          <w:szCs w:val="24"/>
          <w:lang w:eastAsia="zh-CN"/>
        </w:rPr>
        <w:t>Hepat Mon</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14</w:t>
      </w:r>
      <w:r w:rsidRPr="00F56001">
        <w:rPr>
          <w:rFonts w:ascii="Book Antiqua" w:eastAsia="SimSun" w:hAnsi="Book Antiqua" w:cs="SimSun"/>
          <w:sz w:val="24"/>
          <w:szCs w:val="24"/>
          <w:lang w:eastAsia="zh-CN"/>
        </w:rPr>
        <w:t>: e22215 [PMID: 25419219 DOI: 10.5812/hepatmon.22215</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6 </w:t>
      </w:r>
      <w:r w:rsidRPr="00F56001">
        <w:rPr>
          <w:rFonts w:ascii="Book Antiqua" w:eastAsia="SimSun" w:hAnsi="Book Antiqua" w:cs="SimSun"/>
          <w:b/>
          <w:bCs/>
          <w:sz w:val="24"/>
          <w:szCs w:val="24"/>
          <w:lang w:eastAsia="zh-CN"/>
        </w:rPr>
        <w:t>Edlin BR</w:t>
      </w:r>
      <w:r w:rsidRPr="00F56001">
        <w:rPr>
          <w:rFonts w:ascii="Book Antiqua" w:eastAsia="SimSun" w:hAnsi="Book Antiqua" w:cs="SimSun"/>
          <w:sz w:val="24"/>
          <w:szCs w:val="24"/>
          <w:lang w:eastAsia="zh-CN"/>
        </w:rPr>
        <w:t xml:space="preserve">. Perspective: test and treat this silent killer. </w:t>
      </w:r>
      <w:r w:rsidRPr="00F56001">
        <w:rPr>
          <w:rFonts w:ascii="Book Antiqua" w:eastAsia="SimSun" w:hAnsi="Book Antiqua" w:cs="SimSun"/>
          <w:i/>
          <w:iCs/>
          <w:sz w:val="24"/>
          <w:szCs w:val="24"/>
          <w:lang w:eastAsia="zh-CN"/>
        </w:rPr>
        <w:t>Nature</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474</w:t>
      </w:r>
      <w:r w:rsidRPr="00F56001">
        <w:rPr>
          <w:rFonts w:ascii="Book Antiqua" w:eastAsia="SimSun" w:hAnsi="Book Antiqua" w:cs="SimSun"/>
          <w:sz w:val="24"/>
          <w:szCs w:val="24"/>
          <w:lang w:eastAsia="zh-CN"/>
        </w:rPr>
        <w:t>: S18-S19 [PMID: 21613999 DOI: 10.1038/474S18a</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7 </w:t>
      </w:r>
      <w:r w:rsidRPr="00F56001">
        <w:rPr>
          <w:rFonts w:ascii="Book Antiqua" w:eastAsia="SimSun" w:hAnsi="Book Antiqua" w:cs="SimSun"/>
          <w:b/>
          <w:bCs/>
          <w:sz w:val="24"/>
          <w:szCs w:val="24"/>
          <w:lang w:eastAsia="zh-CN"/>
        </w:rPr>
        <w:t>Dahari H</w:t>
      </w:r>
      <w:r w:rsidRPr="00F56001">
        <w:rPr>
          <w:rFonts w:ascii="Book Antiqua" w:eastAsia="SimSun" w:hAnsi="Book Antiqua" w:cs="SimSun"/>
          <w:sz w:val="24"/>
          <w:szCs w:val="24"/>
          <w:lang w:eastAsia="zh-CN"/>
        </w:rPr>
        <w:t xml:space="preserve">, Feinstone SM, Major ME. Meta-analysis of hepatitis C virus vaccine efficacy in chimpanzees indicates an importance for structural proteins. </w:t>
      </w:r>
      <w:r w:rsidRPr="00F56001">
        <w:rPr>
          <w:rFonts w:ascii="Book Antiqua" w:eastAsia="SimSun" w:hAnsi="Book Antiqua" w:cs="SimSun"/>
          <w:i/>
          <w:iCs/>
          <w:sz w:val="24"/>
          <w:szCs w:val="24"/>
          <w:lang w:eastAsia="zh-CN"/>
        </w:rPr>
        <w:t>Gastroenterology</w:t>
      </w:r>
      <w:r w:rsidRPr="00F56001">
        <w:rPr>
          <w:rFonts w:ascii="Book Antiqua" w:eastAsia="SimSun" w:hAnsi="Book Antiqua" w:cs="SimSun"/>
          <w:sz w:val="24"/>
          <w:szCs w:val="24"/>
          <w:lang w:eastAsia="zh-CN"/>
        </w:rPr>
        <w:t xml:space="preserve"> 2010; </w:t>
      </w:r>
      <w:r w:rsidRPr="00F56001">
        <w:rPr>
          <w:rFonts w:ascii="Book Antiqua" w:eastAsia="SimSun" w:hAnsi="Book Antiqua" w:cs="SimSun"/>
          <w:b/>
          <w:bCs/>
          <w:sz w:val="24"/>
          <w:szCs w:val="24"/>
          <w:lang w:eastAsia="zh-CN"/>
        </w:rPr>
        <w:t>139</w:t>
      </w:r>
      <w:r w:rsidRPr="00F56001">
        <w:rPr>
          <w:rFonts w:ascii="Book Antiqua" w:eastAsia="SimSun" w:hAnsi="Book Antiqua" w:cs="SimSun"/>
          <w:sz w:val="24"/>
          <w:szCs w:val="24"/>
          <w:lang w:eastAsia="zh-CN"/>
        </w:rPr>
        <w:t>: 965-974 [PMID: 20621699 DOI: 10.1053/j.gastro.2010.05.077</w:t>
      </w:r>
      <w:r w:rsidR="0034695C">
        <w:rPr>
          <w:rFonts w:ascii="Book Antiqua" w:eastAsia="SimSun" w:hAnsi="Book Antiqua" w:cs="SimSun"/>
          <w:sz w:val="24"/>
          <w:szCs w:val="24"/>
          <w:lang w:eastAsia="zh-CN"/>
        </w:rPr>
        <w:t>]</w:t>
      </w:r>
    </w:p>
    <w:p w:rsidR="00F56001" w:rsidRPr="00F56001" w:rsidRDefault="0034695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8 </w:t>
      </w:r>
      <w:r w:rsidR="00F56001" w:rsidRPr="00F56001">
        <w:rPr>
          <w:rFonts w:ascii="Book Antiqua" w:eastAsia="SimSun" w:hAnsi="Book Antiqua" w:cs="SimSun"/>
          <w:b/>
          <w:sz w:val="24"/>
          <w:szCs w:val="24"/>
          <w:lang w:eastAsia="zh-CN"/>
        </w:rPr>
        <w:t>Colombatto P</w:t>
      </w:r>
      <w:r w:rsidR="00F56001" w:rsidRPr="00F56001">
        <w:rPr>
          <w:rFonts w:ascii="Book Antiqua" w:eastAsia="SimSun" w:hAnsi="Book Antiqua" w:cs="SimSun"/>
          <w:sz w:val="24"/>
          <w:szCs w:val="24"/>
          <w:lang w:eastAsia="zh-CN"/>
        </w:rPr>
        <w:t>, Brunetto M R, Maina A M, Romagnoli V, Almasio P, Rumi M G, Ascione A, Pinzello G, M Mondelli, L Muratori, R Rappuoli, D Rosa, Houghton M, Abrignani S, and Bonino F. HCV E1E2-MF59 vaccine in chronic hepatitis C patients treated with PEG-IFNα2a and Ribavirin: a randomized controlled trial.</w:t>
      </w:r>
      <w:r w:rsidR="00F56001" w:rsidRPr="00F56001">
        <w:rPr>
          <w:rFonts w:ascii="Book Antiqua" w:eastAsia="SimSun" w:hAnsi="Book Antiqua" w:cs="SimSun"/>
          <w:i/>
          <w:sz w:val="24"/>
          <w:szCs w:val="24"/>
          <w:lang w:eastAsia="zh-CN"/>
        </w:rPr>
        <w:t xml:space="preserve"> </w:t>
      </w:r>
      <w:bookmarkStart w:id="197" w:name="OLE_LINK60"/>
      <w:bookmarkStart w:id="198" w:name="OLE_LINK61"/>
      <w:r w:rsidR="00F56001" w:rsidRPr="00F56001">
        <w:rPr>
          <w:rFonts w:ascii="Book Antiqua" w:eastAsia="SimSun" w:hAnsi="Book Antiqua" w:cs="SimSun"/>
          <w:i/>
          <w:sz w:val="24"/>
          <w:szCs w:val="24"/>
          <w:lang w:eastAsia="zh-CN"/>
        </w:rPr>
        <w:t>J Viral Hepat</w:t>
      </w:r>
      <w:r w:rsidR="00F56001" w:rsidRPr="00F56001">
        <w:rPr>
          <w:rFonts w:ascii="Book Antiqua" w:eastAsia="SimSun" w:hAnsi="Book Antiqua" w:cs="SimSun"/>
          <w:sz w:val="24"/>
          <w:szCs w:val="24"/>
          <w:lang w:eastAsia="zh-CN"/>
        </w:rPr>
        <w:t xml:space="preserve"> 2014; </w:t>
      </w:r>
      <w:r w:rsidR="00F56001" w:rsidRPr="00F56001">
        <w:rPr>
          <w:rFonts w:ascii="Book Antiqua" w:eastAsia="SimSun" w:hAnsi="Book Antiqua" w:cs="SimSun"/>
          <w:b/>
          <w:sz w:val="24"/>
          <w:szCs w:val="24"/>
          <w:lang w:eastAsia="zh-CN"/>
        </w:rPr>
        <w:t>21</w:t>
      </w:r>
      <w:r w:rsidR="00F56001" w:rsidRPr="00F56001">
        <w:rPr>
          <w:rFonts w:ascii="Book Antiqua" w:eastAsia="SimSun" w:hAnsi="Book Antiqua" w:cs="SimSun"/>
          <w:sz w:val="24"/>
          <w:szCs w:val="24"/>
          <w:lang w:eastAsia="zh-CN"/>
        </w:rPr>
        <w:t xml:space="preserve">: 458–465 </w:t>
      </w:r>
      <w:bookmarkEnd w:id="197"/>
      <w:bookmarkEnd w:id="198"/>
      <w:r w:rsidR="00F56001" w:rsidRPr="00F56001">
        <w:rPr>
          <w:rFonts w:ascii="Book Antiqua" w:eastAsia="SimSun" w:hAnsi="Book Antiqua" w:cs="SimSun"/>
          <w:sz w:val="24"/>
          <w:szCs w:val="24"/>
          <w:lang w:eastAsia="zh-CN"/>
        </w:rPr>
        <w:t>[</w:t>
      </w:r>
      <w:r w:rsidRPr="0034695C">
        <w:rPr>
          <w:rFonts w:ascii="Book Antiqua" w:eastAsia="SimSun" w:hAnsi="Book Antiqua" w:cs="SimSun"/>
          <w:sz w:val="24"/>
          <w:szCs w:val="24"/>
          <w:lang w:eastAsia="zh-CN"/>
        </w:rPr>
        <w:t>PMID: 24750327</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DOI: 10.1111/jvh.12163]</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9 </w:t>
      </w:r>
      <w:r w:rsidRPr="00F56001">
        <w:rPr>
          <w:rFonts w:ascii="Book Antiqua" w:eastAsia="SimSun" w:hAnsi="Book Antiqua" w:cs="SimSun"/>
          <w:b/>
          <w:bCs/>
          <w:sz w:val="24"/>
          <w:szCs w:val="24"/>
          <w:lang w:eastAsia="zh-CN"/>
        </w:rPr>
        <w:t>Neumann AU</w:t>
      </w:r>
      <w:r w:rsidRPr="00F56001">
        <w:rPr>
          <w:rFonts w:ascii="Book Antiqua" w:eastAsia="SimSun" w:hAnsi="Book Antiqua" w:cs="SimSun"/>
          <w:sz w:val="24"/>
          <w:szCs w:val="24"/>
          <w:lang w:eastAsia="zh-CN"/>
        </w:rPr>
        <w:t xml:space="preserve">, Lam NP, Dahari H, Gretch DR, Wiley TE, Layden TJ, Perelson AS. Hepatitis C viral dynamics in vivo and the antiviral efficacy of interferon-alpha therapy. </w:t>
      </w:r>
      <w:r w:rsidRPr="00F56001">
        <w:rPr>
          <w:rFonts w:ascii="Book Antiqua" w:eastAsia="SimSun" w:hAnsi="Book Antiqua" w:cs="SimSun"/>
          <w:i/>
          <w:iCs/>
          <w:sz w:val="24"/>
          <w:szCs w:val="24"/>
          <w:lang w:eastAsia="zh-CN"/>
        </w:rPr>
        <w:t>Science</w:t>
      </w:r>
      <w:r w:rsidRPr="00F56001">
        <w:rPr>
          <w:rFonts w:ascii="Book Antiqua" w:eastAsia="SimSun" w:hAnsi="Book Antiqua" w:cs="SimSun"/>
          <w:sz w:val="24"/>
          <w:szCs w:val="24"/>
          <w:lang w:eastAsia="zh-CN"/>
        </w:rPr>
        <w:t xml:space="preserve"> 1998; </w:t>
      </w:r>
      <w:r w:rsidRPr="00F56001">
        <w:rPr>
          <w:rFonts w:ascii="Book Antiqua" w:eastAsia="SimSun" w:hAnsi="Book Antiqua" w:cs="SimSun"/>
          <w:b/>
          <w:bCs/>
          <w:sz w:val="24"/>
          <w:szCs w:val="24"/>
          <w:lang w:eastAsia="zh-CN"/>
        </w:rPr>
        <w:t>282</w:t>
      </w:r>
      <w:r w:rsidRPr="00F56001">
        <w:rPr>
          <w:rFonts w:ascii="Book Antiqua" w:eastAsia="SimSun" w:hAnsi="Book Antiqua" w:cs="SimSun"/>
          <w:sz w:val="24"/>
          <w:szCs w:val="24"/>
          <w:lang w:eastAsia="zh-CN"/>
        </w:rPr>
        <w:t>: 103-107 [PMID: 9756471]</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lastRenderedPageBreak/>
        <w:t xml:space="preserve">10 </w:t>
      </w:r>
      <w:r w:rsidRPr="00F56001">
        <w:rPr>
          <w:rFonts w:ascii="Book Antiqua" w:eastAsia="SimSun" w:hAnsi="Book Antiqua" w:cs="SimSun"/>
          <w:b/>
          <w:bCs/>
          <w:sz w:val="24"/>
          <w:szCs w:val="24"/>
          <w:lang w:eastAsia="zh-CN"/>
        </w:rPr>
        <w:t>Simmonds P</w:t>
      </w:r>
      <w:r w:rsidRPr="00F56001">
        <w:rPr>
          <w:rFonts w:ascii="Book Antiqua" w:eastAsia="SimSun" w:hAnsi="Book Antiqua" w:cs="SimSun"/>
          <w:sz w:val="24"/>
          <w:szCs w:val="24"/>
          <w:lang w:eastAsia="zh-CN"/>
        </w:rPr>
        <w:t xml:space="preserve">. Genetic diversity and evolution of hepatitis C virus--15 years on. </w:t>
      </w:r>
      <w:r w:rsidRPr="00F56001">
        <w:rPr>
          <w:rFonts w:ascii="Book Antiqua" w:eastAsia="SimSun" w:hAnsi="Book Antiqua" w:cs="SimSun"/>
          <w:i/>
          <w:iCs/>
          <w:sz w:val="24"/>
          <w:szCs w:val="24"/>
          <w:lang w:eastAsia="zh-CN"/>
        </w:rPr>
        <w:t>J Gen Virol</w:t>
      </w:r>
      <w:r w:rsidRPr="00F56001">
        <w:rPr>
          <w:rFonts w:ascii="Book Antiqua" w:eastAsia="SimSun" w:hAnsi="Book Antiqua" w:cs="SimSun"/>
          <w:sz w:val="24"/>
          <w:szCs w:val="24"/>
          <w:lang w:eastAsia="zh-CN"/>
        </w:rPr>
        <w:t xml:space="preserve"> 2004; </w:t>
      </w:r>
      <w:r w:rsidRPr="00F56001">
        <w:rPr>
          <w:rFonts w:ascii="Book Antiqua" w:eastAsia="SimSun" w:hAnsi="Book Antiqua" w:cs="SimSun"/>
          <w:b/>
          <w:bCs/>
          <w:sz w:val="24"/>
          <w:szCs w:val="24"/>
          <w:lang w:eastAsia="zh-CN"/>
        </w:rPr>
        <w:t>85</w:t>
      </w:r>
      <w:r w:rsidRPr="00F56001">
        <w:rPr>
          <w:rFonts w:ascii="Book Antiqua" w:eastAsia="SimSun" w:hAnsi="Book Antiqua" w:cs="SimSun"/>
          <w:sz w:val="24"/>
          <w:szCs w:val="24"/>
          <w:lang w:eastAsia="zh-CN"/>
        </w:rPr>
        <w:t>: 3173-3188 [PMID: 15483230]</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11 </w:t>
      </w:r>
      <w:r w:rsidRPr="00F56001">
        <w:rPr>
          <w:rFonts w:ascii="Book Antiqua" w:eastAsia="SimSun" w:hAnsi="Book Antiqua" w:cs="SimSun"/>
          <w:b/>
          <w:bCs/>
          <w:sz w:val="24"/>
          <w:szCs w:val="24"/>
          <w:lang w:eastAsia="zh-CN"/>
        </w:rPr>
        <w:t>Stumpf MP</w:t>
      </w:r>
      <w:r w:rsidRPr="00F56001">
        <w:rPr>
          <w:rFonts w:ascii="Book Antiqua" w:eastAsia="SimSun" w:hAnsi="Book Antiqua" w:cs="SimSun"/>
          <w:sz w:val="24"/>
          <w:szCs w:val="24"/>
          <w:lang w:eastAsia="zh-CN"/>
        </w:rPr>
        <w:t xml:space="preserve">, Pybus OG. Genetic diversity and models of viral evolution for the hepatitis C virus. </w:t>
      </w:r>
      <w:r w:rsidRPr="00F56001">
        <w:rPr>
          <w:rFonts w:ascii="Book Antiqua" w:eastAsia="SimSun" w:hAnsi="Book Antiqua" w:cs="SimSun"/>
          <w:i/>
          <w:iCs/>
          <w:sz w:val="24"/>
          <w:szCs w:val="24"/>
          <w:lang w:eastAsia="zh-CN"/>
        </w:rPr>
        <w:t>FEMS Microbiol Lett</w:t>
      </w:r>
      <w:r w:rsidRPr="00F56001">
        <w:rPr>
          <w:rFonts w:ascii="Book Antiqua" w:eastAsia="SimSun" w:hAnsi="Book Antiqua" w:cs="SimSun"/>
          <w:sz w:val="24"/>
          <w:szCs w:val="24"/>
          <w:lang w:eastAsia="zh-CN"/>
        </w:rPr>
        <w:t xml:space="preserve"> 2002; </w:t>
      </w:r>
      <w:r w:rsidRPr="00F56001">
        <w:rPr>
          <w:rFonts w:ascii="Book Antiqua" w:eastAsia="SimSun" w:hAnsi="Book Antiqua" w:cs="SimSun"/>
          <w:b/>
          <w:bCs/>
          <w:sz w:val="24"/>
          <w:szCs w:val="24"/>
          <w:lang w:eastAsia="zh-CN"/>
        </w:rPr>
        <w:t>214</w:t>
      </w:r>
      <w:r w:rsidRPr="00F56001">
        <w:rPr>
          <w:rFonts w:ascii="Book Antiqua" w:eastAsia="SimSun" w:hAnsi="Book Antiqua" w:cs="SimSun"/>
          <w:sz w:val="24"/>
          <w:szCs w:val="24"/>
          <w:lang w:eastAsia="zh-CN"/>
        </w:rPr>
        <w:t>: 143-152 [PMID: 12351222]</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12 </w:t>
      </w:r>
      <w:r w:rsidRPr="00F56001">
        <w:rPr>
          <w:rFonts w:ascii="Book Antiqua" w:eastAsia="SimSun" w:hAnsi="Book Antiqua" w:cs="SimSun"/>
          <w:b/>
          <w:bCs/>
          <w:sz w:val="24"/>
          <w:szCs w:val="24"/>
          <w:lang w:eastAsia="zh-CN"/>
        </w:rPr>
        <w:t>Duffy S</w:t>
      </w:r>
      <w:r w:rsidRPr="00F56001">
        <w:rPr>
          <w:rFonts w:ascii="Book Antiqua" w:eastAsia="SimSun" w:hAnsi="Book Antiqua" w:cs="SimSun"/>
          <w:sz w:val="24"/>
          <w:szCs w:val="24"/>
          <w:lang w:eastAsia="zh-CN"/>
        </w:rPr>
        <w:t xml:space="preserve">, Shackelton LA, Holmes EC. Rates of evolutionary change in viruses: patterns and determinants. </w:t>
      </w:r>
      <w:r w:rsidRPr="00F56001">
        <w:rPr>
          <w:rFonts w:ascii="Book Antiqua" w:eastAsia="SimSun" w:hAnsi="Book Antiqua" w:cs="SimSun"/>
          <w:i/>
          <w:iCs/>
          <w:sz w:val="24"/>
          <w:szCs w:val="24"/>
          <w:lang w:eastAsia="zh-CN"/>
        </w:rPr>
        <w:t>Nat Rev Genet</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9</w:t>
      </w:r>
      <w:r w:rsidRPr="00F56001">
        <w:rPr>
          <w:rFonts w:ascii="Book Antiqua" w:eastAsia="SimSun" w:hAnsi="Book Antiqua" w:cs="SimSun"/>
          <w:sz w:val="24"/>
          <w:szCs w:val="24"/>
          <w:lang w:eastAsia="zh-CN"/>
        </w:rPr>
        <w:t>: 267-276 [PMID: 18319742]</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13 </w:t>
      </w:r>
      <w:r w:rsidRPr="00F56001">
        <w:rPr>
          <w:rFonts w:ascii="Book Antiqua" w:eastAsia="SimSun" w:hAnsi="Book Antiqua" w:cs="SimSun"/>
          <w:b/>
          <w:bCs/>
          <w:sz w:val="24"/>
          <w:szCs w:val="24"/>
          <w:lang w:eastAsia="zh-CN"/>
        </w:rPr>
        <w:t>Cashman SB</w:t>
      </w:r>
      <w:r w:rsidRPr="00F56001">
        <w:rPr>
          <w:rFonts w:ascii="Book Antiqua" w:eastAsia="SimSun" w:hAnsi="Book Antiqua" w:cs="SimSun"/>
          <w:sz w:val="24"/>
          <w:szCs w:val="24"/>
          <w:lang w:eastAsia="zh-CN"/>
        </w:rPr>
        <w:t xml:space="preserve">, Marsden BD, Dustin LB. The Humoral Immune Response to HCV: Understanding is Key to Vaccine Development. </w:t>
      </w:r>
      <w:r w:rsidRPr="00F56001">
        <w:rPr>
          <w:rFonts w:ascii="Book Antiqua" w:eastAsia="SimSun" w:hAnsi="Book Antiqua" w:cs="SimSun"/>
          <w:i/>
          <w:iCs/>
          <w:sz w:val="24"/>
          <w:szCs w:val="24"/>
          <w:lang w:eastAsia="zh-CN"/>
        </w:rPr>
        <w:t>Front Immunol</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5</w:t>
      </w:r>
      <w:r w:rsidRPr="00F56001">
        <w:rPr>
          <w:rFonts w:ascii="Book Antiqua" w:eastAsia="SimSun" w:hAnsi="Book Antiqua" w:cs="SimSun"/>
          <w:sz w:val="24"/>
          <w:szCs w:val="24"/>
          <w:lang w:eastAsia="zh-CN"/>
        </w:rPr>
        <w:t>: 550 [PMID: 25426115 DOI: 10.3389/fimmu.2014.00550</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14 </w:t>
      </w:r>
      <w:r w:rsidRPr="00F56001">
        <w:rPr>
          <w:rFonts w:ascii="Book Antiqua" w:eastAsia="SimSun" w:hAnsi="Book Antiqua" w:cs="SimSun"/>
          <w:b/>
          <w:bCs/>
          <w:sz w:val="24"/>
          <w:szCs w:val="24"/>
          <w:lang w:eastAsia="zh-CN"/>
        </w:rPr>
        <w:t>Smith DB</w:t>
      </w:r>
      <w:r w:rsidRPr="00F56001">
        <w:rPr>
          <w:rFonts w:ascii="Book Antiqua" w:eastAsia="SimSun" w:hAnsi="Book Antiqua" w:cs="SimSun"/>
          <w:sz w:val="24"/>
          <w:szCs w:val="24"/>
          <w:lang w:eastAsia="zh-CN"/>
        </w:rPr>
        <w:t xml:space="preserve">, Bukh J, Kuiken C, Muerhoff AS, Rice CM, Stapleton JT, Simmonds P. Expanded classification of hepatitis C virus into 7 genotypes and 67 subtypes: updated criteria and genotype assignment web resource. </w:t>
      </w:r>
      <w:r w:rsidRPr="00F56001">
        <w:rPr>
          <w:rFonts w:ascii="Book Antiqua" w:eastAsia="SimSun" w:hAnsi="Book Antiqua" w:cs="SimSun"/>
          <w:i/>
          <w:iCs/>
          <w:sz w:val="24"/>
          <w:szCs w:val="24"/>
          <w:lang w:eastAsia="zh-CN"/>
        </w:rPr>
        <w:t>Hepatology</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59</w:t>
      </w:r>
      <w:r w:rsidRPr="00F56001">
        <w:rPr>
          <w:rFonts w:ascii="Book Antiqua" w:eastAsia="SimSun" w:hAnsi="Book Antiqua" w:cs="SimSun"/>
          <w:sz w:val="24"/>
          <w:szCs w:val="24"/>
          <w:lang w:eastAsia="zh-CN"/>
        </w:rPr>
        <w:t>: 318-327 [PMID: 24115039]</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15 </w:t>
      </w:r>
      <w:r w:rsidRPr="00F56001">
        <w:rPr>
          <w:rFonts w:ascii="Book Antiqua" w:eastAsia="SimSun" w:hAnsi="Book Antiqua" w:cs="SimSun"/>
          <w:b/>
          <w:bCs/>
          <w:sz w:val="24"/>
          <w:szCs w:val="24"/>
          <w:lang w:eastAsia="zh-CN"/>
        </w:rPr>
        <w:t>Forns X</w:t>
      </w:r>
      <w:r w:rsidRPr="00F56001">
        <w:rPr>
          <w:rFonts w:ascii="Book Antiqua" w:eastAsia="SimSun" w:hAnsi="Book Antiqua" w:cs="SimSun"/>
          <w:sz w:val="24"/>
          <w:szCs w:val="24"/>
          <w:lang w:eastAsia="zh-CN"/>
        </w:rPr>
        <w:t xml:space="preserve">, Thimme R, Govindarajan S, Emerson SU, Purcell RH, Chisari FV, Bukh J. Hepatitis C virus lacking the hypervariable region 1 of the second envelope protein is infectious and causes acute resolving or persistent infection in chimpanzees. </w:t>
      </w:r>
      <w:r w:rsidRPr="00F56001">
        <w:rPr>
          <w:rFonts w:ascii="Book Antiqua" w:eastAsia="SimSun" w:hAnsi="Book Antiqua" w:cs="SimSun"/>
          <w:i/>
          <w:iCs/>
          <w:sz w:val="24"/>
          <w:szCs w:val="24"/>
          <w:lang w:eastAsia="zh-CN"/>
        </w:rPr>
        <w:t>Proc Natl Acad Sci U S A</w:t>
      </w:r>
      <w:r w:rsidRPr="00F56001">
        <w:rPr>
          <w:rFonts w:ascii="Book Antiqua" w:eastAsia="SimSun" w:hAnsi="Book Antiqua" w:cs="SimSun"/>
          <w:sz w:val="24"/>
          <w:szCs w:val="24"/>
          <w:lang w:eastAsia="zh-CN"/>
        </w:rPr>
        <w:t xml:space="preserve"> 2000; </w:t>
      </w:r>
      <w:r w:rsidRPr="00F56001">
        <w:rPr>
          <w:rFonts w:ascii="Book Antiqua" w:eastAsia="SimSun" w:hAnsi="Book Antiqua" w:cs="SimSun"/>
          <w:b/>
          <w:bCs/>
          <w:sz w:val="24"/>
          <w:szCs w:val="24"/>
          <w:lang w:eastAsia="zh-CN"/>
        </w:rPr>
        <w:t>97</w:t>
      </w:r>
      <w:r w:rsidRPr="00F56001">
        <w:rPr>
          <w:rFonts w:ascii="Book Antiqua" w:eastAsia="SimSun" w:hAnsi="Book Antiqua" w:cs="SimSun"/>
          <w:sz w:val="24"/>
          <w:szCs w:val="24"/>
          <w:lang w:eastAsia="zh-CN"/>
        </w:rPr>
        <w:t>: 13318-13323 [PMID: 11078521]</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16 </w:t>
      </w:r>
      <w:r w:rsidRPr="00F56001">
        <w:rPr>
          <w:rFonts w:ascii="Book Antiqua" w:eastAsia="SimSun" w:hAnsi="Book Antiqua" w:cs="SimSun"/>
          <w:b/>
          <w:bCs/>
          <w:sz w:val="24"/>
          <w:szCs w:val="24"/>
          <w:lang w:eastAsia="zh-CN"/>
        </w:rPr>
        <w:t>Prentoe J</w:t>
      </w:r>
      <w:r w:rsidRPr="00F56001">
        <w:rPr>
          <w:rFonts w:ascii="Book Antiqua" w:eastAsia="SimSun" w:hAnsi="Book Antiqua" w:cs="SimSun"/>
          <w:sz w:val="24"/>
          <w:szCs w:val="24"/>
          <w:lang w:eastAsia="zh-CN"/>
        </w:rPr>
        <w:t xml:space="preserve">, Jensen TB, Meuleman P, Serre SB, Scheel TK, Leroux-Roels G, Gottwein JM, Bukh J. Hypervariable region 1 differentially impacts viability of hepatitis C virus strains of genotypes 1 to 6 and impairs virus neutralization.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85</w:t>
      </w:r>
      <w:r w:rsidRPr="00F56001">
        <w:rPr>
          <w:rFonts w:ascii="Book Antiqua" w:eastAsia="SimSun" w:hAnsi="Book Antiqua" w:cs="SimSun"/>
          <w:sz w:val="24"/>
          <w:szCs w:val="24"/>
          <w:lang w:eastAsia="zh-CN"/>
        </w:rPr>
        <w:t>: 2224-2234 [PMID: 21123377]</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17 </w:t>
      </w:r>
      <w:r w:rsidRPr="00F56001">
        <w:rPr>
          <w:rFonts w:ascii="Book Antiqua" w:eastAsia="SimSun" w:hAnsi="Book Antiqua" w:cs="SimSun"/>
          <w:b/>
          <w:bCs/>
          <w:sz w:val="24"/>
          <w:szCs w:val="24"/>
          <w:lang w:eastAsia="zh-CN"/>
        </w:rPr>
        <w:t>Scarselli E</w:t>
      </w:r>
      <w:r w:rsidRPr="00F56001">
        <w:rPr>
          <w:rFonts w:ascii="Book Antiqua" w:eastAsia="SimSun" w:hAnsi="Book Antiqua" w:cs="SimSun"/>
          <w:sz w:val="24"/>
          <w:szCs w:val="24"/>
          <w:lang w:eastAsia="zh-CN"/>
        </w:rPr>
        <w:t xml:space="preserve">, Ansuini H, Cerino R, Roccasecca RM, Acali S, Filocamo G, Traboni C, Nicosia A, Cortese R, Vitelli A. The human scavenger receptor class B type I is a novel candidate receptor for the hepatitis C virus. </w:t>
      </w:r>
      <w:r w:rsidRPr="00F56001">
        <w:rPr>
          <w:rFonts w:ascii="Book Antiqua" w:eastAsia="SimSun" w:hAnsi="Book Antiqua" w:cs="SimSun"/>
          <w:i/>
          <w:iCs/>
          <w:sz w:val="24"/>
          <w:szCs w:val="24"/>
          <w:lang w:eastAsia="zh-CN"/>
        </w:rPr>
        <w:t>EMBO J</w:t>
      </w:r>
      <w:r w:rsidRPr="00F56001">
        <w:rPr>
          <w:rFonts w:ascii="Book Antiqua" w:eastAsia="SimSun" w:hAnsi="Book Antiqua" w:cs="SimSun"/>
          <w:sz w:val="24"/>
          <w:szCs w:val="24"/>
          <w:lang w:eastAsia="zh-CN"/>
        </w:rPr>
        <w:t xml:space="preserve"> 2002; </w:t>
      </w:r>
      <w:r w:rsidRPr="00F56001">
        <w:rPr>
          <w:rFonts w:ascii="Book Antiqua" w:eastAsia="SimSun" w:hAnsi="Book Antiqua" w:cs="SimSun"/>
          <w:b/>
          <w:bCs/>
          <w:sz w:val="24"/>
          <w:szCs w:val="24"/>
          <w:lang w:eastAsia="zh-CN"/>
        </w:rPr>
        <w:t>21</w:t>
      </w:r>
      <w:r w:rsidRPr="00F56001">
        <w:rPr>
          <w:rFonts w:ascii="Book Antiqua" w:eastAsia="SimSun" w:hAnsi="Book Antiqua" w:cs="SimSun"/>
          <w:sz w:val="24"/>
          <w:szCs w:val="24"/>
          <w:lang w:eastAsia="zh-CN"/>
        </w:rPr>
        <w:t>: 5017-5025 [PMID: 12356718]</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18 </w:t>
      </w:r>
      <w:r w:rsidRPr="00F56001">
        <w:rPr>
          <w:rFonts w:ascii="Book Antiqua" w:eastAsia="SimSun" w:hAnsi="Book Antiqua" w:cs="SimSun"/>
          <w:b/>
          <w:bCs/>
          <w:sz w:val="24"/>
          <w:szCs w:val="24"/>
          <w:lang w:eastAsia="zh-CN"/>
        </w:rPr>
        <w:t>Brimacombe CL</w:t>
      </w:r>
      <w:r w:rsidRPr="00F56001">
        <w:rPr>
          <w:rFonts w:ascii="Book Antiqua" w:eastAsia="SimSun" w:hAnsi="Book Antiqua" w:cs="SimSun"/>
          <w:sz w:val="24"/>
          <w:szCs w:val="24"/>
          <w:lang w:eastAsia="zh-CN"/>
        </w:rPr>
        <w:t xml:space="preserve">, Grove J, Meredith LW, Hu K, Syder AJ, Flores MV, Timpe JM, Krieger SE, Baumert TF, Tellinghuisen TL, Wong-Staal F, Balfe P, McKeating JA. Neutralizing antibody-resistant hepatitis C virus cell-to-cell transmission.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85</w:t>
      </w:r>
      <w:r w:rsidRPr="00F56001">
        <w:rPr>
          <w:rFonts w:ascii="Book Antiqua" w:eastAsia="SimSun" w:hAnsi="Book Antiqua" w:cs="SimSun"/>
          <w:sz w:val="24"/>
          <w:szCs w:val="24"/>
          <w:lang w:eastAsia="zh-CN"/>
        </w:rPr>
        <w:t>: 596-605 [PMID: 20962076 DOI: 10.1128/JVI.01592-10</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lastRenderedPageBreak/>
        <w:t xml:space="preserve">19 </w:t>
      </w:r>
      <w:r w:rsidRPr="00F56001">
        <w:rPr>
          <w:rFonts w:ascii="Book Antiqua" w:eastAsia="SimSun" w:hAnsi="Book Antiqua" w:cs="SimSun"/>
          <w:b/>
          <w:bCs/>
          <w:sz w:val="24"/>
          <w:szCs w:val="24"/>
          <w:lang w:eastAsia="zh-CN"/>
        </w:rPr>
        <w:t>Ploss A</w:t>
      </w:r>
      <w:r w:rsidRPr="00F56001">
        <w:rPr>
          <w:rFonts w:ascii="Book Antiqua" w:eastAsia="SimSun" w:hAnsi="Book Antiqua" w:cs="SimSun"/>
          <w:sz w:val="24"/>
          <w:szCs w:val="24"/>
          <w:lang w:eastAsia="zh-CN"/>
        </w:rPr>
        <w:t xml:space="preserve">, Evans MJ, Gaysinskaya VA, Panis M, You H, de Jong YP, Rice CM. Human occludin is a hepatitis C virus entry factor required for infection of mouse cells. </w:t>
      </w:r>
      <w:r w:rsidRPr="00F56001">
        <w:rPr>
          <w:rFonts w:ascii="Book Antiqua" w:eastAsia="SimSun" w:hAnsi="Book Antiqua" w:cs="SimSun"/>
          <w:i/>
          <w:iCs/>
          <w:sz w:val="24"/>
          <w:szCs w:val="24"/>
          <w:lang w:eastAsia="zh-CN"/>
        </w:rPr>
        <w:t>Nature</w:t>
      </w:r>
      <w:r w:rsidRPr="00F56001">
        <w:rPr>
          <w:rFonts w:ascii="Book Antiqua" w:eastAsia="SimSun" w:hAnsi="Book Antiqua" w:cs="SimSun"/>
          <w:sz w:val="24"/>
          <w:szCs w:val="24"/>
          <w:lang w:eastAsia="zh-CN"/>
        </w:rPr>
        <w:t xml:space="preserve"> 2009; </w:t>
      </w:r>
      <w:r w:rsidRPr="00F56001">
        <w:rPr>
          <w:rFonts w:ascii="Book Antiqua" w:eastAsia="SimSun" w:hAnsi="Book Antiqua" w:cs="SimSun"/>
          <w:b/>
          <w:bCs/>
          <w:sz w:val="24"/>
          <w:szCs w:val="24"/>
          <w:lang w:eastAsia="zh-CN"/>
        </w:rPr>
        <w:t>457</w:t>
      </w:r>
      <w:r w:rsidRPr="00F56001">
        <w:rPr>
          <w:rFonts w:ascii="Book Antiqua" w:eastAsia="SimSun" w:hAnsi="Book Antiqua" w:cs="SimSun"/>
          <w:sz w:val="24"/>
          <w:szCs w:val="24"/>
          <w:lang w:eastAsia="zh-CN"/>
        </w:rPr>
        <w:t>: 882-886 [PMID: 19182773]</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20 </w:t>
      </w:r>
      <w:r w:rsidRPr="00F56001">
        <w:rPr>
          <w:rFonts w:ascii="Book Antiqua" w:eastAsia="SimSun" w:hAnsi="Book Antiqua" w:cs="SimSun"/>
          <w:b/>
          <w:bCs/>
          <w:sz w:val="24"/>
          <w:szCs w:val="24"/>
          <w:lang w:eastAsia="zh-CN"/>
        </w:rPr>
        <w:t>Jeulin H</w:t>
      </w:r>
      <w:r w:rsidRPr="00F56001">
        <w:rPr>
          <w:rFonts w:ascii="Book Antiqua" w:eastAsia="SimSun" w:hAnsi="Book Antiqua" w:cs="SimSun"/>
          <w:sz w:val="24"/>
          <w:szCs w:val="24"/>
          <w:lang w:eastAsia="zh-CN"/>
        </w:rPr>
        <w:t xml:space="preserve">, Velay A, Murray J, Schvoerer E. Clinical impact of hepatitis B and C virus envelope glycoproteins. </w:t>
      </w:r>
      <w:r w:rsidRPr="00F56001">
        <w:rPr>
          <w:rFonts w:ascii="Book Antiqua" w:eastAsia="SimSun" w:hAnsi="Book Antiqua" w:cs="SimSun"/>
          <w:i/>
          <w:iCs/>
          <w:sz w:val="24"/>
          <w:szCs w:val="24"/>
          <w:lang w:eastAsia="zh-CN"/>
        </w:rPr>
        <w:t>World J Gastroenterol</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19</w:t>
      </w:r>
      <w:r w:rsidRPr="00F56001">
        <w:rPr>
          <w:rFonts w:ascii="Book Antiqua" w:eastAsia="SimSun" w:hAnsi="Book Antiqua" w:cs="SimSun"/>
          <w:sz w:val="24"/>
          <w:szCs w:val="24"/>
          <w:lang w:eastAsia="zh-CN"/>
        </w:rPr>
        <w:t>: 654-664 [PMID: 23429668 DOI: 10.3748/wjg.v19.i5.654</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21 </w:t>
      </w:r>
      <w:r w:rsidRPr="00F56001">
        <w:rPr>
          <w:rFonts w:ascii="Book Antiqua" w:eastAsia="SimSun" w:hAnsi="Book Antiqua" w:cs="SimSun"/>
          <w:b/>
          <w:bCs/>
          <w:sz w:val="24"/>
          <w:szCs w:val="24"/>
          <w:lang w:eastAsia="zh-CN"/>
        </w:rPr>
        <w:t>Martin DN</w:t>
      </w:r>
      <w:r w:rsidRPr="00F56001">
        <w:rPr>
          <w:rFonts w:ascii="Book Antiqua" w:eastAsia="SimSun" w:hAnsi="Book Antiqua" w:cs="SimSun"/>
          <w:sz w:val="24"/>
          <w:szCs w:val="24"/>
          <w:lang w:eastAsia="zh-CN"/>
        </w:rPr>
        <w:t xml:space="preserve">, Uprichard SL. Identification of transferrin receptor 1 as a hepatitis C virus entry factor. </w:t>
      </w:r>
      <w:r w:rsidRPr="00F56001">
        <w:rPr>
          <w:rFonts w:ascii="Book Antiqua" w:eastAsia="SimSun" w:hAnsi="Book Antiqua" w:cs="SimSun"/>
          <w:i/>
          <w:iCs/>
          <w:sz w:val="24"/>
          <w:szCs w:val="24"/>
          <w:lang w:eastAsia="zh-CN"/>
        </w:rPr>
        <w:t>Proc Natl Acad Sci U S A</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110</w:t>
      </w:r>
      <w:r w:rsidRPr="00F56001">
        <w:rPr>
          <w:rFonts w:ascii="Book Antiqua" w:eastAsia="SimSun" w:hAnsi="Book Antiqua" w:cs="SimSun"/>
          <w:sz w:val="24"/>
          <w:szCs w:val="24"/>
          <w:lang w:eastAsia="zh-CN"/>
        </w:rPr>
        <w:t>: 10777-10782 [PMID: 23754414 DOI: 10.1073/pnas.1301764110</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22 </w:t>
      </w:r>
      <w:r w:rsidRPr="00F56001">
        <w:rPr>
          <w:rFonts w:ascii="Book Antiqua" w:eastAsia="SimSun" w:hAnsi="Book Antiqua" w:cs="SimSun"/>
          <w:b/>
          <w:bCs/>
          <w:sz w:val="24"/>
          <w:szCs w:val="24"/>
          <w:lang w:eastAsia="zh-CN"/>
        </w:rPr>
        <w:t>Verma R</w:t>
      </w:r>
      <w:r w:rsidRPr="00F56001">
        <w:rPr>
          <w:rFonts w:ascii="Book Antiqua" w:eastAsia="SimSun" w:hAnsi="Book Antiqua" w:cs="SimSun"/>
          <w:sz w:val="24"/>
          <w:szCs w:val="24"/>
          <w:lang w:eastAsia="zh-CN"/>
        </w:rPr>
        <w:t xml:space="preserve">, Khanna P, Chawla S. Hepatitis C vaccine. Need of the hour. </w:t>
      </w:r>
      <w:r w:rsidRPr="00F56001">
        <w:rPr>
          <w:rFonts w:ascii="Book Antiqua" w:eastAsia="SimSun" w:hAnsi="Book Antiqua" w:cs="SimSun"/>
          <w:i/>
          <w:iCs/>
          <w:sz w:val="24"/>
          <w:szCs w:val="24"/>
          <w:lang w:eastAsia="zh-CN"/>
        </w:rPr>
        <w:t>Hum Vaccin Immunother</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10</w:t>
      </w:r>
      <w:r w:rsidRPr="00F56001">
        <w:rPr>
          <w:rFonts w:ascii="Book Antiqua" w:eastAsia="SimSun" w:hAnsi="Book Antiqua" w:cs="SimSun"/>
          <w:sz w:val="24"/>
          <w:szCs w:val="24"/>
          <w:lang w:eastAsia="zh-CN"/>
        </w:rPr>
        <w:t>: 1927-1929 [PMID: 25424801 DOI: 10.4161/hv.29033</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23 </w:t>
      </w:r>
      <w:r w:rsidRPr="00F56001">
        <w:rPr>
          <w:rFonts w:ascii="Book Antiqua" w:eastAsia="SimSun" w:hAnsi="Book Antiqua" w:cs="SimSun"/>
          <w:b/>
          <w:bCs/>
          <w:sz w:val="24"/>
          <w:szCs w:val="24"/>
          <w:lang w:eastAsia="zh-CN"/>
        </w:rPr>
        <w:t>Micallef JM</w:t>
      </w:r>
      <w:r w:rsidRPr="00F56001">
        <w:rPr>
          <w:rFonts w:ascii="Book Antiqua" w:eastAsia="SimSun" w:hAnsi="Book Antiqua" w:cs="SimSun"/>
          <w:sz w:val="24"/>
          <w:szCs w:val="24"/>
          <w:lang w:eastAsia="zh-CN"/>
        </w:rPr>
        <w:t xml:space="preserve">, Kaldor JM, Dore GJ. Spontaneous viral clearance following acute hepatitis C infection: a systematic review of longitudinal studies. </w:t>
      </w:r>
      <w:r w:rsidRPr="00F56001">
        <w:rPr>
          <w:rFonts w:ascii="Book Antiqua" w:eastAsia="SimSun" w:hAnsi="Book Antiqua" w:cs="SimSun"/>
          <w:i/>
          <w:iCs/>
          <w:sz w:val="24"/>
          <w:szCs w:val="24"/>
          <w:lang w:eastAsia="zh-CN"/>
        </w:rPr>
        <w:t>J Viral Hepat</w:t>
      </w:r>
      <w:r w:rsidRPr="00F56001">
        <w:rPr>
          <w:rFonts w:ascii="Book Antiqua" w:eastAsia="SimSun" w:hAnsi="Book Antiqua" w:cs="SimSun"/>
          <w:sz w:val="24"/>
          <w:szCs w:val="24"/>
          <w:lang w:eastAsia="zh-CN"/>
        </w:rPr>
        <w:t xml:space="preserve"> 2006; </w:t>
      </w:r>
      <w:r w:rsidRPr="00F56001">
        <w:rPr>
          <w:rFonts w:ascii="Book Antiqua" w:eastAsia="SimSun" w:hAnsi="Book Antiqua" w:cs="SimSun"/>
          <w:b/>
          <w:bCs/>
          <w:sz w:val="24"/>
          <w:szCs w:val="24"/>
          <w:lang w:eastAsia="zh-CN"/>
        </w:rPr>
        <w:t>13</w:t>
      </w:r>
      <w:r w:rsidRPr="00F56001">
        <w:rPr>
          <w:rFonts w:ascii="Book Antiqua" w:eastAsia="SimSun" w:hAnsi="Book Antiqua" w:cs="SimSun"/>
          <w:sz w:val="24"/>
          <w:szCs w:val="24"/>
          <w:lang w:eastAsia="zh-CN"/>
        </w:rPr>
        <w:t>: 34-41 [PMID: 16364080]</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24 </w:t>
      </w:r>
      <w:r w:rsidRPr="00F56001">
        <w:rPr>
          <w:rFonts w:ascii="Book Antiqua" w:eastAsia="SimSun" w:hAnsi="Book Antiqua" w:cs="SimSun"/>
          <w:b/>
          <w:bCs/>
          <w:sz w:val="24"/>
          <w:szCs w:val="24"/>
          <w:lang w:eastAsia="zh-CN"/>
        </w:rPr>
        <w:t>Hajarizadeh B</w:t>
      </w:r>
      <w:r w:rsidRPr="00F56001">
        <w:rPr>
          <w:rFonts w:ascii="Book Antiqua" w:eastAsia="SimSun" w:hAnsi="Book Antiqua" w:cs="SimSun"/>
          <w:sz w:val="24"/>
          <w:szCs w:val="24"/>
          <w:lang w:eastAsia="zh-CN"/>
        </w:rPr>
        <w:t xml:space="preserve">, Grebely J, Dore GJ. Epidemiology and natural history of HCV infection. </w:t>
      </w:r>
      <w:r w:rsidRPr="00F56001">
        <w:rPr>
          <w:rFonts w:ascii="Book Antiqua" w:eastAsia="SimSun" w:hAnsi="Book Antiqua" w:cs="SimSun"/>
          <w:i/>
          <w:iCs/>
          <w:sz w:val="24"/>
          <w:szCs w:val="24"/>
          <w:lang w:eastAsia="zh-CN"/>
        </w:rPr>
        <w:t>Nat Rev Gastroenterol Hepatol</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10</w:t>
      </w:r>
      <w:r w:rsidRPr="00F56001">
        <w:rPr>
          <w:rFonts w:ascii="Book Antiqua" w:eastAsia="SimSun" w:hAnsi="Book Antiqua" w:cs="SimSun"/>
          <w:sz w:val="24"/>
          <w:szCs w:val="24"/>
          <w:lang w:eastAsia="zh-CN"/>
        </w:rPr>
        <w:t>: 553-562 [PMID: 23817321]</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25 </w:t>
      </w:r>
      <w:r w:rsidRPr="00F56001">
        <w:rPr>
          <w:rFonts w:ascii="Book Antiqua" w:eastAsia="SimSun" w:hAnsi="Book Antiqua" w:cs="SimSun"/>
          <w:b/>
          <w:bCs/>
          <w:sz w:val="24"/>
          <w:szCs w:val="24"/>
          <w:lang w:eastAsia="zh-CN"/>
        </w:rPr>
        <w:t>Chmielewska AM</w:t>
      </w:r>
      <w:r w:rsidRPr="00F56001">
        <w:rPr>
          <w:rFonts w:ascii="Book Antiqua" w:eastAsia="SimSun" w:hAnsi="Book Antiqua" w:cs="SimSun"/>
          <w:sz w:val="24"/>
          <w:szCs w:val="24"/>
          <w:lang w:eastAsia="zh-CN"/>
        </w:rPr>
        <w:t xml:space="preserve">, Naddeo M, Capone S, Ammendola V, Hu K, Meredith L, Verhoye L, Rychlowska M, Rappuoli R, Ulmer JB, Colloca S, Nicosia A, Cortese R, Leroux-Roels G, Balfe P, Bienkowska-Szewczyk K, Meuleman P, McKeating JA, Folgori A. Combined adenovirus vector and hepatitis C virus envelope protein prime-boost regimen elicits T cell and neutralizing antibody immune responses.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88</w:t>
      </w:r>
      <w:r w:rsidRPr="00F56001">
        <w:rPr>
          <w:rFonts w:ascii="Book Antiqua" w:eastAsia="SimSun" w:hAnsi="Book Antiqua" w:cs="SimSun"/>
          <w:sz w:val="24"/>
          <w:szCs w:val="24"/>
          <w:lang w:eastAsia="zh-CN"/>
        </w:rPr>
        <w:t>: 5502-5510 [PMID: 24599994 DOI: 10.1128/JVI.03574-13</w:t>
      </w:r>
      <w:r w:rsidR="0034695C">
        <w:rPr>
          <w:rFonts w:ascii="Book Antiqua" w:eastAsia="SimSun" w:hAnsi="Book Antiqua" w:cs="SimSun"/>
          <w:sz w:val="24"/>
          <w:szCs w:val="24"/>
          <w:lang w:eastAsia="zh-CN"/>
        </w:rPr>
        <w:t>]</w:t>
      </w:r>
    </w:p>
    <w:p w:rsidR="00F56001" w:rsidRPr="00F56001" w:rsidRDefault="0034695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26</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WHO</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factsheet: HCV</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vaccines, number</w:t>
      </w:r>
      <w:r>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164.</w:t>
      </w:r>
      <w:r>
        <w:rPr>
          <w:rFonts w:ascii="Book Antiqua" w:eastAsia="SimSun" w:hAnsi="Book Antiqua" w:cs="SimSun" w:hint="eastAsia"/>
          <w:sz w:val="24"/>
          <w:szCs w:val="24"/>
          <w:lang w:eastAsia="zh-CN"/>
        </w:rPr>
        <w:t xml:space="preserve"> </w:t>
      </w:r>
      <w:r w:rsidRPr="0034695C">
        <w:rPr>
          <w:rFonts w:ascii="Book Antiqua" w:eastAsia="SimSun" w:hAnsi="Book Antiqua" w:cs="SimSun"/>
          <w:sz w:val="24"/>
          <w:szCs w:val="24"/>
          <w:lang w:eastAsia="zh-CN"/>
        </w:rPr>
        <w:t xml:space="preserve">Available from: URL: </w:t>
      </w:r>
      <w:r w:rsidR="00F56001" w:rsidRPr="00F56001">
        <w:rPr>
          <w:rFonts w:ascii="Book Antiqua" w:eastAsia="SimSun" w:hAnsi="Book Antiqua" w:cs="SimSun"/>
          <w:sz w:val="24"/>
          <w:szCs w:val="24"/>
          <w:lang w:eastAsia="zh-CN"/>
        </w:rPr>
        <w:t xml:space="preserve">http: //www.who.int/mediacentre/factsheets/fs164/en/ </w:t>
      </w:r>
      <w:r>
        <w:rPr>
          <w:rFonts w:ascii="Book Antiqua" w:eastAsia="SimSun" w:hAnsi="Book Antiqua" w:cs="SimSun" w:hint="eastAsia"/>
          <w:sz w:val="24"/>
          <w:szCs w:val="24"/>
          <w:lang w:eastAsia="zh-CN"/>
        </w:rPr>
        <w:t>(</w:t>
      </w:r>
      <w:r w:rsidR="00F56001" w:rsidRPr="00F56001">
        <w:rPr>
          <w:rFonts w:ascii="Book Antiqua" w:eastAsia="SimSun" w:hAnsi="Book Antiqua" w:cs="SimSun"/>
          <w:sz w:val="24"/>
          <w:szCs w:val="24"/>
          <w:lang w:eastAsia="zh-CN"/>
        </w:rPr>
        <w:t>Update April 2014</w:t>
      </w:r>
      <w:r>
        <w:rPr>
          <w:rFonts w:ascii="Book Antiqua" w:eastAsia="SimSun" w:hAnsi="Book Antiqua" w:cs="SimSun" w:hint="eastAsia"/>
          <w:sz w:val="24"/>
          <w:szCs w:val="24"/>
          <w:lang w:eastAsia="zh-CN"/>
        </w:rPr>
        <w:t>)</w:t>
      </w:r>
      <w:r w:rsidR="00F56001" w:rsidRPr="00F56001">
        <w:rPr>
          <w:rFonts w:ascii="Book Antiqua" w:eastAsia="SimSun" w:hAnsi="Book Antiqua" w:cs="SimSun"/>
          <w:sz w:val="24"/>
          <w:szCs w:val="24"/>
          <w:lang w:eastAsia="zh-CN"/>
        </w:rPr>
        <w:t xml:space="preserve"> </w:t>
      </w:r>
      <w:r>
        <w:rPr>
          <w:rFonts w:ascii="Book Antiqua" w:eastAsia="SimSun" w:hAnsi="Book Antiqua" w:cs="SimSun" w:hint="eastAsia"/>
          <w:sz w:val="24"/>
          <w:szCs w:val="24"/>
          <w:lang w:eastAsia="zh-CN"/>
        </w:rPr>
        <w:t>(</w:t>
      </w:r>
      <w:r w:rsidRPr="00F56001">
        <w:rPr>
          <w:rFonts w:ascii="Book Antiqua" w:eastAsia="SimSun" w:hAnsi="Book Antiqua" w:cs="SimSun"/>
          <w:sz w:val="24"/>
          <w:szCs w:val="24"/>
          <w:lang w:eastAsia="zh-CN"/>
        </w:rPr>
        <w:t>last</w:t>
      </w:r>
      <w:r>
        <w:rPr>
          <w:rFonts w:ascii="Book Antiqua" w:eastAsia="SimSun" w:hAnsi="Book Antiqua" w:cs="SimSun"/>
          <w:sz w:val="24"/>
          <w:szCs w:val="24"/>
          <w:lang w:eastAsia="zh-CN"/>
        </w:rPr>
        <w:t xml:space="preserve"> accessed February</w:t>
      </w:r>
      <w:r>
        <w:rPr>
          <w:rFonts w:ascii="Book Antiqua" w:eastAsia="SimSun" w:hAnsi="Book Antiqua" w:cs="SimSun" w:hint="eastAsia"/>
          <w:sz w:val="24"/>
          <w:szCs w:val="24"/>
          <w:lang w:eastAsia="zh-CN"/>
        </w:rPr>
        <w:t xml:space="preserve"> </w:t>
      </w:r>
      <w:r w:rsidRPr="0034695C">
        <w:rPr>
          <w:rFonts w:ascii="Book Antiqua" w:eastAsia="SimSun" w:hAnsi="Book Antiqua" w:cs="SimSun"/>
          <w:sz w:val="24"/>
          <w:szCs w:val="24"/>
          <w:lang w:eastAsia="zh-CN"/>
        </w:rPr>
        <w:t>27</w:t>
      </w:r>
      <w:r>
        <w:rPr>
          <w:rFonts w:ascii="Book Antiqua" w:eastAsia="SimSun" w:hAnsi="Book Antiqua" w:cs="SimSun" w:hint="eastAsia"/>
          <w:sz w:val="24"/>
          <w:szCs w:val="24"/>
          <w:lang w:eastAsia="zh-CN"/>
        </w:rPr>
        <w:t>,</w:t>
      </w:r>
      <w:r w:rsidRPr="0034695C">
        <w:rPr>
          <w:rFonts w:ascii="Book Antiqua" w:eastAsia="SimSun" w:hAnsi="Book Antiqua" w:cs="SimSun"/>
          <w:sz w:val="24"/>
          <w:szCs w:val="24"/>
          <w:lang w:eastAsia="zh-CN"/>
        </w:rPr>
        <w:t xml:space="preserve"> </w:t>
      </w:r>
      <w:r>
        <w:rPr>
          <w:rFonts w:ascii="Book Antiqua" w:eastAsia="SimSun" w:hAnsi="Book Antiqua" w:cs="SimSun"/>
          <w:sz w:val="24"/>
          <w:szCs w:val="24"/>
          <w:lang w:eastAsia="zh-CN"/>
        </w:rPr>
        <w:t>2015</w:t>
      </w:r>
      <w:r>
        <w:rPr>
          <w:rFonts w:ascii="Book Antiqua" w:eastAsia="SimSun" w:hAnsi="Book Antiqua" w:cs="SimSun" w:hint="eastAsia"/>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27 </w:t>
      </w:r>
      <w:r w:rsidRPr="00F56001">
        <w:rPr>
          <w:rFonts w:ascii="Book Antiqua" w:eastAsia="SimSun" w:hAnsi="Book Antiqua" w:cs="SimSun"/>
          <w:b/>
          <w:bCs/>
          <w:sz w:val="24"/>
          <w:szCs w:val="24"/>
          <w:lang w:eastAsia="zh-CN"/>
        </w:rPr>
        <w:t>Zingaretti C</w:t>
      </w:r>
      <w:r w:rsidRPr="00F56001">
        <w:rPr>
          <w:rFonts w:ascii="Book Antiqua" w:eastAsia="SimSun" w:hAnsi="Book Antiqua" w:cs="SimSun"/>
          <w:sz w:val="24"/>
          <w:szCs w:val="24"/>
          <w:lang w:eastAsia="zh-CN"/>
        </w:rPr>
        <w:t xml:space="preserve">, De Francesco R, Abrignani S. Why is it so difficult to develop a hepatitis C virus preventive vaccine? </w:t>
      </w:r>
      <w:r w:rsidRPr="00F56001">
        <w:rPr>
          <w:rFonts w:ascii="Book Antiqua" w:eastAsia="SimSun" w:hAnsi="Book Antiqua" w:cs="SimSun"/>
          <w:i/>
          <w:iCs/>
          <w:sz w:val="24"/>
          <w:szCs w:val="24"/>
          <w:lang w:eastAsia="zh-CN"/>
        </w:rPr>
        <w:t>Clin Microbiol Infect</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20 Suppl 5</w:t>
      </w:r>
      <w:r w:rsidRPr="00F56001">
        <w:rPr>
          <w:rFonts w:ascii="Book Antiqua" w:eastAsia="SimSun" w:hAnsi="Book Antiqua" w:cs="SimSun"/>
          <w:sz w:val="24"/>
          <w:szCs w:val="24"/>
          <w:lang w:eastAsia="zh-CN"/>
        </w:rPr>
        <w:t>: 103-109 [PMID: 24829939]</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28 </w:t>
      </w:r>
      <w:r w:rsidRPr="00F56001">
        <w:rPr>
          <w:rFonts w:ascii="Book Antiqua" w:eastAsia="SimSun" w:hAnsi="Book Antiqua" w:cs="SimSun"/>
          <w:b/>
          <w:bCs/>
          <w:sz w:val="24"/>
          <w:szCs w:val="24"/>
          <w:lang w:eastAsia="zh-CN"/>
        </w:rPr>
        <w:t>Latimer B</w:t>
      </w:r>
      <w:r w:rsidRPr="00F56001">
        <w:rPr>
          <w:rFonts w:ascii="Book Antiqua" w:eastAsia="SimSun" w:hAnsi="Book Antiqua" w:cs="SimSun"/>
          <w:sz w:val="24"/>
          <w:szCs w:val="24"/>
          <w:lang w:eastAsia="zh-CN"/>
        </w:rPr>
        <w:t>, Toporovski R, Yan J, Pankhong P, Morrow MP, Khan AS, Sardesai NY, Welles SL, Jacobson JM, Weiner DB, Kutzler MA. Strong HCV NS3/4a, NS4b, NS5a, NS5b-</w:t>
      </w:r>
      <w:r w:rsidRPr="00F56001">
        <w:rPr>
          <w:rFonts w:ascii="Book Antiqua" w:eastAsia="SimSun" w:hAnsi="Book Antiqua" w:cs="SimSun"/>
          <w:sz w:val="24"/>
          <w:szCs w:val="24"/>
          <w:lang w:eastAsia="zh-CN"/>
        </w:rPr>
        <w:lastRenderedPageBreak/>
        <w:t xml:space="preserve">specific cellular immune responses induced in Rhesus macaques by a novel HCV genotype 1a/1b consensus DNA vaccine. </w:t>
      </w:r>
      <w:r w:rsidRPr="00F56001">
        <w:rPr>
          <w:rFonts w:ascii="Book Antiqua" w:eastAsia="SimSun" w:hAnsi="Book Antiqua" w:cs="SimSun"/>
          <w:i/>
          <w:iCs/>
          <w:sz w:val="24"/>
          <w:szCs w:val="24"/>
          <w:lang w:eastAsia="zh-CN"/>
        </w:rPr>
        <w:t>Hum Vaccin Immunother</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10</w:t>
      </w:r>
      <w:r w:rsidRPr="00F56001">
        <w:rPr>
          <w:rFonts w:ascii="Book Antiqua" w:eastAsia="SimSun" w:hAnsi="Book Antiqua" w:cs="SimSun"/>
          <w:sz w:val="24"/>
          <w:szCs w:val="24"/>
          <w:lang w:eastAsia="zh-CN"/>
        </w:rPr>
        <w:t>: 2357-2365 [PMID: 25424943 DOI: 10.4161/hv.29590]</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29 </w:t>
      </w:r>
      <w:r w:rsidRPr="00F56001">
        <w:rPr>
          <w:rFonts w:ascii="Book Antiqua" w:eastAsia="SimSun" w:hAnsi="Book Antiqua" w:cs="SimSun"/>
          <w:b/>
          <w:bCs/>
          <w:sz w:val="24"/>
          <w:szCs w:val="24"/>
          <w:lang w:eastAsia="zh-CN"/>
        </w:rPr>
        <w:t>Ippolito G</w:t>
      </w:r>
      <w:r w:rsidRPr="00F56001">
        <w:rPr>
          <w:rFonts w:ascii="Book Antiqua" w:eastAsia="SimSun" w:hAnsi="Book Antiqua" w:cs="SimSun"/>
          <w:sz w:val="24"/>
          <w:szCs w:val="24"/>
          <w:lang w:eastAsia="zh-CN"/>
        </w:rPr>
        <w:t xml:space="preserve">, Capobianchi MR, Lanini S, Antonelli G. Is hepatitis C virus eradication around the corner only 25 years after its discovery? </w:t>
      </w:r>
      <w:r w:rsidRPr="00F56001">
        <w:rPr>
          <w:rFonts w:ascii="Book Antiqua" w:eastAsia="SimSun" w:hAnsi="Book Antiqua" w:cs="SimSun"/>
          <w:i/>
          <w:iCs/>
          <w:sz w:val="24"/>
          <w:szCs w:val="24"/>
          <w:lang w:eastAsia="zh-CN"/>
        </w:rPr>
        <w:t>Int J Antimicrob Agents</w:t>
      </w:r>
      <w:r w:rsidRPr="00F56001">
        <w:rPr>
          <w:rFonts w:ascii="Book Antiqua" w:eastAsia="SimSun" w:hAnsi="Book Antiqua" w:cs="SimSun"/>
          <w:sz w:val="24"/>
          <w:szCs w:val="24"/>
          <w:lang w:eastAsia="zh-CN"/>
        </w:rPr>
        <w:t xml:space="preserve"> 2015; </w:t>
      </w:r>
      <w:r w:rsidRPr="00F56001">
        <w:rPr>
          <w:rFonts w:ascii="Book Antiqua" w:eastAsia="SimSun" w:hAnsi="Book Antiqua" w:cs="SimSun"/>
          <w:b/>
          <w:bCs/>
          <w:sz w:val="24"/>
          <w:szCs w:val="24"/>
          <w:lang w:eastAsia="zh-CN"/>
        </w:rPr>
        <w:t>45</w:t>
      </w:r>
      <w:r w:rsidRPr="00F56001">
        <w:rPr>
          <w:rFonts w:ascii="Book Antiqua" w:eastAsia="SimSun" w:hAnsi="Book Antiqua" w:cs="SimSun"/>
          <w:sz w:val="24"/>
          <w:szCs w:val="24"/>
          <w:lang w:eastAsia="zh-CN"/>
        </w:rPr>
        <w:t>: 111-112 [PMID: 25249016 DOI: 10.1016/j.ijantimicag.2014.09.001]</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30 </w:t>
      </w:r>
      <w:r w:rsidRPr="00F56001">
        <w:rPr>
          <w:rFonts w:ascii="Book Antiqua" w:eastAsia="SimSun" w:hAnsi="Book Antiqua" w:cs="SimSun"/>
          <w:b/>
          <w:bCs/>
          <w:sz w:val="24"/>
          <w:szCs w:val="24"/>
          <w:lang w:eastAsia="zh-CN"/>
        </w:rPr>
        <w:t>Torresi J</w:t>
      </w:r>
      <w:r w:rsidRPr="00F56001">
        <w:rPr>
          <w:rFonts w:ascii="Book Antiqua" w:eastAsia="SimSun" w:hAnsi="Book Antiqua" w:cs="SimSun"/>
          <w:sz w:val="24"/>
          <w:szCs w:val="24"/>
          <w:lang w:eastAsia="zh-CN"/>
        </w:rPr>
        <w:t xml:space="preserve">, Johnson D, Wedemeyer H. Progress in the development of preventive and therapeutic vaccines for hepatitis C virus. </w:t>
      </w:r>
      <w:r w:rsidRPr="00F56001">
        <w:rPr>
          <w:rFonts w:ascii="Book Antiqua" w:eastAsia="SimSun" w:hAnsi="Book Antiqua" w:cs="SimSun"/>
          <w:i/>
          <w:iCs/>
          <w:sz w:val="24"/>
          <w:szCs w:val="24"/>
          <w:lang w:eastAsia="zh-CN"/>
        </w:rPr>
        <w:t>J Hepatol</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54</w:t>
      </w:r>
      <w:r w:rsidRPr="00F56001">
        <w:rPr>
          <w:rFonts w:ascii="Book Antiqua" w:eastAsia="SimSun" w:hAnsi="Book Antiqua" w:cs="SimSun"/>
          <w:sz w:val="24"/>
          <w:szCs w:val="24"/>
          <w:lang w:eastAsia="zh-CN"/>
        </w:rPr>
        <w:t>: 1273-1285 [PMID: 21236312 DOI: 10.1016/j.jhep.2010.09.040</w:t>
      </w:r>
      <w:r w:rsidR="0034695C">
        <w:rPr>
          <w:rFonts w:ascii="Book Antiqua" w:eastAsia="SimSun" w:hAnsi="Book Antiqua" w:cs="SimSun"/>
          <w:sz w:val="24"/>
          <w:szCs w:val="24"/>
          <w:lang w:eastAsia="zh-CN"/>
        </w:rPr>
        <w:t>]</w:t>
      </w:r>
    </w:p>
    <w:p w:rsidR="00F56001" w:rsidRPr="00F56001" w:rsidRDefault="0034695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31 </w:t>
      </w:r>
      <w:r w:rsidR="00F56001" w:rsidRPr="00F56001">
        <w:rPr>
          <w:rFonts w:ascii="Book Antiqua" w:eastAsia="SimSun" w:hAnsi="Book Antiqua" w:cs="SimSun"/>
          <w:b/>
          <w:sz w:val="24"/>
          <w:szCs w:val="24"/>
          <w:lang w:eastAsia="zh-CN"/>
        </w:rPr>
        <w:t>Mailly L</w:t>
      </w:r>
      <w:r w:rsidR="00F56001" w:rsidRPr="00F56001">
        <w:rPr>
          <w:rFonts w:ascii="Book Antiqua" w:eastAsia="SimSun" w:hAnsi="Book Antiqua" w:cs="SimSun"/>
          <w:sz w:val="24"/>
          <w:szCs w:val="24"/>
          <w:lang w:eastAsia="zh-CN"/>
        </w:rPr>
        <w:t xml:space="preserve">, Robinet E, Meuleman P,. Baumert TF,and Zeisel MB. Hepatitis C virus infection and related liver disease: the quest for the best animal model. </w:t>
      </w:r>
      <w:r w:rsidR="00F56001" w:rsidRPr="00F56001">
        <w:rPr>
          <w:rFonts w:ascii="Book Antiqua" w:eastAsia="SimSun" w:hAnsi="Book Antiqua" w:cs="SimSun"/>
          <w:i/>
          <w:sz w:val="24"/>
          <w:szCs w:val="24"/>
          <w:lang w:eastAsia="zh-CN"/>
        </w:rPr>
        <w:t>Fr</w:t>
      </w:r>
      <w:r>
        <w:rPr>
          <w:rFonts w:ascii="Book Antiqua" w:eastAsia="SimSun" w:hAnsi="Book Antiqua" w:cs="SimSun"/>
          <w:i/>
          <w:sz w:val="24"/>
          <w:szCs w:val="24"/>
          <w:lang w:eastAsia="zh-CN"/>
        </w:rPr>
        <w:t>ont Microbiol</w:t>
      </w:r>
      <w:r>
        <w:rPr>
          <w:rFonts w:ascii="Book Antiqua" w:eastAsia="SimSun" w:hAnsi="Book Antiqua" w:cs="SimSun" w:hint="eastAsia"/>
          <w:i/>
          <w:sz w:val="24"/>
          <w:szCs w:val="24"/>
          <w:lang w:eastAsia="zh-CN"/>
        </w:rPr>
        <w:t xml:space="preserve"> </w:t>
      </w:r>
      <w:r>
        <w:rPr>
          <w:rFonts w:ascii="Book Antiqua" w:eastAsia="SimSun" w:hAnsi="Book Antiqua" w:cs="SimSun"/>
          <w:sz w:val="24"/>
          <w:szCs w:val="24"/>
          <w:lang w:eastAsia="zh-CN"/>
        </w:rPr>
        <w:t xml:space="preserve">2013; </w:t>
      </w:r>
      <w:r w:rsidRPr="0034695C">
        <w:rPr>
          <w:rFonts w:ascii="Book Antiqua" w:eastAsia="SimSun" w:hAnsi="Book Antiqua" w:cs="SimSun"/>
          <w:b/>
          <w:sz w:val="24"/>
          <w:szCs w:val="24"/>
          <w:lang w:eastAsia="zh-CN"/>
        </w:rPr>
        <w:t>4</w:t>
      </w:r>
      <w:r>
        <w:rPr>
          <w:rFonts w:ascii="Book Antiqua" w:eastAsia="SimSun" w:hAnsi="Book Antiqua" w:cs="SimSun"/>
          <w:sz w:val="24"/>
          <w:szCs w:val="24"/>
          <w:lang w:eastAsia="zh-CN"/>
        </w:rPr>
        <w:t>: 213 [PM</w:t>
      </w:r>
      <w:r w:rsidR="00F56001" w:rsidRPr="00F56001">
        <w:rPr>
          <w:rFonts w:ascii="Book Antiqua" w:eastAsia="SimSun" w:hAnsi="Book Antiqua" w:cs="SimSun"/>
          <w:sz w:val="24"/>
          <w:szCs w:val="24"/>
          <w:lang w:eastAsia="zh-CN"/>
        </w:rPr>
        <w:t>ID: 23898329 DOI: 10.3389/fmicb.2013.00212]</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32 </w:t>
      </w:r>
      <w:r w:rsidRPr="00F56001">
        <w:rPr>
          <w:rFonts w:ascii="Book Antiqua" w:eastAsia="SimSun" w:hAnsi="Book Antiqua" w:cs="SimSun"/>
          <w:b/>
          <w:bCs/>
          <w:sz w:val="24"/>
          <w:szCs w:val="24"/>
          <w:lang w:eastAsia="zh-CN"/>
        </w:rPr>
        <w:t>Ball JK</w:t>
      </w:r>
      <w:r w:rsidRPr="00F56001">
        <w:rPr>
          <w:rFonts w:ascii="Book Antiqua" w:eastAsia="SimSun" w:hAnsi="Book Antiqua" w:cs="SimSun"/>
          <w:sz w:val="24"/>
          <w:szCs w:val="24"/>
          <w:lang w:eastAsia="zh-CN"/>
        </w:rPr>
        <w:t xml:space="preserve">, Tarr AW, McKeating JA. The past, present and future of neutralizing antibodies for hepatitis C virus. </w:t>
      </w:r>
      <w:r w:rsidRPr="00F56001">
        <w:rPr>
          <w:rFonts w:ascii="Book Antiqua" w:eastAsia="SimSun" w:hAnsi="Book Antiqua" w:cs="SimSun"/>
          <w:i/>
          <w:iCs/>
          <w:sz w:val="24"/>
          <w:szCs w:val="24"/>
          <w:lang w:eastAsia="zh-CN"/>
        </w:rPr>
        <w:t>Antiviral Res</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105</w:t>
      </w:r>
      <w:r w:rsidRPr="00F56001">
        <w:rPr>
          <w:rFonts w:ascii="Book Antiqua" w:eastAsia="SimSun" w:hAnsi="Book Antiqua" w:cs="SimSun"/>
          <w:sz w:val="24"/>
          <w:szCs w:val="24"/>
          <w:lang w:eastAsia="zh-CN"/>
        </w:rPr>
        <w:t>: 100-111 [PMID: 24583033 DOI: 10.1016/j.antiviral.2014.02.013</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33 </w:t>
      </w:r>
      <w:r w:rsidRPr="00F56001">
        <w:rPr>
          <w:rFonts w:ascii="Book Antiqua" w:eastAsia="SimSun" w:hAnsi="Book Antiqua" w:cs="SimSun"/>
          <w:b/>
          <w:bCs/>
          <w:sz w:val="24"/>
          <w:szCs w:val="24"/>
          <w:lang w:eastAsia="zh-CN"/>
        </w:rPr>
        <w:t>Dustin LB</w:t>
      </w:r>
      <w:r w:rsidRPr="00F56001">
        <w:rPr>
          <w:rFonts w:ascii="Book Antiqua" w:eastAsia="SimSun" w:hAnsi="Book Antiqua" w:cs="SimSun"/>
          <w:sz w:val="24"/>
          <w:szCs w:val="24"/>
          <w:lang w:eastAsia="zh-CN"/>
        </w:rPr>
        <w:t xml:space="preserve">, Cashman SB, Laidlaw SM. Immune control and failure in HCV infection--tipping the balance. </w:t>
      </w:r>
      <w:r w:rsidRPr="00F56001">
        <w:rPr>
          <w:rFonts w:ascii="Book Antiqua" w:eastAsia="SimSun" w:hAnsi="Book Antiqua" w:cs="SimSun"/>
          <w:i/>
          <w:iCs/>
          <w:sz w:val="24"/>
          <w:szCs w:val="24"/>
          <w:lang w:eastAsia="zh-CN"/>
        </w:rPr>
        <w:t>J Leukoc Biol</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96</w:t>
      </w:r>
      <w:r w:rsidRPr="00F56001">
        <w:rPr>
          <w:rFonts w:ascii="Book Antiqua" w:eastAsia="SimSun" w:hAnsi="Book Antiqua" w:cs="SimSun"/>
          <w:sz w:val="24"/>
          <w:szCs w:val="24"/>
          <w:lang w:eastAsia="zh-CN"/>
        </w:rPr>
        <w:t>: 535-548 [PMID: 25015956 DOI: 10.1189/jlb.4RI0214-126R</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34 </w:t>
      </w:r>
      <w:r w:rsidRPr="00F56001">
        <w:rPr>
          <w:rFonts w:ascii="Book Antiqua" w:eastAsia="SimSun" w:hAnsi="Book Antiqua" w:cs="SimSun"/>
          <w:b/>
          <w:bCs/>
          <w:sz w:val="24"/>
          <w:szCs w:val="24"/>
          <w:lang w:eastAsia="zh-CN"/>
        </w:rPr>
        <w:t>Irshad M</w:t>
      </w:r>
      <w:r w:rsidRPr="00F56001">
        <w:rPr>
          <w:rFonts w:ascii="Book Antiqua" w:eastAsia="SimSun" w:hAnsi="Book Antiqua" w:cs="SimSun"/>
          <w:sz w:val="24"/>
          <w:szCs w:val="24"/>
          <w:lang w:eastAsia="zh-CN"/>
        </w:rPr>
        <w:t xml:space="preserve">, Khushboo I, Singh S, Singh S. Hepatitis C virus (HCV): a review of immunological aspects. </w:t>
      </w:r>
      <w:r w:rsidRPr="00F56001">
        <w:rPr>
          <w:rFonts w:ascii="Book Antiqua" w:eastAsia="SimSun" w:hAnsi="Book Antiqua" w:cs="SimSun"/>
          <w:i/>
          <w:iCs/>
          <w:sz w:val="24"/>
          <w:szCs w:val="24"/>
          <w:lang w:eastAsia="zh-CN"/>
        </w:rPr>
        <w:t>Int Rev Immunol</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27</w:t>
      </w:r>
      <w:r w:rsidRPr="00F56001">
        <w:rPr>
          <w:rFonts w:ascii="Book Antiqua" w:eastAsia="SimSun" w:hAnsi="Book Antiqua" w:cs="SimSun"/>
          <w:sz w:val="24"/>
          <w:szCs w:val="24"/>
          <w:lang w:eastAsia="zh-CN"/>
        </w:rPr>
        <w:t>: 497-517 [PMID: 19065353 DOI: 10.1080/08830180802432178</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35 </w:t>
      </w:r>
      <w:r w:rsidRPr="00F56001">
        <w:rPr>
          <w:rFonts w:ascii="Book Antiqua" w:eastAsia="SimSun" w:hAnsi="Book Antiqua" w:cs="SimSun"/>
          <w:b/>
          <w:bCs/>
          <w:sz w:val="24"/>
          <w:szCs w:val="24"/>
          <w:lang w:eastAsia="zh-CN"/>
        </w:rPr>
        <w:t>Rehermann B</w:t>
      </w:r>
      <w:r w:rsidRPr="00F56001">
        <w:rPr>
          <w:rFonts w:ascii="Book Antiqua" w:eastAsia="SimSun" w:hAnsi="Book Antiqua" w:cs="SimSun"/>
          <w:sz w:val="24"/>
          <w:szCs w:val="24"/>
          <w:lang w:eastAsia="zh-CN"/>
        </w:rPr>
        <w:t xml:space="preserve">. Hepatitis C virus versus innate and adaptive immune responses: a tale of coevolution and coexistence. </w:t>
      </w:r>
      <w:r w:rsidRPr="00F56001">
        <w:rPr>
          <w:rFonts w:ascii="Book Antiqua" w:eastAsia="SimSun" w:hAnsi="Book Antiqua" w:cs="SimSun"/>
          <w:i/>
          <w:iCs/>
          <w:sz w:val="24"/>
          <w:szCs w:val="24"/>
          <w:lang w:eastAsia="zh-CN"/>
        </w:rPr>
        <w:t>J Clin Invest</w:t>
      </w:r>
      <w:r w:rsidRPr="00F56001">
        <w:rPr>
          <w:rFonts w:ascii="Book Antiqua" w:eastAsia="SimSun" w:hAnsi="Book Antiqua" w:cs="SimSun"/>
          <w:sz w:val="24"/>
          <w:szCs w:val="24"/>
          <w:lang w:eastAsia="zh-CN"/>
        </w:rPr>
        <w:t xml:space="preserve"> 2009; </w:t>
      </w:r>
      <w:r w:rsidRPr="00F56001">
        <w:rPr>
          <w:rFonts w:ascii="Book Antiqua" w:eastAsia="SimSun" w:hAnsi="Book Antiqua" w:cs="SimSun"/>
          <w:b/>
          <w:bCs/>
          <w:sz w:val="24"/>
          <w:szCs w:val="24"/>
          <w:lang w:eastAsia="zh-CN"/>
        </w:rPr>
        <w:t>119</w:t>
      </w:r>
      <w:r w:rsidRPr="00F56001">
        <w:rPr>
          <w:rFonts w:ascii="Book Antiqua" w:eastAsia="SimSun" w:hAnsi="Book Antiqua" w:cs="SimSun"/>
          <w:sz w:val="24"/>
          <w:szCs w:val="24"/>
          <w:lang w:eastAsia="zh-CN"/>
        </w:rPr>
        <w:t>: 1745-1754 [PMID: 19587449 DOI: 10.1172/JCI39133</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36 </w:t>
      </w:r>
      <w:r w:rsidRPr="00F56001">
        <w:rPr>
          <w:rFonts w:ascii="Book Antiqua" w:eastAsia="SimSun" w:hAnsi="Book Antiqua" w:cs="SimSun"/>
          <w:b/>
          <w:bCs/>
          <w:sz w:val="24"/>
          <w:szCs w:val="24"/>
          <w:lang w:eastAsia="zh-CN"/>
        </w:rPr>
        <w:t>Rehermann B</w:t>
      </w:r>
      <w:r w:rsidRPr="00F56001">
        <w:rPr>
          <w:rFonts w:ascii="Book Antiqua" w:eastAsia="SimSun" w:hAnsi="Book Antiqua" w:cs="SimSun"/>
          <w:sz w:val="24"/>
          <w:szCs w:val="24"/>
          <w:lang w:eastAsia="zh-CN"/>
        </w:rPr>
        <w:t xml:space="preserve">. Pathogenesis of chronic viral hepatitis: differential roles of T cells and NK cells. </w:t>
      </w:r>
      <w:r w:rsidRPr="00F56001">
        <w:rPr>
          <w:rFonts w:ascii="Book Antiqua" w:eastAsia="SimSun" w:hAnsi="Book Antiqua" w:cs="SimSun"/>
          <w:i/>
          <w:iCs/>
          <w:sz w:val="24"/>
          <w:szCs w:val="24"/>
          <w:lang w:eastAsia="zh-CN"/>
        </w:rPr>
        <w:t>Nat Med</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19</w:t>
      </w:r>
      <w:r w:rsidRPr="00F56001">
        <w:rPr>
          <w:rFonts w:ascii="Book Antiqua" w:eastAsia="SimSun" w:hAnsi="Book Antiqua" w:cs="SimSun"/>
          <w:sz w:val="24"/>
          <w:szCs w:val="24"/>
          <w:lang w:eastAsia="zh-CN"/>
        </w:rPr>
        <w:t>: 859-868 [PMID: 23836236 DOI: 10.1038/nm.3251</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37 </w:t>
      </w:r>
      <w:r w:rsidRPr="00F56001">
        <w:rPr>
          <w:rFonts w:ascii="Book Antiqua" w:eastAsia="SimSun" w:hAnsi="Book Antiqua" w:cs="SimSun"/>
          <w:b/>
          <w:bCs/>
          <w:sz w:val="24"/>
          <w:szCs w:val="24"/>
          <w:lang w:eastAsia="zh-CN"/>
        </w:rPr>
        <w:t>Neumann-Haefelin C</w:t>
      </w:r>
      <w:r w:rsidRPr="00F56001">
        <w:rPr>
          <w:rFonts w:ascii="Book Antiqua" w:eastAsia="SimSun" w:hAnsi="Book Antiqua" w:cs="SimSun"/>
          <w:sz w:val="24"/>
          <w:szCs w:val="24"/>
          <w:lang w:eastAsia="zh-CN"/>
        </w:rPr>
        <w:t xml:space="preserve">, Thimme R. Adaptive immune responses in hepatitis C virus infection. </w:t>
      </w:r>
      <w:r w:rsidRPr="00F56001">
        <w:rPr>
          <w:rFonts w:ascii="Book Antiqua" w:eastAsia="SimSun" w:hAnsi="Book Antiqua" w:cs="SimSun"/>
          <w:i/>
          <w:iCs/>
          <w:sz w:val="24"/>
          <w:szCs w:val="24"/>
          <w:lang w:eastAsia="zh-CN"/>
        </w:rPr>
        <w:t>Curr Top Microbiol Immunol</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369</w:t>
      </w:r>
      <w:r w:rsidRPr="00F56001">
        <w:rPr>
          <w:rFonts w:ascii="Book Antiqua" w:eastAsia="SimSun" w:hAnsi="Book Antiqua" w:cs="SimSun"/>
          <w:sz w:val="24"/>
          <w:szCs w:val="24"/>
          <w:lang w:eastAsia="zh-CN"/>
        </w:rPr>
        <w:t>: 243-262 [PMID: 23463204 DOI: 10.1007/978-3-642-27340-7_10</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lastRenderedPageBreak/>
        <w:t xml:space="preserve">38 </w:t>
      </w:r>
      <w:r w:rsidRPr="00F56001">
        <w:rPr>
          <w:rFonts w:ascii="Book Antiqua" w:eastAsia="SimSun" w:hAnsi="Book Antiqua" w:cs="SimSun"/>
          <w:b/>
          <w:bCs/>
          <w:sz w:val="24"/>
          <w:szCs w:val="24"/>
          <w:lang w:eastAsia="zh-CN"/>
        </w:rPr>
        <w:t>Shoukry NH</w:t>
      </w:r>
      <w:r w:rsidRPr="00F56001">
        <w:rPr>
          <w:rFonts w:ascii="Book Antiqua" w:eastAsia="SimSun" w:hAnsi="Book Antiqua" w:cs="SimSun"/>
          <w:sz w:val="24"/>
          <w:szCs w:val="24"/>
          <w:lang w:eastAsia="zh-CN"/>
        </w:rPr>
        <w:t xml:space="preserve">, Grakoui A, Houghton M, Chien DY, Ghrayeb J, Reimann KA, Walker CM. Memory CD8+ T cells are required for protection from persistent hepatitis C virus infection. </w:t>
      </w:r>
      <w:r w:rsidRPr="00F56001">
        <w:rPr>
          <w:rFonts w:ascii="Book Antiqua" w:eastAsia="SimSun" w:hAnsi="Book Antiqua" w:cs="SimSun"/>
          <w:i/>
          <w:iCs/>
          <w:sz w:val="24"/>
          <w:szCs w:val="24"/>
          <w:lang w:eastAsia="zh-CN"/>
        </w:rPr>
        <w:t>J Exp Med</w:t>
      </w:r>
      <w:r w:rsidRPr="00F56001">
        <w:rPr>
          <w:rFonts w:ascii="Book Antiqua" w:eastAsia="SimSun" w:hAnsi="Book Antiqua" w:cs="SimSun"/>
          <w:sz w:val="24"/>
          <w:szCs w:val="24"/>
          <w:lang w:eastAsia="zh-CN"/>
        </w:rPr>
        <w:t xml:space="preserve"> 2003; </w:t>
      </w:r>
      <w:r w:rsidRPr="00F56001">
        <w:rPr>
          <w:rFonts w:ascii="Book Antiqua" w:eastAsia="SimSun" w:hAnsi="Book Antiqua" w:cs="SimSun"/>
          <w:b/>
          <w:bCs/>
          <w:sz w:val="24"/>
          <w:szCs w:val="24"/>
          <w:lang w:eastAsia="zh-CN"/>
        </w:rPr>
        <w:t>197</w:t>
      </w:r>
      <w:r w:rsidRPr="00F56001">
        <w:rPr>
          <w:rFonts w:ascii="Book Antiqua" w:eastAsia="SimSun" w:hAnsi="Book Antiqua" w:cs="SimSun"/>
          <w:sz w:val="24"/>
          <w:szCs w:val="24"/>
          <w:lang w:eastAsia="zh-CN"/>
        </w:rPr>
        <w:t>: 1645-1655 [PMID: 12810686]</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39 </w:t>
      </w:r>
      <w:r w:rsidRPr="00F56001">
        <w:rPr>
          <w:rFonts w:ascii="Book Antiqua" w:eastAsia="SimSun" w:hAnsi="Book Antiqua" w:cs="SimSun"/>
          <w:b/>
          <w:bCs/>
          <w:sz w:val="24"/>
          <w:szCs w:val="24"/>
          <w:lang w:eastAsia="zh-CN"/>
        </w:rPr>
        <w:t>Park SH</w:t>
      </w:r>
      <w:r w:rsidRPr="00F56001">
        <w:rPr>
          <w:rFonts w:ascii="Book Antiqua" w:eastAsia="SimSun" w:hAnsi="Book Antiqua" w:cs="SimSun"/>
          <w:sz w:val="24"/>
          <w:szCs w:val="24"/>
          <w:lang w:eastAsia="zh-CN"/>
        </w:rPr>
        <w:t xml:space="preserve">, Rehermann B. Immune responses to HCV and other hepatitis viruses. </w:t>
      </w:r>
      <w:r w:rsidRPr="00F56001">
        <w:rPr>
          <w:rFonts w:ascii="Book Antiqua" w:eastAsia="SimSun" w:hAnsi="Book Antiqua" w:cs="SimSun"/>
          <w:i/>
          <w:iCs/>
          <w:sz w:val="24"/>
          <w:szCs w:val="24"/>
          <w:lang w:eastAsia="zh-CN"/>
        </w:rPr>
        <w:t>Immunity</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40</w:t>
      </w:r>
      <w:r w:rsidRPr="00F56001">
        <w:rPr>
          <w:rFonts w:ascii="Book Antiqua" w:eastAsia="SimSun" w:hAnsi="Book Antiqua" w:cs="SimSun"/>
          <w:sz w:val="24"/>
          <w:szCs w:val="24"/>
          <w:lang w:eastAsia="zh-CN"/>
        </w:rPr>
        <w:t>: 13-24 [PMID: 24439265 DOI: 10.1016/j.immuni.2013.12.010</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40 </w:t>
      </w:r>
      <w:r w:rsidRPr="00F56001">
        <w:rPr>
          <w:rFonts w:ascii="Book Antiqua" w:eastAsia="SimSun" w:hAnsi="Book Antiqua" w:cs="SimSun"/>
          <w:b/>
          <w:bCs/>
          <w:sz w:val="24"/>
          <w:szCs w:val="24"/>
          <w:lang w:eastAsia="zh-CN"/>
        </w:rPr>
        <w:t>Osburn WO</w:t>
      </w:r>
      <w:r w:rsidRPr="00F56001">
        <w:rPr>
          <w:rFonts w:ascii="Book Antiqua" w:eastAsia="SimSun" w:hAnsi="Book Antiqua" w:cs="SimSun"/>
          <w:sz w:val="24"/>
          <w:szCs w:val="24"/>
          <w:lang w:eastAsia="zh-CN"/>
        </w:rPr>
        <w:t xml:space="preserve">, Fisher BE, Dowd KA, Urban G, Liu L, Ray SC, Thomas DL, Cox AL. Spontaneous control of primary hepatitis C virus infection and immunity against persistent reinfection. </w:t>
      </w:r>
      <w:r w:rsidRPr="00F56001">
        <w:rPr>
          <w:rFonts w:ascii="Book Antiqua" w:eastAsia="SimSun" w:hAnsi="Book Antiqua" w:cs="SimSun"/>
          <w:i/>
          <w:iCs/>
          <w:sz w:val="24"/>
          <w:szCs w:val="24"/>
          <w:lang w:eastAsia="zh-CN"/>
        </w:rPr>
        <w:t>Gastroenterology</w:t>
      </w:r>
      <w:r w:rsidRPr="00F56001">
        <w:rPr>
          <w:rFonts w:ascii="Book Antiqua" w:eastAsia="SimSun" w:hAnsi="Book Antiqua" w:cs="SimSun"/>
          <w:sz w:val="24"/>
          <w:szCs w:val="24"/>
          <w:lang w:eastAsia="zh-CN"/>
        </w:rPr>
        <w:t xml:space="preserve"> 2010; </w:t>
      </w:r>
      <w:r w:rsidRPr="00F56001">
        <w:rPr>
          <w:rFonts w:ascii="Book Antiqua" w:eastAsia="SimSun" w:hAnsi="Book Antiqua" w:cs="SimSun"/>
          <w:b/>
          <w:bCs/>
          <w:sz w:val="24"/>
          <w:szCs w:val="24"/>
          <w:lang w:eastAsia="zh-CN"/>
        </w:rPr>
        <w:t>138</w:t>
      </w:r>
      <w:r w:rsidRPr="00F56001">
        <w:rPr>
          <w:rFonts w:ascii="Book Antiqua" w:eastAsia="SimSun" w:hAnsi="Book Antiqua" w:cs="SimSun"/>
          <w:sz w:val="24"/>
          <w:szCs w:val="24"/>
          <w:lang w:eastAsia="zh-CN"/>
        </w:rPr>
        <w:t>: 315-324 [PMID: 19782080 DOI: 10.1053/j.gastro.2009.09.017</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41 </w:t>
      </w:r>
      <w:r w:rsidRPr="00F56001">
        <w:rPr>
          <w:rFonts w:ascii="Book Antiqua" w:eastAsia="SimSun" w:hAnsi="Book Antiqua" w:cs="SimSun"/>
          <w:b/>
          <w:bCs/>
          <w:sz w:val="24"/>
          <w:szCs w:val="24"/>
          <w:lang w:eastAsia="zh-CN"/>
        </w:rPr>
        <w:t>Giang E</w:t>
      </w:r>
      <w:r w:rsidRPr="00F56001">
        <w:rPr>
          <w:rFonts w:ascii="Book Antiqua" w:eastAsia="SimSun" w:hAnsi="Book Antiqua" w:cs="SimSun"/>
          <w:sz w:val="24"/>
          <w:szCs w:val="24"/>
          <w:lang w:eastAsia="zh-CN"/>
        </w:rPr>
        <w:t xml:space="preserve">, Dorner M, Prentoe JC, Dreux M, Evans MJ, Bukh J, Rice CM, Ploss A, Burton DR, Law M. Human broadly neutralizing antibodies to the envelope glycoprotein complex of hepatitis C virus. </w:t>
      </w:r>
      <w:r w:rsidRPr="00F56001">
        <w:rPr>
          <w:rFonts w:ascii="Book Antiqua" w:eastAsia="SimSun" w:hAnsi="Book Antiqua" w:cs="SimSun"/>
          <w:i/>
          <w:iCs/>
          <w:sz w:val="24"/>
          <w:szCs w:val="24"/>
          <w:lang w:eastAsia="zh-CN"/>
        </w:rPr>
        <w:t>Proc Natl Acad Sci U S A</w:t>
      </w:r>
      <w:r w:rsidRPr="00F56001">
        <w:rPr>
          <w:rFonts w:ascii="Book Antiqua" w:eastAsia="SimSun" w:hAnsi="Book Antiqua" w:cs="SimSun"/>
          <w:sz w:val="24"/>
          <w:szCs w:val="24"/>
          <w:lang w:eastAsia="zh-CN"/>
        </w:rPr>
        <w:t xml:space="preserve"> 2012; </w:t>
      </w:r>
      <w:r w:rsidRPr="00F56001">
        <w:rPr>
          <w:rFonts w:ascii="Book Antiqua" w:eastAsia="SimSun" w:hAnsi="Book Antiqua" w:cs="SimSun"/>
          <w:b/>
          <w:bCs/>
          <w:sz w:val="24"/>
          <w:szCs w:val="24"/>
          <w:lang w:eastAsia="zh-CN"/>
        </w:rPr>
        <w:t>109</w:t>
      </w:r>
      <w:r w:rsidRPr="00F56001">
        <w:rPr>
          <w:rFonts w:ascii="Book Antiqua" w:eastAsia="SimSun" w:hAnsi="Book Antiqua" w:cs="SimSun"/>
          <w:sz w:val="24"/>
          <w:szCs w:val="24"/>
          <w:lang w:eastAsia="zh-CN"/>
        </w:rPr>
        <w:t>: 6205-6210 [PMID: 22492964 DOI: 10.1073/pnas.1114927109</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42 </w:t>
      </w:r>
      <w:r w:rsidRPr="00F56001">
        <w:rPr>
          <w:rFonts w:ascii="Book Antiqua" w:eastAsia="SimSun" w:hAnsi="Book Antiqua" w:cs="SimSun"/>
          <w:b/>
          <w:bCs/>
          <w:sz w:val="24"/>
          <w:szCs w:val="24"/>
          <w:lang w:eastAsia="zh-CN"/>
        </w:rPr>
        <w:t>Osburn WO</w:t>
      </w:r>
      <w:r w:rsidRPr="00F56001">
        <w:rPr>
          <w:rFonts w:ascii="Book Antiqua" w:eastAsia="SimSun" w:hAnsi="Book Antiqua" w:cs="SimSun"/>
          <w:sz w:val="24"/>
          <w:szCs w:val="24"/>
          <w:lang w:eastAsia="zh-CN"/>
        </w:rPr>
        <w:t xml:space="preserve">, Snider AE, Wells BL, Latanich R, Bailey JR, Thomas DL, Cox AL, Ray SC. Clearance of hepatitis C infection is associated with the early appearance of broad neutralizing antibody responses. </w:t>
      </w:r>
      <w:r w:rsidRPr="00F56001">
        <w:rPr>
          <w:rFonts w:ascii="Book Antiqua" w:eastAsia="SimSun" w:hAnsi="Book Antiqua" w:cs="SimSun"/>
          <w:i/>
          <w:iCs/>
          <w:sz w:val="24"/>
          <w:szCs w:val="24"/>
          <w:lang w:eastAsia="zh-CN"/>
        </w:rPr>
        <w:t>Hepatology</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59</w:t>
      </w:r>
      <w:r w:rsidRPr="00F56001">
        <w:rPr>
          <w:rFonts w:ascii="Book Antiqua" w:eastAsia="SimSun" w:hAnsi="Book Antiqua" w:cs="SimSun"/>
          <w:sz w:val="24"/>
          <w:szCs w:val="24"/>
          <w:lang w:eastAsia="zh-CN"/>
        </w:rPr>
        <w:t>: 2140-2151 [PMID: 24425349 DOI: 10.1002/hep.27013</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43 </w:t>
      </w:r>
      <w:r w:rsidRPr="00F56001">
        <w:rPr>
          <w:rFonts w:ascii="Book Antiqua" w:eastAsia="SimSun" w:hAnsi="Book Antiqua" w:cs="SimSun"/>
          <w:b/>
          <w:bCs/>
          <w:sz w:val="24"/>
          <w:szCs w:val="24"/>
          <w:lang w:eastAsia="zh-CN"/>
        </w:rPr>
        <w:t>Shimizu YK</w:t>
      </w:r>
      <w:r w:rsidRPr="00F56001">
        <w:rPr>
          <w:rFonts w:ascii="Book Antiqua" w:eastAsia="SimSun" w:hAnsi="Book Antiqua" w:cs="SimSun"/>
          <w:sz w:val="24"/>
          <w:szCs w:val="24"/>
          <w:lang w:eastAsia="zh-CN"/>
        </w:rPr>
        <w:t xml:space="preserve">, Hijikata M, Iwamoto A, Alter HJ, Purcell RH, Yoshikura H. Neutralizing antibodies against hepatitis C virus and the emergence of neutralization escape mutant viruses.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1994; </w:t>
      </w:r>
      <w:r w:rsidRPr="00F56001">
        <w:rPr>
          <w:rFonts w:ascii="Book Antiqua" w:eastAsia="SimSun" w:hAnsi="Book Antiqua" w:cs="SimSun"/>
          <w:b/>
          <w:bCs/>
          <w:sz w:val="24"/>
          <w:szCs w:val="24"/>
          <w:lang w:eastAsia="zh-CN"/>
        </w:rPr>
        <w:t>68</w:t>
      </w:r>
      <w:r w:rsidRPr="00F56001">
        <w:rPr>
          <w:rFonts w:ascii="Book Antiqua" w:eastAsia="SimSun" w:hAnsi="Book Antiqua" w:cs="SimSun"/>
          <w:sz w:val="24"/>
          <w:szCs w:val="24"/>
          <w:lang w:eastAsia="zh-CN"/>
        </w:rPr>
        <w:t>: 1494-1500 [PMID: 8107212]</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44 </w:t>
      </w:r>
      <w:r w:rsidRPr="00F56001">
        <w:rPr>
          <w:rFonts w:ascii="Book Antiqua" w:eastAsia="SimSun" w:hAnsi="Book Antiqua" w:cs="SimSun"/>
          <w:b/>
          <w:bCs/>
          <w:sz w:val="24"/>
          <w:szCs w:val="24"/>
          <w:lang w:eastAsia="zh-CN"/>
        </w:rPr>
        <w:t>Pestka JM</w:t>
      </w:r>
      <w:r w:rsidRPr="00F56001">
        <w:rPr>
          <w:rFonts w:ascii="Book Antiqua" w:eastAsia="SimSun" w:hAnsi="Book Antiqua" w:cs="SimSun"/>
          <w:sz w:val="24"/>
          <w:szCs w:val="24"/>
          <w:lang w:eastAsia="zh-CN"/>
        </w:rPr>
        <w:t xml:space="preserve">, Zeisel MB, Bläser E, Schürmann P, Bartosch B, Cosset FL, Patel AH, Meisel H, Baumert J, Viazov S, Rispeter K, Blum HE, Roggendorf M, Baumert TF. Rapid induction of virus-neutralizing antibodies and viral clearance in a single-source outbreak of hepatitis C. </w:t>
      </w:r>
      <w:r w:rsidRPr="00F56001">
        <w:rPr>
          <w:rFonts w:ascii="Book Antiqua" w:eastAsia="SimSun" w:hAnsi="Book Antiqua" w:cs="SimSun"/>
          <w:i/>
          <w:iCs/>
          <w:sz w:val="24"/>
          <w:szCs w:val="24"/>
          <w:lang w:eastAsia="zh-CN"/>
        </w:rPr>
        <w:t>Proc Natl Acad Sci U S A</w:t>
      </w:r>
      <w:r w:rsidRPr="00F56001">
        <w:rPr>
          <w:rFonts w:ascii="Book Antiqua" w:eastAsia="SimSun" w:hAnsi="Book Antiqua" w:cs="SimSun"/>
          <w:sz w:val="24"/>
          <w:szCs w:val="24"/>
          <w:lang w:eastAsia="zh-CN"/>
        </w:rPr>
        <w:t xml:space="preserve"> 2007; </w:t>
      </w:r>
      <w:r w:rsidRPr="00F56001">
        <w:rPr>
          <w:rFonts w:ascii="Book Antiqua" w:eastAsia="SimSun" w:hAnsi="Book Antiqua" w:cs="SimSun"/>
          <w:b/>
          <w:bCs/>
          <w:sz w:val="24"/>
          <w:szCs w:val="24"/>
          <w:lang w:eastAsia="zh-CN"/>
        </w:rPr>
        <w:t>104</w:t>
      </w:r>
      <w:r w:rsidRPr="00F56001">
        <w:rPr>
          <w:rFonts w:ascii="Book Antiqua" w:eastAsia="SimSun" w:hAnsi="Book Antiqua" w:cs="SimSun"/>
          <w:sz w:val="24"/>
          <w:szCs w:val="24"/>
          <w:lang w:eastAsia="zh-CN"/>
        </w:rPr>
        <w:t>: 6025-6030 [PMID: 17392433]</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45 </w:t>
      </w:r>
      <w:r w:rsidRPr="00F56001">
        <w:rPr>
          <w:rFonts w:ascii="Book Antiqua" w:eastAsia="SimSun" w:hAnsi="Book Antiqua" w:cs="SimSun"/>
          <w:b/>
          <w:bCs/>
          <w:sz w:val="24"/>
          <w:szCs w:val="24"/>
          <w:lang w:eastAsia="zh-CN"/>
        </w:rPr>
        <w:t>Perotti M</w:t>
      </w:r>
      <w:r w:rsidRPr="00F56001">
        <w:rPr>
          <w:rFonts w:ascii="Book Antiqua" w:eastAsia="SimSun" w:hAnsi="Book Antiqua" w:cs="SimSun"/>
          <w:sz w:val="24"/>
          <w:szCs w:val="24"/>
          <w:lang w:eastAsia="zh-CN"/>
        </w:rPr>
        <w:t xml:space="preserve">, Mancini N, Diotti RA, Tarr AW, Ball JK, Owsianka A, Adair R, Patel AH, Clementi M, Burioni R. Identification of a broadly cross-reacting and neutralizing human monoclonal antibody directed against the hepatitis C virus E2 protein.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82</w:t>
      </w:r>
      <w:r w:rsidRPr="00F56001">
        <w:rPr>
          <w:rFonts w:ascii="Book Antiqua" w:eastAsia="SimSun" w:hAnsi="Book Antiqua" w:cs="SimSun"/>
          <w:sz w:val="24"/>
          <w:szCs w:val="24"/>
          <w:lang w:eastAsia="zh-CN"/>
        </w:rPr>
        <w:t>: 1047-1052 [PMID: 17989176]</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lastRenderedPageBreak/>
        <w:t xml:space="preserve">46 </w:t>
      </w:r>
      <w:r w:rsidRPr="00F56001">
        <w:rPr>
          <w:rFonts w:ascii="Book Antiqua" w:eastAsia="SimSun" w:hAnsi="Book Antiqua" w:cs="SimSun"/>
          <w:b/>
          <w:bCs/>
          <w:sz w:val="24"/>
          <w:szCs w:val="24"/>
          <w:lang w:eastAsia="zh-CN"/>
        </w:rPr>
        <w:t>Haberstroh A</w:t>
      </w:r>
      <w:r w:rsidRPr="00F56001">
        <w:rPr>
          <w:rFonts w:ascii="Book Antiqua" w:eastAsia="SimSun" w:hAnsi="Book Antiqua" w:cs="SimSun"/>
          <w:sz w:val="24"/>
          <w:szCs w:val="24"/>
          <w:lang w:eastAsia="zh-CN"/>
        </w:rPr>
        <w:t xml:space="preserve">, Schnober EK, Zeisel MB, Carolla P, Barth H, Blum HE, Cosset FL, Koutsoudakis G, Bartenschlager R, Union A, Depla E, Owsianka A, Patel AH, Schuster C, Stoll-Keller F, Doffoël M, Dreux M, Baumert TF. Neutralizing host responses in hepatitis C virus infection target viral entry at postbinding steps and membrane fusion. </w:t>
      </w:r>
      <w:r w:rsidRPr="00F56001">
        <w:rPr>
          <w:rFonts w:ascii="Book Antiqua" w:eastAsia="SimSun" w:hAnsi="Book Antiqua" w:cs="SimSun"/>
          <w:i/>
          <w:iCs/>
          <w:sz w:val="24"/>
          <w:szCs w:val="24"/>
          <w:lang w:eastAsia="zh-CN"/>
        </w:rPr>
        <w:t>Gastroenterology</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135</w:t>
      </w:r>
      <w:r w:rsidRPr="00F56001">
        <w:rPr>
          <w:rFonts w:ascii="Book Antiqua" w:eastAsia="SimSun" w:hAnsi="Book Antiqua" w:cs="SimSun"/>
          <w:sz w:val="24"/>
          <w:szCs w:val="24"/>
          <w:lang w:eastAsia="zh-CN"/>
        </w:rPr>
        <w:t>: 1719-1728.e1 [PMID: 18718838]</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47 </w:t>
      </w:r>
      <w:r w:rsidRPr="00F56001">
        <w:rPr>
          <w:rFonts w:ascii="Book Antiqua" w:eastAsia="SimSun" w:hAnsi="Book Antiqua" w:cs="SimSun"/>
          <w:b/>
          <w:bCs/>
          <w:sz w:val="24"/>
          <w:szCs w:val="24"/>
          <w:lang w:eastAsia="zh-CN"/>
        </w:rPr>
        <w:t>Morin TJ</w:t>
      </w:r>
      <w:r w:rsidRPr="00F56001">
        <w:rPr>
          <w:rFonts w:ascii="Book Antiqua" w:eastAsia="SimSun" w:hAnsi="Book Antiqua" w:cs="SimSun"/>
          <w:sz w:val="24"/>
          <w:szCs w:val="24"/>
          <w:lang w:eastAsia="zh-CN"/>
        </w:rPr>
        <w:t xml:space="preserve">, Broering TJ, Leav BA, Blair BM, Rowley KJ, Boucher EN, Wang Y, Cheslock PS, Knauber M, Olsen DB, Ludmerer SW, Szabo G, Finberg RW, Purcell RH, Lanford RE, Ambrosino DM, Molrine DC, Babcock GJ. Human monoclonal antibody HCV1 effectively prevents and treats HCV infection in chimpanzees. </w:t>
      </w:r>
      <w:r w:rsidRPr="00F56001">
        <w:rPr>
          <w:rFonts w:ascii="Book Antiqua" w:eastAsia="SimSun" w:hAnsi="Book Antiqua" w:cs="SimSun"/>
          <w:i/>
          <w:iCs/>
          <w:sz w:val="24"/>
          <w:szCs w:val="24"/>
          <w:lang w:eastAsia="zh-CN"/>
        </w:rPr>
        <w:t>PLoS Pathog</w:t>
      </w:r>
      <w:r w:rsidRPr="00F56001">
        <w:rPr>
          <w:rFonts w:ascii="Book Antiqua" w:eastAsia="SimSun" w:hAnsi="Book Antiqua" w:cs="SimSun"/>
          <w:sz w:val="24"/>
          <w:szCs w:val="24"/>
          <w:lang w:eastAsia="zh-CN"/>
        </w:rPr>
        <w:t xml:space="preserve"> 2012; </w:t>
      </w:r>
      <w:r w:rsidRPr="00F56001">
        <w:rPr>
          <w:rFonts w:ascii="Book Antiqua" w:eastAsia="SimSun" w:hAnsi="Book Antiqua" w:cs="SimSun"/>
          <w:b/>
          <w:bCs/>
          <w:sz w:val="24"/>
          <w:szCs w:val="24"/>
          <w:lang w:eastAsia="zh-CN"/>
        </w:rPr>
        <w:t>8</w:t>
      </w:r>
      <w:r w:rsidRPr="00F56001">
        <w:rPr>
          <w:rFonts w:ascii="Book Antiqua" w:eastAsia="SimSun" w:hAnsi="Book Antiqua" w:cs="SimSun"/>
          <w:sz w:val="24"/>
          <w:szCs w:val="24"/>
          <w:lang w:eastAsia="zh-CN"/>
        </w:rPr>
        <w:t>: e1002895 [PMID: 22952447]</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48 </w:t>
      </w:r>
      <w:r w:rsidRPr="00F56001">
        <w:rPr>
          <w:rFonts w:ascii="Book Antiqua" w:eastAsia="SimSun" w:hAnsi="Book Antiqua" w:cs="SimSun"/>
          <w:b/>
          <w:bCs/>
          <w:sz w:val="24"/>
          <w:szCs w:val="24"/>
          <w:lang w:eastAsia="zh-CN"/>
        </w:rPr>
        <w:t>Law M</w:t>
      </w:r>
      <w:r w:rsidRPr="00F56001">
        <w:rPr>
          <w:rFonts w:ascii="Book Antiqua" w:eastAsia="SimSun" w:hAnsi="Book Antiqua" w:cs="SimSun"/>
          <w:sz w:val="24"/>
          <w:szCs w:val="24"/>
          <w:lang w:eastAsia="zh-CN"/>
        </w:rPr>
        <w:t xml:space="preserve">, Maruyama T, Lewis J, Giang E, Tarr AW, Stamataki Z, Gastaminza P, Chisari FV, Jones IM, Fox RI, Ball JK, McKeating JA, Kneteman NM, Burton DR. Broadly neutralizing antibodies protect against hepatitis C virus quasispecies challenge. </w:t>
      </w:r>
      <w:r w:rsidRPr="00F56001">
        <w:rPr>
          <w:rFonts w:ascii="Book Antiqua" w:eastAsia="SimSun" w:hAnsi="Book Antiqua" w:cs="SimSun"/>
          <w:i/>
          <w:iCs/>
          <w:sz w:val="24"/>
          <w:szCs w:val="24"/>
          <w:lang w:eastAsia="zh-CN"/>
        </w:rPr>
        <w:t>Nat Med</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14</w:t>
      </w:r>
      <w:r w:rsidRPr="00F56001">
        <w:rPr>
          <w:rFonts w:ascii="Book Antiqua" w:eastAsia="SimSun" w:hAnsi="Book Antiqua" w:cs="SimSun"/>
          <w:sz w:val="24"/>
          <w:szCs w:val="24"/>
          <w:lang w:eastAsia="zh-CN"/>
        </w:rPr>
        <w:t>: 25-27 [PMID: 18064037]</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49 </w:t>
      </w:r>
      <w:r w:rsidRPr="00F56001">
        <w:rPr>
          <w:rFonts w:ascii="Book Antiqua" w:eastAsia="SimSun" w:hAnsi="Book Antiqua" w:cs="SimSun"/>
          <w:b/>
          <w:bCs/>
          <w:sz w:val="24"/>
          <w:szCs w:val="24"/>
          <w:lang w:eastAsia="zh-CN"/>
        </w:rPr>
        <w:t>Raghuraman S</w:t>
      </w:r>
      <w:r w:rsidRPr="00F56001">
        <w:rPr>
          <w:rFonts w:ascii="Book Antiqua" w:eastAsia="SimSun" w:hAnsi="Book Antiqua" w:cs="SimSun"/>
          <w:sz w:val="24"/>
          <w:szCs w:val="24"/>
          <w:lang w:eastAsia="zh-CN"/>
        </w:rPr>
        <w:t xml:space="preserve">, Park H, Osburn WO, Winkelstein E, Edlin BR, Rehermann B. Spontaneous clearance of chronic hepatitis C virus infection is associated with appearance of neutralizing antibodies and reversal of T-cell exhaustion. </w:t>
      </w:r>
      <w:r w:rsidRPr="00F56001">
        <w:rPr>
          <w:rFonts w:ascii="Book Antiqua" w:eastAsia="SimSun" w:hAnsi="Book Antiqua" w:cs="SimSun"/>
          <w:i/>
          <w:iCs/>
          <w:sz w:val="24"/>
          <w:szCs w:val="24"/>
          <w:lang w:eastAsia="zh-CN"/>
        </w:rPr>
        <w:t>J Infect Dis</w:t>
      </w:r>
      <w:r w:rsidRPr="00F56001">
        <w:rPr>
          <w:rFonts w:ascii="Book Antiqua" w:eastAsia="SimSun" w:hAnsi="Book Antiqua" w:cs="SimSun"/>
          <w:sz w:val="24"/>
          <w:szCs w:val="24"/>
          <w:lang w:eastAsia="zh-CN"/>
        </w:rPr>
        <w:t xml:space="preserve"> 2012; </w:t>
      </w:r>
      <w:r w:rsidRPr="00F56001">
        <w:rPr>
          <w:rFonts w:ascii="Book Antiqua" w:eastAsia="SimSun" w:hAnsi="Book Antiqua" w:cs="SimSun"/>
          <w:b/>
          <w:bCs/>
          <w:sz w:val="24"/>
          <w:szCs w:val="24"/>
          <w:lang w:eastAsia="zh-CN"/>
        </w:rPr>
        <w:t>205</w:t>
      </w:r>
      <w:r w:rsidRPr="00F56001">
        <w:rPr>
          <w:rFonts w:ascii="Book Antiqua" w:eastAsia="SimSun" w:hAnsi="Book Antiqua" w:cs="SimSun"/>
          <w:sz w:val="24"/>
          <w:szCs w:val="24"/>
          <w:lang w:eastAsia="zh-CN"/>
        </w:rPr>
        <w:t>: 763-771 [PMID: 22293431]</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50 </w:t>
      </w:r>
      <w:r w:rsidRPr="00F56001">
        <w:rPr>
          <w:rFonts w:ascii="Book Antiqua" w:eastAsia="SimSun" w:hAnsi="Book Antiqua" w:cs="SimSun"/>
          <w:b/>
          <w:bCs/>
          <w:sz w:val="24"/>
          <w:szCs w:val="24"/>
          <w:lang w:eastAsia="zh-CN"/>
        </w:rPr>
        <w:t>von Hahn T</w:t>
      </w:r>
      <w:r w:rsidRPr="00F56001">
        <w:rPr>
          <w:rFonts w:ascii="Book Antiqua" w:eastAsia="SimSun" w:hAnsi="Book Antiqua" w:cs="SimSun"/>
          <w:sz w:val="24"/>
          <w:szCs w:val="24"/>
          <w:lang w:eastAsia="zh-CN"/>
        </w:rPr>
        <w:t xml:space="preserve">, Yoon JC, Alter H, Rice CM, Rehermann B, Balfe P, McKeating JA. Hepatitis C virus continuously escapes from neutralizing antibody and T-cell responses during chronic infection in vivo. </w:t>
      </w:r>
      <w:r w:rsidRPr="00F56001">
        <w:rPr>
          <w:rFonts w:ascii="Book Antiqua" w:eastAsia="SimSun" w:hAnsi="Book Antiqua" w:cs="SimSun"/>
          <w:i/>
          <w:iCs/>
          <w:sz w:val="24"/>
          <w:szCs w:val="24"/>
          <w:lang w:eastAsia="zh-CN"/>
        </w:rPr>
        <w:t>Gastroenterology</w:t>
      </w:r>
      <w:r w:rsidRPr="00F56001">
        <w:rPr>
          <w:rFonts w:ascii="Book Antiqua" w:eastAsia="SimSun" w:hAnsi="Book Antiqua" w:cs="SimSun"/>
          <w:sz w:val="24"/>
          <w:szCs w:val="24"/>
          <w:lang w:eastAsia="zh-CN"/>
        </w:rPr>
        <w:t xml:space="preserve"> 2007; </w:t>
      </w:r>
      <w:r w:rsidRPr="00F56001">
        <w:rPr>
          <w:rFonts w:ascii="Book Antiqua" w:eastAsia="SimSun" w:hAnsi="Book Antiqua" w:cs="SimSun"/>
          <w:b/>
          <w:bCs/>
          <w:sz w:val="24"/>
          <w:szCs w:val="24"/>
          <w:lang w:eastAsia="zh-CN"/>
        </w:rPr>
        <w:t>132</w:t>
      </w:r>
      <w:r w:rsidRPr="00F56001">
        <w:rPr>
          <w:rFonts w:ascii="Book Antiqua" w:eastAsia="SimSun" w:hAnsi="Book Antiqua" w:cs="SimSun"/>
          <w:sz w:val="24"/>
          <w:szCs w:val="24"/>
          <w:lang w:eastAsia="zh-CN"/>
        </w:rPr>
        <w:t>: 667-678 [PMID: 17258731]</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51 </w:t>
      </w:r>
      <w:r w:rsidRPr="00F56001">
        <w:rPr>
          <w:rFonts w:ascii="Book Antiqua" w:eastAsia="SimSun" w:hAnsi="Book Antiqua" w:cs="SimSun"/>
          <w:b/>
          <w:bCs/>
          <w:sz w:val="24"/>
          <w:szCs w:val="24"/>
          <w:lang w:eastAsia="zh-CN"/>
        </w:rPr>
        <w:t>Helle F</w:t>
      </w:r>
      <w:r w:rsidRPr="00F56001">
        <w:rPr>
          <w:rFonts w:ascii="Book Antiqua" w:eastAsia="SimSun" w:hAnsi="Book Antiqua" w:cs="SimSun"/>
          <w:sz w:val="24"/>
          <w:szCs w:val="24"/>
          <w:lang w:eastAsia="zh-CN"/>
        </w:rPr>
        <w:t xml:space="preserve">, Goffard A, Morel V, Duverlie G, McKeating J, Keck ZY, Foung S, Penin F, Dubuisson J, Voisset C. The neutralizing activity of anti-hepatitis C virus antibodies is modulated by specific glycans on the E2 envelope protein.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2007; </w:t>
      </w:r>
      <w:r w:rsidRPr="00F56001">
        <w:rPr>
          <w:rFonts w:ascii="Book Antiqua" w:eastAsia="SimSun" w:hAnsi="Book Antiqua" w:cs="SimSun"/>
          <w:b/>
          <w:bCs/>
          <w:sz w:val="24"/>
          <w:szCs w:val="24"/>
          <w:lang w:eastAsia="zh-CN"/>
        </w:rPr>
        <w:t>81</w:t>
      </w:r>
      <w:r w:rsidRPr="00F56001">
        <w:rPr>
          <w:rFonts w:ascii="Book Antiqua" w:eastAsia="SimSun" w:hAnsi="Book Antiqua" w:cs="SimSun"/>
          <w:sz w:val="24"/>
          <w:szCs w:val="24"/>
          <w:lang w:eastAsia="zh-CN"/>
        </w:rPr>
        <w:t>: 8101-8111 [PMID: 17522218]</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52 </w:t>
      </w:r>
      <w:r w:rsidRPr="00F56001">
        <w:rPr>
          <w:rFonts w:ascii="Book Antiqua" w:eastAsia="SimSun" w:hAnsi="Book Antiqua" w:cs="SimSun"/>
          <w:b/>
          <w:bCs/>
          <w:sz w:val="24"/>
          <w:szCs w:val="24"/>
          <w:lang w:eastAsia="zh-CN"/>
        </w:rPr>
        <w:t>Nielsen SU</w:t>
      </w:r>
      <w:r w:rsidRPr="00F56001">
        <w:rPr>
          <w:rFonts w:ascii="Book Antiqua" w:eastAsia="SimSun" w:hAnsi="Book Antiqua" w:cs="SimSun"/>
          <w:sz w:val="24"/>
          <w:szCs w:val="24"/>
          <w:lang w:eastAsia="zh-CN"/>
        </w:rPr>
        <w:t xml:space="preserve">, Bassendine MF, Burt AD, Martin C, Pumeechockchai W, Toms GL. Association between hepatitis C virus and very-low-density lipoprotein (VLDL)/LDL analyzed in iodixanol density gradients.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2006; </w:t>
      </w:r>
      <w:r w:rsidRPr="00F56001">
        <w:rPr>
          <w:rFonts w:ascii="Book Antiqua" w:eastAsia="SimSun" w:hAnsi="Book Antiqua" w:cs="SimSun"/>
          <w:b/>
          <w:bCs/>
          <w:sz w:val="24"/>
          <w:szCs w:val="24"/>
          <w:lang w:eastAsia="zh-CN"/>
        </w:rPr>
        <w:t>80</w:t>
      </w:r>
      <w:r w:rsidRPr="00F56001">
        <w:rPr>
          <w:rFonts w:ascii="Book Antiqua" w:eastAsia="SimSun" w:hAnsi="Book Antiqua" w:cs="SimSun"/>
          <w:sz w:val="24"/>
          <w:szCs w:val="24"/>
          <w:lang w:eastAsia="zh-CN"/>
        </w:rPr>
        <w:t>: 2418-2428 [PMID: 16474148]</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lastRenderedPageBreak/>
        <w:t xml:space="preserve">53 </w:t>
      </w:r>
      <w:r w:rsidRPr="00F56001">
        <w:rPr>
          <w:rFonts w:ascii="Book Antiqua" w:eastAsia="SimSun" w:hAnsi="Book Antiqua" w:cs="SimSun"/>
          <w:b/>
          <w:bCs/>
          <w:sz w:val="24"/>
          <w:szCs w:val="24"/>
          <w:lang w:eastAsia="zh-CN"/>
        </w:rPr>
        <w:t>Zhang P</w:t>
      </w:r>
      <w:r w:rsidRPr="00F56001">
        <w:rPr>
          <w:rFonts w:ascii="Book Antiqua" w:eastAsia="SimSun" w:hAnsi="Book Antiqua" w:cs="SimSun"/>
          <w:sz w:val="24"/>
          <w:szCs w:val="24"/>
          <w:lang w:eastAsia="zh-CN"/>
        </w:rPr>
        <w:t xml:space="preserve">, Wu CG, Mihalik K, Virata-Theimer ML, Yu MY, Alter HJ, Feinstone SM. Hepatitis C virus epitope-specific neutralizing antibodies in Igs prepared from human plasma. </w:t>
      </w:r>
      <w:r w:rsidRPr="00F56001">
        <w:rPr>
          <w:rFonts w:ascii="Book Antiqua" w:eastAsia="SimSun" w:hAnsi="Book Antiqua" w:cs="SimSun"/>
          <w:i/>
          <w:iCs/>
          <w:sz w:val="24"/>
          <w:szCs w:val="24"/>
          <w:lang w:eastAsia="zh-CN"/>
        </w:rPr>
        <w:t>Proc Natl Acad Sci U S A</w:t>
      </w:r>
      <w:r w:rsidRPr="00F56001">
        <w:rPr>
          <w:rFonts w:ascii="Book Antiqua" w:eastAsia="SimSun" w:hAnsi="Book Antiqua" w:cs="SimSun"/>
          <w:sz w:val="24"/>
          <w:szCs w:val="24"/>
          <w:lang w:eastAsia="zh-CN"/>
        </w:rPr>
        <w:t xml:space="preserve"> 2007; </w:t>
      </w:r>
      <w:r w:rsidRPr="00F56001">
        <w:rPr>
          <w:rFonts w:ascii="Book Antiqua" w:eastAsia="SimSun" w:hAnsi="Book Antiqua" w:cs="SimSun"/>
          <w:b/>
          <w:bCs/>
          <w:sz w:val="24"/>
          <w:szCs w:val="24"/>
          <w:lang w:eastAsia="zh-CN"/>
        </w:rPr>
        <w:t>104</w:t>
      </w:r>
      <w:r w:rsidRPr="00F56001">
        <w:rPr>
          <w:rFonts w:ascii="Book Antiqua" w:eastAsia="SimSun" w:hAnsi="Book Antiqua" w:cs="SimSun"/>
          <w:sz w:val="24"/>
          <w:szCs w:val="24"/>
          <w:lang w:eastAsia="zh-CN"/>
        </w:rPr>
        <w:t>: 8449-8454 [PMID: 17494735]</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54 </w:t>
      </w:r>
      <w:r w:rsidRPr="00F56001">
        <w:rPr>
          <w:rFonts w:ascii="Book Antiqua" w:eastAsia="SimSun" w:hAnsi="Book Antiqua" w:cs="SimSun"/>
          <w:b/>
          <w:bCs/>
          <w:sz w:val="24"/>
          <w:szCs w:val="24"/>
          <w:lang w:eastAsia="zh-CN"/>
        </w:rPr>
        <w:t>Dreux M</w:t>
      </w:r>
      <w:r w:rsidRPr="00F56001">
        <w:rPr>
          <w:rFonts w:ascii="Book Antiqua" w:eastAsia="SimSun" w:hAnsi="Book Antiqua" w:cs="SimSun"/>
          <w:sz w:val="24"/>
          <w:szCs w:val="24"/>
          <w:lang w:eastAsia="zh-CN"/>
        </w:rPr>
        <w:t xml:space="preserve">, Cosset FL. The scavenger receptor BI and its ligand, HDL: partners in crime against HCV neutralizing antibodies. </w:t>
      </w:r>
      <w:r w:rsidRPr="00F56001">
        <w:rPr>
          <w:rFonts w:ascii="Book Antiqua" w:eastAsia="SimSun" w:hAnsi="Book Antiqua" w:cs="SimSun"/>
          <w:i/>
          <w:iCs/>
          <w:sz w:val="24"/>
          <w:szCs w:val="24"/>
          <w:lang w:eastAsia="zh-CN"/>
        </w:rPr>
        <w:t>J Viral Hepat</w:t>
      </w:r>
      <w:r w:rsidRPr="00F56001">
        <w:rPr>
          <w:rFonts w:ascii="Book Antiqua" w:eastAsia="SimSun" w:hAnsi="Book Antiqua" w:cs="SimSun"/>
          <w:sz w:val="24"/>
          <w:szCs w:val="24"/>
          <w:lang w:eastAsia="zh-CN"/>
        </w:rPr>
        <w:t xml:space="preserve"> 2007; </w:t>
      </w:r>
      <w:r w:rsidRPr="00F56001">
        <w:rPr>
          <w:rFonts w:ascii="Book Antiqua" w:eastAsia="SimSun" w:hAnsi="Book Antiqua" w:cs="SimSun"/>
          <w:b/>
          <w:bCs/>
          <w:sz w:val="24"/>
          <w:szCs w:val="24"/>
          <w:lang w:eastAsia="zh-CN"/>
        </w:rPr>
        <w:t>14 Suppl 1</w:t>
      </w:r>
      <w:r w:rsidRPr="00F56001">
        <w:rPr>
          <w:rFonts w:ascii="Book Antiqua" w:eastAsia="SimSun" w:hAnsi="Book Antiqua" w:cs="SimSun"/>
          <w:sz w:val="24"/>
          <w:szCs w:val="24"/>
          <w:lang w:eastAsia="zh-CN"/>
        </w:rPr>
        <w:t>: 68-76 [PMID: 17958646]</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55 </w:t>
      </w:r>
      <w:r w:rsidRPr="00F56001">
        <w:rPr>
          <w:rFonts w:ascii="Book Antiqua" w:eastAsia="SimSun" w:hAnsi="Book Antiqua" w:cs="SimSun"/>
          <w:b/>
          <w:bCs/>
          <w:sz w:val="24"/>
          <w:szCs w:val="24"/>
          <w:lang w:eastAsia="zh-CN"/>
        </w:rPr>
        <w:t>Timpe JM</w:t>
      </w:r>
      <w:r w:rsidRPr="00F56001">
        <w:rPr>
          <w:rFonts w:ascii="Book Antiqua" w:eastAsia="SimSun" w:hAnsi="Book Antiqua" w:cs="SimSun"/>
          <w:sz w:val="24"/>
          <w:szCs w:val="24"/>
          <w:lang w:eastAsia="zh-CN"/>
        </w:rPr>
        <w:t xml:space="preserve">, Stamataki Z, Jennings A, Hu K, Farquhar MJ, Harris HJ, Schwarz A, Desombere I, Roels GL, Balfe P, McKeating JA. Hepatitis C virus cell-cell transmission in hepatoma cells in the presence of neutralizing antibodies. </w:t>
      </w:r>
      <w:r w:rsidRPr="00F56001">
        <w:rPr>
          <w:rFonts w:ascii="Book Antiqua" w:eastAsia="SimSun" w:hAnsi="Book Antiqua" w:cs="SimSun"/>
          <w:i/>
          <w:iCs/>
          <w:sz w:val="24"/>
          <w:szCs w:val="24"/>
          <w:lang w:eastAsia="zh-CN"/>
        </w:rPr>
        <w:t>Hepatology</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47</w:t>
      </w:r>
      <w:r w:rsidRPr="00F56001">
        <w:rPr>
          <w:rFonts w:ascii="Book Antiqua" w:eastAsia="SimSun" w:hAnsi="Book Antiqua" w:cs="SimSun"/>
          <w:sz w:val="24"/>
          <w:szCs w:val="24"/>
          <w:lang w:eastAsia="zh-CN"/>
        </w:rPr>
        <w:t>: 17-24 [PMID: 17941058]</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 xml:space="preserve">56 </w:t>
      </w:r>
      <w:r w:rsidRPr="00F56001">
        <w:rPr>
          <w:rFonts w:ascii="Book Antiqua" w:eastAsia="SimSun" w:hAnsi="Book Antiqua" w:cs="SimSun"/>
          <w:b/>
          <w:bCs/>
          <w:sz w:val="24"/>
          <w:szCs w:val="24"/>
          <w:lang w:eastAsia="zh-CN"/>
        </w:rPr>
        <w:t>Witteveldt J</w:t>
      </w:r>
      <w:r w:rsidRPr="00F56001">
        <w:rPr>
          <w:rFonts w:ascii="Book Antiqua" w:eastAsia="SimSun" w:hAnsi="Book Antiqua" w:cs="SimSun"/>
          <w:sz w:val="24"/>
          <w:szCs w:val="24"/>
          <w:lang w:eastAsia="zh-CN"/>
        </w:rPr>
        <w:t xml:space="preserve">, Evans MJ, Bitzegeio J, Koutsoudakis G, Owsianka AM, Angus AG, Keck ZY, Foung SK, Pietschmann T, Rice CM, Patel AH. CD81 is dispensable for hepatitis C virus cell-to-cell transmission in hepatoma cells. </w:t>
      </w:r>
      <w:r w:rsidRPr="00F56001">
        <w:rPr>
          <w:rFonts w:ascii="Book Antiqua" w:eastAsia="SimSun" w:hAnsi="Book Antiqua" w:cs="SimSun"/>
          <w:i/>
          <w:iCs/>
          <w:sz w:val="24"/>
          <w:szCs w:val="24"/>
          <w:lang w:eastAsia="zh-CN"/>
        </w:rPr>
        <w:t>J Gen Virol</w:t>
      </w:r>
      <w:r w:rsidRPr="00F56001">
        <w:rPr>
          <w:rFonts w:ascii="Book Antiqua" w:eastAsia="SimSun" w:hAnsi="Book Antiqua" w:cs="SimSun"/>
          <w:sz w:val="24"/>
          <w:szCs w:val="24"/>
          <w:lang w:eastAsia="zh-CN"/>
        </w:rPr>
        <w:t xml:space="preserve"> 2009; </w:t>
      </w:r>
      <w:r w:rsidRPr="00F56001">
        <w:rPr>
          <w:rFonts w:ascii="Book Antiqua" w:eastAsia="SimSun" w:hAnsi="Book Antiqua" w:cs="SimSun"/>
          <w:b/>
          <w:bCs/>
          <w:sz w:val="24"/>
          <w:szCs w:val="24"/>
          <w:lang w:eastAsia="zh-CN"/>
        </w:rPr>
        <w:t>90</w:t>
      </w:r>
      <w:r w:rsidRPr="00F56001">
        <w:rPr>
          <w:rFonts w:ascii="Book Antiqua" w:eastAsia="SimSun" w:hAnsi="Book Antiqua" w:cs="SimSun"/>
          <w:sz w:val="24"/>
          <w:szCs w:val="24"/>
          <w:lang w:eastAsia="zh-CN"/>
        </w:rPr>
        <w:t>: 48-58 [PMID: 19088272]</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5</w:t>
      </w:r>
      <w:r w:rsidR="0078773C">
        <w:rPr>
          <w:rFonts w:ascii="Book Antiqua" w:eastAsia="SimSun" w:hAnsi="Book Antiqua" w:cs="SimSun" w:hint="eastAsia"/>
          <w:sz w:val="24"/>
          <w:szCs w:val="24"/>
          <w:lang w:eastAsia="zh-CN"/>
        </w:rPr>
        <w:t>7</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Tarr AW</w:t>
      </w:r>
      <w:r w:rsidRPr="00F56001">
        <w:rPr>
          <w:rFonts w:ascii="Book Antiqua" w:eastAsia="SimSun" w:hAnsi="Book Antiqua" w:cs="SimSun"/>
          <w:sz w:val="24"/>
          <w:szCs w:val="24"/>
          <w:lang w:eastAsia="zh-CN"/>
        </w:rPr>
        <w:t xml:space="preserve">, Lafaye P, Meredith L, Damier-Piolle L, Urbanowicz RA, Meola A, Jestin JL, Brown RJ, McKeating JA, Rey FA, Ball JK, Krey T. An alpaca nanobody inhibits hepatitis C virus entry and cell-to-cell transmission. </w:t>
      </w:r>
      <w:r w:rsidRPr="00F56001">
        <w:rPr>
          <w:rFonts w:ascii="Book Antiqua" w:eastAsia="SimSun" w:hAnsi="Book Antiqua" w:cs="SimSun"/>
          <w:i/>
          <w:iCs/>
          <w:sz w:val="24"/>
          <w:szCs w:val="24"/>
          <w:lang w:eastAsia="zh-CN"/>
        </w:rPr>
        <w:t>Hepatology</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58</w:t>
      </w:r>
      <w:r w:rsidRPr="00F56001">
        <w:rPr>
          <w:rFonts w:ascii="Book Antiqua" w:eastAsia="SimSun" w:hAnsi="Book Antiqua" w:cs="SimSun"/>
          <w:sz w:val="24"/>
          <w:szCs w:val="24"/>
          <w:lang w:eastAsia="zh-CN"/>
        </w:rPr>
        <w:t>: 932-939 [PMID: 23553604]</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5</w:t>
      </w:r>
      <w:r w:rsidR="0078773C">
        <w:rPr>
          <w:rFonts w:ascii="Book Antiqua" w:eastAsia="SimSun" w:hAnsi="Book Antiqua" w:cs="SimSun" w:hint="eastAsia"/>
          <w:sz w:val="24"/>
          <w:szCs w:val="24"/>
          <w:lang w:eastAsia="zh-CN"/>
        </w:rPr>
        <w:t>8</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Mazumdar B</w:t>
      </w:r>
      <w:r w:rsidRPr="00F56001">
        <w:rPr>
          <w:rFonts w:ascii="Book Antiqua" w:eastAsia="SimSun" w:hAnsi="Book Antiqua" w:cs="SimSun"/>
          <w:sz w:val="24"/>
          <w:szCs w:val="24"/>
          <w:lang w:eastAsia="zh-CN"/>
        </w:rPr>
        <w:t xml:space="preserve">, Kim H, Meyer K, Bose SK, Di Bisceglie AM, Ray RB, Ray R. Hepatitis C virus proteins inhibit C3 complement production.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2012; </w:t>
      </w:r>
      <w:r w:rsidRPr="00F56001">
        <w:rPr>
          <w:rFonts w:ascii="Book Antiqua" w:eastAsia="SimSun" w:hAnsi="Book Antiqua" w:cs="SimSun"/>
          <w:b/>
          <w:bCs/>
          <w:sz w:val="24"/>
          <w:szCs w:val="24"/>
          <w:lang w:eastAsia="zh-CN"/>
        </w:rPr>
        <w:t>86</w:t>
      </w:r>
      <w:r w:rsidRPr="00F56001">
        <w:rPr>
          <w:rFonts w:ascii="Book Antiqua" w:eastAsia="SimSun" w:hAnsi="Book Antiqua" w:cs="SimSun"/>
          <w:sz w:val="24"/>
          <w:szCs w:val="24"/>
          <w:lang w:eastAsia="zh-CN"/>
        </w:rPr>
        <w:t>: 2221-2228 [PMID: 22171262]</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59</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Kim H</w:t>
      </w:r>
      <w:r w:rsidR="00F56001" w:rsidRPr="00F56001">
        <w:rPr>
          <w:rFonts w:ascii="Book Antiqua" w:eastAsia="SimSun" w:hAnsi="Book Antiqua" w:cs="SimSun"/>
          <w:sz w:val="24"/>
          <w:szCs w:val="24"/>
          <w:lang w:eastAsia="zh-CN"/>
        </w:rPr>
        <w:t xml:space="preserve">, Meyer K, Di Bisceglie AM, Ray R. Hepatitis C virus suppresses C9 complement synthesis and impairs membrane attack complex function. </w:t>
      </w:r>
      <w:r w:rsidR="00F56001" w:rsidRPr="00F56001">
        <w:rPr>
          <w:rFonts w:ascii="Book Antiqua" w:eastAsia="SimSun" w:hAnsi="Book Antiqua" w:cs="SimSun"/>
          <w:i/>
          <w:iCs/>
          <w:sz w:val="24"/>
          <w:szCs w:val="24"/>
          <w:lang w:eastAsia="zh-CN"/>
        </w:rPr>
        <w:t>J Virol</w:t>
      </w:r>
      <w:r w:rsidR="00F56001" w:rsidRPr="00F56001">
        <w:rPr>
          <w:rFonts w:ascii="Book Antiqua" w:eastAsia="SimSun" w:hAnsi="Book Antiqua" w:cs="SimSun"/>
          <w:sz w:val="24"/>
          <w:szCs w:val="24"/>
          <w:lang w:eastAsia="zh-CN"/>
        </w:rPr>
        <w:t xml:space="preserve"> 2013; </w:t>
      </w:r>
      <w:r w:rsidR="00F56001" w:rsidRPr="00F56001">
        <w:rPr>
          <w:rFonts w:ascii="Book Antiqua" w:eastAsia="SimSun" w:hAnsi="Book Antiqua" w:cs="SimSun"/>
          <w:b/>
          <w:bCs/>
          <w:sz w:val="24"/>
          <w:szCs w:val="24"/>
          <w:lang w:eastAsia="zh-CN"/>
        </w:rPr>
        <w:t>87</w:t>
      </w:r>
      <w:r w:rsidR="00F56001" w:rsidRPr="00F56001">
        <w:rPr>
          <w:rFonts w:ascii="Book Antiqua" w:eastAsia="SimSun" w:hAnsi="Book Antiqua" w:cs="SimSun"/>
          <w:sz w:val="24"/>
          <w:szCs w:val="24"/>
          <w:lang w:eastAsia="zh-CN"/>
        </w:rPr>
        <w:t>: 5858-5867 [PMID: 23487461]</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0</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Mazumdar B</w:t>
      </w:r>
      <w:r w:rsidRPr="00F56001">
        <w:rPr>
          <w:rFonts w:ascii="Book Antiqua" w:eastAsia="SimSun" w:hAnsi="Book Antiqua" w:cs="SimSun"/>
          <w:sz w:val="24"/>
          <w:szCs w:val="24"/>
          <w:lang w:eastAsia="zh-CN"/>
        </w:rPr>
        <w:t xml:space="preserve">, Kim H, Meyer K, Bose SK, Di Bisceglie AM, Ray RB, Diamond MS, Atkinson JP, Ray R. Hepatitis C virus infection upregulates CD55 expression on the hepatocyte surface and promotes association with virus particles. </w:t>
      </w:r>
      <w:r w:rsidRPr="00F56001">
        <w:rPr>
          <w:rFonts w:ascii="Book Antiqua" w:eastAsia="SimSun" w:hAnsi="Book Antiqua" w:cs="SimSun"/>
          <w:i/>
          <w:iCs/>
          <w:sz w:val="24"/>
          <w:szCs w:val="24"/>
          <w:lang w:eastAsia="zh-CN"/>
        </w:rPr>
        <w:t>J Virol</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87</w:t>
      </w:r>
      <w:r w:rsidRPr="00F56001">
        <w:rPr>
          <w:rFonts w:ascii="Book Antiqua" w:eastAsia="SimSun" w:hAnsi="Book Antiqua" w:cs="SimSun"/>
          <w:sz w:val="24"/>
          <w:szCs w:val="24"/>
          <w:lang w:eastAsia="zh-CN"/>
        </w:rPr>
        <w:t>: 7902-7910 [PMID: 23658447]</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1</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Swadling L</w:t>
      </w:r>
      <w:r w:rsidRPr="00F56001">
        <w:rPr>
          <w:rFonts w:ascii="Book Antiqua" w:eastAsia="SimSun" w:hAnsi="Book Antiqua" w:cs="SimSun"/>
          <w:sz w:val="24"/>
          <w:szCs w:val="24"/>
          <w:lang w:eastAsia="zh-CN"/>
        </w:rPr>
        <w:t xml:space="preserve">, Klenerman P, Barnes E. Ever closer to a prophylactic vaccine for HCV. </w:t>
      </w:r>
      <w:r w:rsidRPr="00F56001">
        <w:rPr>
          <w:rFonts w:ascii="Book Antiqua" w:eastAsia="SimSun" w:hAnsi="Book Antiqua" w:cs="SimSun"/>
          <w:i/>
          <w:iCs/>
          <w:sz w:val="24"/>
          <w:szCs w:val="24"/>
          <w:lang w:eastAsia="zh-CN"/>
        </w:rPr>
        <w:t>Expert Opin Biol Ther</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13</w:t>
      </w:r>
      <w:r w:rsidRPr="00F56001">
        <w:rPr>
          <w:rFonts w:ascii="Book Antiqua" w:eastAsia="SimSun" w:hAnsi="Book Antiqua" w:cs="SimSun"/>
          <w:sz w:val="24"/>
          <w:szCs w:val="24"/>
          <w:lang w:eastAsia="zh-CN"/>
        </w:rPr>
        <w:t>: 1109-1124 [PMID: 23651228 DOI: 10.1517/14712598.2013.791277</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lastRenderedPageBreak/>
        <w:t>6</w:t>
      </w:r>
      <w:r w:rsidR="0078773C">
        <w:rPr>
          <w:rFonts w:ascii="Book Antiqua" w:eastAsia="SimSun" w:hAnsi="Book Antiqua" w:cs="SimSun" w:hint="eastAsia"/>
          <w:sz w:val="24"/>
          <w:szCs w:val="24"/>
          <w:lang w:eastAsia="zh-CN"/>
        </w:rPr>
        <w:t>2</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Wakita T</w:t>
      </w:r>
      <w:r w:rsidRPr="00F56001">
        <w:rPr>
          <w:rFonts w:ascii="Book Antiqua" w:eastAsia="SimSun" w:hAnsi="Book Antiqua" w:cs="SimSun"/>
          <w:sz w:val="24"/>
          <w:szCs w:val="24"/>
          <w:lang w:eastAsia="zh-CN"/>
        </w:rPr>
        <w:t xml:space="preserve">, Pietschmann T, Kato T, Date T, Miyamoto M, Zhao Z, Murthy K, Habermann A, Kräusslich HG, Mizokami M, Bartenschlager R, Liang TJ. Production of infectious hepatitis C virus in tissue culture from a cloned viral genome. </w:t>
      </w:r>
      <w:r w:rsidRPr="00F56001">
        <w:rPr>
          <w:rFonts w:ascii="Book Antiqua" w:eastAsia="SimSun" w:hAnsi="Book Antiqua" w:cs="SimSun"/>
          <w:i/>
          <w:iCs/>
          <w:sz w:val="24"/>
          <w:szCs w:val="24"/>
          <w:lang w:eastAsia="zh-CN"/>
        </w:rPr>
        <w:t>Nat Med</w:t>
      </w:r>
      <w:r w:rsidRPr="00F56001">
        <w:rPr>
          <w:rFonts w:ascii="Book Antiqua" w:eastAsia="SimSun" w:hAnsi="Book Antiqua" w:cs="SimSun"/>
          <w:sz w:val="24"/>
          <w:szCs w:val="24"/>
          <w:lang w:eastAsia="zh-CN"/>
        </w:rPr>
        <w:t xml:space="preserve"> 2005; </w:t>
      </w:r>
      <w:r w:rsidRPr="00F56001">
        <w:rPr>
          <w:rFonts w:ascii="Book Antiqua" w:eastAsia="SimSun" w:hAnsi="Book Antiqua" w:cs="SimSun"/>
          <w:b/>
          <w:bCs/>
          <w:sz w:val="24"/>
          <w:szCs w:val="24"/>
          <w:lang w:eastAsia="zh-CN"/>
        </w:rPr>
        <w:t>11</w:t>
      </w:r>
      <w:r w:rsidRPr="00F56001">
        <w:rPr>
          <w:rFonts w:ascii="Book Antiqua" w:eastAsia="SimSun" w:hAnsi="Book Antiqua" w:cs="SimSun"/>
          <w:sz w:val="24"/>
          <w:szCs w:val="24"/>
          <w:lang w:eastAsia="zh-CN"/>
        </w:rPr>
        <w:t>: 791-796 [PMID: 15951748]</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3</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Shi C</w:t>
      </w:r>
      <w:r w:rsidRPr="00F56001">
        <w:rPr>
          <w:rFonts w:ascii="Book Antiqua" w:eastAsia="SimSun" w:hAnsi="Book Antiqua" w:cs="SimSun"/>
          <w:sz w:val="24"/>
          <w:szCs w:val="24"/>
          <w:lang w:eastAsia="zh-CN"/>
        </w:rPr>
        <w:t xml:space="preserve">, Ploss A. Hepatitis C virus vaccines in the era of new direct-acting antivirals. </w:t>
      </w:r>
      <w:r w:rsidRPr="00F56001">
        <w:rPr>
          <w:rFonts w:ascii="Book Antiqua" w:eastAsia="SimSun" w:hAnsi="Book Antiqua" w:cs="SimSun"/>
          <w:i/>
          <w:iCs/>
          <w:sz w:val="24"/>
          <w:szCs w:val="24"/>
          <w:lang w:eastAsia="zh-CN"/>
        </w:rPr>
        <w:t>Expert Rev Gastroenterol Hepatol</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7</w:t>
      </w:r>
      <w:r w:rsidRPr="00F56001">
        <w:rPr>
          <w:rFonts w:ascii="Book Antiqua" w:eastAsia="SimSun" w:hAnsi="Book Antiqua" w:cs="SimSun"/>
          <w:sz w:val="24"/>
          <w:szCs w:val="24"/>
          <w:lang w:eastAsia="zh-CN"/>
        </w:rPr>
        <w:t>: 171-185 [PMID: 23363265 DOI: 10.1586/egh.12.72</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4</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Bowen DG</w:t>
      </w:r>
      <w:r w:rsidRPr="00F56001">
        <w:rPr>
          <w:rFonts w:ascii="Book Antiqua" w:eastAsia="SimSun" w:hAnsi="Book Antiqua" w:cs="SimSun"/>
          <w:sz w:val="24"/>
          <w:szCs w:val="24"/>
          <w:lang w:eastAsia="zh-CN"/>
        </w:rPr>
        <w:t xml:space="preserve">, Walker CM. Mutational escape from CD8+ T cell immunity: HCV evolution, from chimpanzees to man. </w:t>
      </w:r>
      <w:r w:rsidRPr="00F56001">
        <w:rPr>
          <w:rFonts w:ascii="Book Antiqua" w:eastAsia="SimSun" w:hAnsi="Book Antiqua" w:cs="SimSun"/>
          <w:i/>
          <w:iCs/>
          <w:sz w:val="24"/>
          <w:szCs w:val="24"/>
          <w:lang w:eastAsia="zh-CN"/>
        </w:rPr>
        <w:t>J Exp Med</w:t>
      </w:r>
      <w:r w:rsidRPr="00F56001">
        <w:rPr>
          <w:rFonts w:ascii="Book Antiqua" w:eastAsia="SimSun" w:hAnsi="Book Antiqua" w:cs="SimSun"/>
          <w:sz w:val="24"/>
          <w:szCs w:val="24"/>
          <w:lang w:eastAsia="zh-CN"/>
        </w:rPr>
        <w:t xml:space="preserve"> 2005; </w:t>
      </w:r>
      <w:r w:rsidRPr="00F56001">
        <w:rPr>
          <w:rFonts w:ascii="Book Antiqua" w:eastAsia="SimSun" w:hAnsi="Book Antiqua" w:cs="SimSun"/>
          <w:b/>
          <w:bCs/>
          <w:sz w:val="24"/>
          <w:szCs w:val="24"/>
          <w:lang w:eastAsia="zh-CN"/>
        </w:rPr>
        <w:t>201</w:t>
      </w:r>
      <w:r w:rsidRPr="00F56001">
        <w:rPr>
          <w:rFonts w:ascii="Book Antiqua" w:eastAsia="SimSun" w:hAnsi="Book Antiqua" w:cs="SimSun"/>
          <w:sz w:val="24"/>
          <w:szCs w:val="24"/>
          <w:lang w:eastAsia="zh-CN"/>
        </w:rPr>
        <w:t>: 1709-1714 [PMID: 15939787]</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5</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Uebelhoer L</w:t>
      </w:r>
      <w:r w:rsidRPr="00F56001">
        <w:rPr>
          <w:rFonts w:ascii="Book Antiqua" w:eastAsia="SimSun" w:hAnsi="Book Antiqua" w:cs="SimSun"/>
          <w:sz w:val="24"/>
          <w:szCs w:val="24"/>
          <w:lang w:eastAsia="zh-CN"/>
        </w:rPr>
        <w:t xml:space="preserve">, Han JH, Callendret B, Mateu G, Shoukry NH, Hanson HL, Rice CM, Walker CM, Grakoui A. Stable cytotoxic T cell escape mutation in hepatitis C virus is linked to maintenance of viral fitness. </w:t>
      </w:r>
      <w:r w:rsidRPr="00F56001">
        <w:rPr>
          <w:rFonts w:ascii="Book Antiqua" w:eastAsia="SimSun" w:hAnsi="Book Antiqua" w:cs="SimSun"/>
          <w:i/>
          <w:iCs/>
          <w:sz w:val="24"/>
          <w:szCs w:val="24"/>
          <w:lang w:eastAsia="zh-CN"/>
        </w:rPr>
        <w:t>PLoS Pathog</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4</w:t>
      </w:r>
      <w:r w:rsidRPr="00F56001">
        <w:rPr>
          <w:rFonts w:ascii="Book Antiqua" w:eastAsia="SimSun" w:hAnsi="Book Antiqua" w:cs="SimSun"/>
          <w:sz w:val="24"/>
          <w:szCs w:val="24"/>
          <w:lang w:eastAsia="zh-CN"/>
        </w:rPr>
        <w:t>: e1000143 [PMID: 18773115]</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6</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Huang XJ</w:t>
      </w:r>
      <w:r w:rsidRPr="00F56001">
        <w:rPr>
          <w:rFonts w:ascii="Book Antiqua" w:eastAsia="SimSun" w:hAnsi="Book Antiqua" w:cs="SimSun"/>
          <w:sz w:val="24"/>
          <w:szCs w:val="24"/>
          <w:lang w:eastAsia="zh-CN"/>
        </w:rPr>
        <w:t xml:space="preserve">, Lü X, Lei YF, Yang J, Yao M, Lan HY, Zhang JM, Jia ZS, Yin W, Xu ZK. Cellular immunogenicity of a multi-epitope peptide vaccine candidate based on hepatitis C virus NS5A, NS4B and core proteins in HHD-2 mice. </w:t>
      </w:r>
      <w:r w:rsidRPr="00F56001">
        <w:rPr>
          <w:rFonts w:ascii="Book Antiqua" w:eastAsia="SimSun" w:hAnsi="Book Antiqua" w:cs="SimSun"/>
          <w:i/>
          <w:iCs/>
          <w:sz w:val="24"/>
          <w:szCs w:val="24"/>
          <w:lang w:eastAsia="zh-CN"/>
        </w:rPr>
        <w:t>J Virol Methods</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189</w:t>
      </w:r>
      <w:r w:rsidRPr="00F56001">
        <w:rPr>
          <w:rFonts w:ascii="Book Antiqua" w:eastAsia="SimSun" w:hAnsi="Book Antiqua" w:cs="SimSun"/>
          <w:sz w:val="24"/>
          <w:szCs w:val="24"/>
          <w:lang w:eastAsia="zh-CN"/>
        </w:rPr>
        <w:t>: 47-52 [PMID: 23333413 DOI: 10.1016/j.jviromet.2013.01.003</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7</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Burton DR</w:t>
      </w:r>
      <w:r w:rsidRPr="00F56001">
        <w:rPr>
          <w:rFonts w:ascii="Book Antiqua" w:eastAsia="SimSun" w:hAnsi="Book Antiqua" w:cs="SimSun"/>
          <w:sz w:val="24"/>
          <w:szCs w:val="24"/>
          <w:lang w:eastAsia="zh-CN"/>
        </w:rPr>
        <w:t xml:space="preserve">, Poignard P, Stanfield RL, Wilson IA. Broadly neutralizing antibodies present new prospects to counter highly antigenically diverse viruses. </w:t>
      </w:r>
      <w:r w:rsidRPr="00F56001">
        <w:rPr>
          <w:rFonts w:ascii="Book Antiqua" w:eastAsia="SimSun" w:hAnsi="Book Antiqua" w:cs="SimSun"/>
          <w:i/>
          <w:iCs/>
          <w:sz w:val="24"/>
          <w:szCs w:val="24"/>
          <w:lang w:eastAsia="zh-CN"/>
        </w:rPr>
        <w:t>Science</w:t>
      </w:r>
      <w:r w:rsidRPr="00F56001">
        <w:rPr>
          <w:rFonts w:ascii="Book Antiqua" w:eastAsia="SimSun" w:hAnsi="Book Antiqua" w:cs="SimSun"/>
          <w:sz w:val="24"/>
          <w:szCs w:val="24"/>
          <w:lang w:eastAsia="zh-CN"/>
        </w:rPr>
        <w:t xml:space="preserve"> 2012; </w:t>
      </w:r>
      <w:r w:rsidRPr="00F56001">
        <w:rPr>
          <w:rFonts w:ascii="Book Antiqua" w:eastAsia="SimSun" w:hAnsi="Book Antiqua" w:cs="SimSun"/>
          <w:b/>
          <w:bCs/>
          <w:sz w:val="24"/>
          <w:szCs w:val="24"/>
          <w:lang w:eastAsia="zh-CN"/>
        </w:rPr>
        <w:t>337</w:t>
      </w:r>
      <w:r w:rsidRPr="00F56001">
        <w:rPr>
          <w:rFonts w:ascii="Book Antiqua" w:eastAsia="SimSun" w:hAnsi="Book Antiqua" w:cs="SimSun"/>
          <w:sz w:val="24"/>
          <w:szCs w:val="24"/>
          <w:lang w:eastAsia="zh-CN"/>
        </w:rPr>
        <w:t>: 183-186 [PMID: 22798606]</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6</w:t>
      </w:r>
      <w:r w:rsidR="0078773C">
        <w:rPr>
          <w:rFonts w:ascii="Book Antiqua" w:eastAsia="SimSun" w:hAnsi="Book Antiqua" w:cs="SimSun" w:hint="eastAsia"/>
          <w:sz w:val="24"/>
          <w:szCs w:val="24"/>
          <w:lang w:eastAsia="zh-CN"/>
        </w:rPr>
        <w:t xml:space="preserve">8 </w:t>
      </w:r>
      <w:r w:rsidRPr="00F56001">
        <w:rPr>
          <w:rFonts w:ascii="Book Antiqua" w:eastAsia="SimSun" w:hAnsi="Book Antiqua" w:cs="SimSun"/>
          <w:b/>
          <w:bCs/>
          <w:sz w:val="24"/>
          <w:szCs w:val="24"/>
          <w:lang w:eastAsia="zh-CN"/>
        </w:rPr>
        <w:t>Roohvand F</w:t>
      </w:r>
      <w:r w:rsidRPr="00F56001">
        <w:rPr>
          <w:rFonts w:ascii="Book Antiqua" w:eastAsia="SimSun" w:hAnsi="Book Antiqua" w:cs="SimSun"/>
          <w:sz w:val="24"/>
          <w:szCs w:val="24"/>
          <w:lang w:eastAsia="zh-CN"/>
        </w:rPr>
        <w:t xml:space="preserve">, Kossari N. Advances in hepatitis C virus vaccines, Part one: Advances in basic knowledge for hepatitis C virus vaccine design. </w:t>
      </w:r>
      <w:r w:rsidRPr="00F56001">
        <w:rPr>
          <w:rFonts w:ascii="Book Antiqua" w:eastAsia="SimSun" w:hAnsi="Book Antiqua" w:cs="SimSun"/>
          <w:i/>
          <w:iCs/>
          <w:sz w:val="24"/>
          <w:szCs w:val="24"/>
          <w:lang w:eastAsia="zh-CN"/>
        </w:rPr>
        <w:t>Expert Opin Ther Pat</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21</w:t>
      </w:r>
      <w:r w:rsidRPr="00F56001">
        <w:rPr>
          <w:rFonts w:ascii="Book Antiqua" w:eastAsia="SimSun" w:hAnsi="Book Antiqua" w:cs="SimSun"/>
          <w:sz w:val="24"/>
          <w:szCs w:val="24"/>
          <w:lang w:eastAsia="zh-CN"/>
        </w:rPr>
        <w:t>: 1811-1830 [PMID: 22022980 DOI: 10.1517/13543776.2011.630662</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sidRPr="0078773C">
        <w:rPr>
          <w:rFonts w:ascii="Book Antiqua" w:eastAsia="SimSun" w:hAnsi="Book Antiqua" w:cs="SimSun" w:hint="eastAsia"/>
          <w:sz w:val="24"/>
          <w:szCs w:val="24"/>
          <w:lang w:val="es-ES_tradnl" w:eastAsia="zh-CN"/>
        </w:rPr>
        <w:t>69</w:t>
      </w:r>
      <w:r w:rsidR="00F56001" w:rsidRPr="00F56001">
        <w:rPr>
          <w:rFonts w:ascii="Book Antiqua" w:eastAsia="SimSun" w:hAnsi="Book Antiqua" w:cs="SimSun"/>
          <w:sz w:val="24"/>
          <w:szCs w:val="24"/>
          <w:lang w:val="es-ES_tradnl" w:eastAsia="zh-CN"/>
        </w:rPr>
        <w:t xml:space="preserve"> </w:t>
      </w:r>
      <w:r w:rsidR="00F56001" w:rsidRPr="00F56001">
        <w:rPr>
          <w:rFonts w:ascii="Book Antiqua" w:eastAsia="SimSun" w:hAnsi="Book Antiqua" w:cs="SimSun"/>
          <w:b/>
          <w:bCs/>
          <w:sz w:val="24"/>
          <w:szCs w:val="24"/>
          <w:lang w:val="es-ES_tradnl" w:eastAsia="zh-CN"/>
        </w:rPr>
        <w:t>Garcia A</w:t>
      </w:r>
      <w:r w:rsidR="00F56001" w:rsidRPr="00F56001">
        <w:rPr>
          <w:rFonts w:ascii="Book Antiqua" w:eastAsia="SimSun" w:hAnsi="Book Antiqua" w:cs="SimSun"/>
          <w:sz w:val="24"/>
          <w:szCs w:val="24"/>
          <w:lang w:val="es-ES_tradnl" w:eastAsia="zh-CN"/>
        </w:rPr>
        <w:t xml:space="preserve">, Fernandez S, Toro F, De Sanctis JB. </w:t>
      </w:r>
      <w:r w:rsidR="00F56001" w:rsidRPr="00F56001">
        <w:rPr>
          <w:rFonts w:ascii="Book Antiqua" w:eastAsia="SimSun" w:hAnsi="Book Antiqua" w:cs="SimSun"/>
          <w:sz w:val="24"/>
          <w:szCs w:val="24"/>
          <w:lang w:eastAsia="zh-CN"/>
        </w:rPr>
        <w:t xml:space="preserve">An overview of hepatitis C vaccines. </w:t>
      </w:r>
      <w:r w:rsidR="00F56001" w:rsidRPr="00F56001">
        <w:rPr>
          <w:rFonts w:ascii="Book Antiqua" w:eastAsia="SimSun" w:hAnsi="Book Antiqua" w:cs="SimSun"/>
          <w:i/>
          <w:iCs/>
          <w:sz w:val="24"/>
          <w:szCs w:val="24"/>
          <w:lang w:eastAsia="zh-CN"/>
        </w:rPr>
        <w:t>Recent Pat Inflamm Allergy Drug Discov</w:t>
      </w:r>
      <w:r w:rsidR="00F56001" w:rsidRPr="00F56001">
        <w:rPr>
          <w:rFonts w:ascii="Book Antiqua" w:eastAsia="SimSun" w:hAnsi="Book Antiqua" w:cs="SimSun"/>
          <w:sz w:val="24"/>
          <w:szCs w:val="24"/>
          <w:lang w:eastAsia="zh-CN"/>
        </w:rPr>
        <w:t xml:space="preserve"> 2014; </w:t>
      </w:r>
      <w:r w:rsidR="00F56001" w:rsidRPr="00F56001">
        <w:rPr>
          <w:rFonts w:ascii="Book Antiqua" w:eastAsia="SimSun" w:hAnsi="Book Antiqua" w:cs="SimSun"/>
          <w:b/>
          <w:bCs/>
          <w:sz w:val="24"/>
          <w:szCs w:val="24"/>
          <w:lang w:eastAsia="zh-CN"/>
        </w:rPr>
        <w:t>8</w:t>
      </w:r>
      <w:r w:rsidR="00F56001" w:rsidRPr="00F56001">
        <w:rPr>
          <w:rFonts w:ascii="Book Antiqua" w:eastAsia="SimSun" w:hAnsi="Book Antiqua" w:cs="SimSun"/>
          <w:sz w:val="24"/>
          <w:szCs w:val="24"/>
          <w:lang w:eastAsia="zh-CN"/>
        </w:rPr>
        <w:t>: 85-91 [PMID: 25000932]</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7</w:t>
      </w:r>
      <w:r w:rsidR="0078773C">
        <w:rPr>
          <w:rFonts w:ascii="Book Antiqua" w:eastAsia="SimSun" w:hAnsi="Book Antiqua" w:cs="SimSun" w:hint="eastAsia"/>
          <w:sz w:val="24"/>
          <w:szCs w:val="24"/>
          <w:lang w:eastAsia="zh-CN"/>
        </w:rPr>
        <w:t>0</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Roohvand F</w:t>
      </w:r>
      <w:r w:rsidRPr="00F56001">
        <w:rPr>
          <w:rFonts w:ascii="Book Antiqua" w:eastAsia="SimSun" w:hAnsi="Book Antiqua" w:cs="SimSun"/>
          <w:sz w:val="24"/>
          <w:szCs w:val="24"/>
          <w:lang w:eastAsia="zh-CN"/>
        </w:rPr>
        <w:t xml:space="preserve">, Kossari N. Advances in hepatitis C virus vaccines, part two: advances in hepatitis C virus vaccine formulations and modalities. </w:t>
      </w:r>
      <w:r w:rsidRPr="00F56001">
        <w:rPr>
          <w:rFonts w:ascii="Book Antiqua" w:eastAsia="SimSun" w:hAnsi="Book Antiqua" w:cs="SimSun"/>
          <w:i/>
          <w:iCs/>
          <w:sz w:val="24"/>
          <w:szCs w:val="24"/>
          <w:lang w:eastAsia="zh-CN"/>
        </w:rPr>
        <w:t>Expert Opin Ther Pat</w:t>
      </w:r>
      <w:r w:rsidRPr="00F56001">
        <w:rPr>
          <w:rFonts w:ascii="Book Antiqua" w:eastAsia="SimSun" w:hAnsi="Book Antiqua" w:cs="SimSun"/>
          <w:sz w:val="24"/>
          <w:szCs w:val="24"/>
          <w:lang w:eastAsia="zh-CN"/>
        </w:rPr>
        <w:t xml:space="preserve"> 2012; </w:t>
      </w:r>
      <w:r w:rsidRPr="00F56001">
        <w:rPr>
          <w:rFonts w:ascii="Book Antiqua" w:eastAsia="SimSun" w:hAnsi="Book Antiqua" w:cs="SimSun"/>
          <w:b/>
          <w:bCs/>
          <w:sz w:val="24"/>
          <w:szCs w:val="24"/>
          <w:lang w:eastAsia="zh-CN"/>
        </w:rPr>
        <w:t>22</w:t>
      </w:r>
      <w:r w:rsidRPr="00F56001">
        <w:rPr>
          <w:rFonts w:ascii="Book Antiqua" w:eastAsia="SimSun" w:hAnsi="Book Antiqua" w:cs="SimSun"/>
          <w:sz w:val="24"/>
          <w:szCs w:val="24"/>
          <w:lang w:eastAsia="zh-CN"/>
        </w:rPr>
        <w:t>: 391-415 [PMID: 22455502 DOI: 10.1517/13543776.2012.673589]</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7</w:t>
      </w:r>
      <w:r w:rsidR="0078773C">
        <w:rPr>
          <w:rFonts w:ascii="Book Antiqua" w:eastAsia="SimSun" w:hAnsi="Book Antiqua" w:cs="SimSun" w:hint="eastAsia"/>
          <w:sz w:val="24"/>
          <w:szCs w:val="24"/>
          <w:lang w:eastAsia="zh-CN"/>
        </w:rPr>
        <w:t>1</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Zhu W</w:t>
      </w:r>
      <w:r w:rsidRPr="00F56001">
        <w:rPr>
          <w:rFonts w:ascii="Book Antiqua" w:eastAsia="SimSun" w:hAnsi="Book Antiqua" w:cs="SimSun"/>
          <w:sz w:val="24"/>
          <w:szCs w:val="24"/>
          <w:lang w:eastAsia="zh-CN"/>
        </w:rPr>
        <w:t xml:space="preserve">, Fu J, Lu J, Deng Y, Wang H, Wei Y, Deng L, Tan W, Liang G. Induction of humoral and cellular immune responses against hepatitis C virus by vaccination with </w:t>
      </w:r>
      <w:r w:rsidRPr="00F56001">
        <w:rPr>
          <w:rFonts w:ascii="Book Antiqua" w:eastAsia="SimSun" w:hAnsi="Book Antiqua" w:cs="SimSun"/>
          <w:sz w:val="24"/>
          <w:szCs w:val="24"/>
          <w:lang w:eastAsia="zh-CN"/>
        </w:rPr>
        <w:lastRenderedPageBreak/>
        <w:t xml:space="preserve">replicon particles derived from Sindbis-like virus XJ-160. </w:t>
      </w:r>
      <w:r w:rsidRPr="00F56001">
        <w:rPr>
          <w:rFonts w:ascii="Book Antiqua" w:eastAsia="SimSun" w:hAnsi="Book Antiqua" w:cs="SimSun"/>
          <w:i/>
          <w:iCs/>
          <w:sz w:val="24"/>
          <w:szCs w:val="24"/>
          <w:lang w:eastAsia="zh-CN"/>
        </w:rPr>
        <w:t>Arch Virol</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158</w:t>
      </w:r>
      <w:r w:rsidRPr="00F56001">
        <w:rPr>
          <w:rFonts w:ascii="Book Antiqua" w:eastAsia="SimSun" w:hAnsi="Book Antiqua" w:cs="SimSun"/>
          <w:sz w:val="24"/>
          <w:szCs w:val="24"/>
          <w:lang w:eastAsia="zh-CN"/>
        </w:rPr>
        <w:t>: 1013-1019 [PMID: 23250650 DOI: 10.1007/s00705-012-1564-8</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7</w:t>
      </w:r>
      <w:r w:rsidR="0078773C">
        <w:rPr>
          <w:rFonts w:ascii="Book Antiqua" w:eastAsia="SimSun" w:hAnsi="Book Antiqua" w:cs="SimSun" w:hint="eastAsia"/>
          <w:sz w:val="24"/>
          <w:szCs w:val="24"/>
          <w:lang w:eastAsia="zh-CN"/>
        </w:rPr>
        <w:t>2</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Qiu Q</w:t>
      </w:r>
      <w:r w:rsidRPr="00F56001">
        <w:rPr>
          <w:rFonts w:ascii="Book Antiqua" w:eastAsia="SimSun" w:hAnsi="Book Antiqua" w:cs="SimSun"/>
          <w:sz w:val="24"/>
          <w:szCs w:val="24"/>
          <w:lang w:eastAsia="zh-CN"/>
        </w:rPr>
        <w:t xml:space="preserve">, Wang RY, Jiao X, Jin B, Sugauchi F, Grandinetti T, Alter HJ, Shih JW. Induction of multispecific Th-1 type immune response against HCV in mice by protein immunization using CpG and Montanide ISA 720 as adjuvants. </w:t>
      </w:r>
      <w:r w:rsidRPr="00F56001">
        <w:rPr>
          <w:rFonts w:ascii="Book Antiqua" w:eastAsia="SimSun" w:hAnsi="Book Antiqua" w:cs="SimSun"/>
          <w:i/>
          <w:iCs/>
          <w:sz w:val="24"/>
          <w:szCs w:val="24"/>
          <w:lang w:eastAsia="zh-CN"/>
        </w:rPr>
        <w:t>Vaccine</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26</w:t>
      </w:r>
      <w:r w:rsidRPr="00F56001">
        <w:rPr>
          <w:rFonts w:ascii="Book Antiqua" w:eastAsia="SimSun" w:hAnsi="Book Antiqua" w:cs="SimSun"/>
          <w:sz w:val="24"/>
          <w:szCs w:val="24"/>
          <w:lang w:eastAsia="zh-CN"/>
        </w:rPr>
        <w:t>: 5527-5534 [PMID: 18675871 DOI: 10.1016/j.vaccine.2008.07.034</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7</w:t>
      </w:r>
      <w:r w:rsidR="0078773C">
        <w:rPr>
          <w:rFonts w:ascii="Book Antiqua" w:eastAsia="SimSun" w:hAnsi="Book Antiqua" w:cs="SimSun" w:hint="eastAsia"/>
          <w:sz w:val="24"/>
          <w:szCs w:val="24"/>
          <w:lang w:eastAsia="zh-CN"/>
        </w:rPr>
        <w:t>3</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Weiland O</w:t>
      </w:r>
      <w:r w:rsidRPr="00F56001">
        <w:rPr>
          <w:rFonts w:ascii="Book Antiqua" w:eastAsia="SimSun" w:hAnsi="Book Antiqua" w:cs="SimSun"/>
          <w:sz w:val="24"/>
          <w:szCs w:val="24"/>
          <w:lang w:eastAsia="zh-CN"/>
        </w:rPr>
        <w:t xml:space="preserve">, Ahlén G, Diepolder H, Jung MC, Levander S, Fons M, Mathiesen I, Sardesai NY, Vahlne A, Frelin L, Sällberg M. Therapeutic DNA vaccination using in vivo electroporation followed by standard of care therapy in patients with genotype 1 chronic hepatitis C. </w:t>
      </w:r>
      <w:r w:rsidRPr="00F56001">
        <w:rPr>
          <w:rFonts w:ascii="Book Antiqua" w:eastAsia="SimSun" w:hAnsi="Book Antiqua" w:cs="SimSun"/>
          <w:i/>
          <w:iCs/>
          <w:sz w:val="24"/>
          <w:szCs w:val="24"/>
          <w:lang w:eastAsia="zh-CN"/>
        </w:rPr>
        <w:t>Mol Ther</w:t>
      </w:r>
      <w:r w:rsidRPr="00F56001">
        <w:rPr>
          <w:rFonts w:ascii="Book Antiqua" w:eastAsia="SimSun" w:hAnsi="Book Antiqua" w:cs="SimSun"/>
          <w:sz w:val="24"/>
          <w:szCs w:val="24"/>
          <w:lang w:eastAsia="zh-CN"/>
        </w:rPr>
        <w:t xml:space="preserve"> 2013; </w:t>
      </w:r>
      <w:r w:rsidRPr="00F56001">
        <w:rPr>
          <w:rFonts w:ascii="Book Antiqua" w:eastAsia="SimSun" w:hAnsi="Book Antiqua" w:cs="SimSun"/>
          <w:b/>
          <w:bCs/>
          <w:sz w:val="24"/>
          <w:szCs w:val="24"/>
          <w:lang w:eastAsia="zh-CN"/>
        </w:rPr>
        <w:t>21</w:t>
      </w:r>
      <w:r w:rsidRPr="00F56001">
        <w:rPr>
          <w:rFonts w:ascii="Book Antiqua" w:eastAsia="SimSun" w:hAnsi="Book Antiqua" w:cs="SimSun"/>
          <w:sz w:val="24"/>
          <w:szCs w:val="24"/>
          <w:lang w:eastAsia="zh-CN"/>
        </w:rPr>
        <w:t>: 1796-1805 [PMID: 23752314 DOI: 10.1038/mt.2013.119</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7</w:t>
      </w:r>
      <w:r w:rsidR="0078773C">
        <w:rPr>
          <w:rFonts w:ascii="Book Antiqua" w:eastAsia="SimSun" w:hAnsi="Book Antiqua" w:cs="SimSun" w:hint="eastAsia"/>
          <w:sz w:val="24"/>
          <w:szCs w:val="24"/>
          <w:lang w:eastAsia="zh-CN"/>
        </w:rPr>
        <w:t>4</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Houghton M</w:t>
      </w:r>
      <w:r w:rsidRPr="00F56001">
        <w:rPr>
          <w:rFonts w:ascii="Book Antiqua" w:eastAsia="SimSun" w:hAnsi="Book Antiqua" w:cs="SimSun"/>
          <w:sz w:val="24"/>
          <w:szCs w:val="24"/>
          <w:lang w:eastAsia="zh-CN"/>
        </w:rPr>
        <w:t xml:space="preserve">. Prospects for prophylactic and therapeutic vaccines against the hepatitis C viruses. </w:t>
      </w:r>
      <w:r w:rsidRPr="00F56001">
        <w:rPr>
          <w:rFonts w:ascii="Book Antiqua" w:eastAsia="SimSun" w:hAnsi="Book Antiqua" w:cs="SimSun"/>
          <w:i/>
          <w:iCs/>
          <w:sz w:val="24"/>
          <w:szCs w:val="24"/>
          <w:lang w:eastAsia="zh-CN"/>
        </w:rPr>
        <w:t>Immunol Rev</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239</w:t>
      </w:r>
      <w:r w:rsidRPr="00F56001">
        <w:rPr>
          <w:rFonts w:ascii="Book Antiqua" w:eastAsia="SimSun" w:hAnsi="Book Antiqua" w:cs="SimSun"/>
          <w:sz w:val="24"/>
          <w:szCs w:val="24"/>
          <w:lang w:eastAsia="zh-CN"/>
        </w:rPr>
        <w:t>: 99-108 [PMID: 21198667 DOI: 10.1111/j.1600-065X.2010.00977.x]</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7</w:t>
      </w:r>
      <w:r w:rsidR="0078773C">
        <w:rPr>
          <w:rFonts w:ascii="Book Antiqua" w:eastAsia="SimSun" w:hAnsi="Book Antiqua" w:cs="SimSun" w:hint="eastAsia"/>
          <w:sz w:val="24"/>
          <w:szCs w:val="24"/>
          <w:lang w:eastAsia="zh-CN"/>
        </w:rPr>
        <w:t>5</w:t>
      </w:r>
      <w:r w:rsidR="00703B87">
        <w:rPr>
          <w:rFonts w:ascii="Book Antiqua" w:eastAsia="SimSun" w:hAnsi="Book Antiqua" w:cs="SimSun"/>
          <w:sz w:val="24"/>
          <w:szCs w:val="24"/>
          <w:lang w:eastAsia="zh-CN"/>
        </w:rPr>
        <w:t xml:space="preserve"> </w:t>
      </w:r>
      <w:r w:rsidRPr="00F56001">
        <w:rPr>
          <w:rFonts w:ascii="Book Antiqua" w:eastAsia="SimSun" w:hAnsi="Book Antiqua" w:cs="SimSun"/>
          <w:b/>
          <w:sz w:val="24"/>
          <w:szCs w:val="24"/>
          <w:lang w:eastAsia="zh-CN"/>
        </w:rPr>
        <w:t>Stamataki Z</w:t>
      </w:r>
      <w:r w:rsidRPr="00F56001">
        <w:rPr>
          <w:rFonts w:ascii="Book Antiqua" w:eastAsia="SimSun" w:hAnsi="Book Antiqua" w:cs="SimSun"/>
          <w:sz w:val="24"/>
          <w:szCs w:val="24"/>
          <w:lang w:eastAsia="zh-CN"/>
        </w:rPr>
        <w:t>, Coates S, Evans MJ., Wininger M, Crawford K, Dong C, Fong Y, Chien D, Abrignani S, Balfe P , Rice C M., McKeating J A., Houghton M. Hepatitis C virus envelope glycoprotein immunization of rodents elicits cross-reactive neutralizing antibodies.</w:t>
      </w:r>
      <w:r w:rsidR="0078773C">
        <w:rPr>
          <w:rFonts w:ascii="Book Antiqua" w:eastAsia="SimSun" w:hAnsi="Book Antiqua" w:cs="SimSun" w:hint="eastAsia"/>
          <w:sz w:val="24"/>
          <w:szCs w:val="24"/>
          <w:lang w:eastAsia="zh-CN"/>
        </w:rPr>
        <w:t xml:space="preserve"> </w:t>
      </w:r>
      <w:bookmarkStart w:id="199" w:name="OLE_LINK64"/>
      <w:bookmarkStart w:id="200" w:name="OLE_LINK65"/>
      <w:r w:rsidRPr="00F56001">
        <w:rPr>
          <w:rFonts w:ascii="Book Antiqua" w:eastAsia="SimSun" w:hAnsi="Book Antiqua" w:cs="SimSun"/>
          <w:i/>
          <w:sz w:val="24"/>
          <w:szCs w:val="24"/>
          <w:lang w:eastAsia="zh-CN"/>
        </w:rPr>
        <w:t>Vaccine</w:t>
      </w:r>
      <w:r w:rsidR="0078773C">
        <w:rPr>
          <w:rFonts w:ascii="Book Antiqua" w:eastAsia="SimSun" w:hAnsi="Book Antiqua" w:cs="SimSun" w:hint="eastAsia"/>
          <w:sz w:val="24"/>
          <w:szCs w:val="24"/>
          <w:lang w:eastAsia="zh-CN"/>
        </w:rPr>
        <w:t xml:space="preserve"> </w:t>
      </w:r>
      <w:r w:rsidRPr="00F56001">
        <w:rPr>
          <w:rFonts w:ascii="Book Antiqua" w:eastAsia="SimSun" w:hAnsi="Book Antiqua" w:cs="SimSun"/>
          <w:sz w:val="24"/>
          <w:szCs w:val="24"/>
          <w:lang w:eastAsia="zh-CN"/>
        </w:rPr>
        <w:t>2007;</w:t>
      </w:r>
      <w:r w:rsidR="0078773C">
        <w:rPr>
          <w:rFonts w:ascii="Book Antiqua" w:eastAsia="SimSun" w:hAnsi="Book Antiqua" w:cs="SimSun"/>
          <w:sz w:val="24"/>
          <w:szCs w:val="24"/>
          <w:lang w:eastAsia="zh-CN"/>
        </w:rPr>
        <w:t xml:space="preserve"> </w:t>
      </w:r>
      <w:r w:rsidR="0078773C" w:rsidRPr="0078773C">
        <w:rPr>
          <w:rFonts w:ascii="Book Antiqua" w:eastAsia="SimSun" w:hAnsi="Book Antiqua" w:cs="SimSun"/>
          <w:b/>
          <w:sz w:val="24"/>
          <w:szCs w:val="24"/>
          <w:lang w:eastAsia="zh-CN"/>
        </w:rPr>
        <w:t>25</w:t>
      </w:r>
      <w:r w:rsidRPr="00F56001">
        <w:rPr>
          <w:rFonts w:ascii="Book Antiqua" w:eastAsia="SimSun" w:hAnsi="Book Antiqua" w:cs="SimSun"/>
          <w:sz w:val="24"/>
          <w:szCs w:val="24"/>
          <w:lang w:eastAsia="zh-CN"/>
        </w:rPr>
        <w:t>: 7773–7784</w:t>
      </w:r>
      <w:bookmarkEnd w:id="199"/>
      <w:bookmarkEnd w:id="200"/>
      <w:r w:rsidRPr="00F56001">
        <w:rPr>
          <w:rFonts w:ascii="Book Antiqua" w:eastAsia="SimSun" w:hAnsi="Book Antiqua" w:cs="SimSun"/>
          <w:sz w:val="24"/>
          <w:szCs w:val="24"/>
          <w:lang w:eastAsia="zh-CN"/>
        </w:rPr>
        <w:t xml:space="preserve"> [</w:t>
      </w:r>
      <w:r w:rsidR="0078773C" w:rsidRPr="0078773C">
        <w:rPr>
          <w:rFonts w:ascii="Book Antiqua" w:eastAsia="SimSun" w:hAnsi="Book Antiqua" w:cs="SimSun"/>
          <w:sz w:val="24"/>
          <w:szCs w:val="24"/>
          <w:lang w:eastAsia="zh-CN"/>
        </w:rPr>
        <w:t>PMID: 17919789</w:t>
      </w:r>
      <w:r w:rsidR="0078773C">
        <w:rPr>
          <w:rFonts w:ascii="Book Antiqua" w:eastAsia="SimSun" w:hAnsi="Book Antiqua" w:cs="SimSun" w:hint="eastAsia"/>
          <w:sz w:val="24"/>
          <w:szCs w:val="24"/>
          <w:lang w:eastAsia="zh-CN"/>
        </w:rPr>
        <w:t xml:space="preserve"> </w:t>
      </w:r>
      <w:r w:rsidR="0078773C" w:rsidRPr="00F56001">
        <w:rPr>
          <w:rFonts w:ascii="Book Antiqua" w:eastAsia="SimSun" w:hAnsi="Book Antiqua" w:cs="SimSun"/>
          <w:sz w:val="24"/>
          <w:szCs w:val="24"/>
          <w:lang w:eastAsia="zh-CN"/>
        </w:rPr>
        <w:t>DOI</w:t>
      </w:r>
      <w:r w:rsidRPr="00F56001">
        <w:rPr>
          <w:rFonts w:ascii="Book Antiqua" w:eastAsia="SimSun" w:hAnsi="Book Antiqua" w:cs="SimSun"/>
          <w:sz w:val="24"/>
          <w:szCs w:val="24"/>
          <w:lang w:eastAsia="zh-CN"/>
        </w:rPr>
        <w:t>: 10.1016/j.vaccine.2007.08.053]</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76</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Meunier JC</w:t>
      </w:r>
      <w:r w:rsidR="00F56001" w:rsidRPr="00F56001">
        <w:rPr>
          <w:rFonts w:ascii="Book Antiqua" w:eastAsia="SimSun" w:hAnsi="Book Antiqua" w:cs="SimSun"/>
          <w:sz w:val="24"/>
          <w:szCs w:val="24"/>
          <w:lang w:eastAsia="zh-CN"/>
        </w:rPr>
        <w:t xml:space="preserve">, Gottwein JM, Houghton M, Russell RS, Emerson SU, Bukh J, Purcell RH. Vaccine-induced cross-genotype reactive neutralizing antibodies against hepatitis C virus. </w:t>
      </w:r>
      <w:r w:rsidR="00F56001" w:rsidRPr="00F56001">
        <w:rPr>
          <w:rFonts w:ascii="Book Antiqua" w:eastAsia="SimSun" w:hAnsi="Book Antiqua" w:cs="SimSun"/>
          <w:i/>
          <w:iCs/>
          <w:sz w:val="24"/>
          <w:szCs w:val="24"/>
          <w:lang w:eastAsia="zh-CN"/>
        </w:rPr>
        <w:t>J Infect Dis</w:t>
      </w:r>
      <w:r w:rsidR="00F56001" w:rsidRPr="00F56001">
        <w:rPr>
          <w:rFonts w:ascii="Book Antiqua" w:eastAsia="SimSun" w:hAnsi="Book Antiqua" w:cs="SimSun"/>
          <w:sz w:val="24"/>
          <w:szCs w:val="24"/>
          <w:lang w:eastAsia="zh-CN"/>
        </w:rPr>
        <w:t xml:space="preserve"> 2011; </w:t>
      </w:r>
      <w:r w:rsidR="00F56001" w:rsidRPr="00F56001">
        <w:rPr>
          <w:rFonts w:ascii="Book Antiqua" w:eastAsia="SimSun" w:hAnsi="Book Antiqua" w:cs="SimSun"/>
          <w:b/>
          <w:bCs/>
          <w:sz w:val="24"/>
          <w:szCs w:val="24"/>
          <w:lang w:eastAsia="zh-CN"/>
        </w:rPr>
        <w:t>204</w:t>
      </w:r>
      <w:r w:rsidR="00F56001" w:rsidRPr="00F56001">
        <w:rPr>
          <w:rFonts w:ascii="Book Antiqua" w:eastAsia="SimSun" w:hAnsi="Book Antiqua" w:cs="SimSun"/>
          <w:sz w:val="24"/>
          <w:szCs w:val="24"/>
          <w:lang w:eastAsia="zh-CN"/>
        </w:rPr>
        <w:t>: 1186-1190 [PMID: 21917891 DOI: 10.1093/infdis/jir511</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77</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Stamataki Z</w:t>
      </w:r>
      <w:r w:rsidR="00F56001" w:rsidRPr="00F56001">
        <w:rPr>
          <w:rFonts w:ascii="Book Antiqua" w:eastAsia="SimSun" w:hAnsi="Book Antiqua" w:cs="SimSun"/>
          <w:sz w:val="24"/>
          <w:szCs w:val="24"/>
          <w:lang w:eastAsia="zh-CN"/>
        </w:rPr>
        <w:t xml:space="preserve">, Coates S, Abrignani S, Houghton M, McKeating JA. Immunization of human volunteers with hepatitis C virus envelope glycoproteins elicits antibodies that cross-neutralize heterologous virus strains. </w:t>
      </w:r>
      <w:r w:rsidR="00F56001" w:rsidRPr="00F56001">
        <w:rPr>
          <w:rFonts w:ascii="Book Antiqua" w:eastAsia="SimSun" w:hAnsi="Book Antiqua" w:cs="SimSun"/>
          <w:i/>
          <w:iCs/>
          <w:sz w:val="24"/>
          <w:szCs w:val="24"/>
          <w:lang w:eastAsia="zh-CN"/>
        </w:rPr>
        <w:t>J Infect Dis</w:t>
      </w:r>
      <w:r w:rsidR="00F56001" w:rsidRPr="00F56001">
        <w:rPr>
          <w:rFonts w:ascii="Book Antiqua" w:eastAsia="SimSun" w:hAnsi="Book Antiqua" w:cs="SimSun"/>
          <w:sz w:val="24"/>
          <w:szCs w:val="24"/>
          <w:lang w:eastAsia="zh-CN"/>
        </w:rPr>
        <w:t xml:space="preserve"> 2011; </w:t>
      </w:r>
      <w:r w:rsidR="00F56001" w:rsidRPr="00F56001">
        <w:rPr>
          <w:rFonts w:ascii="Book Antiqua" w:eastAsia="SimSun" w:hAnsi="Book Antiqua" w:cs="SimSun"/>
          <w:b/>
          <w:bCs/>
          <w:sz w:val="24"/>
          <w:szCs w:val="24"/>
          <w:lang w:eastAsia="zh-CN"/>
        </w:rPr>
        <w:t>204</w:t>
      </w:r>
      <w:r w:rsidR="00F56001" w:rsidRPr="00F56001">
        <w:rPr>
          <w:rFonts w:ascii="Book Antiqua" w:eastAsia="SimSun" w:hAnsi="Book Antiqua" w:cs="SimSun"/>
          <w:sz w:val="24"/>
          <w:szCs w:val="24"/>
          <w:lang w:eastAsia="zh-CN"/>
        </w:rPr>
        <w:t>: 811-813 [PMID: 21788452 DOI: 10.1093/infdis/jir399</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78</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Wong JA</w:t>
      </w:r>
      <w:r w:rsidR="00F56001" w:rsidRPr="00F56001">
        <w:rPr>
          <w:rFonts w:ascii="Book Antiqua" w:eastAsia="SimSun" w:hAnsi="Book Antiqua" w:cs="SimSun"/>
          <w:sz w:val="24"/>
          <w:szCs w:val="24"/>
          <w:lang w:eastAsia="zh-CN"/>
        </w:rPr>
        <w:t xml:space="preserve">, Bhat R, Hockman D, Logan M, Chen C, Levin A, Frey SE, Belshe RB, Tyrrell DL, Law JL, Houghton M. Recombinant hepatitis C virus envelope glycoprotein vaccine elicits antibodies targeting multiple epitopes on the envelope glycoproteins associated with broad cross-neutralization. </w:t>
      </w:r>
      <w:r w:rsidR="00F56001" w:rsidRPr="00F56001">
        <w:rPr>
          <w:rFonts w:ascii="Book Antiqua" w:eastAsia="SimSun" w:hAnsi="Book Antiqua" w:cs="SimSun"/>
          <w:i/>
          <w:iCs/>
          <w:sz w:val="24"/>
          <w:szCs w:val="24"/>
          <w:lang w:eastAsia="zh-CN"/>
        </w:rPr>
        <w:t>J Virol</w:t>
      </w:r>
      <w:r w:rsidR="00F56001" w:rsidRPr="00F56001">
        <w:rPr>
          <w:rFonts w:ascii="Book Antiqua" w:eastAsia="SimSun" w:hAnsi="Book Antiqua" w:cs="SimSun"/>
          <w:sz w:val="24"/>
          <w:szCs w:val="24"/>
          <w:lang w:eastAsia="zh-CN"/>
        </w:rPr>
        <w:t xml:space="preserve"> 2014; </w:t>
      </w:r>
      <w:r w:rsidR="00F56001" w:rsidRPr="00F56001">
        <w:rPr>
          <w:rFonts w:ascii="Book Antiqua" w:eastAsia="SimSun" w:hAnsi="Book Antiqua" w:cs="SimSun"/>
          <w:b/>
          <w:bCs/>
          <w:sz w:val="24"/>
          <w:szCs w:val="24"/>
          <w:lang w:eastAsia="zh-CN"/>
        </w:rPr>
        <w:t>88</w:t>
      </w:r>
      <w:r w:rsidR="00F56001" w:rsidRPr="00F56001">
        <w:rPr>
          <w:rFonts w:ascii="Book Antiqua" w:eastAsia="SimSun" w:hAnsi="Book Antiqua" w:cs="SimSun"/>
          <w:sz w:val="24"/>
          <w:szCs w:val="24"/>
          <w:lang w:eastAsia="zh-CN"/>
        </w:rPr>
        <w:t>: 14278-14288 [PMID: 25275133 DOI: 10.1128/JVI.01911-14</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lastRenderedPageBreak/>
        <w:t>79</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Lindenbach BD</w:t>
      </w:r>
      <w:r w:rsidR="00F56001" w:rsidRPr="00F56001">
        <w:rPr>
          <w:rFonts w:ascii="Book Antiqua" w:eastAsia="SimSun" w:hAnsi="Book Antiqua" w:cs="SimSun"/>
          <w:sz w:val="24"/>
          <w:szCs w:val="24"/>
          <w:lang w:eastAsia="zh-CN"/>
        </w:rPr>
        <w:t xml:space="preserve">, Evans MJ, Syder AJ, Wölk B, Tellinghuisen TL, Liu CC, Maruyama T, Hynes RO, Burton DR, McKeating JA, Rice CM. Complete replication of hepatitis C virus in cell culture. </w:t>
      </w:r>
      <w:r w:rsidR="00F56001" w:rsidRPr="00F56001">
        <w:rPr>
          <w:rFonts w:ascii="Book Antiqua" w:eastAsia="SimSun" w:hAnsi="Book Antiqua" w:cs="SimSun"/>
          <w:i/>
          <w:iCs/>
          <w:sz w:val="24"/>
          <w:szCs w:val="24"/>
          <w:lang w:eastAsia="zh-CN"/>
        </w:rPr>
        <w:t>Science</w:t>
      </w:r>
      <w:r w:rsidR="00F56001" w:rsidRPr="00F56001">
        <w:rPr>
          <w:rFonts w:ascii="Book Antiqua" w:eastAsia="SimSun" w:hAnsi="Book Antiqua" w:cs="SimSun"/>
          <w:sz w:val="24"/>
          <w:szCs w:val="24"/>
          <w:lang w:eastAsia="zh-CN"/>
        </w:rPr>
        <w:t xml:space="preserve"> 2005; </w:t>
      </w:r>
      <w:r w:rsidR="00F56001" w:rsidRPr="00F56001">
        <w:rPr>
          <w:rFonts w:ascii="Book Antiqua" w:eastAsia="SimSun" w:hAnsi="Book Antiqua" w:cs="SimSun"/>
          <w:b/>
          <w:bCs/>
          <w:sz w:val="24"/>
          <w:szCs w:val="24"/>
          <w:lang w:eastAsia="zh-CN"/>
        </w:rPr>
        <w:t>309</w:t>
      </w:r>
      <w:r w:rsidR="00F56001" w:rsidRPr="00F56001">
        <w:rPr>
          <w:rFonts w:ascii="Book Antiqua" w:eastAsia="SimSun" w:hAnsi="Book Antiqua" w:cs="SimSun"/>
          <w:sz w:val="24"/>
          <w:szCs w:val="24"/>
          <w:lang w:eastAsia="zh-CN"/>
        </w:rPr>
        <w:t>: 623-626 [PMID: 15947137]</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80</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Gottwein JM</w:t>
      </w:r>
      <w:r w:rsidR="00F56001" w:rsidRPr="00F56001">
        <w:rPr>
          <w:rFonts w:ascii="Book Antiqua" w:eastAsia="SimSun" w:hAnsi="Book Antiqua" w:cs="SimSun"/>
          <w:sz w:val="24"/>
          <w:szCs w:val="24"/>
          <w:lang w:eastAsia="zh-CN"/>
        </w:rPr>
        <w:t xml:space="preserve">, Bukh J. Viral hepatitis: Cell-culture-derived HCV--a promising vaccine antigen. </w:t>
      </w:r>
      <w:r w:rsidR="00F56001" w:rsidRPr="00F56001">
        <w:rPr>
          <w:rFonts w:ascii="Book Antiqua" w:eastAsia="SimSun" w:hAnsi="Book Antiqua" w:cs="SimSun"/>
          <w:i/>
          <w:iCs/>
          <w:sz w:val="24"/>
          <w:szCs w:val="24"/>
          <w:lang w:eastAsia="zh-CN"/>
        </w:rPr>
        <w:t>Nat Rev Gastroenterol Hepatol</w:t>
      </w:r>
      <w:r w:rsidR="00F56001" w:rsidRPr="00F56001">
        <w:rPr>
          <w:rFonts w:ascii="Book Antiqua" w:eastAsia="SimSun" w:hAnsi="Book Antiqua" w:cs="SimSun"/>
          <w:sz w:val="24"/>
          <w:szCs w:val="24"/>
          <w:lang w:eastAsia="zh-CN"/>
        </w:rPr>
        <w:t xml:space="preserve"> 2013; </w:t>
      </w:r>
      <w:r w:rsidR="00F56001" w:rsidRPr="00F56001">
        <w:rPr>
          <w:rFonts w:ascii="Book Antiqua" w:eastAsia="SimSun" w:hAnsi="Book Antiqua" w:cs="SimSun"/>
          <w:b/>
          <w:bCs/>
          <w:sz w:val="24"/>
          <w:szCs w:val="24"/>
          <w:lang w:eastAsia="zh-CN"/>
        </w:rPr>
        <w:t>10</w:t>
      </w:r>
      <w:r w:rsidR="00F56001" w:rsidRPr="00F56001">
        <w:rPr>
          <w:rFonts w:ascii="Book Antiqua" w:eastAsia="SimSun" w:hAnsi="Book Antiqua" w:cs="SimSun"/>
          <w:sz w:val="24"/>
          <w:szCs w:val="24"/>
          <w:lang w:eastAsia="zh-CN"/>
        </w:rPr>
        <w:t>: 508-509 [PMID: 23897287 DOI: 10.1038/nrgastro.2013.136</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81</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Akazawa D</w:t>
      </w:r>
      <w:r w:rsidR="00F56001" w:rsidRPr="00F56001">
        <w:rPr>
          <w:rFonts w:ascii="Book Antiqua" w:eastAsia="SimSun" w:hAnsi="Book Antiqua" w:cs="SimSun"/>
          <w:sz w:val="24"/>
          <w:szCs w:val="24"/>
          <w:lang w:eastAsia="zh-CN"/>
        </w:rPr>
        <w:t xml:space="preserve">, Moriyama M, Yokokawa H, Omi N, Watanabe N, Date T, Morikawa K, Aizaki H, Ishii K, Kato T, Mochizuki H, Nakamura N, Wakita T. Neutralizing antibodies induced by cell culture-derived hepatitis C virus protect against infection in mice. </w:t>
      </w:r>
      <w:r w:rsidR="00F56001" w:rsidRPr="00F56001">
        <w:rPr>
          <w:rFonts w:ascii="Book Antiqua" w:eastAsia="SimSun" w:hAnsi="Book Antiqua" w:cs="SimSun"/>
          <w:i/>
          <w:iCs/>
          <w:sz w:val="24"/>
          <w:szCs w:val="24"/>
          <w:lang w:eastAsia="zh-CN"/>
        </w:rPr>
        <w:t>Gastroenterology</w:t>
      </w:r>
      <w:r w:rsidR="00F56001" w:rsidRPr="00F56001">
        <w:rPr>
          <w:rFonts w:ascii="Book Antiqua" w:eastAsia="SimSun" w:hAnsi="Book Antiqua" w:cs="SimSun"/>
          <w:sz w:val="24"/>
          <w:szCs w:val="24"/>
          <w:lang w:eastAsia="zh-CN"/>
        </w:rPr>
        <w:t xml:space="preserve"> 2013; </w:t>
      </w:r>
      <w:r w:rsidR="00F56001" w:rsidRPr="00F56001">
        <w:rPr>
          <w:rFonts w:ascii="Book Antiqua" w:eastAsia="SimSun" w:hAnsi="Book Antiqua" w:cs="SimSun"/>
          <w:b/>
          <w:bCs/>
          <w:sz w:val="24"/>
          <w:szCs w:val="24"/>
          <w:lang w:eastAsia="zh-CN"/>
        </w:rPr>
        <w:t>145</w:t>
      </w:r>
      <w:r w:rsidR="00F56001" w:rsidRPr="00F56001">
        <w:rPr>
          <w:rFonts w:ascii="Book Antiqua" w:eastAsia="SimSun" w:hAnsi="Book Antiqua" w:cs="SimSun"/>
          <w:sz w:val="24"/>
          <w:szCs w:val="24"/>
          <w:lang w:eastAsia="zh-CN"/>
        </w:rPr>
        <w:t>: 447-55.e1-4 [PMID: 23673355 DOI: 10.1053/j.gastro.2013.05.007</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8</w:t>
      </w:r>
      <w:r w:rsidR="0078773C">
        <w:rPr>
          <w:rFonts w:ascii="Book Antiqua" w:eastAsia="SimSun" w:hAnsi="Book Antiqua" w:cs="SimSun" w:hint="eastAsia"/>
          <w:sz w:val="24"/>
          <w:szCs w:val="24"/>
          <w:lang w:eastAsia="zh-CN"/>
        </w:rPr>
        <w:t>2</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Patient R</w:t>
      </w:r>
      <w:r w:rsidRPr="00F56001">
        <w:rPr>
          <w:rFonts w:ascii="Book Antiqua" w:eastAsia="SimSun" w:hAnsi="Book Antiqua" w:cs="SimSun"/>
          <w:sz w:val="24"/>
          <w:szCs w:val="24"/>
          <w:lang w:eastAsia="zh-CN"/>
        </w:rPr>
        <w:t xml:space="preserve">, Hourioux C, Vaudin P, Pagès JC, Roingeard P. Chimeric hepatitis B and C viruses envelope proteins can form subviral particles: implications for the design of new vaccine strategies. </w:t>
      </w:r>
      <w:r w:rsidRPr="00F56001">
        <w:rPr>
          <w:rFonts w:ascii="Book Antiqua" w:eastAsia="SimSun" w:hAnsi="Book Antiqua" w:cs="SimSun"/>
          <w:i/>
          <w:iCs/>
          <w:sz w:val="24"/>
          <w:szCs w:val="24"/>
          <w:lang w:eastAsia="zh-CN"/>
        </w:rPr>
        <w:t>N Biotechnol</w:t>
      </w:r>
      <w:r w:rsidRPr="00F56001">
        <w:rPr>
          <w:rFonts w:ascii="Book Antiqua" w:eastAsia="SimSun" w:hAnsi="Book Antiqua" w:cs="SimSun"/>
          <w:sz w:val="24"/>
          <w:szCs w:val="24"/>
          <w:lang w:eastAsia="zh-CN"/>
        </w:rPr>
        <w:t xml:space="preserve"> 2009; </w:t>
      </w:r>
      <w:r w:rsidRPr="00F56001">
        <w:rPr>
          <w:rFonts w:ascii="Book Antiqua" w:eastAsia="SimSun" w:hAnsi="Book Antiqua" w:cs="SimSun"/>
          <w:b/>
          <w:bCs/>
          <w:sz w:val="24"/>
          <w:szCs w:val="24"/>
          <w:lang w:eastAsia="zh-CN"/>
        </w:rPr>
        <w:t>25</w:t>
      </w:r>
      <w:r w:rsidRPr="00F56001">
        <w:rPr>
          <w:rFonts w:ascii="Book Antiqua" w:eastAsia="SimSun" w:hAnsi="Book Antiqua" w:cs="SimSun"/>
          <w:sz w:val="24"/>
          <w:szCs w:val="24"/>
          <w:lang w:eastAsia="zh-CN"/>
        </w:rPr>
        <w:t>: 226-234 [PMID: 19356608 DOI: 10.1016/j.nbt.2009.01.001</w:t>
      </w:r>
      <w:r w:rsidR="0034695C">
        <w:rPr>
          <w:rFonts w:ascii="Book Antiqua" w:eastAsia="SimSun" w:hAnsi="Book Antiqua" w:cs="SimSun"/>
          <w:sz w:val="24"/>
          <w:szCs w:val="24"/>
          <w:lang w:eastAsia="zh-CN"/>
        </w:rPr>
        <w:t>]</w:t>
      </w:r>
    </w:p>
    <w:p w:rsidR="00F56001" w:rsidRPr="00F56001" w:rsidRDefault="0034695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8</w:t>
      </w:r>
      <w:r w:rsidR="0078773C">
        <w:rPr>
          <w:rFonts w:ascii="Book Antiqua" w:eastAsia="SimSun" w:hAnsi="Book Antiqua" w:cs="SimSun" w:hint="eastAsia"/>
          <w:sz w:val="24"/>
          <w:szCs w:val="24"/>
          <w:lang w:eastAsia="zh-CN"/>
        </w:rPr>
        <w:t>3</w:t>
      </w:r>
      <w:r>
        <w:rPr>
          <w:rFonts w:ascii="Book Antiqua" w:eastAsia="SimSun" w:hAnsi="Book Antiqua" w:cs="SimSun"/>
          <w:sz w:val="24"/>
          <w:szCs w:val="24"/>
          <w:lang w:eastAsia="zh-CN"/>
        </w:rPr>
        <w:t xml:space="preserve"> </w:t>
      </w:r>
      <w:r w:rsidR="00F56001" w:rsidRPr="00F56001">
        <w:rPr>
          <w:rFonts w:ascii="Book Antiqua" w:eastAsia="SimSun" w:hAnsi="Book Antiqua" w:cs="SimSun"/>
          <w:b/>
          <w:sz w:val="24"/>
          <w:szCs w:val="24"/>
          <w:lang w:eastAsia="zh-CN"/>
        </w:rPr>
        <w:t>Naderi M</w:t>
      </w:r>
      <w:r w:rsidR="00F56001" w:rsidRPr="00F56001">
        <w:rPr>
          <w:rFonts w:ascii="Book Antiqua" w:eastAsia="SimSun" w:hAnsi="Book Antiqua" w:cs="SimSun"/>
          <w:sz w:val="24"/>
          <w:szCs w:val="24"/>
          <w:lang w:eastAsia="zh-CN"/>
        </w:rPr>
        <w:t>, Gholipour N, Zolfaghari MR, Binabaj MM, Moghadam AY, and Motalleb G. Hepatitis C Virus and Vaccine Development</w:t>
      </w:r>
      <w:r>
        <w:rPr>
          <w:rFonts w:ascii="Book Antiqua" w:eastAsia="SimSun" w:hAnsi="Book Antiqua" w:cs="SimSun" w:hint="eastAsia"/>
          <w:sz w:val="24"/>
          <w:szCs w:val="24"/>
          <w:lang w:eastAsia="zh-CN"/>
        </w:rPr>
        <w:t>.</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i/>
          <w:sz w:val="24"/>
          <w:szCs w:val="24"/>
          <w:lang w:eastAsia="zh-CN"/>
        </w:rPr>
        <w:t>Int J Mol Cell M</w:t>
      </w:r>
      <w:r w:rsidR="00846EBF" w:rsidRPr="0034695C">
        <w:rPr>
          <w:rFonts w:ascii="Book Antiqua" w:eastAsia="SimSun" w:hAnsi="Book Antiqua" w:cs="SimSun"/>
          <w:i/>
          <w:sz w:val="24"/>
          <w:szCs w:val="24"/>
          <w:lang w:eastAsia="zh-CN"/>
        </w:rPr>
        <w:t>ed</w:t>
      </w:r>
      <w:r w:rsidR="00846EBF">
        <w:rPr>
          <w:rFonts w:ascii="Book Antiqua" w:eastAsia="SimSun" w:hAnsi="Book Antiqua" w:cs="SimSun"/>
          <w:sz w:val="24"/>
          <w:szCs w:val="24"/>
          <w:lang w:eastAsia="zh-CN"/>
        </w:rPr>
        <w:t xml:space="preserve"> 2014</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sz w:val="24"/>
          <w:szCs w:val="24"/>
          <w:lang w:eastAsia="zh-CN"/>
        </w:rPr>
        <w:t>3</w:t>
      </w:r>
      <w:r w:rsidR="00F56001" w:rsidRPr="00F56001">
        <w:rPr>
          <w:rFonts w:ascii="Book Antiqua" w:eastAsia="SimSun" w:hAnsi="Book Antiqua" w:cs="SimSun"/>
          <w:sz w:val="24"/>
          <w:szCs w:val="24"/>
          <w:lang w:eastAsia="zh-CN"/>
        </w:rPr>
        <w:t>: 207–215</w:t>
      </w:r>
      <w:r>
        <w:rPr>
          <w:rFonts w:ascii="Book Antiqua" w:eastAsia="SimSun" w:hAnsi="Book Antiqua" w:cs="SimSun" w:hint="eastAsia"/>
          <w:sz w:val="24"/>
          <w:szCs w:val="24"/>
          <w:lang w:eastAsia="zh-CN"/>
        </w:rPr>
        <w:t xml:space="preserve"> </w:t>
      </w:r>
      <w:r>
        <w:rPr>
          <w:rFonts w:ascii="Book Antiqua" w:eastAsia="SimSun" w:hAnsi="Book Antiqua" w:cs="SimSun"/>
          <w:sz w:val="24"/>
          <w:szCs w:val="24"/>
          <w:lang w:eastAsia="zh-CN"/>
        </w:rPr>
        <w:t>[PM</w:t>
      </w:r>
      <w:r w:rsidR="00F56001" w:rsidRPr="00F56001">
        <w:rPr>
          <w:rFonts w:ascii="Book Antiqua" w:eastAsia="SimSun" w:hAnsi="Book Antiqua" w:cs="SimSun"/>
          <w:sz w:val="24"/>
          <w:szCs w:val="24"/>
          <w:lang w:eastAsia="zh-CN"/>
        </w:rPr>
        <w:t>ID: 4293608]</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8</w:t>
      </w:r>
      <w:r w:rsidR="0078773C">
        <w:rPr>
          <w:rFonts w:ascii="Book Antiqua" w:eastAsia="SimSun" w:hAnsi="Book Antiqua" w:cs="SimSun" w:hint="eastAsia"/>
          <w:sz w:val="24"/>
          <w:szCs w:val="24"/>
          <w:lang w:eastAsia="zh-CN"/>
        </w:rPr>
        <w:t>4</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Ahlen G</w:t>
      </w:r>
      <w:r w:rsidRPr="00F56001">
        <w:rPr>
          <w:rFonts w:ascii="Book Antiqua" w:eastAsia="SimSun" w:hAnsi="Book Antiqua" w:cs="SimSun"/>
          <w:sz w:val="24"/>
          <w:szCs w:val="24"/>
          <w:lang w:eastAsia="zh-CN"/>
        </w:rPr>
        <w:t xml:space="preserve">, Nystrom J, Pult I, Frelin L, Hultgren C, Sallberg M. In vivo clearance of hepatitis C virus nonstructural 3/4A-expressing hepatocytes by DNA vaccine-primed cytotoxic T lymphocytes. </w:t>
      </w:r>
      <w:r w:rsidRPr="00F56001">
        <w:rPr>
          <w:rFonts w:ascii="Book Antiqua" w:eastAsia="SimSun" w:hAnsi="Book Antiqua" w:cs="SimSun"/>
          <w:i/>
          <w:iCs/>
          <w:sz w:val="24"/>
          <w:szCs w:val="24"/>
          <w:lang w:eastAsia="zh-CN"/>
        </w:rPr>
        <w:t>J Infect Dis</w:t>
      </w:r>
      <w:r w:rsidRPr="00F56001">
        <w:rPr>
          <w:rFonts w:ascii="Book Antiqua" w:eastAsia="SimSun" w:hAnsi="Book Antiqua" w:cs="SimSun"/>
          <w:sz w:val="24"/>
          <w:szCs w:val="24"/>
          <w:lang w:eastAsia="zh-CN"/>
        </w:rPr>
        <w:t xml:space="preserve"> 2005; </w:t>
      </w:r>
      <w:r w:rsidRPr="00F56001">
        <w:rPr>
          <w:rFonts w:ascii="Book Antiqua" w:eastAsia="SimSun" w:hAnsi="Book Antiqua" w:cs="SimSun"/>
          <w:b/>
          <w:bCs/>
          <w:sz w:val="24"/>
          <w:szCs w:val="24"/>
          <w:lang w:eastAsia="zh-CN"/>
        </w:rPr>
        <w:t>192</w:t>
      </w:r>
      <w:r w:rsidRPr="00F56001">
        <w:rPr>
          <w:rFonts w:ascii="Book Antiqua" w:eastAsia="SimSun" w:hAnsi="Book Antiqua" w:cs="SimSun"/>
          <w:sz w:val="24"/>
          <w:szCs w:val="24"/>
          <w:lang w:eastAsia="zh-CN"/>
        </w:rPr>
        <w:t>: 2112-2116 [PMID: 16288375]</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85</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Draper SJ</w:t>
      </w:r>
      <w:r w:rsidR="00F56001" w:rsidRPr="00F56001">
        <w:rPr>
          <w:rFonts w:ascii="Book Antiqua" w:eastAsia="SimSun" w:hAnsi="Book Antiqua" w:cs="SimSun"/>
          <w:sz w:val="24"/>
          <w:szCs w:val="24"/>
          <w:lang w:eastAsia="zh-CN"/>
        </w:rPr>
        <w:t xml:space="preserve">, Heeney JL. Viruses as vaccine vectors for infectious diseases and cancer. </w:t>
      </w:r>
      <w:r w:rsidR="00F56001" w:rsidRPr="00F56001">
        <w:rPr>
          <w:rFonts w:ascii="Book Antiqua" w:eastAsia="SimSun" w:hAnsi="Book Antiqua" w:cs="SimSun"/>
          <w:i/>
          <w:iCs/>
          <w:sz w:val="24"/>
          <w:szCs w:val="24"/>
          <w:lang w:eastAsia="zh-CN"/>
        </w:rPr>
        <w:t>Nat Rev Microbiol</w:t>
      </w:r>
      <w:r w:rsidR="00F56001" w:rsidRPr="00F56001">
        <w:rPr>
          <w:rFonts w:ascii="Book Antiqua" w:eastAsia="SimSun" w:hAnsi="Book Antiqua" w:cs="SimSun"/>
          <w:sz w:val="24"/>
          <w:szCs w:val="24"/>
          <w:lang w:eastAsia="zh-CN"/>
        </w:rPr>
        <w:t xml:space="preserve"> 2010; </w:t>
      </w:r>
      <w:r w:rsidR="00F56001" w:rsidRPr="00F56001">
        <w:rPr>
          <w:rFonts w:ascii="Book Antiqua" w:eastAsia="SimSun" w:hAnsi="Book Antiqua" w:cs="SimSun"/>
          <w:b/>
          <w:bCs/>
          <w:sz w:val="24"/>
          <w:szCs w:val="24"/>
          <w:lang w:eastAsia="zh-CN"/>
        </w:rPr>
        <w:t>8</w:t>
      </w:r>
      <w:r w:rsidR="00F56001" w:rsidRPr="00F56001">
        <w:rPr>
          <w:rFonts w:ascii="Book Antiqua" w:eastAsia="SimSun" w:hAnsi="Book Antiqua" w:cs="SimSun"/>
          <w:sz w:val="24"/>
          <w:szCs w:val="24"/>
          <w:lang w:eastAsia="zh-CN"/>
        </w:rPr>
        <w:t>: 62-73 [PMID: 19966816 DOI: 10.1038/nrmicro2240</w:t>
      </w:r>
      <w:r w:rsidR="0034695C">
        <w:rPr>
          <w:rFonts w:ascii="Book Antiqua" w:eastAsia="SimSun" w:hAnsi="Book Antiqua" w:cs="SimSun"/>
          <w:sz w:val="24"/>
          <w:szCs w:val="24"/>
          <w:lang w:eastAsia="zh-CN"/>
        </w:rPr>
        <w:t>]</w:t>
      </w:r>
    </w:p>
    <w:p w:rsidR="00F56001" w:rsidRPr="00F56001" w:rsidRDefault="0034695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8</w:t>
      </w:r>
      <w:r w:rsidR="0078773C">
        <w:rPr>
          <w:rFonts w:ascii="Book Antiqua" w:eastAsia="SimSun" w:hAnsi="Book Antiqua" w:cs="SimSun" w:hint="eastAsia"/>
          <w:sz w:val="24"/>
          <w:szCs w:val="24"/>
          <w:lang w:eastAsia="zh-CN"/>
        </w:rPr>
        <w:t>6</w:t>
      </w:r>
      <w:r>
        <w:rPr>
          <w:rFonts w:ascii="Book Antiqua" w:eastAsia="SimSun" w:hAnsi="Book Antiqua" w:cs="SimSun"/>
          <w:sz w:val="24"/>
          <w:szCs w:val="24"/>
          <w:lang w:eastAsia="zh-CN"/>
        </w:rPr>
        <w:t xml:space="preserve"> </w:t>
      </w:r>
      <w:r w:rsidR="00F56001" w:rsidRPr="00F56001">
        <w:rPr>
          <w:rFonts w:ascii="Book Antiqua" w:eastAsia="SimSun" w:hAnsi="Book Antiqua" w:cs="SimSun"/>
          <w:b/>
          <w:sz w:val="24"/>
          <w:szCs w:val="24"/>
          <w:lang w:eastAsia="zh-CN"/>
        </w:rPr>
        <w:t>Beaumont E</w:t>
      </w:r>
      <w:r>
        <w:rPr>
          <w:rFonts w:ascii="Book Antiqua" w:eastAsia="SimSun" w:hAnsi="Book Antiqua" w:cs="SimSun" w:hint="eastAsia"/>
          <w:sz w:val="24"/>
          <w:szCs w:val="24"/>
          <w:lang w:eastAsia="zh-CN"/>
        </w:rPr>
        <w:t>,</w:t>
      </w:r>
      <w:r w:rsidR="00F56001" w:rsidRPr="00F56001">
        <w:rPr>
          <w:rFonts w:ascii="Book Antiqua" w:eastAsia="SimSun" w:hAnsi="Book Antiqua" w:cs="SimSun"/>
          <w:sz w:val="24"/>
          <w:szCs w:val="24"/>
          <w:lang w:eastAsia="zh-CN"/>
        </w:rPr>
        <w:t xml:space="preserve"> Roingeard P. Prospects for prophylactic hepatitis C vaccines based on virus-like particles</w:t>
      </w:r>
      <w:r>
        <w:rPr>
          <w:rFonts w:ascii="Book Antiqua" w:eastAsia="SimSun" w:hAnsi="Book Antiqua" w:cs="SimSun" w:hint="eastAsia"/>
          <w:sz w:val="24"/>
          <w:szCs w:val="24"/>
          <w:lang w:eastAsia="zh-CN"/>
        </w:rPr>
        <w:t>.</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i/>
          <w:sz w:val="24"/>
          <w:szCs w:val="24"/>
          <w:lang w:eastAsia="zh-CN"/>
        </w:rPr>
        <w:t>Hum Vaccin Im</w:t>
      </w:r>
      <w:r w:rsidRPr="0034695C">
        <w:rPr>
          <w:rFonts w:ascii="Book Antiqua" w:eastAsia="SimSun" w:hAnsi="Book Antiqua" w:cs="SimSun"/>
          <w:i/>
          <w:sz w:val="24"/>
          <w:szCs w:val="24"/>
          <w:lang w:eastAsia="zh-CN"/>
        </w:rPr>
        <w:t>munother</w:t>
      </w:r>
      <w:r w:rsidRPr="0034695C">
        <w:rPr>
          <w:rFonts w:ascii="Book Antiqua" w:eastAsia="SimSun" w:hAnsi="Book Antiqua" w:cs="SimSun" w:hint="eastAsia"/>
          <w:i/>
          <w:sz w:val="24"/>
          <w:szCs w:val="24"/>
          <w:lang w:eastAsia="zh-CN"/>
        </w:rPr>
        <w:t xml:space="preserve"> </w:t>
      </w:r>
      <w:r>
        <w:rPr>
          <w:rFonts w:ascii="Book Antiqua" w:eastAsia="SimSun" w:hAnsi="Book Antiqua" w:cs="SimSun"/>
          <w:sz w:val="24"/>
          <w:szCs w:val="24"/>
          <w:lang w:eastAsia="zh-CN"/>
        </w:rPr>
        <w:t xml:space="preserve">2013; </w:t>
      </w:r>
      <w:r w:rsidRPr="0034695C">
        <w:rPr>
          <w:rFonts w:ascii="Book Antiqua" w:eastAsia="SimSun" w:hAnsi="Book Antiqua" w:cs="SimSun"/>
          <w:b/>
          <w:sz w:val="24"/>
          <w:szCs w:val="24"/>
          <w:lang w:eastAsia="zh-CN"/>
        </w:rPr>
        <w:t>9</w:t>
      </w:r>
      <w:r>
        <w:rPr>
          <w:rFonts w:ascii="Book Antiqua" w:eastAsia="SimSun" w:hAnsi="Book Antiqua" w:cs="SimSun"/>
          <w:sz w:val="24"/>
          <w:szCs w:val="24"/>
          <w:lang w:eastAsia="zh-CN"/>
        </w:rPr>
        <w:t>: 1112–1118 [PM</w:t>
      </w:r>
      <w:r w:rsidR="00F56001" w:rsidRPr="00F56001">
        <w:rPr>
          <w:rFonts w:ascii="Book Antiqua" w:eastAsia="SimSun" w:hAnsi="Book Antiqua" w:cs="SimSun"/>
          <w:sz w:val="24"/>
          <w:szCs w:val="24"/>
          <w:lang w:eastAsia="zh-CN"/>
        </w:rPr>
        <w:t>ID: 23406827 DOI: 10.4161/hv.23900]</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8</w:t>
      </w:r>
      <w:r w:rsidR="0078773C">
        <w:rPr>
          <w:rFonts w:ascii="Book Antiqua" w:eastAsia="SimSun" w:hAnsi="Book Antiqua" w:cs="SimSun" w:hint="eastAsia"/>
          <w:sz w:val="24"/>
          <w:szCs w:val="24"/>
          <w:lang w:eastAsia="zh-CN"/>
        </w:rPr>
        <w:t>7</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Colloca S</w:t>
      </w:r>
      <w:r w:rsidRPr="00F56001">
        <w:rPr>
          <w:rFonts w:ascii="Book Antiqua" w:eastAsia="SimSun" w:hAnsi="Book Antiqua" w:cs="SimSun"/>
          <w:sz w:val="24"/>
          <w:szCs w:val="24"/>
          <w:lang w:eastAsia="zh-CN"/>
        </w:rPr>
        <w:t xml:space="preserve">, Barnes E, Folgori A, Ammendola V, Capone S, Cirillo A, Siani L, Naddeo M, Grazioli F, Esposito ML, Ambrosio M, Sparacino A, Bartiromo M, Meola A, Smith K, Kurioka A, O'Hara GA, Ewer KJ, Anagnostou N, Bliss C, Hill AV, Traboni C, Klenerman P, Cortese R, Nicosia A. Vaccine vectors derived from a large collection of simian </w:t>
      </w:r>
      <w:r w:rsidRPr="00F56001">
        <w:rPr>
          <w:rFonts w:ascii="Book Antiqua" w:eastAsia="SimSun" w:hAnsi="Book Antiqua" w:cs="SimSun"/>
          <w:sz w:val="24"/>
          <w:szCs w:val="24"/>
          <w:lang w:eastAsia="zh-CN"/>
        </w:rPr>
        <w:lastRenderedPageBreak/>
        <w:t xml:space="preserve">adenoviruses induce potent cellular immunity across multiple species. </w:t>
      </w:r>
      <w:r w:rsidRPr="00F56001">
        <w:rPr>
          <w:rFonts w:ascii="Book Antiqua" w:eastAsia="SimSun" w:hAnsi="Book Antiqua" w:cs="SimSun"/>
          <w:i/>
          <w:iCs/>
          <w:sz w:val="24"/>
          <w:szCs w:val="24"/>
          <w:lang w:eastAsia="zh-CN"/>
        </w:rPr>
        <w:t>Sci Transl Med</w:t>
      </w:r>
      <w:r w:rsidRPr="00F56001">
        <w:rPr>
          <w:rFonts w:ascii="Book Antiqua" w:eastAsia="SimSun" w:hAnsi="Book Antiqua" w:cs="SimSun"/>
          <w:sz w:val="24"/>
          <w:szCs w:val="24"/>
          <w:lang w:eastAsia="zh-CN"/>
        </w:rPr>
        <w:t xml:space="preserve"> 2012; </w:t>
      </w:r>
      <w:r w:rsidRPr="00F56001">
        <w:rPr>
          <w:rFonts w:ascii="Book Antiqua" w:eastAsia="SimSun" w:hAnsi="Book Antiqua" w:cs="SimSun"/>
          <w:b/>
          <w:bCs/>
          <w:sz w:val="24"/>
          <w:szCs w:val="24"/>
          <w:lang w:eastAsia="zh-CN"/>
        </w:rPr>
        <w:t>4</w:t>
      </w:r>
      <w:r w:rsidRPr="00F56001">
        <w:rPr>
          <w:rFonts w:ascii="Book Antiqua" w:eastAsia="SimSun" w:hAnsi="Book Antiqua" w:cs="SimSun"/>
          <w:sz w:val="24"/>
          <w:szCs w:val="24"/>
          <w:lang w:eastAsia="zh-CN"/>
        </w:rPr>
        <w:t>: 115ra2 [PMID: 22218691 DOI: 10.1126/scitranslmed.3002925</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8</w:t>
      </w:r>
      <w:r w:rsidR="0078773C">
        <w:rPr>
          <w:rFonts w:ascii="Book Antiqua" w:eastAsia="SimSun" w:hAnsi="Book Antiqua" w:cs="SimSun" w:hint="eastAsia"/>
          <w:sz w:val="24"/>
          <w:szCs w:val="24"/>
          <w:lang w:eastAsia="zh-CN"/>
        </w:rPr>
        <w:t>8</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Garrone P</w:t>
      </w:r>
      <w:r w:rsidRPr="00F56001">
        <w:rPr>
          <w:rFonts w:ascii="Book Antiqua" w:eastAsia="SimSun" w:hAnsi="Book Antiqua" w:cs="SimSun"/>
          <w:sz w:val="24"/>
          <w:szCs w:val="24"/>
          <w:lang w:eastAsia="zh-CN"/>
        </w:rPr>
        <w:t xml:space="preserve">, Fluckiger AC, Mangeot PE, Gauthier E, Dupeyrot-Lacas P, Mancip J, Cangialosi A, Du Chéné I, LeGrand R, Mangeot I, Lavillette D, Bellier B, Cosset FL, Tangy F, Klatzmann D, Dalba C. A prime-boost strategy using virus-like particles pseudotyped for HCV proteins triggers broadly neutralizing antibodies in macaques. </w:t>
      </w:r>
      <w:r w:rsidRPr="00F56001">
        <w:rPr>
          <w:rFonts w:ascii="Book Antiqua" w:eastAsia="SimSun" w:hAnsi="Book Antiqua" w:cs="SimSun"/>
          <w:i/>
          <w:iCs/>
          <w:sz w:val="24"/>
          <w:szCs w:val="24"/>
          <w:lang w:eastAsia="zh-CN"/>
        </w:rPr>
        <w:t>Sci Transl Med</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3</w:t>
      </w:r>
      <w:r w:rsidRPr="00F56001">
        <w:rPr>
          <w:rFonts w:ascii="Book Antiqua" w:eastAsia="SimSun" w:hAnsi="Book Antiqua" w:cs="SimSun"/>
          <w:sz w:val="24"/>
          <w:szCs w:val="24"/>
          <w:lang w:eastAsia="zh-CN"/>
        </w:rPr>
        <w:t>: 94ra71 [PMID: 21813755 DOI: 10.1126/scitranslmed.3002330</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89</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Yu H</w:t>
      </w:r>
      <w:r w:rsidR="00F56001" w:rsidRPr="00F56001">
        <w:rPr>
          <w:rFonts w:ascii="Book Antiqua" w:eastAsia="SimSun" w:hAnsi="Book Antiqua" w:cs="SimSun"/>
          <w:sz w:val="24"/>
          <w:szCs w:val="24"/>
          <w:lang w:eastAsia="zh-CN"/>
        </w:rPr>
        <w:t xml:space="preserve">, Babiuk LA, van Drunen Littel-van den Hurk S. Strategies for loading dendritic cells with hepatitis C NS5a antigen and inducing protective immunity. </w:t>
      </w:r>
      <w:r w:rsidR="00F56001" w:rsidRPr="00F56001">
        <w:rPr>
          <w:rFonts w:ascii="Book Antiqua" w:eastAsia="SimSun" w:hAnsi="Book Antiqua" w:cs="SimSun"/>
          <w:i/>
          <w:iCs/>
          <w:sz w:val="24"/>
          <w:szCs w:val="24"/>
          <w:lang w:eastAsia="zh-CN"/>
        </w:rPr>
        <w:t>J Viral Hepat</w:t>
      </w:r>
      <w:r w:rsidR="00F56001" w:rsidRPr="00F56001">
        <w:rPr>
          <w:rFonts w:ascii="Book Antiqua" w:eastAsia="SimSun" w:hAnsi="Book Antiqua" w:cs="SimSun"/>
          <w:sz w:val="24"/>
          <w:szCs w:val="24"/>
          <w:lang w:eastAsia="zh-CN"/>
        </w:rPr>
        <w:t xml:space="preserve"> 2008; </w:t>
      </w:r>
      <w:r w:rsidR="00F56001" w:rsidRPr="00F56001">
        <w:rPr>
          <w:rFonts w:ascii="Book Antiqua" w:eastAsia="SimSun" w:hAnsi="Book Antiqua" w:cs="SimSun"/>
          <w:b/>
          <w:bCs/>
          <w:sz w:val="24"/>
          <w:szCs w:val="24"/>
          <w:lang w:eastAsia="zh-CN"/>
        </w:rPr>
        <w:t>15</w:t>
      </w:r>
      <w:r w:rsidR="00F56001" w:rsidRPr="00F56001">
        <w:rPr>
          <w:rFonts w:ascii="Book Antiqua" w:eastAsia="SimSun" w:hAnsi="Book Antiqua" w:cs="SimSun"/>
          <w:sz w:val="24"/>
          <w:szCs w:val="24"/>
          <w:lang w:eastAsia="zh-CN"/>
        </w:rPr>
        <w:t>: 459-470 [PMID: 18221298 DOI: 10.1111/j.1365-2893.2008.00959.x</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9</w:t>
      </w:r>
      <w:r w:rsidR="0078773C">
        <w:rPr>
          <w:rFonts w:ascii="Book Antiqua" w:eastAsia="SimSun" w:hAnsi="Book Antiqua" w:cs="SimSun" w:hint="eastAsia"/>
          <w:sz w:val="24"/>
          <w:szCs w:val="24"/>
          <w:lang w:eastAsia="zh-CN"/>
        </w:rPr>
        <w:t>0</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Mishra S</w:t>
      </w:r>
      <w:r w:rsidRPr="00F56001">
        <w:rPr>
          <w:rFonts w:ascii="Book Antiqua" w:eastAsia="SimSun" w:hAnsi="Book Antiqua" w:cs="SimSun"/>
          <w:sz w:val="24"/>
          <w:szCs w:val="24"/>
          <w:lang w:eastAsia="zh-CN"/>
        </w:rPr>
        <w:t xml:space="preserve">, Lavelle BJ, Desrosiers J, Ardito MT, Terry F, Martin WD, De Groot AS, Gregory SH. Dendritic cell-mediated, DNA-based vaccination against hepatitis C induces the multi-epitope-specific response of humanized, HLA transgenic mice. </w:t>
      </w:r>
      <w:r w:rsidRPr="00F56001">
        <w:rPr>
          <w:rFonts w:ascii="Book Antiqua" w:eastAsia="SimSun" w:hAnsi="Book Antiqua" w:cs="SimSun"/>
          <w:i/>
          <w:iCs/>
          <w:sz w:val="24"/>
          <w:szCs w:val="24"/>
          <w:lang w:eastAsia="zh-CN"/>
        </w:rPr>
        <w:t>PLoS One</w:t>
      </w:r>
      <w:r w:rsidRPr="00F56001">
        <w:rPr>
          <w:rFonts w:ascii="Book Antiqua" w:eastAsia="SimSun" w:hAnsi="Book Antiqua" w:cs="SimSun"/>
          <w:sz w:val="24"/>
          <w:szCs w:val="24"/>
          <w:lang w:eastAsia="zh-CN"/>
        </w:rPr>
        <w:t xml:space="preserve"> 2014; </w:t>
      </w:r>
      <w:r w:rsidRPr="00F56001">
        <w:rPr>
          <w:rFonts w:ascii="Book Antiqua" w:eastAsia="SimSun" w:hAnsi="Book Antiqua" w:cs="SimSun"/>
          <w:b/>
          <w:bCs/>
          <w:sz w:val="24"/>
          <w:szCs w:val="24"/>
          <w:lang w:eastAsia="zh-CN"/>
        </w:rPr>
        <w:t>9</w:t>
      </w:r>
      <w:r w:rsidRPr="00F56001">
        <w:rPr>
          <w:rFonts w:ascii="Book Antiqua" w:eastAsia="SimSun" w:hAnsi="Book Antiqua" w:cs="SimSun"/>
          <w:sz w:val="24"/>
          <w:szCs w:val="24"/>
          <w:lang w:eastAsia="zh-CN"/>
        </w:rPr>
        <w:t>: e104606 [PMID: 25111185 DOI: 10.1371/journal.pone.0104606</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9</w:t>
      </w:r>
      <w:r w:rsidR="0078773C">
        <w:rPr>
          <w:rFonts w:ascii="Book Antiqua" w:eastAsia="SimSun" w:hAnsi="Book Antiqua" w:cs="SimSun" w:hint="eastAsia"/>
          <w:sz w:val="24"/>
          <w:szCs w:val="24"/>
          <w:lang w:eastAsia="zh-CN"/>
        </w:rPr>
        <w:t>1</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Meuleman P</w:t>
      </w:r>
      <w:r w:rsidRPr="00F56001">
        <w:rPr>
          <w:rFonts w:ascii="Book Antiqua" w:eastAsia="SimSun" w:hAnsi="Book Antiqua" w:cs="SimSun"/>
          <w:sz w:val="24"/>
          <w:szCs w:val="24"/>
          <w:lang w:eastAsia="zh-CN"/>
        </w:rPr>
        <w:t xml:space="preserve">, Bukh J, Verhoye L, Farhoudi A, Vanwolleghem T, Wang RY, Desombere I, Alter H, Purcell RH, Leroux-Roels G. In vivo evaluation of the cross-genotype neutralizing activity of polyclonal antibodies against hepatitis C virus. </w:t>
      </w:r>
      <w:r w:rsidRPr="00F56001">
        <w:rPr>
          <w:rFonts w:ascii="Book Antiqua" w:eastAsia="SimSun" w:hAnsi="Book Antiqua" w:cs="SimSun"/>
          <w:i/>
          <w:iCs/>
          <w:sz w:val="24"/>
          <w:szCs w:val="24"/>
          <w:lang w:eastAsia="zh-CN"/>
        </w:rPr>
        <w:t>Hepatology</w:t>
      </w:r>
      <w:r w:rsidRPr="00F56001">
        <w:rPr>
          <w:rFonts w:ascii="Book Antiqua" w:eastAsia="SimSun" w:hAnsi="Book Antiqua" w:cs="SimSun"/>
          <w:sz w:val="24"/>
          <w:szCs w:val="24"/>
          <w:lang w:eastAsia="zh-CN"/>
        </w:rPr>
        <w:t xml:space="preserve"> 2011; </w:t>
      </w:r>
      <w:r w:rsidRPr="00F56001">
        <w:rPr>
          <w:rFonts w:ascii="Book Antiqua" w:eastAsia="SimSun" w:hAnsi="Book Antiqua" w:cs="SimSun"/>
          <w:b/>
          <w:bCs/>
          <w:sz w:val="24"/>
          <w:szCs w:val="24"/>
          <w:lang w:eastAsia="zh-CN"/>
        </w:rPr>
        <w:t>53</w:t>
      </w:r>
      <w:r w:rsidRPr="00F56001">
        <w:rPr>
          <w:rFonts w:ascii="Book Antiqua" w:eastAsia="SimSun" w:hAnsi="Book Antiqua" w:cs="SimSun"/>
          <w:sz w:val="24"/>
          <w:szCs w:val="24"/>
          <w:lang w:eastAsia="zh-CN"/>
        </w:rPr>
        <w:t>: 755-762 [PMID: 21319203]</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9</w:t>
      </w:r>
      <w:r w:rsidR="0078773C">
        <w:rPr>
          <w:rFonts w:ascii="Book Antiqua" w:eastAsia="SimSun" w:hAnsi="Book Antiqua" w:cs="SimSun" w:hint="eastAsia"/>
          <w:sz w:val="24"/>
          <w:szCs w:val="24"/>
          <w:lang w:eastAsia="zh-CN"/>
        </w:rPr>
        <w:t>2</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Beaumont E</w:t>
      </w:r>
      <w:r w:rsidRPr="00F56001">
        <w:rPr>
          <w:rFonts w:ascii="Book Antiqua" w:eastAsia="SimSun" w:hAnsi="Book Antiqua" w:cs="SimSun"/>
          <w:sz w:val="24"/>
          <w:szCs w:val="24"/>
          <w:lang w:eastAsia="zh-CN"/>
        </w:rPr>
        <w:t xml:space="preserve">, Roingeard P. Chimeric hepatitis B virus (HBV)/hepatitis C virus (HCV) subviral envelope particles induce efficient anti-HCV antibody production in animals pre-immunized with HBV vaccine. </w:t>
      </w:r>
      <w:r w:rsidRPr="00F56001">
        <w:rPr>
          <w:rFonts w:ascii="Book Antiqua" w:eastAsia="SimSun" w:hAnsi="Book Antiqua" w:cs="SimSun"/>
          <w:i/>
          <w:iCs/>
          <w:sz w:val="24"/>
          <w:szCs w:val="24"/>
          <w:lang w:eastAsia="zh-CN"/>
        </w:rPr>
        <w:t>Vaccine</w:t>
      </w:r>
      <w:r w:rsidRPr="00F56001">
        <w:rPr>
          <w:rFonts w:ascii="Book Antiqua" w:eastAsia="SimSun" w:hAnsi="Book Antiqua" w:cs="SimSun"/>
          <w:sz w:val="24"/>
          <w:szCs w:val="24"/>
          <w:lang w:eastAsia="zh-CN"/>
        </w:rPr>
        <w:t xml:space="preserve"> 2015; </w:t>
      </w:r>
      <w:r w:rsidRPr="00F56001">
        <w:rPr>
          <w:rFonts w:ascii="Book Antiqua" w:eastAsia="SimSun" w:hAnsi="Book Antiqua" w:cs="SimSun"/>
          <w:b/>
          <w:bCs/>
          <w:sz w:val="24"/>
          <w:szCs w:val="24"/>
          <w:lang w:eastAsia="zh-CN"/>
        </w:rPr>
        <w:t>33</w:t>
      </w:r>
      <w:r w:rsidRPr="00F56001">
        <w:rPr>
          <w:rFonts w:ascii="Book Antiqua" w:eastAsia="SimSun" w:hAnsi="Book Antiqua" w:cs="SimSun"/>
          <w:sz w:val="24"/>
          <w:szCs w:val="24"/>
          <w:lang w:eastAsia="zh-CN"/>
        </w:rPr>
        <w:t>: 973-976 [PMID: 25596457 DOI: 10.1016/j.vaccine.2015.01.007</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9</w:t>
      </w:r>
      <w:r w:rsidR="0078773C">
        <w:rPr>
          <w:rFonts w:ascii="Book Antiqua" w:eastAsia="SimSun" w:hAnsi="Book Antiqua" w:cs="SimSun" w:hint="eastAsia"/>
          <w:sz w:val="24"/>
          <w:szCs w:val="24"/>
          <w:lang w:eastAsia="zh-CN"/>
        </w:rPr>
        <w:t>3</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Young AM</w:t>
      </w:r>
      <w:r w:rsidRPr="00F56001">
        <w:rPr>
          <w:rFonts w:ascii="Book Antiqua" w:eastAsia="SimSun" w:hAnsi="Book Antiqua" w:cs="SimSun"/>
          <w:sz w:val="24"/>
          <w:szCs w:val="24"/>
          <w:lang w:eastAsia="zh-CN"/>
        </w:rPr>
        <w:t xml:space="preserve">, Stephens DB, Khaleel HA, Havens JR. Hepatitis C vaccine clinical trials among people who use drugs: potential for participation and involvement in recruitment. </w:t>
      </w:r>
      <w:r w:rsidRPr="00F56001">
        <w:rPr>
          <w:rFonts w:ascii="Book Antiqua" w:eastAsia="SimSun" w:hAnsi="Book Antiqua" w:cs="SimSun"/>
          <w:i/>
          <w:iCs/>
          <w:sz w:val="24"/>
          <w:szCs w:val="24"/>
          <w:lang w:eastAsia="zh-CN"/>
        </w:rPr>
        <w:t>Contemp Clin Trials</w:t>
      </w:r>
      <w:r w:rsidRPr="00F56001">
        <w:rPr>
          <w:rFonts w:ascii="Book Antiqua" w:eastAsia="SimSun" w:hAnsi="Book Antiqua" w:cs="SimSun"/>
          <w:sz w:val="24"/>
          <w:szCs w:val="24"/>
          <w:lang w:eastAsia="zh-CN"/>
        </w:rPr>
        <w:t xml:space="preserve"> 2015; </w:t>
      </w:r>
      <w:r w:rsidRPr="00F56001">
        <w:rPr>
          <w:rFonts w:ascii="Book Antiqua" w:eastAsia="SimSun" w:hAnsi="Book Antiqua" w:cs="SimSun"/>
          <w:b/>
          <w:bCs/>
          <w:sz w:val="24"/>
          <w:szCs w:val="24"/>
          <w:lang w:eastAsia="zh-CN"/>
        </w:rPr>
        <w:t>41</w:t>
      </w:r>
      <w:r w:rsidRPr="00F56001">
        <w:rPr>
          <w:rFonts w:ascii="Book Antiqua" w:eastAsia="SimSun" w:hAnsi="Book Antiqua" w:cs="SimSun"/>
          <w:sz w:val="24"/>
          <w:szCs w:val="24"/>
          <w:lang w:eastAsia="zh-CN"/>
        </w:rPr>
        <w:t>: 9-16 [PMID: 25553715 DOI: 10.1016/j.cct.2014.12.015]</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9</w:t>
      </w:r>
      <w:r w:rsidR="0078773C">
        <w:rPr>
          <w:rFonts w:ascii="Book Antiqua" w:eastAsia="SimSun" w:hAnsi="Book Antiqua" w:cs="SimSun" w:hint="eastAsia"/>
          <w:sz w:val="24"/>
          <w:szCs w:val="24"/>
          <w:lang w:eastAsia="zh-CN"/>
        </w:rPr>
        <w:t>4</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Klade CS</w:t>
      </w:r>
      <w:r w:rsidRPr="00F56001">
        <w:rPr>
          <w:rFonts w:ascii="Book Antiqua" w:eastAsia="SimSun" w:hAnsi="Book Antiqua" w:cs="SimSun"/>
          <w:sz w:val="24"/>
          <w:szCs w:val="24"/>
          <w:lang w:eastAsia="zh-CN"/>
        </w:rPr>
        <w:t xml:space="preserve">, Wedemeyer H, Berg T, Hinrichsen H, Cholewinska G, Zeuzem S, Blum H, Buschle M, Jelovcan S, Buerger V, Tauber E, Frisch J, Manns MP. Therapeutic vaccination of chronic hepatitis C nonresponder patients with the peptide vaccine IC41. </w:t>
      </w:r>
      <w:r w:rsidRPr="00F56001">
        <w:rPr>
          <w:rFonts w:ascii="Book Antiqua" w:eastAsia="SimSun" w:hAnsi="Book Antiqua" w:cs="SimSun"/>
          <w:i/>
          <w:iCs/>
          <w:sz w:val="24"/>
          <w:szCs w:val="24"/>
          <w:lang w:eastAsia="zh-CN"/>
        </w:rPr>
        <w:t>Gastroenterology</w:t>
      </w:r>
      <w:r w:rsidRPr="00F56001">
        <w:rPr>
          <w:rFonts w:ascii="Book Antiqua" w:eastAsia="SimSun" w:hAnsi="Book Antiqua" w:cs="SimSun"/>
          <w:sz w:val="24"/>
          <w:szCs w:val="24"/>
          <w:lang w:eastAsia="zh-CN"/>
        </w:rPr>
        <w:t xml:space="preserve"> 2008; </w:t>
      </w:r>
      <w:r w:rsidRPr="00F56001">
        <w:rPr>
          <w:rFonts w:ascii="Book Antiqua" w:eastAsia="SimSun" w:hAnsi="Book Antiqua" w:cs="SimSun"/>
          <w:b/>
          <w:bCs/>
          <w:sz w:val="24"/>
          <w:szCs w:val="24"/>
          <w:lang w:eastAsia="zh-CN"/>
        </w:rPr>
        <w:t>134</w:t>
      </w:r>
      <w:r w:rsidRPr="00F56001">
        <w:rPr>
          <w:rFonts w:ascii="Book Antiqua" w:eastAsia="SimSun" w:hAnsi="Book Antiqua" w:cs="SimSun"/>
          <w:sz w:val="24"/>
          <w:szCs w:val="24"/>
          <w:lang w:eastAsia="zh-CN"/>
        </w:rPr>
        <w:t>: 1385-1395 [PMID: 18471515 DOI: 10.1053/j.gastro.2008.02.058</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lastRenderedPageBreak/>
        <w:t>9</w:t>
      </w:r>
      <w:r w:rsidR="0078773C">
        <w:rPr>
          <w:rFonts w:ascii="Book Antiqua" w:eastAsia="SimSun" w:hAnsi="Book Antiqua" w:cs="SimSun" w:hint="eastAsia"/>
          <w:sz w:val="24"/>
          <w:szCs w:val="24"/>
          <w:lang w:eastAsia="zh-CN"/>
        </w:rPr>
        <w:t>5</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Wedemeyer H</w:t>
      </w:r>
      <w:r w:rsidRPr="00F56001">
        <w:rPr>
          <w:rFonts w:ascii="Book Antiqua" w:eastAsia="SimSun" w:hAnsi="Book Antiqua" w:cs="SimSun"/>
          <w:sz w:val="24"/>
          <w:szCs w:val="24"/>
          <w:lang w:eastAsia="zh-CN"/>
        </w:rPr>
        <w:t xml:space="preserve">, Schuller E, Schlaphoff V, Stauber RE, Wiegand J, Schiefke I, Firbas C, Jilma B, Thursz M, Zeuzem S, Hofmann WP, Hinrichsen H, Tauber E, Manns MP, Klade CS. Therapeutic vaccine IC41 as late add-on to standard treatment in patients with chronic hepatitis C. </w:t>
      </w:r>
      <w:r w:rsidRPr="00F56001">
        <w:rPr>
          <w:rFonts w:ascii="Book Antiqua" w:eastAsia="SimSun" w:hAnsi="Book Antiqua" w:cs="SimSun"/>
          <w:i/>
          <w:iCs/>
          <w:sz w:val="24"/>
          <w:szCs w:val="24"/>
          <w:lang w:eastAsia="zh-CN"/>
        </w:rPr>
        <w:t>Vaccine</w:t>
      </w:r>
      <w:r w:rsidRPr="00F56001">
        <w:rPr>
          <w:rFonts w:ascii="Book Antiqua" w:eastAsia="SimSun" w:hAnsi="Book Antiqua" w:cs="SimSun"/>
          <w:sz w:val="24"/>
          <w:szCs w:val="24"/>
          <w:lang w:eastAsia="zh-CN"/>
        </w:rPr>
        <w:t xml:space="preserve"> 2009; </w:t>
      </w:r>
      <w:r w:rsidRPr="00F56001">
        <w:rPr>
          <w:rFonts w:ascii="Book Antiqua" w:eastAsia="SimSun" w:hAnsi="Book Antiqua" w:cs="SimSun"/>
          <w:b/>
          <w:bCs/>
          <w:sz w:val="24"/>
          <w:szCs w:val="24"/>
          <w:lang w:eastAsia="zh-CN"/>
        </w:rPr>
        <w:t>27</w:t>
      </w:r>
      <w:r w:rsidRPr="00F56001">
        <w:rPr>
          <w:rFonts w:ascii="Book Antiqua" w:eastAsia="SimSun" w:hAnsi="Book Antiqua" w:cs="SimSun"/>
          <w:sz w:val="24"/>
          <w:szCs w:val="24"/>
          <w:lang w:eastAsia="zh-CN"/>
        </w:rPr>
        <w:t>: 5142-5151 [PMID: 19559112 DOI: 10.1016/j.vaccine</w:t>
      </w:r>
      <w:r w:rsidR="0034695C">
        <w:rPr>
          <w:rFonts w:ascii="Book Antiqua" w:eastAsia="SimSun" w:hAnsi="Book Antiqua" w:cs="SimSun"/>
          <w:sz w:val="24"/>
          <w:szCs w:val="24"/>
          <w:lang w:eastAsia="zh-CN"/>
        </w:rPr>
        <w:t>]</w:t>
      </w:r>
    </w:p>
    <w:p w:rsidR="00F56001" w:rsidRPr="00F56001" w:rsidRDefault="00F56001" w:rsidP="00F56001">
      <w:pPr>
        <w:spacing w:after="0" w:line="360" w:lineRule="auto"/>
        <w:jc w:val="both"/>
        <w:rPr>
          <w:rFonts w:ascii="Book Antiqua" w:eastAsia="SimSun" w:hAnsi="Book Antiqua" w:cs="SimSun"/>
          <w:sz w:val="24"/>
          <w:szCs w:val="24"/>
          <w:lang w:eastAsia="zh-CN"/>
        </w:rPr>
      </w:pPr>
      <w:r w:rsidRPr="00F56001">
        <w:rPr>
          <w:rFonts w:ascii="Book Antiqua" w:eastAsia="SimSun" w:hAnsi="Book Antiqua" w:cs="SimSun"/>
          <w:sz w:val="24"/>
          <w:szCs w:val="24"/>
          <w:lang w:eastAsia="zh-CN"/>
        </w:rPr>
        <w:t>9</w:t>
      </w:r>
      <w:r w:rsidR="0078773C">
        <w:rPr>
          <w:rFonts w:ascii="Book Antiqua" w:eastAsia="SimSun" w:hAnsi="Book Antiqua" w:cs="SimSun" w:hint="eastAsia"/>
          <w:sz w:val="24"/>
          <w:szCs w:val="24"/>
          <w:lang w:eastAsia="zh-CN"/>
        </w:rPr>
        <w:t>6</w:t>
      </w:r>
      <w:r w:rsidRPr="00F56001">
        <w:rPr>
          <w:rFonts w:ascii="Book Antiqua" w:eastAsia="SimSun" w:hAnsi="Book Antiqua" w:cs="SimSun"/>
          <w:sz w:val="24"/>
          <w:szCs w:val="24"/>
          <w:lang w:eastAsia="zh-CN"/>
        </w:rPr>
        <w:t xml:space="preserve"> </w:t>
      </w:r>
      <w:r w:rsidRPr="00F56001">
        <w:rPr>
          <w:rFonts w:ascii="Book Antiqua" w:eastAsia="SimSun" w:hAnsi="Book Antiqua" w:cs="SimSun"/>
          <w:b/>
          <w:bCs/>
          <w:sz w:val="24"/>
          <w:szCs w:val="24"/>
          <w:lang w:eastAsia="zh-CN"/>
        </w:rPr>
        <w:t>Frey SE</w:t>
      </w:r>
      <w:r w:rsidRPr="00F56001">
        <w:rPr>
          <w:rFonts w:ascii="Book Antiqua" w:eastAsia="SimSun" w:hAnsi="Book Antiqua" w:cs="SimSun"/>
          <w:sz w:val="24"/>
          <w:szCs w:val="24"/>
          <w:lang w:eastAsia="zh-CN"/>
        </w:rPr>
        <w:t xml:space="preserve">, Houghton M, Coates S, Abrignani S, Chien D, Rosa D, Pileri P, Ray R, Di Bisceglie AM, Rinella P, Hill H, Wolff MC, Schultze V, Han JH, Scharschmidt B, Belshe RB. Safety and immunogenicity of HCV E1E2 vaccine adjuvanted with MF59 administered to healthy adults. </w:t>
      </w:r>
      <w:r w:rsidRPr="00F56001">
        <w:rPr>
          <w:rFonts w:ascii="Book Antiqua" w:eastAsia="SimSun" w:hAnsi="Book Antiqua" w:cs="SimSun"/>
          <w:i/>
          <w:iCs/>
          <w:sz w:val="24"/>
          <w:szCs w:val="24"/>
          <w:lang w:eastAsia="zh-CN"/>
        </w:rPr>
        <w:t>Vaccine</w:t>
      </w:r>
      <w:r w:rsidRPr="00F56001">
        <w:rPr>
          <w:rFonts w:ascii="Book Antiqua" w:eastAsia="SimSun" w:hAnsi="Book Antiqua" w:cs="SimSun"/>
          <w:sz w:val="24"/>
          <w:szCs w:val="24"/>
          <w:lang w:eastAsia="zh-CN"/>
        </w:rPr>
        <w:t xml:space="preserve"> 2010; </w:t>
      </w:r>
      <w:r w:rsidRPr="00F56001">
        <w:rPr>
          <w:rFonts w:ascii="Book Antiqua" w:eastAsia="SimSun" w:hAnsi="Book Antiqua" w:cs="SimSun"/>
          <w:b/>
          <w:bCs/>
          <w:sz w:val="24"/>
          <w:szCs w:val="24"/>
          <w:lang w:eastAsia="zh-CN"/>
        </w:rPr>
        <w:t>28</w:t>
      </w:r>
      <w:r w:rsidRPr="00F56001">
        <w:rPr>
          <w:rFonts w:ascii="Book Antiqua" w:eastAsia="SimSun" w:hAnsi="Book Antiqua" w:cs="SimSun"/>
          <w:sz w:val="24"/>
          <w:szCs w:val="24"/>
          <w:lang w:eastAsia="zh-CN"/>
        </w:rPr>
        <w:t>: 6367-6373 [PMID: 20619382 DOI: 10.1016/j.vaccine.2010.06.084]</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97</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Barnes E</w:t>
      </w:r>
      <w:r w:rsidR="00F56001" w:rsidRPr="00F56001">
        <w:rPr>
          <w:rFonts w:ascii="Book Antiqua" w:eastAsia="SimSun" w:hAnsi="Book Antiqua" w:cs="SimSun"/>
          <w:sz w:val="24"/>
          <w:szCs w:val="24"/>
          <w:lang w:eastAsia="zh-CN"/>
        </w:rPr>
        <w:t xml:space="preserve">, Folgori A, Capone S, Swadling L, Aston S, Kurioka A, Meyer J, Huddart R, Smith K, Townsend R, Brown A, Antrobus R, Ammendola V, Naddeo M, O'Hara G, Willberg C, Harrison A, Grazioli F, Esposito ML, Siani L, Traboni C, Oo Y, Adams D, Hill A, Colloca S, Nicosia A, Cortese R, Klenerman P. Novel adenovirus-based vaccines induce broad and sustained T cell responses to HCV in man. </w:t>
      </w:r>
      <w:r w:rsidR="00F56001" w:rsidRPr="00F56001">
        <w:rPr>
          <w:rFonts w:ascii="Book Antiqua" w:eastAsia="SimSun" w:hAnsi="Book Antiqua" w:cs="SimSun"/>
          <w:i/>
          <w:iCs/>
          <w:sz w:val="24"/>
          <w:szCs w:val="24"/>
          <w:lang w:eastAsia="zh-CN"/>
        </w:rPr>
        <w:t>Sci Transl Med</w:t>
      </w:r>
      <w:r w:rsidR="00F56001" w:rsidRPr="00F56001">
        <w:rPr>
          <w:rFonts w:ascii="Book Antiqua" w:eastAsia="SimSun" w:hAnsi="Book Antiqua" w:cs="SimSun"/>
          <w:sz w:val="24"/>
          <w:szCs w:val="24"/>
          <w:lang w:eastAsia="zh-CN"/>
        </w:rPr>
        <w:t xml:space="preserve"> 2012; </w:t>
      </w:r>
      <w:r w:rsidR="00F56001" w:rsidRPr="00F56001">
        <w:rPr>
          <w:rFonts w:ascii="Book Antiqua" w:eastAsia="SimSun" w:hAnsi="Book Antiqua" w:cs="SimSun"/>
          <w:b/>
          <w:bCs/>
          <w:sz w:val="24"/>
          <w:szCs w:val="24"/>
          <w:lang w:eastAsia="zh-CN"/>
        </w:rPr>
        <w:t>4</w:t>
      </w:r>
      <w:r w:rsidR="00F56001" w:rsidRPr="00F56001">
        <w:rPr>
          <w:rFonts w:ascii="Book Antiqua" w:eastAsia="SimSun" w:hAnsi="Book Antiqua" w:cs="SimSun"/>
          <w:sz w:val="24"/>
          <w:szCs w:val="24"/>
          <w:lang w:eastAsia="zh-CN"/>
        </w:rPr>
        <w:t>: 115ra1 [PMID: 22218690 DOI: 10.1126/scitranslmed.3003155</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98</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Law JL</w:t>
      </w:r>
      <w:r w:rsidR="00F56001" w:rsidRPr="00F56001">
        <w:rPr>
          <w:rFonts w:ascii="Book Antiqua" w:eastAsia="SimSun" w:hAnsi="Book Antiqua" w:cs="SimSun"/>
          <w:sz w:val="24"/>
          <w:szCs w:val="24"/>
          <w:lang w:eastAsia="zh-CN"/>
        </w:rPr>
        <w:t xml:space="preserve">, Chen C, Wong J, Hockman D, Santer DM, Frey SE, Belshe RB, Wakita T, Bukh J, Jones CT, Rice CM, Abrignani S, Tyrrell DL, Houghton M. A hepatitis C virus (HCV) vaccine comprising envelope glycoproteins gpE1/gpE2 derived from a single isolate elicits broad cross-genotype neutralizing antibodies in humans. </w:t>
      </w:r>
      <w:r w:rsidR="00F56001" w:rsidRPr="00F56001">
        <w:rPr>
          <w:rFonts w:ascii="Book Antiqua" w:eastAsia="SimSun" w:hAnsi="Book Antiqua" w:cs="SimSun"/>
          <w:i/>
          <w:iCs/>
          <w:sz w:val="24"/>
          <w:szCs w:val="24"/>
          <w:lang w:eastAsia="zh-CN"/>
        </w:rPr>
        <w:t>PLoS One</w:t>
      </w:r>
      <w:r w:rsidR="00F56001" w:rsidRPr="00F56001">
        <w:rPr>
          <w:rFonts w:ascii="Book Antiqua" w:eastAsia="SimSun" w:hAnsi="Book Antiqua" w:cs="SimSun"/>
          <w:sz w:val="24"/>
          <w:szCs w:val="24"/>
          <w:lang w:eastAsia="zh-CN"/>
        </w:rPr>
        <w:t xml:space="preserve"> 2013; </w:t>
      </w:r>
      <w:r w:rsidR="00F56001" w:rsidRPr="00F56001">
        <w:rPr>
          <w:rFonts w:ascii="Book Antiqua" w:eastAsia="SimSun" w:hAnsi="Book Antiqua" w:cs="SimSun"/>
          <w:b/>
          <w:bCs/>
          <w:sz w:val="24"/>
          <w:szCs w:val="24"/>
          <w:lang w:eastAsia="zh-CN"/>
        </w:rPr>
        <w:t>8</w:t>
      </w:r>
      <w:r w:rsidR="00F56001" w:rsidRPr="00F56001">
        <w:rPr>
          <w:rFonts w:ascii="Book Antiqua" w:eastAsia="SimSun" w:hAnsi="Book Antiqua" w:cs="SimSun"/>
          <w:sz w:val="24"/>
          <w:szCs w:val="24"/>
          <w:lang w:eastAsia="zh-CN"/>
        </w:rPr>
        <w:t>: e59776 [PMID: 23527266]</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99</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Habersetzer F</w:t>
      </w:r>
      <w:r w:rsidR="00F56001" w:rsidRPr="00F56001">
        <w:rPr>
          <w:rFonts w:ascii="Book Antiqua" w:eastAsia="SimSun" w:hAnsi="Book Antiqua" w:cs="SimSun"/>
          <w:sz w:val="24"/>
          <w:szCs w:val="24"/>
          <w:lang w:eastAsia="zh-CN"/>
        </w:rPr>
        <w:t xml:space="preserve">, Honnet G, Bain C, Maynard-Muet M, Leroy V, Zarski JP, Feray C, Baumert TF, Bronowicki JP, Doffoël M, Trépo C, Agathon D, Toh ML, Baudin M, Bonnefoy JY, Limacher JM, Inchauspé G. A poxvirus vaccine is safe, induces T-cell responses, and decreases viral load in patients with chronic hepatitis C. </w:t>
      </w:r>
      <w:r w:rsidR="00F56001" w:rsidRPr="00F56001">
        <w:rPr>
          <w:rFonts w:ascii="Book Antiqua" w:eastAsia="SimSun" w:hAnsi="Book Antiqua" w:cs="SimSun"/>
          <w:i/>
          <w:iCs/>
          <w:sz w:val="24"/>
          <w:szCs w:val="24"/>
          <w:lang w:eastAsia="zh-CN"/>
        </w:rPr>
        <w:t>Gastroenterology</w:t>
      </w:r>
      <w:r w:rsidR="00F56001" w:rsidRPr="00F56001">
        <w:rPr>
          <w:rFonts w:ascii="Book Antiqua" w:eastAsia="SimSun" w:hAnsi="Book Antiqua" w:cs="SimSun"/>
          <w:sz w:val="24"/>
          <w:szCs w:val="24"/>
          <w:lang w:eastAsia="zh-CN"/>
        </w:rPr>
        <w:t xml:space="preserve"> 2011; </w:t>
      </w:r>
      <w:r w:rsidR="00F56001" w:rsidRPr="00F56001">
        <w:rPr>
          <w:rFonts w:ascii="Book Antiqua" w:eastAsia="SimSun" w:hAnsi="Book Antiqua" w:cs="SimSun"/>
          <w:b/>
          <w:bCs/>
          <w:sz w:val="24"/>
          <w:szCs w:val="24"/>
          <w:lang w:eastAsia="zh-CN"/>
        </w:rPr>
        <w:t>141</w:t>
      </w:r>
      <w:r w:rsidR="00F56001" w:rsidRPr="00F56001">
        <w:rPr>
          <w:rFonts w:ascii="Book Antiqua" w:eastAsia="SimSun" w:hAnsi="Book Antiqua" w:cs="SimSun"/>
          <w:sz w:val="24"/>
          <w:szCs w:val="24"/>
          <w:lang w:eastAsia="zh-CN"/>
        </w:rPr>
        <w:t>: 890-899.e1-4 [PMID: 21699798 DOI: 10.1053/j.gastro.2011.06.009</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100</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Alvarez-Lajonchere L</w:t>
      </w:r>
      <w:r w:rsidR="00F56001" w:rsidRPr="00F56001">
        <w:rPr>
          <w:rFonts w:ascii="Book Antiqua" w:eastAsia="SimSun" w:hAnsi="Book Antiqua" w:cs="SimSun"/>
          <w:sz w:val="24"/>
          <w:szCs w:val="24"/>
          <w:lang w:eastAsia="zh-CN"/>
        </w:rPr>
        <w:t xml:space="preserve">, Shoukry NH, Grá B, Amador-Cañizares Y, Helle F, Bédard N, Guerra I, Drouin C, Dubuisson J, González-Horta EE, Martínez G, Marante J, Cinza Z, Castellanos M, Dueñas-Carrera S. Immunogenicity of CIGB-230, a therapeutic DNA </w:t>
      </w:r>
      <w:r w:rsidR="00F56001" w:rsidRPr="00F56001">
        <w:rPr>
          <w:rFonts w:ascii="Book Antiqua" w:eastAsia="SimSun" w:hAnsi="Book Antiqua" w:cs="SimSun"/>
          <w:sz w:val="24"/>
          <w:szCs w:val="24"/>
          <w:lang w:eastAsia="zh-CN"/>
        </w:rPr>
        <w:lastRenderedPageBreak/>
        <w:t xml:space="preserve">vaccine preparation, in HCV-chronically infected individuals in a Phase I clinical trial. </w:t>
      </w:r>
      <w:r w:rsidR="00F56001" w:rsidRPr="00F56001">
        <w:rPr>
          <w:rFonts w:ascii="Book Antiqua" w:eastAsia="SimSun" w:hAnsi="Book Antiqua" w:cs="SimSun"/>
          <w:i/>
          <w:iCs/>
          <w:sz w:val="24"/>
          <w:szCs w:val="24"/>
          <w:lang w:eastAsia="zh-CN"/>
        </w:rPr>
        <w:t>J Viral Hepat</w:t>
      </w:r>
      <w:r w:rsidR="00F56001" w:rsidRPr="00F56001">
        <w:rPr>
          <w:rFonts w:ascii="Book Antiqua" w:eastAsia="SimSun" w:hAnsi="Book Antiqua" w:cs="SimSun"/>
          <w:sz w:val="24"/>
          <w:szCs w:val="24"/>
          <w:lang w:eastAsia="zh-CN"/>
        </w:rPr>
        <w:t xml:space="preserve"> 2009; </w:t>
      </w:r>
      <w:r w:rsidR="00F56001" w:rsidRPr="00F56001">
        <w:rPr>
          <w:rFonts w:ascii="Book Antiqua" w:eastAsia="SimSun" w:hAnsi="Book Antiqua" w:cs="SimSun"/>
          <w:b/>
          <w:bCs/>
          <w:sz w:val="24"/>
          <w:szCs w:val="24"/>
          <w:lang w:eastAsia="zh-CN"/>
        </w:rPr>
        <w:t>16</w:t>
      </w:r>
      <w:r w:rsidR="00F56001" w:rsidRPr="00F56001">
        <w:rPr>
          <w:rFonts w:ascii="Book Antiqua" w:eastAsia="SimSun" w:hAnsi="Book Antiqua" w:cs="SimSun"/>
          <w:sz w:val="24"/>
          <w:szCs w:val="24"/>
          <w:lang w:eastAsia="zh-CN"/>
        </w:rPr>
        <w:t>: 156-167 [PMID: 19017255]</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101</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Colombatto P</w:t>
      </w:r>
      <w:r w:rsidR="00F56001" w:rsidRPr="00F56001">
        <w:rPr>
          <w:rFonts w:ascii="Book Antiqua" w:eastAsia="SimSun" w:hAnsi="Book Antiqua" w:cs="SimSun"/>
          <w:sz w:val="24"/>
          <w:szCs w:val="24"/>
          <w:lang w:eastAsia="zh-CN"/>
        </w:rPr>
        <w:t xml:space="preserve">, Brunetto MR, Maina AM, Romagnoli V, Almasio P, Rumi MG, Ascione A, Pinzello G, Mondelli M, Muratori L, Rappuoli R, Rosa D, Houghton M, Abrignani S, Bonino F. HCV E1E2-MF59 vaccine in chronic hepatitis C patients treated with PEG-IFNα2a and Ribavirin: a randomized controlled trial. </w:t>
      </w:r>
      <w:r w:rsidR="00F56001" w:rsidRPr="00F56001">
        <w:rPr>
          <w:rFonts w:ascii="Book Antiqua" w:eastAsia="SimSun" w:hAnsi="Book Antiqua" w:cs="SimSun"/>
          <w:i/>
          <w:iCs/>
          <w:sz w:val="24"/>
          <w:szCs w:val="24"/>
          <w:lang w:eastAsia="zh-CN"/>
        </w:rPr>
        <w:t>J Viral Hepat</w:t>
      </w:r>
      <w:r w:rsidR="00F56001" w:rsidRPr="00F56001">
        <w:rPr>
          <w:rFonts w:ascii="Book Antiqua" w:eastAsia="SimSun" w:hAnsi="Book Antiqua" w:cs="SimSun"/>
          <w:sz w:val="24"/>
          <w:szCs w:val="24"/>
          <w:lang w:eastAsia="zh-CN"/>
        </w:rPr>
        <w:t xml:space="preserve"> 2014; </w:t>
      </w:r>
      <w:r w:rsidR="00F56001" w:rsidRPr="00F56001">
        <w:rPr>
          <w:rFonts w:ascii="Book Antiqua" w:eastAsia="SimSun" w:hAnsi="Book Antiqua" w:cs="SimSun"/>
          <w:b/>
          <w:bCs/>
          <w:sz w:val="24"/>
          <w:szCs w:val="24"/>
          <w:lang w:eastAsia="zh-CN"/>
        </w:rPr>
        <w:t>21</w:t>
      </w:r>
      <w:r w:rsidR="00F56001" w:rsidRPr="00F56001">
        <w:rPr>
          <w:rFonts w:ascii="Book Antiqua" w:eastAsia="SimSun" w:hAnsi="Book Antiqua" w:cs="SimSun"/>
          <w:sz w:val="24"/>
          <w:szCs w:val="24"/>
          <w:lang w:eastAsia="zh-CN"/>
        </w:rPr>
        <w:t>: 458-465 [PMID: 24750327 DOI: 10.1111/jvh.12163</w:t>
      </w:r>
      <w:r w:rsidR="0034695C">
        <w:rPr>
          <w:rFonts w:ascii="Book Antiqua" w:eastAsia="SimSun" w:hAnsi="Book Antiqua" w:cs="SimSun"/>
          <w:sz w:val="24"/>
          <w:szCs w:val="24"/>
          <w:lang w:eastAsia="zh-CN"/>
        </w:rPr>
        <w:t>]</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102</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Thimme R</w:t>
      </w:r>
      <w:r w:rsidR="00F56001" w:rsidRPr="00F56001">
        <w:rPr>
          <w:rFonts w:ascii="Book Antiqua" w:eastAsia="SimSun" w:hAnsi="Book Antiqua" w:cs="SimSun"/>
          <w:sz w:val="24"/>
          <w:szCs w:val="24"/>
          <w:lang w:eastAsia="zh-CN"/>
        </w:rPr>
        <w:t xml:space="preserve">, Binder M, Bartenschlager R. Failure of innate and adaptive immune responses in controlling hepatitis C virus infection. </w:t>
      </w:r>
      <w:r w:rsidR="00F56001" w:rsidRPr="00F56001">
        <w:rPr>
          <w:rFonts w:ascii="Book Antiqua" w:eastAsia="SimSun" w:hAnsi="Book Antiqua" w:cs="SimSun"/>
          <w:i/>
          <w:iCs/>
          <w:sz w:val="24"/>
          <w:szCs w:val="24"/>
          <w:lang w:eastAsia="zh-CN"/>
        </w:rPr>
        <w:t>FEMS Microbiol Rev</w:t>
      </w:r>
      <w:r w:rsidR="00F56001" w:rsidRPr="00F56001">
        <w:rPr>
          <w:rFonts w:ascii="Book Antiqua" w:eastAsia="SimSun" w:hAnsi="Book Antiqua" w:cs="SimSun"/>
          <w:sz w:val="24"/>
          <w:szCs w:val="24"/>
          <w:lang w:eastAsia="zh-CN"/>
        </w:rPr>
        <w:t xml:space="preserve"> 2012; </w:t>
      </w:r>
      <w:r w:rsidR="00F56001" w:rsidRPr="00F56001">
        <w:rPr>
          <w:rFonts w:ascii="Book Antiqua" w:eastAsia="SimSun" w:hAnsi="Book Antiqua" w:cs="SimSun"/>
          <w:b/>
          <w:bCs/>
          <w:sz w:val="24"/>
          <w:szCs w:val="24"/>
          <w:lang w:eastAsia="zh-CN"/>
        </w:rPr>
        <w:t>36</w:t>
      </w:r>
      <w:r w:rsidR="00F56001" w:rsidRPr="00F56001">
        <w:rPr>
          <w:rFonts w:ascii="Book Antiqua" w:eastAsia="SimSun" w:hAnsi="Book Antiqua" w:cs="SimSun"/>
          <w:sz w:val="24"/>
          <w:szCs w:val="24"/>
          <w:lang w:eastAsia="zh-CN"/>
        </w:rPr>
        <w:t>: 663-683 [PMID: 22142141 DOI: 10.1111/j.1574-6976.2011.00319.x]</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103</w:t>
      </w:r>
      <w:r w:rsidR="00F56001" w:rsidRPr="00F56001">
        <w:rPr>
          <w:rFonts w:ascii="Book Antiqua" w:eastAsia="SimSun" w:hAnsi="Book Antiqua" w:cs="SimSun"/>
          <w:sz w:val="24"/>
          <w:szCs w:val="24"/>
          <w:lang w:eastAsia="zh-CN"/>
        </w:rPr>
        <w:t xml:space="preserve"> </w:t>
      </w:r>
      <w:r w:rsidR="00F56001" w:rsidRPr="00F56001">
        <w:rPr>
          <w:rFonts w:ascii="Book Antiqua" w:eastAsia="SimSun" w:hAnsi="Book Antiqua" w:cs="SimSun"/>
          <w:b/>
          <w:bCs/>
          <w:sz w:val="24"/>
          <w:szCs w:val="24"/>
          <w:lang w:eastAsia="zh-CN"/>
        </w:rPr>
        <w:t>Gorzin Z</w:t>
      </w:r>
      <w:r w:rsidR="00F56001" w:rsidRPr="00F56001">
        <w:rPr>
          <w:rFonts w:ascii="Book Antiqua" w:eastAsia="SimSun" w:hAnsi="Book Antiqua" w:cs="SimSun"/>
          <w:sz w:val="24"/>
          <w:szCs w:val="24"/>
          <w:lang w:eastAsia="zh-CN"/>
        </w:rPr>
        <w:t xml:space="preserve">, Gorzin AA, Tabarraei A, Behnampour N, Irani S, Ghaemi A. Immunogenicity evaluation of a DNA vaccine expressing the hepatitis C virus non-structural protein 2 gene in C57BL/6 mice. </w:t>
      </w:r>
      <w:r w:rsidR="00F56001" w:rsidRPr="00F56001">
        <w:rPr>
          <w:rFonts w:ascii="Book Antiqua" w:eastAsia="SimSun" w:hAnsi="Book Antiqua" w:cs="SimSun"/>
          <w:i/>
          <w:iCs/>
          <w:sz w:val="24"/>
          <w:szCs w:val="24"/>
          <w:lang w:eastAsia="zh-CN"/>
        </w:rPr>
        <w:t>Iran Biomed J</w:t>
      </w:r>
      <w:r w:rsidR="00F56001" w:rsidRPr="00F56001">
        <w:rPr>
          <w:rFonts w:ascii="Book Antiqua" w:eastAsia="SimSun" w:hAnsi="Book Antiqua" w:cs="SimSun"/>
          <w:sz w:val="24"/>
          <w:szCs w:val="24"/>
          <w:lang w:eastAsia="zh-CN"/>
        </w:rPr>
        <w:t xml:space="preserve"> 2014; </w:t>
      </w:r>
      <w:r w:rsidR="00F56001" w:rsidRPr="00F56001">
        <w:rPr>
          <w:rFonts w:ascii="Book Antiqua" w:eastAsia="SimSun" w:hAnsi="Book Antiqua" w:cs="SimSun"/>
          <w:b/>
          <w:bCs/>
          <w:sz w:val="24"/>
          <w:szCs w:val="24"/>
          <w:lang w:eastAsia="zh-CN"/>
        </w:rPr>
        <w:t>18</w:t>
      </w:r>
      <w:r w:rsidR="00F56001" w:rsidRPr="00F56001">
        <w:rPr>
          <w:rFonts w:ascii="Book Antiqua" w:eastAsia="SimSun" w:hAnsi="Book Antiqua" w:cs="SimSun"/>
          <w:sz w:val="24"/>
          <w:szCs w:val="24"/>
          <w:lang w:eastAsia="zh-CN"/>
        </w:rPr>
        <w:t>: 1-7 [PMID: 24375156]</w:t>
      </w:r>
    </w:p>
    <w:p w:rsidR="00F56001" w:rsidRP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104</w:t>
      </w:r>
      <w:r w:rsidR="0034695C" w:rsidRPr="0034695C">
        <w:rPr>
          <w:rFonts w:ascii="Book Antiqua" w:eastAsia="SimSun" w:hAnsi="Book Antiqua" w:cs="SimSun"/>
          <w:b/>
          <w:sz w:val="24"/>
          <w:szCs w:val="24"/>
          <w:lang w:eastAsia="zh-CN"/>
        </w:rPr>
        <w:t xml:space="preserve"> </w:t>
      </w:r>
      <w:r w:rsidR="00F56001" w:rsidRPr="00F56001">
        <w:rPr>
          <w:rFonts w:ascii="Book Antiqua" w:eastAsia="SimSun" w:hAnsi="Book Antiqua" w:cs="SimSun"/>
          <w:b/>
          <w:sz w:val="24"/>
          <w:szCs w:val="24"/>
          <w:lang w:eastAsia="zh-CN"/>
        </w:rPr>
        <w:t>Gokhale NS</w:t>
      </w:r>
      <w:r w:rsidR="00F56001" w:rsidRPr="00F56001">
        <w:rPr>
          <w:rFonts w:ascii="Book Antiqua" w:eastAsia="SimSun" w:hAnsi="Book Antiqua" w:cs="SimSun"/>
          <w:sz w:val="24"/>
          <w:szCs w:val="24"/>
          <w:lang w:eastAsia="zh-CN"/>
        </w:rPr>
        <w:t>, Vazquez C, Horner S M. Hepatitis C Virus: Strategies to Evade Antiviral Responses. Future Virology. 2014; 9: 1061-1075 www.medscape.com/viewarticle/837991</w:t>
      </w:r>
    </w:p>
    <w:p w:rsidR="00F56001" w:rsidRDefault="0078773C" w:rsidP="00F5600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105</w:t>
      </w:r>
      <w:r w:rsidR="00F56001" w:rsidRPr="00F56001">
        <w:rPr>
          <w:rFonts w:ascii="Book Antiqua" w:eastAsia="SimSun" w:hAnsi="Book Antiqua" w:cs="SimSun"/>
          <w:sz w:val="24"/>
          <w:szCs w:val="24"/>
          <w:lang w:eastAsia="zh-CN"/>
        </w:rPr>
        <w:t xml:space="preserve"> </w:t>
      </w:r>
      <w:r w:rsidR="0078335F" w:rsidRPr="0078335F">
        <w:rPr>
          <w:rFonts w:ascii="Book Antiqua" w:eastAsia="SimSun" w:hAnsi="Book Antiqua" w:cs="SimSun"/>
          <w:b/>
          <w:sz w:val="24"/>
          <w:szCs w:val="24"/>
          <w:lang w:eastAsia="zh-CN"/>
        </w:rPr>
        <w:t>Wong MT</w:t>
      </w:r>
      <w:r w:rsidR="0078335F" w:rsidRPr="0078335F">
        <w:rPr>
          <w:rFonts w:ascii="Book Antiqua" w:eastAsia="SimSun" w:hAnsi="Book Antiqua" w:cs="SimSun"/>
          <w:sz w:val="24"/>
          <w:szCs w:val="24"/>
          <w:lang w:eastAsia="zh-CN"/>
        </w:rPr>
        <w:t>,</w:t>
      </w:r>
      <w:r w:rsidR="0078335F">
        <w:rPr>
          <w:rFonts w:ascii="Book Antiqua" w:eastAsia="SimSun" w:hAnsi="Book Antiqua" w:cs="SimSun"/>
          <w:sz w:val="24"/>
          <w:szCs w:val="24"/>
          <w:lang w:eastAsia="zh-CN"/>
        </w:rPr>
        <w:t xml:space="preserve"> Chen SS</w:t>
      </w:r>
      <w:r w:rsidR="0078335F" w:rsidRPr="0078335F">
        <w:rPr>
          <w:rFonts w:ascii="Book Antiqua" w:eastAsia="SimSun" w:hAnsi="Book Antiqua" w:cs="SimSun"/>
          <w:sz w:val="24"/>
          <w:szCs w:val="24"/>
          <w:lang w:eastAsia="zh-CN"/>
        </w:rPr>
        <w:t>.</w:t>
      </w:r>
      <w:r w:rsidR="0078335F">
        <w:rPr>
          <w:rFonts w:ascii="Book Antiqua" w:eastAsia="SimSun" w:hAnsi="Book Antiqua" w:cs="SimSun" w:hint="eastAsia"/>
          <w:sz w:val="24"/>
          <w:szCs w:val="24"/>
          <w:lang w:eastAsia="zh-CN"/>
        </w:rPr>
        <w:t xml:space="preserve"> </w:t>
      </w:r>
      <w:r w:rsidR="00F56001" w:rsidRPr="00F56001">
        <w:rPr>
          <w:rFonts w:ascii="Book Antiqua" w:eastAsia="SimSun" w:hAnsi="Book Antiqua" w:cs="SimSun"/>
          <w:sz w:val="24"/>
          <w:szCs w:val="24"/>
          <w:lang w:eastAsia="zh-CN"/>
        </w:rPr>
        <w:t xml:space="preserve">Emerging roles of interferon-stimulated genes in the innate immune response to hepatitis C virus infection. </w:t>
      </w:r>
      <w:r w:rsidR="00F56001" w:rsidRPr="00F56001">
        <w:rPr>
          <w:rFonts w:ascii="Book Antiqua" w:eastAsia="SimSun" w:hAnsi="Book Antiqua" w:cs="SimSun"/>
          <w:i/>
          <w:iCs/>
          <w:sz w:val="24"/>
          <w:szCs w:val="24"/>
          <w:lang w:eastAsia="zh-CN"/>
        </w:rPr>
        <w:t>Cell Mol Immunol</w:t>
      </w:r>
      <w:r w:rsidR="00F56001" w:rsidRPr="00F56001">
        <w:rPr>
          <w:rFonts w:ascii="Book Antiqua" w:eastAsia="SimSun" w:hAnsi="Book Antiqua" w:cs="SimSun"/>
          <w:sz w:val="24"/>
          <w:szCs w:val="24"/>
          <w:lang w:eastAsia="zh-CN"/>
        </w:rPr>
        <w:t xml:space="preserve"> 2014</w:t>
      </w:r>
      <w:r w:rsidR="0034695C">
        <w:rPr>
          <w:rFonts w:ascii="Book Antiqua" w:eastAsia="SimSun" w:hAnsi="Book Antiqua" w:cs="SimSun" w:hint="eastAsia"/>
          <w:sz w:val="24"/>
          <w:szCs w:val="24"/>
          <w:lang w:eastAsia="zh-CN"/>
        </w:rPr>
        <w:t xml:space="preserve"> Dec 29</w:t>
      </w:r>
      <w:r w:rsidR="00F56001" w:rsidRPr="00F56001">
        <w:rPr>
          <w:rFonts w:ascii="Book Antiqua" w:eastAsia="SimSun" w:hAnsi="Book Antiqua" w:cs="SimSun"/>
          <w:sz w:val="24"/>
          <w:szCs w:val="24"/>
          <w:lang w:eastAsia="zh-CN"/>
        </w:rPr>
        <w:t xml:space="preserve">; </w:t>
      </w:r>
      <w:r w:rsidR="0034695C" w:rsidRPr="0034695C">
        <w:rPr>
          <w:rFonts w:ascii="Book Antiqua" w:eastAsia="SimSun" w:hAnsi="Book Antiqua" w:cs="SimSun"/>
          <w:sz w:val="24"/>
          <w:szCs w:val="24"/>
          <w:lang w:eastAsia="zh-CN"/>
        </w:rPr>
        <w:t>Epub ahead of print</w:t>
      </w:r>
      <w:r w:rsidR="00F56001" w:rsidRPr="00F56001">
        <w:rPr>
          <w:rFonts w:ascii="Book Antiqua" w:eastAsia="SimSun" w:hAnsi="Book Antiqua" w:cs="SimSun"/>
          <w:sz w:val="24"/>
          <w:szCs w:val="24"/>
          <w:lang w:eastAsia="zh-CN"/>
        </w:rPr>
        <w:t xml:space="preserve"> [PMID: </w:t>
      </w:r>
      <w:bookmarkStart w:id="201" w:name="OLE_LINK62"/>
      <w:bookmarkStart w:id="202" w:name="OLE_LINK63"/>
      <w:r w:rsidR="00F56001" w:rsidRPr="00F56001">
        <w:rPr>
          <w:rFonts w:ascii="Book Antiqua" w:eastAsia="SimSun" w:hAnsi="Book Antiqua" w:cs="SimSun"/>
          <w:sz w:val="24"/>
          <w:szCs w:val="24"/>
          <w:lang w:eastAsia="zh-CN"/>
        </w:rPr>
        <w:t xml:space="preserve">25544499 </w:t>
      </w:r>
      <w:bookmarkEnd w:id="201"/>
      <w:bookmarkEnd w:id="202"/>
      <w:r w:rsidR="00F56001" w:rsidRPr="00F56001">
        <w:rPr>
          <w:rFonts w:ascii="Book Antiqua" w:eastAsia="SimSun" w:hAnsi="Book Antiqua" w:cs="SimSun"/>
          <w:sz w:val="24"/>
          <w:szCs w:val="24"/>
          <w:lang w:eastAsia="zh-CN"/>
        </w:rPr>
        <w:t>DOI: 10.1038/cmi.2014.1]</w:t>
      </w:r>
    </w:p>
    <w:p w:rsidR="00362E91" w:rsidRDefault="00362E91" w:rsidP="00362E91">
      <w:pPr>
        <w:wordWrap w:val="0"/>
        <w:spacing w:line="360" w:lineRule="auto"/>
        <w:ind w:left="361" w:hangingChars="150" w:hanging="361"/>
        <w:jc w:val="right"/>
        <w:rPr>
          <w:rFonts w:ascii="Book Antiqua" w:hAnsi="Book Antiqua"/>
          <w:sz w:val="24"/>
        </w:rPr>
      </w:pPr>
      <w:bookmarkStart w:id="203" w:name="OLE_LINK1586"/>
      <w:bookmarkStart w:id="204" w:name="OLE_LINK1761"/>
      <w:bookmarkStart w:id="205" w:name="OLE_LINK1716"/>
      <w:bookmarkStart w:id="206" w:name="OLE_LINK1671"/>
      <w:bookmarkStart w:id="207" w:name="OLE_LINK1619"/>
      <w:bookmarkStart w:id="208" w:name="OLE_LINK1565"/>
      <w:bookmarkStart w:id="209" w:name="OLE_LINK1721"/>
      <w:bookmarkStart w:id="210" w:name="OLE_LINK1684"/>
      <w:bookmarkStart w:id="211" w:name="OLE_LINK1650"/>
      <w:bookmarkStart w:id="212" w:name="OLE_LINK1618"/>
      <w:bookmarkStart w:id="213" w:name="OLE_LINK1576"/>
      <w:bookmarkStart w:id="214" w:name="OLE_LINK1490"/>
      <w:bookmarkStart w:id="215" w:name="OLE_LINK1390"/>
      <w:bookmarkStart w:id="216" w:name="OLE_LINK1503"/>
      <w:bookmarkStart w:id="217" w:name="OLE_LINK1472"/>
      <w:bookmarkStart w:id="218" w:name="OLE_LINK1443"/>
      <w:bookmarkStart w:id="219" w:name="OLE_LINK1370"/>
      <w:bookmarkStart w:id="220" w:name="OLE_LINK1591"/>
      <w:bookmarkStart w:id="221" w:name="OLE_LINK1457"/>
      <w:bookmarkStart w:id="222" w:name="OLE_LINK1384"/>
      <w:bookmarkStart w:id="223" w:name="OLE_LINK1344"/>
      <w:bookmarkStart w:id="224" w:name="OLE_LINK1531"/>
      <w:bookmarkStart w:id="225" w:name="OLE_LINK1462"/>
      <w:bookmarkStart w:id="226" w:name="OLE_LINK1343"/>
      <w:bookmarkStart w:id="227" w:name="OLE_LINK1349"/>
      <w:bookmarkStart w:id="228" w:name="OLE_LINK1691"/>
      <w:bookmarkStart w:id="229" w:name="OLE_LINK1661"/>
      <w:bookmarkStart w:id="230" w:name="OLE_LINK1622"/>
      <w:bookmarkStart w:id="231" w:name="OLE_LINK1585"/>
      <w:bookmarkStart w:id="232" w:name="OLE_LINK1530"/>
      <w:bookmarkStart w:id="233" w:name="OLE_LINK1492"/>
      <w:bookmarkStart w:id="234" w:name="OLE_LINK1448"/>
      <w:bookmarkStart w:id="235" w:name="OLE_LINK1410"/>
      <w:bookmarkStart w:id="236" w:name="OLE_LINK1373"/>
      <w:bookmarkStart w:id="237" w:name="OLE_LINK1176"/>
      <w:bookmarkStart w:id="238" w:name="OLE_LINK1172"/>
      <w:bookmarkStart w:id="239" w:name="OLE_LINK1185"/>
      <w:bookmarkStart w:id="240" w:name="OLE_LINK1060"/>
      <w:bookmarkStart w:id="241" w:name="OLE_LINK1169"/>
      <w:bookmarkStart w:id="242" w:name="OLE_LINK1074"/>
      <w:bookmarkStart w:id="243" w:name="OLE_LINK1158"/>
      <w:bookmarkStart w:id="244" w:name="OLE_LINK1056"/>
      <w:bookmarkStart w:id="245" w:name="OLE_LINK1288"/>
      <w:bookmarkStart w:id="246" w:name="OLE_LINK1241"/>
      <w:bookmarkStart w:id="247" w:name="OLE_LINK1200"/>
      <w:bookmarkStart w:id="248" w:name="OLE_LINK1167"/>
      <w:bookmarkStart w:id="249" w:name="OLE_LINK1137"/>
      <w:bookmarkStart w:id="250" w:name="OLE_LINK1059"/>
      <w:bookmarkStart w:id="251" w:name="OLE_LINK930"/>
      <w:bookmarkStart w:id="252" w:name="OLE_LINK911"/>
      <w:bookmarkStart w:id="253" w:name="OLE_LINK946"/>
      <w:bookmarkStart w:id="254" w:name="OLE_LINK1052"/>
      <w:bookmarkStart w:id="255" w:name="OLE_LINK993"/>
      <w:bookmarkStart w:id="256" w:name="OLE_LINK992"/>
      <w:bookmarkStart w:id="257" w:name="OLE_LINK906"/>
      <w:bookmarkStart w:id="258" w:name="OLE_LINK898"/>
      <w:bookmarkStart w:id="259" w:name="OLE_LINK909"/>
      <w:bookmarkStart w:id="260" w:name="OLE_LINK847"/>
      <w:bookmarkStart w:id="261" w:name="OLE_LINK1030"/>
      <w:bookmarkStart w:id="262" w:name="OLE_LINK981"/>
      <w:bookmarkStart w:id="263" w:name="OLE_LINK943"/>
      <w:bookmarkStart w:id="264" w:name="OLE_LINK891"/>
      <w:bookmarkStart w:id="265" w:name="OLE_LINK1106"/>
      <w:bookmarkStart w:id="266" w:name="OLE_LINK1076"/>
      <w:bookmarkStart w:id="267" w:name="OLE_LINK1049"/>
      <w:bookmarkStart w:id="268" w:name="OLE_LINK1018"/>
      <w:bookmarkStart w:id="269" w:name="OLE_LINK980"/>
      <w:bookmarkStart w:id="270" w:name="OLE_LINK908"/>
      <w:bookmarkStart w:id="271" w:name="OLE_LINK856"/>
      <w:bookmarkStart w:id="272" w:name="OLE_LINK2898"/>
      <w:bookmarkStart w:id="273" w:name="OLE_LINK865"/>
      <w:bookmarkStart w:id="274" w:name="OLE_LINK826"/>
      <w:bookmarkStart w:id="275" w:name="OLE_LINK782"/>
      <w:bookmarkStart w:id="276" w:name="OLE_LINK889"/>
      <w:bookmarkStart w:id="277" w:name="OLE_LINK836"/>
      <w:bookmarkStart w:id="278" w:name="OLE_LINK2882"/>
      <w:bookmarkStart w:id="279" w:name="OLE_LINK792"/>
      <w:bookmarkStart w:id="280" w:name="OLE_LINK700"/>
      <w:bookmarkStart w:id="281" w:name="OLE_LINK642"/>
      <w:bookmarkStart w:id="282" w:name="OLE_LINK833"/>
      <w:bookmarkStart w:id="283" w:name="OLE_LINK781"/>
      <w:bookmarkStart w:id="284" w:name="OLE_LINK739"/>
      <w:bookmarkStart w:id="285" w:name="OLE_LINK660"/>
      <w:bookmarkStart w:id="286" w:name="OLE_LINK801"/>
      <w:bookmarkStart w:id="287" w:name="OLE_LINK770"/>
      <w:bookmarkStart w:id="288" w:name="OLE_LINK716"/>
      <w:bookmarkStart w:id="289" w:name="OLE_LINK593"/>
      <w:bookmarkStart w:id="290" w:name="OLE_LINK714"/>
      <w:bookmarkStart w:id="291" w:name="OLE_LINK640"/>
      <w:bookmarkStart w:id="292" w:name="OLE_LINK582"/>
      <w:bookmarkStart w:id="293" w:name="OLE_LINK589"/>
      <w:bookmarkStart w:id="294" w:name="OLE_LINK542"/>
      <w:bookmarkStart w:id="295" w:name="OLE_LINK722"/>
      <w:bookmarkStart w:id="296" w:name="OLE_LINK688"/>
      <w:bookmarkStart w:id="297" w:name="OLE_LINK639"/>
      <w:bookmarkStart w:id="298" w:name="OLE_LINK581"/>
      <w:bookmarkStart w:id="299" w:name="OLE_LINK2700"/>
      <w:bookmarkStart w:id="300" w:name="OLE_LINK567"/>
      <w:bookmarkStart w:id="301" w:name="OLE_LINK480"/>
      <w:bookmarkStart w:id="302" w:name="OLE_LINK574"/>
      <w:bookmarkStart w:id="303" w:name="OLE_LINK572"/>
      <w:bookmarkStart w:id="304" w:name="OLE_LINK532"/>
      <w:bookmarkStart w:id="305" w:name="OLE_LINK491"/>
      <w:bookmarkStart w:id="306" w:name="OLE_LINK575"/>
      <w:bookmarkStart w:id="307" w:name="OLE_LINK519"/>
      <w:bookmarkStart w:id="308" w:name="OLE_LINK462"/>
      <w:bookmarkStart w:id="309" w:name="OLE_LINK471"/>
      <w:bookmarkStart w:id="310" w:name="OLE_LINK430"/>
      <w:bookmarkStart w:id="311" w:name="OLE_LINK686"/>
      <w:bookmarkStart w:id="312" w:name="OLE_LINK648"/>
      <w:bookmarkStart w:id="313" w:name="OLE_LINK535"/>
      <w:bookmarkStart w:id="314" w:name="OLE_LINK489"/>
      <w:bookmarkStart w:id="315" w:name="OLE_LINK450"/>
      <w:bookmarkStart w:id="316" w:name="OLE_LINK303"/>
      <w:bookmarkStart w:id="317" w:name="OLE_LINK379"/>
      <w:bookmarkStart w:id="318" w:name="OLE_LINK384"/>
      <w:bookmarkStart w:id="319" w:name="OLE_LINK288"/>
      <w:bookmarkStart w:id="320" w:name="OLE_LINK457"/>
      <w:bookmarkStart w:id="321" w:name="OLE_LINK1830"/>
      <w:bookmarkStart w:id="322" w:name="OLE_LINK334"/>
      <w:bookmarkStart w:id="323" w:name="OLE_LINK371"/>
      <w:bookmarkStart w:id="324" w:name="OLE_LINK346"/>
      <w:bookmarkStart w:id="325" w:name="OLE_LINK400"/>
      <w:bookmarkStart w:id="326" w:name="OLE_LINK385"/>
      <w:bookmarkStart w:id="327" w:name="OLE_LINK321"/>
      <w:bookmarkStart w:id="328" w:name="OLE_LINK304"/>
      <w:bookmarkStart w:id="329" w:name="OLE_LINK313"/>
      <w:bookmarkStart w:id="330" w:name="OLE_LINK282"/>
      <w:bookmarkStart w:id="331" w:name="OLE_LINK240"/>
      <w:bookmarkStart w:id="332" w:name="OLE_LINK281"/>
      <w:bookmarkStart w:id="333" w:name="OLE_LINK250"/>
      <w:bookmarkStart w:id="334" w:name="OLE_LINK212"/>
      <w:bookmarkStart w:id="335" w:name="OLE_LINK226"/>
      <w:bookmarkStart w:id="336" w:name="OLE_LINK207"/>
      <w:bookmarkStart w:id="337" w:name="OLE_LINK225"/>
      <w:bookmarkStart w:id="338" w:name="OLE_LINK149"/>
      <w:bookmarkStart w:id="339" w:name="OLE_LINK254"/>
      <w:bookmarkStart w:id="340" w:name="OLE_LINK183"/>
      <w:bookmarkStart w:id="341" w:name="OLE_LINK387"/>
      <w:bookmarkStart w:id="342" w:name="OLE_LINK320"/>
      <w:bookmarkStart w:id="343" w:name="OLE_LINK112"/>
      <w:bookmarkStart w:id="344" w:name="OLE_LINK72"/>
      <w:bookmarkStart w:id="345" w:name="OLE_LINK148"/>
      <w:bookmarkStart w:id="346" w:name="OLE_LINK120"/>
      <w:bookmarkStart w:id="347" w:name="OLE_LINK75"/>
      <w:bookmarkStart w:id="348" w:name="OLE_LINK54"/>
      <w:bookmarkStart w:id="349" w:name="OLE_LINK55"/>
      <w:r>
        <w:rPr>
          <w:rFonts w:ascii="Book Antiqua" w:hAnsi="Book Antiqua"/>
          <w:b/>
          <w:bCs/>
          <w:sz w:val="24"/>
        </w:rPr>
        <w:t>P-Reviewer:</w:t>
      </w:r>
      <w:r w:rsidRPr="00362E91">
        <w:rPr>
          <w:rFonts w:ascii="Book Antiqua" w:hAnsi="Book Antiqua" w:hint="eastAsia"/>
          <w:bCs/>
          <w:sz w:val="24"/>
          <w:lang w:eastAsia="zh-CN"/>
        </w:rPr>
        <w:t xml:space="preserve"> </w:t>
      </w:r>
      <w:r w:rsidRPr="00362E91">
        <w:rPr>
          <w:rFonts w:ascii="Book Antiqua" w:hAnsi="Book Antiqua"/>
          <w:bCs/>
          <w:sz w:val="24"/>
          <w:lang w:eastAsia="zh-CN"/>
        </w:rPr>
        <w:t>Rezaee-Zavareh MS</w:t>
      </w:r>
      <w:r w:rsidRPr="00362E91">
        <w:rPr>
          <w:rFonts w:ascii="Book Antiqua" w:hAnsi="Book Antiqua" w:hint="eastAsia"/>
          <w:bCs/>
          <w:sz w:val="24"/>
          <w:lang w:eastAsia="zh-CN"/>
        </w:rPr>
        <w:t xml:space="preserve">, </w:t>
      </w:r>
      <w:r w:rsidRPr="00362E91">
        <w:rPr>
          <w:rFonts w:ascii="Book Antiqua" w:hAnsi="Book Antiqua"/>
          <w:bCs/>
          <w:sz w:val="24"/>
          <w:lang w:eastAsia="zh-CN"/>
        </w:rPr>
        <w:t>Vallejo</w:t>
      </w:r>
      <w:r w:rsidRPr="00362E91">
        <w:rPr>
          <w:rFonts w:ascii="Book Antiqua" w:hAnsi="Book Antiqua" w:hint="eastAsia"/>
          <w:bCs/>
          <w:sz w:val="24"/>
          <w:lang w:eastAsia="zh-CN"/>
        </w:rPr>
        <w:t xml:space="preserve"> </w:t>
      </w:r>
      <w:r w:rsidRPr="00362E91">
        <w:rPr>
          <w:rFonts w:ascii="Book Antiqua" w:hAnsi="Book Antiqua"/>
          <w:bCs/>
          <w:sz w:val="24"/>
          <w:lang w:eastAsia="zh-CN"/>
        </w:rPr>
        <w:t>A</w:t>
      </w:r>
      <w:r w:rsidR="00703B87">
        <w:rPr>
          <w:rFonts w:ascii="Book Antiqua" w:hAnsi="Book Antiqua"/>
          <w:b/>
          <w:bCs/>
          <w:sz w:val="24"/>
        </w:rPr>
        <w:t xml:space="preserve"> </w:t>
      </w:r>
      <w:r>
        <w:rPr>
          <w:rFonts w:ascii="Book Antiqua" w:hAnsi="Book Antiqua"/>
          <w:b/>
          <w:bCs/>
          <w:sz w:val="24"/>
        </w:rPr>
        <w:t>S-Editor:</w:t>
      </w:r>
      <w:r>
        <w:rPr>
          <w:rFonts w:ascii="Book Antiqua" w:hAnsi="Book Antiqua"/>
          <w:sz w:val="24"/>
        </w:rPr>
        <w:t xml:space="preserve"> Yu J </w:t>
      </w:r>
      <w:r>
        <w:rPr>
          <w:rFonts w:ascii="Book Antiqua" w:hAnsi="Book Antiqua"/>
          <w:b/>
          <w:bCs/>
          <w:sz w:val="24"/>
        </w:rPr>
        <w:t>L-Editor:</w:t>
      </w:r>
      <w:r w:rsidR="00703B87">
        <w:rPr>
          <w:rFonts w:ascii="Book Antiqua" w:hAnsi="Book Antiqua"/>
          <w:sz w:val="24"/>
        </w:rPr>
        <w:t xml:space="preserve"> </w:t>
      </w:r>
      <w:r>
        <w:rPr>
          <w:rFonts w:ascii="Book Antiqua" w:hAnsi="Book Antiqua"/>
          <w:b/>
          <w:bCs/>
          <w:sz w:val="24"/>
        </w:rPr>
        <w:t>E-Editor: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6A06D4" w:rsidRPr="0012173B" w:rsidRDefault="006A06D4" w:rsidP="00ED2615">
      <w:pPr>
        <w:adjustRightInd w:val="0"/>
        <w:snapToGrid w:val="0"/>
        <w:spacing w:after="0" w:line="360" w:lineRule="auto"/>
        <w:jc w:val="both"/>
        <w:rPr>
          <w:rStyle w:val="element-citation"/>
          <w:rFonts w:ascii="Book Antiqua" w:hAnsi="Book Antiqua" w:cstheme="majorBidi"/>
          <w:sz w:val="24"/>
          <w:szCs w:val="24"/>
        </w:rPr>
      </w:pPr>
    </w:p>
    <w:p w:rsidR="004F67AA" w:rsidRPr="0012173B" w:rsidRDefault="004F67AA" w:rsidP="00ED2615">
      <w:pPr>
        <w:adjustRightInd w:val="0"/>
        <w:snapToGrid w:val="0"/>
        <w:spacing w:after="0" w:line="360" w:lineRule="auto"/>
        <w:jc w:val="both"/>
        <w:rPr>
          <w:rStyle w:val="element-citation"/>
          <w:rFonts w:ascii="Book Antiqua" w:hAnsi="Book Antiqua" w:cstheme="majorBidi"/>
          <w:sz w:val="24"/>
          <w:szCs w:val="24"/>
        </w:rPr>
      </w:pPr>
    </w:p>
    <w:bookmarkEnd w:id="348"/>
    <w:bookmarkEnd w:id="349"/>
    <w:p w:rsidR="004F67AA" w:rsidRPr="0012173B" w:rsidRDefault="004F67AA" w:rsidP="00ED2615">
      <w:pPr>
        <w:adjustRightInd w:val="0"/>
        <w:snapToGrid w:val="0"/>
        <w:spacing w:after="0" w:line="360" w:lineRule="auto"/>
        <w:jc w:val="both"/>
        <w:rPr>
          <w:rStyle w:val="element-citation"/>
          <w:rFonts w:ascii="Book Antiqua" w:hAnsi="Book Antiqua" w:cstheme="majorBidi"/>
          <w:sz w:val="24"/>
          <w:szCs w:val="24"/>
        </w:rPr>
      </w:pPr>
    </w:p>
    <w:p w:rsidR="004F67AA" w:rsidRPr="0012173B" w:rsidRDefault="004F67AA" w:rsidP="00ED2615">
      <w:pPr>
        <w:adjustRightInd w:val="0"/>
        <w:snapToGrid w:val="0"/>
        <w:spacing w:after="0" w:line="360" w:lineRule="auto"/>
        <w:jc w:val="both"/>
        <w:rPr>
          <w:rStyle w:val="element-citation"/>
          <w:rFonts w:ascii="Book Antiqua" w:hAnsi="Book Antiqua" w:cstheme="majorBidi"/>
          <w:sz w:val="24"/>
          <w:szCs w:val="24"/>
        </w:rPr>
      </w:pPr>
    </w:p>
    <w:p w:rsidR="004F67AA" w:rsidRPr="0012173B" w:rsidRDefault="004F67AA" w:rsidP="00ED2615">
      <w:pPr>
        <w:adjustRightInd w:val="0"/>
        <w:snapToGrid w:val="0"/>
        <w:spacing w:after="0" w:line="360" w:lineRule="auto"/>
        <w:jc w:val="both"/>
        <w:rPr>
          <w:rFonts w:ascii="Book Antiqua" w:hAnsi="Book Antiqua" w:cstheme="majorBidi"/>
          <w:sz w:val="24"/>
          <w:szCs w:val="24"/>
        </w:rPr>
      </w:pPr>
    </w:p>
    <w:p w:rsidR="004F67AA" w:rsidRPr="0012173B" w:rsidRDefault="004F67AA" w:rsidP="00ED2615">
      <w:pPr>
        <w:adjustRightInd w:val="0"/>
        <w:snapToGrid w:val="0"/>
        <w:spacing w:after="0" w:line="360" w:lineRule="auto"/>
        <w:jc w:val="both"/>
        <w:rPr>
          <w:rStyle w:val="element-citation"/>
          <w:rFonts w:ascii="Book Antiqua" w:hAnsi="Book Antiqua" w:cstheme="majorBidi"/>
          <w:sz w:val="24"/>
          <w:szCs w:val="24"/>
        </w:rPr>
      </w:pPr>
    </w:p>
    <w:p w:rsidR="004F67AA" w:rsidRPr="0012173B" w:rsidRDefault="004F67AA" w:rsidP="00ED2615">
      <w:pPr>
        <w:adjustRightInd w:val="0"/>
        <w:snapToGrid w:val="0"/>
        <w:spacing w:after="0" w:line="360" w:lineRule="auto"/>
        <w:jc w:val="both"/>
        <w:rPr>
          <w:rStyle w:val="element-citation"/>
          <w:rFonts w:ascii="Book Antiqua" w:hAnsi="Book Antiqua" w:cstheme="majorBidi"/>
          <w:sz w:val="24"/>
          <w:szCs w:val="24"/>
        </w:rPr>
      </w:pPr>
    </w:p>
    <w:p w:rsidR="00EF2FA1" w:rsidRPr="0012173B" w:rsidRDefault="00EF2FA1" w:rsidP="00ED2615">
      <w:pPr>
        <w:adjustRightInd w:val="0"/>
        <w:snapToGrid w:val="0"/>
        <w:spacing w:after="0" w:line="360" w:lineRule="auto"/>
        <w:jc w:val="both"/>
        <w:rPr>
          <w:rStyle w:val="element-citation"/>
          <w:rFonts w:ascii="Book Antiqua" w:hAnsi="Book Antiqua" w:cstheme="majorBidi"/>
          <w:sz w:val="24"/>
          <w:szCs w:val="24"/>
        </w:rPr>
      </w:pPr>
    </w:p>
    <w:p w:rsidR="00EF2FA1" w:rsidRPr="0012173B" w:rsidRDefault="00EF2FA1" w:rsidP="00ED2615">
      <w:pPr>
        <w:adjustRightInd w:val="0"/>
        <w:snapToGrid w:val="0"/>
        <w:spacing w:after="0" w:line="360" w:lineRule="auto"/>
        <w:jc w:val="both"/>
        <w:rPr>
          <w:rStyle w:val="element-citation"/>
          <w:rFonts w:ascii="Book Antiqua" w:hAnsi="Book Antiqua" w:cstheme="majorBidi"/>
          <w:sz w:val="24"/>
          <w:szCs w:val="24"/>
        </w:rPr>
      </w:pPr>
    </w:p>
    <w:p w:rsidR="00362E91" w:rsidRDefault="00362E91">
      <w:pPr>
        <w:rPr>
          <w:rFonts w:ascii="Book Antiqua" w:hAnsi="Book Antiqua" w:cstheme="majorBidi"/>
          <w:sz w:val="24"/>
          <w:szCs w:val="24"/>
        </w:rPr>
      </w:pPr>
      <w:r>
        <w:rPr>
          <w:rFonts w:ascii="Book Antiqua" w:hAnsi="Book Antiqua" w:cstheme="majorBidi"/>
          <w:sz w:val="24"/>
          <w:szCs w:val="24"/>
        </w:rPr>
        <w:br w:type="page"/>
      </w:r>
    </w:p>
    <w:p w:rsidR="00EF2FA1" w:rsidRPr="00362E91" w:rsidRDefault="00362E91" w:rsidP="00ED2615">
      <w:pPr>
        <w:adjustRightInd w:val="0"/>
        <w:snapToGrid w:val="0"/>
        <w:spacing w:after="0" w:line="360" w:lineRule="auto"/>
        <w:jc w:val="both"/>
        <w:rPr>
          <w:rFonts w:ascii="Book Antiqua" w:hAnsi="Book Antiqua"/>
          <w:b/>
          <w:sz w:val="24"/>
          <w:szCs w:val="24"/>
        </w:rPr>
      </w:pPr>
      <w:r w:rsidRPr="00362E91">
        <w:rPr>
          <w:rFonts w:ascii="Book Antiqua" w:hAnsi="Book Antiqua" w:cstheme="majorBidi"/>
          <w:b/>
          <w:sz w:val="24"/>
          <w:szCs w:val="24"/>
        </w:rPr>
        <w:lastRenderedPageBreak/>
        <w:t>Table 1</w:t>
      </w:r>
      <w:r w:rsidR="00EF2FA1" w:rsidRPr="00362E91">
        <w:rPr>
          <w:rFonts w:ascii="Book Antiqua" w:hAnsi="Book Antiqua" w:cstheme="majorBidi"/>
          <w:b/>
          <w:sz w:val="24"/>
          <w:szCs w:val="24"/>
        </w:rPr>
        <w:t xml:space="preserve"> </w:t>
      </w:r>
      <w:r w:rsidRPr="00362E91">
        <w:rPr>
          <w:rFonts w:ascii="Book Antiqua" w:hAnsi="Book Antiqua" w:cstheme="majorBidi"/>
          <w:b/>
          <w:sz w:val="24"/>
          <w:szCs w:val="24"/>
        </w:rPr>
        <w:t>Hepatitis C virus</w:t>
      </w:r>
      <w:r>
        <w:rPr>
          <w:rFonts w:ascii="Book Antiqua" w:hAnsi="Book Antiqua" w:cstheme="majorBidi" w:hint="eastAsia"/>
          <w:b/>
          <w:sz w:val="24"/>
          <w:szCs w:val="24"/>
          <w:lang w:eastAsia="zh-CN"/>
        </w:rPr>
        <w:t xml:space="preserve"> </w:t>
      </w:r>
      <w:r w:rsidR="00EF2FA1" w:rsidRPr="00362E91">
        <w:rPr>
          <w:rFonts w:ascii="Book Antiqua" w:hAnsi="Book Antiqua" w:cstheme="majorBidi"/>
          <w:b/>
          <w:sz w:val="24"/>
          <w:szCs w:val="24"/>
        </w:rPr>
        <w:t>proteins, their function, role in immune res</w:t>
      </w:r>
      <w:r w:rsidR="00EF2FA1" w:rsidRPr="00362E91">
        <w:rPr>
          <w:rFonts w:ascii="Book Antiqua" w:hAnsi="Book Antiqua"/>
          <w:b/>
          <w:sz w:val="24"/>
          <w:szCs w:val="24"/>
        </w:rPr>
        <w:t xml:space="preserve">ponse and position in different </w:t>
      </w:r>
      <w:r w:rsidRPr="00362E91">
        <w:rPr>
          <w:rFonts w:ascii="Book Antiqua" w:hAnsi="Book Antiqua"/>
          <w:b/>
          <w:sz w:val="24"/>
          <w:szCs w:val="24"/>
        </w:rPr>
        <w:t>hepatitis C virus</w:t>
      </w:r>
      <w:r>
        <w:rPr>
          <w:rFonts w:ascii="Book Antiqua" w:hAnsi="Book Antiqua" w:hint="eastAsia"/>
          <w:b/>
          <w:sz w:val="24"/>
          <w:szCs w:val="24"/>
          <w:lang w:eastAsia="zh-CN"/>
        </w:rPr>
        <w:t xml:space="preserve"> </w:t>
      </w:r>
      <w:r w:rsidR="00EF2FA1" w:rsidRPr="00362E91">
        <w:rPr>
          <w:rFonts w:ascii="Book Antiqua" w:hAnsi="Book Antiqua"/>
          <w:b/>
          <w:sz w:val="24"/>
          <w:szCs w:val="24"/>
        </w:rPr>
        <w:t>vaccines</w:t>
      </w:r>
    </w:p>
    <w:p w:rsidR="00EF2FA1" w:rsidRPr="0012173B" w:rsidRDefault="00EF2FA1" w:rsidP="00ED2615">
      <w:pPr>
        <w:adjustRightInd w:val="0"/>
        <w:snapToGrid w:val="0"/>
        <w:spacing w:after="0" w:line="360" w:lineRule="auto"/>
        <w:jc w:val="both"/>
        <w:rPr>
          <w:rStyle w:val="element-citation"/>
          <w:rFonts w:ascii="Book Antiqua" w:hAnsi="Book Antiqua" w:cstheme="majorBidi"/>
          <w:sz w:val="24"/>
          <w:szCs w:val="24"/>
        </w:rPr>
      </w:pPr>
    </w:p>
    <w:p w:rsidR="004F67AA" w:rsidRPr="0012173B" w:rsidRDefault="004F67AA" w:rsidP="00ED2615">
      <w:pPr>
        <w:adjustRightInd w:val="0"/>
        <w:snapToGrid w:val="0"/>
        <w:spacing w:after="0" w:line="360" w:lineRule="auto"/>
        <w:jc w:val="both"/>
        <w:rPr>
          <w:rStyle w:val="element-citation"/>
          <w:rFonts w:ascii="Book Antiqua" w:hAnsi="Book Antiqua" w:cstheme="majorBidi"/>
          <w:sz w:val="24"/>
          <w:szCs w:val="24"/>
        </w:rPr>
        <w:sectPr w:rsidR="004F67AA" w:rsidRPr="0012173B" w:rsidSect="000678F5">
          <w:footerReference w:type="default" r:id="rId12"/>
          <w:pgSz w:w="12240" w:h="15840" w:code="1"/>
          <w:pgMar w:top="1296" w:right="1296" w:bottom="1296" w:left="1296" w:header="706" w:footer="706" w:gutter="0"/>
          <w:cols w:space="708"/>
          <w:docGrid w:linePitch="360"/>
        </w:sectPr>
      </w:pPr>
    </w:p>
    <w:tbl>
      <w:tblPr>
        <w:tblStyle w:val="TableGrid"/>
        <w:tblpPr w:leftFromText="180" w:rightFromText="180" w:vertAnchor="page" w:horzAnchor="margin" w:tblpY="2170"/>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162"/>
        <w:gridCol w:w="1006"/>
        <w:gridCol w:w="1067"/>
        <w:gridCol w:w="594"/>
        <w:gridCol w:w="2248"/>
        <w:gridCol w:w="413"/>
        <w:gridCol w:w="5265"/>
      </w:tblGrid>
      <w:tr w:rsidR="00362E91" w:rsidRPr="0012173B" w:rsidTr="003569FC">
        <w:tc>
          <w:tcPr>
            <w:tcW w:w="1577" w:type="dxa"/>
            <w:tcBorders>
              <w:top w:val="single" w:sz="4" w:space="0" w:color="auto"/>
              <w:bottom w:val="single" w:sz="4" w:space="0" w:color="auto"/>
            </w:tcBorders>
          </w:tcPr>
          <w:p w:rsidR="004F67AA" w:rsidRPr="0012173B" w:rsidRDefault="004F67AA" w:rsidP="003569FC">
            <w:pPr>
              <w:adjustRightInd w:val="0"/>
              <w:snapToGrid w:val="0"/>
              <w:spacing w:line="360" w:lineRule="auto"/>
              <w:rPr>
                <w:rFonts w:ascii="Book Antiqua" w:hAnsi="Book Antiqua"/>
                <w:b/>
                <w:bCs/>
                <w:sz w:val="24"/>
                <w:szCs w:val="24"/>
              </w:rPr>
            </w:pPr>
            <w:r w:rsidRPr="0012173B">
              <w:rPr>
                <w:rFonts w:ascii="Book Antiqua" w:hAnsi="Book Antiqua"/>
                <w:b/>
                <w:bCs/>
                <w:sz w:val="24"/>
                <w:szCs w:val="24"/>
              </w:rPr>
              <w:lastRenderedPageBreak/>
              <w:t>HCV Proteins</w:t>
            </w:r>
          </w:p>
        </w:tc>
        <w:tc>
          <w:tcPr>
            <w:tcW w:w="2142" w:type="dxa"/>
            <w:gridSpan w:val="2"/>
            <w:tcBorders>
              <w:top w:val="single" w:sz="4" w:space="0" w:color="auto"/>
              <w:bottom w:val="single" w:sz="4" w:space="0" w:color="auto"/>
            </w:tcBorders>
          </w:tcPr>
          <w:p w:rsidR="004F67AA" w:rsidRPr="0012173B" w:rsidRDefault="004F67AA" w:rsidP="003569FC">
            <w:pPr>
              <w:adjustRightInd w:val="0"/>
              <w:snapToGrid w:val="0"/>
              <w:spacing w:line="360" w:lineRule="auto"/>
              <w:jc w:val="center"/>
              <w:rPr>
                <w:rFonts w:ascii="Book Antiqua" w:hAnsi="Book Antiqua"/>
                <w:b/>
                <w:bCs/>
                <w:sz w:val="24"/>
                <w:szCs w:val="24"/>
              </w:rPr>
            </w:pPr>
            <w:r w:rsidRPr="0012173B">
              <w:rPr>
                <w:rFonts w:ascii="Book Antiqua" w:hAnsi="Book Antiqua"/>
                <w:b/>
                <w:bCs/>
                <w:sz w:val="24"/>
                <w:szCs w:val="24"/>
              </w:rPr>
              <w:t>Genetic</w:t>
            </w:r>
          </w:p>
          <w:p w:rsidR="004F67AA" w:rsidRPr="0012173B" w:rsidRDefault="004F67AA" w:rsidP="003569FC">
            <w:pPr>
              <w:adjustRightInd w:val="0"/>
              <w:snapToGrid w:val="0"/>
              <w:spacing w:line="360" w:lineRule="auto"/>
              <w:jc w:val="center"/>
              <w:rPr>
                <w:rFonts w:ascii="Book Antiqua" w:hAnsi="Book Antiqua"/>
                <w:b/>
                <w:bCs/>
                <w:sz w:val="24"/>
                <w:szCs w:val="24"/>
              </w:rPr>
            </w:pPr>
            <w:r w:rsidRPr="0012173B">
              <w:rPr>
                <w:rFonts w:ascii="Book Antiqua" w:hAnsi="Book Antiqua"/>
                <w:b/>
                <w:bCs/>
                <w:sz w:val="24"/>
                <w:szCs w:val="24"/>
              </w:rPr>
              <w:t>stability</w:t>
            </w:r>
          </w:p>
        </w:tc>
        <w:tc>
          <w:tcPr>
            <w:tcW w:w="1667" w:type="dxa"/>
            <w:gridSpan w:val="2"/>
            <w:tcBorders>
              <w:top w:val="single" w:sz="4" w:space="0" w:color="auto"/>
              <w:bottom w:val="single" w:sz="4" w:space="0" w:color="auto"/>
            </w:tcBorders>
          </w:tcPr>
          <w:p w:rsidR="004F67AA" w:rsidRPr="0012173B" w:rsidRDefault="004F67AA" w:rsidP="003569FC">
            <w:pPr>
              <w:adjustRightInd w:val="0"/>
              <w:snapToGrid w:val="0"/>
              <w:spacing w:line="360" w:lineRule="auto"/>
              <w:jc w:val="center"/>
              <w:rPr>
                <w:rFonts w:ascii="Book Antiqua" w:hAnsi="Book Antiqua"/>
                <w:b/>
                <w:bCs/>
                <w:sz w:val="24"/>
                <w:szCs w:val="24"/>
              </w:rPr>
            </w:pPr>
            <w:r w:rsidRPr="0012173B">
              <w:rPr>
                <w:rFonts w:ascii="Book Antiqua" w:hAnsi="Book Antiqua"/>
                <w:b/>
                <w:bCs/>
                <w:sz w:val="24"/>
                <w:szCs w:val="24"/>
              </w:rPr>
              <w:t>Function</w:t>
            </w:r>
          </w:p>
        </w:tc>
        <w:tc>
          <w:tcPr>
            <w:tcW w:w="2690" w:type="dxa"/>
            <w:gridSpan w:val="2"/>
            <w:tcBorders>
              <w:top w:val="single" w:sz="4" w:space="0" w:color="auto"/>
              <w:bottom w:val="single" w:sz="4" w:space="0" w:color="auto"/>
            </w:tcBorders>
          </w:tcPr>
          <w:p w:rsidR="004F67AA" w:rsidRPr="0012173B" w:rsidRDefault="004F67AA" w:rsidP="003569FC">
            <w:pPr>
              <w:adjustRightInd w:val="0"/>
              <w:snapToGrid w:val="0"/>
              <w:spacing w:line="360" w:lineRule="auto"/>
              <w:jc w:val="center"/>
              <w:rPr>
                <w:rFonts w:ascii="Book Antiqua" w:hAnsi="Book Antiqua"/>
                <w:b/>
                <w:bCs/>
                <w:sz w:val="24"/>
                <w:szCs w:val="24"/>
              </w:rPr>
            </w:pPr>
            <w:r w:rsidRPr="0012173B">
              <w:rPr>
                <w:rFonts w:ascii="Book Antiqua" w:hAnsi="Book Antiqua"/>
                <w:b/>
                <w:bCs/>
                <w:sz w:val="24"/>
                <w:szCs w:val="24"/>
              </w:rPr>
              <w:t>Role in immune responses</w:t>
            </w:r>
          </w:p>
        </w:tc>
        <w:tc>
          <w:tcPr>
            <w:tcW w:w="5357" w:type="dxa"/>
            <w:tcBorders>
              <w:top w:val="single" w:sz="4" w:space="0" w:color="auto"/>
              <w:bottom w:val="single" w:sz="4" w:space="0" w:color="auto"/>
            </w:tcBorders>
          </w:tcPr>
          <w:p w:rsidR="004F67AA" w:rsidRPr="0012173B" w:rsidRDefault="004F67AA" w:rsidP="003569FC">
            <w:pPr>
              <w:adjustRightInd w:val="0"/>
              <w:snapToGrid w:val="0"/>
              <w:spacing w:line="360" w:lineRule="auto"/>
              <w:jc w:val="center"/>
              <w:rPr>
                <w:rFonts w:ascii="Book Antiqua" w:hAnsi="Book Antiqua"/>
                <w:b/>
                <w:bCs/>
                <w:sz w:val="24"/>
                <w:szCs w:val="24"/>
              </w:rPr>
            </w:pPr>
            <w:r w:rsidRPr="0012173B">
              <w:rPr>
                <w:rFonts w:ascii="Book Antiqua" w:hAnsi="Book Antiqua"/>
                <w:b/>
                <w:bCs/>
                <w:sz w:val="24"/>
                <w:szCs w:val="24"/>
              </w:rPr>
              <w:t>HCV vaccines</w:t>
            </w:r>
          </w:p>
        </w:tc>
      </w:tr>
      <w:tr w:rsidR="00362E91" w:rsidRPr="0012173B" w:rsidTr="003569FC">
        <w:tc>
          <w:tcPr>
            <w:tcW w:w="13433" w:type="dxa"/>
            <w:gridSpan w:val="8"/>
            <w:tcBorders>
              <w:top w:val="single" w:sz="4" w:space="0" w:color="auto"/>
            </w:tcBorders>
          </w:tcPr>
          <w:p w:rsidR="004F67AA" w:rsidRPr="0012173B" w:rsidRDefault="004F67AA" w:rsidP="003569FC">
            <w:pPr>
              <w:adjustRightInd w:val="0"/>
              <w:snapToGrid w:val="0"/>
              <w:spacing w:line="360" w:lineRule="auto"/>
              <w:rPr>
                <w:rFonts w:ascii="Book Antiqua" w:hAnsi="Book Antiqua"/>
                <w:sz w:val="24"/>
                <w:szCs w:val="24"/>
                <w:lang w:eastAsia="zh-CN"/>
              </w:rPr>
            </w:pPr>
            <w:r w:rsidRPr="0012173B">
              <w:rPr>
                <w:rFonts w:ascii="Book Antiqua" w:hAnsi="Book Antiqua"/>
                <w:b/>
                <w:bCs/>
                <w:sz w:val="24"/>
                <w:szCs w:val="24"/>
              </w:rPr>
              <w:t>Structura</w:t>
            </w:r>
            <w:r w:rsidR="00362E91">
              <w:rPr>
                <w:rFonts w:ascii="Book Antiqua" w:hAnsi="Book Antiqua"/>
                <w:b/>
                <w:bCs/>
                <w:sz w:val="24"/>
                <w:szCs w:val="24"/>
              </w:rPr>
              <w:t>l proteins</w:t>
            </w:r>
          </w:p>
        </w:tc>
      </w:tr>
      <w:tr w:rsidR="00362E91" w:rsidRPr="0012173B" w:rsidTr="003569FC">
        <w:tc>
          <w:tcPr>
            <w:tcW w:w="1577" w:type="dxa"/>
          </w:tcPr>
          <w:p w:rsidR="004F67AA" w:rsidRPr="00CA3C73" w:rsidRDefault="00362E91" w:rsidP="003569FC">
            <w:pPr>
              <w:adjustRightInd w:val="0"/>
              <w:snapToGrid w:val="0"/>
              <w:spacing w:line="360" w:lineRule="auto"/>
              <w:rPr>
                <w:rFonts w:ascii="Book Antiqua" w:hAnsi="Book Antiqua"/>
                <w:bCs/>
                <w:sz w:val="24"/>
                <w:szCs w:val="24"/>
              </w:rPr>
            </w:pPr>
            <w:r w:rsidRPr="00CA3C73">
              <w:rPr>
                <w:rFonts w:ascii="Book Antiqua" w:hAnsi="Book Antiqua"/>
                <w:bCs/>
                <w:sz w:val="24"/>
                <w:szCs w:val="24"/>
              </w:rPr>
              <w:t>Core</w:t>
            </w:r>
            <w:r w:rsidRPr="00CA3C73">
              <w:rPr>
                <w:rFonts w:ascii="Book Antiqua" w:hAnsi="Book Antiqua" w:hint="eastAsia"/>
                <w:bCs/>
                <w:sz w:val="24"/>
                <w:szCs w:val="24"/>
                <w:lang w:eastAsia="zh-CN"/>
              </w:rPr>
              <w:t xml:space="preserve"> </w:t>
            </w:r>
            <w:r w:rsidRPr="00CA3C73">
              <w:rPr>
                <w:rFonts w:ascii="Book Antiqua" w:hAnsi="Book Antiqua"/>
                <w:bCs/>
                <w:sz w:val="24"/>
                <w:szCs w:val="24"/>
              </w:rPr>
              <w:t>(</w:t>
            </w:r>
            <w:r w:rsidR="004F67AA" w:rsidRPr="00CA3C73">
              <w:rPr>
                <w:rFonts w:ascii="Book Antiqua" w:hAnsi="Book Antiqua"/>
                <w:bCs/>
                <w:sz w:val="24"/>
                <w:szCs w:val="24"/>
              </w:rPr>
              <w:t>C):</w:t>
            </w:r>
            <w:r w:rsidRPr="00CA3C73">
              <w:rPr>
                <w:rFonts w:ascii="Book Antiqua" w:hAnsi="Book Antiqua" w:hint="eastAsia"/>
                <w:bCs/>
                <w:sz w:val="24"/>
                <w:szCs w:val="24"/>
                <w:lang w:eastAsia="zh-CN"/>
              </w:rPr>
              <w:t xml:space="preserve"> </w:t>
            </w:r>
            <w:r w:rsidR="004F67AA" w:rsidRPr="00CA3C73">
              <w:rPr>
                <w:rFonts w:ascii="Book Antiqua" w:hAnsi="Book Antiqua"/>
                <w:bCs/>
                <w:sz w:val="24"/>
                <w:szCs w:val="24"/>
              </w:rPr>
              <w:t xml:space="preserve">P22 </w:t>
            </w:r>
          </w:p>
        </w:tc>
        <w:tc>
          <w:tcPr>
            <w:tcW w:w="1133" w:type="dxa"/>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Stable</w:t>
            </w:r>
          </w:p>
        </w:tc>
        <w:tc>
          <w:tcPr>
            <w:tcW w:w="2676" w:type="dxa"/>
            <w:gridSpan w:val="3"/>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Major component of viral nucleocapsid</w:t>
            </w:r>
          </w:p>
          <w:p w:rsidR="004F67AA" w:rsidRPr="00CA3C73" w:rsidRDefault="004F67AA" w:rsidP="003569FC">
            <w:pPr>
              <w:adjustRightInd w:val="0"/>
              <w:snapToGrid w:val="0"/>
              <w:spacing w:line="360" w:lineRule="auto"/>
              <w:jc w:val="center"/>
              <w:rPr>
                <w:rFonts w:ascii="Book Antiqua" w:hAnsi="Book Antiqua"/>
                <w:sz w:val="24"/>
                <w:szCs w:val="24"/>
              </w:rPr>
            </w:pPr>
          </w:p>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Binds viral RNA during assembly</w:t>
            </w:r>
          </w:p>
        </w:tc>
        <w:tc>
          <w:tcPr>
            <w:tcW w:w="2268" w:type="dxa"/>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 xml:space="preserve">Target for neutralizing Ab </w:t>
            </w:r>
            <w:r w:rsidR="003569FC" w:rsidRPr="00CA3C73">
              <w:rPr>
                <w:rFonts w:ascii="Book Antiqua" w:hAnsi="Book Antiqua" w:hint="eastAsia"/>
                <w:sz w:val="24"/>
                <w:szCs w:val="24"/>
                <w:lang w:eastAsia="zh-CN"/>
              </w:rPr>
              <w:t>and</w:t>
            </w:r>
            <w:r w:rsidRPr="00CA3C73">
              <w:rPr>
                <w:rFonts w:ascii="Book Antiqua" w:hAnsi="Book Antiqua"/>
                <w:sz w:val="24"/>
                <w:szCs w:val="24"/>
              </w:rPr>
              <w:t xml:space="preserve"> CMI</w:t>
            </w:r>
          </w:p>
          <w:p w:rsidR="004F67AA" w:rsidRPr="00CA3C73" w:rsidRDefault="003569FC"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 xml:space="preserve">Block </w:t>
            </w:r>
            <w:r w:rsidR="004F67AA" w:rsidRPr="00CA3C73">
              <w:rPr>
                <w:rFonts w:ascii="Book Antiqua" w:hAnsi="Book Antiqua"/>
                <w:sz w:val="24"/>
                <w:szCs w:val="24"/>
              </w:rPr>
              <w:t>the innate immune response</w:t>
            </w:r>
          </w:p>
        </w:tc>
        <w:tc>
          <w:tcPr>
            <w:tcW w:w="5779" w:type="dxa"/>
            <w:gridSpan w:val="2"/>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 xml:space="preserve">Synthetic peptides vaccines; </w:t>
            </w:r>
            <w:r w:rsidR="003569FC" w:rsidRPr="00CA3C73">
              <w:rPr>
                <w:rFonts w:ascii="Book Antiqua" w:hAnsi="Book Antiqua"/>
                <w:i/>
                <w:sz w:val="24"/>
                <w:szCs w:val="24"/>
              </w:rPr>
              <w:t>e.g</w:t>
            </w:r>
            <w:r w:rsidR="003569FC" w:rsidRPr="00CA3C73">
              <w:rPr>
                <w:rFonts w:ascii="Book Antiqua" w:hAnsi="Book Antiqua" w:hint="eastAsia"/>
                <w:sz w:val="24"/>
                <w:szCs w:val="24"/>
                <w:lang w:eastAsia="zh-CN"/>
              </w:rPr>
              <w:t>,</w:t>
            </w:r>
            <w:r w:rsidRPr="00CA3C73">
              <w:rPr>
                <w:rFonts w:ascii="Book Antiqua" w:eastAsia="Times New Roman" w:hAnsi="Book Antiqua" w:cstheme="majorBidi"/>
                <w:kern w:val="36"/>
                <w:sz w:val="24"/>
                <w:szCs w:val="24"/>
              </w:rPr>
              <w:t xml:space="preserve"> </w:t>
            </w:r>
            <w:r w:rsidRPr="00CA3C73">
              <w:rPr>
                <w:rFonts w:ascii="Book Antiqua" w:hAnsi="Book Antiqua"/>
                <w:sz w:val="24"/>
                <w:szCs w:val="24"/>
              </w:rPr>
              <w:t>VAL-44 in mice</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66</w:t>
            </w:r>
            <w:r w:rsidRPr="00CA3C73">
              <w:rPr>
                <w:rFonts w:ascii="Book Antiqua" w:hAnsi="Book Antiqua"/>
                <w:sz w:val="24"/>
                <w:szCs w:val="24"/>
                <w:vertAlign w:val="superscript"/>
              </w:rPr>
              <w:t>]</w:t>
            </w:r>
          </w:p>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Recombinant yeast cells (</w:t>
            </w:r>
            <w:r w:rsidRPr="00CA3C73">
              <w:rPr>
                <w:rStyle w:val="highlight"/>
                <w:rFonts w:ascii="Book Antiqua" w:hAnsi="Book Antiqua"/>
                <w:sz w:val="24"/>
                <w:szCs w:val="24"/>
              </w:rPr>
              <w:t>GI-5005</w:t>
            </w:r>
            <w:r w:rsidRPr="00CA3C73">
              <w:rPr>
                <w:rFonts w:ascii="Book Antiqua" w:hAnsi="Book Antiqua"/>
                <w:sz w:val="24"/>
                <w:szCs w:val="24"/>
              </w:rPr>
              <w:t xml:space="preserve">) that produce an </w:t>
            </w:r>
            <w:r w:rsidRPr="00CA3C73">
              <w:rPr>
                <w:rStyle w:val="highlight"/>
                <w:rFonts w:ascii="Book Antiqua" w:hAnsi="Book Antiqua"/>
                <w:sz w:val="24"/>
                <w:szCs w:val="24"/>
              </w:rPr>
              <w:t>HCV</w:t>
            </w:r>
            <w:r w:rsidRPr="00CA3C73">
              <w:rPr>
                <w:rFonts w:ascii="Book Antiqua" w:hAnsi="Book Antiqua"/>
                <w:sz w:val="24"/>
                <w:szCs w:val="24"/>
              </w:rPr>
              <w:t xml:space="preserve"> NS3-Core fusion protein in mice</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70</w:t>
            </w:r>
            <w:r w:rsidRPr="00CA3C73">
              <w:rPr>
                <w:rFonts w:ascii="Book Antiqua" w:hAnsi="Book Antiqua"/>
                <w:sz w:val="24"/>
                <w:szCs w:val="24"/>
                <w:vertAlign w:val="superscript"/>
              </w:rPr>
              <w:t>]</w:t>
            </w:r>
          </w:p>
          <w:p w:rsidR="004F67AA" w:rsidRPr="00CA3C73" w:rsidRDefault="004F67AA" w:rsidP="00980388">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DNA vaccine: CIGB-230 in humans</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100</w:t>
            </w:r>
            <w:r w:rsidRPr="00CA3C73">
              <w:rPr>
                <w:rFonts w:ascii="Book Antiqua" w:hAnsi="Book Antiqua"/>
                <w:sz w:val="24"/>
                <w:szCs w:val="24"/>
                <w:vertAlign w:val="superscript"/>
              </w:rPr>
              <w:t>]</w:t>
            </w:r>
          </w:p>
        </w:tc>
      </w:tr>
      <w:tr w:rsidR="00362E91" w:rsidRPr="0012173B" w:rsidTr="003569FC">
        <w:tc>
          <w:tcPr>
            <w:tcW w:w="1577" w:type="dxa"/>
          </w:tcPr>
          <w:p w:rsidR="004F67AA" w:rsidRPr="00CA3C73" w:rsidRDefault="004F67AA" w:rsidP="003569FC">
            <w:pPr>
              <w:adjustRightInd w:val="0"/>
              <w:snapToGrid w:val="0"/>
              <w:spacing w:line="360" w:lineRule="auto"/>
              <w:rPr>
                <w:rFonts w:ascii="Book Antiqua" w:hAnsi="Book Antiqua"/>
                <w:bCs/>
                <w:sz w:val="24"/>
                <w:szCs w:val="24"/>
              </w:rPr>
            </w:pPr>
            <w:r w:rsidRPr="00CA3C73">
              <w:rPr>
                <w:rFonts w:ascii="Book Antiqua" w:hAnsi="Book Antiqua"/>
                <w:bCs/>
                <w:sz w:val="24"/>
                <w:szCs w:val="24"/>
              </w:rPr>
              <w:t>E1: gp 35 envelope glycoproteins</w:t>
            </w:r>
          </w:p>
        </w:tc>
        <w:tc>
          <w:tcPr>
            <w:tcW w:w="1133" w:type="dxa"/>
            <w:vMerge w:val="restart"/>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High degree of genetic</w:t>
            </w:r>
          </w:p>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diversity</w:t>
            </w:r>
          </w:p>
        </w:tc>
        <w:tc>
          <w:tcPr>
            <w:tcW w:w="2676" w:type="dxa"/>
            <w:gridSpan w:val="3"/>
            <w:vMerge w:val="restart"/>
          </w:tcPr>
          <w:p w:rsidR="004F67AA" w:rsidRPr="00CA3C73" w:rsidRDefault="003569FC"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 xml:space="preserve">Receptor </w:t>
            </w:r>
            <w:r w:rsidR="004F67AA" w:rsidRPr="00CA3C73">
              <w:rPr>
                <w:rFonts w:ascii="Book Antiqua" w:hAnsi="Book Antiqua"/>
                <w:sz w:val="24"/>
                <w:szCs w:val="24"/>
              </w:rPr>
              <w:t>binding and HCV entry into target cells</w:t>
            </w:r>
          </w:p>
        </w:tc>
        <w:tc>
          <w:tcPr>
            <w:tcW w:w="2268" w:type="dxa"/>
            <w:vMerge w:val="restart"/>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Target for</w:t>
            </w:r>
            <w:r w:rsidR="00703B87">
              <w:rPr>
                <w:rFonts w:ascii="Book Antiqua" w:hAnsi="Book Antiqua"/>
                <w:sz w:val="24"/>
                <w:szCs w:val="24"/>
              </w:rPr>
              <w:t xml:space="preserve"> </w:t>
            </w:r>
            <w:r w:rsidRPr="00CA3C73">
              <w:rPr>
                <w:rFonts w:ascii="Book Antiqua" w:hAnsi="Book Antiqua"/>
                <w:sz w:val="24"/>
                <w:szCs w:val="24"/>
              </w:rPr>
              <w:t>nAbs</w:t>
            </w:r>
          </w:p>
          <w:p w:rsidR="004F67AA" w:rsidRPr="00CA3C73" w:rsidRDefault="003569FC"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 xml:space="preserve">Continuous </w:t>
            </w:r>
            <w:r w:rsidR="004F67AA" w:rsidRPr="00CA3C73">
              <w:rPr>
                <w:rFonts w:ascii="Book Antiqua" w:hAnsi="Book Antiqua"/>
                <w:sz w:val="24"/>
                <w:szCs w:val="24"/>
              </w:rPr>
              <w:t xml:space="preserve">variation allowing viral escape of HCV specific CD8 T cells </w:t>
            </w:r>
            <w:r w:rsidRPr="00CA3C73">
              <w:rPr>
                <w:rFonts w:ascii="Book Antiqua" w:hAnsi="Book Antiqua" w:hint="eastAsia"/>
                <w:sz w:val="24"/>
                <w:szCs w:val="24"/>
                <w:lang w:eastAsia="zh-CN"/>
              </w:rPr>
              <w:t>and</w:t>
            </w:r>
            <w:r w:rsidR="004F67AA" w:rsidRPr="00CA3C73">
              <w:rPr>
                <w:rFonts w:ascii="Book Antiqua" w:hAnsi="Book Antiqua"/>
                <w:sz w:val="24"/>
                <w:szCs w:val="24"/>
              </w:rPr>
              <w:t xml:space="preserve"> nAb and exhaustion of CD8 cell in chronic HCV infection</w:t>
            </w:r>
            <w:r w:rsidR="004F67AA" w:rsidRPr="00CA3C73">
              <w:rPr>
                <w:rFonts w:ascii="Book Antiqua" w:hAnsi="Book Antiqua"/>
                <w:sz w:val="24"/>
                <w:szCs w:val="24"/>
                <w:vertAlign w:val="superscript"/>
              </w:rPr>
              <w:t>[</w:t>
            </w:r>
            <w:r w:rsidR="0078773C">
              <w:rPr>
                <w:rFonts w:ascii="Book Antiqua" w:hAnsi="Book Antiqua" w:hint="eastAsia"/>
                <w:sz w:val="24"/>
                <w:szCs w:val="24"/>
                <w:vertAlign w:val="superscript"/>
                <w:lang w:eastAsia="zh-CN"/>
              </w:rPr>
              <w:t>102</w:t>
            </w:r>
            <w:r w:rsidR="004F67AA" w:rsidRPr="00CA3C73">
              <w:rPr>
                <w:rFonts w:ascii="Book Antiqua" w:hAnsi="Book Antiqua"/>
                <w:sz w:val="24"/>
                <w:szCs w:val="24"/>
                <w:vertAlign w:val="superscript"/>
              </w:rPr>
              <w:t>]</w:t>
            </w:r>
          </w:p>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Target for pan-genotypic drug therapy</w:t>
            </w:r>
          </w:p>
        </w:tc>
        <w:tc>
          <w:tcPr>
            <w:tcW w:w="5779" w:type="dxa"/>
            <w:gridSpan w:val="2"/>
            <w:vMerge w:val="restart"/>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The primary immunogen for vaccinology</w:t>
            </w:r>
            <w:r w:rsidRPr="00CA3C73">
              <w:rPr>
                <w:rFonts w:ascii="Book Antiqua" w:hAnsi="Book Antiqua" w:cstheme="majorBidi"/>
                <w:sz w:val="24"/>
                <w:szCs w:val="24"/>
                <w:vertAlign w:val="superscript"/>
              </w:rPr>
              <w:t>[78,101]</w:t>
            </w:r>
          </w:p>
          <w:p w:rsidR="003569FC" w:rsidRPr="00CA3C73" w:rsidRDefault="004F67AA" w:rsidP="003569FC">
            <w:pPr>
              <w:adjustRightInd w:val="0"/>
              <w:snapToGrid w:val="0"/>
              <w:spacing w:line="360" w:lineRule="auto"/>
              <w:jc w:val="center"/>
              <w:rPr>
                <w:rFonts w:ascii="Book Antiqua" w:hAnsi="Book Antiqua"/>
                <w:sz w:val="24"/>
                <w:szCs w:val="24"/>
                <w:lang w:eastAsia="zh-CN"/>
              </w:rPr>
            </w:pPr>
            <w:r w:rsidRPr="00CA3C73">
              <w:rPr>
                <w:rFonts w:ascii="Book Antiqua" w:hAnsi="Book Antiqua"/>
                <w:sz w:val="24"/>
                <w:szCs w:val="24"/>
              </w:rPr>
              <w:t>Recombinant HCV E1E2 glycoproteins</w:t>
            </w:r>
            <w:r w:rsidR="00703B87">
              <w:rPr>
                <w:rFonts w:ascii="Book Antiqua" w:hAnsi="Book Antiqua"/>
                <w:sz w:val="24"/>
                <w:szCs w:val="24"/>
              </w:rPr>
              <w:t xml:space="preserve"> </w:t>
            </w:r>
            <w:r w:rsidRPr="00CA3C73">
              <w:rPr>
                <w:rFonts w:ascii="Book Antiqua" w:hAnsi="Book Antiqua"/>
                <w:sz w:val="24"/>
                <w:szCs w:val="24"/>
              </w:rPr>
              <w:t>in chimpanzees/ humans</w:t>
            </w:r>
            <w:r w:rsidR="00703B87">
              <w:rPr>
                <w:rFonts w:ascii="Book Antiqua" w:hAnsi="Book Antiqua"/>
                <w:sz w:val="24"/>
                <w:szCs w:val="24"/>
              </w:rPr>
              <w:t xml:space="preserve"> </w:t>
            </w:r>
            <w:r w:rsidRPr="00CA3C73">
              <w:rPr>
                <w:rFonts w:ascii="Book Antiqua" w:hAnsi="Book Antiqua"/>
                <w:sz w:val="24"/>
                <w:szCs w:val="24"/>
              </w:rPr>
              <w:t>-core/E1/E2 (CIGB-230) in human</w:t>
            </w:r>
            <w:r w:rsidR="003569FC" w:rsidRPr="00CA3C73">
              <w:rPr>
                <w:rFonts w:ascii="Book Antiqua" w:hAnsi="Book Antiqua"/>
                <w:sz w:val="24"/>
                <w:szCs w:val="24"/>
                <w:vertAlign w:val="superscript"/>
              </w:rPr>
              <w:t>[13,</w:t>
            </w:r>
            <w:r w:rsidR="00980388">
              <w:rPr>
                <w:rFonts w:ascii="Book Antiqua" w:hAnsi="Book Antiqua" w:hint="eastAsia"/>
                <w:sz w:val="24"/>
                <w:szCs w:val="24"/>
                <w:vertAlign w:val="superscript"/>
                <w:lang w:eastAsia="zh-CN"/>
              </w:rPr>
              <w:t>96</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100</w:t>
            </w:r>
            <w:r w:rsidRPr="00CA3C73">
              <w:rPr>
                <w:rFonts w:ascii="Book Antiqua" w:hAnsi="Book Antiqua"/>
                <w:sz w:val="24"/>
                <w:szCs w:val="24"/>
                <w:vertAlign w:val="superscript"/>
              </w:rPr>
              <w:t>]</w:t>
            </w:r>
          </w:p>
          <w:p w:rsidR="004F67AA" w:rsidRPr="00CA3C73" w:rsidRDefault="004F67AA" w:rsidP="003569FC">
            <w:pPr>
              <w:adjustRightInd w:val="0"/>
              <w:snapToGrid w:val="0"/>
              <w:spacing w:line="360" w:lineRule="auto"/>
              <w:jc w:val="center"/>
              <w:rPr>
                <w:rFonts w:ascii="Book Antiqua" w:hAnsi="Book Antiqua"/>
                <w:sz w:val="24"/>
                <w:szCs w:val="24"/>
                <w:lang w:eastAsia="zh-CN"/>
              </w:rPr>
            </w:pPr>
            <w:r w:rsidRPr="00CA3C73">
              <w:rPr>
                <w:rFonts w:ascii="Book Antiqua" w:hAnsi="Book Antiqua"/>
                <w:sz w:val="24"/>
                <w:szCs w:val="24"/>
              </w:rPr>
              <w:t xml:space="preserve">Fusion proteins containing the entire HCV E1 or E2 sequence that </w:t>
            </w:r>
            <w:r w:rsidR="004C76DC" w:rsidRPr="00CA3C73">
              <w:rPr>
                <w:rFonts w:ascii="Book Antiqua" w:hAnsi="Book Antiqua"/>
                <w:sz w:val="24"/>
                <w:szCs w:val="24"/>
              </w:rPr>
              <w:t>is</w:t>
            </w:r>
            <w:r w:rsidRPr="00CA3C73">
              <w:rPr>
                <w:rFonts w:ascii="Book Antiqua" w:hAnsi="Book Antiqua"/>
                <w:sz w:val="24"/>
                <w:szCs w:val="24"/>
              </w:rPr>
              <w:t xml:space="preserve"> efficiently co</w:t>
            </w:r>
            <w:r w:rsidR="004C76DC" w:rsidRPr="00CA3C73">
              <w:rPr>
                <w:rFonts w:ascii="Book Antiqua" w:hAnsi="Book Antiqua"/>
                <w:sz w:val="24"/>
                <w:szCs w:val="24"/>
              </w:rPr>
              <w:t>-</w:t>
            </w:r>
            <w:r w:rsidRPr="00CA3C73">
              <w:rPr>
                <w:rFonts w:ascii="Book Antiqua" w:hAnsi="Book Antiqua"/>
                <w:sz w:val="24"/>
                <w:szCs w:val="24"/>
              </w:rPr>
              <w:t>assembled with the HBV S</w:t>
            </w:r>
            <w:r w:rsidR="00703B87">
              <w:rPr>
                <w:rFonts w:ascii="Book Antiqua" w:hAnsi="Book Antiqua"/>
                <w:sz w:val="24"/>
                <w:szCs w:val="24"/>
              </w:rPr>
              <w:t xml:space="preserve"> </w:t>
            </w:r>
            <w:r w:rsidR="00980388">
              <w:rPr>
                <w:rFonts w:ascii="Book Antiqua" w:hAnsi="Book Antiqua"/>
                <w:sz w:val="24"/>
                <w:szCs w:val="24"/>
              </w:rPr>
              <w:t>into particles</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82</w:t>
            </w:r>
            <w:r w:rsidRPr="00CA3C73">
              <w:rPr>
                <w:rFonts w:ascii="Book Antiqua" w:hAnsi="Book Antiqua"/>
                <w:sz w:val="24"/>
                <w:szCs w:val="24"/>
                <w:vertAlign w:val="superscript"/>
              </w:rPr>
              <w:t>]</w:t>
            </w:r>
          </w:p>
          <w:p w:rsidR="004F67AA" w:rsidRPr="00CA3C73" w:rsidRDefault="004F67AA" w:rsidP="00980388">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E1E2MF59 HCV DNA</w:t>
            </w:r>
            <w:r w:rsidR="006A4229" w:rsidRPr="00CA3C73">
              <w:rPr>
                <w:rFonts w:ascii="Book Antiqua" w:hAnsi="Book Antiqua"/>
                <w:sz w:val="24"/>
                <w:szCs w:val="24"/>
              </w:rPr>
              <w:t xml:space="preserve"> vaccine</w:t>
            </w:r>
            <w:r w:rsidRPr="00CA3C73">
              <w:rPr>
                <w:rFonts w:ascii="Book Antiqua" w:hAnsi="Book Antiqua"/>
                <w:sz w:val="24"/>
                <w:szCs w:val="24"/>
              </w:rPr>
              <w:t xml:space="preserve"> in human</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101</w:t>
            </w:r>
            <w:r w:rsidRPr="00CA3C73">
              <w:rPr>
                <w:rFonts w:ascii="Book Antiqua" w:hAnsi="Book Antiqua"/>
                <w:sz w:val="24"/>
                <w:szCs w:val="24"/>
                <w:vertAlign w:val="superscript"/>
              </w:rPr>
              <w:t>]</w:t>
            </w:r>
          </w:p>
        </w:tc>
      </w:tr>
      <w:tr w:rsidR="00362E91" w:rsidRPr="0012173B" w:rsidTr="003569FC">
        <w:tc>
          <w:tcPr>
            <w:tcW w:w="1577" w:type="dxa"/>
          </w:tcPr>
          <w:p w:rsidR="004F67AA" w:rsidRPr="00CA3C73" w:rsidRDefault="004F67AA" w:rsidP="003569FC">
            <w:pPr>
              <w:adjustRightInd w:val="0"/>
              <w:snapToGrid w:val="0"/>
              <w:spacing w:line="360" w:lineRule="auto"/>
              <w:rPr>
                <w:rFonts w:ascii="Book Antiqua" w:hAnsi="Book Antiqua"/>
                <w:bCs/>
                <w:sz w:val="24"/>
                <w:szCs w:val="24"/>
              </w:rPr>
            </w:pPr>
            <w:r w:rsidRPr="00CA3C73">
              <w:rPr>
                <w:rFonts w:ascii="Book Antiqua" w:hAnsi="Book Antiqua"/>
                <w:bCs/>
                <w:sz w:val="24"/>
                <w:szCs w:val="24"/>
              </w:rPr>
              <w:t>E2:</w:t>
            </w:r>
            <w:r w:rsidR="00362E91" w:rsidRPr="00CA3C73">
              <w:rPr>
                <w:rFonts w:ascii="Book Antiqua" w:hAnsi="Book Antiqua" w:hint="eastAsia"/>
                <w:bCs/>
                <w:sz w:val="24"/>
                <w:szCs w:val="24"/>
                <w:lang w:eastAsia="zh-CN"/>
              </w:rPr>
              <w:t xml:space="preserve"> </w:t>
            </w:r>
            <w:r w:rsidRPr="00CA3C73">
              <w:rPr>
                <w:rFonts w:ascii="Book Antiqua" w:hAnsi="Book Antiqua"/>
                <w:bCs/>
                <w:sz w:val="24"/>
                <w:szCs w:val="24"/>
              </w:rPr>
              <w:t>gp 70 envelope glycoproteins</w:t>
            </w:r>
          </w:p>
        </w:tc>
        <w:tc>
          <w:tcPr>
            <w:tcW w:w="1133" w:type="dxa"/>
            <w:vMerge/>
          </w:tcPr>
          <w:p w:rsidR="004F67AA" w:rsidRPr="00CA3C73" w:rsidRDefault="004F67AA" w:rsidP="003569FC">
            <w:pPr>
              <w:adjustRightInd w:val="0"/>
              <w:snapToGrid w:val="0"/>
              <w:spacing w:line="360" w:lineRule="auto"/>
              <w:jc w:val="center"/>
              <w:rPr>
                <w:rFonts w:ascii="Book Antiqua" w:hAnsi="Book Antiqua"/>
                <w:sz w:val="24"/>
                <w:szCs w:val="24"/>
              </w:rPr>
            </w:pPr>
          </w:p>
        </w:tc>
        <w:tc>
          <w:tcPr>
            <w:tcW w:w="2676" w:type="dxa"/>
            <w:gridSpan w:val="3"/>
            <w:vMerge/>
          </w:tcPr>
          <w:p w:rsidR="004F67AA" w:rsidRPr="00CA3C73" w:rsidRDefault="004F67AA" w:rsidP="003569FC">
            <w:pPr>
              <w:adjustRightInd w:val="0"/>
              <w:snapToGrid w:val="0"/>
              <w:spacing w:line="360" w:lineRule="auto"/>
              <w:jc w:val="center"/>
              <w:rPr>
                <w:rFonts w:ascii="Book Antiqua" w:hAnsi="Book Antiqua"/>
                <w:sz w:val="24"/>
                <w:szCs w:val="24"/>
              </w:rPr>
            </w:pPr>
          </w:p>
        </w:tc>
        <w:tc>
          <w:tcPr>
            <w:tcW w:w="2268" w:type="dxa"/>
            <w:vMerge/>
          </w:tcPr>
          <w:p w:rsidR="004F67AA" w:rsidRPr="00CA3C73" w:rsidRDefault="004F67AA" w:rsidP="003569FC">
            <w:pPr>
              <w:adjustRightInd w:val="0"/>
              <w:snapToGrid w:val="0"/>
              <w:spacing w:line="360" w:lineRule="auto"/>
              <w:jc w:val="center"/>
              <w:rPr>
                <w:rFonts w:ascii="Book Antiqua" w:hAnsi="Book Antiqua"/>
                <w:sz w:val="24"/>
                <w:szCs w:val="24"/>
              </w:rPr>
            </w:pPr>
          </w:p>
        </w:tc>
        <w:tc>
          <w:tcPr>
            <w:tcW w:w="5779" w:type="dxa"/>
            <w:gridSpan w:val="2"/>
            <w:vMerge/>
          </w:tcPr>
          <w:p w:rsidR="004F67AA" w:rsidRPr="00CA3C73" w:rsidRDefault="004F67AA" w:rsidP="003569FC">
            <w:pPr>
              <w:adjustRightInd w:val="0"/>
              <w:snapToGrid w:val="0"/>
              <w:spacing w:line="360" w:lineRule="auto"/>
              <w:jc w:val="center"/>
              <w:rPr>
                <w:rFonts w:ascii="Book Antiqua" w:hAnsi="Book Antiqua"/>
                <w:sz w:val="24"/>
                <w:szCs w:val="24"/>
              </w:rPr>
            </w:pPr>
          </w:p>
        </w:tc>
      </w:tr>
      <w:tr w:rsidR="00362E91" w:rsidRPr="0012173B" w:rsidTr="003569FC">
        <w:tc>
          <w:tcPr>
            <w:tcW w:w="13433" w:type="dxa"/>
            <w:gridSpan w:val="8"/>
          </w:tcPr>
          <w:p w:rsidR="004F67AA" w:rsidRPr="00CA3C73" w:rsidRDefault="00362E91" w:rsidP="003569FC">
            <w:pPr>
              <w:adjustRightInd w:val="0"/>
              <w:snapToGrid w:val="0"/>
              <w:spacing w:line="360" w:lineRule="auto"/>
              <w:rPr>
                <w:rFonts w:ascii="Book Antiqua" w:hAnsi="Book Antiqua"/>
                <w:b/>
                <w:bCs/>
                <w:sz w:val="24"/>
                <w:szCs w:val="24"/>
                <w:lang w:eastAsia="zh-CN"/>
              </w:rPr>
            </w:pPr>
            <w:r w:rsidRPr="00CA3C73">
              <w:rPr>
                <w:rFonts w:ascii="Book Antiqua" w:hAnsi="Book Antiqua"/>
                <w:b/>
                <w:bCs/>
                <w:sz w:val="24"/>
                <w:szCs w:val="24"/>
              </w:rPr>
              <w:lastRenderedPageBreak/>
              <w:t>Non</w:t>
            </w:r>
            <w:r w:rsidRPr="00CA3C73">
              <w:rPr>
                <w:rFonts w:ascii="Book Antiqua" w:hAnsi="Book Antiqua" w:hint="eastAsia"/>
                <w:b/>
                <w:bCs/>
                <w:sz w:val="24"/>
                <w:szCs w:val="24"/>
                <w:lang w:eastAsia="zh-CN"/>
              </w:rPr>
              <w:t>-</w:t>
            </w:r>
            <w:r w:rsidRPr="00CA3C73">
              <w:rPr>
                <w:rFonts w:ascii="Book Antiqua" w:hAnsi="Book Antiqua"/>
                <w:b/>
                <w:bCs/>
                <w:sz w:val="24"/>
                <w:szCs w:val="24"/>
              </w:rPr>
              <w:t>structural proteins</w:t>
            </w:r>
          </w:p>
        </w:tc>
      </w:tr>
      <w:tr w:rsidR="00362E91" w:rsidRPr="0012173B" w:rsidTr="003569FC">
        <w:tc>
          <w:tcPr>
            <w:tcW w:w="1577" w:type="dxa"/>
          </w:tcPr>
          <w:p w:rsidR="004F67AA" w:rsidRPr="00CA3C73" w:rsidRDefault="00CA3C73" w:rsidP="003569FC">
            <w:pPr>
              <w:adjustRightInd w:val="0"/>
              <w:snapToGrid w:val="0"/>
              <w:spacing w:line="360" w:lineRule="auto"/>
              <w:rPr>
                <w:rFonts w:ascii="Book Antiqua" w:hAnsi="Book Antiqua" w:cstheme="majorBidi"/>
                <w:bCs/>
                <w:sz w:val="24"/>
                <w:szCs w:val="24"/>
              </w:rPr>
            </w:pPr>
            <w:r>
              <w:rPr>
                <w:rFonts w:ascii="Book Antiqua" w:hAnsi="Book Antiqua" w:cstheme="majorBidi"/>
                <w:bCs/>
                <w:sz w:val="24"/>
                <w:szCs w:val="24"/>
              </w:rPr>
              <w:t xml:space="preserve">NS1: </w:t>
            </w:r>
            <w:r>
              <w:rPr>
                <w:rFonts w:ascii="Book Antiqua" w:hAnsi="Book Antiqua" w:cstheme="majorBidi" w:hint="eastAsia"/>
                <w:bCs/>
                <w:sz w:val="24"/>
                <w:szCs w:val="24"/>
                <w:lang w:eastAsia="zh-CN"/>
              </w:rPr>
              <w:t>p</w:t>
            </w:r>
            <w:r>
              <w:rPr>
                <w:rFonts w:ascii="Book Antiqua" w:hAnsi="Book Antiqua" w:cstheme="majorBidi"/>
                <w:bCs/>
                <w:sz w:val="24"/>
                <w:szCs w:val="24"/>
              </w:rPr>
              <w:t>7</w:t>
            </w:r>
            <w:r w:rsidR="004F67AA" w:rsidRPr="00CA3C73">
              <w:rPr>
                <w:rFonts w:ascii="Book Antiqua" w:hAnsi="Book Antiqua" w:cstheme="majorBidi"/>
                <w:bCs/>
                <w:sz w:val="24"/>
                <w:szCs w:val="24"/>
              </w:rPr>
              <w:t xml:space="preserve"> small polypeptide</w:t>
            </w:r>
          </w:p>
        </w:tc>
        <w:tc>
          <w:tcPr>
            <w:tcW w:w="1133" w:type="dxa"/>
          </w:tcPr>
          <w:p w:rsidR="004F67AA" w:rsidRPr="00CA3C73" w:rsidRDefault="004F67AA" w:rsidP="003569FC">
            <w:pPr>
              <w:adjustRightInd w:val="0"/>
              <w:snapToGrid w:val="0"/>
              <w:spacing w:line="360" w:lineRule="auto"/>
              <w:jc w:val="center"/>
              <w:rPr>
                <w:rFonts w:ascii="Book Antiqua" w:hAnsi="Book Antiqua" w:cstheme="majorBidi"/>
                <w:bCs/>
                <w:sz w:val="24"/>
                <w:szCs w:val="24"/>
              </w:rPr>
            </w:pPr>
          </w:p>
          <w:p w:rsidR="004F67AA" w:rsidRPr="00CA3C73" w:rsidRDefault="004F67AA" w:rsidP="003569FC">
            <w:pPr>
              <w:adjustRightInd w:val="0"/>
              <w:snapToGrid w:val="0"/>
              <w:spacing w:line="360" w:lineRule="auto"/>
              <w:jc w:val="center"/>
              <w:rPr>
                <w:rFonts w:ascii="Book Antiqua" w:hAnsi="Book Antiqua" w:cstheme="majorBidi"/>
                <w:bCs/>
                <w:sz w:val="24"/>
                <w:szCs w:val="24"/>
              </w:rPr>
            </w:pPr>
            <w:r w:rsidRPr="00CA3C73">
              <w:rPr>
                <w:rFonts w:ascii="Book Antiqua" w:hAnsi="Book Antiqua" w:cstheme="majorBidi"/>
                <w:bCs/>
                <w:sz w:val="24"/>
                <w:szCs w:val="24"/>
              </w:rPr>
              <w:t>Stable</w:t>
            </w:r>
          </w:p>
          <w:p w:rsidR="004F67AA" w:rsidRPr="00CA3C73" w:rsidRDefault="004F67AA" w:rsidP="003569FC">
            <w:pPr>
              <w:adjustRightInd w:val="0"/>
              <w:snapToGrid w:val="0"/>
              <w:spacing w:line="360" w:lineRule="auto"/>
              <w:jc w:val="center"/>
              <w:rPr>
                <w:rFonts w:ascii="Book Antiqua" w:hAnsi="Book Antiqua" w:cstheme="majorBidi"/>
                <w:sz w:val="24"/>
                <w:szCs w:val="24"/>
              </w:rPr>
            </w:pPr>
          </w:p>
          <w:p w:rsidR="004F67AA" w:rsidRPr="00CA3C73" w:rsidRDefault="004F67AA" w:rsidP="003569FC">
            <w:pPr>
              <w:adjustRightInd w:val="0"/>
              <w:snapToGrid w:val="0"/>
              <w:spacing w:line="360" w:lineRule="auto"/>
              <w:jc w:val="center"/>
              <w:rPr>
                <w:rFonts w:ascii="Book Antiqua" w:hAnsi="Book Antiqua" w:cstheme="majorBidi"/>
                <w:bCs/>
                <w:sz w:val="24"/>
                <w:szCs w:val="24"/>
              </w:rPr>
            </w:pPr>
          </w:p>
        </w:tc>
        <w:tc>
          <w:tcPr>
            <w:tcW w:w="2076" w:type="dxa"/>
            <w:gridSpan w:val="2"/>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Ion channel</w:t>
            </w: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Localized to plasma membrane</w:t>
            </w:r>
          </w:p>
        </w:tc>
        <w:tc>
          <w:tcPr>
            <w:tcW w:w="2868" w:type="dxa"/>
            <w:gridSpan w:val="2"/>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No assigned role</w:t>
            </w:r>
          </w:p>
        </w:tc>
        <w:tc>
          <w:tcPr>
            <w:tcW w:w="5779" w:type="dxa"/>
            <w:gridSpan w:val="2"/>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w:t>
            </w:r>
          </w:p>
        </w:tc>
      </w:tr>
      <w:tr w:rsidR="00362E91" w:rsidRPr="0012173B" w:rsidTr="003569FC">
        <w:tc>
          <w:tcPr>
            <w:tcW w:w="1577" w:type="dxa"/>
          </w:tcPr>
          <w:p w:rsidR="004F67AA" w:rsidRPr="00CA3C73" w:rsidRDefault="004F67AA" w:rsidP="003569FC">
            <w:pPr>
              <w:adjustRightInd w:val="0"/>
              <w:snapToGrid w:val="0"/>
              <w:spacing w:line="360" w:lineRule="auto"/>
              <w:rPr>
                <w:rFonts w:ascii="Book Antiqua" w:hAnsi="Book Antiqua" w:cstheme="majorBidi"/>
                <w:bCs/>
                <w:sz w:val="24"/>
                <w:szCs w:val="24"/>
              </w:rPr>
            </w:pPr>
            <w:r w:rsidRPr="00CA3C73">
              <w:rPr>
                <w:rFonts w:ascii="Book Antiqua" w:hAnsi="Book Antiqua" w:cstheme="majorBidi"/>
                <w:bCs/>
                <w:sz w:val="24"/>
                <w:szCs w:val="24"/>
              </w:rPr>
              <w:t>NS2: p23</w:t>
            </w:r>
          </w:p>
        </w:tc>
        <w:tc>
          <w:tcPr>
            <w:tcW w:w="1133" w:type="dxa"/>
          </w:tcPr>
          <w:p w:rsidR="004F67AA" w:rsidRPr="00CA3C73" w:rsidRDefault="004F67AA" w:rsidP="003569FC">
            <w:pPr>
              <w:adjustRightInd w:val="0"/>
              <w:snapToGrid w:val="0"/>
              <w:spacing w:line="360" w:lineRule="auto"/>
              <w:jc w:val="center"/>
              <w:rPr>
                <w:rFonts w:ascii="Book Antiqua" w:hAnsi="Book Antiqua" w:cstheme="majorBidi"/>
                <w:sz w:val="24"/>
                <w:szCs w:val="24"/>
              </w:rPr>
            </w:pPr>
          </w:p>
        </w:tc>
        <w:tc>
          <w:tcPr>
            <w:tcW w:w="2076" w:type="dxa"/>
            <w:gridSpan w:val="2"/>
          </w:tcPr>
          <w:p w:rsidR="004F67AA" w:rsidRPr="00CA3C73" w:rsidRDefault="004F67AA" w:rsidP="003569FC">
            <w:pPr>
              <w:adjustRightInd w:val="0"/>
              <w:snapToGrid w:val="0"/>
              <w:spacing w:line="360" w:lineRule="auto"/>
              <w:jc w:val="center"/>
              <w:rPr>
                <w:rFonts w:ascii="Book Antiqua" w:eastAsia="Times New Roman" w:hAnsi="Book Antiqua" w:cstheme="majorBidi"/>
                <w:kern w:val="36"/>
                <w:sz w:val="24"/>
                <w:szCs w:val="24"/>
              </w:rPr>
            </w:pPr>
          </w:p>
          <w:p w:rsidR="004F67AA" w:rsidRPr="00CA3C73" w:rsidRDefault="004F67AA" w:rsidP="003569FC">
            <w:pPr>
              <w:adjustRightInd w:val="0"/>
              <w:snapToGrid w:val="0"/>
              <w:spacing w:line="360" w:lineRule="auto"/>
              <w:jc w:val="center"/>
              <w:rPr>
                <w:rFonts w:ascii="Book Antiqua" w:eastAsia="Times New Roman" w:hAnsi="Book Antiqua" w:cstheme="majorBidi"/>
                <w:kern w:val="36"/>
                <w:sz w:val="24"/>
                <w:szCs w:val="24"/>
              </w:rPr>
            </w:pPr>
            <w:r w:rsidRPr="00CA3C73">
              <w:rPr>
                <w:rFonts w:ascii="Book Antiqua" w:eastAsia="Times New Roman" w:hAnsi="Book Antiqua" w:cstheme="majorBidi"/>
                <w:kern w:val="36"/>
                <w:sz w:val="24"/>
                <w:szCs w:val="24"/>
              </w:rPr>
              <w:t>Protease</w:t>
            </w:r>
          </w:p>
          <w:p w:rsidR="004F67AA" w:rsidRPr="00CA3C73" w:rsidRDefault="004F67AA" w:rsidP="003569FC">
            <w:pPr>
              <w:adjustRightInd w:val="0"/>
              <w:snapToGrid w:val="0"/>
              <w:spacing w:line="360" w:lineRule="auto"/>
              <w:jc w:val="center"/>
              <w:rPr>
                <w:rFonts w:ascii="Book Antiqua" w:eastAsia="Times New Roman" w:hAnsi="Book Antiqua" w:cstheme="majorBidi"/>
                <w:kern w:val="36"/>
                <w:sz w:val="24"/>
                <w:szCs w:val="24"/>
              </w:rPr>
            </w:pPr>
            <w:r w:rsidRPr="00CA3C73">
              <w:rPr>
                <w:rFonts w:ascii="Book Antiqua" w:eastAsia="Times New Roman" w:hAnsi="Book Antiqua" w:cstheme="majorBidi"/>
                <w:kern w:val="36"/>
                <w:sz w:val="24"/>
                <w:szCs w:val="24"/>
              </w:rPr>
              <w:t>Transmembrane protein</w:t>
            </w:r>
          </w:p>
          <w:p w:rsidR="004F67AA" w:rsidRPr="00CA3C73" w:rsidRDefault="004F67AA" w:rsidP="003569FC">
            <w:pPr>
              <w:adjustRightInd w:val="0"/>
              <w:snapToGrid w:val="0"/>
              <w:spacing w:line="360" w:lineRule="auto"/>
              <w:jc w:val="center"/>
              <w:rPr>
                <w:rFonts w:ascii="Book Antiqua" w:eastAsia="Times New Roman" w:hAnsi="Book Antiqua" w:cstheme="majorBidi"/>
                <w:kern w:val="36"/>
                <w:sz w:val="24"/>
                <w:szCs w:val="24"/>
              </w:rPr>
            </w:pPr>
          </w:p>
          <w:p w:rsidR="004F67AA" w:rsidRPr="00CA3C73" w:rsidRDefault="004F67AA" w:rsidP="003569FC">
            <w:pPr>
              <w:adjustRightInd w:val="0"/>
              <w:snapToGrid w:val="0"/>
              <w:spacing w:line="360" w:lineRule="auto"/>
              <w:jc w:val="center"/>
              <w:rPr>
                <w:rFonts w:ascii="Book Antiqua" w:eastAsia="Times New Roman" w:hAnsi="Book Antiqua" w:cstheme="majorBidi"/>
                <w:kern w:val="36"/>
                <w:sz w:val="24"/>
                <w:szCs w:val="24"/>
              </w:rPr>
            </w:pPr>
          </w:p>
          <w:p w:rsidR="004F67AA" w:rsidRPr="00CA3C73" w:rsidRDefault="004F67AA" w:rsidP="003569FC">
            <w:pPr>
              <w:adjustRightInd w:val="0"/>
              <w:snapToGrid w:val="0"/>
              <w:spacing w:line="360" w:lineRule="auto"/>
              <w:jc w:val="center"/>
              <w:rPr>
                <w:rFonts w:ascii="Book Antiqua" w:hAnsi="Book Antiqua" w:cstheme="majorBidi"/>
                <w:sz w:val="24"/>
                <w:szCs w:val="24"/>
              </w:rPr>
            </w:pPr>
          </w:p>
        </w:tc>
        <w:tc>
          <w:tcPr>
            <w:tcW w:w="2868" w:type="dxa"/>
            <w:gridSpan w:val="2"/>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NS2/3 cleavage is</w:t>
            </w:r>
            <w:r w:rsidR="00703B87">
              <w:rPr>
                <w:rFonts w:ascii="Book Antiqua" w:hAnsi="Book Antiqua" w:cstheme="majorBidi"/>
                <w:sz w:val="24"/>
                <w:szCs w:val="24"/>
              </w:rPr>
              <w:t xml:space="preserve"> </w:t>
            </w:r>
            <w:r w:rsidRPr="00CA3C73">
              <w:rPr>
                <w:rFonts w:ascii="Book Antiqua" w:hAnsi="Book Antiqua" w:cstheme="majorBidi"/>
                <w:sz w:val="24"/>
                <w:szCs w:val="24"/>
              </w:rPr>
              <w:t>required for persistent viral infection in</w:t>
            </w:r>
            <w:r w:rsidR="00703B87">
              <w:rPr>
                <w:rFonts w:ascii="Book Antiqua" w:hAnsi="Book Antiqua" w:cstheme="majorBidi"/>
                <w:sz w:val="24"/>
                <w:szCs w:val="24"/>
              </w:rPr>
              <w:t xml:space="preserve"> </w:t>
            </w:r>
            <w:r w:rsidRPr="00CA3C73">
              <w:rPr>
                <w:rFonts w:ascii="Book Antiqua" w:hAnsi="Book Antiqua" w:cstheme="majorBidi"/>
                <w:sz w:val="24"/>
                <w:szCs w:val="24"/>
              </w:rPr>
              <w:t>chimpanzees</w:t>
            </w:r>
          </w:p>
        </w:tc>
        <w:tc>
          <w:tcPr>
            <w:tcW w:w="5779" w:type="dxa"/>
            <w:gridSpan w:val="2"/>
          </w:tcPr>
          <w:p w:rsidR="004F67AA" w:rsidRPr="00CA3C73" w:rsidRDefault="003569FC" w:rsidP="00980388">
            <w:pPr>
              <w:adjustRightInd w:val="0"/>
              <w:snapToGrid w:val="0"/>
              <w:spacing w:line="360" w:lineRule="auto"/>
              <w:jc w:val="center"/>
              <w:rPr>
                <w:rFonts w:ascii="Book Antiqua" w:hAnsi="Book Antiqua" w:cstheme="majorBidi"/>
                <w:bCs/>
                <w:sz w:val="24"/>
                <w:szCs w:val="24"/>
              </w:rPr>
            </w:pPr>
            <w:r w:rsidRPr="00CA3C73">
              <w:rPr>
                <w:rFonts w:ascii="Book Antiqua" w:hAnsi="Book Antiqua"/>
                <w:sz w:val="24"/>
                <w:szCs w:val="24"/>
              </w:rPr>
              <w:t>Full</w:t>
            </w:r>
            <w:r w:rsidR="004F67AA" w:rsidRPr="00CA3C73">
              <w:rPr>
                <w:rFonts w:ascii="Book Antiqua" w:hAnsi="Book Antiqua"/>
                <w:sz w:val="24"/>
                <w:szCs w:val="24"/>
              </w:rPr>
              <w:t>-length HCV NS2 protein</w:t>
            </w:r>
            <w:r w:rsidR="00703B87">
              <w:rPr>
                <w:rFonts w:ascii="Book Antiqua" w:hAnsi="Book Antiqua"/>
                <w:sz w:val="24"/>
                <w:szCs w:val="24"/>
              </w:rPr>
              <w:t xml:space="preserve"> </w:t>
            </w:r>
            <w:r w:rsidR="004F67AA" w:rsidRPr="00CA3C73">
              <w:rPr>
                <w:rFonts w:ascii="Book Antiqua" w:hAnsi="Book Antiqua"/>
                <w:sz w:val="24"/>
                <w:szCs w:val="24"/>
              </w:rPr>
              <w:t>DNA vaccine in mice</w:t>
            </w:r>
            <w:r w:rsidR="004F67AA" w:rsidRPr="00CA3C73">
              <w:rPr>
                <w:rFonts w:ascii="Book Antiqua" w:hAnsi="Book Antiqua"/>
                <w:bCs/>
                <w:sz w:val="24"/>
                <w:szCs w:val="24"/>
                <w:vertAlign w:val="superscript"/>
              </w:rPr>
              <w:t>[</w:t>
            </w:r>
            <w:r w:rsidR="00980388">
              <w:rPr>
                <w:rFonts w:ascii="Book Antiqua" w:hAnsi="Book Antiqua" w:hint="eastAsia"/>
                <w:bCs/>
                <w:sz w:val="24"/>
                <w:szCs w:val="24"/>
                <w:vertAlign w:val="superscript"/>
                <w:lang w:eastAsia="zh-CN"/>
              </w:rPr>
              <w:t>103</w:t>
            </w:r>
            <w:r w:rsidR="004F67AA" w:rsidRPr="00CA3C73">
              <w:rPr>
                <w:rFonts w:ascii="Book Antiqua" w:hAnsi="Book Antiqua"/>
                <w:bCs/>
                <w:sz w:val="24"/>
                <w:szCs w:val="24"/>
                <w:vertAlign w:val="superscript"/>
              </w:rPr>
              <w:t>]</w:t>
            </w:r>
          </w:p>
        </w:tc>
      </w:tr>
      <w:tr w:rsidR="00362E91" w:rsidRPr="0012173B" w:rsidTr="003569FC">
        <w:trPr>
          <w:trHeight w:val="845"/>
        </w:trPr>
        <w:tc>
          <w:tcPr>
            <w:tcW w:w="1577" w:type="dxa"/>
          </w:tcPr>
          <w:p w:rsidR="004F67AA" w:rsidRPr="00CA3C73" w:rsidRDefault="004F67AA" w:rsidP="003569FC">
            <w:pPr>
              <w:adjustRightInd w:val="0"/>
              <w:snapToGrid w:val="0"/>
              <w:spacing w:line="360" w:lineRule="auto"/>
              <w:rPr>
                <w:rFonts w:ascii="Book Antiqua" w:hAnsi="Book Antiqua"/>
                <w:bCs/>
                <w:sz w:val="24"/>
                <w:szCs w:val="24"/>
              </w:rPr>
            </w:pPr>
          </w:p>
          <w:p w:rsidR="004F67AA" w:rsidRPr="00CA3C73" w:rsidRDefault="004F67AA" w:rsidP="003569FC">
            <w:pPr>
              <w:adjustRightInd w:val="0"/>
              <w:snapToGrid w:val="0"/>
              <w:spacing w:line="360" w:lineRule="auto"/>
              <w:rPr>
                <w:rFonts w:ascii="Book Antiqua" w:hAnsi="Book Antiqua"/>
                <w:bCs/>
                <w:sz w:val="24"/>
                <w:szCs w:val="24"/>
              </w:rPr>
            </w:pPr>
          </w:p>
          <w:p w:rsidR="004F67AA" w:rsidRPr="00CA3C73" w:rsidRDefault="004F67AA" w:rsidP="003569FC">
            <w:pPr>
              <w:adjustRightInd w:val="0"/>
              <w:snapToGrid w:val="0"/>
              <w:spacing w:line="360" w:lineRule="auto"/>
              <w:rPr>
                <w:rFonts w:ascii="Book Antiqua" w:hAnsi="Book Antiqua"/>
                <w:bCs/>
                <w:sz w:val="24"/>
                <w:szCs w:val="24"/>
              </w:rPr>
            </w:pPr>
            <w:r w:rsidRPr="00CA3C73">
              <w:rPr>
                <w:rFonts w:ascii="Book Antiqua" w:hAnsi="Book Antiqua"/>
                <w:bCs/>
                <w:sz w:val="24"/>
                <w:szCs w:val="24"/>
              </w:rPr>
              <w:t>HCV Proteins</w:t>
            </w:r>
          </w:p>
        </w:tc>
        <w:tc>
          <w:tcPr>
            <w:tcW w:w="1133" w:type="dxa"/>
          </w:tcPr>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r w:rsidRPr="00CA3C73">
              <w:rPr>
                <w:rFonts w:ascii="Book Antiqua" w:hAnsi="Book Antiqua"/>
                <w:bCs/>
                <w:sz w:val="24"/>
                <w:szCs w:val="24"/>
              </w:rPr>
              <w:t>Genetic</w:t>
            </w:r>
          </w:p>
          <w:p w:rsidR="004F67AA" w:rsidRPr="00CA3C73" w:rsidRDefault="004F67AA" w:rsidP="003569FC">
            <w:pPr>
              <w:adjustRightInd w:val="0"/>
              <w:snapToGrid w:val="0"/>
              <w:spacing w:line="360" w:lineRule="auto"/>
              <w:jc w:val="center"/>
              <w:rPr>
                <w:rFonts w:ascii="Book Antiqua" w:hAnsi="Book Antiqua"/>
                <w:bCs/>
                <w:sz w:val="24"/>
                <w:szCs w:val="24"/>
              </w:rPr>
            </w:pPr>
            <w:r w:rsidRPr="00CA3C73">
              <w:rPr>
                <w:rFonts w:ascii="Book Antiqua" w:hAnsi="Book Antiqua"/>
                <w:bCs/>
                <w:sz w:val="24"/>
                <w:szCs w:val="24"/>
              </w:rPr>
              <w:t>stability</w:t>
            </w:r>
          </w:p>
        </w:tc>
        <w:tc>
          <w:tcPr>
            <w:tcW w:w="2076" w:type="dxa"/>
            <w:gridSpan w:val="2"/>
          </w:tcPr>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r w:rsidRPr="00CA3C73">
              <w:rPr>
                <w:rFonts w:ascii="Book Antiqua" w:hAnsi="Book Antiqua"/>
                <w:bCs/>
                <w:sz w:val="24"/>
                <w:szCs w:val="24"/>
              </w:rPr>
              <w:t>Function</w:t>
            </w:r>
          </w:p>
        </w:tc>
        <w:tc>
          <w:tcPr>
            <w:tcW w:w="2868" w:type="dxa"/>
            <w:gridSpan w:val="2"/>
          </w:tcPr>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r w:rsidRPr="00CA3C73">
              <w:rPr>
                <w:rFonts w:ascii="Book Antiqua" w:hAnsi="Book Antiqua"/>
                <w:bCs/>
                <w:sz w:val="24"/>
                <w:szCs w:val="24"/>
              </w:rPr>
              <w:t>Role in immune responses</w:t>
            </w:r>
          </w:p>
        </w:tc>
        <w:tc>
          <w:tcPr>
            <w:tcW w:w="5779" w:type="dxa"/>
            <w:gridSpan w:val="2"/>
          </w:tcPr>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p>
          <w:p w:rsidR="004F67AA" w:rsidRPr="00CA3C73" w:rsidRDefault="004F67AA" w:rsidP="003569FC">
            <w:pPr>
              <w:adjustRightInd w:val="0"/>
              <w:snapToGrid w:val="0"/>
              <w:spacing w:line="360" w:lineRule="auto"/>
              <w:jc w:val="center"/>
              <w:rPr>
                <w:rFonts w:ascii="Book Antiqua" w:hAnsi="Book Antiqua"/>
                <w:bCs/>
                <w:sz w:val="24"/>
                <w:szCs w:val="24"/>
              </w:rPr>
            </w:pPr>
            <w:r w:rsidRPr="00CA3C73">
              <w:rPr>
                <w:rFonts w:ascii="Book Antiqua" w:hAnsi="Book Antiqua"/>
                <w:bCs/>
                <w:sz w:val="24"/>
                <w:szCs w:val="24"/>
              </w:rPr>
              <w:t>HCV vaccines</w:t>
            </w:r>
          </w:p>
        </w:tc>
      </w:tr>
      <w:tr w:rsidR="00362E91" w:rsidRPr="0012173B" w:rsidTr="003569FC">
        <w:trPr>
          <w:trHeight w:val="3069"/>
        </w:trPr>
        <w:tc>
          <w:tcPr>
            <w:tcW w:w="1577" w:type="dxa"/>
          </w:tcPr>
          <w:p w:rsidR="006B2A56" w:rsidRPr="00CA3C73" w:rsidRDefault="00362E91" w:rsidP="003569FC">
            <w:pPr>
              <w:adjustRightInd w:val="0"/>
              <w:snapToGrid w:val="0"/>
              <w:spacing w:line="360" w:lineRule="auto"/>
              <w:rPr>
                <w:rFonts w:ascii="Book Antiqua" w:hAnsi="Book Antiqua" w:cstheme="majorBidi"/>
                <w:bCs/>
                <w:sz w:val="24"/>
                <w:szCs w:val="24"/>
              </w:rPr>
            </w:pPr>
            <w:r w:rsidRPr="00CA3C73">
              <w:rPr>
                <w:rFonts w:ascii="Book Antiqua" w:hAnsi="Book Antiqua" w:cstheme="majorBidi"/>
                <w:bCs/>
                <w:sz w:val="24"/>
                <w:szCs w:val="24"/>
              </w:rPr>
              <w:lastRenderedPageBreak/>
              <w:t>NS3</w:t>
            </w:r>
            <w:r w:rsidR="006B2A56" w:rsidRPr="00CA3C73">
              <w:rPr>
                <w:rFonts w:ascii="Book Antiqua" w:hAnsi="Book Antiqua" w:cstheme="majorBidi"/>
                <w:bCs/>
                <w:sz w:val="24"/>
                <w:szCs w:val="24"/>
              </w:rPr>
              <w:t>: p70</w:t>
            </w:r>
          </w:p>
        </w:tc>
        <w:tc>
          <w:tcPr>
            <w:tcW w:w="1133" w:type="dxa"/>
          </w:tcPr>
          <w:p w:rsidR="006B2A56" w:rsidRPr="00CA3C73" w:rsidRDefault="006B2A56" w:rsidP="003569FC">
            <w:pPr>
              <w:adjustRightInd w:val="0"/>
              <w:snapToGrid w:val="0"/>
              <w:spacing w:line="360" w:lineRule="auto"/>
              <w:jc w:val="center"/>
              <w:rPr>
                <w:rFonts w:ascii="Book Antiqua" w:hAnsi="Book Antiqua" w:cstheme="majorBidi"/>
                <w:bCs/>
                <w:sz w:val="24"/>
                <w:szCs w:val="24"/>
              </w:rPr>
            </w:pPr>
          </w:p>
        </w:tc>
        <w:tc>
          <w:tcPr>
            <w:tcW w:w="2076" w:type="dxa"/>
            <w:gridSpan w:val="2"/>
          </w:tcPr>
          <w:p w:rsidR="006B2A56" w:rsidRPr="00CA3C73" w:rsidRDefault="006B2A56"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Bifunctional serine protease and RNA helicase</w:t>
            </w:r>
          </w:p>
        </w:tc>
        <w:tc>
          <w:tcPr>
            <w:tcW w:w="2868" w:type="dxa"/>
            <w:gridSpan w:val="2"/>
            <w:vMerge w:val="restart"/>
          </w:tcPr>
          <w:p w:rsidR="006B2A56" w:rsidRPr="00CA3C73" w:rsidRDefault="006B2A56"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Act as a critical immune regulato</w:t>
            </w:r>
            <w:r w:rsidR="003569FC" w:rsidRPr="00CA3C73">
              <w:rPr>
                <w:rFonts w:ascii="Book Antiqua" w:hAnsi="Book Antiqua" w:cstheme="majorBidi"/>
                <w:sz w:val="24"/>
                <w:szCs w:val="24"/>
              </w:rPr>
              <w:t>r during HCV infection</w:t>
            </w:r>
            <w:r w:rsidRPr="00CA3C73">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103</w:t>
            </w:r>
            <w:r w:rsidRPr="00CA3C73">
              <w:rPr>
                <w:rFonts w:ascii="Book Antiqua" w:hAnsi="Book Antiqua" w:cstheme="majorBidi"/>
                <w:sz w:val="24"/>
                <w:szCs w:val="24"/>
                <w:vertAlign w:val="superscript"/>
              </w:rPr>
              <w:t>]</w:t>
            </w:r>
          </w:p>
          <w:p w:rsidR="006B2A56" w:rsidRPr="00CA3C73" w:rsidRDefault="003569FC"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 xml:space="preserve">Block </w:t>
            </w:r>
            <w:r w:rsidR="006B2A56" w:rsidRPr="00CA3C73">
              <w:rPr>
                <w:rFonts w:ascii="Book Antiqua" w:hAnsi="Book Antiqua" w:cstheme="majorBidi"/>
                <w:sz w:val="24"/>
                <w:szCs w:val="24"/>
              </w:rPr>
              <w:t>the innate immune response</w:t>
            </w:r>
            <w:r w:rsidR="006B2A56" w:rsidRPr="00CA3C73">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104</w:t>
            </w:r>
            <w:r w:rsidR="006B2A56" w:rsidRPr="00CA3C73">
              <w:rPr>
                <w:rFonts w:ascii="Book Antiqua" w:hAnsi="Book Antiqua" w:cstheme="majorBidi"/>
                <w:sz w:val="24"/>
                <w:szCs w:val="24"/>
                <w:vertAlign w:val="superscript"/>
              </w:rPr>
              <w:t>]</w:t>
            </w:r>
          </w:p>
          <w:p w:rsidR="006B2A56" w:rsidRPr="00CA3C73" w:rsidRDefault="006B2A56" w:rsidP="003569FC">
            <w:pPr>
              <w:adjustRightInd w:val="0"/>
              <w:snapToGrid w:val="0"/>
              <w:spacing w:line="360" w:lineRule="auto"/>
              <w:jc w:val="center"/>
              <w:rPr>
                <w:rFonts w:ascii="Book Antiqua" w:hAnsi="Book Antiqua" w:cstheme="majorBidi"/>
                <w:sz w:val="24"/>
                <w:szCs w:val="24"/>
              </w:rPr>
            </w:pPr>
          </w:p>
        </w:tc>
        <w:tc>
          <w:tcPr>
            <w:tcW w:w="5779" w:type="dxa"/>
            <w:gridSpan w:val="2"/>
            <w:vMerge w:val="restart"/>
          </w:tcPr>
          <w:p w:rsidR="006B2A56" w:rsidRPr="00CA3C73" w:rsidRDefault="006B2A56"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Recombinant yeast cells (GI-5005) that produce an HCV NS3-Core fusion protein in mice</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70</w:t>
            </w:r>
            <w:r w:rsidRPr="00CA3C73">
              <w:rPr>
                <w:rFonts w:ascii="Book Antiqua" w:hAnsi="Book Antiqua"/>
                <w:sz w:val="24"/>
                <w:szCs w:val="24"/>
                <w:vertAlign w:val="superscript"/>
              </w:rPr>
              <w:t>]</w:t>
            </w:r>
          </w:p>
          <w:p w:rsidR="006B2A56" w:rsidRPr="00CA3C73" w:rsidRDefault="006B2A56"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Ad vector vaccine ( NS3-NS5B</w:t>
            </w:r>
            <w:r w:rsidR="00703B87">
              <w:rPr>
                <w:rFonts w:ascii="Book Antiqua" w:hAnsi="Book Antiqua"/>
                <w:sz w:val="24"/>
                <w:szCs w:val="24"/>
              </w:rPr>
              <w:t xml:space="preserve"> </w:t>
            </w:r>
            <w:r w:rsidRPr="00CA3C73">
              <w:rPr>
                <w:rFonts w:ascii="Book Antiqua" w:hAnsi="Book Antiqua"/>
                <w:sz w:val="24"/>
                <w:szCs w:val="24"/>
              </w:rPr>
              <w:t>in chimpanzees/ humans</w:t>
            </w:r>
            <w:r w:rsidRPr="00CA3C73">
              <w:rPr>
                <w:rFonts w:ascii="Book Antiqua" w:hAnsi="Book Antiqua"/>
                <w:sz w:val="24"/>
                <w:szCs w:val="24"/>
                <w:vertAlign w:val="superscript"/>
              </w:rPr>
              <w:t>[25,</w:t>
            </w:r>
            <w:r w:rsidR="00980388">
              <w:rPr>
                <w:rFonts w:ascii="Book Antiqua" w:hAnsi="Book Antiqua" w:hint="eastAsia"/>
                <w:sz w:val="24"/>
                <w:szCs w:val="24"/>
                <w:vertAlign w:val="superscript"/>
                <w:lang w:eastAsia="zh-CN"/>
              </w:rPr>
              <w:t>87</w:t>
            </w:r>
            <w:r w:rsidRPr="00CA3C73">
              <w:rPr>
                <w:rFonts w:ascii="Book Antiqua" w:hAnsi="Book Antiqua"/>
                <w:sz w:val="24"/>
                <w:szCs w:val="24"/>
                <w:vertAlign w:val="superscript"/>
              </w:rPr>
              <w:t>]</w:t>
            </w:r>
          </w:p>
          <w:p w:rsidR="003569FC" w:rsidRPr="00CA3C73" w:rsidRDefault="006B2A56" w:rsidP="003569FC">
            <w:pPr>
              <w:adjustRightInd w:val="0"/>
              <w:snapToGrid w:val="0"/>
              <w:spacing w:line="360" w:lineRule="auto"/>
              <w:jc w:val="center"/>
              <w:rPr>
                <w:rFonts w:ascii="Book Antiqua" w:hAnsi="Book Antiqua"/>
                <w:sz w:val="24"/>
                <w:szCs w:val="24"/>
                <w:lang w:eastAsia="zh-CN"/>
              </w:rPr>
            </w:pPr>
            <w:r w:rsidRPr="00CA3C73">
              <w:rPr>
                <w:rFonts w:ascii="Book Antiqua" w:hAnsi="Book Antiqua"/>
                <w:sz w:val="24"/>
                <w:szCs w:val="24"/>
              </w:rPr>
              <w:t xml:space="preserve">DNA vaccine: </w:t>
            </w:r>
            <w:r w:rsidR="003569FC" w:rsidRPr="00CA3C73">
              <w:rPr>
                <w:rFonts w:ascii="Book Antiqua" w:hAnsi="Book Antiqua"/>
                <w:i/>
                <w:sz w:val="24"/>
                <w:szCs w:val="24"/>
              </w:rPr>
              <w:t>e.g</w:t>
            </w:r>
            <w:r w:rsidR="003569FC" w:rsidRPr="00CA3C73">
              <w:rPr>
                <w:rFonts w:ascii="Book Antiqua" w:hAnsi="Book Antiqua" w:hint="eastAsia"/>
                <w:sz w:val="24"/>
                <w:szCs w:val="24"/>
                <w:lang w:eastAsia="zh-CN"/>
              </w:rPr>
              <w:t>,</w:t>
            </w:r>
          </w:p>
          <w:p w:rsidR="006B2A56" w:rsidRPr="00CA3C73" w:rsidRDefault="006B2A56"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Chron Vac-c in mice</w:t>
            </w:r>
            <w:r w:rsidR="00703B87">
              <w:rPr>
                <w:rFonts w:ascii="Book Antiqua" w:hAnsi="Book Antiqua"/>
                <w:sz w:val="24"/>
                <w:szCs w:val="24"/>
              </w:rPr>
              <w:t xml:space="preserve"> </w:t>
            </w:r>
            <w:r w:rsidRPr="00CA3C73">
              <w:rPr>
                <w:rFonts w:ascii="Book Antiqua" w:hAnsi="Book Antiqua"/>
                <w:sz w:val="24"/>
                <w:szCs w:val="24"/>
              </w:rPr>
              <w:t>with multiple epitopes; NS3/4a, NS4b, NS5a, and NS5b in Rhesus macaques</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84</w:t>
            </w:r>
            <w:r w:rsidRPr="00CA3C73">
              <w:rPr>
                <w:rFonts w:ascii="Book Antiqua" w:hAnsi="Book Antiqua"/>
                <w:sz w:val="24"/>
                <w:szCs w:val="24"/>
                <w:vertAlign w:val="superscript"/>
              </w:rPr>
              <w:t>]</w:t>
            </w:r>
          </w:p>
          <w:p w:rsidR="006B2A56" w:rsidRPr="00CA3C73" w:rsidRDefault="006B2A56"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ChronVac-C- NS3/4A-expressing</w:t>
            </w:r>
            <w:r w:rsidR="003569FC" w:rsidRPr="00CA3C73">
              <w:rPr>
                <w:rFonts w:ascii="Book Antiqua" w:hAnsi="Book Antiqua"/>
                <w:sz w:val="24"/>
                <w:szCs w:val="24"/>
              </w:rPr>
              <w:t xml:space="preserve"> DNA vaccine in human</w:t>
            </w:r>
            <w:r w:rsidR="00703B87">
              <w:rPr>
                <w:rFonts w:ascii="Book Antiqua" w:hAnsi="Book Antiqua"/>
                <w:sz w:val="24"/>
                <w:szCs w:val="24"/>
              </w:rPr>
              <w:t xml:space="preserve"> </w:t>
            </w:r>
            <w:r w:rsidR="003569FC" w:rsidRPr="00CA3C73">
              <w:rPr>
                <w:rFonts w:ascii="Book Antiqua" w:hAnsi="Book Antiqua"/>
                <w:sz w:val="24"/>
                <w:szCs w:val="24"/>
              </w:rPr>
              <w:t>in human</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73</w:t>
            </w:r>
            <w:r w:rsidRPr="00CA3C73">
              <w:rPr>
                <w:rFonts w:ascii="Book Antiqua" w:hAnsi="Book Antiqua"/>
                <w:sz w:val="24"/>
                <w:szCs w:val="24"/>
                <w:vertAlign w:val="superscript"/>
              </w:rPr>
              <w:t>]</w:t>
            </w:r>
          </w:p>
          <w:p w:rsidR="006B2A56" w:rsidRPr="00CA3C73" w:rsidRDefault="006B2A56"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sz w:val="24"/>
                <w:szCs w:val="24"/>
              </w:rPr>
              <w:t>DNA plasmid</w:t>
            </w:r>
            <w:r w:rsidR="00703B87">
              <w:rPr>
                <w:rFonts w:ascii="Book Antiqua" w:hAnsi="Book Antiqua"/>
                <w:sz w:val="24"/>
                <w:szCs w:val="24"/>
              </w:rPr>
              <w:t xml:space="preserve"> </w:t>
            </w:r>
            <w:r w:rsidRPr="00CA3C73">
              <w:rPr>
                <w:rFonts w:ascii="Book Antiqua" w:hAnsi="Book Antiqua"/>
                <w:sz w:val="24"/>
                <w:szCs w:val="24"/>
              </w:rPr>
              <w:t>vaccine encoding NS3/4a, NS4b, NS</w:t>
            </w:r>
            <w:r w:rsidR="003569FC" w:rsidRPr="00CA3C73">
              <w:rPr>
                <w:rFonts w:ascii="Book Antiqua" w:hAnsi="Book Antiqua"/>
                <w:sz w:val="24"/>
                <w:szCs w:val="24"/>
              </w:rPr>
              <w:t>5a, and NS5b in Rhesus macaques</w:t>
            </w:r>
            <w:r w:rsidRPr="00CA3C73">
              <w:rPr>
                <w:rFonts w:ascii="Book Antiqua" w:hAnsi="Book Antiqua"/>
                <w:sz w:val="24"/>
                <w:szCs w:val="24"/>
                <w:vertAlign w:val="superscript"/>
              </w:rPr>
              <w:t>[28]</w:t>
            </w:r>
          </w:p>
        </w:tc>
      </w:tr>
      <w:tr w:rsidR="00362E91" w:rsidRPr="0012173B" w:rsidTr="003569FC">
        <w:tc>
          <w:tcPr>
            <w:tcW w:w="1577" w:type="dxa"/>
          </w:tcPr>
          <w:p w:rsidR="006B2A56" w:rsidRPr="00CA3C73" w:rsidRDefault="00362E91" w:rsidP="003569FC">
            <w:pPr>
              <w:adjustRightInd w:val="0"/>
              <w:snapToGrid w:val="0"/>
              <w:spacing w:line="360" w:lineRule="auto"/>
              <w:rPr>
                <w:rFonts w:ascii="Book Antiqua" w:hAnsi="Book Antiqua" w:cstheme="majorBidi"/>
                <w:bCs/>
                <w:sz w:val="24"/>
                <w:szCs w:val="24"/>
              </w:rPr>
            </w:pPr>
            <w:r w:rsidRPr="00CA3C73">
              <w:rPr>
                <w:rFonts w:ascii="Book Antiqua" w:hAnsi="Book Antiqua" w:cstheme="majorBidi"/>
                <w:bCs/>
                <w:sz w:val="24"/>
                <w:szCs w:val="24"/>
              </w:rPr>
              <w:t>NS4A</w:t>
            </w:r>
            <w:r w:rsidR="006B2A56" w:rsidRPr="00CA3C73">
              <w:rPr>
                <w:rFonts w:ascii="Book Antiqua" w:hAnsi="Book Antiqua" w:cstheme="majorBidi"/>
                <w:bCs/>
                <w:sz w:val="24"/>
                <w:szCs w:val="24"/>
              </w:rPr>
              <w:t>:</w:t>
            </w:r>
            <w:r w:rsidRPr="00CA3C73">
              <w:rPr>
                <w:rFonts w:ascii="Book Antiqua" w:hAnsi="Book Antiqua" w:cstheme="majorBidi" w:hint="eastAsia"/>
                <w:bCs/>
                <w:sz w:val="24"/>
                <w:szCs w:val="24"/>
                <w:lang w:eastAsia="zh-CN"/>
              </w:rPr>
              <w:t xml:space="preserve"> </w:t>
            </w:r>
            <w:r w:rsidR="006B2A56" w:rsidRPr="00CA3C73">
              <w:rPr>
                <w:rFonts w:ascii="Book Antiqua" w:hAnsi="Book Antiqua" w:cstheme="majorBidi"/>
                <w:bCs/>
                <w:sz w:val="24"/>
                <w:szCs w:val="24"/>
              </w:rPr>
              <w:t>p8</w:t>
            </w:r>
          </w:p>
        </w:tc>
        <w:tc>
          <w:tcPr>
            <w:tcW w:w="1133" w:type="dxa"/>
          </w:tcPr>
          <w:p w:rsidR="006B2A56" w:rsidRPr="00CA3C73" w:rsidRDefault="006B2A56" w:rsidP="003569FC">
            <w:pPr>
              <w:adjustRightInd w:val="0"/>
              <w:snapToGrid w:val="0"/>
              <w:spacing w:line="360" w:lineRule="auto"/>
              <w:jc w:val="center"/>
              <w:rPr>
                <w:rFonts w:ascii="Book Antiqua" w:hAnsi="Book Antiqua" w:cstheme="majorBidi"/>
                <w:bCs/>
                <w:sz w:val="24"/>
                <w:szCs w:val="24"/>
              </w:rPr>
            </w:pPr>
          </w:p>
          <w:p w:rsidR="006B2A56" w:rsidRPr="00CA3C73" w:rsidRDefault="006B2A56"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bCs/>
                <w:sz w:val="24"/>
                <w:szCs w:val="24"/>
              </w:rPr>
              <w:t>Stable</w:t>
            </w:r>
          </w:p>
        </w:tc>
        <w:tc>
          <w:tcPr>
            <w:tcW w:w="2076" w:type="dxa"/>
            <w:gridSpan w:val="2"/>
          </w:tcPr>
          <w:p w:rsidR="006B2A56" w:rsidRPr="00CA3C73" w:rsidRDefault="006B2A56"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Protease cofactor</w:t>
            </w:r>
          </w:p>
        </w:tc>
        <w:tc>
          <w:tcPr>
            <w:tcW w:w="2868" w:type="dxa"/>
            <w:gridSpan w:val="2"/>
            <w:vMerge/>
          </w:tcPr>
          <w:p w:rsidR="006B2A56" w:rsidRPr="00CA3C73" w:rsidRDefault="006B2A56" w:rsidP="003569FC">
            <w:pPr>
              <w:adjustRightInd w:val="0"/>
              <w:snapToGrid w:val="0"/>
              <w:spacing w:line="360" w:lineRule="auto"/>
              <w:jc w:val="center"/>
              <w:rPr>
                <w:rFonts w:ascii="Book Antiqua" w:hAnsi="Book Antiqua" w:cstheme="majorBidi"/>
                <w:sz w:val="24"/>
                <w:szCs w:val="24"/>
              </w:rPr>
            </w:pPr>
          </w:p>
        </w:tc>
        <w:tc>
          <w:tcPr>
            <w:tcW w:w="5779" w:type="dxa"/>
            <w:gridSpan w:val="2"/>
            <w:vMerge/>
          </w:tcPr>
          <w:p w:rsidR="006B2A56" w:rsidRPr="00CA3C73" w:rsidRDefault="006B2A56" w:rsidP="003569FC">
            <w:pPr>
              <w:adjustRightInd w:val="0"/>
              <w:snapToGrid w:val="0"/>
              <w:spacing w:line="360" w:lineRule="auto"/>
              <w:jc w:val="center"/>
              <w:rPr>
                <w:rFonts w:ascii="Book Antiqua" w:hAnsi="Book Antiqua" w:cstheme="majorBidi"/>
                <w:sz w:val="24"/>
                <w:szCs w:val="24"/>
              </w:rPr>
            </w:pPr>
          </w:p>
        </w:tc>
      </w:tr>
      <w:tr w:rsidR="00362E91" w:rsidRPr="0012173B" w:rsidTr="003569FC">
        <w:tc>
          <w:tcPr>
            <w:tcW w:w="1577" w:type="dxa"/>
          </w:tcPr>
          <w:p w:rsidR="004F67AA" w:rsidRPr="00CA3C73" w:rsidRDefault="004F67AA" w:rsidP="003569FC">
            <w:pPr>
              <w:adjustRightInd w:val="0"/>
              <w:snapToGrid w:val="0"/>
              <w:spacing w:line="360" w:lineRule="auto"/>
              <w:rPr>
                <w:rFonts w:ascii="Book Antiqua" w:hAnsi="Book Antiqua" w:cstheme="majorBidi"/>
                <w:bCs/>
                <w:sz w:val="24"/>
                <w:szCs w:val="24"/>
              </w:rPr>
            </w:pPr>
            <w:r w:rsidRPr="00CA3C73">
              <w:rPr>
                <w:rFonts w:ascii="Book Antiqua" w:hAnsi="Book Antiqua" w:cstheme="majorBidi"/>
                <w:bCs/>
                <w:sz w:val="24"/>
                <w:szCs w:val="24"/>
              </w:rPr>
              <w:t>NS4B:</w:t>
            </w:r>
            <w:r w:rsidR="00362E91" w:rsidRPr="00CA3C73">
              <w:rPr>
                <w:rFonts w:ascii="Book Antiqua" w:hAnsi="Book Antiqua" w:cstheme="majorBidi" w:hint="eastAsia"/>
                <w:bCs/>
                <w:sz w:val="24"/>
                <w:szCs w:val="24"/>
                <w:lang w:eastAsia="zh-CN"/>
              </w:rPr>
              <w:t xml:space="preserve"> </w:t>
            </w:r>
            <w:r w:rsidRPr="00CA3C73">
              <w:rPr>
                <w:rFonts w:ascii="Book Antiqua" w:hAnsi="Book Antiqua" w:cstheme="majorBidi"/>
                <w:bCs/>
                <w:sz w:val="24"/>
                <w:szCs w:val="24"/>
              </w:rPr>
              <w:t>p27</w:t>
            </w:r>
          </w:p>
        </w:tc>
        <w:tc>
          <w:tcPr>
            <w:tcW w:w="1133" w:type="dxa"/>
          </w:tcPr>
          <w:p w:rsidR="004F67AA" w:rsidRPr="00CA3C73" w:rsidRDefault="004F67AA" w:rsidP="003569FC">
            <w:pPr>
              <w:adjustRightInd w:val="0"/>
              <w:snapToGrid w:val="0"/>
              <w:spacing w:line="360" w:lineRule="auto"/>
              <w:jc w:val="center"/>
              <w:rPr>
                <w:rFonts w:ascii="Book Antiqua" w:hAnsi="Book Antiqua" w:cstheme="majorBidi"/>
                <w:bCs/>
                <w:sz w:val="24"/>
                <w:szCs w:val="24"/>
              </w:rPr>
            </w:pP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bCs/>
                <w:sz w:val="24"/>
                <w:szCs w:val="24"/>
              </w:rPr>
              <w:t>Stable</w:t>
            </w:r>
          </w:p>
        </w:tc>
        <w:tc>
          <w:tcPr>
            <w:tcW w:w="2076" w:type="dxa"/>
            <w:gridSpan w:val="2"/>
          </w:tcPr>
          <w:p w:rsidR="004F67AA" w:rsidRPr="00CA3C73" w:rsidRDefault="004F67AA" w:rsidP="003569FC">
            <w:pPr>
              <w:adjustRightInd w:val="0"/>
              <w:snapToGrid w:val="0"/>
              <w:spacing w:line="360" w:lineRule="auto"/>
              <w:jc w:val="center"/>
              <w:rPr>
                <w:rFonts w:ascii="Book Antiqua" w:eastAsia="Times New Roman" w:hAnsi="Book Antiqua" w:cstheme="majorBidi"/>
                <w:kern w:val="36"/>
                <w:sz w:val="24"/>
                <w:szCs w:val="24"/>
              </w:rPr>
            </w:pPr>
            <w:r w:rsidRPr="00CA3C73">
              <w:rPr>
                <w:rFonts w:ascii="Book Antiqua" w:eastAsia="Times New Roman" w:hAnsi="Book Antiqua" w:cstheme="majorBidi"/>
                <w:kern w:val="36"/>
                <w:sz w:val="24"/>
                <w:szCs w:val="24"/>
              </w:rPr>
              <w:t>Proteins</w:t>
            </w: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eastAsia="Times New Roman" w:hAnsi="Book Antiqua" w:cstheme="majorBidi"/>
                <w:kern w:val="36"/>
                <w:sz w:val="24"/>
                <w:szCs w:val="24"/>
              </w:rPr>
              <w:t>Components of the</w:t>
            </w:r>
            <w:r w:rsidR="00703B87">
              <w:rPr>
                <w:rFonts w:ascii="Book Antiqua" w:eastAsia="Times New Roman" w:hAnsi="Book Antiqua" w:cstheme="majorBidi"/>
                <w:kern w:val="36"/>
                <w:sz w:val="24"/>
                <w:szCs w:val="24"/>
              </w:rPr>
              <w:t xml:space="preserve"> </w:t>
            </w:r>
            <w:r w:rsidRPr="00CA3C73">
              <w:rPr>
                <w:rFonts w:ascii="Book Antiqua" w:eastAsia="Times New Roman" w:hAnsi="Book Antiqua" w:cstheme="majorBidi"/>
                <w:kern w:val="36"/>
                <w:sz w:val="24"/>
                <w:szCs w:val="24"/>
              </w:rPr>
              <w:t>viral replicase complex</w:t>
            </w:r>
          </w:p>
        </w:tc>
        <w:tc>
          <w:tcPr>
            <w:tcW w:w="2868" w:type="dxa"/>
            <w:gridSpan w:val="2"/>
          </w:tcPr>
          <w:p w:rsidR="004F67AA" w:rsidRPr="00CA3C73" w:rsidRDefault="003569FC" w:rsidP="0078773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 xml:space="preserve">Block </w:t>
            </w:r>
            <w:r w:rsidR="004F67AA" w:rsidRPr="00CA3C73">
              <w:rPr>
                <w:rFonts w:ascii="Book Antiqua" w:hAnsi="Book Antiqua" w:cstheme="majorBidi"/>
                <w:sz w:val="24"/>
                <w:szCs w:val="24"/>
              </w:rPr>
              <w:t>the innate immune response</w:t>
            </w:r>
            <w:r w:rsidR="004F67AA" w:rsidRPr="00CA3C73">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104</w:t>
            </w:r>
            <w:r w:rsidR="004F67AA" w:rsidRPr="00CA3C73">
              <w:rPr>
                <w:rFonts w:ascii="Book Antiqua" w:hAnsi="Book Antiqua" w:cstheme="majorBidi"/>
                <w:sz w:val="24"/>
                <w:szCs w:val="24"/>
                <w:vertAlign w:val="superscript"/>
              </w:rPr>
              <w:t>]</w:t>
            </w:r>
          </w:p>
        </w:tc>
        <w:tc>
          <w:tcPr>
            <w:tcW w:w="5779" w:type="dxa"/>
            <w:gridSpan w:val="2"/>
          </w:tcPr>
          <w:p w:rsidR="004F67AA" w:rsidRPr="00CA3C73" w:rsidRDefault="004F67AA" w:rsidP="003569FC">
            <w:pPr>
              <w:adjustRightInd w:val="0"/>
              <w:snapToGrid w:val="0"/>
              <w:spacing w:line="360" w:lineRule="auto"/>
              <w:jc w:val="center"/>
              <w:rPr>
                <w:rFonts w:ascii="Book Antiqua" w:hAnsi="Book Antiqua"/>
                <w:sz w:val="24"/>
                <w:szCs w:val="24"/>
              </w:rPr>
            </w:pPr>
            <w:r w:rsidRPr="00CA3C73">
              <w:rPr>
                <w:rFonts w:ascii="Book Antiqua" w:hAnsi="Book Antiqua"/>
                <w:sz w:val="24"/>
                <w:szCs w:val="24"/>
              </w:rPr>
              <w:t xml:space="preserve">Synthetic peptides vaccines; </w:t>
            </w:r>
            <w:r w:rsidR="003569FC" w:rsidRPr="00CA3C73">
              <w:rPr>
                <w:rFonts w:ascii="Book Antiqua" w:hAnsi="Book Antiqua"/>
                <w:i/>
                <w:sz w:val="24"/>
                <w:szCs w:val="24"/>
              </w:rPr>
              <w:t>e.g</w:t>
            </w:r>
            <w:r w:rsidR="003569FC" w:rsidRPr="00CA3C73">
              <w:rPr>
                <w:rFonts w:ascii="Book Antiqua" w:hAnsi="Book Antiqua" w:hint="eastAsia"/>
                <w:sz w:val="24"/>
                <w:szCs w:val="24"/>
                <w:lang w:eastAsia="zh-CN"/>
              </w:rPr>
              <w:t>,</w:t>
            </w:r>
            <w:r w:rsidRPr="00CA3C73">
              <w:rPr>
                <w:rFonts w:ascii="Book Antiqua" w:hAnsi="Book Antiqua"/>
                <w:sz w:val="24"/>
                <w:szCs w:val="24"/>
              </w:rPr>
              <w:t xml:space="preserve"> VAL-44</w:t>
            </w:r>
            <w:r w:rsidRPr="00CA3C73">
              <w:rPr>
                <w:rFonts w:ascii="Book Antiqua" w:hAnsi="Book Antiqua"/>
                <w:sz w:val="24"/>
                <w:szCs w:val="24"/>
                <w:vertAlign w:val="superscript"/>
              </w:rPr>
              <w:t>[</w:t>
            </w:r>
            <w:r w:rsidR="00980388">
              <w:rPr>
                <w:rFonts w:ascii="Book Antiqua" w:hAnsi="Book Antiqua" w:hint="eastAsia"/>
                <w:sz w:val="24"/>
                <w:szCs w:val="24"/>
                <w:vertAlign w:val="superscript"/>
                <w:lang w:eastAsia="zh-CN"/>
              </w:rPr>
              <w:t>66</w:t>
            </w:r>
            <w:r w:rsidRPr="00CA3C73">
              <w:rPr>
                <w:rFonts w:ascii="Book Antiqua" w:hAnsi="Book Antiqua"/>
                <w:sz w:val="24"/>
                <w:szCs w:val="24"/>
                <w:vertAlign w:val="superscript"/>
              </w:rPr>
              <w:t>]</w:t>
            </w: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sz w:val="24"/>
                <w:szCs w:val="24"/>
              </w:rPr>
              <w:t>DNA vaccine with multiple epitopes; NS3/4a, NS4b, NS5a, and NS5b in Rhesus mac</w:t>
            </w:r>
            <w:r w:rsidR="003569FC" w:rsidRPr="00CA3C73">
              <w:rPr>
                <w:rFonts w:ascii="Book Antiqua" w:hAnsi="Book Antiqua"/>
                <w:sz w:val="24"/>
                <w:szCs w:val="24"/>
              </w:rPr>
              <w:t>aques</w:t>
            </w:r>
            <w:r w:rsidRPr="00CA3C73">
              <w:rPr>
                <w:rFonts w:ascii="Book Antiqua" w:hAnsi="Book Antiqua"/>
                <w:sz w:val="24"/>
                <w:szCs w:val="24"/>
                <w:vertAlign w:val="superscript"/>
              </w:rPr>
              <w:t>[28]</w:t>
            </w:r>
          </w:p>
        </w:tc>
      </w:tr>
      <w:tr w:rsidR="00362E91" w:rsidRPr="0012173B" w:rsidTr="003569FC">
        <w:tc>
          <w:tcPr>
            <w:tcW w:w="1577" w:type="dxa"/>
          </w:tcPr>
          <w:p w:rsidR="004F67AA" w:rsidRPr="00CA3C73" w:rsidRDefault="004F67AA" w:rsidP="003569FC">
            <w:pPr>
              <w:adjustRightInd w:val="0"/>
              <w:snapToGrid w:val="0"/>
              <w:spacing w:line="360" w:lineRule="auto"/>
              <w:rPr>
                <w:rFonts w:ascii="Book Antiqua" w:hAnsi="Book Antiqua" w:cstheme="majorBidi"/>
                <w:bCs/>
                <w:sz w:val="24"/>
                <w:szCs w:val="24"/>
              </w:rPr>
            </w:pPr>
            <w:r w:rsidRPr="00CA3C73">
              <w:rPr>
                <w:rFonts w:ascii="Book Antiqua" w:hAnsi="Book Antiqua" w:cstheme="majorBidi"/>
                <w:bCs/>
                <w:sz w:val="24"/>
                <w:szCs w:val="24"/>
              </w:rPr>
              <w:t>NS5A:p56/58</w:t>
            </w:r>
          </w:p>
        </w:tc>
        <w:tc>
          <w:tcPr>
            <w:tcW w:w="1133" w:type="dxa"/>
          </w:tcPr>
          <w:p w:rsidR="004F67AA" w:rsidRPr="00CA3C73" w:rsidRDefault="004F67AA" w:rsidP="003569FC">
            <w:pPr>
              <w:adjustRightInd w:val="0"/>
              <w:snapToGrid w:val="0"/>
              <w:spacing w:line="360" w:lineRule="auto"/>
              <w:jc w:val="center"/>
              <w:rPr>
                <w:rFonts w:ascii="Book Antiqua" w:hAnsi="Book Antiqua" w:cstheme="majorBidi"/>
                <w:bCs/>
                <w:sz w:val="24"/>
                <w:szCs w:val="24"/>
              </w:rPr>
            </w:pP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bCs/>
                <w:sz w:val="24"/>
                <w:szCs w:val="24"/>
              </w:rPr>
              <w:t>Stable</w:t>
            </w:r>
          </w:p>
        </w:tc>
        <w:tc>
          <w:tcPr>
            <w:tcW w:w="2076" w:type="dxa"/>
            <w:gridSpan w:val="2"/>
          </w:tcPr>
          <w:p w:rsidR="004F67AA" w:rsidRPr="00CA3C73" w:rsidRDefault="003569FC"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 xml:space="preserve">Cofactor </w:t>
            </w:r>
            <w:r w:rsidR="004F67AA" w:rsidRPr="00CA3C73">
              <w:rPr>
                <w:rFonts w:ascii="Book Antiqua" w:hAnsi="Book Antiqua" w:cstheme="majorBidi"/>
                <w:sz w:val="24"/>
                <w:szCs w:val="24"/>
              </w:rPr>
              <w:t>for NS5B</w:t>
            </w: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 xml:space="preserve">Regulate </w:t>
            </w:r>
            <w:r w:rsidRPr="00CA3C73">
              <w:rPr>
                <w:rFonts w:ascii="Book Antiqua" w:hAnsi="Book Antiqua" w:cstheme="majorBidi"/>
                <w:sz w:val="24"/>
                <w:szCs w:val="24"/>
              </w:rPr>
              <w:lastRenderedPageBreak/>
              <w:t>response to INF α treatment</w:t>
            </w:r>
          </w:p>
        </w:tc>
        <w:tc>
          <w:tcPr>
            <w:tcW w:w="2868" w:type="dxa"/>
            <w:gridSpan w:val="2"/>
          </w:tcPr>
          <w:p w:rsidR="004F67AA" w:rsidRPr="00CA3C73" w:rsidRDefault="003569FC"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lastRenderedPageBreak/>
              <w:t xml:space="preserve">Block </w:t>
            </w:r>
            <w:r w:rsidR="004F67AA" w:rsidRPr="00CA3C73">
              <w:rPr>
                <w:rFonts w:ascii="Book Antiqua" w:hAnsi="Book Antiqua" w:cstheme="majorBidi"/>
                <w:sz w:val="24"/>
                <w:szCs w:val="24"/>
              </w:rPr>
              <w:t>the innate immune response</w:t>
            </w:r>
            <w:r w:rsidR="004F67AA" w:rsidRPr="00CA3C73">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104</w:t>
            </w:r>
            <w:r w:rsidR="004F67AA" w:rsidRPr="00CA3C73">
              <w:rPr>
                <w:rFonts w:ascii="Book Antiqua" w:hAnsi="Book Antiqua" w:cstheme="majorBidi"/>
                <w:sz w:val="24"/>
                <w:szCs w:val="24"/>
                <w:vertAlign w:val="superscript"/>
              </w:rPr>
              <w:t>]</w:t>
            </w: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 xml:space="preserve">Modulate the cellular </w:t>
            </w:r>
            <w:r w:rsidRPr="00CA3C73">
              <w:rPr>
                <w:rFonts w:ascii="Book Antiqua" w:hAnsi="Book Antiqua" w:cstheme="majorBidi"/>
                <w:sz w:val="24"/>
                <w:szCs w:val="24"/>
              </w:rPr>
              <w:lastRenderedPageBreak/>
              <w:t>environment to favour virus replication and persistence</w:t>
            </w:r>
            <w:r w:rsidRPr="00CA3C73">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105</w:t>
            </w:r>
            <w:r w:rsidRPr="00CA3C73">
              <w:rPr>
                <w:rFonts w:ascii="Book Antiqua" w:hAnsi="Book Antiqua" w:cstheme="majorBidi"/>
                <w:sz w:val="24"/>
                <w:szCs w:val="24"/>
                <w:vertAlign w:val="superscript"/>
              </w:rPr>
              <w:t>]</w:t>
            </w:r>
          </w:p>
          <w:p w:rsidR="004F67AA" w:rsidRPr="00CA3C73" w:rsidRDefault="003569FC" w:rsidP="0078773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 xml:space="preserve">Protects </w:t>
            </w:r>
            <w:r w:rsidR="004F67AA" w:rsidRPr="00CA3C73">
              <w:rPr>
                <w:rFonts w:ascii="Book Antiqua" w:hAnsi="Book Antiqua" w:cstheme="majorBidi"/>
                <w:sz w:val="24"/>
                <w:szCs w:val="24"/>
              </w:rPr>
              <w:t>cells from TNF-α-mediated apoptotic death</w:t>
            </w:r>
            <w:r w:rsidR="004F67AA" w:rsidRPr="00CA3C73">
              <w:rPr>
                <w:rFonts w:ascii="Book Antiqua" w:hAnsi="Book Antiqua" w:cstheme="majorBidi"/>
                <w:sz w:val="24"/>
                <w:szCs w:val="24"/>
                <w:vertAlign w:val="superscript"/>
              </w:rPr>
              <w:t>[</w:t>
            </w:r>
            <w:r w:rsidR="0078773C">
              <w:rPr>
                <w:rFonts w:ascii="Book Antiqua" w:hAnsi="Book Antiqua" w:cstheme="majorBidi" w:hint="eastAsia"/>
                <w:sz w:val="24"/>
                <w:szCs w:val="24"/>
                <w:vertAlign w:val="superscript"/>
                <w:lang w:eastAsia="zh-CN"/>
              </w:rPr>
              <w:t>105</w:t>
            </w:r>
            <w:r w:rsidR="004F67AA" w:rsidRPr="00CA3C73">
              <w:rPr>
                <w:rFonts w:ascii="Book Antiqua" w:hAnsi="Book Antiqua" w:cstheme="majorBidi"/>
                <w:sz w:val="24"/>
                <w:szCs w:val="24"/>
                <w:vertAlign w:val="superscript"/>
              </w:rPr>
              <w:t>]</w:t>
            </w:r>
          </w:p>
        </w:tc>
        <w:tc>
          <w:tcPr>
            <w:tcW w:w="5779" w:type="dxa"/>
            <w:gridSpan w:val="2"/>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lastRenderedPageBreak/>
              <w:t>In mice:</w:t>
            </w:r>
          </w:p>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 xml:space="preserve">-Synthetic peptides vaccines; </w:t>
            </w:r>
            <w:r w:rsidR="003569FC" w:rsidRPr="00CA3C73">
              <w:rPr>
                <w:rFonts w:ascii="Book Antiqua" w:hAnsi="Book Antiqua" w:cstheme="majorBidi"/>
                <w:i/>
                <w:sz w:val="24"/>
                <w:szCs w:val="24"/>
              </w:rPr>
              <w:t>e.g</w:t>
            </w:r>
            <w:r w:rsidR="003569FC" w:rsidRPr="00CA3C73">
              <w:rPr>
                <w:rFonts w:ascii="Book Antiqua" w:hAnsi="Book Antiqua" w:cstheme="majorBidi" w:hint="eastAsia"/>
                <w:sz w:val="24"/>
                <w:szCs w:val="24"/>
                <w:lang w:eastAsia="zh-CN"/>
              </w:rPr>
              <w:t>,</w:t>
            </w:r>
            <w:r w:rsidRPr="00CA3C73">
              <w:rPr>
                <w:rFonts w:ascii="Book Antiqua" w:hAnsi="Book Antiqua" w:cstheme="majorBidi"/>
                <w:sz w:val="24"/>
                <w:szCs w:val="24"/>
              </w:rPr>
              <w:t xml:space="preserve"> VAL-44</w:t>
            </w:r>
            <w:r w:rsidRPr="00CA3C73">
              <w:rPr>
                <w:rFonts w:ascii="Book Antiqua" w:hAnsi="Book Antiqua" w:cstheme="majorBidi"/>
                <w:sz w:val="24"/>
                <w:szCs w:val="24"/>
                <w:vertAlign w:val="superscript"/>
              </w:rPr>
              <w:t>[67]</w:t>
            </w:r>
          </w:p>
          <w:p w:rsidR="004F67AA" w:rsidRPr="00CA3C73" w:rsidRDefault="004F67AA" w:rsidP="003569FC">
            <w:pPr>
              <w:pStyle w:val="ListParagraph"/>
              <w:adjustRightInd w:val="0"/>
              <w:snapToGrid w:val="0"/>
              <w:spacing w:line="360" w:lineRule="auto"/>
              <w:ind w:left="0"/>
              <w:contextualSpacing w:val="0"/>
              <w:jc w:val="center"/>
              <w:rPr>
                <w:rFonts w:ascii="Book Antiqua" w:hAnsi="Book Antiqua" w:cstheme="majorBidi"/>
                <w:sz w:val="24"/>
                <w:szCs w:val="24"/>
              </w:rPr>
            </w:pPr>
            <w:r w:rsidRPr="00CA3C73">
              <w:rPr>
                <w:rFonts w:ascii="Book Antiqua" w:hAnsi="Book Antiqua" w:cstheme="majorBidi"/>
                <w:sz w:val="24"/>
                <w:szCs w:val="24"/>
              </w:rPr>
              <w:t>-NS5a-loaded DCs</w:t>
            </w:r>
            <w:r w:rsidRPr="00CA3C73">
              <w:rPr>
                <w:rFonts w:ascii="Book Antiqua" w:hAnsi="Book Antiqua" w:cstheme="majorBidi"/>
                <w:sz w:val="24"/>
                <w:szCs w:val="24"/>
                <w:vertAlign w:val="superscript"/>
              </w:rPr>
              <w:t>[</w:t>
            </w:r>
            <w:r w:rsidR="00980388">
              <w:rPr>
                <w:rFonts w:ascii="Book Antiqua" w:hAnsi="Book Antiqua" w:cstheme="majorBidi" w:hint="eastAsia"/>
                <w:sz w:val="24"/>
                <w:szCs w:val="24"/>
                <w:vertAlign w:val="superscript"/>
                <w:lang w:eastAsia="zh-CN"/>
              </w:rPr>
              <w:t>89</w:t>
            </w:r>
            <w:r w:rsidRPr="00CA3C73">
              <w:rPr>
                <w:rFonts w:ascii="Book Antiqua" w:hAnsi="Book Antiqua" w:cstheme="majorBidi"/>
                <w:sz w:val="24"/>
                <w:szCs w:val="24"/>
                <w:vertAlign w:val="superscript"/>
              </w:rPr>
              <w:t>]</w:t>
            </w:r>
          </w:p>
          <w:p w:rsidR="006A4229" w:rsidRPr="00CA3C73" w:rsidRDefault="004F67AA" w:rsidP="003569FC">
            <w:pPr>
              <w:pStyle w:val="ListParagraph"/>
              <w:adjustRightInd w:val="0"/>
              <w:snapToGrid w:val="0"/>
              <w:spacing w:line="360" w:lineRule="auto"/>
              <w:ind w:left="0"/>
              <w:contextualSpacing w:val="0"/>
              <w:jc w:val="center"/>
              <w:rPr>
                <w:rFonts w:ascii="Book Antiqua" w:hAnsi="Book Antiqua" w:cstheme="majorBidi"/>
                <w:sz w:val="24"/>
                <w:szCs w:val="24"/>
              </w:rPr>
            </w:pPr>
            <w:r w:rsidRPr="00CA3C73">
              <w:rPr>
                <w:rFonts w:ascii="Book Antiqua" w:hAnsi="Book Antiqua" w:cstheme="majorBidi"/>
                <w:sz w:val="24"/>
                <w:szCs w:val="24"/>
              </w:rPr>
              <w:lastRenderedPageBreak/>
              <w:t>in Rhesus macaques:</w:t>
            </w:r>
          </w:p>
          <w:p w:rsidR="004F67AA" w:rsidRPr="00CA3C73" w:rsidRDefault="004F67AA" w:rsidP="003569FC">
            <w:pPr>
              <w:pStyle w:val="ListParagraph"/>
              <w:adjustRightInd w:val="0"/>
              <w:snapToGrid w:val="0"/>
              <w:spacing w:line="360" w:lineRule="auto"/>
              <w:ind w:left="0"/>
              <w:contextualSpacing w:val="0"/>
              <w:jc w:val="center"/>
              <w:rPr>
                <w:rFonts w:ascii="Book Antiqua" w:hAnsi="Book Antiqua" w:cstheme="majorBidi"/>
                <w:sz w:val="24"/>
                <w:szCs w:val="24"/>
              </w:rPr>
            </w:pPr>
            <w:r w:rsidRPr="00CA3C73">
              <w:rPr>
                <w:rFonts w:ascii="Book Antiqua" w:hAnsi="Book Antiqua" w:cstheme="majorBidi"/>
                <w:sz w:val="24"/>
                <w:szCs w:val="24"/>
              </w:rPr>
              <w:t>DNA vaccine with multiple epitopes; NS3/4a, NS4b, NS5a, and NS5b</w:t>
            </w:r>
            <w:r w:rsidRPr="00CA3C73">
              <w:rPr>
                <w:rFonts w:ascii="Book Antiqua" w:hAnsi="Book Antiqua" w:cstheme="majorBidi"/>
                <w:sz w:val="24"/>
                <w:szCs w:val="24"/>
                <w:vertAlign w:val="superscript"/>
              </w:rPr>
              <w:t>[28]</w:t>
            </w:r>
          </w:p>
        </w:tc>
      </w:tr>
      <w:tr w:rsidR="00362E91" w:rsidRPr="0012173B" w:rsidTr="003569FC">
        <w:tc>
          <w:tcPr>
            <w:tcW w:w="1577" w:type="dxa"/>
            <w:tcBorders>
              <w:bottom w:val="single" w:sz="4" w:space="0" w:color="auto"/>
            </w:tcBorders>
          </w:tcPr>
          <w:p w:rsidR="004F67AA" w:rsidRPr="00CA3C73" w:rsidRDefault="004F67AA" w:rsidP="003569FC">
            <w:pPr>
              <w:adjustRightInd w:val="0"/>
              <w:snapToGrid w:val="0"/>
              <w:spacing w:line="360" w:lineRule="auto"/>
              <w:rPr>
                <w:rFonts w:ascii="Book Antiqua" w:hAnsi="Book Antiqua" w:cstheme="majorBidi"/>
                <w:bCs/>
                <w:sz w:val="24"/>
                <w:szCs w:val="24"/>
              </w:rPr>
            </w:pPr>
            <w:r w:rsidRPr="00CA3C73">
              <w:rPr>
                <w:rFonts w:ascii="Book Antiqua" w:hAnsi="Book Antiqua" w:cstheme="majorBidi"/>
                <w:bCs/>
                <w:sz w:val="24"/>
                <w:szCs w:val="24"/>
              </w:rPr>
              <w:lastRenderedPageBreak/>
              <w:t>NS5B:</w:t>
            </w:r>
            <w:r w:rsidR="003569FC" w:rsidRPr="00CA3C73">
              <w:rPr>
                <w:rFonts w:ascii="Book Antiqua" w:hAnsi="Book Antiqua" w:cstheme="majorBidi" w:hint="eastAsia"/>
                <w:bCs/>
                <w:sz w:val="24"/>
                <w:szCs w:val="24"/>
                <w:lang w:eastAsia="zh-CN"/>
              </w:rPr>
              <w:t xml:space="preserve"> </w:t>
            </w:r>
            <w:r w:rsidRPr="00CA3C73">
              <w:rPr>
                <w:rFonts w:ascii="Book Antiqua" w:hAnsi="Book Antiqua" w:cstheme="majorBidi"/>
                <w:bCs/>
                <w:sz w:val="24"/>
                <w:szCs w:val="24"/>
              </w:rPr>
              <w:t>p68</w:t>
            </w:r>
          </w:p>
        </w:tc>
        <w:tc>
          <w:tcPr>
            <w:tcW w:w="1133" w:type="dxa"/>
            <w:tcBorders>
              <w:bottom w:val="single" w:sz="4" w:space="0" w:color="auto"/>
            </w:tcBorders>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bCs/>
                <w:sz w:val="24"/>
                <w:szCs w:val="24"/>
              </w:rPr>
              <w:t>Stable</w:t>
            </w:r>
          </w:p>
        </w:tc>
        <w:tc>
          <w:tcPr>
            <w:tcW w:w="2076" w:type="dxa"/>
            <w:gridSpan w:val="2"/>
            <w:tcBorders>
              <w:bottom w:val="single" w:sz="4" w:space="0" w:color="auto"/>
            </w:tcBorders>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RNA dependent polymerase</w:t>
            </w:r>
          </w:p>
        </w:tc>
        <w:tc>
          <w:tcPr>
            <w:tcW w:w="2868" w:type="dxa"/>
            <w:gridSpan w:val="2"/>
            <w:tcBorders>
              <w:bottom w:val="single" w:sz="4" w:space="0" w:color="auto"/>
            </w:tcBorders>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No assigned role</w:t>
            </w:r>
          </w:p>
        </w:tc>
        <w:tc>
          <w:tcPr>
            <w:tcW w:w="5779" w:type="dxa"/>
            <w:gridSpan w:val="2"/>
            <w:tcBorders>
              <w:bottom w:val="single" w:sz="4" w:space="0" w:color="auto"/>
            </w:tcBorders>
          </w:tcPr>
          <w:p w:rsidR="004F67AA" w:rsidRPr="00CA3C73" w:rsidRDefault="004F67AA" w:rsidP="003569FC">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DNA vaccine with multiple epitopes; NS3/4a, NS4b, NS5a, and NS5b in Rhesus macaques</w:t>
            </w:r>
            <w:r w:rsidRPr="00CA3C73">
              <w:rPr>
                <w:rFonts w:ascii="Book Antiqua" w:hAnsi="Book Antiqua" w:cstheme="majorBidi"/>
                <w:sz w:val="24"/>
                <w:szCs w:val="24"/>
                <w:vertAlign w:val="superscript"/>
              </w:rPr>
              <w:t>[28]</w:t>
            </w:r>
          </w:p>
          <w:p w:rsidR="004F67AA" w:rsidRPr="00CA3C73" w:rsidRDefault="003569FC" w:rsidP="00980388">
            <w:pPr>
              <w:adjustRightInd w:val="0"/>
              <w:snapToGrid w:val="0"/>
              <w:spacing w:line="360" w:lineRule="auto"/>
              <w:jc w:val="center"/>
              <w:rPr>
                <w:rFonts w:ascii="Book Antiqua" w:hAnsi="Book Antiqua" w:cstheme="majorBidi"/>
                <w:sz w:val="24"/>
                <w:szCs w:val="24"/>
              </w:rPr>
            </w:pPr>
            <w:r w:rsidRPr="00CA3C73">
              <w:rPr>
                <w:rFonts w:ascii="Book Antiqua" w:hAnsi="Book Antiqua" w:cstheme="majorBidi"/>
                <w:sz w:val="24"/>
                <w:szCs w:val="24"/>
              </w:rPr>
              <w:t>Ad vector vaccine (</w:t>
            </w:r>
            <w:r w:rsidR="004F67AA" w:rsidRPr="00CA3C73">
              <w:rPr>
                <w:rFonts w:ascii="Book Antiqua" w:hAnsi="Book Antiqua" w:cstheme="majorBidi"/>
                <w:sz w:val="24"/>
                <w:szCs w:val="24"/>
              </w:rPr>
              <w:t>NS3-NS5B</w:t>
            </w:r>
            <w:r w:rsidR="00703B87">
              <w:rPr>
                <w:rFonts w:ascii="Book Antiqua" w:hAnsi="Book Antiqua" w:cstheme="majorBidi"/>
                <w:sz w:val="24"/>
                <w:szCs w:val="24"/>
              </w:rPr>
              <w:t xml:space="preserve"> </w:t>
            </w:r>
            <w:r w:rsidR="004F67AA" w:rsidRPr="00CA3C73">
              <w:rPr>
                <w:rFonts w:ascii="Book Antiqua" w:hAnsi="Book Antiqua" w:cstheme="majorBidi"/>
                <w:sz w:val="24"/>
                <w:szCs w:val="24"/>
              </w:rPr>
              <w:t>in chimpanzees/ humans</w:t>
            </w:r>
            <w:r w:rsidRPr="00CA3C73">
              <w:rPr>
                <w:rFonts w:ascii="Book Antiqua" w:hAnsi="Book Antiqua" w:cstheme="majorBidi" w:hint="eastAsia"/>
                <w:sz w:val="24"/>
                <w:szCs w:val="24"/>
                <w:lang w:eastAsia="zh-CN"/>
              </w:rPr>
              <w:t>)</w:t>
            </w:r>
            <w:r w:rsidR="004F67AA" w:rsidRPr="00CA3C73">
              <w:rPr>
                <w:rFonts w:ascii="Book Antiqua" w:hAnsi="Book Antiqua" w:cstheme="majorBidi"/>
                <w:sz w:val="24"/>
                <w:szCs w:val="24"/>
                <w:vertAlign w:val="superscript"/>
              </w:rPr>
              <w:t>[</w:t>
            </w:r>
            <w:r w:rsidR="00980388">
              <w:rPr>
                <w:rFonts w:ascii="Book Antiqua" w:hAnsi="Book Antiqua" w:cstheme="majorBidi" w:hint="eastAsia"/>
                <w:sz w:val="24"/>
                <w:szCs w:val="24"/>
                <w:vertAlign w:val="superscript"/>
                <w:lang w:eastAsia="zh-CN"/>
              </w:rPr>
              <w:t>97</w:t>
            </w:r>
            <w:r w:rsidR="004F67AA" w:rsidRPr="00CA3C73">
              <w:rPr>
                <w:rFonts w:ascii="Book Antiqua" w:hAnsi="Book Antiqua" w:cstheme="majorBidi"/>
                <w:sz w:val="24"/>
                <w:szCs w:val="24"/>
                <w:vertAlign w:val="superscript"/>
              </w:rPr>
              <w:t>]</w:t>
            </w:r>
          </w:p>
        </w:tc>
      </w:tr>
    </w:tbl>
    <w:p w:rsidR="004F67AA" w:rsidRPr="0012173B" w:rsidRDefault="003A4593" w:rsidP="00ED2615">
      <w:pPr>
        <w:adjustRightInd w:val="0"/>
        <w:snapToGrid w:val="0"/>
        <w:spacing w:after="0" w:line="360" w:lineRule="auto"/>
        <w:jc w:val="both"/>
        <w:rPr>
          <w:rStyle w:val="element-citation"/>
          <w:rFonts w:ascii="Book Antiqua" w:hAnsi="Book Antiqua"/>
          <w:sz w:val="24"/>
          <w:szCs w:val="24"/>
          <w:lang w:eastAsia="zh-CN"/>
        </w:rPr>
      </w:pPr>
      <w:r>
        <w:rPr>
          <w:rStyle w:val="element-citation"/>
          <w:rFonts w:ascii="Book Antiqua" w:hAnsi="Book Antiqua" w:hint="eastAsia"/>
          <w:sz w:val="24"/>
          <w:szCs w:val="24"/>
          <w:lang w:eastAsia="zh-CN"/>
        </w:rPr>
        <w:t xml:space="preserve">HCV: </w:t>
      </w:r>
      <w:r w:rsidRPr="003A4593">
        <w:rPr>
          <w:rStyle w:val="element-citation"/>
          <w:rFonts w:ascii="Book Antiqua" w:hAnsi="Book Antiqua"/>
          <w:sz w:val="24"/>
          <w:szCs w:val="24"/>
          <w:lang w:eastAsia="zh-CN"/>
        </w:rPr>
        <w:t>Hepatitis C virus</w:t>
      </w:r>
      <w:r>
        <w:rPr>
          <w:rStyle w:val="element-citation"/>
          <w:rFonts w:ascii="Book Antiqua" w:hAnsi="Book Antiqua" w:hint="eastAsia"/>
          <w:sz w:val="24"/>
          <w:szCs w:val="24"/>
          <w:lang w:eastAsia="zh-CN"/>
        </w:rPr>
        <w:t>.</w:t>
      </w:r>
    </w:p>
    <w:p w:rsidR="00ED2615" w:rsidRPr="0012173B" w:rsidRDefault="00ED2615">
      <w:pPr>
        <w:adjustRightInd w:val="0"/>
        <w:snapToGrid w:val="0"/>
        <w:spacing w:after="0" w:line="360" w:lineRule="auto"/>
        <w:jc w:val="both"/>
        <w:rPr>
          <w:rStyle w:val="element-citation"/>
          <w:rFonts w:ascii="Book Antiqua" w:hAnsi="Book Antiqua"/>
          <w:sz w:val="24"/>
          <w:szCs w:val="24"/>
        </w:rPr>
      </w:pPr>
    </w:p>
    <w:sectPr w:rsidR="00ED2615" w:rsidRPr="0012173B" w:rsidSect="00774351">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EC" w:rsidRDefault="005637EC" w:rsidP="00DC23F7">
      <w:pPr>
        <w:spacing w:after="0" w:line="240" w:lineRule="auto"/>
      </w:pPr>
      <w:r>
        <w:separator/>
      </w:r>
    </w:p>
  </w:endnote>
  <w:endnote w:type="continuationSeparator" w:id="0">
    <w:p w:rsidR="005637EC" w:rsidRDefault="005637EC" w:rsidP="00DC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965"/>
      <w:docPartObj>
        <w:docPartGallery w:val="Page Numbers (Bottom of Page)"/>
        <w:docPartUnique/>
      </w:docPartObj>
    </w:sdtPr>
    <w:sdtEndPr/>
    <w:sdtContent>
      <w:p w:rsidR="0078773C" w:rsidRDefault="0078773C">
        <w:pPr>
          <w:pStyle w:val="Footer"/>
          <w:jc w:val="center"/>
        </w:pPr>
        <w:r>
          <w:fldChar w:fldCharType="begin"/>
        </w:r>
        <w:r>
          <w:instrText xml:space="preserve"> PAGE   \* MERGEFORMAT </w:instrText>
        </w:r>
        <w:r>
          <w:fldChar w:fldCharType="separate"/>
        </w:r>
        <w:r w:rsidR="00066CF8">
          <w:rPr>
            <w:noProof/>
          </w:rPr>
          <w:t>1</w:t>
        </w:r>
        <w:r>
          <w:rPr>
            <w:noProof/>
          </w:rPr>
          <w:fldChar w:fldCharType="end"/>
        </w:r>
      </w:p>
    </w:sdtContent>
  </w:sdt>
  <w:p w:rsidR="0078773C" w:rsidRDefault="00787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3C" w:rsidRDefault="00787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3C" w:rsidRDefault="007877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3C" w:rsidRDefault="0078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EC" w:rsidRDefault="005637EC" w:rsidP="00DC23F7">
      <w:pPr>
        <w:spacing w:after="0" w:line="240" w:lineRule="auto"/>
      </w:pPr>
      <w:r>
        <w:separator/>
      </w:r>
    </w:p>
  </w:footnote>
  <w:footnote w:type="continuationSeparator" w:id="0">
    <w:p w:rsidR="005637EC" w:rsidRDefault="005637EC" w:rsidP="00DC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3C" w:rsidRDefault="00787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3C" w:rsidRDefault="00787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3C" w:rsidRDefault="00787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2ED8"/>
    <w:multiLevelType w:val="multilevel"/>
    <w:tmpl w:val="C4B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37F83"/>
    <w:multiLevelType w:val="multilevel"/>
    <w:tmpl w:val="23F6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E18C1"/>
    <w:multiLevelType w:val="hybridMultilevel"/>
    <w:tmpl w:val="8F401AA2"/>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activeWritingStyle w:appName="MSWord" w:lang="en-US" w:vendorID="64" w:dllVersion="131078" w:nlCheck="1" w:checkStyle="0"/>
  <w:activeWritingStyle w:appName="MSWord" w:lang="es-ES_tradnl"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11"/>
    <w:rsid w:val="00002117"/>
    <w:rsid w:val="000127E9"/>
    <w:rsid w:val="000134FF"/>
    <w:rsid w:val="00014FBE"/>
    <w:rsid w:val="00015A4A"/>
    <w:rsid w:val="000210CA"/>
    <w:rsid w:val="00021C73"/>
    <w:rsid w:val="00022E0D"/>
    <w:rsid w:val="00024C62"/>
    <w:rsid w:val="00026A63"/>
    <w:rsid w:val="0002757E"/>
    <w:rsid w:val="000317D6"/>
    <w:rsid w:val="00034E7F"/>
    <w:rsid w:val="0004473B"/>
    <w:rsid w:val="00044E0A"/>
    <w:rsid w:val="000466E1"/>
    <w:rsid w:val="00046F2C"/>
    <w:rsid w:val="00047D1B"/>
    <w:rsid w:val="00047D4D"/>
    <w:rsid w:val="00050B8B"/>
    <w:rsid w:val="000531D6"/>
    <w:rsid w:val="0005336D"/>
    <w:rsid w:val="00055A57"/>
    <w:rsid w:val="000569D3"/>
    <w:rsid w:val="000572A1"/>
    <w:rsid w:val="00057802"/>
    <w:rsid w:val="00060380"/>
    <w:rsid w:val="00060447"/>
    <w:rsid w:val="000614FA"/>
    <w:rsid w:val="00061E90"/>
    <w:rsid w:val="0006408F"/>
    <w:rsid w:val="00065C8C"/>
    <w:rsid w:val="00066258"/>
    <w:rsid w:val="00066BCC"/>
    <w:rsid w:val="00066CF8"/>
    <w:rsid w:val="000678F5"/>
    <w:rsid w:val="00067B41"/>
    <w:rsid w:val="00067BC0"/>
    <w:rsid w:val="000701DA"/>
    <w:rsid w:val="00071400"/>
    <w:rsid w:val="000727B7"/>
    <w:rsid w:val="00073B01"/>
    <w:rsid w:val="00074F8A"/>
    <w:rsid w:val="00075F2E"/>
    <w:rsid w:val="00076775"/>
    <w:rsid w:val="00076E28"/>
    <w:rsid w:val="00083854"/>
    <w:rsid w:val="000847AC"/>
    <w:rsid w:val="0009073F"/>
    <w:rsid w:val="00090EDC"/>
    <w:rsid w:val="0009392D"/>
    <w:rsid w:val="000A2552"/>
    <w:rsid w:val="000A783A"/>
    <w:rsid w:val="000B032B"/>
    <w:rsid w:val="000B4240"/>
    <w:rsid w:val="000B5993"/>
    <w:rsid w:val="000C0240"/>
    <w:rsid w:val="000C1018"/>
    <w:rsid w:val="000C1FED"/>
    <w:rsid w:val="000C2442"/>
    <w:rsid w:val="000C46E1"/>
    <w:rsid w:val="000C768E"/>
    <w:rsid w:val="000D00C2"/>
    <w:rsid w:val="000D1EB6"/>
    <w:rsid w:val="000D5D94"/>
    <w:rsid w:val="000D6488"/>
    <w:rsid w:val="000E1714"/>
    <w:rsid w:val="000E1BBE"/>
    <w:rsid w:val="000E41C2"/>
    <w:rsid w:val="000E7B3F"/>
    <w:rsid w:val="000F12D7"/>
    <w:rsid w:val="000F6729"/>
    <w:rsid w:val="000F6C0F"/>
    <w:rsid w:val="0011087D"/>
    <w:rsid w:val="00111F2E"/>
    <w:rsid w:val="001137C5"/>
    <w:rsid w:val="00114B52"/>
    <w:rsid w:val="00115F15"/>
    <w:rsid w:val="001167BB"/>
    <w:rsid w:val="0012173B"/>
    <w:rsid w:val="00122F5E"/>
    <w:rsid w:val="00131F1D"/>
    <w:rsid w:val="00132400"/>
    <w:rsid w:val="00133884"/>
    <w:rsid w:val="001338CC"/>
    <w:rsid w:val="00134467"/>
    <w:rsid w:val="00135248"/>
    <w:rsid w:val="00137BD8"/>
    <w:rsid w:val="001410B6"/>
    <w:rsid w:val="00142966"/>
    <w:rsid w:val="001438F6"/>
    <w:rsid w:val="00145B0D"/>
    <w:rsid w:val="001460AD"/>
    <w:rsid w:val="0014648D"/>
    <w:rsid w:val="00146A70"/>
    <w:rsid w:val="001512F9"/>
    <w:rsid w:val="00152DD6"/>
    <w:rsid w:val="0015530B"/>
    <w:rsid w:val="00155F7E"/>
    <w:rsid w:val="00161BF9"/>
    <w:rsid w:val="00162C44"/>
    <w:rsid w:val="00163C18"/>
    <w:rsid w:val="001644E4"/>
    <w:rsid w:val="00164F07"/>
    <w:rsid w:val="00165934"/>
    <w:rsid w:val="00173001"/>
    <w:rsid w:val="00176A19"/>
    <w:rsid w:val="0018788C"/>
    <w:rsid w:val="001905B0"/>
    <w:rsid w:val="001926A1"/>
    <w:rsid w:val="00193242"/>
    <w:rsid w:val="001963AF"/>
    <w:rsid w:val="001A0423"/>
    <w:rsid w:val="001A1A83"/>
    <w:rsid w:val="001A36AB"/>
    <w:rsid w:val="001A47D9"/>
    <w:rsid w:val="001A4EAF"/>
    <w:rsid w:val="001B3088"/>
    <w:rsid w:val="001B3EA7"/>
    <w:rsid w:val="001B642B"/>
    <w:rsid w:val="001C0B06"/>
    <w:rsid w:val="001C10E7"/>
    <w:rsid w:val="001C1153"/>
    <w:rsid w:val="001C21C3"/>
    <w:rsid w:val="001D0022"/>
    <w:rsid w:val="001D07A1"/>
    <w:rsid w:val="001D60B4"/>
    <w:rsid w:val="001D6537"/>
    <w:rsid w:val="001E0D44"/>
    <w:rsid w:val="001E2638"/>
    <w:rsid w:val="001E6A21"/>
    <w:rsid w:val="001E7801"/>
    <w:rsid w:val="001F223A"/>
    <w:rsid w:val="001F3239"/>
    <w:rsid w:val="001F63B4"/>
    <w:rsid w:val="001F6B58"/>
    <w:rsid w:val="001F754A"/>
    <w:rsid w:val="00203CAC"/>
    <w:rsid w:val="002075D8"/>
    <w:rsid w:val="00207793"/>
    <w:rsid w:val="002078B5"/>
    <w:rsid w:val="00207F72"/>
    <w:rsid w:val="00207FA5"/>
    <w:rsid w:val="0021036C"/>
    <w:rsid w:val="00213F2E"/>
    <w:rsid w:val="00214EA1"/>
    <w:rsid w:val="0021654A"/>
    <w:rsid w:val="00216F59"/>
    <w:rsid w:val="002174BC"/>
    <w:rsid w:val="00217D88"/>
    <w:rsid w:val="00221ABB"/>
    <w:rsid w:val="0022235A"/>
    <w:rsid w:val="00224354"/>
    <w:rsid w:val="00226CAC"/>
    <w:rsid w:val="002333FB"/>
    <w:rsid w:val="00233EEF"/>
    <w:rsid w:val="00236B79"/>
    <w:rsid w:val="00237A18"/>
    <w:rsid w:val="002434DF"/>
    <w:rsid w:val="00243DA9"/>
    <w:rsid w:val="002458DB"/>
    <w:rsid w:val="00251159"/>
    <w:rsid w:val="00251AE4"/>
    <w:rsid w:val="00260E5D"/>
    <w:rsid w:val="00260E6C"/>
    <w:rsid w:val="0026346B"/>
    <w:rsid w:val="00264145"/>
    <w:rsid w:val="002641E9"/>
    <w:rsid w:val="00265164"/>
    <w:rsid w:val="002714E0"/>
    <w:rsid w:val="002729D2"/>
    <w:rsid w:val="00272BF3"/>
    <w:rsid w:val="0027362E"/>
    <w:rsid w:val="00275797"/>
    <w:rsid w:val="0027666F"/>
    <w:rsid w:val="0028009C"/>
    <w:rsid w:val="002937A2"/>
    <w:rsid w:val="00293D25"/>
    <w:rsid w:val="002A0C0F"/>
    <w:rsid w:val="002A1FEE"/>
    <w:rsid w:val="002A2F06"/>
    <w:rsid w:val="002A5E2E"/>
    <w:rsid w:val="002A6907"/>
    <w:rsid w:val="002B55F9"/>
    <w:rsid w:val="002B6C55"/>
    <w:rsid w:val="002C0B34"/>
    <w:rsid w:val="002C26BB"/>
    <w:rsid w:val="002C3416"/>
    <w:rsid w:val="002C708D"/>
    <w:rsid w:val="002D28E0"/>
    <w:rsid w:val="002D4E22"/>
    <w:rsid w:val="002D6CB3"/>
    <w:rsid w:val="002E152B"/>
    <w:rsid w:val="002E2DF6"/>
    <w:rsid w:val="002E7F56"/>
    <w:rsid w:val="002F04FD"/>
    <w:rsid w:val="002F12CB"/>
    <w:rsid w:val="002F2BC9"/>
    <w:rsid w:val="002F7121"/>
    <w:rsid w:val="002F7288"/>
    <w:rsid w:val="00302850"/>
    <w:rsid w:val="0030321F"/>
    <w:rsid w:val="003035CF"/>
    <w:rsid w:val="0030499A"/>
    <w:rsid w:val="003050E5"/>
    <w:rsid w:val="00305882"/>
    <w:rsid w:val="00306C38"/>
    <w:rsid w:val="003124FC"/>
    <w:rsid w:val="00314CC3"/>
    <w:rsid w:val="00316EB2"/>
    <w:rsid w:val="00321FAB"/>
    <w:rsid w:val="0032308D"/>
    <w:rsid w:val="0032462F"/>
    <w:rsid w:val="00330376"/>
    <w:rsid w:val="003312DC"/>
    <w:rsid w:val="003325D3"/>
    <w:rsid w:val="00333930"/>
    <w:rsid w:val="00335FD0"/>
    <w:rsid w:val="00336006"/>
    <w:rsid w:val="003361A0"/>
    <w:rsid w:val="003410D5"/>
    <w:rsid w:val="0034695C"/>
    <w:rsid w:val="003519D5"/>
    <w:rsid w:val="003540B1"/>
    <w:rsid w:val="003569FC"/>
    <w:rsid w:val="00357D13"/>
    <w:rsid w:val="003606E2"/>
    <w:rsid w:val="00362458"/>
    <w:rsid w:val="00362A3F"/>
    <w:rsid w:val="00362E91"/>
    <w:rsid w:val="0037102B"/>
    <w:rsid w:val="003713A9"/>
    <w:rsid w:val="00371BD8"/>
    <w:rsid w:val="003725C9"/>
    <w:rsid w:val="00373B0F"/>
    <w:rsid w:val="00384016"/>
    <w:rsid w:val="00385227"/>
    <w:rsid w:val="00386395"/>
    <w:rsid w:val="003948DD"/>
    <w:rsid w:val="00395324"/>
    <w:rsid w:val="0039614F"/>
    <w:rsid w:val="0039624D"/>
    <w:rsid w:val="003A0500"/>
    <w:rsid w:val="003A3732"/>
    <w:rsid w:val="003A4593"/>
    <w:rsid w:val="003A6623"/>
    <w:rsid w:val="003A7F8E"/>
    <w:rsid w:val="003B66CE"/>
    <w:rsid w:val="003B6D71"/>
    <w:rsid w:val="003C1009"/>
    <w:rsid w:val="003C226C"/>
    <w:rsid w:val="003C6926"/>
    <w:rsid w:val="003C79CA"/>
    <w:rsid w:val="003D23D0"/>
    <w:rsid w:val="003D2F0D"/>
    <w:rsid w:val="003D5EFE"/>
    <w:rsid w:val="003E2010"/>
    <w:rsid w:val="003E428C"/>
    <w:rsid w:val="003E46BA"/>
    <w:rsid w:val="003E66CF"/>
    <w:rsid w:val="003E69A7"/>
    <w:rsid w:val="003F14DD"/>
    <w:rsid w:val="003F3856"/>
    <w:rsid w:val="003F5F50"/>
    <w:rsid w:val="003F7EF7"/>
    <w:rsid w:val="004036BA"/>
    <w:rsid w:val="004071E8"/>
    <w:rsid w:val="00407E6C"/>
    <w:rsid w:val="004126B4"/>
    <w:rsid w:val="00413B52"/>
    <w:rsid w:val="0041403F"/>
    <w:rsid w:val="00420017"/>
    <w:rsid w:val="004204D3"/>
    <w:rsid w:val="00420656"/>
    <w:rsid w:val="00421847"/>
    <w:rsid w:val="004244A3"/>
    <w:rsid w:val="004272A0"/>
    <w:rsid w:val="00427500"/>
    <w:rsid w:val="00427A23"/>
    <w:rsid w:val="004306A1"/>
    <w:rsid w:val="004324DC"/>
    <w:rsid w:val="0043415D"/>
    <w:rsid w:val="00435AEA"/>
    <w:rsid w:val="00435FE5"/>
    <w:rsid w:val="0043680C"/>
    <w:rsid w:val="00446C6D"/>
    <w:rsid w:val="004557B0"/>
    <w:rsid w:val="004559A4"/>
    <w:rsid w:val="00461955"/>
    <w:rsid w:val="004630DE"/>
    <w:rsid w:val="00465E7E"/>
    <w:rsid w:val="00467E3D"/>
    <w:rsid w:val="00470311"/>
    <w:rsid w:val="00470522"/>
    <w:rsid w:val="0047159D"/>
    <w:rsid w:val="00473253"/>
    <w:rsid w:val="00476440"/>
    <w:rsid w:val="004765B7"/>
    <w:rsid w:val="00476E37"/>
    <w:rsid w:val="0048392C"/>
    <w:rsid w:val="004854B0"/>
    <w:rsid w:val="00485625"/>
    <w:rsid w:val="004878F1"/>
    <w:rsid w:val="00490224"/>
    <w:rsid w:val="00490650"/>
    <w:rsid w:val="0049201B"/>
    <w:rsid w:val="00492163"/>
    <w:rsid w:val="004923E6"/>
    <w:rsid w:val="0049467C"/>
    <w:rsid w:val="004A022B"/>
    <w:rsid w:val="004A0799"/>
    <w:rsid w:val="004A1D26"/>
    <w:rsid w:val="004A556C"/>
    <w:rsid w:val="004A588C"/>
    <w:rsid w:val="004A5EDA"/>
    <w:rsid w:val="004A63A0"/>
    <w:rsid w:val="004B0BD3"/>
    <w:rsid w:val="004B1CE4"/>
    <w:rsid w:val="004B26AD"/>
    <w:rsid w:val="004B6328"/>
    <w:rsid w:val="004B6AA8"/>
    <w:rsid w:val="004B766D"/>
    <w:rsid w:val="004C0BBD"/>
    <w:rsid w:val="004C7271"/>
    <w:rsid w:val="004C76DC"/>
    <w:rsid w:val="004D0946"/>
    <w:rsid w:val="004D17D6"/>
    <w:rsid w:val="004D441E"/>
    <w:rsid w:val="004D7AD0"/>
    <w:rsid w:val="004D7F2F"/>
    <w:rsid w:val="004E0870"/>
    <w:rsid w:val="004E115A"/>
    <w:rsid w:val="004E2FFB"/>
    <w:rsid w:val="004E3182"/>
    <w:rsid w:val="004E4729"/>
    <w:rsid w:val="004E7A09"/>
    <w:rsid w:val="004E7DB2"/>
    <w:rsid w:val="004F2F83"/>
    <w:rsid w:val="004F442B"/>
    <w:rsid w:val="004F4B91"/>
    <w:rsid w:val="004F4E9E"/>
    <w:rsid w:val="004F539F"/>
    <w:rsid w:val="004F67AA"/>
    <w:rsid w:val="004F777E"/>
    <w:rsid w:val="0050483D"/>
    <w:rsid w:val="005052CE"/>
    <w:rsid w:val="0050717D"/>
    <w:rsid w:val="005079A7"/>
    <w:rsid w:val="00507D04"/>
    <w:rsid w:val="00512145"/>
    <w:rsid w:val="005142A9"/>
    <w:rsid w:val="00514769"/>
    <w:rsid w:val="0051677C"/>
    <w:rsid w:val="00517316"/>
    <w:rsid w:val="005230F7"/>
    <w:rsid w:val="005239FA"/>
    <w:rsid w:val="0053328B"/>
    <w:rsid w:val="005361F5"/>
    <w:rsid w:val="00541ACB"/>
    <w:rsid w:val="0054373C"/>
    <w:rsid w:val="0054494F"/>
    <w:rsid w:val="00546ACB"/>
    <w:rsid w:val="00551F00"/>
    <w:rsid w:val="005525C8"/>
    <w:rsid w:val="00555A8A"/>
    <w:rsid w:val="005637EC"/>
    <w:rsid w:val="00564ADE"/>
    <w:rsid w:val="00565ADB"/>
    <w:rsid w:val="00576C61"/>
    <w:rsid w:val="00577187"/>
    <w:rsid w:val="00581FF4"/>
    <w:rsid w:val="00585480"/>
    <w:rsid w:val="00592FD7"/>
    <w:rsid w:val="00593062"/>
    <w:rsid w:val="005A0C1E"/>
    <w:rsid w:val="005A5A28"/>
    <w:rsid w:val="005A5CF7"/>
    <w:rsid w:val="005B16FA"/>
    <w:rsid w:val="005B36B4"/>
    <w:rsid w:val="005C5833"/>
    <w:rsid w:val="005C7D74"/>
    <w:rsid w:val="005C7DCE"/>
    <w:rsid w:val="005D10B2"/>
    <w:rsid w:val="005D1FF5"/>
    <w:rsid w:val="005D2F52"/>
    <w:rsid w:val="005D40F2"/>
    <w:rsid w:val="005D631C"/>
    <w:rsid w:val="005D6DED"/>
    <w:rsid w:val="005E0783"/>
    <w:rsid w:val="005F5EF5"/>
    <w:rsid w:val="00601EB4"/>
    <w:rsid w:val="00610073"/>
    <w:rsid w:val="0061232A"/>
    <w:rsid w:val="006123FE"/>
    <w:rsid w:val="006128BD"/>
    <w:rsid w:val="00615188"/>
    <w:rsid w:val="0061696C"/>
    <w:rsid w:val="006170E4"/>
    <w:rsid w:val="00621E24"/>
    <w:rsid w:val="006250B9"/>
    <w:rsid w:val="006250C5"/>
    <w:rsid w:val="006324CC"/>
    <w:rsid w:val="00634500"/>
    <w:rsid w:val="00634A31"/>
    <w:rsid w:val="00635541"/>
    <w:rsid w:val="00635BE7"/>
    <w:rsid w:val="00636F04"/>
    <w:rsid w:val="00637409"/>
    <w:rsid w:val="006401B7"/>
    <w:rsid w:val="006418EE"/>
    <w:rsid w:val="00641BED"/>
    <w:rsid w:val="006444EE"/>
    <w:rsid w:val="00644BB4"/>
    <w:rsid w:val="00645A15"/>
    <w:rsid w:val="006471EC"/>
    <w:rsid w:val="00652BC5"/>
    <w:rsid w:val="00654729"/>
    <w:rsid w:val="00654862"/>
    <w:rsid w:val="006573DD"/>
    <w:rsid w:val="006600CB"/>
    <w:rsid w:val="0066078F"/>
    <w:rsid w:val="00660898"/>
    <w:rsid w:val="00662B15"/>
    <w:rsid w:val="00663485"/>
    <w:rsid w:val="00664DAE"/>
    <w:rsid w:val="006653BF"/>
    <w:rsid w:val="00666702"/>
    <w:rsid w:val="00666830"/>
    <w:rsid w:val="00670CE1"/>
    <w:rsid w:val="00672F66"/>
    <w:rsid w:val="00673FA1"/>
    <w:rsid w:val="0068018B"/>
    <w:rsid w:val="00684858"/>
    <w:rsid w:val="0068587F"/>
    <w:rsid w:val="00690201"/>
    <w:rsid w:val="00693B16"/>
    <w:rsid w:val="00694A3B"/>
    <w:rsid w:val="006A06D4"/>
    <w:rsid w:val="006A0A64"/>
    <w:rsid w:val="006A1363"/>
    <w:rsid w:val="006A27AE"/>
    <w:rsid w:val="006A4229"/>
    <w:rsid w:val="006A73E8"/>
    <w:rsid w:val="006B0BB3"/>
    <w:rsid w:val="006B0F81"/>
    <w:rsid w:val="006B1942"/>
    <w:rsid w:val="006B2A56"/>
    <w:rsid w:val="006B58E8"/>
    <w:rsid w:val="006B703E"/>
    <w:rsid w:val="006C221C"/>
    <w:rsid w:val="006C5C1C"/>
    <w:rsid w:val="006E089A"/>
    <w:rsid w:val="006E395E"/>
    <w:rsid w:val="006E5159"/>
    <w:rsid w:val="006E6CEF"/>
    <w:rsid w:val="006F08C6"/>
    <w:rsid w:val="006F1B3A"/>
    <w:rsid w:val="006F6CBB"/>
    <w:rsid w:val="00700561"/>
    <w:rsid w:val="00703394"/>
    <w:rsid w:val="00703B87"/>
    <w:rsid w:val="00704FD4"/>
    <w:rsid w:val="007054C4"/>
    <w:rsid w:val="0070653E"/>
    <w:rsid w:val="0070779B"/>
    <w:rsid w:val="0071157F"/>
    <w:rsid w:val="0071609C"/>
    <w:rsid w:val="00721C59"/>
    <w:rsid w:val="007220F3"/>
    <w:rsid w:val="007300F2"/>
    <w:rsid w:val="007306BC"/>
    <w:rsid w:val="00732CE3"/>
    <w:rsid w:val="0073349E"/>
    <w:rsid w:val="0073532C"/>
    <w:rsid w:val="007365FD"/>
    <w:rsid w:val="007367E0"/>
    <w:rsid w:val="00744C0A"/>
    <w:rsid w:val="007450B2"/>
    <w:rsid w:val="00745DF6"/>
    <w:rsid w:val="00755B91"/>
    <w:rsid w:val="007611F8"/>
    <w:rsid w:val="00762D5A"/>
    <w:rsid w:val="00765EE3"/>
    <w:rsid w:val="00774351"/>
    <w:rsid w:val="0077456A"/>
    <w:rsid w:val="00775AC4"/>
    <w:rsid w:val="0078335F"/>
    <w:rsid w:val="00783CF6"/>
    <w:rsid w:val="00785FED"/>
    <w:rsid w:val="00786496"/>
    <w:rsid w:val="0078749A"/>
    <w:rsid w:val="0078773C"/>
    <w:rsid w:val="00787A34"/>
    <w:rsid w:val="007901CA"/>
    <w:rsid w:val="007907AB"/>
    <w:rsid w:val="00790810"/>
    <w:rsid w:val="007908A1"/>
    <w:rsid w:val="00791396"/>
    <w:rsid w:val="00795F44"/>
    <w:rsid w:val="00796D15"/>
    <w:rsid w:val="007A01BE"/>
    <w:rsid w:val="007A1C97"/>
    <w:rsid w:val="007A1C9C"/>
    <w:rsid w:val="007A1F63"/>
    <w:rsid w:val="007A4615"/>
    <w:rsid w:val="007B1453"/>
    <w:rsid w:val="007B2334"/>
    <w:rsid w:val="007B2FFB"/>
    <w:rsid w:val="007C0DFD"/>
    <w:rsid w:val="007D6B26"/>
    <w:rsid w:val="007D6EBA"/>
    <w:rsid w:val="007E038C"/>
    <w:rsid w:val="007E5DD1"/>
    <w:rsid w:val="007E6EC2"/>
    <w:rsid w:val="007E718E"/>
    <w:rsid w:val="007E790A"/>
    <w:rsid w:val="007F1415"/>
    <w:rsid w:val="007F38D4"/>
    <w:rsid w:val="007F716F"/>
    <w:rsid w:val="0080325F"/>
    <w:rsid w:val="00811FEA"/>
    <w:rsid w:val="0081489B"/>
    <w:rsid w:val="0081709A"/>
    <w:rsid w:val="00817593"/>
    <w:rsid w:val="00817EC0"/>
    <w:rsid w:val="0082276B"/>
    <w:rsid w:val="00823E19"/>
    <w:rsid w:val="00827914"/>
    <w:rsid w:val="008307E9"/>
    <w:rsid w:val="0083321C"/>
    <w:rsid w:val="008346AD"/>
    <w:rsid w:val="00836732"/>
    <w:rsid w:val="0084257B"/>
    <w:rsid w:val="00846285"/>
    <w:rsid w:val="00846EBF"/>
    <w:rsid w:val="008513DA"/>
    <w:rsid w:val="00854E66"/>
    <w:rsid w:val="00855D51"/>
    <w:rsid w:val="00856A5F"/>
    <w:rsid w:val="008657F8"/>
    <w:rsid w:val="008707EF"/>
    <w:rsid w:val="00871430"/>
    <w:rsid w:val="00873AA9"/>
    <w:rsid w:val="00874079"/>
    <w:rsid w:val="00884A75"/>
    <w:rsid w:val="00884BB2"/>
    <w:rsid w:val="00886636"/>
    <w:rsid w:val="00886839"/>
    <w:rsid w:val="00890E68"/>
    <w:rsid w:val="00895A48"/>
    <w:rsid w:val="008966DE"/>
    <w:rsid w:val="008A087D"/>
    <w:rsid w:val="008A6CC1"/>
    <w:rsid w:val="008B04F4"/>
    <w:rsid w:val="008B1E10"/>
    <w:rsid w:val="008C039C"/>
    <w:rsid w:val="008C457A"/>
    <w:rsid w:val="008D0D18"/>
    <w:rsid w:val="008D1870"/>
    <w:rsid w:val="008D18BF"/>
    <w:rsid w:val="008D3FE1"/>
    <w:rsid w:val="008D4454"/>
    <w:rsid w:val="008D60AB"/>
    <w:rsid w:val="008D6104"/>
    <w:rsid w:val="008D75FD"/>
    <w:rsid w:val="008D7DF2"/>
    <w:rsid w:val="008E023F"/>
    <w:rsid w:val="008E2783"/>
    <w:rsid w:val="008E39AD"/>
    <w:rsid w:val="008E3B49"/>
    <w:rsid w:val="008E504B"/>
    <w:rsid w:val="008E53BB"/>
    <w:rsid w:val="008E5BC4"/>
    <w:rsid w:val="008E6525"/>
    <w:rsid w:val="008E65C6"/>
    <w:rsid w:val="008E7F41"/>
    <w:rsid w:val="008F1CE0"/>
    <w:rsid w:val="00900840"/>
    <w:rsid w:val="0090093D"/>
    <w:rsid w:val="00900BA4"/>
    <w:rsid w:val="00903DE9"/>
    <w:rsid w:val="009066F6"/>
    <w:rsid w:val="0090743C"/>
    <w:rsid w:val="00907D2C"/>
    <w:rsid w:val="00912A1A"/>
    <w:rsid w:val="00916822"/>
    <w:rsid w:val="00917DF9"/>
    <w:rsid w:val="00920B49"/>
    <w:rsid w:val="00921A9A"/>
    <w:rsid w:val="00921AA7"/>
    <w:rsid w:val="00923D8C"/>
    <w:rsid w:val="009245C6"/>
    <w:rsid w:val="00925071"/>
    <w:rsid w:val="0092507E"/>
    <w:rsid w:val="00927B90"/>
    <w:rsid w:val="00933144"/>
    <w:rsid w:val="00933406"/>
    <w:rsid w:val="00934FC5"/>
    <w:rsid w:val="0093649F"/>
    <w:rsid w:val="00941F18"/>
    <w:rsid w:val="00943706"/>
    <w:rsid w:val="00954CEF"/>
    <w:rsid w:val="0095547C"/>
    <w:rsid w:val="00956B47"/>
    <w:rsid w:val="009571DE"/>
    <w:rsid w:val="00974945"/>
    <w:rsid w:val="00974B97"/>
    <w:rsid w:val="009764D4"/>
    <w:rsid w:val="00976FDC"/>
    <w:rsid w:val="00980388"/>
    <w:rsid w:val="00981BC1"/>
    <w:rsid w:val="00982C80"/>
    <w:rsid w:val="00985082"/>
    <w:rsid w:val="009861D6"/>
    <w:rsid w:val="009879F4"/>
    <w:rsid w:val="00987BA5"/>
    <w:rsid w:val="00993131"/>
    <w:rsid w:val="00997643"/>
    <w:rsid w:val="009A1658"/>
    <w:rsid w:val="009A2538"/>
    <w:rsid w:val="009A3890"/>
    <w:rsid w:val="009B041D"/>
    <w:rsid w:val="009B2007"/>
    <w:rsid w:val="009B2295"/>
    <w:rsid w:val="009B301C"/>
    <w:rsid w:val="009B4BC9"/>
    <w:rsid w:val="009B703B"/>
    <w:rsid w:val="009B7612"/>
    <w:rsid w:val="009B76A8"/>
    <w:rsid w:val="009B77E0"/>
    <w:rsid w:val="009C1E75"/>
    <w:rsid w:val="009C7469"/>
    <w:rsid w:val="009C7EB8"/>
    <w:rsid w:val="009D5364"/>
    <w:rsid w:val="009D5ADE"/>
    <w:rsid w:val="009E1EDE"/>
    <w:rsid w:val="009E3F0F"/>
    <w:rsid w:val="009E3FF1"/>
    <w:rsid w:val="009E5A7F"/>
    <w:rsid w:val="009F1B74"/>
    <w:rsid w:val="009F4931"/>
    <w:rsid w:val="009F4F7A"/>
    <w:rsid w:val="00A0155A"/>
    <w:rsid w:val="00A03232"/>
    <w:rsid w:val="00A12FAA"/>
    <w:rsid w:val="00A20637"/>
    <w:rsid w:val="00A20836"/>
    <w:rsid w:val="00A22764"/>
    <w:rsid w:val="00A2458F"/>
    <w:rsid w:val="00A248B6"/>
    <w:rsid w:val="00A273B9"/>
    <w:rsid w:val="00A3032D"/>
    <w:rsid w:val="00A30D89"/>
    <w:rsid w:val="00A340EA"/>
    <w:rsid w:val="00A34D92"/>
    <w:rsid w:val="00A34DE1"/>
    <w:rsid w:val="00A40711"/>
    <w:rsid w:val="00A4086A"/>
    <w:rsid w:val="00A50A9A"/>
    <w:rsid w:val="00A52876"/>
    <w:rsid w:val="00A53B71"/>
    <w:rsid w:val="00A54B1D"/>
    <w:rsid w:val="00A54E13"/>
    <w:rsid w:val="00A56F61"/>
    <w:rsid w:val="00A60973"/>
    <w:rsid w:val="00A614A5"/>
    <w:rsid w:val="00A63C31"/>
    <w:rsid w:val="00A6670A"/>
    <w:rsid w:val="00A66D8B"/>
    <w:rsid w:val="00A709D7"/>
    <w:rsid w:val="00A80CFB"/>
    <w:rsid w:val="00A84B91"/>
    <w:rsid w:val="00A915B2"/>
    <w:rsid w:val="00A918E6"/>
    <w:rsid w:val="00A9271D"/>
    <w:rsid w:val="00A928B3"/>
    <w:rsid w:val="00A96A14"/>
    <w:rsid w:val="00AA1147"/>
    <w:rsid w:val="00AA1FCF"/>
    <w:rsid w:val="00AA4DA4"/>
    <w:rsid w:val="00AA54B7"/>
    <w:rsid w:val="00AB0D33"/>
    <w:rsid w:val="00AC15A3"/>
    <w:rsid w:val="00AC1F2F"/>
    <w:rsid w:val="00AC35E4"/>
    <w:rsid w:val="00AC5720"/>
    <w:rsid w:val="00AC5A43"/>
    <w:rsid w:val="00AC6CF7"/>
    <w:rsid w:val="00AD36C1"/>
    <w:rsid w:val="00AD42E4"/>
    <w:rsid w:val="00AE6EAB"/>
    <w:rsid w:val="00AE76EA"/>
    <w:rsid w:val="00AF4FF2"/>
    <w:rsid w:val="00AF7582"/>
    <w:rsid w:val="00B05F29"/>
    <w:rsid w:val="00B0613A"/>
    <w:rsid w:val="00B14C03"/>
    <w:rsid w:val="00B24CDC"/>
    <w:rsid w:val="00B2567D"/>
    <w:rsid w:val="00B26667"/>
    <w:rsid w:val="00B3332E"/>
    <w:rsid w:val="00B33A64"/>
    <w:rsid w:val="00B40574"/>
    <w:rsid w:val="00B44850"/>
    <w:rsid w:val="00B47B9C"/>
    <w:rsid w:val="00B54809"/>
    <w:rsid w:val="00B5533C"/>
    <w:rsid w:val="00B5568A"/>
    <w:rsid w:val="00B65B43"/>
    <w:rsid w:val="00B675A3"/>
    <w:rsid w:val="00B71E9B"/>
    <w:rsid w:val="00B730C4"/>
    <w:rsid w:val="00B7740A"/>
    <w:rsid w:val="00B801C3"/>
    <w:rsid w:val="00B86C21"/>
    <w:rsid w:val="00B90285"/>
    <w:rsid w:val="00B90341"/>
    <w:rsid w:val="00B91667"/>
    <w:rsid w:val="00B91BD7"/>
    <w:rsid w:val="00B91F7D"/>
    <w:rsid w:val="00B926CE"/>
    <w:rsid w:val="00BA531F"/>
    <w:rsid w:val="00BB25FB"/>
    <w:rsid w:val="00BB5ABD"/>
    <w:rsid w:val="00BC1371"/>
    <w:rsid w:val="00BC78A7"/>
    <w:rsid w:val="00BD1009"/>
    <w:rsid w:val="00BD20C4"/>
    <w:rsid w:val="00BD2B0D"/>
    <w:rsid w:val="00BD6061"/>
    <w:rsid w:val="00BD6B0D"/>
    <w:rsid w:val="00BD71D3"/>
    <w:rsid w:val="00BD7C40"/>
    <w:rsid w:val="00BE1C67"/>
    <w:rsid w:val="00BE6A6C"/>
    <w:rsid w:val="00BF1BB5"/>
    <w:rsid w:val="00BF6127"/>
    <w:rsid w:val="00BF68ED"/>
    <w:rsid w:val="00BF700B"/>
    <w:rsid w:val="00BF703F"/>
    <w:rsid w:val="00C005D2"/>
    <w:rsid w:val="00C02D9A"/>
    <w:rsid w:val="00C04BC8"/>
    <w:rsid w:val="00C04C32"/>
    <w:rsid w:val="00C10884"/>
    <w:rsid w:val="00C14D30"/>
    <w:rsid w:val="00C16C95"/>
    <w:rsid w:val="00C20DB5"/>
    <w:rsid w:val="00C21B0E"/>
    <w:rsid w:val="00C225FA"/>
    <w:rsid w:val="00C24C0C"/>
    <w:rsid w:val="00C276DA"/>
    <w:rsid w:val="00C32F4C"/>
    <w:rsid w:val="00C330E4"/>
    <w:rsid w:val="00C357A1"/>
    <w:rsid w:val="00C4033E"/>
    <w:rsid w:val="00C41C8E"/>
    <w:rsid w:val="00C522B1"/>
    <w:rsid w:val="00C53C9D"/>
    <w:rsid w:val="00C5417F"/>
    <w:rsid w:val="00C55712"/>
    <w:rsid w:val="00C57D5D"/>
    <w:rsid w:val="00C666F4"/>
    <w:rsid w:val="00C66886"/>
    <w:rsid w:val="00C67A42"/>
    <w:rsid w:val="00C70E17"/>
    <w:rsid w:val="00C72855"/>
    <w:rsid w:val="00C73EFA"/>
    <w:rsid w:val="00C76A6A"/>
    <w:rsid w:val="00C77164"/>
    <w:rsid w:val="00C80E22"/>
    <w:rsid w:val="00C815A6"/>
    <w:rsid w:val="00C815F8"/>
    <w:rsid w:val="00C83158"/>
    <w:rsid w:val="00C8327D"/>
    <w:rsid w:val="00C86908"/>
    <w:rsid w:val="00C90025"/>
    <w:rsid w:val="00C90E2C"/>
    <w:rsid w:val="00C93CAB"/>
    <w:rsid w:val="00C9418B"/>
    <w:rsid w:val="00C94FAA"/>
    <w:rsid w:val="00C95D0A"/>
    <w:rsid w:val="00C95F79"/>
    <w:rsid w:val="00C971B6"/>
    <w:rsid w:val="00C97BE0"/>
    <w:rsid w:val="00CA3538"/>
    <w:rsid w:val="00CA3C73"/>
    <w:rsid w:val="00CA772B"/>
    <w:rsid w:val="00CB3E2F"/>
    <w:rsid w:val="00CB426C"/>
    <w:rsid w:val="00CB5206"/>
    <w:rsid w:val="00CB578A"/>
    <w:rsid w:val="00CB5817"/>
    <w:rsid w:val="00CC00B4"/>
    <w:rsid w:val="00CC1ACA"/>
    <w:rsid w:val="00CC1C88"/>
    <w:rsid w:val="00CC4C16"/>
    <w:rsid w:val="00CD151B"/>
    <w:rsid w:val="00CD481B"/>
    <w:rsid w:val="00CD4981"/>
    <w:rsid w:val="00CD4EAE"/>
    <w:rsid w:val="00CE085B"/>
    <w:rsid w:val="00CE4102"/>
    <w:rsid w:val="00CE4ED7"/>
    <w:rsid w:val="00CE4FB2"/>
    <w:rsid w:val="00CE6414"/>
    <w:rsid w:val="00CF0C5E"/>
    <w:rsid w:val="00CF22F2"/>
    <w:rsid w:val="00CF5E72"/>
    <w:rsid w:val="00CF7B90"/>
    <w:rsid w:val="00D00CDA"/>
    <w:rsid w:val="00D01C7C"/>
    <w:rsid w:val="00D0516E"/>
    <w:rsid w:val="00D07900"/>
    <w:rsid w:val="00D104B4"/>
    <w:rsid w:val="00D10722"/>
    <w:rsid w:val="00D14DE2"/>
    <w:rsid w:val="00D15031"/>
    <w:rsid w:val="00D23370"/>
    <w:rsid w:val="00D245FB"/>
    <w:rsid w:val="00D24E4C"/>
    <w:rsid w:val="00D2605E"/>
    <w:rsid w:val="00D26941"/>
    <w:rsid w:val="00D276CD"/>
    <w:rsid w:val="00D33572"/>
    <w:rsid w:val="00D44C3D"/>
    <w:rsid w:val="00D50152"/>
    <w:rsid w:val="00D50B7F"/>
    <w:rsid w:val="00D514B9"/>
    <w:rsid w:val="00D52D10"/>
    <w:rsid w:val="00D533F2"/>
    <w:rsid w:val="00D53E8D"/>
    <w:rsid w:val="00D54C3C"/>
    <w:rsid w:val="00D57131"/>
    <w:rsid w:val="00D572B1"/>
    <w:rsid w:val="00D6046E"/>
    <w:rsid w:val="00D611AD"/>
    <w:rsid w:val="00D620A2"/>
    <w:rsid w:val="00D62750"/>
    <w:rsid w:val="00D6308E"/>
    <w:rsid w:val="00D63A22"/>
    <w:rsid w:val="00D63B70"/>
    <w:rsid w:val="00D708D4"/>
    <w:rsid w:val="00D71313"/>
    <w:rsid w:val="00D72594"/>
    <w:rsid w:val="00D72698"/>
    <w:rsid w:val="00D73A06"/>
    <w:rsid w:val="00D758FA"/>
    <w:rsid w:val="00D75AA9"/>
    <w:rsid w:val="00D77D3C"/>
    <w:rsid w:val="00D80329"/>
    <w:rsid w:val="00D82B9A"/>
    <w:rsid w:val="00D83256"/>
    <w:rsid w:val="00D83F3A"/>
    <w:rsid w:val="00D84E7D"/>
    <w:rsid w:val="00D8510D"/>
    <w:rsid w:val="00D85AE1"/>
    <w:rsid w:val="00D8677A"/>
    <w:rsid w:val="00D86F86"/>
    <w:rsid w:val="00D90609"/>
    <w:rsid w:val="00D933F7"/>
    <w:rsid w:val="00D9521E"/>
    <w:rsid w:val="00D970C9"/>
    <w:rsid w:val="00D97ADD"/>
    <w:rsid w:val="00DA0515"/>
    <w:rsid w:val="00DA119D"/>
    <w:rsid w:val="00DA43F6"/>
    <w:rsid w:val="00DA5073"/>
    <w:rsid w:val="00DA77CC"/>
    <w:rsid w:val="00DB3C38"/>
    <w:rsid w:val="00DB5B28"/>
    <w:rsid w:val="00DB6475"/>
    <w:rsid w:val="00DB65BB"/>
    <w:rsid w:val="00DB78C6"/>
    <w:rsid w:val="00DC0E4B"/>
    <w:rsid w:val="00DC23F7"/>
    <w:rsid w:val="00DC334D"/>
    <w:rsid w:val="00DC5C49"/>
    <w:rsid w:val="00DC7941"/>
    <w:rsid w:val="00DC7B02"/>
    <w:rsid w:val="00DD11B5"/>
    <w:rsid w:val="00DD53E4"/>
    <w:rsid w:val="00DE2164"/>
    <w:rsid w:val="00DE2AC9"/>
    <w:rsid w:val="00DE4587"/>
    <w:rsid w:val="00DE47FF"/>
    <w:rsid w:val="00DE4929"/>
    <w:rsid w:val="00DE70C4"/>
    <w:rsid w:val="00DF078D"/>
    <w:rsid w:val="00DF2C55"/>
    <w:rsid w:val="00DF3D8D"/>
    <w:rsid w:val="00DF4711"/>
    <w:rsid w:val="00DF6253"/>
    <w:rsid w:val="00DF700B"/>
    <w:rsid w:val="00DF75CF"/>
    <w:rsid w:val="00E0253C"/>
    <w:rsid w:val="00E02F46"/>
    <w:rsid w:val="00E07A26"/>
    <w:rsid w:val="00E11B3A"/>
    <w:rsid w:val="00E17349"/>
    <w:rsid w:val="00E24862"/>
    <w:rsid w:val="00E30AC6"/>
    <w:rsid w:val="00E34BE8"/>
    <w:rsid w:val="00E41346"/>
    <w:rsid w:val="00E43402"/>
    <w:rsid w:val="00E43641"/>
    <w:rsid w:val="00E4373F"/>
    <w:rsid w:val="00E43C3C"/>
    <w:rsid w:val="00E47670"/>
    <w:rsid w:val="00E50688"/>
    <w:rsid w:val="00E518AD"/>
    <w:rsid w:val="00E55C7E"/>
    <w:rsid w:val="00E56B19"/>
    <w:rsid w:val="00E57EC4"/>
    <w:rsid w:val="00E6763C"/>
    <w:rsid w:val="00E72F7C"/>
    <w:rsid w:val="00E74AFE"/>
    <w:rsid w:val="00E76F81"/>
    <w:rsid w:val="00E84CB5"/>
    <w:rsid w:val="00E8729C"/>
    <w:rsid w:val="00E92FA3"/>
    <w:rsid w:val="00E93540"/>
    <w:rsid w:val="00E959BB"/>
    <w:rsid w:val="00E976E5"/>
    <w:rsid w:val="00EA4E5E"/>
    <w:rsid w:val="00EB2526"/>
    <w:rsid w:val="00EB3796"/>
    <w:rsid w:val="00EB4942"/>
    <w:rsid w:val="00EB5F9E"/>
    <w:rsid w:val="00EB60AB"/>
    <w:rsid w:val="00EB7DE3"/>
    <w:rsid w:val="00EC0D48"/>
    <w:rsid w:val="00EC1666"/>
    <w:rsid w:val="00EC1C30"/>
    <w:rsid w:val="00EC55B7"/>
    <w:rsid w:val="00EC76DD"/>
    <w:rsid w:val="00ED0882"/>
    <w:rsid w:val="00ED2615"/>
    <w:rsid w:val="00ED307B"/>
    <w:rsid w:val="00EE2CD6"/>
    <w:rsid w:val="00EE3757"/>
    <w:rsid w:val="00EE53E8"/>
    <w:rsid w:val="00EE6EAE"/>
    <w:rsid w:val="00EF2FA1"/>
    <w:rsid w:val="00EF30C1"/>
    <w:rsid w:val="00EF5528"/>
    <w:rsid w:val="00EF7992"/>
    <w:rsid w:val="00F00400"/>
    <w:rsid w:val="00F00EA0"/>
    <w:rsid w:val="00F01002"/>
    <w:rsid w:val="00F01208"/>
    <w:rsid w:val="00F0137B"/>
    <w:rsid w:val="00F026C8"/>
    <w:rsid w:val="00F04367"/>
    <w:rsid w:val="00F0710C"/>
    <w:rsid w:val="00F102ED"/>
    <w:rsid w:val="00F10839"/>
    <w:rsid w:val="00F119AB"/>
    <w:rsid w:val="00F1494B"/>
    <w:rsid w:val="00F17219"/>
    <w:rsid w:val="00F20071"/>
    <w:rsid w:val="00F207FA"/>
    <w:rsid w:val="00F223B0"/>
    <w:rsid w:val="00F23634"/>
    <w:rsid w:val="00F23B29"/>
    <w:rsid w:val="00F24640"/>
    <w:rsid w:val="00F32A4F"/>
    <w:rsid w:val="00F33866"/>
    <w:rsid w:val="00F36837"/>
    <w:rsid w:val="00F37DB5"/>
    <w:rsid w:val="00F46B40"/>
    <w:rsid w:val="00F51672"/>
    <w:rsid w:val="00F53CB6"/>
    <w:rsid w:val="00F54263"/>
    <w:rsid w:val="00F56001"/>
    <w:rsid w:val="00F561C5"/>
    <w:rsid w:val="00F5702C"/>
    <w:rsid w:val="00F64CCF"/>
    <w:rsid w:val="00F66163"/>
    <w:rsid w:val="00F671ED"/>
    <w:rsid w:val="00F70A74"/>
    <w:rsid w:val="00F71FDA"/>
    <w:rsid w:val="00F723B6"/>
    <w:rsid w:val="00F73FA1"/>
    <w:rsid w:val="00F7576B"/>
    <w:rsid w:val="00F75D92"/>
    <w:rsid w:val="00F80C9B"/>
    <w:rsid w:val="00F81399"/>
    <w:rsid w:val="00F82120"/>
    <w:rsid w:val="00F82B18"/>
    <w:rsid w:val="00F82EFF"/>
    <w:rsid w:val="00F84C02"/>
    <w:rsid w:val="00F86980"/>
    <w:rsid w:val="00F9272C"/>
    <w:rsid w:val="00F97777"/>
    <w:rsid w:val="00FA166C"/>
    <w:rsid w:val="00FA4F13"/>
    <w:rsid w:val="00FA5901"/>
    <w:rsid w:val="00FA71AA"/>
    <w:rsid w:val="00FA729B"/>
    <w:rsid w:val="00FA781B"/>
    <w:rsid w:val="00FB32C8"/>
    <w:rsid w:val="00FB7071"/>
    <w:rsid w:val="00FB7883"/>
    <w:rsid w:val="00FC0A17"/>
    <w:rsid w:val="00FC54DE"/>
    <w:rsid w:val="00FC6BFF"/>
    <w:rsid w:val="00FD037B"/>
    <w:rsid w:val="00FD62D1"/>
    <w:rsid w:val="00FD6D98"/>
    <w:rsid w:val="00FE59BD"/>
    <w:rsid w:val="00FE6622"/>
    <w:rsid w:val="00FE6ABB"/>
    <w:rsid w:val="00FF151D"/>
    <w:rsid w:val="00FF3E37"/>
    <w:rsid w:val="00FF7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33D71-35AB-4E7E-AD2C-607750B3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A1"/>
  </w:style>
  <w:style w:type="paragraph" w:styleId="Heading1">
    <w:name w:val="heading 1"/>
    <w:basedOn w:val="Normal"/>
    <w:link w:val="Heading1Char"/>
    <w:uiPriority w:val="9"/>
    <w:qFormat/>
    <w:rsid w:val="00957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40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7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1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71D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571DE"/>
    <w:rPr>
      <w:color w:val="0000FF"/>
      <w:u w:val="single"/>
    </w:rPr>
  </w:style>
  <w:style w:type="character" w:customStyle="1" w:styleId="highlight">
    <w:name w:val="highlight"/>
    <w:basedOn w:val="DefaultParagraphFont"/>
    <w:rsid w:val="009571DE"/>
  </w:style>
  <w:style w:type="character" w:customStyle="1" w:styleId="ui-ncbitoggler-master-text">
    <w:name w:val="ui-ncbitoggler-master-text"/>
    <w:basedOn w:val="DefaultParagraphFont"/>
    <w:rsid w:val="009571DE"/>
  </w:style>
  <w:style w:type="paragraph" w:styleId="NormalWeb">
    <w:name w:val="Normal (Web)"/>
    <w:basedOn w:val="Normal"/>
    <w:uiPriority w:val="99"/>
    <w:unhideWhenUsed/>
    <w:rsid w:val="00957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D04"/>
    <w:rPr>
      <w:i/>
      <w:iCs/>
    </w:rPr>
  </w:style>
  <w:style w:type="character" w:customStyle="1" w:styleId="element-citation">
    <w:name w:val="element-citation"/>
    <w:basedOn w:val="DefaultParagraphFont"/>
    <w:rsid w:val="007365FD"/>
  </w:style>
  <w:style w:type="character" w:customStyle="1" w:styleId="ref-journal">
    <w:name w:val="ref-journal"/>
    <w:basedOn w:val="DefaultParagraphFont"/>
    <w:rsid w:val="007365FD"/>
  </w:style>
  <w:style w:type="paragraph" w:styleId="Header">
    <w:name w:val="header"/>
    <w:basedOn w:val="Normal"/>
    <w:link w:val="HeaderChar"/>
    <w:uiPriority w:val="99"/>
    <w:unhideWhenUsed/>
    <w:rsid w:val="00DC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F7"/>
  </w:style>
  <w:style w:type="paragraph" w:styleId="Footer">
    <w:name w:val="footer"/>
    <w:basedOn w:val="Normal"/>
    <w:link w:val="FooterChar"/>
    <w:uiPriority w:val="99"/>
    <w:unhideWhenUsed/>
    <w:rsid w:val="00DC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F7"/>
  </w:style>
  <w:style w:type="paragraph" w:customStyle="1" w:styleId="desc">
    <w:name w:val="desc"/>
    <w:basedOn w:val="Normal"/>
    <w:rsid w:val="00C77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77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77164"/>
  </w:style>
  <w:style w:type="paragraph" w:styleId="ListParagraph">
    <w:name w:val="List Paragraph"/>
    <w:basedOn w:val="Normal"/>
    <w:uiPriority w:val="34"/>
    <w:qFormat/>
    <w:rsid w:val="00D57131"/>
    <w:pPr>
      <w:ind w:left="720"/>
      <w:contextualSpacing/>
    </w:pPr>
  </w:style>
  <w:style w:type="character" w:customStyle="1" w:styleId="mixed-citation">
    <w:name w:val="mixed-citation"/>
    <w:basedOn w:val="DefaultParagraphFont"/>
    <w:rsid w:val="00B0613A"/>
  </w:style>
  <w:style w:type="character" w:customStyle="1" w:styleId="ref-title">
    <w:name w:val="ref-title"/>
    <w:basedOn w:val="DefaultParagraphFont"/>
    <w:rsid w:val="00B0613A"/>
  </w:style>
  <w:style w:type="character" w:customStyle="1" w:styleId="ref-vol">
    <w:name w:val="ref-vol"/>
    <w:basedOn w:val="DefaultParagraphFont"/>
    <w:rsid w:val="00B0613A"/>
  </w:style>
  <w:style w:type="character" w:customStyle="1" w:styleId="nowrap">
    <w:name w:val="nowrap"/>
    <w:basedOn w:val="DefaultParagraphFont"/>
    <w:rsid w:val="00D86F86"/>
  </w:style>
  <w:style w:type="character" w:styleId="FollowedHyperlink">
    <w:name w:val="FollowedHyperlink"/>
    <w:basedOn w:val="DefaultParagraphFont"/>
    <w:uiPriority w:val="99"/>
    <w:semiHidden/>
    <w:unhideWhenUsed/>
    <w:rsid w:val="00895A48"/>
    <w:rPr>
      <w:color w:val="800080" w:themeColor="followedHyperlink"/>
      <w:u w:val="single"/>
    </w:rPr>
  </w:style>
  <w:style w:type="paragraph" w:customStyle="1" w:styleId="volissue">
    <w:name w:val="volissue"/>
    <w:basedOn w:val="Normal"/>
    <w:rsid w:val="004A5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470522"/>
  </w:style>
  <w:style w:type="character" w:customStyle="1" w:styleId="cit">
    <w:name w:val="cit"/>
    <w:basedOn w:val="DefaultParagraphFont"/>
    <w:rsid w:val="0049467C"/>
  </w:style>
  <w:style w:type="character" w:customStyle="1" w:styleId="fm-vol-iss-date">
    <w:name w:val="fm-vol-iss-date"/>
    <w:basedOn w:val="DefaultParagraphFont"/>
    <w:rsid w:val="0049467C"/>
  </w:style>
  <w:style w:type="character" w:customStyle="1" w:styleId="doi">
    <w:name w:val="doi"/>
    <w:basedOn w:val="DefaultParagraphFont"/>
    <w:rsid w:val="0049467C"/>
  </w:style>
  <w:style w:type="character" w:customStyle="1" w:styleId="fm-citation-ids-label">
    <w:name w:val="fm-citation-ids-label"/>
    <w:basedOn w:val="DefaultParagraphFont"/>
    <w:rsid w:val="0049467C"/>
  </w:style>
  <w:style w:type="character" w:customStyle="1" w:styleId="ndesc">
    <w:name w:val="ndesc"/>
    <w:basedOn w:val="DefaultParagraphFont"/>
    <w:rsid w:val="008C457A"/>
  </w:style>
  <w:style w:type="character" w:customStyle="1" w:styleId="Heading2Char">
    <w:name w:val="Heading 2 Char"/>
    <w:basedOn w:val="DefaultParagraphFont"/>
    <w:link w:val="Heading2"/>
    <w:uiPriority w:val="9"/>
    <w:rsid w:val="00C4033E"/>
    <w:rPr>
      <w:rFonts w:asciiTheme="majorHAnsi" w:eastAsiaTheme="majorEastAsia" w:hAnsiTheme="majorHAnsi" w:cstheme="majorBidi"/>
      <w:b/>
      <w:bCs/>
      <w:color w:val="4F81BD" w:themeColor="accent1"/>
      <w:sz w:val="26"/>
      <w:szCs w:val="26"/>
    </w:rPr>
  </w:style>
  <w:style w:type="paragraph" w:customStyle="1" w:styleId="p">
    <w:name w:val="p"/>
    <w:basedOn w:val="Normal"/>
    <w:rsid w:val="00C4033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C1E7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9C1E75"/>
    <w:pPr>
      <w:spacing w:after="100"/>
    </w:pPr>
  </w:style>
  <w:style w:type="paragraph" w:styleId="TOC2">
    <w:name w:val="toc 2"/>
    <w:basedOn w:val="Normal"/>
    <w:next w:val="Normal"/>
    <w:autoRedefine/>
    <w:uiPriority w:val="39"/>
    <w:unhideWhenUsed/>
    <w:rsid w:val="009C1E75"/>
    <w:pPr>
      <w:spacing w:after="100"/>
      <w:ind w:left="220"/>
    </w:pPr>
  </w:style>
  <w:style w:type="paragraph" w:styleId="TOC3">
    <w:name w:val="toc 3"/>
    <w:basedOn w:val="Normal"/>
    <w:next w:val="Normal"/>
    <w:autoRedefine/>
    <w:uiPriority w:val="39"/>
    <w:unhideWhenUsed/>
    <w:rsid w:val="009C1E75"/>
    <w:pPr>
      <w:spacing w:after="100"/>
      <w:ind w:left="440"/>
    </w:pPr>
  </w:style>
  <w:style w:type="paragraph" w:customStyle="1" w:styleId="1">
    <w:name w:val="标题1"/>
    <w:basedOn w:val="Normal"/>
    <w:rsid w:val="00F8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145"/>
    <w:rPr>
      <w:b/>
      <w:bCs/>
    </w:rPr>
  </w:style>
  <w:style w:type="character" w:customStyle="1" w:styleId="kwd-text">
    <w:name w:val="kwd-text"/>
    <w:basedOn w:val="DefaultParagraphFont"/>
    <w:rsid w:val="00264145"/>
  </w:style>
  <w:style w:type="character" w:customStyle="1" w:styleId="apple-converted-space">
    <w:name w:val="apple-converted-space"/>
    <w:basedOn w:val="DefaultParagraphFont"/>
    <w:rsid w:val="003E69A7"/>
  </w:style>
  <w:style w:type="table" w:styleId="TableGrid">
    <w:name w:val="Table Grid"/>
    <w:basedOn w:val="TableNormal"/>
    <w:uiPriority w:val="59"/>
    <w:rsid w:val="004F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415">
      <w:bodyDiv w:val="1"/>
      <w:marLeft w:val="0"/>
      <w:marRight w:val="0"/>
      <w:marTop w:val="0"/>
      <w:marBottom w:val="0"/>
      <w:divBdr>
        <w:top w:val="none" w:sz="0" w:space="0" w:color="auto"/>
        <w:left w:val="none" w:sz="0" w:space="0" w:color="auto"/>
        <w:bottom w:val="none" w:sz="0" w:space="0" w:color="auto"/>
        <w:right w:val="none" w:sz="0" w:space="0" w:color="auto"/>
      </w:divBdr>
      <w:divsChild>
        <w:div w:id="1022976089">
          <w:marLeft w:val="0"/>
          <w:marRight w:val="0"/>
          <w:marTop w:val="0"/>
          <w:marBottom w:val="0"/>
          <w:divBdr>
            <w:top w:val="none" w:sz="0" w:space="0" w:color="auto"/>
            <w:left w:val="none" w:sz="0" w:space="0" w:color="auto"/>
            <w:bottom w:val="none" w:sz="0" w:space="0" w:color="auto"/>
            <w:right w:val="none" w:sz="0" w:space="0" w:color="auto"/>
          </w:divBdr>
        </w:div>
        <w:div w:id="1802920893">
          <w:marLeft w:val="0"/>
          <w:marRight w:val="0"/>
          <w:marTop w:val="0"/>
          <w:marBottom w:val="0"/>
          <w:divBdr>
            <w:top w:val="none" w:sz="0" w:space="0" w:color="auto"/>
            <w:left w:val="none" w:sz="0" w:space="0" w:color="auto"/>
            <w:bottom w:val="none" w:sz="0" w:space="0" w:color="auto"/>
            <w:right w:val="none" w:sz="0" w:space="0" w:color="auto"/>
          </w:divBdr>
        </w:div>
      </w:divsChild>
    </w:div>
    <w:div w:id="47262562">
      <w:bodyDiv w:val="1"/>
      <w:marLeft w:val="0"/>
      <w:marRight w:val="0"/>
      <w:marTop w:val="0"/>
      <w:marBottom w:val="0"/>
      <w:divBdr>
        <w:top w:val="none" w:sz="0" w:space="0" w:color="auto"/>
        <w:left w:val="none" w:sz="0" w:space="0" w:color="auto"/>
        <w:bottom w:val="none" w:sz="0" w:space="0" w:color="auto"/>
        <w:right w:val="none" w:sz="0" w:space="0" w:color="auto"/>
      </w:divBdr>
      <w:divsChild>
        <w:div w:id="181287633">
          <w:marLeft w:val="0"/>
          <w:marRight w:val="0"/>
          <w:marTop w:val="0"/>
          <w:marBottom w:val="0"/>
          <w:divBdr>
            <w:top w:val="none" w:sz="0" w:space="0" w:color="auto"/>
            <w:left w:val="none" w:sz="0" w:space="0" w:color="auto"/>
            <w:bottom w:val="none" w:sz="0" w:space="0" w:color="auto"/>
            <w:right w:val="none" w:sz="0" w:space="0" w:color="auto"/>
          </w:divBdr>
        </w:div>
        <w:div w:id="1995180143">
          <w:marLeft w:val="0"/>
          <w:marRight w:val="0"/>
          <w:marTop w:val="0"/>
          <w:marBottom w:val="0"/>
          <w:divBdr>
            <w:top w:val="none" w:sz="0" w:space="0" w:color="auto"/>
            <w:left w:val="none" w:sz="0" w:space="0" w:color="auto"/>
            <w:bottom w:val="none" w:sz="0" w:space="0" w:color="auto"/>
            <w:right w:val="none" w:sz="0" w:space="0" w:color="auto"/>
          </w:divBdr>
        </w:div>
        <w:div w:id="470295915">
          <w:marLeft w:val="0"/>
          <w:marRight w:val="0"/>
          <w:marTop w:val="0"/>
          <w:marBottom w:val="0"/>
          <w:divBdr>
            <w:top w:val="none" w:sz="0" w:space="0" w:color="auto"/>
            <w:left w:val="none" w:sz="0" w:space="0" w:color="auto"/>
            <w:bottom w:val="none" w:sz="0" w:space="0" w:color="auto"/>
            <w:right w:val="none" w:sz="0" w:space="0" w:color="auto"/>
          </w:divBdr>
        </w:div>
        <w:div w:id="1877808838">
          <w:marLeft w:val="0"/>
          <w:marRight w:val="0"/>
          <w:marTop w:val="0"/>
          <w:marBottom w:val="0"/>
          <w:divBdr>
            <w:top w:val="none" w:sz="0" w:space="0" w:color="auto"/>
            <w:left w:val="none" w:sz="0" w:space="0" w:color="auto"/>
            <w:bottom w:val="none" w:sz="0" w:space="0" w:color="auto"/>
            <w:right w:val="none" w:sz="0" w:space="0" w:color="auto"/>
          </w:divBdr>
          <w:divsChild>
            <w:div w:id="504395343">
              <w:marLeft w:val="0"/>
              <w:marRight w:val="0"/>
              <w:marTop w:val="0"/>
              <w:marBottom w:val="0"/>
              <w:divBdr>
                <w:top w:val="none" w:sz="0" w:space="0" w:color="auto"/>
                <w:left w:val="none" w:sz="0" w:space="0" w:color="auto"/>
                <w:bottom w:val="none" w:sz="0" w:space="0" w:color="auto"/>
                <w:right w:val="none" w:sz="0" w:space="0" w:color="auto"/>
              </w:divBdr>
            </w:div>
          </w:divsChild>
        </w:div>
        <w:div w:id="661354107">
          <w:marLeft w:val="0"/>
          <w:marRight w:val="0"/>
          <w:marTop w:val="0"/>
          <w:marBottom w:val="0"/>
          <w:divBdr>
            <w:top w:val="none" w:sz="0" w:space="0" w:color="auto"/>
            <w:left w:val="none" w:sz="0" w:space="0" w:color="auto"/>
            <w:bottom w:val="none" w:sz="0" w:space="0" w:color="auto"/>
            <w:right w:val="none" w:sz="0" w:space="0" w:color="auto"/>
          </w:divBdr>
          <w:divsChild>
            <w:div w:id="7981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0334">
      <w:bodyDiv w:val="1"/>
      <w:marLeft w:val="0"/>
      <w:marRight w:val="0"/>
      <w:marTop w:val="0"/>
      <w:marBottom w:val="0"/>
      <w:divBdr>
        <w:top w:val="none" w:sz="0" w:space="0" w:color="auto"/>
        <w:left w:val="none" w:sz="0" w:space="0" w:color="auto"/>
        <w:bottom w:val="none" w:sz="0" w:space="0" w:color="auto"/>
        <w:right w:val="none" w:sz="0" w:space="0" w:color="auto"/>
      </w:divBdr>
      <w:divsChild>
        <w:div w:id="1001154928">
          <w:marLeft w:val="0"/>
          <w:marRight w:val="0"/>
          <w:marTop w:val="0"/>
          <w:marBottom w:val="0"/>
          <w:divBdr>
            <w:top w:val="none" w:sz="0" w:space="0" w:color="auto"/>
            <w:left w:val="none" w:sz="0" w:space="0" w:color="auto"/>
            <w:bottom w:val="none" w:sz="0" w:space="0" w:color="auto"/>
            <w:right w:val="none" w:sz="0" w:space="0" w:color="auto"/>
          </w:divBdr>
          <w:divsChild>
            <w:div w:id="68500536">
              <w:marLeft w:val="0"/>
              <w:marRight w:val="0"/>
              <w:marTop w:val="0"/>
              <w:marBottom w:val="0"/>
              <w:divBdr>
                <w:top w:val="none" w:sz="0" w:space="0" w:color="auto"/>
                <w:left w:val="none" w:sz="0" w:space="0" w:color="auto"/>
                <w:bottom w:val="none" w:sz="0" w:space="0" w:color="auto"/>
                <w:right w:val="none" w:sz="0" w:space="0" w:color="auto"/>
              </w:divBdr>
              <w:divsChild>
                <w:div w:id="1097605179">
                  <w:marLeft w:val="0"/>
                  <w:marRight w:val="0"/>
                  <w:marTop w:val="0"/>
                  <w:marBottom w:val="0"/>
                  <w:divBdr>
                    <w:top w:val="none" w:sz="0" w:space="0" w:color="auto"/>
                    <w:left w:val="none" w:sz="0" w:space="0" w:color="auto"/>
                    <w:bottom w:val="none" w:sz="0" w:space="0" w:color="auto"/>
                    <w:right w:val="none" w:sz="0" w:space="0" w:color="auto"/>
                  </w:divBdr>
                  <w:divsChild>
                    <w:div w:id="1202666662">
                      <w:marLeft w:val="0"/>
                      <w:marRight w:val="0"/>
                      <w:marTop w:val="0"/>
                      <w:marBottom w:val="0"/>
                      <w:divBdr>
                        <w:top w:val="none" w:sz="0" w:space="0" w:color="auto"/>
                        <w:left w:val="none" w:sz="0" w:space="0" w:color="auto"/>
                        <w:bottom w:val="none" w:sz="0" w:space="0" w:color="auto"/>
                        <w:right w:val="none" w:sz="0" w:space="0" w:color="auto"/>
                      </w:divBdr>
                      <w:divsChild>
                        <w:div w:id="543253592">
                          <w:marLeft w:val="0"/>
                          <w:marRight w:val="0"/>
                          <w:marTop w:val="0"/>
                          <w:marBottom w:val="0"/>
                          <w:divBdr>
                            <w:top w:val="none" w:sz="0" w:space="0" w:color="auto"/>
                            <w:left w:val="none" w:sz="0" w:space="0" w:color="auto"/>
                            <w:bottom w:val="none" w:sz="0" w:space="0" w:color="auto"/>
                            <w:right w:val="none" w:sz="0" w:space="0" w:color="auto"/>
                          </w:divBdr>
                        </w:div>
                        <w:div w:id="3866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8317">
                  <w:marLeft w:val="0"/>
                  <w:marRight w:val="0"/>
                  <w:marTop w:val="0"/>
                  <w:marBottom w:val="0"/>
                  <w:divBdr>
                    <w:top w:val="none" w:sz="0" w:space="0" w:color="auto"/>
                    <w:left w:val="none" w:sz="0" w:space="0" w:color="auto"/>
                    <w:bottom w:val="none" w:sz="0" w:space="0" w:color="auto"/>
                    <w:right w:val="none" w:sz="0" w:space="0" w:color="auto"/>
                  </w:divBdr>
                  <w:divsChild>
                    <w:div w:id="1540967757">
                      <w:marLeft w:val="0"/>
                      <w:marRight w:val="0"/>
                      <w:marTop w:val="0"/>
                      <w:marBottom w:val="0"/>
                      <w:divBdr>
                        <w:top w:val="none" w:sz="0" w:space="0" w:color="auto"/>
                        <w:left w:val="none" w:sz="0" w:space="0" w:color="auto"/>
                        <w:bottom w:val="none" w:sz="0" w:space="0" w:color="auto"/>
                        <w:right w:val="none" w:sz="0" w:space="0" w:color="auto"/>
                      </w:divBdr>
                      <w:divsChild>
                        <w:div w:id="4469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0214">
          <w:marLeft w:val="0"/>
          <w:marRight w:val="0"/>
          <w:marTop w:val="0"/>
          <w:marBottom w:val="0"/>
          <w:divBdr>
            <w:top w:val="none" w:sz="0" w:space="0" w:color="auto"/>
            <w:left w:val="none" w:sz="0" w:space="0" w:color="auto"/>
            <w:bottom w:val="none" w:sz="0" w:space="0" w:color="auto"/>
            <w:right w:val="none" w:sz="0" w:space="0" w:color="auto"/>
          </w:divBdr>
          <w:divsChild>
            <w:div w:id="6283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531">
      <w:bodyDiv w:val="1"/>
      <w:marLeft w:val="0"/>
      <w:marRight w:val="0"/>
      <w:marTop w:val="0"/>
      <w:marBottom w:val="0"/>
      <w:divBdr>
        <w:top w:val="none" w:sz="0" w:space="0" w:color="auto"/>
        <w:left w:val="none" w:sz="0" w:space="0" w:color="auto"/>
        <w:bottom w:val="none" w:sz="0" w:space="0" w:color="auto"/>
        <w:right w:val="none" w:sz="0" w:space="0" w:color="auto"/>
      </w:divBdr>
      <w:divsChild>
        <w:div w:id="817915507">
          <w:marLeft w:val="0"/>
          <w:marRight w:val="0"/>
          <w:marTop w:val="0"/>
          <w:marBottom w:val="0"/>
          <w:divBdr>
            <w:top w:val="none" w:sz="0" w:space="0" w:color="auto"/>
            <w:left w:val="none" w:sz="0" w:space="0" w:color="auto"/>
            <w:bottom w:val="none" w:sz="0" w:space="0" w:color="auto"/>
            <w:right w:val="none" w:sz="0" w:space="0" w:color="auto"/>
          </w:divBdr>
        </w:div>
        <w:div w:id="1908105338">
          <w:marLeft w:val="0"/>
          <w:marRight w:val="0"/>
          <w:marTop w:val="0"/>
          <w:marBottom w:val="0"/>
          <w:divBdr>
            <w:top w:val="none" w:sz="0" w:space="0" w:color="auto"/>
            <w:left w:val="none" w:sz="0" w:space="0" w:color="auto"/>
            <w:bottom w:val="none" w:sz="0" w:space="0" w:color="auto"/>
            <w:right w:val="none" w:sz="0" w:space="0" w:color="auto"/>
          </w:divBdr>
        </w:div>
        <w:div w:id="971717163">
          <w:marLeft w:val="0"/>
          <w:marRight w:val="0"/>
          <w:marTop w:val="0"/>
          <w:marBottom w:val="0"/>
          <w:divBdr>
            <w:top w:val="none" w:sz="0" w:space="0" w:color="auto"/>
            <w:left w:val="none" w:sz="0" w:space="0" w:color="auto"/>
            <w:bottom w:val="none" w:sz="0" w:space="0" w:color="auto"/>
            <w:right w:val="none" w:sz="0" w:space="0" w:color="auto"/>
          </w:divBdr>
        </w:div>
        <w:div w:id="1692146920">
          <w:marLeft w:val="0"/>
          <w:marRight w:val="0"/>
          <w:marTop w:val="0"/>
          <w:marBottom w:val="0"/>
          <w:divBdr>
            <w:top w:val="none" w:sz="0" w:space="0" w:color="auto"/>
            <w:left w:val="none" w:sz="0" w:space="0" w:color="auto"/>
            <w:bottom w:val="none" w:sz="0" w:space="0" w:color="auto"/>
            <w:right w:val="none" w:sz="0" w:space="0" w:color="auto"/>
          </w:divBdr>
          <w:divsChild>
            <w:div w:id="668018723">
              <w:marLeft w:val="0"/>
              <w:marRight w:val="0"/>
              <w:marTop w:val="0"/>
              <w:marBottom w:val="0"/>
              <w:divBdr>
                <w:top w:val="none" w:sz="0" w:space="0" w:color="auto"/>
                <w:left w:val="none" w:sz="0" w:space="0" w:color="auto"/>
                <w:bottom w:val="none" w:sz="0" w:space="0" w:color="auto"/>
                <w:right w:val="none" w:sz="0" w:space="0" w:color="auto"/>
              </w:divBdr>
            </w:div>
          </w:divsChild>
        </w:div>
        <w:div w:id="1269585509">
          <w:marLeft w:val="0"/>
          <w:marRight w:val="0"/>
          <w:marTop w:val="0"/>
          <w:marBottom w:val="0"/>
          <w:divBdr>
            <w:top w:val="none" w:sz="0" w:space="0" w:color="auto"/>
            <w:left w:val="none" w:sz="0" w:space="0" w:color="auto"/>
            <w:bottom w:val="none" w:sz="0" w:space="0" w:color="auto"/>
            <w:right w:val="none" w:sz="0" w:space="0" w:color="auto"/>
          </w:divBdr>
          <w:divsChild>
            <w:div w:id="214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422">
      <w:bodyDiv w:val="1"/>
      <w:marLeft w:val="0"/>
      <w:marRight w:val="0"/>
      <w:marTop w:val="0"/>
      <w:marBottom w:val="0"/>
      <w:divBdr>
        <w:top w:val="none" w:sz="0" w:space="0" w:color="auto"/>
        <w:left w:val="none" w:sz="0" w:space="0" w:color="auto"/>
        <w:bottom w:val="none" w:sz="0" w:space="0" w:color="auto"/>
        <w:right w:val="none" w:sz="0" w:space="0" w:color="auto"/>
      </w:divBdr>
    </w:div>
    <w:div w:id="138111300">
      <w:bodyDiv w:val="1"/>
      <w:marLeft w:val="0"/>
      <w:marRight w:val="0"/>
      <w:marTop w:val="0"/>
      <w:marBottom w:val="0"/>
      <w:divBdr>
        <w:top w:val="none" w:sz="0" w:space="0" w:color="auto"/>
        <w:left w:val="none" w:sz="0" w:space="0" w:color="auto"/>
        <w:bottom w:val="none" w:sz="0" w:space="0" w:color="auto"/>
        <w:right w:val="none" w:sz="0" w:space="0" w:color="auto"/>
      </w:divBdr>
      <w:divsChild>
        <w:div w:id="1247499102">
          <w:marLeft w:val="0"/>
          <w:marRight w:val="0"/>
          <w:marTop w:val="0"/>
          <w:marBottom w:val="0"/>
          <w:divBdr>
            <w:top w:val="none" w:sz="0" w:space="0" w:color="auto"/>
            <w:left w:val="none" w:sz="0" w:space="0" w:color="auto"/>
            <w:bottom w:val="none" w:sz="0" w:space="0" w:color="auto"/>
            <w:right w:val="none" w:sz="0" w:space="0" w:color="auto"/>
          </w:divBdr>
        </w:div>
        <w:div w:id="1508255470">
          <w:marLeft w:val="0"/>
          <w:marRight w:val="0"/>
          <w:marTop w:val="0"/>
          <w:marBottom w:val="0"/>
          <w:divBdr>
            <w:top w:val="none" w:sz="0" w:space="0" w:color="auto"/>
            <w:left w:val="none" w:sz="0" w:space="0" w:color="auto"/>
            <w:bottom w:val="none" w:sz="0" w:space="0" w:color="auto"/>
            <w:right w:val="none" w:sz="0" w:space="0" w:color="auto"/>
          </w:divBdr>
        </w:div>
      </w:divsChild>
    </w:div>
    <w:div w:id="156115619">
      <w:bodyDiv w:val="1"/>
      <w:marLeft w:val="0"/>
      <w:marRight w:val="0"/>
      <w:marTop w:val="0"/>
      <w:marBottom w:val="0"/>
      <w:divBdr>
        <w:top w:val="none" w:sz="0" w:space="0" w:color="auto"/>
        <w:left w:val="none" w:sz="0" w:space="0" w:color="auto"/>
        <w:bottom w:val="none" w:sz="0" w:space="0" w:color="auto"/>
        <w:right w:val="none" w:sz="0" w:space="0" w:color="auto"/>
      </w:divBdr>
      <w:divsChild>
        <w:div w:id="911694805">
          <w:marLeft w:val="0"/>
          <w:marRight w:val="0"/>
          <w:marTop w:val="0"/>
          <w:marBottom w:val="0"/>
          <w:divBdr>
            <w:top w:val="none" w:sz="0" w:space="0" w:color="auto"/>
            <w:left w:val="none" w:sz="0" w:space="0" w:color="auto"/>
            <w:bottom w:val="none" w:sz="0" w:space="0" w:color="auto"/>
            <w:right w:val="none" w:sz="0" w:space="0" w:color="auto"/>
          </w:divBdr>
        </w:div>
        <w:div w:id="786240247">
          <w:marLeft w:val="0"/>
          <w:marRight w:val="0"/>
          <w:marTop w:val="0"/>
          <w:marBottom w:val="0"/>
          <w:divBdr>
            <w:top w:val="none" w:sz="0" w:space="0" w:color="auto"/>
            <w:left w:val="none" w:sz="0" w:space="0" w:color="auto"/>
            <w:bottom w:val="none" w:sz="0" w:space="0" w:color="auto"/>
            <w:right w:val="none" w:sz="0" w:space="0" w:color="auto"/>
          </w:divBdr>
        </w:div>
      </w:divsChild>
    </w:div>
    <w:div w:id="158155965">
      <w:bodyDiv w:val="1"/>
      <w:marLeft w:val="0"/>
      <w:marRight w:val="0"/>
      <w:marTop w:val="0"/>
      <w:marBottom w:val="0"/>
      <w:divBdr>
        <w:top w:val="none" w:sz="0" w:space="0" w:color="auto"/>
        <w:left w:val="none" w:sz="0" w:space="0" w:color="auto"/>
        <w:bottom w:val="none" w:sz="0" w:space="0" w:color="auto"/>
        <w:right w:val="none" w:sz="0" w:space="0" w:color="auto"/>
      </w:divBdr>
      <w:divsChild>
        <w:div w:id="2095855260">
          <w:marLeft w:val="0"/>
          <w:marRight w:val="0"/>
          <w:marTop w:val="0"/>
          <w:marBottom w:val="0"/>
          <w:divBdr>
            <w:top w:val="none" w:sz="0" w:space="0" w:color="auto"/>
            <w:left w:val="none" w:sz="0" w:space="0" w:color="auto"/>
            <w:bottom w:val="none" w:sz="0" w:space="0" w:color="auto"/>
            <w:right w:val="none" w:sz="0" w:space="0" w:color="auto"/>
          </w:divBdr>
        </w:div>
        <w:div w:id="409349737">
          <w:marLeft w:val="0"/>
          <w:marRight w:val="0"/>
          <w:marTop w:val="0"/>
          <w:marBottom w:val="0"/>
          <w:divBdr>
            <w:top w:val="none" w:sz="0" w:space="0" w:color="auto"/>
            <w:left w:val="none" w:sz="0" w:space="0" w:color="auto"/>
            <w:bottom w:val="none" w:sz="0" w:space="0" w:color="auto"/>
            <w:right w:val="none" w:sz="0" w:space="0" w:color="auto"/>
          </w:divBdr>
        </w:div>
      </w:divsChild>
    </w:div>
    <w:div w:id="169174696">
      <w:bodyDiv w:val="1"/>
      <w:marLeft w:val="0"/>
      <w:marRight w:val="0"/>
      <w:marTop w:val="0"/>
      <w:marBottom w:val="0"/>
      <w:divBdr>
        <w:top w:val="none" w:sz="0" w:space="0" w:color="auto"/>
        <w:left w:val="none" w:sz="0" w:space="0" w:color="auto"/>
        <w:bottom w:val="none" w:sz="0" w:space="0" w:color="auto"/>
        <w:right w:val="none" w:sz="0" w:space="0" w:color="auto"/>
      </w:divBdr>
    </w:div>
    <w:div w:id="201138789">
      <w:bodyDiv w:val="1"/>
      <w:marLeft w:val="0"/>
      <w:marRight w:val="0"/>
      <w:marTop w:val="0"/>
      <w:marBottom w:val="0"/>
      <w:divBdr>
        <w:top w:val="none" w:sz="0" w:space="0" w:color="auto"/>
        <w:left w:val="none" w:sz="0" w:space="0" w:color="auto"/>
        <w:bottom w:val="none" w:sz="0" w:space="0" w:color="auto"/>
        <w:right w:val="none" w:sz="0" w:space="0" w:color="auto"/>
      </w:divBdr>
      <w:divsChild>
        <w:div w:id="653414933">
          <w:marLeft w:val="0"/>
          <w:marRight w:val="0"/>
          <w:marTop w:val="0"/>
          <w:marBottom w:val="0"/>
          <w:divBdr>
            <w:top w:val="none" w:sz="0" w:space="0" w:color="auto"/>
            <w:left w:val="none" w:sz="0" w:space="0" w:color="auto"/>
            <w:bottom w:val="none" w:sz="0" w:space="0" w:color="auto"/>
            <w:right w:val="none" w:sz="0" w:space="0" w:color="auto"/>
          </w:divBdr>
        </w:div>
        <w:div w:id="314068651">
          <w:marLeft w:val="0"/>
          <w:marRight w:val="0"/>
          <w:marTop w:val="0"/>
          <w:marBottom w:val="0"/>
          <w:divBdr>
            <w:top w:val="none" w:sz="0" w:space="0" w:color="auto"/>
            <w:left w:val="none" w:sz="0" w:space="0" w:color="auto"/>
            <w:bottom w:val="none" w:sz="0" w:space="0" w:color="auto"/>
            <w:right w:val="none" w:sz="0" w:space="0" w:color="auto"/>
          </w:divBdr>
        </w:div>
      </w:divsChild>
    </w:div>
    <w:div w:id="239368289">
      <w:bodyDiv w:val="1"/>
      <w:marLeft w:val="0"/>
      <w:marRight w:val="0"/>
      <w:marTop w:val="0"/>
      <w:marBottom w:val="0"/>
      <w:divBdr>
        <w:top w:val="none" w:sz="0" w:space="0" w:color="auto"/>
        <w:left w:val="none" w:sz="0" w:space="0" w:color="auto"/>
        <w:bottom w:val="none" w:sz="0" w:space="0" w:color="auto"/>
        <w:right w:val="none" w:sz="0" w:space="0" w:color="auto"/>
      </w:divBdr>
    </w:div>
    <w:div w:id="249852362">
      <w:bodyDiv w:val="1"/>
      <w:marLeft w:val="0"/>
      <w:marRight w:val="0"/>
      <w:marTop w:val="0"/>
      <w:marBottom w:val="0"/>
      <w:divBdr>
        <w:top w:val="none" w:sz="0" w:space="0" w:color="auto"/>
        <w:left w:val="none" w:sz="0" w:space="0" w:color="auto"/>
        <w:bottom w:val="none" w:sz="0" w:space="0" w:color="auto"/>
        <w:right w:val="none" w:sz="0" w:space="0" w:color="auto"/>
      </w:divBdr>
    </w:div>
    <w:div w:id="256327529">
      <w:bodyDiv w:val="1"/>
      <w:marLeft w:val="0"/>
      <w:marRight w:val="0"/>
      <w:marTop w:val="0"/>
      <w:marBottom w:val="0"/>
      <w:divBdr>
        <w:top w:val="none" w:sz="0" w:space="0" w:color="auto"/>
        <w:left w:val="none" w:sz="0" w:space="0" w:color="auto"/>
        <w:bottom w:val="none" w:sz="0" w:space="0" w:color="auto"/>
        <w:right w:val="none" w:sz="0" w:space="0" w:color="auto"/>
      </w:divBdr>
    </w:div>
    <w:div w:id="267469875">
      <w:bodyDiv w:val="1"/>
      <w:marLeft w:val="0"/>
      <w:marRight w:val="0"/>
      <w:marTop w:val="0"/>
      <w:marBottom w:val="0"/>
      <w:divBdr>
        <w:top w:val="none" w:sz="0" w:space="0" w:color="auto"/>
        <w:left w:val="none" w:sz="0" w:space="0" w:color="auto"/>
        <w:bottom w:val="none" w:sz="0" w:space="0" w:color="auto"/>
        <w:right w:val="none" w:sz="0" w:space="0" w:color="auto"/>
      </w:divBdr>
      <w:divsChild>
        <w:div w:id="1626278190">
          <w:marLeft w:val="0"/>
          <w:marRight w:val="0"/>
          <w:marTop w:val="0"/>
          <w:marBottom w:val="0"/>
          <w:divBdr>
            <w:top w:val="none" w:sz="0" w:space="0" w:color="auto"/>
            <w:left w:val="none" w:sz="0" w:space="0" w:color="auto"/>
            <w:bottom w:val="none" w:sz="0" w:space="0" w:color="auto"/>
            <w:right w:val="none" w:sz="0" w:space="0" w:color="auto"/>
          </w:divBdr>
        </w:div>
        <w:div w:id="706878800">
          <w:marLeft w:val="0"/>
          <w:marRight w:val="0"/>
          <w:marTop w:val="0"/>
          <w:marBottom w:val="0"/>
          <w:divBdr>
            <w:top w:val="none" w:sz="0" w:space="0" w:color="auto"/>
            <w:left w:val="none" w:sz="0" w:space="0" w:color="auto"/>
            <w:bottom w:val="none" w:sz="0" w:space="0" w:color="auto"/>
            <w:right w:val="none" w:sz="0" w:space="0" w:color="auto"/>
          </w:divBdr>
        </w:div>
      </w:divsChild>
    </w:div>
    <w:div w:id="309290265">
      <w:bodyDiv w:val="1"/>
      <w:marLeft w:val="0"/>
      <w:marRight w:val="0"/>
      <w:marTop w:val="0"/>
      <w:marBottom w:val="0"/>
      <w:divBdr>
        <w:top w:val="none" w:sz="0" w:space="0" w:color="auto"/>
        <w:left w:val="none" w:sz="0" w:space="0" w:color="auto"/>
        <w:bottom w:val="none" w:sz="0" w:space="0" w:color="auto"/>
        <w:right w:val="none" w:sz="0" w:space="0" w:color="auto"/>
      </w:divBdr>
    </w:div>
    <w:div w:id="315768164">
      <w:bodyDiv w:val="1"/>
      <w:marLeft w:val="0"/>
      <w:marRight w:val="0"/>
      <w:marTop w:val="0"/>
      <w:marBottom w:val="0"/>
      <w:divBdr>
        <w:top w:val="none" w:sz="0" w:space="0" w:color="auto"/>
        <w:left w:val="none" w:sz="0" w:space="0" w:color="auto"/>
        <w:bottom w:val="none" w:sz="0" w:space="0" w:color="auto"/>
        <w:right w:val="none" w:sz="0" w:space="0" w:color="auto"/>
      </w:divBdr>
      <w:divsChild>
        <w:div w:id="285161204">
          <w:marLeft w:val="0"/>
          <w:marRight w:val="0"/>
          <w:marTop w:val="0"/>
          <w:marBottom w:val="0"/>
          <w:divBdr>
            <w:top w:val="none" w:sz="0" w:space="0" w:color="auto"/>
            <w:left w:val="none" w:sz="0" w:space="0" w:color="auto"/>
            <w:bottom w:val="none" w:sz="0" w:space="0" w:color="auto"/>
            <w:right w:val="none" w:sz="0" w:space="0" w:color="auto"/>
          </w:divBdr>
        </w:div>
        <w:div w:id="1150444655">
          <w:marLeft w:val="0"/>
          <w:marRight w:val="0"/>
          <w:marTop w:val="0"/>
          <w:marBottom w:val="0"/>
          <w:divBdr>
            <w:top w:val="none" w:sz="0" w:space="0" w:color="auto"/>
            <w:left w:val="none" w:sz="0" w:space="0" w:color="auto"/>
            <w:bottom w:val="none" w:sz="0" w:space="0" w:color="auto"/>
            <w:right w:val="none" w:sz="0" w:space="0" w:color="auto"/>
          </w:divBdr>
        </w:div>
      </w:divsChild>
    </w:div>
    <w:div w:id="316036416">
      <w:bodyDiv w:val="1"/>
      <w:marLeft w:val="0"/>
      <w:marRight w:val="0"/>
      <w:marTop w:val="0"/>
      <w:marBottom w:val="0"/>
      <w:divBdr>
        <w:top w:val="none" w:sz="0" w:space="0" w:color="auto"/>
        <w:left w:val="none" w:sz="0" w:space="0" w:color="auto"/>
        <w:bottom w:val="none" w:sz="0" w:space="0" w:color="auto"/>
        <w:right w:val="none" w:sz="0" w:space="0" w:color="auto"/>
      </w:divBdr>
    </w:div>
    <w:div w:id="317612955">
      <w:bodyDiv w:val="1"/>
      <w:marLeft w:val="0"/>
      <w:marRight w:val="0"/>
      <w:marTop w:val="0"/>
      <w:marBottom w:val="0"/>
      <w:divBdr>
        <w:top w:val="none" w:sz="0" w:space="0" w:color="auto"/>
        <w:left w:val="none" w:sz="0" w:space="0" w:color="auto"/>
        <w:bottom w:val="none" w:sz="0" w:space="0" w:color="auto"/>
        <w:right w:val="none" w:sz="0" w:space="0" w:color="auto"/>
      </w:divBdr>
    </w:div>
    <w:div w:id="317732291">
      <w:bodyDiv w:val="1"/>
      <w:marLeft w:val="0"/>
      <w:marRight w:val="0"/>
      <w:marTop w:val="0"/>
      <w:marBottom w:val="0"/>
      <w:divBdr>
        <w:top w:val="none" w:sz="0" w:space="0" w:color="auto"/>
        <w:left w:val="none" w:sz="0" w:space="0" w:color="auto"/>
        <w:bottom w:val="none" w:sz="0" w:space="0" w:color="auto"/>
        <w:right w:val="none" w:sz="0" w:space="0" w:color="auto"/>
      </w:divBdr>
    </w:div>
    <w:div w:id="370036275">
      <w:bodyDiv w:val="1"/>
      <w:marLeft w:val="0"/>
      <w:marRight w:val="0"/>
      <w:marTop w:val="0"/>
      <w:marBottom w:val="0"/>
      <w:divBdr>
        <w:top w:val="none" w:sz="0" w:space="0" w:color="auto"/>
        <w:left w:val="none" w:sz="0" w:space="0" w:color="auto"/>
        <w:bottom w:val="none" w:sz="0" w:space="0" w:color="auto"/>
        <w:right w:val="none" w:sz="0" w:space="0" w:color="auto"/>
      </w:divBdr>
      <w:divsChild>
        <w:div w:id="226065531">
          <w:marLeft w:val="0"/>
          <w:marRight w:val="0"/>
          <w:marTop w:val="0"/>
          <w:marBottom w:val="0"/>
          <w:divBdr>
            <w:top w:val="none" w:sz="0" w:space="0" w:color="auto"/>
            <w:left w:val="none" w:sz="0" w:space="0" w:color="auto"/>
            <w:bottom w:val="none" w:sz="0" w:space="0" w:color="auto"/>
            <w:right w:val="none" w:sz="0" w:space="0" w:color="auto"/>
          </w:divBdr>
        </w:div>
        <w:div w:id="1096286859">
          <w:marLeft w:val="0"/>
          <w:marRight w:val="0"/>
          <w:marTop w:val="0"/>
          <w:marBottom w:val="0"/>
          <w:divBdr>
            <w:top w:val="none" w:sz="0" w:space="0" w:color="auto"/>
            <w:left w:val="none" w:sz="0" w:space="0" w:color="auto"/>
            <w:bottom w:val="none" w:sz="0" w:space="0" w:color="auto"/>
            <w:right w:val="none" w:sz="0" w:space="0" w:color="auto"/>
          </w:divBdr>
          <w:divsChild>
            <w:div w:id="9018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8287">
      <w:bodyDiv w:val="1"/>
      <w:marLeft w:val="0"/>
      <w:marRight w:val="0"/>
      <w:marTop w:val="0"/>
      <w:marBottom w:val="0"/>
      <w:divBdr>
        <w:top w:val="none" w:sz="0" w:space="0" w:color="auto"/>
        <w:left w:val="none" w:sz="0" w:space="0" w:color="auto"/>
        <w:bottom w:val="none" w:sz="0" w:space="0" w:color="auto"/>
        <w:right w:val="none" w:sz="0" w:space="0" w:color="auto"/>
      </w:divBdr>
    </w:div>
    <w:div w:id="422458016">
      <w:bodyDiv w:val="1"/>
      <w:marLeft w:val="0"/>
      <w:marRight w:val="0"/>
      <w:marTop w:val="0"/>
      <w:marBottom w:val="0"/>
      <w:divBdr>
        <w:top w:val="none" w:sz="0" w:space="0" w:color="auto"/>
        <w:left w:val="none" w:sz="0" w:space="0" w:color="auto"/>
        <w:bottom w:val="none" w:sz="0" w:space="0" w:color="auto"/>
        <w:right w:val="none" w:sz="0" w:space="0" w:color="auto"/>
      </w:divBdr>
    </w:div>
    <w:div w:id="434059207">
      <w:bodyDiv w:val="1"/>
      <w:marLeft w:val="0"/>
      <w:marRight w:val="0"/>
      <w:marTop w:val="0"/>
      <w:marBottom w:val="0"/>
      <w:divBdr>
        <w:top w:val="none" w:sz="0" w:space="0" w:color="auto"/>
        <w:left w:val="none" w:sz="0" w:space="0" w:color="auto"/>
        <w:bottom w:val="none" w:sz="0" w:space="0" w:color="auto"/>
        <w:right w:val="none" w:sz="0" w:space="0" w:color="auto"/>
      </w:divBdr>
    </w:div>
    <w:div w:id="460074617">
      <w:bodyDiv w:val="1"/>
      <w:marLeft w:val="0"/>
      <w:marRight w:val="0"/>
      <w:marTop w:val="0"/>
      <w:marBottom w:val="0"/>
      <w:divBdr>
        <w:top w:val="none" w:sz="0" w:space="0" w:color="auto"/>
        <w:left w:val="none" w:sz="0" w:space="0" w:color="auto"/>
        <w:bottom w:val="none" w:sz="0" w:space="0" w:color="auto"/>
        <w:right w:val="none" w:sz="0" w:space="0" w:color="auto"/>
      </w:divBdr>
      <w:divsChild>
        <w:div w:id="148987022">
          <w:marLeft w:val="0"/>
          <w:marRight w:val="0"/>
          <w:marTop w:val="0"/>
          <w:marBottom w:val="0"/>
          <w:divBdr>
            <w:top w:val="none" w:sz="0" w:space="0" w:color="auto"/>
            <w:left w:val="none" w:sz="0" w:space="0" w:color="auto"/>
            <w:bottom w:val="none" w:sz="0" w:space="0" w:color="auto"/>
            <w:right w:val="none" w:sz="0" w:space="0" w:color="auto"/>
          </w:divBdr>
          <w:divsChild>
            <w:div w:id="864441664">
              <w:marLeft w:val="0"/>
              <w:marRight w:val="0"/>
              <w:marTop w:val="0"/>
              <w:marBottom w:val="0"/>
              <w:divBdr>
                <w:top w:val="none" w:sz="0" w:space="0" w:color="auto"/>
                <w:left w:val="none" w:sz="0" w:space="0" w:color="auto"/>
                <w:bottom w:val="none" w:sz="0" w:space="0" w:color="auto"/>
                <w:right w:val="none" w:sz="0" w:space="0" w:color="auto"/>
              </w:divBdr>
              <w:divsChild>
                <w:div w:id="802118479">
                  <w:marLeft w:val="0"/>
                  <w:marRight w:val="0"/>
                  <w:marTop w:val="0"/>
                  <w:marBottom w:val="0"/>
                  <w:divBdr>
                    <w:top w:val="none" w:sz="0" w:space="0" w:color="auto"/>
                    <w:left w:val="none" w:sz="0" w:space="0" w:color="auto"/>
                    <w:bottom w:val="none" w:sz="0" w:space="0" w:color="auto"/>
                    <w:right w:val="none" w:sz="0" w:space="0" w:color="auto"/>
                  </w:divBdr>
                  <w:divsChild>
                    <w:div w:id="1880775284">
                      <w:marLeft w:val="0"/>
                      <w:marRight w:val="0"/>
                      <w:marTop w:val="0"/>
                      <w:marBottom w:val="0"/>
                      <w:divBdr>
                        <w:top w:val="none" w:sz="0" w:space="0" w:color="auto"/>
                        <w:left w:val="none" w:sz="0" w:space="0" w:color="auto"/>
                        <w:bottom w:val="none" w:sz="0" w:space="0" w:color="auto"/>
                        <w:right w:val="none" w:sz="0" w:space="0" w:color="auto"/>
                      </w:divBdr>
                      <w:divsChild>
                        <w:div w:id="297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8145">
                  <w:marLeft w:val="0"/>
                  <w:marRight w:val="0"/>
                  <w:marTop w:val="0"/>
                  <w:marBottom w:val="0"/>
                  <w:divBdr>
                    <w:top w:val="none" w:sz="0" w:space="0" w:color="auto"/>
                    <w:left w:val="none" w:sz="0" w:space="0" w:color="auto"/>
                    <w:bottom w:val="none" w:sz="0" w:space="0" w:color="auto"/>
                    <w:right w:val="none" w:sz="0" w:space="0" w:color="auto"/>
                  </w:divBdr>
                  <w:divsChild>
                    <w:div w:id="572663328">
                      <w:marLeft w:val="0"/>
                      <w:marRight w:val="0"/>
                      <w:marTop w:val="0"/>
                      <w:marBottom w:val="0"/>
                      <w:divBdr>
                        <w:top w:val="none" w:sz="0" w:space="0" w:color="auto"/>
                        <w:left w:val="none" w:sz="0" w:space="0" w:color="auto"/>
                        <w:bottom w:val="none" w:sz="0" w:space="0" w:color="auto"/>
                        <w:right w:val="none" w:sz="0" w:space="0" w:color="auto"/>
                      </w:divBdr>
                      <w:divsChild>
                        <w:div w:id="4008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4491">
          <w:marLeft w:val="0"/>
          <w:marRight w:val="0"/>
          <w:marTop w:val="0"/>
          <w:marBottom w:val="0"/>
          <w:divBdr>
            <w:top w:val="none" w:sz="0" w:space="0" w:color="auto"/>
            <w:left w:val="none" w:sz="0" w:space="0" w:color="auto"/>
            <w:bottom w:val="none" w:sz="0" w:space="0" w:color="auto"/>
            <w:right w:val="none" w:sz="0" w:space="0" w:color="auto"/>
          </w:divBdr>
          <w:divsChild>
            <w:div w:id="17530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0595">
      <w:bodyDiv w:val="1"/>
      <w:marLeft w:val="0"/>
      <w:marRight w:val="0"/>
      <w:marTop w:val="0"/>
      <w:marBottom w:val="0"/>
      <w:divBdr>
        <w:top w:val="none" w:sz="0" w:space="0" w:color="auto"/>
        <w:left w:val="none" w:sz="0" w:space="0" w:color="auto"/>
        <w:bottom w:val="none" w:sz="0" w:space="0" w:color="auto"/>
        <w:right w:val="none" w:sz="0" w:space="0" w:color="auto"/>
      </w:divBdr>
      <w:divsChild>
        <w:div w:id="1352299199">
          <w:marLeft w:val="0"/>
          <w:marRight w:val="0"/>
          <w:marTop w:val="0"/>
          <w:marBottom w:val="0"/>
          <w:divBdr>
            <w:top w:val="none" w:sz="0" w:space="0" w:color="auto"/>
            <w:left w:val="none" w:sz="0" w:space="0" w:color="auto"/>
            <w:bottom w:val="none" w:sz="0" w:space="0" w:color="auto"/>
            <w:right w:val="none" w:sz="0" w:space="0" w:color="auto"/>
          </w:divBdr>
        </w:div>
        <w:div w:id="673528665">
          <w:marLeft w:val="0"/>
          <w:marRight w:val="0"/>
          <w:marTop w:val="0"/>
          <w:marBottom w:val="0"/>
          <w:divBdr>
            <w:top w:val="none" w:sz="0" w:space="0" w:color="auto"/>
            <w:left w:val="none" w:sz="0" w:space="0" w:color="auto"/>
            <w:bottom w:val="none" w:sz="0" w:space="0" w:color="auto"/>
            <w:right w:val="none" w:sz="0" w:space="0" w:color="auto"/>
          </w:divBdr>
        </w:div>
        <w:div w:id="1658925034">
          <w:marLeft w:val="0"/>
          <w:marRight w:val="0"/>
          <w:marTop w:val="0"/>
          <w:marBottom w:val="0"/>
          <w:divBdr>
            <w:top w:val="none" w:sz="0" w:space="0" w:color="auto"/>
            <w:left w:val="none" w:sz="0" w:space="0" w:color="auto"/>
            <w:bottom w:val="none" w:sz="0" w:space="0" w:color="auto"/>
            <w:right w:val="none" w:sz="0" w:space="0" w:color="auto"/>
          </w:divBdr>
        </w:div>
        <w:div w:id="42604325">
          <w:marLeft w:val="0"/>
          <w:marRight w:val="0"/>
          <w:marTop w:val="0"/>
          <w:marBottom w:val="0"/>
          <w:divBdr>
            <w:top w:val="none" w:sz="0" w:space="0" w:color="auto"/>
            <w:left w:val="none" w:sz="0" w:space="0" w:color="auto"/>
            <w:bottom w:val="none" w:sz="0" w:space="0" w:color="auto"/>
            <w:right w:val="none" w:sz="0" w:space="0" w:color="auto"/>
          </w:divBdr>
          <w:divsChild>
            <w:div w:id="933630190">
              <w:marLeft w:val="0"/>
              <w:marRight w:val="0"/>
              <w:marTop w:val="0"/>
              <w:marBottom w:val="0"/>
              <w:divBdr>
                <w:top w:val="none" w:sz="0" w:space="0" w:color="auto"/>
                <w:left w:val="none" w:sz="0" w:space="0" w:color="auto"/>
                <w:bottom w:val="none" w:sz="0" w:space="0" w:color="auto"/>
                <w:right w:val="none" w:sz="0" w:space="0" w:color="auto"/>
              </w:divBdr>
            </w:div>
          </w:divsChild>
        </w:div>
        <w:div w:id="859733705">
          <w:marLeft w:val="0"/>
          <w:marRight w:val="0"/>
          <w:marTop w:val="0"/>
          <w:marBottom w:val="0"/>
          <w:divBdr>
            <w:top w:val="none" w:sz="0" w:space="0" w:color="auto"/>
            <w:left w:val="none" w:sz="0" w:space="0" w:color="auto"/>
            <w:bottom w:val="none" w:sz="0" w:space="0" w:color="auto"/>
            <w:right w:val="none" w:sz="0" w:space="0" w:color="auto"/>
          </w:divBdr>
          <w:divsChild>
            <w:div w:id="18500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2289">
      <w:bodyDiv w:val="1"/>
      <w:marLeft w:val="0"/>
      <w:marRight w:val="0"/>
      <w:marTop w:val="0"/>
      <w:marBottom w:val="0"/>
      <w:divBdr>
        <w:top w:val="none" w:sz="0" w:space="0" w:color="auto"/>
        <w:left w:val="none" w:sz="0" w:space="0" w:color="auto"/>
        <w:bottom w:val="none" w:sz="0" w:space="0" w:color="auto"/>
        <w:right w:val="none" w:sz="0" w:space="0" w:color="auto"/>
      </w:divBdr>
      <w:divsChild>
        <w:div w:id="1118909449">
          <w:marLeft w:val="0"/>
          <w:marRight w:val="0"/>
          <w:marTop w:val="0"/>
          <w:marBottom w:val="0"/>
          <w:divBdr>
            <w:top w:val="none" w:sz="0" w:space="0" w:color="auto"/>
            <w:left w:val="none" w:sz="0" w:space="0" w:color="auto"/>
            <w:bottom w:val="none" w:sz="0" w:space="0" w:color="auto"/>
            <w:right w:val="none" w:sz="0" w:space="0" w:color="auto"/>
          </w:divBdr>
        </w:div>
        <w:div w:id="1110081232">
          <w:marLeft w:val="0"/>
          <w:marRight w:val="0"/>
          <w:marTop w:val="0"/>
          <w:marBottom w:val="0"/>
          <w:divBdr>
            <w:top w:val="none" w:sz="0" w:space="0" w:color="auto"/>
            <w:left w:val="none" w:sz="0" w:space="0" w:color="auto"/>
            <w:bottom w:val="none" w:sz="0" w:space="0" w:color="auto"/>
            <w:right w:val="none" w:sz="0" w:space="0" w:color="auto"/>
          </w:divBdr>
        </w:div>
      </w:divsChild>
    </w:div>
    <w:div w:id="513418839">
      <w:bodyDiv w:val="1"/>
      <w:marLeft w:val="0"/>
      <w:marRight w:val="0"/>
      <w:marTop w:val="0"/>
      <w:marBottom w:val="0"/>
      <w:divBdr>
        <w:top w:val="none" w:sz="0" w:space="0" w:color="auto"/>
        <w:left w:val="none" w:sz="0" w:space="0" w:color="auto"/>
        <w:bottom w:val="none" w:sz="0" w:space="0" w:color="auto"/>
        <w:right w:val="none" w:sz="0" w:space="0" w:color="auto"/>
      </w:divBdr>
      <w:divsChild>
        <w:div w:id="803810068">
          <w:marLeft w:val="0"/>
          <w:marRight w:val="0"/>
          <w:marTop w:val="0"/>
          <w:marBottom w:val="0"/>
          <w:divBdr>
            <w:top w:val="none" w:sz="0" w:space="0" w:color="auto"/>
            <w:left w:val="none" w:sz="0" w:space="0" w:color="auto"/>
            <w:bottom w:val="none" w:sz="0" w:space="0" w:color="auto"/>
            <w:right w:val="none" w:sz="0" w:space="0" w:color="auto"/>
          </w:divBdr>
        </w:div>
        <w:div w:id="1126309831">
          <w:marLeft w:val="0"/>
          <w:marRight w:val="0"/>
          <w:marTop w:val="0"/>
          <w:marBottom w:val="0"/>
          <w:divBdr>
            <w:top w:val="none" w:sz="0" w:space="0" w:color="auto"/>
            <w:left w:val="none" w:sz="0" w:space="0" w:color="auto"/>
            <w:bottom w:val="none" w:sz="0" w:space="0" w:color="auto"/>
            <w:right w:val="none" w:sz="0" w:space="0" w:color="auto"/>
          </w:divBdr>
        </w:div>
      </w:divsChild>
    </w:div>
    <w:div w:id="521164065">
      <w:bodyDiv w:val="1"/>
      <w:marLeft w:val="0"/>
      <w:marRight w:val="0"/>
      <w:marTop w:val="0"/>
      <w:marBottom w:val="0"/>
      <w:divBdr>
        <w:top w:val="none" w:sz="0" w:space="0" w:color="auto"/>
        <w:left w:val="none" w:sz="0" w:space="0" w:color="auto"/>
        <w:bottom w:val="none" w:sz="0" w:space="0" w:color="auto"/>
        <w:right w:val="none" w:sz="0" w:space="0" w:color="auto"/>
      </w:divBdr>
      <w:divsChild>
        <w:div w:id="154492546">
          <w:marLeft w:val="0"/>
          <w:marRight w:val="0"/>
          <w:marTop w:val="0"/>
          <w:marBottom w:val="0"/>
          <w:divBdr>
            <w:top w:val="none" w:sz="0" w:space="0" w:color="auto"/>
            <w:left w:val="none" w:sz="0" w:space="0" w:color="auto"/>
            <w:bottom w:val="none" w:sz="0" w:space="0" w:color="auto"/>
            <w:right w:val="none" w:sz="0" w:space="0" w:color="auto"/>
          </w:divBdr>
        </w:div>
        <w:div w:id="1195575434">
          <w:marLeft w:val="0"/>
          <w:marRight w:val="0"/>
          <w:marTop w:val="0"/>
          <w:marBottom w:val="0"/>
          <w:divBdr>
            <w:top w:val="none" w:sz="0" w:space="0" w:color="auto"/>
            <w:left w:val="none" w:sz="0" w:space="0" w:color="auto"/>
            <w:bottom w:val="none" w:sz="0" w:space="0" w:color="auto"/>
            <w:right w:val="none" w:sz="0" w:space="0" w:color="auto"/>
          </w:divBdr>
        </w:div>
      </w:divsChild>
    </w:div>
    <w:div w:id="540751328">
      <w:bodyDiv w:val="1"/>
      <w:marLeft w:val="0"/>
      <w:marRight w:val="0"/>
      <w:marTop w:val="0"/>
      <w:marBottom w:val="0"/>
      <w:divBdr>
        <w:top w:val="none" w:sz="0" w:space="0" w:color="auto"/>
        <w:left w:val="none" w:sz="0" w:space="0" w:color="auto"/>
        <w:bottom w:val="none" w:sz="0" w:space="0" w:color="auto"/>
        <w:right w:val="none" w:sz="0" w:space="0" w:color="auto"/>
      </w:divBdr>
      <w:divsChild>
        <w:div w:id="1612781514">
          <w:marLeft w:val="0"/>
          <w:marRight w:val="0"/>
          <w:marTop w:val="0"/>
          <w:marBottom w:val="0"/>
          <w:divBdr>
            <w:top w:val="none" w:sz="0" w:space="0" w:color="auto"/>
            <w:left w:val="none" w:sz="0" w:space="0" w:color="auto"/>
            <w:bottom w:val="none" w:sz="0" w:space="0" w:color="auto"/>
            <w:right w:val="none" w:sz="0" w:space="0" w:color="auto"/>
          </w:divBdr>
        </w:div>
        <w:div w:id="537546722">
          <w:marLeft w:val="0"/>
          <w:marRight w:val="0"/>
          <w:marTop w:val="0"/>
          <w:marBottom w:val="0"/>
          <w:divBdr>
            <w:top w:val="none" w:sz="0" w:space="0" w:color="auto"/>
            <w:left w:val="none" w:sz="0" w:space="0" w:color="auto"/>
            <w:bottom w:val="none" w:sz="0" w:space="0" w:color="auto"/>
            <w:right w:val="none" w:sz="0" w:space="0" w:color="auto"/>
          </w:divBdr>
        </w:div>
      </w:divsChild>
    </w:div>
    <w:div w:id="541065514">
      <w:bodyDiv w:val="1"/>
      <w:marLeft w:val="0"/>
      <w:marRight w:val="0"/>
      <w:marTop w:val="0"/>
      <w:marBottom w:val="0"/>
      <w:divBdr>
        <w:top w:val="none" w:sz="0" w:space="0" w:color="auto"/>
        <w:left w:val="none" w:sz="0" w:space="0" w:color="auto"/>
        <w:bottom w:val="none" w:sz="0" w:space="0" w:color="auto"/>
        <w:right w:val="none" w:sz="0" w:space="0" w:color="auto"/>
      </w:divBdr>
      <w:divsChild>
        <w:div w:id="1235970954">
          <w:marLeft w:val="0"/>
          <w:marRight w:val="0"/>
          <w:marTop w:val="0"/>
          <w:marBottom w:val="0"/>
          <w:divBdr>
            <w:top w:val="none" w:sz="0" w:space="0" w:color="auto"/>
            <w:left w:val="none" w:sz="0" w:space="0" w:color="auto"/>
            <w:bottom w:val="none" w:sz="0" w:space="0" w:color="auto"/>
            <w:right w:val="none" w:sz="0" w:space="0" w:color="auto"/>
          </w:divBdr>
        </w:div>
        <w:div w:id="1101682401">
          <w:marLeft w:val="0"/>
          <w:marRight w:val="0"/>
          <w:marTop w:val="0"/>
          <w:marBottom w:val="0"/>
          <w:divBdr>
            <w:top w:val="none" w:sz="0" w:space="0" w:color="auto"/>
            <w:left w:val="none" w:sz="0" w:space="0" w:color="auto"/>
            <w:bottom w:val="none" w:sz="0" w:space="0" w:color="auto"/>
            <w:right w:val="none" w:sz="0" w:space="0" w:color="auto"/>
          </w:divBdr>
        </w:div>
      </w:divsChild>
    </w:div>
    <w:div w:id="548340995">
      <w:bodyDiv w:val="1"/>
      <w:marLeft w:val="0"/>
      <w:marRight w:val="0"/>
      <w:marTop w:val="0"/>
      <w:marBottom w:val="0"/>
      <w:divBdr>
        <w:top w:val="none" w:sz="0" w:space="0" w:color="auto"/>
        <w:left w:val="none" w:sz="0" w:space="0" w:color="auto"/>
        <w:bottom w:val="none" w:sz="0" w:space="0" w:color="auto"/>
        <w:right w:val="none" w:sz="0" w:space="0" w:color="auto"/>
      </w:divBdr>
      <w:divsChild>
        <w:div w:id="174223787">
          <w:marLeft w:val="0"/>
          <w:marRight w:val="0"/>
          <w:marTop w:val="0"/>
          <w:marBottom w:val="0"/>
          <w:divBdr>
            <w:top w:val="none" w:sz="0" w:space="0" w:color="auto"/>
            <w:left w:val="none" w:sz="0" w:space="0" w:color="auto"/>
            <w:bottom w:val="none" w:sz="0" w:space="0" w:color="auto"/>
            <w:right w:val="none" w:sz="0" w:space="0" w:color="auto"/>
          </w:divBdr>
        </w:div>
        <w:div w:id="1198156014">
          <w:marLeft w:val="0"/>
          <w:marRight w:val="0"/>
          <w:marTop w:val="0"/>
          <w:marBottom w:val="0"/>
          <w:divBdr>
            <w:top w:val="none" w:sz="0" w:space="0" w:color="auto"/>
            <w:left w:val="none" w:sz="0" w:space="0" w:color="auto"/>
            <w:bottom w:val="none" w:sz="0" w:space="0" w:color="auto"/>
            <w:right w:val="none" w:sz="0" w:space="0" w:color="auto"/>
          </w:divBdr>
        </w:div>
      </w:divsChild>
    </w:div>
    <w:div w:id="551574554">
      <w:bodyDiv w:val="1"/>
      <w:marLeft w:val="0"/>
      <w:marRight w:val="0"/>
      <w:marTop w:val="0"/>
      <w:marBottom w:val="0"/>
      <w:divBdr>
        <w:top w:val="none" w:sz="0" w:space="0" w:color="auto"/>
        <w:left w:val="none" w:sz="0" w:space="0" w:color="auto"/>
        <w:bottom w:val="none" w:sz="0" w:space="0" w:color="auto"/>
        <w:right w:val="none" w:sz="0" w:space="0" w:color="auto"/>
      </w:divBdr>
    </w:div>
    <w:div w:id="556357785">
      <w:bodyDiv w:val="1"/>
      <w:marLeft w:val="0"/>
      <w:marRight w:val="0"/>
      <w:marTop w:val="0"/>
      <w:marBottom w:val="0"/>
      <w:divBdr>
        <w:top w:val="none" w:sz="0" w:space="0" w:color="auto"/>
        <w:left w:val="none" w:sz="0" w:space="0" w:color="auto"/>
        <w:bottom w:val="none" w:sz="0" w:space="0" w:color="auto"/>
        <w:right w:val="none" w:sz="0" w:space="0" w:color="auto"/>
      </w:divBdr>
    </w:div>
    <w:div w:id="560405335">
      <w:bodyDiv w:val="1"/>
      <w:marLeft w:val="0"/>
      <w:marRight w:val="0"/>
      <w:marTop w:val="0"/>
      <w:marBottom w:val="0"/>
      <w:divBdr>
        <w:top w:val="none" w:sz="0" w:space="0" w:color="auto"/>
        <w:left w:val="none" w:sz="0" w:space="0" w:color="auto"/>
        <w:bottom w:val="none" w:sz="0" w:space="0" w:color="auto"/>
        <w:right w:val="none" w:sz="0" w:space="0" w:color="auto"/>
      </w:divBdr>
      <w:divsChild>
        <w:div w:id="649208735">
          <w:marLeft w:val="0"/>
          <w:marRight w:val="0"/>
          <w:marTop w:val="0"/>
          <w:marBottom w:val="0"/>
          <w:divBdr>
            <w:top w:val="none" w:sz="0" w:space="0" w:color="auto"/>
            <w:left w:val="none" w:sz="0" w:space="0" w:color="auto"/>
            <w:bottom w:val="none" w:sz="0" w:space="0" w:color="auto"/>
            <w:right w:val="none" w:sz="0" w:space="0" w:color="auto"/>
          </w:divBdr>
        </w:div>
      </w:divsChild>
    </w:div>
    <w:div w:id="586614322">
      <w:bodyDiv w:val="1"/>
      <w:marLeft w:val="0"/>
      <w:marRight w:val="0"/>
      <w:marTop w:val="0"/>
      <w:marBottom w:val="0"/>
      <w:divBdr>
        <w:top w:val="none" w:sz="0" w:space="0" w:color="auto"/>
        <w:left w:val="none" w:sz="0" w:space="0" w:color="auto"/>
        <w:bottom w:val="none" w:sz="0" w:space="0" w:color="auto"/>
        <w:right w:val="none" w:sz="0" w:space="0" w:color="auto"/>
      </w:divBdr>
      <w:divsChild>
        <w:div w:id="255674597">
          <w:marLeft w:val="0"/>
          <w:marRight w:val="0"/>
          <w:marTop w:val="0"/>
          <w:marBottom w:val="0"/>
          <w:divBdr>
            <w:top w:val="none" w:sz="0" w:space="0" w:color="auto"/>
            <w:left w:val="none" w:sz="0" w:space="0" w:color="auto"/>
            <w:bottom w:val="none" w:sz="0" w:space="0" w:color="auto"/>
            <w:right w:val="none" w:sz="0" w:space="0" w:color="auto"/>
          </w:divBdr>
        </w:div>
        <w:div w:id="681010234">
          <w:marLeft w:val="0"/>
          <w:marRight w:val="0"/>
          <w:marTop w:val="0"/>
          <w:marBottom w:val="0"/>
          <w:divBdr>
            <w:top w:val="none" w:sz="0" w:space="0" w:color="auto"/>
            <w:left w:val="none" w:sz="0" w:space="0" w:color="auto"/>
            <w:bottom w:val="none" w:sz="0" w:space="0" w:color="auto"/>
            <w:right w:val="none" w:sz="0" w:space="0" w:color="auto"/>
          </w:divBdr>
        </w:div>
      </w:divsChild>
    </w:div>
    <w:div w:id="619919689">
      <w:bodyDiv w:val="1"/>
      <w:marLeft w:val="0"/>
      <w:marRight w:val="0"/>
      <w:marTop w:val="0"/>
      <w:marBottom w:val="0"/>
      <w:divBdr>
        <w:top w:val="none" w:sz="0" w:space="0" w:color="auto"/>
        <w:left w:val="none" w:sz="0" w:space="0" w:color="auto"/>
        <w:bottom w:val="none" w:sz="0" w:space="0" w:color="auto"/>
        <w:right w:val="none" w:sz="0" w:space="0" w:color="auto"/>
      </w:divBdr>
    </w:div>
    <w:div w:id="622002914">
      <w:bodyDiv w:val="1"/>
      <w:marLeft w:val="0"/>
      <w:marRight w:val="0"/>
      <w:marTop w:val="0"/>
      <w:marBottom w:val="0"/>
      <w:divBdr>
        <w:top w:val="none" w:sz="0" w:space="0" w:color="auto"/>
        <w:left w:val="none" w:sz="0" w:space="0" w:color="auto"/>
        <w:bottom w:val="none" w:sz="0" w:space="0" w:color="auto"/>
        <w:right w:val="none" w:sz="0" w:space="0" w:color="auto"/>
      </w:divBdr>
    </w:div>
    <w:div w:id="623846876">
      <w:bodyDiv w:val="1"/>
      <w:marLeft w:val="0"/>
      <w:marRight w:val="0"/>
      <w:marTop w:val="0"/>
      <w:marBottom w:val="0"/>
      <w:divBdr>
        <w:top w:val="none" w:sz="0" w:space="0" w:color="auto"/>
        <w:left w:val="none" w:sz="0" w:space="0" w:color="auto"/>
        <w:bottom w:val="none" w:sz="0" w:space="0" w:color="auto"/>
        <w:right w:val="none" w:sz="0" w:space="0" w:color="auto"/>
      </w:divBdr>
    </w:div>
    <w:div w:id="632177558">
      <w:bodyDiv w:val="1"/>
      <w:marLeft w:val="0"/>
      <w:marRight w:val="0"/>
      <w:marTop w:val="0"/>
      <w:marBottom w:val="0"/>
      <w:divBdr>
        <w:top w:val="none" w:sz="0" w:space="0" w:color="auto"/>
        <w:left w:val="none" w:sz="0" w:space="0" w:color="auto"/>
        <w:bottom w:val="none" w:sz="0" w:space="0" w:color="auto"/>
        <w:right w:val="none" w:sz="0" w:space="0" w:color="auto"/>
      </w:divBdr>
    </w:div>
    <w:div w:id="640963495">
      <w:bodyDiv w:val="1"/>
      <w:marLeft w:val="0"/>
      <w:marRight w:val="0"/>
      <w:marTop w:val="0"/>
      <w:marBottom w:val="0"/>
      <w:divBdr>
        <w:top w:val="none" w:sz="0" w:space="0" w:color="auto"/>
        <w:left w:val="none" w:sz="0" w:space="0" w:color="auto"/>
        <w:bottom w:val="none" w:sz="0" w:space="0" w:color="auto"/>
        <w:right w:val="none" w:sz="0" w:space="0" w:color="auto"/>
      </w:divBdr>
      <w:divsChild>
        <w:div w:id="1381443423">
          <w:marLeft w:val="0"/>
          <w:marRight w:val="0"/>
          <w:marTop w:val="0"/>
          <w:marBottom w:val="0"/>
          <w:divBdr>
            <w:top w:val="none" w:sz="0" w:space="0" w:color="auto"/>
            <w:left w:val="none" w:sz="0" w:space="0" w:color="auto"/>
            <w:bottom w:val="none" w:sz="0" w:space="0" w:color="auto"/>
            <w:right w:val="none" w:sz="0" w:space="0" w:color="auto"/>
          </w:divBdr>
        </w:div>
        <w:div w:id="1753968254">
          <w:marLeft w:val="0"/>
          <w:marRight w:val="0"/>
          <w:marTop w:val="0"/>
          <w:marBottom w:val="0"/>
          <w:divBdr>
            <w:top w:val="none" w:sz="0" w:space="0" w:color="auto"/>
            <w:left w:val="none" w:sz="0" w:space="0" w:color="auto"/>
            <w:bottom w:val="none" w:sz="0" w:space="0" w:color="auto"/>
            <w:right w:val="none" w:sz="0" w:space="0" w:color="auto"/>
          </w:divBdr>
        </w:div>
        <w:div w:id="97877769">
          <w:marLeft w:val="0"/>
          <w:marRight w:val="0"/>
          <w:marTop w:val="0"/>
          <w:marBottom w:val="0"/>
          <w:divBdr>
            <w:top w:val="none" w:sz="0" w:space="0" w:color="auto"/>
            <w:left w:val="none" w:sz="0" w:space="0" w:color="auto"/>
            <w:bottom w:val="none" w:sz="0" w:space="0" w:color="auto"/>
            <w:right w:val="none" w:sz="0" w:space="0" w:color="auto"/>
          </w:divBdr>
        </w:div>
      </w:divsChild>
    </w:div>
    <w:div w:id="649672762">
      <w:bodyDiv w:val="1"/>
      <w:marLeft w:val="0"/>
      <w:marRight w:val="0"/>
      <w:marTop w:val="0"/>
      <w:marBottom w:val="0"/>
      <w:divBdr>
        <w:top w:val="none" w:sz="0" w:space="0" w:color="auto"/>
        <w:left w:val="none" w:sz="0" w:space="0" w:color="auto"/>
        <w:bottom w:val="none" w:sz="0" w:space="0" w:color="auto"/>
        <w:right w:val="none" w:sz="0" w:space="0" w:color="auto"/>
      </w:divBdr>
      <w:divsChild>
        <w:div w:id="180752581">
          <w:marLeft w:val="0"/>
          <w:marRight w:val="0"/>
          <w:marTop w:val="0"/>
          <w:marBottom w:val="0"/>
          <w:divBdr>
            <w:top w:val="none" w:sz="0" w:space="0" w:color="auto"/>
            <w:left w:val="none" w:sz="0" w:space="0" w:color="auto"/>
            <w:bottom w:val="none" w:sz="0" w:space="0" w:color="auto"/>
            <w:right w:val="none" w:sz="0" w:space="0" w:color="auto"/>
          </w:divBdr>
        </w:div>
        <w:div w:id="1927108859">
          <w:marLeft w:val="0"/>
          <w:marRight w:val="0"/>
          <w:marTop w:val="0"/>
          <w:marBottom w:val="0"/>
          <w:divBdr>
            <w:top w:val="none" w:sz="0" w:space="0" w:color="auto"/>
            <w:left w:val="none" w:sz="0" w:space="0" w:color="auto"/>
            <w:bottom w:val="none" w:sz="0" w:space="0" w:color="auto"/>
            <w:right w:val="none" w:sz="0" w:space="0" w:color="auto"/>
          </w:divBdr>
        </w:div>
      </w:divsChild>
    </w:div>
    <w:div w:id="664673318">
      <w:bodyDiv w:val="1"/>
      <w:marLeft w:val="0"/>
      <w:marRight w:val="0"/>
      <w:marTop w:val="0"/>
      <w:marBottom w:val="0"/>
      <w:divBdr>
        <w:top w:val="none" w:sz="0" w:space="0" w:color="auto"/>
        <w:left w:val="none" w:sz="0" w:space="0" w:color="auto"/>
        <w:bottom w:val="none" w:sz="0" w:space="0" w:color="auto"/>
        <w:right w:val="none" w:sz="0" w:space="0" w:color="auto"/>
      </w:divBdr>
    </w:div>
    <w:div w:id="673998070">
      <w:bodyDiv w:val="1"/>
      <w:marLeft w:val="0"/>
      <w:marRight w:val="0"/>
      <w:marTop w:val="0"/>
      <w:marBottom w:val="0"/>
      <w:divBdr>
        <w:top w:val="none" w:sz="0" w:space="0" w:color="auto"/>
        <w:left w:val="none" w:sz="0" w:space="0" w:color="auto"/>
        <w:bottom w:val="none" w:sz="0" w:space="0" w:color="auto"/>
        <w:right w:val="none" w:sz="0" w:space="0" w:color="auto"/>
      </w:divBdr>
      <w:divsChild>
        <w:div w:id="1390225426">
          <w:marLeft w:val="0"/>
          <w:marRight w:val="0"/>
          <w:marTop w:val="0"/>
          <w:marBottom w:val="0"/>
          <w:divBdr>
            <w:top w:val="none" w:sz="0" w:space="0" w:color="auto"/>
            <w:left w:val="none" w:sz="0" w:space="0" w:color="auto"/>
            <w:bottom w:val="none" w:sz="0" w:space="0" w:color="auto"/>
            <w:right w:val="none" w:sz="0" w:space="0" w:color="auto"/>
          </w:divBdr>
        </w:div>
        <w:div w:id="994723669">
          <w:marLeft w:val="0"/>
          <w:marRight w:val="0"/>
          <w:marTop w:val="0"/>
          <w:marBottom w:val="0"/>
          <w:divBdr>
            <w:top w:val="none" w:sz="0" w:space="0" w:color="auto"/>
            <w:left w:val="none" w:sz="0" w:space="0" w:color="auto"/>
            <w:bottom w:val="none" w:sz="0" w:space="0" w:color="auto"/>
            <w:right w:val="none" w:sz="0" w:space="0" w:color="auto"/>
          </w:divBdr>
        </w:div>
      </w:divsChild>
    </w:div>
    <w:div w:id="678701944">
      <w:bodyDiv w:val="1"/>
      <w:marLeft w:val="0"/>
      <w:marRight w:val="0"/>
      <w:marTop w:val="0"/>
      <w:marBottom w:val="0"/>
      <w:divBdr>
        <w:top w:val="none" w:sz="0" w:space="0" w:color="auto"/>
        <w:left w:val="none" w:sz="0" w:space="0" w:color="auto"/>
        <w:bottom w:val="none" w:sz="0" w:space="0" w:color="auto"/>
        <w:right w:val="none" w:sz="0" w:space="0" w:color="auto"/>
      </w:divBdr>
      <w:divsChild>
        <w:div w:id="1717043516">
          <w:marLeft w:val="0"/>
          <w:marRight w:val="0"/>
          <w:marTop w:val="0"/>
          <w:marBottom w:val="0"/>
          <w:divBdr>
            <w:top w:val="none" w:sz="0" w:space="0" w:color="auto"/>
            <w:left w:val="none" w:sz="0" w:space="0" w:color="auto"/>
            <w:bottom w:val="none" w:sz="0" w:space="0" w:color="auto"/>
            <w:right w:val="none" w:sz="0" w:space="0" w:color="auto"/>
          </w:divBdr>
        </w:div>
        <w:div w:id="1651977060">
          <w:marLeft w:val="0"/>
          <w:marRight w:val="0"/>
          <w:marTop w:val="0"/>
          <w:marBottom w:val="0"/>
          <w:divBdr>
            <w:top w:val="none" w:sz="0" w:space="0" w:color="auto"/>
            <w:left w:val="none" w:sz="0" w:space="0" w:color="auto"/>
            <w:bottom w:val="none" w:sz="0" w:space="0" w:color="auto"/>
            <w:right w:val="none" w:sz="0" w:space="0" w:color="auto"/>
          </w:divBdr>
        </w:div>
      </w:divsChild>
    </w:div>
    <w:div w:id="698942105">
      <w:bodyDiv w:val="1"/>
      <w:marLeft w:val="0"/>
      <w:marRight w:val="0"/>
      <w:marTop w:val="0"/>
      <w:marBottom w:val="0"/>
      <w:divBdr>
        <w:top w:val="none" w:sz="0" w:space="0" w:color="auto"/>
        <w:left w:val="none" w:sz="0" w:space="0" w:color="auto"/>
        <w:bottom w:val="none" w:sz="0" w:space="0" w:color="auto"/>
        <w:right w:val="none" w:sz="0" w:space="0" w:color="auto"/>
      </w:divBdr>
    </w:div>
    <w:div w:id="700517623">
      <w:bodyDiv w:val="1"/>
      <w:marLeft w:val="0"/>
      <w:marRight w:val="0"/>
      <w:marTop w:val="0"/>
      <w:marBottom w:val="0"/>
      <w:divBdr>
        <w:top w:val="none" w:sz="0" w:space="0" w:color="auto"/>
        <w:left w:val="none" w:sz="0" w:space="0" w:color="auto"/>
        <w:bottom w:val="none" w:sz="0" w:space="0" w:color="auto"/>
        <w:right w:val="none" w:sz="0" w:space="0" w:color="auto"/>
      </w:divBdr>
    </w:div>
    <w:div w:id="719792523">
      <w:bodyDiv w:val="1"/>
      <w:marLeft w:val="0"/>
      <w:marRight w:val="0"/>
      <w:marTop w:val="0"/>
      <w:marBottom w:val="0"/>
      <w:divBdr>
        <w:top w:val="none" w:sz="0" w:space="0" w:color="auto"/>
        <w:left w:val="none" w:sz="0" w:space="0" w:color="auto"/>
        <w:bottom w:val="none" w:sz="0" w:space="0" w:color="auto"/>
        <w:right w:val="none" w:sz="0" w:space="0" w:color="auto"/>
      </w:divBdr>
    </w:div>
    <w:div w:id="729689560">
      <w:bodyDiv w:val="1"/>
      <w:marLeft w:val="0"/>
      <w:marRight w:val="0"/>
      <w:marTop w:val="0"/>
      <w:marBottom w:val="0"/>
      <w:divBdr>
        <w:top w:val="none" w:sz="0" w:space="0" w:color="auto"/>
        <w:left w:val="none" w:sz="0" w:space="0" w:color="auto"/>
        <w:bottom w:val="none" w:sz="0" w:space="0" w:color="auto"/>
        <w:right w:val="none" w:sz="0" w:space="0" w:color="auto"/>
      </w:divBdr>
    </w:div>
    <w:div w:id="756562088">
      <w:bodyDiv w:val="1"/>
      <w:marLeft w:val="0"/>
      <w:marRight w:val="0"/>
      <w:marTop w:val="0"/>
      <w:marBottom w:val="0"/>
      <w:divBdr>
        <w:top w:val="none" w:sz="0" w:space="0" w:color="auto"/>
        <w:left w:val="none" w:sz="0" w:space="0" w:color="auto"/>
        <w:bottom w:val="none" w:sz="0" w:space="0" w:color="auto"/>
        <w:right w:val="none" w:sz="0" w:space="0" w:color="auto"/>
      </w:divBdr>
    </w:div>
    <w:div w:id="757673472">
      <w:bodyDiv w:val="1"/>
      <w:marLeft w:val="0"/>
      <w:marRight w:val="0"/>
      <w:marTop w:val="0"/>
      <w:marBottom w:val="0"/>
      <w:divBdr>
        <w:top w:val="none" w:sz="0" w:space="0" w:color="auto"/>
        <w:left w:val="none" w:sz="0" w:space="0" w:color="auto"/>
        <w:bottom w:val="none" w:sz="0" w:space="0" w:color="auto"/>
        <w:right w:val="none" w:sz="0" w:space="0" w:color="auto"/>
      </w:divBdr>
      <w:divsChild>
        <w:div w:id="828790951">
          <w:marLeft w:val="0"/>
          <w:marRight w:val="0"/>
          <w:marTop w:val="0"/>
          <w:marBottom w:val="0"/>
          <w:divBdr>
            <w:top w:val="none" w:sz="0" w:space="0" w:color="auto"/>
            <w:left w:val="none" w:sz="0" w:space="0" w:color="auto"/>
            <w:bottom w:val="none" w:sz="0" w:space="0" w:color="auto"/>
            <w:right w:val="none" w:sz="0" w:space="0" w:color="auto"/>
          </w:divBdr>
        </w:div>
        <w:div w:id="500706248">
          <w:marLeft w:val="0"/>
          <w:marRight w:val="0"/>
          <w:marTop w:val="0"/>
          <w:marBottom w:val="0"/>
          <w:divBdr>
            <w:top w:val="none" w:sz="0" w:space="0" w:color="auto"/>
            <w:left w:val="none" w:sz="0" w:space="0" w:color="auto"/>
            <w:bottom w:val="none" w:sz="0" w:space="0" w:color="auto"/>
            <w:right w:val="none" w:sz="0" w:space="0" w:color="auto"/>
          </w:divBdr>
        </w:div>
      </w:divsChild>
    </w:div>
    <w:div w:id="767701161">
      <w:bodyDiv w:val="1"/>
      <w:marLeft w:val="0"/>
      <w:marRight w:val="0"/>
      <w:marTop w:val="0"/>
      <w:marBottom w:val="0"/>
      <w:divBdr>
        <w:top w:val="none" w:sz="0" w:space="0" w:color="auto"/>
        <w:left w:val="none" w:sz="0" w:space="0" w:color="auto"/>
        <w:bottom w:val="none" w:sz="0" w:space="0" w:color="auto"/>
        <w:right w:val="none" w:sz="0" w:space="0" w:color="auto"/>
      </w:divBdr>
    </w:div>
    <w:div w:id="770587006">
      <w:bodyDiv w:val="1"/>
      <w:marLeft w:val="0"/>
      <w:marRight w:val="0"/>
      <w:marTop w:val="0"/>
      <w:marBottom w:val="0"/>
      <w:divBdr>
        <w:top w:val="none" w:sz="0" w:space="0" w:color="auto"/>
        <w:left w:val="none" w:sz="0" w:space="0" w:color="auto"/>
        <w:bottom w:val="none" w:sz="0" w:space="0" w:color="auto"/>
        <w:right w:val="none" w:sz="0" w:space="0" w:color="auto"/>
      </w:divBdr>
    </w:div>
    <w:div w:id="793643575">
      <w:bodyDiv w:val="1"/>
      <w:marLeft w:val="0"/>
      <w:marRight w:val="0"/>
      <w:marTop w:val="0"/>
      <w:marBottom w:val="0"/>
      <w:divBdr>
        <w:top w:val="none" w:sz="0" w:space="0" w:color="auto"/>
        <w:left w:val="none" w:sz="0" w:space="0" w:color="auto"/>
        <w:bottom w:val="none" w:sz="0" w:space="0" w:color="auto"/>
        <w:right w:val="none" w:sz="0" w:space="0" w:color="auto"/>
      </w:divBdr>
    </w:div>
    <w:div w:id="815296228">
      <w:bodyDiv w:val="1"/>
      <w:marLeft w:val="0"/>
      <w:marRight w:val="0"/>
      <w:marTop w:val="0"/>
      <w:marBottom w:val="0"/>
      <w:divBdr>
        <w:top w:val="none" w:sz="0" w:space="0" w:color="auto"/>
        <w:left w:val="none" w:sz="0" w:space="0" w:color="auto"/>
        <w:bottom w:val="none" w:sz="0" w:space="0" w:color="auto"/>
        <w:right w:val="none" w:sz="0" w:space="0" w:color="auto"/>
      </w:divBdr>
    </w:div>
    <w:div w:id="858934812">
      <w:bodyDiv w:val="1"/>
      <w:marLeft w:val="0"/>
      <w:marRight w:val="0"/>
      <w:marTop w:val="0"/>
      <w:marBottom w:val="0"/>
      <w:divBdr>
        <w:top w:val="none" w:sz="0" w:space="0" w:color="auto"/>
        <w:left w:val="none" w:sz="0" w:space="0" w:color="auto"/>
        <w:bottom w:val="none" w:sz="0" w:space="0" w:color="auto"/>
        <w:right w:val="none" w:sz="0" w:space="0" w:color="auto"/>
      </w:divBdr>
    </w:div>
    <w:div w:id="864370025">
      <w:bodyDiv w:val="1"/>
      <w:marLeft w:val="0"/>
      <w:marRight w:val="0"/>
      <w:marTop w:val="0"/>
      <w:marBottom w:val="0"/>
      <w:divBdr>
        <w:top w:val="none" w:sz="0" w:space="0" w:color="auto"/>
        <w:left w:val="none" w:sz="0" w:space="0" w:color="auto"/>
        <w:bottom w:val="none" w:sz="0" w:space="0" w:color="auto"/>
        <w:right w:val="none" w:sz="0" w:space="0" w:color="auto"/>
      </w:divBdr>
    </w:div>
    <w:div w:id="875846443">
      <w:bodyDiv w:val="1"/>
      <w:marLeft w:val="0"/>
      <w:marRight w:val="0"/>
      <w:marTop w:val="0"/>
      <w:marBottom w:val="0"/>
      <w:divBdr>
        <w:top w:val="none" w:sz="0" w:space="0" w:color="auto"/>
        <w:left w:val="none" w:sz="0" w:space="0" w:color="auto"/>
        <w:bottom w:val="none" w:sz="0" w:space="0" w:color="auto"/>
        <w:right w:val="none" w:sz="0" w:space="0" w:color="auto"/>
      </w:divBdr>
    </w:div>
    <w:div w:id="907888580">
      <w:bodyDiv w:val="1"/>
      <w:marLeft w:val="0"/>
      <w:marRight w:val="0"/>
      <w:marTop w:val="0"/>
      <w:marBottom w:val="0"/>
      <w:divBdr>
        <w:top w:val="none" w:sz="0" w:space="0" w:color="auto"/>
        <w:left w:val="none" w:sz="0" w:space="0" w:color="auto"/>
        <w:bottom w:val="none" w:sz="0" w:space="0" w:color="auto"/>
        <w:right w:val="none" w:sz="0" w:space="0" w:color="auto"/>
      </w:divBdr>
      <w:divsChild>
        <w:div w:id="1268268234">
          <w:marLeft w:val="0"/>
          <w:marRight w:val="0"/>
          <w:marTop w:val="0"/>
          <w:marBottom w:val="0"/>
          <w:divBdr>
            <w:top w:val="none" w:sz="0" w:space="0" w:color="auto"/>
            <w:left w:val="none" w:sz="0" w:space="0" w:color="auto"/>
            <w:bottom w:val="none" w:sz="0" w:space="0" w:color="auto"/>
            <w:right w:val="none" w:sz="0" w:space="0" w:color="auto"/>
          </w:divBdr>
          <w:divsChild>
            <w:div w:id="752122640">
              <w:marLeft w:val="0"/>
              <w:marRight w:val="0"/>
              <w:marTop w:val="0"/>
              <w:marBottom w:val="0"/>
              <w:divBdr>
                <w:top w:val="none" w:sz="0" w:space="0" w:color="auto"/>
                <w:left w:val="none" w:sz="0" w:space="0" w:color="auto"/>
                <w:bottom w:val="none" w:sz="0" w:space="0" w:color="auto"/>
                <w:right w:val="none" w:sz="0" w:space="0" w:color="auto"/>
              </w:divBdr>
              <w:divsChild>
                <w:div w:id="1992324838">
                  <w:marLeft w:val="0"/>
                  <w:marRight w:val="0"/>
                  <w:marTop w:val="0"/>
                  <w:marBottom w:val="0"/>
                  <w:divBdr>
                    <w:top w:val="none" w:sz="0" w:space="0" w:color="auto"/>
                    <w:left w:val="none" w:sz="0" w:space="0" w:color="auto"/>
                    <w:bottom w:val="none" w:sz="0" w:space="0" w:color="auto"/>
                    <w:right w:val="none" w:sz="0" w:space="0" w:color="auto"/>
                  </w:divBdr>
                  <w:divsChild>
                    <w:div w:id="781723717">
                      <w:marLeft w:val="0"/>
                      <w:marRight w:val="0"/>
                      <w:marTop w:val="0"/>
                      <w:marBottom w:val="0"/>
                      <w:divBdr>
                        <w:top w:val="none" w:sz="0" w:space="0" w:color="auto"/>
                        <w:left w:val="none" w:sz="0" w:space="0" w:color="auto"/>
                        <w:bottom w:val="none" w:sz="0" w:space="0" w:color="auto"/>
                        <w:right w:val="none" w:sz="0" w:space="0" w:color="auto"/>
                      </w:divBdr>
                      <w:divsChild>
                        <w:div w:id="1236624673">
                          <w:marLeft w:val="0"/>
                          <w:marRight w:val="0"/>
                          <w:marTop w:val="0"/>
                          <w:marBottom w:val="0"/>
                          <w:divBdr>
                            <w:top w:val="none" w:sz="0" w:space="0" w:color="auto"/>
                            <w:left w:val="none" w:sz="0" w:space="0" w:color="auto"/>
                            <w:bottom w:val="none" w:sz="0" w:space="0" w:color="auto"/>
                            <w:right w:val="none" w:sz="0" w:space="0" w:color="auto"/>
                          </w:divBdr>
                        </w:div>
                        <w:div w:id="9404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508">
                  <w:marLeft w:val="0"/>
                  <w:marRight w:val="0"/>
                  <w:marTop w:val="0"/>
                  <w:marBottom w:val="0"/>
                  <w:divBdr>
                    <w:top w:val="none" w:sz="0" w:space="0" w:color="auto"/>
                    <w:left w:val="none" w:sz="0" w:space="0" w:color="auto"/>
                    <w:bottom w:val="none" w:sz="0" w:space="0" w:color="auto"/>
                    <w:right w:val="none" w:sz="0" w:space="0" w:color="auto"/>
                  </w:divBdr>
                  <w:divsChild>
                    <w:div w:id="125004145">
                      <w:marLeft w:val="0"/>
                      <w:marRight w:val="0"/>
                      <w:marTop w:val="0"/>
                      <w:marBottom w:val="0"/>
                      <w:divBdr>
                        <w:top w:val="none" w:sz="0" w:space="0" w:color="auto"/>
                        <w:left w:val="none" w:sz="0" w:space="0" w:color="auto"/>
                        <w:bottom w:val="none" w:sz="0" w:space="0" w:color="auto"/>
                        <w:right w:val="none" w:sz="0" w:space="0" w:color="auto"/>
                      </w:divBdr>
                      <w:divsChild>
                        <w:div w:id="21446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5659">
          <w:marLeft w:val="0"/>
          <w:marRight w:val="0"/>
          <w:marTop w:val="0"/>
          <w:marBottom w:val="0"/>
          <w:divBdr>
            <w:top w:val="none" w:sz="0" w:space="0" w:color="auto"/>
            <w:left w:val="none" w:sz="0" w:space="0" w:color="auto"/>
            <w:bottom w:val="none" w:sz="0" w:space="0" w:color="auto"/>
            <w:right w:val="none" w:sz="0" w:space="0" w:color="auto"/>
          </w:divBdr>
          <w:divsChild>
            <w:div w:id="6066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7301">
      <w:bodyDiv w:val="1"/>
      <w:marLeft w:val="0"/>
      <w:marRight w:val="0"/>
      <w:marTop w:val="0"/>
      <w:marBottom w:val="0"/>
      <w:divBdr>
        <w:top w:val="none" w:sz="0" w:space="0" w:color="auto"/>
        <w:left w:val="none" w:sz="0" w:space="0" w:color="auto"/>
        <w:bottom w:val="none" w:sz="0" w:space="0" w:color="auto"/>
        <w:right w:val="none" w:sz="0" w:space="0" w:color="auto"/>
      </w:divBdr>
      <w:divsChild>
        <w:div w:id="1106997922">
          <w:marLeft w:val="0"/>
          <w:marRight w:val="0"/>
          <w:marTop w:val="0"/>
          <w:marBottom w:val="0"/>
          <w:divBdr>
            <w:top w:val="none" w:sz="0" w:space="0" w:color="auto"/>
            <w:left w:val="none" w:sz="0" w:space="0" w:color="auto"/>
            <w:bottom w:val="none" w:sz="0" w:space="0" w:color="auto"/>
            <w:right w:val="none" w:sz="0" w:space="0" w:color="auto"/>
          </w:divBdr>
        </w:div>
        <w:div w:id="432746951">
          <w:marLeft w:val="0"/>
          <w:marRight w:val="0"/>
          <w:marTop w:val="0"/>
          <w:marBottom w:val="0"/>
          <w:divBdr>
            <w:top w:val="none" w:sz="0" w:space="0" w:color="auto"/>
            <w:left w:val="none" w:sz="0" w:space="0" w:color="auto"/>
            <w:bottom w:val="none" w:sz="0" w:space="0" w:color="auto"/>
            <w:right w:val="none" w:sz="0" w:space="0" w:color="auto"/>
          </w:divBdr>
          <w:divsChild>
            <w:div w:id="1524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2215">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6">
          <w:marLeft w:val="0"/>
          <w:marRight w:val="0"/>
          <w:marTop w:val="0"/>
          <w:marBottom w:val="0"/>
          <w:divBdr>
            <w:top w:val="none" w:sz="0" w:space="0" w:color="auto"/>
            <w:left w:val="none" w:sz="0" w:space="0" w:color="auto"/>
            <w:bottom w:val="none" w:sz="0" w:space="0" w:color="auto"/>
            <w:right w:val="none" w:sz="0" w:space="0" w:color="auto"/>
          </w:divBdr>
        </w:div>
        <w:div w:id="400687492">
          <w:marLeft w:val="0"/>
          <w:marRight w:val="0"/>
          <w:marTop w:val="0"/>
          <w:marBottom w:val="0"/>
          <w:divBdr>
            <w:top w:val="none" w:sz="0" w:space="0" w:color="auto"/>
            <w:left w:val="none" w:sz="0" w:space="0" w:color="auto"/>
            <w:bottom w:val="none" w:sz="0" w:space="0" w:color="auto"/>
            <w:right w:val="none" w:sz="0" w:space="0" w:color="auto"/>
          </w:divBdr>
        </w:div>
      </w:divsChild>
    </w:div>
    <w:div w:id="985159729">
      <w:bodyDiv w:val="1"/>
      <w:marLeft w:val="0"/>
      <w:marRight w:val="0"/>
      <w:marTop w:val="0"/>
      <w:marBottom w:val="0"/>
      <w:divBdr>
        <w:top w:val="none" w:sz="0" w:space="0" w:color="auto"/>
        <w:left w:val="none" w:sz="0" w:space="0" w:color="auto"/>
        <w:bottom w:val="none" w:sz="0" w:space="0" w:color="auto"/>
        <w:right w:val="none" w:sz="0" w:space="0" w:color="auto"/>
      </w:divBdr>
    </w:div>
    <w:div w:id="995496900">
      <w:bodyDiv w:val="1"/>
      <w:marLeft w:val="0"/>
      <w:marRight w:val="0"/>
      <w:marTop w:val="0"/>
      <w:marBottom w:val="0"/>
      <w:divBdr>
        <w:top w:val="none" w:sz="0" w:space="0" w:color="auto"/>
        <w:left w:val="none" w:sz="0" w:space="0" w:color="auto"/>
        <w:bottom w:val="none" w:sz="0" w:space="0" w:color="auto"/>
        <w:right w:val="none" w:sz="0" w:space="0" w:color="auto"/>
      </w:divBdr>
    </w:div>
    <w:div w:id="1018198114">
      <w:bodyDiv w:val="1"/>
      <w:marLeft w:val="0"/>
      <w:marRight w:val="0"/>
      <w:marTop w:val="0"/>
      <w:marBottom w:val="0"/>
      <w:divBdr>
        <w:top w:val="none" w:sz="0" w:space="0" w:color="auto"/>
        <w:left w:val="none" w:sz="0" w:space="0" w:color="auto"/>
        <w:bottom w:val="none" w:sz="0" w:space="0" w:color="auto"/>
        <w:right w:val="none" w:sz="0" w:space="0" w:color="auto"/>
      </w:divBdr>
      <w:divsChild>
        <w:div w:id="596714639">
          <w:marLeft w:val="0"/>
          <w:marRight w:val="0"/>
          <w:marTop w:val="0"/>
          <w:marBottom w:val="0"/>
          <w:divBdr>
            <w:top w:val="none" w:sz="0" w:space="0" w:color="auto"/>
            <w:left w:val="none" w:sz="0" w:space="0" w:color="auto"/>
            <w:bottom w:val="none" w:sz="0" w:space="0" w:color="auto"/>
            <w:right w:val="none" w:sz="0" w:space="0" w:color="auto"/>
          </w:divBdr>
          <w:divsChild>
            <w:div w:id="1034694323">
              <w:marLeft w:val="0"/>
              <w:marRight w:val="0"/>
              <w:marTop w:val="0"/>
              <w:marBottom w:val="0"/>
              <w:divBdr>
                <w:top w:val="none" w:sz="0" w:space="0" w:color="auto"/>
                <w:left w:val="none" w:sz="0" w:space="0" w:color="auto"/>
                <w:bottom w:val="none" w:sz="0" w:space="0" w:color="auto"/>
                <w:right w:val="none" w:sz="0" w:space="0" w:color="auto"/>
              </w:divBdr>
              <w:divsChild>
                <w:div w:id="55209178">
                  <w:marLeft w:val="0"/>
                  <w:marRight w:val="0"/>
                  <w:marTop w:val="0"/>
                  <w:marBottom w:val="0"/>
                  <w:divBdr>
                    <w:top w:val="none" w:sz="0" w:space="0" w:color="auto"/>
                    <w:left w:val="none" w:sz="0" w:space="0" w:color="auto"/>
                    <w:bottom w:val="none" w:sz="0" w:space="0" w:color="auto"/>
                    <w:right w:val="none" w:sz="0" w:space="0" w:color="auto"/>
                  </w:divBdr>
                  <w:divsChild>
                    <w:div w:id="1587574365">
                      <w:marLeft w:val="240"/>
                      <w:marRight w:val="0"/>
                      <w:marTop w:val="0"/>
                      <w:marBottom w:val="0"/>
                      <w:divBdr>
                        <w:top w:val="none" w:sz="0" w:space="0" w:color="auto"/>
                        <w:left w:val="none" w:sz="0" w:space="0" w:color="auto"/>
                        <w:bottom w:val="none" w:sz="0" w:space="0" w:color="auto"/>
                        <w:right w:val="none" w:sz="0" w:space="0" w:color="auto"/>
                      </w:divBdr>
                      <w:divsChild>
                        <w:div w:id="4909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304">
                  <w:marLeft w:val="0"/>
                  <w:marRight w:val="0"/>
                  <w:marTop w:val="0"/>
                  <w:marBottom w:val="0"/>
                  <w:divBdr>
                    <w:top w:val="none" w:sz="0" w:space="0" w:color="auto"/>
                    <w:left w:val="none" w:sz="0" w:space="0" w:color="auto"/>
                    <w:bottom w:val="none" w:sz="0" w:space="0" w:color="auto"/>
                    <w:right w:val="none" w:sz="0" w:space="0" w:color="auto"/>
                  </w:divBdr>
                  <w:divsChild>
                    <w:div w:id="1269659651">
                      <w:marLeft w:val="0"/>
                      <w:marRight w:val="0"/>
                      <w:marTop w:val="0"/>
                      <w:marBottom w:val="0"/>
                      <w:divBdr>
                        <w:top w:val="none" w:sz="0" w:space="0" w:color="auto"/>
                        <w:left w:val="none" w:sz="0" w:space="0" w:color="auto"/>
                        <w:bottom w:val="none" w:sz="0" w:space="0" w:color="auto"/>
                        <w:right w:val="none" w:sz="0" w:space="0" w:color="auto"/>
                      </w:divBdr>
                      <w:divsChild>
                        <w:div w:id="556934970">
                          <w:marLeft w:val="0"/>
                          <w:marRight w:val="0"/>
                          <w:marTop w:val="0"/>
                          <w:marBottom w:val="0"/>
                          <w:divBdr>
                            <w:top w:val="none" w:sz="0" w:space="0" w:color="auto"/>
                            <w:left w:val="none" w:sz="0" w:space="0" w:color="auto"/>
                            <w:bottom w:val="none" w:sz="0" w:space="0" w:color="auto"/>
                            <w:right w:val="none" w:sz="0" w:space="0" w:color="auto"/>
                          </w:divBdr>
                        </w:div>
                        <w:div w:id="13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2495">
          <w:marLeft w:val="0"/>
          <w:marRight w:val="0"/>
          <w:marTop w:val="0"/>
          <w:marBottom w:val="0"/>
          <w:divBdr>
            <w:top w:val="none" w:sz="0" w:space="0" w:color="auto"/>
            <w:left w:val="none" w:sz="0" w:space="0" w:color="auto"/>
            <w:bottom w:val="none" w:sz="0" w:space="0" w:color="auto"/>
            <w:right w:val="none" w:sz="0" w:space="0" w:color="auto"/>
          </w:divBdr>
          <w:divsChild>
            <w:div w:id="1783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1949">
      <w:bodyDiv w:val="1"/>
      <w:marLeft w:val="0"/>
      <w:marRight w:val="0"/>
      <w:marTop w:val="0"/>
      <w:marBottom w:val="0"/>
      <w:divBdr>
        <w:top w:val="none" w:sz="0" w:space="0" w:color="auto"/>
        <w:left w:val="none" w:sz="0" w:space="0" w:color="auto"/>
        <w:bottom w:val="none" w:sz="0" w:space="0" w:color="auto"/>
        <w:right w:val="none" w:sz="0" w:space="0" w:color="auto"/>
      </w:divBdr>
      <w:divsChild>
        <w:div w:id="1877692230">
          <w:marLeft w:val="0"/>
          <w:marRight w:val="0"/>
          <w:marTop w:val="0"/>
          <w:marBottom w:val="0"/>
          <w:divBdr>
            <w:top w:val="none" w:sz="0" w:space="0" w:color="auto"/>
            <w:left w:val="none" w:sz="0" w:space="0" w:color="auto"/>
            <w:bottom w:val="none" w:sz="0" w:space="0" w:color="auto"/>
            <w:right w:val="none" w:sz="0" w:space="0" w:color="auto"/>
          </w:divBdr>
        </w:div>
        <w:div w:id="1634482590">
          <w:marLeft w:val="0"/>
          <w:marRight w:val="0"/>
          <w:marTop w:val="0"/>
          <w:marBottom w:val="0"/>
          <w:divBdr>
            <w:top w:val="none" w:sz="0" w:space="0" w:color="auto"/>
            <w:left w:val="none" w:sz="0" w:space="0" w:color="auto"/>
            <w:bottom w:val="none" w:sz="0" w:space="0" w:color="auto"/>
            <w:right w:val="none" w:sz="0" w:space="0" w:color="auto"/>
          </w:divBdr>
        </w:div>
        <w:div w:id="2061320502">
          <w:marLeft w:val="0"/>
          <w:marRight w:val="0"/>
          <w:marTop w:val="0"/>
          <w:marBottom w:val="0"/>
          <w:divBdr>
            <w:top w:val="none" w:sz="0" w:space="0" w:color="auto"/>
            <w:left w:val="none" w:sz="0" w:space="0" w:color="auto"/>
            <w:bottom w:val="none" w:sz="0" w:space="0" w:color="auto"/>
            <w:right w:val="none" w:sz="0" w:space="0" w:color="auto"/>
          </w:divBdr>
        </w:div>
        <w:div w:id="1367371582">
          <w:marLeft w:val="0"/>
          <w:marRight w:val="0"/>
          <w:marTop w:val="0"/>
          <w:marBottom w:val="0"/>
          <w:divBdr>
            <w:top w:val="none" w:sz="0" w:space="0" w:color="auto"/>
            <w:left w:val="none" w:sz="0" w:space="0" w:color="auto"/>
            <w:bottom w:val="none" w:sz="0" w:space="0" w:color="auto"/>
            <w:right w:val="none" w:sz="0" w:space="0" w:color="auto"/>
          </w:divBdr>
        </w:div>
        <w:div w:id="1316254996">
          <w:marLeft w:val="0"/>
          <w:marRight w:val="0"/>
          <w:marTop w:val="0"/>
          <w:marBottom w:val="0"/>
          <w:divBdr>
            <w:top w:val="none" w:sz="0" w:space="0" w:color="auto"/>
            <w:left w:val="none" w:sz="0" w:space="0" w:color="auto"/>
            <w:bottom w:val="none" w:sz="0" w:space="0" w:color="auto"/>
            <w:right w:val="none" w:sz="0" w:space="0" w:color="auto"/>
          </w:divBdr>
        </w:div>
        <w:div w:id="805007019">
          <w:marLeft w:val="0"/>
          <w:marRight w:val="0"/>
          <w:marTop w:val="0"/>
          <w:marBottom w:val="0"/>
          <w:divBdr>
            <w:top w:val="none" w:sz="0" w:space="0" w:color="auto"/>
            <w:left w:val="none" w:sz="0" w:space="0" w:color="auto"/>
            <w:bottom w:val="none" w:sz="0" w:space="0" w:color="auto"/>
            <w:right w:val="none" w:sz="0" w:space="0" w:color="auto"/>
          </w:divBdr>
        </w:div>
      </w:divsChild>
    </w:div>
    <w:div w:id="1106116874">
      <w:bodyDiv w:val="1"/>
      <w:marLeft w:val="0"/>
      <w:marRight w:val="0"/>
      <w:marTop w:val="0"/>
      <w:marBottom w:val="0"/>
      <w:divBdr>
        <w:top w:val="none" w:sz="0" w:space="0" w:color="auto"/>
        <w:left w:val="none" w:sz="0" w:space="0" w:color="auto"/>
        <w:bottom w:val="none" w:sz="0" w:space="0" w:color="auto"/>
        <w:right w:val="none" w:sz="0" w:space="0" w:color="auto"/>
      </w:divBdr>
      <w:divsChild>
        <w:div w:id="81149219">
          <w:marLeft w:val="0"/>
          <w:marRight w:val="0"/>
          <w:marTop w:val="34"/>
          <w:marBottom w:val="34"/>
          <w:divBdr>
            <w:top w:val="none" w:sz="0" w:space="0" w:color="auto"/>
            <w:left w:val="none" w:sz="0" w:space="0" w:color="auto"/>
            <w:bottom w:val="none" w:sz="0" w:space="0" w:color="auto"/>
            <w:right w:val="none" w:sz="0" w:space="0" w:color="auto"/>
          </w:divBdr>
        </w:div>
        <w:div w:id="1925454184">
          <w:marLeft w:val="0"/>
          <w:marRight w:val="0"/>
          <w:marTop w:val="0"/>
          <w:marBottom w:val="0"/>
          <w:divBdr>
            <w:top w:val="none" w:sz="0" w:space="0" w:color="auto"/>
            <w:left w:val="none" w:sz="0" w:space="0" w:color="auto"/>
            <w:bottom w:val="none" w:sz="0" w:space="0" w:color="auto"/>
            <w:right w:val="none" w:sz="0" w:space="0" w:color="auto"/>
          </w:divBdr>
        </w:div>
      </w:divsChild>
    </w:div>
    <w:div w:id="1133717038">
      <w:bodyDiv w:val="1"/>
      <w:marLeft w:val="0"/>
      <w:marRight w:val="0"/>
      <w:marTop w:val="0"/>
      <w:marBottom w:val="0"/>
      <w:divBdr>
        <w:top w:val="none" w:sz="0" w:space="0" w:color="auto"/>
        <w:left w:val="none" w:sz="0" w:space="0" w:color="auto"/>
        <w:bottom w:val="none" w:sz="0" w:space="0" w:color="auto"/>
        <w:right w:val="none" w:sz="0" w:space="0" w:color="auto"/>
      </w:divBdr>
      <w:divsChild>
        <w:div w:id="1608124167">
          <w:marLeft w:val="0"/>
          <w:marRight w:val="0"/>
          <w:marTop w:val="0"/>
          <w:marBottom w:val="0"/>
          <w:divBdr>
            <w:top w:val="none" w:sz="0" w:space="0" w:color="auto"/>
            <w:left w:val="none" w:sz="0" w:space="0" w:color="auto"/>
            <w:bottom w:val="none" w:sz="0" w:space="0" w:color="auto"/>
            <w:right w:val="none" w:sz="0" w:space="0" w:color="auto"/>
          </w:divBdr>
        </w:div>
        <w:div w:id="387345798">
          <w:marLeft w:val="0"/>
          <w:marRight w:val="0"/>
          <w:marTop w:val="0"/>
          <w:marBottom w:val="0"/>
          <w:divBdr>
            <w:top w:val="none" w:sz="0" w:space="0" w:color="auto"/>
            <w:left w:val="none" w:sz="0" w:space="0" w:color="auto"/>
            <w:bottom w:val="none" w:sz="0" w:space="0" w:color="auto"/>
            <w:right w:val="none" w:sz="0" w:space="0" w:color="auto"/>
          </w:divBdr>
        </w:div>
      </w:divsChild>
    </w:div>
    <w:div w:id="1135492517">
      <w:bodyDiv w:val="1"/>
      <w:marLeft w:val="0"/>
      <w:marRight w:val="0"/>
      <w:marTop w:val="0"/>
      <w:marBottom w:val="0"/>
      <w:divBdr>
        <w:top w:val="none" w:sz="0" w:space="0" w:color="auto"/>
        <w:left w:val="none" w:sz="0" w:space="0" w:color="auto"/>
        <w:bottom w:val="none" w:sz="0" w:space="0" w:color="auto"/>
        <w:right w:val="none" w:sz="0" w:space="0" w:color="auto"/>
      </w:divBdr>
      <w:divsChild>
        <w:div w:id="854463574">
          <w:marLeft w:val="0"/>
          <w:marRight w:val="0"/>
          <w:marTop w:val="0"/>
          <w:marBottom w:val="0"/>
          <w:divBdr>
            <w:top w:val="none" w:sz="0" w:space="0" w:color="auto"/>
            <w:left w:val="none" w:sz="0" w:space="0" w:color="auto"/>
            <w:bottom w:val="none" w:sz="0" w:space="0" w:color="auto"/>
            <w:right w:val="none" w:sz="0" w:space="0" w:color="auto"/>
          </w:divBdr>
        </w:div>
        <w:div w:id="1056658301">
          <w:marLeft w:val="0"/>
          <w:marRight w:val="0"/>
          <w:marTop w:val="0"/>
          <w:marBottom w:val="0"/>
          <w:divBdr>
            <w:top w:val="none" w:sz="0" w:space="0" w:color="auto"/>
            <w:left w:val="none" w:sz="0" w:space="0" w:color="auto"/>
            <w:bottom w:val="none" w:sz="0" w:space="0" w:color="auto"/>
            <w:right w:val="none" w:sz="0" w:space="0" w:color="auto"/>
          </w:divBdr>
        </w:div>
        <w:div w:id="1896119367">
          <w:marLeft w:val="0"/>
          <w:marRight w:val="0"/>
          <w:marTop w:val="0"/>
          <w:marBottom w:val="0"/>
          <w:divBdr>
            <w:top w:val="none" w:sz="0" w:space="0" w:color="auto"/>
            <w:left w:val="none" w:sz="0" w:space="0" w:color="auto"/>
            <w:bottom w:val="none" w:sz="0" w:space="0" w:color="auto"/>
            <w:right w:val="none" w:sz="0" w:space="0" w:color="auto"/>
          </w:divBdr>
        </w:div>
        <w:div w:id="1377393250">
          <w:marLeft w:val="0"/>
          <w:marRight w:val="0"/>
          <w:marTop w:val="0"/>
          <w:marBottom w:val="0"/>
          <w:divBdr>
            <w:top w:val="none" w:sz="0" w:space="0" w:color="auto"/>
            <w:left w:val="none" w:sz="0" w:space="0" w:color="auto"/>
            <w:bottom w:val="none" w:sz="0" w:space="0" w:color="auto"/>
            <w:right w:val="none" w:sz="0" w:space="0" w:color="auto"/>
          </w:divBdr>
          <w:divsChild>
            <w:div w:id="1329407388">
              <w:marLeft w:val="0"/>
              <w:marRight w:val="0"/>
              <w:marTop w:val="0"/>
              <w:marBottom w:val="0"/>
              <w:divBdr>
                <w:top w:val="none" w:sz="0" w:space="0" w:color="auto"/>
                <w:left w:val="none" w:sz="0" w:space="0" w:color="auto"/>
                <w:bottom w:val="none" w:sz="0" w:space="0" w:color="auto"/>
                <w:right w:val="none" w:sz="0" w:space="0" w:color="auto"/>
              </w:divBdr>
            </w:div>
          </w:divsChild>
        </w:div>
        <w:div w:id="608436783">
          <w:marLeft w:val="0"/>
          <w:marRight w:val="0"/>
          <w:marTop w:val="0"/>
          <w:marBottom w:val="0"/>
          <w:divBdr>
            <w:top w:val="none" w:sz="0" w:space="0" w:color="auto"/>
            <w:left w:val="none" w:sz="0" w:space="0" w:color="auto"/>
            <w:bottom w:val="none" w:sz="0" w:space="0" w:color="auto"/>
            <w:right w:val="none" w:sz="0" w:space="0" w:color="auto"/>
          </w:divBdr>
          <w:divsChild>
            <w:div w:id="2213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108">
      <w:bodyDiv w:val="1"/>
      <w:marLeft w:val="0"/>
      <w:marRight w:val="0"/>
      <w:marTop w:val="0"/>
      <w:marBottom w:val="0"/>
      <w:divBdr>
        <w:top w:val="none" w:sz="0" w:space="0" w:color="auto"/>
        <w:left w:val="none" w:sz="0" w:space="0" w:color="auto"/>
        <w:bottom w:val="none" w:sz="0" w:space="0" w:color="auto"/>
        <w:right w:val="none" w:sz="0" w:space="0" w:color="auto"/>
      </w:divBdr>
    </w:div>
    <w:div w:id="1180465670">
      <w:bodyDiv w:val="1"/>
      <w:marLeft w:val="0"/>
      <w:marRight w:val="0"/>
      <w:marTop w:val="0"/>
      <w:marBottom w:val="0"/>
      <w:divBdr>
        <w:top w:val="none" w:sz="0" w:space="0" w:color="auto"/>
        <w:left w:val="none" w:sz="0" w:space="0" w:color="auto"/>
        <w:bottom w:val="none" w:sz="0" w:space="0" w:color="auto"/>
        <w:right w:val="none" w:sz="0" w:space="0" w:color="auto"/>
      </w:divBdr>
    </w:div>
    <w:div w:id="1195729734">
      <w:bodyDiv w:val="1"/>
      <w:marLeft w:val="0"/>
      <w:marRight w:val="0"/>
      <w:marTop w:val="0"/>
      <w:marBottom w:val="0"/>
      <w:divBdr>
        <w:top w:val="none" w:sz="0" w:space="0" w:color="auto"/>
        <w:left w:val="none" w:sz="0" w:space="0" w:color="auto"/>
        <w:bottom w:val="none" w:sz="0" w:space="0" w:color="auto"/>
        <w:right w:val="none" w:sz="0" w:space="0" w:color="auto"/>
      </w:divBdr>
      <w:divsChild>
        <w:div w:id="1630361735">
          <w:marLeft w:val="0"/>
          <w:marRight w:val="0"/>
          <w:marTop w:val="0"/>
          <w:marBottom w:val="0"/>
          <w:divBdr>
            <w:top w:val="none" w:sz="0" w:space="0" w:color="auto"/>
            <w:left w:val="none" w:sz="0" w:space="0" w:color="auto"/>
            <w:bottom w:val="none" w:sz="0" w:space="0" w:color="auto"/>
            <w:right w:val="none" w:sz="0" w:space="0" w:color="auto"/>
          </w:divBdr>
        </w:div>
        <w:div w:id="2032299094">
          <w:marLeft w:val="0"/>
          <w:marRight w:val="0"/>
          <w:marTop w:val="0"/>
          <w:marBottom w:val="0"/>
          <w:divBdr>
            <w:top w:val="none" w:sz="0" w:space="0" w:color="auto"/>
            <w:left w:val="none" w:sz="0" w:space="0" w:color="auto"/>
            <w:bottom w:val="none" w:sz="0" w:space="0" w:color="auto"/>
            <w:right w:val="none" w:sz="0" w:space="0" w:color="auto"/>
          </w:divBdr>
          <w:divsChild>
            <w:div w:id="1326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047">
      <w:bodyDiv w:val="1"/>
      <w:marLeft w:val="0"/>
      <w:marRight w:val="0"/>
      <w:marTop w:val="0"/>
      <w:marBottom w:val="0"/>
      <w:divBdr>
        <w:top w:val="none" w:sz="0" w:space="0" w:color="auto"/>
        <w:left w:val="none" w:sz="0" w:space="0" w:color="auto"/>
        <w:bottom w:val="none" w:sz="0" w:space="0" w:color="auto"/>
        <w:right w:val="none" w:sz="0" w:space="0" w:color="auto"/>
      </w:divBdr>
    </w:div>
    <w:div w:id="1211501494">
      <w:bodyDiv w:val="1"/>
      <w:marLeft w:val="0"/>
      <w:marRight w:val="0"/>
      <w:marTop w:val="0"/>
      <w:marBottom w:val="0"/>
      <w:divBdr>
        <w:top w:val="none" w:sz="0" w:space="0" w:color="auto"/>
        <w:left w:val="none" w:sz="0" w:space="0" w:color="auto"/>
        <w:bottom w:val="none" w:sz="0" w:space="0" w:color="auto"/>
        <w:right w:val="none" w:sz="0" w:space="0" w:color="auto"/>
      </w:divBdr>
      <w:divsChild>
        <w:div w:id="1825467363">
          <w:marLeft w:val="0"/>
          <w:marRight w:val="0"/>
          <w:marTop w:val="0"/>
          <w:marBottom w:val="0"/>
          <w:divBdr>
            <w:top w:val="none" w:sz="0" w:space="0" w:color="auto"/>
            <w:left w:val="none" w:sz="0" w:space="0" w:color="auto"/>
            <w:bottom w:val="none" w:sz="0" w:space="0" w:color="auto"/>
            <w:right w:val="none" w:sz="0" w:space="0" w:color="auto"/>
          </w:divBdr>
        </w:div>
        <w:div w:id="177504101">
          <w:marLeft w:val="0"/>
          <w:marRight w:val="0"/>
          <w:marTop w:val="0"/>
          <w:marBottom w:val="0"/>
          <w:divBdr>
            <w:top w:val="none" w:sz="0" w:space="0" w:color="auto"/>
            <w:left w:val="none" w:sz="0" w:space="0" w:color="auto"/>
            <w:bottom w:val="none" w:sz="0" w:space="0" w:color="auto"/>
            <w:right w:val="none" w:sz="0" w:space="0" w:color="auto"/>
          </w:divBdr>
        </w:div>
        <w:div w:id="1824931226">
          <w:marLeft w:val="0"/>
          <w:marRight w:val="0"/>
          <w:marTop w:val="0"/>
          <w:marBottom w:val="0"/>
          <w:divBdr>
            <w:top w:val="none" w:sz="0" w:space="0" w:color="auto"/>
            <w:left w:val="none" w:sz="0" w:space="0" w:color="auto"/>
            <w:bottom w:val="none" w:sz="0" w:space="0" w:color="auto"/>
            <w:right w:val="none" w:sz="0" w:space="0" w:color="auto"/>
          </w:divBdr>
        </w:div>
        <w:div w:id="1153645074">
          <w:marLeft w:val="0"/>
          <w:marRight w:val="0"/>
          <w:marTop w:val="0"/>
          <w:marBottom w:val="0"/>
          <w:divBdr>
            <w:top w:val="none" w:sz="0" w:space="0" w:color="auto"/>
            <w:left w:val="none" w:sz="0" w:space="0" w:color="auto"/>
            <w:bottom w:val="none" w:sz="0" w:space="0" w:color="auto"/>
            <w:right w:val="none" w:sz="0" w:space="0" w:color="auto"/>
          </w:divBdr>
          <w:divsChild>
            <w:div w:id="1177381387">
              <w:marLeft w:val="0"/>
              <w:marRight w:val="0"/>
              <w:marTop w:val="0"/>
              <w:marBottom w:val="0"/>
              <w:divBdr>
                <w:top w:val="none" w:sz="0" w:space="0" w:color="auto"/>
                <w:left w:val="none" w:sz="0" w:space="0" w:color="auto"/>
                <w:bottom w:val="none" w:sz="0" w:space="0" w:color="auto"/>
                <w:right w:val="none" w:sz="0" w:space="0" w:color="auto"/>
              </w:divBdr>
            </w:div>
          </w:divsChild>
        </w:div>
        <w:div w:id="178980312">
          <w:marLeft w:val="0"/>
          <w:marRight w:val="0"/>
          <w:marTop w:val="0"/>
          <w:marBottom w:val="0"/>
          <w:divBdr>
            <w:top w:val="none" w:sz="0" w:space="0" w:color="auto"/>
            <w:left w:val="none" w:sz="0" w:space="0" w:color="auto"/>
            <w:bottom w:val="none" w:sz="0" w:space="0" w:color="auto"/>
            <w:right w:val="none" w:sz="0" w:space="0" w:color="auto"/>
          </w:divBdr>
          <w:divsChild>
            <w:div w:id="18567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2760">
      <w:bodyDiv w:val="1"/>
      <w:marLeft w:val="0"/>
      <w:marRight w:val="0"/>
      <w:marTop w:val="0"/>
      <w:marBottom w:val="0"/>
      <w:divBdr>
        <w:top w:val="none" w:sz="0" w:space="0" w:color="auto"/>
        <w:left w:val="none" w:sz="0" w:space="0" w:color="auto"/>
        <w:bottom w:val="none" w:sz="0" w:space="0" w:color="auto"/>
        <w:right w:val="none" w:sz="0" w:space="0" w:color="auto"/>
      </w:divBdr>
    </w:div>
    <w:div w:id="1232232290">
      <w:bodyDiv w:val="1"/>
      <w:marLeft w:val="0"/>
      <w:marRight w:val="0"/>
      <w:marTop w:val="0"/>
      <w:marBottom w:val="0"/>
      <w:divBdr>
        <w:top w:val="none" w:sz="0" w:space="0" w:color="auto"/>
        <w:left w:val="none" w:sz="0" w:space="0" w:color="auto"/>
        <w:bottom w:val="none" w:sz="0" w:space="0" w:color="auto"/>
        <w:right w:val="none" w:sz="0" w:space="0" w:color="auto"/>
      </w:divBdr>
    </w:div>
    <w:div w:id="1236010137">
      <w:bodyDiv w:val="1"/>
      <w:marLeft w:val="0"/>
      <w:marRight w:val="0"/>
      <w:marTop w:val="0"/>
      <w:marBottom w:val="0"/>
      <w:divBdr>
        <w:top w:val="none" w:sz="0" w:space="0" w:color="auto"/>
        <w:left w:val="none" w:sz="0" w:space="0" w:color="auto"/>
        <w:bottom w:val="none" w:sz="0" w:space="0" w:color="auto"/>
        <w:right w:val="none" w:sz="0" w:space="0" w:color="auto"/>
      </w:divBdr>
    </w:div>
    <w:div w:id="1241136681">
      <w:bodyDiv w:val="1"/>
      <w:marLeft w:val="0"/>
      <w:marRight w:val="0"/>
      <w:marTop w:val="0"/>
      <w:marBottom w:val="0"/>
      <w:divBdr>
        <w:top w:val="none" w:sz="0" w:space="0" w:color="auto"/>
        <w:left w:val="none" w:sz="0" w:space="0" w:color="auto"/>
        <w:bottom w:val="none" w:sz="0" w:space="0" w:color="auto"/>
        <w:right w:val="none" w:sz="0" w:space="0" w:color="auto"/>
      </w:divBdr>
    </w:div>
    <w:div w:id="1251083783">
      <w:bodyDiv w:val="1"/>
      <w:marLeft w:val="0"/>
      <w:marRight w:val="0"/>
      <w:marTop w:val="0"/>
      <w:marBottom w:val="0"/>
      <w:divBdr>
        <w:top w:val="none" w:sz="0" w:space="0" w:color="auto"/>
        <w:left w:val="none" w:sz="0" w:space="0" w:color="auto"/>
        <w:bottom w:val="none" w:sz="0" w:space="0" w:color="auto"/>
        <w:right w:val="none" w:sz="0" w:space="0" w:color="auto"/>
      </w:divBdr>
    </w:div>
    <w:div w:id="1251500788">
      <w:bodyDiv w:val="1"/>
      <w:marLeft w:val="0"/>
      <w:marRight w:val="0"/>
      <w:marTop w:val="0"/>
      <w:marBottom w:val="0"/>
      <w:divBdr>
        <w:top w:val="none" w:sz="0" w:space="0" w:color="auto"/>
        <w:left w:val="none" w:sz="0" w:space="0" w:color="auto"/>
        <w:bottom w:val="none" w:sz="0" w:space="0" w:color="auto"/>
        <w:right w:val="none" w:sz="0" w:space="0" w:color="auto"/>
      </w:divBdr>
    </w:div>
    <w:div w:id="1284117168">
      <w:bodyDiv w:val="1"/>
      <w:marLeft w:val="0"/>
      <w:marRight w:val="0"/>
      <w:marTop w:val="0"/>
      <w:marBottom w:val="0"/>
      <w:divBdr>
        <w:top w:val="none" w:sz="0" w:space="0" w:color="auto"/>
        <w:left w:val="none" w:sz="0" w:space="0" w:color="auto"/>
        <w:bottom w:val="none" w:sz="0" w:space="0" w:color="auto"/>
        <w:right w:val="none" w:sz="0" w:space="0" w:color="auto"/>
      </w:divBdr>
      <w:divsChild>
        <w:div w:id="1988706156">
          <w:marLeft w:val="0"/>
          <w:marRight w:val="0"/>
          <w:marTop w:val="0"/>
          <w:marBottom w:val="0"/>
          <w:divBdr>
            <w:top w:val="none" w:sz="0" w:space="0" w:color="auto"/>
            <w:left w:val="none" w:sz="0" w:space="0" w:color="auto"/>
            <w:bottom w:val="none" w:sz="0" w:space="0" w:color="auto"/>
            <w:right w:val="none" w:sz="0" w:space="0" w:color="auto"/>
          </w:divBdr>
        </w:div>
        <w:div w:id="988899884">
          <w:marLeft w:val="0"/>
          <w:marRight w:val="0"/>
          <w:marTop w:val="0"/>
          <w:marBottom w:val="0"/>
          <w:divBdr>
            <w:top w:val="none" w:sz="0" w:space="0" w:color="auto"/>
            <w:left w:val="none" w:sz="0" w:space="0" w:color="auto"/>
            <w:bottom w:val="none" w:sz="0" w:space="0" w:color="auto"/>
            <w:right w:val="none" w:sz="0" w:space="0" w:color="auto"/>
          </w:divBdr>
        </w:div>
      </w:divsChild>
    </w:div>
    <w:div w:id="1332221539">
      <w:bodyDiv w:val="1"/>
      <w:marLeft w:val="0"/>
      <w:marRight w:val="0"/>
      <w:marTop w:val="0"/>
      <w:marBottom w:val="0"/>
      <w:divBdr>
        <w:top w:val="none" w:sz="0" w:space="0" w:color="auto"/>
        <w:left w:val="none" w:sz="0" w:space="0" w:color="auto"/>
        <w:bottom w:val="none" w:sz="0" w:space="0" w:color="auto"/>
        <w:right w:val="none" w:sz="0" w:space="0" w:color="auto"/>
      </w:divBdr>
      <w:divsChild>
        <w:div w:id="938634026">
          <w:marLeft w:val="0"/>
          <w:marRight w:val="0"/>
          <w:marTop w:val="0"/>
          <w:marBottom w:val="0"/>
          <w:divBdr>
            <w:top w:val="none" w:sz="0" w:space="0" w:color="auto"/>
            <w:left w:val="none" w:sz="0" w:space="0" w:color="auto"/>
            <w:bottom w:val="none" w:sz="0" w:space="0" w:color="auto"/>
            <w:right w:val="none" w:sz="0" w:space="0" w:color="auto"/>
          </w:divBdr>
          <w:divsChild>
            <w:div w:id="35089904">
              <w:marLeft w:val="0"/>
              <w:marRight w:val="0"/>
              <w:marTop w:val="0"/>
              <w:marBottom w:val="0"/>
              <w:divBdr>
                <w:top w:val="none" w:sz="0" w:space="0" w:color="auto"/>
                <w:left w:val="none" w:sz="0" w:space="0" w:color="auto"/>
                <w:bottom w:val="none" w:sz="0" w:space="0" w:color="auto"/>
                <w:right w:val="none" w:sz="0" w:space="0" w:color="auto"/>
              </w:divBdr>
              <w:divsChild>
                <w:div w:id="289284202">
                  <w:marLeft w:val="0"/>
                  <w:marRight w:val="0"/>
                  <w:marTop w:val="0"/>
                  <w:marBottom w:val="0"/>
                  <w:divBdr>
                    <w:top w:val="none" w:sz="0" w:space="0" w:color="auto"/>
                    <w:left w:val="none" w:sz="0" w:space="0" w:color="auto"/>
                    <w:bottom w:val="none" w:sz="0" w:space="0" w:color="auto"/>
                    <w:right w:val="none" w:sz="0" w:space="0" w:color="auto"/>
                  </w:divBdr>
                  <w:divsChild>
                    <w:div w:id="315763845">
                      <w:marLeft w:val="0"/>
                      <w:marRight w:val="0"/>
                      <w:marTop w:val="0"/>
                      <w:marBottom w:val="0"/>
                      <w:divBdr>
                        <w:top w:val="none" w:sz="0" w:space="0" w:color="auto"/>
                        <w:left w:val="none" w:sz="0" w:space="0" w:color="auto"/>
                        <w:bottom w:val="none" w:sz="0" w:space="0" w:color="auto"/>
                        <w:right w:val="none" w:sz="0" w:space="0" w:color="auto"/>
                      </w:divBdr>
                      <w:divsChild>
                        <w:div w:id="1090395425">
                          <w:marLeft w:val="0"/>
                          <w:marRight w:val="0"/>
                          <w:marTop w:val="0"/>
                          <w:marBottom w:val="0"/>
                          <w:divBdr>
                            <w:top w:val="none" w:sz="0" w:space="0" w:color="auto"/>
                            <w:left w:val="none" w:sz="0" w:space="0" w:color="auto"/>
                            <w:bottom w:val="none" w:sz="0" w:space="0" w:color="auto"/>
                            <w:right w:val="none" w:sz="0" w:space="0" w:color="auto"/>
                          </w:divBdr>
                        </w:div>
                        <w:div w:id="1472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736">
                  <w:marLeft w:val="0"/>
                  <w:marRight w:val="0"/>
                  <w:marTop w:val="0"/>
                  <w:marBottom w:val="0"/>
                  <w:divBdr>
                    <w:top w:val="none" w:sz="0" w:space="0" w:color="auto"/>
                    <w:left w:val="none" w:sz="0" w:space="0" w:color="auto"/>
                    <w:bottom w:val="none" w:sz="0" w:space="0" w:color="auto"/>
                    <w:right w:val="none" w:sz="0" w:space="0" w:color="auto"/>
                  </w:divBdr>
                  <w:divsChild>
                    <w:div w:id="1556887813">
                      <w:marLeft w:val="0"/>
                      <w:marRight w:val="0"/>
                      <w:marTop w:val="0"/>
                      <w:marBottom w:val="0"/>
                      <w:divBdr>
                        <w:top w:val="none" w:sz="0" w:space="0" w:color="auto"/>
                        <w:left w:val="none" w:sz="0" w:space="0" w:color="auto"/>
                        <w:bottom w:val="none" w:sz="0" w:space="0" w:color="auto"/>
                        <w:right w:val="none" w:sz="0" w:space="0" w:color="auto"/>
                      </w:divBdr>
                      <w:divsChild>
                        <w:div w:id="5534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6315">
          <w:marLeft w:val="0"/>
          <w:marRight w:val="0"/>
          <w:marTop w:val="0"/>
          <w:marBottom w:val="0"/>
          <w:divBdr>
            <w:top w:val="none" w:sz="0" w:space="0" w:color="auto"/>
            <w:left w:val="none" w:sz="0" w:space="0" w:color="auto"/>
            <w:bottom w:val="none" w:sz="0" w:space="0" w:color="auto"/>
            <w:right w:val="none" w:sz="0" w:space="0" w:color="auto"/>
          </w:divBdr>
          <w:divsChild>
            <w:div w:id="1173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1751">
      <w:bodyDiv w:val="1"/>
      <w:marLeft w:val="0"/>
      <w:marRight w:val="0"/>
      <w:marTop w:val="0"/>
      <w:marBottom w:val="0"/>
      <w:divBdr>
        <w:top w:val="none" w:sz="0" w:space="0" w:color="auto"/>
        <w:left w:val="none" w:sz="0" w:space="0" w:color="auto"/>
        <w:bottom w:val="none" w:sz="0" w:space="0" w:color="auto"/>
        <w:right w:val="none" w:sz="0" w:space="0" w:color="auto"/>
      </w:divBdr>
      <w:divsChild>
        <w:div w:id="420610765">
          <w:marLeft w:val="0"/>
          <w:marRight w:val="0"/>
          <w:marTop w:val="0"/>
          <w:marBottom w:val="0"/>
          <w:divBdr>
            <w:top w:val="none" w:sz="0" w:space="0" w:color="auto"/>
            <w:left w:val="none" w:sz="0" w:space="0" w:color="auto"/>
            <w:bottom w:val="none" w:sz="0" w:space="0" w:color="auto"/>
            <w:right w:val="none" w:sz="0" w:space="0" w:color="auto"/>
          </w:divBdr>
        </w:div>
        <w:div w:id="1854763889">
          <w:marLeft w:val="0"/>
          <w:marRight w:val="0"/>
          <w:marTop w:val="0"/>
          <w:marBottom w:val="0"/>
          <w:divBdr>
            <w:top w:val="none" w:sz="0" w:space="0" w:color="auto"/>
            <w:left w:val="none" w:sz="0" w:space="0" w:color="auto"/>
            <w:bottom w:val="none" w:sz="0" w:space="0" w:color="auto"/>
            <w:right w:val="none" w:sz="0" w:space="0" w:color="auto"/>
          </w:divBdr>
        </w:div>
      </w:divsChild>
    </w:div>
    <w:div w:id="1386874922">
      <w:bodyDiv w:val="1"/>
      <w:marLeft w:val="0"/>
      <w:marRight w:val="0"/>
      <w:marTop w:val="0"/>
      <w:marBottom w:val="0"/>
      <w:divBdr>
        <w:top w:val="none" w:sz="0" w:space="0" w:color="auto"/>
        <w:left w:val="none" w:sz="0" w:space="0" w:color="auto"/>
        <w:bottom w:val="none" w:sz="0" w:space="0" w:color="auto"/>
        <w:right w:val="none" w:sz="0" w:space="0" w:color="auto"/>
      </w:divBdr>
    </w:div>
    <w:div w:id="1411806283">
      <w:bodyDiv w:val="1"/>
      <w:marLeft w:val="0"/>
      <w:marRight w:val="0"/>
      <w:marTop w:val="0"/>
      <w:marBottom w:val="0"/>
      <w:divBdr>
        <w:top w:val="none" w:sz="0" w:space="0" w:color="auto"/>
        <w:left w:val="none" w:sz="0" w:space="0" w:color="auto"/>
        <w:bottom w:val="none" w:sz="0" w:space="0" w:color="auto"/>
        <w:right w:val="none" w:sz="0" w:space="0" w:color="auto"/>
      </w:divBdr>
      <w:divsChild>
        <w:div w:id="542135547">
          <w:marLeft w:val="0"/>
          <w:marRight w:val="0"/>
          <w:marTop w:val="0"/>
          <w:marBottom w:val="0"/>
          <w:divBdr>
            <w:top w:val="none" w:sz="0" w:space="0" w:color="auto"/>
            <w:left w:val="none" w:sz="0" w:space="0" w:color="auto"/>
            <w:bottom w:val="none" w:sz="0" w:space="0" w:color="auto"/>
            <w:right w:val="none" w:sz="0" w:space="0" w:color="auto"/>
          </w:divBdr>
        </w:div>
        <w:div w:id="1382751803">
          <w:marLeft w:val="0"/>
          <w:marRight w:val="0"/>
          <w:marTop w:val="0"/>
          <w:marBottom w:val="0"/>
          <w:divBdr>
            <w:top w:val="none" w:sz="0" w:space="0" w:color="auto"/>
            <w:left w:val="none" w:sz="0" w:space="0" w:color="auto"/>
            <w:bottom w:val="none" w:sz="0" w:space="0" w:color="auto"/>
            <w:right w:val="none" w:sz="0" w:space="0" w:color="auto"/>
          </w:divBdr>
        </w:div>
      </w:divsChild>
    </w:div>
    <w:div w:id="1421681382">
      <w:bodyDiv w:val="1"/>
      <w:marLeft w:val="0"/>
      <w:marRight w:val="0"/>
      <w:marTop w:val="0"/>
      <w:marBottom w:val="0"/>
      <w:divBdr>
        <w:top w:val="none" w:sz="0" w:space="0" w:color="auto"/>
        <w:left w:val="none" w:sz="0" w:space="0" w:color="auto"/>
        <w:bottom w:val="none" w:sz="0" w:space="0" w:color="auto"/>
        <w:right w:val="none" w:sz="0" w:space="0" w:color="auto"/>
      </w:divBdr>
    </w:div>
    <w:div w:id="1443453423">
      <w:bodyDiv w:val="1"/>
      <w:marLeft w:val="0"/>
      <w:marRight w:val="0"/>
      <w:marTop w:val="0"/>
      <w:marBottom w:val="0"/>
      <w:divBdr>
        <w:top w:val="none" w:sz="0" w:space="0" w:color="auto"/>
        <w:left w:val="none" w:sz="0" w:space="0" w:color="auto"/>
        <w:bottom w:val="none" w:sz="0" w:space="0" w:color="auto"/>
        <w:right w:val="none" w:sz="0" w:space="0" w:color="auto"/>
      </w:divBdr>
    </w:div>
    <w:div w:id="1451242294">
      <w:bodyDiv w:val="1"/>
      <w:marLeft w:val="0"/>
      <w:marRight w:val="0"/>
      <w:marTop w:val="0"/>
      <w:marBottom w:val="0"/>
      <w:divBdr>
        <w:top w:val="none" w:sz="0" w:space="0" w:color="auto"/>
        <w:left w:val="none" w:sz="0" w:space="0" w:color="auto"/>
        <w:bottom w:val="none" w:sz="0" w:space="0" w:color="auto"/>
        <w:right w:val="none" w:sz="0" w:space="0" w:color="auto"/>
      </w:divBdr>
      <w:divsChild>
        <w:div w:id="2114353411">
          <w:marLeft w:val="0"/>
          <w:marRight w:val="0"/>
          <w:marTop w:val="0"/>
          <w:marBottom w:val="0"/>
          <w:divBdr>
            <w:top w:val="none" w:sz="0" w:space="0" w:color="auto"/>
            <w:left w:val="none" w:sz="0" w:space="0" w:color="auto"/>
            <w:bottom w:val="none" w:sz="0" w:space="0" w:color="auto"/>
            <w:right w:val="none" w:sz="0" w:space="0" w:color="auto"/>
          </w:divBdr>
        </w:div>
        <w:div w:id="128397217">
          <w:marLeft w:val="0"/>
          <w:marRight w:val="0"/>
          <w:marTop w:val="0"/>
          <w:marBottom w:val="0"/>
          <w:divBdr>
            <w:top w:val="none" w:sz="0" w:space="0" w:color="auto"/>
            <w:left w:val="none" w:sz="0" w:space="0" w:color="auto"/>
            <w:bottom w:val="none" w:sz="0" w:space="0" w:color="auto"/>
            <w:right w:val="none" w:sz="0" w:space="0" w:color="auto"/>
          </w:divBdr>
        </w:div>
      </w:divsChild>
    </w:div>
    <w:div w:id="1454324831">
      <w:bodyDiv w:val="1"/>
      <w:marLeft w:val="0"/>
      <w:marRight w:val="0"/>
      <w:marTop w:val="0"/>
      <w:marBottom w:val="0"/>
      <w:divBdr>
        <w:top w:val="none" w:sz="0" w:space="0" w:color="auto"/>
        <w:left w:val="none" w:sz="0" w:space="0" w:color="auto"/>
        <w:bottom w:val="none" w:sz="0" w:space="0" w:color="auto"/>
        <w:right w:val="none" w:sz="0" w:space="0" w:color="auto"/>
      </w:divBdr>
    </w:div>
    <w:div w:id="1462580344">
      <w:bodyDiv w:val="1"/>
      <w:marLeft w:val="0"/>
      <w:marRight w:val="0"/>
      <w:marTop w:val="0"/>
      <w:marBottom w:val="0"/>
      <w:divBdr>
        <w:top w:val="none" w:sz="0" w:space="0" w:color="auto"/>
        <w:left w:val="none" w:sz="0" w:space="0" w:color="auto"/>
        <w:bottom w:val="none" w:sz="0" w:space="0" w:color="auto"/>
        <w:right w:val="none" w:sz="0" w:space="0" w:color="auto"/>
      </w:divBdr>
    </w:div>
    <w:div w:id="1475609902">
      <w:bodyDiv w:val="1"/>
      <w:marLeft w:val="0"/>
      <w:marRight w:val="0"/>
      <w:marTop w:val="0"/>
      <w:marBottom w:val="0"/>
      <w:divBdr>
        <w:top w:val="none" w:sz="0" w:space="0" w:color="auto"/>
        <w:left w:val="none" w:sz="0" w:space="0" w:color="auto"/>
        <w:bottom w:val="none" w:sz="0" w:space="0" w:color="auto"/>
        <w:right w:val="none" w:sz="0" w:space="0" w:color="auto"/>
      </w:divBdr>
      <w:divsChild>
        <w:div w:id="1915163108">
          <w:marLeft w:val="0"/>
          <w:marRight w:val="0"/>
          <w:marTop w:val="0"/>
          <w:marBottom w:val="0"/>
          <w:divBdr>
            <w:top w:val="none" w:sz="0" w:space="0" w:color="auto"/>
            <w:left w:val="none" w:sz="0" w:space="0" w:color="auto"/>
            <w:bottom w:val="none" w:sz="0" w:space="0" w:color="auto"/>
            <w:right w:val="none" w:sz="0" w:space="0" w:color="auto"/>
          </w:divBdr>
        </w:div>
      </w:divsChild>
    </w:div>
    <w:div w:id="1477839522">
      <w:bodyDiv w:val="1"/>
      <w:marLeft w:val="0"/>
      <w:marRight w:val="0"/>
      <w:marTop w:val="0"/>
      <w:marBottom w:val="0"/>
      <w:divBdr>
        <w:top w:val="none" w:sz="0" w:space="0" w:color="auto"/>
        <w:left w:val="none" w:sz="0" w:space="0" w:color="auto"/>
        <w:bottom w:val="none" w:sz="0" w:space="0" w:color="auto"/>
        <w:right w:val="none" w:sz="0" w:space="0" w:color="auto"/>
      </w:divBdr>
      <w:divsChild>
        <w:div w:id="1903902403">
          <w:marLeft w:val="0"/>
          <w:marRight w:val="0"/>
          <w:marTop w:val="0"/>
          <w:marBottom w:val="0"/>
          <w:divBdr>
            <w:top w:val="none" w:sz="0" w:space="0" w:color="auto"/>
            <w:left w:val="none" w:sz="0" w:space="0" w:color="auto"/>
            <w:bottom w:val="none" w:sz="0" w:space="0" w:color="auto"/>
            <w:right w:val="none" w:sz="0" w:space="0" w:color="auto"/>
          </w:divBdr>
        </w:div>
        <w:div w:id="1290279410">
          <w:marLeft w:val="0"/>
          <w:marRight w:val="0"/>
          <w:marTop w:val="0"/>
          <w:marBottom w:val="0"/>
          <w:divBdr>
            <w:top w:val="none" w:sz="0" w:space="0" w:color="auto"/>
            <w:left w:val="none" w:sz="0" w:space="0" w:color="auto"/>
            <w:bottom w:val="none" w:sz="0" w:space="0" w:color="auto"/>
            <w:right w:val="none" w:sz="0" w:space="0" w:color="auto"/>
          </w:divBdr>
        </w:div>
        <w:div w:id="1587692598">
          <w:marLeft w:val="0"/>
          <w:marRight w:val="0"/>
          <w:marTop w:val="0"/>
          <w:marBottom w:val="0"/>
          <w:divBdr>
            <w:top w:val="none" w:sz="0" w:space="0" w:color="auto"/>
            <w:left w:val="none" w:sz="0" w:space="0" w:color="auto"/>
            <w:bottom w:val="none" w:sz="0" w:space="0" w:color="auto"/>
            <w:right w:val="none" w:sz="0" w:space="0" w:color="auto"/>
          </w:divBdr>
        </w:div>
        <w:div w:id="537667643">
          <w:marLeft w:val="0"/>
          <w:marRight w:val="0"/>
          <w:marTop w:val="0"/>
          <w:marBottom w:val="0"/>
          <w:divBdr>
            <w:top w:val="none" w:sz="0" w:space="0" w:color="auto"/>
            <w:left w:val="none" w:sz="0" w:space="0" w:color="auto"/>
            <w:bottom w:val="none" w:sz="0" w:space="0" w:color="auto"/>
            <w:right w:val="none" w:sz="0" w:space="0" w:color="auto"/>
          </w:divBdr>
          <w:divsChild>
            <w:div w:id="1921870786">
              <w:marLeft w:val="0"/>
              <w:marRight w:val="0"/>
              <w:marTop w:val="0"/>
              <w:marBottom w:val="0"/>
              <w:divBdr>
                <w:top w:val="none" w:sz="0" w:space="0" w:color="auto"/>
                <w:left w:val="none" w:sz="0" w:space="0" w:color="auto"/>
                <w:bottom w:val="none" w:sz="0" w:space="0" w:color="auto"/>
                <w:right w:val="none" w:sz="0" w:space="0" w:color="auto"/>
              </w:divBdr>
            </w:div>
          </w:divsChild>
        </w:div>
        <w:div w:id="431052101">
          <w:marLeft w:val="0"/>
          <w:marRight w:val="0"/>
          <w:marTop w:val="0"/>
          <w:marBottom w:val="0"/>
          <w:divBdr>
            <w:top w:val="none" w:sz="0" w:space="0" w:color="auto"/>
            <w:left w:val="none" w:sz="0" w:space="0" w:color="auto"/>
            <w:bottom w:val="none" w:sz="0" w:space="0" w:color="auto"/>
            <w:right w:val="none" w:sz="0" w:space="0" w:color="auto"/>
          </w:divBdr>
          <w:divsChild>
            <w:div w:id="16288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8597">
      <w:bodyDiv w:val="1"/>
      <w:marLeft w:val="0"/>
      <w:marRight w:val="0"/>
      <w:marTop w:val="0"/>
      <w:marBottom w:val="0"/>
      <w:divBdr>
        <w:top w:val="none" w:sz="0" w:space="0" w:color="auto"/>
        <w:left w:val="none" w:sz="0" w:space="0" w:color="auto"/>
        <w:bottom w:val="none" w:sz="0" w:space="0" w:color="auto"/>
        <w:right w:val="none" w:sz="0" w:space="0" w:color="auto"/>
      </w:divBdr>
    </w:div>
    <w:div w:id="1496726316">
      <w:bodyDiv w:val="1"/>
      <w:marLeft w:val="0"/>
      <w:marRight w:val="0"/>
      <w:marTop w:val="0"/>
      <w:marBottom w:val="0"/>
      <w:divBdr>
        <w:top w:val="none" w:sz="0" w:space="0" w:color="auto"/>
        <w:left w:val="none" w:sz="0" w:space="0" w:color="auto"/>
        <w:bottom w:val="none" w:sz="0" w:space="0" w:color="auto"/>
        <w:right w:val="none" w:sz="0" w:space="0" w:color="auto"/>
      </w:divBdr>
    </w:div>
    <w:div w:id="1506482372">
      <w:bodyDiv w:val="1"/>
      <w:marLeft w:val="0"/>
      <w:marRight w:val="0"/>
      <w:marTop w:val="0"/>
      <w:marBottom w:val="0"/>
      <w:divBdr>
        <w:top w:val="none" w:sz="0" w:space="0" w:color="auto"/>
        <w:left w:val="none" w:sz="0" w:space="0" w:color="auto"/>
        <w:bottom w:val="none" w:sz="0" w:space="0" w:color="auto"/>
        <w:right w:val="none" w:sz="0" w:space="0" w:color="auto"/>
      </w:divBdr>
    </w:div>
    <w:div w:id="1516379151">
      <w:bodyDiv w:val="1"/>
      <w:marLeft w:val="0"/>
      <w:marRight w:val="0"/>
      <w:marTop w:val="0"/>
      <w:marBottom w:val="0"/>
      <w:divBdr>
        <w:top w:val="none" w:sz="0" w:space="0" w:color="auto"/>
        <w:left w:val="none" w:sz="0" w:space="0" w:color="auto"/>
        <w:bottom w:val="none" w:sz="0" w:space="0" w:color="auto"/>
        <w:right w:val="none" w:sz="0" w:space="0" w:color="auto"/>
      </w:divBdr>
      <w:divsChild>
        <w:div w:id="1844930323">
          <w:marLeft w:val="0"/>
          <w:marRight w:val="0"/>
          <w:marTop w:val="0"/>
          <w:marBottom w:val="0"/>
          <w:divBdr>
            <w:top w:val="none" w:sz="0" w:space="0" w:color="auto"/>
            <w:left w:val="none" w:sz="0" w:space="0" w:color="auto"/>
            <w:bottom w:val="none" w:sz="0" w:space="0" w:color="auto"/>
            <w:right w:val="none" w:sz="0" w:space="0" w:color="auto"/>
          </w:divBdr>
        </w:div>
      </w:divsChild>
    </w:div>
    <w:div w:id="1517696753">
      <w:bodyDiv w:val="1"/>
      <w:marLeft w:val="0"/>
      <w:marRight w:val="0"/>
      <w:marTop w:val="0"/>
      <w:marBottom w:val="0"/>
      <w:divBdr>
        <w:top w:val="none" w:sz="0" w:space="0" w:color="auto"/>
        <w:left w:val="none" w:sz="0" w:space="0" w:color="auto"/>
        <w:bottom w:val="none" w:sz="0" w:space="0" w:color="auto"/>
        <w:right w:val="none" w:sz="0" w:space="0" w:color="auto"/>
      </w:divBdr>
    </w:div>
    <w:div w:id="1554386848">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0">
          <w:marLeft w:val="0"/>
          <w:marRight w:val="0"/>
          <w:marTop w:val="0"/>
          <w:marBottom w:val="0"/>
          <w:divBdr>
            <w:top w:val="none" w:sz="0" w:space="0" w:color="auto"/>
            <w:left w:val="none" w:sz="0" w:space="0" w:color="auto"/>
            <w:bottom w:val="none" w:sz="0" w:space="0" w:color="auto"/>
            <w:right w:val="none" w:sz="0" w:space="0" w:color="auto"/>
          </w:divBdr>
        </w:div>
        <w:div w:id="246615487">
          <w:marLeft w:val="0"/>
          <w:marRight w:val="0"/>
          <w:marTop w:val="0"/>
          <w:marBottom w:val="0"/>
          <w:divBdr>
            <w:top w:val="none" w:sz="0" w:space="0" w:color="auto"/>
            <w:left w:val="none" w:sz="0" w:space="0" w:color="auto"/>
            <w:bottom w:val="none" w:sz="0" w:space="0" w:color="auto"/>
            <w:right w:val="none" w:sz="0" w:space="0" w:color="auto"/>
          </w:divBdr>
        </w:div>
      </w:divsChild>
    </w:div>
    <w:div w:id="1555777612">
      <w:bodyDiv w:val="1"/>
      <w:marLeft w:val="0"/>
      <w:marRight w:val="0"/>
      <w:marTop w:val="0"/>
      <w:marBottom w:val="0"/>
      <w:divBdr>
        <w:top w:val="none" w:sz="0" w:space="0" w:color="auto"/>
        <w:left w:val="none" w:sz="0" w:space="0" w:color="auto"/>
        <w:bottom w:val="none" w:sz="0" w:space="0" w:color="auto"/>
        <w:right w:val="none" w:sz="0" w:space="0" w:color="auto"/>
      </w:divBdr>
      <w:divsChild>
        <w:div w:id="653488611">
          <w:marLeft w:val="0"/>
          <w:marRight w:val="0"/>
          <w:marTop w:val="0"/>
          <w:marBottom w:val="0"/>
          <w:divBdr>
            <w:top w:val="none" w:sz="0" w:space="0" w:color="auto"/>
            <w:left w:val="none" w:sz="0" w:space="0" w:color="auto"/>
            <w:bottom w:val="none" w:sz="0" w:space="0" w:color="auto"/>
            <w:right w:val="none" w:sz="0" w:space="0" w:color="auto"/>
          </w:divBdr>
        </w:div>
        <w:div w:id="1086654106">
          <w:marLeft w:val="0"/>
          <w:marRight w:val="0"/>
          <w:marTop w:val="0"/>
          <w:marBottom w:val="0"/>
          <w:divBdr>
            <w:top w:val="none" w:sz="0" w:space="0" w:color="auto"/>
            <w:left w:val="none" w:sz="0" w:space="0" w:color="auto"/>
            <w:bottom w:val="none" w:sz="0" w:space="0" w:color="auto"/>
            <w:right w:val="none" w:sz="0" w:space="0" w:color="auto"/>
          </w:divBdr>
        </w:div>
      </w:divsChild>
    </w:div>
    <w:div w:id="1570650915">
      <w:bodyDiv w:val="1"/>
      <w:marLeft w:val="0"/>
      <w:marRight w:val="0"/>
      <w:marTop w:val="0"/>
      <w:marBottom w:val="0"/>
      <w:divBdr>
        <w:top w:val="none" w:sz="0" w:space="0" w:color="auto"/>
        <w:left w:val="none" w:sz="0" w:space="0" w:color="auto"/>
        <w:bottom w:val="none" w:sz="0" w:space="0" w:color="auto"/>
        <w:right w:val="none" w:sz="0" w:space="0" w:color="auto"/>
      </w:divBdr>
    </w:div>
    <w:div w:id="1578973938">
      <w:bodyDiv w:val="1"/>
      <w:marLeft w:val="0"/>
      <w:marRight w:val="0"/>
      <w:marTop w:val="0"/>
      <w:marBottom w:val="0"/>
      <w:divBdr>
        <w:top w:val="none" w:sz="0" w:space="0" w:color="auto"/>
        <w:left w:val="none" w:sz="0" w:space="0" w:color="auto"/>
        <w:bottom w:val="none" w:sz="0" w:space="0" w:color="auto"/>
        <w:right w:val="none" w:sz="0" w:space="0" w:color="auto"/>
      </w:divBdr>
    </w:div>
    <w:div w:id="1608728945">
      <w:bodyDiv w:val="1"/>
      <w:marLeft w:val="0"/>
      <w:marRight w:val="0"/>
      <w:marTop w:val="0"/>
      <w:marBottom w:val="0"/>
      <w:divBdr>
        <w:top w:val="none" w:sz="0" w:space="0" w:color="auto"/>
        <w:left w:val="none" w:sz="0" w:space="0" w:color="auto"/>
        <w:bottom w:val="none" w:sz="0" w:space="0" w:color="auto"/>
        <w:right w:val="none" w:sz="0" w:space="0" w:color="auto"/>
      </w:divBdr>
    </w:div>
    <w:div w:id="1609658032">
      <w:bodyDiv w:val="1"/>
      <w:marLeft w:val="0"/>
      <w:marRight w:val="0"/>
      <w:marTop w:val="0"/>
      <w:marBottom w:val="0"/>
      <w:divBdr>
        <w:top w:val="none" w:sz="0" w:space="0" w:color="auto"/>
        <w:left w:val="none" w:sz="0" w:space="0" w:color="auto"/>
        <w:bottom w:val="none" w:sz="0" w:space="0" w:color="auto"/>
        <w:right w:val="none" w:sz="0" w:space="0" w:color="auto"/>
      </w:divBdr>
    </w:div>
    <w:div w:id="1613784770">
      <w:bodyDiv w:val="1"/>
      <w:marLeft w:val="0"/>
      <w:marRight w:val="0"/>
      <w:marTop w:val="0"/>
      <w:marBottom w:val="0"/>
      <w:divBdr>
        <w:top w:val="none" w:sz="0" w:space="0" w:color="auto"/>
        <w:left w:val="none" w:sz="0" w:space="0" w:color="auto"/>
        <w:bottom w:val="none" w:sz="0" w:space="0" w:color="auto"/>
        <w:right w:val="none" w:sz="0" w:space="0" w:color="auto"/>
      </w:divBdr>
    </w:div>
    <w:div w:id="1669211083">
      <w:bodyDiv w:val="1"/>
      <w:marLeft w:val="0"/>
      <w:marRight w:val="0"/>
      <w:marTop w:val="0"/>
      <w:marBottom w:val="0"/>
      <w:divBdr>
        <w:top w:val="none" w:sz="0" w:space="0" w:color="auto"/>
        <w:left w:val="none" w:sz="0" w:space="0" w:color="auto"/>
        <w:bottom w:val="none" w:sz="0" w:space="0" w:color="auto"/>
        <w:right w:val="none" w:sz="0" w:space="0" w:color="auto"/>
      </w:divBdr>
      <w:divsChild>
        <w:div w:id="2056389756">
          <w:marLeft w:val="0"/>
          <w:marRight w:val="0"/>
          <w:marTop w:val="0"/>
          <w:marBottom w:val="0"/>
          <w:divBdr>
            <w:top w:val="none" w:sz="0" w:space="0" w:color="auto"/>
            <w:left w:val="none" w:sz="0" w:space="0" w:color="auto"/>
            <w:bottom w:val="none" w:sz="0" w:space="0" w:color="auto"/>
            <w:right w:val="none" w:sz="0" w:space="0" w:color="auto"/>
          </w:divBdr>
        </w:div>
        <w:div w:id="389498265">
          <w:marLeft w:val="0"/>
          <w:marRight w:val="0"/>
          <w:marTop w:val="0"/>
          <w:marBottom w:val="0"/>
          <w:divBdr>
            <w:top w:val="none" w:sz="0" w:space="0" w:color="auto"/>
            <w:left w:val="none" w:sz="0" w:space="0" w:color="auto"/>
            <w:bottom w:val="none" w:sz="0" w:space="0" w:color="auto"/>
            <w:right w:val="none" w:sz="0" w:space="0" w:color="auto"/>
          </w:divBdr>
        </w:div>
        <w:div w:id="1219364697">
          <w:marLeft w:val="0"/>
          <w:marRight w:val="0"/>
          <w:marTop w:val="0"/>
          <w:marBottom w:val="0"/>
          <w:divBdr>
            <w:top w:val="none" w:sz="0" w:space="0" w:color="auto"/>
            <w:left w:val="none" w:sz="0" w:space="0" w:color="auto"/>
            <w:bottom w:val="none" w:sz="0" w:space="0" w:color="auto"/>
            <w:right w:val="none" w:sz="0" w:space="0" w:color="auto"/>
          </w:divBdr>
          <w:divsChild>
            <w:div w:id="6906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4369">
      <w:bodyDiv w:val="1"/>
      <w:marLeft w:val="0"/>
      <w:marRight w:val="0"/>
      <w:marTop w:val="0"/>
      <w:marBottom w:val="0"/>
      <w:divBdr>
        <w:top w:val="none" w:sz="0" w:space="0" w:color="auto"/>
        <w:left w:val="none" w:sz="0" w:space="0" w:color="auto"/>
        <w:bottom w:val="none" w:sz="0" w:space="0" w:color="auto"/>
        <w:right w:val="none" w:sz="0" w:space="0" w:color="auto"/>
      </w:divBdr>
    </w:div>
    <w:div w:id="1709063221">
      <w:bodyDiv w:val="1"/>
      <w:marLeft w:val="0"/>
      <w:marRight w:val="0"/>
      <w:marTop w:val="0"/>
      <w:marBottom w:val="0"/>
      <w:divBdr>
        <w:top w:val="none" w:sz="0" w:space="0" w:color="auto"/>
        <w:left w:val="none" w:sz="0" w:space="0" w:color="auto"/>
        <w:bottom w:val="none" w:sz="0" w:space="0" w:color="auto"/>
        <w:right w:val="none" w:sz="0" w:space="0" w:color="auto"/>
      </w:divBdr>
    </w:div>
    <w:div w:id="1741367052">
      <w:bodyDiv w:val="1"/>
      <w:marLeft w:val="0"/>
      <w:marRight w:val="0"/>
      <w:marTop w:val="0"/>
      <w:marBottom w:val="0"/>
      <w:divBdr>
        <w:top w:val="none" w:sz="0" w:space="0" w:color="auto"/>
        <w:left w:val="none" w:sz="0" w:space="0" w:color="auto"/>
        <w:bottom w:val="none" w:sz="0" w:space="0" w:color="auto"/>
        <w:right w:val="none" w:sz="0" w:space="0" w:color="auto"/>
      </w:divBdr>
      <w:divsChild>
        <w:div w:id="1585801471">
          <w:marLeft w:val="0"/>
          <w:marRight w:val="0"/>
          <w:marTop w:val="0"/>
          <w:marBottom w:val="0"/>
          <w:divBdr>
            <w:top w:val="none" w:sz="0" w:space="0" w:color="auto"/>
            <w:left w:val="none" w:sz="0" w:space="0" w:color="auto"/>
            <w:bottom w:val="none" w:sz="0" w:space="0" w:color="auto"/>
            <w:right w:val="none" w:sz="0" w:space="0" w:color="auto"/>
          </w:divBdr>
          <w:divsChild>
            <w:div w:id="223298689">
              <w:marLeft w:val="0"/>
              <w:marRight w:val="0"/>
              <w:marTop w:val="0"/>
              <w:marBottom w:val="0"/>
              <w:divBdr>
                <w:top w:val="none" w:sz="0" w:space="0" w:color="auto"/>
                <w:left w:val="none" w:sz="0" w:space="0" w:color="auto"/>
                <w:bottom w:val="none" w:sz="0" w:space="0" w:color="auto"/>
                <w:right w:val="none" w:sz="0" w:space="0" w:color="auto"/>
              </w:divBdr>
            </w:div>
            <w:div w:id="598484830">
              <w:marLeft w:val="0"/>
              <w:marRight w:val="0"/>
              <w:marTop w:val="0"/>
              <w:marBottom w:val="0"/>
              <w:divBdr>
                <w:top w:val="none" w:sz="0" w:space="0" w:color="auto"/>
                <w:left w:val="none" w:sz="0" w:space="0" w:color="auto"/>
                <w:bottom w:val="none" w:sz="0" w:space="0" w:color="auto"/>
                <w:right w:val="none" w:sz="0" w:space="0" w:color="auto"/>
              </w:divBdr>
            </w:div>
            <w:div w:id="1438869168">
              <w:marLeft w:val="0"/>
              <w:marRight w:val="0"/>
              <w:marTop w:val="0"/>
              <w:marBottom w:val="0"/>
              <w:divBdr>
                <w:top w:val="none" w:sz="0" w:space="0" w:color="auto"/>
                <w:left w:val="none" w:sz="0" w:space="0" w:color="auto"/>
                <w:bottom w:val="none" w:sz="0" w:space="0" w:color="auto"/>
                <w:right w:val="none" w:sz="0" w:space="0" w:color="auto"/>
              </w:divBdr>
            </w:div>
            <w:div w:id="432478745">
              <w:marLeft w:val="0"/>
              <w:marRight w:val="0"/>
              <w:marTop w:val="0"/>
              <w:marBottom w:val="0"/>
              <w:divBdr>
                <w:top w:val="none" w:sz="0" w:space="0" w:color="auto"/>
                <w:left w:val="none" w:sz="0" w:space="0" w:color="auto"/>
                <w:bottom w:val="none" w:sz="0" w:space="0" w:color="auto"/>
                <w:right w:val="none" w:sz="0" w:space="0" w:color="auto"/>
              </w:divBdr>
            </w:div>
            <w:div w:id="1014264093">
              <w:marLeft w:val="0"/>
              <w:marRight w:val="0"/>
              <w:marTop w:val="0"/>
              <w:marBottom w:val="0"/>
              <w:divBdr>
                <w:top w:val="none" w:sz="0" w:space="0" w:color="auto"/>
                <w:left w:val="none" w:sz="0" w:space="0" w:color="auto"/>
                <w:bottom w:val="none" w:sz="0" w:space="0" w:color="auto"/>
                <w:right w:val="none" w:sz="0" w:space="0" w:color="auto"/>
              </w:divBdr>
            </w:div>
            <w:div w:id="65802585">
              <w:marLeft w:val="0"/>
              <w:marRight w:val="0"/>
              <w:marTop w:val="0"/>
              <w:marBottom w:val="0"/>
              <w:divBdr>
                <w:top w:val="none" w:sz="0" w:space="0" w:color="auto"/>
                <w:left w:val="none" w:sz="0" w:space="0" w:color="auto"/>
                <w:bottom w:val="none" w:sz="0" w:space="0" w:color="auto"/>
                <w:right w:val="none" w:sz="0" w:space="0" w:color="auto"/>
              </w:divBdr>
            </w:div>
            <w:div w:id="134951291">
              <w:marLeft w:val="0"/>
              <w:marRight w:val="0"/>
              <w:marTop w:val="0"/>
              <w:marBottom w:val="0"/>
              <w:divBdr>
                <w:top w:val="none" w:sz="0" w:space="0" w:color="auto"/>
                <w:left w:val="none" w:sz="0" w:space="0" w:color="auto"/>
                <w:bottom w:val="none" w:sz="0" w:space="0" w:color="auto"/>
                <w:right w:val="none" w:sz="0" w:space="0" w:color="auto"/>
              </w:divBdr>
            </w:div>
            <w:div w:id="1342898333">
              <w:marLeft w:val="0"/>
              <w:marRight w:val="0"/>
              <w:marTop w:val="0"/>
              <w:marBottom w:val="0"/>
              <w:divBdr>
                <w:top w:val="none" w:sz="0" w:space="0" w:color="auto"/>
                <w:left w:val="none" w:sz="0" w:space="0" w:color="auto"/>
                <w:bottom w:val="none" w:sz="0" w:space="0" w:color="auto"/>
                <w:right w:val="none" w:sz="0" w:space="0" w:color="auto"/>
              </w:divBdr>
            </w:div>
            <w:div w:id="235823095">
              <w:marLeft w:val="0"/>
              <w:marRight w:val="0"/>
              <w:marTop w:val="0"/>
              <w:marBottom w:val="0"/>
              <w:divBdr>
                <w:top w:val="none" w:sz="0" w:space="0" w:color="auto"/>
                <w:left w:val="none" w:sz="0" w:space="0" w:color="auto"/>
                <w:bottom w:val="none" w:sz="0" w:space="0" w:color="auto"/>
                <w:right w:val="none" w:sz="0" w:space="0" w:color="auto"/>
              </w:divBdr>
            </w:div>
            <w:div w:id="991328474">
              <w:marLeft w:val="0"/>
              <w:marRight w:val="0"/>
              <w:marTop w:val="0"/>
              <w:marBottom w:val="0"/>
              <w:divBdr>
                <w:top w:val="none" w:sz="0" w:space="0" w:color="auto"/>
                <w:left w:val="none" w:sz="0" w:space="0" w:color="auto"/>
                <w:bottom w:val="none" w:sz="0" w:space="0" w:color="auto"/>
                <w:right w:val="none" w:sz="0" w:space="0" w:color="auto"/>
              </w:divBdr>
            </w:div>
            <w:div w:id="1733503584">
              <w:marLeft w:val="0"/>
              <w:marRight w:val="0"/>
              <w:marTop w:val="0"/>
              <w:marBottom w:val="0"/>
              <w:divBdr>
                <w:top w:val="none" w:sz="0" w:space="0" w:color="auto"/>
                <w:left w:val="none" w:sz="0" w:space="0" w:color="auto"/>
                <w:bottom w:val="none" w:sz="0" w:space="0" w:color="auto"/>
                <w:right w:val="none" w:sz="0" w:space="0" w:color="auto"/>
              </w:divBdr>
            </w:div>
            <w:div w:id="1186675611">
              <w:marLeft w:val="0"/>
              <w:marRight w:val="0"/>
              <w:marTop w:val="0"/>
              <w:marBottom w:val="0"/>
              <w:divBdr>
                <w:top w:val="none" w:sz="0" w:space="0" w:color="auto"/>
                <w:left w:val="none" w:sz="0" w:space="0" w:color="auto"/>
                <w:bottom w:val="none" w:sz="0" w:space="0" w:color="auto"/>
                <w:right w:val="none" w:sz="0" w:space="0" w:color="auto"/>
              </w:divBdr>
            </w:div>
            <w:div w:id="1015884685">
              <w:marLeft w:val="0"/>
              <w:marRight w:val="0"/>
              <w:marTop w:val="0"/>
              <w:marBottom w:val="0"/>
              <w:divBdr>
                <w:top w:val="none" w:sz="0" w:space="0" w:color="auto"/>
                <w:left w:val="none" w:sz="0" w:space="0" w:color="auto"/>
                <w:bottom w:val="none" w:sz="0" w:space="0" w:color="auto"/>
                <w:right w:val="none" w:sz="0" w:space="0" w:color="auto"/>
              </w:divBdr>
            </w:div>
            <w:div w:id="1476796756">
              <w:marLeft w:val="0"/>
              <w:marRight w:val="0"/>
              <w:marTop w:val="0"/>
              <w:marBottom w:val="0"/>
              <w:divBdr>
                <w:top w:val="none" w:sz="0" w:space="0" w:color="auto"/>
                <w:left w:val="none" w:sz="0" w:space="0" w:color="auto"/>
                <w:bottom w:val="none" w:sz="0" w:space="0" w:color="auto"/>
                <w:right w:val="none" w:sz="0" w:space="0" w:color="auto"/>
              </w:divBdr>
            </w:div>
            <w:div w:id="917599554">
              <w:marLeft w:val="0"/>
              <w:marRight w:val="0"/>
              <w:marTop w:val="0"/>
              <w:marBottom w:val="0"/>
              <w:divBdr>
                <w:top w:val="none" w:sz="0" w:space="0" w:color="auto"/>
                <w:left w:val="none" w:sz="0" w:space="0" w:color="auto"/>
                <w:bottom w:val="none" w:sz="0" w:space="0" w:color="auto"/>
                <w:right w:val="none" w:sz="0" w:space="0" w:color="auto"/>
              </w:divBdr>
            </w:div>
            <w:div w:id="156386573">
              <w:marLeft w:val="0"/>
              <w:marRight w:val="0"/>
              <w:marTop w:val="0"/>
              <w:marBottom w:val="0"/>
              <w:divBdr>
                <w:top w:val="none" w:sz="0" w:space="0" w:color="auto"/>
                <w:left w:val="none" w:sz="0" w:space="0" w:color="auto"/>
                <w:bottom w:val="none" w:sz="0" w:space="0" w:color="auto"/>
                <w:right w:val="none" w:sz="0" w:space="0" w:color="auto"/>
              </w:divBdr>
            </w:div>
            <w:div w:id="593980538">
              <w:marLeft w:val="0"/>
              <w:marRight w:val="0"/>
              <w:marTop w:val="0"/>
              <w:marBottom w:val="0"/>
              <w:divBdr>
                <w:top w:val="none" w:sz="0" w:space="0" w:color="auto"/>
                <w:left w:val="none" w:sz="0" w:space="0" w:color="auto"/>
                <w:bottom w:val="none" w:sz="0" w:space="0" w:color="auto"/>
                <w:right w:val="none" w:sz="0" w:space="0" w:color="auto"/>
              </w:divBdr>
            </w:div>
            <w:div w:id="525295907">
              <w:marLeft w:val="0"/>
              <w:marRight w:val="0"/>
              <w:marTop w:val="0"/>
              <w:marBottom w:val="0"/>
              <w:divBdr>
                <w:top w:val="none" w:sz="0" w:space="0" w:color="auto"/>
                <w:left w:val="none" w:sz="0" w:space="0" w:color="auto"/>
                <w:bottom w:val="none" w:sz="0" w:space="0" w:color="auto"/>
                <w:right w:val="none" w:sz="0" w:space="0" w:color="auto"/>
              </w:divBdr>
            </w:div>
            <w:div w:id="772433656">
              <w:marLeft w:val="0"/>
              <w:marRight w:val="0"/>
              <w:marTop w:val="0"/>
              <w:marBottom w:val="0"/>
              <w:divBdr>
                <w:top w:val="none" w:sz="0" w:space="0" w:color="auto"/>
                <w:left w:val="none" w:sz="0" w:space="0" w:color="auto"/>
                <w:bottom w:val="none" w:sz="0" w:space="0" w:color="auto"/>
                <w:right w:val="none" w:sz="0" w:space="0" w:color="auto"/>
              </w:divBdr>
            </w:div>
            <w:div w:id="1559054661">
              <w:marLeft w:val="0"/>
              <w:marRight w:val="0"/>
              <w:marTop w:val="0"/>
              <w:marBottom w:val="0"/>
              <w:divBdr>
                <w:top w:val="none" w:sz="0" w:space="0" w:color="auto"/>
                <w:left w:val="none" w:sz="0" w:space="0" w:color="auto"/>
                <w:bottom w:val="none" w:sz="0" w:space="0" w:color="auto"/>
                <w:right w:val="none" w:sz="0" w:space="0" w:color="auto"/>
              </w:divBdr>
            </w:div>
            <w:div w:id="1870143845">
              <w:marLeft w:val="0"/>
              <w:marRight w:val="0"/>
              <w:marTop w:val="0"/>
              <w:marBottom w:val="0"/>
              <w:divBdr>
                <w:top w:val="none" w:sz="0" w:space="0" w:color="auto"/>
                <w:left w:val="none" w:sz="0" w:space="0" w:color="auto"/>
                <w:bottom w:val="none" w:sz="0" w:space="0" w:color="auto"/>
                <w:right w:val="none" w:sz="0" w:space="0" w:color="auto"/>
              </w:divBdr>
            </w:div>
            <w:div w:id="1132551306">
              <w:marLeft w:val="0"/>
              <w:marRight w:val="0"/>
              <w:marTop w:val="0"/>
              <w:marBottom w:val="0"/>
              <w:divBdr>
                <w:top w:val="none" w:sz="0" w:space="0" w:color="auto"/>
                <w:left w:val="none" w:sz="0" w:space="0" w:color="auto"/>
                <w:bottom w:val="none" w:sz="0" w:space="0" w:color="auto"/>
                <w:right w:val="none" w:sz="0" w:space="0" w:color="auto"/>
              </w:divBdr>
            </w:div>
            <w:div w:id="1202674407">
              <w:marLeft w:val="0"/>
              <w:marRight w:val="0"/>
              <w:marTop w:val="0"/>
              <w:marBottom w:val="0"/>
              <w:divBdr>
                <w:top w:val="none" w:sz="0" w:space="0" w:color="auto"/>
                <w:left w:val="none" w:sz="0" w:space="0" w:color="auto"/>
                <w:bottom w:val="none" w:sz="0" w:space="0" w:color="auto"/>
                <w:right w:val="none" w:sz="0" w:space="0" w:color="auto"/>
              </w:divBdr>
            </w:div>
            <w:div w:id="53966458">
              <w:marLeft w:val="0"/>
              <w:marRight w:val="0"/>
              <w:marTop w:val="0"/>
              <w:marBottom w:val="0"/>
              <w:divBdr>
                <w:top w:val="none" w:sz="0" w:space="0" w:color="auto"/>
                <w:left w:val="none" w:sz="0" w:space="0" w:color="auto"/>
                <w:bottom w:val="none" w:sz="0" w:space="0" w:color="auto"/>
                <w:right w:val="none" w:sz="0" w:space="0" w:color="auto"/>
              </w:divBdr>
            </w:div>
            <w:div w:id="1624313203">
              <w:marLeft w:val="0"/>
              <w:marRight w:val="0"/>
              <w:marTop w:val="0"/>
              <w:marBottom w:val="0"/>
              <w:divBdr>
                <w:top w:val="none" w:sz="0" w:space="0" w:color="auto"/>
                <w:left w:val="none" w:sz="0" w:space="0" w:color="auto"/>
                <w:bottom w:val="none" w:sz="0" w:space="0" w:color="auto"/>
                <w:right w:val="none" w:sz="0" w:space="0" w:color="auto"/>
              </w:divBdr>
            </w:div>
            <w:div w:id="291135793">
              <w:marLeft w:val="0"/>
              <w:marRight w:val="0"/>
              <w:marTop w:val="0"/>
              <w:marBottom w:val="0"/>
              <w:divBdr>
                <w:top w:val="none" w:sz="0" w:space="0" w:color="auto"/>
                <w:left w:val="none" w:sz="0" w:space="0" w:color="auto"/>
                <w:bottom w:val="none" w:sz="0" w:space="0" w:color="auto"/>
                <w:right w:val="none" w:sz="0" w:space="0" w:color="auto"/>
              </w:divBdr>
            </w:div>
            <w:div w:id="1169490617">
              <w:marLeft w:val="0"/>
              <w:marRight w:val="0"/>
              <w:marTop w:val="0"/>
              <w:marBottom w:val="0"/>
              <w:divBdr>
                <w:top w:val="none" w:sz="0" w:space="0" w:color="auto"/>
                <w:left w:val="none" w:sz="0" w:space="0" w:color="auto"/>
                <w:bottom w:val="none" w:sz="0" w:space="0" w:color="auto"/>
                <w:right w:val="none" w:sz="0" w:space="0" w:color="auto"/>
              </w:divBdr>
            </w:div>
            <w:div w:id="1951159064">
              <w:marLeft w:val="0"/>
              <w:marRight w:val="0"/>
              <w:marTop w:val="0"/>
              <w:marBottom w:val="0"/>
              <w:divBdr>
                <w:top w:val="none" w:sz="0" w:space="0" w:color="auto"/>
                <w:left w:val="none" w:sz="0" w:space="0" w:color="auto"/>
                <w:bottom w:val="none" w:sz="0" w:space="0" w:color="auto"/>
                <w:right w:val="none" w:sz="0" w:space="0" w:color="auto"/>
              </w:divBdr>
            </w:div>
            <w:div w:id="1698894932">
              <w:marLeft w:val="0"/>
              <w:marRight w:val="0"/>
              <w:marTop w:val="0"/>
              <w:marBottom w:val="0"/>
              <w:divBdr>
                <w:top w:val="none" w:sz="0" w:space="0" w:color="auto"/>
                <w:left w:val="none" w:sz="0" w:space="0" w:color="auto"/>
                <w:bottom w:val="none" w:sz="0" w:space="0" w:color="auto"/>
                <w:right w:val="none" w:sz="0" w:space="0" w:color="auto"/>
              </w:divBdr>
            </w:div>
            <w:div w:id="2006392280">
              <w:marLeft w:val="0"/>
              <w:marRight w:val="0"/>
              <w:marTop w:val="0"/>
              <w:marBottom w:val="0"/>
              <w:divBdr>
                <w:top w:val="none" w:sz="0" w:space="0" w:color="auto"/>
                <w:left w:val="none" w:sz="0" w:space="0" w:color="auto"/>
                <w:bottom w:val="none" w:sz="0" w:space="0" w:color="auto"/>
                <w:right w:val="none" w:sz="0" w:space="0" w:color="auto"/>
              </w:divBdr>
            </w:div>
            <w:div w:id="2058048740">
              <w:marLeft w:val="0"/>
              <w:marRight w:val="0"/>
              <w:marTop w:val="0"/>
              <w:marBottom w:val="0"/>
              <w:divBdr>
                <w:top w:val="none" w:sz="0" w:space="0" w:color="auto"/>
                <w:left w:val="none" w:sz="0" w:space="0" w:color="auto"/>
                <w:bottom w:val="none" w:sz="0" w:space="0" w:color="auto"/>
                <w:right w:val="none" w:sz="0" w:space="0" w:color="auto"/>
              </w:divBdr>
            </w:div>
            <w:div w:id="1488322896">
              <w:marLeft w:val="0"/>
              <w:marRight w:val="0"/>
              <w:marTop w:val="0"/>
              <w:marBottom w:val="0"/>
              <w:divBdr>
                <w:top w:val="none" w:sz="0" w:space="0" w:color="auto"/>
                <w:left w:val="none" w:sz="0" w:space="0" w:color="auto"/>
                <w:bottom w:val="none" w:sz="0" w:space="0" w:color="auto"/>
                <w:right w:val="none" w:sz="0" w:space="0" w:color="auto"/>
              </w:divBdr>
            </w:div>
            <w:div w:id="1773355267">
              <w:marLeft w:val="0"/>
              <w:marRight w:val="0"/>
              <w:marTop w:val="0"/>
              <w:marBottom w:val="0"/>
              <w:divBdr>
                <w:top w:val="none" w:sz="0" w:space="0" w:color="auto"/>
                <w:left w:val="none" w:sz="0" w:space="0" w:color="auto"/>
                <w:bottom w:val="none" w:sz="0" w:space="0" w:color="auto"/>
                <w:right w:val="none" w:sz="0" w:space="0" w:color="auto"/>
              </w:divBdr>
            </w:div>
            <w:div w:id="823207321">
              <w:marLeft w:val="0"/>
              <w:marRight w:val="0"/>
              <w:marTop w:val="0"/>
              <w:marBottom w:val="0"/>
              <w:divBdr>
                <w:top w:val="none" w:sz="0" w:space="0" w:color="auto"/>
                <w:left w:val="none" w:sz="0" w:space="0" w:color="auto"/>
                <w:bottom w:val="none" w:sz="0" w:space="0" w:color="auto"/>
                <w:right w:val="none" w:sz="0" w:space="0" w:color="auto"/>
              </w:divBdr>
            </w:div>
            <w:div w:id="1996647102">
              <w:marLeft w:val="0"/>
              <w:marRight w:val="0"/>
              <w:marTop w:val="0"/>
              <w:marBottom w:val="0"/>
              <w:divBdr>
                <w:top w:val="none" w:sz="0" w:space="0" w:color="auto"/>
                <w:left w:val="none" w:sz="0" w:space="0" w:color="auto"/>
                <w:bottom w:val="none" w:sz="0" w:space="0" w:color="auto"/>
                <w:right w:val="none" w:sz="0" w:space="0" w:color="auto"/>
              </w:divBdr>
            </w:div>
            <w:div w:id="286010001">
              <w:marLeft w:val="0"/>
              <w:marRight w:val="0"/>
              <w:marTop w:val="0"/>
              <w:marBottom w:val="0"/>
              <w:divBdr>
                <w:top w:val="none" w:sz="0" w:space="0" w:color="auto"/>
                <w:left w:val="none" w:sz="0" w:space="0" w:color="auto"/>
                <w:bottom w:val="none" w:sz="0" w:space="0" w:color="auto"/>
                <w:right w:val="none" w:sz="0" w:space="0" w:color="auto"/>
              </w:divBdr>
            </w:div>
            <w:div w:id="540938118">
              <w:marLeft w:val="0"/>
              <w:marRight w:val="0"/>
              <w:marTop w:val="0"/>
              <w:marBottom w:val="0"/>
              <w:divBdr>
                <w:top w:val="none" w:sz="0" w:space="0" w:color="auto"/>
                <w:left w:val="none" w:sz="0" w:space="0" w:color="auto"/>
                <w:bottom w:val="none" w:sz="0" w:space="0" w:color="auto"/>
                <w:right w:val="none" w:sz="0" w:space="0" w:color="auto"/>
              </w:divBdr>
            </w:div>
            <w:div w:id="257955643">
              <w:marLeft w:val="0"/>
              <w:marRight w:val="0"/>
              <w:marTop w:val="0"/>
              <w:marBottom w:val="0"/>
              <w:divBdr>
                <w:top w:val="none" w:sz="0" w:space="0" w:color="auto"/>
                <w:left w:val="none" w:sz="0" w:space="0" w:color="auto"/>
                <w:bottom w:val="none" w:sz="0" w:space="0" w:color="auto"/>
                <w:right w:val="none" w:sz="0" w:space="0" w:color="auto"/>
              </w:divBdr>
            </w:div>
            <w:div w:id="1265380996">
              <w:marLeft w:val="0"/>
              <w:marRight w:val="0"/>
              <w:marTop w:val="0"/>
              <w:marBottom w:val="0"/>
              <w:divBdr>
                <w:top w:val="none" w:sz="0" w:space="0" w:color="auto"/>
                <w:left w:val="none" w:sz="0" w:space="0" w:color="auto"/>
                <w:bottom w:val="none" w:sz="0" w:space="0" w:color="auto"/>
                <w:right w:val="none" w:sz="0" w:space="0" w:color="auto"/>
              </w:divBdr>
            </w:div>
            <w:div w:id="267201644">
              <w:marLeft w:val="0"/>
              <w:marRight w:val="0"/>
              <w:marTop w:val="0"/>
              <w:marBottom w:val="0"/>
              <w:divBdr>
                <w:top w:val="none" w:sz="0" w:space="0" w:color="auto"/>
                <w:left w:val="none" w:sz="0" w:space="0" w:color="auto"/>
                <w:bottom w:val="none" w:sz="0" w:space="0" w:color="auto"/>
                <w:right w:val="none" w:sz="0" w:space="0" w:color="auto"/>
              </w:divBdr>
            </w:div>
            <w:div w:id="1110928144">
              <w:marLeft w:val="0"/>
              <w:marRight w:val="0"/>
              <w:marTop w:val="0"/>
              <w:marBottom w:val="0"/>
              <w:divBdr>
                <w:top w:val="none" w:sz="0" w:space="0" w:color="auto"/>
                <w:left w:val="none" w:sz="0" w:space="0" w:color="auto"/>
                <w:bottom w:val="none" w:sz="0" w:space="0" w:color="auto"/>
                <w:right w:val="none" w:sz="0" w:space="0" w:color="auto"/>
              </w:divBdr>
            </w:div>
            <w:div w:id="1620406534">
              <w:marLeft w:val="0"/>
              <w:marRight w:val="0"/>
              <w:marTop w:val="0"/>
              <w:marBottom w:val="0"/>
              <w:divBdr>
                <w:top w:val="none" w:sz="0" w:space="0" w:color="auto"/>
                <w:left w:val="none" w:sz="0" w:space="0" w:color="auto"/>
                <w:bottom w:val="none" w:sz="0" w:space="0" w:color="auto"/>
                <w:right w:val="none" w:sz="0" w:space="0" w:color="auto"/>
              </w:divBdr>
            </w:div>
            <w:div w:id="404375465">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855003034">
              <w:marLeft w:val="0"/>
              <w:marRight w:val="0"/>
              <w:marTop w:val="0"/>
              <w:marBottom w:val="0"/>
              <w:divBdr>
                <w:top w:val="none" w:sz="0" w:space="0" w:color="auto"/>
                <w:left w:val="none" w:sz="0" w:space="0" w:color="auto"/>
                <w:bottom w:val="none" w:sz="0" w:space="0" w:color="auto"/>
                <w:right w:val="none" w:sz="0" w:space="0" w:color="auto"/>
              </w:divBdr>
            </w:div>
            <w:div w:id="1832134169">
              <w:marLeft w:val="0"/>
              <w:marRight w:val="0"/>
              <w:marTop w:val="0"/>
              <w:marBottom w:val="0"/>
              <w:divBdr>
                <w:top w:val="none" w:sz="0" w:space="0" w:color="auto"/>
                <w:left w:val="none" w:sz="0" w:space="0" w:color="auto"/>
                <w:bottom w:val="none" w:sz="0" w:space="0" w:color="auto"/>
                <w:right w:val="none" w:sz="0" w:space="0" w:color="auto"/>
              </w:divBdr>
            </w:div>
            <w:div w:id="734822103">
              <w:marLeft w:val="0"/>
              <w:marRight w:val="0"/>
              <w:marTop w:val="0"/>
              <w:marBottom w:val="0"/>
              <w:divBdr>
                <w:top w:val="none" w:sz="0" w:space="0" w:color="auto"/>
                <w:left w:val="none" w:sz="0" w:space="0" w:color="auto"/>
                <w:bottom w:val="none" w:sz="0" w:space="0" w:color="auto"/>
                <w:right w:val="none" w:sz="0" w:space="0" w:color="auto"/>
              </w:divBdr>
            </w:div>
            <w:div w:id="485825271">
              <w:marLeft w:val="0"/>
              <w:marRight w:val="0"/>
              <w:marTop w:val="0"/>
              <w:marBottom w:val="0"/>
              <w:divBdr>
                <w:top w:val="none" w:sz="0" w:space="0" w:color="auto"/>
                <w:left w:val="none" w:sz="0" w:space="0" w:color="auto"/>
                <w:bottom w:val="none" w:sz="0" w:space="0" w:color="auto"/>
                <w:right w:val="none" w:sz="0" w:space="0" w:color="auto"/>
              </w:divBdr>
            </w:div>
            <w:div w:id="2055080268">
              <w:marLeft w:val="0"/>
              <w:marRight w:val="0"/>
              <w:marTop w:val="0"/>
              <w:marBottom w:val="0"/>
              <w:divBdr>
                <w:top w:val="none" w:sz="0" w:space="0" w:color="auto"/>
                <w:left w:val="none" w:sz="0" w:space="0" w:color="auto"/>
                <w:bottom w:val="none" w:sz="0" w:space="0" w:color="auto"/>
                <w:right w:val="none" w:sz="0" w:space="0" w:color="auto"/>
              </w:divBdr>
            </w:div>
            <w:div w:id="579407181">
              <w:marLeft w:val="0"/>
              <w:marRight w:val="0"/>
              <w:marTop w:val="0"/>
              <w:marBottom w:val="0"/>
              <w:divBdr>
                <w:top w:val="none" w:sz="0" w:space="0" w:color="auto"/>
                <w:left w:val="none" w:sz="0" w:space="0" w:color="auto"/>
                <w:bottom w:val="none" w:sz="0" w:space="0" w:color="auto"/>
                <w:right w:val="none" w:sz="0" w:space="0" w:color="auto"/>
              </w:divBdr>
            </w:div>
            <w:div w:id="1295332871">
              <w:marLeft w:val="0"/>
              <w:marRight w:val="0"/>
              <w:marTop w:val="0"/>
              <w:marBottom w:val="0"/>
              <w:divBdr>
                <w:top w:val="none" w:sz="0" w:space="0" w:color="auto"/>
                <w:left w:val="none" w:sz="0" w:space="0" w:color="auto"/>
                <w:bottom w:val="none" w:sz="0" w:space="0" w:color="auto"/>
                <w:right w:val="none" w:sz="0" w:space="0" w:color="auto"/>
              </w:divBdr>
            </w:div>
            <w:div w:id="1058554993">
              <w:marLeft w:val="0"/>
              <w:marRight w:val="0"/>
              <w:marTop w:val="0"/>
              <w:marBottom w:val="0"/>
              <w:divBdr>
                <w:top w:val="none" w:sz="0" w:space="0" w:color="auto"/>
                <w:left w:val="none" w:sz="0" w:space="0" w:color="auto"/>
                <w:bottom w:val="none" w:sz="0" w:space="0" w:color="auto"/>
                <w:right w:val="none" w:sz="0" w:space="0" w:color="auto"/>
              </w:divBdr>
            </w:div>
            <w:div w:id="1276252365">
              <w:marLeft w:val="0"/>
              <w:marRight w:val="0"/>
              <w:marTop w:val="0"/>
              <w:marBottom w:val="0"/>
              <w:divBdr>
                <w:top w:val="none" w:sz="0" w:space="0" w:color="auto"/>
                <w:left w:val="none" w:sz="0" w:space="0" w:color="auto"/>
                <w:bottom w:val="none" w:sz="0" w:space="0" w:color="auto"/>
                <w:right w:val="none" w:sz="0" w:space="0" w:color="auto"/>
              </w:divBdr>
            </w:div>
            <w:div w:id="74401849">
              <w:marLeft w:val="0"/>
              <w:marRight w:val="0"/>
              <w:marTop w:val="0"/>
              <w:marBottom w:val="0"/>
              <w:divBdr>
                <w:top w:val="none" w:sz="0" w:space="0" w:color="auto"/>
                <w:left w:val="none" w:sz="0" w:space="0" w:color="auto"/>
                <w:bottom w:val="none" w:sz="0" w:space="0" w:color="auto"/>
                <w:right w:val="none" w:sz="0" w:space="0" w:color="auto"/>
              </w:divBdr>
            </w:div>
            <w:div w:id="1324893397">
              <w:marLeft w:val="0"/>
              <w:marRight w:val="0"/>
              <w:marTop w:val="0"/>
              <w:marBottom w:val="0"/>
              <w:divBdr>
                <w:top w:val="none" w:sz="0" w:space="0" w:color="auto"/>
                <w:left w:val="none" w:sz="0" w:space="0" w:color="auto"/>
                <w:bottom w:val="none" w:sz="0" w:space="0" w:color="auto"/>
                <w:right w:val="none" w:sz="0" w:space="0" w:color="auto"/>
              </w:divBdr>
            </w:div>
            <w:div w:id="773521941">
              <w:marLeft w:val="0"/>
              <w:marRight w:val="0"/>
              <w:marTop w:val="0"/>
              <w:marBottom w:val="0"/>
              <w:divBdr>
                <w:top w:val="none" w:sz="0" w:space="0" w:color="auto"/>
                <w:left w:val="none" w:sz="0" w:space="0" w:color="auto"/>
                <w:bottom w:val="none" w:sz="0" w:space="0" w:color="auto"/>
                <w:right w:val="none" w:sz="0" w:space="0" w:color="auto"/>
              </w:divBdr>
            </w:div>
            <w:div w:id="1545560121">
              <w:marLeft w:val="0"/>
              <w:marRight w:val="0"/>
              <w:marTop w:val="0"/>
              <w:marBottom w:val="0"/>
              <w:divBdr>
                <w:top w:val="none" w:sz="0" w:space="0" w:color="auto"/>
                <w:left w:val="none" w:sz="0" w:space="0" w:color="auto"/>
                <w:bottom w:val="none" w:sz="0" w:space="0" w:color="auto"/>
                <w:right w:val="none" w:sz="0" w:space="0" w:color="auto"/>
              </w:divBdr>
            </w:div>
            <w:div w:id="250239879">
              <w:marLeft w:val="0"/>
              <w:marRight w:val="0"/>
              <w:marTop w:val="0"/>
              <w:marBottom w:val="0"/>
              <w:divBdr>
                <w:top w:val="none" w:sz="0" w:space="0" w:color="auto"/>
                <w:left w:val="none" w:sz="0" w:space="0" w:color="auto"/>
                <w:bottom w:val="none" w:sz="0" w:space="0" w:color="auto"/>
                <w:right w:val="none" w:sz="0" w:space="0" w:color="auto"/>
              </w:divBdr>
            </w:div>
            <w:div w:id="2087914489">
              <w:marLeft w:val="0"/>
              <w:marRight w:val="0"/>
              <w:marTop w:val="0"/>
              <w:marBottom w:val="0"/>
              <w:divBdr>
                <w:top w:val="none" w:sz="0" w:space="0" w:color="auto"/>
                <w:left w:val="none" w:sz="0" w:space="0" w:color="auto"/>
                <w:bottom w:val="none" w:sz="0" w:space="0" w:color="auto"/>
                <w:right w:val="none" w:sz="0" w:space="0" w:color="auto"/>
              </w:divBdr>
            </w:div>
            <w:div w:id="1568566712">
              <w:marLeft w:val="0"/>
              <w:marRight w:val="0"/>
              <w:marTop w:val="0"/>
              <w:marBottom w:val="0"/>
              <w:divBdr>
                <w:top w:val="none" w:sz="0" w:space="0" w:color="auto"/>
                <w:left w:val="none" w:sz="0" w:space="0" w:color="auto"/>
                <w:bottom w:val="none" w:sz="0" w:space="0" w:color="auto"/>
                <w:right w:val="none" w:sz="0" w:space="0" w:color="auto"/>
              </w:divBdr>
            </w:div>
            <w:div w:id="1243679717">
              <w:marLeft w:val="0"/>
              <w:marRight w:val="0"/>
              <w:marTop w:val="0"/>
              <w:marBottom w:val="0"/>
              <w:divBdr>
                <w:top w:val="none" w:sz="0" w:space="0" w:color="auto"/>
                <w:left w:val="none" w:sz="0" w:space="0" w:color="auto"/>
                <w:bottom w:val="none" w:sz="0" w:space="0" w:color="auto"/>
                <w:right w:val="none" w:sz="0" w:space="0" w:color="auto"/>
              </w:divBdr>
            </w:div>
            <w:div w:id="1278416964">
              <w:marLeft w:val="0"/>
              <w:marRight w:val="0"/>
              <w:marTop w:val="0"/>
              <w:marBottom w:val="0"/>
              <w:divBdr>
                <w:top w:val="none" w:sz="0" w:space="0" w:color="auto"/>
                <w:left w:val="none" w:sz="0" w:space="0" w:color="auto"/>
                <w:bottom w:val="none" w:sz="0" w:space="0" w:color="auto"/>
                <w:right w:val="none" w:sz="0" w:space="0" w:color="auto"/>
              </w:divBdr>
            </w:div>
            <w:div w:id="1883637958">
              <w:marLeft w:val="0"/>
              <w:marRight w:val="0"/>
              <w:marTop w:val="0"/>
              <w:marBottom w:val="0"/>
              <w:divBdr>
                <w:top w:val="none" w:sz="0" w:space="0" w:color="auto"/>
                <w:left w:val="none" w:sz="0" w:space="0" w:color="auto"/>
                <w:bottom w:val="none" w:sz="0" w:space="0" w:color="auto"/>
                <w:right w:val="none" w:sz="0" w:space="0" w:color="auto"/>
              </w:divBdr>
            </w:div>
            <w:div w:id="230820609">
              <w:marLeft w:val="0"/>
              <w:marRight w:val="0"/>
              <w:marTop w:val="0"/>
              <w:marBottom w:val="0"/>
              <w:divBdr>
                <w:top w:val="none" w:sz="0" w:space="0" w:color="auto"/>
                <w:left w:val="none" w:sz="0" w:space="0" w:color="auto"/>
                <w:bottom w:val="none" w:sz="0" w:space="0" w:color="auto"/>
                <w:right w:val="none" w:sz="0" w:space="0" w:color="auto"/>
              </w:divBdr>
            </w:div>
            <w:div w:id="1120494959">
              <w:marLeft w:val="0"/>
              <w:marRight w:val="0"/>
              <w:marTop w:val="0"/>
              <w:marBottom w:val="0"/>
              <w:divBdr>
                <w:top w:val="none" w:sz="0" w:space="0" w:color="auto"/>
                <w:left w:val="none" w:sz="0" w:space="0" w:color="auto"/>
                <w:bottom w:val="none" w:sz="0" w:space="0" w:color="auto"/>
                <w:right w:val="none" w:sz="0" w:space="0" w:color="auto"/>
              </w:divBdr>
            </w:div>
            <w:div w:id="1827817229">
              <w:marLeft w:val="0"/>
              <w:marRight w:val="0"/>
              <w:marTop w:val="0"/>
              <w:marBottom w:val="0"/>
              <w:divBdr>
                <w:top w:val="none" w:sz="0" w:space="0" w:color="auto"/>
                <w:left w:val="none" w:sz="0" w:space="0" w:color="auto"/>
                <w:bottom w:val="none" w:sz="0" w:space="0" w:color="auto"/>
                <w:right w:val="none" w:sz="0" w:space="0" w:color="auto"/>
              </w:divBdr>
            </w:div>
            <w:div w:id="1710490987">
              <w:marLeft w:val="0"/>
              <w:marRight w:val="0"/>
              <w:marTop w:val="0"/>
              <w:marBottom w:val="0"/>
              <w:divBdr>
                <w:top w:val="none" w:sz="0" w:space="0" w:color="auto"/>
                <w:left w:val="none" w:sz="0" w:space="0" w:color="auto"/>
                <w:bottom w:val="none" w:sz="0" w:space="0" w:color="auto"/>
                <w:right w:val="none" w:sz="0" w:space="0" w:color="auto"/>
              </w:divBdr>
            </w:div>
            <w:div w:id="1975912972">
              <w:marLeft w:val="0"/>
              <w:marRight w:val="0"/>
              <w:marTop w:val="0"/>
              <w:marBottom w:val="0"/>
              <w:divBdr>
                <w:top w:val="none" w:sz="0" w:space="0" w:color="auto"/>
                <w:left w:val="none" w:sz="0" w:space="0" w:color="auto"/>
                <w:bottom w:val="none" w:sz="0" w:space="0" w:color="auto"/>
                <w:right w:val="none" w:sz="0" w:space="0" w:color="auto"/>
              </w:divBdr>
            </w:div>
            <w:div w:id="76481683">
              <w:marLeft w:val="0"/>
              <w:marRight w:val="0"/>
              <w:marTop w:val="0"/>
              <w:marBottom w:val="0"/>
              <w:divBdr>
                <w:top w:val="none" w:sz="0" w:space="0" w:color="auto"/>
                <w:left w:val="none" w:sz="0" w:space="0" w:color="auto"/>
                <w:bottom w:val="none" w:sz="0" w:space="0" w:color="auto"/>
                <w:right w:val="none" w:sz="0" w:space="0" w:color="auto"/>
              </w:divBdr>
            </w:div>
            <w:div w:id="2014643397">
              <w:marLeft w:val="0"/>
              <w:marRight w:val="0"/>
              <w:marTop w:val="0"/>
              <w:marBottom w:val="0"/>
              <w:divBdr>
                <w:top w:val="none" w:sz="0" w:space="0" w:color="auto"/>
                <w:left w:val="none" w:sz="0" w:space="0" w:color="auto"/>
                <w:bottom w:val="none" w:sz="0" w:space="0" w:color="auto"/>
                <w:right w:val="none" w:sz="0" w:space="0" w:color="auto"/>
              </w:divBdr>
            </w:div>
            <w:div w:id="2006083195">
              <w:marLeft w:val="0"/>
              <w:marRight w:val="0"/>
              <w:marTop w:val="0"/>
              <w:marBottom w:val="0"/>
              <w:divBdr>
                <w:top w:val="none" w:sz="0" w:space="0" w:color="auto"/>
                <w:left w:val="none" w:sz="0" w:space="0" w:color="auto"/>
                <w:bottom w:val="none" w:sz="0" w:space="0" w:color="auto"/>
                <w:right w:val="none" w:sz="0" w:space="0" w:color="auto"/>
              </w:divBdr>
            </w:div>
            <w:div w:id="869147986">
              <w:marLeft w:val="0"/>
              <w:marRight w:val="0"/>
              <w:marTop w:val="0"/>
              <w:marBottom w:val="0"/>
              <w:divBdr>
                <w:top w:val="none" w:sz="0" w:space="0" w:color="auto"/>
                <w:left w:val="none" w:sz="0" w:space="0" w:color="auto"/>
                <w:bottom w:val="none" w:sz="0" w:space="0" w:color="auto"/>
                <w:right w:val="none" w:sz="0" w:space="0" w:color="auto"/>
              </w:divBdr>
            </w:div>
            <w:div w:id="1099913103">
              <w:marLeft w:val="0"/>
              <w:marRight w:val="0"/>
              <w:marTop w:val="0"/>
              <w:marBottom w:val="0"/>
              <w:divBdr>
                <w:top w:val="none" w:sz="0" w:space="0" w:color="auto"/>
                <w:left w:val="none" w:sz="0" w:space="0" w:color="auto"/>
                <w:bottom w:val="none" w:sz="0" w:space="0" w:color="auto"/>
                <w:right w:val="none" w:sz="0" w:space="0" w:color="auto"/>
              </w:divBdr>
            </w:div>
            <w:div w:id="604504071">
              <w:marLeft w:val="0"/>
              <w:marRight w:val="0"/>
              <w:marTop w:val="0"/>
              <w:marBottom w:val="0"/>
              <w:divBdr>
                <w:top w:val="none" w:sz="0" w:space="0" w:color="auto"/>
                <w:left w:val="none" w:sz="0" w:space="0" w:color="auto"/>
                <w:bottom w:val="none" w:sz="0" w:space="0" w:color="auto"/>
                <w:right w:val="none" w:sz="0" w:space="0" w:color="auto"/>
              </w:divBdr>
            </w:div>
            <w:div w:id="311639691">
              <w:marLeft w:val="0"/>
              <w:marRight w:val="0"/>
              <w:marTop w:val="0"/>
              <w:marBottom w:val="0"/>
              <w:divBdr>
                <w:top w:val="none" w:sz="0" w:space="0" w:color="auto"/>
                <w:left w:val="none" w:sz="0" w:space="0" w:color="auto"/>
                <w:bottom w:val="none" w:sz="0" w:space="0" w:color="auto"/>
                <w:right w:val="none" w:sz="0" w:space="0" w:color="auto"/>
              </w:divBdr>
            </w:div>
            <w:div w:id="2055544281">
              <w:marLeft w:val="0"/>
              <w:marRight w:val="0"/>
              <w:marTop w:val="0"/>
              <w:marBottom w:val="0"/>
              <w:divBdr>
                <w:top w:val="none" w:sz="0" w:space="0" w:color="auto"/>
                <w:left w:val="none" w:sz="0" w:space="0" w:color="auto"/>
                <w:bottom w:val="none" w:sz="0" w:space="0" w:color="auto"/>
                <w:right w:val="none" w:sz="0" w:space="0" w:color="auto"/>
              </w:divBdr>
            </w:div>
            <w:div w:id="620572412">
              <w:marLeft w:val="0"/>
              <w:marRight w:val="0"/>
              <w:marTop w:val="0"/>
              <w:marBottom w:val="0"/>
              <w:divBdr>
                <w:top w:val="none" w:sz="0" w:space="0" w:color="auto"/>
                <w:left w:val="none" w:sz="0" w:space="0" w:color="auto"/>
                <w:bottom w:val="none" w:sz="0" w:space="0" w:color="auto"/>
                <w:right w:val="none" w:sz="0" w:space="0" w:color="auto"/>
              </w:divBdr>
            </w:div>
            <w:div w:id="2132236403">
              <w:marLeft w:val="0"/>
              <w:marRight w:val="0"/>
              <w:marTop w:val="0"/>
              <w:marBottom w:val="0"/>
              <w:divBdr>
                <w:top w:val="none" w:sz="0" w:space="0" w:color="auto"/>
                <w:left w:val="none" w:sz="0" w:space="0" w:color="auto"/>
                <w:bottom w:val="none" w:sz="0" w:space="0" w:color="auto"/>
                <w:right w:val="none" w:sz="0" w:space="0" w:color="auto"/>
              </w:divBdr>
            </w:div>
            <w:div w:id="1252662544">
              <w:marLeft w:val="0"/>
              <w:marRight w:val="0"/>
              <w:marTop w:val="0"/>
              <w:marBottom w:val="0"/>
              <w:divBdr>
                <w:top w:val="none" w:sz="0" w:space="0" w:color="auto"/>
                <w:left w:val="none" w:sz="0" w:space="0" w:color="auto"/>
                <w:bottom w:val="none" w:sz="0" w:space="0" w:color="auto"/>
                <w:right w:val="none" w:sz="0" w:space="0" w:color="auto"/>
              </w:divBdr>
            </w:div>
            <w:div w:id="1864244641">
              <w:marLeft w:val="0"/>
              <w:marRight w:val="0"/>
              <w:marTop w:val="0"/>
              <w:marBottom w:val="0"/>
              <w:divBdr>
                <w:top w:val="none" w:sz="0" w:space="0" w:color="auto"/>
                <w:left w:val="none" w:sz="0" w:space="0" w:color="auto"/>
                <w:bottom w:val="none" w:sz="0" w:space="0" w:color="auto"/>
                <w:right w:val="none" w:sz="0" w:space="0" w:color="auto"/>
              </w:divBdr>
            </w:div>
            <w:div w:id="868449534">
              <w:marLeft w:val="0"/>
              <w:marRight w:val="0"/>
              <w:marTop w:val="0"/>
              <w:marBottom w:val="0"/>
              <w:divBdr>
                <w:top w:val="none" w:sz="0" w:space="0" w:color="auto"/>
                <w:left w:val="none" w:sz="0" w:space="0" w:color="auto"/>
                <w:bottom w:val="none" w:sz="0" w:space="0" w:color="auto"/>
                <w:right w:val="none" w:sz="0" w:space="0" w:color="auto"/>
              </w:divBdr>
            </w:div>
            <w:div w:id="1075202493">
              <w:marLeft w:val="0"/>
              <w:marRight w:val="0"/>
              <w:marTop w:val="0"/>
              <w:marBottom w:val="0"/>
              <w:divBdr>
                <w:top w:val="none" w:sz="0" w:space="0" w:color="auto"/>
                <w:left w:val="none" w:sz="0" w:space="0" w:color="auto"/>
                <w:bottom w:val="none" w:sz="0" w:space="0" w:color="auto"/>
                <w:right w:val="none" w:sz="0" w:space="0" w:color="auto"/>
              </w:divBdr>
            </w:div>
            <w:div w:id="31006484">
              <w:marLeft w:val="0"/>
              <w:marRight w:val="0"/>
              <w:marTop w:val="0"/>
              <w:marBottom w:val="0"/>
              <w:divBdr>
                <w:top w:val="none" w:sz="0" w:space="0" w:color="auto"/>
                <w:left w:val="none" w:sz="0" w:space="0" w:color="auto"/>
                <w:bottom w:val="none" w:sz="0" w:space="0" w:color="auto"/>
                <w:right w:val="none" w:sz="0" w:space="0" w:color="auto"/>
              </w:divBdr>
            </w:div>
            <w:div w:id="1383821317">
              <w:marLeft w:val="0"/>
              <w:marRight w:val="0"/>
              <w:marTop w:val="0"/>
              <w:marBottom w:val="0"/>
              <w:divBdr>
                <w:top w:val="none" w:sz="0" w:space="0" w:color="auto"/>
                <w:left w:val="none" w:sz="0" w:space="0" w:color="auto"/>
                <w:bottom w:val="none" w:sz="0" w:space="0" w:color="auto"/>
                <w:right w:val="none" w:sz="0" w:space="0" w:color="auto"/>
              </w:divBdr>
            </w:div>
            <w:div w:id="160580984">
              <w:marLeft w:val="0"/>
              <w:marRight w:val="0"/>
              <w:marTop w:val="0"/>
              <w:marBottom w:val="0"/>
              <w:divBdr>
                <w:top w:val="none" w:sz="0" w:space="0" w:color="auto"/>
                <w:left w:val="none" w:sz="0" w:space="0" w:color="auto"/>
                <w:bottom w:val="none" w:sz="0" w:space="0" w:color="auto"/>
                <w:right w:val="none" w:sz="0" w:space="0" w:color="auto"/>
              </w:divBdr>
            </w:div>
            <w:div w:id="630748268">
              <w:marLeft w:val="0"/>
              <w:marRight w:val="0"/>
              <w:marTop w:val="0"/>
              <w:marBottom w:val="0"/>
              <w:divBdr>
                <w:top w:val="none" w:sz="0" w:space="0" w:color="auto"/>
                <w:left w:val="none" w:sz="0" w:space="0" w:color="auto"/>
                <w:bottom w:val="none" w:sz="0" w:space="0" w:color="auto"/>
                <w:right w:val="none" w:sz="0" w:space="0" w:color="auto"/>
              </w:divBdr>
            </w:div>
            <w:div w:id="278026118">
              <w:marLeft w:val="0"/>
              <w:marRight w:val="0"/>
              <w:marTop w:val="0"/>
              <w:marBottom w:val="0"/>
              <w:divBdr>
                <w:top w:val="none" w:sz="0" w:space="0" w:color="auto"/>
                <w:left w:val="none" w:sz="0" w:space="0" w:color="auto"/>
                <w:bottom w:val="none" w:sz="0" w:space="0" w:color="auto"/>
                <w:right w:val="none" w:sz="0" w:space="0" w:color="auto"/>
              </w:divBdr>
            </w:div>
            <w:div w:id="1519199351">
              <w:marLeft w:val="0"/>
              <w:marRight w:val="0"/>
              <w:marTop w:val="0"/>
              <w:marBottom w:val="0"/>
              <w:divBdr>
                <w:top w:val="none" w:sz="0" w:space="0" w:color="auto"/>
                <w:left w:val="none" w:sz="0" w:space="0" w:color="auto"/>
                <w:bottom w:val="none" w:sz="0" w:space="0" w:color="auto"/>
                <w:right w:val="none" w:sz="0" w:space="0" w:color="auto"/>
              </w:divBdr>
            </w:div>
            <w:div w:id="83914698">
              <w:marLeft w:val="0"/>
              <w:marRight w:val="0"/>
              <w:marTop w:val="0"/>
              <w:marBottom w:val="0"/>
              <w:divBdr>
                <w:top w:val="none" w:sz="0" w:space="0" w:color="auto"/>
                <w:left w:val="none" w:sz="0" w:space="0" w:color="auto"/>
                <w:bottom w:val="none" w:sz="0" w:space="0" w:color="auto"/>
                <w:right w:val="none" w:sz="0" w:space="0" w:color="auto"/>
              </w:divBdr>
            </w:div>
            <w:div w:id="1336810822">
              <w:marLeft w:val="0"/>
              <w:marRight w:val="0"/>
              <w:marTop w:val="0"/>
              <w:marBottom w:val="0"/>
              <w:divBdr>
                <w:top w:val="none" w:sz="0" w:space="0" w:color="auto"/>
                <w:left w:val="none" w:sz="0" w:space="0" w:color="auto"/>
                <w:bottom w:val="none" w:sz="0" w:space="0" w:color="auto"/>
                <w:right w:val="none" w:sz="0" w:space="0" w:color="auto"/>
              </w:divBdr>
            </w:div>
            <w:div w:id="475269340">
              <w:marLeft w:val="0"/>
              <w:marRight w:val="0"/>
              <w:marTop w:val="0"/>
              <w:marBottom w:val="0"/>
              <w:divBdr>
                <w:top w:val="none" w:sz="0" w:space="0" w:color="auto"/>
                <w:left w:val="none" w:sz="0" w:space="0" w:color="auto"/>
                <w:bottom w:val="none" w:sz="0" w:space="0" w:color="auto"/>
                <w:right w:val="none" w:sz="0" w:space="0" w:color="auto"/>
              </w:divBdr>
            </w:div>
            <w:div w:id="1823620899">
              <w:marLeft w:val="0"/>
              <w:marRight w:val="0"/>
              <w:marTop w:val="0"/>
              <w:marBottom w:val="0"/>
              <w:divBdr>
                <w:top w:val="none" w:sz="0" w:space="0" w:color="auto"/>
                <w:left w:val="none" w:sz="0" w:space="0" w:color="auto"/>
                <w:bottom w:val="none" w:sz="0" w:space="0" w:color="auto"/>
                <w:right w:val="none" w:sz="0" w:space="0" w:color="auto"/>
              </w:divBdr>
            </w:div>
            <w:div w:id="747459870">
              <w:marLeft w:val="0"/>
              <w:marRight w:val="0"/>
              <w:marTop w:val="0"/>
              <w:marBottom w:val="0"/>
              <w:divBdr>
                <w:top w:val="none" w:sz="0" w:space="0" w:color="auto"/>
                <w:left w:val="none" w:sz="0" w:space="0" w:color="auto"/>
                <w:bottom w:val="none" w:sz="0" w:space="0" w:color="auto"/>
                <w:right w:val="none" w:sz="0" w:space="0" w:color="auto"/>
              </w:divBdr>
            </w:div>
            <w:div w:id="1851413245">
              <w:marLeft w:val="0"/>
              <w:marRight w:val="0"/>
              <w:marTop w:val="0"/>
              <w:marBottom w:val="0"/>
              <w:divBdr>
                <w:top w:val="none" w:sz="0" w:space="0" w:color="auto"/>
                <w:left w:val="none" w:sz="0" w:space="0" w:color="auto"/>
                <w:bottom w:val="none" w:sz="0" w:space="0" w:color="auto"/>
                <w:right w:val="none" w:sz="0" w:space="0" w:color="auto"/>
              </w:divBdr>
            </w:div>
            <w:div w:id="1538661656">
              <w:marLeft w:val="0"/>
              <w:marRight w:val="0"/>
              <w:marTop w:val="0"/>
              <w:marBottom w:val="0"/>
              <w:divBdr>
                <w:top w:val="none" w:sz="0" w:space="0" w:color="auto"/>
                <w:left w:val="none" w:sz="0" w:space="0" w:color="auto"/>
                <w:bottom w:val="none" w:sz="0" w:space="0" w:color="auto"/>
                <w:right w:val="none" w:sz="0" w:space="0" w:color="auto"/>
              </w:divBdr>
            </w:div>
            <w:div w:id="1143624498">
              <w:marLeft w:val="0"/>
              <w:marRight w:val="0"/>
              <w:marTop w:val="0"/>
              <w:marBottom w:val="0"/>
              <w:divBdr>
                <w:top w:val="none" w:sz="0" w:space="0" w:color="auto"/>
                <w:left w:val="none" w:sz="0" w:space="0" w:color="auto"/>
                <w:bottom w:val="none" w:sz="0" w:space="0" w:color="auto"/>
                <w:right w:val="none" w:sz="0" w:space="0" w:color="auto"/>
              </w:divBdr>
            </w:div>
            <w:div w:id="912815500">
              <w:marLeft w:val="0"/>
              <w:marRight w:val="0"/>
              <w:marTop w:val="0"/>
              <w:marBottom w:val="0"/>
              <w:divBdr>
                <w:top w:val="none" w:sz="0" w:space="0" w:color="auto"/>
                <w:left w:val="none" w:sz="0" w:space="0" w:color="auto"/>
                <w:bottom w:val="none" w:sz="0" w:space="0" w:color="auto"/>
                <w:right w:val="none" w:sz="0" w:space="0" w:color="auto"/>
              </w:divBdr>
            </w:div>
            <w:div w:id="767427814">
              <w:marLeft w:val="0"/>
              <w:marRight w:val="0"/>
              <w:marTop w:val="0"/>
              <w:marBottom w:val="0"/>
              <w:divBdr>
                <w:top w:val="none" w:sz="0" w:space="0" w:color="auto"/>
                <w:left w:val="none" w:sz="0" w:space="0" w:color="auto"/>
                <w:bottom w:val="none" w:sz="0" w:space="0" w:color="auto"/>
                <w:right w:val="none" w:sz="0" w:space="0" w:color="auto"/>
              </w:divBdr>
            </w:div>
            <w:div w:id="1999994704">
              <w:marLeft w:val="0"/>
              <w:marRight w:val="0"/>
              <w:marTop w:val="0"/>
              <w:marBottom w:val="0"/>
              <w:divBdr>
                <w:top w:val="none" w:sz="0" w:space="0" w:color="auto"/>
                <w:left w:val="none" w:sz="0" w:space="0" w:color="auto"/>
                <w:bottom w:val="none" w:sz="0" w:space="0" w:color="auto"/>
                <w:right w:val="none" w:sz="0" w:space="0" w:color="auto"/>
              </w:divBdr>
            </w:div>
            <w:div w:id="1372415925">
              <w:marLeft w:val="0"/>
              <w:marRight w:val="0"/>
              <w:marTop w:val="0"/>
              <w:marBottom w:val="0"/>
              <w:divBdr>
                <w:top w:val="none" w:sz="0" w:space="0" w:color="auto"/>
                <w:left w:val="none" w:sz="0" w:space="0" w:color="auto"/>
                <w:bottom w:val="none" w:sz="0" w:space="0" w:color="auto"/>
                <w:right w:val="none" w:sz="0" w:space="0" w:color="auto"/>
              </w:divBdr>
            </w:div>
            <w:div w:id="968513092">
              <w:marLeft w:val="0"/>
              <w:marRight w:val="0"/>
              <w:marTop w:val="0"/>
              <w:marBottom w:val="0"/>
              <w:divBdr>
                <w:top w:val="none" w:sz="0" w:space="0" w:color="auto"/>
                <w:left w:val="none" w:sz="0" w:space="0" w:color="auto"/>
                <w:bottom w:val="none" w:sz="0" w:space="0" w:color="auto"/>
                <w:right w:val="none" w:sz="0" w:space="0" w:color="auto"/>
              </w:divBdr>
            </w:div>
            <w:div w:id="596790569">
              <w:marLeft w:val="0"/>
              <w:marRight w:val="0"/>
              <w:marTop w:val="0"/>
              <w:marBottom w:val="0"/>
              <w:divBdr>
                <w:top w:val="none" w:sz="0" w:space="0" w:color="auto"/>
                <w:left w:val="none" w:sz="0" w:space="0" w:color="auto"/>
                <w:bottom w:val="none" w:sz="0" w:space="0" w:color="auto"/>
                <w:right w:val="none" w:sz="0" w:space="0" w:color="auto"/>
              </w:divBdr>
            </w:div>
            <w:div w:id="1252617753">
              <w:marLeft w:val="0"/>
              <w:marRight w:val="0"/>
              <w:marTop w:val="0"/>
              <w:marBottom w:val="0"/>
              <w:divBdr>
                <w:top w:val="none" w:sz="0" w:space="0" w:color="auto"/>
                <w:left w:val="none" w:sz="0" w:space="0" w:color="auto"/>
                <w:bottom w:val="none" w:sz="0" w:space="0" w:color="auto"/>
                <w:right w:val="none" w:sz="0" w:space="0" w:color="auto"/>
              </w:divBdr>
            </w:div>
            <w:div w:id="1836648047">
              <w:marLeft w:val="0"/>
              <w:marRight w:val="0"/>
              <w:marTop w:val="0"/>
              <w:marBottom w:val="0"/>
              <w:divBdr>
                <w:top w:val="none" w:sz="0" w:space="0" w:color="auto"/>
                <w:left w:val="none" w:sz="0" w:space="0" w:color="auto"/>
                <w:bottom w:val="none" w:sz="0" w:space="0" w:color="auto"/>
                <w:right w:val="none" w:sz="0" w:space="0" w:color="auto"/>
              </w:divBdr>
            </w:div>
            <w:div w:id="1227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9976">
      <w:bodyDiv w:val="1"/>
      <w:marLeft w:val="0"/>
      <w:marRight w:val="0"/>
      <w:marTop w:val="0"/>
      <w:marBottom w:val="0"/>
      <w:divBdr>
        <w:top w:val="none" w:sz="0" w:space="0" w:color="auto"/>
        <w:left w:val="none" w:sz="0" w:space="0" w:color="auto"/>
        <w:bottom w:val="none" w:sz="0" w:space="0" w:color="auto"/>
        <w:right w:val="none" w:sz="0" w:space="0" w:color="auto"/>
      </w:divBdr>
      <w:divsChild>
        <w:div w:id="1507162947">
          <w:marLeft w:val="0"/>
          <w:marRight w:val="0"/>
          <w:marTop w:val="0"/>
          <w:marBottom w:val="0"/>
          <w:divBdr>
            <w:top w:val="none" w:sz="0" w:space="0" w:color="auto"/>
            <w:left w:val="none" w:sz="0" w:space="0" w:color="auto"/>
            <w:bottom w:val="none" w:sz="0" w:space="0" w:color="auto"/>
            <w:right w:val="none" w:sz="0" w:space="0" w:color="auto"/>
          </w:divBdr>
        </w:div>
        <w:div w:id="1611426803">
          <w:marLeft w:val="0"/>
          <w:marRight w:val="0"/>
          <w:marTop w:val="0"/>
          <w:marBottom w:val="0"/>
          <w:divBdr>
            <w:top w:val="none" w:sz="0" w:space="0" w:color="auto"/>
            <w:left w:val="none" w:sz="0" w:space="0" w:color="auto"/>
            <w:bottom w:val="none" w:sz="0" w:space="0" w:color="auto"/>
            <w:right w:val="none" w:sz="0" w:space="0" w:color="auto"/>
          </w:divBdr>
        </w:div>
      </w:divsChild>
    </w:div>
    <w:div w:id="1845123821">
      <w:bodyDiv w:val="1"/>
      <w:marLeft w:val="0"/>
      <w:marRight w:val="0"/>
      <w:marTop w:val="0"/>
      <w:marBottom w:val="0"/>
      <w:divBdr>
        <w:top w:val="none" w:sz="0" w:space="0" w:color="auto"/>
        <w:left w:val="none" w:sz="0" w:space="0" w:color="auto"/>
        <w:bottom w:val="none" w:sz="0" w:space="0" w:color="auto"/>
        <w:right w:val="none" w:sz="0" w:space="0" w:color="auto"/>
      </w:divBdr>
    </w:div>
    <w:div w:id="1848211974">
      <w:bodyDiv w:val="1"/>
      <w:marLeft w:val="0"/>
      <w:marRight w:val="0"/>
      <w:marTop w:val="0"/>
      <w:marBottom w:val="0"/>
      <w:divBdr>
        <w:top w:val="none" w:sz="0" w:space="0" w:color="auto"/>
        <w:left w:val="none" w:sz="0" w:space="0" w:color="auto"/>
        <w:bottom w:val="none" w:sz="0" w:space="0" w:color="auto"/>
        <w:right w:val="none" w:sz="0" w:space="0" w:color="auto"/>
      </w:divBdr>
      <w:divsChild>
        <w:div w:id="177934498">
          <w:marLeft w:val="0"/>
          <w:marRight w:val="0"/>
          <w:marTop w:val="0"/>
          <w:marBottom w:val="0"/>
          <w:divBdr>
            <w:top w:val="none" w:sz="0" w:space="0" w:color="auto"/>
            <w:left w:val="none" w:sz="0" w:space="0" w:color="auto"/>
            <w:bottom w:val="none" w:sz="0" w:space="0" w:color="auto"/>
            <w:right w:val="none" w:sz="0" w:space="0" w:color="auto"/>
          </w:divBdr>
        </w:div>
        <w:div w:id="848563065">
          <w:marLeft w:val="0"/>
          <w:marRight w:val="0"/>
          <w:marTop w:val="0"/>
          <w:marBottom w:val="0"/>
          <w:divBdr>
            <w:top w:val="none" w:sz="0" w:space="0" w:color="auto"/>
            <w:left w:val="none" w:sz="0" w:space="0" w:color="auto"/>
            <w:bottom w:val="none" w:sz="0" w:space="0" w:color="auto"/>
            <w:right w:val="none" w:sz="0" w:space="0" w:color="auto"/>
          </w:divBdr>
        </w:div>
        <w:div w:id="866060619">
          <w:marLeft w:val="0"/>
          <w:marRight w:val="0"/>
          <w:marTop w:val="0"/>
          <w:marBottom w:val="0"/>
          <w:divBdr>
            <w:top w:val="none" w:sz="0" w:space="0" w:color="auto"/>
            <w:left w:val="none" w:sz="0" w:space="0" w:color="auto"/>
            <w:bottom w:val="none" w:sz="0" w:space="0" w:color="auto"/>
            <w:right w:val="none" w:sz="0" w:space="0" w:color="auto"/>
          </w:divBdr>
        </w:div>
        <w:div w:id="1776167672">
          <w:marLeft w:val="0"/>
          <w:marRight w:val="0"/>
          <w:marTop w:val="0"/>
          <w:marBottom w:val="0"/>
          <w:divBdr>
            <w:top w:val="none" w:sz="0" w:space="0" w:color="auto"/>
            <w:left w:val="none" w:sz="0" w:space="0" w:color="auto"/>
            <w:bottom w:val="none" w:sz="0" w:space="0" w:color="auto"/>
            <w:right w:val="none" w:sz="0" w:space="0" w:color="auto"/>
          </w:divBdr>
          <w:divsChild>
            <w:div w:id="2042629223">
              <w:marLeft w:val="0"/>
              <w:marRight w:val="0"/>
              <w:marTop w:val="0"/>
              <w:marBottom w:val="0"/>
              <w:divBdr>
                <w:top w:val="none" w:sz="0" w:space="0" w:color="auto"/>
                <w:left w:val="none" w:sz="0" w:space="0" w:color="auto"/>
                <w:bottom w:val="none" w:sz="0" w:space="0" w:color="auto"/>
                <w:right w:val="none" w:sz="0" w:space="0" w:color="auto"/>
              </w:divBdr>
            </w:div>
          </w:divsChild>
        </w:div>
        <w:div w:id="1968269686">
          <w:marLeft w:val="0"/>
          <w:marRight w:val="0"/>
          <w:marTop w:val="0"/>
          <w:marBottom w:val="0"/>
          <w:divBdr>
            <w:top w:val="none" w:sz="0" w:space="0" w:color="auto"/>
            <w:left w:val="none" w:sz="0" w:space="0" w:color="auto"/>
            <w:bottom w:val="none" w:sz="0" w:space="0" w:color="auto"/>
            <w:right w:val="none" w:sz="0" w:space="0" w:color="auto"/>
          </w:divBdr>
          <w:divsChild>
            <w:div w:id="2969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39203">
      <w:bodyDiv w:val="1"/>
      <w:marLeft w:val="0"/>
      <w:marRight w:val="0"/>
      <w:marTop w:val="0"/>
      <w:marBottom w:val="0"/>
      <w:divBdr>
        <w:top w:val="none" w:sz="0" w:space="0" w:color="auto"/>
        <w:left w:val="none" w:sz="0" w:space="0" w:color="auto"/>
        <w:bottom w:val="none" w:sz="0" w:space="0" w:color="auto"/>
        <w:right w:val="none" w:sz="0" w:space="0" w:color="auto"/>
      </w:divBdr>
      <w:divsChild>
        <w:div w:id="1890528904">
          <w:marLeft w:val="0"/>
          <w:marRight w:val="0"/>
          <w:marTop w:val="0"/>
          <w:marBottom w:val="0"/>
          <w:divBdr>
            <w:top w:val="none" w:sz="0" w:space="0" w:color="auto"/>
            <w:left w:val="none" w:sz="0" w:space="0" w:color="auto"/>
            <w:bottom w:val="none" w:sz="0" w:space="0" w:color="auto"/>
            <w:right w:val="none" w:sz="0" w:space="0" w:color="auto"/>
          </w:divBdr>
        </w:div>
        <w:div w:id="955982376">
          <w:marLeft w:val="0"/>
          <w:marRight w:val="0"/>
          <w:marTop w:val="0"/>
          <w:marBottom w:val="0"/>
          <w:divBdr>
            <w:top w:val="none" w:sz="0" w:space="0" w:color="auto"/>
            <w:left w:val="none" w:sz="0" w:space="0" w:color="auto"/>
            <w:bottom w:val="none" w:sz="0" w:space="0" w:color="auto"/>
            <w:right w:val="none" w:sz="0" w:space="0" w:color="auto"/>
          </w:divBdr>
        </w:div>
      </w:divsChild>
    </w:div>
    <w:div w:id="1878159872">
      <w:bodyDiv w:val="1"/>
      <w:marLeft w:val="0"/>
      <w:marRight w:val="0"/>
      <w:marTop w:val="0"/>
      <w:marBottom w:val="0"/>
      <w:divBdr>
        <w:top w:val="none" w:sz="0" w:space="0" w:color="auto"/>
        <w:left w:val="none" w:sz="0" w:space="0" w:color="auto"/>
        <w:bottom w:val="none" w:sz="0" w:space="0" w:color="auto"/>
        <w:right w:val="none" w:sz="0" w:space="0" w:color="auto"/>
      </w:divBdr>
      <w:divsChild>
        <w:div w:id="178551275">
          <w:marLeft w:val="0"/>
          <w:marRight w:val="0"/>
          <w:marTop w:val="0"/>
          <w:marBottom w:val="0"/>
          <w:divBdr>
            <w:top w:val="none" w:sz="0" w:space="0" w:color="auto"/>
            <w:left w:val="none" w:sz="0" w:space="0" w:color="auto"/>
            <w:bottom w:val="none" w:sz="0" w:space="0" w:color="auto"/>
            <w:right w:val="none" w:sz="0" w:space="0" w:color="auto"/>
          </w:divBdr>
        </w:div>
        <w:div w:id="1771782034">
          <w:marLeft w:val="0"/>
          <w:marRight w:val="0"/>
          <w:marTop w:val="0"/>
          <w:marBottom w:val="0"/>
          <w:divBdr>
            <w:top w:val="none" w:sz="0" w:space="0" w:color="auto"/>
            <w:left w:val="none" w:sz="0" w:space="0" w:color="auto"/>
            <w:bottom w:val="none" w:sz="0" w:space="0" w:color="auto"/>
            <w:right w:val="none" w:sz="0" w:space="0" w:color="auto"/>
          </w:divBdr>
        </w:div>
      </w:divsChild>
    </w:div>
    <w:div w:id="1909996439">
      <w:bodyDiv w:val="1"/>
      <w:marLeft w:val="0"/>
      <w:marRight w:val="0"/>
      <w:marTop w:val="0"/>
      <w:marBottom w:val="0"/>
      <w:divBdr>
        <w:top w:val="none" w:sz="0" w:space="0" w:color="auto"/>
        <w:left w:val="none" w:sz="0" w:space="0" w:color="auto"/>
        <w:bottom w:val="none" w:sz="0" w:space="0" w:color="auto"/>
        <w:right w:val="none" w:sz="0" w:space="0" w:color="auto"/>
      </w:divBdr>
    </w:div>
    <w:div w:id="1921989260">
      <w:bodyDiv w:val="1"/>
      <w:marLeft w:val="0"/>
      <w:marRight w:val="0"/>
      <w:marTop w:val="0"/>
      <w:marBottom w:val="0"/>
      <w:divBdr>
        <w:top w:val="none" w:sz="0" w:space="0" w:color="auto"/>
        <w:left w:val="none" w:sz="0" w:space="0" w:color="auto"/>
        <w:bottom w:val="none" w:sz="0" w:space="0" w:color="auto"/>
        <w:right w:val="none" w:sz="0" w:space="0" w:color="auto"/>
      </w:divBdr>
    </w:div>
    <w:div w:id="1943341591">
      <w:bodyDiv w:val="1"/>
      <w:marLeft w:val="0"/>
      <w:marRight w:val="0"/>
      <w:marTop w:val="0"/>
      <w:marBottom w:val="0"/>
      <w:divBdr>
        <w:top w:val="none" w:sz="0" w:space="0" w:color="auto"/>
        <w:left w:val="none" w:sz="0" w:space="0" w:color="auto"/>
        <w:bottom w:val="none" w:sz="0" w:space="0" w:color="auto"/>
        <w:right w:val="none" w:sz="0" w:space="0" w:color="auto"/>
      </w:divBdr>
    </w:div>
    <w:div w:id="1946036415">
      <w:bodyDiv w:val="1"/>
      <w:marLeft w:val="0"/>
      <w:marRight w:val="0"/>
      <w:marTop w:val="0"/>
      <w:marBottom w:val="0"/>
      <w:divBdr>
        <w:top w:val="none" w:sz="0" w:space="0" w:color="auto"/>
        <w:left w:val="none" w:sz="0" w:space="0" w:color="auto"/>
        <w:bottom w:val="none" w:sz="0" w:space="0" w:color="auto"/>
        <w:right w:val="none" w:sz="0" w:space="0" w:color="auto"/>
      </w:divBdr>
    </w:div>
    <w:div w:id="1951547467">
      <w:bodyDiv w:val="1"/>
      <w:marLeft w:val="0"/>
      <w:marRight w:val="0"/>
      <w:marTop w:val="0"/>
      <w:marBottom w:val="0"/>
      <w:divBdr>
        <w:top w:val="none" w:sz="0" w:space="0" w:color="auto"/>
        <w:left w:val="none" w:sz="0" w:space="0" w:color="auto"/>
        <w:bottom w:val="none" w:sz="0" w:space="0" w:color="auto"/>
        <w:right w:val="none" w:sz="0" w:space="0" w:color="auto"/>
      </w:divBdr>
    </w:div>
    <w:div w:id="1989818830">
      <w:bodyDiv w:val="1"/>
      <w:marLeft w:val="0"/>
      <w:marRight w:val="0"/>
      <w:marTop w:val="0"/>
      <w:marBottom w:val="0"/>
      <w:divBdr>
        <w:top w:val="none" w:sz="0" w:space="0" w:color="auto"/>
        <w:left w:val="none" w:sz="0" w:space="0" w:color="auto"/>
        <w:bottom w:val="none" w:sz="0" w:space="0" w:color="auto"/>
        <w:right w:val="none" w:sz="0" w:space="0" w:color="auto"/>
      </w:divBdr>
      <w:divsChild>
        <w:div w:id="1035229630">
          <w:marLeft w:val="0"/>
          <w:marRight w:val="0"/>
          <w:marTop w:val="0"/>
          <w:marBottom w:val="0"/>
          <w:divBdr>
            <w:top w:val="none" w:sz="0" w:space="0" w:color="auto"/>
            <w:left w:val="none" w:sz="0" w:space="0" w:color="auto"/>
            <w:bottom w:val="none" w:sz="0" w:space="0" w:color="auto"/>
            <w:right w:val="none" w:sz="0" w:space="0" w:color="auto"/>
          </w:divBdr>
          <w:divsChild>
            <w:div w:id="11958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837">
      <w:bodyDiv w:val="1"/>
      <w:marLeft w:val="0"/>
      <w:marRight w:val="0"/>
      <w:marTop w:val="0"/>
      <w:marBottom w:val="0"/>
      <w:divBdr>
        <w:top w:val="none" w:sz="0" w:space="0" w:color="auto"/>
        <w:left w:val="none" w:sz="0" w:space="0" w:color="auto"/>
        <w:bottom w:val="none" w:sz="0" w:space="0" w:color="auto"/>
        <w:right w:val="none" w:sz="0" w:space="0" w:color="auto"/>
      </w:divBdr>
    </w:div>
    <w:div w:id="2049451389">
      <w:bodyDiv w:val="1"/>
      <w:marLeft w:val="0"/>
      <w:marRight w:val="0"/>
      <w:marTop w:val="0"/>
      <w:marBottom w:val="0"/>
      <w:divBdr>
        <w:top w:val="none" w:sz="0" w:space="0" w:color="auto"/>
        <w:left w:val="none" w:sz="0" w:space="0" w:color="auto"/>
        <w:bottom w:val="none" w:sz="0" w:space="0" w:color="auto"/>
        <w:right w:val="none" w:sz="0" w:space="0" w:color="auto"/>
      </w:divBdr>
      <w:divsChild>
        <w:div w:id="2047021301">
          <w:marLeft w:val="0"/>
          <w:marRight w:val="0"/>
          <w:marTop w:val="0"/>
          <w:marBottom w:val="0"/>
          <w:divBdr>
            <w:top w:val="none" w:sz="0" w:space="0" w:color="auto"/>
            <w:left w:val="none" w:sz="0" w:space="0" w:color="auto"/>
            <w:bottom w:val="none" w:sz="0" w:space="0" w:color="auto"/>
            <w:right w:val="none" w:sz="0" w:space="0" w:color="auto"/>
          </w:divBdr>
        </w:div>
        <w:div w:id="620497237">
          <w:marLeft w:val="0"/>
          <w:marRight w:val="0"/>
          <w:marTop w:val="0"/>
          <w:marBottom w:val="0"/>
          <w:divBdr>
            <w:top w:val="none" w:sz="0" w:space="0" w:color="auto"/>
            <w:left w:val="none" w:sz="0" w:space="0" w:color="auto"/>
            <w:bottom w:val="none" w:sz="0" w:space="0" w:color="auto"/>
            <w:right w:val="none" w:sz="0" w:space="0" w:color="auto"/>
          </w:divBdr>
        </w:div>
      </w:divsChild>
    </w:div>
    <w:div w:id="2106487143">
      <w:bodyDiv w:val="1"/>
      <w:marLeft w:val="0"/>
      <w:marRight w:val="0"/>
      <w:marTop w:val="0"/>
      <w:marBottom w:val="0"/>
      <w:divBdr>
        <w:top w:val="none" w:sz="0" w:space="0" w:color="auto"/>
        <w:left w:val="none" w:sz="0" w:space="0" w:color="auto"/>
        <w:bottom w:val="none" w:sz="0" w:space="0" w:color="auto"/>
        <w:right w:val="none" w:sz="0" w:space="0" w:color="auto"/>
      </w:divBdr>
      <w:divsChild>
        <w:div w:id="134762684">
          <w:marLeft w:val="0"/>
          <w:marRight w:val="0"/>
          <w:marTop w:val="0"/>
          <w:marBottom w:val="0"/>
          <w:divBdr>
            <w:top w:val="none" w:sz="0" w:space="0" w:color="auto"/>
            <w:left w:val="none" w:sz="0" w:space="0" w:color="auto"/>
            <w:bottom w:val="none" w:sz="0" w:space="0" w:color="auto"/>
            <w:right w:val="none" w:sz="0" w:space="0" w:color="auto"/>
          </w:divBdr>
          <w:divsChild>
            <w:div w:id="1089497696">
              <w:marLeft w:val="0"/>
              <w:marRight w:val="0"/>
              <w:marTop w:val="0"/>
              <w:marBottom w:val="0"/>
              <w:divBdr>
                <w:top w:val="none" w:sz="0" w:space="0" w:color="auto"/>
                <w:left w:val="none" w:sz="0" w:space="0" w:color="auto"/>
                <w:bottom w:val="none" w:sz="0" w:space="0" w:color="auto"/>
                <w:right w:val="none" w:sz="0" w:space="0" w:color="auto"/>
              </w:divBdr>
            </w:div>
          </w:divsChild>
        </w:div>
        <w:div w:id="70392610">
          <w:marLeft w:val="0"/>
          <w:marRight w:val="0"/>
          <w:marTop w:val="0"/>
          <w:marBottom w:val="0"/>
          <w:divBdr>
            <w:top w:val="none" w:sz="0" w:space="0" w:color="auto"/>
            <w:left w:val="none" w:sz="0" w:space="0" w:color="auto"/>
            <w:bottom w:val="none" w:sz="0" w:space="0" w:color="auto"/>
            <w:right w:val="none" w:sz="0" w:space="0" w:color="auto"/>
          </w:divBdr>
          <w:divsChild>
            <w:div w:id="1797527373">
              <w:marLeft w:val="0"/>
              <w:marRight w:val="0"/>
              <w:marTop w:val="0"/>
              <w:marBottom w:val="0"/>
              <w:divBdr>
                <w:top w:val="none" w:sz="0" w:space="0" w:color="auto"/>
                <w:left w:val="none" w:sz="0" w:space="0" w:color="auto"/>
                <w:bottom w:val="none" w:sz="0" w:space="0" w:color="auto"/>
                <w:right w:val="none" w:sz="0" w:space="0" w:color="auto"/>
              </w:divBdr>
              <w:divsChild>
                <w:div w:id="120347380">
                  <w:marLeft w:val="0"/>
                  <w:marRight w:val="0"/>
                  <w:marTop w:val="0"/>
                  <w:marBottom w:val="0"/>
                  <w:divBdr>
                    <w:top w:val="none" w:sz="0" w:space="0" w:color="auto"/>
                    <w:left w:val="none" w:sz="0" w:space="0" w:color="auto"/>
                    <w:bottom w:val="none" w:sz="0" w:space="0" w:color="auto"/>
                    <w:right w:val="none" w:sz="0" w:space="0" w:color="auto"/>
                  </w:divBdr>
                  <w:divsChild>
                    <w:div w:id="1663896727">
                      <w:marLeft w:val="0"/>
                      <w:marRight w:val="0"/>
                      <w:marTop w:val="0"/>
                      <w:marBottom w:val="0"/>
                      <w:divBdr>
                        <w:top w:val="none" w:sz="0" w:space="0" w:color="auto"/>
                        <w:left w:val="none" w:sz="0" w:space="0" w:color="auto"/>
                        <w:bottom w:val="none" w:sz="0" w:space="0" w:color="auto"/>
                        <w:right w:val="none" w:sz="0" w:space="0" w:color="auto"/>
                      </w:divBdr>
                      <w:divsChild>
                        <w:div w:id="1417433675">
                          <w:marLeft w:val="0"/>
                          <w:marRight w:val="0"/>
                          <w:marTop w:val="0"/>
                          <w:marBottom w:val="0"/>
                          <w:divBdr>
                            <w:top w:val="none" w:sz="0" w:space="0" w:color="auto"/>
                            <w:left w:val="none" w:sz="0" w:space="0" w:color="auto"/>
                            <w:bottom w:val="none" w:sz="0" w:space="0" w:color="auto"/>
                            <w:right w:val="none" w:sz="0" w:space="0" w:color="auto"/>
                          </w:divBdr>
                          <w:divsChild>
                            <w:div w:id="1107196348">
                              <w:marLeft w:val="0"/>
                              <w:marRight w:val="0"/>
                              <w:marTop w:val="0"/>
                              <w:marBottom w:val="0"/>
                              <w:divBdr>
                                <w:top w:val="none" w:sz="0" w:space="0" w:color="auto"/>
                                <w:left w:val="none" w:sz="0" w:space="0" w:color="auto"/>
                                <w:bottom w:val="none" w:sz="0" w:space="0" w:color="auto"/>
                                <w:right w:val="none" w:sz="0" w:space="0" w:color="auto"/>
                              </w:divBdr>
                              <w:divsChild>
                                <w:div w:id="1293056580">
                                  <w:marLeft w:val="0"/>
                                  <w:marRight w:val="0"/>
                                  <w:marTop w:val="0"/>
                                  <w:marBottom w:val="0"/>
                                  <w:divBdr>
                                    <w:top w:val="none" w:sz="0" w:space="0" w:color="auto"/>
                                    <w:left w:val="none" w:sz="0" w:space="0" w:color="auto"/>
                                    <w:bottom w:val="none" w:sz="0" w:space="0" w:color="auto"/>
                                    <w:right w:val="none" w:sz="0" w:space="0" w:color="auto"/>
                                  </w:divBdr>
                                  <w:divsChild>
                                    <w:div w:id="2076389048">
                                      <w:marLeft w:val="0"/>
                                      <w:marRight w:val="0"/>
                                      <w:marTop w:val="0"/>
                                      <w:marBottom w:val="0"/>
                                      <w:divBdr>
                                        <w:top w:val="none" w:sz="0" w:space="0" w:color="auto"/>
                                        <w:left w:val="none" w:sz="0" w:space="0" w:color="auto"/>
                                        <w:bottom w:val="none" w:sz="0" w:space="0" w:color="auto"/>
                                        <w:right w:val="none" w:sz="0" w:space="0" w:color="auto"/>
                                      </w:divBdr>
                                      <w:divsChild>
                                        <w:div w:id="1766458937">
                                          <w:marLeft w:val="0"/>
                                          <w:marRight w:val="0"/>
                                          <w:marTop w:val="0"/>
                                          <w:marBottom w:val="0"/>
                                          <w:divBdr>
                                            <w:top w:val="none" w:sz="0" w:space="0" w:color="auto"/>
                                            <w:left w:val="none" w:sz="0" w:space="0" w:color="auto"/>
                                            <w:bottom w:val="none" w:sz="0" w:space="0" w:color="auto"/>
                                            <w:right w:val="none" w:sz="0" w:space="0" w:color="auto"/>
                                          </w:divBdr>
                                        </w:div>
                                        <w:div w:id="915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463">
                                  <w:marLeft w:val="0"/>
                                  <w:marRight w:val="0"/>
                                  <w:marTop w:val="0"/>
                                  <w:marBottom w:val="0"/>
                                  <w:divBdr>
                                    <w:top w:val="none" w:sz="0" w:space="0" w:color="auto"/>
                                    <w:left w:val="none" w:sz="0" w:space="0" w:color="auto"/>
                                    <w:bottom w:val="none" w:sz="0" w:space="0" w:color="auto"/>
                                    <w:right w:val="none" w:sz="0" w:space="0" w:color="auto"/>
                                  </w:divBdr>
                                  <w:divsChild>
                                    <w:div w:id="2047481109">
                                      <w:marLeft w:val="0"/>
                                      <w:marRight w:val="0"/>
                                      <w:marTop w:val="0"/>
                                      <w:marBottom w:val="0"/>
                                      <w:divBdr>
                                        <w:top w:val="none" w:sz="0" w:space="0" w:color="auto"/>
                                        <w:left w:val="none" w:sz="0" w:space="0" w:color="auto"/>
                                        <w:bottom w:val="none" w:sz="0" w:space="0" w:color="auto"/>
                                        <w:right w:val="none" w:sz="0" w:space="0" w:color="auto"/>
                                      </w:divBdr>
                                      <w:divsChild>
                                        <w:div w:id="1000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4025">
                          <w:marLeft w:val="0"/>
                          <w:marRight w:val="0"/>
                          <w:marTop w:val="0"/>
                          <w:marBottom w:val="0"/>
                          <w:divBdr>
                            <w:top w:val="none" w:sz="0" w:space="0" w:color="auto"/>
                            <w:left w:val="none" w:sz="0" w:space="0" w:color="auto"/>
                            <w:bottom w:val="none" w:sz="0" w:space="0" w:color="auto"/>
                            <w:right w:val="none" w:sz="0" w:space="0" w:color="auto"/>
                          </w:divBdr>
                          <w:divsChild>
                            <w:div w:id="4657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93423">
      <w:bodyDiv w:val="1"/>
      <w:marLeft w:val="0"/>
      <w:marRight w:val="0"/>
      <w:marTop w:val="0"/>
      <w:marBottom w:val="0"/>
      <w:divBdr>
        <w:top w:val="none" w:sz="0" w:space="0" w:color="auto"/>
        <w:left w:val="none" w:sz="0" w:space="0" w:color="auto"/>
        <w:bottom w:val="none" w:sz="0" w:space="0" w:color="auto"/>
        <w:right w:val="none" w:sz="0" w:space="0" w:color="auto"/>
      </w:divBdr>
    </w:div>
    <w:div w:id="21179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Roingeard%20P%5BAuthor%5D&amp;cauthor=true&amp;cauthor_uid=255964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term=Beaumont%20E%5BAuthor%5D&amp;cauthor=true&amp;cauthor_uid=255964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mc/articles/PMC296687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B8EB9-AE05-4651-B13F-B296B3D8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10110</Words>
  <Characters>57632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LS Ma</cp:lastModifiedBy>
  <cp:revision>2</cp:revision>
  <cp:lastPrinted>2015-04-18T21:18:00Z</cp:lastPrinted>
  <dcterms:created xsi:type="dcterms:W3CDTF">2015-09-29T18:52:00Z</dcterms:created>
  <dcterms:modified xsi:type="dcterms:W3CDTF">2015-09-29T18:52:00Z</dcterms:modified>
</cp:coreProperties>
</file>