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21" w:rsidRDefault="007C6721" w:rsidP="00AD6117">
      <w:pPr>
        <w:spacing w:line="360" w:lineRule="auto"/>
        <w:jc w:val="both"/>
        <w:rPr>
          <w:rFonts w:ascii="Book Antiqua" w:hAnsi="Book Antiqua" w:cs="Tahoma"/>
          <w:b/>
          <w:color w:val="000000"/>
          <w:szCs w:val="24"/>
        </w:rPr>
      </w:pPr>
      <w:r>
        <w:rPr>
          <w:rFonts w:ascii="Book Antiqua" w:hAnsi="Book Antiqua" w:cs="Tahoma"/>
          <w:b/>
          <w:color w:val="0000FF"/>
          <w:szCs w:val="24"/>
        </w:rPr>
        <w:t xml:space="preserve">Name of journal: </w:t>
      </w:r>
      <w:r>
        <w:rPr>
          <w:rFonts w:ascii="Book Antiqua" w:hAnsi="Book Antiqua" w:cs="Tahoma"/>
          <w:b/>
          <w:color w:val="000000"/>
          <w:szCs w:val="24"/>
        </w:rPr>
        <w:t>World Journal of Gastroenterology</w:t>
      </w:r>
    </w:p>
    <w:p w:rsidR="007C6721" w:rsidRDefault="007C6721" w:rsidP="00AD6117">
      <w:pPr>
        <w:spacing w:line="360" w:lineRule="auto"/>
        <w:jc w:val="both"/>
        <w:rPr>
          <w:rFonts w:ascii="Book Antiqua" w:hAnsi="Book Antiqua" w:cs="Tahoma"/>
          <w:b/>
          <w:color w:val="0000FF"/>
          <w:szCs w:val="24"/>
          <w:lang w:eastAsia="zh-CN"/>
        </w:rPr>
      </w:pPr>
      <w:r>
        <w:rPr>
          <w:rFonts w:ascii="Book Antiqua" w:hAnsi="Book Antiqua" w:cs="Tahoma"/>
          <w:b/>
          <w:color w:val="0000FF"/>
          <w:szCs w:val="24"/>
        </w:rPr>
        <w:t xml:space="preserve">ESPS Manuscript NO: </w:t>
      </w:r>
      <w:r>
        <w:rPr>
          <w:rFonts w:ascii="Book Antiqua" w:hAnsi="Book Antiqua" w:cs="Tahoma"/>
          <w:b/>
          <w:color w:val="0000FF"/>
          <w:szCs w:val="24"/>
          <w:lang w:eastAsia="zh-CN"/>
        </w:rPr>
        <w:t>1753</w:t>
      </w:r>
    </w:p>
    <w:p w:rsidR="007C6721" w:rsidRDefault="007C6721" w:rsidP="00AD6117">
      <w:pPr>
        <w:spacing w:line="360" w:lineRule="auto"/>
        <w:jc w:val="both"/>
        <w:rPr>
          <w:rFonts w:ascii="Book Antiqua" w:hAnsi="Book Antiqua" w:cs="Tahoma"/>
          <w:b/>
          <w:color w:val="0000FF"/>
          <w:szCs w:val="24"/>
        </w:rPr>
      </w:pPr>
      <w:r>
        <w:rPr>
          <w:rFonts w:ascii="Book Antiqua" w:hAnsi="Book Antiqua" w:cs="Tahoma"/>
          <w:b/>
          <w:color w:val="0000FF"/>
          <w:szCs w:val="24"/>
        </w:rPr>
        <w:t xml:space="preserve">Columns: </w:t>
      </w:r>
      <w:ins w:id="0" w:author="LS Ma" w:date="2013-04-09T12:36:00Z">
        <w:r w:rsidR="00E52583" w:rsidRPr="0088074C">
          <w:rPr>
            <w:rFonts w:ascii="Book Antiqua" w:hAnsi="Book Antiqua"/>
            <w:szCs w:val="21"/>
          </w:rPr>
          <w:t>Brief Article</w:t>
        </w:r>
        <w:r w:rsidR="00E52583" w:rsidDel="00E52583">
          <w:rPr>
            <w:rFonts w:ascii="Book Antiqua" w:hAnsi="Book Antiqua" w:cs="Tahoma"/>
            <w:b/>
            <w:color w:val="000000"/>
            <w:szCs w:val="24"/>
          </w:rPr>
          <w:t xml:space="preserve"> </w:t>
        </w:r>
      </w:ins>
      <w:bookmarkStart w:id="1" w:name="_GoBack"/>
      <w:bookmarkEnd w:id="1"/>
      <w:del w:id="2" w:author="LS Ma" w:date="2013-04-09T12:36:00Z">
        <w:r w:rsidDel="00E52583">
          <w:rPr>
            <w:rFonts w:ascii="Book Antiqua" w:hAnsi="Book Antiqua" w:cs="Tahoma"/>
            <w:b/>
            <w:color w:val="000000"/>
            <w:szCs w:val="24"/>
          </w:rPr>
          <w:delText>ORIGINAL ARTICLES</w:delText>
        </w:r>
      </w:del>
    </w:p>
    <w:p w:rsidR="007C6721" w:rsidRPr="0029130D" w:rsidRDefault="007C6721" w:rsidP="00AD6117">
      <w:pPr>
        <w:spacing w:line="360" w:lineRule="auto"/>
        <w:jc w:val="both"/>
        <w:rPr>
          <w:rFonts w:ascii="Book Antiqua" w:hAnsi="Book Antiqua"/>
          <w:b/>
          <w:szCs w:val="24"/>
        </w:rPr>
      </w:pPr>
    </w:p>
    <w:p w:rsidR="007C6721" w:rsidRPr="0075597A" w:rsidRDefault="007C6721" w:rsidP="00AD6117">
      <w:pPr>
        <w:spacing w:line="360" w:lineRule="auto"/>
        <w:jc w:val="both"/>
        <w:rPr>
          <w:rFonts w:ascii="Book Antiqua" w:hAnsi="Book Antiqua"/>
          <w:b/>
          <w:szCs w:val="24"/>
          <w:lang w:eastAsia="zh-CN"/>
        </w:rPr>
      </w:pPr>
      <w:r w:rsidRPr="0075597A">
        <w:rPr>
          <w:rFonts w:ascii="Book Antiqua" w:hAnsi="Book Antiqua"/>
          <w:b/>
          <w:szCs w:val="24"/>
        </w:rPr>
        <w:t>Quality of life following laparoscopic Nissen fundoplication: Assessing short-term and long-term outcomes</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szCs w:val="24"/>
        </w:rPr>
      </w:pPr>
      <w:r w:rsidRPr="00F17BD4">
        <w:rPr>
          <w:rFonts w:ascii="Book Antiqua" w:hAnsi="Book Antiqua"/>
          <w:szCs w:val="24"/>
        </w:rPr>
        <w:t xml:space="preserve">Kellokumpu </w:t>
      </w:r>
      <w:r w:rsidRPr="00F17BD4">
        <w:rPr>
          <w:rFonts w:ascii="Book Antiqua" w:hAnsi="Book Antiqua"/>
          <w:i/>
          <w:szCs w:val="24"/>
        </w:rPr>
        <w:t>et al</w:t>
      </w:r>
      <w:r w:rsidRPr="00F17BD4">
        <w:rPr>
          <w:rFonts w:ascii="Book Antiqua" w:hAnsi="Book Antiqua"/>
          <w:szCs w:val="24"/>
        </w:rPr>
        <w:t>.</w:t>
      </w:r>
      <w:r w:rsidRPr="00F010F3">
        <w:rPr>
          <w:rFonts w:ascii="Book Antiqua" w:hAnsi="Book Antiqua"/>
          <w:szCs w:val="24"/>
        </w:rPr>
        <w:t xml:space="preserve"> Outcome</w:t>
      </w:r>
      <w:r>
        <w:rPr>
          <w:rFonts w:ascii="Book Antiqua" w:hAnsi="Book Antiqua"/>
          <w:szCs w:val="24"/>
        </w:rPr>
        <w:t>s</w:t>
      </w:r>
      <w:r w:rsidRPr="00F010F3">
        <w:rPr>
          <w:rFonts w:ascii="Book Antiqua" w:hAnsi="Book Antiqua"/>
          <w:szCs w:val="24"/>
        </w:rPr>
        <w:t xml:space="preserve"> </w:t>
      </w:r>
      <w:r>
        <w:rPr>
          <w:rFonts w:ascii="Book Antiqua" w:hAnsi="Book Antiqua"/>
          <w:szCs w:val="24"/>
        </w:rPr>
        <w:t>following</w:t>
      </w:r>
      <w:r w:rsidRPr="00F010F3">
        <w:rPr>
          <w:rFonts w:ascii="Book Antiqua" w:hAnsi="Book Antiqua"/>
          <w:szCs w:val="24"/>
        </w:rPr>
        <w:t xml:space="preserve"> laparoscopic Nissen fundoplication </w:t>
      </w:r>
    </w:p>
    <w:p w:rsidR="007C6721" w:rsidRPr="00F010F3" w:rsidRDefault="007C6721" w:rsidP="00AD6117">
      <w:pPr>
        <w:spacing w:line="360" w:lineRule="auto"/>
        <w:jc w:val="both"/>
        <w:rPr>
          <w:rFonts w:ascii="Book Antiqua" w:hAnsi="Book Antiqua"/>
          <w:szCs w:val="24"/>
        </w:rPr>
      </w:pPr>
    </w:p>
    <w:p w:rsidR="007C6721" w:rsidRPr="00F17BD4" w:rsidRDefault="007C6721" w:rsidP="00AD6117">
      <w:pPr>
        <w:spacing w:line="360" w:lineRule="auto"/>
        <w:jc w:val="both"/>
        <w:rPr>
          <w:rFonts w:ascii="Book Antiqua" w:hAnsi="Book Antiqua"/>
          <w:szCs w:val="24"/>
          <w:lang w:val="fi-FI"/>
        </w:rPr>
      </w:pPr>
      <w:bookmarkStart w:id="3" w:name="OLE_LINK179"/>
      <w:bookmarkStart w:id="4" w:name="OLE_LINK180"/>
      <w:r w:rsidRPr="00F17BD4">
        <w:rPr>
          <w:rFonts w:ascii="Book Antiqua" w:hAnsi="Book Antiqua"/>
          <w:b/>
          <w:lang w:val="fi-FI"/>
        </w:rPr>
        <w:t>Ilmo Kellokumpu, Markku Voutilainen, Caj Haglund, Martti Färkkilä, Peter J. Roberts,</w:t>
      </w:r>
      <w:r w:rsidRPr="00F17BD4">
        <w:rPr>
          <w:rFonts w:ascii="Book Antiqua" w:hAnsi="Book Antiqua"/>
          <w:b/>
          <w:szCs w:val="24"/>
          <w:lang w:val="fi-FI"/>
        </w:rPr>
        <w:t xml:space="preserve"> Hannu Kautiainen</w:t>
      </w:r>
    </w:p>
    <w:bookmarkEnd w:id="3"/>
    <w:bookmarkEnd w:id="4"/>
    <w:p w:rsidR="007C6721" w:rsidRDefault="000D6565" w:rsidP="00AD6117">
      <w:pPr>
        <w:spacing w:line="360" w:lineRule="auto"/>
        <w:jc w:val="both"/>
        <w:rPr>
          <w:rFonts w:ascii="Book Antiqua" w:hAnsi="Book Antiqua"/>
          <w:szCs w:val="24"/>
          <w:lang w:val="fi-FI"/>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185420</wp:posOffset>
                </wp:positionV>
                <wp:extent cx="5749290" cy="13335"/>
                <wp:effectExtent l="0" t="0" r="22860" b="2476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290" cy="13335"/>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6pt" to="45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" strokecolor="#a5a5a5" strokeweight="2pt">
                <v:shadow opacity="24903f" origin=",.5" offset="0,.55556mm"/>
              </v:line>
            </w:pict>
          </mc:Fallback>
        </mc:AlternateContent>
      </w:r>
    </w:p>
    <w:p w:rsidR="007C6721" w:rsidRPr="00F17BD4" w:rsidRDefault="007C6721" w:rsidP="00AD6117">
      <w:pPr>
        <w:spacing w:line="360" w:lineRule="auto"/>
        <w:jc w:val="both"/>
        <w:rPr>
          <w:rFonts w:ascii="Book Antiqua" w:hAnsi="Book Antiqua"/>
          <w:szCs w:val="24"/>
          <w:lang w:val="fi-FI"/>
        </w:rPr>
      </w:pPr>
    </w:p>
    <w:p w:rsidR="007C6721" w:rsidRPr="00F010F3" w:rsidRDefault="007C6721" w:rsidP="00AD6117">
      <w:pPr>
        <w:spacing w:line="360" w:lineRule="auto"/>
        <w:jc w:val="both"/>
        <w:rPr>
          <w:rFonts w:ascii="Book Antiqua" w:hAnsi="Book Antiqua"/>
        </w:rPr>
      </w:pPr>
      <w:r w:rsidRPr="00F010F3">
        <w:rPr>
          <w:rFonts w:ascii="Book Antiqua" w:hAnsi="Book Antiqua"/>
          <w:b/>
        </w:rPr>
        <w:t xml:space="preserve">Ilmo Kellokumpu, </w:t>
      </w:r>
      <w:r w:rsidRPr="00F010F3">
        <w:rPr>
          <w:rFonts w:ascii="Book Antiqua" w:hAnsi="Book Antiqua"/>
        </w:rPr>
        <w:t>Dep</w:t>
      </w:r>
      <w:r>
        <w:rPr>
          <w:rFonts w:ascii="Book Antiqua" w:hAnsi="Book Antiqua"/>
        </w:rPr>
        <w:t>artment</w:t>
      </w:r>
      <w:r w:rsidRPr="00F010F3">
        <w:rPr>
          <w:rFonts w:ascii="Book Antiqua" w:hAnsi="Book Antiqua"/>
        </w:rPr>
        <w:t xml:space="preserve"> of Surgery,</w:t>
      </w:r>
      <w:r w:rsidRPr="00F010F3">
        <w:rPr>
          <w:rFonts w:ascii="Book Antiqua" w:hAnsi="Book Antiqua"/>
          <w:szCs w:val="24"/>
          <w:vertAlign w:val="superscript"/>
        </w:rPr>
        <w:t xml:space="preserve"> </w:t>
      </w:r>
      <w:r w:rsidRPr="00F010F3">
        <w:rPr>
          <w:rFonts w:ascii="Book Antiqua" w:hAnsi="Book Antiqua"/>
        </w:rPr>
        <w:t>Central Hospital of Central Finland, Jyväskylä, FIN 40620, Finland</w:t>
      </w:r>
    </w:p>
    <w:p w:rsidR="007C6721" w:rsidRPr="00F010F3" w:rsidRDefault="007C6721" w:rsidP="00AD6117">
      <w:pPr>
        <w:spacing w:line="360" w:lineRule="auto"/>
        <w:jc w:val="both"/>
        <w:rPr>
          <w:rFonts w:ascii="Book Antiqua" w:hAnsi="Book Antiqua"/>
        </w:rPr>
      </w:pPr>
    </w:p>
    <w:p w:rsidR="007C6721" w:rsidRPr="00F010F3" w:rsidRDefault="007C6721" w:rsidP="00AD6117">
      <w:pPr>
        <w:spacing w:line="360" w:lineRule="auto"/>
        <w:jc w:val="both"/>
        <w:rPr>
          <w:rFonts w:ascii="Book Antiqua" w:hAnsi="Book Antiqua"/>
        </w:rPr>
      </w:pPr>
      <w:r w:rsidRPr="00F010F3">
        <w:rPr>
          <w:rFonts w:ascii="Book Antiqua" w:hAnsi="Book Antiqua"/>
          <w:b/>
        </w:rPr>
        <w:t>Markku Voutilainen</w:t>
      </w:r>
      <w:r w:rsidRPr="00F010F3">
        <w:rPr>
          <w:rFonts w:ascii="Book Antiqua" w:hAnsi="Book Antiqua"/>
        </w:rPr>
        <w:t>, Dep</w:t>
      </w:r>
      <w:r>
        <w:rPr>
          <w:rFonts w:ascii="Book Antiqua" w:hAnsi="Book Antiqua"/>
        </w:rPr>
        <w:t>artment</w:t>
      </w:r>
      <w:r w:rsidRPr="00F010F3">
        <w:rPr>
          <w:rFonts w:ascii="Book Antiqua" w:hAnsi="Book Antiqua"/>
        </w:rPr>
        <w:t xml:space="preserve"> of Gastroenterology,</w:t>
      </w:r>
      <w:r w:rsidRPr="00F010F3">
        <w:rPr>
          <w:rFonts w:ascii="Book Antiqua" w:hAnsi="Book Antiqua"/>
          <w:szCs w:val="24"/>
          <w:vertAlign w:val="superscript"/>
        </w:rPr>
        <w:t xml:space="preserve"> </w:t>
      </w:r>
      <w:r w:rsidRPr="00F010F3">
        <w:rPr>
          <w:rFonts w:ascii="Book Antiqua" w:hAnsi="Book Antiqua"/>
        </w:rPr>
        <w:t>Central Hospital of Central Finland, Jyväskylä, FIN 40620, Finland</w:t>
      </w:r>
    </w:p>
    <w:p w:rsidR="007C6721" w:rsidRPr="00F010F3" w:rsidRDefault="007C6721" w:rsidP="00AD6117">
      <w:pPr>
        <w:spacing w:line="360" w:lineRule="auto"/>
        <w:jc w:val="both"/>
        <w:rPr>
          <w:rFonts w:ascii="Book Antiqua" w:hAnsi="Book Antiqua"/>
        </w:rPr>
      </w:pPr>
    </w:p>
    <w:p w:rsidR="007C6721" w:rsidRPr="00F010F3" w:rsidRDefault="007C6721" w:rsidP="00AD6117">
      <w:pPr>
        <w:spacing w:line="360" w:lineRule="auto"/>
        <w:jc w:val="both"/>
        <w:rPr>
          <w:rFonts w:ascii="Book Antiqua" w:hAnsi="Book Antiqua"/>
        </w:rPr>
      </w:pPr>
      <w:r w:rsidRPr="00F010F3">
        <w:rPr>
          <w:rFonts w:ascii="Book Antiqua" w:hAnsi="Book Antiqua"/>
          <w:b/>
        </w:rPr>
        <w:t xml:space="preserve">Caj Haglund, </w:t>
      </w:r>
      <w:r w:rsidRPr="00F010F3">
        <w:rPr>
          <w:rFonts w:ascii="Book Antiqua" w:hAnsi="Book Antiqua"/>
        </w:rPr>
        <w:t xml:space="preserve">Department of Surgery, </w:t>
      </w:r>
      <w:smartTag w:uri="urn:schemas-microsoft-com:office:smarttags" w:element="PlaceName">
        <w:r w:rsidRPr="00F010F3">
          <w:rPr>
            <w:rFonts w:ascii="Book Antiqua" w:hAnsi="Book Antiqua"/>
          </w:rPr>
          <w:t>Helsinki</w:t>
        </w:r>
      </w:smartTag>
      <w:r w:rsidRPr="00F010F3">
        <w:rPr>
          <w:rFonts w:ascii="Book Antiqua" w:hAnsi="Book Antiqua"/>
        </w:rPr>
        <w:t xml:space="preserve"> </w:t>
      </w:r>
      <w:smartTag w:uri="urn:schemas-microsoft-com:office:smarttags" w:element="PlaceType">
        <w:r w:rsidRPr="00F010F3">
          <w:rPr>
            <w:rFonts w:ascii="Book Antiqua" w:hAnsi="Book Antiqua"/>
          </w:rPr>
          <w:t>University</w:t>
        </w:r>
      </w:smartTag>
      <w:r w:rsidRPr="00F010F3">
        <w:rPr>
          <w:rFonts w:ascii="Book Antiqua" w:hAnsi="Book Antiqua"/>
        </w:rPr>
        <w:t xml:space="preserve"> </w:t>
      </w:r>
      <w:smartTag w:uri="urn:schemas-microsoft-com:office:smarttags" w:element="PlaceName">
        <w:r w:rsidRPr="00F010F3">
          <w:rPr>
            <w:rFonts w:ascii="Book Antiqua" w:hAnsi="Book Antiqua"/>
          </w:rPr>
          <w:t>Central</w:t>
        </w:r>
      </w:smartTag>
      <w:r w:rsidRPr="00F010F3">
        <w:rPr>
          <w:rFonts w:ascii="Book Antiqua" w:hAnsi="Book Antiqua"/>
        </w:rPr>
        <w:t xml:space="preserve"> </w:t>
      </w:r>
      <w:smartTag w:uri="urn:schemas-microsoft-com:office:smarttags" w:element="PlaceType">
        <w:r w:rsidRPr="00F010F3">
          <w:rPr>
            <w:rFonts w:ascii="Book Antiqua" w:hAnsi="Book Antiqua"/>
          </w:rPr>
          <w:t>Hospital</w:t>
        </w:r>
      </w:smartTag>
      <w:r w:rsidRPr="00F010F3">
        <w:rPr>
          <w:rFonts w:ascii="Book Antiqua" w:hAnsi="Book Antiqua"/>
        </w:rPr>
        <w:t xml:space="preserve">, </w:t>
      </w:r>
      <w:smartTag w:uri="urn:schemas-microsoft-com:office:smarttags" w:element="City">
        <w:r w:rsidRPr="00F010F3">
          <w:rPr>
            <w:rFonts w:ascii="Book Antiqua" w:hAnsi="Book Antiqua"/>
          </w:rPr>
          <w:t>Helsinki</w:t>
        </w:r>
      </w:smartTag>
      <w:r w:rsidRPr="00F010F3">
        <w:rPr>
          <w:rFonts w:ascii="Book Antiqua" w:hAnsi="Book Antiqua"/>
        </w:rPr>
        <w:t xml:space="preserve">, </w:t>
      </w:r>
      <w:smartTag w:uri="urn:schemas-microsoft-com:office:smarttags" w:element="place">
        <w:smartTag w:uri="urn:schemas-microsoft-com:office:smarttags" w:element="City">
          <w:r w:rsidRPr="00F010F3">
            <w:rPr>
              <w:rFonts w:ascii="Book Antiqua" w:hAnsi="Book Antiqua"/>
            </w:rPr>
            <w:t>FIN</w:t>
          </w:r>
        </w:smartTag>
        <w:r w:rsidRPr="00F010F3">
          <w:rPr>
            <w:rFonts w:ascii="Book Antiqua" w:hAnsi="Book Antiqua"/>
          </w:rPr>
          <w:t xml:space="preserve"> </w:t>
        </w:r>
        <w:smartTag w:uri="urn:schemas-microsoft-com:office:smarttags" w:element="PostalCode">
          <w:r w:rsidRPr="00F010F3">
            <w:rPr>
              <w:rFonts w:ascii="Book Antiqua" w:hAnsi="Book Antiqua"/>
            </w:rPr>
            <w:t>00029</w:t>
          </w:r>
        </w:smartTag>
        <w:r w:rsidRPr="00F010F3">
          <w:rPr>
            <w:rFonts w:ascii="Book Antiqua" w:hAnsi="Book Antiqua"/>
          </w:rPr>
          <w:t xml:space="preserve">, </w:t>
        </w:r>
        <w:smartTag w:uri="urn:schemas-microsoft-com:office:smarttags" w:element="country-region">
          <w:r w:rsidRPr="00F010F3">
            <w:rPr>
              <w:rFonts w:ascii="Book Antiqua" w:hAnsi="Book Antiqua"/>
            </w:rPr>
            <w:t>Finland</w:t>
          </w:r>
        </w:smartTag>
      </w:smartTag>
    </w:p>
    <w:p w:rsidR="007C6721" w:rsidRPr="00F010F3" w:rsidRDefault="007C6721" w:rsidP="00AD6117">
      <w:pPr>
        <w:spacing w:line="360" w:lineRule="auto"/>
        <w:jc w:val="both"/>
        <w:rPr>
          <w:rFonts w:ascii="Book Antiqua" w:hAnsi="Book Antiqua"/>
        </w:rPr>
      </w:pPr>
    </w:p>
    <w:p w:rsidR="007C6721" w:rsidRPr="00F010F3" w:rsidRDefault="007C6721" w:rsidP="00AD6117">
      <w:pPr>
        <w:spacing w:line="360" w:lineRule="auto"/>
        <w:jc w:val="both"/>
        <w:rPr>
          <w:rFonts w:ascii="Book Antiqua" w:hAnsi="Book Antiqua"/>
        </w:rPr>
      </w:pPr>
      <w:r w:rsidRPr="00F010F3">
        <w:rPr>
          <w:rFonts w:ascii="Book Antiqua" w:hAnsi="Book Antiqua"/>
          <w:b/>
        </w:rPr>
        <w:t>Martti Färkkilä</w:t>
      </w:r>
      <w:r w:rsidRPr="00F010F3">
        <w:rPr>
          <w:rFonts w:ascii="Book Antiqua" w:hAnsi="Book Antiqua"/>
        </w:rPr>
        <w:t>, Division of Gastroenterology, Department of Internal Medicine, Helsinki University Central Hospital, Helsinki, FIN 00029, Finland</w:t>
      </w:r>
    </w:p>
    <w:p w:rsidR="007C6721" w:rsidRPr="00F010F3" w:rsidRDefault="007C6721" w:rsidP="00AD6117">
      <w:pPr>
        <w:spacing w:line="360" w:lineRule="auto"/>
        <w:jc w:val="both"/>
        <w:rPr>
          <w:rFonts w:ascii="Book Antiqua" w:hAnsi="Book Antiqua"/>
        </w:rPr>
      </w:pPr>
    </w:p>
    <w:p w:rsidR="007C6721" w:rsidRPr="00F010F3" w:rsidRDefault="007C6721" w:rsidP="00AD6117">
      <w:pPr>
        <w:spacing w:line="360" w:lineRule="auto"/>
        <w:jc w:val="both"/>
        <w:rPr>
          <w:rFonts w:ascii="Book Antiqua" w:hAnsi="Book Antiqua"/>
        </w:rPr>
      </w:pPr>
      <w:r w:rsidRPr="00F010F3">
        <w:rPr>
          <w:rFonts w:ascii="Book Antiqua" w:hAnsi="Book Antiqua"/>
          <w:b/>
        </w:rPr>
        <w:t>Peter J Roberts</w:t>
      </w:r>
      <w:r w:rsidRPr="00F010F3">
        <w:rPr>
          <w:rFonts w:ascii="Book Antiqua" w:hAnsi="Book Antiqua"/>
        </w:rPr>
        <w:t>, Dep</w:t>
      </w:r>
      <w:r>
        <w:rPr>
          <w:rFonts w:ascii="Book Antiqua" w:hAnsi="Book Antiqua"/>
        </w:rPr>
        <w:t>artment</w:t>
      </w:r>
      <w:r w:rsidRPr="00F010F3">
        <w:rPr>
          <w:rFonts w:ascii="Book Antiqua" w:hAnsi="Book Antiqua"/>
        </w:rPr>
        <w:t xml:space="preserve"> of Surgery, </w:t>
      </w:r>
      <w:smartTag w:uri="urn:schemas-microsoft-com:office:smarttags" w:element="PlaceName">
        <w:r w:rsidRPr="00F010F3">
          <w:rPr>
            <w:rFonts w:ascii="Book Antiqua" w:hAnsi="Book Antiqua"/>
          </w:rPr>
          <w:t>Turku</w:t>
        </w:r>
      </w:smartTag>
      <w:r w:rsidRPr="00F010F3">
        <w:rPr>
          <w:rFonts w:ascii="Book Antiqua" w:hAnsi="Book Antiqua"/>
        </w:rPr>
        <w:t xml:space="preserve"> </w:t>
      </w:r>
      <w:smartTag w:uri="urn:schemas-microsoft-com:office:smarttags" w:element="PlaceType">
        <w:r w:rsidRPr="00F010F3">
          <w:rPr>
            <w:rFonts w:ascii="Book Antiqua" w:hAnsi="Book Antiqua"/>
          </w:rPr>
          <w:t>University</w:t>
        </w:r>
      </w:smartTag>
      <w:r w:rsidRPr="00F010F3">
        <w:rPr>
          <w:rFonts w:ascii="Book Antiqua" w:hAnsi="Book Antiqua"/>
        </w:rPr>
        <w:t xml:space="preserve"> </w:t>
      </w:r>
      <w:smartTag w:uri="urn:schemas-microsoft-com:office:smarttags" w:element="PlaceType">
        <w:r w:rsidRPr="00F010F3">
          <w:rPr>
            <w:rFonts w:ascii="Book Antiqua" w:hAnsi="Book Antiqua"/>
          </w:rPr>
          <w:t>Hospital</w:t>
        </w:r>
      </w:smartTag>
      <w:r w:rsidRPr="00F010F3">
        <w:rPr>
          <w:rFonts w:ascii="Book Antiqua" w:hAnsi="Book Antiqua"/>
        </w:rPr>
        <w:t xml:space="preserve">, </w:t>
      </w:r>
      <w:smartTag w:uri="urn:schemas-microsoft-com:office:smarttags" w:element="City">
        <w:r w:rsidRPr="00F010F3">
          <w:rPr>
            <w:rFonts w:ascii="Book Antiqua" w:hAnsi="Book Antiqua"/>
          </w:rPr>
          <w:t>Turku</w:t>
        </w:r>
      </w:smartTag>
      <w:r w:rsidRPr="00F010F3">
        <w:rPr>
          <w:rFonts w:ascii="Book Antiqua" w:hAnsi="Book Antiqua"/>
        </w:rPr>
        <w:t xml:space="preserve">, </w:t>
      </w:r>
      <w:smartTag w:uri="urn:schemas-microsoft-com:office:smarttags" w:element="place">
        <w:smartTag w:uri="urn:schemas-microsoft-com:office:smarttags" w:element="City">
          <w:r w:rsidRPr="00F010F3">
            <w:rPr>
              <w:rFonts w:ascii="Book Antiqua" w:hAnsi="Book Antiqua"/>
            </w:rPr>
            <w:t>FIN</w:t>
          </w:r>
        </w:smartTag>
        <w:r w:rsidRPr="00F010F3">
          <w:rPr>
            <w:rFonts w:ascii="Book Antiqua" w:hAnsi="Book Antiqua"/>
          </w:rPr>
          <w:t xml:space="preserve"> </w:t>
        </w:r>
        <w:smartTag w:uri="urn:schemas-microsoft-com:office:smarttags" w:element="PostalCode">
          <w:r w:rsidRPr="00F010F3">
            <w:rPr>
              <w:rFonts w:ascii="Book Antiqua" w:hAnsi="Book Antiqua"/>
            </w:rPr>
            <w:t>20520</w:t>
          </w:r>
        </w:smartTag>
        <w:r w:rsidRPr="00F010F3">
          <w:rPr>
            <w:rFonts w:ascii="Book Antiqua" w:hAnsi="Book Antiqua"/>
          </w:rPr>
          <w:t xml:space="preserve">, </w:t>
        </w:r>
        <w:smartTag w:uri="urn:schemas-microsoft-com:office:smarttags" w:element="country-region">
          <w:r w:rsidRPr="00F010F3">
            <w:rPr>
              <w:rFonts w:ascii="Book Antiqua" w:hAnsi="Book Antiqua"/>
            </w:rPr>
            <w:t>Finland</w:t>
          </w:r>
        </w:smartTag>
      </w:smartTag>
    </w:p>
    <w:p w:rsidR="007C6721" w:rsidRPr="00F010F3" w:rsidRDefault="007C6721" w:rsidP="00AD6117">
      <w:pPr>
        <w:spacing w:line="360" w:lineRule="auto"/>
        <w:jc w:val="both"/>
        <w:rPr>
          <w:rFonts w:ascii="Book Antiqua" w:hAnsi="Book Antiqua"/>
        </w:rPr>
      </w:pPr>
    </w:p>
    <w:p w:rsidR="007C6721" w:rsidRDefault="007C6721" w:rsidP="00AD6117">
      <w:pPr>
        <w:spacing w:line="360" w:lineRule="auto"/>
        <w:jc w:val="both"/>
        <w:rPr>
          <w:rFonts w:ascii="Book Antiqua" w:hAnsi="Book Antiqua" w:cs="Calibri"/>
          <w:lang w:eastAsia="zh-CN"/>
        </w:rPr>
      </w:pPr>
      <w:r w:rsidRPr="00F010F3">
        <w:rPr>
          <w:rFonts w:ascii="Book Antiqua" w:hAnsi="Book Antiqua"/>
          <w:b/>
          <w:szCs w:val="24"/>
        </w:rPr>
        <w:t>Hannu Kautiainen</w:t>
      </w:r>
      <w:r w:rsidRPr="00F010F3">
        <w:rPr>
          <w:rFonts w:ascii="Book Antiqua" w:hAnsi="Book Antiqua"/>
          <w:szCs w:val="24"/>
        </w:rPr>
        <w:t xml:space="preserve">, </w:t>
      </w:r>
      <w:r w:rsidRPr="00F010F3">
        <w:rPr>
          <w:rFonts w:ascii="Book Antiqua" w:hAnsi="Book Antiqua"/>
        </w:rPr>
        <w:t xml:space="preserve">Biostatistician, </w:t>
      </w:r>
      <w:r w:rsidRPr="00F010F3">
        <w:rPr>
          <w:rFonts w:ascii="Book Antiqua" w:hAnsi="Book Antiqua" w:cs="Calibri"/>
        </w:rPr>
        <w:t xml:space="preserve">Unit of Primary Health Care, Helsinki University Hospital, Helsinki, FIN 00029, Finland </w:t>
      </w:r>
    </w:p>
    <w:p w:rsidR="007C6721" w:rsidRPr="00F010F3" w:rsidRDefault="007C6721" w:rsidP="00AD6117">
      <w:pPr>
        <w:spacing w:line="360" w:lineRule="auto"/>
        <w:jc w:val="both"/>
        <w:rPr>
          <w:rFonts w:ascii="Book Antiqua" w:hAnsi="Book Antiqua"/>
        </w:rPr>
      </w:pPr>
      <w:r w:rsidRPr="00F010F3">
        <w:rPr>
          <w:rFonts w:ascii="Book Antiqua" w:hAnsi="Book Antiqua"/>
          <w:b/>
          <w:szCs w:val="24"/>
        </w:rPr>
        <w:lastRenderedPageBreak/>
        <w:t>Hannu Kautiainen</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cs="Calibri"/>
        </w:rPr>
        <w:t>Department of General Practice</w:t>
      </w:r>
      <w:r w:rsidRPr="00F010F3">
        <w:rPr>
          <w:rFonts w:ascii="Book Antiqua" w:hAnsi="Book Antiqua" w:cs="Arial"/>
        </w:rPr>
        <w:t xml:space="preserve">, </w:t>
      </w:r>
      <w:r w:rsidRPr="00F010F3">
        <w:rPr>
          <w:rFonts w:ascii="Book Antiqua" w:hAnsi="Book Antiqua" w:cs="Calibri"/>
        </w:rPr>
        <w:t xml:space="preserve">Primary Health Care Unit, Turku University Hospital, Turku, </w:t>
      </w:r>
      <w:r w:rsidRPr="00F010F3">
        <w:rPr>
          <w:rFonts w:ascii="Book Antiqua" w:hAnsi="Book Antiqua"/>
        </w:rPr>
        <w:t>FIN 20520, Finland</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szCs w:val="24"/>
        </w:rPr>
      </w:pPr>
      <w:r w:rsidRPr="00F010F3">
        <w:rPr>
          <w:rFonts w:ascii="Book Antiqua" w:hAnsi="Book Antiqua"/>
          <w:b/>
          <w:szCs w:val="24"/>
        </w:rPr>
        <w:t xml:space="preserve">Author contributions: </w:t>
      </w:r>
      <w:r w:rsidRPr="00F010F3">
        <w:rPr>
          <w:rFonts w:ascii="Book Antiqua" w:hAnsi="Book Antiqua"/>
          <w:szCs w:val="24"/>
        </w:rPr>
        <w:t>All authors contributed equally to this work and participated to the design of the study, data acquisition, analysis and writing of the manuscript</w:t>
      </w:r>
      <w:r>
        <w:rPr>
          <w:rFonts w:ascii="Book Antiqua" w:hAnsi="Book Antiqua"/>
          <w:szCs w:val="24"/>
          <w:lang w:eastAsia="zh-CN"/>
        </w:rPr>
        <w:t>;</w:t>
      </w:r>
      <w:r w:rsidRPr="00F010F3">
        <w:rPr>
          <w:rFonts w:ascii="Book Antiqua" w:hAnsi="Book Antiqua"/>
          <w:szCs w:val="24"/>
        </w:rPr>
        <w:t xml:space="preserve"> All authors approve the final manuscript.</w:t>
      </w:r>
    </w:p>
    <w:p w:rsidR="007C6721" w:rsidRDefault="007C6721" w:rsidP="00AD6117">
      <w:pPr>
        <w:spacing w:line="360" w:lineRule="auto"/>
        <w:jc w:val="both"/>
        <w:rPr>
          <w:rFonts w:ascii="Book Antiqua" w:hAnsi="Book Antiqua"/>
          <w:b/>
          <w:szCs w:val="24"/>
        </w:rPr>
      </w:pPr>
    </w:p>
    <w:p w:rsidR="007C6721" w:rsidRPr="00F010F3" w:rsidRDefault="007C6721" w:rsidP="00AD6117">
      <w:pPr>
        <w:spacing w:line="360" w:lineRule="auto"/>
        <w:jc w:val="both"/>
        <w:rPr>
          <w:rFonts w:ascii="Book Antiqua" w:hAnsi="Book Antiqua"/>
          <w:szCs w:val="24"/>
        </w:rPr>
      </w:pPr>
      <w:r>
        <w:rPr>
          <w:rFonts w:ascii="Book Antiqua" w:hAnsi="Book Antiqua"/>
          <w:b/>
          <w:szCs w:val="24"/>
        </w:rPr>
        <w:t xml:space="preserve">Supported by </w:t>
      </w:r>
      <w:r w:rsidRPr="00581E25">
        <w:rPr>
          <w:rFonts w:ascii="Book Antiqua" w:hAnsi="Book Antiqua"/>
          <w:szCs w:val="24"/>
        </w:rPr>
        <w:t>EVO-funding of the Central Hospital of Central Finland</w:t>
      </w:r>
      <w:r>
        <w:rPr>
          <w:rFonts w:ascii="Book Antiqua" w:hAnsi="Book Antiqua"/>
          <w:b/>
          <w:szCs w:val="24"/>
        </w:rPr>
        <w:t xml:space="preserve"> </w:t>
      </w:r>
    </w:p>
    <w:p w:rsidR="007C6721" w:rsidRPr="00F010F3" w:rsidRDefault="007C6721" w:rsidP="00AD6117">
      <w:pPr>
        <w:spacing w:line="360" w:lineRule="auto"/>
        <w:jc w:val="both"/>
        <w:rPr>
          <w:rFonts w:ascii="Book Antiqua" w:hAnsi="Book Antiqua"/>
          <w:b/>
          <w:szCs w:val="24"/>
        </w:rPr>
      </w:pPr>
    </w:p>
    <w:p w:rsidR="007C6721" w:rsidRPr="00BB34DD" w:rsidRDefault="007C6721" w:rsidP="00AD6117">
      <w:pPr>
        <w:spacing w:line="360" w:lineRule="auto"/>
        <w:jc w:val="both"/>
        <w:rPr>
          <w:rFonts w:ascii="Book Antiqua" w:hAnsi="Book Antiqua"/>
          <w:szCs w:val="24"/>
        </w:rPr>
      </w:pPr>
      <w:r w:rsidRPr="00F17BD4">
        <w:rPr>
          <w:rFonts w:ascii="Book Antiqua" w:hAnsi="Book Antiqua"/>
          <w:b/>
          <w:szCs w:val="24"/>
        </w:rPr>
        <w:t>Correspondence to</w:t>
      </w:r>
      <w:r w:rsidRPr="0003579C">
        <w:rPr>
          <w:rFonts w:ascii="Book Antiqua" w:hAnsi="Book Antiqua"/>
          <w:b/>
          <w:szCs w:val="24"/>
        </w:rPr>
        <w:t>:</w:t>
      </w:r>
      <w:r w:rsidRPr="00F2430D">
        <w:rPr>
          <w:rFonts w:ascii="Book Antiqua" w:hAnsi="Book Antiqua"/>
          <w:b/>
          <w:szCs w:val="24"/>
        </w:rPr>
        <w:t xml:space="preserve"> Ilmo Kellokumpu, MD, PhD, Chief, </w:t>
      </w:r>
      <w:r>
        <w:rPr>
          <w:rFonts w:ascii="Book Antiqua" w:hAnsi="Book Antiqua"/>
          <w:szCs w:val="24"/>
        </w:rPr>
        <w:t>Department</w:t>
      </w:r>
      <w:r w:rsidRPr="00F010F3">
        <w:rPr>
          <w:rFonts w:ascii="Book Antiqua" w:hAnsi="Book Antiqua"/>
          <w:szCs w:val="24"/>
        </w:rPr>
        <w:t xml:space="preserve"> of Surgery, Central Hospital of Central Finland, </w:t>
      </w:r>
      <w:r w:rsidRPr="00BB34DD">
        <w:rPr>
          <w:rFonts w:ascii="Book Antiqua" w:hAnsi="Book Antiqua"/>
          <w:szCs w:val="24"/>
        </w:rPr>
        <w:t>Keskussairaalantie 19, 40620 Jyväskylä, Finland</w:t>
      </w:r>
      <w:r>
        <w:rPr>
          <w:rFonts w:ascii="Book Antiqua" w:hAnsi="Book Antiqua"/>
          <w:szCs w:val="24"/>
        </w:rPr>
        <w:t>.</w:t>
      </w:r>
      <w:r w:rsidRPr="00BB34DD">
        <w:rPr>
          <w:rFonts w:ascii="Book Antiqua" w:hAnsi="Book Antiqua"/>
          <w:szCs w:val="24"/>
        </w:rPr>
        <w:t xml:space="preserve"> ilmo.kellokumpu@ksshp.fi</w:t>
      </w:r>
    </w:p>
    <w:p w:rsidR="007C6721" w:rsidRPr="00BB34DD" w:rsidRDefault="007C6721" w:rsidP="00AD6117">
      <w:pPr>
        <w:spacing w:line="360" w:lineRule="auto"/>
        <w:jc w:val="both"/>
        <w:rPr>
          <w:rFonts w:ascii="Book Antiqua" w:hAnsi="Book Antiqua"/>
          <w:b/>
          <w:szCs w:val="24"/>
        </w:rPr>
      </w:pPr>
    </w:p>
    <w:p w:rsidR="007C6721" w:rsidRPr="00F010F3" w:rsidRDefault="007C6721" w:rsidP="00AD6117">
      <w:pPr>
        <w:spacing w:line="360" w:lineRule="auto"/>
        <w:jc w:val="both"/>
        <w:rPr>
          <w:rFonts w:ascii="Book Antiqua" w:hAnsi="Book Antiqua"/>
          <w:szCs w:val="24"/>
        </w:rPr>
      </w:pPr>
      <w:r w:rsidRPr="00F17BD4">
        <w:rPr>
          <w:rFonts w:ascii="Book Antiqua" w:hAnsi="Book Antiqua"/>
          <w:b/>
          <w:szCs w:val="24"/>
        </w:rPr>
        <w:t>Telephone</w:t>
      </w:r>
      <w:r w:rsidRPr="005F0D54">
        <w:rPr>
          <w:rFonts w:ascii="Book Antiqua" w:hAnsi="Book Antiqua"/>
          <w:b/>
          <w:szCs w:val="24"/>
        </w:rPr>
        <w:t>:</w:t>
      </w:r>
      <w:r w:rsidRPr="00F010F3">
        <w:rPr>
          <w:rFonts w:ascii="Book Antiqua" w:hAnsi="Book Antiqua"/>
          <w:szCs w:val="24"/>
        </w:rPr>
        <w:t xml:space="preserve"> +358-14-2691811</w:t>
      </w:r>
      <w:r w:rsidRPr="00F010F3">
        <w:rPr>
          <w:rFonts w:ascii="Book Antiqua" w:hAnsi="Book Antiqua"/>
          <w:szCs w:val="24"/>
        </w:rPr>
        <w:tab/>
      </w:r>
      <w:r w:rsidRPr="00F17BD4">
        <w:rPr>
          <w:rFonts w:ascii="Book Antiqua" w:hAnsi="Book Antiqua"/>
          <w:b/>
          <w:szCs w:val="24"/>
        </w:rPr>
        <w:t>Fax</w:t>
      </w:r>
      <w:r w:rsidRPr="005F0D54">
        <w:rPr>
          <w:rFonts w:ascii="Book Antiqua" w:hAnsi="Book Antiqua"/>
          <w:b/>
          <w:szCs w:val="24"/>
        </w:rPr>
        <w:t>:</w:t>
      </w:r>
      <w:r w:rsidRPr="00F010F3">
        <w:rPr>
          <w:rFonts w:ascii="Book Antiqua" w:hAnsi="Book Antiqua"/>
          <w:szCs w:val="24"/>
        </w:rPr>
        <w:t xml:space="preserve"> +358-14-2692929</w:t>
      </w:r>
    </w:p>
    <w:p w:rsidR="007C6721" w:rsidRDefault="007C6721" w:rsidP="00AD6117">
      <w:pPr>
        <w:spacing w:line="360" w:lineRule="auto"/>
        <w:jc w:val="both"/>
        <w:rPr>
          <w:rFonts w:ascii="Book Antiqua" w:hAnsi="Book Antiqua"/>
          <w:b/>
          <w:szCs w:val="24"/>
          <w:lang w:eastAsia="zh-CN"/>
        </w:rPr>
      </w:pPr>
      <w:r w:rsidRPr="00F010F3">
        <w:rPr>
          <w:rFonts w:ascii="Book Antiqua" w:hAnsi="Book Antiqua"/>
          <w:b/>
          <w:szCs w:val="24"/>
        </w:rPr>
        <w:t>Received:</w:t>
      </w:r>
      <w:r>
        <w:rPr>
          <w:rFonts w:ascii="Book Antiqua" w:hAnsi="Book Antiqua"/>
          <w:b/>
          <w:szCs w:val="24"/>
          <w:lang w:eastAsia="zh-CN"/>
        </w:rPr>
        <w:t xml:space="preserve"> </w:t>
      </w:r>
      <w:bookmarkStart w:id="5" w:name="OLE_LINK6"/>
      <w:bookmarkStart w:id="6" w:name="OLE_LINK7"/>
      <w:bookmarkStart w:id="7" w:name="OLE_LINK65"/>
      <w:bookmarkStart w:id="8" w:name="OLE_LINK46"/>
      <w:bookmarkStart w:id="9" w:name="OLE_LINK167"/>
      <w:r w:rsidRPr="00421E83">
        <w:rPr>
          <w:rFonts w:ascii="Book Antiqua" w:hAnsi="Book Antiqua"/>
          <w:szCs w:val="24"/>
        </w:rPr>
        <w:t>January</w:t>
      </w:r>
      <w:bookmarkEnd w:id="5"/>
      <w:bookmarkEnd w:id="6"/>
      <w:bookmarkEnd w:id="7"/>
      <w:bookmarkEnd w:id="8"/>
      <w:bookmarkEnd w:id="9"/>
      <w:r>
        <w:rPr>
          <w:rFonts w:ascii="Book Antiqua" w:hAnsi="Book Antiqua"/>
          <w:szCs w:val="24"/>
          <w:lang w:eastAsia="zh-CN"/>
        </w:rPr>
        <w:t xml:space="preserve"> 3, 2013</w:t>
      </w:r>
      <w:r w:rsidRPr="00F010F3">
        <w:rPr>
          <w:rFonts w:ascii="Book Antiqua" w:hAnsi="Book Antiqua"/>
          <w:b/>
          <w:szCs w:val="24"/>
        </w:rPr>
        <w:tab/>
      </w:r>
      <w:r w:rsidRPr="00F010F3">
        <w:rPr>
          <w:rFonts w:ascii="Book Antiqua" w:hAnsi="Book Antiqua"/>
          <w:b/>
          <w:szCs w:val="24"/>
        </w:rPr>
        <w:tab/>
        <w:t>Revised:</w:t>
      </w:r>
      <w:r>
        <w:rPr>
          <w:rFonts w:ascii="Book Antiqua" w:hAnsi="Book Antiqua"/>
          <w:b/>
          <w:szCs w:val="24"/>
          <w:lang w:eastAsia="zh-CN"/>
        </w:rPr>
        <w:t xml:space="preserve"> </w:t>
      </w:r>
      <w:r w:rsidRPr="00421E83">
        <w:rPr>
          <w:rFonts w:ascii="Book Antiqua" w:hAnsi="Book Antiqua"/>
          <w:szCs w:val="24"/>
        </w:rPr>
        <w:t>March</w:t>
      </w:r>
      <w:r>
        <w:rPr>
          <w:rFonts w:ascii="Book Antiqua" w:hAnsi="Book Antiqua"/>
          <w:szCs w:val="24"/>
          <w:lang w:eastAsia="zh-CN"/>
        </w:rPr>
        <w:t xml:space="preserve"> 31, 2013</w:t>
      </w:r>
      <w:r w:rsidRPr="00F010F3">
        <w:rPr>
          <w:rFonts w:ascii="Book Antiqua" w:hAnsi="Book Antiqua"/>
          <w:b/>
          <w:szCs w:val="24"/>
        </w:rPr>
        <w:tab/>
      </w:r>
      <w:r w:rsidRPr="00F010F3">
        <w:rPr>
          <w:rFonts w:ascii="Book Antiqua" w:hAnsi="Book Antiqua"/>
          <w:b/>
          <w:szCs w:val="24"/>
        </w:rPr>
        <w:tab/>
      </w:r>
    </w:p>
    <w:p w:rsidR="00E52583" w:rsidRPr="00A92F26" w:rsidRDefault="007C6721" w:rsidP="00E52583">
      <w:pPr>
        <w:rPr>
          <w:rFonts w:ascii="Book Antiqua" w:hAnsi="Book Antiqua"/>
          <w:szCs w:val="24"/>
        </w:rPr>
      </w:pPr>
      <w:r w:rsidRPr="00F010F3">
        <w:rPr>
          <w:rFonts w:ascii="Book Antiqua" w:hAnsi="Book Antiqua"/>
          <w:b/>
          <w:szCs w:val="24"/>
        </w:rPr>
        <w:t>Accepted:</w:t>
      </w:r>
      <w:r w:rsidR="00E52583">
        <w:rPr>
          <w:rFonts w:ascii="Book Antiqua" w:hAnsi="Book Antiqua" w:hint="eastAsia"/>
          <w:b/>
          <w:szCs w:val="24"/>
          <w:lang w:eastAsia="zh-CN"/>
        </w:rPr>
        <w:t xml:space="preserve"> </w:t>
      </w:r>
      <w:bookmarkStart w:id="10" w:name="OLE_LINK3"/>
      <w:r w:rsidR="00E52583" w:rsidRPr="00A92F26">
        <w:rPr>
          <w:rFonts w:ascii="Book Antiqua" w:hAnsi="Book Antiqua"/>
          <w:szCs w:val="24"/>
        </w:rPr>
        <w:t>April 9, 2013</w:t>
      </w:r>
      <w:bookmarkEnd w:id="10"/>
    </w:p>
    <w:p w:rsidR="007C6721" w:rsidRPr="00F010F3" w:rsidRDefault="007C6721" w:rsidP="00AD6117">
      <w:pPr>
        <w:spacing w:line="360" w:lineRule="auto"/>
        <w:jc w:val="both"/>
        <w:rPr>
          <w:rFonts w:ascii="Book Antiqua" w:hAnsi="Book Antiqua" w:hint="eastAsia"/>
          <w:b/>
          <w:szCs w:val="24"/>
          <w:lang w:eastAsia="zh-CN"/>
        </w:rPr>
      </w:pPr>
    </w:p>
    <w:p w:rsidR="007C6721" w:rsidRPr="00F010F3" w:rsidRDefault="007C6721" w:rsidP="00AD6117">
      <w:pPr>
        <w:spacing w:line="360" w:lineRule="auto"/>
        <w:jc w:val="both"/>
        <w:rPr>
          <w:rFonts w:ascii="Book Antiqua" w:hAnsi="Book Antiqua"/>
          <w:b/>
          <w:szCs w:val="24"/>
        </w:rPr>
      </w:pPr>
      <w:r w:rsidRPr="00F010F3">
        <w:rPr>
          <w:rFonts w:ascii="Book Antiqua" w:hAnsi="Book Antiqua"/>
          <w:b/>
          <w:szCs w:val="24"/>
        </w:rPr>
        <w:t>Published online:</w:t>
      </w:r>
    </w:p>
    <w:p w:rsidR="007C6721" w:rsidRPr="00F010F3" w:rsidRDefault="007C6721" w:rsidP="00AD6117">
      <w:pPr>
        <w:spacing w:line="360" w:lineRule="auto"/>
        <w:jc w:val="both"/>
        <w:rPr>
          <w:rFonts w:ascii="Book Antiqua" w:hAnsi="Book Antiqua"/>
          <w:b/>
          <w:szCs w:val="24"/>
        </w:rPr>
      </w:pPr>
      <w:r w:rsidRPr="00F010F3">
        <w:rPr>
          <w:rFonts w:ascii="Book Antiqua" w:hAnsi="Book Antiqua"/>
          <w:b/>
          <w:szCs w:val="24"/>
        </w:rPr>
        <w:br w:type="page"/>
      </w:r>
      <w:r w:rsidRPr="00F010F3">
        <w:rPr>
          <w:rFonts w:ascii="Book Antiqua" w:hAnsi="Book Antiqua"/>
          <w:b/>
          <w:szCs w:val="24"/>
        </w:rPr>
        <w:lastRenderedPageBreak/>
        <w:t>Abstract</w:t>
      </w:r>
    </w:p>
    <w:p w:rsidR="007C6721" w:rsidRPr="00F010F3" w:rsidRDefault="007C6721" w:rsidP="00AD6117">
      <w:pPr>
        <w:spacing w:line="360" w:lineRule="auto"/>
        <w:jc w:val="both"/>
        <w:rPr>
          <w:rFonts w:ascii="Book Antiqua" w:hAnsi="Book Antiqua"/>
          <w:szCs w:val="24"/>
        </w:rPr>
      </w:pPr>
      <w:r w:rsidRPr="00F010F3">
        <w:rPr>
          <w:rFonts w:ascii="Book Antiqua" w:hAnsi="Book Antiqua"/>
          <w:b/>
          <w:szCs w:val="24"/>
        </w:rPr>
        <w:t>AIM:</w:t>
      </w:r>
      <w:r w:rsidRPr="00F010F3">
        <w:rPr>
          <w:rFonts w:ascii="Book Antiqua" w:hAnsi="Book Antiqua"/>
          <w:szCs w:val="24"/>
        </w:rPr>
        <w:t xml:space="preserve"> To investigate </w:t>
      </w:r>
      <w:r>
        <w:rPr>
          <w:rFonts w:ascii="Book Antiqua" w:hAnsi="Book Antiqua"/>
          <w:szCs w:val="24"/>
        </w:rPr>
        <w:t xml:space="preserve">the </w:t>
      </w:r>
      <w:r w:rsidRPr="00F010F3">
        <w:rPr>
          <w:rFonts w:ascii="Book Antiqua" w:hAnsi="Book Antiqua"/>
          <w:szCs w:val="24"/>
        </w:rPr>
        <w:t>quality of life following</w:t>
      </w:r>
      <w:r w:rsidRPr="00F010F3">
        <w:rPr>
          <w:rFonts w:ascii="Book Antiqua" w:hAnsi="Book Antiqua"/>
          <w:szCs w:val="24"/>
          <w:lang w:eastAsia="zh-CN"/>
        </w:rPr>
        <w:t xml:space="preserve"> </w:t>
      </w:r>
      <w:r w:rsidRPr="00F010F3">
        <w:rPr>
          <w:rFonts w:ascii="Book Antiqua" w:hAnsi="Book Antiqua"/>
          <w:szCs w:val="24"/>
        </w:rPr>
        <w:t>laparoscopic Nissen fundoplication</w:t>
      </w:r>
      <w:r>
        <w:rPr>
          <w:rFonts w:ascii="Book Antiqua" w:hAnsi="Book Antiqua"/>
          <w:szCs w:val="24"/>
        </w:rPr>
        <w:t xml:space="preserve"> by assessing short-term and long-term outcomes</w:t>
      </w:r>
      <w:r w:rsidRPr="00F010F3">
        <w:rPr>
          <w:rFonts w:ascii="Book Antiqua" w:hAnsi="Book Antiqua"/>
          <w:szCs w:val="24"/>
        </w:rPr>
        <w:t>.</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szCs w:val="24"/>
        </w:rPr>
      </w:pPr>
      <w:r w:rsidRPr="00F010F3">
        <w:rPr>
          <w:rFonts w:ascii="Book Antiqua" w:hAnsi="Book Antiqua"/>
          <w:b/>
          <w:szCs w:val="24"/>
        </w:rPr>
        <w:t>METHODS:</w:t>
      </w:r>
      <w:r w:rsidRPr="00F010F3">
        <w:rPr>
          <w:rFonts w:ascii="Book Antiqua" w:hAnsi="Book Antiqua"/>
          <w:szCs w:val="24"/>
        </w:rPr>
        <w:t xml:space="preserve"> From 1992 to 2005, 249 patients underwent laparoscopic Nissen fundoplication. Short-term outcome data </w:t>
      </w:r>
      <w:r>
        <w:rPr>
          <w:rFonts w:ascii="Book Antiqua" w:hAnsi="Book Antiqua"/>
          <w:szCs w:val="24"/>
        </w:rPr>
        <w:t xml:space="preserve">including </w:t>
      </w:r>
      <w:r w:rsidRPr="00F010F3">
        <w:rPr>
          <w:rFonts w:ascii="Book Antiqua" w:hAnsi="Book Antiqua"/>
          <w:szCs w:val="24"/>
        </w:rPr>
        <w:t>symptom response, surgery</w:t>
      </w:r>
      <w:r w:rsidRPr="00F010F3" w:rsidDel="001858C4">
        <w:rPr>
          <w:rFonts w:ascii="Book Antiqua" w:hAnsi="Book Antiqua"/>
          <w:szCs w:val="24"/>
        </w:rPr>
        <w:t xml:space="preserve"> </w:t>
      </w:r>
      <w:r w:rsidRPr="00F010F3">
        <w:rPr>
          <w:rFonts w:ascii="Book Antiqua" w:hAnsi="Book Antiqua"/>
          <w:szCs w:val="24"/>
        </w:rPr>
        <w:t>side effects, endoscopy, and patient’s perception of overall success</w:t>
      </w:r>
      <w:r>
        <w:rPr>
          <w:rFonts w:ascii="Book Antiqua" w:hAnsi="Book Antiqua"/>
          <w:szCs w:val="24"/>
        </w:rPr>
        <w:t xml:space="preserve"> were collected prospectively</w:t>
      </w:r>
      <w:r w:rsidRPr="00F010F3">
        <w:rPr>
          <w:rFonts w:ascii="Book Antiqua" w:hAnsi="Book Antiqua"/>
          <w:szCs w:val="24"/>
        </w:rPr>
        <w:t>. Long-term outcomes were investigated retrospectively in patients with a median follow-up of 10 years by assessment of reflux symptoms, surgery</w:t>
      </w:r>
      <w:r w:rsidRPr="00F010F3" w:rsidDel="009D1ADD">
        <w:rPr>
          <w:rFonts w:ascii="Book Antiqua" w:hAnsi="Book Antiqua"/>
          <w:szCs w:val="24"/>
        </w:rPr>
        <w:t xml:space="preserve"> </w:t>
      </w:r>
      <w:r w:rsidRPr="00F010F3">
        <w:rPr>
          <w:rFonts w:ascii="Book Antiqua" w:hAnsi="Book Antiqua"/>
          <w:szCs w:val="24"/>
        </w:rPr>
        <w:t xml:space="preserve">side effects, durability of </w:t>
      </w:r>
      <w:r>
        <w:rPr>
          <w:rFonts w:ascii="Book Antiqua" w:hAnsi="Book Antiqua"/>
          <w:szCs w:val="24"/>
        </w:rPr>
        <w:t>antireflux</w:t>
      </w:r>
      <w:r w:rsidRPr="00F010F3">
        <w:rPr>
          <w:rFonts w:ascii="Book Antiqua" w:hAnsi="Book Antiqua"/>
          <w:szCs w:val="24"/>
        </w:rPr>
        <w:t xml:space="preserve"> surgery, need for additional treatment, patient’s perception of success, and quality of life. </w:t>
      </w:r>
      <w:r>
        <w:rPr>
          <w:rFonts w:ascii="Book Antiqua" w:hAnsi="Book Antiqua"/>
          <w:szCs w:val="24"/>
        </w:rPr>
        <w:t>Antireflux</w:t>
      </w:r>
      <w:r w:rsidRPr="00F010F3">
        <w:rPr>
          <w:rFonts w:ascii="Book Antiqua" w:hAnsi="Book Antiqua"/>
          <w:szCs w:val="24"/>
        </w:rPr>
        <w:t xml:space="preserve"> surgery was considered a failure </w:t>
      </w:r>
      <w:r>
        <w:rPr>
          <w:rFonts w:ascii="Book Antiqua" w:hAnsi="Book Antiqua"/>
          <w:szCs w:val="24"/>
        </w:rPr>
        <w:t>based on</w:t>
      </w:r>
      <w:r w:rsidRPr="00F010F3">
        <w:rPr>
          <w:rFonts w:ascii="Book Antiqua" w:hAnsi="Book Antiqua"/>
          <w:szCs w:val="24"/>
        </w:rPr>
        <w:t xml:space="preserve"> the following criteria: moderate to severe heartburn or regurgitation; moderate to severe dysphagia</w:t>
      </w:r>
      <w:r>
        <w:rPr>
          <w:rFonts w:ascii="Book Antiqua" w:hAnsi="Book Antiqua"/>
          <w:szCs w:val="24"/>
        </w:rPr>
        <w:t xml:space="preserve"> </w:t>
      </w:r>
      <w:r w:rsidRPr="00F010F3">
        <w:rPr>
          <w:rFonts w:ascii="Book Antiqua" w:hAnsi="Book Antiqua"/>
          <w:szCs w:val="24"/>
        </w:rPr>
        <w:t xml:space="preserve">reported in combination with heartburn or regurgitation; </w:t>
      </w:r>
      <w:r>
        <w:rPr>
          <w:rFonts w:ascii="Book Antiqua" w:hAnsi="Book Antiqua"/>
          <w:szCs w:val="24"/>
        </w:rPr>
        <w:t>regular</w:t>
      </w:r>
      <w:r w:rsidRPr="00F010F3">
        <w:rPr>
          <w:rFonts w:ascii="Book Antiqua" w:hAnsi="Book Antiqua"/>
          <w:szCs w:val="24"/>
        </w:rPr>
        <w:t xml:space="preserve"> PPI medication</w:t>
      </w:r>
      <w:r>
        <w:rPr>
          <w:rFonts w:ascii="Book Antiqua" w:hAnsi="Book Antiqua"/>
          <w:szCs w:val="24"/>
        </w:rPr>
        <w:t xml:space="preserve"> use</w:t>
      </w:r>
      <w:r w:rsidRPr="00F010F3">
        <w:rPr>
          <w:rFonts w:ascii="Book Antiqua" w:hAnsi="Book Antiqua"/>
          <w:szCs w:val="24"/>
        </w:rPr>
        <w:t>; endoscopic evidence of erosive esophagitis Savary-Miller grade 1-4; pathological 24-h pH monitoring; or necessity to undergo an additional surgery. The main</w:t>
      </w:r>
      <w:r>
        <w:rPr>
          <w:rFonts w:ascii="Book Antiqua" w:hAnsi="Book Antiqua"/>
          <w:szCs w:val="24"/>
        </w:rPr>
        <w:t xml:space="preserve"> outcome </w:t>
      </w:r>
      <w:r w:rsidRPr="00F010F3">
        <w:rPr>
          <w:rFonts w:ascii="Book Antiqua" w:hAnsi="Book Antiqua"/>
          <w:szCs w:val="24"/>
        </w:rPr>
        <w:t>measures were short- and long-term cure rates and quality of life, with patient satisfaction as a secondary outcome measure.</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szCs w:val="24"/>
        </w:rPr>
      </w:pPr>
      <w:r w:rsidRPr="00F010F3">
        <w:rPr>
          <w:rFonts w:ascii="Book Antiqua" w:hAnsi="Book Antiqua"/>
          <w:b/>
          <w:szCs w:val="24"/>
        </w:rPr>
        <w:t>RESULTS:</w:t>
      </w:r>
      <w:r w:rsidRPr="00F010F3">
        <w:rPr>
          <w:rFonts w:ascii="Book Antiqua" w:hAnsi="Book Antiqua"/>
          <w:szCs w:val="24"/>
        </w:rPr>
        <w:t xml:space="preserve"> Conversion </w:t>
      </w:r>
      <w:r>
        <w:rPr>
          <w:rFonts w:ascii="Book Antiqua" w:hAnsi="Book Antiqua"/>
          <w:szCs w:val="24"/>
        </w:rPr>
        <w:t xml:space="preserve">from laparoscopy </w:t>
      </w:r>
      <w:r w:rsidRPr="00F010F3">
        <w:rPr>
          <w:rFonts w:ascii="Book Antiqua" w:hAnsi="Book Antiqua"/>
          <w:szCs w:val="24"/>
        </w:rPr>
        <w:t>to open surgery was</w:t>
      </w:r>
      <w:r>
        <w:rPr>
          <w:rFonts w:ascii="Book Antiqua" w:hAnsi="Book Antiqua"/>
          <w:szCs w:val="24"/>
        </w:rPr>
        <w:t xml:space="preserve"> necessary in</w:t>
      </w:r>
      <w:r w:rsidRPr="00F010F3">
        <w:rPr>
          <w:rFonts w:ascii="Book Antiqua" w:hAnsi="Book Antiqua"/>
          <w:szCs w:val="24"/>
        </w:rPr>
        <w:t xml:space="preserve"> 2.4%</w:t>
      </w:r>
      <w:r>
        <w:rPr>
          <w:rFonts w:ascii="Book Antiqua" w:hAnsi="Book Antiqua"/>
          <w:szCs w:val="24"/>
        </w:rPr>
        <w:t xml:space="preserve"> of patients. </w:t>
      </w:r>
      <w:r w:rsidRPr="00F010F3">
        <w:rPr>
          <w:rFonts w:ascii="Book Antiqua" w:hAnsi="Book Antiqua"/>
          <w:szCs w:val="24"/>
        </w:rPr>
        <w:t>Mortality was zero</w:t>
      </w:r>
      <w:r>
        <w:rPr>
          <w:rFonts w:ascii="Book Antiqua" w:hAnsi="Book Antiqua"/>
          <w:szCs w:val="24"/>
        </w:rPr>
        <w:t xml:space="preserve"> and the 30</w:t>
      </w:r>
      <w:r w:rsidRPr="00F010F3">
        <w:rPr>
          <w:rFonts w:ascii="Book Antiqua" w:hAnsi="Book Antiqua"/>
          <w:szCs w:val="24"/>
        </w:rPr>
        <w:t>-day morbidity was 7.6% (</w:t>
      </w:r>
      <w:r>
        <w:rPr>
          <w:rFonts w:ascii="Book Antiqua" w:hAnsi="Book Antiqua"/>
          <w:szCs w:val="24"/>
        </w:rPr>
        <w:t>95%CI</w:t>
      </w:r>
      <w:r w:rsidRPr="00F010F3">
        <w:rPr>
          <w:rFonts w:ascii="Book Antiqua" w:hAnsi="Book Antiqua"/>
          <w:szCs w:val="24"/>
        </w:rPr>
        <w:t xml:space="preserve">: 4.7 to 11.7). </w:t>
      </w:r>
      <w:r>
        <w:rPr>
          <w:rFonts w:ascii="Book Antiqua" w:hAnsi="Book Antiqua"/>
          <w:szCs w:val="24"/>
        </w:rPr>
        <w:t>The m</w:t>
      </w:r>
      <w:r w:rsidRPr="00F010F3">
        <w:rPr>
          <w:rFonts w:ascii="Book Antiqua" w:hAnsi="Book Antiqua"/>
          <w:szCs w:val="24"/>
        </w:rPr>
        <w:t xml:space="preserve">edian postoperative hospital stay was two </w:t>
      </w:r>
      <w:r>
        <w:rPr>
          <w:rFonts w:ascii="Book Antiqua" w:hAnsi="Book Antiqua"/>
          <w:szCs w:val="24"/>
          <w:lang w:eastAsia="zh-CN"/>
        </w:rPr>
        <w:t>[</w:t>
      </w:r>
      <w:r w:rsidRPr="00F010F3">
        <w:rPr>
          <w:rFonts w:ascii="Book Antiqua" w:hAnsi="Book Antiqua"/>
          <w:szCs w:val="24"/>
        </w:rPr>
        <w:t>interquartile range (IQR) 2-3</w:t>
      </w:r>
      <w:r>
        <w:rPr>
          <w:rFonts w:ascii="Book Antiqua" w:hAnsi="Book Antiqua"/>
          <w:szCs w:val="24"/>
          <w:lang w:eastAsia="zh-CN"/>
        </w:rPr>
        <w:t>]</w:t>
      </w:r>
      <w:r w:rsidRPr="00F010F3">
        <w:rPr>
          <w:rFonts w:ascii="Book Antiqua" w:hAnsi="Book Antiqua"/>
          <w:szCs w:val="24"/>
        </w:rPr>
        <w:t xml:space="preserve"> days. Two hundred and forty-seven patients were interviewed for short-term analysis following endoscopy. Gastroesophageal reflux disease was cured in 98.4% (</w:t>
      </w:r>
      <w:r>
        <w:rPr>
          <w:rFonts w:ascii="Book Antiqua" w:hAnsi="Book Antiqua"/>
          <w:szCs w:val="24"/>
        </w:rPr>
        <w:t>95%CI</w:t>
      </w:r>
      <w:r w:rsidRPr="00F010F3">
        <w:rPr>
          <w:rFonts w:ascii="Book Antiqua" w:hAnsi="Book Antiqua"/>
          <w:szCs w:val="24"/>
        </w:rPr>
        <w:t xml:space="preserve">: 95.9 to 99.6) of patients three months after surgery. New-onset dysphagia was encountered postoperatively in 13 patients (6.7%); 95% reported that the outcome was better after </w:t>
      </w:r>
      <w:r>
        <w:rPr>
          <w:rFonts w:ascii="Book Antiqua" w:hAnsi="Book Antiqua"/>
          <w:szCs w:val="24"/>
        </w:rPr>
        <w:t>antireflux</w:t>
      </w:r>
      <w:r w:rsidRPr="00F010F3">
        <w:rPr>
          <w:rFonts w:ascii="Book Antiqua" w:hAnsi="Book Antiqua"/>
          <w:szCs w:val="24"/>
        </w:rPr>
        <w:t xml:space="preserve"> surgery than with preoperative medical treatment. One hundred and thirty-nine patients with a median follow-up of 10.2 (IQR 7.2-11.6) years were available for a long-term evaluation. Cumulative long-term </w:t>
      </w:r>
      <w:r w:rsidRPr="00F010F3">
        <w:rPr>
          <w:rFonts w:ascii="Book Antiqua" w:hAnsi="Book Antiqua"/>
        </w:rPr>
        <w:t>cure rates were 87.7% (81.0</w:t>
      </w:r>
      <w:r>
        <w:rPr>
          <w:rFonts w:ascii="Book Antiqua" w:hAnsi="Book Antiqua"/>
          <w:lang w:eastAsia="zh-CN"/>
        </w:rPr>
        <w:t>%</w:t>
      </w:r>
      <w:r w:rsidRPr="00F010F3">
        <w:rPr>
          <w:rFonts w:ascii="Book Antiqua" w:hAnsi="Book Antiqua"/>
        </w:rPr>
        <w:t xml:space="preserve"> to 92.2</w:t>
      </w:r>
      <w:r>
        <w:rPr>
          <w:rFonts w:ascii="Book Antiqua" w:hAnsi="Book Antiqua"/>
          <w:lang w:eastAsia="zh-CN"/>
        </w:rPr>
        <w:t>%</w:t>
      </w:r>
      <w:r w:rsidRPr="00F010F3">
        <w:rPr>
          <w:rFonts w:ascii="Book Antiqua" w:hAnsi="Book Antiqua"/>
        </w:rPr>
        <w:t>) at five years and 72.9</w:t>
      </w:r>
      <w:r>
        <w:rPr>
          <w:rFonts w:ascii="Book Antiqua" w:hAnsi="Book Antiqua"/>
          <w:lang w:eastAsia="zh-CN"/>
        </w:rPr>
        <w:t>%</w:t>
      </w:r>
      <w:r w:rsidRPr="00F010F3">
        <w:rPr>
          <w:rFonts w:ascii="Book Antiqua" w:hAnsi="Book Antiqua"/>
        </w:rPr>
        <w:t xml:space="preserve"> (64.0</w:t>
      </w:r>
      <w:r>
        <w:rPr>
          <w:rFonts w:ascii="Book Antiqua" w:hAnsi="Book Antiqua"/>
          <w:lang w:eastAsia="zh-CN"/>
        </w:rPr>
        <w:t>%</w:t>
      </w:r>
      <w:r w:rsidRPr="00F010F3">
        <w:rPr>
          <w:rFonts w:ascii="Book Antiqua" w:hAnsi="Book Antiqua"/>
        </w:rPr>
        <w:t xml:space="preserve"> to 79.9</w:t>
      </w:r>
      <w:r>
        <w:rPr>
          <w:rFonts w:ascii="Book Antiqua" w:hAnsi="Book Antiqua"/>
          <w:lang w:eastAsia="zh-CN"/>
        </w:rPr>
        <w:t>%</w:t>
      </w:r>
      <w:r w:rsidRPr="00F010F3">
        <w:rPr>
          <w:rFonts w:ascii="Book Antiqua" w:hAnsi="Book Antiqua"/>
        </w:rPr>
        <w:t>) at ten years.</w:t>
      </w:r>
      <w:r w:rsidRPr="00F010F3">
        <w:rPr>
          <w:rFonts w:ascii="Book Antiqua" w:hAnsi="Book Antiqua"/>
          <w:szCs w:val="24"/>
        </w:rPr>
        <w:t xml:space="preserve"> Gastrointestinal symptom rating scores (GSRS) and RAND-36 </w:t>
      </w:r>
      <w:r w:rsidRPr="00F010F3">
        <w:rPr>
          <w:rFonts w:ascii="Book Antiqua" w:hAnsi="Book Antiqua"/>
          <w:szCs w:val="24"/>
        </w:rPr>
        <w:lastRenderedPageBreak/>
        <w:t xml:space="preserve">quality of life scores of patients with treatment success were similar to those of the general population but significantly lower in those with failed </w:t>
      </w:r>
      <w:r>
        <w:rPr>
          <w:rFonts w:ascii="Book Antiqua" w:hAnsi="Book Antiqua"/>
          <w:szCs w:val="24"/>
        </w:rPr>
        <w:t>antireflux</w:t>
      </w:r>
      <w:r w:rsidRPr="00F010F3">
        <w:rPr>
          <w:rFonts w:ascii="Book Antiqua" w:hAnsi="Book Antiqua"/>
          <w:szCs w:val="24"/>
        </w:rPr>
        <w:t xml:space="preserve"> surgery. Of the patients available for long-term </w:t>
      </w:r>
      <w:r w:rsidRPr="00F010F3">
        <w:rPr>
          <w:rFonts w:ascii="Book Antiqua" w:hAnsi="Book Antiqua" w:cs="TimesNewRomanPS"/>
          <w:szCs w:val="24"/>
        </w:rPr>
        <w:t>follow-up, 83% rated their operation a success.</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b/>
          <w:szCs w:val="24"/>
          <w:lang w:eastAsia="zh-CN"/>
        </w:rPr>
      </w:pPr>
      <w:r w:rsidRPr="00F010F3">
        <w:rPr>
          <w:rFonts w:ascii="Book Antiqua" w:hAnsi="Book Antiqua"/>
          <w:b/>
          <w:szCs w:val="24"/>
        </w:rPr>
        <w:t>CONCLUSION</w:t>
      </w:r>
      <w:r w:rsidRPr="003C3EB6">
        <w:rPr>
          <w:rFonts w:ascii="Book Antiqua" w:hAnsi="Book Antiqua"/>
          <w:b/>
          <w:szCs w:val="24"/>
        </w:rPr>
        <w:t>:</w:t>
      </w:r>
      <w:r w:rsidRPr="00F010F3">
        <w:rPr>
          <w:rFonts w:ascii="Book Antiqua" w:hAnsi="Book Antiqua"/>
          <w:szCs w:val="24"/>
        </w:rPr>
        <w:t xml:space="preserve"> For the long-term, our results indicate decreasing effectiveness of laparoscopic </w:t>
      </w:r>
      <w:r>
        <w:rPr>
          <w:rFonts w:ascii="Book Antiqua" w:hAnsi="Book Antiqua"/>
          <w:szCs w:val="24"/>
        </w:rPr>
        <w:t xml:space="preserve">antireflux </w:t>
      </w:r>
      <w:r w:rsidRPr="00F010F3">
        <w:rPr>
          <w:rFonts w:ascii="Book Antiqua" w:hAnsi="Book Antiqua"/>
          <w:szCs w:val="24"/>
        </w:rPr>
        <w:t>surgery, although most of the patients seem to have an overall quality of life similar to that of the general population.</w:t>
      </w:r>
      <w:r w:rsidRPr="00F010F3" w:rsidDel="006B2846">
        <w:rPr>
          <w:rFonts w:ascii="Book Antiqua" w:hAnsi="Book Antiqua"/>
          <w:szCs w:val="24"/>
        </w:rPr>
        <w:t xml:space="preserve"> </w:t>
      </w:r>
    </w:p>
    <w:p w:rsidR="007C6721" w:rsidRDefault="007C6721" w:rsidP="00AD6117">
      <w:pPr>
        <w:spacing w:line="360" w:lineRule="auto"/>
        <w:jc w:val="both"/>
        <w:rPr>
          <w:rFonts w:ascii="Book Antiqua" w:hAnsi="Book Antiqua"/>
          <w:b/>
          <w:szCs w:val="24"/>
          <w:lang w:eastAsia="zh-CN"/>
        </w:rPr>
      </w:pPr>
    </w:p>
    <w:p w:rsidR="007C6721" w:rsidRPr="0068544F" w:rsidRDefault="007C6721" w:rsidP="00AD6117">
      <w:pPr>
        <w:spacing w:line="360" w:lineRule="auto"/>
        <w:jc w:val="both"/>
        <w:rPr>
          <w:rFonts w:ascii="Book Antiqua" w:hAnsi="Book Antiqua"/>
          <w:szCs w:val="24"/>
          <w:lang w:eastAsia="zh-CN"/>
        </w:rPr>
      </w:pPr>
      <w:r>
        <w:rPr>
          <w:rFonts w:ascii="Book Antiqua" w:hAnsi="Book Antiqua"/>
          <w:szCs w:val="24"/>
          <w:lang w:eastAsia="zh-CN"/>
        </w:rPr>
        <w:sym w:font="Symbol" w:char="F0D3"/>
      </w:r>
      <w:r>
        <w:rPr>
          <w:rFonts w:ascii="Book Antiqua" w:hAnsi="Book Antiqua"/>
          <w:szCs w:val="24"/>
          <w:lang w:eastAsia="zh-CN"/>
        </w:rPr>
        <w:t xml:space="preserve"> 2013 Baishideng. All rights reserved.</w:t>
      </w:r>
    </w:p>
    <w:p w:rsidR="007C6721" w:rsidRPr="00F010F3"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szCs w:val="24"/>
        </w:rPr>
      </w:pPr>
      <w:r w:rsidRPr="00F010F3">
        <w:rPr>
          <w:rFonts w:ascii="Book Antiqua" w:hAnsi="Book Antiqua"/>
          <w:b/>
          <w:szCs w:val="24"/>
        </w:rPr>
        <w:t xml:space="preserve">Key words: </w:t>
      </w:r>
      <w:r w:rsidRPr="00F010F3">
        <w:rPr>
          <w:rFonts w:ascii="Book Antiqua" w:hAnsi="Book Antiqua"/>
          <w:szCs w:val="24"/>
        </w:rPr>
        <w:t xml:space="preserve">Laparoscopy; Nissen fundoplication; long-term outcome; </w:t>
      </w:r>
      <w:r>
        <w:rPr>
          <w:rFonts w:ascii="Book Antiqua" w:hAnsi="Book Antiqua"/>
          <w:szCs w:val="24"/>
        </w:rPr>
        <w:t xml:space="preserve">antireflux; </w:t>
      </w:r>
      <w:r w:rsidRPr="00F010F3">
        <w:rPr>
          <w:rFonts w:ascii="Book Antiqua" w:hAnsi="Book Antiqua"/>
          <w:szCs w:val="24"/>
        </w:rPr>
        <w:t>Gastrointestinal symptom rating scores</w:t>
      </w:r>
      <w:r>
        <w:rPr>
          <w:rFonts w:ascii="Book Antiqua" w:hAnsi="Book Antiqua"/>
          <w:szCs w:val="24"/>
        </w:rPr>
        <w:t>, RAND-36</w:t>
      </w:r>
    </w:p>
    <w:p w:rsidR="007C6721" w:rsidRDefault="007C6721" w:rsidP="00AD6117">
      <w:pPr>
        <w:spacing w:line="360" w:lineRule="auto"/>
        <w:jc w:val="both"/>
        <w:rPr>
          <w:rFonts w:ascii="Book Antiqua" w:hAnsi="Book Antiqua"/>
          <w:szCs w:val="24"/>
          <w:lang w:eastAsia="zh-CN"/>
        </w:rPr>
      </w:pPr>
    </w:p>
    <w:p w:rsidR="007C6721" w:rsidRPr="00F010F3" w:rsidRDefault="007C6721" w:rsidP="00DB13E0">
      <w:pPr>
        <w:shd w:val="clear" w:color="auto" w:fill="FFFFFF"/>
        <w:tabs>
          <w:tab w:val="left" w:pos="360"/>
        </w:tabs>
        <w:spacing w:before="30" w:after="30" w:line="360" w:lineRule="auto"/>
        <w:jc w:val="both"/>
        <w:rPr>
          <w:rFonts w:ascii="Book Antiqua" w:hAnsi="Book Antiqua"/>
          <w:szCs w:val="24"/>
        </w:rPr>
      </w:pPr>
      <w:r w:rsidRPr="00BE4884">
        <w:rPr>
          <w:rFonts w:ascii="Book Antiqua" w:hAnsi="Book Antiqua"/>
          <w:b/>
          <w:szCs w:val="24"/>
          <w:lang w:eastAsia="zh-CN"/>
        </w:rPr>
        <w:t>Core tip:</w:t>
      </w:r>
      <w:r w:rsidRPr="00AD1E8D">
        <w:rPr>
          <w:rFonts w:ascii="Book Antiqua" w:hAnsi="Book Antiqua"/>
          <w:szCs w:val="24"/>
        </w:rPr>
        <w:t xml:space="preserve"> </w:t>
      </w:r>
      <w:r w:rsidRPr="00F010F3">
        <w:rPr>
          <w:rFonts w:ascii="Book Antiqua" w:hAnsi="Book Antiqua"/>
          <w:szCs w:val="24"/>
        </w:rPr>
        <w:t>Current evidence suggests that laparoscopic fundoplication is more effective than medical therapy for the short- and medium-term treatment of gastroesophageal reflux disease</w:t>
      </w:r>
      <w:r>
        <w:rPr>
          <w:rFonts w:ascii="Book Antiqua" w:hAnsi="Book Antiqua"/>
          <w:szCs w:val="24"/>
          <w:lang w:eastAsia="zh-CN"/>
        </w:rPr>
        <w:t>.</w:t>
      </w:r>
      <w:r w:rsidRPr="00DB13E0">
        <w:rPr>
          <w:rFonts w:ascii="Book Antiqua" w:hAnsi="Book Antiqua"/>
          <w:szCs w:val="24"/>
        </w:rPr>
        <w:t xml:space="preserve"> </w:t>
      </w:r>
      <w:r w:rsidRPr="00F010F3">
        <w:rPr>
          <w:rFonts w:ascii="Book Antiqua" w:hAnsi="Book Antiqua"/>
          <w:szCs w:val="24"/>
        </w:rPr>
        <w:t xml:space="preserve">This study examined short-term and </w:t>
      </w:r>
      <w:r>
        <w:rPr>
          <w:rFonts w:ascii="Book Antiqua" w:hAnsi="Book Antiqua"/>
          <w:szCs w:val="24"/>
        </w:rPr>
        <w:t>long-term</w:t>
      </w:r>
      <w:r w:rsidRPr="00F010F3">
        <w:rPr>
          <w:rFonts w:ascii="Book Antiqua" w:hAnsi="Book Antiqua"/>
          <w:szCs w:val="24"/>
        </w:rPr>
        <w:t xml:space="preserve"> outcomes after laparoscopic Nissen fundoplication. Short-term outcomes were assessed by symptom response, side effects of surgery, endoscopy and the patient’s perception of overall success. Long-term outcomes were examined by addressing multiple domains affected by the operation including reflux symptoms, side effects of surgery, durability of </w:t>
      </w:r>
      <w:r>
        <w:rPr>
          <w:rFonts w:ascii="Book Antiqua" w:hAnsi="Book Antiqua"/>
          <w:szCs w:val="24"/>
        </w:rPr>
        <w:t>antireflux</w:t>
      </w:r>
      <w:r w:rsidRPr="00F010F3">
        <w:rPr>
          <w:rFonts w:ascii="Book Antiqua" w:hAnsi="Book Antiqua"/>
          <w:szCs w:val="24"/>
        </w:rPr>
        <w:t xml:space="preserve"> surgery, selective objective testing, need for additional medical or surgical treatment, the patient’s perception of overall success, and long-term quality of life.</w:t>
      </w: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rPr>
      </w:pPr>
      <w:r w:rsidRPr="00227B2B">
        <w:rPr>
          <w:rFonts w:ascii="Book Antiqua" w:hAnsi="Book Antiqua"/>
          <w:lang w:val="fi-FI"/>
        </w:rPr>
        <w:t>Kellokumpu</w:t>
      </w:r>
      <w:r>
        <w:rPr>
          <w:rFonts w:ascii="Book Antiqua" w:hAnsi="Book Antiqua"/>
          <w:lang w:val="fi-FI"/>
        </w:rPr>
        <w:t xml:space="preserve"> I</w:t>
      </w:r>
      <w:r w:rsidRPr="00227B2B">
        <w:rPr>
          <w:rFonts w:ascii="Book Antiqua" w:hAnsi="Book Antiqua"/>
          <w:lang w:val="fi-FI"/>
        </w:rPr>
        <w:t>, Voutilainen</w:t>
      </w:r>
      <w:r>
        <w:rPr>
          <w:rFonts w:ascii="Book Antiqua" w:hAnsi="Book Antiqua"/>
          <w:lang w:val="fi-FI"/>
        </w:rPr>
        <w:t xml:space="preserve"> M</w:t>
      </w:r>
      <w:r w:rsidRPr="00227B2B">
        <w:rPr>
          <w:rFonts w:ascii="Book Antiqua" w:hAnsi="Book Antiqua"/>
          <w:lang w:val="fi-FI"/>
        </w:rPr>
        <w:t>, Haglund</w:t>
      </w:r>
      <w:r>
        <w:rPr>
          <w:rFonts w:ascii="Book Antiqua" w:hAnsi="Book Antiqua"/>
          <w:lang w:val="fi-FI"/>
        </w:rPr>
        <w:t xml:space="preserve"> C</w:t>
      </w:r>
      <w:r w:rsidRPr="00227B2B">
        <w:rPr>
          <w:rFonts w:ascii="Book Antiqua" w:hAnsi="Book Antiqua"/>
          <w:lang w:val="fi-FI"/>
        </w:rPr>
        <w:t>, Färkkilä</w:t>
      </w:r>
      <w:r>
        <w:rPr>
          <w:rFonts w:ascii="Book Antiqua" w:hAnsi="Book Antiqua"/>
          <w:lang w:val="fi-FI"/>
        </w:rPr>
        <w:t xml:space="preserve"> M</w:t>
      </w:r>
      <w:r w:rsidRPr="00227B2B">
        <w:rPr>
          <w:rFonts w:ascii="Book Antiqua" w:hAnsi="Book Antiqua"/>
          <w:lang w:val="fi-FI"/>
        </w:rPr>
        <w:t>, Roberts</w:t>
      </w:r>
      <w:r>
        <w:rPr>
          <w:rFonts w:ascii="Book Antiqua" w:hAnsi="Book Antiqua"/>
          <w:lang w:val="fi-FI"/>
        </w:rPr>
        <w:t xml:space="preserve"> PJ</w:t>
      </w:r>
      <w:r w:rsidRPr="00227B2B">
        <w:rPr>
          <w:rFonts w:ascii="Book Antiqua" w:hAnsi="Book Antiqua"/>
          <w:lang w:val="fi-FI"/>
        </w:rPr>
        <w:t>,</w:t>
      </w:r>
      <w:r w:rsidRPr="00227B2B">
        <w:rPr>
          <w:rFonts w:ascii="Book Antiqua" w:hAnsi="Book Antiqua"/>
          <w:szCs w:val="24"/>
          <w:lang w:val="fi-FI"/>
        </w:rPr>
        <w:t xml:space="preserve"> Kautiainen</w:t>
      </w:r>
      <w:r>
        <w:rPr>
          <w:rFonts w:ascii="Book Antiqua" w:hAnsi="Book Antiqua"/>
          <w:szCs w:val="24"/>
          <w:lang w:val="fi-FI"/>
        </w:rPr>
        <w:t xml:space="preserve"> H. </w:t>
      </w:r>
      <w:r w:rsidRPr="00C94506">
        <w:rPr>
          <w:rFonts w:ascii="Book Antiqua" w:hAnsi="Book Antiqua"/>
          <w:szCs w:val="24"/>
        </w:rPr>
        <w:t>Quality of life following laparoscopic Nissen fundoplication: Assessing short-term and long-term outcomes</w:t>
      </w:r>
      <w:r>
        <w:rPr>
          <w:rFonts w:ascii="Book Antiqua" w:hAnsi="Book Antiqua"/>
          <w:szCs w:val="24"/>
        </w:rPr>
        <w:t xml:space="preserve">. World J Gastroenterol 2013; </w:t>
      </w:r>
    </w:p>
    <w:p w:rsidR="007C6721" w:rsidRDefault="007C6721" w:rsidP="00AD6117">
      <w:pPr>
        <w:spacing w:line="360" w:lineRule="auto"/>
        <w:jc w:val="both"/>
        <w:rPr>
          <w:rFonts w:ascii="Book Antiqua" w:hAnsi="Book Antiqua"/>
          <w:szCs w:val="24"/>
        </w:rPr>
      </w:pPr>
    </w:p>
    <w:p w:rsidR="007C6721" w:rsidRDefault="007C6721" w:rsidP="00AD6117">
      <w:pPr>
        <w:spacing w:line="360" w:lineRule="auto"/>
        <w:jc w:val="both"/>
        <w:rPr>
          <w:rFonts w:ascii="Book Antiqua" w:hAnsi="Book Antiqua"/>
          <w:szCs w:val="24"/>
        </w:rPr>
      </w:pPr>
      <w:r>
        <w:rPr>
          <w:rFonts w:ascii="Book Antiqua" w:hAnsi="Book Antiqua"/>
          <w:b/>
          <w:szCs w:val="24"/>
        </w:rPr>
        <w:t xml:space="preserve">Available from: </w:t>
      </w:r>
      <w:r>
        <w:rPr>
          <w:rFonts w:ascii="Book Antiqua" w:hAnsi="Book Antiqua"/>
          <w:szCs w:val="24"/>
        </w:rPr>
        <w:t xml:space="preserve">URL: </w:t>
      </w:r>
      <w:r w:rsidRPr="00E1511E">
        <w:rPr>
          <w:rFonts w:ascii="Book Antiqua" w:hAnsi="Book Antiqua"/>
          <w:szCs w:val="24"/>
        </w:rPr>
        <w:t>http://www.wjgnet.com/</w:t>
      </w:r>
    </w:p>
    <w:p w:rsidR="007C6721" w:rsidRPr="00227B2B" w:rsidRDefault="007C6721" w:rsidP="00AD6117">
      <w:pPr>
        <w:spacing w:line="360" w:lineRule="auto"/>
        <w:jc w:val="both"/>
        <w:rPr>
          <w:rFonts w:ascii="Book Antiqua" w:hAnsi="Book Antiqua"/>
          <w:szCs w:val="24"/>
          <w:lang w:val="fi-FI"/>
        </w:rPr>
      </w:pPr>
      <w:r>
        <w:rPr>
          <w:rFonts w:ascii="Book Antiqua" w:hAnsi="Book Antiqua"/>
          <w:b/>
          <w:szCs w:val="24"/>
        </w:rPr>
        <w:t xml:space="preserve">DOI: </w:t>
      </w:r>
      <w:r w:rsidRPr="00E1511E">
        <w:rPr>
          <w:rFonts w:ascii="Book Antiqua" w:hAnsi="Book Antiqua"/>
          <w:szCs w:val="24"/>
        </w:rPr>
        <w:t>http://dx.doi.org/</w:t>
      </w:r>
      <w:r>
        <w:rPr>
          <w:rFonts w:ascii="Book Antiqua" w:hAnsi="Book Antiqua"/>
          <w:szCs w:val="24"/>
        </w:rPr>
        <w:t xml:space="preserve"> </w:t>
      </w:r>
    </w:p>
    <w:p w:rsidR="007C6721" w:rsidRPr="00F010F3" w:rsidRDefault="007C6721" w:rsidP="00AD6117">
      <w:pPr>
        <w:spacing w:line="360" w:lineRule="auto"/>
        <w:jc w:val="both"/>
        <w:rPr>
          <w:rFonts w:ascii="Book Antiqua" w:hAnsi="Book Antiqua"/>
          <w:b/>
          <w:szCs w:val="24"/>
        </w:rPr>
      </w:pPr>
    </w:p>
    <w:p w:rsidR="007C6721" w:rsidRPr="00F010F3" w:rsidRDefault="007C6721" w:rsidP="00AD6117">
      <w:pPr>
        <w:spacing w:line="360" w:lineRule="auto"/>
        <w:jc w:val="both"/>
        <w:rPr>
          <w:rFonts w:ascii="Book Antiqua" w:hAnsi="Book Antiqua"/>
          <w:b/>
          <w:szCs w:val="24"/>
        </w:rPr>
      </w:pPr>
      <w:r w:rsidRPr="00F010F3">
        <w:rPr>
          <w:rFonts w:ascii="Book Antiqua" w:hAnsi="Book Antiqua"/>
          <w:b/>
          <w:szCs w:val="24"/>
        </w:rPr>
        <w:br w:type="page"/>
      </w:r>
      <w:r w:rsidRPr="00F010F3">
        <w:rPr>
          <w:rFonts w:ascii="Book Antiqua" w:hAnsi="Book Antiqua"/>
          <w:b/>
          <w:szCs w:val="24"/>
        </w:rPr>
        <w:lastRenderedPageBreak/>
        <w:t>INTRODUCTION</w:t>
      </w:r>
    </w:p>
    <w:p w:rsidR="007C6721" w:rsidRPr="00F010F3" w:rsidRDefault="007C6721" w:rsidP="00AD6117">
      <w:pPr>
        <w:shd w:val="clear" w:color="auto" w:fill="FFFFFF"/>
        <w:tabs>
          <w:tab w:val="left" w:pos="360"/>
        </w:tabs>
        <w:spacing w:before="30" w:after="30" w:line="360" w:lineRule="auto"/>
        <w:jc w:val="both"/>
        <w:rPr>
          <w:rFonts w:ascii="Book Antiqua" w:hAnsi="Book Antiqua"/>
          <w:szCs w:val="24"/>
        </w:rPr>
      </w:pPr>
      <w:r w:rsidRPr="00F010F3">
        <w:rPr>
          <w:rFonts w:ascii="Book Antiqua" w:hAnsi="Book Antiqua"/>
          <w:szCs w:val="24"/>
        </w:rPr>
        <w:t>Medical treatment with proton pump inhibitors (PPI) heals esophagitis and suppresses heartburn in over 90% of patients</w:t>
      </w:r>
      <w:r w:rsidRPr="00F010F3">
        <w:rPr>
          <w:rFonts w:ascii="Book Antiqua" w:hAnsi="Book Antiqua"/>
          <w:szCs w:val="24"/>
          <w:vertAlign w:val="superscript"/>
        </w:rPr>
        <w:t>[1-3]</w:t>
      </w:r>
      <w:r w:rsidRPr="00F010F3">
        <w:rPr>
          <w:rFonts w:ascii="Book Antiqua" w:hAnsi="Book Antiqua"/>
          <w:szCs w:val="24"/>
        </w:rPr>
        <w:t>. Despite the fact that effective maintenance therapies do exist, patients often require lifelong medication, and compliance with long-term maintenance therapy is sometimes difficult to achieve</w:t>
      </w:r>
      <w:r w:rsidRPr="00F010F3">
        <w:rPr>
          <w:rFonts w:ascii="Book Antiqua" w:hAnsi="Book Antiqua"/>
          <w:szCs w:val="24"/>
          <w:vertAlign w:val="superscript"/>
        </w:rPr>
        <w:t>[1-3]</w:t>
      </w:r>
      <w:r w:rsidRPr="00F010F3">
        <w:rPr>
          <w:rFonts w:ascii="Book Antiqua" w:hAnsi="Book Antiqua"/>
          <w:szCs w:val="24"/>
        </w:rPr>
        <w:t>. Furthermore, concerns exist regarding long-term safety of PPI medication</w:t>
      </w:r>
      <w:r w:rsidRPr="00F010F3">
        <w:rPr>
          <w:rFonts w:ascii="Book Antiqua" w:hAnsi="Book Antiqua"/>
          <w:szCs w:val="24"/>
          <w:vertAlign w:val="superscript"/>
        </w:rPr>
        <w:t>[4]</w:t>
      </w:r>
      <w:r w:rsidRPr="00F010F3">
        <w:rPr>
          <w:rFonts w:ascii="Book Antiqua" w:hAnsi="Book Antiqua" w:cs="Arial"/>
          <w:szCs w:val="24"/>
        </w:rPr>
        <w:t>.</w:t>
      </w:r>
      <w:r w:rsidRPr="00F010F3">
        <w:rPr>
          <w:rFonts w:ascii="Book Antiqua" w:hAnsi="Book Antiqua"/>
          <w:szCs w:val="24"/>
        </w:rPr>
        <w:tab/>
        <w:t>Current evidence suggests that laparoscopic fundoplication is more effective than medical therapy for the short- and medium-term treatment of gastroesophageal reflux disease</w:t>
      </w:r>
      <w:r w:rsidRPr="00F010F3">
        <w:rPr>
          <w:rFonts w:ascii="Book Antiqua" w:hAnsi="Book Antiqua"/>
          <w:szCs w:val="24"/>
          <w:vertAlign w:val="superscript"/>
        </w:rPr>
        <w:t>[5-10]</w:t>
      </w:r>
      <w:r w:rsidRPr="00F010F3">
        <w:rPr>
          <w:rFonts w:ascii="Book Antiqua" w:hAnsi="Book Antiqua"/>
          <w:szCs w:val="24"/>
        </w:rPr>
        <w:t xml:space="preserve">. In contrast to medical therapy that inhibits only acid reflux, </w:t>
      </w:r>
      <w:r>
        <w:rPr>
          <w:rFonts w:ascii="Book Antiqua" w:hAnsi="Book Antiqua"/>
          <w:szCs w:val="24"/>
        </w:rPr>
        <w:t>antireflux</w:t>
      </w:r>
      <w:r w:rsidRPr="00F010F3">
        <w:rPr>
          <w:rFonts w:ascii="Book Antiqua" w:hAnsi="Book Antiqua"/>
          <w:szCs w:val="24"/>
        </w:rPr>
        <w:t xml:space="preserve"> surgery is designed to prevent reflux of all gastric content. This is achieved by creating a mechanical </w:t>
      </w:r>
      <w:r>
        <w:rPr>
          <w:rFonts w:ascii="Book Antiqua" w:hAnsi="Book Antiqua"/>
          <w:szCs w:val="24"/>
        </w:rPr>
        <w:t>antireflux</w:t>
      </w:r>
      <w:r w:rsidRPr="00F010F3">
        <w:rPr>
          <w:rFonts w:ascii="Book Antiqua" w:hAnsi="Book Antiqua"/>
          <w:szCs w:val="24"/>
        </w:rPr>
        <w:t xml:space="preserve"> valve that increases lower esophageal sphincter pressure and markedly reduces the rate of spontaneous transient relaxations accompanied by reflux</w:t>
      </w:r>
      <w:r w:rsidRPr="00F010F3">
        <w:rPr>
          <w:rFonts w:ascii="Book Antiqua" w:hAnsi="Book Antiqua"/>
          <w:szCs w:val="24"/>
          <w:vertAlign w:val="superscript"/>
        </w:rPr>
        <w:t>[11-12]</w:t>
      </w:r>
      <w:r w:rsidRPr="00F010F3">
        <w:rPr>
          <w:rFonts w:ascii="Book Antiqua" w:hAnsi="Book Antiqua"/>
          <w:szCs w:val="24"/>
        </w:rPr>
        <w:t>. Side effects of Nissen fundoplication such as dysphagia</w:t>
      </w:r>
      <w:r>
        <w:rPr>
          <w:rFonts w:ascii="Book Antiqua" w:hAnsi="Book Antiqua"/>
          <w:szCs w:val="24"/>
        </w:rPr>
        <w:t>,</w:t>
      </w:r>
      <w:r w:rsidRPr="00F010F3">
        <w:rPr>
          <w:rFonts w:ascii="Book Antiqua" w:hAnsi="Book Antiqua"/>
          <w:szCs w:val="24"/>
        </w:rPr>
        <w:t xml:space="preserve"> increased bloating and flatulence, and inability to belch or vomit may limit </w:t>
      </w:r>
      <w:r>
        <w:rPr>
          <w:rFonts w:ascii="Book Antiqua" w:hAnsi="Book Antiqua"/>
          <w:szCs w:val="24"/>
        </w:rPr>
        <w:t>the success of antireflux</w:t>
      </w:r>
      <w:r w:rsidRPr="00F010F3">
        <w:rPr>
          <w:rFonts w:ascii="Book Antiqua" w:hAnsi="Book Antiqua"/>
          <w:szCs w:val="24"/>
        </w:rPr>
        <w:t xml:space="preserve"> surgery</w:t>
      </w:r>
      <w:r w:rsidRPr="00F010F3">
        <w:rPr>
          <w:rFonts w:ascii="Book Antiqua" w:hAnsi="Book Antiqua"/>
          <w:szCs w:val="24"/>
          <w:vertAlign w:val="superscript"/>
        </w:rPr>
        <w:t>[12, 13]</w:t>
      </w:r>
      <w:r w:rsidRPr="00F010F3">
        <w:rPr>
          <w:rFonts w:ascii="Book Antiqua" w:hAnsi="Book Antiqua"/>
          <w:szCs w:val="24"/>
        </w:rPr>
        <w:t>. Patients may also need revision surgery to improve symptom control, or revert to the use of long-term medical therapy following recurrent symptoms.</w:t>
      </w:r>
    </w:p>
    <w:p w:rsidR="007C6721" w:rsidRPr="00F010F3" w:rsidRDefault="007C6721" w:rsidP="00AD6117">
      <w:pPr>
        <w:shd w:val="clear" w:color="auto" w:fill="FFFFFF"/>
        <w:tabs>
          <w:tab w:val="left" w:pos="360"/>
        </w:tabs>
        <w:spacing w:before="30" w:after="30" w:line="360" w:lineRule="auto"/>
        <w:jc w:val="both"/>
        <w:rPr>
          <w:rFonts w:ascii="Book Antiqua" w:hAnsi="Book Antiqua"/>
          <w:szCs w:val="24"/>
        </w:rPr>
      </w:pPr>
      <w:r w:rsidRPr="00F010F3">
        <w:rPr>
          <w:rFonts w:ascii="Book Antiqua" w:hAnsi="Book Antiqua"/>
          <w:szCs w:val="24"/>
        </w:rPr>
        <w:tab/>
        <w:t xml:space="preserve">Optimal management of chronic gastroesophageal reflux disease is </w:t>
      </w:r>
      <w:r>
        <w:rPr>
          <w:rFonts w:ascii="Book Antiqua" w:hAnsi="Book Antiqua"/>
          <w:szCs w:val="24"/>
        </w:rPr>
        <w:t xml:space="preserve">uncertain </w:t>
      </w:r>
      <w:r w:rsidRPr="00F010F3">
        <w:rPr>
          <w:rFonts w:ascii="Book Antiqua" w:hAnsi="Book Antiqua"/>
          <w:szCs w:val="24"/>
        </w:rPr>
        <w:t xml:space="preserve">as treatment options include either modern medical therapy using proton pump inhibitors or </w:t>
      </w:r>
      <w:r>
        <w:rPr>
          <w:rFonts w:ascii="Book Antiqua" w:hAnsi="Book Antiqua"/>
          <w:szCs w:val="24"/>
        </w:rPr>
        <w:t>antireflux</w:t>
      </w:r>
      <w:r w:rsidRPr="00F010F3">
        <w:rPr>
          <w:rFonts w:ascii="Book Antiqua" w:hAnsi="Book Antiqua"/>
          <w:szCs w:val="24"/>
        </w:rPr>
        <w:t xml:space="preserve"> surgery</w:t>
      </w:r>
      <w:r w:rsidRPr="00F010F3">
        <w:rPr>
          <w:rFonts w:ascii="Book Antiqua" w:hAnsi="Book Antiqua"/>
          <w:szCs w:val="24"/>
          <w:vertAlign w:val="superscript"/>
        </w:rPr>
        <w:t>[5]</w:t>
      </w:r>
      <w:r w:rsidRPr="00F010F3">
        <w:rPr>
          <w:rFonts w:ascii="Book Antiqua" w:hAnsi="Book Antiqua"/>
          <w:szCs w:val="24"/>
        </w:rPr>
        <w:t xml:space="preserve">. </w:t>
      </w:r>
      <w:r>
        <w:rPr>
          <w:rFonts w:ascii="Book Antiqua" w:hAnsi="Book Antiqua"/>
          <w:szCs w:val="24"/>
        </w:rPr>
        <w:t>In addition, l</w:t>
      </w:r>
      <w:r w:rsidRPr="00F010F3">
        <w:rPr>
          <w:rFonts w:ascii="Book Antiqua" w:hAnsi="Book Antiqua"/>
          <w:szCs w:val="24"/>
        </w:rPr>
        <w:t xml:space="preserve">ong-term quality of life </w:t>
      </w:r>
      <w:r>
        <w:rPr>
          <w:rFonts w:ascii="Book Antiqua" w:hAnsi="Book Antiqua"/>
          <w:szCs w:val="24"/>
        </w:rPr>
        <w:t xml:space="preserve">studies </w:t>
      </w:r>
      <w:r w:rsidRPr="00F010F3">
        <w:rPr>
          <w:rFonts w:ascii="Book Antiqua" w:hAnsi="Book Antiqua"/>
          <w:szCs w:val="24"/>
        </w:rPr>
        <w:t xml:space="preserve">are limited. This study examined short-term and </w:t>
      </w:r>
      <w:r>
        <w:rPr>
          <w:rFonts w:ascii="Book Antiqua" w:hAnsi="Book Antiqua"/>
          <w:szCs w:val="24"/>
        </w:rPr>
        <w:t>long-term</w:t>
      </w:r>
      <w:r w:rsidRPr="00F010F3">
        <w:rPr>
          <w:rFonts w:ascii="Book Antiqua" w:hAnsi="Book Antiqua"/>
          <w:szCs w:val="24"/>
        </w:rPr>
        <w:t xml:space="preserve"> outcomes after laparoscopic Nissen fundoplication. Short-term outcomes were assessed by symptom response, side effects of surgery, endoscopy and the patient’s perception of overall success. Long-term outcomes were examined by addressing multiple domains affected by the operation including reflux symptoms, side effects of surgery, durability of </w:t>
      </w:r>
      <w:r>
        <w:rPr>
          <w:rFonts w:ascii="Book Antiqua" w:hAnsi="Book Antiqua"/>
          <w:szCs w:val="24"/>
        </w:rPr>
        <w:t>antireflux</w:t>
      </w:r>
      <w:r w:rsidRPr="00F010F3">
        <w:rPr>
          <w:rFonts w:ascii="Book Antiqua" w:hAnsi="Book Antiqua"/>
          <w:szCs w:val="24"/>
        </w:rPr>
        <w:t xml:space="preserve"> surgery, selective objective testing, need for additional medical or surgical treatment, the patient’s perception of overall success, and long-term quality of life.</w:t>
      </w:r>
    </w:p>
    <w:p w:rsidR="007C6721" w:rsidRPr="00F010F3" w:rsidRDefault="007C6721" w:rsidP="00AD6117">
      <w:pPr>
        <w:spacing w:line="360" w:lineRule="auto"/>
        <w:jc w:val="both"/>
        <w:rPr>
          <w:rFonts w:ascii="Book Antiqua" w:hAnsi="Book Antiqua"/>
          <w:b/>
          <w:szCs w:val="24"/>
        </w:rPr>
      </w:pPr>
    </w:p>
    <w:p w:rsidR="007C6721" w:rsidRPr="00F010F3" w:rsidRDefault="007C6721" w:rsidP="00AD6117">
      <w:pPr>
        <w:spacing w:line="360" w:lineRule="auto"/>
        <w:jc w:val="both"/>
        <w:rPr>
          <w:rFonts w:ascii="Book Antiqua" w:hAnsi="Book Antiqua"/>
          <w:b/>
          <w:szCs w:val="24"/>
        </w:rPr>
      </w:pPr>
      <w:r w:rsidRPr="00F010F3">
        <w:rPr>
          <w:rFonts w:ascii="Book Antiqua" w:hAnsi="Book Antiqua"/>
          <w:b/>
          <w:szCs w:val="24"/>
        </w:rPr>
        <w:t>MATERIAL AND METHODS</w:t>
      </w:r>
    </w:p>
    <w:p w:rsidR="007C6721" w:rsidRPr="00F010F3" w:rsidRDefault="007C6721" w:rsidP="00AD6117">
      <w:pPr>
        <w:spacing w:line="360" w:lineRule="auto"/>
        <w:jc w:val="both"/>
        <w:rPr>
          <w:rFonts w:ascii="Book Antiqua" w:hAnsi="Book Antiqua"/>
          <w:i/>
        </w:rPr>
      </w:pPr>
      <w:r w:rsidRPr="00F010F3">
        <w:rPr>
          <w:rFonts w:ascii="Book Antiqua" w:hAnsi="Book Antiqua"/>
          <w:b/>
          <w:i/>
        </w:rPr>
        <w:t>Ethics</w:t>
      </w:r>
    </w:p>
    <w:p w:rsidR="007C6721" w:rsidRPr="00F010F3" w:rsidRDefault="007C6721" w:rsidP="00AD6117">
      <w:pPr>
        <w:spacing w:line="360" w:lineRule="auto"/>
        <w:jc w:val="both"/>
        <w:rPr>
          <w:rFonts w:ascii="Book Antiqua" w:hAnsi="Book Antiqua"/>
          <w:b/>
        </w:rPr>
      </w:pPr>
      <w:r w:rsidRPr="00F010F3">
        <w:rPr>
          <w:rFonts w:ascii="Book Antiqua" w:hAnsi="Book Antiqua"/>
        </w:rPr>
        <w:lastRenderedPageBreak/>
        <w:t>The Central Hospital of Central Finland ethics committee approved this study  (K-Sshp Dnro 47/2005). The causes of death were obtained from the National Cause of Death Registry.</w:t>
      </w:r>
    </w:p>
    <w:p w:rsidR="007C6721" w:rsidRPr="00F010F3" w:rsidRDefault="007C6721" w:rsidP="00AD6117">
      <w:pPr>
        <w:spacing w:line="360" w:lineRule="auto"/>
        <w:jc w:val="both"/>
        <w:rPr>
          <w:rFonts w:ascii="Book Antiqua" w:hAnsi="Book Antiqua"/>
          <w:b/>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Study population</w:t>
      </w:r>
    </w:p>
    <w:p w:rsidR="007C6721" w:rsidRPr="00F010F3" w:rsidRDefault="007C6721" w:rsidP="00AD6117">
      <w:pPr>
        <w:spacing w:line="360" w:lineRule="auto"/>
        <w:jc w:val="both"/>
        <w:rPr>
          <w:rFonts w:ascii="Book Antiqua" w:hAnsi="Book Antiqua"/>
          <w:i/>
          <w:szCs w:val="24"/>
        </w:rPr>
      </w:pPr>
      <w:r w:rsidRPr="00F010F3">
        <w:rPr>
          <w:rFonts w:ascii="Book Antiqua" w:hAnsi="Book Antiqua"/>
          <w:szCs w:val="24"/>
        </w:rPr>
        <w:t xml:space="preserve">From 1992 to 2005, a total of 249 patients underwent laparoscopic Nissen fundoplication for gastroesophageal reflux disease at the fourth Department of Surgery, </w:t>
      </w:r>
      <w:smartTag w:uri="urn:schemas-microsoft-com:office:smarttags" w:element="chmetcnv">
        <w:smartTagPr>
          <w:attr w:name="UnitName" w:val="in"/>
          <w:attr w:name="SourceValue" w:val="3"/>
          <w:attr w:name="HasSpace" w:val="True"/>
          <w:attr w:name="Negative" w:val="False"/>
          <w:attr w:name="NumberType" w:val="1"/>
          <w:attr w:name="TCSC" w:val="0"/>
        </w:smartTagPr>
        <w:smartTag w:uri="urn:schemas-microsoft-com:office:smarttags" w:element="chmetcnv">
          <w:smartTagPr>
            <w:attr w:name="UnitName" w:val="in"/>
            <w:attr w:name="SourceValue" w:val="3"/>
            <w:attr w:name="HasSpace" w:val="True"/>
            <w:attr w:name="Negative" w:val="False"/>
            <w:attr w:name="NumberType" w:val="1"/>
            <w:attr w:name="TCSC" w:val="0"/>
          </w:smartTagPr>
          <w:r w:rsidRPr="00F010F3">
            <w:rPr>
              <w:rFonts w:ascii="Book Antiqua" w:hAnsi="Book Antiqua"/>
              <w:szCs w:val="24"/>
            </w:rPr>
            <w:t>Helsinki</w:t>
          </w:r>
        </w:smartTag>
        <w:r w:rsidRPr="00F010F3">
          <w:rPr>
            <w:rFonts w:ascii="Book Antiqua" w:hAnsi="Book Antiqua"/>
            <w:szCs w:val="24"/>
          </w:rPr>
          <w:t xml:space="preserve"> </w:t>
        </w:r>
        <w:smartTag w:uri="urn:schemas-microsoft-com:office:smarttags" w:element="chmetcnv">
          <w:smartTagPr>
            <w:attr w:name="UnitName" w:val="in"/>
            <w:attr w:name="SourceValue" w:val="3"/>
            <w:attr w:name="HasSpace" w:val="True"/>
            <w:attr w:name="Negative" w:val="False"/>
            <w:attr w:name="NumberType" w:val="1"/>
            <w:attr w:name="TCSC" w:val="0"/>
          </w:smartTagPr>
          <w:r w:rsidRPr="00F010F3">
            <w:rPr>
              <w:rFonts w:ascii="Book Antiqua" w:hAnsi="Book Antiqua"/>
              <w:szCs w:val="24"/>
            </w:rPr>
            <w:t>University</w:t>
          </w:r>
        </w:smartTag>
        <w:r w:rsidRPr="00F010F3">
          <w:rPr>
            <w:rFonts w:ascii="Book Antiqua" w:hAnsi="Book Antiqua"/>
            <w:szCs w:val="24"/>
          </w:rPr>
          <w:t xml:space="preserve"> </w:t>
        </w:r>
        <w:smartTag w:uri="urn:schemas-microsoft-com:office:smarttags" w:element="chmetcnv">
          <w:smartTagPr>
            <w:attr w:name="UnitName" w:val="in"/>
            <w:attr w:name="SourceValue" w:val="3"/>
            <w:attr w:name="HasSpace" w:val="True"/>
            <w:attr w:name="Negative" w:val="False"/>
            <w:attr w:name="NumberType" w:val="1"/>
            <w:attr w:name="TCSC" w:val="0"/>
          </w:smartTagPr>
          <w:r w:rsidRPr="00F010F3">
            <w:rPr>
              <w:rFonts w:ascii="Book Antiqua" w:hAnsi="Book Antiqua"/>
              <w:szCs w:val="24"/>
            </w:rPr>
            <w:t>Central</w:t>
          </w:r>
        </w:smartTag>
        <w:r w:rsidRPr="00F010F3">
          <w:rPr>
            <w:rFonts w:ascii="Book Antiqua" w:hAnsi="Book Antiqua"/>
            <w:szCs w:val="24"/>
          </w:rPr>
          <w:t xml:space="preserve"> </w:t>
        </w:r>
        <w:smartTag w:uri="urn:schemas-microsoft-com:office:smarttags" w:element="chmetcnv">
          <w:smartTagPr>
            <w:attr w:name="UnitName" w:val="in"/>
            <w:attr w:name="SourceValue" w:val="3"/>
            <w:attr w:name="HasSpace" w:val="True"/>
            <w:attr w:name="Negative" w:val="False"/>
            <w:attr w:name="NumberType" w:val="1"/>
            <w:attr w:name="TCSC" w:val="0"/>
          </w:smartTagPr>
          <w:r w:rsidRPr="00F010F3">
            <w:rPr>
              <w:rFonts w:ascii="Book Antiqua" w:hAnsi="Book Antiqua"/>
              <w:szCs w:val="24"/>
            </w:rPr>
            <w:t>Hospital</w:t>
          </w:r>
        </w:smartTag>
      </w:smartTag>
      <w:r w:rsidRPr="00F010F3">
        <w:rPr>
          <w:rFonts w:ascii="Book Antiqua" w:hAnsi="Book Antiqua"/>
          <w:szCs w:val="24"/>
        </w:rPr>
        <w:t xml:space="preserve"> (120 operations done by three surgeons: I.K., C.H., and P.R. from 1992 to 1997) and at the Central Hospital of Central Finland (129 operations done by I.K. from 1998 to 2005). </w:t>
      </w:r>
      <w:r w:rsidRPr="00F010F3">
        <w:rPr>
          <w:rFonts w:ascii="Book Antiqua" w:hAnsi="Book Antiqua"/>
        </w:rPr>
        <w:t xml:space="preserve">Indications for </w:t>
      </w:r>
      <w:r>
        <w:rPr>
          <w:rFonts w:ascii="Book Antiqua" w:hAnsi="Book Antiqua"/>
        </w:rPr>
        <w:t>antireflux</w:t>
      </w:r>
      <w:r w:rsidRPr="00F010F3">
        <w:rPr>
          <w:rFonts w:ascii="Book Antiqua" w:hAnsi="Book Antiqua"/>
        </w:rPr>
        <w:t xml:space="preserve"> surgery were residual symptoms while on medical therapy or endoscopic esophagitis after at least three months of intensive acid suppression therapy, or both; dependence on continuous medication and expenses; and pathological 24-hour esophageal pH monitoring in symptomatic patients without preoperative endoscopic signs of erosive esophagitis. Diagnosis of gastroesophageal reflux disease was based on upper gastrointestinal endoscopy on 24-hour ambulatory pH measurement according to standard criteria as established by Johnson and DeMeester, and on esophageal manometry to evaluate the lower esophageal resting pressure and pre-existing motility disorders</w:t>
      </w:r>
      <w:r w:rsidRPr="00F010F3">
        <w:rPr>
          <w:rFonts w:ascii="Book Antiqua" w:hAnsi="Book Antiqua"/>
          <w:vertAlign w:val="superscript"/>
        </w:rPr>
        <w:t>[14, 15]</w:t>
      </w:r>
      <w:r w:rsidRPr="00F17BD4">
        <w:rPr>
          <w:rFonts w:ascii="Book Antiqua" w:hAnsi="Book Antiqua"/>
        </w:rPr>
        <w:t>.</w:t>
      </w:r>
      <w:r w:rsidRPr="00F010F3">
        <w:rPr>
          <w:rFonts w:ascii="Book Antiqua" w:hAnsi="Book Antiqua"/>
        </w:rPr>
        <w:t xml:space="preserve"> Antisecretory medication was halted seven days before assessment of esophageal function. Preoperative and short-term outcome data were entered in a prospective database. Long-term outcome data were collected retrospectively.</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Surgical technique</w:t>
      </w:r>
    </w:p>
    <w:p w:rsidR="007C6721" w:rsidRPr="00F010F3" w:rsidRDefault="007C6721" w:rsidP="00AD6117">
      <w:pPr>
        <w:spacing w:line="360" w:lineRule="auto"/>
        <w:jc w:val="both"/>
        <w:rPr>
          <w:rFonts w:ascii="Book Antiqua" w:hAnsi="Book Antiqua"/>
          <w:szCs w:val="24"/>
        </w:rPr>
      </w:pPr>
      <w:r w:rsidRPr="00F010F3">
        <w:rPr>
          <w:rFonts w:ascii="Book Antiqua" w:hAnsi="Book Antiqua"/>
          <w:szCs w:val="24"/>
        </w:rPr>
        <w:t>Laparoscopic floppy Nissen fundoplication was performed by the standard 5-trocar technique as described</w:t>
      </w:r>
      <w:r w:rsidRPr="00F010F3">
        <w:rPr>
          <w:rFonts w:ascii="Book Antiqua" w:hAnsi="Book Antiqua"/>
          <w:szCs w:val="24"/>
          <w:vertAlign w:val="superscript"/>
        </w:rPr>
        <w:t>[16]</w:t>
      </w:r>
      <w:r w:rsidRPr="00F010F3">
        <w:rPr>
          <w:rFonts w:ascii="Book Antiqua" w:hAnsi="Book Antiqua"/>
          <w:szCs w:val="24"/>
        </w:rPr>
        <w:t>. Every patient had prophylactic anticoagulation and compressive elastic stockings. The fundus was routinely mobilized by ligating and dividing the short gastric vessels (I.K.</w:t>
      </w:r>
      <w:r>
        <w:rPr>
          <w:rFonts w:ascii="Book Antiqua" w:hAnsi="Book Antiqua"/>
          <w:szCs w:val="24"/>
        </w:rPr>
        <w:t xml:space="preserve"> and</w:t>
      </w:r>
      <w:r w:rsidRPr="00F010F3">
        <w:rPr>
          <w:rFonts w:ascii="Book Antiqua" w:hAnsi="Book Antiqua"/>
          <w:szCs w:val="24"/>
        </w:rPr>
        <w:t xml:space="preserve"> C.H.)</w:t>
      </w:r>
      <w:r w:rsidRPr="00F010F3">
        <w:rPr>
          <w:rFonts w:ascii="Book Antiqua" w:hAnsi="Book Antiqua"/>
          <w:szCs w:val="24"/>
          <w:vertAlign w:val="superscript"/>
        </w:rPr>
        <w:t>[16].</w:t>
      </w:r>
      <w:r w:rsidRPr="00F010F3">
        <w:rPr>
          <w:rFonts w:ascii="Book Antiqua" w:hAnsi="Book Antiqua"/>
          <w:szCs w:val="24"/>
        </w:rPr>
        <w:t xml:space="preserve"> The Rossetti-Hell modification</w:t>
      </w:r>
      <w:r w:rsidRPr="00F010F3">
        <w:rPr>
          <w:rFonts w:ascii="Book Antiqua" w:hAnsi="Book Antiqua"/>
          <w:szCs w:val="24"/>
          <w:vertAlign w:val="superscript"/>
        </w:rPr>
        <w:t>[17]</w:t>
      </w:r>
      <w:r w:rsidRPr="00F010F3">
        <w:rPr>
          <w:rFonts w:ascii="Book Antiqua" w:hAnsi="Book Antiqua"/>
          <w:szCs w:val="24"/>
        </w:rPr>
        <w:t xml:space="preserve"> with mobilization of the fundus posteriorly to the upper pole of the spleen without division of short gastric vessels was preferred by P.R. A short (20 mm) fundic wrap was constructed around the distal esophagus with 2-0 non-absorbable sutures. </w:t>
      </w:r>
      <w:r w:rsidRPr="00F010F3">
        <w:rPr>
          <w:rFonts w:ascii="Book Antiqua" w:hAnsi="Book Antiqua"/>
          <w:szCs w:val="24"/>
        </w:rPr>
        <w:lastRenderedPageBreak/>
        <w:t>Nasogastric tubes (18F) and bougies (36F) allowed calibration of the fundic wrap and closure of the hiatus. A posterior hiatoplasty was performed with 2-0 non-absorbable stitches when the esophageal hiatus was enlarged. The left side of the wrap was anchored to the cardia with an additional 1-2 sutures. A nasogastric tube was left in place until the following morning when intake of liquids was started. Solid intake was usually started on the second or third postoperative day. All patients received dietary instructions before their discharge.</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Evaluation of short-term outcomes</w:t>
      </w:r>
    </w:p>
    <w:p w:rsidR="007C6721" w:rsidRPr="00F010F3" w:rsidRDefault="007C6721" w:rsidP="00AD6117">
      <w:pPr>
        <w:spacing w:line="360" w:lineRule="auto"/>
        <w:jc w:val="both"/>
        <w:rPr>
          <w:rFonts w:ascii="Book Antiqua" w:hAnsi="Book Antiqua"/>
          <w:szCs w:val="24"/>
        </w:rPr>
      </w:pPr>
      <w:r w:rsidRPr="00F010F3">
        <w:rPr>
          <w:rFonts w:ascii="Book Antiqua" w:hAnsi="Book Antiqua"/>
          <w:szCs w:val="24"/>
        </w:rPr>
        <w:t>Preoperative and short-term symptom assessment three months after surgery was based on a standardized questionnaire and interview about heartburn, regurgitation, and dysphagia according to</w:t>
      </w:r>
      <w:r w:rsidRPr="00F010F3">
        <w:rPr>
          <w:rFonts w:ascii="Book Antiqua" w:hAnsi="Book Antiqua"/>
          <w:b/>
          <w:bCs/>
          <w:szCs w:val="24"/>
        </w:rPr>
        <w:t xml:space="preserve"> </w:t>
      </w:r>
      <w:r w:rsidRPr="00F010F3">
        <w:rPr>
          <w:rFonts w:ascii="Book Antiqua" w:hAnsi="Book Antiqua"/>
          <w:bCs/>
          <w:szCs w:val="24"/>
        </w:rPr>
        <w:t>the</w:t>
      </w:r>
      <w:r w:rsidRPr="00F010F3">
        <w:rPr>
          <w:rFonts w:ascii="Book Antiqua" w:hAnsi="Book Antiqua"/>
          <w:b/>
          <w:bCs/>
          <w:szCs w:val="24"/>
        </w:rPr>
        <w:t xml:space="preserve"> </w:t>
      </w:r>
      <w:r w:rsidRPr="00F010F3">
        <w:rPr>
          <w:rFonts w:ascii="Book Antiqua" w:hAnsi="Book Antiqua"/>
          <w:bCs/>
          <w:szCs w:val="24"/>
        </w:rPr>
        <w:t>DeMeester-Johnson reflux scale</w:t>
      </w:r>
      <w:r w:rsidRPr="00F010F3">
        <w:rPr>
          <w:rFonts w:ascii="Book Antiqua" w:hAnsi="Book Antiqua"/>
          <w:szCs w:val="24"/>
          <w:vertAlign w:val="superscript"/>
        </w:rPr>
        <w:t>[18]</w:t>
      </w:r>
      <w:r w:rsidRPr="00F010F3">
        <w:rPr>
          <w:rFonts w:ascii="Book Antiqua" w:hAnsi="Book Antiqua"/>
          <w:szCs w:val="24"/>
        </w:rPr>
        <w:t>. Regurgitation was graded as: none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0, mild</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1 (occasional after straining, large meal, or lying down), moderate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2 (predictable with position change, straining, or lying down), severe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3 (history of aspiration). Heartburn grades were none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0, mild</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1 (recognizable symptom, no prior history of medical treatment), moderate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2 (primary reason for medical visit or medical problem), severe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3 (constant, marked disability in activities of daily living). Dysphagia grades were none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0, mild</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1 (occasional with coarse foods), moderate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2 (require liquids to clear), severe</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3 (history of meat impaction necessitating medical attention)</w:t>
      </w:r>
      <w:r w:rsidRPr="00F010F3">
        <w:rPr>
          <w:rFonts w:ascii="Book Antiqua" w:hAnsi="Book Antiqua"/>
          <w:szCs w:val="24"/>
          <w:vertAlign w:val="superscript"/>
        </w:rPr>
        <w:t>[18]</w:t>
      </w:r>
      <w:r w:rsidRPr="00F010F3">
        <w:rPr>
          <w:rFonts w:ascii="Book Antiqua" w:hAnsi="Book Antiqua"/>
          <w:szCs w:val="24"/>
        </w:rPr>
        <w:t>. In addition, the frequency of heartburn, regurgitation and dysphagia was rated as absent = 0, occasional (</w:t>
      </w:r>
      <w:r>
        <w:rPr>
          <w:rFonts w:ascii="Book Antiqua" w:hAnsi="Book Antiqua"/>
          <w:szCs w:val="24"/>
        </w:rPr>
        <w:t>less than once every two</w:t>
      </w:r>
      <w:r w:rsidRPr="00F010F3">
        <w:rPr>
          <w:rFonts w:ascii="Book Antiqua" w:hAnsi="Book Antiqua"/>
          <w:szCs w:val="24"/>
        </w:rPr>
        <w:t xml:space="preserve"> weeks) as 1, frequent symptoms (more </w:t>
      </w:r>
      <w:r>
        <w:rPr>
          <w:rFonts w:ascii="Book Antiqua" w:hAnsi="Book Antiqua"/>
          <w:szCs w:val="24"/>
        </w:rPr>
        <w:t>than once every two</w:t>
      </w:r>
      <w:r w:rsidRPr="00F010F3">
        <w:rPr>
          <w:rFonts w:ascii="Book Antiqua" w:hAnsi="Book Antiqua"/>
          <w:szCs w:val="24"/>
        </w:rPr>
        <w:t xml:space="preserve"> weeks but less than daily) as 2, and daily symptoms (at least one attack/day to constant symptoms) as 3</w:t>
      </w:r>
      <w:r w:rsidRPr="00F010F3">
        <w:rPr>
          <w:rFonts w:ascii="Book Antiqua" w:hAnsi="Book Antiqua"/>
          <w:szCs w:val="24"/>
          <w:vertAlign w:val="superscript"/>
        </w:rPr>
        <w:t>[19]</w:t>
      </w:r>
      <w:r w:rsidRPr="00F010F3">
        <w:rPr>
          <w:rFonts w:ascii="Book Antiqua" w:hAnsi="Book Antiqua"/>
          <w:szCs w:val="24"/>
        </w:rPr>
        <w:t xml:space="preserve">. </w:t>
      </w:r>
    </w:p>
    <w:p w:rsidR="007C6721" w:rsidRPr="00F010F3" w:rsidRDefault="007C6721" w:rsidP="00AD6117">
      <w:pPr>
        <w:tabs>
          <w:tab w:val="left" w:pos="360"/>
        </w:tabs>
        <w:spacing w:line="360" w:lineRule="auto"/>
        <w:jc w:val="both"/>
        <w:rPr>
          <w:rFonts w:ascii="Book Antiqua" w:hAnsi="Book Antiqua"/>
          <w:szCs w:val="24"/>
        </w:rPr>
      </w:pPr>
      <w:r>
        <w:rPr>
          <w:rFonts w:ascii="Book Antiqua" w:hAnsi="Book Antiqua"/>
          <w:szCs w:val="24"/>
        </w:rPr>
        <w:tab/>
      </w:r>
      <w:r w:rsidRPr="00F010F3">
        <w:rPr>
          <w:rFonts w:ascii="Book Antiqua" w:hAnsi="Book Antiqua"/>
          <w:szCs w:val="24"/>
        </w:rPr>
        <w:t>Side effects of surgery such as disturbed belching ability, bloating (defined as abdominal swelling), and flatulence were analyzed with the patients assessing their degree of disturbance by any postoperative decrease (belching) or increase (flatus, bloating) on a scale where 0</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no change, 1</w:t>
      </w:r>
      <w:r>
        <w:rPr>
          <w:rFonts w:ascii="Book Antiqua" w:hAnsi="Book Antiqua"/>
          <w:szCs w:val="24"/>
          <w:lang w:eastAsia="zh-CN"/>
        </w:rPr>
        <w:t xml:space="preserve"> </w:t>
      </w:r>
      <w:r>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mild change, 2</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moderate change, and 3</w:t>
      </w:r>
      <w:r>
        <w:rPr>
          <w:rFonts w:ascii="Book Antiqua" w:hAnsi="Book Antiqua"/>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severe change.</w:t>
      </w:r>
      <w:r w:rsidRPr="00F010F3">
        <w:rPr>
          <w:rFonts w:ascii="Book Antiqua" w:hAnsi="Book Antiqua"/>
          <w:szCs w:val="24"/>
        </w:rPr>
        <w:tab/>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szCs w:val="24"/>
        </w:rPr>
        <w:tab/>
        <w:t xml:space="preserve">Upper gastrointestinal endoscopy was routinely performed preoperatively and at three months after surgery. Endoscopic classification of esophagitis was based on </w:t>
      </w:r>
      <w:r w:rsidRPr="00F010F3">
        <w:rPr>
          <w:rFonts w:ascii="Book Antiqua" w:hAnsi="Book Antiqua"/>
          <w:szCs w:val="24"/>
        </w:rPr>
        <w:lastRenderedPageBreak/>
        <w:t>the modified Savary-Miller 5-grade classification</w:t>
      </w:r>
      <w:r w:rsidRPr="00F010F3">
        <w:rPr>
          <w:rFonts w:ascii="Book Antiqua" w:hAnsi="Book Antiqua"/>
          <w:szCs w:val="24"/>
          <w:vertAlign w:val="superscript"/>
        </w:rPr>
        <w:t>[20]</w:t>
      </w:r>
      <w:r w:rsidRPr="00F010F3">
        <w:rPr>
          <w:rFonts w:ascii="Book Antiqua" w:hAnsi="Book Antiqua"/>
          <w:szCs w:val="24"/>
        </w:rPr>
        <w:t>. The state and localization of the fundic wrap and the presence of paraesophageal hernia were checked postoperatively.</w:t>
      </w:r>
      <w:r w:rsidRPr="00F010F3">
        <w:rPr>
          <w:rFonts w:ascii="Book Antiqua" w:hAnsi="Book Antiqua"/>
          <w:szCs w:val="24"/>
        </w:rPr>
        <w:tab/>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szCs w:val="24"/>
        </w:rPr>
        <w:tab/>
        <w:t xml:space="preserve">Overall short-term success of the operation was assessed by the patient’s subjective perception of the outcome after surgery compared to that with medical therapy and patient’s willingness to undergo surgery again for similar preoperative conditions. </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Evaluation of long-term outcome</w:t>
      </w:r>
    </w:p>
    <w:p w:rsidR="007C6721" w:rsidRPr="00F010F3" w:rsidRDefault="007C6721" w:rsidP="00AD6117">
      <w:pPr>
        <w:spacing w:line="360" w:lineRule="auto"/>
        <w:jc w:val="both"/>
        <w:rPr>
          <w:rFonts w:ascii="Book Antiqua" w:hAnsi="Book Antiqua"/>
          <w:szCs w:val="24"/>
        </w:rPr>
      </w:pPr>
      <w:r w:rsidRPr="00F010F3">
        <w:rPr>
          <w:rFonts w:ascii="Book Antiqua" w:hAnsi="Book Antiqua"/>
          <w:szCs w:val="24"/>
        </w:rPr>
        <w:t>Long-term outcome was investigated in a subgroup of patients with a median follow-up of 10 years and was based on the same self-completed, standardized questionnaire about heartburn, regurgitation, and dysphagia</w:t>
      </w:r>
      <w:r w:rsidRPr="00F010F3">
        <w:rPr>
          <w:rFonts w:ascii="Book Antiqua" w:hAnsi="Book Antiqua"/>
          <w:szCs w:val="24"/>
          <w:vertAlign w:val="superscript"/>
        </w:rPr>
        <w:t>[18, 19]</w:t>
      </w:r>
      <w:r w:rsidRPr="00F010F3">
        <w:rPr>
          <w:rFonts w:ascii="Book Antiqua" w:hAnsi="Book Antiqua"/>
          <w:szCs w:val="24"/>
        </w:rPr>
        <w:t xml:space="preserve">, and side effects of surgery as in the short-term. Patients also reported time to symptom recurrence and the use of PPI medication as well as the date of any re-fundoplication. Finally, long-term outcome of surgery was assessed by a self-rated 7-point Likert scale describing outcome as good as expected (0), mildly (+1), moderately (+2) or markedly (+3) better or worse as -1, -2, -3 than expected and by willingness to undergo surgery again under similar preoperative conditions. During the long-term follow-up, objective testing including upper gastrointestinal endoscopy, barium examination, and esophageal function studies was not routinely performed. </w:t>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szCs w:val="24"/>
        </w:rPr>
        <w:tab/>
        <w:t>Long-term quality of life assessment was done by the self-completed Gastrointestinal Symptom Rating Scale (GSRS)</w:t>
      </w:r>
      <w:r w:rsidRPr="00F010F3">
        <w:rPr>
          <w:rFonts w:ascii="Book Antiqua" w:hAnsi="Book Antiqua"/>
          <w:szCs w:val="24"/>
          <w:vertAlign w:val="superscript"/>
        </w:rPr>
        <w:t>[21, 22]</w:t>
      </w:r>
      <w:r w:rsidRPr="00F010F3">
        <w:rPr>
          <w:rFonts w:ascii="Book Antiqua" w:hAnsi="Book Antiqua"/>
          <w:szCs w:val="24"/>
        </w:rPr>
        <w:t>, and overall quality of life by RAND-36 (SF-36)</w:t>
      </w:r>
      <w:r w:rsidRPr="00F010F3">
        <w:rPr>
          <w:rFonts w:ascii="Book Antiqua" w:hAnsi="Book Antiqua"/>
          <w:szCs w:val="24"/>
          <w:vertAlign w:val="superscript"/>
        </w:rPr>
        <w:t>[23, 24]</w:t>
      </w:r>
      <w:r w:rsidRPr="00F010F3">
        <w:rPr>
          <w:rFonts w:ascii="Book Antiqua" w:hAnsi="Book Antiqua"/>
          <w:szCs w:val="24"/>
        </w:rPr>
        <w:t>. The GSRS is a disease-specific instrument comprising 15 items, each rated on a 7-point Likert scale from no discomfort to very severe discomfort, and further divided into five dimensions: abdominal pain syndrome (abdominal pain, hunger pain, and nausea), reflux syndrome (heartburn and acid regurgitation), diarrhea syndrome (diarrhea, loose stools, and urgent need for defecation), indigestion syndrome (</w:t>
      </w:r>
      <w:bookmarkStart w:id="11" w:name="OLE_LINK1"/>
      <w:bookmarkStart w:id="12" w:name="OLE_LINK2"/>
      <w:r w:rsidRPr="00F010F3">
        <w:rPr>
          <w:rFonts w:ascii="Book Antiqua" w:hAnsi="Book Antiqua"/>
          <w:szCs w:val="24"/>
        </w:rPr>
        <w:t>borborygmus, abdominal distension, eructation, and increased flatus</w:t>
      </w:r>
      <w:bookmarkEnd w:id="11"/>
      <w:bookmarkEnd w:id="12"/>
      <w:r w:rsidRPr="00F010F3">
        <w:rPr>
          <w:rFonts w:ascii="Book Antiqua" w:hAnsi="Book Antiqua"/>
          <w:szCs w:val="24"/>
        </w:rPr>
        <w:t>), and constipation syndrome (constipation, hard stools, and feeling of incomplete evacuation). The higher the GSRS score, the more the patient suffers from gastrointestinal symptoms. The Finnish RAND-36</w:t>
      </w:r>
      <w:r w:rsidRPr="00F010F3">
        <w:rPr>
          <w:rFonts w:ascii="Book Antiqua" w:hAnsi="Book Antiqua"/>
          <w:szCs w:val="24"/>
          <w:vertAlign w:val="superscript"/>
        </w:rPr>
        <w:t>[23]</w:t>
      </w:r>
      <w:r w:rsidRPr="00F010F3">
        <w:rPr>
          <w:rFonts w:ascii="Book Antiqua" w:hAnsi="Book Antiqua"/>
          <w:szCs w:val="24"/>
        </w:rPr>
        <w:t xml:space="preserve"> covers eight areas </w:t>
      </w:r>
      <w:r w:rsidRPr="00F010F3">
        <w:rPr>
          <w:rFonts w:ascii="Book Antiqua" w:hAnsi="Book Antiqua"/>
          <w:szCs w:val="24"/>
        </w:rPr>
        <w:lastRenderedPageBreak/>
        <w:t>of health status, including physical functioning, role limitation due to physical health problems, bodily pain, general health, energy, social functioning, role limitation due to personal emotional problems, and emotional well-being. The raw responses were recoded according to the original version of the RAND-36, each item being scored on a 0-to-100 scale with higher scores indicating better quality of life</w:t>
      </w:r>
      <w:r w:rsidRPr="00F010F3">
        <w:rPr>
          <w:rFonts w:ascii="Book Antiqua" w:hAnsi="Book Antiqua"/>
          <w:szCs w:val="24"/>
          <w:vertAlign w:val="superscript"/>
        </w:rPr>
        <w:t>[23, 24]</w:t>
      </w:r>
      <w:r w:rsidRPr="00F010F3">
        <w:rPr>
          <w:rFonts w:ascii="Book Antiqua" w:hAnsi="Book Antiqua"/>
          <w:szCs w:val="24"/>
        </w:rPr>
        <w:t>. Questionnaires were sent to the patients in May 2006 and returned by November 2006. Incomplete answers were completed by telephone interview.</w:t>
      </w:r>
    </w:p>
    <w:p w:rsidR="007C6721" w:rsidRPr="00F010F3"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 xml:space="preserve">Definition of failed </w:t>
      </w:r>
      <w:r>
        <w:rPr>
          <w:rFonts w:ascii="Book Antiqua" w:hAnsi="Book Antiqua"/>
          <w:b/>
          <w:i/>
          <w:szCs w:val="24"/>
        </w:rPr>
        <w:t>antireflux</w:t>
      </w:r>
      <w:r w:rsidRPr="00F010F3">
        <w:rPr>
          <w:rFonts w:ascii="Book Antiqua" w:hAnsi="Book Antiqua"/>
          <w:b/>
          <w:i/>
          <w:szCs w:val="24"/>
        </w:rPr>
        <w:t xml:space="preserve"> surgery</w:t>
      </w:r>
    </w:p>
    <w:p w:rsidR="007C6721" w:rsidRPr="00F010F3" w:rsidRDefault="007C6721" w:rsidP="00AD6117">
      <w:pPr>
        <w:spacing w:line="360" w:lineRule="auto"/>
        <w:jc w:val="both"/>
        <w:rPr>
          <w:rFonts w:ascii="Book Antiqua" w:hAnsi="Book Antiqua"/>
          <w:szCs w:val="24"/>
        </w:rPr>
      </w:pPr>
      <w:r w:rsidRPr="00F010F3">
        <w:rPr>
          <w:rFonts w:ascii="Book Antiqua" w:hAnsi="Book Antiqua"/>
          <w:szCs w:val="24"/>
        </w:rPr>
        <w:t xml:space="preserve">Consistent with Lundell </w:t>
      </w:r>
      <w:r w:rsidRPr="00F17BD4">
        <w:rPr>
          <w:rFonts w:ascii="Book Antiqua" w:hAnsi="Book Antiqua"/>
          <w:i/>
          <w:szCs w:val="24"/>
        </w:rPr>
        <w:t>et al</w:t>
      </w:r>
      <w:r w:rsidRPr="00F010F3">
        <w:rPr>
          <w:rFonts w:ascii="Book Antiqua" w:hAnsi="Book Antiqua"/>
          <w:szCs w:val="24"/>
          <w:vertAlign w:val="superscript"/>
        </w:rPr>
        <w:t>[25]</w:t>
      </w:r>
      <w:r w:rsidRPr="00F010F3">
        <w:rPr>
          <w:rFonts w:ascii="Book Antiqua" w:hAnsi="Book Antiqua"/>
          <w:szCs w:val="24"/>
        </w:rPr>
        <w:t>, laparoscopic Nissen fundoplication was considered failed if at least one of the following criteria was present: persistence or recurrence of moderate to severe heartburn or regurgitation</w:t>
      </w:r>
      <w:r w:rsidRPr="00F010F3">
        <w:rPr>
          <w:rFonts w:ascii="Book Antiqua" w:hAnsi="Book Antiqua"/>
          <w:szCs w:val="24"/>
          <w:vertAlign w:val="superscript"/>
        </w:rPr>
        <w:t>[18]</w:t>
      </w:r>
      <w:r w:rsidRPr="00F010F3">
        <w:rPr>
          <w:rFonts w:ascii="Book Antiqua" w:hAnsi="Book Antiqua"/>
          <w:szCs w:val="24"/>
        </w:rPr>
        <w:t xml:space="preserve"> occurring more than once every two weeks (grade 2) or daily (grade 3)</w:t>
      </w:r>
      <w:r w:rsidRPr="00F010F3">
        <w:rPr>
          <w:rFonts w:ascii="Book Antiqua" w:hAnsi="Book Antiqua"/>
          <w:szCs w:val="24"/>
          <w:vertAlign w:val="superscript"/>
        </w:rPr>
        <w:t xml:space="preserve">[19] </w:t>
      </w:r>
      <w:r w:rsidRPr="00F010F3">
        <w:rPr>
          <w:rFonts w:ascii="Book Antiqua" w:hAnsi="Book Antiqua"/>
          <w:szCs w:val="24"/>
        </w:rPr>
        <w:t>or both; moderate to severe dysphagia</w:t>
      </w:r>
      <w:r w:rsidRPr="00F010F3">
        <w:rPr>
          <w:rFonts w:ascii="Book Antiqua" w:hAnsi="Book Antiqua"/>
          <w:szCs w:val="24"/>
          <w:vertAlign w:val="superscript"/>
        </w:rPr>
        <w:t>[18]</w:t>
      </w:r>
      <w:r w:rsidRPr="00F010F3">
        <w:rPr>
          <w:rFonts w:ascii="Book Antiqua" w:hAnsi="Book Antiqua"/>
          <w:szCs w:val="24"/>
        </w:rPr>
        <w:t xml:space="preserve"> reported in combination with heartburn or regurgitation or both; the use of daily or weekly PPI medication; endoscopic evidence of erosive esophagitis Savary-Miller</w:t>
      </w:r>
      <w:r>
        <w:rPr>
          <w:rFonts w:ascii="Book Antiqua" w:hAnsi="Book Antiqua"/>
          <w:szCs w:val="24"/>
        </w:rPr>
        <w:t xml:space="preserve"> grade 1-4; pathological 24-h</w:t>
      </w:r>
      <w:r w:rsidRPr="00F010F3">
        <w:rPr>
          <w:rFonts w:ascii="Book Antiqua" w:hAnsi="Book Antiqua"/>
          <w:szCs w:val="24"/>
        </w:rPr>
        <w:t xml:space="preserve"> pH monitoring; and necessity to undergo redo surgery.</w:t>
      </w:r>
    </w:p>
    <w:p w:rsidR="007C6721" w:rsidRPr="00576A88" w:rsidRDefault="007C6721" w:rsidP="00AD6117">
      <w:pPr>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Statistics</w:t>
      </w:r>
    </w:p>
    <w:p w:rsidR="007C6721" w:rsidRDefault="007C6721" w:rsidP="00AD6117">
      <w:pPr>
        <w:spacing w:line="360" w:lineRule="auto"/>
        <w:jc w:val="both"/>
        <w:rPr>
          <w:rFonts w:ascii="Book Antiqua" w:hAnsi="Book Antiqua"/>
          <w:szCs w:val="24"/>
          <w:lang w:eastAsia="zh-CN"/>
        </w:rPr>
      </w:pPr>
      <w:r w:rsidRPr="00F010F3">
        <w:rPr>
          <w:rFonts w:ascii="Book Antiqua" w:hAnsi="Book Antiqua"/>
          <w:szCs w:val="24"/>
        </w:rPr>
        <w:t xml:space="preserve">The data are presented as means with standard deviations (SD), as medians with interquartile range (IQR), or as counts with percentages. The 95% confidence intervals are given for the most important outcomes. Groups were compared </w:t>
      </w:r>
      <w:r>
        <w:rPr>
          <w:rFonts w:ascii="Book Antiqua" w:hAnsi="Book Antiqua"/>
          <w:szCs w:val="24"/>
        </w:rPr>
        <w:t>using</w:t>
      </w:r>
      <w:r w:rsidRPr="00F010F3">
        <w:rPr>
          <w:rFonts w:ascii="Book Antiqua" w:hAnsi="Book Antiqua"/>
          <w:szCs w:val="24"/>
        </w:rPr>
        <w:t xml:space="preserve"> the Mann-Whitney U-test or the </w:t>
      </w:r>
      <w:r>
        <w:rPr>
          <w:rFonts w:ascii="Lucida Grande" w:hAnsi="Lucida Grande" w:cs="Lucida Grande"/>
          <w:szCs w:val="24"/>
        </w:rPr>
        <w:sym w:font="Symbol" w:char="F063"/>
      </w:r>
      <w:r w:rsidRPr="00F010F3">
        <w:rPr>
          <w:rFonts w:ascii="Book Antiqua" w:hAnsi="Book Antiqua"/>
          <w:szCs w:val="24"/>
          <w:vertAlign w:val="superscript"/>
        </w:rPr>
        <w:t xml:space="preserve">2 </w:t>
      </w:r>
      <w:r w:rsidRPr="00F010F3">
        <w:rPr>
          <w:rFonts w:ascii="Book Antiqua" w:hAnsi="Book Antiqua"/>
          <w:szCs w:val="24"/>
        </w:rPr>
        <w:t>test. The statistical significance between groups in HRQL measures was evaluated by bootstrap-type analysis of co-variance (ANCOVA) because of the violation of distribution assumptions. Repeated measures for dichotomous outcomes were analyzed by Cochran's Q test and the marginal homogeneity test. Time-to-failure analysis was based on the product limit estimate (Kaplan-Meier) of the cumulative “survival” function. The Finnish general population values</w:t>
      </w:r>
      <w:r w:rsidRPr="00F010F3">
        <w:rPr>
          <w:rFonts w:ascii="Book Antiqua" w:hAnsi="Book Antiqua"/>
          <w:szCs w:val="24"/>
          <w:vertAlign w:val="superscript"/>
        </w:rPr>
        <w:t>[23]</w:t>
      </w:r>
      <w:r w:rsidRPr="00F010F3">
        <w:rPr>
          <w:rFonts w:ascii="Book Antiqua" w:hAnsi="Book Antiqua"/>
          <w:szCs w:val="24"/>
        </w:rPr>
        <w:t xml:space="preserve"> for the eight Rand-36 domains were weighted to match the gender- and age-distribution of the study population. Statistical analyses were performed with Stata statistical software, release 12.1 (StataCorp, College Station, TX, </w:t>
      </w:r>
      <w:r w:rsidRPr="00506C76">
        <w:rPr>
          <w:rFonts w:ascii="Book Antiqua" w:hAnsi="Book Antiqua" w:cs="Garamond"/>
          <w:szCs w:val="24"/>
        </w:rPr>
        <w:t>United States</w:t>
      </w:r>
      <w:r w:rsidRPr="00F010F3">
        <w:rPr>
          <w:rFonts w:ascii="Book Antiqua" w:hAnsi="Book Antiqua"/>
          <w:szCs w:val="24"/>
        </w:rPr>
        <w:t>).</w:t>
      </w:r>
    </w:p>
    <w:p w:rsidR="007C6721" w:rsidRDefault="007C6721" w:rsidP="00AD6117">
      <w:pPr>
        <w:spacing w:line="360" w:lineRule="auto"/>
        <w:jc w:val="both"/>
        <w:rPr>
          <w:rFonts w:ascii="Book Antiqua" w:hAnsi="Book Antiqua"/>
          <w:szCs w:val="24"/>
          <w:lang w:eastAsia="zh-CN"/>
        </w:rPr>
      </w:pPr>
    </w:p>
    <w:p w:rsidR="007C6721" w:rsidRPr="00F010F3" w:rsidRDefault="007C6721" w:rsidP="00AD6117">
      <w:pPr>
        <w:spacing w:line="360" w:lineRule="auto"/>
        <w:jc w:val="both"/>
        <w:rPr>
          <w:rFonts w:ascii="Book Antiqua" w:hAnsi="Book Antiqua"/>
          <w:b/>
          <w:szCs w:val="24"/>
        </w:rPr>
      </w:pPr>
      <w:r w:rsidRPr="00F010F3">
        <w:rPr>
          <w:rFonts w:ascii="Book Antiqua" w:hAnsi="Book Antiqua"/>
          <w:b/>
          <w:szCs w:val="24"/>
        </w:rPr>
        <w:t>RESULTS</w:t>
      </w:r>
    </w:p>
    <w:p w:rsidR="007C6721" w:rsidRPr="00F010F3" w:rsidRDefault="007C6721" w:rsidP="00AD6117">
      <w:pPr>
        <w:spacing w:line="360" w:lineRule="auto"/>
        <w:jc w:val="both"/>
        <w:rPr>
          <w:rFonts w:ascii="Book Antiqua" w:hAnsi="Book Antiqua"/>
          <w:szCs w:val="24"/>
        </w:rPr>
      </w:pPr>
      <w:r w:rsidRPr="00F010F3">
        <w:rPr>
          <w:rFonts w:ascii="Book Antiqua" w:hAnsi="Book Antiqua"/>
          <w:szCs w:val="24"/>
        </w:rPr>
        <w:t>Baseline clinical characteristics of the study population are shown in Table 1. Esophageal dilatations up to 18 mm in diameter were performed preoperatively in three of the four patients having esophageal stricture. Frequent or daily heartburn in 89.9% and regurgitation in 87.2% of the patients were the main presenting symptoms. DeMeester-Johnson severity grades are shown in Table 1, and operative data and surgical outcome in Table 2. While major intraoperative complications occurred in three patients, no deaths occurred. A distal esophageal perforation caused by diathermy scissors in one patient and by an inadvertent push of the calibration tube in another patient with esophageal stricture were suture-repaired and covered by the fundic wrap. A small fundic perforation caused by Harmonic scissors-induced thermal injury occurred postoperatively in one patient and necessitated a laparotomy an</w:t>
      </w:r>
      <w:r>
        <w:rPr>
          <w:rFonts w:ascii="Book Antiqua" w:hAnsi="Book Antiqua"/>
          <w:szCs w:val="24"/>
        </w:rPr>
        <w:t>d suture repair. Overall, 30-d</w:t>
      </w:r>
      <w:r w:rsidRPr="00F010F3">
        <w:rPr>
          <w:rFonts w:ascii="Book Antiqua" w:hAnsi="Book Antiqua"/>
          <w:szCs w:val="24"/>
        </w:rPr>
        <w:t xml:space="preserve"> morbidity was 7.6% (</w:t>
      </w:r>
      <w:r>
        <w:rPr>
          <w:rFonts w:ascii="Book Antiqua" w:hAnsi="Book Antiqua"/>
          <w:szCs w:val="24"/>
        </w:rPr>
        <w:t>95%CI</w:t>
      </w:r>
      <w:r w:rsidRPr="00F010F3">
        <w:rPr>
          <w:rFonts w:ascii="Book Antiqua" w:hAnsi="Book Antiqua"/>
          <w:szCs w:val="24"/>
        </w:rPr>
        <w:t xml:space="preserve">: 4.7 to 11.7) (Table 2). Pleural empyema in one patient with esophageal injury necessitated a thoracotomy and decortication. Comparing the two treatment centers and time periods, 30-day morbidity was similar (10.0% </w:t>
      </w:r>
      <w:r w:rsidRPr="0091437B">
        <w:rPr>
          <w:rFonts w:ascii="Book Antiqua" w:hAnsi="Book Antiqua"/>
          <w:i/>
          <w:szCs w:val="24"/>
        </w:rPr>
        <w:t>vs</w:t>
      </w:r>
      <w:r w:rsidRPr="00F010F3">
        <w:rPr>
          <w:rFonts w:ascii="Book Antiqua" w:hAnsi="Book Antiqua"/>
          <w:szCs w:val="24"/>
        </w:rPr>
        <w:t xml:space="preserve"> 5.4%, </w:t>
      </w:r>
      <w:r w:rsidRPr="00F17BD4">
        <w:rPr>
          <w:rFonts w:ascii="Book Antiqua" w:hAnsi="Book Antiqua"/>
          <w:i/>
          <w:szCs w:val="24"/>
        </w:rPr>
        <w:t>P</w:t>
      </w:r>
      <w:r>
        <w:rPr>
          <w:rFonts w:ascii="Book Antiqua" w:hAnsi="Book Antiqua"/>
          <w:i/>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 xml:space="preserve">0.17), but operation time [median 135 (IQR 116.3-180) min </w:t>
      </w:r>
      <w:r w:rsidRPr="0091437B">
        <w:rPr>
          <w:rFonts w:ascii="Book Antiqua" w:hAnsi="Book Antiqua"/>
          <w:i/>
          <w:szCs w:val="24"/>
        </w:rPr>
        <w:t>vs</w:t>
      </w:r>
      <w:r w:rsidRPr="00F010F3">
        <w:rPr>
          <w:rFonts w:ascii="Book Antiqua" w:hAnsi="Book Antiqua"/>
          <w:szCs w:val="24"/>
        </w:rPr>
        <w:t xml:space="preserve"> 75 (IQR 65-90) min, </w:t>
      </w:r>
      <w:r w:rsidRPr="00F17BD4">
        <w:rPr>
          <w:rFonts w:ascii="Book Antiqua" w:hAnsi="Book Antiqua"/>
          <w:i/>
          <w:szCs w:val="24"/>
        </w:rPr>
        <w:t>P</w:t>
      </w:r>
      <w:r w:rsidRPr="00F010F3">
        <w:rPr>
          <w:rFonts w:ascii="Book Antiqua" w:hAnsi="Book Antiqua"/>
          <w:szCs w:val="24"/>
        </w:rPr>
        <w:t xml:space="preserve">&lt;0.001] and postoperative hospital stay [median 3 (IQR 2-4) d </w:t>
      </w:r>
      <w:r w:rsidRPr="0091437B">
        <w:rPr>
          <w:rFonts w:ascii="Book Antiqua" w:hAnsi="Book Antiqua"/>
          <w:i/>
          <w:szCs w:val="24"/>
        </w:rPr>
        <w:t>vs</w:t>
      </w:r>
      <w:r w:rsidRPr="00F010F3">
        <w:rPr>
          <w:rFonts w:ascii="Book Antiqua" w:hAnsi="Book Antiqua"/>
          <w:szCs w:val="24"/>
        </w:rPr>
        <w:t xml:space="preserve"> 2 (IQR 1-2) days, </w:t>
      </w:r>
      <w:r w:rsidRPr="00F17BD4">
        <w:rPr>
          <w:rFonts w:ascii="Book Antiqua" w:hAnsi="Book Antiqua"/>
          <w:i/>
          <w:szCs w:val="24"/>
        </w:rPr>
        <w:t>P</w:t>
      </w:r>
      <w:r w:rsidRPr="00F010F3">
        <w:rPr>
          <w:rFonts w:ascii="Book Antiqua" w:hAnsi="Book Antiqua"/>
          <w:szCs w:val="24"/>
        </w:rPr>
        <w:t>&lt;0.001] were shorter during the latter period.</w:t>
      </w:r>
    </w:p>
    <w:p w:rsidR="007C6721" w:rsidRPr="00F010F3" w:rsidRDefault="007C6721" w:rsidP="00AD6117">
      <w:pPr>
        <w:spacing w:line="360" w:lineRule="auto"/>
        <w:jc w:val="both"/>
        <w:rPr>
          <w:rFonts w:ascii="Book Antiqua" w:hAnsi="Book Antiqua"/>
          <w:i/>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 xml:space="preserve">Short-term outcomes </w:t>
      </w:r>
    </w:p>
    <w:p w:rsidR="007C6721" w:rsidRPr="00F010F3" w:rsidRDefault="007C6721" w:rsidP="00AD6117">
      <w:pPr>
        <w:tabs>
          <w:tab w:val="center" w:pos="3969"/>
          <w:tab w:val="center" w:pos="5954"/>
          <w:tab w:val="left" w:pos="6663"/>
        </w:tabs>
        <w:spacing w:line="360" w:lineRule="auto"/>
        <w:jc w:val="both"/>
        <w:rPr>
          <w:rFonts w:ascii="Book Antiqua" w:hAnsi="Book Antiqua"/>
          <w:szCs w:val="24"/>
        </w:rPr>
      </w:pPr>
      <w:r w:rsidRPr="00F010F3">
        <w:rPr>
          <w:rFonts w:ascii="Book Antiqua" w:hAnsi="Book Antiqua"/>
          <w:szCs w:val="24"/>
        </w:rPr>
        <w:t xml:space="preserve">Two of the 249 operated patients could not be contacted three months after surgery, leaving 247 patients for short-term analysis. Based on symptom control and endoscopically-verified healing of erosive esophagitis, gastroesophageal reflux disease was cured in 243 of the 247 patients [98.4% (95%CI: 95.9 to 99.6)]. Only four patients reported short-term failures. Two had persisting reflux symptoms and erosive esophagitis (grade 2) with partly disrupted plication. One had erosive esophagitis (grade 1) and too distally placed and partly disrupted plication. Another one who had an apparently normal fundoplication had persistence of erosive esophagitis (grade 1). Three patients underwent a reoperation, and one was treated </w:t>
      </w:r>
      <w:r w:rsidRPr="00F010F3">
        <w:rPr>
          <w:rFonts w:ascii="Book Antiqua" w:hAnsi="Book Antiqua"/>
          <w:szCs w:val="24"/>
        </w:rPr>
        <w:lastRenderedPageBreak/>
        <w:t xml:space="preserve">with PPI-medication. None of the patients used PPI-medication at three months post-surgery. Barrett’s esophagus without erosive changes was observed in 45 patients three months after surgery and two patients had strictures, of which one was dilated. No cases of paraesophageal hernia were found. The short-term failure rate was similar between the two centers and time periods (1.7% </w:t>
      </w:r>
      <w:r w:rsidRPr="0091437B">
        <w:rPr>
          <w:rFonts w:ascii="Book Antiqua" w:hAnsi="Book Antiqua"/>
          <w:i/>
          <w:szCs w:val="24"/>
        </w:rPr>
        <w:t>vs</w:t>
      </w:r>
      <w:r w:rsidRPr="00F010F3">
        <w:rPr>
          <w:rFonts w:ascii="Book Antiqua" w:hAnsi="Book Antiqua"/>
          <w:szCs w:val="24"/>
        </w:rPr>
        <w:t xml:space="preserve"> 1.6%, </w:t>
      </w:r>
      <w:r w:rsidRPr="00F17BD4">
        <w:rPr>
          <w:rFonts w:ascii="Book Antiqua" w:hAnsi="Book Antiqua"/>
          <w:i/>
          <w:szCs w:val="24"/>
        </w:rPr>
        <w:t>P</w:t>
      </w:r>
      <w:r>
        <w:rPr>
          <w:rFonts w:ascii="Book Antiqua" w:hAnsi="Book Antiqua"/>
          <w:i/>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 xml:space="preserve">0.94). Two gastric ulcers and one case of acute gastritis were encountered in three patients with ulcer-like dyspepsia within three to five months after surgery. All had biopsy-verified </w:t>
      </w:r>
      <w:r w:rsidRPr="00F17BD4">
        <w:rPr>
          <w:rFonts w:ascii="Book Antiqua" w:hAnsi="Book Antiqua"/>
          <w:i/>
          <w:szCs w:val="24"/>
        </w:rPr>
        <w:t>Helicobacter pylori</w:t>
      </w:r>
      <w:r w:rsidRPr="00F010F3">
        <w:rPr>
          <w:rFonts w:ascii="Book Antiqua" w:hAnsi="Book Antiqua"/>
          <w:szCs w:val="24"/>
        </w:rPr>
        <w:t xml:space="preserve"> infection and were treated by eradication therapy and followed-up by endoscopy and biopsies. </w:t>
      </w:r>
      <w:r w:rsidRPr="00F010F3">
        <w:rPr>
          <w:rFonts w:ascii="Book Antiqua" w:hAnsi="Book Antiqua"/>
          <w:szCs w:val="24"/>
        </w:rPr>
        <w:tab/>
      </w:r>
    </w:p>
    <w:p w:rsidR="007C6721" w:rsidRPr="00F010F3" w:rsidRDefault="007C6721" w:rsidP="00AD6117">
      <w:pPr>
        <w:tabs>
          <w:tab w:val="left" w:pos="360"/>
          <w:tab w:val="center" w:pos="5954"/>
          <w:tab w:val="left" w:pos="6663"/>
        </w:tabs>
        <w:spacing w:line="360" w:lineRule="auto"/>
        <w:jc w:val="both"/>
        <w:rPr>
          <w:rFonts w:ascii="Book Antiqua" w:hAnsi="Book Antiqua"/>
          <w:szCs w:val="24"/>
        </w:rPr>
      </w:pPr>
      <w:r w:rsidRPr="00F010F3">
        <w:rPr>
          <w:rFonts w:ascii="Book Antiqua" w:hAnsi="Book Antiqua"/>
          <w:szCs w:val="24"/>
        </w:rPr>
        <w:tab/>
      </w:r>
      <w:r>
        <w:rPr>
          <w:rFonts w:ascii="Book Antiqua" w:hAnsi="Book Antiqua"/>
          <w:szCs w:val="24"/>
        </w:rPr>
        <w:t>The patients observed t</w:t>
      </w:r>
      <w:r w:rsidRPr="00F010F3">
        <w:rPr>
          <w:rFonts w:ascii="Book Antiqua" w:hAnsi="Book Antiqua"/>
          <w:szCs w:val="24"/>
        </w:rPr>
        <w:t>ypical reflux symptoms, especially heartburn and regurgitation, changed markedly after surgery. While four patients were asymptomatic for heartburn before and after surgery, 239 patients with reporting heartburn preoperatively [98.4% (</w:t>
      </w:r>
      <w:r>
        <w:rPr>
          <w:rFonts w:ascii="Book Antiqua" w:hAnsi="Book Antiqua"/>
          <w:szCs w:val="24"/>
        </w:rPr>
        <w:t>95%CI</w:t>
      </w:r>
      <w:r w:rsidRPr="00F010F3">
        <w:rPr>
          <w:rFonts w:ascii="Book Antiqua" w:hAnsi="Book Antiqua"/>
          <w:szCs w:val="24"/>
        </w:rPr>
        <w:t>: 95.8 to 99.5)] were completely symptom free (</w:t>
      </w:r>
      <w:r>
        <w:rPr>
          <w:rFonts w:ascii="Book Antiqua" w:hAnsi="Book Antiqua"/>
          <w:szCs w:val="24"/>
        </w:rPr>
        <w:t>Figure</w:t>
      </w:r>
      <w:r w:rsidRPr="00F010F3">
        <w:rPr>
          <w:rFonts w:ascii="Book Antiqua" w:hAnsi="Book Antiqua"/>
          <w:szCs w:val="24"/>
        </w:rPr>
        <w:t xml:space="preserve"> 1A). Regurgitation was ameliorated in 239 [99.2% (97.0 to 99.9)] of the 241 patients, while six were asymptomatic before and after surgery (</w:t>
      </w:r>
      <w:r>
        <w:rPr>
          <w:rFonts w:ascii="Book Antiqua" w:hAnsi="Book Antiqua"/>
          <w:szCs w:val="24"/>
        </w:rPr>
        <w:t>Figure</w:t>
      </w:r>
      <w:r w:rsidRPr="00F010F3">
        <w:rPr>
          <w:rFonts w:ascii="Book Antiqua" w:hAnsi="Book Antiqua"/>
          <w:szCs w:val="24"/>
        </w:rPr>
        <w:t xml:space="preserve"> 1A). Transitory new-onset dysphagia or worsening of preoperative dysphagia within three months after surgery was reported by 176 patients (71.3%), but overall, dysphagia was significantly reduced from baseline. Dysphagia was alleviated in 45 [84.9% (72.4 to 92.3)] of the 53 patients having preoperative dysphagia. New onset dysphagia (grade 1 in all) was reported by 13 of the 194 patients (6.7%) without preoperative dysphagia. </w:t>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szCs w:val="24"/>
        </w:rPr>
        <w:tab/>
        <w:t>A decreased ability to belch was reported by 164 [66.4% (60.1</w:t>
      </w:r>
      <w:r>
        <w:rPr>
          <w:rFonts w:ascii="Book Antiqua" w:hAnsi="Book Antiqua"/>
          <w:szCs w:val="24"/>
          <w:lang w:eastAsia="zh-CN"/>
        </w:rPr>
        <w:t>%</w:t>
      </w:r>
      <w:r w:rsidRPr="00F010F3">
        <w:rPr>
          <w:rFonts w:ascii="Book Antiqua" w:hAnsi="Book Antiqua"/>
          <w:szCs w:val="24"/>
        </w:rPr>
        <w:t xml:space="preserve"> to 72.3</w:t>
      </w:r>
      <w:r>
        <w:rPr>
          <w:rFonts w:ascii="Book Antiqua" w:hAnsi="Book Antiqua"/>
          <w:szCs w:val="24"/>
          <w:lang w:eastAsia="zh-CN"/>
        </w:rPr>
        <w:t>%</w:t>
      </w:r>
      <w:r w:rsidRPr="00F010F3">
        <w:rPr>
          <w:rFonts w:ascii="Book Antiqua" w:hAnsi="Book Antiqua"/>
          <w:szCs w:val="24"/>
        </w:rPr>
        <w:t>)], increased flatulence by 183 [74.1% (68.2</w:t>
      </w:r>
      <w:r>
        <w:rPr>
          <w:rFonts w:ascii="Book Antiqua" w:hAnsi="Book Antiqua"/>
          <w:szCs w:val="24"/>
          <w:lang w:eastAsia="zh-CN"/>
        </w:rPr>
        <w:t>%</w:t>
      </w:r>
      <w:r w:rsidRPr="00F010F3">
        <w:rPr>
          <w:rFonts w:ascii="Book Antiqua" w:hAnsi="Book Antiqua"/>
          <w:szCs w:val="24"/>
        </w:rPr>
        <w:t xml:space="preserve"> to 79.4</w:t>
      </w:r>
      <w:r>
        <w:rPr>
          <w:rFonts w:ascii="Book Antiqua" w:hAnsi="Book Antiqua"/>
          <w:szCs w:val="24"/>
          <w:lang w:eastAsia="zh-CN"/>
        </w:rPr>
        <w:t>%</w:t>
      </w:r>
      <w:r w:rsidRPr="00F010F3">
        <w:rPr>
          <w:rFonts w:ascii="Book Antiqua" w:hAnsi="Book Antiqua"/>
          <w:szCs w:val="24"/>
        </w:rPr>
        <w:t>)] and increased bloating by 61 [24.7% (19.4</w:t>
      </w:r>
      <w:r>
        <w:rPr>
          <w:rFonts w:ascii="Book Antiqua" w:hAnsi="Book Antiqua"/>
          <w:szCs w:val="24"/>
          <w:lang w:eastAsia="zh-CN"/>
        </w:rPr>
        <w:t>%</w:t>
      </w:r>
      <w:r w:rsidRPr="00F010F3">
        <w:rPr>
          <w:rFonts w:ascii="Book Antiqua" w:hAnsi="Book Antiqua"/>
          <w:szCs w:val="24"/>
        </w:rPr>
        <w:t xml:space="preserve"> to 72.3</w:t>
      </w:r>
      <w:r>
        <w:rPr>
          <w:rFonts w:ascii="Book Antiqua" w:hAnsi="Book Antiqua"/>
          <w:szCs w:val="24"/>
          <w:lang w:eastAsia="zh-CN"/>
        </w:rPr>
        <w:t>%</w:t>
      </w:r>
      <w:r w:rsidRPr="00F010F3">
        <w:rPr>
          <w:rFonts w:ascii="Book Antiqua" w:hAnsi="Book Antiqua"/>
          <w:szCs w:val="24"/>
        </w:rPr>
        <w:t xml:space="preserve">)] of the 247 patients. The ability to vomit could not be evaluated at three months. </w:t>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szCs w:val="24"/>
        </w:rPr>
        <w:tab/>
        <w:t xml:space="preserve">At their first clinical visit, 235 [95.1% (95%CI: 92.7 to 98.0)] patients reported better outcome after </w:t>
      </w:r>
      <w:r>
        <w:rPr>
          <w:rFonts w:ascii="Book Antiqua" w:hAnsi="Book Antiqua"/>
          <w:szCs w:val="24"/>
        </w:rPr>
        <w:t>antireflux</w:t>
      </w:r>
      <w:r w:rsidRPr="00F010F3">
        <w:rPr>
          <w:rFonts w:ascii="Book Antiqua" w:hAnsi="Book Antiqua"/>
          <w:szCs w:val="24"/>
        </w:rPr>
        <w:t xml:space="preserve"> surgery than with preoperative medical treatment and were willing to have the procedure repeated in situations similar to preoperative ones. </w:t>
      </w:r>
    </w:p>
    <w:p w:rsidR="007C6721" w:rsidRPr="00F010F3" w:rsidRDefault="007C6721" w:rsidP="00AD6117">
      <w:pPr>
        <w:tabs>
          <w:tab w:val="center" w:pos="3969"/>
          <w:tab w:val="center" w:pos="5954"/>
          <w:tab w:val="left" w:pos="6663"/>
        </w:tabs>
        <w:spacing w:line="360" w:lineRule="auto"/>
        <w:jc w:val="both"/>
        <w:rPr>
          <w:rFonts w:ascii="Book Antiqua" w:hAnsi="Book Antiqua"/>
          <w:szCs w:val="24"/>
        </w:rPr>
      </w:pPr>
    </w:p>
    <w:p w:rsidR="007C6721" w:rsidRPr="00F010F3" w:rsidRDefault="007C6721" w:rsidP="00AD6117">
      <w:pPr>
        <w:spacing w:line="360" w:lineRule="auto"/>
        <w:jc w:val="both"/>
        <w:rPr>
          <w:rFonts w:ascii="Book Antiqua" w:hAnsi="Book Antiqua"/>
          <w:b/>
          <w:i/>
          <w:szCs w:val="24"/>
        </w:rPr>
      </w:pPr>
      <w:r w:rsidRPr="00F010F3">
        <w:rPr>
          <w:rFonts w:ascii="Book Antiqua" w:hAnsi="Book Antiqua"/>
          <w:b/>
          <w:i/>
          <w:szCs w:val="24"/>
        </w:rPr>
        <w:t>Long-term outcomes</w:t>
      </w:r>
    </w:p>
    <w:p w:rsidR="007C6721" w:rsidRPr="00F010F3" w:rsidRDefault="007C6721" w:rsidP="00AD6117">
      <w:pPr>
        <w:spacing w:line="360" w:lineRule="auto"/>
        <w:jc w:val="both"/>
        <w:rPr>
          <w:rFonts w:ascii="Book Antiqua" w:hAnsi="Book Antiqua"/>
          <w:szCs w:val="24"/>
        </w:rPr>
      </w:pPr>
      <w:r w:rsidRPr="00F010F3">
        <w:rPr>
          <w:rFonts w:ascii="Book Antiqua" w:hAnsi="Book Antiqua"/>
          <w:szCs w:val="24"/>
        </w:rPr>
        <w:lastRenderedPageBreak/>
        <w:t>A cohort of the first 180 consecutive patients operated on between 1992 and 2002 was selected to obtain a median follow-up time of 10 years until November 2006. Of these, 14 had died of the following non-</w:t>
      </w:r>
      <w:r w:rsidRPr="00716F2A">
        <w:rPr>
          <w:rFonts w:ascii="Book Antiqua" w:hAnsi="Book Antiqua"/>
          <w:szCs w:val="24"/>
        </w:rPr>
        <w:t>gastroesophageal reflux disease (GERD),</w:t>
      </w:r>
      <w:r w:rsidRPr="00F010F3">
        <w:rPr>
          <w:rFonts w:ascii="Book Antiqua" w:hAnsi="Book Antiqua"/>
          <w:szCs w:val="24"/>
        </w:rPr>
        <w:t xml:space="preserve"> related causes: myocardial infarctions (3), intoxications (2), cerebral infarction, pulmonary embolism, aortic rupture, gastric cancer, pneumonia, necrotizing fasciitis, chemotherapy-related sepsis, cerebral trauma and intracranial hemorrhage, and severe myasthenia gravis. In addition, one patient had severe dementia, one had undergone esophageal resection for Barrett’s esophagus-related adenocarcinoma, three returned incomplete questionnaires, and 22 patients could not be contacted, leaving 139 available for evaluation of late outcomes [median follow-up time 10.2 (IQR 7.2-11.6) years, response rate 85%]. During the long-term follow-up, 24-hour pH monitoring and endoscopy was done in 32 patients</w:t>
      </w:r>
      <w:r>
        <w:rPr>
          <w:rFonts w:ascii="Book Antiqua" w:hAnsi="Book Antiqua"/>
          <w:szCs w:val="24"/>
        </w:rPr>
        <w:t>;</w:t>
      </w:r>
      <w:r w:rsidRPr="00F010F3">
        <w:rPr>
          <w:rFonts w:ascii="Book Antiqua" w:hAnsi="Book Antiqua"/>
          <w:szCs w:val="24"/>
        </w:rPr>
        <w:t xml:space="preserve"> </w:t>
      </w:r>
      <w:r>
        <w:rPr>
          <w:rFonts w:ascii="Book Antiqua" w:hAnsi="Book Antiqua"/>
          <w:szCs w:val="24"/>
        </w:rPr>
        <w:t>six</w:t>
      </w:r>
      <w:r w:rsidRPr="00F010F3">
        <w:rPr>
          <w:rFonts w:ascii="Book Antiqua" w:hAnsi="Book Antiqua"/>
          <w:szCs w:val="24"/>
        </w:rPr>
        <w:t xml:space="preserve"> showed endoscopically verified disrupted fundoplication and pH</w:t>
      </w:r>
      <w:r>
        <w:rPr>
          <w:rFonts w:ascii="Book Antiqua" w:hAnsi="Book Antiqua"/>
          <w:szCs w:val="24"/>
          <w:lang w:eastAsia="zh-CN"/>
        </w:rPr>
        <w:t xml:space="preserve"> </w:t>
      </w:r>
      <w:r w:rsidRPr="00F010F3">
        <w:rPr>
          <w:rFonts w:ascii="Book Antiqua" w:hAnsi="Book Antiqua"/>
          <w:szCs w:val="24"/>
        </w:rPr>
        <w:t>&lt;</w:t>
      </w:r>
      <w:r>
        <w:rPr>
          <w:rFonts w:ascii="Book Antiqua" w:hAnsi="Book Antiqua"/>
          <w:szCs w:val="24"/>
          <w:lang w:eastAsia="zh-CN"/>
        </w:rPr>
        <w:t xml:space="preserve"> </w:t>
      </w:r>
      <w:r w:rsidRPr="00F010F3">
        <w:rPr>
          <w:rFonts w:ascii="Book Antiqua" w:hAnsi="Book Antiqua"/>
          <w:szCs w:val="24"/>
        </w:rPr>
        <w:t xml:space="preserve">4 median 25.1% (IQR 13.0-42.8) of total time, and 26 had intact fundoplication and pH median 0.6% (IQR 0.1-2.4). </w:t>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szCs w:val="24"/>
        </w:rPr>
        <w:tab/>
      </w:r>
      <w:r>
        <w:rPr>
          <w:rFonts w:ascii="Book Antiqua" w:hAnsi="Book Antiqua"/>
          <w:szCs w:val="24"/>
          <w:lang w:eastAsia="zh-CN"/>
        </w:rPr>
        <w:t xml:space="preserve"> </w:t>
      </w:r>
      <w:r w:rsidRPr="00F010F3">
        <w:rPr>
          <w:rFonts w:ascii="Book Antiqua" w:hAnsi="Book Antiqua"/>
          <w:szCs w:val="24"/>
        </w:rPr>
        <w:t xml:space="preserve">The crude long-term failure rate was 24.5% (34 of 139 patients): </w:t>
      </w:r>
      <w:r>
        <w:rPr>
          <w:rFonts w:ascii="Book Antiqua" w:hAnsi="Book Antiqua"/>
          <w:szCs w:val="24"/>
        </w:rPr>
        <w:t>six</w:t>
      </w:r>
      <w:r w:rsidRPr="00F010F3">
        <w:rPr>
          <w:rFonts w:ascii="Book Antiqua" w:hAnsi="Book Antiqua"/>
          <w:szCs w:val="24"/>
        </w:rPr>
        <w:t xml:space="preserve"> patients (4.3%) underwent reoperation for symptomatic and objective recurrence caused by defective plication, 16 (11.5%) had heartburn, regurgitation, dysphagia and PPI medication on a daily/weekly basis, 11 patients (7.9%) not using PPI medication reported frequent/daily symptoms, and one was asymptomatic while on medication (</w:t>
      </w:r>
      <w:r>
        <w:rPr>
          <w:rFonts w:ascii="Book Antiqua" w:hAnsi="Book Antiqua"/>
          <w:szCs w:val="24"/>
        </w:rPr>
        <w:t>Figure</w:t>
      </w:r>
      <w:r w:rsidRPr="00F010F3">
        <w:rPr>
          <w:rFonts w:ascii="Book Antiqua" w:hAnsi="Book Antiqua"/>
          <w:szCs w:val="24"/>
        </w:rPr>
        <w:t xml:space="preserve"> 1B, C). The cumulative five-year failure rate was 12.3% (95%CI: 7.8 to 36.0) and the 10-year failure rate 27.1 % (20.1 to 36.0) (</w:t>
      </w:r>
      <w:r>
        <w:rPr>
          <w:rFonts w:ascii="Book Antiqua" w:hAnsi="Book Antiqua"/>
          <w:szCs w:val="24"/>
        </w:rPr>
        <w:t>Figure</w:t>
      </w:r>
      <w:r w:rsidRPr="00F010F3">
        <w:rPr>
          <w:rFonts w:ascii="Book Antiqua" w:hAnsi="Book Antiqua"/>
          <w:szCs w:val="24"/>
        </w:rPr>
        <w:t xml:space="preserve"> 2), and cure rates 87.7% (81.0 to 92.2) and 72.9 (64.0 to 79.9), respectively. One patient underwent a reoperation for paraesophageal hernia and one for late trocar-site hernia.  </w:t>
      </w:r>
    </w:p>
    <w:p w:rsidR="007C6721" w:rsidRPr="00F010F3" w:rsidRDefault="007C6721" w:rsidP="006024C3">
      <w:pPr>
        <w:tabs>
          <w:tab w:val="left" w:pos="480"/>
        </w:tabs>
        <w:spacing w:line="360" w:lineRule="auto"/>
        <w:jc w:val="both"/>
        <w:rPr>
          <w:rFonts w:ascii="Book Antiqua" w:hAnsi="Book Antiqua"/>
          <w:szCs w:val="24"/>
        </w:rPr>
      </w:pPr>
      <w:r w:rsidRPr="00F010F3">
        <w:rPr>
          <w:rFonts w:ascii="Book Antiqua" w:hAnsi="Book Antiqua"/>
          <w:szCs w:val="24"/>
        </w:rPr>
        <w:tab/>
        <w:t xml:space="preserve">Decreased belching ability in the long-term was reported by 61.2% (52.5 to 69.3), increased rectal flatulence by 91.4% (85.4 to 95.5) and bloating by 71.9% (63.7 to 79.2). Total inability to vomit was reported by 43 patients (30.9%). </w:t>
      </w:r>
    </w:p>
    <w:p w:rsidR="007C6721" w:rsidRPr="00F010F3" w:rsidRDefault="007C6721" w:rsidP="006024C3">
      <w:pPr>
        <w:tabs>
          <w:tab w:val="left" w:pos="480"/>
        </w:tabs>
        <w:spacing w:line="360" w:lineRule="auto"/>
        <w:jc w:val="both"/>
        <w:rPr>
          <w:rFonts w:ascii="Book Antiqua" w:hAnsi="Book Antiqua"/>
          <w:szCs w:val="24"/>
        </w:rPr>
      </w:pPr>
      <w:r w:rsidRPr="00F010F3">
        <w:rPr>
          <w:rFonts w:ascii="Book Antiqua" w:hAnsi="Book Antiqua"/>
          <w:szCs w:val="24"/>
        </w:rPr>
        <w:tab/>
        <w:t>The mean GSRS score describing overall discomfort related to gastrointestinal symptoms was 1.9 (</w:t>
      </w:r>
      <w:r>
        <w:rPr>
          <w:rFonts w:ascii="Book Antiqua" w:hAnsi="Book Antiqua"/>
          <w:szCs w:val="24"/>
        </w:rPr>
        <w:t>95%CI</w:t>
      </w:r>
      <w:r w:rsidRPr="00F010F3">
        <w:rPr>
          <w:rFonts w:ascii="Book Antiqua" w:hAnsi="Book Antiqua"/>
          <w:szCs w:val="24"/>
        </w:rPr>
        <w:t xml:space="preserve">: 1.8 to 2.0) in patients cured by antireflux surgery and 2.8 (2.4 to 3.1) in those with failed </w:t>
      </w:r>
      <w:r>
        <w:rPr>
          <w:rFonts w:ascii="Book Antiqua" w:hAnsi="Book Antiqua"/>
          <w:szCs w:val="24"/>
        </w:rPr>
        <w:t>antireflux</w:t>
      </w:r>
      <w:r w:rsidRPr="00F010F3">
        <w:rPr>
          <w:rFonts w:ascii="Book Antiqua" w:hAnsi="Book Antiqua"/>
          <w:szCs w:val="24"/>
        </w:rPr>
        <w:t xml:space="preserve"> surgery (</w:t>
      </w:r>
      <w:r w:rsidRPr="00F17BD4">
        <w:rPr>
          <w:rFonts w:ascii="Book Antiqua" w:hAnsi="Book Antiqua"/>
          <w:i/>
          <w:szCs w:val="24"/>
        </w:rPr>
        <w:t>P</w:t>
      </w:r>
      <w:r>
        <w:rPr>
          <w:rFonts w:ascii="Book Antiqua" w:hAnsi="Book Antiqua"/>
          <w:i/>
          <w:szCs w:val="24"/>
          <w:lang w:eastAsia="zh-CN"/>
        </w:rPr>
        <w:t xml:space="preserve"> </w:t>
      </w:r>
      <w:r w:rsidRPr="00F010F3">
        <w:rPr>
          <w:rFonts w:ascii="Book Antiqua" w:hAnsi="Book Antiqua"/>
          <w:szCs w:val="24"/>
        </w:rPr>
        <w:t>&lt;</w:t>
      </w:r>
      <w:r>
        <w:rPr>
          <w:rFonts w:ascii="Book Antiqua" w:hAnsi="Book Antiqua"/>
          <w:szCs w:val="24"/>
          <w:lang w:eastAsia="zh-CN"/>
        </w:rPr>
        <w:t xml:space="preserve"> </w:t>
      </w:r>
      <w:r w:rsidRPr="00F010F3">
        <w:rPr>
          <w:rFonts w:ascii="Book Antiqua" w:hAnsi="Book Antiqua"/>
          <w:szCs w:val="24"/>
        </w:rPr>
        <w:t xml:space="preserve">0.001). Mean scores for all GSRS dimensions in comparison to a healthy control population are shown in Figure 3A. The failure of </w:t>
      </w:r>
      <w:r>
        <w:rPr>
          <w:rFonts w:ascii="Book Antiqua" w:hAnsi="Book Antiqua"/>
          <w:szCs w:val="24"/>
        </w:rPr>
        <w:t>antireflux</w:t>
      </w:r>
      <w:r w:rsidRPr="00F010F3">
        <w:rPr>
          <w:rFonts w:ascii="Book Antiqua" w:hAnsi="Book Antiqua"/>
          <w:szCs w:val="24"/>
        </w:rPr>
        <w:t xml:space="preserve"> surgery and post-fundoplication side effects were </w:t>
      </w:r>
      <w:r w:rsidRPr="00F010F3">
        <w:rPr>
          <w:rFonts w:ascii="Book Antiqua" w:hAnsi="Book Antiqua"/>
          <w:szCs w:val="24"/>
        </w:rPr>
        <w:lastRenderedPageBreak/>
        <w:t xml:space="preserve">reflected in the reflux syndrome score and indigestion syndrome score. Mean values of RAND-36 QoL scores were similar to the scores of the Finnish age- and gender-matched reference population for patients without treatment failure but were significantly impaired for those with failed </w:t>
      </w:r>
      <w:r>
        <w:rPr>
          <w:rFonts w:ascii="Book Antiqua" w:hAnsi="Book Antiqua"/>
          <w:szCs w:val="24"/>
        </w:rPr>
        <w:t>antireflux</w:t>
      </w:r>
      <w:r w:rsidRPr="00F010F3">
        <w:rPr>
          <w:rFonts w:ascii="Book Antiqua" w:hAnsi="Book Antiqua"/>
          <w:szCs w:val="24"/>
        </w:rPr>
        <w:t xml:space="preserve"> surgery (</w:t>
      </w:r>
      <w:r>
        <w:rPr>
          <w:rFonts w:ascii="Book Antiqua" w:hAnsi="Book Antiqua"/>
          <w:szCs w:val="24"/>
        </w:rPr>
        <w:t>Figure</w:t>
      </w:r>
      <w:r w:rsidRPr="00F010F3">
        <w:rPr>
          <w:rFonts w:ascii="Book Antiqua" w:hAnsi="Book Antiqua"/>
          <w:szCs w:val="24"/>
        </w:rPr>
        <w:t xml:space="preserve"> 3B). </w:t>
      </w:r>
    </w:p>
    <w:p w:rsidR="007C6721" w:rsidRPr="00F010F3" w:rsidRDefault="007C6721" w:rsidP="006024C3">
      <w:pPr>
        <w:spacing w:line="360" w:lineRule="auto"/>
        <w:ind w:firstLineChars="250" w:firstLine="600"/>
        <w:jc w:val="both"/>
        <w:rPr>
          <w:rFonts w:ascii="Book Antiqua" w:hAnsi="Book Antiqua"/>
          <w:b/>
          <w:szCs w:val="24"/>
        </w:rPr>
      </w:pPr>
      <w:r w:rsidRPr="00F010F3">
        <w:rPr>
          <w:rFonts w:ascii="Book Antiqua" w:hAnsi="Book Antiqua"/>
          <w:szCs w:val="24"/>
        </w:rPr>
        <w:t xml:space="preserve">Long-term outcomes were subjectively graded as good as expected (0) by 18.0%, moderately better (+2) by 14.4%, markedly better (+3) by 50.4%, and worse (-1) 5.8%, moderately worse (-2) 8.6% and markedly worse (-3) by 2.9%. At the time of this survey, 118 patients [84.9% (95%CI: 77.8 to 90.4)] were willing to undergo surgery again under similar preoperative conditions, whereas </w:t>
      </w:r>
      <w:r>
        <w:rPr>
          <w:rFonts w:ascii="Book Antiqua" w:hAnsi="Book Antiqua"/>
          <w:szCs w:val="24"/>
        </w:rPr>
        <w:t xml:space="preserve">21 patients (15.1%) </w:t>
      </w:r>
      <w:r w:rsidRPr="00F010F3">
        <w:rPr>
          <w:rFonts w:ascii="Book Antiqua" w:hAnsi="Book Antiqua"/>
          <w:szCs w:val="24"/>
        </w:rPr>
        <w:t xml:space="preserve">chose medical treatment as a better initial treatment option. </w:t>
      </w:r>
    </w:p>
    <w:p w:rsidR="007C6721" w:rsidRPr="00F010F3" w:rsidRDefault="007C6721" w:rsidP="00AD6117">
      <w:pPr>
        <w:spacing w:line="360" w:lineRule="auto"/>
        <w:jc w:val="both"/>
        <w:rPr>
          <w:rFonts w:ascii="Book Antiqua" w:hAnsi="Book Antiqua"/>
          <w:b/>
          <w:szCs w:val="24"/>
        </w:rPr>
      </w:pPr>
    </w:p>
    <w:p w:rsidR="007C6721" w:rsidRPr="00F010F3" w:rsidRDefault="007C6721" w:rsidP="00AD6117">
      <w:pPr>
        <w:spacing w:line="360" w:lineRule="auto"/>
        <w:jc w:val="both"/>
        <w:rPr>
          <w:rFonts w:ascii="Book Antiqua" w:hAnsi="Book Antiqua"/>
          <w:b/>
          <w:szCs w:val="24"/>
        </w:rPr>
      </w:pPr>
      <w:r w:rsidRPr="00F010F3">
        <w:rPr>
          <w:rFonts w:ascii="Book Antiqua" w:hAnsi="Book Antiqua"/>
          <w:b/>
          <w:szCs w:val="24"/>
        </w:rPr>
        <w:t>DISCUSSION</w:t>
      </w:r>
    </w:p>
    <w:p w:rsidR="007C6721" w:rsidRPr="00F010F3" w:rsidRDefault="007C6721" w:rsidP="00AD6117">
      <w:pPr>
        <w:spacing w:line="360" w:lineRule="auto"/>
        <w:jc w:val="both"/>
        <w:rPr>
          <w:rFonts w:ascii="Book Antiqua" w:hAnsi="Book Antiqua"/>
          <w:szCs w:val="24"/>
        </w:rPr>
      </w:pPr>
      <w:r w:rsidRPr="00F010F3">
        <w:rPr>
          <w:rFonts w:ascii="Book Antiqua" w:hAnsi="Book Antiqua"/>
          <w:szCs w:val="24"/>
        </w:rPr>
        <w:t xml:space="preserve">Laparoscopic Nissen fundoplication has become the method of choice in </w:t>
      </w:r>
      <w:r>
        <w:rPr>
          <w:rFonts w:ascii="Book Antiqua" w:hAnsi="Book Antiqua"/>
          <w:szCs w:val="24"/>
        </w:rPr>
        <w:t>antireflux</w:t>
      </w:r>
      <w:r w:rsidRPr="00F010F3">
        <w:rPr>
          <w:rFonts w:ascii="Book Antiqua" w:hAnsi="Book Antiqua"/>
          <w:szCs w:val="24"/>
        </w:rPr>
        <w:t xml:space="preserve"> surgery providing good short-term outcome in over 90% of patients, an associated morbidity rate of less than 10%, and only a 5% incidence of new-onset dysphagia</w:t>
      </w:r>
      <w:r w:rsidRPr="00F010F3">
        <w:rPr>
          <w:rFonts w:ascii="Book Antiqua" w:hAnsi="Book Antiqua"/>
          <w:szCs w:val="24"/>
          <w:vertAlign w:val="superscript"/>
        </w:rPr>
        <w:t>[5-10, 12, 13]</w:t>
      </w:r>
      <w:r w:rsidRPr="00F010F3">
        <w:rPr>
          <w:rFonts w:ascii="Book Antiqua" w:hAnsi="Book Antiqua"/>
          <w:szCs w:val="24"/>
        </w:rPr>
        <w:t>. Here, we show that laparoscopic Nissen fundoplication effectively abolished heartburn and regurgitation, alleviated most preoperative dysphagia, and cured erosive esophagitis in most patients in the short term. This was achieved with low morbidity, a short hospital stay, a low incidence of new-onset dysphagia, and good patient satisfaction, with approximately 95% of the patients reporting a better outcome after surgery compared with non-surgical medical therapy. Mechanical side effects of total fundoplication may lead to a functional obstruction in the gastroesophageal junction and to an inability to vent air from the stomach</w:t>
      </w:r>
      <w:r w:rsidRPr="00F010F3">
        <w:rPr>
          <w:rFonts w:ascii="Book Antiqua" w:hAnsi="Book Antiqua"/>
          <w:szCs w:val="24"/>
          <w:vertAlign w:val="superscript"/>
        </w:rPr>
        <w:t>[12]</w:t>
      </w:r>
      <w:r w:rsidRPr="00FC6A31">
        <w:rPr>
          <w:rFonts w:ascii="Book Antiqua" w:hAnsi="Book Antiqua"/>
          <w:szCs w:val="24"/>
        </w:rPr>
        <w:t>.</w:t>
      </w:r>
      <w:r w:rsidRPr="00F010F3">
        <w:rPr>
          <w:rFonts w:ascii="Book Antiqua" w:hAnsi="Book Antiqua"/>
          <w:szCs w:val="24"/>
        </w:rPr>
        <w:t xml:space="preserve"> As a result, we observed common postoperative side effects including inability to belch, abdominal bloating, and increased flatulence. However, these mild side effects did not seem to limit the success of </w:t>
      </w:r>
      <w:r>
        <w:rPr>
          <w:rFonts w:ascii="Book Antiqua" w:hAnsi="Book Antiqua"/>
          <w:szCs w:val="24"/>
        </w:rPr>
        <w:t>antireflux</w:t>
      </w:r>
      <w:r w:rsidRPr="00F010F3">
        <w:rPr>
          <w:rFonts w:ascii="Book Antiqua" w:hAnsi="Book Antiqua"/>
          <w:szCs w:val="24"/>
        </w:rPr>
        <w:t xml:space="preserve"> surgery. </w:t>
      </w:r>
    </w:p>
    <w:p w:rsidR="007C6721" w:rsidRPr="00F010F3" w:rsidRDefault="007C6721" w:rsidP="0022326A">
      <w:pPr>
        <w:tabs>
          <w:tab w:val="left" w:pos="600"/>
        </w:tabs>
        <w:spacing w:line="360" w:lineRule="auto"/>
        <w:jc w:val="both"/>
        <w:rPr>
          <w:rFonts w:ascii="Book Antiqua" w:hAnsi="Book Antiqua"/>
          <w:szCs w:val="24"/>
        </w:rPr>
      </w:pPr>
      <w:r w:rsidRPr="00F010F3">
        <w:rPr>
          <w:rFonts w:ascii="Book Antiqua" w:hAnsi="Book Antiqua"/>
          <w:szCs w:val="24"/>
        </w:rPr>
        <w:tab/>
        <w:t xml:space="preserve">Long-term outcomes after laparoscopic </w:t>
      </w:r>
      <w:r>
        <w:rPr>
          <w:rFonts w:ascii="Book Antiqua" w:hAnsi="Book Antiqua"/>
          <w:szCs w:val="24"/>
        </w:rPr>
        <w:t>antireflux</w:t>
      </w:r>
      <w:r w:rsidRPr="00F010F3">
        <w:rPr>
          <w:rFonts w:ascii="Book Antiqua" w:hAnsi="Book Antiqua"/>
          <w:szCs w:val="24"/>
        </w:rPr>
        <w:t xml:space="preserve"> surgery in this study were examined in multiple domains including symptom response, side effects of surgery, durability of the </w:t>
      </w:r>
      <w:r>
        <w:rPr>
          <w:rFonts w:ascii="Book Antiqua" w:hAnsi="Book Antiqua"/>
          <w:szCs w:val="24"/>
        </w:rPr>
        <w:t>antireflux</w:t>
      </w:r>
      <w:r w:rsidRPr="00F010F3">
        <w:rPr>
          <w:rFonts w:ascii="Book Antiqua" w:hAnsi="Book Antiqua"/>
          <w:szCs w:val="24"/>
        </w:rPr>
        <w:t xml:space="preserve"> surgery, patient’s subjective perception of the overall success of the operation, and quality of life. In addition, treatment failure was defined according to composite criteria in contrast to previous studies</w:t>
      </w:r>
      <w:r>
        <w:rPr>
          <w:rFonts w:ascii="Book Antiqua" w:hAnsi="Book Antiqua"/>
          <w:szCs w:val="24"/>
          <w:vertAlign w:val="superscript"/>
        </w:rPr>
        <w:t>[</w:t>
      </w:r>
      <w:r w:rsidRPr="00F17BD4">
        <w:rPr>
          <w:rFonts w:ascii="Book Antiqua" w:hAnsi="Book Antiqua"/>
          <w:szCs w:val="24"/>
          <w:vertAlign w:val="superscript"/>
        </w:rPr>
        <w:t>26-30]</w:t>
      </w:r>
      <w:r>
        <w:rPr>
          <w:rFonts w:ascii="Book Antiqua" w:hAnsi="Book Antiqua"/>
          <w:szCs w:val="24"/>
        </w:rPr>
        <w:t xml:space="preserve"> </w:t>
      </w:r>
      <w:r w:rsidRPr="00F010F3">
        <w:rPr>
          <w:rFonts w:ascii="Book Antiqua" w:hAnsi="Book Antiqua"/>
          <w:szCs w:val="24"/>
        </w:rPr>
        <w:lastRenderedPageBreak/>
        <w:t>expressing the clinical outcome as the point prevalence of reflux-associated symptoms and patient satisfaction. However, our five-year (88%) and 10-year (73%) cure rates compare well to previous studies reporting long-term control of reflux in 74% to 90% of patients</w:t>
      </w:r>
      <w:r w:rsidRPr="00F010F3">
        <w:rPr>
          <w:rFonts w:ascii="Book Antiqua" w:hAnsi="Book Antiqua"/>
          <w:szCs w:val="24"/>
          <w:vertAlign w:val="superscript"/>
        </w:rPr>
        <w:t>[26-31]</w:t>
      </w:r>
      <w:r w:rsidRPr="00F010F3">
        <w:rPr>
          <w:rFonts w:ascii="Book Antiqua" w:hAnsi="Book Antiqua"/>
          <w:szCs w:val="24"/>
        </w:rPr>
        <w:t xml:space="preserve">. Our results also compare well to the nationwide long-term outcome after laparoscopic </w:t>
      </w:r>
      <w:r>
        <w:rPr>
          <w:rFonts w:ascii="Book Antiqua" w:hAnsi="Book Antiqua"/>
          <w:szCs w:val="24"/>
        </w:rPr>
        <w:t>antireflux</w:t>
      </w:r>
      <w:r w:rsidRPr="00F010F3">
        <w:rPr>
          <w:rFonts w:ascii="Book Antiqua" w:hAnsi="Book Antiqua"/>
          <w:szCs w:val="24"/>
        </w:rPr>
        <w:t xml:space="preserve"> surgery in Sweden demonstrating a treatment failure in 25%-29% of the patients</w:t>
      </w:r>
      <w:r w:rsidRPr="00F010F3">
        <w:rPr>
          <w:rFonts w:ascii="Book Antiqua" w:hAnsi="Book Antiqua"/>
          <w:szCs w:val="24"/>
          <w:vertAlign w:val="superscript"/>
        </w:rPr>
        <w:t>[32]</w:t>
      </w:r>
      <w:r w:rsidRPr="00F010F3">
        <w:rPr>
          <w:rFonts w:ascii="Book Antiqua" w:hAnsi="Book Antiqua"/>
          <w:szCs w:val="24"/>
        </w:rPr>
        <w:t>. Only one randomized study</w:t>
      </w:r>
      <w:r w:rsidRPr="00F010F3">
        <w:rPr>
          <w:rFonts w:ascii="Book Antiqua" w:hAnsi="Book Antiqua" w:cs="Arial"/>
          <w:szCs w:val="24"/>
        </w:rPr>
        <w:t xml:space="preserve"> </w:t>
      </w:r>
      <w:r w:rsidRPr="00F010F3">
        <w:rPr>
          <w:rFonts w:ascii="Book Antiqua" w:hAnsi="Book Antiqua"/>
          <w:szCs w:val="24"/>
        </w:rPr>
        <w:t xml:space="preserve">comparing medical and surgical therapies for GERD and including patients with good response to PPI therapy, has reported similar remission rates at five years (85% </w:t>
      </w:r>
      <w:r w:rsidRPr="0091437B">
        <w:rPr>
          <w:rFonts w:ascii="Book Antiqua" w:hAnsi="Book Antiqua"/>
          <w:i/>
          <w:szCs w:val="24"/>
        </w:rPr>
        <w:t>vs</w:t>
      </w:r>
      <w:r w:rsidRPr="00F010F3">
        <w:rPr>
          <w:rFonts w:ascii="Book Antiqua" w:hAnsi="Book Antiqua"/>
          <w:szCs w:val="24"/>
        </w:rPr>
        <w:t xml:space="preserve"> 92%) between laparoscopic </w:t>
      </w:r>
      <w:r>
        <w:rPr>
          <w:rFonts w:ascii="Book Antiqua" w:hAnsi="Book Antiqua"/>
          <w:szCs w:val="24"/>
        </w:rPr>
        <w:t>antireflux</w:t>
      </w:r>
      <w:r w:rsidRPr="00F010F3">
        <w:rPr>
          <w:rFonts w:ascii="Book Antiqua" w:hAnsi="Book Antiqua"/>
          <w:szCs w:val="24"/>
        </w:rPr>
        <w:t xml:space="preserve"> surgery and modern antisecretory medication</w:t>
      </w:r>
      <w:r w:rsidRPr="00F010F3">
        <w:rPr>
          <w:rFonts w:ascii="Book Antiqua" w:hAnsi="Book Antiqua"/>
          <w:szCs w:val="24"/>
          <w:vertAlign w:val="superscript"/>
        </w:rPr>
        <w:t>[9]</w:t>
      </w:r>
      <w:r w:rsidRPr="00F010F3">
        <w:rPr>
          <w:rFonts w:ascii="Book Antiqua" w:hAnsi="Book Antiqua"/>
          <w:szCs w:val="24"/>
        </w:rPr>
        <w:t xml:space="preserve">. Similar outcomes after laparoscopic Nissen fundoplication were obtained in our study despite the inclusion of patients reporting residual symptoms while on medical antisecretory treatment. </w:t>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szCs w:val="24"/>
        </w:rPr>
        <w:tab/>
        <w:t>Patient well</w:t>
      </w:r>
      <w:r>
        <w:rPr>
          <w:rFonts w:ascii="Book Antiqua" w:hAnsi="Book Antiqua"/>
          <w:szCs w:val="24"/>
        </w:rPr>
        <w:t>-</w:t>
      </w:r>
      <w:r w:rsidRPr="00F010F3">
        <w:rPr>
          <w:rFonts w:ascii="Book Antiqua" w:hAnsi="Book Antiqua"/>
          <w:szCs w:val="24"/>
        </w:rPr>
        <w:t>being or quality of life are among the most important outcome measures in the field of functional surgery. The Gastrointestinal Symptom Rating Scale is a useful patient-related scale for evaluating the outcome of treatment for GERD</w:t>
      </w:r>
      <w:r w:rsidRPr="00F010F3">
        <w:rPr>
          <w:rFonts w:ascii="Book Antiqua" w:hAnsi="Book Antiqua"/>
          <w:szCs w:val="24"/>
          <w:vertAlign w:val="superscript"/>
        </w:rPr>
        <w:t>[21]</w:t>
      </w:r>
      <w:r w:rsidRPr="00F010F3">
        <w:rPr>
          <w:rFonts w:ascii="Book Antiqua" w:hAnsi="Book Antiqua"/>
          <w:szCs w:val="24"/>
        </w:rPr>
        <w:t xml:space="preserve">. In our study, the GSRS reflected well the long-term success of </w:t>
      </w:r>
      <w:r>
        <w:rPr>
          <w:rFonts w:ascii="Book Antiqua" w:hAnsi="Book Antiqua"/>
          <w:szCs w:val="24"/>
        </w:rPr>
        <w:t>antireflux</w:t>
      </w:r>
      <w:r w:rsidRPr="00F010F3">
        <w:rPr>
          <w:rFonts w:ascii="Book Antiqua" w:hAnsi="Book Antiqua"/>
          <w:szCs w:val="24"/>
        </w:rPr>
        <w:t xml:space="preserve"> surgery as well as the side effects of </w:t>
      </w:r>
      <w:r>
        <w:rPr>
          <w:rFonts w:ascii="Book Antiqua" w:hAnsi="Book Antiqua"/>
          <w:szCs w:val="24"/>
        </w:rPr>
        <w:t>antireflux</w:t>
      </w:r>
      <w:r w:rsidRPr="00F010F3">
        <w:rPr>
          <w:rFonts w:ascii="Book Antiqua" w:hAnsi="Book Antiqua"/>
          <w:szCs w:val="24"/>
        </w:rPr>
        <w:t xml:space="preserve"> surgery; it differentiated patients experiencing treatment failure from those being cured and from healthy controls</w:t>
      </w:r>
      <w:r w:rsidRPr="00F010F3">
        <w:rPr>
          <w:rFonts w:ascii="Book Antiqua" w:hAnsi="Book Antiqua"/>
          <w:szCs w:val="24"/>
          <w:vertAlign w:val="superscript"/>
        </w:rPr>
        <w:t>[22]</w:t>
      </w:r>
      <w:r w:rsidRPr="007F7048">
        <w:rPr>
          <w:rFonts w:ascii="Book Antiqua" w:hAnsi="Book Antiqua"/>
          <w:szCs w:val="24"/>
        </w:rPr>
        <w:t>.</w:t>
      </w:r>
      <w:r w:rsidRPr="00F010F3">
        <w:rPr>
          <w:rFonts w:ascii="Book Antiqua" w:hAnsi="Book Antiqua"/>
          <w:szCs w:val="24"/>
        </w:rPr>
        <w:t xml:space="preserve"> Certain side effects, including increased bloating and rectal flatulence, manifest as indigestion syndrome and seem to be inevitable for most patients following fundoplication.</w:t>
      </w:r>
    </w:p>
    <w:p w:rsidR="007C6721" w:rsidRPr="00F010F3" w:rsidRDefault="007C6721" w:rsidP="00AD6117">
      <w:pPr>
        <w:spacing w:line="360" w:lineRule="auto"/>
        <w:ind w:firstLine="360"/>
        <w:jc w:val="both"/>
        <w:rPr>
          <w:rFonts w:ascii="Book Antiqua" w:hAnsi="Book Antiqua" w:cs="TimesNewRomanPS"/>
          <w:szCs w:val="24"/>
        </w:rPr>
      </w:pPr>
      <w:r w:rsidRPr="00F010F3">
        <w:rPr>
          <w:rFonts w:ascii="Book Antiqua" w:hAnsi="Book Antiqua" w:cs="TimesNewRomanPS"/>
          <w:szCs w:val="24"/>
        </w:rPr>
        <w:t>Overall quality of life was evaluated with RAND-36 (SF-36) because it is well validated in Finnish</w:t>
      </w:r>
      <w:r w:rsidRPr="00F010F3">
        <w:rPr>
          <w:rFonts w:ascii="Book Antiqua" w:hAnsi="Book Antiqua" w:cs="TimesNewRomanPS"/>
          <w:szCs w:val="24"/>
          <w:vertAlign w:val="superscript"/>
        </w:rPr>
        <w:t>[23]</w:t>
      </w:r>
      <w:r w:rsidRPr="00F010F3">
        <w:rPr>
          <w:rFonts w:ascii="Book Antiqua" w:hAnsi="Book Antiqua" w:cs="TimesNewRomanPS"/>
          <w:szCs w:val="24"/>
        </w:rPr>
        <w:t xml:space="preserve">. Consistent with previous studies </w:t>
      </w:r>
      <w:r w:rsidRPr="00F010F3">
        <w:rPr>
          <w:rFonts w:ascii="Book Antiqua" w:hAnsi="Book Antiqua" w:cs="TimesNewRomanPS"/>
          <w:szCs w:val="24"/>
          <w:vertAlign w:val="superscript"/>
        </w:rPr>
        <w:t>[26,30]</w:t>
      </w:r>
      <w:r w:rsidRPr="00F010F3">
        <w:rPr>
          <w:rFonts w:ascii="Book Antiqua" w:hAnsi="Book Antiqua" w:cs="TimesNewRomanPS"/>
          <w:szCs w:val="24"/>
        </w:rPr>
        <w:t xml:space="preserve"> our results revealed that the quality of life of patients with long-term treatment success is similar to that of an age- and sex-matched general population. On the other hand, failed </w:t>
      </w:r>
      <w:r>
        <w:rPr>
          <w:rFonts w:ascii="Book Antiqua" w:hAnsi="Book Antiqua" w:cs="TimesNewRomanPS"/>
          <w:szCs w:val="24"/>
        </w:rPr>
        <w:t>antireflux</w:t>
      </w:r>
      <w:r w:rsidRPr="00F010F3">
        <w:rPr>
          <w:rFonts w:ascii="Book Antiqua" w:hAnsi="Book Antiqua" w:cs="TimesNewRomanPS"/>
          <w:szCs w:val="24"/>
        </w:rPr>
        <w:t xml:space="preserve"> surgery and symptom recurrence significantly worsened quality of life in most dimensions. </w:t>
      </w:r>
    </w:p>
    <w:p w:rsidR="007C6721" w:rsidRPr="00F010F3" w:rsidRDefault="007C6721" w:rsidP="00AD6117">
      <w:pPr>
        <w:tabs>
          <w:tab w:val="left" w:pos="360"/>
        </w:tabs>
        <w:spacing w:line="360" w:lineRule="auto"/>
        <w:jc w:val="both"/>
        <w:rPr>
          <w:rFonts w:ascii="Book Antiqua" w:hAnsi="Book Antiqua"/>
          <w:szCs w:val="24"/>
        </w:rPr>
      </w:pPr>
      <w:r w:rsidRPr="00F010F3">
        <w:rPr>
          <w:rFonts w:ascii="Book Antiqua" w:hAnsi="Book Antiqua" w:cs="TimesNewRomanPS"/>
          <w:szCs w:val="24"/>
        </w:rPr>
        <w:tab/>
      </w:r>
      <w:r w:rsidRPr="00F010F3">
        <w:rPr>
          <w:rFonts w:ascii="Book Antiqua" w:hAnsi="Book Antiqua"/>
          <w:szCs w:val="24"/>
        </w:rPr>
        <w:t xml:space="preserve">Patients were also given a chance to evaluate the result of their surgery in the long-term. </w:t>
      </w:r>
      <w:r w:rsidRPr="00F010F3">
        <w:rPr>
          <w:rFonts w:ascii="Book Antiqua" w:hAnsi="Book Antiqua" w:cs="TimesNewRomanPS"/>
          <w:szCs w:val="24"/>
        </w:rPr>
        <w:t>Here, 83% of the patients rated their surgical result to be as good as or better than expected, while only 17% felt that</w:t>
      </w:r>
      <w:r w:rsidRPr="00F010F3">
        <w:rPr>
          <w:rFonts w:ascii="Book Antiqua" w:hAnsi="Book Antiqua"/>
          <w:szCs w:val="24"/>
        </w:rPr>
        <w:t xml:space="preserve"> </w:t>
      </w:r>
      <w:r w:rsidRPr="00F010F3">
        <w:rPr>
          <w:rFonts w:ascii="Book Antiqua" w:hAnsi="Book Antiqua" w:cs="TimesNewRomanPS"/>
          <w:szCs w:val="24"/>
        </w:rPr>
        <w:t xml:space="preserve">their surgical result was only fair or </w:t>
      </w:r>
      <w:r w:rsidRPr="00F010F3">
        <w:rPr>
          <w:rFonts w:ascii="Book Antiqua" w:hAnsi="Book Antiqua" w:cs="TimesNewRomanPS"/>
          <w:szCs w:val="24"/>
        </w:rPr>
        <w:lastRenderedPageBreak/>
        <w:t>poor. Similarly, 118 patients (85%) were willing to undergo surgery again under similar preoperative conditions.</w:t>
      </w:r>
    </w:p>
    <w:p w:rsidR="007C6721" w:rsidRPr="00F010F3" w:rsidRDefault="007C6721" w:rsidP="00AD6117">
      <w:pPr>
        <w:tabs>
          <w:tab w:val="left" w:pos="360"/>
        </w:tabs>
        <w:autoSpaceDE w:val="0"/>
        <w:autoSpaceDN w:val="0"/>
        <w:adjustRightInd w:val="0"/>
        <w:spacing w:line="360" w:lineRule="auto"/>
        <w:jc w:val="both"/>
        <w:rPr>
          <w:rFonts w:ascii="Book Antiqua" w:hAnsi="Book Antiqua" w:cs="TimesNewRomanPS"/>
          <w:szCs w:val="24"/>
        </w:rPr>
      </w:pPr>
      <w:r w:rsidRPr="00F010F3">
        <w:rPr>
          <w:rFonts w:ascii="Book Antiqua" w:hAnsi="Book Antiqua" w:cs="TimesNewRomanPS"/>
          <w:szCs w:val="24"/>
        </w:rPr>
        <w:tab/>
        <w:t xml:space="preserve">A major challenge with this study and other similar studies was its retrospective nature and the lack of systematic long-term assessment by </w:t>
      </w:r>
      <w:r>
        <w:rPr>
          <w:rFonts w:ascii="Book Antiqua" w:hAnsi="Book Antiqua" w:cs="TimesNewRomanPS"/>
          <w:szCs w:val="24"/>
        </w:rPr>
        <w:t>endoscopy and ambulatory 24-h</w:t>
      </w:r>
      <w:r w:rsidRPr="00F010F3">
        <w:rPr>
          <w:rFonts w:ascii="Book Antiqua" w:hAnsi="Book Antiqua" w:cs="TimesNewRomanPS"/>
          <w:szCs w:val="24"/>
        </w:rPr>
        <w:t xml:space="preserve"> pH monitoring</w:t>
      </w:r>
      <w:r w:rsidRPr="00F010F3">
        <w:rPr>
          <w:rFonts w:ascii="Book Antiqua" w:hAnsi="Book Antiqua" w:cs="TimesNewRomanPS"/>
          <w:szCs w:val="24"/>
          <w:vertAlign w:val="superscript"/>
        </w:rPr>
        <w:t>[31]</w:t>
      </w:r>
      <w:r w:rsidRPr="00F010F3">
        <w:rPr>
          <w:rFonts w:ascii="Book Antiqua" w:hAnsi="Book Antiqua" w:cs="TimesNewRomanPS"/>
          <w:szCs w:val="24"/>
        </w:rPr>
        <w:t xml:space="preserve">. The significance of the use of </w:t>
      </w:r>
      <w:r>
        <w:rPr>
          <w:rFonts w:ascii="Book Antiqua" w:hAnsi="Book Antiqua" w:cs="TimesNewRomanPS"/>
          <w:szCs w:val="24"/>
        </w:rPr>
        <w:t>antireflux</w:t>
      </w:r>
      <w:r w:rsidRPr="00F010F3">
        <w:rPr>
          <w:rFonts w:ascii="Book Antiqua" w:hAnsi="Book Antiqua" w:cs="TimesNewRomanPS"/>
          <w:szCs w:val="24"/>
        </w:rPr>
        <w:t xml:space="preserve"> medication in the long term is also debatable without objective measurements and may not be a reliable marker of surgical failure. On the other hand, we used standardized symptom questionnaires, composite criteria, and quality of life assessment to define treatment failures. </w:t>
      </w:r>
      <w:r w:rsidRPr="00F010F3">
        <w:rPr>
          <w:rFonts w:ascii="Book Antiqua" w:hAnsi="Book Antiqua" w:cs="Palatino-Roman--Identity-H"/>
          <w:szCs w:val="24"/>
        </w:rPr>
        <w:t>Furthermore, it is the symptom response experienced by patients that ultimately determines the success or failure</w:t>
      </w:r>
      <w:r w:rsidRPr="00F010F3">
        <w:rPr>
          <w:rFonts w:ascii="Book Antiqua" w:hAnsi="Book Antiqua" w:cs="TimesNewRomanPS"/>
          <w:szCs w:val="24"/>
        </w:rPr>
        <w:t xml:space="preserve"> </w:t>
      </w:r>
      <w:r w:rsidRPr="00F010F3">
        <w:rPr>
          <w:rFonts w:ascii="Book Antiqua" w:hAnsi="Book Antiqua" w:cs="Palatino-Roman--Identity-H"/>
          <w:szCs w:val="24"/>
        </w:rPr>
        <w:t xml:space="preserve">of </w:t>
      </w:r>
      <w:r>
        <w:rPr>
          <w:rFonts w:ascii="Book Antiqua" w:hAnsi="Book Antiqua" w:cs="Palatino-Roman--Identity-H"/>
          <w:szCs w:val="24"/>
        </w:rPr>
        <w:t>antireflux</w:t>
      </w:r>
      <w:r w:rsidRPr="00F010F3">
        <w:rPr>
          <w:rFonts w:ascii="Book Antiqua" w:hAnsi="Book Antiqua" w:cs="Palatino-Roman--Identity-H"/>
          <w:szCs w:val="24"/>
        </w:rPr>
        <w:t xml:space="preserve"> surgery and quality of life, not the change in objective measurements.</w:t>
      </w:r>
      <w:r w:rsidRPr="00F010F3">
        <w:rPr>
          <w:rFonts w:ascii="Book Antiqua" w:hAnsi="Book Antiqua" w:cs="TimesNewRomanPS"/>
          <w:szCs w:val="24"/>
        </w:rPr>
        <w:t xml:space="preserve"> It is also well known that the outcome after </w:t>
      </w:r>
      <w:r>
        <w:rPr>
          <w:rFonts w:ascii="Book Antiqua" w:hAnsi="Book Antiqua" w:cs="TimesNewRomanPS"/>
          <w:szCs w:val="24"/>
        </w:rPr>
        <w:t>antireflux</w:t>
      </w:r>
      <w:r w:rsidRPr="00F010F3">
        <w:rPr>
          <w:rFonts w:ascii="Book Antiqua" w:hAnsi="Book Antiqua" w:cs="TimesNewRomanPS"/>
          <w:szCs w:val="24"/>
        </w:rPr>
        <w:t xml:space="preserve"> surgery is dependent on surgeon’s experience and quality of the surgery. Satisfactory short-term outcomes indicate, however, that the quality of surgery has been as good in this study as elsewhere. The long-term outcome was investigated in 139 of the </w:t>
      </w:r>
      <w:r w:rsidRPr="00F010F3">
        <w:rPr>
          <w:rFonts w:ascii="Book Antiqua" w:hAnsi="Book Antiqua"/>
          <w:szCs w:val="24"/>
        </w:rPr>
        <w:t xml:space="preserve">first 180 consecutive patients selected for the 10-year follow-up. </w:t>
      </w:r>
      <w:r w:rsidRPr="00F010F3">
        <w:rPr>
          <w:rFonts w:ascii="Book Antiqua" w:hAnsi="Book Antiqua" w:cs="TimesNewRomanPS"/>
          <w:szCs w:val="24"/>
        </w:rPr>
        <w:t xml:space="preserve">The compliance in this study compares favorably with that in earlier studies with 85% of the eligible patients returning the questionnaires for long-term evaluation. </w:t>
      </w:r>
    </w:p>
    <w:p w:rsidR="007C6721" w:rsidRPr="00F010F3" w:rsidRDefault="007C6721" w:rsidP="0022326A">
      <w:pPr>
        <w:spacing w:line="360" w:lineRule="auto"/>
        <w:ind w:firstLineChars="300" w:firstLine="720"/>
        <w:jc w:val="both"/>
        <w:rPr>
          <w:rFonts w:ascii="Book Antiqua" w:hAnsi="Book Antiqua"/>
          <w:szCs w:val="24"/>
        </w:rPr>
      </w:pPr>
      <w:r w:rsidRPr="00F010F3">
        <w:rPr>
          <w:rFonts w:ascii="Book Antiqua" w:hAnsi="Book Antiqua"/>
          <w:szCs w:val="24"/>
        </w:rPr>
        <w:t xml:space="preserve">In the short-term, laparoscopic </w:t>
      </w:r>
      <w:r>
        <w:rPr>
          <w:rFonts w:ascii="Book Antiqua" w:hAnsi="Book Antiqua"/>
          <w:szCs w:val="24"/>
        </w:rPr>
        <w:t>antireflux</w:t>
      </w:r>
      <w:r w:rsidRPr="00F010F3">
        <w:rPr>
          <w:rFonts w:ascii="Book Antiqua" w:hAnsi="Book Antiqua"/>
          <w:szCs w:val="24"/>
        </w:rPr>
        <w:t xml:space="preserve"> surgery effectively alleviated symptoms of gastroesophageal reflux disease and cured erosive esophagitis. Postoperative adverse effects were usually mild and patient satisfaction was good. For the long-term, our results indicate decreasing effectiveness of laparoscopic </w:t>
      </w:r>
      <w:r>
        <w:rPr>
          <w:rFonts w:ascii="Book Antiqua" w:hAnsi="Book Antiqua"/>
          <w:szCs w:val="24"/>
        </w:rPr>
        <w:t>antireflux</w:t>
      </w:r>
      <w:r w:rsidRPr="00F010F3">
        <w:rPr>
          <w:rFonts w:ascii="Book Antiqua" w:hAnsi="Book Antiqua"/>
          <w:szCs w:val="24"/>
        </w:rPr>
        <w:t xml:space="preserve"> surgery, although most of the patients seem to have an overall quality of life similar to that of the general population.</w:t>
      </w:r>
    </w:p>
    <w:p w:rsidR="007C6721" w:rsidRPr="00F010F3" w:rsidRDefault="007C6721" w:rsidP="00AD6117">
      <w:pPr>
        <w:spacing w:line="480" w:lineRule="auto"/>
        <w:jc w:val="both"/>
        <w:rPr>
          <w:rFonts w:ascii="Book Antiqua" w:hAnsi="Book Antiqua"/>
          <w:b/>
        </w:rPr>
      </w:pPr>
    </w:p>
    <w:p w:rsidR="007C6721" w:rsidRPr="00F010F3" w:rsidRDefault="007C6721" w:rsidP="00AD6117">
      <w:pPr>
        <w:spacing w:line="480" w:lineRule="auto"/>
        <w:jc w:val="both"/>
        <w:rPr>
          <w:rFonts w:ascii="Book Antiqua" w:hAnsi="Book Antiqua"/>
          <w:b/>
        </w:rPr>
      </w:pPr>
      <w:r w:rsidRPr="00F010F3">
        <w:rPr>
          <w:rFonts w:ascii="Book Antiqua" w:hAnsi="Book Antiqua"/>
          <w:b/>
        </w:rPr>
        <w:t>COMMENTS</w:t>
      </w:r>
    </w:p>
    <w:p w:rsidR="007C6721" w:rsidRPr="00F010F3" w:rsidRDefault="007C6721" w:rsidP="00AD6117">
      <w:pPr>
        <w:spacing w:line="480" w:lineRule="auto"/>
        <w:jc w:val="both"/>
        <w:rPr>
          <w:rFonts w:ascii="Book Antiqua" w:hAnsi="Book Antiqua"/>
          <w:b/>
          <w:i/>
        </w:rPr>
      </w:pPr>
      <w:r w:rsidRPr="00F010F3">
        <w:rPr>
          <w:rFonts w:ascii="Book Antiqua" w:hAnsi="Book Antiqua"/>
          <w:b/>
          <w:i/>
        </w:rPr>
        <w:t>Background</w:t>
      </w:r>
    </w:p>
    <w:p w:rsidR="007C6721" w:rsidRPr="00F010F3" w:rsidRDefault="007C6721" w:rsidP="00AD6117">
      <w:pPr>
        <w:spacing w:line="360" w:lineRule="auto"/>
        <w:jc w:val="both"/>
        <w:rPr>
          <w:rFonts w:ascii="Book Antiqua" w:hAnsi="Book Antiqua"/>
        </w:rPr>
      </w:pPr>
      <w:r w:rsidRPr="00F010F3">
        <w:rPr>
          <w:rFonts w:ascii="Book Antiqua" w:hAnsi="Book Antiqua"/>
        </w:rPr>
        <w:t xml:space="preserve">Optimal management of chronic gastroesophageal reflux disease is uncertain because treatment options can include either modern medical therapy that uses proton pump inhibitors (PPIs) or </w:t>
      </w:r>
      <w:r>
        <w:rPr>
          <w:rFonts w:ascii="Book Antiqua" w:hAnsi="Book Antiqua"/>
        </w:rPr>
        <w:t>antireflux</w:t>
      </w:r>
      <w:r w:rsidRPr="00F010F3">
        <w:rPr>
          <w:rFonts w:ascii="Book Antiqua" w:hAnsi="Book Antiqua"/>
        </w:rPr>
        <w:t xml:space="preserve"> surgery. </w:t>
      </w:r>
    </w:p>
    <w:p w:rsidR="007C6721" w:rsidRPr="00F010F3" w:rsidRDefault="007C6721" w:rsidP="00AD6117">
      <w:pPr>
        <w:spacing w:line="360" w:lineRule="auto"/>
        <w:jc w:val="both"/>
        <w:rPr>
          <w:rFonts w:ascii="Book Antiqua" w:hAnsi="Book Antiqua"/>
        </w:rPr>
      </w:pPr>
    </w:p>
    <w:p w:rsidR="007C6721" w:rsidRPr="00F010F3" w:rsidRDefault="007C6721" w:rsidP="00AD6117">
      <w:pPr>
        <w:spacing w:line="360" w:lineRule="auto"/>
        <w:jc w:val="both"/>
        <w:rPr>
          <w:rFonts w:ascii="Book Antiqua" w:hAnsi="Book Antiqua"/>
          <w:b/>
          <w:i/>
        </w:rPr>
      </w:pPr>
      <w:r w:rsidRPr="00F010F3">
        <w:rPr>
          <w:rFonts w:ascii="Book Antiqua" w:hAnsi="Book Antiqua"/>
          <w:b/>
          <w:i/>
        </w:rPr>
        <w:t>Research frontiers</w:t>
      </w:r>
    </w:p>
    <w:p w:rsidR="007C6721" w:rsidRPr="00F010F3" w:rsidRDefault="007C6721" w:rsidP="00AD6117">
      <w:pPr>
        <w:spacing w:line="360" w:lineRule="auto"/>
        <w:jc w:val="both"/>
        <w:rPr>
          <w:rFonts w:ascii="Book Antiqua" w:hAnsi="Book Antiqua"/>
          <w:b/>
          <w:i/>
        </w:rPr>
      </w:pPr>
      <w:r w:rsidRPr="00F010F3">
        <w:rPr>
          <w:rFonts w:ascii="Book Antiqua" w:hAnsi="Book Antiqua"/>
        </w:rPr>
        <w:t>Only one randomized study</w:t>
      </w:r>
      <w:r w:rsidRPr="00F010F3">
        <w:rPr>
          <w:rFonts w:ascii="Book Antiqua" w:hAnsi="Book Antiqua" w:cs="Arial"/>
          <w:sz w:val="19"/>
          <w:szCs w:val="19"/>
        </w:rPr>
        <w:t xml:space="preserve"> </w:t>
      </w:r>
      <w:r w:rsidRPr="00F010F3">
        <w:rPr>
          <w:rFonts w:ascii="Book Antiqua" w:hAnsi="Book Antiqua"/>
        </w:rPr>
        <w:t xml:space="preserve">comparing medical and surgical therapies for </w:t>
      </w:r>
      <w:r w:rsidRPr="00716F2A">
        <w:rPr>
          <w:rFonts w:ascii="Book Antiqua" w:hAnsi="Book Antiqua"/>
        </w:rPr>
        <w:t>gastroesophageal reflux disease,</w:t>
      </w:r>
      <w:r w:rsidRPr="00F010F3">
        <w:rPr>
          <w:rFonts w:ascii="Book Antiqua" w:hAnsi="Book Antiqua"/>
        </w:rPr>
        <w:t xml:space="preserve"> has reported similar remission rates at five</w:t>
      </w:r>
      <w:r w:rsidRPr="00A145B4">
        <w:rPr>
          <w:rFonts w:ascii="Book Antiqua" w:hAnsi="Book Antiqua"/>
        </w:rPr>
        <w:t xml:space="preserve"> </w:t>
      </w:r>
      <w:r w:rsidRPr="00F010F3">
        <w:rPr>
          <w:rFonts w:ascii="Book Antiqua" w:hAnsi="Book Antiqua"/>
        </w:rPr>
        <w:t>years</w:t>
      </w:r>
      <w:r w:rsidRPr="00F17BD4">
        <w:rPr>
          <w:rFonts w:ascii="Book Antiqua" w:hAnsi="Book Antiqua"/>
          <w:vertAlign w:val="superscript"/>
        </w:rPr>
        <w:t>[9].</w:t>
      </w:r>
      <w:r w:rsidRPr="00F010F3">
        <w:rPr>
          <w:rFonts w:ascii="Book Antiqua" w:hAnsi="Book Antiqua"/>
        </w:rPr>
        <w:t xml:space="preserve"> Data on long-term (10-year) cures and quality of life after </w:t>
      </w:r>
      <w:r>
        <w:rPr>
          <w:rFonts w:ascii="Book Antiqua" w:hAnsi="Book Antiqua"/>
        </w:rPr>
        <w:t>antireflux</w:t>
      </w:r>
      <w:r w:rsidRPr="00F010F3">
        <w:rPr>
          <w:rFonts w:ascii="Book Antiqua" w:hAnsi="Book Antiqua"/>
        </w:rPr>
        <w:t xml:space="preserve"> surgery </w:t>
      </w:r>
      <w:r w:rsidRPr="0091437B">
        <w:rPr>
          <w:rFonts w:ascii="Book Antiqua" w:hAnsi="Book Antiqua"/>
          <w:i/>
        </w:rPr>
        <w:t>vs</w:t>
      </w:r>
      <w:r w:rsidRPr="00F010F3">
        <w:rPr>
          <w:rFonts w:ascii="Book Antiqua" w:hAnsi="Book Antiqua"/>
        </w:rPr>
        <w:t xml:space="preserve"> medical therapy are limited.</w:t>
      </w:r>
    </w:p>
    <w:p w:rsidR="007C6721" w:rsidRPr="00F010F3" w:rsidRDefault="007C6721" w:rsidP="00AD6117">
      <w:pPr>
        <w:spacing w:line="360" w:lineRule="auto"/>
        <w:rPr>
          <w:rFonts w:ascii="Book Antiqua" w:hAnsi="Book Antiqua"/>
        </w:rPr>
      </w:pPr>
    </w:p>
    <w:p w:rsidR="007C6721" w:rsidRPr="00F010F3" w:rsidRDefault="007C6721" w:rsidP="00AD6117">
      <w:pPr>
        <w:spacing w:line="360" w:lineRule="auto"/>
        <w:jc w:val="both"/>
        <w:rPr>
          <w:rFonts w:ascii="Book Antiqua" w:hAnsi="Book Antiqua"/>
          <w:b/>
          <w:i/>
        </w:rPr>
      </w:pPr>
      <w:r w:rsidRPr="00F010F3">
        <w:rPr>
          <w:rFonts w:ascii="Book Antiqua" w:hAnsi="Book Antiqua"/>
          <w:b/>
          <w:i/>
        </w:rPr>
        <w:t>Innovations and breakthroughs</w:t>
      </w:r>
    </w:p>
    <w:p w:rsidR="007C6721" w:rsidRPr="00F010F3" w:rsidRDefault="007C6721" w:rsidP="00AD6117">
      <w:pPr>
        <w:spacing w:line="360" w:lineRule="auto"/>
        <w:jc w:val="both"/>
        <w:rPr>
          <w:rFonts w:ascii="Book Antiqua" w:hAnsi="Book Antiqua" w:cs="TimesNewRomanPS"/>
          <w:szCs w:val="24"/>
        </w:rPr>
      </w:pPr>
      <w:r w:rsidRPr="00F010F3">
        <w:rPr>
          <w:rFonts w:ascii="Book Antiqua" w:hAnsi="Book Antiqua"/>
        </w:rPr>
        <w:t xml:space="preserve">To assess long-term outcomes, we examined several domains affected by the operation and defined treatment failures based on composite criteria and quality of life assessment. Our results show that the excellent short-term results after laparoscopic Nissen fundoplication deteriorate over time. Quality of life analysis with the Gastrointestinal Symptom Rating Scale (GSRS) reflected well the side effects of </w:t>
      </w:r>
      <w:r>
        <w:rPr>
          <w:rFonts w:ascii="Book Antiqua" w:hAnsi="Book Antiqua"/>
        </w:rPr>
        <w:t>antireflux</w:t>
      </w:r>
      <w:r w:rsidRPr="00F010F3">
        <w:rPr>
          <w:rFonts w:ascii="Book Antiqua" w:hAnsi="Book Antiqua"/>
        </w:rPr>
        <w:t xml:space="preserve"> surgery and differentiated patients having treatment failure from those being cured and from healthy controls. </w:t>
      </w:r>
      <w:r w:rsidRPr="00F010F3">
        <w:rPr>
          <w:rFonts w:ascii="Book Antiqua" w:hAnsi="Book Antiqua" w:cs="TimesNewRomanPS"/>
          <w:szCs w:val="24"/>
        </w:rPr>
        <w:t xml:space="preserve">Overall quality of life (RAND-36) of patients with long-term treatment success was similar to that of an age- and sex-matched general population. Failed </w:t>
      </w:r>
      <w:r>
        <w:rPr>
          <w:rFonts w:ascii="Book Antiqua" w:hAnsi="Book Antiqua" w:cs="TimesNewRomanPS"/>
          <w:szCs w:val="24"/>
        </w:rPr>
        <w:t>antireflux</w:t>
      </w:r>
      <w:r w:rsidRPr="00F010F3">
        <w:rPr>
          <w:rFonts w:ascii="Book Antiqua" w:hAnsi="Book Antiqua" w:cs="TimesNewRomanPS"/>
          <w:szCs w:val="24"/>
        </w:rPr>
        <w:t xml:space="preserve"> surgery and symptom recurrence significantly worsened the quality of life in most dimensions.</w:t>
      </w:r>
    </w:p>
    <w:p w:rsidR="007C6721" w:rsidRPr="00F010F3" w:rsidRDefault="007C6721" w:rsidP="00AD6117">
      <w:pPr>
        <w:spacing w:line="360" w:lineRule="auto"/>
        <w:jc w:val="both"/>
        <w:rPr>
          <w:rFonts w:ascii="Book Antiqua" w:hAnsi="Book Antiqua" w:cs="TimesNewRomanPS"/>
          <w:b/>
          <w:i/>
          <w:szCs w:val="24"/>
        </w:rPr>
      </w:pPr>
    </w:p>
    <w:p w:rsidR="007C6721" w:rsidRPr="00F010F3" w:rsidRDefault="007C6721" w:rsidP="00AD6117">
      <w:pPr>
        <w:spacing w:line="360" w:lineRule="auto"/>
        <w:jc w:val="both"/>
        <w:rPr>
          <w:rFonts w:ascii="Book Antiqua" w:hAnsi="Book Antiqua" w:cs="TimesNewRomanPS"/>
          <w:b/>
          <w:i/>
          <w:szCs w:val="24"/>
        </w:rPr>
      </w:pPr>
      <w:r w:rsidRPr="00F010F3">
        <w:rPr>
          <w:rFonts w:ascii="Book Antiqua" w:hAnsi="Book Antiqua" w:cs="TimesNewRomanPS"/>
          <w:b/>
          <w:i/>
          <w:szCs w:val="24"/>
        </w:rPr>
        <w:t>Applications</w:t>
      </w:r>
    </w:p>
    <w:p w:rsidR="007C6721" w:rsidRPr="00F010F3" w:rsidRDefault="007C6721" w:rsidP="00AD6117">
      <w:pPr>
        <w:spacing w:line="360" w:lineRule="auto"/>
        <w:jc w:val="both"/>
        <w:rPr>
          <w:rFonts w:ascii="Book Antiqua" w:hAnsi="Book Antiqua" w:cs="TimesNewRomanPS"/>
          <w:szCs w:val="24"/>
        </w:rPr>
      </w:pPr>
      <w:r w:rsidRPr="00F010F3">
        <w:rPr>
          <w:rFonts w:ascii="Book Antiqua" w:hAnsi="Book Antiqua" w:cs="TimesNewRomanPS"/>
          <w:szCs w:val="24"/>
        </w:rPr>
        <w:t xml:space="preserve">By defining treatment outcomes with composite criteria and understanding how quality of life is affected by failed </w:t>
      </w:r>
      <w:r>
        <w:rPr>
          <w:rFonts w:ascii="Book Antiqua" w:hAnsi="Book Antiqua" w:cs="TimesNewRomanPS"/>
          <w:szCs w:val="24"/>
        </w:rPr>
        <w:t>antireflux</w:t>
      </w:r>
      <w:r w:rsidRPr="00F010F3">
        <w:rPr>
          <w:rFonts w:ascii="Book Antiqua" w:hAnsi="Book Antiqua" w:cs="TimesNewRomanPS"/>
          <w:szCs w:val="24"/>
        </w:rPr>
        <w:t xml:space="preserve"> surgery, this study represents a potential new strategy for assessment of the long-term outcome after </w:t>
      </w:r>
      <w:r>
        <w:rPr>
          <w:rFonts w:ascii="Book Antiqua" w:hAnsi="Book Antiqua" w:cs="TimesNewRomanPS"/>
          <w:szCs w:val="24"/>
        </w:rPr>
        <w:t>antireflux</w:t>
      </w:r>
      <w:r w:rsidRPr="00F010F3">
        <w:rPr>
          <w:rFonts w:ascii="Book Antiqua" w:hAnsi="Book Antiqua" w:cs="TimesNewRomanPS"/>
          <w:szCs w:val="24"/>
        </w:rPr>
        <w:t xml:space="preserve"> surgery.</w:t>
      </w:r>
    </w:p>
    <w:p w:rsidR="007C6721" w:rsidRPr="00F010F3" w:rsidRDefault="007C6721" w:rsidP="00AD6117">
      <w:pPr>
        <w:spacing w:line="360" w:lineRule="auto"/>
        <w:jc w:val="both"/>
        <w:rPr>
          <w:rFonts w:ascii="Book Antiqua" w:hAnsi="Book Antiqua" w:cs="TimesNewRomanPS"/>
          <w:szCs w:val="24"/>
        </w:rPr>
      </w:pPr>
    </w:p>
    <w:p w:rsidR="007C6721" w:rsidRPr="00F010F3" w:rsidRDefault="007C6721" w:rsidP="00AD6117">
      <w:pPr>
        <w:spacing w:line="360" w:lineRule="auto"/>
        <w:jc w:val="both"/>
        <w:rPr>
          <w:rFonts w:ascii="Book Antiqua" w:hAnsi="Book Antiqua" w:cs="TimesNewRomanPS"/>
          <w:b/>
          <w:i/>
          <w:szCs w:val="24"/>
        </w:rPr>
      </w:pPr>
      <w:r w:rsidRPr="00F010F3">
        <w:rPr>
          <w:rFonts w:ascii="Book Antiqua" w:hAnsi="Book Antiqua" w:cs="TimesNewRomanPS"/>
          <w:b/>
          <w:i/>
          <w:szCs w:val="24"/>
        </w:rPr>
        <w:t>Peer review</w:t>
      </w:r>
    </w:p>
    <w:p w:rsidR="007C6721" w:rsidRPr="00F010F3" w:rsidRDefault="007C6721" w:rsidP="00AD6117">
      <w:pPr>
        <w:spacing w:line="360" w:lineRule="auto"/>
        <w:jc w:val="both"/>
        <w:rPr>
          <w:rFonts w:ascii="Book Antiqua" w:hAnsi="Book Antiqua" w:cs="TimesNewRomanPS"/>
          <w:szCs w:val="24"/>
        </w:rPr>
      </w:pPr>
      <w:r w:rsidRPr="00F010F3">
        <w:rPr>
          <w:rFonts w:ascii="Book Antiqua" w:hAnsi="Book Antiqua" w:cs="TimesNewRomanPS"/>
          <w:szCs w:val="24"/>
        </w:rPr>
        <w:t xml:space="preserve">The authors examined the short- and long-term outcome and quality of life after laparoscopic fundoplication. By addressing several domains affected by the operation and using composite criteria to define treatment failure, </w:t>
      </w:r>
      <w:r w:rsidRPr="00F010F3">
        <w:rPr>
          <w:rFonts w:ascii="Book Antiqua" w:hAnsi="Book Antiqua"/>
        </w:rPr>
        <w:t xml:space="preserve">they show the excellent short-term results after laparoscopic Nissen fundoplication deteriorate over time. They also show failed </w:t>
      </w:r>
      <w:r>
        <w:rPr>
          <w:rFonts w:ascii="Book Antiqua" w:hAnsi="Book Antiqua"/>
        </w:rPr>
        <w:t>antireflux</w:t>
      </w:r>
      <w:r w:rsidRPr="00F010F3">
        <w:rPr>
          <w:rFonts w:ascii="Book Antiqua" w:hAnsi="Book Antiqua"/>
        </w:rPr>
        <w:t xml:space="preserve"> surgery is associated with reduced </w:t>
      </w:r>
      <w:r w:rsidRPr="00F010F3">
        <w:rPr>
          <w:rFonts w:ascii="Book Antiqua" w:hAnsi="Book Antiqua"/>
        </w:rPr>
        <w:lastRenderedPageBreak/>
        <w:t xml:space="preserve">quality of life. Use of composite criteria and quality of life assessment to define treatment failure represents a potential new strategy </w:t>
      </w:r>
      <w:r w:rsidRPr="00F010F3">
        <w:rPr>
          <w:rFonts w:ascii="Book Antiqua" w:hAnsi="Book Antiqua" w:cs="TimesNewRomanPS"/>
          <w:szCs w:val="24"/>
        </w:rPr>
        <w:t xml:space="preserve">for the assessment of long-term outcomes following </w:t>
      </w:r>
      <w:r>
        <w:rPr>
          <w:rFonts w:ascii="Book Antiqua" w:hAnsi="Book Antiqua" w:cs="TimesNewRomanPS"/>
          <w:szCs w:val="24"/>
        </w:rPr>
        <w:t>antireflux</w:t>
      </w:r>
      <w:r w:rsidRPr="00F010F3">
        <w:rPr>
          <w:rFonts w:ascii="Book Antiqua" w:hAnsi="Book Antiqua" w:cs="TimesNewRomanPS"/>
          <w:szCs w:val="24"/>
        </w:rPr>
        <w:t xml:space="preserve"> surgery.</w:t>
      </w:r>
    </w:p>
    <w:p w:rsidR="007C6721" w:rsidRPr="00F010F3" w:rsidRDefault="007C6721" w:rsidP="00AD6117">
      <w:pPr>
        <w:spacing w:line="360" w:lineRule="auto"/>
        <w:jc w:val="both"/>
        <w:rPr>
          <w:rFonts w:ascii="Book Antiqua" w:hAnsi="Book Antiqua"/>
          <w:b/>
          <w:szCs w:val="24"/>
        </w:rPr>
      </w:pPr>
    </w:p>
    <w:p w:rsidR="007C6721" w:rsidRPr="00F010F3" w:rsidRDefault="007C6721" w:rsidP="00AD6117">
      <w:pPr>
        <w:spacing w:line="480" w:lineRule="auto"/>
        <w:rPr>
          <w:rFonts w:ascii="Book Antiqua" w:hAnsi="Book Antiqua"/>
          <w:b/>
          <w:szCs w:val="24"/>
        </w:rPr>
      </w:pPr>
      <w:r w:rsidRPr="00F010F3">
        <w:rPr>
          <w:rFonts w:ascii="Book Antiqua" w:hAnsi="Book Antiqua"/>
          <w:b/>
        </w:rPr>
        <w:br w:type="page"/>
      </w:r>
      <w:r w:rsidRPr="00F010F3">
        <w:rPr>
          <w:rFonts w:ascii="Book Antiqua" w:hAnsi="Book Antiqua"/>
          <w:b/>
          <w:szCs w:val="24"/>
        </w:rPr>
        <w:lastRenderedPageBreak/>
        <w:t>REFERENCES</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1 </w:t>
      </w:r>
      <w:r w:rsidRPr="00176712">
        <w:rPr>
          <w:rFonts w:ascii="Book Antiqua" w:hAnsi="Book Antiqua" w:cs="宋体"/>
          <w:b/>
          <w:bCs/>
          <w:color w:val="000000"/>
          <w:szCs w:val="24"/>
        </w:rPr>
        <w:t>Dent J</w:t>
      </w:r>
      <w:r w:rsidRPr="00176712">
        <w:rPr>
          <w:rFonts w:ascii="Book Antiqua" w:hAnsi="Book Antiqua" w:cs="宋体"/>
          <w:color w:val="000000"/>
          <w:szCs w:val="24"/>
        </w:rPr>
        <w:t>. Controversies in long-term management of reflux disease. </w:t>
      </w:r>
      <w:r w:rsidRPr="00176712">
        <w:rPr>
          <w:rFonts w:ascii="Book Antiqua" w:hAnsi="Book Antiqua" w:cs="宋体"/>
          <w:i/>
          <w:iCs/>
          <w:color w:val="000000"/>
          <w:szCs w:val="24"/>
        </w:rPr>
        <w:t>Baillieres Best Pract Res Clin Gastroenterol</w:t>
      </w:r>
      <w:r w:rsidRPr="00176712">
        <w:rPr>
          <w:rFonts w:ascii="Book Antiqua" w:hAnsi="Book Antiqua" w:cs="宋体"/>
          <w:color w:val="000000"/>
          <w:szCs w:val="24"/>
        </w:rPr>
        <w:t> 2000; </w:t>
      </w:r>
      <w:r w:rsidRPr="00176712">
        <w:rPr>
          <w:rFonts w:ascii="Book Antiqua" w:hAnsi="Book Antiqua" w:cs="宋体"/>
          <w:b/>
          <w:bCs/>
          <w:color w:val="000000"/>
          <w:szCs w:val="24"/>
        </w:rPr>
        <w:t>14</w:t>
      </w:r>
      <w:r w:rsidRPr="00176712">
        <w:rPr>
          <w:rFonts w:ascii="Book Antiqua" w:hAnsi="Book Antiqua" w:cs="宋体"/>
          <w:color w:val="000000"/>
          <w:szCs w:val="24"/>
        </w:rPr>
        <w:t>: 811-826 [PMID: 11003811 DOI: 10.1053/bega.2000.0126]</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 . An evidence-based appraisal of reflux disease management--the Genval Workshop Report. </w:t>
      </w:r>
      <w:r w:rsidRPr="00176712">
        <w:rPr>
          <w:rFonts w:ascii="Book Antiqua" w:hAnsi="Book Antiqua" w:cs="宋体"/>
          <w:i/>
          <w:iCs/>
          <w:color w:val="000000"/>
          <w:szCs w:val="24"/>
        </w:rPr>
        <w:t>Gut</w:t>
      </w:r>
      <w:r w:rsidRPr="00176712">
        <w:rPr>
          <w:rFonts w:ascii="Book Antiqua" w:hAnsi="Book Antiqua" w:cs="宋体"/>
          <w:color w:val="000000"/>
          <w:szCs w:val="24"/>
        </w:rPr>
        <w:t> 1999; </w:t>
      </w:r>
      <w:r w:rsidRPr="00176712">
        <w:rPr>
          <w:rFonts w:ascii="Book Antiqua" w:hAnsi="Book Antiqua" w:cs="宋体"/>
          <w:b/>
          <w:bCs/>
          <w:color w:val="000000"/>
          <w:szCs w:val="24"/>
        </w:rPr>
        <w:t xml:space="preserve">44 </w:t>
      </w:r>
      <w:r w:rsidRPr="00176712">
        <w:rPr>
          <w:rFonts w:ascii="Book Antiqua" w:hAnsi="Book Antiqua" w:cs="宋体"/>
          <w:bCs/>
          <w:color w:val="000000"/>
          <w:szCs w:val="24"/>
        </w:rPr>
        <w:t>Suppl 2</w:t>
      </w:r>
      <w:r w:rsidRPr="00176712">
        <w:rPr>
          <w:rFonts w:ascii="Book Antiqua" w:hAnsi="Book Antiqua" w:cs="宋体"/>
          <w:color w:val="000000"/>
          <w:szCs w:val="24"/>
        </w:rPr>
        <w:t>: S1-16 [PMID: 10741335]</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3 </w:t>
      </w:r>
      <w:r w:rsidRPr="00176712">
        <w:rPr>
          <w:rFonts w:ascii="Book Antiqua" w:hAnsi="Book Antiqua" w:cs="宋体"/>
          <w:b/>
          <w:bCs/>
          <w:color w:val="000000"/>
          <w:szCs w:val="24"/>
        </w:rPr>
        <w:t>Dellon ES</w:t>
      </w:r>
      <w:r w:rsidRPr="00176712">
        <w:rPr>
          <w:rFonts w:ascii="Book Antiqua" w:hAnsi="Book Antiqua" w:cs="宋体"/>
          <w:color w:val="000000"/>
          <w:szCs w:val="24"/>
        </w:rPr>
        <w:t>, Shaheen NJ. Persistent reflux symptoms in the proton pump inhibitor era: the changing face of gastroesophageal reflux disease. </w:t>
      </w:r>
      <w:r w:rsidRPr="00176712">
        <w:rPr>
          <w:rFonts w:ascii="Book Antiqua" w:hAnsi="Book Antiqua" w:cs="宋体"/>
          <w:i/>
          <w:iCs/>
          <w:color w:val="000000"/>
          <w:szCs w:val="24"/>
        </w:rPr>
        <w:t>Gastroenterology</w:t>
      </w:r>
      <w:r w:rsidRPr="00176712">
        <w:rPr>
          <w:rFonts w:ascii="Book Antiqua" w:hAnsi="Book Antiqua" w:cs="宋体"/>
          <w:color w:val="000000"/>
          <w:szCs w:val="24"/>
        </w:rPr>
        <w:t> 2010; </w:t>
      </w:r>
      <w:r w:rsidRPr="00176712">
        <w:rPr>
          <w:rFonts w:ascii="Book Antiqua" w:hAnsi="Book Antiqua" w:cs="宋体"/>
          <w:b/>
          <w:bCs/>
          <w:color w:val="000000"/>
          <w:szCs w:val="24"/>
        </w:rPr>
        <w:t>139</w:t>
      </w:r>
      <w:r w:rsidRPr="00176712">
        <w:rPr>
          <w:rFonts w:ascii="Book Antiqua" w:hAnsi="Book Antiqua" w:cs="宋体"/>
          <w:color w:val="000000"/>
          <w:szCs w:val="24"/>
        </w:rPr>
        <w:t>: 7-13.e3 [PMID: 20493864 DOI: 10.1053/j.gastro.2010.05.016]</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4 </w:t>
      </w:r>
      <w:r w:rsidRPr="00176712">
        <w:rPr>
          <w:rFonts w:ascii="Book Antiqua" w:hAnsi="Book Antiqua" w:cs="宋体"/>
          <w:b/>
          <w:bCs/>
          <w:color w:val="000000"/>
          <w:szCs w:val="24"/>
        </w:rPr>
        <w:t>Nealis TB</w:t>
      </w:r>
      <w:r w:rsidRPr="00176712">
        <w:rPr>
          <w:rFonts w:ascii="Book Antiqua" w:hAnsi="Book Antiqua" w:cs="宋体"/>
          <w:color w:val="000000"/>
          <w:szCs w:val="24"/>
        </w:rPr>
        <w:t>, Howden CW. Is there a dark side to long-term proton pump inhibitor therapy? </w:t>
      </w:r>
      <w:r w:rsidRPr="00176712">
        <w:rPr>
          <w:rFonts w:ascii="Book Antiqua" w:hAnsi="Book Antiqua" w:cs="宋体"/>
          <w:i/>
          <w:iCs/>
          <w:color w:val="000000"/>
          <w:szCs w:val="24"/>
        </w:rPr>
        <w:t>Am J Ther</w:t>
      </w:r>
      <w:r w:rsidRPr="00176712">
        <w:rPr>
          <w:rFonts w:ascii="Book Antiqua" w:hAnsi="Book Antiqua" w:cs="宋体"/>
          <w:color w:val="000000"/>
          <w:szCs w:val="24"/>
        </w:rPr>
        <w:t> </w:t>
      </w:r>
      <w:r>
        <w:rPr>
          <w:rFonts w:ascii="Book Antiqua" w:hAnsi="Book Antiqua" w:cs="宋体"/>
          <w:color w:val="000000"/>
          <w:szCs w:val="24"/>
        </w:rPr>
        <w:t>2008</w:t>
      </w:r>
      <w:r w:rsidRPr="00176712">
        <w:rPr>
          <w:rFonts w:ascii="Book Antiqua" w:hAnsi="Book Antiqua" w:cs="宋体"/>
          <w:color w:val="000000"/>
          <w:szCs w:val="24"/>
        </w:rPr>
        <w:t>; </w:t>
      </w:r>
      <w:r w:rsidRPr="00176712">
        <w:rPr>
          <w:rFonts w:ascii="Book Antiqua" w:hAnsi="Book Antiqua" w:cs="宋体"/>
          <w:b/>
          <w:bCs/>
          <w:color w:val="000000"/>
          <w:szCs w:val="24"/>
        </w:rPr>
        <w:t>15</w:t>
      </w:r>
      <w:r w:rsidRPr="00176712">
        <w:rPr>
          <w:rFonts w:ascii="Book Antiqua" w:hAnsi="Book Antiqua" w:cs="宋体"/>
          <w:color w:val="000000"/>
          <w:szCs w:val="24"/>
        </w:rPr>
        <w:t>: 536-542 [PMID: 19127138 DOI: d10.1097/MJT.0b013e31817149bf]</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5 </w:t>
      </w:r>
      <w:r w:rsidRPr="00176712">
        <w:rPr>
          <w:rFonts w:ascii="Book Antiqua" w:hAnsi="Book Antiqua" w:cs="宋体"/>
          <w:b/>
          <w:bCs/>
          <w:color w:val="000000"/>
          <w:szCs w:val="24"/>
        </w:rPr>
        <w:t>Wileman SM</w:t>
      </w:r>
      <w:r w:rsidRPr="00176712">
        <w:rPr>
          <w:rFonts w:ascii="Book Antiqua" w:hAnsi="Book Antiqua" w:cs="宋体"/>
          <w:color w:val="000000"/>
          <w:szCs w:val="24"/>
        </w:rPr>
        <w:t>, McCann S, Grant AM, Krukowski ZH, Bruce J. Medical versus surgical management for gastro-oesophageal reflux disease (GORD) in adults. </w:t>
      </w:r>
      <w:r w:rsidRPr="00176712">
        <w:rPr>
          <w:rFonts w:ascii="Book Antiqua" w:hAnsi="Book Antiqua" w:cs="宋体"/>
          <w:i/>
          <w:iCs/>
          <w:color w:val="000000"/>
          <w:szCs w:val="24"/>
        </w:rPr>
        <w:t>Cochrane Database Syst Rev</w:t>
      </w:r>
      <w:r w:rsidRPr="00176712">
        <w:rPr>
          <w:rFonts w:ascii="Book Antiqua" w:hAnsi="Book Antiqua" w:cs="宋体"/>
          <w:color w:val="000000"/>
          <w:szCs w:val="24"/>
        </w:rPr>
        <w:t> 2010; CD003243 [PMID: 20238321 DOI: 10.1002/14651858.CD003243.pub2]</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6 </w:t>
      </w:r>
      <w:r w:rsidRPr="00176712">
        <w:rPr>
          <w:rFonts w:ascii="Book Antiqua" w:hAnsi="Book Antiqua" w:cs="宋体"/>
          <w:b/>
          <w:bCs/>
          <w:color w:val="000000"/>
          <w:szCs w:val="24"/>
        </w:rPr>
        <w:t>Mahon D</w:t>
      </w:r>
      <w:r w:rsidRPr="00176712">
        <w:rPr>
          <w:rFonts w:ascii="Book Antiqua" w:hAnsi="Book Antiqua" w:cs="宋体"/>
          <w:color w:val="000000"/>
          <w:szCs w:val="24"/>
        </w:rPr>
        <w:t>, Rhodes M, Decadt B, Hindmarsh A, Lowndes R, Beckingham I, Koo B, Newcombe RG. Randomized clinical trial of laparoscopic Nissen fundoplication compared with proton-pump inhibitors for treatment of chronic gastro-oesophageal reflux. </w:t>
      </w:r>
      <w:r w:rsidRPr="00176712">
        <w:rPr>
          <w:rFonts w:ascii="Book Antiqua" w:hAnsi="Book Antiqua" w:cs="宋体"/>
          <w:i/>
          <w:iCs/>
          <w:color w:val="000000"/>
          <w:szCs w:val="24"/>
        </w:rPr>
        <w:t>Br J Surg</w:t>
      </w:r>
      <w:r w:rsidRPr="00176712">
        <w:rPr>
          <w:rFonts w:ascii="Book Antiqua" w:hAnsi="Book Antiqua" w:cs="宋体"/>
          <w:color w:val="000000"/>
          <w:szCs w:val="24"/>
        </w:rPr>
        <w:t> 2005; </w:t>
      </w:r>
      <w:r w:rsidRPr="00176712">
        <w:rPr>
          <w:rFonts w:ascii="Book Antiqua" w:hAnsi="Book Antiqua" w:cs="宋体"/>
          <w:b/>
          <w:bCs/>
          <w:color w:val="000000"/>
          <w:szCs w:val="24"/>
        </w:rPr>
        <w:t>92</w:t>
      </w:r>
      <w:r w:rsidRPr="00176712">
        <w:rPr>
          <w:rFonts w:ascii="Book Antiqua" w:hAnsi="Book Antiqua" w:cs="宋体"/>
          <w:color w:val="000000"/>
          <w:szCs w:val="24"/>
        </w:rPr>
        <w:t>: 695-699 [PMID: 15898130 DOI: 10.1002/bjs.4934]</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7 </w:t>
      </w:r>
      <w:r w:rsidRPr="00176712">
        <w:rPr>
          <w:rFonts w:ascii="Book Antiqua" w:hAnsi="Book Antiqua" w:cs="宋体"/>
          <w:b/>
          <w:bCs/>
          <w:color w:val="000000"/>
          <w:szCs w:val="24"/>
        </w:rPr>
        <w:t>Mehta S</w:t>
      </w:r>
      <w:r w:rsidRPr="00176712">
        <w:rPr>
          <w:rFonts w:ascii="Book Antiqua" w:hAnsi="Book Antiqua" w:cs="宋体"/>
          <w:color w:val="000000"/>
          <w:szCs w:val="24"/>
        </w:rPr>
        <w:t>, Bennett J, Mahon D, Rhodes M. Prospective trial of laparoscopic nissen fundoplication versus proton pump inhibitor therapy for gastroesophageal reflux disease: Seven-year follow-up. </w:t>
      </w:r>
      <w:r w:rsidRPr="00176712">
        <w:rPr>
          <w:rFonts w:ascii="Book Antiqua" w:hAnsi="Book Antiqua" w:cs="宋体"/>
          <w:i/>
          <w:iCs/>
          <w:color w:val="000000"/>
          <w:szCs w:val="24"/>
        </w:rPr>
        <w:t>J Gastrointest Surg</w:t>
      </w:r>
      <w:r w:rsidRPr="00176712">
        <w:rPr>
          <w:rFonts w:ascii="Book Antiqua" w:hAnsi="Book Antiqua" w:cs="宋体"/>
          <w:color w:val="000000"/>
          <w:szCs w:val="24"/>
        </w:rPr>
        <w:t> 2006; </w:t>
      </w:r>
      <w:r w:rsidRPr="00176712">
        <w:rPr>
          <w:rFonts w:ascii="Book Antiqua" w:hAnsi="Book Antiqua" w:cs="宋体"/>
          <w:b/>
          <w:bCs/>
          <w:color w:val="000000"/>
          <w:szCs w:val="24"/>
        </w:rPr>
        <w:t>10</w:t>
      </w:r>
      <w:r w:rsidRPr="00176712">
        <w:rPr>
          <w:rFonts w:ascii="Book Antiqua" w:hAnsi="Book Antiqua" w:cs="宋体"/>
          <w:color w:val="000000"/>
          <w:szCs w:val="24"/>
        </w:rPr>
        <w:t>: 1312-136; discussion 1312-136; [PMID: 17114017]</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8 </w:t>
      </w:r>
      <w:r w:rsidRPr="00176712">
        <w:rPr>
          <w:rFonts w:ascii="Book Antiqua" w:hAnsi="Book Antiqua" w:cs="宋体"/>
          <w:b/>
          <w:bCs/>
          <w:color w:val="000000"/>
          <w:szCs w:val="24"/>
        </w:rPr>
        <w:t>Grant A</w:t>
      </w:r>
      <w:r w:rsidRPr="00176712">
        <w:rPr>
          <w:rFonts w:ascii="Book Antiqua" w:hAnsi="Book Antiqua" w:cs="宋体"/>
          <w:color w:val="000000"/>
          <w:szCs w:val="24"/>
        </w:rPr>
        <w:t>, Wileman S, Ramsay C, Bojke L, Epstein D, Sculpher M, Macran S, Kilonzo M, Vale L, Francis J, Mowat A, Krukowski Z, Heading R, Thursz M, Russell I, Campbell M. The effectiveness and cost-effectiveness of minimal access surgery amongst people with gastro-oesophageal reflux disease - a UK collaborative study. The REFLUX trial. </w:t>
      </w:r>
      <w:r w:rsidRPr="00176712">
        <w:rPr>
          <w:rFonts w:ascii="Book Antiqua" w:hAnsi="Book Antiqua" w:cs="宋体"/>
          <w:i/>
          <w:iCs/>
          <w:color w:val="000000"/>
          <w:szCs w:val="24"/>
        </w:rPr>
        <w:t>Health Technol Assess</w:t>
      </w:r>
      <w:r w:rsidRPr="00176712">
        <w:rPr>
          <w:rFonts w:ascii="Book Antiqua" w:hAnsi="Book Antiqua" w:cs="宋体"/>
          <w:color w:val="000000"/>
          <w:szCs w:val="24"/>
        </w:rPr>
        <w:t> 2008; </w:t>
      </w:r>
      <w:r w:rsidRPr="00176712">
        <w:rPr>
          <w:rFonts w:ascii="Book Antiqua" w:hAnsi="Book Antiqua" w:cs="宋体"/>
          <w:b/>
          <w:bCs/>
          <w:color w:val="000000"/>
          <w:szCs w:val="24"/>
        </w:rPr>
        <w:t>12</w:t>
      </w:r>
      <w:r w:rsidRPr="00176712">
        <w:rPr>
          <w:rFonts w:ascii="Book Antiqua" w:hAnsi="Book Antiqua" w:cs="宋体"/>
          <w:color w:val="000000"/>
          <w:szCs w:val="24"/>
        </w:rPr>
        <w:t>: 1-181, iii-iv [PMID: 18796263]</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9 </w:t>
      </w:r>
      <w:r w:rsidRPr="00176712">
        <w:rPr>
          <w:rFonts w:ascii="Book Antiqua" w:hAnsi="Book Antiqua" w:cs="宋体"/>
          <w:b/>
          <w:bCs/>
          <w:color w:val="000000"/>
          <w:szCs w:val="24"/>
        </w:rPr>
        <w:t>Galmiche JP</w:t>
      </w:r>
      <w:r w:rsidRPr="00176712">
        <w:rPr>
          <w:rFonts w:ascii="Book Antiqua" w:hAnsi="Book Antiqua" w:cs="宋体"/>
          <w:color w:val="000000"/>
          <w:szCs w:val="24"/>
        </w:rPr>
        <w:t xml:space="preserve">, Hatlebakk J, Attwood S, Ell C, Fiocca R, Eklund S, Långström G, Lind T, Lundell L. Laparoscopic antireflux surgery vs esomeprazole treatment for </w:t>
      </w:r>
      <w:r w:rsidRPr="00176712">
        <w:rPr>
          <w:rFonts w:ascii="Book Antiqua" w:hAnsi="Book Antiqua" w:cs="宋体"/>
          <w:color w:val="000000"/>
          <w:szCs w:val="24"/>
        </w:rPr>
        <w:lastRenderedPageBreak/>
        <w:t>chronic GERD: the LOTUS randomized clinical trial. </w:t>
      </w:r>
      <w:r w:rsidRPr="00176712">
        <w:rPr>
          <w:rFonts w:ascii="Book Antiqua" w:hAnsi="Book Antiqua" w:cs="宋体"/>
          <w:i/>
          <w:iCs/>
          <w:color w:val="000000"/>
          <w:szCs w:val="24"/>
        </w:rPr>
        <w:t>JAMA</w:t>
      </w:r>
      <w:r w:rsidRPr="00176712">
        <w:rPr>
          <w:rFonts w:ascii="Book Antiqua" w:hAnsi="Book Antiqua" w:cs="宋体"/>
          <w:color w:val="000000"/>
          <w:szCs w:val="24"/>
        </w:rPr>
        <w:t> 2011; </w:t>
      </w:r>
      <w:r w:rsidRPr="00176712">
        <w:rPr>
          <w:rFonts w:ascii="Book Antiqua" w:hAnsi="Book Antiqua" w:cs="宋体"/>
          <w:b/>
          <w:bCs/>
          <w:color w:val="000000"/>
          <w:szCs w:val="24"/>
        </w:rPr>
        <w:t>305</w:t>
      </w:r>
      <w:r w:rsidRPr="00176712">
        <w:rPr>
          <w:rFonts w:ascii="Book Antiqua" w:hAnsi="Book Antiqua" w:cs="宋体"/>
          <w:color w:val="000000"/>
          <w:szCs w:val="24"/>
        </w:rPr>
        <w:t>: 1969-1977 [PMID: 21586712 DOI: 10.1001/jama.2011.626]</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10 </w:t>
      </w:r>
      <w:r w:rsidRPr="00176712">
        <w:rPr>
          <w:rFonts w:ascii="Book Antiqua" w:hAnsi="Book Antiqua" w:cs="宋体"/>
          <w:b/>
          <w:bCs/>
          <w:color w:val="000000"/>
          <w:szCs w:val="24"/>
        </w:rPr>
        <w:t>Anvari M</w:t>
      </w:r>
      <w:r w:rsidRPr="00176712">
        <w:rPr>
          <w:rFonts w:ascii="Book Antiqua" w:hAnsi="Book Antiqua" w:cs="宋体"/>
          <w:color w:val="000000"/>
          <w:szCs w:val="24"/>
        </w:rPr>
        <w:t>, Allen C, Marshall J, Armstrong D, Goeree R, Ungar W, Goldsmith C. A randomized controlled trial of laparoscopic Nissen fundoplication versus proton pump inhibitors for the treatment of patients with chronic gastroesophageal reflux disease (GERD): 3-year outcomes. </w:t>
      </w:r>
      <w:r w:rsidRPr="00176712">
        <w:rPr>
          <w:rFonts w:ascii="Book Antiqua" w:hAnsi="Book Antiqua" w:cs="宋体"/>
          <w:i/>
          <w:iCs/>
          <w:color w:val="000000"/>
          <w:szCs w:val="24"/>
        </w:rPr>
        <w:t>Surg Endosc</w:t>
      </w:r>
      <w:r w:rsidRPr="00176712">
        <w:rPr>
          <w:rFonts w:ascii="Book Antiqua" w:hAnsi="Book Antiqua" w:cs="宋体"/>
          <w:color w:val="000000"/>
          <w:szCs w:val="24"/>
        </w:rPr>
        <w:t> 2011; </w:t>
      </w:r>
      <w:r w:rsidRPr="00176712">
        <w:rPr>
          <w:rFonts w:ascii="Book Antiqua" w:hAnsi="Book Antiqua" w:cs="宋体"/>
          <w:b/>
          <w:bCs/>
          <w:color w:val="000000"/>
          <w:szCs w:val="24"/>
        </w:rPr>
        <w:t>25</w:t>
      </w:r>
      <w:r w:rsidRPr="00176712">
        <w:rPr>
          <w:rFonts w:ascii="Book Antiqua" w:hAnsi="Book Antiqua" w:cs="宋体"/>
          <w:color w:val="000000"/>
          <w:szCs w:val="24"/>
        </w:rPr>
        <w:t>: 2547-2554 [PMID: 21512887 DOI: 10.1007/s00464-011-1585-5]</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11 </w:t>
      </w:r>
      <w:r w:rsidRPr="00176712">
        <w:rPr>
          <w:rFonts w:ascii="Book Antiqua" w:hAnsi="Book Antiqua" w:cs="宋体"/>
          <w:b/>
          <w:bCs/>
          <w:color w:val="000000"/>
          <w:szCs w:val="24"/>
        </w:rPr>
        <w:t>Ireland AC</w:t>
      </w:r>
      <w:r w:rsidRPr="00176712">
        <w:rPr>
          <w:rFonts w:ascii="Book Antiqua" w:hAnsi="Book Antiqua" w:cs="宋体"/>
          <w:color w:val="000000"/>
          <w:szCs w:val="24"/>
        </w:rPr>
        <w:t>, Holloway RH, Toouli J, Dent J. Mechanisms underlying the antireflux action of fundoplication. </w:t>
      </w:r>
      <w:r w:rsidRPr="00176712">
        <w:rPr>
          <w:rFonts w:ascii="Book Antiqua" w:hAnsi="Book Antiqua" w:cs="宋体"/>
          <w:i/>
          <w:iCs/>
          <w:color w:val="000000"/>
          <w:szCs w:val="24"/>
        </w:rPr>
        <w:t>Gut</w:t>
      </w:r>
      <w:r w:rsidRPr="00176712">
        <w:rPr>
          <w:rFonts w:ascii="Book Antiqua" w:hAnsi="Book Antiqua" w:cs="宋体"/>
          <w:color w:val="000000"/>
          <w:szCs w:val="24"/>
        </w:rPr>
        <w:t> 1993; </w:t>
      </w:r>
      <w:r w:rsidRPr="00176712">
        <w:rPr>
          <w:rFonts w:ascii="Book Antiqua" w:hAnsi="Book Antiqua" w:cs="宋体"/>
          <w:b/>
          <w:bCs/>
          <w:color w:val="000000"/>
          <w:szCs w:val="24"/>
        </w:rPr>
        <w:t>34</w:t>
      </w:r>
      <w:r w:rsidRPr="00176712">
        <w:rPr>
          <w:rFonts w:ascii="Book Antiqua" w:hAnsi="Book Antiqua" w:cs="宋体"/>
          <w:color w:val="000000"/>
          <w:szCs w:val="24"/>
        </w:rPr>
        <w:t>: 303-308 [PMID: 8472975 DOI: 10.1136/gut.34.3.303]</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12 </w:t>
      </w:r>
      <w:r w:rsidRPr="00176712">
        <w:rPr>
          <w:rFonts w:ascii="Book Antiqua" w:hAnsi="Book Antiqua" w:cs="宋体"/>
          <w:b/>
          <w:bCs/>
          <w:color w:val="000000"/>
          <w:szCs w:val="24"/>
        </w:rPr>
        <w:t>Lundell L</w:t>
      </w:r>
      <w:r w:rsidRPr="00176712">
        <w:rPr>
          <w:rFonts w:ascii="Book Antiqua" w:hAnsi="Book Antiqua" w:cs="宋体"/>
          <w:color w:val="000000"/>
          <w:szCs w:val="24"/>
        </w:rPr>
        <w:t>. Therapy of gastroesophageal reflux: evidence-based approach to antireflux surgery. </w:t>
      </w:r>
      <w:r w:rsidRPr="00176712">
        <w:rPr>
          <w:rFonts w:ascii="Book Antiqua" w:hAnsi="Book Antiqua" w:cs="宋体"/>
          <w:i/>
          <w:iCs/>
          <w:color w:val="000000"/>
          <w:szCs w:val="24"/>
        </w:rPr>
        <w:t>Dig Dis</w:t>
      </w:r>
      <w:r w:rsidRPr="00176712">
        <w:rPr>
          <w:rFonts w:ascii="Book Antiqua" w:hAnsi="Book Antiqua" w:cs="宋体"/>
          <w:color w:val="000000"/>
          <w:szCs w:val="24"/>
        </w:rPr>
        <w:t> 2007; </w:t>
      </w:r>
      <w:r w:rsidRPr="00176712">
        <w:rPr>
          <w:rFonts w:ascii="Book Antiqua" w:hAnsi="Book Antiqua" w:cs="宋体"/>
          <w:b/>
          <w:bCs/>
          <w:color w:val="000000"/>
          <w:szCs w:val="24"/>
        </w:rPr>
        <w:t>25</w:t>
      </w:r>
      <w:r w:rsidRPr="00176712">
        <w:rPr>
          <w:rFonts w:ascii="Book Antiqua" w:hAnsi="Book Antiqua" w:cs="宋体"/>
          <w:color w:val="000000"/>
          <w:szCs w:val="24"/>
        </w:rPr>
        <w:t>: 188-196 [PMID: 17827938 DOI: 10.1159/000103883]</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13 </w:t>
      </w:r>
      <w:r w:rsidRPr="00176712">
        <w:rPr>
          <w:rFonts w:ascii="Book Antiqua" w:hAnsi="Book Antiqua" w:cs="宋体"/>
          <w:b/>
          <w:bCs/>
          <w:color w:val="000000"/>
          <w:szCs w:val="24"/>
        </w:rPr>
        <w:t>Catarci M</w:t>
      </w:r>
      <w:r w:rsidRPr="00176712">
        <w:rPr>
          <w:rFonts w:ascii="Book Antiqua" w:hAnsi="Book Antiqua" w:cs="宋体"/>
          <w:color w:val="000000"/>
          <w:szCs w:val="24"/>
        </w:rPr>
        <w:t>, Gentileschi P, Papi C, Carrara A, Marrese R, Gaspari AL, Grassi GB. Evidence-based appraisal of antireflux fundoplication. </w:t>
      </w:r>
      <w:r w:rsidRPr="00176712">
        <w:rPr>
          <w:rFonts w:ascii="Book Antiqua" w:hAnsi="Book Antiqua" w:cs="宋体"/>
          <w:i/>
          <w:iCs/>
          <w:color w:val="000000"/>
          <w:szCs w:val="24"/>
        </w:rPr>
        <w:t>Ann Surg</w:t>
      </w:r>
      <w:r w:rsidRPr="00176712">
        <w:rPr>
          <w:rFonts w:ascii="Book Antiqua" w:hAnsi="Book Antiqua" w:cs="宋体"/>
          <w:color w:val="000000"/>
          <w:szCs w:val="24"/>
        </w:rPr>
        <w:t> 2004; </w:t>
      </w:r>
      <w:r w:rsidRPr="00176712">
        <w:rPr>
          <w:rFonts w:ascii="Book Antiqua" w:hAnsi="Book Antiqua" w:cs="宋体"/>
          <w:b/>
          <w:bCs/>
          <w:color w:val="000000"/>
          <w:szCs w:val="24"/>
        </w:rPr>
        <w:t>239</w:t>
      </w:r>
      <w:r w:rsidRPr="00176712">
        <w:rPr>
          <w:rFonts w:ascii="Book Antiqua" w:hAnsi="Book Antiqua" w:cs="宋体"/>
          <w:color w:val="000000"/>
          <w:szCs w:val="24"/>
        </w:rPr>
        <w:t>: 325-337 [PMID: 15075649 DOI: 10.1097/01.sla.0000114225.46280.fe]</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14 </w:t>
      </w:r>
      <w:r w:rsidRPr="00176712">
        <w:rPr>
          <w:rFonts w:ascii="Book Antiqua" w:hAnsi="Book Antiqua" w:cs="宋体"/>
          <w:b/>
          <w:bCs/>
          <w:color w:val="000000"/>
          <w:szCs w:val="24"/>
        </w:rPr>
        <w:t>Johnson LF</w:t>
      </w:r>
      <w:r w:rsidRPr="00176712">
        <w:rPr>
          <w:rFonts w:ascii="Book Antiqua" w:hAnsi="Book Antiqua" w:cs="宋体"/>
          <w:color w:val="000000"/>
          <w:szCs w:val="24"/>
        </w:rPr>
        <w:t>, Demeester TR. Twenty-four-hour pH monitoring of the distal esophagus. A quantitative measure of gastroesophageal reflux. </w:t>
      </w:r>
      <w:r w:rsidRPr="00176712">
        <w:rPr>
          <w:rFonts w:ascii="Book Antiqua" w:hAnsi="Book Antiqua" w:cs="宋体"/>
          <w:i/>
          <w:iCs/>
          <w:color w:val="000000"/>
          <w:szCs w:val="24"/>
        </w:rPr>
        <w:t>Am J Gastroenterol</w:t>
      </w:r>
      <w:r w:rsidRPr="00176712">
        <w:rPr>
          <w:rFonts w:ascii="Book Antiqua" w:hAnsi="Book Antiqua" w:cs="宋体"/>
          <w:color w:val="000000"/>
          <w:szCs w:val="24"/>
        </w:rPr>
        <w:t> 1974; </w:t>
      </w:r>
      <w:r w:rsidRPr="00176712">
        <w:rPr>
          <w:rFonts w:ascii="Book Antiqua" w:hAnsi="Book Antiqua" w:cs="宋体"/>
          <w:b/>
          <w:bCs/>
          <w:color w:val="000000"/>
          <w:szCs w:val="24"/>
        </w:rPr>
        <w:t>62</w:t>
      </w:r>
      <w:r w:rsidRPr="00176712">
        <w:rPr>
          <w:rFonts w:ascii="Book Antiqua" w:hAnsi="Book Antiqua" w:cs="宋体"/>
          <w:color w:val="000000"/>
          <w:szCs w:val="24"/>
        </w:rPr>
        <w:t>: 325-332 [PMID: 4432845]</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15 </w:t>
      </w:r>
      <w:r w:rsidRPr="00176712">
        <w:rPr>
          <w:rFonts w:ascii="Book Antiqua" w:hAnsi="Book Antiqua" w:cs="宋体"/>
          <w:b/>
          <w:bCs/>
          <w:color w:val="000000"/>
          <w:szCs w:val="24"/>
        </w:rPr>
        <w:t>McLauchlan G</w:t>
      </w:r>
      <w:r w:rsidRPr="00176712">
        <w:rPr>
          <w:rFonts w:ascii="Book Antiqua" w:hAnsi="Book Antiqua" w:cs="宋体"/>
          <w:color w:val="000000"/>
          <w:szCs w:val="24"/>
        </w:rPr>
        <w:t>. Oesophageal function testing and antireflux surgery. </w:t>
      </w:r>
      <w:r w:rsidRPr="00176712">
        <w:rPr>
          <w:rFonts w:ascii="Book Antiqua" w:hAnsi="Book Antiqua" w:cs="宋体"/>
          <w:i/>
          <w:iCs/>
          <w:color w:val="000000"/>
          <w:szCs w:val="24"/>
        </w:rPr>
        <w:t>Br J Surg</w:t>
      </w:r>
      <w:r w:rsidRPr="00176712">
        <w:rPr>
          <w:rFonts w:ascii="Book Antiqua" w:hAnsi="Book Antiqua" w:cs="宋体"/>
          <w:color w:val="000000"/>
          <w:szCs w:val="24"/>
        </w:rPr>
        <w:t> 1996; </w:t>
      </w:r>
      <w:r w:rsidRPr="00176712">
        <w:rPr>
          <w:rFonts w:ascii="Book Antiqua" w:hAnsi="Book Antiqua" w:cs="宋体"/>
          <w:b/>
          <w:bCs/>
          <w:color w:val="000000"/>
          <w:szCs w:val="24"/>
        </w:rPr>
        <w:t>83</w:t>
      </w:r>
      <w:r w:rsidRPr="00176712">
        <w:rPr>
          <w:rFonts w:ascii="Book Antiqua" w:hAnsi="Book Antiqua" w:cs="宋体"/>
          <w:color w:val="000000"/>
          <w:szCs w:val="24"/>
        </w:rPr>
        <w:t>: 1684-1688 [PMID: 9038541 DOI: 10.1002/bjs.1800831207]</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16 </w:t>
      </w:r>
      <w:r w:rsidRPr="00176712">
        <w:rPr>
          <w:rFonts w:ascii="Book Antiqua" w:hAnsi="Book Antiqua" w:cs="宋体"/>
          <w:b/>
          <w:bCs/>
          <w:color w:val="000000"/>
          <w:szCs w:val="24"/>
        </w:rPr>
        <w:t>Dallemagne B</w:t>
      </w:r>
      <w:r w:rsidRPr="00176712">
        <w:rPr>
          <w:rFonts w:ascii="Book Antiqua" w:hAnsi="Book Antiqua" w:cs="宋体"/>
          <w:color w:val="000000"/>
          <w:szCs w:val="24"/>
        </w:rPr>
        <w:t>, Perretta S. Twenty years of laparoscopic fundoplication for GERD. </w:t>
      </w:r>
      <w:r w:rsidRPr="00176712">
        <w:rPr>
          <w:rFonts w:ascii="Book Antiqua" w:hAnsi="Book Antiqua" w:cs="宋体"/>
          <w:i/>
          <w:iCs/>
          <w:color w:val="000000"/>
          <w:szCs w:val="24"/>
        </w:rPr>
        <w:t>World J Surg</w:t>
      </w:r>
      <w:r w:rsidRPr="00176712">
        <w:rPr>
          <w:rFonts w:ascii="Book Antiqua" w:hAnsi="Book Antiqua" w:cs="宋体"/>
          <w:color w:val="000000"/>
          <w:szCs w:val="24"/>
        </w:rPr>
        <w:t> 2011; </w:t>
      </w:r>
      <w:r w:rsidRPr="00176712">
        <w:rPr>
          <w:rFonts w:ascii="Book Antiqua" w:hAnsi="Book Antiqua" w:cs="宋体"/>
          <w:b/>
          <w:bCs/>
          <w:color w:val="000000"/>
          <w:szCs w:val="24"/>
        </w:rPr>
        <w:t>35</w:t>
      </w:r>
      <w:r w:rsidRPr="00176712">
        <w:rPr>
          <w:rFonts w:ascii="Book Antiqua" w:hAnsi="Book Antiqua" w:cs="宋体"/>
          <w:color w:val="000000"/>
          <w:szCs w:val="24"/>
        </w:rPr>
        <w:t>: 1428-1435 [PMID: 21404080 DOI: 10.1007/s00268-011-1050-6]</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17 </w:t>
      </w:r>
      <w:r w:rsidRPr="00176712">
        <w:rPr>
          <w:rFonts w:ascii="Book Antiqua" w:hAnsi="Book Antiqua" w:cs="宋体"/>
          <w:b/>
          <w:bCs/>
          <w:color w:val="000000"/>
          <w:szCs w:val="24"/>
        </w:rPr>
        <w:t>Rossetti M</w:t>
      </w:r>
      <w:r w:rsidRPr="00176712">
        <w:rPr>
          <w:rFonts w:ascii="Book Antiqua" w:hAnsi="Book Antiqua" w:cs="宋体"/>
          <w:color w:val="000000"/>
          <w:szCs w:val="24"/>
        </w:rPr>
        <w:t>, Hell K. Fundoplication for the treatment of gastroesophageal reflux in hiatal hernia. </w:t>
      </w:r>
      <w:r w:rsidRPr="00176712">
        <w:rPr>
          <w:rFonts w:ascii="Book Antiqua" w:hAnsi="Book Antiqua" w:cs="宋体"/>
          <w:i/>
          <w:iCs/>
          <w:color w:val="000000"/>
          <w:szCs w:val="24"/>
        </w:rPr>
        <w:t>World J Surg</w:t>
      </w:r>
      <w:r w:rsidRPr="00176712">
        <w:rPr>
          <w:rFonts w:ascii="Book Antiqua" w:hAnsi="Book Antiqua" w:cs="宋体"/>
          <w:color w:val="000000"/>
          <w:szCs w:val="24"/>
        </w:rPr>
        <w:t> 1977; </w:t>
      </w:r>
      <w:r w:rsidRPr="00176712">
        <w:rPr>
          <w:rFonts w:ascii="Book Antiqua" w:hAnsi="Book Antiqua" w:cs="宋体"/>
          <w:b/>
          <w:bCs/>
          <w:color w:val="000000"/>
          <w:szCs w:val="24"/>
        </w:rPr>
        <w:t>1</w:t>
      </w:r>
      <w:r w:rsidRPr="00176712">
        <w:rPr>
          <w:rFonts w:ascii="Book Antiqua" w:hAnsi="Book Antiqua" w:cs="宋体"/>
          <w:color w:val="000000"/>
          <w:szCs w:val="24"/>
        </w:rPr>
        <w:t>: 439-443 [PMID: 910451 DOI: 10.1007/BF01565907]</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18 </w:t>
      </w:r>
      <w:r w:rsidRPr="00176712">
        <w:rPr>
          <w:rFonts w:ascii="Book Antiqua" w:hAnsi="Book Antiqua" w:cs="宋体"/>
          <w:b/>
          <w:bCs/>
          <w:color w:val="000000"/>
          <w:szCs w:val="24"/>
        </w:rPr>
        <w:t>Demeester TR</w:t>
      </w:r>
      <w:r w:rsidRPr="00176712">
        <w:rPr>
          <w:rFonts w:ascii="Book Antiqua" w:hAnsi="Book Antiqua" w:cs="宋体"/>
          <w:color w:val="000000"/>
          <w:szCs w:val="24"/>
        </w:rPr>
        <w:t>, Johnson LF, Joseph GJ, Toscano MS, Hall AW, Skinner DB. Patterns of gastroesophageal reflux in health and disease. </w:t>
      </w:r>
      <w:r w:rsidRPr="00176712">
        <w:rPr>
          <w:rFonts w:ascii="Book Antiqua" w:hAnsi="Book Antiqua" w:cs="宋体"/>
          <w:i/>
          <w:iCs/>
          <w:color w:val="000000"/>
          <w:szCs w:val="24"/>
        </w:rPr>
        <w:t>Ann Surg</w:t>
      </w:r>
      <w:r w:rsidRPr="00176712">
        <w:rPr>
          <w:rFonts w:ascii="Book Antiqua" w:hAnsi="Book Antiqua" w:cs="宋体"/>
          <w:color w:val="000000"/>
          <w:szCs w:val="24"/>
        </w:rPr>
        <w:t> 1976; </w:t>
      </w:r>
      <w:r w:rsidRPr="00176712">
        <w:rPr>
          <w:rFonts w:ascii="Book Antiqua" w:hAnsi="Book Antiqua" w:cs="宋体"/>
          <w:b/>
          <w:bCs/>
          <w:color w:val="000000"/>
          <w:szCs w:val="24"/>
        </w:rPr>
        <w:t>184</w:t>
      </w:r>
      <w:r w:rsidRPr="00176712">
        <w:rPr>
          <w:rFonts w:ascii="Book Antiqua" w:hAnsi="Book Antiqua" w:cs="宋体"/>
          <w:color w:val="000000"/>
          <w:szCs w:val="24"/>
        </w:rPr>
        <w:t>: 459-470 [PMID: 13747]</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lastRenderedPageBreak/>
        <w:t>19 </w:t>
      </w:r>
      <w:r w:rsidRPr="00176712">
        <w:rPr>
          <w:rFonts w:ascii="Book Antiqua" w:hAnsi="Book Antiqua" w:cs="宋体"/>
          <w:b/>
          <w:bCs/>
          <w:color w:val="000000"/>
          <w:szCs w:val="24"/>
        </w:rPr>
        <w:t>Pope CE</w:t>
      </w:r>
      <w:r w:rsidRPr="00176712">
        <w:rPr>
          <w:rFonts w:ascii="Book Antiqua" w:hAnsi="Book Antiqua" w:cs="宋体"/>
          <w:color w:val="000000"/>
          <w:szCs w:val="24"/>
        </w:rPr>
        <w:t>. Acid-reflux disorders. </w:t>
      </w:r>
      <w:r w:rsidRPr="00176712">
        <w:rPr>
          <w:rFonts w:ascii="Book Antiqua" w:hAnsi="Book Antiqua" w:cs="宋体"/>
          <w:i/>
          <w:iCs/>
          <w:color w:val="000000"/>
          <w:szCs w:val="24"/>
        </w:rPr>
        <w:t>N Engl J Med</w:t>
      </w:r>
      <w:r w:rsidRPr="00176712">
        <w:rPr>
          <w:rFonts w:ascii="Book Antiqua" w:hAnsi="Book Antiqua" w:cs="宋体"/>
          <w:color w:val="000000"/>
          <w:szCs w:val="24"/>
        </w:rPr>
        <w:t> 1994; </w:t>
      </w:r>
      <w:r w:rsidRPr="00176712">
        <w:rPr>
          <w:rFonts w:ascii="Book Antiqua" w:hAnsi="Book Antiqua" w:cs="宋体"/>
          <w:b/>
          <w:bCs/>
          <w:color w:val="000000"/>
          <w:szCs w:val="24"/>
        </w:rPr>
        <w:t>331</w:t>
      </w:r>
      <w:r w:rsidRPr="00176712">
        <w:rPr>
          <w:rFonts w:ascii="Book Antiqua" w:hAnsi="Book Antiqua" w:cs="宋体"/>
          <w:color w:val="000000"/>
          <w:szCs w:val="24"/>
        </w:rPr>
        <w:t>: 656-660 [PMID: 8052276 DOI: 10.1056/NEJM199409083311007]</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20 </w:t>
      </w:r>
      <w:r w:rsidRPr="00176712">
        <w:rPr>
          <w:rFonts w:ascii="Book Antiqua" w:hAnsi="Book Antiqua" w:cs="宋体"/>
          <w:b/>
          <w:bCs/>
          <w:color w:val="000000"/>
          <w:szCs w:val="24"/>
        </w:rPr>
        <w:t>Nayar DS</w:t>
      </w:r>
      <w:r w:rsidRPr="00176712">
        <w:rPr>
          <w:rFonts w:ascii="Book Antiqua" w:hAnsi="Book Antiqua" w:cs="宋体"/>
          <w:color w:val="000000"/>
          <w:szCs w:val="24"/>
        </w:rPr>
        <w:t>, Vaezi MF. Classifications of esophagitis: who needs them? </w:t>
      </w:r>
      <w:r w:rsidRPr="00176712">
        <w:rPr>
          <w:rFonts w:ascii="Book Antiqua" w:hAnsi="Book Antiqua" w:cs="宋体"/>
          <w:i/>
          <w:iCs/>
          <w:color w:val="000000"/>
          <w:szCs w:val="24"/>
        </w:rPr>
        <w:t>Gastrointest Endosc</w:t>
      </w:r>
      <w:r w:rsidRPr="00176712">
        <w:rPr>
          <w:rFonts w:ascii="Book Antiqua" w:hAnsi="Book Antiqua" w:cs="宋体"/>
          <w:color w:val="000000"/>
          <w:szCs w:val="24"/>
        </w:rPr>
        <w:t> 2004; </w:t>
      </w:r>
      <w:r w:rsidRPr="00176712">
        <w:rPr>
          <w:rFonts w:ascii="Book Antiqua" w:hAnsi="Book Antiqua" w:cs="宋体"/>
          <w:b/>
          <w:bCs/>
          <w:color w:val="000000"/>
          <w:szCs w:val="24"/>
        </w:rPr>
        <w:t>60</w:t>
      </w:r>
      <w:r w:rsidRPr="00176712">
        <w:rPr>
          <w:rFonts w:ascii="Book Antiqua" w:hAnsi="Book Antiqua" w:cs="宋体"/>
          <w:color w:val="000000"/>
          <w:szCs w:val="24"/>
        </w:rPr>
        <w:t>: 253-257 [PMID: 15278054 DOI: 10.1016/S0016-5107(04)01555-X]</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21 </w:t>
      </w:r>
      <w:r w:rsidRPr="00176712">
        <w:rPr>
          <w:rFonts w:ascii="Book Antiqua" w:hAnsi="Book Antiqua" w:cs="宋体"/>
          <w:b/>
          <w:bCs/>
          <w:color w:val="000000"/>
          <w:szCs w:val="24"/>
        </w:rPr>
        <w:t>Revicki DA</w:t>
      </w:r>
      <w:r w:rsidRPr="00176712">
        <w:rPr>
          <w:rFonts w:ascii="Book Antiqua" w:hAnsi="Book Antiqua" w:cs="宋体"/>
          <w:color w:val="000000"/>
          <w:szCs w:val="24"/>
        </w:rPr>
        <w:t>, Wood M, Wiklund I, Crawley J. Reliability and validity of the Gastrointestinal Symptom Rating Scale in patients with gastroesophageal reflux disease. </w:t>
      </w:r>
      <w:r w:rsidRPr="00176712">
        <w:rPr>
          <w:rFonts w:ascii="Book Antiqua" w:hAnsi="Book Antiqua" w:cs="宋体"/>
          <w:i/>
          <w:iCs/>
          <w:color w:val="000000"/>
          <w:szCs w:val="24"/>
        </w:rPr>
        <w:t>Qual Life Res</w:t>
      </w:r>
      <w:r w:rsidRPr="00176712">
        <w:rPr>
          <w:rFonts w:ascii="Book Antiqua" w:hAnsi="Book Antiqua" w:cs="宋体"/>
          <w:color w:val="000000"/>
          <w:szCs w:val="24"/>
        </w:rPr>
        <w:t> 1998; </w:t>
      </w:r>
      <w:r w:rsidRPr="00176712">
        <w:rPr>
          <w:rFonts w:ascii="Book Antiqua" w:hAnsi="Book Antiqua" w:cs="宋体"/>
          <w:b/>
          <w:bCs/>
          <w:color w:val="000000"/>
          <w:szCs w:val="24"/>
        </w:rPr>
        <w:t>7</w:t>
      </w:r>
      <w:r w:rsidRPr="00176712">
        <w:rPr>
          <w:rFonts w:ascii="Book Antiqua" w:hAnsi="Book Antiqua" w:cs="宋体"/>
          <w:color w:val="000000"/>
          <w:szCs w:val="24"/>
        </w:rPr>
        <w:t>: 75-83 [PMID: 9481153 DOI: 10.1023/A: 1008841022998]</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22 </w:t>
      </w:r>
      <w:r w:rsidRPr="00176712">
        <w:rPr>
          <w:rFonts w:ascii="Book Antiqua" w:hAnsi="Book Antiqua" w:cs="宋体"/>
          <w:b/>
          <w:bCs/>
          <w:color w:val="000000"/>
          <w:szCs w:val="24"/>
        </w:rPr>
        <w:t>Dimenäs E</w:t>
      </w:r>
      <w:r w:rsidRPr="00176712">
        <w:rPr>
          <w:rFonts w:ascii="Book Antiqua" w:hAnsi="Book Antiqua" w:cs="宋体"/>
          <w:color w:val="000000"/>
          <w:szCs w:val="24"/>
        </w:rPr>
        <w:t>, Carlsson G, Glise H, Israelsson B, Wiklund I. Relevance of norm values as part of the documentation of quality of life instruments for use in upper gastrointestinal disease. </w:t>
      </w:r>
      <w:r w:rsidRPr="00176712">
        <w:rPr>
          <w:rFonts w:ascii="Book Antiqua" w:hAnsi="Book Antiqua" w:cs="宋体"/>
          <w:i/>
          <w:iCs/>
          <w:color w:val="000000"/>
          <w:szCs w:val="24"/>
        </w:rPr>
        <w:t>Scand J Gastroenterol Suppl</w:t>
      </w:r>
      <w:r w:rsidRPr="00176712">
        <w:rPr>
          <w:rFonts w:ascii="Book Antiqua" w:hAnsi="Book Antiqua" w:cs="宋体"/>
          <w:color w:val="000000"/>
          <w:szCs w:val="24"/>
        </w:rPr>
        <w:t> 1996; </w:t>
      </w:r>
      <w:r w:rsidRPr="00176712">
        <w:rPr>
          <w:rFonts w:ascii="Book Antiqua" w:hAnsi="Book Antiqua" w:cs="宋体"/>
          <w:b/>
          <w:bCs/>
          <w:color w:val="000000"/>
          <w:szCs w:val="24"/>
        </w:rPr>
        <w:t>221</w:t>
      </w:r>
      <w:r w:rsidRPr="00176712">
        <w:rPr>
          <w:rFonts w:ascii="Book Antiqua" w:hAnsi="Book Antiqua" w:cs="宋体"/>
          <w:color w:val="000000"/>
          <w:szCs w:val="24"/>
        </w:rPr>
        <w:t>: 8-13 [PMID: 9110389 DOI: 10.3109/00365529609095544]</w:t>
      </w:r>
    </w:p>
    <w:p w:rsidR="007C6721" w:rsidRDefault="007C6721" w:rsidP="002961AF">
      <w:pPr>
        <w:spacing w:line="360" w:lineRule="auto"/>
        <w:rPr>
          <w:rFonts w:ascii="Book Antiqua" w:hAnsi="Book Antiqua" w:cs="宋体"/>
          <w:color w:val="000000"/>
          <w:szCs w:val="24"/>
        </w:rPr>
      </w:pPr>
      <w:r>
        <w:rPr>
          <w:rFonts w:ascii="Book Antiqua" w:hAnsi="Book Antiqua" w:cs="宋体"/>
          <w:color w:val="000000"/>
          <w:szCs w:val="24"/>
        </w:rPr>
        <w:t xml:space="preserve">23 </w:t>
      </w:r>
      <w:r w:rsidRPr="00FA2FCC">
        <w:rPr>
          <w:rFonts w:ascii="Book Antiqua" w:hAnsi="Book Antiqua" w:cs="宋体"/>
          <w:b/>
          <w:color w:val="000000"/>
          <w:szCs w:val="24"/>
        </w:rPr>
        <w:t>Aalto AM,</w:t>
      </w:r>
      <w:r w:rsidRPr="00FA2FCC">
        <w:rPr>
          <w:rFonts w:ascii="Book Antiqua" w:hAnsi="Book Antiqua" w:cs="宋体"/>
          <w:color w:val="000000"/>
          <w:szCs w:val="24"/>
        </w:rPr>
        <w:t xml:space="preserve"> Aro A, Teperi J. "RAND 36 as a measure of health realted quality of life: Reliability, construct validity and reference values in the Finnish population (RAND 36 terveyteen liittyvän elämänlaadun mittarina. Mittarin luotettavuus ja suomalaiset väestöarvot), Helsinki: STAKES 1999</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24 </w:t>
      </w:r>
      <w:r w:rsidRPr="00176712">
        <w:rPr>
          <w:rFonts w:ascii="Book Antiqua" w:hAnsi="Book Antiqua" w:cs="宋体"/>
          <w:b/>
          <w:bCs/>
          <w:color w:val="000000"/>
          <w:szCs w:val="24"/>
        </w:rPr>
        <w:t>Hays RD</w:t>
      </w:r>
      <w:r w:rsidRPr="00176712">
        <w:rPr>
          <w:rFonts w:ascii="Book Antiqua" w:hAnsi="Book Antiqua" w:cs="宋体"/>
          <w:color w:val="000000"/>
          <w:szCs w:val="24"/>
        </w:rPr>
        <w:t>, Sherbourne CD, Mazel RM. The RAND 36-Item Health Survey 1.0. </w:t>
      </w:r>
      <w:r w:rsidRPr="00176712">
        <w:rPr>
          <w:rFonts w:ascii="Book Antiqua" w:hAnsi="Book Antiqua" w:cs="宋体"/>
          <w:i/>
          <w:iCs/>
          <w:color w:val="000000"/>
          <w:szCs w:val="24"/>
        </w:rPr>
        <w:t>Health Econ</w:t>
      </w:r>
      <w:r w:rsidRPr="00176712">
        <w:rPr>
          <w:rFonts w:ascii="Book Antiqua" w:hAnsi="Book Antiqua" w:cs="宋体"/>
          <w:color w:val="000000"/>
          <w:szCs w:val="24"/>
        </w:rPr>
        <w:t> 1993; </w:t>
      </w:r>
      <w:r w:rsidRPr="00176712">
        <w:rPr>
          <w:rFonts w:ascii="Book Antiqua" w:hAnsi="Book Antiqua" w:cs="宋体"/>
          <w:b/>
          <w:bCs/>
          <w:color w:val="000000"/>
          <w:szCs w:val="24"/>
        </w:rPr>
        <w:t>2</w:t>
      </w:r>
      <w:r w:rsidRPr="00176712">
        <w:rPr>
          <w:rFonts w:ascii="Book Antiqua" w:hAnsi="Book Antiqua" w:cs="宋体"/>
          <w:color w:val="000000"/>
          <w:szCs w:val="24"/>
        </w:rPr>
        <w:t>: 217-227 [PMID: 8275167 DOI: 10.1002/hec.4730020305]</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25 </w:t>
      </w:r>
      <w:r w:rsidRPr="00176712">
        <w:rPr>
          <w:rFonts w:ascii="Book Antiqua" w:hAnsi="Book Antiqua" w:cs="宋体"/>
          <w:b/>
          <w:bCs/>
          <w:color w:val="000000"/>
          <w:szCs w:val="24"/>
        </w:rPr>
        <w:t>Lundell L</w:t>
      </w:r>
      <w:r w:rsidRPr="00176712">
        <w:rPr>
          <w:rFonts w:ascii="Book Antiqua" w:hAnsi="Book Antiqua" w:cs="宋体"/>
          <w:color w:val="000000"/>
          <w:szCs w:val="24"/>
        </w:rPr>
        <w:t>, Miettinen P, Myrvold HE, Pedersen SA, Liedman B, Hatlebakk JG, Julkonen R, Levander K, Carlsson J, Lamm M, Wiklund I. Continued (5-year) followup of a randomized clinical study comparing antireflux surgery and omeprazole in gastroesophageal reflux disease. </w:t>
      </w:r>
      <w:r w:rsidRPr="00176712">
        <w:rPr>
          <w:rFonts w:ascii="Book Antiqua" w:hAnsi="Book Antiqua" w:cs="宋体"/>
          <w:i/>
          <w:iCs/>
          <w:color w:val="000000"/>
          <w:szCs w:val="24"/>
        </w:rPr>
        <w:t>J Am Coll Surg</w:t>
      </w:r>
      <w:r w:rsidRPr="00176712">
        <w:rPr>
          <w:rFonts w:ascii="Book Antiqua" w:hAnsi="Book Antiqua" w:cs="宋体"/>
          <w:color w:val="000000"/>
          <w:szCs w:val="24"/>
        </w:rPr>
        <w:t> 2001; </w:t>
      </w:r>
      <w:r w:rsidRPr="00176712">
        <w:rPr>
          <w:rFonts w:ascii="Book Antiqua" w:hAnsi="Book Antiqua" w:cs="宋体"/>
          <w:b/>
          <w:bCs/>
          <w:color w:val="000000"/>
          <w:szCs w:val="24"/>
        </w:rPr>
        <w:t>192</w:t>
      </w:r>
      <w:r w:rsidRPr="00176712">
        <w:rPr>
          <w:rFonts w:ascii="Book Antiqua" w:hAnsi="Book Antiqua" w:cs="宋体"/>
          <w:color w:val="000000"/>
          <w:szCs w:val="24"/>
        </w:rPr>
        <w:t>: 172-19; discussion 172-19; [PMID: 11220717 DOI: 10.1016/S1072-7515(00)00797-3]</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26 </w:t>
      </w:r>
      <w:r w:rsidRPr="00176712">
        <w:rPr>
          <w:rFonts w:ascii="Book Antiqua" w:hAnsi="Book Antiqua" w:cs="宋体"/>
          <w:b/>
          <w:bCs/>
          <w:color w:val="000000"/>
          <w:szCs w:val="24"/>
        </w:rPr>
        <w:t>Dallemagne B</w:t>
      </w:r>
      <w:r w:rsidRPr="00176712">
        <w:rPr>
          <w:rFonts w:ascii="Book Antiqua" w:hAnsi="Book Antiqua" w:cs="宋体"/>
          <w:color w:val="000000"/>
          <w:szCs w:val="24"/>
        </w:rPr>
        <w:t>, Weerts J, Markiewicz S, Dewandre JM, Wahlen C, Monami B, Jehaes C. Clinical results of laparoscopic fundoplication at ten years after surgery. </w:t>
      </w:r>
      <w:r w:rsidRPr="00176712">
        <w:rPr>
          <w:rFonts w:ascii="Book Antiqua" w:hAnsi="Book Antiqua" w:cs="宋体"/>
          <w:i/>
          <w:iCs/>
          <w:color w:val="000000"/>
          <w:szCs w:val="24"/>
        </w:rPr>
        <w:t>Surg Endosc</w:t>
      </w:r>
      <w:r w:rsidRPr="00176712">
        <w:rPr>
          <w:rFonts w:ascii="Book Antiqua" w:hAnsi="Book Antiqua" w:cs="宋体"/>
          <w:color w:val="000000"/>
          <w:szCs w:val="24"/>
        </w:rPr>
        <w:t> 2006; </w:t>
      </w:r>
      <w:r w:rsidRPr="00176712">
        <w:rPr>
          <w:rFonts w:ascii="Book Antiqua" w:hAnsi="Book Antiqua" w:cs="宋体"/>
          <w:b/>
          <w:bCs/>
          <w:color w:val="000000"/>
          <w:szCs w:val="24"/>
        </w:rPr>
        <w:t>20</w:t>
      </w:r>
      <w:r w:rsidRPr="00176712">
        <w:rPr>
          <w:rFonts w:ascii="Book Antiqua" w:hAnsi="Book Antiqua" w:cs="宋体"/>
          <w:color w:val="000000"/>
          <w:szCs w:val="24"/>
        </w:rPr>
        <w:t>: 159-165 [PMID: 16333553 DOI: 10.1007/s00464-005-0174-x]</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27 </w:t>
      </w:r>
      <w:r w:rsidRPr="00176712">
        <w:rPr>
          <w:rFonts w:ascii="Book Antiqua" w:hAnsi="Book Antiqua" w:cs="宋体"/>
          <w:b/>
          <w:bCs/>
          <w:color w:val="000000"/>
          <w:szCs w:val="24"/>
        </w:rPr>
        <w:t>Salminen PT</w:t>
      </w:r>
      <w:r w:rsidRPr="00176712">
        <w:rPr>
          <w:rFonts w:ascii="Book Antiqua" w:hAnsi="Book Antiqua" w:cs="宋体"/>
          <w:color w:val="000000"/>
          <w:szCs w:val="24"/>
        </w:rPr>
        <w:t>, Hiekkanen HI, Rantala AP, Ovaska JT. Comparison of long-term outcome of laparoscopic and conventional nissen fundoplication: a prospective randomized study with an 11-year follow-up. </w:t>
      </w:r>
      <w:r w:rsidRPr="00176712">
        <w:rPr>
          <w:rFonts w:ascii="Book Antiqua" w:hAnsi="Book Antiqua" w:cs="宋体"/>
          <w:i/>
          <w:iCs/>
          <w:color w:val="000000"/>
          <w:szCs w:val="24"/>
        </w:rPr>
        <w:t>Ann Surg</w:t>
      </w:r>
      <w:r w:rsidRPr="00176712">
        <w:rPr>
          <w:rFonts w:ascii="Book Antiqua" w:hAnsi="Book Antiqua" w:cs="宋体"/>
          <w:color w:val="000000"/>
          <w:szCs w:val="24"/>
        </w:rPr>
        <w:t> 2007; </w:t>
      </w:r>
      <w:r w:rsidRPr="00176712">
        <w:rPr>
          <w:rFonts w:ascii="Book Antiqua" w:hAnsi="Book Antiqua" w:cs="宋体"/>
          <w:b/>
          <w:bCs/>
          <w:color w:val="000000"/>
          <w:szCs w:val="24"/>
        </w:rPr>
        <w:t>246</w:t>
      </w:r>
      <w:r w:rsidRPr="00176712">
        <w:rPr>
          <w:rFonts w:ascii="Book Antiqua" w:hAnsi="Book Antiqua" w:cs="宋体"/>
          <w:color w:val="000000"/>
          <w:szCs w:val="24"/>
        </w:rPr>
        <w:t>: 201-206 [PMID: 17667497 DOI: 10.1097/01.sla.0000263508.53334.af]</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lastRenderedPageBreak/>
        <w:t>28 </w:t>
      </w:r>
      <w:r w:rsidRPr="00176712">
        <w:rPr>
          <w:rFonts w:ascii="Book Antiqua" w:hAnsi="Book Antiqua" w:cs="宋体"/>
          <w:b/>
          <w:bCs/>
          <w:color w:val="000000"/>
          <w:szCs w:val="24"/>
        </w:rPr>
        <w:t>Kelly JJ</w:t>
      </w:r>
      <w:r w:rsidRPr="00176712">
        <w:rPr>
          <w:rFonts w:ascii="Book Antiqua" w:hAnsi="Book Antiqua" w:cs="宋体"/>
          <w:color w:val="000000"/>
          <w:szCs w:val="24"/>
        </w:rPr>
        <w:t>, Watson DI, Chin KF, Devitt PG, Game PA, Jamieson GG. Laparoscopic Nissen fundoplication: clinical outcomes at 10 years. </w:t>
      </w:r>
      <w:r w:rsidRPr="00176712">
        <w:rPr>
          <w:rFonts w:ascii="Book Antiqua" w:hAnsi="Book Antiqua" w:cs="宋体"/>
          <w:i/>
          <w:iCs/>
          <w:color w:val="000000"/>
          <w:szCs w:val="24"/>
        </w:rPr>
        <w:t>J Am Coll Surg</w:t>
      </w:r>
      <w:r w:rsidRPr="00176712">
        <w:rPr>
          <w:rFonts w:ascii="Book Antiqua" w:hAnsi="Book Antiqua" w:cs="宋体"/>
          <w:color w:val="000000"/>
          <w:szCs w:val="24"/>
        </w:rPr>
        <w:t> 2007; </w:t>
      </w:r>
      <w:r w:rsidRPr="00176712">
        <w:rPr>
          <w:rFonts w:ascii="Book Antiqua" w:hAnsi="Book Antiqua" w:cs="宋体"/>
          <w:b/>
          <w:bCs/>
          <w:color w:val="000000"/>
          <w:szCs w:val="24"/>
        </w:rPr>
        <w:t>205</w:t>
      </w:r>
      <w:r w:rsidRPr="00176712">
        <w:rPr>
          <w:rFonts w:ascii="Book Antiqua" w:hAnsi="Book Antiqua" w:cs="宋体"/>
          <w:color w:val="000000"/>
          <w:szCs w:val="24"/>
        </w:rPr>
        <w:t>: 570-575 [PMID: 17903731 DOI: 10.1016/j.jamcollsurg.2007.05.024]</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29 </w:t>
      </w:r>
      <w:r w:rsidRPr="00176712">
        <w:rPr>
          <w:rFonts w:ascii="Book Antiqua" w:hAnsi="Book Antiqua" w:cs="宋体"/>
          <w:b/>
          <w:bCs/>
          <w:color w:val="000000"/>
          <w:szCs w:val="24"/>
        </w:rPr>
        <w:t>Yang H</w:t>
      </w:r>
      <w:r w:rsidRPr="00176712">
        <w:rPr>
          <w:rFonts w:ascii="Book Antiqua" w:hAnsi="Book Antiqua" w:cs="宋体"/>
          <w:color w:val="000000"/>
          <w:szCs w:val="24"/>
        </w:rPr>
        <w:t>, Watson DI, Lally CJ, Devitt PG, Game PA, Jamieson GG. Randomized trial of division versus nondivision of the short gastric vessels during laparoscopic Nissen fundoplication: 10-year outcomes. </w:t>
      </w:r>
      <w:r w:rsidRPr="00176712">
        <w:rPr>
          <w:rFonts w:ascii="Book Antiqua" w:hAnsi="Book Antiqua" w:cs="宋体"/>
          <w:i/>
          <w:iCs/>
          <w:color w:val="000000"/>
          <w:szCs w:val="24"/>
        </w:rPr>
        <w:t>Ann Surg</w:t>
      </w:r>
      <w:r w:rsidRPr="00176712">
        <w:rPr>
          <w:rFonts w:ascii="Book Antiqua" w:hAnsi="Book Antiqua" w:cs="宋体"/>
          <w:color w:val="000000"/>
          <w:szCs w:val="24"/>
        </w:rPr>
        <w:t> 2008; </w:t>
      </w:r>
      <w:r w:rsidRPr="00176712">
        <w:rPr>
          <w:rFonts w:ascii="Book Antiqua" w:hAnsi="Book Antiqua" w:cs="宋体"/>
          <w:b/>
          <w:bCs/>
          <w:color w:val="000000"/>
          <w:szCs w:val="24"/>
        </w:rPr>
        <w:t>247</w:t>
      </w:r>
      <w:r w:rsidRPr="00176712">
        <w:rPr>
          <w:rFonts w:ascii="Book Antiqua" w:hAnsi="Book Antiqua" w:cs="宋体"/>
          <w:color w:val="000000"/>
          <w:szCs w:val="24"/>
        </w:rPr>
        <w:t>: 38-42 [PMID: 18156921 DOI: 10.1097/SLA.0b013e31814a693e]</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30 </w:t>
      </w:r>
      <w:r w:rsidRPr="00176712">
        <w:rPr>
          <w:rFonts w:ascii="Book Antiqua" w:hAnsi="Book Antiqua" w:cs="宋体"/>
          <w:b/>
          <w:bCs/>
          <w:color w:val="000000"/>
          <w:szCs w:val="24"/>
        </w:rPr>
        <w:t>Broeders JA</w:t>
      </w:r>
      <w:r w:rsidRPr="00176712">
        <w:rPr>
          <w:rFonts w:ascii="Book Antiqua" w:hAnsi="Book Antiqua" w:cs="宋体"/>
          <w:color w:val="000000"/>
          <w:szCs w:val="24"/>
        </w:rPr>
        <w:t>, Rijnhart-de Jong HG, Draaisma WA, Bredenoord AJ, Smout AJ, Gooszen HG. Ten-year outcome of laparoscopic and conventional nissen fundoplication: randomized clinical trial. </w:t>
      </w:r>
      <w:r w:rsidRPr="00176712">
        <w:rPr>
          <w:rFonts w:ascii="Book Antiqua" w:hAnsi="Book Antiqua" w:cs="宋体"/>
          <w:i/>
          <w:iCs/>
          <w:color w:val="000000"/>
          <w:szCs w:val="24"/>
        </w:rPr>
        <w:t>Ann Surg</w:t>
      </w:r>
      <w:r w:rsidRPr="00176712">
        <w:rPr>
          <w:rFonts w:ascii="Book Antiqua" w:hAnsi="Book Antiqua" w:cs="宋体"/>
          <w:color w:val="000000"/>
          <w:szCs w:val="24"/>
        </w:rPr>
        <w:t> 2009; </w:t>
      </w:r>
      <w:r w:rsidRPr="00176712">
        <w:rPr>
          <w:rFonts w:ascii="Book Antiqua" w:hAnsi="Book Antiqua" w:cs="宋体"/>
          <w:b/>
          <w:bCs/>
          <w:color w:val="000000"/>
          <w:szCs w:val="24"/>
        </w:rPr>
        <w:t>250</w:t>
      </w:r>
      <w:r w:rsidRPr="00176712">
        <w:rPr>
          <w:rFonts w:ascii="Book Antiqua" w:hAnsi="Book Antiqua" w:cs="宋体"/>
          <w:color w:val="000000"/>
          <w:szCs w:val="24"/>
        </w:rPr>
        <w:t>: 698-706 [PMID: 19801931 DOI: 10.1097/SLA.0b013e3181bcdaa7]</w:t>
      </w:r>
    </w:p>
    <w:p w:rsidR="007C6721" w:rsidRPr="00176712" w:rsidRDefault="007C6721" w:rsidP="002961AF">
      <w:pPr>
        <w:spacing w:line="360" w:lineRule="auto"/>
        <w:jc w:val="both"/>
        <w:rPr>
          <w:rFonts w:ascii="Book Antiqua" w:hAnsi="Book Antiqua" w:cs="宋体"/>
          <w:color w:val="000000"/>
          <w:szCs w:val="24"/>
        </w:rPr>
      </w:pPr>
      <w:r w:rsidRPr="00176712">
        <w:rPr>
          <w:rFonts w:ascii="Book Antiqua" w:hAnsi="Book Antiqua" w:cs="宋体"/>
          <w:color w:val="000000"/>
          <w:szCs w:val="24"/>
        </w:rPr>
        <w:t>31 </w:t>
      </w:r>
      <w:r w:rsidRPr="00176712">
        <w:rPr>
          <w:rFonts w:ascii="Book Antiqua" w:hAnsi="Book Antiqua" w:cs="宋体"/>
          <w:b/>
          <w:bCs/>
          <w:color w:val="000000"/>
          <w:szCs w:val="24"/>
        </w:rPr>
        <w:t>Oelschlager BK</w:t>
      </w:r>
      <w:r w:rsidRPr="00176712">
        <w:rPr>
          <w:rFonts w:ascii="Book Antiqua" w:hAnsi="Book Antiqua" w:cs="宋体"/>
          <w:color w:val="000000"/>
          <w:szCs w:val="24"/>
        </w:rPr>
        <w:t>, Ma KC, Soares RV, Montenovo MI, Munoz Oca JE, Pellegrini CA. A broad assessment of clinical outcomes after laparoscopic antireflux surgery. </w:t>
      </w:r>
      <w:r w:rsidRPr="00176712">
        <w:rPr>
          <w:rFonts w:ascii="Book Antiqua" w:hAnsi="Book Antiqua" w:cs="宋体"/>
          <w:i/>
          <w:iCs/>
          <w:color w:val="000000"/>
          <w:szCs w:val="24"/>
        </w:rPr>
        <w:t>Ann Surg</w:t>
      </w:r>
      <w:r w:rsidRPr="00176712">
        <w:rPr>
          <w:rFonts w:ascii="Book Antiqua" w:hAnsi="Book Antiqua" w:cs="宋体"/>
          <w:color w:val="000000"/>
          <w:szCs w:val="24"/>
        </w:rPr>
        <w:t> 2012; </w:t>
      </w:r>
      <w:r w:rsidRPr="00176712">
        <w:rPr>
          <w:rFonts w:ascii="Book Antiqua" w:hAnsi="Book Antiqua" w:cs="宋体"/>
          <w:b/>
          <w:bCs/>
          <w:color w:val="000000"/>
          <w:szCs w:val="24"/>
        </w:rPr>
        <w:t>256</w:t>
      </w:r>
      <w:r w:rsidRPr="00176712">
        <w:rPr>
          <w:rFonts w:ascii="Book Antiqua" w:hAnsi="Book Antiqua" w:cs="宋体"/>
          <w:color w:val="000000"/>
          <w:szCs w:val="24"/>
        </w:rPr>
        <w:t>: 87-94 [PMID: 22609842 DOI: 10.1097/SLA.0b013e318254f7]</w:t>
      </w:r>
    </w:p>
    <w:p w:rsidR="007C6721" w:rsidRDefault="007C6721" w:rsidP="002961AF">
      <w:pPr>
        <w:spacing w:line="360" w:lineRule="auto"/>
        <w:jc w:val="both"/>
        <w:rPr>
          <w:rFonts w:ascii="Book Antiqua" w:hAnsi="Book Antiqua" w:cs="宋体"/>
          <w:color w:val="000000"/>
          <w:szCs w:val="24"/>
          <w:lang w:eastAsia="zh-CN"/>
        </w:rPr>
      </w:pPr>
      <w:r w:rsidRPr="00176712">
        <w:rPr>
          <w:rFonts w:ascii="Book Antiqua" w:hAnsi="Book Antiqua" w:cs="宋体"/>
          <w:color w:val="000000"/>
          <w:szCs w:val="24"/>
        </w:rPr>
        <w:t>32 </w:t>
      </w:r>
      <w:r w:rsidRPr="00176712">
        <w:rPr>
          <w:rFonts w:ascii="Book Antiqua" w:hAnsi="Book Antiqua" w:cs="宋体"/>
          <w:b/>
          <w:bCs/>
          <w:color w:val="000000"/>
          <w:szCs w:val="24"/>
        </w:rPr>
        <w:t>Sandbu R</w:t>
      </w:r>
      <w:r w:rsidRPr="00176712">
        <w:rPr>
          <w:rFonts w:ascii="Book Antiqua" w:hAnsi="Book Antiqua" w:cs="宋体"/>
          <w:color w:val="000000"/>
          <w:szCs w:val="24"/>
        </w:rPr>
        <w:t>, Sundbom M. Nationwide survey of long-term results of laparoscopic antireflux surgery in Sweden. </w:t>
      </w:r>
      <w:r w:rsidRPr="00176712">
        <w:rPr>
          <w:rFonts w:ascii="Book Antiqua" w:hAnsi="Book Antiqua" w:cs="宋体"/>
          <w:i/>
          <w:iCs/>
          <w:color w:val="000000"/>
          <w:szCs w:val="24"/>
        </w:rPr>
        <w:t>Scand J Gastroenterol</w:t>
      </w:r>
      <w:r w:rsidRPr="00176712">
        <w:rPr>
          <w:rFonts w:ascii="Book Antiqua" w:hAnsi="Book Antiqua" w:cs="宋体"/>
          <w:color w:val="000000"/>
          <w:szCs w:val="24"/>
        </w:rPr>
        <w:t> 2010; </w:t>
      </w:r>
      <w:r w:rsidRPr="00176712">
        <w:rPr>
          <w:rFonts w:ascii="Book Antiqua" w:hAnsi="Book Antiqua" w:cs="宋体"/>
          <w:b/>
          <w:bCs/>
          <w:color w:val="000000"/>
          <w:szCs w:val="24"/>
        </w:rPr>
        <w:t>45</w:t>
      </w:r>
      <w:r w:rsidRPr="00176712">
        <w:rPr>
          <w:rFonts w:ascii="Book Antiqua" w:hAnsi="Book Antiqua" w:cs="宋体"/>
          <w:color w:val="000000"/>
          <w:szCs w:val="24"/>
        </w:rPr>
        <w:t>: 15-20 [PMID: 19900054 DOI: 10.3109/00365520903342158]</w:t>
      </w:r>
    </w:p>
    <w:p w:rsidR="007C6721" w:rsidRDefault="007C6721" w:rsidP="002961AF">
      <w:pPr>
        <w:spacing w:line="360" w:lineRule="auto"/>
        <w:jc w:val="both"/>
        <w:rPr>
          <w:rFonts w:ascii="Book Antiqua" w:hAnsi="Book Antiqua" w:cs="宋体"/>
          <w:color w:val="000000"/>
          <w:szCs w:val="24"/>
          <w:lang w:eastAsia="zh-CN"/>
        </w:rPr>
      </w:pPr>
    </w:p>
    <w:p w:rsidR="007C6721" w:rsidRPr="00CE4867" w:rsidRDefault="007C6721" w:rsidP="002961AF">
      <w:pPr>
        <w:spacing w:line="360" w:lineRule="auto"/>
        <w:rPr>
          <w:rFonts w:ascii="Book Antiqua" w:hAnsi="Book Antiqua"/>
          <w:b/>
          <w:bCs/>
          <w:color w:val="000000"/>
        </w:rPr>
      </w:pPr>
      <w:bookmarkStart w:id="13" w:name="OLE_LINK11"/>
      <w:bookmarkStart w:id="14" w:name="OLE_LINK12"/>
      <w:bookmarkStart w:id="15" w:name="OLE_LINK36"/>
      <w:bookmarkStart w:id="16" w:name="OLE_LINK37"/>
      <w:bookmarkStart w:id="17" w:name="OLE_LINK20"/>
      <w:bookmarkStart w:id="18" w:name="OLE_LINK80"/>
      <w:bookmarkStart w:id="19" w:name="OLE_LINK85"/>
      <w:r w:rsidRPr="00CE4867">
        <w:rPr>
          <w:rStyle w:val="ad"/>
          <w:rFonts w:ascii="Book Antiqua" w:hAnsi="Book Antiqua"/>
          <w:bCs/>
          <w:noProof/>
          <w:color w:val="000000"/>
          <w:szCs w:val="24"/>
        </w:rPr>
        <w:t>P-Reviewer</w:t>
      </w:r>
      <w:bookmarkEnd w:id="13"/>
      <w:bookmarkEnd w:id="14"/>
      <w:r>
        <w:rPr>
          <w:rStyle w:val="ad"/>
          <w:rFonts w:ascii="Book Antiqua" w:hAnsi="Book Antiqua"/>
          <w:bCs/>
          <w:noProof/>
          <w:color w:val="000000"/>
          <w:szCs w:val="24"/>
          <w:lang w:eastAsia="zh-CN"/>
        </w:rPr>
        <w:t>s</w:t>
      </w:r>
      <w:r w:rsidRPr="00CE4867">
        <w:rPr>
          <w:rFonts w:ascii="Book Antiqua" w:hAnsi="Book Antiqua"/>
          <w:b/>
          <w:bCs/>
          <w:color w:val="000000"/>
        </w:rPr>
        <w:t xml:space="preserve"> </w:t>
      </w:r>
      <w:r w:rsidRPr="005838D2">
        <w:rPr>
          <w:rFonts w:ascii="Book Antiqua" w:hAnsi="Book Antiqua"/>
          <w:bCs/>
          <w:color w:val="000000"/>
        </w:rPr>
        <w:t>Detry</w:t>
      </w:r>
      <w:r>
        <w:rPr>
          <w:rFonts w:ascii="Book Antiqua" w:hAnsi="Book Antiqua"/>
          <w:bCs/>
          <w:color w:val="000000"/>
          <w:lang w:eastAsia="zh-CN"/>
        </w:rPr>
        <w:t xml:space="preserve"> </w:t>
      </w:r>
      <w:r w:rsidRPr="005838D2">
        <w:rPr>
          <w:rFonts w:ascii="Book Antiqua" w:hAnsi="Book Antiqua"/>
          <w:bCs/>
          <w:color w:val="000000"/>
        </w:rPr>
        <w:t>O</w:t>
      </w:r>
      <w:r>
        <w:rPr>
          <w:rFonts w:ascii="Book Antiqua" w:hAnsi="Book Antiqua"/>
          <w:bCs/>
          <w:color w:val="000000"/>
          <w:lang w:eastAsia="zh-CN"/>
        </w:rPr>
        <w:t xml:space="preserve">, </w:t>
      </w:r>
      <w:r w:rsidRPr="005838D2">
        <w:rPr>
          <w:rFonts w:ascii="Book Antiqua" w:hAnsi="Book Antiqua"/>
          <w:bCs/>
          <w:color w:val="000000"/>
        </w:rPr>
        <w:t xml:space="preserve">Clark J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15"/>
    <w:bookmarkEnd w:id="16"/>
    <w:bookmarkEnd w:id="17"/>
    <w:bookmarkEnd w:id="18"/>
    <w:bookmarkEnd w:id="19"/>
    <w:p w:rsidR="007C6721" w:rsidRPr="00176712" w:rsidRDefault="007C6721" w:rsidP="002961AF">
      <w:pPr>
        <w:spacing w:line="360" w:lineRule="auto"/>
        <w:jc w:val="both"/>
        <w:rPr>
          <w:rFonts w:ascii="Book Antiqua" w:hAnsi="Book Antiqua" w:cs="宋体"/>
          <w:color w:val="000000"/>
          <w:szCs w:val="24"/>
          <w:lang w:eastAsia="zh-CN"/>
        </w:rPr>
      </w:pPr>
    </w:p>
    <w:p w:rsidR="007C6721" w:rsidRPr="00176712" w:rsidRDefault="007C6721" w:rsidP="002961AF">
      <w:pPr>
        <w:spacing w:line="360" w:lineRule="auto"/>
        <w:jc w:val="both"/>
        <w:rPr>
          <w:rFonts w:ascii="Book Antiqua" w:hAnsi="Book Antiqua"/>
          <w:szCs w:val="24"/>
        </w:rPr>
      </w:pPr>
    </w:p>
    <w:p w:rsidR="007C6721" w:rsidRPr="00F17BD4" w:rsidRDefault="007C6721" w:rsidP="00AD6117">
      <w:pPr>
        <w:spacing w:line="360" w:lineRule="auto"/>
        <w:rPr>
          <w:rFonts w:ascii="Book Antiqua" w:hAnsi="Book Antiqua"/>
          <w:szCs w:val="24"/>
        </w:rPr>
      </w:pPr>
      <w:r w:rsidRPr="00F010F3">
        <w:rPr>
          <w:rFonts w:ascii="Book Antiqua" w:hAnsi="Book Antiqua"/>
          <w:b/>
          <w:szCs w:val="24"/>
        </w:rPr>
        <w:br w:type="page"/>
      </w:r>
    </w:p>
    <w:p w:rsidR="007C6721" w:rsidRPr="00F010F3" w:rsidRDefault="007C6721" w:rsidP="0009333A">
      <w:pPr>
        <w:spacing w:line="360" w:lineRule="auto"/>
        <w:jc w:val="both"/>
        <w:rPr>
          <w:rFonts w:ascii="Book Antiqua" w:hAnsi="Book Antiqua"/>
          <w:b/>
          <w:szCs w:val="24"/>
        </w:rPr>
      </w:pPr>
      <w:r>
        <w:rPr>
          <w:rFonts w:ascii="Book Antiqua" w:hAnsi="Book Antiqua"/>
          <w:b/>
          <w:szCs w:val="24"/>
        </w:rPr>
        <w:t>Figure</w:t>
      </w:r>
      <w:r w:rsidRPr="00F010F3">
        <w:rPr>
          <w:rFonts w:ascii="Book Antiqua" w:hAnsi="Book Antiqua"/>
          <w:b/>
          <w:szCs w:val="24"/>
        </w:rPr>
        <w:t xml:space="preserve"> 1</w:t>
      </w:r>
    </w:p>
    <w:p w:rsidR="007C6721" w:rsidRPr="00F010F3" w:rsidRDefault="007C6721" w:rsidP="0009333A">
      <w:pPr>
        <w:spacing w:line="360" w:lineRule="auto"/>
        <w:jc w:val="both"/>
        <w:rPr>
          <w:rFonts w:ascii="Book Antiqua" w:hAnsi="Book Antiqua"/>
          <w:b/>
          <w:szCs w:val="24"/>
        </w:rPr>
      </w:pPr>
      <w:r w:rsidRPr="00F010F3">
        <w:rPr>
          <w:rFonts w:ascii="Book Antiqua" w:hAnsi="Book Antiqua"/>
          <w:szCs w:val="24"/>
        </w:rPr>
        <w:t>A</w:t>
      </w:r>
    </w:p>
    <w:p w:rsidR="007C6721" w:rsidRPr="00F010F3" w:rsidRDefault="000D6565" w:rsidP="0009333A">
      <w:pPr>
        <w:spacing w:line="360" w:lineRule="auto"/>
        <w:jc w:val="both"/>
        <w:rPr>
          <w:rFonts w:ascii="Book Antiqua" w:hAnsi="Book Antiqua"/>
          <w:szCs w:val="24"/>
        </w:rPr>
      </w:pPr>
      <w:r>
        <w:rPr>
          <w:rFonts w:ascii="Book Antiqua" w:hAnsi="Book Antiqua"/>
          <w:noProof/>
          <w:szCs w:val="24"/>
          <w:lang w:eastAsia="zh-CN"/>
        </w:rPr>
        <w:drawing>
          <wp:inline distT="0" distB="0" distL="0" distR="0">
            <wp:extent cx="3077210" cy="2560320"/>
            <wp:effectExtent l="0" t="0" r="889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210" cy="2560320"/>
                    </a:xfrm>
                    <a:prstGeom prst="rect">
                      <a:avLst/>
                    </a:prstGeom>
                    <a:noFill/>
                    <a:ln>
                      <a:noFill/>
                    </a:ln>
                  </pic:spPr>
                </pic:pic>
              </a:graphicData>
            </a:graphic>
          </wp:inline>
        </w:drawing>
      </w:r>
    </w:p>
    <w:p w:rsidR="007C6721" w:rsidRPr="00F010F3" w:rsidRDefault="007C6721" w:rsidP="0009333A">
      <w:pPr>
        <w:spacing w:line="360" w:lineRule="auto"/>
        <w:jc w:val="both"/>
        <w:rPr>
          <w:rFonts w:ascii="Book Antiqua" w:hAnsi="Book Antiqua"/>
          <w:szCs w:val="24"/>
        </w:rPr>
      </w:pPr>
    </w:p>
    <w:p w:rsidR="007C6721" w:rsidRPr="00F010F3" w:rsidRDefault="007C6721" w:rsidP="0009333A">
      <w:pPr>
        <w:spacing w:line="360" w:lineRule="auto"/>
        <w:jc w:val="both"/>
        <w:rPr>
          <w:rFonts w:ascii="Book Antiqua" w:hAnsi="Book Antiqua"/>
          <w:szCs w:val="24"/>
        </w:rPr>
      </w:pPr>
      <w:r w:rsidRPr="00F010F3">
        <w:rPr>
          <w:rFonts w:ascii="Book Antiqua" w:hAnsi="Book Antiqua"/>
          <w:szCs w:val="24"/>
        </w:rPr>
        <w:t>B</w:t>
      </w:r>
    </w:p>
    <w:p w:rsidR="007C6721" w:rsidRPr="00F010F3" w:rsidRDefault="000D6565" w:rsidP="0009333A">
      <w:pPr>
        <w:spacing w:line="360" w:lineRule="auto"/>
        <w:jc w:val="both"/>
        <w:rPr>
          <w:rFonts w:ascii="Book Antiqua" w:hAnsi="Book Antiqua"/>
          <w:szCs w:val="24"/>
        </w:rPr>
      </w:pPr>
      <w:r>
        <w:rPr>
          <w:rFonts w:ascii="Book Antiqua" w:hAnsi="Book Antiqua"/>
          <w:noProof/>
          <w:szCs w:val="24"/>
          <w:lang w:eastAsia="zh-CN"/>
        </w:rPr>
        <w:drawing>
          <wp:inline distT="0" distB="0" distL="0" distR="0">
            <wp:extent cx="3697605" cy="2266315"/>
            <wp:effectExtent l="0" t="0" r="0" b="63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7605" cy="2266315"/>
                    </a:xfrm>
                    <a:prstGeom prst="rect">
                      <a:avLst/>
                    </a:prstGeom>
                    <a:noFill/>
                    <a:ln>
                      <a:noFill/>
                    </a:ln>
                  </pic:spPr>
                </pic:pic>
              </a:graphicData>
            </a:graphic>
          </wp:inline>
        </w:drawing>
      </w:r>
    </w:p>
    <w:p w:rsidR="007C6721" w:rsidRPr="00F010F3" w:rsidRDefault="007C6721" w:rsidP="0009333A">
      <w:pPr>
        <w:spacing w:line="360" w:lineRule="auto"/>
        <w:jc w:val="both"/>
        <w:rPr>
          <w:rFonts w:ascii="Book Antiqua" w:hAnsi="Book Antiqua"/>
          <w:szCs w:val="24"/>
        </w:rPr>
      </w:pPr>
      <w:r w:rsidRPr="00F010F3">
        <w:rPr>
          <w:rFonts w:ascii="Book Antiqua" w:hAnsi="Book Antiqua"/>
          <w:szCs w:val="24"/>
        </w:rPr>
        <w:t>C</w:t>
      </w:r>
    </w:p>
    <w:p w:rsidR="007C6721" w:rsidRDefault="000D6565" w:rsidP="00AD6117">
      <w:pPr>
        <w:spacing w:line="360" w:lineRule="auto"/>
        <w:jc w:val="both"/>
        <w:rPr>
          <w:rFonts w:ascii="Book Antiqua" w:hAnsi="Book Antiqua"/>
          <w:b/>
          <w:szCs w:val="24"/>
          <w:lang w:eastAsia="zh-CN"/>
        </w:rPr>
      </w:pPr>
      <w:r>
        <w:rPr>
          <w:rFonts w:ascii="Book Antiqua" w:hAnsi="Book Antiqua"/>
          <w:noProof/>
          <w:szCs w:val="24"/>
          <w:lang w:eastAsia="zh-CN"/>
        </w:rPr>
        <w:lastRenderedPageBreak/>
        <w:drawing>
          <wp:inline distT="0" distB="0" distL="0" distR="0">
            <wp:extent cx="3029585" cy="23456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t="3133" r="3076"/>
                    <a:stretch>
                      <a:fillRect/>
                    </a:stretch>
                  </pic:blipFill>
                  <pic:spPr bwMode="auto">
                    <a:xfrm>
                      <a:off x="0" y="0"/>
                      <a:ext cx="3029585" cy="2345690"/>
                    </a:xfrm>
                    <a:prstGeom prst="rect">
                      <a:avLst/>
                    </a:prstGeom>
                    <a:noFill/>
                    <a:ln>
                      <a:noFill/>
                    </a:ln>
                  </pic:spPr>
                </pic:pic>
              </a:graphicData>
            </a:graphic>
          </wp:inline>
        </w:drawing>
      </w:r>
    </w:p>
    <w:p w:rsidR="007C6721" w:rsidRPr="00F010F3" w:rsidRDefault="007C6721" w:rsidP="00AD6117">
      <w:pPr>
        <w:spacing w:line="360" w:lineRule="auto"/>
        <w:jc w:val="both"/>
        <w:rPr>
          <w:rFonts w:ascii="Book Antiqua" w:hAnsi="Book Antiqua"/>
          <w:szCs w:val="24"/>
        </w:rPr>
      </w:pPr>
      <w:r w:rsidRPr="00F010F3">
        <w:rPr>
          <w:rFonts w:ascii="Book Antiqua" w:hAnsi="Book Antiqua"/>
          <w:b/>
          <w:szCs w:val="24"/>
        </w:rPr>
        <w:t xml:space="preserve">Figure 1 </w:t>
      </w:r>
      <w:r w:rsidRPr="00F17BD4">
        <w:rPr>
          <w:rFonts w:ascii="Book Antiqua" w:hAnsi="Book Antiqua"/>
          <w:b/>
          <w:szCs w:val="24"/>
        </w:rPr>
        <w:t>Change in point prevalence and severity of typical reflux symptoms.</w:t>
      </w:r>
      <w:r w:rsidRPr="00F010F3">
        <w:rPr>
          <w:rFonts w:ascii="Book Antiqua" w:hAnsi="Book Antiqua"/>
          <w:szCs w:val="24"/>
        </w:rPr>
        <w:t xml:space="preserve"> A</w:t>
      </w:r>
      <w:r>
        <w:rPr>
          <w:rFonts w:ascii="Book Antiqua" w:hAnsi="Book Antiqua"/>
          <w:szCs w:val="24"/>
          <w:lang w:eastAsia="zh-CN"/>
        </w:rPr>
        <w:t>:</w:t>
      </w:r>
      <w:r w:rsidRPr="00F010F3">
        <w:rPr>
          <w:rFonts w:ascii="Book Antiqua" w:hAnsi="Book Antiqua"/>
          <w:szCs w:val="24"/>
        </w:rPr>
        <w:t xml:space="preserve"> Patients were assessed for short-term symptoms (</w:t>
      </w:r>
      <w:r w:rsidRPr="00AA6B6C">
        <w:rPr>
          <w:rFonts w:ascii="Book Antiqua" w:hAnsi="Book Antiqua"/>
          <w:i/>
          <w:szCs w:val="24"/>
        </w:rPr>
        <w:t>n</w:t>
      </w:r>
      <w:r>
        <w:rPr>
          <w:rFonts w:ascii="Book Antiqua" w:hAnsi="Book Antiqua"/>
          <w:i/>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247)</w:t>
      </w:r>
      <w:r>
        <w:rPr>
          <w:rFonts w:ascii="Book Antiqua" w:hAnsi="Book Antiqua"/>
          <w:szCs w:val="24"/>
          <w:lang w:eastAsia="zh-CN"/>
        </w:rPr>
        <w:t>;</w:t>
      </w:r>
      <w:r>
        <w:rPr>
          <w:rFonts w:ascii="Book Antiqua" w:hAnsi="Book Antiqua"/>
          <w:szCs w:val="24"/>
        </w:rPr>
        <w:t xml:space="preserve"> </w:t>
      </w:r>
      <w:r w:rsidRPr="00F010F3">
        <w:rPr>
          <w:rFonts w:ascii="Book Antiqua" w:hAnsi="Book Antiqua"/>
          <w:szCs w:val="24"/>
        </w:rPr>
        <w:t>B</w:t>
      </w:r>
      <w:r>
        <w:rPr>
          <w:rFonts w:ascii="Book Antiqua" w:hAnsi="Book Antiqua"/>
          <w:szCs w:val="24"/>
          <w:lang w:eastAsia="zh-CN"/>
        </w:rPr>
        <w:t>:</w:t>
      </w:r>
      <w:r w:rsidRPr="00F010F3">
        <w:rPr>
          <w:rFonts w:ascii="Book Antiqua" w:hAnsi="Book Antiqua"/>
          <w:szCs w:val="24"/>
        </w:rPr>
        <w:t xml:space="preserve"> Patients were assessed for long-term symptoms (</w:t>
      </w:r>
      <w:r w:rsidRPr="00AA6B6C">
        <w:rPr>
          <w:rFonts w:ascii="Book Antiqua" w:hAnsi="Book Antiqua"/>
          <w:i/>
          <w:szCs w:val="24"/>
        </w:rPr>
        <w:t>n</w:t>
      </w:r>
      <w:r>
        <w:rPr>
          <w:rFonts w:ascii="Book Antiqua" w:hAnsi="Book Antiqua"/>
          <w:i/>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139)</w:t>
      </w:r>
      <w:r>
        <w:rPr>
          <w:rFonts w:ascii="Book Antiqua" w:hAnsi="Book Antiqua"/>
          <w:szCs w:val="24"/>
          <w:lang w:eastAsia="zh-CN"/>
        </w:rPr>
        <w:t>;</w:t>
      </w:r>
      <w:r w:rsidRPr="00F010F3">
        <w:rPr>
          <w:rFonts w:ascii="Book Antiqua" w:hAnsi="Book Antiqua"/>
          <w:szCs w:val="24"/>
        </w:rPr>
        <w:t xml:space="preserve"> C</w:t>
      </w:r>
      <w:r>
        <w:rPr>
          <w:rFonts w:ascii="Book Antiqua" w:hAnsi="Book Antiqua"/>
          <w:szCs w:val="24"/>
          <w:lang w:eastAsia="zh-CN"/>
        </w:rPr>
        <w:t>:</w:t>
      </w:r>
      <w:r w:rsidRPr="00F010F3">
        <w:rPr>
          <w:rFonts w:ascii="Book Antiqua" w:hAnsi="Book Antiqua"/>
          <w:szCs w:val="24"/>
        </w:rPr>
        <w:t xml:space="preserve"> Measurement of the changes in long-term moderate to severe symptoms (</w:t>
      </w:r>
      <w:r w:rsidRPr="00AA6B6C">
        <w:rPr>
          <w:rFonts w:ascii="Book Antiqua" w:hAnsi="Book Antiqua"/>
          <w:i/>
          <w:szCs w:val="24"/>
        </w:rPr>
        <w:t>n</w:t>
      </w:r>
      <w:r>
        <w:rPr>
          <w:rFonts w:ascii="Book Antiqua" w:hAnsi="Book Antiqua"/>
          <w:i/>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139). Differences between pre- and post-operative symptoms were significant for heartburn and regurgitation (</w:t>
      </w:r>
      <w:r w:rsidRPr="00AA6B6C">
        <w:rPr>
          <w:rFonts w:ascii="Book Antiqua" w:hAnsi="Book Antiqua"/>
          <w:i/>
          <w:szCs w:val="24"/>
        </w:rPr>
        <w:t>P</w:t>
      </w:r>
      <w:r>
        <w:rPr>
          <w:rFonts w:ascii="Book Antiqua" w:hAnsi="Book Antiqua"/>
          <w:i/>
          <w:szCs w:val="24"/>
          <w:lang w:eastAsia="zh-CN"/>
        </w:rPr>
        <w:t xml:space="preserve"> </w:t>
      </w:r>
      <w:r w:rsidRPr="00F010F3">
        <w:rPr>
          <w:rFonts w:ascii="Book Antiqua" w:hAnsi="Book Antiqua"/>
          <w:szCs w:val="24"/>
        </w:rPr>
        <w:t>&lt;</w:t>
      </w:r>
      <w:r>
        <w:rPr>
          <w:rFonts w:ascii="Book Antiqua" w:hAnsi="Book Antiqua"/>
          <w:szCs w:val="24"/>
          <w:lang w:eastAsia="zh-CN"/>
        </w:rPr>
        <w:t xml:space="preserve"> </w:t>
      </w:r>
      <w:r w:rsidRPr="00F010F3">
        <w:rPr>
          <w:rFonts w:ascii="Book Antiqua" w:hAnsi="Book Antiqua"/>
          <w:szCs w:val="24"/>
        </w:rPr>
        <w:t>0.001), late dysphagia (</w:t>
      </w:r>
      <w:r w:rsidRPr="00F010F3">
        <w:rPr>
          <w:rFonts w:ascii="Book Antiqua" w:hAnsi="Book Antiqua"/>
          <w:i/>
          <w:szCs w:val="24"/>
        </w:rPr>
        <w:t>P</w:t>
      </w:r>
      <w:r>
        <w:rPr>
          <w:rFonts w:ascii="Book Antiqua" w:hAnsi="Book Antiqua"/>
          <w:i/>
          <w:szCs w:val="24"/>
          <w:lang w:eastAsia="zh-CN"/>
        </w:rPr>
        <w:t xml:space="preserve"> </w:t>
      </w:r>
      <w:r>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0.016).</w:t>
      </w: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Default="007C6721" w:rsidP="00AD6117">
      <w:pPr>
        <w:spacing w:line="360" w:lineRule="auto"/>
        <w:jc w:val="both"/>
        <w:rPr>
          <w:rFonts w:ascii="Book Antiqua" w:hAnsi="Book Antiqua"/>
          <w:b/>
          <w:szCs w:val="24"/>
          <w:lang w:eastAsia="zh-CN"/>
        </w:rPr>
      </w:pPr>
    </w:p>
    <w:p w:rsidR="007C6721" w:rsidRPr="00F010F3" w:rsidRDefault="007C6721" w:rsidP="0009333A">
      <w:pPr>
        <w:spacing w:line="360" w:lineRule="auto"/>
        <w:jc w:val="both"/>
        <w:rPr>
          <w:rFonts w:ascii="Book Antiqua" w:hAnsi="Book Antiqua"/>
          <w:b/>
          <w:szCs w:val="24"/>
        </w:rPr>
      </w:pPr>
      <w:r>
        <w:rPr>
          <w:rFonts w:ascii="Book Antiqua" w:hAnsi="Book Antiqua"/>
          <w:b/>
          <w:szCs w:val="24"/>
        </w:rPr>
        <w:t>Figure</w:t>
      </w:r>
      <w:r w:rsidRPr="00F010F3">
        <w:rPr>
          <w:rFonts w:ascii="Book Antiqua" w:hAnsi="Book Antiqua"/>
          <w:b/>
          <w:szCs w:val="24"/>
        </w:rPr>
        <w:t xml:space="preserve"> 2</w:t>
      </w:r>
    </w:p>
    <w:p w:rsidR="007C6721" w:rsidRPr="00F010F3" w:rsidRDefault="007C6721" w:rsidP="0009333A">
      <w:pPr>
        <w:spacing w:line="360" w:lineRule="auto"/>
        <w:jc w:val="both"/>
        <w:rPr>
          <w:rFonts w:ascii="Book Antiqua" w:hAnsi="Book Antiqua"/>
          <w:b/>
          <w:szCs w:val="24"/>
          <w:highlight w:val="yellow"/>
        </w:rPr>
      </w:pPr>
    </w:p>
    <w:p w:rsidR="007C6721" w:rsidRPr="00F010F3" w:rsidRDefault="000D6565" w:rsidP="0009333A">
      <w:pPr>
        <w:spacing w:line="360" w:lineRule="auto"/>
        <w:jc w:val="both"/>
        <w:rPr>
          <w:rFonts w:ascii="Book Antiqua" w:hAnsi="Book Antiqua"/>
          <w:b/>
          <w:szCs w:val="24"/>
          <w:highlight w:val="yellow"/>
        </w:rPr>
      </w:pPr>
      <w:r>
        <w:rPr>
          <w:rFonts w:ascii="Book Antiqua" w:hAnsi="Book Antiqua"/>
          <w:noProof/>
          <w:szCs w:val="24"/>
          <w:lang w:eastAsia="zh-CN"/>
        </w:rPr>
        <w:drawing>
          <wp:inline distT="0" distB="0" distL="0" distR="0">
            <wp:extent cx="3617595" cy="3108960"/>
            <wp:effectExtent l="0" t="0" r="190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7595" cy="3108960"/>
                    </a:xfrm>
                    <a:prstGeom prst="rect">
                      <a:avLst/>
                    </a:prstGeom>
                    <a:noFill/>
                    <a:ln>
                      <a:noFill/>
                    </a:ln>
                  </pic:spPr>
                </pic:pic>
              </a:graphicData>
            </a:graphic>
          </wp:inline>
        </w:drawing>
      </w:r>
    </w:p>
    <w:p w:rsidR="007C6721" w:rsidRPr="00F010F3" w:rsidRDefault="007C6721" w:rsidP="00AD6117">
      <w:pPr>
        <w:spacing w:line="360" w:lineRule="auto"/>
        <w:jc w:val="both"/>
        <w:rPr>
          <w:rFonts w:ascii="Book Antiqua" w:hAnsi="Book Antiqua"/>
          <w:b/>
          <w:szCs w:val="24"/>
          <w:lang w:eastAsia="zh-CN"/>
        </w:rPr>
      </w:pPr>
    </w:p>
    <w:p w:rsidR="007C6721" w:rsidRPr="00F010F3" w:rsidRDefault="007C6721" w:rsidP="00AD6117">
      <w:pPr>
        <w:spacing w:line="360" w:lineRule="auto"/>
        <w:jc w:val="both"/>
        <w:rPr>
          <w:rFonts w:ascii="Book Antiqua" w:hAnsi="Book Antiqua"/>
          <w:i/>
          <w:szCs w:val="24"/>
        </w:rPr>
      </w:pPr>
      <w:r w:rsidRPr="00F010F3">
        <w:rPr>
          <w:rFonts w:ascii="Book Antiqua" w:hAnsi="Book Antiqua"/>
          <w:b/>
          <w:szCs w:val="24"/>
        </w:rPr>
        <w:t xml:space="preserve">Figure 2 </w:t>
      </w:r>
      <w:r w:rsidRPr="00F17BD4">
        <w:rPr>
          <w:rFonts w:ascii="Book Antiqua" w:hAnsi="Book Antiqua"/>
          <w:b/>
          <w:szCs w:val="24"/>
        </w:rPr>
        <w:t xml:space="preserve">Cumulative failure </w:t>
      </w:r>
      <w:r w:rsidRPr="00F010F3">
        <w:rPr>
          <w:rFonts w:ascii="Book Antiqua" w:hAnsi="Book Antiqua"/>
          <w:b/>
          <w:szCs w:val="24"/>
        </w:rPr>
        <w:t>rates</w:t>
      </w:r>
      <w:r w:rsidRPr="00F17BD4">
        <w:rPr>
          <w:rFonts w:ascii="Book Antiqua" w:hAnsi="Book Antiqua"/>
          <w:b/>
          <w:szCs w:val="24"/>
        </w:rPr>
        <w:t xml:space="preserve"> for laparoscopic Nissen fundoplication.</w:t>
      </w:r>
      <w:r w:rsidRPr="00F010F3">
        <w:rPr>
          <w:rFonts w:ascii="Book Antiqua" w:hAnsi="Book Antiqua"/>
          <w:szCs w:val="24"/>
        </w:rPr>
        <w:t xml:space="preserve"> Surgical failure is shown as a function of time after median follow-up of 10 years (</w:t>
      </w:r>
      <w:r w:rsidRPr="00AA6B6C">
        <w:rPr>
          <w:rFonts w:ascii="Book Antiqua" w:hAnsi="Book Antiqua"/>
          <w:i/>
          <w:szCs w:val="24"/>
        </w:rPr>
        <w:t>n</w:t>
      </w:r>
      <w:r>
        <w:rPr>
          <w:rFonts w:ascii="Book Antiqua" w:hAnsi="Book Antiqua"/>
          <w:i/>
          <w:szCs w:val="24"/>
          <w:lang w:eastAsia="zh-CN"/>
        </w:rPr>
        <w:t xml:space="preserve"> </w:t>
      </w:r>
      <w:r w:rsidRPr="00F010F3">
        <w:rPr>
          <w:rFonts w:ascii="Book Antiqua" w:hAnsi="Book Antiqua"/>
          <w:szCs w:val="24"/>
        </w:rPr>
        <w:t>=</w:t>
      </w:r>
      <w:r>
        <w:rPr>
          <w:rFonts w:ascii="Book Antiqua" w:hAnsi="Book Antiqua"/>
          <w:szCs w:val="24"/>
          <w:lang w:eastAsia="zh-CN"/>
        </w:rPr>
        <w:t xml:space="preserve"> </w:t>
      </w:r>
      <w:r w:rsidRPr="00F010F3">
        <w:rPr>
          <w:rFonts w:ascii="Book Antiqua" w:hAnsi="Book Antiqua"/>
          <w:szCs w:val="24"/>
        </w:rPr>
        <w:t>139) (</w:t>
      </w:r>
      <w:r>
        <w:rPr>
          <w:rFonts w:ascii="Book Antiqua" w:hAnsi="Book Antiqua"/>
          <w:szCs w:val="24"/>
        </w:rPr>
        <w:t>95%CI</w:t>
      </w:r>
      <w:r w:rsidRPr="00F010F3">
        <w:rPr>
          <w:rFonts w:ascii="Book Antiqua" w:hAnsi="Book Antiqua"/>
          <w:szCs w:val="24"/>
        </w:rPr>
        <w:t>).</w:t>
      </w: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Default="007C6721" w:rsidP="00AD6117">
      <w:pPr>
        <w:spacing w:line="360" w:lineRule="auto"/>
        <w:jc w:val="both"/>
        <w:rPr>
          <w:rFonts w:ascii="Book Antiqua" w:hAnsi="Book Antiqua"/>
          <w:szCs w:val="24"/>
          <w:lang w:eastAsia="zh-CN"/>
        </w:rPr>
      </w:pPr>
    </w:p>
    <w:p w:rsidR="007C6721" w:rsidRPr="00F010F3" w:rsidRDefault="007C6721" w:rsidP="0009333A">
      <w:pPr>
        <w:spacing w:line="360" w:lineRule="auto"/>
        <w:jc w:val="both"/>
        <w:rPr>
          <w:rFonts w:ascii="Book Antiqua" w:hAnsi="Book Antiqua"/>
          <w:b/>
          <w:szCs w:val="24"/>
        </w:rPr>
      </w:pPr>
      <w:r>
        <w:rPr>
          <w:rFonts w:ascii="Book Antiqua" w:hAnsi="Book Antiqua"/>
          <w:b/>
          <w:szCs w:val="24"/>
        </w:rPr>
        <w:t>Figure</w:t>
      </w:r>
      <w:r w:rsidRPr="00F010F3">
        <w:rPr>
          <w:rFonts w:ascii="Book Antiqua" w:hAnsi="Book Antiqua"/>
          <w:b/>
          <w:szCs w:val="24"/>
        </w:rPr>
        <w:t xml:space="preserve"> 3</w:t>
      </w:r>
    </w:p>
    <w:p w:rsidR="007C6721" w:rsidRPr="00F010F3" w:rsidRDefault="007C6721" w:rsidP="0009333A">
      <w:pPr>
        <w:spacing w:line="360" w:lineRule="auto"/>
        <w:jc w:val="both"/>
        <w:rPr>
          <w:rFonts w:ascii="Book Antiqua" w:hAnsi="Book Antiqua"/>
          <w:b/>
          <w:szCs w:val="24"/>
        </w:rPr>
      </w:pPr>
    </w:p>
    <w:p w:rsidR="007C6721" w:rsidRPr="00F010F3" w:rsidRDefault="007C6721" w:rsidP="0009333A">
      <w:pPr>
        <w:spacing w:line="360" w:lineRule="auto"/>
        <w:jc w:val="both"/>
        <w:rPr>
          <w:rFonts w:ascii="Book Antiqua" w:hAnsi="Book Antiqua"/>
          <w:b/>
          <w:szCs w:val="24"/>
        </w:rPr>
      </w:pPr>
    </w:p>
    <w:p w:rsidR="007C6721" w:rsidRPr="00F010F3" w:rsidRDefault="007C6721" w:rsidP="0009333A">
      <w:pPr>
        <w:spacing w:line="360" w:lineRule="auto"/>
        <w:jc w:val="both"/>
        <w:rPr>
          <w:rFonts w:ascii="Book Antiqua" w:hAnsi="Book Antiqua"/>
          <w:b/>
          <w:szCs w:val="24"/>
        </w:rPr>
      </w:pPr>
    </w:p>
    <w:p w:rsidR="007C6721" w:rsidRPr="00F010F3" w:rsidRDefault="000D6565" w:rsidP="0009333A">
      <w:pPr>
        <w:spacing w:line="360" w:lineRule="auto"/>
        <w:jc w:val="both"/>
        <w:rPr>
          <w:rFonts w:ascii="Book Antiqua" w:hAnsi="Book Antiqua"/>
          <w:b/>
          <w:szCs w:val="24"/>
        </w:rPr>
      </w:pPr>
      <w:r>
        <w:rPr>
          <w:rFonts w:ascii="Book Antiqua" w:hAnsi="Book Antiqua"/>
          <w:noProof/>
          <w:szCs w:val="24"/>
          <w:lang w:eastAsia="zh-CN"/>
        </w:rPr>
        <w:lastRenderedPageBreak/>
        <w:drawing>
          <wp:inline distT="0" distB="0" distL="0" distR="0">
            <wp:extent cx="4404995" cy="549465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l="1352" t="1343" r="10835"/>
                    <a:stretch>
                      <a:fillRect/>
                    </a:stretch>
                  </pic:blipFill>
                  <pic:spPr bwMode="auto">
                    <a:xfrm>
                      <a:off x="0" y="0"/>
                      <a:ext cx="4404995" cy="5494655"/>
                    </a:xfrm>
                    <a:prstGeom prst="rect">
                      <a:avLst/>
                    </a:prstGeom>
                    <a:noFill/>
                    <a:ln>
                      <a:noFill/>
                    </a:ln>
                  </pic:spPr>
                </pic:pic>
              </a:graphicData>
            </a:graphic>
          </wp:inline>
        </w:drawing>
      </w:r>
    </w:p>
    <w:p w:rsidR="007C6721" w:rsidRPr="00F010F3" w:rsidRDefault="007C6721" w:rsidP="00AD6117">
      <w:pPr>
        <w:spacing w:line="360" w:lineRule="auto"/>
        <w:jc w:val="both"/>
        <w:rPr>
          <w:rFonts w:ascii="Book Antiqua" w:hAnsi="Book Antiqua"/>
          <w:szCs w:val="24"/>
          <w:lang w:eastAsia="zh-CN"/>
        </w:rPr>
      </w:pPr>
    </w:p>
    <w:p w:rsidR="007C6721" w:rsidRPr="00F010F3" w:rsidRDefault="007C6721" w:rsidP="00AD6117">
      <w:pPr>
        <w:spacing w:line="360" w:lineRule="auto"/>
        <w:jc w:val="both"/>
        <w:rPr>
          <w:rFonts w:ascii="Book Antiqua" w:hAnsi="Book Antiqua"/>
          <w:szCs w:val="24"/>
        </w:rPr>
      </w:pPr>
      <w:r w:rsidRPr="00F010F3">
        <w:rPr>
          <w:rFonts w:ascii="Book Antiqua" w:hAnsi="Book Antiqua"/>
          <w:b/>
          <w:szCs w:val="24"/>
        </w:rPr>
        <w:t>Figure 3</w:t>
      </w:r>
      <w:r w:rsidRPr="00F010F3">
        <w:rPr>
          <w:rFonts w:ascii="Book Antiqua" w:hAnsi="Book Antiqua"/>
          <w:szCs w:val="24"/>
        </w:rPr>
        <w:t xml:space="preserve"> </w:t>
      </w:r>
      <w:r w:rsidRPr="00F17BD4">
        <w:rPr>
          <w:rFonts w:ascii="Book Antiqua" w:hAnsi="Book Antiqua"/>
          <w:b/>
          <w:szCs w:val="24"/>
        </w:rPr>
        <w:t xml:space="preserve">Comparing successful </w:t>
      </w:r>
      <w:r w:rsidRPr="0091437B">
        <w:rPr>
          <w:rFonts w:ascii="Book Antiqua" w:hAnsi="Book Antiqua"/>
          <w:b/>
          <w:i/>
          <w:szCs w:val="24"/>
        </w:rPr>
        <w:t>vs</w:t>
      </w:r>
      <w:r w:rsidRPr="00F17BD4">
        <w:rPr>
          <w:rFonts w:ascii="Book Antiqua" w:hAnsi="Book Antiqua"/>
          <w:b/>
          <w:szCs w:val="24"/>
        </w:rPr>
        <w:t xml:space="preserve"> failed laparoscopic Nissen fundoplication by rating common gastrointestinal symptoms.</w:t>
      </w:r>
      <w:r w:rsidRPr="00F010F3">
        <w:rPr>
          <w:rFonts w:ascii="Book Antiqua" w:hAnsi="Book Antiqua"/>
          <w:szCs w:val="24"/>
        </w:rPr>
        <w:t xml:space="preserve"> A</w:t>
      </w:r>
      <w:r>
        <w:rPr>
          <w:rFonts w:ascii="Book Antiqua" w:hAnsi="Book Antiqua"/>
          <w:szCs w:val="24"/>
          <w:lang w:eastAsia="zh-CN"/>
        </w:rPr>
        <w:t>:</w:t>
      </w:r>
      <w:r w:rsidRPr="00F010F3">
        <w:rPr>
          <w:rFonts w:ascii="Book Antiqua" w:hAnsi="Book Antiqua"/>
          <w:szCs w:val="24"/>
        </w:rPr>
        <w:t xml:space="preserve"> Gastrointestinal symptom rating scores (GSRS) according to treatment success or failure (dotted line=healthy controls</w:t>
      </w:r>
      <w:r w:rsidRPr="00F010F3">
        <w:rPr>
          <w:rFonts w:ascii="Book Antiqua" w:hAnsi="Book Antiqua"/>
          <w:szCs w:val="24"/>
          <w:vertAlign w:val="superscript"/>
        </w:rPr>
        <w:t>[22]</w:t>
      </w:r>
      <w:r w:rsidRPr="00F010F3">
        <w:rPr>
          <w:rFonts w:ascii="Book Antiqua" w:hAnsi="Book Antiqua"/>
          <w:szCs w:val="24"/>
        </w:rPr>
        <w:t>)</w:t>
      </w:r>
      <w:r>
        <w:rPr>
          <w:rFonts w:ascii="Book Antiqua" w:hAnsi="Book Antiqua"/>
          <w:szCs w:val="24"/>
          <w:lang w:eastAsia="zh-CN"/>
        </w:rPr>
        <w:t>;</w:t>
      </w:r>
      <w:r>
        <w:rPr>
          <w:rFonts w:ascii="Book Antiqua" w:hAnsi="Book Antiqua"/>
          <w:szCs w:val="24"/>
        </w:rPr>
        <w:t xml:space="preserve"> </w:t>
      </w:r>
      <w:r w:rsidRPr="00F010F3">
        <w:rPr>
          <w:rFonts w:ascii="Book Antiqua" w:hAnsi="Book Antiqua"/>
          <w:szCs w:val="24"/>
        </w:rPr>
        <w:t>B</w:t>
      </w:r>
      <w:r>
        <w:rPr>
          <w:rFonts w:ascii="Book Antiqua" w:hAnsi="Book Antiqua"/>
          <w:szCs w:val="24"/>
          <w:lang w:eastAsia="zh-CN"/>
        </w:rPr>
        <w:t>:</w:t>
      </w:r>
      <w:r w:rsidRPr="00F010F3">
        <w:rPr>
          <w:rFonts w:ascii="Book Antiqua" w:hAnsi="Book Antiqua"/>
          <w:szCs w:val="24"/>
        </w:rPr>
        <w:t xml:space="preserve"> RAND-36</w:t>
      </w:r>
      <w:r w:rsidRPr="00F010F3">
        <w:rPr>
          <w:rFonts w:ascii="Book Antiqua" w:hAnsi="Book Antiqua"/>
          <w:b/>
          <w:szCs w:val="24"/>
        </w:rPr>
        <w:t xml:space="preserve"> </w:t>
      </w:r>
      <w:r w:rsidRPr="00F010F3">
        <w:rPr>
          <w:rFonts w:ascii="Book Antiqua" w:hAnsi="Book Antiqua"/>
          <w:szCs w:val="24"/>
        </w:rPr>
        <w:t>scores according to treatment success or failure (dotted line=age-matched and sex-matched general population</w:t>
      </w:r>
      <w:r w:rsidRPr="00F010F3">
        <w:rPr>
          <w:rFonts w:ascii="Book Antiqua" w:hAnsi="Book Antiqua"/>
          <w:szCs w:val="24"/>
          <w:vertAlign w:val="superscript"/>
        </w:rPr>
        <w:t>[23]</w:t>
      </w:r>
      <w:r w:rsidRPr="00F010F3">
        <w:rPr>
          <w:rFonts w:ascii="Book Antiqua" w:hAnsi="Book Antiqua"/>
          <w:szCs w:val="24"/>
        </w:rPr>
        <w:t xml:space="preserve">). </w:t>
      </w:r>
      <w:r w:rsidRPr="00F010F3">
        <w:rPr>
          <w:rFonts w:ascii="Book Antiqua" w:hAnsi="Book Antiqua"/>
          <w:i/>
          <w:szCs w:val="24"/>
        </w:rPr>
        <w:t>P</w:t>
      </w:r>
      <w:r w:rsidRPr="00F010F3">
        <w:rPr>
          <w:rFonts w:ascii="Book Antiqua" w:hAnsi="Book Antiqua"/>
          <w:szCs w:val="24"/>
        </w:rPr>
        <w:t xml:space="preserve">-values were age- and sex-adjusted for treatment success </w:t>
      </w:r>
      <w:r w:rsidRPr="0091437B">
        <w:rPr>
          <w:rFonts w:ascii="Book Antiqua" w:hAnsi="Book Antiqua"/>
          <w:i/>
          <w:szCs w:val="24"/>
        </w:rPr>
        <w:t>vs</w:t>
      </w:r>
      <w:r w:rsidRPr="00F010F3">
        <w:rPr>
          <w:rFonts w:ascii="Book Antiqua" w:hAnsi="Book Antiqua"/>
          <w:szCs w:val="24"/>
        </w:rPr>
        <w:t xml:space="preserve"> failure. </w:t>
      </w:r>
    </w:p>
    <w:p w:rsidR="007C6721" w:rsidRPr="001E14F9" w:rsidRDefault="007C6721" w:rsidP="00AD6117">
      <w:pPr>
        <w:spacing w:line="360" w:lineRule="auto"/>
        <w:jc w:val="both"/>
        <w:rPr>
          <w:rFonts w:ascii="Book Antiqua" w:hAnsi="Book Antiqua"/>
          <w:b/>
          <w:szCs w:val="24"/>
          <w:lang w:eastAsia="zh-CN"/>
        </w:rPr>
      </w:pPr>
      <w:r w:rsidRPr="00F010F3">
        <w:rPr>
          <w:rFonts w:ascii="Book Antiqua" w:hAnsi="Book Antiqua"/>
          <w:b/>
          <w:szCs w:val="24"/>
        </w:rPr>
        <w:br w:type="page"/>
      </w:r>
      <w:r w:rsidRPr="001E14F9">
        <w:rPr>
          <w:rFonts w:ascii="Book Antiqua" w:hAnsi="Book Antiqua"/>
          <w:b/>
          <w:szCs w:val="24"/>
        </w:rPr>
        <w:lastRenderedPageBreak/>
        <w:t xml:space="preserve">Table 1 Baseline clinical characteristics </w:t>
      </w:r>
      <w:r w:rsidRPr="008B786E">
        <w:rPr>
          <w:rFonts w:ascii="Book Antiqua" w:hAnsi="Book Antiqua"/>
          <w:b/>
          <w:i/>
          <w:szCs w:val="24"/>
        </w:rPr>
        <w:t>n</w:t>
      </w:r>
      <w:r w:rsidRPr="008B786E">
        <w:rPr>
          <w:rFonts w:ascii="Book Antiqua" w:hAnsi="Book Antiqua"/>
          <w:b/>
          <w:szCs w:val="24"/>
        </w:rPr>
        <w:t xml:space="preserve"> (%)</w:t>
      </w:r>
    </w:p>
    <w:p w:rsidR="007C6721" w:rsidRPr="001E14F9" w:rsidRDefault="000D6565" w:rsidP="00AD6117">
      <w:pPr>
        <w:spacing w:line="360" w:lineRule="auto"/>
        <w:jc w:val="both"/>
        <w:rPr>
          <w:rFonts w:ascii="Book Antiqua" w:hAnsi="Book Antiqua"/>
          <w:szCs w:val="24"/>
        </w:rPr>
      </w:pPr>
      <w:r>
        <w:rPr>
          <w:rFonts w:ascii="Book Antiqua" w:hAnsi="Book Antiqua"/>
          <w:noProof/>
          <w:szCs w:val="24"/>
          <w:lang w:eastAsia="zh-CN"/>
        </w:rPr>
        <w:drawing>
          <wp:inline distT="0" distB="0" distL="0" distR="0">
            <wp:extent cx="5589905" cy="31750"/>
            <wp:effectExtent l="0" t="0" r="0" b="635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905" cy="31750"/>
                    </a:xfrm>
                    <a:prstGeom prst="rect">
                      <a:avLst/>
                    </a:prstGeom>
                    <a:noFill/>
                    <a:ln>
                      <a:noFill/>
                    </a:ln>
                  </pic:spPr>
                </pic:pic>
              </a:graphicData>
            </a:graphic>
          </wp:inline>
        </w:drawing>
      </w:r>
    </w:p>
    <w:p w:rsidR="007C6721" w:rsidRPr="001E14F9" w:rsidRDefault="007C6721" w:rsidP="00AD6117">
      <w:pPr>
        <w:tabs>
          <w:tab w:val="left" w:pos="5387"/>
        </w:tabs>
        <w:jc w:val="both"/>
        <w:rPr>
          <w:rFonts w:ascii="Book Antiqua" w:hAnsi="Book Antiqua"/>
          <w:szCs w:val="24"/>
        </w:rPr>
      </w:pPr>
      <w:r w:rsidRPr="001E14F9">
        <w:rPr>
          <w:rFonts w:ascii="Book Antiqua" w:hAnsi="Book Antiqua"/>
          <w:szCs w:val="24"/>
        </w:rPr>
        <w:tab/>
      </w:r>
      <w:r w:rsidRPr="001E14F9">
        <w:rPr>
          <w:rFonts w:ascii="Book Antiqua" w:hAnsi="Book Antiqua"/>
          <w:szCs w:val="24"/>
        </w:rPr>
        <w:tab/>
      </w:r>
      <w:r w:rsidRPr="001E14F9">
        <w:rPr>
          <w:rFonts w:ascii="Book Antiqua" w:hAnsi="Book Antiqua"/>
          <w:szCs w:val="24"/>
        </w:rPr>
        <w:tab/>
      </w:r>
      <w:r w:rsidRPr="001E14F9">
        <w:rPr>
          <w:rFonts w:ascii="Book Antiqua" w:hAnsi="Book Antiqua"/>
          <w:szCs w:val="24"/>
        </w:rPr>
        <w:tab/>
      </w:r>
      <w:r w:rsidRPr="001E14F9">
        <w:rPr>
          <w:rFonts w:ascii="Book Antiqua" w:hAnsi="Book Antiqua"/>
          <w:szCs w:val="24"/>
        </w:rPr>
        <w:tab/>
      </w:r>
      <w:r w:rsidRPr="001E14F9">
        <w:rPr>
          <w:rFonts w:ascii="Book Antiqua" w:hAnsi="Book Antiqua"/>
          <w:szCs w:val="24"/>
        </w:rPr>
        <w:tab/>
      </w:r>
    </w:p>
    <w:p w:rsidR="007C6721" w:rsidRPr="001E14F9" w:rsidRDefault="007C6721" w:rsidP="00AD6117">
      <w:pPr>
        <w:tabs>
          <w:tab w:val="left" w:pos="5387"/>
        </w:tabs>
        <w:jc w:val="both"/>
        <w:rPr>
          <w:rFonts w:ascii="Book Antiqua" w:hAnsi="Book Antiqua"/>
          <w:szCs w:val="24"/>
        </w:rPr>
      </w:pPr>
      <w:r w:rsidRPr="001E14F9">
        <w:rPr>
          <w:rFonts w:ascii="Book Antiqua" w:hAnsi="Book Antiqua"/>
          <w:szCs w:val="24"/>
        </w:rPr>
        <w:tab/>
        <w:t xml:space="preserve">Study population </w:t>
      </w:r>
      <w:r w:rsidRPr="001E14F9">
        <w:rPr>
          <w:rFonts w:ascii="Book Antiqua" w:hAnsi="Book Antiqua"/>
          <w:szCs w:val="24"/>
        </w:rPr>
        <w:tab/>
        <w:t>Long-term FU</w:t>
      </w:r>
    </w:p>
    <w:p w:rsidR="007C6721" w:rsidRPr="001E14F9" w:rsidRDefault="007C6721" w:rsidP="00AD6117">
      <w:pPr>
        <w:tabs>
          <w:tab w:val="left" w:pos="5387"/>
        </w:tabs>
        <w:jc w:val="both"/>
        <w:rPr>
          <w:rFonts w:ascii="Book Antiqua" w:hAnsi="Book Antiqua"/>
          <w:szCs w:val="24"/>
        </w:rPr>
      </w:pPr>
      <w:r w:rsidRPr="001E14F9">
        <w:rPr>
          <w:rFonts w:ascii="Book Antiqua" w:hAnsi="Book Antiqua"/>
          <w:szCs w:val="24"/>
        </w:rPr>
        <w:tab/>
      </w:r>
      <w:r w:rsidRPr="001E14F9">
        <w:rPr>
          <w:rFonts w:ascii="Book Antiqua" w:hAnsi="Book Antiqua"/>
          <w:i/>
          <w:szCs w:val="24"/>
        </w:rPr>
        <w:t>n</w:t>
      </w:r>
      <w:r w:rsidRPr="001E14F9">
        <w:rPr>
          <w:rFonts w:ascii="Book Antiqua" w:hAnsi="Book Antiqua"/>
          <w:szCs w:val="24"/>
        </w:rPr>
        <w:t>=249</w:t>
      </w:r>
      <w:r w:rsidRPr="001E14F9">
        <w:rPr>
          <w:rFonts w:ascii="Book Antiqua" w:hAnsi="Book Antiqua"/>
          <w:szCs w:val="24"/>
        </w:rPr>
        <w:tab/>
      </w:r>
      <w:r w:rsidRPr="001E14F9">
        <w:rPr>
          <w:rFonts w:ascii="Book Antiqua" w:hAnsi="Book Antiqua"/>
          <w:szCs w:val="24"/>
        </w:rPr>
        <w:tab/>
      </w:r>
      <w:r w:rsidRPr="001E14F9">
        <w:rPr>
          <w:rFonts w:ascii="Book Antiqua" w:hAnsi="Book Antiqua"/>
          <w:i/>
          <w:szCs w:val="24"/>
        </w:rPr>
        <w:t>n</w:t>
      </w:r>
      <w:r w:rsidRPr="001E14F9">
        <w:rPr>
          <w:rFonts w:ascii="Book Antiqua" w:hAnsi="Book Antiqua"/>
          <w:szCs w:val="24"/>
        </w:rPr>
        <w:t>=139</w:t>
      </w:r>
    </w:p>
    <w:p w:rsidR="007C6721" w:rsidRPr="001E14F9" w:rsidRDefault="007C6721" w:rsidP="00AD6117">
      <w:pPr>
        <w:tabs>
          <w:tab w:val="left" w:pos="5387"/>
        </w:tabs>
        <w:jc w:val="both"/>
        <w:rPr>
          <w:rFonts w:ascii="Book Antiqua" w:hAnsi="Book Antiqua"/>
          <w:szCs w:val="24"/>
        </w:rPr>
      </w:pPr>
      <w:r w:rsidRPr="001E14F9">
        <w:rPr>
          <w:rFonts w:ascii="Book Antiqua" w:hAnsi="Book Antiqua"/>
          <w:szCs w:val="24"/>
        </w:rPr>
        <w:tab/>
      </w:r>
    </w:p>
    <w:p w:rsidR="007C6721" w:rsidRPr="00F010F3" w:rsidRDefault="000D6565" w:rsidP="00AD6117">
      <w:pPr>
        <w:tabs>
          <w:tab w:val="left" w:pos="5387"/>
        </w:tabs>
        <w:jc w:val="both"/>
        <w:rPr>
          <w:rFonts w:ascii="Book Antiqua" w:hAnsi="Book Antiqua"/>
          <w:sz w:val="22"/>
          <w:szCs w:val="22"/>
        </w:rPr>
      </w:pPr>
      <w:r>
        <w:rPr>
          <w:noProof/>
          <w:lang w:eastAsia="zh-CN"/>
        </w:rPr>
        <mc:AlternateContent>
          <mc:Choice Requires="wps">
            <w:drawing>
              <wp:anchor distT="4294967295" distB="4294967295" distL="114300" distR="114300" simplePos="0" relativeHeight="251657216" behindDoc="0" locked="0" layoutInCell="0" allowOverlap="1">
                <wp:simplePos x="0" y="0"/>
                <wp:positionH relativeFrom="column">
                  <wp:posOffset>-90170</wp:posOffset>
                </wp:positionH>
                <wp:positionV relativeFrom="paragraph">
                  <wp:posOffset>-2541</wp:posOffset>
                </wp:positionV>
                <wp:extent cx="5571490" cy="0"/>
                <wp:effectExtent l="0" t="0" r="10160" b="19050"/>
                <wp:wrapNone/>
                <wp:docPr id="11"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" o:allowincell="f"/>
            </w:pict>
          </mc:Fallback>
        </mc:AlternateContent>
      </w:r>
    </w:p>
    <w:p w:rsidR="007C6721" w:rsidRPr="001E14F9" w:rsidRDefault="007C6721" w:rsidP="00AD6117">
      <w:pPr>
        <w:tabs>
          <w:tab w:val="left" w:pos="5387"/>
        </w:tabs>
        <w:jc w:val="both"/>
        <w:rPr>
          <w:rFonts w:ascii="Book Antiqua" w:hAnsi="Book Antiqua"/>
          <w:szCs w:val="24"/>
        </w:rPr>
      </w:pPr>
      <w:r w:rsidRPr="001E14F9">
        <w:rPr>
          <w:rFonts w:ascii="Book Antiqua" w:hAnsi="Book Antiqua"/>
          <w:szCs w:val="24"/>
        </w:rPr>
        <w:t>Age in years, mean (SD)</w:t>
      </w:r>
      <w:r w:rsidRPr="001E14F9">
        <w:rPr>
          <w:rFonts w:ascii="Book Antiqua" w:hAnsi="Book Antiqua"/>
          <w:szCs w:val="24"/>
        </w:rPr>
        <w:tab/>
        <w:t>51.2 (11.2)</w:t>
      </w:r>
      <w:r w:rsidRPr="001E14F9">
        <w:rPr>
          <w:rFonts w:ascii="Book Antiqua" w:hAnsi="Book Antiqua"/>
          <w:szCs w:val="24"/>
        </w:rPr>
        <w:tab/>
      </w:r>
      <w:r w:rsidRPr="001E14F9">
        <w:rPr>
          <w:rFonts w:ascii="Book Antiqua" w:hAnsi="Book Antiqua"/>
          <w:szCs w:val="24"/>
        </w:rPr>
        <w:tab/>
        <w:t>51.5 (10.6)</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Sex, male/female</w:t>
      </w:r>
      <w:r w:rsidRPr="001E14F9">
        <w:rPr>
          <w:rFonts w:ascii="Book Antiqua" w:hAnsi="Book Antiqua"/>
          <w:szCs w:val="24"/>
        </w:rPr>
        <w:tab/>
        <w:t>131/118</w:t>
      </w:r>
      <w:r w:rsidRPr="001E14F9">
        <w:rPr>
          <w:rFonts w:ascii="Book Antiqua" w:hAnsi="Book Antiqua"/>
          <w:szCs w:val="24"/>
        </w:rPr>
        <w:tab/>
        <w:t>76/62</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ASA classification</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w:t>
      </w:r>
      <w:r w:rsidRPr="001E14F9">
        <w:rPr>
          <w:rFonts w:ascii="Book Antiqua" w:hAnsi="Book Antiqua"/>
          <w:szCs w:val="24"/>
        </w:rPr>
        <w:tab/>
        <w:t>I</w:t>
      </w:r>
      <w:r w:rsidRPr="001E14F9">
        <w:rPr>
          <w:rFonts w:ascii="Book Antiqua" w:hAnsi="Book Antiqua"/>
          <w:szCs w:val="24"/>
        </w:rPr>
        <w:tab/>
        <w:t>130 (52.0)</w:t>
      </w:r>
      <w:r w:rsidRPr="001E14F9">
        <w:rPr>
          <w:rFonts w:ascii="Book Antiqua" w:hAnsi="Book Antiqua"/>
          <w:szCs w:val="24"/>
        </w:rPr>
        <w:tab/>
        <w:t>85 (61.2)</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w:t>
      </w:r>
      <w:r w:rsidRPr="001E14F9">
        <w:rPr>
          <w:rFonts w:ascii="Book Antiqua" w:hAnsi="Book Antiqua"/>
          <w:szCs w:val="24"/>
        </w:rPr>
        <w:tab/>
        <w:t>II</w:t>
      </w:r>
      <w:r w:rsidRPr="001E14F9">
        <w:rPr>
          <w:rFonts w:ascii="Book Antiqua" w:hAnsi="Book Antiqua"/>
          <w:szCs w:val="24"/>
        </w:rPr>
        <w:tab/>
        <w:t>96 (38.4)</w:t>
      </w:r>
      <w:r w:rsidRPr="001E14F9">
        <w:rPr>
          <w:rFonts w:ascii="Book Antiqua" w:hAnsi="Book Antiqua"/>
          <w:szCs w:val="24"/>
        </w:rPr>
        <w:tab/>
        <w:t>40 (28.8)</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w:t>
      </w:r>
      <w:r w:rsidRPr="001E14F9">
        <w:rPr>
          <w:rFonts w:ascii="Book Antiqua" w:hAnsi="Book Antiqua"/>
          <w:szCs w:val="24"/>
        </w:rPr>
        <w:tab/>
        <w:t>III</w:t>
      </w:r>
      <w:r w:rsidRPr="001E14F9">
        <w:rPr>
          <w:rFonts w:ascii="Book Antiqua" w:hAnsi="Book Antiqua"/>
          <w:szCs w:val="24"/>
        </w:rPr>
        <w:tab/>
        <w:t>23 (9.2)</w:t>
      </w:r>
      <w:r w:rsidRPr="001E14F9">
        <w:rPr>
          <w:rFonts w:ascii="Book Antiqua" w:hAnsi="Book Antiqua"/>
          <w:szCs w:val="24"/>
        </w:rPr>
        <w:tab/>
        <w:t>14 (10.1)</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Duration of GERD in years, median (IQR)</w:t>
      </w:r>
      <w:r w:rsidRPr="001E14F9">
        <w:rPr>
          <w:rFonts w:ascii="Book Antiqua" w:hAnsi="Book Antiqua"/>
          <w:szCs w:val="24"/>
        </w:rPr>
        <w:tab/>
        <w:t>6 (5.0-10.0)</w:t>
      </w:r>
      <w:r w:rsidRPr="001E14F9">
        <w:rPr>
          <w:rFonts w:ascii="Book Antiqua" w:hAnsi="Book Antiqua"/>
          <w:szCs w:val="24"/>
        </w:rPr>
        <w:tab/>
        <w:t>6 (4.0-10.0)</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Preoperative medication</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w:t>
      </w:r>
      <w:r w:rsidRPr="001E14F9">
        <w:rPr>
          <w:rFonts w:ascii="Book Antiqua" w:hAnsi="Book Antiqua"/>
          <w:szCs w:val="24"/>
        </w:rPr>
        <w:tab/>
        <w:t xml:space="preserve">PPI </w:t>
      </w:r>
      <w:r w:rsidRPr="001E14F9">
        <w:rPr>
          <w:rFonts w:ascii="Book Antiqua" w:hAnsi="Book Antiqua"/>
          <w:szCs w:val="24"/>
        </w:rPr>
        <w:tab/>
        <w:t>222 (89.2)</w:t>
      </w:r>
      <w:r w:rsidRPr="001E14F9">
        <w:rPr>
          <w:rFonts w:ascii="Book Antiqua" w:hAnsi="Book Antiqua"/>
          <w:szCs w:val="24"/>
        </w:rPr>
        <w:tab/>
        <w:t>120 (86.3)</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w:t>
      </w:r>
      <w:r w:rsidRPr="001E14F9">
        <w:rPr>
          <w:rFonts w:ascii="Book Antiqua" w:hAnsi="Book Antiqua"/>
          <w:szCs w:val="24"/>
        </w:rPr>
        <w:tab/>
        <w:t>H2-antagonist and/or prokinetic</w:t>
      </w:r>
      <w:r w:rsidRPr="001E14F9">
        <w:rPr>
          <w:rFonts w:ascii="Book Antiqua" w:hAnsi="Book Antiqua"/>
          <w:szCs w:val="24"/>
        </w:rPr>
        <w:tab/>
        <w:t>27 (10.8)</w:t>
      </w:r>
      <w:r w:rsidRPr="001E14F9">
        <w:rPr>
          <w:rFonts w:ascii="Book Antiqua" w:hAnsi="Book Antiqua"/>
          <w:szCs w:val="24"/>
        </w:rPr>
        <w:tab/>
        <w:t>19 (13.7)</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Duration of medical treatment in months, </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w:t>
      </w:r>
      <w:r w:rsidRPr="001E14F9">
        <w:rPr>
          <w:rFonts w:ascii="Book Antiqua" w:hAnsi="Book Antiqua"/>
          <w:szCs w:val="24"/>
        </w:rPr>
        <w:tab/>
        <w:t>median (IQR)</w:t>
      </w:r>
      <w:r w:rsidRPr="001E14F9">
        <w:rPr>
          <w:rFonts w:ascii="Book Antiqua" w:hAnsi="Book Antiqua"/>
          <w:szCs w:val="24"/>
        </w:rPr>
        <w:tab/>
        <w:t>18 (8.0-36.0)</w:t>
      </w:r>
      <w:r w:rsidRPr="001E14F9">
        <w:rPr>
          <w:rFonts w:ascii="Book Antiqua" w:hAnsi="Book Antiqua"/>
          <w:szCs w:val="24"/>
        </w:rPr>
        <w:tab/>
        <w:t>18 (6.0-36.0)</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Preoperative </w:t>
      </w:r>
      <w:r w:rsidRPr="001E14F9">
        <w:rPr>
          <w:rFonts w:ascii="Book Antiqua" w:hAnsi="Book Antiqua"/>
          <w:i/>
          <w:szCs w:val="24"/>
        </w:rPr>
        <w:t>Helicobacter pylori</w:t>
      </w:r>
      <w:r w:rsidRPr="001E14F9">
        <w:rPr>
          <w:rFonts w:ascii="Book Antiqua" w:hAnsi="Book Antiqua"/>
          <w:szCs w:val="24"/>
        </w:rPr>
        <w:t xml:space="preserve"> </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ab/>
        <w:t>eradication</w:t>
      </w:r>
      <w:r w:rsidRPr="001E14F9">
        <w:rPr>
          <w:rFonts w:ascii="Book Antiqua" w:hAnsi="Book Antiqua"/>
          <w:szCs w:val="24"/>
        </w:rPr>
        <w:tab/>
        <w:t>36 (14.6)</w:t>
      </w:r>
      <w:r w:rsidRPr="001E14F9">
        <w:rPr>
          <w:rFonts w:ascii="Book Antiqua" w:hAnsi="Book Antiqua"/>
          <w:szCs w:val="24"/>
        </w:rPr>
        <w:tab/>
        <w:t>20 (14.4)</w:t>
      </w:r>
    </w:p>
    <w:p w:rsidR="007C6721" w:rsidRPr="001E14F9" w:rsidRDefault="007C6721" w:rsidP="00AD6117">
      <w:pPr>
        <w:tabs>
          <w:tab w:val="left" w:pos="5387"/>
          <w:tab w:val="left" w:pos="7230"/>
        </w:tabs>
        <w:ind w:left="284" w:right="-225" w:hanging="284"/>
        <w:jc w:val="both"/>
        <w:rPr>
          <w:rFonts w:ascii="Book Antiqua" w:hAnsi="Book Antiqua"/>
          <w:szCs w:val="24"/>
          <w:lang w:eastAsia="zh-CN"/>
        </w:rPr>
      </w:pPr>
      <w:r w:rsidRPr="001E14F9">
        <w:rPr>
          <w:rFonts w:ascii="Book Antiqua" w:hAnsi="Book Antiqua"/>
          <w:szCs w:val="24"/>
        </w:rPr>
        <w:t>Preoperative symptom severity grade 1/2/3 as %</w:t>
      </w:r>
      <w:r w:rsidRPr="001E14F9">
        <w:rPr>
          <w:rFonts w:ascii="Book Antiqua" w:hAnsi="Book Antiqua"/>
          <w:szCs w:val="24"/>
          <w:vertAlign w:val="superscript"/>
          <w:lang w:eastAsia="zh-CN"/>
        </w:rPr>
        <w:t>1</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Heartburn</w:t>
      </w:r>
      <w:r w:rsidRPr="001E14F9">
        <w:rPr>
          <w:rFonts w:ascii="Book Antiqua" w:hAnsi="Book Antiqua"/>
          <w:szCs w:val="24"/>
        </w:rPr>
        <w:tab/>
        <w:t>0/49.8/48.6</w:t>
      </w:r>
      <w:r w:rsidRPr="001E14F9">
        <w:rPr>
          <w:rFonts w:ascii="Book Antiqua" w:hAnsi="Book Antiqua"/>
          <w:szCs w:val="24"/>
        </w:rPr>
        <w:tab/>
        <w:t>0/55.4/42.4</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Regurgitation</w:t>
      </w:r>
      <w:r w:rsidRPr="001E14F9">
        <w:rPr>
          <w:rFonts w:ascii="Book Antiqua" w:hAnsi="Book Antiqua"/>
          <w:szCs w:val="24"/>
        </w:rPr>
        <w:tab/>
        <w:t>5.6/87.6/4.4</w:t>
      </w:r>
      <w:r w:rsidRPr="001E14F9">
        <w:rPr>
          <w:rFonts w:ascii="Book Antiqua" w:hAnsi="Book Antiqua"/>
          <w:szCs w:val="24"/>
        </w:rPr>
        <w:tab/>
        <w:t>5.0/89.2/4.3</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     Dysphagia</w:t>
      </w:r>
      <w:r w:rsidRPr="001E14F9">
        <w:rPr>
          <w:rFonts w:ascii="Book Antiqua" w:hAnsi="Book Antiqua"/>
          <w:szCs w:val="24"/>
        </w:rPr>
        <w:tab/>
        <w:t>12.0/9.2/0</w:t>
      </w:r>
      <w:r w:rsidRPr="001E14F9">
        <w:rPr>
          <w:rFonts w:ascii="Book Antiqua" w:hAnsi="Book Antiqua"/>
          <w:szCs w:val="24"/>
        </w:rPr>
        <w:tab/>
        <w:t>12.9/11.5/0</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pH &lt;4 of total time, median (IQR) as %</w:t>
      </w:r>
      <w:r w:rsidRPr="001E14F9">
        <w:rPr>
          <w:rFonts w:ascii="Book Antiqua" w:hAnsi="Book Antiqua"/>
          <w:szCs w:val="24"/>
          <w:vertAlign w:val="superscript"/>
          <w:lang w:eastAsia="zh-CN"/>
        </w:rPr>
        <w:t>2</w:t>
      </w:r>
      <w:r w:rsidRPr="001E14F9">
        <w:rPr>
          <w:rFonts w:ascii="Book Antiqua" w:hAnsi="Book Antiqua"/>
          <w:szCs w:val="24"/>
          <w:vertAlign w:val="superscript"/>
        </w:rPr>
        <w:tab/>
      </w:r>
      <w:r w:rsidRPr="001E14F9">
        <w:rPr>
          <w:rFonts w:ascii="Book Antiqua" w:hAnsi="Book Antiqua"/>
          <w:szCs w:val="24"/>
        </w:rPr>
        <w:t>12.0 (8.0-18.7)</w:t>
      </w:r>
      <w:r w:rsidRPr="001E14F9">
        <w:rPr>
          <w:rFonts w:ascii="Book Antiqua" w:hAnsi="Book Antiqua"/>
          <w:szCs w:val="24"/>
        </w:rPr>
        <w:tab/>
        <w:t>11.5(7.4-19.1)</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DeMeester score, median (IQR) </w:t>
      </w:r>
      <w:r w:rsidRPr="001E14F9">
        <w:rPr>
          <w:rFonts w:ascii="Book Antiqua" w:hAnsi="Book Antiqua"/>
          <w:szCs w:val="24"/>
        </w:rPr>
        <w:tab/>
        <w:t>42.5 (28.4-71.3)</w:t>
      </w:r>
      <w:r w:rsidRPr="001E14F9">
        <w:rPr>
          <w:rFonts w:ascii="Book Antiqua" w:hAnsi="Book Antiqua"/>
          <w:szCs w:val="24"/>
        </w:rPr>
        <w:tab/>
        <w:t>41.0 (26.2-69.3)</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Lower esophageal sphincter pressure</w:t>
      </w:r>
      <w:r w:rsidRPr="001E14F9">
        <w:rPr>
          <w:rFonts w:ascii="Book Antiqua" w:hAnsi="Book Antiqua"/>
          <w:szCs w:val="24"/>
          <w:vertAlign w:val="superscript"/>
          <w:lang w:eastAsia="zh-CN"/>
        </w:rPr>
        <w:t>3</w:t>
      </w:r>
      <w:r w:rsidRPr="001E14F9">
        <w:rPr>
          <w:rFonts w:ascii="Book Antiqua" w:hAnsi="Book Antiqua"/>
          <w:i/>
          <w:szCs w:val="24"/>
        </w:rPr>
        <w:t xml:space="preserve"> </w:t>
      </w:r>
      <w:r w:rsidRPr="001E14F9">
        <w:rPr>
          <w:rFonts w:ascii="Book Antiqua" w:hAnsi="Book Antiqua"/>
          <w:szCs w:val="24"/>
        </w:rPr>
        <w:t>in mmHg</w:t>
      </w:r>
      <w:r w:rsidRPr="001E14F9">
        <w:rPr>
          <w:rFonts w:ascii="Book Antiqua" w:hAnsi="Book Antiqua"/>
          <w:szCs w:val="24"/>
        </w:rPr>
        <w:tab/>
        <w:t>11.0 (8.0-16.0)</w:t>
      </w:r>
      <w:r w:rsidRPr="001E14F9">
        <w:rPr>
          <w:rFonts w:ascii="Book Antiqua" w:hAnsi="Book Antiqua"/>
          <w:szCs w:val="24"/>
        </w:rPr>
        <w:tab/>
        <w:t>11.0 (7.5-17.0)</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ab/>
        <w:t>median (IQR)</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Preoperative grading of esophagitis (Savary-Miller)</w:t>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 xml:space="preserve">None </w:t>
      </w:r>
      <w:r w:rsidRPr="001E14F9">
        <w:rPr>
          <w:rFonts w:ascii="Book Antiqua" w:hAnsi="Book Antiqua"/>
          <w:szCs w:val="24"/>
        </w:rPr>
        <w:tab/>
        <w:t>68 (27.3)</w:t>
      </w:r>
      <w:r w:rsidRPr="001E14F9">
        <w:rPr>
          <w:rFonts w:ascii="Book Antiqua" w:hAnsi="Book Antiqua"/>
          <w:szCs w:val="24"/>
        </w:rPr>
        <w:tab/>
        <w:t>36 (25.9)</w:t>
      </w:r>
      <w:r w:rsidRPr="001E14F9">
        <w:rPr>
          <w:rFonts w:ascii="Book Antiqua" w:hAnsi="Book Antiqua"/>
          <w:szCs w:val="24"/>
        </w:rPr>
        <w:tab/>
      </w:r>
    </w:p>
    <w:p w:rsidR="007C6721" w:rsidRPr="001E14F9" w:rsidRDefault="007C6721" w:rsidP="00AD6117">
      <w:pPr>
        <w:tabs>
          <w:tab w:val="left" w:pos="5387"/>
          <w:tab w:val="left" w:pos="7230"/>
        </w:tabs>
        <w:ind w:left="284" w:right="-225" w:hanging="284"/>
        <w:jc w:val="both"/>
        <w:rPr>
          <w:rFonts w:ascii="Book Antiqua" w:hAnsi="Book Antiqua"/>
          <w:szCs w:val="24"/>
        </w:rPr>
      </w:pPr>
      <w:r w:rsidRPr="001E14F9">
        <w:rPr>
          <w:rFonts w:ascii="Book Antiqua" w:hAnsi="Book Antiqua"/>
          <w:szCs w:val="24"/>
        </w:rPr>
        <w:t>Grade 1 (single erosive lesion, one longitudinal fold)</w:t>
      </w:r>
      <w:r w:rsidRPr="001E14F9">
        <w:rPr>
          <w:rFonts w:ascii="Book Antiqua" w:hAnsi="Book Antiqua"/>
          <w:szCs w:val="24"/>
        </w:rPr>
        <w:tab/>
        <w:t>22 (8.8)</w:t>
      </w:r>
      <w:r w:rsidRPr="001E14F9">
        <w:rPr>
          <w:rFonts w:ascii="Book Antiqua" w:hAnsi="Book Antiqua"/>
          <w:szCs w:val="24"/>
        </w:rPr>
        <w:tab/>
        <w:t>16 (11.5)</w:t>
      </w:r>
      <w:r w:rsidRPr="001E14F9">
        <w:rPr>
          <w:rFonts w:ascii="Book Antiqua" w:hAnsi="Book Antiqua"/>
          <w:szCs w:val="24"/>
        </w:rPr>
        <w:tab/>
      </w:r>
    </w:p>
    <w:p w:rsidR="007C6721" w:rsidRPr="001E14F9" w:rsidRDefault="007C6721" w:rsidP="00AD6117">
      <w:pPr>
        <w:tabs>
          <w:tab w:val="center" w:pos="3969"/>
          <w:tab w:val="left" w:pos="5387"/>
          <w:tab w:val="left" w:pos="7230"/>
        </w:tabs>
        <w:ind w:right="-225"/>
        <w:jc w:val="both"/>
        <w:rPr>
          <w:rFonts w:ascii="Book Antiqua" w:hAnsi="Book Antiqua"/>
          <w:szCs w:val="24"/>
        </w:rPr>
      </w:pPr>
      <w:r w:rsidRPr="001E14F9">
        <w:rPr>
          <w:rFonts w:ascii="Book Antiqua" w:hAnsi="Book Antiqua"/>
          <w:szCs w:val="24"/>
        </w:rPr>
        <w:t>Grade 2 (multiple erosive lesions, more than one fold)</w:t>
      </w:r>
      <w:r w:rsidRPr="001E14F9">
        <w:rPr>
          <w:rFonts w:ascii="Book Antiqua" w:hAnsi="Book Antiqua"/>
          <w:szCs w:val="24"/>
        </w:rPr>
        <w:tab/>
        <w:t>98 (39.4)</w:t>
      </w:r>
      <w:r w:rsidRPr="001E14F9">
        <w:rPr>
          <w:rFonts w:ascii="Book Antiqua" w:hAnsi="Book Antiqua"/>
          <w:szCs w:val="24"/>
        </w:rPr>
        <w:tab/>
        <w:t>57 (41.0)</w:t>
      </w:r>
      <w:r w:rsidRPr="001E14F9">
        <w:rPr>
          <w:rFonts w:ascii="Book Antiqua" w:hAnsi="Book Antiqua"/>
          <w:szCs w:val="24"/>
        </w:rPr>
        <w:tab/>
      </w:r>
    </w:p>
    <w:p w:rsidR="007C6721" w:rsidRPr="001E14F9" w:rsidRDefault="007C6721" w:rsidP="00AD6117">
      <w:pPr>
        <w:tabs>
          <w:tab w:val="center" w:pos="3969"/>
          <w:tab w:val="left" w:pos="5387"/>
          <w:tab w:val="center" w:pos="5954"/>
          <w:tab w:val="left" w:pos="6663"/>
          <w:tab w:val="left" w:pos="7230"/>
        </w:tabs>
        <w:ind w:right="-225"/>
        <w:jc w:val="both"/>
        <w:rPr>
          <w:rFonts w:ascii="Book Antiqua" w:hAnsi="Book Antiqua"/>
          <w:szCs w:val="24"/>
        </w:rPr>
      </w:pPr>
      <w:r w:rsidRPr="001E14F9">
        <w:rPr>
          <w:rFonts w:ascii="Book Antiqua" w:hAnsi="Book Antiqua"/>
          <w:szCs w:val="24"/>
        </w:rPr>
        <w:t>Grade 3 (circumferential lesions)</w:t>
      </w:r>
      <w:r w:rsidRPr="001E14F9">
        <w:rPr>
          <w:rFonts w:ascii="Book Antiqua" w:hAnsi="Book Antiqua"/>
          <w:szCs w:val="24"/>
        </w:rPr>
        <w:tab/>
      </w:r>
      <w:r w:rsidRPr="001E14F9">
        <w:rPr>
          <w:rFonts w:ascii="Book Antiqua" w:hAnsi="Book Antiqua"/>
          <w:szCs w:val="24"/>
        </w:rPr>
        <w:tab/>
        <w:t>13 (5.2)</w:t>
      </w:r>
      <w:r w:rsidRPr="001E14F9">
        <w:rPr>
          <w:rFonts w:ascii="Book Antiqua" w:hAnsi="Book Antiqua"/>
          <w:szCs w:val="24"/>
        </w:rPr>
        <w:tab/>
      </w:r>
      <w:r w:rsidRPr="001E14F9">
        <w:rPr>
          <w:rFonts w:ascii="Book Antiqua" w:hAnsi="Book Antiqua"/>
          <w:szCs w:val="24"/>
        </w:rPr>
        <w:tab/>
        <w:t>3 (2.2)</w:t>
      </w:r>
    </w:p>
    <w:p w:rsidR="007C6721" w:rsidRPr="001E14F9" w:rsidRDefault="007C6721" w:rsidP="00AD6117">
      <w:pPr>
        <w:tabs>
          <w:tab w:val="center" w:pos="3969"/>
          <w:tab w:val="left" w:pos="5387"/>
          <w:tab w:val="left" w:pos="5954"/>
          <w:tab w:val="left" w:pos="7230"/>
        </w:tabs>
        <w:ind w:right="-225"/>
        <w:jc w:val="both"/>
        <w:rPr>
          <w:rFonts w:ascii="Book Antiqua" w:hAnsi="Book Antiqua"/>
          <w:szCs w:val="24"/>
        </w:rPr>
      </w:pPr>
      <w:r w:rsidRPr="001E14F9">
        <w:rPr>
          <w:rFonts w:ascii="Book Antiqua" w:hAnsi="Book Antiqua"/>
          <w:szCs w:val="24"/>
        </w:rPr>
        <w:t>Grade 4 (chronic ulcer or stricture ± Gr. 1-3)</w:t>
      </w:r>
      <w:r w:rsidRPr="001E14F9">
        <w:rPr>
          <w:rFonts w:ascii="Book Antiqua" w:hAnsi="Book Antiqua"/>
          <w:szCs w:val="24"/>
          <w:vertAlign w:val="superscript"/>
          <w:lang w:eastAsia="zh-CN"/>
        </w:rPr>
        <w:t>4</w:t>
      </w:r>
      <w:r w:rsidRPr="001E14F9">
        <w:rPr>
          <w:rFonts w:ascii="Book Antiqua" w:hAnsi="Book Antiqua"/>
          <w:szCs w:val="24"/>
        </w:rPr>
        <w:tab/>
        <w:t>5 (2.0)</w:t>
      </w:r>
      <w:r w:rsidRPr="001E14F9">
        <w:rPr>
          <w:rFonts w:ascii="Book Antiqua" w:hAnsi="Book Antiqua"/>
          <w:szCs w:val="24"/>
        </w:rPr>
        <w:tab/>
        <w:t>3 (2.2)</w:t>
      </w:r>
      <w:r w:rsidRPr="001E14F9">
        <w:rPr>
          <w:rFonts w:ascii="Book Antiqua" w:hAnsi="Book Antiqua"/>
          <w:szCs w:val="24"/>
        </w:rPr>
        <w:tab/>
      </w:r>
    </w:p>
    <w:p w:rsidR="007C6721" w:rsidRPr="000868D9" w:rsidRDefault="000D6565" w:rsidP="00AD6117">
      <w:pPr>
        <w:tabs>
          <w:tab w:val="left" w:pos="5387"/>
          <w:tab w:val="left" w:pos="7230"/>
        </w:tabs>
        <w:ind w:left="284" w:right="-225" w:hanging="284"/>
        <w:jc w:val="both"/>
        <w:rPr>
          <w:rFonts w:ascii="Book Antiqua" w:hAnsi="Book Antiqua"/>
          <w:sz w:val="22"/>
          <w:szCs w:val="22"/>
          <w:lang w:val="de-DE"/>
        </w:rPr>
      </w:pPr>
      <w:r>
        <w:rPr>
          <w:noProof/>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-90170</wp:posOffset>
                </wp:positionH>
                <wp:positionV relativeFrom="paragraph">
                  <wp:posOffset>335279</wp:posOffset>
                </wp:positionV>
                <wp:extent cx="5358765" cy="0"/>
                <wp:effectExtent l="0" t="0" r="13335" b="19050"/>
                <wp:wrapNone/>
                <wp:docPr id="10"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26.4pt" to="414.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" o:allowincell="f"/>
            </w:pict>
          </mc:Fallback>
        </mc:AlternateContent>
      </w:r>
      <w:r w:rsidR="007C6721" w:rsidRPr="001E14F9">
        <w:rPr>
          <w:rFonts w:ascii="Book Antiqua" w:hAnsi="Book Antiqua"/>
          <w:szCs w:val="24"/>
          <w:lang w:val="de-DE"/>
        </w:rPr>
        <w:t>Grade 5 (Barrett’s esophagus ± Gr. 1-3)</w:t>
      </w:r>
      <w:r w:rsidR="007C6721" w:rsidRPr="001E14F9">
        <w:rPr>
          <w:rFonts w:ascii="Book Antiqua" w:hAnsi="Book Antiqua"/>
          <w:szCs w:val="24"/>
          <w:vertAlign w:val="superscript"/>
          <w:lang w:val="de-DE"/>
        </w:rPr>
        <w:t xml:space="preserve"> </w:t>
      </w:r>
      <w:r w:rsidR="007C6721" w:rsidRPr="001E14F9">
        <w:rPr>
          <w:rFonts w:ascii="Book Antiqua" w:hAnsi="Book Antiqua"/>
          <w:szCs w:val="24"/>
          <w:lang w:val="de-DE"/>
        </w:rPr>
        <w:tab/>
        <w:t>43 (17.3)</w:t>
      </w:r>
      <w:r w:rsidR="007C6721" w:rsidRPr="001E14F9">
        <w:rPr>
          <w:rFonts w:ascii="Book Antiqua" w:hAnsi="Book Antiqua"/>
          <w:i/>
          <w:szCs w:val="24"/>
          <w:vertAlign w:val="superscript"/>
          <w:lang w:val="de-DE"/>
        </w:rPr>
        <w:t xml:space="preserve"> </w:t>
      </w:r>
      <w:r w:rsidR="007C6721" w:rsidRPr="001E14F9">
        <w:rPr>
          <w:rFonts w:ascii="Book Antiqua" w:hAnsi="Book Antiqua"/>
          <w:szCs w:val="24"/>
          <w:vertAlign w:val="superscript"/>
          <w:lang w:val="de-DE" w:eastAsia="zh-CN"/>
        </w:rPr>
        <w:t>5</w:t>
      </w:r>
      <w:r w:rsidR="007C6721" w:rsidRPr="001E14F9">
        <w:rPr>
          <w:rFonts w:ascii="Book Antiqua" w:hAnsi="Book Antiqua"/>
          <w:szCs w:val="24"/>
          <w:lang w:val="de-DE"/>
        </w:rPr>
        <w:tab/>
        <w:t>24 (17.2)</w:t>
      </w:r>
      <w:r w:rsidR="007C6721" w:rsidRPr="001E14F9">
        <w:rPr>
          <w:rFonts w:ascii="Book Antiqua" w:hAnsi="Book Antiqua"/>
          <w:szCs w:val="24"/>
          <w:vertAlign w:val="superscript"/>
          <w:lang w:val="de-DE" w:eastAsia="zh-CN"/>
        </w:rPr>
        <w:t>6</w:t>
      </w:r>
      <w:r w:rsidR="007C6721" w:rsidRPr="001E14F9">
        <w:rPr>
          <w:rFonts w:ascii="Book Antiqua" w:hAnsi="Book Antiqua"/>
          <w:szCs w:val="24"/>
          <w:lang w:val="de-DE"/>
        </w:rPr>
        <w:tab/>
      </w:r>
      <w:r w:rsidR="007C6721" w:rsidRPr="000868D9">
        <w:rPr>
          <w:rFonts w:ascii="Book Antiqua" w:hAnsi="Book Antiqua"/>
          <w:sz w:val="22"/>
          <w:szCs w:val="22"/>
          <w:lang w:val="de-DE"/>
        </w:rPr>
        <w:tab/>
      </w:r>
      <w:r w:rsidR="007C6721" w:rsidRPr="000868D9">
        <w:rPr>
          <w:rFonts w:ascii="Book Antiqua" w:hAnsi="Book Antiqua"/>
          <w:sz w:val="22"/>
          <w:szCs w:val="22"/>
          <w:lang w:val="de-DE"/>
        </w:rPr>
        <w:tab/>
      </w:r>
      <w:r w:rsidR="007C6721" w:rsidRPr="000868D9">
        <w:rPr>
          <w:rFonts w:ascii="Book Antiqua" w:hAnsi="Book Antiqua"/>
          <w:sz w:val="22"/>
          <w:szCs w:val="22"/>
          <w:lang w:val="de-DE"/>
        </w:rPr>
        <w:tab/>
      </w:r>
    </w:p>
    <w:p w:rsidR="007C6721" w:rsidRPr="002961AF" w:rsidRDefault="007C6721" w:rsidP="00AD6117">
      <w:pPr>
        <w:tabs>
          <w:tab w:val="left" w:pos="5387"/>
        </w:tabs>
        <w:jc w:val="both"/>
        <w:rPr>
          <w:rFonts w:ascii="Book Antiqua" w:hAnsi="Book Antiqua"/>
          <w:szCs w:val="24"/>
        </w:rPr>
      </w:pPr>
      <w:r w:rsidRPr="001E14F9">
        <w:rPr>
          <w:rFonts w:ascii="Book Antiqua" w:hAnsi="Book Antiqua"/>
          <w:szCs w:val="24"/>
          <w:vertAlign w:val="superscript"/>
          <w:lang w:eastAsia="zh-CN"/>
        </w:rPr>
        <w:t>1</w:t>
      </w:r>
      <w:r w:rsidRPr="002961AF">
        <w:rPr>
          <w:rFonts w:ascii="Book Antiqua" w:hAnsi="Book Antiqua"/>
          <w:szCs w:val="24"/>
        </w:rPr>
        <w:t xml:space="preserve">DeMeester </w:t>
      </w:r>
      <w:r w:rsidRPr="002961AF">
        <w:rPr>
          <w:rFonts w:ascii="Book Antiqua" w:hAnsi="Book Antiqua"/>
          <w:i/>
          <w:szCs w:val="24"/>
        </w:rPr>
        <w:t>et al</w:t>
      </w:r>
      <w:r w:rsidRPr="002961AF">
        <w:rPr>
          <w:rFonts w:ascii="Book Antiqua" w:hAnsi="Book Antiqua"/>
          <w:szCs w:val="24"/>
          <w:vertAlign w:val="superscript"/>
        </w:rPr>
        <w:t>[18]</w:t>
      </w:r>
      <w:r>
        <w:rPr>
          <w:rFonts w:ascii="Book Antiqua" w:hAnsi="Book Antiqua"/>
          <w:szCs w:val="24"/>
          <w:lang w:eastAsia="zh-CN"/>
        </w:rPr>
        <w:t xml:space="preserve">; </w:t>
      </w:r>
      <w:r w:rsidRPr="001E14F9">
        <w:rPr>
          <w:rFonts w:ascii="Book Antiqua" w:hAnsi="Book Antiqua"/>
          <w:szCs w:val="24"/>
          <w:vertAlign w:val="superscript"/>
          <w:lang w:eastAsia="zh-CN"/>
        </w:rPr>
        <w:t>2</w:t>
      </w:r>
      <w:r w:rsidRPr="002961AF">
        <w:rPr>
          <w:rFonts w:ascii="Book Antiqua" w:hAnsi="Book Antiqua"/>
          <w:szCs w:val="24"/>
        </w:rPr>
        <w:t>24-hour pH monitoring in 232 patients</w:t>
      </w:r>
      <w:r>
        <w:rPr>
          <w:rFonts w:ascii="Book Antiqua" w:hAnsi="Book Antiqua"/>
          <w:szCs w:val="24"/>
          <w:lang w:eastAsia="zh-CN"/>
        </w:rPr>
        <w:t xml:space="preserve">; </w:t>
      </w:r>
      <w:r w:rsidRPr="001E14F9">
        <w:rPr>
          <w:rFonts w:ascii="Book Antiqua" w:hAnsi="Book Antiqua"/>
          <w:szCs w:val="24"/>
          <w:vertAlign w:val="superscript"/>
          <w:lang w:eastAsia="zh-CN"/>
        </w:rPr>
        <w:t>3</w:t>
      </w:r>
      <w:r w:rsidRPr="001E14F9">
        <w:rPr>
          <w:rFonts w:ascii="Book Antiqua" w:hAnsi="Book Antiqua"/>
          <w:szCs w:val="24"/>
        </w:rPr>
        <w:t>Esophageal manometry in 228 patients</w:t>
      </w:r>
      <w:r>
        <w:rPr>
          <w:rFonts w:ascii="Book Antiqua" w:hAnsi="Book Antiqua"/>
          <w:szCs w:val="24"/>
          <w:lang w:eastAsia="zh-CN"/>
        </w:rPr>
        <w:t xml:space="preserve">; </w:t>
      </w:r>
      <w:r w:rsidRPr="001E14F9">
        <w:rPr>
          <w:rFonts w:ascii="Book Antiqua" w:hAnsi="Book Antiqua"/>
          <w:szCs w:val="24"/>
          <w:vertAlign w:val="superscript"/>
          <w:lang w:eastAsia="zh-CN"/>
        </w:rPr>
        <w:t>4</w:t>
      </w:r>
      <w:r w:rsidRPr="001E14F9">
        <w:rPr>
          <w:rFonts w:ascii="Book Antiqua" w:hAnsi="Book Antiqua"/>
          <w:szCs w:val="24"/>
        </w:rPr>
        <w:t>Grade 4 (4 strictures, 1 ulcer)</w:t>
      </w:r>
      <w:r>
        <w:rPr>
          <w:rFonts w:ascii="Book Antiqua" w:hAnsi="Book Antiqua"/>
          <w:szCs w:val="24"/>
          <w:lang w:eastAsia="zh-CN"/>
        </w:rPr>
        <w:t xml:space="preserve">; </w:t>
      </w:r>
      <w:r w:rsidRPr="001E14F9">
        <w:rPr>
          <w:rFonts w:ascii="Book Antiqua" w:hAnsi="Book Antiqua"/>
          <w:szCs w:val="24"/>
          <w:vertAlign w:val="superscript"/>
          <w:lang w:eastAsia="zh-CN"/>
        </w:rPr>
        <w:t>5</w:t>
      </w:r>
      <w:r w:rsidRPr="001E14F9">
        <w:rPr>
          <w:rFonts w:ascii="Book Antiqua" w:hAnsi="Book Antiqua"/>
          <w:szCs w:val="24"/>
        </w:rPr>
        <w:t xml:space="preserve">Barrett’s esophagus only 18 (7.2%) and associated with gr. 1-2 erosive changes in 24 patients (9.6%) and grade 3 in 1 </w:t>
      </w:r>
      <w:r w:rsidRPr="001E14F9">
        <w:rPr>
          <w:rFonts w:ascii="Book Antiqua" w:hAnsi="Book Antiqua"/>
          <w:szCs w:val="24"/>
        </w:rPr>
        <w:lastRenderedPageBreak/>
        <w:t>(0.4%)</w:t>
      </w:r>
      <w:r>
        <w:rPr>
          <w:rFonts w:ascii="Book Antiqua" w:hAnsi="Book Antiqua"/>
          <w:szCs w:val="24"/>
          <w:lang w:eastAsia="zh-CN"/>
        </w:rPr>
        <w:t xml:space="preserve">; </w:t>
      </w:r>
      <w:r w:rsidRPr="001E14F9">
        <w:rPr>
          <w:rFonts w:ascii="Book Antiqua" w:hAnsi="Book Antiqua"/>
          <w:szCs w:val="24"/>
          <w:vertAlign w:val="superscript"/>
          <w:lang w:eastAsia="zh-CN"/>
        </w:rPr>
        <w:t>6</w:t>
      </w:r>
      <w:r w:rsidRPr="001E14F9">
        <w:rPr>
          <w:rFonts w:ascii="Book Antiqua" w:hAnsi="Book Antiqua"/>
          <w:szCs w:val="24"/>
        </w:rPr>
        <w:t>Barrett’s esophagus only 10 (7.2%) and associated with gr. 1-2 erosive changes in 14 patient</w:t>
      </w:r>
      <w:r w:rsidRPr="002961AF">
        <w:rPr>
          <w:rFonts w:ascii="Book Antiqua" w:hAnsi="Book Antiqua"/>
          <w:szCs w:val="24"/>
        </w:rPr>
        <w:t>s (10.1%)</w:t>
      </w:r>
      <w:r>
        <w:rPr>
          <w:rFonts w:ascii="Book Antiqua" w:hAnsi="Book Antiqua"/>
          <w:szCs w:val="24"/>
          <w:lang w:eastAsia="zh-CN"/>
        </w:rPr>
        <w:t>.</w:t>
      </w:r>
      <w:r w:rsidRPr="00CA3789">
        <w:rPr>
          <w:rFonts w:ascii="Book Antiqua" w:hAnsi="Book Antiqua"/>
          <w:szCs w:val="24"/>
        </w:rPr>
        <w:t xml:space="preserve"> </w:t>
      </w:r>
      <w:r w:rsidRPr="002961AF">
        <w:rPr>
          <w:rFonts w:ascii="Book Antiqua" w:hAnsi="Book Antiqua"/>
          <w:szCs w:val="24"/>
        </w:rPr>
        <w:t>FU: follow-up</w:t>
      </w:r>
      <w:r w:rsidRPr="002961AF">
        <w:rPr>
          <w:rFonts w:ascii="Book Antiqua" w:hAnsi="Book Antiqua"/>
          <w:szCs w:val="24"/>
          <w:lang w:eastAsia="zh-CN"/>
        </w:rPr>
        <w:t xml:space="preserve">; </w:t>
      </w:r>
      <w:r w:rsidRPr="002961AF">
        <w:rPr>
          <w:rFonts w:ascii="Book Antiqua" w:hAnsi="Book Antiqua"/>
          <w:szCs w:val="24"/>
        </w:rPr>
        <w:t>IQR: interquartile range</w:t>
      </w:r>
      <w:r w:rsidRPr="002961AF">
        <w:rPr>
          <w:rFonts w:ascii="Book Antiqua" w:hAnsi="Book Antiqua"/>
          <w:szCs w:val="24"/>
          <w:lang w:eastAsia="zh-CN"/>
        </w:rPr>
        <w:t xml:space="preserve">. </w:t>
      </w:r>
      <w:r w:rsidRPr="002961AF">
        <w:rPr>
          <w:rFonts w:ascii="Book Antiqua" w:hAnsi="Book Antiqua"/>
          <w:szCs w:val="24"/>
        </w:rPr>
        <w:t xml:space="preserve"> </w:t>
      </w:r>
    </w:p>
    <w:p w:rsidR="007C6721" w:rsidRPr="002961AF" w:rsidRDefault="007C6721" w:rsidP="00AD6117">
      <w:pPr>
        <w:tabs>
          <w:tab w:val="left" w:pos="5387"/>
        </w:tabs>
        <w:jc w:val="both"/>
        <w:rPr>
          <w:rFonts w:ascii="Book Antiqua" w:hAnsi="Book Antiqua"/>
          <w:sz w:val="28"/>
          <w:szCs w:val="28"/>
        </w:rPr>
      </w:pPr>
    </w:p>
    <w:p w:rsidR="007C6721" w:rsidRPr="00053ABB" w:rsidRDefault="007C6721" w:rsidP="00AD6117">
      <w:pPr>
        <w:jc w:val="both"/>
        <w:rPr>
          <w:rFonts w:ascii="Book Antiqua" w:hAnsi="Book Antiqua"/>
          <w:b/>
          <w:szCs w:val="24"/>
        </w:rPr>
      </w:pPr>
      <w:r w:rsidRPr="00F010F3">
        <w:rPr>
          <w:rFonts w:ascii="Book Antiqua" w:hAnsi="Book Antiqua"/>
          <w:b/>
          <w:szCs w:val="24"/>
        </w:rPr>
        <w:br w:type="page"/>
      </w:r>
      <w:r w:rsidRPr="00053ABB">
        <w:rPr>
          <w:rFonts w:ascii="Book Antiqua" w:hAnsi="Book Antiqua"/>
          <w:b/>
          <w:szCs w:val="24"/>
        </w:rPr>
        <w:lastRenderedPageBreak/>
        <w:t>Table 2</w:t>
      </w:r>
      <w:r w:rsidRPr="00053ABB">
        <w:rPr>
          <w:rFonts w:ascii="Book Antiqua" w:hAnsi="Book Antiqua"/>
          <w:szCs w:val="24"/>
        </w:rPr>
        <w:t xml:space="preserve"> </w:t>
      </w:r>
      <w:r w:rsidRPr="00053ABB">
        <w:rPr>
          <w:rFonts w:ascii="Book Antiqua" w:hAnsi="Book Antiqua"/>
          <w:b/>
          <w:szCs w:val="24"/>
        </w:rPr>
        <w:t xml:space="preserve">Operative data and short-term surgical outcome </w:t>
      </w:r>
      <w:r w:rsidRPr="009837AB">
        <w:rPr>
          <w:rFonts w:ascii="Book Antiqua" w:hAnsi="Book Antiqua"/>
          <w:b/>
          <w:i/>
          <w:szCs w:val="24"/>
        </w:rPr>
        <w:t>n</w:t>
      </w:r>
      <w:r w:rsidRPr="009837AB">
        <w:rPr>
          <w:rFonts w:ascii="Book Antiqua" w:hAnsi="Book Antiqua"/>
          <w:b/>
          <w:szCs w:val="24"/>
        </w:rPr>
        <w:t xml:space="preserve"> (%)</w:t>
      </w:r>
    </w:p>
    <w:p w:rsidR="007C6721" w:rsidRPr="00053ABB" w:rsidRDefault="007C6721" w:rsidP="00AD6117">
      <w:pPr>
        <w:jc w:val="both"/>
        <w:rPr>
          <w:rFonts w:ascii="Book Antiqua" w:hAnsi="Book Antiqua"/>
          <w:szCs w:val="24"/>
        </w:rPr>
      </w:pPr>
    </w:p>
    <w:p w:rsidR="007C6721" w:rsidRPr="00053ABB" w:rsidRDefault="000D6565" w:rsidP="00AD6117">
      <w:pPr>
        <w:jc w:val="both"/>
        <w:rPr>
          <w:rFonts w:ascii="Book Antiqua" w:hAnsi="Book Antiqua"/>
          <w:szCs w:val="24"/>
        </w:rPr>
      </w:pPr>
      <w:r>
        <w:rPr>
          <w:noProof/>
          <w:lang w:eastAsia="zh-CN"/>
        </w:rPr>
        <mc:AlternateContent>
          <mc:Choice Requires="wps">
            <w:drawing>
              <wp:anchor distT="4294967295" distB="4294967295" distL="114300" distR="114300" simplePos="0" relativeHeight="251656192" behindDoc="0" locked="0" layoutInCell="0" allowOverlap="1">
                <wp:simplePos x="0" y="0"/>
                <wp:positionH relativeFrom="column">
                  <wp:posOffset>-90170</wp:posOffset>
                </wp:positionH>
                <wp:positionV relativeFrom="paragraph">
                  <wp:posOffset>127634</wp:posOffset>
                </wp:positionV>
                <wp:extent cx="5347970" cy="0"/>
                <wp:effectExtent l="0" t="0" r="24130" b="19050"/>
                <wp:wrapNone/>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10.05pt" to="41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kYLgIAADM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" o:allowincell="f"/>
            </w:pict>
          </mc:Fallback>
        </mc:AlternateContent>
      </w:r>
    </w:p>
    <w:p w:rsidR="007C6721" w:rsidRPr="00053ABB" w:rsidRDefault="007C6721" w:rsidP="00AD6117">
      <w:pPr>
        <w:jc w:val="both"/>
        <w:rPr>
          <w:rFonts w:ascii="Book Antiqua" w:hAnsi="Book Antiqua"/>
          <w:szCs w:val="24"/>
        </w:rPr>
      </w:pP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Pr>
          <w:rFonts w:ascii="Book Antiqua" w:hAnsi="Book Antiqua"/>
          <w:szCs w:val="24"/>
          <w:lang w:eastAsia="zh-CN"/>
        </w:rPr>
        <w:t xml:space="preserve">                    </w:t>
      </w:r>
      <w:r w:rsidRPr="00053ABB">
        <w:rPr>
          <w:rFonts w:ascii="Book Antiqua" w:hAnsi="Book Antiqua"/>
          <w:i/>
          <w:szCs w:val="24"/>
        </w:rPr>
        <w:t>n</w:t>
      </w:r>
      <w:r w:rsidRPr="00053ABB">
        <w:rPr>
          <w:rFonts w:ascii="Book Antiqua" w:hAnsi="Book Antiqua"/>
          <w:szCs w:val="24"/>
        </w:rPr>
        <w:t xml:space="preserve">=249 </w:t>
      </w:r>
    </w:p>
    <w:p w:rsidR="007C6721" w:rsidRPr="00053ABB" w:rsidRDefault="000D6565" w:rsidP="00AD6117">
      <w:pPr>
        <w:ind w:left="284" w:hanging="284"/>
        <w:jc w:val="both"/>
        <w:rPr>
          <w:rFonts w:ascii="Book Antiqua" w:hAnsi="Book Antiqua"/>
          <w:szCs w:val="24"/>
        </w:rPr>
      </w:pPr>
      <w:r>
        <w:rPr>
          <w:noProof/>
          <w:lang w:eastAsia="zh-CN"/>
        </w:rPr>
        <mc:AlternateContent>
          <mc:Choice Requires="wps">
            <w:drawing>
              <wp:anchor distT="4294967295" distB="4294967295" distL="114300" distR="114300" simplePos="0" relativeHeight="251659264" behindDoc="0" locked="0" layoutInCell="0" allowOverlap="1">
                <wp:simplePos x="0" y="0"/>
                <wp:positionH relativeFrom="column">
                  <wp:posOffset>-90170</wp:posOffset>
                </wp:positionH>
                <wp:positionV relativeFrom="paragraph">
                  <wp:posOffset>116839</wp:posOffset>
                </wp:positionV>
                <wp:extent cx="5347970" cy="0"/>
                <wp:effectExtent l="0" t="0" r="24130" b="19050"/>
                <wp:wrapNone/>
                <wp:docPr id="8"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9.2pt" to="41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" o:allowincell="f"/>
            </w:pict>
          </mc:Fallback>
        </mc:AlternateContent>
      </w:r>
    </w:p>
    <w:p w:rsidR="007C6721" w:rsidRPr="00053ABB" w:rsidRDefault="007C6721" w:rsidP="00AD6117">
      <w:pPr>
        <w:jc w:val="both"/>
        <w:rPr>
          <w:rFonts w:ascii="Book Antiqua" w:hAnsi="Book Antiqua"/>
          <w:szCs w:val="24"/>
        </w:rPr>
      </w:pPr>
      <w:r w:rsidRPr="00053ABB">
        <w:rPr>
          <w:rFonts w:ascii="Book Antiqua" w:hAnsi="Book Antiqua"/>
          <w:szCs w:val="24"/>
        </w:rPr>
        <w:t>Type of surgery</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 xml:space="preserve">   </w:t>
      </w:r>
      <w:r w:rsidRPr="00053ABB">
        <w:rPr>
          <w:rFonts w:ascii="Book Antiqua" w:hAnsi="Book Antiqua"/>
          <w:szCs w:val="24"/>
        </w:rPr>
        <w:tab/>
        <w:t>Floppy Nissen fundoplication</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213 (85.5)</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 xml:space="preserve">  </w:t>
      </w:r>
      <w:r w:rsidRPr="00053ABB">
        <w:rPr>
          <w:rFonts w:ascii="Book Antiqua" w:hAnsi="Book Antiqua"/>
          <w:szCs w:val="24"/>
        </w:rPr>
        <w:tab/>
        <w:t>Rosetti-Hell fundoplication</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36 (14.5)</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 xml:space="preserve">   </w:t>
      </w:r>
      <w:r w:rsidRPr="00053ABB">
        <w:rPr>
          <w:rFonts w:ascii="Book Antiqua" w:hAnsi="Book Antiqua"/>
          <w:szCs w:val="24"/>
        </w:rPr>
        <w:tab/>
        <w:t>Hiatoplasty</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235 (94.4)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Conversion to open surgery</w:t>
      </w:r>
      <w:r w:rsidRPr="00053ABB">
        <w:rPr>
          <w:rFonts w:ascii="Book Antiqua" w:hAnsi="Book Antiqua"/>
          <w:szCs w:val="24"/>
          <w:vertAlign w:val="superscript"/>
          <w:lang w:eastAsia="zh-CN"/>
        </w:rPr>
        <w:t>1</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7 (2.8)</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Operation time in min, median (IQR)</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90 (70.3-135.0)</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Mortality (30</w:t>
      </w:r>
      <w:r>
        <w:rPr>
          <w:rFonts w:ascii="Book Antiqua" w:hAnsi="Book Antiqua"/>
          <w:szCs w:val="24"/>
          <w:lang w:eastAsia="zh-CN"/>
        </w:rPr>
        <w:t xml:space="preserve"> </w:t>
      </w:r>
      <w:r w:rsidRPr="00053ABB">
        <w:rPr>
          <w:rFonts w:ascii="Book Antiqua" w:hAnsi="Book Antiqua"/>
          <w:szCs w:val="24"/>
        </w:rPr>
        <w:t>d)</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lang w:eastAsia="zh-CN"/>
        </w:rPr>
        <w:t xml:space="preserve">             </w:t>
      </w:r>
      <w:r w:rsidRPr="00053ABB">
        <w:rPr>
          <w:rFonts w:ascii="Book Antiqua" w:hAnsi="Book Antiqua"/>
          <w:szCs w:val="24"/>
        </w:rPr>
        <w:t>0 (0)</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Intraoperative complications</w:t>
      </w:r>
      <w:r w:rsidRPr="00053ABB">
        <w:rPr>
          <w:rFonts w:ascii="Book Antiqua" w:hAnsi="Book Antiqua"/>
          <w:szCs w:val="24"/>
          <w:lang w:eastAsia="zh-CN"/>
        </w:rPr>
        <w:t xml:space="preserve">     </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3 (1.2)</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Esophageal perforation</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2 (0.8)</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Burn injury of the fundus</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Postoperative morbidity (30</w:t>
      </w:r>
      <w:r>
        <w:rPr>
          <w:rFonts w:ascii="Book Antiqua" w:hAnsi="Book Antiqua"/>
          <w:szCs w:val="24"/>
          <w:lang w:eastAsia="zh-CN"/>
        </w:rPr>
        <w:t xml:space="preserve"> </w:t>
      </w:r>
      <w:r w:rsidRPr="00053ABB">
        <w:rPr>
          <w:rFonts w:ascii="Book Antiqua" w:hAnsi="Book Antiqua"/>
          <w:szCs w:val="24"/>
        </w:rPr>
        <w:t>d)</w:t>
      </w:r>
      <w:r w:rsidRPr="00053ABB">
        <w:rPr>
          <w:rFonts w:ascii="Book Antiqua" w:hAnsi="Book Antiqua"/>
          <w:szCs w:val="24"/>
          <w:vertAlign w:val="superscript"/>
          <w:lang w:eastAsia="zh-CN"/>
        </w:rPr>
        <w:t>2</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19 (7.6)</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General</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12 (4.8)</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Atelectasis </w:t>
      </w:r>
      <w:r w:rsidRPr="00053ABB">
        <w:rPr>
          <w:rFonts w:ascii="Book Antiqua" w:hAnsi="Book Antiqua"/>
          <w:szCs w:val="24"/>
          <w:u w:val="single"/>
        </w:rPr>
        <w:t>+</w:t>
      </w:r>
      <w:r w:rsidRPr="00053ABB">
        <w:rPr>
          <w:rFonts w:ascii="Book Antiqua" w:hAnsi="Book Antiqua"/>
          <w:szCs w:val="24"/>
        </w:rPr>
        <w:t xml:space="preserve"> fever</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5 (2.0)</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 xml:space="preserve">      Pneumonia</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7 (2.8)</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Surgical</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9 (3.6)</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Pleural empyema</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Fundic perforation (burn injury)</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Port-site hernia and bowel obstruction</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Port-site bleeding</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2 (0.8)</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Excessive pain at port-site</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ab/>
        <w:t xml:space="preserve">  Gastric dilatation</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jc w:val="both"/>
        <w:rPr>
          <w:rFonts w:ascii="Book Antiqua" w:hAnsi="Book Antiqua"/>
          <w:szCs w:val="24"/>
        </w:rPr>
      </w:pPr>
      <w:r w:rsidRPr="00053ABB">
        <w:rPr>
          <w:rFonts w:ascii="Book Antiqua" w:hAnsi="Book Antiqua"/>
          <w:szCs w:val="24"/>
        </w:rPr>
        <w:t xml:space="preserve">  Wound infection</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jc w:val="both"/>
        <w:rPr>
          <w:rFonts w:ascii="Book Antiqua" w:hAnsi="Book Antiqua"/>
          <w:szCs w:val="24"/>
        </w:rPr>
      </w:pPr>
      <w:r w:rsidRPr="00053ABB">
        <w:rPr>
          <w:rFonts w:ascii="Book Antiqua" w:hAnsi="Book Antiqua"/>
          <w:szCs w:val="24"/>
        </w:rPr>
        <w:t xml:space="preserve">  Urinary retention</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t>1 (0.4)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Reoperation rate</w:t>
      </w:r>
      <w:r w:rsidRPr="00053ABB">
        <w:rPr>
          <w:rFonts w:ascii="Book Antiqua" w:hAnsi="Book Antiqua"/>
          <w:szCs w:val="24"/>
          <w:vertAlign w:val="superscript"/>
          <w:lang w:eastAsia="zh-CN"/>
        </w:rPr>
        <w:t>3</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lang w:eastAsia="zh-CN"/>
        </w:rPr>
        <w:t xml:space="preserve">   </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lang w:eastAsia="zh-CN"/>
        </w:rPr>
        <w:t xml:space="preserve">  </w:t>
      </w:r>
      <w:r w:rsidRPr="00053ABB">
        <w:rPr>
          <w:rFonts w:ascii="Book Antiqua" w:hAnsi="Book Antiqua"/>
          <w:szCs w:val="24"/>
        </w:rPr>
        <w:t>5 (2.0)</w:t>
      </w:r>
    </w:p>
    <w:p w:rsidR="007C6721" w:rsidRPr="00053ABB" w:rsidRDefault="007C6721" w:rsidP="00AD6117">
      <w:pPr>
        <w:ind w:left="284" w:hanging="284"/>
        <w:jc w:val="both"/>
        <w:rPr>
          <w:rFonts w:ascii="Book Antiqua" w:hAnsi="Book Antiqua"/>
          <w:color w:val="000000"/>
          <w:szCs w:val="24"/>
        </w:rPr>
      </w:pPr>
      <w:r w:rsidRPr="00053ABB">
        <w:rPr>
          <w:rFonts w:ascii="Book Antiqua" w:hAnsi="Book Antiqua"/>
          <w:szCs w:val="24"/>
        </w:rPr>
        <w:t xml:space="preserve">   Relaparotomy</w:t>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szCs w:val="24"/>
        </w:rPr>
        <w:tab/>
      </w:r>
      <w:r w:rsidRPr="00053ABB">
        <w:rPr>
          <w:rFonts w:ascii="Book Antiqua" w:hAnsi="Book Antiqua"/>
          <w:color w:val="000000"/>
          <w:szCs w:val="24"/>
        </w:rPr>
        <w:t>4 (1.6)</w:t>
      </w:r>
    </w:p>
    <w:p w:rsidR="007C6721" w:rsidRPr="00053ABB" w:rsidRDefault="007C6721" w:rsidP="00AD6117">
      <w:pPr>
        <w:ind w:left="284" w:hanging="284"/>
        <w:jc w:val="both"/>
        <w:rPr>
          <w:rFonts w:ascii="Book Antiqua" w:hAnsi="Book Antiqua"/>
          <w:color w:val="000000"/>
          <w:szCs w:val="24"/>
        </w:rPr>
      </w:pPr>
      <w:r w:rsidRPr="00053ABB">
        <w:rPr>
          <w:rFonts w:ascii="Book Antiqua" w:hAnsi="Book Antiqua"/>
          <w:color w:val="000000"/>
          <w:szCs w:val="24"/>
        </w:rPr>
        <w:t xml:space="preserve">   Thoracotomy and decortication </w:t>
      </w:r>
      <w:r w:rsidRPr="00053ABB">
        <w:rPr>
          <w:rFonts w:ascii="Book Antiqua" w:hAnsi="Book Antiqua"/>
          <w:i/>
          <w:szCs w:val="24"/>
          <w:vertAlign w:val="superscript"/>
        </w:rPr>
        <w:t xml:space="preserve"> </w:t>
      </w:r>
      <w:r w:rsidRPr="00053ABB">
        <w:rPr>
          <w:rFonts w:ascii="Book Antiqua" w:hAnsi="Book Antiqua"/>
          <w:color w:val="000000"/>
          <w:szCs w:val="24"/>
        </w:rPr>
        <w:t xml:space="preserve">  </w:t>
      </w:r>
      <w:r w:rsidRPr="00053ABB">
        <w:rPr>
          <w:rFonts w:ascii="Book Antiqua" w:hAnsi="Book Antiqua"/>
          <w:color w:val="000000"/>
          <w:szCs w:val="24"/>
        </w:rPr>
        <w:tab/>
      </w:r>
      <w:r w:rsidRPr="00053ABB">
        <w:rPr>
          <w:rFonts w:ascii="Book Antiqua" w:hAnsi="Book Antiqua"/>
          <w:color w:val="000000"/>
          <w:szCs w:val="24"/>
        </w:rPr>
        <w:tab/>
      </w:r>
      <w:r w:rsidRPr="00053ABB">
        <w:rPr>
          <w:rFonts w:ascii="Book Antiqua" w:hAnsi="Book Antiqua"/>
          <w:color w:val="000000"/>
          <w:szCs w:val="24"/>
        </w:rPr>
        <w:tab/>
      </w:r>
      <w:r w:rsidRPr="00053ABB">
        <w:rPr>
          <w:rFonts w:ascii="Book Antiqua" w:hAnsi="Book Antiqua"/>
          <w:color w:val="000000"/>
          <w:szCs w:val="24"/>
        </w:rPr>
        <w:tab/>
        <w:t>1 (0.4)</w:t>
      </w:r>
    </w:p>
    <w:p w:rsidR="007C6721" w:rsidRPr="00053ABB" w:rsidRDefault="007C6721" w:rsidP="00AD6117">
      <w:pPr>
        <w:ind w:left="284" w:hanging="284"/>
        <w:jc w:val="both"/>
        <w:rPr>
          <w:rFonts w:ascii="Book Antiqua" w:hAnsi="Book Antiqua"/>
          <w:szCs w:val="24"/>
        </w:rPr>
      </w:pPr>
      <w:r w:rsidRPr="00053ABB">
        <w:rPr>
          <w:rFonts w:ascii="Book Antiqua" w:hAnsi="Book Antiqua"/>
          <w:szCs w:val="24"/>
        </w:rPr>
        <w:t xml:space="preserve">Postoperative hospital stay in days, median (IQR) </w:t>
      </w:r>
      <w:r w:rsidRPr="00053ABB">
        <w:rPr>
          <w:rFonts w:ascii="Book Antiqua" w:hAnsi="Book Antiqua"/>
          <w:szCs w:val="24"/>
        </w:rPr>
        <w:tab/>
      </w:r>
      <w:r w:rsidRPr="00053ABB">
        <w:rPr>
          <w:rFonts w:ascii="Book Antiqua" w:hAnsi="Book Antiqua"/>
          <w:szCs w:val="24"/>
        </w:rPr>
        <w:tab/>
        <w:t>2 (2-3)</w:t>
      </w:r>
    </w:p>
    <w:p w:rsidR="007C6721" w:rsidRPr="00053ABB" w:rsidRDefault="007C6721" w:rsidP="00AD6117">
      <w:pPr>
        <w:jc w:val="both"/>
        <w:rPr>
          <w:rFonts w:ascii="Book Antiqua" w:hAnsi="Book Antiqua"/>
          <w:szCs w:val="24"/>
        </w:rPr>
      </w:pPr>
    </w:p>
    <w:p w:rsidR="007C6721" w:rsidRPr="00053ABB" w:rsidRDefault="000D6565" w:rsidP="00AD6117">
      <w:pPr>
        <w:jc w:val="both"/>
        <w:rPr>
          <w:rFonts w:ascii="Book Antiqua" w:hAnsi="Book Antiqua"/>
          <w:szCs w:val="24"/>
        </w:rPr>
      </w:pPr>
      <w:r>
        <w:rPr>
          <w:noProof/>
          <w:lang w:eastAsia="zh-CN"/>
        </w:rPr>
        <mc:AlternateContent>
          <mc:Choice Requires="wps">
            <w:drawing>
              <wp:anchor distT="4294967295" distB="4294967295" distL="114300" distR="114300" simplePos="0" relativeHeight="251655168" behindDoc="0" locked="0" layoutInCell="0" allowOverlap="1">
                <wp:simplePos x="0" y="0"/>
                <wp:positionH relativeFrom="column">
                  <wp:posOffset>-90170</wp:posOffset>
                </wp:positionH>
                <wp:positionV relativeFrom="paragraph">
                  <wp:posOffset>88264</wp:posOffset>
                </wp:positionV>
                <wp:extent cx="5347970" cy="0"/>
                <wp:effectExtent l="0" t="0" r="24130" b="19050"/>
                <wp:wrapNone/>
                <wp:docPr id="7"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6.95pt" to="4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" o:allowincell="f"/>
            </w:pict>
          </mc:Fallback>
        </mc:AlternateContent>
      </w:r>
    </w:p>
    <w:p w:rsidR="007C6721" w:rsidRPr="00F010F3" w:rsidRDefault="007C6721" w:rsidP="00D139E8">
      <w:pPr>
        <w:ind w:left="180" w:hanging="180"/>
        <w:jc w:val="both"/>
        <w:rPr>
          <w:rFonts w:ascii="Book Antiqua" w:hAnsi="Book Antiqua"/>
          <w:b/>
          <w:szCs w:val="24"/>
        </w:rPr>
      </w:pPr>
      <w:r w:rsidRPr="00053ABB">
        <w:rPr>
          <w:rFonts w:ascii="Book Antiqua" w:hAnsi="Book Antiqua"/>
          <w:szCs w:val="24"/>
          <w:vertAlign w:val="superscript"/>
          <w:lang w:eastAsia="zh-CN"/>
        </w:rPr>
        <w:t>1</w:t>
      </w:r>
      <w:r w:rsidRPr="00053ABB">
        <w:rPr>
          <w:rFonts w:ascii="Book Antiqua" w:hAnsi="Book Antiqua"/>
          <w:color w:val="000000"/>
          <w:szCs w:val="24"/>
        </w:rPr>
        <w:t>Reasons for conversion: intraoperative esophageal</w:t>
      </w:r>
      <w:r w:rsidRPr="00053ABB">
        <w:rPr>
          <w:rFonts w:ascii="Book Antiqua" w:hAnsi="Book Antiqua"/>
          <w:color w:val="FF0000"/>
          <w:szCs w:val="24"/>
        </w:rPr>
        <w:t xml:space="preserve"> </w:t>
      </w:r>
      <w:r w:rsidRPr="00053ABB">
        <w:rPr>
          <w:rFonts w:ascii="Book Antiqua" w:hAnsi="Book Antiqua"/>
          <w:szCs w:val="24"/>
        </w:rPr>
        <w:t>perforation 1, technical difficulties in dissection (4), obesity (1), problem with CO</w:t>
      </w:r>
      <w:r w:rsidRPr="00984935">
        <w:rPr>
          <w:rFonts w:ascii="Book Antiqua" w:hAnsi="Book Antiqua"/>
          <w:szCs w:val="24"/>
          <w:vertAlign w:val="subscript"/>
        </w:rPr>
        <w:t>2</w:t>
      </w:r>
      <w:r w:rsidRPr="00053ABB">
        <w:rPr>
          <w:rFonts w:ascii="Book Antiqua" w:hAnsi="Book Antiqua"/>
          <w:szCs w:val="24"/>
        </w:rPr>
        <w:t>-insufflation (1)</w:t>
      </w:r>
      <w:r>
        <w:rPr>
          <w:rFonts w:ascii="Book Antiqua" w:hAnsi="Book Antiqua"/>
          <w:szCs w:val="24"/>
          <w:lang w:eastAsia="zh-CN"/>
        </w:rPr>
        <w:t xml:space="preserve">; </w:t>
      </w:r>
      <w:r w:rsidRPr="00053ABB">
        <w:rPr>
          <w:rFonts w:ascii="Book Antiqua" w:hAnsi="Book Antiqua"/>
          <w:szCs w:val="24"/>
          <w:vertAlign w:val="superscript"/>
          <w:lang w:eastAsia="zh-CN"/>
        </w:rPr>
        <w:t>2</w:t>
      </w:r>
      <w:r w:rsidRPr="00053ABB">
        <w:rPr>
          <w:rFonts w:ascii="Book Antiqua" w:hAnsi="Book Antiqua"/>
          <w:szCs w:val="24"/>
        </w:rPr>
        <w:t>Figures in the column include some patients with more than one</w:t>
      </w:r>
      <w:r>
        <w:rPr>
          <w:rFonts w:ascii="Book Antiqua" w:hAnsi="Book Antiqua"/>
          <w:szCs w:val="24"/>
          <w:lang w:eastAsia="zh-CN"/>
        </w:rPr>
        <w:t xml:space="preserve"> </w:t>
      </w:r>
      <w:r w:rsidRPr="00053ABB">
        <w:rPr>
          <w:rFonts w:ascii="Book Antiqua" w:hAnsi="Book Antiqua"/>
          <w:szCs w:val="24"/>
        </w:rPr>
        <w:t>complication</w:t>
      </w:r>
      <w:r>
        <w:rPr>
          <w:rFonts w:ascii="Book Antiqua" w:hAnsi="Book Antiqua"/>
          <w:szCs w:val="24"/>
          <w:lang w:eastAsia="zh-CN"/>
        </w:rPr>
        <w:t xml:space="preserve">; </w:t>
      </w:r>
      <w:r w:rsidRPr="00053ABB">
        <w:rPr>
          <w:rFonts w:ascii="Book Antiqua" w:hAnsi="Book Antiqua"/>
          <w:szCs w:val="24"/>
          <w:vertAlign w:val="superscript"/>
          <w:lang w:eastAsia="zh-CN"/>
        </w:rPr>
        <w:t>3</w:t>
      </w:r>
      <w:r w:rsidRPr="00053ABB">
        <w:rPr>
          <w:rFonts w:ascii="Book Antiqua" w:hAnsi="Book Antiqua"/>
          <w:szCs w:val="24"/>
        </w:rPr>
        <w:t>Reoperations: bowel obstruction (1), fundic perforation (1), port-site bleeding (2)</w:t>
      </w:r>
      <w:r>
        <w:rPr>
          <w:rFonts w:ascii="Book Antiqua" w:hAnsi="Book Antiqua"/>
          <w:szCs w:val="24"/>
        </w:rPr>
        <w:t xml:space="preserve">, </w:t>
      </w:r>
      <w:r w:rsidRPr="00053ABB">
        <w:rPr>
          <w:rFonts w:ascii="Book Antiqua" w:hAnsi="Book Antiqua"/>
          <w:color w:val="000000"/>
          <w:szCs w:val="24"/>
        </w:rPr>
        <w:t>thoracotomy and decortication for pleural empyema (1)</w:t>
      </w:r>
      <w:r>
        <w:rPr>
          <w:rFonts w:ascii="Book Antiqua" w:hAnsi="Book Antiqua"/>
          <w:color w:val="000000"/>
          <w:szCs w:val="24"/>
          <w:lang w:eastAsia="zh-CN"/>
        </w:rPr>
        <w:t>.</w:t>
      </w:r>
      <w:r w:rsidRPr="00053ABB">
        <w:rPr>
          <w:rFonts w:ascii="Book Antiqua" w:hAnsi="Book Antiqua"/>
          <w:color w:val="000000"/>
          <w:szCs w:val="24"/>
        </w:rPr>
        <w:t xml:space="preserve"> </w:t>
      </w:r>
      <w:r w:rsidRPr="00053ABB">
        <w:rPr>
          <w:rFonts w:ascii="Book Antiqua" w:hAnsi="Book Antiqua"/>
          <w:i/>
          <w:szCs w:val="24"/>
          <w:vertAlign w:val="superscript"/>
        </w:rPr>
        <w:t xml:space="preserve"> </w:t>
      </w:r>
      <w:r w:rsidRPr="00053ABB">
        <w:rPr>
          <w:rFonts w:ascii="Book Antiqua" w:hAnsi="Book Antiqua"/>
          <w:color w:val="000000"/>
          <w:szCs w:val="24"/>
        </w:rPr>
        <w:t xml:space="preserve"> </w:t>
      </w:r>
    </w:p>
    <w:sectPr w:rsidR="007C6721" w:rsidRPr="00F010F3" w:rsidSect="00AD6117">
      <w:footerReference w:type="even" r:id="rId14"/>
      <w:footerReference w:type="default" r:id="rId15"/>
      <w:footnotePr>
        <w:numStart w:val="0"/>
        <w:numRestart w:val="eachPage"/>
      </w:footnotePr>
      <w:pgSz w:w="11880" w:h="16820"/>
      <w:pgMar w:top="1440" w:right="1440" w:bottom="1440" w:left="1440" w:header="737" w:footer="73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23" w:rsidRDefault="00955223" w:rsidP="00AD6117">
      <w:r>
        <w:separator/>
      </w:r>
    </w:p>
  </w:endnote>
  <w:endnote w:type="continuationSeparator" w:id="0">
    <w:p w:rsidR="00955223" w:rsidRDefault="00955223" w:rsidP="00AD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A1007AE7" w:usb1="C0000063" w:usb2="00000038" w:usb3="00000000" w:csb0="000000BF" w:csb1="00000000"/>
  </w:font>
  <w:font w:name="Garamond">
    <w:panose1 w:val="02020404030301010803"/>
    <w:charset w:val="00"/>
    <w:family w:val="roman"/>
    <w:pitch w:val="variable"/>
    <w:sig w:usb0="00000287" w:usb1="00000000" w:usb2="00000000" w:usb3="00000000" w:csb0="0000009F" w:csb1="00000000"/>
  </w:font>
  <w:font w:name="Palatino-Roman--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21" w:rsidRDefault="007C6721" w:rsidP="00BF47C7">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6721" w:rsidRDefault="007C67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21" w:rsidRPr="00BC6E6E" w:rsidRDefault="007C6721" w:rsidP="00BF47C7">
    <w:pPr>
      <w:pStyle w:val="a4"/>
      <w:framePr w:wrap="around" w:vAnchor="text" w:hAnchor="margin" w:xAlign="center" w:y="1"/>
      <w:rPr>
        <w:rStyle w:val="ac"/>
        <w:rFonts w:ascii="Book Antiqua" w:hAnsi="Book Antiqua"/>
      </w:rPr>
    </w:pPr>
    <w:r w:rsidRPr="00BC6E6E">
      <w:rPr>
        <w:rStyle w:val="ac"/>
        <w:rFonts w:ascii="Book Antiqua" w:hAnsi="Book Antiqua"/>
      </w:rPr>
      <w:fldChar w:fldCharType="begin"/>
    </w:r>
    <w:r w:rsidRPr="00BC6E6E">
      <w:rPr>
        <w:rStyle w:val="ac"/>
        <w:rFonts w:ascii="Book Antiqua" w:hAnsi="Book Antiqua"/>
      </w:rPr>
      <w:instrText xml:space="preserve">PAGE  </w:instrText>
    </w:r>
    <w:r w:rsidRPr="00BC6E6E">
      <w:rPr>
        <w:rStyle w:val="ac"/>
        <w:rFonts w:ascii="Book Antiqua" w:hAnsi="Book Antiqua"/>
      </w:rPr>
      <w:fldChar w:fldCharType="separate"/>
    </w:r>
    <w:r w:rsidR="000D6565">
      <w:rPr>
        <w:rStyle w:val="ac"/>
        <w:rFonts w:ascii="Book Antiqua" w:hAnsi="Book Antiqua"/>
        <w:noProof/>
      </w:rPr>
      <w:t>2</w:t>
    </w:r>
    <w:r w:rsidRPr="00BC6E6E">
      <w:rPr>
        <w:rStyle w:val="ac"/>
        <w:rFonts w:ascii="Book Antiqua" w:hAnsi="Book Antiqua"/>
      </w:rPr>
      <w:fldChar w:fldCharType="end"/>
    </w:r>
  </w:p>
  <w:p w:rsidR="007C6721" w:rsidRDefault="007C67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23" w:rsidRDefault="00955223" w:rsidP="00AD6117">
      <w:r>
        <w:separator/>
      </w:r>
    </w:p>
  </w:footnote>
  <w:footnote w:type="continuationSeparator" w:id="0">
    <w:p w:rsidR="00955223" w:rsidRDefault="00955223" w:rsidP="00AD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F8B91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A6316"/>
    <w:multiLevelType w:val="hybridMultilevel"/>
    <w:tmpl w:val="2DD81C42"/>
    <w:lvl w:ilvl="0" w:tplc="30360514">
      <w:numFmt w:val="decimal"/>
      <w:lvlText w:val="%1"/>
      <w:lvlJc w:val="left"/>
      <w:pPr>
        <w:ind w:left="2445" w:hanging="2085"/>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nsid w:val="16957979"/>
    <w:multiLevelType w:val="hybridMultilevel"/>
    <w:tmpl w:val="B9CEC456"/>
    <w:lvl w:ilvl="0" w:tplc="9686192E">
      <w:numFmt w:val="decimal"/>
      <w:lvlText w:val="%1"/>
      <w:lvlJc w:val="left"/>
      <w:pPr>
        <w:ind w:left="644" w:hanging="360"/>
      </w:pPr>
      <w:rPr>
        <w:rFonts w:cs="Times New Roman" w:hint="default"/>
        <w:b w:val="0"/>
      </w:rPr>
    </w:lvl>
    <w:lvl w:ilvl="1" w:tplc="040B0019">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3">
    <w:nsid w:val="16CC41F5"/>
    <w:multiLevelType w:val="multilevel"/>
    <w:tmpl w:val="CF767DC2"/>
    <w:lvl w:ilvl="0">
      <w:numFmt w:val="decimal"/>
      <w:lvlText w:val="%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
    <w:nsid w:val="1F9E2D54"/>
    <w:multiLevelType w:val="hybridMultilevel"/>
    <w:tmpl w:val="54C0CB12"/>
    <w:lvl w:ilvl="0" w:tplc="124E7C56">
      <w:start w:val="1"/>
      <w:numFmt w:val="upperRoman"/>
      <w:lvlText w:val="%1."/>
      <w:lvlJc w:val="left"/>
      <w:pPr>
        <w:ind w:left="1080" w:hanging="72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41966C11"/>
    <w:multiLevelType w:val="hybridMultilevel"/>
    <w:tmpl w:val="0DE46404"/>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4DF61B7B"/>
    <w:multiLevelType w:val="multilevel"/>
    <w:tmpl w:val="1F2E9C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4017F3E"/>
    <w:multiLevelType w:val="hybridMultilevel"/>
    <w:tmpl w:val="B9CEC456"/>
    <w:lvl w:ilvl="0" w:tplc="9686192E">
      <w:numFmt w:val="decimal"/>
      <w:lvlText w:val="%1"/>
      <w:lvlJc w:val="left"/>
      <w:pPr>
        <w:ind w:left="644" w:hanging="360"/>
      </w:pPr>
      <w:rPr>
        <w:rFonts w:cs="Times New Roman" w:hint="default"/>
        <w:b w:val="0"/>
      </w:rPr>
    </w:lvl>
    <w:lvl w:ilvl="1" w:tplc="040B0019">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8">
    <w:nsid w:val="66285993"/>
    <w:multiLevelType w:val="hybridMultilevel"/>
    <w:tmpl w:val="B9CEC456"/>
    <w:lvl w:ilvl="0" w:tplc="9686192E">
      <w:numFmt w:val="decimal"/>
      <w:lvlText w:val="%1"/>
      <w:lvlJc w:val="left"/>
      <w:pPr>
        <w:ind w:left="644" w:hanging="360"/>
      </w:pPr>
      <w:rPr>
        <w:rFonts w:cs="Times New Roman" w:hint="default"/>
        <w:b w:val="0"/>
      </w:rPr>
    </w:lvl>
    <w:lvl w:ilvl="1" w:tplc="040B0019">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num w:numId="1">
    <w:abstractNumId w:val="6"/>
  </w:num>
  <w:num w:numId="2">
    <w:abstractNumId w:val="5"/>
  </w:num>
  <w:num w:numId="3">
    <w:abstractNumId w:val="1"/>
  </w:num>
  <w:num w:numId="4">
    <w:abstractNumId w:val="8"/>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numStart w:val="0"/>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D7"/>
    <w:rsid w:val="00027A33"/>
    <w:rsid w:val="0003579C"/>
    <w:rsid w:val="00053ABB"/>
    <w:rsid w:val="000868D9"/>
    <w:rsid w:val="0009333A"/>
    <w:rsid w:val="000A4FDF"/>
    <w:rsid w:val="000C283A"/>
    <w:rsid w:val="000D6565"/>
    <w:rsid w:val="00176712"/>
    <w:rsid w:val="001858C4"/>
    <w:rsid w:val="00197559"/>
    <w:rsid w:val="001E14F9"/>
    <w:rsid w:val="001F7650"/>
    <w:rsid w:val="0022326A"/>
    <w:rsid w:val="00227B2B"/>
    <w:rsid w:val="00257170"/>
    <w:rsid w:val="00270B0A"/>
    <w:rsid w:val="0029130D"/>
    <w:rsid w:val="002961AF"/>
    <w:rsid w:val="002B393E"/>
    <w:rsid w:val="003A511C"/>
    <w:rsid w:val="003C3EB6"/>
    <w:rsid w:val="003D065F"/>
    <w:rsid w:val="00421E83"/>
    <w:rsid w:val="00506C76"/>
    <w:rsid w:val="005126D7"/>
    <w:rsid w:val="00517975"/>
    <w:rsid w:val="00576A88"/>
    <w:rsid w:val="00581E25"/>
    <w:rsid w:val="005838D2"/>
    <w:rsid w:val="005A1621"/>
    <w:rsid w:val="005F0D54"/>
    <w:rsid w:val="006024C3"/>
    <w:rsid w:val="00683FF4"/>
    <w:rsid w:val="0068544F"/>
    <w:rsid w:val="006B2846"/>
    <w:rsid w:val="006C5C3C"/>
    <w:rsid w:val="00716F2A"/>
    <w:rsid w:val="0075597A"/>
    <w:rsid w:val="007A143A"/>
    <w:rsid w:val="007C6721"/>
    <w:rsid w:val="007F7048"/>
    <w:rsid w:val="00801F28"/>
    <w:rsid w:val="0086499D"/>
    <w:rsid w:val="008970FB"/>
    <w:rsid w:val="008B3F9B"/>
    <w:rsid w:val="008B786E"/>
    <w:rsid w:val="00911F29"/>
    <w:rsid w:val="0091437B"/>
    <w:rsid w:val="00933B9D"/>
    <w:rsid w:val="00955223"/>
    <w:rsid w:val="009837AB"/>
    <w:rsid w:val="00984935"/>
    <w:rsid w:val="009A7ED5"/>
    <w:rsid w:val="009D1ADD"/>
    <w:rsid w:val="009F46C0"/>
    <w:rsid w:val="00A145B4"/>
    <w:rsid w:val="00AA6B6C"/>
    <w:rsid w:val="00AD1E8D"/>
    <w:rsid w:val="00AD6117"/>
    <w:rsid w:val="00BB34DD"/>
    <w:rsid w:val="00BC6E6E"/>
    <w:rsid w:val="00BE4884"/>
    <w:rsid w:val="00BF47C7"/>
    <w:rsid w:val="00C04F08"/>
    <w:rsid w:val="00C45A43"/>
    <w:rsid w:val="00C94506"/>
    <w:rsid w:val="00CA3789"/>
    <w:rsid w:val="00CE0432"/>
    <w:rsid w:val="00CE4867"/>
    <w:rsid w:val="00D139E8"/>
    <w:rsid w:val="00D97612"/>
    <w:rsid w:val="00DB13E0"/>
    <w:rsid w:val="00E07CBB"/>
    <w:rsid w:val="00E1511E"/>
    <w:rsid w:val="00E52583"/>
    <w:rsid w:val="00E97A59"/>
    <w:rsid w:val="00EB435C"/>
    <w:rsid w:val="00EC61CA"/>
    <w:rsid w:val="00F010F3"/>
    <w:rsid w:val="00F17BD4"/>
    <w:rsid w:val="00F2430D"/>
    <w:rsid w:val="00F453CC"/>
    <w:rsid w:val="00F81CDE"/>
    <w:rsid w:val="00FA2FCC"/>
    <w:rsid w:val="00FB41DC"/>
    <w:rsid w:val="00FC0C38"/>
    <w:rsid w:val="00FC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17"/>
    <w:rPr>
      <w:rFonts w:ascii="New York" w:hAnsi="New York"/>
      <w:kern w:val="0"/>
      <w:sz w:val="24"/>
      <w:szCs w:val="20"/>
      <w:lang w:eastAsia="fi-FI"/>
    </w:rPr>
  </w:style>
  <w:style w:type="paragraph" w:styleId="1">
    <w:name w:val="heading 1"/>
    <w:basedOn w:val="a"/>
    <w:link w:val="1Char"/>
    <w:uiPriority w:val="99"/>
    <w:qFormat/>
    <w:rsid w:val="00AD6117"/>
    <w:pPr>
      <w:spacing w:before="100" w:beforeAutospacing="1" w:after="100" w:afterAutospacing="1"/>
      <w:outlineLvl w:val="0"/>
    </w:pPr>
    <w:rPr>
      <w:rFonts w:ascii="Times New Roman" w:hAnsi="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D6117"/>
    <w:rPr>
      <w:rFonts w:ascii="Times New Roman" w:eastAsia="宋体" w:hAnsi="Times New Roman" w:cs="Times New Roman"/>
      <w:b/>
      <w:bCs/>
      <w:kern w:val="36"/>
      <w:sz w:val="48"/>
      <w:szCs w:val="48"/>
      <w:lang w:eastAsia="en-US"/>
    </w:rPr>
  </w:style>
  <w:style w:type="paragraph" w:styleId="a3">
    <w:name w:val="header"/>
    <w:basedOn w:val="a"/>
    <w:link w:val="Char"/>
    <w:uiPriority w:val="99"/>
    <w:rsid w:val="00AD6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D6117"/>
    <w:rPr>
      <w:rFonts w:cs="Times New Roman"/>
      <w:sz w:val="18"/>
      <w:szCs w:val="18"/>
    </w:rPr>
  </w:style>
  <w:style w:type="paragraph" w:styleId="a4">
    <w:name w:val="footer"/>
    <w:basedOn w:val="a"/>
    <w:link w:val="Char0"/>
    <w:uiPriority w:val="99"/>
    <w:rsid w:val="00AD6117"/>
    <w:pPr>
      <w:tabs>
        <w:tab w:val="center" w:pos="4153"/>
        <w:tab w:val="right" w:pos="8306"/>
      </w:tabs>
      <w:snapToGrid w:val="0"/>
    </w:pPr>
    <w:rPr>
      <w:sz w:val="18"/>
      <w:szCs w:val="18"/>
    </w:rPr>
  </w:style>
  <w:style w:type="character" w:customStyle="1" w:styleId="Char0">
    <w:name w:val="页脚 Char"/>
    <w:basedOn w:val="a0"/>
    <w:link w:val="a4"/>
    <w:uiPriority w:val="99"/>
    <w:locked/>
    <w:rsid w:val="00AD6117"/>
    <w:rPr>
      <w:rFonts w:cs="Times New Roman"/>
      <w:sz w:val="18"/>
      <w:szCs w:val="18"/>
    </w:rPr>
  </w:style>
  <w:style w:type="paragraph" w:styleId="a5">
    <w:name w:val="Normal (Web)"/>
    <w:basedOn w:val="a"/>
    <w:uiPriority w:val="99"/>
    <w:semiHidden/>
    <w:rsid w:val="00AD6117"/>
    <w:pPr>
      <w:spacing w:before="100" w:beforeAutospacing="1" w:after="100" w:afterAutospacing="1"/>
    </w:pPr>
    <w:rPr>
      <w:rFonts w:ascii="Times New Roman" w:hAnsi="Times New Roman"/>
      <w:szCs w:val="24"/>
      <w:lang w:val="fi-FI"/>
    </w:rPr>
  </w:style>
  <w:style w:type="character" w:customStyle="1" w:styleId="nbapihighlight1">
    <w:name w:val="nbapihighlight1"/>
    <w:basedOn w:val="a0"/>
    <w:uiPriority w:val="99"/>
    <w:rsid w:val="00AD6117"/>
    <w:rPr>
      <w:rFonts w:cs="Times New Roman"/>
    </w:rPr>
  </w:style>
  <w:style w:type="character" w:styleId="a6">
    <w:name w:val="Hyperlink"/>
    <w:basedOn w:val="a0"/>
    <w:uiPriority w:val="99"/>
    <w:rsid w:val="00AD6117"/>
    <w:rPr>
      <w:rFonts w:cs="Times New Roman"/>
      <w:color w:val="0000FF"/>
      <w:u w:val="single"/>
    </w:rPr>
  </w:style>
  <w:style w:type="character" w:customStyle="1" w:styleId="highlight">
    <w:name w:val="highlight"/>
    <w:basedOn w:val="a0"/>
    <w:uiPriority w:val="99"/>
    <w:rsid w:val="00AD6117"/>
    <w:rPr>
      <w:rFonts w:cs="Times New Roman"/>
    </w:rPr>
  </w:style>
  <w:style w:type="character" w:customStyle="1" w:styleId="highlight1">
    <w:name w:val="highlight1"/>
    <w:uiPriority w:val="99"/>
    <w:rsid w:val="00AD6117"/>
    <w:rPr>
      <w:sz w:val="31"/>
    </w:rPr>
  </w:style>
  <w:style w:type="paragraph" w:customStyle="1" w:styleId="desc">
    <w:name w:val="desc"/>
    <w:basedOn w:val="a"/>
    <w:uiPriority w:val="99"/>
    <w:rsid w:val="00AD6117"/>
    <w:pPr>
      <w:spacing w:before="100" w:beforeAutospacing="1" w:after="100" w:afterAutospacing="1"/>
    </w:pPr>
    <w:rPr>
      <w:rFonts w:ascii="Times New Roman" w:hAnsi="Times New Roman"/>
      <w:szCs w:val="24"/>
      <w:lang w:eastAsia="en-US"/>
    </w:rPr>
  </w:style>
  <w:style w:type="paragraph" w:customStyle="1" w:styleId="details">
    <w:name w:val="details"/>
    <w:basedOn w:val="a"/>
    <w:uiPriority w:val="99"/>
    <w:rsid w:val="00AD6117"/>
    <w:pPr>
      <w:spacing w:before="100" w:beforeAutospacing="1" w:after="100" w:afterAutospacing="1"/>
    </w:pPr>
    <w:rPr>
      <w:rFonts w:ascii="Times New Roman" w:hAnsi="Times New Roman"/>
      <w:szCs w:val="24"/>
      <w:lang w:eastAsia="en-US"/>
    </w:rPr>
  </w:style>
  <w:style w:type="character" w:customStyle="1" w:styleId="jrnl">
    <w:name w:val="jrnl"/>
    <w:basedOn w:val="a0"/>
    <w:uiPriority w:val="99"/>
    <w:rsid w:val="00AD6117"/>
    <w:rPr>
      <w:rFonts w:cs="Times New Roman"/>
    </w:rPr>
  </w:style>
  <w:style w:type="paragraph" w:customStyle="1" w:styleId="10">
    <w:name w:val="标题1"/>
    <w:basedOn w:val="a"/>
    <w:uiPriority w:val="99"/>
    <w:rsid w:val="00AD6117"/>
    <w:pPr>
      <w:spacing w:before="100" w:beforeAutospacing="1" w:after="100" w:afterAutospacing="1"/>
    </w:pPr>
    <w:rPr>
      <w:rFonts w:ascii="Times New Roman" w:hAnsi="Times New Roman"/>
      <w:szCs w:val="24"/>
      <w:lang w:eastAsia="en-US"/>
    </w:rPr>
  </w:style>
  <w:style w:type="paragraph" w:styleId="a7">
    <w:name w:val="Balloon Text"/>
    <w:basedOn w:val="a"/>
    <w:link w:val="Char1"/>
    <w:uiPriority w:val="99"/>
    <w:semiHidden/>
    <w:rsid w:val="00AD6117"/>
    <w:rPr>
      <w:rFonts w:ascii="Tahoma" w:hAnsi="Tahoma" w:cs="Tahoma"/>
      <w:sz w:val="16"/>
      <w:szCs w:val="16"/>
    </w:rPr>
  </w:style>
  <w:style w:type="character" w:customStyle="1" w:styleId="Char1">
    <w:name w:val="批注框文本 Char"/>
    <w:basedOn w:val="a0"/>
    <w:link w:val="a7"/>
    <w:uiPriority w:val="99"/>
    <w:semiHidden/>
    <w:locked/>
    <w:rsid w:val="00AD6117"/>
    <w:rPr>
      <w:rFonts w:ascii="Tahoma" w:eastAsia="宋体" w:hAnsi="Tahoma" w:cs="Tahoma"/>
      <w:kern w:val="0"/>
      <w:sz w:val="16"/>
      <w:szCs w:val="16"/>
      <w:lang w:eastAsia="fi-FI"/>
    </w:rPr>
  </w:style>
  <w:style w:type="character" w:styleId="a8">
    <w:name w:val="annotation reference"/>
    <w:basedOn w:val="a0"/>
    <w:uiPriority w:val="99"/>
    <w:semiHidden/>
    <w:rsid w:val="00AD6117"/>
    <w:rPr>
      <w:rFonts w:cs="Times New Roman"/>
      <w:sz w:val="21"/>
    </w:rPr>
  </w:style>
  <w:style w:type="paragraph" w:styleId="a9">
    <w:name w:val="annotation text"/>
    <w:basedOn w:val="a"/>
    <w:link w:val="Char2"/>
    <w:uiPriority w:val="99"/>
    <w:semiHidden/>
    <w:rsid w:val="00AD6117"/>
  </w:style>
  <w:style w:type="character" w:customStyle="1" w:styleId="Char2">
    <w:name w:val="批注文字 Char"/>
    <w:basedOn w:val="a0"/>
    <w:link w:val="a9"/>
    <w:uiPriority w:val="99"/>
    <w:semiHidden/>
    <w:locked/>
    <w:rsid w:val="00AD6117"/>
    <w:rPr>
      <w:rFonts w:ascii="New York" w:eastAsia="宋体" w:hAnsi="New York" w:cs="Times New Roman"/>
      <w:kern w:val="0"/>
      <w:sz w:val="20"/>
      <w:szCs w:val="20"/>
      <w:lang w:eastAsia="fi-FI"/>
    </w:rPr>
  </w:style>
  <w:style w:type="paragraph" w:styleId="aa">
    <w:name w:val="annotation subject"/>
    <w:basedOn w:val="a9"/>
    <w:next w:val="a9"/>
    <w:link w:val="Char3"/>
    <w:uiPriority w:val="99"/>
    <w:semiHidden/>
    <w:rsid w:val="00AD6117"/>
    <w:rPr>
      <w:b/>
      <w:bCs/>
    </w:rPr>
  </w:style>
  <w:style w:type="character" w:customStyle="1" w:styleId="Char3">
    <w:name w:val="批注主题 Char"/>
    <w:basedOn w:val="Char2"/>
    <w:link w:val="aa"/>
    <w:uiPriority w:val="99"/>
    <w:semiHidden/>
    <w:locked/>
    <w:rsid w:val="00AD6117"/>
    <w:rPr>
      <w:rFonts w:ascii="New York" w:eastAsia="宋体" w:hAnsi="New York" w:cs="Times New Roman"/>
      <w:b/>
      <w:bCs/>
      <w:kern w:val="0"/>
      <w:sz w:val="20"/>
      <w:szCs w:val="20"/>
      <w:lang w:eastAsia="fi-FI"/>
    </w:rPr>
  </w:style>
  <w:style w:type="character" w:styleId="ab">
    <w:name w:val="FollowedHyperlink"/>
    <w:basedOn w:val="a0"/>
    <w:uiPriority w:val="99"/>
    <w:semiHidden/>
    <w:rsid w:val="00AD6117"/>
    <w:rPr>
      <w:rFonts w:cs="Times New Roman"/>
      <w:color w:val="800080"/>
      <w:u w:val="single"/>
    </w:rPr>
  </w:style>
  <w:style w:type="character" w:styleId="ac">
    <w:name w:val="page number"/>
    <w:basedOn w:val="a0"/>
    <w:uiPriority w:val="99"/>
    <w:semiHidden/>
    <w:rsid w:val="00AD6117"/>
    <w:rPr>
      <w:rFonts w:cs="Times New Roman"/>
    </w:rPr>
  </w:style>
  <w:style w:type="character" w:customStyle="1" w:styleId="slug-doi">
    <w:name w:val="slug-doi"/>
    <w:uiPriority w:val="99"/>
    <w:rsid w:val="00AD6117"/>
  </w:style>
  <w:style w:type="character" w:styleId="HTML">
    <w:name w:val="HTML Cite"/>
    <w:basedOn w:val="a0"/>
    <w:uiPriority w:val="99"/>
    <w:semiHidden/>
    <w:rsid w:val="00AD6117"/>
    <w:rPr>
      <w:rFonts w:cs="Times New Roman"/>
      <w:i/>
    </w:rPr>
  </w:style>
  <w:style w:type="character" w:customStyle="1" w:styleId="slug-pub-date">
    <w:name w:val="slug-pub-date"/>
    <w:uiPriority w:val="99"/>
    <w:rsid w:val="00AD6117"/>
  </w:style>
  <w:style w:type="character" w:customStyle="1" w:styleId="slug-vol">
    <w:name w:val="slug-vol"/>
    <w:uiPriority w:val="99"/>
    <w:rsid w:val="00AD6117"/>
  </w:style>
  <w:style w:type="character" w:customStyle="1" w:styleId="slug-issue">
    <w:name w:val="slug-issue"/>
    <w:uiPriority w:val="99"/>
    <w:rsid w:val="00AD6117"/>
  </w:style>
  <w:style w:type="character" w:customStyle="1" w:styleId="slug-pages">
    <w:name w:val="slug-pages"/>
    <w:uiPriority w:val="99"/>
    <w:rsid w:val="00AD6117"/>
  </w:style>
  <w:style w:type="character" w:styleId="ad">
    <w:name w:val="Strong"/>
    <w:basedOn w:val="a0"/>
    <w:uiPriority w:val="99"/>
    <w:qFormat/>
    <w:rsid w:val="002961A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17"/>
    <w:rPr>
      <w:rFonts w:ascii="New York" w:hAnsi="New York"/>
      <w:kern w:val="0"/>
      <w:sz w:val="24"/>
      <w:szCs w:val="20"/>
      <w:lang w:eastAsia="fi-FI"/>
    </w:rPr>
  </w:style>
  <w:style w:type="paragraph" w:styleId="1">
    <w:name w:val="heading 1"/>
    <w:basedOn w:val="a"/>
    <w:link w:val="1Char"/>
    <w:uiPriority w:val="99"/>
    <w:qFormat/>
    <w:rsid w:val="00AD6117"/>
    <w:pPr>
      <w:spacing w:before="100" w:beforeAutospacing="1" w:after="100" w:afterAutospacing="1"/>
      <w:outlineLvl w:val="0"/>
    </w:pPr>
    <w:rPr>
      <w:rFonts w:ascii="Times New Roman" w:hAnsi="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D6117"/>
    <w:rPr>
      <w:rFonts w:ascii="Times New Roman" w:eastAsia="宋体" w:hAnsi="Times New Roman" w:cs="Times New Roman"/>
      <w:b/>
      <w:bCs/>
      <w:kern w:val="36"/>
      <w:sz w:val="48"/>
      <w:szCs w:val="48"/>
      <w:lang w:eastAsia="en-US"/>
    </w:rPr>
  </w:style>
  <w:style w:type="paragraph" w:styleId="a3">
    <w:name w:val="header"/>
    <w:basedOn w:val="a"/>
    <w:link w:val="Char"/>
    <w:uiPriority w:val="99"/>
    <w:rsid w:val="00AD6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D6117"/>
    <w:rPr>
      <w:rFonts w:cs="Times New Roman"/>
      <w:sz w:val="18"/>
      <w:szCs w:val="18"/>
    </w:rPr>
  </w:style>
  <w:style w:type="paragraph" w:styleId="a4">
    <w:name w:val="footer"/>
    <w:basedOn w:val="a"/>
    <w:link w:val="Char0"/>
    <w:uiPriority w:val="99"/>
    <w:rsid w:val="00AD6117"/>
    <w:pPr>
      <w:tabs>
        <w:tab w:val="center" w:pos="4153"/>
        <w:tab w:val="right" w:pos="8306"/>
      </w:tabs>
      <w:snapToGrid w:val="0"/>
    </w:pPr>
    <w:rPr>
      <w:sz w:val="18"/>
      <w:szCs w:val="18"/>
    </w:rPr>
  </w:style>
  <w:style w:type="character" w:customStyle="1" w:styleId="Char0">
    <w:name w:val="页脚 Char"/>
    <w:basedOn w:val="a0"/>
    <w:link w:val="a4"/>
    <w:uiPriority w:val="99"/>
    <w:locked/>
    <w:rsid w:val="00AD6117"/>
    <w:rPr>
      <w:rFonts w:cs="Times New Roman"/>
      <w:sz w:val="18"/>
      <w:szCs w:val="18"/>
    </w:rPr>
  </w:style>
  <w:style w:type="paragraph" w:styleId="a5">
    <w:name w:val="Normal (Web)"/>
    <w:basedOn w:val="a"/>
    <w:uiPriority w:val="99"/>
    <w:semiHidden/>
    <w:rsid w:val="00AD6117"/>
    <w:pPr>
      <w:spacing w:before="100" w:beforeAutospacing="1" w:after="100" w:afterAutospacing="1"/>
    </w:pPr>
    <w:rPr>
      <w:rFonts w:ascii="Times New Roman" w:hAnsi="Times New Roman"/>
      <w:szCs w:val="24"/>
      <w:lang w:val="fi-FI"/>
    </w:rPr>
  </w:style>
  <w:style w:type="character" w:customStyle="1" w:styleId="nbapihighlight1">
    <w:name w:val="nbapihighlight1"/>
    <w:basedOn w:val="a0"/>
    <w:uiPriority w:val="99"/>
    <w:rsid w:val="00AD6117"/>
    <w:rPr>
      <w:rFonts w:cs="Times New Roman"/>
    </w:rPr>
  </w:style>
  <w:style w:type="character" w:styleId="a6">
    <w:name w:val="Hyperlink"/>
    <w:basedOn w:val="a0"/>
    <w:uiPriority w:val="99"/>
    <w:rsid w:val="00AD6117"/>
    <w:rPr>
      <w:rFonts w:cs="Times New Roman"/>
      <w:color w:val="0000FF"/>
      <w:u w:val="single"/>
    </w:rPr>
  </w:style>
  <w:style w:type="character" w:customStyle="1" w:styleId="highlight">
    <w:name w:val="highlight"/>
    <w:basedOn w:val="a0"/>
    <w:uiPriority w:val="99"/>
    <w:rsid w:val="00AD6117"/>
    <w:rPr>
      <w:rFonts w:cs="Times New Roman"/>
    </w:rPr>
  </w:style>
  <w:style w:type="character" w:customStyle="1" w:styleId="highlight1">
    <w:name w:val="highlight1"/>
    <w:uiPriority w:val="99"/>
    <w:rsid w:val="00AD6117"/>
    <w:rPr>
      <w:sz w:val="31"/>
    </w:rPr>
  </w:style>
  <w:style w:type="paragraph" w:customStyle="1" w:styleId="desc">
    <w:name w:val="desc"/>
    <w:basedOn w:val="a"/>
    <w:uiPriority w:val="99"/>
    <w:rsid w:val="00AD6117"/>
    <w:pPr>
      <w:spacing w:before="100" w:beforeAutospacing="1" w:after="100" w:afterAutospacing="1"/>
    </w:pPr>
    <w:rPr>
      <w:rFonts w:ascii="Times New Roman" w:hAnsi="Times New Roman"/>
      <w:szCs w:val="24"/>
      <w:lang w:eastAsia="en-US"/>
    </w:rPr>
  </w:style>
  <w:style w:type="paragraph" w:customStyle="1" w:styleId="details">
    <w:name w:val="details"/>
    <w:basedOn w:val="a"/>
    <w:uiPriority w:val="99"/>
    <w:rsid w:val="00AD6117"/>
    <w:pPr>
      <w:spacing w:before="100" w:beforeAutospacing="1" w:after="100" w:afterAutospacing="1"/>
    </w:pPr>
    <w:rPr>
      <w:rFonts w:ascii="Times New Roman" w:hAnsi="Times New Roman"/>
      <w:szCs w:val="24"/>
      <w:lang w:eastAsia="en-US"/>
    </w:rPr>
  </w:style>
  <w:style w:type="character" w:customStyle="1" w:styleId="jrnl">
    <w:name w:val="jrnl"/>
    <w:basedOn w:val="a0"/>
    <w:uiPriority w:val="99"/>
    <w:rsid w:val="00AD6117"/>
    <w:rPr>
      <w:rFonts w:cs="Times New Roman"/>
    </w:rPr>
  </w:style>
  <w:style w:type="paragraph" w:customStyle="1" w:styleId="10">
    <w:name w:val="标题1"/>
    <w:basedOn w:val="a"/>
    <w:uiPriority w:val="99"/>
    <w:rsid w:val="00AD6117"/>
    <w:pPr>
      <w:spacing w:before="100" w:beforeAutospacing="1" w:after="100" w:afterAutospacing="1"/>
    </w:pPr>
    <w:rPr>
      <w:rFonts w:ascii="Times New Roman" w:hAnsi="Times New Roman"/>
      <w:szCs w:val="24"/>
      <w:lang w:eastAsia="en-US"/>
    </w:rPr>
  </w:style>
  <w:style w:type="paragraph" w:styleId="a7">
    <w:name w:val="Balloon Text"/>
    <w:basedOn w:val="a"/>
    <w:link w:val="Char1"/>
    <w:uiPriority w:val="99"/>
    <w:semiHidden/>
    <w:rsid w:val="00AD6117"/>
    <w:rPr>
      <w:rFonts w:ascii="Tahoma" w:hAnsi="Tahoma" w:cs="Tahoma"/>
      <w:sz w:val="16"/>
      <w:szCs w:val="16"/>
    </w:rPr>
  </w:style>
  <w:style w:type="character" w:customStyle="1" w:styleId="Char1">
    <w:name w:val="批注框文本 Char"/>
    <w:basedOn w:val="a0"/>
    <w:link w:val="a7"/>
    <w:uiPriority w:val="99"/>
    <w:semiHidden/>
    <w:locked/>
    <w:rsid w:val="00AD6117"/>
    <w:rPr>
      <w:rFonts w:ascii="Tahoma" w:eastAsia="宋体" w:hAnsi="Tahoma" w:cs="Tahoma"/>
      <w:kern w:val="0"/>
      <w:sz w:val="16"/>
      <w:szCs w:val="16"/>
      <w:lang w:eastAsia="fi-FI"/>
    </w:rPr>
  </w:style>
  <w:style w:type="character" w:styleId="a8">
    <w:name w:val="annotation reference"/>
    <w:basedOn w:val="a0"/>
    <w:uiPriority w:val="99"/>
    <w:semiHidden/>
    <w:rsid w:val="00AD6117"/>
    <w:rPr>
      <w:rFonts w:cs="Times New Roman"/>
      <w:sz w:val="21"/>
    </w:rPr>
  </w:style>
  <w:style w:type="paragraph" w:styleId="a9">
    <w:name w:val="annotation text"/>
    <w:basedOn w:val="a"/>
    <w:link w:val="Char2"/>
    <w:uiPriority w:val="99"/>
    <w:semiHidden/>
    <w:rsid w:val="00AD6117"/>
  </w:style>
  <w:style w:type="character" w:customStyle="1" w:styleId="Char2">
    <w:name w:val="批注文字 Char"/>
    <w:basedOn w:val="a0"/>
    <w:link w:val="a9"/>
    <w:uiPriority w:val="99"/>
    <w:semiHidden/>
    <w:locked/>
    <w:rsid w:val="00AD6117"/>
    <w:rPr>
      <w:rFonts w:ascii="New York" w:eastAsia="宋体" w:hAnsi="New York" w:cs="Times New Roman"/>
      <w:kern w:val="0"/>
      <w:sz w:val="20"/>
      <w:szCs w:val="20"/>
      <w:lang w:eastAsia="fi-FI"/>
    </w:rPr>
  </w:style>
  <w:style w:type="paragraph" w:styleId="aa">
    <w:name w:val="annotation subject"/>
    <w:basedOn w:val="a9"/>
    <w:next w:val="a9"/>
    <w:link w:val="Char3"/>
    <w:uiPriority w:val="99"/>
    <w:semiHidden/>
    <w:rsid w:val="00AD6117"/>
    <w:rPr>
      <w:b/>
      <w:bCs/>
    </w:rPr>
  </w:style>
  <w:style w:type="character" w:customStyle="1" w:styleId="Char3">
    <w:name w:val="批注主题 Char"/>
    <w:basedOn w:val="Char2"/>
    <w:link w:val="aa"/>
    <w:uiPriority w:val="99"/>
    <w:semiHidden/>
    <w:locked/>
    <w:rsid w:val="00AD6117"/>
    <w:rPr>
      <w:rFonts w:ascii="New York" w:eastAsia="宋体" w:hAnsi="New York" w:cs="Times New Roman"/>
      <w:b/>
      <w:bCs/>
      <w:kern w:val="0"/>
      <w:sz w:val="20"/>
      <w:szCs w:val="20"/>
      <w:lang w:eastAsia="fi-FI"/>
    </w:rPr>
  </w:style>
  <w:style w:type="character" w:styleId="ab">
    <w:name w:val="FollowedHyperlink"/>
    <w:basedOn w:val="a0"/>
    <w:uiPriority w:val="99"/>
    <w:semiHidden/>
    <w:rsid w:val="00AD6117"/>
    <w:rPr>
      <w:rFonts w:cs="Times New Roman"/>
      <w:color w:val="800080"/>
      <w:u w:val="single"/>
    </w:rPr>
  </w:style>
  <w:style w:type="character" w:styleId="ac">
    <w:name w:val="page number"/>
    <w:basedOn w:val="a0"/>
    <w:uiPriority w:val="99"/>
    <w:semiHidden/>
    <w:rsid w:val="00AD6117"/>
    <w:rPr>
      <w:rFonts w:cs="Times New Roman"/>
    </w:rPr>
  </w:style>
  <w:style w:type="character" w:customStyle="1" w:styleId="slug-doi">
    <w:name w:val="slug-doi"/>
    <w:uiPriority w:val="99"/>
    <w:rsid w:val="00AD6117"/>
  </w:style>
  <w:style w:type="character" w:styleId="HTML">
    <w:name w:val="HTML Cite"/>
    <w:basedOn w:val="a0"/>
    <w:uiPriority w:val="99"/>
    <w:semiHidden/>
    <w:rsid w:val="00AD6117"/>
    <w:rPr>
      <w:rFonts w:cs="Times New Roman"/>
      <w:i/>
    </w:rPr>
  </w:style>
  <w:style w:type="character" w:customStyle="1" w:styleId="slug-pub-date">
    <w:name w:val="slug-pub-date"/>
    <w:uiPriority w:val="99"/>
    <w:rsid w:val="00AD6117"/>
  </w:style>
  <w:style w:type="character" w:customStyle="1" w:styleId="slug-vol">
    <w:name w:val="slug-vol"/>
    <w:uiPriority w:val="99"/>
    <w:rsid w:val="00AD6117"/>
  </w:style>
  <w:style w:type="character" w:customStyle="1" w:styleId="slug-issue">
    <w:name w:val="slug-issue"/>
    <w:uiPriority w:val="99"/>
    <w:rsid w:val="00AD6117"/>
  </w:style>
  <w:style w:type="character" w:customStyle="1" w:styleId="slug-pages">
    <w:name w:val="slug-pages"/>
    <w:uiPriority w:val="99"/>
    <w:rsid w:val="00AD6117"/>
  </w:style>
  <w:style w:type="character" w:styleId="ad">
    <w:name w:val="Strong"/>
    <w:basedOn w:val="a0"/>
    <w:uiPriority w:val="99"/>
    <w:qFormat/>
    <w:rsid w:val="002961A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6548</Words>
  <Characters>37325</Characters>
  <Application>Microsoft Office Word</Application>
  <DocSecurity>0</DocSecurity>
  <Lines>311</Lines>
  <Paragraphs>87</Paragraphs>
  <ScaleCrop>false</ScaleCrop>
  <Company>Hewlett-Packard Company</Company>
  <LinksUpToDate>false</LinksUpToDate>
  <CharactersWithSpaces>43786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2013-04-09T04:36:00Z</dcterms:created>
  <dcterms:modified xsi:type="dcterms:W3CDTF">2013-04-09T04:36:00Z</dcterms:modified>
</cp:coreProperties>
</file>