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B0" w:rsidRPr="00721506" w:rsidRDefault="005D2EB0" w:rsidP="00151BAC">
      <w:pPr>
        <w:adjustRightInd w:val="0"/>
        <w:snapToGrid w:val="0"/>
        <w:spacing w:after="0" w:line="360" w:lineRule="auto"/>
        <w:jc w:val="both"/>
        <w:rPr>
          <w:rFonts w:ascii="Book Antiqua" w:hAnsi="Book Antiqua" w:cs="宋体"/>
          <w:i/>
          <w:color w:val="000000"/>
          <w:sz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r w:rsidRPr="00721506">
        <w:rPr>
          <w:rFonts w:ascii="Book Antiqua" w:eastAsia="Times New Roman" w:hAnsi="Book Antiqua" w:cs="宋体"/>
          <w:b/>
          <w:color w:val="0033CC"/>
          <w:sz w:val="24"/>
        </w:rPr>
        <w:t>Name of journal:</w:t>
      </w:r>
      <w:r w:rsidRPr="00721506">
        <w:rPr>
          <w:rFonts w:ascii="Book Antiqua" w:eastAsia="Times New Roman" w:hAnsi="Book Antiqua" w:cs="宋体"/>
          <w:b/>
          <w:color w:val="000000"/>
          <w:sz w:val="24"/>
        </w:rPr>
        <w:t xml:space="preserve"> </w:t>
      </w:r>
      <w:bookmarkEnd w:id="0"/>
      <w:r w:rsidRPr="00721506">
        <w:rPr>
          <w:rFonts w:ascii="Book Antiqua" w:eastAsia="BatangChe" w:hAnsi="Book Antiqua"/>
          <w:i/>
          <w:sz w:val="24"/>
          <w:szCs w:val="24"/>
        </w:rPr>
        <w:t>World Journal of Obstetrics and Gynecology</w:t>
      </w:r>
    </w:p>
    <w:p w:rsidR="005D2EB0" w:rsidRPr="00721506" w:rsidRDefault="005D2EB0" w:rsidP="00151BAC">
      <w:pPr>
        <w:adjustRightInd w:val="0"/>
        <w:snapToGrid w:val="0"/>
        <w:spacing w:after="0" w:line="360" w:lineRule="auto"/>
        <w:jc w:val="both"/>
        <w:rPr>
          <w:rFonts w:ascii="Book Antiqua" w:eastAsia="Times New Roman" w:hAnsi="Book Antiqua" w:cs="宋体"/>
          <w:b/>
          <w:i/>
          <w:color w:val="000000"/>
          <w:sz w:val="24"/>
          <w:lang w:eastAsia="zh-CN"/>
        </w:rPr>
      </w:pPr>
      <w:r w:rsidRPr="00721506">
        <w:rPr>
          <w:rFonts w:ascii="Book Antiqua" w:hAnsi="Book Antiqua" w:cs="Arial"/>
          <w:b/>
          <w:color w:val="0033CC"/>
          <w:sz w:val="24"/>
        </w:rPr>
        <w:t>ESPS Manuscript NO:</w:t>
      </w:r>
      <w:r w:rsidRPr="00721506">
        <w:rPr>
          <w:rFonts w:ascii="Book Antiqua" w:hAnsi="Book Antiqua" w:cs="Arial"/>
          <w:b/>
          <w:color w:val="222222"/>
          <w:sz w:val="24"/>
        </w:rPr>
        <w:t xml:space="preserve"> </w:t>
      </w:r>
      <w:r w:rsidRPr="00721506">
        <w:rPr>
          <w:rFonts w:ascii="Book Antiqua" w:hAnsi="Book Antiqua" w:cs="Arial"/>
          <w:b/>
          <w:color w:val="222222"/>
          <w:sz w:val="24"/>
          <w:lang w:eastAsia="zh-CN"/>
        </w:rPr>
        <w:t>1776</w:t>
      </w:r>
    </w:p>
    <w:p w:rsidR="005D2EB0" w:rsidRPr="00721506" w:rsidRDefault="005D2EB0" w:rsidP="00151BAC">
      <w:pPr>
        <w:suppressAutoHyphens/>
        <w:autoSpaceDE w:val="0"/>
        <w:autoSpaceDN w:val="0"/>
        <w:adjustRightInd w:val="0"/>
        <w:snapToGrid w:val="0"/>
        <w:spacing w:after="0" w:line="360" w:lineRule="auto"/>
        <w:jc w:val="both"/>
        <w:rPr>
          <w:rFonts w:ascii="Book Antiqua" w:hAnsi="Book Antiqua"/>
          <w:b/>
          <w:color w:val="000000"/>
          <w:sz w:val="24"/>
        </w:rPr>
      </w:pPr>
      <w:bookmarkStart w:id="132" w:name="OLE_LINK1617"/>
      <w:bookmarkStart w:id="133" w:name="OLE_LINK1618"/>
      <w:r w:rsidRPr="00721506">
        <w:rPr>
          <w:rFonts w:ascii="Book Antiqua" w:hAnsi="Book Antiqua"/>
          <w:b/>
          <w:color w:val="0033CC"/>
          <w:sz w:val="24"/>
        </w:rPr>
        <w:t>Columns:</w:t>
      </w:r>
      <w:r w:rsidRPr="00721506">
        <w:rPr>
          <w:rFonts w:ascii="Book Antiqua" w:hAnsi="Book Antiqua"/>
          <w:b/>
          <w:color w:val="000000"/>
          <w:sz w:val="24"/>
        </w:rPr>
        <w:t xml:space="preserve"> </w:t>
      </w:r>
      <w:ins w:id="134" w:author="LS Ma" w:date="2013-05-08T10:22:00Z">
        <w:r w:rsidR="00CC43BF" w:rsidRPr="0088074C">
          <w:rPr>
            <w:rFonts w:ascii="Book Antiqua" w:hAnsi="Book Antiqua"/>
            <w:szCs w:val="21"/>
          </w:rPr>
          <w:t>Review</w:t>
        </w:r>
        <w:r w:rsidR="00CC43BF" w:rsidRPr="00721506" w:rsidDel="00CC43BF">
          <w:rPr>
            <w:rFonts w:ascii="Book Antiqua" w:hAnsi="Book Antiqua"/>
            <w:b/>
            <w:sz w:val="24"/>
            <w:szCs w:val="24"/>
          </w:rPr>
          <w:t xml:space="preserve"> </w:t>
        </w:r>
      </w:ins>
      <w:bookmarkStart w:id="135" w:name="_GoBack"/>
      <w:bookmarkEnd w:id="135"/>
      <w:del w:id="136" w:author="LS Ma" w:date="2013-05-08T10:21:00Z">
        <w:r w:rsidRPr="00721506" w:rsidDel="00CC43BF">
          <w:rPr>
            <w:rFonts w:ascii="Book Antiqua" w:hAnsi="Book Antiqua"/>
            <w:b/>
            <w:sz w:val="24"/>
            <w:szCs w:val="24"/>
          </w:rPr>
          <w:delText>EDITORIAL</w:delText>
        </w:r>
      </w:del>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054E7D" w:rsidRPr="00721506" w:rsidRDefault="00054E7D" w:rsidP="00151BAC">
      <w:pPr>
        <w:adjustRightInd w:val="0"/>
        <w:snapToGrid w:val="0"/>
        <w:spacing w:after="0" w:line="360" w:lineRule="auto"/>
        <w:jc w:val="both"/>
        <w:rPr>
          <w:rFonts w:ascii="Book Antiqua" w:hAnsi="Book Antiqua" w:cs="Arial"/>
          <w:b/>
          <w:sz w:val="24"/>
          <w:szCs w:val="24"/>
        </w:rPr>
      </w:pPr>
    </w:p>
    <w:p w:rsidR="006E2004" w:rsidRPr="00721506" w:rsidRDefault="00E10EEC" w:rsidP="00151BAC">
      <w:pPr>
        <w:adjustRightInd w:val="0"/>
        <w:snapToGrid w:val="0"/>
        <w:spacing w:after="0" w:line="360" w:lineRule="auto"/>
        <w:jc w:val="both"/>
        <w:rPr>
          <w:rFonts w:ascii="Book Antiqua" w:hAnsi="Book Antiqua" w:cs="Arial"/>
          <w:b/>
          <w:sz w:val="24"/>
          <w:szCs w:val="24"/>
          <w:lang w:eastAsia="zh-CN"/>
        </w:rPr>
      </w:pPr>
      <w:r w:rsidRPr="00721506">
        <w:rPr>
          <w:rFonts w:ascii="Book Antiqua" w:hAnsi="Book Antiqua" w:cs="Arial"/>
          <w:b/>
          <w:sz w:val="24"/>
          <w:szCs w:val="24"/>
        </w:rPr>
        <w:t>N</w:t>
      </w:r>
      <w:r w:rsidR="00C14492" w:rsidRPr="00721506">
        <w:rPr>
          <w:rFonts w:ascii="Book Antiqua" w:hAnsi="Book Antiqua" w:cs="Arial"/>
          <w:b/>
          <w:sz w:val="24"/>
          <w:szCs w:val="24"/>
        </w:rPr>
        <w:t>ew developments of the effect of</w:t>
      </w:r>
      <w:r w:rsidRPr="00721506">
        <w:rPr>
          <w:rFonts w:ascii="Book Antiqua" w:hAnsi="Book Antiqua" w:cs="Arial"/>
          <w:b/>
          <w:sz w:val="24"/>
          <w:szCs w:val="24"/>
        </w:rPr>
        <w:t xml:space="preserve"> melatonin on reproduction</w:t>
      </w:r>
    </w:p>
    <w:p w:rsidR="005D2EB0" w:rsidRPr="00721506" w:rsidRDefault="005D2EB0" w:rsidP="00151BAC">
      <w:pPr>
        <w:adjustRightInd w:val="0"/>
        <w:snapToGrid w:val="0"/>
        <w:spacing w:after="0" w:line="360" w:lineRule="auto"/>
        <w:jc w:val="both"/>
        <w:rPr>
          <w:rFonts w:ascii="Book Antiqua" w:hAnsi="Book Antiqua" w:cs="Arial"/>
          <w:b/>
          <w:sz w:val="24"/>
          <w:szCs w:val="24"/>
          <w:lang w:eastAsia="zh-CN"/>
        </w:rPr>
      </w:pPr>
    </w:p>
    <w:p w:rsidR="006604BA" w:rsidRPr="00721506" w:rsidRDefault="00D77C06"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b/>
          <w:sz w:val="24"/>
          <w:szCs w:val="24"/>
        </w:rPr>
        <w:t xml:space="preserve">Lampiao </w:t>
      </w:r>
      <w:r w:rsidRPr="00721506">
        <w:rPr>
          <w:rFonts w:ascii="Book Antiqua" w:hAnsi="Book Antiqua" w:cs="Arial"/>
          <w:b/>
          <w:sz w:val="24"/>
          <w:szCs w:val="24"/>
          <w:lang w:eastAsia="zh-CN"/>
        </w:rPr>
        <w:t>F</w:t>
      </w:r>
      <w:r w:rsidRPr="00721506">
        <w:rPr>
          <w:rFonts w:ascii="Book Antiqua" w:hAnsi="Book Antiqua" w:cs="Arial"/>
          <w:b/>
          <w:i/>
          <w:sz w:val="24"/>
          <w:szCs w:val="24"/>
          <w:lang w:eastAsia="zh-CN"/>
        </w:rPr>
        <w:t xml:space="preserve"> et</w:t>
      </w:r>
      <w:r w:rsidR="000D4399" w:rsidRPr="00721506">
        <w:rPr>
          <w:rFonts w:ascii="Book Antiqua" w:hAnsi="Book Antiqua" w:cs="Arial"/>
          <w:b/>
          <w:i/>
          <w:sz w:val="24"/>
          <w:szCs w:val="24"/>
          <w:lang w:eastAsia="zh-CN"/>
        </w:rPr>
        <w:t xml:space="preserve"> al</w:t>
      </w:r>
      <w:r w:rsidR="000D4399" w:rsidRPr="00721506">
        <w:rPr>
          <w:rFonts w:ascii="Book Antiqua" w:hAnsi="Book Antiqua" w:cs="Arial"/>
          <w:b/>
          <w:sz w:val="24"/>
          <w:szCs w:val="24"/>
          <w:lang w:eastAsia="zh-CN"/>
        </w:rPr>
        <w:t xml:space="preserve">. </w:t>
      </w:r>
      <w:r w:rsidR="0082243A" w:rsidRPr="00721506">
        <w:rPr>
          <w:rFonts w:ascii="Book Antiqua" w:hAnsi="Book Antiqua" w:cs="Arial"/>
          <w:sz w:val="24"/>
          <w:szCs w:val="24"/>
        </w:rPr>
        <w:t>Melatonin and reproduction</w:t>
      </w:r>
    </w:p>
    <w:p w:rsidR="005D2EB0" w:rsidRPr="00721506" w:rsidRDefault="005D2EB0" w:rsidP="00151BAC">
      <w:pPr>
        <w:adjustRightInd w:val="0"/>
        <w:snapToGrid w:val="0"/>
        <w:spacing w:after="0" w:line="360" w:lineRule="auto"/>
        <w:jc w:val="both"/>
        <w:rPr>
          <w:rFonts w:ascii="Book Antiqua" w:hAnsi="Book Antiqua" w:cs="Arial"/>
          <w:sz w:val="24"/>
          <w:szCs w:val="24"/>
          <w:lang w:eastAsia="zh-CN"/>
        </w:rPr>
      </w:pPr>
    </w:p>
    <w:p w:rsidR="0082243A" w:rsidRPr="00721506" w:rsidRDefault="00B7192C"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Fanuel Lampiao, Stefan S Du Plessis</w:t>
      </w:r>
    </w:p>
    <w:p w:rsidR="005D2EB0" w:rsidRPr="00721506" w:rsidRDefault="007D0FA8" w:rsidP="00151BAC">
      <w:pPr>
        <w:adjustRightInd w:val="0"/>
        <w:snapToGrid w:val="0"/>
        <w:spacing w:after="0" w:line="360" w:lineRule="auto"/>
        <w:jc w:val="both"/>
        <w:rPr>
          <w:rFonts w:ascii="Book Antiqua" w:hAnsi="Book Antiqua" w:cs="Arial"/>
          <w:b/>
          <w:sz w:val="24"/>
          <w:szCs w:val="24"/>
          <w:vertAlign w:val="superscript"/>
          <w:lang w:eastAsia="zh-CN"/>
        </w:rPr>
      </w:pPr>
      <w:r>
        <w:rPr>
          <w:rFonts w:ascii="Book Antiqua" w:hAnsi="Book Antiqua" w:cs="Arial"/>
          <w:b/>
          <w:noProof/>
          <w:sz w:val="24"/>
          <w:szCs w:val="24"/>
          <w:vertAlign w:val="superscript"/>
          <w:lang w:val="en-US" w:eastAsia="zh-CN"/>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63500</wp:posOffset>
                </wp:positionV>
                <wp:extent cx="5962650" cy="0"/>
                <wp:effectExtent l="19050" t="1905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pt;margin-top:5pt;width:46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" strokecolor="gray [1629]" strokeweight="3pt"/>
            </w:pict>
          </mc:Fallback>
        </mc:AlternateContent>
      </w:r>
    </w:p>
    <w:p w:rsidR="00E10EEC" w:rsidRPr="00721506" w:rsidRDefault="00E10EEC"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b/>
          <w:sz w:val="24"/>
          <w:szCs w:val="24"/>
        </w:rPr>
        <w:t xml:space="preserve">Fanuel Lampiao, </w:t>
      </w:r>
      <w:r w:rsidR="000E7D40" w:rsidRPr="00721506">
        <w:rPr>
          <w:rFonts w:ascii="Book Antiqua" w:eastAsia="Calibri" w:hAnsi="Book Antiqua" w:cs="Arial"/>
          <w:sz w:val="24"/>
          <w:szCs w:val="24"/>
        </w:rPr>
        <w:t>Division of Physiology,</w:t>
      </w:r>
      <w:r w:rsidR="000E7D40" w:rsidRPr="00721506">
        <w:rPr>
          <w:rFonts w:ascii="Book Antiqua" w:hAnsi="Book Antiqua" w:cs="Arial"/>
          <w:sz w:val="24"/>
          <w:szCs w:val="24"/>
          <w:lang w:eastAsia="zh-CN"/>
        </w:rPr>
        <w:t xml:space="preserve"> </w:t>
      </w:r>
      <w:r w:rsidR="000E7D40" w:rsidRPr="00721506">
        <w:rPr>
          <w:rFonts w:ascii="Book Antiqua" w:eastAsia="Calibri" w:hAnsi="Book Antiqua" w:cs="Arial"/>
          <w:sz w:val="24"/>
          <w:szCs w:val="24"/>
        </w:rPr>
        <w:t>Department of Basic Medical Sciences,</w:t>
      </w:r>
      <w:r w:rsidR="000E7D40" w:rsidRPr="00721506">
        <w:rPr>
          <w:rFonts w:ascii="Book Antiqua" w:hAnsi="Book Antiqua" w:cs="Arial"/>
          <w:sz w:val="24"/>
          <w:szCs w:val="24"/>
          <w:lang w:eastAsia="zh-CN"/>
        </w:rPr>
        <w:t xml:space="preserve"> </w:t>
      </w:r>
      <w:r w:rsidRPr="00721506">
        <w:rPr>
          <w:rFonts w:ascii="Book Antiqua" w:hAnsi="Book Antiqua" w:cs="Arial"/>
          <w:sz w:val="24"/>
          <w:szCs w:val="24"/>
        </w:rPr>
        <w:t>College of Medicine, Blantyre 3, Malawi</w:t>
      </w:r>
    </w:p>
    <w:p w:rsidR="005D2EB0" w:rsidRPr="00721506" w:rsidRDefault="005D2EB0" w:rsidP="00151BAC">
      <w:pPr>
        <w:adjustRightInd w:val="0"/>
        <w:snapToGrid w:val="0"/>
        <w:spacing w:after="0" w:line="360" w:lineRule="auto"/>
        <w:jc w:val="both"/>
        <w:rPr>
          <w:rFonts w:ascii="Book Antiqua" w:hAnsi="Book Antiqua" w:cs="Arial"/>
          <w:sz w:val="24"/>
          <w:szCs w:val="24"/>
          <w:lang w:eastAsia="zh-CN"/>
        </w:rPr>
      </w:pPr>
    </w:p>
    <w:p w:rsidR="00E10EEC" w:rsidRPr="00721506" w:rsidRDefault="00E10EEC" w:rsidP="00151BAC">
      <w:pPr>
        <w:adjustRightInd w:val="0"/>
        <w:snapToGrid w:val="0"/>
        <w:spacing w:after="0" w:line="360" w:lineRule="auto"/>
        <w:jc w:val="both"/>
        <w:rPr>
          <w:rFonts w:ascii="Book Antiqua" w:hAnsi="Book Antiqua" w:cs="Arial"/>
          <w:sz w:val="24"/>
          <w:szCs w:val="24"/>
          <w:lang w:eastAsia="zh-CN"/>
        </w:rPr>
      </w:pPr>
      <w:bookmarkStart w:id="137" w:name="OLE_LINK1992"/>
      <w:bookmarkStart w:id="138" w:name="OLE_LINK1993"/>
      <w:bookmarkStart w:id="139" w:name="OLE_LINK1994"/>
      <w:bookmarkStart w:id="140" w:name="OLE_LINK1995"/>
      <w:r w:rsidRPr="00721506">
        <w:rPr>
          <w:rFonts w:ascii="Book Antiqua" w:hAnsi="Book Antiqua" w:cs="Arial"/>
          <w:b/>
          <w:sz w:val="24"/>
          <w:szCs w:val="24"/>
        </w:rPr>
        <w:t>Stefan</w:t>
      </w:r>
      <w:r w:rsidR="00FD3284" w:rsidRPr="00721506">
        <w:rPr>
          <w:rFonts w:ascii="Book Antiqua" w:hAnsi="Book Antiqua" w:cs="Arial"/>
          <w:b/>
          <w:sz w:val="24"/>
          <w:szCs w:val="24"/>
        </w:rPr>
        <w:t xml:space="preserve"> S</w:t>
      </w:r>
      <w:r w:rsidRPr="00721506">
        <w:rPr>
          <w:rFonts w:ascii="Book Antiqua" w:hAnsi="Book Antiqua" w:cs="Arial"/>
          <w:b/>
          <w:sz w:val="24"/>
          <w:szCs w:val="24"/>
        </w:rPr>
        <w:t xml:space="preserve"> Du Plessis</w:t>
      </w:r>
      <w:bookmarkEnd w:id="137"/>
      <w:bookmarkEnd w:id="138"/>
      <w:bookmarkEnd w:id="139"/>
      <w:bookmarkEnd w:id="140"/>
      <w:r w:rsidRPr="00721506">
        <w:rPr>
          <w:rFonts w:ascii="Book Antiqua" w:hAnsi="Book Antiqua" w:cs="Arial"/>
          <w:b/>
          <w:sz w:val="24"/>
          <w:szCs w:val="24"/>
        </w:rPr>
        <w:t>,</w:t>
      </w:r>
      <w:r w:rsidRPr="00721506">
        <w:rPr>
          <w:rFonts w:ascii="Book Antiqua" w:hAnsi="Book Antiqua" w:cs="Arial"/>
          <w:sz w:val="24"/>
          <w:szCs w:val="24"/>
        </w:rPr>
        <w:t xml:space="preserve"> Division of Medical Physiology, Stellenbosch University, Tygerberg Campus, Tygerberg</w:t>
      </w:r>
      <w:r w:rsidR="00CB545A" w:rsidRPr="00721506">
        <w:rPr>
          <w:rFonts w:ascii="Book Antiqua" w:hAnsi="Book Antiqua" w:cs="Arial"/>
          <w:sz w:val="24"/>
          <w:szCs w:val="24"/>
          <w:lang w:eastAsia="zh-CN"/>
        </w:rPr>
        <w:t xml:space="preserve"> </w:t>
      </w:r>
      <w:r w:rsidR="00CB545A" w:rsidRPr="00721506">
        <w:rPr>
          <w:rFonts w:ascii="Book Antiqua" w:hAnsi="Book Antiqua" w:cs="Arial"/>
          <w:sz w:val="24"/>
          <w:szCs w:val="24"/>
        </w:rPr>
        <w:t>19063, South Africa</w:t>
      </w:r>
    </w:p>
    <w:p w:rsidR="00B7192C" w:rsidRPr="00721506" w:rsidRDefault="00B7192C" w:rsidP="00151BAC">
      <w:pPr>
        <w:adjustRightInd w:val="0"/>
        <w:snapToGrid w:val="0"/>
        <w:spacing w:after="0" w:line="360" w:lineRule="auto"/>
        <w:jc w:val="both"/>
        <w:rPr>
          <w:rFonts w:ascii="Book Antiqua" w:hAnsi="Book Antiqua" w:cs="Arial"/>
          <w:sz w:val="24"/>
          <w:szCs w:val="24"/>
          <w:lang w:eastAsia="zh-CN"/>
        </w:rPr>
      </w:pPr>
    </w:p>
    <w:p w:rsidR="00E10EEC" w:rsidRPr="00721506" w:rsidRDefault="0096051B"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b/>
          <w:sz w:val="24"/>
          <w:szCs w:val="24"/>
        </w:rPr>
        <w:t>Author contributions</w:t>
      </w:r>
      <w:r w:rsidRPr="00721506">
        <w:rPr>
          <w:rFonts w:ascii="Book Antiqua" w:hAnsi="Book Antiqua" w:cs="Arial"/>
          <w:sz w:val="24"/>
          <w:szCs w:val="24"/>
        </w:rPr>
        <w:t>: Lampiao</w:t>
      </w:r>
      <w:r w:rsidR="00CB545A" w:rsidRPr="00721506">
        <w:rPr>
          <w:rFonts w:ascii="Book Antiqua" w:hAnsi="Book Antiqua" w:cs="Arial"/>
          <w:sz w:val="24"/>
          <w:szCs w:val="24"/>
        </w:rPr>
        <w:t xml:space="preserve"> F</w:t>
      </w:r>
      <w:r w:rsidRPr="00721506">
        <w:rPr>
          <w:rFonts w:ascii="Book Antiqua" w:hAnsi="Book Antiqua" w:cs="Arial"/>
          <w:sz w:val="24"/>
          <w:szCs w:val="24"/>
        </w:rPr>
        <w:t xml:space="preserve"> and Du Plessis </w:t>
      </w:r>
      <w:r w:rsidR="00CB545A" w:rsidRPr="00721506">
        <w:rPr>
          <w:rFonts w:ascii="Book Antiqua" w:hAnsi="Book Antiqua" w:cs="Arial"/>
          <w:sz w:val="24"/>
          <w:szCs w:val="24"/>
        </w:rPr>
        <w:t>S</w:t>
      </w:r>
      <w:r w:rsidR="00CB545A" w:rsidRPr="00721506">
        <w:rPr>
          <w:rFonts w:ascii="Book Antiqua" w:hAnsi="Book Antiqua" w:cs="Arial"/>
          <w:sz w:val="24"/>
          <w:szCs w:val="24"/>
          <w:lang w:eastAsia="zh-CN"/>
        </w:rPr>
        <w:t xml:space="preserve">S </w:t>
      </w:r>
      <w:r w:rsidRPr="00721506">
        <w:rPr>
          <w:rFonts w:ascii="Book Antiqua" w:hAnsi="Book Antiqua" w:cs="Arial"/>
          <w:sz w:val="24"/>
          <w:szCs w:val="24"/>
        </w:rPr>
        <w:t>were involved in conception and designing, drafting</w:t>
      </w:r>
      <w:r w:rsidR="00C113E4" w:rsidRPr="00721506">
        <w:rPr>
          <w:rFonts w:ascii="Book Antiqua" w:hAnsi="Book Antiqua" w:cs="Arial"/>
          <w:sz w:val="24"/>
          <w:szCs w:val="24"/>
        </w:rPr>
        <w:t>, revising and final approval of the article.</w:t>
      </w:r>
    </w:p>
    <w:p w:rsidR="006604BA" w:rsidRPr="00721506" w:rsidRDefault="006604BA" w:rsidP="00151BAC">
      <w:pPr>
        <w:adjustRightInd w:val="0"/>
        <w:snapToGrid w:val="0"/>
        <w:spacing w:after="0" w:line="360" w:lineRule="auto"/>
        <w:jc w:val="both"/>
        <w:rPr>
          <w:rFonts w:ascii="Book Antiqua" w:hAnsi="Book Antiqua" w:cs="Arial"/>
          <w:sz w:val="24"/>
          <w:szCs w:val="24"/>
        </w:rPr>
      </w:pPr>
    </w:p>
    <w:p w:rsidR="000E7D40" w:rsidRPr="00721506" w:rsidRDefault="006604BA"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eastAsia="Calibri" w:hAnsi="Book Antiqua" w:cs="Arial"/>
          <w:b/>
          <w:sz w:val="24"/>
          <w:szCs w:val="24"/>
        </w:rPr>
        <w:t>Correspond</w:t>
      </w:r>
      <w:r w:rsidR="00C113E4" w:rsidRPr="00721506">
        <w:rPr>
          <w:rFonts w:ascii="Book Antiqua" w:eastAsia="Calibri" w:hAnsi="Book Antiqua" w:cs="Arial"/>
          <w:b/>
          <w:sz w:val="24"/>
          <w:szCs w:val="24"/>
        </w:rPr>
        <w:t xml:space="preserve">ence to: </w:t>
      </w:r>
      <w:r w:rsidRPr="00721506">
        <w:rPr>
          <w:rFonts w:ascii="Book Antiqua" w:eastAsia="Calibri" w:hAnsi="Book Antiqua" w:cs="Arial"/>
          <w:b/>
          <w:sz w:val="24"/>
          <w:szCs w:val="24"/>
        </w:rPr>
        <w:t xml:space="preserve">Fanuel Lampiao, </w:t>
      </w:r>
      <w:r w:rsidR="005D2EB0" w:rsidRPr="00721506">
        <w:rPr>
          <w:rFonts w:ascii="Book Antiqua" w:hAnsi="Book Antiqua" w:cs="Arial"/>
          <w:b/>
          <w:sz w:val="24"/>
          <w:szCs w:val="24"/>
        </w:rPr>
        <w:t>PhD</w:t>
      </w:r>
      <w:r w:rsidR="000E7D40" w:rsidRPr="00721506">
        <w:rPr>
          <w:rFonts w:ascii="Book Antiqua" w:hAnsi="Book Antiqua" w:cs="Arial"/>
          <w:b/>
          <w:sz w:val="24"/>
          <w:szCs w:val="24"/>
          <w:lang w:eastAsia="zh-CN"/>
        </w:rPr>
        <w:t>,</w:t>
      </w:r>
      <w:r w:rsidR="000E7D40" w:rsidRPr="00721506">
        <w:rPr>
          <w:rFonts w:ascii="Book Antiqua" w:hAnsi="Book Antiqua" w:cs="Arial"/>
          <w:sz w:val="24"/>
          <w:szCs w:val="24"/>
          <w:lang w:eastAsia="zh-CN"/>
        </w:rPr>
        <w:t xml:space="preserve"> </w:t>
      </w:r>
      <w:bookmarkStart w:id="141" w:name="OLE_LINK1964"/>
      <w:bookmarkStart w:id="142" w:name="OLE_LINK1965"/>
      <w:r w:rsidR="000E7D40" w:rsidRPr="00721506">
        <w:rPr>
          <w:rFonts w:ascii="Book Antiqua" w:eastAsia="Calibri" w:hAnsi="Book Antiqua" w:cs="Arial"/>
          <w:sz w:val="24"/>
          <w:szCs w:val="24"/>
        </w:rPr>
        <w:t>Division of Physiology,</w:t>
      </w:r>
      <w:r w:rsidR="000E7D40" w:rsidRPr="00721506">
        <w:rPr>
          <w:rFonts w:ascii="Book Antiqua" w:hAnsi="Book Antiqua" w:cs="Arial"/>
          <w:sz w:val="24"/>
          <w:szCs w:val="24"/>
          <w:lang w:eastAsia="zh-CN"/>
        </w:rPr>
        <w:t xml:space="preserve"> </w:t>
      </w:r>
      <w:r w:rsidRPr="00721506">
        <w:rPr>
          <w:rFonts w:ascii="Book Antiqua" w:eastAsia="Calibri" w:hAnsi="Book Antiqua" w:cs="Arial"/>
          <w:sz w:val="24"/>
          <w:szCs w:val="24"/>
        </w:rPr>
        <w:t>Department</w:t>
      </w:r>
      <w:r w:rsidR="00FC5281" w:rsidRPr="00721506">
        <w:rPr>
          <w:rFonts w:ascii="Book Antiqua" w:eastAsia="Calibri" w:hAnsi="Book Antiqua" w:cs="Arial"/>
          <w:sz w:val="24"/>
          <w:szCs w:val="24"/>
        </w:rPr>
        <w:t xml:space="preserve"> of Basic Medical Sciences,</w:t>
      </w:r>
      <w:bookmarkEnd w:id="141"/>
      <w:bookmarkEnd w:id="142"/>
      <w:r w:rsidR="00FC5281" w:rsidRPr="00721506">
        <w:rPr>
          <w:rFonts w:ascii="Book Antiqua" w:eastAsia="Calibri" w:hAnsi="Book Antiqua" w:cs="Arial"/>
          <w:sz w:val="24"/>
          <w:szCs w:val="24"/>
        </w:rPr>
        <w:t xml:space="preserve"> </w:t>
      </w:r>
      <w:r w:rsidRPr="00721506">
        <w:rPr>
          <w:rFonts w:ascii="Book Antiqua" w:eastAsia="Calibri" w:hAnsi="Book Antiqua" w:cs="Arial"/>
          <w:sz w:val="24"/>
          <w:szCs w:val="24"/>
        </w:rPr>
        <w:t xml:space="preserve">College of Medicine, </w:t>
      </w:r>
      <w:bookmarkStart w:id="143" w:name="OLE_LINK1966"/>
      <w:bookmarkStart w:id="144" w:name="OLE_LINK1967"/>
      <w:r w:rsidR="000E7D40" w:rsidRPr="00721506">
        <w:rPr>
          <w:rFonts w:ascii="Book Antiqua" w:eastAsia="Calibri" w:hAnsi="Book Antiqua" w:cs="Arial"/>
          <w:sz w:val="24"/>
          <w:szCs w:val="24"/>
        </w:rPr>
        <w:t>PO</w:t>
      </w:r>
      <w:r w:rsidR="000E7D40" w:rsidRPr="00721506">
        <w:rPr>
          <w:rFonts w:ascii="Book Antiqua" w:hAnsi="Book Antiqua" w:cs="Arial"/>
          <w:sz w:val="24"/>
          <w:szCs w:val="24"/>
          <w:lang w:eastAsia="zh-CN"/>
        </w:rPr>
        <w:t xml:space="preserve"> </w:t>
      </w:r>
      <w:r w:rsidRPr="00721506">
        <w:rPr>
          <w:rFonts w:ascii="Book Antiqua" w:eastAsia="Calibri" w:hAnsi="Book Antiqua" w:cs="Arial"/>
          <w:sz w:val="24"/>
          <w:szCs w:val="24"/>
        </w:rPr>
        <w:t>Box</w:t>
      </w:r>
      <w:bookmarkEnd w:id="143"/>
      <w:bookmarkEnd w:id="144"/>
      <w:r w:rsidRPr="00721506">
        <w:rPr>
          <w:rFonts w:ascii="Book Antiqua" w:eastAsia="Calibri" w:hAnsi="Book Antiqua" w:cs="Arial"/>
          <w:sz w:val="24"/>
          <w:szCs w:val="24"/>
        </w:rPr>
        <w:t xml:space="preserve"> 360, Blantyre 3, Malawi. </w:t>
      </w:r>
    </w:p>
    <w:p w:rsidR="00B7192C" w:rsidRPr="00721506" w:rsidRDefault="000C3F70" w:rsidP="00151BAC">
      <w:pPr>
        <w:adjustRightInd w:val="0"/>
        <w:snapToGrid w:val="0"/>
        <w:spacing w:after="0" w:line="360" w:lineRule="auto"/>
        <w:jc w:val="both"/>
        <w:rPr>
          <w:rFonts w:ascii="Book Antiqua" w:hAnsi="Book Antiqua" w:cs="Arial"/>
          <w:sz w:val="24"/>
          <w:szCs w:val="24"/>
          <w:lang w:eastAsia="zh-CN"/>
        </w:rPr>
      </w:pPr>
      <w:hyperlink r:id="rId9" w:history="1">
        <w:r w:rsidR="000E7D40" w:rsidRPr="00721506">
          <w:rPr>
            <w:rStyle w:val="a3"/>
            <w:rFonts w:ascii="Book Antiqua" w:eastAsia="Calibri" w:hAnsi="Book Antiqua" w:cs="Arial"/>
            <w:sz w:val="24"/>
            <w:szCs w:val="24"/>
          </w:rPr>
          <w:t>flampiao@medcol.mw</w:t>
        </w:r>
      </w:hyperlink>
    </w:p>
    <w:p w:rsidR="000E7D40" w:rsidRPr="00721506" w:rsidRDefault="000E7D40" w:rsidP="00151BAC">
      <w:pPr>
        <w:adjustRightInd w:val="0"/>
        <w:snapToGrid w:val="0"/>
        <w:spacing w:after="0" w:line="360" w:lineRule="auto"/>
        <w:jc w:val="both"/>
        <w:rPr>
          <w:rFonts w:ascii="Book Antiqua" w:hAnsi="Book Antiqua" w:cs="Arial"/>
          <w:sz w:val="24"/>
          <w:szCs w:val="24"/>
          <w:lang w:eastAsia="zh-CN"/>
        </w:rPr>
      </w:pPr>
    </w:p>
    <w:p w:rsidR="000E7D40" w:rsidRPr="00721506" w:rsidRDefault="000E7D40" w:rsidP="00151BAC">
      <w:pPr>
        <w:autoSpaceDE w:val="0"/>
        <w:autoSpaceDN w:val="0"/>
        <w:adjustRightInd w:val="0"/>
        <w:snapToGrid w:val="0"/>
        <w:spacing w:after="0" w:line="360" w:lineRule="auto"/>
        <w:rPr>
          <w:rFonts w:ascii="Book Antiqua" w:hAnsi="Book Antiqua"/>
          <w:color w:val="000000"/>
          <w:sz w:val="24"/>
        </w:rPr>
      </w:pPr>
      <w:bookmarkStart w:id="145" w:name="OLE_LINK65"/>
      <w:bookmarkStart w:id="146" w:name="OLE_LINK106"/>
      <w:bookmarkStart w:id="147" w:name="OLE_LINK331"/>
      <w:bookmarkStart w:id="148" w:name="OLE_LINK207"/>
      <w:bookmarkStart w:id="149" w:name="OLE_LINK208"/>
      <w:bookmarkStart w:id="150" w:name="OLE_LINK143"/>
      <w:bookmarkStart w:id="151" w:name="OLE_LINK429"/>
      <w:bookmarkStart w:id="152" w:name="OLE_LINK724"/>
      <w:bookmarkStart w:id="153" w:name="OLE_LINK601"/>
      <w:bookmarkStart w:id="154" w:name="OLE_LINK570"/>
      <w:bookmarkStart w:id="155" w:name="OLE_LINK788"/>
      <w:bookmarkStart w:id="156" w:name="OLE_LINK978"/>
      <w:bookmarkStart w:id="157" w:name="OLE_LINK503"/>
      <w:bookmarkStart w:id="158" w:name="OLE_LINK542"/>
      <w:bookmarkStart w:id="159" w:name="OLE_LINK636"/>
      <w:bookmarkStart w:id="160" w:name="OLE_LINK659"/>
      <w:bookmarkStart w:id="161" w:name="OLE_LINK567"/>
      <w:bookmarkStart w:id="162" w:name="OLE_LINK737"/>
      <w:bookmarkStart w:id="163" w:name="OLE_LINK786"/>
      <w:bookmarkStart w:id="164" w:name="OLE_LINK842"/>
      <w:bookmarkStart w:id="165" w:name="OLE_LINK858"/>
      <w:bookmarkStart w:id="166" w:name="OLE_LINK873"/>
      <w:bookmarkStart w:id="167" w:name="OLE_LINK924"/>
      <w:bookmarkStart w:id="168" w:name="OLE_LINK761"/>
      <w:bookmarkStart w:id="169" w:name="OLE_LINK848"/>
      <w:bookmarkStart w:id="170" w:name="OLE_LINK1020"/>
      <w:bookmarkStart w:id="171" w:name="OLE_LINK1066"/>
      <w:bookmarkStart w:id="172" w:name="OLE_LINK1085"/>
      <w:bookmarkStart w:id="173" w:name="OLE_LINK1115"/>
      <w:bookmarkStart w:id="174" w:name="OLE_LINK1162"/>
      <w:bookmarkStart w:id="175" w:name="OLE_LINK1243"/>
      <w:bookmarkStart w:id="176" w:name="OLE_LINK1264"/>
      <w:bookmarkStart w:id="177" w:name="OLE_LINK1283"/>
      <w:bookmarkStart w:id="178" w:name="OLE_LINK1311"/>
      <w:bookmarkStart w:id="179" w:name="OLE_LINK1360"/>
      <w:bookmarkStart w:id="180" w:name="OLE_LINK1383"/>
      <w:bookmarkStart w:id="181" w:name="OLE_LINK1430"/>
      <w:bookmarkStart w:id="182" w:name="OLE_LINK1453"/>
      <w:bookmarkStart w:id="183" w:name="OLE_LINK913"/>
      <w:bookmarkStart w:id="184" w:name="OLE_LINK1228"/>
      <w:bookmarkStart w:id="185" w:name="OLE_LINK1356"/>
      <w:bookmarkStart w:id="186" w:name="OLE_LINK1359"/>
      <w:bookmarkStart w:id="187" w:name="OLE_LINK1629"/>
      <w:bookmarkStart w:id="188" w:name="OLE_LINK1630"/>
      <w:bookmarkStart w:id="189" w:name="OLE_LINK1631"/>
      <w:bookmarkStart w:id="190" w:name="OLE_LINK1632"/>
      <w:bookmarkStart w:id="191" w:name="OLE_LINK1837"/>
      <w:bookmarkStart w:id="192" w:name="OLE_LINK1532"/>
      <w:bookmarkStart w:id="193" w:name="OLE_LINK1533"/>
      <w:bookmarkStart w:id="194" w:name="OLE_LINK1534"/>
      <w:bookmarkStart w:id="195" w:name="OLE_LINK1535"/>
      <w:bookmarkStart w:id="196" w:name="OLE_LINK1525"/>
      <w:bookmarkStart w:id="197" w:name="OLE_LINK1567"/>
      <w:bookmarkStart w:id="198" w:name="OLE_LINK1728"/>
      <w:bookmarkStart w:id="199" w:name="OLE_LINK1768"/>
      <w:bookmarkStart w:id="200" w:name="OLE_LINK1857"/>
      <w:r w:rsidRPr="00721506">
        <w:rPr>
          <w:rFonts w:ascii="Book Antiqua" w:hAnsi="Book Antiqua"/>
          <w:b/>
          <w:bCs/>
          <w:color w:val="000000"/>
          <w:sz w:val="24"/>
        </w:rPr>
        <w:t xml:space="preserve">Telephone: </w:t>
      </w:r>
      <w:bookmarkStart w:id="201" w:name="OLE_LINK1415"/>
      <w:bookmarkStart w:id="202" w:name="OLE_LINK1416"/>
      <w:bookmarkStart w:id="203" w:name="OLE_LINK1417"/>
      <w:r w:rsidRPr="00721506">
        <w:rPr>
          <w:rFonts w:ascii="Book Antiqua" w:hAnsi="Book Antiqua"/>
          <w:color w:val="000000"/>
          <w:sz w:val="24"/>
        </w:rPr>
        <w:t>+</w:t>
      </w:r>
      <w:bookmarkEnd w:id="201"/>
      <w:bookmarkEnd w:id="202"/>
      <w:bookmarkEnd w:id="203"/>
      <w:r w:rsidRPr="00721506">
        <w:rPr>
          <w:rFonts w:ascii="Book Antiqua" w:eastAsia="Calibri" w:hAnsi="Book Antiqua" w:cs="Arial"/>
          <w:sz w:val="24"/>
          <w:szCs w:val="24"/>
        </w:rPr>
        <w:t>265</w:t>
      </w:r>
      <w:r w:rsidRPr="00721506">
        <w:rPr>
          <w:rFonts w:ascii="Book Antiqua" w:hAnsi="Book Antiqua" w:cs="Arial"/>
          <w:sz w:val="24"/>
          <w:szCs w:val="24"/>
          <w:lang w:eastAsia="zh-CN"/>
        </w:rPr>
        <w:t>-</w:t>
      </w:r>
      <w:r w:rsidRPr="00721506">
        <w:rPr>
          <w:rFonts w:ascii="Book Antiqua" w:eastAsia="Calibri" w:hAnsi="Book Antiqua" w:cs="Arial"/>
          <w:sz w:val="24"/>
          <w:szCs w:val="24"/>
        </w:rPr>
        <w:t>1</w:t>
      </w:r>
      <w:r w:rsidRPr="00721506">
        <w:rPr>
          <w:rFonts w:ascii="Book Antiqua" w:hAnsi="Book Antiqua" w:cs="Arial"/>
          <w:sz w:val="24"/>
          <w:szCs w:val="24"/>
          <w:lang w:eastAsia="zh-CN"/>
        </w:rPr>
        <w:t>-</w:t>
      </w:r>
      <w:r w:rsidRPr="00721506">
        <w:rPr>
          <w:rFonts w:ascii="Book Antiqua" w:eastAsia="Calibri" w:hAnsi="Book Antiqua" w:cs="Arial"/>
          <w:sz w:val="24"/>
          <w:szCs w:val="24"/>
        </w:rPr>
        <w:t>878058</w:t>
      </w:r>
      <w:r w:rsidRPr="00721506">
        <w:rPr>
          <w:rFonts w:ascii="Book Antiqua" w:hAnsi="Book Antiqua"/>
          <w:color w:val="000000"/>
          <w:sz w:val="24"/>
        </w:rPr>
        <w:t xml:space="preserve">         </w:t>
      </w:r>
      <w:bookmarkStart w:id="204" w:name="OLE_LINK42"/>
      <w:bookmarkStart w:id="205" w:name="OLE_LINK128"/>
      <w:bookmarkStart w:id="206" w:name="OLE_LINK951"/>
      <w:bookmarkStart w:id="207" w:name="OLE_LINK955"/>
      <w:r w:rsidR="00151BAC" w:rsidRPr="00721506">
        <w:rPr>
          <w:rFonts w:ascii="Book Antiqua" w:hAnsi="Book Antiqua"/>
          <w:color w:val="000000"/>
          <w:sz w:val="24"/>
          <w:lang w:eastAsia="zh-CN"/>
        </w:rPr>
        <w:t xml:space="preserve">               </w:t>
      </w:r>
      <w:r w:rsidRPr="00721506">
        <w:rPr>
          <w:rFonts w:ascii="Book Antiqua" w:hAnsi="Book Antiqua"/>
          <w:b/>
          <w:bCs/>
          <w:color w:val="000000"/>
          <w:sz w:val="24"/>
        </w:rPr>
        <w:t xml:space="preserve"> </w:t>
      </w:r>
      <w:bookmarkStart w:id="208" w:name="OLE_LINK440"/>
      <w:r w:rsidRPr="00721506">
        <w:rPr>
          <w:rFonts w:ascii="Book Antiqua" w:hAnsi="Book Antiqua"/>
          <w:b/>
          <w:bCs/>
          <w:color w:val="000000"/>
          <w:sz w:val="24"/>
        </w:rPr>
        <w:t>Fax:</w:t>
      </w:r>
      <w:r w:rsidRPr="00721506">
        <w:rPr>
          <w:rFonts w:ascii="Book Antiqua" w:hAnsi="Book Antiqua"/>
          <w:color w:val="000000"/>
          <w:sz w:val="24"/>
        </w:rPr>
        <w:t xml:space="preserve"> +</w:t>
      </w:r>
      <w:bookmarkEnd w:id="145"/>
      <w:bookmarkEnd w:id="146"/>
      <w:bookmarkEnd w:id="204"/>
      <w:bookmarkEnd w:id="205"/>
      <w:bookmarkEnd w:id="208"/>
      <w:r w:rsidRPr="00721506">
        <w:rPr>
          <w:rFonts w:ascii="Book Antiqua" w:eastAsia="Calibri" w:hAnsi="Book Antiqua" w:cs="Arial"/>
          <w:sz w:val="24"/>
          <w:szCs w:val="24"/>
        </w:rPr>
        <w:t>265</w:t>
      </w:r>
      <w:r w:rsidRPr="00721506">
        <w:rPr>
          <w:rFonts w:ascii="Book Antiqua" w:hAnsi="Book Antiqua" w:cs="Arial"/>
          <w:sz w:val="24"/>
          <w:szCs w:val="24"/>
          <w:lang w:eastAsia="zh-CN"/>
        </w:rPr>
        <w:t>-</w:t>
      </w:r>
      <w:r w:rsidRPr="00721506">
        <w:rPr>
          <w:rFonts w:ascii="Book Antiqua" w:eastAsia="Calibri" w:hAnsi="Book Antiqua" w:cs="Arial"/>
          <w:sz w:val="24"/>
          <w:szCs w:val="24"/>
        </w:rPr>
        <w:t>1</w:t>
      </w:r>
      <w:r w:rsidRPr="00721506">
        <w:rPr>
          <w:rFonts w:ascii="Book Antiqua" w:hAnsi="Book Antiqua" w:cs="Arial"/>
          <w:sz w:val="24"/>
          <w:szCs w:val="24"/>
          <w:lang w:eastAsia="zh-CN"/>
        </w:rPr>
        <w:t>-</w:t>
      </w:r>
      <w:r w:rsidRPr="00721506">
        <w:rPr>
          <w:rFonts w:ascii="Book Antiqua" w:eastAsia="Calibri" w:hAnsi="Book Antiqua" w:cs="Arial"/>
          <w:sz w:val="24"/>
          <w:szCs w:val="24"/>
        </w:rPr>
        <w:t>87264</w:t>
      </w:r>
    </w:p>
    <w:p w:rsidR="000E7D40" w:rsidRPr="00721506" w:rsidRDefault="000E7D40" w:rsidP="00151BAC">
      <w:pPr>
        <w:adjustRightInd w:val="0"/>
        <w:snapToGrid w:val="0"/>
        <w:spacing w:after="0" w:line="360" w:lineRule="auto"/>
        <w:rPr>
          <w:rFonts w:ascii="Book Antiqua" w:hAnsi="Book Antiqua"/>
          <w:sz w:val="24"/>
        </w:rPr>
      </w:pPr>
      <w:bookmarkStart w:id="209" w:name="OLE_LINK25"/>
      <w:bookmarkStart w:id="210" w:name="OLE_LINK26"/>
      <w:bookmarkStart w:id="211" w:name="OLE_LINK145"/>
      <w:bookmarkStart w:id="212" w:name="OLE_LINK215"/>
      <w:bookmarkStart w:id="213" w:name="OLE_LINK352"/>
      <w:bookmarkStart w:id="214" w:name="OLE_LINK364"/>
      <w:bookmarkStart w:id="215" w:name="OLE_LINK383"/>
      <w:bookmarkStart w:id="216" w:name="OLE_LINK361"/>
      <w:bookmarkStart w:id="217" w:name="OLE_LINK444"/>
      <w:bookmarkStart w:id="218" w:name="OLE_LINK501"/>
      <w:bookmarkStart w:id="219" w:name="OLE_LINK572"/>
      <w:bookmarkStart w:id="220" w:name="OLE_LINK573"/>
      <w:bookmarkStart w:id="221" w:name="OLE_LINK756"/>
      <w:bookmarkStart w:id="222" w:name="OLE_LINK757"/>
      <w:bookmarkStart w:id="223" w:name="OLE_LINK805"/>
      <w:bookmarkStart w:id="224" w:name="OLE_LINK806"/>
      <w:bookmarkStart w:id="225" w:name="OLE_LINK958"/>
      <w:bookmarkStart w:id="226" w:name="OLE_LINK1018"/>
      <w:bookmarkStart w:id="227" w:name="OLE_LINK1059"/>
      <w:bookmarkStart w:id="228" w:name="OLE_LINK1122"/>
      <w:bookmarkStart w:id="229" w:name="OLE_LINK1123"/>
      <w:bookmarkStart w:id="230" w:name="OLE_LINK1402"/>
      <w:bookmarkStart w:id="231" w:name="OLE_LINK1750"/>
      <w:bookmarkStart w:id="232" w:name="OLE_LINK1751"/>
      <w:bookmarkStart w:id="233" w:name="OLE_LINK1832"/>
      <w:bookmarkStart w:id="234" w:name="OLE_LINK1878"/>
      <w:bookmarkEnd w:id="147"/>
      <w:r w:rsidRPr="00721506">
        <w:rPr>
          <w:rFonts w:ascii="Book Antiqua" w:hAnsi="Book Antiqua"/>
          <w:b/>
          <w:sz w:val="24"/>
        </w:rPr>
        <w:t xml:space="preserve">Received: </w:t>
      </w:r>
      <w:r w:rsidR="00151BAC" w:rsidRPr="00721506">
        <w:rPr>
          <w:rFonts w:ascii="Book Antiqua" w:hAnsi="Book Antiqua"/>
          <w:sz w:val="24"/>
          <w:lang w:eastAsia="zh-CN"/>
        </w:rPr>
        <w:t xml:space="preserve">January 5, 2013   </w:t>
      </w:r>
      <w:r w:rsidR="00151BAC" w:rsidRPr="00721506">
        <w:rPr>
          <w:rFonts w:ascii="Book Antiqua" w:hAnsi="Book Antiqua"/>
          <w:b/>
          <w:sz w:val="24"/>
          <w:lang w:eastAsia="zh-CN"/>
        </w:rPr>
        <w:t xml:space="preserve">            </w:t>
      </w:r>
      <w:r w:rsidRPr="00721506">
        <w:rPr>
          <w:rFonts w:ascii="Book Antiqua" w:hAnsi="Book Antiqua"/>
          <w:b/>
          <w:sz w:val="24"/>
        </w:rPr>
        <w:t xml:space="preserve">  Revised:</w:t>
      </w:r>
      <w:r w:rsidR="00151BAC" w:rsidRPr="00721506">
        <w:rPr>
          <w:rFonts w:ascii="Book Antiqua" w:hAnsi="Book Antiqua"/>
          <w:b/>
          <w:sz w:val="24"/>
          <w:lang w:eastAsia="zh-CN"/>
        </w:rPr>
        <w:t xml:space="preserve"> </w:t>
      </w:r>
      <w:bookmarkStart w:id="235" w:name="OLE_LINK2003"/>
      <w:bookmarkStart w:id="236" w:name="OLE_LINK2004"/>
      <w:bookmarkStart w:id="237" w:name="OLE_LINK2005"/>
      <w:r w:rsidR="00151BAC" w:rsidRPr="00721506">
        <w:rPr>
          <w:rFonts w:ascii="Book Antiqua" w:hAnsi="Book Antiqua"/>
          <w:sz w:val="24"/>
          <w:lang w:eastAsia="zh-CN"/>
        </w:rPr>
        <w:t>April 18, 2013</w:t>
      </w:r>
      <w:bookmarkEnd w:id="235"/>
      <w:bookmarkEnd w:id="236"/>
      <w:bookmarkEnd w:id="237"/>
      <w:r w:rsidRPr="00721506">
        <w:rPr>
          <w:rFonts w:ascii="Book Antiqua" w:hAnsi="Book Antiqua"/>
          <w:sz w:val="24"/>
        </w:rPr>
        <w:t xml:space="preserve"> </w:t>
      </w:r>
      <w:bookmarkEnd w:id="209"/>
      <w:bookmarkEnd w:id="210"/>
      <w:r w:rsidRPr="00721506">
        <w:rPr>
          <w:rFonts w:ascii="Book Antiqua" w:hAnsi="Book Antiqua"/>
          <w:sz w:val="24"/>
        </w:rPr>
        <w:t xml:space="preserve"> </w:t>
      </w:r>
      <w:bookmarkStart w:id="238" w:name="OLE_LINK103"/>
      <w:bookmarkStart w:id="239" w:name="OLE_LINK104"/>
      <w:bookmarkStart w:id="240" w:name="OLE_LINK69"/>
      <w:bookmarkStart w:id="241" w:name="OLE_LINK70"/>
    </w:p>
    <w:p w:rsidR="00CC43BF" w:rsidRPr="003C0AE4" w:rsidRDefault="000E7D40" w:rsidP="00CC43BF">
      <w:pPr>
        <w:rPr>
          <w:rFonts w:ascii="Book Antiqua" w:hAnsi="Book Antiqua"/>
          <w:sz w:val="24"/>
          <w:szCs w:val="24"/>
        </w:rPr>
      </w:pPr>
      <w:bookmarkStart w:id="242" w:name="OLE_LINK303"/>
      <w:bookmarkStart w:id="243" w:name="OLE_LINK304"/>
      <w:bookmarkStart w:id="244" w:name="OLE_LINK1382"/>
      <w:r w:rsidRPr="00721506">
        <w:rPr>
          <w:rFonts w:ascii="Book Antiqua" w:hAnsi="Book Antiqua"/>
          <w:b/>
          <w:sz w:val="24"/>
        </w:rPr>
        <w:t xml:space="preserve">Accepted:  </w:t>
      </w:r>
      <w:r w:rsidR="00CC43BF" w:rsidRPr="003C0AE4">
        <w:rPr>
          <w:rFonts w:ascii="Book Antiqua" w:hAnsi="Book Antiqua"/>
          <w:sz w:val="24"/>
          <w:szCs w:val="24"/>
        </w:rPr>
        <w:t>May 8, 2013</w:t>
      </w:r>
    </w:p>
    <w:p w:rsidR="000E7D40" w:rsidRPr="00721506" w:rsidRDefault="000E7D40" w:rsidP="00151BAC">
      <w:pPr>
        <w:adjustRightInd w:val="0"/>
        <w:snapToGrid w:val="0"/>
        <w:spacing w:after="0" w:line="360" w:lineRule="auto"/>
        <w:rPr>
          <w:rFonts w:ascii="Book Antiqua" w:hAnsi="Book Antiqua"/>
          <w:b/>
          <w:sz w:val="24"/>
        </w:rPr>
      </w:pPr>
      <w:r w:rsidRPr="00721506">
        <w:rPr>
          <w:rFonts w:ascii="Book Antiqua" w:hAnsi="Book Antiqua"/>
          <w:b/>
          <w:sz w:val="24"/>
        </w:rPr>
        <w:t xml:space="preserve">Published online: </w:t>
      </w:r>
      <w:bookmarkEnd w:id="238"/>
      <w:bookmarkEnd w:id="239"/>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6"/>
    <w:bookmarkEnd w:id="20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40"/>
    <w:bookmarkEnd w:id="241"/>
    <w:bookmarkEnd w:id="242"/>
    <w:bookmarkEnd w:id="243"/>
    <w:bookmarkEnd w:id="244"/>
    <w:p w:rsidR="000E7D40" w:rsidRPr="00721506" w:rsidRDefault="000E7D40" w:rsidP="00151BAC">
      <w:pPr>
        <w:adjustRightInd w:val="0"/>
        <w:snapToGrid w:val="0"/>
        <w:spacing w:after="0" w:line="360" w:lineRule="auto"/>
        <w:jc w:val="both"/>
        <w:rPr>
          <w:rFonts w:ascii="Book Antiqua" w:hAnsi="Book Antiqua" w:cs="Arial"/>
          <w:sz w:val="24"/>
          <w:szCs w:val="24"/>
          <w:lang w:eastAsia="zh-CN"/>
        </w:rPr>
      </w:pPr>
    </w:p>
    <w:p w:rsidR="006604BA" w:rsidRPr="00721506" w:rsidRDefault="006604BA" w:rsidP="00151BAC">
      <w:pPr>
        <w:adjustRightInd w:val="0"/>
        <w:snapToGrid w:val="0"/>
        <w:spacing w:after="0" w:line="360" w:lineRule="auto"/>
        <w:jc w:val="both"/>
        <w:rPr>
          <w:rFonts w:ascii="Book Antiqua" w:hAnsi="Book Antiqua" w:cs="Arial"/>
          <w:sz w:val="24"/>
          <w:szCs w:val="24"/>
        </w:rPr>
      </w:pPr>
    </w:p>
    <w:p w:rsidR="000E7D40" w:rsidRPr="00721506" w:rsidRDefault="000E7D40" w:rsidP="00151BAC">
      <w:pPr>
        <w:adjustRightInd w:val="0"/>
        <w:snapToGrid w:val="0"/>
        <w:spacing w:after="0" w:line="360" w:lineRule="auto"/>
        <w:jc w:val="both"/>
        <w:rPr>
          <w:rFonts w:ascii="Book Antiqua" w:hAnsi="Book Antiqua" w:cs="Arial"/>
          <w:b/>
          <w:sz w:val="24"/>
          <w:szCs w:val="24"/>
          <w:lang w:eastAsia="zh-CN"/>
        </w:rPr>
      </w:pPr>
    </w:p>
    <w:p w:rsidR="006604BA" w:rsidRPr="00721506" w:rsidRDefault="006604BA"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b/>
          <w:sz w:val="24"/>
          <w:szCs w:val="24"/>
        </w:rPr>
        <w:t>Abstract</w:t>
      </w:r>
    </w:p>
    <w:p w:rsidR="00406E8E" w:rsidRPr="00721506" w:rsidRDefault="003D79E3"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 xml:space="preserve">In the past decades, a lot of advances in understanding the biochemistry and physiology of the pineal gland have been made. There is evidence that it interacts with many endocrine as well as non-endocrine tissues to influence their metabolic activity modulating many organs and functions. </w:t>
      </w:r>
      <w:r w:rsidR="00E10EEC" w:rsidRPr="00721506">
        <w:rPr>
          <w:rFonts w:ascii="Book Antiqua" w:hAnsi="Book Antiqua" w:cs="Arial"/>
          <w:sz w:val="24"/>
          <w:szCs w:val="24"/>
        </w:rPr>
        <w:t xml:space="preserve">Melatonin is secreted by the pineal gland in the brain and plays an important role in regulating the neuroendocrine system. This hormone is one of the major role players in the regulation of the circadian sleep-wake cycle. It is normally released from the pineal gland during the night in response to environmental changes in light. </w:t>
      </w:r>
      <w:r w:rsidR="007F5F02" w:rsidRPr="00721506">
        <w:rPr>
          <w:rFonts w:ascii="Book Antiqua" w:hAnsi="Book Antiqua" w:cs="Arial"/>
          <w:sz w:val="24"/>
          <w:szCs w:val="24"/>
        </w:rPr>
        <w:t>Studies have shown that melatonin plays a role in the regulation of many reproductive processes such as puberty, gonadal function, and pregnancy. Beside these, melatonin has been shown to be able to directly neutralize a number of free radicals and reactive oxygen and nitrogen species. The</w:t>
      </w:r>
      <w:r w:rsidR="00E10EEC" w:rsidRPr="00721506">
        <w:rPr>
          <w:rFonts w:ascii="Book Antiqua" w:hAnsi="Book Antiqua" w:cs="Arial"/>
          <w:sz w:val="24"/>
          <w:szCs w:val="24"/>
        </w:rPr>
        <w:t xml:space="preserve"> main objective of this </w:t>
      </w:r>
      <w:r w:rsidR="00C113E4" w:rsidRPr="00721506">
        <w:rPr>
          <w:rFonts w:ascii="Book Antiqua" w:hAnsi="Book Antiqua" w:cs="Arial"/>
          <w:sz w:val="24"/>
          <w:szCs w:val="24"/>
        </w:rPr>
        <w:t xml:space="preserve">review </w:t>
      </w:r>
      <w:r w:rsidR="00E10EEC" w:rsidRPr="00721506">
        <w:rPr>
          <w:rFonts w:ascii="Book Antiqua" w:hAnsi="Book Antiqua" w:cs="Arial"/>
          <w:sz w:val="24"/>
          <w:szCs w:val="24"/>
        </w:rPr>
        <w:t xml:space="preserve">is to provide comprehensive information about the new developments in melatonin research regarding its role in reproduction. </w:t>
      </w:r>
      <w:r w:rsidR="00A67C50" w:rsidRPr="00721506">
        <w:rPr>
          <w:rFonts w:ascii="Book Antiqua" w:hAnsi="Book Antiqua" w:cs="Arial"/>
          <w:sz w:val="24"/>
          <w:szCs w:val="24"/>
        </w:rPr>
        <w:t>A r</w:t>
      </w:r>
      <w:r w:rsidR="00E10EEC" w:rsidRPr="00721506">
        <w:rPr>
          <w:rFonts w:ascii="Book Antiqua" w:hAnsi="Book Antiqua" w:cs="Arial"/>
          <w:sz w:val="24"/>
          <w:szCs w:val="24"/>
        </w:rPr>
        <w:t>eview of international scientific literature</w:t>
      </w:r>
      <w:r w:rsidR="00A67C50" w:rsidRPr="00721506">
        <w:rPr>
          <w:rFonts w:ascii="Book Antiqua" w:hAnsi="Book Antiqua" w:cs="Arial"/>
          <w:sz w:val="24"/>
          <w:szCs w:val="24"/>
        </w:rPr>
        <w:t xml:space="preserve"> was done and a</w:t>
      </w:r>
      <w:r w:rsidR="00E10EEC" w:rsidRPr="00721506">
        <w:rPr>
          <w:rFonts w:ascii="Book Antiqua" w:hAnsi="Book Antiqua" w:cs="Arial"/>
          <w:sz w:val="24"/>
          <w:szCs w:val="24"/>
        </w:rPr>
        <w:t xml:space="preserve"> question-and-answer format </w:t>
      </w:r>
      <w:r w:rsidR="00C76B42" w:rsidRPr="00721506">
        <w:rPr>
          <w:rFonts w:ascii="Book Antiqua" w:hAnsi="Book Antiqua" w:cs="Arial"/>
          <w:sz w:val="24"/>
          <w:szCs w:val="24"/>
        </w:rPr>
        <w:t>was</w:t>
      </w:r>
      <w:r w:rsidR="002E6F4F" w:rsidRPr="00721506">
        <w:rPr>
          <w:rFonts w:ascii="Book Antiqua" w:hAnsi="Book Antiqua" w:cs="Arial"/>
          <w:sz w:val="24"/>
          <w:szCs w:val="24"/>
        </w:rPr>
        <w:t xml:space="preserve"> </w:t>
      </w:r>
      <w:r w:rsidR="00E10EEC" w:rsidRPr="00721506">
        <w:rPr>
          <w:rFonts w:ascii="Book Antiqua" w:hAnsi="Book Antiqua" w:cs="Arial"/>
          <w:sz w:val="24"/>
          <w:szCs w:val="24"/>
        </w:rPr>
        <w:t xml:space="preserve">used in an attempt to convey comprehensive information in a simple </w:t>
      </w:r>
      <w:r w:rsidR="00406E8E" w:rsidRPr="00721506">
        <w:rPr>
          <w:rFonts w:ascii="Book Antiqua" w:hAnsi="Book Antiqua" w:cs="Arial"/>
          <w:sz w:val="24"/>
          <w:szCs w:val="24"/>
        </w:rPr>
        <w:t>manner.</w:t>
      </w:r>
      <w:r w:rsidR="00A67C50" w:rsidRPr="00721506">
        <w:rPr>
          <w:rFonts w:ascii="Book Antiqua" w:hAnsi="Book Antiqua" w:cs="Arial"/>
          <w:sz w:val="24"/>
          <w:szCs w:val="24"/>
        </w:rPr>
        <w:t xml:space="preserve"> </w:t>
      </w:r>
      <w:r w:rsidR="00406E8E" w:rsidRPr="00721506">
        <w:rPr>
          <w:rFonts w:ascii="Book Antiqua" w:hAnsi="Book Antiqua" w:cs="Arial"/>
          <w:sz w:val="24"/>
          <w:szCs w:val="24"/>
        </w:rPr>
        <w:t>Th</w:t>
      </w:r>
      <w:r w:rsidR="00FD3284" w:rsidRPr="00721506">
        <w:rPr>
          <w:rFonts w:ascii="Book Antiqua" w:hAnsi="Book Antiqua" w:cs="Arial"/>
          <w:sz w:val="24"/>
          <w:szCs w:val="24"/>
        </w:rPr>
        <w:t>is</w:t>
      </w:r>
      <w:r w:rsidR="00406E8E" w:rsidRPr="00721506">
        <w:rPr>
          <w:rFonts w:ascii="Book Antiqua" w:hAnsi="Book Antiqua" w:cs="Arial"/>
          <w:sz w:val="24"/>
          <w:szCs w:val="24"/>
        </w:rPr>
        <w:t xml:space="preserve"> </w:t>
      </w:r>
      <w:r w:rsidR="00880AA2" w:rsidRPr="00721506">
        <w:rPr>
          <w:rFonts w:ascii="Book Antiqua" w:hAnsi="Book Antiqua" w:cs="Arial"/>
          <w:sz w:val="24"/>
          <w:szCs w:val="24"/>
        </w:rPr>
        <w:t xml:space="preserve">review </w:t>
      </w:r>
      <w:r w:rsidR="00406E8E" w:rsidRPr="00721506">
        <w:rPr>
          <w:rFonts w:ascii="Book Antiqua" w:hAnsi="Book Antiqua" w:cs="Arial"/>
          <w:sz w:val="24"/>
          <w:szCs w:val="24"/>
        </w:rPr>
        <w:t>discuss</w:t>
      </w:r>
      <w:r w:rsidR="00FD3284" w:rsidRPr="00721506">
        <w:rPr>
          <w:rFonts w:ascii="Book Antiqua" w:hAnsi="Book Antiqua" w:cs="Arial"/>
          <w:sz w:val="24"/>
          <w:szCs w:val="24"/>
        </w:rPr>
        <w:t>es</w:t>
      </w:r>
      <w:r w:rsidR="00406E8E" w:rsidRPr="00721506">
        <w:rPr>
          <w:rFonts w:ascii="Book Antiqua" w:hAnsi="Book Antiqua" w:cs="Arial"/>
          <w:sz w:val="24"/>
          <w:szCs w:val="24"/>
        </w:rPr>
        <w:t xml:space="preserve"> </w:t>
      </w:r>
      <w:r w:rsidR="00FD3284" w:rsidRPr="00721506">
        <w:rPr>
          <w:rFonts w:ascii="Book Antiqua" w:hAnsi="Book Antiqua" w:cs="Arial"/>
          <w:sz w:val="24"/>
          <w:szCs w:val="24"/>
        </w:rPr>
        <w:t>evidence currently</w:t>
      </w:r>
      <w:r w:rsidR="00406E8E" w:rsidRPr="00721506">
        <w:rPr>
          <w:rFonts w:ascii="Book Antiqua" w:hAnsi="Book Antiqua" w:cs="Arial"/>
          <w:sz w:val="24"/>
          <w:szCs w:val="24"/>
        </w:rPr>
        <w:t xml:space="preserve"> available </w:t>
      </w:r>
      <w:r w:rsidR="00FD3284" w:rsidRPr="00721506">
        <w:rPr>
          <w:rFonts w:ascii="Book Antiqua" w:hAnsi="Book Antiqua" w:cs="Arial"/>
          <w:sz w:val="24"/>
          <w:szCs w:val="24"/>
        </w:rPr>
        <w:t>relating to</w:t>
      </w:r>
      <w:r w:rsidR="00406E8E" w:rsidRPr="00721506">
        <w:rPr>
          <w:rFonts w:ascii="Book Antiqua" w:hAnsi="Book Antiqua" w:cs="Arial"/>
          <w:sz w:val="24"/>
          <w:szCs w:val="24"/>
        </w:rPr>
        <w:t xml:space="preserve"> the effect of melatonin on reproductive processes. It </w:t>
      </w:r>
      <w:r w:rsidR="00FD3284" w:rsidRPr="00721506">
        <w:rPr>
          <w:rFonts w:ascii="Book Antiqua" w:hAnsi="Book Antiqua" w:cs="Arial"/>
          <w:sz w:val="24"/>
          <w:szCs w:val="24"/>
        </w:rPr>
        <w:t>deliberates</w:t>
      </w:r>
      <w:r w:rsidR="00406E8E" w:rsidRPr="00721506">
        <w:rPr>
          <w:rFonts w:ascii="Book Antiqua" w:hAnsi="Book Antiqua" w:cs="Arial"/>
          <w:sz w:val="24"/>
          <w:szCs w:val="24"/>
        </w:rPr>
        <w:t xml:space="preserve"> the mechanism of action of melatonin, its effect on puberty, testicular and ova function, pregnancy, and oxidative stress.</w:t>
      </w:r>
      <w:r w:rsidR="00C76B42" w:rsidRPr="00721506">
        <w:rPr>
          <w:rFonts w:ascii="Book Antiqua" w:hAnsi="Book Antiqua" w:cs="Arial"/>
          <w:sz w:val="24"/>
          <w:szCs w:val="24"/>
        </w:rPr>
        <w:t xml:space="preserve"> </w:t>
      </w:r>
      <w:r w:rsidR="00626866" w:rsidRPr="00721506">
        <w:rPr>
          <w:rFonts w:ascii="Book Antiqua" w:hAnsi="Book Antiqua" w:cs="Arial"/>
          <w:sz w:val="24"/>
          <w:szCs w:val="24"/>
        </w:rPr>
        <w:t>A</w:t>
      </w:r>
      <w:r w:rsidR="00406E8E" w:rsidRPr="00721506">
        <w:rPr>
          <w:rFonts w:ascii="Book Antiqua" w:hAnsi="Book Antiqua" w:cs="Arial"/>
          <w:sz w:val="24"/>
          <w:szCs w:val="24"/>
        </w:rPr>
        <w:t xml:space="preserve"> growing body of scientific evidence is suggesting that melatonin plays a</w:t>
      </w:r>
      <w:r w:rsidR="00FD3284" w:rsidRPr="00721506">
        <w:rPr>
          <w:rFonts w:ascii="Book Antiqua" w:hAnsi="Book Antiqua" w:cs="Arial"/>
          <w:sz w:val="24"/>
          <w:szCs w:val="24"/>
        </w:rPr>
        <w:t>n important</w:t>
      </w:r>
      <w:r w:rsidR="00406E8E" w:rsidRPr="00721506">
        <w:rPr>
          <w:rFonts w:ascii="Book Antiqua" w:hAnsi="Book Antiqua" w:cs="Arial"/>
          <w:sz w:val="24"/>
          <w:szCs w:val="24"/>
        </w:rPr>
        <w:t xml:space="preserve"> role in reproductive function. </w:t>
      </w:r>
      <w:r w:rsidR="00FD3284" w:rsidRPr="00721506">
        <w:rPr>
          <w:rFonts w:ascii="Book Antiqua" w:hAnsi="Book Antiqua" w:cs="Arial"/>
          <w:sz w:val="24"/>
          <w:szCs w:val="24"/>
        </w:rPr>
        <w:t>It is therefore imperative to highlight t</w:t>
      </w:r>
      <w:r w:rsidR="00406E8E" w:rsidRPr="00721506">
        <w:rPr>
          <w:rFonts w:ascii="Book Antiqua" w:hAnsi="Book Antiqua" w:cs="Arial"/>
          <w:sz w:val="24"/>
          <w:szCs w:val="24"/>
        </w:rPr>
        <w:t>he beneficial effects of this hormone in improving the reproductive process</w:t>
      </w:r>
      <w:r w:rsidR="002E6F4F" w:rsidRPr="00721506">
        <w:rPr>
          <w:rFonts w:ascii="Book Antiqua" w:hAnsi="Book Antiqua" w:cs="Arial"/>
          <w:sz w:val="24"/>
          <w:szCs w:val="24"/>
        </w:rPr>
        <w:t>es</w:t>
      </w:r>
      <w:r w:rsidR="00406E8E" w:rsidRPr="00721506">
        <w:rPr>
          <w:rFonts w:ascii="Book Antiqua" w:hAnsi="Book Antiqua" w:cs="Arial"/>
          <w:sz w:val="24"/>
          <w:szCs w:val="24"/>
        </w:rPr>
        <w:t>.</w:t>
      </w:r>
    </w:p>
    <w:p w:rsidR="00151BAC" w:rsidRPr="00721506" w:rsidRDefault="00151BAC" w:rsidP="00151BAC">
      <w:pPr>
        <w:adjustRightInd w:val="0"/>
        <w:snapToGrid w:val="0"/>
        <w:spacing w:after="0" w:line="360" w:lineRule="auto"/>
        <w:jc w:val="both"/>
        <w:rPr>
          <w:rFonts w:ascii="Book Antiqua" w:hAnsi="Book Antiqua" w:cs="Arial"/>
          <w:sz w:val="24"/>
          <w:szCs w:val="24"/>
          <w:lang w:eastAsia="zh-CN"/>
        </w:rPr>
      </w:pPr>
    </w:p>
    <w:p w:rsidR="00151BAC" w:rsidRPr="00721506" w:rsidRDefault="00151BAC" w:rsidP="00151BAC">
      <w:pPr>
        <w:adjustRightInd w:val="0"/>
        <w:snapToGrid w:val="0"/>
        <w:spacing w:after="0" w:line="360" w:lineRule="auto"/>
        <w:rPr>
          <w:rFonts w:ascii="Book Antiqua" w:hAnsi="Book Antiqua"/>
          <w:sz w:val="24"/>
          <w:lang w:eastAsia="zh-CN"/>
        </w:rPr>
      </w:pPr>
      <w:bookmarkStart w:id="245" w:name="OLE_LINK98"/>
      <w:bookmarkStart w:id="246" w:name="OLE_LINK156"/>
      <w:bookmarkStart w:id="247" w:name="OLE_LINK196"/>
      <w:bookmarkStart w:id="248" w:name="OLE_LINK217"/>
      <w:bookmarkStart w:id="249" w:name="OLE_LINK242"/>
      <w:bookmarkStart w:id="250" w:name="OLE_LINK247"/>
      <w:bookmarkStart w:id="251" w:name="OLE_LINK311"/>
      <w:bookmarkStart w:id="252" w:name="OLE_LINK312"/>
      <w:bookmarkStart w:id="253" w:name="OLE_LINK325"/>
      <w:bookmarkStart w:id="254" w:name="OLE_LINK330"/>
      <w:bookmarkStart w:id="255" w:name="OLE_LINK513"/>
      <w:bookmarkStart w:id="256" w:name="OLE_LINK514"/>
      <w:bookmarkStart w:id="257" w:name="OLE_LINK464"/>
      <w:bookmarkStart w:id="258" w:name="OLE_LINK465"/>
      <w:bookmarkStart w:id="259" w:name="OLE_LINK466"/>
      <w:bookmarkStart w:id="260" w:name="OLE_LINK470"/>
      <w:bookmarkStart w:id="261" w:name="OLE_LINK471"/>
      <w:bookmarkStart w:id="262" w:name="OLE_LINK472"/>
      <w:bookmarkStart w:id="263" w:name="OLE_LINK474"/>
      <w:bookmarkStart w:id="264" w:name="OLE_LINK512"/>
      <w:bookmarkStart w:id="265" w:name="OLE_LINK800"/>
      <w:bookmarkStart w:id="266" w:name="OLE_LINK982"/>
      <w:bookmarkStart w:id="267" w:name="OLE_LINK1027"/>
      <w:bookmarkStart w:id="268" w:name="OLE_LINK504"/>
      <w:bookmarkStart w:id="269" w:name="OLE_LINK546"/>
      <w:bookmarkStart w:id="270" w:name="OLE_LINK547"/>
      <w:bookmarkStart w:id="271" w:name="OLE_LINK575"/>
      <w:bookmarkStart w:id="272" w:name="OLE_LINK640"/>
      <w:bookmarkStart w:id="273" w:name="OLE_LINK672"/>
      <w:bookmarkStart w:id="274" w:name="OLE_LINK714"/>
      <w:bookmarkStart w:id="275" w:name="OLE_LINK651"/>
      <w:bookmarkStart w:id="276" w:name="OLE_LINK652"/>
      <w:bookmarkStart w:id="277" w:name="OLE_LINK744"/>
      <w:bookmarkStart w:id="278" w:name="OLE_LINK758"/>
      <w:bookmarkStart w:id="279" w:name="OLE_LINK787"/>
      <w:bookmarkStart w:id="280" w:name="OLE_LINK807"/>
      <w:bookmarkStart w:id="281" w:name="OLE_LINK820"/>
      <w:bookmarkStart w:id="282" w:name="OLE_LINK862"/>
      <w:bookmarkStart w:id="283" w:name="OLE_LINK879"/>
      <w:bookmarkStart w:id="284" w:name="OLE_LINK906"/>
      <w:bookmarkStart w:id="285" w:name="OLE_LINK928"/>
      <w:bookmarkStart w:id="286" w:name="OLE_LINK960"/>
      <w:bookmarkStart w:id="287" w:name="OLE_LINK861"/>
      <w:bookmarkStart w:id="288" w:name="OLE_LINK983"/>
      <w:bookmarkStart w:id="289" w:name="OLE_LINK1334"/>
      <w:bookmarkStart w:id="290" w:name="OLE_LINK1029"/>
      <w:bookmarkStart w:id="291" w:name="OLE_LINK1060"/>
      <w:bookmarkStart w:id="292" w:name="OLE_LINK1061"/>
      <w:bookmarkStart w:id="293" w:name="OLE_LINK1348"/>
      <w:bookmarkStart w:id="294" w:name="OLE_LINK1086"/>
      <w:bookmarkStart w:id="295" w:name="OLE_LINK1100"/>
      <w:bookmarkStart w:id="296" w:name="OLE_LINK1125"/>
      <w:bookmarkStart w:id="297" w:name="OLE_LINK1163"/>
      <w:bookmarkStart w:id="298" w:name="OLE_LINK1193"/>
      <w:bookmarkStart w:id="299" w:name="OLE_LINK1219"/>
      <w:bookmarkStart w:id="300" w:name="OLE_LINK1247"/>
      <w:bookmarkStart w:id="301" w:name="OLE_LINK1284"/>
      <w:bookmarkStart w:id="302" w:name="OLE_LINK1313"/>
      <w:bookmarkStart w:id="303" w:name="OLE_LINK1361"/>
      <w:bookmarkStart w:id="304" w:name="OLE_LINK1384"/>
      <w:bookmarkStart w:id="305" w:name="OLE_LINK1403"/>
      <w:bookmarkStart w:id="306" w:name="OLE_LINK1437"/>
      <w:bookmarkStart w:id="307" w:name="OLE_LINK1454"/>
      <w:bookmarkStart w:id="308" w:name="OLE_LINK1480"/>
      <w:bookmarkStart w:id="309" w:name="OLE_LINK1504"/>
      <w:bookmarkStart w:id="310" w:name="OLE_LINK1516"/>
      <w:bookmarkStart w:id="311" w:name="OLE_LINK135"/>
      <w:bookmarkStart w:id="312" w:name="OLE_LINK216"/>
      <w:bookmarkStart w:id="313" w:name="OLE_LINK259"/>
      <w:bookmarkStart w:id="314" w:name="OLE_LINK1186"/>
      <w:bookmarkStart w:id="315" w:name="OLE_LINK1265"/>
      <w:bookmarkStart w:id="316" w:name="OLE_LINK1373"/>
      <w:bookmarkStart w:id="317" w:name="OLE_LINK1478"/>
      <w:bookmarkStart w:id="318" w:name="OLE_LINK1644"/>
      <w:bookmarkStart w:id="319" w:name="OLE_LINK1884"/>
      <w:bookmarkStart w:id="320" w:name="OLE_LINK1885"/>
      <w:bookmarkStart w:id="321" w:name="OLE_LINK1538"/>
      <w:bookmarkStart w:id="322" w:name="OLE_LINK1539"/>
      <w:bookmarkStart w:id="323" w:name="OLE_LINK1543"/>
      <w:bookmarkStart w:id="324" w:name="OLE_LINK1549"/>
      <w:bookmarkStart w:id="325" w:name="OLE_LINK1778"/>
      <w:bookmarkStart w:id="326" w:name="OLE_LINK1756"/>
      <w:bookmarkStart w:id="327" w:name="OLE_LINK1776"/>
      <w:bookmarkStart w:id="328" w:name="OLE_LINK1777"/>
      <w:bookmarkStart w:id="329" w:name="OLE_LINK1868"/>
      <w:bookmarkStart w:id="330" w:name="OLE_LINK1744"/>
      <w:bookmarkStart w:id="331" w:name="OLE_LINK1817"/>
      <w:bookmarkStart w:id="332" w:name="OLE_LINK1835"/>
      <w:bookmarkStart w:id="333" w:name="OLE_LINK1866"/>
      <w:bookmarkStart w:id="334" w:name="OLE_LINK1882"/>
      <w:bookmarkStart w:id="335" w:name="OLE_LINK1901"/>
      <w:bookmarkStart w:id="336" w:name="OLE_LINK1902"/>
      <w:r w:rsidRPr="00721506">
        <w:rPr>
          <w:rFonts w:ascii="Book Antiqua" w:hAnsi="Book Antiqua"/>
          <w:sz w:val="24"/>
        </w:rPr>
        <w:t xml:space="preserve">© 2013 Baishideng. All rights reserved.  </w:t>
      </w: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rsidR="00C76B42" w:rsidRPr="00721506" w:rsidRDefault="00C76B42" w:rsidP="00151BAC">
      <w:pPr>
        <w:adjustRightInd w:val="0"/>
        <w:snapToGrid w:val="0"/>
        <w:spacing w:after="0" w:line="360" w:lineRule="auto"/>
        <w:jc w:val="both"/>
        <w:rPr>
          <w:rFonts w:ascii="Book Antiqua" w:hAnsi="Book Antiqua" w:cs="Arial"/>
          <w:sz w:val="24"/>
          <w:szCs w:val="24"/>
        </w:rPr>
      </w:pPr>
    </w:p>
    <w:p w:rsidR="004006E5" w:rsidRPr="00721506" w:rsidRDefault="006604BA"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Key words:</w:t>
      </w:r>
      <w:r w:rsidR="00151BAC" w:rsidRPr="00721506">
        <w:rPr>
          <w:rFonts w:ascii="Book Antiqua" w:hAnsi="Book Antiqua" w:cs="Arial"/>
          <w:b/>
          <w:sz w:val="24"/>
          <w:szCs w:val="24"/>
          <w:lang w:eastAsia="zh-CN"/>
        </w:rPr>
        <w:t xml:space="preserve"> </w:t>
      </w:r>
      <w:r w:rsidRPr="00721506">
        <w:rPr>
          <w:rFonts w:ascii="Book Antiqua" w:hAnsi="Book Antiqua" w:cs="Arial"/>
          <w:sz w:val="24"/>
          <w:szCs w:val="24"/>
        </w:rPr>
        <w:t>Melatonin</w:t>
      </w:r>
      <w:bookmarkStart w:id="337" w:name="OLE_LINK1972"/>
      <w:bookmarkStart w:id="338" w:name="OLE_LINK1973"/>
      <w:r w:rsidR="00151BAC" w:rsidRPr="00721506">
        <w:rPr>
          <w:rFonts w:ascii="Book Antiqua" w:hAnsi="Book Antiqua" w:cs="Arial"/>
          <w:sz w:val="24"/>
          <w:szCs w:val="24"/>
          <w:lang w:eastAsia="zh-CN"/>
        </w:rPr>
        <w:t>;</w:t>
      </w:r>
      <w:bookmarkEnd w:id="337"/>
      <w:bookmarkEnd w:id="338"/>
      <w:r w:rsidRPr="00721506">
        <w:rPr>
          <w:rFonts w:ascii="Book Antiqua" w:hAnsi="Book Antiqua" w:cs="Arial"/>
          <w:sz w:val="24"/>
          <w:szCs w:val="24"/>
        </w:rPr>
        <w:t xml:space="preserve"> reproduction</w:t>
      </w:r>
      <w:r w:rsidR="00151BAC" w:rsidRPr="00721506">
        <w:rPr>
          <w:rFonts w:ascii="Book Antiqua" w:hAnsi="Book Antiqua" w:cs="Arial"/>
          <w:sz w:val="24"/>
          <w:szCs w:val="24"/>
          <w:lang w:eastAsia="zh-CN"/>
        </w:rPr>
        <w:t>;</w:t>
      </w:r>
      <w:r w:rsidRPr="00721506">
        <w:rPr>
          <w:rFonts w:ascii="Book Antiqua" w:hAnsi="Book Antiqua" w:cs="Arial"/>
          <w:sz w:val="24"/>
          <w:szCs w:val="24"/>
        </w:rPr>
        <w:t xml:space="preserve"> </w:t>
      </w:r>
      <w:r w:rsidR="00151BAC" w:rsidRPr="00721506">
        <w:rPr>
          <w:rFonts w:ascii="Book Antiqua" w:hAnsi="Book Antiqua" w:cs="Arial"/>
          <w:sz w:val="24"/>
          <w:szCs w:val="24"/>
        </w:rPr>
        <w:t>R</w:t>
      </w:r>
      <w:r w:rsidRPr="00721506">
        <w:rPr>
          <w:rFonts w:ascii="Book Antiqua" w:hAnsi="Book Antiqua" w:cs="Arial"/>
          <w:sz w:val="24"/>
          <w:szCs w:val="24"/>
        </w:rPr>
        <w:t>eactive oxygen species</w:t>
      </w:r>
      <w:r w:rsidR="00151BAC" w:rsidRPr="00721506">
        <w:rPr>
          <w:rFonts w:ascii="Book Antiqua" w:hAnsi="Book Antiqua" w:cs="Arial"/>
          <w:sz w:val="24"/>
          <w:szCs w:val="24"/>
          <w:lang w:eastAsia="zh-CN"/>
        </w:rPr>
        <w:t>;</w:t>
      </w:r>
      <w:r w:rsidRPr="00721506">
        <w:rPr>
          <w:rFonts w:ascii="Book Antiqua" w:hAnsi="Book Antiqua" w:cs="Arial"/>
          <w:sz w:val="24"/>
          <w:szCs w:val="24"/>
        </w:rPr>
        <w:t xml:space="preserve"> </w:t>
      </w:r>
      <w:r w:rsidR="00151BAC" w:rsidRPr="00721506">
        <w:rPr>
          <w:rFonts w:ascii="Book Antiqua" w:hAnsi="Book Antiqua" w:cs="Arial"/>
          <w:sz w:val="24"/>
          <w:szCs w:val="24"/>
        </w:rPr>
        <w:t>A</w:t>
      </w:r>
      <w:r w:rsidRPr="00721506">
        <w:rPr>
          <w:rFonts w:ascii="Book Antiqua" w:hAnsi="Book Antiqua" w:cs="Arial"/>
          <w:sz w:val="24"/>
          <w:szCs w:val="24"/>
        </w:rPr>
        <w:t>ntioxidants</w:t>
      </w:r>
      <w:r w:rsidR="00151BAC" w:rsidRPr="00721506">
        <w:rPr>
          <w:rFonts w:ascii="Book Antiqua" w:hAnsi="Book Antiqua" w:cs="Arial"/>
          <w:sz w:val="24"/>
          <w:szCs w:val="24"/>
          <w:lang w:eastAsia="zh-CN"/>
        </w:rPr>
        <w:t>;</w:t>
      </w:r>
      <w:r w:rsidR="007F5F02" w:rsidRPr="00721506">
        <w:rPr>
          <w:rFonts w:ascii="Book Antiqua" w:hAnsi="Book Antiqua" w:cs="Arial"/>
          <w:sz w:val="24"/>
          <w:szCs w:val="24"/>
        </w:rPr>
        <w:t xml:space="preserve"> </w:t>
      </w:r>
      <w:r w:rsidR="00151BAC" w:rsidRPr="00721506">
        <w:rPr>
          <w:rFonts w:ascii="Book Antiqua" w:hAnsi="Book Antiqua" w:cs="Arial"/>
          <w:sz w:val="24"/>
          <w:szCs w:val="24"/>
        </w:rPr>
        <w:t>P</w:t>
      </w:r>
      <w:r w:rsidR="007F5F02" w:rsidRPr="00721506">
        <w:rPr>
          <w:rFonts w:ascii="Book Antiqua" w:hAnsi="Book Antiqua" w:cs="Arial"/>
          <w:sz w:val="24"/>
          <w:szCs w:val="24"/>
        </w:rPr>
        <w:t>ineal gland</w:t>
      </w:r>
    </w:p>
    <w:p w:rsidR="00E311EC" w:rsidRPr="00721506" w:rsidRDefault="00E311EC" w:rsidP="00151BAC">
      <w:pPr>
        <w:adjustRightInd w:val="0"/>
        <w:snapToGrid w:val="0"/>
        <w:spacing w:after="0" w:line="360" w:lineRule="auto"/>
        <w:jc w:val="both"/>
        <w:rPr>
          <w:rFonts w:ascii="Book Antiqua" w:hAnsi="Book Antiqua" w:cs="Arial"/>
          <w:sz w:val="24"/>
          <w:szCs w:val="24"/>
          <w:lang w:eastAsia="zh-CN"/>
        </w:rPr>
      </w:pPr>
    </w:p>
    <w:p w:rsidR="004006E5" w:rsidRPr="00721506" w:rsidRDefault="004006E5"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b/>
          <w:sz w:val="24"/>
          <w:szCs w:val="24"/>
        </w:rPr>
        <w:lastRenderedPageBreak/>
        <w:t>Core tip:</w:t>
      </w:r>
      <w:r w:rsidRPr="00721506">
        <w:rPr>
          <w:rFonts w:ascii="Book Antiqua" w:hAnsi="Book Antiqua" w:cs="Arial"/>
          <w:sz w:val="24"/>
          <w:szCs w:val="24"/>
        </w:rPr>
        <w:t xml:space="preserve"> </w:t>
      </w:r>
      <w:r w:rsidR="00E311EC" w:rsidRPr="00721506">
        <w:rPr>
          <w:rFonts w:ascii="Book Antiqua" w:hAnsi="Book Antiqua" w:cs="Arial"/>
          <w:sz w:val="24"/>
          <w:szCs w:val="24"/>
        </w:rPr>
        <w:t xml:space="preserve">In recent years, many studies have been focusing on the role melatonin plays in the process of reproduction. The low success rate in assisted reproductive technologies due to the detrimental effects of oxidative stress has led to studies investigating the potency of melatonin as an antioxidant. Studies have shown that melatonin reduces oxidative stress and contributes to oocyte maturation, embryo development, and luteinization of granulosa cells.  Clinical studies have demonstrated that melatonin treatment for infertile women increases intra-follicular melatonin concentrations, reduces intra-follicular oxidative damage, and increases the chances of pregnancy. </w:t>
      </w:r>
      <w:r w:rsidR="00222BF1" w:rsidRPr="00721506">
        <w:rPr>
          <w:rFonts w:ascii="Book Antiqua" w:hAnsi="Book Antiqua" w:cs="Arial"/>
          <w:sz w:val="24"/>
          <w:szCs w:val="24"/>
        </w:rPr>
        <w:t xml:space="preserve">This review highlights the effects of melatonin in reproduction. </w:t>
      </w:r>
    </w:p>
    <w:p w:rsidR="00151BAC" w:rsidRPr="00721506" w:rsidRDefault="00151BAC" w:rsidP="00151BAC">
      <w:pPr>
        <w:adjustRightInd w:val="0"/>
        <w:snapToGrid w:val="0"/>
        <w:spacing w:after="0" w:line="360" w:lineRule="auto"/>
        <w:jc w:val="both"/>
        <w:rPr>
          <w:rFonts w:ascii="Book Antiqua" w:hAnsi="Book Antiqua" w:cs="Arial"/>
          <w:sz w:val="24"/>
          <w:szCs w:val="24"/>
          <w:lang w:eastAsia="zh-CN"/>
        </w:rPr>
      </w:pPr>
    </w:p>
    <w:p w:rsidR="00151BAC" w:rsidRPr="00721506" w:rsidRDefault="00151BAC"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Lampiao F, Du Plessis SS</w:t>
      </w:r>
      <w:r w:rsidRPr="00721506">
        <w:rPr>
          <w:rFonts w:ascii="Book Antiqua" w:hAnsi="Book Antiqua" w:cs="Arial"/>
          <w:sz w:val="24"/>
          <w:szCs w:val="24"/>
          <w:lang w:eastAsia="zh-CN"/>
        </w:rPr>
        <w:t xml:space="preserve">. </w:t>
      </w:r>
      <w:r w:rsidRPr="00721506">
        <w:rPr>
          <w:rFonts w:ascii="Book Antiqua" w:hAnsi="Book Antiqua" w:cs="Arial"/>
          <w:sz w:val="24"/>
          <w:szCs w:val="24"/>
        </w:rPr>
        <w:t>New developments of the effect of melatonin on reproduction</w:t>
      </w:r>
      <w:r w:rsidRPr="00721506">
        <w:rPr>
          <w:rFonts w:ascii="Book Antiqua" w:hAnsi="Book Antiqua" w:cs="Arial"/>
          <w:sz w:val="24"/>
          <w:szCs w:val="24"/>
          <w:lang w:eastAsia="zh-CN"/>
        </w:rPr>
        <w:t>.</w:t>
      </w:r>
    </w:p>
    <w:p w:rsidR="00151BAC" w:rsidRPr="00721506" w:rsidRDefault="00151BAC" w:rsidP="00151BAC">
      <w:pPr>
        <w:adjustRightInd w:val="0"/>
        <w:snapToGrid w:val="0"/>
        <w:spacing w:after="0" w:line="360" w:lineRule="auto"/>
        <w:rPr>
          <w:rFonts w:ascii="Book Antiqua" w:hAnsi="Book Antiqua"/>
          <w:i/>
          <w:snapToGrid w:val="0"/>
          <w:sz w:val="24"/>
        </w:rPr>
      </w:pPr>
      <w:bookmarkStart w:id="339" w:name="OLE_LINK1547"/>
      <w:bookmarkStart w:id="340" w:name="OLE_LINK1548"/>
      <w:bookmarkStart w:id="341" w:name="OLE_LINK1824"/>
      <w:bookmarkStart w:id="342" w:name="OLE_LINK1825"/>
      <w:bookmarkStart w:id="343" w:name="OLE_LINK1945"/>
      <w:bookmarkStart w:id="344" w:name="OLE_LINK1826"/>
      <w:bookmarkStart w:id="345" w:name="OLE_LINK1921"/>
      <w:bookmarkStart w:id="346" w:name="OLE_LINK1912"/>
      <w:r w:rsidRPr="00721506">
        <w:rPr>
          <w:rFonts w:ascii="Book Antiqua" w:hAnsi="Book Antiqua"/>
          <w:i/>
          <w:snapToGrid w:val="0"/>
          <w:sz w:val="24"/>
        </w:rPr>
        <w:t xml:space="preserve">World J </w:t>
      </w:r>
      <w:r w:rsidR="00360CC6" w:rsidRPr="00721506">
        <w:rPr>
          <w:rFonts w:ascii="Book Antiqua" w:hAnsi="Book Antiqua"/>
          <w:i/>
          <w:snapToGrid w:val="0"/>
          <w:sz w:val="24"/>
        </w:rPr>
        <w:t>Obstet Gynecol</w:t>
      </w:r>
      <w:r w:rsidRPr="00721506">
        <w:rPr>
          <w:rFonts w:ascii="Book Antiqua" w:hAnsi="Book Antiqua"/>
          <w:i/>
          <w:snapToGrid w:val="0"/>
          <w:sz w:val="24"/>
        </w:rPr>
        <w:t xml:space="preserve"> </w:t>
      </w:r>
      <w:r w:rsidRPr="00721506">
        <w:rPr>
          <w:rFonts w:ascii="Book Antiqua" w:hAnsi="Book Antiqua"/>
          <w:snapToGrid w:val="0"/>
          <w:sz w:val="24"/>
        </w:rPr>
        <w:t>2013</w:t>
      </w:r>
      <w:r w:rsidRPr="00721506">
        <w:rPr>
          <w:rFonts w:ascii="Book Antiqua" w:hAnsi="Book Antiqua"/>
          <w:i/>
          <w:snapToGrid w:val="0"/>
          <w:sz w:val="24"/>
        </w:rPr>
        <w:t>;</w:t>
      </w:r>
    </w:p>
    <w:p w:rsidR="00151BAC" w:rsidRPr="00721506" w:rsidRDefault="00151BAC" w:rsidP="00151BAC">
      <w:pPr>
        <w:pStyle w:val="p0"/>
        <w:adjustRightInd w:val="0"/>
        <w:snapToGrid w:val="0"/>
        <w:spacing w:line="360" w:lineRule="auto"/>
        <w:jc w:val="both"/>
        <w:rPr>
          <w:rFonts w:ascii="Book Antiqua" w:hAnsi="Book Antiqua"/>
          <w:sz w:val="24"/>
          <w:szCs w:val="24"/>
        </w:rPr>
      </w:pPr>
      <w:bookmarkStart w:id="347" w:name="OLE_LINK404"/>
      <w:bookmarkStart w:id="348" w:name="OLE_LINK405"/>
      <w:bookmarkStart w:id="349" w:name="OLE_LINK406"/>
      <w:bookmarkStart w:id="350" w:name="OLE_LINK407"/>
      <w:bookmarkStart w:id="351" w:name="OLE_LINK629"/>
      <w:bookmarkStart w:id="352" w:name="OLE_LINK630"/>
      <w:bookmarkStart w:id="353" w:name="OLE_LINK1908"/>
      <w:bookmarkStart w:id="354" w:name="OLE_LINK401"/>
      <w:bookmarkStart w:id="355" w:name="OLE_LINK402"/>
      <w:bookmarkStart w:id="356" w:name="OLE_LINK99"/>
      <w:bookmarkStart w:id="357" w:name="OLE_LINK100"/>
      <w:bookmarkStart w:id="358" w:name="OLE_LINK271"/>
      <w:bookmarkStart w:id="359" w:name="OLE_LINK272"/>
      <w:bookmarkStart w:id="360" w:name="OLE_LINK300"/>
      <w:bookmarkStart w:id="361" w:name="OLE_LINK302"/>
      <w:bookmarkStart w:id="362" w:name="OLE_LINK449"/>
      <w:bookmarkStart w:id="363" w:name="OLE_LINK450"/>
      <w:bookmarkStart w:id="364" w:name="OLE_LINK456"/>
      <w:bookmarkStart w:id="365" w:name="OLE_LINK705"/>
      <w:bookmarkStart w:id="366" w:name="OLE_LINK522"/>
      <w:bookmarkStart w:id="367" w:name="OLE_LINK621"/>
      <w:bookmarkStart w:id="368" w:name="OLE_LINK1242"/>
      <w:bookmarkStart w:id="369" w:name="OLE_LINK1102"/>
      <w:bookmarkStart w:id="370" w:name="OLE_LINK1103"/>
      <w:bookmarkStart w:id="371" w:name="OLE_LINK1546"/>
      <w:bookmarkEnd w:id="339"/>
      <w:bookmarkEnd w:id="340"/>
      <w:r w:rsidRPr="00721506">
        <w:rPr>
          <w:rFonts w:ascii="Book Antiqua" w:hAnsi="Book Antiqua"/>
          <w:b/>
          <w:bCs/>
          <w:sz w:val="24"/>
          <w:szCs w:val="24"/>
        </w:rPr>
        <w:t>Available from:</w:t>
      </w:r>
      <w:r w:rsidRPr="00721506">
        <w:rPr>
          <w:rFonts w:ascii="Book Antiqua" w:hAnsi="Book Antiqua"/>
          <w:sz w:val="24"/>
          <w:szCs w:val="24"/>
        </w:rPr>
        <w:t xml:space="preserve"> </w:t>
      </w:r>
      <w:bookmarkEnd w:id="347"/>
      <w:bookmarkEnd w:id="348"/>
      <w:r w:rsidRPr="00721506">
        <w:rPr>
          <w:rFonts w:ascii="Book Antiqua" w:hAnsi="Book Antiqua"/>
          <w:color w:val="000000"/>
          <w:sz w:val="24"/>
          <w:szCs w:val="24"/>
        </w:rPr>
        <w:t>URL:</w:t>
      </w:r>
      <w:bookmarkEnd w:id="349"/>
      <w:bookmarkEnd w:id="350"/>
      <w:bookmarkEnd w:id="351"/>
      <w:bookmarkEnd w:id="352"/>
      <w:bookmarkEnd w:id="353"/>
      <w:r w:rsidRPr="00721506">
        <w:rPr>
          <w:rFonts w:ascii="Book Antiqua" w:hAnsi="Book Antiqua"/>
          <w:color w:val="000000"/>
          <w:sz w:val="24"/>
          <w:szCs w:val="24"/>
        </w:rPr>
        <w:t xml:space="preserve"> http://</w:t>
      </w:r>
      <w:bookmarkEnd w:id="354"/>
      <w:bookmarkEnd w:id="355"/>
      <w:r w:rsidRPr="00721506">
        <w:rPr>
          <w:rFonts w:ascii="Book Antiqua" w:hAnsi="Book Antiqua"/>
          <w:color w:val="000000"/>
          <w:sz w:val="24"/>
          <w:szCs w:val="24"/>
        </w:rPr>
        <w:t xml:space="preserve">www.wjgnet.com/esps/  </w:t>
      </w:r>
    </w:p>
    <w:p w:rsidR="00151BAC" w:rsidRPr="00721506" w:rsidRDefault="00151BAC" w:rsidP="00151BAC">
      <w:pPr>
        <w:pStyle w:val="p0"/>
        <w:adjustRightInd w:val="0"/>
        <w:snapToGrid w:val="0"/>
        <w:spacing w:line="360" w:lineRule="auto"/>
        <w:jc w:val="both"/>
        <w:rPr>
          <w:rFonts w:ascii="Book Antiqua" w:hAnsi="Book Antiqua"/>
          <w:bCs/>
          <w:sz w:val="24"/>
          <w:szCs w:val="24"/>
        </w:rPr>
      </w:pPr>
      <w:bookmarkStart w:id="372" w:name="OLE_LINK399"/>
      <w:bookmarkStart w:id="373" w:name="OLE_LINK400"/>
      <w:bookmarkStart w:id="374" w:name="OLE_LINK494"/>
      <w:bookmarkStart w:id="375" w:name="OLE_LINK495"/>
      <w:bookmarkStart w:id="376" w:name="OLE_LINK607"/>
      <w:bookmarkStart w:id="377" w:name="OLE_LINK608"/>
      <w:bookmarkStart w:id="378" w:name="OLE_LINK609"/>
      <w:bookmarkStart w:id="379" w:name="OLE_LINK727"/>
      <w:bookmarkStart w:id="380" w:name="OLE_LINK853"/>
      <w:bookmarkStart w:id="381" w:name="OLE_LINK585"/>
      <w:bookmarkStart w:id="382" w:name="OLE_LINK689"/>
      <w:bookmarkStart w:id="383" w:name="OLE_LINK539"/>
      <w:bookmarkEnd w:id="356"/>
      <w:bookmarkEnd w:id="357"/>
      <w:bookmarkEnd w:id="358"/>
      <w:bookmarkEnd w:id="359"/>
      <w:bookmarkEnd w:id="360"/>
      <w:bookmarkEnd w:id="361"/>
      <w:r w:rsidRPr="00721506">
        <w:rPr>
          <w:rFonts w:ascii="Book Antiqua" w:hAnsi="Book Antiqua" w:cs="Times New Roman"/>
          <w:b/>
          <w:bCs/>
          <w:kern w:val="2"/>
          <w:sz w:val="24"/>
          <w:szCs w:val="24"/>
        </w:rPr>
        <w:t xml:space="preserve">DOI: </w:t>
      </w:r>
      <w:r w:rsidRPr="00721506">
        <w:rPr>
          <w:rFonts w:ascii="Book Antiqua" w:hAnsi="Book Antiqua" w:cs="Times New Roman"/>
          <w:bCs/>
          <w:kern w:val="2"/>
          <w:sz w:val="24"/>
          <w:szCs w:val="24"/>
        </w:rPr>
        <w:t>10.</w:t>
      </w:r>
      <w:r w:rsidR="00360CC6" w:rsidRPr="00721506">
        <w:rPr>
          <w:rFonts w:ascii="Book Antiqua" w:hAnsi="Book Antiqua" w:cs="Times New Roman"/>
          <w:bCs/>
          <w:kern w:val="2"/>
          <w:sz w:val="24"/>
          <w:szCs w:val="24"/>
        </w:rPr>
        <w:t>5317</w:t>
      </w:r>
      <w:r w:rsidRPr="00721506">
        <w:rPr>
          <w:rFonts w:ascii="Book Antiqua" w:hAnsi="Book Antiqua" w:cs="Times New Roman"/>
          <w:bCs/>
          <w:kern w:val="2"/>
          <w:sz w:val="24"/>
          <w:szCs w:val="24"/>
        </w:rPr>
        <w:t>/wj</w:t>
      </w:r>
      <w:r w:rsidR="00360CC6" w:rsidRPr="00721506">
        <w:rPr>
          <w:rFonts w:ascii="Book Antiqua" w:hAnsi="Book Antiqua" w:cs="Times New Roman"/>
          <w:bCs/>
          <w:kern w:val="2"/>
          <w:sz w:val="24"/>
          <w:szCs w:val="24"/>
        </w:rPr>
        <w:t>og.v0</w:t>
      </w:r>
      <w:r w:rsidRPr="00721506">
        <w:rPr>
          <w:rFonts w:ascii="Book Antiqua" w:hAnsi="Book Antiqua" w:cs="Times New Roman"/>
          <w:bCs/>
          <w:kern w:val="2"/>
          <w:sz w:val="24"/>
          <w:szCs w:val="24"/>
        </w:rPr>
        <w:t>.i0.0000</w:t>
      </w:r>
    </w:p>
    <w:bookmarkEnd w:id="341"/>
    <w:bookmarkEnd w:id="342"/>
    <w:bookmarkEnd w:id="343"/>
    <w:bookmarkEnd w:id="344"/>
    <w:bookmarkEnd w:id="345"/>
    <w:bookmarkEnd w:id="34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rsidR="004006E5" w:rsidRPr="00721506" w:rsidRDefault="004006E5" w:rsidP="00151BAC">
      <w:pPr>
        <w:adjustRightInd w:val="0"/>
        <w:snapToGrid w:val="0"/>
        <w:spacing w:after="0" w:line="360" w:lineRule="auto"/>
        <w:jc w:val="both"/>
        <w:rPr>
          <w:rFonts w:ascii="Book Antiqua" w:hAnsi="Book Antiqua" w:cs="Arial"/>
          <w:b/>
          <w:sz w:val="24"/>
          <w:szCs w:val="24"/>
          <w:lang w:eastAsia="zh-CN"/>
        </w:rPr>
      </w:pPr>
    </w:p>
    <w:p w:rsidR="00626866" w:rsidRPr="00721506" w:rsidRDefault="00F31414"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INTRODUCTION</w:t>
      </w:r>
    </w:p>
    <w:p w:rsidR="00E86ACE" w:rsidRPr="00721506" w:rsidRDefault="00A07FE0"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 xml:space="preserve">In the past few decades, a lot of studies </w:t>
      </w:r>
      <w:r w:rsidR="00FC10B8" w:rsidRPr="00721506">
        <w:rPr>
          <w:rFonts w:ascii="Book Antiqua" w:hAnsi="Book Antiqua" w:cs="Arial"/>
          <w:sz w:val="24"/>
          <w:szCs w:val="24"/>
        </w:rPr>
        <w:t xml:space="preserve">regarding </w:t>
      </w:r>
      <w:r w:rsidRPr="00721506">
        <w:rPr>
          <w:rFonts w:ascii="Book Antiqua" w:hAnsi="Book Antiqua" w:cs="Arial"/>
          <w:sz w:val="24"/>
          <w:szCs w:val="24"/>
        </w:rPr>
        <w:t>the biochemistry and physiology of a hormone called melatonin (</w:t>
      </w:r>
      <w:r w:rsidRPr="00721506">
        <w:rPr>
          <w:rFonts w:ascii="Book Antiqua" w:hAnsi="Book Antiqua" w:cs="Arial"/>
          <w:i/>
          <w:sz w:val="24"/>
          <w:szCs w:val="24"/>
        </w:rPr>
        <w:t>N</w:t>
      </w:r>
      <w:r w:rsidRPr="00721506">
        <w:rPr>
          <w:rFonts w:ascii="Book Antiqua" w:hAnsi="Book Antiqua" w:cs="Arial"/>
          <w:sz w:val="24"/>
          <w:szCs w:val="24"/>
        </w:rPr>
        <w:t>-acetyl-5-methoxytryptamine) have taken place. This hormone is secreted during the dark hours at night by the pineal gland and is responsible for the regulation of a variety of important central and peripheral actions related to circ</w:t>
      </w:r>
      <w:r w:rsidR="007B7E40" w:rsidRPr="00721506">
        <w:rPr>
          <w:rFonts w:ascii="Book Antiqua" w:hAnsi="Book Antiqua" w:cs="Arial"/>
          <w:sz w:val="24"/>
          <w:szCs w:val="24"/>
        </w:rPr>
        <w:t xml:space="preserve">adian rhythms and </w:t>
      </w:r>
      <w:r w:rsidR="00EA5AC9" w:rsidRPr="00721506">
        <w:rPr>
          <w:rFonts w:ascii="Book Antiqua" w:hAnsi="Book Antiqua" w:cs="Arial"/>
          <w:sz w:val="24"/>
          <w:szCs w:val="24"/>
        </w:rPr>
        <w:t>reproduction</w:t>
      </w:r>
      <w:r w:rsidR="00EA5AC9" w:rsidRPr="00721506">
        <w:rPr>
          <w:rFonts w:ascii="Book Antiqua" w:hAnsi="Book Antiqua" w:cs="Arial"/>
          <w:sz w:val="24"/>
          <w:szCs w:val="24"/>
          <w:vertAlign w:val="superscript"/>
        </w:rPr>
        <w:t>[</w:t>
      </w:r>
      <w:r w:rsidR="00690BAD" w:rsidRPr="00721506">
        <w:rPr>
          <w:rFonts w:ascii="Book Antiqua" w:hAnsi="Book Antiqua" w:cs="Arial"/>
          <w:sz w:val="24"/>
          <w:szCs w:val="24"/>
          <w:vertAlign w:val="superscript"/>
        </w:rPr>
        <w:t>1]</w:t>
      </w:r>
      <w:r w:rsidR="00690BAD" w:rsidRPr="00721506">
        <w:rPr>
          <w:rFonts w:ascii="Book Antiqua" w:hAnsi="Book Antiqua" w:cs="Arial"/>
          <w:sz w:val="24"/>
          <w:szCs w:val="24"/>
        </w:rPr>
        <w:t>.</w:t>
      </w:r>
      <w:r w:rsidR="00E86ACE" w:rsidRPr="00721506">
        <w:rPr>
          <w:rFonts w:ascii="Book Antiqua" w:hAnsi="Book Antiqua" w:cs="Arial"/>
          <w:sz w:val="24"/>
          <w:szCs w:val="24"/>
        </w:rPr>
        <w:t xml:space="preserve"> </w:t>
      </w:r>
      <w:r w:rsidR="00D63727" w:rsidRPr="00721506">
        <w:rPr>
          <w:rFonts w:ascii="Book Antiqua" w:hAnsi="Book Antiqua" w:cs="Arial"/>
          <w:sz w:val="24"/>
          <w:szCs w:val="24"/>
        </w:rPr>
        <w:t xml:space="preserve">Although melatonin is primarily synthesized and secreted by the pineal gland, it is has been </w:t>
      </w:r>
      <w:r w:rsidR="007B7E40" w:rsidRPr="00721506">
        <w:rPr>
          <w:rFonts w:ascii="Book Antiqua" w:hAnsi="Book Antiqua" w:cs="Arial"/>
          <w:sz w:val="24"/>
          <w:szCs w:val="24"/>
        </w:rPr>
        <w:t>reported that it is also formed in tiny amounts by other organs such as the retina, harderian gland, gastrointestinal tract, lymphocytes, and the skin</w:t>
      </w:r>
      <w:r w:rsidR="007B7E40" w:rsidRPr="00721506">
        <w:rPr>
          <w:rFonts w:ascii="Book Antiqua" w:hAnsi="Book Antiqua" w:cs="Arial"/>
          <w:sz w:val="24"/>
          <w:szCs w:val="24"/>
          <w:vertAlign w:val="superscript"/>
        </w:rPr>
        <w:t>[</w:t>
      </w:r>
      <w:r w:rsidR="00690BAD" w:rsidRPr="00721506">
        <w:rPr>
          <w:rFonts w:ascii="Book Antiqua" w:hAnsi="Book Antiqua" w:cs="Arial"/>
          <w:sz w:val="24"/>
          <w:szCs w:val="24"/>
          <w:vertAlign w:val="superscript"/>
        </w:rPr>
        <w:t>2-5</w:t>
      </w:r>
      <w:r w:rsidR="007B7E40" w:rsidRPr="00721506">
        <w:rPr>
          <w:rFonts w:ascii="Book Antiqua" w:hAnsi="Book Antiqua" w:cs="Arial"/>
          <w:sz w:val="24"/>
          <w:szCs w:val="24"/>
          <w:vertAlign w:val="superscript"/>
        </w:rPr>
        <w:t>]</w:t>
      </w:r>
      <w:r w:rsidR="007B7E40" w:rsidRPr="00721506">
        <w:rPr>
          <w:rFonts w:ascii="Book Antiqua" w:hAnsi="Book Antiqua" w:cs="Arial"/>
          <w:sz w:val="24"/>
          <w:szCs w:val="24"/>
        </w:rPr>
        <w:t>.</w:t>
      </w:r>
      <w:r w:rsidRPr="00721506">
        <w:rPr>
          <w:rFonts w:ascii="Book Antiqua" w:hAnsi="Book Antiqua" w:cs="Arial"/>
          <w:sz w:val="24"/>
          <w:szCs w:val="24"/>
        </w:rPr>
        <w:t xml:space="preserve"> </w:t>
      </w:r>
      <w:r w:rsidR="00D77C06" w:rsidRPr="00721506">
        <w:rPr>
          <w:rFonts w:ascii="Book Antiqua" w:hAnsi="Book Antiqua" w:cs="Arial"/>
          <w:sz w:val="24"/>
          <w:szCs w:val="24"/>
        </w:rPr>
        <w:t>The role of melatonin in other animal species is related to seasonal reproductive cycles. In humans, melatonin secretion levels by the pineal gland can regulate the reproductive neuroendocrine axis</w:t>
      </w:r>
      <w:r w:rsidR="00D77C06" w:rsidRPr="00721506">
        <w:rPr>
          <w:rFonts w:ascii="Book Antiqua" w:hAnsi="Book Antiqua" w:cs="Arial"/>
          <w:sz w:val="24"/>
          <w:szCs w:val="24"/>
          <w:vertAlign w:val="superscript"/>
        </w:rPr>
        <w:t>[6]</w:t>
      </w:r>
      <w:r w:rsidR="00D77C06" w:rsidRPr="00721506">
        <w:rPr>
          <w:rFonts w:ascii="Book Antiqua" w:hAnsi="Book Antiqua" w:cs="Arial"/>
          <w:sz w:val="24"/>
          <w:szCs w:val="24"/>
        </w:rPr>
        <w:t>.</w:t>
      </w:r>
      <w:r w:rsidR="00BE587D" w:rsidRPr="00721506">
        <w:rPr>
          <w:rFonts w:ascii="Book Antiqua" w:hAnsi="Book Antiqua" w:cs="Arial"/>
          <w:sz w:val="24"/>
          <w:szCs w:val="24"/>
        </w:rPr>
        <w:t>The increase in reactive oxygen species (</w:t>
      </w:r>
      <w:bookmarkStart w:id="384" w:name="OLE_LINK1976"/>
      <w:bookmarkStart w:id="385" w:name="OLE_LINK1977"/>
      <w:bookmarkStart w:id="386" w:name="OLE_LINK1978"/>
      <w:r w:rsidR="00BE587D" w:rsidRPr="00721506">
        <w:rPr>
          <w:rFonts w:ascii="Book Antiqua" w:hAnsi="Book Antiqua" w:cs="Arial"/>
          <w:sz w:val="24"/>
          <w:szCs w:val="24"/>
        </w:rPr>
        <w:t>ROS</w:t>
      </w:r>
      <w:bookmarkEnd w:id="384"/>
      <w:bookmarkEnd w:id="385"/>
      <w:bookmarkEnd w:id="386"/>
      <w:r w:rsidR="00BE587D" w:rsidRPr="00721506">
        <w:rPr>
          <w:rFonts w:ascii="Book Antiqua" w:hAnsi="Book Antiqua" w:cs="Arial"/>
          <w:sz w:val="24"/>
          <w:szCs w:val="24"/>
        </w:rPr>
        <w:t xml:space="preserve">) generation in </w:t>
      </w:r>
      <w:r w:rsidR="00360CC6" w:rsidRPr="00721506">
        <w:rPr>
          <w:rFonts w:ascii="Book Antiqua" w:hAnsi="Book Antiqua" w:cs="Arial"/>
          <w:i/>
          <w:sz w:val="24"/>
          <w:szCs w:val="24"/>
        </w:rPr>
        <w:t>in vitro</w:t>
      </w:r>
      <w:r w:rsidR="00BE587D" w:rsidRPr="00721506">
        <w:rPr>
          <w:rFonts w:ascii="Book Antiqua" w:hAnsi="Book Antiqua" w:cs="Arial"/>
          <w:sz w:val="24"/>
          <w:szCs w:val="24"/>
        </w:rPr>
        <w:t xml:space="preserve"> fertilization</w:t>
      </w:r>
      <w:r w:rsidR="00360CC6" w:rsidRPr="00721506">
        <w:rPr>
          <w:rFonts w:ascii="Book Antiqua" w:hAnsi="Book Antiqua" w:cs="Arial"/>
          <w:sz w:val="24"/>
          <w:szCs w:val="24"/>
        </w:rPr>
        <w:t xml:space="preserve"> (IVF</w:t>
      </w:r>
      <w:r w:rsidR="00BE587D" w:rsidRPr="00721506">
        <w:rPr>
          <w:rFonts w:ascii="Book Antiqua" w:hAnsi="Book Antiqua" w:cs="Arial"/>
          <w:sz w:val="24"/>
          <w:szCs w:val="24"/>
        </w:rPr>
        <w:t>) settings has been reported to negatively affect the success rate of I</w:t>
      </w:r>
      <w:r w:rsidR="00D77C06" w:rsidRPr="00721506">
        <w:rPr>
          <w:rFonts w:ascii="Book Antiqua" w:hAnsi="Book Antiqua" w:cs="Arial"/>
          <w:sz w:val="24"/>
          <w:szCs w:val="24"/>
        </w:rPr>
        <w:t>VF outcomes</w:t>
      </w:r>
      <w:r w:rsidR="00360CC6" w:rsidRPr="00721506">
        <w:rPr>
          <w:rFonts w:ascii="Book Antiqua" w:hAnsi="Book Antiqua" w:cs="Arial"/>
          <w:sz w:val="24"/>
          <w:szCs w:val="24"/>
          <w:vertAlign w:val="superscript"/>
        </w:rPr>
        <w:t>[7,</w:t>
      </w:r>
      <w:r w:rsidR="00D77C06" w:rsidRPr="00721506">
        <w:rPr>
          <w:rFonts w:ascii="Book Antiqua" w:hAnsi="Book Antiqua" w:cs="Arial"/>
          <w:sz w:val="24"/>
          <w:szCs w:val="24"/>
          <w:vertAlign w:val="superscript"/>
        </w:rPr>
        <w:t>9]</w:t>
      </w:r>
      <w:r w:rsidR="00D77C06" w:rsidRPr="00721506">
        <w:rPr>
          <w:rFonts w:ascii="Book Antiqua" w:hAnsi="Book Antiqua" w:cs="Arial"/>
          <w:sz w:val="24"/>
          <w:szCs w:val="24"/>
        </w:rPr>
        <w:t>.</w:t>
      </w:r>
    </w:p>
    <w:p w:rsidR="00BE587D" w:rsidRPr="00721506" w:rsidRDefault="007F7AB6" w:rsidP="00360CC6">
      <w:pPr>
        <w:adjustRightInd w:val="0"/>
        <w:snapToGrid w:val="0"/>
        <w:spacing w:after="0" w:line="360" w:lineRule="auto"/>
        <w:ind w:firstLineChars="100" w:firstLine="240"/>
        <w:jc w:val="both"/>
        <w:rPr>
          <w:rFonts w:ascii="Book Antiqua" w:hAnsi="Book Antiqua" w:cs="Arial"/>
          <w:sz w:val="24"/>
          <w:szCs w:val="24"/>
        </w:rPr>
      </w:pPr>
      <w:r w:rsidRPr="00721506">
        <w:rPr>
          <w:rFonts w:ascii="Book Antiqua" w:hAnsi="Book Antiqua" w:cs="Arial"/>
          <w:sz w:val="24"/>
          <w:szCs w:val="24"/>
        </w:rPr>
        <w:lastRenderedPageBreak/>
        <w:t xml:space="preserve">Melatonin has also been reported to have free radical scavenging </w:t>
      </w:r>
      <w:r w:rsidR="00FC10B8" w:rsidRPr="00721506">
        <w:rPr>
          <w:rFonts w:ascii="Book Antiqua" w:hAnsi="Book Antiqua" w:cs="Arial"/>
          <w:sz w:val="24"/>
          <w:szCs w:val="24"/>
        </w:rPr>
        <w:t>properties</w:t>
      </w:r>
      <w:r w:rsidR="00360CC6" w:rsidRPr="00721506">
        <w:rPr>
          <w:rFonts w:ascii="Book Antiqua" w:hAnsi="Book Antiqua" w:cs="Arial"/>
          <w:sz w:val="24"/>
          <w:szCs w:val="24"/>
          <w:vertAlign w:val="superscript"/>
        </w:rPr>
        <w:t>[10,</w:t>
      </w:r>
      <w:r w:rsidR="00690BAD" w:rsidRPr="00721506">
        <w:rPr>
          <w:rFonts w:ascii="Book Antiqua" w:hAnsi="Book Antiqua" w:cs="Arial"/>
          <w:sz w:val="24"/>
          <w:szCs w:val="24"/>
          <w:vertAlign w:val="superscript"/>
        </w:rPr>
        <w:t>11]</w:t>
      </w:r>
      <w:r w:rsidRPr="00721506">
        <w:rPr>
          <w:rFonts w:ascii="Book Antiqua" w:hAnsi="Book Antiqua" w:cs="Arial"/>
          <w:sz w:val="24"/>
          <w:szCs w:val="24"/>
        </w:rPr>
        <w:t xml:space="preserve"> as well as stimulat</w:t>
      </w:r>
      <w:r w:rsidR="00FC10B8" w:rsidRPr="00721506">
        <w:rPr>
          <w:rFonts w:ascii="Book Antiqua" w:hAnsi="Book Antiqua" w:cs="Arial"/>
          <w:sz w:val="24"/>
          <w:szCs w:val="24"/>
        </w:rPr>
        <w:t>ing</w:t>
      </w:r>
      <w:r w:rsidRPr="00721506">
        <w:rPr>
          <w:rFonts w:ascii="Book Antiqua" w:hAnsi="Book Antiqua" w:cs="Arial"/>
          <w:sz w:val="24"/>
          <w:szCs w:val="24"/>
        </w:rPr>
        <w:t xml:space="preserve"> several other antioxidant enzymes</w:t>
      </w:r>
      <w:r w:rsidR="00690BAD" w:rsidRPr="00721506">
        <w:rPr>
          <w:rFonts w:ascii="Book Antiqua" w:hAnsi="Book Antiqua" w:cs="Arial"/>
          <w:sz w:val="24"/>
          <w:szCs w:val="24"/>
          <w:vertAlign w:val="superscript"/>
        </w:rPr>
        <w:t>[12]</w:t>
      </w:r>
      <w:r w:rsidRPr="00721506">
        <w:rPr>
          <w:rFonts w:ascii="Book Antiqua" w:hAnsi="Book Antiqua" w:cs="Arial"/>
          <w:sz w:val="24"/>
          <w:szCs w:val="24"/>
        </w:rPr>
        <w:t>.</w:t>
      </w:r>
      <w:r w:rsidR="00BE587D" w:rsidRPr="00721506">
        <w:rPr>
          <w:rFonts w:ascii="Book Antiqua" w:hAnsi="Book Antiqua" w:cs="Arial"/>
          <w:sz w:val="24"/>
          <w:szCs w:val="24"/>
        </w:rPr>
        <w:t xml:space="preserve"> Can melatonin supplementation during assisted reproductive technologies increase the success rate of these procedures? </w:t>
      </w:r>
      <w:r w:rsidR="0070053D" w:rsidRPr="00721506">
        <w:rPr>
          <w:rFonts w:ascii="Book Antiqua" w:hAnsi="Book Antiqua" w:cs="Arial"/>
          <w:sz w:val="24"/>
          <w:szCs w:val="24"/>
        </w:rPr>
        <w:t>Since the body is capable of producing melatonin d</w:t>
      </w:r>
      <w:r w:rsidR="00BE587D" w:rsidRPr="00721506">
        <w:rPr>
          <w:rFonts w:ascii="Book Antiqua" w:hAnsi="Book Antiqua" w:cs="Arial"/>
          <w:sz w:val="24"/>
          <w:szCs w:val="24"/>
        </w:rPr>
        <w:t xml:space="preserve">oes endogenous </w:t>
      </w:r>
      <w:r w:rsidR="0070053D" w:rsidRPr="00721506">
        <w:rPr>
          <w:rFonts w:ascii="Book Antiqua" w:hAnsi="Book Antiqua" w:cs="Arial"/>
          <w:sz w:val="24"/>
          <w:szCs w:val="24"/>
        </w:rPr>
        <w:t xml:space="preserve">melatonin production or </w:t>
      </w:r>
      <w:r w:rsidR="00BE587D" w:rsidRPr="00721506">
        <w:rPr>
          <w:rFonts w:ascii="Book Antiqua" w:hAnsi="Book Antiqua" w:cs="Arial"/>
          <w:sz w:val="24"/>
          <w:szCs w:val="24"/>
        </w:rPr>
        <w:t>exogenous melatonin</w:t>
      </w:r>
      <w:r w:rsidR="0070053D" w:rsidRPr="00721506">
        <w:rPr>
          <w:rFonts w:ascii="Book Antiqua" w:hAnsi="Book Antiqua" w:cs="Arial"/>
          <w:sz w:val="24"/>
          <w:szCs w:val="24"/>
        </w:rPr>
        <w:t xml:space="preserve"> supplementation has</w:t>
      </w:r>
      <w:r w:rsidR="00BE587D" w:rsidRPr="00721506">
        <w:rPr>
          <w:rFonts w:ascii="Book Antiqua" w:hAnsi="Book Antiqua" w:cs="Arial"/>
          <w:sz w:val="24"/>
          <w:szCs w:val="24"/>
        </w:rPr>
        <w:t xml:space="preserve"> any effect on the reproductive processes of humans and animals?</w:t>
      </w:r>
    </w:p>
    <w:p w:rsidR="007F7AB6" w:rsidRPr="00721506" w:rsidRDefault="007F7AB6" w:rsidP="00360CC6">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 xml:space="preserve">This </w:t>
      </w:r>
      <w:r w:rsidR="00880AA2" w:rsidRPr="00721506">
        <w:rPr>
          <w:rFonts w:ascii="Book Antiqua" w:hAnsi="Book Antiqua" w:cs="Arial"/>
          <w:sz w:val="24"/>
          <w:szCs w:val="24"/>
        </w:rPr>
        <w:t xml:space="preserve">review </w:t>
      </w:r>
      <w:r w:rsidRPr="00721506">
        <w:rPr>
          <w:rFonts w:ascii="Book Antiqua" w:hAnsi="Book Antiqua" w:cs="Arial"/>
          <w:sz w:val="24"/>
          <w:szCs w:val="24"/>
        </w:rPr>
        <w:t xml:space="preserve">will provide comprehensive </w:t>
      </w:r>
      <w:r w:rsidR="00344977" w:rsidRPr="00721506">
        <w:rPr>
          <w:rFonts w:ascii="Book Antiqua" w:hAnsi="Book Antiqua" w:cs="Arial"/>
          <w:sz w:val="24"/>
          <w:szCs w:val="24"/>
        </w:rPr>
        <w:t xml:space="preserve">information about the new developments in melatonin research </w:t>
      </w:r>
      <w:r w:rsidR="00FC10B8" w:rsidRPr="00721506">
        <w:rPr>
          <w:rFonts w:ascii="Book Antiqua" w:hAnsi="Book Antiqua" w:cs="Arial"/>
          <w:sz w:val="24"/>
          <w:szCs w:val="24"/>
        </w:rPr>
        <w:t xml:space="preserve">specifically </w:t>
      </w:r>
      <w:r w:rsidR="00344977" w:rsidRPr="00721506">
        <w:rPr>
          <w:rFonts w:ascii="Book Antiqua" w:hAnsi="Book Antiqua" w:cs="Arial"/>
          <w:sz w:val="24"/>
          <w:szCs w:val="24"/>
        </w:rPr>
        <w:t xml:space="preserve">regarding its role in </w:t>
      </w:r>
      <w:r w:rsidR="0070053D" w:rsidRPr="00721506">
        <w:rPr>
          <w:rFonts w:ascii="Book Antiqua" w:hAnsi="Book Antiqua" w:cs="Arial"/>
          <w:sz w:val="24"/>
          <w:szCs w:val="24"/>
        </w:rPr>
        <w:t xml:space="preserve">the process of </w:t>
      </w:r>
      <w:r w:rsidR="00344977" w:rsidRPr="00721506">
        <w:rPr>
          <w:rFonts w:ascii="Book Antiqua" w:hAnsi="Book Antiqua" w:cs="Arial"/>
          <w:sz w:val="24"/>
          <w:szCs w:val="24"/>
        </w:rPr>
        <w:t>reproduction</w:t>
      </w:r>
      <w:r w:rsidR="0070053D" w:rsidRPr="00721506">
        <w:rPr>
          <w:rFonts w:ascii="Book Antiqua" w:hAnsi="Book Antiqua" w:cs="Arial"/>
          <w:sz w:val="24"/>
          <w:szCs w:val="24"/>
        </w:rPr>
        <w:t xml:space="preserve"> of both humans and animals</w:t>
      </w:r>
      <w:r w:rsidR="00344977" w:rsidRPr="00721506">
        <w:rPr>
          <w:rFonts w:ascii="Book Antiqua" w:hAnsi="Book Antiqua" w:cs="Arial"/>
          <w:sz w:val="24"/>
          <w:szCs w:val="24"/>
        </w:rPr>
        <w:t xml:space="preserve">. It will discuss the mechanism of action of melatonin, its effect on </w:t>
      </w:r>
      <w:r w:rsidR="0070053D" w:rsidRPr="00721506">
        <w:rPr>
          <w:rFonts w:ascii="Book Antiqua" w:hAnsi="Book Antiqua" w:cs="Arial"/>
          <w:sz w:val="24"/>
          <w:szCs w:val="24"/>
        </w:rPr>
        <w:t xml:space="preserve">  </w:t>
      </w:r>
      <w:r w:rsidR="00344977" w:rsidRPr="00721506">
        <w:rPr>
          <w:rFonts w:ascii="Book Antiqua" w:hAnsi="Book Antiqua" w:cs="Arial"/>
          <w:sz w:val="24"/>
          <w:szCs w:val="24"/>
        </w:rPr>
        <w:t>puberty, testicular and ova</w:t>
      </w:r>
      <w:r w:rsidR="00FC10B8" w:rsidRPr="00721506">
        <w:rPr>
          <w:rFonts w:ascii="Book Antiqua" w:hAnsi="Book Antiqua" w:cs="Arial"/>
          <w:sz w:val="24"/>
          <w:szCs w:val="24"/>
        </w:rPr>
        <w:t>rian</w:t>
      </w:r>
      <w:r w:rsidR="00344977" w:rsidRPr="00721506">
        <w:rPr>
          <w:rFonts w:ascii="Book Antiqua" w:hAnsi="Book Antiqua" w:cs="Arial"/>
          <w:sz w:val="24"/>
          <w:szCs w:val="24"/>
        </w:rPr>
        <w:t xml:space="preserve"> function, pregnancy, and oxidative stress. </w:t>
      </w:r>
    </w:p>
    <w:p w:rsidR="00360CC6" w:rsidRPr="00721506" w:rsidRDefault="00360CC6" w:rsidP="00360CC6">
      <w:pPr>
        <w:adjustRightInd w:val="0"/>
        <w:snapToGrid w:val="0"/>
        <w:spacing w:after="0" w:line="360" w:lineRule="auto"/>
        <w:ind w:firstLineChars="100" w:firstLine="240"/>
        <w:jc w:val="both"/>
        <w:rPr>
          <w:rFonts w:ascii="Book Antiqua" w:hAnsi="Book Antiqua" w:cs="Arial"/>
          <w:sz w:val="24"/>
          <w:szCs w:val="24"/>
          <w:lang w:eastAsia="zh-CN"/>
        </w:rPr>
      </w:pPr>
    </w:p>
    <w:p w:rsidR="00961F71" w:rsidRPr="00721506" w:rsidRDefault="00421631"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CURRENT AVAILABLE EVIDENCE CONCERNING THE EFFECT OF MELATONIN ON THE REPRODUCTIVE PROCESS</w:t>
      </w:r>
    </w:p>
    <w:p w:rsidR="0034421E" w:rsidRPr="00721506" w:rsidRDefault="00497A20"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is the effect of melatonin on seasonal reproduction?</w:t>
      </w:r>
    </w:p>
    <w:p w:rsidR="00497A20" w:rsidRPr="00721506" w:rsidRDefault="00D75294"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There is accumulation of evidence suggesting that the pattern of melatonin secretion</w:t>
      </w:r>
      <w:r w:rsidR="00FC10B8" w:rsidRPr="00721506">
        <w:rPr>
          <w:rFonts w:ascii="Book Antiqua" w:hAnsi="Book Antiqua" w:cs="Arial"/>
          <w:sz w:val="24"/>
          <w:szCs w:val="24"/>
        </w:rPr>
        <w:t>,</w:t>
      </w:r>
      <w:r w:rsidRPr="00721506">
        <w:rPr>
          <w:rFonts w:ascii="Book Antiqua" w:hAnsi="Book Antiqua" w:cs="Arial"/>
          <w:sz w:val="24"/>
          <w:szCs w:val="24"/>
        </w:rPr>
        <w:t xml:space="preserve"> which is mediated by photoperiod</w:t>
      </w:r>
      <w:r w:rsidR="00FC10B8" w:rsidRPr="00721506">
        <w:rPr>
          <w:rFonts w:ascii="Book Antiqua" w:hAnsi="Book Antiqua" w:cs="Arial"/>
          <w:sz w:val="24"/>
          <w:szCs w:val="24"/>
        </w:rPr>
        <w:t>,</w:t>
      </w:r>
      <w:r w:rsidRPr="00721506">
        <w:rPr>
          <w:rFonts w:ascii="Book Antiqua" w:hAnsi="Book Antiqua" w:cs="Arial"/>
          <w:sz w:val="24"/>
          <w:szCs w:val="24"/>
        </w:rPr>
        <w:t xml:space="preserve"> directly influences reproductive function. Much of the evidence has been generated from seasonally breeding mammals</w:t>
      </w:r>
      <w:r w:rsidRPr="00721506">
        <w:rPr>
          <w:rFonts w:ascii="Book Antiqua" w:hAnsi="Book Antiqua" w:cs="Arial"/>
          <w:sz w:val="24"/>
          <w:szCs w:val="24"/>
          <w:vertAlign w:val="superscript"/>
        </w:rPr>
        <w:t>[</w:t>
      </w:r>
      <w:r w:rsidR="002E0797" w:rsidRPr="00721506">
        <w:rPr>
          <w:rFonts w:ascii="Book Antiqua" w:hAnsi="Book Antiqua" w:cs="Arial"/>
          <w:sz w:val="24"/>
          <w:szCs w:val="24"/>
          <w:vertAlign w:val="superscript"/>
        </w:rPr>
        <w:t>13-16</w:t>
      </w:r>
      <w:r w:rsidRPr="00721506">
        <w:rPr>
          <w:rFonts w:ascii="Book Antiqua" w:hAnsi="Book Antiqua" w:cs="Arial"/>
          <w:sz w:val="24"/>
          <w:szCs w:val="24"/>
          <w:vertAlign w:val="superscript"/>
        </w:rPr>
        <w:t>]</w:t>
      </w:r>
      <w:r w:rsidRPr="00721506">
        <w:rPr>
          <w:rFonts w:ascii="Book Antiqua" w:hAnsi="Book Antiqua" w:cs="Arial"/>
          <w:sz w:val="24"/>
          <w:szCs w:val="24"/>
        </w:rPr>
        <w:t>.</w:t>
      </w:r>
      <w:r w:rsidRPr="00721506">
        <w:rPr>
          <w:rFonts w:ascii="Book Antiqua" w:hAnsi="Book Antiqua" w:cs="AdvP641C"/>
          <w:sz w:val="24"/>
          <w:szCs w:val="24"/>
        </w:rPr>
        <w:t xml:space="preserve"> </w:t>
      </w:r>
      <w:r w:rsidRPr="00721506">
        <w:rPr>
          <w:rFonts w:ascii="Book Antiqua" w:hAnsi="Book Antiqua" w:cs="Arial"/>
          <w:sz w:val="24"/>
          <w:szCs w:val="24"/>
        </w:rPr>
        <w:t xml:space="preserve">Long-day breeding animals such as rodents have been shown to be depressed during winter months (when elevated melatonin levels are at their longest nocturnal duration). The reproductive quiescent period was </w:t>
      </w:r>
      <w:r w:rsidR="00FC10B8" w:rsidRPr="00721506">
        <w:rPr>
          <w:rFonts w:ascii="Book Antiqua" w:hAnsi="Book Antiqua" w:cs="Arial"/>
          <w:sz w:val="24"/>
          <w:szCs w:val="24"/>
        </w:rPr>
        <w:t xml:space="preserve">also </w:t>
      </w:r>
      <w:r w:rsidRPr="00721506">
        <w:rPr>
          <w:rFonts w:ascii="Book Antiqua" w:hAnsi="Book Antiqua" w:cs="Arial"/>
          <w:sz w:val="24"/>
          <w:szCs w:val="24"/>
        </w:rPr>
        <w:t>prevented by surgical removal of the pineal gland</w:t>
      </w:r>
      <w:r w:rsidRPr="00721506">
        <w:rPr>
          <w:rFonts w:ascii="Book Antiqua" w:hAnsi="Book Antiqua" w:cs="Arial"/>
          <w:sz w:val="24"/>
          <w:szCs w:val="24"/>
          <w:vertAlign w:val="superscript"/>
        </w:rPr>
        <w:t>[</w:t>
      </w:r>
      <w:r w:rsidR="002E0797" w:rsidRPr="00721506">
        <w:rPr>
          <w:rFonts w:ascii="Book Antiqua" w:hAnsi="Book Antiqua" w:cs="Arial"/>
          <w:sz w:val="24"/>
          <w:szCs w:val="24"/>
          <w:vertAlign w:val="superscript"/>
        </w:rPr>
        <w:t>17</w:t>
      </w:r>
      <w:r w:rsidRPr="00721506">
        <w:rPr>
          <w:rFonts w:ascii="Book Antiqua" w:hAnsi="Book Antiqua" w:cs="Arial"/>
          <w:sz w:val="24"/>
          <w:szCs w:val="24"/>
          <w:vertAlign w:val="superscript"/>
        </w:rPr>
        <w:t>]</w:t>
      </w:r>
      <w:r w:rsidRPr="00721506">
        <w:rPr>
          <w:rFonts w:ascii="Book Antiqua" w:hAnsi="Book Antiqua" w:cs="Arial"/>
          <w:sz w:val="24"/>
          <w:szCs w:val="24"/>
        </w:rPr>
        <w:t>. On the other hand, short-day breeders such as sheep, and white-tailed deer were shown to be sexually very active and capable during the shortest days of the year, when melatonin levels are highest in terms of their nocturnal duration</w:t>
      </w:r>
      <w:r w:rsidRPr="00721506">
        <w:rPr>
          <w:rFonts w:ascii="Book Antiqua" w:hAnsi="Book Antiqua" w:cs="Arial"/>
          <w:sz w:val="24"/>
          <w:szCs w:val="24"/>
          <w:vertAlign w:val="superscript"/>
        </w:rPr>
        <w:t>[</w:t>
      </w:r>
      <w:r w:rsidR="003D49EE" w:rsidRPr="00721506">
        <w:rPr>
          <w:rFonts w:ascii="Book Antiqua" w:hAnsi="Book Antiqua" w:cs="Arial"/>
          <w:sz w:val="24"/>
          <w:szCs w:val="24"/>
          <w:vertAlign w:val="superscript"/>
        </w:rPr>
        <w:t>18,</w:t>
      </w:r>
      <w:r w:rsidR="002E0797" w:rsidRPr="00721506">
        <w:rPr>
          <w:rFonts w:ascii="Book Antiqua" w:hAnsi="Book Antiqua" w:cs="Arial"/>
          <w:sz w:val="24"/>
          <w:szCs w:val="24"/>
          <w:vertAlign w:val="superscript"/>
        </w:rPr>
        <w:t>19</w:t>
      </w:r>
      <w:r w:rsidR="00741BF7" w:rsidRPr="00721506">
        <w:rPr>
          <w:rFonts w:ascii="Book Antiqua" w:hAnsi="Book Antiqua" w:cs="Arial"/>
          <w:sz w:val="24"/>
          <w:szCs w:val="24"/>
          <w:vertAlign w:val="superscript"/>
        </w:rPr>
        <w:t>]</w:t>
      </w:r>
      <w:r w:rsidR="00F42C73" w:rsidRPr="00721506">
        <w:rPr>
          <w:rFonts w:ascii="Book Antiqua" w:hAnsi="Book Antiqua" w:cs="Arial"/>
          <w:sz w:val="24"/>
          <w:szCs w:val="24"/>
        </w:rPr>
        <w:t>. These observations suggest that melatonin is neither antigonadotrophic nor progonadotrophic. Thus, the changing duration of the nocturnal melatonin message is a passive signal that provides the hypothalamo-pituitary-gonadal axis</w:t>
      </w:r>
      <w:r w:rsidR="001228DD" w:rsidRPr="00721506">
        <w:rPr>
          <w:rFonts w:ascii="Book Antiqua" w:hAnsi="Book Antiqua" w:cs="Arial"/>
          <w:sz w:val="24"/>
          <w:szCs w:val="24"/>
        </w:rPr>
        <w:t xml:space="preserve"> (</w:t>
      </w:r>
      <w:bookmarkStart w:id="387" w:name="OLE_LINK1981"/>
      <w:bookmarkStart w:id="388" w:name="OLE_LINK1982"/>
      <w:r w:rsidR="001228DD" w:rsidRPr="00721506">
        <w:rPr>
          <w:rFonts w:ascii="Book Antiqua" w:hAnsi="Book Antiqua" w:cs="Arial"/>
          <w:sz w:val="24"/>
          <w:szCs w:val="24"/>
        </w:rPr>
        <w:t>HPG</w:t>
      </w:r>
      <w:bookmarkEnd w:id="387"/>
      <w:bookmarkEnd w:id="388"/>
      <w:r w:rsidR="00C74D56" w:rsidRPr="00721506">
        <w:rPr>
          <w:rFonts w:ascii="Book Antiqua" w:hAnsi="Book Antiqua" w:cs="Arial"/>
          <w:sz w:val="24"/>
          <w:szCs w:val="24"/>
        </w:rPr>
        <w:t>-axis)</w:t>
      </w:r>
      <w:r w:rsidR="00F42C73" w:rsidRPr="00721506">
        <w:rPr>
          <w:rFonts w:ascii="Book Antiqua" w:hAnsi="Book Antiqua" w:cs="Arial"/>
          <w:sz w:val="24"/>
          <w:szCs w:val="24"/>
        </w:rPr>
        <w:t xml:space="preserve"> information as to the time of year</w:t>
      </w:r>
      <w:r w:rsidR="00F42C73" w:rsidRPr="00721506">
        <w:rPr>
          <w:rFonts w:ascii="Book Antiqua" w:hAnsi="Book Antiqua" w:cs="Arial"/>
          <w:sz w:val="24"/>
          <w:szCs w:val="24"/>
          <w:vertAlign w:val="superscript"/>
        </w:rPr>
        <w:t>[</w:t>
      </w:r>
      <w:r w:rsidR="002E0797" w:rsidRPr="00721506">
        <w:rPr>
          <w:rFonts w:ascii="Book Antiqua" w:hAnsi="Book Antiqua" w:cs="Arial"/>
          <w:sz w:val="24"/>
          <w:szCs w:val="24"/>
          <w:vertAlign w:val="superscript"/>
        </w:rPr>
        <w:t>20</w:t>
      </w:r>
      <w:r w:rsidR="00F42C73" w:rsidRPr="00721506">
        <w:rPr>
          <w:rFonts w:ascii="Book Antiqua" w:hAnsi="Book Antiqua" w:cs="Arial"/>
          <w:sz w:val="24"/>
          <w:szCs w:val="24"/>
          <w:vertAlign w:val="superscript"/>
        </w:rPr>
        <w:t>]</w:t>
      </w:r>
      <w:r w:rsidR="00F42C73" w:rsidRPr="00721506">
        <w:rPr>
          <w:rFonts w:ascii="Book Antiqua" w:hAnsi="Book Antiqua" w:cs="Arial"/>
          <w:sz w:val="24"/>
          <w:szCs w:val="24"/>
        </w:rPr>
        <w:t xml:space="preserve">. </w:t>
      </w:r>
    </w:p>
    <w:p w:rsidR="00F42C73" w:rsidRPr="00721506" w:rsidRDefault="00F42C73" w:rsidP="003D49EE">
      <w:pPr>
        <w:adjustRightInd w:val="0"/>
        <w:snapToGrid w:val="0"/>
        <w:spacing w:after="0" w:line="360" w:lineRule="auto"/>
        <w:ind w:firstLineChars="100" w:firstLine="240"/>
        <w:jc w:val="both"/>
        <w:rPr>
          <w:rFonts w:ascii="Book Antiqua" w:hAnsi="Book Antiqua" w:cs="Arial"/>
          <w:sz w:val="24"/>
          <w:szCs w:val="24"/>
        </w:rPr>
      </w:pPr>
      <w:r w:rsidRPr="00721506">
        <w:rPr>
          <w:rFonts w:ascii="Book Antiqua" w:hAnsi="Book Antiqua" w:cs="Arial"/>
          <w:sz w:val="24"/>
          <w:szCs w:val="24"/>
        </w:rPr>
        <w:t xml:space="preserve">In </w:t>
      </w:r>
      <w:r w:rsidR="00420750" w:rsidRPr="00721506">
        <w:rPr>
          <w:rFonts w:ascii="Book Antiqua" w:hAnsi="Book Antiqua" w:cs="Arial"/>
          <w:sz w:val="24"/>
          <w:szCs w:val="24"/>
        </w:rPr>
        <w:t xml:space="preserve">a study </w:t>
      </w:r>
      <w:r w:rsidR="006D410B" w:rsidRPr="00721506">
        <w:rPr>
          <w:rFonts w:ascii="Book Antiqua" w:hAnsi="Book Antiqua" w:cs="Arial"/>
          <w:sz w:val="24"/>
          <w:szCs w:val="24"/>
        </w:rPr>
        <w:t xml:space="preserve">involving </w:t>
      </w:r>
      <w:r w:rsidRPr="00721506">
        <w:rPr>
          <w:rFonts w:ascii="Book Antiqua" w:hAnsi="Book Antiqua" w:cs="Arial"/>
          <w:sz w:val="24"/>
          <w:szCs w:val="24"/>
        </w:rPr>
        <w:t xml:space="preserve">male and female Syrian hamsters </w:t>
      </w:r>
      <w:r w:rsidR="006D410B" w:rsidRPr="00721506">
        <w:rPr>
          <w:rFonts w:ascii="Book Antiqua" w:hAnsi="Book Antiqua" w:cs="Arial"/>
          <w:sz w:val="24"/>
          <w:szCs w:val="24"/>
        </w:rPr>
        <w:t xml:space="preserve">which were </w:t>
      </w:r>
      <w:r w:rsidRPr="00721506">
        <w:rPr>
          <w:rFonts w:ascii="Book Antiqua" w:hAnsi="Book Antiqua" w:cs="Arial"/>
          <w:sz w:val="24"/>
          <w:szCs w:val="24"/>
        </w:rPr>
        <w:t>maintained under naturally occurring short days and reduced temperatures</w:t>
      </w:r>
      <w:r w:rsidR="006D410B" w:rsidRPr="00721506">
        <w:rPr>
          <w:rFonts w:ascii="Book Antiqua" w:hAnsi="Book Antiqua" w:cs="Arial"/>
          <w:sz w:val="24"/>
          <w:szCs w:val="24"/>
        </w:rPr>
        <w:t xml:space="preserve">, it was observed that they </w:t>
      </w:r>
      <w:r w:rsidR="006D410B" w:rsidRPr="00721506">
        <w:rPr>
          <w:rFonts w:ascii="Book Antiqua" w:hAnsi="Book Antiqua" w:cs="Arial"/>
          <w:sz w:val="24"/>
          <w:szCs w:val="24"/>
        </w:rPr>
        <w:lastRenderedPageBreak/>
        <w:t xml:space="preserve">developed </w:t>
      </w:r>
      <w:r w:rsidRPr="00721506">
        <w:rPr>
          <w:rFonts w:ascii="Book Antiqua" w:hAnsi="Book Antiqua" w:cs="Arial"/>
          <w:sz w:val="24"/>
          <w:szCs w:val="24"/>
        </w:rPr>
        <w:t>gonadal regression</w:t>
      </w:r>
      <w:r w:rsidR="006D410B" w:rsidRPr="00721506">
        <w:rPr>
          <w:rFonts w:ascii="Book Antiqua" w:hAnsi="Book Antiqua" w:cs="Arial"/>
          <w:sz w:val="24"/>
          <w:szCs w:val="24"/>
        </w:rPr>
        <w:t xml:space="preserve">. This regression was </w:t>
      </w:r>
      <w:r w:rsidRPr="00721506">
        <w:rPr>
          <w:rFonts w:ascii="Book Antiqua" w:hAnsi="Book Antiqua" w:cs="Arial"/>
          <w:sz w:val="24"/>
          <w:szCs w:val="24"/>
        </w:rPr>
        <w:t>reversed by surgical removal of the pineal gland</w:t>
      </w:r>
      <w:r w:rsidRPr="00721506">
        <w:rPr>
          <w:rFonts w:ascii="Book Antiqua" w:hAnsi="Book Antiqua" w:cs="Arial"/>
          <w:sz w:val="24"/>
          <w:szCs w:val="24"/>
          <w:vertAlign w:val="superscript"/>
        </w:rPr>
        <w:t>[</w:t>
      </w:r>
      <w:r w:rsidR="002E0797" w:rsidRPr="00721506">
        <w:rPr>
          <w:rFonts w:ascii="Book Antiqua" w:hAnsi="Book Antiqua" w:cs="Arial"/>
          <w:sz w:val="24"/>
          <w:szCs w:val="24"/>
          <w:vertAlign w:val="superscript"/>
        </w:rPr>
        <w:t>21</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This is evidence that the reproductive axis obviously uses the seasonally dependent melatonin rhythm to adjust testicular and ovarian physiology accordingly. </w:t>
      </w:r>
    </w:p>
    <w:p w:rsidR="006C3744" w:rsidRPr="00721506" w:rsidRDefault="006C3744" w:rsidP="003D49EE">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 xml:space="preserve">Investigations using long-day and short-day breeding animals have enormously contributed to the understanding of the mechanisms whereby day length and </w:t>
      </w:r>
      <w:r w:rsidR="00533F9F" w:rsidRPr="00721506">
        <w:rPr>
          <w:rFonts w:ascii="Book Antiqua" w:hAnsi="Book Antiqua" w:cs="Arial"/>
          <w:sz w:val="24"/>
          <w:szCs w:val="24"/>
        </w:rPr>
        <w:t>melatonin govern seasonal reproduction. These findings have led to the successful use of melatonin as a pharmacological agent to advance the breeding season of sheep and to induce estrous cycles and increase lambing during the interval when these animals would normally be experiencing seasonal anestrus</w:t>
      </w:r>
      <w:r w:rsidR="00533F9F" w:rsidRPr="00721506">
        <w:rPr>
          <w:rFonts w:ascii="Book Antiqua" w:hAnsi="Book Antiqua" w:cs="Arial"/>
          <w:sz w:val="24"/>
          <w:szCs w:val="24"/>
          <w:vertAlign w:val="superscript"/>
        </w:rPr>
        <w:t>[</w:t>
      </w:r>
      <w:r w:rsidR="002D1B2A" w:rsidRPr="00721506">
        <w:rPr>
          <w:rFonts w:ascii="Book Antiqua" w:hAnsi="Book Antiqua" w:cs="Arial"/>
          <w:sz w:val="24"/>
          <w:szCs w:val="24"/>
          <w:vertAlign w:val="superscript"/>
        </w:rPr>
        <w:t>22-24</w:t>
      </w:r>
      <w:r w:rsidR="00533F9F" w:rsidRPr="00721506">
        <w:rPr>
          <w:rFonts w:ascii="Book Antiqua" w:hAnsi="Book Antiqua" w:cs="Arial"/>
          <w:sz w:val="24"/>
          <w:szCs w:val="24"/>
          <w:vertAlign w:val="superscript"/>
        </w:rPr>
        <w:t>]</w:t>
      </w:r>
      <w:r w:rsidR="00533F9F" w:rsidRPr="00721506">
        <w:rPr>
          <w:rFonts w:ascii="Book Antiqua" w:hAnsi="Book Antiqua" w:cs="Arial"/>
          <w:sz w:val="24"/>
          <w:szCs w:val="24"/>
        </w:rPr>
        <w:t>.</w:t>
      </w:r>
    </w:p>
    <w:p w:rsidR="003D49EE" w:rsidRPr="00721506" w:rsidRDefault="003D49EE" w:rsidP="003D49EE">
      <w:pPr>
        <w:adjustRightInd w:val="0"/>
        <w:snapToGrid w:val="0"/>
        <w:spacing w:after="0" w:line="360" w:lineRule="auto"/>
        <w:ind w:firstLineChars="100" w:firstLine="240"/>
        <w:jc w:val="both"/>
        <w:rPr>
          <w:rFonts w:ascii="Book Antiqua" w:hAnsi="Book Antiqua" w:cs="Arial"/>
          <w:sz w:val="24"/>
          <w:szCs w:val="24"/>
          <w:lang w:eastAsia="zh-CN"/>
        </w:rPr>
      </w:pPr>
    </w:p>
    <w:p w:rsidR="00533F9F" w:rsidRPr="00721506" w:rsidRDefault="00F46039"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 xml:space="preserve">How does </w:t>
      </w:r>
      <w:r w:rsidR="00533F9F" w:rsidRPr="00721506">
        <w:rPr>
          <w:rFonts w:ascii="Book Antiqua" w:hAnsi="Book Antiqua" w:cs="Arial"/>
          <w:b/>
          <w:i/>
          <w:sz w:val="24"/>
          <w:szCs w:val="24"/>
        </w:rPr>
        <w:t xml:space="preserve">melatonin </w:t>
      </w:r>
      <w:r w:rsidRPr="00721506">
        <w:rPr>
          <w:rFonts w:ascii="Book Antiqua" w:hAnsi="Book Antiqua" w:cs="Arial"/>
          <w:b/>
          <w:i/>
          <w:sz w:val="24"/>
          <w:szCs w:val="24"/>
        </w:rPr>
        <w:t>influence</w:t>
      </w:r>
      <w:r w:rsidR="00533F9F" w:rsidRPr="00721506">
        <w:rPr>
          <w:rFonts w:ascii="Book Antiqua" w:hAnsi="Book Antiqua" w:cs="Arial"/>
          <w:b/>
          <w:i/>
          <w:sz w:val="24"/>
          <w:szCs w:val="24"/>
        </w:rPr>
        <w:t xml:space="preserve"> the selection of sexual mate</w:t>
      </w:r>
      <w:r w:rsidRPr="00721506">
        <w:rPr>
          <w:rFonts w:ascii="Book Antiqua" w:hAnsi="Book Antiqua" w:cs="Arial"/>
          <w:b/>
          <w:i/>
          <w:sz w:val="24"/>
          <w:szCs w:val="24"/>
        </w:rPr>
        <w:t>s</w:t>
      </w:r>
      <w:r w:rsidR="00533F9F" w:rsidRPr="00721506">
        <w:rPr>
          <w:rFonts w:ascii="Book Antiqua" w:hAnsi="Book Antiqua" w:cs="Arial"/>
          <w:b/>
          <w:i/>
          <w:sz w:val="24"/>
          <w:szCs w:val="24"/>
        </w:rPr>
        <w:t>?</w:t>
      </w:r>
    </w:p>
    <w:p w:rsidR="00533F9F" w:rsidRPr="00721506" w:rsidRDefault="00533F9F"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Some studies have demonstrated that melatonin may be involved in the selection of sexual partner. It was observed that administering melatonin to male zebra finches in the drinking fluid in combination with carotenoids enhanced the brightness of the carotenoid-based pigmentation in their bills</w:t>
      </w:r>
      <w:r w:rsidRPr="00721506">
        <w:rPr>
          <w:rFonts w:ascii="Book Antiqua" w:hAnsi="Book Antiqua" w:cs="Arial"/>
          <w:sz w:val="24"/>
          <w:szCs w:val="24"/>
          <w:vertAlign w:val="superscript"/>
        </w:rPr>
        <w:t>[</w:t>
      </w:r>
      <w:r w:rsidR="002D1B2A" w:rsidRPr="00721506">
        <w:rPr>
          <w:rFonts w:ascii="Book Antiqua" w:hAnsi="Book Antiqua" w:cs="Arial"/>
          <w:sz w:val="24"/>
          <w:szCs w:val="24"/>
          <w:vertAlign w:val="superscript"/>
        </w:rPr>
        <w:t>25</w:t>
      </w:r>
      <w:r w:rsidRPr="00721506">
        <w:rPr>
          <w:rFonts w:ascii="Book Antiqua" w:hAnsi="Book Antiqua" w:cs="Arial"/>
          <w:sz w:val="24"/>
          <w:szCs w:val="24"/>
          <w:vertAlign w:val="superscript"/>
        </w:rPr>
        <w:t>]</w:t>
      </w:r>
      <w:r w:rsidR="0002449F" w:rsidRPr="00721506">
        <w:rPr>
          <w:rFonts w:ascii="Book Antiqua" w:hAnsi="Book Antiqua" w:cs="Arial"/>
          <w:sz w:val="24"/>
          <w:szCs w:val="24"/>
        </w:rPr>
        <w:t>. Since males with</w:t>
      </w:r>
      <w:r w:rsidRPr="00721506">
        <w:rPr>
          <w:rFonts w:ascii="Book Antiqua" w:hAnsi="Book Antiqua" w:cs="Arial"/>
          <w:sz w:val="24"/>
          <w:szCs w:val="24"/>
        </w:rPr>
        <w:t xml:space="preserve"> brighter coloured </w:t>
      </w:r>
      <w:r w:rsidR="0069670E" w:rsidRPr="00721506">
        <w:rPr>
          <w:rFonts w:ascii="Book Antiqua" w:hAnsi="Book Antiqua" w:cs="Arial"/>
          <w:sz w:val="24"/>
          <w:szCs w:val="24"/>
        </w:rPr>
        <w:t>bills are more likely to be selected as a mate by females, melatonin may aid in the selection of a mate. Colourful plumage generally signals superior genetic quality and is common ploy used by many bird species as a sexual attractant</w:t>
      </w:r>
      <w:r w:rsidR="0069670E"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26</w:t>
      </w:r>
      <w:r w:rsidR="0069670E" w:rsidRPr="00721506">
        <w:rPr>
          <w:rFonts w:ascii="Book Antiqua" w:hAnsi="Book Antiqua" w:cs="Arial"/>
          <w:sz w:val="24"/>
          <w:szCs w:val="24"/>
          <w:vertAlign w:val="superscript"/>
        </w:rPr>
        <w:t>]</w:t>
      </w:r>
      <w:r w:rsidR="0069670E" w:rsidRPr="00721506">
        <w:rPr>
          <w:rFonts w:ascii="Book Antiqua" w:hAnsi="Book Antiqua" w:cs="Arial"/>
          <w:sz w:val="24"/>
          <w:szCs w:val="24"/>
        </w:rPr>
        <w:t xml:space="preserve">. </w:t>
      </w:r>
    </w:p>
    <w:p w:rsidR="0069670E" w:rsidRPr="00721506" w:rsidRDefault="0069670E" w:rsidP="003D49EE">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More evidence of the role of melatonin on the selection of sexual mate has been demonstrated by the two-spotted goby fish</w:t>
      </w:r>
      <w:r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27</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Treating the skin explants of gobies with a combination of either melatonin and melanocyte-stimulating hormone or melatonin and prolactin, led to an exaggerated orange colouration and transparency of the belly skin. This colouration change induced by melatonin and other hormones would presumably benefit the individual in terms of attracting a sexual mate. </w:t>
      </w:r>
    </w:p>
    <w:p w:rsidR="003D49EE" w:rsidRPr="00721506" w:rsidRDefault="003D49EE" w:rsidP="003D49EE">
      <w:pPr>
        <w:adjustRightInd w:val="0"/>
        <w:snapToGrid w:val="0"/>
        <w:spacing w:after="0" w:line="360" w:lineRule="auto"/>
        <w:ind w:firstLineChars="100" w:firstLine="240"/>
        <w:jc w:val="both"/>
        <w:rPr>
          <w:rFonts w:ascii="Book Antiqua" w:hAnsi="Book Antiqua" w:cs="Arial"/>
          <w:sz w:val="24"/>
          <w:szCs w:val="24"/>
          <w:lang w:eastAsia="zh-CN"/>
        </w:rPr>
      </w:pPr>
    </w:p>
    <w:p w:rsidR="003202E6" w:rsidRPr="00721506" w:rsidRDefault="003202E6"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PINEAL MELATONIN BIOSYNTHESIS AND REGULATION</w:t>
      </w:r>
    </w:p>
    <w:p w:rsidR="003202E6" w:rsidRPr="00721506" w:rsidRDefault="003202E6"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How is melatonin synthesized and regulated?</w:t>
      </w:r>
    </w:p>
    <w:p w:rsidR="005D3485" w:rsidRPr="00721506" w:rsidRDefault="00583F12"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lastRenderedPageBreak/>
        <w:t>The production of melatonin by the pineal gland exhibits a circadian rhythm with low level of production during day time and high levels during the night</w:t>
      </w:r>
      <w:r w:rsidRPr="00721506">
        <w:rPr>
          <w:rFonts w:ascii="Book Antiqua" w:hAnsi="Book Antiqua" w:cs="Arial"/>
          <w:sz w:val="24"/>
          <w:szCs w:val="24"/>
          <w:vertAlign w:val="superscript"/>
        </w:rPr>
        <w:t>[</w:t>
      </w:r>
      <w:r w:rsidR="003D49EE" w:rsidRPr="00721506">
        <w:rPr>
          <w:rFonts w:ascii="Book Antiqua" w:hAnsi="Book Antiqua" w:cs="Arial"/>
          <w:sz w:val="24"/>
          <w:szCs w:val="24"/>
          <w:vertAlign w:val="superscript"/>
        </w:rPr>
        <w:t>28,</w:t>
      </w:r>
      <w:r w:rsidR="00AB08A9" w:rsidRPr="00721506">
        <w:rPr>
          <w:rFonts w:ascii="Book Antiqua" w:hAnsi="Book Antiqua" w:cs="Arial"/>
          <w:sz w:val="24"/>
          <w:szCs w:val="24"/>
          <w:vertAlign w:val="superscript"/>
        </w:rPr>
        <w:t>29</w:t>
      </w:r>
      <w:r w:rsidRPr="00721506">
        <w:rPr>
          <w:rFonts w:ascii="Book Antiqua" w:hAnsi="Book Antiqua" w:cs="Arial"/>
          <w:sz w:val="24"/>
          <w:szCs w:val="24"/>
          <w:vertAlign w:val="superscript"/>
        </w:rPr>
        <w:t>]</w:t>
      </w:r>
      <w:r w:rsidRPr="00721506">
        <w:rPr>
          <w:rFonts w:ascii="Book Antiqua" w:hAnsi="Book Antiqua" w:cs="Arial"/>
          <w:sz w:val="24"/>
          <w:szCs w:val="24"/>
        </w:rPr>
        <w:t xml:space="preserve">. During the process of melatonin synthesis, Tryptophan </w:t>
      </w:r>
      <w:r w:rsidR="005D3485" w:rsidRPr="00721506">
        <w:rPr>
          <w:rFonts w:ascii="Book Antiqua" w:hAnsi="Book Antiqua" w:cs="Arial"/>
          <w:sz w:val="24"/>
          <w:szCs w:val="24"/>
        </w:rPr>
        <w:t xml:space="preserve">is hydroxylated to 5-hydroxy-tryptophan and </w:t>
      </w:r>
      <w:r w:rsidR="00FC10B8" w:rsidRPr="00721506">
        <w:rPr>
          <w:rFonts w:ascii="Book Antiqua" w:hAnsi="Book Antiqua" w:cs="Arial"/>
          <w:sz w:val="24"/>
          <w:szCs w:val="24"/>
        </w:rPr>
        <w:t xml:space="preserve">subsequently </w:t>
      </w:r>
      <w:r w:rsidR="005D3485" w:rsidRPr="00721506">
        <w:rPr>
          <w:rFonts w:ascii="Book Antiqua" w:hAnsi="Book Antiqua" w:cs="Arial"/>
          <w:sz w:val="24"/>
          <w:szCs w:val="24"/>
        </w:rPr>
        <w:t xml:space="preserve">into serotonin. Serotonin is acetylated to form </w:t>
      </w:r>
      <w:r w:rsidR="005D3485" w:rsidRPr="00721506">
        <w:rPr>
          <w:rFonts w:ascii="Book Antiqua" w:hAnsi="Book Antiqua" w:cs="Arial"/>
          <w:i/>
          <w:sz w:val="24"/>
          <w:szCs w:val="24"/>
        </w:rPr>
        <w:t>N</w:t>
      </w:r>
      <w:r w:rsidR="005D3485" w:rsidRPr="00721506">
        <w:rPr>
          <w:rFonts w:ascii="Book Antiqua" w:hAnsi="Book Antiqua" w:cs="Arial"/>
          <w:sz w:val="24"/>
          <w:szCs w:val="24"/>
        </w:rPr>
        <w:t>-acety</w:t>
      </w:r>
      <w:r w:rsidR="00BB4710" w:rsidRPr="00721506">
        <w:rPr>
          <w:rFonts w:ascii="Book Antiqua" w:hAnsi="Book Antiqua" w:cs="Arial"/>
          <w:sz w:val="24"/>
          <w:szCs w:val="24"/>
        </w:rPr>
        <w:t>l</w:t>
      </w:r>
      <w:r w:rsidR="005D3485" w:rsidRPr="00721506">
        <w:rPr>
          <w:rFonts w:ascii="Book Antiqua" w:hAnsi="Book Antiqua" w:cs="Arial"/>
          <w:sz w:val="24"/>
          <w:szCs w:val="24"/>
        </w:rPr>
        <w:t xml:space="preserve">serotonin and </w:t>
      </w:r>
      <w:r w:rsidR="00FC10B8" w:rsidRPr="00721506">
        <w:rPr>
          <w:rFonts w:ascii="Book Antiqua" w:hAnsi="Book Antiqua" w:cs="Arial"/>
          <w:sz w:val="24"/>
          <w:szCs w:val="24"/>
        </w:rPr>
        <w:t xml:space="preserve">then </w:t>
      </w:r>
      <w:r w:rsidR="005D3485" w:rsidRPr="00721506">
        <w:rPr>
          <w:rFonts w:ascii="Book Antiqua" w:hAnsi="Book Antiqua" w:cs="Arial"/>
          <w:sz w:val="24"/>
          <w:szCs w:val="24"/>
        </w:rPr>
        <w:t>converted into melatonin</w:t>
      </w:r>
      <w:r w:rsidR="003731C5" w:rsidRPr="00721506">
        <w:rPr>
          <w:rFonts w:ascii="Book Antiqua" w:hAnsi="Book Antiqua" w:cs="Arial"/>
          <w:sz w:val="24"/>
          <w:szCs w:val="24"/>
        </w:rPr>
        <w:t xml:space="preserve"> (</w:t>
      </w:r>
      <w:r w:rsidR="00CC60D6" w:rsidRPr="00721506">
        <w:rPr>
          <w:rFonts w:ascii="Book Antiqua" w:hAnsi="Book Antiqua" w:cs="Arial"/>
          <w:sz w:val="24"/>
          <w:szCs w:val="24"/>
        </w:rPr>
        <w:t>F</w:t>
      </w:r>
      <w:r w:rsidR="003731C5" w:rsidRPr="00721506">
        <w:rPr>
          <w:rFonts w:ascii="Book Antiqua" w:hAnsi="Book Antiqua" w:cs="Arial"/>
          <w:sz w:val="24"/>
          <w:szCs w:val="24"/>
        </w:rPr>
        <w:t>igure 1)</w:t>
      </w:r>
      <w:r w:rsidR="005D3485" w:rsidRPr="00721506">
        <w:rPr>
          <w:rFonts w:ascii="Book Antiqua" w:hAnsi="Book Antiqua" w:cs="Arial"/>
          <w:sz w:val="24"/>
          <w:szCs w:val="24"/>
        </w:rPr>
        <w:t>. The suprachiasmatic nucleus (</w:t>
      </w:r>
      <w:bookmarkStart w:id="389" w:name="OLE_LINK1983"/>
      <w:r w:rsidR="005D3485" w:rsidRPr="00721506">
        <w:rPr>
          <w:rFonts w:ascii="Book Antiqua" w:hAnsi="Book Antiqua" w:cs="Arial"/>
          <w:sz w:val="24"/>
          <w:szCs w:val="24"/>
        </w:rPr>
        <w:t>SCN</w:t>
      </w:r>
      <w:bookmarkEnd w:id="389"/>
      <w:r w:rsidR="005D3485" w:rsidRPr="00721506">
        <w:rPr>
          <w:rFonts w:ascii="Book Antiqua" w:hAnsi="Book Antiqua" w:cs="Arial"/>
          <w:sz w:val="24"/>
          <w:szCs w:val="24"/>
        </w:rPr>
        <w:t>) which is the major circadian oscillator that receives light input from the retina through the retino-hypothalamic tract is the one that regulate the circadian melatonin productio</w:t>
      </w:r>
      <w:r w:rsidR="005D129F" w:rsidRPr="00721506">
        <w:rPr>
          <w:rFonts w:ascii="Book Antiqua" w:hAnsi="Book Antiqua" w:cs="Arial"/>
          <w:sz w:val="24"/>
          <w:szCs w:val="24"/>
        </w:rPr>
        <w:t>n</w:t>
      </w:r>
      <w:r w:rsidR="00C546E5" w:rsidRPr="00721506">
        <w:rPr>
          <w:rFonts w:ascii="Book Antiqua" w:hAnsi="Book Antiqua" w:cs="Arial"/>
          <w:sz w:val="24"/>
          <w:szCs w:val="24"/>
          <w:vertAlign w:val="superscript"/>
        </w:rPr>
        <w:t>[30]</w:t>
      </w:r>
      <w:r w:rsidR="005D3485" w:rsidRPr="00721506">
        <w:rPr>
          <w:rFonts w:ascii="Book Antiqua" w:hAnsi="Book Antiqua" w:cs="Arial"/>
          <w:sz w:val="24"/>
          <w:szCs w:val="24"/>
        </w:rPr>
        <w:t xml:space="preserve">. When melatonin is formed in the pineal gland, it is not stored there, but released immediately into the blood or into the cerebrospinal </w:t>
      </w:r>
      <w:r w:rsidR="005A4106" w:rsidRPr="00721506">
        <w:rPr>
          <w:rFonts w:ascii="Book Antiqua" w:hAnsi="Book Antiqua" w:cs="Arial"/>
          <w:sz w:val="24"/>
          <w:szCs w:val="24"/>
        </w:rPr>
        <w:t xml:space="preserve">fluid. It is metabolized mainly in the liver. </w:t>
      </w:r>
    </w:p>
    <w:p w:rsidR="003D49EE" w:rsidRPr="00721506" w:rsidRDefault="003D49EE" w:rsidP="00151BAC">
      <w:pPr>
        <w:adjustRightInd w:val="0"/>
        <w:snapToGrid w:val="0"/>
        <w:spacing w:after="0" w:line="360" w:lineRule="auto"/>
        <w:jc w:val="both"/>
        <w:rPr>
          <w:rFonts w:ascii="Book Antiqua" w:hAnsi="Book Antiqua" w:cs="Arial"/>
          <w:sz w:val="24"/>
          <w:szCs w:val="24"/>
          <w:lang w:eastAsia="zh-CN"/>
        </w:rPr>
      </w:pPr>
    </w:p>
    <w:p w:rsidR="005A4106" w:rsidRPr="00721506" w:rsidRDefault="005A4106"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is the mechanism of action of melatonin?</w:t>
      </w:r>
    </w:p>
    <w:p w:rsidR="005A4106" w:rsidRPr="00721506" w:rsidRDefault="008866AC"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 xml:space="preserve">Melatonin exerts its actions through </w:t>
      </w:r>
      <w:r w:rsidR="005A4106" w:rsidRPr="00721506">
        <w:rPr>
          <w:rFonts w:ascii="Book Antiqua" w:hAnsi="Book Antiqua" w:cs="Arial"/>
          <w:sz w:val="24"/>
          <w:szCs w:val="24"/>
        </w:rPr>
        <w:t>two types of receptors belonging to the super-family of G-protein coupled receptors</w:t>
      </w:r>
      <w:r w:rsidRPr="00721506">
        <w:rPr>
          <w:rFonts w:ascii="Book Antiqua" w:hAnsi="Book Antiqua" w:cs="Arial"/>
          <w:sz w:val="24"/>
          <w:szCs w:val="24"/>
        </w:rPr>
        <w:t xml:space="preserve">. These receptors </w:t>
      </w:r>
      <w:r w:rsidR="005A4106" w:rsidRPr="00721506">
        <w:rPr>
          <w:rFonts w:ascii="Book Antiqua" w:hAnsi="Book Antiqua" w:cs="Arial"/>
          <w:sz w:val="24"/>
          <w:szCs w:val="24"/>
        </w:rPr>
        <w:t xml:space="preserve">contain seven typical transmembrane </w:t>
      </w:r>
      <w:r w:rsidRPr="00721506">
        <w:rPr>
          <w:rFonts w:ascii="Book Antiqua" w:hAnsi="Book Antiqua" w:cs="Arial"/>
          <w:sz w:val="24"/>
          <w:szCs w:val="24"/>
        </w:rPr>
        <w:t xml:space="preserve">domains and are called </w:t>
      </w:r>
      <w:r w:rsidR="005A4106" w:rsidRPr="00721506">
        <w:rPr>
          <w:rFonts w:ascii="Book Antiqua" w:hAnsi="Book Antiqua" w:cs="Arial"/>
          <w:sz w:val="24"/>
          <w:szCs w:val="24"/>
        </w:rPr>
        <w:t>the MT</w:t>
      </w:r>
      <w:r w:rsidR="005F18FE" w:rsidRPr="00721506">
        <w:rPr>
          <w:rFonts w:ascii="Book Antiqua" w:hAnsi="Book Antiqua" w:cs="Arial"/>
          <w:sz w:val="24"/>
          <w:szCs w:val="24"/>
          <w:vertAlign w:val="subscript"/>
        </w:rPr>
        <w:t>1</w:t>
      </w:r>
      <w:r w:rsidR="005F18FE" w:rsidRPr="00721506">
        <w:rPr>
          <w:rFonts w:ascii="Book Antiqua" w:hAnsi="Book Antiqua" w:cs="Arial"/>
          <w:sz w:val="24"/>
          <w:szCs w:val="24"/>
        </w:rPr>
        <w:t xml:space="preserve"> and MT</w:t>
      </w:r>
      <w:r w:rsidR="005F18FE" w:rsidRPr="00721506">
        <w:rPr>
          <w:rFonts w:ascii="Book Antiqua" w:hAnsi="Book Antiqua" w:cs="Arial"/>
          <w:sz w:val="24"/>
          <w:szCs w:val="24"/>
          <w:vertAlign w:val="subscript"/>
        </w:rPr>
        <w:t>2</w:t>
      </w:r>
      <w:r w:rsidR="005F18FE" w:rsidRPr="00721506">
        <w:rPr>
          <w:rFonts w:ascii="Book Antiqua" w:hAnsi="Book Antiqua" w:cs="Arial"/>
          <w:sz w:val="24"/>
          <w:szCs w:val="24"/>
          <w:vertAlign w:val="superscript"/>
        </w:rPr>
        <w:t>[</w:t>
      </w:r>
      <w:r w:rsidR="003D49EE" w:rsidRPr="00721506">
        <w:rPr>
          <w:rFonts w:ascii="Book Antiqua" w:hAnsi="Book Antiqua" w:cs="Arial"/>
          <w:sz w:val="24"/>
          <w:szCs w:val="24"/>
          <w:vertAlign w:val="superscript"/>
        </w:rPr>
        <w:t>31,</w:t>
      </w:r>
      <w:r w:rsidR="00AB08A9" w:rsidRPr="00721506">
        <w:rPr>
          <w:rFonts w:ascii="Book Antiqua" w:hAnsi="Book Antiqua" w:cs="Arial"/>
          <w:sz w:val="24"/>
          <w:szCs w:val="24"/>
          <w:vertAlign w:val="superscript"/>
        </w:rPr>
        <w:t>32</w:t>
      </w:r>
      <w:r w:rsidR="005F18FE" w:rsidRPr="00721506">
        <w:rPr>
          <w:rFonts w:ascii="Book Antiqua" w:hAnsi="Book Antiqua" w:cs="Arial"/>
          <w:sz w:val="24"/>
          <w:szCs w:val="24"/>
          <w:vertAlign w:val="superscript"/>
        </w:rPr>
        <w:t>]</w:t>
      </w:r>
      <w:r w:rsidR="005F18FE" w:rsidRPr="00721506">
        <w:rPr>
          <w:rFonts w:ascii="Book Antiqua" w:hAnsi="Book Antiqua" w:cs="Arial"/>
          <w:sz w:val="24"/>
          <w:szCs w:val="24"/>
        </w:rPr>
        <w:t>. The MT</w:t>
      </w:r>
      <w:r w:rsidR="005F18FE" w:rsidRPr="00721506">
        <w:rPr>
          <w:rFonts w:ascii="Book Antiqua" w:hAnsi="Book Antiqua" w:cs="Arial"/>
          <w:sz w:val="24"/>
          <w:szCs w:val="24"/>
          <w:vertAlign w:val="subscript"/>
        </w:rPr>
        <w:t>1</w:t>
      </w:r>
      <w:r w:rsidR="005F18FE" w:rsidRPr="00721506">
        <w:rPr>
          <w:rFonts w:ascii="Book Antiqua" w:hAnsi="Book Antiqua" w:cs="Arial"/>
          <w:sz w:val="24"/>
          <w:szCs w:val="24"/>
        </w:rPr>
        <w:t xml:space="preserve"> and MT</w:t>
      </w:r>
      <w:r w:rsidR="005F18FE" w:rsidRPr="00721506">
        <w:rPr>
          <w:rFonts w:ascii="Book Antiqua" w:hAnsi="Book Antiqua" w:cs="Arial"/>
          <w:sz w:val="24"/>
          <w:szCs w:val="24"/>
          <w:vertAlign w:val="subscript"/>
        </w:rPr>
        <w:t>2</w:t>
      </w:r>
      <w:r w:rsidR="005F18FE" w:rsidRPr="00721506">
        <w:rPr>
          <w:rFonts w:ascii="Book Antiqua" w:hAnsi="Book Antiqua" w:cs="Arial"/>
          <w:sz w:val="24"/>
          <w:szCs w:val="24"/>
        </w:rPr>
        <w:t xml:space="preserve"> are membrane bound receptors </w:t>
      </w:r>
      <w:r w:rsidR="00005848" w:rsidRPr="00721506">
        <w:rPr>
          <w:rFonts w:ascii="Book Antiqua" w:hAnsi="Book Antiqua" w:cs="Arial"/>
          <w:sz w:val="24"/>
          <w:szCs w:val="24"/>
        </w:rPr>
        <w:t xml:space="preserve">which </w:t>
      </w:r>
      <w:r w:rsidR="005F18FE" w:rsidRPr="00721506">
        <w:rPr>
          <w:rFonts w:ascii="Book Antiqua" w:hAnsi="Book Antiqua" w:cs="Arial"/>
          <w:sz w:val="24"/>
          <w:szCs w:val="24"/>
        </w:rPr>
        <w:t>are widely distributed in different organs of the body,</w:t>
      </w:r>
      <w:r w:rsidRPr="00721506">
        <w:rPr>
          <w:rFonts w:ascii="Book Antiqua" w:hAnsi="Book Antiqua" w:cs="Arial"/>
          <w:sz w:val="24"/>
          <w:szCs w:val="24"/>
        </w:rPr>
        <w:t xml:space="preserve"> including the</w:t>
      </w:r>
      <w:r w:rsidR="005F18FE" w:rsidRPr="00721506">
        <w:rPr>
          <w:rFonts w:ascii="Book Antiqua" w:hAnsi="Book Antiqua" w:cs="Arial"/>
          <w:sz w:val="24"/>
          <w:szCs w:val="24"/>
        </w:rPr>
        <w:t xml:space="preserve"> brain and </w:t>
      </w:r>
      <w:r w:rsidRPr="00721506">
        <w:rPr>
          <w:rFonts w:ascii="Book Antiqua" w:hAnsi="Book Antiqua" w:cs="Arial"/>
          <w:sz w:val="24"/>
          <w:szCs w:val="24"/>
        </w:rPr>
        <w:t xml:space="preserve">other </w:t>
      </w:r>
      <w:r w:rsidR="005F18FE" w:rsidRPr="00721506">
        <w:rPr>
          <w:rFonts w:ascii="Book Antiqua" w:hAnsi="Book Antiqua" w:cs="Arial"/>
          <w:sz w:val="24"/>
          <w:szCs w:val="24"/>
        </w:rPr>
        <w:t xml:space="preserve">peripheral organs. </w:t>
      </w:r>
    </w:p>
    <w:p w:rsidR="006854CA" w:rsidRPr="00721506" w:rsidRDefault="006854CA" w:rsidP="003D49EE">
      <w:pPr>
        <w:adjustRightInd w:val="0"/>
        <w:snapToGrid w:val="0"/>
        <w:spacing w:after="0" w:line="360" w:lineRule="auto"/>
        <w:ind w:firstLineChars="100" w:firstLine="240"/>
        <w:jc w:val="both"/>
        <w:rPr>
          <w:rFonts w:ascii="Book Antiqua" w:hAnsi="Book Antiqua" w:cs="Arial"/>
          <w:sz w:val="24"/>
          <w:szCs w:val="24"/>
        </w:rPr>
      </w:pPr>
      <w:r w:rsidRPr="00721506">
        <w:rPr>
          <w:rFonts w:ascii="Book Antiqua" w:hAnsi="Book Antiqua" w:cs="Arial"/>
          <w:sz w:val="24"/>
          <w:szCs w:val="24"/>
        </w:rPr>
        <w:t>When these receptors are activated they cause inhibition of adenyl cyclase activity</w:t>
      </w:r>
      <w:r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33</w:t>
      </w:r>
      <w:r w:rsidR="00717CF3" w:rsidRPr="00721506">
        <w:rPr>
          <w:rFonts w:ascii="Book Antiqua" w:hAnsi="Book Antiqua" w:cs="Arial"/>
          <w:sz w:val="24"/>
          <w:szCs w:val="24"/>
          <w:vertAlign w:val="superscript"/>
        </w:rPr>
        <w:t>]</w:t>
      </w:r>
      <w:r w:rsidR="00717CF3" w:rsidRPr="00721506">
        <w:rPr>
          <w:rFonts w:ascii="Book Antiqua" w:hAnsi="Book Antiqua" w:cs="Arial"/>
          <w:sz w:val="24"/>
          <w:szCs w:val="24"/>
        </w:rPr>
        <w:t xml:space="preserve"> and inhibition of forskolin-induced </w:t>
      </w:r>
      <w:r w:rsidR="006233ED" w:rsidRPr="00721506">
        <w:rPr>
          <w:rFonts w:ascii="Book Antiqua" w:hAnsi="Book Antiqua" w:cs="Arial"/>
          <w:sz w:val="24"/>
          <w:szCs w:val="24"/>
        </w:rPr>
        <w:t>cyclic adenosine monophosphate (</w:t>
      </w:r>
      <w:bookmarkStart w:id="390" w:name="OLE_LINK1984"/>
      <w:bookmarkStart w:id="391" w:name="OLE_LINK1985"/>
      <w:r w:rsidR="00717CF3" w:rsidRPr="00721506">
        <w:rPr>
          <w:rFonts w:ascii="Book Antiqua" w:hAnsi="Book Antiqua" w:cs="Arial"/>
          <w:sz w:val="24"/>
          <w:szCs w:val="24"/>
        </w:rPr>
        <w:t>cAMP</w:t>
      </w:r>
      <w:bookmarkEnd w:id="390"/>
      <w:bookmarkEnd w:id="391"/>
      <w:r w:rsidR="006233ED" w:rsidRPr="00721506">
        <w:rPr>
          <w:rFonts w:ascii="Book Antiqua" w:hAnsi="Book Antiqua" w:cs="Arial"/>
          <w:sz w:val="24"/>
          <w:szCs w:val="24"/>
        </w:rPr>
        <w:t>)</w:t>
      </w:r>
      <w:r w:rsidR="00717CF3" w:rsidRPr="00721506">
        <w:rPr>
          <w:rFonts w:ascii="Book Antiqua" w:hAnsi="Book Antiqua" w:cs="Arial"/>
          <w:sz w:val="24"/>
          <w:szCs w:val="24"/>
        </w:rPr>
        <w:t xml:space="preserve"> formation which result in the reduction in activated protein kinase</w:t>
      </w:r>
      <w:r w:rsidR="00717CF3"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34</w:t>
      </w:r>
      <w:r w:rsidR="00717CF3" w:rsidRPr="00721506">
        <w:rPr>
          <w:rFonts w:ascii="Book Antiqua" w:hAnsi="Book Antiqua" w:cs="Arial"/>
          <w:sz w:val="24"/>
          <w:szCs w:val="24"/>
          <w:vertAlign w:val="superscript"/>
        </w:rPr>
        <w:t>]</w:t>
      </w:r>
      <w:r w:rsidR="00717CF3" w:rsidRPr="00721506">
        <w:rPr>
          <w:rFonts w:ascii="Book Antiqua" w:hAnsi="Book Antiqua" w:cs="Arial"/>
          <w:sz w:val="24"/>
          <w:szCs w:val="24"/>
        </w:rPr>
        <w:t xml:space="preserve">. In mammals melatonin has been reported to affect the reproductive function by activation of melatonin receptor sites within the </w:t>
      </w:r>
      <w:r w:rsidR="00C74D56" w:rsidRPr="00721506">
        <w:rPr>
          <w:rFonts w:ascii="Book Antiqua" w:hAnsi="Book Antiqua" w:cs="Arial"/>
          <w:sz w:val="24"/>
          <w:szCs w:val="24"/>
        </w:rPr>
        <w:t>HPG-</w:t>
      </w:r>
      <w:r w:rsidR="00717CF3" w:rsidRPr="00721506">
        <w:rPr>
          <w:rFonts w:ascii="Book Antiqua" w:hAnsi="Book Antiqua" w:cs="Arial"/>
          <w:sz w:val="24"/>
          <w:szCs w:val="24"/>
        </w:rPr>
        <w:t>axis</w:t>
      </w:r>
      <w:r w:rsidR="00717CF3"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35</w:t>
      </w:r>
      <w:r w:rsidR="00717CF3" w:rsidRPr="00721506">
        <w:rPr>
          <w:rFonts w:ascii="Book Antiqua" w:hAnsi="Book Antiqua" w:cs="Arial"/>
          <w:sz w:val="24"/>
          <w:szCs w:val="24"/>
          <w:vertAlign w:val="superscript"/>
        </w:rPr>
        <w:t>]</w:t>
      </w:r>
      <w:r w:rsidR="00717CF3" w:rsidRPr="00721506">
        <w:rPr>
          <w:rFonts w:ascii="Book Antiqua" w:hAnsi="Book Antiqua" w:cs="Arial"/>
          <w:sz w:val="24"/>
          <w:szCs w:val="24"/>
        </w:rPr>
        <w:t>.</w:t>
      </w:r>
    </w:p>
    <w:p w:rsidR="00717CF3" w:rsidRPr="00721506" w:rsidRDefault="00717CF3" w:rsidP="003D49EE">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Neonatal pituitary cells have been shown to express MT</w:t>
      </w:r>
      <w:r w:rsidRPr="00721506">
        <w:rPr>
          <w:rFonts w:ascii="Book Antiqua" w:hAnsi="Book Antiqua" w:cs="Arial"/>
          <w:sz w:val="24"/>
          <w:szCs w:val="24"/>
          <w:vertAlign w:val="subscript"/>
        </w:rPr>
        <w:t>1</w:t>
      </w:r>
      <w:r w:rsidRPr="00721506">
        <w:rPr>
          <w:rFonts w:ascii="Book Antiqua" w:hAnsi="Book Antiqua" w:cs="Arial"/>
          <w:sz w:val="24"/>
          <w:szCs w:val="24"/>
        </w:rPr>
        <w:t xml:space="preserve"> and MT</w:t>
      </w:r>
      <w:r w:rsidRPr="00721506">
        <w:rPr>
          <w:rFonts w:ascii="Book Antiqua" w:hAnsi="Book Antiqua" w:cs="Arial"/>
          <w:sz w:val="24"/>
          <w:szCs w:val="24"/>
          <w:vertAlign w:val="subscript"/>
        </w:rPr>
        <w:t>2</w:t>
      </w:r>
      <w:r w:rsidRPr="00721506">
        <w:rPr>
          <w:rFonts w:ascii="Book Antiqua" w:hAnsi="Book Antiqua" w:cs="Arial"/>
          <w:sz w:val="24"/>
          <w:szCs w:val="24"/>
        </w:rPr>
        <w:t xml:space="preserve"> subtype of melatonin receptors. These receptors when activated lead to a decrease in cAMP production and activity of protein kinase A, and attenuation of GnRH-induced gonadotropin secretion</w:t>
      </w:r>
      <w:r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36</w:t>
      </w:r>
      <w:r w:rsidRPr="00721506">
        <w:rPr>
          <w:rFonts w:ascii="Book Antiqua" w:hAnsi="Book Antiqua" w:cs="Arial"/>
          <w:sz w:val="24"/>
          <w:szCs w:val="24"/>
          <w:vertAlign w:val="superscript"/>
        </w:rPr>
        <w:t>]</w:t>
      </w:r>
      <w:r w:rsidRPr="00721506">
        <w:rPr>
          <w:rFonts w:ascii="Book Antiqua" w:hAnsi="Book Antiqua" w:cs="Arial"/>
          <w:sz w:val="24"/>
          <w:szCs w:val="24"/>
        </w:rPr>
        <w:t>.</w:t>
      </w:r>
    </w:p>
    <w:p w:rsidR="003D49EE" w:rsidRPr="00721506" w:rsidRDefault="003D49EE" w:rsidP="003D49EE">
      <w:pPr>
        <w:adjustRightInd w:val="0"/>
        <w:snapToGrid w:val="0"/>
        <w:spacing w:after="0" w:line="360" w:lineRule="auto"/>
        <w:ind w:firstLineChars="100" w:firstLine="240"/>
        <w:jc w:val="both"/>
        <w:rPr>
          <w:rFonts w:ascii="Book Antiqua" w:hAnsi="Book Antiqua" w:cs="Arial"/>
          <w:sz w:val="24"/>
          <w:szCs w:val="24"/>
          <w:lang w:eastAsia="zh-CN"/>
        </w:rPr>
      </w:pPr>
    </w:p>
    <w:p w:rsidR="00544604" w:rsidRPr="00721506" w:rsidRDefault="004C5AA5"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EFFECT OF MELATONIN ON PUBERTY</w:t>
      </w:r>
    </w:p>
    <w:p w:rsidR="00544604" w:rsidRPr="00721506" w:rsidRDefault="00544604"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is the effect of melatonin on the onset of puberty?</w:t>
      </w:r>
    </w:p>
    <w:p w:rsidR="005A16CF" w:rsidRPr="00721506" w:rsidRDefault="00544604"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lastRenderedPageBreak/>
        <w:t xml:space="preserve">During fetal life and the first year of life, the </w:t>
      </w:r>
      <w:r w:rsidR="00C74D56" w:rsidRPr="00721506">
        <w:rPr>
          <w:rFonts w:ascii="Book Antiqua" w:hAnsi="Book Antiqua" w:cs="Arial"/>
          <w:sz w:val="24"/>
          <w:szCs w:val="24"/>
        </w:rPr>
        <w:t>HPG</w:t>
      </w:r>
      <w:r w:rsidR="001228DD" w:rsidRPr="00721506">
        <w:rPr>
          <w:rFonts w:ascii="Book Antiqua" w:hAnsi="Book Antiqua" w:cs="Arial"/>
          <w:sz w:val="24"/>
          <w:szCs w:val="24"/>
        </w:rPr>
        <w:t>-</w:t>
      </w:r>
      <w:r w:rsidRPr="00721506">
        <w:rPr>
          <w:rFonts w:ascii="Book Antiqua" w:hAnsi="Book Antiqua" w:cs="Arial"/>
          <w:sz w:val="24"/>
          <w:szCs w:val="24"/>
        </w:rPr>
        <w:t>axis is active</w:t>
      </w:r>
      <w:r w:rsidR="00C74D56" w:rsidRPr="00721506">
        <w:rPr>
          <w:rFonts w:ascii="Book Antiqua" w:hAnsi="Book Antiqua" w:cs="Arial"/>
          <w:sz w:val="24"/>
          <w:szCs w:val="24"/>
        </w:rPr>
        <w:t>,</w:t>
      </w:r>
      <w:r w:rsidRPr="00721506">
        <w:rPr>
          <w:rFonts w:ascii="Book Antiqua" w:hAnsi="Book Antiqua" w:cs="Arial"/>
          <w:sz w:val="24"/>
          <w:szCs w:val="24"/>
        </w:rPr>
        <w:t xml:space="preserve"> but becomes quiescent thereafter until around 10 years. Its </w:t>
      </w:r>
      <w:r w:rsidR="005A16CF" w:rsidRPr="00721506">
        <w:rPr>
          <w:rFonts w:ascii="Book Antiqua" w:hAnsi="Book Antiqua" w:cs="Arial"/>
          <w:sz w:val="24"/>
          <w:szCs w:val="24"/>
        </w:rPr>
        <w:t>reactivation depends on the progressive increase in the levels of</w:t>
      </w:r>
      <w:r w:rsidR="00C74D56" w:rsidRPr="00721506">
        <w:rPr>
          <w:rFonts w:ascii="Book Antiqua" w:hAnsi="Book Antiqua" w:cs="Arial"/>
          <w:sz w:val="24"/>
          <w:szCs w:val="24"/>
        </w:rPr>
        <w:t xml:space="preserve"> gonadotropic releasing hormone (</w:t>
      </w:r>
      <w:bookmarkStart w:id="392" w:name="OLE_LINK1986"/>
      <w:bookmarkStart w:id="393" w:name="OLE_LINK1987"/>
      <w:r w:rsidR="005A16CF" w:rsidRPr="00721506">
        <w:rPr>
          <w:rFonts w:ascii="Book Antiqua" w:hAnsi="Book Antiqua" w:cs="Arial"/>
          <w:sz w:val="24"/>
          <w:szCs w:val="24"/>
        </w:rPr>
        <w:t>GnRH</w:t>
      </w:r>
      <w:bookmarkEnd w:id="392"/>
      <w:bookmarkEnd w:id="393"/>
      <w:r w:rsidR="00C74D56" w:rsidRPr="00721506">
        <w:rPr>
          <w:rFonts w:ascii="Book Antiqua" w:hAnsi="Book Antiqua" w:cs="Arial"/>
          <w:sz w:val="24"/>
          <w:szCs w:val="24"/>
        </w:rPr>
        <w:t>)</w:t>
      </w:r>
      <w:r w:rsidR="005A16CF" w:rsidRPr="00721506">
        <w:rPr>
          <w:rFonts w:ascii="Book Antiqua" w:hAnsi="Book Antiqua" w:cs="Arial"/>
          <w:sz w:val="24"/>
          <w:szCs w:val="24"/>
        </w:rPr>
        <w:t xml:space="preserve"> which subsequently lead to the pulsatile secretion of</w:t>
      </w:r>
      <w:r w:rsidR="00C74D56" w:rsidRPr="00721506">
        <w:rPr>
          <w:rFonts w:ascii="Book Antiqua" w:hAnsi="Book Antiqua" w:cs="Arial"/>
          <w:sz w:val="24"/>
          <w:szCs w:val="24"/>
        </w:rPr>
        <w:t xml:space="preserve"> Luteinizing hormone</w:t>
      </w:r>
      <w:r w:rsidR="005A16CF" w:rsidRPr="00721506">
        <w:rPr>
          <w:rFonts w:ascii="Book Antiqua" w:hAnsi="Book Antiqua" w:cs="Arial"/>
          <w:sz w:val="24"/>
          <w:szCs w:val="24"/>
        </w:rPr>
        <w:t xml:space="preserve"> </w:t>
      </w:r>
      <w:r w:rsidR="00C74D56" w:rsidRPr="00721506">
        <w:rPr>
          <w:rFonts w:ascii="Book Antiqua" w:hAnsi="Book Antiqua" w:cs="Arial"/>
          <w:sz w:val="24"/>
          <w:szCs w:val="24"/>
        </w:rPr>
        <w:t>(</w:t>
      </w:r>
      <w:r w:rsidR="005A16CF" w:rsidRPr="00721506">
        <w:rPr>
          <w:rFonts w:ascii="Book Antiqua" w:hAnsi="Book Antiqua" w:cs="Arial"/>
          <w:sz w:val="24"/>
          <w:szCs w:val="24"/>
        </w:rPr>
        <w:t>LH</w:t>
      </w:r>
      <w:r w:rsidR="00C74D56" w:rsidRPr="00721506">
        <w:rPr>
          <w:rFonts w:ascii="Book Antiqua" w:hAnsi="Book Antiqua" w:cs="Arial"/>
          <w:sz w:val="24"/>
          <w:szCs w:val="24"/>
        </w:rPr>
        <w:t>)</w:t>
      </w:r>
      <w:r w:rsidR="005A16CF" w:rsidRPr="00721506">
        <w:rPr>
          <w:rFonts w:ascii="Book Antiqua" w:hAnsi="Book Antiqua" w:cs="Arial"/>
          <w:sz w:val="24"/>
          <w:szCs w:val="24"/>
        </w:rPr>
        <w:t xml:space="preserve"> and </w:t>
      </w:r>
      <w:r w:rsidR="00C74D56" w:rsidRPr="00721506">
        <w:rPr>
          <w:rFonts w:ascii="Book Antiqua" w:hAnsi="Book Antiqua" w:cs="Arial"/>
          <w:sz w:val="24"/>
          <w:szCs w:val="24"/>
        </w:rPr>
        <w:t xml:space="preserve">follicle </w:t>
      </w:r>
      <w:r w:rsidR="001C65F9" w:rsidRPr="00721506">
        <w:rPr>
          <w:rFonts w:ascii="Book Antiqua" w:hAnsi="Book Antiqua" w:cs="Arial"/>
          <w:sz w:val="24"/>
          <w:szCs w:val="24"/>
        </w:rPr>
        <w:t>stimulating</w:t>
      </w:r>
      <w:r w:rsidR="00C74D56" w:rsidRPr="00721506">
        <w:rPr>
          <w:rFonts w:ascii="Book Antiqua" w:hAnsi="Book Antiqua" w:cs="Arial"/>
          <w:sz w:val="24"/>
          <w:szCs w:val="24"/>
        </w:rPr>
        <w:t xml:space="preserve"> hormone</w:t>
      </w:r>
      <w:r w:rsidR="005A16CF"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37</w:t>
      </w:r>
      <w:r w:rsidR="005A16CF" w:rsidRPr="00721506">
        <w:rPr>
          <w:rFonts w:ascii="Book Antiqua" w:hAnsi="Book Antiqua" w:cs="Arial"/>
          <w:sz w:val="24"/>
          <w:szCs w:val="24"/>
          <w:vertAlign w:val="superscript"/>
        </w:rPr>
        <w:t>]</w:t>
      </w:r>
      <w:r w:rsidR="005A16CF" w:rsidRPr="00721506">
        <w:rPr>
          <w:rFonts w:ascii="Book Antiqua" w:hAnsi="Book Antiqua" w:cs="Arial"/>
          <w:sz w:val="24"/>
          <w:szCs w:val="24"/>
        </w:rPr>
        <w:t>. It has been reported that melatonin secretion has an inhibitory influence on the hypothalamic secretion of GnRH in humans</w:t>
      </w:r>
      <w:r w:rsidR="005A16CF"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38</w:t>
      </w:r>
      <w:r w:rsidR="005A16CF" w:rsidRPr="00721506">
        <w:rPr>
          <w:rFonts w:ascii="Book Antiqua" w:hAnsi="Book Antiqua" w:cs="Arial"/>
          <w:sz w:val="24"/>
          <w:szCs w:val="24"/>
          <w:vertAlign w:val="superscript"/>
        </w:rPr>
        <w:t>]</w:t>
      </w:r>
      <w:r w:rsidR="005A16CF" w:rsidRPr="00721506">
        <w:rPr>
          <w:rFonts w:ascii="Book Antiqua" w:hAnsi="Book Antiqua" w:cs="Arial"/>
          <w:sz w:val="24"/>
          <w:szCs w:val="24"/>
        </w:rPr>
        <w:t>. It is therefore speculated that before puberty, melatonin concentrations are too high thus inhibiting the hypothalamic activation. But prior to puberty, the levels of melatonin decline below the threshold value thus forming the trigger signals of GnRH from the hypothalamus which leads to the onset of pubertal changes</w:t>
      </w:r>
      <w:r w:rsidR="005A16CF"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39</w:t>
      </w:r>
      <w:r w:rsidR="005A16CF" w:rsidRPr="00721506">
        <w:rPr>
          <w:rFonts w:ascii="Book Antiqua" w:hAnsi="Book Antiqua" w:cs="Arial"/>
          <w:sz w:val="24"/>
          <w:szCs w:val="24"/>
          <w:vertAlign w:val="superscript"/>
        </w:rPr>
        <w:t>]</w:t>
      </w:r>
      <w:r w:rsidR="005A16CF" w:rsidRPr="00721506">
        <w:rPr>
          <w:rFonts w:ascii="Book Antiqua" w:hAnsi="Book Antiqua" w:cs="Arial"/>
          <w:sz w:val="24"/>
          <w:szCs w:val="24"/>
        </w:rPr>
        <w:t>. Therefore, it is the decline of melatonin levels that trigger puberty. Studies have demonstrated that high nocturnal melatonin secretion in children delays puberty</w:t>
      </w:r>
      <w:r w:rsidR="005A16CF"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40</w:t>
      </w:r>
      <w:r w:rsidR="005A16CF" w:rsidRPr="00721506">
        <w:rPr>
          <w:rFonts w:ascii="Book Antiqua" w:hAnsi="Book Antiqua" w:cs="Arial"/>
          <w:sz w:val="24"/>
          <w:szCs w:val="24"/>
          <w:vertAlign w:val="superscript"/>
        </w:rPr>
        <w:t>]</w:t>
      </w:r>
      <w:r w:rsidR="005A16CF" w:rsidRPr="00721506">
        <w:rPr>
          <w:rFonts w:ascii="Book Antiqua" w:hAnsi="Book Antiqua" w:cs="Arial"/>
          <w:sz w:val="24"/>
          <w:szCs w:val="24"/>
        </w:rPr>
        <w:t xml:space="preserve"> whereas low levels of melatonin have been shown to be associated with precocious puberty</w:t>
      </w:r>
      <w:r w:rsidR="005A16CF"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41</w:t>
      </w:r>
      <w:r w:rsidR="005A16CF" w:rsidRPr="00721506">
        <w:rPr>
          <w:rFonts w:ascii="Book Antiqua" w:hAnsi="Book Antiqua" w:cs="Arial"/>
          <w:sz w:val="24"/>
          <w:szCs w:val="24"/>
          <w:vertAlign w:val="superscript"/>
        </w:rPr>
        <w:t>]</w:t>
      </w:r>
      <w:r w:rsidR="005A16CF" w:rsidRPr="00721506">
        <w:rPr>
          <w:rFonts w:ascii="Book Antiqua" w:hAnsi="Book Antiqua" w:cs="Arial"/>
          <w:sz w:val="24"/>
          <w:szCs w:val="24"/>
        </w:rPr>
        <w:t>.</w:t>
      </w:r>
    </w:p>
    <w:p w:rsidR="00AC1268" w:rsidRPr="00721506" w:rsidRDefault="00AC1268" w:rsidP="00151BAC">
      <w:pPr>
        <w:adjustRightInd w:val="0"/>
        <w:snapToGrid w:val="0"/>
        <w:spacing w:after="0" w:line="360" w:lineRule="auto"/>
        <w:jc w:val="both"/>
        <w:rPr>
          <w:rFonts w:ascii="Book Antiqua" w:hAnsi="Book Antiqua" w:cs="Arial"/>
          <w:sz w:val="24"/>
          <w:szCs w:val="24"/>
          <w:lang w:eastAsia="zh-CN"/>
        </w:rPr>
      </w:pPr>
    </w:p>
    <w:p w:rsidR="005A16CF" w:rsidRPr="00721506" w:rsidRDefault="005A16CF"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How does melatonin modulate sexual maturation?</w:t>
      </w:r>
    </w:p>
    <w:p w:rsidR="00586B31" w:rsidRPr="00721506" w:rsidRDefault="005A16CF"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 xml:space="preserve">The mechanism by which </w:t>
      </w:r>
      <w:r w:rsidR="00B64DB6" w:rsidRPr="00721506">
        <w:rPr>
          <w:rFonts w:ascii="Book Antiqua" w:hAnsi="Book Antiqua" w:cs="Arial"/>
          <w:sz w:val="24"/>
          <w:szCs w:val="24"/>
        </w:rPr>
        <w:t xml:space="preserve">the </w:t>
      </w:r>
      <w:r w:rsidR="00C74D56" w:rsidRPr="00721506">
        <w:rPr>
          <w:rFonts w:ascii="Book Antiqua" w:hAnsi="Book Antiqua" w:cs="Arial"/>
          <w:sz w:val="24"/>
          <w:szCs w:val="24"/>
        </w:rPr>
        <w:t>HPG-</w:t>
      </w:r>
      <w:r w:rsidR="00B64DB6" w:rsidRPr="00721506">
        <w:rPr>
          <w:rFonts w:ascii="Book Antiqua" w:hAnsi="Book Antiqua" w:cs="Arial"/>
          <w:sz w:val="24"/>
          <w:szCs w:val="24"/>
        </w:rPr>
        <w:t xml:space="preserve">axis is inhibited by melatonin after the first year of life until puberty is not well elucidated. However, there are reports that point to the influence of melatonin on the </w:t>
      </w:r>
      <w:r w:rsidR="00C74D56" w:rsidRPr="00721506">
        <w:rPr>
          <w:rFonts w:ascii="Book Antiqua" w:hAnsi="Book Antiqua" w:cs="Arial"/>
          <w:sz w:val="24"/>
          <w:szCs w:val="24"/>
        </w:rPr>
        <w:t>HPG-</w:t>
      </w:r>
      <w:r w:rsidR="00B64DB6" w:rsidRPr="00721506">
        <w:rPr>
          <w:rFonts w:ascii="Book Antiqua" w:hAnsi="Book Antiqua" w:cs="Arial"/>
          <w:sz w:val="24"/>
          <w:szCs w:val="24"/>
        </w:rPr>
        <w:t>axis. These include, the evidence that melatonin is involved in the control of pulsatile secretion of LH</w:t>
      </w:r>
      <w:r w:rsidR="00B64DB6"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42</w:t>
      </w:r>
      <w:r w:rsidR="00B64DB6" w:rsidRPr="00721506">
        <w:rPr>
          <w:rFonts w:ascii="Book Antiqua" w:hAnsi="Book Antiqua" w:cs="Arial"/>
          <w:sz w:val="24"/>
          <w:szCs w:val="24"/>
          <w:vertAlign w:val="superscript"/>
        </w:rPr>
        <w:t>]</w:t>
      </w:r>
      <w:r w:rsidR="00B64DB6" w:rsidRPr="00721506">
        <w:rPr>
          <w:rFonts w:ascii="Book Antiqua" w:hAnsi="Book Antiqua" w:cs="Arial"/>
          <w:sz w:val="24"/>
          <w:szCs w:val="24"/>
        </w:rPr>
        <w:t xml:space="preserve"> and that there is a negative </w:t>
      </w:r>
      <w:r w:rsidR="00EE1284" w:rsidRPr="00721506">
        <w:rPr>
          <w:rFonts w:ascii="Book Antiqua" w:hAnsi="Book Antiqua" w:cs="Arial"/>
          <w:sz w:val="24"/>
          <w:szCs w:val="24"/>
        </w:rPr>
        <w:t>correlation between nocturnal melatonin and LH concentrations</w:t>
      </w:r>
      <w:r w:rsidR="00EE1284"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43</w:t>
      </w:r>
      <w:r w:rsidR="00EE1284" w:rsidRPr="00721506">
        <w:rPr>
          <w:rFonts w:ascii="Book Antiqua" w:hAnsi="Book Antiqua" w:cs="Arial"/>
          <w:sz w:val="24"/>
          <w:szCs w:val="24"/>
          <w:vertAlign w:val="superscript"/>
        </w:rPr>
        <w:t>]</w:t>
      </w:r>
      <w:r w:rsidR="00EE1284" w:rsidRPr="00721506">
        <w:rPr>
          <w:rFonts w:ascii="Book Antiqua" w:hAnsi="Book Antiqua" w:cs="Arial"/>
          <w:sz w:val="24"/>
          <w:szCs w:val="24"/>
        </w:rPr>
        <w:t>. Furthermore, high levels of serum melatonin in women have been shown to be associated with amenorrhea accompanied with decreased GnRH/LH pulsatile secretion</w:t>
      </w:r>
      <w:r w:rsidR="00EE1284"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44,</w:t>
      </w:r>
      <w:r w:rsidR="00AB08A9" w:rsidRPr="00721506">
        <w:rPr>
          <w:rFonts w:ascii="Book Antiqua" w:hAnsi="Book Antiqua" w:cs="Arial"/>
          <w:sz w:val="24"/>
          <w:szCs w:val="24"/>
          <w:vertAlign w:val="superscript"/>
        </w:rPr>
        <w:t>45</w:t>
      </w:r>
      <w:r w:rsidR="00EE1284" w:rsidRPr="00721506">
        <w:rPr>
          <w:rFonts w:ascii="Book Antiqua" w:hAnsi="Book Antiqua" w:cs="Arial"/>
          <w:sz w:val="24"/>
          <w:szCs w:val="24"/>
          <w:vertAlign w:val="superscript"/>
        </w:rPr>
        <w:t>]</w:t>
      </w:r>
      <w:r w:rsidR="00EE1284" w:rsidRPr="00721506">
        <w:rPr>
          <w:rFonts w:ascii="Book Antiqua" w:hAnsi="Book Antiqua" w:cs="Arial"/>
          <w:sz w:val="24"/>
          <w:szCs w:val="24"/>
        </w:rPr>
        <w:t>. Similarly, increases in nocturnal peak amplitude and duration of melatonin were reported in amenorrhoeic athletes who displayed irregularities in hypothalamic-pituitary</w:t>
      </w:r>
      <w:r w:rsidR="00C74D56" w:rsidRPr="00721506">
        <w:rPr>
          <w:rFonts w:ascii="Book Antiqua" w:hAnsi="Book Antiqua" w:cs="Arial"/>
          <w:sz w:val="24"/>
          <w:szCs w:val="24"/>
        </w:rPr>
        <w:t>-</w:t>
      </w:r>
      <w:r w:rsidR="00EE1284" w:rsidRPr="00721506">
        <w:rPr>
          <w:rFonts w:ascii="Book Antiqua" w:hAnsi="Book Antiqua" w:cs="Arial"/>
          <w:sz w:val="24"/>
          <w:szCs w:val="24"/>
        </w:rPr>
        <w:t>ovarian</w:t>
      </w:r>
      <w:r w:rsidR="00C74D56" w:rsidRPr="00721506">
        <w:rPr>
          <w:rFonts w:ascii="Book Antiqua" w:hAnsi="Book Antiqua" w:cs="Arial"/>
          <w:sz w:val="24"/>
          <w:szCs w:val="24"/>
        </w:rPr>
        <w:t>-</w:t>
      </w:r>
      <w:r w:rsidR="00EE1284" w:rsidRPr="00721506">
        <w:rPr>
          <w:rFonts w:ascii="Book Antiqua" w:hAnsi="Book Antiqua" w:cs="Arial"/>
          <w:sz w:val="24"/>
          <w:szCs w:val="24"/>
        </w:rPr>
        <w:t>axis functioning</w:t>
      </w:r>
      <w:r w:rsidR="00EE1284"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46,</w:t>
      </w:r>
      <w:r w:rsidR="00AB08A9" w:rsidRPr="00721506">
        <w:rPr>
          <w:rFonts w:ascii="Book Antiqua" w:hAnsi="Book Antiqua" w:cs="Arial"/>
          <w:sz w:val="24"/>
          <w:szCs w:val="24"/>
          <w:vertAlign w:val="superscript"/>
        </w:rPr>
        <w:t>47</w:t>
      </w:r>
      <w:r w:rsidR="00EE1284" w:rsidRPr="00721506">
        <w:rPr>
          <w:rFonts w:ascii="Book Antiqua" w:hAnsi="Book Antiqua" w:cs="Arial"/>
          <w:sz w:val="24"/>
          <w:szCs w:val="24"/>
          <w:vertAlign w:val="superscript"/>
        </w:rPr>
        <w:t>]</w:t>
      </w:r>
      <w:r w:rsidR="00EE1284" w:rsidRPr="00721506">
        <w:rPr>
          <w:rFonts w:ascii="Book Antiqua" w:hAnsi="Book Antiqua" w:cs="Arial"/>
          <w:sz w:val="24"/>
          <w:szCs w:val="24"/>
        </w:rPr>
        <w:t xml:space="preserve">. In vitro studies have demonstrated that melatonin </w:t>
      </w:r>
      <w:r w:rsidR="000829BA" w:rsidRPr="00721506">
        <w:rPr>
          <w:rFonts w:ascii="Book Antiqua" w:hAnsi="Book Antiqua" w:cs="Arial"/>
          <w:sz w:val="24"/>
          <w:szCs w:val="24"/>
        </w:rPr>
        <w:t xml:space="preserve">leads to the down-regulation of the </w:t>
      </w:r>
      <w:r w:rsidR="000829BA" w:rsidRPr="00721506">
        <w:rPr>
          <w:rFonts w:ascii="Book Antiqua" w:hAnsi="Book Antiqua" w:cs="Arial"/>
          <w:i/>
          <w:sz w:val="24"/>
          <w:szCs w:val="24"/>
        </w:rPr>
        <w:t xml:space="preserve">GnRH </w:t>
      </w:r>
      <w:r w:rsidR="000829BA" w:rsidRPr="00721506">
        <w:rPr>
          <w:rFonts w:ascii="Book Antiqua" w:hAnsi="Book Antiqua" w:cs="Arial"/>
          <w:sz w:val="24"/>
          <w:szCs w:val="24"/>
        </w:rPr>
        <w:t>gene expression in a cell line containing GnRH secreting neurons</w:t>
      </w:r>
      <w:r w:rsidR="000829BA"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48</w:t>
      </w:r>
      <w:r w:rsidR="000829BA" w:rsidRPr="00721506">
        <w:rPr>
          <w:rFonts w:ascii="Book Antiqua" w:hAnsi="Book Antiqua" w:cs="Arial"/>
          <w:sz w:val="24"/>
          <w:szCs w:val="24"/>
          <w:vertAlign w:val="superscript"/>
        </w:rPr>
        <w:t>]</w:t>
      </w:r>
      <w:r w:rsidR="000829BA" w:rsidRPr="00721506">
        <w:rPr>
          <w:rFonts w:ascii="Book Antiqua" w:hAnsi="Book Antiqua" w:cs="Arial"/>
          <w:sz w:val="24"/>
          <w:szCs w:val="24"/>
        </w:rPr>
        <w:t>.</w:t>
      </w:r>
    </w:p>
    <w:p w:rsidR="00AC1268" w:rsidRPr="00721506" w:rsidRDefault="00AC1268" w:rsidP="00151BAC">
      <w:pPr>
        <w:adjustRightInd w:val="0"/>
        <w:snapToGrid w:val="0"/>
        <w:spacing w:after="0" w:line="360" w:lineRule="auto"/>
        <w:jc w:val="both"/>
        <w:rPr>
          <w:rFonts w:ascii="Book Antiqua" w:hAnsi="Book Antiqua" w:cs="Arial"/>
          <w:sz w:val="24"/>
          <w:szCs w:val="24"/>
          <w:lang w:eastAsia="zh-CN"/>
        </w:rPr>
      </w:pPr>
    </w:p>
    <w:p w:rsidR="00586B31" w:rsidRPr="00721506" w:rsidRDefault="00586B31"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MELATONIN AND GAMETE FUNCTION</w:t>
      </w:r>
    </w:p>
    <w:p w:rsidR="00586B31" w:rsidRPr="00721506" w:rsidRDefault="00586B31"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lastRenderedPageBreak/>
        <w:t>What is the effect of melatonin on testicular function?</w:t>
      </w:r>
    </w:p>
    <w:p w:rsidR="00A4621F" w:rsidRPr="00721506" w:rsidRDefault="00A4621F"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In animal studies, it has been shown that melatonin may modulate testicular function. In mice and rats it was reported that melatonin has an inhibitory effect on Leydig cells</w:t>
      </w:r>
      <w:r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49,</w:t>
      </w:r>
      <w:r w:rsidR="00AB08A9" w:rsidRPr="00721506">
        <w:rPr>
          <w:rFonts w:ascii="Book Antiqua" w:hAnsi="Book Antiqua" w:cs="Arial"/>
          <w:sz w:val="24"/>
          <w:szCs w:val="24"/>
          <w:vertAlign w:val="superscript"/>
        </w:rPr>
        <w:t>50</w:t>
      </w:r>
      <w:r w:rsidRPr="00721506">
        <w:rPr>
          <w:rFonts w:ascii="Book Antiqua" w:hAnsi="Book Antiqua" w:cs="Arial"/>
          <w:sz w:val="24"/>
          <w:szCs w:val="24"/>
          <w:vertAlign w:val="superscript"/>
        </w:rPr>
        <w:t>]</w:t>
      </w:r>
      <w:r w:rsidRPr="00721506">
        <w:rPr>
          <w:rFonts w:ascii="Book Antiqua" w:hAnsi="Book Antiqua" w:cs="Arial"/>
          <w:sz w:val="24"/>
          <w:szCs w:val="24"/>
        </w:rPr>
        <w:t>. The Leydig cells are responsible for the production of testosterone. Mel</w:t>
      </w:r>
      <w:r w:rsidRPr="00721506">
        <w:rPr>
          <w:rFonts w:ascii="Book Antiqua" w:hAnsi="Book Antiqua" w:cs="Arial"/>
          <w:sz w:val="24"/>
          <w:szCs w:val="24"/>
          <w:vertAlign w:val="subscript"/>
        </w:rPr>
        <w:t>1a</w:t>
      </w:r>
      <w:r w:rsidRPr="00721506">
        <w:rPr>
          <w:rFonts w:ascii="Book Antiqua" w:hAnsi="Book Antiqua" w:cs="Arial"/>
          <w:sz w:val="24"/>
          <w:szCs w:val="24"/>
        </w:rPr>
        <w:t xml:space="preserve"> and Mel</w:t>
      </w:r>
      <w:r w:rsidRPr="00721506">
        <w:rPr>
          <w:rFonts w:ascii="Book Antiqua" w:hAnsi="Book Antiqua" w:cs="Arial"/>
          <w:sz w:val="24"/>
          <w:szCs w:val="24"/>
          <w:vertAlign w:val="subscript"/>
        </w:rPr>
        <w:t>1b</w:t>
      </w:r>
      <w:r w:rsidRPr="00721506">
        <w:rPr>
          <w:rFonts w:ascii="Book Antiqua" w:hAnsi="Book Antiqua" w:cs="Arial"/>
          <w:sz w:val="24"/>
          <w:szCs w:val="24"/>
        </w:rPr>
        <w:t xml:space="preserve"> receptor mRNAs are expressed in epithelial cells of rat epididymis suggesting that melatonin has a role in the regulation of epididymal physiology</w:t>
      </w:r>
      <w:r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51</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The epididymis is important for the maturation and storage of spermatozoa before they are ejaculated into the female reproductive tract. </w:t>
      </w:r>
    </w:p>
    <w:p w:rsidR="00A4621F" w:rsidRPr="00721506" w:rsidRDefault="00A4621F" w:rsidP="00AC1268">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 xml:space="preserve">There are contradictory reports </w:t>
      </w:r>
      <w:r w:rsidR="00CC0422" w:rsidRPr="00721506">
        <w:rPr>
          <w:rFonts w:ascii="Book Antiqua" w:hAnsi="Book Antiqua" w:cs="Arial"/>
          <w:sz w:val="24"/>
          <w:szCs w:val="24"/>
        </w:rPr>
        <w:t xml:space="preserve">concerning </w:t>
      </w:r>
      <w:r w:rsidRPr="00721506">
        <w:rPr>
          <w:rFonts w:ascii="Book Antiqua" w:hAnsi="Book Antiqua" w:cs="Arial"/>
          <w:sz w:val="24"/>
          <w:szCs w:val="24"/>
        </w:rPr>
        <w:t>the effect of melatonin on spermatozoa function. It has been reported that long term administration of melatonin to healthy men is associated with decreased semen quality</w:t>
      </w:r>
      <w:r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52</w:t>
      </w:r>
      <w:r w:rsidRPr="00721506">
        <w:rPr>
          <w:rFonts w:ascii="Book Antiqua" w:hAnsi="Book Antiqua" w:cs="Arial"/>
          <w:sz w:val="24"/>
          <w:szCs w:val="24"/>
          <w:vertAlign w:val="superscript"/>
        </w:rPr>
        <w:t>]</w:t>
      </w:r>
      <w:r w:rsidRPr="00721506">
        <w:rPr>
          <w:rFonts w:ascii="Book Antiqua" w:hAnsi="Book Antiqua" w:cs="Arial"/>
          <w:sz w:val="24"/>
          <w:szCs w:val="24"/>
        </w:rPr>
        <w:t>. Sperm concentration, motility as well as testosterone levels were found to be significantly decreased in health</w:t>
      </w:r>
      <w:r w:rsidR="00C74D56" w:rsidRPr="00721506">
        <w:rPr>
          <w:rFonts w:ascii="Book Antiqua" w:hAnsi="Book Antiqua" w:cs="Arial"/>
          <w:sz w:val="24"/>
          <w:szCs w:val="24"/>
        </w:rPr>
        <w:t>y</w:t>
      </w:r>
      <w:r w:rsidRPr="00721506">
        <w:rPr>
          <w:rFonts w:ascii="Book Antiqua" w:hAnsi="Book Antiqua" w:cs="Arial"/>
          <w:sz w:val="24"/>
          <w:szCs w:val="24"/>
        </w:rPr>
        <w:t xml:space="preserve"> men administered with melatonin</w:t>
      </w:r>
      <w:r w:rsidR="00CC0422" w:rsidRPr="00721506">
        <w:rPr>
          <w:rFonts w:ascii="Book Antiqua" w:hAnsi="Book Antiqua" w:cs="Arial"/>
          <w:sz w:val="24"/>
          <w:szCs w:val="24"/>
        </w:rPr>
        <w:t xml:space="preserve">. On the other hand, an </w:t>
      </w:r>
      <w:r w:rsidR="00360CC6" w:rsidRPr="00721506">
        <w:rPr>
          <w:rFonts w:ascii="Book Antiqua" w:hAnsi="Book Antiqua" w:cs="Arial"/>
          <w:i/>
          <w:sz w:val="24"/>
          <w:szCs w:val="24"/>
        </w:rPr>
        <w:t>in vitro</w:t>
      </w:r>
      <w:r w:rsidR="00CC0422" w:rsidRPr="00721506">
        <w:rPr>
          <w:rFonts w:ascii="Book Antiqua" w:hAnsi="Book Antiqua" w:cs="Arial"/>
          <w:sz w:val="24"/>
          <w:szCs w:val="24"/>
        </w:rPr>
        <w:t xml:space="preserve"> study demonstrated that administration of melatonin to human spermatozoa improved progressive motility and reduced the number of static cells</w:t>
      </w:r>
      <w:r w:rsidR="00CC0422"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53</w:t>
      </w:r>
      <w:r w:rsidR="00CC0422" w:rsidRPr="00721506">
        <w:rPr>
          <w:rFonts w:ascii="Book Antiqua" w:hAnsi="Book Antiqua" w:cs="Arial"/>
          <w:sz w:val="24"/>
          <w:szCs w:val="24"/>
          <w:vertAlign w:val="superscript"/>
        </w:rPr>
        <w:t>]</w:t>
      </w:r>
      <w:r w:rsidR="00CC0422" w:rsidRPr="00721506">
        <w:rPr>
          <w:rFonts w:ascii="Book Antiqua" w:hAnsi="Book Antiqua" w:cs="Arial"/>
          <w:sz w:val="24"/>
          <w:szCs w:val="24"/>
        </w:rPr>
        <w:t>. In another study in which melatonin levels were measure</w:t>
      </w:r>
      <w:r w:rsidR="00C74D56" w:rsidRPr="00721506">
        <w:rPr>
          <w:rFonts w:ascii="Book Antiqua" w:hAnsi="Book Antiqua" w:cs="Arial"/>
          <w:sz w:val="24"/>
          <w:szCs w:val="24"/>
        </w:rPr>
        <w:t>d</w:t>
      </w:r>
      <w:r w:rsidR="00CC0422" w:rsidRPr="00721506">
        <w:rPr>
          <w:rFonts w:ascii="Book Antiqua" w:hAnsi="Book Antiqua" w:cs="Arial"/>
          <w:sz w:val="24"/>
          <w:szCs w:val="24"/>
        </w:rPr>
        <w:t xml:space="preserve"> in fertile and infertile men, it was found that serum and seminal melatonin levels </w:t>
      </w:r>
      <w:r w:rsidR="008C1C88" w:rsidRPr="00721506">
        <w:rPr>
          <w:rFonts w:ascii="Book Antiqua" w:hAnsi="Book Antiqua" w:cs="Arial"/>
          <w:sz w:val="24"/>
          <w:szCs w:val="24"/>
        </w:rPr>
        <w:t>in infertile men were significantly reduced compared with the levels in the fertile men</w:t>
      </w:r>
      <w:r w:rsidR="008C1C88" w:rsidRPr="00721506">
        <w:rPr>
          <w:rFonts w:ascii="Book Antiqua" w:hAnsi="Book Antiqua" w:cs="Arial"/>
          <w:sz w:val="24"/>
          <w:szCs w:val="24"/>
          <w:vertAlign w:val="superscript"/>
        </w:rPr>
        <w:t>[</w:t>
      </w:r>
      <w:r w:rsidR="00AB08A9" w:rsidRPr="00721506">
        <w:rPr>
          <w:rFonts w:ascii="Book Antiqua" w:hAnsi="Book Antiqua" w:cs="Arial"/>
          <w:sz w:val="24"/>
          <w:szCs w:val="24"/>
          <w:vertAlign w:val="superscript"/>
        </w:rPr>
        <w:t>54</w:t>
      </w:r>
      <w:r w:rsidR="008C1C88" w:rsidRPr="00721506">
        <w:rPr>
          <w:rFonts w:ascii="Book Antiqua" w:hAnsi="Book Antiqua" w:cs="Arial"/>
          <w:sz w:val="24"/>
          <w:szCs w:val="24"/>
          <w:vertAlign w:val="superscript"/>
        </w:rPr>
        <w:t>]</w:t>
      </w:r>
      <w:r w:rsidR="008C1C88" w:rsidRPr="00721506">
        <w:rPr>
          <w:rFonts w:ascii="Book Antiqua" w:hAnsi="Book Antiqua" w:cs="Arial"/>
          <w:sz w:val="24"/>
          <w:szCs w:val="24"/>
        </w:rPr>
        <w:t xml:space="preserve">. This demonstrated that melatonin may be involved in the modulation of </w:t>
      </w:r>
      <w:r w:rsidR="00C74D56" w:rsidRPr="00721506">
        <w:rPr>
          <w:rFonts w:ascii="Book Antiqua" w:hAnsi="Book Antiqua" w:cs="Arial"/>
          <w:sz w:val="24"/>
          <w:szCs w:val="24"/>
        </w:rPr>
        <w:t xml:space="preserve">the </w:t>
      </w:r>
      <w:r w:rsidR="008C1C88" w:rsidRPr="00721506">
        <w:rPr>
          <w:rFonts w:ascii="Book Antiqua" w:hAnsi="Book Antiqua" w:cs="Arial"/>
          <w:sz w:val="24"/>
          <w:szCs w:val="24"/>
        </w:rPr>
        <w:t xml:space="preserve">reproductive </w:t>
      </w:r>
      <w:r w:rsidR="00C74D56" w:rsidRPr="00721506">
        <w:rPr>
          <w:rFonts w:ascii="Book Antiqua" w:hAnsi="Book Antiqua" w:cs="Arial"/>
          <w:sz w:val="24"/>
          <w:szCs w:val="24"/>
        </w:rPr>
        <w:t>neuroendocrine</w:t>
      </w:r>
      <w:r w:rsidR="008C1C88" w:rsidRPr="00721506">
        <w:rPr>
          <w:rFonts w:ascii="Book Antiqua" w:hAnsi="Book Antiqua" w:cs="Arial"/>
          <w:sz w:val="24"/>
          <w:szCs w:val="24"/>
        </w:rPr>
        <w:t xml:space="preserve"> axis in male infertility. </w:t>
      </w:r>
    </w:p>
    <w:p w:rsidR="00AC1268" w:rsidRPr="00721506" w:rsidRDefault="00AC1268" w:rsidP="00AC1268">
      <w:pPr>
        <w:adjustRightInd w:val="0"/>
        <w:snapToGrid w:val="0"/>
        <w:spacing w:after="0" w:line="360" w:lineRule="auto"/>
        <w:ind w:firstLineChars="100" w:firstLine="240"/>
        <w:jc w:val="both"/>
        <w:rPr>
          <w:rFonts w:ascii="Book Antiqua" w:hAnsi="Book Antiqua" w:cs="Arial"/>
          <w:sz w:val="24"/>
          <w:szCs w:val="24"/>
          <w:lang w:eastAsia="zh-CN"/>
        </w:rPr>
      </w:pPr>
    </w:p>
    <w:p w:rsidR="007B45C2" w:rsidRPr="00721506" w:rsidRDefault="00207A72"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is the effect of melatonin on ovary function?</w:t>
      </w:r>
    </w:p>
    <w:p w:rsidR="00207A72" w:rsidRPr="00721506" w:rsidRDefault="00207A72"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 xml:space="preserve">The role of melatonin in the </w:t>
      </w:r>
      <w:r w:rsidR="00C74D56" w:rsidRPr="00721506">
        <w:rPr>
          <w:rFonts w:ascii="Book Antiqua" w:hAnsi="Book Antiqua" w:cs="Arial"/>
          <w:sz w:val="24"/>
          <w:szCs w:val="24"/>
        </w:rPr>
        <w:t xml:space="preserve">production of </w:t>
      </w:r>
      <w:r w:rsidRPr="00721506">
        <w:rPr>
          <w:rFonts w:ascii="Book Antiqua" w:hAnsi="Book Antiqua" w:cs="Arial"/>
          <w:sz w:val="24"/>
          <w:szCs w:val="24"/>
        </w:rPr>
        <w:t>female gametes is focused on its direct actions in the ovary. It is able to pass through all cell membranes and enter all tissues because of its lipophilic property, however, it specifically concentrates in the ovary when injected systemically</w:t>
      </w:r>
      <w:r w:rsidRPr="00721506">
        <w:rPr>
          <w:rFonts w:ascii="Book Antiqua" w:hAnsi="Book Antiqua" w:cs="Arial"/>
          <w:sz w:val="24"/>
          <w:szCs w:val="24"/>
          <w:vertAlign w:val="superscript"/>
        </w:rPr>
        <w:t>[</w:t>
      </w:r>
      <w:r w:rsidR="00F73C86" w:rsidRPr="00721506">
        <w:rPr>
          <w:rFonts w:ascii="Book Antiqua" w:hAnsi="Book Antiqua" w:cs="Arial"/>
          <w:sz w:val="24"/>
          <w:szCs w:val="24"/>
          <w:vertAlign w:val="superscript"/>
        </w:rPr>
        <w:t>55</w:t>
      </w:r>
      <w:r w:rsidRPr="00721506">
        <w:rPr>
          <w:rFonts w:ascii="Book Antiqua" w:hAnsi="Book Antiqua" w:cs="Arial"/>
          <w:sz w:val="24"/>
          <w:szCs w:val="24"/>
          <w:vertAlign w:val="superscript"/>
        </w:rPr>
        <w:t>]</w:t>
      </w:r>
      <w:r w:rsidRPr="00721506">
        <w:rPr>
          <w:rFonts w:ascii="Book Antiqua" w:hAnsi="Book Antiqua" w:cs="Arial"/>
          <w:sz w:val="24"/>
          <w:szCs w:val="24"/>
        </w:rPr>
        <w:t>. Studies have shown that high levels of melatonin are found in human preovulatory follicular fluid at concentrations which are much higher than those in serum</w:t>
      </w:r>
      <w:r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56,</w:t>
      </w:r>
      <w:r w:rsidR="00F73C86" w:rsidRPr="00721506">
        <w:rPr>
          <w:rFonts w:ascii="Book Antiqua" w:hAnsi="Book Antiqua" w:cs="Arial"/>
          <w:sz w:val="24"/>
          <w:szCs w:val="24"/>
          <w:vertAlign w:val="superscript"/>
        </w:rPr>
        <w:t>57</w:t>
      </w:r>
      <w:r w:rsidRPr="00721506">
        <w:rPr>
          <w:rFonts w:ascii="Book Antiqua" w:hAnsi="Book Antiqua" w:cs="Arial"/>
          <w:sz w:val="24"/>
          <w:szCs w:val="24"/>
          <w:vertAlign w:val="superscript"/>
        </w:rPr>
        <w:t>]</w:t>
      </w:r>
      <w:r w:rsidRPr="00721506">
        <w:rPr>
          <w:rFonts w:ascii="Book Antiqua" w:hAnsi="Book Antiqua" w:cs="Arial"/>
          <w:sz w:val="24"/>
          <w:szCs w:val="24"/>
        </w:rPr>
        <w:t>. It has been reported that the follicular fluid melatonin levels depend on the follicular growth</w:t>
      </w:r>
      <w:r w:rsidRPr="00721506">
        <w:rPr>
          <w:rFonts w:ascii="Book Antiqua" w:hAnsi="Book Antiqua" w:cs="Arial"/>
          <w:sz w:val="24"/>
          <w:szCs w:val="24"/>
          <w:vertAlign w:val="superscript"/>
        </w:rPr>
        <w:t>[</w:t>
      </w:r>
      <w:r w:rsidR="00F73C86" w:rsidRPr="00721506">
        <w:rPr>
          <w:rFonts w:ascii="Book Antiqua" w:hAnsi="Book Antiqua" w:cs="Arial"/>
          <w:sz w:val="24"/>
          <w:szCs w:val="24"/>
          <w:vertAlign w:val="superscript"/>
        </w:rPr>
        <w:t>58</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The larger the follicle the higher the melatonin concentration. When oocytes are incubated in medium with melatonin </w:t>
      </w:r>
      <w:r w:rsidR="008A36FC" w:rsidRPr="00721506">
        <w:rPr>
          <w:rFonts w:ascii="Book Antiqua" w:hAnsi="Book Antiqua" w:cs="Arial"/>
          <w:sz w:val="24"/>
          <w:szCs w:val="24"/>
        </w:rPr>
        <w:t>supplementation</w:t>
      </w:r>
      <w:r w:rsidRPr="00721506">
        <w:rPr>
          <w:rFonts w:ascii="Book Antiqua" w:hAnsi="Book Antiqua" w:cs="Arial"/>
          <w:sz w:val="24"/>
          <w:szCs w:val="24"/>
        </w:rPr>
        <w:t xml:space="preserve"> </w:t>
      </w:r>
      <w:r w:rsidRPr="00721506">
        <w:rPr>
          <w:rFonts w:ascii="Book Antiqua" w:hAnsi="Book Antiqua" w:cs="Arial"/>
          <w:sz w:val="24"/>
          <w:szCs w:val="24"/>
        </w:rPr>
        <w:lastRenderedPageBreak/>
        <w:t xml:space="preserve">during </w:t>
      </w:r>
      <w:r w:rsidR="00360CC6" w:rsidRPr="00721506">
        <w:rPr>
          <w:rFonts w:ascii="Book Antiqua" w:hAnsi="Book Antiqua" w:cs="Arial"/>
          <w:i/>
          <w:sz w:val="24"/>
          <w:szCs w:val="24"/>
        </w:rPr>
        <w:t>in vitro</w:t>
      </w:r>
      <w:r w:rsidRPr="00721506">
        <w:rPr>
          <w:rFonts w:ascii="Book Antiqua" w:hAnsi="Book Antiqua" w:cs="Arial"/>
          <w:sz w:val="24"/>
          <w:szCs w:val="24"/>
        </w:rPr>
        <w:t xml:space="preserve"> </w:t>
      </w:r>
      <w:r w:rsidR="008A36FC" w:rsidRPr="00721506">
        <w:rPr>
          <w:rFonts w:ascii="Book Antiqua" w:hAnsi="Book Antiqua" w:cs="Arial"/>
          <w:sz w:val="24"/>
          <w:szCs w:val="24"/>
        </w:rPr>
        <w:t>maturation, they have low</w:t>
      </w:r>
      <w:r w:rsidRPr="00721506">
        <w:rPr>
          <w:rFonts w:ascii="Book Antiqua" w:hAnsi="Book Antiqua" w:cs="Arial"/>
          <w:sz w:val="24"/>
          <w:szCs w:val="24"/>
        </w:rPr>
        <w:t>er levels of ROS than control (without melatonin treatment) oocytes</w:t>
      </w:r>
      <w:r w:rsidRPr="00721506">
        <w:rPr>
          <w:rFonts w:ascii="Book Antiqua" w:hAnsi="Book Antiqua" w:cs="Arial"/>
          <w:sz w:val="24"/>
          <w:szCs w:val="24"/>
          <w:vertAlign w:val="superscript"/>
        </w:rPr>
        <w:t>[</w:t>
      </w:r>
      <w:r w:rsidR="00F73C86" w:rsidRPr="00721506">
        <w:rPr>
          <w:rFonts w:ascii="Book Antiqua" w:hAnsi="Book Antiqua" w:cs="Arial"/>
          <w:sz w:val="24"/>
          <w:szCs w:val="24"/>
          <w:vertAlign w:val="superscript"/>
        </w:rPr>
        <w:t>59</w:t>
      </w:r>
      <w:r w:rsidRPr="00721506">
        <w:rPr>
          <w:rFonts w:ascii="Book Antiqua" w:hAnsi="Book Antiqua" w:cs="Arial"/>
          <w:sz w:val="24"/>
          <w:szCs w:val="24"/>
          <w:vertAlign w:val="superscript"/>
        </w:rPr>
        <w:t>]</w:t>
      </w:r>
      <w:r w:rsidRPr="00721506">
        <w:rPr>
          <w:rFonts w:ascii="Book Antiqua" w:hAnsi="Book Antiqua" w:cs="Arial"/>
          <w:sz w:val="24"/>
          <w:szCs w:val="24"/>
        </w:rPr>
        <w:t>. The ability of melatonin to promote embryo development in different species has</w:t>
      </w:r>
      <w:r w:rsidR="00C74D56" w:rsidRPr="00721506">
        <w:rPr>
          <w:rFonts w:ascii="Book Antiqua" w:hAnsi="Book Antiqua" w:cs="Arial"/>
          <w:sz w:val="24"/>
          <w:szCs w:val="24"/>
        </w:rPr>
        <w:t xml:space="preserve"> correspondingly</w:t>
      </w:r>
      <w:r w:rsidRPr="00721506">
        <w:rPr>
          <w:rFonts w:ascii="Book Antiqua" w:hAnsi="Book Antiqua" w:cs="Arial"/>
          <w:sz w:val="24"/>
          <w:szCs w:val="24"/>
        </w:rPr>
        <w:t xml:space="preserve"> been reported. When mouse embryos were cultured in medium </w:t>
      </w:r>
      <w:r w:rsidR="00C74D56" w:rsidRPr="00721506">
        <w:rPr>
          <w:rFonts w:ascii="Book Antiqua" w:hAnsi="Book Antiqua" w:cs="Arial"/>
          <w:sz w:val="24"/>
          <w:szCs w:val="24"/>
        </w:rPr>
        <w:t>containing</w:t>
      </w:r>
      <w:r w:rsidRPr="00721506">
        <w:rPr>
          <w:rFonts w:ascii="Book Antiqua" w:hAnsi="Book Antiqua" w:cs="Arial"/>
          <w:sz w:val="24"/>
          <w:szCs w:val="24"/>
        </w:rPr>
        <w:t xml:space="preserve"> melatonin, increased blastocyst </w:t>
      </w:r>
      <w:r w:rsidR="001C65F9" w:rsidRPr="00721506">
        <w:rPr>
          <w:rFonts w:ascii="Book Antiqua" w:hAnsi="Book Antiqua" w:cs="Arial"/>
          <w:sz w:val="24"/>
          <w:szCs w:val="24"/>
        </w:rPr>
        <w:t xml:space="preserve">development </w:t>
      </w:r>
      <w:r w:rsidRPr="00721506">
        <w:rPr>
          <w:rFonts w:ascii="Book Antiqua" w:hAnsi="Book Antiqua" w:cs="Arial"/>
          <w:sz w:val="24"/>
          <w:szCs w:val="24"/>
        </w:rPr>
        <w:t>rates were observed</w:t>
      </w:r>
      <w:r w:rsidRPr="00721506">
        <w:rPr>
          <w:rFonts w:ascii="Book Antiqua" w:hAnsi="Book Antiqua" w:cs="Arial"/>
          <w:sz w:val="24"/>
          <w:szCs w:val="24"/>
          <w:vertAlign w:val="superscript"/>
        </w:rPr>
        <w:t>[</w:t>
      </w:r>
      <w:r w:rsidR="00F73C86" w:rsidRPr="00721506">
        <w:rPr>
          <w:rFonts w:ascii="Book Antiqua" w:hAnsi="Book Antiqua" w:cs="Arial"/>
          <w:sz w:val="24"/>
          <w:szCs w:val="24"/>
          <w:vertAlign w:val="superscript"/>
        </w:rPr>
        <w:t>60</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This suggests that melatonin may be involved </w:t>
      </w:r>
      <w:r w:rsidR="001C65F9" w:rsidRPr="00721506">
        <w:rPr>
          <w:rFonts w:ascii="Book Antiqua" w:hAnsi="Book Antiqua" w:cs="Arial"/>
          <w:sz w:val="24"/>
          <w:szCs w:val="24"/>
        </w:rPr>
        <w:t>in embryo</w:t>
      </w:r>
      <w:r w:rsidRPr="00721506">
        <w:rPr>
          <w:rFonts w:ascii="Book Antiqua" w:hAnsi="Book Antiqua" w:cs="Arial"/>
          <w:sz w:val="24"/>
          <w:szCs w:val="24"/>
        </w:rPr>
        <w:t xml:space="preserve"> development. </w:t>
      </w:r>
    </w:p>
    <w:p w:rsidR="00AC1268" w:rsidRPr="00721506" w:rsidRDefault="00AC1268" w:rsidP="00151BAC">
      <w:pPr>
        <w:adjustRightInd w:val="0"/>
        <w:snapToGrid w:val="0"/>
        <w:spacing w:after="0" w:line="360" w:lineRule="auto"/>
        <w:jc w:val="both"/>
        <w:rPr>
          <w:rFonts w:ascii="Book Antiqua" w:hAnsi="Book Antiqua" w:cs="Arial"/>
          <w:sz w:val="24"/>
          <w:szCs w:val="24"/>
          <w:lang w:eastAsia="zh-CN"/>
        </w:rPr>
      </w:pPr>
    </w:p>
    <w:p w:rsidR="005E17F2" w:rsidRPr="00721506" w:rsidRDefault="005E17F2"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EFFECT OF MELATONIN ON PREGNANCY</w:t>
      </w:r>
    </w:p>
    <w:p w:rsidR="005E17F2" w:rsidRPr="00721506" w:rsidRDefault="001400AC"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role does melatonin play in human pregnancy?</w:t>
      </w:r>
    </w:p>
    <w:p w:rsidR="001400AC" w:rsidRPr="00721506" w:rsidRDefault="001400AC"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People living in the Arctic region have shown that their pituitary-gonadal function and conception rates are lower in the dark winter months than in the summer</w:t>
      </w:r>
      <w:r w:rsidRPr="00721506">
        <w:rPr>
          <w:rFonts w:ascii="Book Antiqua" w:hAnsi="Book Antiqua" w:cs="Arial"/>
          <w:sz w:val="24"/>
          <w:szCs w:val="24"/>
          <w:vertAlign w:val="superscript"/>
        </w:rPr>
        <w:t>[</w:t>
      </w:r>
      <w:r w:rsidR="00C241E0" w:rsidRPr="00721506">
        <w:rPr>
          <w:rFonts w:ascii="Book Antiqua" w:hAnsi="Book Antiqua" w:cs="Arial"/>
          <w:sz w:val="24"/>
          <w:szCs w:val="24"/>
          <w:vertAlign w:val="superscript"/>
        </w:rPr>
        <w:t>61</w:t>
      </w:r>
      <w:r w:rsidRPr="00721506">
        <w:rPr>
          <w:rFonts w:ascii="Book Antiqua" w:hAnsi="Book Antiqua" w:cs="Arial"/>
          <w:sz w:val="24"/>
          <w:szCs w:val="24"/>
          <w:vertAlign w:val="superscript"/>
        </w:rPr>
        <w:t>]</w:t>
      </w:r>
      <w:r w:rsidRPr="00721506">
        <w:rPr>
          <w:rFonts w:ascii="Book Antiqua" w:hAnsi="Book Antiqua" w:cs="Arial"/>
          <w:sz w:val="24"/>
          <w:szCs w:val="24"/>
        </w:rPr>
        <w:t>. It has been further observed that during these dark periods of the winter season, the increases in serum melatonin concentration correlate with reduced activity of the anterior pituitary-ovarian axis</w:t>
      </w:r>
      <w:r w:rsidRPr="00721506">
        <w:rPr>
          <w:rFonts w:ascii="Book Antiqua" w:hAnsi="Book Antiqua" w:cs="Arial"/>
          <w:sz w:val="24"/>
          <w:szCs w:val="24"/>
          <w:vertAlign w:val="superscript"/>
        </w:rPr>
        <w:t>[</w:t>
      </w:r>
      <w:r w:rsidR="00C241E0" w:rsidRPr="00721506">
        <w:rPr>
          <w:rFonts w:ascii="Book Antiqua" w:hAnsi="Book Antiqua" w:cs="Arial"/>
          <w:sz w:val="24"/>
          <w:szCs w:val="24"/>
          <w:vertAlign w:val="superscript"/>
        </w:rPr>
        <w:t>62</w:t>
      </w:r>
      <w:r w:rsidRPr="00721506">
        <w:rPr>
          <w:rFonts w:ascii="Book Antiqua" w:hAnsi="Book Antiqua" w:cs="Arial"/>
          <w:sz w:val="24"/>
          <w:szCs w:val="24"/>
          <w:vertAlign w:val="superscript"/>
        </w:rPr>
        <w:t>]</w:t>
      </w:r>
      <w:r w:rsidRPr="00721506">
        <w:rPr>
          <w:rFonts w:ascii="Book Antiqua" w:hAnsi="Book Antiqua" w:cs="Arial"/>
          <w:sz w:val="24"/>
          <w:szCs w:val="24"/>
        </w:rPr>
        <w:t>. The precise role of melatonin in human pregnancy is not clear. However, it has been reported that serum melatonin levels are higher during pregnancy than in nonpregnant women</w:t>
      </w:r>
      <w:r w:rsidRPr="00721506">
        <w:rPr>
          <w:rFonts w:ascii="Book Antiqua" w:hAnsi="Book Antiqua" w:cs="Arial"/>
          <w:sz w:val="24"/>
          <w:szCs w:val="24"/>
          <w:vertAlign w:val="superscript"/>
        </w:rPr>
        <w:t>[</w:t>
      </w:r>
      <w:r w:rsidR="00C241E0" w:rsidRPr="00721506">
        <w:rPr>
          <w:rFonts w:ascii="Book Antiqua" w:hAnsi="Book Antiqua" w:cs="Arial"/>
          <w:sz w:val="24"/>
          <w:szCs w:val="24"/>
          <w:vertAlign w:val="superscript"/>
        </w:rPr>
        <w:t>63</w:t>
      </w:r>
      <w:r w:rsidRPr="00721506">
        <w:rPr>
          <w:rFonts w:ascii="Book Antiqua" w:hAnsi="Book Antiqua" w:cs="Arial"/>
          <w:sz w:val="24"/>
          <w:szCs w:val="24"/>
          <w:vertAlign w:val="superscript"/>
        </w:rPr>
        <w:t>]</w:t>
      </w:r>
      <w:r w:rsidRPr="00721506">
        <w:rPr>
          <w:rFonts w:ascii="Book Antiqua" w:hAnsi="Book Antiqua" w:cs="Arial"/>
          <w:sz w:val="24"/>
          <w:szCs w:val="24"/>
        </w:rPr>
        <w:t xml:space="preserve">. Moreover, twin pregnancies have been reported to </w:t>
      </w:r>
      <w:r w:rsidR="0096063E" w:rsidRPr="00721506">
        <w:rPr>
          <w:rFonts w:ascii="Book Antiqua" w:hAnsi="Book Antiqua" w:cs="Arial"/>
          <w:sz w:val="24"/>
          <w:szCs w:val="24"/>
        </w:rPr>
        <w:t xml:space="preserve">yield </w:t>
      </w:r>
      <w:r w:rsidRPr="00721506">
        <w:rPr>
          <w:rFonts w:ascii="Book Antiqua" w:hAnsi="Book Antiqua" w:cs="Arial"/>
          <w:sz w:val="24"/>
          <w:szCs w:val="24"/>
        </w:rPr>
        <w:t>higher nocturnal melatonin levels than singleton pregnancies</w:t>
      </w:r>
      <w:r w:rsidRPr="00721506">
        <w:rPr>
          <w:rFonts w:ascii="Book Antiqua" w:hAnsi="Book Antiqua" w:cs="Arial"/>
          <w:sz w:val="24"/>
          <w:szCs w:val="24"/>
          <w:vertAlign w:val="superscript"/>
        </w:rPr>
        <w:t>[</w:t>
      </w:r>
      <w:r w:rsidR="00C241E0" w:rsidRPr="00721506">
        <w:rPr>
          <w:rFonts w:ascii="Book Antiqua" w:hAnsi="Book Antiqua" w:cs="Arial"/>
          <w:sz w:val="24"/>
          <w:szCs w:val="24"/>
          <w:vertAlign w:val="superscript"/>
        </w:rPr>
        <w:t>63</w:t>
      </w:r>
      <w:r w:rsidRPr="00721506">
        <w:rPr>
          <w:rFonts w:ascii="Book Antiqua" w:hAnsi="Book Antiqua" w:cs="Arial"/>
          <w:sz w:val="24"/>
          <w:szCs w:val="24"/>
          <w:vertAlign w:val="superscript"/>
        </w:rPr>
        <w:t>]</w:t>
      </w:r>
      <w:r w:rsidRPr="00721506">
        <w:rPr>
          <w:rFonts w:ascii="Book Antiqua" w:hAnsi="Book Antiqua" w:cs="Arial"/>
          <w:sz w:val="24"/>
          <w:szCs w:val="24"/>
        </w:rPr>
        <w:t>. This suggests that melatonin might have a role to play in human pregnancy.</w:t>
      </w:r>
      <w:r w:rsidR="00C03C22" w:rsidRPr="00721506">
        <w:rPr>
          <w:rFonts w:ascii="Book Antiqua" w:hAnsi="Book Antiqua" w:cs="Arial"/>
          <w:sz w:val="24"/>
          <w:szCs w:val="24"/>
        </w:rPr>
        <w:t xml:space="preserve"> Clinical studies have demonstrated that melatonin treatment for infertile women increases intra-follicular melatonin concentrations, reduces intra-follicular oxidative damage and elevates fertilization and pregna</w:t>
      </w:r>
      <w:r w:rsidR="00755777" w:rsidRPr="00721506">
        <w:rPr>
          <w:rFonts w:ascii="Book Antiqua" w:hAnsi="Book Antiqua" w:cs="Arial"/>
          <w:sz w:val="24"/>
          <w:szCs w:val="24"/>
        </w:rPr>
        <w:t>ncy rates</w:t>
      </w:r>
      <w:r w:rsidR="00755777" w:rsidRPr="00721506">
        <w:rPr>
          <w:rFonts w:ascii="Book Antiqua" w:hAnsi="Book Antiqua" w:cs="Arial"/>
          <w:sz w:val="24"/>
          <w:szCs w:val="24"/>
          <w:vertAlign w:val="superscript"/>
        </w:rPr>
        <w:t>[8]</w:t>
      </w:r>
      <w:r w:rsidR="00755777" w:rsidRPr="00721506">
        <w:rPr>
          <w:rFonts w:ascii="Book Antiqua" w:hAnsi="Book Antiqua" w:cs="Arial"/>
          <w:sz w:val="24"/>
          <w:szCs w:val="24"/>
        </w:rPr>
        <w:t>.</w:t>
      </w:r>
    </w:p>
    <w:p w:rsidR="00AC1268" w:rsidRPr="00721506" w:rsidRDefault="00AC1268" w:rsidP="00151BAC">
      <w:pPr>
        <w:adjustRightInd w:val="0"/>
        <w:snapToGrid w:val="0"/>
        <w:spacing w:after="0" w:line="360" w:lineRule="auto"/>
        <w:jc w:val="both"/>
        <w:rPr>
          <w:rFonts w:ascii="Book Antiqua" w:hAnsi="Book Antiqua" w:cs="Arial"/>
          <w:sz w:val="24"/>
          <w:szCs w:val="24"/>
          <w:lang w:eastAsia="zh-CN"/>
        </w:rPr>
      </w:pPr>
    </w:p>
    <w:p w:rsidR="001400AC" w:rsidRPr="00721506" w:rsidRDefault="001400AC"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Does melatonin play a role in fetal development?</w:t>
      </w:r>
    </w:p>
    <w:p w:rsidR="00F36A22" w:rsidRPr="00721506" w:rsidRDefault="001400AC"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 xml:space="preserve">Because melatonin is a small molecule, it gets transferred from the </w:t>
      </w:r>
      <w:r w:rsidR="00F36A22" w:rsidRPr="00721506">
        <w:rPr>
          <w:rFonts w:ascii="Book Antiqua" w:hAnsi="Book Antiqua" w:cs="Arial"/>
          <w:sz w:val="24"/>
          <w:szCs w:val="24"/>
        </w:rPr>
        <w:t>maternal circulation into that of the fetus through the placenta</w:t>
      </w:r>
      <w:r w:rsidR="00F36A22" w:rsidRPr="00721506">
        <w:rPr>
          <w:rFonts w:ascii="Book Antiqua" w:hAnsi="Book Antiqua" w:cs="Arial"/>
          <w:sz w:val="24"/>
          <w:szCs w:val="24"/>
          <w:vertAlign w:val="superscript"/>
        </w:rPr>
        <w:t>[</w:t>
      </w:r>
      <w:r w:rsidR="00C241E0" w:rsidRPr="00721506">
        <w:rPr>
          <w:rFonts w:ascii="Book Antiqua" w:hAnsi="Book Antiqua" w:cs="Arial"/>
          <w:sz w:val="24"/>
          <w:szCs w:val="24"/>
          <w:vertAlign w:val="superscript"/>
        </w:rPr>
        <w:t>64</w:t>
      </w:r>
      <w:r w:rsidR="00F36A22" w:rsidRPr="00721506">
        <w:rPr>
          <w:rFonts w:ascii="Book Antiqua" w:hAnsi="Book Antiqua" w:cs="Arial"/>
          <w:sz w:val="24"/>
          <w:szCs w:val="24"/>
          <w:vertAlign w:val="superscript"/>
        </w:rPr>
        <w:t>]</w:t>
      </w:r>
      <w:r w:rsidR="00F36A22" w:rsidRPr="00721506">
        <w:rPr>
          <w:rFonts w:ascii="Book Antiqua" w:hAnsi="Book Antiqua" w:cs="Arial"/>
          <w:sz w:val="24"/>
          <w:szCs w:val="24"/>
        </w:rPr>
        <w:t xml:space="preserve">. This means that the fetal circulation </w:t>
      </w:r>
      <w:r w:rsidR="0096063E" w:rsidRPr="00721506">
        <w:rPr>
          <w:rFonts w:ascii="Book Antiqua" w:hAnsi="Book Antiqua" w:cs="Arial"/>
          <w:sz w:val="24"/>
          <w:szCs w:val="24"/>
        </w:rPr>
        <w:t>mirrors</w:t>
      </w:r>
      <w:r w:rsidR="00F36A22" w:rsidRPr="00721506">
        <w:rPr>
          <w:rFonts w:ascii="Book Antiqua" w:hAnsi="Book Antiqua" w:cs="Arial"/>
          <w:sz w:val="24"/>
          <w:szCs w:val="24"/>
        </w:rPr>
        <w:t xml:space="preserve"> a circadian rhythm of plasma melatonin </w:t>
      </w:r>
      <w:r w:rsidR="0096063E" w:rsidRPr="00721506">
        <w:rPr>
          <w:rFonts w:ascii="Book Antiqua" w:hAnsi="Book Antiqua" w:cs="Arial"/>
          <w:sz w:val="24"/>
          <w:szCs w:val="24"/>
        </w:rPr>
        <w:t xml:space="preserve">similar to </w:t>
      </w:r>
      <w:r w:rsidR="00F36A22" w:rsidRPr="00721506">
        <w:rPr>
          <w:rFonts w:ascii="Book Antiqua" w:hAnsi="Book Antiqua" w:cs="Arial"/>
          <w:sz w:val="24"/>
          <w:szCs w:val="24"/>
        </w:rPr>
        <w:t>that of the mother</w:t>
      </w:r>
      <w:r w:rsidR="00F36A22"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65</w:t>
      </w:r>
      <w:r w:rsidR="00F36A22" w:rsidRPr="00721506">
        <w:rPr>
          <w:rFonts w:ascii="Book Antiqua" w:hAnsi="Book Antiqua" w:cs="Arial"/>
          <w:sz w:val="24"/>
          <w:szCs w:val="24"/>
          <w:vertAlign w:val="superscript"/>
        </w:rPr>
        <w:t>]</w:t>
      </w:r>
      <w:r w:rsidR="00F36A22" w:rsidRPr="00721506">
        <w:rPr>
          <w:rFonts w:ascii="Book Antiqua" w:hAnsi="Book Antiqua" w:cs="Arial"/>
          <w:sz w:val="24"/>
          <w:szCs w:val="24"/>
        </w:rPr>
        <w:t>. It has also been reported that there are melatonin receptors in the human fetal SCN. It is believed that melatonin is involved in the regulation of the circadian rhythm in the fetus. It has been observed that if maternal melatonin is suppressed, both</w:t>
      </w:r>
      <w:r w:rsidR="00F36A22" w:rsidRPr="00721506">
        <w:rPr>
          <w:rFonts w:ascii="Book Antiqua" w:hAnsi="Book Antiqua" w:cs="Arial"/>
          <w:i/>
          <w:sz w:val="24"/>
          <w:szCs w:val="24"/>
        </w:rPr>
        <w:t xml:space="preserve"> MT</w:t>
      </w:r>
      <w:r w:rsidR="00F36A22" w:rsidRPr="00721506">
        <w:rPr>
          <w:rFonts w:ascii="Book Antiqua" w:hAnsi="Book Antiqua" w:cs="Arial"/>
          <w:i/>
          <w:sz w:val="24"/>
          <w:szCs w:val="24"/>
          <w:vertAlign w:val="subscript"/>
        </w:rPr>
        <w:t>1</w:t>
      </w:r>
      <w:r w:rsidR="00F36A22" w:rsidRPr="00721506">
        <w:rPr>
          <w:rFonts w:ascii="Book Antiqua" w:hAnsi="Book Antiqua" w:cs="Arial"/>
          <w:i/>
          <w:sz w:val="24"/>
          <w:szCs w:val="24"/>
        </w:rPr>
        <w:t xml:space="preserve"> </w:t>
      </w:r>
      <w:r w:rsidR="00F36A22" w:rsidRPr="00721506">
        <w:rPr>
          <w:rFonts w:ascii="Book Antiqua" w:hAnsi="Book Antiqua" w:cs="Arial"/>
          <w:sz w:val="24"/>
          <w:szCs w:val="24"/>
        </w:rPr>
        <w:t xml:space="preserve">gene and </w:t>
      </w:r>
      <w:r w:rsidR="00F36A22" w:rsidRPr="00721506">
        <w:rPr>
          <w:rFonts w:ascii="Book Antiqua" w:hAnsi="Book Antiqua" w:cs="Arial"/>
          <w:sz w:val="24"/>
          <w:szCs w:val="24"/>
        </w:rPr>
        <w:lastRenderedPageBreak/>
        <w:t>clock genes are affected, suggesting that maternal melatonin has a role in modulating fetal clock gene function</w:t>
      </w:r>
      <w:r w:rsidR="00F36A22"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66</w:t>
      </w:r>
      <w:r w:rsidR="00F36A22" w:rsidRPr="00721506">
        <w:rPr>
          <w:rFonts w:ascii="Book Antiqua" w:hAnsi="Book Antiqua" w:cs="Arial"/>
          <w:sz w:val="24"/>
          <w:szCs w:val="24"/>
          <w:vertAlign w:val="superscript"/>
        </w:rPr>
        <w:t>]</w:t>
      </w:r>
      <w:r w:rsidR="00F36A22" w:rsidRPr="00721506">
        <w:rPr>
          <w:rFonts w:ascii="Book Antiqua" w:hAnsi="Book Antiqua" w:cs="Arial"/>
          <w:sz w:val="24"/>
          <w:szCs w:val="24"/>
        </w:rPr>
        <w:t>. The generation as well as maintenance of circadian clock function depends on clock genes</w:t>
      </w:r>
      <w:r w:rsidR="00F36A22"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67</w:t>
      </w:r>
      <w:r w:rsidR="00F36A22" w:rsidRPr="00721506">
        <w:rPr>
          <w:rFonts w:ascii="Book Antiqua" w:hAnsi="Book Antiqua" w:cs="Arial"/>
          <w:sz w:val="24"/>
          <w:szCs w:val="24"/>
          <w:vertAlign w:val="superscript"/>
        </w:rPr>
        <w:t>]</w:t>
      </w:r>
      <w:r w:rsidR="00F36A22" w:rsidRPr="00721506">
        <w:rPr>
          <w:rFonts w:ascii="Book Antiqua" w:hAnsi="Book Antiqua" w:cs="Arial"/>
          <w:sz w:val="24"/>
          <w:szCs w:val="24"/>
        </w:rPr>
        <w:t>.</w:t>
      </w:r>
    </w:p>
    <w:p w:rsidR="008A36FC" w:rsidRPr="00721506" w:rsidRDefault="008A36FC" w:rsidP="00151BAC">
      <w:pPr>
        <w:adjustRightInd w:val="0"/>
        <w:snapToGrid w:val="0"/>
        <w:spacing w:after="0" w:line="360" w:lineRule="auto"/>
        <w:jc w:val="both"/>
        <w:rPr>
          <w:rFonts w:ascii="Book Antiqua" w:hAnsi="Book Antiqua" w:cs="Arial"/>
          <w:sz w:val="24"/>
          <w:szCs w:val="24"/>
        </w:rPr>
      </w:pPr>
    </w:p>
    <w:p w:rsidR="00F36A22" w:rsidRPr="00721506" w:rsidRDefault="00F36A22"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is the role of melatonin in parturition?</w:t>
      </w:r>
    </w:p>
    <w:p w:rsidR="00F36A22" w:rsidRPr="00721506" w:rsidRDefault="00F36A22"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In some mammals such as rats, parturition occurs during daytime</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68</w:t>
      </w:r>
      <w:r w:rsidRPr="00721506">
        <w:rPr>
          <w:rFonts w:ascii="Book Antiqua" w:hAnsi="Book Antiqua" w:cs="Arial"/>
          <w:sz w:val="24"/>
          <w:szCs w:val="24"/>
          <w:vertAlign w:val="superscript"/>
        </w:rPr>
        <w:t>]</w:t>
      </w:r>
      <w:r w:rsidRPr="00721506">
        <w:rPr>
          <w:rFonts w:ascii="Book Antiqua" w:hAnsi="Book Antiqua" w:cs="Arial"/>
          <w:sz w:val="24"/>
          <w:szCs w:val="24"/>
        </w:rPr>
        <w:t>. Continuous darkness abolishes the photoperiodic timing of parturition</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69</w:t>
      </w:r>
      <w:r w:rsidRPr="00721506">
        <w:rPr>
          <w:rFonts w:ascii="Book Antiqua" w:hAnsi="Book Antiqua" w:cs="Arial"/>
          <w:sz w:val="24"/>
          <w:szCs w:val="24"/>
          <w:vertAlign w:val="superscript"/>
        </w:rPr>
        <w:t>]</w:t>
      </w:r>
      <w:r w:rsidR="003A16CD" w:rsidRPr="00721506">
        <w:rPr>
          <w:rFonts w:ascii="Book Antiqua" w:hAnsi="Book Antiqua" w:cs="Arial"/>
          <w:sz w:val="24"/>
          <w:szCs w:val="24"/>
        </w:rPr>
        <w:t>. If the pineal gland is removed in rats, the daytime delivery birth pattern is abolished and melatonin replacement therapy restores it</w:t>
      </w:r>
      <w:r w:rsidR="003A16CD"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70</w:t>
      </w:r>
      <w:r w:rsidR="003A16CD" w:rsidRPr="00721506">
        <w:rPr>
          <w:rFonts w:ascii="Book Antiqua" w:hAnsi="Book Antiqua" w:cs="Arial"/>
          <w:sz w:val="24"/>
          <w:szCs w:val="24"/>
          <w:vertAlign w:val="superscript"/>
        </w:rPr>
        <w:t>]</w:t>
      </w:r>
      <w:r w:rsidR="003A16CD" w:rsidRPr="00721506">
        <w:rPr>
          <w:rFonts w:ascii="Book Antiqua" w:hAnsi="Book Antiqua" w:cs="Arial"/>
          <w:sz w:val="24"/>
          <w:szCs w:val="24"/>
        </w:rPr>
        <w:t>. It is well documented that the human myometrium has functional melatonin receptors</w:t>
      </w:r>
      <w:r w:rsidR="003A16CD"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71</w:t>
      </w:r>
      <w:r w:rsidR="003A16CD" w:rsidRPr="00721506">
        <w:rPr>
          <w:rFonts w:ascii="Book Antiqua" w:hAnsi="Book Antiqua" w:cs="Arial"/>
          <w:sz w:val="24"/>
          <w:szCs w:val="24"/>
          <w:vertAlign w:val="superscript"/>
        </w:rPr>
        <w:t>]</w:t>
      </w:r>
      <w:r w:rsidR="003A16CD" w:rsidRPr="00721506">
        <w:rPr>
          <w:rFonts w:ascii="Book Antiqua" w:hAnsi="Book Antiqua" w:cs="Arial"/>
          <w:sz w:val="24"/>
          <w:szCs w:val="24"/>
        </w:rPr>
        <w:t>. Administration of melatonin has been shown to modulate the strength of affinity of gap junctions found in the myometrium</w:t>
      </w:r>
      <w:r w:rsidR="003A16CD"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72,</w:t>
      </w:r>
      <w:r w:rsidR="009515E9" w:rsidRPr="00721506">
        <w:rPr>
          <w:rFonts w:ascii="Book Antiqua" w:hAnsi="Book Antiqua" w:cs="Arial"/>
          <w:sz w:val="24"/>
          <w:szCs w:val="24"/>
          <w:vertAlign w:val="superscript"/>
        </w:rPr>
        <w:t>73</w:t>
      </w:r>
      <w:r w:rsidR="003A16CD" w:rsidRPr="00721506">
        <w:rPr>
          <w:rFonts w:ascii="Book Antiqua" w:hAnsi="Book Antiqua" w:cs="Arial"/>
          <w:sz w:val="24"/>
          <w:szCs w:val="24"/>
          <w:vertAlign w:val="superscript"/>
        </w:rPr>
        <w:t>]</w:t>
      </w:r>
      <w:r w:rsidR="003A16CD" w:rsidRPr="00721506">
        <w:rPr>
          <w:rFonts w:ascii="Book Antiqua" w:hAnsi="Book Antiqua" w:cs="Arial"/>
          <w:sz w:val="24"/>
          <w:szCs w:val="24"/>
        </w:rPr>
        <w:t>. These gap junctions serve to coordinate individual myometrial cell contractions into powerful labor inducing forces</w:t>
      </w:r>
      <w:r w:rsidR="003A16CD"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72</w:t>
      </w:r>
      <w:r w:rsidR="003A16CD" w:rsidRPr="00721506">
        <w:rPr>
          <w:rFonts w:ascii="Book Antiqua" w:hAnsi="Book Antiqua" w:cs="Arial"/>
          <w:sz w:val="24"/>
          <w:szCs w:val="24"/>
          <w:vertAlign w:val="superscript"/>
        </w:rPr>
        <w:t>]</w:t>
      </w:r>
      <w:r w:rsidR="003A16CD" w:rsidRPr="00721506">
        <w:rPr>
          <w:rFonts w:ascii="Book Antiqua" w:hAnsi="Book Antiqua" w:cs="Arial"/>
          <w:sz w:val="24"/>
          <w:szCs w:val="24"/>
        </w:rPr>
        <w:t xml:space="preserve">, thus implicating melatonin as a </w:t>
      </w:r>
      <w:r w:rsidR="00235EF9" w:rsidRPr="00721506">
        <w:rPr>
          <w:rFonts w:ascii="Book Antiqua" w:hAnsi="Book Antiqua" w:cs="Arial"/>
          <w:sz w:val="24"/>
          <w:szCs w:val="24"/>
        </w:rPr>
        <w:t>possible</w:t>
      </w:r>
      <w:r w:rsidR="0096063E" w:rsidRPr="00721506">
        <w:rPr>
          <w:rFonts w:ascii="Book Antiqua" w:hAnsi="Book Antiqua" w:cs="Arial"/>
          <w:sz w:val="24"/>
          <w:szCs w:val="24"/>
        </w:rPr>
        <w:t xml:space="preserve"> role</w:t>
      </w:r>
      <w:r w:rsidR="00235EF9" w:rsidRPr="00721506">
        <w:rPr>
          <w:rFonts w:ascii="Book Antiqua" w:hAnsi="Book Antiqua" w:cs="Arial"/>
          <w:sz w:val="24"/>
          <w:szCs w:val="24"/>
        </w:rPr>
        <w:t xml:space="preserve"> player</w:t>
      </w:r>
      <w:r w:rsidR="003A16CD" w:rsidRPr="00721506">
        <w:rPr>
          <w:rFonts w:ascii="Book Antiqua" w:hAnsi="Book Antiqua" w:cs="Arial"/>
          <w:sz w:val="24"/>
          <w:szCs w:val="24"/>
        </w:rPr>
        <w:t xml:space="preserve"> in the mechanism underlying the initiation of parturition. </w:t>
      </w:r>
    </w:p>
    <w:p w:rsidR="00AC1268" w:rsidRPr="00721506" w:rsidRDefault="00AC1268" w:rsidP="00151BAC">
      <w:pPr>
        <w:adjustRightInd w:val="0"/>
        <w:snapToGrid w:val="0"/>
        <w:spacing w:after="0" w:line="360" w:lineRule="auto"/>
        <w:jc w:val="both"/>
        <w:rPr>
          <w:rFonts w:ascii="Book Antiqua" w:hAnsi="Book Antiqua" w:cs="Arial"/>
          <w:sz w:val="24"/>
          <w:szCs w:val="24"/>
          <w:lang w:eastAsia="zh-CN"/>
        </w:rPr>
      </w:pPr>
    </w:p>
    <w:p w:rsidR="00923A7D" w:rsidRPr="00721506" w:rsidRDefault="00923A7D"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MELATONIN AND OXIDATIVE STRESS</w:t>
      </w:r>
    </w:p>
    <w:p w:rsidR="00923A7D" w:rsidRPr="00721506" w:rsidRDefault="00923A7D"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What are the sources of oxidative stress in the human reproductive system?</w:t>
      </w:r>
    </w:p>
    <w:p w:rsidR="00923A7D" w:rsidRPr="00721506" w:rsidRDefault="00870E72" w:rsidP="00151BAC">
      <w:pPr>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In females ROS is locally produced during the rupturing of the follicle at the time of ovulation</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74</w:t>
      </w:r>
      <w:r w:rsidRPr="00721506">
        <w:rPr>
          <w:rFonts w:ascii="Book Antiqua" w:hAnsi="Book Antiqua" w:cs="Arial"/>
          <w:sz w:val="24"/>
          <w:szCs w:val="24"/>
          <w:vertAlign w:val="superscript"/>
        </w:rPr>
        <w:t>]</w:t>
      </w:r>
      <w:r w:rsidRPr="00721506">
        <w:rPr>
          <w:rFonts w:ascii="Book Antiqua" w:hAnsi="Book Antiqua" w:cs="Arial"/>
          <w:sz w:val="24"/>
          <w:szCs w:val="24"/>
        </w:rPr>
        <w:t>. It has been suggested that the ROS are involved in the ovulation process. There is a surge of LH during ovulation which induces dissolution of the basement membrane between the granulosa and theca internal layers and an expansion of the theca capillaries into the avascular granulosa cell layer to form a dense network of capillaries. The</w:t>
      </w:r>
      <w:r w:rsidR="009C6D49" w:rsidRPr="00721506">
        <w:rPr>
          <w:rFonts w:ascii="Book Antiqua" w:hAnsi="Book Antiqua" w:cs="Arial"/>
          <w:sz w:val="24"/>
          <w:szCs w:val="24"/>
        </w:rPr>
        <w:t>se</w:t>
      </w:r>
      <w:r w:rsidRPr="00721506">
        <w:rPr>
          <w:rFonts w:ascii="Book Antiqua" w:hAnsi="Book Antiqua" w:cs="Arial"/>
          <w:sz w:val="24"/>
          <w:szCs w:val="24"/>
        </w:rPr>
        <w:t xml:space="preserve"> endothelial cell </w:t>
      </w:r>
      <w:r w:rsidR="00E61DD3" w:rsidRPr="00721506">
        <w:rPr>
          <w:rFonts w:ascii="Book Antiqua" w:hAnsi="Book Antiqua" w:cs="Arial"/>
          <w:sz w:val="24"/>
          <w:szCs w:val="24"/>
        </w:rPr>
        <w:t>capillaries contribute</w:t>
      </w:r>
      <w:r w:rsidRPr="00721506">
        <w:rPr>
          <w:rFonts w:ascii="Book Antiqua" w:hAnsi="Book Antiqua" w:cs="Arial"/>
          <w:sz w:val="24"/>
          <w:szCs w:val="24"/>
        </w:rPr>
        <w:t xml:space="preserve"> to the generation of the free radicals</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74</w:t>
      </w:r>
      <w:r w:rsidRPr="00721506">
        <w:rPr>
          <w:rFonts w:ascii="Book Antiqua" w:hAnsi="Book Antiqua" w:cs="Arial"/>
          <w:sz w:val="24"/>
          <w:szCs w:val="24"/>
          <w:vertAlign w:val="superscript"/>
        </w:rPr>
        <w:t>]</w:t>
      </w:r>
      <w:r w:rsidRPr="00721506">
        <w:rPr>
          <w:rFonts w:ascii="Book Antiqua" w:hAnsi="Book Antiqua" w:cs="Arial"/>
          <w:sz w:val="24"/>
          <w:szCs w:val="24"/>
        </w:rPr>
        <w:t>. Neutrophils and macrophages are also reported to reside in follicles</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75</w:t>
      </w:r>
      <w:r w:rsidRPr="00721506">
        <w:rPr>
          <w:rFonts w:ascii="Book Antiqua" w:hAnsi="Book Antiqua" w:cs="Arial"/>
          <w:sz w:val="24"/>
          <w:szCs w:val="24"/>
          <w:vertAlign w:val="superscript"/>
        </w:rPr>
        <w:t>]</w:t>
      </w:r>
      <w:r w:rsidRPr="00721506">
        <w:rPr>
          <w:rFonts w:ascii="Book Antiqua" w:hAnsi="Book Antiqua" w:cs="Arial"/>
          <w:sz w:val="24"/>
          <w:szCs w:val="24"/>
        </w:rPr>
        <w:t>. These macrophages and neutrophils produce tremendous amounts of free radicals. The locally produced free radicals seems to have an important role on follicle rupture, since ROS have been shown to act as second messengers modulating the expression of genes that govern physiological processes of oocyte maturation</w:t>
      </w:r>
      <w:r w:rsidRPr="00721506">
        <w:rPr>
          <w:rFonts w:ascii="Book Antiqua" w:hAnsi="Book Antiqua" w:cs="Arial"/>
          <w:sz w:val="24"/>
          <w:szCs w:val="24"/>
          <w:vertAlign w:val="superscript"/>
        </w:rPr>
        <w:t>[</w:t>
      </w:r>
      <w:r w:rsidR="00AC1268" w:rsidRPr="00721506">
        <w:rPr>
          <w:rFonts w:ascii="Book Antiqua" w:hAnsi="Book Antiqua" w:cs="Arial"/>
          <w:sz w:val="24"/>
          <w:szCs w:val="24"/>
          <w:vertAlign w:val="superscript"/>
        </w:rPr>
        <w:t>76,</w:t>
      </w:r>
      <w:r w:rsidR="009515E9" w:rsidRPr="00721506">
        <w:rPr>
          <w:rFonts w:ascii="Book Antiqua" w:hAnsi="Book Antiqua" w:cs="Arial"/>
          <w:sz w:val="24"/>
          <w:szCs w:val="24"/>
          <w:vertAlign w:val="superscript"/>
        </w:rPr>
        <w:t>77</w:t>
      </w:r>
      <w:r w:rsidRPr="00721506">
        <w:rPr>
          <w:rFonts w:ascii="Book Antiqua" w:hAnsi="Book Antiqua" w:cs="Arial"/>
          <w:sz w:val="24"/>
          <w:szCs w:val="24"/>
          <w:vertAlign w:val="superscript"/>
        </w:rPr>
        <w:t>]</w:t>
      </w:r>
      <w:r w:rsidRPr="00721506">
        <w:rPr>
          <w:rFonts w:ascii="Book Antiqua" w:hAnsi="Book Antiqua" w:cs="Arial"/>
          <w:sz w:val="24"/>
          <w:szCs w:val="24"/>
        </w:rPr>
        <w:t xml:space="preserve">. However, excess ROS is responsible for </w:t>
      </w:r>
      <w:r w:rsidR="006233ED" w:rsidRPr="00721506">
        <w:rPr>
          <w:rFonts w:ascii="Book Antiqua" w:hAnsi="Book Antiqua" w:cs="Arial"/>
          <w:sz w:val="24"/>
          <w:szCs w:val="24"/>
        </w:rPr>
        <w:t>oxidative stress</w:t>
      </w:r>
      <w:r w:rsidRPr="00721506">
        <w:rPr>
          <w:rFonts w:ascii="Book Antiqua" w:hAnsi="Book Antiqua" w:cs="Arial"/>
          <w:sz w:val="24"/>
          <w:szCs w:val="24"/>
        </w:rPr>
        <w:t xml:space="preserve"> which can damage </w:t>
      </w:r>
      <w:r w:rsidR="00E61DD3" w:rsidRPr="00721506">
        <w:rPr>
          <w:rFonts w:ascii="Book Antiqua" w:hAnsi="Book Antiqua" w:cs="Arial"/>
          <w:sz w:val="24"/>
          <w:szCs w:val="24"/>
        </w:rPr>
        <w:t xml:space="preserve">molecules and structures of oocyte </w:t>
      </w:r>
      <w:r w:rsidR="00E61DD3" w:rsidRPr="00721506">
        <w:rPr>
          <w:rFonts w:ascii="Book Antiqua" w:hAnsi="Book Antiqua" w:cs="Arial"/>
          <w:sz w:val="24"/>
          <w:szCs w:val="24"/>
        </w:rPr>
        <w:lastRenderedPageBreak/>
        <w:t xml:space="preserve">and granulosa cells within the follicle. Hence the ROS must be continuously scavenged to keep only small amounts necessary to maintain normal cell function. </w:t>
      </w:r>
    </w:p>
    <w:p w:rsidR="00923A7D" w:rsidRPr="00721506" w:rsidRDefault="00923A7D" w:rsidP="00AC1268">
      <w:pPr>
        <w:adjustRightInd w:val="0"/>
        <w:snapToGrid w:val="0"/>
        <w:spacing w:after="0" w:line="360" w:lineRule="auto"/>
        <w:ind w:firstLineChars="100" w:firstLine="240"/>
        <w:jc w:val="both"/>
        <w:rPr>
          <w:rFonts w:ascii="Book Antiqua" w:hAnsi="Book Antiqua" w:cs="Arial"/>
          <w:bCs/>
          <w:sz w:val="24"/>
          <w:szCs w:val="24"/>
        </w:rPr>
      </w:pPr>
      <w:r w:rsidRPr="00721506">
        <w:rPr>
          <w:rFonts w:ascii="Book Antiqua" w:hAnsi="Book Antiqua" w:cs="Arial"/>
          <w:bCs/>
          <w:sz w:val="24"/>
          <w:szCs w:val="24"/>
        </w:rPr>
        <w:t>In the male reproductive system</w:t>
      </w:r>
      <w:r w:rsidR="00F9545B" w:rsidRPr="00721506">
        <w:rPr>
          <w:rFonts w:ascii="Book Antiqua" w:hAnsi="Book Antiqua" w:cs="Arial"/>
          <w:bCs/>
          <w:sz w:val="24"/>
          <w:szCs w:val="24"/>
        </w:rPr>
        <w:t>, the</w:t>
      </w:r>
      <w:r w:rsidR="00C0367F" w:rsidRPr="00721506">
        <w:rPr>
          <w:rFonts w:ascii="Book Antiqua" w:hAnsi="Book Antiqua" w:cs="Arial"/>
          <w:bCs/>
          <w:sz w:val="24"/>
          <w:szCs w:val="24"/>
        </w:rPr>
        <w:t xml:space="preserve"> cellular component of</w:t>
      </w:r>
      <w:r w:rsidRPr="00721506">
        <w:rPr>
          <w:rFonts w:ascii="Book Antiqua" w:hAnsi="Book Antiqua" w:cs="Arial"/>
          <w:bCs/>
          <w:sz w:val="24"/>
          <w:szCs w:val="24"/>
        </w:rPr>
        <w:t xml:space="preserve"> semen </w:t>
      </w:r>
      <w:r w:rsidR="00C0367F" w:rsidRPr="00721506">
        <w:rPr>
          <w:rFonts w:ascii="Book Antiqua" w:hAnsi="Book Antiqua" w:cs="Arial"/>
          <w:bCs/>
          <w:sz w:val="24"/>
          <w:szCs w:val="24"/>
        </w:rPr>
        <w:t xml:space="preserve">is a </w:t>
      </w:r>
      <w:r w:rsidRPr="00721506">
        <w:rPr>
          <w:rFonts w:ascii="Book Antiqua" w:hAnsi="Book Antiqua" w:cs="Arial"/>
          <w:bCs/>
          <w:sz w:val="24"/>
          <w:szCs w:val="24"/>
        </w:rPr>
        <w:t xml:space="preserve">huge source of ROS. Morphologically abnormal and immature spermatozoa together with the presence of leukocytes can generate ROS in human ejaculates. </w:t>
      </w:r>
      <w:r w:rsidR="00C0367F" w:rsidRPr="00721506">
        <w:rPr>
          <w:rFonts w:ascii="Book Antiqua" w:hAnsi="Book Antiqua" w:cs="Arial"/>
          <w:bCs/>
          <w:sz w:val="24"/>
          <w:szCs w:val="24"/>
        </w:rPr>
        <w:t>S</w:t>
      </w:r>
      <w:r w:rsidRPr="00721506">
        <w:rPr>
          <w:rFonts w:ascii="Book Antiqua" w:hAnsi="Book Antiqua" w:cs="Arial"/>
          <w:bCs/>
          <w:sz w:val="24"/>
          <w:szCs w:val="24"/>
        </w:rPr>
        <w:t>perm</w:t>
      </w:r>
      <w:r w:rsidR="00C0367F" w:rsidRPr="00721506">
        <w:rPr>
          <w:rFonts w:ascii="Book Antiqua" w:hAnsi="Book Antiqua" w:cs="Arial"/>
          <w:bCs/>
          <w:sz w:val="24"/>
          <w:szCs w:val="24"/>
        </w:rPr>
        <w:t>atozoa</w:t>
      </w:r>
      <w:r w:rsidRPr="00721506">
        <w:rPr>
          <w:rFonts w:ascii="Book Antiqua" w:hAnsi="Book Antiqua" w:cs="Arial"/>
          <w:bCs/>
          <w:sz w:val="24"/>
          <w:szCs w:val="24"/>
        </w:rPr>
        <w:t xml:space="preserve"> do generate ROS at the level of</w:t>
      </w:r>
      <w:r w:rsidR="00C0367F" w:rsidRPr="00721506">
        <w:rPr>
          <w:rFonts w:ascii="Book Antiqua" w:hAnsi="Book Antiqua" w:cs="Arial"/>
          <w:bCs/>
          <w:sz w:val="24"/>
          <w:szCs w:val="24"/>
        </w:rPr>
        <w:t xml:space="preserve"> the</w:t>
      </w:r>
      <w:r w:rsidRPr="00721506">
        <w:rPr>
          <w:rFonts w:ascii="Book Antiqua" w:hAnsi="Book Antiqua" w:cs="Arial"/>
          <w:bCs/>
          <w:sz w:val="24"/>
          <w:szCs w:val="24"/>
        </w:rPr>
        <w:t xml:space="preserve"> plasma membrane and mitochondria</w:t>
      </w:r>
      <w:r w:rsidRPr="00721506">
        <w:rPr>
          <w:rFonts w:ascii="Book Antiqua" w:hAnsi="Book Antiqua" w:cs="Arial"/>
          <w:bCs/>
          <w:sz w:val="24"/>
          <w:szCs w:val="24"/>
          <w:vertAlign w:val="superscript"/>
        </w:rPr>
        <w:t>[</w:t>
      </w:r>
      <w:r w:rsidR="009515E9" w:rsidRPr="00721506">
        <w:rPr>
          <w:rFonts w:ascii="Book Antiqua" w:hAnsi="Book Antiqua" w:cs="Arial"/>
          <w:bCs/>
          <w:sz w:val="24"/>
          <w:szCs w:val="24"/>
          <w:vertAlign w:val="superscript"/>
        </w:rPr>
        <w:t>78</w:t>
      </w:r>
      <w:r w:rsidRPr="00721506">
        <w:rPr>
          <w:rFonts w:ascii="Book Antiqua" w:hAnsi="Book Antiqua" w:cs="Arial"/>
          <w:bCs/>
          <w:sz w:val="24"/>
          <w:szCs w:val="24"/>
          <w:vertAlign w:val="superscript"/>
        </w:rPr>
        <w:t>]</w:t>
      </w:r>
      <w:r w:rsidRPr="00721506">
        <w:rPr>
          <w:rFonts w:ascii="Book Antiqua" w:hAnsi="Book Antiqua" w:cs="Arial"/>
          <w:bCs/>
          <w:sz w:val="24"/>
          <w:szCs w:val="24"/>
        </w:rPr>
        <w:t xml:space="preserve">. Studies have shown that human spermatozoa generate </w:t>
      </w:r>
      <w:r w:rsidR="00C0367F" w:rsidRPr="00721506">
        <w:rPr>
          <w:rFonts w:ascii="Book Antiqua" w:hAnsi="Book Antiqua" w:cs="Arial"/>
          <w:bCs/>
          <w:sz w:val="24"/>
          <w:szCs w:val="24"/>
        </w:rPr>
        <w:t>superoxide (</w:t>
      </w:r>
      <w:r w:rsidRPr="00721506">
        <w:rPr>
          <w:rFonts w:ascii="Book Antiqua" w:hAnsi="Book Antiqua" w:cs="Arial"/>
          <w:bCs/>
          <w:sz w:val="24"/>
          <w:szCs w:val="24"/>
        </w:rPr>
        <w:t>O</w:t>
      </w:r>
      <w:r w:rsidRPr="00721506">
        <w:rPr>
          <w:rFonts w:ascii="Book Antiqua" w:hAnsi="Book Antiqua" w:cs="Arial"/>
          <w:bCs/>
          <w:sz w:val="24"/>
          <w:szCs w:val="24"/>
          <w:vertAlign w:val="subscript"/>
        </w:rPr>
        <w:t>2</w:t>
      </w:r>
      <w:r w:rsidRPr="00721506">
        <w:rPr>
          <w:rFonts w:ascii="Book Antiqua" w:hAnsi="Book Antiqua" w:cs="Arial"/>
          <w:bCs/>
          <w:sz w:val="24"/>
          <w:szCs w:val="24"/>
          <w:vertAlign w:val="superscript"/>
        </w:rPr>
        <w:t>.-</w:t>
      </w:r>
      <w:r w:rsidR="005F6EAB" w:rsidRPr="00721506">
        <w:rPr>
          <w:rFonts w:ascii="Book Antiqua" w:hAnsi="Book Antiqua" w:cs="Arial"/>
          <w:bCs/>
          <w:sz w:val="24"/>
          <w:szCs w:val="24"/>
        </w:rPr>
        <w:t>)</w:t>
      </w:r>
      <w:r w:rsidRPr="00721506">
        <w:rPr>
          <w:rFonts w:ascii="Book Antiqua" w:hAnsi="Book Antiqua" w:cs="Arial"/>
          <w:bCs/>
          <w:sz w:val="24"/>
          <w:szCs w:val="24"/>
        </w:rPr>
        <w:t xml:space="preserve">, which spontaneously dismutates to </w:t>
      </w:r>
      <w:r w:rsidR="00C0367F" w:rsidRPr="00721506">
        <w:rPr>
          <w:rFonts w:ascii="Book Antiqua" w:hAnsi="Book Antiqua" w:cs="Arial"/>
          <w:bCs/>
          <w:sz w:val="24"/>
          <w:szCs w:val="24"/>
        </w:rPr>
        <w:t>hydrogen peroxide (</w:t>
      </w:r>
      <w:r w:rsidRPr="00721506">
        <w:rPr>
          <w:rFonts w:ascii="Book Antiqua" w:hAnsi="Book Antiqua" w:cs="Arial"/>
          <w:bCs/>
          <w:sz w:val="24"/>
          <w:szCs w:val="24"/>
        </w:rPr>
        <w:t>H</w:t>
      </w:r>
      <w:r w:rsidRPr="00721506">
        <w:rPr>
          <w:rFonts w:ascii="Book Antiqua" w:hAnsi="Book Antiqua" w:cs="Arial"/>
          <w:bCs/>
          <w:sz w:val="24"/>
          <w:szCs w:val="24"/>
          <w:vertAlign w:val="subscript"/>
        </w:rPr>
        <w:t>2</w:t>
      </w:r>
      <w:r w:rsidRPr="00721506">
        <w:rPr>
          <w:rFonts w:ascii="Book Antiqua" w:hAnsi="Book Antiqua" w:cs="Arial"/>
          <w:bCs/>
          <w:sz w:val="24"/>
          <w:szCs w:val="24"/>
        </w:rPr>
        <w:t>O</w:t>
      </w:r>
      <w:r w:rsidRPr="00721506">
        <w:rPr>
          <w:rFonts w:ascii="Book Antiqua" w:hAnsi="Book Antiqua" w:cs="Arial"/>
          <w:bCs/>
          <w:sz w:val="24"/>
          <w:szCs w:val="24"/>
          <w:vertAlign w:val="subscript"/>
        </w:rPr>
        <w:t>2</w:t>
      </w:r>
      <w:r w:rsidR="00C0367F" w:rsidRPr="00721506">
        <w:rPr>
          <w:rFonts w:ascii="Book Antiqua" w:hAnsi="Book Antiqua" w:cs="Arial"/>
          <w:bCs/>
          <w:sz w:val="24"/>
          <w:szCs w:val="24"/>
        </w:rPr>
        <w:t>)</w:t>
      </w:r>
      <w:r w:rsidRPr="00721506">
        <w:rPr>
          <w:rFonts w:ascii="Book Antiqua" w:hAnsi="Book Antiqua" w:cs="Arial"/>
          <w:bCs/>
          <w:sz w:val="24"/>
          <w:szCs w:val="24"/>
          <w:vertAlign w:val="superscript"/>
        </w:rPr>
        <w:t>[</w:t>
      </w:r>
      <w:r w:rsidR="009515E9" w:rsidRPr="00721506">
        <w:rPr>
          <w:rFonts w:ascii="Book Antiqua" w:hAnsi="Book Antiqua" w:cs="Arial"/>
          <w:bCs/>
          <w:sz w:val="24"/>
          <w:szCs w:val="24"/>
          <w:vertAlign w:val="superscript"/>
        </w:rPr>
        <w:t>79</w:t>
      </w:r>
      <w:r w:rsidRPr="00721506">
        <w:rPr>
          <w:rFonts w:ascii="Book Antiqua" w:hAnsi="Book Antiqua" w:cs="Arial"/>
          <w:bCs/>
          <w:sz w:val="24"/>
          <w:szCs w:val="24"/>
          <w:vertAlign w:val="superscript"/>
        </w:rPr>
        <w:t>]</w:t>
      </w:r>
      <w:r w:rsidRPr="00721506">
        <w:rPr>
          <w:rFonts w:ascii="Book Antiqua" w:hAnsi="Book Antiqua" w:cs="Arial"/>
          <w:bCs/>
          <w:sz w:val="24"/>
          <w:szCs w:val="24"/>
        </w:rPr>
        <w:t xml:space="preserve">. </w:t>
      </w:r>
    </w:p>
    <w:p w:rsidR="00923A7D" w:rsidRPr="00721506" w:rsidRDefault="00923A7D" w:rsidP="005A1086">
      <w:pPr>
        <w:adjustRightInd w:val="0"/>
        <w:snapToGrid w:val="0"/>
        <w:spacing w:after="0" w:line="360" w:lineRule="auto"/>
        <w:ind w:firstLineChars="100" w:firstLine="240"/>
        <w:jc w:val="both"/>
        <w:rPr>
          <w:rFonts w:ascii="Book Antiqua" w:hAnsi="Book Antiqua" w:cs="Arial"/>
          <w:sz w:val="24"/>
          <w:szCs w:val="24"/>
        </w:rPr>
      </w:pPr>
      <w:r w:rsidRPr="00721506">
        <w:rPr>
          <w:rFonts w:ascii="Book Antiqua" w:hAnsi="Book Antiqua" w:cs="Arial"/>
          <w:sz w:val="24"/>
          <w:szCs w:val="24"/>
        </w:rPr>
        <w:t>In the male genital tract and the ejaculate, ROS are not only deriv</w:t>
      </w:r>
      <w:r w:rsidR="00C0367F" w:rsidRPr="00721506">
        <w:rPr>
          <w:rFonts w:ascii="Book Antiqua" w:hAnsi="Book Antiqua" w:cs="Arial"/>
          <w:sz w:val="24"/>
          <w:szCs w:val="24"/>
        </w:rPr>
        <w:t>ed</w:t>
      </w:r>
      <w:r w:rsidRPr="00721506">
        <w:rPr>
          <w:rFonts w:ascii="Book Antiqua" w:hAnsi="Book Antiqua" w:cs="Arial"/>
          <w:sz w:val="24"/>
          <w:szCs w:val="24"/>
        </w:rPr>
        <w:t xml:space="preserve"> from the spermatozoa</w:t>
      </w:r>
      <w:r w:rsidR="00C0367F" w:rsidRPr="00721506">
        <w:rPr>
          <w:rFonts w:ascii="Book Antiqua" w:hAnsi="Book Antiqua" w:cs="Arial"/>
          <w:sz w:val="24"/>
          <w:szCs w:val="24"/>
        </w:rPr>
        <w:t>,</w:t>
      </w:r>
      <w:r w:rsidRPr="00721506">
        <w:rPr>
          <w:rFonts w:ascii="Book Antiqua" w:hAnsi="Book Antiqua" w:cs="Arial"/>
          <w:sz w:val="24"/>
          <w:szCs w:val="24"/>
        </w:rPr>
        <w:t xml:space="preserve"> but can also be generated by leukocytes, which physiologically produce even up to 1000 times more ROS than spermatozoa</w:t>
      </w:r>
      <w:r w:rsidRPr="00721506">
        <w:rPr>
          <w:rFonts w:ascii="Book Antiqua" w:hAnsi="Book Antiqua" w:cs="Arial"/>
          <w:sz w:val="24"/>
          <w:szCs w:val="24"/>
          <w:vertAlign w:val="superscript"/>
        </w:rPr>
        <w:t>[</w:t>
      </w:r>
      <w:r w:rsidR="005A1086" w:rsidRPr="00721506">
        <w:rPr>
          <w:rFonts w:ascii="Book Antiqua" w:hAnsi="Book Antiqua" w:cs="Arial"/>
          <w:sz w:val="24"/>
          <w:szCs w:val="24"/>
          <w:vertAlign w:val="superscript"/>
        </w:rPr>
        <w:t>80,</w:t>
      </w:r>
      <w:r w:rsidR="009515E9" w:rsidRPr="00721506">
        <w:rPr>
          <w:rFonts w:ascii="Book Antiqua" w:hAnsi="Book Antiqua" w:cs="Arial"/>
          <w:sz w:val="24"/>
          <w:szCs w:val="24"/>
          <w:vertAlign w:val="superscript"/>
        </w:rPr>
        <w:t>81</w:t>
      </w:r>
      <w:r w:rsidRPr="00721506">
        <w:rPr>
          <w:rFonts w:ascii="Book Antiqua" w:hAnsi="Book Antiqua" w:cs="Arial"/>
          <w:sz w:val="24"/>
          <w:szCs w:val="24"/>
          <w:vertAlign w:val="superscript"/>
        </w:rPr>
        <w:t>]</w:t>
      </w:r>
      <w:r w:rsidRPr="00721506">
        <w:rPr>
          <w:rFonts w:ascii="Book Antiqua" w:hAnsi="Book Antiqua" w:cs="Arial"/>
          <w:sz w:val="24"/>
          <w:szCs w:val="24"/>
        </w:rPr>
        <w:t xml:space="preserve">. This high ROS production by leukocytes plays a major role in infections, inflammation and cellular defense mechanisms. Basically, the cellular mechanisms for the generation of ROS in leukocytes and spermatozoa are the same, yet in leukocytes it is a physiological necessity to release large amounts of </w:t>
      </w:r>
      <w:r w:rsidR="00C0367F" w:rsidRPr="00721506">
        <w:rPr>
          <w:rFonts w:ascii="Book Antiqua" w:hAnsi="Book Antiqua" w:cs="Arial"/>
          <w:bCs/>
          <w:sz w:val="24"/>
          <w:szCs w:val="24"/>
        </w:rPr>
        <w:t>O</w:t>
      </w:r>
      <w:r w:rsidR="00C0367F" w:rsidRPr="00721506">
        <w:rPr>
          <w:rFonts w:ascii="Book Antiqua" w:hAnsi="Book Antiqua" w:cs="Arial"/>
          <w:bCs/>
          <w:sz w:val="24"/>
          <w:szCs w:val="24"/>
          <w:vertAlign w:val="subscript"/>
        </w:rPr>
        <w:t>2</w:t>
      </w:r>
      <w:r w:rsidR="00C0367F" w:rsidRPr="00721506">
        <w:rPr>
          <w:rFonts w:ascii="Book Antiqua" w:hAnsi="Book Antiqua" w:cs="Arial"/>
          <w:bCs/>
          <w:sz w:val="24"/>
          <w:szCs w:val="24"/>
          <w:vertAlign w:val="superscript"/>
        </w:rPr>
        <w:t>.-</w:t>
      </w:r>
      <w:r w:rsidRPr="00721506">
        <w:rPr>
          <w:rFonts w:ascii="Book Antiqua" w:hAnsi="Book Antiqua" w:cs="Arial"/>
          <w:sz w:val="24"/>
          <w:szCs w:val="24"/>
        </w:rPr>
        <w:t>into phagocytic vesicles during the killing action of pathogens.</w:t>
      </w:r>
    </w:p>
    <w:p w:rsidR="00923A7D" w:rsidRPr="00721506" w:rsidRDefault="00923A7D" w:rsidP="005A1086">
      <w:pPr>
        <w:adjustRightInd w:val="0"/>
        <w:snapToGrid w:val="0"/>
        <w:spacing w:after="0" w:line="360" w:lineRule="auto"/>
        <w:ind w:firstLineChars="100" w:firstLine="240"/>
        <w:jc w:val="both"/>
        <w:rPr>
          <w:rFonts w:ascii="Book Antiqua" w:hAnsi="Book Antiqua" w:cs="Arial"/>
          <w:sz w:val="24"/>
          <w:szCs w:val="24"/>
          <w:lang w:eastAsia="zh-CN"/>
        </w:rPr>
      </w:pPr>
      <w:r w:rsidRPr="00721506">
        <w:rPr>
          <w:rFonts w:ascii="Book Antiqua" w:hAnsi="Book Antiqua" w:cs="Arial"/>
          <w:sz w:val="24"/>
          <w:szCs w:val="24"/>
        </w:rPr>
        <w:t>Considering the extraordinary high content of po</w:t>
      </w:r>
      <w:r w:rsidR="00901A19" w:rsidRPr="00721506">
        <w:rPr>
          <w:rFonts w:ascii="Book Antiqua" w:hAnsi="Book Antiqua" w:cs="Arial"/>
          <w:sz w:val="24"/>
          <w:szCs w:val="24"/>
        </w:rPr>
        <w:t>lyunsaturated fatty acids</w:t>
      </w:r>
      <w:r w:rsidRPr="00721506">
        <w:rPr>
          <w:rFonts w:ascii="Book Antiqua" w:hAnsi="Book Antiqua" w:cs="Arial"/>
          <w:sz w:val="24"/>
          <w:szCs w:val="24"/>
        </w:rPr>
        <w:t xml:space="preserve"> in their membrane, the sperm plasma membrane is particularly susceptible to oxidative stress and the double bonds of the membrane lipids can easily be oxidized by excessive ROS levels present in the sperm cells' environment. These can either be produced in large amounts by leukocytes or the spermatozoa themselves. In case of ROS attacking the plasma membrane lipids, a process called ‘l</w:t>
      </w:r>
      <w:r w:rsidR="00901A19" w:rsidRPr="00721506">
        <w:rPr>
          <w:rFonts w:ascii="Book Antiqua" w:hAnsi="Book Antiqua" w:cs="Arial"/>
          <w:sz w:val="24"/>
          <w:szCs w:val="24"/>
        </w:rPr>
        <w:t>ipid peroxidation’</w:t>
      </w:r>
      <w:r w:rsidRPr="00721506">
        <w:rPr>
          <w:rFonts w:ascii="Book Antiqua" w:hAnsi="Book Antiqua" w:cs="Arial"/>
          <w:sz w:val="24"/>
          <w:szCs w:val="24"/>
        </w:rPr>
        <w:t xml:space="preserve"> is initiated. Ultimately, this process decreases membrane fluidity of both plasma and organelle membranes and, as a result, damages membrane function, ion gradients, receptor-mediated signal transduction, </w:t>
      </w:r>
      <w:r w:rsidRPr="00721506">
        <w:rPr>
          <w:rFonts w:ascii="Book Antiqua" w:hAnsi="Book Antiqua" w:cs="Arial"/>
          <w:i/>
          <w:sz w:val="24"/>
          <w:szCs w:val="24"/>
        </w:rPr>
        <w:t>etc</w:t>
      </w:r>
      <w:r w:rsidR="005A1086" w:rsidRPr="00721506">
        <w:rPr>
          <w:rFonts w:ascii="Book Antiqua" w:hAnsi="Book Antiqua" w:cs="Arial"/>
          <w:i/>
          <w:sz w:val="24"/>
          <w:szCs w:val="24"/>
          <w:lang w:eastAsia="zh-CN"/>
        </w:rPr>
        <w:t>.</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82</w:t>
      </w:r>
      <w:r w:rsidRPr="00721506">
        <w:rPr>
          <w:rFonts w:ascii="Book Antiqua" w:hAnsi="Book Antiqua" w:cs="Arial"/>
          <w:sz w:val="24"/>
          <w:szCs w:val="24"/>
          <w:vertAlign w:val="superscript"/>
        </w:rPr>
        <w:t>]</w:t>
      </w:r>
      <w:r w:rsidRPr="00721506">
        <w:rPr>
          <w:rFonts w:ascii="Book Antiqua" w:hAnsi="Book Antiqua" w:cs="Arial"/>
          <w:sz w:val="24"/>
          <w:szCs w:val="24"/>
        </w:rPr>
        <w:t>. Hence, with the loss of membrane function, spermatozoa lose the ability to function properly and therefore, fertilization is impaired</w:t>
      </w:r>
      <w:r w:rsidRPr="00721506">
        <w:rPr>
          <w:rFonts w:ascii="Book Antiqua" w:hAnsi="Book Antiqua" w:cs="Arial"/>
          <w:sz w:val="24"/>
          <w:szCs w:val="24"/>
          <w:vertAlign w:val="superscript"/>
        </w:rPr>
        <w:t>[</w:t>
      </w:r>
      <w:r w:rsidR="009515E9" w:rsidRPr="00721506">
        <w:rPr>
          <w:rFonts w:ascii="Book Antiqua" w:hAnsi="Book Antiqua" w:cs="Arial"/>
          <w:sz w:val="24"/>
          <w:szCs w:val="24"/>
          <w:vertAlign w:val="superscript"/>
        </w:rPr>
        <w:t>83</w:t>
      </w:r>
      <w:r w:rsidRPr="00721506">
        <w:rPr>
          <w:rFonts w:ascii="Book Antiqua" w:hAnsi="Book Antiqua" w:cs="Arial"/>
          <w:sz w:val="24"/>
          <w:szCs w:val="24"/>
          <w:vertAlign w:val="superscript"/>
        </w:rPr>
        <w:t>]</w:t>
      </w:r>
      <w:r w:rsidRPr="00721506">
        <w:rPr>
          <w:rFonts w:ascii="Book Antiqua" w:hAnsi="Book Antiqua" w:cs="Arial"/>
          <w:sz w:val="24"/>
          <w:szCs w:val="24"/>
        </w:rPr>
        <w:t xml:space="preserve">. </w:t>
      </w:r>
    </w:p>
    <w:p w:rsidR="005A1086" w:rsidRPr="00721506" w:rsidRDefault="005A1086" w:rsidP="005A1086">
      <w:pPr>
        <w:adjustRightInd w:val="0"/>
        <w:snapToGrid w:val="0"/>
        <w:spacing w:after="0" w:line="360" w:lineRule="auto"/>
        <w:ind w:firstLineChars="100" w:firstLine="240"/>
        <w:jc w:val="both"/>
        <w:rPr>
          <w:rFonts w:ascii="Book Antiqua" w:hAnsi="Book Antiqua" w:cs="Arial"/>
          <w:sz w:val="24"/>
          <w:szCs w:val="24"/>
          <w:lang w:eastAsia="zh-CN"/>
        </w:rPr>
      </w:pPr>
    </w:p>
    <w:p w:rsidR="00923A7D" w:rsidRPr="00721506" w:rsidRDefault="00C22E75" w:rsidP="00151BAC">
      <w:pPr>
        <w:adjustRightInd w:val="0"/>
        <w:snapToGrid w:val="0"/>
        <w:spacing w:after="0" w:line="360" w:lineRule="auto"/>
        <w:jc w:val="both"/>
        <w:rPr>
          <w:rFonts w:ascii="Book Antiqua" w:hAnsi="Book Antiqua" w:cs="Arial"/>
          <w:b/>
          <w:i/>
          <w:sz w:val="24"/>
          <w:szCs w:val="24"/>
        </w:rPr>
      </w:pPr>
      <w:r w:rsidRPr="00721506">
        <w:rPr>
          <w:rFonts w:ascii="Book Antiqua" w:hAnsi="Book Antiqua" w:cs="Arial"/>
          <w:b/>
          <w:i/>
          <w:sz w:val="24"/>
          <w:szCs w:val="24"/>
        </w:rPr>
        <w:t>Is melatonin a free radical scavenger?</w:t>
      </w:r>
    </w:p>
    <w:p w:rsidR="00C22E75" w:rsidRPr="00721506" w:rsidRDefault="00C22E75" w:rsidP="00151BAC">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sz w:val="24"/>
          <w:szCs w:val="24"/>
        </w:rPr>
        <w:t xml:space="preserve">Usually melatonin exerts its effects through its receptors, but it can also act </w:t>
      </w:r>
      <w:r w:rsidR="00DA365A" w:rsidRPr="00721506">
        <w:rPr>
          <w:rFonts w:ascii="Book Antiqua" w:hAnsi="Book Antiqua" w:cs="Arial"/>
          <w:sz w:val="24"/>
          <w:szCs w:val="24"/>
        </w:rPr>
        <w:t xml:space="preserve">directly </w:t>
      </w:r>
      <w:r w:rsidRPr="00721506">
        <w:rPr>
          <w:rFonts w:ascii="Book Antiqua" w:hAnsi="Book Antiqua" w:cs="Arial"/>
          <w:sz w:val="24"/>
          <w:szCs w:val="24"/>
        </w:rPr>
        <w:t>as a powerful free radical scavenger by detoxifying the highly reactive hydroxyl radical</w:t>
      </w:r>
      <w:r w:rsidRPr="00721506">
        <w:rPr>
          <w:rFonts w:ascii="Book Antiqua" w:hAnsi="Book Antiqua" w:cs="Arial"/>
          <w:sz w:val="24"/>
          <w:szCs w:val="24"/>
          <w:vertAlign w:val="superscript"/>
        </w:rPr>
        <w:t>[</w:t>
      </w:r>
      <w:r w:rsidR="005A1086" w:rsidRPr="00721506">
        <w:rPr>
          <w:rFonts w:ascii="Book Antiqua" w:hAnsi="Book Antiqua" w:cs="Arial"/>
          <w:sz w:val="24"/>
          <w:szCs w:val="24"/>
          <w:vertAlign w:val="superscript"/>
        </w:rPr>
        <w:t>84,</w:t>
      </w:r>
      <w:r w:rsidR="0063730B" w:rsidRPr="00721506">
        <w:rPr>
          <w:rFonts w:ascii="Book Antiqua" w:hAnsi="Book Antiqua" w:cs="Arial"/>
          <w:sz w:val="24"/>
          <w:szCs w:val="24"/>
          <w:vertAlign w:val="superscript"/>
        </w:rPr>
        <w:t>85</w:t>
      </w:r>
      <w:r w:rsidRPr="00721506">
        <w:rPr>
          <w:rFonts w:ascii="Book Antiqua" w:hAnsi="Book Antiqua" w:cs="Arial"/>
          <w:sz w:val="24"/>
          <w:szCs w:val="24"/>
          <w:vertAlign w:val="superscript"/>
        </w:rPr>
        <w:t>]</w:t>
      </w:r>
      <w:r w:rsidRPr="00721506">
        <w:rPr>
          <w:rFonts w:ascii="Book Antiqua" w:hAnsi="Book Antiqua" w:cs="Arial"/>
          <w:sz w:val="24"/>
          <w:szCs w:val="24"/>
        </w:rPr>
        <w:t xml:space="preserve">. </w:t>
      </w:r>
      <w:r w:rsidRPr="00721506">
        <w:rPr>
          <w:rFonts w:ascii="Book Antiqua" w:hAnsi="Book Antiqua" w:cs="Arial"/>
          <w:sz w:val="24"/>
          <w:szCs w:val="24"/>
        </w:rPr>
        <w:lastRenderedPageBreak/>
        <w:t>There are numerous other reports confirming the scavenging abilities of melatonin on ROS and reactive nitrogen species</w:t>
      </w:r>
      <w:r w:rsidRPr="00721506">
        <w:rPr>
          <w:rFonts w:ascii="Book Antiqua" w:hAnsi="Book Antiqua" w:cs="Arial"/>
          <w:sz w:val="24"/>
          <w:szCs w:val="24"/>
          <w:vertAlign w:val="superscript"/>
        </w:rPr>
        <w:t>[</w:t>
      </w:r>
      <w:r w:rsidR="005A1086" w:rsidRPr="00721506">
        <w:rPr>
          <w:rFonts w:ascii="Book Antiqua" w:hAnsi="Book Antiqua" w:cs="Arial"/>
          <w:sz w:val="24"/>
          <w:szCs w:val="24"/>
          <w:vertAlign w:val="superscript"/>
        </w:rPr>
        <w:t>86,</w:t>
      </w:r>
      <w:r w:rsidR="0063730B" w:rsidRPr="00721506">
        <w:rPr>
          <w:rFonts w:ascii="Book Antiqua" w:hAnsi="Book Antiqua" w:cs="Arial"/>
          <w:sz w:val="24"/>
          <w:szCs w:val="24"/>
          <w:vertAlign w:val="superscript"/>
        </w:rPr>
        <w:t>87</w:t>
      </w:r>
      <w:r w:rsidRPr="00721506">
        <w:rPr>
          <w:rFonts w:ascii="Book Antiqua" w:hAnsi="Book Antiqua" w:cs="Arial"/>
          <w:sz w:val="24"/>
          <w:szCs w:val="24"/>
          <w:vertAlign w:val="superscript"/>
        </w:rPr>
        <w:t>]</w:t>
      </w:r>
      <w:r w:rsidRPr="00721506">
        <w:rPr>
          <w:rFonts w:ascii="Book Antiqua" w:hAnsi="Book Antiqua" w:cs="Arial"/>
          <w:sz w:val="24"/>
          <w:szCs w:val="24"/>
        </w:rPr>
        <w:t>. Some of the free radicals scavenged by melatonin include O</w:t>
      </w:r>
      <w:r w:rsidRPr="00721506">
        <w:rPr>
          <w:rFonts w:ascii="Book Antiqua" w:hAnsi="Book Antiqua" w:cs="Arial"/>
          <w:sz w:val="24"/>
          <w:szCs w:val="24"/>
          <w:vertAlign w:val="subscript"/>
        </w:rPr>
        <w:t>2</w:t>
      </w:r>
      <w:r w:rsidRPr="00721506">
        <w:rPr>
          <w:rFonts w:ascii="Book Antiqua" w:hAnsi="Book Antiqua" w:cs="Arial"/>
          <w:sz w:val="24"/>
          <w:szCs w:val="24"/>
          <w:vertAlign w:val="superscript"/>
        </w:rPr>
        <w:t>-</w:t>
      </w:r>
      <w:r w:rsidRPr="00721506">
        <w:rPr>
          <w:rFonts w:ascii="Book Antiqua" w:hAnsi="Book Antiqua" w:cs="Arial"/>
          <w:sz w:val="24"/>
          <w:szCs w:val="24"/>
        </w:rPr>
        <w:t>, H</w:t>
      </w:r>
      <w:r w:rsidRPr="00721506">
        <w:rPr>
          <w:rFonts w:ascii="Book Antiqua" w:hAnsi="Book Antiqua" w:cs="Arial"/>
          <w:sz w:val="24"/>
          <w:szCs w:val="24"/>
          <w:vertAlign w:val="subscript"/>
        </w:rPr>
        <w:t>2</w:t>
      </w:r>
      <w:r w:rsidRPr="00721506">
        <w:rPr>
          <w:rFonts w:ascii="Book Antiqua" w:hAnsi="Book Antiqua" w:cs="Arial"/>
          <w:sz w:val="24"/>
          <w:szCs w:val="24"/>
        </w:rPr>
        <w:t>O</w:t>
      </w:r>
      <w:r w:rsidRPr="00721506">
        <w:rPr>
          <w:rFonts w:ascii="Book Antiqua" w:hAnsi="Book Antiqua" w:cs="Arial"/>
          <w:sz w:val="24"/>
          <w:szCs w:val="24"/>
          <w:vertAlign w:val="subscript"/>
        </w:rPr>
        <w:t>2</w:t>
      </w:r>
      <w:r w:rsidRPr="00721506">
        <w:rPr>
          <w:rFonts w:ascii="Book Antiqua" w:hAnsi="Book Antiqua" w:cs="Arial"/>
          <w:sz w:val="24"/>
          <w:szCs w:val="24"/>
        </w:rPr>
        <w:t>, hydrochlorous acid, nitric oxide and the peroxynitrite anion</w:t>
      </w:r>
      <w:r w:rsidRPr="00721506">
        <w:rPr>
          <w:rFonts w:ascii="Book Antiqua" w:hAnsi="Book Antiqua" w:cs="Arial"/>
          <w:sz w:val="24"/>
          <w:szCs w:val="24"/>
          <w:vertAlign w:val="superscript"/>
        </w:rPr>
        <w:t>[</w:t>
      </w:r>
      <w:r w:rsidR="0063730B" w:rsidRPr="00721506">
        <w:rPr>
          <w:rFonts w:ascii="Book Antiqua" w:hAnsi="Book Antiqua" w:cs="Arial"/>
          <w:sz w:val="24"/>
          <w:szCs w:val="24"/>
          <w:vertAlign w:val="superscript"/>
        </w:rPr>
        <w:t>88-91</w:t>
      </w:r>
      <w:r w:rsidRPr="00721506">
        <w:rPr>
          <w:rFonts w:ascii="Book Antiqua" w:hAnsi="Book Antiqua" w:cs="Arial"/>
          <w:sz w:val="24"/>
          <w:szCs w:val="24"/>
          <w:vertAlign w:val="superscript"/>
        </w:rPr>
        <w:t>]</w:t>
      </w:r>
      <w:r w:rsidRPr="00721506">
        <w:rPr>
          <w:rFonts w:ascii="Book Antiqua" w:hAnsi="Book Antiqua" w:cs="Arial"/>
          <w:sz w:val="24"/>
          <w:szCs w:val="24"/>
        </w:rPr>
        <w:t>. The antioxidant properties of m</w:t>
      </w:r>
      <w:r w:rsidR="00B16DD1" w:rsidRPr="00721506">
        <w:rPr>
          <w:rFonts w:ascii="Book Antiqua" w:hAnsi="Book Antiqua" w:cs="Arial"/>
          <w:sz w:val="24"/>
          <w:szCs w:val="24"/>
        </w:rPr>
        <w:t>elatonin as a cell protector have</w:t>
      </w:r>
      <w:r w:rsidRPr="00721506">
        <w:rPr>
          <w:rFonts w:ascii="Book Antiqua" w:hAnsi="Book Antiqua" w:cs="Arial"/>
          <w:sz w:val="24"/>
          <w:szCs w:val="24"/>
        </w:rPr>
        <w:t xml:space="preserve"> been extensively studie</w:t>
      </w:r>
      <w:r w:rsidR="00B16DD1" w:rsidRPr="00721506">
        <w:rPr>
          <w:rFonts w:ascii="Book Antiqua" w:hAnsi="Book Antiqua" w:cs="Arial"/>
          <w:sz w:val="24"/>
          <w:szCs w:val="24"/>
        </w:rPr>
        <w:t>d and its scavenging ability have</w:t>
      </w:r>
      <w:r w:rsidRPr="00721506">
        <w:rPr>
          <w:rFonts w:ascii="Book Antiqua" w:hAnsi="Book Antiqua" w:cs="Arial"/>
          <w:sz w:val="24"/>
          <w:szCs w:val="24"/>
        </w:rPr>
        <w:t xml:space="preserve"> been reported to be higher than that of well known scavengers such as vitamin C and vitamin E</w:t>
      </w:r>
      <w:r w:rsidRPr="00721506">
        <w:rPr>
          <w:rFonts w:ascii="Book Antiqua" w:hAnsi="Book Antiqua" w:cs="Arial"/>
          <w:sz w:val="24"/>
          <w:szCs w:val="24"/>
          <w:vertAlign w:val="superscript"/>
        </w:rPr>
        <w:t>[</w:t>
      </w:r>
      <w:r w:rsidR="0063730B" w:rsidRPr="00721506">
        <w:rPr>
          <w:rFonts w:ascii="Book Antiqua" w:hAnsi="Book Antiqua" w:cs="Arial"/>
          <w:sz w:val="24"/>
          <w:szCs w:val="24"/>
          <w:vertAlign w:val="superscript"/>
        </w:rPr>
        <w:t>86</w:t>
      </w:r>
      <w:r w:rsidRPr="00721506">
        <w:rPr>
          <w:rFonts w:ascii="Book Antiqua" w:hAnsi="Book Antiqua" w:cs="Arial"/>
          <w:sz w:val="24"/>
          <w:szCs w:val="24"/>
          <w:vertAlign w:val="superscript"/>
        </w:rPr>
        <w:t>]</w:t>
      </w:r>
      <w:r w:rsidRPr="00721506">
        <w:rPr>
          <w:rFonts w:ascii="Book Antiqua" w:hAnsi="Book Antiqua" w:cs="Arial"/>
          <w:sz w:val="24"/>
          <w:szCs w:val="24"/>
        </w:rPr>
        <w:t>.</w:t>
      </w:r>
      <w:r w:rsidR="00B16DD1" w:rsidRPr="00721506">
        <w:rPr>
          <w:rFonts w:ascii="Book Antiqua" w:hAnsi="Book Antiqua" w:cs="Arial"/>
          <w:sz w:val="24"/>
          <w:szCs w:val="24"/>
        </w:rPr>
        <w:t xml:space="preserve"> Apart from scavenging free radicals directly, melatonin has a high capability to detoxify ROS and suppress its oxidative effects indirectly by enhancing the production of endogenous antioxidants. Melatonin has been shown to stimulate </w:t>
      </w:r>
      <w:r w:rsidR="00110AB0" w:rsidRPr="00721506">
        <w:rPr>
          <w:rFonts w:ascii="Book Antiqua" w:hAnsi="Book Antiqua" w:cs="Arial"/>
          <w:sz w:val="24"/>
          <w:szCs w:val="24"/>
        </w:rPr>
        <w:t xml:space="preserve">the scavenging </w:t>
      </w:r>
      <w:r w:rsidR="00B16DD1" w:rsidRPr="00721506">
        <w:rPr>
          <w:rFonts w:ascii="Book Antiqua" w:hAnsi="Book Antiqua" w:cs="Arial"/>
          <w:sz w:val="24"/>
          <w:szCs w:val="24"/>
        </w:rPr>
        <w:t>activities and mRNA levels of antioxidant enzymes including superoxide dismutase, glutathione peroxidase, and catalase</w:t>
      </w:r>
      <w:r w:rsidR="00B16DD1" w:rsidRPr="00721506">
        <w:rPr>
          <w:rFonts w:ascii="Book Antiqua" w:hAnsi="Book Antiqua" w:cs="Arial"/>
          <w:sz w:val="24"/>
          <w:szCs w:val="24"/>
          <w:vertAlign w:val="superscript"/>
        </w:rPr>
        <w:t>[</w:t>
      </w:r>
      <w:r w:rsidR="005A1086" w:rsidRPr="00721506">
        <w:rPr>
          <w:rFonts w:ascii="Book Antiqua" w:hAnsi="Book Antiqua" w:cs="Arial"/>
          <w:sz w:val="24"/>
          <w:szCs w:val="24"/>
          <w:vertAlign w:val="superscript"/>
        </w:rPr>
        <w:t>92,</w:t>
      </w:r>
      <w:r w:rsidR="0063730B" w:rsidRPr="00721506">
        <w:rPr>
          <w:rFonts w:ascii="Book Antiqua" w:hAnsi="Book Antiqua" w:cs="Arial"/>
          <w:sz w:val="24"/>
          <w:szCs w:val="24"/>
          <w:vertAlign w:val="superscript"/>
        </w:rPr>
        <w:t>93</w:t>
      </w:r>
      <w:r w:rsidR="00B16DD1" w:rsidRPr="00721506">
        <w:rPr>
          <w:rFonts w:ascii="Book Antiqua" w:hAnsi="Book Antiqua" w:cs="Arial"/>
          <w:sz w:val="24"/>
          <w:szCs w:val="24"/>
          <w:vertAlign w:val="superscript"/>
        </w:rPr>
        <w:t>]</w:t>
      </w:r>
      <w:r w:rsidR="00B16DD1" w:rsidRPr="00721506">
        <w:rPr>
          <w:rFonts w:ascii="Book Antiqua" w:hAnsi="Book Antiqua" w:cs="Arial"/>
          <w:sz w:val="24"/>
          <w:szCs w:val="24"/>
        </w:rPr>
        <w:t xml:space="preserve">. </w:t>
      </w:r>
    </w:p>
    <w:p w:rsidR="005A1086" w:rsidRPr="00721506" w:rsidRDefault="005A1086" w:rsidP="00151BAC">
      <w:pPr>
        <w:adjustRightInd w:val="0"/>
        <w:snapToGrid w:val="0"/>
        <w:spacing w:after="0" w:line="360" w:lineRule="auto"/>
        <w:jc w:val="both"/>
        <w:rPr>
          <w:rFonts w:ascii="Book Antiqua" w:hAnsi="Book Antiqua" w:cs="Arial"/>
          <w:sz w:val="24"/>
          <w:szCs w:val="24"/>
          <w:lang w:eastAsia="zh-CN"/>
        </w:rPr>
      </w:pPr>
    </w:p>
    <w:p w:rsidR="001400AC" w:rsidRPr="00721506" w:rsidRDefault="006B5942" w:rsidP="00151BAC">
      <w:pPr>
        <w:adjustRightInd w:val="0"/>
        <w:snapToGrid w:val="0"/>
        <w:spacing w:after="0" w:line="360" w:lineRule="auto"/>
        <w:jc w:val="both"/>
        <w:rPr>
          <w:rFonts w:ascii="Book Antiqua" w:hAnsi="Book Antiqua" w:cs="Arial"/>
          <w:b/>
          <w:sz w:val="24"/>
          <w:szCs w:val="24"/>
        </w:rPr>
      </w:pPr>
      <w:r w:rsidRPr="00721506">
        <w:rPr>
          <w:rFonts w:ascii="Book Antiqua" w:hAnsi="Book Antiqua" w:cs="Arial"/>
          <w:b/>
          <w:sz w:val="24"/>
          <w:szCs w:val="24"/>
        </w:rPr>
        <w:t>CONCLUSION</w:t>
      </w:r>
    </w:p>
    <w:p w:rsidR="006B5942" w:rsidRPr="00721506" w:rsidRDefault="00270FE1" w:rsidP="00151BAC">
      <w:pPr>
        <w:autoSpaceDE w:val="0"/>
        <w:autoSpaceDN w:val="0"/>
        <w:adjustRightInd w:val="0"/>
        <w:snapToGrid w:val="0"/>
        <w:spacing w:after="0" w:line="360" w:lineRule="auto"/>
        <w:jc w:val="both"/>
        <w:rPr>
          <w:rFonts w:ascii="Book Antiqua" w:hAnsi="Book Antiqua" w:cs="Arial"/>
          <w:sz w:val="24"/>
          <w:szCs w:val="24"/>
        </w:rPr>
      </w:pPr>
      <w:r w:rsidRPr="00721506">
        <w:rPr>
          <w:rFonts w:ascii="Book Antiqua" w:hAnsi="Book Antiqua" w:cs="Arial"/>
          <w:sz w:val="24"/>
          <w:szCs w:val="24"/>
        </w:rPr>
        <w:t xml:space="preserve">In recent years, a lot of research focused on the effect of melatonin as a </w:t>
      </w:r>
      <w:r w:rsidR="00246948" w:rsidRPr="00721506">
        <w:rPr>
          <w:rFonts w:ascii="Book Antiqua" w:hAnsi="Book Antiqua" w:cs="Arial"/>
          <w:sz w:val="24"/>
          <w:szCs w:val="24"/>
        </w:rPr>
        <w:t>direct free radical scavenger</w:t>
      </w:r>
      <w:r w:rsidRPr="00721506">
        <w:rPr>
          <w:rFonts w:ascii="Book Antiqua" w:hAnsi="Book Antiqua" w:cs="Arial"/>
          <w:sz w:val="24"/>
          <w:szCs w:val="24"/>
        </w:rPr>
        <w:t xml:space="preserve">. </w:t>
      </w:r>
      <w:r w:rsidR="00246948" w:rsidRPr="00721506">
        <w:rPr>
          <w:rFonts w:ascii="Book Antiqua" w:hAnsi="Book Antiqua" w:cs="Arial"/>
          <w:sz w:val="24"/>
          <w:szCs w:val="24"/>
        </w:rPr>
        <w:t xml:space="preserve"> </w:t>
      </w:r>
      <w:r w:rsidRPr="00721506">
        <w:rPr>
          <w:rFonts w:ascii="Book Antiqua" w:hAnsi="Book Antiqua" w:cs="Arial"/>
          <w:sz w:val="24"/>
          <w:szCs w:val="24"/>
        </w:rPr>
        <w:t xml:space="preserve">This has </w:t>
      </w:r>
      <w:r w:rsidR="00246948" w:rsidRPr="00721506">
        <w:rPr>
          <w:rFonts w:ascii="Book Antiqua" w:hAnsi="Book Antiqua" w:cs="Arial"/>
          <w:sz w:val="24"/>
          <w:szCs w:val="24"/>
        </w:rPr>
        <w:t xml:space="preserve">greatly broadened </w:t>
      </w:r>
      <w:r w:rsidRPr="00721506">
        <w:rPr>
          <w:rFonts w:ascii="Book Antiqua" w:hAnsi="Book Antiqua" w:cs="Arial"/>
          <w:sz w:val="24"/>
          <w:szCs w:val="24"/>
        </w:rPr>
        <w:t>our</w:t>
      </w:r>
      <w:r w:rsidR="00246948" w:rsidRPr="00721506">
        <w:rPr>
          <w:rFonts w:ascii="Book Antiqua" w:hAnsi="Book Antiqua" w:cs="Arial"/>
          <w:sz w:val="24"/>
          <w:szCs w:val="24"/>
        </w:rPr>
        <w:t xml:space="preserve"> understanding of its multiple physiological roles. Melatonin</w:t>
      </w:r>
      <w:r w:rsidRPr="00721506">
        <w:rPr>
          <w:rFonts w:ascii="Book Antiqua" w:hAnsi="Book Antiqua" w:cs="Arial"/>
          <w:sz w:val="24"/>
          <w:szCs w:val="24"/>
        </w:rPr>
        <w:t xml:space="preserve">’s role in the regulation of reproductive physiology has been demonstrated </w:t>
      </w:r>
      <w:r w:rsidR="00246948" w:rsidRPr="00721506">
        <w:rPr>
          <w:rFonts w:ascii="Book Antiqua" w:hAnsi="Book Antiqua" w:cs="Arial"/>
          <w:sz w:val="24"/>
          <w:szCs w:val="24"/>
        </w:rPr>
        <w:t xml:space="preserve">in photoperiod dependent breeding mammals, and it seems to be receptor mediated mechanism in hypothalamus and pituitary gland. </w:t>
      </w:r>
      <w:r w:rsidRPr="00721506">
        <w:rPr>
          <w:rFonts w:ascii="Book Antiqua" w:hAnsi="Book Antiqua" w:cs="Arial"/>
          <w:sz w:val="24"/>
          <w:szCs w:val="24"/>
        </w:rPr>
        <w:t>Currently, most of the research on melatonin is focusing on its</w:t>
      </w:r>
      <w:r w:rsidR="00246948" w:rsidRPr="00721506">
        <w:rPr>
          <w:rFonts w:ascii="Book Antiqua" w:hAnsi="Book Antiqua" w:cs="Arial"/>
          <w:sz w:val="24"/>
          <w:szCs w:val="24"/>
        </w:rPr>
        <w:t xml:space="preserve"> local role as an antioxidant. </w:t>
      </w:r>
      <w:r w:rsidRPr="00721506">
        <w:rPr>
          <w:rFonts w:ascii="Book Antiqua" w:hAnsi="Book Antiqua" w:cs="Arial"/>
          <w:sz w:val="24"/>
          <w:szCs w:val="24"/>
        </w:rPr>
        <w:t xml:space="preserve">The </w:t>
      </w:r>
      <w:r w:rsidR="00246948" w:rsidRPr="00721506">
        <w:rPr>
          <w:rFonts w:ascii="Book Antiqua" w:hAnsi="Book Antiqua" w:cs="Arial"/>
          <w:sz w:val="24"/>
          <w:szCs w:val="24"/>
        </w:rPr>
        <w:t>intra-follicular role of melatonin in the ovary</w:t>
      </w:r>
      <w:r w:rsidRPr="00721506">
        <w:rPr>
          <w:rFonts w:ascii="Book Antiqua" w:hAnsi="Book Antiqua" w:cs="Arial"/>
          <w:sz w:val="24"/>
          <w:szCs w:val="24"/>
        </w:rPr>
        <w:t xml:space="preserve"> has been demonstrated</w:t>
      </w:r>
      <w:r w:rsidR="00246948" w:rsidRPr="00721506">
        <w:rPr>
          <w:rFonts w:ascii="Book Antiqua" w:hAnsi="Book Antiqua" w:cs="Arial"/>
          <w:sz w:val="24"/>
          <w:szCs w:val="24"/>
        </w:rPr>
        <w:t>. Melatonin, secreted by</w:t>
      </w:r>
      <w:r w:rsidR="00DA365A" w:rsidRPr="00721506">
        <w:rPr>
          <w:rFonts w:ascii="Book Antiqua" w:hAnsi="Book Antiqua" w:cs="Arial"/>
          <w:sz w:val="24"/>
          <w:szCs w:val="24"/>
        </w:rPr>
        <w:t xml:space="preserve"> the</w:t>
      </w:r>
      <w:r w:rsidR="00246948" w:rsidRPr="00721506">
        <w:rPr>
          <w:rFonts w:ascii="Book Antiqua" w:hAnsi="Book Antiqua" w:cs="Arial"/>
          <w:sz w:val="24"/>
          <w:szCs w:val="24"/>
        </w:rPr>
        <w:t xml:space="preserve"> pineal gland,</w:t>
      </w:r>
      <w:r w:rsidRPr="00721506">
        <w:rPr>
          <w:rFonts w:ascii="Book Antiqua" w:hAnsi="Book Antiqua" w:cs="Arial"/>
          <w:sz w:val="24"/>
          <w:szCs w:val="24"/>
        </w:rPr>
        <w:t xml:space="preserve"> has been reported to be</w:t>
      </w:r>
      <w:r w:rsidR="00246948" w:rsidRPr="00721506">
        <w:rPr>
          <w:rFonts w:ascii="Book Antiqua" w:hAnsi="Book Antiqua" w:cs="Arial"/>
          <w:sz w:val="24"/>
          <w:szCs w:val="24"/>
        </w:rPr>
        <w:t xml:space="preserve"> taken up into the follicular fluid from the blood. </w:t>
      </w:r>
      <w:r w:rsidR="002B5E9C" w:rsidRPr="00721506">
        <w:rPr>
          <w:rFonts w:ascii="Book Antiqua" w:hAnsi="Book Antiqua" w:cs="Arial"/>
          <w:sz w:val="24"/>
          <w:szCs w:val="24"/>
        </w:rPr>
        <w:t>The free radicals produced within the follicles, especially during the ovulation process, are</w:t>
      </w:r>
      <w:r w:rsidR="00246948" w:rsidRPr="00721506">
        <w:rPr>
          <w:rFonts w:ascii="Book Antiqua" w:hAnsi="Book Antiqua" w:cs="Arial"/>
          <w:sz w:val="24"/>
          <w:szCs w:val="24"/>
        </w:rPr>
        <w:t xml:space="preserve"> scavenged by melatonin, and reduced oxidative stress may be involved in oocyte maturation </w:t>
      </w:r>
      <w:r w:rsidRPr="00721506">
        <w:rPr>
          <w:rFonts w:ascii="Book Antiqua" w:hAnsi="Book Antiqua" w:cs="Arial"/>
          <w:sz w:val="24"/>
          <w:szCs w:val="24"/>
        </w:rPr>
        <w:t>and embryo development</w:t>
      </w:r>
      <w:r w:rsidR="00246948" w:rsidRPr="00721506">
        <w:rPr>
          <w:rFonts w:ascii="Book Antiqua" w:hAnsi="Book Antiqua" w:cs="Arial"/>
          <w:sz w:val="24"/>
          <w:szCs w:val="24"/>
        </w:rPr>
        <w:t xml:space="preserve">. </w:t>
      </w:r>
      <w:r w:rsidR="002B5E9C" w:rsidRPr="00721506">
        <w:rPr>
          <w:rFonts w:ascii="Book Antiqua" w:hAnsi="Book Antiqua" w:cs="Arial"/>
          <w:sz w:val="24"/>
          <w:szCs w:val="24"/>
        </w:rPr>
        <w:t>Evidence is pointing to the fact</w:t>
      </w:r>
      <w:r w:rsidR="00246948" w:rsidRPr="00721506">
        <w:rPr>
          <w:rFonts w:ascii="Book Antiqua" w:hAnsi="Book Antiqua" w:cs="Arial"/>
          <w:sz w:val="24"/>
          <w:szCs w:val="24"/>
        </w:rPr>
        <w:t xml:space="preserve"> that melatonin treatment for infertility </w:t>
      </w:r>
      <w:r w:rsidR="002B5E9C" w:rsidRPr="00721506">
        <w:rPr>
          <w:rFonts w:ascii="Book Antiqua" w:hAnsi="Book Antiqua" w:cs="Arial"/>
          <w:sz w:val="24"/>
          <w:szCs w:val="24"/>
        </w:rPr>
        <w:t xml:space="preserve">in </w:t>
      </w:r>
      <w:r w:rsidR="00246948" w:rsidRPr="00721506">
        <w:rPr>
          <w:rFonts w:ascii="Book Antiqua" w:hAnsi="Book Antiqua" w:cs="Arial"/>
          <w:sz w:val="24"/>
          <w:szCs w:val="24"/>
        </w:rPr>
        <w:t xml:space="preserve">women increases intra-follicular melatonin concentrations </w:t>
      </w:r>
      <w:r w:rsidR="002B5E9C" w:rsidRPr="00721506">
        <w:rPr>
          <w:rFonts w:ascii="Book Antiqua" w:hAnsi="Book Antiqua" w:cs="Arial"/>
          <w:sz w:val="24"/>
          <w:szCs w:val="24"/>
        </w:rPr>
        <w:t xml:space="preserve">which subsequently </w:t>
      </w:r>
      <w:r w:rsidR="00246948" w:rsidRPr="00721506">
        <w:rPr>
          <w:rFonts w:ascii="Book Antiqua" w:hAnsi="Book Antiqua" w:cs="Arial"/>
          <w:sz w:val="24"/>
          <w:szCs w:val="24"/>
        </w:rPr>
        <w:t xml:space="preserve">reduces intra-follicular oxidative damage and elevates fertilization and pregnancy rates. </w:t>
      </w:r>
      <w:r w:rsidR="00C03C22" w:rsidRPr="00721506">
        <w:rPr>
          <w:rFonts w:ascii="Book Antiqua" w:hAnsi="Book Antiqua" w:cs="Arial"/>
          <w:sz w:val="24"/>
          <w:szCs w:val="24"/>
        </w:rPr>
        <w:t>The safety of exogenous melatonin treatment has been demon</w:t>
      </w:r>
      <w:r w:rsidR="00755777" w:rsidRPr="00721506">
        <w:rPr>
          <w:rFonts w:ascii="Book Antiqua" w:hAnsi="Book Antiqua" w:cs="Arial"/>
          <w:sz w:val="24"/>
          <w:szCs w:val="24"/>
        </w:rPr>
        <w:t>strated in many studies</w:t>
      </w:r>
      <w:r w:rsidR="005A1086" w:rsidRPr="00721506">
        <w:rPr>
          <w:rFonts w:ascii="Book Antiqua" w:hAnsi="Book Antiqua" w:cs="Arial"/>
          <w:sz w:val="24"/>
          <w:szCs w:val="24"/>
          <w:vertAlign w:val="superscript"/>
        </w:rPr>
        <w:t>[94,</w:t>
      </w:r>
      <w:r w:rsidR="00755777" w:rsidRPr="00721506">
        <w:rPr>
          <w:rFonts w:ascii="Book Antiqua" w:hAnsi="Book Antiqua" w:cs="Arial"/>
          <w:sz w:val="24"/>
          <w:szCs w:val="24"/>
          <w:vertAlign w:val="superscript"/>
        </w:rPr>
        <w:t>95]</w:t>
      </w:r>
      <w:r w:rsidR="00C03C22" w:rsidRPr="00721506">
        <w:rPr>
          <w:rFonts w:ascii="Book Antiqua" w:hAnsi="Book Antiqua" w:cs="Arial"/>
          <w:sz w:val="24"/>
          <w:szCs w:val="24"/>
        </w:rPr>
        <w:t xml:space="preserve">. Animal studies have also shown that melatonin has no detrimental effects on mouse and rat embryo development both </w:t>
      </w:r>
      <w:r w:rsidR="00360CC6" w:rsidRPr="00721506">
        <w:rPr>
          <w:rFonts w:ascii="Book Antiqua" w:hAnsi="Book Antiqua" w:cs="Arial"/>
          <w:i/>
          <w:sz w:val="24"/>
          <w:szCs w:val="24"/>
        </w:rPr>
        <w:t xml:space="preserve">in </w:t>
      </w:r>
      <w:r w:rsidR="00360CC6" w:rsidRPr="00721506">
        <w:rPr>
          <w:rFonts w:ascii="Book Antiqua" w:hAnsi="Book Antiqua" w:cs="Arial"/>
          <w:i/>
          <w:sz w:val="24"/>
          <w:szCs w:val="24"/>
        </w:rPr>
        <w:lastRenderedPageBreak/>
        <w:t>vitro</w:t>
      </w:r>
      <w:r w:rsidR="00C03C22" w:rsidRPr="00721506">
        <w:rPr>
          <w:rFonts w:ascii="Book Antiqua" w:hAnsi="Book Antiqua" w:cs="Arial"/>
          <w:sz w:val="24"/>
          <w:szCs w:val="24"/>
        </w:rPr>
        <w:t xml:space="preserve"> and </w:t>
      </w:r>
      <w:r w:rsidR="00C03C22" w:rsidRPr="00721506">
        <w:rPr>
          <w:rFonts w:ascii="Book Antiqua" w:hAnsi="Book Antiqua" w:cs="Arial"/>
          <w:i/>
          <w:sz w:val="24"/>
          <w:szCs w:val="24"/>
        </w:rPr>
        <w:t>in vivo</w:t>
      </w:r>
      <w:r w:rsidR="005A1086" w:rsidRPr="00721506">
        <w:rPr>
          <w:rFonts w:ascii="Book Antiqua" w:hAnsi="Book Antiqua" w:cs="Arial"/>
          <w:sz w:val="24"/>
          <w:szCs w:val="24"/>
          <w:vertAlign w:val="superscript"/>
        </w:rPr>
        <w:t>[96,</w:t>
      </w:r>
      <w:r w:rsidR="00755777" w:rsidRPr="00721506">
        <w:rPr>
          <w:rFonts w:ascii="Book Antiqua" w:hAnsi="Book Antiqua" w:cs="Arial"/>
          <w:sz w:val="24"/>
          <w:szCs w:val="24"/>
          <w:vertAlign w:val="superscript"/>
        </w:rPr>
        <w:t>97]</w:t>
      </w:r>
      <w:r w:rsidR="00795BB6" w:rsidRPr="00721506">
        <w:rPr>
          <w:rFonts w:ascii="Book Antiqua" w:hAnsi="Book Antiqua" w:cs="Arial"/>
          <w:sz w:val="24"/>
          <w:szCs w:val="24"/>
        </w:rPr>
        <w:t>.</w:t>
      </w:r>
      <w:r w:rsidR="00C03C22" w:rsidRPr="00721506">
        <w:rPr>
          <w:rFonts w:ascii="Book Antiqua" w:hAnsi="Book Antiqua" w:cs="Arial"/>
          <w:sz w:val="24"/>
          <w:szCs w:val="24"/>
        </w:rPr>
        <w:t xml:space="preserve"> </w:t>
      </w:r>
      <w:r w:rsidR="002B5E9C" w:rsidRPr="00721506">
        <w:rPr>
          <w:rFonts w:ascii="Book Antiqua" w:hAnsi="Book Antiqua" w:cs="Arial"/>
          <w:sz w:val="24"/>
          <w:szCs w:val="24"/>
        </w:rPr>
        <w:t xml:space="preserve">Future studies will indicate whether </w:t>
      </w:r>
      <w:r w:rsidR="00246948" w:rsidRPr="00721506">
        <w:rPr>
          <w:rFonts w:ascii="Book Antiqua" w:hAnsi="Book Antiqua" w:cs="Arial"/>
          <w:sz w:val="24"/>
          <w:szCs w:val="24"/>
        </w:rPr>
        <w:t xml:space="preserve">melatonin treatment could become a new cure for improving oocyte </w:t>
      </w:r>
      <w:r w:rsidR="00901A19" w:rsidRPr="00721506">
        <w:rPr>
          <w:rFonts w:ascii="Book Antiqua" w:hAnsi="Book Antiqua" w:cs="Arial"/>
          <w:sz w:val="24"/>
          <w:szCs w:val="24"/>
        </w:rPr>
        <w:t>and sperm quality</w:t>
      </w:r>
      <w:r w:rsidR="00246948" w:rsidRPr="00721506">
        <w:rPr>
          <w:rFonts w:ascii="Book Antiqua" w:hAnsi="Book Antiqua" w:cs="Arial"/>
          <w:sz w:val="24"/>
          <w:szCs w:val="24"/>
        </w:rPr>
        <w:t xml:space="preserve"> in </w:t>
      </w:r>
      <w:r w:rsidR="002B5E9C" w:rsidRPr="00721506">
        <w:rPr>
          <w:rFonts w:ascii="Book Antiqua" w:hAnsi="Book Antiqua" w:cs="Arial"/>
          <w:sz w:val="24"/>
          <w:szCs w:val="24"/>
        </w:rPr>
        <w:t>infertile patients.</w:t>
      </w:r>
      <w:r w:rsidR="00246948" w:rsidRPr="00721506">
        <w:rPr>
          <w:rFonts w:ascii="Book Antiqua" w:hAnsi="Book Antiqua" w:cs="Arial"/>
          <w:sz w:val="24"/>
          <w:szCs w:val="24"/>
        </w:rPr>
        <w:t xml:space="preserve"> </w:t>
      </w:r>
    </w:p>
    <w:p w:rsidR="007B45C2" w:rsidRPr="00721506" w:rsidRDefault="007B45C2" w:rsidP="00151BAC">
      <w:pPr>
        <w:adjustRightInd w:val="0"/>
        <w:snapToGrid w:val="0"/>
        <w:spacing w:after="0" w:line="360" w:lineRule="auto"/>
        <w:jc w:val="both"/>
        <w:rPr>
          <w:rFonts w:ascii="Book Antiqua" w:hAnsi="Book Antiqua" w:cs="Arial"/>
          <w:sz w:val="24"/>
          <w:szCs w:val="24"/>
        </w:rPr>
      </w:pPr>
    </w:p>
    <w:p w:rsidR="003731C5" w:rsidRPr="00721506" w:rsidRDefault="000025B4" w:rsidP="005A1086">
      <w:pPr>
        <w:adjustRightInd w:val="0"/>
        <w:snapToGrid w:val="0"/>
        <w:spacing w:after="0" w:line="360" w:lineRule="auto"/>
        <w:jc w:val="both"/>
        <w:rPr>
          <w:rFonts w:ascii="Book Antiqua" w:hAnsi="Book Antiqua" w:cs="Arial"/>
          <w:sz w:val="24"/>
          <w:szCs w:val="24"/>
          <w:lang w:eastAsia="zh-CN"/>
        </w:rPr>
      </w:pPr>
      <w:r w:rsidRPr="00721506">
        <w:rPr>
          <w:rFonts w:ascii="Book Antiqua" w:hAnsi="Book Antiqua" w:cs="Arial"/>
          <w:b/>
          <w:sz w:val="24"/>
          <w:szCs w:val="24"/>
        </w:rPr>
        <w:t>REFERENCES</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 </w:t>
      </w:r>
      <w:r w:rsidRPr="00721506">
        <w:rPr>
          <w:rFonts w:ascii="Book Antiqua" w:eastAsia="宋体" w:hAnsi="Book Antiqua" w:cs="宋体"/>
          <w:b/>
          <w:bCs/>
          <w:sz w:val="24"/>
          <w:szCs w:val="24"/>
          <w:lang w:eastAsia="zh-CN"/>
        </w:rPr>
        <w:t>Tamura H</w:t>
      </w:r>
      <w:r w:rsidRPr="00721506">
        <w:rPr>
          <w:rFonts w:ascii="Book Antiqua" w:eastAsia="宋体" w:hAnsi="Book Antiqua" w:cs="宋体"/>
          <w:sz w:val="24"/>
          <w:szCs w:val="24"/>
          <w:lang w:eastAsia="zh-CN"/>
        </w:rPr>
        <w:t xml:space="preserve">, Takasaki A, Taketani T, Tanabe M, Kizuka F, Lee L, Tamura I, Maekawa R, Aasada H, Yamagata Y, Sugino N. The role of melatonin as an antioxidant in the follicle. </w:t>
      </w:r>
      <w:r w:rsidRPr="00721506">
        <w:rPr>
          <w:rFonts w:ascii="Book Antiqua" w:eastAsia="宋体" w:hAnsi="Book Antiqua" w:cs="宋体"/>
          <w:i/>
          <w:iCs/>
          <w:sz w:val="24"/>
          <w:szCs w:val="24"/>
          <w:lang w:eastAsia="zh-CN"/>
        </w:rPr>
        <w:t>J Ovarian Res</w:t>
      </w:r>
      <w:r w:rsidRPr="00721506">
        <w:rPr>
          <w:rFonts w:ascii="Book Antiqua" w:eastAsia="宋体" w:hAnsi="Book Antiqua" w:cs="宋体"/>
          <w:sz w:val="24"/>
          <w:szCs w:val="24"/>
          <w:lang w:eastAsia="zh-CN"/>
        </w:rPr>
        <w:t xml:space="preserve"> 2012; </w:t>
      </w:r>
      <w:r w:rsidRPr="00721506">
        <w:rPr>
          <w:rFonts w:ascii="Book Antiqua" w:eastAsia="宋体" w:hAnsi="Book Antiqua" w:cs="宋体"/>
          <w:b/>
          <w:bCs/>
          <w:sz w:val="24"/>
          <w:szCs w:val="24"/>
          <w:lang w:eastAsia="zh-CN"/>
        </w:rPr>
        <w:t>5</w:t>
      </w:r>
      <w:r w:rsidRPr="00721506">
        <w:rPr>
          <w:rFonts w:ascii="Book Antiqua" w:eastAsia="宋体" w:hAnsi="Book Antiqua" w:cs="宋体"/>
          <w:sz w:val="24"/>
          <w:szCs w:val="24"/>
          <w:lang w:eastAsia="zh-CN"/>
        </w:rPr>
        <w:t>: 5 [PMID: 22277103 DOI: 10.1186/1757-2215-5-5.]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 </w:t>
      </w:r>
      <w:r w:rsidRPr="00721506">
        <w:rPr>
          <w:rFonts w:ascii="Book Antiqua" w:eastAsia="宋体" w:hAnsi="Book Antiqua" w:cs="宋体"/>
          <w:b/>
          <w:bCs/>
          <w:sz w:val="24"/>
          <w:szCs w:val="24"/>
          <w:lang w:eastAsia="zh-CN"/>
        </w:rPr>
        <w:t>Bubenik GA</w:t>
      </w:r>
      <w:r w:rsidRPr="00721506">
        <w:rPr>
          <w:rFonts w:ascii="Book Antiqua" w:eastAsia="宋体" w:hAnsi="Book Antiqua" w:cs="宋体"/>
          <w:sz w:val="24"/>
          <w:szCs w:val="24"/>
          <w:lang w:eastAsia="zh-CN"/>
        </w:rPr>
        <w:t xml:space="preserve">. Gastrointestinal melatonin: localization, function, and clinical relevance. </w:t>
      </w:r>
      <w:r w:rsidRPr="00721506">
        <w:rPr>
          <w:rFonts w:ascii="Book Antiqua" w:eastAsia="宋体" w:hAnsi="Book Antiqua" w:cs="宋体"/>
          <w:i/>
          <w:iCs/>
          <w:sz w:val="24"/>
          <w:szCs w:val="24"/>
          <w:lang w:eastAsia="zh-CN"/>
        </w:rPr>
        <w:t>Dig Dis Sci</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47</w:t>
      </w:r>
      <w:r w:rsidRPr="00721506">
        <w:rPr>
          <w:rFonts w:ascii="Book Antiqua" w:eastAsia="宋体" w:hAnsi="Book Antiqua" w:cs="宋体"/>
          <w:sz w:val="24"/>
          <w:szCs w:val="24"/>
          <w:lang w:eastAsia="zh-CN"/>
        </w:rPr>
        <w:t>: 2336-2348 [PMID: 12395907 DOI: 10.1023/A: 1020107915919]</w:t>
      </w:r>
    </w:p>
    <w:p w:rsidR="00721506" w:rsidRPr="00721506" w:rsidRDefault="00112D90"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00721506" w:rsidRPr="00112D90">
        <w:rPr>
          <w:rFonts w:ascii="Book Antiqua" w:eastAsia="宋体" w:hAnsi="Book Antiqua" w:cs="宋体"/>
          <w:b/>
          <w:sz w:val="24"/>
          <w:szCs w:val="24"/>
          <w:lang w:eastAsia="zh-CN"/>
        </w:rPr>
        <w:t>Slominski A</w:t>
      </w:r>
      <w:r w:rsidR="00721506" w:rsidRPr="00721506">
        <w:rPr>
          <w:rFonts w:ascii="Book Antiqua" w:eastAsia="宋体" w:hAnsi="Book Antiqua" w:cs="宋体"/>
          <w:sz w:val="24"/>
          <w:szCs w:val="24"/>
          <w:lang w:eastAsia="zh-CN"/>
        </w:rPr>
        <w:t xml:space="preserve">, Fischer TW, Zmijewski RM, Wortsman J, Semak I, Zbytek B, Slominski M, Tobin TJ. On the role of melatonin in skin physiology and pathology. </w:t>
      </w:r>
      <w:r w:rsidR="00721506" w:rsidRPr="00112D90">
        <w:rPr>
          <w:rFonts w:ascii="Book Antiqua" w:eastAsia="宋体" w:hAnsi="Book Antiqua" w:cs="宋体"/>
          <w:i/>
          <w:sz w:val="24"/>
          <w:szCs w:val="24"/>
          <w:lang w:eastAsia="zh-CN"/>
        </w:rPr>
        <w:t xml:space="preserve">Endocrine </w:t>
      </w:r>
      <w:r w:rsidR="00721506" w:rsidRPr="00721506">
        <w:rPr>
          <w:rFonts w:ascii="Book Antiqua" w:eastAsia="宋体" w:hAnsi="Book Antiqua" w:cs="宋体"/>
          <w:sz w:val="24"/>
          <w:szCs w:val="24"/>
          <w:lang w:eastAsia="zh-CN"/>
        </w:rPr>
        <w:t xml:space="preserve">2005; </w:t>
      </w:r>
      <w:r w:rsidR="00721506" w:rsidRPr="00112D90">
        <w:rPr>
          <w:rFonts w:ascii="Book Antiqua" w:eastAsia="宋体" w:hAnsi="Book Antiqua" w:cs="宋体"/>
          <w:b/>
          <w:sz w:val="24"/>
          <w:szCs w:val="24"/>
          <w:lang w:eastAsia="zh-CN"/>
        </w:rPr>
        <w:t>27</w:t>
      </w:r>
      <w:r w:rsidR="00721506" w:rsidRPr="00721506">
        <w:rPr>
          <w:rFonts w:ascii="Book Antiqua" w:eastAsia="宋体" w:hAnsi="Book Antiqua" w:cs="宋体"/>
          <w:sz w:val="24"/>
          <w:szCs w:val="24"/>
          <w:lang w:eastAsia="zh-CN"/>
        </w:rPr>
        <w:t>: 137–148 doi: 10.1385/ENDO: 27: 2: 137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4 </w:t>
      </w:r>
      <w:r w:rsidRPr="00721506">
        <w:rPr>
          <w:rFonts w:ascii="Book Antiqua" w:eastAsia="宋体" w:hAnsi="Book Antiqua" w:cs="宋体"/>
          <w:b/>
          <w:bCs/>
          <w:sz w:val="24"/>
          <w:szCs w:val="24"/>
          <w:lang w:eastAsia="zh-CN"/>
        </w:rPr>
        <w:t>Carrillo-Vico A</w:t>
      </w:r>
      <w:r w:rsidRPr="00721506">
        <w:rPr>
          <w:rFonts w:ascii="Book Antiqua" w:eastAsia="宋体" w:hAnsi="Book Antiqua" w:cs="宋体"/>
          <w:sz w:val="24"/>
          <w:szCs w:val="24"/>
          <w:lang w:eastAsia="zh-CN"/>
        </w:rPr>
        <w:t xml:space="preserve">, Calvo JR, Abreu P, Lardone PJ, García-Mauriño S, Reiter RJ, Guerrero JM. Evidence of melatonin synthesis by human lymphocytes and its physiological significance: possible role as intracrine, autocrine, and/or paracrine substance. </w:t>
      </w:r>
      <w:r w:rsidRPr="00721506">
        <w:rPr>
          <w:rFonts w:ascii="Book Antiqua" w:eastAsia="宋体" w:hAnsi="Book Antiqua" w:cs="宋体"/>
          <w:i/>
          <w:iCs/>
          <w:sz w:val="24"/>
          <w:szCs w:val="24"/>
          <w:lang w:eastAsia="zh-CN"/>
        </w:rPr>
        <w:t>FASEB J</w:t>
      </w:r>
      <w:r w:rsidRPr="00721506">
        <w:rPr>
          <w:rFonts w:ascii="Book Antiqua" w:eastAsia="宋体" w:hAnsi="Book Antiqua" w:cs="宋体"/>
          <w:sz w:val="24"/>
          <w:szCs w:val="24"/>
          <w:lang w:eastAsia="zh-CN"/>
        </w:rPr>
        <w:t xml:space="preserve"> 2004; </w:t>
      </w:r>
      <w:r w:rsidRPr="00721506">
        <w:rPr>
          <w:rFonts w:ascii="Book Antiqua" w:eastAsia="宋体" w:hAnsi="Book Antiqua" w:cs="宋体"/>
          <w:b/>
          <w:bCs/>
          <w:sz w:val="24"/>
          <w:szCs w:val="24"/>
          <w:lang w:eastAsia="zh-CN"/>
        </w:rPr>
        <w:t>18</w:t>
      </w:r>
      <w:r w:rsidRPr="00721506">
        <w:rPr>
          <w:rFonts w:ascii="Book Antiqua" w:eastAsia="宋体" w:hAnsi="Book Antiqua" w:cs="宋体"/>
          <w:sz w:val="24"/>
          <w:szCs w:val="24"/>
          <w:lang w:eastAsia="zh-CN"/>
        </w:rPr>
        <w:t>: 537-539 [PMID: 14715696]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 </w:t>
      </w:r>
      <w:r w:rsidRPr="00721506">
        <w:rPr>
          <w:rFonts w:ascii="Book Antiqua" w:eastAsia="宋体" w:hAnsi="Book Antiqua" w:cs="宋体"/>
          <w:b/>
          <w:bCs/>
          <w:sz w:val="24"/>
          <w:szCs w:val="24"/>
          <w:lang w:eastAsia="zh-CN"/>
        </w:rPr>
        <w:t>Cardinali DP</w:t>
      </w:r>
      <w:r w:rsidRPr="00721506">
        <w:rPr>
          <w:rFonts w:ascii="Book Antiqua" w:eastAsia="宋体" w:hAnsi="Book Antiqua" w:cs="宋体"/>
          <w:sz w:val="24"/>
          <w:szCs w:val="24"/>
          <w:lang w:eastAsia="zh-CN"/>
        </w:rPr>
        <w:t xml:space="preserve">, Rosner JM. Metabolism of serotonin by the rat retina in vitro. </w:t>
      </w:r>
      <w:r w:rsidRPr="00721506">
        <w:rPr>
          <w:rFonts w:ascii="Book Antiqua" w:eastAsia="宋体" w:hAnsi="Book Antiqua" w:cs="宋体"/>
          <w:i/>
          <w:iCs/>
          <w:sz w:val="24"/>
          <w:szCs w:val="24"/>
          <w:lang w:eastAsia="zh-CN"/>
        </w:rPr>
        <w:t>J Neurochem</w:t>
      </w:r>
      <w:r w:rsidRPr="00721506">
        <w:rPr>
          <w:rFonts w:ascii="Book Antiqua" w:eastAsia="宋体" w:hAnsi="Book Antiqua" w:cs="宋体"/>
          <w:sz w:val="24"/>
          <w:szCs w:val="24"/>
          <w:lang w:eastAsia="zh-CN"/>
        </w:rPr>
        <w:t xml:space="preserve"> 1971; </w:t>
      </w:r>
      <w:r w:rsidRPr="00721506">
        <w:rPr>
          <w:rFonts w:ascii="Book Antiqua" w:eastAsia="宋体" w:hAnsi="Book Antiqua" w:cs="宋体"/>
          <w:b/>
          <w:bCs/>
          <w:sz w:val="24"/>
          <w:szCs w:val="24"/>
          <w:lang w:eastAsia="zh-CN"/>
        </w:rPr>
        <w:t>18</w:t>
      </w:r>
      <w:r w:rsidRPr="00721506">
        <w:rPr>
          <w:rFonts w:ascii="Book Antiqua" w:eastAsia="宋体" w:hAnsi="Book Antiqua" w:cs="宋体"/>
          <w:sz w:val="24"/>
          <w:szCs w:val="24"/>
          <w:lang w:eastAsia="zh-CN"/>
        </w:rPr>
        <w:t>: 1769-1770 [PMID: 5571113 DOI: 10.1111/j.1471-4159.1971.tb03752.x]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 </w:t>
      </w:r>
      <w:r w:rsidRPr="00721506">
        <w:rPr>
          <w:rFonts w:ascii="Book Antiqua" w:eastAsia="宋体" w:hAnsi="Book Antiqua" w:cs="宋体"/>
          <w:b/>
          <w:bCs/>
          <w:sz w:val="24"/>
          <w:szCs w:val="24"/>
          <w:lang w:eastAsia="zh-CN"/>
        </w:rPr>
        <w:t>Anderson RA</w:t>
      </w:r>
      <w:r w:rsidRPr="00721506">
        <w:rPr>
          <w:rFonts w:ascii="Book Antiqua" w:eastAsia="宋体" w:hAnsi="Book Antiqua" w:cs="宋体"/>
          <w:sz w:val="24"/>
          <w:szCs w:val="24"/>
          <w:lang w:eastAsia="zh-CN"/>
        </w:rPr>
        <w:t xml:space="preserve">, Lincoln GA, Wu FC. Melatonin potentiates testosterone-induced suppression of luteinizing hormone secretion in normal men. </w:t>
      </w:r>
      <w:r w:rsidRPr="00721506">
        <w:rPr>
          <w:rFonts w:ascii="Book Antiqua" w:eastAsia="宋体" w:hAnsi="Book Antiqua" w:cs="宋体"/>
          <w:i/>
          <w:iCs/>
          <w:sz w:val="24"/>
          <w:szCs w:val="24"/>
          <w:lang w:eastAsia="zh-CN"/>
        </w:rPr>
        <w:t>Hum Reprod</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8</w:t>
      </w:r>
      <w:r w:rsidRPr="00721506">
        <w:rPr>
          <w:rFonts w:ascii="Book Antiqua" w:eastAsia="宋体" w:hAnsi="Book Antiqua" w:cs="宋体"/>
          <w:sz w:val="24"/>
          <w:szCs w:val="24"/>
          <w:lang w:eastAsia="zh-CN"/>
        </w:rPr>
        <w:t>: 1819-1822 [PMID: 8288743]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 </w:t>
      </w:r>
      <w:r w:rsidRPr="00721506">
        <w:rPr>
          <w:rFonts w:ascii="Book Antiqua" w:eastAsia="宋体" w:hAnsi="Book Antiqua" w:cs="宋体"/>
          <w:b/>
          <w:bCs/>
          <w:sz w:val="24"/>
          <w:szCs w:val="24"/>
          <w:lang w:eastAsia="zh-CN"/>
        </w:rPr>
        <w:t>Eryilmaz OG</w:t>
      </w:r>
      <w:r w:rsidRPr="00721506">
        <w:rPr>
          <w:rFonts w:ascii="Book Antiqua" w:eastAsia="宋体" w:hAnsi="Book Antiqua" w:cs="宋体"/>
          <w:sz w:val="24"/>
          <w:szCs w:val="24"/>
          <w:lang w:eastAsia="zh-CN"/>
        </w:rPr>
        <w:t>, Devran A, Sarikaya E, Aksakal FN, Mollamahmuto</w:t>
      </w:r>
      <w:r w:rsidRPr="00721506">
        <w:rPr>
          <w:rFonts w:ascii="Book Antiqua" w:eastAsia="MS Mincho" w:hAnsi="Book Antiqua" w:cs="MS Mincho"/>
          <w:sz w:val="24"/>
          <w:szCs w:val="24"/>
          <w:lang w:eastAsia="zh-CN"/>
        </w:rPr>
        <w:t>ğ</w:t>
      </w:r>
      <w:r w:rsidRPr="00721506">
        <w:rPr>
          <w:rFonts w:ascii="Book Antiqua" w:eastAsia="宋体" w:hAnsi="Book Antiqua" w:cs="宋体"/>
          <w:sz w:val="24"/>
          <w:szCs w:val="24"/>
          <w:lang w:eastAsia="zh-CN"/>
        </w:rPr>
        <w:t xml:space="preserve">lu L, Cicek N. Melatonin improves the oocyte and the embryo in IVF patients with sleep disturbances, but does not improve the sleeping problems. </w:t>
      </w:r>
      <w:r w:rsidRPr="00721506">
        <w:rPr>
          <w:rFonts w:ascii="Book Antiqua" w:eastAsia="宋体" w:hAnsi="Book Antiqua" w:cs="宋体"/>
          <w:i/>
          <w:iCs/>
          <w:sz w:val="24"/>
          <w:szCs w:val="24"/>
          <w:lang w:eastAsia="zh-CN"/>
        </w:rPr>
        <w:t>J Assist Reprod Genet</w:t>
      </w:r>
      <w:r w:rsidRPr="00721506">
        <w:rPr>
          <w:rFonts w:ascii="Book Antiqua" w:eastAsia="宋体" w:hAnsi="Book Antiqua" w:cs="宋体"/>
          <w:sz w:val="24"/>
          <w:szCs w:val="24"/>
          <w:lang w:eastAsia="zh-CN"/>
        </w:rPr>
        <w:t xml:space="preserve"> 2011; </w:t>
      </w:r>
      <w:r w:rsidRPr="00721506">
        <w:rPr>
          <w:rFonts w:ascii="Book Antiqua" w:eastAsia="宋体" w:hAnsi="Book Antiqua" w:cs="宋体"/>
          <w:b/>
          <w:bCs/>
          <w:sz w:val="24"/>
          <w:szCs w:val="24"/>
          <w:lang w:eastAsia="zh-CN"/>
        </w:rPr>
        <w:t>28</w:t>
      </w:r>
      <w:r w:rsidRPr="00721506">
        <w:rPr>
          <w:rFonts w:ascii="Book Antiqua" w:eastAsia="宋体" w:hAnsi="Book Antiqua" w:cs="宋体"/>
          <w:sz w:val="24"/>
          <w:szCs w:val="24"/>
          <w:lang w:eastAsia="zh-CN"/>
        </w:rPr>
        <w:t>: 815-820 [PMID: 21748445 DOI: 10.1007/s10815-011-9604-y]</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8 </w:t>
      </w:r>
      <w:r w:rsidRPr="00721506">
        <w:rPr>
          <w:rFonts w:ascii="Book Antiqua" w:eastAsia="宋体" w:hAnsi="Book Antiqua" w:cs="宋体"/>
          <w:b/>
          <w:bCs/>
          <w:sz w:val="24"/>
          <w:szCs w:val="24"/>
          <w:lang w:eastAsia="zh-CN"/>
        </w:rPr>
        <w:t>Tamura H</w:t>
      </w:r>
      <w:r w:rsidRPr="00721506">
        <w:rPr>
          <w:rFonts w:ascii="Book Antiqua" w:eastAsia="宋体" w:hAnsi="Book Antiqua" w:cs="宋体"/>
          <w:sz w:val="24"/>
          <w:szCs w:val="24"/>
          <w:lang w:eastAsia="zh-CN"/>
        </w:rPr>
        <w:t xml:space="preserve">, Takasaki A, Taketani T, Tanabe M, Kizuka F, Lee L, Tamura I, Maekawa R, Asada H, Yamagata Y, Sugino N. Melatonin as a free radical scavenger in the ovarian follicle. </w:t>
      </w:r>
      <w:r w:rsidRPr="00721506">
        <w:rPr>
          <w:rFonts w:ascii="Book Antiqua" w:eastAsia="宋体" w:hAnsi="Book Antiqua" w:cs="宋体"/>
          <w:i/>
          <w:iCs/>
          <w:sz w:val="24"/>
          <w:szCs w:val="24"/>
          <w:lang w:eastAsia="zh-CN"/>
        </w:rPr>
        <w:t>Endocr J</w:t>
      </w:r>
      <w:r w:rsidRPr="00721506">
        <w:rPr>
          <w:rFonts w:ascii="Book Antiqua" w:eastAsia="宋体" w:hAnsi="Book Antiqua" w:cs="宋体"/>
          <w:sz w:val="24"/>
          <w:szCs w:val="24"/>
          <w:lang w:eastAsia="zh-CN"/>
        </w:rPr>
        <w:t xml:space="preserve"> 2013; </w:t>
      </w:r>
      <w:r w:rsidRPr="00721506">
        <w:rPr>
          <w:rFonts w:ascii="Book Antiqua" w:eastAsia="宋体" w:hAnsi="Book Antiqua" w:cs="宋体"/>
          <w:b/>
          <w:bCs/>
          <w:sz w:val="24"/>
          <w:szCs w:val="24"/>
          <w:lang w:eastAsia="zh-CN"/>
        </w:rPr>
        <w:t>60</w:t>
      </w:r>
      <w:r w:rsidRPr="00721506">
        <w:rPr>
          <w:rFonts w:ascii="Book Antiqua" w:eastAsia="宋体" w:hAnsi="Book Antiqua" w:cs="宋体"/>
          <w:sz w:val="24"/>
          <w:szCs w:val="24"/>
          <w:lang w:eastAsia="zh-CN"/>
        </w:rPr>
        <w:t>: 1-13 [PMID: 23171705 DOI: 10.1507/endocrj.EJ12-0263]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 </w:t>
      </w:r>
      <w:r w:rsidRPr="00721506">
        <w:rPr>
          <w:rFonts w:ascii="Book Antiqua" w:eastAsia="宋体" w:hAnsi="Book Antiqua" w:cs="宋体"/>
          <w:b/>
          <w:bCs/>
          <w:sz w:val="24"/>
          <w:szCs w:val="24"/>
          <w:lang w:eastAsia="zh-CN"/>
        </w:rPr>
        <w:t>Kim MK</w:t>
      </w:r>
      <w:r w:rsidRPr="00721506">
        <w:rPr>
          <w:rFonts w:ascii="Book Antiqua" w:eastAsia="宋体" w:hAnsi="Book Antiqua" w:cs="宋体"/>
          <w:sz w:val="24"/>
          <w:szCs w:val="24"/>
          <w:lang w:eastAsia="zh-CN"/>
        </w:rPr>
        <w:t xml:space="preserve">, Park EA, Kim HJ, Choi WY, Cho JH, Lee WS, Cha KY, Kim YS, Lee DR, Yoon TK. Does supplementation of in-vitro culture medium with melatonin improve IVF outcome in PCOS? </w:t>
      </w:r>
      <w:r w:rsidRPr="00721506">
        <w:rPr>
          <w:rFonts w:ascii="Book Antiqua" w:eastAsia="宋体" w:hAnsi="Book Antiqua" w:cs="宋体"/>
          <w:i/>
          <w:iCs/>
          <w:sz w:val="24"/>
          <w:szCs w:val="24"/>
          <w:lang w:eastAsia="zh-CN"/>
        </w:rPr>
        <w:t>Reprod Biomed Online</w:t>
      </w:r>
      <w:r w:rsidRPr="00721506">
        <w:rPr>
          <w:rFonts w:ascii="Book Antiqua" w:eastAsia="宋体" w:hAnsi="Book Antiqua" w:cs="宋体"/>
          <w:sz w:val="24"/>
          <w:szCs w:val="24"/>
          <w:lang w:eastAsia="zh-CN"/>
        </w:rPr>
        <w:t xml:space="preserve"> 2013; </w:t>
      </w:r>
      <w:r w:rsidRPr="00721506">
        <w:rPr>
          <w:rFonts w:ascii="Book Antiqua" w:eastAsia="宋体" w:hAnsi="Book Antiqua" w:cs="宋体"/>
          <w:b/>
          <w:bCs/>
          <w:sz w:val="24"/>
          <w:szCs w:val="24"/>
          <w:lang w:eastAsia="zh-CN"/>
        </w:rPr>
        <w:t>26</w:t>
      </w:r>
      <w:r w:rsidRPr="00721506">
        <w:rPr>
          <w:rFonts w:ascii="Book Antiqua" w:eastAsia="宋体" w:hAnsi="Book Antiqua" w:cs="宋体"/>
          <w:sz w:val="24"/>
          <w:szCs w:val="24"/>
          <w:lang w:eastAsia="zh-CN"/>
        </w:rPr>
        <w:t>: 22-29 [PMID: 23177415 DOI: 10.1016/j.rbmo.2012.10.007]</w:t>
      </w:r>
    </w:p>
    <w:p w:rsidR="00721506" w:rsidRPr="00721506" w:rsidRDefault="00112D90"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 </w:t>
      </w:r>
      <w:r w:rsidR="00721506" w:rsidRPr="00112D90">
        <w:rPr>
          <w:rFonts w:ascii="Book Antiqua" w:eastAsia="宋体" w:hAnsi="Book Antiqua" w:cs="宋体"/>
          <w:b/>
          <w:sz w:val="24"/>
          <w:szCs w:val="24"/>
          <w:lang w:eastAsia="zh-CN"/>
        </w:rPr>
        <w:t>Webb SM</w:t>
      </w:r>
      <w:r w:rsidR="00721506" w:rsidRPr="00721506">
        <w:rPr>
          <w:rFonts w:ascii="Book Antiqua" w:eastAsia="宋体" w:hAnsi="Book Antiqua" w:cs="宋体"/>
          <w:sz w:val="24"/>
          <w:szCs w:val="24"/>
          <w:lang w:eastAsia="zh-CN"/>
        </w:rPr>
        <w:t xml:space="preserve">, Puig Domingo M. Role of melatonin in health and disease. </w:t>
      </w:r>
      <w:r w:rsidR="00721506" w:rsidRPr="00112D90">
        <w:rPr>
          <w:rFonts w:ascii="Book Antiqua" w:eastAsia="宋体" w:hAnsi="Book Antiqua" w:cs="宋体"/>
          <w:i/>
          <w:sz w:val="24"/>
          <w:szCs w:val="24"/>
          <w:lang w:eastAsia="zh-CN"/>
        </w:rPr>
        <w:t>Clin Endocrinol</w:t>
      </w:r>
      <w:r>
        <w:rPr>
          <w:rFonts w:ascii="Book Antiqua" w:eastAsia="宋体" w:hAnsi="Book Antiqua" w:cs="宋体" w:hint="eastAsia"/>
          <w:i/>
          <w:sz w:val="24"/>
          <w:szCs w:val="24"/>
          <w:lang w:eastAsia="zh-CN"/>
        </w:rPr>
        <w:t xml:space="preserve"> </w:t>
      </w:r>
      <w:r w:rsidR="00721506" w:rsidRPr="00721506">
        <w:rPr>
          <w:rFonts w:ascii="Book Antiqua" w:eastAsia="宋体" w:hAnsi="Book Antiqua" w:cs="宋体"/>
          <w:sz w:val="24"/>
          <w:szCs w:val="24"/>
          <w:lang w:eastAsia="zh-CN"/>
        </w:rPr>
        <w:t>1995</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w:t>
      </w:r>
      <w:r w:rsidR="00721506" w:rsidRPr="00112D90">
        <w:rPr>
          <w:rFonts w:ascii="Book Antiqua" w:eastAsia="宋体" w:hAnsi="Book Antiqua" w:cs="宋体"/>
          <w:b/>
          <w:sz w:val="24"/>
          <w:szCs w:val="24"/>
          <w:lang w:eastAsia="zh-CN"/>
        </w:rPr>
        <w:t>42</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221-234</w:t>
      </w:r>
      <w:r w:rsidR="00721506" w:rsidRPr="00721506">
        <w:rPr>
          <w:rFonts w:ascii="Book Antiqua" w:eastAsia="宋体" w:hAnsi="Book Antiqua" w:cs="宋体"/>
          <w:sz w:val="24"/>
          <w:szCs w:val="24"/>
          <w:lang w:eastAsia="zh-CN"/>
        </w:rPr>
        <w:t xml:space="preserve"> doi: 10.1111/j.1365-2265.1995.tb01869.x</w:t>
      </w:r>
    </w:p>
    <w:p w:rsidR="00721506" w:rsidRPr="00721506" w:rsidRDefault="00112D90"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11</w:t>
      </w:r>
      <w:r w:rsidRPr="00112D90">
        <w:rPr>
          <w:rFonts w:ascii="Book Antiqua" w:eastAsia="宋体" w:hAnsi="Book Antiqua" w:cs="宋体"/>
          <w:b/>
          <w:sz w:val="24"/>
          <w:szCs w:val="24"/>
          <w:lang w:eastAsia="zh-CN"/>
        </w:rPr>
        <w:t xml:space="preserve"> </w:t>
      </w:r>
      <w:r w:rsidR="00721506" w:rsidRPr="00112D90">
        <w:rPr>
          <w:rFonts w:ascii="Book Antiqua" w:eastAsia="宋体" w:hAnsi="Book Antiqua" w:cs="宋体"/>
          <w:b/>
          <w:sz w:val="24"/>
          <w:szCs w:val="24"/>
          <w:lang w:eastAsia="zh-CN"/>
        </w:rPr>
        <w:t>Zang LY</w:t>
      </w:r>
      <w:r w:rsidR="00721506" w:rsidRPr="00721506">
        <w:rPr>
          <w:rFonts w:ascii="Book Antiqua" w:eastAsia="宋体" w:hAnsi="Book Antiqua" w:cs="宋体"/>
          <w:sz w:val="24"/>
          <w:szCs w:val="24"/>
          <w:lang w:eastAsia="zh-CN"/>
        </w:rPr>
        <w:t xml:space="preserve">, Cosma G, Gardner H, Valleyathan V. Scavenging of reactive oxygen species by melatonin. </w:t>
      </w:r>
      <w:r w:rsidR="00721506" w:rsidRPr="00112D90">
        <w:rPr>
          <w:rFonts w:ascii="Book Antiqua" w:eastAsia="宋体" w:hAnsi="Book Antiqua" w:cs="宋体"/>
          <w:i/>
          <w:sz w:val="24"/>
          <w:szCs w:val="24"/>
          <w:lang w:eastAsia="zh-CN"/>
        </w:rPr>
        <w:t xml:space="preserve">Biochim Biophys Acta </w:t>
      </w:r>
      <w:r w:rsidR="00721506" w:rsidRPr="00721506">
        <w:rPr>
          <w:rFonts w:ascii="Book Antiqua" w:eastAsia="宋体" w:hAnsi="Book Antiqua" w:cs="宋体"/>
          <w:sz w:val="24"/>
          <w:szCs w:val="24"/>
          <w:lang w:eastAsia="zh-CN"/>
        </w:rPr>
        <w:t>1998</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w:t>
      </w:r>
      <w:r w:rsidR="00721506" w:rsidRPr="00112D90">
        <w:rPr>
          <w:rFonts w:ascii="Book Antiqua" w:eastAsia="宋体" w:hAnsi="Book Antiqua" w:cs="宋体"/>
          <w:b/>
          <w:sz w:val="24"/>
          <w:szCs w:val="24"/>
          <w:lang w:eastAsia="zh-CN"/>
        </w:rPr>
        <w:t>1425</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469-477</w:t>
      </w:r>
      <w:r w:rsidR="00721506" w:rsidRPr="00721506">
        <w:rPr>
          <w:rFonts w:ascii="Book Antiqua" w:eastAsia="宋体" w:hAnsi="Book Antiqua" w:cs="宋体"/>
          <w:sz w:val="24"/>
          <w:szCs w:val="24"/>
          <w:lang w:eastAsia="zh-CN"/>
        </w:rPr>
        <w:t xml:space="preserve"> doi: 10.1016/S0304-4165(98)00099-3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12 </w:t>
      </w:r>
      <w:r w:rsidRPr="00721506">
        <w:rPr>
          <w:rFonts w:ascii="Book Antiqua" w:eastAsia="宋体" w:hAnsi="Book Antiqua" w:cs="宋体"/>
          <w:b/>
          <w:bCs/>
          <w:sz w:val="24"/>
          <w:szCs w:val="24"/>
          <w:lang w:eastAsia="zh-CN"/>
        </w:rPr>
        <w:t>Reiter RJ</w:t>
      </w:r>
      <w:r w:rsidRPr="00721506">
        <w:rPr>
          <w:rFonts w:ascii="Book Antiqua" w:eastAsia="宋体" w:hAnsi="Book Antiqua" w:cs="宋体"/>
          <w:sz w:val="24"/>
          <w:szCs w:val="24"/>
          <w:lang w:eastAsia="zh-CN"/>
        </w:rPr>
        <w:t xml:space="preserve">, Tan DX, Osuna C, Gitto E. Actions of melatonin in the reduction of oxidative stress. A review. </w:t>
      </w:r>
      <w:r w:rsidRPr="00721506">
        <w:rPr>
          <w:rFonts w:ascii="Book Antiqua" w:eastAsia="宋体" w:hAnsi="Book Antiqua" w:cs="宋体"/>
          <w:i/>
          <w:iCs/>
          <w:sz w:val="24"/>
          <w:szCs w:val="24"/>
          <w:lang w:eastAsia="zh-CN"/>
        </w:rPr>
        <w:t>J Biomed Sci</w:t>
      </w:r>
      <w:r w:rsidRPr="0072150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2000</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7</w:t>
      </w:r>
      <w:r w:rsidRPr="00721506">
        <w:rPr>
          <w:rFonts w:ascii="Book Antiqua" w:eastAsia="宋体" w:hAnsi="Book Antiqua" w:cs="宋体"/>
          <w:sz w:val="24"/>
          <w:szCs w:val="24"/>
          <w:lang w:eastAsia="zh-CN"/>
        </w:rPr>
        <w:t>: 444-458 [PMID: 11060493 DOI: 10.1007/BF02253360]</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Is Analyse...</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14 </w:t>
      </w:r>
      <w:r w:rsidRPr="00721506">
        <w:rPr>
          <w:rFonts w:ascii="Book Antiqua" w:eastAsia="宋体" w:hAnsi="Book Antiqua" w:cs="宋体"/>
          <w:b/>
          <w:bCs/>
          <w:sz w:val="24"/>
          <w:szCs w:val="24"/>
          <w:lang w:eastAsia="zh-CN"/>
        </w:rPr>
        <w:t>Reiter RJ</w:t>
      </w:r>
      <w:r w:rsidRPr="00721506">
        <w:rPr>
          <w:rFonts w:ascii="Book Antiqua" w:eastAsia="宋体" w:hAnsi="Book Antiqua" w:cs="宋体"/>
          <w:sz w:val="24"/>
          <w:szCs w:val="24"/>
          <w:lang w:eastAsia="zh-CN"/>
        </w:rPr>
        <w:t xml:space="preserve">. Comparative physiology: pineal gland. </w:t>
      </w:r>
      <w:r w:rsidRPr="00721506">
        <w:rPr>
          <w:rFonts w:ascii="Book Antiqua" w:eastAsia="宋体" w:hAnsi="Book Antiqua" w:cs="宋体"/>
          <w:i/>
          <w:iCs/>
          <w:sz w:val="24"/>
          <w:szCs w:val="24"/>
          <w:lang w:eastAsia="zh-CN"/>
        </w:rPr>
        <w:t>Annu Rev Physiol</w:t>
      </w:r>
      <w:r w:rsidRPr="00721506">
        <w:rPr>
          <w:rFonts w:ascii="Book Antiqua" w:eastAsia="宋体" w:hAnsi="Book Antiqua" w:cs="宋体"/>
          <w:sz w:val="24"/>
          <w:szCs w:val="24"/>
          <w:lang w:eastAsia="zh-CN"/>
        </w:rPr>
        <w:t xml:space="preserve"> 1973; </w:t>
      </w:r>
      <w:r w:rsidRPr="00721506">
        <w:rPr>
          <w:rFonts w:ascii="Book Antiqua" w:eastAsia="宋体" w:hAnsi="Book Antiqua" w:cs="宋体"/>
          <w:b/>
          <w:bCs/>
          <w:sz w:val="24"/>
          <w:szCs w:val="24"/>
          <w:lang w:eastAsia="zh-CN"/>
        </w:rPr>
        <w:t>35</w:t>
      </w:r>
      <w:r w:rsidRPr="00721506">
        <w:rPr>
          <w:rFonts w:ascii="Book Antiqua" w:eastAsia="宋体" w:hAnsi="Book Antiqua" w:cs="宋体"/>
          <w:sz w:val="24"/>
          <w:szCs w:val="24"/>
          <w:lang w:eastAsia="zh-CN"/>
        </w:rPr>
        <w:t>: 305-328 [PMID: 4575164 DOI: 10.1146/annurev.ph.35.030173.001513]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15 </w:t>
      </w:r>
      <w:r w:rsidRPr="00721506">
        <w:rPr>
          <w:rFonts w:ascii="Book Antiqua" w:eastAsia="宋体" w:hAnsi="Book Antiqua" w:cs="宋体"/>
          <w:b/>
          <w:bCs/>
          <w:sz w:val="24"/>
          <w:szCs w:val="24"/>
          <w:lang w:eastAsia="zh-CN"/>
        </w:rPr>
        <w:t>Stetson MH</w:t>
      </w:r>
      <w:r w:rsidRPr="00721506">
        <w:rPr>
          <w:rFonts w:ascii="Book Antiqua" w:eastAsia="宋体" w:hAnsi="Book Antiqua" w:cs="宋体"/>
          <w:sz w:val="24"/>
          <w:szCs w:val="24"/>
          <w:lang w:eastAsia="zh-CN"/>
        </w:rPr>
        <w:t xml:space="preserve">, Elliott JA, Menaker M. Photoperiodic regulation of hamster testis: circadian sensitivity to the effects of light. </w:t>
      </w:r>
      <w:r w:rsidRPr="00721506">
        <w:rPr>
          <w:rFonts w:ascii="Book Antiqua" w:eastAsia="宋体" w:hAnsi="Book Antiqua" w:cs="宋体"/>
          <w:i/>
          <w:iCs/>
          <w:sz w:val="24"/>
          <w:szCs w:val="24"/>
          <w:lang w:eastAsia="zh-CN"/>
        </w:rPr>
        <w:t>Biol Reprod</w:t>
      </w:r>
      <w:r w:rsidRPr="00721506">
        <w:rPr>
          <w:rFonts w:ascii="Book Antiqua" w:eastAsia="宋体" w:hAnsi="Book Antiqua" w:cs="宋体"/>
          <w:sz w:val="24"/>
          <w:szCs w:val="24"/>
          <w:lang w:eastAsia="zh-CN"/>
        </w:rPr>
        <w:t xml:space="preserve"> 1975; </w:t>
      </w:r>
      <w:r w:rsidRPr="00721506">
        <w:rPr>
          <w:rFonts w:ascii="Book Antiqua" w:eastAsia="宋体" w:hAnsi="Book Antiqua" w:cs="宋体"/>
          <w:b/>
          <w:bCs/>
          <w:sz w:val="24"/>
          <w:szCs w:val="24"/>
          <w:lang w:eastAsia="zh-CN"/>
        </w:rPr>
        <w:t>13</w:t>
      </w:r>
      <w:r w:rsidRPr="00721506">
        <w:rPr>
          <w:rFonts w:ascii="Book Antiqua" w:eastAsia="宋体" w:hAnsi="Book Antiqua" w:cs="宋体"/>
          <w:sz w:val="24"/>
          <w:szCs w:val="24"/>
          <w:lang w:eastAsia="zh-CN"/>
        </w:rPr>
        <w:t>: 329-339 [PMID: 1218198 DOI: 10.1095/biolreprod13.3.329]</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16 </w:t>
      </w:r>
      <w:r w:rsidRPr="00721506">
        <w:rPr>
          <w:rFonts w:ascii="Book Antiqua" w:eastAsia="宋体" w:hAnsi="Book Antiqua" w:cs="宋体"/>
          <w:b/>
          <w:bCs/>
          <w:sz w:val="24"/>
          <w:szCs w:val="24"/>
          <w:lang w:eastAsia="zh-CN"/>
        </w:rPr>
        <w:t>Turek FW</w:t>
      </w:r>
      <w:r w:rsidRPr="00721506">
        <w:rPr>
          <w:rFonts w:ascii="Book Antiqua" w:eastAsia="宋体" w:hAnsi="Book Antiqua" w:cs="宋体"/>
          <w:sz w:val="24"/>
          <w:szCs w:val="24"/>
          <w:lang w:eastAsia="zh-CN"/>
        </w:rPr>
        <w:t xml:space="preserve">, Desjardins C, Menaker M. Melatonin-induced inhibition of testicular function in adult golden hamsters. </w:t>
      </w:r>
      <w:r w:rsidRPr="00721506">
        <w:rPr>
          <w:rFonts w:ascii="Book Antiqua" w:eastAsia="宋体" w:hAnsi="Book Antiqua" w:cs="宋体"/>
          <w:i/>
          <w:iCs/>
          <w:sz w:val="24"/>
          <w:szCs w:val="24"/>
          <w:lang w:eastAsia="zh-CN"/>
        </w:rPr>
        <w:t>Proc Soc Exp Biol Med</w:t>
      </w:r>
      <w:r w:rsidRPr="00721506">
        <w:rPr>
          <w:rFonts w:ascii="Book Antiqua" w:eastAsia="宋体" w:hAnsi="Book Antiqua" w:cs="宋体"/>
          <w:sz w:val="24"/>
          <w:szCs w:val="24"/>
          <w:lang w:eastAsia="zh-CN"/>
        </w:rPr>
        <w:t xml:space="preserve"> 1976; </w:t>
      </w:r>
      <w:r w:rsidRPr="00721506">
        <w:rPr>
          <w:rFonts w:ascii="Book Antiqua" w:eastAsia="宋体" w:hAnsi="Book Antiqua" w:cs="宋体"/>
          <w:b/>
          <w:bCs/>
          <w:sz w:val="24"/>
          <w:szCs w:val="24"/>
          <w:lang w:eastAsia="zh-CN"/>
        </w:rPr>
        <w:t>151</w:t>
      </w:r>
      <w:r w:rsidRPr="00721506">
        <w:rPr>
          <w:rFonts w:ascii="Book Antiqua" w:eastAsia="宋体" w:hAnsi="Book Antiqua" w:cs="宋体"/>
          <w:sz w:val="24"/>
          <w:szCs w:val="24"/>
          <w:lang w:eastAsia="zh-CN"/>
        </w:rPr>
        <w:t>: 502-506 [PMID: 1257250]</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17 </w:t>
      </w:r>
      <w:r w:rsidRPr="00721506">
        <w:rPr>
          <w:rFonts w:ascii="Book Antiqua" w:eastAsia="宋体" w:hAnsi="Book Antiqua" w:cs="宋体"/>
          <w:b/>
          <w:bCs/>
          <w:sz w:val="24"/>
          <w:szCs w:val="24"/>
          <w:lang w:eastAsia="zh-CN"/>
        </w:rPr>
        <w:t>Wagner GC</w:t>
      </w:r>
      <w:r w:rsidRPr="00721506">
        <w:rPr>
          <w:rFonts w:ascii="Book Antiqua" w:eastAsia="宋体" w:hAnsi="Book Antiqua" w:cs="宋体"/>
          <w:sz w:val="24"/>
          <w:szCs w:val="24"/>
          <w:lang w:eastAsia="zh-CN"/>
        </w:rPr>
        <w:t xml:space="preserve">, Johnston JD, Clarke IJ, Lincoln GA, Hazlerigg DG. Redefining the limits of day length responsiveness in a seasonal mammal. </w:t>
      </w:r>
      <w:r w:rsidRPr="00721506">
        <w:rPr>
          <w:rFonts w:ascii="Book Antiqua" w:eastAsia="宋体" w:hAnsi="Book Antiqua" w:cs="宋体"/>
          <w:i/>
          <w:iCs/>
          <w:sz w:val="24"/>
          <w:szCs w:val="24"/>
          <w:lang w:eastAsia="zh-CN"/>
        </w:rPr>
        <w:t>Endocrinology</w:t>
      </w:r>
      <w:r w:rsidRPr="00721506">
        <w:rPr>
          <w:rFonts w:ascii="Book Antiqua" w:eastAsia="宋体" w:hAnsi="Book Antiqua" w:cs="宋体"/>
          <w:sz w:val="24"/>
          <w:szCs w:val="24"/>
          <w:lang w:eastAsia="zh-CN"/>
        </w:rPr>
        <w:t xml:space="preserve"> 2008; </w:t>
      </w:r>
      <w:r w:rsidRPr="00721506">
        <w:rPr>
          <w:rFonts w:ascii="Book Antiqua" w:eastAsia="宋体" w:hAnsi="Book Antiqua" w:cs="宋体"/>
          <w:b/>
          <w:bCs/>
          <w:sz w:val="24"/>
          <w:szCs w:val="24"/>
          <w:lang w:eastAsia="zh-CN"/>
        </w:rPr>
        <w:t>149</w:t>
      </w:r>
      <w:r w:rsidRPr="00721506">
        <w:rPr>
          <w:rFonts w:ascii="Book Antiqua" w:eastAsia="宋体" w:hAnsi="Book Antiqua" w:cs="宋体"/>
          <w:sz w:val="24"/>
          <w:szCs w:val="24"/>
          <w:lang w:eastAsia="zh-CN"/>
        </w:rPr>
        <w:t>: 32-39 [PMID: 17901234 DOI: 10.1210/en.2007-0658]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18 </w:t>
      </w:r>
      <w:r w:rsidRPr="00721506">
        <w:rPr>
          <w:rFonts w:ascii="Book Antiqua" w:eastAsia="宋体" w:hAnsi="Book Antiqua" w:cs="宋体"/>
          <w:b/>
          <w:bCs/>
          <w:sz w:val="24"/>
          <w:szCs w:val="24"/>
          <w:lang w:eastAsia="zh-CN"/>
        </w:rPr>
        <w:t>Coelho LA</w:t>
      </w:r>
      <w:r w:rsidRPr="00721506">
        <w:rPr>
          <w:rFonts w:ascii="Book Antiqua" w:eastAsia="宋体" w:hAnsi="Book Antiqua" w:cs="宋体"/>
          <w:sz w:val="24"/>
          <w:szCs w:val="24"/>
          <w:lang w:eastAsia="zh-CN"/>
        </w:rPr>
        <w:t xml:space="preserve">, Rodrigues PA, Nonaka KO, Sasa A, Balieiro JC, Vicente WR, Cipolla-Neto J. Annual pattern of plasma melatonin and progesterone concentrations in hair and wool ewe lambs kept under natural photoperiod at lower latitudes in the southern hemisphere.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41</w:t>
      </w:r>
      <w:r w:rsidRPr="00721506">
        <w:rPr>
          <w:rFonts w:ascii="Book Antiqua" w:eastAsia="宋体" w:hAnsi="Book Antiqua" w:cs="宋体"/>
          <w:sz w:val="24"/>
          <w:szCs w:val="24"/>
          <w:lang w:eastAsia="zh-CN"/>
        </w:rPr>
        <w:t>: 101-107 [PMID: 16879314 DOI: 10.1111/j.1600-079X.2006.00333.x]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19 </w:t>
      </w:r>
      <w:r w:rsidRPr="00721506">
        <w:rPr>
          <w:rFonts w:ascii="Book Antiqua" w:eastAsia="宋体" w:hAnsi="Book Antiqua" w:cs="宋体"/>
          <w:b/>
          <w:bCs/>
          <w:sz w:val="24"/>
          <w:szCs w:val="24"/>
          <w:lang w:eastAsia="zh-CN"/>
        </w:rPr>
        <w:t>Chemineau P</w:t>
      </w:r>
      <w:r w:rsidRPr="00721506">
        <w:rPr>
          <w:rFonts w:ascii="Book Antiqua" w:eastAsia="宋体" w:hAnsi="Book Antiqua" w:cs="宋体"/>
          <w:sz w:val="24"/>
          <w:szCs w:val="24"/>
          <w:lang w:eastAsia="zh-CN"/>
        </w:rPr>
        <w:t xml:space="preserve">, Guillaume D, Migaud M, Thiéry JC, Pellicer-Rubio MT, Malpaux B. Seasonality of reproduction in mammals: intimate regulatory mechanisms and practical implications. </w:t>
      </w:r>
      <w:r w:rsidRPr="00721506">
        <w:rPr>
          <w:rFonts w:ascii="Book Antiqua" w:eastAsia="宋体" w:hAnsi="Book Antiqua" w:cs="宋体"/>
          <w:i/>
          <w:iCs/>
          <w:sz w:val="24"/>
          <w:szCs w:val="24"/>
          <w:lang w:eastAsia="zh-CN"/>
        </w:rPr>
        <w:t>Reprod Domest Anim</w:t>
      </w:r>
      <w:r w:rsidRPr="00721506">
        <w:rPr>
          <w:rFonts w:ascii="Book Antiqua" w:eastAsia="宋体" w:hAnsi="Book Antiqua" w:cs="宋体"/>
          <w:sz w:val="24"/>
          <w:szCs w:val="24"/>
          <w:lang w:eastAsia="zh-CN"/>
        </w:rPr>
        <w:t xml:space="preserve"> 2008; </w:t>
      </w:r>
      <w:r w:rsidRPr="00721506">
        <w:rPr>
          <w:rFonts w:ascii="Book Antiqua" w:eastAsia="宋体" w:hAnsi="Book Antiqua" w:cs="宋体"/>
          <w:b/>
          <w:bCs/>
          <w:sz w:val="24"/>
          <w:szCs w:val="24"/>
          <w:lang w:eastAsia="zh-CN"/>
        </w:rPr>
        <w:t xml:space="preserve">43 </w:t>
      </w:r>
      <w:r w:rsidRPr="00336DCA">
        <w:rPr>
          <w:rFonts w:ascii="Book Antiqua" w:eastAsia="宋体" w:hAnsi="Book Antiqua" w:cs="宋体"/>
          <w:bCs/>
          <w:sz w:val="24"/>
          <w:szCs w:val="24"/>
          <w:lang w:eastAsia="zh-CN"/>
        </w:rPr>
        <w:t>Suppl 2</w:t>
      </w:r>
      <w:r w:rsidRPr="00336DCA">
        <w:rPr>
          <w:rFonts w:ascii="Book Antiqua" w:eastAsia="宋体" w:hAnsi="Book Antiqua" w:cs="宋体"/>
          <w:sz w:val="24"/>
          <w:szCs w:val="24"/>
          <w:lang w:eastAsia="zh-CN"/>
        </w:rPr>
        <w:t>: 4</w:t>
      </w:r>
      <w:r w:rsidRPr="00721506">
        <w:rPr>
          <w:rFonts w:ascii="Book Antiqua" w:eastAsia="宋体" w:hAnsi="Book Antiqua" w:cs="宋体"/>
          <w:sz w:val="24"/>
          <w:szCs w:val="24"/>
          <w:lang w:eastAsia="zh-CN"/>
        </w:rPr>
        <w:t>0-47 [PMID: 18638103 DOI: 10.1111/j.1439-0531.2008.01141.x]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20 </w:t>
      </w:r>
      <w:r w:rsidRPr="00721506">
        <w:rPr>
          <w:rFonts w:ascii="Book Antiqua" w:eastAsia="宋体" w:hAnsi="Book Antiqua" w:cs="宋体"/>
          <w:b/>
          <w:bCs/>
          <w:sz w:val="24"/>
          <w:szCs w:val="24"/>
          <w:lang w:eastAsia="zh-CN"/>
        </w:rPr>
        <w:t>Reiter RJ</w:t>
      </w:r>
      <w:r w:rsidRPr="00721506">
        <w:rPr>
          <w:rFonts w:ascii="Book Antiqua" w:eastAsia="宋体" w:hAnsi="Book Antiqua" w:cs="宋体"/>
          <w:sz w:val="24"/>
          <w:szCs w:val="24"/>
          <w:lang w:eastAsia="zh-CN"/>
        </w:rPr>
        <w:t xml:space="preserve">. The melatonin rhythm: both a clock and a calendar. </w:t>
      </w:r>
      <w:r w:rsidRPr="00721506">
        <w:rPr>
          <w:rFonts w:ascii="Book Antiqua" w:eastAsia="宋体" w:hAnsi="Book Antiqua" w:cs="宋体"/>
          <w:i/>
          <w:iCs/>
          <w:sz w:val="24"/>
          <w:szCs w:val="24"/>
          <w:lang w:eastAsia="zh-CN"/>
        </w:rPr>
        <w:t>Experientia</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49</w:t>
      </w:r>
      <w:r w:rsidRPr="00721506">
        <w:rPr>
          <w:rFonts w:ascii="Book Antiqua" w:eastAsia="宋体" w:hAnsi="Book Antiqua" w:cs="宋体"/>
          <w:sz w:val="24"/>
          <w:szCs w:val="24"/>
          <w:lang w:eastAsia="zh-CN"/>
        </w:rPr>
        <w:t>: 654-664 [PMID: 8395408 DOI: 10.1007/BF01923947]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21 </w:t>
      </w:r>
      <w:r w:rsidRPr="00721506">
        <w:rPr>
          <w:rFonts w:ascii="Book Antiqua" w:eastAsia="宋体" w:hAnsi="Book Antiqua" w:cs="宋体"/>
          <w:b/>
          <w:bCs/>
          <w:sz w:val="24"/>
          <w:szCs w:val="24"/>
          <w:lang w:eastAsia="zh-CN"/>
        </w:rPr>
        <w:t>Reiter RJ</w:t>
      </w:r>
      <w:r w:rsidRPr="00721506">
        <w:rPr>
          <w:rFonts w:ascii="Book Antiqua" w:eastAsia="宋体" w:hAnsi="Book Antiqua" w:cs="宋体"/>
          <w:sz w:val="24"/>
          <w:szCs w:val="24"/>
          <w:lang w:eastAsia="zh-CN"/>
        </w:rPr>
        <w:t xml:space="preserve">. Pineal control of a seasonal reproductive rhythm in male golden hamsters exposed to natural daylight and temperature. </w:t>
      </w:r>
      <w:r w:rsidRPr="00721506">
        <w:rPr>
          <w:rFonts w:ascii="Book Antiqua" w:eastAsia="宋体" w:hAnsi="Book Antiqua" w:cs="宋体"/>
          <w:i/>
          <w:iCs/>
          <w:sz w:val="24"/>
          <w:szCs w:val="24"/>
          <w:lang w:eastAsia="zh-CN"/>
        </w:rPr>
        <w:t>Endocrinology</w:t>
      </w:r>
      <w:r w:rsidRPr="00721506">
        <w:rPr>
          <w:rFonts w:ascii="Book Antiqua" w:eastAsia="宋体" w:hAnsi="Book Antiqua" w:cs="宋体"/>
          <w:sz w:val="24"/>
          <w:szCs w:val="24"/>
          <w:lang w:eastAsia="zh-CN"/>
        </w:rPr>
        <w:t xml:space="preserve"> 1973; </w:t>
      </w:r>
      <w:r w:rsidRPr="00721506">
        <w:rPr>
          <w:rFonts w:ascii="Book Antiqua" w:eastAsia="宋体" w:hAnsi="Book Antiqua" w:cs="宋体"/>
          <w:b/>
          <w:bCs/>
          <w:sz w:val="24"/>
          <w:szCs w:val="24"/>
          <w:lang w:eastAsia="zh-CN"/>
        </w:rPr>
        <w:t>92</w:t>
      </w:r>
      <w:r w:rsidRPr="00721506">
        <w:rPr>
          <w:rFonts w:ascii="Book Antiqua" w:eastAsia="宋体" w:hAnsi="Book Antiqua" w:cs="宋体"/>
          <w:sz w:val="24"/>
          <w:szCs w:val="24"/>
          <w:lang w:eastAsia="zh-CN"/>
        </w:rPr>
        <w:t>: 423-430 [PMID: 4682859 DOI: 10.1210/endo-92-2-423]</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22 </w:t>
      </w:r>
      <w:r w:rsidR="00721506" w:rsidRPr="00336DCA">
        <w:rPr>
          <w:rFonts w:ascii="Book Antiqua" w:eastAsia="宋体" w:hAnsi="Book Antiqua" w:cs="宋体"/>
          <w:b/>
          <w:sz w:val="24"/>
          <w:szCs w:val="24"/>
          <w:lang w:eastAsia="zh-CN"/>
        </w:rPr>
        <w:t>Haresign W</w:t>
      </w:r>
      <w:r w:rsidR="00721506" w:rsidRPr="00721506">
        <w:rPr>
          <w:rFonts w:ascii="Book Antiqua" w:eastAsia="宋体" w:hAnsi="Book Antiqua" w:cs="宋体"/>
          <w:sz w:val="24"/>
          <w:szCs w:val="24"/>
          <w:lang w:eastAsia="zh-CN"/>
        </w:rPr>
        <w:t xml:space="preserve">, Peters AR, Staples LD. The effect of melatonin implants on breeding activity and litter size in commercial sheep flocks in the UK. </w:t>
      </w:r>
      <w:r w:rsidR="00721506" w:rsidRPr="00336DCA">
        <w:rPr>
          <w:rFonts w:ascii="Book Antiqua" w:eastAsia="宋体" w:hAnsi="Book Antiqua" w:cs="宋体"/>
          <w:i/>
          <w:sz w:val="24"/>
          <w:szCs w:val="24"/>
          <w:lang w:eastAsia="zh-CN"/>
        </w:rPr>
        <w:t xml:space="preserve">Anim Product </w:t>
      </w:r>
      <w:r w:rsidR="00721506" w:rsidRPr="00721506">
        <w:rPr>
          <w:rFonts w:ascii="Book Antiqua" w:eastAsia="宋体" w:hAnsi="Book Antiqua" w:cs="宋体"/>
          <w:sz w:val="24"/>
          <w:szCs w:val="24"/>
          <w:lang w:eastAsia="zh-CN"/>
        </w:rPr>
        <w:t xml:space="preserve">1990; </w:t>
      </w:r>
      <w:r w:rsidR="00721506" w:rsidRPr="00336DCA">
        <w:rPr>
          <w:rFonts w:ascii="Book Antiqua" w:eastAsia="宋体" w:hAnsi="Book Antiqua" w:cs="宋体"/>
          <w:b/>
          <w:sz w:val="24"/>
          <w:szCs w:val="24"/>
          <w:lang w:eastAsia="zh-CN"/>
        </w:rPr>
        <w:t>50</w:t>
      </w:r>
      <w:r>
        <w:rPr>
          <w:rFonts w:ascii="Book Antiqua" w:eastAsia="宋体" w:hAnsi="Book Antiqua" w:cs="宋体"/>
          <w:sz w:val="24"/>
          <w:szCs w:val="24"/>
          <w:lang w:eastAsia="zh-CN"/>
        </w:rPr>
        <w:t>: 111–121</w:t>
      </w:r>
      <w:r>
        <w:rPr>
          <w:rFonts w:ascii="Book Antiqua" w:eastAsia="宋体" w:hAnsi="Book Antiqua" w:cs="宋体" w:hint="eastAsia"/>
          <w:sz w:val="24"/>
          <w:szCs w:val="24"/>
          <w:lang w:eastAsia="zh-CN"/>
        </w:rPr>
        <w:t xml:space="preserve"> </w:t>
      </w:r>
      <w:r w:rsidR="00721506" w:rsidRPr="00721506">
        <w:rPr>
          <w:rFonts w:ascii="Book Antiqua" w:eastAsia="宋体" w:hAnsi="Book Antiqua" w:cs="宋体"/>
          <w:sz w:val="24"/>
          <w:szCs w:val="24"/>
          <w:lang w:eastAsia="zh-CN"/>
        </w:rPr>
        <w:t>doi: 10.1017/S0003356100004517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23 </w:t>
      </w:r>
      <w:r w:rsidRPr="00721506">
        <w:rPr>
          <w:rFonts w:ascii="Book Antiqua" w:eastAsia="宋体" w:hAnsi="Book Antiqua" w:cs="宋体"/>
          <w:b/>
          <w:bCs/>
          <w:sz w:val="24"/>
          <w:szCs w:val="24"/>
          <w:lang w:eastAsia="zh-CN"/>
        </w:rPr>
        <w:t>Haresign W</w:t>
      </w:r>
      <w:r w:rsidRPr="00721506">
        <w:rPr>
          <w:rFonts w:ascii="Book Antiqua" w:eastAsia="宋体" w:hAnsi="Book Antiqua" w:cs="宋体"/>
          <w:sz w:val="24"/>
          <w:szCs w:val="24"/>
          <w:lang w:eastAsia="zh-CN"/>
        </w:rPr>
        <w:t xml:space="preserve">. Manipulation of reproduction in sheep. </w:t>
      </w:r>
      <w:r w:rsidRPr="00721506">
        <w:rPr>
          <w:rFonts w:ascii="Book Antiqua" w:eastAsia="宋体" w:hAnsi="Book Antiqua" w:cs="宋体"/>
          <w:i/>
          <w:iCs/>
          <w:sz w:val="24"/>
          <w:szCs w:val="24"/>
          <w:lang w:eastAsia="zh-CN"/>
        </w:rPr>
        <w:t>J Reprod Fertil Suppl</w:t>
      </w:r>
      <w:r w:rsidRPr="00721506">
        <w:rPr>
          <w:rFonts w:ascii="Book Antiqua" w:eastAsia="宋体" w:hAnsi="Book Antiqua" w:cs="宋体"/>
          <w:sz w:val="24"/>
          <w:szCs w:val="24"/>
          <w:lang w:eastAsia="zh-CN"/>
        </w:rPr>
        <w:t xml:space="preserve"> 1992; </w:t>
      </w:r>
      <w:r w:rsidRPr="00721506">
        <w:rPr>
          <w:rFonts w:ascii="Book Antiqua" w:eastAsia="宋体" w:hAnsi="Book Antiqua" w:cs="宋体"/>
          <w:b/>
          <w:bCs/>
          <w:sz w:val="24"/>
          <w:szCs w:val="24"/>
          <w:lang w:eastAsia="zh-CN"/>
        </w:rPr>
        <w:t>45</w:t>
      </w:r>
      <w:r w:rsidRPr="00721506">
        <w:rPr>
          <w:rFonts w:ascii="Book Antiqua" w:eastAsia="宋体" w:hAnsi="Book Antiqua" w:cs="宋体"/>
          <w:sz w:val="24"/>
          <w:szCs w:val="24"/>
          <w:lang w:eastAsia="zh-CN"/>
        </w:rPr>
        <w:t>: 127-139 [PMID: 1304027]</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24 </w:t>
      </w:r>
      <w:r w:rsidR="00721506" w:rsidRPr="00336DCA">
        <w:rPr>
          <w:rFonts w:ascii="Book Antiqua" w:eastAsia="宋体" w:hAnsi="Book Antiqua" w:cs="宋体"/>
          <w:b/>
          <w:sz w:val="24"/>
          <w:szCs w:val="24"/>
          <w:lang w:eastAsia="zh-CN"/>
        </w:rPr>
        <w:t>Abecia JA</w:t>
      </w:r>
      <w:r w:rsidR="00721506" w:rsidRPr="00721506">
        <w:rPr>
          <w:rFonts w:ascii="Book Antiqua" w:eastAsia="宋体" w:hAnsi="Book Antiqua" w:cs="宋体"/>
          <w:sz w:val="24"/>
          <w:szCs w:val="24"/>
          <w:lang w:eastAsia="zh-CN"/>
        </w:rPr>
        <w:t xml:space="preserve">, Valares JA, Forcada F, Zuniga O, Kindahl H. The effect of melatonin on the reproductive performance of three sheep breeds in Spain. </w:t>
      </w:r>
      <w:r w:rsidR="00721506" w:rsidRPr="00336DCA">
        <w:rPr>
          <w:rFonts w:ascii="Book Antiqua" w:eastAsia="宋体" w:hAnsi="Book Antiqua" w:cs="宋体"/>
          <w:i/>
          <w:sz w:val="24"/>
          <w:szCs w:val="24"/>
          <w:lang w:eastAsia="zh-CN"/>
        </w:rPr>
        <w:t>Small Rumin Res</w:t>
      </w:r>
      <w:r w:rsidR="00721506" w:rsidRPr="00721506">
        <w:rPr>
          <w:rFonts w:ascii="Book Antiqua" w:eastAsia="宋体" w:hAnsi="Book Antiqua" w:cs="宋体"/>
          <w:sz w:val="24"/>
          <w:szCs w:val="24"/>
          <w:lang w:eastAsia="zh-CN"/>
        </w:rPr>
        <w:t xml:space="preserve"> 2007; </w:t>
      </w:r>
      <w:r w:rsidR="00721506" w:rsidRPr="00336DCA">
        <w:rPr>
          <w:rFonts w:ascii="Book Antiqua" w:eastAsia="宋体" w:hAnsi="Book Antiqua" w:cs="宋体"/>
          <w:b/>
          <w:sz w:val="24"/>
          <w:szCs w:val="24"/>
          <w:lang w:eastAsia="zh-CN"/>
        </w:rPr>
        <w:t>69</w:t>
      </w:r>
      <w:r>
        <w:rPr>
          <w:rFonts w:ascii="Book Antiqua" w:eastAsia="宋体" w:hAnsi="Book Antiqua" w:cs="宋体"/>
          <w:sz w:val="24"/>
          <w:szCs w:val="24"/>
          <w:lang w:eastAsia="zh-CN"/>
        </w:rPr>
        <w:t>: 10–16</w:t>
      </w:r>
      <w:r w:rsidR="00721506" w:rsidRPr="00721506">
        <w:rPr>
          <w:rFonts w:ascii="Book Antiqua" w:eastAsia="宋体" w:hAnsi="Book Antiqua" w:cs="宋体"/>
          <w:sz w:val="24"/>
          <w:szCs w:val="24"/>
          <w:lang w:eastAsia="zh-CN"/>
        </w:rPr>
        <w:t xml:space="preserve"> doi: 10.1016/j.smallrumres.2005.12.018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25 </w:t>
      </w:r>
      <w:r w:rsidRPr="00721506">
        <w:rPr>
          <w:rFonts w:ascii="Book Antiqua" w:eastAsia="宋体" w:hAnsi="Book Antiqua" w:cs="宋体"/>
          <w:b/>
          <w:bCs/>
          <w:sz w:val="24"/>
          <w:szCs w:val="24"/>
          <w:lang w:eastAsia="zh-CN"/>
        </w:rPr>
        <w:t>Bertrand S</w:t>
      </w:r>
      <w:r w:rsidRPr="00721506">
        <w:rPr>
          <w:rFonts w:ascii="Book Antiqua" w:eastAsia="宋体" w:hAnsi="Book Antiqua" w:cs="宋体"/>
          <w:sz w:val="24"/>
          <w:szCs w:val="24"/>
          <w:lang w:eastAsia="zh-CN"/>
        </w:rPr>
        <w:t xml:space="preserve">, Faivre B, Sorci G. Do carotenoid-based sexual traits signal the availability of non-pigmentary antioxidants? </w:t>
      </w:r>
      <w:r w:rsidRPr="00721506">
        <w:rPr>
          <w:rFonts w:ascii="Book Antiqua" w:eastAsia="宋体" w:hAnsi="Book Antiqua" w:cs="宋体"/>
          <w:i/>
          <w:iCs/>
          <w:sz w:val="24"/>
          <w:szCs w:val="24"/>
          <w:lang w:eastAsia="zh-CN"/>
        </w:rPr>
        <w:t>J Exp Biol</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209</w:t>
      </w:r>
      <w:r w:rsidRPr="00721506">
        <w:rPr>
          <w:rFonts w:ascii="Book Antiqua" w:eastAsia="宋体" w:hAnsi="Book Antiqua" w:cs="宋体"/>
          <w:sz w:val="24"/>
          <w:szCs w:val="24"/>
          <w:lang w:eastAsia="zh-CN"/>
        </w:rPr>
        <w:t>: 4414-4419 [PMID: 17079711 DOI: 10.1242/jeb.02540]</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26 </w:t>
      </w:r>
      <w:r w:rsidRPr="00721506">
        <w:rPr>
          <w:rFonts w:ascii="Book Antiqua" w:eastAsia="宋体" w:hAnsi="Book Antiqua" w:cs="宋体"/>
          <w:b/>
          <w:bCs/>
          <w:sz w:val="24"/>
          <w:szCs w:val="24"/>
          <w:lang w:eastAsia="zh-CN"/>
        </w:rPr>
        <w:t>Roulin A</w:t>
      </w:r>
      <w:r w:rsidRPr="00721506">
        <w:rPr>
          <w:rFonts w:ascii="Book Antiqua" w:eastAsia="宋体" w:hAnsi="Book Antiqua" w:cs="宋体"/>
          <w:sz w:val="24"/>
          <w:szCs w:val="24"/>
          <w:lang w:eastAsia="zh-CN"/>
        </w:rPr>
        <w:t xml:space="preserve">, Jungi TW, Pfister H, Dijkstra C. Female barn owls (Tyto alba) advertise good genes. </w:t>
      </w:r>
      <w:r w:rsidRPr="00721506">
        <w:rPr>
          <w:rFonts w:ascii="Book Antiqua" w:eastAsia="宋体" w:hAnsi="Book Antiqua" w:cs="宋体"/>
          <w:i/>
          <w:iCs/>
          <w:sz w:val="24"/>
          <w:szCs w:val="24"/>
          <w:lang w:eastAsia="zh-CN"/>
        </w:rPr>
        <w:t>Proc Biol Sci</w:t>
      </w:r>
      <w:r w:rsidRPr="00721506">
        <w:rPr>
          <w:rFonts w:ascii="Book Antiqua" w:eastAsia="宋体" w:hAnsi="Book Antiqua" w:cs="宋体"/>
          <w:sz w:val="24"/>
          <w:szCs w:val="24"/>
          <w:lang w:eastAsia="zh-CN"/>
        </w:rPr>
        <w:t xml:space="preserve"> 2000; </w:t>
      </w:r>
      <w:r w:rsidRPr="00721506">
        <w:rPr>
          <w:rFonts w:ascii="Book Antiqua" w:eastAsia="宋体" w:hAnsi="Book Antiqua" w:cs="宋体"/>
          <w:b/>
          <w:bCs/>
          <w:sz w:val="24"/>
          <w:szCs w:val="24"/>
          <w:lang w:eastAsia="zh-CN"/>
        </w:rPr>
        <w:t>267</w:t>
      </w:r>
      <w:r w:rsidRPr="00721506">
        <w:rPr>
          <w:rFonts w:ascii="Book Antiqua" w:eastAsia="宋体" w:hAnsi="Book Antiqua" w:cs="宋体"/>
          <w:sz w:val="24"/>
          <w:szCs w:val="24"/>
          <w:lang w:eastAsia="zh-CN"/>
        </w:rPr>
        <w:t>: 937-941 [PMID: 10853738 DOI: 10.1098/rspb.2000.1093]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27 </w:t>
      </w:r>
      <w:r w:rsidRPr="00721506">
        <w:rPr>
          <w:rFonts w:ascii="Book Antiqua" w:eastAsia="宋体" w:hAnsi="Book Antiqua" w:cs="宋体"/>
          <w:b/>
          <w:bCs/>
          <w:sz w:val="24"/>
          <w:szCs w:val="24"/>
          <w:lang w:eastAsia="zh-CN"/>
        </w:rPr>
        <w:t>Sköld HN</w:t>
      </w:r>
      <w:r w:rsidRPr="00721506">
        <w:rPr>
          <w:rFonts w:ascii="Book Antiqua" w:eastAsia="宋体" w:hAnsi="Book Antiqua" w:cs="宋体"/>
          <w:sz w:val="24"/>
          <w:szCs w:val="24"/>
          <w:lang w:eastAsia="zh-CN"/>
        </w:rPr>
        <w:t xml:space="preserve">, Amundsen T, Svensson PA, Mayer I, Bjelvenmark J, Forsgren E. Hormonal regulation of female nuptial coloration in a fish. </w:t>
      </w:r>
      <w:r w:rsidRPr="00721506">
        <w:rPr>
          <w:rFonts w:ascii="Book Antiqua" w:eastAsia="宋体" w:hAnsi="Book Antiqua" w:cs="宋体"/>
          <w:i/>
          <w:iCs/>
          <w:sz w:val="24"/>
          <w:szCs w:val="24"/>
          <w:lang w:eastAsia="zh-CN"/>
        </w:rPr>
        <w:t>Horm Behav</w:t>
      </w:r>
      <w:r w:rsidRPr="00721506">
        <w:rPr>
          <w:rFonts w:ascii="Book Antiqua" w:eastAsia="宋体" w:hAnsi="Book Antiqua" w:cs="宋体"/>
          <w:sz w:val="24"/>
          <w:szCs w:val="24"/>
          <w:lang w:eastAsia="zh-CN"/>
        </w:rPr>
        <w:t xml:space="preserve"> 2008; </w:t>
      </w:r>
      <w:r w:rsidRPr="00721506">
        <w:rPr>
          <w:rFonts w:ascii="Book Antiqua" w:eastAsia="宋体" w:hAnsi="Book Antiqua" w:cs="宋体"/>
          <w:b/>
          <w:bCs/>
          <w:sz w:val="24"/>
          <w:szCs w:val="24"/>
          <w:lang w:eastAsia="zh-CN"/>
        </w:rPr>
        <w:t>54</w:t>
      </w:r>
      <w:r w:rsidRPr="00721506">
        <w:rPr>
          <w:rFonts w:ascii="Book Antiqua" w:eastAsia="宋体" w:hAnsi="Book Antiqua" w:cs="宋体"/>
          <w:sz w:val="24"/>
          <w:szCs w:val="24"/>
          <w:lang w:eastAsia="zh-CN"/>
        </w:rPr>
        <w:t>: 549-556 [PMID: 18586039 DOI: 10.1016/j.yhbeh.2008.05.018]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28 </w:t>
      </w:r>
      <w:r w:rsidRPr="00721506">
        <w:rPr>
          <w:rFonts w:ascii="Book Antiqua" w:eastAsia="宋体" w:hAnsi="Book Antiqua" w:cs="宋体"/>
          <w:b/>
          <w:bCs/>
          <w:sz w:val="24"/>
          <w:szCs w:val="24"/>
          <w:lang w:eastAsia="zh-CN"/>
        </w:rPr>
        <w:t>Brzezinski A</w:t>
      </w:r>
      <w:r w:rsidRPr="00721506">
        <w:rPr>
          <w:rFonts w:ascii="Book Antiqua" w:eastAsia="宋体" w:hAnsi="Book Antiqua" w:cs="宋体"/>
          <w:sz w:val="24"/>
          <w:szCs w:val="24"/>
          <w:lang w:eastAsia="zh-CN"/>
        </w:rPr>
        <w:t xml:space="preserve">. Melatonin in humans. </w:t>
      </w:r>
      <w:r w:rsidRPr="00721506">
        <w:rPr>
          <w:rFonts w:ascii="Book Antiqua" w:eastAsia="宋体" w:hAnsi="Book Antiqua" w:cs="宋体"/>
          <w:i/>
          <w:iCs/>
          <w:sz w:val="24"/>
          <w:szCs w:val="24"/>
          <w:lang w:eastAsia="zh-CN"/>
        </w:rPr>
        <w:t>N Engl J Med</w:t>
      </w:r>
      <w:r w:rsidRPr="00721506">
        <w:rPr>
          <w:rFonts w:ascii="Book Antiqua" w:eastAsia="宋体" w:hAnsi="Book Antiqua" w:cs="宋体"/>
          <w:sz w:val="24"/>
          <w:szCs w:val="24"/>
          <w:lang w:eastAsia="zh-CN"/>
        </w:rPr>
        <w:t xml:space="preserve"> 1997; </w:t>
      </w:r>
      <w:r w:rsidRPr="00721506">
        <w:rPr>
          <w:rFonts w:ascii="Book Antiqua" w:eastAsia="宋体" w:hAnsi="Book Antiqua" w:cs="宋体"/>
          <w:b/>
          <w:bCs/>
          <w:sz w:val="24"/>
          <w:szCs w:val="24"/>
          <w:lang w:eastAsia="zh-CN"/>
        </w:rPr>
        <w:t>336</w:t>
      </w:r>
      <w:r w:rsidRPr="00721506">
        <w:rPr>
          <w:rFonts w:ascii="Book Antiqua" w:eastAsia="宋体" w:hAnsi="Book Antiqua" w:cs="宋体"/>
          <w:sz w:val="24"/>
          <w:szCs w:val="24"/>
          <w:lang w:eastAsia="zh-CN"/>
        </w:rPr>
        <w:t>: 186-195 [PMID: 8988899 DOI: 10.1056/NEJM199701163360306]</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29 </w:t>
      </w:r>
      <w:r w:rsidR="00721506" w:rsidRPr="00336DCA">
        <w:rPr>
          <w:rFonts w:ascii="Book Antiqua" w:eastAsia="宋体" w:hAnsi="Book Antiqua" w:cs="宋体"/>
          <w:b/>
          <w:sz w:val="24"/>
          <w:szCs w:val="24"/>
          <w:lang w:eastAsia="zh-CN"/>
        </w:rPr>
        <w:t>Pang SF</w:t>
      </w:r>
      <w:r w:rsidR="00721506" w:rsidRPr="00721506">
        <w:rPr>
          <w:rFonts w:ascii="Book Antiqua" w:eastAsia="宋体" w:hAnsi="Book Antiqua" w:cs="宋体"/>
          <w:sz w:val="24"/>
          <w:szCs w:val="24"/>
          <w:lang w:eastAsia="zh-CN"/>
        </w:rPr>
        <w:t xml:space="preserve">, Li L, Ayre EA, Pang CS, Lee PPN, Xu RK, Chow PH, Yu ZH, Shiu SYW. Neuroendocrinology of melatonin in reproduction: recent developments. </w:t>
      </w:r>
      <w:r w:rsidR="00721506" w:rsidRPr="00336DCA">
        <w:rPr>
          <w:rFonts w:ascii="Book Antiqua" w:eastAsia="宋体" w:hAnsi="Book Antiqua" w:cs="宋体"/>
          <w:i/>
          <w:sz w:val="24"/>
          <w:szCs w:val="24"/>
          <w:lang w:eastAsia="zh-CN"/>
        </w:rPr>
        <w:t xml:space="preserve">J Clin Neuroanatomy </w:t>
      </w:r>
      <w:r w:rsidR="00721506" w:rsidRPr="00721506">
        <w:rPr>
          <w:rFonts w:ascii="Book Antiqua" w:eastAsia="宋体" w:hAnsi="Book Antiqua" w:cs="宋体"/>
          <w:sz w:val="24"/>
          <w:szCs w:val="24"/>
          <w:lang w:eastAsia="zh-CN"/>
        </w:rPr>
        <w:t xml:space="preserve">1998; </w:t>
      </w:r>
      <w:r w:rsidR="00721506" w:rsidRPr="00336DCA">
        <w:rPr>
          <w:rFonts w:ascii="Book Antiqua" w:eastAsia="宋体" w:hAnsi="Book Antiqua" w:cs="宋体"/>
          <w:b/>
          <w:sz w:val="24"/>
          <w:szCs w:val="24"/>
          <w:lang w:eastAsia="zh-CN"/>
        </w:rPr>
        <w:t>14</w:t>
      </w:r>
      <w:r w:rsidR="00721506" w:rsidRPr="00721506">
        <w:rPr>
          <w:rFonts w:ascii="Book Antiqua" w:eastAsia="宋体" w:hAnsi="Book Antiqua" w:cs="宋体"/>
          <w:sz w:val="24"/>
          <w:szCs w:val="24"/>
          <w:lang w:eastAsia="zh-CN"/>
        </w:rPr>
        <w:t>: 157–166</w:t>
      </w:r>
      <w:r>
        <w:rPr>
          <w:rFonts w:ascii="Book Antiqua" w:eastAsia="宋体" w:hAnsi="Book Antiqua" w:cs="宋体" w:hint="eastAsia"/>
          <w:sz w:val="24"/>
          <w:szCs w:val="24"/>
          <w:lang w:eastAsia="zh-CN"/>
        </w:rPr>
        <w:t xml:space="preserve"> </w:t>
      </w:r>
      <w:r w:rsidR="00721506" w:rsidRPr="00721506">
        <w:rPr>
          <w:rFonts w:ascii="Book Antiqua" w:eastAsia="宋体" w:hAnsi="Book Antiqua" w:cs="宋体"/>
          <w:sz w:val="24"/>
          <w:szCs w:val="24"/>
          <w:lang w:eastAsia="zh-CN"/>
        </w:rPr>
        <w:t>doi: 10.1016/S0891-0618(98)00029-5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30 </w:t>
      </w:r>
      <w:r w:rsidRPr="00721506">
        <w:rPr>
          <w:rFonts w:ascii="Book Antiqua" w:eastAsia="宋体" w:hAnsi="Book Antiqua" w:cs="宋体"/>
          <w:b/>
          <w:bCs/>
          <w:sz w:val="24"/>
          <w:szCs w:val="24"/>
          <w:lang w:eastAsia="zh-CN"/>
        </w:rPr>
        <w:t>Berson DM</w:t>
      </w:r>
      <w:r w:rsidRPr="00721506">
        <w:rPr>
          <w:rFonts w:ascii="Book Antiqua" w:eastAsia="宋体" w:hAnsi="Book Antiqua" w:cs="宋体"/>
          <w:sz w:val="24"/>
          <w:szCs w:val="24"/>
          <w:lang w:eastAsia="zh-CN"/>
        </w:rPr>
        <w:t xml:space="preserve">, Dunn FA, Takao M. Phototransduction by retinal ganglion cells that set the circadian clock. </w:t>
      </w:r>
      <w:r w:rsidRPr="00721506">
        <w:rPr>
          <w:rFonts w:ascii="Book Antiqua" w:eastAsia="宋体" w:hAnsi="Book Antiqua" w:cs="宋体"/>
          <w:i/>
          <w:iCs/>
          <w:sz w:val="24"/>
          <w:szCs w:val="24"/>
          <w:lang w:eastAsia="zh-CN"/>
        </w:rPr>
        <w:t>Science</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295</w:t>
      </w:r>
      <w:r w:rsidRPr="00721506">
        <w:rPr>
          <w:rFonts w:ascii="Book Antiqua" w:eastAsia="宋体" w:hAnsi="Book Antiqua" w:cs="宋体"/>
          <w:sz w:val="24"/>
          <w:szCs w:val="24"/>
          <w:lang w:eastAsia="zh-CN"/>
        </w:rPr>
        <w:t>: 1070-1073 [PMID: 11834835 DOI: 10.1126/science.1067262]</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31 </w:t>
      </w:r>
      <w:r w:rsidR="00721506" w:rsidRPr="00336DCA">
        <w:rPr>
          <w:rFonts w:ascii="Book Antiqua" w:eastAsia="宋体" w:hAnsi="Book Antiqua" w:cs="宋体"/>
          <w:b/>
          <w:sz w:val="24"/>
          <w:szCs w:val="24"/>
          <w:lang w:eastAsia="zh-CN"/>
        </w:rPr>
        <w:t>Reppert SM</w:t>
      </w:r>
      <w:r w:rsidR="00721506" w:rsidRPr="00721506">
        <w:rPr>
          <w:rFonts w:ascii="Book Antiqua" w:eastAsia="宋体" w:hAnsi="Book Antiqua" w:cs="宋体"/>
          <w:sz w:val="24"/>
          <w:szCs w:val="24"/>
          <w:lang w:eastAsia="zh-CN"/>
        </w:rPr>
        <w:t>, Weaver DR, Ebisawa T. Cloning and characterization of a mammalian melatonin receptor that mediates reproductive and circadian responses.</w:t>
      </w:r>
      <w:r w:rsidR="00721506" w:rsidRPr="00336DCA">
        <w:rPr>
          <w:rFonts w:ascii="Book Antiqua" w:eastAsia="宋体" w:hAnsi="Book Antiqua" w:cs="宋体"/>
          <w:i/>
          <w:sz w:val="24"/>
          <w:szCs w:val="24"/>
          <w:lang w:eastAsia="zh-CN"/>
        </w:rPr>
        <w:t xml:space="preserve"> Neuron</w:t>
      </w:r>
      <w:r w:rsidR="00721506" w:rsidRPr="00721506">
        <w:rPr>
          <w:rFonts w:ascii="Book Antiqua" w:eastAsia="宋体" w:hAnsi="Book Antiqua" w:cs="宋体"/>
          <w:sz w:val="24"/>
          <w:szCs w:val="24"/>
          <w:lang w:eastAsia="zh-CN"/>
        </w:rPr>
        <w:t xml:space="preserve"> 1994; </w:t>
      </w:r>
      <w:r w:rsidR="00721506" w:rsidRPr="00336DCA">
        <w:rPr>
          <w:rFonts w:ascii="Book Antiqua" w:eastAsia="宋体" w:hAnsi="Book Antiqua" w:cs="宋体"/>
          <w:b/>
          <w:sz w:val="24"/>
          <w:szCs w:val="24"/>
          <w:lang w:eastAsia="zh-CN"/>
        </w:rPr>
        <w:t>13</w:t>
      </w:r>
      <w:r w:rsidR="00721506" w:rsidRPr="00721506">
        <w:rPr>
          <w:rFonts w:ascii="Book Antiqua" w:eastAsia="宋体" w:hAnsi="Book Antiqua" w:cs="宋体"/>
          <w:sz w:val="24"/>
          <w:szCs w:val="24"/>
          <w:lang w:eastAsia="zh-CN"/>
        </w:rPr>
        <w:t>: 1177–1185 doi: 10.1016/0896-6273(94)90055-8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32 </w:t>
      </w:r>
      <w:r w:rsidRPr="00721506">
        <w:rPr>
          <w:rFonts w:ascii="Book Antiqua" w:eastAsia="宋体" w:hAnsi="Book Antiqua" w:cs="宋体"/>
          <w:b/>
          <w:bCs/>
          <w:sz w:val="24"/>
          <w:szCs w:val="24"/>
          <w:lang w:eastAsia="zh-CN"/>
        </w:rPr>
        <w:t>Reppert SM</w:t>
      </w:r>
      <w:r w:rsidRPr="00721506">
        <w:rPr>
          <w:rFonts w:ascii="Book Antiqua" w:eastAsia="宋体" w:hAnsi="Book Antiqua" w:cs="宋体"/>
          <w:sz w:val="24"/>
          <w:szCs w:val="24"/>
          <w:lang w:eastAsia="zh-CN"/>
        </w:rPr>
        <w:t xml:space="preserve">, Godson C, Mahle CD, Weaver DR, Slaugenhaupt SA, Gusella JF. Molecular characterization of a second melatonin receptor expressed in human retina and brain: the Mel1b melatonin receptor. </w:t>
      </w:r>
      <w:r w:rsidRPr="00721506">
        <w:rPr>
          <w:rFonts w:ascii="Book Antiqua" w:eastAsia="宋体" w:hAnsi="Book Antiqua" w:cs="宋体"/>
          <w:i/>
          <w:iCs/>
          <w:sz w:val="24"/>
          <w:szCs w:val="24"/>
          <w:lang w:eastAsia="zh-CN"/>
        </w:rPr>
        <w:t>Proc Natl Acad Sci U S A</w:t>
      </w:r>
      <w:r w:rsidRPr="00721506">
        <w:rPr>
          <w:rFonts w:ascii="Book Antiqua" w:eastAsia="宋体" w:hAnsi="Book Antiqua" w:cs="宋体"/>
          <w:sz w:val="24"/>
          <w:szCs w:val="24"/>
          <w:lang w:eastAsia="zh-CN"/>
        </w:rPr>
        <w:t xml:space="preserve"> 1995; </w:t>
      </w:r>
      <w:r w:rsidRPr="00721506">
        <w:rPr>
          <w:rFonts w:ascii="Book Antiqua" w:eastAsia="宋体" w:hAnsi="Book Antiqua" w:cs="宋体"/>
          <w:b/>
          <w:bCs/>
          <w:sz w:val="24"/>
          <w:szCs w:val="24"/>
          <w:lang w:eastAsia="zh-CN"/>
        </w:rPr>
        <w:t>92</w:t>
      </w:r>
      <w:r w:rsidRPr="00721506">
        <w:rPr>
          <w:rFonts w:ascii="Book Antiqua" w:eastAsia="宋体" w:hAnsi="Book Antiqua" w:cs="宋体"/>
          <w:sz w:val="24"/>
          <w:szCs w:val="24"/>
          <w:lang w:eastAsia="zh-CN"/>
        </w:rPr>
        <w:t>: 8734-8738 [PMID: 7568007 DOI: 10.1073/pnas.92.19.8734]</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33 </w:t>
      </w:r>
      <w:r w:rsidRPr="00721506">
        <w:rPr>
          <w:rFonts w:ascii="Book Antiqua" w:eastAsia="宋体" w:hAnsi="Book Antiqua" w:cs="宋体"/>
          <w:b/>
          <w:bCs/>
          <w:sz w:val="24"/>
          <w:szCs w:val="24"/>
          <w:lang w:eastAsia="zh-CN"/>
        </w:rPr>
        <w:t>von Gall C</w:t>
      </w:r>
      <w:r w:rsidRPr="00721506">
        <w:rPr>
          <w:rFonts w:ascii="Book Antiqua" w:eastAsia="宋体" w:hAnsi="Book Antiqua" w:cs="宋体"/>
          <w:sz w:val="24"/>
          <w:szCs w:val="24"/>
          <w:lang w:eastAsia="zh-CN"/>
        </w:rPr>
        <w:t xml:space="preserve">, Stehle JH, Weaver DR. Mammalian melatonin receptors: molecular biology and signal transduction. </w:t>
      </w:r>
      <w:r w:rsidRPr="00721506">
        <w:rPr>
          <w:rFonts w:ascii="Book Antiqua" w:eastAsia="宋体" w:hAnsi="Book Antiqua" w:cs="宋体"/>
          <w:i/>
          <w:iCs/>
          <w:sz w:val="24"/>
          <w:szCs w:val="24"/>
          <w:lang w:eastAsia="zh-CN"/>
        </w:rPr>
        <w:t>Cell Tissue Res</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309</w:t>
      </w:r>
      <w:r w:rsidRPr="00721506">
        <w:rPr>
          <w:rFonts w:ascii="Book Antiqua" w:eastAsia="宋体" w:hAnsi="Book Antiqua" w:cs="宋体"/>
          <w:sz w:val="24"/>
          <w:szCs w:val="24"/>
          <w:lang w:eastAsia="zh-CN"/>
        </w:rPr>
        <w:t>: 151-162 [PMID: 12111545 DOI: 10.1007/s00441-002-0581-4]</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34 </w:t>
      </w:r>
      <w:r w:rsidRPr="00721506">
        <w:rPr>
          <w:rFonts w:ascii="Book Antiqua" w:eastAsia="宋体" w:hAnsi="Book Antiqua" w:cs="宋体"/>
          <w:b/>
          <w:bCs/>
          <w:sz w:val="24"/>
          <w:szCs w:val="24"/>
          <w:lang w:eastAsia="zh-CN"/>
        </w:rPr>
        <w:t>Vanecek J</w:t>
      </w:r>
      <w:r w:rsidRPr="00721506">
        <w:rPr>
          <w:rFonts w:ascii="Book Antiqua" w:eastAsia="宋体" w:hAnsi="Book Antiqua" w:cs="宋体"/>
          <w:sz w:val="24"/>
          <w:szCs w:val="24"/>
          <w:lang w:eastAsia="zh-CN"/>
        </w:rPr>
        <w:t xml:space="preserve">, Klein DC. Melatonin inhibits gonadotropin-releasing hormone-induced elevation of intracellular Ca2+ in neonatal rat pituitary cells. </w:t>
      </w:r>
      <w:r w:rsidRPr="00721506">
        <w:rPr>
          <w:rFonts w:ascii="Book Antiqua" w:eastAsia="宋体" w:hAnsi="Book Antiqua" w:cs="宋体"/>
          <w:i/>
          <w:iCs/>
          <w:sz w:val="24"/>
          <w:szCs w:val="24"/>
          <w:lang w:eastAsia="zh-CN"/>
        </w:rPr>
        <w:t>Endocrinology</w:t>
      </w:r>
      <w:r w:rsidRPr="00721506">
        <w:rPr>
          <w:rFonts w:ascii="Book Antiqua" w:eastAsia="宋体" w:hAnsi="Book Antiqua" w:cs="宋体"/>
          <w:sz w:val="24"/>
          <w:szCs w:val="24"/>
          <w:lang w:eastAsia="zh-CN"/>
        </w:rPr>
        <w:t xml:space="preserve"> 1992; </w:t>
      </w:r>
      <w:r w:rsidRPr="00721506">
        <w:rPr>
          <w:rFonts w:ascii="Book Antiqua" w:eastAsia="宋体" w:hAnsi="Book Antiqua" w:cs="宋体"/>
          <w:b/>
          <w:bCs/>
          <w:sz w:val="24"/>
          <w:szCs w:val="24"/>
          <w:lang w:eastAsia="zh-CN"/>
        </w:rPr>
        <w:t>130</w:t>
      </w:r>
      <w:r w:rsidRPr="00721506">
        <w:rPr>
          <w:rFonts w:ascii="Book Antiqua" w:eastAsia="宋体" w:hAnsi="Book Antiqua" w:cs="宋体"/>
          <w:sz w:val="24"/>
          <w:szCs w:val="24"/>
          <w:lang w:eastAsia="zh-CN"/>
        </w:rPr>
        <w:t>: 701-707 [PMID: 1733718 DOI: 10.1210/en.130.2.701]</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35 </w:t>
      </w:r>
      <w:r w:rsidRPr="00721506">
        <w:rPr>
          <w:rFonts w:ascii="Book Antiqua" w:eastAsia="宋体" w:hAnsi="Book Antiqua" w:cs="宋体"/>
          <w:b/>
          <w:bCs/>
          <w:sz w:val="24"/>
          <w:szCs w:val="24"/>
          <w:lang w:eastAsia="zh-CN"/>
        </w:rPr>
        <w:t>Malpaux B</w:t>
      </w:r>
      <w:r w:rsidRPr="00721506">
        <w:rPr>
          <w:rFonts w:ascii="Book Antiqua" w:eastAsia="宋体" w:hAnsi="Book Antiqua" w:cs="宋体"/>
          <w:sz w:val="24"/>
          <w:szCs w:val="24"/>
          <w:lang w:eastAsia="zh-CN"/>
        </w:rPr>
        <w:t xml:space="preserve">, Migaud M, Tricoire H, Chemineau P. Biology of mammalian photoperiodism and the critical role of the pineal gland and melatonin. </w:t>
      </w:r>
      <w:r w:rsidRPr="00721506">
        <w:rPr>
          <w:rFonts w:ascii="Book Antiqua" w:eastAsia="宋体" w:hAnsi="Book Antiqua" w:cs="宋体"/>
          <w:i/>
          <w:iCs/>
          <w:sz w:val="24"/>
          <w:szCs w:val="24"/>
          <w:lang w:eastAsia="zh-CN"/>
        </w:rPr>
        <w:t>J Biol Rhythms</w:t>
      </w:r>
      <w:r w:rsidRPr="00721506">
        <w:rPr>
          <w:rFonts w:ascii="Book Antiqua" w:eastAsia="宋体" w:hAnsi="Book Antiqua" w:cs="宋体"/>
          <w:sz w:val="24"/>
          <w:szCs w:val="24"/>
          <w:lang w:eastAsia="zh-CN"/>
        </w:rPr>
        <w:t xml:space="preserve"> 2001; </w:t>
      </w:r>
      <w:r w:rsidRPr="00721506">
        <w:rPr>
          <w:rFonts w:ascii="Book Antiqua" w:eastAsia="宋体" w:hAnsi="Book Antiqua" w:cs="宋体"/>
          <w:b/>
          <w:bCs/>
          <w:sz w:val="24"/>
          <w:szCs w:val="24"/>
          <w:lang w:eastAsia="zh-CN"/>
        </w:rPr>
        <w:t>16</w:t>
      </w:r>
      <w:r w:rsidRPr="00721506">
        <w:rPr>
          <w:rFonts w:ascii="Book Antiqua" w:eastAsia="宋体" w:hAnsi="Book Antiqua" w:cs="宋体"/>
          <w:sz w:val="24"/>
          <w:szCs w:val="24"/>
          <w:lang w:eastAsia="zh-CN"/>
        </w:rPr>
        <w:t>: 336-347 [PMID: 11506379 DOI: 10.1177/074873001129002051]</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36 </w:t>
      </w:r>
      <w:r w:rsidRPr="00721506">
        <w:rPr>
          <w:rFonts w:ascii="Book Antiqua" w:eastAsia="宋体" w:hAnsi="Book Antiqua" w:cs="宋体"/>
          <w:b/>
          <w:bCs/>
          <w:sz w:val="24"/>
          <w:szCs w:val="24"/>
          <w:lang w:eastAsia="zh-CN"/>
        </w:rPr>
        <w:t>Balík A</w:t>
      </w:r>
      <w:r w:rsidRPr="00721506">
        <w:rPr>
          <w:rFonts w:ascii="Book Antiqua" w:eastAsia="宋体" w:hAnsi="Book Antiqua" w:cs="宋体"/>
          <w:sz w:val="24"/>
          <w:szCs w:val="24"/>
          <w:lang w:eastAsia="zh-CN"/>
        </w:rPr>
        <w:t xml:space="preserve">, Kretschmannová K, Mazna P, Svobodová I, Zemková H. Melatonin action in neonatal gonadotrophs. </w:t>
      </w:r>
      <w:r w:rsidRPr="00721506">
        <w:rPr>
          <w:rFonts w:ascii="Book Antiqua" w:eastAsia="宋体" w:hAnsi="Book Antiqua" w:cs="宋体"/>
          <w:i/>
          <w:iCs/>
          <w:sz w:val="24"/>
          <w:szCs w:val="24"/>
          <w:lang w:eastAsia="zh-CN"/>
        </w:rPr>
        <w:t>Physiol Res</w:t>
      </w:r>
      <w:r w:rsidRPr="00721506">
        <w:rPr>
          <w:rFonts w:ascii="Book Antiqua" w:eastAsia="宋体" w:hAnsi="Book Antiqua" w:cs="宋体"/>
          <w:sz w:val="24"/>
          <w:szCs w:val="24"/>
          <w:lang w:eastAsia="zh-CN"/>
        </w:rPr>
        <w:t xml:space="preserve"> 2004; </w:t>
      </w:r>
      <w:r w:rsidRPr="00721506">
        <w:rPr>
          <w:rFonts w:ascii="Book Antiqua" w:eastAsia="宋体" w:hAnsi="Book Antiqua" w:cs="宋体"/>
          <w:b/>
          <w:bCs/>
          <w:sz w:val="24"/>
          <w:szCs w:val="24"/>
          <w:lang w:eastAsia="zh-CN"/>
        </w:rPr>
        <w:t xml:space="preserve">53 </w:t>
      </w:r>
      <w:r w:rsidRPr="00336DCA">
        <w:rPr>
          <w:rFonts w:ascii="Book Antiqua" w:eastAsia="宋体" w:hAnsi="Book Antiqua" w:cs="宋体"/>
          <w:bCs/>
          <w:sz w:val="24"/>
          <w:szCs w:val="24"/>
          <w:lang w:eastAsia="zh-CN"/>
        </w:rPr>
        <w:t>Suppl 1</w:t>
      </w:r>
      <w:r w:rsidRPr="00336DCA">
        <w:rPr>
          <w:rFonts w:ascii="Book Antiqua" w:eastAsia="宋体" w:hAnsi="Book Antiqua" w:cs="宋体"/>
          <w:sz w:val="24"/>
          <w:szCs w:val="24"/>
          <w:lang w:eastAsia="zh-CN"/>
        </w:rPr>
        <w:t>: S15</w:t>
      </w:r>
      <w:r w:rsidRPr="00721506">
        <w:rPr>
          <w:rFonts w:ascii="Book Antiqua" w:eastAsia="宋体" w:hAnsi="Book Antiqua" w:cs="宋体"/>
          <w:sz w:val="24"/>
          <w:szCs w:val="24"/>
          <w:lang w:eastAsia="zh-CN"/>
        </w:rPr>
        <w:t>3-S166 [PMID: 15119946]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37 </w:t>
      </w:r>
      <w:r w:rsidRPr="00721506">
        <w:rPr>
          <w:rFonts w:ascii="Book Antiqua" w:eastAsia="宋体" w:hAnsi="Book Antiqua" w:cs="宋体"/>
          <w:b/>
          <w:bCs/>
          <w:sz w:val="24"/>
          <w:szCs w:val="24"/>
          <w:lang w:eastAsia="zh-CN"/>
        </w:rPr>
        <w:t>Sizonenko PC</w:t>
      </w:r>
      <w:r w:rsidRPr="00721506">
        <w:rPr>
          <w:rFonts w:ascii="Book Antiqua" w:eastAsia="宋体" w:hAnsi="Book Antiqua" w:cs="宋体"/>
          <w:sz w:val="24"/>
          <w:szCs w:val="24"/>
          <w:lang w:eastAsia="zh-CN"/>
        </w:rPr>
        <w:t xml:space="preserve">. Physiology of puberty. </w:t>
      </w:r>
      <w:r w:rsidRPr="00721506">
        <w:rPr>
          <w:rFonts w:ascii="Book Antiqua" w:eastAsia="宋体" w:hAnsi="Book Antiqua" w:cs="宋体"/>
          <w:i/>
          <w:iCs/>
          <w:sz w:val="24"/>
          <w:szCs w:val="24"/>
          <w:lang w:eastAsia="zh-CN"/>
        </w:rPr>
        <w:t>J Endocrinol Invest</w:t>
      </w:r>
      <w:r w:rsidRPr="00721506">
        <w:rPr>
          <w:rFonts w:ascii="Book Antiqua" w:eastAsia="宋体" w:hAnsi="Book Antiqua" w:cs="宋体"/>
          <w:sz w:val="24"/>
          <w:szCs w:val="24"/>
          <w:lang w:eastAsia="zh-CN"/>
        </w:rPr>
        <w:t xml:space="preserve"> 1989; </w:t>
      </w:r>
      <w:r w:rsidRPr="00721506">
        <w:rPr>
          <w:rFonts w:ascii="Book Antiqua" w:eastAsia="宋体" w:hAnsi="Book Antiqua" w:cs="宋体"/>
          <w:b/>
          <w:bCs/>
          <w:sz w:val="24"/>
          <w:szCs w:val="24"/>
          <w:lang w:eastAsia="zh-CN"/>
        </w:rPr>
        <w:t>12</w:t>
      </w:r>
      <w:r w:rsidRPr="00721506">
        <w:rPr>
          <w:rFonts w:ascii="Book Antiqua" w:eastAsia="宋体" w:hAnsi="Book Antiqua" w:cs="宋体"/>
          <w:sz w:val="24"/>
          <w:szCs w:val="24"/>
          <w:lang w:eastAsia="zh-CN"/>
        </w:rPr>
        <w:t>: 59-63 [PMID: 2681349]</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38 </w:t>
      </w:r>
      <w:r w:rsidR="00721506" w:rsidRPr="00336DCA">
        <w:rPr>
          <w:rFonts w:ascii="Book Antiqua" w:eastAsia="宋体" w:hAnsi="Book Antiqua" w:cs="宋体"/>
          <w:b/>
          <w:sz w:val="24"/>
          <w:szCs w:val="24"/>
          <w:lang w:eastAsia="zh-CN"/>
        </w:rPr>
        <w:t>Buchanan KL</w:t>
      </w:r>
      <w:r w:rsidR="00721506" w:rsidRPr="00721506">
        <w:rPr>
          <w:rFonts w:ascii="Book Antiqua" w:eastAsia="宋体" w:hAnsi="Book Antiqua" w:cs="宋体"/>
          <w:sz w:val="24"/>
          <w:szCs w:val="24"/>
          <w:lang w:eastAsia="zh-CN"/>
        </w:rPr>
        <w:t xml:space="preserve">, Yellon SM. Delayed puberty in the male Djungarian hamster: effect of short photoperiod or melatonin treatment on the Gn-RH neuronal system. </w:t>
      </w:r>
      <w:r w:rsidR="00721506" w:rsidRPr="00336DCA">
        <w:rPr>
          <w:rFonts w:ascii="Book Antiqua" w:eastAsia="宋体" w:hAnsi="Book Antiqua" w:cs="宋体"/>
          <w:i/>
          <w:sz w:val="24"/>
          <w:szCs w:val="24"/>
          <w:lang w:eastAsia="zh-CN"/>
        </w:rPr>
        <w:t>Neuroendocrinol</w:t>
      </w:r>
      <w:r w:rsidR="00721506" w:rsidRPr="00721506">
        <w:rPr>
          <w:rFonts w:ascii="Book Antiqua" w:eastAsia="宋体" w:hAnsi="Book Antiqua" w:cs="宋体"/>
          <w:sz w:val="24"/>
          <w:szCs w:val="24"/>
          <w:lang w:eastAsia="zh-CN"/>
        </w:rPr>
        <w:t xml:space="preserve"> 1991; </w:t>
      </w:r>
      <w:r w:rsidR="00721506" w:rsidRPr="00336DCA">
        <w:rPr>
          <w:rFonts w:ascii="Book Antiqua" w:eastAsia="宋体" w:hAnsi="Book Antiqua" w:cs="宋体"/>
          <w:b/>
          <w:sz w:val="24"/>
          <w:szCs w:val="24"/>
          <w:lang w:eastAsia="zh-CN"/>
        </w:rPr>
        <w:t>54</w:t>
      </w:r>
      <w:r>
        <w:rPr>
          <w:rFonts w:ascii="Book Antiqua" w:eastAsia="宋体" w:hAnsi="Book Antiqua" w:cs="宋体"/>
          <w:sz w:val="24"/>
          <w:szCs w:val="24"/>
          <w:lang w:eastAsia="zh-CN"/>
        </w:rPr>
        <w:t>: 96–102</w:t>
      </w:r>
      <w:r w:rsidR="00721506" w:rsidRPr="00721506">
        <w:rPr>
          <w:rFonts w:ascii="Book Antiqua" w:eastAsia="宋体" w:hAnsi="Book Antiqua" w:cs="宋体"/>
          <w:sz w:val="24"/>
          <w:szCs w:val="24"/>
          <w:lang w:eastAsia="zh-CN"/>
        </w:rPr>
        <w:t xml:space="preserve"> doi: 10.1159/000125857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39 </w:t>
      </w:r>
      <w:r w:rsidRPr="00721506">
        <w:rPr>
          <w:rFonts w:ascii="Book Antiqua" w:eastAsia="宋体" w:hAnsi="Book Antiqua" w:cs="宋体"/>
          <w:b/>
          <w:bCs/>
          <w:sz w:val="24"/>
          <w:szCs w:val="24"/>
          <w:lang w:eastAsia="zh-CN"/>
        </w:rPr>
        <w:t>Silman R</w:t>
      </w:r>
      <w:r w:rsidRPr="00721506">
        <w:rPr>
          <w:rFonts w:ascii="Book Antiqua" w:eastAsia="宋体" w:hAnsi="Book Antiqua" w:cs="宋体"/>
          <w:sz w:val="24"/>
          <w:szCs w:val="24"/>
          <w:lang w:eastAsia="zh-CN"/>
        </w:rPr>
        <w:t xml:space="preserve">. Melatonin and the human gonadotrophin-releasing hormone pulse generator. </w:t>
      </w:r>
      <w:r w:rsidRPr="00721506">
        <w:rPr>
          <w:rFonts w:ascii="Book Antiqua" w:eastAsia="宋体" w:hAnsi="Book Antiqua" w:cs="宋体"/>
          <w:i/>
          <w:iCs/>
          <w:sz w:val="24"/>
          <w:szCs w:val="24"/>
          <w:lang w:eastAsia="zh-CN"/>
        </w:rPr>
        <w:t>J Endocrinol</w:t>
      </w:r>
      <w:r w:rsidRPr="00721506">
        <w:rPr>
          <w:rFonts w:ascii="Book Antiqua" w:eastAsia="宋体" w:hAnsi="Book Antiqua" w:cs="宋体"/>
          <w:sz w:val="24"/>
          <w:szCs w:val="24"/>
          <w:lang w:eastAsia="zh-CN"/>
        </w:rPr>
        <w:t xml:space="preserve"> 1991; </w:t>
      </w:r>
      <w:r w:rsidRPr="00721506">
        <w:rPr>
          <w:rFonts w:ascii="Book Antiqua" w:eastAsia="宋体" w:hAnsi="Book Antiqua" w:cs="宋体"/>
          <w:b/>
          <w:bCs/>
          <w:sz w:val="24"/>
          <w:szCs w:val="24"/>
          <w:lang w:eastAsia="zh-CN"/>
        </w:rPr>
        <w:t>128</w:t>
      </w:r>
      <w:r w:rsidRPr="00721506">
        <w:rPr>
          <w:rFonts w:ascii="Book Antiqua" w:eastAsia="宋体" w:hAnsi="Book Antiqua" w:cs="宋体"/>
          <w:sz w:val="24"/>
          <w:szCs w:val="24"/>
          <w:lang w:eastAsia="zh-CN"/>
        </w:rPr>
        <w:t>: 7-11 [PMID: 1999677 DOI: 10.1677/joe.0.1280007]</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40 </w:t>
      </w:r>
      <w:r w:rsidR="00721506" w:rsidRPr="00336DCA">
        <w:rPr>
          <w:rFonts w:ascii="Book Antiqua" w:eastAsia="宋体" w:hAnsi="Book Antiqua" w:cs="宋体"/>
          <w:b/>
          <w:sz w:val="24"/>
          <w:szCs w:val="24"/>
          <w:lang w:eastAsia="zh-CN"/>
        </w:rPr>
        <w:t>Cohen HN</w:t>
      </w:r>
      <w:r w:rsidR="00721506" w:rsidRPr="00721506">
        <w:rPr>
          <w:rFonts w:ascii="Book Antiqua" w:eastAsia="宋体" w:hAnsi="Book Antiqua" w:cs="宋体"/>
          <w:sz w:val="24"/>
          <w:szCs w:val="24"/>
          <w:lang w:eastAsia="zh-CN"/>
        </w:rPr>
        <w:t xml:space="preserve">, Hay ID, Anneswley TM. Serum immunoreactive melatonin in boys with delayed puberty. </w:t>
      </w:r>
      <w:r w:rsidR="00721506" w:rsidRPr="00336DCA">
        <w:rPr>
          <w:rFonts w:ascii="Book Antiqua" w:eastAsia="宋体" w:hAnsi="Book Antiqua" w:cs="宋体"/>
          <w:i/>
          <w:sz w:val="24"/>
          <w:szCs w:val="24"/>
          <w:lang w:eastAsia="zh-CN"/>
        </w:rPr>
        <w:t xml:space="preserve">Clin Endocrinol </w:t>
      </w:r>
      <w:r w:rsidR="00721506" w:rsidRPr="00721506">
        <w:rPr>
          <w:rFonts w:ascii="Book Antiqua" w:eastAsia="宋体" w:hAnsi="Book Antiqua" w:cs="宋体"/>
          <w:sz w:val="24"/>
          <w:szCs w:val="24"/>
          <w:lang w:eastAsia="zh-CN"/>
        </w:rPr>
        <w:t xml:space="preserve">1982; </w:t>
      </w:r>
      <w:r w:rsidR="00721506" w:rsidRPr="00336DCA">
        <w:rPr>
          <w:rFonts w:ascii="Book Antiqua" w:eastAsia="宋体" w:hAnsi="Book Antiqua" w:cs="宋体"/>
          <w:b/>
          <w:sz w:val="24"/>
          <w:szCs w:val="24"/>
          <w:lang w:eastAsia="zh-CN"/>
        </w:rPr>
        <w:t>17</w:t>
      </w:r>
      <w:r>
        <w:rPr>
          <w:rFonts w:ascii="Book Antiqua" w:eastAsia="宋体" w:hAnsi="Book Antiqua" w:cs="宋体"/>
          <w:sz w:val="24"/>
          <w:szCs w:val="24"/>
          <w:lang w:eastAsia="zh-CN"/>
        </w:rPr>
        <w:t>: 291–297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41 </w:t>
      </w:r>
      <w:r w:rsidRPr="00721506">
        <w:rPr>
          <w:rFonts w:ascii="Book Antiqua" w:eastAsia="宋体" w:hAnsi="Book Antiqua" w:cs="宋体"/>
          <w:b/>
          <w:bCs/>
          <w:sz w:val="24"/>
          <w:szCs w:val="24"/>
          <w:lang w:eastAsia="zh-CN"/>
        </w:rPr>
        <w:t>Cavallo A</w:t>
      </w:r>
      <w:r w:rsidRPr="00721506">
        <w:rPr>
          <w:rFonts w:ascii="Book Antiqua" w:eastAsia="宋体" w:hAnsi="Book Antiqua" w:cs="宋体"/>
          <w:sz w:val="24"/>
          <w:szCs w:val="24"/>
          <w:lang w:eastAsia="zh-CN"/>
        </w:rPr>
        <w:t xml:space="preserve">. Melatonin and human puberty: current perspectives.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15</w:t>
      </w:r>
      <w:r w:rsidRPr="00721506">
        <w:rPr>
          <w:rFonts w:ascii="Book Antiqua" w:eastAsia="宋体" w:hAnsi="Book Antiqua" w:cs="宋体"/>
          <w:sz w:val="24"/>
          <w:szCs w:val="24"/>
          <w:lang w:eastAsia="zh-CN"/>
        </w:rPr>
        <w:t>: 115-121 [PMID: 8106956 DOI: 10.1111/j.1600-079X.1993.tb00517.x]</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42 </w:t>
      </w:r>
      <w:r w:rsidR="00721506" w:rsidRPr="00336DCA">
        <w:rPr>
          <w:rFonts w:ascii="Book Antiqua" w:eastAsia="宋体" w:hAnsi="Book Antiqua" w:cs="宋体"/>
          <w:b/>
          <w:sz w:val="24"/>
          <w:szCs w:val="24"/>
          <w:lang w:eastAsia="zh-CN"/>
        </w:rPr>
        <w:t>Brzezinski A</w:t>
      </w:r>
      <w:r w:rsidR="00721506" w:rsidRPr="00721506">
        <w:rPr>
          <w:rFonts w:ascii="Book Antiqua" w:eastAsia="宋体" w:hAnsi="Book Antiqua" w:cs="宋体"/>
          <w:sz w:val="24"/>
          <w:szCs w:val="24"/>
          <w:lang w:eastAsia="zh-CN"/>
        </w:rPr>
        <w:t xml:space="preserve">, Lynch HJ, Wurtman RJ, Seibel MM. Possible contribution of melatonin to the timing of the luteinizing hormone surge. </w:t>
      </w:r>
      <w:r w:rsidR="00721506" w:rsidRPr="00336DCA">
        <w:rPr>
          <w:rFonts w:ascii="Book Antiqua" w:eastAsia="宋体" w:hAnsi="Book Antiqua" w:cs="宋体"/>
          <w:i/>
          <w:sz w:val="24"/>
          <w:szCs w:val="24"/>
          <w:lang w:eastAsia="zh-CN"/>
        </w:rPr>
        <w:t>N Engl J Med</w:t>
      </w:r>
      <w:r w:rsidR="00721506" w:rsidRPr="00721506">
        <w:rPr>
          <w:rFonts w:ascii="Book Antiqua" w:eastAsia="宋体" w:hAnsi="Book Antiqua" w:cs="宋体"/>
          <w:sz w:val="24"/>
          <w:szCs w:val="24"/>
          <w:lang w:eastAsia="zh-CN"/>
        </w:rPr>
        <w:t xml:space="preserve"> 1987;</w:t>
      </w:r>
      <w:r w:rsidR="00721506" w:rsidRPr="00336DCA">
        <w:rPr>
          <w:rFonts w:ascii="Book Antiqua" w:eastAsia="宋体" w:hAnsi="Book Antiqua" w:cs="宋体"/>
          <w:b/>
          <w:sz w:val="24"/>
          <w:szCs w:val="24"/>
          <w:lang w:eastAsia="zh-CN"/>
        </w:rPr>
        <w:t xml:space="preserve"> 316</w:t>
      </w:r>
      <w:r w:rsidR="00721506" w:rsidRPr="00721506">
        <w:rPr>
          <w:rFonts w:ascii="Book Antiqua" w:eastAsia="宋体" w:hAnsi="Book Antiqua" w:cs="宋体"/>
          <w:sz w:val="24"/>
          <w:szCs w:val="24"/>
          <w:lang w:eastAsia="zh-CN"/>
        </w:rPr>
        <w:t>: 1550–1551 doi: 10.1056/NEJM198706113162418</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43 </w:t>
      </w:r>
      <w:r w:rsidR="00721506" w:rsidRPr="00336DCA">
        <w:rPr>
          <w:rFonts w:ascii="Book Antiqua" w:eastAsia="宋体" w:hAnsi="Book Antiqua" w:cs="宋体"/>
          <w:b/>
          <w:sz w:val="24"/>
          <w:szCs w:val="24"/>
          <w:lang w:eastAsia="zh-CN"/>
        </w:rPr>
        <w:t>Waldhauser F</w:t>
      </w:r>
      <w:r w:rsidR="00721506" w:rsidRPr="00721506">
        <w:rPr>
          <w:rFonts w:ascii="Book Antiqua" w:eastAsia="宋体" w:hAnsi="Book Antiqua" w:cs="宋体"/>
          <w:sz w:val="24"/>
          <w:szCs w:val="24"/>
          <w:lang w:eastAsia="zh-CN"/>
        </w:rPr>
        <w:t>, Weiszenbacher G, Frish H, Zeithuber V, Waldhauser M, Wurtman RJ. Fall in the nocturnal serum melatonin during prepuberty and pubescence.</w:t>
      </w:r>
      <w:r w:rsidR="00721506" w:rsidRPr="00336DCA">
        <w:rPr>
          <w:rFonts w:ascii="Book Antiqua" w:eastAsia="宋体" w:hAnsi="Book Antiqua" w:cs="宋体"/>
          <w:i/>
          <w:sz w:val="24"/>
          <w:szCs w:val="24"/>
          <w:lang w:eastAsia="zh-CN"/>
        </w:rPr>
        <w:t xml:space="preserve"> Lancet </w:t>
      </w:r>
      <w:r w:rsidR="00721506" w:rsidRPr="00721506">
        <w:rPr>
          <w:rFonts w:ascii="Book Antiqua" w:eastAsia="宋体" w:hAnsi="Book Antiqua" w:cs="宋体"/>
          <w:sz w:val="24"/>
          <w:szCs w:val="24"/>
          <w:lang w:eastAsia="zh-CN"/>
        </w:rPr>
        <w:t xml:space="preserve">1984; </w:t>
      </w:r>
      <w:r w:rsidR="00721506" w:rsidRPr="00336DCA">
        <w:rPr>
          <w:rFonts w:ascii="Book Antiqua" w:eastAsia="宋体" w:hAnsi="Book Antiqua" w:cs="宋体"/>
          <w:b/>
          <w:sz w:val="24"/>
          <w:szCs w:val="24"/>
          <w:lang w:eastAsia="zh-CN"/>
        </w:rPr>
        <w:t>1</w:t>
      </w:r>
      <w:r>
        <w:rPr>
          <w:rFonts w:ascii="Book Antiqua" w:eastAsia="宋体" w:hAnsi="Book Antiqua" w:cs="宋体"/>
          <w:sz w:val="24"/>
          <w:szCs w:val="24"/>
          <w:lang w:eastAsia="zh-CN"/>
        </w:rPr>
        <w:t>: 362–365</w:t>
      </w:r>
      <w:r>
        <w:rPr>
          <w:rFonts w:ascii="Book Antiqua" w:eastAsia="宋体" w:hAnsi="Book Antiqua" w:cs="宋体" w:hint="eastAsia"/>
          <w:sz w:val="24"/>
          <w:szCs w:val="24"/>
          <w:lang w:eastAsia="zh-CN"/>
        </w:rPr>
        <w:t xml:space="preserve"> </w:t>
      </w:r>
      <w:r w:rsidR="00721506" w:rsidRPr="00721506">
        <w:rPr>
          <w:rFonts w:ascii="Book Antiqua" w:eastAsia="宋体" w:hAnsi="Book Antiqua" w:cs="宋体"/>
          <w:sz w:val="24"/>
          <w:szCs w:val="24"/>
          <w:lang w:eastAsia="zh-CN"/>
        </w:rPr>
        <w:t>doi: 10.1016/S0140-6736(84)90412-4</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44 </w:t>
      </w:r>
      <w:r w:rsidRPr="00721506">
        <w:rPr>
          <w:rFonts w:ascii="Book Antiqua" w:eastAsia="宋体" w:hAnsi="Book Antiqua" w:cs="宋体"/>
          <w:b/>
          <w:bCs/>
          <w:sz w:val="24"/>
          <w:szCs w:val="24"/>
          <w:lang w:eastAsia="zh-CN"/>
        </w:rPr>
        <w:t>Berga SL</w:t>
      </w:r>
      <w:r w:rsidRPr="00721506">
        <w:rPr>
          <w:rFonts w:ascii="Book Antiqua" w:eastAsia="宋体" w:hAnsi="Book Antiqua" w:cs="宋体"/>
          <w:sz w:val="24"/>
          <w:szCs w:val="24"/>
          <w:lang w:eastAsia="zh-CN"/>
        </w:rPr>
        <w:t xml:space="preserve">, Mortola JF, Yen SS. Amplification of nocturnal melatonin secretion in women with functional hypothalamic amenorrhea.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1988; </w:t>
      </w:r>
      <w:r w:rsidRPr="00721506">
        <w:rPr>
          <w:rFonts w:ascii="Book Antiqua" w:eastAsia="宋体" w:hAnsi="Book Antiqua" w:cs="宋体"/>
          <w:b/>
          <w:bCs/>
          <w:sz w:val="24"/>
          <w:szCs w:val="24"/>
          <w:lang w:eastAsia="zh-CN"/>
        </w:rPr>
        <w:t>66</w:t>
      </w:r>
      <w:r w:rsidRPr="00721506">
        <w:rPr>
          <w:rFonts w:ascii="Book Antiqua" w:eastAsia="宋体" w:hAnsi="Book Antiqua" w:cs="宋体"/>
          <w:sz w:val="24"/>
          <w:szCs w:val="24"/>
          <w:lang w:eastAsia="zh-CN"/>
        </w:rPr>
        <w:t>: 242-244 [PMID: 3335608 DOI: 10.1210/jcem-66-1-242]</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45 </w:t>
      </w:r>
      <w:r w:rsidRPr="00721506">
        <w:rPr>
          <w:rFonts w:ascii="Book Antiqua" w:eastAsia="宋体" w:hAnsi="Book Antiqua" w:cs="宋体"/>
          <w:b/>
          <w:bCs/>
          <w:sz w:val="24"/>
          <w:szCs w:val="24"/>
          <w:lang w:eastAsia="zh-CN"/>
        </w:rPr>
        <w:t>Brzezinski A</w:t>
      </w:r>
      <w:r w:rsidRPr="00721506">
        <w:rPr>
          <w:rFonts w:ascii="Book Antiqua" w:eastAsia="宋体" w:hAnsi="Book Antiqua" w:cs="宋体"/>
          <w:sz w:val="24"/>
          <w:szCs w:val="24"/>
          <w:lang w:eastAsia="zh-CN"/>
        </w:rPr>
        <w:t xml:space="preserve">, Lynch HJ, Seibel MM, Deng MH, Nader TM, Wurtman RJ. The circadian rhythm of plasma melatonin during the normal menstrual cycle and in amenorrheic women.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1988; </w:t>
      </w:r>
      <w:r w:rsidRPr="00721506">
        <w:rPr>
          <w:rFonts w:ascii="Book Antiqua" w:eastAsia="宋体" w:hAnsi="Book Antiqua" w:cs="宋体"/>
          <w:b/>
          <w:bCs/>
          <w:sz w:val="24"/>
          <w:szCs w:val="24"/>
          <w:lang w:eastAsia="zh-CN"/>
        </w:rPr>
        <w:t>66</w:t>
      </w:r>
      <w:r w:rsidRPr="00721506">
        <w:rPr>
          <w:rFonts w:ascii="Book Antiqua" w:eastAsia="宋体" w:hAnsi="Book Antiqua" w:cs="宋体"/>
          <w:sz w:val="24"/>
          <w:szCs w:val="24"/>
          <w:lang w:eastAsia="zh-CN"/>
        </w:rPr>
        <w:t>: 891-895 [PMID: 3129448 DOI: 10.1210/jcem-66-5-891]</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46</w:t>
      </w:r>
      <w:r w:rsidR="00721506" w:rsidRPr="00721506">
        <w:rPr>
          <w:rFonts w:ascii="Book Antiqua" w:eastAsia="宋体" w:hAnsi="Book Antiqua" w:cs="宋体"/>
          <w:sz w:val="24"/>
          <w:szCs w:val="24"/>
          <w:lang w:eastAsia="zh-CN"/>
        </w:rPr>
        <w:t xml:space="preserve"> </w:t>
      </w:r>
      <w:r w:rsidR="00721506" w:rsidRPr="00336DCA">
        <w:rPr>
          <w:rFonts w:ascii="Book Antiqua" w:eastAsia="宋体" w:hAnsi="Book Antiqua" w:cs="宋体"/>
          <w:b/>
          <w:sz w:val="24"/>
          <w:szCs w:val="24"/>
          <w:lang w:eastAsia="zh-CN"/>
        </w:rPr>
        <w:t>Laughin GA</w:t>
      </w:r>
      <w:r w:rsidR="00721506" w:rsidRPr="00721506">
        <w:rPr>
          <w:rFonts w:ascii="Book Antiqua" w:eastAsia="宋体" w:hAnsi="Book Antiqua" w:cs="宋体"/>
          <w:sz w:val="24"/>
          <w:szCs w:val="24"/>
          <w:lang w:eastAsia="zh-CN"/>
        </w:rPr>
        <w:t>, Loucks AB, Yen SCC. Marked augmentation of nocturnal melatonin secretion in amenorrheic athletes but not in cycling atheletes. Unaltered by opiodergic or dopaminergic blockade.</w:t>
      </w:r>
      <w:r w:rsidR="00721506" w:rsidRPr="00336DCA">
        <w:rPr>
          <w:rFonts w:ascii="Book Antiqua" w:eastAsia="宋体" w:hAnsi="Book Antiqua" w:cs="宋体"/>
          <w:i/>
          <w:sz w:val="24"/>
          <w:szCs w:val="24"/>
          <w:lang w:eastAsia="zh-CN"/>
        </w:rPr>
        <w:t xml:space="preserve"> J Clin Endocrinol Metab </w:t>
      </w:r>
      <w:r w:rsidR="00721506" w:rsidRPr="00721506">
        <w:rPr>
          <w:rFonts w:ascii="Book Antiqua" w:eastAsia="宋体" w:hAnsi="Book Antiqua" w:cs="宋体"/>
          <w:sz w:val="24"/>
          <w:szCs w:val="24"/>
          <w:lang w:eastAsia="zh-CN"/>
        </w:rPr>
        <w:t xml:space="preserve">1991; </w:t>
      </w:r>
      <w:r w:rsidR="00721506" w:rsidRPr="00336DCA">
        <w:rPr>
          <w:rFonts w:ascii="Book Antiqua" w:eastAsia="宋体" w:hAnsi="Book Antiqua" w:cs="宋体"/>
          <w:b/>
          <w:sz w:val="24"/>
          <w:szCs w:val="24"/>
          <w:lang w:eastAsia="zh-CN"/>
        </w:rPr>
        <w:t>73</w:t>
      </w:r>
      <w:r w:rsidR="00721506" w:rsidRPr="00721506">
        <w:rPr>
          <w:rFonts w:ascii="Book Antiqua" w:eastAsia="宋体" w:hAnsi="Book Antiqua" w:cs="宋体"/>
          <w:sz w:val="24"/>
          <w:szCs w:val="24"/>
          <w:lang w:eastAsia="zh-CN"/>
        </w:rPr>
        <w:t>: 1321–1326 doi: 10.1210/jcem-73-6-1321</w:t>
      </w:r>
    </w:p>
    <w:p w:rsidR="00721506" w:rsidRPr="00721506" w:rsidRDefault="00336DCA"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47 </w:t>
      </w:r>
      <w:r w:rsidR="00721506" w:rsidRPr="00336DCA">
        <w:rPr>
          <w:rFonts w:ascii="Book Antiqua" w:eastAsia="宋体" w:hAnsi="Book Antiqua" w:cs="宋体"/>
          <w:b/>
          <w:sz w:val="24"/>
          <w:szCs w:val="24"/>
          <w:lang w:eastAsia="zh-CN"/>
        </w:rPr>
        <w:t>Aleandri V</w:t>
      </w:r>
      <w:r w:rsidR="00721506" w:rsidRPr="00721506">
        <w:rPr>
          <w:rFonts w:ascii="Book Antiqua" w:eastAsia="宋体" w:hAnsi="Book Antiqua" w:cs="宋体"/>
          <w:sz w:val="24"/>
          <w:szCs w:val="24"/>
          <w:lang w:eastAsia="zh-CN"/>
        </w:rPr>
        <w:t xml:space="preserve">, Spina V, Morini A. The pineal gland and reproduction. </w:t>
      </w:r>
      <w:r w:rsidR="00721506" w:rsidRPr="00336DCA">
        <w:rPr>
          <w:rFonts w:ascii="Book Antiqua" w:eastAsia="宋体" w:hAnsi="Book Antiqua" w:cs="宋体"/>
          <w:i/>
          <w:sz w:val="24"/>
          <w:szCs w:val="24"/>
          <w:lang w:eastAsia="zh-CN"/>
        </w:rPr>
        <w:t>Hum Reprod Update</w:t>
      </w:r>
      <w:r w:rsidR="00721506" w:rsidRPr="00721506">
        <w:rPr>
          <w:rFonts w:ascii="Book Antiqua" w:eastAsia="宋体" w:hAnsi="Book Antiqua" w:cs="宋体"/>
          <w:sz w:val="24"/>
          <w:szCs w:val="24"/>
          <w:lang w:eastAsia="zh-CN"/>
        </w:rPr>
        <w:t xml:space="preserve"> 1996; </w:t>
      </w:r>
      <w:r w:rsidR="00721506" w:rsidRPr="00336DCA">
        <w:rPr>
          <w:rFonts w:ascii="Book Antiqua" w:eastAsia="宋体" w:hAnsi="Book Antiqua" w:cs="宋体"/>
          <w:b/>
          <w:sz w:val="24"/>
          <w:szCs w:val="24"/>
          <w:lang w:eastAsia="zh-CN"/>
        </w:rPr>
        <w:t>3</w:t>
      </w:r>
      <w:r w:rsidR="00721506" w:rsidRPr="00721506">
        <w:rPr>
          <w:rFonts w:ascii="Book Antiqua" w:eastAsia="宋体" w:hAnsi="Book Antiqua" w:cs="宋体"/>
          <w:sz w:val="24"/>
          <w:szCs w:val="24"/>
          <w:lang w:eastAsia="zh-CN"/>
        </w:rPr>
        <w:t>: 225–235 doi: 10.1093/humupd/2.3.225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48 </w:t>
      </w:r>
      <w:r w:rsidRPr="00721506">
        <w:rPr>
          <w:rFonts w:ascii="Book Antiqua" w:eastAsia="宋体" w:hAnsi="Book Antiqua" w:cs="宋体"/>
          <w:b/>
          <w:bCs/>
          <w:sz w:val="24"/>
          <w:szCs w:val="24"/>
          <w:lang w:eastAsia="zh-CN"/>
        </w:rPr>
        <w:t>Roy D</w:t>
      </w:r>
      <w:r w:rsidRPr="00721506">
        <w:rPr>
          <w:rFonts w:ascii="Book Antiqua" w:eastAsia="宋体" w:hAnsi="Book Antiqua" w:cs="宋体"/>
          <w:sz w:val="24"/>
          <w:szCs w:val="24"/>
          <w:lang w:eastAsia="zh-CN"/>
        </w:rPr>
        <w:t xml:space="preserve">, Belsham DD. Melatonin receptor activation regulates GnRH gene expression and secretion in GT1-7 GnRH neurons. Signal transduction mechanisms. </w:t>
      </w:r>
      <w:r w:rsidRPr="00721506">
        <w:rPr>
          <w:rFonts w:ascii="Book Antiqua" w:eastAsia="宋体" w:hAnsi="Book Antiqua" w:cs="宋体"/>
          <w:i/>
          <w:iCs/>
          <w:sz w:val="24"/>
          <w:szCs w:val="24"/>
          <w:lang w:eastAsia="zh-CN"/>
        </w:rPr>
        <w:t>J Biol Chem</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277</w:t>
      </w:r>
      <w:r w:rsidRPr="00721506">
        <w:rPr>
          <w:rFonts w:ascii="Book Antiqua" w:eastAsia="宋体" w:hAnsi="Book Antiqua" w:cs="宋体"/>
          <w:sz w:val="24"/>
          <w:szCs w:val="24"/>
          <w:lang w:eastAsia="zh-CN"/>
        </w:rPr>
        <w:t>: 251-258 [PMID: 11684691 DOI: 10.1074/jbc.M108890200]</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49 </w:t>
      </w:r>
      <w:r w:rsidRPr="00721506">
        <w:rPr>
          <w:rFonts w:ascii="Book Antiqua" w:eastAsia="宋体" w:hAnsi="Book Antiqua" w:cs="宋体"/>
          <w:b/>
          <w:bCs/>
          <w:sz w:val="24"/>
          <w:szCs w:val="24"/>
          <w:lang w:eastAsia="zh-CN"/>
        </w:rPr>
        <w:t>Ng TB</w:t>
      </w:r>
      <w:r w:rsidRPr="00721506">
        <w:rPr>
          <w:rFonts w:ascii="Book Antiqua" w:eastAsia="宋体" w:hAnsi="Book Antiqua" w:cs="宋体"/>
          <w:sz w:val="24"/>
          <w:szCs w:val="24"/>
          <w:lang w:eastAsia="zh-CN"/>
        </w:rPr>
        <w:t xml:space="preserve">, Lo LL. Inhibitory actions of pineal indoles on steroidogenesis in isolated rat Leydig cells.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1988; </w:t>
      </w:r>
      <w:r w:rsidRPr="00721506">
        <w:rPr>
          <w:rFonts w:ascii="Book Antiqua" w:eastAsia="宋体" w:hAnsi="Book Antiqua" w:cs="宋体"/>
          <w:b/>
          <w:bCs/>
          <w:sz w:val="24"/>
          <w:szCs w:val="24"/>
          <w:lang w:eastAsia="zh-CN"/>
        </w:rPr>
        <w:t>5</w:t>
      </w:r>
      <w:r w:rsidRPr="00721506">
        <w:rPr>
          <w:rFonts w:ascii="Book Antiqua" w:eastAsia="宋体" w:hAnsi="Book Antiqua" w:cs="宋体"/>
          <w:sz w:val="24"/>
          <w:szCs w:val="24"/>
          <w:lang w:eastAsia="zh-CN"/>
        </w:rPr>
        <w:t>: 229-243 [PMID: 2841443 DOI: 10.1111/j.1600-079X.1988.tb00649.x]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50 </w:t>
      </w:r>
      <w:r w:rsidRPr="00721506">
        <w:rPr>
          <w:rFonts w:ascii="Book Antiqua" w:eastAsia="宋体" w:hAnsi="Book Antiqua" w:cs="宋体"/>
          <w:b/>
          <w:bCs/>
          <w:sz w:val="24"/>
          <w:szCs w:val="24"/>
          <w:lang w:eastAsia="zh-CN"/>
        </w:rPr>
        <w:t>Persengiev S</w:t>
      </w:r>
      <w:r w:rsidRPr="00721506">
        <w:rPr>
          <w:rFonts w:ascii="Book Antiqua" w:eastAsia="宋体" w:hAnsi="Book Antiqua" w:cs="宋体"/>
          <w:sz w:val="24"/>
          <w:szCs w:val="24"/>
          <w:lang w:eastAsia="zh-CN"/>
        </w:rPr>
        <w:t xml:space="preserve">, Kehajova J. Inhibitory action of melatonin and structurally related compounds on testosterone production by mouse Leydig cells in vitro. </w:t>
      </w:r>
      <w:r w:rsidRPr="00721506">
        <w:rPr>
          <w:rFonts w:ascii="Book Antiqua" w:eastAsia="宋体" w:hAnsi="Book Antiqua" w:cs="宋体"/>
          <w:i/>
          <w:iCs/>
          <w:sz w:val="24"/>
          <w:szCs w:val="24"/>
          <w:lang w:eastAsia="zh-CN"/>
        </w:rPr>
        <w:t>Cell Biochem Funct</w:t>
      </w:r>
      <w:r w:rsidRPr="00721506">
        <w:rPr>
          <w:rFonts w:ascii="Book Antiqua" w:eastAsia="宋体" w:hAnsi="Book Antiqua" w:cs="宋体"/>
          <w:sz w:val="24"/>
          <w:szCs w:val="24"/>
          <w:lang w:eastAsia="zh-CN"/>
        </w:rPr>
        <w:t xml:space="preserve"> 1991; </w:t>
      </w:r>
      <w:r w:rsidRPr="00721506">
        <w:rPr>
          <w:rFonts w:ascii="Book Antiqua" w:eastAsia="宋体" w:hAnsi="Book Antiqua" w:cs="宋体"/>
          <w:b/>
          <w:bCs/>
          <w:sz w:val="24"/>
          <w:szCs w:val="24"/>
          <w:lang w:eastAsia="zh-CN"/>
        </w:rPr>
        <w:t>9</w:t>
      </w:r>
      <w:r w:rsidRPr="00721506">
        <w:rPr>
          <w:rFonts w:ascii="Book Antiqua" w:eastAsia="宋体" w:hAnsi="Book Antiqua" w:cs="宋体"/>
          <w:sz w:val="24"/>
          <w:szCs w:val="24"/>
          <w:lang w:eastAsia="zh-CN"/>
        </w:rPr>
        <w:t>: 281-286 [PMID: 1807859 DOI: 10.1002/cbf.290090410]</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51 </w:t>
      </w:r>
      <w:r w:rsidRPr="00721506">
        <w:rPr>
          <w:rFonts w:ascii="Book Antiqua" w:eastAsia="宋体" w:hAnsi="Book Antiqua" w:cs="宋体"/>
          <w:b/>
          <w:bCs/>
          <w:sz w:val="24"/>
          <w:szCs w:val="24"/>
          <w:lang w:eastAsia="zh-CN"/>
        </w:rPr>
        <w:t>Shiu SY</w:t>
      </w:r>
      <w:r w:rsidRPr="00721506">
        <w:rPr>
          <w:rFonts w:ascii="Book Antiqua" w:eastAsia="宋体" w:hAnsi="Book Antiqua" w:cs="宋体"/>
          <w:sz w:val="24"/>
          <w:szCs w:val="24"/>
          <w:lang w:eastAsia="zh-CN"/>
        </w:rPr>
        <w:t xml:space="preserve">, Li L, Wong JT, Pang SF. Biology of G protein-coupled melatonin receptors in the epididymis and prostate of mammals. </w:t>
      </w:r>
      <w:r w:rsidRPr="00721506">
        <w:rPr>
          <w:rFonts w:ascii="Book Antiqua" w:eastAsia="宋体" w:hAnsi="Book Antiqua" w:cs="宋体"/>
          <w:i/>
          <w:iCs/>
          <w:sz w:val="24"/>
          <w:szCs w:val="24"/>
          <w:lang w:eastAsia="zh-CN"/>
        </w:rPr>
        <w:t>Chin Med J (Engl)</w:t>
      </w:r>
      <w:r w:rsidRPr="00721506">
        <w:rPr>
          <w:rFonts w:ascii="Book Antiqua" w:eastAsia="宋体" w:hAnsi="Book Antiqua" w:cs="宋体"/>
          <w:sz w:val="24"/>
          <w:szCs w:val="24"/>
          <w:lang w:eastAsia="zh-CN"/>
        </w:rPr>
        <w:t xml:space="preserve"> 1997; </w:t>
      </w:r>
      <w:r w:rsidRPr="00721506">
        <w:rPr>
          <w:rFonts w:ascii="Book Antiqua" w:eastAsia="宋体" w:hAnsi="Book Antiqua" w:cs="宋体"/>
          <w:b/>
          <w:bCs/>
          <w:sz w:val="24"/>
          <w:szCs w:val="24"/>
          <w:lang w:eastAsia="zh-CN"/>
        </w:rPr>
        <w:t>110</w:t>
      </w:r>
      <w:r w:rsidRPr="00721506">
        <w:rPr>
          <w:rFonts w:ascii="Book Antiqua" w:eastAsia="宋体" w:hAnsi="Book Antiqua" w:cs="宋体"/>
          <w:sz w:val="24"/>
          <w:szCs w:val="24"/>
          <w:lang w:eastAsia="zh-CN"/>
        </w:rPr>
        <w:t>: 648-655 [PMID: 9594273]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52 </w:t>
      </w:r>
      <w:r w:rsidRPr="00721506">
        <w:rPr>
          <w:rFonts w:ascii="Book Antiqua" w:eastAsia="宋体" w:hAnsi="Book Antiqua" w:cs="宋体"/>
          <w:b/>
          <w:bCs/>
          <w:sz w:val="24"/>
          <w:szCs w:val="24"/>
          <w:lang w:eastAsia="zh-CN"/>
        </w:rPr>
        <w:t>Luboshitzky R</w:t>
      </w:r>
      <w:r w:rsidRPr="00721506">
        <w:rPr>
          <w:rFonts w:ascii="Book Antiqua" w:eastAsia="宋体" w:hAnsi="Book Antiqua" w:cs="宋体"/>
          <w:sz w:val="24"/>
          <w:szCs w:val="24"/>
          <w:lang w:eastAsia="zh-CN"/>
        </w:rPr>
        <w:t xml:space="preserve">, Shen-Orr Z, Nave R, Lavi S, Lavie P. Melatonin administration alters semen quality in healthy men. </w:t>
      </w:r>
      <w:r w:rsidRPr="00721506">
        <w:rPr>
          <w:rFonts w:ascii="Book Antiqua" w:eastAsia="宋体" w:hAnsi="Book Antiqua" w:cs="宋体"/>
          <w:i/>
          <w:iCs/>
          <w:sz w:val="24"/>
          <w:szCs w:val="24"/>
          <w:lang w:eastAsia="zh-CN"/>
        </w:rPr>
        <w:t>J Androl</w:t>
      </w:r>
      <w:r w:rsidRPr="0072150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2002</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23</w:t>
      </w:r>
      <w:r w:rsidRPr="00721506">
        <w:rPr>
          <w:rFonts w:ascii="Book Antiqua" w:eastAsia="宋体" w:hAnsi="Book Antiqua" w:cs="宋体"/>
          <w:sz w:val="24"/>
          <w:szCs w:val="24"/>
          <w:lang w:eastAsia="zh-CN"/>
        </w:rPr>
        <w:t>: 572-578 [PMID: 12065466]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53 </w:t>
      </w:r>
      <w:r w:rsidRPr="00721506">
        <w:rPr>
          <w:rFonts w:ascii="Book Antiqua" w:eastAsia="宋体" w:hAnsi="Book Antiqua" w:cs="宋体"/>
          <w:b/>
          <w:bCs/>
          <w:sz w:val="24"/>
          <w:szCs w:val="24"/>
          <w:lang w:eastAsia="zh-CN"/>
        </w:rPr>
        <w:t>Ortiz A</w:t>
      </w:r>
      <w:r w:rsidRPr="00721506">
        <w:rPr>
          <w:rFonts w:ascii="Book Antiqua" w:eastAsia="宋体" w:hAnsi="Book Antiqua" w:cs="宋体"/>
          <w:sz w:val="24"/>
          <w:szCs w:val="24"/>
          <w:lang w:eastAsia="zh-CN"/>
        </w:rPr>
        <w:t xml:space="preserve">, Espino J, Bejarano I, Lozano GM, Monllor F, García JF, Pariente JA, Rodríguez AB. High endogenous melatonin concentrations enhance sperm quality and short-term in vitro exposure to melatonin improves aspects of sperm motility.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2011; </w:t>
      </w:r>
      <w:r w:rsidRPr="00721506">
        <w:rPr>
          <w:rFonts w:ascii="Book Antiqua" w:eastAsia="宋体" w:hAnsi="Book Antiqua" w:cs="宋体"/>
          <w:b/>
          <w:bCs/>
          <w:sz w:val="24"/>
          <w:szCs w:val="24"/>
          <w:lang w:eastAsia="zh-CN"/>
        </w:rPr>
        <w:t>50</w:t>
      </w:r>
      <w:r w:rsidRPr="00721506">
        <w:rPr>
          <w:rFonts w:ascii="Book Antiqua" w:eastAsia="宋体" w:hAnsi="Book Antiqua" w:cs="宋体"/>
          <w:sz w:val="24"/>
          <w:szCs w:val="24"/>
          <w:lang w:eastAsia="zh-CN"/>
        </w:rPr>
        <w:t>: 132-139 [PMID: 20964711]</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54 </w:t>
      </w:r>
      <w:r w:rsidRPr="00721506">
        <w:rPr>
          <w:rFonts w:ascii="Book Antiqua" w:eastAsia="宋体" w:hAnsi="Book Antiqua" w:cs="宋体"/>
          <w:b/>
          <w:bCs/>
          <w:sz w:val="24"/>
          <w:szCs w:val="24"/>
          <w:lang w:eastAsia="zh-CN"/>
        </w:rPr>
        <w:t>Awad H</w:t>
      </w:r>
      <w:r w:rsidRPr="00721506">
        <w:rPr>
          <w:rFonts w:ascii="Book Antiqua" w:eastAsia="宋体" w:hAnsi="Book Antiqua" w:cs="宋体"/>
          <w:sz w:val="24"/>
          <w:szCs w:val="24"/>
          <w:lang w:eastAsia="zh-CN"/>
        </w:rPr>
        <w:t xml:space="preserve">, Halawa F, Mostafa T, Atta H. Melatonin hormone profile in infertile males. </w:t>
      </w:r>
      <w:r w:rsidRPr="00721506">
        <w:rPr>
          <w:rFonts w:ascii="Book Antiqua" w:eastAsia="宋体" w:hAnsi="Book Antiqua" w:cs="宋体"/>
          <w:i/>
          <w:iCs/>
          <w:sz w:val="24"/>
          <w:szCs w:val="24"/>
          <w:lang w:eastAsia="zh-CN"/>
        </w:rPr>
        <w:t>Int J Androl</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29</w:t>
      </w:r>
      <w:r w:rsidRPr="00721506">
        <w:rPr>
          <w:rFonts w:ascii="Book Antiqua" w:eastAsia="宋体" w:hAnsi="Book Antiqua" w:cs="宋体"/>
          <w:sz w:val="24"/>
          <w:szCs w:val="24"/>
          <w:lang w:eastAsia="zh-CN"/>
        </w:rPr>
        <w:t>: 409-413 [PMID: 16371109 DOI: 10.1111/j.1365-2605.2005.00624.x]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55 </w:t>
      </w:r>
      <w:r w:rsidRPr="00721506">
        <w:rPr>
          <w:rFonts w:ascii="Book Antiqua" w:eastAsia="宋体" w:hAnsi="Book Antiqua" w:cs="宋体"/>
          <w:b/>
          <w:bCs/>
          <w:sz w:val="24"/>
          <w:szCs w:val="24"/>
          <w:lang w:eastAsia="zh-CN"/>
        </w:rPr>
        <w:t>W</w:t>
      </w:r>
      <w:r w:rsidR="00336DCA" w:rsidRPr="00721506">
        <w:rPr>
          <w:rFonts w:ascii="Book Antiqua" w:eastAsia="宋体" w:hAnsi="Book Antiqua" w:cs="宋体"/>
          <w:b/>
          <w:bCs/>
          <w:sz w:val="24"/>
          <w:szCs w:val="24"/>
          <w:lang w:eastAsia="zh-CN"/>
        </w:rPr>
        <w:t xml:space="preserve">urtman </w:t>
      </w:r>
      <w:r w:rsidRPr="00721506">
        <w:rPr>
          <w:rFonts w:ascii="Book Antiqua" w:eastAsia="宋体" w:hAnsi="Book Antiqua" w:cs="宋体"/>
          <w:b/>
          <w:bCs/>
          <w:sz w:val="24"/>
          <w:szCs w:val="24"/>
          <w:lang w:eastAsia="zh-CN"/>
        </w:rPr>
        <w:t>RJ</w:t>
      </w:r>
      <w:r w:rsidRPr="00721506">
        <w:rPr>
          <w:rFonts w:ascii="Book Antiqua" w:eastAsia="宋体" w:hAnsi="Book Antiqua" w:cs="宋体"/>
          <w:sz w:val="24"/>
          <w:szCs w:val="24"/>
          <w:lang w:eastAsia="zh-CN"/>
        </w:rPr>
        <w:t>, A</w:t>
      </w:r>
      <w:r w:rsidR="00336DCA" w:rsidRPr="00721506">
        <w:rPr>
          <w:rFonts w:ascii="Book Antiqua" w:eastAsia="宋体" w:hAnsi="Book Antiqua" w:cs="宋体"/>
          <w:sz w:val="24"/>
          <w:szCs w:val="24"/>
          <w:lang w:eastAsia="zh-CN"/>
        </w:rPr>
        <w:t>xelrod</w:t>
      </w:r>
      <w:r w:rsidRPr="00721506">
        <w:rPr>
          <w:rFonts w:ascii="Book Antiqua" w:eastAsia="宋体" w:hAnsi="Book Antiqua" w:cs="宋体"/>
          <w:sz w:val="24"/>
          <w:szCs w:val="24"/>
          <w:lang w:eastAsia="zh-CN"/>
        </w:rPr>
        <w:t xml:space="preserve"> J, P</w:t>
      </w:r>
      <w:r w:rsidR="00336DCA" w:rsidRPr="00721506">
        <w:rPr>
          <w:rFonts w:ascii="Book Antiqua" w:eastAsia="宋体" w:hAnsi="Book Antiqua" w:cs="宋体"/>
          <w:sz w:val="24"/>
          <w:szCs w:val="24"/>
          <w:lang w:eastAsia="zh-CN"/>
        </w:rPr>
        <w:t>otter</w:t>
      </w:r>
      <w:r w:rsidRPr="00721506">
        <w:rPr>
          <w:rFonts w:ascii="Book Antiqua" w:eastAsia="宋体" w:hAnsi="Book Antiqua" w:cs="宋体"/>
          <w:sz w:val="24"/>
          <w:szCs w:val="24"/>
          <w:lang w:eastAsia="zh-CN"/>
        </w:rPr>
        <w:t xml:space="preserve"> LT. T</w:t>
      </w:r>
      <w:r w:rsidR="00336DCA" w:rsidRPr="00721506">
        <w:rPr>
          <w:rFonts w:ascii="Book Antiqua" w:eastAsia="宋体" w:hAnsi="Book Antiqua" w:cs="宋体"/>
          <w:sz w:val="24"/>
          <w:szCs w:val="24"/>
          <w:lang w:eastAsia="zh-CN"/>
        </w:rPr>
        <w:t>he uptake of H3-melatonin in endocrine and nervous tissues and the effects of constant light exposure</w:t>
      </w:r>
      <w:r w:rsidRPr="00721506">
        <w:rPr>
          <w:rFonts w:ascii="Book Antiqua" w:eastAsia="宋体" w:hAnsi="Book Antiqua" w:cs="宋体"/>
          <w:sz w:val="24"/>
          <w:szCs w:val="24"/>
          <w:lang w:eastAsia="zh-CN"/>
        </w:rPr>
        <w:t xml:space="preserve">. </w:t>
      </w:r>
      <w:r w:rsidRPr="00721506">
        <w:rPr>
          <w:rFonts w:ascii="Book Antiqua" w:eastAsia="宋体" w:hAnsi="Book Antiqua" w:cs="宋体"/>
          <w:i/>
          <w:iCs/>
          <w:sz w:val="24"/>
          <w:szCs w:val="24"/>
          <w:lang w:eastAsia="zh-CN"/>
        </w:rPr>
        <w:t>J Pharmacol Exp Ther</w:t>
      </w:r>
      <w:r w:rsidRPr="00721506">
        <w:rPr>
          <w:rFonts w:ascii="Book Antiqua" w:eastAsia="宋体" w:hAnsi="Book Antiqua" w:cs="宋体"/>
          <w:sz w:val="24"/>
          <w:szCs w:val="24"/>
          <w:lang w:eastAsia="zh-CN"/>
        </w:rPr>
        <w:t xml:space="preserve"> 1964; </w:t>
      </w:r>
      <w:r w:rsidRPr="00721506">
        <w:rPr>
          <w:rFonts w:ascii="Book Antiqua" w:eastAsia="宋体" w:hAnsi="Book Antiqua" w:cs="宋体"/>
          <w:b/>
          <w:bCs/>
          <w:sz w:val="24"/>
          <w:szCs w:val="24"/>
          <w:lang w:eastAsia="zh-CN"/>
        </w:rPr>
        <w:t>143</w:t>
      </w:r>
      <w:r w:rsidRPr="00721506">
        <w:rPr>
          <w:rFonts w:ascii="Book Antiqua" w:eastAsia="宋体" w:hAnsi="Book Antiqua" w:cs="宋体"/>
          <w:sz w:val="24"/>
          <w:szCs w:val="24"/>
          <w:lang w:eastAsia="zh-CN"/>
        </w:rPr>
        <w:t>: 314-318 [PMID: 14161142]</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56 </w:t>
      </w:r>
      <w:r w:rsidRPr="00721506">
        <w:rPr>
          <w:rFonts w:ascii="Book Antiqua" w:eastAsia="宋体" w:hAnsi="Book Antiqua" w:cs="宋体"/>
          <w:b/>
          <w:bCs/>
          <w:sz w:val="24"/>
          <w:szCs w:val="24"/>
          <w:lang w:eastAsia="zh-CN"/>
        </w:rPr>
        <w:t>Brzezinski A</w:t>
      </w:r>
      <w:r w:rsidRPr="00721506">
        <w:rPr>
          <w:rFonts w:ascii="Book Antiqua" w:eastAsia="宋体" w:hAnsi="Book Antiqua" w:cs="宋体"/>
          <w:sz w:val="24"/>
          <w:szCs w:val="24"/>
          <w:lang w:eastAsia="zh-CN"/>
        </w:rPr>
        <w:t xml:space="preserve">, Seibel MM, Lynch HJ, Deng MH, Wurtman RJ. Melatonin in human preovulatory follicular fluid.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1987; </w:t>
      </w:r>
      <w:r w:rsidRPr="00721506">
        <w:rPr>
          <w:rFonts w:ascii="Book Antiqua" w:eastAsia="宋体" w:hAnsi="Book Antiqua" w:cs="宋体"/>
          <w:b/>
          <w:bCs/>
          <w:sz w:val="24"/>
          <w:szCs w:val="24"/>
          <w:lang w:eastAsia="zh-CN"/>
        </w:rPr>
        <w:t>64</w:t>
      </w:r>
      <w:r w:rsidRPr="00721506">
        <w:rPr>
          <w:rFonts w:ascii="Book Antiqua" w:eastAsia="宋体" w:hAnsi="Book Antiqua" w:cs="宋体"/>
          <w:sz w:val="24"/>
          <w:szCs w:val="24"/>
          <w:lang w:eastAsia="zh-CN"/>
        </w:rPr>
        <w:t>: 865-867 [PMID: 3818907 DOI: 10.1210/jcem-64-4-865]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57 </w:t>
      </w:r>
      <w:r w:rsidRPr="00721506">
        <w:rPr>
          <w:rFonts w:ascii="Book Antiqua" w:eastAsia="宋体" w:hAnsi="Book Antiqua" w:cs="宋体"/>
          <w:b/>
          <w:bCs/>
          <w:sz w:val="24"/>
          <w:szCs w:val="24"/>
          <w:lang w:eastAsia="zh-CN"/>
        </w:rPr>
        <w:t>Rönnberg L</w:t>
      </w:r>
      <w:r w:rsidRPr="00721506">
        <w:rPr>
          <w:rFonts w:ascii="Book Antiqua" w:eastAsia="宋体" w:hAnsi="Book Antiqua" w:cs="宋体"/>
          <w:sz w:val="24"/>
          <w:szCs w:val="24"/>
          <w:lang w:eastAsia="zh-CN"/>
        </w:rPr>
        <w:t xml:space="preserve">, Kauppila A, Leppäluoto J, Martikainen H, Vakkuri O. Circadian and seasonal variation in human preovulatory follicular fluid melatonin concentration.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1990; </w:t>
      </w:r>
      <w:r w:rsidRPr="00721506">
        <w:rPr>
          <w:rFonts w:ascii="Book Antiqua" w:eastAsia="宋体" w:hAnsi="Book Antiqua" w:cs="宋体"/>
          <w:b/>
          <w:bCs/>
          <w:sz w:val="24"/>
          <w:szCs w:val="24"/>
          <w:lang w:eastAsia="zh-CN"/>
        </w:rPr>
        <w:t>71</w:t>
      </w:r>
      <w:r w:rsidRPr="00721506">
        <w:rPr>
          <w:rFonts w:ascii="Book Antiqua" w:eastAsia="宋体" w:hAnsi="Book Antiqua" w:cs="宋体"/>
          <w:sz w:val="24"/>
          <w:szCs w:val="24"/>
          <w:lang w:eastAsia="zh-CN"/>
        </w:rPr>
        <w:t>: 492-496 [PMID: 2380343 DOI: 10.1210/jcem-71-2-493]</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58 </w:t>
      </w:r>
      <w:r w:rsidR="00721506" w:rsidRPr="00245B0D">
        <w:rPr>
          <w:rFonts w:ascii="Book Antiqua" w:eastAsia="宋体" w:hAnsi="Book Antiqua" w:cs="宋体"/>
          <w:b/>
          <w:sz w:val="24"/>
          <w:szCs w:val="24"/>
          <w:lang w:eastAsia="zh-CN"/>
        </w:rPr>
        <w:t>Nakamura Y</w:t>
      </w:r>
      <w:r w:rsidR="00721506" w:rsidRPr="00721506">
        <w:rPr>
          <w:rFonts w:ascii="Book Antiqua" w:eastAsia="宋体" w:hAnsi="Book Antiqua" w:cs="宋体"/>
          <w:sz w:val="24"/>
          <w:szCs w:val="24"/>
          <w:lang w:eastAsia="zh-CN"/>
        </w:rPr>
        <w:t xml:space="preserve">, Tamura H, Takayama H, Kato H. Increased endogenous level of melatonin in preovulatory human follicles does not directly influence progesterone production. </w:t>
      </w:r>
      <w:r w:rsidR="00721506" w:rsidRPr="00245B0D">
        <w:rPr>
          <w:rFonts w:ascii="Book Antiqua" w:eastAsia="宋体" w:hAnsi="Book Antiqua" w:cs="宋体"/>
          <w:i/>
          <w:sz w:val="24"/>
          <w:szCs w:val="24"/>
          <w:lang w:eastAsia="zh-CN"/>
        </w:rPr>
        <w:t xml:space="preserve">Fertil Steril </w:t>
      </w:r>
      <w:r w:rsidR="00721506" w:rsidRPr="00721506">
        <w:rPr>
          <w:rFonts w:ascii="Book Antiqua" w:eastAsia="宋体" w:hAnsi="Book Antiqua" w:cs="宋体"/>
          <w:sz w:val="24"/>
          <w:szCs w:val="24"/>
          <w:lang w:eastAsia="zh-CN"/>
        </w:rPr>
        <w:t>2003</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w:t>
      </w:r>
      <w:r w:rsidR="00721506" w:rsidRPr="00245B0D">
        <w:rPr>
          <w:rFonts w:ascii="Book Antiqua" w:eastAsia="宋体" w:hAnsi="Book Antiqua" w:cs="宋体"/>
          <w:b/>
          <w:sz w:val="24"/>
          <w:szCs w:val="24"/>
          <w:lang w:eastAsia="zh-CN"/>
        </w:rPr>
        <w:t>80</w:t>
      </w:r>
      <w:r>
        <w:rPr>
          <w:rFonts w:ascii="Book Antiqua" w:eastAsia="宋体" w:hAnsi="Book Antiqua" w:cs="宋体"/>
          <w:sz w:val="24"/>
          <w:szCs w:val="24"/>
          <w:lang w:eastAsia="zh-CN"/>
        </w:rPr>
        <w:t>: 1012-1016</w:t>
      </w:r>
      <w:r w:rsidR="00721506" w:rsidRPr="00721506">
        <w:rPr>
          <w:rFonts w:ascii="Book Antiqua" w:eastAsia="宋体" w:hAnsi="Book Antiqua" w:cs="宋体"/>
          <w:sz w:val="24"/>
          <w:szCs w:val="24"/>
          <w:lang w:eastAsia="zh-CN"/>
        </w:rPr>
        <w:t xml:space="preserve"> doi: 10.1016/S0015-0282(03)01008-2</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59 </w:t>
      </w:r>
      <w:r w:rsidRPr="00721506">
        <w:rPr>
          <w:rFonts w:ascii="Book Antiqua" w:eastAsia="宋体" w:hAnsi="Book Antiqua" w:cs="宋体"/>
          <w:b/>
          <w:bCs/>
          <w:sz w:val="24"/>
          <w:szCs w:val="24"/>
          <w:lang w:eastAsia="zh-CN"/>
        </w:rPr>
        <w:t>Jahnke G</w:t>
      </w:r>
      <w:r w:rsidRPr="00721506">
        <w:rPr>
          <w:rFonts w:ascii="Book Antiqua" w:eastAsia="宋体" w:hAnsi="Book Antiqua" w:cs="宋体"/>
          <w:sz w:val="24"/>
          <w:szCs w:val="24"/>
          <w:lang w:eastAsia="zh-CN"/>
        </w:rPr>
        <w:t xml:space="preserve">, Marr M, Myers C, Wilson R, Travlos G, Price C. Maternal and developmental toxicity evaluation of melatonin administered orally to pregnant Sprague-Dawley rats. </w:t>
      </w:r>
      <w:r w:rsidRPr="00721506">
        <w:rPr>
          <w:rFonts w:ascii="Book Antiqua" w:eastAsia="宋体" w:hAnsi="Book Antiqua" w:cs="宋体"/>
          <w:i/>
          <w:iCs/>
          <w:sz w:val="24"/>
          <w:szCs w:val="24"/>
          <w:lang w:eastAsia="zh-CN"/>
        </w:rPr>
        <w:t>Toxicol Sci</w:t>
      </w:r>
      <w:r w:rsidRPr="00721506">
        <w:rPr>
          <w:rFonts w:ascii="Book Antiqua" w:eastAsia="宋体" w:hAnsi="Book Antiqua" w:cs="宋体"/>
          <w:sz w:val="24"/>
          <w:szCs w:val="24"/>
          <w:lang w:eastAsia="zh-CN"/>
        </w:rPr>
        <w:t xml:space="preserve"> 1999; </w:t>
      </w:r>
      <w:r w:rsidRPr="00721506">
        <w:rPr>
          <w:rFonts w:ascii="Book Antiqua" w:eastAsia="宋体" w:hAnsi="Book Antiqua" w:cs="宋体"/>
          <w:b/>
          <w:bCs/>
          <w:sz w:val="24"/>
          <w:szCs w:val="24"/>
          <w:lang w:eastAsia="zh-CN"/>
        </w:rPr>
        <w:t>50</w:t>
      </w:r>
      <w:r w:rsidRPr="00721506">
        <w:rPr>
          <w:rFonts w:ascii="Book Antiqua" w:eastAsia="宋体" w:hAnsi="Book Antiqua" w:cs="宋体"/>
          <w:sz w:val="24"/>
          <w:szCs w:val="24"/>
          <w:lang w:eastAsia="zh-CN"/>
        </w:rPr>
        <w:t>: 271-279 [PMID: 10478864 DOI: 10.1093/toxsci/50.2.271]</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60 </w:t>
      </w:r>
      <w:r w:rsidRPr="00721506">
        <w:rPr>
          <w:rFonts w:ascii="Book Antiqua" w:eastAsia="宋体" w:hAnsi="Book Antiqua" w:cs="宋体"/>
          <w:b/>
          <w:bCs/>
          <w:sz w:val="24"/>
          <w:szCs w:val="24"/>
          <w:lang w:eastAsia="zh-CN"/>
        </w:rPr>
        <w:t>Ishizuka B</w:t>
      </w:r>
      <w:r w:rsidRPr="00721506">
        <w:rPr>
          <w:rFonts w:ascii="Book Antiqua" w:eastAsia="宋体" w:hAnsi="Book Antiqua" w:cs="宋体"/>
          <w:sz w:val="24"/>
          <w:szCs w:val="24"/>
          <w:lang w:eastAsia="zh-CN"/>
        </w:rPr>
        <w:t xml:space="preserve">, Kuribayashi Y, Murai K, Amemiya A, Itoh MT. The effect of melatonin on in vitro fertilization and embryo development in mice.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2000; </w:t>
      </w:r>
      <w:r w:rsidRPr="00721506">
        <w:rPr>
          <w:rFonts w:ascii="Book Antiqua" w:eastAsia="宋体" w:hAnsi="Book Antiqua" w:cs="宋体"/>
          <w:b/>
          <w:bCs/>
          <w:sz w:val="24"/>
          <w:szCs w:val="24"/>
          <w:lang w:eastAsia="zh-CN"/>
        </w:rPr>
        <w:t>28</w:t>
      </w:r>
      <w:r w:rsidRPr="00721506">
        <w:rPr>
          <w:rFonts w:ascii="Book Antiqua" w:eastAsia="宋体" w:hAnsi="Book Antiqua" w:cs="宋体"/>
          <w:sz w:val="24"/>
          <w:szCs w:val="24"/>
          <w:lang w:eastAsia="zh-CN"/>
        </w:rPr>
        <w:t>: 48-51 [PMID: 10626601 DOI: 10.1034/j.1600-079x.2000.280107.x]</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61</w:t>
      </w:r>
      <w:r w:rsidRPr="00245B0D">
        <w:rPr>
          <w:rFonts w:ascii="Book Antiqua" w:eastAsia="宋体" w:hAnsi="Book Antiqua" w:cs="宋体"/>
          <w:b/>
          <w:sz w:val="24"/>
          <w:szCs w:val="24"/>
          <w:lang w:eastAsia="zh-CN"/>
        </w:rPr>
        <w:t xml:space="preserve"> </w:t>
      </w:r>
      <w:r w:rsidR="00721506" w:rsidRPr="00245B0D">
        <w:rPr>
          <w:rFonts w:ascii="Book Antiqua" w:eastAsia="宋体" w:hAnsi="Book Antiqua" w:cs="宋体"/>
          <w:b/>
          <w:sz w:val="24"/>
          <w:szCs w:val="24"/>
          <w:lang w:eastAsia="zh-CN"/>
        </w:rPr>
        <w:t>Puolakka J</w:t>
      </w:r>
      <w:r w:rsidR="00721506" w:rsidRPr="00721506">
        <w:rPr>
          <w:rFonts w:ascii="Book Antiqua" w:eastAsia="宋体" w:hAnsi="Book Antiqua" w:cs="宋体"/>
          <w:sz w:val="24"/>
          <w:szCs w:val="24"/>
          <w:lang w:eastAsia="zh-CN"/>
        </w:rPr>
        <w:t>, Jarvinen PA, Kauppila A. Changing pattern of childbirth in northern Finland over the past three decades. In: Fortuine Circumpolar Health, editor. Seattle and London: University of Washington Press</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1985</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181–1</w:t>
      </w:r>
      <w:r>
        <w:rPr>
          <w:rFonts w:ascii="Book Antiqua" w:eastAsia="宋体" w:hAnsi="Book Antiqua" w:cs="宋体"/>
          <w:sz w:val="24"/>
          <w:szCs w:val="24"/>
          <w:lang w:eastAsia="zh-CN"/>
        </w:rPr>
        <w:t>85</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62</w:t>
      </w:r>
      <w:r w:rsidRPr="00245B0D">
        <w:rPr>
          <w:rFonts w:ascii="Book Antiqua" w:eastAsia="宋体" w:hAnsi="Book Antiqua" w:cs="宋体"/>
          <w:b/>
          <w:sz w:val="24"/>
          <w:szCs w:val="24"/>
          <w:lang w:eastAsia="zh-CN"/>
        </w:rPr>
        <w:t xml:space="preserve"> </w:t>
      </w:r>
      <w:r w:rsidR="00721506" w:rsidRPr="00245B0D">
        <w:rPr>
          <w:rFonts w:ascii="Book Antiqua" w:eastAsia="宋体" w:hAnsi="Book Antiqua" w:cs="宋体"/>
          <w:b/>
          <w:sz w:val="24"/>
          <w:szCs w:val="24"/>
          <w:lang w:eastAsia="zh-CN"/>
        </w:rPr>
        <w:t>Kauppilla A</w:t>
      </w:r>
      <w:r w:rsidR="00721506" w:rsidRPr="00721506">
        <w:rPr>
          <w:rFonts w:ascii="Book Antiqua" w:eastAsia="宋体" w:hAnsi="Book Antiqua" w:cs="宋体"/>
          <w:sz w:val="24"/>
          <w:szCs w:val="24"/>
          <w:lang w:eastAsia="zh-CN"/>
        </w:rPr>
        <w:t>, Kivela A, Pakarinen A, Vakkuri O. Inverse seasonal relationship between melatonin and ovarian activity in humans in a region with a strong seasonal contrast in luminosity</w:t>
      </w:r>
      <w:r w:rsidR="00721506" w:rsidRPr="00245B0D">
        <w:rPr>
          <w:rFonts w:ascii="Book Antiqua" w:eastAsia="宋体" w:hAnsi="Book Antiqua" w:cs="宋体"/>
          <w:i/>
          <w:sz w:val="24"/>
          <w:szCs w:val="24"/>
          <w:lang w:eastAsia="zh-CN"/>
        </w:rPr>
        <w:t xml:space="preserve">. J Clin Endocrinol Metab </w:t>
      </w:r>
      <w:r w:rsidR="00721506" w:rsidRPr="00721506">
        <w:rPr>
          <w:rFonts w:ascii="Book Antiqua" w:eastAsia="宋体" w:hAnsi="Book Antiqua" w:cs="宋体"/>
          <w:sz w:val="24"/>
          <w:szCs w:val="24"/>
          <w:lang w:eastAsia="zh-CN"/>
        </w:rPr>
        <w:t xml:space="preserve">1987; </w:t>
      </w:r>
      <w:r w:rsidR="00721506" w:rsidRPr="00245B0D">
        <w:rPr>
          <w:rFonts w:ascii="Book Antiqua" w:eastAsia="宋体" w:hAnsi="Book Antiqua" w:cs="宋体"/>
          <w:b/>
          <w:sz w:val="24"/>
          <w:szCs w:val="24"/>
          <w:lang w:eastAsia="zh-CN"/>
        </w:rPr>
        <w:t>65</w:t>
      </w:r>
      <w:r>
        <w:rPr>
          <w:rFonts w:ascii="Book Antiqua" w:eastAsia="宋体" w:hAnsi="Book Antiqua" w:cs="宋体"/>
          <w:sz w:val="24"/>
          <w:szCs w:val="24"/>
          <w:lang w:eastAsia="zh-CN"/>
        </w:rPr>
        <w:t>: 823–828</w:t>
      </w:r>
      <w:r w:rsidR="00721506" w:rsidRPr="00721506">
        <w:rPr>
          <w:rFonts w:ascii="Book Antiqua" w:eastAsia="宋体" w:hAnsi="Book Antiqua" w:cs="宋体"/>
          <w:sz w:val="24"/>
          <w:szCs w:val="24"/>
          <w:lang w:eastAsia="zh-CN"/>
        </w:rPr>
        <w:t xml:space="preserve"> doi: 10.1210/jcem-65-5-823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63 </w:t>
      </w:r>
      <w:r w:rsidRPr="00721506">
        <w:rPr>
          <w:rFonts w:ascii="Book Antiqua" w:eastAsia="宋体" w:hAnsi="Book Antiqua" w:cs="宋体"/>
          <w:b/>
          <w:bCs/>
          <w:sz w:val="24"/>
          <w:szCs w:val="24"/>
          <w:lang w:eastAsia="zh-CN"/>
        </w:rPr>
        <w:t>Nakamura Y</w:t>
      </w:r>
      <w:r w:rsidRPr="00721506">
        <w:rPr>
          <w:rFonts w:ascii="Book Antiqua" w:eastAsia="宋体" w:hAnsi="Book Antiqua" w:cs="宋体"/>
          <w:sz w:val="24"/>
          <w:szCs w:val="24"/>
          <w:lang w:eastAsia="zh-CN"/>
        </w:rPr>
        <w:t xml:space="preserve">, Tamura H, Kashida S, Takayama H, Yamagata Y, Karube A, Sugino N, Kato H. Changes of serum melatonin level and its relationship to feto-placental unit during pregnancy.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2001; </w:t>
      </w:r>
      <w:r w:rsidRPr="00721506">
        <w:rPr>
          <w:rFonts w:ascii="Book Antiqua" w:eastAsia="宋体" w:hAnsi="Book Antiqua" w:cs="宋体"/>
          <w:b/>
          <w:bCs/>
          <w:sz w:val="24"/>
          <w:szCs w:val="24"/>
          <w:lang w:eastAsia="zh-CN"/>
        </w:rPr>
        <w:t>30</w:t>
      </w:r>
      <w:r w:rsidRPr="00721506">
        <w:rPr>
          <w:rFonts w:ascii="Book Antiqua" w:eastAsia="宋体" w:hAnsi="Book Antiqua" w:cs="宋体"/>
          <w:sz w:val="24"/>
          <w:szCs w:val="24"/>
          <w:lang w:eastAsia="zh-CN"/>
        </w:rPr>
        <w:t>: 29-33 [PMID: 11168904 DOI: 10.1034/j.1600-079X.2001.300104.x]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64 </w:t>
      </w:r>
      <w:r w:rsidRPr="00721506">
        <w:rPr>
          <w:rFonts w:ascii="Book Antiqua" w:eastAsia="宋体" w:hAnsi="Book Antiqua" w:cs="宋体"/>
          <w:b/>
          <w:bCs/>
          <w:sz w:val="24"/>
          <w:szCs w:val="24"/>
          <w:lang w:eastAsia="zh-CN"/>
        </w:rPr>
        <w:t>Yellon SM</w:t>
      </w:r>
      <w:r w:rsidRPr="00721506">
        <w:rPr>
          <w:rFonts w:ascii="Book Antiqua" w:eastAsia="宋体" w:hAnsi="Book Antiqua" w:cs="宋体"/>
          <w:sz w:val="24"/>
          <w:szCs w:val="24"/>
          <w:lang w:eastAsia="zh-CN"/>
        </w:rPr>
        <w:t xml:space="preserve">, Longo LD. Effect of maternal pinealectomy and reverse photoperiod on the circadian melatonin rhythm in the sheep and fetus during the last trimester of pregnancy. </w:t>
      </w:r>
      <w:r w:rsidRPr="00721506">
        <w:rPr>
          <w:rFonts w:ascii="Book Antiqua" w:eastAsia="宋体" w:hAnsi="Book Antiqua" w:cs="宋体"/>
          <w:i/>
          <w:iCs/>
          <w:sz w:val="24"/>
          <w:szCs w:val="24"/>
          <w:lang w:eastAsia="zh-CN"/>
        </w:rPr>
        <w:t>Biol Reprod</w:t>
      </w:r>
      <w:r w:rsidRPr="00721506">
        <w:rPr>
          <w:rFonts w:ascii="Book Antiqua" w:eastAsia="宋体" w:hAnsi="Book Antiqua" w:cs="宋体"/>
          <w:sz w:val="24"/>
          <w:szCs w:val="24"/>
          <w:lang w:eastAsia="zh-CN"/>
        </w:rPr>
        <w:t xml:space="preserve"> 1988; </w:t>
      </w:r>
      <w:r w:rsidRPr="00721506">
        <w:rPr>
          <w:rFonts w:ascii="Book Antiqua" w:eastAsia="宋体" w:hAnsi="Book Antiqua" w:cs="宋体"/>
          <w:b/>
          <w:bCs/>
          <w:sz w:val="24"/>
          <w:szCs w:val="24"/>
          <w:lang w:eastAsia="zh-CN"/>
        </w:rPr>
        <w:t>39</w:t>
      </w:r>
      <w:r w:rsidRPr="00721506">
        <w:rPr>
          <w:rFonts w:ascii="Book Antiqua" w:eastAsia="宋体" w:hAnsi="Book Antiqua" w:cs="宋体"/>
          <w:sz w:val="24"/>
          <w:szCs w:val="24"/>
          <w:lang w:eastAsia="zh-CN"/>
        </w:rPr>
        <w:t>: 1093-1099 [PMID: 3219382 DOI: 10.1095/biolreprod39.5.1093]</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65 </w:t>
      </w:r>
      <w:r w:rsidRPr="00721506">
        <w:rPr>
          <w:rFonts w:ascii="Book Antiqua" w:eastAsia="宋体" w:hAnsi="Book Antiqua" w:cs="宋体"/>
          <w:b/>
          <w:bCs/>
          <w:sz w:val="24"/>
          <w:szCs w:val="24"/>
          <w:lang w:eastAsia="zh-CN"/>
        </w:rPr>
        <w:t>Muñoz-Hoyos A</w:t>
      </w:r>
      <w:r w:rsidRPr="00721506">
        <w:rPr>
          <w:rFonts w:ascii="Book Antiqua" w:eastAsia="宋体" w:hAnsi="Book Antiqua" w:cs="宋体"/>
          <w:sz w:val="24"/>
          <w:szCs w:val="24"/>
          <w:lang w:eastAsia="zh-CN"/>
        </w:rPr>
        <w:t xml:space="preserve">, Jaldo-Alba F, Molina-Carballo A, Rodríguez-Cabezas T, Molina-Font JA, Acuña-Castroviejo D. Absence of plasma melatonin circadian rhythm during the first 72 hours of life in human infants.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77</w:t>
      </w:r>
      <w:r w:rsidRPr="00721506">
        <w:rPr>
          <w:rFonts w:ascii="Book Antiqua" w:eastAsia="宋体" w:hAnsi="Book Antiqua" w:cs="宋体"/>
          <w:sz w:val="24"/>
          <w:szCs w:val="24"/>
          <w:lang w:eastAsia="zh-CN"/>
        </w:rPr>
        <w:t>: 699-703 [PMID: 8370692 DOI: 10.1210/jc.77.3.699]</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66 </w:t>
      </w:r>
      <w:r w:rsidRPr="00721506">
        <w:rPr>
          <w:rFonts w:ascii="Book Antiqua" w:eastAsia="宋体" w:hAnsi="Book Antiqua" w:cs="宋体"/>
          <w:b/>
          <w:bCs/>
          <w:sz w:val="24"/>
          <w:szCs w:val="24"/>
          <w:lang w:eastAsia="zh-CN"/>
        </w:rPr>
        <w:t>Torres-Farfan C</w:t>
      </w:r>
      <w:r w:rsidRPr="00721506">
        <w:rPr>
          <w:rFonts w:ascii="Book Antiqua" w:eastAsia="宋体" w:hAnsi="Book Antiqua" w:cs="宋体"/>
          <w:sz w:val="24"/>
          <w:szCs w:val="24"/>
          <w:lang w:eastAsia="zh-CN"/>
        </w:rPr>
        <w:t xml:space="preserve">, Rocco V, Monsó C, Valenzuela FJ, Campino C, Germain A, Torrealba F, Valenzuela GJ, Seron-Ferre M. Maternal melatonin effects on clock gene expression in a nonhuman primate fetus. </w:t>
      </w:r>
      <w:r w:rsidRPr="00721506">
        <w:rPr>
          <w:rFonts w:ascii="Book Antiqua" w:eastAsia="宋体" w:hAnsi="Book Antiqua" w:cs="宋体"/>
          <w:i/>
          <w:iCs/>
          <w:sz w:val="24"/>
          <w:szCs w:val="24"/>
          <w:lang w:eastAsia="zh-CN"/>
        </w:rPr>
        <w:t>Endocrinology</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147</w:t>
      </w:r>
      <w:r w:rsidRPr="00721506">
        <w:rPr>
          <w:rFonts w:ascii="Book Antiqua" w:eastAsia="宋体" w:hAnsi="Book Antiqua" w:cs="宋体"/>
          <w:sz w:val="24"/>
          <w:szCs w:val="24"/>
          <w:lang w:eastAsia="zh-CN"/>
        </w:rPr>
        <w:t>: 4618-4626 [PMID: 16840546 DOI: 10.1210/en.2006-0628]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67 </w:t>
      </w:r>
      <w:r w:rsidRPr="00721506">
        <w:rPr>
          <w:rFonts w:ascii="Book Antiqua" w:eastAsia="宋体" w:hAnsi="Book Antiqua" w:cs="宋体"/>
          <w:b/>
          <w:bCs/>
          <w:sz w:val="24"/>
          <w:szCs w:val="24"/>
          <w:lang w:eastAsia="zh-CN"/>
        </w:rPr>
        <w:t>Hawkins GA</w:t>
      </w:r>
      <w:r w:rsidRPr="00721506">
        <w:rPr>
          <w:rFonts w:ascii="Book Antiqua" w:eastAsia="宋体" w:hAnsi="Book Antiqua" w:cs="宋体"/>
          <w:sz w:val="24"/>
          <w:szCs w:val="24"/>
          <w:lang w:eastAsia="zh-CN"/>
        </w:rPr>
        <w:t xml:space="preserve">, Meyers DA, Bleecker ER, Pack AI. Identification of coding polymorphisms in human circadian rhythm genes PER1, PER2, PER3, CLOCK, ARNTL, CRY1, CRY2 and TIMELESS in a multi-ethnic screening panel. </w:t>
      </w:r>
      <w:r w:rsidRPr="00721506">
        <w:rPr>
          <w:rFonts w:ascii="Book Antiqua" w:eastAsia="宋体" w:hAnsi="Book Antiqua" w:cs="宋体"/>
          <w:i/>
          <w:iCs/>
          <w:sz w:val="24"/>
          <w:szCs w:val="24"/>
          <w:lang w:eastAsia="zh-CN"/>
        </w:rPr>
        <w:t>DNA Seq</w:t>
      </w:r>
      <w:r w:rsidRPr="00721506">
        <w:rPr>
          <w:rFonts w:ascii="Book Antiqua" w:eastAsia="宋体" w:hAnsi="Book Antiqua" w:cs="宋体"/>
          <w:sz w:val="24"/>
          <w:szCs w:val="24"/>
          <w:lang w:eastAsia="zh-CN"/>
        </w:rPr>
        <w:t xml:space="preserve"> 2008; </w:t>
      </w:r>
      <w:r w:rsidRPr="00721506">
        <w:rPr>
          <w:rFonts w:ascii="Book Antiqua" w:eastAsia="宋体" w:hAnsi="Book Antiqua" w:cs="宋体"/>
          <w:b/>
          <w:bCs/>
          <w:sz w:val="24"/>
          <w:szCs w:val="24"/>
          <w:lang w:eastAsia="zh-CN"/>
        </w:rPr>
        <w:t>19</w:t>
      </w:r>
      <w:r w:rsidRPr="00721506">
        <w:rPr>
          <w:rFonts w:ascii="Book Antiqua" w:eastAsia="宋体" w:hAnsi="Book Antiqua" w:cs="宋体"/>
          <w:sz w:val="24"/>
          <w:szCs w:val="24"/>
          <w:lang w:eastAsia="zh-CN"/>
        </w:rPr>
        <w:t>: 44-49 [PMID: 17852344]</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68 </w:t>
      </w:r>
      <w:r w:rsidRPr="00245B0D">
        <w:rPr>
          <w:rFonts w:ascii="Book Antiqua" w:eastAsia="宋体" w:hAnsi="Book Antiqua" w:cs="宋体"/>
          <w:b/>
          <w:sz w:val="24"/>
          <w:szCs w:val="24"/>
          <w:lang w:eastAsia="zh-CN"/>
        </w:rPr>
        <w:t>Boer K</w:t>
      </w:r>
      <w:r w:rsidRPr="00721506">
        <w:rPr>
          <w:rFonts w:ascii="Book Antiqua" w:eastAsia="宋体" w:hAnsi="Book Antiqua" w:cs="宋体"/>
          <w:sz w:val="24"/>
          <w:szCs w:val="24"/>
          <w:lang w:eastAsia="zh-CN"/>
        </w:rPr>
        <w:t xml:space="preserve">, Lincoln DW, Swaab DW. Effects of electrical stimulation of the neurohypophysis in labor in the rat. </w:t>
      </w:r>
      <w:r w:rsidRPr="00245B0D">
        <w:rPr>
          <w:rFonts w:ascii="Book Antiqua" w:eastAsia="宋体" w:hAnsi="Book Antiqua" w:cs="宋体"/>
          <w:i/>
          <w:sz w:val="24"/>
          <w:szCs w:val="24"/>
          <w:lang w:eastAsia="zh-CN"/>
        </w:rPr>
        <w:t xml:space="preserve">J Endocrinol </w:t>
      </w:r>
      <w:r w:rsidRPr="00721506">
        <w:rPr>
          <w:rFonts w:ascii="Book Antiqua" w:eastAsia="宋体" w:hAnsi="Book Antiqua" w:cs="宋体"/>
          <w:sz w:val="24"/>
          <w:szCs w:val="24"/>
          <w:lang w:eastAsia="zh-CN"/>
        </w:rPr>
        <w:t xml:space="preserve">1975; </w:t>
      </w:r>
      <w:r w:rsidRPr="00245B0D">
        <w:rPr>
          <w:rFonts w:ascii="Book Antiqua" w:eastAsia="宋体" w:hAnsi="Book Antiqua" w:cs="宋体"/>
          <w:b/>
          <w:sz w:val="24"/>
          <w:szCs w:val="24"/>
          <w:lang w:eastAsia="zh-CN"/>
        </w:rPr>
        <w:t>85</w:t>
      </w:r>
      <w:r w:rsidR="00245B0D">
        <w:rPr>
          <w:rFonts w:ascii="Book Antiqua" w:eastAsia="宋体" w:hAnsi="Book Antiqua" w:cs="宋体"/>
          <w:sz w:val="24"/>
          <w:szCs w:val="24"/>
          <w:lang w:eastAsia="zh-CN"/>
        </w:rPr>
        <w:t>: 163–176</w:t>
      </w:r>
      <w:r w:rsidRPr="00721506">
        <w:rPr>
          <w:rFonts w:ascii="Book Antiqua" w:eastAsia="宋体" w:hAnsi="Book Antiqua" w:cs="宋体"/>
          <w:sz w:val="24"/>
          <w:szCs w:val="24"/>
          <w:lang w:eastAsia="zh-CN"/>
        </w:rPr>
        <w:t xml:space="preserve"> doi: 10.1677/joe.0.0650163</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69</w:t>
      </w:r>
      <w:r w:rsidRPr="00245B0D">
        <w:rPr>
          <w:rFonts w:ascii="Book Antiqua" w:eastAsia="宋体" w:hAnsi="Book Antiqua" w:cs="宋体"/>
          <w:b/>
          <w:sz w:val="24"/>
          <w:szCs w:val="24"/>
          <w:lang w:eastAsia="zh-CN"/>
        </w:rPr>
        <w:t xml:space="preserve"> </w:t>
      </w:r>
      <w:r w:rsidR="00721506" w:rsidRPr="00245B0D">
        <w:rPr>
          <w:rFonts w:ascii="Book Antiqua" w:eastAsia="宋体" w:hAnsi="Book Antiqua" w:cs="宋体"/>
          <w:b/>
          <w:sz w:val="24"/>
          <w:szCs w:val="24"/>
          <w:lang w:eastAsia="zh-CN"/>
        </w:rPr>
        <w:t>Lincoln DW</w:t>
      </w:r>
      <w:r w:rsidR="00721506" w:rsidRPr="00721506">
        <w:rPr>
          <w:rFonts w:ascii="Book Antiqua" w:eastAsia="宋体" w:hAnsi="Book Antiqua" w:cs="宋体"/>
          <w:sz w:val="24"/>
          <w:szCs w:val="24"/>
          <w:lang w:eastAsia="zh-CN"/>
        </w:rPr>
        <w:t xml:space="preserve">, Porter DG. Photoperiodic dissection of endocrine events at parturition. </w:t>
      </w:r>
      <w:r w:rsidR="00721506" w:rsidRPr="00245B0D">
        <w:rPr>
          <w:rFonts w:ascii="Book Antiqua" w:eastAsia="宋体" w:hAnsi="Book Antiqua" w:cs="宋体"/>
          <w:i/>
          <w:sz w:val="24"/>
          <w:szCs w:val="24"/>
          <w:lang w:eastAsia="zh-CN"/>
        </w:rPr>
        <w:t>Anim Reprod Sci</w:t>
      </w:r>
      <w:r w:rsidR="00721506" w:rsidRPr="00721506">
        <w:rPr>
          <w:rFonts w:ascii="Book Antiqua" w:eastAsia="宋体" w:hAnsi="Book Antiqua" w:cs="宋体"/>
          <w:sz w:val="24"/>
          <w:szCs w:val="24"/>
          <w:lang w:eastAsia="zh-CN"/>
        </w:rPr>
        <w:t xml:space="preserve"> 1979; </w:t>
      </w:r>
      <w:r w:rsidR="00721506" w:rsidRPr="00245B0D">
        <w:rPr>
          <w:rFonts w:ascii="Book Antiqua" w:eastAsia="宋体" w:hAnsi="Book Antiqua" w:cs="宋体"/>
          <w:b/>
          <w:sz w:val="24"/>
          <w:szCs w:val="24"/>
          <w:lang w:eastAsia="zh-CN"/>
        </w:rPr>
        <w:t>2</w:t>
      </w:r>
      <w:r w:rsidR="00721506" w:rsidRPr="00721506">
        <w:rPr>
          <w:rFonts w:ascii="Book Antiqua" w:eastAsia="宋体" w:hAnsi="Book Antiqua" w:cs="宋体"/>
          <w:sz w:val="24"/>
          <w:szCs w:val="24"/>
          <w:lang w:eastAsia="zh-CN"/>
        </w:rPr>
        <w:t>: 97–115 doi: 10.1016/0378-4320(79)90040-X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70 </w:t>
      </w:r>
      <w:r w:rsidRPr="00721506">
        <w:rPr>
          <w:rFonts w:ascii="Book Antiqua" w:eastAsia="宋体" w:hAnsi="Book Antiqua" w:cs="宋体"/>
          <w:b/>
          <w:bCs/>
          <w:sz w:val="24"/>
          <w:szCs w:val="24"/>
          <w:lang w:eastAsia="zh-CN"/>
        </w:rPr>
        <w:t>Takayama H</w:t>
      </w:r>
      <w:r w:rsidRPr="00721506">
        <w:rPr>
          <w:rFonts w:ascii="Book Antiqua" w:eastAsia="宋体" w:hAnsi="Book Antiqua" w:cs="宋体"/>
          <w:sz w:val="24"/>
          <w:szCs w:val="24"/>
          <w:lang w:eastAsia="zh-CN"/>
        </w:rPr>
        <w:t xml:space="preserve">, Nakamura Y, Tamura H, Yamagata Y, Harada A, Nakata M, Sugino N, Kato H. Pineal gland (melatonin) affects the parturition time, but not luteal function and fetal growth, in pregnant rats. </w:t>
      </w:r>
      <w:r w:rsidRPr="00721506">
        <w:rPr>
          <w:rFonts w:ascii="Book Antiqua" w:eastAsia="宋体" w:hAnsi="Book Antiqua" w:cs="宋体"/>
          <w:i/>
          <w:iCs/>
          <w:sz w:val="24"/>
          <w:szCs w:val="24"/>
          <w:lang w:eastAsia="zh-CN"/>
        </w:rPr>
        <w:t>Endocr J</w:t>
      </w:r>
      <w:r w:rsidRPr="00721506">
        <w:rPr>
          <w:rFonts w:ascii="Book Antiqua" w:eastAsia="宋体" w:hAnsi="Book Antiqua" w:cs="宋体"/>
          <w:sz w:val="24"/>
          <w:szCs w:val="24"/>
          <w:lang w:eastAsia="zh-CN"/>
        </w:rPr>
        <w:t xml:space="preserve"> 2003; </w:t>
      </w:r>
      <w:r w:rsidRPr="00721506">
        <w:rPr>
          <w:rFonts w:ascii="Book Antiqua" w:eastAsia="宋体" w:hAnsi="Book Antiqua" w:cs="宋体"/>
          <w:b/>
          <w:bCs/>
          <w:sz w:val="24"/>
          <w:szCs w:val="24"/>
          <w:lang w:eastAsia="zh-CN"/>
        </w:rPr>
        <w:t>50</w:t>
      </w:r>
      <w:r w:rsidRPr="00721506">
        <w:rPr>
          <w:rFonts w:ascii="Book Antiqua" w:eastAsia="宋体" w:hAnsi="Book Antiqua" w:cs="宋体"/>
          <w:sz w:val="24"/>
          <w:szCs w:val="24"/>
          <w:lang w:eastAsia="zh-CN"/>
        </w:rPr>
        <w:t>: 37-43 [PMID: 12733707 DOI: 10.1507/endocrj.50.37]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71 </w:t>
      </w:r>
      <w:r w:rsidRPr="00721506">
        <w:rPr>
          <w:rFonts w:ascii="Book Antiqua" w:eastAsia="宋体" w:hAnsi="Book Antiqua" w:cs="宋体"/>
          <w:b/>
          <w:bCs/>
          <w:sz w:val="24"/>
          <w:szCs w:val="24"/>
          <w:lang w:eastAsia="zh-CN"/>
        </w:rPr>
        <w:t>Schlabritz-Loutsevitch N</w:t>
      </w:r>
      <w:r w:rsidRPr="00721506">
        <w:rPr>
          <w:rFonts w:ascii="Book Antiqua" w:eastAsia="宋体" w:hAnsi="Book Antiqua" w:cs="宋体"/>
          <w:sz w:val="24"/>
          <w:szCs w:val="24"/>
          <w:lang w:eastAsia="zh-CN"/>
        </w:rPr>
        <w:t xml:space="preserve">, Hellner N, Middendorf R, Müller D, Olcese J. The human myometrium as a target for melatonin. </w:t>
      </w:r>
      <w:r w:rsidRPr="00721506">
        <w:rPr>
          <w:rFonts w:ascii="Book Antiqua" w:eastAsia="宋体" w:hAnsi="Book Antiqua" w:cs="宋体"/>
          <w:i/>
          <w:iCs/>
          <w:sz w:val="24"/>
          <w:szCs w:val="24"/>
          <w:lang w:eastAsia="zh-CN"/>
        </w:rPr>
        <w:t>J Clin Endocrinol Metab</w:t>
      </w:r>
      <w:r w:rsidRPr="00721506">
        <w:rPr>
          <w:rFonts w:ascii="Book Antiqua" w:eastAsia="宋体" w:hAnsi="Book Antiqua" w:cs="宋体"/>
          <w:sz w:val="24"/>
          <w:szCs w:val="24"/>
          <w:lang w:eastAsia="zh-CN"/>
        </w:rPr>
        <w:t xml:space="preserve"> 2003; </w:t>
      </w:r>
      <w:r w:rsidRPr="00721506">
        <w:rPr>
          <w:rFonts w:ascii="Book Antiqua" w:eastAsia="宋体" w:hAnsi="Book Antiqua" w:cs="宋体"/>
          <w:b/>
          <w:bCs/>
          <w:sz w:val="24"/>
          <w:szCs w:val="24"/>
          <w:lang w:eastAsia="zh-CN"/>
        </w:rPr>
        <w:t>88</w:t>
      </w:r>
      <w:r w:rsidRPr="00721506">
        <w:rPr>
          <w:rFonts w:ascii="Book Antiqua" w:eastAsia="宋体" w:hAnsi="Book Antiqua" w:cs="宋体"/>
          <w:sz w:val="24"/>
          <w:szCs w:val="24"/>
          <w:lang w:eastAsia="zh-CN"/>
        </w:rPr>
        <w:t>: 908-913 [PMID: 12574232 DOI: 10.1210/jc.2002-020449]</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72 </w:t>
      </w:r>
      <w:r w:rsidRPr="00721506">
        <w:rPr>
          <w:rFonts w:ascii="Book Antiqua" w:eastAsia="宋体" w:hAnsi="Book Antiqua" w:cs="宋体"/>
          <w:b/>
          <w:bCs/>
          <w:sz w:val="24"/>
          <w:szCs w:val="24"/>
          <w:lang w:eastAsia="zh-CN"/>
        </w:rPr>
        <w:t>Tamura H</w:t>
      </w:r>
      <w:r w:rsidRPr="00721506">
        <w:rPr>
          <w:rFonts w:ascii="Book Antiqua" w:eastAsia="宋体" w:hAnsi="Book Antiqua" w:cs="宋体"/>
          <w:sz w:val="24"/>
          <w:szCs w:val="24"/>
          <w:lang w:eastAsia="zh-CN"/>
        </w:rPr>
        <w:t xml:space="preserve">, Nakamura Y, Terron MP, Flores LJ, Manchester LC, Tan DX, Sugino N, Reiter RJ. Melatonin and pregnancy in the human. </w:t>
      </w:r>
      <w:r w:rsidRPr="00721506">
        <w:rPr>
          <w:rFonts w:ascii="Book Antiqua" w:eastAsia="宋体" w:hAnsi="Book Antiqua" w:cs="宋体"/>
          <w:i/>
          <w:iCs/>
          <w:sz w:val="24"/>
          <w:szCs w:val="24"/>
          <w:lang w:eastAsia="zh-CN"/>
        </w:rPr>
        <w:t>Reprod Toxicol</w:t>
      </w:r>
      <w:r w:rsidRPr="00721506">
        <w:rPr>
          <w:rFonts w:ascii="Book Antiqua" w:eastAsia="宋体" w:hAnsi="Book Antiqua" w:cs="宋体"/>
          <w:sz w:val="24"/>
          <w:szCs w:val="24"/>
          <w:lang w:eastAsia="zh-CN"/>
        </w:rPr>
        <w:t xml:space="preserve"> 2008; </w:t>
      </w:r>
      <w:r w:rsidRPr="00721506">
        <w:rPr>
          <w:rFonts w:ascii="Book Antiqua" w:eastAsia="宋体" w:hAnsi="Book Antiqua" w:cs="宋体"/>
          <w:b/>
          <w:bCs/>
          <w:sz w:val="24"/>
          <w:szCs w:val="24"/>
          <w:lang w:eastAsia="zh-CN"/>
        </w:rPr>
        <w:t>25</w:t>
      </w:r>
      <w:r w:rsidRPr="00721506">
        <w:rPr>
          <w:rFonts w:ascii="Book Antiqua" w:eastAsia="宋体" w:hAnsi="Book Antiqua" w:cs="宋体"/>
          <w:sz w:val="24"/>
          <w:szCs w:val="24"/>
          <w:lang w:eastAsia="zh-CN"/>
        </w:rPr>
        <w:t>: 291-303 [PMID: 18485664 DOI: 10.1016/j.reprotox.2008.03.005]</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73 </w:t>
      </w:r>
      <w:r w:rsidR="00721506" w:rsidRPr="00245B0D">
        <w:rPr>
          <w:rFonts w:ascii="Book Antiqua" w:eastAsia="宋体" w:hAnsi="Book Antiqua" w:cs="宋体"/>
          <w:b/>
          <w:sz w:val="24"/>
          <w:szCs w:val="24"/>
          <w:lang w:eastAsia="zh-CN"/>
        </w:rPr>
        <w:t>Olecese J</w:t>
      </w:r>
      <w:r w:rsidR="00721506" w:rsidRPr="00721506">
        <w:rPr>
          <w:rFonts w:ascii="Book Antiqua" w:eastAsia="宋体" w:hAnsi="Book Antiqua" w:cs="宋体"/>
          <w:sz w:val="24"/>
          <w:szCs w:val="24"/>
          <w:lang w:eastAsia="zh-CN"/>
        </w:rPr>
        <w:t>. Melatonin effects on uterine physiology. In: Pandi-Perumal SR, Cardinali DP, editors. Melatonin: from molecules to therapy. New York: Nova Science publishers</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2007</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5–225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74 </w:t>
      </w:r>
      <w:r w:rsidRPr="00721506">
        <w:rPr>
          <w:rFonts w:ascii="Book Antiqua" w:eastAsia="宋体" w:hAnsi="Book Antiqua" w:cs="宋体"/>
          <w:b/>
          <w:bCs/>
          <w:sz w:val="24"/>
          <w:szCs w:val="24"/>
          <w:lang w:eastAsia="zh-CN"/>
        </w:rPr>
        <w:t>Brännström M</w:t>
      </w:r>
      <w:r w:rsidRPr="00721506">
        <w:rPr>
          <w:rFonts w:ascii="Book Antiqua" w:eastAsia="宋体" w:hAnsi="Book Antiqua" w:cs="宋体"/>
          <w:sz w:val="24"/>
          <w:szCs w:val="24"/>
          <w:lang w:eastAsia="zh-CN"/>
        </w:rPr>
        <w:t xml:space="preserve">, Norman RJ. Involvement of leukocytes and cytokines in the ovulatory process and corpus luteum function. </w:t>
      </w:r>
      <w:r w:rsidRPr="00721506">
        <w:rPr>
          <w:rFonts w:ascii="Book Antiqua" w:eastAsia="宋体" w:hAnsi="Book Antiqua" w:cs="宋体"/>
          <w:i/>
          <w:iCs/>
          <w:sz w:val="24"/>
          <w:szCs w:val="24"/>
          <w:lang w:eastAsia="zh-CN"/>
        </w:rPr>
        <w:t>Hum Reprod</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8</w:t>
      </w:r>
      <w:r w:rsidRPr="00721506">
        <w:rPr>
          <w:rFonts w:ascii="Book Antiqua" w:eastAsia="宋体" w:hAnsi="Book Antiqua" w:cs="宋体"/>
          <w:sz w:val="24"/>
          <w:szCs w:val="24"/>
          <w:lang w:eastAsia="zh-CN"/>
        </w:rPr>
        <w:t>: 1762-1775 [PMID: 8300842]</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75 </w:t>
      </w:r>
      <w:r w:rsidRPr="00721506">
        <w:rPr>
          <w:rFonts w:ascii="Book Antiqua" w:eastAsia="宋体" w:hAnsi="Book Antiqua" w:cs="宋体"/>
          <w:b/>
          <w:bCs/>
          <w:sz w:val="24"/>
          <w:szCs w:val="24"/>
          <w:lang w:eastAsia="zh-CN"/>
        </w:rPr>
        <w:t>Nakamura Y</w:t>
      </w:r>
      <w:r w:rsidRPr="00721506">
        <w:rPr>
          <w:rFonts w:ascii="Book Antiqua" w:eastAsia="宋体" w:hAnsi="Book Antiqua" w:cs="宋体"/>
          <w:sz w:val="24"/>
          <w:szCs w:val="24"/>
          <w:lang w:eastAsia="zh-CN"/>
        </w:rPr>
        <w:t xml:space="preserve">, Smith M, Krishna A, Terranova PF. Increased number of mast cells in the dominant follicle of the cow: relationships among luteal, stromal, and hilar regions. </w:t>
      </w:r>
      <w:r w:rsidRPr="00721506">
        <w:rPr>
          <w:rFonts w:ascii="Book Antiqua" w:eastAsia="宋体" w:hAnsi="Book Antiqua" w:cs="宋体"/>
          <w:i/>
          <w:iCs/>
          <w:sz w:val="24"/>
          <w:szCs w:val="24"/>
          <w:lang w:eastAsia="zh-CN"/>
        </w:rPr>
        <w:t>Biol Reprod</w:t>
      </w:r>
      <w:r w:rsidRPr="00721506">
        <w:rPr>
          <w:rFonts w:ascii="Book Antiqua" w:eastAsia="宋体" w:hAnsi="Book Antiqua" w:cs="宋体"/>
          <w:sz w:val="24"/>
          <w:szCs w:val="24"/>
          <w:lang w:eastAsia="zh-CN"/>
        </w:rPr>
        <w:t xml:space="preserve"> 1987; </w:t>
      </w:r>
      <w:r w:rsidRPr="00721506">
        <w:rPr>
          <w:rFonts w:ascii="Book Antiqua" w:eastAsia="宋体" w:hAnsi="Book Antiqua" w:cs="宋体"/>
          <w:b/>
          <w:bCs/>
          <w:sz w:val="24"/>
          <w:szCs w:val="24"/>
          <w:lang w:eastAsia="zh-CN"/>
        </w:rPr>
        <w:t>37</w:t>
      </w:r>
      <w:r w:rsidRPr="00721506">
        <w:rPr>
          <w:rFonts w:ascii="Book Antiqua" w:eastAsia="宋体" w:hAnsi="Book Antiqua" w:cs="宋体"/>
          <w:sz w:val="24"/>
          <w:szCs w:val="24"/>
          <w:lang w:eastAsia="zh-CN"/>
        </w:rPr>
        <w:t>: 546-549 [PMID: 3676403 DOI: 10.1095/biolreprod37.3.546]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76 </w:t>
      </w:r>
      <w:r w:rsidRPr="00721506">
        <w:rPr>
          <w:rFonts w:ascii="Book Antiqua" w:eastAsia="宋体" w:hAnsi="Book Antiqua" w:cs="宋体"/>
          <w:b/>
          <w:bCs/>
          <w:sz w:val="24"/>
          <w:szCs w:val="24"/>
          <w:lang w:eastAsia="zh-CN"/>
        </w:rPr>
        <w:t>Dröge W</w:t>
      </w:r>
      <w:r w:rsidRPr="00721506">
        <w:rPr>
          <w:rFonts w:ascii="Book Antiqua" w:eastAsia="宋体" w:hAnsi="Book Antiqua" w:cs="宋体"/>
          <w:sz w:val="24"/>
          <w:szCs w:val="24"/>
          <w:lang w:eastAsia="zh-CN"/>
        </w:rPr>
        <w:t xml:space="preserve">. Free radicals in the physiological control of cell function. </w:t>
      </w:r>
      <w:r w:rsidRPr="00721506">
        <w:rPr>
          <w:rFonts w:ascii="Book Antiqua" w:eastAsia="宋体" w:hAnsi="Book Antiqua" w:cs="宋体"/>
          <w:i/>
          <w:iCs/>
          <w:sz w:val="24"/>
          <w:szCs w:val="24"/>
          <w:lang w:eastAsia="zh-CN"/>
        </w:rPr>
        <w:t>Physiol Rev</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82</w:t>
      </w:r>
      <w:r w:rsidRPr="00721506">
        <w:rPr>
          <w:rFonts w:ascii="Book Antiqua" w:eastAsia="宋体" w:hAnsi="Book Antiqua" w:cs="宋体"/>
          <w:sz w:val="24"/>
          <w:szCs w:val="24"/>
          <w:lang w:eastAsia="zh-CN"/>
        </w:rPr>
        <w:t>: 47-95 [PMID: 11773609]</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77 </w:t>
      </w:r>
      <w:r w:rsidR="00721506" w:rsidRPr="00245B0D">
        <w:rPr>
          <w:rFonts w:ascii="Book Antiqua" w:eastAsia="宋体" w:hAnsi="Book Antiqua" w:cs="宋体"/>
          <w:b/>
          <w:sz w:val="24"/>
          <w:szCs w:val="24"/>
          <w:lang w:eastAsia="zh-CN"/>
        </w:rPr>
        <w:t>Hensley K</w:t>
      </w:r>
      <w:r w:rsidR="00721506" w:rsidRPr="00721506">
        <w:rPr>
          <w:rFonts w:ascii="Book Antiqua" w:eastAsia="宋体" w:hAnsi="Book Antiqua" w:cs="宋体"/>
          <w:sz w:val="24"/>
          <w:szCs w:val="24"/>
          <w:lang w:eastAsia="zh-CN"/>
        </w:rPr>
        <w:t xml:space="preserve">, Robinson KA, Gabbita SP, Salsman S, Floyd RA. Reactive oxygen species, cell signaling, and cell injury. </w:t>
      </w:r>
      <w:r w:rsidR="00721506" w:rsidRPr="00245B0D">
        <w:rPr>
          <w:rFonts w:ascii="Book Antiqua" w:eastAsia="宋体" w:hAnsi="Book Antiqua" w:cs="宋体"/>
          <w:i/>
          <w:sz w:val="24"/>
          <w:szCs w:val="24"/>
          <w:lang w:eastAsia="zh-CN"/>
        </w:rPr>
        <w:t>Free Radic Biol Med</w:t>
      </w:r>
      <w:r w:rsidR="00721506" w:rsidRPr="00721506">
        <w:rPr>
          <w:rFonts w:ascii="Book Antiqua" w:eastAsia="宋体" w:hAnsi="Book Antiqua" w:cs="宋体"/>
          <w:sz w:val="24"/>
          <w:szCs w:val="24"/>
          <w:lang w:eastAsia="zh-CN"/>
        </w:rPr>
        <w:t xml:space="preserve"> 2000;</w:t>
      </w:r>
      <w:r w:rsidR="00721506" w:rsidRPr="00245B0D">
        <w:rPr>
          <w:rFonts w:ascii="Book Antiqua" w:eastAsia="宋体" w:hAnsi="Book Antiqua" w:cs="宋体"/>
          <w:b/>
          <w:sz w:val="24"/>
          <w:szCs w:val="24"/>
          <w:lang w:eastAsia="zh-CN"/>
        </w:rPr>
        <w:t xml:space="preserve"> 28</w:t>
      </w:r>
      <w:r w:rsidR="00721506" w:rsidRPr="00721506">
        <w:rPr>
          <w:rFonts w:ascii="Book Antiqua" w:eastAsia="宋体" w:hAnsi="Book Antiqua" w:cs="宋体"/>
          <w:sz w:val="24"/>
          <w:szCs w:val="24"/>
          <w:lang w:eastAsia="zh-CN"/>
        </w:rPr>
        <w:t>: 1456-1462 doi: 10.1016/S0891-5849(00)00252-5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78 </w:t>
      </w:r>
      <w:r w:rsidRPr="00721506">
        <w:rPr>
          <w:rFonts w:ascii="Book Antiqua" w:eastAsia="宋体" w:hAnsi="Book Antiqua" w:cs="宋体"/>
          <w:b/>
          <w:bCs/>
          <w:sz w:val="24"/>
          <w:szCs w:val="24"/>
          <w:lang w:eastAsia="zh-CN"/>
        </w:rPr>
        <w:t>Gavella M</w:t>
      </w:r>
      <w:r w:rsidRPr="00721506">
        <w:rPr>
          <w:rFonts w:ascii="Book Antiqua" w:eastAsia="宋体" w:hAnsi="Book Antiqua" w:cs="宋体"/>
          <w:sz w:val="24"/>
          <w:szCs w:val="24"/>
          <w:lang w:eastAsia="zh-CN"/>
        </w:rPr>
        <w:t xml:space="preserve">, Lipovac V. NADH-dependent oxidoreductase (diaphorase) activity and isozyme pattern of sperm in infertile men. </w:t>
      </w:r>
      <w:r w:rsidRPr="00721506">
        <w:rPr>
          <w:rFonts w:ascii="Book Antiqua" w:eastAsia="宋体" w:hAnsi="Book Antiqua" w:cs="宋体"/>
          <w:i/>
          <w:iCs/>
          <w:sz w:val="24"/>
          <w:szCs w:val="24"/>
          <w:lang w:eastAsia="zh-CN"/>
        </w:rPr>
        <w:t>Arch Androl</w:t>
      </w:r>
      <w:r w:rsidRPr="0072150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1992</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28</w:t>
      </w:r>
      <w:r w:rsidRPr="00721506">
        <w:rPr>
          <w:rFonts w:ascii="Book Antiqua" w:eastAsia="宋体" w:hAnsi="Book Antiqua" w:cs="宋体"/>
          <w:sz w:val="24"/>
          <w:szCs w:val="24"/>
          <w:lang w:eastAsia="zh-CN"/>
        </w:rPr>
        <w:t>: 135-141 [PMID: 1520038 DOI: 10.3109/01485019208987691]</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79 </w:t>
      </w:r>
      <w:r w:rsidRPr="00721506">
        <w:rPr>
          <w:rFonts w:ascii="Book Antiqua" w:eastAsia="宋体" w:hAnsi="Book Antiqua" w:cs="宋体"/>
          <w:b/>
          <w:bCs/>
          <w:sz w:val="24"/>
          <w:szCs w:val="24"/>
          <w:lang w:eastAsia="zh-CN"/>
        </w:rPr>
        <w:t>Alvarez JG</w:t>
      </w:r>
      <w:r w:rsidRPr="00721506">
        <w:rPr>
          <w:rFonts w:ascii="Book Antiqua" w:eastAsia="宋体" w:hAnsi="Book Antiqua" w:cs="宋体"/>
          <w:sz w:val="24"/>
          <w:szCs w:val="24"/>
          <w:lang w:eastAsia="zh-CN"/>
        </w:rPr>
        <w:t xml:space="preserve">, Touchstone JC, Blasco L, Storey BT. Spontaneous lipid peroxidation and production of hydrogen peroxide and superoxide in human spermatozoa. Superoxide dismutase as major enzyme protectant against oxygen toxicity. </w:t>
      </w:r>
      <w:r w:rsidRPr="00721506">
        <w:rPr>
          <w:rFonts w:ascii="Book Antiqua" w:eastAsia="宋体" w:hAnsi="Book Antiqua" w:cs="宋体"/>
          <w:i/>
          <w:iCs/>
          <w:sz w:val="24"/>
          <w:szCs w:val="24"/>
          <w:lang w:eastAsia="zh-CN"/>
        </w:rPr>
        <w:t>J Androl</w:t>
      </w:r>
      <w:r w:rsidRPr="0072150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1987</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8</w:t>
      </w:r>
      <w:r w:rsidRPr="00721506">
        <w:rPr>
          <w:rFonts w:ascii="Book Antiqua" w:eastAsia="宋体" w:hAnsi="Book Antiqua" w:cs="宋体"/>
          <w:sz w:val="24"/>
          <w:szCs w:val="24"/>
          <w:lang w:eastAsia="zh-CN"/>
        </w:rPr>
        <w:t>: 338-348 [PMID: 2822642]</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80 </w:t>
      </w:r>
      <w:r w:rsidRPr="00721506">
        <w:rPr>
          <w:rFonts w:ascii="Book Antiqua" w:eastAsia="宋体" w:hAnsi="Book Antiqua" w:cs="宋体"/>
          <w:b/>
          <w:bCs/>
          <w:sz w:val="24"/>
          <w:szCs w:val="24"/>
          <w:lang w:eastAsia="zh-CN"/>
        </w:rPr>
        <w:t>Plante M</w:t>
      </w:r>
      <w:r w:rsidRPr="00721506">
        <w:rPr>
          <w:rFonts w:ascii="Book Antiqua" w:eastAsia="宋体" w:hAnsi="Book Antiqua" w:cs="宋体"/>
          <w:sz w:val="24"/>
          <w:szCs w:val="24"/>
          <w:lang w:eastAsia="zh-CN"/>
        </w:rPr>
        <w:t xml:space="preserve">, de Lamirande E, Gagnon C. Reactive oxygen species released by activated neutrophils, but not by deficient spermatozoa, are sufficient to affect normal sperm motility. </w:t>
      </w:r>
      <w:r w:rsidRPr="00721506">
        <w:rPr>
          <w:rFonts w:ascii="Book Antiqua" w:eastAsia="宋体" w:hAnsi="Book Antiqua" w:cs="宋体"/>
          <w:i/>
          <w:iCs/>
          <w:sz w:val="24"/>
          <w:szCs w:val="24"/>
          <w:lang w:eastAsia="zh-CN"/>
        </w:rPr>
        <w:t>Fertil Steril</w:t>
      </w:r>
      <w:r w:rsidRPr="00721506">
        <w:rPr>
          <w:rFonts w:ascii="Book Antiqua" w:eastAsia="宋体" w:hAnsi="Book Antiqua" w:cs="宋体"/>
          <w:sz w:val="24"/>
          <w:szCs w:val="24"/>
          <w:lang w:eastAsia="zh-CN"/>
        </w:rPr>
        <w:t xml:space="preserve"> 1994; </w:t>
      </w:r>
      <w:r w:rsidRPr="00721506">
        <w:rPr>
          <w:rFonts w:ascii="Book Antiqua" w:eastAsia="宋体" w:hAnsi="Book Antiqua" w:cs="宋体"/>
          <w:b/>
          <w:bCs/>
          <w:sz w:val="24"/>
          <w:szCs w:val="24"/>
          <w:lang w:eastAsia="zh-CN"/>
        </w:rPr>
        <w:t>62</w:t>
      </w:r>
      <w:r w:rsidRPr="00721506">
        <w:rPr>
          <w:rFonts w:ascii="Book Antiqua" w:eastAsia="宋体" w:hAnsi="Book Antiqua" w:cs="宋体"/>
          <w:sz w:val="24"/>
          <w:szCs w:val="24"/>
          <w:lang w:eastAsia="zh-CN"/>
        </w:rPr>
        <w:t>: 387-393 [PMID: 8034089]</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81 </w:t>
      </w:r>
      <w:r w:rsidR="00721506" w:rsidRPr="00245B0D">
        <w:rPr>
          <w:rFonts w:ascii="Book Antiqua" w:eastAsia="宋体" w:hAnsi="Book Antiqua" w:cs="宋体"/>
          <w:b/>
          <w:sz w:val="24"/>
          <w:szCs w:val="24"/>
          <w:lang w:eastAsia="zh-CN"/>
        </w:rPr>
        <w:t>de Lamirande E</w:t>
      </w:r>
      <w:r w:rsidR="00721506" w:rsidRPr="00721506">
        <w:rPr>
          <w:rFonts w:ascii="Book Antiqua" w:eastAsia="宋体" w:hAnsi="Book Antiqua" w:cs="宋体"/>
          <w:sz w:val="24"/>
          <w:szCs w:val="24"/>
          <w:lang w:eastAsia="zh-CN"/>
        </w:rPr>
        <w:t>, Gagnon C. Capacitation-associated production of superoxide anion by human spermatozoa.</w:t>
      </w:r>
      <w:r w:rsidR="00721506" w:rsidRPr="00245B0D">
        <w:rPr>
          <w:rFonts w:ascii="Book Antiqua" w:eastAsia="宋体" w:hAnsi="Book Antiqua" w:cs="宋体"/>
          <w:i/>
          <w:sz w:val="24"/>
          <w:szCs w:val="24"/>
          <w:lang w:eastAsia="zh-CN"/>
        </w:rPr>
        <w:t xml:space="preserve"> Free Rad Biol Med</w:t>
      </w:r>
      <w:r w:rsidR="00721506" w:rsidRPr="00721506">
        <w:rPr>
          <w:rFonts w:ascii="Book Antiqua" w:eastAsia="宋体" w:hAnsi="Book Antiqua" w:cs="宋体"/>
          <w:sz w:val="24"/>
          <w:szCs w:val="24"/>
          <w:lang w:eastAsia="zh-CN"/>
        </w:rPr>
        <w:t xml:space="preserve"> 1995; </w:t>
      </w:r>
      <w:r w:rsidR="00721506" w:rsidRPr="00245B0D">
        <w:rPr>
          <w:rFonts w:ascii="Book Antiqua" w:eastAsia="宋体" w:hAnsi="Book Antiqua" w:cs="宋体"/>
          <w:b/>
          <w:sz w:val="24"/>
          <w:szCs w:val="24"/>
          <w:lang w:eastAsia="zh-CN"/>
        </w:rPr>
        <w:t>18</w:t>
      </w:r>
      <w:r>
        <w:rPr>
          <w:rFonts w:ascii="Book Antiqua" w:eastAsia="宋体" w:hAnsi="Book Antiqua" w:cs="宋体"/>
          <w:sz w:val="24"/>
          <w:szCs w:val="24"/>
          <w:lang w:eastAsia="zh-CN"/>
        </w:rPr>
        <w:t>: 487–</w:t>
      </w:r>
      <w:r>
        <w:rPr>
          <w:rFonts w:ascii="Book Antiqua" w:eastAsia="宋体" w:hAnsi="Book Antiqua" w:cs="宋体" w:hint="eastAsia"/>
          <w:sz w:val="24"/>
          <w:szCs w:val="24"/>
          <w:lang w:eastAsia="zh-CN"/>
        </w:rPr>
        <w:t>4</w:t>
      </w:r>
      <w:r>
        <w:rPr>
          <w:rFonts w:ascii="Book Antiqua" w:eastAsia="宋体" w:hAnsi="Book Antiqua" w:cs="宋体"/>
          <w:sz w:val="24"/>
          <w:szCs w:val="24"/>
          <w:lang w:eastAsia="zh-CN"/>
        </w:rPr>
        <w:t>95</w:t>
      </w:r>
      <w:r w:rsidR="00721506" w:rsidRPr="00721506">
        <w:rPr>
          <w:rFonts w:ascii="Book Antiqua" w:eastAsia="宋体" w:hAnsi="Book Antiqua" w:cs="宋体"/>
          <w:sz w:val="24"/>
          <w:szCs w:val="24"/>
          <w:lang w:eastAsia="zh-CN"/>
        </w:rPr>
        <w:t xml:space="preserve"> doi: 10.1016/0891-5849(94)00169-K</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82 </w:t>
      </w:r>
      <w:r w:rsidRPr="00721506">
        <w:rPr>
          <w:rFonts w:ascii="Book Antiqua" w:eastAsia="宋体" w:hAnsi="Book Antiqua" w:cs="宋体"/>
          <w:b/>
          <w:bCs/>
          <w:sz w:val="24"/>
          <w:szCs w:val="24"/>
          <w:lang w:eastAsia="zh-CN"/>
        </w:rPr>
        <w:t>Sikka SC</w:t>
      </w:r>
      <w:r w:rsidRPr="00721506">
        <w:rPr>
          <w:rFonts w:ascii="Book Antiqua" w:eastAsia="宋体" w:hAnsi="Book Antiqua" w:cs="宋体"/>
          <w:sz w:val="24"/>
          <w:szCs w:val="24"/>
          <w:lang w:eastAsia="zh-CN"/>
        </w:rPr>
        <w:t xml:space="preserve">, Rajasekaran M, Hellstrom WJ. Role of oxidative stress and antioxidants in male infertility. </w:t>
      </w:r>
      <w:r w:rsidRPr="00721506">
        <w:rPr>
          <w:rFonts w:ascii="Book Antiqua" w:eastAsia="宋体" w:hAnsi="Book Antiqua" w:cs="宋体"/>
          <w:i/>
          <w:iCs/>
          <w:sz w:val="24"/>
          <w:szCs w:val="24"/>
          <w:lang w:eastAsia="zh-CN"/>
        </w:rPr>
        <w:t>J Androl</w:t>
      </w:r>
      <w:r w:rsidRPr="0072150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1995</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16</w:t>
      </w:r>
      <w:r w:rsidRPr="00721506">
        <w:rPr>
          <w:rFonts w:ascii="Book Antiqua" w:eastAsia="宋体" w:hAnsi="Book Antiqua" w:cs="宋体"/>
          <w:sz w:val="24"/>
          <w:szCs w:val="24"/>
          <w:lang w:eastAsia="zh-CN"/>
        </w:rPr>
        <w:t>: 464-468 [PMID: 8867595]</w:t>
      </w:r>
    </w:p>
    <w:p w:rsidR="00245B0D"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83 </w:t>
      </w:r>
      <w:r w:rsidR="00721506" w:rsidRPr="00245B0D">
        <w:rPr>
          <w:rFonts w:ascii="Book Antiqua" w:eastAsia="宋体" w:hAnsi="Book Antiqua" w:cs="宋体"/>
          <w:b/>
          <w:sz w:val="24"/>
          <w:szCs w:val="24"/>
          <w:lang w:eastAsia="zh-CN"/>
        </w:rPr>
        <w:t>Riffo MS</w:t>
      </w:r>
      <w:r w:rsidR="00721506" w:rsidRPr="00721506">
        <w:rPr>
          <w:rFonts w:ascii="Book Antiqua" w:eastAsia="宋体" w:hAnsi="Book Antiqua" w:cs="宋体"/>
          <w:sz w:val="24"/>
          <w:szCs w:val="24"/>
          <w:lang w:eastAsia="zh-CN"/>
        </w:rPr>
        <w:t>, Parraga M. Study of the acrosome reaction and the fertilizing ability of hamster epididymal cauda spermatozoa treated with antibodies against phospholipase A2 and/or lysophosphatidylcholine.</w:t>
      </w:r>
      <w:r w:rsidR="00721506" w:rsidRPr="00245B0D">
        <w:rPr>
          <w:rFonts w:ascii="Book Antiqua" w:eastAsia="宋体" w:hAnsi="Book Antiqua" w:cs="宋体"/>
          <w:i/>
          <w:sz w:val="24"/>
          <w:szCs w:val="24"/>
          <w:lang w:eastAsia="zh-CN"/>
        </w:rPr>
        <w:t xml:space="preserve"> J Exp Zool </w:t>
      </w:r>
      <w:r w:rsidR="00721506" w:rsidRPr="00721506">
        <w:rPr>
          <w:rFonts w:ascii="Book Antiqua" w:eastAsia="宋体" w:hAnsi="Book Antiqua" w:cs="宋体"/>
          <w:sz w:val="24"/>
          <w:szCs w:val="24"/>
          <w:lang w:eastAsia="zh-CN"/>
        </w:rPr>
        <w:t xml:space="preserve">1996; </w:t>
      </w:r>
      <w:r w:rsidR="00721506" w:rsidRPr="00245B0D">
        <w:rPr>
          <w:rFonts w:ascii="Book Antiqua" w:eastAsia="宋体" w:hAnsi="Book Antiqua" w:cs="宋体"/>
          <w:b/>
          <w:sz w:val="24"/>
          <w:szCs w:val="24"/>
          <w:lang w:eastAsia="zh-CN"/>
        </w:rPr>
        <w:t>275</w:t>
      </w:r>
      <w:r w:rsidR="00721506" w:rsidRPr="00721506">
        <w:rPr>
          <w:rFonts w:ascii="Book Antiqua" w:eastAsia="宋体" w:hAnsi="Book Antiqua" w:cs="宋体"/>
          <w:sz w:val="24"/>
          <w:szCs w:val="24"/>
          <w:lang w:eastAsia="zh-CN"/>
        </w:rPr>
        <w:t>: 459–</w:t>
      </w:r>
      <w:r>
        <w:rPr>
          <w:rFonts w:ascii="Book Antiqua" w:eastAsia="宋体" w:hAnsi="Book Antiqua" w:cs="宋体" w:hint="eastAsia"/>
          <w:sz w:val="24"/>
          <w:szCs w:val="24"/>
          <w:lang w:eastAsia="zh-CN"/>
        </w:rPr>
        <w:t>4</w:t>
      </w:r>
      <w:r w:rsidR="00721506" w:rsidRPr="00721506">
        <w:rPr>
          <w:rFonts w:ascii="Book Antiqua" w:eastAsia="宋体" w:hAnsi="Book Antiqua" w:cs="宋体"/>
          <w:sz w:val="24"/>
          <w:szCs w:val="24"/>
          <w:lang w:eastAsia="zh-CN"/>
        </w:rPr>
        <w:t xml:space="preserve">68 </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84 </w:t>
      </w:r>
      <w:r w:rsidRPr="00721506">
        <w:rPr>
          <w:rFonts w:ascii="Book Antiqua" w:eastAsia="宋体" w:hAnsi="Book Antiqua" w:cs="宋体"/>
          <w:b/>
          <w:bCs/>
          <w:sz w:val="24"/>
          <w:szCs w:val="24"/>
          <w:lang w:eastAsia="zh-CN"/>
        </w:rPr>
        <w:t>Poeggeler B</w:t>
      </w:r>
      <w:r w:rsidRPr="00721506">
        <w:rPr>
          <w:rFonts w:ascii="Book Antiqua" w:eastAsia="宋体" w:hAnsi="Book Antiqua" w:cs="宋体"/>
          <w:sz w:val="24"/>
          <w:szCs w:val="24"/>
          <w:lang w:eastAsia="zh-CN"/>
        </w:rPr>
        <w:t xml:space="preserve">, Reiter RJ, Tan DX, Chen LD, Manchester LC. Melatonin, hydroxyl radical-mediated oxidative damage, and aging: a hypothesis.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1993; </w:t>
      </w:r>
      <w:r w:rsidRPr="00721506">
        <w:rPr>
          <w:rFonts w:ascii="Book Antiqua" w:eastAsia="宋体" w:hAnsi="Book Antiqua" w:cs="宋体"/>
          <w:b/>
          <w:bCs/>
          <w:sz w:val="24"/>
          <w:szCs w:val="24"/>
          <w:lang w:eastAsia="zh-CN"/>
        </w:rPr>
        <w:t>14</w:t>
      </w:r>
      <w:r w:rsidRPr="00721506">
        <w:rPr>
          <w:rFonts w:ascii="Book Antiqua" w:eastAsia="宋体" w:hAnsi="Book Antiqua" w:cs="宋体"/>
          <w:sz w:val="24"/>
          <w:szCs w:val="24"/>
          <w:lang w:eastAsia="zh-CN"/>
        </w:rPr>
        <w:t>: 151-168 [PMID: 8102180 DOI: 10.1111/j.1600-079X.1993.tb00498.x]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85 </w:t>
      </w:r>
      <w:r w:rsidRPr="00721506">
        <w:rPr>
          <w:rFonts w:ascii="Book Antiqua" w:eastAsia="宋体" w:hAnsi="Book Antiqua" w:cs="宋体"/>
          <w:b/>
          <w:bCs/>
          <w:sz w:val="24"/>
          <w:szCs w:val="24"/>
          <w:lang w:eastAsia="zh-CN"/>
        </w:rPr>
        <w:t>Schindler AE</w:t>
      </w:r>
      <w:r w:rsidRPr="00721506">
        <w:rPr>
          <w:rFonts w:ascii="Book Antiqua" w:eastAsia="宋体" w:hAnsi="Book Antiqua" w:cs="宋体"/>
          <w:sz w:val="24"/>
          <w:szCs w:val="24"/>
          <w:lang w:eastAsia="zh-CN"/>
        </w:rPr>
        <w:t xml:space="preserve">, Christensen B, Henkel A, Oettel M, Moore C. High-dose pilot study with the novel progestogen dienogestin patients with endometriosis. </w:t>
      </w:r>
      <w:r w:rsidRPr="00721506">
        <w:rPr>
          <w:rFonts w:ascii="Book Antiqua" w:eastAsia="宋体" w:hAnsi="Book Antiqua" w:cs="宋体"/>
          <w:i/>
          <w:iCs/>
          <w:sz w:val="24"/>
          <w:szCs w:val="24"/>
          <w:lang w:eastAsia="zh-CN"/>
        </w:rPr>
        <w:t>Gynecol Endocrinol</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22</w:t>
      </w:r>
      <w:r w:rsidRPr="00721506">
        <w:rPr>
          <w:rFonts w:ascii="Book Antiqua" w:eastAsia="宋体" w:hAnsi="Book Antiqua" w:cs="宋体"/>
          <w:sz w:val="24"/>
          <w:szCs w:val="24"/>
          <w:lang w:eastAsia="zh-CN"/>
        </w:rPr>
        <w:t>: 9-17 [PMID: 16522528 DOI: 10.1080/09513590500431482]</w:t>
      </w:r>
    </w:p>
    <w:p w:rsidR="00721506" w:rsidRPr="00721506" w:rsidRDefault="00245B0D"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86</w:t>
      </w:r>
      <w:r w:rsidR="00721506" w:rsidRPr="00245B0D">
        <w:rPr>
          <w:rFonts w:ascii="Book Antiqua" w:eastAsia="宋体" w:hAnsi="Book Antiqua" w:cs="宋体"/>
          <w:b/>
          <w:sz w:val="24"/>
          <w:szCs w:val="24"/>
          <w:lang w:eastAsia="zh-CN"/>
        </w:rPr>
        <w:t xml:space="preserve"> Reiter RJ</w:t>
      </w:r>
      <w:r w:rsidR="00721506" w:rsidRPr="00721506">
        <w:rPr>
          <w:rFonts w:ascii="Book Antiqua" w:eastAsia="宋体" w:hAnsi="Book Antiqua" w:cs="宋体"/>
          <w:sz w:val="24"/>
          <w:szCs w:val="24"/>
          <w:lang w:eastAsia="zh-CN"/>
        </w:rPr>
        <w:t xml:space="preserve">, Tan DX, Manchester LC, Qi W. Biochemical reactivity of melatonin with reactive oxygen and nitrogen species: a review of the evidence. </w:t>
      </w:r>
      <w:r w:rsidR="00721506" w:rsidRPr="00245B0D">
        <w:rPr>
          <w:rFonts w:ascii="Book Antiqua" w:eastAsia="宋体" w:hAnsi="Book Antiqua" w:cs="宋体"/>
          <w:i/>
          <w:sz w:val="24"/>
          <w:szCs w:val="24"/>
          <w:lang w:eastAsia="zh-CN"/>
        </w:rPr>
        <w:t xml:space="preserve">Cell Biochem Biophys </w:t>
      </w:r>
      <w:r w:rsidR="00721506" w:rsidRPr="00721506">
        <w:rPr>
          <w:rFonts w:ascii="Book Antiqua" w:eastAsia="宋体" w:hAnsi="Book Antiqua" w:cs="宋体"/>
          <w:sz w:val="24"/>
          <w:szCs w:val="24"/>
          <w:lang w:eastAsia="zh-CN"/>
        </w:rPr>
        <w:t xml:space="preserve">2001; </w:t>
      </w:r>
      <w:r w:rsidR="00721506" w:rsidRPr="00245B0D">
        <w:rPr>
          <w:rFonts w:ascii="Book Antiqua" w:eastAsia="宋体" w:hAnsi="Book Antiqua" w:cs="宋体"/>
          <w:b/>
          <w:sz w:val="24"/>
          <w:szCs w:val="24"/>
          <w:lang w:eastAsia="zh-CN"/>
        </w:rPr>
        <w:t>34</w:t>
      </w:r>
      <w:r w:rsidR="00721506" w:rsidRPr="00721506">
        <w:rPr>
          <w:rFonts w:ascii="Book Antiqua" w:eastAsia="宋体" w:hAnsi="Book Antiqua" w:cs="宋体"/>
          <w:sz w:val="24"/>
          <w:szCs w:val="24"/>
          <w:lang w:eastAsia="zh-CN"/>
        </w:rPr>
        <w:t>: 237-256 doi: 10.1385/CBB: 34: 2: 237</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87</w:t>
      </w:r>
      <w:r w:rsidR="00245B0D">
        <w:rPr>
          <w:rFonts w:ascii="Book Antiqua" w:eastAsia="宋体" w:hAnsi="Book Antiqua" w:cs="宋体" w:hint="eastAsia"/>
          <w:sz w:val="24"/>
          <w:szCs w:val="24"/>
          <w:lang w:eastAsia="zh-CN"/>
        </w:rPr>
        <w:t xml:space="preserve"> </w:t>
      </w:r>
      <w:r w:rsidRPr="00245B0D">
        <w:rPr>
          <w:rFonts w:ascii="Book Antiqua" w:eastAsia="宋体" w:hAnsi="Book Antiqua" w:cs="宋体"/>
          <w:b/>
          <w:sz w:val="24"/>
          <w:szCs w:val="24"/>
          <w:lang w:eastAsia="zh-CN"/>
        </w:rPr>
        <w:t>Tan DX</w:t>
      </w:r>
      <w:r w:rsidRPr="00721506">
        <w:rPr>
          <w:rFonts w:ascii="Book Antiqua" w:eastAsia="宋体" w:hAnsi="Book Antiqua" w:cs="宋体"/>
          <w:sz w:val="24"/>
          <w:szCs w:val="24"/>
          <w:lang w:eastAsia="zh-CN"/>
        </w:rPr>
        <w:t xml:space="preserve">, Manchester LC, Reiter RJ, Plummer BF, Limson J, Weintraub ST, Qi W. Melatonin directly scavenges hydrogen peroxide: a potentially new metabolic pathway of melatonin biotransformation. </w:t>
      </w:r>
      <w:r w:rsidRPr="00B8064F">
        <w:rPr>
          <w:rFonts w:ascii="Book Antiqua" w:eastAsia="宋体" w:hAnsi="Book Antiqua" w:cs="宋体"/>
          <w:i/>
          <w:sz w:val="24"/>
          <w:szCs w:val="24"/>
          <w:lang w:eastAsia="zh-CN"/>
        </w:rPr>
        <w:t>Free Radic Biol Med</w:t>
      </w:r>
      <w:r w:rsidRPr="00721506">
        <w:rPr>
          <w:rFonts w:ascii="Book Antiqua" w:eastAsia="宋体" w:hAnsi="Book Antiqua" w:cs="宋体"/>
          <w:sz w:val="24"/>
          <w:szCs w:val="24"/>
          <w:lang w:eastAsia="zh-CN"/>
        </w:rPr>
        <w:t xml:space="preserve"> 2000; </w:t>
      </w:r>
      <w:r w:rsidRPr="00B8064F">
        <w:rPr>
          <w:rFonts w:ascii="Book Antiqua" w:eastAsia="宋体" w:hAnsi="Book Antiqua" w:cs="宋体"/>
          <w:b/>
          <w:sz w:val="24"/>
          <w:szCs w:val="24"/>
          <w:lang w:eastAsia="zh-CN"/>
        </w:rPr>
        <w:t>29</w:t>
      </w:r>
      <w:r w:rsidR="00B8064F">
        <w:rPr>
          <w:rFonts w:ascii="Book Antiqua" w:eastAsia="宋体" w:hAnsi="Book Antiqua" w:cs="宋体"/>
          <w:sz w:val="24"/>
          <w:szCs w:val="24"/>
          <w:lang w:eastAsia="zh-CN"/>
        </w:rPr>
        <w:t>: 1177-1185</w:t>
      </w:r>
      <w:r w:rsidRPr="00721506">
        <w:rPr>
          <w:rFonts w:ascii="Book Antiqua" w:eastAsia="宋体" w:hAnsi="Book Antiqua" w:cs="宋体"/>
          <w:sz w:val="24"/>
          <w:szCs w:val="24"/>
          <w:lang w:eastAsia="zh-CN"/>
        </w:rPr>
        <w:t xml:space="preserve"> doi: 10.1016/S0891-5849(00)00435-4</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88</w:t>
      </w:r>
      <w:r w:rsidRPr="00B8064F">
        <w:rPr>
          <w:rFonts w:ascii="Book Antiqua" w:eastAsia="宋体" w:hAnsi="Book Antiqua" w:cs="宋体"/>
          <w:b/>
          <w:sz w:val="24"/>
          <w:szCs w:val="24"/>
          <w:lang w:eastAsia="zh-CN"/>
        </w:rPr>
        <w:t xml:space="preserve"> Hardeland R</w:t>
      </w:r>
      <w:r w:rsidR="00B8064F">
        <w:rPr>
          <w:rFonts w:ascii="Book Antiqua" w:eastAsia="宋体" w:hAnsi="Book Antiqua" w:cs="宋体" w:hint="eastAsia"/>
          <w:sz w:val="24"/>
          <w:szCs w:val="24"/>
          <w:lang w:eastAsia="zh-CN"/>
        </w:rPr>
        <w:t xml:space="preserve">. </w:t>
      </w:r>
      <w:r w:rsidRPr="00721506">
        <w:rPr>
          <w:rFonts w:ascii="Book Antiqua" w:eastAsia="宋体" w:hAnsi="Book Antiqua" w:cs="宋体"/>
          <w:sz w:val="24"/>
          <w:szCs w:val="24"/>
          <w:lang w:eastAsia="zh-CN"/>
        </w:rPr>
        <w:t xml:space="preserve">Antioxidative protection by melatonin: multiplicity of mechanisms from radical detoxification to radical avoidance. </w:t>
      </w:r>
      <w:r w:rsidRPr="00B8064F">
        <w:rPr>
          <w:rFonts w:ascii="Book Antiqua" w:eastAsia="宋体" w:hAnsi="Book Antiqua" w:cs="宋体"/>
          <w:i/>
          <w:sz w:val="24"/>
          <w:szCs w:val="24"/>
          <w:lang w:eastAsia="zh-CN"/>
        </w:rPr>
        <w:t>Endocrine</w:t>
      </w:r>
      <w:r w:rsidRPr="00721506">
        <w:rPr>
          <w:rFonts w:ascii="Book Antiqua" w:eastAsia="宋体" w:hAnsi="Book Antiqua" w:cs="宋体"/>
          <w:sz w:val="24"/>
          <w:szCs w:val="24"/>
          <w:lang w:eastAsia="zh-CN"/>
        </w:rPr>
        <w:t xml:space="preserve"> 2005; </w:t>
      </w:r>
      <w:r w:rsidRPr="00B8064F">
        <w:rPr>
          <w:rFonts w:ascii="Book Antiqua" w:eastAsia="宋体" w:hAnsi="Book Antiqua" w:cs="宋体"/>
          <w:b/>
          <w:sz w:val="24"/>
          <w:szCs w:val="24"/>
          <w:lang w:eastAsia="zh-CN"/>
        </w:rPr>
        <w:t>27</w:t>
      </w:r>
      <w:r w:rsidRPr="00721506">
        <w:rPr>
          <w:rFonts w:ascii="Book Antiqua" w:eastAsia="宋体" w:hAnsi="Book Antiqua" w:cs="宋体"/>
          <w:sz w:val="24"/>
          <w:szCs w:val="24"/>
          <w:lang w:eastAsia="zh-CN"/>
        </w:rPr>
        <w:t>: 119-130 doi: 10.1385/ENDO: 27: 2: 119</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89 </w:t>
      </w:r>
      <w:r w:rsidRPr="00721506">
        <w:rPr>
          <w:rFonts w:ascii="Book Antiqua" w:eastAsia="宋体" w:hAnsi="Book Antiqua" w:cs="宋体"/>
          <w:b/>
          <w:bCs/>
          <w:sz w:val="24"/>
          <w:szCs w:val="24"/>
          <w:lang w:eastAsia="zh-CN"/>
        </w:rPr>
        <w:t>Allegra M</w:t>
      </w:r>
      <w:r w:rsidRPr="00721506">
        <w:rPr>
          <w:rFonts w:ascii="Book Antiqua" w:eastAsia="宋体" w:hAnsi="Book Antiqua" w:cs="宋体"/>
          <w:sz w:val="24"/>
          <w:szCs w:val="24"/>
          <w:lang w:eastAsia="zh-CN"/>
        </w:rPr>
        <w:t xml:space="preserve">, Reiter RJ, Tan DX, Gentile C, Tesoriere L, Livrea MA. The chemistry of melatonin's interaction with reactive species.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2003; </w:t>
      </w:r>
      <w:r w:rsidRPr="00721506">
        <w:rPr>
          <w:rFonts w:ascii="Book Antiqua" w:eastAsia="宋体" w:hAnsi="Book Antiqua" w:cs="宋体"/>
          <w:b/>
          <w:bCs/>
          <w:sz w:val="24"/>
          <w:szCs w:val="24"/>
          <w:lang w:eastAsia="zh-CN"/>
        </w:rPr>
        <w:t>34</w:t>
      </w:r>
      <w:r w:rsidRPr="00721506">
        <w:rPr>
          <w:rFonts w:ascii="Book Antiqua" w:eastAsia="宋体" w:hAnsi="Book Antiqua" w:cs="宋体"/>
          <w:sz w:val="24"/>
          <w:szCs w:val="24"/>
          <w:lang w:eastAsia="zh-CN"/>
        </w:rPr>
        <w:t>: 1-10 [PMID: 12485365 DOI: 10.1034/j.1600-079X.2003.02112.x]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90 </w:t>
      </w:r>
      <w:r w:rsidRPr="00721506">
        <w:rPr>
          <w:rFonts w:ascii="Book Antiqua" w:eastAsia="宋体" w:hAnsi="Book Antiqua" w:cs="宋体"/>
          <w:b/>
          <w:bCs/>
          <w:sz w:val="24"/>
          <w:szCs w:val="24"/>
          <w:lang w:eastAsia="zh-CN"/>
        </w:rPr>
        <w:t>Reiter RJ</w:t>
      </w:r>
      <w:r w:rsidRPr="00721506">
        <w:rPr>
          <w:rFonts w:ascii="Book Antiqua" w:eastAsia="宋体" w:hAnsi="Book Antiqua" w:cs="宋体"/>
          <w:sz w:val="24"/>
          <w:szCs w:val="24"/>
          <w:lang w:eastAsia="zh-CN"/>
        </w:rPr>
        <w:t xml:space="preserve">, Tan DX, Gitto E, Sainz RM, Mayo JC, Leon J, Manchester LC, Vijayalaxmi E, Kilic U. Pharmacological utility of melatonin in reducing oxidative cellular and molecular damage. </w:t>
      </w:r>
      <w:r w:rsidRPr="00721506">
        <w:rPr>
          <w:rFonts w:ascii="Book Antiqua" w:eastAsia="宋体" w:hAnsi="Book Antiqua" w:cs="宋体"/>
          <w:i/>
          <w:iCs/>
          <w:sz w:val="24"/>
          <w:szCs w:val="24"/>
          <w:lang w:eastAsia="zh-CN"/>
        </w:rPr>
        <w:t>Pol J Pharmacol</w:t>
      </w:r>
      <w:r w:rsidRPr="00721506">
        <w:rPr>
          <w:rFonts w:ascii="Book Antiqua" w:eastAsia="宋体" w:hAnsi="Book Antiqua" w:cs="宋体"/>
          <w:sz w:val="24"/>
          <w:szCs w:val="24"/>
          <w:lang w:eastAsia="zh-CN"/>
        </w:rPr>
        <w:t xml:space="preserve"> </w:t>
      </w:r>
      <w:r w:rsidR="00112D90">
        <w:rPr>
          <w:rFonts w:ascii="Book Antiqua" w:eastAsia="宋体" w:hAnsi="Book Antiqua" w:cs="宋体" w:hint="eastAsia"/>
          <w:sz w:val="24"/>
          <w:szCs w:val="24"/>
          <w:lang w:eastAsia="zh-CN"/>
        </w:rPr>
        <w:t>2004</w:t>
      </w:r>
      <w:r w:rsidRPr="00721506">
        <w:rPr>
          <w:rFonts w:ascii="Book Antiqua" w:eastAsia="宋体" w:hAnsi="Book Antiqua" w:cs="宋体"/>
          <w:sz w:val="24"/>
          <w:szCs w:val="24"/>
          <w:lang w:eastAsia="zh-CN"/>
        </w:rPr>
        <w:t xml:space="preserve">; </w:t>
      </w:r>
      <w:r w:rsidRPr="00721506">
        <w:rPr>
          <w:rFonts w:ascii="Book Antiqua" w:eastAsia="宋体" w:hAnsi="Book Antiqua" w:cs="宋体"/>
          <w:b/>
          <w:bCs/>
          <w:sz w:val="24"/>
          <w:szCs w:val="24"/>
          <w:lang w:eastAsia="zh-CN"/>
        </w:rPr>
        <w:t>56</w:t>
      </w:r>
      <w:r w:rsidRPr="00721506">
        <w:rPr>
          <w:rFonts w:ascii="Book Antiqua" w:eastAsia="宋体" w:hAnsi="Book Antiqua" w:cs="宋体"/>
          <w:sz w:val="24"/>
          <w:szCs w:val="24"/>
          <w:lang w:eastAsia="zh-CN"/>
        </w:rPr>
        <w:t>: 159-170 [PMID: 15156066]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91 </w:t>
      </w:r>
      <w:r w:rsidRPr="00721506">
        <w:rPr>
          <w:rFonts w:ascii="Book Antiqua" w:eastAsia="宋体" w:hAnsi="Book Antiqua" w:cs="宋体"/>
          <w:b/>
          <w:bCs/>
          <w:sz w:val="24"/>
          <w:szCs w:val="24"/>
          <w:lang w:eastAsia="zh-CN"/>
        </w:rPr>
        <w:t>Tan DX</w:t>
      </w:r>
      <w:r w:rsidRPr="00721506">
        <w:rPr>
          <w:rFonts w:ascii="Book Antiqua" w:eastAsia="宋体" w:hAnsi="Book Antiqua" w:cs="宋体"/>
          <w:sz w:val="24"/>
          <w:szCs w:val="24"/>
          <w:lang w:eastAsia="zh-CN"/>
        </w:rPr>
        <w:t xml:space="preserve">, Manchester LC, Sainz RM, Mayo JC, Leon J, Hardeland R, Poeggeler B, Reiter RJ. Interactions between melatonin and nicotinamide nucleotide: NADH preservation in cells and in cell-free systems by melatonin.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2005; </w:t>
      </w:r>
      <w:r w:rsidRPr="00721506">
        <w:rPr>
          <w:rFonts w:ascii="Book Antiqua" w:eastAsia="宋体" w:hAnsi="Book Antiqua" w:cs="宋体"/>
          <w:b/>
          <w:bCs/>
          <w:sz w:val="24"/>
          <w:szCs w:val="24"/>
          <w:lang w:eastAsia="zh-CN"/>
        </w:rPr>
        <w:t>39</w:t>
      </w:r>
      <w:r w:rsidRPr="00721506">
        <w:rPr>
          <w:rFonts w:ascii="Book Antiqua" w:eastAsia="宋体" w:hAnsi="Book Antiqua" w:cs="宋体"/>
          <w:sz w:val="24"/>
          <w:szCs w:val="24"/>
          <w:lang w:eastAsia="zh-CN"/>
        </w:rPr>
        <w:t>: 185-194 [PMID: 16098097 DOI: 10.1111/j.1600-079X.2005.00234.x]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92 </w:t>
      </w:r>
      <w:r w:rsidRPr="00721506">
        <w:rPr>
          <w:rFonts w:ascii="Book Antiqua" w:eastAsia="宋体" w:hAnsi="Book Antiqua" w:cs="宋体"/>
          <w:b/>
          <w:bCs/>
          <w:sz w:val="24"/>
          <w:szCs w:val="24"/>
          <w:lang w:eastAsia="zh-CN"/>
        </w:rPr>
        <w:t>Mayo JC</w:t>
      </w:r>
      <w:r w:rsidRPr="00721506">
        <w:rPr>
          <w:rFonts w:ascii="Book Antiqua" w:eastAsia="宋体" w:hAnsi="Book Antiqua" w:cs="宋体"/>
          <w:sz w:val="24"/>
          <w:szCs w:val="24"/>
          <w:lang w:eastAsia="zh-CN"/>
        </w:rPr>
        <w:t xml:space="preserve">, Sainz RM, Antoli I, Herrera F, Martin V, Rodriguez C. Melatonin regulation of antioxidant enzyme gene expression. </w:t>
      </w:r>
      <w:r w:rsidRPr="00721506">
        <w:rPr>
          <w:rFonts w:ascii="Book Antiqua" w:eastAsia="宋体" w:hAnsi="Book Antiqua" w:cs="宋体"/>
          <w:i/>
          <w:iCs/>
          <w:sz w:val="24"/>
          <w:szCs w:val="24"/>
          <w:lang w:eastAsia="zh-CN"/>
        </w:rPr>
        <w:t>Cell Mol Life Sci</w:t>
      </w:r>
      <w:r w:rsidRPr="00721506">
        <w:rPr>
          <w:rFonts w:ascii="Book Antiqua" w:eastAsia="宋体" w:hAnsi="Book Antiqua" w:cs="宋体"/>
          <w:sz w:val="24"/>
          <w:szCs w:val="24"/>
          <w:lang w:eastAsia="zh-CN"/>
        </w:rPr>
        <w:t xml:space="preserve"> 2002; </w:t>
      </w:r>
      <w:r w:rsidRPr="00721506">
        <w:rPr>
          <w:rFonts w:ascii="Book Antiqua" w:eastAsia="宋体" w:hAnsi="Book Antiqua" w:cs="宋体"/>
          <w:b/>
          <w:bCs/>
          <w:sz w:val="24"/>
          <w:szCs w:val="24"/>
          <w:lang w:eastAsia="zh-CN"/>
        </w:rPr>
        <w:t>59</w:t>
      </w:r>
      <w:r w:rsidRPr="00721506">
        <w:rPr>
          <w:rFonts w:ascii="Book Antiqua" w:eastAsia="宋体" w:hAnsi="Book Antiqua" w:cs="宋体"/>
          <w:sz w:val="24"/>
          <w:szCs w:val="24"/>
          <w:lang w:eastAsia="zh-CN"/>
        </w:rPr>
        <w:t>: 1706-1713 [PMID: 12475181 DOI: 10.1007/PL00012498]</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93 </w:t>
      </w:r>
      <w:r w:rsidRPr="00721506">
        <w:rPr>
          <w:rFonts w:ascii="Book Antiqua" w:eastAsia="宋体" w:hAnsi="Book Antiqua" w:cs="宋体"/>
          <w:b/>
          <w:bCs/>
          <w:sz w:val="24"/>
          <w:szCs w:val="24"/>
          <w:lang w:eastAsia="zh-CN"/>
        </w:rPr>
        <w:t>Rodriguez C</w:t>
      </w:r>
      <w:r w:rsidRPr="00721506">
        <w:rPr>
          <w:rFonts w:ascii="Book Antiqua" w:eastAsia="宋体" w:hAnsi="Book Antiqua" w:cs="宋体"/>
          <w:sz w:val="24"/>
          <w:szCs w:val="24"/>
          <w:lang w:eastAsia="zh-CN"/>
        </w:rPr>
        <w:t xml:space="preserve">, Mayo JC, Sainz RM, Antolín I, Herrera F, Martín V, Reiter RJ. Regulation of antioxidant enzymes: a significant role for melatonin.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2004; </w:t>
      </w:r>
      <w:r w:rsidRPr="00721506">
        <w:rPr>
          <w:rFonts w:ascii="Book Antiqua" w:eastAsia="宋体" w:hAnsi="Book Antiqua" w:cs="宋体"/>
          <w:b/>
          <w:bCs/>
          <w:sz w:val="24"/>
          <w:szCs w:val="24"/>
          <w:lang w:eastAsia="zh-CN"/>
        </w:rPr>
        <w:t>36</w:t>
      </w:r>
      <w:r w:rsidRPr="00721506">
        <w:rPr>
          <w:rFonts w:ascii="Book Antiqua" w:eastAsia="宋体" w:hAnsi="Book Antiqua" w:cs="宋体"/>
          <w:sz w:val="24"/>
          <w:szCs w:val="24"/>
          <w:lang w:eastAsia="zh-CN"/>
        </w:rPr>
        <w:t>: 1-9 [PMID: 14675124 DOI: 10.1046/j.1600-079X.2003.00092.x]</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94 </w:t>
      </w:r>
      <w:r w:rsidRPr="00721506">
        <w:rPr>
          <w:rFonts w:ascii="Book Antiqua" w:eastAsia="宋体" w:hAnsi="Book Antiqua" w:cs="宋体"/>
          <w:b/>
          <w:bCs/>
          <w:sz w:val="24"/>
          <w:szCs w:val="24"/>
          <w:lang w:eastAsia="zh-CN"/>
        </w:rPr>
        <w:t>Buscemi N</w:t>
      </w:r>
      <w:r w:rsidRPr="00721506">
        <w:rPr>
          <w:rFonts w:ascii="Book Antiqua" w:eastAsia="宋体" w:hAnsi="Book Antiqua" w:cs="宋体"/>
          <w:sz w:val="24"/>
          <w:szCs w:val="24"/>
          <w:lang w:eastAsia="zh-CN"/>
        </w:rPr>
        <w:t xml:space="preserve">, Vandermeer B, Hooton N, Pandya R, Tjosvold L, Hartling L, Vohra S, Klassen TP, Baker G. Efficacy and safety of exogenous melatonin for secondary sleep disorders and sleep disorders accompanying sleep restriction: meta-analysis. </w:t>
      </w:r>
      <w:r w:rsidRPr="00721506">
        <w:rPr>
          <w:rFonts w:ascii="Book Antiqua" w:eastAsia="宋体" w:hAnsi="Book Antiqua" w:cs="宋体"/>
          <w:i/>
          <w:iCs/>
          <w:sz w:val="24"/>
          <w:szCs w:val="24"/>
          <w:lang w:eastAsia="zh-CN"/>
        </w:rPr>
        <w:t>BMJ</w:t>
      </w:r>
      <w:r w:rsidRPr="00721506">
        <w:rPr>
          <w:rFonts w:ascii="Book Antiqua" w:eastAsia="宋体" w:hAnsi="Book Antiqua" w:cs="宋体"/>
          <w:sz w:val="24"/>
          <w:szCs w:val="24"/>
          <w:lang w:eastAsia="zh-CN"/>
        </w:rPr>
        <w:t xml:space="preserve"> 2006; </w:t>
      </w:r>
      <w:r w:rsidRPr="00721506">
        <w:rPr>
          <w:rFonts w:ascii="Book Antiqua" w:eastAsia="宋体" w:hAnsi="Book Antiqua" w:cs="宋体"/>
          <w:b/>
          <w:bCs/>
          <w:sz w:val="24"/>
          <w:szCs w:val="24"/>
          <w:lang w:eastAsia="zh-CN"/>
        </w:rPr>
        <w:t>332</w:t>
      </w:r>
      <w:r w:rsidRPr="00721506">
        <w:rPr>
          <w:rFonts w:ascii="Book Antiqua" w:eastAsia="宋体" w:hAnsi="Book Antiqua" w:cs="宋体"/>
          <w:sz w:val="24"/>
          <w:szCs w:val="24"/>
          <w:lang w:eastAsia="zh-CN"/>
        </w:rPr>
        <w:t>: 385-393 [PMID: 16473858 DOI: 10.1136/bmj.38731.532766.F6]</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t xml:space="preserve">95 </w:t>
      </w:r>
      <w:r w:rsidRPr="00721506">
        <w:rPr>
          <w:rFonts w:ascii="Book Antiqua" w:eastAsia="宋体" w:hAnsi="Book Antiqua" w:cs="宋体"/>
          <w:b/>
          <w:bCs/>
          <w:sz w:val="24"/>
          <w:szCs w:val="24"/>
          <w:lang w:eastAsia="zh-CN"/>
        </w:rPr>
        <w:t>Carr R</w:t>
      </w:r>
      <w:r w:rsidRPr="00721506">
        <w:rPr>
          <w:rFonts w:ascii="Book Antiqua" w:eastAsia="宋体" w:hAnsi="Book Antiqua" w:cs="宋体"/>
          <w:sz w:val="24"/>
          <w:szCs w:val="24"/>
          <w:lang w:eastAsia="zh-CN"/>
        </w:rPr>
        <w:t xml:space="preserve">, Wasdell MB, Hamilton D, Weiss MD, Freeman RD, Tai J, Rietveld WJ, Jan JE. Long-term effectiveness outcome of melatonin therapy in children with treatment-resistant circadian rhythm sleep disorders.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2007; </w:t>
      </w:r>
      <w:r w:rsidRPr="00721506">
        <w:rPr>
          <w:rFonts w:ascii="Book Antiqua" w:eastAsia="宋体" w:hAnsi="Book Antiqua" w:cs="宋体"/>
          <w:b/>
          <w:bCs/>
          <w:sz w:val="24"/>
          <w:szCs w:val="24"/>
          <w:lang w:eastAsia="zh-CN"/>
        </w:rPr>
        <w:t>43</w:t>
      </w:r>
      <w:r w:rsidRPr="00721506">
        <w:rPr>
          <w:rFonts w:ascii="Book Antiqua" w:eastAsia="宋体" w:hAnsi="Book Antiqua" w:cs="宋体"/>
          <w:sz w:val="24"/>
          <w:szCs w:val="24"/>
          <w:lang w:eastAsia="zh-CN"/>
        </w:rPr>
        <w:t>: 351-359 [PMID: 17910603 DOI: 10.1111/j.1600-079X.2007.00485.x]</w:t>
      </w:r>
    </w:p>
    <w:p w:rsidR="00721506" w:rsidRPr="00721506" w:rsidRDefault="00B8064F" w:rsidP="00721506">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96</w:t>
      </w:r>
      <w:r w:rsidRPr="00B8064F">
        <w:rPr>
          <w:rFonts w:ascii="Book Antiqua" w:eastAsia="宋体" w:hAnsi="Book Antiqua" w:cs="宋体"/>
          <w:b/>
          <w:sz w:val="24"/>
          <w:szCs w:val="24"/>
          <w:lang w:eastAsia="zh-CN"/>
        </w:rPr>
        <w:t xml:space="preserve"> </w:t>
      </w:r>
      <w:r w:rsidR="00721506" w:rsidRPr="00B8064F">
        <w:rPr>
          <w:rFonts w:ascii="Book Antiqua" w:eastAsia="宋体" w:hAnsi="Book Antiqua" w:cs="宋体"/>
          <w:b/>
          <w:sz w:val="24"/>
          <w:szCs w:val="24"/>
          <w:lang w:eastAsia="zh-CN"/>
        </w:rPr>
        <w:t>Chan WY</w:t>
      </w:r>
      <w:r w:rsidR="00721506" w:rsidRPr="00721506">
        <w:rPr>
          <w:rFonts w:ascii="Book Antiqua" w:eastAsia="宋体" w:hAnsi="Book Antiqua" w:cs="宋体"/>
          <w:sz w:val="24"/>
          <w:szCs w:val="24"/>
          <w:lang w:eastAsia="zh-CN"/>
        </w:rPr>
        <w:t xml:space="preserve">, Ng TB. Development of pre-implantation mouse embryos under the influence of pineal indoles. </w:t>
      </w:r>
      <w:r w:rsidR="00721506" w:rsidRPr="00B8064F">
        <w:rPr>
          <w:rFonts w:ascii="Book Antiqua" w:eastAsia="宋体" w:hAnsi="Book Antiqua" w:cs="宋体"/>
          <w:i/>
          <w:sz w:val="24"/>
          <w:szCs w:val="24"/>
          <w:lang w:eastAsia="zh-CN"/>
        </w:rPr>
        <w:t xml:space="preserve">J Neural Transm Gen Sect </w:t>
      </w:r>
      <w:r w:rsidR="00721506" w:rsidRPr="00721506">
        <w:rPr>
          <w:rFonts w:ascii="Book Antiqua" w:eastAsia="宋体" w:hAnsi="Book Antiqua" w:cs="宋体"/>
          <w:sz w:val="24"/>
          <w:szCs w:val="24"/>
          <w:lang w:eastAsia="zh-CN"/>
        </w:rPr>
        <w:t>1994</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w:t>
      </w:r>
      <w:r w:rsidR="00721506" w:rsidRPr="00B8064F">
        <w:rPr>
          <w:rFonts w:ascii="Book Antiqua" w:eastAsia="宋体" w:hAnsi="Book Antiqua" w:cs="宋体"/>
          <w:b/>
          <w:sz w:val="24"/>
          <w:szCs w:val="24"/>
          <w:lang w:eastAsia="zh-CN"/>
        </w:rPr>
        <w:t>96</w:t>
      </w:r>
      <w:r>
        <w:rPr>
          <w:rFonts w:ascii="Book Antiqua" w:eastAsia="宋体" w:hAnsi="Book Antiqua" w:cs="宋体" w:hint="eastAsia"/>
          <w:sz w:val="24"/>
          <w:szCs w:val="24"/>
          <w:lang w:eastAsia="zh-CN"/>
        </w:rPr>
        <w:t>:</w:t>
      </w:r>
      <w:r w:rsidR="00721506" w:rsidRPr="00721506">
        <w:rPr>
          <w:rFonts w:ascii="Book Antiqua" w:eastAsia="宋体" w:hAnsi="Book Antiqua" w:cs="宋体"/>
          <w:sz w:val="24"/>
          <w:szCs w:val="24"/>
          <w:lang w:eastAsia="zh-CN"/>
        </w:rPr>
        <w:t xml:space="preserve"> 19-29 doi: 10.1007/BF01277925</w:t>
      </w:r>
    </w:p>
    <w:p w:rsidR="00721506" w:rsidRPr="00721506" w:rsidRDefault="00721506" w:rsidP="00721506">
      <w:pPr>
        <w:spacing w:after="0" w:line="240" w:lineRule="auto"/>
        <w:rPr>
          <w:rFonts w:ascii="Book Antiqua" w:eastAsia="宋体" w:hAnsi="Book Antiqua" w:cs="宋体"/>
          <w:sz w:val="24"/>
          <w:szCs w:val="24"/>
          <w:lang w:eastAsia="zh-CN"/>
        </w:rPr>
      </w:pPr>
      <w:r w:rsidRPr="00721506">
        <w:rPr>
          <w:rFonts w:ascii="Book Antiqua" w:eastAsia="宋体" w:hAnsi="Book Antiqua" w:cs="宋体"/>
          <w:sz w:val="24"/>
          <w:szCs w:val="24"/>
          <w:lang w:eastAsia="zh-CN"/>
        </w:rPr>
        <w:lastRenderedPageBreak/>
        <w:t xml:space="preserve">97 </w:t>
      </w:r>
      <w:r w:rsidRPr="00721506">
        <w:rPr>
          <w:rFonts w:ascii="Book Antiqua" w:eastAsia="宋体" w:hAnsi="Book Antiqua" w:cs="宋体"/>
          <w:b/>
          <w:bCs/>
          <w:sz w:val="24"/>
          <w:szCs w:val="24"/>
          <w:lang w:eastAsia="zh-CN"/>
        </w:rPr>
        <w:t>McElhinny AS</w:t>
      </w:r>
      <w:r w:rsidRPr="00721506">
        <w:rPr>
          <w:rFonts w:ascii="Book Antiqua" w:eastAsia="宋体" w:hAnsi="Book Antiqua" w:cs="宋体"/>
          <w:sz w:val="24"/>
          <w:szCs w:val="24"/>
          <w:lang w:eastAsia="zh-CN"/>
        </w:rPr>
        <w:t xml:space="preserve">, Davis FC, Warner CM. The effect of melatonin on cleavage rate of C57BL/6 and CBA/Ca preimplantation embryos cultured in vitro. </w:t>
      </w:r>
      <w:r w:rsidRPr="00721506">
        <w:rPr>
          <w:rFonts w:ascii="Book Antiqua" w:eastAsia="宋体" w:hAnsi="Book Antiqua" w:cs="宋体"/>
          <w:i/>
          <w:iCs/>
          <w:sz w:val="24"/>
          <w:szCs w:val="24"/>
          <w:lang w:eastAsia="zh-CN"/>
        </w:rPr>
        <w:t>J Pineal Res</w:t>
      </w:r>
      <w:r w:rsidRPr="00721506">
        <w:rPr>
          <w:rFonts w:ascii="Book Antiqua" w:eastAsia="宋体" w:hAnsi="Book Antiqua" w:cs="宋体"/>
          <w:sz w:val="24"/>
          <w:szCs w:val="24"/>
          <w:lang w:eastAsia="zh-CN"/>
        </w:rPr>
        <w:t xml:space="preserve"> 1996; </w:t>
      </w:r>
      <w:r w:rsidRPr="00721506">
        <w:rPr>
          <w:rFonts w:ascii="Book Antiqua" w:eastAsia="宋体" w:hAnsi="Book Antiqua" w:cs="宋体"/>
          <w:b/>
          <w:bCs/>
          <w:sz w:val="24"/>
          <w:szCs w:val="24"/>
          <w:lang w:eastAsia="zh-CN"/>
        </w:rPr>
        <w:t>21</w:t>
      </w:r>
      <w:r w:rsidRPr="00721506">
        <w:rPr>
          <w:rFonts w:ascii="Book Antiqua" w:eastAsia="宋体" w:hAnsi="Book Antiqua" w:cs="宋体"/>
          <w:sz w:val="24"/>
          <w:szCs w:val="24"/>
          <w:lang w:eastAsia="zh-CN"/>
        </w:rPr>
        <w:t>: 44-48 [PMID: 8836963 DOI: 10.1111/j.1600-079X.1996.tb00269.x]</w:t>
      </w:r>
    </w:p>
    <w:p w:rsidR="005A1086" w:rsidRPr="00721506" w:rsidRDefault="005A1086" w:rsidP="005A1086">
      <w:pPr>
        <w:adjustRightInd w:val="0"/>
        <w:snapToGrid w:val="0"/>
        <w:spacing w:after="0" w:line="360" w:lineRule="auto"/>
        <w:jc w:val="both"/>
        <w:rPr>
          <w:rFonts w:ascii="Book Antiqua" w:hAnsi="Book Antiqua" w:cs="Arial"/>
          <w:sz w:val="24"/>
          <w:szCs w:val="24"/>
          <w:lang w:eastAsia="zh-CN"/>
        </w:rPr>
      </w:pPr>
    </w:p>
    <w:p w:rsidR="00CD16FA" w:rsidRDefault="00B8064F" w:rsidP="00B8064F">
      <w:pPr>
        <w:tabs>
          <w:tab w:val="left" w:pos="180"/>
          <w:tab w:val="left" w:pos="360"/>
        </w:tabs>
        <w:wordWrap w:val="0"/>
        <w:adjustRightInd w:val="0"/>
        <w:snapToGrid w:val="0"/>
        <w:spacing w:line="360" w:lineRule="auto"/>
        <w:jc w:val="right"/>
        <w:rPr>
          <w:rFonts w:ascii="Book Antiqua" w:hAnsi="Book Antiqua" w:cs="Tahoma"/>
          <w:b/>
          <w:color w:val="000000"/>
          <w:sz w:val="24"/>
          <w:lang w:eastAsia="zh-CN"/>
        </w:rPr>
      </w:pPr>
      <w:bookmarkStart w:id="394" w:name="OLE_LINK874"/>
      <w:bookmarkStart w:id="395" w:name="OLE_LINK875"/>
      <w:bookmarkStart w:id="396" w:name="OLE_LINK347"/>
      <w:bookmarkStart w:id="397" w:name="OLE_LINK384"/>
      <w:bookmarkStart w:id="398" w:name="OLE_LINK557"/>
      <w:bookmarkStart w:id="399" w:name="OLE_LINK558"/>
      <w:bookmarkStart w:id="400" w:name="OLE_LINK631"/>
      <w:bookmarkStart w:id="401" w:name="OLE_LINK632"/>
      <w:bookmarkStart w:id="402" w:name="OLE_LINK386"/>
      <w:bookmarkStart w:id="403" w:name="OLE_LINK431"/>
      <w:bookmarkStart w:id="404" w:name="OLE_LINK564"/>
      <w:bookmarkStart w:id="405" w:name="OLE_LINK493"/>
      <w:bookmarkStart w:id="406" w:name="OLE_LINK442"/>
      <w:bookmarkStart w:id="407" w:name="OLE_LINK551"/>
      <w:bookmarkStart w:id="408" w:name="OLE_LINK668"/>
      <w:bookmarkStart w:id="409" w:name="OLE_LINK669"/>
      <w:bookmarkStart w:id="410" w:name="OLE_LINK725"/>
      <w:bookmarkStart w:id="411" w:name="OLE_LINK489"/>
      <w:bookmarkStart w:id="412" w:name="OLE_LINK602"/>
      <w:bookmarkStart w:id="413" w:name="OLE_LINK658"/>
      <w:bookmarkStart w:id="414" w:name="OLE_LINK747"/>
      <w:bookmarkStart w:id="415" w:name="OLE_LINK897"/>
      <w:bookmarkStart w:id="416" w:name="OLE_LINK1138"/>
      <w:bookmarkStart w:id="417" w:name="OLE_LINK1139"/>
      <w:bookmarkStart w:id="418" w:name="OLE_LINK882"/>
      <w:bookmarkStart w:id="419" w:name="OLE_LINK1095"/>
      <w:bookmarkStart w:id="420" w:name="OLE_LINK1305"/>
      <w:bookmarkStart w:id="421" w:name="OLE_LINK1390"/>
      <w:bookmarkStart w:id="422" w:name="OLE_LINK964"/>
      <w:bookmarkStart w:id="423" w:name="OLE_LINK1190"/>
      <w:bookmarkStart w:id="424" w:name="OLE_LINK1314"/>
      <w:bookmarkStart w:id="425" w:name="OLE_LINK1031"/>
      <w:bookmarkStart w:id="426" w:name="OLE_LINK1092"/>
      <w:bookmarkStart w:id="427" w:name="OLE_LINK1258"/>
      <w:bookmarkStart w:id="428" w:name="OLE_LINK1259"/>
      <w:bookmarkStart w:id="429" w:name="OLE_LINK1337"/>
      <w:bookmarkStart w:id="430" w:name="OLE_LINK1338"/>
      <w:bookmarkStart w:id="431" w:name="OLE_LINK1363"/>
      <w:bookmarkStart w:id="432" w:name="OLE_LINK1364"/>
      <w:bookmarkStart w:id="433" w:name="OLE_LINK86"/>
      <w:bookmarkStart w:id="434" w:name="OLE_LINK1595"/>
      <w:bookmarkStart w:id="435" w:name="OLE_LINK1613"/>
      <w:bookmarkStart w:id="436" w:name="OLE_LINK1708"/>
      <w:bookmarkStart w:id="437" w:name="OLE_LINK1774"/>
      <w:bookmarkStart w:id="438" w:name="OLE_LINK1872"/>
      <w:bookmarkStart w:id="439" w:name="OLE_LINK1899"/>
      <w:bookmarkStart w:id="440" w:name="OLE_LINK1492"/>
      <w:bookmarkStart w:id="441" w:name="OLE_LINK1497"/>
      <w:bookmarkStart w:id="442" w:name="OLE_LINK1498"/>
      <w:bookmarkStart w:id="443" w:name="OLE_LINK1589"/>
      <w:bookmarkStart w:id="444" w:name="OLE_LINK1666"/>
      <w:bookmarkStart w:id="445" w:name="OLE_LINK1752"/>
      <w:bookmarkStart w:id="446" w:name="OLE_LINK1616"/>
      <w:bookmarkStart w:id="447" w:name="OLE_LINK1696"/>
      <w:bookmarkStart w:id="448" w:name="OLE_LINK1855"/>
      <w:bookmarkStart w:id="449" w:name="OLE_LINK1942"/>
      <w:bookmarkStart w:id="450" w:name="OLE_LINK1943"/>
      <w:bookmarkStart w:id="451" w:name="OLE_LINK1573"/>
      <w:bookmarkStart w:id="452" w:name="OLE_LINK1574"/>
      <w:bookmarkStart w:id="453" w:name="OLE_LINK1575"/>
      <w:bookmarkStart w:id="454" w:name="OLE_LINK1739"/>
      <w:bookmarkStart w:id="455" w:name="OLE_LINK1761"/>
      <w:bookmarkStart w:id="456" w:name="OLE_LINK1743"/>
      <w:bookmarkStart w:id="457" w:name="OLE_LINK1841"/>
      <w:bookmarkStart w:id="458" w:name="OLE_LINK1858"/>
      <w:bookmarkStart w:id="459" w:name="OLE_LINK1890"/>
      <w:bookmarkStart w:id="460" w:name="OLE_LINK1915"/>
      <w:bookmarkStart w:id="461" w:name="OLE_LINK1980"/>
      <w:bookmarkStart w:id="462" w:name="OLE_LINK1883"/>
      <w:bookmarkStart w:id="463" w:name="OLE_LINK1935"/>
      <w:bookmarkStart w:id="464" w:name="OLE_LINK1936"/>
      <w:bookmarkStart w:id="465" w:name="OLE_LINK1952"/>
      <w:bookmarkStart w:id="466" w:name="OLE_LINK1953"/>
      <w:r w:rsidRPr="00C56046">
        <w:rPr>
          <w:rFonts w:ascii="Book Antiqua" w:hAnsi="Book Antiqua" w:cs="Tahoma"/>
          <w:b/>
          <w:color w:val="000000"/>
          <w:sz w:val="24"/>
        </w:rPr>
        <w:t>P-</w:t>
      </w:r>
      <w:r>
        <w:rPr>
          <w:rFonts w:ascii="Book Antiqua" w:hAnsi="Book Antiqua" w:cs="Tahoma"/>
          <w:b/>
          <w:color w:val="000000"/>
          <w:sz w:val="24"/>
        </w:rPr>
        <w:t>Reviewer</w:t>
      </w:r>
      <w:r>
        <w:rPr>
          <w:rFonts w:ascii="Book Antiqua" w:hAnsi="Book Antiqua" w:cs="Tahoma" w:hint="eastAsia"/>
          <w:b/>
          <w:color w:val="000000"/>
          <w:sz w:val="24"/>
          <w:lang w:eastAsia="zh-CN"/>
        </w:rPr>
        <w:t xml:space="preserve">s </w:t>
      </w:r>
      <w:r w:rsidRPr="00CD16FA">
        <w:rPr>
          <w:rFonts w:ascii="Book Antiqua" w:hAnsi="Book Antiqua" w:cs="Tahoma"/>
          <w:color w:val="000000"/>
          <w:sz w:val="24"/>
          <w:lang w:eastAsia="zh-CN"/>
        </w:rPr>
        <w:t>Martins</w:t>
      </w:r>
      <w:r w:rsidRPr="00CD16FA">
        <w:rPr>
          <w:rFonts w:ascii="Book Antiqua" w:hAnsi="Book Antiqua" w:cs="Tahoma" w:hint="eastAsia"/>
          <w:color w:val="000000"/>
          <w:sz w:val="24"/>
          <w:lang w:eastAsia="zh-CN"/>
        </w:rPr>
        <w:t xml:space="preserve"> WP, </w:t>
      </w:r>
      <w:r w:rsidRPr="00CD16FA">
        <w:rPr>
          <w:rFonts w:ascii="Book Antiqua" w:hAnsi="Book Antiqua" w:cs="Tahoma"/>
          <w:color w:val="000000"/>
          <w:sz w:val="24"/>
          <w:lang w:eastAsia="zh-CN"/>
        </w:rPr>
        <w:t>Zhang</w:t>
      </w:r>
      <w:r w:rsidRPr="00CD16FA">
        <w:rPr>
          <w:rFonts w:ascii="Book Antiqua" w:hAnsi="Book Antiqua" w:cs="Tahoma" w:hint="eastAsia"/>
          <w:color w:val="000000"/>
          <w:sz w:val="24"/>
          <w:lang w:eastAsia="zh-CN"/>
        </w:rPr>
        <w:t xml:space="preserve"> QX, </w:t>
      </w:r>
      <w:r w:rsidR="00CD16FA" w:rsidRPr="00CD16FA">
        <w:rPr>
          <w:rFonts w:ascii="Book Antiqua" w:hAnsi="Book Antiqua" w:cs="Tahoma"/>
          <w:color w:val="000000"/>
          <w:sz w:val="24"/>
          <w:lang w:eastAsia="zh-CN"/>
        </w:rPr>
        <w:t>Dane</w:t>
      </w:r>
      <w:r w:rsidR="00CD16FA" w:rsidRPr="00CD16FA">
        <w:rPr>
          <w:rFonts w:ascii="Book Antiqua" w:hAnsi="Book Antiqua" w:cs="Tahoma" w:hint="eastAsia"/>
          <w:color w:val="000000"/>
          <w:sz w:val="24"/>
          <w:lang w:eastAsia="zh-CN"/>
        </w:rPr>
        <w:t xml:space="preserve"> C</w:t>
      </w:r>
      <w:r w:rsidR="00CD16FA">
        <w:rPr>
          <w:rFonts w:ascii="Book Antiqua" w:hAnsi="Book Antiqua" w:cs="Tahoma" w:hint="eastAsia"/>
          <w:b/>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8064F" w:rsidRPr="00C56046" w:rsidRDefault="00B8064F" w:rsidP="00CD16F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394"/>
      <w:bookmarkEnd w:id="395"/>
      <w:r w:rsidRPr="00C56046">
        <w:rPr>
          <w:rFonts w:ascii="Book Antiqua" w:hAnsi="Book Antiqua" w:cs="Tahoma"/>
          <w:b/>
          <w:color w:val="000000"/>
          <w:sz w:val="24"/>
        </w:rPr>
        <w:t>r</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rsidR="005A1086" w:rsidRPr="00B8064F" w:rsidRDefault="005A1086" w:rsidP="005A1086">
      <w:pPr>
        <w:adjustRightInd w:val="0"/>
        <w:snapToGrid w:val="0"/>
        <w:spacing w:after="0" w:line="360" w:lineRule="auto"/>
        <w:jc w:val="both"/>
        <w:rPr>
          <w:rFonts w:ascii="Book Antiqua" w:hAnsi="Book Antiqua" w:cs="Arial"/>
          <w:sz w:val="24"/>
          <w:szCs w:val="24"/>
          <w:lang w:eastAsia="zh-CN"/>
        </w:rPr>
      </w:pPr>
    </w:p>
    <w:p w:rsidR="00DD62B6" w:rsidRPr="00721506" w:rsidRDefault="00DD62B6" w:rsidP="00151BAC">
      <w:pPr>
        <w:autoSpaceDE w:val="0"/>
        <w:autoSpaceDN w:val="0"/>
        <w:adjustRightInd w:val="0"/>
        <w:snapToGrid w:val="0"/>
        <w:spacing w:after="0" w:line="360" w:lineRule="auto"/>
        <w:jc w:val="both"/>
        <w:rPr>
          <w:rFonts w:ascii="Book Antiqua" w:hAnsi="Book Antiqua" w:cs="Arial"/>
          <w:b/>
          <w:sz w:val="24"/>
          <w:szCs w:val="24"/>
          <w:lang w:eastAsia="zh-CN"/>
        </w:rPr>
      </w:pPr>
    </w:p>
    <w:p w:rsidR="00DD62B6" w:rsidRPr="00721506" w:rsidRDefault="00DD62B6" w:rsidP="00151BAC">
      <w:pPr>
        <w:autoSpaceDE w:val="0"/>
        <w:autoSpaceDN w:val="0"/>
        <w:adjustRightInd w:val="0"/>
        <w:snapToGrid w:val="0"/>
        <w:spacing w:after="0" w:line="360" w:lineRule="auto"/>
        <w:jc w:val="both"/>
        <w:rPr>
          <w:rFonts w:ascii="Book Antiqua" w:hAnsi="Book Antiqua" w:cs="Arial"/>
          <w:b/>
          <w:sz w:val="24"/>
          <w:szCs w:val="24"/>
          <w:lang w:eastAsia="zh-CN"/>
        </w:rPr>
      </w:pPr>
    </w:p>
    <w:p w:rsidR="003731C5" w:rsidRPr="00721506" w:rsidRDefault="007D0FA8" w:rsidP="00151BAC">
      <w:pPr>
        <w:autoSpaceDE w:val="0"/>
        <w:autoSpaceDN w:val="0"/>
        <w:adjustRightInd w:val="0"/>
        <w:snapToGrid w:val="0"/>
        <w:spacing w:after="0" w:line="360" w:lineRule="auto"/>
        <w:jc w:val="both"/>
        <w:rPr>
          <w:rFonts w:ascii="Book Antiqua" w:hAnsi="Book Antiqua" w:cs="Arial"/>
          <w:sz w:val="24"/>
          <w:szCs w:val="24"/>
          <w:lang w:eastAsia="zh-CN"/>
        </w:rPr>
      </w:pPr>
      <w:r>
        <w:rPr>
          <w:rFonts w:ascii="Book Antiqua" w:hAnsi="Book Antiqua" w:cs="Arial"/>
          <w:b/>
          <w:noProof/>
          <w:sz w:val="24"/>
          <w:szCs w:val="24"/>
          <w:lang w:val="en-US" w:eastAsia="zh-CN"/>
        </w:rPr>
        <w:lastRenderedPageBreak/>
        <mc:AlternateContent>
          <mc:Choice Requires="wps">
            <w:drawing>
              <wp:anchor distT="0" distB="0" distL="114300" distR="114300" simplePos="0" relativeHeight="251663360" behindDoc="0" locked="0" layoutInCell="1" allowOverlap="1">
                <wp:simplePos x="0" y="0"/>
                <wp:positionH relativeFrom="column">
                  <wp:posOffset>3099435</wp:posOffset>
                </wp:positionH>
                <wp:positionV relativeFrom="paragraph">
                  <wp:posOffset>4520565</wp:posOffset>
                </wp:positionV>
                <wp:extent cx="2372995" cy="389890"/>
                <wp:effectExtent l="0" t="0" r="63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06" w:rsidRPr="00540B9E" w:rsidRDefault="00721506" w:rsidP="00540B9E">
                            <w:r>
                              <w:rPr>
                                <w:rFonts w:ascii="Arial" w:hAnsi="Arial" w:cs="Arial"/>
                                <w:i/>
                                <w:iCs/>
                                <w:sz w:val="20"/>
                                <w:szCs w:val="20"/>
                              </w:rPr>
                              <w:t>Hydroxyindole-O-methyltrasferase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4.05pt;margin-top:355.95pt;width:186.85pt;height:30.7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ha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" filled="f" stroked="f">
                <v:textbox>
                  <w:txbxContent>
                    <w:p w:rsidR="00721506" w:rsidRPr="00540B9E" w:rsidRDefault="00721506" w:rsidP="00540B9E">
                      <w:r>
                        <w:rPr>
                          <w:rFonts w:ascii="Arial" w:hAnsi="Arial" w:cs="Arial"/>
                          <w:i/>
                          <w:iCs/>
                          <w:sz w:val="20"/>
                          <w:szCs w:val="20"/>
                        </w:rPr>
                        <w:t>Hydroxyindole-O-methyltrasferase</w:t>
                      </w:r>
                    </w:p>
                  </w:txbxContent>
                </v:textbox>
              </v:shape>
            </w:pict>
          </mc:Fallback>
        </mc:AlternateContent>
      </w:r>
      <w:r>
        <w:rPr>
          <w:rFonts w:ascii="Book Antiqua" w:hAnsi="Book Antiqua" w:cs="Arial"/>
          <w:b/>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3070860</wp:posOffset>
                </wp:positionH>
                <wp:positionV relativeFrom="paragraph">
                  <wp:posOffset>3311525</wp:posOffset>
                </wp:positionV>
                <wp:extent cx="2372995" cy="389890"/>
                <wp:effectExtent l="0" t="0" r="63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06" w:rsidRPr="00540B9E" w:rsidRDefault="00721506" w:rsidP="00540B9E">
                            <w:r>
                              <w:rPr>
                                <w:rFonts w:ascii="Arial" w:hAnsi="Arial" w:cs="Arial"/>
                                <w:i/>
                                <w:iCs/>
                                <w:sz w:val="20"/>
                                <w:szCs w:val="20"/>
                              </w:rPr>
                              <w:t>Serotonin-N-acetyltransferase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241.8pt;margin-top:260.75pt;width:186.85pt;height:30.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8n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" filled="f" stroked="f">
                <v:textbox>
                  <w:txbxContent>
                    <w:p w:rsidR="00721506" w:rsidRPr="00540B9E" w:rsidRDefault="00721506" w:rsidP="00540B9E">
                      <w:r>
                        <w:rPr>
                          <w:rFonts w:ascii="Arial" w:hAnsi="Arial" w:cs="Arial"/>
                          <w:i/>
                          <w:iCs/>
                          <w:sz w:val="20"/>
                          <w:szCs w:val="20"/>
                        </w:rPr>
                        <w:t>Serotonin-N-acetyltransferase</w:t>
                      </w:r>
                    </w:p>
                  </w:txbxContent>
                </v:textbox>
              </v:shape>
            </w:pict>
          </mc:Fallback>
        </mc:AlternateContent>
      </w:r>
      <w:r>
        <w:rPr>
          <w:rFonts w:ascii="Book Antiqua" w:hAnsi="Book Antiqua" w:cs="Arial"/>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3098800</wp:posOffset>
                </wp:positionH>
                <wp:positionV relativeFrom="paragraph">
                  <wp:posOffset>2044065</wp:posOffset>
                </wp:positionV>
                <wp:extent cx="2373630" cy="389890"/>
                <wp:effectExtent l="0" t="0" r="127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06" w:rsidRPr="005F6EAB" w:rsidRDefault="00721506" w:rsidP="005F6EAB">
                            <w:pPr>
                              <w:spacing w:after="0" w:line="240" w:lineRule="auto"/>
                              <w:rPr>
                                <w:i/>
                              </w:rPr>
                            </w:pPr>
                            <w:bookmarkStart w:id="467" w:name="OLE_LINK1990"/>
                            <w:bookmarkStart w:id="468" w:name="OLE_LINK1991"/>
                            <w:bookmarkStart w:id="469" w:name="_Hlk354492500"/>
                            <w:r w:rsidRPr="005F6EAB">
                              <w:rPr>
                                <w:i/>
                              </w:rPr>
                              <w:t>5 HTP Decarboxylase</w:t>
                            </w:r>
                            <w:bookmarkEnd w:id="467"/>
                            <w:bookmarkEnd w:id="468"/>
                            <w:bookmarkEnd w:id="469"/>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left:0;text-align:left;margin-left:244pt;margin-top:160.95pt;width:186.9pt;height:3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A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" filled="f" stroked="f">
                <v:textbox>
                  <w:txbxContent>
                    <w:p w:rsidR="00721506" w:rsidRPr="005F6EAB" w:rsidRDefault="00721506" w:rsidP="005F6EAB">
                      <w:pPr>
                        <w:spacing w:after="0" w:line="240" w:lineRule="auto"/>
                        <w:rPr>
                          <w:i/>
                        </w:rPr>
                      </w:pPr>
                      <w:bookmarkStart w:id="470" w:name="OLE_LINK1990"/>
                      <w:bookmarkStart w:id="471" w:name="OLE_LINK1991"/>
                      <w:bookmarkStart w:id="472" w:name="_Hlk354492500"/>
                      <w:r w:rsidRPr="005F6EAB">
                        <w:rPr>
                          <w:i/>
                        </w:rPr>
                        <w:t>5 HTP Decarboxylase</w:t>
                      </w:r>
                      <w:bookmarkEnd w:id="470"/>
                      <w:bookmarkEnd w:id="471"/>
                      <w:bookmarkEnd w:id="472"/>
                    </w:p>
                  </w:txbxContent>
                </v:textbox>
              </v:shape>
            </w:pict>
          </mc:Fallback>
        </mc:AlternateContent>
      </w:r>
      <w:r>
        <w:rPr>
          <w:rFonts w:ascii="Book Antiqua" w:hAnsi="Book Antiqua" w:cs="Arial"/>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3070225</wp:posOffset>
                </wp:positionH>
                <wp:positionV relativeFrom="paragraph">
                  <wp:posOffset>835025</wp:posOffset>
                </wp:positionV>
                <wp:extent cx="2373630" cy="389890"/>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06" w:rsidRPr="005F6EAB" w:rsidRDefault="00721506" w:rsidP="005F6EAB">
                            <w:pPr>
                              <w:spacing w:after="0" w:line="240" w:lineRule="auto"/>
                              <w:rPr>
                                <w:i/>
                              </w:rPr>
                            </w:pPr>
                            <w:r w:rsidRPr="005F6EAB">
                              <w:rPr>
                                <w:i/>
                              </w:rPr>
                              <w:t>Tryptophan hydroxylase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left:0;text-align:left;margin-left:241.75pt;margin-top:65.75pt;width:186.9pt;height:30.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qe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" filled="f" stroked="f">
                <v:textbox>
                  <w:txbxContent>
                    <w:p w:rsidR="00721506" w:rsidRPr="005F6EAB" w:rsidRDefault="00721506" w:rsidP="005F6EAB">
                      <w:pPr>
                        <w:spacing w:after="0" w:line="240" w:lineRule="auto"/>
                        <w:rPr>
                          <w:i/>
                        </w:rPr>
                      </w:pPr>
                      <w:r w:rsidRPr="005F6EAB">
                        <w:rPr>
                          <w:i/>
                        </w:rPr>
                        <w:t>Tryptophan hydroxylase</w:t>
                      </w:r>
                    </w:p>
                  </w:txbxContent>
                </v:textbox>
              </v:shape>
            </w:pict>
          </mc:Fallback>
        </mc:AlternateContent>
      </w:r>
      <w:r w:rsidR="0095069C" w:rsidRPr="00721506">
        <w:rPr>
          <w:rFonts w:ascii="Book Antiqua" w:hAnsi="Book Antiqua" w:cs="Arial"/>
          <w:noProof/>
          <w:sz w:val="24"/>
          <w:szCs w:val="24"/>
          <w:lang w:eastAsia="zh-CN"/>
        </w:rPr>
        <w:drawing>
          <wp:inline distT="0" distB="0" distL="0" distR="0">
            <wp:extent cx="5810250" cy="5772150"/>
            <wp:effectExtent l="0" t="38100" r="0" b="11430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A1086" w:rsidRPr="00721506" w:rsidRDefault="005A1086" w:rsidP="00151BAC">
      <w:pPr>
        <w:autoSpaceDE w:val="0"/>
        <w:autoSpaceDN w:val="0"/>
        <w:adjustRightInd w:val="0"/>
        <w:snapToGrid w:val="0"/>
        <w:spacing w:after="0" w:line="360" w:lineRule="auto"/>
        <w:jc w:val="both"/>
        <w:rPr>
          <w:rFonts w:ascii="Book Antiqua" w:hAnsi="Book Antiqua" w:cs="Arial"/>
          <w:b/>
          <w:sz w:val="24"/>
          <w:szCs w:val="24"/>
          <w:lang w:eastAsia="zh-CN"/>
        </w:rPr>
      </w:pPr>
      <w:r w:rsidRPr="00721506">
        <w:rPr>
          <w:rFonts w:ascii="Book Antiqua" w:hAnsi="Book Antiqua" w:cs="Arial"/>
          <w:b/>
          <w:sz w:val="24"/>
          <w:szCs w:val="24"/>
        </w:rPr>
        <w:t>Figure 1 Biosynthesis of melatonin</w:t>
      </w:r>
      <w:r w:rsidRPr="00721506">
        <w:rPr>
          <w:rFonts w:ascii="Book Antiqua" w:hAnsi="Book Antiqua" w:cs="Arial"/>
          <w:b/>
          <w:sz w:val="24"/>
          <w:szCs w:val="24"/>
          <w:lang w:eastAsia="zh-CN"/>
        </w:rPr>
        <w:t>.</w:t>
      </w:r>
      <w:r w:rsidR="00487251" w:rsidRPr="00721506">
        <w:rPr>
          <w:rFonts w:ascii="Book Antiqua" w:hAnsi="Book Antiqua" w:cs="Arial"/>
          <w:b/>
          <w:sz w:val="24"/>
          <w:szCs w:val="24"/>
          <w:lang w:eastAsia="zh-CN"/>
        </w:rPr>
        <w:t xml:space="preserve"> </w:t>
      </w:r>
      <w:r w:rsidR="00487251" w:rsidRPr="00721506">
        <w:rPr>
          <w:rFonts w:ascii="Book Antiqua" w:hAnsi="Book Antiqua" w:cs="Arial"/>
          <w:sz w:val="24"/>
          <w:szCs w:val="24"/>
          <w:lang w:eastAsia="zh-CN"/>
        </w:rPr>
        <w:t>5-HTP: 5-hydroxytryptophan.</w:t>
      </w:r>
    </w:p>
    <w:p w:rsidR="003731C5" w:rsidRPr="00721506" w:rsidRDefault="003731C5" w:rsidP="00151BAC">
      <w:pPr>
        <w:autoSpaceDE w:val="0"/>
        <w:autoSpaceDN w:val="0"/>
        <w:adjustRightInd w:val="0"/>
        <w:snapToGrid w:val="0"/>
        <w:spacing w:after="0" w:line="360" w:lineRule="auto"/>
        <w:jc w:val="both"/>
        <w:rPr>
          <w:rFonts w:ascii="Book Antiqua" w:hAnsi="Book Antiqua" w:cs="Arial"/>
          <w:sz w:val="24"/>
          <w:szCs w:val="24"/>
        </w:rPr>
      </w:pPr>
    </w:p>
    <w:p w:rsidR="003731C5" w:rsidRPr="00721506" w:rsidRDefault="003731C5" w:rsidP="00151BAC">
      <w:pPr>
        <w:autoSpaceDE w:val="0"/>
        <w:autoSpaceDN w:val="0"/>
        <w:adjustRightInd w:val="0"/>
        <w:snapToGrid w:val="0"/>
        <w:spacing w:after="0" w:line="360" w:lineRule="auto"/>
        <w:jc w:val="both"/>
        <w:rPr>
          <w:rFonts w:ascii="Book Antiqua" w:hAnsi="Book Antiqua" w:cs="Arial"/>
          <w:sz w:val="24"/>
          <w:szCs w:val="24"/>
        </w:rPr>
      </w:pPr>
    </w:p>
    <w:sectPr w:rsidR="003731C5" w:rsidRPr="00721506" w:rsidSect="000D5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70" w:rsidRDefault="000C3F70" w:rsidP="005D2EB0">
      <w:pPr>
        <w:spacing w:after="0" w:line="240" w:lineRule="auto"/>
      </w:pPr>
      <w:r>
        <w:separator/>
      </w:r>
    </w:p>
  </w:endnote>
  <w:endnote w:type="continuationSeparator" w:id="0">
    <w:p w:rsidR="000C3F70" w:rsidRDefault="000C3F70" w:rsidP="005D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P641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70" w:rsidRDefault="000C3F70" w:rsidP="005D2EB0">
      <w:pPr>
        <w:spacing w:after="0" w:line="240" w:lineRule="auto"/>
      </w:pPr>
      <w:r>
        <w:separator/>
      </w:r>
    </w:p>
  </w:footnote>
  <w:footnote w:type="continuationSeparator" w:id="0">
    <w:p w:rsidR="000C3F70" w:rsidRDefault="000C3F70" w:rsidP="005D2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749"/>
    <w:multiLevelType w:val="hybridMultilevel"/>
    <w:tmpl w:val="AFE4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E3F71"/>
    <w:multiLevelType w:val="hybridMultilevel"/>
    <w:tmpl w:val="03F4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21F66"/>
    <w:multiLevelType w:val="hybridMultilevel"/>
    <w:tmpl w:val="8918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04"/>
    <w:rsid w:val="000015CD"/>
    <w:rsid w:val="000025B4"/>
    <w:rsid w:val="00005848"/>
    <w:rsid w:val="0002449F"/>
    <w:rsid w:val="00035657"/>
    <w:rsid w:val="00054E7D"/>
    <w:rsid w:val="00070AF8"/>
    <w:rsid w:val="000814CD"/>
    <w:rsid w:val="000829BA"/>
    <w:rsid w:val="000C3F70"/>
    <w:rsid w:val="000D1708"/>
    <w:rsid w:val="000D4399"/>
    <w:rsid w:val="000D5BEA"/>
    <w:rsid w:val="000E296F"/>
    <w:rsid w:val="000E6B4B"/>
    <w:rsid w:val="000E7D40"/>
    <w:rsid w:val="00110AB0"/>
    <w:rsid w:val="00112D90"/>
    <w:rsid w:val="001228DD"/>
    <w:rsid w:val="00127C0F"/>
    <w:rsid w:val="001400AC"/>
    <w:rsid w:val="00141E9E"/>
    <w:rsid w:val="00151BAC"/>
    <w:rsid w:val="00163A11"/>
    <w:rsid w:val="00165808"/>
    <w:rsid w:val="0016727B"/>
    <w:rsid w:val="001A34A6"/>
    <w:rsid w:val="001C17A9"/>
    <w:rsid w:val="001C33B1"/>
    <w:rsid w:val="001C65F9"/>
    <w:rsid w:val="001D616F"/>
    <w:rsid w:val="001F6369"/>
    <w:rsid w:val="00207A72"/>
    <w:rsid w:val="0021573F"/>
    <w:rsid w:val="00222BF1"/>
    <w:rsid w:val="00235EF9"/>
    <w:rsid w:val="00245B0D"/>
    <w:rsid w:val="00246948"/>
    <w:rsid w:val="00257841"/>
    <w:rsid w:val="00270FE1"/>
    <w:rsid w:val="00272355"/>
    <w:rsid w:val="002B290C"/>
    <w:rsid w:val="002B5E9C"/>
    <w:rsid w:val="002C2250"/>
    <w:rsid w:val="002D1B2A"/>
    <w:rsid w:val="002D7B4D"/>
    <w:rsid w:val="002E0797"/>
    <w:rsid w:val="002E07F4"/>
    <w:rsid w:val="002E6F4F"/>
    <w:rsid w:val="00303058"/>
    <w:rsid w:val="003202E6"/>
    <w:rsid w:val="00323123"/>
    <w:rsid w:val="003259EF"/>
    <w:rsid w:val="003307BE"/>
    <w:rsid w:val="00336DCA"/>
    <w:rsid w:val="003410EE"/>
    <w:rsid w:val="0034421E"/>
    <w:rsid w:val="00344977"/>
    <w:rsid w:val="003560AE"/>
    <w:rsid w:val="00360CC6"/>
    <w:rsid w:val="003731C5"/>
    <w:rsid w:val="003A16CD"/>
    <w:rsid w:val="003B112A"/>
    <w:rsid w:val="003D49EE"/>
    <w:rsid w:val="003D79E3"/>
    <w:rsid w:val="003E35B8"/>
    <w:rsid w:val="003E7D0D"/>
    <w:rsid w:val="004006E5"/>
    <w:rsid w:val="00406E8E"/>
    <w:rsid w:val="004146AA"/>
    <w:rsid w:val="004206D0"/>
    <w:rsid w:val="00420750"/>
    <w:rsid w:val="00421631"/>
    <w:rsid w:val="004256C2"/>
    <w:rsid w:val="0044390F"/>
    <w:rsid w:val="004467AD"/>
    <w:rsid w:val="00456D8F"/>
    <w:rsid w:val="00471332"/>
    <w:rsid w:val="00487251"/>
    <w:rsid w:val="00497A20"/>
    <w:rsid w:val="004A127C"/>
    <w:rsid w:val="004A1FD3"/>
    <w:rsid w:val="004C5AA5"/>
    <w:rsid w:val="00511C64"/>
    <w:rsid w:val="00533F9F"/>
    <w:rsid w:val="00540B9E"/>
    <w:rsid w:val="00544604"/>
    <w:rsid w:val="00560629"/>
    <w:rsid w:val="00583F12"/>
    <w:rsid w:val="005858B9"/>
    <w:rsid w:val="00586B31"/>
    <w:rsid w:val="00586BB3"/>
    <w:rsid w:val="005A1086"/>
    <w:rsid w:val="005A16CF"/>
    <w:rsid w:val="005A370E"/>
    <w:rsid w:val="005A4106"/>
    <w:rsid w:val="005C44BA"/>
    <w:rsid w:val="005D129F"/>
    <w:rsid w:val="005D2EB0"/>
    <w:rsid w:val="005D3485"/>
    <w:rsid w:val="005E17F2"/>
    <w:rsid w:val="005E340A"/>
    <w:rsid w:val="005F18FE"/>
    <w:rsid w:val="005F6EAB"/>
    <w:rsid w:val="00615EA6"/>
    <w:rsid w:val="00620CD9"/>
    <w:rsid w:val="006225F6"/>
    <w:rsid w:val="006233ED"/>
    <w:rsid w:val="006237A1"/>
    <w:rsid w:val="00626866"/>
    <w:rsid w:val="0063730B"/>
    <w:rsid w:val="006604BA"/>
    <w:rsid w:val="00666E5A"/>
    <w:rsid w:val="006854CA"/>
    <w:rsid w:val="00690BAD"/>
    <w:rsid w:val="0069209F"/>
    <w:rsid w:val="00692F35"/>
    <w:rsid w:val="00692F75"/>
    <w:rsid w:val="0069670E"/>
    <w:rsid w:val="006A5488"/>
    <w:rsid w:val="006A6824"/>
    <w:rsid w:val="006B5942"/>
    <w:rsid w:val="006C3744"/>
    <w:rsid w:val="006D410B"/>
    <w:rsid w:val="006E2004"/>
    <w:rsid w:val="006F495F"/>
    <w:rsid w:val="0070053D"/>
    <w:rsid w:val="0070639F"/>
    <w:rsid w:val="00717CF3"/>
    <w:rsid w:val="00721506"/>
    <w:rsid w:val="00732AAB"/>
    <w:rsid w:val="00741BF7"/>
    <w:rsid w:val="00755777"/>
    <w:rsid w:val="00755869"/>
    <w:rsid w:val="00764A63"/>
    <w:rsid w:val="00772B24"/>
    <w:rsid w:val="00795BB6"/>
    <w:rsid w:val="007A3E47"/>
    <w:rsid w:val="007A6937"/>
    <w:rsid w:val="007B1087"/>
    <w:rsid w:val="007B45C2"/>
    <w:rsid w:val="007B491E"/>
    <w:rsid w:val="007B7E40"/>
    <w:rsid w:val="007C2131"/>
    <w:rsid w:val="007C45B8"/>
    <w:rsid w:val="007D0FA8"/>
    <w:rsid w:val="007F5F02"/>
    <w:rsid w:val="007F7AB6"/>
    <w:rsid w:val="0081644D"/>
    <w:rsid w:val="0082243A"/>
    <w:rsid w:val="008248FE"/>
    <w:rsid w:val="008471FF"/>
    <w:rsid w:val="008563F3"/>
    <w:rsid w:val="00870E72"/>
    <w:rsid w:val="00880AA2"/>
    <w:rsid w:val="008866AC"/>
    <w:rsid w:val="0089208E"/>
    <w:rsid w:val="008A36FC"/>
    <w:rsid w:val="008C1C88"/>
    <w:rsid w:val="008D62C9"/>
    <w:rsid w:val="008E7F9B"/>
    <w:rsid w:val="008F2293"/>
    <w:rsid w:val="008F5EB7"/>
    <w:rsid w:val="008F68C5"/>
    <w:rsid w:val="00901A19"/>
    <w:rsid w:val="00905363"/>
    <w:rsid w:val="00915E6A"/>
    <w:rsid w:val="00923A7D"/>
    <w:rsid w:val="009339D1"/>
    <w:rsid w:val="009429DB"/>
    <w:rsid w:val="0095069C"/>
    <w:rsid w:val="009515E9"/>
    <w:rsid w:val="0096051B"/>
    <w:rsid w:val="0096063E"/>
    <w:rsid w:val="00961F71"/>
    <w:rsid w:val="009643C3"/>
    <w:rsid w:val="009A442B"/>
    <w:rsid w:val="009A57CC"/>
    <w:rsid w:val="009C6D49"/>
    <w:rsid w:val="009D711E"/>
    <w:rsid w:val="009E1C55"/>
    <w:rsid w:val="00A07FE0"/>
    <w:rsid w:val="00A13C81"/>
    <w:rsid w:val="00A352F0"/>
    <w:rsid w:val="00A35AB8"/>
    <w:rsid w:val="00A41F70"/>
    <w:rsid w:val="00A4621F"/>
    <w:rsid w:val="00A67C50"/>
    <w:rsid w:val="00A97969"/>
    <w:rsid w:val="00AA042C"/>
    <w:rsid w:val="00AB08A9"/>
    <w:rsid w:val="00AC1268"/>
    <w:rsid w:val="00AC53B8"/>
    <w:rsid w:val="00AD30D0"/>
    <w:rsid w:val="00AF4CAA"/>
    <w:rsid w:val="00AF5C8D"/>
    <w:rsid w:val="00B0332D"/>
    <w:rsid w:val="00B03692"/>
    <w:rsid w:val="00B044D3"/>
    <w:rsid w:val="00B16DD1"/>
    <w:rsid w:val="00B30864"/>
    <w:rsid w:val="00B53DCF"/>
    <w:rsid w:val="00B64DB6"/>
    <w:rsid w:val="00B7192C"/>
    <w:rsid w:val="00B8064F"/>
    <w:rsid w:val="00B86CF0"/>
    <w:rsid w:val="00B87FDA"/>
    <w:rsid w:val="00B91587"/>
    <w:rsid w:val="00BA4AFA"/>
    <w:rsid w:val="00BB4710"/>
    <w:rsid w:val="00BB6EDE"/>
    <w:rsid w:val="00BD3379"/>
    <w:rsid w:val="00BD6C05"/>
    <w:rsid w:val="00BE587D"/>
    <w:rsid w:val="00BF28C7"/>
    <w:rsid w:val="00BF6204"/>
    <w:rsid w:val="00C0367F"/>
    <w:rsid w:val="00C03C22"/>
    <w:rsid w:val="00C113E4"/>
    <w:rsid w:val="00C14492"/>
    <w:rsid w:val="00C208E5"/>
    <w:rsid w:val="00C22E75"/>
    <w:rsid w:val="00C241E0"/>
    <w:rsid w:val="00C500CA"/>
    <w:rsid w:val="00C546E5"/>
    <w:rsid w:val="00C74D56"/>
    <w:rsid w:val="00C76B42"/>
    <w:rsid w:val="00CB545A"/>
    <w:rsid w:val="00CC0422"/>
    <w:rsid w:val="00CC43BF"/>
    <w:rsid w:val="00CC60D6"/>
    <w:rsid w:val="00CD16FA"/>
    <w:rsid w:val="00D01E6E"/>
    <w:rsid w:val="00D025EE"/>
    <w:rsid w:val="00D21C13"/>
    <w:rsid w:val="00D30544"/>
    <w:rsid w:val="00D40856"/>
    <w:rsid w:val="00D52528"/>
    <w:rsid w:val="00D63727"/>
    <w:rsid w:val="00D64724"/>
    <w:rsid w:val="00D67CE8"/>
    <w:rsid w:val="00D70688"/>
    <w:rsid w:val="00D75294"/>
    <w:rsid w:val="00D77C06"/>
    <w:rsid w:val="00DA365A"/>
    <w:rsid w:val="00DC09B8"/>
    <w:rsid w:val="00DD62B6"/>
    <w:rsid w:val="00DE5862"/>
    <w:rsid w:val="00E10EEC"/>
    <w:rsid w:val="00E311EC"/>
    <w:rsid w:val="00E3248E"/>
    <w:rsid w:val="00E33CD2"/>
    <w:rsid w:val="00E61DD3"/>
    <w:rsid w:val="00E85555"/>
    <w:rsid w:val="00E86ACE"/>
    <w:rsid w:val="00EA5AC9"/>
    <w:rsid w:val="00EB2C16"/>
    <w:rsid w:val="00EC11EE"/>
    <w:rsid w:val="00EC6617"/>
    <w:rsid w:val="00EE0ACE"/>
    <w:rsid w:val="00EE1284"/>
    <w:rsid w:val="00F212A1"/>
    <w:rsid w:val="00F31414"/>
    <w:rsid w:val="00F33E08"/>
    <w:rsid w:val="00F36A22"/>
    <w:rsid w:val="00F42C73"/>
    <w:rsid w:val="00F46039"/>
    <w:rsid w:val="00F504A2"/>
    <w:rsid w:val="00F52A32"/>
    <w:rsid w:val="00F562B8"/>
    <w:rsid w:val="00F661A0"/>
    <w:rsid w:val="00F73AAC"/>
    <w:rsid w:val="00F73C86"/>
    <w:rsid w:val="00F91800"/>
    <w:rsid w:val="00F9545B"/>
    <w:rsid w:val="00FA1404"/>
    <w:rsid w:val="00FC10B8"/>
    <w:rsid w:val="00FC5281"/>
    <w:rsid w:val="00FD309B"/>
    <w:rsid w:val="00FD3284"/>
    <w:rsid w:val="00FE426F"/>
    <w:rsid w:val="00FF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6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2C9"/>
    <w:rPr>
      <w:color w:val="0000FF"/>
      <w:u w:val="single"/>
    </w:rPr>
  </w:style>
  <w:style w:type="character" w:customStyle="1" w:styleId="1Char">
    <w:name w:val="标题 1 Char"/>
    <w:basedOn w:val="a0"/>
    <w:link w:val="1"/>
    <w:uiPriority w:val="9"/>
    <w:rsid w:val="008D62C9"/>
    <w:rPr>
      <w:rFonts w:ascii="Times New Roman" w:eastAsia="Times New Roman" w:hAnsi="Times New Roman" w:cs="Times New Roman"/>
      <w:b/>
      <w:bCs/>
      <w:kern w:val="36"/>
      <w:sz w:val="48"/>
      <w:szCs w:val="48"/>
    </w:rPr>
  </w:style>
  <w:style w:type="paragraph" w:styleId="a4">
    <w:name w:val="List Paragraph"/>
    <w:basedOn w:val="a"/>
    <w:uiPriority w:val="34"/>
    <w:qFormat/>
    <w:rsid w:val="000E296F"/>
    <w:pPr>
      <w:ind w:left="720"/>
      <w:contextualSpacing/>
    </w:pPr>
  </w:style>
  <w:style w:type="paragraph" w:styleId="a5">
    <w:name w:val="Balloon Text"/>
    <w:basedOn w:val="a"/>
    <w:link w:val="Char"/>
    <w:uiPriority w:val="99"/>
    <w:semiHidden/>
    <w:unhideWhenUsed/>
    <w:rsid w:val="003731C5"/>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3731C5"/>
    <w:rPr>
      <w:rFonts w:ascii="Tahoma" w:hAnsi="Tahoma" w:cs="Tahoma"/>
      <w:sz w:val="16"/>
      <w:szCs w:val="16"/>
    </w:rPr>
  </w:style>
  <w:style w:type="character" w:styleId="a6">
    <w:name w:val="annotation reference"/>
    <w:basedOn w:val="a0"/>
    <w:uiPriority w:val="99"/>
    <w:semiHidden/>
    <w:unhideWhenUsed/>
    <w:rsid w:val="00FC10B8"/>
    <w:rPr>
      <w:sz w:val="16"/>
      <w:szCs w:val="16"/>
    </w:rPr>
  </w:style>
  <w:style w:type="paragraph" w:styleId="a7">
    <w:name w:val="annotation text"/>
    <w:basedOn w:val="a"/>
    <w:link w:val="Char0"/>
    <w:semiHidden/>
    <w:unhideWhenUsed/>
    <w:rsid w:val="00FC10B8"/>
    <w:pPr>
      <w:spacing w:line="240" w:lineRule="auto"/>
    </w:pPr>
    <w:rPr>
      <w:sz w:val="20"/>
      <w:szCs w:val="20"/>
    </w:rPr>
  </w:style>
  <w:style w:type="character" w:customStyle="1" w:styleId="Char0">
    <w:name w:val="批注文字 Char"/>
    <w:basedOn w:val="a0"/>
    <w:link w:val="a7"/>
    <w:semiHidden/>
    <w:rsid w:val="00FC10B8"/>
    <w:rPr>
      <w:sz w:val="20"/>
      <w:szCs w:val="20"/>
    </w:rPr>
  </w:style>
  <w:style w:type="paragraph" w:styleId="a8">
    <w:name w:val="annotation subject"/>
    <w:basedOn w:val="a7"/>
    <w:next w:val="a7"/>
    <w:link w:val="Char1"/>
    <w:uiPriority w:val="99"/>
    <w:semiHidden/>
    <w:unhideWhenUsed/>
    <w:rsid w:val="00FC10B8"/>
    <w:rPr>
      <w:b/>
      <w:bCs/>
    </w:rPr>
  </w:style>
  <w:style w:type="character" w:customStyle="1" w:styleId="Char1">
    <w:name w:val="批注主题 Char"/>
    <w:basedOn w:val="Char0"/>
    <w:link w:val="a8"/>
    <w:uiPriority w:val="99"/>
    <w:semiHidden/>
    <w:rsid w:val="00FC10B8"/>
    <w:rPr>
      <w:b/>
      <w:bCs/>
      <w:sz w:val="20"/>
      <w:szCs w:val="20"/>
    </w:rPr>
  </w:style>
  <w:style w:type="character" w:customStyle="1" w:styleId="highlight">
    <w:name w:val="highlight"/>
    <w:basedOn w:val="a0"/>
    <w:rsid w:val="009D711E"/>
  </w:style>
  <w:style w:type="paragraph" w:styleId="a9">
    <w:name w:val="header"/>
    <w:basedOn w:val="a"/>
    <w:link w:val="Char2"/>
    <w:uiPriority w:val="99"/>
    <w:unhideWhenUsed/>
    <w:rsid w:val="005D2E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D2EB0"/>
    <w:rPr>
      <w:sz w:val="18"/>
      <w:szCs w:val="18"/>
    </w:rPr>
  </w:style>
  <w:style w:type="paragraph" w:styleId="aa">
    <w:name w:val="footer"/>
    <w:basedOn w:val="a"/>
    <w:link w:val="Char3"/>
    <w:uiPriority w:val="99"/>
    <w:unhideWhenUsed/>
    <w:rsid w:val="005D2EB0"/>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D2EB0"/>
    <w:rPr>
      <w:sz w:val="18"/>
      <w:szCs w:val="18"/>
    </w:rPr>
  </w:style>
  <w:style w:type="paragraph" w:customStyle="1" w:styleId="p0">
    <w:name w:val="p0"/>
    <w:basedOn w:val="a"/>
    <w:rsid w:val="00151BAC"/>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6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2C9"/>
    <w:rPr>
      <w:color w:val="0000FF"/>
      <w:u w:val="single"/>
    </w:rPr>
  </w:style>
  <w:style w:type="character" w:customStyle="1" w:styleId="1Char">
    <w:name w:val="标题 1 Char"/>
    <w:basedOn w:val="a0"/>
    <w:link w:val="1"/>
    <w:uiPriority w:val="9"/>
    <w:rsid w:val="008D62C9"/>
    <w:rPr>
      <w:rFonts w:ascii="Times New Roman" w:eastAsia="Times New Roman" w:hAnsi="Times New Roman" w:cs="Times New Roman"/>
      <w:b/>
      <w:bCs/>
      <w:kern w:val="36"/>
      <w:sz w:val="48"/>
      <w:szCs w:val="48"/>
    </w:rPr>
  </w:style>
  <w:style w:type="paragraph" w:styleId="a4">
    <w:name w:val="List Paragraph"/>
    <w:basedOn w:val="a"/>
    <w:uiPriority w:val="34"/>
    <w:qFormat/>
    <w:rsid w:val="000E296F"/>
    <w:pPr>
      <w:ind w:left="720"/>
      <w:contextualSpacing/>
    </w:pPr>
  </w:style>
  <w:style w:type="paragraph" w:styleId="a5">
    <w:name w:val="Balloon Text"/>
    <w:basedOn w:val="a"/>
    <w:link w:val="Char"/>
    <w:uiPriority w:val="99"/>
    <w:semiHidden/>
    <w:unhideWhenUsed/>
    <w:rsid w:val="003731C5"/>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3731C5"/>
    <w:rPr>
      <w:rFonts w:ascii="Tahoma" w:hAnsi="Tahoma" w:cs="Tahoma"/>
      <w:sz w:val="16"/>
      <w:szCs w:val="16"/>
    </w:rPr>
  </w:style>
  <w:style w:type="character" w:styleId="a6">
    <w:name w:val="annotation reference"/>
    <w:basedOn w:val="a0"/>
    <w:uiPriority w:val="99"/>
    <w:semiHidden/>
    <w:unhideWhenUsed/>
    <w:rsid w:val="00FC10B8"/>
    <w:rPr>
      <w:sz w:val="16"/>
      <w:szCs w:val="16"/>
    </w:rPr>
  </w:style>
  <w:style w:type="paragraph" w:styleId="a7">
    <w:name w:val="annotation text"/>
    <w:basedOn w:val="a"/>
    <w:link w:val="Char0"/>
    <w:semiHidden/>
    <w:unhideWhenUsed/>
    <w:rsid w:val="00FC10B8"/>
    <w:pPr>
      <w:spacing w:line="240" w:lineRule="auto"/>
    </w:pPr>
    <w:rPr>
      <w:sz w:val="20"/>
      <w:szCs w:val="20"/>
    </w:rPr>
  </w:style>
  <w:style w:type="character" w:customStyle="1" w:styleId="Char0">
    <w:name w:val="批注文字 Char"/>
    <w:basedOn w:val="a0"/>
    <w:link w:val="a7"/>
    <w:semiHidden/>
    <w:rsid w:val="00FC10B8"/>
    <w:rPr>
      <w:sz w:val="20"/>
      <w:szCs w:val="20"/>
    </w:rPr>
  </w:style>
  <w:style w:type="paragraph" w:styleId="a8">
    <w:name w:val="annotation subject"/>
    <w:basedOn w:val="a7"/>
    <w:next w:val="a7"/>
    <w:link w:val="Char1"/>
    <w:uiPriority w:val="99"/>
    <w:semiHidden/>
    <w:unhideWhenUsed/>
    <w:rsid w:val="00FC10B8"/>
    <w:rPr>
      <w:b/>
      <w:bCs/>
    </w:rPr>
  </w:style>
  <w:style w:type="character" w:customStyle="1" w:styleId="Char1">
    <w:name w:val="批注主题 Char"/>
    <w:basedOn w:val="Char0"/>
    <w:link w:val="a8"/>
    <w:uiPriority w:val="99"/>
    <w:semiHidden/>
    <w:rsid w:val="00FC10B8"/>
    <w:rPr>
      <w:b/>
      <w:bCs/>
      <w:sz w:val="20"/>
      <w:szCs w:val="20"/>
    </w:rPr>
  </w:style>
  <w:style w:type="character" w:customStyle="1" w:styleId="highlight">
    <w:name w:val="highlight"/>
    <w:basedOn w:val="a0"/>
    <w:rsid w:val="009D711E"/>
  </w:style>
  <w:style w:type="paragraph" w:styleId="a9">
    <w:name w:val="header"/>
    <w:basedOn w:val="a"/>
    <w:link w:val="Char2"/>
    <w:uiPriority w:val="99"/>
    <w:unhideWhenUsed/>
    <w:rsid w:val="005D2E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D2EB0"/>
    <w:rPr>
      <w:sz w:val="18"/>
      <w:szCs w:val="18"/>
    </w:rPr>
  </w:style>
  <w:style w:type="paragraph" w:styleId="aa">
    <w:name w:val="footer"/>
    <w:basedOn w:val="a"/>
    <w:link w:val="Char3"/>
    <w:uiPriority w:val="99"/>
    <w:unhideWhenUsed/>
    <w:rsid w:val="005D2EB0"/>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D2EB0"/>
    <w:rPr>
      <w:sz w:val="18"/>
      <w:szCs w:val="18"/>
    </w:rPr>
  </w:style>
  <w:style w:type="paragraph" w:customStyle="1" w:styleId="p0">
    <w:name w:val="p0"/>
    <w:basedOn w:val="a"/>
    <w:rsid w:val="00151BAC"/>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308">
      <w:bodyDiv w:val="1"/>
      <w:marLeft w:val="0"/>
      <w:marRight w:val="0"/>
      <w:marTop w:val="0"/>
      <w:marBottom w:val="0"/>
      <w:divBdr>
        <w:top w:val="none" w:sz="0" w:space="0" w:color="auto"/>
        <w:left w:val="none" w:sz="0" w:space="0" w:color="auto"/>
        <w:bottom w:val="none" w:sz="0" w:space="0" w:color="auto"/>
        <w:right w:val="none" w:sz="0" w:space="0" w:color="auto"/>
      </w:divBdr>
    </w:div>
    <w:div w:id="120734703">
      <w:bodyDiv w:val="1"/>
      <w:marLeft w:val="0"/>
      <w:marRight w:val="0"/>
      <w:marTop w:val="0"/>
      <w:marBottom w:val="0"/>
      <w:divBdr>
        <w:top w:val="none" w:sz="0" w:space="0" w:color="auto"/>
        <w:left w:val="none" w:sz="0" w:space="0" w:color="auto"/>
        <w:bottom w:val="none" w:sz="0" w:space="0" w:color="auto"/>
        <w:right w:val="none" w:sz="0" w:space="0" w:color="auto"/>
      </w:divBdr>
    </w:div>
    <w:div w:id="403917890">
      <w:bodyDiv w:val="1"/>
      <w:marLeft w:val="0"/>
      <w:marRight w:val="0"/>
      <w:marTop w:val="0"/>
      <w:marBottom w:val="0"/>
      <w:divBdr>
        <w:top w:val="none" w:sz="0" w:space="0" w:color="auto"/>
        <w:left w:val="none" w:sz="0" w:space="0" w:color="auto"/>
        <w:bottom w:val="none" w:sz="0" w:space="0" w:color="auto"/>
        <w:right w:val="none" w:sz="0" w:space="0" w:color="auto"/>
      </w:divBdr>
    </w:div>
    <w:div w:id="537546764">
      <w:bodyDiv w:val="1"/>
      <w:marLeft w:val="0"/>
      <w:marRight w:val="0"/>
      <w:marTop w:val="0"/>
      <w:marBottom w:val="0"/>
      <w:divBdr>
        <w:top w:val="none" w:sz="0" w:space="0" w:color="auto"/>
        <w:left w:val="none" w:sz="0" w:space="0" w:color="auto"/>
        <w:bottom w:val="none" w:sz="0" w:space="0" w:color="auto"/>
        <w:right w:val="none" w:sz="0" w:space="0" w:color="auto"/>
      </w:divBdr>
    </w:div>
    <w:div w:id="884373017">
      <w:bodyDiv w:val="1"/>
      <w:marLeft w:val="0"/>
      <w:marRight w:val="0"/>
      <w:marTop w:val="0"/>
      <w:marBottom w:val="0"/>
      <w:divBdr>
        <w:top w:val="none" w:sz="0" w:space="0" w:color="auto"/>
        <w:left w:val="none" w:sz="0" w:space="0" w:color="auto"/>
        <w:bottom w:val="none" w:sz="0" w:space="0" w:color="auto"/>
        <w:right w:val="none" w:sz="0" w:space="0" w:color="auto"/>
      </w:divBdr>
    </w:div>
    <w:div w:id="897013077">
      <w:bodyDiv w:val="1"/>
      <w:marLeft w:val="0"/>
      <w:marRight w:val="0"/>
      <w:marTop w:val="0"/>
      <w:marBottom w:val="0"/>
      <w:divBdr>
        <w:top w:val="none" w:sz="0" w:space="0" w:color="auto"/>
        <w:left w:val="none" w:sz="0" w:space="0" w:color="auto"/>
        <w:bottom w:val="none" w:sz="0" w:space="0" w:color="auto"/>
        <w:right w:val="none" w:sz="0" w:space="0" w:color="auto"/>
      </w:divBdr>
      <w:divsChild>
        <w:div w:id="1932471981">
          <w:marLeft w:val="0"/>
          <w:marRight w:val="0"/>
          <w:marTop w:val="0"/>
          <w:marBottom w:val="0"/>
          <w:divBdr>
            <w:top w:val="none" w:sz="0" w:space="0" w:color="auto"/>
            <w:left w:val="none" w:sz="0" w:space="0" w:color="auto"/>
            <w:bottom w:val="none" w:sz="0" w:space="0" w:color="auto"/>
            <w:right w:val="none" w:sz="0" w:space="0" w:color="auto"/>
          </w:divBdr>
          <w:divsChild>
            <w:div w:id="831867817">
              <w:marLeft w:val="0"/>
              <w:marRight w:val="0"/>
              <w:marTop w:val="0"/>
              <w:marBottom w:val="0"/>
              <w:divBdr>
                <w:top w:val="none" w:sz="0" w:space="0" w:color="auto"/>
                <w:left w:val="none" w:sz="0" w:space="0" w:color="auto"/>
                <w:bottom w:val="none" w:sz="0" w:space="0" w:color="auto"/>
                <w:right w:val="none" w:sz="0" w:space="0" w:color="auto"/>
              </w:divBdr>
            </w:div>
            <w:div w:id="784924848">
              <w:marLeft w:val="0"/>
              <w:marRight w:val="0"/>
              <w:marTop w:val="0"/>
              <w:marBottom w:val="0"/>
              <w:divBdr>
                <w:top w:val="none" w:sz="0" w:space="0" w:color="auto"/>
                <w:left w:val="none" w:sz="0" w:space="0" w:color="auto"/>
                <w:bottom w:val="none" w:sz="0" w:space="0" w:color="auto"/>
                <w:right w:val="none" w:sz="0" w:space="0" w:color="auto"/>
              </w:divBdr>
            </w:div>
            <w:div w:id="1724787176">
              <w:marLeft w:val="0"/>
              <w:marRight w:val="0"/>
              <w:marTop w:val="0"/>
              <w:marBottom w:val="0"/>
              <w:divBdr>
                <w:top w:val="none" w:sz="0" w:space="0" w:color="auto"/>
                <w:left w:val="none" w:sz="0" w:space="0" w:color="auto"/>
                <w:bottom w:val="none" w:sz="0" w:space="0" w:color="auto"/>
                <w:right w:val="none" w:sz="0" w:space="0" w:color="auto"/>
              </w:divBdr>
            </w:div>
            <w:div w:id="937296391">
              <w:marLeft w:val="0"/>
              <w:marRight w:val="0"/>
              <w:marTop w:val="0"/>
              <w:marBottom w:val="0"/>
              <w:divBdr>
                <w:top w:val="none" w:sz="0" w:space="0" w:color="auto"/>
                <w:left w:val="none" w:sz="0" w:space="0" w:color="auto"/>
                <w:bottom w:val="none" w:sz="0" w:space="0" w:color="auto"/>
                <w:right w:val="none" w:sz="0" w:space="0" w:color="auto"/>
              </w:divBdr>
            </w:div>
            <w:div w:id="1312053817">
              <w:marLeft w:val="0"/>
              <w:marRight w:val="0"/>
              <w:marTop w:val="0"/>
              <w:marBottom w:val="0"/>
              <w:divBdr>
                <w:top w:val="none" w:sz="0" w:space="0" w:color="auto"/>
                <w:left w:val="none" w:sz="0" w:space="0" w:color="auto"/>
                <w:bottom w:val="none" w:sz="0" w:space="0" w:color="auto"/>
                <w:right w:val="none" w:sz="0" w:space="0" w:color="auto"/>
              </w:divBdr>
            </w:div>
            <w:div w:id="1370110182">
              <w:marLeft w:val="0"/>
              <w:marRight w:val="0"/>
              <w:marTop w:val="0"/>
              <w:marBottom w:val="0"/>
              <w:divBdr>
                <w:top w:val="none" w:sz="0" w:space="0" w:color="auto"/>
                <w:left w:val="none" w:sz="0" w:space="0" w:color="auto"/>
                <w:bottom w:val="none" w:sz="0" w:space="0" w:color="auto"/>
                <w:right w:val="none" w:sz="0" w:space="0" w:color="auto"/>
              </w:divBdr>
            </w:div>
            <w:div w:id="1667516154">
              <w:marLeft w:val="0"/>
              <w:marRight w:val="0"/>
              <w:marTop w:val="0"/>
              <w:marBottom w:val="0"/>
              <w:divBdr>
                <w:top w:val="none" w:sz="0" w:space="0" w:color="auto"/>
                <w:left w:val="none" w:sz="0" w:space="0" w:color="auto"/>
                <w:bottom w:val="none" w:sz="0" w:space="0" w:color="auto"/>
                <w:right w:val="none" w:sz="0" w:space="0" w:color="auto"/>
              </w:divBdr>
            </w:div>
            <w:div w:id="2051807798">
              <w:marLeft w:val="0"/>
              <w:marRight w:val="0"/>
              <w:marTop w:val="0"/>
              <w:marBottom w:val="0"/>
              <w:divBdr>
                <w:top w:val="none" w:sz="0" w:space="0" w:color="auto"/>
                <w:left w:val="none" w:sz="0" w:space="0" w:color="auto"/>
                <w:bottom w:val="none" w:sz="0" w:space="0" w:color="auto"/>
                <w:right w:val="none" w:sz="0" w:space="0" w:color="auto"/>
              </w:divBdr>
            </w:div>
            <w:div w:id="566304795">
              <w:marLeft w:val="0"/>
              <w:marRight w:val="0"/>
              <w:marTop w:val="0"/>
              <w:marBottom w:val="0"/>
              <w:divBdr>
                <w:top w:val="none" w:sz="0" w:space="0" w:color="auto"/>
                <w:left w:val="none" w:sz="0" w:space="0" w:color="auto"/>
                <w:bottom w:val="none" w:sz="0" w:space="0" w:color="auto"/>
                <w:right w:val="none" w:sz="0" w:space="0" w:color="auto"/>
              </w:divBdr>
            </w:div>
            <w:div w:id="1316375082">
              <w:marLeft w:val="0"/>
              <w:marRight w:val="0"/>
              <w:marTop w:val="0"/>
              <w:marBottom w:val="0"/>
              <w:divBdr>
                <w:top w:val="none" w:sz="0" w:space="0" w:color="auto"/>
                <w:left w:val="none" w:sz="0" w:space="0" w:color="auto"/>
                <w:bottom w:val="none" w:sz="0" w:space="0" w:color="auto"/>
                <w:right w:val="none" w:sz="0" w:space="0" w:color="auto"/>
              </w:divBdr>
            </w:div>
            <w:div w:id="1165047554">
              <w:marLeft w:val="0"/>
              <w:marRight w:val="0"/>
              <w:marTop w:val="0"/>
              <w:marBottom w:val="0"/>
              <w:divBdr>
                <w:top w:val="none" w:sz="0" w:space="0" w:color="auto"/>
                <w:left w:val="none" w:sz="0" w:space="0" w:color="auto"/>
                <w:bottom w:val="none" w:sz="0" w:space="0" w:color="auto"/>
                <w:right w:val="none" w:sz="0" w:space="0" w:color="auto"/>
              </w:divBdr>
            </w:div>
            <w:div w:id="1649362234">
              <w:marLeft w:val="0"/>
              <w:marRight w:val="0"/>
              <w:marTop w:val="0"/>
              <w:marBottom w:val="0"/>
              <w:divBdr>
                <w:top w:val="none" w:sz="0" w:space="0" w:color="auto"/>
                <w:left w:val="none" w:sz="0" w:space="0" w:color="auto"/>
                <w:bottom w:val="none" w:sz="0" w:space="0" w:color="auto"/>
                <w:right w:val="none" w:sz="0" w:space="0" w:color="auto"/>
              </w:divBdr>
            </w:div>
            <w:div w:id="1334722056">
              <w:marLeft w:val="0"/>
              <w:marRight w:val="0"/>
              <w:marTop w:val="0"/>
              <w:marBottom w:val="0"/>
              <w:divBdr>
                <w:top w:val="none" w:sz="0" w:space="0" w:color="auto"/>
                <w:left w:val="none" w:sz="0" w:space="0" w:color="auto"/>
                <w:bottom w:val="none" w:sz="0" w:space="0" w:color="auto"/>
                <w:right w:val="none" w:sz="0" w:space="0" w:color="auto"/>
              </w:divBdr>
            </w:div>
            <w:div w:id="1683433462">
              <w:marLeft w:val="0"/>
              <w:marRight w:val="0"/>
              <w:marTop w:val="0"/>
              <w:marBottom w:val="0"/>
              <w:divBdr>
                <w:top w:val="none" w:sz="0" w:space="0" w:color="auto"/>
                <w:left w:val="none" w:sz="0" w:space="0" w:color="auto"/>
                <w:bottom w:val="none" w:sz="0" w:space="0" w:color="auto"/>
                <w:right w:val="none" w:sz="0" w:space="0" w:color="auto"/>
              </w:divBdr>
            </w:div>
            <w:div w:id="375549905">
              <w:marLeft w:val="0"/>
              <w:marRight w:val="0"/>
              <w:marTop w:val="0"/>
              <w:marBottom w:val="0"/>
              <w:divBdr>
                <w:top w:val="none" w:sz="0" w:space="0" w:color="auto"/>
                <w:left w:val="none" w:sz="0" w:space="0" w:color="auto"/>
                <w:bottom w:val="none" w:sz="0" w:space="0" w:color="auto"/>
                <w:right w:val="none" w:sz="0" w:space="0" w:color="auto"/>
              </w:divBdr>
            </w:div>
            <w:div w:id="1232422053">
              <w:marLeft w:val="0"/>
              <w:marRight w:val="0"/>
              <w:marTop w:val="0"/>
              <w:marBottom w:val="0"/>
              <w:divBdr>
                <w:top w:val="none" w:sz="0" w:space="0" w:color="auto"/>
                <w:left w:val="none" w:sz="0" w:space="0" w:color="auto"/>
                <w:bottom w:val="none" w:sz="0" w:space="0" w:color="auto"/>
                <w:right w:val="none" w:sz="0" w:space="0" w:color="auto"/>
              </w:divBdr>
            </w:div>
            <w:div w:id="59982351">
              <w:marLeft w:val="0"/>
              <w:marRight w:val="0"/>
              <w:marTop w:val="0"/>
              <w:marBottom w:val="0"/>
              <w:divBdr>
                <w:top w:val="none" w:sz="0" w:space="0" w:color="auto"/>
                <w:left w:val="none" w:sz="0" w:space="0" w:color="auto"/>
                <w:bottom w:val="none" w:sz="0" w:space="0" w:color="auto"/>
                <w:right w:val="none" w:sz="0" w:space="0" w:color="auto"/>
              </w:divBdr>
            </w:div>
            <w:div w:id="1292905695">
              <w:marLeft w:val="0"/>
              <w:marRight w:val="0"/>
              <w:marTop w:val="0"/>
              <w:marBottom w:val="0"/>
              <w:divBdr>
                <w:top w:val="none" w:sz="0" w:space="0" w:color="auto"/>
                <w:left w:val="none" w:sz="0" w:space="0" w:color="auto"/>
                <w:bottom w:val="none" w:sz="0" w:space="0" w:color="auto"/>
                <w:right w:val="none" w:sz="0" w:space="0" w:color="auto"/>
              </w:divBdr>
            </w:div>
            <w:div w:id="26949039">
              <w:marLeft w:val="0"/>
              <w:marRight w:val="0"/>
              <w:marTop w:val="0"/>
              <w:marBottom w:val="0"/>
              <w:divBdr>
                <w:top w:val="none" w:sz="0" w:space="0" w:color="auto"/>
                <w:left w:val="none" w:sz="0" w:space="0" w:color="auto"/>
                <w:bottom w:val="none" w:sz="0" w:space="0" w:color="auto"/>
                <w:right w:val="none" w:sz="0" w:space="0" w:color="auto"/>
              </w:divBdr>
            </w:div>
            <w:div w:id="60181822">
              <w:marLeft w:val="0"/>
              <w:marRight w:val="0"/>
              <w:marTop w:val="0"/>
              <w:marBottom w:val="0"/>
              <w:divBdr>
                <w:top w:val="none" w:sz="0" w:space="0" w:color="auto"/>
                <w:left w:val="none" w:sz="0" w:space="0" w:color="auto"/>
                <w:bottom w:val="none" w:sz="0" w:space="0" w:color="auto"/>
                <w:right w:val="none" w:sz="0" w:space="0" w:color="auto"/>
              </w:divBdr>
            </w:div>
            <w:div w:id="1398698620">
              <w:marLeft w:val="0"/>
              <w:marRight w:val="0"/>
              <w:marTop w:val="0"/>
              <w:marBottom w:val="0"/>
              <w:divBdr>
                <w:top w:val="none" w:sz="0" w:space="0" w:color="auto"/>
                <w:left w:val="none" w:sz="0" w:space="0" w:color="auto"/>
                <w:bottom w:val="none" w:sz="0" w:space="0" w:color="auto"/>
                <w:right w:val="none" w:sz="0" w:space="0" w:color="auto"/>
              </w:divBdr>
            </w:div>
            <w:div w:id="637877054">
              <w:marLeft w:val="0"/>
              <w:marRight w:val="0"/>
              <w:marTop w:val="0"/>
              <w:marBottom w:val="0"/>
              <w:divBdr>
                <w:top w:val="none" w:sz="0" w:space="0" w:color="auto"/>
                <w:left w:val="none" w:sz="0" w:space="0" w:color="auto"/>
                <w:bottom w:val="none" w:sz="0" w:space="0" w:color="auto"/>
                <w:right w:val="none" w:sz="0" w:space="0" w:color="auto"/>
              </w:divBdr>
            </w:div>
            <w:div w:id="1289358727">
              <w:marLeft w:val="0"/>
              <w:marRight w:val="0"/>
              <w:marTop w:val="0"/>
              <w:marBottom w:val="0"/>
              <w:divBdr>
                <w:top w:val="none" w:sz="0" w:space="0" w:color="auto"/>
                <w:left w:val="none" w:sz="0" w:space="0" w:color="auto"/>
                <w:bottom w:val="none" w:sz="0" w:space="0" w:color="auto"/>
                <w:right w:val="none" w:sz="0" w:space="0" w:color="auto"/>
              </w:divBdr>
            </w:div>
            <w:div w:id="145979275">
              <w:marLeft w:val="0"/>
              <w:marRight w:val="0"/>
              <w:marTop w:val="0"/>
              <w:marBottom w:val="0"/>
              <w:divBdr>
                <w:top w:val="none" w:sz="0" w:space="0" w:color="auto"/>
                <w:left w:val="none" w:sz="0" w:space="0" w:color="auto"/>
                <w:bottom w:val="none" w:sz="0" w:space="0" w:color="auto"/>
                <w:right w:val="none" w:sz="0" w:space="0" w:color="auto"/>
              </w:divBdr>
            </w:div>
            <w:div w:id="833909320">
              <w:marLeft w:val="0"/>
              <w:marRight w:val="0"/>
              <w:marTop w:val="0"/>
              <w:marBottom w:val="0"/>
              <w:divBdr>
                <w:top w:val="none" w:sz="0" w:space="0" w:color="auto"/>
                <w:left w:val="none" w:sz="0" w:space="0" w:color="auto"/>
                <w:bottom w:val="none" w:sz="0" w:space="0" w:color="auto"/>
                <w:right w:val="none" w:sz="0" w:space="0" w:color="auto"/>
              </w:divBdr>
            </w:div>
            <w:div w:id="1461918401">
              <w:marLeft w:val="0"/>
              <w:marRight w:val="0"/>
              <w:marTop w:val="0"/>
              <w:marBottom w:val="0"/>
              <w:divBdr>
                <w:top w:val="none" w:sz="0" w:space="0" w:color="auto"/>
                <w:left w:val="none" w:sz="0" w:space="0" w:color="auto"/>
                <w:bottom w:val="none" w:sz="0" w:space="0" w:color="auto"/>
                <w:right w:val="none" w:sz="0" w:space="0" w:color="auto"/>
              </w:divBdr>
            </w:div>
            <w:div w:id="1555778018">
              <w:marLeft w:val="0"/>
              <w:marRight w:val="0"/>
              <w:marTop w:val="0"/>
              <w:marBottom w:val="0"/>
              <w:divBdr>
                <w:top w:val="none" w:sz="0" w:space="0" w:color="auto"/>
                <w:left w:val="none" w:sz="0" w:space="0" w:color="auto"/>
                <w:bottom w:val="none" w:sz="0" w:space="0" w:color="auto"/>
                <w:right w:val="none" w:sz="0" w:space="0" w:color="auto"/>
              </w:divBdr>
            </w:div>
            <w:div w:id="2127960998">
              <w:marLeft w:val="0"/>
              <w:marRight w:val="0"/>
              <w:marTop w:val="0"/>
              <w:marBottom w:val="0"/>
              <w:divBdr>
                <w:top w:val="none" w:sz="0" w:space="0" w:color="auto"/>
                <w:left w:val="none" w:sz="0" w:space="0" w:color="auto"/>
                <w:bottom w:val="none" w:sz="0" w:space="0" w:color="auto"/>
                <w:right w:val="none" w:sz="0" w:space="0" w:color="auto"/>
              </w:divBdr>
            </w:div>
            <w:div w:id="1312171422">
              <w:marLeft w:val="0"/>
              <w:marRight w:val="0"/>
              <w:marTop w:val="0"/>
              <w:marBottom w:val="0"/>
              <w:divBdr>
                <w:top w:val="none" w:sz="0" w:space="0" w:color="auto"/>
                <w:left w:val="none" w:sz="0" w:space="0" w:color="auto"/>
                <w:bottom w:val="none" w:sz="0" w:space="0" w:color="auto"/>
                <w:right w:val="none" w:sz="0" w:space="0" w:color="auto"/>
              </w:divBdr>
            </w:div>
            <w:div w:id="804860126">
              <w:marLeft w:val="0"/>
              <w:marRight w:val="0"/>
              <w:marTop w:val="0"/>
              <w:marBottom w:val="0"/>
              <w:divBdr>
                <w:top w:val="none" w:sz="0" w:space="0" w:color="auto"/>
                <w:left w:val="none" w:sz="0" w:space="0" w:color="auto"/>
                <w:bottom w:val="none" w:sz="0" w:space="0" w:color="auto"/>
                <w:right w:val="none" w:sz="0" w:space="0" w:color="auto"/>
              </w:divBdr>
            </w:div>
            <w:div w:id="1569917790">
              <w:marLeft w:val="0"/>
              <w:marRight w:val="0"/>
              <w:marTop w:val="0"/>
              <w:marBottom w:val="0"/>
              <w:divBdr>
                <w:top w:val="none" w:sz="0" w:space="0" w:color="auto"/>
                <w:left w:val="none" w:sz="0" w:space="0" w:color="auto"/>
                <w:bottom w:val="none" w:sz="0" w:space="0" w:color="auto"/>
                <w:right w:val="none" w:sz="0" w:space="0" w:color="auto"/>
              </w:divBdr>
            </w:div>
            <w:div w:id="771121905">
              <w:marLeft w:val="0"/>
              <w:marRight w:val="0"/>
              <w:marTop w:val="0"/>
              <w:marBottom w:val="0"/>
              <w:divBdr>
                <w:top w:val="none" w:sz="0" w:space="0" w:color="auto"/>
                <w:left w:val="none" w:sz="0" w:space="0" w:color="auto"/>
                <w:bottom w:val="none" w:sz="0" w:space="0" w:color="auto"/>
                <w:right w:val="none" w:sz="0" w:space="0" w:color="auto"/>
              </w:divBdr>
            </w:div>
            <w:div w:id="1430664457">
              <w:marLeft w:val="0"/>
              <w:marRight w:val="0"/>
              <w:marTop w:val="0"/>
              <w:marBottom w:val="0"/>
              <w:divBdr>
                <w:top w:val="none" w:sz="0" w:space="0" w:color="auto"/>
                <w:left w:val="none" w:sz="0" w:space="0" w:color="auto"/>
                <w:bottom w:val="none" w:sz="0" w:space="0" w:color="auto"/>
                <w:right w:val="none" w:sz="0" w:space="0" w:color="auto"/>
              </w:divBdr>
            </w:div>
            <w:div w:id="1121459686">
              <w:marLeft w:val="0"/>
              <w:marRight w:val="0"/>
              <w:marTop w:val="0"/>
              <w:marBottom w:val="0"/>
              <w:divBdr>
                <w:top w:val="none" w:sz="0" w:space="0" w:color="auto"/>
                <w:left w:val="none" w:sz="0" w:space="0" w:color="auto"/>
                <w:bottom w:val="none" w:sz="0" w:space="0" w:color="auto"/>
                <w:right w:val="none" w:sz="0" w:space="0" w:color="auto"/>
              </w:divBdr>
            </w:div>
            <w:div w:id="502011721">
              <w:marLeft w:val="0"/>
              <w:marRight w:val="0"/>
              <w:marTop w:val="0"/>
              <w:marBottom w:val="0"/>
              <w:divBdr>
                <w:top w:val="none" w:sz="0" w:space="0" w:color="auto"/>
                <w:left w:val="none" w:sz="0" w:space="0" w:color="auto"/>
                <w:bottom w:val="none" w:sz="0" w:space="0" w:color="auto"/>
                <w:right w:val="none" w:sz="0" w:space="0" w:color="auto"/>
              </w:divBdr>
            </w:div>
            <w:div w:id="1482891896">
              <w:marLeft w:val="0"/>
              <w:marRight w:val="0"/>
              <w:marTop w:val="0"/>
              <w:marBottom w:val="0"/>
              <w:divBdr>
                <w:top w:val="none" w:sz="0" w:space="0" w:color="auto"/>
                <w:left w:val="none" w:sz="0" w:space="0" w:color="auto"/>
                <w:bottom w:val="none" w:sz="0" w:space="0" w:color="auto"/>
                <w:right w:val="none" w:sz="0" w:space="0" w:color="auto"/>
              </w:divBdr>
            </w:div>
            <w:div w:id="1482431343">
              <w:marLeft w:val="0"/>
              <w:marRight w:val="0"/>
              <w:marTop w:val="0"/>
              <w:marBottom w:val="0"/>
              <w:divBdr>
                <w:top w:val="none" w:sz="0" w:space="0" w:color="auto"/>
                <w:left w:val="none" w:sz="0" w:space="0" w:color="auto"/>
                <w:bottom w:val="none" w:sz="0" w:space="0" w:color="auto"/>
                <w:right w:val="none" w:sz="0" w:space="0" w:color="auto"/>
              </w:divBdr>
            </w:div>
            <w:div w:id="1900096825">
              <w:marLeft w:val="0"/>
              <w:marRight w:val="0"/>
              <w:marTop w:val="0"/>
              <w:marBottom w:val="0"/>
              <w:divBdr>
                <w:top w:val="none" w:sz="0" w:space="0" w:color="auto"/>
                <w:left w:val="none" w:sz="0" w:space="0" w:color="auto"/>
                <w:bottom w:val="none" w:sz="0" w:space="0" w:color="auto"/>
                <w:right w:val="none" w:sz="0" w:space="0" w:color="auto"/>
              </w:divBdr>
            </w:div>
            <w:div w:id="1952122486">
              <w:marLeft w:val="0"/>
              <w:marRight w:val="0"/>
              <w:marTop w:val="0"/>
              <w:marBottom w:val="0"/>
              <w:divBdr>
                <w:top w:val="none" w:sz="0" w:space="0" w:color="auto"/>
                <w:left w:val="none" w:sz="0" w:space="0" w:color="auto"/>
                <w:bottom w:val="none" w:sz="0" w:space="0" w:color="auto"/>
                <w:right w:val="none" w:sz="0" w:space="0" w:color="auto"/>
              </w:divBdr>
            </w:div>
            <w:div w:id="1885016877">
              <w:marLeft w:val="0"/>
              <w:marRight w:val="0"/>
              <w:marTop w:val="0"/>
              <w:marBottom w:val="0"/>
              <w:divBdr>
                <w:top w:val="none" w:sz="0" w:space="0" w:color="auto"/>
                <w:left w:val="none" w:sz="0" w:space="0" w:color="auto"/>
                <w:bottom w:val="none" w:sz="0" w:space="0" w:color="auto"/>
                <w:right w:val="none" w:sz="0" w:space="0" w:color="auto"/>
              </w:divBdr>
            </w:div>
            <w:div w:id="740718109">
              <w:marLeft w:val="0"/>
              <w:marRight w:val="0"/>
              <w:marTop w:val="0"/>
              <w:marBottom w:val="0"/>
              <w:divBdr>
                <w:top w:val="none" w:sz="0" w:space="0" w:color="auto"/>
                <w:left w:val="none" w:sz="0" w:space="0" w:color="auto"/>
                <w:bottom w:val="none" w:sz="0" w:space="0" w:color="auto"/>
                <w:right w:val="none" w:sz="0" w:space="0" w:color="auto"/>
              </w:divBdr>
            </w:div>
            <w:div w:id="1778253973">
              <w:marLeft w:val="0"/>
              <w:marRight w:val="0"/>
              <w:marTop w:val="0"/>
              <w:marBottom w:val="0"/>
              <w:divBdr>
                <w:top w:val="none" w:sz="0" w:space="0" w:color="auto"/>
                <w:left w:val="none" w:sz="0" w:space="0" w:color="auto"/>
                <w:bottom w:val="none" w:sz="0" w:space="0" w:color="auto"/>
                <w:right w:val="none" w:sz="0" w:space="0" w:color="auto"/>
              </w:divBdr>
            </w:div>
            <w:div w:id="1654985884">
              <w:marLeft w:val="0"/>
              <w:marRight w:val="0"/>
              <w:marTop w:val="0"/>
              <w:marBottom w:val="0"/>
              <w:divBdr>
                <w:top w:val="none" w:sz="0" w:space="0" w:color="auto"/>
                <w:left w:val="none" w:sz="0" w:space="0" w:color="auto"/>
                <w:bottom w:val="none" w:sz="0" w:space="0" w:color="auto"/>
                <w:right w:val="none" w:sz="0" w:space="0" w:color="auto"/>
              </w:divBdr>
            </w:div>
            <w:div w:id="1078359830">
              <w:marLeft w:val="0"/>
              <w:marRight w:val="0"/>
              <w:marTop w:val="0"/>
              <w:marBottom w:val="0"/>
              <w:divBdr>
                <w:top w:val="none" w:sz="0" w:space="0" w:color="auto"/>
                <w:left w:val="none" w:sz="0" w:space="0" w:color="auto"/>
                <w:bottom w:val="none" w:sz="0" w:space="0" w:color="auto"/>
                <w:right w:val="none" w:sz="0" w:space="0" w:color="auto"/>
              </w:divBdr>
            </w:div>
            <w:div w:id="1131358706">
              <w:marLeft w:val="0"/>
              <w:marRight w:val="0"/>
              <w:marTop w:val="0"/>
              <w:marBottom w:val="0"/>
              <w:divBdr>
                <w:top w:val="none" w:sz="0" w:space="0" w:color="auto"/>
                <w:left w:val="none" w:sz="0" w:space="0" w:color="auto"/>
                <w:bottom w:val="none" w:sz="0" w:space="0" w:color="auto"/>
                <w:right w:val="none" w:sz="0" w:space="0" w:color="auto"/>
              </w:divBdr>
            </w:div>
            <w:div w:id="873033886">
              <w:marLeft w:val="0"/>
              <w:marRight w:val="0"/>
              <w:marTop w:val="0"/>
              <w:marBottom w:val="0"/>
              <w:divBdr>
                <w:top w:val="none" w:sz="0" w:space="0" w:color="auto"/>
                <w:left w:val="none" w:sz="0" w:space="0" w:color="auto"/>
                <w:bottom w:val="none" w:sz="0" w:space="0" w:color="auto"/>
                <w:right w:val="none" w:sz="0" w:space="0" w:color="auto"/>
              </w:divBdr>
            </w:div>
            <w:div w:id="2023051436">
              <w:marLeft w:val="0"/>
              <w:marRight w:val="0"/>
              <w:marTop w:val="0"/>
              <w:marBottom w:val="0"/>
              <w:divBdr>
                <w:top w:val="none" w:sz="0" w:space="0" w:color="auto"/>
                <w:left w:val="none" w:sz="0" w:space="0" w:color="auto"/>
                <w:bottom w:val="none" w:sz="0" w:space="0" w:color="auto"/>
                <w:right w:val="none" w:sz="0" w:space="0" w:color="auto"/>
              </w:divBdr>
            </w:div>
            <w:div w:id="2064407503">
              <w:marLeft w:val="0"/>
              <w:marRight w:val="0"/>
              <w:marTop w:val="0"/>
              <w:marBottom w:val="0"/>
              <w:divBdr>
                <w:top w:val="none" w:sz="0" w:space="0" w:color="auto"/>
                <w:left w:val="none" w:sz="0" w:space="0" w:color="auto"/>
                <w:bottom w:val="none" w:sz="0" w:space="0" w:color="auto"/>
                <w:right w:val="none" w:sz="0" w:space="0" w:color="auto"/>
              </w:divBdr>
            </w:div>
            <w:div w:id="1237978173">
              <w:marLeft w:val="0"/>
              <w:marRight w:val="0"/>
              <w:marTop w:val="0"/>
              <w:marBottom w:val="0"/>
              <w:divBdr>
                <w:top w:val="none" w:sz="0" w:space="0" w:color="auto"/>
                <w:left w:val="none" w:sz="0" w:space="0" w:color="auto"/>
                <w:bottom w:val="none" w:sz="0" w:space="0" w:color="auto"/>
                <w:right w:val="none" w:sz="0" w:space="0" w:color="auto"/>
              </w:divBdr>
            </w:div>
            <w:div w:id="427431483">
              <w:marLeft w:val="0"/>
              <w:marRight w:val="0"/>
              <w:marTop w:val="0"/>
              <w:marBottom w:val="0"/>
              <w:divBdr>
                <w:top w:val="none" w:sz="0" w:space="0" w:color="auto"/>
                <w:left w:val="none" w:sz="0" w:space="0" w:color="auto"/>
                <w:bottom w:val="none" w:sz="0" w:space="0" w:color="auto"/>
                <w:right w:val="none" w:sz="0" w:space="0" w:color="auto"/>
              </w:divBdr>
            </w:div>
            <w:div w:id="1797944337">
              <w:marLeft w:val="0"/>
              <w:marRight w:val="0"/>
              <w:marTop w:val="0"/>
              <w:marBottom w:val="0"/>
              <w:divBdr>
                <w:top w:val="none" w:sz="0" w:space="0" w:color="auto"/>
                <w:left w:val="none" w:sz="0" w:space="0" w:color="auto"/>
                <w:bottom w:val="none" w:sz="0" w:space="0" w:color="auto"/>
                <w:right w:val="none" w:sz="0" w:space="0" w:color="auto"/>
              </w:divBdr>
            </w:div>
            <w:div w:id="1464620135">
              <w:marLeft w:val="0"/>
              <w:marRight w:val="0"/>
              <w:marTop w:val="0"/>
              <w:marBottom w:val="0"/>
              <w:divBdr>
                <w:top w:val="none" w:sz="0" w:space="0" w:color="auto"/>
                <w:left w:val="none" w:sz="0" w:space="0" w:color="auto"/>
                <w:bottom w:val="none" w:sz="0" w:space="0" w:color="auto"/>
                <w:right w:val="none" w:sz="0" w:space="0" w:color="auto"/>
              </w:divBdr>
            </w:div>
            <w:div w:id="335888205">
              <w:marLeft w:val="0"/>
              <w:marRight w:val="0"/>
              <w:marTop w:val="0"/>
              <w:marBottom w:val="0"/>
              <w:divBdr>
                <w:top w:val="none" w:sz="0" w:space="0" w:color="auto"/>
                <w:left w:val="none" w:sz="0" w:space="0" w:color="auto"/>
                <w:bottom w:val="none" w:sz="0" w:space="0" w:color="auto"/>
                <w:right w:val="none" w:sz="0" w:space="0" w:color="auto"/>
              </w:divBdr>
            </w:div>
            <w:div w:id="224293179">
              <w:marLeft w:val="0"/>
              <w:marRight w:val="0"/>
              <w:marTop w:val="0"/>
              <w:marBottom w:val="0"/>
              <w:divBdr>
                <w:top w:val="none" w:sz="0" w:space="0" w:color="auto"/>
                <w:left w:val="none" w:sz="0" w:space="0" w:color="auto"/>
                <w:bottom w:val="none" w:sz="0" w:space="0" w:color="auto"/>
                <w:right w:val="none" w:sz="0" w:space="0" w:color="auto"/>
              </w:divBdr>
            </w:div>
            <w:div w:id="319502586">
              <w:marLeft w:val="0"/>
              <w:marRight w:val="0"/>
              <w:marTop w:val="0"/>
              <w:marBottom w:val="0"/>
              <w:divBdr>
                <w:top w:val="none" w:sz="0" w:space="0" w:color="auto"/>
                <w:left w:val="none" w:sz="0" w:space="0" w:color="auto"/>
                <w:bottom w:val="none" w:sz="0" w:space="0" w:color="auto"/>
                <w:right w:val="none" w:sz="0" w:space="0" w:color="auto"/>
              </w:divBdr>
            </w:div>
            <w:div w:id="1723555963">
              <w:marLeft w:val="0"/>
              <w:marRight w:val="0"/>
              <w:marTop w:val="0"/>
              <w:marBottom w:val="0"/>
              <w:divBdr>
                <w:top w:val="none" w:sz="0" w:space="0" w:color="auto"/>
                <w:left w:val="none" w:sz="0" w:space="0" w:color="auto"/>
                <w:bottom w:val="none" w:sz="0" w:space="0" w:color="auto"/>
                <w:right w:val="none" w:sz="0" w:space="0" w:color="auto"/>
              </w:divBdr>
            </w:div>
            <w:div w:id="84150113">
              <w:marLeft w:val="0"/>
              <w:marRight w:val="0"/>
              <w:marTop w:val="0"/>
              <w:marBottom w:val="0"/>
              <w:divBdr>
                <w:top w:val="none" w:sz="0" w:space="0" w:color="auto"/>
                <w:left w:val="none" w:sz="0" w:space="0" w:color="auto"/>
                <w:bottom w:val="none" w:sz="0" w:space="0" w:color="auto"/>
                <w:right w:val="none" w:sz="0" w:space="0" w:color="auto"/>
              </w:divBdr>
            </w:div>
            <w:div w:id="505243963">
              <w:marLeft w:val="0"/>
              <w:marRight w:val="0"/>
              <w:marTop w:val="0"/>
              <w:marBottom w:val="0"/>
              <w:divBdr>
                <w:top w:val="none" w:sz="0" w:space="0" w:color="auto"/>
                <w:left w:val="none" w:sz="0" w:space="0" w:color="auto"/>
                <w:bottom w:val="none" w:sz="0" w:space="0" w:color="auto"/>
                <w:right w:val="none" w:sz="0" w:space="0" w:color="auto"/>
              </w:divBdr>
            </w:div>
            <w:div w:id="545488146">
              <w:marLeft w:val="0"/>
              <w:marRight w:val="0"/>
              <w:marTop w:val="0"/>
              <w:marBottom w:val="0"/>
              <w:divBdr>
                <w:top w:val="none" w:sz="0" w:space="0" w:color="auto"/>
                <w:left w:val="none" w:sz="0" w:space="0" w:color="auto"/>
                <w:bottom w:val="none" w:sz="0" w:space="0" w:color="auto"/>
                <w:right w:val="none" w:sz="0" w:space="0" w:color="auto"/>
              </w:divBdr>
            </w:div>
            <w:div w:id="1079059298">
              <w:marLeft w:val="0"/>
              <w:marRight w:val="0"/>
              <w:marTop w:val="0"/>
              <w:marBottom w:val="0"/>
              <w:divBdr>
                <w:top w:val="none" w:sz="0" w:space="0" w:color="auto"/>
                <w:left w:val="none" w:sz="0" w:space="0" w:color="auto"/>
                <w:bottom w:val="none" w:sz="0" w:space="0" w:color="auto"/>
                <w:right w:val="none" w:sz="0" w:space="0" w:color="auto"/>
              </w:divBdr>
            </w:div>
            <w:div w:id="2078430459">
              <w:marLeft w:val="0"/>
              <w:marRight w:val="0"/>
              <w:marTop w:val="0"/>
              <w:marBottom w:val="0"/>
              <w:divBdr>
                <w:top w:val="none" w:sz="0" w:space="0" w:color="auto"/>
                <w:left w:val="none" w:sz="0" w:space="0" w:color="auto"/>
                <w:bottom w:val="none" w:sz="0" w:space="0" w:color="auto"/>
                <w:right w:val="none" w:sz="0" w:space="0" w:color="auto"/>
              </w:divBdr>
            </w:div>
            <w:div w:id="1020862018">
              <w:marLeft w:val="0"/>
              <w:marRight w:val="0"/>
              <w:marTop w:val="0"/>
              <w:marBottom w:val="0"/>
              <w:divBdr>
                <w:top w:val="none" w:sz="0" w:space="0" w:color="auto"/>
                <w:left w:val="none" w:sz="0" w:space="0" w:color="auto"/>
                <w:bottom w:val="none" w:sz="0" w:space="0" w:color="auto"/>
                <w:right w:val="none" w:sz="0" w:space="0" w:color="auto"/>
              </w:divBdr>
            </w:div>
            <w:div w:id="1769038598">
              <w:marLeft w:val="0"/>
              <w:marRight w:val="0"/>
              <w:marTop w:val="0"/>
              <w:marBottom w:val="0"/>
              <w:divBdr>
                <w:top w:val="none" w:sz="0" w:space="0" w:color="auto"/>
                <w:left w:val="none" w:sz="0" w:space="0" w:color="auto"/>
                <w:bottom w:val="none" w:sz="0" w:space="0" w:color="auto"/>
                <w:right w:val="none" w:sz="0" w:space="0" w:color="auto"/>
              </w:divBdr>
            </w:div>
            <w:div w:id="128472950">
              <w:marLeft w:val="0"/>
              <w:marRight w:val="0"/>
              <w:marTop w:val="0"/>
              <w:marBottom w:val="0"/>
              <w:divBdr>
                <w:top w:val="none" w:sz="0" w:space="0" w:color="auto"/>
                <w:left w:val="none" w:sz="0" w:space="0" w:color="auto"/>
                <w:bottom w:val="none" w:sz="0" w:space="0" w:color="auto"/>
                <w:right w:val="none" w:sz="0" w:space="0" w:color="auto"/>
              </w:divBdr>
            </w:div>
            <w:div w:id="1506704099">
              <w:marLeft w:val="0"/>
              <w:marRight w:val="0"/>
              <w:marTop w:val="0"/>
              <w:marBottom w:val="0"/>
              <w:divBdr>
                <w:top w:val="none" w:sz="0" w:space="0" w:color="auto"/>
                <w:left w:val="none" w:sz="0" w:space="0" w:color="auto"/>
                <w:bottom w:val="none" w:sz="0" w:space="0" w:color="auto"/>
                <w:right w:val="none" w:sz="0" w:space="0" w:color="auto"/>
              </w:divBdr>
            </w:div>
            <w:div w:id="1962300637">
              <w:marLeft w:val="0"/>
              <w:marRight w:val="0"/>
              <w:marTop w:val="0"/>
              <w:marBottom w:val="0"/>
              <w:divBdr>
                <w:top w:val="none" w:sz="0" w:space="0" w:color="auto"/>
                <w:left w:val="none" w:sz="0" w:space="0" w:color="auto"/>
                <w:bottom w:val="none" w:sz="0" w:space="0" w:color="auto"/>
                <w:right w:val="none" w:sz="0" w:space="0" w:color="auto"/>
              </w:divBdr>
            </w:div>
            <w:div w:id="1348023845">
              <w:marLeft w:val="0"/>
              <w:marRight w:val="0"/>
              <w:marTop w:val="0"/>
              <w:marBottom w:val="0"/>
              <w:divBdr>
                <w:top w:val="none" w:sz="0" w:space="0" w:color="auto"/>
                <w:left w:val="none" w:sz="0" w:space="0" w:color="auto"/>
                <w:bottom w:val="none" w:sz="0" w:space="0" w:color="auto"/>
                <w:right w:val="none" w:sz="0" w:space="0" w:color="auto"/>
              </w:divBdr>
            </w:div>
            <w:div w:id="872304029">
              <w:marLeft w:val="0"/>
              <w:marRight w:val="0"/>
              <w:marTop w:val="0"/>
              <w:marBottom w:val="0"/>
              <w:divBdr>
                <w:top w:val="none" w:sz="0" w:space="0" w:color="auto"/>
                <w:left w:val="none" w:sz="0" w:space="0" w:color="auto"/>
                <w:bottom w:val="none" w:sz="0" w:space="0" w:color="auto"/>
                <w:right w:val="none" w:sz="0" w:space="0" w:color="auto"/>
              </w:divBdr>
            </w:div>
            <w:div w:id="769280273">
              <w:marLeft w:val="0"/>
              <w:marRight w:val="0"/>
              <w:marTop w:val="0"/>
              <w:marBottom w:val="0"/>
              <w:divBdr>
                <w:top w:val="none" w:sz="0" w:space="0" w:color="auto"/>
                <w:left w:val="none" w:sz="0" w:space="0" w:color="auto"/>
                <w:bottom w:val="none" w:sz="0" w:space="0" w:color="auto"/>
                <w:right w:val="none" w:sz="0" w:space="0" w:color="auto"/>
              </w:divBdr>
            </w:div>
            <w:div w:id="934938482">
              <w:marLeft w:val="0"/>
              <w:marRight w:val="0"/>
              <w:marTop w:val="0"/>
              <w:marBottom w:val="0"/>
              <w:divBdr>
                <w:top w:val="none" w:sz="0" w:space="0" w:color="auto"/>
                <w:left w:val="none" w:sz="0" w:space="0" w:color="auto"/>
                <w:bottom w:val="none" w:sz="0" w:space="0" w:color="auto"/>
                <w:right w:val="none" w:sz="0" w:space="0" w:color="auto"/>
              </w:divBdr>
            </w:div>
            <w:div w:id="663507179">
              <w:marLeft w:val="0"/>
              <w:marRight w:val="0"/>
              <w:marTop w:val="0"/>
              <w:marBottom w:val="0"/>
              <w:divBdr>
                <w:top w:val="none" w:sz="0" w:space="0" w:color="auto"/>
                <w:left w:val="none" w:sz="0" w:space="0" w:color="auto"/>
                <w:bottom w:val="none" w:sz="0" w:space="0" w:color="auto"/>
                <w:right w:val="none" w:sz="0" w:space="0" w:color="auto"/>
              </w:divBdr>
            </w:div>
            <w:div w:id="1968311433">
              <w:marLeft w:val="0"/>
              <w:marRight w:val="0"/>
              <w:marTop w:val="0"/>
              <w:marBottom w:val="0"/>
              <w:divBdr>
                <w:top w:val="none" w:sz="0" w:space="0" w:color="auto"/>
                <w:left w:val="none" w:sz="0" w:space="0" w:color="auto"/>
                <w:bottom w:val="none" w:sz="0" w:space="0" w:color="auto"/>
                <w:right w:val="none" w:sz="0" w:space="0" w:color="auto"/>
              </w:divBdr>
            </w:div>
            <w:div w:id="2131892128">
              <w:marLeft w:val="0"/>
              <w:marRight w:val="0"/>
              <w:marTop w:val="0"/>
              <w:marBottom w:val="0"/>
              <w:divBdr>
                <w:top w:val="none" w:sz="0" w:space="0" w:color="auto"/>
                <w:left w:val="none" w:sz="0" w:space="0" w:color="auto"/>
                <w:bottom w:val="none" w:sz="0" w:space="0" w:color="auto"/>
                <w:right w:val="none" w:sz="0" w:space="0" w:color="auto"/>
              </w:divBdr>
            </w:div>
            <w:div w:id="1491291595">
              <w:marLeft w:val="0"/>
              <w:marRight w:val="0"/>
              <w:marTop w:val="0"/>
              <w:marBottom w:val="0"/>
              <w:divBdr>
                <w:top w:val="none" w:sz="0" w:space="0" w:color="auto"/>
                <w:left w:val="none" w:sz="0" w:space="0" w:color="auto"/>
                <w:bottom w:val="none" w:sz="0" w:space="0" w:color="auto"/>
                <w:right w:val="none" w:sz="0" w:space="0" w:color="auto"/>
              </w:divBdr>
            </w:div>
            <w:div w:id="31930869">
              <w:marLeft w:val="0"/>
              <w:marRight w:val="0"/>
              <w:marTop w:val="0"/>
              <w:marBottom w:val="0"/>
              <w:divBdr>
                <w:top w:val="none" w:sz="0" w:space="0" w:color="auto"/>
                <w:left w:val="none" w:sz="0" w:space="0" w:color="auto"/>
                <w:bottom w:val="none" w:sz="0" w:space="0" w:color="auto"/>
                <w:right w:val="none" w:sz="0" w:space="0" w:color="auto"/>
              </w:divBdr>
            </w:div>
            <w:div w:id="74717168">
              <w:marLeft w:val="0"/>
              <w:marRight w:val="0"/>
              <w:marTop w:val="0"/>
              <w:marBottom w:val="0"/>
              <w:divBdr>
                <w:top w:val="none" w:sz="0" w:space="0" w:color="auto"/>
                <w:left w:val="none" w:sz="0" w:space="0" w:color="auto"/>
                <w:bottom w:val="none" w:sz="0" w:space="0" w:color="auto"/>
                <w:right w:val="none" w:sz="0" w:space="0" w:color="auto"/>
              </w:divBdr>
            </w:div>
            <w:div w:id="1493108751">
              <w:marLeft w:val="0"/>
              <w:marRight w:val="0"/>
              <w:marTop w:val="0"/>
              <w:marBottom w:val="0"/>
              <w:divBdr>
                <w:top w:val="none" w:sz="0" w:space="0" w:color="auto"/>
                <w:left w:val="none" w:sz="0" w:space="0" w:color="auto"/>
                <w:bottom w:val="none" w:sz="0" w:space="0" w:color="auto"/>
                <w:right w:val="none" w:sz="0" w:space="0" w:color="auto"/>
              </w:divBdr>
            </w:div>
            <w:div w:id="980157182">
              <w:marLeft w:val="0"/>
              <w:marRight w:val="0"/>
              <w:marTop w:val="0"/>
              <w:marBottom w:val="0"/>
              <w:divBdr>
                <w:top w:val="none" w:sz="0" w:space="0" w:color="auto"/>
                <w:left w:val="none" w:sz="0" w:space="0" w:color="auto"/>
                <w:bottom w:val="none" w:sz="0" w:space="0" w:color="auto"/>
                <w:right w:val="none" w:sz="0" w:space="0" w:color="auto"/>
              </w:divBdr>
            </w:div>
            <w:div w:id="1606385574">
              <w:marLeft w:val="0"/>
              <w:marRight w:val="0"/>
              <w:marTop w:val="0"/>
              <w:marBottom w:val="0"/>
              <w:divBdr>
                <w:top w:val="none" w:sz="0" w:space="0" w:color="auto"/>
                <w:left w:val="none" w:sz="0" w:space="0" w:color="auto"/>
                <w:bottom w:val="none" w:sz="0" w:space="0" w:color="auto"/>
                <w:right w:val="none" w:sz="0" w:space="0" w:color="auto"/>
              </w:divBdr>
            </w:div>
            <w:div w:id="979193740">
              <w:marLeft w:val="0"/>
              <w:marRight w:val="0"/>
              <w:marTop w:val="0"/>
              <w:marBottom w:val="0"/>
              <w:divBdr>
                <w:top w:val="none" w:sz="0" w:space="0" w:color="auto"/>
                <w:left w:val="none" w:sz="0" w:space="0" w:color="auto"/>
                <w:bottom w:val="none" w:sz="0" w:space="0" w:color="auto"/>
                <w:right w:val="none" w:sz="0" w:space="0" w:color="auto"/>
              </w:divBdr>
            </w:div>
            <w:div w:id="1027095617">
              <w:marLeft w:val="0"/>
              <w:marRight w:val="0"/>
              <w:marTop w:val="0"/>
              <w:marBottom w:val="0"/>
              <w:divBdr>
                <w:top w:val="none" w:sz="0" w:space="0" w:color="auto"/>
                <w:left w:val="none" w:sz="0" w:space="0" w:color="auto"/>
                <w:bottom w:val="none" w:sz="0" w:space="0" w:color="auto"/>
                <w:right w:val="none" w:sz="0" w:space="0" w:color="auto"/>
              </w:divBdr>
            </w:div>
            <w:div w:id="292293420">
              <w:marLeft w:val="0"/>
              <w:marRight w:val="0"/>
              <w:marTop w:val="0"/>
              <w:marBottom w:val="0"/>
              <w:divBdr>
                <w:top w:val="none" w:sz="0" w:space="0" w:color="auto"/>
                <w:left w:val="none" w:sz="0" w:space="0" w:color="auto"/>
                <w:bottom w:val="none" w:sz="0" w:space="0" w:color="auto"/>
                <w:right w:val="none" w:sz="0" w:space="0" w:color="auto"/>
              </w:divBdr>
            </w:div>
            <w:div w:id="579488314">
              <w:marLeft w:val="0"/>
              <w:marRight w:val="0"/>
              <w:marTop w:val="0"/>
              <w:marBottom w:val="0"/>
              <w:divBdr>
                <w:top w:val="none" w:sz="0" w:space="0" w:color="auto"/>
                <w:left w:val="none" w:sz="0" w:space="0" w:color="auto"/>
                <w:bottom w:val="none" w:sz="0" w:space="0" w:color="auto"/>
                <w:right w:val="none" w:sz="0" w:space="0" w:color="auto"/>
              </w:divBdr>
            </w:div>
            <w:div w:id="937643599">
              <w:marLeft w:val="0"/>
              <w:marRight w:val="0"/>
              <w:marTop w:val="0"/>
              <w:marBottom w:val="0"/>
              <w:divBdr>
                <w:top w:val="none" w:sz="0" w:space="0" w:color="auto"/>
                <w:left w:val="none" w:sz="0" w:space="0" w:color="auto"/>
                <w:bottom w:val="none" w:sz="0" w:space="0" w:color="auto"/>
                <w:right w:val="none" w:sz="0" w:space="0" w:color="auto"/>
              </w:divBdr>
            </w:div>
            <w:div w:id="1473596981">
              <w:marLeft w:val="0"/>
              <w:marRight w:val="0"/>
              <w:marTop w:val="0"/>
              <w:marBottom w:val="0"/>
              <w:divBdr>
                <w:top w:val="none" w:sz="0" w:space="0" w:color="auto"/>
                <w:left w:val="none" w:sz="0" w:space="0" w:color="auto"/>
                <w:bottom w:val="none" w:sz="0" w:space="0" w:color="auto"/>
                <w:right w:val="none" w:sz="0" w:space="0" w:color="auto"/>
              </w:divBdr>
            </w:div>
            <w:div w:id="2003508090">
              <w:marLeft w:val="0"/>
              <w:marRight w:val="0"/>
              <w:marTop w:val="0"/>
              <w:marBottom w:val="0"/>
              <w:divBdr>
                <w:top w:val="none" w:sz="0" w:space="0" w:color="auto"/>
                <w:left w:val="none" w:sz="0" w:space="0" w:color="auto"/>
                <w:bottom w:val="none" w:sz="0" w:space="0" w:color="auto"/>
                <w:right w:val="none" w:sz="0" w:space="0" w:color="auto"/>
              </w:divBdr>
            </w:div>
            <w:div w:id="528955646">
              <w:marLeft w:val="0"/>
              <w:marRight w:val="0"/>
              <w:marTop w:val="0"/>
              <w:marBottom w:val="0"/>
              <w:divBdr>
                <w:top w:val="none" w:sz="0" w:space="0" w:color="auto"/>
                <w:left w:val="none" w:sz="0" w:space="0" w:color="auto"/>
                <w:bottom w:val="none" w:sz="0" w:space="0" w:color="auto"/>
                <w:right w:val="none" w:sz="0" w:space="0" w:color="auto"/>
              </w:divBdr>
            </w:div>
            <w:div w:id="1964536850">
              <w:marLeft w:val="0"/>
              <w:marRight w:val="0"/>
              <w:marTop w:val="0"/>
              <w:marBottom w:val="0"/>
              <w:divBdr>
                <w:top w:val="none" w:sz="0" w:space="0" w:color="auto"/>
                <w:left w:val="none" w:sz="0" w:space="0" w:color="auto"/>
                <w:bottom w:val="none" w:sz="0" w:space="0" w:color="auto"/>
                <w:right w:val="none" w:sz="0" w:space="0" w:color="auto"/>
              </w:divBdr>
            </w:div>
            <w:div w:id="122386119">
              <w:marLeft w:val="0"/>
              <w:marRight w:val="0"/>
              <w:marTop w:val="0"/>
              <w:marBottom w:val="0"/>
              <w:divBdr>
                <w:top w:val="none" w:sz="0" w:space="0" w:color="auto"/>
                <w:left w:val="none" w:sz="0" w:space="0" w:color="auto"/>
                <w:bottom w:val="none" w:sz="0" w:space="0" w:color="auto"/>
                <w:right w:val="none" w:sz="0" w:space="0" w:color="auto"/>
              </w:divBdr>
            </w:div>
            <w:div w:id="1654481789">
              <w:marLeft w:val="0"/>
              <w:marRight w:val="0"/>
              <w:marTop w:val="0"/>
              <w:marBottom w:val="0"/>
              <w:divBdr>
                <w:top w:val="none" w:sz="0" w:space="0" w:color="auto"/>
                <w:left w:val="none" w:sz="0" w:space="0" w:color="auto"/>
                <w:bottom w:val="none" w:sz="0" w:space="0" w:color="auto"/>
                <w:right w:val="none" w:sz="0" w:space="0" w:color="auto"/>
              </w:divBdr>
            </w:div>
            <w:div w:id="1757441205">
              <w:marLeft w:val="0"/>
              <w:marRight w:val="0"/>
              <w:marTop w:val="0"/>
              <w:marBottom w:val="0"/>
              <w:divBdr>
                <w:top w:val="none" w:sz="0" w:space="0" w:color="auto"/>
                <w:left w:val="none" w:sz="0" w:space="0" w:color="auto"/>
                <w:bottom w:val="none" w:sz="0" w:space="0" w:color="auto"/>
                <w:right w:val="none" w:sz="0" w:space="0" w:color="auto"/>
              </w:divBdr>
            </w:div>
            <w:div w:id="1915582436">
              <w:marLeft w:val="0"/>
              <w:marRight w:val="0"/>
              <w:marTop w:val="0"/>
              <w:marBottom w:val="0"/>
              <w:divBdr>
                <w:top w:val="none" w:sz="0" w:space="0" w:color="auto"/>
                <w:left w:val="none" w:sz="0" w:space="0" w:color="auto"/>
                <w:bottom w:val="none" w:sz="0" w:space="0" w:color="auto"/>
                <w:right w:val="none" w:sz="0" w:space="0" w:color="auto"/>
              </w:divBdr>
            </w:div>
            <w:div w:id="291835646">
              <w:marLeft w:val="0"/>
              <w:marRight w:val="0"/>
              <w:marTop w:val="0"/>
              <w:marBottom w:val="0"/>
              <w:divBdr>
                <w:top w:val="none" w:sz="0" w:space="0" w:color="auto"/>
                <w:left w:val="none" w:sz="0" w:space="0" w:color="auto"/>
                <w:bottom w:val="none" w:sz="0" w:space="0" w:color="auto"/>
                <w:right w:val="none" w:sz="0" w:space="0" w:color="auto"/>
              </w:divBdr>
            </w:div>
            <w:div w:id="1079181753">
              <w:marLeft w:val="0"/>
              <w:marRight w:val="0"/>
              <w:marTop w:val="0"/>
              <w:marBottom w:val="0"/>
              <w:divBdr>
                <w:top w:val="none" w:sz="0" w:space="0" w:color="auto"/>
                <w:left w:val="none" w:sz="0" w:space="0" w:color="auto"/>
                <w:bottom w:val="none" w:sz="0" w:space="0" w:color="auto"/>
                <w:right w:val="none" w:sz="0" w:space="0" w:color="auto"/>
              </w:divBdr>
            </w:div>
            <w:div w:id="594561888">
              <w:marLeft w:val="0"/>
              <w:marRight w:val="0"/>
              <w:marTop w:val="0"/>
              <w:marBottom w:val="0"/>
              <w:divBdr>
                <w:top w:val="none" w:sz="0" w:space="0" w:color="auto"/>
                <w:left w:val="none" w:sz="0" w:space="0" w:color="auto"/>
                <w:bottom w:val="none" w:sz="0" w:space="0" w:color="auto"/>
                <w:right w:val="none" w:sz="0" w:space="0" w:color="auto"/>
              </w:divBdr>
            </w:div>
            <w:div w:id="1260914282">
              <w:marLeft w:val="0"/>
              <w:marRight w:val="0"/>
              <w:marTop w:val="0"/>
              <w:marBottom w:val="0"/>
              <w:divBdr>
                <w:top w:val="none" w:sz="0" w:space="0" w:color="auto"/>
                <w:left w:val="none" w:sz="0" w:space="0" w:color="auto"/>
                <w:bottom w:val="none" w:sz="0" w:space="0" w:color="auto"/>
                <w:right w:val="none" w:sz="0" w:space="0" w:color="auto"/>
              </w:divBdr>
            </w:div>
            <w:div w:id="4089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639">
      <w:bodyDiv w:val="1"/>
      <w:marLeft w:val="0"/>
      <w:marRight w:val="0"/>
      <w:marTop w:val="0"/>
      <w:marBottom w:val="0"/>
      <w:divBdr>
        <w:top w:val="none" w:sz="0" w:space="0" w:color="auto"/>
        <w:left w:val="none" w:sz="0" w:space="0" w:color="auto"/>
        <w:bottom w:val="none" w:sz="0" w:space="0" w:color="auto"/>
        <w:right w:val="none" w:sz="0" w:space="0" w:color="auto"/>
      </w:divBdr>
    </w:div>
    <w:div w:id="1120224957">
      <w:bodyDiv w:val="1"/>
      <w:marLeft w:val="0"/>
      <w:marRight w:val="0"/>
      <w:marTop w:val="0"/>
      <w:marBottom w:val="0"/>
      <w:divBdr>
        <w:top w:val="none" w:sz="0" w:space="0" w:color="auto"/>
        <w:left w:val="none" w:sz="0" w:space="0" w:color="auto"/>
        <w:bottom w:val="none" w:sz="0" w:space="0" w:color="auto"/>
        <w:right w:val="none" w:sz="0" w:space="0" w:color="auto"/>
      </w:divBdr>
    </w:div>
    <w:div w:id="1266764347">
      <w:bodyDiv w:val="1"/>
      <w:marLeft w:val="0"/>
      <w:marRight w:val="0"/>
      <w:marTop w:val="0"/>
      <w:marBottom w:val="0"/>
      <w:divBdr>
        <w:top w:val="none" w:sz="0" w:space="0" w:color="auto"/>
        <w:left w:val="none" w:sz="0" w:space="0" w:color="auto"/>
        <w:bottom w:val="none" w:sz="0" w:space="0" w:color="auto"/>
        <w:right w:val="none" w:sz="0" w:space="0" w:color="auto"/>
      </w:divBdr>
    </w:div>
    <w:div w:id="1523974345">
      <w:bodyDiv w:val="1"/>
      <w:marLeft w:val="0"/>
      <w:marRight w:val="0"/>
      <w:marTop w:val="0"/>
      <w:marBottom w:val="0"/>
      <w:divBdr>
        <w:top w:val="none" w:sz="0" w:space="0" w:color="auto"/>
        <w:left w:val="none" w:sz="0" w:space="0" w:color="auto"/>
        <w:bottom w:val="none" w:sz="0" w:space="0" w:color="auto"/>
        <w:right w:val="none" w:sz="0" w:space="0" w:color="auto"/>
      </w:divBdr>
    </w:div>
    <w:div w:id="1648703895">
      <w:bodyDiv w:val="1"/>
      <w:marLeft w:val="0"/>
      <w:marRight w:val="0"/>
      <w:marTop w:val="0"/>
      <w:marBottom w:val="0"/>
      <w:divBdr>
        <w:top w:val="none" w:sz="0" w:space="0" w:color="auto"/>
        <w:left w:val="none" w:sz="0" w:space="0" w:color="auto"/>
        <w:bottom w:val="none" w:sz="0" w:space="0" w:color="auto"/>
        <w:right w:val="none" w:sz="0" w:space="0" w:color="auto"/>
      </w:divBdr>
    </w:div>
    <w:div w:id="1921598491">
      <w:bodyDiv w:val="1"/>
      <w:marLeft w:val="0"/>
      <w:marRight w:val="0"/>
      <w:marTop w:val="0"/>
      <w:marBottom w:val="0"/>
      <w:divBdr>
        <w:top w:val="none" w:sz="0" w:space="0" w:color="auto"/>
        <w:left w:val="none" w:sz="0" w:space="0" w:color="auto"/>
        <w:bottom w:val="none" w:sz="0" w:space="0" w:color="auto"/>
        <w:right w:val="none" w:sz="0" w:space="0" w:color="auto"/>
      </w:divBdr>
    </w:div>
    <w:div w:id="1947887768">
      <w:bodyDiv w:val="1"/>
      <w:marLeft w:val="0"/>
      <w:marRight w:val="0"/>
      <w:marTop w:val="0"/>
      <w:marBottom w:val="0"/>
      <w:divBdr>
        <w:top w:val="none" w:sz="0" w:space="0" w:color="auto"/>
        <w:left w:val="none" w:sz="0" w:space="0" w:color="auto"/>
        <w:bottom w:val="none" w:sz="0" w:space="0" w:color="auto"/>
        <w:right w:val="none" w:sz="0" w:space="0" w:color="auto"/>
      </w:divBdr>
    </w:div>
    <w:div w:id="1983459153">
      <w:bodyDiv w:val="1"/>
      <w:marLeft w:val="0"/>
      <w:marRight w:val="0"/>
      <w:marTop w:val="0"/>
      <w:marBottom w:val="0"/>
      <w:divBdr>
        <w:top w:val="none" w:sz="0" w:space="0" w:color="auto"/>
        <w:left w:val="none" w:sz="0" w:space="0" w:color="auto"/>
        <w:bottom w:val="none" w:sz="0" w:space="0" w:color="auto"/>
        <w:right w:val="none" w:sz="0" w:space="0" w:color="auto"/>
      </w:divBdr>
    </w:div>
    <w:div w:id="20127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flampiao@medcol.mw"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CE5BF2-3538-4409-B3A1-FF1BB6D448BC}" type="doc">
      <dgm:prSet loTypeId="urn:microsoft.com/office/officeart/2005/8/layout/process2" loCatId="process" qsTypeId="urn:microsoft.com/office/officeart/2005/8/quickstyle/simple5" qsCatId="simple" csTypeId="urn:microsoft.com/office/officeart/2005/8/colors/accent1_5" csCatId="accent1" phldr="1"/>
      <dgm:spPr/>
    </dgm:pt>
    <dgm:pt modelId="{444A5D13-90E7-41DF-9D36-FDD63D554A74}">
      <dgm:prSet phldrT="[Text]"/>
      <dgm:spPr/>
      <dgm:t>
        <a:bodyPr/>
        <a:lstStyle/>
        <a:p>
          <a:r>
            <a:rPr lang="en-ZA" b="1" cap="all" baseline="0"/>
            <a:t>Tryptophan</a:t>
          </a:r>
        </a:p>
      </dgm:t>
    </dgm:pt>
    <dgm:pt modelId="{1B24F9D1-5771-4CCC-AAAB-1AA75D10BAE6}" type="parTrans" cxnId="{089F77FE-5EFA-4A82-98AD-F6A659FBBEBC}">
      <dgm:prSet/>
      <dgm:spPr/>
      <dgm:t>
        <a:bodyPr/>
        <a:lstStyle/>
        <a:p>
          <a:endParaRPr lang="en-ZA"/>
        </a:p>
      </dgm:t>
    </dgm:pt>
    <dgm:pt modelId="{7B413D1E-12D2-46ED-89C3-31392609BA8B}" type="sibTrans" cxnId="{089F77FE-5EFA-4A82-98AD-F6A659FBBEBC}">
      <dgm:prSet/>
      <dgm:spPr/>
      <dgm:t>
        <a:bodyPr/>
        <a:lstStyle/>
        <a:p>
          <a:endParaRPr lang="en-ZA"/>
        </a:p>
      </dgm:t>
    </dgm:pt>
    <dgm:pt modelId="{6B8C0E65-6B69-4D48-850A-6F766BEDFC0F}">
      <dgm:prSet phldrT="[Text]"/>
      <dgm:spPr/>
      <dgm:t>
        <a:bodyPr/>
        <a:lstStyle/>
        <a:p>
          <a:r>
            <a:rPr lang="en-ZA" b="1" cap="all" baseline="0"/>
            <a:t>5-hydroxy-tryptophan</a:t>
          </a:r>
        </a:p>
      </dgm:t>
    </dgm:pt>
    <dgm:pt modelId="{90069F32-DEA2-4B00-B0E4-F0849BB32B53}" type="parTrans" cxnId="{DA834D53-D205-4AC7-A838-EC478551E6AA}">
      <dgm:prSet/>
      <dgm:spPr/>
      <dgm:t>
        <a:bodyPr/>
        <a:lstStyle/>
        <a:p>
          <a:endParaRPr lang="en-ZA"/>
        </a:p>
      </dgm:t>
    </dgm:pt>
    <dgm:pt modelId="{2B16CAFF-EF8B-4240-8B4F-67043CB5D221}" type="sibTrans" cxnId="{DA834D53-D205-4AC7-A838-EC478551E6AA}">
      <dgm:prSet/>
      <dgm:spPr/>
      <dgm:t>
        <a:bodyPr/>
        <a:lstStyle/>
        <a:p>
          <a:endParaRPr lang="en-ZA"/>
        </a:p>
      </dgm:t>
    </dgm:pt>
    <dgm:pt modelId="{40F40E2E-A6AB-4F1E-A7EF-15956CDA2CA6}">
      <dgm:prSet phldrT="[Text]"/>
      <dgm:spPr/>
      <dgm:t>
        <a:bodyPr/>
        <a:lstStyle/>
        <a:p>
          <a:r>
            <a:rPr lang="en-ZA" b="1" cap="all" baseline="0"/>
            <a:t>Serotonin</a:t>
          </a:r>
        </a:p>
      </dgm:t>
    </dgm:pt>
    <dgm:pt modelId="{0B890E79-5FDB-4DE2-9320-2C297F9B16F3}" type="parTrans" cxnId="{C893DA61-37E8-4D8E-AE31-9F6080301C48}">
      <dgm:prSet/>
      <dgm:spPr/>
      <dgm:t>
        <a:bodyPr/>
        <a:lstStyle/>
        <a:p>
          <a:endParaRPr lang="en-ZA"/>
        </a:p>
      </dgm:t>
    </dgm:pt>
    <dgm:pt modelId="{07960208-B2C1-46FA-83B8-ED00A5DF0A8E}" type="sibTrans" cxnId="{C893DA61-37E8-4D8E-AE31-9F6080301C48}">
      <dgm:prSet/>
      <dgm:spPr/>
      <dgm:t>
        <a:bodyPr/>
        <a:lstStyle/>
        <a:p>
          <a:endParaRPr lang="en-ZA"/>
        </a:p>
      </dgm:t>
    </dgm:pt>
    <dgm:pt modelId="{9169939C-4492-46EF-9CD4-85B7C8472F20}">
      <dgm:prSet/>
      <dgm:spPr/>
      <dgm:t>
        <a:bodyPr/>
        <a:lstStyle/>
        <a:p>
          <a:r>
            <a:rPr lang="en-ZA"/>
            <a:t> </a:t>
          </a:r>
          <a:r>
            <a:rPr lang="en-ZA" b="1" cap="all" baseline="0"/>
            <a:t>N-acetylserotonin</a:t>
          </a:r>
        </a:p>
      </dgm:t>
    </dgm:pt>
    <dgm:pt modelId="{FDBDD9D6-AE1C-45B1-B1FC-11C3E2B7E234}" type="parTrans" cxnId="{673F667B-54D3-4EC8-AEC3-86379D490D88}">
      <dgm:prSet/>
      <dgm:spPr/>
      <dgm:t>
        <a:bodyPr/>
        <a:lstStyle/>
        <a:p>
          <a:endParaRPr lang="en-ZA"/>
        </a:p>
      </dgm:t>
    </dgm:pt>
    <dgm:pt modelId="{7DE1A170-07DA-4CA6-A493-8AD2C92339A5}" type="sibTrans" cxnId="{673F667B-54D3-4EC8-AEC3-86379D490D88}">
      <dgm:prSet/>
      <dgm:spPr/>
      <dgm:t>
        <a:bodyPr/>
        <a:lstStyle/>
        <a:p>
          <a:endParaRPr lang="en-ZA"/>
        </a:p>
      </dgm:t>
    </dgm:pt>
    <dgm:pt modelId="{3FC48C9F-8C76-4F5B-99F7-0BCFC374C48F}">
      <dgm:prSet/>
      <dgm:spPr/>
      <dgm:t>
        <a:bodyPr/>
        <a:lstStyle/>
        <a:p>
          <a:r>
            <a:rPr lang="en-ZA" b="1" cap="all" baseline="0"/>
            <a:t>Melatonin</a:t>
          </a:r>
        </a:p>
      </dgm:t>
    </dgm:pt>
    <dgm:pt modelId="{2C182B8C-51D6-47F4-93BE-A7E5685B58A4}" type="parTrans" cxnId="{8A551D8F-05ED-4615-A0DD-775E8C1D718D}">
      <dgm:prSet/>
      <dgm:spPr/>
      <dgm:t>
        <a:bodyPr/>
        <a:lstStyle/>
        <a:p>
          <a:endParaRPr lang="en-ZA"/>
        </a:p>
      </dgm:t>
    </dgm:pt>
    <dgm:pt modelId="{DD3D409D-D4CA-49E4-8137-1C302252A61A}" type="sibTrans" cxnId="{8A551D8F-05ED-4615-A0DD-775E8C1D718D}">
      <dgm:prSet/>
      <dgm:spPr/>
      <dgm:t>
        <a:bodyPr/>
        <a:lstStyle/>
        <a:p>
          <a:endParaRPr lang="en-ZA"/>
        </a:p>
      </dgm:t>
    </dgm:pt>
    <dgm:pt modelId="{D4E02BED-E9BA-4B92-B551-3FAB428DAC92}" type="pres">
      <dgm:prSet presAssocID="{26CE5BF2-3538-4409-B3A1-FF1BB6D448BC}" presName="linearFlow" presStyleCnt="0">
        <dgm:presLayoutVars>
          <dgm:resizeHandles val="exact"/>
        </dgm:presLayoutVars>
      </dgm:prSet>
      <dgm:spPr/>
    </dgm:pt>
    <dgm:pt modelId="{C93D466E-E3C0-4E16-9C4F-5DF67397964D}" type="pres">
      <dgm:prSet presAssocID="{444A5D13-90E7-41DF-9D36-FDD63D554A74}" presName="node" presStyleLbl="node1" presStyleIdx="0" presStyleCnt="5" custScaleX="155337">
        <dgm:presLayoutVars>
          <dgm:bulletEnabled val="1"/>
        </dgm:presLayoutVars>
      </dgm:prSet>
      <dgm:spPr/>
      <dgm:t>
        <a:bodyPr/>
        <a:lstStyle/>
        <a:p>
          <a:endParaRPr lang="en-ZA"/>
        </a:p>
      </dgm:t>
    </dgm:pt>
    <dgm:pt modelId="{79D37066-6F01-461C-BBB8-858F50CFBF55}" type="pres">
      <dgm:prSet presAssocID="{7B413D1E-12D2-46ED-89C3-31392609BA8B}" presName="sibTrans" presStyleLbl="sibTrans2D1" presStyleIdx="0" presStyleCnt="4"/>
      <dgm:spPr/>
      <dgm:t>
        <a:bodyPr/>
        <a:lstStyle/>
        <a:p>
          <a:endParaRPr lang="en-ZA"/>
        </a:p>
      </dgm:t>
    </dgm:pt>
    <dgm:pt modelId="{5E2486AA-3FA6-4963-9F0E-64AED0EC0CF2}" type="pres">
      <dgm:prSet presAssocID="{7B413D1E-12D2-46ED-89C3-31392609BA8B}" presName="connectorText" presStyleLbl="sibTrans2D1" presStyleIdx="0" presStyleCnt="4"/>
      <dgm:spPr/>
      <dgm:t>
        <a:bodyPr/>
        <a:lstStyle/>
        <a:p>
          <a:endParaRPr lang="en-ZA"/>
        </a:p>
      </dgm:t>
    </dgm:pt>
    <dgm:pt modelId="{5BCA66BC-5DE3-4F79-B96A-F7132A6FDE86}" type="pres">
      <dgm:prSet presAssocID="{6B8C0E65-6B69-4D48-850A-6F766BEDFC0F}" presName="node" presStyleLbl="node1" presStyleIdx="1" presStyleCnt="5" custScaleX="155337">
        <dgm:presLayoutVars>
          <dgm:bulletEnabled val="1"/>
        </dgm:presLayoutVars>
      </dgm:prSet>
      <dgm:spPr/>
      <dgm:t>
        <a:bodyPr/>
        <a:lstStyle/>
        <a:p>
          <a:endParaRPr lang="en-ZA"/>
        </a:p>
      </dgm:t>
    </dgm:pt>
    <dgm:pt modelId="{193F1638-B35B-474F-9154-5B1F42B97E04}" type="pres">
      <dgm:prSet presAssocID="{2B16CAFF-EF8B-4240-8B4F-67043CB5D221}" presName="sibTrans" presStyleLbl="sibTrans2D1" presStyleIdx="1" presStyleCnt="4"/>
      <dgm:spPr/>
      <dgm:t>
        <a:bodyPr/>
        <a:lstStyle/>
        <a:p>
          <a:endParaRPr lang="en-ZA"/>
        </a:p>
      </dgm:t>
    </dgm:pt>
    <dgm:pt modelId="{FA36D72A-B70A-42C2-8D68-459DBCA936D8}" type="pres">
      <dgm:prSet presAssocID="{2B16CAFF-EF8B-4240-8B4F-67043CB5D221}" presName="connectorText" presStyleLbl="sibTrans2D1" presStyleIdx="1" presStyleCnt="4"/>
      <dgm:spPr/>
      <dgm:t>
        <a:bodyPr/>
        <a:lstStyle/>
        <a:p>
          <a:endParaRPr lang="en-ZA"/>
        </a:p>
      </dgm:t>
    </dgm:pt>
    <dgm:pt modelId="{71309DA8-205B-4CCF-895E-AE875E69C680}" type="pres">
      <dgm:prSet presAssocID="{40F40E2E-A6AB-4F1E-A7EF-15956CDA2CA6}" presName="node" presStyleLbl="node1" presStyleIdx="2" presStyleCnt="5" custScaleX="155337">
        <dgm:presLayoutVars>
          <dgm:bulletEnabled val="1"/>
        </dgm:presLayoutVars>
      </dgm:prSet>
      <dgm:spPr/>
      <dgm:t>
        <a:bodyPr/>
        <a:lstStyle/>
        <a:p>
          <a:endParaRPr lang="en-ZA"/>
        </a:p>
      </dgm:t>
    </dgm:pt>
    <dgm:pt modelId="{D6D98D07-5D68-442C-BADD-F893A0A55220}" type="pres">
      <dgm:prSet presAssocID="{07960208-B2C1-46FA-83B8-ED00A5DF0A8E}" presName="sibTrans" presStyleLbl="sibTrans2D1" presStyleIdx="2" presStyleCnt="4"/>
      <dgm:spPr/>
      <dgm:t>
        <a:bodyPr/>
        <a:lstStyle/>
        <a:p>
          <a:endParaRPr lang="en-ZA"/>
        </a:p>
      </dgm:t>
    </dgm:pt>
    <dgm:pt modelId="{50B69131-0A55-4DB2-8D09-357B46516638}" type="pres">
      <dgm:prSet presAssocID="{07960208-B2C1-46FA-83B8-ED00A5DF0A8E}" presName="connectorText" presStyleLbl="sibTrans2D1" presStyleIdx="2" presStyleCnt="4"/>
      <dgm:spPr/>
      <dgm:t>
        <a:bodyPr/>
        <a:lstStyle/>
        <a:p>
          <a:endParaRPr lang="en-ZA"/>
        </a:p>
      </dgm:t>
    </dgm:pt>
    <dgm:pt modelId="{AC240BC1-6411-48F1-8F7E-1445A1D841AB}" type="pres">
      <dgm:prSet presAssocID="{9169939C-4492-46EF-9CD4-85B7C8472F20}" presName="node" presStyleLbl="node1" presStyleIdx="3" presStyleCnt="5" custScaleX="155337">
        <dgm:presLayoutVars>
          <dgm:bulletEnabled val="1"/>
        </dgm:presLayoutVars>
      </dgm:prSet>
      <dgm:spPr/>
      <dgm:t>
        <a:bodyPr/>
        <a:lstStyle/>
        <a:p>
          <a:endParaRPr lang="en-ZA"/>
        </a:p>
      </dgm:t>
    </dgm:pt>
    <dgm:pt modelId="{FDA1E34F-502C-4C7B-A8C2-95265A95B247}" type="pres">
      <dgm:prSet presAssocID="{7DE1A170-07DA-4CA6-A493-8AD2C92339A5}" presName="sibTrans" presStyleLbl="sibTrans2D1" presStyleIdx="3" presStyleCnt="4"/>
      <dgm:spPr/>
      <dgm:t>
        <a:bodyPr/>
        <a:lstStyle/>
        <a:p>
          <a:endParaRPr lang="en-ZA"/>
        </a:p>
      </dgm:t>
    </dgm:pt>
    <dgm:pt modelId="{42797EA9-B2C5-4CA8-842F-22CD9B1EBCD0}" type="pres">
      <dgm:prSet presAssocID="{7DE1A170-07DA-4CA6-A493-8AD2C92339A5}" presName="connectorText" presStyleLbl="sibTrans2D1" presStyleIdx="3" presStyleCnt="4"/>
      <dgm:spPr/>
      <dgm:t>
        <a:bodyPr/>
        <a:lstStyle/>
        <a:p>
          <a:endParaRPr lang="en-ZA"/>
        </a:p>
      </dgm:t>
    </dgm:pt>
    <dgm:pt modelId="{BBCEDD0E-C3DE-4B15-A6D1-F174018E15AA}" type="pres">
      <dgm:prSet presAssocID="{3FC48C9F-8C76-4F5B-99F7-0BCFC374C48F}" presName="node" presStyleLbl="node1" presStyleIdx="4" presStyleCnt="5" custScaleX="155337">
        <dgm:presLayoutVars>
          <dgm:bulletEnabled val="1"/>
        </dgm:presLayoutVars>
      </dgm:prSet>
      <dgm:spPr/>
      <dgm:t>
        <a:bodyPr/>
        <a:lstStyle/>
        <a:p>
          <a:endParaRPr lang="en-ZA"/>
        </a:p>
      </dgm:t>
    </dgm:pt>
  </dgm:ptLst>
  <dgm:cxnLst>
    <dgm:cxn modelId="{6005E354-8FD1-46A9-A4DF-CDC8A99F8D93}" type="presOf" srcId="{444A5D13-90E7-41DF-9D36-FDD63D554A74}" destId="{C93D466E-E3C0-4E16-9C4F-5DF67397964D}" srcOrd="0" destOrd="0" presId="urn:microsoft.com/office/officeart/2005/8/layout/process2"/>
    <dgm:cxn modelId="{D3028F4A-0CDF-4BED-9CD8-B861A4CB9EFB}" type="presOf" srcId="{40F40E2E-A6AB-4F1E-A7EF-15956CDA2CA6}" destId="{71309DA8-205B-4CCF-895E-AE875E69C680}" srcOrd="0" destOrd="0" presId="urn:microsoft.com/office/officeart/2005/8/layout/process2"/>
    <dgm:cxn modelId="{B9A36A8B-0D3A-4C7A-9AB3-FC558AB027C2}" type="presOf" srcId="{2B16CAFF-EF8B-4240-8B4F-67043CB5D221}" destId="{193F1638-B35B-474F-9154-5B1F42B97E04}" srcOrd="0" destOrd="0" presId="urn:microsoft.com/office/officeart/2005/8/layout/process2"/>
    <dgm:cxn modelId="{6FBDBAFA-17C1-4026-AE94-796560A88F65}" type="presOf" srcId="{9169939C-4492-46EF-9CD4-85B7C8472F20}" destId="{AC240BC1-6411-48F1-8F7E-1445A1D841AB}" srcOrd="0" destOrd="0" presId="urn:microsoft.com/office/officeart/2005/8/layout/process2"/>
    <dgm:cxn modelId="{06803D60-3B5F-4A43-9059-B7C98F2D0797}" type="presOf" srcId="{7DE1A170-07DA-4CA6-A493-8AD2C92339A5}" destId="{FDA1E34F-502C-4C7B-A8C2-95265A95B247}" srcOrd="0" destOrd="0" presId="urn:microsoft.com/office/officeart/2005/8/layout/process2"/>
    <dgm:cxn modelId="{8A551D8F-05ED-4615-A0DD-775E8C1D718D}" srcId="{26CE5BF2-3538-4409-B3A1-FF1BB6D448BC}" destId="{3FC48C9F-8C76-4F5B-99F7-0BCFC374C48F}" srcOrd="4" destOrd="0" parTransId="{2C182B8C-51D6-47F4-93BE-A7E5685B58A4}" sibTransId="{DD3D409D-D4CA-49E4-8137-1C302252A61A}"/>
    <dgm:cxn modelId="{CADB6E98-E819-44BF-B334-205093AFC3C2}" type="presOf" srcId="{3FC48C9F-8C76-4F5B-99F7-0BCFC374C48F}" destId="{BBCEDD0E-C3DE-4B15-A6D1-F174018E15AA}" srcOrd="0" destOrd="0" presId="urn:microsoft.com/office/officeart/2005/8/layout/process2"/>
    <dgm:cxn modelId="{C060BE4F-D86A-42D5-B4CF-05DCAC99223C}" type="presOf" srcId="{7DE1A170-07DA-4CA6-A493-8AD2C92339A5}" destId="{42797EA9-B2C5-4CA8-842F-22CD9B1EBCD0}" srcOrd="1" destOrd="0" presId="urn:microsoft.com/office/officeart/2005/8/layout/process2"/>
    <dgm:cxn modelId="{CAF27A5F-F15C-44FC-9E9A-B4FFD5BBF6B8}" type="presOf" srcId="{7B413D1E-12D2-46ED-89C3-31392609BA8B}" destId="{79D37066-6F01-461C-BBB8-858F50CFBF55}" srcOrd="0" destOrd="0" presId="urn:microsoft.com/office/officeart/2005/8/layout/process2"/>
    <dgm:cxn modelId="{A531E711-0C19-4474-BFD8-3FAA2121D204}" type="presOf" srcId="{6B8C0E65-6B69-4D48-850A-6F766BEDFC0F}" destId="{5BCA66BC-5DE3-4F79-B96A-F7132A6FDE86}" srcOrd="0" destOrd="0" presId="urn:microsoft.com/office/officeart/2005/8/layout/process2"/>
    <dgm:cxn modelId="{B3A1F560-2605-4546-AE78-76ADFF3D40AA}" type="presOf" srcId="{26CE5BF2-3538-4409-B3A1-FF1BB6D448BC}" destId="{D4E02BED-E9BA-4B92-B551-3FAB428DAC92}" srcOrd="0" destOrd="0" presId="urn:microsoft.com/office/officeart/2005/8/layout/process2"/>
    <dgm:cxn modelId="{C893DA61-37E8-4D8E-AE31-9F6080301C48}" srcId="{26CE5BF2-3538-4409-B3A1-FF1BB6D448BC}" destId="{40F40E2E-A6AB-4F1E-A7EF-15956CDA2CA6}" srcOrd="2" destOrd="0" parTransId="{0B890E79-5FDB-4DE2-9320-2C297F9B16F3}" sibTransId="{07960208-B2C1-46FA-83B8-ED00A5DF0A8E}"/>
    <dgm:cxn modelId="{089F77FE-5EFA-4A82-98AD-F6A659FBBEBC}" srcId="{26CE5BF2-3538-4409-B3A1-FF1BB6D448BC}" destId="{444A5D13-90E7-41DF-9D36-FDD63D554A74}" srcOrd="0" destOrd="0" parTransId="{1B24F9D1-5771-4CCC-AAAB-1AA75D10BAE6}" sibTransId="{7B413D1E-12D2-46ED-89C3-31392609BA8B}"/>
    <dgm:cxn modelId="{603D032E-CEA4-4AED-A501-D9CBD4BEE4C0}" type="presOf" srcId="{07960208-B2C1-46FA-83B8-ED00A5DF0A8E}" destId="{D6D98D07-5D68-442C-BADD-F893A0A55220}" srcOrd="0" destOrd="0" presId="urn:microsoft.com/office/officeart/2005/8/layout/process2"/>
    <dgm:cxn modelId="{673F667B-54D3-4EC8-AEC3-86379D490D88}" srcId="{26CE5BF2-3538-4409-B3A1-FF1BB6D448BC}" destId="{9169939C-4492-46EF-9CD4-85B7C8472F20}" srcOrd="3" destOrd="0" parTransId="{FDBDD9D6-AE1C-45B1-B1FC-11C3E2B7E234}" sibTransId="{7DE1A170-07DA-4CA6-A493-8AD2C92339A5}"/>
    <dgm:cxn modelId="{6A7FEDFA-8F0A-4B87-A898-BF28619FADA3}" type="presOf" srcId="{7B413D1E-12D2-46ED-89C3-31392609BA8B}" destId="{5E2486AA-3FA6-4963-9F0E-64AED0EC0CF2}" srcOrd="1" destOrd="0" presId="urn:microsoft.com/office/officeart/2005/8/layout/process2"/>
    <dgm:cxn modelId="{6E22F5C6-2D6C-49E2-B610-868EBEFEF6BB}" type="presOf" srcId="{07960208-B2C1-46FA-83B8-ED00A5DF0A8E}" destId="{50B69131-0A55-4DB2-8D09-357B46516638}" srcOrd="1" destOrd="0" presId="urn:microsoft.com/office/officeart/2005/8/layout/process2"/>
    <dgm:cxn modelId="{DA834D53-D205-4AC7-A838-EC478551E6AA}" srcId="{26CE5BF2-3538-4409-B3A1-FF1BB6D448BC}" destId="{6B8C0E65-6B69-4D48-850A-6F766BEDFC0F}" srcOrd="1" destOrd="0" parTransId="{90069F32-DEA2-4B00-B0E4-F0849BB32B53}" sibTransId="{2B16CAFF-EF8B-4240-8B4F-67043CB5D221}"/>
    <dgm:cxn modelId="{4DE1F64E-C669-4552-B1D8-78EF5E6A968C}" type="presOf" srcId="{2B16CAFF-EF8B-4240-8B4F-67043CB5D221}" destId="{FA36D72A-B70A-42C2-8D68-459DBCA936D8}" srcOrd="1" destOrd="0" presId="urn:microsoft.com/office/officeart/2005/8/layout/process2"/>
    <dgm:cxn modelId="{20CC16E0-AA47-4958-B3F0-BA8959208D4E}" type="presParOf" srcId="{D4E02BED-E9BA-4B92-B551-3FAB428DAC92}" destId="{C93D466E-E3C0-4E16-9C4F-5DF67397964D}" srcOrd="0" destOrd="0" presId="urn:microsoft.com/office/officeart/2005/8/layout/process2"/>
    <dgm:cxn modelId="{0BC81433-B47F-4F3F-9322-6880DF149D3A}" type="presParOf" srcId="{D4E02BED-E9BA-4B92-B551-3FAB428DAC92}" destId="{79D37066-6F01-461C-BBB8-858F50CFBF55}" srcOrd="1" destOrd="0" presId="urn:microsoft.com/office/officeart/2005/8/layout/process2"/>
    <dgm:cxn modelId="{EE59672D-780E-4307-A1F8-A9EE7C4810D5}" type="presParOf" srcId="{79D37066-6F01-461C-BBB8-858F50CFBF55}" destId="{5E2486AA-3FA6-4963-9F0E-64AED0EC0CF2}" srcOrd="0" destOrd="0" presId="urn:microsoft.com/office/officeart/2005/8/layout/process2"/>
    <dgm:cxn modelId="{B8D063FD-6A57-4E90-9D60-08DC37134387}" type="presParOf" srcId="{D4E02BED-E9BA-4B92-B551-3FAB428DAC92}" destId="{5BCA66BC-5DE3-4F79-B96A-F7132A6FDE86}" srcOrd="2" destOrd="0" presId="urn:microsoft.com/office/officeart/2005/8/layout/process2"/>
    <dgm:cxn modelId="{BB22AA65-3099-4F54-AC0D-438ABB64FFD3}" type="presParOf" srcId="{D4E02BED-E9BA-4B92-B551-3FAB428DAC92}" destId="{193F1638-B35B-474F-9154-5B1F42B97E04}" srcOrd="3" destOrd="0" presId="urn:microsoft.com/office/officeart/2005/8/layout/process2"/>
    <dgm:cxn modelId="{5A8B0850-3F07-4E2A-B499-EEDF3B0B0D17}" type="presParOf" srcId="{193F1638-B35B-474F-9154-5B1F42B97E04}" destId="{FA36D72A-B70A-42C2-8D68-459DBCA936D8}" srcOrd="0" destOrd="0" presId="urn:microsoft.com/office/officeart/2005/8/layout/process2"/>
    <dgm:cxn modelId="{75D427CF-7951-46D7-A0AA-7FCD3EDD91AB}" type="presParOf" srcId="{D4E02BED-E9BA-4B92-B551-3FAB428DAC92}" destId="{71309DA8-205B-4CCF-895E-AE875E69C680}" srcOrd="4" destOrd="0" presId="urn:microsoft.com/office/officeart/2005/8/layout/process2"/>
    <dgm:cxn modelId="{F4D19446-3AE9-403C-B45A-DA8738FBE51C}" type="presParOf" srcId="{D4E02BED-E9BA-4B92-B551-3FAB428DAC92}" destId="{D6D98D07-5D68-442C-BADD-F893A0A55220}" srcOrd="5" destOrd="0" presId="urn:microsoft.com/office/officeart/2005/8/layout/process2"/>
    <dgm:cxn modelId="{729640B4-6711-41BC-9B89-A46C63376A33}" type="presParOf" srcId="{D6D98D07-5D68-442C-BADD-F893A0A55220}" destId="{50B69131-0A55-4DB2-8D09-357B46516638}" srcOrd="0" destOrd="0" presId="urn:microsoft.com/office/officeart/2005/8/layout/process2"/>
    <dgm:cxn modelId="{101A1CFD-607A-453A-BAED-D16569E4507C}" type="presParOf" srcId="{D4E02BED-E9BA-4B92-B551-3FAB428DAC92}" destId="{AC240BC1-6411-48F1-8F7E-1445A1D841AB}" srcOrd="6" destOrd="0" presId="urn:microsoft.com/office/officeart/2005/8/layout/process2"/>
    <dgm:cxn modelId="{855D60BB-18B8-4526-A715-DAAF73213725}" type="presParOf" srcId="{D4E02BED-E9BA-4B92-B551-3FAB428DAC92}" destId="{FDA1E34F-502C-4C7B-A8C2-95265A95B247}" srcOrd="7" destOrd="0" presId="urn:microsoft.com/office/officeart/2005/8/layout/process2"/>
    <dgm:cxn modelId="{4595470C-4490-4135-B02C-487CFBACED26}" type="presParOf" srcId="{FDA1E34F-502C-4C7B-A8C2-95265A95B247}" destId="{42797EA9-B2C5-4CA8-842F-22CD9B1EBCD0}" srcOrd="0" destOrd="0" presId="urn:microsoft.com/office/officeart/2005/8/layout/process2"/>
    <dgm:cxn modelId="{E85CD421-E407-4516-A511-C93969EED6DB}" type="presParOf" srcId="{D4E02BED-E9BA-4B92-B551-3FAB428DAC92}" destId="{BBCEDD0E-C3DE-4B15-A6D1-F174018E15AA}"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3D466E-E3C0-4E16-9C4F-5DF67397964D}">
      <dsp:nvSpPr>
        <dsp:cNvPr id="0" name=""/>
        <dsp:cNvSpPr/>
      </dsp:nvSpPr>
      <dsp:spPr>
        <a:xfrm>
          <a:off x="1752598" y="704"/>
          <a:ext cx="2305053" cy="824391"/>
        </a:xfrm>
        <a:prstGeom prst="roundRect">
          <a:avLst>
            <a:gd name="adj" fmla="val 10000"/>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ZA" sz="1800" b="1" kern="1200" cap="all" baseline="0"/>
            <a:t>Tryptophan</a:t>
          </a:r>
        </a:p>
      </dsp:txBody>
      <dsp:txXfrm>
        <a:off x="1776744" y="24850"/>
        <a:ext cx="2256761" cy="776099"/>
      </dsp:txXfrm>
    </dsp:sp>
    <dsp:sp modelId="{79D37066-6F01-461C-BBB8-858F50CFBF55}">
      <dsp:nvSpPr>
        <dsp:cNvPr id="0" name=""/>
        <dsp:cNvSpPr/>
      </dsp:nvSpPr>
      <dsp:spPr>
        <a:xfrm rot="5400000">
          <a:off x="2750551" y="845705"/>
          <a:ext cx="309146" cy="370976"/>
        </a:xfrm>
        <a:prstGeom prs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ZA" sz="1500" kern="1200"/>
        </a:p>
      </dsp:txBody>
      <dsp:txXfrm rot="-5400000">
        <a:off x="2793831" y="876620"/>
        <a:ext cx="222586" cy="216402"/>
      </dsp:txXfrm>
    </dsp:sp>
    <dsp:sp modelId="{5BCA66BC-5DE3-4F79-B96A-F7132A6FDE86}">
      <dsp:nvSpPr>
        <dsp:cNvPr id="0" name=""/>
        <dsp:cNvSpPr/>
      </dsp:nvSpPr>
      <dsp:spPr>
        <a:xfrm>
          <a:off x="1752598" y="1237291"/>
          <a:ext cx="2305053" cy="824391"/>
        </a:xfrm>
        <a:prstGeom prst="roundRect">
          <a:avLst>
            <a:gd name="adj" fmla="val 10000"/>
          </a:avLst>
        </a:prstGeom>
        <a:gradFill rotWithShape="0">
          <a:gsLst>
            <a:gs pos="0">
              <a:schemeClr val="accent1">
                <a:alpha val="90000"/>
                <a:hueOff val="0"/>
                <a:satOff val="0"/>
                <a:lumOff val="0"/>
                <a:alphaOff val="-10000"/>
                <a:shade val="51000"/>
                <a:satMod val="130000"/>
              </a:schemeClr>
            </a:gs>
            <a:gs pos="80000">
              <a:schemeClr val="accent1">
                <a:alpha val="90000"/>
                <a:hueOff val="0"/>
                <a:satOff val="0"/>
                <a:lumOff val="0"/>
                <a:alphaOff val="-10000"/>
                <a:shade val="93000"/>
                <a:satMod val="130000"/>
              </a:schemeClr>
            </a:gs>
            <a:gs pos="100000">
              <a:schemeClr val="accent1">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ZA" sz="1800" b="1" kern="1200" cap="all" baseline="0"/>
            <a:t>5-hydroxy-tryptophan</a:t>
          </a:r>
        </a:p>
      </dsp:txBody>
      <dsp:txXfrm>
        <a:off x="1776744" y="1261437"/>
        <a:ext cx="2256761" cy="776099"/>
      </dsp:txXfrm>
    </dsp:sp>
    <dsp:sp modelId="{193F1638-B35B-474F-9154-5B1F42B97E04}">
      <dsp:nvSpPr>
        <dsp:cNvPr id="0" name=""/>
        <dsp:cNvSpPr/>
      </dsp:nvSpPr>
      <dsp:spPr>
        <a:xfrm rot="5400000">
          <a:off x="2750551" y="2082293"/>
          <a:ext cx="309146" cy="370976"/>
        </a:xfrm>
        <a:prstGeom prst="rightArrow">
          <a:avLst>
            <a:gd name="adj1" fmla="val 60000"/>
            <a:gd name="adj2" fmla="val 50000"/>
          </a:avLst>
        </a:prstGeom>
        <a:gradFill rotWithShape="0">
          <a:gsLst>
            <a:gs pos="0">
              <a:schemeClr val="accent1">
                <a:shade val="90000"/>
                <a:hueOff val="125037"/>
                <a:satOff val="-2309"/>
                <a:lumOff val="10709"/>
                <a:alphaOff val="0"/>
                <a:shade val="51000"/>
                <a:satMod val="130000"/>
              </a:schemeClr>
            </a:gs>
            <a:gs pos="80000">
              <a:schemeClr val="accent1">
                <a:shade val="90000"/>
                <a:hueOff val="125037"/>
                <a:satOff val="-2309"/>
                <a:lumOff val="10709"/>
                <a:alphaOff val="0"/>
                <a:shade val="93000"/>
                <a:satMod val="130000"/>
              </a:schemeClr>
            </a:gs>
            <a:gs pos="100000">
              <a:schemeClr val="accent1">
                <a:shade val="90000"/>
                <a:hueOff val="125037"/>
                <a:satOff val="-2309"/>
                <a:lumOff val="1070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ZA" sz="1500" kern="1200"/>
        </a:p>
      </dsp:txBody>
      <dsp:txXfrm rot="-5400000">
        <a:off x="2793831" y="2113208"/>
        <a:ext cx="222586" cy="216402"/>
      </dsp:txXfrm>
    </dsp:sp>
    <dsp:sp modelId="{71309DA8-205B-4CCF-895E-AE875E69C680}">
      <dsp:nvSpPr>
        <dsp:cNvPr id="0" name=""/>
        <dsp:cNvSpPr/>
      </dsp:nvSpPr>
      <dsp:spPr>
        <a:xfrm>
          <a:off x="1752598" y="2473879"/>
          <a:ext cx="2305053" cy="824391"/>
        </a:xfrm>
        <a:prstGeom prst="roundRect">
          <a:avLst>
            <a:gd name="adj" fmla="val 10000"/>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ZA" sz="1800" b="1" kern="1200" cap="all" baseline="0"/>
            <a:t>Serotonin</a:t>
          </a:r>
        </a:p>
      </dsp:txBody>
      <dsp:txXfrm>
        <a:off x="1776744" y="2498025"/>
        <a:ext cx="2256761" cy="776099"/>
      </dsp:txXfrm>
    </dsp:sp>
    <dsp:sp modelId="{D6D98D07-5D68-442C-BADD-F893A0A55220}">
      <dsp:nvSpPr>
        <dsp:cNvPr id="0" name=""/>
        <dsp:cNvSpPr/>
      </dsp:nvSpPr>
      <dsp:spPr>
        <a:xfrm rot="5400000">
          <a:off x="2750551" y="3318880"/>
          <a:ext cx="309146" cy="370976"/>
        </a:xfrm>
        <a:prstGeom prs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ZA" sz="1500" kern="1200"/>
        </a:p>
      </dsp:txBody>
      <dsp:txXfrm rot="-5400000">
        <a:off x="2793831" y="3349795"/>
        <a:ext cx="222586" cy="216402"/>
      </dsp:txXfrm>
    </dsp:sp>
    <dsp:sp modelId="{AC240BC1-6411-48F1-8F7E-1445A1D841AB}">
      <dsp:nvSpPr>
        <dsp:cNvPr id="0" name=""/>
        <dsp:cNvSpPr/>
      </dsp:nvSpPr>
      <dsp:spPr>
        <a:xfrm>
          <a:off x="1752598" y="3710466"/>
          <a:ext cx="2305053" cy="824391"/>
        </a:xfrm>
        <a:prstGeom prst="roundRect">
          <a:avLst>
            <a:gd name="adj" fmla="val 10000"/>
          </a:avLst>
        </a:prstGeom>
        <a:gradFill rotWithShape="0">
          <a:gsLst>
            <a:gs pos="0">
              <a:schemeClr val="accent1">
                <a:alpha val="90000"/>
                <a:hueOff val="0"/>
                <a:satOff val="0"/>
                <a:lumOff val="0"/>
                <a:alphaOff val="-30000"/>
                <a:shade val="51000"/>
                <a:satMod val="130000"/>
              </a:schemeClr>
            </a:gs>
            <a:gs pos="80000">
              <a:schemeClr val="accent1">
                <a:alpha val="90000"/>
                <a:hueOff val="0"/>
                <a:satOff val="0"/>
                <a:lumOff val="0"/>
                <a:alphaOff val="-30000"/>
                <a:shade val="93000"/>
                <a:satMod val="130000"/>
              </a:schemeClr>
            </a:gs>
            <a:gs pos="100000">
              <a:schemeClr val="accent1">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ZA" sz="1800" kern="1200"/>
            <a:t> </a:t>
          </a:r>
          <a:r>
            <a:rPr lang="en-ZA" sz="1800" b="1" kern="1200" cap="all" baseline="0"/>
            <a:t>N-acetylserotonin</a:t>
          </a:r>
        </a:p>
      </dsp:txBody>
      <dsp:txXfrm>
        <a:off x="1776744" y="3734612"/>
        <a:ext cx="2256761" cy="776099"/>
      </dsp:txXfrm>
    </dsp:sp>
    <dsp:sp modelId="{FDA1E34F-502C-4C7B-A8C2-95265A95B247}">
      <dsp:nvSpPr>
        <dsp:cNvPr id="0" name=""/>
        <dsp:cNvSpPr/>
      </dsp:nvSpPr>
      <dsp:spPr>
        <a:xfrm rot="5400000">
          <a:off x="2750551" y="4555467"/>
          <a:ext cx="309146" cy="370976"/>
        </a:xfrm>
        <a:prstGeom prst="rightArrow">
          <a:avLst>
            <a:gd name="adj1" fmla="val 60000"/>
            <a:gd name="adj2" fmla="val 50000"/>
          </a:avLst>
        </a:prstGeom>
        <a:gradFill rotWithShape="0">
          <a:gsLst>
            <a:gs pos="0">
              <a:schemeClr val="accent1">
                <a:shade val="90000"/>
                <a:hueOff val="375112"/>
                <a:satOff val="-6927"/>
                <a:lumOff val="32127"/>
                <a:alphaOff val="0"/>
                <a:shade val="51000"/>
                <a:satMod val="130000"/>
              </a:schemeClr>
            </a:gs>
            <a:gs pos="80000">
              <a:schemeClr val="accent1">
                <a:shade val="90000"/>
                <a:hueOff val="375112"/>
                <a:satOff val="-6927"/>
                <a:lumOff val="32127"/>
                <a:alphaOff val="0"/>
                <a:shade val="93000"/>
                <a:satMod val="130000"/>
              </a:schemeClr>
            </a:gs>
            <a:gs pos="100000">
              <a:schemeClr val="accent1">
                <a:shade val="90000"/>
                <a:hueOff val="375112"/>
                <a:satOff val="-6927"/>
                <a:lumOff val="3212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ZA" sz="1500" kern="1200"/>
        </a:p>
      </dsp:txBody>
      <dsp:txXfrm rot="-5400000">
        <a:off x="2793831" y="4586382"/>
        <a:ext cx="222586" cy="216402"/>
      </dsp:txXfrm>
    </dsp:sp>
    <dsp:sp modelId="{BBCEDD0E-C3DE-4B15-A6D1-F174018E15AA}">
      <dsp:nvSpPr>
        <dsp:cNvPr id="0" name=""/>
        <dsp:cNvSpPr/>
      </dsp:nvSpPr>
      <dsp:spPr>
        <a:xfrm>
          <a:off x="1752598" y="4947053"/>
          <a:ext cx="2305053" cy="824391"/>
        </a:xfrm>
        <a:prstGeom prst="roundRect">
          <a:avLst>
            <a:gd name="adj" fmla="val 10000"/>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ZA" sz="1800" b="1" kern="1200" cap="all" baseline="0"/>
            <a:t>Melatonin</a:t>
          </a:r>
        </a:p>
      </dsp:txBody>
      <dsp:txXfrm>
        <a:off x="1776744" y="4971199"/>
        <a:ext cx="2256761" cy="7760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6CB9-B6D4-4BB2-BF31-760F9332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2013-05-08T02:23:00Z</dcterms:created>
  <dcterms:modified xsi:type="dcterms:W3CDTF">2013-05-08T02:23:00Z</dcterms:modified>
</cp:coreProperties>
</file>