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0853E" w14:textId="6C70B1E6" w:rsidR="006E55DD" w:rsidRPr="005F131E" w:rsidRDefault="006E55DD" w:rsidP="0070263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hAnsi="Book Antiqua"/>
          <w:b/>
        </w:rPr>
      </w:pPr>
      <w:r w:rsidRPr="005F131E">
        <w:rPr>
          <w:rFonts w:ascii="Book Antiqua" w:hAnsi="Book Antiqua"/>
          <w:b/>
        </w:rPr>
        <w:t xml:space="preserve">Name of </w:t>
      </w:r>
      <w:r w:rsidR="0075062D">
        <w:rPr>
          <w:rFonts w:ascii="Book Antiqua" w:eastAsiaTheme="minorEastAsia" w:hAnsi="Book Antiqua" w:hint="eastAsia"/>
          <w:b/>
          <w:lang w:eastAsia="zh-CN"/>
        </w:rPr>
        <w:t>J</w:t>
      </w:r>
      <w:r w:rsidRPr="005F131E">
        <w:rPr>
          <w:rFonts w:ascii="Book Antiqua" w:hAnsi="Book Antiqua"/>
          <w:b/>
        </w:rPr>
        <w:t xml:space="preserve">ournal: </w:t>
      </w:r>
      <w:r w:rsidRPr="005F131E">
        <w:rPr>
          <w:rFonts w:ascii="Book Antiqua" w:hAnsi="Book Antiqua"/>
          <w:b/>
          <w:i/>
          <w:iCs/>
        </w:rPr>
        <w:t>World Journal of Hepatology</w:t>
      </w:r>
    </w:p>
    <w:p w14:paraId="666487CB" w14:textId="77777777" w:rsidR="006E55DD" w:rsidRPr="005F131E" w:rsidRDefault="006E55DD" w:rsidP="0070263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b/>
          <w:lang w:eastAsia="zh-CN"/>
        </w:rPr>
      </w:pPr>
      <w:r w:rsidRPr="005F131E">
        <w:rPr>
          <w:rFonts w:ascii="Book Antiqua" w:hAnsi="Book Antiqua"/>
          <w:b/>
        </w:rPr>
        <w:t xml:space="preserve">ESPS Manuscript NO: </w:t>
      </w:r>
      <w:r w:rsidRPr="005F131E">
        <w:rPr>
          <w:rFonts w:ascii="Book Antiqua" w:eastAsia="宋体" w:hAnsi="Book Antiqua"/>
          <w:b/>
          <w:lang w:eastAsia="zh-CN"/>
        </w:rPr>
        <w:t>18457</w:t>
      </w:r>
    </w:p>
    <w:p w14:paraId="39BA62A5" w14:textId="77777777" w:rsidR="006E55DD" w:rsidRPr="005F131E" w:rsidRDefault="006E55DD"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eastAsia="宋体" w:hAnsi="Book Antiqua"/>
          <w:b/>
          <w:lang w:eastAsia="zh-CN"/>
        </w:rPr>
      </w:pPr>
      <w:r w:rsidRPr="005F131E">
        <w:rPr>
          <w:rFonts w:ascii="Book Antiqua" w:hAnsi="Book Antiqua"/>
          <w:b/>
        </w:rPr>
        <w:t>Manuscript Type:</w:t>
      </w:r>
      <w:r w:rsidRPr="005F131E">
        <w:rPr>
          <w:rFonts w:ascii="Book Antiqua" w:eastAsia="宋体" w:hAnsi="Book Antiqua"/>
          <w:b/>
          <w:lang w:eastAsia="zh-CN"/>
        </w:rPr>
        <w:t xml:space="preserve"> MINIREVIEWS</w:t>
      </w:r>
    </w:p>
    <w:p w14:paraId="14D0404D" w14:textId="77777777" w:rsidR="006E55DD" w:rsidRPr="005F131E" w:rsidRDefault="006E55DD"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eastAsiaTheme="minorEastAsia" w:hAnsi="Book Antiqua" w:cs="Times"/>
          <w:b/>
          <w:lang w:eastAsia="zh-CN"/>
        </w:rPr>
      </w:pPr>
    </w:p>
    <w:p w14:paraId="6FE35609" w14:textId="2E4AE836" w:rsidR="002C53B5" w:rsidRPr="005F131E" w:rsidRDefault="006E55DD"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hAnsi="Book Antiqua" w:cs="平成明朝平成明朝平成明朝平成明朝"/>
          <w:b/>
          <w:bCs/>
          <w:kern w:val="0"/>
        </w:rPr>
      </w:pPr>
      <w:r w:rsidRPr="005F131E">
        <w:rPr>
          <w:rFonts w:ascii="Book Antiqua" w:hAnsi="Book Antiqua" w:cs="Times"/>
          <w:b/>
          <w:kern w:val="0"/>
        </w:rPr>
        <w:t>Hepatitis B virus</w:t>
      </w:r>
      <w:r w:rsidR="002C53B5" w:rsidRPr="005F131E">
        <w:rPr>
          <w:rFonts w:ascii="Book Antiqua" w:eastAsia="細明朝体" w:hAnsi="Book Antiqua" w:cs="Times"/>
          <w:b/>
        </w:rPr>
        <w:t xml:space="preserve"> reactivation with a rituximab-containing regimen </w:t>
      </w:r>
    </w:p>
    <w:p w14:paraId="66A25B81" w14:textId="77777777" w:rsidR="002C53B5" w:rsidRPr="005F131E"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eastAsiaTheme="minorEastAsia" w:hAnsi="Book Antiqua" w:cs="平成明朝平成明朝平成明朝平成明朝"/>
          <w:b/>
          <w:bCs/>
          <w:kern w:val="0"/>
          <w:lang w:eastAsia="zh-CN"/>
        </w:rPr>
      </w:pPr>
    </w:p>
    <w:p w14:paraId="7D9D47E4" w14:textId="77777777" w:rsidR="002C53B5" w:rsidRPr="005F131E"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hAnsi="Book Antiqua" w:cs="平成明朝平成明朝平成明朝平成明朝"/>
          <w:bCs/>
          <w:kern w:val="0"/>
        </w:rPr>
      </w:pPr>
      <w:r w:rsidRPr="005F131E">
        <w:rPr>
          <w:rFonts w:ascii="Book Antiqua" w:hAnsi="Book Antiqua" w:cs="平成明朝平成明朝平成明朝平成明朝"/>
          <w:bCs/>
          <w:kern w:val="0"/>
        </w:rPr>
        <w:t xml:space="preserve">Tsutsumi Y </w:t>
      </w:r>
      <w:r w:rsidRPr="005F131E">
        <w:rPr>
          <w:rFonts w:ascii="Book Antiqua" w:hAnsi="Book Antiqua" w:cs="平成明朝平成明朝平成明朝平成明朝"/>
          <w:bCs/>
          <w:i/>
          <w:kern w:val="0"/>
        </w:rPr>
        <w:t>et al</w:t>
      </w:r>
      <w:r w:rsidRPr="005F131E">
        <w:rPr>
          <w:rFonts w:ascii="Book Antiqua" w:hAnsi="Book Antiqua" w:cs="平成明朝平成明朝平成明朝平成明朝"/>
          <w:bCs/>
          <w:kern w:val="0"/>
        </w:rPr>
        <w:t>. HBV reactivation with rituximab therapy</w:t>
      </w:r>
    </w:p>
    <w:p w14:paraId="15DBE27A" w14:textId="77777777" w:rsidR="002C53B5" w:rsidRPr="0075062D"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eastAsiaTheme="minorEastAsia" w:hAnsi="Book Antiqua" w:cs="平成明朝平成明朝平成明朝平成明朝"/>
          <w:b/>
          <w:bCs/>
          <w:kern w:val="0"/>
          <w:lang w:eastAsia="zh-CN"/>
        </w:rPr>
      </w:pPr>
    </w:p>
    <w:p w14:paraId="415FC39E" w14:textId="4D991068" w:rsidR="006E55DD" w:rsidRPr="0075062D" w:rsidRDefault="006E55DD"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hAnsi="Book Antiqua" w:cs="平成明朝平成明朝平成明朝平成明朝"/>
          <w:b/>
          <w:kern w:val="0"/>
        </w:rPr>
      </w:pPr>
      <w:r w:rsidRPr="0075062D">
        <w:rPr>
          <w:rFonts w:ascii="Book Antiqua" w:hAnsi="Book Antiqua" w:cs="Times"/>
          <w:b/>
          <w:kern w:val="0"/>
        </w:rPr>
        <w:t xml:space="preserve">Yutaka Tsutsumi, Yoshiya Yamamoto, Shinichi Ito, Hiroyuki Ohigashi, Souichi Shiratori, Hirohito Naruse, Takanori Teshima </w:t>
      </w:r>
    </w:p>
    <w:p w14:paraId="7192934E" w14:textId="77777777" w:rsidR="00771107" w:rsidRPr="005F131E" w:rsidRDefault="00771107"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eastAsiaTheme="minorEastAsia" w:hAnsi="Book Antiqua" w:cs="平成明朝平成明朝平成明朝平成明朝"/>
          <w:kern w:val="0"/>
          <w:lang w:eastAsia="zh-CN"/>
        </w:rPr>
      </w:pPr>
    </w:p>
    <w:p w14:paraId="10A9FA23" w14:textId="34653681" w:rsidR="007644FD" w:rsidRPr="005F131E" w:rsidRDefault="00771107"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hAnsi="Book Antiqua" w:cs="平成明朝平成明朝平成明朝平成明朝"/>
          <w:b/>
          <w:kern w:val="0"/>
        </w:rPr>
      </w:pPr>
      <w:r w:rsidRPr="005F131E">
        <w:rPr>
          <w:rFonts w:ascii="Book Antiqua" w:hAnsi="Book Antiqua" w:cs="Times"/>
          <w:b/>
          <w:kern w:val="0"/>
        </w:rPr>
        <w:t xml:space="preserve">Yutaka Tsutsumi, Shinichi Ito, Hiroyuki Ohigashi, Souichi Shiratori, </w:t>
      </w:r>
      <w:r w:rsidR="002C53B5" w:rsidRPr="005F131E">
        <w:rPr>
          <w:rFonts w:ascii="Book Antiqua" w:hAnsi="Book Antiqua" w:cs="Times"/>
          <w:kern w:val="0"/>
        </w:rPr>
        <w:t xml:space="preserve">Department of Hematology, </w:t>
      </w:r>
      <w:r w:rsidRPr="005F131E">
        <w:rPr>
          <w:rFonts w:ascii="Book Antiqua" w:hAnsi="Book Antiqua" w:cs="Times"/>
          <w:kern w:val="0"/>
        </w:rPr>
        <w:t>Hakodate Municipal Hospital,</w:t>
      </w:r>
      <w:r w:rsidRPr="005F131E">
        <w:rPr>
          <w:rFonts w:ascii="Book Antiqua" w:eastAsiaTheme="minorEastAsia" w:hAnsi="Book Antiqua" w:cs="Times"/>
          <w:kern w:val="0"/>
          <w:lang w:eastAsia="zh-CN"/>
        </w:rPr>
        <w:t xml:space="preserve"> </w:t>
      </w:r>
      <w:r w:rsidRPr="005F131E">
        <w:rPr>
          <w:rFonts w:ascii="Book Antiqua" w:hAnsi="Book Antiqua" w:cs="Times"/>
          <w:kern w:val="0"/>
        </w:rPr>
        <w:t>Hakodate 041-8680, Japan</w:t>
      </w:r>
    </w:p>
    <w:p w14:paraId="3355BFEE" w14:textId="77777777" w:rsidR="007644FD" w:rsidRPr="005F131E" w:rsidRDefault="007644FD"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eastAsiaTheme="minorEastAsia" w:hAnsi="Book Antiqua" w:cs="Times"/>
          <w:kern w:val="0"/>
          <w:lang w:eastAsia="zh-CN"/>
        </w:rPr>
      </w:pPr>
    </w:p>
    <w:p w14:paraId="6DB618E0" w14:textId="52A58ED4" w:rsidR="00771107" w:rsidRPr="005F131E" w:rsidRDefault="00771107"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eastAsiaTheme="minorEastAsia" w:hAnsi="Book Antiqua" w:cs="Times"/>
          <w:kern w:val="0"/>
          <w:lang w:eastAsia="zh-CN"/>
        </w:rPr>
      </w:pPr>
      <w:r w:rsidRPr="005F131E">
        <w:rPr>
          <w:rFonts w:ascii="Book Antiqua" w:hAnsi="Book Antiqua" w:cs="Times"/>
          <w:b/>
          <w:kern w:val="0"/>
        </w:rPr>
        <w:t>Yoshiya Yamamoto, Hirohito Naruse,</w:t>
      </w:r>
      <w:r w:rsidRPr="005F131E">
        <w:rPr>
          <w:rFonts w:ascii="Book Antiqua" w:eastAsiaTheme="minorEastAsia" w:hAnsi="Book Antiqua" w:cs="Times"/>
          <w:b/>
          <w:kern w:val="0"/>
          <w:lang w:eastAsia="zh-CN"/>
        </w:rPr>
        <w:t xml:space="preserve"> </w:t>
      </w:r>
      <w:r w:rsidRPr="005F131E">
        <w:rPr>
          <w:rFonts w:ascii="Book Antiqua" w:hAnsi="Book Antiqua" w:cs="Times"/>
          <w:kern w:val="0"/>
        </w:rPr>
        <w:t>Department of Gastroenterology, Hakodate Municipal Hospital, Hakodate 041-8680, Japan</w:t>
      </w:r>
    </w:p>
    <w:p w14:paraId="7A34670D" w14:textId="77777777" w:rsidR="00771107" w:rsidRPr="005F131E" w:rsidRDefault="00771107"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eastAsiaTheme="minorEastAsia" w:hAnsi="Book Antiqua" w:cs="Times"/>
          <w:kern w:val="0"/>
          <w:lang w:eastAsia="zh-CN"/>
        </w:rPr>
      </w:pPr>
    </w:p>
    <w:p w14:paraId="4406589E" w14:textId="2B8E3090" w:rsidR="002C53B5" w:rsidRPr="005F131E" w:rsidRDefault="00771107"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eastAsiaTheme="minorEastAsia" w:hAnsi="Book Antiqua" w:cs="Times"/>
          <w:kern w:val="0"/>
          <w:lang w:eastAsia="zh-CN"/>
        </w:rPr>
      </w:pPr>
      <w:r w:rsidRPr="005F131E">
        <w:rPr>
          <w:rFonts w:ascii="Book Antiqua" w:hAnsi="Book Antiqua" w:cs="Times"/>
          <w:b/>
          <w:kern w:val="0"/>
        </w:rPr>
        <w:t>Takanori Teshima</w:t>
      </w:r>
      <w:r w:rsidRPr="005F131E">
        <w:rPr>
          <w:rFonts w:ascii="Book Antiqua" w:eastAsiaTheme="minorEastAsia" w:hAnsi="Book Antiqua" w:cs="Times"/>
          <w:b/>
          <w:kern w:val="0"/>
          <w:lang w:eastAsia="zh-CN"/>
        </w:rPr>
        <w:t>,</w:t>
      </w:r>
      <w:r w:rsidRPr="005F131E">
        <w:rPr>
          <w:rFonts w:ascii="Book Antiqua" w:hAnsi="Book Antiqua" w:cs="Times"/>
          <w:b/>
          <w:kern w:val="0"/>
        </w:rPr>
        <w:t xml:space="preserve"> </w:t>
      </w:r>
      <w:r w:rsidR="002C53B5" w:rsidRPr="005F131E">
        <w:rPr>
          <w:rFonts w:ascii="Book Antiqua" w:hAnsi="Book Antiqua" w:cs="Times"/>
          <w:kern w:val="0"/>
        </w:rPr>
        <w:t>Department of Hematology, Hokkaido University Graduate School of Med</w:t>
      </w:r>
      <w:r w:rsidRPr="005F131E">
        <w:rPr>
          <w:rFonts w:ascii="Book Antiqua" w:hAnsi="Book Antiqua" w:cs="Times"/>
          <w:kern w:val="0"/>
        </w:rPr>
        <w:t>icine, Sapporo</w:t>
      </w:r>
      <w:r w:rsidR="00F9485C" w:rsidRPr="005F131E">
        <w:rPr>
          <w:rFonts w:ascii="Book Antiqua" w:eastAsiaTheme="minorEastAsia" w:hAnsi="Book Antiqua" w:cs="Times" w:hint="eastAsia"/>
          <w:kern w:val="0"/>
          <w:lang w:eastAsia="zh-CN"/>
        </w:rPr>
        <w:t xml:space="preserve"> 060-0808</w:t>
      </w:r>
      <w:r w:rsidRPr="005F131E">
        <w:rPr>
          <w:rFonts w:ascii="Book Antiqua" w:hAnsi="Book Antiqua" w:cs="Times"/>
          <w:kern w:val="0"/>
        </w:rPr>
        <w:t>, Japan</w:t>
      </w:r>
    </w:p>
    <w:p w14:paraId="0ABE27F6" w14:textId="77777777" w:rsidR="00F96832" w:rsidRPr="005F131E" w:rsidRDefault="00F96832"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eastAsiaTheme="minorEastAsia" w:hAnsi="Book Antiqua" w:cs="Times"/>
          <w:kern w:val="0"/>
          <w:lang w:eastAsia="zh-CN"/>
        </w:rPr>
      </w:pPr>
    </w:p>
    <w:p w14:paraId="211C1292" w14:textId="0C54AAF2" w:rsidR="002C53B5" w:rsidRPr="005F131E"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Book Antiqua" w:eastAsia="MS Mincho" w:hAnsi="Book Antiqua" w:cs="Times"/>
          <w:kern w:val="0"/>
        </w:rPr>
      </w:pPr>
      <w:r w:rsidRPr="005F131E">
        <w:rPr>
          <w:rFonts w:ascii="Book Antiqua" w:eastAsia="MS Mincho" w:hAnsi="Book Antiqua" w:cs="Helvetica"/>
          <w:b/>
          <w:kern w:val="0"/>
        </w:rPr>
        <w:t>Author contributions</w:t>
      </w:r>
      <w:r w:rsidRPr="005F131E">
        <w:rPr>
          <w:rFonts w:ascii="Book Antiqua" w:eastAsia="MS Mincho" w:hAnsi="Book Antiqua" w:cs="Helvetica"/>
          <w:kern w:val="0"/>
        </w:rPr>
        <w:t xml:space="preserve"> </w:t>
      </w:r>
      <w:r w:rsidR="00F96832" w:rsidRPr="005F131E">
        <w:rPr>
          <w:rFonts w:ascii="Book Antiqua" w:hAnsi="Book Antiqua" w:cs="Times"/>
          <w:kern w:val="0"/>
        </w:rPr>
        <w:t>Tsutsumi</w:t>
      </w:r>
      <w:r w:rsidR="00F96832" w:rsidRPr="005F131E">
        <w:rPr>
          <w:rFonts w:ascii="Book Antiqua" w:eastAsia="MS Mincho" w:hAnsi="Book Antiqua" w:cs="Times"/>
          <w:kern w:val="0"/>
        </w:rPr>
        <w:t xml:space="preserve"> </w:t>
      </w:r>
      <w:r w:rsidR="00F96832" w:rsidRPr="005F131E">
        <w:rPr>
          <w:rFonts w:ascii="Book Antiqua" w:eastAsiaTheme="minorEastAsia" w:hAnsi="Book Antiqua" w:cs="Times"/>
          <w:kern w:val="0"/>
          <w:lang w:eastAsia="zh-CN"/>
        </w:rPr>
        <w:t xml:space="preserve">Y, </w:t>
      </w:r>
      <w:r w:rsidRPr="005F131E">
        <w:rPr>
          <w:rFonts w:ascii="Book Antiqua" w:eastAsia="MS Mincho" w:hAnsi="Book Antiqua" w:cs="Times"/>
          <w:kern w:val="0"/>
        </w:rPr>
        <w:t>Ito</w:t>
      </w:r>
      <w:r w:rsidR="00F96832" w:rsidRPr="005F131E">
        <w:rPr>
          <w:rFonts w:ascii="Book Antiqua" w:eastAsiaTheme="minorEastAsia" w:hAnsi="Book Antiqua" w:cs="Times"/>
          <w:kern w:val="0"/>
          <w:lang w:eastAsia="zh-CN"/>
        </w:rPr>
        <w:t xml:space="preserve"> S</w:t>
      </w:r>
      <w:r w:rsidRPr="005F131E">
        <w:rPr>
          <w:rFonts w:ascii="Book Antiqua" w:eastAsia="MS Mincho" w:hAnsi="Book Antiqua" w:cs="Times"/>
          <w:kern w:val="0"/>
        </w:rPr>
        <w:t>, Ohigashi</w:t>
      </w:r>
      <w:r w:rsidR="00F96832" w:rsidRPr="005F131E">
        <w:rPr>
          <w:rFonts w:ascii="Book Antiqua" w:eastAsiaTheme="minorEastAsia" w:hAnsi="Book Antiqua" w:cs="Times"/>
          <w:kern w:val="0"/>
          <w:lang w:eastAsia="zh-CN"/>
        </w:rPr>
        <w:t xml:space="preserve"> H</w:t>
      </w:r>
      <w:r w:rsidRPr="005F131E">
        <w:rPr>
          <w:rFonts w:ascii="Book Antiqua" w:eastAsia="MS Mincho" w:hAnsi="Book Antiqua" w:cs="Times"/>
          <w:kern w:val="0"/>
        </w:rPr>
        <w:t>, Yamamoto</w:t>
      </w:r>
      <w:r w:rsidR="00F96832" w:rsidRPr="005F131E">
        <w:rPr>
          <w:rFonts w:ascii="Book Antiqua" w:eastAsiaTheme="minorEastAsia" w:hAnsi="Book Antiqua" w:cs="Times"/>
          <w:kern w:val="0"/>
          <w:lang w:eastAsia="zh-CN"/>
        </w:rPr>
        <w:t xml:space="preserve"> Y</w:t>
      </w:r>
      <w:r w:rsidRPr="005F131E">
        <w:rPr>
          <w:rFonts w:ascii="Book Antiqua" w:eastAsia="MS Mincho" w:hAnsi="Book Antiqua" w:cs="Times"/>
          <w:kern w:val="0"/>
        </w:rPr>
        <w:t>, Shiratori</w:t>
      </w:r>
      <w:r w:rsidR="00F96832" w:rsidRPr="005F131E">
        <w:rPr>
          <w:rFonts w:ascii="Book Antiqua" w:eastAsiaTheme="minorEastAsia" w:hAnsi="Book Antiqua" w:cs="Times"/>
          <w:kern w:val="0"/>
          <w:lang w:eastAsia="zh-CN"/>
        </w:rPr>
        <w:t xml:space="preserve"> S</w:t>
      </w:r>
      <w:r w:rsidRPr="005F131E">
        <w:rPr>
          <w:rFonts w:ascii="Book Antiqua" w:eastAsia="MS Mincho" w:hAnsi="Book Antiqua" w:cs="Times"/>
          <w:kern w:val="0"/>
        </w:rPr>
        <w:t xml:space="preserve">, </w:t>
      </w:r>
      <w:r w:rsidRPr="005F131E">
        <w:rPr>
          <w:rFonts w:ascii="Book Antiqua" w:hAnsi="Book Antiqua" w:cs="Times"/>
          <w:kern w:val="0"/>
        </w:rPr>
        <w:t>Naruse</w:t>
      </w:r>
      <w:r w:rsidR="00F96832" w:rsidRPr="005F131E">
        <w:rPr>
          <w:rFonts w:ascii="Book Antiqua" w:eastAsiaTheme="minorEastAsia" w:hAnsi="Book Antiqua" w:cs="Times"/>
          <w:kern w:val="0"/>
          <w:lang w:eastAsia="zh-CN"/>
        </w:rPr>
        <w:t xml:space="preserve"> H</w:t>
      </w:r>
      <w:r w:rsidRPr="005F131E">
        <w:rPr>
          <w:rFonts w:ascii="Book Antiqua" w:eastAsia="MS Mincho" w:hAnsi="Book Antiqua" w:cs="Helvetica"/>
          <w:kern w:val="0"/>
        </w:rPr>
        <w:t xml:space="preserve"> and </w:t>
      </w:r>
      <w:r w:rsidRPr="005F131E">
        <w:rPr>
          <w:rFonts w:ascii="Book Antiqua" w:eastAsia="MS Mincho" w:hAnsi="Book Antiqua" w:cs="Times"/>
          <w:kern w:val="0"/>
        </w:rPr>
        <w:t xml:space="preserve">Teshima </w:t>
      </w:r>
      <w:r w:rsidR="00F96832" w:rsidRPr="005F131E">
        <w:rPr>
          <w:rFonts w:ascii="Book Antiqua" w:eastAsiaTheme="minorEastAsia" w:hAnsi="Book Antiqua" w:cs="Times"/>
          <w:kern w:val="0"/>
          <w:lang w:eastAsia="zh-CN"/>
        </w:rPr>
        <w:t xml:space="preserve">T </w:t>
      </w:r>
      <w:r w:rsidRPr="005F131E">
        <w:rPr>
          <w:rFonts w:ascii="Book Antiqua" w:eastAsia="MS Mincho" w:hAnsi="Book Antiqua" w:cs="Times"/>
          <w:kern w:val="0"/>
        </w:rPr>
        <w:t xml:space="preserve">contributed equally to this report. </w:t>
      </w:r>
    </w:p>
    <w:p w14:paraId="4D012C87" w14:textId="77777777" w:rsidR="002C53B5" w:rsidRPr="005F131E"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eastAsiaTheme="minorEastAsia" w:hAnsi="Book Antiqua" w:cs="Times"/>
          <w:kern w:val="0"/>
          <w:lang w:eastAsia="zh-CN"/>
        </w:rPr>
      </w:pPr>
    </w:p>
    <w:p w14:paraId="2EF9664B" w14:textId="0AFCE67E" w:rsidR="002A25EC" w:rsidRPr="005F131E" w:rsidRDefault="002A25EC" w:rsidP="0070263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Theme="minorEastAsia" w:hAnsi="Book Antiqua" w:cs="Garamond"/>
          <w:lang w:eastAsia="zh-CN"/>
        </w:rPr>
      </w:pPr>
      <w:r w:rsidRPr="005F131E">
        <w:rPr>
          <w:rFonts w:ascii="Book Antiqua" w:hAnsi="Book Antiqua" w:cs="TimesNewRomanPS-BoldItalicMT"/>
          <w:b/>
          <w:bCs/>
          <w:iCs/>
        </w:rPr>
        <w:t>Conflict-of-interest</w:t>
      </w:r>
      <w:r w:rsidRPr="005F131E">
        <w:rPr>
          <w:rFonts w:ascii="Book Antiqua" w:hAnsi="Book Antiqua"/>
        </w:rPr>
        <w:t xml:space="preserve"> </w:t>
      </w:r>
      <w:r w:rsidRPr="005F131E">
        <w:rPr>
          <w:rFonts w:ascii="Book Antiqua" w:hAnsi="Book Antiqua" w:cs="TimesNewRomanPS-BoldItalicMT"/>
          <w:b/>
          <w:bCs/>
          <w:iCs/>
        </w:rPr>
        <w:t xml:space="preserve">statement: </w:t>
      </w:r>
      <w:r w:rsidRPr="005F131E">
        <w:rPr>
          <w:rFonts w:ascii="Book Antiqua" w:eastAsiaTheme="minorEastAsia" w:hAnsi="Book Antiqua" w:cs="TimesNewRomanPS-BoldItalicMT"/>
          <w:bCs/>
          <w:iCs/>
          <w:lang w:eastAsia="zh-CN"/>
        </w:rPr>
        <w:t>The authors indicated no potential c</w:t>
      </w:r>
      <w:r w:rsidR="00E7598F" w:rsidRPr="005F131E">
        <w:rPr>
          <w:rFonts w:ascii="Book Antiqua" w:eastAsiaTheme="minorEastAsia" w:hAnsi="Book Antiqua" w:cs="TimesNewRomanPS-BoldItalicMT"/>
          <w:bCs/>
          <w:iCs/>
          <w:lang w:eastAsia="zh-CN"/>
        </w:rPr>
        <w:t>onflict of interest in this article.</w:t>
      </w:r>
    </w:p>
    <w:p w14:paraId="30D62157" w14:textId="77777777" w:rsidR="002A25EC" w:rsidRPr="005F131E" w:rsidRDefault="002A25EC" w:rsidP="0070263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hAnsi="Book Antiqua" w:cs="Garamond"/>
        </w:rPr>
      </w:pPr>
    </w:p>
    <w:p w14:paraId="21C9D522" w14:textId="77777777" w:rsidR="002A25EC" w:rsidRPr="005F131E" w:rsidRDefault="002A25EC" w:rsidP="0070263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hAnsi="Book Antiqua"/>
        </w:rPr>
      </w:pPr>
      <w:bookmarkStart w:id="0" w:name="OLE_LINK507"/>
      <w:bookmarkStart w:id="1" w:name="OLE_LINK506"/>
      <w:bookmarkStart w:id="2" w:name="OLE_LINK496"/>
      <w:bookmarkStart w:id="3" w:name="OLE_LINK479"/>
      <w:r w:rsidRPr="005F131E">
        <w:rPr>
          <w:rFonts w:ascii="Book Antiqua" w:hAnsi="Book Antiqua"/>
          <w:b/>
        </w:rPr>
        <w:t xml:space="preserve">Open-Access: </w:t>
      </w:r>
      <w:r w:rsidRPr="005F131E">
        <w:rPr>
          <w:rFonts w:ascii="Book Antiqua" w:hAnsi="Book Antiqua"/>
        </w:rPr>
        <w:t xml:space="preserve">This article is an open-access article which was selected by an in-house editor and fully peer-reviewed by external reviewers. It is distributed in accordance with the Creative Commons Attribution Non </w:t>
      </w:r>
      <w:r w:rsidRPr="005F131E">
        <w:rPr>
          <w:rFonts w:ascii="Book Antiqua" w:hAnsi="Book Antiqua"/>
        </w:rPr>
        <w:lastRenderedPageBreak/>
        <w:t xml:space="preserve">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5F131E">
          <w:rPr>
            <w:rStyle w:val="a3"/>
            <w:rFonts w:ascii="Book Antiqua" w:hAnsi="Book Antiqua"/>
            <w:color w:val="auto"/>
          </w:rPr>
          <w:t>http://creativecommons.org/licenses/by-nc/4.0/</w:t>
        </w:r>
      </w:hyperlink>
      <w:bookmarkEnd w:id="0"/>
      <w:bookmarkEnd w:id="1"/>
      <w:bookmarkEnd w:id="2"/>
      <w:bookmarkEnd w:id="3"/>
    </w:p>
    <w:p w14:paraId="6F411617" w14:textId="77777777" w:rsidR="002A25EC" w:rsidRPr="005F131E" w:rsidRDefault="002A25EC"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eastAsiaTheme="minorEastAsia" w:hAnsi="Book Antiqua" w:cs="Times"/>
          <w:kern w:val="0"/>
          <w:lang w:eastAsia="zh-CN"/>
        </w:rPr>
      </w:pPr>
    </w:p>
    <w:p w14:paraId="41160771" w14:textId="4EAF86BE" w:rsidR="002C53B5" w:rsidRPr="005F131E" w:rsidRDefault="00F96832"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hAnsi="Book Antiqua" w:cs="Times"/>
          <w:kern w:val="0"/>
        </w:rPr>
      </w:pPr>
      <w:r w:rsidRPr="005F131E">
        <w:rPr>
          <w:rFonts w:ascii="Book Antiqua" w:hAnsi="Book Antiqua"/>
          <w:b/>
        </w:rPr>
        <w:t>Correspondence to:</w:t>
      </w:r>
      <w:r w:rsidR="002C53B5" w:rsidRPr="005F131E">
        <w:rPr>
          <w:rFonts w:ascii="Book Antiqua" w:hAnsi="Book Antiqua" w:cs="Times"/>
          <w:kern w:val="0"/>
        </w:rPr>
        <w:t xml:space="preserve"> </w:t>
      </w:r>
      <w:r w:rsidR="002C53B5" w:rsidRPr="005F131E">
        <w:rPr>
          <w:rFonts w:ascii="Book Antiqua" w:hAnsi="Book Antiqua" w:cs="Times"/>
          <w:b/>
          <w:kern w:val="0"/>
        </w:rPr>
        <w:t xml:space="preserve">Yutaka Tsutsumi, MD, PhD, </w:t>
      </w:r>
      <w:r w:rsidR="002C53B5" w:rsidRPr="005F131E">
        <w:rPr>
          <w:rFonts w:ascii="Book Antiqua" w:hAnsi="Book Antiqua" w:cs="Times"/>
          <w:kern w:val="0"/>
        </w:rPr>
        <w:t>Department of Hematology, Hakodate Municipal Hospital</w:t>
      </w:r>
      <w:r w:rsidR="009D1002" w:rsidRPr="005F131E">
        <w:rPr>
          <w:rFonts w:ascii="Book Antiqua" w:eastAsiaTheme="minorEastAsia" w:hAnsi="Book Antiqua" w:cs="Times"/>
          <w:kern w:val="0"/>
          <w:lang w:eastAsia="zh-CN"/>
        </w:rPr>
        <w:t>,</w:t>
      </w:r>
      <w:r w:rsidR="002C53B5" w:rsidRPr="005F131E">
        <w:rPr>
          <w:rFonts w:ascii="Book Antiqua" w:hAnsi="Book Antiqua" w:cs="Times"/>
          <w:kern w:val="0"/>
        </w:rPr>
        <w:t xml:space="preserve"> 1-10-1, Minato-cho, Hakodate 041-8680, Japan.  yutsutsu@shore.ocn.ne.jp</w:t>
      </w:r>
    </w:p>
    <w:p w14:paraId="71BF1F9A" w14:textId="2069227A" w:rsidR="009D1002" w:rsidRPr="005F131E" w:rsidRDefault="009D1002"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hAnsi="Book Antiqua" w:cs="Times"/>
          <w:kern w:val="0"/>
        </w:rPr>
      </w:pPr>
      <w:r w:rsidRPr="005F131E">
        <w:rPr>
          <w:rFonts w:ascii="Book Antiqua" w:hAnsi="Book Antiqua" w:cs="Times"/>
          <w:b/>
          <w:kern w:val="0"/>
        </w:rPr>
        <w:t>Telephone:</w:t>
      </w:r>
      <w:r w:rsidRPr="005F131E">
        <w:rPr>
          <w:rFonts w:ascii="Book Antiqua" w:hAnsi="Book Antiqua" w:cs="Times"/>
          <w:kern w:val="0"/>
        </w:rPr>
        <w:t xml:space="preserve"> +81-138-432000</w:t>
      </w:r>
    </w:p>
    <w:p w14:paraId="05285013" w14:textId="00F1DB24" w:rsidR="002C53B5" w:rsidRPr="005F131E" w:rsidRDefault="009D1002"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hAnsi="Book Antiqua" w:cs="Times"/>
          <w:kern w:val="0"/>
        </w:rPr>
      </w:pPr>
      <w:r w:rsidRPr="005F131E">
        <w:rPr>
          <w:rFonts w:ascii="Book Antiqua" w:hAnsi="Book Antiqua" w:cs="Times"/>
          <w:b/>
          <w:kern w:val="0"/>
        </w:rPr>
        <w:t>Fax:</w:t>
      </w:r>
      <w:r w:rsidRPr="005F131E">
        <w:rPr>
          <w:rFonts w:ascii="Book Antiqua" w:hAnsi="Book Antiqua" w:cs="Times"/>
          <w:kern w:val="0"/>
        </w:rPr>
        <w:t xml:space="preserve"> +81-138-43</w:t>
      </w:r>
      <w:r w:rsidR="002C53B5" w:rsidRPr="005F131E">
        <w:rPr>
          <w:rFonts w:ascii="Book Antiqua" w:hAnsi="Book Antiqua" w:cs="Times"/>
          <w:kern w:val="0"/>
        </w:rPr>
        <w:t>4426</w:t>
      </w:r>
    </w:p>
    <w:p w14:paraId="76948A18" w14:textId="77777777" w:rsidR="002C53B5" w:rsidRPr="005F131E"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eastAsiaTheme="minorEastAsia" w:hAnsi="Book Antiqua" w:cs="Times"/>
          <w:b/>
          <w:bCs/>
          <w:kern w:val="0"/>
          <w:lang w:eastAsia="zh-CN"/>
        </w:rPr>
      </w:pPr>
    </w:p>
    <w:p w14:paraId="569774C1" w14:textId="22AEF995" w:rsidR="00E7598F" w:rsidRPr="005F131E" w:rsidRDefault="00E7598F" w:rsidP="0070263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hAnsi="Book Antiqua"/>
          <w:b/>
        </w:rPr>
      </w:pPr>
      <w:r w:rsidRPr="005F131E">
        <w:rPr>
          <w:rFonts w:ascii="Book Antiqua" w:hAnsi="Book Antiqua"/>
          <w:b/>
        </w:rPr>
        <w:t xml:space="preserve">Received: </w:t>
      </w:r>
      <w:r w:rsidR="00F26F1E" w:rsidRPr="005F131E">
        <w:rPr>
          <w:rFonts w:ascii="Book Antiqua" w:eastAsiaTheme="minorEastAsia" w:hAnsi="Book Antiqua"/>
          <w:lang w:eastAsia="zh-CN"/>
        </w:rPr>
        <w:t>April 20, 2015</w:t>
      </w:r>
      <w:r w:rsidRPr="005F131E">
        <w:rPr>
          <w:rFonts w:ascii="Book Antiqua" w:hAnsi="Book Antiqua"/>
          <w:b/>
        </w:rPr>
        <w:t xml:space="preserve">  </w:t>
      </w:r>
    </w:p>
    <w:p w14:paraId="0B66F5E8" w14:textId="06B0A1A2" w:rsidR="00E7598F" w:rsidRPr="005F131E" w:rsidRDefault="00E7598F" w:rsidP="0070263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hAnsi="Book Antiqua"/>
          <w:b/>
        </w:rPr>
      </w:pPr>
      <w:r w:rsidRPr="005F131E">
        <w:rPr>
          <w:rFonts w:ascii="Book Antiqua" w:hAnsi="Book Antiqua"/>
          <w:b/>
        </w:rPr>
        <w:t>Peer-review started:</w:t>
      </w:r>
      <w:r w:rsidR="00F26F1E" w:rsidRPr="005F131E">
        <w:rPr>
          <w:rFonts w:ascii="Book Antiqua" w:eastAsiaTheme="minorEastAsia" w:hAnsi="Book Antiqua"/>
          <w:lang w:eastAsia="zh-CN"/>
        </w:rPr>
        <w:t xml:space="preserve"> April 22, 2015</w:t>
      </w:r>
      <w:r w:rsidR="00F26F1E" w:rsidRPr="005F131E">
        <w:rPr>
          <w:rFonts w:ascii="Book Antiqua" w:hAnsi="Book Antiqua"/>
          <w:b/>
        </w:rPr>
        <w:t xml:space="preserve">  </w:t>
      </w:r>
    </w:p>
    <w:p w14:paraId="07F482BA" w14:textId="4135675E" w:rsidR="00E7598F" w:rsidRPr="005F131E" w:rsidRDefault="00E7598F" w:rsidP="0070263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Theme="minorEastAsia" w:hAnsi="Book Antiqua"/>
          <w:b/>
          <w:lang w:eastAsia="zh-CN"/>
        </w:rPr>
      </w:pPr>
      <w:r w:rsidRPr="005F131E">
        <w:rPr>
          <w:rFonts w:ascii="Book Antiqua" w:hAnsi="Book Antiqua"/>
          <w:b/>
        </w:rPr>
        <w:t>First decision:</w:t>
      </w:r>
      <w:r w:rsidR="00F26F1E" w:rsidRPr="005F131E">
        <w:rPr>
          <w:rFonts w:ascii="Book Antiqua" w:eastAsiaTheme="minorEastAsia" w:hAnsi="Book Antiqua"/>
          <w:b/>
          <w:lang w:eastAsia="zh-CN"/>
        </w:rPr>
        <w:t xml:space="preserve"> </w:t>
      </w:r>
      <w:r w:rsidR="00F26F1E" w:rsidRPr="005F131E">
        <w:rPr>
          <w:rFonts w:ascii="Book Antiqua" w:eastAsiaTheme="minorEastAsia" w:hAnsi="Book Antiqua"/>
          <w:lang w:eastAsia="zh-CN"/>
        </w:rPr>
        <w:t>July 25, 2015</w:t>
      </w:r>
    </w:p>
    <w:p w14:paraId="4A47CAF3" w14:textId="38CB5EBC" w:rsidR="00E7598F" w:rsidRPr="005F131E" w:rsidRDefault="00E7598F" w:rsidP="0070263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hAnsi="Book Antiqua"/>
          <w:b/>
        </w:rPr>
      </w:pPr>
      <w:r w:rsidRPr="005F131E">
        <w:rPr>
          <w:rFonts w:ascii="Book Antiqua" w:hAnsi="Book Antiqua"/>
          <w:b/>
        </w:rPr>
        <w:t xml:space="preserve">Revised: </w:t>
      </w:r>
      <w:r w:rsidR="00F26F1E" w:rsidRPr="005F131E">
        <w:rPr>
          <w:rFonts w:ascii="Book Antiqua" w:eastAsiaTheme="minorEastAsia" w:hAnsi="Book Antiqua"/>
          <w:lang w:eastAsia="zh-CN"/>
        </w:rPr>
        <w:t>August 19, 2015</w:t>
      </w:r>
      <w:r w:rsidRPr="005F131E">
        <w:rPr>
          <w:rFonts w:ascii="Book Antiqua" w:hAnsi="Book Antiqua"/>
        </w:rPr>
        <w:t xml:space="preserve"> </w:t>
      </w:r>
    </w:p>
    <w:p w14:paraId="3F419AA7" w14:textId="02685751" w:rsidR="00E7598F" w:rsidRPr="00585DFF" w:rsidRDefault="00E7598F" w:rsidP="00585DFF">
      <w:pPr>
        <w:rPr>
          <w:rFonts w:ascii="Book Antiqua" w:hAnsi="Book Antiqua" w:cs="宋体"/>
        </w:rPr>
      </w:pPr>
      <w:r w:rsidRPr="005F131E">
        <w:rPr>
          <w:rFonts w:ascii="Book Antiqua" w:hAnsi="Book Antiqua"/>
          <w:b/>
        </w:rPr>
        <w:t xml:space="preserve">Accepted: </w:t>
      </w:r>
      <w:r w:rsidR="00585DFF">
        <w:rPr>
          <w:rFonts w:ascii="Book Antiqua" w:hAnsi="Book Antiqua" w:cs="宋体"/>
        </w:rPr>
        <w:t>September 7</w:t>
      </w:r>
      <w:r w:rsidR="00585DFF" w:rsidRPr="00AF30D4">
        <w:rPr>
          <w:rFonts w:ascii="Book Antiqua" w:hAnsi="Book Antiqua" w:cs="宋体"/>
        </w:rPr>
        <w:t>, 2015</w:t>
      </w:r>
    </w:p>
    <w:p w14:paraId="52D6D25B" w14:textId="77777777" w:rsidR="00E7598F" w:rsidRPr="005F131E" w:rsidRDefault="00E7598F" w:rsidP="0070263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hAnsi="Book Antiqua"/>
          <w:b/>
        </w:rPr>
      </w:pPr>
      <w:r w:rsidRPr="005F131E">
        <w:rPr>
          <w:rFonts w:ascii="Book Antiqua" w:hAnsi="Book Antiqua"/>
          <w:b/>
        </w:rPr>
        <w:t>Article in press:</w:t>
      </w:r>
      <w:r w:rsidRPr="005F131E">
        <w:rPr>
          <w:rFonts w:ascii="Book Antiqua" w:hAnsi="Book Antiqua"/>
        </w:rPr>
        <w:t xml:space="preserve">    </w:t>
      </w:r>
    </w:p>
    <w:p w14:paraId="1650D729" w14:textId="77777777" w:rsidR="00E7598F" w:rsidRPr="005F131E" w:rsidRDefault="00E7598F" w:rsidP="0070263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hAnsi="Book Antiqua"/>
          <w:b/>
        </w:rPr>
      </w:pPr>
      <w:r w:rsidRPr="005F131E">
        <w:rPr>
          <w:rFonts w:ascii="Book Antiqua" w:hAnsi="Book Antiqua"/>
          <w:b/>
        </w:rPr>
        <w:t xml:space="preserve">Published online: </w:t>
      </w:r>
    </w:p>
    <w:p w14:paraId="23231F35" w14:textId="77777777" w:rsidR="00E7598F" w:rsidRPr="005F131E" w:rsidRDefault="00E7598F"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eastAsiaTheme="minorEastAsia" w:hAnsi="Book Antiqua" w:cs="Times"/>
          <w:b/>
          <w:bCs/>
          <w:kern w:val="0"/>
          <w:lang w:eastAsia="zh-CN"/>
        </w:rPr>
      </w:pPr>
    </w:p>
    <w:p w14:paraId="30243963" w14:textId="77777777" w:rsidR="000C3AB7" w:rsidRPr="005F131E" w:rsidRDefault="000C3AB7" w:rsidP="0070263F">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hAnsi="Book Antiqua" w:cs="Times"/>
          <w:b/>
          <w:bCs/>
          <w:kern w:val="0"/>
        </w:rPr>
      </w:pPr>
      <w:r w:rsidRPr="005F131E">
        <w:rPr>
          <w:rFonts w:ascii="Book Antiqua" w:hAnsi="Book Antiqua" w:cs="Times"/>
          <w:b/>
          <w:bCs/>
          <w:kern w:val="0"/>
        </w:rPr>
        <w:br w:type="page"/>
      </w:r>
    </w:p>
    <w:p w14:paraId="1E3904DD" w14:textId="3C414C98" w:rsidR="002C53B5" w:rsidRPr="005F131E"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eastAsiaTheme="minorEastAsia" w:hAnsi="Book Antiqua" w:cs="Times"/>
          <w:b/>
          <w:bCs/>
          <w:kern w:val="0"/>
          <w:lang w:eastAsia="zh-CN"/>
        </w:rPr>
      </w:pPr>
      <w:r w:rsidRPr="005F131E">
        <w:rPr>
          <w:rFonts w:ascii="Book Antiqua" w:hAnsi="Book Antiqua" w:cs="Times"/>
          <w:b/>
          <w:bCs/>
          <w:kern w:val="0"/>
        </w:rPr>
        <w:lastRenderedPageBreak/>
        <w:t>Abstract</w:t>
      </w:r>
    </w:p>
    <w:p w14:paraId="0C7C5FC4" w14:textId="29C8D6D7" w:rsidR="002C53B5" w:rsidRPr="005F131E"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hAnsi="Book Antiqua" w:cs="Times"/>
          <w:bCs/>
          <w:kern w:val="0"/>
        </w:rPr>
      </w:pPr>
      <w:r w:rsidRPr="005F131E">
        <w:rPr>
          <w:rFonts w:ascii="Book Antiqua" w:hAnsi="Book Antiqua" w:cs="Times"/>
          <w:kern w:val="0"/>
        </w:rPr>
        <w:t xml:space="preserve">Rituximab is currently used not only in the treatment of B-cell lymphoma but also for various other diseases, including autoimmune diseases, post-transplant graft </w:t>
      </w:r>
      <w:r w:rsidRPr="005F131E">
        <w:rPr>
          <w:rFonts w:ascii="Book Antiqua" w:hAnsi="Book Antiqua" w:cs="Times"/>
          <w:i/>
          <w:kern w:val="0"/>
        </w:rPr>
        <w:t>vs</w:t>
      </w:r>
      <w:r w:rsidRPr="005F131E">
        <w:rPr>
          <w:rFonts w:ascii="Book Antiqua" w:hAnsi="Book Antiqua" w:cs="Times"/>
          <w:kern w:val="0"/>
        </w:rPr>
        <w:t xml:space="preserve"> host disease, and rejection following kidney transplants. Due to rituximab’s</w:t>
      </w:r>
      <w:r w:rsidRPr="005F131E" w:rsidDel="00B01747">
        <w:rPr>
          <w:rFonts w:ascii="Book Antiqua" w:hAnsi="Book Antiqua" w:cs="Times"/>
          <w:kern w:val="0"/>
        </w:rPr>
        <w:t xml:space="preserve"> </w:t>
      </w:r>
      <w:r w:rsidRPr="005F131E">
        <w:rPr>
          <w:rFonts w:ascii="Book Antiqua" w:hAnsi="Book Antiqua" w:cs="Times"/>
          <w:kern w:val="0"/>
        </w:rPr>
        <w:t xml:space="preserve">widespread use, great progress has been made regarding research into complications that arise from its use, one of the most serious being the reactivation of </w:t>
      </w:r>
      <w:r w:rsidR="000C3AB7" w:rsidRPr="005F131E">
        <w:rPr>
          <w:rFonts w:ascii="Book Antiqua" w:hAnsi="Book Antiqua" w:cs="Times"/>
          <w:kern w:val="0"/>
        </w:rPr>
        <w:t xml:space="preserve">hepatitis B virus </w:t>
      </w:r>
      <w:r w:rsidR="000C3AB7" w:rsidRPr="005F131E">
        <w:rPr>
          <w:rFonts w:ascii="Book Antiqua" w:eastAsiaTheme="minorEastAsia" w:hAnsi="Book Antiqua" w:cs="Times"/>
          <w:kern w:val="0"/>
          <w:lang w:eastAsia="zh-CN"/>
        </w:rPr>
        <w:t>(</w:t>
      </w:r>
      <w:r w:rsidRPr="005F131E">
        <w:rPr>
          <w:rFonts w:ascii="Book Antiqua" w:hAnsi="Book Antiqua" w:cs="Times"/>
          <w:kern w:val="0"/>
        </w:rPr>
        <w:t>HBV</w:t>
      </w:r>
      <w:r w:rsidR="000C3AB7" w:rsidRPr="005F131E">
        <w:rPr>
          <w:rFonts w:ascii="Book Antiqua" w:eastAsiaTheme="minorEastAsia" w:hAnsi="Book Antiqua" w:cs="Times"/>
          <w:kern w:val="0"/>
          <w:lang w:eastAsia="zh-CN"/>
        </w:rPr>
        <w:t>)</w:t>
      </w:r>
      <w:r w:rsidRPr="005F131E">
        <w:rPr>
          <w:rFonts w:ascii="Book Antiqua" w:hAnsi="Book Antiqua" w:cs="Times"/>
          <w:kern w:val="0"/>
        </w:rPr>
        <w:t>, and efforts continue to establish guidelines for preventive treatment against this occurrence. This report</w:t>
      </w:r>
      <w:r w:rsidRPr="005F131E">
        <w:rPr>
          <w:rFonts w:ascii="Book Antiqua" w:hAnsi="Book Antiqua" w:cs="Times"/>
          <w:bCs/>
          <w:kern w:val="0"/>
        </w:rPr>
        <w:t xml:space="preserve"> discusses</w:t>
      </w:r>
      <w:r w:rsidRPr="005F131E">
        <w:rPr>
          <w:rFonts w:ascii="Book Antiqua" w:hAnsi="Book Antiqua" w:cs="Times"/>
          <w:kern w:val="0"/>
        </w:rPr>
        <w:t xml:space="preserve"> preventive measures against rituximab-induced HBV reactivation </w:t>
      </w:r>
      <w:r w:rsidRPr="005F131E">
        <w:rPr>
          <w:rFonts w:ascii="Book Antiqua" w:hAnsi="Book Antiqua" w:cs="Times"/>
          <w:bCs/>
          <w:kern w:val="0"/>
        </w:rPr>
        <w:t>and future objectives.</w:t>
      </w:r>
    </w:p>
    <w:p w14:paraId="1A728EA3" w14:textId="77777777" w:rsidR="002C53B5" w:rsidRPr="005F131E"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hAnsi="Book Antiqua" w:cs="Times"/>
          <w:kern w:val="0"/>
        </w:rPr>
      </w:pPr>
    </w:p>
    <w:p w14:paraId="4744A6C5" w14:textId="227887A6" w:rsidR="002C53B5" w:rsidRPr="005F131E"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eastAsiaTheme="minorEastAsia" w:hAnsi="Book Antiqua" w:cs="Times"/>
          <w:kern w:val="0"/>
          <w:lang w:eastAsia="zh-CN"/>
        </w:rPr>
      </w:pPr>
      <w:r w:rsidRPr="005F131E">
        <w:rPr>
          <w:rFonts w:ascii="Book Antiqua" w:hAnsi="Book Antiqua" w:cs="Times"/>
          <w:b/>
          <w:bCs/>
          <w:kern w:val="0"/>
        </w:rPr>
        <w:t>Key words</w:t>
      </w:r>
      <w:r w:rsidR="00B90C03" w:rsidRPr="005F131E">
        <w:rPr>
          <w:rFonts w:ascii="Book Antiqua" w:eastAsiaTheme="minorEastAsia" w:hAnsi="Book Antiqua" w:cs="Times"/>
          <w:b/>
          <w:bCs/>
          <w:kern w:val="0"/>
          <w:lang w:eastAsia="zh-CN"/>
        </w:rPr>
        <w:t xml:space="preserve">: </w:t>
      </w:r>
      <w:r w:rsidR="00B90C03" w:rsidRPr="005F131E">
        <w:rPr>
          <w:rFonts w:ascii="Book Antiqua" w:hAnsi="Book Antiqua" w:cs="Times"/>
          <w:kern w:val="0"/>
        </w:rPr>
        <w:t>R</w:t>
      </w:r>
      <w:r w:rsidRPr="005F131E">
        <w:rPr>
          <w:rFonts w:ascii="Book Antiqua" w:hAnsi="Book Antiqua" w:cs="Times"/>
          <w:kern w:val="0"/>
        </w:rPr>
        <w:t>ituximab</w:t>
      </w:r>
      <w:r w:rsidR="00B90C03" w:rsidRPr="005F131E">
        <w:rPr>
          <w:rFonts w:ascii="Book Antiqua" w:eastAsiaTheme="minorEastAsia" w:hAnsi="Book Antiqua" w:cs="Times"/>
          <w:kern w:val="0"/>
          <w:lang w:eastAsia="zh-CN"/>
        </w:rPr>
        <w:t>;</w:t>
      </w:r>
      <w:r w:rsidRPr="005F131E">
        <w:rPr>
          <w:rFonts w:ascii="Book Antiqua" w:hAnsi="Book Antiqua" w:cs="Times"/>
          <w:kern w:val="0"/>
        </w:rPr>
        <w:t xml:space="preserve"> </w:t>
      </w:r>
      <w:r w:rsidR="00B90C03" w:rsidRPr="005F131E">
        <w:rPr>
          <w:rFonts w:ascii="Book Antiqua" w:hAnsi="Book Antiqua" w:cs="Times"/>
          <w:kern w:val="0"/>
        </w:rPr>
        <w:t>H</w:t>
      </w:r>
      <w:r w:rsidRPr="005F131E">
        <w:rPr>
          <w:rFonts w:ascii="Book Antiqua" w:hAnsi="Book Antiqua" w:cs="Times"/>
          <w:kern w:val="0"/>
        </w:rPr>
        <w:t>epatitis B virus</w:t>
      </w:r>
      <w:r w:rsidR="00B90C03" w:rsidRPr="005F131E">
        <w:rPr>
          <w:rFonts w:ascii="Book Antiqua" w:eastAsiaTheme="minorEastAsia" w:hAnsi="Book Antiqua" w:cs="Times"/>
          <w:kern w:val="0"/>
          <w:lang w:eastAsia="zh-CN"/>
        </w:rPr>
        <w:t>;</w:t>
      </w:r>
      <w:r w:rsidRPr="005F131E">
        <w:rPr>
          <w:rFonts w:ascii="Book Antiqua" w:hAnsi="Book Antiqua" w:cs="Times"/>
          <w:kern w:val="0"/>
        </w:rPr>
        <w:t xml:space="preserve"> </w:t>
      </w:r>
      <w:r w:rsidR="00B90C03" w:rsidRPr="005F131E">
        <w:rPr>
          <w:rFonts w:ascii="Book Antiqua" w:hAnsi="Book Antiqua" w:cs="Times"/>
          <w:kern w:val="0"/>
        </w:rPr>
        <w:t>R</w:t>
      </w:r>
      <w:r w:rsidRPr="005F131E">
        <w:rPr>
          <w:rFonts w:ascii="Book Antiqua" w:hAnsi="Book Antiqua" w:cs="Times"/>
          <w:kern w:val="0"/>
        </w:rPr>
        <w:t>eactivation</w:t>
      </w:r>
      <w:r w:rsidR="00B90C03" w:rsidRPr="005F131E">
        <w:rPr>
          <w:rFonts w:ascii="Book Antiqua" w:eastAsiaTheme="minorEastAsia" w:hAnsi="Book Antiqua" w:cs="Times"/>
          <w:kern w:val="0"/>
          <w:lang w:eastAsia="zh-CN"/>
        </w:rPr>
        <w:t>;</w:t>
      </w:r>
      <w:r w:rsidRPr="005F131E">
        <w:rPr>
          <w:rFonts w:ascii="Book Antiqua" w:hAnsi="Book Antiqua" w:cs="Times"/>
          <w:kern w:val="0"/>
        </w:rPr>
        <w:t xml:space="preserve"> </w:t>
      </w:r>
      <w:r w:rsidR="00B90C03" w:rsidRPr="005F131E">
        <w:rPr>
          <w:rFonts w:ascii="Book Antiqua" w:hAnsi="Book Antiqua" w:cs="Times"/>
          <w:kern w:val="0"/>
        </w:rPr>
        <w:t>N</w:t>
      </w:r>
      <w:r w:rsidRPr="005F131E">
        <w:rPr>
          <w:rFonts w:ascii="Book Antiqua" w:hAnsi="Book Antiqua" w:cs="Times"/>
          <w:kern w:val="0"/>
        </w:rPr>
        <w:t>ucleoside analog</w:t>
      </w:r>
      <w:r w:rsidR="00B90C03" w:rsidRPr="005F131E">
        <w:rPr>
          <w:rFonts w:ascii="Book Antiqua" w:eastAsiaTheme="minorEastAsia" w:hAnsi="Book Antiqua" w:cs="Times"/>
          <w:kern w:val="0"/>
          <w:lang w:eastAsia="zh-CN"/>
        </w:rPr>
        <w:t>;</w:t>
      </w:r>
      <w:r w:rsidRPr="005F131E">
        <w:rPr>
          <w:rFonts w:ascii="Book Antiqua" w:hAnsi="Book Antiqua" w:cs="Times"/>
          <w:kern w:val="0"/>
        </w:rPr>
        <w:t xml:space="preserve"> Non-Hodgkin</w:t>
      </w:r>
      <w:r w:rsidR="00B90C03" w:rsidRPr="005F131E">
        <w:rPr>
          <w:rFonts w:ascii="Book Antiqua" w:eastAsiaTheme="minorEastAsia" w:hAnsi="Book Antiqua" w:cs="Times"/>
          <w:kern w:val="0"/>
          <w:lang w:eastAsia="zh-CN"/>
        </w:rPr>
        <w:t>’</w:t>
      </w:r>
      <w:r w:rsidRPr="005F131E">
        <w:rPr>
          <w:rFonts w:ascii="Book Antiqua" w:hAnsi="Book Antiqua" w:cs="Times"/>
          <w:kern w:val="0"/>
        </w:rPr>
        <w:t>s lymphoma</w:t>
      </w:r>
    </w:p>
    <w:p w14:paraId="593DC7ED" w14:textId="77777777" w:rsidR="00C70CE0" w:rsidRPr="005F131E" w:rsidRDefault="00C70CE0"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eastAsiaTheme="minorEastAsia" w:hAnsi="Book Antiqua" w:cs="Times"/>
          <w:b/>
          <w:bCs/>
          <w:kern w:val="0"/>
          <w:lang w:eastAsia="zh-CN"/>
        </w:rPr>
      </w:pPr>
    </w:p>
    <w:p w14:paraId="2AD8C657" w14:textId="77777777" w:rsidR="00C70CE0" w:rsidRPr="005F131E" w:rsidRDefault="00C70CE0" w:rsidP="0070263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hAnsi="Book Antiqua" w:cs="Arial"/>
        </w:rPr>
      </w:pPr>
      <w:proofErr w:type="gramStart"/>
      <w:r w:rsidRPr="005F131E">
        <w:rPr>
          <w:rFonts w:ascii="Book Antiqua" w:hAnsi="Book Antiqua"/>
          <w:b/>
        </w:rPr>
        <w:t xml:space="preserve">© </w:t>
      </w:r>
      <w:r w:rsidRPr="005F131E">
        <w:rPr>
          <w:rFonts w:ascii="Book Antiqua" w:hAnsi="Book Antiqua" w:cs="Arial"/>
          <w:b/>
        </w:rPr>
        <w:t>The Author(s) 2015.</w:t>
      </w:r>
      <w:proofErr w:type="gramEnd"/>
      <w:r w:rsidRPr="005F131E">
        <w:rPr>
          <w:rFonts w:ascii="Book Antiqua" w:hAnsi="Book Antiqua" w:cs="Arial"/>
        </w:rPr>
        <w:t xml:space="preserve"> </w:t>
      </w:r>
      <w:proofErr w:type="gramStart"/>
      <w:r w:rsidRPr="005F131E">
        <w:rPr>
          <w:rFonts w:ascii="Book Antiqua" w:hAnsi="Book Antiqua" w:cs="Arial"/>
        </w:rPr>
        <w:t>Published by Baishideng Publishing Group Inc.</w:t>
      </w:r>
      <w:proofErr w:type="gramEnd"/>
      <w:r w:rsidRPr="005F131E">
        <w:rPr>
          <w:rFonts w:ascii="Book Antiqua" w:hAnsi="Book Antiqua" w:cs="Arial"/>
        </w:rPr>
        <w:t xml:space="preserve"> All rights reserved.</w:t>
      </w:r>
    </w:p>
    <w:p w14:paraId="2FBEA4F1" w14:textId="77777777" w:rsidR="002C53B5" w:rsidRPr="005F131E"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hAnsi="Book Antiqua" w:cs="Times"/>
          <w:kern w:val="0"/>
        </w:rPr>
      </w:pPr>
    </w:p>
    <w:p w14:paraId="5413BDE2" w14:textId="6F3F2330" w:rsidR="002C53B5" w:rsidRPr="005F131E"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eastAsiaTheme="minorEastAsia" w:hAnsi="Book Antiqua" w:cs="Times"/>
          <w:b/>
          <w:kern w:val="0"/>
          <w:lang w:eastAsia="zh-CN"/>
        </w:rPr>
      </w:pPr>
      <w:r w:rsidRPr="005F131E">
        <w:rPr>
          <w:rFonts w:ascii="Book Antiqua" w:hAnsi="Book Antiqua" w:cs="Times"/>
          <w:b/>
          <w:kern w:val="0"/>
        </w:rPr>
        <w:t>Core tip</w:t>
      </w:r>
      <w:r w:rsidR="00B90C03" w:rsidRPr="005F131E">
        <w:rPr>
          <w:rFonts w:ascii="Book Antiqua" w:eastAsiaTheme="minorEastAsia" w:hAnsi="Book Antiqua" w:cs="Times"/>
          <w:b/>
          <w:kern w:val="0"/>
          <w:lang w:eastAsia="zh-CN"/>
        </w:rPr>
        <w:t xml:space="preserve">: </w:t>
      </w:r>
      <w:r w:rsidRPr="005F131E">
        <w:rPr>
          <w:rFonts w:ascii="Book Antiqua" w:hAnsi="Book Antiqua" w:cs="Times"/>
          <w:kern w:val="0"/>
        </w:rPr>
        <w:t xml:space="preserve">For preventive measures against </w:t>
      </w:r>
      <w:r w:rsidR="00446975" w:rsidRPr="005F131E">
        <w:rPr>
          <w:rFonts w:ascii="Book Antiqua" w:hAnsi="Book Antiqua" w:cs="Times"/>
          <w:kern w:val="0"/>
        </w:rPr>
        <w:t xml:space="preserve">hepatitis B virus </w:t>
      </w:r>
      <w:r w:rsidR="00446975" w:rsidRPr="005F131E">
        <w:rPr>
          <w:rFonts w:ascii="Book Antiqua" w:eastAsiaTheme="minorEastAsia" w:hAnsi="Book Antiqua" w:cs="Times"/>
          <w:kern w:val="0"/>
          <w:lang w:eastAsia="zh-CN"/>
        </w:rPr>
        <w:t>(</w:t>
      </w:r>
      <w:r w:rsidR="00446975" w:rsidRPr="005F131E">
        <w:rPr>
          <w:rFonts w:ascii="Book Antiqua" w:hAnsi="Book Antiqua" w:cs="Times"/>
          <w:kern w:val="0"/>
        </w:rPr>
        <w:t>HBV</w:t>
      </w:r>
      <w:r w:rsidR="00446975" w:rsidRPr="005F131E">
        <w:rPr>
          <w:rFonts w:ascii="Book Antiqua" w:eastAsiaTheme="minorEastAsia" w:hAnsi="Book Antiqua" w:cs="Times"/>
          <w:kern w:val="0"/>
          <w:lang w:eastAsia="zh-CN"/>
        </w:rPr>
        <w:t>)</w:t>
      </w:r>
      <w:r w:rsidRPr="005F131E">
        <w:rPr>
          <w:rFonts w:ascii="Book Antiqua" w:hAnsi="Book Antiqua" w:cs="Times"/>
          <w:kern w:val="0"/>
        </w:rPr>
        <w:t xml:space="preserve"> reactivation during rituximab treatment, HBs antigen positive and HBc antibody positive/HBs antibody negative patients are subject to prophylactic treatment with nucleoside analogs. During rituximab treatment, the HBV-DNA levels of patients who are HBc antibody positive (HBs antibody positive or negative) are ideally monitored with PCR once a month. If the PCR results are positive, the administration of nucleoside analogs is initiated. However, since monitoring HBV-DNA levels is expensive, it might be preferable to follow the HBs antibodies instead. Due to wide differences in the insurance situations in each country, including the follow-up intervals, further research must determine ideal follow-up intervals. However, no standard exists for the timing of this treatment’s termination. For HBs antigen negative patients who also receive </w:t>
      </w:r>
      <w:r w:rsidRPr="005F131E">
        <w:rPr>
          <w:rFonts w:ascii="Book Antiqua" w:hAnsi="Book Antiqua" w:cs="Times"/>
          <w:kern w:val="0"/>
        </w:rPr>
        <w:lastRenderedPageBreak/>
        <w:t>nucleoside analog treatment, it will be necessary in the future to evaluate the possibility of switching to a vaccine when a patient becomes HBs antibody positive.</w:t>
      </w:r>
    </w:p>
    <w:p w14:paraId="67B05C03" w14:textId="77777777" w:rsidR="00446975" w:rsidRPr="005F131E" w:rsidRDefault="0044697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eastAsiaTheme="minorEastAsia" w:hAnsi="Book Antiqua" w:cs="平成明朝平成明朝平成明朝平成明朝"/>
          <w:b/>
          <w:bCs/>
          <w:kern w:val="0"/>
          <w:lang w:eastAsia="zh-CN"/>
        </w:rPr>
      </w:pPr>
    </w:p>
    <w:p w14:paraId="5CADDB37" w14:textId="49A1A97C" w:rsidR="00446975" w:rsidRPr="005F131E" w:rsidRDefault="0044697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eastAsiaTheme="minorEastAsia" w:hAnsi="Book Antiqua" w:cs="平成明朝平成明朝平成明朝平成明朝"/>
          <w:bCs/>
          <w:kern w:val="0"/>
          <w:lang w:eastAsia="zh-CN"/>
        </w:rPr>
      </w:pPr>
      <w:r w:rsidRPr="005F131E">
        <w:rPr>
          <w:rFonts w:ascii="Book Antiqua" w:hAnsi="Book Antiqua" w:cs="Times"/>
          <w:kern w:val="0"/>
        </w:rPr>
        <w:t>Tsutsumi</w:t>
      </w:r>
      <w:r w:rsidRPr="005F131E">
        <w:rPr>
          <w:rFonts w:ascii="Book Antiqua" w:eastAsiaTheme="minorEastAsia" w:hAnsi="Book Antiqua" w:cs="Times"/>
          <w:kern w:val="0"/>
          <w:lang w:eastAsia="zh-CN"/>
        </w:rPr>
        <w:t xml:space="preserve"> Y</w:t>
      </w:r>
      <w:r w:rsidRPr="005F131E">
        <w:rPr>
          <w:rFonts w:ascii="Book Antiqua" w:hAnsi="Book Antiqua" w:cs="Times"/>
          <w:kern w:val="0"/>
        </w:rPr>
        <w:t>, Yamamoto</w:t>
      </w:r>
      <w:r w:rsidRPr="005F131E">
        <w:rPr>
          <w:rFonts w:ascii="Book Antiqua" w:eastAsiaTheme="minorEastAsia" w:hAnsi="Book Antiqua" w:cs="Times"/>
          <w:kern w:val="0"/>
          <w:lang w:eastAsia="zh-CN"/>
        </w:rPr>
        <w:t xml:space="preserve"> Y</w:t>
      </w:r>
      <w:r w:rsidRPr="005F131E">
        <w:rPr>
          <w:rFonts w:ascii="Book Antiqua" w:hAnsi="Book Antiqua" w:cs="Times"/>
          <w:kern w:val="0"/>
        </w:rPr>
        <w:t>, Ito</w:t>
      </w:r>
      <w:r w:rsidRPr="005F131E">
        <w:rPr>
          <w:rFonts w:ascii="Book Antiqua" w:eastAsiaTheme="minorEastAsia" w:hAnsi="Book Antiqua" w:cs="Times"/>
          <w:kern w:val="0"/>
          <w:lang w:eastAsia="zh-CN"/>
        </w:rPr>
        <w:t xml:space="preserve"> S</w:t>
      </w:r>
      <w:r w:rsidRPr="005F131E">
        <w:rPr>
          <w:rFonts w:ascii="Book Antiqua" w:hAnsi="Book Antiqua" w:cs="Times"/>
          <w:kern w:val="0"/>
        </w:rPr>
        <w:t>, Ohigashi</w:t>
      </w:r>
      <w:r w:rsidRPr="005F131E">
        <w:rPr>
          <w:rFonts w:ascii="Book Antiqua" w:eastAsiaTheme="minorEastAsia" w:hAnsi="Book Antiqua" w:cs="Times"/>
          <w:kern w:val="0"/>
          <w:lang w:eastAsia="zh-CN"/>
        </w:rPr>
        <w:t xml:space="preserve"> H</w:t>
      </w:r>
      <w:r w:rsidRPr="005F131E">
        <w:rPr>
          <w:rFonts w:ascii="Book Antiqua" w:hAnsi="Book Antiqua" w:cs="Times"/>
          <w:kern w:val="0"/>
        </w:rPr>
        <w:t>, Shiratori</w:t>
      </w:r>
      <w:r w:rsidRPr="005F131E">
        <w:rPr>
          <w:rFonts w:ascii="Book Antiqua" w:eastAsiaTheme="minorEastAsia" w:hAnsi="Book Antiqua" w:cs="Times"/>
          <w:kern w:val="0"/>
          <w:lang w:eastAsia="zh-CN"/>
        </w:rPr>
        <w:t xml:space="preserve"> S</w:t>
      </w:r>
      <w:r w:rsidRPr="005F131E">
        <w:rPr>
          <w:rFonts w:ascii="Book Antiqua" w:hAnsi="Book Antiqua" w:cs="Times"/>
          <w:kern w:val="0"/>
        </w:rPr>
        <w:t>, Naruse</w:t>
      </w:r>
      <w:r w:rsidRPr="005F131E">
        <w:rPr>
          <w:rFonts w:ascii="Book Antiqua" w:eastAsiaTheme="minorEastAsia" w:hAnsi="Book Antiqua" w:cs="Times"/>
          <w:kern w:val="0"/>
          <w:lang w:eastAsia="zh-CN"/>
        </w:rPr>
        <w:t xml:space="preserve"> H</w:t>
      </w:r>
      <w:r w:rsidRPr="005F131E">
        <w:rPr>
          <w:rFonts w:ascii="Book Antiqua" w:hAnsi="Book Antiqua" w:cs="Times"/>
          <w:kern w:val="0"/>
        </w:rPr>
        <w:t xml:space="preserve">, Teshima </w:t>
      </w:r>
      <w:r w:rsidRPr="005F131E">
        <w:rPr>
          <w:rFonts w:ascii="Book Antiqua" w:eastAsiaTheme="minorEastAsia" w:hAnsi="Book Antiqua" w:cs="Times"/>
          <w:kern w:val="0"/>
          <w:lang w:eastAsia="zh-CN"/>
        </w:rPr>
        <w:t>T.</w:t>
      </w:r>
      <w:r w:rsidRPr="005F131E">
        <w:rPr>
          <w:rFonts w:ascii="Book Antiqua" w:hAnsi="Book Antiqua" w:cs="Times"/>
          <w:kern w:val="0"/>
        </w:rPr>
        <w:t xml:space="preserve"> Hepatitis B virus</w:t>
      </w:r>
      <w:r w:rsidRPr="005F131E">
        <w:rPr>
          <w:rFonts w:ascii="Book Antiqua" w:eastAsia="細明朝体" w:hAnsi="Book Antiqua" w:cs="Times"/>
        </w:rPr>
        <w:t xml:space="preserve"> reactivation with a rituximab-containing regimen</w:t>
      </w:r>
      <w:r w:rsidRPr="005F131E">
        <w:rPr>
          <w:rFonts w:ascii="Book Antiqua" w:eastAsiaTheme="minorEastAsia" w:hAnsi="Book Antiqua" w:cs="Times"/>
          <w:lang w:eastAsia="zh-CN"/>
        </w:rPr>
        <w:t xml:space="preserve">. </w:t>
      </w:r>
      <w:r w:rsidRPr="005F131E">
        <w:rPr>
          <w:rFonts w:ascii="Book Antiqua" w:hAnsi="Book Antiqua"/>
          <w:i/>
          <w:iCs/>
        </w:rPr>
        <w:t>World J Hepatol</w:t>
      </w:r>
      <w:r w:rsidRPr="005F131E">
        <w:rPr>
          <w:rFonts w:ascii="Book Antiqua" w:eastAsiaTheme="minorEastAsia" w:hAnsi="Book Antiqua"/>
          <w:i/>
          <w:iCs/>
          <w:lang w:eastAsia="zh-CN"/>
        </w:rPr>
        <w:t xml:space="preserve"> </w:t>
      </w:r>
      <w:r w:rsidRPr="005F131E">
        <w:rPr>
          <w:rFonts w:ascii="Book Antiqua" w:eastAsiaTheme="minorEastAsia" w:hAnsi="Book Antiqua"/>
          <w:iCs/>
          <w:lang w:eastAsia="zh-CN"/>
        </w:rPr>
        <w:t xml:space="preserve">2015; </w:t>
      </w:r>
      <w:proofErr w:type="gramStart"/>
      <w:r w:rsidRPr="005F131E">
        <w:rPr>
          <w:rFonts w:ascii="Book Antiqua" w:eastAsiaTheme="minorEastAsia" w:hAnsi="Book Antiqua"/>
          <w:iCs/>
          <w:lang w:eastAsia="zh-CN"/>
        </w:rPr>
        <w:t>In</w:t>
      </w:r>
      <w:proofErr w:type="gramEnd"/>
      <w:r w:rsidRPr="005F131E">
        <w:rPr>
          <w:rFonts w:ascii="Book Antiqua" w:eastAsiaTheme="minorEastAsia" w:hAnsi="Book Antiqua"/>
          <w:iCs/>
          <w:lang w:eastAsia="zh-CN"/>
        </w:rPr>
        <w:t xml:space="preserve"> press</w:t>
      </w:r>
    </w:p>
    <w:p w14:paraId="6435CC17" w14:textId="77777777" w:rsidR="00446975" w:rsidRPr="005F131E" w:rsidRDefault="0044697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eastAsiaTheme="minorEastAsia" w:hAnsi="Book Antiqua" w:cs="Times"/>
          <w:kern w:val="0"/>
          <w:lang w:eastAsia="zh-CN"/>
        </w:rPr>
      </w:pPr>
    </w:p>
    <w:p w14:paraId="7C28AAE2" w14:textId="77777777" w:rsidR="00446975" w:rsidRPr="005F131E" w:rsidRDefault="00446975" w:rsidP="0070263F">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hAnsi="Book Antiqua" w:cs="Times"/>
          <w:b/>
          <w:bCs/>
          <w:kern w:val="0"/>
        </w:rPr>
      </w:pPr>
      <w:r w:rsidRPr="005F131E">
        <w:rPr>
          <w:rFonts w:ascii="Book Antiqua" w:hAnsi="Book Antiqua" w:cs="Times"/>
          <w:b/>
          <w:bCs/>
          <w:kern w:val="0"/>
        </w:rPr>
        <w:br w:type="page"/>
      </w:r>
    </w:p>
    <w:p w14:paraId="06C5A7E9" w14:textId="37275D07" w:rsidR="002C53B5" w:rsidRPr="005F131E" w:rsidRDefault="0044697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hAnsi="Book Antiqua" w:cs="Times"/>
          <w:b/>
          <w:bCs/>
          <w:kern w:val="0"/>
        </w:rPr>
      </w:pPr>
      <w:r w:rsidRPr="005F131E">
        <w:rPr>
          <w:rFonts w:ascii="Book Antiqua" w:hAnsi="Book Antiqua" w:cs="Times"/>
          <w:b/>
          <w:bCs/>
          <w:kern w:val="0"/>
        </w:rPr>
        <w:lastRenderedPageBreak/>
        <w:t>INTRODUCTION</w:t>
      </w:r>
    </w:p>
    <w:p w14:paraId="67C755DB" w14:textId="4F0361C3" w:rsidR="002C53B5" w:rsidRPr="005F131E"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hAnsi="Book Antiqua" w:cs="Times"/>
          <w:bCs/>
          <w:kern w:val="0"/>
        </w:rPr>
      </w:pPr>
      <w:r w:rsidRPr="005F131E">
        <w:rPr>
          <w:rFonts w:ascii="Book Antiqua" w:hAnsi="Book Antiqua" w:cs="Times"/>
          <w:bCs/>
          <w:kern w:val="0"/>
        </w:rPr>
        <w:t>Rituximab, which improves the prognosis of CD20-positive B-cell lymphoma, is generally indispensable for t</w:t>
      </w:r>
      <w:r w:rsidR="005F131E">
        <w:rPr>
          <w:rFonts w:ascii="Book Antiqua" w:hAnsi="Book Antiqua" w:cs="Times"/>
          <w:bCs/>
          <w:kern w:val="0"/>
        </w:rPr>
        <w:t xml:space="preserve">he treatment of B-cell </w:t>
      </w:r>
      <w:proofErr w:type="gramStart"/>
      <w:r w:rsidR="005F131E">
        <w:rPr>
          <w:rFonts w:ascii="Book Antiqua" w:hAnsi="Book Antiqua" w:cs="Times"/>
          <w:bCs/>
          <w:kern w:val="0"/>
        </w:rPr>
        <w:t>lymphoma</w:t>
      </w:r>
      <w:r w:rsidRPr="005F131E">
        <w:rPr>
          <w:rFonts w:ascii="Book Antiqua" w:hAnsi="Book Antiqua" w:cs="Times"/>
          <w:bCs/>
          <w:kern w:val="0"/>
          <w:vertAlign w:val="superscript"/>
        </w:rPr>
        <w:t>[</w:t>
      </w:r>
      <w:proofErr w:type="gramEnd"/>
      <w:r w:rsidRPr="005F131E">
        <w:rPr>
          <w:rFonts w:ascii="Book Antiqua" w:hAnsi="Book Antiqua" w:cs="Times"/>
          <w:bCs/>
          <w:kern w:val="0"/>
          <w:vertAlign w:val="superscript"/>
        </w:rPr>
        <w:t>1-3]</w:t>
      </w:r>
      <w:r w:rsidRPr="005F131E">
        <w:rPr>
          <w:rFonts w:ascii="Book Antiqua" w:hAnsi="Book Antiqua" w:cs="Times"/>
          <w:bCs/>
          <w:kern w:val="0"/>
        </w:rPr>
        <w:t xml:space="preserve">. </w:t>
      </w:r>
      <w:r w:rsidRPr="005F131E">
        <w:rPr>
          <w:rFonts w:ascii="Book Antiqua" w:hAnsi="Book Antiqua"/>
          <w:bCs/>
          <w:kern w:val="0"/>
        </w:rPr>
        <w:t xml:space="preserve">Rituximab inhibits the production of various antibodies by targeting CD20 positive B-cells and is effective for a range of conditions, including </w:t>
      </w:r>
      <w:r w:rsidRPr="005F131E">
        <w:rPr>
          <w:rFonts w:ascii="Book Antiqua" w:eastAsia="MS PGothic" w:hAnsi="Book Antiqua"/>
        </w:rPr>
        <w:t xml:space="preserve">diopathic thrombocytopenic purpura, chronic rheumatoid arthritis, multiple sclerosis, and </w:t>
      </w:r>
      <w:r w:rsidRPr="005F131E">
        <w:rPr>
          <w:rFonts w:ascii="Book Antiqua" w:hAnsi="Book Antiqua"/>
        </w:rPr>
        <w:t>cryoglobulinemic vasculitis with applica</w:t>
      </w:r>
      <w:r w:rsidR="005F131E">
        <w:rPr>
          <w:rFonts w:ascii="Book Antiqua" w:hAnsi="Book Antiqua"/>
        </w:rPr>
        <w:t>tions to other diseases as well</w:t>
      </w:r>
      <w:r w:rsidRPr="005F131E">
        <w:rPr>
          <w:rFonts w:ascii="Book Antiqua" w:hAnsi="Book Antiqua"/>
          <w:vertAlign w:val="superscript"/>
        </w:rPr>
        <w:t>[4-7]</w:t>
      </w:r>
      <w:r w:rsidRPr="005F131E">
        <w:rPr>
          <w:rFonts w:ascii="Book Antiqua" w:hAnsi="Book Antiqua"/>
        </w:rPr>
        <w:t>.</w:t>
      </w:r>
      <w:r w:rsidRPr="005F131E">
        <w:rPr>
          <w:rFonts w:ascii="Book Antiqua" w:eastAsia="MS PGothic" w:hAnsi="Book Antiqua"/>
        </w:rPr>
        <w:t xml:space="preserve"> </w:t>
      </w:r>
      <w:r w:rsidRPr="005F131E">
        <w:rPr>
          <w:rFonts w:ascii="Book Antiqua" w:hAnsi="Book Antiqua"/>
          <w:bCs/>
          <w:kern w:val="0"/>
        </w:rPr>
        <w:t xml:space="preserve">On the other hand, extensive studies have also recently been conducted on rituximab’s side effects, which include reports not only of typical </w:t>
      </w:r>
      <w:r w:rsidRPr="005F131E">
        <w:rPr>
          <w:rFonts w:ascii="Book Antiqua" w:hAnsi="Book Antiqua" w:cs="Times"/>
          <w:bCs/>
          <w:kern w:val="0"/>
        </w:rPr>
        <w:t>infusion reactions</w:t>
      </w:r>
      <w:r w:rsidRPr="005F131E">
        <w:rPr>
          <w:rFonts w:ascii="Book Antiqua" w:hAnsi="Book Antiqua"/>
          <w:bCs/>
          <w:kern w:val="0"/>
        </w:rPr>
        <w:t xml:space="preserve"> but also various infectious diseases due to its immune suppressive effects: cytomegalovirus, </w:t>
      </w:r>
      <w:r w:rsidRPr="005F131E">
        <w:rPr>
          <w:rFonts w:ascii="Book Antiqua" w:eastAsia="MS PGothic" w:hAnsi="Book Antiqua"/>
        </w:rPr>
        <w:t xml:space="preserve">progressive multifocal leukoencephalopathy, parvovirus infection, and </w:t>
      </w:r>
      <w:r w:rsidR="005F131E">
        <w:rPr>
          <w:rFonts w:ascii="Book Antiqua" w:hAnsi="Book Antiqua"/>
        </w:rPr>
        <w:t xml:space="preserve">Herpes </w:t>
      </w:r>
      <w:proofErr w:type="gramStart"/>
      <w:r w:rsidR="005F131E">
        <w:rPr>
          <w:rFonts w:ascii="Book Antiqua" w:hAnsi="Book Antiqua"/>
        </w:rPr>
        <w:t>zoster</w:t>
      </w:r>
      <w:r w:rsidRPr="005F131E">
        <w:rPr>
          <w:rFonts w:ascii="Book Antiqua" w:hAnsi="Book Antiqua"/>
          <w:bCs/>
          <w:kern w:val="0"/>
          <w:vertAlign w:val="superscript"/>
        </w:rPr>
        <w:t>[</w:t>
      </w:r>
      <w:proofErr w:type="gramEnd"/>
      <w:r w:rsidRPr="005F131E">
        <w:rPr>
          <w:rFonts w:ascii="Book Antiqua" w:hAnsi="Book Antiqua"/>
          <w:bCs/>
          <w:kern w:val="0"/>
          <w:vertAlign w:val="superscript"/>
        </w:rPr>
        <w:t>8-11]</w:t>
      </w:r>
      <w:r w:rsidRPr="005F131E">
        <w:rPr>
          <w:rFonts w:ascii="Book Antiqua" w:hAnsi="Book Antiqua"/>
          <w:bCs/>
          <w:kern w:val="0"/>
        </w:rPr>
        <w:t xml:space="preserve">. Although </w:t>
      </w:r>
      <w:r w:rsidR="005F131E" w:rsidRPr="005F131E">
        <w:rPr>
          <w:rFonts w:ascii="Book Antiqua" w:hAnsi="Book Antiqua" w:cs="Times"/>
          <w:kern w:val="0"/>
        </w:rPr>
        <w:t xml:space="preserve">hepatitis B virus </w:t>
      </w:r>
      <w:r w:rsidR="005F131E" w:rsidRPr="005F131E">
        <w:rPr>
          <w:rFonts w:ascii="Book Antiqua" w:eastAsiaTheme="minorEastAsia" w:hAnsi="Book Antiqua" w:cs="Times"/>
          <w:kern w:val="0"/>
          <w:lang w:eastAsia="zh-CN"/>
        </w:rPr>
        <w:t>(</w:t>
      </w:r>
      <w:r w:rsidR="005F131E" w:rsidRPr="005F131E">
        <w:rPr>
          <w:rFonts w:ascii="Book Antiqua" w:hAnsi="Book Antiqua" w:cs="Times"/>
          <w:kern w:val="0"/>
        </w:rPr>
        <w:t>HBV</w:t>
      </w:r>
      <w:r w:rsidR="005F131E" w:rsidRPr="005F131E">
        <w:rPr>
          <w:rFonts w:ascii="Book Antiqua" w:eastAsiaTheme="minorEastAsia" w:hAnsi="Book Antiqua" w:cs="Times"/>
          <w:kern w:val="0"/>
          <w:lang w:eastAsia="zh-CN"/>
        </w:rPr>
        <w:t>)</w:t>
      </w:r>
      <w:r w:rsidRPr="005F131E">
        <w:rPr>
          <w:rFonts w:ascii="Book Antiqua" w:hAnsi="Book Antiqua"/>
          <w:bCs/>
          <w:kern w:val="0"/>
        </w:rPr>
        <w:t xml:space="preserve"> reactivation has been previously reported to be</w:t>
      </w:r>
      <w:r w:rsidR="005F131E">
        <w:rPr>
          <w:rFonts w:ascii="Book Antiqua" w:hAnsi="Book Antiqua"/>
          <w:bCs/>
          <w:kern w:val="0"/>
        </w:rPr>
        <w:t xml:space="preserve"> a complication of </w:t>
      </w:r>
      <w:proofErr w:type="gramStart"/>
      <w:r w:rsidR="005F131E">
        <w:rPr>
          <w:rFonts w:ascii="Book Antiqua" w:hAnsi="Book Antiqua"/>
          <w:bCs/>
          <w:kern w:val="0"/>
        </w:rPr>
        <w:t>chemotherapy</w:t>
      </w:r>
      <w:r w:rsidRPr="005F131E">
        <w:rPr>
          <w:rFonts w:ascii="Book Antiqua" w:hAnsi="Book Antiqua"/>
          <w:bCs/>
          <w:kern w:val="0"/>
          <w:vertAlign w:val="superscript"/>
        </w:rPr>
        <w:t>[</w:t>
      </w:r>
      <w:proofErr w:type="gramEnd"/>
      <w:r w:rsidRPr="005F131E">
        <w:rPr>
          <w:rFonts w:ascii="Book Antiqua" w:hAnsi="Book Antiqua"/>
          <w:bCs/>
          <w:kern w:val="0"/>
          <w:vertAlign w:val="superscript"/>
        </w:rPr>
        <w:t>12-16]</w:t>
      </w:r>
      <w:r w:rsidRPr="005F131E">
        <w:rPr>
          <w:rFonts w:ascii="Book Antiqua" w:hAnsi="Book Antiqua"/>
          <w:bCs/>
          <w:kern w:val="0"/>
        </w:rPr>
        <w:t>, this phenomenon has drawn greater attention due to reports that argue that the frequency of reactivation is higher in patients treated with rituximab than those</w:t>
      </w:r>
      <w:r w:rsidR="005F131E">
        <w:rPr>
          <w:rFonts w:ascii="Book Antiqua" w:hAnsi="Book Antiqua"/>
          <w:bCs/>
          <w:kern w:val="0"/>
        </w:rPr>
        <w:t xml:space="preserve"> who only received chemotherapy</w:t>
      </w:r>
      <w:r w:rsidRPr="005F131E">
        <w:rPr>
          <w:rFonts w:ascii="Book Antiqua" w:hAnsi="Book Antiqua"/>
          <w:bCs/>
          <w:kern w:val="0"/>
          <w:vertAlign w:val="superscript"/>
        </w:rPr>
        <w:t>[17-24]</w:t>
      </w:r>
      <w:r w:rsidRPr="005F131E">
        <w:rPr>
          <w:rFonts w:ascii="Book Antiqua" w:hAnsi="Book Antiqua"/>
          <w:bCs/>
          <w:kern w:val="0"/>
        </w:rPr>
        <w:t>.</w:t>
      </w:r>
      <w:r w:rsidRPr="005F131E">
        <w:rPr>
          <w:rFonts w:ascii="Book Antiqua" w:hAnsi="Book Antiqua"/>
        </w:rPr>
        <w:t xml:space="preserve"> The best way to deal with HB</w:t>
      </w:r>
      <w:r w:rsidR="005F131E">
        <w:rPr>
          <w:rFonts w:ascii="Book Antiqua" w:hAnsi="Book Antiqua"/>
        </w:rPr>
        <w:t xml:space="preserve">V reactivation is to prevent </w:t>
      </w:r>
      <w:proofErr w:type="gramStart"/>
      <w:r w:rsidR="005F131E">
        <w:rPr>
          <w:rFonts w:ascii="Book Antiqua" w:hAnsi="Book Antiqua"/>
        </w:rPr>
        <w:t>it</w:t>
      </w:r>
      <w:r w:rsidR="005F131E">
        <w:rPr>
          <w:rFonts w:ascii="Book Antiqua" w:hAnsi="Book Antiqua"/>
          <w:bCs/>
          <w:kern w:val="0"/>
          <w:vertAlign w:val="superscript"/>
        </w:rPr>
        <w:t>[</w:t>
      </w:r>
      <w:proofErr w:type="gramEnd"/>
      <w:r w:rsidR="005F131E">
        <w:rPr>
          <w:rFonts w:ascii="Book Antiqua" w:hAnsi="Book Antiqua"/>
          <w:bCs/>
          <w:kern w:val="0"/>
          <w:vertAlign w:val="superscript"/>
        </w:rPr>
        <w:t>25,</w:t>
      </w:r>
      <w:r w:rsidRPr="005F131E">
        <w:rPr>
          <w:rFonts w:ascii="Book Antiqua" w:hAnsi="Book Antiqua"/>
          <w:bCs/>
          <w:kern w:val="0"/>
          <w:vertAlign w:val="superscript"/>
        </w:rPr>
        <w:t>26]</w:t>
      </w:r>
      <w:r w:rsidRPr="005F131E">
        <w:rPr>
          <w:rFonts w:ascii="Book Antiqua" w:hAnsi="Book Antiqua"/>
          <w:bCs/>
          <w:kern w:val="0"/>
        </w:rPr>
        <w:t xml:space="preserve">. In this review, we describe the prevention and </w:t>
      </w:r>
      <w:proofErr w:type="gramStart"/>
      <w:r w:rsidRPr="005F131E">
        <w:rPr>
          <w:rFonts w:ascii="Book Antiqua" w:hAnsi="Book Antiqua"/>
          <w:bCs/>
          <w:kern w:val="0"/>
        </w:rPr>
        <w:t>tr</w:t>
      </w:r>
      <w:r w:rsidR="005F131E">
        <w:rPr>
          <w:rFonts w:ascii="Book Antiqua" w:hAnsi="Book Antiqua"/>
          <w:bCs/>
          <w:kern w:val="0"/>
        </w:rPr>
        <w:t>eatment of HBV</w:t>
      </w:r>
      <w:r w:rsidR="005F131E">
        <w:rPr>
          <w:rFonts w:ascii="Book Antiqua" w:eastAsiaTheme="minorEastAsia" w:hAnsi="Book Antiqua" w:hint="eastAsia"/>
          <w:bCs/>
          <w:kern w:val="0"/>
          <w:lang w:eastAsia="zh-CN"/>
        </w:rPr>
        <w:t xml:space="preserve"> </w:t>
      </w:r>
      <w:r w:rsidRPr="005F131E">
        <w:rPr>
          <w:rFonts w:ascii="Book Antiqua" w:hAnsi="Book Antiqua"/>
          <w:bCs/>
          <w:kern w:val="0"/>
        </w:rPr>
        <w:t>reactivation based on previous reports and discuss</w:t>
      </w:r>
      <w:proofErr w:type="gramEnd"/>
      <w:r w:rsidRPr="005F131E">
        <w:rPr>
          <w:rFonts w:ascii="Book Antiqua" w:hAnsi="Book Antiqua"/>
          <w:bCs/>
          <w:kern w:val="0"/>
        </w:rPr>
        <w:t xml:space="preserve"> a summary and future objectives.</w:t>
      </w:r>
    </w:p>
    <w:p w14:paraId="562C2AA0" w14:textId="0B1A6DF6" w:rsidR="002C53B5" w:rsidRPr="005F131E"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eastAsiaTheme="minorEastAsia" w:hAnsi="Book Antiqua" w:cs="Times"/>
          <w:bCs/>
          <w:kern w:val="0"/>
          <w:lang w:eastAsia="zh-CN"/>
        </w:rPr>
      </w:pPr>
      <w:r w:rsidRPr="005F131E">
        <w:rPr>
          <w:rFonts w:ascii="Book Antiqua" w:hAnsi="Book Antiqua" w:cs="Times"/>
          <w:bCs/>
          <w:kern w:val="0"/>
        </w:rPr>
        <w:t xml:space="preserve"> </w:t>
      </w:r>
    </w:p>
    <w:p w14:paraId="776C23AC" w14:textId="77777777" w:rsidR="002C53B5" w:rsidRPr="005F131E"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eastAsia="MS Mincho" w:hAnsi="Book Antiqua" w:cs="平成明朝平成明朝平成明朝平成明朝"/>
          <w:b/>
          <w:i/>
          <w:kern w:val="0"/>
        </w:rPr>
      </w:pPr>
      <w:r w:rsidRPr="005F131E">
        <w:rPr>
          <w:rFonts w:ascii="Book Antiqua" w:eastAsia="MS Mincho" w:hAnsi="Book Antiqua" w:cs="平成明朝平成明朝平成明朝平成明朝"/>
          <w:b/>
          <w:i/>
          <w:kern w:val="0"/>
        </w:rPr>
        <w:t>Principle of HBV reactivation during rituximab treatment</w:t>
      </w:r>
    </w:p>
    <w:p w14:paraId="0AA17EBD" w14:textId="2EBE856A" w:rsidR="002C53B5" w:rsidRPr="005F131E"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eastAsia="Osakafalt" w:hAnsi="Book Antiqua" w:cs="Times"/>
          <w:kern w:val="0"/>
        </w:rPr>
      </w:pPr>
      <w:r w:rsidRPr="005F131E">
        <w:rPr>
          <w:rFonts w:ascii="Book Antiqua" w:eastAsia="Osakafalt" w:hAnsi="Book Antiqua" w:cs="Times"/>
          <w:kern w:val="0"/>
        </w:rPr>
        <w:t>After HBV infection, HBV-DNA synthesis is initially suppressed by cytokine production from NK and other cells. A subsequent cytotoxic T-cell (CTL) reaction occurs due to the presence of CD8-positive T lymphocytes. Because hepatitis is triggered by CTLs, a time lag</w:t>
      </w:r>
      <w:r w:rsidRPr="005F131E">
        <w:rPr>
          <w:rFonts w:ascii="Book Antiqua" w:eastAsia="Osakafalt" w:hAnsi="Book Antiqua"/>
          <w:kern w:val="0"/>
        </w:rPr>
        <w:t xml:space="preserve"> likely exists </w:t>
      </w:r>
      <w:r w:rsidRPr="005F131E">
        <w:rPr>
          <w:rFonts w:ascii="Book Antiqua" w:hAnsi="Book Antiqua"/>
        </w:rPr>
        <w:t>between the HBV infection and</w:t>
      </w:r>
      <w:r w:rsidR="005F131E">
        <w:rPr>
          <w:rFonts w:ascii="Book Antiqua" w:hAnsi="Book Antiqua"/>
        </w:rPr>
        <w:t xml:space="preserve"> the manifestation of </w:t>
      </w:r>
      <w:proofErr w:type="gramStart"/>
      <w:r w:rsidR="005F131E">
        <w:rPr>
          <w:rFonts w:ascii="Book Antiqua" w:hAnsi="Book Antiqua"/>
        </w:rPr>
        <w:t>hepatitis</w:t>
      </w:r>
      <w:r w:rsidR="005F131E">
        <w:rPr>
          <w:rFonts w:ascii="Book Antiqua" w:eastAsia="Osakafalt" w:hAnsi="Book Antiqua" w:cs="Times"/>
          <w:kern w:val="0"/>
          <w:vertAlign w:val="superscript"/>
        </w:rPr>
        <w:t>[</w:t>
      </w:r>
      <w:proofErr w:type="gramEnd"/>
      <w:r w:rsidR="005F131E">
        <w:rPr>
          <w:rFonts w:ascii="Book Antiqua" w:eastAsia="Osakafalt" w:hAnsi="Book Antiqua" w:cs="Times"/>
          <w:kern w:val="0"/>
          <w:vertAlign w:val="superscript"/>
        </w:rPr>
        <w:t>27,</w:t>
      </w:r>
      <w:r w:rsidRPr="005F131E">
        <w:rPr>
          <w:rFonts w:ascii="Book Antiqua" w:eastAsia="Osakafalt" w:hAnsi="Book Antiqua" w:cs="Times"/>
          <w:kern w:val="0"/>
          <w:vertAlign w:val="superscript"/>
        </w:rPr>
        <w:t>28]</w:t>
      </w:r>
      <w:r w:rsidRPr="005F131E">
        <w:rPr>
          <w:rFonts w:ascii="Book Antiqua" w:eastAsia="Osakafalt" w:hAnsi="Book Antiqua" w:cs="Times"/>
          <w:kern w:val="0"/>
        </w:rPr>
        <w:t xml:space="preserve">. On the other hand, </w:t>
      </w:r>
      <w:r w:rsidRPr="005F131E">
        <w:rPr>
          <w:rFonts w:ascii="Book Antiqua" w:hAnsi="Book Antiqua"/>
        </w:rPr>
        <w:t>ri</w:t>
      </w:r>
      <w:r w:rsidR="005F131E">
        <w:rPr>
          <w:rFonts w:ascii="Book Antiqua" w:hAnsi="Book Antiqua"/>
        </w:rPr>
        <w:t xml:space="preserve">tuximab induces CD4 </w:t>
      </w:r>
      <w:proofErr w:type="gramStart"/>
      <w:r w:rsidR="005F131E">
        <w:rPr>
          <w:rFonts w:ascii="Book Antiqua" w:hAnsi="Book Antiqua"/>
        </w:rPr>
        <w:t>lymphopenia</w:t>
      </w:r>
      <w:r w:rsidR="005F131E">
        <w:rPr>
          <w:rFonts w:ascii="Book Antiqua" w:hAnsi="Book Antiqua"/>
          <w:vertAlign w:val="superscript"/>
        </w:rPr>
        <w:t>[</w:t>
      </w:r>
      <w:proofErr w:type="gramEnd"/>
      <w:r w:rsidR="005F131E">
        <w:rPr>
          <w:rFonts w:ascii="Book Antiqua" w:hAnsi="Book Antiqua"/>
          <w:vertAlign w:val="superscript"/>
        </w:rPr>
        <w:t>29,</w:t>
      </w:r>
      <w:r w:rsidRPr="005F131E">
        <w:rPr>
          <w:rFonts w:ascii="Book Antiqua" w:hAnsi="Book Antiqua"/>
          <w:vertAlign w:val="superscript"/>
        </w:rPr>
        <w:t>30]</w:t>
      </w:r>
      <w:r w:rsidRPr="005F131E">
        <w:rPr>
          <w:rFonts w:ascii="Book Antiqua" w:hAnsi="Book Antiqua"/>
        </w:rPr>
        <w:t>. In a mouse model, B-cell depletion reduced the number and the fraction of CD4 memory T-cells and impaired i</w:t>
      </w:r>
      <w:r w:rsidR="005F131E">
        <w:rPr>
          <w:rFonts w:ascii="Book Antiqua" w:hAnsi="Book Antiqua"/>
        </w:rPr>
        <w:t xml:space="preserve">mmunity against virus </w:t>
      </w:r>
      <w:proofErr w:type="gramStart"/>
      <w:r w:rsidR="005F131E">
        <w:rPr>
          <w:rFonts w:ascii="Book Antiqua" w:hAnsi="Book Antiqua"/>
        </w:rPr>
        <w:t>infection</w:t>
      </w:r>
      <w:r w:rsidRPr="005F131E">
        <w:rPr>
          <w:rFonts w:ascii="Book Antiqua" w:hAnsi="Book Antiqua"/>
          <w:vertAlign w:val="superscript"/>
        </w:rPr>
        <w:t>[</w:t>
      </w:r>
      <w:proofErr w:type="gramEnd"/>
      <w:r w:rsidRPr="005F131E">
        <w:rPr>
          <w:rFonts w:ascii="Book Antiqua" w:hAnsi="Book Antiqua"/>
          <w:vertAlign w:val="superscript"/>
        </w:rPr>
        <w:t>31]</w:t>
      </w:r>
      <w:r w:rsidRPr="005F131E">
        <w:rPr>
          <w:rFonts w:ascii="Book Antiqua" w:hAnsi="Book Antiqua"/>
        </w:rPr>
        <w:t xml:space="preserve">. A reduction in CD20 B­cells shifted the </w:t>
      </w:r>
      <w:r w:rsidRPr="005F131E">
        <w:rPr>
          <w:rFonts w:ascii="Book Antiqua" w:hAnsi="Book Antiqua"/>
        </w:rPr>
        <w:lastRenderedPageBreak/>
        <w:t xml:space="preserve">CD4 effector phenotype to that of enhanced IFN­γ, </w:t>
      </w:r>
      <w:hyperlink r:id="rId10" w:tgtFrame="_blank" w:history="1">
        <w:r w:rsidR="005F131E" w:rsidRPr="00830F97">
          <w:rPr>
            <w:rFonts w:ascii="Book Antiqua" w:eastAsia="华文仿宋" w:hAnsi="Book Antiqua" w:cs="Book Antiqua"/>
          </w:rPr>
          <w:t>interleukin</w:t>
        </w:r>
      </w:hyperlink>
      <w:r w:rsidR="005F131E">
        <w:rPr>
          <w:rFonts w:ascii="Book Antiqua" w:eastAsia="华文仿宋" w:hAnsi="Book Antiqua" w:cs="Book Antiqua" w:hint="eastAsia"/>
          <w:lang w:eastAsia="zh-CN"/>
        </w:rPr>
        <w:t xml:space="preserve"> (</w:t>
      </w:r>
      <w:r w:rsidRPr="005F131E">
        <w:rPr>
          <w:rFonts w:ascii="Book Antiqua" w:hAnsi="Book Antiqua"/>
        </w:rPr>
        <w:t>IL</w:t>
      </w:r>
      <w:proofErr w:type="gramStart"/>
      <w:r w:rsidR="005F131E">
        <w:rPr>
          <w:rFonts w:ascii="Book Antiqua" w:eastAsiaTheme="minorEastAsia" w:hAnsi="Book Antiqua" w:hint="eastAsia"/>
          <w:lang w:eastAsia="zh-CN"/>
        </w:rPr>
        <w:t>)</w:t>
      </w:r>
      <w:r w:rsidRPr="005F131E">
        <w:rPr>
          <w:rFonts w:ascii="Book Antiqua" w:hAnsi="Book Antiqua"/>
        </w:rPr>
        <w:t>­2</w:t>
      </w:r>
      <w:proofErr w:type="gramEnd"/>
      <w:r w:rsidRPr="005F131E">
        <w:rPr>
          <w:rFonts w:ascii="Book Antiqua" w:hAnsi="Book Antiqua"/>
        </w:rPr>
        <w:t xml:space="preserve">, and </w:t>
      </w:r>
      <w:r w:rsidR="005F131E" w:rsidRPr="00830F97">
        <w:rPr>
          <w:rFonts w:ascii="Book Antiqua" w:eastAsia="华文仿宋" w:hAnsi="Book Antiqua" w:cs="Book Antiqua"/>
        </w:rPr>
        <w:t>tumor necrosis factor</w:t>
      </w:r>
      <w:r w:rsidR="005F131E" w:rsidRPr="005F131E">
        <w:rPr>
          <w:rFonts w:ascii="Book Antiqua" w:hAnsi="Book Antiqua"/>
        </w:rPr>
        <w:t xml:space="preserve"> </w:t>
      </w:r>
      <w:r w:rsidR="005F131E">
        <w:rPr>
          <w:rFonts w:ascii="Book Antiqua" w:eastAsiaTheme="minorEastAsia" w:hAnsi="Book Antiqua" w:hint="eastAsia"/>
          <w:lang w:eastAsia="zh-CN"/>
        </w:rPr>
        <w:t>(</w:t>
      </w:r>
      <w:r w:rsidRPr="005F131E">
        <w:rPr>
          <w:rFonts w:ascii="Book Antiqua" w:hAnsi="Book Antiqua"/>
        </w:rPr>
        <w:t>TNF</w:t>
      </w:r>
      <w:r w:rsidR="005F131E">
        <w:rPr>
          <w:rFonts w:ascii="Book Antiqua" w:eastAsiaTheme="minorEastAsia" w:hAnsi="Book Antiqua" w:hint="eastAsia"/>
          <w:lang w:eastAsia="zh-CN"/>
        </w:rPr>
        <w:t>)</w:t>
      </w:r>
      <w:r w:rsidRPr="005F131E">
        <w:rPr>
          <w:rFonts w:ascii="Book Antiqua" w:hAnsi="Book Antiqua"/>
        </w:rPr>
        <w:t xml:space="preserve">. Perhaps the depletion of CD20 positive B-cells reduces the production of IL-7 and IL-15, both of which are critical for memory T-cell survival, </w:t>
      </w:r>
      <w:r w:rsidR="005F131E">
        <w:rPr>
          <w:rFonts w:ascii="Book Antiqua" w:hAnsi="Book Antiqua"/>
        </w:rPr>
        <w:t xml:space="preserve">from monocytes or stromal </w:t>
      </w:r>
      <w:proofErr w:type="gramStart"/>
      <w:r w:rsidR="005F131E">
        <w:rPr>
          <w:rFonts w:ascii="Book Antiqua" w:hAnsi="Book Antiqua"/>
        </w:rPr>
        <w:t>cells</w:t>
      </w:r>
      <w:r w:rsidRPr="005F131E">
        <w:rPr>
          <w:rFonts w:ascii="Book Antiqua" w:hAnsi="Book Antiqua"/>
          <w:vertAlign w:val="superscript"/>
        </w:rPr>
        <w:t>[</w:t>
      </w:r>
      <w:proofErr w:type="gramEnd"/>
      <w:r w:rsidRPr="005F131E">
        <w:rPr>
          <w:rFonts w:ascii="Book Antiqua" w:hAnsi="Book Antiqua"/>
          <w:vertAlign w:val="superscript"/>
        </w:rPr>
        <w:t>31]</w:t>
      </w:r>
      <w:r w:rsidRPr="005F131E">
        <w:rPr>
          <w:rFonts w:ascii="Book Antiqua" w:hAnsi="Book Antiqua"/>
        </w:rPr>
        <w:t>.</w:t>
      </w:r>
      <w:r w:rsidRPr="005F131E">
        <w:rPr>
          <w:rFonts w:ascii="Book Antiqua" w:eastAsia="Osakafalt" w:hAnsi="Book Antiqua" w:cs="Times"/>
          <w:kern w:val="0"/>
        </w:rPr>
        <w:t xml:space="preserve"> Furthermore, HBV replication is likely accelerated by the indirect effects of B-cell depletion on immune globulin production. It has been reported that rituximab treatment induces a change in CD8 </w:t>
      </w:r>
      <w:proofErr w:type="gramStart"/>
      <w:r w:rsidRPr="005F131E">
        <w:rPr>
          <w:rFonts w:ascii="Book Antiqua" w:eastAsia="Osakafalt" w:hAnsi="Book Antiqua" w:cs="Times"/>
          <w:kern w:val="0"/>
        </w:rPr>
        <w:t>distribution</w:t>
      </w:r>
      <w:r w:rsidRPr="005F131E">
        <w:rPr>
          <w:rFonts w:ascii="Book Antiqua" w:eastAsia="Osakafalt" w:hAnsi="Book Antiqua" w:cs="Times"/>
          <w:kern w:val="0"/>
          <w:vertAlign w:val="superscript"/>
        </w:rPr>
        <w:t>[</w:t>
      </w:r>
      <w:proofErr w:type="gramEnd"/>
      <w:r w:rsidRPr="005F131E">
        <w:rPr>
          <w:rFonts w:ascii="Book Antiqua" w:eastAsia="Osakafalt" w:hAnsi="Book Antiqua" w:cs="Times"/>
          <w:kern w:val="0"/>
          <w:vertAlign w:val="superscript"/>
        </w:rPr>
        <w:t>30]</w:t>
      </w:r>
      <w:r w:rsidRPr="005F131E">
        <w:rPr>
          <w:rFonts w:ascii="Book Antiqua" w:eastAsia="Osakafalt" w:hAnsi="Book Antiqua" w:cs="Times"/>
          <w:kern w:val="0"/>
        </w:rPr>
        <w:t xml:space="preserve">. This might reduce the number of CD8-positive cells and the subsequent acceleration of HBV replication. Once the number of CD8-positive T-cells recovers, cells are produced that specifically target HBV. However, since memory T-cells are impaired by their reduced numbers, CD8-positive T-cells randomly attack HBV, </w:t>
      </w:r>
      <w:r w:rsidR="005F131E">
        <w:rPr>
          <w:rFonts w:ascii="Book Antiqua" w:eastAsia="Osakafalt" w:hAnsi="Book Antiqua" w:cs="Times"/>
          <w:kern w:val="0"/>
        </w:rPr>
        <w:t xml:space="preserve">resulting in severe </w:t>
      </w:r>
      <w:proofErr w:type="gramStart"/>
      <w:r w:rsidR="005F131E">
        <w:rPr>
          <w:rFonts w:ascii="Book Antiqua" w:eastAsia="Osakafalt" w:hAnsi="Book Antiqua" w:cs="Times"/>
          <w:kern w:val="0"/>
        </w:rPr>
        <w:t>hepatitis</w:t>
      </w:r>
      <w:r w:rsidRPr="005F131E">
        <w:rPr>
          <w:rFonts w:ascii="Book Antiqua" w:hAnsi="Book Antiqua"/>
          <w:vertAlign w:val="superscript"/>
        </w:rPr>
        <w:t>[</w:t>
      </w:r>
      <w:proofErr w:type="gramEnd"/>
      <w:r w:rsidRPr="005F131E">
        <w:rPr>
          <w:rFonts w:ascii="Book Antiqua" w:hAnsi="Book Antiqua"/>
          <w:vertAlign w:val="superscript"/>
        </w:rPr>
        <w:t>31]</w:t>
      </w:r>
      <w:r w:rsidRPr="005F131E">
        <w:rPr>
          <w:rFonts w:ascii="Book Antiqua" w:hAnsi="Book Antiqua"/>
        </w:rPr>
        <w:t>.</w:t>
      </w:r>
    </w:p>
    <w:p w14:paraId="2697D667" w14:textId="77777777" w:rsidR="002C53B5" w:rsidRPr="005F131E"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ind w:firstLineChars="100" w:firstLine="240"/>
        <w:textAlignment w:val="baseline"/>
        <w:rPr>
          <w:rFonts w:ascii="Book Antiqua" w:eastAsia="Osakafalt" w:hAnsi="Book Antiqua" w:cs="Times"/>
          <w:kern w:val="0"/>
        </w:rPr>
      </w:pPr>
      <w:r w:rsidRPr="005F131E">
        <w:rPr>
          <w:rFonts w:ascii="Book Antiqua" w:hAnsi="Book Antiqua"/>
        </w:rPr>
        <w:t>Rituximab not only affects B-cells but T-cells as well and accelerates HBV replication. This is a primary factor in the induction of HBV reactivation by the administration of rituximab alone.</w:t>
      </w:r>
    </w:p>
    <w:p w14:paraId="2A08FCC5" w14:textId="77777777" w:rsidR="002C53B5" w:rsidRPr="005F131E"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eastAsia="Osakafalt" w:hAnsi="Book Antiqua" w:cs="Times"/>
          <w:kern w:val="0"/>
        </w:rPr>
      </w:pPr>
    </w:p>
    <w:p w14:paraId="67031100" w14:textId="5E10F033" w:rsidR="002C53B5" w:rsidRPr="005F131E"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eastAsiaTheme="minorEastAsia" w:hAnsi="Book Antiqua"/>
          <w:b/>
          <w:i/>
          <w:lang w:eastAsia="zh-CN"/>
        </w:rPr>
      </w:pPr>
      <w:r w:rsidRPr="005F131E">
        <w:rPr>
          <w:rFonts w:ascii="Book Antiqua" w:eastAsia="Osakafalt" w:hAnsi="Book Antiqua" w:cs="Times"/>
          <w:b/>
          <w:i/>
          <w:kern w:val="0"/>
        </w:rPr>
        <w:t>Epidemiology of HBV reactivation</w:t>
      </w:r>
    </w:p>
    <w:p w14:paraId="7BB01380" w14:textId="05A02E7F" w:rsidR="002C53B5" w:rsidRPr="005F131E"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eastAsia="Osakafalt" w:hAnsi="Book Antiqua" w:cs="Times"/>
          <w:kern w:val="0"/>
        </w:rPr>
      </w:pPr>
      <w:r w:rsidRPr="005F131E">
        <w:rPr>
          <w:rFonts w:ascii="Book Antiqua" w:eastAsia="Osakafalt" w:hAnsi="Book Antiqua" w:cs="Times"/>
          <w:kern w:val="0"/>
        </w:rPr>
        <w:t>When combined with chemotherapy, the HBV reactivation rate during rituximab treatment has been reported to be 20</w:t>
      </w:r>
      <w:r w:rsidR="005F131E">
        <w:rPr>
          <w:rFonts w:ascii="Book Antiqua" w:eastAsiaTheme="minorEastAsia" w:hAnsi="Book Antiqua" w:cs="Times" w:hint="eastAsia"/>
          <w:kern w:val="0"/>
          <w:lang w:eastAsia="zh-CN"/>
        </w:rPr>
        <w:t>%</w:t>
      </w:r>
      <w:r w:rsidRPr="005F131E">
        <w:rPr>
          <w:rFonts w:ascii="Book Antiqua" w:eastAsia="Osakafalt" w:hAnsi="Book Antiqua" w:cs="Times"/>
          <w:kern w:val="0"/>
        </w:rPr>
        <w:t>-55% overall and 3% i</w:t>
      </w:r>
      <w:r w:rsidR="005F131E">
        <w:rPr>
          <w:rFonts w:ascii="Book Antiqua" w:eastAsia="Osakafalt" w:hAnsi="Book Antiqua" w:cs="Times"/>
          <w:kern w:val="0"/>
        </w:rPr>
        <w:t xml:space="preserve">n HBs antigen negative </w:t>
      </w:r>
      <w:proofErr w:type="gramStart"/>
      <w:r w:rsidR="005F131E">
        <w:rPr>
          <w:rFonts w:ascii="Book Antiqua" w:eastAsia="Osakafalt" w:hAnsi="Book Antiqua" w:cs="Times"/>
          <w:kern w:val="0"/>
        </w:rPr>
        <w:t>patients</w:t>
      </w:r>
      <w:r w:rsidRPr="005F131E">
        <w:rPr>
          <w:rFonts w:ascii="Book Antiqua" w:eastAsia="Osakafalt" w:hAnsi="Book Antiqua" w:cs="Times"/>
          <w:kern w:val="0"/>
          <w:vertAlign w:val="superscript"/>
        </w:rPr>
        <w:t>[</w:t>
      </w:r>
      <w:proofErr w:type="gramEnd"/>
      <w:r w:rsidRPr="005F131E">
        <w:rPr>
          <w:rFonts w:ascii="Book Antiqua" w:eastAsia="Osakafalt" w:hAnsi="Book Antiqua" w:cs="Times"/>
          <w:kern w:val="0"/>
          <w:vertAlign w:val="superscript"/>
        </w:rPr>
        <w:t>32-36]</w:t>
      </w:r>
      <w:r w:rsidRPr="005F131E">
        <w:rPr>
          <w:rFonts w:ascii="Book Antiqua" w:eastAsia="Osakafalt" w:hAnsi="Book Antiqua" w:cs="Times"/>
          <w:kern w:val="0"/>
        </w:rPr>
        <w:t>. HBV reactivation can be caused by chemotherapy alone. However, rituximab more easily induces HBV reactivation independently upon combined treatment with ch</w:t>
      </w:r>
      <w:r w:rsidR="005F131E">
        <w:rPr>
          <w:rFonts w:ascii="Book Antiqua" w:eastAsia="Osakafalt" w:hAnsi="Book Antiqua" w:cs="Times"/>
          <w:kern w:val="0"/>
        </w:rPr>
        <w:t xml:space="preserve">emotherapy or steroid </w:t>
      </w:r>
      <w:proofErr w:type="gramStart"/>
      <w:r w:rsidR="005F131E">
        <w:rPr>
          <w:rFonts w:ascii="Book Antiqua" w:eastAsia="Osakafalt" w:hAnsi="Book Antiqua" w:cs="Times"/>
          <w:kern w:val="0"/>
        </w:rPr>
        <w:t>treatment</w:t>
      </w:r>
      <w:r w:rsidR="005F131E">
        <w:rPr>
          <w:rFonts w:ascii="Book Antiqua" w:eastAsia="Osakafalt" w:hAnsi="Book Antiqua" w:cs="Times"/>
          <w:kern w:val="0"/>
          <w:vertAlign w:val="superscript"/>
        </w:rPr>
        <w:t>[</w:t>
      </w:r>
      <w:proofErr w:type="gramEnd"/>
      <w:r w:rsidR="005F131E">
        <w:rPr>
          <w:rFonts w:ascii="Book Antiqua" w:eastAsia="Osakafalt" w:hAnsi="Book Antiqua" w:cs="Times"/>
          <w:kern w:val="0"/>
          <w:vertAlign w:val="superscript"/>
        </w:rPr>
        <w:t>18,</w:t>
      </w:r>
      <w:r w:rsidRPr="005F131E">
        <w:rPr>
          <w:rFonts w:ascii="Book Antiqua" w:eastAsia="Osakafalt" w:hAnsi="Book Antiqua" w:cs="Times"/>
          <w:kern w:val="0"/>
          <w:vertAlign w:val="superscript"/>
        </w:rPr>
        <w:t>26]</w:t>
      </w:r>
      <w:r w:rsidRPr="005F131E">
        <w:rPr>
          <w:rFonts w:ascii="Book Antiqua" w:eastAsia="Osakafalt" w:hAnsi="Book Antiqua" w:cs="Times"/>
          <w:kern w:val="0"/>
        </w:rPr>
        <w:t>. The frequency of HBV reactivation is also higher with combination treatments including rituximab compared to chemotherapy alone or a combination che</w:t>
      </w:r>
      <w:r w:rsidR="005F131E">
        <w:rPr>
          <w:rFonts w:ascii="Book Antiqua" w:eastAsia="Osakafalt" w:hAnsi="Book Antiqua" w:cs="Times"/>
          <w:kern w:val="0"/>
        </w:rPr>
        <w:t xml:space="preserve">motherapy and steroid </w:t>
      </w:r>
      <w:proofErr w:type="gramStart"/>
      <w:r w:rsidR="005F131E">
        <w:rPr>
          <w:rFonts w:ascii="Book Antiqua" w:eastAsia="Osakafalt" w:hAnsi="Book Antiqua" w:cs="Times"/>
          <w:kern w:val="0"/>
        </w:rPr>
        <w:t>treatment</w:t>
      </w:r>
      <w:r w:rsidR="005F131E">
        <w:rPr>
          <w:rFonts w:ascii="Book Antiqua" w:eastAsia="Osakafalt" w:hAnsi="Book Antiqua" w:cs="Times"/>
          <w:kern w:val="0"/>
          <w:vertAlign w:val="superscript"/>
        </w:rPr>
        <w:t>[</w:t>
      </w:r>
      <w:proofErr w:type="gramEnd"/>
      <w:r w:rsidR="005F131E">
        <w:rPr>
          <w:rFonts w:ascii="Book Antiqua" w:eastAsia="Osakafalt" w:hAnsi="Book Antiqua" w:cs="Times"/>
          <w:kern w:val="0"/>
          <w:vertAlign w:val="superscript"/>
        </w:rPr>
        <w:t>18,</w:t>
      </w:r>
      <w:r w:rsidRPr="005F131E">
        <w:rPr>
          <w:rFonts w:ascii="Book Antiqua" w:eastAsia="Osakafalt" w:hAnsi="Book Antiqua" w:cs="Times"/>
          <w:kern w:val="0"/>
          <w:vertAlign w:val="superscript"/>
        </w:rPr>
        <w:t>37]</w:t>
      </w:r>
      <w:r w:rsidRPr="005F131E">
        <w:rPr>
          <w:rFonts w:ascii="Book Antiqua" w:eastAsia="Osakafalt" w:hAnsi="Book Antiqua" w:cs="Times"/>
          <w:kern w:val="0"/>
        </w:rPr>
        <w:t>. Risk factors for HBV reactivation in patients receiving chemotherapy include being male, lack of HBs antibody, HBs antigen positivity, presence of a precore mutant, HBV-DNA level, anthracycline/steroid use, transplantation, second/third line treatment, yout</w:t>
      </w:r>
      <w:r w:rsidR="005F131E">
        <w:rPr>
          <w:rFonts w:ascii="Book Antiqua" w:eastAsia="Osakafalt" w:hAnsi="Book Antiqua" w:cs="Times"/>
          <w:kern w:val="0"/>
        </w:rPr>
        <w:t>h, and the presence of lymphoma</w:t>
      </w:r>
      <w:r w:rsidR="005F131E">
        <w:rPr>
          <w:rFonts w:ascii="Book Antiqua" w:eastAsia="Osakafalt" w:hAnsi="Book Antiqua" w:cs="Times"/>
          <w:kern w:val="0"/>
          <w:vertAlign w:val="superscript"/>
        </w:rPr>
        <w:t>[35,</w:t>
      </w:r>
      <w:r w:rsidRPr="005F131E">
        <w:rPr>
          <w:rFonts w:ascii="Book Antiqua" w:eastAsia="Osakafalt" w:hAnsi="Book Antiqua" w:cs="Times"/>
          <w:kern w:val="0"/>
          <w:vertAlign w:val="superscript"/>
        </w:rPr>
        <w:t>37</w:t>
      </w:r>
      <w:r w:rsidR="005F131E">
        <w:rPr>
          <w:rFonts w:ascii="Book Antiqua" w:eastAsiaTheme="minorEastAsia" w:hAnsi="Book Antiqua" w:cs="Times" w:hint="eastAsia"/>
          <w:kern w:val="0"/>
          <w:vertAlign w:val="superscript"/>
          <w:lang w:eastAsia="zh-CN"/>
        </w:rPr>
        <w:t>-</w:t>
      </w:r>
      <w:r w:rsidRPr="005F131E">
        <w:rPr>
          <w:rFonts w:ascii="Book Antiqua" w:eastAsia="Osakafalt" w:hAnsi="Book Antiqua" w:cs="Times"/>
          <w:kern w:val="0"/>
          <w:vertAlign w:val="superscript"/>
        </w:rPr>
        <w:t>39]</w:t>
      </w:r>
      <w:r w:rsidRPr="005F131E">
        <w:rPr>
          <w:rFonts w:ascii="Book Antiqua" w:eastAsia="Osakafalt" w:hAnsi="Book Antiqua" w:cs="Times"/>
          <w:kern w:val="0"/>
        </w:rPr>
        <w:t xml:space="preserve">. However, when </w:t>
      </w:r>
      <w:r w:rsidRPr="005F131E">
        <w:rPr>
          <w:rFonts w:ascii="Book Antiqua" w:eastAsia="Osakafalt" w:hAnsi="Book Antiqua" w:cs="Times"/>
          <w:kern w:val="0"/>
        </w:rPr>
        <w:lastRenderedPageBreak/>
        <w:t xml:space="preserve">rituximab is used, the risk factors for HBV reactivation are narrowed to a lack of HBs </w:t>
      </w:r>
      <w:r w:rsidR="005F131E">
        <w:rPr>
          <w:rFonts w:ascii="Book Antiqua" w:eastAsia="Osakafalt" w:hAnsi="Book Antiqua" w:cs="Times"/>
          <w:kern w:val="0"/>
        </w:rPr>
        <w:t xml:space="preserve">antibody, youth, and being </w:t>
      </w:r>
      <w:proofErr w:type="gramStart"/>
      <w:r w:rsidR="005F131E">
        <w:rPr>
          <w:rFonts w:ascii="Book Antiqua" w:eastAsia="Osakafalt" w:hAnsi="Book Antiqua" w:cs="Times"/>
          <w:kern w:val="0"/>
        </w:rPr>
        <w:t>male</w:t>
      </w:r>
      <w:r w:rsidRPr="005F131E">
        <w:rPr>
          <w:rFonts w:ascii="Book Antiqua" w:eastAsia="Osakafalt" w:hAnsi="Book Antiqua" w:cs="Times"/>
          <w:kern w:val="0"/>
          <w:vertAlign w:val="superscript"/>
        </w:rPr>
        <w:t>[</w:t>
      </w:r>
      <w:proofErr w:type="gramEnd"/>
      <w:r w:rsidRPr="005F131E">
        <w:rPr>
          <w:rFonts w:ascii="Book Antiqua" w:eastAsia="Osakafalt" w:hAnsi="Book Antiqua" w:cs="Times"/>
          <w:kern w:val="0"/>
          <w:vertAlign w:val="superscript"/>
        </w:rPr>
        <w:t>37]</w:t>
      </w:r>
      <w:r w:rsidRPr="005F131E">
        <w:rPr>
          <w:rFonts w:ascii="Book Antiqua" w:eastAsia="Osakafalt" w:hAnsi="Book Antiqua" w:cs="Times"/>
          <w:kern w:val="0"/>
        </w:rPr>
        <w:t xml:space="preserve">. All the above reports are retrospective analyses of patients who were HBs antigen positive and who therefore were subject to </w:t>
      </w:r>
      <w:r w:rsidRPr="005F131E">
        <w:rPr>
          <w:rFonts w:ascii="Book Antiqua" w:hAnsi="Book Antiqua" w:cs="Times"/>
          <w:kern w:val="0"/>
        </w:rPr>
        <w:t>prophylactic nucleoside analog therapy.</w:t>
      </w:r>
      <w:r w:rsidRPr="005F131E">
        <w:rPr>
          <w:rFonts w:ascii="Book Antiqua" w:eastAsia="Osakafalt" w:hAnsi="Book Antiqua" w:cs="Times"/>
          <w:kern w:val="0"/>
        </w:rPr>
        <w:t xml:space="preserve"> In the future, patient groups must be identified who tend to experience reactivation even when receiving such therapy</w:t>
      </w:r>
      <w:r w:rsidRPr="005F131E">
        <w:rPr>
          <w:rFonts w:ascii="Book Antiqua" w:hAnsi="Book Antiqua" w:cs="Times"/>
          <w:kern w:val="0"/>
        </w:rPr>
        <w:t xml:space="preserve">. </w:t>
      </w:r>
    </w:p>
    <w:p w14:paraId="01FB8E49" w14:textId="3B419B8D" w:rsidR="002C53B5" w:rsidRPr="005F131E"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ind w:firstLineChars="100" w:firstLine="240"/>
        <w:textAlignment w:val="baseline"/>
        <w:rPr>
          <w:rFonts w:ascii="Book Antiqua" w:eastAsia="Osakafalt" w:hAnsi="Book Antiqua" w:cs="Times"/>
          <w:kern w:val="0"/>
        </w:rPr>
      </w:pPr>
      <w:r w:rsidRPr="005F131E">
        <w:rPr>
          <w:rFonts w:ascii="Book Antiqua" w:hAnsi="Book Antiqua" w:cs="Times"/>
          <w:kern w:val="0"/>
        </w:rPr>
        <w:t xml:space="preserve">Many remaining problems must be addressed. One is whether the attending physician performs antibody or DNA tests before initiating chemotherapy or a rituximab/chemotherapy combination. This issue is rather basic; yet a surprising report by </w:t>
      </w:r>
      <w:r w:rsidR="005F131E">
        <w:rPr>
          <w:rFonts w:ascii="Book Antiqua" w:eastAsia="MS PMincho" w:hAnsi="Book Antiqua"/>
          <w:kern w:val="0"/>
        </w:rPr>
        <w:t xml:space="preserve">Méndez-Navarro </w:t>
      </w:r>
      <w:r w:rsidR="005F131E" w:rsidRPr="005F131E">
        <w:rPr>
          <w:rFonts w:ascii="Book Antiqua" w:eastAsia="MS PMincho" w:hAnsi="Book Antiqua"/>
          <w:i/>
          <w:kern w:val="0"/>
        </w:rPr>
        <w:t xml:space="preserve">et </w:t>
      </w:r>
      <w:proofErr w:type="gramStart"/>
      <w:r w:rsidR="005F131E" w:rsidRPr="005F131E">
        <w:rPr>
          <w:rFonts w:ascii="Book Antiqua" w:eastAsia="MS PMincho" w:hAnsi="Book Antiqua"/>
          <w:i/>
          <w:kern w:val="0"/>
        </w:rPr>
        <w:t>al</w:t>
      </w:r>
      <w:r w:rsidR="005F131E">
        <w:rPr>
          <w:rFonts w:ascii="Book Antiqua" w:eastAsiaTheme="minorEastAsia" w:hAnsi="Book Antiqua" w:hint="eastAsia"/>
          <w:kern w:val="0"/>
          <w:vertAlign w:val="superscript"/>
          <w:lang w:eastAsia="zh-CN"/>
        </w:rPr>
        <w:t>[</w:t>
      </w:r>
      <w:proofErr w:type="gramEnd"/>
      <w:r w:rsidR="005F131E">
        <w:rPr>
          <w:rFonts w:ascii="Book Antiqua" w:eastAsiaTheme="minorEastAsia" w:hAnsi="Book Antiqua" w:hint="eastAsia"/>
          <w:kern w:val="0"/>
          <w:vertAlign w:val="superscript"/>
          <w:lang w:eastAsia="zh-CN"/>
        </w:rPr>
        <w:t>40]</w:t>
      </w:r>
      <w:r w:rsidRPr="005F131E">
        <w:rPr>
          <w:rFonts w:ascii="Book Antiqua" w:eastAsia="MS PMincho" w:hAnsi="Book Antiqua"/>
          <w:kern w:val="0"/>
        </w:rPr>
        <w:t xml:space="preserve"> in 2011 showed that serological screening of HBV is only done in less than 40% of cases before treatment. In some cases, HBV reactivation went undetected because no HBV screening was conducted</w:t>
      </w:r>
      <w:r w:rsidRPr="005F131E">
        <w:rPr>
          <w:rFonts w:ascii="Book Antiqua" w:hAnsi="Book Antiqua" w:cs="Times"/>
          <w:kern w:val="0"/>
        </w:rPr>
        <w:t xml:space="preserve">. Zurawska </w:t>
      </w:r>
      <w:r w:rsidRPr="005F131E">
        <w:rPr>
          <w:rFonts w:ascii="Book Antiqua" w:hAnsi="Book Antiqua" w:cs="Times"/>
          <w:i/>
          <w:kern w:val="0"/>
        </w:rPr>
        <w:t xml:space="preserve">et </w:t>
      </w:r>
      <w:proofErr w:type="gramStart"/>
      <w:r w:rsidRPr="005F131E">
        <w:rPr>
          <w:rFonts w:ascii="Book Antiqua" w:hAnsi="Book Antiqua" w:cs="Times"/>
          <w:i/>
          <w:kern w:val="0"/>
        </w:rPr>
        <w:t>al</w:t>
      </w:r>
      <w:r w:rsidR="005F131E" w:rsidRPr="005F131E">
        <w:rPr>
          <w:rFonts w:ascii="Book Antiqua" w:hAnsi="Book Antiqua" w:cs="Times"/>
          <w:kern w:val="0"/>
          <w:vertAlign w:val="superscript"/>
        </w:rPr>
        <w:t>[</w:t>
      </w:r>
      <w:proofErr w:type="gramEnd"/>
      <w:r w:rsidR="005F131E" w:rsidRPr="005F131E">
        <w:rPr>
          <w:rFonts w:ascii="Book Antiqua" w:hAnsi="Book Antiqua" w:cs="Times"/>
          <w:kern w:val="0"/>
          <w:vertAlign w:val="superscript"/>
        </w:rPr>
        <w:t>41]</w:t>
      </w:r>
      <w:r w:rsidRPr="005F131E">
        <w:rPr>
          <w:rFonts w:ascii="Book Antiqua" w:hAnsi="Book Antiqua" w:cs="Times"/>
          <w:kern w:val="0"/>
        </w:rPr>
        <w:t xml:space="preserve"> analyzed the effect of HBs-Ag screening by dividing patients into three groups: screening, non-screening, and only screening of high-risk patients. Their results showed that the group that was screened before treatment had the highest prevention rate of HBV reactivation (10-fold); screening the high-risk patient group was the most cost effective measure. When comparing the screening and non-screening groups, the former was more cost effective. Screening prevents HBV reactivation.   </w:t>
      </w:r>
    </w:p>
    <w:p w14:paraId="5837E2E6" w14:textId="77777777" w:rsidR="005F131E"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ind w:firstLineChars="100" w:firstLine="240"/>
        <w:textAlignment w:val="baseline"/>
        <w:rPr>
          <w:rFonts w:ascii="Book Antiqua" w:eastAsiaTheme="minorEastAsia" w:hAnsi="Book Antiqua" w:cs="Times"/>
          <w:kern w:val="0"/>
          <w:lang w:eastAsia="zh-CN"/>
        </w:rPr>
      </w:pPr>
      <w:r w:rsidRPr="005F131E">
        <w:rPr>
          <w:rFonts w:ascii="Book Antiqua" w:hAnsi="Book Antiqua" w:cs="Times"/>
          <w:kern w:val="0"/>
        </w:rPr>
        <w:t xml:space="preserve">Another problem is the screening method. Some patients were diagnosed as HBc antibody negative when using the EIA method (AxSYM Assay: </w:t>
      </w:r>
      <w:r w:rsidRPr="005F131E">
        <w:rPr>
          <w:rFonts w:ascii="Book Antiqua" w:hAnsi="Book Antiqua"/>
        </w:rPr>
        <w:t xml:space="preserve">Abbot Laboratories, Chiba, Japan, 2005), but they were diagnosed as </w:t>
      </w:r>
      <w:r w:rsidRPr="005F131E">
        <w:rPr>
          <w:rFonts w:ascii="Book Antiqua" w:hAnsi="Book Antiqua" w:cs="Times"/>
          <w:kern w:val="0"/>
        </w:rPr>
        <w:t xml:space="preserve">HBc antibody </w:t>
      </w:r>
      <w:r w:rsidRPr="005F131E">
        <w:rPr>
          <w:rFonts w:ascii="Book Antiqua" w:hAnsi="Book Antiqua"/>
        </w:rPr>
        <w:t>positive with the CLIA method (Architect Assay: Abbott Laboratories, Chiba, Japan, 2013). Thus, in the past, w</w:t>
      </w:r>
      <w:r w:rsidRPr="005F131E">
        <w:rPr>
          <w:rFonts w:ascii="Book Antiqua" w:hAnsi="Book Antiqua" w:cs="Times"/>
          <w:kern w:val="0"/>
        </w:rPr>
        <w:t>e overlooked an HBV reactivation risk factor since our treatment was based on AxSYM results. Therefore, reports on HBV reactivation cannot be compared since the results were biased by the screening method. This affects the evaluation of risk factors and prophylactic administration. International standardization of screening methods is needed.</w:t>
      </w:r>
    </w:p>
    <w:p w14:paraId="2C301BF4" w14:textId="5AD4213A" w:rsidR="002C53B5" w:rsidRPr="005F131E"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ind w:firstLineChars="100" w:firstLine="240"/>
        <w:textAlignment w:val="baseline"/>
        <w:rPr>
          <w:rFonts w:ascii="Book Antiqua" w:eastAsiaTheme="minorEastAsia" w:hAnsi="Book Antiqua" w:cs="Times"/>
          <w:kern w:val="0"/>
          <w:lang w:eastAsia="zh-CN"/>
        </w:rPr>
      </w:pPr>
      <w:r w:rsidRPr="005F131E">
        <w:rPr>
          <w:rFonts w:ascii="Book Antiqua" w:eastAsia="Osakafalt" w:hAnsi="Book Antiqua" w:cs="Times"/>
          <w:kern w:val="0"/>
        </w:rPr>
        <w:lastRenderedPageBreak/>
        <w:t>The risk factors for HBV reactivation include being male, lack of HBs antibody, HBs antigen positive, presence of precore mutant, HBV-DNA level, anthracycline/steroid combination therapy, transplantation, second/third line treatments, youth, and the presence of lymphoma</w:t>
      </w:r>
      <w:r w:rsidR="005F131E">
        <w:rPr>
          <w:rFonts w:ascii="Book Antiqua" w:eastAsiaTheme="minorEastAsia" w:hAnsi="Book Antiqua" w:cs="Times" w:hint="eastAsia"/>
          <w:kern w:val="0"/>
          <w:lang w:eastAsia="zh-CN"/>
        </w:rPr>
        <w:t xml:space="preserve">; </w:t>
      </w:r>
      <w:r w:rsidRPr="005F131E">
        <w:rPr>
          <w:rFonts w:ascii="Book Antiqua" w:eastAsia="Osakafalt" w:hAnsi="Book Antiqua" w:cs="Times"/>
          <w:kern w:val="0"/>
        </w:rPr>
        <w:t xml:space="preserve">When </w:t>
      </w:r>
      <w:r w:rsidRPr="005F131E">
        <w:rPr>
          <w:rFonts w:ascii="Book Antiqua" w:eastAsia="MS Mincho" w:hAnsi="Book Antiqua" w:cs="平成明朝平成明朝平成明朝平成明朝"/>
          <w:kern w:val="0"/>
        </w:rPr>
        <w:t>rituximab</w:t>
      </w:r>
      <w:r w:rsidRPr="005F131E">
        <w:rPr>
          <w:rFonts w:ascii="Book Antiqua" w:eastAsia="Osakafalt" w:hAnsi="Book Antiqua" w:cs="Times"/>
          <w:kern w:val="0"/>
        </w:rPr>
        <w:t xml:space="preserve"> is used, the risk factors are narrowed down to a lack of HBs antibody, youth, and being male</w:t>
      </w:r>
      <w:r w:rsidR="005F131E">
        <w:rPr>
          <w:rFonts w:ascii="Book Antiqua" w:eastAsiaTheme="minorEastAsia" w:hAnsi="Book Antiqua" w:cs="平成明朝平成明朝平成明朝平成明朝" w:hint="eastAsia"/>
          <w:kern w:val="0"/>
          <w:lang w:eastAsia="zh-CN"/>
        </w:rPr>
        <w:t xml:space="preserve">; </w:t>
      </w:r>
      <w:r w:rsidRPr="005F131E">
        <w:rPr>
          <w:rFonts w:ascii="Book Antiqua" w:eastAsia="Osakafalt" w:hAnsi="Book Antiqua" w:cs="Times"/>
          <w:kern w:val="0"/>
        </w:rPr>
        <w:t>Currently, the screening rate for HBV is only 30</w:t>
      </w:r>
      <w:r w:rsidR="005F131E">
        <w:rPr>
          <w:rFonts w:ascii="Book Antiqua" w:eastAsiaTheme="minorEastAsia" w:hAnsi="Book Antiqua" w:cs="Times" w:hint="eastAsia"/>
          <w:kern w:val="0"/>
          <w:lang w:eastAsia="zh-CN"/>
        </w:rPr>
        <w:t>%</w:t>
      </w:r>
      <w:r w:rsidRPr="005F131E">
        <w:rPr>
          <w:rFonts w:ascii="Book Antiqua" w:eastAsia="Osakafalt" w:hAnsi="Book Antiqua" w:cs="Times"/>
          <w:kern w:val="0"/>
        </w:rPr>
        <w:t>-40%</w:t>
      </w:r>
      <w:r w:rsidR="005F131E">
        <w:rPr>
          <w:rFonts w:ascii="Book Antiqua" w:eastAsiaTheme="minorEastAsia" w:hAnsi="Book Antiqua" w:cs="Times" w:hint="eastAsia"/>
          <w:kern w:val="0"/>
          <w:lang w:eastAsia="zh-CN"/>
        </w:rPr>
        <w:t xml:space="preserve">; </w:t>
      </w:r>
      <w:r w:rsidRPr="005F131E">
        <w:rPr>
          <w:rFonts w:ascii="Book Antiqua" w:eastAsia="Osakafalt" w:hAnsi="Book Antiqua" w:cs="Times"/>
          <w:kern w:val="0"/>
        </w:rPr>
        <w:t>Standardization of screening methods is a future task.</w:t>
      </w:r>
    </w:p>
    <w:p w14:paraId="29277C07" w14:textId="77777777" w:rsidR="002C53B5" w:rsidRPr="005F131E"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eastAsiaTheme="minorEastAsia" w:hAnsi="Book Antiqua" w:cs="Times"/>
          <w:kern w:val="0"/>
          <w:lang w:eastAsia="zh-CN"/>
        </w:rPr>
      </w:pPr>
    </w:p>
    <w:p w14:paraId="6ACDD023" w14:textId="77777777" w:rsidR="002C53B5" w:rsidRPr="005F131E"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hAnsi="Book Antiqua" w:cs="Times"/>
          <w:b/>
          <w:i/>
          <w:kern w:val="0"/>
        </w:rPr>
      </w:pPr>
      <w:r w:rsidRPr="005F131E">
        <w:rPr>
          <w:rFonts w:ascii="Book Antiqua" w:hAnsi="Book Antiqua" w:cs="Times"/>
          <w:b/>
          <w:i/>
          <w:kern w:val="0"/>
        </w:rPr>
        <w:t>HBV-DNA mutations</w:t>
      </w:r>
    </w:p>
    <w:p w14:paraId="74B6C65F" w14:textId="28EEDA51" w:rsidR="002C53B5" w:rsidRPr="005F131E"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hAnsi="Book Antiqua"/>
          <w:kern w:val="0"/>
        </w:rPr>
      </w:pPr>
      <w:r w:rsidRPr="005F131E">
        <w:rPr>
          <w:rFonts w:ascii="Book Antiqua" w:hAnsi="Book Antiqua"/>
          <w:kern w:val="0"/>
        </w:rPr>
        <w:t xml:space="preserve">HBV-DNA mutations must be considered when assessing the potential difficulties in the treatment of HBV using nucleoside analogs. Pelizzari </w:t>
      </w:r>
      <w:r w:rsidRPr="00F27A9F">
        <w:rPr>
          <w:rFonts w:ascii="Book Antiqua" w:hAnsi="Book Antiqua"/>
          <w:i/>
          <w:kern w:val="0"/>
        </w:rPr>
        <w:t xml:space="preserve">et </w:t>
      </w:r>
      <w:proofErr w:type="gramStart"/>
      <w:r w:rsidRPr="00F27A9F">
        <w:rPr>
          <w:rFonts w:ascii="Book Antiqua" w:hAnsi="Book Antiqua"/>
          <w:i/>
          <w:kern w:val="0"/>
        </w:rPr>
        <w:t>al</w:t>
      </w:r>
      <w:r w:rsidR="00F27A9F" w:rsidRPr="005F131E">
        <w:rPr>
          <w:rFonts w:ascii="Book Antiqua" w:hAnsi="Book Antiqua"/>
          <w:kern w:val="0"/>
          <w:vertAlign w:val="superscript"/>
        </w:rPr>
        <w:t>[</w:t>
      </w:r>
      <w:proofErr w:type="gramEnd"/>
      <w:r w:rsidR="00F27A9F" w:rsidRPr="005F131E">
        <w:rPr>
          <w:rFonts w:ascii="Book Antiqua" w:hAnsi="Book Antiqua"/>
          <w:kern w:val="0"/>
          <w:vertAlign w:val="superscript"/>
        </w:rPr>
        <w:t>42]</w:t>
      </w:r>
      <w:r w:rsidRPr="005F131E">
        <w:rPr>
          <w:rFonts w:ascii="Book Antiqua" w:hAnsi="Book Antiqua"/>
          <w:kern w:val="0"/>
        </w:rPr>
        <w:t xml:space="preserve"> reported that the mutation rate in HBV-DNA with lamivudine is lower than the rate during treatment for hepatitis B. However, in their study, the observation period was short and they analyzed too few cases. Several mutations were reported in HBV reactivated patients. Main of these mutations </w:t>
      </w:r>
      <w:proofErr w:type="gramStart"/>
      <w:r w:rsidRPr="005F131E">
        <w:rPr>
          <w:rFonts w:ascii="Book Antiqua" w:hAnsi="Book Antiqua"/>
          <w:kern w:val="0"/>
        </w:rPr>
        <w:t>were</w:t>
      </w:r>
      <w:proofErr w:type="gramEnd"/>
      <w:r w:rsidRPr="005F131E">
        <w:rPr>
          <w:rFonts w:ascii="Book Antiqua" w:hAnsi="Book Antiqua"/>
          <w:kern w:val="0"/>
        </w:rPr>
        <w:t xml:space="preserve"> developed in immune-active HBs-ag regions, such as M103I-L109I-T118K-P120A-Y134H-S143L-D144E-S171F. In other patients, C48G-V96A-L175S-G185E-V190A mutations were observed whose function escaped the T-cell-mediated responses for HBV. An N-linked glycosylation (NSG) site was observed in a major hydrophilic loop in HBV reac</w:t>
      </w:r>
      <w:r w:rsidR="00F27A9F">
        <w:rPr>
          <w:rFonts w:ascii="Book Antiqua" w:hAnsi="Book Antiqua"/>
          <w:kern w:val="0"/>
        </w:rPr>
        <w:t>tivated patients without HBs-</w:t>
      </w:r>
      <w:proofErr w:type="gramStart"/>
      <w:r w:rsidR="00F27A9F">
        <w:rPr>
          <w:rFonts w:ascii="Book Antiqua" w:hAnsi="Book Antiqua"/>
          <w:kern w:val="0"/>
        </w:rPr>
        <w:t>ag</w:t>
      </w:r>
      <w:r w:rsidRPr="005F131E">
        <w:rPr>
          <w:rFonts w:ascii="Book Antiqua" w:hAnsi="Book Antiqua"/>
          <w:kern w:val="0"/>
          <w:vertAlign w:val="superscript"/>
        </w:rPr>
        <w:t>[</w:t>
      </w:r>
      <w:proofErr w:type="gramEnd"/>
      <w:r w:rsidRPr="005F131E">
        <w:rPr>
          <w:rFonts w:ascii="Book Antiqua" w:hAnsi="Book Antiqua"/>
          <w:kern w:val="0"/>
          <w:vertAlign w:val="superscript"/>
        </w:rPr>
        <w:t>43]</w:t>
      </w:r>
      <w:r w:rsidRPr="005F131E">
        <w:rPr>
          <w:rFonts w:ascii="Book Antiqua" w:hAnsi="Book Antiqua"/>
          <w:kern w:val="0"/>
        </w:rPr>
        <w:t>. Compared to treatment with standard chemotherapy with or without rituximab, the mutation rate during the prophylactic treatment of HBV-DNA with lamivudine was approximately 15</w:t>
      </w:r>
      <w:r w:rsidR="00F27A9F">
        <w:rPr>
          <w:rFonts w:ascii="Book Antiqua" w:eastAsiaTheme="minorEastAsia" w:hAnsi="Book Antiqua" w:hint="eastAsia"/>
          <w:kern w:val="0"/>
          <w:lang w:eastAsia="zh-CN"/>
        </w:rPr>
        <w:t>%</w:t>
      </w:r>
      <w:r w:rsidRPr="005F131E">
        <w:rPr>
          <w:rFonts w:ascii="Book Antiqua" w:hAnsi="Book Antiqua"/>
          <w:kern w:val="0"/>
        </w:rPr>
        <w:t xml:space="preserve">-20%. Therefore, this indicates no significant difference in the HBV-DNA mutation rate with lamivudine between the prophylactic and standard </w:t>
      </w:r>
      <w:r w:rsidR="00F27A9F">
        <w:rPr>
          <w:rFonts w:ascii="Book Antiqua" w:hAnsi="Book Antiqua"/>
          <w:kern w:val="0"/>
        </w:rPr>
        <w:t xml:space="preserve">HBV hepatitis treatment </w:t>
      </w:r>
      <w:proofErr w:type="gramStart"/>
      <w:r w:rsidR="00F27A9F">
        <w:rPr>
          <w:rFonts w:ascii="Book Antiqua" w:hAnsi="Book Antiqua"/>
          <w:kern w:val="0"/>
        </w:rPr>
        <w:t>periods</w:t>
      </w:r>
      <w:r w:rsidR="00F27A9F">
        <w:rPr>
          <w:rFonts w:ascii="Book Antiqua" w:hAnsi="Book Antiqua"/>
          <w:kern w:val="0"/>
          <w:vertAlign w:val="superscript"/>
        </w:rPr>
        <w:t>[</w:t>
      </w:r>
      <w:proofErr w:type="gramEnd"/>
      <w:r w:rsidR="00F27A9F">
        <w:rPr>
          <w:rFonts w:ascii="Book Antiqua" w:hAnsi="Book Antiqua"/>
          <w:kern w:val="0"/>
          <w:vertAlign w:val="superscript"/>
        </w:rPr>
        <w:t>44,</w:t>
      </w:r>
      <w:r w:rsidRPr="005F131E">
        <w:rPr>
          <w:rFonts w:ascii="Book Antiqua" w:hAnsi="Book Antiqua"/>
          <w:kern w:val="0"/>
          <w:vertAlign w:val="superscript"/>
        </w:rPr>
        <w:t>45]</w:t>
      </w:r>
      <w:r w:rsidRPr="005F131E">
        <w:rPr>
          <w:rFonts w:ascii="Book Antiqua" w:hAnsi="Book Antiqua"/>
          <w:kern w:val="0"/>
        </w:rPr>
        <w:t>. A fatal case was also described in which HBV reactivation was caused by HBV-DNA mutation during R-CHOP treatment,</w:t>
      </w:r>
      <w:r w:rsidR="00F27A9F">
        <w:rPr>
          <w:rFonts w:ascii="Book Antiqua" w:hAnsi="Book Antiqua"/>
          <w:kern w:val="0"/>
        </w:rPr>
        <w:t xml:space="preserve"> although not at an early </w:t>
      </w:r>
      <w:proofErr w:type="gramStart"/>
      <w:r w:rsidR="00F27A9F">
        <w:rPr>
          <w:rFonts w:ascii="Book Antiqua" w:hAnsi="Book Antiqua"/>
          <w:kern w:val="0"/>
        </w:rPr>
        <w:t>stage</w:t>
      </w:r>
      <w:r w:rsidRPr="005F131E">
        <w:rPr>
          <w:rFonts w:ascii="Book Antiqua" w:hAnsi="Book Antiqua"/>
          <w:kern w:val="0"/>
          <w:vertAlign w:val="superscript"/>
        </w:rPr>
        <w:t>[</w:t>
      </w:r>
      <w:proofErr w:type="gramEnd"/>
      <w:r w:rsidRPr="005F131E">
        <w:rPr>
          <w:rFonts w:ascii="Book Antiqua" w:hAnsi="Book Antiqua"/>
          <w:kern w:val="0"/>
          <w:vertAlign w:val="superscript"/>
        </w:rPr>
        <w:t>46]</w:t>
      </w:r>
      <w:r w:rsidRPr="005F131E">
        <w:rPr>
          <w:rFonts w:ascii="Book Antiqua" w:hAnsi="Book Antiqua"/>
          <w:kern w:val="0"/>
        </w:rPr>
        <w:t xml:space="preserve">. Recently, encouraging results have been reported on the effectiveness of </w:t>
      </w:r>
      <w:r w:rsidRPr="005F131E">
        <w:rPr>
          <w:rFonts w:ascii="Book Antiqua" w:hAnsi="Book Antiqua"/>
          <w:bCs/>
          <w:color w:val="252525"/>
        </w:rPr>
        <w:t>entecavir in the</w:t>
      </w:r>
      <w:r w:rsidR="00F27A9F">
        <w:rPr>
          <w:rFonts w:ascii="Book Antiqua" w:hAnsi="Book Antiqua"/>
          <w:bCs/>
          <w:color w:val="252525"/>
        </w:rPr>
        <w:t xml:space="preserve"> prevention of HBV </w:t>
      </w:r>
      <w:proofErr w:type="gramStart"/>
      <w:r w:rsidR="00F27A9F">
        <w:rPr>
          <w:rFonts w:ascii="Book Antiqua" w:hAnsi="Book Antiqua"/>
          <w:bCs/>
          <w:color w:val="252525"/>
        </w:rPr>
        <w:t>reactivation</w:t>
      </w:r>
      <w:r w:rsidRPr="005F131E">
        <w:rPr>
          <w:rFonts w:ascii="Book Antiqua" w:hAnsi="Book Antiqua"/>
          <w:bCs/>
          <w:color w:val="252525"/>
          <w:vertAlign w:val="superscript"/>
        </w:rPr>
        <w:t>[</w:t>
      </w:r>
      <w:proofErr w:type="gramEnd"/>
      <w:r w:rsidRPr="005F131E">
        <w:rPr>
          <w:rFonts w:ascii="Book Antiqua" w:hAnsi="Book Antiqua"/>
          <w:bCs/>
          <w:color w:val="252525"/>
          <w:vertAlign w:val="superscript"/>
        </w:rPr>
        <w:t>47]</w:t>
      </w:r>
      <w:r w:rsidRPr="005F131E">
        <w:rPr>
          <w:rFonts w:ascii="Book Antiqua" w:hAnsi="Book Antiqua"/>
          <w:bCs/>
          <w:color w:val="252525"/>
        </w:rPr>
        <w:t xml:space="preserve">. Due to the low frequency of the emergence </w:t>
      </w:r>
      <w:r w:rsidRPr="005F131E">
        <w:rPr>
          <w:rFonts w:ascii="Book Antiqua" w:hAnsi="Book Antiqua"/>
          <w:bCs/>
          <w:color w:val="252525"/>
        </w:rPr>
        <w:lastRenderedPageBreak/>
        <w:t>of a resistant HBV strain with entecavir use, this is the first choice for the prophylactic treatment of patients with high viral load or patients who require a lon</w:t>
      </w:r>
      <w:r w:rsidR="00F27A9F">
        <w:rPr>
          <w:rFonts w:ascii="Book Antiqua" w:hAnsi="Book Antiqua"/>
          <w:bCs/>
          <w:color w:val="252525"/>
        </w:rPr>
        <w:t xml:space="preserve">g prophylactic treatment </w:t>
      </w:r>
      <w:proofErr w:type="gramStart"/>
      <w:r w:rsidR="00F27A9F">
        <w:rPr>
          <w:rFonts w:ascii="Book Antiqua" w:hAnsi="Book Antiqua"/>
          <w:bCs/>
          <w:color w:val="252525"/>
        </w:rPr>
        <w:t>period</w:t>
      </w:r>
      <w:r w:rsidRPr="005F131E">
        <w:rPr>
          <w:rFonts w:ascii="Book Antiqua" w:hAnsi="Book Antiqua"/>
          <w:kern w:val="0"/>
          <w:vertAlign w:val="superscript"/>
        </w:rPr>
        <w:t>[</w:t>
      </w:r>
      <w:proofErr w:type="gramEnd"/>
      <w:r w:rsidRPr="005F131E">
        <w:rPr>
          <w:rFonts w:ascii="Book Antiqua" w:hAnsi="Book Antiqua"/>
          <w:kern w:val="0"/>
          <w:vertAlign w:val="superscript"/>
        </w:rPr>
        <w:t>47]</w:t>
      </w:r>
      <w:r w:rsidRPr="005F131E">
        <w:rPr>
          <w:rFonts w:ascii="Book Antiqua" w:hAnsi="Book Antiqua"/>
          <w:kern w:val="0"/>
        </w:rPr>
        <w:t>.</w:t>
      </w:r>
    </w:p>
    <w:p w14:paraId="22E52DDD" w14:textId="775B2124" w:rsidR="002C53B5" w:rsidRPr="005F131E"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ind w:firstLineChars="100" w:firstLine="240"/>
        <w:textAlignment w:val="baseline"/>
        <w:rPr>
          <w:rFonts w:ascii="Book Antiqua" w:hAnsi="Book Antiqua"/>
          <w:kern w:val="0"/>
        </w:rPr>
      </w:pPr>
      <w:r w:rsidRPr="005F131E">
        <w:rPr>
          <w:rFonts w:ascii="Book Antiqua" w:hAnsi="Book Antiqua"/>
          <w:color w:val="252525"/>
        </w:rPr>
        <w:t>Lamivudine resistance was induced early when a nucleoside analog such as flud</w:t>
      </w:r>
      <w:r w:rsidR="00F27A9F">
        <w:rPr>
          <w:rFonts w:ascii="Book Antiqua" w:hAnsi="Book Antiqua"/>
          <w:color w:val="252525"/>
        </w:rPr>
        <w:t xml:space="preserve">arabine was used with </w:t>
      </w:r>
      <w:proofErr w:type="gramStart"/>
      <w:r w:rsidR="00F27A9F">
        <w:rPr>
          <w:rFonts w:ascii="Book Antiqua" w:hAnsi="Book Antiqua"/>
          <w:color w:val="252525"/>
        </w:rPr>
        <w:t>rituximab</w:t>
      </w:r>
      <w:r w:rsidRPr="005F131E">
        <w:rPr>
          <w:rFonts w:ascii="Book Antiqua" w:hAnsi="Book Antiqua"/>
          <w:kern w:val="0"/>
          <w:vertAlign w:val="superscript"/>
        </w:rPr>
        <w:t>[</w:t>
      </w:r>
      <w:proofErr w:type="gramEnd"/>
      <w:r w:rsidRPr="005F131E">
        <w:rPr>
          <w:rFonts w:ascii="Book Antiqua" w:hAnsi="Book Antiqua"/>
          <w:kern w:val="0"/>
          <w:vertAlign w:val="superscript"/>
        </w:rPr>
        <w:t>48]</w:t>
      </w:r>
      <w:r w:rsidRPr="005F131E">
        <w:rPr>
          <w:rFonts w:ascii="Book Antiqua" w:hAnsi="Book Antiqua"/>
          <w:kern w:val="0"/>
        </w:rPr>
        <w:t xml:space="preserve">. Similar reports have been noted for the induction of HBV-DNA mutations by nucleoside analogs when steroids or </w:t>
      </w:r>
      <w:r w:rsidRPr="005F131E">
        <w:rPr>
          <w:rFonts w:ascii="Book Antiqua" w:hAnsi="Book Antiqua"/>
          <w:color w:val="252525"/>
        </w:rPr>
        <w:t>fluda</w:t>
      </w:r>
      <w:r w:rsidR="00F27A9F">
        <w:rPr>
          <w:rFonts w:ascii="Book Antiqua" w:hAnsi="Book Antiqua"/>
          <w:color w:val="252525"/>
        </w:rPr>
        <w:t xml:space="preserve">rabine were used with </w:t>
      </w:r>
      <w:proofErr w:type="gramStart"/>
      <w:r w:rsidR="00F27A9F">
        <w:rPr>
          <w:rFonts w:ascii="Book Antiqua" w:hAnsi="Book Antiqua"/>
          <w:color w:val="252525"/>
        </w:rPr>
        <w:t>rituximab</w:t>
      </w:r>
      <w:r w:rsidRPr="005F131E">
        <w:rPr>
          <w:rFonts w:ascii="Book Antiqua" w:hAnsi="Book Antiqua"/>
          <w:kern w:val="0"/>
          <w:vertAlign w:val="superscript"/>
        </w:rPr>
        <w:t>[</w:t>
      </w:r>
      <w:proofErr w:type="gramEnd"/>
      <w:r w:rsidRPr="005F131E">
        <w:rPr>
          <w:rFonts w:ascii="Book Antiqua" w:hAnsi="Book Antiqua"/>
          <w:kern w:val="0"/>
          <w:vertAlign w:val="superscript"/>
        </w:rPr>
        <w:t>49]</w:t>
      </w:r>
      <w:r w:rsidRPr="005F131E">
        <w:rPr>
          <w:rFonts w:ascii="Book Antiqua" w:hAnsi="Book Antiqua"/>
          <w:kern w:val="0"/>
        </w:rPr>
        <w:t xml:space="preserve">. Note that the combined use of such purine analogs as </w:t>
      </w:r>
      <w:r w:rsidRPr="005F131E">
        <w:rPr>
          <w:rFonts w:ascii="Book Antiqua" w:hAnsi="Book Antiqua"/>
          <w:color w:val="252525"/>
        </w:rPr>
        <w:t xml:space="preserve">fludarabine and </w:t>
      </w:r>
      <w:r w:rsidRPr="005F131E">
        <w:rPr>
          <w:rFonts w:ascii="Book Antiqua" w:hAnsi="Book Antiqua"/>
        </w:rPr>
        <w:t xml:space="preserve">cladribine with rituximab tends to induce HBV-DNA mutations. </w:t>
      </w:r>
      <w:r w:rsidRPr="005F131E">
        <w:rPr>
          <w:rFonts w:ascii="Book Antiqua" w:hAnsi="Book Antiqua"/>
          <w:kern w:val="0"/>
        </w:rPr>
        <w:t xml:space="preserve">A report on HBV reactivation with </w:t>
      </w:r>
      <w:r w:rsidRPr="005F131E">
        <w:rPr>
          <w:rFonts w:ascii="Book Antiqua" w:hAnsi="Book Antiqua"/>
          <w:color w:val="252525"/>
        </w:rPr>
        <w:t xml:space="preserve">bendamustine (an </w:t>
      </w:r>
      <w:r w:rsidRPr="005F131E">
        <w:rPr>
          <w:rFonts w:ascii="Book Antiqua" w:eastAsia="MS PGothic" w:hAnsi="Book Antiqua"/>
        </w:rPr>
        <w:t>alkylating agent) as well as a nucleoside analog has also been published. However, HBV-DNA mutations with these agents were not evaluated and their effectiveness</w:t>
      </w:r>
      <w:r w:rsidR="00F27A9F">
        <w:rPr>
          <w:rFonts w:ascii="Book Antiqua" w:eastAsia="MS PGothic" w:hAnsi="Book Antiqua"/>
        </w:rPr>
        <w:t xml:space="preserve"> in this regard remains </w:t>
      </w:r>
      <w:proofErr w:type="gramStart"/>
      <w:r w:rsidR="00F27A9F">
        <w:rPr>
          <w:rFonts w:ascii="Book Antiqua" w:eastAsia="MS PGothic" w:hAnsi="Book Antiqua"/>
        </w:rPr>
        <w:t>unknown</w:t>
      </w:r>
      <w:r w:rsidRPr="005F131E">
        <w:rPr>
          <w:rFonts w:ascii="Book Antiqua" w:hAnsi="Book Antiqua"/>
          <w:kern w:val="0"/>
          <w:vertAlign w:val="superscript"/>
        </w:rPr>
        <w:t>[</w:t>
      </w:r>
      <w:proofErr w:type="gramEnd"/>
      <w:r w:rsidRPr="005F131E">
        <w:rPr>
          <w:rFonts w:ascii="Book Antiqua" w:hAnsi="Book Antiqua"/>
          <w:kern w:val="0"/>
          <w:vertAlign w:val="superscript"/>
        </w:rPr>
        <w:t>50]</w:t>
      </w:r>
      <w:r w:rsidRPr="005F131E">
        <w:rPr>
          <w:rFonts w:ascii="Book Antiqua" w:hAnsi="Book Antiqua"/>
          <w:kern w:val="0"/>
        </w:rPr>
        <w:t>.</w:t>
      </w:r>
    </w:p>
    <w:p w14:paraId="4D1D3ACC" w14:textId="7E136593" w:rsidR="002C53B5" w:rsidRPr="005F131E"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ind w:firstLineChars="100" w:firstLine="240"/>
        <w:textAlignment w:val="baseline"/>
        <w:rPr>
          <w:rFonts w:ascii="Book Antiqua" w:hAnsi="Book Antiqua" w:cs="Times"/>
          <w:kern w:val="0"/>
        </w:rPr>
      </w:pPr>
      <w:r w:rsidRPr="005F131E">
        <w:rPr>
          <w:rFonts w:ascii="Book Antiqua" w:hAnsi="Book Antiqua" w:cs="Times"/>
          <w:kern w:val="0"/>
        </w:rPr>
        <w:t xml:space="preserve">With regard to HBV-DNA mutations, </w:t>
      </w:r>
      <w:r w:rsidRPr="005F131E">
        <w:rPr>
          <w:rFonts w:ascii="Book Antiqua" w:hAnsi="Book Antiqua"/>
          <w:bCs/>
          <w:color w:val="252525"/>
        </w:rPr>
        <w:t xml:space="preserve">entecavir is desirable for prophylactic treatment in the event of HBV reactivation due to its poor ability to induce mutations in HBV-DNA. However, its cost is problematic, and measures must be enacted that are suitable for different countries. </w:t>
      </w:r>
    </w:p>
    <w:p w14:paraId="4FA69B95" w14:textId="77777777" w:rsidR="002C53B5" w:rsidRPr="005F131E"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ind w:firstLineChars="100" w:firstLine="240"/>
        <w:textAlignment w:val="baseline"/>
        <w:rPr>
          <w:rFonts w:ascii="Book Antiqua" w:hAnsi="Book Antiqua" w:cs="Times"/>
          <w:kern w:val="0"/>
        </w:rPr>
      </w:pPr>
      <w:r w:rsidRPr="005F131E">
        <w:rPr>
          <w:rFonts w:ascii="Book Antiqua" w:hAnsi="Book Antiqua" w:cs="Times"/>
          <w:kern w:val="0"/>
        </w:rPr>
        <w:t>The presence of HBV mutations corresponds to the frequency of the emergence of resistant strains with standard nucleoside analogs.</w:t>
      </w:r>
    </w:p>
    <w:p w14:paraId="45AB74E0" w14:textId="77777777" w:rsidR="002C53B5" w:rsidRPr="005F131E"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ind w:firstLineChars="100" w:firstLine="240"/>
        <w:textAlignment w:val="baseline"/>
        <w:rPr>
          <w:rFonts w:ascii="Book Antiqua" w:hAnsi="Book Antiqua" w:cs="Times"/>
          <w:kern w:val="0"/>
        </w:rPr>
      </w:pPr>
      <w:r w:rsidRPr="005F131E">
        <w:rPr>
          <w:rFonts w:ascii="Book Antiqua" w:hAnsi="Book Antiqua" w:cs="Times"/>
          <w:kern w:val="0"/>
        </w:rPr>
        <w:t xml:space="preserve">Perhaps HBV mutations will increase with a combination treatment of steroids or anti-cancer drugs such as purine analogs that have a strong immune suppressive effect. </w:t>
      </w:r>
    </w:p>
    <w:p w14:paraId="5DAF95BB" w14:textId="77777777" w:rsidR="002C53B5" w:rsidRPr="005F131E"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hAnsi="Book Antiqua" w:cs="Times"/>
          <w:kern w:val="0"/>
        </w:rPr>
      </w:pPr>
    </w:p>
    <w:p w14:paraId="34101767" w14:textId="77777777" w:rsidR="002C53B5" w:rsidRPr="00F27A9F"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hAnsi="Book Antiqua" w:cs="Times"/>
          <w:b/>
          <w:i/>
          <w:kern w:val="0"/>
        </w:rPr>
      </w:pPr>
      <w:r w:rsidRPr="00F27A9F">
        <w:rPr>
          <w:rFonts w:ascii="Book Antiqua" w:hAnsi="Book Antiqua" w:cs="Times"/>
          <w:b/>
          <w:i/>
          <w:kern w:val="0"/>
        </w:rPr>
        <w:t>HBs antigen positive cases</w:t>
      </w:r>
    </w:p>
    <w:p w14:paraId="685E968B" w14:textId="17D9261F" w:rsidR="002C53B5" w:rsidRPr="005F131E"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hAnsi="Book Antiqua" w:cs="Times"/>
          <w:kern w:val="0"/>
        </w:rPr>
      </w:pPr>
      <w:r w:rsidRPr="005F131E">
        <w:rPr>
          <w:rFonts w:ascii="Book Antiqua" w:hAnsi="Book Antiqua" w:cs="Times"/>
          <w:kern w:val="0"/>
        </w:rPr>
        <w:t xml:space="preserve">There is an international consensus that nucleoside analog administration is necessary in HBs antigen positive patients since prophylactic treatment is effective for the prevention of HBV reactivation and </w:t>
      </w:r>
      <w:r w:rsidR="0052360A">
        <w:rPr>
          <w:rFonts w:ascii="Book Antiqua" w:hAnsi="Book Antiqua" w:cs="Times"/>
          <w:kern w:val="0"/>
        </w:rPr>
        <w:t xml:space="preserve">reduces mortality in this </w:t>
      </w:r>
      <w:proofErr w:type="gramStart"/>
      <w:r w:rsidR="0052360A">
        <w:rPr>
          <w:rFonts w:ascii="Book Antiqua" w:hAnsi="Book Antiqua" w:cs="Times"/>
          <w:kern w:val="0"/>
        </w:rPr>
        <w:t>group</w:t>
      </w:r>
      <w:r w:rsidRPr="005F131E">
        <w:rPr>
          <w:rFonts w:ascii="Book Antiqua" w:hAnsi="Book Antiqua" w:cs="Times"/>
          <w:kern w:val="0"/>
          <w:vertAlign w:val="superscript"/>
        </w:rPr>
        <w:t>[</w:t>
      </w:r>
      <w:proofErr w:type="gramEnd"/>
      <w:r w:rsidRPr="005F131E">
        <w:rPr>
          <w:rFonts w:ascii="Book Antiqua" w:hAnsi="Book Antiqua" w:cs="Times"/>
          <w:kern w:val="0"/>
          <w:vertAlign w:val="superscript"/>
        </w:rPr>
        <w:t>51-53]</w:t>
      </w:r>
      <w:r w:rsidRPr="005F131E">
        <w:rPr>
          <w:rFonts w:ascii="Book Antiqua" w:hAnsi="Book Antiqua" w:cs="Times"/>
          <w:kern w:val="0"/>
        </w:rPr>
        <w:t xml:space="preserve">. Guidelines for each analog are shown in Table 1. </w:t>
      </w:r>
      <w:r w:rsidRPr="005F131E">
        <w:rPr>
          <w:rFonts w:ascii="Book Antiqua" w:hAnsi="Book Antiqua"/>
        </w:rPr>
        <w:t>When referring to the guideline treatments for HBs antigen positive chronic hepatitis</w:t>
      </w:r>
      <w:r w:rsidRPr="005F131E">
        <w:rPr>
          <w:rFonts w:ascii="Book Antiqua" w:hAnsi="Book Antiqua" w:cs="Times"/>
          <w:kern w:val="0"/>
        </w:rPr>
        <w:t>, entecavir use is desirable when the H</w:t>
      </w:r>
      <w:r w:rsidR="0052360A">
        <w:rPr>
          <w:rFonts w:ascii="Book Antiqua" w:hAnsi="Book Antiqua" w:cs="Times"/>
          <w:kern w:val="0"/>
        </w:rPr>
        <w:t>BV-DNA concentration exceeds 20</w:t>
      </w:r>
      <w:r w:rsidRPr="005F131E">
        <w:rPr>
          <w:rFonts w:ascii="Book Antiqua" w:hAnsi="Book Antiqua" w:cs="Times"/>
          <w:kern w:val="0"/>
        </w:rPr>
        <w:t>000 IU/m</w:t>
      </w:r>
      <w:r w:rsidR="0052360A" w:rsidRPr="005F131E">
        <w:rPr>
          <w:rFonts w:ascii="Book Antiqua" w:hAnsi="Book Antiqua" w:cs="Times"/>
          <w:kern w:val="0"/>
        </w:rPr>
        <w:t>L</w:t>
      </w:r>
      <w:r w:rsidRPr="005F131E">
        <w:rPr>
          <w:rFonts w:ascii="Book Antiqua" w:hAnsi="Book Antiqua" w:cs="Times"/>
          <w:kern w:val="0"/>
        </w:rPr>
        <w:t xml:space="preserve">, while </w:t>
      </w:r>
      <w:r w:rsidRPr="005F131E">
        <w:rPr>
          <w:rFonts w:ascii="Book Antiqua" w:hAnsi="Book Antiqua" w:cs="Times"/>
          <w:kern w:val="0"/>
        </w:rPr>
        <w:lastRenderedPageBreak/>
        <w:t>lamivudine use is adequate if the HBV-DNA co</w:t>
      </w:r>
      <w:r w:rsidR="00784ECF">
        <w:rPr>
          <w:rFonts w:ascii="Book Antiqua" w:hAnsi="Book Antiqua" w:cs="Times"/>
          <w:kern w:val="0"/>
        </w:rPr>
        <w:t>ncentration falls under 20</w:t>
      </w:r>
      <w:r w:rsidRPr="005F131E">
        <w:rPr>
          <w:rFonts w:ascii="Book Antiqua" w:hAnsi="Book Antiqua" w:cs="Times"/>
          <w:kern w:val="0"/>
        </w:rPr>
        <w:t>000 IU/m</w:t>
      </w:r>
      <w:r w:rsidR="0052360A" w:rsidRPr="005F131E">
        <w:rPr>
          <w:rFonts w:ascii="Book Antiqua" w:hAnsi="Book Antiqua" w:cs="Times"/>
          <w:kern w:val="0"/>
        </w:rPr>
        <w:t>L</w:t>
      </w:r>
      <w:r w:rsidRPr="005F131E">
        <w:rPr>
          <w:rFonts w:ascii="Book Antiqua" w:hAnsi="Book Antiqua" w:cs="Times"/>
          <w:kern w:val="0"/>
        </w:rPr>
        <w:t xml:space="preserve">. In addition, in HBV-DNA-positive cases, the possible existence of YMDD mutations must be determined beforehand. If such mutations are detected, using tenofovir or the combined use of two nucleoside analogs might become necessary. As mentioned previously, </w:t>
      </w:r>
      <w:r w:rsidRPr="005F131E">
        <w:rPr>
          <w:rFonts w:ascii="Book Antiqua" w:hAnsi="Book Antiqua"/>
          <w:bCs/>
          <w:color w:val="252525"/>
        </w:rPr>
        <w:t xml:space="preserve">entecavir is more desirable for the prevention of HBV reactivation due to its low induction of resistant strains during treatment. Ideally, it is desirable to start prophylactic treatment two weeks after the administration of nucleoside analogs since the drugs are most effective during this period. However, there is no standard protocol regarding the starting time for treatment since the specific condition of each individual patient often plays a role. In our clinic, steroids are not used on patients who are HBs antigen positive. A fatality was previously observed in a group of patients who were </w:t>
      </w:r>
      <w:r w:rsidRPr="005F131E">
        <w:rPr>
          <w:rFonts w:ascii="Book Antiqua" w:hAnsi="Book Antiqua" w:cs="Times"/>
          <w:kern w:val="0"/>
        </w:rPr>
        <w:t xml:space="preserve">receiving </w:t>
      </w:r>
      <w:r w:rsidRPr="005F131E">
        <w:rPr>
          <w:rFonts w:ascii="Book Antiqua" w:hAnsi="Book Antiqua"/>
          <w:bCs/>
          <w:color w:val="252525"/>
        </w:rPr>
        <w:t xml:space="preserve">steroid/rituximab combination therapy that caused HBV-DNA mutation and HBV reactivation even though the patient was HBs antigen negative. We believe that the use of steroids should be avoided, at least in HBs antigen positive </w:t>
      </w:r>
      <w:proofErr w:type="gramStart"/>
      <w:r w:rsidRPr="005F131E">
        <w:rPr>
          <w:rFonts w:ascii="Book Antiqua" w:hAnsi="Book Antiqua"/>
          <w:bCs/>
          <w:color w:val="252525"/>
        </w:rPr>
        <w:t>patients</w:t>
      </w:r>
      <w:r w:rsidRPr="005F131E">
        <w:rPr>
          <w:rFonts w:ascii="Book Antiqua" w:hAnsi="Book Antiqua" w:cs="Times"/>
          <w:kern w:val="0"/>
          <w:vertAlign w:val="superscript"/>
        </w:rPr>
        <w:t>[</w:t>
      </w:r>
      <w:proofErr w:type="gramEnd"/>
      <w:r w:rsidRPr="005F131E">
        <w:rPr>
          <w:rFonts w:ascii="Book Antiqua" w:hAnsi="Book Antiqua" w:cs="Times"/>
          <w:kern w:val="0"/>
          <w:vertAlign w:val="superscript"/>
        </w:rPr>
        <w:t>47]</w:t>
      </w:r>
      <w:r w:rsidRPr="005F131E">
        <w:rPr>
          <w:rFonts w:ascii="Book Antiqua" w:hAnsi="Book Antiqua" w:cs="Times"/>
          <w:kern w:val="0"/>
        </w:rPr>
        <w:t>.</w:t>
      </w:r>
    </w:p>
    <w:p w14:paraId="2A508CB4" w14:textId="69F8BC79" w:rsidR="002C53B5" w:rsidRPr="005F131E"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ind w:firstLineChars="100" w:firstLine="240"/>
        <w:textAlignment w:val="baseline"/>
        <w:rPr>
          <w:rFonts w:ascii="Book Antiqua" w:hAnsi="Book Antiqua" w:cs="Times"/>
          <w:kern w:val="0"/>
        </w:rPr>
      </w:pPr>
      <w:r w:rsidRPr="005F131E">
        <w:rPr>
          <w:rFonts w:ascii="Book Antiqua" w:hAnsi="Book Antiqua" w:cs="Times"/>
          <w:kern w:val="0"/>
        </w:rPr>
        <w:t>For HBs antigen positive patients, treatment with nucleoside analogs is necessary to prevent HBV reactivation.</w:t>
      </w:r>
    </w:p>
    <w:p w14:paraId="6F32ABC8" w14:textId="77777777" w:rsidR="002C53B5" w:rsidRPr="005F131E"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ind w:firstLineChars="100" w:firstLine="240"/>
        <w:textAlignment w:val="baseline"/>
        <w:rPr>
          <w:rFonts w:ascii="Book Antiqua" w:hAnsi="Book Antiqua" w:cs="Times"/>
          <w:kern w:val="0"/>
        </w:rPr>
      </w:pPr>
      <w:r w:rsidRPr="005F131E">
        <w:rPr>
          <w:rFonts w:ascii="Book Antiqua" w:hAnsi="Book Antiqua"/>
          <w:kern w:val="0"/>
        </w:rPr>
        <w:t xml:space="preserve">Although from the point of view of preventing drug resistant HBV emergence, using entecavir as the initial treatment is advantageous, due to its excessive cost, substitution with </w:t>
      </w:r>
      <w:r w:rsidRPr="005F131E">
        <w:rPr>
          <w:rFonts w:ascii="Book Antiqua" w:hAnsi="Book Antiqua"/>
        </w:rPr>
        <w:t>lamivudine is acceptable.</w:t>
      </w:r>
      <w:r w:rsidRPr="005F131E">
        <w:rPr>
          <w:rFonts w:ascii="Book Antiqua" w:hAnsi="Book Antiqua" w:cs="Times"/>
          <w:kern w:val="0"/>
        </w:rPr>
        <w:t xml:space="preserve"> </w:t>
      </w:r>
    </w:p>
    <w:p w14:paraId="05F5020F" w14:textId="77777777" w:rsidR="002C53B5" w:rsidRPr="005F131E"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ind w:firstLineChars="100" w:firstLine="240"/>
        <w:textAlignment w:val="baseline"/>
        <w:rPr>
          <w:rFonts w:ascii="Book Antiqua" w:hAnsi="Book Antiqua" w:cs="Times"/>
          <w:kern w:val="0"/>
        </w:rPr>
      </w:pPr>
      <w:r w:rsidRPr="005F131E">
        <w:rPr>
          <w:rFonts w:ascii="Book Antiqua" w:hAnsi="Book Antiqua" w:cs="Times"/>
          <w:kern w:val="0"/>
        </w:rPr>
        <w:t>Treatment based on the guidelines might be helpful.</w:t>
      </w:r>
    </w:p>
    <w:p w14:paraId="235CAA3B" w14:textId="77777777" w:rsidR="002C53B5" w:rsidRPr="005F131E"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hAnsi="Book Antiqua" w:cs="Times"/>
          <w:kern w:val="0"/>
        </w:rPr>
      </w:pPr>
    </w:p>
    <w:p w14:paraId="34FB566D" w14:textId="77777777" w:rsidR="002C53B5" w:rsidRPr="00784ECF"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hAnsi="Book Antiqua" w:cs="Times"/>
          <w:b/>
          <w:i/>
          <w:kern w:val="0"/>
        </w:rPr>
      </w:pPr>
      <w:r w:rsidRPr="00784ECF">
        <w:rPr>
          <w:rFonts w:ascii="Book Antiqua" w:hAnsi="Book Antiqua" w:cs="Times"/>
          <w:b/>
          <w:i/>
          <w:kern w:val="0"/>
        </w:rPr>
        <w:t>HBc antibody positive/HBs antigen negative/HBs antibody negative</w:t>
      </w:r>
    </w:p>
    <w:p w14:paraId="292F67E5" w14:textId="089C7D0B" w:rsidR="002C53B5" w:rsidRPr="005F131E"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hAnsi="Book Antiqua" w:cs="Times"/>
          <w:kern w:val="0"/>
        </w:rPr>
      </w:pPr>
      <w:r w:rsidRPr="005F131E">
        <w:rPr>
          <w:rFonts w:ascii="Book Antiqua" w:hAnsi="Book Antiqua" w:cs="Times"/>
          <w:kern w:val="0"/>
        </w:rPr>
        <w:t xml:space="preserve">The HBc antibody positive/HBs antigen negative serotype is further divided into naïve (HBs antibody positive) and occult types (HBs antibody negative). However, since HBV reactivation is often observed in HBc antibody positive/HBs antigen negative cases, it may be preferable to divide HBc antibody positive/HBs antigen negative cases based on whether they are </w:t>
      </w:r>
      <w:r w:rsidRPr="005F131E">
        <w:rPr>
          <w:rFonts w:ascii="Book Antiqua" w:hAnsi="Book Antiqua" w:cs="Times"/>
          <w:kern w:val="0"/>
        </w:rPr>
        <w:lastRenderedPageBreak/>
        <w:t>positive or negative for HBs antibodies. For HBc antibody positive patients, perhaps HBV reactivation is induced b</w:t>
      </w:r>
      <w:r w:rsidR="00AA3735">
        <w:rPr>
          <w:rFonts w:ascii="Book Antiqua" w:hAnsi="Book Antiqua" w:cs="Times"/>
          <w:kern w:val="0"/>
        </w:rPr>
        <w:t xml:space="preserve">y rituximab. Although Hui </w:t>
      </w:r>
      <w:r w:rsidR="00AA3735" w:rsidRPr="00AA3735">
        <w:rPr>
          <w:rFonts w:ascii="Book Antiqua" w:hAnsi="Book Antiqua" w:cs="Times"/>
          <w:i/>
          <w:kern w:val="0"/>
        </w:rPr>
        <w:t xml:space="preserve">et </w:t>
      </w:r>
      <w:proofErr w:type="gramStart"/>
      <w:r w:rsidR="00AA3735" w:rsidRPr="00AA3735">
        <w:rPr>
          <w:rFonts w:ascii="Book Antiqua" w:hAnsi="Book Antiqua" w:cs="Times"/>
          <w:i/>
          <w:kern w:val="0"/>
        </w:rPr>
        <w:t>al</w:t>
      </w:r>
      <w:r w:rsidR="00AA3735">
        <w:rPr>
          <w:rFonts w:ascii="Book Antiqua" w:eastAsiaTheme="minorEastAsia" w:hAnsi="Book Antiqua" w:cs="Times" w:hint="eastAsia"/>
          <w:kern w:val="0"/>
          <w:vertAlign w:val="superscript"/>
          <w:lang w:eastAsia="zh-CN"/>
        </w:rPr>
        <w:t>[</w:t>
      </w:r>
      <w:proofErr w:type="gramEnd"/>
      <w:r w:rsidR="00AA3735">
        <w:rPr>
          <w:rFonts w:ascii="Book Antiqua" w:eastAsiaTheme="minorEastAsia" w:hAnsi="Book Antiqua" w:cs="Times" w:hint="eastAsia"/>
          <w:kern w:val="0"/>
          <w:vertAlign w:val="superscript"/>
          <w:lang w:eastAsia="zh-CN"/>
        </w:rPr>
        <w:t>36]</w:t>
      </w:r>
      <w:r w:rsidRPr="005F131E">
        <w:rPr>
          <w:rFonts w:ascii="Book Antiqua" w:hAnsi="Book Antiqua" w:cs="Times"/>
          <w:kern w:val="0"/>
        </w:rPr>
        <w:t xml:space="preserve"> reported a 3</w:t>
      </w:r>
      <w:r w:rsidR="00AA3735">
        <w:rPr>
          <w:rFonts w:ascii="Book Antiqua" w:eastAsiaTheme="minorEastAsia" w:hAnsi="Book Antiqua" w:cs="Times" w:hint="eastAsia"/>
          <w:kern w:val="0"/>
          <w:lang w:eastAsia="zh-CN"/>
        </w:rPr>
        <w:t>%</w:t>
      </w:r>
      <w:r w:rsidRPr="005F131E">
        <w:rPr>
          <w:rFonts w:ascii="Book Antiqua" w:hAnsi="Book Antiqua" w:cs="Times"/>
          <w:kern w:val="0"/>
        </w:rPr>
        <w:t>-25% reactivation rate, prophylactic treatment may be desirable since the mortality is relatively high (30</w:t>
      </w:r>
      <w:r w:rsidR="00784ECF">
        <w:rPr>
          <w:rFonts w:ascii="Book Antiqua" w:eastAsiaTheme="minorEastAsia" w:hAnsi="Book Antiqua" w:cs="Times" w:hint="eastAsia"/>
          <w:kern w:val="0"/>
          <w:lang w:eastAsia="zh-CN"/>
        </w:rPr>
        <w:t>%</w:t>
      </w:r>
      <w:r w:rsidR="00AA3735">
        <w:rPr>
          <w:rFonts w:ascii="Book Antiqua" w:hAnsi="Book Antiqua" w:cs="Times"/>
          <w:kern w:val="0"/>
        </w:rPr>
        <w:t>-38%) after reactivation occurs</w:t>
      </w:r>
      <w:r w:rsidR="00AA3735">
        <w:rPr>
          <w:rFonts w:ascii="Book Antiqua" w:hAnsi="Book Antiqua" w:cs="Times"/>
          <w:kern w:val="0"/>
          <w:vertAlign w:val="superscript"/>
        </w:rPr>
        <w:t>[36,</w:t>
      </w:r>
      <w:r w:rsidRPr="005F131E">
        <w:rPr>
          <w:rFonts w:ascii="Book Antiqua" w:hAnsi="Book Antiqua" w:cs="Times"/>
          <w:kern w:val="0"/>
          <w:vertAlign w:val="superscript"/>
        </w:rPr>
        <w:t>54-56]</w:t>
      </w:r>
      <w:r w:rsidRPr="005F131E">
        <w:rPr>
          <w:rFonts w:ascii="Book Antiqua" w:hAnsi="Book Antiqua" w:cs="Times"/>
          <w:kern w:val="0"/>
        </w:rPr>
        <w:t>.</w:t>
      </w:r>
      <w:r w:rsidRPr="005F131E">
        <w:rPr>
          <w:rFonts w:ascii="Book Antiqua" w:eastAsia="Osakafalt" w:hAnsi="Book Antiqua" w:cs="Times"/>
          <w:kern w:val="0"/>
        </w:rPr>
        <w:t xml:space="preserve">　</w:t>
      </w:r>
      <w:r w:rsidRPr="005F131E">
        <w:rPr>
          <w:rFonts w:ascii="Book Antiqua" w:eastAsia="MS Mincho" w:hAnsi="Book Antiqua" w:cs="平成明朝平成明朝平成明朝平成明朝"/>
          <w:kern w:val="0"/>
        </w:rPr>
        <w:t>In</w:t>
      </w:r>
      <w:r w:rsidR="00784ECF">
        <w:rPr>
          <w:rFonts w:ascii="Book Antiqua" w:eastAsia="MS Mincho" w:hAnsi="Book Antiqua" w:cs="平成明朝平成明朝平成明朝平成明朝"/>
          <w:kern w:val="0"/>
        </w:rPr>
        <w:t xml:space="preserve"> 2013, Huang</w:t>
      </w:r>
      <w:r w:rsidR="00784ECF" w:rsidRPr="00784ECF">
        <w:rPr>
          <w:rFonts w:ascii="Book Antiqua" w:eastAsia="MS Mincho" w:hAnsi="Book Antiqua" w:cs="平成明朝平成明朝平成明朝平成明朝"/>
          <w:i/>
          <w:kern w:val="0"/>
        </w:rPr>
        <w:t xml:space="preserve"> et </w:t>
      </w:r>
      <w:proofErr w:type="gramStart"/>
      <w:r w:rsidR="00784ECF" w:rsidRPr="00784ECF">
        <w:rPr>
          <w:rFonts w:ascii="Book Antiqua" w:eastAsia="MS Mincho" w:hAnsi="Book Antiqua" w:cs="平成明朝平成明朝平成明朝平成明朝"/>
          <w:i/>
          <w:kern w:val="0"/>
        </w:rPr>
        <w:t>al</w:t>
      </w:r>
      <w:r w:rsidR="00784ECF">
        <w:rPr>
          <w:rFonts w:ascii="Book Antiqua" w:eastAsiaTheme="minorEastAsia" w:hAnsi="Book Antiqua" w:cs="平成明朝平成明朝平成明朝平成明朝" w:hint="eastAsia"/>
          <w:kern w:val="0"/>
          <w:vertAlign w:val="superscript"/>
          <w:lang w:eastAsia="zh-CN"/>
        </w:rPr>
        <w:t>[</w:t>
      </w:r>
      <w:proofErr w:type="gramEnd"/>
      <w:r w:rsidR="00784ECF">
        <w:rPr>
          <w:rFonts w:ascii="Book Antiqua" w:eastAsiaTheme="minorEastAsia" w:hAnsi="Book Antiqua" w:cs="平成明朝平成明朝平成明朝平成明朝" w:hint="eastAsia"/>
          <w:kern w:val="0"/>
          <w:vertAlign w:val="superscript"/>
          <w:lang w:eastAsia="zh-CN"/>
        </w:rPr>
        <w:t>47]</w:t>
      </w:r>
      <w:r w:rsidRPr="005F131E">
        <w:rPr>
          <w:rFonts w:ascii="Book Antiqua" w:eastAsia="MS Mincho" w:hAnsi="Book Antiqua" w:cs="平成明朝平成明朝平成明朝平成明朝"/>
          <w:kern w:val="0"/>
        </w:rPr>
        <w:t xml:space="preserve"> conducted a randomized controlled trial to evaluate the effect of the prophylactic administration of entecavir on the frequency of HBV reactivation in HBc antibody positive patients. In their report, unlike in retrospective analyses, the prophylactic administration of entecavir was the most important factor, at least for</w:t>
      </w:r>
      <w:r w:rsidR="00784ECF">
        <w:rPr>
          <w:rFonts w:ascii="Book Antiqua" w:eastAsia="MS Mincho" w:hAnsi="Book Antiqua" w:cs="平成明朝平成明朝平成明朝平成明朝"/>
          <w:kern w:val="0"/>
        </w:rPr>
        <w:t xml:space="preserve"> HBc antibody positive </w:t>
      </w:r>
      <w:proofErr w:type="gramStart"/>
      <w:r w:rsidR="00784ECF">
        <w:rPr>
          <w:rFonts w:ascii="Book Antiqua" w:eastAsia="MS Mincho" w:hAnsi="Book Antiqua" w:cs="平成明朝平成明朝平成明朝平成明朝"/>
          <w:kern w:val="0"/>
        </w:rPr>
        <w:t>patients</w:t>
      </w:r>
      <w:r w:rsidRPr="005F131E">
        <w:rPr>
          <w:rFonts w:ascii="Book Antiqua" w:eastAsia="MS Mincho" w:hAnsi="Book Antiqua" w:cs="平成明朝平成明朝平成明朝平成明朝"/>
          <w:kern w:val="0"/>
          <w:vertAlign w:val="superscript"/>
        </w:rPr>
        <w:t>[</w:t>
      </w:r>
      <w:proofErr w:type="gramEnd"/>
      <w:r w:rsidRPr="005F131E">
        <w:rPr>
          <w:rFonts w:ascii="Book Antiqua" w:eastAsia="MS Mincho" w:hAnsi="Book Antiqua" w:cs="平成明朝平成明朝平成明朝平成明朝"/>
          <w:color w:val="000000" w:themeColor="text1"/>
          <w:kern w:val="0"/>
          <w:vertAlign w:val="superscript"/>
        </w:rPr>
        <w:t>47]</w:t>
      </w:r>
      <w:r w:rsidRPr="005F131E">
        <w:rPr>
          <w:rFonts w:ascii="Book Antiqua" w:eastAsia="MS Mincho" w:hAnsi="Book Antiqua" w:cs="平成明朝平成明朝平成明朝平成明朝"/>
          <w:color w:val="000000" w:themeColor="text1"/>
          <w:kern w:val="0"/>
        </w:rPr>
        <w:t>.</w:t>
      </w:r>
      <w:r w:rsidRPr="005F131E">
        <w:rPr>
          <w:rFonts w:ascii="Book Antiqua" w:eastAsia="MS Mincho" w:hAnsi="Book Antiqua" w:cs="平成明朝平成明朝平成明朝平成明朝"/>
          <w:kern w:val="0"/>
        </w:rPr>
        <w:t xml:space="preserve"> </w:t>
      </w:r>
      <w:r w:rsidR="00784ECF">
        <w:rPr>
          <w:rFonts w:ascii="Book Antiqua" w:hAnsi="Book Antiqua" w:cs="Times"/>
          <w:kern w:val="0"/>
        </w:rPr>
        <w:t xml:space="preserve">Furthermore, Seto </w:t>
      </w:r>
      <w:r w:rsidR="00784ECF" w:rsidRPr="00784ECF">
        <w:rPr>
          <w:rFonts w:ascii="Book Antiqua" w:hAnsi="Book Antiqua" w:cs="Times"/>
          <w:i/>
          <w:kern w:val="0"/>
        </w:rPr>
        <w:t xml:space="preserve">et </w:t>
      </w:r>
      <w:proofErr w:type="gramStart"/>
      <w:r w:rsidR="00784ECF" w:rsidRPr="00784ECF">
        <w:rPr>
          <w:rFonts w:ascii="Book Antiqua" w:hAnsi="Book Antiqua" w:cs="Times"/>
          <w:i/>
          <w:kern w:val="0"/>
        </w:rPr>
        <w:t>al</w:t>
      </w:r>
      <w:r w:rsidR="00784ECF" w:rsidRPr="005F131E">
        <w:rPr>
          <w:rFonts w:ascii="Book Antiqua" w:hAnsi="Book Antiqua" w:cs="Times"/>
          <w:kern w:val="0"/>
          <w:vertAlign w:val="superscript"/>
        </w:rPr>
        <w:t>[</w:t>
      </w:r>
      <w:proofErr w:type="gramEnd"/>
      <w:r w:rsidR="00784ECF" w:rsidRPr="005F131E">
        <w:rPr>
          <w:rFonts w:ascii="Book Antiqua" w:hAnsi="Book Antiqua" w:cs="Times"/>
          <w:kern w:val="0"/>
          <w:vertAlign w:val="superscript"/>
        </w:rPr>
        <w:t>57]</w:t>
      </w:r>
      <w:r w:rsidRPr="005F131E">
        <w:rPr>
          <w:rFonts w:ascii="Book Antiqua" w:hAnsi="Book Antiqua" w:cs="Times"/>
          <w:kern w:val="0"/>
        </w:rPr>
        <w:t xml:space="preserve"> recently reported frequent reactivation of HBV in patients with 10</w:t>
      </w:r>
      <w:r w:rsidR="00784ECF">
        <w:rPr>
          <w:rFonts w:ascii="Book Antiqua" w:eastAsiaTheme="minorEastAsia" w:hAnsi="Book Antiqua" w:cs="Times" w:hint="eastAsia"/>
          <w:kern w:val="0"/>
          <w:lang w:eastAsia="zh-CN"/>
        </w:rPr>
        <w:t xml:space="preserve"> </w:t>
      </w:r>
      <w:r w:rsidRPr="005F131E">
        <w:rPr>
          <w:rFonts w:ascii="Book Antiqua" w:hAnsi="Book Antiqua" w:cs="Times"/>
          <w:kern w:val="0"/>
        </w:rPr>
        <w:t>mIU/mL HBs antibody prior to rituximab treatment. In HBc antibody positive patients, prophylactic treatment is necessary, at least for those who are antibody negative prior to rituximab treatment (occult type). We believe that the prophylactic administration of a nucleic acid analog is preferable in HBc antibody positive/HBs antigen negative/HBs antibody negative cases.</w:t>
      </w:r>
    </w:p>
    <w:p w14:paraId="26128DE7" w14:textId="77777777" w:rsidR="002C53B5" w:rsidRPr="005F131E"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ind w:firstLineChars="100" w:firstLine="240"/>
        <w:textAlignment w:val="baseline"/>
        <w:rPr>
          <w:rFonts w:ascii="Book Antiqua" w:hAnsi="Book Antiqua" w:cs="Times"/>
          <w:kern w:val="0"/>
        </w:rPr>
      </w:pPr>
      <w:r w:rsidRPr="005F131E">
        <w:rPr>
          <w:rFonts w:ascii="Book Antiqua" w:hAnsi="Book Antiqua" w:cs="Times"/>
          <w:kern w:val="0"/>
        </w:rPr>
        <w:t>HBc antibody positivity can cause HBV reactivation. Attention is required since mortality is high after reactivation occurs.</w:t>
      </w:r>
    </w:p>
    <w:p w14:paraId="30DAAFC9" w14:textId="77777777" w:rsidR="002C53B5" w:rsidRPr="005F131E"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ind w:firstLineChars="100" w:firstLine="240"/>
        <w:textAlignment w:val="baseline"/>
        <w:rPr>
          <w:rFonts w:ascii="Book Antiqua" w:hAnsi="Book Antiqua" w:cs="Times"/>
          <w:kern w:val="0"/>
        </w:rPr>
      </w:pPr>
      <w:r w:rsidRPr="005F131E">
        <w:rPr>
          <w:rFonts w:ascii="Book Antiqua" w:hAnsi="Book Antiqua" w:cs="Times"/>
          <w:kern w:val="0"/>
        </w:rPr>
        <w:t>Patients who are both HBc antibody positive and HBs antibody negative are subjected to prophylactic treatment with nucleoside analogs</w:t>
      </w:r>
    </w:p>
    <w:p w14:paraId="37332E9E" w14:textId="77777777" w:rsidR="002C53B5" w:rsidRPr="00C645FA"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eastAsiaTheme="minorEastAsia" w:hAnsi="Book Antiqua"/>
          <w:lang w:eastAsia="zh-CN"/>
        </w:rPr>
      </w:pPr>
    </w:p>
    <w:p w14:paraId="41902CC1" w14:textId="77777777" w:rsidR="002C53B5" w:rsidRPr="00C645FA"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hAnsi="Book Antiqua" w:cs="Times"/>
          <w:b/>
          <w:i/>
          <w:kern w:val="0"/>
        </w:rPr>
      </w:pPr>
      <w:r w:rsidRPr="00C645FA">
        <w:rPr>
          <w:rFonts w:ascii="Book Antiqua" w:hAnsi="Book Antiqua" w:cs="Times"/>
          <w:b/>
          <w:i/>
          <w:kern w:val="0"/>
        </w:rPr>
        <w:t>HBc antibody positive/HBs antigen negative/HBs antibody positive</w:t>
      </w:r>
    </w:p>
    <w:p w14:paraId="5311BB48" w14:textId="0FC8DADC" w:rsidR="002C53B5" w:rsidRPr="005F131E"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hAnsi="Book Antiqua" w:cs="Times"/>
          <w:kern w:val="0"/>
        </w:rPr>
      </w:pPr>
      <w:r w:rsidRPr="005F131E">
        <w:rPr>
          <w:rFonts w:ascii="Book Antiqua" w:hAnsi="Book Antiqua" w:cs="Arial"/>
        </w:rPr>
        <w:t>There are reports of HBV reactivation in HBc-ab negative/HBs-ag</w:t>
      </w:r>
      <w:r w:rsidR="00C645FA">
        <w:rPr>
          <w:rFonts w:ascii="Book Antiqua" w:hAnsi="Book Antiqua" w:cs="Arial"/>
        </w:rPr>
        <w:t xml:space="preserve"> positive/HBs-ab positive </w:t>
      </w:r>
      <w:proofErr w:type="gramStart"/>
      <w:r w:rsidR="00C645FA">
        <w:rPr>
          <w:rFonts w:ascii="Book Antiqua" w:hAnsi="Book Antiqua" w:cs="Arial"/>
        </w:rPr>
        <w:t>cases</w:t>
      </w:r>
      <w:r w:rsidR="00C645FA">
        <w:rPr>
          <w:rFonts w:ascii="Book Antiqua" w:hAnsi="Book Antiqua" w:cs="Arial"/>
          <w:vertAlign w:val="superscript"/>
        </w:rPr>
        <w:t>[</w:t>
      </w:r>
      <w:proofErr w:type="gramEnd"/>
      <w:r w:rsidR="00C645FA">
        <w:rPr>
          <w:rFonts w:ascii="Book Antiqua" w:hAnsi="Book Antiqua" w:cs="Arial"/>
          <w:vertAlign w:val="superscript"/>
        </w:rPr>
        <w:t>21,</w:t>
      </w:r>
      <w:r w:rsidRPr="005F131E">
        <w:rPr>
          <w:rFonts w:ascii="Book Antiqua" w:hAnsi="Book Antiqua" w:cs="Arial"/>
          <w:vertAlign w:val="superscript"/>
        </w:rPr>
        <w:t>32,36]</w:t>
      </w:r>
      <w:r w:rsidRPr="005F131E">
        <w:rPr>
          <w:rFonts w:ascii="Book Antiqua" w:hAnsi="Book Antiqua" w:cs="Arial"/>
        </w:rPr>
        <w:t>, and reacti</w:t>
      </w:r>
      <w:r w:rsidR="00C645FA">
        <w:rPr>
          <w:rFonts w:ascii="Book Antiqua" w:hAnsi="Book Antiqua" w:cs="Arial"/>
        </w:rPr>
        <w:t>vation occurred in 6.9% of them</w:t>
      </w:r>
      <w:r w:rsidRPr="005F131E">
        <w:rPr>
          <w:rFonts w:ascii="Book Antiqua" w:hAnsi="Book Antiqua" w:cs="Arial"/>
          <w:vertAlign w:val="superscript"/>
        </w:rPr>
        <w:t>[43]</w:t>
      </w:r>
      <w:r w:rsidRPr="005F131E">
        <w:rPr>
          <w:rFonts w:ascii="Book Antiqua" w:hAnsi="Book Antiqua" w:cs="Arial"/>
        </w:rPr>
        <w:t xml:space="preserve">. HBV reactivation in </w:t>
      </w:r>
      <w:r w:rsidRPr="005F131E">
        <w:rPr>
          <w:rFonts w:ascii="Book Antiqua" w:hAnsi="Book Antiqua" w:cs="Times"/>
          <w:kern w:val="0"/>
        </w:rPr>
        <w:t>HBc antibody negative/HBs antigen negative/HBs antibody positive cases has also been rep</w:t>
      </w:r>
      <w:r w:rsidR="00C645FA">
        <w:rPr>
          <w:rFonts w:ascii="Book Antiqua" w:hAnsi="Book Antiqua" w:cs="Times"/>
          <w:kern w:val="0"/>
        </w:rPr>
        <w:t>orted (albeit in small numbers</w:t>
      </w:r>
      <w:proofErr w:type="gramStart"/>
      <w:r w:rsidR="00C645FA">
        <w:rPr>
          <w:rFonts w:ascii="Book Antiqua" w:hAnsi="Book Antiqua" w:cs="Times"/>
          <w:kern w:val="0"/>
        </w:rPr>
        <w:t>)</w:t>
      </w:r>
      <w:r w:rsidR="00C645FA" w:rsidRPr="00C645FA">
        <w:rPr>
          <w:rFonts w:ascii="Book Antiqua" w:hAnsi="Book Antiqua" w:cs="Times"/>
          <w:kern w:val="0"/>
          <w:vertAlign w:val="superscript"/>
        </w:rPr>
        <w:t>[</w:t>
      </w:r>
      <w:proofErr w:type="gramEnd"/>
      <w:r w:rsidR="00C645FA" w:rsidRPr="00C645FA">
        <w:rPr>
          <w:rFonts w:ascii="Book Antiqua" w:hAnsi="Book Antiqua" w:cs="Times"/>
          <w:kern w:val="0"/>
          <w:vertAlign w:val="superscript"/>
        </w:rPr>
        <w:t>21,</w:t>
      </w:r>
      <w:r w:rsidRPr="00C645FA">
        <w:rPr>
          <w:rFonts w:ascii="Book Antiqua" w:hAnsi="Book Antiqua" w:cs="Times"/>
          <w:kern w:val="0"/>
          <w:vertAlign w:val="superscript"/>
        </w:rPr>
        <w:t>36]</w:t>
      </w:r>
      <w:r w:rsidRPr="005F131E">
        <w:rPr>
          <w:rFonts w:ascii="Book Antiqua" w:hAnsi="Book Antiqua" w:cs="Times"/>
          <w:kern w:val="0"/>
        </w:rPr>
        <w:t>, and reactivati</w:t>
      </w:r>
      <w:r w:rsidR="00C645FA">
        <w:rPr>
          <w:rFonts w:ascii="Book Antiqua" w:hAnsi="Book Antiqua" w:cs="Times"/>
          <w:kern w:val="0"/>
        </w:rPr>
        <w:t>on was reported in 3.4% of them</w:t>
      </w:r>
      <w:r w:rsidRPr="005F131E">
        <w:rPr>
          <w:rFonts w:ascii="Book Antiqua" w:hAnsi="Book Antiqua" w:cs="Times"/>
          <w:kern w:val="0"/>
          <w:vertAlign w:val="superscript"/>
        </w:rPr>
        <w:t>[43]</w:t>
      </w:r>
      <w:r w:rsidRPr="005F131E">
        <w:rPr>
          <w:rFonts w:ascii="Book Antiqua" w:hAnsi="Book Antiqua" w:cs="Times"/>
          <w:kern w:val="0"/>
        </w:rPr>
        <w:t>.</w:t>
      </w:r>
    </w:p>
    <w:p w14:paraId="6A4AAAD2" w14:textId="4FC34E17" w:rsidR="002C53B5" w:rsidRPr="005F131E"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ind w:firstLineChars="100" w:firstLine="240"/>
        <w:textAlignment w:val="baseline"/>
        <w:rPr>
          <w:rFonts w:ascii="Book Antiqua" w:hAnsi="Book Antiqua" w:cs="Times"/>
          <w:kern w:val="0"/>
        </w:rPr>
      </w:pPr>
      <w:r w:rsidRPr="005F131E">
        <w:rPr>
          <w:rFonts w:ascii="Book Antiqua" w:hAnsi="Book Antiqua" w:cs="Times"/>
          <w:kern w:val="0"/>
        </w:rPr>
        <w:t xml:space="preserve">We previously reported decreased HBs and HBc antibodies as well as induced reactivation after combination rituximab/chemotherapy in HBs </w:t>
      </w:r>
      <w:r w:rsidR="00661D03">
        <w:rPr>
          <w:rFonts w:ascii="Book Antiqua" w:hAnsi="Book Antiqua" w:cs="Times"/>
          <w:kern w:val="0"/>
        </w:rPr>
        <w:lastRenderedPageBreak/>
        <w:t xml:space="preserve">antibody positive </w:t>
      </w:r>
      <w:proofErr w:type="gramStart"/>
      <w:r w:rsidR="00661D03">
        <w:rPr>
          <w:rFonts w:ascii="Book Antiqua" w:hAnsi="Book Antiqua" w:cs="Times"/>
          <w:kern w:val="0"/>
        </w:rPr>
        <w:t>patients</w:t>
      </w:r>
      <w:r w:rsidR="00661D03">
        <w:rPr>
          <w:rFonts w:ascii="Book Antiqua" w:hAnsi="Book Antiqua" w:cs="Times"/>
          <w:kern w:val="0"/>
          <w:vertAlign w:val="superscript"/>
        </w:rPr>
        <w:t>[</w:t>
      </w:r>
      <w:proofErr w:type="gramEnd"/>
      <w:r w:rsidR="00661D03">
        <w:rPr>
          <w:rFonts w:ascii="Book Antiqua" w:hAnsi="Book Antiqua" w:cs="Times"/>
          <w:kern w:val="0"/>
          <w:vertAlign w:val="superscript"/>
        </w:rPr>
        <w:t>17,24,25,</w:t>
      </w:r>
      <w:r w:rsidRPr="005F131E">
        <w:rPr>
          <w:rFonts w:ascii="Book Antiqua" w:hAnsi="Book Antiqua" w:cs="Times"/>
          <w:kern w:val="0"/>
          <w:vertAlign w:val="superscript"/>
        </w:rPr>
        <w:t>58-6</w:t>
      </w:r>
      <w:r w:rsidR="0083275E">
        <w:rPr>
          <w:rFonts w:ascii="Book Antiqua" w:eastAsiaTheme="minorEastAsia" w:hAnsi="Book Antiqua" w:cs="Times" w:hint="eastAsia"/>
          <w:kern w:val="0"/>
          <w:vertAlign w:val="superscript"/>
          <w:lang w:eastAsia="zh-CN"/>
        </w:rPr>
        <w:t>0</w:t>
      </w:r>
      <w:r w:rsidRPr="005F131E">
        <w:rPr>
          <w:rFonts w:ascii="Book Antiqua" w:hAnsi="Book Antiqua" w:cs="Times"/>
          <w:kern w:val="0"/>
          <w:vertAlign w:val="superscript"/>
        </w:rPr>
        <w:t>]</w:t>
      </w:r>
      <w:r w:rsidRPr="005F131E">
        <w:rPr>
          <w:rFonts w:ascii="Book Antiqua" w:hAnsi="Book Antiqua" w:cs="Times"/>
          <w:kern w:val="0"/>
        </w:rPr>
        <w:t>. HBs antibody in particular decreased in patients with &lt;</w:t>
      </w:r>
      <w:r w:rsidR="00661D03">
        <w:rPr>
          <w:rFonts w:ascii="Book Antiqua" w:eastAsiaTheme="minorEastAsia" w:hAnsi="Book Antiqua" w:cs="Times" w:hint="eastAsia"/>
          <w:kern w:val="0"/>
          <w:lang w:eastAsia="zh-CN"/>
        </w:rPr>
        <w:t xml:space="preserve"> </w:t>
      </w:r>
      <w:r w:rsidRPr="005F131E">
        <w:rPr>
          <w:rFonts w:ascii="Book Antiqua" w:hAnsi="Book Antiqua" w:cs="Times"/>
          <w:kern w:val="0"/>
        </w:rPr>
        <w:t>300 mIU/mL and disappeared in patients with &lt;</w:t>
      </w:r>
      <w:r w:rsidR="00661D03">
        <w:rPr>
          <w:rFonts w:ascii="Book Antiqua" w:eastAsiaTheme="minorEastAsia" w:hAnsi="Book Antiqua" w:cs="Times" w:hint="eastAsia"/>
          <w:kern w:val="0"/>
          <w:lang w:eastAsia="zh-CN"/>
        </w:rPr>
        <w:t xml:space="preserve"> </w:t>
      </w:r>
      <w:r w:rsidRPr="005F131E">
        <w:rPr>
          <w:rFonts w:ascii="Book Antiqua" w:hAnsi="Book Antiqua" w:cs="Times"/>
          <w:kern w:val="0"/>
        </w:rPr>
        <w:t xml:space="preserve">100 mIU/mL after combination therapy </w:t>
      </w:r>
      <w:r w:rsidR="00661D03">
        <w:rPr>
          <w:rFonts w:ascii="Book Antiqua" w:hAnsi="Book Antiqua" w:cs="Times"/>
          <w:kern w:val="0"/>
        </w:rPr>
        <w:t xml:space="preserve">with rituximab and </w:t>
      </w:r>
      <w:proofErr w:type="gramStart"/>
      <w:r w:rsidR="00661D03">
        <w:rPr>
          <w:rFonts w:ascii="Book Antiqua" w:hAnsi="Book Antiqua" w:cs="Times"/>
          <w:kern w:val="0"/>
        </w:rPr>
        <w:t>chemotherapy</w:t>
      </w:r>
      <w:r w:rsidRPr="005F131E">
        <w:rPr>
          <w:rFonts w:ascii="Book Antiqua" w:hAnsi="Book Antiqua" w:cs="Times"/>
          <w:kern w:val="0"/>
          <w:vertAlign w:val="superscript"/>
        </w:rPr>
        <w:t>[</w:t>
      </w:r>
      <w:proofErr w:type="gramEnd"/>
      <w:r w:rsidRPr="005F131E">
        <w:rPr>
          <w:rFonts w:ascii="Book Antiqua" w:hAnsi="Book Antiqua" w:cs="Times"/>
          <w:kern w:val="0"/>
          <w:vertAlign w:val="superscript"/>
        </w:rPr>
        <w:t>58-6</w:t>
      </w:r>
      <w:r w:rsidR="0083275E">
        <w:rPr>
          <w:rFonts w:ascii="Book Antiqua" w:eastAsiaTheme="minorEastAsia" w:hAnsi="Book Antiqua" w:cs="Times" w:hint="eastAsia"/>
          <w:kern w:val="0"/>
          <w:vertAlign w:val="superscript"/>
          <w:lang w:eastAsia="zh-CN"/>
        </w:rPr>
        <w:t>0</w:t>
      </w:r>
      <w:r w:rsidRPr="005F131E">
        <w:rPr>
          <w:rFonts w:ascii="Book Antiqua" w:hAnsi="Book Antiqua" w:cs="Times"/>
          <w:kern w:val="0"/>
          <w:vertAlign w:val="superscript"/>
        </w:rPr>
        <w:t>]</w:t>
      </w:r>
      <w:r w:rsidRPr="005F131E">
        <w:rPr>
          <w:rFonts w:ascii="Book Antiqua" w:hAnsi="Book Antiqua" w:cs="Times"/>
          <w:kern w:val="0"/>
        </w:rPr>
        <w:t>. For patients who were originally HBc antibody positive/HBs antibody positive but became HBs antibody negative after continuous treatment with rituximab, perhaps HBV reactivation can be induced by maintenance therapy with rituximab. Therefore, the possibility of HBV reactivation must be evaluated for group receiving maintenance therapy with rituximab. Since a case has been documented in which HBV reactivation occurred even though the patient had an HBs antibody titer of 868 mIU/mL, monthly follow-ups must be conducted during treatmen</w:t>
      </w:r>
      <w:r w:rsidR="00661D03">
        <w:rPr>
          <w:rFonts w:ascii="Book Antiqua" w:hAnsi="Book Antiqua" w:cs="Times"/>
          <w:kern w:val="0"/>
        </w:rPr>
        <w:t xml:space="preserve">t for HBV-DNA positive </w:t>
      </w:r>
      <w:proofErr w:type="gramStart"/>
      <w:r w:rsidR="00661D03">
        <w:rPr>
          <w:rFonts w:ascii="Book Antiqua" w:hAnsi="Book Antiqua" w:cs="Times"/>
          <w:kern w:val="0"/>
        </w:rPr>
        <w:t>patients</w:t>
      </w:r>
      <w:r w:rsidRPr="005F131E">
        <w:rPr>
          <w:rFonts w:ascii="Book Antiqua" w:hAnsi="Book Antiqua" w:cs="Times"/>
          <w:kern w:val="0"/>
          <w:vertAlign w:val="superscript"/>
        </w:rPr>
        <w:t>[</w:t>
      </w:r>
      <w:proofErr w:type="gramEnd"/>
      <w:r w:rsidRPr="005F131E">
        <w:rPr>
          <w:rFonts w:ascii="Book Antiqua" w:hAnsi="Book Antiqua" w:cs="Times"/>
          <w:kern w:val="0"/>
          <w:vertAlign w:val="superscript"/>
        </w:rPr>
        <w:t>20]</w:t>
      </w:r>
      <w:r w:rsidRPr="005F131E">
        <w:rPr>
          <w:rFonts w:ascii="Book Antiqua" w:hAnsi="Book Antiqua" w:cs="Times"/>
          <w:kern w:val="0"/>
        </w:rPr>
        <w:t>. However, such prophylactic treatment is expensive and HBV reactivation remains a possibility. At present, HBV-DNA follow-up is deemed adequate if the follow-up of HBs and HBc antibodies is extended to once a month. We must identify those who require prophylactic treatment from among HBc antibody positive/HBs antigen negative/HBs antibody positive and HBc antibody negative/HBs antigen negative/HBs antibody positive</w:t>
      </w:r>
      <w:r w:rsidRPr="005F131E">
        <w:rPr>
          <w:rFonts w:ascii="Book Antiqua" w:hAnsi="Book Antiqua" w:cs="Times"/>
          <w:color w:val="FF0000"/>
          <w:kern w:val="0"/>
        </w:rPr>
        <w:t xml:space="preserve"> </w:t>
      </w:r>
      <w:r w:rsidRPr="005F131E">
        <w:rPr>
          <w:rFonts w:ascii="Book Antiqua" w:hAnsi="Book Antiqua" w:cs="Times"/>
          <w:kern w:val="0"/>
        </w:rPr>
        <w:t>patients.</w:t>
      </w:r>
    </w:p>
    <w:p w14:paraId="7BA0C351" w14:textId="1302D091" w:rsidR="002C53B5" w:rsidRPr="005F131E" w:rsidRDefault="002C53B5" w:rsidP="0070263F">
      <w:pPr>
        <w:pStyle w:val="af3"/>
        <w:widowControl/>
        <w:overflowPunct w:val="0"/>
        <w:autoSpaceDE w:val="0"/>
        <w:autoSpaceDN w:val="0"/>
        <w:adjustRightInd w:val="0"/>
        <w:spacing w:line="360" w:lineRule="auto"/>
        <w:ind w:leftChars="0" w:left="0" w:firstLineChars="100" w:firstLine="240"/>
        <w:textAlignment w:val="baseline"/>
        <w:rPr>
          <w:rFonts w:ascii="Book Antiqua" w:hAnsi="Book Antiqua" w:cs="Times"/>
          <w:kern w:val="0"/>
        </w:rPr>
      </w:pPr>
      <w:r w:rsidRPr="005F131E">
        <w:rPr>
          <w:rFonts w:ascii="Book Antiqua" w:hAnsi="Book Antiqua" w:cs="Times"/>
          <w:kern w:val="0"/>
        </w:rPr>
        <w:t>Particular attention must be paid to patients with &lt;</w:t>
      </w:r>
      <w:r w:rsidR="0070263F">
        <w:rPr>
          <w:rFonts w:ascii="Book Antiqua" w:eastAsiaTheme="minorEastAsia" w:hAnsi="Book Antiqua" w:cs="Times" w:hint="eastAsia"/>
          <w:kern w:val="0"/>
          <w:lang w:eastAsia="zh-CN"/>
        </w:rPr>
        <w:t xml:space="preserve"> </w:t>
      </w:r>
      <w:r w:rsidRPr="005F131E">
        <w:rPr>
          <w:rFonts w:ascii="Book Antiqua" w:hAnsi="Book Antiqua" w:cs="Times"/>
          <w:kern w:val="0"/>
        </w:rPr>
        <w:t>300 m</w:t>
      </w:r>
      <w:r w:rsidR="0070263F">
        <w:rPr>
          <w:rFonts w:ascii="Book Antiqua" w:eastAsiaTheme="minorEastAsia" w:hAnsi="Book Antiqua" w:cs="Times"/>
          <w:kern w:val="0"/>
          <w:lang w:eastAsia="zh-CN"/>
        </w:rPr>
        <w:t>I</w:t>
      </w:r>
      <w:r w:rsidRPr="005F131E">
        <w:rPr>
          <w:rFonts w:ascii="Book Antiqua" w:hAnsi="Book Antiqua" w:cs="Times"/>
          <w:kern w:val="0"/>
        </w:rPr>
        <w:t>U/mL of HBs antibody during maintenance treatment with rituximab since the HBs antibody status might become negative (follow-up of HBs antibody concentration is required).</w:t>
      </w:r>
    </w:p>
    <w:p w14:paraId="6171F30F" w14:textId="77777777" w:rsidR="002C53B5" w:rsidRPr="005F131E"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ind w:firstLineChars="100" w:firstLine="240"/>
        <w:textAlignment w:val="baseline"/>
        <w:rPr>
          <w:rFonts w:ascii="Book Antiqua" w:hAnsi="Book Antiqua" w:cs="Times"/>
          <w:kern w:val="0"/>
        </w:rPr>
      </w:pPr>
      <w:r w:rsidRPr="005F131E">
        <w:rPr>
          <w:rFonts w:ascii="Book Antiqua" w:hAnsi="Book Antiqua" w:cs="Times"/>
          <w:kern w:val="0"/>
        </w:rPr>
        <w:t>Since HBV reactivation was reported even in patients with a high HBs antibody titer, HBs antibody follow-up is not sufficient for detecting the occurrence of reactivation. Monthly follow-up for the presence of HBV-DNA is necessary during treatment.</w:t>
      </w:r>
    </w:p>
    <w:p w14:paraId="6B86715F" w14:textId="77777777" w:rsidR="002C53B5" w:rsidRPr="005F131E"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hAnsi="Book Antiqua" w:cs="Times"/>
          <w:i/>
          <w:kern w:val="0"/>
        </w:rPr>
      </w:pPr>
    </w:p>
    <w:p w14:paraId="1FB82B12" w14:textId="77777777" w:rsidR="002C53B5" w:rsidRPr="0070263F"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hAnsi="Book Antiqua" w:cs="Times"/>
          <w:b/>
          <w:i/>
          <w:kern w:val="0"/>
        </w:rPr>
      </w:pPr>
      <w:r w:rsidRPr="0070263F">
        <w:rPr>
          <w:rFonts w:ascii="Book Antiqua" w:hAnsi="Book Antiqua" w:cs="Times"/>
          <w:b/>
          <w:i/>
          <w:kern w:val="0"/>
        </w:rPr>
        <w:t>Administration of nucleoside analogs upon HBV reactivation</w:t>
      </w:r>
    </w:p>
    <w:p w14:paraId="77591832" w14:textId="4C3A8F2F" w:rsidR="002C53B5" w:rsidRPr="005F131E" w:rsidRDefault="002C53B5" w:rsidP="0070263F">
      <w:pPr>
        <w:pStyle w:val="2"/>
        <w:spacing w:line="360" w:lineRule="auto"/>
        <w:jc w:val="both"/>
        <w:rPr>
          <w:rFonts w:ascii="Book Antiqua" w:eastAsia="MS PGothic" w:hAnsi="Book Antiqua"/>
          <w:color w:val="000000"/>
          <w:sz w:val="24"/>
          <w:szCs w:val="24"/>
        </w:rPr>
      </w:pPr>
      <w:r w:rsidRPr="005F131E">
        <w:rPr>
          <w:rFonts w:ascii="Book Antiqua" w:hAnsi="Book Antiqua"/>
          <w:kern w:val="0"/>
          <w:sz w:val="24"/>
          <w:szCs w:val="24"/>
        </w:rPr>
        <w:t xml:space="preserve">As for the prophylactic administration to prevent HBV reactivation, low HBV drug resistance is desirable. Although different guidelines exist, 0.5 mg of </w:t>
      </w:r>
      <w:r w:rsidRPr="005F131E">
        <w:rPr>
          <w:rFonts w:ascii="Book Antiqua" w:hAnsi="Book Antiqua"/>
          <w:kern w:val="0"/>
          <w:sz w:val="24"/>
          <w:szCs w:val="24"/>
        </w:rPr>
        <w:lastRenderedPageBreak/>
        <w:t xml:space="preserve">entecavir might be desirable with regard to both effectiveness and minimizing drug resistance. Depending on the cost of the drug and individual financial circumstances, 100 mg of </w:t>
      </w:r>
      <w:r w:rsidRPr="005F131E">
        <w:rPr>
          <w:rFonts w:ascii="Book Antiqua" w:hAnsi="Book Antiqua"/>
          <w:color w:val="000000"/>
          <w:sz w:val="24"/>
          <w:szCs w:val="24"/>
        </w:rPr>
        <w:t xml:space="preserve">lamivudine is also acceptable, although drug resistant strains are induced more easily. </w:t>
      </w:r>
      <w:r w:rsidRPr="005F131E">
        <w:rPr>
          <w:rFonts w:ascii="Book Antiqua" w:hAnsi="Book Antiqua"/>
          <w:kern w:val="0"/>
          <w:sz w:val="24"/>
          <w:szCs w:val="24"/>
        </w:rPr>
        <w:t>In this case, various guidelines are helpful in the selection of</w:t>
      </w:r>
      <w:r w:rsidR="0070263F">
        <w:rPr>
          <w:rFonts w:ascii="Book Antiqua" w:hAnsi="Book Antiqua"/>
          <w:kern w:val="0"/>
          <w:sz w:val="24"/>
          <w:szCs w:val="24"/>
        </w:rPr>
        <w:t xml:space="preserve"> appropriate prophylactic </w:t>
      </w:r>
      <w:proofErr w:type="gramStart"/>
      <w:r w:rsidR="0070263F">
        <w:rPr>
          <w:rFonts w:ascii="Book Antiqua" w:hAnsi="Book Antiqua"/>
          <w:kern w:val="0"/>
          <w:sz w:val="24"/>
          <w:szCs w:val="24"/>
        </w:rPr>
        <w:t>drugs</w:t>
      </w:r>
      <w:r w:rsidRPr="005F131E">
        <w:rPr>
          <w:rFonts w:ascii="Book Antiqua" w:hAnsi="Book Antiqua"/>
          <w:kern w:val="0"/>
          <w:sz w:val="24"/>
          <w:szCs w:val="24"/>
          <w:vertAlign w:val="superscript"/>
        </w:rPr>
        <w:t>[</w:t>
      </w:r>
      <w:proofErr w:type="gramEnd"/>
      <w:r w:rsidRPr="005F131E">
        <w:rPr>
          <w:rFonts w:ascii="Book Antiqua" w:hAnsi="Book Antiqua"/>
          <w:kern w:val="0"/>
          <w:sz w:val="24"/>
          <w:szCs w:val="24"/>
          <w:vertAlign w:val="superscript"/>
        </w:rPr>
        <w:t>51-53]</w:t>
      </w:r>
      <w:r w:rsidRPr="005F131E">
        <w:rPr>
          <w:rFonts w:ascii="Book Antiqua" w:hAnsi="Book Antiqua"/>
          <w:kern w:val="0"/>
          <w:sz w:val="24"/>
          <w:szCs w:val="24"/>
        </w:rPr>
        <w:t xml:space="preserve">. If HBV reactivation occurs, the patient should be dealt with based on the treatment of acute hepatitis B. Although the first choice for treatment is 0.5 or 100 mg of </w:t>
      </w:r>
      <w:r w:rsidRPr="005F131E">
        <w:rPr>
          <w:rFonts w:ascii="Book Antiqua" w:hAnsi="Book Antiqua"/>
          <w:color w:val="000000"/>
          <w:sz w:val="24"/>
          <w:szCs w:val="24"/>
        </w:rPr>
        <w:t>lamivudine, interferon is usually employed as well for acute hepatitis since nucleoside analogs</w:t>
      </w:r>
      <w:r w:rsidRPr="005F131E">
        <w:rPr>
          <w:rFonts w:ascii="Book Antiqua" w:hAnsi="Book Antiqua"/>
          <w:kern w:val="0"/>
          <w:sz w:val="24"/>
          <w:szCs w:val="24"/>
        </w:rPr>
        <w:t xml:space="preserve"> do not take effect immediately upon HBV reactivation. However, in the case of HBV reactivation, interferon is difficult to apply since reactivation occurs after rituximab or chemotherapy treatment and prolonged bone marrow suppression might occur. Interferon’s administration is also undesirable because</w:t>
      </w:r>
      <w:r w:rsidR="002C07FB">
        <w:rPr>
          <w:rFonts w:ascii="Book Antiqua" w:hAnsi="Book Antiqua"/>
          <w:kern w:val="0"/>
          <w:sz w:val="24"/>
          <w:szCs w:val="24"/>
        </w:rPr>
        <w:t xml:space="preserve"> it can exacerbate liver </w:t>
      </w:r>
      <w:proofErr w:type="gramStart"/>
      <w:r w:rsidR="002C07FB">
        <w:rPr>
          <w:rFonts w:ascii="Book Antiqua" w:hAnsi="Book Antiqua"/>
          <w:kern w:val="0"/>
          <w:sz w:val="24"/>
          <w:szCs w:val="24"/>
        </w:rPr>
        <w:t>damage</w:t>
      </w:r>
      <w:r w:rsidRPr="005F131E">
        <w:rPr>
          <w:rFonts w:ascii="Book Antiqua" w:hAnsi="Book Antiqua"/>
          <w:kern w:val="0"/>
          <w:sz w:val="24"/>
          <w:szCs w:val="24"/>
          <w:vertAlign w:val="superscript"/>
        </w:rPr>
        <w:t>[</w:t>
      </w:r>
      <w:proofErr w:type="gramEnd"/>
      <w:r w:rsidRPr="005F131E">
        <w:rPr>
          <w:rFonts w:ascii="Book Antiqua" w:hAnsi="Book Antiqua"/>
          <w:kern w:val="0"/>
          <w:sz w:val="24"/>
          <w:szCs w:val="24"/>
          <w:vertAlign w:val="superscript"/>
        </w:rPr>
        <w:t>6</w:t>
      </w:r>
      <w:r w:rsidR="0083275E">
        <w:rPr>
          <w:rFonts w:ascii="Book Antiqua" w:eastAsiaTheme="minorEastAsia" w:hAnsi="Book Antiqua" w:hint="eastAsia"/>
          <w:kern w:val="0"/>
          <w:sz w:val="24"/>
          <w:szCs w:val="24"/>
          <w:vertAlign w:val="superscript"/>
          <w:lang w:eastAsia="zh-CN"/>
        </w:rPr>
        <w:t>1</w:t>
      </w:r>
      <w:r w:rsidRPr="005F131E">
        <w:rPr>
          <w:rFonts w:ascii="Book Antiqua" w:hAnsi="Book Antiqua"/>
          <w:kern w:val="0"/>
          <w:sz w:val="24"/>
          <w:szCs w:val="24"/>
          <w:vertAlign w:val="superscript"/>
        </w:rPr>
        <w:t>]</w:t>
      </w:r>
      <w:r w:rsidRPr="005F131E">
        <w:rPr>
          <w:rFonts w:ascii="Book Antiqua" w:hAnsi="Book Antiqua"/>
          <w:kern w:val="0"/>
          <w:sz w:val="24"/>
          <w:szCs w:val="24"/>
        </w:rPr>
        <w:t>. In our clinic, liver protective drugs (</w:t>
      </w:r>
      <w:r w:rsidRPr="005F131E">
        <w:rPr>
          <w:rFonts w:ascii="Book Antiqua" w:eastAsia="MS PGothic" w:hAnsi="Book Antiqua"/>
          <w:sz w:val="24"/>
          <w:szCs w:val="24"/>
        </w:rPr>
        <w:t xml:space="preserve">glycyrrhizic </w:t>
      </w:r>
      <w:r w:rsidRPr="005F131E">
        <w:rPr>
          <w:rFonts w:ascii="Book Antiqua" w:hAnsi="Book Antiqua"/>
          <w:sz w:val="24"/>
          <w:szCs w:val="24"/>
        </w:rPr>
        <w:t>and ursodeoxycholic acids</w:t>
      </w:r>
      <w:r w:rsidRPr="005F131E">
        <w:rPr>
          <w:rFonts w:ascii="Book Antiqua" w:hAnsi="Book Antiqua"/>
          <w:kern w:val="0"/>
          <w:sz w:val="24"/>
          <w:szCs w:val="24"/>
        </w:rPr>
        <w:t xml:space="preserve">) are used together, although they might remain insufficient. If resistance develops to entecavir or lamivudine, 10 mg of </w:t>
      </w:r>
      <w:r w:rsidRPr="005F131E">
        <w:rPr>
          <w:rFonts w:ascii="Book Antiqua" w:hAnsi="Book Antiqua"/>
          <w:sz w:val="24"/>
          <w:szCs w:val="24"/>
        </w:rPr>
        <w:t xml:space="preserve">adefovir or 200 mg of tenofovir </w:t>
      </w:r>
      <w:r w:rsidR="002C07FB">
        <w:rPr>
          <w:rFonts w:ascii="Book Antiqua" w:hAnsi="Book Antiqua"/>
          <w:kern w:val="0"/>
          <w:sz w:val="24"/>
          <w:szCs w:val="24"/>
        </w:rPr>
        <w:t xml:space="preserve">should be </w:t>
      </w:r>
      <w:proofErr w:type="gramStart"/>
      <w:r w:rsidR="002C07FB">
        <w:rPr>
          <w:rFonts w:ascii="Book Antiqua" w:hAnsi="Book Antiqua"/>
          <w:kern w:val="0"/>
          <w:sz w:val="24"/>
          <w:szCs w:val="24"/>
        </w:rPr>
        <w:t>used</w:t>
      </w:r>
      <w:r w:rsidR="002C07FB">
        <w:rPr>
          <w:rFonts w:ascii="Book Antiqua" w:hAnsi="Book Antiqua"/>
          <w:kern w:val="0"/>
          <w:sz w:val="24"/>
          <w:szCs w:val="24"/>
          <w:vertAlign w:val="superscript"/>
        </w:rPr>
        <w:t>[</w:t>
      </w:r>
      <w:proofErr w:type="gramEnd"/>
      <w:r w:rsidR="002C07FB">
        <w:rPr>
          <w:rFonts w:ascii="Book Antiqua" w:hAnsi="Book Antiqua"/>
          <w:kern w:val="0"/>
          <w:sz w:val="24"/>
          <w:szCs w:val="24"/>
          <w:vertAlign w:val="superscript"/>
        </w:rPr>
        <w:t>52,53,6</w:t>
      </w:r>
      <w:r w:rsidR="0083275E">
        <w:rPr>
          <w:rFonts w:ascii="Book Antiqua" w:eastAsiaTheme="minorEastAsia" w:hAnsi="Book Antiqua" w:hint="eastAsia"/>
          <w:kern w:val="0"/>
          <w:sz w:val="24"/>
          <w:szCs w:val="24"/>
          <w:vertAlign w:val="superscript"/>
          <w:lang w:eastAsia="zh-CN"/>
        </w:rPr>
        <w:t>1</w:t>
      </w:r>
      <w:r w:rsidR="002C07FB">
        <w:rPr>
          <w:rFonts w:ascii="Book Antiqua" w:hAnsi="Book Antiqua"/>
          <w:kern w:val="0"/>
          <w:sz w:val="24"/>
          <w:szCs w:val="24"/>
          <w:vertAlign w:val="superscript"/>
        </w:rPr>
        <w:t>,</w:t>
      </w:r>
      <w:r w:rsidRPr="005F131E">
        <w:rPr>
          <w:rFonts w:ascii="Book Antiqua" w:hAnsi="Book Antiqua"/>
          <w:kern w:val="0"/>
          <w:sz w:val="24"/>
          <w:szCs w:val="24"/>
          <w:vertAlign w:val="superscript"/>
        </w:rPr>
        <w:t>6</w:t>
      </w:r>
      <w:r w:rsidR="0083275E">
        <w:rPr>
          <w:rFonts w:ascii="Book Antiqua" w:eastAsiaTheme="minorEastAsia" w:hAnsi="Book Antiqua" w:hint="eastAsia"/>
          <w:kern w:val="0"/>
          <w:sz w:val="24"/>
          <w:szCs w:val="24"/>
          <w:vertAlign w:val="superscript"/>
          <w:lang w:eastAsia="zh-CN"/>
        </w:rPr>
        <w:t>2</w:t>
      </w:r>
      <w:r w:rsidRPr="005F131E">
        <w:rPr>
          <w:rFonts w:ascii="Book Antiqua" w:hAnsi="Book Antiqua"/>
          <w:kern w:val="0"/>
          <w:sz w:val="24"/>
          <w:szCs w:val="24"/>
          <w:vertAlign w:val="superscript"/>
        </w:rPr>
        <w:t>]</w:t>
      </w:r>
      <w:r w:rsidRPr="005F131E">
        <w:rPr>
          <w:rFonts w:ascii="Book Antiqua" w:hAnsi="Book Antiqua"/>
          <w:color w:val="000000"/>
          <w:sz w:val="24"/>
          <w:szCs w:val="24"/>
        </w:rPr>
        <w:t>. However, great caution is required since switching treatment drugs may ind</w:t>
      </w:r>
      <w:r w:rsidR="002C07FB">
        <w:rPr>
          <w:rFonts w:ascii="Book Antiqua" w:hAnsi="Book Antiqua"/>
          <w:color w:val="000000"/>
          <w:sz w:val="24"/>
          <w:szCs w:val="24"/>
        </w:rPr>
        <w:t xml:space="preserve">uce further HBV drug </w:t>
      </w:r>
      <w:proofErr w:type="gramStart"/>
      <w:r w:rsidR="002C07FB">
        <w:rPr>
          <w:rFonts w:ascii="Book Antiqua" w:hAnsi="Book Antiqua"/>
          <w:color w:val="000000"/>
          <w:sz w:val="24"/>
          <w:szCs w:val="24"/>
        </w:rPr>
        <w:t>resistance</w:t>
      </w:r>
      <w:r w:rsidRPr="005F131E">
        <w:rPr>
          <w:rFonts w:ascii="Book Antiqua" w:hAnsi="Book Antiqua"/>
          <w:kern w:val="0"/>
          <w:sz w:val="24"/>
          <w:szCs w:val="24"/>
          <w:vertAlign w:val="superscript"/>
        </w:rPr>
        <w:t>[</w:t>
      </w:r>
      <w:proofErr w:type="gramEnd"/>
      <w:r w:rsidRPr="005F131E">
        <w:rPr>
          <w:rFonts w:ascii="Book Antiqua" w:hAnsi="Book Antiqua"/>
          <w:kern w:val="0"/>
          <w:sz w:val="24"/>
          <w:szCs w:val="24"/>
          <w:vertAlign w:val="superscript"/>
        </w:rPr>
        <w:t>6</w:t>
      </w:r>
      <w:r w:rsidR="0083275E">
        <w:rPr>
          <w:rFonts w:ascii="Book Antiqua" w:eastAsiaTheme="minorEastAsia" w:hAnsi="Book Antiqua" w:hint="eastAsia"/>
          <w:kern w:val="0"/>
          <w:sz w:val="24"/>
          <w:szCs w:val="24"/>
          <w:vertAlign w:val="superscript"/>
          <w:lang w:eastAsia="zh-CN"/>
        </w:rPr>
        <w:t>3</w:t>
      </w:r>
      <w:r w:rsidRPr="005F131E">
        <w:rPr>
          <w:rFonts w:ascii="Book Antiqua" w:hAnsi="Book Antiqua"/>
          <w:kern w:val="0"/>
          <w:sz w:val="24"/>
          <w:szCs w:val="24"/>
          <w:vertAlign w:val="superscript"/>
        </w:rPr>
        <w:t>]</w:t>
      </w:r>
      <w:r w:rsidRPr="005F131E">
        <w:rPr>
          <w:rFonts w:ascii="Book Antiqua" w:hAnsi="Book Antiqua"/>
          <w:color w:val="000000"/>
          <w:sz w:val="24"/>
          <w:szCs w:val="24"/>
        </w:rPr>
        <w:t>. Tenofovir has been reported to be effective for lamivudine as well as</w:t>
      </w:r>
      <w:r w:rsidR="002C07FB">
        <w:rPr>
          <w:rFonts w:ascii="Book Antiqua" w:hAnsi="Book Antiqua"/>
          <w:color w:val="000000"/>
          <w:sz w:val="24"/>
          <w:szCs w:val="24"/>
        </w:rPr>
        <w:t xml:space="preserve"> adefovir resistant HBV </w:t>
      </w:r>
      <w:proofErr w:type="gramStart"/>
      <w:r w:rsidR="002C07FB">
        <w:rPr>
          <w:rFonts w:ascii="Book Antiqua" w:hAnsi="Book Antiqua"/>
          <w:color w:val="000000"/>
          <w:sz w:val="24"/>
          <w:szCs w:val="24"/>
        </w:rPr>
        <w:t>strains</w:t>
      </w:r>
      <w:r w:rsidRPr="005F131E">
        <w:rPr>
          <w:rFonts w:ascii="Book Antiqua" w:hAnsi="Book Antiqua"/>
          <w:kern w:val="0"/>
          <w:sz w:val="24"/>
          <w:szCs w:val="24"/>
          <w:vertAlign w:val="superscript"/>
        </w:rPr>
        <w:t>[</w:t>
      </w:r>
      <w:proofErr w:type="gramEnd"/>
      <w:r w:rsidRPr="005F131E">
        <w:rPr>
          <w:rFonts w:ascii="Book Antiqua" w:hAnsi="Book Antiqua"/>
          <w:kern w:val="0"/>
          <w:sz w:val="24"/>
          <w:szCs w:val="24"/>
          <w:vertAlign w:val="superscript"/>
        </w:rPr>
        <w:t>6</w:t>
      </w:r>
      <w:r w:rsidR="0083275E">
        <w:rPr>
          <w:rFonts w:ascii="Book Antiqua" w:eastAsiaTheme="minorEastAsia" w:hAnsi="Book Antiqua" w:hint="eastAsia"/>
          <w:kern w:val="0"/>
          <w:sz w:val="24"/>
          <w:szCs w:val="24"/>
          <w:vertAlign w:val="superscript"/>
          <w:lang w:eastAsia="zh-CN"/>
        </w:rPr>
        <w:t>4</w:t>
      </w:r>
      <w:r w:rsidRPr="005F131E">
        <w:rPr>
          <w:rFonts w:ascii="Book Antiqua" w:hAnsi="Book Antiqua"/>
          <w:kern w:val="0"/>
          <w:sz w:val="24"/>
          <w:szCs w:val="24"/>
          <w:vertAlign w:val="superscript"/>
        </w:rPr>
        <w:t>-6</w:t>
      </w:r>
      <w:r w:rsidR="0083275E">
        <w:rPr>
          <w:rFonts w:ascii="Book Antiqua" w:eastAsiaTheme="minorEastAsia" w:hAnsi="Book Antiqua" w:hint="eastAsia"/>
          <w:kern w:val="0"/>
          <w:sz w:val="24"/>
          <w:szCs w:val="24"/>
          <w:vertAlign w:val="superscript"/>
          <w:lang w:eastAsia="zh-CN"/>
        </w:rPr>
        <w:t>6</w:t>
      </w:r>
      <w:r w:rsidRPr="005F131E">
        <w:rPr>
          <w:rFonts w:ascii="Book Antiqua" w:hAnsi="Book Antiqua"/>
          <w:kern w:val="0"/>
          <w:sz w:val="24"/>
          <w:szCs w:val="24"/>
          <w:vertAlign w:val="superscript"/>
        </w:rPr>
        <w:t>]</w:t>
      </w:r>
      <w:r w:rsidRPr="005F131E">
        <w:rPr>
          <w:rFonts w:ascii="Book Antiqua" w:hAnsi="Book Antiqua"/>
          <w:kern w:val="0"/>
          <w:sz w:val="24"/>
          <w:szCs w:val="24"/>
        </w:rPr>
        <w:t>.</w:t>
      </w:r>
    </w:p>
    <w:p w14:paraId="5BD3552C" w14:textId="562EC9CB" w:rsidR="002C53B5" w:rsidRPr="005F131E" w:rsidRDefault="002C53B5" w:rsidP="002C07FB">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ind w:firstLineChars="100" w:firstLine="240"/>
        <w:textAlignment w:val="baseline"/>
        <w:rPr>
          <w:rFonts w:ascii="Book Antiqua" w:hAnsi="Book Antiqua"/>
          <w:kern w:val="0"/>
        </w:rPr>
      </w:pPr>
      <w:r w:rsidRPr="005F131E">
        <w:rPr>
          <w:rFonts w:ascii="Book Antiqua" w:hAnsi="Book Antiqua"/>
          <w:kern w:val="0"/>
        </w:rPr>
        <w:t>We must evaluate whether to discontinue nucleoside analog administration in patients receiving those drugs that promote HBV reactivation. Since HBs antibody might become negative during rituximab treatment, discontinuation should be considered after the treatment’s completion. An additional problem exists with regard to determining the duration of the discontinuation period. Cases of HBV reactivation even after long periods of discontinuation have been documented. For example, even after HBs antibody became temporarily positive, it disappeared later and HBV reactivati</w:t>
      </w:r>
      <w:r w:rsidR="002C07FB">
        <w:rPr>
          <w:rFonts w:ascii="Book Antiqua" w:hAnsi="Book Antiqua"/>
          <w:kern w:val="0"/>
        </w:rPr>
        <w:t xml:space="preserve">on was </w:t>
      </w:r>
      <w:proofErr w:type="gramStart"/>
      <w:r w:rsidR="002C07FB">
        <w:rPr>
          <w:rFonts w:ascii="Book Antiqua" w:hAnsi="Book Antiqua"/>
          <w:kern w:val="0"/>
        </w:rPr>
        <w:t>induced</w:t>
      </w:r>
      <w:r w:rsidR="002C07FB">
        <w:rPr>
          <w:rFonts w:ascii="Book Antiqua" w:hAnsi="Book Antiqua"/>
          <w:kern w:val="0"/>
          <w:vertAlign w:val="superscript"/>
        </w:rPr>
        <w:t>[</w:t>
      </w:r>
      <w:proofErr w:type="gramEnd"/>
      <w:r w:rsidR="002C07FB">
        <w:rPr>
          <w:rFonts w:ascii="Book Antiqua" w:hAnsi="Book Antiqua"/>
          <w:kern w:val="0"/>
          <w:vertAlign w:val="superscript"/>
        </w:rPr>
        <w:t>6</w:t>
      </w:r>
      <w:r w:rsidR="0083275E">
        <w:rPr>
          <w:rFonts w:ascii="Book Antiqua" w:eastAsiaTheme="minorEastAsia" w:hAnsi="Book Antiqua" w:hint="eastAsia"/>
          <w:kern w:val="0"/>
          <w:vertAlign w:val="superscript"/>
          <w:lang w:eastAsia="zh-CN"/>
        </w:rPr>
        <w:t>0</w:t>
      </w:r>
      <w:r w:rsidR="002C07FB">
        <w:rPr>
          <w:rFonts w:ascii="Book Antiqua" w:hAnsi="Book Antiqua"/>
          <w:kern w:val="0"/>
          <w:vertAlign w:val="superscript"/>
        </w:rPr>
        <w:t>,</w:t>
      </w:r>
      <w:r w:rsidRPr="005F131E">
        <w:rPr>
          <w:rFonts w:ascii="Book Antiqua" w:hAnsi="Book Antiqua"/>
          <w:kern w:val="0"/>
          <w:vertAlign w:val="superscript"/>
        </w:rPr>
        <w:t>6</w:t>
      </w:r>
      <w:r w:rsidR="0083275E">
        <w:rPr>
          <w:rFonts w:ascii="Book Antiqua" w:eastAsiaTheme="minorEastAsia" w:hAnsi="Book Antiqua" w:hint="eastAsia"/>
          <w:kern w:val="0"/>
          <w:vertAlign w:val="superscript"/>
          <w:lang w:eastAsia="zh-CN"/>
        </w:rPr>
        <w:t>7</w:t>
      </w:r>
      <w:r w:rsidRPr="005F131E">
        <w:rPr>
          <w:rFonts w:ascii="Book Antiqua" w:hAnsi="Book Antiqua"/>
          <w:kern w:val="0"/>
          <w:vertAlign w:val="superscript"/>
        </w:rPr>
        <w:t>]</w:t>
      </w:r>
      <w:r w:rsidRPr="005F131E">
        <w:rPr>
          <w:rFonts w:ascii="Book Antiqua" w:hAnsi="Book Antiqua"/>
          <w:kern w:val="0"/>
        </w:rPr>
        <w:t>. If nucleoside analog treatment is given to HBs antibody negative patients who later become antibody positive, suc</w:t>
      </w:r>
      <w:r w:rsidR="002C07FB">
        <w:rPr>
          <w:rFonts w:ascii="Book Antiqua" w:hAnsi="Book Antiqua"/>
          <w:kern w:val="0"/>
        </w:rPr>
        <w:t xml:space="preserve">h treatment can be </w:t>
      </w:r>
      <w:proofErr w:type="gramStart"/>
      <w:r w:rsidR="002C07FB">
        <w:rPr>
          <w:rFonts w:ascii="Book Antiqua" w:hAnsi="Book Antiqua"/>
          <w:kern w:val="0"/>
        </w:rPr>
        <w:t>discontinued</w:t>
      </w:r>
      <w:r w:rsidRPr="005F131E">
        <w:rPr>
          <w:rFonts w:ascii="Book Antiqua" w:hAnsi="Book Antiqua"/>
          <w:kern w:val="0"/>
          <w:vertAlign w:val="superscript"/>
        </w:rPr>
        <w:t>[</w:t>
      </w:r>
      <w:proofErr w:type="gramEnd"/>
      <w:r w:rsidRPr="005F131E">
        <w:rPr>
          <w:rFonts w:ascii="Book Antiqua" w:hAnsi="Book Antiqua"/>
          <w:kern w:val="0"/>
          <w:vertAlign w:val="superscript"/>
        </w:rPr>
        <w:t>53]</w:t>
      </w:r>
      <w:r w:rsidRPr="005F131E">
        <w:rPr>
          <w:rFonts w:ascii="Book Antiqua" w:hAnsi="Book Antiqua"/>
          <w:kern w:val="0"/>
        </w:rPr>
        <w:t xml:space="preserve">. On the </w:t>
      </w:r>
      <w:r w:rsidRPr="005F131E">
        <w:rPr>
          <w:rFonts w:ascii="Book Antiqua" w:hAnsi="Book Antiqua"/>
          <w:kern w:val="0"/>
        </w:rPr>
        <w:lastRenderedPageBreak/>
        <w:t>other hand, HBV vaccination is unab</w:t>
      </w:r>
      <w:r w:rsidR="00053AD3">
        <w:rPr>
          <w:rFonts w:ascii="Book Antiqua" w:hAnsi="Book Antiqua"/>
          <w:kern w:val="0"/>
        </w:rPr>
        <w:t xml:space="preserve">le to suppress HBV </w:t>
      </w:r>
      <w:proofErr w:type="gramStart"/>
      <w:r w:rsidR="00053AD3">
        <w:rPr>
          <w:rFonts w:ascii="Book Antiqua" w:hAnsi="Book Antiqua"/>
          <w:kern w:val="0"/>
        </w:rPr>
        <w:t>reactivation</w:t>
      </w:r>
      <w:r w:rsidRPr="005F131E">
        <w:rPr>
          <w:rFonts w:ascii="Book Antiqua" w:hAnsi="Book Antiqua"/>
          <w:kern w:val="0"/>
          <w:vertAlign w:val="superscript"/>
        </w:rPr>
        <w:t>[</w:t>
      </w:r>
      <w:proofErr w:type="gramEnd"/>
      <w:r w:rsidRPr="005F131E">
        <w:rPr>
          <w:rFonts w:ascii="Book Antiqua" w:hAnsi="Book Antiqua"/>
          <w:kern w:val="0"/>
          <w:vertAlign w:val="superscript"/>
        </w:rPr>
        <w:t>6</w:t>
      </w:r>
      <w:r w:rsidR="0083275E">
        <w:rPr>
          <w:rFonts w:ascii="Book Antiqua" w:eastAsiaTheme="minorEastAsia" w:hAnsi="Book Antiqua" w:hint="eastAsia"/>
          <w:kern w:val="0"/>
          <w:vertAlign w:val="superscript"/>
          <w:lang w:eastAsia="zh-CN"/>
        </w:rPr>
        <w:t>8</w:t>
      </w:r>
      <w:r w:rsidRPr="005F131E">
        <w:rPr>
          <w:rFonts w:ascii="Book Antiqua" w:hAnsi="Book Antiqua"/>
          <w:kern w:val="0"/>
          <w:vertAlign w:val="superscript"/>
        </w:rPr>
        <w:t>]</w:t>
      </w:r>
      <w:r w:rsidRPr="005F131E">
        <w:rPr>
          <w:rFonts w:ascii="Book Antiqua" w:hAnsi="Book Antiqua"/>
          <w:kern w:val="0"/>
        </w:rPr>
        <w:t xml:space="preserve">. If rituximab is administered continuously, HBs antibody may not be induced even after HBV vaccination. It is necessary to evaluate not only the induction of HBs antibody after HBV vaccination but also diseases that are appropriate for the discontinuation of nucleoside analog treatment. Based on the above discussion, </w:t>
      </w:r>
      <w:r w:rsidRPr="005F131E">
        <w:rPr>
          <w:rFonts w:ascii="Book Antiqua" w:hAnsi="Book Antiqua"/>
        </w:rPr>
        <w:t>Fig</w:t>
      </w:r>
      <w:r w:rsidR="002C07FB">
        <w:rPr>
          <w:rFonts w:ascii="Book Antiqua" w:eastAsiaTheme="minorEastAsia" w:hAnsi="Book Antiqua" w:hint="eastAsia"/>
          <w:lang w:eastAsia="zh-CN"/>
        </w:rPr>
        <w:t>ure</w:t>
      </w:r>
      <w:r w:rsidRPr="005F131E">
        <w:rPr>
          <w:rFonts w:ascii="Book Antiqua" w:hAnsi="Book Antiqua"/>
        </w:rPr>
        <w:t xml:space="preserve"> 1 shows </w:t>
      </w:r>
      <w:r w:rsidRPr="005F131E">
        <w:rPr>
          <w:rFonts w:ascii="Book Antiqua" w:hAnsi="Book Antiqua"/>
          <w:kern w:val="0"/>
        </w:rPr>
        <w:t>the modified guidelines from</w:t>
      </w:r>
      <w:r w:rsidRPr="005F131E">
        <w:rPr>
          <w:rStyle w:val="apple-converted-space"/>
          <w:rFonts w:ascii="Book Antiqua" w:hAnsi="Book Antiqua"/>
        </w:rPr>
        <w:t> </w:t>
      </w:r>
      <w:r w:rsidRPr="005F131E">
        <w:rPr>
          <w:rFonts w:ascii="Book Antiqua" w:hAnsi="Book Antiqua"/>
        </w:rPr>
        <w:t>the</w:t>
      </w:r>
      <w:r w:rsidRPr="005F131E">
        <w:rPr>
          <w:rStyle w:val="apple-converted-space"/>
          <w:rFonts w:ascii="Book Antiqua" w:hAnsi="Book Antiqua"/>
        </w:rPr>
        <w:t> </w:t>
      </w:r>
      <w:r w:rsidRPr="005F131E">
        <w:rPr>
          <w:rFonts w:ascii="Book Antiqua" w:hAnsi="Book Antiqua"/>
        </w:rPr>
        <w:t>Ministry of Health, Labour and Welfare.</w:t>
      </w:r>
    </w:p>
    <w:p w14:paraId="60EA3535" w14:textId="77777777" w:rsidR="002C53B5" w:rsidRPr="005F131E" w:rsidRDefault="002C53B5" w:rsidP="002C07FB">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ind w:firstLineChars="100" w:firstLine="240"/>
        <w:textAlignment w:val="baseline"/>
        <w:rPr>
          <w:rFonts w:ascii="Book Antiqua" w:eastAsia="MS Mincho" w:hAnsi="Book Antiqua" w:cs="Times"/>
          <w:kern w:val="0"/>
        </w:rPr>
      </w:pPr>
      <w:r w:rsidRPr="005F131E">
        <w:rPr>
          <w:rFonts w:ascii="Book Antiqua" w:eastAsia="MS Mincho" w:hAnsi="Book Antiqua" w:cs="Times"/>
          <w:kern w:val="0"/>
        </w:rPr>
        <w:t xml:space="preserve">Although entecavir is the first choice for prophylactic treatment against HBV reactivation, the decision to use it might also be based on financial conditions, and the guidelines should be referred to when selecting the appropriate drug. </w:t>
      </w:r>
    </w:p>
    <w:p w14:paraId="1408122A" w14:textId="77777777" w:rsidR="002C53B5" w:rsidRPr="005F131E" w:rsidRDefault="002C53B5" w:rsidP="002C07FB">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ind w:firstLineChars="100" w:firstLine="240"/>
        <w:textAlignment w:val="baseline"/>
        <w:rPr>
          <w:rFonts w:ascii="Book Antiqua" w:eastAsia="MS Mincho" w:hAnsi="Book Antiqua"/>
          <w:kern w:val="0"/>
        </w:rPr>
      </w:pPr>
      <w:r w:rsidRPr="005F131E">
        <w:rPr>
          <w:rFonts w:ascii="Book Antiqua" w:eastAsia="MS Mincho" w:hAnsi="Book Antiqua"/>
          <w:kern w:val="0"/>
        </w:rPr>
        <w:t xml:space="preserve">When </w:t>
      </w:r>
      <w:r w:rsidRPr="005F131E">
        <w:rPr>
          <w:rFonts w:ascii="Book Antiqua" w:hAnsi="Book Antiqua"/>
        </w:rPr>
        <w:t xml:space="preserve">lamivudine resistance emerges, the treatment drug should be switched to adefovir or </w:t>
      </w:r>
      <w:r w:rsidRPr="005F131E">
        <w:rPr>
          <w:rFonts w:ascii="Book Antiqua" w:hAnsi="Book Antiqua"/>
          <w:bCs/>
          <w:bdr w:val="none" w:sz="0" w:space="0" w:color="auto" w:frame="1"/>
        </w:rPr>
        <w:t>tenofovir.</w:t>
      </w:r>
    </w:p>
    <w:p w14:paraId="14AD9BEB" w14:textId="77777777" w:rsidR="002C53B5" w:rsidRPr="005F131E" w:rsidRDefault="002C53B5" w:rsidP="002C07FB">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ind w:firstLineChars="100" w:firstLine="240"/>
        <w:textAlignment w:val="baseline"/>
        <w:rPr>
          <w:rFonts w:ascii="Book Antiqua" w:eastAsia="MS Mincho" w:hAnsi="Book Antiqua" w:cs="Times"/>
          <w:kern w:val="0"/>
        </w:rPr>
      </w:pPr>
      <w:r w:rsidRPr="005F131E">
        <w:rPr>
          <w:rFonts w:ascii="Book Antiqua" w:eastAsia="MS Mincho" w:hAnsi="Book Antiqua" w:cs="Times"/>
          <w:kern w:val="0"/>
        </w:rPr>
        <w:t xml:space="preserve">Since nucleoside analogs do not take effect immediately upon HBV reactivation, combination treatment with interferon should be considered. However, bone marrow suppression must be considered for patients with hematological disorders. </w:t>
      </w:r>
    </w:p>
    <w:p w14:paraId="634344DC" w14:textId="77777777" w:rsidR="002C53B5" w:rsidRPr="005F131E" w:rsidRDefault="002C53B5" w:rsidP="002C07FB">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ind w:firstLineChars="100" w:firstLine="240"/>
        <w:textAlignment w:val="baseline"/>
        <w:rPr>
          <w:rFonts w:ascii="Book Antiqua" w:eastAsia="MS Mincho" w:hAnsi="Book Antiqua" w:cs="Times"/>
          <w:kern w:val="0"/>
        </w:rPr>
      </w:pPr>
      <w:r w:rsidRPr="005F131E">
        <w:rPr>
          <w:rFonts w:ascii="Book Antiqua" w:eastAsia="MS Mincho" w:hAnsi="Book Antiqua" w:cs="Times"/>
          <w:kern w:val="0"/>
        </w:rPr>
        <w:t>The discontinuation of nucleoside analogs must be considered in the future. For HBs antigen negative patients, the discontinuation of nucleoside analog treatment may be possible through a vaccine.</w:t>
      </w:r>
    </w:p>
    <w:p w14:paraId="26B5987F" w14:textId="77777777" w:rsidR="002C53B5" w:rsidRPr="005F131E"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eastAsia="MS Mincho" w:hAnsi="Book Antiqua" w:cs="Times"/>
          <w:kern w:val="0"/>
        </w:rPr>
      </w:pPr>
    </w:p>
    <w:p w14:paraId="1FA7FB2F" w14:textId="444521C0" w:rsidR="002C53B5" w:rsidRPr="002C07FB" w:rsidRDefault="002C07FB"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eastAsiaTheme="minorEastAsia" w:hAnsi="Book Antiqua" w:cs="Times"/>
          <w:b/>
          <w:kern w:val="0"/>
          <w:lang w:eastAsia="zh-CN"/>
        </w:rPr>
      </w:pPr>
      <w:r w:rsidRPr="002C07FB">
        <w:rPr>
          <w:rFonts w:ascii="Book Antiqua" w:eastAsiaTheme="minorEastAsia" w:hAnsi="Book Antiqua" w:cs="Times" w:hint="eastAsia"/>
          <w:b/>
          <w:kern w:val="0"/>
          <w:lang w:eastAsia="zh-CN"/>
        </w:rPr>
        <w:t>CONCLUSION</w:t>
      </w:r>
    </w:p>
    <w:p w14:paraId="0A5BF2A6" w14:textId="23014043" w:rsidR="002C53B5" w:rsidRPr="005F131E"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eastAsia="MS Mincho" w:hAnsi="Book Antiqua" w:cs="Times"/>
          <w:kern w:val="0"/>
        </w:rPr>
      </w:pPr>
      <w:r w:rsidRPr="005F131E">
        <w:rPr>
          <w:rFonts w:ascii="Book Antiqua" w:eastAsia="MS Mincho" w:hAnsi="Book Antiqua" w:cs="Times"/>
          <w:kern w:val="0"/>
        </w:rPr>
        <w:t xml:space="preserve">Regarding the prevention of HBV reactivation, based on results from clinical studies conducted so far, not only HBs antigen positive patients but also those who are HBs antibody negative/HBc antibody positive might be eligible for prophylactic treatment. By employing combination rituximab/chemotherapy, safer treatment for malignant lymphomas is possible. On the other hand, HBV reactivation during maintenance therapy with rituximab must be considered. The discontinuation of nucleoside analog treatment may be possible through combined administration of an HBV vaccine in patients who are receiving </w:t>
      </w:r>
      <w:r w:rsidRPr="005F131E">
        <w:rPr>
          <w:rFonts w:ascii="Book Antiqua" w:eastAsia="MS Mincho" w:hAnsi="Book Antiqua" w:cs="Times"/>
          <w:kern w:val="0"/>
        </w:rPr>
        <w:lastRenderedPageBreak/>
        <w:t>nucleoside analogs as a preventive treatment against HBV reactivation (primarily for antibody negative cases).</w:t>
      </w:r>
    </w:p>
    <w:p w14:paraId="0478831B" w14:textId="77777777" w:rsidR="002C53B5" w:rsidRPr="005F131E"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eastAsia="MS Mincho" w:hAnsi="Book Antiqua" w:cs="Times"/>
          <w:kern w:val="0"/>
        </w:rPr>
      </w:pPr>
    </w:p>
    <w:p w14:paraId="1E1240AD" w14:textId="77777777" w:rsidR="002C53B5" w:rsidRPr="005F131E" w:rsidRDefault="002C53B5" w:rsidP="0070263F">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eastAsia="MS Mincho" w:hAnsi="Book Antiqua" w:cs="Times"/>
          <w:kern w:val="0"/>
        </w:rPr>
      </w:pPr>
    </w:p>
    <w:p w14:paraId="5631647F" w14:textId="77777777" w:rsidR="009842CA" w:rsidRDefault="009842CA">
      <w:pPr>
        <w:widowControl/>
        <w:jc w:val="left"/>
        <w:rPr>
          <w:rFonts w:ascii="Book Antiqua" w:eastAsia="細明朝体" w:hAnsi="Book Antiqua" w:cs="Times"/>
          <w:b/>
          <w:bCs/>
          <w:color w:val="auto"/>
          <w:bdr w:val="none" w:sz="0" w:space="0" w:color="auto"/>
          <w:lang w:eastAsia="ja-JP"/>
        </w:rPr>
      </w:pPr>
      <w:r>
        <w:rPr>
          <w:rFonts w:ascii="Book Antiqua" w:eastAsia="細明朝体" w:hAnsi="Book Antiqua" w:cs="Times"/>
        </w:rPr>
        <w:br w:type="page"/>
      </w:r>
    </w:p>
    <w:p w14:paraId="69482135" w14:textId="27FAA8FB" w:rsidR="002C53B5" w:rsidRPr="009842CA" w:rsidRDefault="00761EC2" w:rsidP="009842CA">
      <w:pPr>
        <w:pStyle w:val="a8"/>
        <w:spacing w:line="360" w:lineRule="auto"/>
        <w:jc w:val="both"/>
        <w:rPr>
          <w:rFonts w:ascii="Book Antiqua" w:eastAsia="MS PMincho" w:hAnsi="Book Antiqua"/>
          <w:kern w:val="0"/>
          <w:sz w:val="24"/>
          <w:szCs w:val="24"/>
        </w:rPr>
      </w:pPr>
      <w:r w:rsidRPr="009842CA">
        <w:rPr>
          <w:rFonts w:ascii="Book Antiqua" w:eastAsia="細明朝体" w:hAnsi="Book Antiqua" w:cs="Times"/>
          <w:sz w:val="24"/>
          <w:szCs w:val="24"/>
        </w:rPr>
        <w:lastRenderedPageBreak/>
        <w:t>REFERENCES</w:t>
      </w:r>
    </w:p>
    <w:p w14:paraId="4F2F1353" w14:textId="7777777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 xml:space="preserve">1 </w:t>
      </w:r>
      <w:r w:rsidRPr="009842CA">
        <w:rPr>
          <w:rFonts w:ascii="Book Antiqua" w:eastAsia="宋体" w:hAnsi="Book Antiqua" w:cs="宋体"/>
          <w:b/>
          <w:bCs/>
          <w:color w:val="auto"/>
          <w:kern w:val="0"/>
          <w:bdr w:val="none" w:sz="0" w:space="0" w:color="auto"/>
          <w:lang w:eastAsia="zh-CN"/>
        </w:rPr>
        <w:t>Maloney DG</w:t>
      </w:r>
      <w:r w:rsidRPr="009842CA">
        <w:rPr>
          <w:rFonts w:ascii="Book Antiqua" w:eastAsia="宋体" w:hAnsi="Book Antiqua" w:cs="宋体"/>
          <w:color w:val="auto"/>
          <w:kern w:val="0"/>
          <w:bdr w:val="none" w:sz="0" w:space="0" w:color="auto"/>
          <w:lang w:eastAsia="zh-CN"/>
        </w:rPr>
        <w:t xml:space="preserve">, Liles TM, Czerwinski DK, Waldichuk C, Rosenberg J, Grillo-Lopez A, Levy R. Phase I clinical trial using escalating single-dose infusion of chimeric anti-CD20 monoclonal antibody (IDEC-C2B8) in patients with recurrent B-cell lymphoma. </w:t>
      </w:r>
      <w:r w:rsidRPr="009842CA">
        <w:rPr>
          <w:rFonts w:ascii="Book Antiqua" w:eastAsia="宋体" w:hAnsi="Book Antiqua" w:cs="宋体"/>
          <w:i/>
          <w:iCs/>
          <w:color w:val="auto"/>
          <w:kern w:val="0"/>
          <w:bdr w:val="none" w:sz="0" w:space="0" w:color="auto"/>
          <w:lang w:eastAsia="zh-CN"/>
        </w:rPr>
        <w:t>Blood</w:t>
      </w:r>
      <w:r w:rsidRPr="009842CA">
        <w:rPr>
          <w:rFonts w:ascii="Book Antiqua" w:eastAsia="宋体" w:hAnsi="Book Antiqua" w:cs="宋体"/>
          <w:color w:val="auto"/>
          <w:kern w:val="0"/>
          <w:bdr w:val="none" w:sz="0" w:space="0" w:color="auto"/>
          <w:lang w:eastAsia="zh-CN"/>
        </w:rPr>
        <w:t xml:space="preserve"> 1994; </w:t>
      </w:r>
      <w:r w:rsidRPr="009842CA">
        <w:rPr>
          <w:rFonts w:ascii="Book Antiqua" w:eastAsia="宋体" w:hAnsi="Book Antiqua" w:cs="宋体"/>
          <w:b/>
          <w:bCs/>
          <w:color w:val="auto"/>
          <w:kern w:val="0"/>
          <w:bdr w:val="none" w:sz="0" w:space="0" w:color="auto"/>
          <w:lang w:eastAsia="zh-CN"/>
        </w:rPr>
        <w:t>84</w:t>
      </w:r>
      <w:r w:rsidRPr="009842CA">
        <w:rPr>
          <w:rFonts w:ascii="Book Antiqua" w:eastAsia="宋体" w:hAnsi="Book Antiqua" w:cs="宋体"/>
          <w:color w:val="auto"/>
          <w:kern w:val="0"/>
          <w:bdr w:val="none" w:sz="0" w:space="0" w:color="auto"/>
          <w:lang w:eastAsia="zh-CN"/>
        </w:rPr>
        <w:t>: 2457-2466 [PMID: 7522629]</w:t>
      </w:r>
    </w:p>
    <w:p w14:paraId="5C053A95" w14:textId="7777777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 xml:space="preserve">2 </w:t>
      </w:r>
      <w:r w:rsidRPr="009842CA">
        <w:rPr>
          <w:rFonts w:ascii="Book Antiqua" w:eastAsia="宋体" w:hAnsi="Book Antiqua" w:cs="宋体"/>
          <w:b/>
          <w:bCs/>
          <w:color w:val="auto"/>
          <w:kern w:val="0"/>
          <w:bdr w:val="none" w:sz="0" w:space="0" w:color="auto"/>
          <w:lang w:eastAsia="zh-CN"/>
        </w:rPr>
        <w:t>Maloney DG</w:t>
      </w:r>
      <w:r w:rsidRPr="009842CA">
        <w:rPr>
          <w:rFonts w:ascii="Book Antiqua" w:eastAsia="宋体" w:hAnsi="Book Antiqua" w:cs="宋体"/>
          <w:color w:val="auto"/>
          <w:kern w:val="0"/>
          <w:bdr w:val="none" w:sz="0" w:space="0" w:color="auto"/>
          <w:lang w:eastAsia="zh-CN"/>
        </w:rPr>
        <w:t xml:space="preserve">, Grillo-López AJ, White CA, Bodkin D, Schilder RJ, Neidhart JA, Janakiraman N, Foon KA, Liles TM, Dallaire BK, Wey K, Royston I, Davis T, Levy R. IDEC-C2B8 (Rituximab) anti-CD20 monoclonal antibody therapy in patients with relapsed low-grade non-Hodgkin's lymphoma. </w:t>
      </w:r>
      <w:r w:rsidRPr="009842CA">
        <w:rPr>
          <w:rFonts w:ascii="Book Antiqua" w:eastAsia="宋体" w:hAnsi="Book Antiqua" w:cs="宋体"/>
          <w:i/>
          <w:iCs/>
          <w:color w:val="auto"/>
          <w:kern w:val="0"/>
          <w:bdr w:val="none" w:sz="0" w:space="0" w:color="auto"/>
          <w:lang w:eastAsia="zh-CN"/>
        </w:rPr>
        <w:t>Blood</w:t>
      </w:r>
      <w:r w:rsidRPr="009842CA">
        <w:rPr>
          <w:rFonts w:ascii="Book Antiqua" w:eastAsia="宋体" w:hAnsi="Book Antiqua" w:cs="宋体"/>
          <w:color w:val="auto"/>
          <w:kern w:val="0"/>
          <w:bdr w:val="none" w:sz="0" w:space="0" w:color="auto"/>
          <w:lang w:eastAsia="zh-CN"/>
        </w:rPr>
        <w:t xml:space="preserve"> 1997; </w:t>
      </w:r>
      <w:r w:rsidRPr="009842CA">
        <w:rPr>
          <w:rFonts w:ascii="Book Antiqua" w:eastAsia="宋体" w:hAnsi="Book Antiqua" w:cs="宋体"/>
          <w:b/>
          <w:bCs/>
          <w:color w:val="auto"/>
          <w:kern w:val="0"/>
          <w:bdr w:val="none" w:sz="0" w:space="0" w:color="auto"/>
          <w:lang w:eastAsia="zh-CN"/>
        </w:rPr>
        <w:t>90</w:t>
      </w:r>
      <w:r w:rsidRPr="009842CA">
        <w:rPr>
          <w:rFonts w:ascii="Book Antiqua" w:eastAsia="宋体" w:hAnsi="Book Antiqua" w:cs="宋体"/>
          <w:color w:val="auto"/>
          <w:kern w:val="0"/>
          <w:bdr w:val="none" w:sz="0" w:space="0" w:color="auto"/>
          <w:lang w:eastAsia="zh-CN"/>
        </w:rPr>
        <w:t>: 2188-2195 [PMID: 9310469]</w:t>
      </w:r>
    </w:p>
    <w:p w14:paraId="4FA54164" w14:textId="7777777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 xml:space="preserve">3 </w:t>
      </w:r>
      <w:r w:rsidRPr="009842CA">
        <w:rPr>
          <w:rFonts w:ascii="Book Antiqua" w:eastAsia="宋体" w:hAnsi="Book Antiqua" w:cs="宋体"/>
          <w:b/>
          <w:bCs/>
          <w:color w:val="auto"/>
          <w:kern w:val="0"/>
          <w:bdr w:val="none" w:sz="0" w:space="0" w:color="auto"/>
          <w:lang w:eastAsia="zh-CN"/>
        </w:rPr>
        <w:t>Maloney DG</w:t>
      </w:r>
      <w:r w:rsidRPr="009842CA">
        <w:rPr>
          <w:rFonts w:ascii="Book Antiqua" w:eastAsia="宋体" w:hAnsi="Book Antiqua" w:cs="宋体"/>
          <w:color w:val="auto"/>
          <w:kern w:val="0"/>
          <w:bdr w:val="none" w:sz="0" w:space="0" w:color="auto"/>
          <w:lang w:eastAsia="zh-CN"/>
        </w:rPr>
        <w:t xml:space="preserve">, Grillo-López AJ, Bodkin DJ, White CA, Liles TM, Royston I, Varns C, Rosenberg J, Levy R. IDEC-C2B8: results of a phase I multiple-dose trial in patients with relapsed non-Hodgkin's lymphoma. </w:t>
      </w:r>
      <w:r w:rsidRPr="009842CA">
        <w:rPr>
          <w:rFonts w:ascii="Book Antiqua" w:eastAsia="宋体" w:hAnsi="Book Antiqua" w:cs="宋体"/>
          <w:i/>
          <w:iCs/>
          <w:color w:val="auto"/>
          <w:kern w:val="0"/>
          <w:bdr w:val="none" w:sz="0" w:space="0" w:color="auto"/>
          <w:lang w:eastAsia="zh-CN"/>
        </w:rPr>
        <w:t>J Clin Oncol</w:t>
      </w:r>
      <w:r w:rsidRPr="009842CA">
        <w:rPr>
          <w:rFonts w:ascii="Book Antiqua" w:eastAsia="宋体" w:hAnsi="Book Antiqua" w:cs="宋体"/>
          <w:color w:val="auto"/>
          <w:kern w:val="0"/>
          <w:bdr w:val="none" w:sz="0" w:space="0" w:color="auto"/>
          <w:lang w:eastAsia="zh-CN"/>
        </w:rPr>
        <w:t xml:space="preserve"> 1997; </w:t>
      </w:r>
      <w:r w:rsidRPr="009842CA">
        <w:rPr>
          <w:rFonts w:ascii="Book Antiqua" w:eastAsia="宋体" w:hAnsi="Book Antiqua" w:cs="宋体"/>
          <w:b/>
          <w:bCs/>
          <w:color w:val="auto"/>
          <w:kern w:val="0"/>
          <w:bdr w:val="none" w:sz="0" w:space="0" w:color="auto"/>
          <w:lang w:eastAsia="zh-CN"/>
        </w:rPr>
        <w:t>15</w:t>
      </w:r>
      <w:r w:rsidRPr="009842CA">
        <w:rPr>
          <w:rFonts w:ascii="Book Antiqua" w:eastAsia="宋体" w:hAnsi="Book Antiqua" w:cs="宋体"/>
          <w:color w:val="auto"/>
          <w:kern w:val="0"/>
          <w:bdr w:val="none" w:sz="0" w:space="0" w:color="auto"/>
          <w:lang w:eastAsia="zh-CN"/>
        </w:rPr>
        <w:t>: 3266-3274 [PMID: 9336364]</w:t>
      </w:r>
    </w:p>
    <w:p w14:paraId="11CA7C50" w14:textId="7777777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 xml:space="preserve">4 </w:t>
      </w:r>
      <w:r w:rsidRPr="009842CA">
        <w:rPr>
          <w:rFonts w:ascii="Book Antiqua" w:eastAsia="宋体" w:hAnsi="Book Antiqua" w:cs="宋体"/>
          <w:b/>
          <w:bCs/>
          <w:color w:val="auto"/>
          <w:kern w:val="0"/>
          <w:bdr w:val="none" w:sz="0" w:space="0" w:color="auto"/>
          <w:lang w:eastAsia="zh-CN"/>
        </w:rPr>
        <w:t>Khellaf M</w:t>
      </w:r>
      <w:r w:rsidRPr="009842CA">
        <w:rPr>
          <w:rFonts w:ascii="Book Antiqua" w:eastAsia="宋体" w:hAnsi="Book Antiqua" w:cs="宋体"/>
          <w:color w:val="auto"/>
          <w:kern w:val="0"/>
          <w:bdr w:val="none" w:sz="0" w:space="0" w:color="auto"/>
          <w:lang w:eastAsia="zh-CN"/>
        </w:rPr>
        <w:t xml:space="preserve">, Charles-Nelson A, Fain O, Terriou L, Viallard JF, Cheze S, Graveleau J, Slama B, Audia S, Ebbo M, Le Guenno G, Cliquennois M, Salles G, Bonmati C, Teillet F, Galicier L, Hot A, Lambotte O, Lefrère F, Sacko S, Kengue DK, Bierling P, Roudot-Thoraval F, Michel M, Godeau B. Safety and efficacy of rituximab in adult immune thrombocytopenia: results from a prospective registry including 248 patients. </w:t>
      </w:r>
      <w:r w:rsidRPr="009842CA">
        <w:rPr>
          <w:rFonts w:ascii="Book Antiqua" w:eastAsia="宋体" w:hAnsi="Book Antiqua" w:cs="宋体"/>
          <w:i/>
          <w:iCs/>
          <w:color w:val="auto"/>
          <w:kern w:val="0"/>
          <w:bdr w:val="none" w:sz="0" w:space="0" w:color="auto"/>
          <w:lang w:eastAsia="zh-CN"/>
        </w:rPr>
        <w:t>Blood</w:t>
      </w:r>
      <w:r w:rsidRPr="009842CA">
        <w:rPr>
          <w:rFonts w:ascii="Book Antiqua" w:eastAsia="宋体" w:hAnsi="Book Antiqua" w:cs="宋体"/>
          <w:color w:val="auto"/>
          <w:kern w:val="0"/>
          <w:bdr w:val="none" w:sz="0" w:space="0" w:color="auto"/>
          <w:lang w:eastAsia="zh-CN"/>
        </w:rPr>
        <w:t xml:space="preserve"> 2014; </w:t>
      </w:r>
      <w:r w:rsidRPr="009842CA">
        <w:rPr>
          <w:rFonts w:ascii="Book Antiqua" w:eastAsia="宋体" w:hAnsi="Book Antiqua" w:cs="宋体"/>
          <w:b/>
          <w:bCs/>
          <w:color w:val="auto"/>
          <w:kern w:val="0"/>
          <w:bdr w:val="none" w:sz="0" w:space="0" w:color="auto"/>
          <w:lang w:eastAsia="zh-CN"/>
        </w:rPr>
        <w:t>124</w:t>
      </w:r>
      <w:r w:rsidRPr="009842CA">
        <w:rPr>
          <w:rFonts w:ascii="Book Antiqua" w:eastAsia="宋体" w:hAnsi="Book Antiqua" w:cs="宋体"/>
          <w:color w:val="auto"/>
          <w:kern w:val="0"/>
          <w:bdr w:val="none" w:sz="0" w:space="0" w:color="auto"/>
          <w:lang w:eastAsia="zh-CN"/>
        </w:rPr>
        <w:t>: 3228-3236 [PMID: 25293768 DOI: 10.1182/blood-2014-06-582346]</w:t>
      </w:r>
    </w:p>
    <w:p w14:paraId="200FBA84" w14:textId="7777777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 xml:space="preserve">5 </w:t>
      </w:r>
      <w:r w:rsidRPr="009842CA">
        <w:rPr>
          <w:rFonts w:ascii="Book Antiqua" w:eastAsia="宋体" w:hAnsi="Book Antiqua" w:cs="宋体"/>
          <w:b/>
          <w:bCs/>
          <w:color w:val="auto"/>
          <w:kern w:val="0"/>
          <w:bdr w:val="none" w:sz="0" w:space="0" w:color="auto"/>
          <w:lang w:eastAsia="zh-CN"/>
        </w:rPr>
        <w:t>Edwards JC</w:t>
      </w:r>
      <w:r w:rsidRPr="009842CA">
        <w:rPr>
          <w:rFonts w:ascii="Book Antiqua" w:eastAsia="宋体" w:hAnsi="Book Antiqua" w:cs="宋体"/>
          <w:color w:val="auto"/>
          <w:kern w:val="0"/>
          <w:bdr w:val="none" w:sz="0" w:space="0" w:color="auto"/>
          <w:lang w:eastAsia="zh-CN"/>
        </w:rPr>
        <w:t xml:space="preserve">, Szczepanski L, Szechinski J, Filipowicz-Sosnowska A, Emery P, Close DR, Stevens RM, Shaw T. Efficacy of B-cell-targeted therapy with rituximab in patients with rheumatoid arthritis. </w:t>
      </w:r>
      <w:r w:rsidRPr="009842CA">
        <w:rPr>
          <w:rFonts w:ascii="Book Antiqua" w:eastAsia="宋体" w:hAnsi="Book Antiqua" w:cs="宋体"/>
          <w:i/>
          <w:iCs/>
          <w:color w:val="auto"/>
          <w:kern w:val="0"/>
          <w:bdr w:val="none" w:sz="0" w:space="0" w:color="auto"/>
          <w:lang w:eastAsia="zh-CN"/>
        </w:rPr>
        <w:t>N Engl J Med</w:t>
      </w:r>
      <w:r w:rsidRPr="009842CA">
        <w:rPr>
          <w:rFonts w:ascii="Book Antiqua" w:eastAsia="宋体" w:hAnsi="Book Antiqua" w:cs="宋体"/>
          <w:color w:val="auto"/>
          <w:kern w:val="0"/>
          <w:bdr w:val="none" w:sz="0" w:space="0" w:color="auto"/>
          <w:lang w:eastAsia="zh-CN"/>
        </w:rPr>
        <w:t xml:space="preserve"> 2004; </w:t>
      </w:r>
      <w:r w:rsidRPr="009842CA">
        <w:rPr>
          <w:rFonts w:ascii="Book Antiqua" w:eastAsia="宋体" w:hAnsi="Book Antiqua" w:cs="宋体"/>
          <w:b/>
          <w:bCs/>
          <w:color w:val="auto"/>
          <w:kern w:val="0"/>
          <w:bdr w:val="none" w:sz="0" w:space="0" w:color="auto"/>
          <w:lang w:eastAsia="zh-CN"/>
        </w:rPr>
        <w:t>350</w:t>
      </w:r>
      <w:r w:rsidRPr="009842CA">
        <w:rPr>
          <w:rFonts w:ascii="Book Antiqua" w:eastAsia="宋体" w:hAnsi="Book Antiqua" w:cs="宋体"/>
          <w:color w:val="auto"/>
          <w:kern w:val="0"/>
          <w:bdr w:val="none" w:sz="0" w:space="0" w:color="auto"/>
          <w:lang w:eastAsia="zh-CN"/>
        </w:rPr>
        <w:t>: 2572-2581 [PMID: 15201414 DOI: 10.1056/NEJMoa032534]</w:t>
      </w:r>
    </w:p>
    <w:p w14:paraId="16732F4D" w14:textId="4FFF5C61"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 xml:space="preserve">6 </w:t>
      </w:r>
      <w:r w:rsidRPr="009842CA">
        <w:rPr>
          <w:rFonts w:ascii="Book Antiqua" w:eastAsia="宋体" w:hAnsi="Book Antiqua" w:cs="宋体"/>
          <w:b/>
          <w:bCs/>
          <w:color w:val="auto"/>
          <w:kern w:val="0"/>
          <w:bdr w:val="none" w:sz="0" w:space="0" w:color="auto"/>
          <w:lang w:eastAsia="zh-CN"/>
        </w:rPr>
        <w:t>Castillo-Trivino T</w:t>
      </w:r>
      <w:r w:rsidRPr="009842CA">
        <w:rPr>
          <w:rFonts w:ascii="Book Antiqua" w:eastAsia="宋体" w:hAnsi="Book Antiqua" w:cs="宋体"/>
          <w:color w:val="auto"/>
          <w:kern w:val="0"/>
          <w:bdr w:val="none" w:sz="0" w:space="0" w:color="auto"/>
          <w:lang w:eastAsia="zh-CN"/>
        </w:rPr>
        <w:t xml:space="preserve">, Braithwaite D, Bacchetti P, Waubant E. Rituximab in relapsing and progressive forms of multiple sclerosis: a systematic review. </w:t>
      </w:r>
      <w:r w:rsidRPr="009842CA">
        <w:rPr>
          <w:rFonts w:ascii="Book Antiqua" w:eastAsia="宋体" w:hAnsi="Book Antiqua" w:cs="宋体"/>
          <w:i/>
          <w:iCs/>
          <w:color w:val="auto"/>
          <w:kern w:val="0"/>
          <w:bdr w:val="none" w:sz="0" w:space="0" w:color="auto"/>
          <w:lang w:eastAsia="zh-CN"/>
        </w:rPr>
        <w:t>PLoS One</w:t>
      </w:r>
      <w:r w:rsidRPr="009842CA">
        <w:rPr>
          <w:rFonts w:ascii="Book Antiqua" w:eastAsia="宋体" w:hAnsi="Book Antiqua" w:cs="宋体"/>
          <w:color w:val="auto"/>
          <w:kern w:val="0"/>
          <w:bdr w:val="none" w:sz="0" w:space="0" w:color="auto"/>
          <w:lang w:eastAsia="zh-CN"/>
        </w:rPr>
        <w:t xml:space="preserve"> 2013; </w:t>
      </w:r>
      <w:r w:rsidRPr="009842CA">
        <w:rPr>
          <w:rFonts w:ascii="Book Antiqua" w:eastAsia="宋体" w:hAnsi="Book Antiqua" w:cs="宋体"/>
          <w:b/>
          <w:bCs/>
          <w:color w:val="auto"/>
          <w:kern w:val="0"/>
          <w:bdr w:val="none" w:sz="0" w:space="0" w:color="auto"/>
          <w:lang w:eastAsia="zh-CN"/>
        </w:rPr>
        <w:t>8</w:t>
      </w:r>
      <w:r w:rsidRPr="009842CA">
        <w:rPr>
          <w:rFonts w:ascii="Book Antiqua" w:eastAsia="宋体" w:hAnsi="Book Antiqua" w:cs="宋体"/>
          <w:color w:val="auto"/>
          <w:kern w:val="0"/>
          <w:bdr w:val="none" w:sz="0" w:space="0" w:color="auto"/>
          <w:lang w:eastAsia="zh-CN"/>
        </w:rPr>
        <w:t>: e66308 [PMID: 23843952 DOI: 10.1371/jpurnal</w:t>
      </w:r>
      <w:r w:rsidR="00A442CA">
        <w:rPr>
          <w:rFonts w:ascii="Book Antiqua" w:eastAsia="宋体" w:hAnsi="Book Antiqua" w:cs="宋体"/>
          <w:color w:val="auto"/>
          <w:kern w:val="0"/>
          <w:bdr w:val="none" w:sz="0" w:space="0" w:color="auto"/>
          <w:lang w:eastAsia="zh-CN"/>
        </w:rPr>
        <w:t>.pone.0066308</w:t>
      </w:r>
      <w:r w:rsidRPr="009842CA">
        <w:rPr>
          <w:rFonts w:ascii="Book Antiqua" w:eastAsia="宋体" w:hAnsi="Book Antiqua" w:cs="宋体"/>
          <w:color w:val="auto"/>
          <w:kern w:val="0"/>
          <w:bdr w:val="none" w:sz="0" w:space="0" w:color="auto"/>
          <w:lang w:eastAsia="zh-CN"/>
        </w:rPr>
        <w:t>]</w:t>
      </w:r>
    </w:p>
    <w:p w14:paraId="5BEA4C2D" w14:textId="7777777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lastRenderedPageBreak/>
        <w:t xml:space="preserve">7 </w:t>
      </w:r>
      <w:r w:rsidRPr="009842CA">
        <w:rPr>
          <w:rFonts w:ascii="Book Antiqua" w:eastAsia="宋体" w:hAnsi="Book Antiqua" w:cs="宋体"/>
          <w:b/>
          <w:bCs/>
          <w:color w:val="auto"/>
          <w:kern w:val="0"/>
          <w:bdr w:val="none" w:sz="0" w:space="0" w:color="auto"/>
          <w:lang w:eastAsia="zh-CN"/>
        </w:rPr>
        <w:t>Petrarca A</w:t>
      </w:r>
      <w:r w:rsidRPr="009842CA">
        <w:rPr>
          <w:rFonts w:ascii="Book Antiqua" w:eastAsia="宋体" w:hAnsi="Book Antiqua" w:cs="宋体"/>
          <w:color w:val="auto"/>
          <w:kern w:val="0"/>
          <w:bdr w:val="none" w:sz="0" w:space="0" w:color="auto"/>
          <w:lang w:eastAsia="zh-CN"/>
        </w:rPr>
        <w:t xml:space="preserve">, Rigacci L, Caini P, Colagrande S, Romagnoli P, Vizzutti F, Arena U, Giannini C, Monti M, Montalto P, Matucci-Cerinic M, Bosi A, Laffi G, Zignego AL. Safety and efficacy of rituximab in patients with hepatitis C virus-related mixed cryoglobulinemia and severe liver disease. </w:t>
      </w:r>
      <w:r w:rsidRPr="009842CA">
        <w:rPr>
          <w:rFonts w:ascii="Book Antiqua" w:eastAsia="宋体" w:hAnsi="Book Antiqua" w:cs="宋体"/>
          <w:i/>
          <w:iCs/>
          <w:color w:val="auto"/>
          <w:kern w:val="0"/>
          <w:bdr w:val="none" w:sz="0" w:space="0" w:color="auto"/>
          <w:lang w:eastAsia="zh-CN"/>
        </w:rPr>
        <w:t>Blood</w:t>
      </w:r>
      <w:r w:rsidRPr="009842CA">
        <w:rPr>
          <w:rFonts w:ascii="Book Antiqua" w:eastAsia="宋体" w:hAnsi="Book Antiqua" w:cs="宋体"/>
          <w:color w:val="auto"/>
          <w:kern w:val="0"/>
          <w:bdr w:val="none" w:sz="0" w:space="0" w:color="auto"/>
          <w:lang w:eastAsia="zh-CN"/>
        </w:rPr>
        <w:t xml:space="preserve"> 2010; </w:t>
      </w:r>
      <w:r w:rsidRPr="009842CA">
        <w:rPr>
          <w:rFonts w:ascii="Book Antiqua" w:eastAsia="宋体" w:hAnsi="Book Antiqua" w:cs="宋体"/>
          <w:b/>
          <w:bCs/>
          <w:color w:val="auto"/>
          <w:kern w:val="0"/>
          <w:bdr w:val="none" w:sz="0" w:space="0" w:color="auto"/>
          <w:lang w:eastAsia="zh-CN"/>
        </w:rPr>
        <w:t>116</w:t>
      </w:r>
      <w:r w:rsidRPr="009842CA">
        <w:rPr>
          <w:rFonts w:ascii="Book Antiqua" w:eastAsia="宋体" w:hAnsi="Book Antiqua" w:cs="宋体"/>
          <w:color w:val="auto"/>
          <w:kern w:val="0"/>
          <w:bdr w:val="none" w:sz="0" w:space="0" w:color="auto"/>
          <w:lang w:eastAsia="zh-CN"/>
        </w:rPr>
        <w:t>: 335-342 [PMID: 20308604 DOI: 10.1182/blood-2009-11-253948]</w:t>
      </w:r>
    </w:p>
    <w:p w14:paraId="467944D2" w14:textId="7777777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 xml:space="preserve">8 </w:t>
      </w:r>
      <w:r w:rsidRPr="009842CA">
        <w:rPr>
          <w:rFonts w:ascii="Book Antiqua" w:eastAsia="宋体" w:hAnsi="Book Antiqua" w:cs="宋体"/>
          <w:b/>
          <w:bCs/>
          <w:color w:val="auto"/>
          <w:kern w:val="0"/>
          <w:bdr w:val="none" w:sz="0" w:space="0" w:color="auto"/>
          <w:lang w:eastAsia="zh-CN"/>
        </w:rPr>
        <w:t>Bermúdez A</w:t>
      </w:r>
      <w:r w:rsidRPr="009842CA">
        <w:rPr>
          <w:rFonts w:ascii="Book Antiqua" w:eastAsia="宋体" w:hAnsi="Book Antiqua" w:cs="宋体"/>
          <w:color w:val="auto"/>
          <w:kern w:val="0"/>
          <w:bdr w:val="none" w:sz="0" w:space="0" w:color="auto"/>
          <w:lang w:eastAsia="zh-CN"/>
        </w:rPr>
        <w:t xml:space="preserve">, Marco F, Conde E, Mazo E, Recio M, Zubizarreta A. Fatal visceral varicella-zoster infection following rituximab and chemotherapy treatment in a patient with follicular lymphoma. </w:t>
      </w:r>
      <w:r w:rsidRPr="009842CA">
        <w:rPr>
          <w:rFonts w:ascii="Book Antiqua" w:eastAsia="宋体" w:hAnsi="Book Antiqua" w:cs="宋体"/>
          <w:i/>
          <w:iCs/>
          <w:color w:val="auto"/>
          <w:kern w:val="0"/>
          <w:bdr w:val="none" w:sz="0" w:space="0" w:color="auto"/>
          <w:lang w:eastAsia="zh-CN"/>
        </w:rPr>
        <w:t>Haematologica</w:t>
      </w:r>
      <w:r w:rsidRPr="009842CA">
        <w:rPr>
          <w:rFonts w:ascii="Book Antiqua" w:eastAsia="宋体" w:hAnsi="Book Antiqua" w:cs="宋体"/>
          <w:color w:val="auto"/>
          <w:kern w:val="0"/>
          <w:bdr w:val="none" w:sz="0" w:space="0" w:color="auto"/>
          <w:lang w:eastAsia="zh-CN"/>
        </w:rPr>
        <w:t xml:space="preserve"> 2000; </w:t>
      </w:r>
      <w:r w:rsidRPr="009842CA">
        <w:rPr>
          <w:rFonts w:ascii="Book Antiqua" w:eastAsia="宋体" w:hAnsi="Book Antiqua" w:cs="宋体"/>
          <w:b/>
          <w:bCs/>
          <w:color w:val="auto"/>
          <w:kern w:val="0"/>
          <w:bdr w:val="none" w:sz="0" w:space="0" w:color="auto"/>
          <w:lang w:eastAsia="zh-CN"/>
        </w:rPr>
        <w:t>85</w:t>
      </w:r>
      <w:r w:rsidRPr="009842CA">
        <w:rPr>
          <w:rFonts w:ascii="Book Antiqua" w:eastAsia="宋体" w:hAnsi="Book Antiqua" w:cs="宋体"/>
          <w:color w:val="auto"/>
          <w:kern w:val="0"/>
          <w:bdr w:val="none" w:sz="0" w:space="0" w:color="auto"/>
          <w:lang w:eastAsia="zh-CN"/>
        </w:rPr>
        <w:t>: 894-895 [PMID: 10942955]</w:t>
      </w:r>
    </w:p>
    <w:p w14:paraId="35520A66" w14:textId="7777777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 xml:space="preserve">9 </w:t>
      </w:r>
      <w:r w:rsidRPr="009842CA">
        <w:rPr>
          <w:rFonts w:ascii="Book Antiqua" w:eastAsia="宋体" w:hAnsi="Book Antiqua" w:cs="宋体"/>
          <w:b/>
          <w:bCs/>
          <w:color w:val="auto"/>
          <w:kern w:val="0"/>
          <w:bdr w:val="none" w:sz="0" w:space="0" w:color="auto"/>
          <w:lang w:eastAsia="zh-CN"/>
        </w:rPr>
        <w:t>Sharma VR</w:t>
      </w:r>
      <w:r w:rsidRPr="009842CA">
        <w:rPr>
          <w:rFonts w:ascii="Book Antiqua" w:eastAsia="宋体" w:hAnsi="Book Antiqua" w:cs="宋体"/>
          <w:color w:val="auto"/>
          <w:kern w:val="0"/>
          <w:bdr w:val="none" w:sz="0" w:space="0" w:color="auto"/>
          <w:lang w:eastAsia="zh-CN"/>
        </w:rPr>
        <w:t xml:space="preserve">, Fleming DR, Slone SP. Pure red cell aplasia due to parvovirus B19 in a patient treated with rituximab. </w:t>
      </w:r>
      <w:r w:rsidRPr="009842CA">
        <w:rPr>
          <w:rFonts w:ascii="Book Antiqua" w:eastAsia="宋体" w:hAnsi="Book Antiqua" w:cs="宋体"/>
          <w:i/>
          <w:iCs/>
          <w:color w:val="auto"/>
          <w:kern w:val="0"/>
          <w:bdr w:val="none" w:sz="0" w:space="0" w:color="auto"/>
          <w:lang w:eastAsia="zh-CN"/>
        </w:rPr>
        <w:t>Blood</w:t>
      </w:r>
      <w:r w:rsidRPr="009842CA">
        <w:rPr>
          <w:rFonts w:ascii="Book Antiqua" w:eastAsia="宋体" w:hAnsi="Book Antiqua" w:cs="宋体"/>
          <w:color w:val="auto"/>
          <w:kern w:val="0"/>
          <w:bdr w:val="none" w:sz="0" w:space="0" w:color="auto"/>
          <w:lang w:eastAsia="zh-CN"/>
        </w:rPr>
        <w:t xml:space="preserve"> 2000; </w:t>
      </w:r>
      <w:r w:rsidRPr="009842CA">
        <w:rPr>
          <w:rFonts w:ascii="Book Antiqua" w:eastAsia="宋体" w:hAnsi="Book Antiqua" w:cs="宋体"/>
          <w:b/>
          <w:bCs/>
          <w:color w:val="auto"/>
          <w:kern w:val="0"/>
          <w:bdr w:val="none" w:sz="0" w:space="0" w:color="auto"/>
          <w:lang w:eastAsia="zh-CN"/>
        </w:rPr>
        <w:t>96</w:t>
      </w:r>
      <w:r w:rsidRPr="009842CA">
        <w:rPr>
          <w:rFonts w:ascii="Book Antiqua" w:eastAsia="宋体" w:hAnsi="Book Antiqua" w:cs="宋体"/>
          <w:color w:val="auto"/>
          <w:kern w:val="0"/>
          <w:bdr w:val="none" w:sz="0" w:space="0" w:color="auto"/>
          <w:lang w:eastAsia="zh-CN"/>
        </w:rPr>
        <w:t>: 1184-1186 [PMID: 10910942]</w:t>
      </w:r>
    </w:p>
    <w:p w14:paraId="2765CA4A" w14:textId="7777777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 xml:space="preserve">10 </w:t>
      </w:r>
      <w:r w:rsidRPr="009842CA">
        <w:rPr>
          <w:rFonts w:ascii="Book Antiqua" w:eastAsia="宋体" w:hAnsi="Book Antiqua" w:cs="宋体"/>
          <w:b/>
          <w:bCs/>
          <w:color w:val="auto"/>
          <w:kern w:val="0"/>
          <w:bdr w:val="none" w:sz="0" w:space="0" w:color="auto"/>
          <w:lang w:eastAsia="zh-CN"/>
        </w:rPr>
        <w:t>Suzan F</w:t>
      </w:r>
      <w:r w:rsidRPr="009842CA">
        <w:rPr>
          <w:rFonts w:ascii="Book Antiqua" w:eastAsia="宋体" w:hAnsi="Book Antiqua" w:cs="宋体"/>
          <w:color w:val="auto"/>
          <w:kern w:val="0"/>
          <w:bdr w:val="none" w:sz="0" w:space="0" w:color="auto"/>
          <w:lang w:eastAsia="zh-CN"/>
        </w:rPr>
        <w:t xml:space="preserve">, Ammor M, Ribrag V. Fatal reactivation of cytomegalovirus infection after use of rituximab for a post-transplantation lymphoproliferative disorder. </w:t>
      </w:r>
      <w:r w:rsidRPr="009842CA">
        <w:rPr>
          <w:rFonts w:ascii="Book Antiqua" w:eastAsia="宋体" w:hAnsi="Book Antiqua" w:cs="宋体"/>
          <w:i/>
          <w:iCs/>
          <w:color w:val="auto"/>
          <w:kern w:val="0"/>
          <w:bdr w:val="none" w:sz="0" w:space="0" w:color="auto"/>
          <w:lang w:eastAsia="zh-CN"/>
        </w:rPr>
        <w:t>N Engl J Med</w:t>
      </w:r>
      <w:r w:rsidRPr="009842CA">
        <w:rPr>
          <w:rFonts w:ascii="Book Antiqua" w:eastAsia="宋体" w:hAnsi="Book Antiqua" w:cs="宋体"/>
          <w:color w:val="auto"/>
          <w:kern w:val="0"/>
          <w:bdr w:val="none" w:sz="0" w:space="0" w:color="auto"/>
          <w:lang w:eastAsia="zh-CN"/>
        </w:rPr>
        <w:t xml:space="preserve"> 2001; </w:t>
      </w:r>
      <w:r w:rsidRPr="009842CA">
        <w:rPr>
          <w:rFonts w:ascii="Book Antiqua" w:eastAsia="宋体" w:hAnsi="Book Antiqua" w:cs="宋体"/>
          <w:b/>
          <w:bCs/>
          <w:color w:val="auto"/>
          <w:kern w:val="0"/>
          <w:bdr w:val="none" w:sz="0" w:space="0" w:color="auto"/>
          <w:lang w:eastAsia="zh-CN"/>
        </w:rPr>
        <w:t>345</w:t>
      </w:r>
      <w:r w:rsidRPr="009842CA">
        <w:rPr>
          <w:rFonts w:ascii="Book Antiqua" w:eastAsia="宋体" w:hAnsi="Book Antiqua" w:cs="宋体"/>
          <w:color w:val="auto"/>
          <w:kern w:val="0"/>
          <w:bdr w:val="none" w:sz="0" w:space="0" w:color="auto"/>
          <w:lang w:eastAsia="zh-CN"/>
        </w:rPr>
        <w:t>: 1000 [PMID: 11575282 DOI: 10.1056/NEJM200109273451315]</w:t>
      </w:r>
    </w:p>
    <w:p w14:paraId="070E4D8E" w14:textId="7777777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proofErr w:type="gramStart"/>
      <w:r w:rsidRPr="009842CA">
        <w:rPr>
          <w:rFonts w:ascii="Book Antiqua" w:eastAsia="宋体" w:hAnsi="Book Antiqua" w:cs="宋体"/>
          <w:color w:val="auto"/>
          <w:kern w:val="0"/>
          <w:bdr w:val="none" w:sz="0" w:space="0" w:color="auto"/>
          <w:lang w:eastAsia="zh-CN"/>
        </w:rPr>
        <w:t xml:space="preserve">11 </w:t>
      </w:r>
      <w:r w:rsidRPr="009842CA">
        <w:rPr>
          <w:rFonts w:ascii="Book Antiqua" w:eastAsia="宋体" w:hAnsi="Book Antiqua" w:cs="宋体"/>
          <w:b/>
          <w:bCs/>
          <w:color w:val="auto"/>
          <w:kern w:val="0"/>
          <w:bdr w:val="none" w:sz="0" w:space="0" w:color="auto"/>
          <w:lang w:eastAsia="zh-CN"/>
        </w:rPr>
        <w:t>Goldberg SL</w:t>
      </w:r>
      <w:r w:rsidRPr="009842CA">
        <w:rPr>
          <w:rFonts w:ascii="Book Antiqua" w:eastAsia="宋体" w:hAnsi="Book Antiqua" w:cs="宋体"/>
          <w:color w:val="auto"/>
          <w:kern w:val="0"/>
          <w:bdr w:val="none" w:sz="0" w:space="0" w:color="auto"/>
          <w:lang w:eastAsia="zh-CN"/>
        </w:rPr>
        <w:t>, Pecora AL, Alter RS, Kroll MS, Rowley SD, Waintraub SE, Imrit K, Preti RA.</w:t>
      </w:r>
      <w:proofErr w:type="gramEnd"/>
      <w:r w:rsidRPr="009842CA">
        <w:rPr>
          <w:rFonts w:ascii="Book Antiqua" w:eastAsia="宋体" w:hAnsi="Book Antiqua" w:cs="宋体"/>
          <w:color w:val="auto"/>
          <w:kern w:val="0"/>
          <w:bdr w:val="none" w:sz="0" w:space="0" w:color="auto"/>
          <w:lang w:eastAsia="zh-CN"/>
        </w:rPr>
        <w:t xml:space="preserve"> Unusual viral infections (progressive multifocal leukoencephalopathy and cytomegalovirus disease) after high-dose chemotherapy with autologous blood stem cell rescue and peritransplantation rituximab. </w:t>
      </w:r>
      <w:r w:rsidRPr="009842CA">
        <w:rPr>
          <w:rFonts w:ascii="Book Antiqua" w:eastAsia="宋体" w:hAnsi="Book Antiqua" w:cs="宋体"/>
          <w:i/>
          <w:iCs/>
          <w:color w:val="auto"/>
          <w:kern w:val="0"/>
          <w:bdr w:val="none" w:sz="0" w:space="0" w:color="auto"/>
          <w:lang w:eastAsia="zh-CN"/>
        </w:rPr>
        <w:t>Blood</w:t>
      </w:r>
      <w:r w:rsidRPr="009842CA">
        <w:rPr>
          <w:rFonts w:ascii="Book Antiqua" w:eastAsia="宋体" w:hAnsi="Book Antiqua" w:cs="宋体"/>
          <w:color w:val="auto"/>
          <w:kern w:val="0"/>
          <w:bdr w:val="none" w:sz="0" w:space="0" w:color="auto"/>
          <w:lang w:eastAsia="zh-CN"/>
        </w:rPr>
        <w:t xml:space="preserve"> 2002; </w:t>
      </w:r>
      <w:r w:rsidRPr="009842CA">
        <w:rPr>
          <w:rFonts w:ascii="Book Antiqua" w:eastAsia="宋体" w:hAnsi="Book Antiqua" w:cs="宋体"/>
          <w:b/>
          <w:bCs/>
          <w:color w:val="auto"/>
          <w:kern w:val="0"/>
          <w:bdr w:val="none" w:sz="0" w:space="0" w:color="auto"/>
          <w:lang w:eastAsia="zh-CN"/>
        </w:rPr>
        <w:t>99</w:t>
      </w:r>
      <w:r w:rsidRPr="009842CA">
        <w:rPr>
          <w:rFonts w:ascii="Book Antiqua" w:eastAsia="宋体" w:hAnsi="Book Antiqua" w:cs="宋体"/>
          <w:color w:val="auto"/>
          <w:kern w:val="0"/>
          <w:bdr w:val="none" w:sz="0" w:space="0" w:color="auto"/>
          <w:lang w:eastAsia="zh-CN"/>
        </w:rPr>
        <w:t>: 1486-1488 [PMID: 11830505 DOI: 10.1182/blood.V99.4.1486]</w:t>
      </w:r>
    </w:p>
    <w:p w14:paraId="4AC1FDCD" w14:textId="7777777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 xml:space="preserve">12 </w:t>
      </w:r>
      <w:r w:rsidRPr="009842CA">
        <w:rPr>
          <w:rFonts w:ascii="Book Antiqua" w:eastAsia="宋体" w:hAnsi="Book Antiqua" w:cs="宋体"/>
          <w:b/>
          <w:bCs/>
          <w:color w:val="auto"/>
          <w:kern w:val="0"/>
          <w:bdr w:val="none" w:sz="0" w:space="0" w:color="auto"/>
          <w:lang w:eastAsia="zh-CN"/>
        </w:rPr>
        <w:t>Galbraith RM</w:t>
      </w:r>
      <w:r w:rsidRPr="009842CA">
        <w:rPr>
          <w:rFonts w:ascii="Book Antiqua" w:eastAsia="宋体" w:hAnsi="Book Antiqua" w:cs="宋体"/>
          <w:color w:val="auto"/>
          <w:kern w:val="0"/>
          <w:bdr w:val="none" w:sz="0" w:space="0" w:color="auto"/>
          <w:lang w:eastAsia="zh-CN"/>
        </w:rPr>
        <w:t xml:space="preserve">, Eddleston AL, Williams R, Zuckerman AJ. Fulminant hepatic failure in leukaemia and choriocarcinoma related to withdrawal of cytotoxic drug therapy. </w:t>
      </w:r>
      <w:r w:rsidRPr="009842CA">
        <w:rPr>
          <w:rFonts w:ascii="Book Antiqua" w:eastAsia="宋体" w:hAnsi="Book Antiqua" w:cs="宋体"/>
          <w:i/>
          <w:iCs/>
          <w:color w:val="auto"/>
          <w:kern w:val="0"/>
          <w:bdr w:val="none" w:sz="0" w:space="0" w:color="auto"/>
          <w:lang w:eastAsia="zh-CN"/>
        </w:rPr>
        <w:t>Lancet</w:t>
      </w:r>
      <w:r w:rsidRPr="009842CA">
        <w:rPr>
          <w:rFonts w:ascii="Book Antiqua" w:eastAsia="宋体" w:hAnsi="Book Antiqua" w:cs="宋体"/>
          <w:color w:val="auto"/>
          <w:kern w:val="0"/>
          <w:bdr w:val="none" w:sz="0" w:space="0" w:color="auto"/>
          <w:lang w:eastAsia="zh-CN"/>
        </w:rPr>
        <w:t xml:space="preserve"> 1975; </w:t>
      </w:r>
      <w:r w:rsidRPr="009842CA">
        <w:rPr>
          <w:rFonts w:ascii="Book Antiqua" w:eastAsia="宋体" w:hAnsi="Book Antiqua" w:cs="宋体"/>
          <w:b/>
          <w:bCs/>
          <w:color w:val="auto"/>
          <w:kern w:val="0"/>
          <w:bdr w:val="none" w:sz="0" w:space="0" w:color="auto"/>
          <w:lang w:eastAsia="zh-CN"/>
        </w:rPr>
        <w:t>2</w:t>
      </w:r>
      <w:r w:rsidRPr="009842CA">
        <w:rPr>
          <w:rFonts w:ascii="Book Antiqua" w:eastAsia="宋体" w:hAnsi="Book Antiqua" w:cs="宋体"/>
          <w:color w:val="auto"/>
          <w:kern w:val="0"/>
          <w:bdr w:val="none" w:sz="0" w:space="0" w:color="auto"/>
          <w:lang w:eastAsia="zh-CN"/>
        </w:rPr>
        <w:t>: 528-530 [PMID: 51345]</w:t>
      </w:r>
    </w:p>
    <w:p w14:paraId="0F328AAD" w14:textId="7777777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 xml:space="preserve">13 </w:t>
      </w:r>
      <w:r w:rsidRPr="009842CA">
        <w:rPr>
          <w:rFonts w:ascii="Book Antiqua" w:eastAsia="宋体" w:hAnsi="Book Antiqua" w:cs="宋体"/>
          <w:b/>
          <w:bCs/>
          <w:color w:val="auto"/>
          <w:kern w:val="0"/>
          <w:bdr w:val="none" w:sz="0" w:space="0" w:color="auto"/>
          <w:lang w:eastAsia="zh-CN"/>
        </w:rPr>
        <w:t>Hoofnagle JH</w:t>
      </w:r>
      <w:r w:rsidRPr="009842CA">
        <w:rPr>
          <w:rFonts w:ascii="Book Antiqua" w:eastAsia="宋体" w:hAnsi="Book Antiqua" w:cs="宋体"/>
          <w:color w:val="auto"/>
          <w:kern w:val="0"/>
          <w:bdr w:val="none" w:sz="0" w:space="0" w:color="auto"/>
          <w:lang w:eastAsia="zh-CN"/>
        </w:rPr>
        <w:t xml:space="preserve">, Dusheiko GM, Schafer DF, Jones EA, Micetich KC, Young RC, Costa J. Reactivation of chronic hepatitis B virus infection by cancer chemotherapy. </w:t>
      </w:r>
      <w:r w:rsidRPr="009842CA">
        <w:rPr>
          <w:rFonts w:ascii="Book Antiqua" w:eastAsia="宋体" w:hAnsi="Book Antiqua" w:cs="宋体"/>
          <w:i/>
          <w:iCs/>
          <w:color w:val="auto"/>
          <w:kern w:val="0"/>
          <w:bdr w:val="none" w:sz="0" w:space="0" w:color="auto"/>
          <w:lang w:eastAsia="zh-CN"/>
        </w:rPr>
        <w:t>Ann Intern Med</w:t>
      </w:r>
      <w:r w:rsidRPr="009842CA">
        <w:rPr>
          <w:rFonts w:ascii="Book Antiqua" w:eastAsia="宋体" w:hAnsi="Book Antiqua" w:cs="宋体"/>
          <w:color w:val="auto"/>
          <w:kern w:val="0"/>
          <w:bdr w:val="none" w:sz="0" w:space="0" w:color="auto"/>
          <w:lang w:eastAsia="zh-CN"/>
        </w:rPr>
        <w:t xml:space="preserve"> 1982; </w:t>
      </w:r>
      <w:r w:rsidRPr="009842CA">
        <w:rPr>
          <w:rFonts w:ascii="Book Antiqua" w:eastAsia="宋体" w:hAnsi="Book Antiqua" w:cs="宋体"/>
          <w:b/>
          <w:bCs/>
          <w:color w:val="auto"/>
          <w:kern w:val="0"/>
          <w:bdr w:val="none" w:sz="0" w:space="0" w:color="auto"/>
          <w:lang w:eastAsia="zh-CN"/>
        </w:rPr>
        <w:t>96</w:t>
      </w:r>
      <w:r w:rsidRPr="009842CA">
        <w:rPr>
          <w:rFonts w:ascii="Book Antiqua" w:eastAsia="宋体" w:hAnsi="Book Antiqua" w:cs="宋体"/>
          <w:color w:val="auto"/>
          <w:kern w:val="0"/>
          <w:bdr w:val="none" w:sz="0" w:space="0" w:color="auto"/>
          <w:lang w:eastAsia="zh-CN"/>
        </w:rPr>
        <w:t>: 447-449 [PMID: 7065560 DOI: 10.7326/0003-4819-96-4-447]</w:t>
      </w:r>
    </w:p>
    <w:p w14:paraId="20FEC33A" w14:textId="7777777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lastRenderedPageBreak/>
        <w:t xml:space="preserve">14 </w:t>
      </w:r>
      <w:r w:rsidRPr="009842CA">
        <w:rPr>
          <w:rFonts w:ascii="Book Antiqua" w:eastAsia="宋体" w:hAnsi="Book Antiqua" w:cs="宋体"/>
          <w:b/>
          <w:bCs/>
          <w:color w:val="auto"/>
          <w:kern w:val="0"/>
          <w:bdr w:val="none" w:sz="0" w:space="0" w:color="auto"/>
          <w:lang w:eastAsia="zh-CN"/>
        </w:rPr>
        <w:t>Thung SN</w:t>
      </w:r>
      <w:r w:rsidRPr="009842CA">
        <w:rPr>
          <w:rFonts w:ascii="Book Antiqua" w:eastAsia="宋体" w:hAnsi="Book Antiqua" w:cs="宋体"/>
          <w:color w:val="auto"/>
          <w:kern w:val="0"/>
          <w:bdr w:val="none" w:sz="0" w:space="0" w:color="auto"/>
          <w:lang w:eastAsia="zh-CN"/>
        </w:rPr>
        <w:t xml:space="preserve">, Gerber MA, Klion F, Gilbert H. Massive hepatic necrosis after chemotherapy withdrawal in a hepatitis B virus carrier. </w:t>
      </w:r>
      <w:r w:rsidRPr="009842CA">
        <w:rPr>
          <w:rFonts w:ascii="Book Antiqua" w:eastAsia="宋体" w:hAnsi="Book Antiqua" w:cs="宋体"/>
          <w:i/>
          <w:iCs/>
          <w:color w:val="auto"/>
          <w:kern w:val="0"/>
          <w:bdr w:val="none" w:sz="0" w:space="0" w:color="auto"/>
          <w:lang w:eastAsia="zh-CN"/>
        </w:rPr>
        <w:t>Arch Intern Med</w:t>
      </w:r>
      <w:r w:rsidRPr="009842CA">
        <w:rPr>
          <w:rFonts w:ascii="Book Antiqua" w:eastAsia="宋体" w:hAnsi="Book Antiqua" w:cs="宋体"/>
          <w:color w:val="auto"/>
          <w:kern w:val="0"/>
          <w:bdr w:val="none" w:sz="0" w:space="0" w:color="auto"/>
          <w:lang w:eastAsia="zh-CN"/>
        </w:rPr>
        <w:t xml:space="preserve"> 1985; </w:t>
      </w:r>
      <w:r w:rsidRPr="009842CA">
        <w:rPr>
          <w:rFonts w:ascii="Book Antiqua" w:eastAsia="宋体" w:hAnsi="Book Antiqua" w:cs="宋体"/>
          <w:b/>
          <w:bCs/>
          <w:color w:val="auto"/>
          <w:kern w:val="0"/>
          <w:bdr w:val="none" w:sz="0" w:space="0" w:color="auto"/>
          <w:lang w:eastAsia="zh-CN"/>
        </w:rPr>
        <w:t>145</w:t>
      </w:r>
      <w:r w:rsidRPr="009842CA">
        <w:rPr>
          <w:rFonts w:ascii="Book Antiqua" w:eastAsia="宋体" w:hAnsi="Book Antiqua" w:cs="宋体"/>
          <w:color w:val="auto"/>
          <w:kern w:val="0"/>
          <w:bdr w:val="none" w:sz="0" w:space="0" w:color="auto"/>
          <w:lang w:eastAsia="zh-CN"/>
        </w:rPr>
        <w:t>: 1313-1314 [PMID: 4015284 DOI: 10.1001/archinte.1985.00360070195034]</w:t>
      </w:r>
    </w:p>
    <w:p w14:paraId="68943A45" w14:textId="7777777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 xml:space="preserve">15 </w:t>
      </w:r>
      <w:r w:rsidRPr="009842CA">
        <w:rPr>
          <w:rFonts w:ascii="Book Antiqua" w:eastAsia="宋体" w:hAnsi="Book Antiqua" w:cs="宋体"/>
          <w:b/>
          <w:bCs/>
          <w:color w:val="auto"/>
          <w:kern w:val="0"/>
          <w:bdr w:val="none" w:sz="0" w:space="0" w:color="auto"/>
          <w:lang w:eastAsia="zh-CN"/>
        </w:rPr>
        <w:t>Lau JY</w:t>
      </w:r>
      <w:r w:rsidRPr="009842CA">
        <w:rPr>
          <w:rFonts w:ascii="Book Antiqua" w:eastAsia="宋体" w:hAnsi="Book Antiqua" w:cs="宋体"/>
          <w:color w:val="auto"/>
          <w:kern w:val="0"/>
          <w:bdr w:val="none" w:sz="0" w:space="0" w:color="auto"/>
          <w:lang w:eastAsia="zh-CN"/>
        </w:rPr>
        <w:t xml:space="preserve">, Lai CL, Lin HJ, Lok AS, Liang RH, Wu PC, Chan TK, Todd D. Fatal reactivation of chronic hepatitis B virus infection following withdrawal of chemotherapy in lymphoma patients. </w:t>
      </w:r>
      <w:r w:rsidRPr="009842CA">
        <w:rPr>
          <w:rFonts w:ascii="Book Antiqua" w:eastAsia="宋体" w:hAnsi="Book Antiqua" w:cs="宋体"/>
          <w:i/>
          <w:iCs/>
          <w:color w:val="auto"/>
          <w:kern w:val="0"/>
          <w:bdr w:val="none" w:sz="0" w:space="0" w:color="auto"/>
          <w:lang w:eastAsia="zh-CN"/>
        </w:rPr>
        <w:t>Q J Med</w:t>
      </w:r>
      <w:r w:rsidRPr="009842CA">
        <w:rPr>
          <w:rFonts w:ascii="Book Antiqua" w:eastAsia="宋体" w:hAnsi="Book Antiqua" w:cs="宋体"/>
          <w:color w:val="auto"/>
          <w:kern w:val="0"/>
          <w:bdr w:val="none" w:sz="0" w:space="0" w:color="auto"/>
          <w:lang w:eastAsia="zh-CN"/>
        </w:rPr>
        <w:t xml:space="preserve"> 1989; </w:t>
      </w:r>
      <w:r w:rsidRPr="009842CA">
        <w:rPr>
          <w:rFonts w:ascii="Book Antiqua" w:eastAsia="宋体" w:hAnsi="Book Antiqua" w:cs="宋体"/>
          <w:b/>
          <w:bCs/>
          <w:color w:val="auto"/>
          <w:kern w:val="0"/>
          <w:bdr w:val="none" w:sz="0" w:space="0" w:color="auto"/>
          <w:lang w:eastAsia="zh-CN"/>
        </w:rPr>
        <w:t>73</w:t>
      </w:r>
      <w:r w:rsidRPr="009842CA">
        <w:rPr>
          <w:rFonts w:ascii="Book Antiqua" w:eastAsia="宋体" w:hAnsi="Book Antiqua" w:cs="宋体"/>
          <w:color w:val="auto"/>
          <w:kern w:val="0"/>
          <w:bdr w:val="none" w:sz="0" w:space="0" w:color="auto"/>
          <w:lang w:eastAsia="zh-CN"/>
        </w:rPr>
        <w:t>: 911-917 [PMID: 2629023]</w:t>
      </w:r>
    </w:p>
    <w:p w14:paraId="198C5DBC" w14:textId="1287C4AA"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 xml:space="preserve">16 </w:t>
      </w:r>
      <w:r w:rsidRPr="009842CA">
        <w:rPr>
          <w:rFonts w:ascii="Book Antiqua" w:eastAsia="宋体" w:hAnsi="Book Antiqua" w:cs="宋体"/>
          <w:b/>
          <w:bCs/>
          <w:color w:val="auto"/>
          <w:kern w:val="0"/>
          <w:bdr w:val="none" w:sz="0" w:space="0" w:color="auto"/>
          <w:lang w:eastAsia="zh-CN"/>
        </w:rPr>
        <w:t>Liang RH</w:t>
      </w:r>
      <w:r w:rsidRPr="009842CA">
        <w:rPr>
          <w:rFonts w:ascii="Book Antiqua" w:eastAsia="宋体" w:hAnsi="Book Antiqua" w:cs="宋体"/>
          <w:color w:val="auto"/>
          <w:kern w:val="0"/>
          <w:bdr w:val="none" w:sz="0" w:space="0" w:color="auto"/>
          <w:lang w:eastAsia="zh-CN"/>
        </w:rPr>
        <w:t xml:space="preserve">, Lok AS, Lai CL, Chan TK, Todd D, Chiu EK. </w:t>
      </w:r>
      <w:proofErr w:type="gramStart"/>
      <w:r w:rsidRPr="009842CA">
        <w:rPr>
          <w:rFonts w:ascii="Book Antiqua" w:eastAsia="宋体" w:hAnsi="Book Antiqua" w:cs="宋体"/>
          <w:color w:val="auto"/>
          <w:kern w:val="0"/>
          <w:bdr w:val="none" w:sz="0" w:space="0" w:color="auto"/>
          <w:lang w:eastAsia="zh-CN"/>
        </w:rPr>
        <w:t>Hepatitis B infection in patients with lymphomas.</w:t>
      </w:r>
      <w:proofErr w:type="gramEnd"/>
      <w:r w:rsidRPr="009842CA">
        <w:rPr>
          <w:rFonts w:ascii="Book Antiqua" w:eastAsia="宋体" w:hAnsi="Book Antiqua" w:cs="宋体"/>
          <w:color w:val="auto"/>
          <w:kern w:val="0"/>
          <w:bdr w:val="none" w:sz="0" w:space="0" w:color="auto"/>
          <w:lang w:eastAsia="zh-CN"/>
        </w:rPr>
        <w:t xml:space="preserve"> </w:t>
      </w:r>
      <w:r w:rsidRPr="009842CA">
        <w:rPr>
          <w:rFonts w:ascii="Book Antiqua" w:eastAsia="宋体" w:hAnsi="Book Antiqua" w:cs="宋体"/>
          <w:i/>
          <w:iCs/>
          <w:color w:val="auto"/>
          <w:kern w:val="0"/>
          <w:bdr w:val="none" w:sz="0" w:space="0" w:color="auto"/>
          <w:lang w:eastAsia="zh-CN"/>
        </w:rPr>
        <w:t>Hematol Oncol</w:t>
      </w:r>
      <w:r w:rsidRPr="009842CA">
        <w:rPr>
          <w:rFonts w:ascii="Book Antiqua" w:eastAsia="宋体" w:hAnsi="Book Antiqua" w:cs="宋体"/>
          <w:color w:val="auto"/>
          <w:kern w:val="0"/>
          <w:bdr w:val="none" w:sz="0" w:space="0" w:color="auto"/>
          <w:lang w:eastAsia="zh-CN"/>
        </w:rPr>
        <w:t xml:space="preserve"> </w:t>
      </w:r>
      <w:r w:rsidR="00A442CA">
        <w:rPr>
          <w:rFonts w:ascii="Book Antiqua" w:eastAsia="宋体" w:hAnsi="Book Antiqua" w:cs="宋体" w:hint="eastAsia"/>
          <w:color w:val="auto"/>
          <w:kern w:val="0"/>
          <w:bdr w:val="none" w:sz="0" w:space="0" w:color="auto"/>
          <w:lang w:eastAsia="zh-CN"/>
        </w:rPr>
        <w:t>1990</w:t>
      </w:r>
      <w:r w:rsidRPr="009842CA">
        <w:rPr>
          <w:rFonts w:ascii="Book Antiqua" w:eastAsia="宋体" w:hAnsi="Book Antiqua" w:cs="宋体"/>
          <w:color w:val="auto"/>
          <w:kern w:val="0"/>
          <w:bdr w:val="none" w:sz="0" w:space="0" w:color="auto"/>
          <w:lang w:eastAsia="zh-CN"/>
        </w:rPr>
        <w:t xml:space="preserve">; </w:t>
      </w:r>
      <w:r w:rsidRPr="009842CA">
        <w:rPr>
          <w:rFonts w:ascii="Book Antiqua" w:eastAsia="宋体" w:hAnsi="Book Antiqua" w:cs="宋体"/>
          <w:b/>
          <w:bCs/>
          <w:color w:val="auto"/>
          <w:kern w:val="0"/>
          <w:bdr w:val="none" w:sz="0" w:space="0" w:color="auto"/>
          <w:lang w:eastAsia="zh-CN"/>
        </w:rPr>
        <w:t>8</w:t>
      </w:r>
      <w:r w:rsidRPr="009842CA">
        <w:rPr>
          <w:rFonts w:ascii="Book Antiqua" w:eastAsia="宋体" w:hAnsi="Book Antiqua" w:cs="宋体"/>
          <w:color w:val="auto"/>
          <w:kern w:val="0"/>
          <w:bdr w:val="none" w:sz="0" w:space="0" w:color="auto"/>
          <w:lang w:eastAsia="zh-CN"/>
        </w:rPr>
        <w:t>: 261-270 [PMID: 1701155 DOI: 10.1002/hon.2900080504]</w:t>
      </w:r>
    </w:p>
    <w:p w14:paraId="38F4A1A8" w14:textId="7777777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 xml:space="preserve">17 </w:t>
      </w:r>
      <w:r w:rsidRPr="009842CA">
        <w:rPr>
          <w:rFonts w:ascii="Book Antiqua" w:eastAsia="宋体" w:hAnsi="Book Antiqua" w:cs="宋体"/>
          <w:b/>
          <w:bCs/>
          <w:color w:val="auto"/>
          <w:kern w:val="0"/>
          <w:bdr w:val="none" w:sz="0" w:space="0" w:color="auto"/>
          <w:lang w:eastAsia="zh-CN"/>
        </w:rPr>
        <w:t>Tsutsumi Y</w:t>
      </w:r>
      <w:r w:rsidRPr="009842CA">
        <w:rPr>
          <w:rFonts w:ascii="Book Antiqua" w:eastAsia="宋体" w:hAnsi="Book Antiqua" w:cs="宋体"/>
          <w:color w:val="auto"/>
          <w:kern w:val="0"/>
          <w:bdr w:val="none" w:sz="0" w:space="0" w:color="auto"/>
          <w:lang w:eastAsia="zh-CN"/>
        </w:rPr>
        <w:t xml:space="preserve">, Kanamori H, Mori A, Tanaka J, Asaka M, Imamura M, Masauzi N. Reactivation of hepatitis B virus with rituximab. </w:t>
      </w:r>
      <w:r w:rsidRPr="009842CA">
        <w:rPr>
          <w:rFonts w:ascii="Book Antiqua" w:eastAsia="宋体" w:hAnsi="Book Antiqua" w:cs="宋体"/>
          <w:i/>
          <w:iCs/>
          <w:color w:val="auto"/>
          <w:kern w:val="0"/>
          <w:bdr w:val="none" w:sz="0" w:space="0" w:color="auto"/>
          <w:lang w:eastAsia="zh-CN"/>
        </w:rPr>
        <w:t>Expert Opin Drug Saf</w:t>
      </w:r>
      <w:r w:rsidRPr="009842CA">
        <w:rPr>
          <w:rFonts w:ascii="Book Antiqua" w:eastAsia="宋体" w:hAnsi="Book Antiqua" w:cs="宋体"/>
          <w:color w:val="auto"/>
          <w:kern w:val="0"/>
          <w:bdr w:val="none" w:sz="0" w:space="0" w:color="auto"/>
          <w:lang w:eastAsia="zh-CN"/>
        </w:rPr>
        <w:t xml:space="preserve"> 2005; </w:t>
      </w:r>
      <w:r w:rsidRPr="009842CA">
        <w:rPr>
          <w:rFonts w:ascii="Book Antiqua" w:eastAsia="宋体" w:hAnsi="Book Antiqua" w:cs="宋体"/>
          <w:b/>
          <w:bCs/>
          <w:color w:val="auto"/>
          <w:kern w:val="0"/>
          <w:bdr w:val="none" w:sz="0" w:space="0" w:color="auto"/>
          <w:lang w:eastAsia="zh-CN"/>
        </w:rPr>
        <w:t>4</w:t>
      </w:r>
      <w:r w:rsidRPr="009842CA">
        <w:rPr>
          <w:rFonts w:ascii="Book Antiqua" w:eastAsia="宋体" w:hAnsi="Book Antiqua" w:cs="宋体"/>
          <w:color w:val="auto"/>
          <w:kern w:val="0"/>
          <w:bdr w:val="none" w:sz="0" w:space="0" w:color="auto"/>
          <w:lang w:eastAsia="zh-CN"/>
        </w:rPr>
        <w:t>: 599-608 [PMID: 15934864 DOI: 10.1517/14740338.4.3.599]</w:t>
      </w:r>
    </w:p>
    <w:p w14:paraId="1BEA71E4" w14:textId="2A0868C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 xml:space="preserve">18 </w:t>
      </w:r>
      <w:r w:rsidRPr="009842CA">
        <w:rPr>
          <w:rFonts w:ascii="Book Antiqua" w:eastAsia="宋体" w:hAnsi="Book Antiqua" w:cs="宋体"/>
          <w:b/>
          <w:bCs/>
          <w:color w:val="auto"/>
          <w:kern w:val="0"/>
          <w:bdr w:val="none" w:sz="0" w:space="0" w:color="auto"/>
          <w:lang w:eastAsia="zh-CN"/>
        </w:rPr>
        <w:t>Tsutsumi Y</w:t>
      </w:r>
      <w:r w:rsidRPr="009842CA">
        <w:rPr>
          <w:rFonts w:ascii="Book Antiqua" w:eastAsia="宋体" w:hAnsi="Book Antiqua" w:cs="宋体"/>
          <w:color w:val="auto"/>
          <w:kern w:val="0"/>
          <w:bdr w:val="none" w:sz="0" w:space="0" w:color="auto"/>
          <w:lang w:eastAsia="zh-CN"/>
        </w:rPr>
        <w:t xml:space="preserve">, Shigematsu A, Hashino S, Tanaka J, Chiba K, Masauzi N, Kobayashi H, Kurosawa M, Iwasaki H, Morioka M, Asaka M, Imamura M. Analysis of reactivation of hepatitis B virus in the treatment of B cell non-Hodgkin's lymphoma in Hokkaido. </w:t>
      </w:r>
      <w:r w:rsidRPr="009842CA">
        <w:rPr>
          <w:rFonts w:ascii="Book Antiqua" w:eastAsia="宋体" w:hAnsi="Book Antiqua" w:cs="宋体"/>
          <w:i/>
          <w:iCs/>
          <w:color w:val="auto"/>
          <w:kern w:val="0"/>
          <w:bdr w:val="none" w:sz="0" w:space="0" w:color="auto"/>
          <w:lang w:eastAsia="zh-CN"/>
        </w:rPr>
        <w:t>Ann Hematol</w:t>
      </w:r>
      <w:r w:rsidRPr="009842CA">
        <w:rPr>
          <w:rFonts w:ascii="Book Antiqua" w:eastAsia="宋体" w:hAnsi="Book Antiqua" w:cs="宋体"/>
          <w:color w:val="auto"/>
          <w:kern w:val="0"/>
          <w:bdr w:val="none" w:sz="0" w:space="0" w:color="auto"/>
          <w:lang w:eastAsia="zh-CN"/>
        </w:rPr>
        <w:t xml:space="preserve"> 2009; </w:t>
      </w:r>
      <w:r w:rsidRPr="009842CA">
        <w:rPr>
          <w:rFonts w:ascii="Book Antiqua" w:eastAsia="宋体" w:hAnsi="Book Antiqua" w:cs="宋体"/>
          <w:b/>
          <w:bCs/>
          <w:color w:val="auto"/>
          <w:kern w:val="0"/>
          <w:bdr w:val="none" w:sz="0" w:space="0" w:color="auto"/>
          <w:lang w:eastAsia="zh-CN"/>
        </w:rPr>
        <w:t>88</w:t>
      </w:r>
      <w:r w:rsidRPr="009842CA">
        <w:rPr>
          <w:rFonts w:ascii="Book Antiqua" w:eastAsia="宋体" w:hAnsi="Book Antiqua" w:cs="宋体"/>
          <w:color w:val="auto"/>
          <w:kern w:val="0"/>
          <w:bdr w:val="none" w:sz="0" w:space="0" w:color="auto"/>
          <w:lang w:eastAsia="zh-CN"/>
        </w:rPr>
        <w:t>: 375-377 [PMID: 18726097</w:t>
      </w:r>
      <w:r w:rsidR="00A442CA">
        <w:rPr>
          <w:rFonts w:ascii="Book Antiqua" w:eastAsia="宋体" w:hAnsi="Book Antiqua" w:cs="宋体"/>
          <w:color w:val="auto"/>
          <w:kern w:val="0"/>
          <w:bdr w:val="none" w:sz="0" w:space="0" w:color="auto"/>
          <w:lang w:eastAsia="zh-CN"/>
        </w:rPr>
        <w:t xml:space="preserve"> DOI: 10.1007/s00277-008-0585-6</w:t>
      </w:r>
      <w:r w:rsidRPr="009842CA">
        <w:rPr>
          <w:rFonts w:ascii="Book Antiqua" w:eastAsia="宋体" w:hAnsi="Book Antiqua" w:cs="宋体"/>
          <w:color w:val="auto"/>
          <w:kern w:val="0"/>
          <w:bdr w:val="none" w:sz="0" w:space="0" w:color="auto"/>
          <w:lang w:eastAsia="zh-CN"/>
        </w:rPr>
        <w:t>]</w:t>
      </w:r>
    </w:p>
    <w:p w14:paraId="0C1FF2BA" w14:textId="7777777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 xml:space="preserve">19 </w:t>
      </w:r>
      <w:r w:rsidRPr="009842CA">
        <w:rPr>
          <w:rFonts w:ascii="Book Antiqua" w:eastAsia="宋体" w:hAnsi="Book Antiqua" w:cs="宋体"/>
          <w:b/>
          <w:bCs/>
          <w:color w:val="auto"/>
          <w:kern w:val="0"/>
          <w:bdr w:val="none" w:sz="0" w:space="0" w:color="auto"/>
          <w:lang w:eastAsia="zh-CN"/>
        </w:rPr>
        <w:t>Skrabs C</w:t>
      </w:r>
      <w:r w:rsidRPr="009842CA">
        <w:rPr>
          <w:rFonts w:ascii="Book Antiqua" w:eastAsia="宋体" w:hAnsi="Book Antiqua" w:cs="宋体"/>
          <w:color w:val="auto"/>
          <w:kern w:val="0"/>
          <w:bdr w:val="none" w:sz="0" w:space="0" w:color="auto"/>
          <w:lang w:eastAsia="zh-CN"/>
        </w:rPr>
        <w:t xml:space="preserve">, Müller C, Agis H, Mannhalter C, Jäger U. Treatment of HBV-carrying lymphoma patients with Rituximab and CHOP: a diagnostic and therapeutic challenge. </w:t>
      </w:r>
      <w:r w:rsidRPr="009842CA">
        <w:rPr>
          <w:rFonts w:ascii="Book Antiqua" w:eastAsia="宋体" w:hAnsi="Book Antiqua" w:cs="宋体"/>
          <w:i/>
          <w:iCs/>
          <w:color w:val="auto"/>
          <w:kern w:val="0"/>
          <w:bdr w:val="none" w:sz="0" w:space="0" w:color="auto"/>
          <w:lang w:eastAsia="zh-CN"/>
        </w:rPr>
        <w:t>Leukemia</w:t>
      </w:r>
      <w:r w:rsidRPr="009842CA">
        <w:rPr>
          <w:rFonts w:ascii="Book Antiqua" w:eastAsia="宋体" w:hAnsi="Book Antiqua" w:cs="宋体"/>
          <w:color w:val="auto"/>
          <w:kern w:val="0"/>
          <w:bdr w:val="none" w:sz="0" w:space="0" w:color="auto"/>
          <w:lang w:eastAsia="zh-CN"/>
        </w:rPr>
        <w:t xml:space="preserve"> 2002; </w:t>
      </w:r>
      <w:r w:rsidRPr="009842CA">
        <w:rPr>
          <w:rFonts w:ascii="Book Antiqua" w:eastAsia="宋体" w:hAnsi="Book Antiqua" w:cs="宋体"/>
          <w:b/>
          <w:bCs/>
          <w:color w:val="auto"/>
          <w:kern w:val="0"/>
          <w:bdr w:val="none" w:sz="0" w:space="0" w:color="auto"/>
          <w:lang w:eastAsia="zh-CN"/>
        </w:rPr>
        <w:t>16</w:t>
      </w:r>
      <w:r w:rsidRPr="009842CA">
        <w:rPr>
          <w:rFonts w:ascii="Book Antiqua" w:eastAsia="宋体" w:hAnsi="Book Antiqua" w:cs="宋体"/>
          <w:color w:val="auto"/>
          <w:kern w:val="0"/>
          <w:bdr w:val="none" w:sz="0" w:space="0" w:color="auto"/>
          <w:lang w:eastAsia="zh-CN"/>
        </w:rPr>
        <w:t>: 1884-1886 [PMID: 12200717 DOI: 10.1038/sj.leu.2402567]</w:t>
      </w:r>
    </w:p>
    <w:p w14:paraId="40AF7434" w14:textId="7777777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 xml:space="preserve">20 </w:t>
      </w:r>
      <w:r w:rsidRPr="009842CA">
        <w:rPr>
          <w:rFonts w:ascii="Book Antiqua" w:eastAsia="宋体" w:hAnsi="Book Antiqua" w:cs="宋体"/>
          <w:b/>
          <w:bCs/>
          <w:color w:val="auto"/>
          <w:kern w:val="0"/>
          <w:bdr w:val="none" w:sz="0" w:space="0" w:color="auto"/>
          <w:lang w:eastAsia="zh-CN"/>
        </w:rPr>
        <w:t>Westhoff TH</w:t>
      </w:r>
      <w:r w:rsidRPr="009842CA">
        <w:rPr>
          <w:rFonts w:ascii="Book Antiqua" w:eastAsia="宋体" w:hAnsi="Book Antiqua" w:cs="宋体"/>
          <w:color w:val="auto"/>
          <w:kern w:val="0"/>
          <w:bdr w:val="none" w:sz="0" w:space="0" w:color="auto"/>
          <w:lang w:eastAsia="zh-CN"/>
        </w:rPr>
        <w:t xml:space="preserve">, Jochimsen F, Schmittel A, Stoffler-Meilicke M, Schafer JH, Zidek W, Gerlich WH, Thiel E. Fatal hepatitis B virus reactivation by an escape mutant following rituximab therapy. </w:t>
      </w:r>
      <w:r w:rsidRPr="009842CA">
        <w:rPr>
          <w:rFonts w:ascii="Book Antiqua" w:eastAsia="宋体" w:hAnsi="Book Antiqua" w:cs="宋体"/>
          <w:i/>
          <w:iCs/>
          <w:color w:val="auto"/>
          <w:kern w:val="0"/>
          <w:bdr w:val="none" w:sz="0" w:space="0" w:color="auto"/>
          <w:lang w:eastAsia="zh-CN"/>
        </w:rPr>
        <w:t>Blood</w:t>
      </w:r>
      <w:r w:rsidRPr="009842CA">
        <w:rPr>
          <w:rFonts w:ascii="Book Antiqua" w:eastAsia="宋体" w:hAnsi="Book Antiqua" w:cs="宋体"/>
          <w:color w:val="auto"/>
          <w:kern w:val="0"/>
          <w:bdr w:val="none" w:sz="0" w:space="0" w:color="auto"/>
          <w:lang w:eastAsia="zh-CN"/>
        </w:rPr>
        <w:t xml:space="preserve"> 2003; </w:t>
      </w:r>
      <w:r w:rsidRPr="009842CA">
        <w:rPr>
          <w:rFonts w:ascii="Book Antiqua" w:eastAsia="宋体" w:hAnsi="Book Antiqua" w:cs="宋体"/>
          <w:b/>
          <w:bCs/>
          <w:color w:val="auto"/>
          <w:kern w:val="0"/>
          <w:bdr w:val="none" w:sz="0" w:space="0" w:color="auto"/>
          <w:lang w:eastAsia="zh-CN"/>
        </w:rPr>
        <w:t>102</w:t>
      </w:r>
      <w:r w:rsidRPr="009842CA">
        <w:rPr>
          <w:rFonts w:ascii="Book Antiqua" w:eastAsia="宋体" w:hAnsi="Book Antiqua" w:cs="宋体"/>
          <w:color w:val="auto"/>
          <w:kern w:val="0"/>
          <w:bdr w:val="none" w:sz="0" w:space="0" w:color="auto"/>
          <w:lang w:eastAsia="zh-CN"/>
        </w:rPr>
        <w:t>: 1930 [PMID: 12930732 DOI: 10.1182/blood-2003-05-1403]</w:t>
      </w:r>
    </w:p>
    <w:p w14:paraId="2609D64B" w14:textId="7777777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 xml:space="preserve">21 </w:t>
      </w:r>
      <w:r w:rsidRPr="009842CA">
        <w:rPr>
          <w:rFonts w:ascii="Book Antiqua" w:eastAsia="宋体" w:hAnsi="Book Antiqua" w:cs="宋体"/>
          <w:b/>
          <w:bCs/>
          <w:color w:val="auto"/>
          <w:kern w:val="0"/>
          <w:bdr w:val="none" w:sz="0" w:space="0" w:color="auto"/>
          <w:lang w:eastAsia="zh-CN"/>
        </w:rPr>
        <w:t>Dervite I</w:t>
      </w:r>
      <w:r w:rsidRPr="009842CA">
        <w:rPr>
          <w:rFonts w:ascii="Book Antiqua" w:eastAsia="宋体" w:hAnsi="Book Antiqua" w:cs="宋体"/>
          <w:color w:val="auto"/>
          <w:kern w:val="0"/>
          <w:bdr w:val="none" w:sz="0" w:space="0" w:color="auto"/>
          <w:lang w:eastAsia="zh-CN"/>
        </w:rPr>
        <w:t xml:space="preserve">, Hober D, Morel P. Acute hepatitis B in a patient with antibodies to hepatitis B surface antigen who was receiving rituximab. </w:t>
      </w:r>
      <w:r w:rsidRPr="009842CA">
        <w:rPr>
          <w:rFonts w:ascii="Book Antiqua" w:eastAsia="宋体" w:hAnsi="Book Antiqua" w:cs="宋体"/>
          <w:i/>
          <w:iCs/>
          <w:color w:val="auto"/>
          <w:kern w:val="0"/>
          <w:bdr w:val="none" w:sz="0" w:space="0" w:color="auto"/>
          <w:lang w:eastAsia="zh-CN"/>
        </w:rPr>
        <w:t>N Engl J Med</w:t>
      </w:r>
      <w:r w:rsidRPr="009842CA">
        <w:rPr>
          <w:rFonts w:ascii="Book Antiqua" w:eastAsia="宋体" w:hAnsi="Book Antiqua" w:cs="宋体"/>
          <w:color w:val="auto"/>
          <w:kern w:val="0"/>
          <w:bdr w:val="none" w:sz="0" w:space="0" w:color="auto"/>
          <w:lang w:eastAsia="zh-CN"/>
        </w:rPr>
        <w:t xml:space="preserve"> 2001; </w:t>
      </w:r>
      <w:r w:rsidRPr="009842CA">
        <w:rPr>
          <w:rFonts w:ascii="Book Antiqua" w:eastAsia="宋体" w:hAnsi="Book Antiqua" w:cs="宋体"/>
          <w:b/>
          <w:bCs/>
          <w:color w:val="auto"/>
          <w:kern w:val="0"/>
          <w:bdr w:val="none" w:sz="0" w:space="0" w:color="auto"/>
          <w:lang w:eastAsia="zh-CN"/>
        </w:rPr>
        <w:t>344</w:t>
      </w:r>
      <w:r w:rsidRPr="009842CA">
        <w:rPr>
          <w:rFonts w:ascii="Book Antiqua" w:eastAsia="宋体" w:hAnsi="Book Antiqua" w:cs="宋体"/>
          <w:color w:val="auto"/>
          <w:kern w:val="0"/>
          <w:bdr w:val="none" w:sz="0" w:space="0" w:color="auto"/>
          <w:lang w:eastAsia="zh-CN"/>
        </w:rPr>
        <w:t>: 68-69 [PMID: 11187122 DOI: 10.1056/NEJM200101043440120]</w:t>
      </w:r>
    </w:p>
    <w:p w14:paraId="626EC832" w14:textId="7777777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lastRenderedPageBreak/>
        <w:t xml:space="preserve">22 </w:t>
      </w:r>
      <w:r w:rsidRPr="009842CA">
        <w:rPr>
          <w:rFonts w:ascii="Book Antiqua" w:eastAsia="宋体" w:hAnsi="Book Antiqua" w:cs="宋体"/>
          <w:b/>
          <w:bCs/>
          <w:color w:val="auto"/>
          <w:kern w:val="0"/>
          <w:bdr w:val="none" w:sz="0" w:space="0" w:color="auto"/>
          <w:lang w:eastAsia="zh-CN"/>
        </w:rPr>
        <w:t>Ng HJ</w:t>
      </w:r>
      <w:r w:rsidRPr="009842CA">
        <w:rPr>
          <w:rFonts w:ascii="Book Antiqua" w:eastAsia="宋体" w:hAnsi="Book Antiqua" w:cs="宋体"/>
          <w:color w:val="auto"/>
          <w:kern w:val="0"/>
          <w:bdr w:val="none" w:sz="0" w:space="0" w:color="auto"/>
          <w:lang w:eastAsia="zh-CN"/>
        </w:rPr>
        <w:t xml:space="preserve">, Lim LC. Fulminant hepatitis B virus reactivation with concomitant listeriosis after fludarabine and rituximab therapy: case report. </w:t>
      </w:r>
      <w:r w:rsidRPr="009842CA">
        <w:rPr>
          <w:rFonts w:ascii="Book Antiqua" w:eastAsia="宋体" w:hAnsi="Book Antiqua" w:cs="宋体"/>
          <w:i/>
          <w:iCs/>
          <w:color w:val="auto"/>
          <w:kern w:val="0"/>
          <w:bdr w:val="none" w:sz="0" w:space="0" w:color="auto"/>
          <w:lang w:eastAsia="zh-CN"/>
        </w:rPr>
        <w:t>Ann Hematol</w:t>
      </w:r>
      <w:r w:rsidRPr="009842CA">
        <w:rPr>
          <w:rFonts w:ascii="Book Antiqua" w:eastAsia="宋体" w:hAnsi="Book Antiqua" w:cs="宋体"/>
          <w:color w:val="auto"/>
          <w:kern w:val="0"/>
          <w:bdr w:val="none" w:sz="0" w:space="0" w:color="auto"/>
          <w:lang w:eastAsia="zh-CN"/>
        </w:rPr>
        <w:t xml:space="preserve"> 2001; </w:t>
      </w:r>
      <w:r w:rsidRPr="009842CA">
        <w:rPr>
          <w:rFonts w:ascii="Book Antiqua" w:eastAsia="宋体" w:hAnsi="Book Antiqua" w:cs="宋体"/>
          <w:b/>
          <w:bCs/>
          <w:color w:val="auto"/>
          <w:kern w:val="0"/>
          <w:bdr w:val="none" w:sz="0" w:space="0" w:color="auto"/>
          <w:lang w:eastAsia="zh-CN"/>
        </w:rPr>
        <w:t>80</w:t>
      </w:r>
      <w:r w:rsidRPr="009842CA">
        <w:rPr>
          <w:rFonts w:ascii="Book Antiqua" w:eastAsia="宋体" w:hAnsi="Book Antiqua" w:cs="宋体"/>
          <w:color w:val="auto"/>
          <w:kern w:val="0"/>
          <w:bdr w:val="none" w:sz="0" w:space="0" w:color="auto"/>
          <w:lang w:eastAsia="zh-CN"/>
        </w:rPr>
        <w:t>: 549-552 [PMID: 11669307 DOI: 10.1007/s002770100346]</w:t>
      </w:r>
    </w:p>
    <w:p w14:paraId="4F0314E8" w14:textId="7777777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 xml:space="preserve">23 </w:t>
      </w:r>
      <w:r w:rsidRPr="009842CA">
        <w:rPr>
          <w:rFonts w:ascii="Book Antiqua" w:eastAsia="宋体" w:hAnsi="Book Antiqua" w:cs="宋体"/>
          <w:b/>
          <w:bCs/>
          <w:color w:val="auto"/>
          <w:kern w:val="0"/>
          <w:bdr w:val="none" w:sz="0" w:space="0" w:color="auto"/>
          <w:lang w:eastAsia="zh-CN"/>
        </w:rPr>
        <w:t>Jäeger G</w:t>
      </w:r>
      <w:r w:rsidRPr="009842CA">
        <w:rPr>
          <w:rFonts w:ascii="Book Antiqua" w:eastAsia="宋体" w:hAnsi="Book Antiqua" w:cs="宋体"/>
          <w:color w:val="auto"/>
          <w:kern w:val="0"/>
          <w:bdr w:val="none" w:sz="0" w:space="0" w:color="auto"/>
          <w:lang w:eastAsia="zh-CN"/>
        </w:rPr>
        <w:t xml:space="preserve">, Neumeister P, Brezinschek R, Höfler G, Quehenberger F, Linkesch W, Sill H. Rituximab (anti-CD20 monoclonal antibody) as consolidation of first-line CHOP chemotherapy in patients with follicular lymphoma: a phase II study. </w:t>
      </w:r>
      <w:r w:rsidRPr="009842CA">
        <w:rPr>
          <w:rFonts w:ascii="Book Antiqua" w:eastAsia="宋体" w:hAnsi="Book Antiqua" w:cs="宋体"/>
          <w:i/>
          <w:iCs/>
          <w:color w:val="auto"/>
          <w:kern w:val="0"/>
          <w:bdr w:val="none" w:sz="0" w:space="0" w:color="auto"/>
          <w:lang w:eastAsia="zh-CN"/>
        </w:rPr>
        <w:t>Eur J Haematol</w:t>
      </w:r>
      <w:r w:rsidRPr="009842CA">
        <w:rPr>
          <w:rFonts w:ascii="Book Antiqua" w:eastAsia="宋体" w:hAnsi="Book Antiqua" w:cs="宋体"/>
          <w:color w:val="auto"/>
          <w:kern w:val="0"/>
          <w:bdr w:val="none" w:sz="0" w:space="0" w:color="auto"/>
          <w:lang w:eastAsia="zh-CN"/>
        </w:rPr>
        <w:t xml:space="preserve"> 2002; </w:t>
      </w:r>
      <w:r w:rsidRPr="009842CA">
        <w:rPr>
          <w:rFonts w:ascii="Book Antiqua" w:eastAsia="宋体" w:hAnsi="Book Antiqua" w:cs="宋体"/>
          <w:b/>
          <w:bCs/>
          <w:color w:val="auto"/>
          <w:kern w:val="0"/>
          <w:bdr w:val="none" w:sz="0" w:space="0" w:color="auto"/>
          <w:lang w:eastAsia="zh-CN"/>
        </w:rPr>
        <w:t>69</w:t>
      </w:r>
      <w:r w:rsidRPr="009842CA">
        <w:rPr>
          <w:rFonts w:ascii="Book Antiqua" w:eastAsia="宋体" w:hAnsi="Book Antiqua" w:cs="宋体"/>
          <w:color w:val="auto"/>
          <w:kern w:val="0"/>
          <w:bdr w:val="none" w:sz="0" w:space="0" w:color="auto"/>
          <w:lang w:eastAsia="zh-CN"/>
        </w:rPr>
        <w:t>: 21-26 [PMID: 12270058 DOI: 10.1034/j.1600-0609.2002.01692.x]</w:t>
      </w:r>
    </w:p>
    <w:p w14:paraId="4445F3F4" w14:textId="7777777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proofErr w:type="gramStart"/>
      <w:r w:rsidRPr="009842CA">
        <w:rPr>
          <w:rFonts w:ascii="Book Antiqua" w:eastAsia="宋体" w:hAnsi="Book Antiqua" w:cs="宋体"/>
          <w:color w:val="auto"/>
          <w:kern w:val="0"/>
          <w:bdr w:val="none" w:sz="0" w:space="0" w:color="auto"/>
          <w:lang w:eastAsia="zh-CN"/>
        </w:rPr>
        <w:t xml:space="preserve">24 </w:t>
      </w:r>
      <w:r w:rsidRPr="009842CA">
        <w:rPr>
          <w:rFonts w:ascii="Book Antiqua" w:eastAsia="宋体" w:hAnsi="Book Antiqua" w:cs="宋体"/>
          <w:b/>
          <w:bCs/>
          <w:color w:val="auto"/>
          <w:kern w:val="0"/>
          <w:bdr w:val="none" w:sz="0" w:space="0" w:color="auto"/>
          <w:lang w:eastAsia="zh-CN"/>
        </w:rPr>
        <w:t>Yang SH</w:t>
      </w:r>
      <w:r w:rsidRPr="009842CA">
        <w:rPr>
          <w:rFonts w:ascii="Book Antiqua" w:eastAsia="宋体" w:hAnsi="Book Antiqua" w:cs="宋体"/>
          <w:color w:val="auto"/>
          <w:kern w:val="0"/>
          <w:bdr w:val="none" w:sz="0" w:space="0" w:color="auto"/>
          <w:lang w:eastAsia="zh-CN"/>
        </w:rPr>
        <w:t>, Kuo SH. Reactivation of hepatitis B virus during rituximab treatment of a patient with follicular lymphoma.</w:t>
      </w:r>
      <w:proofErr w:type="gramEnd"/>
      <w:r w:rsidRPr="009842CA">
        <w:rPr>
          <w:rFonts w:ascii="Book Antiqua" w:eastAsia="宋体" w:hAnsi="Book Antiqua" w:cs="宋体"/>
          <w:color w:val="auto"/>
          <w:kern w:val="0"/>
          <w:bdr w:val="none" w:sz="0" w:space="0" w:color="auto"/>
          <w:lang w:eastAsia="zh-CN"/>
        </w:rPr>
        <w:t xml:space="preserve"> </w:t>
      </w:r>
      <w:r w:rsidRPr="009842CA">
        <w:rPr>
          <w:rFonts w:ascii="Book Antiqua" w:eastAsia="宋体" w:hAnsi="Book Antiqua" w:cs="宋体"/>
          <w:i/>
          <w:iCs/>
          <w:color w:val="auto"/>
          <w:kern w:val="0"/>
          <w:bdr w:val="none" w:sz="0" w:space="0" w:color="auto"/>
          <w:lang w:eastAsia="zh-CN"/>
        </w:rPr>
        <w:t>Ann Hematol</w:t>
      </w:r>
      <w:r w:rsidRPr="009842CA">
        <w:rPr>
          <w:rFonts w:ascii="Book Antiqua" w:eastAsia="宋体" w:hAnsi="Book Antiqua" w:cs="宋体"/>
          <w:color w:val="auto"/>
          <w:kern w:val="0"/>
          <w:bdr w:val="none" w:sz="0" w:space="0" w:color="auto"/>
          <w:lang w:eastAsia="zh-CN"/>
        </w:rPr>
        <w:t xml:space="preserve"> 2008; </w:t>
      </w:r>
      <w:r w:rsidRPr="009842CA">
        <w:rPr>
          <w:rFonts w:ascii="Book Antiqua" w:eastAsia="宋体" w:hAnsi="Book Antiqua" w:cs="宋体"/>
          <w:b/>
          <w:bCs/>
          <w:color w:val="auto"/>
          <w:kern w:val="0"/>
          <w:bdr w:val="none" w:sz="0" w:space="0" w:color="auto"/>
          <w:lang w:eastAsia="zh-CN"/>
        </w:rPr>
        <w:t>87</w:t>
      </w:r>
      <w:r w:rsidRPr="009842CA">
        <w:rPr>
          <w:rFonts w:ascii="Book Antiqua" w:eastAsia="宋体" w:hAnsi="Book Antiqua" w:cs="宋体"/>
          <w:color w:val="auto"/>
          <w:kern w:val="0"/>
          <w:bdr w:val="none" w:sz="0" w:space="0" w:color="auto"/>
          <w:lang w:eastAsia="zh-CN"/>
        </w:rPr>
        <w:t>: 325-327 [PMID: 17932671 DOI: 10.1007/s00277-007-0396-1]</w:t>
      </w:r>
    </w:p>
    <w:p w14:paraId="4AACB227" w14:textId="7777777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 xml:space="preserve">25 </w:t>
      </w:r>
      <w:r w:rsidRPr="009842CA">
        <w:rPr>
          <w:rFonts w:ascii="Book Antiqua" w:eastAsia="宋体" w:hAnsi="Book Antiqua" w:cs="宋体"/>
          <w:b/>
          <w:bCs/>
          <w:color w:val="auto"/>
          <w:kern w:val="0"/>
          <w:bdr w:val="none" w:sz="0" w:space="0" w:color="auto"/>
          <w:lang w:eastAsia="zh-CN"/>
        </w:rPr>
        <w:t>Tsutsumi Y</w:t>
      </w:r>
      <w:r w:rsidRPr="009842CA">
        <w:rPr>
          <w:rFonts w:ascii="Book Antiqua" w:eastAsia="宋体" w:hAnsi="Book Antiqua" w:cs="宋体"/>
          <w:color w:val="auto"/>
          <w:kern w:val="0"/>
          <w:bdr w:val="none" w:sz="0" w:space="0" w:color="auto"/>
          <w:lang w:eastAsia="zh-CN"/>
        </w:rPr>
        <w:t xml:space="preserve">, Tanaka J, Kawamura T, Miura T, Kanamori H, Obara S, Asaka M, Imamura M, Masauzi N. Possible efficacy of lamivudine treatment to prevent hepatitis B virus reactivation due to rituximab therapy in a patient with non-Hodgkin's lymphoma. </w:t>
      </w:r>
      <w:r w:rsidRPr="009842CA">
        <w:rPr>
          <w:rFonts w:ascii="Book Antiqua" w:eastAsia="宋体" w:hAnsi="Book Antiqua" w:cs="宋体"/>
          <w:i/>
          <w:iCs/>
          <w:color w:val="auto"/>
          <w:kern w:val="0"/>
          <w:bdr w:val="none" w:sz="0" w:space="0" w:color="auto"/>
          <w:lang w:eastAsia="zh-CN"/>
        </w:rPr>
        <w:t>Ann Hematol</w:t>
      </w:r>
      <w:r w:rsidRPr="009842CA">
        <w:rPr>
          <w:rFonts w:ascii="Book Antiqua" w:eastAsia="宋体" w:hAnsi="Book Antiqua" w:cs="宋体"/>
          <w:color w:val="auto"/>
          <w:kern w:val="0"/>
          <w:bdr w:val="none" w:sz="0" w:space="0" w:color="auto"/>
          <w:lang w:eastAsia="zh-CN"/>
        </w:rPr>
        <w:t xml:space="preserve"> 2004; </w:t>
      </w:r>
      <w:r w:rsidRPr="009842CA">
        <w:rPr>
          <w:rFonts w:ascii="Book Antiqua" w:eastAsia="宋体" w:hAnsi="Book Antiqua" w:cs="宋体"/>
          <w:b/>
          <w:bCs/>
          <w:color w:val="auto"/>
          <w:kern w:val="0"/>
          <w:bdr w:val="none" w:sz="0" w:space="0" w:color="auto"/>
          <w:lang w:eastAsia="zh-CN"/>
        </w:rPr>
        <w:t>83</w:t>
      </w:r>
      <w:r w:rsidRPr="009842CA">
        <w:rPr>
          <w:rFonts w:ascii="Book Antiqua" w:eastAsia="宋体" w:hAnsi="Book Antiqua" w:cs="宋体"/>
          <w:color w:val="auto"/>
          <w:kern w:val="0"/>
          <w:bdr w:val="none" w:sz="0" w:space="0" w:color="auto"/>
          <w:lang w:eastAsia="zh-CN"/>
        </w:rPr>
        <w:t>: 58-60 [PMID: 14513286 DOI: 10.1007/s00277-003-0748-4]</w:t>
      </w:r>
    </w:p>
    <w:p w14:paraId="5E3B6C31" w14:textId="7777777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 xml:space="preserve">26 </w:t>
      </w:r>
      <w:r w:rsidRPr="009842CA">
        <w:rPr>
          <w:rFonts w:ascii="Book Antiqua" w:eastAsia="宋体" w:hAnsi="Book Antiqua" w:cs="宋体"/>
          <w:b/>
          <w:bCs/>
          <w:color w:val="auto"/>
          <w:kern w:val="0"/>
          <w:bdr w:val="none" w:sz="0" w:space="0" w:color="auto"/>
          <w:lang w:eastAsia="zh-CN"/>
        </w:rPr>
        <w:t>Tsutsumi Y</w:t>
      </w:r>
      <w:r w:rsidRPr="009842CA">
        <w:rPr>
          <w:rFonts w:ascii="Book Antiqua" w:eastAsia="宋体" w:hAnsi="Book Antiqua" w:cs="宋体"/>
          <w:color w:val="auto"/>
          <w:kern w:val="0"/>
          <w:bdr w:val="none" w:sz="0" w:space="0" w:color="auto"/>
          <w:lang w:eastAsia="zh-CN"/>
        </w:rPr>
        <w:t xml:space="preserve">, Kawamura T, Saitoh S, Yamada M, Obara S, Miura T, Kanamori H, Tanaka J, Asaka M, Imamura M, Masauzi N. Hepatitis B virus reactivation in a case of non-Hodgkin's lymphoma treated with chemotherapy and rituximab: necessity of prophylaxis for hepatitis B virus reactivation in rituximab therapy. </w:t>
      </w:r>
      <w:r w:rsidRPr="009842CA">
        <w:rPr>
          <w:rFonts w:ascii="Book Antiqua" w:eastAsia="宋体" w:hAnsi="Book Antiqua" w:cs="宋体"/>
          <w:i/>
          <w:iCs/>
          <w:color w:val="auto"/>
          <w:kern w:val="0"/>
          <w:bdr w:val="none" w:sz="0" w:space="0" w:color="auto"/>
          <w:lang w:eastAsia="zh-CN"/>
        </w:rPr>
        <w:t>Leuk Lymphoma</w:t>
      </w:r>
      <w:r w:rsidRPr="009842CA">
        <w:rPr>
          <w:rFonts w:ascii="Book Antiqua" w:eastAsia="宋体" w:hAnsi="Book Antiqua" w:cs="宋体"/>
          <w:color w:val="auto"/>
          <w:kern w:val="0"/>
          <w:bdr w:val="none" w:sz="0" w:space="0" w:color="auto"/>
          <w:lang w:eastAsia="zh-CN"/>
        </w:rPr>
        <w:t xml:space="preserve"> 2004; </w:t>
      </w:r>
      <w:r w:rsidRPr="009842CA">
        <w:rPr>
          <w:rFonts w:ascii="Book Antiqua" w:eastAsia="宋体" w:hAnsi="Book Antiqua" w:cs="宋体"/>
          <w:b/>
          <w:bCs/>
          <w:color w:val="auto"/>
          <w:kern w:val="0"/>
          <w:bdr w:val="none" w:sz="0" w:space="0" w:color="auto"/>
          <w:lang w:eastAsia="zh-CN"/>
        </w:rPr>
        <w:t>45</w:t>
      </w:r>
      <w:r w:rsidRPr="009842CA">
        <w:rPr>
          <w:rFonts w:ascii="Book Antiqua" w:eastAsia="宋体" w:hAnsi="Book Antiqua" w:cs="宋体"/>
          <w:color w:val="auto"/>
          <w:kern w:val="0"/>
          <w:bdr w:val="none" w:sz="0" w:space="0" w:color="auto"/>
          <w:lang w:eastAsia="zh-CN"/>
        </w:rPr>
        <w:t>: 627-629 [PMID: 15160930 DOI: 10.1080/1042819031000151923]</w:t>
      </w:r>
    </w:p>
    <w:p w14:paraId="28B26E77" w14:textId="7777777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 xml:space="preserve">27 </w:t>
      </w:r>
      <w:r w:rsidRPr="009842CA">
        <w:rPr>
          <w:rFonts w:ascii="Book Antiqua" w:eastAsia="宋体" w:hAnsi="Book Antiqua" w:cs="宋体"/>
          <w:b/>
          <w:bCs/>
          <w:color w:val="auto"/>
          <w:kern w:val="0"/>
          <w:bdr w:val="none" w:sz="0" w:space="0" w:color="auto"/>
          <w:lang w:eastAsia="zh-CN"/>
        </w:rPr>
        <w:t>Guidotti LG</w:t>
      </w:r>
      <w:r w:rsidRPr="009842CA">
        <w:rPr>
          <w:rFonts w:ascii="Book Antiqua" w:eastAsia="宋体" w:hAnsi="Book Antiqua" w:cs="宋体"/>
          <w:color w:val="auto"/>
          <w:kern w:val="0"/>
          <w:bdr w:val="none" w:sz="0" w:space="0" w:color="auto"/>
          <w:lang w:eastAsia="zh-CN"/>
        </w:rPr>
        <w:t xml:space="preserve">, Rochford R, Chung J, Shapiro M, Purcell R, Chisari FV. </w:t>
      </w:r>
      <w:proofErr w:type="gramStart"/>
      <w:r w:rsidRPr="009842CA">
        <w:rPr>
          <w:rFonts w:ascii="Book Antiqua" w:eastAsia="宋体" w:hAnsi="Book Antiqua" w:cs="宋体"/>
          <w:color w:val="auto"/>
          <w:kern w:val="0"/>
          <w:bdr w:val="none" w:sz="0" w:space="0" w:color="auto"/>
          <w:lang w:eastAsia="zh-CN"/>
        </w:rPr>
        <w:t>Viral clearance without destruction of infected cells during acute HBV infection.</w:t>
      </w:r>
      <w:proofErr w:type="gramEnd"/>
      <w:r w:rsidRPr="009842CA">
        <w:rPr>
          <w:rFonts w:ascii="Book Antiqua" w:eastAsia="宋体" w:hAnsi="Book Antiqua" w:cs="宋体"/>
          <w:color w:val="auto"/>
          <w:kern w:val="0"/>
          <w:bdr w:val="none" w:sz="0" w:space="0" w:color="auto"/>
          <w:lang w:eastAsia="zh-CN"/>
        </w:rPr>
        <w:t xml:space="preserve"> </w:t>
      </w:r>
      <w:r w:rsidRPr="009842CA">
        <w:rPr>
          <w:rFonts w:ascii="Book Antiqua" w:eastAsia="宋体" w:hAnsi="Book Antiqua" w:cs="宋体"/>
          <w:i/>
          <w:iCs/>
          <w:color w:val="auto"/>
          <w:kern w:val="0"/>
          <w:bdr w:val="none" w:sz="0" w:space="0" w:color="auto"/>
          <w:lang w:eastAsia="zh-CN"/>
        </w:rPr>
        <w:t>Science</w:t>
      </w:r>
      <w:r w:rsidRPr="009842CA">
        <w:rPr>
          <w:rFonts w:ascii="Book Antiqua" w:eastAsia="宋体" w:hAnsi="Book Antiqua" w:cs="宋体"/>
          <w:color w:val="auto"/>
          <w:kern w:val="0"/>
          <w:bdr w:val="none" w:sz="0" w:space="0" w:color="auto"/>
          <w:lang w:eastAsia="zh-CN"/>
        </w:rPr>
        <w:t xml:space="preserve"> 1999; </w:t>
      </w:r>
      <w:r w:rsidRPr="009842CA">
        <w:rPr>
          <w:rFonts w:ascii="Book Antiqua" w:eastAsia="宋体" w:hAnsi="Book Antiqua" w:cs="宋体"/>
          <w:b/>
          <w:bCs/>
          <w:color w:val="auto"/>
          <w:kern w:val="0"/>
          <w:bdr w:val="none" w:sz="0" w:space="0" w:color="auto"/>
          <w:lang w:eastAsia="zh-CN"/>
        </w:rPr>
        <w:t>284</w:t>
      </w:r>
      <w:r w:rsidRPr="009842CA">
        <w:rPr>
          <w:rFonts w:ascii="Book Antiqua" w:eastAsia="宋体" w:hAnsi="Book Antiqua" w:cs="宋体"/>
          <w:color w:val="auto"/>
          <w:kern w:val="0"/>
          <w:bdr w:val="none" w:sz="0" w:space="0" w:color="auto"/>
          <w:lang w:eastAsia="zh-CN"/>
        </w:rPr>
        <w:t>: 825-829 [PMID: 10221919 DOI: 10.1126/science.284.5415.825]</w:t>
      </w:r>
    </w:p>
    <w:p w14:paraId="60449CD3" w14:textId="7777777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 xml:space="preserve">28 </w:t>
      </w:r>
      <w:r w:rsidRPr="009842CA">
        <w:rPr>
          <w:rFonts w:ascii="Book Antiqua" w:eastAsia="宋体" w:hAnsi="Book Antiqua" w:cs="宋体"/>
          <w:b/>
          <w:bCs/>
          <w:color w:val="auto"/>
          <w:kern w:val="0"/>
          <w:bdr w:val="none" w:sz="0" w:space="0" w:color="auto"/>
          <w:lang w:eastAsia="zh-CN"/>
        </w:rPr>
        <w:t>Webster GJ</w:t>
      </w:r>
      <w:r w:rsidRPr="009842CA">
        <w:rPr>
          <w:rFonts w:ascii="Book Antiqua" w:eastAsia="宋体" w:hAnsi="Book Antiqua" w:cs="宋体"/>
          <w:color w:val="auto"/>
          <w:kern w:val="0"/>
          <w:bdr w:val="none" w:sz="0" w:space="0" w:color="auto"/>
          <w:lang w:eastAsia="zh-CN"/>
        </w:rPr>
        <w:t xml:space="preserve">, Reignat S, Maini MK, Whalley SA, Ogg GS, King </w:t>
      </w:r>
      <w:proofErr w:type="gramStart"/>
      <w:r w:rsidRPr="009842CA">
        <w:rPr>
          <w:rFonts w:ascii="Book Antiqua" w:eastAsia="宋体" w:hAnsi="Book Antiqua" w:cs="宋体"/>
          <w:color w:val="auto"/>
          <w:kern w:val="0"/>
          <w:bdr w:val="none" w:sz="0" w:space="0" w:color="auto"/>
          <w:lang w:eastAsia="zh-CN"/>
        </w:rPr>
        <w:t>A</w:t>
      </w:r>
      <w:proofErr w:type="gramEnd"/>
      <w:r w:rsidRPr="009842CA">
        <w:rPr>
          <w:rFonts w:ascii="Book Antiqua" w:eastAsia="宋体" w:hAnsi="Book Antiqua" w:cs="宋体"/>
          <w:color w:val="auto"/>
          <w:kern w:val="0"/>
          <w:bdr w:val="none" w:sz="0" w:space="0" w:color="auto"/>
          <w:lang w:eastAsia="zh-CN"/>
        </w:rPr>
        <w:t xml:space="preserve">, Brown D, Amlot PL, Williams R, Vergani D, Dusheiko GM, Bertoletti A. Incubation phase of acute hepatitis B in man: dynamic of cellular immune mechanisms. </w:t>
      </w:r>
      <w:r w:rsidRPr="009842CA">
        <w:rPr>
          <w:rFonts w:ascii="Book Antiqua" w:eastAsia="宋体" w:hAnsi="Book Antiqua" w:cs="宋体"/>
          <w:i/>
          <w:iCs/>
          <w:color w:val="auto"/>
          <w:kern w:val="0"/>
          <w:bdr w:val="none" w:sz="0" w:space="0" w:color="auto"/>
          <w:lang w:eastAsia="zh-CN"/>
        </w:rPr>
        <w:t>Hepatology</w:t>
      </w:r>
      <w:r w:rsidRPr="009842CA">
        <w:rPr>
          <w:rFonts w:ascii="Book Antiqua" w:eastAsia="宋体" w:hAnsi="Book Antiqua" w:cs="宋体"/>
          <w:color w:val="auto"/>
          <w:kern w:val="0"/>
          <w:bdr w:val="none" w:sz="0" w:space="0" w:color="auto"/>
          <w:lang w:eastAsia="zh-CN"/>
        </w:rPr>
        <w:t xml:space="preserve"> 2000; </w:t>
      </w:r>
      <w:r w:rsidRPr="009842CA">
        <w:rPr>
          <w:rFonts w:ascii="Book Antiqua" w:eastAsia="宋体" w:hAnsi="Book Antiqua" w:cs="宋体"/>
          <w:b/>
          <w:bCs/>
          <w:color w:val="auto"/>
          <w:kern w:val="0"/>
          <w:bdr w:val="none" w:sz="0" w:space="0" w:color="auto"/>
          <w:lang w:eastAsia="zh-CN"/>
        </w:rPr>
        <w:t>32</w:t>
      </w:r>
      <w:r w:rsidRPr="009842CA">
        <w:rPr>
          <w:rFonts w:ascii="Book Antiqua" w:eastAsia="宋体" w:hAnsi="Book Antiqua" w:cs="宋体"/>
          <w:color w:val="auto"/>
          <w:kern w:val="0"/>
          <w:bdr w:val="none" w:sz="0" w:space="0" w:color="auto"/>
          <w:lang w:eastAsia="zh-CN"/>
        </w:rPr>
        <w:t>: 1117-1124 [PMID: 11050064 DOI: 10.1053/jhep.2000.19324]</w:t>
      </w:r>
    </w:p>
    <w:p w14:paraId="43414370" w14:textId="7777777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proofErr w:type="gramStart"/>
      <w:r w:rsidRPr="009842CA">
        <w:rPr>
          <w:rFonts w:ascii="Book Antiqua" w:eastAsia="宋体" w:hAnsi="Book Antiqua" w:cs="宋体"/>
          <w:color w:val="auto"/>
          <w:kern w:val="0"/>
          <w:bdr w:val="none" w:sz="0" w:space="0" w:color="auto"/>
          <w:lang w:eastAsia="zh-CN"/>
        </w:rPr>
        <w:lastRenderedPageBreak/>
        <w:t xml:space="preserve">29 </w:t>
      </w:r>
      <w:r w:rsidRPr="009842CA">
        <w:rPr>
          <w:rFonts w:ascii="Book Antiqua" w:eastAsia="宋体" w:hAnsi="Book Antiqua" w:cs="宋体"/>
          <w:b/>
          <w:bCs/>
          <w:color w:val="auto"/>
          <w:kern w:val="0"/>
          <w:bdr w:val="none" w:sz="0" w:space="0" w:color="auto"/>
          <w:lang w:eastAsia="zh-CN"/>
        </w:rPr>
        <w:t>Besada E</w:t>
      </w:r>
      <w:r w:rsidRPr="009842CA">
        <w:rPr>
          <w:rFonts w:ascii="Book Antiqua" w:eastAsia="宋体" w:hAnsi="Book Antiqua" w:cs="宋体"/>
          <w:color w:val="auto"/>
          <w:kern w:val="0"/>
          <w:bdr w:val="none" w:sz="0" w:space="0" w:color="auto"/>
          <w:lang w:eastAsia="zh-CN"/>
        </w:rPr>
        <w:t>, Koldingsnes W, Nossent JC.</w:t>
      </w:r>
      <w:proofErr w:type="gramEnd"/>
      <w:r w:rsidRPr="009842CA">
        <w:rPr>
          <w:rFonts w:ascii="Book Antiqua" w:eastAsia="宋体" w:hAnsi="Book Antiqua" w:cs="宋体"/>
          <w:color w:val="auto"/>
          <w:kern w:val="0"/>
          <w:bdr w:val="none" w:sz="0" w:space="0" w:color="auto"/>
          <w:lang w:eastAsia="zh-CN"/>
        </w:rPr>
        <w:t xml:space="preserve"> Long-term efficacy and safety of pre-emptive maintenance therapy with rituximab in granulomatosis with polyangiitis: results from a single centre. </w:t>
      </w:r>
      <w:r w:rsidRPr="009842CA">
        <w:rPr>
          <w:rFonts w:ascii="Book Antiqua" w:eastAsia="宋体" w:hAnsi="Book Antiqua" w:cs="宋体"/>
          <w:i/>
          <w:iCs/>
          <w:color w:val="auto"/>
          <w:kern w:val="0"/>
          <w:bdr w:val="none" w:sz="0" w:space="0" w:color="auto"/>
          <w:lang w:eastAsia="zh-CN"/>
        </w:rPr>
        <w:t xml:space="preserve">Rheumatology </w:t>
      </w:r>
      <w:r w:rsidRPr="009842CA">
        <w:rPr>
          <w:rFonts w:ascii="Book Antiqua" w:eastAsia="宋体" w:hAnsi="Book Antiqua" w:cs="宋体"/>
          <w:iCs/>
          <w:color w:val="auto"/>
          <w:kern w:val="0"/>
          <w:bdr w:val="none" w:sz="0" w:space="0" w:color="auto"/>
          <w:lang w:eastAsia="zh-CN"/>
        </w:rPr>
        <w:t>(Oxford)</w:t>
      </w:r>
      <w:r w:rsidRPr="009842CA">
        <w:rPr>
          <w:rFonts w:ascii="Book Antiqua" w:eastAsia="宋体" w:hAnsi="Book Antiqua" w:cs="宋体"/>
          <w:color w:val="auto"/>
          <w:kern w:val="0"/>
          <w:bdr w:val="none" w:sz="0" w:space="0" w:color="auto"/>
          <w:lang w:eastAsia="zh-CN"/>
        </w:rPr>
        <w:t xml:space="preserve"> 2013; </w:t>
      </w:r>
      <w:r w:rsidRPr="009842CA">
        <w:rPr>
          <w:rFonts w:ascii="Book Antiqua" w:eastAsia="宋体" w:hAnsi="Book Antiqua" w:cs="宋体"/>
          <w:b/>
          <w:bCs/>
          <w:color w:val="auto"/>
          <w:kern w:val="0"/>
          <w:bdr w:val="none" w:sz="0" w:space="0" w:color="auto"/>
          <w:lang w:eastAsia="zh-CN"/>
        </w:rPr>
        <w:t>52</w:t>
      </w:r>
      <w:r w:rsidRPr="009842CA">
        <w:rPr>
          <w:rFonts w:ascii="Book Antiqua" w:eastAsia="宋体" w:hAnsi="Book Antiqua" w:cs="宋体"/>
          <w:color w:val="auto"/>
          <w:kern w:val="0"/>
          <w:bdr w:val="none" w:sz="0" w:space="0" w:color="auto"/>
          <w:lang w:eastAsia="zh-CN"/>
        </w:rPr>
        <w:t>: 2041-2047 [PMID: 23934313 DOI: 10.1093/rheumatology/ket257]</w:t>
      </w:r>
    </w:p>
    <w:p w14:paraId="39C4F209" w14:textId="7777777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 xml:space="preserve">30 </w:t>
      </w:r>
      <w:r w:rsidRPr="009842CA">
        <w:rPr>
          <w:rFonts w:ascii="Book Antiqua" w:eastAsia="宋体" w:hAnsi="Book Antiqua" w:cs="宋体"/>
          <w:b/>
          <w:bCs/>
          <w:color w:val="auto"/>
          <w:kern w:val="0"/>
          <w:bdr w:val="none" w:sz="0" w:space="0" w:color="auto"/>
          <w:lang w:eastAsia="zh-CN"/>
        </w:rPr>
        <w:t>Mélet J</w:t>
      </w:r>
      <w:r w:rsidRPr="009842CA">
        <w:rPr>
          <w:rFonts w:ascii="Book Antiqua" w:eastAsia="宋体" w:hAnsi="Book Antiqua" w:cs="宋体"/>
          <w:color w:val="auto"/>
          <w:kern w:val="0"/>
          <w:bdr w:val="none" w:sz="0" w:space="0" w:color="auto"/>
          <w:lang w:eastAsia="zh-CN"/>
        </w:rPr>
        <w:t xml:space="preserve">, Mulleman D, Goupille P, Ribourtout B, Watier H, Thibault G. Rituximab-induced T cell depletion in patients with rheumatoid arthritis: association with clinical response. </w:t>
      </w:r>
      <w:r w:rsidRPr="009842CA">
        <w:rPr>
          <w:rFonts w:ascii="Book Antiqua" w:eastAsia="宋体" w:hAnsi="Book Antiqua" w:cs="宋体"/>
          <w:i/>
          <w:iCs/>
          <w:color w:val="auto"/>
          <w:kern w:val="0"/>
          <w:bdr w:val="none" w:sz="0" w:space="0" w:color="auto"/>
          <w:lang w:eastAsia="zh-CN"/>
        </w:rPr>
        <w:t>Arthritis Rheum</w:t>
      </w:r>
      <w:r w:rsidRPr="009842CA">
        <w:rPr>
          <w:rFonts w:ascii="Book Antiqua" w:eastAsia="宋体" w:hAnsi="Book Antiqua" w:cs="宋体"/>
          <w:color w:val="auto"/>
          <w:kern w:val="0"/>
          <w:bdr w:val="none" w:sz="0" w:space="0" w:color="auto"/>
          <w:lang w:eastAsia="zh-CN"/>
        </w:rPr>
        <w:t xml:space="preserve"> 2013; </w:t>
      </w:r>
      <w:r w:rsidRPr="009842CA">
        <w:rPr>
          <w:rFonts w:ascii="Book Antiqua" w:eastAsia="宋体" w:hAnsi="Book Antiqua" w:cs="宋体"/>
          <w:b/>
          <w:bCs/>
          <w:color w:val="auto"/>
          <w:kern w:val="0"/>
          <w:bdr w:val="none" w:sz="0" w:space="0" w:color="auto"/>
          <w:lang w:eastAsia="zh-CN"/>
        </w:rPr>
        <w:t>65</w:t>
      </w:r>
      <w:r w:rsidRPr="009842CA">
        <w:rPr>
          <w:rFonts w:ascii="Book Antiqua" w:eastAsia="宋体" w:hAnsi="Book Antiqua" w:cs="宋体"/>
          <w:color w:val="auto"/>
          <w:kern w:val="0"/>
          <w:bdr w:val="none" w:sz="0" w:space="0" w:color="auto"/>
          <w:lang w:eastAsia="zh-CN"/>
        </w:rPr>
        <w:t>: 2783-2790 [PMID: 23918413 DOI: 10.1002/art.38107]</w:t>
      </w:r>
    </w:p>
    <w:p w14:paraId="53860EA6" w14:textId="7777777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 xml:space="preserve">31 </w:t>
      </w:r>
      <w:r w:rsidRPr="009842CA">
        <w:rPr>
          <w:rFonts w:ascii="Book Antiqua" w:eastAsia="宋体" w:hAnsi="Book Antiqua" w:cs="宋体"/>
          <w:b/>
          <w:bCs/>
          <w:color w:val="auto"/>
          <w:kern w:val="0"/>
          <w:bdr w:val="none" w:sz="0" w:space="0" w:color="auto"/>
          <w:lang w:eastAsia="zh-CN"/>
        </w:rPr>
        <w:t>Misumi I</w:t>
      </w:r>
      <w:r w:rsidRPr="009842CA">
        <w:rPr>
          <w:rFonts w:ascii="Book Antiqua" w:eastAsia="宋体" w:hAnsi="Book Antiqua" w:cs="宋体"/>
          <w:color w:val="auto"/>
          <w:kern w:val="0"/>
          <w:bdr w:val="none" w:sz="0" w:space="0" w:color="auto"/>
          <w:lang w:eastAsia="zh-CN"/>
        </w:rPr>
        <w:t xml:space="preserve">, Whitmire JK. B cell depletion curtails CD4+ T cell memory and reduces protection against disseminating virus infection. </w:t>
      </w:r>
      <w:r w:rsidRPr="009842CA">
        <w:rPr>
          <w:rFonts w:ascii="Book Antiqua" w:eastAsia="宋体" w:hAnsi="Book Antiqua" w:cs="宋体"/>
          <w:i/>
          <w:iCs/>
          <w:color w:val="auto"/>
          <w:kern w:val="0"/>
          <w:bdr w:val="none" w:sz="0" w:space="0" w:color="auto"/>
          <w:lang w:eastAsia="zh-CN"/>
        </w:rPr>
        <w:t>J Immunol</w:t>
      </w:r>
      <w:r w:rsidRPr="009842CA">
        <w:rPr>
          <w:rFonts w:ascii="Book Antiqua" w:eastAsia="宋体" w:hAnsi="Book Antiqua" w:cs="宋体"/>
          <w:color w:val="auto"/>
          <w:kern w:val="0"/>
          <w:bdr w:val="none" w:sz="0" w:space="0" w:color="auto"/>
          <w:lang w:eastAsia="zh-CN"/>
        </w:rPr>
        <w:t xml:space="preserve"> 2014; </w:t>
      </w:r>
      <w:r w:rsidRPr="009842CA">
        <w:rPr>
          <w:rFonts w:ascii="Book Antiqua" w:eastAsia="宋体" w:hAnsi="Book Antiqua" w:cs="宋体"/>
          <w:b/>
          <w:bCs/>
          <w:color w:val="auto"/>
          <w:kern w:val="0"/>
          <w:bdr w:val="none" w:sz="0" w:space="0" w:color="auto"/>
          <w:lang w:eastAsia="zh-CN"/>
        </w:rPr>
        <w:t>192</w:t>
      </w:r>
      <w:r w:rsidRPr="009842CA">
        <w:rPr>
          <w:rFonts w:ascii="Book Antiqua" w:eastAsia="宋体" w:hAnsi="Book Antiqua" w:cs="宋体"/>
          <w:color w:val="auto"/>
          <w:kern w:val="0"/>
          <w:bdr w:val="none" w:sz="0" w:space="0" w:color="auto"/>
          <w:lang w:eastAsia="zh-CN"/>
        </w:rPr>
        <w:t>: 1597-1608 [PMID: 24453250 DOI: 10.4049/jimmunol.1302661]</w:t>
      </w:r>
    </w:p>
    <w:p w14:paraId="58ECC5CD" w14:textId="7777777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 xml:space="preserve">32 </w:t>
      </w:r>
      <w:r w:rsidRPr="009842CA">
        <w:rPr>
          <w:rFonts w:ascii="Book Antiqua" w:eastAsia="宋体" w:hAnsi="Book Antiqua" w:cs="宋体"/>
          <w:b/>
          <w:bCs/>
          <w:color w:val="auto"/>
          <w:kern w:val="0"/>
          <w:bdr w:val="none" w:sz="0" w:space="0" w:color="auto"/>
          <w:lang w:eastAsia="zh-CN"/>
        </w:rPr>
        <w:t>Lok AS</w:t>
      </w:r>
      <w:r w:rsidRPr="009842CA">
        <w:rPr>
          <w:rFonts w:ascii="Book Antiqua" w:eastAsia="宋体" w:hAnsi="Book Antiqua" w:cs="宋体"/>
          <w:color w:val="auto"/>
          <w:kern w:val="0"/>
          <w:bdr w:val="none" w:sz="0" w:space="0" w:color="auto"/>
          <w:lang w:eastAsia="zh-CN"/>
        </w:rPr>
        <w:t xml:space="preserve">, Liang RH, Chiu EK, Wong KL, Chan TK, Todd D. Reactivation of hepatitis B virus replication in patients receiving cytotoxic therapy. </w:t>
      </w:r>
      <w:proofErr w:type="gramStart"/>
      <w:r w:rsidRPr="009842CA">
        <w:rPr>
          <w:rFonts w:ascii="Book Antiqua" w:eastAsia="宋体" w:hAnsi="Book Antiqua" w:cs="宋体"/>
          <w:color w:val="auto"/>
          <w:kern w:val="0"/>
          <w:bdr w:val="none" w:sz="0" w:space="0" w:color="auto"/>
          <w:lang w:eastAsia="zh-CN"/>
        </w:rPr>
        <w:t>Report of a prospective study.</w:t>
      </w:r>
      <w:proofErr w:type="gramEnd"/>
      <w:r w:rsidRPr="009842CA">
        <w:rPr>
          <w:rFonts w:ascii="Book Antiqua" w:eastAsia="宋体" w:hAnsi="Book Antiqua" w:cs="宋体"/>
          <w:color w:val="auto"/>
          <w:kern w:val="0"/>
          <w:bdr w:val="none" w:sz="0" w:space="0" w:color="auto"/>
          <w:lang w:eastAsia="zh-CN"/>
        </w:rPr>
        <w:t xml:space="preserve"> </w:t>
      </w:r>
      <w:r w:rsidRPr="009842CA">
        <w:rPr>
          <w:rFonts w:ascii="Book Antiqua" w:eastAsia="宋体" w:hAnsi="Book Antiqua" w:cs="宋体"/>
          <w:i/>
          <w:iCs/>
          <w:color w:val="auto"/>
          <w:kern w:val="0"/>
          <w:bdr w:val="none" w:sz="0" w:space="0" w:color="auto"/>
          <w:lang w:eastAsia="zh-CN"/>
        </w:rPr>
        <w:t>Gastroenterology</w:t>
      </w:r>
      <w:r w:rsidRPr="009842CA">
        <w:rPr>
          <w:rFonts w:ascii="Book Antiqua" w:eastAsia="宋体" w:hAnsi="Book Antiqua" w:cs="宋体"/>
          <w:color w:val="auto"/>
          <w:kern w:val="0"/>
          <w:bdr w:val="none" w:sz="0" w:space="0" w:color="auto"/>
          <w:lang w:eastAsia="zh-CN"/>
        </w:rPr>
        <w:t xml:space="preserve"> 1991; </w:t>
      </w:r>
      <w:r w:rsidRPr="009842CA">
        <w:rPr>
          <w:rFonts w:ascii="Book Antiqua" w:eastAsia="宋体" w:hAnsi="Book Antiqua" w:cs="宋体"/>
          <w:b/>
          <w:bCs/>
          <w:color w:val="auto"/>
          <w:kern w:val="0"/>
          <w:bdr w:val="none" w:sz="0" w:space="0" w:color="auto"/>
          <w:lang w:eastAsia="zh-CN"/>
        </w:rPr>
        <w:t>100</w:t>
      </w:r>
      <w:r w:rsidRPr="009842CA">
        <w:rPr>
          <w:rFonts w:ascii="Book Antiqua" w:eastAsia="宋体" w:hAnsi="Book Antiqua" w:cs="宋体"/>
          <w:color w:val="auto"/>
          <w:kern w:val="0"/>
          <w:bdr w:val="none" w:sz="0" w:space="0" w:color="auto"/>
          <w:lang w:eastAsia="zh-CN"/>
        </w:rPr>
        <w:t>: 182-188 [PMID: 1983820]</w:t>
      </w:r>
    </w:p>
    <w:p w14:paraId="0E6D3EF7" w14:textId="7777777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 xml:space="preserve">33 </w:t>
      </w:r>
      <w:r w:rsidRPr="009842CA">
        <w:rPr>
          <w:rFonts w:ascii="Book Antiqua" w:eastAsia="宋体" w:hAnsi="Book Antiqua" w:cs="宋体"/>
          <w:b/>
          <w:bCs/>
          <w:color w:val="auto"/>
          <w:kern w:val="0"/>
          <w:bdr w:val="none" w:sz="0" w:space="0" w:color="auto"/>
          <w:lang w:eastAsia="zh-CN"/>
        </w:rPr>
        <w:t>Nakamura Y</w:t>
      </w:r>
      <w:r w:rsidRPr="009842CA">
        <w:rPr>
          <w:rFonts w:ascii="Book Antiqua" w:eastAsia="宋体" w:hAnsi="Book Antiqua" w:cs="宋体"/>
          <w:color w:val="auto"/>
          <w:kern w:val="0"/>
          <w:bdr w:val="none" w:sz="0" w:space="0" w:color="auto"/>
          <w:lang w:eastAsia="zh-CN"/>
        </w:rPr>
        <w:t xml:space="preserve">, Motokura T, Fujita A, Yamashita T, Ogata E. Severe hepatitis related to chemotherapy in hepatitis B virus carriers with hematologic malignancies. Survey in Japan, 1987-1991. </w:t>
      </w:r>
      <w:r w:rsidRPr="009842CA">
        <w:rPr>
          <w:rFonts w:ascii="Book Antiqua" w:eastAsia="宋体" w:hAnsi="Book Antiqua" w:cs="宋体"/>
          <w:i/>
          <w:iCs/>
          <w:color w:val="auto"/>
          <w:kern w:val="0"/>
          <w:bdr w:val="none" w:sz="0" w:space="0" w:color="auto"/>
          <w:lang w:eastAsia="zh-CN"/>
        </w:rPr>
        <w:t>Cancer</w:t>
      </w:r>
      <w:r w:rsidRPr="009842CA">
        <w:rPr>
          <w:rFonts w:ascii="Book Antiqua" w:eastAsia="宋体" w:hAnsi="Book Antiqua" w:cs="宋体"/>
          <w:color w:val="auto"/>
          <w:kern w:val="0"/>
          <w:bdr w:val="none" w:sz="0" w:space="0" w:color="auto"/>
          <w:lang w:eastAsia="zh-CN"/>
        </w:rPr>
        <w:t xml:space="preserve"> 1996; </w:t>
      </w:r>
      <w:r w:rsidRPr="009842CA">
        <w:rPr>
          <w:rFonts w:ascii="Book Antiqua" w:eastAsia="宋体" w:hAnsi="Book Antiqua" w:cs="宋体"/>
          <w:b/>
          <w:bCs/>
          <w:color w:val="auto"/>
          <w:kern w:val="0"/>
          <w:bdr w:val="none" w:sz="0" w:space="0" w:color="auto"/>
          <w:lang w:eastAsia="zh-CN"/>
        </w:rPr>
        <w:t>78</w:t>
      </w:r>
      <w:r w:rsidRPr="009842CA">
        <w:rPr>
          <w:rFonts w:ascii="Book Antiqua" w:eastAsia="宋体" w:hAnsi="Book Antiqua" w:cs="宋体"/>
          <w:color w:val="auto"/>
          <w:kern w:val="0"/>
          <w:bdr w:val="none" w:sz="0" w:space="0" w:color="auto"/>
          <w:lang w:eastAsia="zh-CN"/>
        </w:rPr>
        <w:t>: 2210-2215 [PMID: 8918416 DOI: 10.1002</w:t>
      </w:r>
      <w:proofErr w:type="gramStart"/>
      <w:r w:rsidRPr="009842CA">
        <w:rPr>
          <w:rFonts w:ascii="Book Antiqua" w:eastAsia="宋体" w:hAnsi="Book Antiqua" w:cs="宋体"/>
          <w:color w:val="auto"/>
          <w:kern w:val="0"/>
          <w:bdr w:val="none" w:sz="0" w:space="0" w:color="auto"/>
          <w:lang w:eastAsia="zh-CN"/>
        </w:rPr>
        <w:t>/(</w:t>
      </w:r>
      <w:proofErr w:type="gramEnd"/>
      <w:r w:rsidRPr="009842CA">
        <w:rPr>
          <w:rFonts w:ascii="Book Antiqua" w:eastAsia="宋体" w:hAnsi="Book Antiqua" w:cs="宋体"/>
          <w:color w:val="auto"/>
          <w:kern w:val="0"/>
          <w:bdr w:val="none" w:sz="0" w:space="0" w:color="auto"/>
          <w:lang w:eastAsia="zh-CN"/>
        </w:rPr>
        <w:t>SICI)1097-0142(19961115)78: 10&lt;2210: : AID-CNCR24&gt;3.0.CO; 2-0]</w:t>
      </w:r>
    </w:p>
    <w:p w14:paraId="10153604" w14:textId="7777777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 xml:space="preserve">34 </w:t>
      </w:r>
      <w:r w:rsidRPr="009842CA">
        <w:rPr>
          <w:rFonts w:ascii="Book Antiqua" w:eastAsia="宋体" w:hAnsi="Book Antiqua" w:cs="宋体"/>
          <w:b/>
          <w:bCs/>
          <w:color w:val="auto"/>
          <w:kern w:val="0"/>
          <w:bdr w:val="none" w:sz="0" w:space="0" w:color="auto"/>
          <w:lang w:eastAsia="zh-CN"/>
        </w:rPr>
        <w:t>Kumagai K</w:t>
      </w:r>
      <w:r w:rsidRPr="009842CA">
        <w:rPr>
          <w:rFonts w:ascii="Book Antiqua" w:eastAsia="宋体" w:hAnsi="Book Antiqua" w:cs="宋体"/>
          <w:color w:val="auto"/>
          <w:kern w:val="0"/>
          <w:bdr w:val="none" w:sz="0" w:space="0" w:color="auto"/>
          <w:lang w:eastAsia="zh-CN"/>
        </w:rPr>
        <w:t xml:space="preserve">, Takagi T, Nakamura S, Sawada U, Kura Y, Kodama F, Shimano S, Kudoh I, Nakamura H, Sawada K, Ohnoshi T. Hepatitis B virus carriers in the treatment of malignant lymphoma: an epidemiological study in Japan. </w:t>
      </w:r>
      <w:r w:rsidRPr="009842CA">
        <w:rPr>
          <w:rFonts w:ascii="Book Antiqua" w:eastAsia="宋体" w:hAnsi="Book Antiqua" w:cs="宋体"/>
          <w:i/>
          <w:iCs/>
          <w:color w:val="auto"/>
          <w:kern w:val="0"/>
          <w:bdr w:val="none" w:sz="0" w:space="0" w:color="auto"/>
          <w:lang w:eastAsia="zh-CN"/>
        </w:rPr>
        <w:t>Ann Oncol</w:t>
      </w:r>
      <w:r w:rsidRPr="009842CA">
        <w:rPr>
          <w:rFonts w:ascii="Book Antiqua" w:eastAsia="宋体" w:hAnsi="Book Antiqua" w:cs="宋体"/>
          <w:color w:val="auto"/>
          <w:kern w:val="0"/>
          <w:bdr w:val="none" w:sz="0" w:space="0" w:color="auto"/>
          <w:lang w:eastAsia="zh-CN"/>
        </w:rPr>
        <w:t xml:space="preserve"> 1997; </w:t>
      </w:r>
      <w:r w:rsidRPr="009842CA">
        <w:rPr>
          <w:rFonts w:ascii="Book Antiqua" w:eastAsia="宋体" w:hAnsi="Book Antiqua" w:cs="宋体"/>
          <w:b/>
          <w:bCs/>
          <w:color w:val="auto"/>
          <w:kern w:val="0"/>
          <w:bdr w:val="none" w:sz="0" w:space="0" w:color="auto"/>
          <w:lang w:eastAsia="zh-CN"/>
        </w:rPr>
        <w:t xml:space="preserve">8 </w:t>
      </w:r>
      <w:r w:rsidRPr="009842CA">
        <w:rPr>
          <w:rFonts w:ascii="Book Antiqua" w:eastAsia="宋体" w:hAnsi="Book Antiqua" w:cs="宋体"/>
          <w:bCs/>
          <w:color w:val="auto"/>
          <w:kern w:val="0"/>
          <w:bdr w:val="none" w:sz="0" w:space="0" w:color="auto"/>
          <w:lang w:eastAsia="zh-CN"/>
        </w:rPr>
        <w:t>Suppl 1</w:t>
      </w:r>
      <w:r w:rsidRPr="009842CA">
        <w:rPr>
          <w:rFonts w:ascii="Book Antiqua" w:eastAsia="宋体" w:hAnsi="Book Antiqua" w:cs="宋体"/>
          <w:color w:val="auto"/>
          <w:kern w:val="0"/>
          <w:bdr w:val="none" w:sz="0" w:space="0" w:color="auto"/>
          <w:lang w:eastAsia="zh-CN"/>
        </w:rPr>
        <w:t>: 107-109 [PMID: 9187442 DOI: 10.1023/A: 1008234807768]</w:t>
      </w:r>
    </w:p>
    <w:p w14:paraId="18C5F858" w14:textId="7777777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 xml:space="preserve">35 </w:t>
      </w:r>
      <w:r w:rsidRPr="009842CA">
        <w:rPr>
          <w:rFonts w:ascii="Book Antiqua" w:eastAsia="宋体" w:hAnsi="Book Antiqua" w:cs="宋体"/>
          <w:b/>
          <w:bCs/>
          <w:color w:val="auto"/>
          <w:kern w:val="0"/>
          <w:bdr w:val="none" w:sz="0" w:space="0" w:color="auto"/>
          <w:lang w:eastAsia="zh-CN"/>
        </w:rPr>
        <w:t>Yeo W</w:t>
      </w:r>
      <w:r w:rsidRPr="009842CA">
        <w:rPr>
          <w:rFonts w:ascii="Book Antiqua" w:eastAsia="宋体" w:hAnsi="Book Antiqua" w:cs="宋体"/>
          <w:color w:val="auto"/>
          <w:kern w:val="0"/>
          <w:bdr w:val="none" w:sz="0" w:space="0" w:color="auto"/>
          <w:lang w:eastAsia="zh-CN"/>
        </w:rPr>
        <w:t xml:space="preserve">, Chan PK, Zhong S, Ho WM, Steinberg JL, Tam JS, Hui P, Leung NW, Zee B, Johnson PJ. Frequency of hepatitis B virus reactivation in cancer patients undergoing cytotoxic chemotherapy: a prospective study of 626 patients with identification of risk factors. </w:t>
      </w:r>
      <w:r w:rsidRPr="009842CA">
        <w:rPr>
          <w:rFonts w:ascii="Book Antiqua" w:eastAsia="宋体" w:hAnsi="Book Antiqua" w:cs="宋体"/>
          <w:i/>
          <w:iCs/>
          <w:color w:val="auto"/>
          <w:kern w:val="0"/>
          <w:bdr w:val="none" w:sz="0" w:space="0" w:color="auto"/>
          <w:lang w:eastAsia="zh-CN"/>
        </w:rPr>
        <w:t>J Med Virol</w:t>
      </w:r>
      <w:r w:rsidRPr="009842CA">
        <w:rPr>
          <w:rFonts w:ascii="Book Antiqua" w:eastAsia="宋体" w:hAnsi="Book Antiqua" w:cs="宋体"/>
          <w:color w:val="auto"/>
          <w:kern w:val="0"/>
          <w:bdr w:val="none" w:sz="0" w:space="0" w:color="auto"/>
          <w:lang w:eastAsia="zh-CN"/>
        </w:rPr>
        <w:t xml:space="preserve"> 2000; </w:t>
      </w:r>
      <w:r w:rsidRPr="009842CA">
        <w:rPr>
          <w:rFonts w:ascii="Book Antiqua" w:eastAsia="宋体" w:hAnsi="Book Antiqua" w:cs="宋体"/>
          <w:b/>
          <w:bCs/>
          <w:color w:val="auto"/>
          <w:kern w:val="0"/>
          <w:bdr w:val="none" w:sz="0" w:space="0" w:color="auto"/>
          <w:lang w:eastAsia="zh-CN"/>
        </w:rPr>
        <w:t>62</w:t>
      </w:r>
      <w:r w:rsidRPr="009842CA">
        <w:rPr>
          <w:rFonts w:ascii="Book Antiqua" w:eastAsia="宋体" w:hAnsi="Book Antiqua" w:cs="宋体"/>
          <w:color w:val="auto"/>
          <w:kern w:val="0"/>
          <w:bdr w:val="none" w:sz="0" w:space="0" w:color="auto"/>
          <w:lang w:eastAsia="zh-CN"/>
        </w:rPr>
        <w:t>: 299-307 [PMID: 11055239 DOI: 10.1002/1096-9071(200011)62: 3&lt;299</w:t>
      </w:r>
      <w:proofErr w:type="gramStart"/>
      <w:r w:rsidRPr="009842CA">
        <w:rPr>
          <w:rFonts w:ascii="Book Antiqua" w:eastAsia="宋体" w:hAnsi="Book Antiqua" w:cs="宋体"/>
          <w:color w:val="auto"/>
          <w:kern w:val="0"/>
          <w:bdr w:val="none" w:sz="0" w:space="0" w:color="auto"/>
          <w:lang w:eastAsia="zh-CN"/>
        </w:rPr>
        <w:t>: :</w:t>
      </w:r>
      <w:proofErr w:type="gramEnd"/>
      <w:r w:rsidRPr="009842CA">
        <w:rPr>
          <w:rFonts w:ascii="Book Antiqua" w:eastAsia="宋体" w:hAnsi="Book Antiqua" w:cs="宋体"/>
          <w:color w:val="auto"/>
          <w:kern w:val="0"/>
          <w:bdr w:val="none" w:sz="0" w:space="0" w:color="auto"/>
          <w:lang w:eastAsia="zh-CN"/>
        </w:rPr>
        <w:t xml:space="preserve"> AID-JMV1&gt;3.0.CO; 2-0]</w:t>
      </w:r>
    </w:p>
    <w:p w14:paraId="7DD506FB" w14:textId="7777777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lastRenderedPageBreak/>
        <w:t xml:space="preserve">36 </w:t>
      </w:r>
      <w:r w:rsidRPr="009842CA">
        <w:rPr>
          <w:rFonts w:ascii="Book Antiqua" w:eastAsia="宋体" w:hAnsi="Book Antiqua" w:cs="宋体"/>
          <w:b/>
          <w:bCs/>
          <w:color w:val="auto"/>
          <w:kern w:val="0"/>
          <w:bdr w:val="none" w:sz="0" w:space="0" w:color="auto"/>
          <w:lang w:eastAsia="zh-CN"/>
        </w:rPr>
        <w:t>Hui CK</w:t>
      </w:r>
      <w:r w:rsidRPr="009842CA">
        <w:rPr>
          <w:rFonts w:ascii="Book Antiqua" w:eastAsia="宋体" w:hAnsi="Book Antiqua" w:cs="宋体"/>
          <w:color w:val="auto"/>
          <w:kern w:val="0"/>
          <w:bdr w:val="none" w:sz="0" w:space="0" w:color="auto"/>
          <w:lang w:eastAsia="zh-CN"/>
        </w:rPr>
        <w:t xml:space="preserve">, Cheung WW, Zhang HY, Au WY, Yueng YH, Leung AY, Leung N, Luk JM, Lie AK, Kwong YL, Liang R, Lau GK. </w:t>
      </w:r>
      <w:proofErr w:type="gramStart"/>
      <w:r w:rsidRPr="009842CA">
        <w:rPr>
          <w:rFonts w:ascii="Book Antiqua" w:eastAsia="宋体" w:hAnsi="Book Antiqua" w:cs="宋体"/>
          <w:color w:val="auto"/>
          <w:kern w:val="0"/>
          <w:bdr w:val="none" w:sz="0" w:space="0" w:color="auto"/>
          <w:lang w:eastAsia="zh-CN"/>
        </w:rPr>
        <w:t>Kinetics and risk of de novo hepatitis B infection in HBsAg-negative patients undergoing cytotoxic chemotherapy.</w:t>
      </w:r>
      <w:proofErr w:type="gramEnd"/>
      <w:r w:rsidRPr="009842CA">
        <w:rPr>
          <w:rFonts w:ascii="Book Antiqua" w:eastAsia="宋体" w:hAnsi="Book Antiqua" w:cs="宋体"/>
          <w:color w:val="auto"/>
          <w:kern w:val="0"/>
          <w:bdr w:val="none" w:sz="0" w:space="0" w:color="auto"/>
          <w:lang w:eastAsia="zh-CN"/>
        </w:rPr>
        <w:t xml:space="preserve"> </w:t>
      </w:r>
      <w:r w:rsidRPr="009842CA">
        <w:rPr>
          <w:rFonts w:ascii="Book Antiqua" w:eastAsia="宋体" w:hAnsi="Book Antiqua" w:cs="宋体"/>
          <w:i/>
          <w:iCs/>
          <w:color w:val="auto"/>
          <w:kern w:val="0"/>
          <w:bdr w:val="none" w:sz="0" w:space="0" w:color="auto"/>
          <w:lang w:eastAsia="zh-CN"/>
        </w:rPr>
        <w:t>Gastroenterology</w:t>
      </w:r>
      <w:r w:rsidRPr="009842CA">
        <w:rPr>
          <w:rFonts w:ascii="Book Antiqua" w:eastAsia="宋体" w:hAnsi="Book Antiqua" w:cs="宋体"/>
          <w:color w:val="auto"/>
          <w:kern w:val="0"/>
          <w:bdr w:val="none" w:sz="0" w:space="0" w:color="auto"/>
          <w:lang w:eastAsia="zh-CN"/>
        </w:rPr>
        <w:t xml:space="preserve"> 2006; </w:t>
      </w:r>
      <w:r w:rsidRPr="009842CA">
        <w:rPr>
          <w:rFonts w:ascii="Book Antiqua" w:eastAsia="宋体" w:hAnsi="Book Antiqua" w:cs="宋体"/>
          <w:b/>
          <w:bCs/>
          <w:color w:val="auto"/>
          <w:kern w:val="0"/>
          <w:bdr w:val="none" w:sz="0" w:space="0" w:color="auto"/>
          <w:lang w:eastAsia="zh-CN"/>
        </w:rPr>
        <w:t>131</w:t>
      </w:r>
      <w:r w:rsidRPr="009842CA">
        <w:rPr>
          <w:rFonts w:ascii="Book Antiqua" w:eastAsia="宋体" w:hAnsi="Book Antiqua" w:cs="宋体"/>
          <w:color w:val="auto"/>
          <w:kern w:val="0"/>
          <w:bdr w:val="none" w:sz="0" w:space="0" w:color="auto"/>
          <w:lang w:eastAsia="zh-CN"/>
        </w:rPr>
        <w:t>: 59-68 [PMID: 16831590 DOI: 10.1053/j.gastro.2006.04.015]</w:t>
      </w:r>
    </w:p>
    <w:p w14:paraId="7079C22B" w14:textId="4532AA35"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 xml:space="preserve">37 </w:t>
      </w:r>
      <w:r w:rsidRPr="009842CA">
        <w:rPr>
          <w:rFonts w:ascii="Book Antiqua" w:eastAsia="宋体" w:hAnsi="Book Antiqua" w:cs="宋体"/>
          <w:b/>
          <w:bCs/>
          <w:color w:val="auto"/>
          <w:kern w:val="0"/>
          <w:bdr w:val="none" w:sz="0" w:space="0" w:color="auto"/>
          <w:lang w:eastAsia="zh-CN"/>
        </w:rPr>
        <w:t>Yeo W</w:t>
      </w:r>
      <w:r w:rsidRPr="009842CA">
        <w:rPr>
          <w:rFonts w:ascii="Book Antiqua" w:eastAsia="宋体" w:hAnsi="Book Antiqua" w:cs="宋体"/>
          <w:color w:val="auto"/>
          <w:kern w:val="0"/>
          <w:bdr w:val="none" w:sz="0" w:space="0" w:color="auto"/>
          <w:lang w:eastAsia="zh-CN"/>
        </w:rPr>
        <w:t xml:space="preserve">, Chan TC, Leung NW, Lam WY, Mo FK, Chu MT, Chan HL, Hui EP, Lei KI, Mok TS, Chan PK. Hepatitis B virus reactivation in lymphoma patients with prior resolved hepatitis B undergoing anticancer therapy with or without rituximab. </w:t>
      </w:r>
      <w:r w:rsidRPr="009842CA">
        <w:rPr>
          <w:rFonts w:ascii="Book Antiqua" w:eastAsia="宋体" w:hAnsi="Book Antiqua" w:cs="宋体"/>
          <w:i/>
          <w:iCs/>
          <w:color w:val="auto"/>
          <w:kern w:val="0"/>
          <w:bdr w:val="none" w:sz="0" w:space="0" w:color="auto"/>
          <w:lang w:eastAsia="zh-CN"/>
        </w:rPr>
        <w:t>J Clin Oncol</w:t>
      </w:r>
      <w:r w:rsidRPr="009842CA">
        <w:rPr>
          <w:rFonts w:ascii="Book Antiqua" w:eastAsia="宋体" w:hAnsi="Book Antiqua" w:cs="宋体"/>
          <w:color w:val="auto"/>
          <w:kern w:val="0"/>
          <w:bdr w:val="none" w:sz="0" w:space="0" w:color="auto"/>
          <w:lang w:eastAsia="zh-CN"/>
        </w:rPr>
        <w:t xml:space="preserve"> 2009; </w:t>
      </w:r>
      <w:r w:rsidRPr="009842CA">
        <w:rPr>
          <w:rFonts w:ascii="Book Antiqua" w:eastAsia="宋体" w:hAnsi="Book Antiqua" w:cs="宋体"/>
          <w:b/>
          <w:bCs/>
          <w:color w:val="auto"/>
          <w:kern w:val="0"/>
          <w:bdr w:val="none" w:sz="0" w:space="0" w:color="auto"/>
          <w:lang w:eastAsia="zh-CN"/>
        </w:rPr>
        <w:t>27</w:t>
      </w:r>
      <w:r w:rsidRPr="009842CA">
        <w:rPr>
          <w:rFonts w:ascii="Book Antiqua" w:eastAsia="宋体" w:hAnsi="Book Antiqua" w:cs="宋体"/>
          <w:color w:val="auto"/>
          <w:kern w:val="0"/>
          <w:bdr w:val="none" w:sz="0" w:space="0" w:color="auto"/>
          <w:lang w:eastAsia="zh-CN"/>
        </w:rPr>
        <w:t>: 605-611 [PMID: 19075267 DOI: 10.1200/JCO.2008.18.0182</w:t>
      </w:r>
      <w:r w:rsidR="005B2E77">
        <w:rPr>
          <w:rFonts w:ascii="Book Antiqua" w:eastAsia="宋体" w:hAnsi="Book Antiqua" w:cs="宋体" w:hint="eastAsia"/>
          <w:color w:val="auto"/>
          <w:kern w:val="0"/>
          <w:bdr w:val="none" w:sz="0" w:space="0" w:color="auto"/>
          <w:lang w:eastAsia="zh-CN"/>
        </w:rPr>
        <w:t>]</w:t>
      </w:r>
    </w:p>
    <w:p w14:paraId="0A1AD68C" w14:textId="7777777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 xml:space="preserve">38 </w:t>
      </w:r>
      <w:r w:rsidRPr="009842CA">
        <w:rPr>
          <w:rFonts w:ascii="Book Antiqua" w:eastAsia="宋体" w:hAnsi="Book Antiqua" w:cs="宋体"/>
          <w:b/>
          <w:bCs/>
          <w:color w:val="auto"/>
          <w:kern w:val="0"/>
          <w:bdr w:val="none" w:sz="0" w:space="0" w:color="auto"/>
          <w:lang w:eastAsia="zh-CN"/>
        </w:rPr>
        <w:t>Yeo W</w:t>
      </w:r>
      <w:r w:rsidRPr="009842CA">
        <w:rPr>
          <w:rFonts w:ascii="Book Antiqua" w:eastAsia="宋体" w:hAnsi="Book Antiqua" w:cs="宋体"/>
          <w:color w:val="auto"/>
          <w:kern w:val="0"/>
          <w:bdr w:val="none" w:sz="0" w:space="0" w:color="auto"/>
          <w:lang w:eastAsia="zh-CN"/>
        </w:rPr>
        <w:t xml:space="preserve">, Zee B, Zhong S, Chan PK, Wong WL, Ho WM, Lam KC, Johnson PJ. Comprehensive analysis of risk factors associating with Hepatitis B virus (HBV) reactivation in cancer patients undergoing cytotoxic chemotherapy. </w:t>
      </w:r>
      <w:r w:rsidRPr="009842CA">
        <w:rPr>
          <w:rFonts w:ascii="Book Antiqua" w:eastAsia="宋体" w:hAnsi="Book Antiqua" w:cs="宋体"/>
          <w:i/>
          <w:iCs/>
          <w:color w:val="auto"/>
          <w:kern w:val="0"/>
          <w:bdr w:val="none" w:sz="0" w:space="0" w:color="auto"/>
          <w:lang w:eastAsia="zh-CN"/>
        </w:rPr>
        <w:t>Br J Cancer</w:t>
      </w:r>
      <w:r w:rsidRPr="009842CA">
        <w:rPr>
          <w:rFonts w:ascii="Book Antiqua" w:eastAsia="宋体" w:hAnsi="Book Antiqua" w:cs="宋体"/>
          <w:color w:val="auto"/>
          <w:kern w:val="0"/>
          <w:bdr w:val="none" w:sz="0" w:space="0" w:color="auto"/>
          <w:lang w:eastAsia="zh-CN"/>
        </w:rPr>
        <w:t xml:space="preserve"> 2004; </w:t>
      </w:r>
      <w:r w:rsidRPr="009842CA">
        <w:rPr>
          <w:rFonts w:ascii="Book Antiqua" w:eastAsia="宋体" w:hAnsi="Book Antiqua" w:cs="宋体"/>
          <w:b/>
          <w:bCs/>
          <w:color w:val="auto"/>
          <w:kern w:val="0"/>
          <w:bdr w:val="none" w:sz="0" w:space="0" w:color="auto"/>
          <w:lang w:eastAsia="zh-CN"/>
        </w:rPr>
        <w:t>90</w:t>
      </w:r>
      <w:r w:rsidRPr="009842CA">
        <w:rPr>
          <w:rFonts w:ascii="Book Antiqua" w:eastAsia="宋体" w:hAnsi="Book Antiqua" w:cs="宋体"/>
          <w:color w:val="auto"/>
          <w:kern w:val="0"/>
          <w:bdr w:val="none" w:sz="0" w:space="0" w:color="auto"/>
          <w:lang w:eastAsia="zh-CN"/>
        </w:rPr>
        <w:t>: 1306-1311 [PMID: 15054446 DOI: 10.1038/sj.bjc.6601699]</w:t>
      </w:r>
    </w:p>
    <w:p w14:paraId="42A57421" w14:textId="7777777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 xml:space="preserve">39 </w:t>
      </w:r>
      <w:r w:rsidRPr="009842CA">
        <w:rPr>
          <w:rFonts w:ascii="Book Antiqua" w:eastAsia="宋体" w:hAnsi="Book Antiqua" w:cs="宋体"/>
          <w:b/>
          <w:bCs/>
          <w:color w:val="auto"/>
          <w:kern w:val="0"/>
          <w:bdr w:val="none" w:sz="0" w:space="0" w:color="auto"/>
          <w:lang w:eastAsia="zh-CN"/>
        </w:rPr>
        <w:t>Kim HY</w:t>
      </w:r>
      <w:r w:rsidRPr="009842CA">
        <w:rPr>
          <w:rFonts w:ascii="Book Antiqua" w:eastAsia="宋体" w:hAnsi="Book Antiqua" w:cs="宋体"/>
          <w:color w:val="auto"/>
          <w:kern w:val="0"/>
          <w:bdr w:val="none" w:sz="0" w:space="0" w:color="auto"/>
          <w:lang w:eastAsia="zh-CN"/>
        </w:rPr>
        <w:t xml:space="preserve">, Kim W. Chemotherapy-related reactivation of hepatitis B infection: updates in 2013. </w:t>
      </w:r>
      <w:r w:rsidRPr="009842CA">
        <w:rPr>
          <w:rFonts w:ascii="Book Antiqua" w:eastAsia="宋体" w:hAnsi="Book Antiqua" w:cs="宋体"/>
          <w:i/>
          <w:iCs/>
          <w:color w:val="auto"/>
          <w:kern w:val="0"/>
          <w:bdr w:val="none" w:sz="0" w:space="0" w:color="auto"/>
          <w:lang w:eastAsia="zh-CN"/>
        </w:rPr>
        <w:t>World J Gastroenterol</w:t>
      </w:r>
      <w:r w:rsidRPr="009842CA">
        <w:rPr>
          <w:rFonts w:ascii="Book Antiqua" w:eastAsia="宋体" w:hAnsi="Book Antiqua" w:cs="宋体"/>
          <w:color w:val="auto"/>
          <w:kern w:val="0"/>
          <w:bdr w:val="none" w:sz="0" w:space="0" w:color="auto"/>
          <w:lang w:eastAsia="zh-CN"/>
        </w:rPr>
        <w:t xml:space="preserve"> 2014; </w:t>
      </w:r>
      <w:r w:rsidRPr="009842CA">
        <w:rPr>
          <w:rFonts w:ascii="Book Antiqua" w:eastAsia="宋体" w:hAnsi="Book Antiqua" w:cs="宋体"/>
          <w:b/>
          <w:bCs/>
          <w:color w:val="auto"/>
          <w:kern w:val="0"/>
          <w:bdr w:val="none" w:sz="0" w:space="0" w:color="auto"/>
          <w:lang w:eastAsia="zh-CN"/>
        </w:rPr>
        <w:t>20</w:t>
      </w:r>
      <w:r w:rsidRPr="009842CA">
        <w:rPr>
          <w:rFonts w:ascii="Book Antiqua" w:eastAsia="宋体" w:hAnsi="Book Antiqua" w:cs="宋体"/>
          <w:color w:val="auto"/>
          <w:kern w:val="0"/>
          <w:bdr w:val="none" w:sz="0" w:space="0" w:color="auto"/>
          <w:lang w:eastAsia="zh-CN"/>
        </w:rPr>
        <w:t>: 14581-14588 [PMID: 25356022 DOI: 10.3748/wjg.v20.i40.14581]</w:t>
      </w:r>
    </w:p>
    <w:p w14:paraId="6064E376" w14:textId="18B079BD"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 xml:space="preserve">40 </w:t>
      </w:r>
      <w:r w:rsidRPr="009842CA">
        <w:rPr>
          <w:rFonts w:ascii="Book Antiqua" w:eastAsia="宋体" w:hAnsi="Book Antiqua" w:cs="宋体"/>
          <w:b/>
          <w:bCs/>
          <w:color w:val="auto"/>
          <w:kern w:val="0"/>
          <w:bdr w:val="none" w:sz="0" w:space="0" w:color="auto"/>
          <w:lang w:eastAsia="zh-CN"/>
        </w:rPr>
        <w:t>Méndez-Navarro J</w:t>
      </w:r>
      <w:r w:rsidRPr="009842CA">
        <w:rPr>
          <w:rFonts w:ascii="Book Antiqua" w:eastAsia="宋体" w:hAnsi="Book Antiqua" w:cs="宋体"/>
          <w:color w:val="auto"/>
          <w:kern w:val="0"/>
          <w:bdr w:val="none" w:sz="0" w:space="0" w:color="auto"/>
          <w:lang w:eastAsia="zh-CN"/>
        </w:rPr>
        <w:t xml:space="preserve">, Corey KE, Zheng H, Barlow LL, Jang JY, Lin W, Zhao H, Shao RX, McAfee SL, Chung RT. Hepatitis B screening, prophylaxis and re-activation in the era of rituximab-based chemotherapy. </w:t>
      </w:r>
      <w:r w:rsidRPr="009842CA">
        <w:rPr>
          <w:rFonts w:ascii="Book Antiqua" w:eastAsia="宋体" w:hAnsi="Book Antiqua" w:cs="宋体"/>
          <w:i/>
          <w:iCs/>
          <w:color w:val="auto"/>
          <w:kern w:val="0"/>
          <w:bdr w:val="none" w:sz="0" w:space="0" w:color="auto"/>
          <w:lang w:eastAsia="zh-CN"/>
        </w:rPr>
        <w:t>Liver Int</w:t>
      </w:r>
      <w:r w:rsidRPr="009842CA">
        <w:rPr>
          <w:rFonts w:ascii="Book Antiqua" w:eastAsia="宋体" w:hAnsi="Book Antiqua" w:cs="宋体"/>
          <w:color w:val="auto"/>
          <w:kern w:val="0"/>
          <w:bdr w:val="none" w:sz="0" w:space="0" w:color="auto"/>
          <w:lang w:eastAsia="zh-CN"/>
        </w:rPr>
        <w:t xml:space="preserve"> 2011; </w:t>
      </w:r>
      <w:r w:rsidRPr="009842CA">
        <w:rPr>
          <w:rFonts w:ascii="Book Antiqua" w:eastAsia="宋体" w:hAnsi="Book Antiqua" w:cs="宋体"/>
          <w:b/>
          <w:bCs/>
          <w:color w:val="auto"/>
          <w:kern w:val="0"/>
          <w:bdr w:val="none" w:sz="0" w:space="0" w:color="auto"/>
          <w:lang w:eastAsia="zh-CN"/>
        </w:rPr>
        <w:t>31</w:t>
      </w:r>
      <w:r w:rsidRPr="009842CA">
        <w:rPr>
          <w:rFonts w:ascii="Book Antiqua" w:eastAsia="宋体" w:hAnsi="Book Antiqua" w:cs="宋体"/>
          <w:color w:val="auto"/>
          <w:kern w:val="0"/>
          <w:bdr w:val="none" w:sz="0" w:space="0" w:color="auto"/>
          <w:lang w:eastAsia="zh-CN"/>
        </w:rPr>
        <w:t>: 330-339 [PMID: 20738779 DOI: 10.1111/j.1478-3231.2010.0233</w:t>
      </w:r>
      <w:r w:rsidR="00A442CA">
        <w:rPr>
          <w:rFonts w:ascii="Book Antiqua" w:eastAsia="宋体" w:hAnsi="Book Antiqua" w:cs="宋体"/>
          <w:color w:val="auto"/>
          <w:kern w:val="0"/>
          <w:bdr w:val="none" w:sz="0" w:space="0" w:color="auto"/>
          <w:lang w:eastAsia="zh-CN"/>
        </w:rPr>
        <w:t>2.x</w:t>
      </w:r>
      <w:r w:rsidRPr="009842CA">
        <w:rPr>
          <w:rFonts w:ascii="Book Antiqua" w:eastAsia="宋体" w:hAnsi="Book Antiqua" w:cs="宋体"/>
          <w:color w:val="auto"/>
          <w:kern w:val="0"/>
          <w:bdr w:val="none" w:sz="0" w:space="0" w:color="auto"/>
          <w:lang w:eastAsia="zh-CN"/>
        </w:rPr>
        <w:t>]</w:t>
      </w:r>
    </w:p>
    <w:p w14:paraId="19771F07" w14:textId="7777777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 xml:space="preserve">41 </w:t>
      </w:r>
      <w:r w:rsidRPr="009842CA">
        <w:rPr>
          <w:rFonts w:ascii="Book Antiqua" w:eastAsia="宋体" w:hAnsi="Book Antiqua" w:cs="宋体"/>
          <w:b/>
          <w:bCs/>
          <w:color w:val="auto"/>
          <w:kern w:val="0"/>
          <w:bdr w:val="none" w:sz="0" w:space="0" w:color="auto"/>
          <w:lang w:eastAsia="zh-CN"/>
        </w:rPr>
        <w:t>Zurawska U</w:t>
      </w:r>
      <w:r w:rsidRPr="009842CA">
        <w:rPr>
          <w:rFonts w:ascii="Book Antiqua" w:eastAsia="宋体" w:hAnsi="Book Antiqua" w:cs="宋体"/>
          <w:color w:val="auto"/>
          <w:kern w:val="0"/>
          <w:bdr w:val="none" w:sz="0" w:space="0" w:color="auto"/>
          <w:lang w:eastAsia="zh-CN"/>
        </w:rPr>
        <w:t xml:space="preserve">, Hicks LK, Woo G, Bell CM, Krahn M, Chan KK, Feld JJ. Hepatitis B virus screening before chemotherapy for lymphoma: a cost-effectiveness analysis. </w:t>
      </w:r>
      <w:r w:rsidRPr="009842CA">
        <w:rPr>
          <w:rFonts w:ascii="Book Antiqua" w:eastAsia="宋体" w:hAnsi="Book Antiqua" w:cs="宋体"/>
          <w:i/>
          <w:iCs/>
          <w:color w:val="auto"/>
          <w:kern w:val="0"/>
          <w:bdr w:val="none" w:sz="0" w:space="0" w:color="auto"/>
          <w:lang w:eastAsia="zh-CN"/>
        </w:rPr>
        <w:t>J Clin Oncol</w:t>
      </w:r>
      <w:r w:rsidRPr="009842CA">
        <w:rPr>
          <w:rFonts w:ascii="Book Antiqua" w:eastAsia="宋体" w:hAnsi="Book Antiqua" w:cs="宋体"/>
          <w:color w:val="auto"/>
          <w:kern w:val="0"/>
          <w:bdr w:val="none" w:sz="0" w:space="0" w:color="auto"/>
          <w:lang w:eastAsia="zh-CN"/>
        </w:rPr>
        <w:t xml:space="preserve"> 2012; </w:t>
      </w:r>
      <w:r w:rsidRPr="009842CA">
        <w:rPr>
          <w:rFonts w:ascii="Book Antiqua" w:eastAsia="宋体" w:hAnsi="Book Antiqua" w:cs="宋体"/>
          <w:b/>
          <w:bCs/>
          <w:color w:val="auto"/>
          <w:kern w:val="0"/>
          <w:bdr w:val="none" w:sz="0" w:space="0" w:color="auto"/>
          <w:lang w:eastAsia="zh-CN"/>
        </w:rPr>
        <w:t>30</w:t>
      </w:r>
      <w:r w:rsidRPr="009842CA">
        <w:rPr>
          <w:rFonts w:ascii="Book Antiqua" w:eastAsia="宋体" w:hAnsi="Book Antiqua" w:cs="宋体"/>
          <w:color w:val="auto"/>
          <w:kern w:val="0"/>
          <w:bdr w:val="none" w:sz="0" w:space="0" w:color="auto"/>
          <w:lang w:eastAsia="zh-CN"/>
        </w:rPr>
        <w:t>: 3167-3173 [PMID: 22711851 DOI: 10.1200/JCO.2011.40.7510]</w:t>
      </w:r>
    </w:p>
    <w:p w14:paraId="09EE1E5F" w14:textId="7777777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 xml:space="preserve">42 </w:t>
      </w:r>
      <w:r w:rsidRPr="009842CA">
        <w:rPr>
          <w:rFonts w:ascii="Book Antiqua" w:eastAsia="宋体" w:hAnsi="Book Antiqua" w:cs="宋体"/>
          <w:b/>
          <w:bCs/>
          <w:color w:val="auto"/>
          <w:kern w:val="0"/>
          <w:bdr w:val="none" w:sz="0" w:space="0" w:color="auto"/>
          <w:lang w:eastAsia="zh-CN"/>
        </w:rPr>
        <w:t>Pelizzari AM</w:t>
      </w:r>
      <w:r w:rsidRPr="009842CA">
        <w:rPr>
          <w:rFonts w:ascii="Book Antiqua" w:eastAsia="宋体" w:hAnsi="Book Antiqua" w:cs="宋体"/>
          <w:color w:val="auto"/>
          <w:kern w:val="0"/>
          <w:bdr w:val="none" w:sz="0" w:space="0" w:color="auto"/>
          <w:lang w:eastAsia="zh-CN"/>
        </w:rPr>
        <w:t xml:space="preserve">, Motta M, Cariani E, Turconi P, Borlenghi E, </w:t>
      </w:r>
      <w:proofErr w:type="gramStart"/>
      <w:r w:rsidRPr="009842CA">
        <w:rPr>
          <w:rFonts w:ascii="Book Antiqua" w:eastAsia="宋体" w:hAnsi="Book Antiqua" w:cs="宋体"/>
          <w:color w:val="auto"/>
          <w:kern w:val="0"/>
          <w:bdr w:val="none" w:sz="0" w:space="0" w:color="auto"/>
          <w:lang w:eastAsia="zh-CN"/>
        </w:rPr>
        <w:t>Rossi</w:t>
      </w:r>
      <w:proofErr w:type="gramEnd"/>
      <w:r w:rsidRPr="009842CA">
        <w:rPr>
          <w:rFonts w:ascii="Book Antiqua" w:eastAsia="宋体" w:hAnsi="Book Antiqua" w:cs="宋体"/>
          <w:color w:val="auto"/>
          <w:kern w:val="0"/>
          <w:bdr w:val="none" w:sz="0" w:space="0" w:color="auto"/>
          <w:lang w:eastAsia="zh-CN"/>
        </w:rPr>
        <w:t xml:space="preserve"> G. Frequency of hepatitis B virus mutant in asymptomatic hepatitis B virus carriers receiving prophylactic lamivudine during chemotherapy for hematologic </w:t>
      </w:r>
      <w:r w:rsidRPr="009842CA">
        <w:rPr>
          <w:rFonts w:ascii="Book Antiqua" w:eastAsia="宋体" w:hAnsi="Book Antiqua" w:cs="宋体"/>
          <w:color w:val="auto"/>
          <w:kern w:val="0"/>
          <w:bdr w:val="none" w:sz="0" w:space="0" w:color="auto"/>
          <w:lang w:eastAsia="zh-CN"/>
        </w:rPr>
        <w:lastRenderedPageBreak/>
        <w:t xml:space="preserve">malignancies. </w:t>
      </w:r>
      <w:r w:rsidRPr="009842CA">
        <w:rPr>
          <w:rFonts w:ascii="Book Antiqua" w:eastAsia="宋体" w:hAnsi="Book Antiqua" w:cs="宋体"/>
          <w:i/>
          <w:iCs/>
          <w:color w:val="auto"/>
          <w:kern w:val="0"/>
          <w:bdr w:val="none" w:sz="0" w:space="0" w:color="auto"/>
          <w:lang w:eastAsia="zh-CN"/>
        </w:rPr>
        <w:t>Hematol J</w:t>
      </w:r>
      <w:r w:rsidRPr="009842CA">
        <w:rPr>
          <w:rFonts w:ascii="Book Antiqua" w:eastAsia="宋体" w:hAnsi="Book Antiqua" w:cs="宋体"/>
          <w:color w:val="auto"/>
          <w:kern w:val="0"/>
          <w:bdr w:val="none" w:sz="0" w:space="0" w:color="auto"/>
          <w:lang w:eastAsia="zh-CN"/>
        </w:rPr>
        <w:t xml:space="preserve"> 2004; </w:t>
      </w:r>
      <w:r w:rsidRPr="009842CA">
        <w:rPr>
          <w:rFonts w:ascii="Book Antiqua" w:eastAsia="宋体" w:hAnsi="Book Antiqua" w:cs="宋体"/>
          <w:b/>
          <w:bCs/>
          <w:color w:val="auto"/>
          <w:kern w:val="0"/>
          <w:bdr w:val="none" w:sz="0" w:space="0" w:color="auto"/>
          <w:lang w:eastAsia="zh-CN"/>
        </w:rPr>
        <w:t>5</w:t>
      </w:r>
      <w:r w:rsidRPr="009842CA">
        <w:rPr>
          <w:rFonts w:ascii="Book Antiqua" w:eastAsia="宋体" w:hAnsi="Book Antiqua" w:cs="宋体"/>
          <w:color w:val="auto"/>
          <w:kern w:val="0"/>
          <w:bdr w:val="none" w:sz="0" w:space="0" w:color="auto"/>
          <w:lang w:eastAsia="zh-CN"/>
        </w:rPr>
        <w:t>: 325-328 [PMID: 15297849 DOI: 10.1038/sj.thj.6200396]</w:t>
      </w:r>
    </w:p>
    <w:p w14:paraId="0F0FD94A" w14:textId="7777777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 xml:space="preserve">43 </w:t>
      </w:r>
      <w:r w:rsidRPr="009842CA">
        <w:rPr>
          <w:rFonts w:ascii="Book Antiqua" w:eastAsia="宋体" w:hAnsi="Book Antiqua" w:cs="宋体"/>
          <w:b/>
          <w:bCs/>
          <w:color w:val="auto"/>
          <w:kern w:val="0"/>
          <w:bdr w:val="none" w:sz="0" w:space="0" w:color="auto"/>
          <w:lang w:eastAsia="zh-CN"/>
        </w:rPr>
        <w:t>Salpini R</w:t>
      </w:r>
      <w:r w:rsidRPr="009842CA">
        <w:rPr>
          <w:rFonts w:ascii="Book Antiqua" w:eastAsia="宋体" w:hAnsi="Book Antiqua" w:cs="宋体"/>
          <w:color w:val="auto"/>
          <w:kern w:val="0"/>
          <w:bdr w:val="none" w:sz="0" w:space="0" w:color="auto"/>
          <w:lang w:eastAsia="zh-CN"/>
        </w:rPr>
        <w:t xml:space="preserve">, Colagrossi L, Bellocchi MC, Surdo M, Becker C, Alteri C, Aragri M, Ricciardi A, Armenia D, Pollicita M, Di Santo F, Carioti L, Louzoun Y, Mastroianni CM, Lichtner M, Paoloni M, Esposito M, D'Amore C, Marrone A, Marignani M, Sarrecchia C, Sarmati L, Andreoni M, Angelico M, Verheyen J, Perno CF, Svicher V. Hepatitis B surface antigen genetic elements critical for immune escape correlate with hepatitis B virus reactivation upon immunosuppression. </w:t>
      </w:r>
      <w:r w:rsidRPr="009842CA">
        <w:rPr>
          <w:rFonts w:ascii="Book Antiqua" w:eastAsia="宋体" w:hAnsi="Book Antiqua" w:cs="宋体"/>
          <w:i/>
          <w:iCs/>
          <w:color w:val="auto"/>
          <w:kern w:val="0"/>
          <w:bdr w:val="none" w:sz="0" w:space="0" w:color="auto"/>
          <w:lang w:eastAsia="zh-CN"/>
        </w:rPr>
        <w:t>Hepatology</w:t>
      </w:r>
      <w:r w:rsidRPr="009842CA">
        <w:rPr>
          <w:rFonts w:ascii="Book Antiqua" w:eastAsia="宋体" w:hAnsi="Book Antiqua" w:cs="宋体"/>
          <w:color w:val="auto"/>
          <w:kern w:val="0"/>
          <w:bdr w:val="none" w:sz="0" w:space="0" w:color="auto"/>
          <w:lang w:eastAsia="zh-CN"/>
        </w:rPr>
        <w:t xml:space="preserve"> 2015; </w:t>
      </w:r>
      <w:r w:rsidRPr="009842CA">
        <w:rPr>
          <w:rFonts w:ascii="Book Antiqua" w:eastAsia="宋体" w:hAnsi="Book Antiqua" w:cs="宋体"/>
          <w:b/>
          <w:bCs/>
          <w:color w:val="auto"/>
          <w:kern w:val="0"/>
          <w:bdr w:val="none" w:sz="0" w:space="0" w:color="auto"/>
          <w:lang w:eastAsia="zh-CN"/>
        </w:rPr>
        <w:t>61</w:t>
      </w:r>
      <w:r w:rsidRPr="009842CA">
        <w:rPr>
          <w:rFonts w:ascii="Book Antiqua" w:eastAsia="宋体" w:hAnsi="Book Antiqua" w:cs="宋体"/>
          <w:color w:val="auto"/>
          <w:kern w:val="0"/>
          <w:bdr w:val="none" w:sz="0" w:space="0" w:color="auto"/>
          <w:lang w:eastAsia="zh-CN"/>
        </w:rPr>
        <w:t>: 823-833 [PMID: 25418031 DOI: 10.1002/hep.27604]</w:t>
      </w:r>
    </w:p>
    <w:p w14:paraId="6E0F96E4" w14:textId="7777777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proofErr w:type="gramStart"/>
      <w:r w:rsidRPr="009842CA">
        <w:rPr>
          <w:rFonts w:ascii="Book Antiqua" w:eastAsia="宋体" w:hAnsi="Book Antiqua" w:cs="宋体"/>
          <w:color w:val="auto"/>
          <w:kern w:val="0"/>
          <w:bdr w:val="none" w:sz="0" w:space="0" w:color="auto"/>
          <w:lang w:eastAsia="zh-CN"/>
        </w:rPr>
        <w:t xml:space="preserve">44 </w:t>
      </w:r>
      <w:r w:rsidRPr="009842CA">
        <w:rPr>
          <w:rFonts w:ascii="Book Antiqua" w:eastAsia="宋体" w:hAnsi="Book Antiqua" w:cs="宋体"/>
          <w:b/>
          <w:bCs/>
          <w:color w:val="auto"/>
          <w:kern w:val="0"/>
          <w:bdr w:val="none" w:sz="0" w:space="0" w:color="auto"/>
          <w:lang w:eastAsia="zh-CN"/>
        </w:rPr>
        <w:t>Lok AS</w:t>
      </w:r>
      <w:r w:rsidRPr="009842CA">
        <w:rPr>
          <w:rFonts w:ascii="Book Antiqua" w:eastAsia="宋体" w:hAnsi="Book Antiqua" w:cs="宋体"/>
          <w:color w:val="auto"/>
          <w:kern w:val="0"/>
          <w:bdr w:val="none" w:sz="0" w:space="0" w:color="auto"/>
          <w:lang w:eastAsia="zh-CN"/>
        </w:rPr>
        <w:t>, McMahon BJ.</w:t>
      </w:r>
      <w:proofErr w:type="gramEnd"/>
      <w:r w:rsidRPr="009842CA">
        <w:rPr>
          <w:rFonts w:ascii="Book Antiqua" w:eastAsia="宋体" w:hAnsi="Book Antiqua" w:cs="宋体"/>
          <w:color w:val="auto"/>
          <w:kern w:val="0"/>
          <w:bdr w:val="none" w:sz="0" w:space="0" w:color="auto"/>
          <w:lang w:eastAsia="zh-CN"/>
        </w:rPr>
        <w:t xml:space="preserve"> Chronic hepatitis B: update of recommendations. </w:t>
      </w:r>
      <w:r w:rsidRPr="009842CA">
        <w:rPr>
          <w:rFonts w:ascii="Book Antiqua" w:eastAsia="宋体" w:hAnsi="Book Antiqua" w:cs="宋体"/>
          <w:i/>
          <w:iCs/>
          <w:color w:val="auto"/>
          <w:kern w:val="0"/>
          <w:bdr w:val="none" w:sz="0" w:space="0" w:color="auto"/>
          <w:lang w:eastAsia="zh-CN"/>
        </w:rPr>
        <w:t>Hepatology</w:t>
      </w:r>
      <w:r w:rsidRPr="009842CA">
        <w:rPr>
          <w:rFonts w:ascii="Book Antiqua" w:eastAsia="宋体" w:hAnsi="Book Antiqua" w:cs="宋体"/>
          <w:color w:val="auto"/>
          <w:kern w:val="0"/>
          <w:bdr w:val="none" w:sz="0" w:space="0" w:color="auto"/>
          <w:lang w:eastAsia="zh-CN"/>
        </w:rPr>
        <w:t xml:space="preserve"> 2004; </w:t>
      </w:r>
      <w:r w:rsidRPr="009842CA">
        <w:rPr>
          <w:rFonts w:ascii="Book Antiqua" w:eastAsia="宋体" w:hAnsi="Book Antiqua" w:cs="宋体"/>
          <w:b/>
          <w:bCs/>
          <w:color w:val="auto"/>
          <w:kern w:val="0"/>
          <w:bdr w:val="none" w:sz="0" w:space="0" w:color="auto"/>
          <w:lang w:eastAsia="zh-CN"/>
        </w:rPr>
        <w:t>39</w:t>
      </w:r>
      <w:r w:rsidRPr="009842CA">
        <w:rPr>
          <w:rFonts w:ascii="Book Antiqua" w:eastAsia="宋体" w:hAnsi="Book Antiqua" w:cs="宋体"/>
          <w:color w:val="auto"/>
          <w:kern w:val="0"/>
          <w:bdr w:val="none" w:sz="0" w:space="0" w:color="auto"/>
          <w:lang w:eastAsia="zh-CN"/>
        </w:rPr>
        <w:t>: 857-861 [PMID: 14999707 DOI: 10.1002/hep.20110]</w:t>
      </w:r>
    </w:p>
    <w:p w14:paraId="671C8CB5" w14:textId="7777777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proofErr w:type="gramStart"/>
      <w:r w:rsidRPr="009842CA">
        <w:rPr>
          <w:rFonts w:ascii="Book Antiqua" w:eastAsia="宋体" w:hAnsi="Book Antiqua" w:cs="宋体"/>
          <w:color w:val="auto"/>
          <w:kern w:val="0"/>
          <w:bdr w:val="none" w:sz="0" w:space="0" w:color="auto"/>
          <w:lang w:eastAsia="zh-CN"/>
        </w:rPr>
        <w:t xml:space="preserve">45 </w:t>
      </w:r>
      <w:r w:rsidRPr="009842CA">
        <w:rPr>
          <w:rFonts w:ascii="Book Antiqua" w:eastAsia="宋体" w:hAnsi="Book Antiqua" w:cs="宋体"/>
          <w:b/>
          <w:bCs/>
          <w:color w:val="auto"/>
          <w:kern w:val="0"/>
          <w:bdr w:val="none" w:sz="0" w:space="0" w:color="auto"/>
          <w:lang w:eastAsia="zh-CN"/>
        </w:rPr>
        <w:t>Lok AS</w:t>
      </w:r>
      <w:r w:rsidRPr="009842CA">
        <w:rPr>
          <w:rFonts w:ascii="Book Antiqua" w:eastAsia="宋体" w:hAnsi="Book Antiqua" w:cs="宋体"/>
          <w:color w:val="auto"/>
          <w:kern w:val="0"/>
          <w:bdr w:val="none" w:sz="0" w:space="0" w:color="auto"/>
          <w:lang w:eastAsia="zh-CN"/>
        </w:rPr>
        <w:t>, McMahon BJ.</w:t>
      </w:r>
      <w:proofErr w:type="gramEnd"/>
      <w:r w:rsidRPr="009842CA">
        <w:rPr>
          <w:rFonts w:ascii="Book Antiqua" w:eastAsia="宋体" w:hAnsi="Book Antiqua" w:cs="宋体"/>
          <w:color w:val="auto"/>
          <w:kern w:val="0"/>
          <w:bdr w:val="none" w:sz="0" w:space="0" w:color="auto"/>
          <w:lang w:eastAsia="zh-CN"/>
        </w:rPr>
        <w:t xml:space="preserve"> Chronic hepatitis B. </w:t>
      </w:r>
      <w:r w:rsidRPr="009842CA">
        <w:rPr>
          <w:rFonts w:ascii="Book Antiqua" w:eastAsia="宋体" w:hAnsi="Book Antiqua" w:cs="宋体"/>
          <w:i/>
          <w:iCs/>
          <w:color w:val="auto"/>
          <w:kern w:val="0"/>
          <w:bdr w:val="none" w:sz="0" w:space="0" w:color="auto"/>
          <w:lang w:eastAsia="zh-CN"/>
        </w:rPr>
        <w:t>Hepatology</w:t>
      </w:r>
      <w:r w:rsidRPr="009842CA">
        <w:rPr>
          <w:rFonts w:ascii="Book Antiqua" w:eastAsia="宋体" w:hAnsi="Book Antiqua" w:cs="宋体"/>
          <w:color w:val="auto"/>
          <w:kern w:val="0"/>
          <w:bdr w:val="none" w:sz="0" w:space="0" w:color="auto"/>
          <w:lang w:eastAsia="zh-CN"/>
        </w:rPr>
        <w:t xml:space="preserve"> 2001; </w:t>
      </w:r>
      <w:r w:rsidRPr="009842CA">
        <w:rPr>
          <w:rFonts w:ascii="Book Antiqua" w:eastAsia="宋体" w:hAnsi="Book Antiqua" w:cs="宋体"/>
          <w:b/>
          <w:bCs/>
          <w:color w:val="auto"/>
          <w:kern w:val="0"/>
          <w:bdr w:val="none" w:sz="0" w:space="0" w:color="auto"/>
          <w:lang w:eastAsia="zh-CN"/>
        </w:rPr>
        <w:t>34</w:t>
      </w:r>
      <w:r w:rsidRPr="009842CA">
        <w:rPr>
          <w:rFonts w:ascii="Book Antiqua" w:eastAsia="宋体" w:hAnsi="Book Antiqua" w:cs="宋体"/>
          <w:color w:val="auto"/>
          <w:kern w:val="0"/>
          <w:bdr w:val="none" w:sz="0" w:space="0" w:color="auto"/>
          <w:lang w:eastAsia="zh-CN"/>
        </w:rPr>
        <w:t>: 1225-1241 [PMID: 11732013 DOI: 10.1053/jhep.2001.29401]</w:t>
      </w:r>
    </w:p>
    <w:p w14:paraId="4D4EDA8A" w14:textId="7777777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 xml:space="preserve">46 </w:t>
      </w:r>
      <w:r w:rsidRPr="009842CA">
        <w:rPr>
          <w:rFonts w:ascii="Book Antiqua" w:eastAsia="宋体" w:hAnsi="Book Antiqua" w:cs="宋体"/>
          <w:b/>
          <w:bCs/>
          <w:color w:val="auto"/>
          <w:kern w:val="0"/>
          <w:bdr w:val="none" w:sz="0" w:space="0" w:color="auto"/>
          <w:lang w:eastAsia="zh-CN"/>
        </w:rPr>
        <w:t>Win LL</w:t>
      </w:r>
      <w:r w:rsidRPr="009842CA">
        <w:rPr>
          <w:rFonts w:ascii="Book Antiqua" w:eastAsia="宋体" w:hAnsi="Book Antiqua" w:cs="宋体"/>
          <w:color w:val="auto"/>
          <w:kern w:val="0"/>
          <w:bdr w:val="none" w:sz="0" w:space="0" w:color="auto"/>
          <w:lang w:eastAsia="zh-CN"/>
        </w:rPr>
        <w:t xml:space="preserve">, Powis J, Shah H, Feld JJ, Wong DK. Death from Liver Failure despite Lamivudine Prophylaxis during R-CHOP Chemotherapy due to Rapid Emergence M204 Mutations. </w:t>
      </w:r>
      <w:r w:rsidRPr="009842CA">
        <w:rPr>
          <w:rFonts w:ascii="Book Antiqua" w:eastAsia="宋体" w:hAnsi="Book Antiqua" w:cs="宋体"/>
          <w:i/>
          <w:iCs/>
          <w:color w:val="auto"/>
          <w:kern w:val="0"/>
          <w:bdr w:val="none" w:sz="0" w:space="0" w:color="auto"/>
          <w:lang w:eastAsia="zh-CN"/>
        </w:rPr>
        <w:t>Case Reports Hepatol</w:t>
      </w:r>
      <w:r w:rsidRPr="009842CA">
        <w:rPr>
          <w:rFonts w:ascii="Book Antiqua" w:eastAsia="宋体" w:hAnsi="Book Antiqua" w:cs="宋体"/>
          <w:color w:val="auto"/>
          <w:kern w:val="0"/>
          <w:bdr w:val="none" w:sz="0" w:space="0" w:color="auto"/>
          <w:lang w:eastAsia="zh-CN"/>
        </w:rPr>
        <w:t xml:space="preserve"> 2013; </w:t>
      </w:r>
      <w:r w:rsidRPr="009842CA">
        <w:rPr>
          <w:rFonts w:ascii="Book Antiqua" w:eastAsia="宋体" w:hAnsi="Book Antiqua" w:cs="宋体"/>
          <w:b/>
          <w:bCs/>
          <w:color w:val="auto"/>
          <w:kern w:val="0"/>
          <w:bdr w:val="none" w:sz="0" w:space="0" w:color="auto"/>
          <w:lang w:eastAsia="zh-CN"/>
        </w:rPr>
        <w:t>2013</w:t>
      </w:r>
      <w:r w:rsidRPr="009842CA">
        <w:rPr>
          <w:rFonts w:ascii="Book Antiqua" w:eastAsia="宋体" w:hAnsi="Book Antiqua" w:cs="宋体"/>
          <w:color w:val="auto"/>
          <w:kern w:val="0"/>
          <w:bdr w:val="none" w:sz="0" w:space="0" w:color="auto"/>
          <w:lang w:eastAsia="zh-CN"/>
        </w:rPr>
        <w:t>: 454897 [PMID: 25374716 DOI: 10.1155/2013/454897]</w:t>
      </w:r>
    </w:p>
    <w:p w14:paraId="6522B15A" w14:textId="1ABEBB3F"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 xml:space="preserve">47 </w:t>
      </w:r>
      <w:r w:rsidRPr="009842CA">
        <w:rPr>
          <w:rFonts w:ascii="Book Antiqua" w:eastAsia="宋体" w:hAnsi="Book Antiqua" w:cs="宋体"/>
          <w:b/>
          <w:bCs/>
          <w:color w:val="auto"/>
          <w:kern w:val="0"/>
          <w:bdr w:val="none" w:sz="0" w:space="0" w:color="auto"/>
          <w:lang w:eastAsia="zh-CN"/>
        </w:rPr>
        <w:t>Huang YH</w:t>
      </w:r>
      <w:r w:rsidRPr="009842CA">
        <w:rPr>
          <w:rFonts w:ascii="Book Antiqua" w:eastAsia="宋体" w:hAnsi="Book Antiqua" w:cs="宋体"/>
          <w:color w:val="auto"/>
          <w:kern w:val="0"/>
          <w:bdr w:val="none" w:sz="0" w:space="0" w:color="auto"/>
          <w:lang w:eastAsia="zh-CN"/>
        </w:rPr>
        <w:t xml:space="preserve">, Hsiao LT, Hong YC, Chiou TJ, Yu YB, Gau JP, Liu CY, Yang MH, Tzeng CH, Lee PC, Lin HC, Lee SD. Randomized controlled trial of entecavir prophylaxis for rituximab-associated hepatitis B virus reactivation in patients with lymphoma and resolved hepatitis B. </w:t>
      </w:r>
      <w:r w:rsidRPr="009842CA">
        <w:rPr>
          <w:rFonts w:ascii="Book Antiqua" w:eastAsia="宋体" w:hAnsi="Book Antiqua" w:cs="宋体"/>
          <w:i/>
          <w:iCs/>
          <w:color w:val="auto"/>
          <w:kern w:val="0"/>
          <w:bdr w:val="none" w:sz="0" w:space="0" w:color="auto"/>
          <w:lang w:eastAsia="zh-CN"/>
        </w:rPr>
        <w:t>J Clin Oncol</w:t>
      </w:r>
      <w:r w:rsidRPr="009842CA">
        <w:rPr>
          <w:rFonts w:ascii="Book Antiqua" w:eastAsia="宋体" w:hAnsi="Book Antiqua" w:cs="宋体"/>
          <w:color w:val="auto"/>
          <w:kern w:val="0"/>
          <w:bdr w:val="none" w:sz="0" w:space="0" w:color="auto"/>
          <w:lang w:eastAsia="zh-CN"/>
        </w:rPr>
        <w:t xml:space="preserve"> 2013; </w:t>
      </w:r>
      <w:r w:rsidRPr="009842CA">
        <w:rPr>
          <w:rFonts w:ascii="Book Antiqua" w:eastAsia="宋体" w:hAnsi="Book Antiqua" w:cs="宋体"/>
          <w:b/>
          <w:bCs/>
          <w:color w:val="auto"/>
          <w:kern w:val="0"/>
          <w:bdr w:val="none" w:sz="0" w:space="0" w:color="auto"/>
          <w:lang w:eastAsia="zh-CN"/>
        </w:rPr>
        <w:t>31</w:t>
      </w:r>
      <w:r w:rsidRPr="009842CA">
        <w:rPr>
          <w:rFonts w:ascii="Book Antiqua" w:eastAsia="宋体" w:hAnsi="Book Antiqua" w:cs="宋体"/>
          <w:color w:val="auto"/>
          <w:kern w:val="0"/>
          <w:bdr w:val="none" w:sz="0" w:space="0" w:color="auto"/>
          <w:lang w:eastAsia="zh-CN"/>
        </w:rPr>
        <w:t>: 2765-2772 [PMID: 23775967 DOI: 10.1200/JCO.2012.48.5938</w:t>
      </w:r>
      <w:r w:rsidR="005B2E77">
        <w:rPr>
          <w:rFonts w:ascii="Book Antiqua" w:eastAsia="宋体" w:hAnsi="Book Antiqua" w:cs="宋体" w:hint="eastAsia"/>
          <w:color w:val="auto"/>
          <w:kern w:val="0"/>
          <w:bdr w:val="none" w:sz="0" w:space="0" w:color="auto"/>
          <w:lang w:eastAsia="zh-CN"/>
        </w:rPr>
        <w:t>]</w:t>
      </w:r>
    </w:p>
    <w:p w14:paraId="7EFAC5FF" w14:textId="7777777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 xml:space="preserve">48 </w:t>
      </w:r>
      <w:r w:rsidRPr="009842CA">
        <w:rPr>
          <w:rFonts w:ascii="Book Antiqua" w:eastAsia="宋体" w:hAnsi="Book Antiqua" w:cs="宋体"/>
          <w:b/>
          <w:bCs/>
          <w:color w:val="auto"/>
          <w:kern w:val="0"/>
          <w:bdr w:val="none" w:sz="0" w:space="0" w:color="auto"/>
          <w:lang w:eastAsia="zh-CN"/>
        </w:rPr>
        <w:t>Picardi M</w:t>
      </w:r>
      <w:r w:rsidRPr="009842CA">
        <w:rPr>
          <w:rFonts w:ascii="Book Antiqua" w:eastAsia="宋体" w:hAnsi="Book Antiqua" w:cs="宋体"/>
          <w:color w:val="auto"/>
          <w:kern w:val="0"/>
          <w:bdr w:val="none" w:sz="0" w:space="0" w:color="auto"/>
          <w:lang w:eastAsia="zh-CN"/>
        </w:rPr>
        <w:t xml:space="preserve">, Pane F, Quintarelli C, De Renzo A, Del Giudice A, De Divitiis B, Persico M, Ciancia R, Salvatore F, Rotoli B. Hepatitis B virus reactivation after fludarabine-based regimens for indolent non-Hodgkin's lymphomas: high prevalence of acquired viral genomic mutations. </w:t>
      </w:r>
      <w:r w:rsidRPr="009842CA">
        <w:rPr>
          <w:rFonts w:ascii="Book Antiqua" w:eastAsia="宋体" w:hAnsi="Book Antiqua" w:cs="宋体"/>
          <w:i/>
          <w:iCs/>
          <w:color w:val="auto"/>
          <w:kern w:val="0"/>
          <w:bdr w:val="none" w:sz="0" w:space="0" w:color="auto"/>
          <w:lang w:eastAsia="zh-CN"/>
        </w:rPr>
        <w:t>Haematologica</w:t>
      </w:r>
      <w:r w:rsidRPr="009842CA">
        <w:rPr>
          <w:rFonts w:ascii="Book Antiqua" w:eastAsia="宋体" w:hAnsi="Book Antiqua" w:cs="宋体"/>
          <w:color w:val="auto"/>
          <w:kern w:val="0"/>
          <w:bdr w:val="none" w:sz="0" w:space="0" w:color="auto"/>
          <w:lang w:eastAsia="zh-CN"/>
        </w:rPr>
        <w:t xml:space="preserve"> 2003; </w:t>
      </w:r>
      <w:r w:rsidRPr="009842CA">
        <w:rPr>
          <w:rFonts w:ascii="Book Antiqua" w:eastAsia="宋体" w:hAnsi="Book Antiqua" w:cs="宋体"/>
          <w:b/>
          <w:bCs/>
          <w:color w:val="auto"/>
          <w:kern w:val="0"/>
          <w:bdr w:val="none" w:sz="0" w:space="0" w:color="auto"/>
          <w:lang w:eastAsia="zh-CN"/>
        </w:rPr>
        <w:t>88</w:t>
      </w:r>
      <w:r w:rsidRPr="009842CA">
        <w:rPr>
          <w:rFonts w:ascii="Book Antiqua" w:eastAsia="宋体" w:hAnsi="Book Antiqua" w:cs="宋体"/>
          <w:color w:val="auto"/>
          <w:kern w:val="0"/>
          <w:bdr w:val="none" w:sz="0" w:space="0" w:color="auto"/>
          <w:lang w:eastAsia="zh-CN"/>
        </w:rPr>
        <w:t>: 1296-1303 [PMID: 14607759]</w:t>
      </w:r>
    </w:p>
    <w:p w14:paraId="758AD4F3" w14:textId="04762BBC"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lastRenderedPageBreak/>
        <w:t xml:space="preserve">49 </w:t>
      </w:r>
      <w:r w:rsidRPr="009842CA">
        <w:rPr>
          <w:rFonts w:ascii="Book Antiqua" w:eastAsia="宋体" w:hAnsi="Book Antiqua" w:cs="宋体"/>
          <w:b/>
          <w:bCs/>
          <w:color w:val="auto"/>
          <w:kern w:val="0"/>
          <w:bdr w:val="none" w:sz="0" w:space="0" w:color="auto"/>
          <w:lang w:eastAsia="zh-CN"/>
        </w:rPr>
        <w:t>Miyagawa M</w:t>
      </w:r>
      <w:r w:rsidRPr="009842CA">
        <w:rPr>
          <w:rFonts w:ascii="Book Antiqua" w:eastAsia="宋体" w:hAnsi="Book Antiqua" w:cs="宋体"/>
          <w:color w:val="auto"/>
          <w:kern w:val="0"/>
          <w:bdr w:val="none" w:sz="0" w:space="0" w:color="auto"/>
          <w:lang w:eastAsia="zh-CN"/>
        </w:rPr>
        <w:t xml:space="preserve">, Minami M, Fujii K, Sendo R, Mori K, Shimizu D, Nakajima T, Yasui K, Itoh Y, Taniwaki M, Okanoue T, Yoshikawa T. Molecular characterization of a variant virus that caused de novo hepatitis B without elevation of hepatitis B surface antigen after chemotherapy with rituximab. </w:t>
      </w:r>
      <w:r w:rsidRPr="009842CA">
        <w:rPr>
          <w:rFonts w:ascii="Book Antiqua" w:eastAsia="宋体" w:hAnsi="Book Antiqua" w:cs="宋体"/>
          <w:i/>
          <w:iCs/>
          <w:color w:val="auto"/>
          <w:kern w:val="0"/>
          <w:bdr w:val="none" w:sz="0" w:space="0" w:color="auto"/>
          <w:lang w:eastAsia="zh-CN"/>
        </w:rPr>
        <w:t>J Med Virol</w:t>
      </w:r>
      <w:r w:rsidRPr="009842CA">
        <w:rPr>
          <w:rFonts w:ascii="Book Antiqua" w:eastAsia="宋体" w:hAnsi="Book Antiqua" w:cs="宋体"/>
          <w:color w:val="auto"/>
          <w:kern w:val="0"/>
          <w:bdr w:val="none" w:sz="0" w:space="0" w:color="auto"/>
          <w:lang w:eastAsia="zh-CN"/>
        </w:rPr>
        <w:t xml:space="preserve"> 2008; </w:t>
      </w:r>
      <w:r w:rsidRPr="009842CA">
        <w:rPr>
          <w:rFonts w:ascii="Book Antiqua" w:eastAsia="宋体" w:hAnsi="Book Antiqua" w:cs="宋体"/>
          <w:b/>
          <w:bCs/>
          <w:color w:val="auto"/>
          <w:kern w:val="0"/>
          <w:bdr w:val="none" w:sz="0" w:space="0" w:color="auto"/>
          <w:lang w:eastAsia="zh-CN"/>
        </w:rPr>
        <w:t>80</w:t>
      </w:r>
      <w:r w:rsidRPr="009842CA">
        <w:rPr>
          <w:rFonts w:ascii="Book Antiqua" w:eastAsia="宋体" w:hAnsi="Book Antiqua" w:cs="宋体"/>
          <w:color w:val="auto"/>
          <w:kern w:val="0"/>
          <w:bdr w:val="none" w:sz="0" w:space="0" w:color="auto"/>
          <w:lang w:eastAsia="zh-CN"/>
        </w:rPr>
        <w:t xml:space="preserve">: 2069-2078 [PMID: </w:t>
      </w:r>
      <w:r w:rsidR="00A442CA">
        <w:rPr>
          <w:rFonts w:ascii="Book Antiqua" w:eastAsia="宋体" w:hAnsi="Book Antiqua" w:cs="宋体"/>
          <w:color w:val="auto"/>
          <w:kern w:val="0"/>
          <w:bdr w:val="none" w:sz="0" w:space="0" w:color="auto"/>
          <w:lang w:eastAsia="zh-CN"/>
        </w:rPr>
        <w:t>19040281 DOI: 10.1002/jmv.21311</w:t>
      </w:r>
      <w:r w:rsidRPr="009842CA">
        <w:rPr>
          <w:rFonts w:ascii="Book Antiqua" w:eastAsia="宋体" w:hAnsi="Book Antiqua" w:cs="宋体"/>
          <w:color w:val="auto"/>
          <w:kern w:val="0"/>
          <w:bdr w:val="none" w:sz="0" w:space="0" w:color="auto"/>
          <w:lang w:eastAsia="zh-CN"/>
        </w:rPr>
        <w:t>]</w:t>
      </w:r>
    </w:p>
    <w:p w14:paraId="6A185E25" w14:textId="5BB01A1A"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 xml:space="preserve">50 </w:t>
      </w:r>
      <w:r w:rsidRPr="009842CA">
        <w:rPr>
          <w:rFonts w:ascii="Book Antiqua" w:eastAsia="宋体" w:hAnsi="Book Antiqua" w:cs="宋体"/>
          <w:b/>
          <w:bCs/>
          <w:color w:val="auto"/>
          <w:kern w:val="0"/>
          <w:bdr w:val="none" w:sz="0" w:space="0" w:color="auto"/>
          <w:lang w:eastAsia="zh-CN"/>
        </w:rPr>
        <w:t>Tsutsumi Y</w:t>
      </w:r>
      <w:r w:rsidRPr="009842CA">
        <w:rPr>
          <w:rFonts w:ascii="Book Antiqua" w:eastAsia="宋体" w:hAnsi="Book Antiqua" w:cs="宋体"/>
          <w:color w:val="auto"/>
          <w:kern w:val="0"/>
          <w:bdr w:val="none" w:sz="0" w:space="0" w:color="auto"/>
          <w:lang w:eastAsia="zh-CN"/>
        </w:rPr>
        <w:t xml:space="preserve">, Ogasawara R, Miyashita N, Tanaka J, Asaka M, Imamura M. HBV reactivation in malignant lymphoma patients treated with rituximab and bendamustine. </w:t>
      </w:r>
      <w:r w:rsidRPr="009842CA">
        <w:rPr>
          <w:rFonts w:ascii="Book Antiqua" w:eastAsia="宋体" w:hAnsi="Book Antiqua" w:cs="宋体"/>
          <w:i/>
          <w:iCs/>
          <w:color w:val="auto"/>
          <w:kern w:val="0"/>
          <w:bdr w:val="none" w:sz="0" w:space="0" w:color="auto"/>
          <w:lang w:eastAsia="zh-CN"/>
        </w:rPr>
        <w:t>Int J Hematol</w:t>
      </w:r>
      <w:r w:rsidRPr="009842CA">
        <w:rPr>
          <w:rFonts w:ascii="Book Antiqua" w:eastAsia="宋体" w:hAnsi="Book Antiqua" w:cs="宋体"/>
          <w:color w:val="auto"/>
          <w:kern w:val="0"/>
          <w:bdr w:val="none" w:sz="0" w:space="0" w:color="auto"/>
          <w:lang w:eastAsia="zh-CN"/>
        </w:rPr>
        <w:t xml:space="preserve"> 2012; </w:t>
      </w:r>
      <w:r w:rsidRPr="009842CA">
        <w:rPr>
          <w:rFonts w:ascii="Book Antiqua" w:eastAsia="宋体" w:hAnsi="Book Antiqua" w:cs="宋体"/>
          <w:b/>
          <w:bCs/>
          <w:color w:val="auto"/>
          <w:kern w:val="0"/>
          <w:bdr w:val="none" w:sz="0" w:space="0" w:color="auto"/>
          <w:lang w:eastAsia="zh-CN"/>
        </w:rPr>
        <w:t>95</w:t>
      </w:r>
      <w:r w:rsidRPr="009842CA">
        <w:rPr>
          <w:rFonts w:ascii="Book Antiqua" w:eastAsia="宋体" w:hAnsi="Book Antiqua" w:cs="宋体"/>
          <w:color w:val="auto"/>
          <w:kern w:val="0"/>
          <w:bdr w:val="none" w:sz="0" w:space="0" w:color="auto"/>
          <w:lang w:eastAsia="zh-CN"/>
        </w:rPr>
        <w:t>: 588-591 [PMID: 22419099</w:t>
      </w:r>
      <w:r w:rsidR="00A442CA">
        <w:rPr>
          <w:rFonts w:ascii="Book Antiqua" w:eastAsia="宋体" w:hAnsi="Book Antiqua" w:cs="宋体"/>
          <w:color w:val="auto"/>
          <w:kern w:val="0"/>
          <w:bdr w:val="none" w:sz="0" w:space="0" w:color="auto"/>
          <w:lang w:eastAsia="zh-CN"/>
        </w:rPr>
        <w:t xml:space="preserve"> DOI: 10.1007/s12185-012-1050-9</w:t>
      </w:r>
      <w:r w:rsidRPr="009842CA">
        <w:rPr>
          <w:rFonts w:ascii="Book Antiqua" w:eastAsia="宋体" w:hAnsi="Book Antiqua" w:cs="宋体"/>
          <w:color w:val="auto"/>
          <w:kern w:val="0"/>
          <w:bdr w:val="none" w:sz="0" w:space="0" w:color="auto"/>
          <w:lang w:eastAsia="zh-CN"/>
        </w:rPr>
        <w:t>]</w:t>
      </w:r>
    </w:p>
    <w:p w14:paraId="43E092A0" w14:textId="7777777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proofErr w:type="gramStart"/>
      <w:r w:rsidRPr="009842CA">
        <w:rPr>
          <w:rFonts w:ascii="Book Antiqua" w:eastAsia="宋体" w:hAnsi="Book Antiqua" w:cs="宋体"/>
          <w:color w:val="auto"/>
          <w:kern w:val="0"/>
          <w:bdr w:val="none" w:sz="0" w:space="0" w:color="auto"/>
          <w:lang w:eastAsia="zh-CN"/>
        </w:rPr>
        <w:t xml:space="preserve">51 </w:t>
      </w:r>
      <w:r w:rsidRPr="009842CA">
        <w:rPr>
          <w:rFonts w:ascii="Book Antiqua" w:eastAsia="宋体" w:hAnsi="Book Antiqua" w:cs="宋体"/>
          <w:b/>
          <w:bCs/>
          <w:color w:val="auto"/>
          <w:kern w:val="0"/>
          <w:bdr w:val="none" w:sz="0" w:space="0" w:color="auto"/>
          <w:lang w:eastAsia="zh-CN"/>
        </w:rPr>
        <w:t>Lok AS</w:t>
      </w:r>
      <w:r w:rsidRPr="009842CA">
        <w:rPr>
          <w:rFonts w:ascii="Book Antiqua" w:eastAsia="宋体" w:hAnsi="Book Antiqua" w:cs="宋体"/>
          <w:color w:val="auto"/>
          <w:kern w:val="0"/>
          <w:bdr w:val="none" w:sz="0" w:space="0" w:color="auto"/>
          <w:lang w:eastAsia="zh-CN"/>
        </w:rPr>
        <w:t>, McMahon BJ.</w:t>
      </w:r>
      <w:proofErr w:type="gramEnd"/>
      <w:r w:rsidRPr="009842CA">
        <w:rPr>
          <w:rFonts w:ascii="Book Antiqua" w:eastAsia="宋体" w:hAnsi="Book Antiqua" w:cs="宋体"/>
          <w:color w:val="auto"/>
          <w:kern w:val="0"/>
          <w:bdr w:val="none" w:sz="0" w:space="0" w:color="auto"/>
          <w:lang w:eastAsia="zh-CN"/>
        </w:rPr>
        <w:t xml:space="preserve"> Chronic hepatitis B. </w:t>
      </w:r>
      <w:r w:rsidRPr="009842CA">
        <w:rPr>
          <w:rFonts w:ascii="Book Antiqua" w:eastAsia="宋体" w:hAnsi="Book Antiqua" w:cs="宋体"/>
          <w:i/>
          <w:iCs/>
          <w:color w:val="auto"/>
          <w:kern w:val="0"/>
          <w:bdr w:val="none" w:sz="0" w:space="0" w:color="auto"/>
          <w:lang w:eastAsia="zh-CN"/>
        </w:rPr>
        <w:t>Hepatology</w:t>
      </w:r>
      <w:r w:rsidRPr="009842CA">
        <w:rPr>
          <w:rFonts w:ascii="Book Antiqua" w:eastAsia="宋体" w:hAnsi="Book Antiqua" w:cs="宋体"/>
          <w:color w:val="auto"/>
          <w:kern w:val="0"/>
          <w:bdr w:val="none" w:sz="0" w:space="0" w:color="auto"/>
          <w:lang w:eastAsia="zh-CN"/>
        </w:rPr>
        <w:t xml:space="preserve"> 2007; </w:t>
      </w:r>
      <w:r w:rsidRPr="009842CA">
        <w:rPr>
          <w:rFonts w:ascii="Book Antiqua" w:eastAsia="宋体" w:hAnsi="Book Antiqua" w:cs="宋体"/>
          <w:b/>
          <w:bCs/>
          <w:color w:val="auto"/>
          <w:kern w:val="0"/>
          <w:bdr w:val="none" w:sz="0" w:space="0" w:color="auto"/>
          <w:lang w:eastAsia="zh-CN"/>
        </w:rPr>
        <w:t>45</w:t>
      </w:r>
      <w:r w:rsidRPr="009842CA">
        <w:rPr>
          <w:rFonts w:ascii="Book Antiqua" w:eastAsia="宋体" w:hAnsi="Book Antiqua" w:cs="宋体"/>
          <w:color w:val="auto"/>
          <w:kern w:val="0"/>
          <w:bdr w:val="none" w:sz="0" w:space="0" w:color="auto"/>
          <w:lang w:eastAsia="zh-CN"/>
        </w:rPr>
        <w:t>: 507-539 [PMID: 17256718 DOI: 10.1002/hep.21513]</w:t>
      </w:r>
    </w:p>
    <w:p w14:paraId="1965CE28" w14:textId="7777777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 xml:space="preserve">52 </w:t>
      </w:r>
      <w:r w:rsidRPr="009842CA">
        <w:rPr>
          <w:rFonts w:ascii="Book Antiqua" w:eastAsia="宋体" w:hAnsi="Book Antiqua" w:cs="宋体"/>
          <w:b/>
          <w:bCs/>
          <w:color w:val="auto"/>
          <w:kern w:val="0"/>
          <w:bdr w:val="none" w:sz="0" w:space="0" w:color="auto"/>
          <w:lang w:eastAsia="zh-CN"/>
        </w:rPr>
        <w:t>Liaw YF</w:t>
      </w:r>
      <w:r w:rsidRPr="009842CA">
        <w:rPr>
          <w:rFonts w:ascii="Book Antiqua" w:eastAsia="宋体" w:hAnsi="Book Antiqua" w:cs="宋体"/>
          <w:color w:val="auto"/>
          <w:kern w:val="0"/>
          <w:bdr w:val="none" w:sz="0" w:space="0" w:color="auto"/>
          <w:lang w:eastAsia="zh-CN"/>
        </w:rPr>
        <w:t xml:space="preserve">, Leung N, Guan R, Lau GK, Merican I, McCaughan G, Gane E, Kao JH, Omata M. Asian-Pacific consensus statement on the management of chronic hepatitis B: a 2005 update. </w:t>
      </w:r>
      <w:r w:rsidRPr="009842CA">
        <w:rPr>
          <w:rFonts w:ascii="Book Antiqua" w:eastAsia="宋体" w:hAnsi="Book Antiqua" w:cs="宋体"/>
          <w:i/>
          <w:iCs/>
          <w:color w:val="auto"/>
          <w:kern w:val="0"/>
          <w:bdr w:val="none" w:sz="0" w:space="0" w:color="auto"/>
          <w:lang w:eastAsia="zh-CN"/>
        </w:rPr>
        <w:t>Liver Int</w:t>
      </w:r>
      <w:r w:rsidRPr="009842CA">
        <w:rPr>
          <w:rFonts w:ascii="Book Antiqua" w:eastAsia="宋体" w:hAnsi="Book Antiqua" w:cs="宋体"/>
          <w:color w:val="auto"/>
          <w:kern w:val="0"/>
          <w:bdr w:val="none" w:sz="0" w:space="0" w:color="auto"/>
          <w:lang w:eastAsia="zh-CN"/>
        </w:rPr>
        <w:t xml:space="preserve"> 2005; </w:t>
      </w:r>
      <w:r w:rsidRPr="009842CA">
        <w:rPr>
          <w:rFonts w:ascii="Book Antiqua" w:eastAsia="宋体" w:hAnsi="Book Antiqua" w:cs="宋体"/>
          <w:b/>
          <w:bCs/>
          <w:color w:val="auto"/>
          <w:kern w:val="0"/>
          <w:bdr w:val="none" w:sz="0" w:space="0" w:color="auto"/>
          <w:lang w:eastAsia="zh-CN"/>
        </w:rPr>
        <w:t>25</w:t>
      </w:r>
      <w:r w:rsidRPr="009842CA">
        <w:rPr>
          <w:rFonts w:ascii="Book Antiqua" w:eastAsia="宋体" w:hAnsi="Book Antiqua" w:cs="宋体"/>
          <w:color w:val="auto"/>
          <w:kern w:val="0"/>
          <w:bdr w:val="none" w:sz="0" w:space="0" w:color="auto"/>
          <w:lang w:eastAsia="zh-CN"/>
        </w:rPr>
        <w:t>: 472-489 [PMID: 15910483 DOI: 10.1111/j.1478-3231.2005.01134.x]</w:t>
      </w:r>
    </w:p>
    <w:p w14:paraId="71A299B0" w14:textId="3B4A251B"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 xml:space="preserve">53 </w:t>
      </w:r>
      <w:r w:rsidR="00A442CA" w:rsidRPr="00D863CD">
        <w:rPr>
          <w:rFonts w:ascii="Book Antiqua" w:eastAsia="宋体" w:hAnsi="Book Antiqua" w:cs="宋体"/>
          <w:b/>
          <w:color w:val="auto"/>
          <w:kern w:val="0"/>
          <w:bdr w:val="none" w:sz="0" w:space="0" w:color="auto"/>
          <w:lang w:eastAsia="zh-CN"/>
        </w:rPr>
        <w:t xml:space="preserve">European Association </w:t>
      </w:r>
      <w:proofErr w:type="gramStart"/>
      <w:r w:rsidR="00A442CA" w:rsidRPr="00D863CD">
        <w:rPr>
          <w:rFonts w:ascii="Book Antiqua" w:eastAsia="宋体" w:hAnsi="Book Antiqua" w:cs="宋体"/>
          <w:b/>
          <w:color w:val="auto"/>
          <w:kern w:val="0"/>
          <w:bdr w:val="none" w:sz="0" w:space="0" w:color="auto"/>
          <w:lang w:eastAsia="zh-CN"/>
        </w:rPr>
        <w:t>For</w:t>
      </w:r>
      <w:proofErr w:type="gramEnd"/>
      <w:r w:rsidR="00A442CA" w:rsidRPr="00D863CD">
        <w:rPr>
          <w:rFonts w:ascii="Book Antiqua" w:eastAsia="宋体" w:hAnsi="Book Antiqua" w:cs="宋体"/>
          <w:b/>
          <w:color w:val="auto"/>
          <w:kern w:val="0"/>
          <w:bdr w:val="none" w:sz="0" w:space="0" w:color="auto"/>
          <w:lang w:eastAsia="zh-CN"/>
        </w:rPr>
        <w:t xml:space="preserve"> The Study Of The Liver</w:t>
      </w:r>
      <w:r w:rsidRPr="009842CA">
        <w:rPr>
          <w:rFonts w:ascii="Book Antiqua" w:eastAsia="宋体" w:hAnsi="Book Antiqua" w:cs="宋体"/>
          <w:color w:val="auto"/>
          <w:kern w:val="0"/>
          <w:bdr w:val="none" w:sz="0" w:space="0" w:color="auto"/>
          <w:lang w:eastAsia="zh-CN"/>
        </w:rPr>
        <w:t xml:space="preserve">. EASL Clinical Practice Guidelines: management of chronic hepatitis B. </w:t>
      </w:r>
      <w:r w:rsidRPr="009842CA">
        <w:rPr>
          <w:rFonts w:ascii="Book Antiqua" w:eastAsia="宋体" w:hAnsi="Book Antiqua" w:cs="宋体"/>
          <w:i/>
          <w:iCs/>
          <w:color w:val="auto"/>
          <w:kern w:val="0"/>
          <w:bdr w:val="none" w:sz="0" w:space="0" w:color="auto"/>
          <w:lang w:eastAsia="zh-CN"/>
        </w:rPr>
        <w:t>J Hepatol</w:t>
      </w:r>
      <w:r w:rsidRPr="009842CA">
        <w:rPr>
          <w:rFonts w:ascii="Book Antiqua" w:eastAsia="宋体" w:hAnsi="Book Antiqua" w:cs="宋体"/>
          <w:color w:val="auto"/>
          <w:kern w:val="0"/>
          <w:bdr w:val="none" w:sz="0" w:space="0" w:color="auto"/>
          <w:lang w:eastAsia="zh-CN"/>
        </w:rPr>
        <w:t xml:space="preserve"> 2009; </w:t>
      </w:r>
      <w:r w:rsidRPr="009842CA">
        <w:rPr>
          <w:rFonts w:ascii="Book Antiqua" w:eastAsia="宋体" w:hAnsi="Book Antiqua" w:cs="宋体"/>
          <w:b/>
          <w:bCs/>
          <w:color w:val="auto"/>
          <w:kern w:val="0"/>
          <w:bdr w:val="none" w:sz="0" w:space="0" w:color="auto"/>
          <w:lang w:eastAsia="zh-CN"/>
        </w:rPr>
        <w:t>50</w:t>
      </w:r>
      <w:r w:rsidRPr="009842CA">
        <w:rPr>
          <w:rFonts w:ascii="Book Antiqua" w:eastAsia="宋体" w:hAnsi="Book Antiqua" w:cs="宋体"/>
          <w:color w:val="auto"/>
          <w:kern w:val="0"/>
          <w:bdr w:val="none" w:sz="0" w:space="0" w:color="auto"/>
          <w:lang w:eastAsia="zh-CN"/>
        </w:rPr>
        <w:t xml:space="preserve">: 227-242 [PMID: 19054588 </w:t>
      </w:r>
      <w:r w:rsidR="00A442CA">
        <w:rPr>
          <w:rFonts w:ascii="Book Antiqua" w:eastAsia="宋体" w:hAnsi="Book Antiqua" w:cs="宋体"/>
          <w:color w:val="auto"/>
          <w:kern w:val="0"/>
          <w:bdr w:val="none" w:sz="0" w:space="0" w:color="auto"/>
          <w:lang w:eastAsia="zh-CN"/>
        </w:rPr>
        <w:t>DOI: 10.1016/j.jhep.2008.10.001</w:t>
      </w:r>
      <w:r w:rsidRPr="009842CA">
        <w:rPr>
          <w:rFonts w:ascii="Book Antiqua" w:eastAsia="宋体" w:hAnsi="Book Antiqua" w:cs="宋体"/>
          <w:color w:val="auto"/>
          <w:kern w:val="0"/>
          <w:bdr w:val="none" w:sz="0" w:space="0" w:color="auto"/>
          <w:lang w:eastAsia="zh-CN"/>
        </w:rPr>
        <w:t>]</w:t>
      </w:r>
    </w:p>
    <w:p w14:paraId="05EEE7E2" w14:textId="7777777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 xml:space="preserve">54 </w:t>
      </w:r>
      <w:r w:rsidRPr="009842CA">
        <w:rPr>
          <w:rFonts w:ascii="Book Antiqua" w:eastAsia="宋体" w:hAnsi="Book Antiqua" w:cs="宋体"/>
          <w:b/>
          <w:bCs/>
          <w:color w:val="auto"/>
          <w:kern w:val="0"/>
          <w:bdr w:val="none" w:sz="0" w:space="0" w:color="auto"/>
          <w:lang w:eastAsia="zh-CN"/>
        </w:rPr>
        <w:t>Coppola N</w:t>
      </w:r>
      <w:r w:rsidRPr="009842CA">
        <w:rPr>
          <w:rFonts w:ascii="Book Antiqua" w:eastAsia="宋体" w:hAnsi="Book Antiqua" w:cs="宋体"/>
          <w:color w:val="auto"/>
          <w:kern w:val="0"/>
          <w:bdr w:val="none" w:sz="0" w:space="0" w:color="auto"/>
          <w:lang w:eastAsia="zh-CN"/>
        </w:rPr>
        <w:t xml:space="preserve">, Tonziello G, Pisaturo M, Messina V, Guastafierro S, Fiore M, Iodice V, Sagnelli C, Stanzione M, Capoluongo N, Pasquale G, Sagnelli E. Reactivation of overt and occult hepatitis B infection in various immunosuppressive settings. </w:t>
      </w:r>
      <w:r w:rsidRPr="009842CA">
        <w:rPr>
          <w:rFonts w:ascii="Book Antiqua" w:eastAsia="宋体" w:hAnsi="Book Antiqua" w:cs="宋体"/>
          <w:i/>
          <w:iCs/>
          <w:color w:val="auto"/>
          <w:kern w:val="0"/>
          <w:bdr w:val="none" w:sz="0" w:space="0" w:color="auto"/>
          <w:lang w:eastAsia="zh-CN"/>
        </w:rPr>
        <w:t>J Med Virol</w:t>
      </w:r>
      <w:r w:rsidRPr="009842CA">
        <w:rPr>
          <w:rFonts w:ascii="Book Antiqua" w:eastAsia="宋体" w:hAnsi="Book Antiqua" w:cs="宋体"/>
          <w:color w:val="auto"/>
          <w:kern w:val="0"/>
          <w:bdr w:val="none" w:sz="0" w:space="0" w:color="auto"/>
          <w:lang w:eastAsia="zh-CN"/>
        </w:rPr>
        <w:t xml:space="preserve"> 2011; </w:t>
      </w:r>
      <w:r w:rsidRPr="009842CA">
        <w:rPr>
          <w:rFonts w:ascii="Book Antiqua" w:eastAsia="宋体" w:hAnsi="Book Antiqua" w:cs="宋体"/>
          <w:b/>
          <w:bCs/>
          <w:color w:val="auto"/>
          <w:kern w:val="0"/>
          <w:bdr w:val="none" w:sz="0" w:space="0" w:color="auto"/>
          <w:lang w:eastAsia="zh-CN"/>
        </w:rPr>
        <w:t>83</w:t>
      </w:r>
      <w:r w:rsidRPr="009842CA">
        <w:rPr>
          <w:rFonts w:ascii="Book Antiqua" w:eastAsia="宋体" w:hAnsi="Book Antiqua" w:cs="宋体"/>
          <w:color w:val="auto"/>
          <w:kern w:val="0"/>
          <w:bdr w:val="none" w:sz="0" w:space="0" w:color="auto"/>
          <w:lang w:eastAsia="zh-CN"/>
        </w:rPr>
        <w:t>: 1909-1916 [PMID: 21915865 DOI: 10.1002/jmv.22199]</w:t>
      </w:r>
    </w:p>
    <w:p w14:paraId="39426EA4" w14:textId="7777777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 xml:space="preserve">55 </w:t>
      </w:r>
      <w:r w:rsidRPr="009842CA">
        <w:rPr>
          <w:rFonts w:ascii="Book Antiqua" w:eastAsia="宋体" w:hAnsi="Book Antiqua" w:cs="宋体"/>
          <w:b/>
          <w:bCs/>
          <w:color w:val="auto"/>
          <w:kern w:val="0"/>
          <w:bdr w:val="none" w:sz="0" w:space="0" w:color="auto"/>
          <w:lang w:eastAsia="zh-CN"/>
        </w:rPr>
        <w:t>Ji D</w:t>
      </w:r>
      <w:r w:rsidRPr="009842CA">
        <w:rPr>
          <w:rFonts w:ascii="Book Antiqua" w:eastAsia="宋体" w:hAnsi="Book Antiqua" w:cs="宋体"/>
          <w:color w:val="auto"/>
          <w:kern w:val="0"/>
          <w:bdr w:val="none" w:sz="0" w:space="0" w:color="auto"/>
          <w:lang w:eastAsia="zh-CN"/>
        </w:rPr>
        <w:t xml:space="preserve">, Cao J, Hong X, Li J, Wang J, Chen F, Wang C, Zou S. Low incidence of hepatitis B virus reactivation during chemotherapy among diffuse large B-cell lymphoma patients who are HBsAg-negative/ HBcAb-positive: a multicenter retrospective study. </w:t>
      </w:r>
      <w:r w:rsidRPr="009842CA">
        <w:rPr>
          <w:rFonts w:ascii="Book Antiqua" w:eastAsia="宋体" w:hAnsi="Book Antiqua" w:cs="宋体"/>
          <w:i/>
          <w:iCs/>
          <w:color w:val="auto"/>
          <w:kern w:val="0"/>
          <w:bdr w:val="none" w:sz="0" w:space="0" w:color="auto"/>
          <w:lang w:eastAsia="zh-CN"/>
        </w:rPr>
        <w:t>Eur J Haematol</w:t>
      </w:r>
      <w:r w:rsidRPr="009842CA">
        <w:rPr>
          <w:rFonts w:ascii="Book Antiqua" w:eastAsia="宋体" w:hAnsi="Book Antiqua" w:cs="宋体"/>
          <w:color w:val="auto"/>
          <w:kern w:val="0"/>
          <w:bdr w:val="none" w:sz="0" w:space="0" w:color="auto"/>
          <w:lang w:eastAsia="zh-CN"/>
        </w:rPr>
        <w:t xml:space="preserve"> 2010; </w:t>
      </w:r>
      <w:r w:rsidRPr="009842CA">
        <w:rPr>
          <w:rFonts w:ascii="Book Antiqua" w:eastAsia="宋体" w:hAnsi="Book Antiqua" w:cs="宋体"/>
          <w:b/>
          <w:bCs/>
          <w:color w:val="auto"/>
          <w:kern w:val="0"/>
          <w:bdr w:val="none" w:sz="0" w:space="0" w:color="auto"/>
          <w:lang w:eastAsia="zh-CN"/>
        </w:rPr>
        <w:t>85</w:t>
      </w:r>
      <w:r w:rsidRPr="009842CA">
        <w:rPr>
          <w:rFonts w:ascii="Book Antiqua" w:eastAsia="宋体" w:hAnsi="Book Antiqua" w:cs="宋体"/>
          <w:color w:val="auto"/>
          <w:kern w:val="0"/>
          <w:bdr w:val="none" w:sz="0" w:space="0" w:color="auto"/>
          <w:lang w:eastAsia="zh-CN"/>
        </w:rPr>
        <w:t>: 243-250 [PMID: 20491883 DOI: 10.1111/j.1600-0609.2010.01474.x]</w:t>
      </w:r>
    </w:p>
    <w:p w14:paraId="449B637E" w14:textId="7777777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lastRenderedPageBreak/>
        <w:t xml:space="preserve">56 </w:t>
      </w:r>
      <w:r w:rsidRPr="009842CA">
        <w:rPr>
          <w:rFonts w:ascii="Book Antiqua" w:eastAsia="宋体" w:hAnsi="Book Antiqua" w:cs="宋体"/>
          <w:b/>
          <w:bCs/>
          <w:color w:val="auto"/>
          <w:kern w:val="0"/>
          <w:bdr w:val="none" w:sz="0" w:space="0" w:color="auto"/>
          <w:lang w:eastAsia="zh-CN"/>
        </w:rPr>
        <w:t>Sagnelli E</w:t>
      </w:r>
      <w:r w:rsidRPr="009842CA">
        <w:rPr>
          <w:rFonts w:ascii="Book Antiqua" w:eastAsia="宋体" w:hAnsi="Book Antiqua" w:cs="宋体"/>
          <w:color w:val="auto"/>
          <w:kern w:val="0"/>
          <w:bdr w:val="none" w:sz="0" w:space="0" w:color="auto"/>
          <w:lang w:eastAsia="zh-CN"/>
        </w:rPr>
        <w:t xml:space="preserve">, Pisaturo M, Martini S, Filippini P, Sagnelli C, Coppola N. Clinical impact of occult hepatitis B virus infection in immunosuppressed patients. </w:t>
      </w:r>
      <w:r w:rsidRPr="009842CA">
        <w:rPr>
          <w:rFonts w:ascii="Book Antiqua" w:eastAsia="宋体" w:hAnsi="Book Antiqua" w:cs="宋体"/>
          <w:i/>
          <w:iCs/>
          <w:color w:val="auto"/>
          <w:kern w:val="0"/>
          <w:bdr w:val="none" w:sz="0" w:space="0" w:color="auto"/>
          <w:lang w:eastAsia="zh-CN"/>
        </w:rPr>
        <w:t>World J Hepatol</w:t>
      </w:r>
      <w:r w:rsidRPr="009842CA">
        <w:rPr>
          <w:rFonts w:ascii="Book Antiqua" w:eastAsia="宋体" w:hAnsi="Book Antiqua" w:cs="宋体"/>
          <w:color w:val="auto"/>
          <w:kern w:val="0"/>
          <w:bdr w:val="none" w:sz="0" w:space="0" w:color="auto"/>
          <w:lang w:eastAsia="zh-CN"/>
        </w:rPr>
        <w:t xml:space="preserve"> 2014; </w:t>
      </w:r>
      <w:r w:rsidRPr="009842CA">
        <w:rPr>
          <w:rFonts w:ascii="Book Antiqua" w:eastAsia="宋体" w:hAnsi="Book Antiqua" w:cs="宋体"/>
          <w:b/>
          <w:bCs/>
          <w:color w:val="auto"/>
          <w:kern w:val="0"/>
          <w:bdr w:val="none" w:sz="0" w:space="0" w:color="auto"/>
          <w:lang w:eastAsia="zh-CN"/>
        </w:rPr>
        <w:t>6</w:t>
      </w:r>
      <w:r w:rsidRPr="009842CA">
        <w:rPr>
          <w:rFonts w:ascii="Book Antiqua" w:eastAsia="宋体" w:hAnsi="Book Antiqua" w:cs="宋体"/>
          <w:color w:val="auto"/>
          <w:kern w:val="0"/>
          <w:bdr w:val="none" w:sz="0" w:space="0" w:color="auto"/>
          <w:lang w:eastAsia="zh-CN"/>
        </w:rPr>
        <w:t>: 384-393 [PMID: 25018849 DOI: 10.4254/wjh.v6i6.384]</w:t>
      </w:r>
    </w:p>
    <w:p w14:paraId="1844B16B" w14:textId="7777777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 xml:space="preserve">57 </w:t>
      </w:r>
      <w:r w:rsidRPr="009842CA">
        <w:rPr>
          <w:rFonts w:ascii="Book Antiqua" w:eastAsia="宋体" w:hAnsi="Book Antiqua" w:cs="宋体"/>
          <w:b/>
          <w:bCs/>
          <w:color w:val="auto"/>
          <w:kern w:val="0"/>
          <w:bdr w:val="none" w:sz="0" w:space="0" w:color="auto"/>
          <w:lang w:eastAsia="zh-CN"/>
        </w:rPr>
        <w:t>Seto WK</w:t>
      </w:r>
      <w:r w:rsidRPr="009842CA">
        <w:rPr>
          <w:rFonts w:ascii="Book Antiqua" w:eastAsia="宋体" w:hAnsi="Book Antiqua" w:cs="宋体"/>
          <w:color w:val="auto"/>
          <w:kern w:val="0"/>
          <w:bdr w:val="none" w:sz="0" w:space="0" w:color="auto"/>
          <w:lang w:eastAsia="zh-CN"/>
        </w:rPr>
        <w:t xml:space="preserve">, Chan TS, Hwang YY, Wong DK, Fung J, Liu KS, Gill H, Lam YF, Lie AK, Lai CL, Kwong YL, Yuen MF. Hepatitis B reactivation in patients with previous hepatitis B virus exposure undergoing rituximab-containing chemotherapy for lymphoma: a prospective study. </w:t>
      </w:r>
      <w:r w:rsidRPr="009842CA">
        <w:rPr>
          <w:rFonts w:ascii="Book Antiqua" w:eastAsia="宋体" w:hAnsi="Book Antiqua" w:cs="宋体"/>
          <w:i/>
          <w:iCs/>
          <w:color w:val="auto"/>
          <w:kern w:val="0"/>
          <w:bdr w:val="none" w:sz="0" w:space="0" w:color="auto"/>
          <w:lang w:eastAsia="zh-CN"/>
        </w:rPr>
        <w:t>J Clin Oncol</w:t>
      </w:r>
      <w:r w:rsidRPr="009842CA">
        <w:rPr>
          <w:rFonts w:ascii="Book Antiqua" w:eastAsia="宋体" w:hAnsi="Book Antiqua" w:cs="宋体"/>
          <w:color w:val="auto"/>
          <w:kern w:val="0"/>
          <w:bdr w:val="none" w:sz="0" w:space="0" w:color="auto"/>
          <w:lang w:eastAsia="zh-CN"/>
        </w:rPr>
        <w:t xml:space="preserve"> 2014; </w:t>
      </w:r>
      <w:r w:rsidRPr="009842CA">
        <w:rPr>
          <w:rFonts w:ascii="Book Antiqua" w:eastAsia="宋体" w:hAnsi="Book Antiqua" w:cs="宋体"/>
          <w:b/>
          <w:bCs/>
          <w:color w:val="auto"/>
          <w:kern w:val="0"/>
          <w:bdr w:val="none" w:sz="0" w:space="0" w:color="auto"/>
          <w:lang w:eastAsia="zh-CN"/>
        </w:rPr>
        <w:t>32</w:t>
      </w:r>
      <w:r w:rsidRPr="009842CA">
        <w:rPr>
          <w:rFonts w:ascii="Book Antiqua" w:eastAsia="宋体" w:hAnsi="Book Antiqua" w:cs="宋体"/>
          <w:color w:val="auto"/>
          <w:kern w:val="0"/>
          <w:bdr w:val="none" w:sz="0" w:space="0" w:color="auto"/>
          <w:lang w:eastAsia="zh-CN"/>
        </w:rPr>
        <w:t>: 3736-3743 [PMID: 25287829]</w:t>
      </w:r>
    </w:p>
    <w:p w14:paraId="1E5704C7" w14:textId="5046F298"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 xml:space="preserve">58 </w:t>
      </w:r>
      <w:r w:rsidRPr="009842CA">
        <w:rPr>
          <w:rFonts w:ascii="Book Antiqua" w:eastAsia="宋体" w:hAnsi="Book Antiqua" w:cs="宋体"/>
          <w:b/>
          <w:bCs/>
          <w:color w:val="auto"/>
          <w:kern w:val="0"/>
          <w:bdr w:val="none" w:sz="0" w:space="0" w:color="auto"/>
          <w:lang w:eastAsia="zh-CN"/>
        </w:rPr>
        <w:t>Tsutsumi Y</w:t>
      </w:r>
      <w:r w:rsidRPr="009842CA">
        <w:rPr>
          <w:rFonts w:ascii="Book Antiqua" w:eastAsia="宋体" w:hAnsi="Book Antiqua" w:cs="宋体"/>
          <w:color w:val="auto"/>
          <w:kern w:val="0"/>
          <w:bdr w:val="none" w:sz="0" w:space="0" w:color="auto"/>
          <w:lang w:eastAsia="zh-CN"/>
        </w:rPr>
        <w:t xml:space="preserve">, Ogasawara R, Kamihara Y, Ito S, Yamamoto Y, Tanaka J, Asaka M, Imamura M. Rituximab administration and reactivation of HBV. </w:t>
      </w:r>
      <w:r w:rsidRPr="009842CA">
        <w:rPr>
          <w:rFonts w:ascii="Book Antiqua" w:eastAsia="宋体" w:hAnsi="Book Antiqua" w:cs="宋体"/>
          <w:i/>
          <w:iCs/>
          <w:color w:val="auto"/>
          <w:kern w:val="0"/>
          <w:bdr w:val="none" w:sz="0" w:space="0" w:color="auto"/>
          <w:lang w:eastAsia="zh-CN"/>
        </w:rPr>
        <w:t>Hepat Res Treat</w:t>
      </w:r>
      <w:r w:rsidRPr="009842CA">
        <w:rPr>
          <w:rFonts w:ascii="Book Antiqua" w:eastAsia="宋体" w:hAnsi="Book Antiqua" w:cs="宋体"/>
          <w:color w:val="auto"/>
          <w:kern w:val="0"/>
          <w:bdr w:val="none" w:sz="0" w:space="0" w:color="auto"/>
          <w:lang w:eastAsia="zh-CN"/>
        </w:rPr>
        <w:t xml:space="preserve"> 2010; </w:t>
      </w:r>
      <w:r w:rsidRPr="009842CA">
        <w:rPr>
          <w:rFonts w:ascii="Book Antiqua" w:eastAsia="宋体" w:hAnsi="Book Antiqua" w:cs="宋体"/>
          <w:b/>
          <w:bCs/>
          <w:color w:val="auto"/>
          <w:kern w:val="0"/>
          <w:bdr w:val="none" w:sz="0" w:space="0" w:color="auto"/>
          <w:lang w:eastAsia="zh-CN"/>
        </w:rPr>
        <w:t>2010</w:t>
      </w:r>
      <w:r w:rsidRPr="009842CA">
        <w:rPr>
          <w:rFonts w:ascii="Book Antiqua" w:eastAsia="宋体" w:hAnsi="Book Antiqua" w:cs="宋体"/>
          <w:color w:val="auto"/>
          <w:kern w:val="0"/>
          <w:bdr w:val="none" w:sz="0" w:space="0" w:color="auto"/>
          <w:lang w:eastAsia="zh-CN"/>
        </w:rPr>
        <w:t>: 182067 [PMID: 21188195]</w:t>
      </w:r>
    </w:p>
    <w:p w14:paraId="0B5F14E5" w14:textId="35F43F41"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 xml:space="preserve">59 </w:t>
      </w:r>
      <w:r w:rsidRPr="009842CA">
        <w:rPr>
          <w:rFonts w:ascii="Book Antiqua" w:eastAsia="宋体" w:hAnsi="Book Antiqua" w:cs="宋体"/>
          <w:b/>
          <w:bCs/>
          <w:color w:val="auto"/>
          <w:kern w:val="0"/>
          <w:bdr w:val="none" w:sz="0" w:space="0" w:color="auto"/>
          <w:lang w:eastAsia="zh-CN"/>
        </w:rPr>
        <w:t>Tsutsumi Y</w:t>
      </w:r>
      <w:r w:rsidRPr="009842CA">
        <w:rPr>
          <w:rFonts w:ascii="Book Antiqua" w:eastAsia="宋体" w:hAnsi="Book Antiqua" w:cs="宋体"/>
          <w:color w:val="auto"/>
          <w:kern w:val="0"/>
          <w:bdr w:val="none" w:sz="0" w:space="0" w:color="auto"/>
          <w:lang w:eastAsia="zh-CN"/>
        </w:rPr>
        <w:t xml:space="preserve">, Yamamoto Y, Tanaka J, Asaka M, Imamura M, Masauzi N. Prevention of hepatitis B virus reactivation under rituximab therapy. </w:t>
      </w:r>
      <w:r w:rsidRPr="009842CA">
        <w:rPr>
          <w:rFonts w:ascii="Book Antiqua" w:eastAsia="宋体" w:hAnsi="Book Antiqua" w:cs="宋体"/>
          <w:i/>
          <w:iCs/>
          <w:color w:val="auto"/>
          <w:kern w:val="0"/>
          <w:bdr w:val="none" w:sz="0" w:space="0" w:color="auto"/>
          <w:lang w:eastAsia="zh-CN"/>
        </w:rPr>
        <w:t>Immunotherapy</w:t>
      </w:r>
      <w:r w:rsidRPr="009842CA">
        <w:rPr>
          <w:rFonts w:ascii="Book Antiqua" w:eastAsia="宋体" w:hAnsi="Book Antiqua" w:cs="宋体"/>
          <w:color w:val="auto"/>
          <w:kern w:val="0"/>
          <w:bdr w:val="none" w:sz="0" w:space="0" w:color="auto"/>
          <w:lang w:eastAsia="zh-CN"/>
        </w:rPr>
        <w:t xml:space="preserve"> 2009; </w:t>
      </w:r>
      <w:r w:rsidRPr="009842CA">
        <w:rPr>
          <w:rFonts w:ascii="Book Antiqua" w:eastAsia="宋体" w:hAnsi="Book Antiqua" w:cs="宋体"/>
          <w:b/>
          <w:bCs/>
          <w:color w:val="auto"/>
          <w:kern w:val="0"/>
          <w:bdr w:val="none" w:sz="0" w:space="0" w:color="auto"/>
          <w:lang w:eastAsia="zh-CN"/>
        </w:rPr>
        <w:t>1</w:t>
      </w:r>
      <w:r w:rsidRPr="009842CA">
        <w:rPr>
          <w:rFonts w:ascii="Book Antiqua" w:eastAsia="宋体" w:hAnsi="Book Antiqua" w:cs="宋体"/>
          <w:color w:val="auto"/>
          <w:kern w:val="0"/>
          <w:bdr w:val="none" w:sz="0" w:space="0" w:color="auto"/>
          <w:lang w:eastAsia="zh-CN"/>
        </w:rPr>
        <w:t xml:space="preserve">: 1053-1061 [PMID: </w:t>
      </w:r>
      <w:r w:rsidR="004E5349">
        <w:rPr>
          <w:rFonts w:ascii="Book Antiqua" w:eastAsia="宋体" w:hAnsi="Book Antiqua" w:cs="宋体"/>
          <w:color w:val="auto"/>
          <w:kern w:val="0"/>
          <w:bdr w:val="none" w:sz="0" w:space="0" w:color="auto"/>
          <w:lang w:eastAsia="zh-CN"/>
        </w:rPr>
        <w:t>20635919 DOI: 10.2217/imt.09.59</w:t>
      </w:r>
      <w:r w:rsidRPr="009842CA">
        <w:rPr>
          <w:rFonts w:ascii="Book Antiqua" w:eastAsia="宋体" w:hAnsi="Book Antiqua" w:cs="宋体"/>
          <w:color w:val="auto"/>
          <w:kern w:val="0"/>
          <w:bdr w:val="none" w:sz="0" w:space="0" w:color="auto"/>
          <w:lang w:eastAsia="zh-CN"/>
        </w:rPr>
        <w:t>]</w:t>
      </w:r>
    </w:p>
    <w:p w14:paraId="59B15D6C" w14:textId="119279D9"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6</w:t>
      </w:r>
      <w:r w:rsidR="005B2E77">
        <w:rPr>
          <w:rFonts w:ascii="Book Antiqua" w:eastAsia="宋体" w:hAnsi="Book Antiqua" w:cs="宋体" w:hint="eastAsia"/>
          <w:color w:val="auto"/>
          <w:kern w:val="0"/>
          <w:bdr w:val="none" w:sz="0" w:space="0" w:color="auto"/>
          <w:lang w:eastAsia="zh-CN"/>
        </w:rPr>
        <w:t>0</w:t>
      </w:r>
      <w:r w:rsidRPr="009842CA">
        <w:rPr>
          <w:rFonts w:ascii="Book Antiqua" w:eastAsia="宋体" w:hAnsi="Book Antiqua" w:cs="宋体"/>
          <w:color w:val="auto"/>
          <w:kern w:val="0"/>
          <w:bdr w:val="none" w:sz="0" w:space="0" w:color="auto"/>
          <w:lang w:eastAsia="zh-CN"/>
        </w:rPr>
        <w:t xml:space="preserve"> </w:t>
      </w:r>
      <w:r w:rsidRPr="009842CA">
        <w:rPr>
          <w:rFonts w:ascii="Book Antiqua" w:eastAsia="宋体" w:hAnsi="Book Antiqua" w:cs="宋体"/>
          <w:b/>
          <w:bCs/>
          <w:color w:val="auto"/>
          <w:kern w:val="0"/>
          <w:bdr w:val="none" w:sz="0" w:space="0" w:color="auto"/>
          <w:lang w:eastAsia="zh-CN"/>
        </w:rPr>
        <w:t>Tsutsumi Y</w:t>
      </w:r>
      <w:r w:rsidRPr="009842CA">
        <w:rPr>
          <w:rFonts w:ascii="Book Antiqua" w:eastAsia="宋体" w:hAnsi="Book Antiqua" w:cs="宋体"/>
          <w:color w:val="auto"/>
          <w:kern w:val="0"/>
          <w:bdr w:val="none" w:sz="0" w:space="0" w:color="auto"/>
          <w:lang w:eastAsia="zh-CN"/>
        </w:rPr>
        <w:t xml:space="preserve">, Yamamoto Y, Shimono J, Ohhigashi H, Teshima T. Hepatitis B virus reactivation with rituximab-containing regimen. </w:t>
      </w:r>
      <w:r w:rsidRPr="009842CA">
        <w:rPr>
          <w:rFonts w:ascii="Book Antiqua" w:eastAsia="宋体" w:hAnsi="Book Antiqua" w:cs="宋体"/>
          <w:i/>
          <w:iCs/>
          <w:color w:val="auto"/>
          <w:kern w:val="0"/>
          <w:bdr w:val="none" w:sz="0" w:space="0" w:color="auto"/>
          <w:lang w:eastAsia="zh-CN"/>
        </w:rPr>
        <w:t>World J Hepatol</w:t>
      </w:r>
      <w:r w:rsidRPr="009842CA">
        <w:rPr>
          <w:rFonts w:ascii="Book Antiqua" w:eastAsia="宋体" w:hAnsi="Book Antiqua" w:cs="宋体"/>
          <w:color w:val="auto"/>
          <w:kern w:val="0"/>
          <w:bdr w:val="none" w:sz="0" w:space="0" w:color="auto"/>
          <w:lang w:eastAsia="zh-CN"/>
        </w:rPr>
        <w:t xml:space="preserve"> 2013; </w:t>
      </w:r>
      <w:r w:rsidRPr="009842CA">
        <w:rPr>
          <w:rFonts w:ascii="Book Antiqua" w:eastAsia="宋体" w:hAnsi="Book Antiqua" w:cs="宋体"/>
          <w:b/>
          <w:bCs/>
          <w:color w:val="auto"/>
          <w:kern w:val="0"/>
          <w:bdr w:val="none" w:sz="0" w:space="0" w:color="auto"/>
          <w:lang w:eastAsia="zh-CN"/>
        </w:rPr>
        <w:t>5</w:t>
      </w:r>
      <w:r w:rsidRPr="009842CA">
        <w:rPr>
          <w:rFonts w:ascii="Book Antiqua" w:eastAsia="宋体" w:hAnsi="Book Antiqua" w:cs="宋体"/>
          <w:color w:val="auto"/>
          <w:kern w:val="0"/>
          <w:bdr w:val="none" w:sz="0" w:space="0" w:color="auto"/>
          <w:lang w:eastAsia="zh-CN"/>
        </w:rPr>
        <w:t>: 612-620 [PMID: 24303</w:t>
      </w:r>
      <w:r w:rsidR="004E5349">
        <w:rPr>
          <w:rFonts w:ascii="Book Antiqua" w:eastAsia="宋体" w:hAnsi="Book Antiqua" w:cs="宋体"/>
          <w:color w:val="auto"/>
          <w:kern w:val="0"/>
          <w:bdr w:val="none" w:sz="0" w:space="0" w:color="auto"/>
          <w:lang w:eastAsia="zh-CN"/>
        </w:rPr>
        <w:t>089 DOI: 10.4254/wjh.v5.i11.612</w:t>
      </w:r>
      <w:r w:rsidRPr="009842CA">
        <w:rPr>
          <w:rFonts w:ascii="Book Antiqua" w:eastAsia="宋体" w:hAnsi="Book Antiqua" w:cs="宋体"/>
          <w:color w:val="auto"/>
          <w:kern w:val="0"/>
          <w:bdr w:val="none" w:sz="0" w:space="0" w:color="auto"/>
          <w:lang w:eastAsia="zh-CN"/>
        </w:rPr>
        <w:t>]</w:t>
      </w:r>
    </w:p>
    <w:p w14:paraId="0459D5F9" w14:textId="664EAB54"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6</w:t>
      </w:r>
      <w:r w:rsidR="005B2E77">
        <w:rPr>
          <w:rFonts w:ascii="Book Antiqua" w:eastAsia="宋体" w:hAnsi="Book Antiqua" w:cs="宋体" w:hint="eastAsia"/>
          <w:color w:val="auto"/>
          <w:kern w:val="0"/>
          <w:bdr w:val="none" w:sz="0" w:space="0" w:color="auto"/>
          <w:lang w:eastAsia="zh-CN"/>
        </w:rPr>
        <w:t>1</w:t>
      </w:r>
      <w:r w:rsidRPr="009842CA">
        <w:rPr>
          <w:rFonts w:ascii="Book Antiqua" w:eastAsia="宋体" w:hAnsi="Book Antiqua" w:cs="宋体"/>
          <w:color w:val="auto"/>
          <w:kern w:val="0"/>
          <w:bdr w:val="none" w:sz="0" w:space="0" w:color="auto"/>
          <w:lang w:eastAsia="zh-CN"/>
        </w:rPr>
        <w:t xml:space="preserve"> </w:t>
      </w:r>
      <w:r w:rsidRPr="009842CA">
        <w:rPr>
          <w:rFonts w:ascii="Book Antiqua" w:eastAsia="宋体" w:hAnsi="Book Antiqua" w:cs="宋体"/>
          <w:b/>
          <w:bCs/>
          <w:color w:val="auto"/>
          <w:kern w:val="0"/>
          <w:bdr w:val="none" w:sz="0" w:space="0" w:color="auto"/>
          <w:lang w:eastAsia="zh-CN"/>
        </w:rPr>
        <w:t>Abaalkhail F</w:t>
      </w:r>
      <w:r w:rsidRPr="009842CA">
        <w:rPr>
          <w:rFonts w:ascii="Book Antiqua" w:eastAsia="宋体" w:hAnsi="Book Antiqua" w:cs="宋体"/>
          <w:color w:val="auto"/>
          <w:kern w:val="0"/>
          <w:bdr w:val="none" w:sz="0" w:space="0" w:color="auto"/>
          <w:lang w:eastAsia="zh-CN"/>
        </w:rPr>
        <w:t xml:space="preserve">, Elsiesy H, AlOmair A, Alghamdi MY, Alalwan A, AlMasri N, Al-Hamoudi W. SASLT practice guidelines for the management of hepatitis B virus. </w:t>
      </w:r>
      <w:r w:rsidRPr="009842CA">
        <w:rPr>
          <w:rFonts w:ascii="Book Antiqua" w:eastAsia="宋体" w:hAnsi="Book Antiqua" w:cs="宋体"/>
          <w:i/>
          <w:iCs/>
          <w:color w:val="auto"/>
          <w:kern w:val="0"/>
          <w:bdr w:val="none" w:sz="0" w:space="0" w:color="auto"/>
          <w:lang w:eastAsia="zh-CN"/>
        </w:rPr>
        <w:t>Saudi J Gastroenterol</w:t>
      </w:r>
      <w:r w:rsidRPr="009842CA">
        <w:rPr>
          <w:rFonts w:ascii="Book Antiqua" w:eastAsia="宋体" w:hAnsi="Book Antiqua" w:cs="宋体"/>
          <w:color w:val="auto"/>
          <w:kern w:val="0"/>
          <w:bdr w:val="none" w:sz="0" w:space="0" w:color="auto"/>
          <w:lang w:eastAsia="zh-CN"/>
        </w:rPr>
        <w:t xml:space="preserve"> </w:t>
      </w:r>
      <w:r w:rsidR="004E5349">
        <w:rPr>
          <w:rFonts w:ascii="Book Antiqua" w:eastAsia="宋体" w:hAnsi="Book Antiqua" w:cs="宋体" w:hint="eastAsia"/>
          <w:color w:val="auto"/>
          <w:kern w:val="0"/>
          <w:bdr w:val="none" w:sz="0" w:space="0" w:color="auto"/>
          <w:lang w:eastAsia="zh-CN"/>
        </w:rPr>
        <w:t>2014</w:t>
      </w:r>
      <w:r w:rsidRPr="009842CA">
        <w:rPr>
          <w:rFonts w:ascii="Book Antiqua" w:eastAsia="宋体" w:hAnsi="Book Antiqua" w:cs="宋体"/>
          <w:color w:val="auto"/>
          <w:kern w:val="0"/>
          <w:bdr w:val="none" w:sz="0" w:space="0" w:color="auto"/>
          <w:lang w:eastAsia="zh-CN"/>
        </w:rPr>
        <w:t xml:space="preserve">; </w:t>
      </w:r>
      <w:r w:rsidRPr="009842CA">
        <w:rPr>
          <w:rFonts w:ascii="Book Antiqua" w:eastAsia="宋体" w:hAnsi="Book Antiqua" w:cs="宋体"/>
          <w:b/>
          <w:bCs/>
          <w:color w:val="auto"/>
          <w:kern w:val="0"/>
          <w:bdr w:val="none" w:sz="0" w:space="0" w:color="auto"/>
          <w:lang w:eastAsia="zh-CN"/>
        </w:rPr>
        <w:t>20</w:t>
      </w:r>
      <w:r w:rsidRPr="009842CA">
        <w:rPr>
          <w:rFonts w:ascii="Book Antiqua" w:eastAsia="宋体" w:hAnsi="Book Antiqua" w:cs="宋体"/>
          <w:color w:val="auto"/>
          <w:kern w:val="0"/>
          <w:bdr w:val="none" w:sz="0" w:space="0" w:color="auto"/>
          <w:lang w:eastAsia="zh-CN"/>
        </w:rPr>
        <w:t>: 5-25 [PMID: 24496154 DOI: 10.4103/1319-3767.126311]</w:t>
      </w:r>
    </w:p>
    <w:p w14:paraId="05726DDA" w14:textId="3879B688"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6</w:t>
      </w:r>
      <w:r w:rsidR="005B2E77">
        <w:rPr>
          <w:rFonts w:ascii="Book Antiqua" w:eastAsia="宋体" w:hAnsi="Book Antiqua" w:cs="宋体" w:hint="eastAsia"/>
          <w:color w:val="auto"/>
          <w:kern w:val="0"/>
          <w:bdr w:val="none" w:sz="0" w:space="0" w:color="auto"/>
          <w:lang w:eastAsia="zh-CN"/>
        </w:rPr>
        <w:t>2</w:t>
      </w:r>
      <w:r w:rsidRPr="009842CA">
        <w:rPr>
          <w:rFonts w:ascii="Book Antiqua" w:eastAsia="宋体" w:hAnsi="Book Antiqua" w:cs="宋体"/>
          <w:color w:val="auto"/>
          <w:kern w:val="0"/>
          <w:bdr w:val="none" w:sz="0" w:space="0" w:color="auto"/>
          <w:lang w:eastAsia="zh-CN"/>
        </w:rPr>
        <w:t xml:space="preserve"> </w:t>
      </w:r>
      <w:r w:rsidRPr="009842CA">
        <w:rPr>
          <w:rFonts w:ascii="Book Antiqua" w:eastAsia="宋体" w:hAnsi="Book Antiqua" w:cs="宋体"/>
          <w:b/>
          <w:bCs/>
          <w:color w:val="auto"/>
          <w:kern w:val="0"/>
          <w:bdr w:val="none" w:sz="0" w:space="0" w:color="auto"/>
          <w:lang w:eastAsia="zh-CN"/>
        </w:rPr>
        <w:t>Chang TT</w:t>
      </w:r>
      <w:r w:rsidRPr="009842CA">
        <w:rPr>
          <w:rFonts w:ascii="Book Antiqua" w:eastAsia="宋体" w:hAnsi="Book Antiqua" w:cs="宋体"/>
          <w:color w:val="auto"/>
          <w:kern w:val="0"/>
          <w:bdr w:val="none" w:sz="0" w:space="0" w:color="auto"/>
          <w:lang w:eastAsia="zh-CN"/>
        </w:rPr>
        <w:t xml:space="preserve">, Gish RG, Hadziyannis SJ, Cianciara J, Rizzetto M, Schiff ER, Pastore G, Bacon BR, Poynard T, Joshi S, Klesczewski KS, Thiry A, Rose RE, Colonno RJ, Hindes RG. </w:t>
      </w:r>
      <w:proofErr w:type="gramStart"/>
      <w:r w:rsidRPr="009842CA">
        <w:rPr>
          <w:rFonts w:ascii="Book Antiqua" w:eastAsia="宋体" w:hAnsi="Book Antiqua" w:cs="宋体"/>
          <w:color w:val="auto"/>
          <w:kern w:val="0"/>
          <w:bdr w:val="none" w:sz="0" w:space="0" w:color="auto"/>
          <w:lang w:eastAsia="zh-CN"/>
        </w:rPr>
        <w:t>A dose-ranging study of the efficacy and tolerability of entecavir in Lamivudine-refractory chronic hepatitis B patients.</w:t>
      </w:r>
      <w:proofErr w:type="gramEnd"/>
      <w:r w:rsidRPr="009842CA">
        <w:rPr>
          <w:rFonts w:ascii="Book Antiqua" w:eastAsia="宋体" w:hAnsi="Book Antiqua" w:cs="宋体"/>
          <w:color w:val="auto"/>
          <w:kern w:val="0"/>
          <w:bdr w:val="none" w:sz="0" w:space="0" w:color="auto"/>
          <w:lang w:eastAsia="zh-CN"/>
        </w:rPr>
        <w:t xml:space="preserve"> </w:t>
      </w:r>
      <w:r w:rsidRPr="009842CA">
        <w:rPr>
          <w:rFonts w:ascii="Book Antiqua" w:eastAsia="宋体" w:hAnsi="Book Antiqua" w:cs="宋体"/>
          <w:i/>
          <w:iCs/>
          <w:color w:val="auto"/>
          <w:kern w:val="0"/>
          <w:bdr w:val="none" w:sz="0" w:space="0" w:color="auto"/>
          <w:lang w:eastAsia="zh-CN"/>
        </w:rPr>
        <w:t>Gastroenterology</w:t>
      </w:r>
      <w:r w:rsidRPr="009842CA">
        <w:rPr>
          <w:rFonts w:ascii="Book Antiqua" w:eastAsia="宋体" w:hAnsi="Book Antiqua" w:cs="宋体"/>
          <w:color w:val="auto"/>
          <w:kern w:val="0"/>
          <w:bdr w:val="none" w:sz="0" w:space="0" w:color="auto"/>
          <w:lang w:eastAsia="zh-CN"/>
        </w:rPr>
        <w:t xml:space="preserve"> 2005; </w:t>
      </w:r>
      <w:r w:rsidRPr="009842CA">
        <w:rPr>
          <w:rFonts w:ascii="Book Antiqua" w:eastAsia="宋体" w:hAnsi="Book Antiqua" w:cs="宋体"/>
          <w:b/>
          <w:bCs/>
          <w:color w:val="auto"/>
          <w:kern w:val="0"/>
          <w:bdr w:val="none" w:sz="0" w:space="0" w:color="auto"/>
          <w:lang w:eastAsia="zh-CN"/>
        </w:rPr>
        <w:t>129</w:t>
      </w:r>
      <w:r w:rsidRPr="009842CA">
        <w:rPr>
          <w:rFonts w:ascii="Book Antiqua" w:eastAsia="宋体" w:hAnsi="Book Antiqua" w:cs="宋体"/>
          <w:color w:val="auto"/>
          <w:kern w:val="0"/>
          <w:bdr w:val="none" w:sz="0" w:space="0" w:color="auto"/>
          <w:lang w:eastAsia="zh-CN"/>
        </w:rPr>
        <w:t>: 1198-1209 [PMID: 16230074]</w:t>
      </w:r>
    </w:p>
    <w:p w14:paraId="11ED071C" w14:textId="6023AB3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6</w:t>
      </w:r>
      <w:r w:rsidR="005B2E77">
        <w:rPr>
          <w:rFonts w:ascii="Book Antiqua" w:eastAsia="宋体" w:hAnsi="Book Antiqua" w:cs="宋体" w:hint="eastAsia"/>
          <w:color w:val="auto"/>
          <w:kern w:val="0"/>
          <w:bdr w:val="none" w:sz="0" w:space="0" w:color="auto"/>
          <w:lang w:eastAsia="zh-CN"/>
        </w:rPr>
        <w:t>3</w:t>
      </w:r>
      <w:r w:rsidRPr="009842CA">
        <w:rPr>
          <w:rFonts w:ascii="Book Antiqua" w:eastAsia="宋体" w:hAnsi="Book Antiqua" w:cs="宋体"/>
          <w:color w:val="auto"/>
          <w:kern w:val="0"/>
          <w:bdr w:val="none" w:sz="0" w:space="0" w:color="auto"/>
          <w:lang w:eastAsia="zh-CN"/>
        </w:rPr>
        <w:t xml:space="preserve"> </w:t>
      </w:r>
      <w:r w:rsidRPr="009842CA">
        <w:rPr>
          <w:rFonts w:ascii="Book Antiqua" w:eastAsia="宋体" w:hAnsi="Book Antiqua" w:cs="宋体"/>
          <w:b/>
          <w:bCs/>
          <w:color w:val="auto"/>
          <w:kern w:val="0"/>
          <w:bdr w:val="none" w:sz="0" w:space="0" w:color="auto"/>
          <w:lang w:eastAsia="zh-CN"/>
        </w:rPr>
        <w:t>Fung SK</w:t>
      </w:r>
      <w:r w:rsidRPr="009842CA">
        <w:rPr>
          <w:rFonts w:ascii="Book Antiqua" w:eastAsia="宋体" w:hAnsi="Book Antiqua" w:cs="宋体"/>
          <w:color w:val="auto"/>
          <w:kern w:val="0"/>
          <w:bdr w:val="none" w:sz="0" w:space="0" w:color="auto"/>
          <w:lang w:eastAsia="zh-CN"/>
        </w:rPr>
        <w:t xml:space="preserve">, Andreone P, Han SH, Rajender Reddy K, Regev A, Keeffe EB, Hussain M, Cursaro C, Richtmyer P, Marrero JA, Lok AS. Adefovir-resistant </w:t>
      </w:r>
      <w:r w:rsidRPr="009842CA">
        <w:rPr>
          <w:rFonts w:ascii="Book Antiqua" w:eastAsia="宋体" w:hAnsi="Book Antiqua" w:cs="宋体"/>
          <w:color w:val="auto"/>
          <w:kern w:val="0"/>
          <w:bdr w:val="none" w:sz="0" w:space="0" w:color="auto"/>
          <w:lang w:eastAsia="zh-CN"/>
        </w:rPr>
        <w:lastRenderedPageBreak/>
        <w:t xml:space="preserve">hepatitis B can be associated with viral rebound and hepatic decompensation. </w:t>
      </w:r>
      <w:r w:rsidRPr="009842CA">
        <w:rPr>
          <w:rFonts w:ascii="Book Antiqua" w:eastAsia="宋体" w:hAnsi="Book Antiqua" w:cs="宋体"/>
          <w:i/>
          <w:iCs/>
          <w:color w:val="auto"/>
          <w:kern w:val="0"/>
          <w:bdr w:val="none" w:sz="0" w:space="0" w:color="auto"/>
          <w:lang w:eastAsia="zh-CN"/>
        </w:rPr>
        <w:t>J Hepatol</w:t>
      </w:r>
      <w:r w:rsidRPr="009842CA">
        <w:rPr>
          <w:rFonts w:ascii="Book Antiqua" w:eastAsia="宋体" w:hAnsi="Book Antiqua" w:cs="宋体"/>
          <w:color w:val="auto"/>
          <w:kern w:val="0"/>
          <w:bdr w:val="none" w:sz="0" w:space="0" w:color="auto"/>
          <w:lang w:eastAsia="zh-CN"/>
        </w:rPr>
        <w:t xml:space="preserve"> 2005; </w:t>
      </w:r>
      <w:r w:rsidRPr="009842CA">
        <w:rPr>
          <w:rFonts w:ascii="Book Antiqua" w:eastAsia="宋体" w:hAnsi="Book Antiqua" w:cs="宋体"/>
          <w:b/>
          <w:bCs/>
          <w:color w:val="auto"/>
          <w:kern w:val="0"/>
          <w:bdr w:val="none" w:sz="0" w:space="0" w:color="auto"/>
          <w:lang w:eastAsia="zh-CN"/>
        </w:rPr>
        <w:t>43</w:t>
      </w:r>
      <w:r w:rsidRPr="009842CA">
        <w:rPr>
          <w:rFonts w:ascii="Book Antiqua" w:eastAsia="宋体" w:hAnsi="Book Antiqua" w:cs="宋体"/>
          <w:color w:val="auto"/>
          <w:kern w:val="0"/>
          <w:bdr w:val="none" w:sz="0" w:space="0" w:color="auto"/>
          <w:lang w:eastAsia="zh-CN"/>
        </w:rPr>
        <w:t>: 937-943 [PMID: 16168522]</w:t>
      </w:r>
    </w:p>
    <w:p w14:paraId="4D367884" w14:textId="7B519302"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6</w:t>
      </w:r>
      <w:r w:rsidR="005B2E77">
        <w:rPr>
          <w:rFonts w:ascii="Book Antiqua" w:eastAsia="宋体" w:hAnsi="Book Antiqua" w:cs="宋体" w:hint="eastAsia"/>
          <w:color w:val="auto"/>
          <w:kern w:val="0"/>
          <w:bdr w:val="none" w:sz="0" w:space="0" w:color="auto"/>
          <w:lang w:eastAsia="zh-CN"/>
        </w:rPr>
        <w:t>4</w:t>
      </w:r>
      <w:r w:rsidRPr="009842CA">
        <w:rPr>
          <w:rFonts w:ascii="Book Antiqua" w:eastAsia="宋体" w:hAnsi="Book Antiqua" w:cs="宋体"/>
          <w:color w:val="auto"/>
          <w:kern w:val="0"/>
          <w:bdr w:val="none" w:sz="0" w:space="0" w:color="auto"/>
          <w:lang w:eastAsia="zh-CN"/>
        </w:rPr>
        <w:t xml:space="preserve"> </w:t>
      </w:r>
      <w:r w:rsidRPr="009842CA">
        <w:rPr>
          <w:rFonts w:ascii="Book Antiqua" w:eastAsia="宋体" w:hAnsi="Book Antiqua" w:cs="宋体"/>
          <w:b/>
          <w:bCs/>
          <w:color w:val="auto"/>
          <w:kern w:val="0"/>
          <w:bdr w:val="none" w:sz="0" w:space="0" w:color="auto"/>
          <w:lang w:eastAsia="zh-CN"/>
        </w:rPr>
        <w:t>Peters MG</w:t>
      </w:r>
      <w:r w:rsidRPr="009842CA">
        <w:rPr>
          <w:rFonts w:ascii="Book Antiqua" w:eastAsia="宋体" w:hAnsi="Book Antiqua" w:cs="宋体"/>
          <w:color w:val="auto"/>
          <w:kern w:val="0"/>
          <w:bdr w:val="none" w:sz="0" w:space="0" w:color="auto"/>
          <w:lang w:eastAsia="zh-CN"/>
        </w:rPr>
        <w:t xml:space="preserve">, Hann Hw Hw, Martin P, Heathcote EJ, Buggisch P, Rubin R, Bourliere M, Kowdley K, Trepo C, Gray Df Df, Sullivan M, Kleber K, Ebrahimi R, Xiong S, Brosgart CL. Adefovir dipivoxil alone or in combination with lamivudine in patients with lamivudine-resistant chronic hepatitis B. </w:t>
      </w:r>
      <w:r w:rsidRPr="009842CA">
        <w:rPr>
          <w:rFonts w:ascii="Book Antiqua" w:eastAsia="宋体" w:hAnsi="Book Antiqua" w:cs="宋体"/>
          <w:i/>
          <w:iCs/>
          <w:color w:val="auto"/>
          <w:kern w:val="0"/>
          <w:bdr w:val="none" w:sz="0" w:space="0" w:color="auto"/>
          <w:lang w:eastAsia="zh-CN"/>
        </w:rPr>
        <w:t>Gastroenterology</w:t>
      </w:r>
      <w:r w:rsidRPr="009842CA">
        <w:rPr>
          <w:rFonts w:ascii="Book Antiqua" w:eastAsia="宋体" w:hAnsi="Book Antiqua" w:cs="宋体"/>
          <w:color w:val="auto"/>
          <w:kern w:val="0"/>
          <w:bdr w:val="none" w:sz="0" w:space="0" w:color="auto"/>
          <w:lang w:eastAsia="zh-CN"/>
        </w:rPr>
        <w:t xml:space="preserve"> 2004; </w:t>
      </w:r>
      <w:r w:rsidRPr="009842CA">
        <w:rPr>
          <w:rFonts w:ascii="Book Antiqua" w:eastAsia="宋体" w:hAnsi="Book Antiqua" w:cs="宋体"/>
          <w:b/>
          <w:bCs/>
          <w:color w:val="auto"/>
          <w:kern w:val="0"/>
          <w:bdr w:val="none" w:sz="0" w:space="0" w:color="auto"/>
          <w:lang w:eastAsia="zh-CN"/>
        </w:rPr>
        <w:t>126</w:t>
      </w:r>
      <w:r w:rsidRPr="009842CA">
        <w:rPr>
          <w:rFonts w:ascii="Book Antiqua" w:eastAsia="宋体" w:hAnsi="Book Antiqua" w:cs="宋体"/>
          <w:color w:val="auto"/>
          <w:kern w:val="0"/>
          <w:bdr w:val="none" w:sz="0" w:space="0" w:color="auto"/>
          <w:lang w:eastAsia="zh-CN"/>
        </w:rPr>
        <w:t>: 91-101 [PMID: 14699491 DOI: 10.1053/j.gastro.2003.10.051]</w:t>
      </w:r>
    </w:p>
    <w:p w14:paraId="3DBA3466" w14:textId="1F7F1EA1"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6</w:t>
      </w:r>
      <w:r w:rsidR="005B2E77">
        <w:rPr>
          <w:rFonts w:ascii="Book Antiqua" w:eastAsia="宋体" w:hAnsi="Book Antiqua" w:cs="宋体" w:hint="eastAsia"/>
          <w:color w:val="auto"/>
          <w:kern w:val="0"/>
          <w:bdr w:val="none" w:sz="0" w:space="0" w:color="auto"/>
          <w:lang w:eastAsia="zh-CN"/>
        </w:rPr>
        <w:t>5</w:t>
      </w:r>
      <w:r w:rsidRPr="009842CA">
        <w:rPr>
          <w:rFonts w:ascii="Book Antiqua" w:eastAsia="宋体" w:hAnsi="Book Antiqua" w:cs="宋体"/>
          <w:color w:val="auto"/>
          <w:kern w:val="0"/>
          <w:bdr w:val="none" w:sz="0" w:space="0" w:color="auto"/>
          <w:lang w:eastAsia="zh-CN"/>
        </w:rPr>
        <w:t xml:space="preserve"> </w:t>
      </w:r>
      <w:r w:rsidRPr="009842CA">
        <w:rPr>
          <w:rFonts w:ascii="Book Antiqua" w:eastAsia="宋体" w:hAnsi="Book Antiqua" w:cs="宋体"/>
          <w:b/>
          <w:bCs/>
          <w:color w:val="auto"/>
          <w:kern w:val="0"/>
          <w:bdr w:val="none" w:sz="0" w:space="0" w:color="auto"/>
          <w:lang w:eastAsia="zh-CN"/>
        </w:rPr>
        <w:t>Pérez-Roldán F</w:t>
      </w:r>
      <w:r w:rsidRPr="009842CA">
        <w:rPr>
          <w:rFonts w:ascii="Book Antiqua" w:eastAsia="宋体" w:hAnsi="Book Antiqua" w:cs="宋体"/>
          <w:color w:val="auto"/>
          <w:kern w:val="0"/>
          <w:bdr w:val="none" w:sz="0" w:space="0" w:color="auto"/>
          <w:lang w:eastAsia="zh-CN"/>
        </w:rPr>
        <w:t xml:space="preserve">, González-Carro P, Villafáñez-García MC. Adefovir dipivoxil for chemotherapy-induced activation of hepatitis B virus infection. </w:t>
      </w:r>
      <w:r w:rsidRPr="009842CA">
        <w:rPr>
          <w:rFonts w:ascii="Book Antiqua" w:eastAsia="宋体" w:hAnsi="Book Antiqua" w:cs="宋体"/>
          <w:i/>
          <w:iCs/>
          <w:color w:val="auto"/>
          <w:kern w:val="0"/>
          <w:bdr w:val="none" w:sz="0" w:space="0" w:color="auto"/>
          <w:lang w:eastAsia="zh-CN"/>
        </w:rPr>
        <w:t>N Engl J Med</w:t>
      </w:r>
      <w:r w:rsidRPr="009842CA">
        <w:rPr>
          <w:rFonts w:ascii="Book Antiqua" w:eastAsia="宋体" w:hAnsi="Book Antiqua" w:cs="宋体"/>
          <w:color w:val="auto"/>
          <w:kern w:val="0"/>
          <w:bdr w:val="none" w:sz="0" w:space="0" w:color="auto"/>
          <w:lang w:eastAsia="zh-CN"/>
        </w:rPr>
        <w:t xml:space="preserve"> 2005; </w:t>
      </w:r>
      <w:r w:rsidRPr="009842CA">
        <w:rPr>
          <w:rFonts w:ascii="Book Antiqua" w:eastAsia="宋体" w:hAnsi="Book Antiqua" w:cs="宋体"/>
          <w:b/>
          <w:bCs/>
          <w:color w:val="auto"/>
          <w:kern w:val="0"/>
          <w:bdr w:val="none" w:sz="0" w:space="0" w:color="auto"/>
          <w:lang w:eastAsia="zh-CN"/>
        </w:rPr>
        <w:t>352</w:t>
      </w:r>
      <w:r w:rsidRPr="009842CA">
        <w:rPr>
          <w:rFonts w:ascii="Book Antiqua" w:eastAsia="宋体" w:hAnsi="Book Antiqua" w:cs="宋体"/>
          <w:color w:val="auto"/>
          <w:kern w:val="0"/>
          <w:bdr w:val="none" w:sz="0" w:space="0" w:color="auto"/>
          <w:lang w:eastAsia="zh-CN"/>
        </w:rPr>
        <w:t>: 310-311 [PMID: 15659742 DOI: 10.1056/NEJM200501203520324]</w:t>
      </w:r>
    </w:p>
    <w:p w14:paraId="2B78FBBB" w14:textId="6485AE2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6</w:t>
      </w:r>
      <w:r w:rsidR="005B2E77">
        <w:rPr>
          <w:rFonts w:ascii="Book Antiqua" w:eastAsia="宋体" w:hAnsi="Book Antiqua" w:cs="宋体" w:hint="eastAsia"/>
          <w:color w:val="auto"/>
          <w:kern w:val="0"/>
          <w:bdr w:val="none" w:sz="0" w:space="0" w:color="auto"/>
          <w:lang w:eastAsia="zh-CN"/>
        </w:rPr>
        <w:t>6</w:t>
      </w:r>
      <w:r w:rsidRPr="009842CA">
        <w:rPr>
          <w:rFonts w:ascii="Book Antiqua" w:eastAsia="宋体" w:hAnsi="Book Antiqua" w:cs="宋体"/>
          <w:color w:val="auto"/>
          <w:kern w:val="0"/>
          <w:bdr w:val="none" w:sz="0" w:space="0" w:color="auto"/>
          <w:lang w:eastAsia="zh-CN"/>
        </w:rPr>
        <w:t xml:space="preserve"> </w:t>
      </w:r>
      <w:r w:rsidRPr="009842CA">
        <w:rPr>
          <w:rFonts w:ascii="Book Antiqua" w:eastAsia="宋体" w:hAnsi="Book Antiqua" w:cs="宋体"/>
          <w:b/>
          <w:bCs/>
          <w:color w:val="auto"/>
          <w:kern w:val="0"/>
          <w:bdr w:val="none" w:sz="0" w:space="0" w:color="auto"/>
          <w:lang w:eastAsia="zh-CN"/>
        </w:rPr>
        <w:t>Tillmann HL</w:t>
      </w:r>
      <w:r w:rsidRPr="009842CA">
        <w:rPr>
          <w:rFonts w:ascii="Book Antiqua" w:eastAsia="宋体" w:hAnsi="Book Antiqua" w:cs="宋体"/>
          <w:color w:val="auto"/>
          <w:kern w:val="0"/>
          <w:bdr w:val="none" w:sz="0" w:space="0" w:color="auto"/>
          <w:lang w:eastAsia="zh-CN"/>
        </w:rPr>
        <w:t xml:space="preserve">, Wedemeyer H, Manns MP. Treatment of hepatitis B in special patient groups: hemodialysis, heart and renal transplant, fulminant hepatitis, hepatitis B virus reactivation. </w:t>
      </w:r>
      <w:r w:rsidRPr="009842CA">
        <w:rPr>
          <w:rFonts w:ascii="Book Antiqua" w:eastAsia="宋体" w:hAnsi="Book Antiqua" w:cs="宋体"/>
          <w:i/>
          <w:iCs/>
          <w:color w:val="auto"/>
          <w:kern w:val="0"/>
          <w:bdr w:val="none" w:sz="0" w:space="0" w:color="auto"/>
          <w:lang w:eastAsia="zh-CN"/>
        </w:rPr>
        <w:t>J Hepatol</w:t>
      </w:r>
      <w:r w:rsidRPr="009842CA">
        <w:rPr>
          <w:rFonts w:ascii="Book Antiqua" w:eastAsia="宋体" w:hAnsi="Book Antiqua" w:cs="宋体"/>
          <w:color w:val="auto"/>
          <w:kern w:val="0"/>
          <w:bdr w:val="none" w:sz="0" w:space="0" w:color="auto"/>
          <w:lang w:eastAsia="zh-CN"/>
        </w:rPr>
        <w:t xml:space="preserve"> 2003; </w:t>
      </w:r>
      <w:r w:rsidRPr="009842CA">
        <w:rPr>
          <w:rFonts w:ascii="Book Antiqua" w:eastAsia="宋体" w:hAnsi="Book Antiqua" w:cs="宋体"/>
          <w:b/>
          <w:bCs/>
          <w:color w:val="auto"/>
          <w:kern w:val="0"/>
          <w:bdr w:val="none" w:sz="0" w:space="0" w:color="auto"/>
          <w:lang w:eastAsia="zh-CN"/>
        </w:rPr>
        <w:t xml:space="preserve">39 </w:t>
      </w:r>
      <w:r w:rsidRPr="009842CA">
        <w:rPr>
          <w:rFonts w:ascii="Book Antiqua" w:eastAsia="宋体" w:hAnsi="Book Antiqua" w:cs="宋体"/>
          <w:bCs/>
          <w:color w:val="auto"/>
          <w:kern w:val="0"/>
          <w:bdr w:val="none" w:sz="0" w:space="0" w:color="auto"/>
          <w:lang w:eastAsia="zh-CN"/>
        </w:rPr>
        <w:t>Suppl 1</w:t>
      </w:r>
      <w:r w:rsidRPr="009842CA">
        <w:rPr>
          <w:rFonts w:ascii="Book Antiqua" w:eastAsia="宋体" w:hAnsi="Book Antiqua" w:cs="宋体"/>
          <w:color w:val="auto"/>
          <w:kern w:val="0"/>
          <w:bdr w:val="none" w:sz="0" w:space="0" w:color="auto"/>
          <w:lang w:eastAsia="zh-CN"/>
        </w:rPr>
        <w:t>: S206-S211 [PMID: 14708705]</w:t>
      </w:r>
    </w:p>
    <w:p w14:paraId="5B5E0422" w14:textId="284A9F6B"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proofErr w:type="gramStart"/>
      <w:r w:rsidRPr="009842CA">
        <w:rPr>
          <w:rFonts w:ascii="Book Antiqua" w:eastAsia="宋体" w:hAnsi="Book Antiqua" w:cs="宋体"/>
          <w:color w:val="auto"/>
          <w:kern w:val="0"/>
          <w:bdr w:val="none" w:sz="0" w:space="0" w:color="auto"/>
          <w:lang w:eastAsia="zh-CN"/>
        </w:rPr>
        <w:t>6</w:t>
      </w:r>
      <w:r w:rsidR="005B2E77">
        <w:rPr>
          <w:rFonts w:ascii="Book Antiqua" w:eastAsia="宋体" w:hAnsi="Book Antiqua" w:cs="宋体" w:hint="eastAsia"/>
          <w:color w:val="auto"/>
          <w:kern w:val="0"/>
          <w:bdr w:val="none" w:sz="0" w:space="0" w:color="auto"/>
          <w:lang w:eastAsia="zh-CN"/>
        </w:rPr>
        <w:t>7</w:t>
      </w:r>
      <w:r w:rsidRPr="009842CA">
        <w:rPr>
          <w:rFonts w:ascii="Book Antiqua" w:eastAsia="宋体" w:hAnsi="Book Antiqua" w:cs="宋体"/>
          <w:color w:val="auto"/>
          <w:kern w:val="0"/>
          <w:bdr w:val="none" w:sz="0" w:space="0" w:color="auto"/>
          <w:lang w:eastAsia="zh-CN"/>
        </w:rPr>
        <w:t xml:space="preserve"> </w:t>
      </w:r>
      <w:r w:rsidRPr="009842CA">
        <w:rPr>
          <w:rFonts w:ascii="Book Antiqua" w:eastAsia="宋体" w:hAnsi="Book Antiqua" w:cs="宋体"/>
          <w:b/>
          <w:bCs/>
          <w:color w:val="auto"/>
          <w:kern w:val="0"/>
          <w:bdr w:val="none" w:sz="0" w:space="0" w:color="auto"/>
          <w:lang w:eastAsia="zh-CN"/>
        </w:rPr>
        <w:t>Dai MS</w:t>
      </w:r>
      <w:r w:rsidRPr="009842CA">
        <w:rPr>
          <w:rFonts w:ascii="Book Antiqua" w:eastAsia="宋体" w:hAnsi="Book Antiqua" w:cs="宋体"/>
          <w:color w:val="auto"/>
          <w:kern w:val="0"/>
          <w:bdr w:val="none" w:sz="0" w:space="0" w:color="auto"/>
          <w:lang w:eastAsia="zh-CN"/>
        </w:rPr>
        <w:t>, Chao TY, Kao WY, Shyu RY, Liu TM.</w:t>
      </w:r>
      <w:proofErr w:type="gramEnd"/>
      <w:r w:rsidRPr="009842CA">
        <w:rPr>
          <w:rFonts w:ascii="Book Antiqua" w:eastAsia="宋体" w:hAnsi="Book Antiqua" w:cs="宋体"/>
          <w:color w:val="auto"/>
          <w:kern w:val="0"/>
          <w:bdr w:val="none" w:sz="0" w:space="0" w:color="auto"/>
          <w:lang w:eastAsia="zh-CN"/>
        </w:rPr>
        <w:t xml:space="preserve"> Delayed hepatitis B virus reactivation after cessation of preemptive lamivudine in lymphoma patients treated with rituximab plus CHOP. </w:t>
      </w:r>
      <w:r w:rsidRPr="009842CA">
        <w:rPr>
          <w:rFonts w:ascii="Book Antiqua" w:eastAsia="宋体" w:hAnsi="Book Antiqua" w:cs="宋体"/>
          <w:i/>
          <w:iCs/>
          <w:color w:val="auto"/>
          <w:kern w:val="0"/>
          <w:bdr w:val="none" w:sz="0" w:space="0" w:color="auto"/>
          <w:lang w:eastAsia="zh-CN"/>
        </w:rPr>
        <w:t>Ann Hematol</w:t>
      </w:r>
      <w:r w:rsidRPr="009842CA">
        <w:rPr>
          <w:rFonts w:ascii="Book Antiqua" w:eastAsia="宋体" w:hAnsi="Book Antiqua" w:cs="宋体"/>
          <w:color w:val="auto"/>
          <w:kern w:val="0"/>
          <w:bdr w:val="none" w:sz="0" w:space="0" w:color="auto"/>
          <w:lang w:eastAsia="zh-CN"/>
        </w:rPr>
        <w:t xml:space="preserve"> 2004; </w:t>
      </w:r>
      <w:r w:rsidRPr="009842CA">
        <w:rPr>
          <w:rFonts w:ascii="Book Antiqua" w:eastAsia="宋体" w:hAnsi="Book Antiqua" w:cs="宋体"/>
          <w:b/>
          <w:bCs/>
          <w:color w:val="auto"/>
          <w:kern w:val="0"/>
          <w:bdr w:val="none" w:sz="0" w:space="0" w:color="auto"/>
          <w:lang w:eastAsia="zh-CN"/>
        </w:rPr>
        <w:t>83</w:t>
      </w:r>
      <w:r w:rsidRPr="009842CA">
        <w:rPr>
          <w:rFonts w:ascii="Book Antiqua" w:eastAsia="宋体" w:hAnsi="Book Antiqua" w:cs="宋体"/>
          <w:color w:val="auto"/>
          <w:kern w:val="0"/>
          <w:bdr w:val="none" w:sz="0" w:space="0" w:color="auto"/>
          <w:lang w:eastAsia="zh-CN"/>
        </w:rPr>
        <w:t>: 769-774 [PMID: 15338194]</w:t>
      </w:r>
    </w:p>
    <w:p w14:paraId="40D165F7" w14:textId="14803E97" w:rsidR="009842CA" w:rsidRPr="009842CA" w:rsidRDefault="009842CA" w:rsidP="009842CA">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宋体" w:hAnsi="Book Antiqua" w:cs="宋体"/>
          <w:color w:val="auto"/>
          <w:kern w:val="0"/>
          <w:bdr w:val="none" w:sz="0" w:space="0" w:color="auto"/>
          <w:lang w:eastAsia="zh-CN"/>
        </w:rPr>
      </w:pPr>
      <w:r w:rsidRPr="009842CA">
        <w:rPr>
          <w:rFonts w:ascii="Book Antiqua" w:eastAsia="宋体" w:hAnsi="Book Antiqua" w:cs="宋体"/>
          <w:color w:val="auto"/>
          <w:kern w:val="0"/>
          <w:bdr w:val="none" w:sz="0" w:space="0" w:color="auto"/>
          <w:lang w:eastAsia="zh-CN"/>
        </w:rPr>
        <w:t>6</w:t>
      </w:r>
      <w:r w:rsidR="005B2E77">
        <w:rPr>
          <w:rFonts w:ascii="Book Antiqua" w:eastAsia="宋体" w:hAnsi="Book Antiqua" w:cs="宋体" w:hint="eastAsia"/>
          <w:color w:val="auto"/>
          <w:kern w:val="0"/>
          <w:bdr w:val="none" w:sz="0" w:space="0" w:color="auto"/>
          <w:lang w:eastAsia="zh-CN"/>
        </w:rPr>
        <w:t>8</w:t>
      </w:r>
      <w:r w:rsidRPr="009842CA">
        <w:rPr>
          <w:rFonts w:ascii="Book Antiqua" w:eastAsia="宋体" w:hAnsi="Book Antiqua" w:cs="宋体"/>
          <w:color w:val="auto"/>
          <w:kern w:val="0"/>
          <w:bdr w:val="none" w:sz="0" w:space="0" w:color="auto"/>
          <w:lang w:eastAsia="zh-CN"/>
        </w:rPr>
        <w:t xml:space="preserve"> </w:t>
      </w:r>
      <w:r w:rsidRPr="009842CA">
        <w:rPr>
          <w:rFonts w:ascii="Book Antiqua" w:eastAsia="宋体" w:hAnsi="Book Antiqua" w:cs="宋体"/>
          <w:b/>
          <w:bCs/>
          <w:color w:val="auto"/>
          <w:kern w:val="0"/>
          <w:bdr w:val="none" w:sz="0" w:space="0" w:color="auto"/>
          <w:lang w:eastAsia="zh-CN"/>
        </w:rPr>
        <w:t>Awerkiew S</w:t>
      </w:r>
      <w:r w:rsidRPr="009842CA">
        <w:rPr>
          <w:rFonts w:ascii="Book Antiqua" w:eastAsia="宋体" w:hAnsi="Book Antiqua" w:cs="宋体"/>
          <w:color w:val="auto"/>
          <w:kern w:val="0"/>
          <w:bdr w:val="none" w:sz="0" w:space="0" w:color="auto"/>
          <w:lang w:eastAsia="zh-CN"/>
        </w:rPr>
        <w:t xml:space="preserve">, Däumer M, Reiser M, Wend UC, Pfister H, Kaiser R, Willems WR, Gerlich WH. Reactivation of an occult hepatitis B virus escape mutant in an anti-HBs positive, anti-HBc negative lymphoma patient. </w:t>
      </w:r>
      <w:r w:rsidRPr="009842CA">
        <w:rPr>
          <w:rFonts w:ascii="Book Antiqua" w:eastAsia="宋体" w:hAnsi="Book Antiqua" w:cs="宋体"/>
          <w:i/>
          <w:iCs/>
          <w:color w:val="auto"/>
          <w:kern w:val="0"/>
          <w:bdr w:val="none" w:sz="0" w:space="0" w:color="auto"/>
          <w:lang w:eastAsia="zh-CN"/>
        </w:rPr>
        <w:t>J Clin Virol</w:t>
      </w:r>
      <w:r w:rsidRPr="009842CA">
        <w:rPr>
          <w:rFonts w:ascii="Book Antiqua" w:eastAsia="宋体" w:hAnsi="Book Antiqua" w:cs="宋体"/>
          <w:color w:val="auto"/>
          <w:kern w:val="0"/>
          <w:bdr w:val="none" w:sz="0" w:space="0" w:color="auto"/>
          <w:lang w:eastAsia="zh-CN"/>
        </w:rPr>
        <w:t xml:space="preserve"> 2007; </w:t>
      </w:r>
      <w:r w:rsidRPr="009842CA">
        <w:rPr>
          <w:rFonts w:ascii="Book Antiqua" w:eastAsia="宋体" w:hAnsi="Book Antiqua" w:cs="宋体"/>
          <w:b/>
          <w:bCs/>
          <w:color w:val="auto"/>
          <w:kern w:val="0"/>
          <w:bdr w:val="none" w:sz="0" w:space="0" w:color="auto"/>
          <w:lang w:eastAsia="zh-CN"/>
        </w:rPr>
        <w:t>38</w:t>
      </w:r>
      <w:r w:rsidRPr="009842CA">
        <w:rPr>
          <w:rFonts w:ascii="Book Antiqua" w:eastAsia="宋体" w:hAnsi="Book Antiqua" w:cs="宋体"/>
          <w:color w:val="auto"/>
          <w:kern w:val="0"/>
          <w:bdr w:val="none" w:sz="0" w:space="0" w:color="auto"/>
          <w:lang w:eastAsia="zh-CN"/>
        </w:rPr>
        <w:t>: 83-86 [PMID: 17134939]</w:t>
      </w:r>
    </w:p>
    <w:p w14:paraId="0F2EF01C" w14:textId="77777777" w:rsidR="002C53B5" w:rsidRPr="009842CA" w:rsidRDefault="002C53B5" w:rsidP="009842C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MS PMincho" w:hAnsi="Book Antiqua"/>
          <w:kern w:val="0"/>
        </w:rPr>
      </w:pPr>
    </w:p>
    <w:p w14:paraId="7F38B44F" w14:textId="5084A832" w:rsidR="002C53B5" w:rsidRPr="005B2E77" w:rsidRDefault="0046765D" w:rsidP="005B2E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Book Antiqua" w:eastAsiaTheme="minorEastAsia" w:hAnsi="Book Antiqua"/>
          <w:kern w:val="0"/>
          <w:lang w:eastAsia="zh-CN"/>
        </w:rPr>
      </w:pPr>
      <w:r w:rsidRPr="004E5349">
        <w:rPr>
          <w:rFonts w:ascii="Book Antiqua" w:hAnsi="Book Antiqua"/>
          <w:b/>
        </w:rPr>
        <w:t>P-Reviewer:</w:t>
      </w:r>
      <w:r w:rsidR="00053AD3" w:rsidRPr="004E5349">
        <w:rPr>
          <w:rFonts w:ascii="Book Antiqua" w:hAnsi="Book Antiqua" w:cs="Tahoma"/>
        </w:rPr>
        <w:t xml:space="preserve"> Frider</w:t>
      </w:r>
      <w:r w:rsidR="00053AD3" w:rsidRPr="004E5349">
        <w:rPr>
          <w:rFonts w:ascii="Book Antiqua" w:eastAsiaTheme="minorEastAsia" w:hAnsi="Book Antiqua" w:cs="Tahoma"/>
          <w:lang w:eastAsia="zh-CN"/>
        </w:rPr>
        <w:t xml:space="preserve"> B, </w:t>
      </w:r>
      <w:r w:rsidR="00053AD3" w:rsidRPr="004E5349">
        <w:rPr>
          <w:rFonts w:ascii="Book Antiqua" w:hAnsi="Book Antiqua" w:cs="Tahoma"/>
        </w:rPr>
        <w:t>Yoo</w:t>
      </w:r>
      <w:r w:rsidR="00053AD3" w:rsidRPr="004E5349">
        <w:rPr>
          <w:rFonts w:ascii="Book Antiqua" w:eastAsiaTheme="minorEastAsia" w:hAnsi="Book Antiqua" w:cs="Tahoma"/>
          <w:lang w:eastAsia="zh-CN"/>
        </w:rPr>
        <w:t xml:space="preserve"> BC</w:t>
      </w:r>
      <w:r w:rsidRPr="004E5349">
        <w:rPr>
          <w:rFonts w:ascii="Book Antiqua" w:hAnsi="Book Antiqua"/>
          <w:b/>
        </w:rPr>
        <w:t xml:space="preserve"> S-Editor: </w:t>
      </w:r>
      <w:r w:rsidRPr="004E5349">
        <w:rPr>
          <w:rFonts w:ascii="Book Antiqua" w:hAnsi="Book Antiqua"/>
        </w:rPr>
        <w:t>Ji FF</w:t>
      </w:r>
      <w:r w:rsidRPr="004E5349">
        <w:rPr>
          <w:rFonts w:ascii="Book Antiqua" w:hAnsi="Book Antiqua"/>
          <w:b/>
        </w:rPr>
        <w:t xml:space="preserve"> L-Editor: E-Editor:</w:t>
      </w:r>
    </w:p>
    <w:p w14:paraId="775D5046" w14:textId="77777777" w:rsidR="005B2E77" w:rsidRDefault="005B2E77">
      <w:pPr>
        <w:widowControl/>
        <w:jc w:val="left"/>
        <w:rPr>
          <w:rFonts w:ascii="Book Antiqua" w:hAnsi="Book Antiqua"/>
          <w:b/>
        </w:rPr>
      </w:pPr>
      <w:r>
        <w:rPr>
          <w:rFonts w:ascii="Book Antiqua" w:hAnsi="Book Antiqua"/>
          <w:b/>
        </w:rPr>
        <w:br w:type="page"/>
      </w:r>
    </w:p>
    <w:p w14:paraId="16AD819D" w14:textId="0C356481" w:rsidR="002C53B5" w:rsidRPr="00711473" w:rsidRDefault="00DC5BD3" w:rsidP="0070263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hAnsi="Book Antiqua"/>
          <w:b/>
        </w:rPr>
      </w:pPr>
      <w:r w:rsidRPr="00711473">
        <w:rPr>
          <w:rFonts w:ascii="Book Antiqua" w:hAnsi="Book Antiqua"/>
          <w:b/>
        </w:rPr>
        <w:lastRenderedPageBreak/>
        <w:t>Table 1</w:t>
      </w:r>
      <w:r w:rsidRPr="00711473">
        <w:rPr>
          <w:rFonts w:ascii="Book Antiqua" w:eastAsiaTheme="minorEastAsia" w:hAnsi="Book Antiqua" w:hint="eastAsia"/>
          <w:b/>
          <w:lang w:eastAsia="zh-CN"/>
        </w:rPr>
        <w:t xml:space="preserve"> </w:t>
      </w:r>
      <w:r w:rsidR="002C53B5" w:rsidRPr="00711473">
        <w:rPr>
          <w:rFonts w:ascii="Book Antiqua" w:hAnsi="Book Antiqua"/>
          <w:b/>
        </w:rPr>
        <w:t>Guidelines for chemotherapy or immunosuppressive drug therapy</w:t>
      </w:r>
    </w:p>
    <w:p w14:paraId="1952308A" w14:textId="1AE045E6" w:rsidR="002C53B5" w:rsidRPr="00711473" w:rsidRDefault="002C53B5" w:rsidP="0070263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Theme="minorEastAsia" w:hAnsi="Book Antiqu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7666"/>
      </w:tblGrid>
      <w:tr w:rsidR="002C53B5" w:rsidRPr="005F131E" w14:paraId="49AFACE2" w14:textId="77777777" w:rsidTr="00E67836">
        <w:tc>
          <w:tcPr>
            <w:tcW w:w="959" w:type="dxa"/>
          </w:tcPr>
          <w:p w14:paraId="011CE312" w14:textId="77777777" w:rsidR="002C53B5" w:rsidRPr="005F131E" w:rsidRDefault="002C53B5" w:rsidP="0070263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hAnsi="Book Antiqua"/>
              </w:rPr>
            </w:pPr>
            <w:r w:rsidRPr="005F131E">
              <w:rPr>
                <w:rFonts w:ascii="Book Antiqua" w:hAnsi="Book Antiqua"/>
              </w:rPr>
              <w:t>AASLD</w:t>
            </w:r>
          </w:p>
        </w:tc>
        <w:tc>
          <w:tcPr>
            <w:tcW w:w="7743" w:type="dxa"/>
          </w:tcPr>
          <w:p w14:paraId="4C3FE136" w14:textId="46FECD38" w:rsidR="002C53B5" w:rsidRPr="00711473" w:rsidRDefault="002C53B5" w:rsidP="0070263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Theme="minorEastAsia" w:hAnsi="Book Antiqua"/>
                <w:lang w:eastAsia="zh-CN"/>
              </w:rPr>
            </w:pPr>
            <w:r w:rsidRPr="005F131E">
              <w:rPr>
                <w:rFonts w:ascii="Book Antiqua" w:hAnsi="Book Antiqua"/>
              </w:rPr>
              <w:t>Subject to preventive treatment if HBsAg positive or anti-HBc positive and HBV-DNA positive. If HBV-DN</w:t>
            </w:r>
            <w:r w:rsidR="00711473">
              <w:rPr>
                <w:rFonts w:ascii="Book Antiqua" w:hAnsi="Book Antiqua"/>
              </w:rPr>
              <w:t>A concentration is less than 20</w:t>
            </w:r>
            <w:r w:rsidRPr="005F131E">
              <w:rPr>
                <w:rFonts w:ascii="Book Antiqua" w:hAnsi="Book Antiqua"/>
              </w:rPr>
              <w:t>000</w:t>
            </w:r>
            <w:r w:rsidR="00711473">
              <w:rPr>
                <w:rFonts w:ascii="Book Antiqua" w:eastAsiaTheme="minorEastAsia" w:hAnsi="Book Antiqua" w:hint="eastAsia"/>
                <w:lang w:eastAsia="zh-CN"/>
              </w:rPr>
              <w:t xml:space="preserve"> </w:t>
            </w:r>
            <w:r w:rsidRPr="005F131E">
              <w:rPr>
                <w:rFonts w:ascii="Book Antiqua" w:hAnsi="Book Antiqua"/>
              </w:rPr>
              <w:t>IU or for a shortened treatment (&lt;</w:t>
            </w:r>
            <w:r w:rsidR="00711473">
              <w:rPr>
                <w:rFonts w:ascii="Book Antiqua" w:eastAsiaTheme="minorEastAsia" w:hAnsi="Book Antiqua" w:hint="eastAsia"/>
                <w:lang w:eastAsia="zh-CN"/>
              </w:rPr>
              <w:t xml:space="preserve"> </w:t>
            </w:r>
            <w:r w:rsidR="00711473">
              <w:rPr>
                <w:rFonts w:ascii="Book Antiqua" w:hAnsi="Book Antiqua"/>
              </w:rPr>
              <w:t>1 y</w:t>
            </w:r>
            <w:r w:rsidRPr="005F131E">
              <w:rPr>
                <w:rFonts w:ascii="Book Antiqua" w:hAnsi="Book Antiqua"/>
              </w:rPr>
              <w:t>r), lamivudine or telbivudine is desirable. If H</w:t>
            </w:r>
            <w:r w:rsidR="00711473">
              <w:rPr>
                <w:rFonts w:ascii="Book Antiqua" w:hAnsi="Book Antiqua"/>
              </w:rPr>
              <w:t>BV-DNA concentration exceeds 20</w:t>
            </w:r>
            <w:r w:rsidRPr="005F131E">
              <w:rPr>
                <w:rFonts w:ascii="Book Antiqua" w:hAnsi="Book Antiqua"/>
              </w:rPr>
              <w:t>000 IU and long-term treatment is necessary, entecavir or tenofovir is desirable. lf HBV-DNA co</w:t>
            </w:r>
            <w:r w:rsidR="00711473">
              <w:rPr>
                <w:rFonts w:ascii="Book Antiqua" w:hAnsi="Book Antiqua"/>
              </w:rPr>
              <w:t>ncentration remains less than 2</w:t>
            </w:r>
            <w:r w:rsidRPr="005F131E">
              <w:rPr>
                <w:rFonts w:ascii="Book Antiqua" w:hAnsi="Book Antiqua"/>
              </w:rPr>
              <w:t>000 IU six months after the completion of treatment, the treatment should be discontinued; otherwise treatment shall continue (20</w:t>
            </w:r>
            <w:r w:rsidR="00711473">
              <w:rPr>
                <w:rFonts w:ascii="Book Antiqua" w:hAnsi="Book Antiqua"/>
              </w:rPr>
              <w:t>09)</w:t>
            </w:r>
          </w:p>
        </w:tc>
      </w:tr>
      <w:tr w:rsidR="002C53B5" w:rsidRPr="005F131E" w14:paraId="7028C0F9" w14:textId="77777777" w:rsidTr="00E67836">
        <w:tc>
          <w:tcPr>
            <w:tcW w:w="959" w:type="dxa"/>
          </w:tcPr>
          <w:p w14:paraId="73883E5A" w14:textId="77777777" w:rsidR="002C53B5" w:rsidRPr="005F131E" w:rsidRDefault="002C53B5" w:rsidP="0070263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hAnsi="Book Antiqua"/>
              </w:rPr>
            </w:pPr>
            <w:r w:rsidRPr="005F131E">
              <w:rPr>
                <w:rFonts w:ascii="Book Antiqua" w:hAnsi="Book Antiqua"/>
              </w:rPr>
              <w:t>APASL</w:t>
            </w:r>
          </w:p>
        </w:tc>
        <w:tc>
          <w:tcPr>
            <w:tcW w:w="7743" w:type="dxa"/>
          </w:tcPr>
          <w:p w14:paraId="4CCD043F" w14:textId="713077C0" w:rsidR="002C53B5" w:rsidRPr="00711473" w:rsidRDefault="00711473" w:rsidP="0070263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Theme="minorEastAsia" w:hAnsi="Book Antiqua"/>
                <w:lang w:eastAsia="zh-CN"/>
              </w:rPr>
            </w:pPr>
            <w:r>
              <w:rPr>
                <w:rFonts w:ascii="Book Antiqua" w:hAnsi="Book Antiqua"/>
              </w:rPr>
              <w:t>There are no guidelines (2005)</w:t>
            </w:r>
          </w:p>
        </w:tc>
      </w:tr>
      <w:tr w:rsidR="002C53B5" w:rsidRPr="005F131E" w14:paraId="2A39AB51" w14:textId="77777777" w:rsidTr="00E67836">
        <w:tc>
          <w:tcPr>
            <w:tcW w:w="959" w:type="dxa"/>
          </w:tcPr>
          <w:p w14:paraId="667FF35C" w14:textId="77777777" w:rsidR="002C53B5" w:rsidRPr="005F131E" w:rsidRDefault="002C53B5" w:rsidP="0070263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hAnsi="Book Antiqua"/>
              </w:rPr>
            </w:pPr>
            <w:r w:rsidRPr="005F131E">
              <w:rPr>
                <w:rFonts w:ascii="Book Antiqua" w:hAnsi="Book Antiqua"/>
              </w:rPr>
              <w:t>EASL</w:t>
            </w:r>
          </w:p>
        </w:tc>
        <w:tc>
          <w:tcPr>
            <w:tcW w:w="7743" w:type="dxa"/>
          </w:tcPr>
          <w:p w14:paraId="55A807A2" w14:textId="30451171" w:rsidR="002C53B5" w:rsidRPr="00711473" w:rsidRDefault="002C53B5" w:rsidP="0070263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Theme="minorEastAsia" w:hAnsi="Book Antiqua"/>
                <w:lang w:eastAsia="zh-CN"/>
              </w:rPr>
            </w:pPr>
            <w:r w:rsidRPr="005F131E">
              <w:rPr>
                <w:rFonts w:ascii="Book Antiqua" w:hAnsi="Book Antiqua"/>
              </w:rPr>
              <w:t>HBsAg cases are subject to treatment, and HBV-DNA is measured in these cases, although there is no defined value in which treatment recommendations can be made. Lamivudine is most commonly used; however, it is best used in cases with low HBV-DNA concentration or when resistant strains are less likely to emerge. In high HBV-DNA concentration cases or when there is a high risk of resistance, entecavir is desirable. Careful follow-up of HBV-DNA concentration and liver function is necessary for HBsAg negative, Anti-HBc positive, and HBV-DNA negative cases. Vaccination is recommended i</w:t>
            </w:r>
            <w:r w:rsidR="00711473">
              <w:rPr>
                <w:rFonts w:ascii="Book Antiqua" w:hAnsi="Book Antiqua"/>
              </w:rPr>
              <w:t>n HBV seronegative cases (2009)</w:t>
            </w:r>
          </w:p>
        </w:tc>
      </w:tr>
      <w:tr w:rsidR="002C53B5" w:rsidRPr="005F131E" w14:paraId="75D54D0B" w14:textId="77777777" w:rsidTr="00E67836">
        <w:tc>
          <w:tcPr>
            <w:tcW w:w="959" w:type="dxa"/>
          </w:tcPr>
          <w:p w14:paraId="016E17A0" w14:textId="77777777" w:rsidR="002C53B5" w:rsidRPr="005F131E" w:rsidRDefault="002C53B5" w:rsidP="0070263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hAnsi="Book Antiqua"/>
              </w:rPr>
            </w:pPr>
            <w:r w:rsidRPr="005F131E">
              <w:rPr>
                <w:rFonts w:ascii="Book Antiqua" w:hAnsi="Book Antiqua"/>
              </w:rPr>
              <w:t>JAPAN</w:t>
            </w:r>
          </w:p>
        </w:tc>
        <w:tc>
          <w:tcPr>
            <w:tcW w:w="7743" w:type="dxa"/>
          </w:tcPr>
          <w:p w14:paraId="778CF664" w14:textId="5FE8E0F2" w:rsidR="002C53B5" w:rsidRPr="00DC5BD3" w:rsidRDefault="002C53B5" w:rsidP="0071147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Theme="minorEastAsia" w:hAnsi="Book Antiqua"/>
                <w:lang w:eastAsia="zh-CN"/>
              </w:rPr>
            </w:pPr>
            <w:r w:rsidRPr="005F131E">
              <w:rPr>
                <w:rFonts w:ascii="Book Antiqua" w:hAnsi="Book Antiqua"/>
              </w:rPr>
              <w:t xml:space="preserve">Subject to nucleoside analog treatment if HBsAg positive or if HBsAg negative, and anti-HBs or HBc positive plus HBV-DNA positive. If HBV-DNA is negative, HBV-DNA is monitored monthly and nucleoside analogs are administered when HBV-DNA becomes positive. Entecavir is recommended as the nucleoside analog. The timing of the termination of the nucleoside analog treatment shall be determined in accordance with the treatment for Type B chronic hepatitis if HBsAg is positive. If the patient is anti-HBs or anti-HBc </w:t>
            </w:r>
            <w:r w:rsidRPr="005F131E">
              <w:rPr>
                <w:rFonts w:ascii="Book Antiqua" w:hAnsi="Book Antiqua"/>
              </w:rPr>
              <w:lastRenderedPageBreak/>
              <w:t xml:space="preserve">positive, a nucleoside analog is administered for 12 </w:t>
            </w:r>
            <w:proofErr w:type="gramStart"/>
            <w:r w:rsidRPr="005F131E">
              <w:rPr>
                <w:rFonts w:ascii="Book Antiqua" w:hAnsi="Book Antiqua"/>
              </w:rPr>
              <w:t>mo</w:t>
            </w:r>
            <w:proofErr w:type="gramEnd"/>
            <w:r w:rsidRPr="005F131E">
              <w:rPr>
                <w:rFonts w:ascii="Book Antiqua" w:hAnsi="Book Antiqua"/>
              </w:rPr>
              <w:t xml:space="preserve"> after the completion of immunosuppressive therapy or chemotherapy. During this time, nucleoside analog treatment will be discontinued if HBV-DNA is negative and ALT is normal. Patients are closely observed for 12 mo after treatment</w:t>
            </w:r>
            <w:r w:rsidR="00DC5BD3">
              <w:rPr>
                <w:rFonts w:ascii="Book Antiqua" w:hAnsi="Book Antiqua"/>
              </w:rPr>
              <w:t xml:space="preserve"> with nucleoside analogs (2009)</w:t>
            </w:r>
          </w:p>
        </w:tc>
      </w:tr>
    </w:tbl>
    <w:p w14:paraId="12F987F9" w14:textId="77777777" w:rsidR="002C53B5" w:rsidRPr="005F131E" w:rsidRDefault="002C53B5" w:rsidP="0070263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hAnsi="Book Antiqua"/>
        </w:rPr>
      </w:pPr>
    </w:p>
    <w:p w14:paraId="09E2215E" w14:textId="28E6573B" w:rsidR="002C53B5" w:rsidRDefault="00711473" w:rsidP="0070263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Theme="minorEastAsia" w:hAnsi="Book Antiqua"/>
          <w:lang w:eastAsia="zh-CN"/>
        </w:rPr>
      </w:pPr>
      <w:r w:rsidRPr="005F131E">
        <w:rPr>
          <w:rFonts w:ascii="Book Antiqua" w:hAnsi="Book Antiqua"/>
        </w:rPr>
        <w:t>HBsAg</w:t>
      </w:r>
      <w:r w:rsidRPr="00711473">
        <w:rPr>
          <w:rFonts w:ascii="Book Antiqua" w:hAnsi="Book Antiqua" w:cs="Times" w:hint="eastAsia"/>
          <w:kern w:val="0"/>
        </w:rPr>
        <w:t>:</w:t>
      </w:r>
      <w:r w:rsidRPr="00711473">
        <w:rPr>
          <w:rFonts w:ascii="Book Antiqua" w:hAnsi="Book Antiqua" w:cs="Times"/>
          <w:kern w:val="0"/>
        </w:rPr>
        <w:t xml:space="preserve"> Hepatitis B surface antigen</w:t>
      </w:r>
      <w:r w:rsidRPr="00711473">
        <w:rPr>
          <w:rFonts w:ascii="Book Antiqua" w:hAnsi="Book Antiqua" w:cs="Times" w:hint="eastAsia"/>
          <w:kern w:val="0"/>
        </w:rPr>
        <w:t>;</w:t>
      </w:r>
      <w:r w:rsidRPr="00711473">
        <w:rPr>
          <w:rFonts w:ascii="Book Antiqua" w:hAnsi="Book Antiqua" w:cs="Times"/>
          <w:kern w:val="0"/>
        </w:rPr>
        <w:t xml:space="preserve"> </w:t>
      </w:r>
      <w:r w:rsidRPr="005F131E">
        <w:rPr>
          <w:rFonts w:ascii="Book Antiqua" w:hAnsi="Book Antiqua"/>
        </w:rPr>
        <w:t>HBV</w:t>
      </w:r>
      <w:r>
        <w:rPr>
          <w:rFonts w:ascii="Book Antiqua" w:eastAsiaTheme="minorEastAsia" w:hAnsi="Book Antiqua" w:hint="eastAsia"/>
          <w:lang w:eastAsia="zh-CN"/>
        </w:rPr>
        <w:t xml:space="preserve">: </w:t>
      </w:r>
      <w:r w:rsidRPr="005F131E">
        <w:rPr>
          <w:rFonts w:ascii="Book Antiqua" w:hAnsi="Book Antiqua" w:cs="Times"/>
          <w:kern w:val="0"/>
        </w:rPr>
        <w:t>Hepatitis B virus</w:t>
      </w:r>
      <w:r>
        <w:rPr>
          <w:rFonts w:ascii="Book Antiqua" w:eastAsiaTheme="minorEastAsia" w:hAnsi="Book Antiqua" w:cs="Times" w:hint="eastAsia"/>
          <w:kern w:val="0"/>
          <w:lang w:eastAsia="zh-CN"/>
        </w:rPr>
        <w:t xml:space="preserve">; ALT: </w:t>
      </w:r>
      <w:r w:rsidRPr="00711473">
        <w:rPr>
          <w:rFonts w:ascii="Book Antiqua" w:hAnsi="Book Antiqua"/>
        </w:rPr>
        <w:t>Alanine aminotransferase</w:t>
      </w:r>
      <w:r w:rsidRPr="00711473">
        <w:rPr>
          <w:rFonts w:ascii="Book Antiqua" w:hAnsi="Book Antiqua" w:hint="eastAsia"/>
        </w:rPr>
        <w:t>.</w:t>
      </w:r>
    </w:p>
    <w:p w14:paraId="27AD41A2" w14:textId="3CBBBD77" w:rsidR="00711473" w:rsidRDefault="00711473">
      <w:pPr>
        <w:widowControl/>
        <w:jc w:val="left"/>
        <w:rPr>
          <w:rFonts w:ascii="Book Antiqua" w:eastAsiaTheme="minorEastAsia" w:hAnsi="Book Antiqua"/>
          <w:lang w:eastAsia="zh-CN"/>
        </w:rPr>
      </w:pPr>
      <w:r>
        <w:rPr>
          <w:rFonts w:ascii="Book Antiqua" w:eastAsiaTheme="minorEastAsia" w:hAnsi="Book Antiqua"/>
          <w:lang w:eastAsia="zh-CN"/>
        </w:rPr>
        <w:br w:type="page"/>
      </w:r>
    </w:p>
    <w:p w14:paraId="0960615D" w14:textId="77777777" w:rsidR="00711473" w:rsidRPr="00711473" w:rsidRDefault="00711473" w:rsidP="0070263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Theme="minorEastAsia" w:hAnsi="Book Antiqua"/>
          <w:lang w:eastAsia="zh-CN"/>
        </w:rPr>
      </w:pPr>
    </w:p>
    <w:bookmarkStart w:id="4" w:name="_GoBack"/>
    <w:p w14:paraId="4326D8AF" w14:textId="7635AA3C" w:rsidR="002C53B5" w:rsidRPr="005F131E" w:rsidRDefault="007D2AD0" w:rsidP="0070263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MS PMincho" w:hAnsi="Book Antiqua"/>
          <w:kern w:val="0"/>
        </w:rPr>
      </w:pPr>
      <w:ins w:id="5" w:author="市立函館病院" w:date="2015-08-18T14:47:00Z">
        <w:r w:rsidRPr="004E2BA5">
          <w:rPr>
            <w:noProof/>
            <w:lang w:eastAsia="zh-CN"/>
          </w:rPr>
          <mc:AlternateContent>
            <mc:Choice Requires="wpc">
              <w:drawing>
                <wp:inline distT="0" distB="0" distL="0" distR="0" wp14:anchorId="03D0ABEC" wp14:editId="4D9585A8">
                  <wp:extent cx="5257494" cy="4053205"/>
                  <wp:effectExtent l="0" t="0" r="0" b="0"/>
                  <wp:docPr id="1"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4" name="テキスト ボックス 1"/>
                          <wps:cNvSpPr txBox="1"/>
                          <wps:spPr>
                            <a:xfrm>
                              <a:off x="1918051" y="135297"/>
                              <a:ext cx="1308100" cy="442595"/>
                            </a:xfrm>
                            <a:prstGeom prst="rect">
                              <a:avLst/>
                            </a:prstGeom>
                            <a:solidFill>
                              <a:sysClr val="window" lastClr="C7EDCC"/>
                            </a:solidFill>
                            <a:ln w="2540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14:paraId="0C85D3C7" w14:textId="77777777" w:rsidR="007D2AD0" w:rsidRPr="00DC5BD3" w:rsidRDefault="007D2AD0" w:rsidP="007D2AD0">
                                <w:pPr>
                                  <w:pStyle w:val="af5"/>
                                  <w:spacing w:before="0" w:beforeAutospacing="0" w:after="0" w:afterAutospacing="0"/>
                                  <w:jc w:val="center"/>
                                  <w:textAlignment w:val="baseline"/>
                                  <w:rPr>
                                    <w:sz w:val="21"/>
                                    <w:szCs w:val="21"/>
                                  </w:rPr>
                                </w:pPr>
                                <w:r w:rsidRPr="00DC5BD3">
                                  <w:rPr>
                                    <w:rFonts w:ascii="Calibri" w:hAnsi="Calibri"/>
                                    <w:color w:val="000000"/>
                                    <w:kern w:val="24"/>
                                    <w:sz w:val="21"/>
                                    <w:szCs w:val="21"/>
                                  </w:rPr>
                                  <w:t xml:space="preserve">Screening </w:t>
                                </w:r>
                              </w:p>
                              <w:p w14:paraId="051A30D2" w14:textId="77777777" w:rsidR="007D2AD0" w:rsidRPr="00DC5BD3" w:rsidRDefault="007D2AD0" w:rsidP="007D2AD0">
                                <w:pPr>
                                  <w:pStyle w:val="af5"/>
                                  <w:spacing w:before="0" w:beforeAutospacing="0" w:after="0" w:afterAutospacing="0"/>
                                  <w:jc w:val="center"/>
                                  <w:textAlignment w:val="baseline"/>
                                  <w:rPr>
                                    <w:sz w:val="21"/>
                                    <w:szCs w:val="21"/>
                                  </w:rPr>
                                </w:pPr>
                                <w:r w:rsidRPr="00DC5BD3">
                                  <w:rPr>
                                    <w:rFonts w:ascii="Calibri" w:hAnsi="Calibri"/>
                                    <w:color w:val="000000"/>
                                    <w:kern w:val="24"/>
                                    <w:sz w:val="21"/>
                                    <w:szCs w:val="21"/>
                                  </w:rPr>
                                  <w:t xml:space="preserve">HBs Ag (All patients) </w:t>
                                </w:r>
                              </w:p>
                            </w:txbxContent>
                          </wps:txbx>
                          <wps:bodyPr wrap="none">
                            <a:spAutoFit/>
                          </wps:bodyPr>
                        </wps:wsp>
                        <wps:wsp>
                          <wps:cNvPr id="35" name="テキスト ボックス 2"/>
                          <wps:cNvSpPr txBox="1"/>
                          <wps:spPr>
                            <a:xfrm>
                              <a:off x="404918" y="811813"/>
                              <a:ext cx="652780" cy="279400"/>
                            </a:xfrm>
                            <a:prstGeom prst="rect">
                              <a:avLst/>
                            </a:prstGeom>
                            <a:solidFill>
                              <a:sysClr val="window" lastClr="C7EDCC"/>
                            </a:solidFill>
                            <a:ln w="2540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14:paraId="3721EE66" w14:textId="77777777" w:rsidR="007D2AD0" w:rsidRPr="00DC5BD3" w:rsidRDefault="007D2AD0" w:rsidP="007D2AD0">
                                <w:pPr>
                                  <w:pStyle w:val="af5"/>
                                  <w:spacing w:before="0" w:beforeAutospacing="0" w:after="0" w:afterAutospacing="0"/>
                                  <w:jc w:val="center"/>
                                  <w:textAlignment w:val="baseline"/>
                                  <w:rPr>
                                    <w:sz w:val="21"/>
                                    <w:szCs w:val="21"/>
                                  </w:rPr>
                                </w:pPr>
                                <w:r w:rsidRPr="00DC5BD3">
                                  <w:rPr>
                                    <w:rFonts w:ascii="Calibri" w:hAnsi="Calibri"/>
                                    <w:color w:val="000000"/>
                                    <w:kern w:val="24"/>
                                    <w:sz w:val="21"/>
                                    <w:szCs w:val="21"/>
                                  </w:rPr>
                                  <w:t>HBs Ag+</w:t>
                                </w:r>
                              </w:p>
                            </w:txbxContent>
                          </wps:txbx>
                          <wps:bodyPr wrap="none">
                            <a:spAutoFit/>
                          </wps:bodyPr>
                        </wps:wsp>
                        <wps:wsp>
                          <wps:cNvPr id="36" name="テキスト ボックス 3"/>
                          <wps:cNvSpPr txBox="1"/>
                          <wps:spPr>
                            <a:xfrm>
                              <a:off x="135304" y="1511796"/>
                              <a:ext cx="1138555" cy="605155"/>
                            </a:xfrm>
                            <a:prstGeom prst="rect">
                              <a:avLst/>
                            </a:prstGeom>
                            <a:solidFill>
                              <a:sysClr val="window" lastClr="C7EDCC"/>
                            </a:solidFill>
                            <a:ln w="2540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14:paraId="247AFFD4" w14:textId="77777777" w:rsidR="007D2AD0" w:rsidRPr="00DC5BD3" w:rsidRDefault="007D2AD0" w:rsidP="007D2AD0">
                                <w:pPr>
                                  <w:pStyle w:val="af5"/>
                                  <w:spacing w:before="0" w:beforeAutospacing="0" w:after="0" w:afterAutospacing="0"/>
                                  <w:textAlignment w:val="baseline"/>
                                  <w:rPr>
                                    <w:sz w:val="21"/>
                                    <w:szCs w:val="21"/>
                                  </w:rPr>
                                </w:pPr>
                                <w:r w:rsidRPr="00DC5BD3">
                                  <w:rPr>
                                    <w:rFonts w:ascii="Calibri" w:hAnsi="Calibri"/>
                                    <w:color w:val="000000"/>
                                    <w:kern w:val="24"/>
                                    <w:sz w:val="21"/>
                                    <w:szCs w:val="21"/>
                                  </w:rPr>
                                  <w:t xml:space="preserve">Check </w:t>
                                </w:r>
                              </w:p>
                              <w:p w14:paraId="1DB51E6A" w14:textId="77777777" w:rsidR="007D2AD0" w:rsidRPr="00DC5BD3" w:rsidRDefault="007D2AD0" w:rsidP="007D2AD0">
                                <w:pPr>
                                  <w:pStyle w:val="af5"/>
                                  <w:spacing w:before="0" w:beforeAutospacing="0" w:after="0" w:afterAutospacing="0"/>
                                  <w:textAlignment w:val="baseline"/>
                                  <w:rPr>
                                    <w:sz w:val="21"/>
                                    <w:szCs w:val="21"/>
                                  </w:rPr>
                                </w:pPr>
                                <w:r w:rsidRPr="00DC5BD3">
                                  <w:rPr>
                                    <w:rFonts w:ascii="Calibri" w:hAnsi="Calibri"/>
                                    <w:color w:val="000000"/>
                                    <w:kern w:val="24"/>
                                    <w:sz w:val="21"/>
                                    <w:szCs w:val="21"/>
                                  </w:rPr>
                                  <w:t>HBe Ag, Anti HBe</w:t>
                                </w:r>
                              </w:p>
                              <w:p w14:paraId="485C9D67" w14:textId="77777777" w:rsidR="007D2AD0" w:rsidRPr="00DC5BD3" w:rsidRDefault="007D2AD0" w:rsidP="007D2AD0">
                                <w:pPr>
                                  <w:pStyle w:val="af5"/>
                                  <w:spacing w:before="0" w:beforeAutospacing="0" w:after="0" w:afterAutospacing="0"/>
                                  <w:textAlignment w:val="baseline"/>
                                  <w:rPr>
                                    <w:sz w:val="21"/>
                                    <w:szCs w:val="21"/>
                                  </w:rPr>
                                </w:pPr>
                                <w:r w:rsidRPr="00DC5BD3">
                                  <w:rPr>
                                    <w:rFonts w:ascii="Calibri" w:hAnsi="Calibri"/>
                                    <w:color w:val="000000"/>
                                    <w:kern w:val="24"/>
                                    <w:sz w:val="21"/>
                                    <w:szCs w:val="21"/>
                                  </w:rPr>
                                  <w:t>HBV-DNA</w:t>
                                </w:r>
                              </w:p>
                            </w:txbxContent>
                          </wps:txbx>
                          <wps:bodyPr wrap="none">
                            <a:spAutoFit/>
                          </wps:bodyPr>
                        </wps:wsp>
                        <wps:wsp>
                          <wps:cNvPr id="37" name="テキスト ボックス 4"/>
                          <wps:cNvSpPr txBox="1"/>
                          <wps:spPr>
                            <a:xfrm>
                              <a:off x="405913" y="3493731"/>
                              <a:ext cx="4128770" cy="279400"/>
                            </a:xfrm>
                            <a:prstGeom prst="rect">
                              <a:avLst/>
                            </a:prstGeom>
                            <a:solidFill>
                              <a:sysClr val="window" lastClr="C7EDCC"/>
                            </a:solidFill>
                            <a:ln w="2540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14:paraId="408041F5" w14:textId="77777777" w:rsidR="007D2AD0" w:rsidRPr="00DC5BD3" w:rsidRDefault="007D2AD0" w:rsidP="007D2AD0">
                                <w:pPr>
                                  <w:pStyle w:val="af5"/>
                                  <w:spacing w:before="0" w:beforeAutospacing="0" w:after="0" w:afterAutospacing="0"/>
                                  <w:jc w:val="center"/>
                                  <w:textAlignment w:val="baseline"/>
                                  <w:rPr>
                                    <w:sz w:val="21"/>
                                    <w:szCs w:val="21"/>
                                  </w:rPr>
                                </w:pPr>
                                <w:r w:rsidRPr="00DC5BD3">
                                  <w:rPr>
                                    <w:rFonts w:ascii="Calibri" w:hAnsi="Calibri"/>
                                    <w:color w:val="000000"/>
                                    <w:kern w:val="24"/>
                                    <w:sz w:val="21"/>
                                    <w:szCs w:val="21"/>
                                  </w:rPr>
                                  <w:t xml:space="preserve">Nucleoside analog administration for the prevention of HBV reactivation  </w:t>
                                </w:r>
                              </w:p>
                            </w:txbxContent>
                          </wps:txbx>
                          <wps:bodyPr wrap="none">
                            <a:spAutoFit/>
                          </wps:bodyPr>
                        </wps:wsp>
                        <wps:wsp>
                          <wps:cNvPr id="38" name="テキスト ボックス 5"/>
                          <wps:cNvSpPr txBox="1"/>
                          <wps:spPr>
                            <a:xfrm>
                              <a:off x="4015256" y="811756"/>
                              <a:ext cx="627380" cy="279400"/>
                            </a:xfrm>
                            <a:prstGeom prst="rect">
                              <a:avLst/>
                            </a:prstGeom>
                            <a:solidFill>
                              <a:sysClr val="window" lastClr="C7EDCC"/>
                            </a:solidFill>
                            <a:ln w="2540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14:paraId="09AAA8BF" w14:textId="77777777" w:rsidR="007D2AD0" w:rsidRPr="00DC5BD3" w:rsidRDefault="007D2AD0" w:rsidP="007D2AD0">
                                <w:pPr>
                                  <w:pStyle w:val="af5"/>
                                  <w:spacing w:before="0" w:beforeAutospacing="0" w:after="0" w:afterAutospacing="0"/>
                                  <w:jc w:val="center"/>
                                  <w:textAlignment w:val="baseline"/>
                                  <w:rPr>
                                    <w:sz w:val="21"/>
                                    <w:szCs w:val="21"/>
                                  </w:rPr>
                                </w:pPr>
                                <w:r w:rsidRPr="00DC5BD3">
                                  <w:rPr>
                                    <w:rFonts w:ascii="Calibri" w:hAnsi="Calibri"/>
                                    <w:color w:val="000000"/>
                                    <w:kern w:val="24"/>
                                    <w:sz w:val="21"/>
                                    <w:szCs w:val="21"/>
                                  </w:rPr>
                                  <w:t>HBs Ag-</w:t>
                                </w:r>
                              </w:p>
                            </w:txbxContent>
                          </wps:txbx>
                          <wps:bodyPr wrap="none">
                            <a:spAutoFit/>
                          </wps:bodyPr>
                        </wps:wsp>
                        <wps:wsp>
                          <wps:cNvPr id="39" name="テキスト ボックス 9"/>
                          <wps:cNvSpPr txBox="1"/>
                          <wps:spPr>
                            <a:xfrm>
                              <a:off x="3699653" y="1331634"/>
                              <a:ext cx="1278890" cy="279400"/>
                            </a:xfrm>
                            <a:prstGeom prst="rect">
                              <a:avLst/>
                            </a:prstGeom>
                            <a:solidFill>
                              <a:sysClr val="window" lastClr="C7EDCC"/>
                            </a:solidFill>
                            <a:ln w="2540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14:paraId="52A6BAD4" w14:textId="38EEAFDD" w:rsidR="007D2AD0" w:rsidRPr="00DC5BD3" w:rsidRDefault="005B2E77" w:rsidP="007D2AD0">
                                <w:pPr>
                                  <w:pStyle w:val="af5"/>
                                  <w:spacing w:before="0" w:beforeAutospacing="0" w:after="0" w:afterAutospacing="0"/>
                                  <w:jc w:val="center"/>
                                  <w:textAlignment w:val="baseline"/>
                                  <w:rPr>
                                    <w:sz w:val="21"/>
                                    <w:szCs w:val="21"/>
                                  </w:rPr>
                                </w:pPr>
                                <w:r>
                                  <w:rPr>
                                    <w:rFonts w:ascii="Calibri" w:hAnsi="Calibri"/>
                                    <w:color w:val="000000"/>
                                    <w:kern w:val="24"/>
                                    <w:sz w:val="21"/>
                                    <w:szCs w:val="21"/>
                                  </w:rPr>
                                  <w:t>Anti HBs-</w:t>
                                </w:r>
                                <w:r w:rsidR="007D2AD0" w:rsidRPr="00DC5BD3">
                                  <w:rPr>
                                    <w:rFonts w:ascii="Calibri" w:hAnsi="Calibri"/>
                                    <w:color w:val="000000"/>
                                    <w:kern w:val="24"/>
                                    <w:sz w:val="21"/>
                                    <w:szCs w:val="21"/>
                                  </w:rPr>
                                  <w:t>, Anti HBc-</w:t>
                                </w:r>
                              </w:p>
                            </w:txbxContent>
                          </wps:txbx>
                          <wps:bodyPr wrap="none">
                            <a:spAutoFit/>
                          </wps:bodyPr>
                        </wps:wsp>
                        <wps:wsp>
                          <wps:cNvPr id="40" name="テキスト ボックス 8"/>
                          <wps:cNvSpPr txBox="1"/>
                          <wps:spPr>
                            <a:xfrm>
                              <a:off x="3996563" y="1823901"/>
                              <a:ext cx="814272" cy="279400"/>
                            </a:xfrm>
                            <a:prstGeom prst="rect">
                              <a:avLst/>
                            </a:prstGeom>
                            <a:solidFill>
                              <a:sysClr val="window" lastClr="C7EDCC"/>
                            </a:solidFill>
                            <a:ln w="2540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14:paraId="07B3556B" w14:textId="77777777" w:rsidR="007D2AD0" w:rsidRPr="00DC5BD3" w:rsidRDefault="007D2AD0" w:rsidP="007D2AD0">
                                <w:pPr>
                                  <w:pStyle w:val="af5"/>
                                  <w:spacing w:before="0" w:beforeAutospacing="0" w:after="0" w:afterAutospacing="0"/>
                                  <w:jc w:val="center"/>
                                  <w:textAlignment w:val="baseline"/>
                                  <w:rPr>
                                    <w:sz w:val="21"/>
                                    <w:szCs w:val="21"/>
                                  </w:rPr>
                                </w:pPr>
                                <w:r w:rsidRPr="00DC5BD3">
                                  <w:rPr>
                                    <w:rFonts w:ascii="Calibri" w:hAnsi="Calibri"/>
                                    <w:color w:val="000000"/>
                                    <w:kern w:val="24"/>
                                    <w:sz w:val="21"/>
                                    <w:szCs w:val="21"/>
                                  </w:rPr>
                                  <w:t>No action</w:t>
                                </w:r>
                              </w:p>
                            </w:txbxContent>
                          </wps:txbx>
                          <wps:bodyPr wrap="square">
                            <a:spAutoFit/>
                          </wps:bodyPr>
                        </wps:wsp>
                        <wps:wsp>
                          <wps:cNvPr id="41" name="テキスト ボックス 11"/>
                          <wps:cNvSpPr txBox="1"/>
                          <wps:spPr>
                            <a:xfrm>
                              <a:off x="2118057" y="1331634"/>
                              <a:ext cx="739775" cy="279400"/>
                            </a:xfrm>
                            <a:prstGeom prst="rect">
                              <a:avLst/>
                            </a:prstGeom>
                            <a:solidFill>
                              <a:sysClr val="window" lastClr="C7EDCC"/>
                            </a:solidFill>
                            <a:ln w="2540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14:paraId="369B0B99" w14:textId="77777777" w:rsidR="007D2AD0" w:rsidRPr="00DC5BD3" w:rsidRDefault="007D2AD0" w:rsidP="007D2AD0">
                                <w:pPr>
                                  <w:pStyle w:val="af5"/>
                                  <w:spacing w:before="0" w:beforeAutospacing="0" w:after="0" w:afterAutospacing="0"/>
                                  <w:jc w:val="center"/>
                                  <w:textAlignment w:val="baseline"/>
                                  <w:rPr>
                                    <w:sz w:val="21"/>
                                    <w:szCs w:val="21"/>
                                  </w:rPr>
                                </w:pPr>
                                <w:r w:rsidRPr="00DC5BD3">
                                  <w:rPr>
                                    <w:rFonts w:ascii="Calibri" w:hAnsi="Calibri"/>
                                    <w:color w:val="000000"/>
                                    <w:kern w:val="24"/>
                                    <w:sz w:val="21"/>
                                    <w:szCs w:val="21"/>
                                  </w:rPr>
                                  <w:t>Anti HBc+</w:t>
                                </w:r>
                              </w:p>
                            </w:txbxContent>
                          </wps:txbx>
                          <wps:bodyPr wrap="none">
                            <a:spAutoFit/>
                          </wps:bodyPr>
                        </wps:wsp>
                        <wps:wsp>
                          <wps:cNvPr id="42" name="テキスト ボックス 12"/>
                          <wps:cNvSpPr txBox="1"/>
                          <wps:spPr>
                            <a:xfrm>
                              <a:off x="2898743" y="1783273"/>
                              <a:ext cx="735330" cy="279400"/>
                            </a:xfrm>
                            <a:prstGeom prst="rect">
                              <a:avLst/>
                            </a:prstGeom>
                            <a:solidFill>
                              <a:sysClr val="window" lastClr="C7EDCC"/>
                            </a:solidFill>
                            <a:ln w="2540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14:paraId="72F630E7" w14:textId="77777777" w:rsidR="007D2AD0" w:rsidRPr="00DC5BD3" w:rsidRDefault="007D2AD0" w:rsidP="007D2AD0">
                                <w:pPr>
                                  <w:pStyle w:val="af5"/>
                                  <w:spacing w:before="0" w:beforeAutospacing="0" w:after="0" w:afterAutospacing="0"/>
                                  <w:jc w:val="center"/>
                                  <w:textAlignment w:val="baseline"/>
                                  <w:rPr>
                                    <w:sz w:val="21"/>
                                    <w:szCs w:val="21"/>
                                  </w:rPr>
                                </w:pPr>
                                <w:r w:rsidRPr="00DC5BD3">
                                  <w:rPr>
                                    <w:rFonts w:ascii="Calibri" w:hAnsi="Calibri"/>
                                    <w:color w:val="000000"/>
                                    <w:kern w:val="24"/>
                                    <w:sz w:val="21"/>
                                    <w:szCs w:val="21"/>
                                  </w:rPr>
                                  <w:t xml:space="preserve">Anti HBs+ </w:t>
                                </w:r>
                              </w:p>
                            </w:txbxContent>
                          </wps:txbx>
                          <wps:bodyPr wrap="none">
                            <a:spAutoFit/>
                          </wps:bodyPr>
                        </wps:wsp>
                        <wps:wsp>
                          <wps:cNvPr id="43" name="テキスト ボックス 13"/>
                          <wps:cNvSpPr txBox="1"/>
                          <wps:spPr>
                            <a:xfrm>
                              <a:off x="1319983" y="1783273"/>
                              <a:ext cx="779780" cy="302895"/>
                            </a:xfrm>
                            <a:prstGeom prst="rect">
                              <a:avLst/>
                            </a:prstGeom>
                            <a:solidFill>
                              <a:sysClr val="window" lastClr="C7EDCC"/>
                            </a:solidFill>
                            <a:ln w="2540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14:paraId="29DECADC" w14:textId="77777777" w:rsidR="007D2AD0" w:rsidRDefault="007D2AD0" w:rsidP="007D2AD0">
                                <w:pPr>
                                  <w:pStyle w:val="af5"/>
                                  <w:spacing w:before="0" w:beforeAutospacing="0" w:after="0" w:afterAutospacing="0"/>
                                  <w:jc w:val="center"/>
                                  <w:textAlignment w:val="baseline"/>
                                </w:pPr>
                                <w:r>
                                  <w:rPr>
                                    <w:rFonts w:ascii="Calibri" w:hAnsi="Calibri"/>
                                    <w:color w:val="000000"/>
                                    <w:kern w:val="24"/>
                                  </w:rPr>
                                  <w:t xml:space="preserve">Anti HBs- </w:t>
                                </w:r>
                              </w:p>
                            </w:txbxContent>
                          </wps:txbx>
                          <wps:bodyPr wrap="none">
                            <a:spAutoFit/>
                          </wps:bodyPr>
                        </wps:wsp>
                        <wps:wsp>
                          <wps:cNvPr id="44" name="テキスト ボックス 14"/>
                          <wps:cNvSpPr txBox="1"/>
                          <wps:spPr>
                            <a:xfrm>
                              <a:off x="1849445" y="3132377"/>
                              <a:ext cx="896620" cy="279400"/>
                            </a:xfrm>
                            <a:prstGeom prst="rect">
                              <a:avLst/>
                            </a:prstGeom>
                            <a:solidFill>
                              <a:sysClr val="window" lastClr="C7EDCC"/>
                            </a:solidFill>
                            <a:ln w="2540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14:paraId="653F9A1E" w14:textId="77777777" w:rsidR="007D2AD0" w:rsidRPr="00DC5BD3" w:rsidRDefault="007D2AD0" w:rsidP="007D2AD0">
                                <w:pPr>
                                  <w:pStyle w:val="af5"/>
                                  <w:spacing w:before="0" w:beforeAutospacing="0" w:after="0" w:afterAutospacing="0"/>
                                  <w:textAlignment w:val="baseline"/>
                                  <w:rPr>
                                    <w:sz w:val="21"/>
                                    <w:szCs w:val="21"/>
                                  </w:rPr>
                                </w:pPr>
                                <w:r w:rsidRPr="00DC5BD3">
                                  <w:rPr>
                                    <w:rFonts w:ascii="Calibri" w:hAnsi="Calibri"/>
                                    <w:color w:val="000000"/>
                                    <w:kern w:val="24"/>
                                    <w:sz w:val="21"/>
                                    <w:szCs w:val="21"/>
                                  </w:rPr>
                                  <w:t>If HBV-DNA+</w:t>
                                </w:r>
                              </w:p>
                            </w:txbxContent>
                          </wps:txbx>
                          <wps:bodyPr wrap="none">
                            <a:spAutoFit/>
                          </wps:bodyPr>
                        </wps:wsp>
                        <wps:wsp>
                          <wps:cNvPr id="45" name="テキスト ボックス 15"/>
                          <wps:cNvSpPr txBox="1"/>
                          <wps:spPr>
                            <a:xfrm>
                              <a:off x="2932801" y="2279678"/>
                              <a:ext cx="767080" cy="279400"/>
                            </a:xfrm>
                            <a:prstGeom prst="rect">
                              <a:avLst/>
                            </a:prstGeom>
                            <a:solidFill>
                              <a:sysClr val="window" lastClr="C7EDCC"/>
                            </a:solidFill>
                            <a:ln w="2540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14:paraId="76ABCA03" w14:textId="77777777" w:rsidR="007D2AD0" w:rsidRPr="00DC5BD3" w:rsidRDefault="007D2AD0" w:rsidP="007D2AD0">
                                <w:pPr>
                                  <w:pStyle w:val="af5"/>
                                  <w:spacing w:before="0" w:beforeAutospacing="0" w:after="0" w:afterAutospacing="0"/>
                                  <w:textAlignment w:val="baseline"/>
                                  <w:rPr>
                                    <w:sz w:val="21"/>
                                    <w:szCs w:val="21"/>
                                  </w:rPr>
                                </w:pPr>
                                <w:r w:rsidRPr="00DC5BD3">
                                  <w:rPr>
                                    <w:rFonts w:ascii="Calibri" w:hAnsi="Calibri"/>
                                    <w:color w:val="000000"/>
                                    <w:kern w:val="24"/>
                                    <w:sz w:val="21"/>
                                    <w:szCs w:val="21"/>
                                  </w:rPr>
                                  <w:t>HBV-DNA-</w:t>
                                </w:r>
                              </w:p>
                            </w:txbxContent>
                          </wps:txbx>
                          <wps:bodyPr wrap="none">
                            <a:spAutoFit/>
                          </wps:bodyPr>
                        </wps:wsp>
                        <wps:wsp>
                          <wps:cNvPr id="46" name="テキスト ボックス 17"/>
                          <wps:cNvSpPr txBox="1"/>
                          <wps:spPr>
                            <a:xfrm>
                              <a:off x="2391644" y="2795560"/>
                              <a:ext cx="2218690" cy="279400"/>
                            </a:xfrm>
                            <a:prstGeom prst="rect">
                              <a:avLst/>
                            </a:prstGeom>
                            <a:solidFill>
                              <a:sysClr val="window" lastClr="C7EDCC"/>
                            </a:solidFill>
                            <a:ln w="2540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14:paraId="773BEB3F" w14:textId="77777777" w:rsidR="007D2AD0" w:rsidRPr="00DC5BD3" w:rsidRDefault="007D2AD0" w:rsidP="007D2AD0">
                                <w:pPr>
                                  <w:pStyle w:val="af5"/>
                                  <w:spacing w:before="0" w:beforeAutospacing="0" w:after="0" w:afterAutospacing="0"/>
                                  <w:textAlignment w:val="baseline"/>
                                  <w:rPr>
                                    <w:sz w:val="21"/>
                                    <w:szCs w:val="21"/>
                                  </w:rPr>
                                </w:pPr>
                                <w:r w:rsidRPr="00DC5BD3">
                                  <w:rPr>
                                    <w:rFonts w:ascii="Calibri" w:hAnsi="Calibri"/>
                                    <w:color w:val="000000"/>
                                    <w:kern w:val="24"/>
                                    <w:sz w:val="21"/>
                                    <w:szCs w:val="21"/>
                                  </w:rPr>
                                  <w:t>HBV-DNA monitoring (once a month)</w:t>
                                </w:r>
                              </w:p>
                            </w:txbxContent>
                          </wps:txbx>
                          <wps:bodyPr wrap="none">
                            <a:spAutoFit/>
                          </wps:bodyPr>
                        </wps:wsp>
                        <wps:wsp>
                          <wps:cNvPr id="47" name="屈折矢印 47"/>
                          <wps:cNvSpPr/>
                          <wps:spPr>
                            <a:xfrm flipH="1" flipV="1">
                              <a:off x="2030701" y="2911818"/>
                              <a:ext cx="315400" cy="135314"/>
                            </a:xfrm>
                            <a:prstGeom prst="bentUpArrow">
                              <a:avLst/>
                            </a:prstGeom>
                            <a:solidFill>
                              <a:sysClr val="windowText" lastClr="000000"/>
                            </a:solidFill>
                            <a:ln w="25400" cap="flat" cmpd="sng" algn="ctr">
                              <a:solidFill>
                                <a:sysClr val="windowText" lastClr="000000">
                                  <a:shade val="50000"/>
                                </a:sysClr>
                              </a:solidFill>
                              <a:prstDash val="solid"/>
                            </a:ln>
                            <a:effectLst/>
                          </wps:spPr>
                          <wps:style>
                            <a:lnRef idx="2">
                              <a:schemeClr val="dk1">
                                <a:shade val="50000"/>
                              </a:schemeClr>
                            </a:lnRef>
                            <a:fillRef idx="1">
                              <a:schemeClr val="dk1"/>
                            </a:fillRef>
                            <a:effectRef idx="0">
                              <a:schemeClr val="dk1"/>
                            </a:effectRef>
                            <a:fontRef idx="minor">
                              <a:schemeClr val="lt1"/>
                            </a:fontRef>
                          </wps:style>
                          <wps:txbx>
                            <w:txbxContent>
                              <w:p w14:paraId="3EB6C2E3" w14:textId="77777777" w:rsidR="007D2AD0" w:rsidRDefault="007D2AD0" w:rsidP="007D2AD0"/>
                            </w:txbxContent>
                          </wps:txbx>
                          <wps:bodyPr anchor="ctr"/>
                        </wps:wsp>
                        <wps:wsp>
                          <wps:cNvPr id="48" name="屈折矢印 48"/>
                          <wps:cNvSpPr/>
                          <wps:spPr>
                            <a:xfrm flipH="1" flipV="1">
                              <a:off x="676569" y="631795"/>
                              <a:ext cx="1895386" cy="135314"/>
                            </a:xfrm>
                            <a:prstGeom prst="bentUpArrow">
                              <a:avLst/>
                            </a:prstGeom>
                            <a:solidFill>
                              <a:sysClr val="windowText" lastClr="000000"/>
                            </a:solidFill>
                            <a:ln w="25400" cap="flat" cmpd="sng" algn="ctr">
                              <a:solidFill>
                                <a:sysClr val="windowText" lastClr="000000">
                                  <a:shade val="50000"/>
                                </a:sysClr>
                              </a:solidFill>
                              <a:prstDash val="solid"/>
                            </a:ln>
                            <a:effectLst/>
                          </wps:spPr>
                          <wps:style>
                            <a:lnRef idx="2">
                              <a:schemeClr val="dk1">
                                <a:shade val="50000"/>
                              </a:schemeClr>
                            </a:lnRef>
                            <a:fillRef idx="1">
                              <a:schemeClr val="dk1"/>
                            </a:fillRef>
                            <a:effectRef idx="0">
                              <a:schemeClr val="dk1"/>
                            </a:effectRef>
                            <a:fontRef idx="minor">
                              <a:schemeClr val="lt1"/>
                            </a:fontRef>
                          </wps:style>
                          <wps:txbx>
                            <w:txbxContent>
                              <w:p w14:paraId="57FAD08D" w14:textId="77777777" w:rsidR="007D2AD0" w:rsidRDefault="007D2AD0" w:rsidP="007D2AD0"/>
                            </w:txbxContent>
                          </wps:txbx>
                          <wps:bodyPr anchor="ctr"/>
                        </wps:wsp>
                        <wps:wsp>
                          <wps:cNvPr id="49" name="屈折矢印 49"/>
                          <wps:cNvSpPr/>
                          <wps:spPr>
                            <a:xfrm flipV="1">
                              <a:off x="2571955" y="631795"/>
                              <a:ext cx="1804847" cy="135314"/>
                            </a:xfrm>
                            <a:prstGeom prst="bentUpArrow">
                              <a:avLst/>
                            </a:prstGeom>
                            <a:solidFill>
                              <a:sysClr val="windowText" lastClr="000000"/>
                            </a:solidFill>
                            <a:ln w="25400" cap="flat" cmpd="sng" algn="ctr">
                              <a:solidFill>
                                <a:sysClr val="windowText" lastClr="000000">
                                  <a:shade val="50000"/>
                                </a:sysClr>
                              </a:solidFill>
                              <a:prstDash val="solid"/>
                            </a:ln>
                            <a:effectLst/>
                          </wps:spPr>
                          <wps:style>
                            <a:lnRef idx="2">
                              <a:schemeClr val="dk1">
                                <a:shade val="50000"/>
                              </a:schemeClr>
                            </a:lnRef>
                            <a:fillRef idx="1">
                              <a:schemeClr val="dk1"/>
                            </a:fillRef>
                            <a:effectRef idx="0">
                              <a:schemeClr val="dk1"/>
                            </a:effectRef>
                            <a:fontRef idx="minor">
                              <a:schemeClr val="lt1"/>
                            </a:fontRef>
                          </wps:style>
                          <wps:txbx>
                            <w:txbxContent>
                              <w:p w14:paraId="1FE4F198" w14:textId="77777777" w:rsidR="007D2AD0" w:rsidRDefault="007D2AD0" w:rsidP="007D2AD0"/>
                            </w:txbxContent>
                          </wps:txbx>
                          <wps:bodyPr anchor="ctr"/>
                        </wps:wsp>
                        <wps:wsp>
                          <wps:cNvPr id="50" name="屈折矢印 50"/>
                          <wps:cNvSpPr/>
                          <wps:spPr>
                            <a:xfrm flipV="1">
                              <a:off x="3158978" y="1151744"/>
                              <a:ext cx="1257622" cy="135314"/>
                            </a:xfrm>
                            <a:prstGeom prst="bentUpArrow">
                              <a:avLst/>
                            </a:prstGeom>
                            <a:solidFill>
                              <a:sysClr val="windowText" lastClr="000000"/>
                            </a:solidFill>
                            <a:ln w="25400" cap="flat" cmpd="sng" algn="ctr">
                              <a:solidFill>
                                <a:sysClr val="windowText" lastClr="000000">
                                  <a:shade val="50000"/>
                                </a:sysClr>
                              </a:solidFill>
                              <a:prstDash val="solid"/>
                            </a:ln>
                            <a:effectLst/>
                          </wps:spPr>
                          <wps:style>
                            <a:lnRef idx="2">
                              <a:schemeClr val="dk1">
                                <a:shade val="50000"/>
                              </a:schemeClr>
                            </a:lnRef>
                            <a:fillRef idx="1">
                              <a:schemeClr val="dk1"/>
                            </a:fillRef>
                            <a:effectRef idx="0">
                              <a:schemeClr val="dk1"/>
                            </a:effectRef>
                            <a:fontRef idx="minor">
                              <a:schemeClr val="lt1"/>
                            </a:fontRef>
                          </wps:style>
                          <wps:txbx>
                            <w:txbxContent>
                              <w:p w14:paraId="642D8649" w14:textId="77777777" w:rsidR="007D2AD0" w:rsidRDefault="007D2AD0" w:rsidP="007D2AD0"/>
                            </w:txbxContent>
                          </wps:txbx>
                          <wps:bodyPr anchor="ctr"/>
                        </wps:wsp>
                        <wps:wsp>
                          <wps:cNvPr id="51" name="屈折矢印 51"/>
                          <wps:cNvSpPr/>
                          <wps:spPr>
                            <a:xfrm flipH="1" flipV="1">
                              <a:off x="2481415" y="1151744"/>
                              <a:ext cx="677563" cy="135314"/>
                            </a:xfrm>
                            <a:prstGeom prst="bentUpArrow">
                              <a:avLst/>
                            </a:prstGeom>
                            <a:solidFill>
                              <a:sysClr val="windowText" lastClr="000000"/>
                            </a:solidFill>
                            <a:ln w="25400" cap="flat" cmpd="sng" algn="ctr">
                              <a:solidFill>
                                <a:sysClr val="windowText" lastClr="000000">
                                  <a:shade val="50000"/>
                                </a:sysClr>
                              </a:solidFill>
                              <a:prstDash val="solid"/>
                            </a:ln>
                            <a:effectLst/>
                          </wps:spPr>
                          <wps:style>
                            <a:lnRef idx="2">
                              <a:schemeClr val="dk1">
                                <a:shade val="50000"/>
                              </a:schemeClr>
                            </a:lnRef>
                            <a:fillRef idx="1">
                              <a:schemeClr val="dk1"/>
                            </a:fillRef>
                            <a:effectRef idx="0">
                              <a:schemeClr val="dk1"/>
                            </a:effectRef>
                            <a:fontRef idx="minor">
                              <a:schemeClr val="lt1"/>
                            </a:fontRef>
                          </wps:style>
                          <wps:txbx>
                            <w:txbxContent>
                              <w:p w14:paraId="46113B5B" w14:textId="77777777" w:rsidR="007D2AD0" w:rsidRDefault="007D2AD0" w:rsidP="007D2AD0"/>
                            </w:txbxContent>
                          </wps:txbx>
                          <wps:bodyPr anchor="ctr"/>
                        </wps:wsp>
                        <wps:wsp>
                          <wps:cNvPr id="52" name="下矢印 52"/>
                          <wps:cNvSpPr/>
                          <wps:spPr>
                            <a:xfrm>
                              <a:off x="4376802" y="1643403"/>
                              <a:ext cx="45768" cy="135314"/>
                            </a:xfrm>
                            <a:prstGeom prst="downArrow">
                              <a:avLst/>
                            </a:prstGeom>
                            <a:solidFill>
                              <a:sysClr val="windowText" lastClr="000000"/>
                            </a:solidFill>
                            <a:ln w="25400" cap="flat" cmpd="sng" algn="ctr">
                              <a:solidFill>
                                <a:sysClr val="windowText" lastClr="000000">
                                  <a:shade val="50000"/>
                                </a:sysClr>
                              </a:solidFill>
                              <a:prstDash val="solid"/>
                            </a:ln>
                            <a:effectLst/>
                          </wps:spPr>
                          <wps:style>
                            <a:lnRef idx="2">
                              <a:schemeClr val="dk1">
                                <a:shade val="50000"/>
                              </a:schemeClr>
                            </a:lnRef>
                            <a:fillRef idx="1">
                              <a:schemeClr val="dk1"/>
                            </a:fillRef>
                            <a:effectRef idx="0">
                              <a:schemeClr val="dk1"/>
                            </a:effectRef>
                            <a:fontRef idx="minor">
                              <a:schemeClr val="lt1"/>
                            </a:fontRef>
                          </wps:style>
                          <wps:txbx>
                            <w:txbxContent>
                              <w:p w14:paraId="2F776895" w14:textId="77777777" w:rsidR="007D2AD0" w:rsidRDefault="007D2AD0" w:rsidP="007D2AD0"/>
                            </w:txbxContent>
                          </wps:txbx>
                          <wps:bodyPr anchor="ctr"/>
                        </wps:wsp>
                        <wps:wsp>
                          <wps:cNvPr id="53" name="下矢印 53"/>
                          <wps:cNvSpPr/>
                          <wps:spPr>
                            <a:xfrm>
                              <a:off x="3203751" y="2067816"/>
                              <a:ext cx="44773" cy="180086"/>
                            </a:xfrm>
                            <a:prstGeom prst="downArrow">
                              <a:avLst/>
                            </a:prstGeom>
                            <a:solidFill>
                              <a:sysClr val="windowText" lastClr="000000"/>
                            </a:solidFill>
                            <a:ln w="25400" cap="flat" cmpd="sng" algn="ctr">
                              <a:solidFill>
                                <a:sysClr val="windowText" lastClr="000000">
                                  <a:shade val="50000"/>
                                </a:sysClr>
                              </a:solidFill>
                              <a:prstDash val="solid"/>
                            </a:ln>
                            <a:effectLst/>
                          </wps:spPr>
                          <wps:style>
                            <a:lnRef idx="2">
                              <a:schemeClr val="dk1">
                                <a:shade val="50000"/>
                              </a:schemeClr>
                            </a:lnRef>
                            <a:fillRef idx="1">
                              <a:schemeClr val="dk1"/>
                            </a:fillRef>
                            <a:effectRef idx="0">
                              <a:schemeClr val="dk1"/>
                            </a:effectRef>
                            <a:fontRef idx="minor">
                              <a:schemeClr val="lt1"/>
                            </a:fontRef>
                          </wps:style>
                          <wps:txbx>
                            <w:txbxContent>
                              <w:p w14:paraId="5B2E9E2C" w14:textId="77777777" w:rsidR="007D2AD0" w:rsidRDefault="007D2AD0" w:rsidP="007D2AD0"/>
                            </w:txbxContent>
                          </wps:txbx>
                          <wps:bodyPr anchor="ctr"/>
                        </wps:wsp>
                        <wps:wsp>
                          <wps:cNvPr id="54" name="下矢印 54"/>
                          <wps:cNvSpPr/>
                          <wps:spPr>
                            <a:xfrm>
                              <a:off x="3278815" y="2584770"/>
                              <a:ext cx="44773" cy="180087"/>
                            </a:xfrm>
                            <a:prstGeom prst="downArrow">
                              <a:avLst/>
                            </a:prstGeom>
                            <a:solidFill>
                              <a:sysClr val="windowText" lastClr="000000"/>
                            </a:solidFill>
                            <a:ln w="25400" cap="flat" cmpd="sng" algn="ctr">
                              <a:solidFill>
                                <a:sysClr val="windowText" lastClr="000000">
                                  <a:shade val="50000"/>
                                </a:sysClr>
                              </a:solidFill>
                              <a:prstDash val="solid"/>
                            </a:ln>
                            <a:effectLst/>
                          </wps:spPr>
                          <wps:style>
                            <a:lnRef idx="2">
                              <a:schemeClr val="dk1">
                                <a:shade val="50000"/>
                              </a:schemeClr>
                            </a:lnRef>
                            <a:fillRef idx="1">
                              <a:schemeClr val="dk1"/>
                            </a:fillRef>
                            <a:effectRef idx="0">
                              <a:schemeClr val="dk1"/>
                            </a:effectRef>
                            <a:fontRef idx="minor">
                              <a:schemeClr val="lt1"/>
                            </a:fontRef>
                          </wps:style>
                          <wps:txbx>
                            <w:txbxContent>
                              <w:p w14:paraId="7F2AEB64" w14:textId="77777777" w:rsidR="007D2AD0" w:rsidRDefault="007D2AD0" w:rsidP="007D2AD0"/>
                            </w:txbxContent>
                          </wps:txbx>
                          <wps:bodyPr anchor="ctr"/>
                        </wps:wsp>
                        <wps:wsp>
                          <wps:cNvPr id="55" name="屈折矢印 55"/>
                          <wps:cNvSpPr/>
                          <wps:spPr>
                            <a:xfrm flipV="1">
                              <a:off x="2527183" y="1654055"/>
                              <a:ext cx="721341" cy="95516"/>
                            </a:xfrm>
                            <a:prstGeom prst="bentUpArrow">
                              <a:avLst/>
                            </a:prstGeom>
                            <a:solidFill>
                              <a:sysClr val="windowText" lastClr="000000"/>
                            </a:solidFill>
                            <a:ln w="25400" cap="flat" cmpd="sng" algn="ctr">
                              <a:solidFill>
                                <a:sysClr val="windowText" lastClr="000000">
                                  <a:shade val="50000"/>
                                </a:sysClr>
                              </a:solidFill>
                              <a:prstDash val="solid"/>
                            </a:ln>
                            <a:effectLst/>
                          </wps:spPr>
                          <wps:style>
                            <a:lnRef idx="2">
                              <a:schemeClr val="dk1">
                                <a:shade val="50000"/>
                              </a:schemeClr>
                            </a:lnRef>
                            <a:fillRef idx="1">
                              <a:schemeClr val="dk1"/>
                            </a:fillRef>
                            <a:effectRef idx="0">
                              <a:schemeClr val="dk1"/>
                            </a:effectRef>
                            <a:fontRef idx="minor">
                              <a:schemeClr val="lt1"/>
                            </a:fontRef>
                          </wps:style>
                          <wps:txbx>
                            <w:txbxContent>
                              <w:p w14:paraId="102AD3D4" w14:textId="77777777" w:rsidR="007D2AD0" w:rsidRDefault="007D2AD0" w:rsidP="007D2AD0"/>
                            </w:txbxContent>
                          </wps:txbx>
                          <wps:bodyPr anchor="ctr"/>
                        </wps:wsp>
                        <wps:wsp>
                          <wps:cNvPr id="56" name="屈折矢印 56"/>
                          <wps:cNvSpPr/>
                          <wps:spPr>
                            <a:xfrm flipH="1" flipV="1">
                              <a:off x="1623765" y="1654055"/>
                              <a:ext cx="897448" cy="95516"/>
                            </a:xfrm>
                            <a:prstGeom prst="bentUpArrow">
                              <a:avLst/>
                            </a:prstGeom>
                            <a:solidFill>
                              <a:sysClr val="windowText" lastClr="000000"/>
                            </a:solidFill>
                            <a:ln w="25400" cap="flat" cmpd="sng" algn="ctr">
                              <a:solidFill>
                                <a:sysClr val="windowText" lastClr="000000">
                                  <a:shade val="50000"/>
                                </a:sysClr>
                              </a:solidFill>
                              <a:prstDash val="solid"/>
                            </a:ln>
                            <a:effectLst/>
                          </wps:spPr>
                          <wps:style>
                            <a:lnRef idx="2">
                              <a:schemeClr val="dk1">
                                <a:shade val="50000"/>
                              </a:schemeClr>
                            </a:lnRef>
                            <a:fillRef idx="1">
                              <a:schemeClr val="dk1"/>
                            </a:fillRef>
                            <a:effectRef idx="0">
                              <a:schemeClr val="dk1"/>
                            </a:effectRef>
                            <a:fontRef idx="minor">
                              <a:schemeClr val="lt1"/>
                            </a:fontRef>
                          </wps:style>
                          <wps:txbx>
                            <w:txbxContent>
                              <w:p w14:paraId="5DB3FD9F" w14:textId="77777777" w:rsidR="007D2AD0" w:rsidRDefault="007D2AD0" w:rsidP="007D2AD0"/>
                            </w:txbxContent>
                          </wps:txbx>
                          <wps:bodyPr anchor="ctr"/>
                        </wps:wsp>
                        <wps:wsp>
                          <wps:cNvPr id="57" name="下矢印 57"/>
                          <wps:cNvSpPr/>
                          <wps:spPr>
                            <a:xfrm>
                              <a:off x="1623765" y="2138759"/>
                              <a:ext cx="74621" cy="1308364"/>
                            </a:xfrm>
                            <a:prstGeom prst="downArrow">
                              <a:avLst/>
                            </a:prstGeom>
                            <a:solidFill>
                              <a:sysClr val="windowText" lastClr="000000"/>
                            </a:solidFill>
                            <a:ln w="25400" cap="flat" cmpd="sng" algn="ctr">
                              <a:solidFill>
                                <a:sysClr val="windowText" lastClr="000000">
                                  <a:shade val="50000"/>
                                </a:sysClr>
                              </a:solidFill>
                              <a:prstDash val="solid"/>
                            </a:ln>
                            <a:effectLst/>
                          </wps:spPr>
                          <wps:style>
                            <a:lnRef idx="2">
                              <a:schemeClr val="dk1">
                                <a:shade val="50000"/>
                              </a:schemeClr>
                            </a:lnRef>
                            <a:fillRef idx="1">
                              <a:schemeClr val="dk1"/>
                            </a:fillRef>
                            <a:effectRef idx="0">
                              <a:schemeClr val="dk1"/>
                            </a:effectRef>
                            <a:fontRef idx="minor">
                              <a:schemeClr val="lt1"/>
                            </a:fontRef>
                          </wps:style>
                          <wps:txbx>
                            <w:txbxContent>
                              <w:p w14:paraId="04F60CD3" w14:textId="77777777" w:rsidR="007D2AD0" w:rsidRDefault="007D2AD0" w:rsidP="007D2AD0"/>
                            </w:txbxContent>
                          </wps:txbx>
                          <wps:bodyPr anchor="ctr"/>
                        </wps:wsp>
                        <wps:wsp>
                          <wps:cNvPr id="58" name="下矢印 58"/>
                          <wps:cNvSpPr/>
                          <wps:spPr>
                            <a:xfrm>
                              <a:off x="676569" y="1151744"/>
                              <a:ext cx="90540" cy="315401"/>
                            </a:xfrm>
                            <a:prstGeom prst="downArrow">
                              <a:avLst/>
                            </a:prstGeom>
                            <a:solidFill>
                              <a:sysClr val="windowText" lastClr="000000"/>
                            </a:solidFill>
                            <a:ln w="25400" cap="flat" cmpd="sng" algn="ctr">
                              <a:solidFill>
                                <a:sysClr val="windowText" lastClr="000000">
                                  <a:shade val="50000"/>
                                </a:sysClr>
                              </a:solidFill>
                              <a:prstDash val="solid"/>
                            </a:ln>
                            <a:effectLst/>
                          </wps:spPr>
                          <wps:style>
                            <a:lnRef idx="2">
                              <a:schemeClr val="dk1">
                                <a:shade val="50000"/>
                              </a:schemeClr>
                            </a:lnRef>
                            <a:fillRef idx="1">
                              <a:schemeClr val="dk1"/>
                            </a:fillRef>
                            <a:effectRef idx="0">
                              <a:schemeClr val="dk1"/>
                            </a:effectRef>
                            <a:fontRef idx="minor">
                              <a:schemeClr val="lt1"/>
                            </a:fontRef>
                          </wps:style>
                          <wps:txbx>
                            <w:txbxContent>
                              <w:p w14:paraId="009A2FCF" w14:textId="77777777" w:rsidR="007D2AD0" w:rsidRDefault="007D2AD0" w:rsidP="007D2AD0"/>
                            </w:txbxContent>
                          </wps:txbx>
                          <wps:bodyPr anchor="ctr"/>
                        </wps:wsp>
                        <wps:wsp>
                          <wps:cNvPr id="59" name="下矢印 59"/>
                          <wps:cNvSpPr/>
                          <wps:spPr>
                            <a:xfrm>
                              <a:off x="676569" y="2189482"/>
                              <a:ext cx="95515" cy="1173050"/>
                            </a:xfrm>
                            <a:prstGeom prst="downArrow">
                              <a:avLst/>
                            </a:prstGeom>
                            <a:solidFill>
                              <a:sysClr val="windowText" lastClr="000000"/>
                            </a:solidFill>
                            <a:ln w="25400" cap="flat" cmpd="sng" algn="ctr">
                              <a:solidFill>
                                <a:sysClr val="windowText" lastClr="000000">
                                  <a:shade val="50000"/>
                                </a:sysClr>
                              </a:solidFill>
                              <a:prstDash val="solid"/>
                            </a:ln>
                            <a:effectLst/>
                          </wps:spPr>
                          <wps:style>
                            <a:lnRef idx="2">
                              <a:schemeClr val="dk1">
                                <a:shade val="50000"/>
                              </a:schemeClr>
                            </a:lnRef>
                            <a:fillRef idx="1">
                              <a:schemeClr val="dk1"/>
                            </a:fillRef>
                            <a:effectRef idx="0">
                              <a:schemeClr val="dk1"/>
                            </a:effectRef>
                            <a:fontRef idx="minor">
                              <a:schemeClr val="lt1"/>
                            </a:fontRef>
                          </wps:style>
                          <wps:txbx>
                            <w:txbxContent>
                              <w:p w14:paraId="17D73D4A" w14:textId="77777777" w:rsidR="007D2AD0" w:rsidRDefault="007D2AD0" w:rsidP="007D2AD0"/>
                            </w:txbxContent>
                          </wps:txbx>
                          <wps:bodyPr anchor="ctr"/>
                        </wps:wsp>
                        <wps:wsp>
                          <wps:cNvPr id="60" name="屈折矢印 60"/>
                          <wps:cNvSpPr/>
                          <wps:spPr>
                            <a:xfrm flipH="1" flipV="1">
                              <a:off x="1623765" y="3302282"/>
                              <a:ext cx="181081" cy="135314"/>
                            </a:xfrm>
                            <a:prstGeom prst="bentUpArrow">
                              <a:avLst/>
                            </a:prstGeom>
                            <a:solidFill>
                              <a:sysClr val="windowText" lastClr="000000"/>
                            </a:solidFill>
                            <a:ln w="25400" cap="flat" cmpd="sng" algn="ctr">
                              <a:solidFill>
                                <a:sysClr val="windowText" lastClr="000000">
                                  <a:shade val="50000"/>
                                </a:sysClr>
                              </a:solidFill>
                              <a:prstDash val="solid"/>
                            </a:ln>
                            <a:effectLst/>
                          </wps:spPr>
                          <wps:style>
                            <a:lnRef idx="2">
                              <a:schemeClr val="dk1">
                                <a:shade val="50000"/>
                              </a:schemeClr>
                            </a:lnRef>
                            <a:fillRef idx="1">
                              <a:schemeClr val="dk1"/>
                            </a:fillRef>
                            <a:effectRef idx="0">
                              <a:schemeClr val="dk1"/>
                            </a:effectRef>
                            <a:fontRef idx="minor">
                              <a:schemeClr val="lt1"/>
                            </a:fontRef>
                          </wps:style>
                          <wps:txbx>
                            <w:txbxContent>
                              <w:p w14:paraId="50316A51" w14:textId="77777777" w:rsidR="007D2AD0" w:rsidRDefault="007D2AD0" w:rsidP="007D2AD0"/>
                            </w:txbxContent>
                          </wps:txbx>
                          <wps:bodyPr anchor="ctr"/>
                        </wps:wsp>
                        <wps:wsp>
                          <wps:cNvPr id="61" name="テキスト ボックス 29"/>
                          <wps:cNvSpPr txBox="1">
                            <a:spLocks noChangeArrowheads="1"/>
                          </wps:cNvSpPr>
                          <wps:spPr bwMode="auto">
                            <a:xfrm>
                              <a:off x="0" y="0"/>
                              <a:ext cx="62801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81F3D" w14:textId="77777777" w:rsidR="007D2AD0" w:rsidRPr="00DC5BD3" w:rsidRDefault="007D2AD0" w:rsidP="007D2AD0">
                                <w:pPr>
                                  <w:pStyle w:val="af5"/>
                                  <w:spacing w:before="0" w:beforeAutospacing="0" w:after="0" w:afterAutospacing="0"/>
                                  <w:textAlignment w:val="baseline"/>
                                  <w:rPr>
                                    <w:sz w:val="28"/>
                                    <w:szCs w:val="28"/>
                                  </w:rPr>
                                </w:pPr>
                                <w:proofErr w:type="gramStart"/>
                                <w:r w:rsidRPr="00DC5BD3">
                                  <w:rPr>
                                    <w:rFonts w:ascii="Arial" w:hAnsi="Arial" w:cs="Arial"/>
                                    <w:color w:val="000000"/>
                                    <w:kern w:val="24"/>
                                    <w:sz w:val="28"/>
                                    <w:szCs w:val="28"/>
                                  </w:rPr>
                                  <w:t>Fig 1.</w:t>
                                </w:r>
                                <w:proofErr w:type="gramEnd"/>
                              </w:p>
                            </w:txbxContent>
                          </wps:txbx>
                          <wps:bodyPr wrap="none">
                            <a:spAutoFit/>
                          </wps:bodyPr>
                        </wps:wsp>
                        <wps:wsp>
                          <wps:cNvPr id="62" name="テキスト ボックス 41"/>
                          <wps:cNvSpPr txBox="1"/>
                          <wps:spPr>
                            <a:xfrm>
                              <a:off x="2075208" y="2280022"/>
                              <a:ext cx="792480" cy="279400"/>
                            </a:xfrm>
                            <a:prstGeom prst="rect">
                              <a:avLst/>
                            </a:prstGeom>
                            <a:solidFill>
                              <a:sysClr val="window" lastClr="C7EDCC"/>
                            </a:solidFill>
                            <a:ln w="2540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14:paraId="11B9EAC5" w14:textId="77777777" w:rsidR="007D2AD0" w:rsidRPr="00DC5BD3" w:rsidRDefault="007D2AD0" w:rsidP="007D2AD0">
                                <w:pPr>
                                  <w:pStyle w:val="af5"/>
                                  <w:spacing w:before="0" w:beforeAutospacing="0" w:after="0" w:afterAutospacing="0"/>
                                  <w:textAlignment w:val="baseline"/>
                                  <w:rPr>
                                    <w:sz w:val="21"/>
                                    <w:szCs w:val="21"/>
                                  </w:rPr>
                                </w:pPr>
                                <w:r w:rsidRPr="00DC5BD3">
                                  <w:rPr>
                                    <w:rFonts w:ascii="Calibri" w:hAnsi="Calibri"/>
                                    <w:color w:val="000000"/>
                                    <w:kern w:val="24"/>
                                    <w:sz w:val="21"/>
                                    <w:szCs w:val="21"/>
                                  </w:rPr>
                                  <w:t>HBV-DNA+</w:t>
                                </w:r>
                              </w:p>
                            </w:txbxContent>
                          </wps:txbx>
                          <wps:bodyPr wrap="none">
                            <a:spAutoFit/>
                          </wps:bodyPr>
                        </wps:wsp>
                        <wps:wsp>
                          <wps:cNvPr id="63" name="屈折矢印 63"/>
                          <wps:cNvSpPr/>
                          <wps:spPr>
                            <a:xfrm flipH="1" flipV="1">
                              <a:off x="2489523" y="2138763"/>
                              <a:ext cx="717361" cy="95515"/>
                            </a:xfrm>
                            <a:prstGeom prst="bentUpArrow">
                              <a:avLst/>
                            </a:prstGeom>
                            <a:solidFill>
                              <a:sysClr val="windowText" lastClr="000000"/>
                            </a:solidFill>
                            <a:ln w="25400" cap="flat" cmpd="sng" algn="ctr">
                              <a:solidFill>
                                <a:sysClr val="windowText" lastClr="000000">
                                  <a:shade val="50000"/>
                                </a:sysClr>
                              </a:solidFill>
                              <a:prstDash val="solid"/>
                            </a:ln>
                            <a:effectLst/>
                          </wps:spPr>
                          <wps:style>
                            <a:lnRef idx="2">
                              <a:schemeClr val="dk1">
                                <a:shade val="50000"/>
                              </a:schemeClr>
                            </a:lnRef>
                            <a:fillRef idx="1">
                              <a:schemeClr val="dk1"/>
                            </a:fillRef>
                            <a:effectRef idx="0">
                              <a:schemeClr val="dk1"/>
                            </a:effectRef>
                            <a:fontRef idx="minor">
                              <a:schemeClr val="lt1"/>
                            </a:fontRef>
                          </wps:style>
                          <wps:txbx>
                            <w:txbxContent>
                              <w:p w14:paraId="0DD22247" w14:textId="77777777" w:rsidR="007D2AD0" w:rsidRDefault="007D2AD0" w:rsidP="007D2AD0"/>
                            </w:txbxContent>
                          </wps:txbx>
                          <wps:bodyPr anchor="ctr"/>
                        </wps:wsp>
                        <wps:wsp>
                          <wps:cNvPr id="64" name="正方形/長方形 64"/>
                          <wps:cNvSpPr/>
                          <wps:spPr>
                            <a:xfrm>
                              <a:off x="1669533" y="2415336"/>
                              <a:ext cx="405941" cy="44773"/>
                            </a:xfrm>
                            <a:prstGeom prst="rect">
                              <a:avLst/>
                            </a:prstGeom>
                            <a:solidFill>
                              <a:sysClr val="windowText" lastClr="000000"/>
                            </a:solidFill>
                            <a:ln w="25400" cap="flat" cmpd="sng" algn="ctr">
                              <a:solidFill>
                                <a:sysClr val="windowText" lastClr="000000">
                                  <a:shade val="50000"/>
                                </a:sysClr>
                              </a:solidFill>
                              <a:prstDash val="solid"/>
                            </a:ln>
                            <a:effectLst/>
                          </wps:spPr>
                          <wps:style>
                            <a:lnRef idx="2">
                              <a:schemeClr val="dk1">
                                <a:shade val="50000"/>
                              </a:schemeClr>
                            </a:lnRef>
                            <a:fillRef idx="1">
                              <a:schemeClr val="dk1"/>
                            </a:fillRef>
                            <a:effectRef idx="0">
                              <a:schemeClr val="dk1"/>
                            </a:effectRef>
                            <a:fontRef idx="minor">
                              <a:schemeClr val="lt1"/>
                            </a:fontRef>
                          </wps:style>
                          <wps:txbx>
                            <w:txbxContent>
                              <w:p w14:paraId="78061A07" w14:textId="77777777" w:rsidR="007D2AD0" w:rsidRDefault="007D2AD0" w:rsidP="007D2AD0"/>
                            </w:txbxContent>
                          </wps:txbx>
                          <wps:bodyPr anchor="ctr"/>
                        </wps:wsp>
                      </wpc:wpc>
                    </a:graphicData>
                  </a:graphic>
                </wp:inline>
              </w:drawing>
            </mc:Choice>
            <mc:Fallback xmlns:mv="urn:schemas-microsoft-com:mac:vml" xmlns:mo="http://schemas.microsoft.com/office/mac/office/2008/main">
              <w:pict>
                <v:group id="キャンバス 1" o:spid="_x0000_s1026" editas="canvas" style="width:414pt;height:319.15pt;mso-position-horizontal-relative:char;mso-position-vertical-relative:line" coordsize="52571,40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1;height:40532;visibility:visible;mso-wrap-style:square">
                    <v:fill o:detectmouseclick="t"/>
                    <v:path o:connecttype="none"/>
                  </v:shape>
                  <v:shapetype id="_x0000_t202" coordsize="21600,21600" o:spt="202" path="m,l,21600r21600,l21600,xe">
                    <v:stroke joinstyle="miter"/>
                    <v:path gradientshapeok="t" o:connecttype="rect"/>
                  </v:shapetype>
                  <v:shape id="テキスト ボックス 1" o:spid="_x0000_s1028" type="#_x0000_t202" style="position:absolute;left:19180;top:1352;width:13081;height:44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J4oMMA&#10;AADbAAAADwAAAGRycy9kb3ducmV2LnhtbESPT0sDMRTE74LfIbyCN5vtH0TWpqUKhR5EaPXi7bl5&#10;TZbdvCxJbFY/vSkUPA4z8xtmtRldL84UYutZwWxagSBuvG7ZKPh4390/gogJWWPvmRT8UITN+vZm&#10;hbX2mQ90PiYjCoRjjQpsSkMtZWwsOYxTPxAX7+SDw1RkMFIHzAXuejmvqgfpsOWyYHGgF0tNd/x2&#10;heJ3n+7Xhtcum/lzZ2R++6Ks1N1k3D6BSDSm//C1vdcKFku4fC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J4oMMAAADbAAAADwAAAAAAAAAAAAAAAACYAgAAZHJzL2Rv&#10;d25yZXYueG1sUEsFBgAAAAAEAAQA9QAAAIgDAAAAAA==&#10;" fillcolor="window" strokecolor="windowText" strokeweight="2pt">
                    <v:textbox style="mso-fit-shape-to-text:t">
                      <w:txbxContent>
                        <w:p w14:paraId="0C85D3C7" w14:textId="77777777" w:rsidR="007D2AD0" w:rsidRPr="00DC5BD3" w:rsidRDefault="007D2AD0" w:rsidP="007D2AD0">
                          <w:pPr>
                            <w:pStyle w:val="af5"/>
                            <w:spacing w:before="0" w:beforeAutospacing="0" w:after="0" w:afterAutospacing="0"/>
                            <w:jc w:val="center"/>
                            <w:textAlignment w:val="baseline"/>
                            <w:rPr>
                              <w:sz w:val="21"/>
                              <w:szCs w:val="21"/>
                            </w:rPr>
                          </w:pPr>
                          <w:r w:rsidRPr="00DC5BD3">
                            <w:rPr>
                              <w:rFonts w:ascii="Calibri" w:hAnsi="Calibri"/>
                              <w:color w:val="000000"/>
                              <w:kern w:val="24"/>
                              <w:sz w:val="21"/>
                              <w:szCs w:val="21"/>
                            </w:rPr>
                            <w:t xml:space="preserve">Screening </w:t>
                          </w:r>
                        </w:p>
                        <w:p w14:paraId="051A30D2" w14:textId="77777777" w:rsidR="007D2AD0" w:rsidRPr="00DC5BD3" w:rsidRDefault="007D2AD0" w:rsidP="007D2AD0">
                          <w:pPr>
                            <w:pStyle w:val="af5"/>
                            <w:spacing w:before="0" w:beforeAutospacing="0" w:after="0" w:afterAutospacing="0"/>
                            <w:jc w:val="center"/>
                            <w:textAlignment w:val="baseline"/>
                            <w:rPr>
                              <w:sz w:val="21"/>
                              <w:szCs w:val="21"/>
                            </w:rPr>
                          </w:pPr>
                          <w:r w:rsidRPr="00DC5BD3">
                            <w:rPr>
                              <w:rFonts w:ascii="Calibri" w:hAnsi="Calibri"/>
                              <w:color w:val="000000"/>
                              <w:kern w:val="24"/>
                              <w:sz w:val="21"/>
                              <w:szCs w:val="21"/>
                            </w:rPr>
                            <w:t xml:space="preserve">HBs Ag (All patients) </w:t>
                          </w:r>
                        </w:p>
                      </w:txbxContent>
                    </v:textbox>
                  </v:shape>
                  <v:shape id="テキスト ボックス 2" o:spid="_x0000_s1029" type="#_x0000_t202" style="position:absolute;left:4049;top:8118;width:6527;height:27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7dO8MA&#10;AADbAAAADwAAAGRycy9kb3ducmV2LnhtbESPQUsDMRSE74L/IbyCN5ttS0XWpqUKhR5EaPXi7bl5&#10;TZbdvCxJbFZ/vSkUPA4z8w2z2oyuF2cKsfWsYDatQBA3XrdsFHy87+4fQcSErLH3TAp+KMJmfXuz&#10;wlr7zAc6H5MRBcKxRgU2paGWMjaWHMapH4iLd/LBYSoyGKkD5gJ3vZxX1YN02HJZsDjQi6WmO367&#10;QvG7T/drw2uXzfy5MzK/fVFW6m4ybp9AJBrTf/ja3msFiyVcvp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7dO8MAAADbAAAADwAAAAAAAAAAAAAAAACYAgAAZHJzL2Rv&#10;d25yZXYueG1sUEsFBgAAAAAEAAQA9QAAAIgDAAAAAA==&#10;" fillcolor="window" strokecolor="windowText" strokeweight="2pt">
                    <v:textbox style="mso-fit-shape-to-text:t">
                      <w:txbxContent>
                        <w:p w14:paraId="3721EE66" w14:textId="77777777" w:rsidR="007D2AD0" w:rsidRPr="00DC5BD3" w:rsidRDefault="007D2AD0" w:rsidP="007D2AD0">
                          <w:pPr>
                            <w:pStyle w:val="af5"/>
                            <w:spacing w:before="0" w:beforeAutospacing="0" w:after="0" w:afterAutospacing="0"/>
                            <w:jc w:val="center"/>
                            <w:textAlignment w:val="baseline"/>
                            <w:rPr>
                              <w:sz w:val="21"/>
                              <w:szCs w:val="21"/>
                            </w:rPr>
                          </w:pPr>
                          <w:r w:rsidRPr="00DC5BD3">
                            <w:rPr>
                              <w:rFonts w:ascii="Calibri" w:hAnsi="Calibri"/>
                              <w:color w:val="000000"/>
                              <w:kern w:val="24"/>
                              <w:sz w:val="21"/>
                              <w:szCs w:val="21"/>
                            </w:rPr>
                            <w:t>HBs Ag+</w:t>
                          </w:r>
                        </w:p>
                      </w:txbxContent>
                    </v:textbox>
                  </v:shape>
                  <v:shape id="テキスト ボックス 3" o:spid="_x0000_s1030" type="#_x0000_t202" style="position:absolute;left:1353;top:15117;width:11385;height:60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DTMMA&#10;AADbAAAADwAAAGRycy9kb3ducmV2LnhtbESPQWsCMRSE74L/ITzBm2arIGVrFFsQeigFbS+9vW6e&#10;ybKblyVJzba/vhEKPQ4z8w2z3Y+uF1cKsfWs4G5ZgSBuvG7ZKHh/Oy7uQcSErLH3TAq+KcJ+N51s&#10;sdY+84mu52REgXCsUYFNaailjI0lh3HpB+LiXXxwmIoMRuqAucBdL1dVtZEOWy4LFgd6stR05y9X&#10;KP744X5seOmyWT12RubXT8pKzWfj4QFEojH9h//az1rBegO3L+U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DTMMAAADbAAAADwAAAAAAAAAAAAAAAACYAgAAZHJzL2Rv&#10;d25yZXYueG1sUEsFBgAAAAAEAAQA9QAAAIgDAAAAAA==&#10;" fillcolor="window" strokecolor="windowText" strokeweight="2pt">
                    <v:textbox style="mso-fit-shape-to-text:t">
                      <w:txbxContent>
                        <w:p w14:paraId="247AFFD4" w14:textId="77777777" w:rsidR="007D2AD0" w:rsidRPr="00DC5BD3" w:rsidRDefault="007D2AD0" w:rsidP="007D2AD0">
                          <w:pPr>
                            <w:pStyle w:val="af5"/>
                            <w:spacing w:before="0" w:beforeAutospacing="0" w:after="0" w:afterAutospacing="0"/>
                            <w:textAlignment w:val="baseline"/>
                            <w:rPr>
                              <w:sz w:val="21"/>
                              <w:szCs w:val="21"/>
                            </w:rPr>
                          </w:pPr>
                          <w:r w:rsidRPr="00DC5BD3">
                            <w:rPr>
                              <w:rFonts w:ascii="Calibri" w:hAnsi="Calibri"/>
                              <w:color w:val="000000"/>
                              <w:kern w:val="24"/>
                              <w:sz w:val="21"/>
                              <w:szCs w:val="21"/>
                            </w:rPr>
                            <w:t xml:space="preserve">Check </w:t>
                          </w:r>
                        </w:p>
                        <w:p w14:paraId="1DB51E6A" w14:textId="77777777" w:rsidR="007D2AD0" w:rsidRPr="00DC5BD3" w:rsidRDefault="007D2AD0" w:rsidP="007D2AD0">
                          <w:pPr>
                            <w:pStyle w:val="af5"/>
                            <w:spacing w:before="0" w:beforeAutospacing="0" w:after="0" w:afterAutospacing="0"/>
                            <w:textAlignment w:val="baseline"/>
                            <w:rPr>
                              <w:sz w:val="21"/>
                              <w:szCs w:val="21"/>
                            </w:rPr>
                          </w:pPr>
                          <w:proofErr w:type="spellStart"/>
                          <w:r w:rsidRPr="00DC5BD3">
                            <w:rPr>
                              <w:rFonts w:ascii="Calibri" w:hAnsi="Calibri"/>
                              <w:color w:val="000000"/>
                              <w:kern w:val="24"/>
                              <w:sz w:val="21"/>
                              <w:szCs w:val="21"/>
                            </w:rPr>
                            <w:t>HBe</w:t>
                          </w:r>
                          <w:proofErr w:type="spellEnd"/>
                          <w:r w:rsidRPr="00DC5BD3">
                            <w:rPr>
                              <w:rFonts w:ascii="Calibri" w:hAnsi="Calibri"/>
                              <w:color w:val="000000"/>
                              <w:kern w:val="24"/>
                              <w:sz w:val="21"/>
                              <w:szCs w:val="21"/>
                            </w:rPr>
                            <w:t xml:space="preserve"> Ag, Anti </w:t>
                          </w:r>
                          <w:proofErr w:type="spellStart"/>
                          <w:r w:rsidRPr="00DC5BD3">
                            <w:rPr>
                              <w:rFonts w:ascii="Calibri" w:hAnsi="Calibri"/>
                              <w:color w:val="000000"/>
                              <w:kern w:val="24"/>
                              <w:sz w:val="21"/>
                              <w:szCs w:val="21"/>
                            </w:rPr>
                            <w:t>HBe</w:t>
                          </w:r>
                          <w:proofErr w:type="spellEnd"/>
                        </w:p>
                        <w:p w14:paraId="485C9D67" w14:textId="77777777" w:rsidR="007D2AD0" w:rsidRPr="00DC5BD3" w:rsidRDefault="007D2AD0" w:rsidP="007D2AD0">
                          <w:pPr>
                            <w:pStyle w:val="af5"/>
                            <w:spacing w:before="0" w:beforeAutospacing="0" w:after="0" w:afterAutospacing="0"/>
                            <w:textAlignment w:val="baseline"/>
                            <w:rPr>
                              <w:sz w:val="21"/>
                              <w:szCs w:val="21"/>
                            </w:rPr>
                          </w:pPr>
                          <w:r w:rsidRPr="00DC5BD3">
                            <w:rPr>
                              <w:rFonts w:ascii="Calibri" w:hAnsi="Calibri"/>
                              <w:color w:val="000000"/>
                              <w:kern w:val="24"/>
                              <w:sz w:val="21"/>
                              <w:szCs w:val="21"/>
                            </w:rPr>
                            <w:t>HBV-DNA</w:t>
                          </w:r>
                        </w:p>
                      </w:txbxContent>
                    </v:textbox>
                  </v:shape>
                  <v:shape id="テキスト ボックス 4" o:spid="_x0000_s1031" type="#_x0000_t202" style="position:absolute;left:4059;top:34937;width:41287;height:27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m18MA&#10;AADbAAAADwAAAGRycy9kb3ducmV2LnhtbESPQUsDMRSE74L/IbyCN5ttC1XWpqUKhR5EaPXi7bl5&#10;TZbdvCxJbFZ/vSkUPA4z8w2z2oyuF2cKsfWsYDatQBA3XrdsFHy87+4fQcSErLH3TAp+KMJmfXuz&#10;wlr7zAc6H5MRBcKxRgU2paGWMjaWHMapH4iLd/LBYSoyGKkD5gJ3vZxX1VI6bLksWBzoxVLTHb9d&#10;ofjdp/u14bXLZv7cGZnfvigrdTcZt08gEo3pP3xt77WCxQNcvp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Dm18MAAADbAAAADwAAAAAAAAAAAAAAAACYAgAAZHJzL2Rv&#10;d25yZXYueG1sUEsFBgAAAAAEAAQA9QAAAIgDAAAAAA==&#10;" fillcolor="window" strokecolor="windowText" strokeweight="2pt">
                    <v:textbox style="mso-fit-shape-to-text:t">
                      <w:txbxContent>
                        <w:p w14:paraId="408041F5" w14:textId="77777777" w:rsidR="007D2AD0" w:rsidRPr="00DC5BD3" w:rsidRDefault="007D2AD0" w:rsidP="007D2AD0">
                          <w:pPr>
                            <w:pStyle w:val="af5"/>
                            <w:spacing w:before="0" w:beforeAutospacing="0" w:after="0" w:afterAutospacing="0"/>
                            <w:jc w:val="center"/>
                            <w:textAlignment w:val="baseline"/>
                            <w:rPr>
                              <w:sz w:val="21"/>
                              <w:szCs w:val="21"/>
                            </w:rPr>
                          </w:pPr>
                          <w:r w:rsidRPr="00DC5BD3">
                            <w:rPr>
                              <w:rFonts w:ascii="Calibri" w:hAnsi="Calibri"/>
                              <w:color w:val="000000"/>
                              <w:kern w:val="24"/>
                              <w:sz w:val="21"/>
                              <w:szCs w:val="21"/>
                            </w:rPr>
                            <w:t xml:space="preserve">Nucleoside analog administration for the prevention of HBV reactivation  </w:t>
                          </w:r>
                        </w:p>
                      </w:txbxContent>
                    </v:textbox>
                  </v:shape>
                  <v:shape id="テキスト ボックス 5" o:spid="_x0000_s1032" type="#_x0000_t202" style="position:absolute;left:40152;top:8117;width:6274;height:27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9ypcIA&#10;AADbAAAADwAAAGRycy9kb3ducmV2LnhtbESPwUoDMRCG70LfIUzBm81aQWRtWrRQ8CCC1Yu3cTMm&#10;y24mS5I2q0/vHASPwz//N/NtdnMY1ZlS7iMbuF41oIi7aHt2Bt7fDld3oHJBtjhGJgPflGG3XVxs&#10;sLWx8iudj8UpgXBu0YAvZWq1zp2ngHkVJ2LJvmIKWGRMTtuEVeBh1OumudUBe5YLHifae+qG4ykI&#10;JR4+wo9Pz0N168fB6frySdWYy+X8cA+q0Fz+l//aT9bAjTwrLuIBe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j3KlwgAAANsAAAAPAAAAAAAAAAAAAAAAAJgCAABkcnMvZG93&#10;bnJldi54bWxQSwUGAAAAAAQABAD1AAAAhwMAAAAA&#10;" fillcolor="window" strokecolor="windowText" strokeweight="2pt">
                    <v:textbox style="mso-fit-shape-to-text:t">
                      <w:txbxContent>
                        <w:p w14:paraId="09AAA8BF" w14:textId="77777777" w:rsidR="007D2AD0" w:rsidRPr="00DC5BD3" w:rsidRDefault="007D2AD0" w:rsidP="007D2AD0">
                          <w:pPr>
                            <w:pStyle w:val="af5"/>
                            <w:spacing w:before="0" w:beforeAutospacing="0" w:after="0" w:afterAutospacing="0"/>
                            <w:jc w:val="center"/>
                            <w:textAlignment w:val="baseline"/>
                            <w:rPr>
                              <w:sz w:val="21"/>
                              <w:szCs w:val="21"/>
                            </w:rPr>
                          </w:pPr>
                          <w:r w:rsidRPr="00DC5BD3">
                            <w:rPr>
                              <w:rFonts w:ascii="Calibri" w:hAnsi="Calibri"/>
                              <w:color w:val="000000"/>
                              <w:kern w:val="24"/>
                              <w:sz w:val="21"/>
                              <w:szCs w:val="21"/>
                            </w:rPr>
                            <w:t>HBs Ag-</w:t>
                          </w:r>
                        </w:p>
                      </w:txbxContent>
                    </v:textbox>
                  </v:shape>
                  <v:shape id="テキスト ボックス 9" o:spid="_x0000_s1033" type="#_x0000_t202" style="position:absolute;left:36996;top:13316;width:12789;height:27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PXPsMA&#10;AADbAAAADwAAAGRycy9kb3ducmV2LnhtbESPQUsDMRSE74L/IbyCN5ttC0XXpqUKhR5EaPXi7bl5&#10;TZbdvCxJbFZ/vSkUPA4z8w2z2oyuF2cKsfWsYDatQBA3XrdsFHy87+4fQMSErLH3TAp+KMJmfXuz&#10;wlr7zAc6H5MRBcKxRgU2paGWMjaWHMapH4iLd/LBYSoyGKkD5gJ3vZxX1VI6bLksWBzoxVLTHb9d&#10;ofjdp/u14bXLZv7cGZnfvigrdTcZt08gEo3pP3xt77WCxSNcvp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PXPsMAAADbAAAADwAAAAAAAAAAAAAAAACYAgAAZHJzL2Rv&#10;d25yZXYueG1sUEsFBgAAAAAEAAQA9QAAAIgDAAAAAA==&#10;" fillcolor="window" strokecolor="windowText" strokeweight="2pt">
                    <v:textbox style="mso-fit-shape-to-text:t">
                      <w:txbxContent>
                        <w:p w14:paraId="52A6BAD4" w14:textId="38EEAFDD" w:rsidR="007D2AD0" w:rsidRPr="00DC5BD3" w:rsidRDefault="005B2E77" w:rsidP="007D2AD0">
                          <w:pPr>
                            <w:pStyle w:val="af5"/>
                            <w:spacing w:before="0" w:beforeAutospacing="0" w:after="0" w:afterAutospacing="0"/>
                            <w:jc w:val="center"/>
                            <w:textAlignment w:val="baseline"/>
                            <w:rPr>
                              <w:sz w:val="21"/>
                              <w:szCs w:val="21"/>
                            </w:rPr>
                          </w:pPr>
                          <w:r>
                            <w:rPr>
                              <w:rFonts w:ascii="Calibri" w:hAnsi="Calibri"/>
                              <w:color w:val="000000"/>
                              <w:kern w:val="24"/>
                              <w:sz w:val="21"/>
                              <w:szCs w:val="21"/>
                            </w:rPr>
                            <w:t>Anti HBs-</w:t>
                          </w:r>
                          <w:r w:rsidR="007D2AD0" w:rsidRPr="00DC5BD3">
                            <w:rPr>
                              <w:rFonts w:ascii="Calibri" w:hAnsi="Calibri"/>
                              <w:color w:val="000000"/>
                              <w:kern w:val="24"/>
                              <w:sz w:val="21"/>
                              <w:szCs w:val="21"/>
                            </w:rPr>
                            <w:t xml:space="preserve">, Anti </w:t>
                          </w:r>
                          <w:proofErr w:type="spellStart"/>
                          <w:r w:rsidR="007D2AD0" w:rsidRPr="00DC5BD3">
                            <w:rPr>
                              <w:rFonts w:ascii="Calibri" w:hAnsi="Calibri"/>
                              <w:color w:val="000000"/>
                              <w:kern w:val="24"/>
                              <w:sz w:val="21"/>
                              <w:szCs w:val="21"/>
                            </w:rPr>
                            <w:t>HBc</w:t>
                          </w:r>
                          <w:proofErr w:type="spellEnd"/>
                          <w:r w:rsidR="007D2AD0" w:rsidRPr="00DC5BD3">
                            <w:rPr>
                              <w:rFonts w:ascii="Calibri" w:hAnsi="Calibri"/>
                              <w:color w:val="000000"/>
                              <w:kern w:val="24"/>
                              <w:sz w:val="21"/>
                              <w:szCs w:val="21"/>
                            </w:rPr>
                            <w:t>-</w:t>
                          </w:r>
                        </w:p>
                      </w:txbxContent>
                    </v:textbox>
                  </v:shape>
                  <v:shape id="テキスト ボックス 8" o:spid="_x0000_s1034" type="#_x0000_t202" style="position:absolute;left:39965;top:18239;width:8143;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lHR8AA&#10;AADbAAAADwAAAGRycy9kb3ducmV2LnhtbERPW2vCMBR+F/YfwhnszaZzQ6U2FRXGxt68IPh22hzb&#10;suakJJlm/355GOzx47uX62gGcSPne8sKnrMcBHFjdc+tgtPxbboE4QOyxsEyKfghD+vqYVJioe2d&#10;93Q7hFakEPYFKuhCGAspfdORQZ/ZkThxV+sMhgRdK7XDewo3g5zl+Vwa7Dk1dDjSrqPm6/BtFNT1&#10;VnN8ucyOUb5/ntG6bUsLpZ4e42YFIlAM/+I/94dW8JrWpy/pB8j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nlHR8AAAADbAAAADwAAAAAAAAAAAAAAAACYAgAAZHJzL2Rvd25y&#10;ZXYueG1sUEsFBgAAAAAEAAQA9QAAAIUDAAAAAA==&#10;" fillcolor="window" strokecolor="windowText" strokeweight="2pt">
                    <v:textbox style="mso-fit-shape-to-text:t">
                      <w:txbxContent>
                        <w:p w14:paraId="07B3556B" w14:textId="77777777" w:rsidR="007D2AD0" w:rsidRPr="00DC5BD3" w:rsidRDefault="007D2AD0" w:rsidP="007D2AD0">
                          <w:pPr>
                            <w:pStyle w:val="af5"/>
                            <w:spacing w:before="0" w:beforeAutospacing="0" w:after="0" w:afterAutospacing="0"/>
                            <w:jc w:val="center"/>
                            <w:textAlignment w:val="baseline"/>
                            <w:rPr>
                              <w:sz w:val="21"/>
                              <w:szCs w:val="21"/>
                            </w:rPr>
                          </w:pPr>
                          <w:r w:rsidRPr="00DC5BD3">
                            <w:rPr>
                              <w:rFonts w:ascii="Calibri" w:hAnsi="Calibri"/>
                              <w:color w:val="000000"/>
                              <w:kern w:val="24"/>
                              <w:sz w:val="21"/>
                              <w:szCs w:val="21"/>
                            </w:rPr>
                            <w:t>No action</w:t>
                          </w:r>
                        </w:p>
                      </w:txbxContent>
                    </v:textbox>
                  </v:shape>
                  <v:shape id="テキスト ボックス 11" o:spid="_x0000_s1035" type="#_x0000_t202" style="position:absolute;left:21180;top:13316;width:7398;height:27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OoRcMA&#10;AADbAAAADwAAAGRycy9kb3ducmV2LnhtbESPQWsCMRSE70L/Q3hCb5pVSimrUbQg9FAKtb309tw8&#10;k2U3L0uSmm1/fVMQPA4z8w2z3o6uFxcKsfWsYDGvQBA3XrdsFHx+HGZPIGJC1th7JgU/FGG7uZus&#10;sdY+8ztdjsmIAuFYowKb0lBLGRtLDuPcD8TFO/vgMBUZjNQBc4G7Xi6r6lE6bLksWBzo2VLTHb9d&#10;ofjDl/u14bXLZrnvjMxvJ8pK3U/H3QpEojHdwtf2i1bwsID/L+U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OoRcMAAADbAAAADwAAAAAAAAAAAAAAAACYAgAAZHJzL2Rv&#10;d25yZXYueG1sUEsFBgAAAAAEAAQA9QAAAIgDAAAAAA==&#10;" fillcolor="window" strokecolor="windowText" strokeweight="2pt">
                    <v:textbox style="mso-fit-shape-to-text:t">
                      <w:txbxContent>
                        <w:p w14:paraId="369B0B99" w14:textId="77777777" w:rsidR="007D2AD0" w:rsidRPr="00DC5BD3" w:rsidRDefault="007D2AD0" w:rsidP="007D2AD0">
                          <w:pPr>
                            <w:pStyle w:val="af5"/>
                            <w:spacing w:before="0" w:beforeAutospacing="0" w:after="0" w:afterAutospacing="0"/>
                            <w:jc w:val="center"/>
                            <w:textAlignment w:val="baseline"/>
                            <w:rPr>
                              <w:sz w:val="21"/>
                              <w:szCs w:val="21"/>
                            </w:rPr>
                          </w:pPr>
                          <w:r w:rsidRPr="00DC5BD3">
                            <w:rPr>
                              <w:rFonts w:ascii="Calibri" w:hAnsi="Calibri"/>
                              <w:color w:val="000000"/>
                              <w:kern w:val="24"/>
                              <w:sz w:val="21"/>
                              <w:szCs w:val="21"/>
                            </w:rPr>
                            <w:t xml:space="preserve">Anti </w:t>
                          </w:r>
                          <w:proofErr w:type="spellStart"/>
                          <w:r w:rsidRPr="00DC5BD3">
                            <w:rPr>
                              <w:rFonts w:ascii="Calibri" w:hAnsi="Calibri"/>
                              <w:color w:val="000000"/>
                              <w:kern w:val="24"/>
                              <w:sz w:val="21"/>
                              <w:szCs w:val="21"/>
                            </w:rPr>
                            <w:t>HBc</w:t>
                          </w:r>
                          <w:proofErr w:type="spellEnd"/>
                          <w:r w:rsidRPr="00DC5BD3">
                            <w:rPr>
                              <w:rFonts w:ascii="Calibri" w:hAnsi="Calibri"/>
                              <w:color w:val="000000"/>
                              <w:kern w:val="24"/>
                              <w:sz w:val="21"/>
                              <w:szCs w:val="21"/>
                            </w:rPr>
                            <w:t>+</w:t>
                          </w:r>
                        </w:p>
                      </w:txbxContent>
                    </v:textbox>
                  </v:shape>
                  <v:shape id="テキスト ボックス 12" o:spid="_x0000_s1036" type="#_x0000_t202" style="position:absolute;left:28987;top:17832;width:7353;height:27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E2MsIA&#10;AADbAAAADwAAAGRycy9kb3ducmV2LnhtbESPQUsDMRSE70L/Q3iCN5t1kSLbpqUtFDyIYO3F23Pz&#10;miy7eVmS2Kz+elMQPA4z8w2z2kxuEBcKsfOs4GFegSBuve7YKDi9H+6fQMSErHHwTAq+KcJmPbtZ&#10;YaN95je6HJMRBcKxQQU2pbGRMraWHMa5H4mLd/bBYSoyGKkD5gJ3g6yraiEddlwWLI60t9T2xy9X&#10;KP7w4X5seOmzqXe9kfn1k7JSd7fTdgki0ZT+w3/tZ63gsYbrl/I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YTYywgAAANsAAAAPAAAAAAAAAAAAAAAAAJgCAABkcnMvZG93&#10;bnJldi54bWxQSwUGAAAAAAQABAD1AAAAhwMAAAAA&#10;" fillcolor="window" strokecolor="windowText" strokeweight="2pt">
                    <v:textbox style="mso-fit-shape-to-text:t">
                      <w:txbxContent>
                        <w:p w14:paraId="72F630E7" w14:textId="77777777" w:rsidR="007D2AD0" w:rsidRPr="00DC5BD3" w:rsidRDefault="007D2AD0" w:rsidP="007D2AD0">
                          <w:pPr>
                            <w:pStyle w:val="af5"/>
                            <w:spacing w:before="0" w:beforeAutospacing="0" w:after="0" w:afterAutospacing="0"/>
                            <w:jc w:val="center"/>
                            <w:textAlignment w:val="baseline"/>
                            <w:rPr>
                              <w:sz w:val="21"/>
                              <w:szCs w:val="21"/>
                            </w:rPr>
                          </w:pPr>
                          <w:r w:rsidRPr="00DC5BD3">
                            <w:rPr>
                              <w:rFonts w:ascii="Calibri" w:hAnsi="Calibri"/>
                              <w:color w:val="000000"/>
                              <w:kern w:val="24"/>
                              <w:sz w:val="21"/>
                              <w:szCs w:val="21"/>
                            </w:rPr>
                            <w:t xml:space="preserve">Anti HBs+ </w:t>
                          </w:r>
                        </w:p>
                      </w:txbxContent>
                    </v:textbox>
                  </v:shape>
                  <v:shape id="テキスト ボックス 13" o:spid="_x0000_s1037" type="#_x0000_t202" style="position:absolute;left:13199;top:17832;width:7798;height:30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2TqcMA&#10;AADbAAAADwAAAGRycy9kb3ducmV2LnhtbESPT0sDMRTE74LfIbyCN5vtH0TWpqUKhR5EaPXi7bl5&#10;TZbdvCxJbFY/vSkUPA4z8xtmtRldL84UYutZwWxagSBuvG7ZKPh4390/gogJWWPvmRT8UITN+vZm&#10;hbX2mQ90PiYjCoRjjQpsSkMtZWwsOYxTPxAX7+SDw1RkMFIHzAXuejmvqgfpsOWyYHGgF0tNd/x2&#10;heJ3n+7Xhtcum/lzZ2R++6Ks1N1k3D6BSDSm//C1vdcKlgu4fC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2TqcMAAADbAAAADwAAAAAAAAAAAAAAAACYAgAAZHJzL2Rv&#10;d25yZXYueG1sUEsFBgAAAAAEAAQA9QAAAIgDAAAAAA==&#10;" fillcolor="window" strokecolor="windowText" strokeweight="2pt">
                    <v:textbox style="mso-fit-shape-to-text:t">
                      <w:txbxContent>
                        <w:p w14:paraId="29DECADC" w14:textId="77777777" w:rsidR="007D2AD0" w:rsidRDefault="007D2AD0" w:rsidP="007D2AD0">
                          <w:pPr>
                            <w:pStyle w:val="af5"/>
                            <w:spacing w:before="0" w:beforeAutospacing="0" w:after="0" w:afterAutospacing="0"/>
                            <w:jc w:val="center"/>
                            <w:textAlignment w:val="baseline"/>
                          </w:pPr>
                          <w:r>
                            <w:rPr>
                              <w:rFonts w:ascii="Calibri" w:hAnsi="Calibri"/>
                              <w:color w:val="000000"/>
                              <w:kern w:val="24"/>
                            </w:rPr>
                            <w:t xml:space="preserve">Anti HBs- </w:t>
                          </w:r>
                        </w:p>
                      </w:txbxContent>
                    </v:textbox>
                  </v:shape>
                  <v:shape id="テキスト ボックス 14" o:spid="_x0000_s1038" type="#_x0000_t202" style="position:absolute;left:18494;top:31323;width:8966;height:27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QL3cMA&#10;AADbAAAADwAAAGRycy9kb3ducmV2LnhtbESPQWsCMRSE7wX/Q3iCt5qtSClbo1hB8CCF2l56e908&#10;k2U3L0sSzdpf3xQKPQ4z8w2z2oyuF1cKsfWs4GFegSBuvG7ZKPh4398/gYgJWWPvmRTcKMJmPblb&#10;Ya195je6npIRBcKxRgU2paGWMjaWHMa5H4iLd/bBYSoyGKkD5gJ3vVxU1aN02HJZsDjQzlLTnS6u&#10;UPz+033bcOyyWbx0RubXL8pKzabj9hlEojH9h//aB61guYTfL+U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QL3cMAAADbAAAADwAAAAAAAAAAAAAAAACYAgAAZHJzL2Rv&#10;d25yZXYueG1sUEsFBgAAAAAEAAQA9QAAAIgDAAAAAA==&#10;" fillcolor="window" strokecolor="windowText" strokeweight="2pt">
                    <v:textbox style="mso-fit-shape-to-text:t">
                      <w:txbxContent>
                        <w:p w14:paraId="653F9A1E" w14:textId="77777777" w:rsidR="007D2AD0" w:rsidRPr="00DC5BD3" w:rsidRDefault="007D2AD0" w:rsidP="007D2AD0">
                          <w:pPr>
                            <w:pStyle w:val="af5"/>
                            <w:spacing w:before="0" w:beforeAutospacing="0" w:after="0" w:afterAutospacing="0"/>
                            <w:textAlignment w:val="baseline"/>
                            <w:rPr>
                              <w:sz w:val="21"/>
                              <w:szCs w:val="21"/>
                            </w:rPr>
                          </w:pPr>
                          <w:r w:rsidRPr="00DC5BD3">
                            <w:rPr>
                              <w:rFonts w:ascii="Calibri" w:hAnsi="Calibri"/>
                              <w:color w:val="000000"/>
                              <w:kern w:val="24"/>
                              <w:sz w:val="21"/>
                              <w:szCs w:val="21"/>
                            </w:rPr>
                            <w:t>If HBV-DNA+</w:t>
                          </w:r>
                        </w:p>
                      </w:txbxContent>
                    </v:textbox>
                  </v:shape>
                  <v:shape id="テキスト ボックス 15" o:spid="_x0000_s1039" type="#_x0000_t202" style="position:absolute;left:29328;top:22796;width:7670;height:27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iuRsMA&#10;AADbAAAADwAAAGRycy9kb3ducmV2LnhtbESPQUsDMRSE74L/IbyCN5ttaUXWpqUKhR5EaPXi7bl5&#10;TZbdvCxJbFZ/vSkUPA4z8w2z2oyuF2cKsfWsYDatQBA3XrdsFHy87+4fQcSErLH3TAp+KMJmfXuz&#10;wlr7zAc6H5MRBcKxRgU2paGWMjaWHMapH4iLd/LBYSoyGKkD5gJ3vZxX1YN02HJZsDjQi6WmO367&#10;QvG7T/drw2uXzfy5MzK/fVFW6m4ybp9AJBrTf/ja3msFiyVcvp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iuRsMAAADbAAAADwAAAAAAAAAAAAAAAACYAgAAZHJzL2Rv&#10;d25yZXYueG1sUEsFBgAAAAAEAAQA9QAAAIgDAAAAAA==&#10;" fillcolor="window" strokecolor="windowText" strokeweight="2pt">
                    <v:textbox style="mso-fit-shape-to-text:t">
                      <w:txbxContent>
                        <w:p w14:paraId="76ABCA03" w14:textId="77777777" w:rsidR="007D2AD0" w:rsidRPr="00DC5BD3" w:rsidRDefault="007D2AD0" w:rsidP="007D2AD0">
                          <w:pPr>
                            <w:pStyle w:val="af5"/>
                            <w:spacing w:before="0" w:beforeAutospacing="0" w:after="0" w:afterAutospacing="0"/>
                            <w:textAlignment w:val="baseline"/>
                            <w:rPr>
                              <w:sz w:val="21"/>
                              <w:szCs w:val="21"/>
                            </w:rPr>
                          </w:pPr>
                          <w:r w:rsidRPr="00DC5BD3">
                            <w:rPr>
                              <w:rFonts w:ascii="Calibri" w:hAnsi="Calibri"/>
                              <w:color w:val="000000"/>
                              <w:kern w:val="24"/>
                              <w:sz w:val="21"/>
                              <w:szCs w:val="21"/>
                            </w:rPr>
                            <w:t>HBV-DNA-</w:t>
                          </w:r>
                        </w:p>
                      </w:txbxContent>
                    </v:textbox>
                  </v:shape>
                  <v:shape id="テキスト ボックス 17" o:spid="_x0000_s1040" type="#_x0000_t202" style="position:absolute;left:23916;top:27955;width:22187;height:27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owMcMA&#10;AADbAAAADwAAAGRycy9kb3ducmV2LnhtbESPQWsCMRSE74L/ITzBm2YrImVrFFsQeigFbS+9vW6e&#10;ybKblyVJzba/vhEKPQ4z8w2z3Y+uF1cKsfWs4G5ZgSBuvG7ZKHh/Oy7uQcSErLH3TAq+KcJ+N51s&#10;sdY+84mu52REgXCsUYFNaailjI0lh3HpB+LiXXxwmIoMRuqAucBdL1dVtZEOWy4LFgd6stR05y9X&#10;KP744X5seOmyWT12RubXT8pKzWfj4QFEojH9h//az1rBegO3L+U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owMcMAAADbAAAADwAAAAAAAAAAAAAAAACYAgAAZHJzL2Rv&#10;d25yZXYueG1sUEsFBgAAAAAEAAQA9QAAAIgDAAAAAA==&#10;" fillcolor="window" strokecolor="windowText" strokeweight="2pt">
                    <v:textbox style="mso-fit-shape-to-text:t">
                      <w:txbxContent>
                        <w:p w14:paraId="773BEB3F" w14:textId="77777777" w:rsidR="007D2AD0" w:rsidRPr="00DC5BD3" w:rsidRDefault="007D2AD0" w:rsidP="007D2AD0">
                          <w:pPr>
                            <w:pStyle w:val="af5"/>
                            <w:spacing w:before="0" w:beforeAutospacing="0" w:after="0" w:afterAutospacing="0"/>
                            <w:textAlignment w:val="baseline"/>
                            <w:rPr>
                              <w:sz w:val="21"/>
                              <w:szCs w:val="21"/>
                            </w:rPr>
                          </w:pPr>
                          <w:r w:rsidRPr="00DC5BD3">
                            <w:rPr>
                              <w:rFonts w:ascii="Calibri" w:hAnsi="Calibri"/>
                              <w:color w:val="000000"/>
                              <w:kern w:val="24"/>
                              <w:sz w:val="21"/>
                              <w:szCs w:val="21"/>
                            </w:rPr>
                            <w:t>HBV-DNA monitoring (once a month)</w:t>
                          </w:r>
                        </w:p>
                      </w:txbxContent>
                    </v:textbox>
                  </v:shape>
                  <v:shape id="屈折矢印 47" o:spid="_x0000_s1041" style="position:absolute;left:20307;top:29118;width:3154;height:1353;flip:x y;visibility:visible;mso-wrap-style:square;v-text-anchor:middle" coordsize="315400,1353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4kDcEA&#10;AADbAAAADwAAAGRycy9kb3ducmV2LnhtbESPQYvCMBSE78L+h/AEL7KmLuIu1SiLIOtNtPb+aN62&#10;xealJNFWf70RBI/DzHzDLNe9acSVnK8tK5hOEhDEhdU1lwpO2fbzB4QPyBoby6TgRh7Wq4/BElNt&#10;Oz7Q9RhKESHsU1RQhdCmUvqiIoN+Ylvi6P1bZzBE6UqpHXYRbhr5lSRzabDmuFBhS5uKivPxYhSc&#10;a8f5mEz2lx/0lLbdvdmPM6VGw/53ASJQH97hV3unFcy+4fkl/g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JA3BAAAA2wAAAA8AAAAAAAAAAAAAAAAAmAIAAGRycy9kb3du&#10;cmV2LnhtbFBLBQYAAAAABAAEAPUAAACGAwAAAAA=&#10;" adj="-11796480,,5400" path="m,101486r264657,l264657,33829r-16914,l281572,r33828,33829l298486,33829r,101485l,135314,,101486xe" fillcolor="windowText" strokeweight="2pt">
                    <v:stroke joinstyle="miter"/>
                    <v:formulas/>
                    <v:path arrowok="t" o:connecttype="custom" o:connectlocs="0,101486;264657,101486;264657,33829;247743,33829;281572,0;315400,33829;298486,33829;298486,135314;0,135314;0,101486" o:connectangles="0,0,0,0,0,0,0,0,0,0" textboxrect="0,0,315400,135314"/>
                    <v:textbox>
                      <w:txbxContent>
                        <w:p w14:paraId="3EB6C2E3" w14:textId="77777777" w:rsidR="007D2AD0" w:rsidRDefault="007D2AD0" w:rsidP="007D2AD0"/>
                      </w:txbxContent>
                    </v:textbox>
                  </v:shape>
                  <v:shape id="屈折矢印 48" o:spid="_x0000_s1042" style="position:absolute;left:6765;top:6317;width:18954;height:1354;flip:x y;visibility:visible;mso-wrap-style:square;v-text-anchor:middle" coordsize="1895386,1353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CnL0A&#10;AADbAAAADwAAAGRycy9kb3ducmV2LnhtbERPuwrCMBTdBf8hXMFNU6X4qEYRRXBxUDs4XptrW2xu&#10;ShO1/r0ZBMfDeS/XranEixpXWlYwGkYgiDOrS84VpJf9YAbCeWSNlWVS8CEH61W3s8RE2zef6HX2&#10;uQgh7BJUUHhfJ1K6rCCDbmhr4sDdbWPQB9jkUjf4DuGmkuMomkiDJYeGAmvaFpQ9zk+j4Hbl5zze&#10;TLO23PGxzk+POHKpUv1eu1mA8NT6v/jnPmgFcRgbvoQfIF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i/CnL0AAADbAAAADwAAAAAAAAAAAAAAAACYAgAAZHJzL2Rvd25yZXYu&#10;eG1sUEsFBgAAAAAEAAQA9QAAAIIDAAAAAA==&#10;" adj="-11796480,,5400" path="m,101486r1844643,l1844643,33829r-16914,l1861558,r33828,33829l1878472,33829r,101485l,135314,,101486xe" fillcolor="windowText" strokeweight="2pt">
                    <v:stroke joinstyle="miter"/>
                    <v:formulas/>
                    <v:path arrowok="t" o:connecttype="custom" o:connectlocs="0,101486;1844643,101486;1844643,33829;1827729,33829;1861558,0;1895386,33829;1878472,33829;1878472,135314;0,135314;0,101486" o:connectangles="0,0,0,0,0,0,0,0,0,0" textboxrect="0,0,1895386,135314"/>
                    <v:textbox>
                      <w:txbxContent>
                        <w:p w14:paraId="57FAD08D" w14:textId="77777777" w:rsidR="007D2AD0" w:rsidRDefault="007D2AD0" w:rsidP="007D2AD0"/>
                      </w:txbxContent>
                    </v:textbox>
                  </v:shape>
                  <v:shape id="屈折矢印 49" o:spid="_x0000_s1043" style="position:absolute;left:25719;top:6317;width:18049;height:1354;flip:y;visibility:visible;mso-wrap-style:square;v-text-anchor:middle" coordsize="1804847,1353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hZasEA&#10;AADbAAAADwAAAGRycy9kb3ducmV2LnhtbESPUWvCMBSF34X9h3AHvmk6EZmdUYZQEKSI0b1fmru2&#10;rLkpSaz13y8DYY+Hc853OJvdaDsxkA+tYwVv8wwEceVMy7WC66WYvYMIEdlg55gUPCjAbvsy2WBu&#10;3J3PNOhYiwThkKOCJsY+lzJUDVkMc9cTJ+/beYsxSV9L4/Ge4LaTiyxbSYstp4UGe9o3VP3om1VQ&#10;njTLQZ/dvpSnwj2K41epvVLT1/HzA0SkMf6Hn+2DUbBcw9+X9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YWWrBAAAA2wAAAA8AAAAAAAAAAAAAAAAAmAIAAGRycy9kb3du&#10;cmV2LnhtbFBLBQYAAAAABAAEAPUAAACGAwAAAAA=&#10;" adj="-11796480,,5400" path="m,101486r1754104,l1754104,33829r-16914,l1771019,r33828,33829l1787933,33829r,101485l,135314,,101486xe" fillcolor="windowText" strokeweight="2pt">
                    <v:stroke joinstyle="miter"/>
                    <v:formulas/>
                    <v:path arrowok="t" o:connecttype="custom" o:connectlocs="0,101486;1754104,101486;1754104,33829;1737190,33829;1771019,0;1804847,33829;1787933,33829;1787933,135314;0,135314;0,101486" o:connectangles="0,0,0,0,0,0,0,0,0,0" textboxrect="0,0,1804847,135314"/>
                    <v:textbox>
                      <w:txbxContent>
                        <w:p w14:paraId="1FE4F198" w14:textId="77777777" w:rsidR="007D2AD0" w:rsidRDefault="007D2AD0" w:rsidP="007D2AD0"/>
                      </w:txbxContent>
                    </v:textbox>
                  </v:shape>
                  <v:shape id="屈折矢印 50" o:spid="_x0000_s1044" style="position:absolute;left:31589;top:11517;width:12577;height:1353;flip:y;visibility:visible;mso-wrap-style:square;v-text-anchor:middle" coordsize="1257622,1353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uso7wA&#10;AADbAAAADwAAAGRycy9kb3ducmV2LnhtbERPSwrCMBDdC94hjOBOUwU/VKOIICiCYBXE3diMbbGZ&#10;lCZqvb1ZCC4f7z9fNqYUL6pdYVnBoB+BIE6tLjhTcD5telMQziNrLC2Tgg85WC7arTnG2r75SK/E&#10;ZyKEsItRQe59FUvp0pwMur6tiAN3t7VBH2CdSV3jO4SbUg6jaCwNFhwacqxonVP6SJ5Gwe2J+4nb&#10;SbwneFrrQ7W7oL0q1e00qxkIT43/i3/urVYwCuvDl/AD5O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Je6yjvAAAANsAAAAPAAAAAAAAAAAAAAAAAJgCAABkcnMvZG93bnJldi54&#10;bWxQSwUGAAAAAAQABAD1AAAAgQMAAAAA&#10;" adj="-11796480,,5400" path="m,101486r1206879,l1206879,33829r-16914,l1223794,r33828,33829l1240708,33829r,101485l,135314,,101486xe" fillcolor="windowText" strokeweight="2pt">
                    <v:stroke joinstyle="miter"/>
                    <v:formulas/>
                    <v:path arrowok="t" o:connecttype="custom" o:connectlocs="0,101486;1206879,101486;1206879,33829;1189965,33829;1223794,0;1257622,33829;1240708,33829;1240708,135314;0,135314;0,101486" o:connectangles="0,0,0,0,0,0,0,0,0,0" textboxrect="0,0,1257622,135314"/>
                    <v:textbox>
                      <w:txbxContent>
                        <w:p w14:paraId="642D8649" w14:textId="77777777" w:rsidR="007D2AD0" w:rsidRDefault="007D2AD0" w:rsidP="007D2AD0"/>
                      </w:txbxContent>
                    </v:textbox>
                  </v:shape>
                  <v:shape id="屈折矢印 51" o:spid="_x0000_s1045" style="position:absolute;left:24814;top:11517;width:6775;height:1353;flip:x y;visibility:visible;mso-wrap-style:square;v-text-anchor:middle" coordsize="677563,1353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xG+8UA&#10;AADbAAAADwAAAGRycy9kb3ducmV2LnhtbESPQWsCMRSE74L/ITzBi2hWpdJujSKCpR5UqgWvj83r&#10;7uLmZU2iu/77plDwOMzMN8x82ZpK3Mn50rKC8SgBQZxZXXKu4Pu0Gb6C8AFZY2WZFDzIw3LR7cwx&#10;1bbhL7ofQy4ihH2KCooQ6lRKnxVk0I9sTRy9H+sMhihdLrXDJsJNJSdJMpMGS44LBda0Lii7HG9G&#10;wfbwcT1Pd+vzwO22b7cNrfY0a5Tq99rVO4hAbXiG/9ufWsHLG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7Eb7xQAAANsAAAAPAAAAAAAAAAAAAAAAAJgCAABkcnMv&#10;ZG93bnJldi54bWxQSwUGAAAAAAQABAD1AAAAigMAAAAA&#10;" adj="-11796480,,5400" path="m,101486r626820,l626820,33829r-16914,l643735,r33828,33829l660649,33829r,101485l,135314,,101486xe" fillcolor="windowText" strokeweight="2pt">
                    <v:stroke joinstyle="miter"/>
                    <v:formulas/>
                    <v:path arrowok="t" o:connecttype="custom" o:connectlocs="0,101486;626820,101486;626820,33829;609906,33829;643735,0;677563,33829;660649,33829;660649,135314;0,135314;0,101486" o:connectangles="0,0,0,0,0,0,0,0,0,0" textboxrect="0,0,677563,135314"/>
                    <v:textbox>
                      <w:txbxContent>
                        <w:p w14:paraId="46113B5B" w14:textId="77777777" w:rsidR="007D2AD0" w:rsidRDefault="007D2AD0" w:rsidP="007D2AD0"/>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2" o:spid="_x0000_s1046" type="#_x0000_t67" style="position:absolute;left:43768;top:16434;width:457;height:1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LDyMQA&#10;AADbAAAADwAAAGRycy9kb3ducmV2LnhtbESP3WoCMRSE74W+QzgF72pSUamrUXRpq14Ufx/gsDnd&#10;Xbo5WTZR17c3QsHLYWa+Yabz1lbiQo0vHWt47ykQxJkzJecaTsevtw8QPiAbrByThht5mM9eOlNM&#10;jLvyni6HkIsIYZ+ghiKEOpHSZwVZ9D1XE0fv1zUWQ5RNLk2D1wi3lewrNZIWS44LBdaUFpT9Hc5W&#10;QzqQeN4el4tVu/n5Hu3Gn0uVKq27r+1iAiJQG57h//baaBj24fEl/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Sw8jEAAAA2wAAAA8AAAAAAAAAAAAAAAAAmAIAAGRycy9k&#10;b3ducmV2LnhtbFBLBQYAAAAABAAEAPUAAACJAwAAAAA=&#10;" adj="17947" fillcolor="windowText" strokeweight="2pt">
                    <v:textbox>
                      <w:txbxContent>
                        <w:p w14:paraId="2F776895" w14:textId="77777777" w:rsidR="007D2AD0" w:rsidRDefault="007D2AD0" w:rsidP="007D2AD0"/>
                      </w:txbxContent>
                    </v:textbox>
                  </v:shape>
                  <v:shape id="下矢印 53" o:spid="_x0000_s1047" type="#_x0000_t67" style="position:absolute;left:32037;top:20678;width:448;height:1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726cMA&#10;AADbAAAADwAAAGRycy9kb3ducmV2LnhtbESPQWsCMRSE7wX/Q3hCbzW7FousRlmEBW9trS0eH8lz&#10;s7p5WTZR13/fCIUeh5lvhlmuB9eKK/Wh8awgn2QgiLU3DdcK9l/VyxxEiMgGW8+k4E4B1qvR0xIL&#10;42/8SdddrEUq4VCgAhtjV0gZtCWHYeI74uQdfe8wJtnX0vR4S+WuldMse5MOG04LFjvaWNLn3cUp&#10;mNlvXZ30vKr2h/vmI38vm5+8VOp5PJQLEJGG+B/+o7cmca/w+J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726cMAAADbAAAADwAAAAAAAAAAAAAAAACYAgAAZHJzL2Rv&#10;d25yZXYueG1sUEsFBgAAAAAEAAQA9QAAAIgDAAAAAA==&#10;" adj="18915" fillcolor="windowText" strokeweight="2pt">
                    <v:textbox>
                      <w:txbxContent>
                        <w:p w14:paraId="5B2E9E2C" w14:textId="77777777" w:rsidR="007D2AD0" w:rsidRDefault="007D2AD0" w:rsidP="007D2AD0"/>
                      </w:txbxContent>
                    </v:textbox>
                  </v:shape>
                  <v:shape id="下矢印 54" o:spid="_x0000_s1048" type="#_x0000_t67" style="position:absolute;left:32788;top:25847;width:447;height:1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duncMA&#10;AADbAAAADwAAAGRycy9kb3ducmV2LnhtbESPQWsCMRSE7wX/Q3hCbzW7UousRlmEBW9trS0eH8lz&#10;s7p5WTZR13/fCIUeh5lvhlmuB9eKK/Wh8awgn2QgiLU3DdcK9l/VyxxEiMgGW8+k4E4B1qvR0xIL&#10;42/8SdddrEUq4VCgAhtjV0gZtCWHYeI74uQdfe8wJtnX0vR4S+WuldMse5MOG04LFjvaWNLn3cUp&#10;mNlvXZ30vKr2h/vmI38vm5+8VOp5PJQLEJGG+B/+o7cmca/w+J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duncMAAADbAAAADwAAAAAAAAAAAAAAAACYAgAAZHJzL2Rv&#10;d25yZXYueG1sUEsFBgAAAAAEAAQA9QAAAIgDAAAAAA==&#10;" adj="18915" fillcolor="windowText" strokeweight="2pt">
                    <v:textbox>
                      <w:txbxContent>
                        <w:p w14:paraId="7F2AEB64" w14:textId="77777777" w:rsidR="007D2AD0" w:rsidRDefault="007D2AD0" w:rsidP="007D2AD0"/>
                      </w:txbxContent>
                    </v:textbox>
                  </v:shape>
                  <v:shape id="屈折矢印 55" o:spid="_x0000_s1049" style="position:absolute;left:25271;top:16540;width:7214;height:955;flip:y;visibility:visible;mso-wrap-style:square;v-text-anchor:middle" coordsize="721341,955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wLYcQA&#10;AADbAAAADwAAAGRycy9kb3ducmV2LnhtbESPQWsCMRSE74L/ITyhN00ULLI1itgW2l7UtYceXzev&#10;u6ubl7hJdfvvjSD0OMzMN8x82dlGnKkNtWMN45ECQVw4U3Op4XP/OpyBCBHZYOOYNPxRgOWi35tj&#10;ZtyFd3TOYykShEOGGqoYfSZlKCqyGEbOEyfvx7UWY5JtKU2LlwS3jZwo9Sgt1pwWKvS0rqg45r9W&#10;g/revx/GBv3XdvPyoQ7F+uSfa60fBt3qCUSkLv6H7+03o2E6hduX9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MC2HEAAAA2wAAAA8AAAAAAAAAAAAAAAAAmAIAAGRycy9k&#10;b3ducmV2LnhtbFBLBQYAAAAABAAEAPUAAACJAwAAAAA=&#10;" adj="-11796480,,5400" path="m,71637r685523,l685523,23879r-11940,l697462,r23879,23879l709402,23879r,71637l,95516,,71637xe" fillcolor="windowText" strokeweight="2pt">
                    <v:stroke joinstyle="miter"/>
                    <v:formulas/>
                    <v:path arrowok="t" o:connecttype="custom" o:connectlocs="0,71637;685523,71637;685523,23879;673583,23879;697462,0;721341,23879;709402,23879;709402,95516;0,95516;0,71637" o:connectangles="0,0,0,0,0,0,0,0,0,0" textboxrect="0,0,721341,95516"/>
                    <v:textbox>
                      <w:txbxContent>
                        <w:p w14:paraId="102AD3D4" w14:textId="77777777" w:rsidR="007D2AD0" w:rsidRDefault="007D2AD0" w:rsidP="007D2AD0"/>
                      </w:txbxContent>
                    </v:textbox>
                  </v:shape>
                  <v:shape id="屈折矢印 56" o:spid="_x0000_s1050" style="position:absolute;left:16237;top:16540;width:8975;height:955;flip:x y;visibility:visible;mso-wrap-style:square;v-text-anchor:middle" coordsize="897448,955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FAMIA&#10;AADbAAAADwAAAGRycy9kb3ducmV2LnhtbESPT2sCMRTE74V+h/AK3mq2gv9Wo7SC4tXV9vzYPHcX&#10;k5clSd21n74RBI/DzPyGWa57a8SVfGgcK/gYZiCIS6cbrhScjtv3GYgQkTUax6TgRgHWq9eXJeba&#10;dXygaxErkSAcclRQx9jmUoayJoth6Fri5J2dtxiT9JXUHrsEt0aOsmwiLTacFmpsaVNTeSl+rYK5&#10;33XnHxNmX6aafl/CZlf8mZFSg7f+cwEiUh+f4Ud7rxWMJ3D/kn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xAUAwgAAANsAAAAPAAAAAAAAAAAAAAAAAJgCAABkcnMvZG93&#10;bnJldi54bWxQSwUGAAAAAAQABAD1AAAAhwMAAAAA&#10;" adj="-11796480,,5400" path="m,71637r861630,l861630,23879r-11940,l873569,r23879,23879l885509,23879r,71637l,95516,,71637xe" fillcolor="windowText" strokeweight="2pt">
                    <v:stroke joinstyle="miter"/>
                    <v:formulas/>
                    <v:path arrowok="t" o:connecttype="custom" o:connectlocs="0,71637;861630,71637;861630,23879;849690,23879;873569,0;897448,23879;885509,23879;885509,95516;0,95516;0,71637" o:connectangles="0,0,0,0,0,0,0,0,0,0" textboxrect="0,0,897448,95516"/>
                    <v:textbox>
                      <w:txbxContent>
                        <w:p w14:paraId="5DB3FD9F" w14:textId="77777777" w:rsidR="007D2AD0" w:rsidRDefault="007D2AD0" w:rsidP="007D2AD0"/>
                      </w:txbxContent>
                    </v:textbox>
                  </v:shape>
                  <v:shape id="下矢印 57" o:spid="_x0000_s1051" type="#_x0000_t67" style="position:absolute;left:16237;top:21387;width:746;height:13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5dcMA&#10;AADbAAAADwAAAGRycy9kb3ducmV2LnhtbESPQWsCMRSE7wX/Q3iCt5p1QSurUaRQ7K2tCl4fm2c2&#10;uHlZN+m63V/fCIUeh5n5hllve1eLjtpgPSuYTTMQxKXXlo2C0/HteQkiRGSNtWdS8EMBtpvR0xoL&#10;7e/8Rd0hGpEgHApUUMXYFFKGsiKHYeob4uRdfOswJtkaqVu8J7irZZ5lC+nQclqosKHXisrr4dsp&#10;2A2fxtJg9+chN/leX7r8Fj6Umoz73QpEpD7+h//a71rB/AUeX9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h5dcMAAADbAAAADwAAAAAAAAAAAAAAAACYAgAAZHJzL2Rv&#10;d25yZXYueG1sUEsFBgAAAAAEAAQA9QAAAIgDAAAAAA==&#10;" adj="20984" fillcolor="windowText" strokeweight="2pt">
                    <v:textbox>
                      <w:txbxContent>
                        <w:p w14:paraId="04F60CD3" w14:textId="77777777" w:rsidR="007D2AD0" w:rsidRDefault="007D2AD0" w:rsidP="007D2AD0"/>
                      </w:txbxContent>
                    </v:textbox>
                  </v:shape>
                  <v:shape id="下矢印 58" o:spid="_x0000_s1052" type="#_x0000_t67" style="position:absolute;left:6765;top:11517;width:906;height:31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Pnr8IA&#10;AADbAAAADwAAAGRycy9kb3ducmV2LnhtbERPTWvCQBC9C/0PyxR6Ed1YiNXoKkUIFEHQNBdvQ3ZM&#10;UrOzIbuNaX+9exA8Pt73ejuYRvTUudqygtk0AkFcWF1zqSD/TicLEM4ja2wsk4I/crDdvIzWmGh7&#10;4xP1mS9FCGGXoILK+zaR0hUVGXRT2xIH7mI7gz7ArpS6w1sIN418j6K5NFhzaKiwpV1FxTX7NQr2&#10;6d4tx3w8pHE//GT/5yj+uOZKvb0OnysQngb/FD/cX1pBHMaGL+E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E+evwgAAANsAAAAPAAAAAAAAAAAAAAAAAJgCAABkcnMvZG93&#10;bnJldi54bWxQSwUGAAAAAAQABAD1AAAAhwMAAAAA&#10;" adj="18500" fillcolor="windowText" strokeweight="2pt">
                    <v:textbox>
                      <w:txbxContent>
                        <w:p w14:paraId="009A2FCF" w14:textId="77777777" w:rsidR="007D2AD0" w:rsidRDefault="007D2AD0" w:rsidP="007D2AD0"/>
                      </w:txbxContent>
                    </v:textbox>
                  </v:shape>
                  <v:shape id="下矢印 59" o:spid="_x0000_s1053" type="#_x0000_t67" style="position:absolute;left:6765;top:21894;width:955;height:1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UQrcUA&#10;AADbAAAADwAAAGRycy9kb3ducmV2LnhtbESPQWsCMRSE7wX/Q3hCL6UmFiztahQRBUFLqXrp7bl5&#10;bhY3L8smrqu/vikUehxm5htmMutcJVpqQulZw3CgQBDn3pRcaDjsV89vIEJENlh5Jg03CjCb9h4m&#10;mBl/5S9qd7EQCcIhQw02xjqTMuSWHIaBr4mTd/KNw5hkU0jT4DXBXSVflHqVDktOCxZrWljKz7uL&#10;09Bu7rhy3x+f7vSkDtu9ParlfKP1Y7+bj0FE6uJ/+K+9NhpG7/D7Jf0AO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FRCtxQAAANsAAAAPAAAAAAAAAAAAAAAAAJgCAABkcnMv&#10;ZG93bnJldi54bWxQSwUGAAAAAAQABAD1AAAAigMAAAAA&#10;" adj="20721" fillcolor="windowText" strokeweight="2pt">
                    <v:textbox>
                      <w:txbxContent>
                        <w:p w14:paraId="17D73D4A" w14:textId="77777777" w:rsidR="007D2AD0" w:rsidRDefault="007D2AD0" w:rsidP="007D2AD0"/>
                      </w:txbxContent>
                    </v:textbox>
                  </v:shape>
                  <v:shape id="屈折矢印 60" o:spid="_x0000_s1054" style="position:absolute;left:16237;top:33022;width:1811;height:1353;flip:x y;visibility:visible;mso-wrap-style:square;v-text-anchor:middle" coordsize="181081,1353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4AP78A&#10;AADbAAAADwAAAGRycy9kb3ducmV2LnhtbERP3WrCMBS+F/YO4QjeaWovRDqjjIFsu2mZ2wMckrOm&#10;rDkpSVq7Pb25ELz8+P4Pp9n1YqIQO88KtpsCBLH2puNWwffXeb0HEROywd4zKfijCKfj0+KAlfFX&#10;/qTpklqRQzhWqMCmNFRSRm3JYdz4gThzPz44TBmGVpqA1xzuelkWxU467Dg3WBzo1ZL+vYxOwd7/&#10;N67ehjdn6rFsPqIerdZKrZbzyzOIRHN6iO/ud6Ngl9fnL/kHyOM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TgA/vwAAANsAAAAPAAAAAAAAAAAAAAAAAJgCAABkcnMvZG93bnJl&#10;di54bWxQSwUGAAAAAAQABAD1AAAAhAMAAAAA&#10;" adj="-11796480,,5400" path="m,101486r130338,l130338,33829r-16914,l147253,r33828,33829l164167,33829r,101485l,135314,,101486xe" fillcolor="windowText" strokeweight="2pt">
                    <v:stroke joinstyle="miter"/>
                    <v:formulas/>
                    <v:path arrowok="t" o:connecttype="custom" o:connectlocs="0,101486;130338,101486;130338,33829;113424,33829;147253,0;181081,33829;164167,33829;164167,135314;0,135314;0,101486" o:connectangles="0,0,0,0,0,0,0,0,0,0" textboxrect="0,0,181081,135314"/>
                    <v:textbox>
                      <w:txbxContent>
                        <w:p w14:paraId="50316A51" w14:textId="77777777" w:rsidR="007D2AD0" w:rsidRDefault="007D2AD0" w:rsidP="007D2AD0"/>
                      </w:txbxContent>
                    </v:textbox>
                  </v:shape>
                  <v:shape id="テキスト ボックス 29" o:spid="_x0000_s1055" type="#_x0000_t202" style="position:absolute;width:6280;height:29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osPcMA&#10;AADbAAAADwAAAGRycy9kb3ducmV2LnhtbESP0WrCQBRE3wv9h+UW+lY3kSoaXaXYFnxTox9wyV6z&#10;Mdm7IbvV1K93BcHHYWbOMPNlbxtxps5XjhWkgwQEceF0xaWCw/73YwLCB2SNjWNS8E8elovXlzlm&#10;2l14R+c8lCJC2GeowITQZlL6wpBFP3AtcfSOrrMYouxKqTu8RLht5DBJxtJixXHBYEsrQ0Wd/1kF&#10;k8Ru6no63Hr7eU1HZvXtftqTUu9v/dcMRKA+PMOP9lorGKd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osPcMAAADbAAAADwAAAAAAAAAAAAAAAACYAgAAZHJzL2Rv&#10;d25yZXYueG1sUEsFBgAAAAAEAAQA9QAAAIgDAAAAAA==&#10;" filled="f" stroked="f">
                    <v:textbox style="mso-fit-shape-to-text:t">
                      <w:txbxContent>
                        <w:p w14:paraId="68681F3D" w14:textId="77777777" w:rsidR="007D2AD0" w:rsidRPr="00DC5BD3" w:rsidRDefault="007D2AD0" w:rsidP="007D2AD0">
                          <w:pPr>
                            <w:pStyle w:val="af5"/>
                            <w:spacing w:before="0" w:beforeAutospacing="0" w:after="0" w:afterAutospacing="0"/>
                            <w:textAlignment w:val="baseline"/>
                            <w:rPr>
                              <w:sz w:val="28"/>
                              <w:szCs w:val="28"/>
                            </w:rPr>
                          </w:pPr>
                          <w:r w:rsidRPr="00DC5BD3">
                            <w:rPr>
                              <w:rFonts w:ascii="Arial" w:hAnsi="Arial" w:cs="Arial"/>
                              <w:color w:val="000000"/>
                              <w:kern w:val="24"/>
                              <w:sz w:val="28"/>
                              <w:szCs w:val="28"/>
                            </w:rPr>
                            <w:t>Fig 1.</w:t>
                          </w:r>
                        </w:p>
                      </w:txbxContent>
                    </v:textbox>
                  </v:shape>
                  <v:shape id="テキスト ボックス 41" o:spid="_x0000_s1056" type="#_x0000_t202" style="position:absolute;left:20752;top:22800;width:7924;height:27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RqUsIA&#10;AADbAAAADwAAAGRycy9kb3ducmV2LnhtbESPQUsDMRSE7wX/Q3hCb23WPZSyNi0qFDyIYNtLb8/N&#10;M1l287IksVn7601B8DjMzDfMZje5QVwoxM6zgodlBYK49bpjo+B03C/WIGJC1jh4JgU/FGG3vZtt&#10;sNE+8wddDsmIAuHYoAKb0thIGVtLDuPSj8TF+/LBYSoyGKkD5gJ3g6yraiUddlwWLI70YqntD9+u&#10;UPz+7K42vPXZ1M+9kfn9k7JS8/vp6RFEoin9h//ar1rBqobbl/I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GpSwgAAANsAAAAPAAAAAAAAAAAAAAAAAJgCAABkcnMvZG93&#10;bnJldi54bWxQSwUGAAAAAAQABAD1AAAAhwMAAAAA&#10;" fillcolor="window" strokecolor="windowText" strokeweight="2pt">
                    <v:textbox style="mso-fit-shape-to-text:t">
                      <w:txbxContent>
                        <w:p w14:paraId="11B9EAC5" w14:textId="77777777" w:rsidR="007D2AD0" w:rsidRPr="00DC5BD3" w:rsidRDefault="007D2AD0" w:rsidP="007D2AD0">
                          <w:pPr>
                            <w:pStyle w:val="af5"/>
                            <w:spacing w:before="0" w:beforeAutospacing="0" w:after="0" w:afterAutospacing="0"/>
                            <w:textAlignment w:val="baseline"/>
                            <w:rPr>
                              <w:sz w:val="21"/>
                              <w:szCs w:val="21"/>
                            </w:rPr>
                          </w:pPr>
                          <w:r w:rsidRPr="00DC5BD3">
                            <w:rPr>
                              <w:rFonts w:ascii="Calibri" w:hAnsi="Calibri"/>
                              <w:color w:val="000000"/>
                              <w:kern w:val="24"/>
                              <w:sz w:val="21"/>
                              <w:szCs w:val="21"/>
                            </w:rPr>
                            <w:t>HBV-DNA+</w:t>
                          </w:r>
                        </w:p>
                      </w:txbxContent>
                    </v:textbox>
                  </v:shape>
                  <v:shape id="屈折矢印 63" o:spid="_x0000_s1057" style="position:absolute;left:24895;top:21387;width:7173;height:955;flip:x y;visibility:visible;mso-wrap-style:square;v-text-anchor:middle" coordsize="717361,955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kKW8YA&#10;AADbAAAADwAAAGRycy9kb3ducmV2LnhtbESPQWsCMRSE70L/Q3iF3jRrhcVujWJbLEIptioUb4/N&#10;c7N087JNoq7++qYg9DjMzDfMZNbZRhzJh9qxguEgA0FcOl1zpWC7WfTHIEJE1tg4JgVnCjCb3vQm&#10;WGh34k86rmMlEoRDgQpMjG0hZSgNWQwD1xInb++8xZikr6T2eEpw28j7LMulxZrTgsGWng2V3+uD&#10;VeAu+Zv/ij+rj4dXu3tZtka+H56Uurvt5o8gInXxP3xtL7WCfAR/X9IP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kKW8YAAADbAAAADwAAAAAAAAAAAAAAAACYAgAAZHJz&#10;L2Rvd25yZXYueG1sUEsFBgAAAAAEAAQA9QAAAIsDAAAAAA==&#10;" adj="-11796480,,5400" path="m,71636r681543,l681543,23879r-11939,l693482,r23879,23879l705422,23879r,71636l,95515,,71636xe" fillcolor="windowText" strokeweight="2pt">
                    <v:stroke joinstyle="miter"/>
                    <v:formulas/>
                    <v:path arrowok="t" o:connecttype="custom" o:connectlocs="0,71636;681543,71636;681543,23879;669604,23879;693482,0;717361,23879;705422,23879;705422,95515;0,95515;0,71636" o:connectangles="0,0,0,0,0,0,0,0,0,0" textboxrect="0,0,717361,95515"/>
                    <v:textbox>
                      <w:txbxContent>
                        <w:p w14:paraId="0DD22247" w14:textId="77777777" w:rsidR="007D2AD0" w:rsidRDefault="007D2AD0" w:rsidP="007D2AD0"/>
                      </w:txbxContent>
                    </v:textbox>
                  </v:shape>
                  <v:rect id="正方形/長方形 64" o:spid="_x0000_s1058" style="position:absolute;left:16695;top:24153;width:4059;height: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h4tsQA&#10;AADbAAAADwAAAGRycy9kb3ducmV2LnhtbESPT2vCQBTE7wW/w/KEXopuFCs2zSpGKvRqKuLxkX3N&#10;n2bfhuxqop++KxR6HGbmN0yyGUwjrtS5yrKC2TQCQZxbXXGh4Pi1n6xAOI+ssbFMCm7kYLMePSUY&#10;a9vzga6ZL0SAsItRQel9G0vp8pIMuqltiYP3bTuDPsiukLrDPsBNI+dRtJQGKw4LJba0Kyn/yS5G&#10;wUtzr+v0g9LVQp5fT9nblu5pr9TzeNi+g/A0+P/wX/tTK1gu4PE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YeLbEAAAA2wAAAA8AAAAAAAAAAAAAAAAAmAIAAGRycy9k&#10;b3ducmV2LnhtbFBLBQYAAAAABAAEAPUAAACJAwAAAAA=&#10;" fillcolor="windowText" strokeweight="2pt">
                    <v:textbox>
                      <w:txbxContent>
                        <w:p w14:paraId="78061A07" w14:textId="77777777" w:rsidR="007D2AD0" w:rsidRDefault="007D2AD0" w:rsidP="007D2AD0"/>
                      </w:txbxContent>
                    </v:textbox>
                  </v:rect>
                  <w10:anchorlock/>
                </v:group>
              </w:pict>
            </mc:Fallback>
          </mc:AlternateContent>
        </w:r>
      </w:ins>
      <w:bookmarkEnd w:id="4"/>
    </w:p>
    <w:p w14:paraId="44537AA1" w14:textId="77777777" w:rsidR="002C53B5" w:rsidRPr="005F131E" w:rsidRDefault="002C53B5" w:rsidP="0070263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MS PMincho" w:hAnsi="Book Antiqua"/>
          <w:kern w:val="0"/>
        </w:rPr>
      </w:pPr>
    </w:p>
    <w:p w14:paraId="2658CBCC" w14:textId="77777777" w:rsidR="00DC5BD3" w:rsidRPr="00761EC2" w:rsidRDefault="00DC5BD3" w:rsidP="00DC5BD3">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textAlignment w:val="baseline"/>
        <w:rPr>
          <w:rFonts w:ascii="Book Antiqua" w:eastAsiaTheme="minorEastAsia" w:hAnsi="Book Antiqua" w:cs="Times"/>
          <w:b/>
          <w:kern w:val="0"/>
          <w:lang w:eastAsia="zh-CN"/>
        </w:rPr>
      </w:pPr>
      <w:r w:rsidRPr="00DC5BD3">
        <w:rPr>
          <w:rFonts w:ascii="Book Antiqua" w:hAnsi="Book Antiqua" w:cs="Times"/>
          <w:b/>
          <w:kern w:val="0"/>
        </w:rPr>
        <w:t xml:space="preserve">Figure </w:t>
      </w:r>
      <w:r w:rsidRPr="00DC5BD3">
        <w:rPr>
          <w:rFonts w:ascii="Book Antiqua" w:eastAsiaTheme="minorEastAsia" w:hAnsi="Book Antiqua" w:cs="Times" w:hint="eastAsia"/>
          <w:b/>
          <w:kern w:val="0"/>
          <w:lang w:eastAsia="zh-CN"/>
        </w:rPr>
        <w:t xml:space="preserve">1 </w:t>
      </w:r>
      <w:proofErr w:type="gramStart"/>
      <w:r w:rsidRPr="00DC5BD3">
        <w:rPr>
          <w:rFonts w:ascii="Book Antiqua" w:eastAsia="MS Mincho" w:hAnsi="Book Antiqua" w:cs="Times"/>
          <w:b/>
          <w:kern w:val="0"/>
        </w:rPr>
        <w:t>The</w:t>
      </w:r>
      <w:proofErr w:type="gramEnd"/>
      <w:r w:rsidRPr="00DC5BD3">
        <w:rPr>
          <w:rFonts w:ascii="Book Antiqua" w:eastAsia="MS Mincho" w:hAnsi="Book Antiqua" w:cs="Times"/>
          <w:b/>
          <w:kern w:val="0"/>
        </w:rPr>
        <w:t xml:space="preserve"> review is summarized as schematics.</w:t>
      </w:r>
      <w:r w:rsidRPr="005F131E">
        <w:rPr>
          <w:rFonts w:ascii="Book Antiqua" w:eastAsia="MS Mincho" w:hAnsi="Book Antiqua" w:cs="Times"/>
          <w:kern w:val="0"/>
        </w:rPr>
        <w:t xml:space="preserve"> The treatment direction described here is based on the assumption that all patients are screened in advance.</w:t>
      </w:r>
    </w:p>
    <w:p w14:paraId="19A06D38" w14:textId="697BD6E4" w:rsidR="00123F27" w:rsidRPr="005F131E" w:rsidRDefault="00123F27" w:rsidP="0070263F">
      <w:pPr>
        <w:pStyle w:val="a6"/>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eastAsia="Times Roman" w:hAnsi="Book Antiqua" w:cs="Times Roman"/>
          <w:sz w:val="24"/>
          <w:szCs w:val="24"/>
        </w:rPr>
      </w:pPr>
    </w:p>
    <w:sectPr w:rsidR="00123F27" w:rsidRPr="005F131E">
      <w:footerReference w:type="default" r:id="rId11"/>
      <w:pgSz w:w="11900" w:h="16840"/>
      <w:pgMar w:top="1985" w:right="1701" w:bottom="1701" w:left="1701" w:header="851" w:footer="992"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6847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CAC68" w14:textId="77777777" w:rsidR="00776E56" w:rsidRDefault="00776E56">
      <w:r>
        <w:separator/>
      </w:r>
    </w:p>
  </w:endnote>
  <w:endnote w:type="continuationSeparator" w:id="0">
    <w:p w14:paraId="3395C66F" w14:textId="77777777" w:rsidR="00776E56" w:rsidRDefault="00776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ヒラギノ角ゴ ProN W3">
    <w:charset w:val="4E"/>
    <w:family w:val="auto"/>
    <w:pitch w:val="variable"/>
    <w:sig w:usb0="E00002FF" w:usb1="7AC7FFFF" w:usb2="00000012" w:usb3="00000000" w:csb0="0002000D"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平成明朝平成明朝平成明朝平成明朝">
    <w:altName w:val="MS PMincho"/>
    <w:panose1 w:val="00000000000000000000"/>
    <w:charset w:val="80"/>
    <w:family w:val="auto"/>
    <w:notTrueType/>
    <w:pitch w:val="variable"/>
    <w:sig w:usb0="00000000" w:usb1="08070000" w:usb2="00000010" w:usb3="00000000" w:csb0="00020000" w:csb1="00000000"/>
  </w:font>
  <w:font w:name="平成明朝平成明朝">
    <w:altName w:val="MS PMincho"/>
    <w:panose1 w:val="00000000000000000000"/>
    <w:charset w:val="80"/>
    <w:family w:val="auto"/>
    <w:notTrueType/>
    <w:pitch w:val="variable"/>
    <w:sig w:usb0="00000001"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細明朝体">
    <w:altName w:val="MS P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Osakafalt">
    <w:altName w:val="MS PMincho"/>
    <w:panose1 w:val="00000000000000000000"/>
    <w:charset w:val="80"/>
    <w:family w:val="auto"/>
    <w:notTrueType/>
    <w:pitch w:val="variable"/>
    <w:sig w:usb0="00000001" w:usb1="08070000" w:usb2="00000010" w:usb3="00000000" w:csb0="00020000" w:csb1="00000000"/>
  </w:font>
  <w:font w:name="华文仿宋">
    <w:panose1 w:val="02010600040101010101"/>
    <w:charset w:val="86"/>
    <w:family w:val="auto"/>
    <w:pitch w:val="variable"/>
    <w:sig w:usb0="00000287" w:usb1="080F0000" w:usb2="00000010" w:usb3="00000000" w:csb0="0004009F"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Roman">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ヒラギノ角ゴ ProN W6">
    <w:altName w:val="MS Mincho"/>
    <w:charset w:val="4E"/>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AD1F6" w14:textId="77777777" w:rsidR="00E67836" w:rsidRDefault="00E67836">
    <w:pPr>
      <w:pStyle w:val="a5"/>
      <w:tabs>
        <w:tab w:val="clear" w:pos="8504"/>
        <w:tab w:val="right" w:pos="8478"/>
      </w:tabs>
      <w:jc w:val="center"/>
    </w:pPr>
    <w:r>
      <w:fldChar w:fldCharType="begin"/>
    </w:r>
    <w:r>
      <w:instrText xml:space="preserve"> PAGE </w:instrText>
    </w:r>
    <w:r>
      <w:fldChar w:fldCharType="separate"/>
    </w:r>
    <w:r w:rsidR="004E2BA5">
      <w:rPr>
        <w:noProof/>
      </w:rPr>
      <w:t>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00399" w14:textId="77777777" w:rsidR="00776E56" w:rsidRDefault="00776E56">
      <w:r>
        <w:separator/>
      </w:r>
    </w:p>
  </w:footnote>
  <w:footnote w:type="continuationSeparator" w:id="0">
    <w:p w14:paraId="43A82B90" w14:textId="77777777" w:rsidR="00776E56" w:rsidRDefault="00776E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2471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D203E"/>
    <w:multiLevelType w:val="hybridMultilevel"/>
    <w:tmpl w:val="1F6A8D24"/>
    <w:lvl w:ilvl="0" w:tplc="BCAEF04C">
      <w:start w:val="1"/>
      <w:numFmt w:val="decimal"/>
      <w:lvlText w:val="%1."/>
      <w:lvlJc w:val="left"/>
      <w:pPr>
        <w:ind w:left="640" w:hanging="360"/>
      </w:pPr>
      <w:rPr>
        <w:rFonts w:hint="default"/>
      </w:rPr>
    </w:lvl>
    <w:lvl w:ilvl="1" w:tplc="04090017" w:tentative="1">
      <w:start w:val="1"/>
      <w:numFmt w:val="aiueoFullWidth"/>
      <w:lvlText w:val="(%2)"/>
      <w:lvlJc w:val="left"/>
      <w:pPr>
        <w:ind w:left="1240" w:hanging="480"/>
      </w:pPr>
    </w:lvl>
    <w:lvl w:ilvl="2" w:tplc="04090011" w:tentative="1">
      <w:start w:val="1"/>
      <w:numFmt w:val="decimalEnclosedCircle"/>
      <w:lvlText w:val="%3"/>
      <w:lvlJc w:val="left"/>
      <w:pPr>
        <w:ind w:left="1720" w:hanging="480"/>
      </w:pPr>
    </w:lvl>
    <w:lvl w:ilvl="3" w:tplc="0409000F" w:tentative="1">
      <w:start w:val="1"/>
      <w:numFmt w:val="decimal"/>
      <w:lvlText w:val="%4."/>
      <w:lvlJc w:val="left"/>
      <w:pPr>
        <w:ind w:left="2200" w:hanging="480"/>
      </w:pPr>
    </w:lvl>
    <w:lvl w:ilvl="4" w:tplc="04090017" w:tentative="1">
      <w:start w:val="1"/>
      <w:numFmt w:val="aiueoFullWidth"/>
      <w:lvlText w:val="(%5)"/>
      <w:lvlJc w:val="left"/>
      <w:pPr>
        <w:ind w:left="2680" w:hanging="480"/>
      </w:pPr>
    </w:lvl>
    <w:lvl w:ilvl="5" w:tplc="04090011" w:tentative="1">
      <w:start w:val="1"/>
      <w:numFmt w:val="decimalEnclosedCircle"/>
      <w:lvlText w:val="%6"/>
      <w:lvlJc w:val="left"/>
      <w:pPr>
        <w:ind w:left="3160" w:hanging="480"/>
      </w:pPr>
    </w:lvl>
    <w:lvl w:ilvl="6" w:tplc="0409000F" w:tentative="1">
      <w:start w:val="1"/>
      <w:numFmt w:val="decimal"/>
      <w:lvlText w:val="%7."/>
      <w:lvlJc w:val="left"/>
      <w:pPr>
        <w:ind w:left="3640" w:hanging="480"/>
      </w:pPr>
    </w:lvl>
    <w:lvl w:ilvl="7" w:tplc="04090017" w:tentative="1">
      <w:start w:val="1"/>
      <w:numFmt w:val="aiueoFullWidth"/>
      <w:lvlText w:val="(%8)"/>
      <w:lvlJc w:val="left"/>
      <w:pPr>
        <w:ind w:left="4120" w:hanging="480"/>
      </w:pPr>
    </w:lvl>
    <w:lvl w:ilvl="8" w:tplc="04090011" w:tentative="1">
      <w:start w:val="1"/>
      <w:numFmt w:val="decimalEnclosedCircle"/>
      <w:lvlText w:val="%9"/>
      <w:lvlJc w:val="left"/>
      <w:pPr>
        <w:ind w:left="4600" w:hanging="480"/>
      </w:pPr>
    </w:lvl>
  </w:abstractNum>
  <w:abstractNum w:abstractNumId="2">
    <w:nsid w:val="0166659E"/>
    <w:multiLevelType w:val="hybridMultilevel"/>
    <w:tmpl w:val="F996AB8C"/>
    <w:lvl w:ilvl="0" w:tplc="49D4B1D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3671853"/>
    <w:multiLevelType w:val="hybridMultilevel"/>
    <w:tmpl w:val="2A7A059A"/>
    <w:lvl w:ilvl="0" w:tplc="F2009CC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315E26E8"/>
    <w:multiLevelType w:val="hybridMultilevel"/>
    <w:tmpl w:val="A296EA82"/>
    <w:lvl w:ilvl="0" w:tplc="81949B6A">
      <w:start w:val="1"/>
      <w:numFmt w:val="decimal"/>
      <w:lvlText w:val="%1."/>
      <w:lvlJc w:val="left"/>
      <w:pPr>
        <w:ind w:left="360" w:hanging="360"/>
      </w:pPr>
      <w:rPr>
        <w:rFonts w:eastAsia="ヒラギノ角ゴ ProN W3" w:cs="ヒラギノ角ゴ ProN W3"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33551133"/>
    <w:multiLevelType w:val="hybridMultilevel"/>
    <w:tmpl w:val="43568532"/>
    <w:lvl w:ilvl="0" w:tplc="843C53A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38DB6133"/>
    <w:multiLevelType w:val="hybridMultilevel"/>
    <w:tmpl w:val="34F4F744"/>
    <w:lvl w:ilvl="0" w:tplc="D1100B3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3B501B3C"/>
    <w:multiLevelType w:val="hybridMultilevel"/>
    <w:tmpl w:val="CE6C95DA"/>
    <w:lvl w:ilvl="0" w:tplc="7FB0F80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7C8D7D9B"/>
    <w:multiLevelType w:val="hybridMultilevel"/>
    <w:tmpl w:val="915CE13C"/>
    <w:lvl w:ilvl="0" w:tplc="AF0CF47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4"/>
  </w:num>
  <w:num w:numId="2">
    <w:abstractNumId w:val="1"/>
  </w:num>
  <w:num w:numId="3">
    <w:abstractNumId w:val="2"/>
  </w:num>
  <w:num w:numId="4">
    <w:abstractNumId w:val="3"/>
  </w:num>
  <w:num w:numId="5">
    <w:abstractNumId w:val="7"/>
  </w:num>
  <w:num w:numId="6">
    <w:abstractNumId w:val="5"/>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grammar="clean"/>
  <w:defaultTabStop w:val="96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911B0F"/>
    <w:rsid w:val="00053AD3"/>
    <w:rsid w:val="00062DE3"/>
    <w:rsid w:val="00067F19"/>
    <w:rsid w:val="0008091E"/>
    <w:rsid w:val="000C3AB7"/>
    <w:rsid w:val="000F2E5C"/>
    <w:rsid w:val="00123F27"/>
    <w:rsid w:val="0017308C"/>
    <w:rsid w:val="00231D18"/>
    <w:rsid w:val="0029508D"/>
    <w:rsid w:val="002A25EC"/>
    <w:rsid w:val="002C07FB"/>
    <w:rsid w:val="002C53B5"/>
    <w:rsid w:val="003A1A95"/>
    <w:rsid w:val="003B261C"/>
    <w:rsid w:val="003D05C3"/>
    <w:rsid w:val="00446975"/>
    <w:rsid w:val="0046765D"/>
    <w:rsid w:val="004E2BA5"/>
    <w:rsid w:val="004E5349"/>
    <w:rsid w:val="005037B8"/>
    <w:rsid w:val="0052360A"/>
    <w:rsid w:val="00585DFF"/>
    <w:rsid w:val="005B2E77"/>
    <w:rsid w:val="005F131E"/>
    <w:rsid w:val="006250C7"/>
    <w:rsid w:val="00661D03"/>
    <w:rsid w:val="006E55DD"/>
    <w:rsid w:val="0070263F"/>
    <w:rsid w:val="00711473"/>
    <w:rsid w:val="00740000"/>
    <w:rsid w:val="0075062D"/>
    <w:rsid w:val="00761EC2"/>
    <w:rsid w:val="007644FD"/>
    <w:rsid w:val="00771107"/>
    <w:rsid w:val="00776E56"/>
    <w:rsid w:val="00784ECF"/>
    <w:rsid w:val="00790C5F"/>
    <w:rsid w:val="007D2AD0"/>
    <w:rsid w:val="0083275E"/>
    <w:rsid w:val="00872C72"/>
    <w:rsid w:val="00911B0F"/>
    <w:rsid w:val="00916E26"/>
    <w:rsid w:val="009842CA"/>
    <w:rsid w:val="009D1002"/>
    <w:rsid w:val="00A442CA"/>
    <w:rsid w:val="00A675B4"/>
    <w:rsid w:val="00AA3735"/>
    <w:rsid w:val="00AF2A86"/>
    <w:rsid w:val="00B40FBE"/>
    <w:rsid w:val="00B90C03"/>
    <w:rsid w:val="00C645FA"/>
    <w:rsid w:val="00C70CE0"/>
    <w:rsid w:val="00D02EE7"/>
    <w:rsid w:val="00D42AD3"/>
    <w:rsid w:val="00D5739A"/>
    <w:rsid w:val="00DC5BD3"/>
    <w:rsid w:val="00E01F22"/>
    <w:rsid w:val="00E67836"/>
    <w:rsid w:val="00E7598F"/>
    <w:rsid w:val="00F26F1E"/>
    <w:rsid w:val="00F27A9F"/>
    <w:rsid w:val="00F9485C"/>
    <w:rsid w:val="00F96832"/>
    <w:rsid w:val="00FA3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678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entury" w:eastAsia="Century" w:hAnsi="Century" w:cs="Century"/>
      <w:color w:val="000000"/>
      <w:kern w:val="2"/>
      <w:sz w:val="24"/>
      <w:szCs w:val="24"/>
      <w:u w:color="000000"/>
      <w:lang w:eastAsia="en-US"/>
    </w:rPr>
  </w:style>
  <w:style w:type="paragraph" w:styleId="1">
    <w:name w:val="heading 1"/>
    <w:basedOn w:val="a"/>
    <w:next w:val="a"/>
    <w:link w:val="1Char"/>
    <w:qFormat/>
    <w:rsid w:val="002C53B5"/>
    <w:pPr>
      <w:keepNext/>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left"/>
      <w:textAlignment w:val="baseline"/>
      <w:outlineLvl w:val="0"/>
    </w:pPr>
    <w:rPr>
      <w:rFonts w:ascii="Times" w:eastAsia="平成明朝平成明朝平成明朝平成明朝" w:hAnsi="Times" w:cs="Times New Roman"/>
      <w:b/>
      <w:bCs/>
      <w:color w:val="auto"/>
      <w:sz w:val="28"/>
      <w:szCs w:val="28"/>
      <w:bdr w:val="none" w:sz="0" w:space="0" w:color="auto"/>
      <w:lang w:eastAsia="ja-JP"/>
    </w:rPr>
  </w:style>
  <w:style w:type="paragraph" w:styleId="2">
    <w:name w:val="heading 2"/>
    <w:basedOn w:val="a"/>
    <w:next w:val="a"/>
    <w:link w:val="2Char"/>
    <w:qFormat/>
    <w:rsid w:val="002C53B5"/>
    <w:pPr>
      <w:keepNext/>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left"/>
      <w:textAlignment w:val="baseline"/>
      <w:outlineLvl w:val="1"/>
    </w:pPr>
    <w:rPr>
      <w:rFonts w:ascii="Times" w:eastAsia="平成明朝平成明朝平成明朝平成明朝" w:hAnsi="Times" w:cs="Times New Roman"/>
      <w:color w:val="auto"/>
      <w:sz w:val="28"/>
      <w:szCs w:val="28"/>
      <w:bdr w:val="none" w:sz="0" w:space="0" w:color="auto"/>
      <w:lang w:eastAsia="ja-JP"/>
    </w:rPr>
  </w:style>
  <w:style w:type="paragraph" w:styleId="3">
    <w:name w:val="heading 3"/>
    <w:basedOn w:val="a"/>
    <w:next w:val="a"/>
    <w:link w:val="3Char"/>
    <w:qFormat/>
    <w:rsid w:val="002C53B5"/>
    <w:pPr>
      <w:keepNext/>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outlineLvl w:val="2"/>
    </w:pPr>
    <w:rPr>
      <w:rFonts w:ascii="Times" w:eastAsia="平成明朝平成明朝平成明朝平成明朝" w:hAnsi="Times" w:cs="Times New Roman"/>
      <w:b/>
      <w:bCs/>
      <w:sz w:val="28"/>
      <w:szCs w:val="28"/>
      <w:bdr w:val="none" w:sz="0" w:space="0" w:color="auto"/>
      <w:lang w:eastAsia="ja-JP"/>
    </w:rPr>
  </w:style>
  <w:style w:type="paragraph" w:styleId="4">
    <w:name w:val="heading 4"/>
    <w:basedOn w:val="a"/>
    <w:next w:val="a"/>
    <w:link w:val="4Char"/>
    <w:qFormat/>
    <w:rsid w:val="002C53B5"/>
    <w:pPr>
      <w:keepNext/>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left"/>
      <w:textAlignment w:val="baseline"/>
      <w:outlineLvl w:val="3"/>
    </w:pPr>
    <w:rPr>
      <w:rFonts w:ascii="Times" w:eastAsia="平成明朝平成明朝" w:hAnsi="Times" w:cs="平成明朝平成明朝"/>
      <w:b/>
      <w:bCs/>
      <w:color w:val="auto"/>
      <w:sz w:val="28"/>
      <w:szCs w:val="28"/>
      <w:bdr w:val="none" w:sz="0" w:space="0" w:color="auto"/>
      <w:lang w:eastAsia="ja-JP"/>
    </w:rPr>
  </w:style>
  <w:style w:type="paragraph" w:styleId="5">
    <w:name w:val="heading 5"/>
    <w:basedOn w:val="a"/>
    <w:next w:val="a"/>
    <w:link w:val="5Char"/>
    <w:qFormat/>
    <w:rsid w:val="002C53B5"/>
    <w:pPr>
      <w:keepNext/>
      <w:pBdr>
        <w:top w:val="none" w:sz="0" w:space="0" w:color="auto"/>
        <w:left w:val="none" w:sz="0" w:space="0" w:color="auto"/>
        <w:bottom w:val="none" w:sz="0" w:space="0" w:color="auto"/>
        <w:right w:val="none" w:sz="0" w:space="0" w:color="auto"/>
        <w:between w:val="none" w:sz="0" w:space="0" w:color="auto"/>
        <w:bar w:val="none" w:sz="0" w:color="auto"/>
      </w:pBdr>
      <w:outlineLvl w:val="4"/>
    </w:pPr>
    <w:rPr>
      <w:rFonts w:ascii="Times" w:eastAsia="平成明朝平成明朝" w:hAnsi="Times" w:cs="平成明朝平成明朝"/>
      <w:b/>
      <w:bCs/>
      <w:color w:val="auto"/>
      <w:sz w:val="28"/>
      <w:szCs w:val="28"/>
      <w:bdr w:val="none" w:sz="0" w:space="0" w:color="auto"/>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Arial Unicode MS" w:cs="Arial Unicode MS"/>
      <w:color w:val="000000"/>
      <w:sz w:val="24"/>
      <w:szCs w:val="24"/>
    </w:rPr>
  </w:style>
  <w:style w:type="paragraph" w:styleId="a5">
    <w:name w:val="footer"/>
    <w:link w:val="Char"/>
    <w:uiPriority w:val="99"/>
    <w:pPr>
      <w:widowControl w:val="0"/>
      <w:tabs>
        <w:tab w:val="center" w:pos="4252"/>
        <w:tab w:val="right" w:pos="8504"/>
      </w:tabs>
      <w:jc w:val="both"/>
    </w:pPr>
    <w:rPr>
      <w:rFonts w:ascii="Century" w:eastAsia="Century" w:hAnsi="Century" w:cs="Century"/>
      <w:color w:val="000000"/>
      <w:kern w:val="2"/>
      <w:sz w:val="24"/>
      <w:szCs w:val="24"/>
      <w:u w:color="000000"/>
    </w:rPr>
  </w:style>
  <w:style w:type="paragraph" w:customStyle="1" w:styleId="a6">
    <w:name w:val="デフォルト"/>
    <w:rPr>
      <w:rFonts w:ascii="ヒラギノ角ゴ ProN W3" w:eastAsia="ヒラギノ角ゴ ProN W3" w:hAnsi="ヒラギノ角ゴ ProN W3" w:cs="ヒラギノ角ゴ ProN W3"/>
      <w:color w:val="000000"/>
      <w:sz w:val="22"/>
      <w:szCs w:val="22"/>
    </w:rPr>
  </w:style>
  <w:style w:type="character" w:customStyle="1" w:styleId="Hyperlink0">
    <w:name w:val="Hyperlink.0"/>
    <w:basedOn w:val="a3"/>
    <w:rPr>
      <w:u w:val="single"/>
    </w:rPr>
  </w:style>
  <w:style w:type="character" w:customStyle="1" w:styleId="1Char">
    <w:name w:val="标题 1 Char"/>
    <w:basedOn w:val="a0"/>
    <w:link w:val="1"/>
    <w:rsid w:val="002C53B5"/>
    <w:rPr>
      <w:rFonts w:ascii="Times" w:eastAsia="平成明朝平成明朝平成明朝平成明朝" w:hAnsi="Times"/>
      <w:b/>
      <w:bCs/>
      <w:kern w:val="2"/>
      <w:sz w:val="28"/>
      <w:szCs w:val="28"/>
      <w:bdr w:val="none" w:sz="0" w:space="0" w:color="auto"/>
    </w:rPr>
  </w:style>
  <w:style w:type="character" w:customStyle="1" w:styleId="2Char">
    <w:name w:val="标题 2 Char"/>
    <w:basedOn w:val="a0"/>
    <w:link w:val="2"/>
    <w:rsid w:val="002C53B5"/>
    <w:rPr>
      <w:rFonts w:ascii="Times" w:eastAsia="平成明朝平成明朝平成明朝平成明朝" w:hAnsi="Times"/>
      <w:kern w:val="2"/>
      <w:sz w:val="28"/>
      <w:szCs w:val="28"/>
      <w:bdr w:val="none" w:sz="0" w:space="0" w:color="auto"/>
    </w:rPr>
  </w:style>
  <w:style w:type="character" w:customStyle="1" w:styleId="3Char">
    <w:name w:val="标题 3 Char"/>
    <w:basedOn w:val="a0"/>
    <w:link w:val="3"/>
    <w:rsid w:val="002C53B5"/>
    <w:rPr>
      <w:rFonts w:ascii="Times" w:eastAsia="平成明朝平成明朝平成明朝平成明朝" w:hAnsi="Times"/>
      <w:b/>
      <w:bCs/>
      <w:color w:val="000000"/>
      <w:kern w:val="2"/>
      <w:sz w:val="28"/>
      <w:szCs w:val="28"/>
      <w:bdr w:val="none" w:sz="0" w:space="0" w:color="auto"/>
    </w:rPr>
  </w:style>
  <w:style w:type="character" w:customStyle="1" w:styleId="4Char">
    <w:name w:val="标题 4 Char"/>
    <w:basedOn w:val="a0"/>
    <w:link w:val="4"/>
    <w:rsid w:val="002C53B5"/>
    <w:rPr>
      <w:rFonts w:ascii="Times" w:eastAsia="平成明朝平成明朝" w:hAnsi="Times" w:cs="平成明朝平成明朝"/>
      <w:b/>
      <w:bCs/>
      <w:kern w:val="2"/>
      <w:sz w:val="28"/>
      <w:szCs w:val="28"/>
      <w:bdr w:val="none" w:sz="0" w:space="0" w:color="auto"/>
    </w:rPr>
  </w:style>
  <w:style w:type="character" w:customStyle="1" w:styleId="5Char">
    <w:name w:val="标题 5 Char"/>
    <w:basedOn w:val="a0"/>
    <w:link w:val="5"/>
    <w:rsid w:val="002C53B5"/>
    <w:rPr>
      <w:rFonts w:ascii="Times" w:eastAsia="平成明朝平成明朝" w:hAnsi="Times" w:cs="平成明朝平成明朝"/>
      <w:b/>
      <w:bCs/>
      <w:kern w:val="2"/>
      <w:sz w:val="28"/>
      <w:szCs w:val="28"/>
      <w:bdr w:val="none" w:sz="0" w:space="0" w:color="auto"/>
    </w:rPr>
  </w:style>
  <w:style w:type="paragraph" w:styleId="a7">
    <w:name w:val="Normal Indent"/>
    <w:basedOn w:val="a"/>
    <w:rsid w:val="002C53B5"/>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jc w:val="left"/>
      <w:textAlignment w:val="baseline"/>
    </w:pPr>
    <w:rPr>
      <w:rFonts w:ascii="Times" w:eastAsia="平成明朝平成明朝平成明朝平成明朝" w:hAnsi="Times" w:cs="Times New Roman"/>
      <w:color w:val="auto"/>
      <w:bdr w:val="none" w:sz="0" w:space="0" w:color="auto"/>
      <w:lang w:eastAsia="ja-JP"/>
    </w:rPr>
  </w:style>
  <w:style w:type="paragraph" w:styleId="a8">
    <w:name w:val="Body Text"/>
    <w:basedOn w:val="a"/>
    <w:link w:val="Char0"/>
    <w:rsid w:val="002C53B5"/>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left"/>
      <w:textAlignment w:val="baseline"/>
    </w:pPr>
    <w:rPr>
      <w:rFonts w:ascii="Times" w:eastAsia="平成明朝平成明朝平成明朝平成明朝" w:hAnsi="Times" w:cs="Times New Roman"/>
      <w:b/>
      <w:bCs/>
      <w:color w:val="auto"/>
      <w:sz w:val="28"/>
      <w:szCs w:val="28"/>
      <w:bdr w:val="none" w:sz="0" w:space="0" w:color="auto"/>
      <w:lang w:eastAsia="ja-JP"/>
    </w:rPr>
  </w:style>
  <w:style w:type="character" w:customStyle="1" w:styleId="Char0">
    <w:name w:val="正文文本 Char"/>
    <w:basedOn w:val="a0"/>
    <w:link w:val="a8"/>
    <w:rsid w:val="002C53B5"/>
    <w:rPr>
      <w:rFonts w:ascii="Times" w:eastAsia="平成明朝平成明朝平成明朝平成明朝" w:hAnsi="Times"/>
      <w:b/>
      <w:bCs/>
      <w:kern w:val="2"/>
      <w:sz w:val="28"/>
      <w:szCs w:val="28"/>
      <w:bdr w:val="none" w:sz="0" w:space="0" w:color="auto"/>
    </w:rPr>
  </w:style>
  <w:style w:type="paragraph" w:styleId="a9">
    <w:name w:val="Body Text Indent"/>
    <w:basedOn w:val="a"/>
    <w:link w:val="Char1"/>
    <w:rsid w:val="002C53B5"/>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right="162"/>
      <w:jc w:val="left"/>
      <w:textAlignment w:val="baseline"/>
    </w:pPr>
    <w:rPr>
      <w:rFonts w:ascii="Times" w:eastAsia="平成明朝平成明朝平成明朝平成明朝" w:hAnsi="Times" w:cs="Times New Roman"/>
      <w:b/>
      <w:bCs/>
      <w:color w:val="auto"/>
      <w:sz w:val="28"/>
      <w:szCs w:val="28"/>
      <w:bdr w:val="none" w:sz="0" w:space="0" w:color="auto"/>
      <w:lang w:eastAsia="ja-JP"/>
    </w:rPr>
  </w:style>
  <w:style w:type="character" w:customStyle="1" w:styleId="Char1">
    <w:name w:val="正文文本缩进 Char"/>
    <w:basedOn w:val="a0"/>
    <w:link w:val="a9"/>
    <w:rsid w:val="002C53B5"/>
    <w:rPr>
      <w:rFonts w:ascii="Times" w:eastAsia="平成明朝平成明朝平成明朝平成明朝" w:hAnsi="Times"/>
      <w:b/>
      <w:bCs/>
      <w:kern w:val="2"/>
      <w:sz w:val="28"/>
      <w:szCs w:val="28"/>
      <w:bdr w:val="none" w:sz="0" w:space="0" w:color="auto"/>
    </w:rPr>
  </w:style>
  <w:style w:type="character" w:customStyle="1" w:styleId="20">
    <w:name w:val="本文 2 (文字)"/>
    <w:rsid w:val="002C53B5"/>
    <w:rPr>
      <w:rFonts w:ascii="Times" w:eastAsia="平成明朝平成明朝平成明朝平成明朝" w:hAnsi="Times" w:cs="平成明朝平成明朝平成明朝平成明朝"/>
    </w:rPr>
  </w:style>
  <w:style w:type="character" w:styleId="aa">
    <w:name w:val="annotation reference"/>
    <w:uiPriority w:val="99"/>
    <w:rsid w:val="002C53B5"/>
    <w:rPr>
      <w:rFonts w:ascii="Times New Roman" w:hAnsi="Times New Roman" w:cs="Times New Roman"/>
      <w:sz w:val="18"/>
    </w:rPr>
  </w:style>
  <w:style w:type="paragraph" w:styleId="ab">
    <w:name w:val="annotation text"/>
    <w:basedOn w:val="a"/>
    <w:link w:val="Char2"/>
    <w:uiPriority w:val="99"/>
    <w:rsid w:val="002C53B5"/>
    <w:pPr>
      <w:widowControl/>
      <w:pBdr>
        <w:top w:val="none" w:sz="0" w:space="0" w:color="auto"/>
        <w:left w:val="none" w:sz="0" w:space="0" w:color="auto"/>
        <w:bottom w:val="none" w:sz="0" w:space="0" w:color="auto"/>
        <w:right w:val="none" w:sz="0" w:space="0" w:color="auto"/>
        <w:between w:val="none" w:sz="0" w:space="0" w:color="auto"/>
        <w:bar w:val="none" w:sz="0" w:color="auto"/>
      </w:pBdr>
      <w:jc w:val="left"/>
    </w:pPr>
    <w:rPr>
      <w:rFonts w:ascii="Times New Roman" w:eastAsia="MS Mincho" w:hAnsi="Times New Roman" w:cs="Times New Roman"/>
      <w:color w:val="auto"/>
      <w:bdr w:val="none" w:sz="0" w:space="0" w:color="auto"/>
      <w:lang w:eastAsia="ja-JP"/>
    </w:rPr>
  </w:style>
  <w:style w:type="character" w:customStyle="1" w:styleId="ac">
    <w:name w:val="コメント文字列 (文字)"/>
    <w:basedOn w:val="a0"/>
    <w:rsid w:val="002C53B5"/>
    <w:rPr>
      <w:rFonts w:ascii="Century" w:eastAsia="Century" w:hAnsi="Century" w:cs="Century"/>
      <w:color w:val="000000"/>
      <w:kern w:val="2"/>
      <w:sz w:val="24"/>
      <w:szCs w:val="24"/>
      <w:u w:color="000000"/>
      <w:lang w:eastAsia="en-US"/>
    </w:rPr>
  </w:style>
  <w:style w:type="paragraph" w:styleId="21">
    <w:name w:val="Body Text Indent 2"/>
    <w:basedOn w:val="a"/>
    <w:link w:val="2Char0"/>
    <w:rsid w:val="002C53B5"/>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Chars="100" w:firstLine="280"/>
      <w:textAlignment w:val="baseline"/>
    </w:pPr>
    <w:rPr>
      <w:rFonts w:ascii="Times" w:eastAsia="平成明朝平成明朝平成明朝平成明朝" w:hAnsi="Times" w:cs="Times New Roman"/>
      <w:sz w:val="28"/>
      <w:szCs w:val="28"/>
      <w:bdr w:val="none" w:sz="0" w:space="0" w:color="auto"/>
      <w:lang w:eastAsia="ja-JP"/>
    </w:rPr>
  </w:style>
  <w:style w:type="character" w:customStyle="1" w:styleId="2Char0">
    <w:name w:val="正文文本缩进 2 Char"/>
    <w:basedOn w:val="a0"/>
    <w:link w:val="21"/>
    <w:rsid w:val="002C53B5"/>
    <w:rPr>
      <w:rFonts w:ascii="Times" w:eastAsia="平成明朝平成明朝平成明朝平成明朝" w:hAnsi="Times"/>
      <w:color w:val="000000"/>
      <w:kern w:val="2"/>
      <w:sz w:val="28"/>
      <w:szCs w:val="28"/>
      <w:bdr w:val="none" w:sz="0" w:space="0" w:color="auto"/>
    </w:rPr>
  </w:style>
  <w:style w:type="character" w:styleId="ad">
    <w:name w:val="FollowedHyperlink"/>
    <w:rsid w:val="002C53B5"/>
    <w:rPr>
      <w:rFonts w:ascii="Times New Roman" w:hAnsi="Times New Roman" w:cs="Times New Roman"/>
      <w:color w:val="800080"/>
      <w:u w:val="single"/>
    </w:rPr>
  </w:style>
  <w:style w:type="character" w:customStyle="1" w:styleId="22">
    <w:name w:val="(文字) (文字)2"/>
    <w:rsid w:val="002C53B5"/>
    <w:rPr>
      <w:rFonts w:ascii="Times" w:eastAsia="平成明朝平成明朝" w:hAnsi="Times" w:cs="平成明朝平成明朝"/>
      <w:b/>
      <w:bCs/>
      <w:kern w:val="2"/>
      <w:sz w:val="28"/>
      <w:szCs w:val="28"/>
    </w:rPr>
  </w:style>
  <w:style w:type="character" w:customStyle="1" w:styleId="10">
    <w:name w:val="(文字) (文字)1"/>
    <w:rsid w:val="002C53B5"/>
    <w:rPr>
      <w:rFonts w:ascii="Times" w:eastAsia="平成明朝平成明朝" w:hAnsi="Times" w:cs="平成明朝平成明朝"/>
      <w:b/>
      <w:bCs/>
      <w:kern w:val="2"/>
      <w:sz w:val="28"/>
      <w:szCs w:val="28"/>
    </w:rPr>
  </w:style>
  <w:style w:type="paragraph" w:styleId="ae">
    <w:name w:val="Date"/>
    <w:basedOn w:val="a"/>
    <w:next w:val="a"/>
    <w:link w:val="Char3"/>
    <w:rsid w:val="002C53B5"/>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Pr>
      <w:rFonts w:ascii="細明朝体" w:eastAsia="細明朝体" w:hAnsi="Times" w:cs="細明朝体"/>
      <w:sz w:val="28"/>
      <w:szCs w:val="28"/>
      <w:bdr w:val="none" w:sz="0" w:space="0" w:color="auto"/>
      <w:lang w:eastAsia="ja-JP"/>
    </w:rPr>
  </w:style>
  <w:style w:type="character" w:customStyle="1" w:styleId="Char3">
    <w:name w:val="日期 Char"/>
    <w:basedOn w:val="a0"/>
    <w:link w:val="ae"/>
    <w:rsid w:val="002C53B5"/>
    <w:rPr>
      <w:rFonts w:ascii="細明朝体" w:eastAsia="細明朝体" w:hAnsi="Times" w:cs="細明朝体"/>
      <w:color w:val="000000"/>
      <w:kern w:val="2"/>
      <w:sz w:val="28"/>
      <w:szCs w:val="28"/>
      <w:bdr w:val="none" w:sz="0" w:space="0" w:color="auto"/>
    </w:rPr>
  </w:style>
  <w:style w:type="character" w:customStyle="1" w:styleId="af">
    <w:name w:val="(文字) (文字)"/>
    <w:rsid w:val="002C53B5"/>
    <w:rPr>
      <w:rFonts w:ascii="細明朝体" w:eastAsia="細明朝体" w:hAnsi="Times" w:cs="細明朝体"/>
      <w:color w:val="000000"/>
      <w:kern w:val="2"/>
      <w:sz w:val="28"/>
      <w:szCs w:val="28"/>
    </w:rPr>
  </w:style>
  <w:style w:type="paragraph" w:styleId="af0">
    <w:name w:val="header"/>
    <w:basedOn w:val="a"/>
    <w:link w:val="Char4"/>
    <w:uiPriority w:val="99"/>
    <w:unhideWhenUsed/>
    <w:rsid w:val="002C53B5"/>
    <w:pPr>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right" w:pos="8504"/>
      </w:tabs>
      <w:snapToGrid w:val="0"/>
    </w:pPr>
    <w:rPr>
      <w:rFonts w:ascii="Times" w:eastAsia="平成明朝平成明朝平成明朝平成明朝" w:hAnsi="Times" w:cs="Times New Roman"/>
      <w:color w:val="auto"/>
      <w:bdr w:val="none" w:sz="0" w:space="0" w:color="auto"/>
      <w:lang w:eastAsia="ja-JP"/>
    </w:rPr>
  </w:style>
  <w:style w:type="character" w:customStyle="1" w:styleId="Char4">
    <w:name w:val="页眉 Char"/>
    <w:basedOn w:val="a0"/>
    <w:link w:val="af0"/>
    <w:uiPriority w:val="99"/>
    <w:rsid w:val="002C53B5"/>
    <w:rPr>
      <w:rFonts w:ascii="Times" w:eastAsia="平成明朝平成明朝平成明朝平成明朝" w:hAnsi="Times"/>
      <w:kern w:val="2"/>
      <w:sz w:val="24"/>
      <w:szCs w:val="24"/>
      <w:bdr w:val="none" w:sz="0" w:space="0" w:color="auto"/>
    </w:rPr>
  </w:style>
  <w:style w:type="character" w:customStyle="1" w:styleId="Char">
    <w:name w:val="页脚 Char"/>
    <w:link w:val="a5"/>
    <w:uiPriority w:val="99"/>
    <w:rsid w:val="002C53B5"/>
    <w:rPr>
      <w:rFonts w:ascii="Century" w:eastAsia="Century" w:hAnsi="Century" w:cs="Century"/>
      <w:color w:val="000000"/>
      <w:kern w:val="2"/>
      <w:sz w:val="24"/>
      <w:szCs w:val="24"/>
      <w:u w:color="000000"/>
    </w:rPr>
  </w:style>
  <w:style w:type="paragraph" w:customStyle="1" w:styleId="71">
    <w:name w:val="表 (赤)  71"/>
    <w:hidden/>
    <w:uiPriority w:val="71"/>
    <w:rsid w:val="002C53B5"/>
    <w:pPr>
      <w:pBdr>
        <w:top w:val="none" w:sz="0" w:space="0" w:color="auto"/>
        <w:left w:val="none" w:sz="0" w:space="0" w:color="auto"/>
        <w:bottom w:val="none" w:sz="0" w:space="0" w:color="auto"/>
        <w:right w:val="none" w:sz="0" w:space="0" w:color="auto"/>
        <w:between w:val="none" w:sz="0" w:space="0" w:color="auto"/>
        <w:bar w:val="none" w:sz="0" w:color="auto"/>
      </w:pBdr>
    </w:pPr>
    <w:rPr>
      <w:rFonts w:ascii="Times" w:eastAsia="平成明朝平成明朝平成明朝平成明朝" w:hAnsi="Times"/>
      <w:kern w:val="2"/>
      <w:sz w:val="24"/>
      <w:szCs w:val="24"/>
      <w:bdr w:val="none" w:sz="0" w:space="0" w:color="auto"/>
    </w:rPr>
  </w:style>
  <w:style w:type="paragraph" w:styleId="af1">
    <w:name w:val="Balloon Text"/>
    <w:basedOn w:val="a"/>
    <w:link w:val="Char5"/>
    <w:uiPriority w:val="99"/>
    <w:semiHidden/>
    <w:unhideWhenUsed/>
    <w:rsid w:val="002C53B5"/>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MS Gothic" w:hAnsi="Arial" w:cs="Times New Roman"/>
      <w:color w:val="auto"/>
      <w:sz w:val="16"/>
      <w:szCs w:val="16"/>
      <w:bdr w:val="none" w:sz="0" w:space="0" w:color="auto"/>
      <w:lang w:eastAsia="ja-JP"/>
    </w:rPr>
  </w:style>
  <w:style w:type="character" w:customStyle="1" w:styleId="Char5">
    <w:name w:val="批注框文本 Char"/>
    <w:basedOn w:val="a0"/>
    <w:link w:val="af1"/>
    <w:uiPriority w:val="99"/>
    <w:semiHidden/>
    <w:rsid w:val="002C53B5"/>
    <w:rPr>
      <w:rFonts w:ascii="Arial" w:eastAsia="MS Gothic" w:hAnsi="Arial"/>
      <w:kern w:val="2"/>
      <w:sz w:val="16"/>
      <w:szCs w:val="16"/>
      <w:bdr w:val="none" w:sz="0" w:space="0" w:color="auto"/>
    </w:rPr>
  </w:style>
  <w:style w:type="paragraph" w:styleId="af2">
    <w:name w:val="annotation subject"/>
    <w:basedOn w:val="ab"/>
    <w:next w:val="ab"/>
    <w:link w:val="Char6"/>
    <w:uiPriority w:val="99"/>
    <w:semiHidden/>
    <w:unhideWhenUsed/>
    <w:rsid w:val="002C53B5"/>
    <w:pPr>
      <w:widowControl w:val="0"/>
    </w:pPr>
    <w:rPr>
      <w:rFonts w:ascii="Times" w:eastAsia="平成明朝平成明朝平成明朝平成明朝" w:hAnsi="Times"/>
      <w:b/>
      <w:bCs/>
    </w:rPr>
  </w:style>
  <w:style w:type="character" w:customStyle="1" w:styleId="Char6">
    <w:name w:val="批注主题 Char"/>
    <w:basedOn w:val="ac"/>
    <w:link w:val="af2"/>
    <w:uiPriority w:val="99"/>
    <w:semiHidden/>
    <w:rsid w:val="002C53B5"/>
    <w:rPr>
      <w:rFonts w:ascii="Times" w:eastAsia="平成明朝平成明朝平成明朝平成明朝" w:hAnsi="Times" w:cs="Century"/>
      <w:b/>
      <w:bCs/>
      <w:color w:val="000000"/>
      <w:kern w:val="2"/>
      <w:sz w:val="24"/>
      <w:szCs w:val="24"/>
      <w:u w:color="000000"/>
      <w:bdr w:val="none" w:sz="0" w:space="0" w:color="auto"/>
      <w:lang w:eastAsia="en-US"/>
    </w:rPr>
  </w:style>
  <w:style w:type="character" w:customStyle="1" w:styleId="Char2">
    <w:name w:val="批注文字 Char"/>
    <w:link w:val="ab"/>
    <w:uiPriority w:val="99"/>
    <w:rsid w:val="002C53B5"/>
    <w:rPr>
      <w:rFonts w:eastAsia="MS Mincho"/>
      <w:kern w:val="2"/>
      <w:sz w:val="24"/>
      <w:szCs w:val="24"/>
      <w:bdr w:val="none" w:sz="0" w:space="0" w:color="auto"/>
    </w:rPr>
  </w:style>
  <w:style w:type="paragraph" w:customStyle="1" w:styleId="121">
    <w:name w:val="表 (青) 121"/>
    <w:hidden/>
    <w:uiPriority w:val="71"/>
    <w:rsid w:val="002C53B5"/>
    <w:pPr>
      <w:pBdr>
        <w:top w:val="none" w:sz="0" w:space="0" w:color="auto"/>
        <w:left w:val="none" w:sz="0" w:space="0" w:color="auto"/>
        <w:bottom w:val="none" w:sz="0" w:space="0" w:color="auto"/>
        <w:right w:val="none" w:sz="0" w:space="0" w:color="auto"/>
        <w:between w:val="none" w:sz="0" w:space="0" w:color="auto"/>
        <w:bar w:val="none" w:sz="0" w:color="auto"/>
      </w:pBdr>
    </w:pPr>
    <w:rPr>
      <w:rFonts w:ascii="Times" w:eastAsia="平成明朝平成明朝平成明朝平成明朝" w:hAnsi="Times"/>
      <w:kern w:val="2"/>
      <w:sz w:val="24"/>
      <w:szCs w:val="24"/>
      <w:bdr w:val="none" w:sz="0" w:space="0" w:color="auto"/>
    </w:rPr>
  </w:style>
  <w:style w:type="character" w:customStyle="1" w:styleId="highlight">
    <w:name w:val="highlight"/>
    <w:rsid w:val="002C53B5"/>
  </w:style>
  <w:style w:type="character" w:customStyle="1" w:styleId="doi">
    <w:name w:val="doi"/>
    <w:rsid w:val="002C53B5"/>
  </w:style>
  <w:style w:type="character" w:customStyle="1" w:styleId="slug-doi">
    <w:name w:val="slug-doi"/>
    <w:rsid w:val="002C53B5"/>
  </w:style>
  <w:style w:type="paragraph" w:customStyle="1" w:styleId="131">
    <w:name w:val="表 (青) 131"/>
    <w:basedOn w:val="a"/>
    <w:uiPriority w:val="99"/>
    <w:qFormat/>
    <w:rsid w:val="002C53B5"/>
    <w:pPr>
      <w:pBdr>
        <w:top w:val="none" w:sz="0" w:space="0" w:color="auto"/>
        <w:left w:val="none" w:sz="0" w:space="0" w:color="auto"/>
        <w:bottom w:val="none" w:sz="0" w:space="0" w:color="auto"/>
        <w:right w:val="none" w:sz="0" w:space="0" w:color="auto"/>
        <w:between w:val="none" w:sz="0" w:space="0" w:color="auto"/>
        <w:bar w:val="none" w:sz="0" w:color="auto"/>
      </w:pBdr>
      <w:ind w:leftChars="400" w:left="960"/>
    </w:pPr>
    <w:rPr>
      <w:rFonts w:eastAsia="MS Mincho"/>
      <w:color w:val="auto"/>
      <w:bdr w:val="none" w:sz="0" w:space="0" w:color="auto"/>
      <w:lang w:eastAsia="ja-JP"/>
    </w:rPr>
  </w:style>
  <w:style w:type="character" w:customStyle="1" w:styleId="apple-converted-space">
    <w:name w:val="apple-converted-space"/>
    <w:rsid w:val="002C53B5"/>
  </w:style>
  <w:style w:type="paragraph" w:styleId="af3">
    <w:name w:val="List Paragraph"/>
    <w:basedOn w:val="a"/>
    <w:uiPriority w:val="99"/>
    <w:qFormat/>
    <w:rsid w:val="002C53B5"/>
    <w:pPr>
      <w:pBdr>
        <w:top w:val="none" w:sz="0" w:space="0" w:color="auto"/>
        <w:left w:val="none" w:sz="0" w:space="0" w:color="auto"/>
        <w:bottom w:val="none" w:sz="0" w:space="0" w:color="auto"/>
        <w:right w:val="none" w:sz="0" w:space="0" w:color="auto"/>
        <w:between w:val="none" w:sz="0" w:space="0" w:color="auto"/>
        <w:bar w:val="none" w:sz="0" w:color="auto"/>
      </w:pBdr>
      <w:ind w:leftChars="400" w:left="960"/>
    </w:pPr>
    <w:rPr>
      <w:rFonts w:ascii="Times" w:eastAsia="平成明朝平成明朝平成明朝平成明朝" w:hAnsi="Times" w:cs="Times New Roman"/>
      <w:color w:val="auto"/>
      <w:bdr w:val="none" w:sz="0" w:space="0" w:color="auto"/>
      <w:lang w:eastAsia="ja-JP"/>
    </w:rPr>
  </w:style>
  <w:style w:type="paragraph" w:styleId="af4">
    <w:name w:val="Revision"/>
    <w:hidden/>
    <w:uiPriority w:val="99"/>
    <w:semiHidden/>
    <w:rsid w:val="002C53B5"/>
    <w:pPr>
      <w:pBdr>
        <w:top w:val="none" w:sz="0" w:space="0" w:color="auto"/>
        <w:left w:val="none" w:sz="0" w:space="0" w:color="auto"/>
        <w:bottom w:val="none" w:sz="0" w:space="0" w:color="auto"/>
        <w:right w:val="none" w:sz="0" w:space="0" w:color="auto"/>
        <w:between w:val="none" w:sz="0" w:space="0" w:color="auto"/>
        <w:bar w:val="none" w:sz="0" w:color="auto"/>
      </w:pBdr>
    </w:pPr>
    <w:rPr>
      <w:rFonts w:ascii="Times" w:eastAsia="平成明朝平成明朝平成明朝平成明朝" w:hAnsi="Times"/>
      <w:kern w:val="2"/>
      <w:sz w:val="24"/>
      <w:szCs w:val="24"/>
      <w:bdr w:val="none" w:sz="0" w:space="0" w:color="auto"/>
    </w:rPr>
  </w:style>
  <w:style w:type="paragraph" w:styleId="af5">
    <w:name w:val="Normal (Web)"/>
    <w:basedOn w:val="a"/>
    <w:uiPriority w:val="99"/>
    <w:semiHidden/>
    <w:unhideWhenUsed/>
    <w:rsid w:val="007D2AD0"/>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MS PGothic" w:eastAsia="MS PGothic" w:hAnsi="MS PGothic" w:cs="MS PGothic"/>
      <w:color w:val="auto"/>
      <w:kern w:val="0"/>
      <w:bdr w:val="none" w:sz="0" w:space="0" w:color="auto"/>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entury" w:eastAsia="Century" w:hAnsi="Century" w:cs="Century"/>
      <w:color w:val="000000"/>
      <w:kern w:val="2"/>
      <w:sz w:val="24"/>
      <w:szCs w:val="24"/>
      <w:u w:color="000000"/>
      <w:lang w:eastAsia="en-US"/>
    </w:rPr>
  </w:style>
  <w:style w:type="paragraph" w:styleId="1">
    <w:name w:val="heading 1"/>
    <w:basedOn w:val="a"/>
    <w:next w:val="a"/>
    <w:link w:val="1Char"/>
    <w:qFormat/>
    <w:rsid w:val="002C53B5"/>
    <w:pPr>
      <w:keepNext/>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left"/>
      <w:textAlignment w:val="baseline"/>
      <w:outlineLvl w:val="0"/>
    </w:pPr>
    <w:rPr>
      <w:rFonts w:ascii="Times" w:eastAsia="平成明朝平成明朝平成明朝平成明朝" w:hAnsi="Times" w:cs="Times New Roman"/>
      <w:b/>
      <w:bCs/>
      <w:color w:val="auto"/>
      <w:sz w:val="28"/>
      <w:szCs w:val="28"/>
      <w:bdr w:val="none" w:sz="0" w:space="0" w:color="auto"/>
      <w:lang w:eastAsia="ja-JP"/>
    </w:rPr>
  </w:style>
  <w:style w:type="paragraph" w:styleId="2">
    <w:name w:val="heading 2"/>
    <w:basedOn w:val="a"/>
    <w:next w:val="a"/>
    <w:link w:val="2Char"/>
    <w:qFormat/>
    <w:rsid w:val="002C53B5"/>
    <w:pPr>
      <w:keepNext/>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left"/>
      <w:textAlignment w:val="baseline"/>
      <w:outlineLvl w:val="1"/>
    </w:pPr>
    <w:rPr>
      <w:rFonts w:ascii="Times" w:eastAsia="平成明朝平成明朝平成明朝平成明朝" w:hAnsi="Times" w:cs="Times New Roman"/>
      <w:color w:val="auto"/>
      <w:sz w:val="28"/>
      <w:szCs w:val="28"/>
      <w:bdr w:val="none" w:sz="0" w:space="0" w:color="auto"/>
      <w:lang w:eastAsia="ja-JP"/>
    </w:rPr>
  </w:style>
  <w:style w:type="paragraph" w:styleId="3">
    <w:name w:val="heading 3"/>
    <w:basedOn w:val="a"/>
    <w:next w:val="a"/>
    <w:link w:val="3Char"/>
    <w:qFormat/>
    <w:rsid w:val="002C53B5"/>
    <w:pPr>
      <w:keepNext/>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outlineLvl w:val="2"/>
    </w:pPr>
    <w:rPr>
      <w:rFonts w:ascii="Times" w:eastAsia="平成明朝平成明朝平成明朝平成明朝" w:hAnsi="Times" w:cs="Times New Roman"/>
      <w:b/>
      <w:bCs/>
      <w:sz w:val="28"/>
      <w:szCs w:val="28"/>
      <w:bdr w:val="none" w:sz="0" w:space="0" w:color="auto"/>
      <w:lang w:eastAsia="ja-JP"/>
    </w:rPr>
  </w:style>
  <w:style w:type="paragraph" w:styleId="4">
    <w:name w:val="heading 4"/>
    <w:basedOn w:val="a"/>
    <w:next w:val="a"/>
    <w:link w:val="4Char"/>
    <w:qFormat/>
    <w:rsid w:val="002C53B5"/>
    <w:pPr>
      <w:keepNext/>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left"/>
      <w:textAlignment w:val="baseline"/>
      <w:outlineLvl w:val="3"/>
    </w:pPr>
    <w:rPr>
      <w:rFonts w:ascii="Times" w:eastAsia="平成明朝平成明朝" w:hAnsi="Times" w:cs="平成明朝平成明朝"/>
      <w:b/>
      <w:bCs/>
      <w:color w:val="auto"/>
      <w:sz w:val="28"/>
      <w:szCs w:val="28"/>
      <w:bdr w:val="none" w:sz="0" w:space="0" w:color="auto"/>
      <w:lang w:eastAsia="ja-JP"/>
    </w:rPr>
  </w:style>
  <w:style w:type="paragraph" w:styleId="5">
    <w:name w:val="heading 5"/>
    <w:basedOn w:val="a"/>
    <w:next w:val="a"/>
    <w:link w:val="5Char"/>
    <w:qFormat/>
    <w:rsid w:val="002C53B5"/>
    <w:pPr>
      <w:keepNext/>
      <w:pBdr>
        <w:top w:val="none" w:sz="0" w:space="0" w:color="auto"/>
        <w:left w:val="none" w:sz="0" w:space="0" w:color="auto"/>
        <w:bottom w:val="none" w:sz="0" w:space="0" w:color="auto"/>
        <w:right w:val="none" w:sz="0" w:space="0" w:color="auto"/>
        <w:between w:val="none" w:sz="0" w:space="0" w:color="auto"/>
        <w:bar w:val="none" w:sz="0" w:color="auto"/>
      </w:pBdr>
      <w:outlineLvl w:val="4"/>
    </w:pPr>
    <w:rPr>
      <w:rFonts w:ascii="Times" w:eastAsia="平成明朝平成明朝" w:hAnsi="Times" w:cs="平成明朝平成明朝"/>
      <w:b/>
      <w:bCs/>
      <w:color w:val="auto"/>
      <w:sz w:val="28"/>
      <w:szCs w:val="28"/>
      <w:bdr w:val="none" w:sz="0" w:space="0" w:color="auto"/>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Arial Unicode MS" w:cs="Arial Unicode MS"/>
      <w:color w:val="000000"/>
      <w:sz w:val="24"/>
      <w:szCs w:val="24"/>
    </w:rPr>
  </w:style>
  <w:style w:type="paragraph" w:styleId="a5">
    <w:name w:val="footer"/>
    <w:link w:val="Char"/>
    <w:uiPriority w:val="99"/>
    <w:pPr>
      <w:widowControl w:val="0"/>
      <w:tabs>
        <w:tab w:val="center" w:pos="4252"/>
        <w:tab w:val="right" w:pos="8504"/>
      </w:tabs>
      <w:jc w:val="both"/>
    </w:pPr>
    <w:rPr>
      <w:rFonts w:ascii="Century" w:eastAsia="Century" w:hAnsi="Century" w:cs="Century"/>
      <w:color w:val="000000"/>
      <w:kern w:val="2"/>
      <w:sz w:val="24"/>
      <w:szCs w:val="24"/>
      <w:u w:color="000000"/>
    </w:rPr>
  </w:style>
  <w:style w:type="paragraph" w:customStyle="1" w:styleId="a6">
    <w:name w:val="デフォルト"/>
    <w:rPr>
      <w:rFonts w:ascii="ヒラギノ角ゴ ProN W3" w:eastAsia="ヒラギノ角ゴ ProN W3" w:hAnsi="ヒラギノ角ゴ ProN W3" w:cs="ヒラギノ角ゴ ProN W3"/>
      <w:color w:val="000000"/>
      <w:sz w:val="22"/>
      <w:szCs w:val="22"/>
    </w:rPr>
  </w:style>
  <w:style w:type="character" w:customStyle="1" w:styleId="Hyperlink0">
    <w:name w:val="Hyperlink.0"/>
    <w:basedOn w:val="a3"/>
    <w:rPr>
      <w:u w:val="single"/>
    </w:rPr>
  </w:style>
  <w:style w:type="character" w:customStyle="1" w:styleId="1Char">
    <w:name w:val="标题 1 Char"/>
    <w:basedOn w:val="a0"/>
    <w:link w:val="1"/>
    <w:rsid w:val="002C53B5"/>
    <w:rPr>
      <w:rFonts w:ascii="Times" w:eastAsia="平成明朝平成明朝平成明朝平成明朝" w:hAnsi="Times"/>
      <w:b/>
      <w:bCs/>
      <w:kern w:val="2"/>
      <w:sz w:val="28"/>
      <w:szCs w:val="28"/>
      <w:bdr w:val="none" w:sz="0" w:space="0" w:color="auto"/>
    </w:rPr>
  </w:style>
  <w:style w:type="character" w:customStyle="1" w:styleId="2Char">
    <w:name w:val="标题 2 Char"/>
    <w:basedOn w:val="a0"/>
    <w:link w:val="2"/>
    <w:rsid w:val="002C53B5"/>
    <w:rPr>
      <w:rFonts w:ascii="Times" w:eastAsia="平成明朝平成明朝平成明朝平成明朝" w:hAnsi="Times"/>
      <w:kern w:val="2"/>
      <w:sz w:val="28"/>
      <w:szCs w:val="28"/>
      <w:bdr w:val="none" w:sz="0" w:space="0" w:color="auto"/>
    </w:rPr>
  </w:style>
  <w:style w:type="character" w:customStyle="1" w:styleId="3Char">
    <w:name w:val="标题 3 Char"/>
    <w:basedOn w:val="a0"/>
    <w:link w:val="3"/>
    <w:rsid w:val="002C53B5"/>
    <w:rPr>
      <w:rFonts w:ascii="Times" w:eastAsia="平成明朝平成明朝平成明朝平成明朝" w:hAnsi="Times"/>
      <w:b/>
      <w:bCs/>
      <w:color w:val="000000"/>
      <w:kern w:val="2"/>
      <w:sz w:val="28"/>
      <w:szCs w:val="28"/>
      <w:bdr w:val="none" w:sz="0" w:space="0" w:color="auto"/>
    </w:rPr>
  </w:style>
  <w:style w:type="character" w:customStyle="1" w:styleId="4Char">
    <w:name w:val="标题 4 Char"/>
    <w:basedOn w:val="a0"/>
    <w:link w:val="4"/>
    <w:rsid w:val="002C53B5"/>
    <w:rPr>
      <w:rFonts w:ascii="Times" w:eastAsia="平成明朝平成明朝" w:hAnsi="Times" w:cs="平成明朝平成明朝"/>
      <w:b/>
      <w:bCs/>
      <w:kern w:val="2"/>
      <w:sz w:val="28"/>
      <w:szCs w:val="28"/>
      <w:bdr w:val="none" w:sz="0" w:space="0" w:color="auto"/>
    </w:rPr>
  </w:style>
  <w:style w:type="character" w:customStyle="1" w:styleId="5Char">
    <w:name w:val="标题 5 Char"/>
    <w:basedOn w:val="a0"/>
    <w:link w:val="5"/>
    <w:rsid w:val="002C53B5"/>
    <w:rPr>
      <w:rFonts w:ascii="Times" w:eastAsia="平成明朝平成明朝" w:hAnsi="Times" w:cs="平成明朝平成明朝"/>
      <w:b/>
      <w:bCs/>
      <w:kern w:val="2"/>
      <w:sz w:val="28"/>
      <w:szCs w:val="28"/>
      <w:bdr w:val="none" w:sz="0" w:space="0" w:color="auto"/>
    </w:rPr>
  </w:style>
  <w:style w:type="paragraph" w:styleId="a7">
    <w:name w:val="Normal Indent"/>
    <w:basedOn w:val="a"/>
    <w:rsid w:val="002C53B5"/>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jc w:val="left"/>
      <w:textAlignment w:val="baseline"/>
    </w:pPr>
    <w:rPr>
      <w:rFonts w:ascii="Times" w:eastAsia="平成明朝平成明朝平成明朝平成明朝" w:hAnsi="Times" w:cs="Times New Roman"/>
      <w:color w:val="auto"/>
      <w:bdr w:val="none" w:sz="0" w:space="0" w:color="auto"/>
      <w:lang w:eastAsia="ja-JP"/>
    </w:rPr>
  </w:style>
  <w:style w:type="paragraph" w:styleId="a8">
    <w:name w:val="Body Text"/>
    <w:basedOn w:val="a"/>
    <w:link w:val="Char0"/>
    <w:rsid w:val="002C53B5"/>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left"/>
      <w:textAlignment w:val="baseline"/>
    </w:pPr>
    <w:rPr>
      <w:rFonts w:ascii="Times" w:eastAsia="平成明朝平成明朝平成明朝平成明朝" w:hAnsi="Times" w:cs="Times New Roman"/>
      <w:b/>
      <w:bCs/>
      <w:color w:val="auto"/>
      <w:sz w:val="28"/>
      <w:szCs w:val="28"/>
      <w:bdr w:val="none" w:sz="0" w:space="0" w:color="auto"/>
      <w:lang w:eastAsia="ja-JP"/>
    </w:rPr>
  </w:style>
  <w:style w:type="character" w:customStyle="1" w:styleId="Char0">
    <w:name w:val="正文文本 Char"/>
    <w:basedOn w:val="a0"/>
    <w:link w:val="a8"/>
    <w:rsid w:val="002C53B5"/>
    <w:rPr>
      <w:rFonts w:ascii="Times" w:eastAsia="平成明朝平成明朝平成明朝平成明朝" w:hAnsi="Times"/>
      <w:b/>
      <w:bCs/>
      <w:kern w:val="2"/>
      <w:sz w:val="28"/>
      <w:szCs w:val="28"/>
      <w:bdr w:val="none" w:sz="0" w:space="0" w:color="auto"/>
    </w:rPr>
  </w:style>
  <w:style w:type="paragraph" w:styleId="a9">
    <w:name w:val="Body Text Indent"/>
    <w:basedOn w:val="a"/>
    <w:link w:val="Char1"/>
    <w:rsid w:val="002C53B5"/>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right="162"/>
      <w:jc w:val="left"/>
      <w:textAlignment w:val="baseline"/>
    </w:pPr>
    <w:rPr>
      <w:rFonts w:ascii="Times" w:eastAsia="平成明朝平成明朝平成明朝平成明朝" w:hAnsi="Times" w:cs="Times New Roman"/>
      <w:b/>
      <w:bCs/>
      <w:color w:val="auto"/>
      <w:sz w:val="28"/>
      <w:szCs w:val="28"/>
      <w:bdr w:val="none" w:sz="0" w:space="0" w:color="auto"/>
      <w:lang w:eastAsia="ja-JP"/>
    </w:rPr>
  </w:style>
  <w:style w:type="character" w:customStyle="1" w:styleId="Char1">
    <w:name w:val="正文文本缩进 Char"/>
    <w:basedOn w:val="a0"/>
    <w:link w:val="a9"/>
    <w:rsid w:val="002C53B5"/>
    <w:rPr>
      <w:rFonts w:ascii="Times" w:eastAsia="平成明朝平成明朝平成明朝平成明朝" w:hAnsi="Times"/>
      <w:b/>
      <w:bCs/>
      <w:kern w:val="2"/>
      <w:sz w:val="28"/>
      <w:szCs w:val="28"/>
      <w:bdr w:val="none" w:sz="0" w:space="0" w:color="auto"/>
    </w:rPr>
  </w:style>
  <w:style w:type="character" w:customStyle="1" w:styleId="20">
    <w:name w:val="本文 2 (文字)"/>
    <w:rsid w:val="002C53B5"/>
    <w:rPr>
      <w:rFonts w:ascii="Times" w:eastAsia="平成明朝平成明朝平成明朝平成明朝" w:hAnsi="Times" w:cs="平成明朝平成明朝平成明朝平成明朝"/>
    </w:rPr>
  </w:style>
  <w:style w:type="character" w:styleId="aa">
    <w:name w:val="annotation reference"/>
    <w:uiPriority w:val="99"/>
    <w:rsid w:val="002C53B5"/>
    <w:rPr>
      <w:rFonts w:ascii="Times New Roman" w:hAnsi="Times New Roman" w:cs="Times New Roman"/>
      <w:sz w:val="18"/>
    </w:rPr>
  </w:style>
  <w:style w:type="paragraph" w:styleId="ab">
    <w:name w:val="annotation text"/>
    <w:basedOn w:val="a"/>
    <w:link w:val="Char2"/>
    <w:uiPriority w:val="99"/>
    <w:rsid w:val="002C53B5"/>
    <w:pPr>
      <w:widowControl/>
      <w:pBdr>
        <w:top w:val="none" w:sz="0" w:space="0" w:color="auto"/>
        <w:left w:val="none" w:sz="0" w:space="0" w:color="auto"/>
        <w:bottom w:val="none" w:sz="0" w:space="0" w:color="auto"/>
        <w:right w:val="none" w:sz="0" w:space="0" w:color="auto"/>
        <w:between w:val="none" w:sz="0" w:space="0" w:color="auto"/>
        <w:bar w:val="none" w:sz="0" w:color="auto"/>
      </w:pBdr>
      <w:jc w:val="left"/>
    </w:pPr>
    <w:rPr>
      <w:rFonts w:ascii="Times New Roman" w:eastAsia="MS Mincho" w:hAnsi="Times New Roman" w:cs="Times New Roman"/>
      <w:color w:val="auto"/>
      <w:bdr w:val="none" w:sz="0" w:space="0" w:color="auto"/>
      <w:lang w:eastAsia="ja-JP"/>
    </w:rPr>
  </w:style>
  <w:style w:type="character" w:customStyle="1" w:styleId="ac">
    <w:name w:val="コメント文字列 (文字)"/>
    <w:basedOn w:val="a0"/>
    <w:rsid w:val="002C53B5"/>
    <w:rPr>
      <w:rFonts w:ascii="Century" w:eastAsia="Century" w:hAnsi="Century" w:cs="Century"/>
      <w:color w:val="000000"/>
      <w:kern w:val="2"/>
      <w:sz w:val="24"/>
      <w:szCs w:val="24"/>
      <w:u w:color="000000"/>
      <w:lang w:eastAsia="en-US"/>
    </w:rPr>
  </w:style>
  <w:style w:type="paragraph" w:styleId="21">
    <w:name w:val="Body Text Indent 2"/>
    <w:basedOn w:val="a"/>
    <w:link w:val="2Char0"/>
    <w:rsid w:val="002C53B5"/>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Chars="100" w:firstLine="280"/>
      <w:textAlignment w:val="baseline"/>
    </w:pPr>
    <w:rPr>
      <w:rFonts w:ascii="Times" w:eastAsia="平成明朝平成明朝平成明朝平成明朝" w:hAnsi="Times" w:cs="Times New Roman"/>
      <w:sz w:val="28"/>
      <w:szCs w:val="28"/>
      <w:bdr w:val="none" w:sz="0" w:space="0" w:color="auto"/>
      <w:lang w:eastAsia="ja-JP"/>
    </w:rPr>
  </w:style>
  <w:style w:type="character" w:customStyle="1" w:styleId="2Char0">
    <w:name w:val="正文文本缩进 2 Char"/>
    <w:basedOn w:val="a0"/>
    <w:link w:val="21"/>
    <w:rsid w:val="002C53B5"/>
    <w:rPr>
      <w:rFonts w:ascii="Times" w:eastAsia="平成明朝平成明朝平成明朝平成明朝" w:hAnsi="Times"/>
      <w:color w:val="000000"/>
      <w:kern w:val="2"/>
      <w:sz w:val="28"/>
      <w:szCs w:val="28"/>
      <w:bdr w:val="none" w:sz="0" w:space="0" w:color="auto"/>
    </w:rPr>
  </w:style>
  <w:style w:type="character" w:styleId="ad">
    <w:name w:val="FollowedHyperlink"/>
    <w:rsid w:val="002C53B5"/>
    <w:rPr>
      <w:rFonts w:ascii="Times New Roman" w:hAnsi="Times New Roman" w:cs="Times New Roman"/>
      <w:color w:val="800080"/>
      <w:u w:val="single"/>
    </w:rPr>
  </w:style>
  <w:style w:type="character" w:customStyle="1" w:styleId="22">
    <w:name w:val="(文字) (文字)2"/>
    <w:rsid w:val="002C53B5"/>
    <w:rPr>
      <w:rFonts w:ascii="Times" w:eastAsia="平成明朝平成明朝" w:hAnsi="Times" w:cs="平成明朝平成明朝"/>
      <w:b/>
      <w:bCs/>
      <w:kern w:val="2"/>
      <w:sz w:val="28"/>
      <w:szCs w:val="28"/>
    </w:rPr>
  </w:style>
  <w:style w:type="character" w:customStyle="1" w:styleId="10">
    <w:name w:val="(文字) (文字)1"/>
    <w:rsid w:val="002C53B5"/>
    <w:rPr>
      <w:rFonts w:ascii="Times" w:eastAsia="平成明朝平成明朝" w:hAnsi="Times" w:cs="平成明朝平成明朝"/>
      <w:b/>
      <w:bCs/>
      <w:kern w:val="2"/>
      <w:sz w:val="28"/>
      <w:szCs w:val="28"/>
    </w:rPr>
  </w:style>
  <w:style w:type="paragraph" w:styleId="ae">
    <w:name w:val="Date"/>
    <w:basedOn w:val="a"/>
    <w:next w:val="a"/>
    <w:link w:val="Char3"/>
    <w:rsid w:val="002C53B5"/>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Pr>
      <w:rFonts w:ascii="細明朝体" w:eastAsia="細明朝体" w:hAnsi="Times" w:cs="細明朝体"/>
      <w:sz w:val="28"/>
      <w:szCs w:val="28"/>
      <w:bdr w:val="none" w:sz="0" w:space="0" w:color="auto"/>
      <w:lang w:eastAsia="ja-JP"/>
    </w:rPr>
  </w:style>
  <w:style w:type="character" w:customStyle="1" w:styleId="Char3">
    <w:name w:val="日期 Char"/>
    <w:basedOn w:val="a0"/>
    <w:link w:val="ae"/>
    <w:rsid w:val="002C53B5"/>
    <w:rPr>
      <w:rFonts w:ascii="細明朝体" w:eastAsia="細明朝体" w:hAnsi="Times" w:cs="細明朝体"/>
      <w:color w:val="000000"/>
      <w:kern w:val="2"/>
      <w:sz w:val="28"/>
      <w:szCs w:val="28"/>
      <w:bdr w:val="none" w:sz="0" w:space="0" w:color="auto"/>
    </w:rPr>
  </w:style>
  <w:style w:type="character" w:customStyle="1" w:styleId="af">
    <w:name w:val="(文字) (文字)"/>
    <w:rsid w:val="002C53B5"/>
    <w:rPr>
      <w:rFonts w:ascii="細明朝体" w:eastAsia="細明朝体" w:hAnsi="Times" w:cs="細明朝体"/>
      <w:color w:val="000000"/>
      <w:kern w:val="2"/>
      <w:sz w:val="28"/>
      <w:szCs w:val="28"/>
    </w:rPr>
  </w:style>
  <w:style w:type="paragraph" w:styleId="af0">
    <w:name w:val="header"/>
    <w:basedOn w:val="a"/>
    <w:link w:val="Char4"/>
    <w:uiPriority w:val="99"/>
    <w:unhideWhenUsed/>
    <w:rsid w:val="002C53B5"/>
    <w:pPr>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right" w:pos="8504"/>
      </w:tabs>
      <w:snapToGrid w:val="0"/>
    </w:pPr>
    <w:rPr>
      <w:rFonts w:ascii="Times" w:eastAsia="平成明朝平成明朝平成明朝平成明朝" w:hAnsi="Times" w:cs="Times New Roman"/>
      <w:color w:val="auto"/>
      <w:bdr w:val="none" w:sz="0" w:space="0" w:color="auto"/>
      <w:lang w:eastAsia="ja-JP"/>
    </w:rPr>
  </w:style>
  <w:style w:type="character" w:customStyle="1" w:styleId="Char4">
    <w:name w:val="页眉 Char"/>
    <w:basedOn w:val="a0"/>
    <w:link w:val="af0"/>
    <w:uiPriority w:val="99"/>
    <w:rsid w:val="002C53B5"/>
    <w:rPr>
      <w:rFonts w:ascii="Times" w:eastAsia="平成明朝平成明朝平成明朝平成明朝" w:hAnsi="Times"/>
      <w:kern w:val="2"/>
      <w:sz w:val="24"/>
      <w:szCs w:val="24"/>
      <w:bdr w:val="none" w:sz="0" w:space="0" w:color="auto"/>
    </w:rPr>
  </w:style>
  <w:style w:type="character" w:customStyle="1" w:styleId="Char">
    <w:name w:val="页脚 Char"/>
    <w:link w:val="a5"/>
    <w:uiPriority w:val="99"/>
    <w:rsid w:val="002C53B5"/>
    <w:rPr>
      <w:rFonts w:ascii="Century" w:eastAsia="Century" w:hAnsi="Century" w:cs="Century"/>
      <w:color w:val="000000"/>
      <w:kern w:val="2"/>
      <w:sz w:val="24"/>
      <w:szCs w:val="24"/>
      <w:u w:color="000000"/>
    </w:rPr>
  </w:style>
  <w:style w:type="paragraph" w:customStyle="1" w:styleId="71">
    <w:name w:val="表 (赤)  71"/>
    <w:hidden/>
    <w:uiPriority w:val="71"/>
    <w:rsid w:val="002C53B5"/>
    <w:pPr>
      <w:pBdr>
        <w:top w:val="none" w:sz="0" w:space="0" w:color="auto"/>
        <w:left w:val="none" w:sz="0" w:space="0" w:color="auto"/>
        <w:bottom w:val="none" w:sz="0" w:space="0" w:color="auto"/>
        <w:right w:val="none" w:sz="0" w:space="0" w:color="auto"/>
        <w:between w:val="none" w:sz="0" w:space="0" w:color="auto"/>
        <w:bar w:val="none" w:sz="0" w:color="auto"/>
      </w:pBdr>
    </w:pPr>
    <w:rPr>
      <w:rFonts w:ascii="Times" w:eastAsia="平成明朝平成明朝平成明朝平成明朝" w:hAnsi="Times"/>
      <w:kern w:val="2"/>
      <w:sz w:val="24"/>
      <w:szCs w:val="24"/>
      <w:bdr w:val="none" w:sz="0" w:space="0" w:color="auto"/>
    </w:rPr>
  </w:style>
  <w:style w:type="paragraph" w:styleId="af1">
    <w:name w:val="Balloon Text"/>
    <w:basedOn w:val="a"/>
    <w:link w:val="Char5"/>
    <w:uiPriority w:val="99"/>
    <w:semiHidden/>
    <w:unhideWhenUsed/>
    <w:rsid w:val="002C53B5"/>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MS Gothic" w:hAnsi="Arial" w:cs="Times New Roman"/>
      <w:color w:val="auto"/>
      <w:sz w:val="16"/>
      <w:szCs w:val="16"/>
      <w:bdr w:val="none" w:sz="0" w:space="0" w:color="auto"/>
      <w:lang w:eastAsia="ja-JP"/>
    </w:rPr>
  </w:style>
  <w:style w:type="character" w:customStyle="1" w:styleId="Char5">
    <w:name w:val="批注框文本 Char"/>
    <w:basedOn w:val="a0"/>
    <w:link w:val="af1"/>
    <w:uiPriority w:val="99"/>
    <w:semiHidden/>
    <w:rsid w:val="002C53B5"/>
    <w:rPr>
      <w:rFonts w:ascii="Arial" w:eastAsia="MS Gothic" w:hAnsi="Arial"/>
      <w:kern w:val="2"/>
      <w:sz w:val="16"/>
      <w:szCs w:val="16"/>
      <w:bdr w:val="none" w:sz="0" w:space="0" w:color="auto"/>
    </w:rPr>
  </w:style>
  <w:style w:type="paragraph" w:styleId="af2">
    <w:name w:val="annotation subject"/>
    <w:basedOn w:val="ab"/>
    <w:next w:val="ab"/>
    <w:link w:val="Char6"/>
    <w:uiPriority w:val="99"/>
    <w:semiHidden/>
    <w:unhideWhenUsed/>
    <w:rsid w:val="002C53B5"/>
    <w:pPr>
      <w:widowControl w:val="0"/>
    </w:pPr>
    <w:rPr>
      <w:rFonts w:ascii="Times" w:eastAsia="平成明朝平成明朝平成明朝平成明朝" w:hAnsi="Times"/>
      <w:b/>
      <w:bCs/>
    </w:rPr>
  </w:style>
  <w:style w:type="character" w:customStyle="1" w:styleId="Char6">
    <w:name w:val="批注主题 Char"/>
    <w:basedOn w:val="ac"/>
    <w:link w:val="af2"/>
    <w:uiPriority w:val="99"/>
    <w:semiHidden/>
    <w:rsid w:val="002C53B5"/>
    <w:rPr>
      <w:rFonts w:ascii="Times" w:eastAsia="平成明朝平成明朝平成明朝平成明朝" w:hAnsi="Times" w:cs="Century"/>
      <w:b/>
      <w:bCs/>
      <w:color w:val="000000"/>
      <w:kern w:val="2"/>
      <w:sz w:val="24"/>
      <w:szCs w:val="24"/>
      <w:u w:color="000000"/>
      <w:bdr w:val="none" w:sz="0" w:space="0" w:color="auto"/>
      <w:lang w:eastAsia="en-US"/>
    </w:rPr>
  </w:style>
  <w:style w:type="character" w:customStyle="1" w:styleId="Char2">
    <w:name w:val="批注文字 Char"/>
    <w:link w:val="ab"/>
    <w:uiPriority w:val="99"/>
    <w:rsid w:val="002C53B5"/>
    <w:rPr>
      <w:rFonts w:eastAsia="MS Mincho"/>
      <w:kern w:val="2"/>
      <w:sz w:val="24"/>
      <w:szCs w:val="24"/>
      <w:bdr w:val="none" w:sz="0" w:space="0" w:color="auto"/>
    </w:rPr>
  </w:style>
  <w:style w:type="paragraph" w:customStyle="1" w:styleId="121">
    <w:name w:val="表 (青) 121"/>
    <w:hidden/>
    <w:uiPriority w:val="71"/>
    <w:rsid w:val="002C53B5"/>
    <w:pPr>
      <w:pBdr>
        <w:top w:val="none" w:sz="0" w:space="0" w:color="auto"/>
        <w:left w:val="none" w:sz="0" w:space="0" w:color="auto"/>
        <w:bottom w:val="none" w:sz="0" w:space="0" w:color="auto"/>
        <w:right w:val="none" w:sz="0" w:space="0" w:color="auto"/>
        <w:between w:val="none" w:sz="0" w:space="0" w:color="auto"/>
        <w:bar w:val="none" w:sz="0" w:color="auto"/>
      </w:pBdr>
    </w:pPr>
    <w:rPr>
      <w:rFonts w:ascii="Times" w:eastAsia="平成明朝平成明朝平成明朝平成明朝" w:hAnsi="Times"/>
      <w:kern w:val="2"/>
      <w:sz w:val="24"/>
      <w:szCs w:val="24"/>
      <w:bdr w:val="none" w:sz="0" w:space="0" w:color="auto"/>
    </w:rPr>
  </w:style>
  <w:style w:type="character" w:customStyle="1" w:styleId="highlight">
    <w:name w:val="highlight"/>
    <w:rsid w:val="002C53B5"/>
  </w:style>
  <w:style w:type="character" w:customStyle="1" w:styleId="doi">
    <w:name w:val="doi"/>
    <w:rsid w:val="002C53B5"/>
  </w:style>
  <w:style w:type="character" w:customStyle="1" w:styleId="slug-doi">
    <w:name w:val="slug-doi"/>
    <w:rsid w:val="002C53B5"/>
  </w:style>
  <w:style w:type="paragraph" w:customStyle="1" w:styleId="131">
    <w:name w:val="表 (青) 131"/>
    <w:basedOn w:val="a"/>
    <w:uiPriority w:val="99"/>
    <w:qFormat/>
    <w:rsid w:val="002C53B5"/>
    <w:pPr>
      <w:pBdr>
        <w:top w:val="none" w:sz="0" w:space="0" w:color="auto"/>
        <w:left w:val="none" w:sz="0" w:space="0" w:color="auto"/>
        <w:bottom w:val="none" w:sz="0" w:space="0" w:color="auto"/>
        <w:right w:val="none" w:sz="0" w:space="0" w:color="auto"/>
        <w:between w:val="none" w:sz="0" w:space="0" w:color="auto"/>
        <w:bar w:val="none" w:sz="0" w:color="auto"/>
      </w:pBdr>
      <w:ind w:leftChars="400" w:left="960"/>
    </w:pPr>
    <w:rPr>
      <w:rFonts w:eastAsia="MS Mincho"/>
      <w:color w:val="auto"/>
      <w:bdr w:val="none" w:sz="0" w:space="0" w:color="auto"/>
      <w:lang w:eastAsia="ja-JP"/>
    </w:rPr>
  </w:style>
  <w:style w:type="character" w:customStyle="1" w:styleId="apple-converted-space">
    <w:name w:val="apple-converted-space"/>
    <w:rsid w:val="002C53B5"/>
  </w:style>
  <w:style w:type="paragraph" w:styleId="af3">
    <w:name w:val="List Paragraph"/>
    <w:basedOn w:val="a"/>
    <w:uiPriority w:val="99"/>
    <w:qFormat/>
    <w:rsid w:val="002C53B5"/>
    <w:pPr>
      <w:pBdr>
        <w:top w:val="none" w:sz="0" w:space="0" w:color="auto"/>
        <w:left w:val="none" w:sz="0" w:space="0" w:color="auto"/>
        <w:bottom w:val="none" w:sz="0" w:space="0" w:color="auto"/>
        <w:right w:val="none" w:sz="0" w:space="0" w:color="auto"/>
        <w:between w:val="none" w:sz="0" w:space="0" w:color="auto"/>
        <w:bar w:val="none" w:sz="0" w:color="auto"/>
      </w:pBdr>
      <w:ind w:leftChars="400" w:left="960"/>
    </w:pPr>
    <w:rPr>
      <w:rFonts w:ascii="Times" w:eastAsia="平成明朝平成明朝平成明朝平成明朝" w:hAnsi="Times" w:cs="Times New Roman"/>
      <w:color w:val="auto"/>
      <w:bdr w:val="none" w:sz="0" w:space="0" w:color="auto"/>
      <w:lang w:eastAsia="ja-JP"/>
    </w:rPr>
  </w:style>
  <w:style w:type="paragraph" w:styleId="af4">
    <w:name w:val="Revision"/>
    <w:hidden/>
    <w:uiPriority w:val="99"/>
    <w:semiHidden/>
    <w:rsid w:val="002C53B5"/>
    <w:pPr>
      <w:pBdr>
        <w:top w:val="none" w:sz="0" w:space="0" w:color="auto"/>
        <w:left w:val="none" w:sz="0" w:space="0" w:color="auto"/>
        <w:bottom w:val="none" w:sz="0" w:space="0" w:color="auto"/>
        <w:right w:val="none" w:sz="0" w:space="0" w:color="auto"/>
        <w:between w:val="none" w:sz="0" w:space="0" w:color="auto"/>
        <w:bar w:val="none" w:sz="0" w:color="auto"/>
      </w:pBdr>
    </w:pPr>
    <w:rPr>
      <w:rFonts w:ascii="Times" w:eastAsia="平成明朝平成明朝平成明朝平成明朝" w:hAnsi="Times"/>
      <w:kern w:val="2"/>
      <w:sz w:val="24"/>
      <w:szCs w:val="24"/>
      <w:bdr w:val="none" w:sz="0" w:space="0" w:color="auto"/>
    </w:rPr>
  </w:style>
  <w:style w:type="paragraph" w:styleId="af5">
    <w:name w:val="Normal (Web)"/>
    <w:basedOn w:val="a"/>
    <w:uiPriority w:val="99"/>
    <w:semiHidden/>
    <w:unhideWhenUsed/>
    <w:rsid w:val="007D2AD0"/>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MS PGothic" w:eastAsia="MS PGothic" w:hAnsi="MS PGothic" w:cs="MS PGothic"/>
      <w:color w:val="auto"/>
      <w:kern w:val="0"/>
      <w:bdr w:val="none" w:sz="0" w:space="0" w:color="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864650">
      <w:bodyDiv w:val="1"/>
      <w:marLeft w:val="0"/>
      <w:marRight w:val="0"/>
      <w:marTop w:val="0"/>
      <w:marBottom w:val="0"/>
      <w:divBdr>
        <w:top w:val="none" w:sz="0" w:space="0" w:color="auto"/>
        <w:left w:val="none" w:sz="0" w:space="0" w:color="auto"/>
        <w:bottom w:val="none" w:sz="0" w:space="0" w:color="auto"/>
        <w:right w:val="none" w:sz="0" w:space="0" w:color="auto"/>
      </w:divBdr>
    </w:div>
    <w:div w:id="1947274849">
      <w:bodyDiv w:val="1"/>
      <w:marLeft w:val="0"/>
      <w:marRight w:val="0"/>
      <w:marTop w:val="0"/>
      <w:marBottom w:val="0"/>
      <w:divBdr>
        <w:top w:val="none" w:sz="0" w:space="0" w:color="auto"/>
        <w:left w:val="none" w:sz="0" w:space="0" w:color="auto"/>
        <w:bottom w:val="none" w:sz="0" w:space="0" w:color="auto"/>
        <w:right w:val="none" w:sz="0" w:space="0" w:color="auto"/>
      </w:divBdr>
      <w:divsChild>
        <w:div w:id="708576956">
          <w:marLeft w:val="0"/>
          <w:marRight w:val="0"/>
          <w:marTop w:val="0"/>
          <w:marBottom w:val="0"/>
          <w:divBdr>
            <w:top w:val="none" w:sz="0" w:space="0" w:color="auto"/>
            <w:left w:val="none" w:sz="0" w:space="0" w:color="auto"/>
            <w:bottom w:val="none" w:sz="0" w:space="0" w:color="auto"/>
            <w:right w:val="none" w:sz="0" w:space="0" w:color="auto"/>
          </w:divBdr>
          <w:divsChild>
            <w:div w:id="1628121424">
              <w:marLeft w:val="0"/>
              <w:marRight w:val="0"/>
              <w:marTop w:val="0"/>
              <w:marBottom w:val="0"/>
              <w:divBdr>
                <w:top w:val="none" w:sz="0" w:space="0" w:color="auto"/>
                <w:left w:val="none" w:sz="0" w:space="0" w:color="auto"/>
                <w:bottom w:val="none" w:sz="0" w:space="0" w:color="auto"/>
                <w:right w:val="none" w:sz="0" w:space="0" w:color="auto"/>
              </w:divBdr>
            </w:div>
            <w:div w:id="1814256484">
              <w:marLeft w:val="0"/>
              <w:marRight w:val="0"/>
              <w:marTop w:val="0"/>
              <w:marBottom w:val="0"/>
              <w:divBdr>
                <w:top w:val="none" w:sz="0" w:space="0" w:color="auto"/>
                <w:left w:val="none" w:sz="0" w:space="0" w:color="auto"/>
                <w:bottom w:val="none" w:sz="0" w:space="0" w:color="auto"/>
                <w:right w:val="none" w:sz="0" w:space="0" w:color="auto"/>
              </w:divBdr>
            </w:div>
            <w:div w:id="663823357">
              <w:marLeft w:val="0"/>
              <w:marRight w:val="0"/>
              <w:marTop w:val="0"/>
              <w:marBottom w:val="0"/>
              <w:divBdr>
                <w:top w:val="none" w:sz="0" w:space="0" w:color="auto"/>
                <w:left w:val="none" w:sz="0" w:space="0" w:color="auto"/>
                <w:bottom w:val="none" w:sz="0" w:space="0" w:color="auto"/>
                <w:right w:val="none" w:sz="0" w:space="0" w:color="auto"/>
              </w:divBdr>
            </w:div>
            <w:div w:id="570850213">
              <w:marLeft w:val="0"/>
              <w:marRight w:val="0"/>
              <w:marTop w:val="0"/>
              <w:marBottom w:val="0"/>
              <w:divBdr>
                <w:top w:val="none" w:sz="0" w:space="0" w:color="auto"/>
                <w:left w:val="none" w:sz="0" w:space="0" w:color="auto"/>
                <w:bottom w:val="none" w:sz="0" w:space="0" w:color="auto"/>
                <w:right w:val="none" w:sz="0" w:space="0" w:color="auto"/>
              </w:divBdr>
            </w:div>
            <w:div w:id="397364745">
              <w:marLeft w:val="0"/>
              <w:marRight w:val="0"/>
              <w:marTop w:val="0"/>
              <w:marBottom w:val="0"/>
              <w:divBdr>
                <w:top w:val="none" w:sz="0" w:space="0" w:color="auto"/>
                <w:left w:val="none" w:sz="0" w:space="0" w:color="auto"/>
                <w:bottom w:val="none" w:sz="0" w:space="0" w:color="auto"/>
                <w:right w:val="none" w:sz="0" w:space="0" w:color="auto"/>
              </w:divBdr>
            </w:div>
            <w:div w:id="1248535069">
              <w:marLeft w:val="0"/>
              <w:marRight w:val="0"/>
              <w:marTop w:val="0"/>
              <w:marBottom w:val="0"/>
              <w:divBdr>
                <w:top w:val="none" w:sz="0" w:space="0" w:color="auto"/>
                <w:left w:val="none" w:sz="0" w:space="0" w:color="auto"/>
                <w:bottom w:val="none" w:sz="0" w:space="0" w:color="auto"/>
                <w:right w:val="none" w:sz="0" w:space="0" w:color="auto"/>
              </w:divBdr>
            </w:div>
            <w:div w:id="1185558410">
              <w:marLeft w:val="0"/>
              <w:marRight w:val="0"/>
              <w:marTop w:val="0"/>
              <w:marBottom w:val="0"/>
              <w:divBdr>
                <w:top w:val="none" w:sz="0" w:space="0" w:color="auto"/>
                <w:left w:val="none" w:sz="0" w:space="0" w:color="auto"/>
                <w:bottom w:val="none" w:sz="0" w:space="0" w:color="auto"/>
                <w:right w:val="none" w:sz="0" w:space="0" w:color="auto"/>
              </w:divBdr>
            </w:div>
            <w:div w:id="1185629273">
              <w:marLeft w:val="0"/>
              <w:marRight w:val="0"/>
              <w:marTop w:val="0"/>
              <w:marBottom w:val="0"/>
              <w:divBdr>
                <w:top w:val="none" w:sz="0" w:space="0" w:color="auto"/>
                <w:left w:val="none" w:sz="0" w:space="0" w:color="auto"/>
                <w:bottom w:val="none" w:sz="0" w:space="0" w:color="auto"/>
                <w:right w:val="none" w:sz="0" w:space="0" w:color="auto"/>
              </w:divBdr>
            </w:div>
            <w:div w:id="818571125">
              <w:marLeft w:val="0"/>
              <w:marRight w:val="0"/>
              <w:marTop w:val="0"/>
              <w:marBottom w:val="0"/>
              <w:divBdr>
                <w:top w:val="none" w:sz="0" w:space="0" w:color="auto"/>
                <w:left w:val="none" w:sz="0" w:space="0" w:color="auto"/>
                <w:bottom w:val="none" w:sz="0" w:space="0" w:color="auto"/>
                <w:right w:val="none" w:sz="0" w:space="0" w:color="auto"/>
              </w:divBdr>
            </w:div>
            <w:div w:id="595329080">
              <w:marLeft w:val="0"/>
              <w:marRight w:val="0"/>
              <w:marTop w:val="0"/>
              <w:marBottom w:val="0"/>
              <w:divBdr>
                <w:top w:val="none" w:sz="0" w:space="0" w:color="auto"/>
                <w:left w:val="none" w:sz="0" w:space="0" w:color="auto"/>
                <w:bottom w:val="none" w:sz="0" w:space="0" w:color="auto"/>
                <w:right w:val="none" w:sz="0" w:space="0" w:color="auto"/>
              </w:divBdr>
            </w:div>
            <w:div w:id="1638409402">
              <w:marLeft w:val="0"/>
              <w:marRight w:val="0"/>
              <w:marTop w:val="0"/>
              <w:marBottom w:val="0"/>
              <w:divBdr>
                <w:top w:val="none" w:sz="0" w:space="0" w:color="auto"/>
                <w:left w:val="none" w:sz="0" w:space="0" w:color="auto"/>
                <w:bottom w:val="none" w:sz="0" w:space="0" w:color="auto"/>
                <w:right w:val="none" w:sz="0" w:space="0" w:color="auto"/>
              </w:divBdr>
            </w:div>
            <w:div w:id="2113743989">
              <w:marLeft w:val="0"/>
              <w:marRight w:val="0"/>
              <w:marTop w:val="0"/>
              <w:marBottom w:val="0"/>
              <w:divBdr>
                <w:top w:val="none" w:sz="0" w:space="0" w:color="auto"/>
                <w:left w:val="none" w:sz="0" w:space="0" w:color="auto"/>
                <w:bottom w:val="none" w:sz="0" w:space="0" w:color="auto"/>
                <w:right w:val="none" w:sz="0" w:space="0" w:color="auto"/>
              </w:divBdr>
            </w:div>
            <w:div w:id="667178730">
              <w:marLeft w:val="0"/>
              <w:marRight w:val="0"/>
              <w:marTop w:val="0"/>
              <w:marBottom w:val="0"/>
              <w:divBdr>
                <w:top w:val="none" w:sz="0" w:space="0" w:color="auto"/>
                <w:left w:val="none" w:sz="0" w:space="0" w:color="auto"/>
                <w:bottom w:val="none" w:sz="0" w:space="0" w:color="auto"/>
                <w:right w:val="none" w:sz="0" w:space="0" w:color="auto"/>
              </w:divBdr>
            </w:div>
            <w:div w:id="1834950889">
              <w:marLeft w:val="0"/>
              <w:marRight w:val="0"/>
              <w:marTop w:val="0"/>
              <w:marBottom w:val="0"/>
              <w:divBdr>
                <w:top w:val="none" w:sz="0" w:space="0" w:color="auto"/>
                <w:left w:val="none" w:sz="0" w:space="0" w:color="auto"/>
                <w:bottom w:val="none" w:sz="0" w:space="0" w:color="auto"/>
                <w:right w:val="none" w:sz="0" w:space="0" w:color="auto"/>
              </w:divBdr>
            </w:div>
            <w:div w:id="177888511">
              <w:marLeft w:val="0"/>
              <w:marRight w:val="0"/>
              <w:marTop w:val="0"/>
              <w:marBottom w:val="0"/>
              <w:divBdr>
                <w:top w:val="none" w:sz="0" w:space="0" w:color="auto"/>
                <w:left w:val="none" w:sz="0" w:space="0" w:color="auto"/>
                <w:bottom w:val="none" w:sz="0" w:space="0" w:color="auto"/>
                <w:right w:val="none" w:sz="0" w:space="0" w:color="auto"/>
              </w:divBdr>
            </w:div>
            <w:div w:id="923295047">
              <w:marLeft w:val="0"/>
              <w:marRight w:val="0"/>
              <w:marTop w:val="0"/>
              <w:marBottom w:val="0"/>
              <w:divBdr>
                <w:top w:val="none" w:sz="0" w:space="0" w:color="auto"/>
                <w:left w:val="none" w:sz="0" w:space="0" w:color="auto"/>
                <w:bottom w:val="none" w:sz="0" w:space="0" w:color="auto"/>
                <w:right w:val="none" w:sz="0" w:space="0" w:color="auto"/>
              </w:divBdr>
            </w:div>
            <w:div w:id="2146854601">
              <w:marLeft w:val="0"/>
              <w:marRight w:val="0"/>
              <w:marTop w:val="0"/>
              <w:marBottom w:val="0"/>
              <w:divBdr>
                <w:top w:val="none" w:sz="0" w:space="0" w:color="auto"/>
                <w:left w:val="none" w:sz="0" w:space="0" w:color="auto"/>
                <w:bottom w:val="none" w:sz="0" w:space="0" w:color="auto"/>
                <w:right w:val="none" w:sz="0" w:space="0" w:color="auto"/>
              </w:divBdr>
            </w:div>
            <w:div w:id="1228800226">
              <w:marLeft w:val="0"/>
              <w:marRight w:val="0"/>
              <w:marTop w:val="0"/>
              <w:marBottom w:val="0"/>
              <w:divBdr>
                <w:top w:val="none" w:sz="0" w:space="0" w:color="auto"/>
                <w:left w:val="none" w:sz="0" w:space="0" w:color="auto"/>
                <w:bottom w:val="none" w:sz="0" w:space="0" w:color="auto"/>
                <w:right w:val="none" w:sz="0" w:space="0" w:color="auto"/>
              </w:divBdr>
            </w:div>
            <w:div w:id="1588952647">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
            <w:div w:id="260257665">
              <w:marLeft w:val="0"/>
              <w:marRight w:val="0"/>
              <w:marTop w:val="0"/>
              <w:marBottom w:val="0"/>
              <w:divBdr>
                <w:top w:val="none" w:sz="0" w:space="0" w:color="auto"/>
                <w:left w:val="none" w:sz="0" w:space="0" w:color="auto"/>
                <w:bottom w:val="none" w:sz="0" w:space="0" w:color="auto"/>
                <w:right w:val="none" w:sz="0" w:space="0" w:color="auto"/>
              </w:divBdr>
            </w:div>
            <w:div w:id="1609046315">
              <w:marLeft w:val="0"/>
              <w:marRight w:val="0"/>
              <w:marTop w:val="0"/>
              <w:marBottom w:val="0"/>
              <w:divBdr>
                <w:top w:val="none" w:sz="0" w:space="0" w:color="auto"/>
                <w:left w:val="none" w:sz="0" w:space="0" w:color="auto"/>
                <w:bottom w:val="none" w:sz="0" w:space="0" w:color="auto"/>
                <w:right w:val="none" w:sz="0" w:space="0" w:color="auto"/>
              </w:divBdr>
            </w:div>
            <w:div w:id="163056776">
              <w:marLeft w:val="0"/>
              <w:marRight w:val="0"/>
              <w:marTop w:val="0"/>
              <w:marBottom w:val="0"/>
              <w:divBdr>
                <w:top w:val="none" w:sz="0" w:space="0" w:color="auto"/>
                <w:left w:val="none" w:sz="0" w:space="0" w:color="auto"/>
                <w:bottom w:val="none" w:sz="0" w:space="0" w:color="auto"/>
                <w:right w:val="none" w:sz="0" w:space="0" w:color="auto"/>
              </w:divBdr>
            </w:div>
            <w:div w:id="1090007974">
              <w:marLeft w:val="0"/>
              <w:marRight w:val="0"/>
              <w:marTop w:val="0"/>
              <w:marBottom w:val="0"/>
              <w:divBdr>
                <w:top w:val="none" w:sz="0" w:space="0" w:color="auto"/>
                <w:left w:val="none" w:sz="0" w:space="0" w:color="auto"/>
                <w:bottom w:val="none" w:sz="0" w:space="0" w:color="auto"/>
                <w:right w:val="none" w:sz="0" w:space="0" w:color="auto"/>
              </w:divBdr>
            </w:div>
            <w:div w:id="2061778242">
              <w:marLeft w:val="0"/>
              <w:marRight w:val="0"/>
              <w:marTop w:val="0"/>
              <w:marBottom w:val="0"/>
              <w:divBdr>
                <w:top w:val="none" w:sz="0" w:space="0" w:color="auto"/>
                <w:left w:val="none" w:sz="0" w:space="0" w:color="auto"/>
                <w:bottom w:val="none" w:sz="0" w:space="0" w:color="auto"/>
                <w:right w:val="none" w:sz="0" w:space="0" w:color="auto"/>
              </w:divBdr>
            </w:div>
            <w:div w:id="628584895">
              <w:marLeft w:val="0"/>
              <w:marRight w:val="0"/>
              <w:marTop w:val="0"/>
              <w:marBottom w:val="0"/>
              <w:divBdr>
                <w:top w:val="none" w:sz="0" w:space="0" w:color="auto"/>
                <w:left w:val="none" w:sz="0" w:space="0" w:color="auto"/>
                <w:bottom w:val="none" w:sz="0" w:space="0" w:color="auto"/>
                <w:right w:val="none" w:sz="0" w:space="0" w:color="auto"/>
              </w:divBdr>
            </w:div>
            <w:div w:id="1439830502">
              <w:marLeft w:val="0"/>
              <w:marRight w:val="0"/>
              <w:marTop w:val="0"/>
              <w:marBottom w:val="0"/>
              <w:divBdr>
                <w:top w:val="none" w:sz="0" w:space="0" w:color="auto"/>
                <w:left w:val="none" w:sz="0" w:space="0" w:color="auto"/>
                <w:bottom w:val="none" w:sz="0" w:space="0" w:color="auto"/>
                <w:right w:val="none" w:sz="0" w:space="0" w:color="auto"/>
              </w:divBdr>
            </w:div>
            <w:div w:id="532039750">
              <w:marLeft w:val="0"/>
              <w:marRight w:val="0"/>
              <w:marTop w:val="0"/>
              <w:marBottom w:val="0"/>
              <w:divBdr>
                <w:top w:val="none" w:sz="0" w:space="0" w:color="auto"/>
                <w:left w:val="none" w:sz="0" w:space="0" w:color="auto"/>
                <w:bottom w:val="none" w:sz="0" w:space="0" w:color="auto"/>
                <w:right w:val="none" w:sz="0" w:space="0" w:color="auto"/>
              </w:divBdr>
            </w:div>
            <w:div w:id="995064934">
              <w:marLeft w:val="0"/>
              <w:marRight w:val="0"/>
              <w:marTop w:val="0"/>
              <w:marBottom w:val="0"/>
              <w:divBdr>
                <w:top w:val="none" w:sz="0" w:space="0" w:color="auto"/>
                <w:left w:val="none" w:sz="0" w:space="0" w:color="auto"/>
                <w:bottom w:val="none" w:sz="0" w:space="0" w:color="auto"/>
                <w:right w:val="none" w:sz="0" w:space="0" w:color="auto"/>
              </w:divBdr>
            </w:div>
            <w:div w:id="30495350">
              <w:marLeft w:val="0"/>
              <w:marRight w:val="0"/>
              <w:marTop w:val="0"/>
              <w:marBottom w:val="0"/>
              <w:divBdr>
                <w:top w:val="none" w:sz="0" w:space="0" w:color="auto"/>
                <w:left w:val="none" w:sz="0" w:space="0" w:color="auto"/>
                <w:bottom w:val="none" w:sz="0" w:space="0" w:color="auto"/>
                <w:right w:val="none" w:sz="0" w:space="0" w:color="auto"/>
              </w:divBdr>
            </w:div>
            <w:div w:id="458576822">
              <w:marLeft w:val="0"/>
              <w:marRight w:val="0"/>
              <w:marTop w:val="0"/>
              <w:marBottom w:val="0"/>
              <w:divBdr>
                <w:top w:val="none" w:sz="0" w:space="0" w:color="auto"/>
                <w:left w:val="none" w:sz="0" w:space="0" w:color="auto"/>
                <w:bottom w:val="none" w:sz="0" w:space="0" w:color="auto"/>
                <w:right w:val="none" w:sz="0" w:space="0" w:color="auto"/>
              </w:divBdr>
            </w:div>
            <w:div w:id="216746446">
              <w:marLeft w:val="0"/>
              <w:marRight w:val="0"/>
              <w:marTop w:val="0"/>
              <w:marBottom w:val="0"/>
              <w:divBdr>
                <w:top w:val="none" w:sz="0" w:space="0" w:color="auto"/>
                <w:left w:val="none" w:sz="0" w:space="0" w:color="auto"/>
                <w:bottom w:val="none" w:sz="0" w:space="0" w:color="auto"/>
                <w:right w:val="none" w:sz="0" w:space="0" w:color="auto"/>
              </w:divBdr>
            </w:div>
            <w:div w:id="2013294410">
              <w:marLeft w:val="0"/>
              <w:marRight w:val="0"/>
              <w:marTop w:val="0"/>
              <w:marBottom w:val="0"/>
              <w:divBdr>
                <w:top w:val="none" w:sz="0" w:space="0" w:color="auto"/>
                <w:left w:val="none" w:sz="0" w:space="0" w:color="auto"/>
                <w:bottom w:val="none" w:sz="0" w:space="0" w:color="auto"/>
                <w:right w:val="none" w:sz="0" w:space="0" w:color="auto"/>
              </w:divBdr>
            </w:div>
            <w:div w:id="618419729">
              <w:marLeft w:val="0"/>
              <w:marRight w:val="0"/>
              <w:marTop w:val="0"/>
              <w:marBottom w:val="0"/>
              <w:divBdr>
                <w:top w:val="none" w:sz="0" w:space="0" w:color="auto"/>
                <w:left w:val="none" w:sz="0" w:space="0" w:color="auto"/>
                <w:bottom w:val="none" w:sz="0" w:space="0" w:color="auto"/>
                <w:right w:val="none" w:sz="0" w:space="0" w:color="auto"/>
              </w:divBdr>
            </w:div>
            <w:div w:id="1495335173">
              <w:marLeft w:val="0"/>
              <w:marRight w:val="0"/>
              <w:marTop w:val="0"/>
              <w:marBottom w:val="0"/>
              <w:divBdr>
                <w:top w:val="none" w:sz="0" w:space="0" w:color="auto"/>
                <w:left w:val="none" w:sz="0" w:space="0" w:color="auto"/>
                <w:bottom w:val="none" w:sz="0" w:space="0" w:color="auto"/>
                <w:right w:val="none" w:sz="0" w:space="0" w:color="auto"/>
              </w:divBdr>
            </w:div>
            <w:div w:id="616523166">
              <w:marLeft w:val="0"/>
              <w:marRight w:val="0"/>
              <w:marTop w:val="0"/>
              <w:marBottom w:val="0"/>
              <w:divBdr>
                <w:top w:val="none" w:sz="0" w:space="0" w:color="auto"/>
                <w:left w:val="none" w:sz="0" w:space="0" w:color="auto"/>
                <w:bottom w:val="none" w:sz="0" w:space="0" w:color="auto"/>
                <w:right w:val="none" w:sz="0" w:space="0" w:color="auto"/>
              </w:divBdr>
            </w:div>
            <w:div w:id="2000230514">
              <w:marLeft w:val="0"/>
              <w:marRight w:val="0"/>
              <w:marTop w:val="0"/>
              <w:marBottom w:val="0"/>
              <w:divBdr>
                <w:top w:val="none" w:sz="0" w:space="0" w:color="auto"/>
                <w:left w:val="none" w:sz="0" w:space="0" w:color="auto"/>
                <w:bottom w:val="none" w:sz="0" w:space="0" w:color="auto"/>
                <w:right w:val="none" w:sz="0" w:space="0" w:color="auto"/>
              </w:divBdr>
            </w:div>
            <w:div w:id="1503162505">
              <w:marLeft w:val="0"/>
              <w:marRight w:val="0"/>
              <w:marTop w:val="0"/>
              <w:marBottom w:val="0"/>
              <w:divBdr>
                <w:top w:val="none" w:sz="0" w:space="0" w:color="auto"/>
                <w:left w:val="none" w:sz="0" w:space="0" w:color="auto"/>
                <w:bottom w:val="none" w:sz="0" w:space="0" w:color="auto"/>
                <w:right w:val="none" w:sz="0" w:space="0" w:color="auto"/>
              </w:divBdr>
            </w:div>
            <w:div w:id="1647273157">
              <w:marLeft w:val="0"/>
              <w:marRight w:val="0"/>
              <w:marTop w:val="0"/>
              <w:marBottom w:val="0"/>
              <w:divBdr>
                <w:top w:val="none" w:sz="0" w:space="0" w:color="auto"/>
                <w:left w:val="none" w:sz="0" w:space="0" w:color="auto"/>
                <w:bottom w:val="none" w:sz="0" w:space="0" w:color="auto"/>
                <w:right w:val="none" w:sz="0" w:space="0" w:color="auto"/>
              </w:divBdr>
            </w:div>
            <w:div w:id="1875994362">
              <w:marLeft w:val="0"/>
              <w:marRight w:val="0"/>
              <w:marTop w:val="0"/>
              <w:marBottom w:val="0"/>
              <w:divBdr>
                <w:top w:val="none" w:sz="0" w:space="0" w:color="auto"/>
                <w:left w:val="none" w:sz="0" w:space="0" w:color="auto"/>
                <w:bottom w:val="none" w:sz="0" w:space="0" w:color="auto"/>
                <w:right w:val="none" w:sz="0" w:space="0" w:color="auto"/>
              </w:divBdr>
            </w:div>
            <w:div w:id="844516492">
              <w:marLeft w:val="0"/>
              <w:marRight w:val="0"/>
              <w:marTop w:val="0"/>
              <w:marBottom w:val="0"/>
              <w:divBdr>
                <w:top w:val="none" w:sz="0" w:space="0" w:color="auto"/>
                <w:left w:val="none" w:sz="0" w:space="0" w:color="auto"/>
                <w:bottom w:val="none" w:sz="0" w:space="0" w:color="auto"/>
                <w:right w:val="none" w:sz="0" w:space="0" w:color="auto"/>
              </w:divBdr>
            </w:div>
            <w:div w:id="967277126">
              <w:marLeft w:val="0"/>
              <w:marRight w:val="0"/>
              <w:marTop w:val="0"/>
              <w:marBottom w:val="0"/>
              <w:divBdr>
                <w:top w:val="none" w:sz="0" w:space="0" w:color="auto"/>
                <w:left w:val="none" w:sz="0" w:space="0" w:color="auto"/>
                <w:bottom w:val="none" w:sz="0" w:space="0" w:color="auto"/>
                <w:right w:val="none" w:sz="0" w:space="0" w:color="auto"/>
              </w:divBdr>
            </w:div>
            <w:div w:id="179856422">
              <w:marLeft w:val="0"/>
              <w:marRight w:val="0"/>
              <w:marTop w:val="0"/>
              <w:marBottom w:val="0"/>
              <w:divBdr>
                <w:top w:val="none" w:sz="0" w:space="0" w:color="auto"/>
                <w:left w:val="none" w:sz="0" w:space="0" w:color="auto"/>
                <w:bottom w:val="none" w:sz="0" w:space="0" w:color="auto"/>
                <w:right w:val="none" w:sz="0" w:space="0" w:color="auto"/>
              </w:divBdr>
            </w:div>
            <w:div w:id="913205515">
              <w:marLeft w:val="0"/>
              <w:marRight w:val="0"/>
              <w:marTop w:val="0"/>
              <w:marBottom w:val="0"/>
              <w:divBdr>
                <w:top w:val="none" w:sz="0" w:space="0" w:color="auto"/>
                <w:left w:val="none" w:sz="0" w:space="0" w:color="auto"/>
                <w:bottom w:val="none" w:sz="0" w:space="0" w:color="auto"/>
                <w:right w:val="none" w:sz="0" w:space="0" w:color="auto"/>
              </w:divBdr>
            </w:div>
            <w:div w:id="1856654512">
              <w:marLeft w:val="0"/>
              <w:marRight w:val="0"/>
              <w:marTop w:val="0"/>
              <w:marBottom w:val="0"/>
              <w:divBdr>
                <w:top w:val="none" w:sz="0" w:space="0" w:color="auto"/>
                <w:left w:val="none" w:sz="0" w:space="0" w:color="auto"/>
                <w:bottom w:val="none" w:sz="0" w:space="0" w:color="auto"/>
                <w:right w:val="none" w:sz="0" w:space="0" w:color="auto"/>
              </w:divBdr>
            </w:div>
            <w:div w:id="693455715">
              <w:marLeft w:val="0"/>
              <w:marRight w:val="0"/>
              <w:marTop w:val="0"/>
              <w:marBottom w:val="0"/>
              <w:divBdr>
                <w:top w:val="none" w:sz="0" w:space="0" w:color="auto"/>
                <w:left w:val="none" w:sz="0" w:space="0" w:color="auto"/>
                <w:bottom w:val="none" w:sz="0" w:space="0" w:color="auto"/>
                <w:right w:val="none" w:sz="0" w:space="0" w:color="auto"/>
              </w:divBdr>
            </w:div>
            <w:div w:id="605042206">
              <w:marLeft w:val="0"/>
              <w:marRight w:val="0"/>
              <w:marTop w:val="0"/>
              <w:marBottom w:val="0"/>
              <w:divBdr>
                <w:top w:val="none" w:sz="0" w:space="0" w:color="auto"/>
                <w:left w:val="none" w:sz="0" w:space="0" w:color="auto"/>
                <w:bottom w:val="none" w:sz="0" w:space="0" w:color="auto"/>
                <w:right w:val="none" w:sz="0" w:space="0" w:color="auto"/>
              </w:divBdr>
            </w:div>
            <w:div w:id="1204053744">
              <w:marLeft w:val="0"/>
              <w:marRight w:val="0"/>
              <w:marTop w:val="0"/>
              <w:marBottom w:val="0"/>
              <w:divBdr>
                <w:top w:val="none" w:sz="0" w:space="0" w:color="auto"/>
                <w:left w:val="none" w:sz="0" w:space="0" w:color="auto"/>
                <w:bottom w:val="none" w:sz="0" w:space="0" w:color="auto"/>
                <w:right w:val="none" w:sz="0" w:space="0" w:color="auto"/>
              </w:divBdr>
            </w:div>
            <w:div w:id="568149492">
              <w:marLeft w:val="0"/>
              <w:marRight w:val="0"/>
              <w:marTop w:val="0"/>
              <w:marBottom w:val="0"/>
              <w:divBdr>
                <w:top w:val="none" w:sz="0" w:space="0" w:color="auto"/>
                <w:left w:val="none" w:sz="0" w:space="0" w:color="auto"/>
                <w:bottom w:val="none" w:sz="0" w:space="0" w:color="auto"/>
                <w:right w:val="none" w:sz="0" w:space="0" w:color="auto"/>
              </w:divBdr>
            </w:div>
            <w:div w:id="1112282050">
              <w:marLeft w:val="0"/>
              <w:marRight w:val="0"/>
              <w:marTop w:val="0"/>
              <w:marBottom w:val="0"/>
              <w:divBdr>
                <w:top w:val="none" w:sz="0" w:space="0" w:color="auto"/>
                <w:left w:val="none" w:sz="0" w:space="0" w:color="auto"/>
                <w:bottom w:val="none" w:sz="0" w:space="0" w:color="auto"/>
                <w:right w:val="none" w:sz="0" w:space="0" w:color="auto"/>
              </w:divBdr>
            </w:div>
            <w:div w:id="80837737">
              <w:marLeft w:val="0"/>
              <w:marRight w:val="0"/>
              <w:marTop w:val="0"/>
              <w:marBottom w:val="0"/>
              <w:divBdr>
                <w:top w:val="none" w:sz="0" w:space="0" w:color="auto"/>
                <w:left w:val="none" w:sz="0" w:space="0" w:color="auto"/>
                <w:bottom w:val="none" w:sz="0" w:space="0" w:color="auto"/>
                <w:right w:val="none" w:sz="0" w:space="0" w:color="auto"/>
              </w:divBdr>
            </w:div>
            <w:div w:id="1716808933">
              <w:marLeft w:val="0"/>
              <w:marRight w:val="0"/>
              <w:marTop w:val="0"/>
              <w:marBottom w:val="0"/>
              <w:divBdr>
                <w:top w:val="none" w:sz="0" w:space="0" w:color="auto"/>
                <w:left w:val="none" w:sz="0" w:space="0" w:color="auto"/>
                <w:bottom w:val="none" w:sz="0" w:space="0" w:color="auto"/>
                <w:right w:val="none" w:sz="0" w:space="0" w:color="auto"/>
              </w:divBdr>
            </w:div>
            <w:div w:id="1206404778">
              <w:marLeft w:val="0"/>
              <w:marRight w:val="0"/>
              <w:marTop w:val="0"/>
              <w:marBottom w:val="0"/>
              <w:divBdr>
                <w:top w:val="none" w:sz="0" w:space="0" w:color="auto"/>
                <w:left w:val="none" w:sz="0" w:space="0" w:color="auto"/>
                <w:bottom w:val="none" w:sz="0" w:space="0" w:color="auto"/>
                <w:right w:val="none" w:sz="0" w:space="0" w:color="auto"/>
              </w:divBdr>
            </w:div>
            <w:div w:id="76174789">
              <w:marLeft w:val="0"/>
              <w:marRight w:val="0"/>
              <w:marTop w:val="0"/>
              <w:marBottom w:val="0"/>
              <w:divBdr>
                <w:top w:val="none" w:sz="0" w:space="0" w:color="auto"/>
                <w:left w:val="none" w:sz="0" w:space="0" w:color="auto"/>
                <w:bottom w:val="none" w:sz="0" w:space="0" w:color="auto"/>
                <w:right w:val="none" w:sz="0" w:space="0" w:color="auto"/>
              </w:divBdr>
            </w:div>
            <w:div w:id="198201038">
              <w:marLeft w:val="0"/>
              <w:marRight w:val="0"/>
              <w:marTop w:val="0"/>
              <w:marBottom w:val="0"/>
              <w:divBdr>
                <w:top w:val="none" w:sz="0" w:space="0" w:color="auto"/>
                <w:left w:val="none" w:sz="0" w:space="0" w:color="auto"/>
                <w:bottom w:val="none" w:sz="0" w:space="0" w:color="auto"/>
                <w:right w:val="none" w:sz="0" w:space="0" w:color="auto"/>
              </w:divBdr>
            </w:div>
            <w:div w:id="1646927355">
              <w:marLeft w:val="0"/>
              <w:marRight w:val="0"/>
              <w:marTop w:val="0"/>
              <w:marBottom w:val="0"/>
              <w:divBdr>
                <w:top w:val="none" w:sz="0" w:space="0" w:color="auto"/>
                <w:left w:val="none" w:sz="0" w:space="0" w:color="auto"/>
                <w:bottom w:val="none" w:sz="0" w:space="0" w:color="auto"/>
                <w:right w:val="none" w:sz="0" w:space="0" w:color="auto"/>
              </w:divBdr>
            </w:div>
            <w:div w:id="1236479836">
              <w:marLeft w:val="0"/>
              <w:marRight w:val="0"/>
              <w:marTop w:val="0"/>
              <w:marBottom w:val="0"/>
              <w:divBdr>
                <w:top w:val="none" w:sz="0" w:space="0" w:color="auto"/>
                <w:left w:val="none" w:sz="0" w:space="0" w:color="auto"/>
                <w:bottom w:val="none" w:sz="0" w:space="0" w:color="auto"/>
                <w:right w:val="none" w:sz="0" w:space="0" w:color="auto"/>
              </w:divBdr>
            </w:div>
            <w:div w:id="46104522">
              <w:marLeft w:val="0"/>
              <w:marRight w:val="0"/>
              <w:marTop w:val="0"/>
              <w:marBottom w:val="0"/>
              <w:divBdr>
                <w:top w:val="none" w:sz="0" w:space="0" w:color="auto"/>
                <w:left w:val="none" w:sz="0" w:space="0" w:color="auto"/>
                <w:bottom w:val="none" w:sz="0" w:space="0" w:color="auto"/>
                <w:right w:val="none" w:sz="0" w:space="0" w:color="auto"/>
              </w:divBdr>
            </w:div>
            <w:div w:id="221453388">
              <w:marLeft w:val="0"/>
              <w:marRight w:val="0"/>
              <w:marTop w:val="0"/>
              <w:marBottom w:val="0"/>
              <w:divBdr>
                <w:top w:val="none" w:sz="0" w:space="0" w:color="auto"/>
                <w:left w:val="none" w:sz="0" w:space="0" w:color="auto"/>
                <w:bottom w:val="none" w:sz="0" w:space="0" w:color="auto"/>
                <w:right w:val="none" w:sz="0" w:space="0" w:color="auto"/>
              </w:divBdr>
            </w:div>
            <w:div w:id="221599247">
              <w:marLeft w:val="0"/>
              <w:marRight w:val="0"/>
              <w:marTop w:val="0"/>
              <w:marBottom w:val="0"/>
              <w:divBdr>
                <w:top w:val="none" w:sz="0" w:space="0" w:color="auto"/>
                <w:left w:val="none" w:sz="0" w:space="0" w:color="auto"/>
                <w:bottom w:val="none" w:sz="0" w:space="0" w:color="auto"/>
                <w:right w:val="none" w:sz="0" w:space="0" w:color="auto"/>
              </w:divBdr>
            </w:div>
            <w:div w:id="725567173">
              <w:marLeft w:val="0"/>
              <w:marRight w:val="0"/>
              <w:marTop w:val="0"/>
              <w:marBottom w:val="0"/>
              <w:divBdr>
                <w:top w:val="none" w:sz="0" w:space="0" w:color="auto"/>
                <w:left w:val="none" w:sz="0" w:space="0" w:color="auto"/>
                <w:bottom w:val="none" w:sz="0" w:space="0" w:color="auto"/>
                <w:right w:val="none" w:sz="0" w:space="0" w:color="auto"/>
              </w:divBdr>
            </w:div>
            <w:div w:id="41953193">
              <w:marLeft w:val="0"/>
              <w:marRight w:val="0"/>
              <w:marTop w:val="0"/>
              <w:marBottom w:val="0"/>
              <w:divBdr>
                <w:top w:val="none" w:sz="0" w:space="0" w:color="auto"/>
                <w:left w:val="none" w:sz="0" w:space="0" w:color="auto"/>
                <w:bottom w:val="none" w:sz="0" w:space="0" w:color="auto"/>
                <w:right w:val="none" w:sz="0" w:space="0" w:color="auto"/>
              </w:divBdr>
            </w:div>
            <w:div w:id="523903585">
              <w:marLeft w:val="0"/>
              <w:marRight w:val="0"/>
              <w:marTop w:val="0"/>
              <w:marBottom w:val="0"/>
              <w:divBdr>
                <w:top w:val="none" w:sz="0" w:space="0" w:color="auto"/>
                <w:left w:val="none" w:sz="0" w:space="0" w:color="auto"/>
                <w:bottom w:val="none" w:sz="0" w:space="0" w:color="auto"/>
                <w:right w:val="none" w:sz="0" w:space="0" w:color="auto"/>
              </w:divBdr>
            </w:div>
            <w:div w:id="124589400">
              <w:marLeft w:val="0"/>
              <w:marRight w:val="0"/>
              <w:marTop w:val="0"/>
              <w:marBottom w:val="0"/>
              <w:divBdr>
                <w:top w:val="none" w:sz="0" w:space="0" w:color="auto"/>
                <w:left w:val="none" w:sz="0" w:space="0" w:color="auto"/>
                <w:bottom w:val="none" w:sz="0" w:space="0" w:color="auto"/>
                <w:right w:val="none" w:sz="0" w:space="0" w:color="auto"/>
              </w:divBdr>
            </w:div>
            <w:div w:id="1879003947">
              <w:marLeft w:val="0"/>
              <w:marRight w:val="0"/>
              <w:marTop w:val="0"/>
              <w:marBottom w:val="0"/>
              <w:divBdr>
                <w:top w:val="none" w:sz="0" w:space="0" w:color="auto"/>
                <w:left w:val="none" w:sz="0" w:space="0" w:color="auto"/>
                <w:bottom w:val="none" w:sz="0" w:space="0" w:color="auto"/>
                <w:right w:val="none" w:sz="0" w:space="0" w:color="auto"/>
              </w:divBdr>
            </w:div>
            <w:div w:id="840125352">
              <w:marLeft w:val="0"/>
              <w:marRight w:val="0"/>
              <w:marTop w:val="0"/>
              <w:marBottom w:val="0"/>
              <w:divBdr>
                <w:top w:val="none" w:sz="0" w:space="0" w:color="auto"/>
                <w:left w:val="none" w:sz="0" w:space="0" w:color="auto"/>
                <w:bottom w:val="none" w:sz="0" w:space="0" w:color="auto"/>
                <w:right w:val="none" w:sz="0" w:space="0" w:color="auto"/>
              </w:divBdr>
            </w:div>
            <w:div w:id="2098094577">
              <w:marLeft w:val="0"/>
              <w:marRight w:val="0"/>
              <w:marTop w:val="0"/>
              <w:marBottom w:val="0"/>
              <w:divBdr>
                <w:top w:val="none" w:sz="0" w:space="0" w:color="auto"/>
                <w:left w:val="none" w:sz="0" w:space="0" w:color="auto"/>
                <w:bottom w:val="none" w:sz="0" w:space="0" w:color="auto"/>
                <w:right w:val="none" w:sz="0" w:space="0" w:color="auto"/>
              </w:divBdr>
            </w:div>
            <w:div w:id="20677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87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uoxie.911cha.com/Zm4y.html"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microsoft.com/office/2011/relationships/commentsExtended" Target="commentsExtended.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黑体"/>
        <a:cs typeface="ヒラギノ角ゴ ProN W6"/>
      </a:majorFont>
      <a:minorFont>
        <a:latin typeface="ヒラギノ角ゴ ProN W3"/>
        <a:ea typeface="宋体"/>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BB07F-B21F-4259-BE1B-0748BA4AD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6691</Words>
  <Characters>38139</Characters>
  <Application>Microsoft Office Word</Application>
  <DocSecurity>0</DocSecurity>
  <Lines>317</Lines>
  <Paragraphs>89</Paragraphs>
  <ScaleCrop>false</ScaleCrop>
  <HeadingPairs>
    <vt:vector size="2" baseType="variant">
      <vt:variant>
        <vt:lpstr>タイトル</vt:lpstr>
      </vt:variant>
      <vt:variant>
        <vt:i4>1</vt:i4>
      </vt:variant>
    </vt:vector>
  </HeadingPairs>
  <TitlesOfParts>
    <vt:vector size="1" baseType="lpstr">
      <vt:lpstr/>
    </vt:vector>
  </TitlesOfParts>
  <Company>市立函館病院</Company>
  <LinksUpToDate>false</LinksUpToDate>
  <CharactersWithSpaces>44741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用户</cp:lastModifiedBy>
  <cp:revision>5</cp:revision>
  <dcterms:created xsi:type="dcterms:W3CDTF">2015-09-07T23:43:00Z</dcterms:created>
  <dcterms:modified xsi:type="dcterms:W3CDTF">2015-09-08T07:56:00Z</dcterms:modified>
</cp:coreProperties>
</file>