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AB815" w14:textId="77777777" w:rsidR="00741B4C" w:rsidRPr="00501AE4" w:rsidRDefault="00741B4C" w:rsidP="00350BDB">
      <w:pPr>
        <w:adjustRightInd w:val="0"/>
        <w:snapToGrid w:val="0"/>
        <w:spacing w:line="360" w:lineRule="auto"/>
        <w:jc w:val="both"/>
        <w:rPr>
          <w:rFonts w:ascii="Book Antiqua" w:eastAsia="Times New Roman" w:hAnsi="Book Antiqua" w:cs="SimSun"/>
          <w:i/>
        </w:rPr>
      </w:pPr>
      <w:bookmarkStart w:id="0" w:name="OLE_LINK437"/>
      <w:bookmarkStart w:id="1" w:name="OLE_LINK438"/>
      <w:bookmarkStart w:id="2" w:name="OLE_LINK1043"/>
      <w:bookmarkStart w:id="3" w:name="OLE_LINK1420"/>
      <w:bookmarkStart w:id="4" w:name="OLE_LINK1540"/>
      <w:bookmarkStart w:id="5" w:name="OLE_LINK1602"/>
      <w:r w:rsidRPr="00501AE4">
        <w:rPr>
          <w:rFonts w:ascii="Book Antiqua" w:eastAsia="Times New Roman" w:hAnsi="Book Antiqua" w:cs="SimSun"/>
          <w:b/>
        </w:rPr>
        <w:t xml:space="preserve">Name of journal: </w:t>
      </w:r>
      <w:bookmarkStart w:id="6" w:name="OLE_LINK718"/>
      <w:bookmarkStart w:id="7" w:name="OLE_LINK719"/>
      <w:bookmarkStart w:id="8" w:name="OLE_LINK645"/>
      <w:bookmarkStart w:id="9" w:name="OLE_LINK661"/>
      <w:bookmarkStart w:id="10" w:name="OLE_LINK696"/>
      <w:bookmarkStart w:id="11" w:name="OLE_LINK1068"/>
      <w:bookmarkStart w:id="12" w:name="OLE_LINK335"/>
      <w:r w:rsidRPr="00501AE4">
        <w:rPr>
          <w:rFonts w:ascii="Book Antiqua" w:eastAsia="Times New Roman" w:hAnsi="Book Antiqua" w:cs="SimSun"/>
          <w:i/>
        </w:rPr>
        <w:t>World Journal of Gastroenterology</w:t>
      </w:r>
      <w:bookmarkEnd w:id="6"/>
      <w:bookmarkEnd w:id="7"/>
      <w:bookmarkEnd w:id="8"/>
      <w:bookmarkEnd w:id="9"/>
      <w:bookmarkEnd w:id="10"/>
      <w:bookmarkEnd w:id="11"/>
      <w:bookmarkEnd w:id="12"/>
    </w:p>
    <w:p w14:paraId="0394C291" w14:textId="748FEA98" w:rsidR="00741B4C" w:rsidRPr="00501AE4" w:rsidRDefault="00741B4C" w:rsidP="00350BDB">
      <w:pPr>
        <w:adjustRightInd w:val="0"/>
        <w:snapToGrid w:val="0"/>
        <w:spacing w:line="360" w:lineRule="auto"/>
        <w:jc w:val="both"/>
        <w:rPr>
          <w:rFonts w:ascii="Book Antiqua" w:eastAsia="SimSun" w:hAnsi="Book Antiqua" w:cs="SimSun"/>
          <w:b/>
          <w:i/>
          <w:lang w:eastAsia="zh-CN"/>
        </w:rPr>
      </w:pPr>
      <w:bookmarkStart w:id="13" w:name="OLE_LINK19"/>
      <w:bookmarkStart w:id="14" w:name="OLE_LINK21"/>
      <w:r w:rsidRPr="00501AE4">
        <w:rPr>
          <w:rFonts w:ascii="Book Antiqua" w:hAnsi="Book Antiqua" w:cs="Arial"/>
          <w:b/>
          <w:lang w:val="en"/>
        </w:rPr>
        <w:t xml:space="preserve">ESPS Manuscript NO: </w:t>
      </w:r>
      <w:r w:rsidRPr="00501AE4">
        <w:rPr>
          <w:rFonts w:ascii="Book Antiqua" w:eastAsia="SimSun" w:hAnsi="Book Antiqua" w:cs="Arial"/>
          <w:b/>
          <w:lang w:val="en" w:eastAsia="zh-CN"/>
        </w:rPr>
        <w:t>18830</w:t>
      </w:r>
    </w:p>
    <w:p w14:paraId="7CF8EC58" w14:textId="00838414" w:rsidR="00741B4C" w:rsidRPr="00501AE4" w:rsidRDefault="00741B4C" w:rsidP="00350BDB">
      <w:pPr>
        <w:autoSpaceDE w:val="0"/>
        <w:autoSpaceDN w:val="0"/>
        <w:adjustRightInd w:val="0"/>
        <w:snapToGrid w:val="0"/>
        <w:spacing w:line="360" w:lineRule="auto"/>
        <w:jc w:val="both"/>
        <w:rPr>
          <w:rFonts w:ascii="Book Antiqua" w:eastAsia="SimSun" w:hAnsi="Book Antiqua"/>
          <w:b/>
          <w:lang w:eastAsia="zh-CN"/>
        </w:rPr>
      </w:pPr>
      <w:bookmarkStart w:id="15" w:name="OLE_LINK3"/>
      <w:bookmarkStart w:id="16" w:name="OLE_LINK4"/>
      <w:bookmarkStart w:id="17" w:name="OLE_LINK5"/>
      <w:bookmarkEnd w:id="13"/>
      <w:bookmarkEnd w:id="14"/>
      <w:r w:rsidRPr="00501AE4">
        <w:rPr>
          <w:rFonts w:ascii="Book Antiqua" w:hAnsi="Book Antiqua"/>
          <w:b/>
        </w:rPr>
        <w:t xml:space="preserve">Columns: </w:t>
      </w:r>
      <w:bookmarkStart w:id="18" w:name="OLE_LINK7"/>
      <w:bookmarkStart w:id="19" w:name="OLE_LINK8"/>
      <w:bookmarkStart w:id="20" w:name="OLE_LINK1386"/>
      <w:bookmarkEnd w:id="15"/>
      <w:bookmarkEnd w:id="16"/>
      <w:r w:rsidRPr="00501AE4">
        <w:rPr>
          <w:rFonts w:ascii="Book Antiqua" w:eastAsia="SimSun" w:hAnsi="Book Antiqua"/>
          <w:b/>
          <w:lang w:eastAsia="zh-CN"/>
        </w:rPr>
        <w:t>TOPIC HIGHLIGHT</w:t>
      </w:r>
    </w:p>
    <w:bookmarkEnd w:id="0"/>
    <w:bookmarkEnd w:id="1"/>
    <w:bookmarkEnd w:id="2"/>
    <w:bookmarkEnd w:id="3"/>
    <w:bookmarkEnd w:id="4"/>
    <w:bookmarkEnd w:id="5"/>
    <w:bookmarkEnd w:id="17"/>
    <w:bookmarkEnd w:id="18"/>
    <w:bookmarkEnd w:id="19"/>
    <w:bookmarkEnd w:id="20"/>
    <w:p w14:paraId="21748773" w14:textId="77777777" w:rsidR="008157AD" w:rsidRPr="00501AE4" w:rsidRDefault="008157AD" w:rsidP="00350BDB">
      <w:pPr>
        <w:adjustRightInd w:val="0"/>
        <w:snapToGrid w:val="0"/>
        <w:spacing w:line="360" w:lineRule="auto"/>
        <w:jc w:val="both"/>
        <w:rPr>
          <w:rFonts w:ascii="Book Antiqua" w:hAnsi="Book Antiqua"/>
        </w:rPr>
      </w:pPr>
    </w:p>
    <w:p w14:paraId="0E7D0725" w14:textId="3C7893BD" w:rsidR="00CA36DD" w:rsidRPr="00501AE4" w:rsidRDefault="00741B4C" w:rsidP="00350BDB">
      <w:pPr>
        <w:adjustRightInd w:val="0"/>
        <w:snapToGrid w:val="0"/>
        <w:spacing w:line="360" w:lineRule="auto"/>
        <w:jc w:val="both"/>
        <w:rPr>
          <w:rFonts w:ascii="Book Antiqua" w:eastAsia="SimSun" w:hAnsi="Book Antiqua"/>
          <w:b/>
          <w:lang w:eastAsia="zh-CN"/>
        </w:rPr>
      </w:pPr>
      <w:r w:rsidRPr="00501AE4">
        <w:rPr>
          <w:rFonts w:ascii="Book Antiqua" w:hAnsi="Book Antiqua"/>
          <w:b/>
        </w:rPr>
        <w:t>2015 Advances in Colorectal Cancer</w:t>
      </w:r>
    </w:p>
    <w:p w14:paraId="0B8A53C9" w14:textId="77777777" w:rsidR="006175ED" w:rsidRPr="00501AE4" w:rsidRDefault="006175ED" w:rsidP="00350BDB">
      <w:pPr>
        <w:adjustRightInd w:val="0"/>
        <w:snapToGrid w:val="0"/>
        <w:spacing w:line="360" w:lineRule="auto"/>
        <w:jc w:val="both"/>
        <w:rPr>
          <w:rFonts w:ascii="Book Antiqua" w:eastAsia="SimSun" w:hAnsi="Book Antiqua"/>
          <w:lang w:eastAsia="zh-CN"/>
        </w:rPr>
      </w:pPr>
    </w:p>
    <w:p w14:paraId="6D87CB0A" w14:textId="1E2647E0" w:rsidR="00CA36DD" w:rsidRPr="00501AE4" w:rsidRDefault="00CA36DD" w:rsidP="00350BDB">
      <w:pPr>
        <w:adjustRightInd w:val="0"/>
        <w:snapToGrid w:val="0"/>
        <w:spacing w:line="360" w:lineRule="auto"/>
        <w:jc w:val="both"/>
        <w:rPr>
          <w:rFonts w:ascii="Book Antiqua" w:eastAsia="Times New Roman" w:hAnsi="Book Antiqua" w:cs="Times New Roman"/>
          <w:b/>
          <w:lang w:val="en-CA"/>
        </w:rPr>
      </w:pPr>
      <w:bookmarkStart w:id="21" w:name="OLE_LINK1741"/>
      <w:bookmarkStart w:id="22" w:name="OLE_LINK1742"/>
      <w:bookmarkStart w:id="23" w:name="OLE_LINK1976"/>
      <w:r w:rsidRPr="00501AE4">
        <w:rPr>
          <w:rFonts w:ascii="Book Antiqua" w:eastAsia="Times New Roman" w:hAnsi="Book Antiqua" w:cs="Times New Roman"/>
          <w:b/>
          <w:lang w:val="en-CA"/>
        </w:rPr>
        <w:t>Colitis-</w:t>
      </w:r>
      <w:r w:rsidR="006175ED" w:rsidRPr="00501AE4">
        <w:rPr>
          <w:rFonts w:ascii="Book Antiqua" w:eastAsia="Times New Roman" w:hAnsi="Book Antiqua" w:cs="Times New Roman"/>
          <w:b/>
          <w:lang w:val="en-CA"/>
        </w:rPr>
        <w:t>associated colon cancer:</w:t>
      </w:r>
      <w:r w:rsidRPr="00501AE4">
        <w:rPr>
          <w:rFonts w:ascii="Book Antiqua" w:eastAsia="Times New Roman" w:hAnsi="Book Antiqua" w:cs="Times New Roman"/>
          <w:b/>
          <w:lang w:val="en-CA"/>
        </w:rPr>
        <w:t xml:space="preserve"> Is it i</w:t>
      </w:r>
      <w:r w:rsidR="006175ED" w:rsidRPr="00501AE4">
        <w:rPr>
          <w:rFonts w:ascii="Book Antiqua" w:eastAsia="Times New Roman" w:hAnsi="Book Antiqua" w:cs="Times New Roman"/>
          <w:b/>
          <w:lang w:val="en-CA"/>
        </w:rPr>
        <w:t>n your genes?</w:t>
      </w:r>
    </w:p>
    <w:bookmarkEnd w:id="21"/>
    <w:bookmarkEnd w:id="22"/>
    <w:bookmarkEnd w:id="23"/>
    <w:p w14:paraId="0D852C1B" w14:textId="77777777" w:rsidR="00A949E4" w:rsidRPr="00501AE4" w:rsidRDefault="00A949E4" w:rsidP="00350BDB">
      <w:pPr>
        <w:adjustRightInd w:val="0"/>
        <w:snapToGrid w:val="0"/>
        <w:spacing w:line="360" w:lineRule="auto"/>
        <w:jc w:val="both"/>
        <w:rPr>
          <w:rFonts w:ascii="Book Antiqua" w:eastAsia="Times New Roman" w:hAnsi="Book Antiqua" w:cs="Times New Roman"/>
          <w:b/>
          <w:lang w:val="en-CA"/>
        </w:rPr>
      </w:pPr>
    </w:p>
    <w:p w14:paraId="73364162" w14:textId="5F544206" w:rsidR="009628FD" w:rsidRPr="00501AE4" w:rsidRDefault="006175ED" w:rsidP="00350BDB">
      <w:pPr>
        <w:adjustRightInd w:val="0"/>
        <w:snapToGrid w:val="0"/>
        <w:spacing w:line="360" w:lineRule="auto"/>
        <w:jc w:val="both"/>
        <w:rPr>
          <w:rFonts w:ascii="Book Antiqua" w:eastAsia="Times New Roman" w:hAnsi="Book Antiqua" w:cs="Times New Roman"/>
          <w:lang w:val="en-CA"/>
        </w:rPr>
      </w:pPr>
      <w:r w:rsidRPr="00501AE4">
        <w:rPr>
          <w:rFonts w:ascii="Book Antiqua" w:eastAsia="Times New Roman" w:hAnsi="Book Antiqua" w:cs="Times New Roman"/>
          <w:lang w:val="es-ES_tradnl"/>
        </w:rPr>
        <w:t xml:space="preserve">Van Der Kraak </w:t>
      </w:r>
      <w:r w:rsidRPr="00501AE4">
        <w:rPr>
          <w:rFonts w:ascii="Book Antiqua" w:eastAsia="SimSun" w:hAnsi="Book Antiqua" w:cs="Times New Roman"/>
          <w:lang w:val="es-ES_tradnl" w:eastAsia="zh-CN"/>
        </w:rPr>
        <w:t xml:space="preserve">L </w:t>
      </w:r>
      <w:r w:rsidRPr="00501AE4">
        <w:rPr>
          <w:rFonts w:ascii="Book Antiqua" w:eastAsia="SimSun" w:hAnsi="Book Antiqua" w:cs="Times New Roman"/>
          <w:i/>
          <w:lang w:val="es-ES_tradnl" w:eastAsia="zh-CN"/>
        </w:rPr>
        <w:t>et al.</w:t>
      </w:r>
      <w:r w:rsidRPr="00501AE4">
        <w:rPr>
          <w:rFonts w:ascii="Book Antiqua" w:eastAsia="SimSun" w:hAnsi="Book Antiqua" w:cs="Times New Roman"/>
          <w:lang w:val="es-ES_tradnl" w:eastAsia="zh-CN"/>
        </w:rPr>
        <w:t xml:space="preserve"> </w:t>
      </w:r>
      <w:r w:rsidR="009628FD" w:rsidRPr="00501AE4">
        <w:rPr>
          <w:rFonts w:ascii="Book Antiqua" w:eastAsia="Times New Roman" w:hAnsi="Book Antiqua" w:cs="Times New Roman"/>
          <w:lang w:val="en-CA"/>
        </w:rPr>
        <w:t>Genetics of CA-CRC</w:t>
      </w:r>
    </w:p>
    <w:p w14:paraId="5E3004D5" w14:textId="77777777" w:rsidR="009628FD" w:rsidRPr="00501AE4" w:rsidRDefault="009628FD" w:rsidP="00350BDB">
      <w:pPr>
        <w:adjustRightInd w:val="0"/>
        <w:snapToGrid w:val="0"/>
        <w:spacing w:line="360" w:lineRule="auto"/>
        <w:jc w:val="both"/>
        <w:rPr>
          <w:rFonts w:ascii="Book Antiqua" w:eastAsia="Times New Roman" w:hAnsi="Book Antiqua" w:cs="Times New Roman"/>
          <w:b/>
          <w:lang w:val="en-CA"/>
        </w:rPr>
      </w:pPr>
    </w:p>
    <w:p w14:paraId="48F9C9D2" w14:textId="03773CEC" w:rsidR="00A949E4" w:rsidRPr="00501AE4" w:rsidRDefault="00A949E4" w:rsidP="00350BDB">
      <w:pPr>
        <w:adjustRightInd w:val="0"/>
        <w:snapToGrid w:val="0"/>
        <w:spacing w:line="360" w:lineRule="auto"/>
        <w:jc w:val="both"/>
        <w:rPr>
          <w:rFonts w:ascii="Book Antiqua" w:eastAsia="SimSun" w:hAnsi="Book Antiqua" w:cs="Times New Roman"/>
          <w:lang w:val="en-CA" w:eastAsia="zh-CN"/>
        </w:rPr>
      </w:pPr>
      <w:bookmarkStart w:id="24" w:name="OLE_LINK1739"/>
      <w:bookmarkStart w:id="25" w:name="OLE_LINK1740"/>
      <w:bookmarkStart w:id="26" w:name="OLE_LINK1743"/>
      <w:bookmarkStart w:id="27" w:name="OLE_LINK1744"/>
      <w:r w:rsidRPr="00501AE4">
        <w:rPr>
          <w:rFonts w:ascii="Book Antiqua" w:eastAsia="Times New Roman" w:hAnsi="Book Antiqua" w:cs="Times New Roman"/>
          <w:lang w:val="en-CA"/>
        </w:rPr>
        <w:t>Lauren Van</w:t>
      </w:r>
      <w:r w:rsidR="004B5190" w:rsidRPr="00501AE4">
        <w:rPr>
          <w:rFonts w:ascii="Book Antiqua" w:eastAsia="Times New Roman" w:hAnsi="Book Antiqua" w:cs="Times New Roman"/>
          <w:lang w:val="en-CA"/>
        </w:rPr>
        <w:t xml:space="preserve"> </w:t>
      </w:r>
      <w:r w:rsidR="002172AC" w:rsidRPr="00501AE4">
        <w:rPr>
          <w:rFonts w:ascii="Book Antiqua" w:eastAsia="Times New Roman" w:hAnsi="Book Antiqua" w:cs="Times New Roman"/>
          <w:lang w:val="en-CA"/>
        </w:rPr>
        <w:t>D</w:t>
      </w:r>
      <w:r w:rsidRPr="00501AE4">
        <w:rPr>
          <w:rFonts w:ascii="Book Antiqua" w:eastAsia="Times New Roman" w:hAnsi="Book Antiqua" w:cs="Times New Roman"/>
          <w:lang w:val="en-CA"/>
        </w:rPr>
        <w:t>er</w:t>
      </w:r>
      <w:r w:rsidR="004B5190" w:rsidRPr="00501AE4">
        <w:rPr>
          <w:rFonts w:ascii="Book Antiqua" w:eastAsia="Times New Roman" w:hAnsi="Book Antiqua" w:cs="Times New Roman"/>
          <w:lang w:val="en-CA"/>
        </w:rPr>
        <w:t xml:space="preserve"> </w:t>
      </w:r>
      <w:r w:rsidRPr="00501AE4">
        <w:rPr>
          <w:rFonts w:ascii="Book Antiqua" w:eastAsia="Times New Roman" w:hAnsi="Book Antiqua" w:cs="Times New Roman"/>
          <w:lang w:val="en-CA"/>
        </w:rPr>
        <w:t>Kraak</w:t>
      </w:r>
      <w:bookmarkEnd w:id="24"/>
      <w:bookmarkEnd w:id="25"/>
      <w:r w:rsidR="00ED6EF1" w:rsidRPr="00501AE4">
        <w:rPr>
          <w:rFonts w:ascii="Book Antiqua" w:eastAsia="Times New Roman" w:hAnsi="Book Antiqua" w:cs="Times New Roman"/>
          <w:lang w:val="en-CA"/>
        </w:rPr>
        <w:t>, Philippe Gros,</w:t>
      </w:r>
      <w:r w:rsidR="009949F8" w:rsidRPr="00501AE4">
        <w:rPr>
          <w:rFonts w:ascii="Book Antiqua" w:eastAsia="Times New Roman" w:hAnsi="Book Antiqua" w:cs="Times New Roman"/>
          <w:lang w:val="en-CA"/>
        </w:rPr>
        <w:t xml:space="preserve"> </w:t>
      </w:r>
      <w:r w:rsidRPr="00501AE4">
        <w:rPr>
          <w:rFonts w:ascii="Book Antiqua" w:eastAsia="Times New Roman" w:hAnsi="Book Antiqua" w:cs="Times New Roman"/>
          <w:lang w:val="en-CA"/>
        </w:rPr>
        <w:t>Nicole Beauchemin</w:t>
      </w:r>
    </w:p>
    <w:bookmarkEnd w:id="26"/>
    <w:bookmarkEnd w:id="27"/>
    <w:p w14:paraId="742DB0BA" w14:textId="77777777" w:rsidR="00C30DFA" w:rsidRPr="00501AE4" w:rsidRDefault="00C30DFA" w:rsidP="00350BDB">
      <w:pPr>
        <w:adjustRightInd w:val="0"/>
        <w:snapToGrid w:val="0"/>
        <w:spacing w:line="360" w:lineRule="auto"/>
        <w:jc w:val="both"/>
        <w:rPr>
          <w:rFonts w:ascii="Book Antiqua" w:eastAsia="SimSun" w:hAnsi="Book Antiqua" w:cs="Times New Roman"/>
          <w:lang w:val="en-CA" w:eastAsia="zh-CN"/>
        </w:rPr>
      </w:pPr>
    </w:p>
    <w:p w14:paraId="73084056" w14:textId="67AEA196" w:rsidR="004B5190" w:rsidRPr="00501AE4" w:rsidRDefault="004B5190" w:rsidP="00350BDB">
      <w:pPr>
        <w:adjustRightInd w:val="0"/>
        <w:snapToGrid w:val="0"/>
        <w:spacing w:line="360" w:lineRule="auto"/>
        <w:jc w:val="both"/>
        <w:rPr>
          <w:rFonts w:ascii="Book Antiqua" w:eastAsia="SimSun" w:hAnsi="Book Antiqua" w:cs="Times New Roman"/>
          <w:lang w:val="en-CA" w:eastAsia="zh-CN"/>
        </w:rPr>
      </w:pPr>
      <w:bookmarkStart w:id="28" w:name="OLE_LINK1728"/>
      <w:bookmarkStart w:id="29" w:name="OLE_LINK1729"/>
      <w:r w:rsidRPr="00501AE4">
        <w:rPr>
          <w:rFonts w:ascii="Book Antiqua" w:eastAsia="Times New Roman" w:hAnsi="Book Antiqua" w:cs="Times New Roman"/>
          <w:b/>
          <w:lang w:val="en-CA"/>
        </w:rPr>
        <w:t xml:space="preserve">Lauren Van </w:t>
      </w:r>
      <w:r w:rsidR="002172AC" w:rsidRPr="00501AE4">
        <w:rPr>
          <w:rFonts w:ascii="Book Antiqua" w:eastAsia="Times New Roman" w:hAnsi="Book Antiqua" w:cs="Times New Roman"/>
          <w:b/>
          <w:lang w:val="en-CA"/>
        </w:rPr>
        <w:t>D</w:t>
      </w:r>
      <w:r w:rsidRPr="00501AE4">
        <w:rPr>
          <w:rFonts w:ascii="Book Antiqua" w:eastAsia="Times New Roman" w:hAnsi="Book Antiqua" w:cs="Times New Roman"/>
          <w:b/>
          <w:lang w:val="en-CA"/>
        </w:rPr>
        <w:t>er Kraak</w:t>
      </w:r>
      <w:bookmarkEnd w:id="28"/>
      <w:bookmarkEnd w:id="29"/>
      <w:r w:rsidRPr="00501AE4">
        <w:rPr>
          <w:rFonts w:ascii="Book Antiqua" w:eastAsia="Times New Roman" w:hAnsi="Book Antiqua" w:cs="Times New Roman"/>
          <w:b/>
          <w:lang w:val="en-CA"/>
        </w:rPr>
        <w:t xml:space="preserve">, </w:t>
      </w:r>
      <w:r w:rsidRPr="00501AE4">
        <w:rPr>
          <w:rFonts w:ascii="Book Antiqua" w:eastAsia="Times New Roman" w:hAnsi="Book Antiqua" w:cs="Times New Roman"/>
          <w:lang w:val="en-CA"/>
        </w:rPr>
        <w:t>Department of Biochemistry and Goodman Cancer Research Centre, McGill University, Montréal, Q</w:t>
      </w:r>
      <w:r w:rsidR="00616338" w:rsidRPr="00501AE4">
        <w:rPr>
          <w:rFonts w:ascii="Book Antiqua" w:eastAsia="SimSun" w:hAnsi="Book Antiqua" w:cs="Times New Roman"/>
          <w:lang w:val="en-CA" w:eastAsia="zh-CN"/>
        </w:rPr>
        <w:t>C</w:t>
      </w:r>
      <w:r w:rsidR="00C30DFA" w:rsidRPr="00501AE4">
        <w:rPr>
          <w:rFonts w:ascii="Book Antiqua" w:eastAsia="SimSun" w:hAnsi="Book Antiqua" w:cs="Times New Roman"/>
          <w:lang w:val="en-CA" w:eastAsia="zh-CN"/>
        </w:rPr>
        <w:t xml:space="preserve"> H3G 1Y6</w:t>
      </w:r>
      <w:r w:rsidRPr="00501AE4">
        <w:rPr>
          <w:rFonts w:ascii="Book Antiqua" w:eastAsia="Times New Roman" w:hAnsi="Book Antiqua" w:cs="Times New Roman"/>
          <w:lang w:val="en-CA"/>
        </w:rPr>
        <w:t xml:space="preserve">, Canada </w:t>
      </w:r>
    </w:p>
    <w:p w14:paraId="5D8F1833" w14:textId="77777777" w:rsidR="004606EB" w:rsidRPr="00501AE4" w:rsidRDefault="004606EB" w:rsidP="00350BDB">
      <w:pPr>
        <w:adjustRightInd w:val="0"/>
        <w:snapToGrid w:val="0"/>
        <w:spacing w:line="360" w:lineRule="auto"/>
        <w:jc w:val="both"/>
        <w:rPr>
          <w:rFonts w:ascii="Book Antiqua" w:eastAsia="Times New Roman" w:hAnsi="Book Antiqua" w:cs="Times New Roman"/>
          <w:lang w:val="en-CA"/>
        </w:rPr>
      </w:pPr>
    </w:p>
    <w:p w14:paraId="3A729B9B" w14:textId="2C03FD29" w:rsidR="00ED6EF1" w:rsidRPr="00501AE4" w:rsidRDefault="00ED6EF1" w:rsidP="00350BDB">
      <w:pPr>
        <w:adjustRightInd w:val="0"/>
        <w:snapToGrid w:val="0"/>
        <w:spacing w:line="360" w:lineRule="auto"/>
        <w:jc w:val="both"/>
        <w:rPr>
          <w:rFonts w:ascii="Book Antiqua" w:eastAsia="SimSun" w:hAnsi="Book Antiqua" w:cs="Times New Roman"/>
          <w:lang w:val="en-CA" w:eastAsia="zh-CN"/>
        </w:rPr>
      </w:pPr>
      <w:r w:rsidRPr="00501AE4">
        <w:rPr>
          <w:rFonts w:ascii="Book Antiqua" w:eastAsia="Times New Roman" w:hAnsi="Book Antiqua" w:cs="Times New Roman"/>
          <w:b/>
          <w:lang w:val="en-CA"/>
        </w:rPr>
        <w:t xml:space="preserve">Philippe Gros, </w:t>
      </w:r>
      <w:r w:rsidRPr="00501AE4">
        <w:rPr>
          <w:rFonts w:ascii="Book Antiqua" w:eastAsia="Times New Roman" w:hAnsi="Book Antiqua" w:cs="Times New Roman"/>
          <w:lang w:val="en-CA"/>
        </w:rPr>
        <w:t>Department of Biochemistry and Complex Trait Group, McGill University, Montréal, Q</w:t>
      </w:r>
      <w:r w:rsidR="00616338" w:rsidRPr="00501AE4">
        <w:rPr>
          <w:rFonts w:ascii="Book Antiqua" w:eastAsia="SimSun" w:hAnsi="Book Antiqua" w:cs="Times New Roman"/>
          <w:lang w:val="en-CA" w:eastAsia="zh-CN"/>
        </w:rPr>
        <w:t>C</w:t>
      </w:r>
      <w:r w:rsidR="00C30DFA" w:rsidRPr="00501AE4">
        <w:rPr>
          <w:rFonts w:ascii="Book Antiqua" w:eastAsia="SimSun" w:hAnsi="Book Antiqua" w:cs="Times New Roman"/>
          <w:lang w:val="en-CA" w:eastAsia="zh-CN"/>
        </w:rPr>
        <w:t xml:space="preserve"> H3G 0B1</w:t>
      </w:r>
      <w:r w:rsidR="00C30DFA" w:rsidRPr="00501AE4">
        <w:rPr>
          <w:rFonts w:ascii="Book Antiqua" w:eastAsia="Times New Roman" w:hAnsi="Book Antiqua" w:cs="Times New Roman"/>
          <w:lang w:val="en-CA"/>
        </w:rPr>
        <w:t>, Canada</w:t>
      </w:r>
    </w:p>
    <w:p w14:paraId="09AC84E3" w14:textId="77777777" w:rsidR="00ED6EF1" w:rsidRPr="00501AE4" w:rsidRDefault="00ED6EF1" w:rsidP="00350BDB">
      <w:pPr>
        <w:adjustRightInd w:val="0"/>
        <w:snapToGrid w:val="0"/>
        <w:spacing w:line="360" w:lineRule="auto"/>
        <w:jc w:val="both"/>
        <w:rPr>
          <w:rFonts w:ascii="Book Antiqua" w:eastAsia="Times New Roman" w:hAnsi="Book Antiqua" w:cs="Times New Roman"/>
          <w:lang w:val="en-CA"/>
        </w:rPr>
      </w:pPr>
    </w:p>
    <w:p w14:paraId="72E64A43" w14:textId="053559EA" w:rsidR="00CE405E" w:rsidRPr="00501AE4" w:rsidRDefault="004B5190" w:rsidP="00350BDB">
      <w:pPr>
        <w:adjustRightInd w:val="0"/>
        <w:snapToGrid w:val="0"/>
        <w:spacing w:line="360" w:lineRule="auto"/>
        <w:jc w:val="both"/>
        <w:rPr>
          <w:rFonts w:ascii="Book Antiqua" w:eastAsia="SimSun" w:hAnsi="Book Antiqua" w:cs="Times New Roman"/>
          <w:lang w:val="en-CA" w:eastAsia="zh-CN"/>
        </w:rPr>
      </w:pPr>
      <w:r w:rsidRPr="00501AE4">
        <w:rPr>
          <w:rFonts w:ascii="Book Antiqua" w:eastAsia="Times New Roman" w:hAnsi="Book Antiqua" w:cs="Times New Roman"/>
          <w:b/>
          <w:lang w:val="en-CA"/>
        </w:rPr>
        <w:t xml:space="preserve">Nicole Beauchemin, </w:t>
      </w:r>
      <w:r w:rsidRPr="00501AE4">
        <w:rPr>
          <w:rFonts w:ascii="Book Antiqua" w:eastAsia="Times New Roman" w:hAnsi="Book Antiqua" w:cs="Times New Roman"/>
          <w:lang w:val="en-CA"/>
        </w:rPr>
        <w:t>Departments of Biochemistry, Oncology and Medicine and Goodman Cancer Research Centre, McGill University, Montréal, Q</w:t>
      </w:r>
      <w:r w:rsidR="00616338" w:rsidRPr="00501AE4">
        <w:rPr>
          <w:rFonts w:ascii="Book Antiqua" w:eastAsia="SimSun" w:hAnsi="Book Antiqua" w:cs="Times New Roman"/>
          <w:lang w:val="en-CA" w:eastAsia="zh-CN"/>
        </w:rPr>
        <w:t>C</w:t>
      </w:r>
      <w:r w:rsidR="00C30DFA" w:rsidRPr="00501AE4">
        <w:rPr>
          <w:rFonts w:ascii="Book Antiqua" w:eastAsia="SimSun" w:hAnsi="Book Antiqua" w:cs="Times New Roman"/>
          <w:lang w:val="en-CA" w:eastAsia="zh-CN"/>
        </w:rPr>
        <w:t xml:space="preserve"> H3G 1Y6</w:t>
      </w:r>
      <w:r w:rsidRPr="00501AE4">
        <w:rPr>
          <w:rFonts w:ascii="Book Antiqua" w:eastAsia="Times New Roman" w:hAnsi="Book Antiqua" w:cs="Times New Roman"/>
          <w:lang w:val="en-CA"/>
        </w:rPr>
        <w:t xml:space="preserve">, Canada </w:t>
      </w:r>
    </w:p>
    <w:p w14:paraId="688DBEC7" w14:textId="77777777" w:rsidR="00C30DFA" w:rsidRPr="00501AE4" w:rsidRDefault="00C30DFA" w:rsidP="00350BDB">
      <w:pPr>
        <w:adjustRightInd w:val="0"/>
        <w:snapToGrid w:val="0"/>
        <w:spacing w:line="360" w:lineRule="auto"/>
        <w:jc w:val="both"/>
        <w:rPr>
          <w:rFonts w:ascii="Book Antiqua" w:eastAsia="SimSun" w:hAnsi="Book Antiqua" w:cs="Times New Roman"/>
          <w:lang w:val="en-CA" w:eastAsia="zh-CN"/>
        </w:rPr>
      </w:pPr>
    </w:p>
    <w:p w14:paraId="3A9BE1AE" w14:textId="559490F6" w:rsidR="009628FD" w:rsidRPr="00501AE4" w:rsidRDefault="009628FD" w:rsidP="00350BDB">
      <w:pPr>
        <w:adjustRightInd w:val="0"/>
        <w:snapToGrid w:val="0"/>
        <w:spacing w:line="360" w:lineRule="auto"/>
        <w:jc w:val="both"/>
        <w:rPr>
          <w:rFonts w:ascii="Book Antiqua" w:eastAsia="SimSun" w:hAnsi="Book Antiqua" w:cs="Times New Roman"/>
          <w:lang w:val="en-CA" w:eastAsia="zh-CN"/>
        </w:rPr>
      </w:pPr>
      <w:r w:rsidRPr="00501AE4">
        <w:rPr>
          <w:rFonts w:ascii="Book Antiqua" w:eastAsia="Times New Roman" w:hAnsi="Book Antiqua" w:cs="Times New Roman"/>
          <w:b/>
          <w:lang w:val="en-CA"/>
        </w:rPr>
        <w:t xml:space="preserve">Author contributions: </w:t>
      </w:r>
      <w:r w:rsidRPr="00501AE4">
        <w:rPr>
          <w:rFonts w:ascii="Book Antiqua" w:eastAsia="Times New Roman" w:hAnsi="Book Antiqua" w:cs="Times New Roman"/>
          <w:lang w:val="en-CA"/>
        </w:rPr>
        <w:t xml:space="preserve">Van Der Kraak L, Gros P and Beauchemin N </w:t>
      </w:r>
      <w:r w:rsidR="003D7738" w:rsidRPr="00501AE4">
        <w:rPr>
          <w:rFonts w:ascii="Book Antiqua" w:eastAsia="Times New Roman" w:hAnsi="Book Antiqua" w:cs="Times New Roman"/>
          <w:lang w:val="en-CA"/>
        </w:rPr>
        <w:t xml:space="preserve">compiled </w:t>
      </w:r>
      <w:r w:rsidRPr="00501AE4">
        <w:rPr>
          <w:rFonts w:ascii="Book Antiqua" w:eastAsia="Times New Roman" w:hAnsi="Book Antiqua" w:cs="Times New Roman"/>
          <w:lang w:val="en-CA"/>
        </w:rPr>
        <w:t>the research and wrote the paper.</w:t>
      </w:r>
    </w:p>
    <w:p w14:paraId="37AA02BB" w14:textId="77777777" w:rsidR="002A681C" w:rsidRPr="00501AE4" w:rsidRDefault="002A681C" w:rsidP="00350BDB">
      <w:pPr>
        <w:adjustRightInd w:val="0"/>
        <w:snapToGrid w:val="0"/>
        <w:spacing w:line="360" w:lineRule="auto"/>
        <w:jc w:val="both"/>
        <w:rPr>
          <w:rFonts w:ascii="Book Antiqua" w:eastAsia="SimSun" w:hAnsi="Book Antiqua" w:cs="Times New Roman"/>
          <w:lang w:val="en-CA" w:eastAsia="zh-CN"/>
        </w:rPr>
      </w:pPr>
    </w:p>
    <w:p w14:paraId="035D5F03" w14:textId="604CDD01" w:rsidR="00E96521" w:rsidRPr="00501AE4" w:rsidRDefault="002A681C" w:rsidP="00350BDB">
      <w:pPr>
        <w:adjustRightInd w:val="0"/>
        <w:snapToGrid w:val="0"/>
        <w:spacing w:line="360" w:lineRule="auto"/>
        <w:jc w:val="both"/>
        <w:rPr>
          <w:rFonts w:ascii="Book Antiqua" w:eastAsia="Times New Roman" w:hAnsi="Book Antiqua" w:cs="Times New Roman"/>
        </w:rPr>
      </w:pPr>
      <w:bookmarkStart w:id="30" w:name="OLE_LINK1678"/>
      <w:bookmarkStart w:id="31" w:name="OLE_LINK1679"/>
      <w:bookmarkStart w:id="32" w:name="OLE_LINK1745"/>
      <w:bookmarkStart w:id="33" w:name="OLE_LINK1746"/>
      <w:r w:rsidRPr="00501AE4">
        <w:rPr>
          <w:rFonts w:ascii="Book Antiqua" w:hAnsi="Book Antiqua"/>
          <w:b/>
        </w:rPr>
        <w:t>Supported by</w:t>
      </w:r>
      <w:bookmarkEnd w:id="30"/>
      <w:bookmarkEnd w:id="31"/>
      <w:r w:rsidR="00E96521" w:rsidRPr="00501AE4">
        <w:rPr>
          <w:rFonts w:ascii="Book Antiqua" w:eastAsia="Times New Roman" w:hAnsi="Book Antiqua" w:cs="Times New Roman"/>
          <w:bCs/>
        </w:rPr>
        <w:t xml:space="preserve"> the Cancer Research Society</w:t>
      </w:r>
      <w:r w:rsidR="00E96521" w:rsidRPr="00501AE4">
        <w:rPr>
          <w:rFonts w:ascii="Book Antiqua" w:eastAsia="SimSun" w:hAnsi="Book Antiqua" w:cs="Times New Roman"/>
          <w:lang w:eastAsia="zh-CN"/>
        </w:rPr>
        <w:t>, No.</w:t>
      </w:r>
      <w:r w:rsidR="00456074" w:rsidRPr="00501AE4">
        <w:rPr>
          <w:rFonts w:ascii="Book Antiqua" w:eastAsia="SimSun" w:hAnsi="Book Antiqua" w:cs="Times New Roman"/>
          <w:lang w:eastAsia="zh-CN"/>
        </w:rPr>
        <w:t xml:space="preserve"> </w:t>
      </w:r>
      <w:r w:rsidR="00E96521" w:rsidRPr="00501AE4">
        <w:rPr>
          <w:rFonts w:ascii="Book Antiqua" w:eastAsia="Times New Roman" w:hAnsi="Book Antiqua" w:cs="Times New Roman"/>
        </w:rPr>
        <w:t xml:space="preserve">19490 </w:t>
      </w:r>
      <w:r w:rsidR="00E96521" w:rsidRPr="00501AE4">
        <w:rPr>
          <w:rFonts w:ascii="Book Antiqua" w:eastAsia="SimSun" w:hAnsi="Book Antiqua" w:cs="Times New Roman"/>
          <w:lang w:eastAsia="zh-CN"/>
        </w:rPr>
        <w:t>(</w:t>
      </w:r>
      <w:r w:rsidR="00E96521" w:rsidRPr="00501AE4">
        <w:rPr>
          <w:rFonts w:ascii="Book Antiqua" w:eastAsia="Times New Roman" w:hAnsi="Book Antiqua" w:cs="Times New Roman"/>
        </w:rPr>
        <w:t xml:space="preserve">to Beauchemin </w:t>
      </w:r>
      <w:r w:rsidR="00E96521" w:rsidRPr="00501AE4">
        <w:rPr>
          <w:rFonts w:ascii="Book Antiqua" w:eastAsia="SimSun" w:hAnsi="Book Antiqua" w:cs="Times New Roman"/>
          <w:lang w:eastAsia="zh-CN"/>
        </w:rPr>
        <w:t xml:space="preserve">N </w:t>
      </w:r>
      <w:r w:rsidR="00E96521" w:rsidRPr="00501AE4">
        <w:rPr>
          <w:rFonts w:ascii="Book Antiqua" w:eastAsia="Times New Roman" w:hAnsi="Book Antiqua" w:cs="Times New Roman"/>
        </w:rPr>
        <w:t>and Gros</w:t>
      </w:r>
      <w:r w:rsidR="00E96521" w:rsidRPr="00501AE4">
        <w:rPr>
          <w:rFonts w:ascii="Book Antiqua" w:eastAsia="SimSun" w:hAnsi="Book Antiqua" w:cs="Times New Roman"/>
          <w:lang w:eastAsia="zh-CN"/>
        </w:rPr>
        <w:t xml:space="preserve"> P</w:t>
      </w:r>
      <w:r w:rsidR="00E96521" w:rsidRPr="00501AE4">
        <w:rPr>
          <w:rFonts w:ascii="Book Antiqua" w:eastAsia="Times New Roman" w:hAnsi="Book Antiqua" w:cs="Times New Roman"/>
        </w:rPr>
        <w:t>)</w:t>
      </w:r>
      <w:r w:rsidR="00E96521" w:rsidRPr="00501AE4">
        <w:rPr>
          <w:rFonts w:ascii="Book Antiqua" w:eastAsia="Times New Roman" w:hAnsi="Book Antiqua" w:cs="Times New Roman"/>
          <w:bCs/>
        </w:rPr>
        <w:t>.</w:t>
      </w:r>
      <w:r w:rsidR="00456074" w:rsidRPr="00501AE4">
        <w:rPr>
          <w:rFonts w:ascii="Book Antiqua" w:eastAsia="Times New Roman" w:hAnsi="Book Antiqua" w:cs="Times New Roman"/>
          <w:bCs/>
        </w:rPr>
        <w:t xml:space="preserve"> </w:t>
      </w:r>
    </w:p>
    <w:bookmarkEnd w:id="32"/>
    <w:bookmarkEnd w:id="33"/>
    <w:p w14:paraId="69167628" w14:textId="77777777" w:rsidR="002A681C" w:rsidRPr="00501AE4" w:rsidRDefault="002A681C" w:rsidP="00350BDB">
      <w:pPr>
        <w:adjustRightInd w:val="0"/>
        <w:snapToGrid w:val="0"/>
        <w:spacing w:line="360" w:lineRule="auto"/>
        <w:jc w:val="both"/>
        <w:rPr>
          <w:rFonts w:ascii="Book Antiqua" w:eastAsia="SimSun" w:hAnsi="Book Antiqua" w:cs="Times New Roman"/>
          <w:lang w:val="en-CA" w:eastAsia="zh-CN"/>
        </w:rPr>
      </w:pPr>
    </w:p>
    <w:p w14:paraId="294BFEAE" w14:textId="1BBD5CA7" w:rsidR="00580EBA" w:rsidRPr="00501AE4" w:rsidRDefault="002A681C" w:rsidP="00350BDB">
      <w:pPr>
        <w:spacing w:line="360" w:lineRule="auto"/>
        <w:jc w:val="both"/>
        <w:rPr>
          <w:rFonts w:ascii="Book Antiqua" w:eastAsia="SimSun" w:hAnsi="Book Antiqua" w:cs="Times New Roman"/>
          <w:lang w:val="en-CA" w:eastAsia="zh-CN"/>
        </w:rPr>
      </w:pPr>
      <w:bookmarkStart w:id="34" w:name="OLE_LINK1690"/>
      <w:bookmarkStart w:id="35" w:name="OLE_LINK1620"/>
      <w:bookmarkStart w:id="36" w:name="OLE_LINK1592"/>
      <w:bookmarkStart w:id="37" w:name="OLE_LINK1590"/>
      <w:bookmarkStart w:id="38" w:name="OLE_LINK1658"/>
      <w:bookmarkStart w:id="39" w:name="OLE_LINK1607"/>
      <w:bookmarkStart w:id="40" w:name="OLE_LINK1553"/>
      <w:bookmarkStart w:id="41" w:name="OLE_LINK3350"/>
      <w:bookmarkStart w:id="42" w:name="OLE_LINK1474"/>
      <w:bookmarkStart w:id="43" w:name="OLE_LINK1735"/>
      <w:bookmarkStart w:id="44" w:name="OLE_LINK1675"/>
      <w:bookmarkStart w:id="45" w:name="OLE_LINK1601"/>
      <w:bookmarkStart w:id="46" w:name="OLE_LINK1467"/>
      <w:bookmarkStart w:id="47" w:name="OLE_LINK1372"/>
      <w:bookmarkStart w:id="48" w:name="OLE_LINK1371"/>
      <w:bookmarkStart w:id="49" w:name="OLE_LINK1497"/>
      <w:bookmarkStart w:id="50" w:name="OLE_LINK1424"/>
      <w:bookmarkStart w:id="51" w:name="OLE_LINK1423"/>
      <w:bookmarkStart w:id="52" w:name="OLE_LINK1352"/>
      <w:bookmarkStart w:id="53" w:name="OLE_LINK1575"/>
      <w:bookmarkStart w:id="54" w:name="OLE_LINK1484"/>
      <w:bookmarkStart w:id="55" w:name="OLE_LINK1427"/>
      <w:bookmarkStart w:id="56" w:name="OLE_LINK1404"/>
      <w:bookmarkStart w:id="57" w:name="OLE_LINK1450"/>
      <w:bookmarkStart w:id="58" w:name="OLE_LINK1419"/>
      <w:bookmarkStart w:id="59" w:name="OLE_LINK1342"/>
      <w:bookmarkStart w:id="60" w:name="OLE_LINK1376"/>
      <w:bookmarkStart w:id="61" w:name="OLE_LINK1652"/>
      <w:bookmarkStart w:id="62" w:name="OLE_LINK1615"/>
      <w:bookmarkStart w:id="63" w:name="OLE_LINK1564"/>
      <w:bookmarkStart w:id="64" w:name="OLE_LINK1563"/>
      <w:bookmarkStart w:id="65" w:name="OLE_LINK1396"/>
      <w:bookmarkStart w:id="66" w:name="OLE_LINK1364"/>
      <w:bookmarkStart w:id="67" w:name="OLE_LINK1359"/>
      <w:bookmarkStart w:id="68" w:name="OLE_LINK1323"/>
      <w:bookmarkStart w:id="69" w:name="OLE_LINK1230"/>
      <w:bookmarkStart w:id="70" w:name="OLE_LINK1180"/>
      <w:bookmarkStart w:id="71" w:name="OLE_LINK1171"/>
      <w:bookmarkStart w:id="72" w:name="OLE_LINK1216"/>
      <w:bookmarkStart w:id="73" w:name="OLE_LINK1215"/>
      <w:bookmarkStart w:id="74" w:name="OLE_LINK1164"/>
      <w:bookmarkStart w:id="75" w:name="OLE_LINK1160"/>
      <w:bookmarkStart w:id="76" w:name="OLE_LINK1046"/>
      <w:bookmarkStart w:id="77" w:name="OLE_LINK1240"/>
      <w:bookmarkStart w:id="78" w:name="OLE_LINK1053"/>
      <w:bookmarkStart w:id="79" w:name="OLE_LINK1223"/>
      <w:bookmarkStart w:id="80" w:name="OLE_LINK1222"/>
      <w:bookmarkStart w:id="81" w:name="OLE_LINK1156"/>
      <w:bookmarkStart w:id="82" w:name="OLE_LINK1127"/>
      <w:bookmarkStart w:id="83" w:name="OLE_LINK1124"/>
      <w:bookmarkStart w:id="84" w:name="OLE_LINK910"/>
      <w:bookmarkStart w:id="85" w:name="OLE_LINK1152"/>
      <w:bookmarkStart w:id="86" w:name="OLE_LINK1041"/>
      <w:bookmarkStart w:id="87" w:name="OLE_LINK1028"/>
      <w:bookmarkStart w:id="88" w:name="OLE_LINK904"/>
      <w:bookmarkStart w:id="89" w:name="OLE_LINK1039"/>
      <w:bookmarkStart w:id="90" w:name="OLE_LINK935"/>
      <w:bookmarkStart w:id="91" w:name="OLE_LINK899"/>
      <w:bookmarkStart w:id="92" w:name="OLE_LINK867"/>
      <w:bookmarkStart w:id="93" w:name="OLE_LINK859"/>
      <w:bookmarkStart w:id="94" w:name="OLE_LINK1017"/>
      <w:bookmarkStart w:id="95" w:name="OLE_LINK966"/>
      <w:bookmarkStart w:id="96" w:name="OLE_LINK890"/>
      <w:bookmarkStart w:id="97" w:name="OLE_LINK884"/>
      <w:bookmarkStart w:id="98" w:name="OLE_LINK952"/>
      <w:bookmarkStart w:id="99" w:name="OLE_LINK824"/>
      <w:bookmarkStart w:id="100" w:name="OLE_LINK805"/>
      <w:bookmarkStart w:id="101" w:name="OLE_LINK746"/>
      <w:bookmarkStart w:id="102" w:name="OLE_LINK875"/>
      <w:bookmarkStart w:id="103" w:name="OLE_LINK697"/>
      <w:bookmarkStart w:id="104" w:name="OLE_LINK809"/>
      <w:bookmarkStart w:id="105" w:name="OLE_LINK806"/>
      <w:bookmarkStart w:id="106" w:name="OLE_LINK617"/>
      <w:bookmarkStart w:id="107" w:name="OLE_LINK594"/>
      <w:bookmarkStart w:id="108" w:name="OLE_LINK788"/>
      <w:bookmarkStart w:id="109" w:name="OLE_LINK749"/>
      <w:bookmarkStart w:id="110" w:name="OLE_LINK633"/>
      <w:bookmarkStart w:id="111" w:name="OLE_LINK570"/>
      <w:bookmarkStart w:id="112" w:name="OLE_LINK713"/>
      <w:bookmarkStart w:id="113" w:name="OLE_LINK665"/>
      <w:bookmarkStart w:id="114" w:name="OLE_LINK627"/>
      <w:bookmarkStart w:id="115" w:name="OLE_LINK501"/>
      <w:bookmarkStart w:id="116" w:name="OLE_LINK536"/>
      <w:bookmarkStart w:id="117" w:name="OLE_LINK560"/>
      <w:bookmarkStart w:id="118" w:name="OLE_LINK524"/>
      <w:bookmarkStart w:id="119" w:name="OLE_LINK550"/>
      <w:bookmarkStart w:id="120" w:name="OLE_LINK492"/>
      <w:bookmarkStart w:id="121" w:name="OLE_LINK435"/>
      <w:bookmarkStart w:id="122" w:name="OLE_LINK460"/>
      <w:bookmarkStart w:id="123" w:name="OLE_LINK411"/>
      <w:bookmarkStart w:id="124" w:name="OLE_LINK674"/>
      <w:bookmarkStart w:id="125" w:name="OLE_LINK409"/>
      <w:bookmarkStart w:id="126" w:name="OLE_LINK137"/>
      <w:bookmarkStart w:id="127" w:name="OLE_LINK296"/>
      <w:bookmarkStart w:id="128" w:name="OLE_LINK398"/>
      <w:bookmarkStart w:id="129" w:name="OLE_LINK364"/>
      <w:bookmarkStart w:id="130" w:name="OLE_LINK339"/>
      <w:bookmarkStart w:id="131" w:name="OLE_LINK359"/>
      <w:bookmarkStart w:id="132" w:name="OLE_LINK358"/>
      <w:bookmarkStart w:id="133" w:name="OLE_LINK322"/>
      <w:bookmarkStart w:id="134" w:name="OLE_LINK238"/>
      <w:bookmarkStart w:id="135" w:name="OLE_LINK264"/>
      <w:bookmarkStart w:id="136" w:name="OLE_LINK278"/>
      <w:bookmarkStart w:id="137" w:name="OLE_LINK227"/>
      <w:bookmarkStart w:id="138" w:name="OLE_LINK185"/>
      <w:bookmarkStart w:id="139" w:name="OLE_LINK164"/>
      <w:bookmarkStart w:id="140" w:name="OLE_LINK27"/>
      <w:bookmarkStart w:id="141" w:name="OLE_LINK93"/>
      <w:bookmarkStart w:id="142" w:name="OLE_LINK273"/>
      <w:bookmarkStart w:id="143" w:name="OLE_LINK203"/>
      <w:bookmarkStart w:id="144" w:name="OLE_LINK202"/>
      <w:bookmarkStart w:id="145" w:name="OLE_LINK156"/>
      <w:bookmarkStart w:id="146" w:name="OLE_LINK125"/>
      <w:bookmarkStart w:id="147" w:name="OLE_LINK55"/>
      <w:bookmarkStart w:id="148" w:name="OLE_LINK47"/>
      <w:bookmarkStart w:id="149" w:name="OLE_LINK83"/>
      <w:bookmarkStart w:id="150" w:name="OLE_LINK244"/>
      <w:bookmarkStart w:id="151" w:name="OLE_LINK177"/>
      <w:bookmarkStart w:id="152" w:name="OLE_LINK103"/>
      <w:bookmarkStart w:id="153" w:name="OLE_LINK102"/>
      <w:r w:rsidRPr="00501AE4">
        <w:rPr>
          <w:rFonts w:ascii="Book Antiqua" w:hAnsi="Book Antiqua" w:cs="TimesNewRomanPS-BoldItalicMT"/>
          <w:b/>
          <w:bCs/>
          <w:iCs/>
        </w:rPr>
        <w:t>Conflict-of-interest statement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580EBA" w:rsidRPr="00501AE4">
        <w:rPr>
          <w:rFonts w:ascii="Book Antiqua" w:eastAsia="Times New Roman" w:hAnsi="Book Antiqua" w:cs="Times New Roman"/>
          <w:b/>
          <w:lang w:val="en-CA"/>
        </w:rPr>
        <w:t>:</w:t>
      </w:r>
      <w:r w:rsidR="00456074" w:rsidRPr="00501AE4">
        <w:rPr>
          <w:rFonts w:ascii="Book Antiqua" w:eastAsia="Times New Roman" w:hAnsi="Book Antiqua" w:cs="Times New Roman"/>
          <w:lang w:val="en-CA"/>
        </w:rPr>
        <w:t xml:space="preserve"> </w:t>
      </w:r>
      <w:r w:rsidR="00E96521" w:rsidRPr="00501AE4">
        <w:rPr>
          <w:rFonts w:ascii="Book Antiqua" w:eastAsia="Times New Roman" w:hAnsi="Book Antiqua" w:cs="Times New Roman"/>
          <w:lang w:val="en-CA"/>
        </w:rPr>
        <w:t xml:space="preserve">Lauren Van Der Kraak is the recipient of a Canadian Institute of Health Research Doctoral Award (PA-Digestive Health) and a McGill </w:t>
      </w:r>
      <w:r w:rsidR="00E96521" w:rsidRPr="00501AE4">
        <w:rPr>
          <w:rFonts w:ascii="Book Antiqua" w:eastAsia="Times New Roman" w:hAnsi="Book Antiqua" w:cs="Times New Roman"/>
          <w:lang w:val="en-CA"/>
        </w:rPr>
        <w:lastRenderedPageBreak/>
        <w:t>Integrated Cancer Research Training Program studentship</w:t>
      </w:r>
      <w:r w:rsidR="00E96521" w:rsidRPr="00501AE4">
        <w:rPr>
          <w:rFonts w:ascii="Book Antiqua" w:eastAsia="SimSun" w:hAnsi="Book Antiqua" w:cs="Times New Roman"/>
          <w:lang w:val="en-CA" w:eastAsia="zh-CN"/>
        </w:rPr>
        <w:t xml:space="preserve">. </w:t>
      </w:r>
      <w:r w:rsidR="00580EBA" w:rsidRPr="00501AE4">
        <w:rPr>
          <w:rFonts w:ascii="Book Antiqua" w:eastAsia="Times New Roman" w:hAnsi="Book Antiqua" w:cs="Times New Roman"/>
          <w:lang w:val="en-CA"/>
        </w:rPr>
        <w:t xml:space="preserve">The authors </w:t>
      </w:r>
      <w:r w:rsidR="009419AD" w:rsidRPr="00501AE4">
        <w:rPr>
          <w:rFonts w:ascii="Book Antiqua" w:eastAsia="Times New Roman" w:hAnsi="Book Antiqua" w:cs="Times New Roman"/>
          <w:lang w:val="en-CA"/>
        </w:rPr>
        <w:t>have</w:t>
      </w:r>
      <w:r w:rsidR="00580EBA" w:rsidRPr="00501AE4">
        <w:rPr>
          <w:rFonts w:ascii="Book Antiqua" w:eastAsia="Times New Roman" w:hAnsi="Book Antiqua" w:cs="Times New Roman"/>
          <w:lang w:val="en-CA"/>
        </w:rPr>
        <w:t xml:space="preserve"> no conflict of interest</w:t>
      </w:r>
      <w:r w:rsidR="009419AD" w:rsidRPr="00501AE4">
        <w:rPr>
          <w:rFonts w:ascii="Book Antiqua" w:eastAsia="Times New Roman" w:hAnsi="Book Antiqua" w:cs="Times New Roman"/>
          <w:lang w:val="en-CA"/>
        </w:rPr>
        <w:t xml:space="preserve"> to report</w:t>
      </w:r>
      <w:r w:rsidR="00580EBA" w:rsidRPr="00501AE4">
        <w:rPr>
          <w:rFonts w:ascii="Book Antiqua" w:eastAsia="Times New Roman" w:hAnsi="Book Antiqua" w:cs="Times New Roman"/>
          <w:lang w:val="en-CA"/>
        </w:rPr>
        <w:t>.</w:t>
      </w:r>
    </w:p>
    <w:p w14:paraId="612AD35B" w14:textId="77777777" w:rsidR="002A681C" w:rsidRPr="00501AE4" w:rsidRDefault="002A681C" w:rsidP="00350BDB">
      <w:pPr>
        <w:spacing w:line="360" w:lineRule="auto"/>
        <w:jc w:val="both"/>
        <w:rPr>
          <w:rFonts w:ascii="Book Antiqua" w:eastAsia="SimSun" w:hAnsi="Book Antiqua" w:cs="TimesNewRomanPS-BoldItalicMT"/>
          <w:b/>
          <w:bCs/>
          <w:iCs/>
          <w:lang w:eastAsia="zh-CN"/>
        </w:rPr>
      </w:pPr>
    </w:p>
    <w:p w14:paraId="0647ED11" w14:textId="49723152" w:rsidR="00671961" w:rsidRPr="00501AE4" w:rsidRDefault="002A681C" w:rsidP="00350BDB">
      <w:pPr>
        <w:spacing w:line="360" w:lineRule="auto"/>
        <w:jc w:val="both"/>
        <w:rPr>
          <w:rFonts w:ascii="Book Antiqua" w:eastAsia="SimSun" w:hAnsi="Book Antiqua" w:cs="Book Antiqua"/>
          <w:lang w:eastAsia="zh-CN"/>
        </w:rPr>
      </w:pPr>
      <w:bookmarkStart w:id="154" w:name="OLE_LINK1365"/>
      <w:bookmarkStart w:id="155" w:name="OLE_LINK1366"/>
      <w:bookmarkStart w:id="156" w:name="OLE_LINK1519"/>
      <w:bookmarkStart w:id="157" w:name="OLE_LINK1524"/>
      <w:bookmarkStart w:id="158" w:name="OLE_LINK1451"/>
      <w:bookmarkStart w:id="159" w:name="OLE_LINK1405"/>
      <w:bookmarkStart w:id="160" w:name="OLE_LINK1496"/>
      <w:bookmarkStart w:id="161" w:name="OLE_LINK1552"/>
      <w:r w:rsidRPr="00501AE4">
        <w:rPr>
          <w:rFonts w:ascii="Book Antiqua" w:hAnsi="Book Antiqua" w:cs="TimesNewRomanPS-BoldItalicMT"/>
          <w:b/>
          <w:bCs/>
          <w:iCs/>
        </w:rPr>
        <w:t>Data sharing statement</w:t>
      </w:r>
      <w:bookmarkEnd w:id="154"/>
      <w:bookmarkEnd w:id="155"/>
      <w:bookmarkEnd w:id="156"/>
      <w:bookmarkEnd w:id="157"/>
      <w:bookmarkEnd w:id="158"/>
      <w:bookmarkEnd w:id="159"/>
      <w:bookmarkEnd w:id="160"/>
      <w:bookmarkEnd w:id="161"/>
      <w:r w:rsidR="00671961" w:rsidRPr="00501AE4">
        <w:rPr>
          <w:rFonts w:ascii="Book Antiqua" w:eastAsia="Times New Roman" w:hAnsi="Book Antiqua" w:cs="Times New Roman"/>
          <w:b/>
          <w:lang w:val="en-CA"/>
        </w:rPr>
        <w:t>:</w:t>
      </w:r>
      <w:r w:rsidR="00456074" w:rsidRPr="00501AE4">
        <w:rPr>
          <w:rFonts w:ascii="Book Antiqua" w:eastAsia="Times New Roman" w:hAnsi="Book Antiqua" w:cs="Times New Roman"/>
          <w:b/>
          <w:lang w:val="en-CA"/>
        </w:rPr>
        <w:t xml:space="preserve"> </w:t>
      </w:r>
      <w:r w:rsidR="00671961" w:rsidRPr="00501AE4">
        <w:rPr>
          <w:rFonts w:ascii="Book Antiqua" w:hAnsi="Book Antiqua" w:cs="Book Antiqua"/>
        </w:rPr>
        <w:t>No additional data are available.</w:t>
      </w:r>
    </w:p>
    <w:p w14:paraId="28F4C744" w14:textId="77777777" w:rsidR="00616338" w:rsidRPr="00501AE4" w:rsidRDefault="00616338" w:rsidP="00350BDB">
      <w:pPr>
        <w:spacing w:line="360" w:lineRule="auto"/>
        <w:jc w:val="both"/>
        <w:rPr>
          <w:rFonts w:ascii="Book Antiqua" w:eastAsia="SimSun" w:hAnsi="Book Antiqua" w:cs="TimesNewRomanPS-BoldItalicMT"/>
          <w:b/>
          <w:bCs/>
          <w:iCs/>
          <w:lang w:eastAsia="zh-CN"/>
        </w:rPr>
      </w:pPr>
    </w:p>
    <w:p w14:paraId="714D0325" w14:textId="77777777" w:rsidR="002A681C" w:rsidRPr="00501AE4" w:rsidRDefault="002A681C" w:rsidP="00350BDB">
      <w:pPr>
        <w:spacing w:line="360" w:lineRule="auto"/>
        <w:jc w:val="both"/>
        <w:rPr>
          <w:rFonts w:ascii="Book Antiqua" w:eastAsia="SimSun" w:hAnsi="Book Antiqua" w:cs="SimSun"/>
          <w:lang w:eastAsia="zh-CN"/>
        </w:rPr>
      </w:pPr>
      <w:bookmarkStart w:id="162" w:name="OLE_LINK441"/>
      <w:bookmarkStart w:id="163" w:name="OLE_LINK442"/>
      <w:bookmarkStart w:id="164" w:name="OLE_LINK1032"/>
      <w:bookmarkStart w:id="165" w:name="OLE_LINK1232"/>
      <w:bookmarkStart w:id="166" w:name="OLE_LINK1460"/>
      <w:bookmarkStart w:id="167" w:name="OLE_LINK1568"/>
      <w:bookmarkStart w:id="168" w:name="OLE_LINK1708"/>
      <w:bookmarkStart w:id="169" w:name="OLE_LINK1435"/>
      <w:bookmarkStart w:id="170" w:name="OLE_LINK1478"/>
      <w:bookmarkStart w:id="171" w:name="OLE_LINK1428"/>
      <w:bookmarkStart w:id="172" w:name="OLE_LINK1355"/>
      <w:bookmarkStart w:id="173" w:name="OLE_LINK1425"/>
      <w:bookmarkStart w:id="174" w:name="OLE_LINK1504"/>
      <w:bookmarkStart w:id="175" w:name="OLE_LINK1544"/>
      <w:bookmarkStart w:id="176" w:name="OLE_LINK1680"/>
      <w:bookmarkStart w:id="177" w:name="OLE_LINK1710"/>
      <w:bookmarkStart w:id="178" w:name="OLE_LINK3317"/>
      <w:bookmarkStart w:id="179" w:name="OLE_LINK22"/>
      <w:r w:rsidRPr="00501AE4">
        <w:rPr>
          <w:rFonts w:ascii="Book Antiqua" w:eastAsia="SimSun" w:hAnsi="Book Antiqua" w:cs="Times New Roman"/>
          <w:b/>
          <w:lang w:eastAsia="zh-CN"/>
        </w:rPr>
        <w:t xml:space="preserve">Open-Access: </w:t>
      </w:r>
      <w:bookmarkStart w:id="180" w:name="OLE_LINK479"/>
      <w:bookmarkStart w:id="181" w:name="OLE_LINK496"/>
      <w:bookmarkStart w:id="182" w:name="OLE_LINK506"/>
      <w:bookmarkStart w:id="183" w:name="OLE_LINK507"/>
      <w:r w:rsidRPr="00501AE4">
        <w:rPr>
          <w:rFonts w:ascii="Book Antiqua" w:eastAsia="SimSun"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01AE4">
          <w:rPr>
            <w:rFonts w:ascii="Book Antiqua" w:eastAsia="SimSun" w:hAnsi="Book Antiqua" w:cs="Times New Roman"/>
            <w:kern w:val="2"/>
            <w:u w:val="single"/>
            <w:lang w:eastAsia="zh-CN"/>
          </w:rPr>
          <w:t>http://creativecommons.org/licenses/by-nc/4.0/</w:t>
        </w:r>
      </w:hyperlink>
      <w:bookmarkEnd w:id="180"/>
      <w:bookmarkEnd w:id="181"/>
      <w:bookmarkEnd w:id="182"/>
      <w:bookmarkEnd w:id="183"/>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14:paraId="649B7C3D" w14:textId="77777777" w:rsidR="002A681C" w:rsidRPr="00501AE4" w:rsidRDefault="002A681C" w:rsidP="00350BDB">
      <w:pPr>
        <w:adjustRightInd w:val="0"/>
        <w:snapToGrid w:val="0"/>
        <w:spacing w:line="360" w:lineRule="auto"/>
        <w:jc w:val="both"/>
        <w:rPr>
          <w:rFonts w:ascii="Book Antiqua" w:eastAsia="SimSun" w:hAnsi="Book Antiqua"/>
          <w:b/>
          <w:lang w:eastAsia="zh-CN"/>
        </w:rPr>
      </w:pPr>
    </w:p>
    <w:p w14:paraId="7F3DFD2F" w14:textId="4C748CC8" w:rsidR="001E3D30" w:rsidRPr="00501AE4" w:rsidRDefault="00616338" w:rsidP="00350BDB">
      <w:pPr>
        <w:adjustRightInd w:val="0"/>
        <w:snapToGrid w:val="0"/>
        <w:spacing w:line="360" w:lineRule="auto"/>
        <w:jc w:val="both"/>
        <w:rPr>
          <w:rFonts w:ascii="Book Antiqua" w:eastAsia="SimSun" w:hAnsi="Book Antiqua"/>
          <w:lang w:eastAsia="zh-CN"/>
        </w:rPr>
      </w:pPr>
      <w:bookmarkStart w:id="184" w:name="OLE_LINK1529"/>
      <w:bookmarkStart w:id="185" w:name="OLE_LINK1530"/>
      <w:bookmarkStart w:id="186" w:name="OLE_LINK193"/>
      <w:bookmarkStart w:id="187" w:name="OLE_LINK194"/>
      <w:bookmarkStart w:id="188" w:name="OLE_LINK1233"/>
      <w:bookmarkStart w:id="189" w:name="OLE_LINK1234"/>
      <w:bookmarkStart w:id="190" w:name="OLE_LINK1134"/>
      <w:bookmarkStart w:id="191" w:name="OLE_LINK1343"/>
      <w:bookmarkStart w:id="192" w:name="OLE_LINK1421"/>
      <w:bookmarkStart w:id="193" w:name="OLE_LINK1660"/>
      <w:bookmarkStart w:id="194" w:name="OLE_LINK3318"/>
      <w:r w:rsidRPr="00501AE4">
        <w:rPr>
          <w:rFonts w:ascii="Book Antiqua" w:hAnsi="Book Antiqua"/>
          <w:b/>
        </w:rPr>
        <w:t xml:space="preserve">Correspondence </w:t>
      </w:r>
      <w:bookmarkEnd w:id="184"/>
      <w:bookmarkEnd w:id="185"/>
      <w:r w:rsidRPr="00501AE4">
        <w:rPr>
          <w:rFonts w:ascii="Book Antiqua" w:hAnsi="Book Antiqua"/>
          <w:b/>
        </w:rPr>
        <w:t>to:</w:t>
      </w:r>
      <w:bookmarkEnd w:id="186"/>
      <w:bookmarkEnd w:id="187"/>
      <w:bookmarkEnd w:id="188"/>
      <w:bookmarkEnd w:id="189"/>
      <w:bookmarkEnd w:id="190"/>
      <w:bookmarkEnd w:id="191"/>
      <w:bookmarkEnd w:id="192"/>
      <w:bookmarkEnd w:id="193"/>
      <w:bookmarkEnd w:id="194"/>
      <w:r w:rsidR="001E3D30" w:rsidRPr="00501AE4">
        <w:rPr>
          <w:rFonts w:ascii="Book Antiqua" w:hAnsi="Book Antiqua"/>
        </w:rPr>
        <w:tab/>
      </w:r>
      <w:bookmarkStart w:id="195" w:name="OLE_LINK1747"/>
      <w:bookmarkStart w:id="196" w:name="OLE_LINK1748"/>
      <w:r w:rsidR="001E3D30" w:rsidRPr="00501AE4">
        <w:rPr>
          <w:rFonts w:ascii="Book Antiqua" w:hAnsi="Book Antiqua"/>
          <w:b/>
        </w:rPr>
        <w:t>Nicole Beauchemin</w:t>
      </w:r>
      <w:r w:rsidRPr="004E0137">
        <w:rPr>
          <w:rFonts w:ascii="Book Antiqua" w:eastAsia="SimSun" w:hAnsi="Book Antiqua"/>
          <w:b/>
          <w:lang w:eastAsia="zh-CN"/>
        </w:rPr>
        <w:t xml:space="preserve">, </w:t>
      </w:r>
      <w:r w:rsidR="004E0137" w:rsidRPr="004E0137">
        <w:rPr>
          <w:rFonts w:ascii="Book Antiqua" w:eastAsia="SimSun" w:hAnsi="Book Antiqua"/>
          <w:b/>
          <w:lang w:eastAsia="zh-CN"/>
        </w:rPr>
        <w:t>PhD</w:t>
      </w:r>
      <w:r w:rsidR="004E0137" w:rsidRPr="004E0137">
        <w:rPr>
          <w:rFonts w:ascii="Book Antiqua" w:eastAsia="SimSun" w:hAnsi="Book Antiqua" w:hint="eastAsia"/>
          <w:b/>
          <w:lang w:eastAsia="zh-CN"/>
        </w:rPr>
        <w:t>,</w:t>
      </w:r>
      <w:r w:rsidR="004E0137">
        <w:rPr>
          <w:rFonts w:ascii="Book Antiqua" w:eastAsia="SimSun" w:hAnsi="Book Antiqua" w:hint="eastAsia"/>
          <w:lang w:eastAsia="zh-CN"/>
        </w:rPr>
        <w:t xml:space="preserve"> </w:t>
      </w:r>
      <w:r w:rsidR="001E3D30" w:rsidRPr="00501AE4">
        <w:rPr>
          <w:rFonts w:ascii="Book Antiqua" w:hAnsi="Book Antiqua"/>
        </w:rPr>
        <w:t>Goodman Cancer Research Centre</w:t>
      </w:r>
      <w:r w:rsidRPr="00501AE4">
        <w:rPr>
          <w:rFonts w:ascii="Book Antiqua" w:eastAsia="SimSun" w:hAnsi="Book Antiqua"/>
          <w:lang w:eastAsia="zh-CN"/>
        </w:rPr>
        <w:t xml:space="preserve">, </w:t>
      </w:r>
      <w:r w:rsidR="001E3D30" w:rsidRPr="00501AE4">
        <w:rPr>
          <w:rFonts w:ascii="Book Antiqua" w:hAnsi="Book Antiqua"/>
        </w:rPr>
        <w:t>McGill University</w:t>
      </w:r>
      <w:r w:rsidRPr="00501AE4">
        <w:rPr>
          <w:rFonts w:ascii="Book Antiqua" w:eastAsia="SimSun" w:hAnsi="Book Antiqua"/>
          <w:lang w:eastAsia="zh-CN"/>
        </w:rPr>
        <w:t xml:space="preserve">, McIntyre Building, </w:t>
      </w:r>
      <w:r w:rsidR="001E3D30" w:rsidRPr="00501AE4">
        <w:rPr>
          <w:rFonts w:ascii="Book Antiqua" w:hAnsi="Book Antiqua"/>
        </w:rPr>
        <w:t>Room 702A</w:t>
      </w:r>
      <w:r w:rsidRPr="00501AE4">
        <w:rPr>
          <w:rFonts w:ascii="Book Antiqua" w:eastAsia="SimSun" w:hAnsi="Book Antiqua"/>
          <w:lang w:eastAsia="zh-CN"/>
        </w:rPr>
        <w:t xml:space="preserve">, </w:t>
      </w:r>
      <w:r w:rsidR="001E3D30" w:rsidRPr="00501AE4">
        <w:rPr>
          <w:rFonts w:ascii="Book Antiqua" w:hAnsi="Book Antiqua"/>
        </w:rPr>
        <w:t>3655 Promenade Sir-William-Osler</w:t>
      </w:r>
      <w:r w:rsidRPr="00501AE4">
        <w:rPr>
          <w:rFonts w:ascii="Book Antiqua" w:eastAsia="SimSun" w:hAnsi="Book Antiqua"/>
          <w:lang w:eastAsia="zh-CN"/>
        </w:rPr>
        <w:t xml:space="preserve">, </w:t>
      </w:r>
      <w:r w:rsidR="001E3D30" w:rsidRPr="00501AE4">
        <w:rPr>
          <w:rFonts w:ascii="Book Antiqua" w:hAnsi="Book Antiqua"/>
        </w:rPr>
        <w:t>Montreal, QC</w:t>
      </w:r>
      <w:r w:rsidRPr="00501AE4">
        <w:rPr>
          <w:rFonts w:ascii="Book Antiqua" w:eastAsia="SimSun" w:hAnsi="Book Antiqua"/>
          <w:lang w:eastAsia="zh-CN"/>
        </w:rPr>
        <w:t xml:space="preserve"> H3G 1Y6, </w:t>
      </w:r>
      <w:r w:rsidR="001E3D30" w:rsidRPr="00501AE4">
        <w:rPr>
          <w:rFonts w:ascii="Book Antiqua" w:hAnsi="Book Antiqua"/>
        </w:rPr>
        <w:t>Canada</w:t>
      </w:r>
      <w:r w:rsidR="00996DDA" w:rsidRPr="00501AE4">
        <w:rPr>
          <w:rFonts w:ascii="Book Antiqua" w:eastAsia="SimSun" w:hAnsi="Book Antiqua"/>
          <w:lang w:eastAsia="zh-CN"/>
        </w:rPr>
        <w:t>.</w:t>
      </w:r>
      <w:r w:rsidR="00996DDA" w:rsidRPr="00501AE4">
        <w:rPr>
          <w:rFonts w:ascii="Book Antiqua" w:hAnsi="Book Antiqua"/>
        </w:rPr>
        <w:t xml:space="preserve"> </w:t>
      </w:r>
      <w:r w:rsidR="00996DDA" w:rsidRPr="00501AE4">
        <w:rPr>
          <w:rFonts w:ascii="Book Antiqua" w:eastAsia="SimSun" w:hAnsi="Book Antiqua"/>
          <w:lang w:eastAsia="zh-CN"/>
        </w:rPr>
        <w:t>nicole.beauchemin@mcgill.ca</w:t>
      </w:r>
    </w:p>
    <w:p w14:paraId="44ED8205" w14:textId="0B845C0C" w:rsidR="00996DDA" w:rsidRPr="00501AE4" w:rsidRDefault="00996DDA" w:rsidP="00350BDB">
      <w:pPr>
        <w:adjustRightInd w:val="0"/>
        <w:snapToGrid w:val="0"/>
        <w:spacing w:line="360" w:lineRule="auto"/>
        <w:jc w:val="both"/>
        <w:outlineLvl w:val="0"/>
        <w:rPr>
          <w:rFonts w:ascii="Book Antiqua" w:eastAsia="SimSun" w:hAnsi="Book Antiqua"/>
          <w:lang w:eastAsia="zh-CN"/>
        </w:rPr>
      </w:pPr>
      <w:bookmarkStart w:id="197" w:name="OLE_LINK220"/>
      <w:bookmarkStart w:id="198" w:name="OLE_LINK221"/>
      <w:bookmarkStart w:id="199" w:name="OLE_LINK14"/>
      <w:bookmarkStart w:id="200" w:name="OLE_LINK15"/>
      <w:bookmarkStart w:id="201" w:name="OLE_LINK1518"/>
      <w:bookmarkStart w:id="202" w:name="OLE_LINK1374"/>
      <w:bookmarkStart w:id="203" w:name="OLE_LINK1693"/>
      <w:bookmarkEnd w:id="195"/>
      <w:bookmarkEnd w:id="196"/>
      <w:r w:rsidRPr="00501AE4">
        <w:rPr>
          <w:rFonts w:ascii="Book Antiqua" w:hAnsi="Book Antiqua"/>
          <w:b/>
        </w:rPr>
        <w:t>Telephone:</w:t>
      </w:r>
      <w:bookmarkEnd w:id="197"/>
      <w:bookmarkEnd w:id="198"/>
      <w:bookmarkEnd w:id="199"/>
      <w:bookmarkEnd w:id="200"/>
      <w:bookmarkEnd w:id="201"/>
      <w:bookmarkEnd w:id="202"/>
      <w:bookmarkEnd w:id="203"/>
      <w:r w:rsidR="00456074" w:rsidRPr="00501AE4">
        <w:rPr>
          <w:rFonts w:ascii="Book Antiqua" w:hAnsi="Book Antiqua"/>
          <w:b/>
        </w:rPr>
        <w:t xml:space="preserve"> </w:t>
      </w:r>
      <w:r w:rsidRPr="00501AE4">
        <w:rPr>
          <w:rFonts w:ascii="Book Antiqua" w:eastAsia="SimSun" w:hAnsi="Book Antiqua"/>
          <w:lang w:eastAsia="zh-CN"/>
        </w:rPr>
        <w:t>+1-</w:t>
      </w:r>
      <w:r w:rsidR="004E0137">
        <w:rPr>
          <w:rFonts w:ascii="Book Antiqua" w:hAnsi="Book Antiqua"/>
        </w:rPr>
        <w:t>514-398</w:t>
      </w:r>
      <w:r w:rsidR="001E3D30" w:rsidRPr="00501AE4">
        <w:rPr>
          <w:rFonts w:ascii="Book Antiqua" w:hAnsi="Book Antiqua"/>
        </w:rPr>
        <w:t>3541</w:t>
      </w:r>
      <w:r w:rsidR="00456074" w:rsidRPr="00501AE4">
        <w:rPr>
          <w:rFonts w:ascii="Book Antiqua" w:hAnsi="Book Antiqua"/>
        </w:rPr>
        <w:t xml:space="preserve"> </w:t>
      </w:r>
    </w:p>
    <w:p w14:paraId="2E736F54" w14:textId="7DEC795C" w:rsidR="001F3B3C" w:rsidRPr="00501AE4" w:rsidRDefault="00996DDA" w:rsidP="00350BDB">
      <w:pPr>
        <w:adjustRightInd w:val="0"/>
        <w:snapToGrid w:val="0"/>
        <w:spacing w:line="360" w:lineRule="auto"/>
        <w:jc w:val="both"/>
        <w:outlineLvl w:val="0"/>
        <w:rPr>
          <w:rFonts w:ascii="Book Antiqua" w:hAnsi="Book Antiqua"/>
        </w:rPr>
      </w:pPr>
      <w:r w:rsidRPr="00501AE4">
        <w:rPr>
          <w:rFonts w:ascii="Book Antiqua" w:hAnsi="Book Antiqua"/>
          <w:b/>
        </w:rPr>
        <w:t>Fax:</w:t>
      </w:r>
      <w:r w:rsidR="00456074" w:rsidRPr="00501AE4">
        <w:rPr>
          <w:rFonts w:ascii="Book Antiqua" w:hAnsi="Book Antiqua"/>
          <w:b/>
        </w:rPr>
        <w:t xml:space="preserve"> </w:t>
      </w:r>
      <w:r w:rsidRPr="00501AE4">
        <w:rPr>
          <w:rFonts w:ascii="Book Antiqua" w:eastAsia="SimSun" w:hAnsi="Book Antiqua"/>
          <w:lang w:eastAsia="zh-CN"/>
        </w:rPr>
        <w:t>+1-</w:t>
      </w:r>
      <w:r w:rsidR="004E0137">
        <w:rPr>
          <w:rFonts w:ascii="Book Antiqua" w:hAnsi="Book Antiqua"/>
        </w:rPr>
        <w:t>514-398</w:t>
      </w:r>
      <w:r w:rsidR="001E3D30" w:rsidRPr="00501AE4">
        <w:rPr>
          <w:rFonts w:ascii="Book Antiqua" w:hAnsi="Book Antiqua"/>
        </w:rPr>
        <w:t>6769</w:t>
      </w:r>
    </w:p>
    <w:p w14:paraId="3D23D419" w14:textId="77777777" w:rsidR="0085620D" w:rsidRPr="00501AE4" w:rsidRDefault="0085620D" w:rsidP="00350BDB">
      <w:pPr>
        <w:adjustRightInd w:val="0"/>
        <w:snapToGrid w:val="0"/>
        <w:spacing w:line="360" w:lineRule="auto"/>
        <w:jc w:val="both"/>
        <w:rPr>
          <w:rFonts w:ascii="Book Antiqua" w:eastAsia="SimSun" w:hAnsi="Book Antiqua" w:cs="Times New Roman"/>
          <w:b/>
          <w:lang w:val="en-CA" w:eastAsia="zh-CN"/>
        </w:rPr>
      </w:pPr>
      <w:bookmarkStart w:id="204" w:name="OLE_LINK1346"/>
      <w:bookmarkStart w:id="205" w:name="OLE_LINK1347"/>
      <w:bookmarkStart w:id="206" w:name="OLE_LINK1461"/>
      <w:bookmarkStart w:id="207" w:name="OLE_LINK1437"/>
      <w:bookmarkStart w:id="208" w:name="OLE_LINK1493"/>
      <w:bookmarkStart w:id="209" w:name="OLE_LINK1436"/>
      <w:bookmarkStart w:id="210" w:name="OLE_LINK1584"/>
      <w:bookmarkStart w:id="211" w:name="OLE_LINK1426"/>
      <w:bookmarkStart w:id="212" w:name="OLE_LINK1470"/>
    </w:p>
    <w:p w14:paraId="13713F0E" w14:textId="695725AF" w:rsidR="0085620D" w:rsidRPr="00501AE4" w:rsidRDefault="0085620D" w:rsidP="00350BDB">
      <w:pPr>
        <w:adjustRightInd w:val="0"/>
        <w:snapToGrid w:val="0"/>
        <w:spacing w:line="360" w:lineRule="auto"/>
        <w:jc w:val="both"/>
        <w:rPr>
          <w:rFonts w:ascii="Book Antiqua" w:eastAsia="SimSun" w:hAnsi="Book Antiqua" w:cs="Times New Roman"/>
          <w:b/>
          <w:bCs/>
          <w:kern w:val="2"/>
          <w:lang w:eastAsia="zh-CN"/>
        </w:rPr>
      </w:pPr>
      <w:r w:rsidRPr="00501AE4">
        <w:rPr>
          <w:rFonts w:ascii="Book Antiqua" w:eastAsia="SimSun" w:hAnsi="Book Antiqua" w:cs="Times New Roman"/>
          <w:b/>
          <w:bCs/>
          <w:kern w:val="2"/>
          <w:lang w:eastAsia="zh-CN"/>
        </w:rPr>
        <w:t xml:space="preserve">Received: </w:t>
      </w:r>
      <w:r w:rsidR="00A04E18" w:rsidRPr="00501AE4">
        <w:rPr>
          <w:rFonts w:ascii="Book Antiqua" w:eastAsia="SimSun" w:hAnsi="Book Antiqua" w:cs="Times New Roman"/>
          <w:bCs/>
          <w:kern w:val="2"/>
          <w:lang w:eastAsia="zh-CN"/>
        </w:rPr>
        <w:t>April</w:t>
      </w:r>
      <w:r w:rsidRPr="00501AE4">
        <w:rPr>
          <w:rFonts w:ascii="Book Antiqua" w:eastAsia="SimSun" w:hAnsi="Book Antiqua" w:cs="Times New Roman"/>
          <w:bCs/>
          <w:kern w:val="2"/>
          <w:lang w:eastAsia="zh-CN"/>
        </w:rPr>
        <w:t xml:space="preserve"> </w:t>
      </w:r>
      <w:r w:rsidR="00A04E18" w:rsidRPr="00501AE4">
        <w:rPr>
          <w:rFonts w:ascii="Book Antiqua" w:eastAsia="SimSun" w:hAnsi="Book Antiqua" w:cs="Times New Roman"/>
          <w:bCs/>
          <w:kern w:val="2"/>
          <w:lang w:eastAsia="zh-CN"/>
        </w:rPr>
        <w:t>27</w:t>
      </w:r>
      <w:r w:rsidRPr="00501AE4">
        <w:rPr>
          <w:rFonts w:ascii="Book Antiqua" w:eastAsia="SimSun" w:hAnsi="Book Antiqua" w:cs="Times New Roman"/>
          <w:bCs/>
          <w:kern w:val="2"/>
          <w:lang w:eastAsia="zh-CN"/>
        </w:rPr>
        <w:t>, 2015</w:t>
      </w:r>
    </w:p>
    <w:p w14:paraId="7A8CA90A" w14:textId="52A9BAF9" w:rsidR="0085620D" w:rsidRPr="00501AE4" w:rsidRDefault="0085620D" w:rsidP="00350BDB">
      <w:pPr>
        <w:widowControl w:val="0"/>
        <w:adjustRightInd w:val="0"/>
        <w:snapToGrid w:val="0"/>
        <w:spacing w:line="360" w:lineRule="auto"/>
        <w:jc w:val="both"/>
        <w:rPr>
          <w:rFonts w:ascii="Book Antiqua" w:eastAsia="SimSun" w:hAnsi="Book Antiqua" w:cs="Times New Roman"/>
          <w:bCs/>
          <w:kern w:val="2"/>
          <w:lang w:eastAsia="zh-CN"/>
        </w:rPr>
      </w:pPr>
      <w:r w:rsidRPr="00501AE4">
        <w:rPr>
          <w:rFonts w:ascii="Book Antiqua" w:eastAsia="SimSun" w:hAnsi="Book Antiqua" w:cs="Times New Roman"/>
          <w:b/>
          <w:bCs/>
          <w:kern w:val="2"/>
          <w:lang w:eastAsia="zh-CN"/>
        </w:rPr>
        <w:t xml:space="preserve">Peer-review started: </w:t>
      </w:r>
      <w:r w:rsidR="00A04E18" w:rsidRPr="00501AE4">
        <w:rPr>
          <w:rFonts w:ascii="Book Antiqua" w:eastAsia="SimSun" w:hAnsi="Book Antiqua" w:cs="Times New Roman"/>
          <w:bCs/>
          <w:kern w:val="2"/>
          <w:lang w:eastAsia="zh-CN"/>
        </w:rPr>
        <w:t>May</w:t>
      </w:r>
      <w:r w:rsidRPr="00501AE4">
        <w:rPr>
          <w:rFonts w:ascii="Book Antiqua" w:eastAsia="SimSun" w:hAnsi="Book Antiqua" w:cs="Times New Roman"/>
          <w:bCs/>
          <w:kern w:val="2"/>
          <w:lang w:eastAsia="zh-CN"/>
        </w:rPr>
        <w:t xml:space="preserve"> </w:t>
      </w:r>
      <w:r w:rsidR="00A04E18" w:rsidRPr="00501AE4">
        <w:rPr>
          <w:rFonts w:ascii="Book Antiqua" w:eastAsia="SimSun" w:hAnsi="Book Antiqua" w:cs="Times New Roman"/>
          <w:bCs/>
          <w:kern w:val="2"/>
          <w:lang w:eastAsia="zh-CN"/>
        </w:rPr>
        <w:t>4</w:t>
      </w:r>
      <w:r w:rsidRPr="00501AE4">
        <w:rPr>
          <w:rFonts w:ascii="Book Antiqua" w:eastAsia="SimSun" w:hAnsi="Book Antiqua" w:cs="Times New Roman"/>
          <w:bCs/>
          <w:kern w:val="2"/>
          <w:lang w:eastAsia="zh-CN"/>
        </w:rPr>
        <w:t>, 2015</w:t>
      </w:r>
    </w:p>
    <w:p w14:paraId="013DE43D" w14:textId="01E0281D" w:rsidR="0085620D" w:rsidRPr="00501AE4" w:rsidRDefault="0085620D" w:rsidP="00350BDB">
      <w:pPr>
        <w:widowControl w:val="0"/>
        <w:adjustRightInd w:val="0"/>
        <w:snapToGrid w:val="0"/>
        <w:spacing w:line="360" w:lineRule="auto"/>
        <w:jc w:val="both"/>
        <w:rPr>
          <w:rFonts w:ascii="Book Antiqua" w:eastAsia="SimSun" w:hAnsi="Book Antiqua" w:cs="Times New Roman"/>
          <w:bCs/>
          <w:kern w:val="2"/>
          <w:lang w:eastAsia="zh-CN"/>
        </w:rPr>
      </w:pPr>
      <w:bookmarkStart w:id="213" w:name="OLE_LINK23"/>
      <w:bookmarkStart w:id="214" w:name="OLE_LINK24"/>
      <w:r w:rsidRPr="00501AE4">
        <w:rPr>
          <w:rFonts w:ascii="Book Antiqua" w:eastAsia="SimSun" w:hAnsi="Book Antiqua" w:cs="Times New Roman"/>
          <w:b/>
          <w:bCs/>
          <w:kern w:val="2"/>
          <w:lang w:eastAsia="zh-CN"/>
        </w:rPr>
        <w:t>First decision:</w:t>
      </w:r>
      <w:r w:rsidRPr="00501AE4">
        <w:rPr>
          <w:rFonts w:ascii="Book Antiqua" w:eastAsia="SimSun" w:hAnsi="Book Antiqua" w:cs="Times New Roman"/>
          <w:bCs/>
          <w:kern w:val="2"/>
          <w:lang w:eastAsia="zh-CN"/>
        </w:rPr>
        <w:t xml:space="preserve"> </w:t>
      </w:r>
      <w:r w:rsidR="00A04E18" w:rsidRPr="00501AE4">
        <w:rPr>
          <w:rFonts w:ascii="Book Antiqua" w:eastAsia="SimSun" w:hAnsi="Book Antiqua" w:cs="Times New Roman"/>
          <w:bCs/>
          <w:kern w:val="2"/>
          <w:lang w:eastAsia="zh-CN"/>
        </w:rPr>
        <w:t>June</w:t>
      </w:r>
      <w:r w:rsidRPr="00501AE4">
        <w:rPr>
          <w:rFonts w:ascii="Book Antiqua" w:eastAsia="SimSun" w:hAnsi="Book Antiqua" w:cs="Times New Roman"/>
          <w:bCs/>
          <w:kern w:val="2"/>
          <w:lang w:eastAsia="zh-CN"/>
        </w:rPr>
        <w:t xml:space="preserve"> 23, 2015</w:t>
      </w:r>
    </w:p>
    <w:p w14:paraId="3E69B886" w14:textId="3BFB15AA" w:rsidR="0085620D" w:rsidRPr="00501AE4" w:rsidRDefault="0085620D" w:rsidP="00350BDB">
      <w:pPr>
        <w:widowControl w:val="0"/>
        <w:adjustRightInd w:val="0"/>
        <w:snapToGrid w:val="0"/>
        <w:spacing w:line="360" w:lineRule="auto"/>
        <w:jc w:val="both"/>
        <w:rPr>
          <w:rFonts w:ascii="Book Antiqua" w:eastAsia="SimSun" w:hAnsi="Book Antiqua" w:cs="Times New Roman"/>
          <w:bCs/>
          <w:kern w:val="2"/>
          <w:lang w:eastAsia="zh-CN"/>
        </w:rPr>
      </w:pPr>
      <w:r w:rsidRPr="00501AE4">
        <w:rPr>
          <w:rFonts w:ascii="Book Antiqua" w:eastAsia="SimSun" w:hAnsi="Book Antiqua" w:cs="Times New Roman"/>
          <w:b/>
          <w:bCs/>
          <w:kern w:val="2"/>
          <w:lang w:eastAsia="zh-CN"/>
        </w:rPr>
        <w:t>Revised:</w:t>
      </w:r>
      <w:r w:rsidRPr="00501AE4">
        <w:rPr>
          <w:rFonts w:ascii="Book Antiqua" w:eastAsia="SimSun" w:hAnsi="Book Antiqua" w:cs="Times New Roman"/>
          <w:bCs/>
          <w:kern w:val="2"/>
          <w:lang w:eastAsia="zh-CN"/>
        </w:rPr>
        <w:t xml:space="preserve"> </w:t>
      </w:r>
      <w:r w:rsidR="00A04E18" w:rsidRPr="00501AE4">
        <w:rPr>
          <w:rFonts w:ascii="Book Antiqua" w:eastAsia="SimSun" w:hAnsi="Book Antiqua" w:cs="Times New Roman"/>
          <w:bCs/>
          <w:kern w:val="2"/>
          <w:lang w:eastAsia="zh-CN"/>
        </w:rPr>
        <w:t>July</w:t>
      </w:r>
      <w:r w:rsidRPr="00501AE4">
        <w:rPr>
          <w:rFonts w:ascii="Book Antiqua" w:eastAsia="SimSun" w:hAnsi="Book Antiqua" w:cs="Times New Roman"/>
          <w:bCs/>
          <w:kern w:val="2"/>
          <w:lang w:eastAsia="zh-CN"/>
        </w:rPr>
        <w:t xml:space="preserve"> </w:t>
      </w:r>
      <w:r w:rsidR="00A04E18" w:rsidRPr="00501AE4">
        <w:rPr>
          <w:rFonts w:ascii="Book Antiqua" w:eastAsia="SimSun" w:hAnsi="Book Antiqua" w:cs="Times New Roman"/>
          <w:bCs/>
          <w:kern w:val="2"/>
          <w:lang w:eastAsia="zh-CN"/>
        </w:rPr>
        <w:t>4</w:t>
      </w:r>
      <w:r w:rsidRPr="00501AE4">
        <w:rPr>
          <w:rFonts w:ascii="Book Antiqua" w:eastAsia="SimSun" w:hAnsi="Book Antiqua" w:cs="Times New Roman"/>
          <w:bCs/>
          <w:kern w:val="2"/>
          <w:lang w:eastAsia="zh-CN"/>
        </w:rPr>
        <w:t xml:space="preserve"> 2015</w:t>
      </w:r>
    </w:p>
    <w:p w14:paraId="78D8C7A4" w14:textId="08FFD08E" w:rsidR="0085620D" w:rsidRPr="00365445" w:rsidRDefault="0085620D" w:rsidP="00365445">
      <w:pPr>
        <w:spacing w:line="360" w:lineRule="auto"/>
        <w:rPr>
          <w:rFonts w:ascii="Book Antiqua" w:hAnsi="Book Antiqua"/>
          <w:color w:val="000000"/>
        </w:rPr>
      </w:pPr>
      <w:r w:rsidRPr="00501AE4">
        <w:rPr>
          <w:rFonts w:ascii="Book Antiqua" w:eastAsia="SimSun" w:hAnsi="Book Antiqua" w:cs="Times New Roman"/>
          <w:b/>
          <w:bCs/>
          <w:kern w:val="2"/>
          <w:lang w:eastAsia="zh-CN"/>
        </w:rPr>
        <w:t>Accepted:</w:t>
      </w:r>
      <w:r w:rsidR="00456074" w:rsidRPr="00501AE4">
        <w:rPr>
          <w:rFonts w:ascii="Book Antiqua" w:eastAsia="SimSun" w:hAnsi="Book Antiqua" w:cs="Times New Roman"/>
          <w:b/>
          <w:bCs/>
          <w:kern w:val="2"/>
          <w:lang w:eastAsia="zh-CN"/>
        </w:rPr>
        <w:t xml:space="preserve"> </w:t>
      </w:r>
      <w:bookmarkStart w:id="215" w:name="OLE_LINK98"/>
      <w:bookmarkStart w:id="216" w:name="OLE_LINK99"/>
      <w:bookmarkStart w:id="217" w:name="OLE_LINK104"/>
      <w:bookmarkStart w:id="218" w:name="OLE_LINK110"/>
      <w:bookmarkStart w:id="219" w:name="OLE_LINK111"/>
      <w:bookmarkStart w:id="220" w:name="OLE_LINK115"/>
      <w:bookmarkStart w:id="221" w:name="OLE_LINK116"/>
      <w:bookmarkStart w:id="222" w:name="OLE_LINK117"/>
      <w:bookmarkStart w:id="223" w:name="OLE_LINK118"/>
      <w:bookmarkStart w:id="224" w:name="OLE_LINK119"/>
      <w:bookmarkStart w:id="225" w:name="OLE_LINK121"/>
      <w:bookmarkStart w:id="226" w:name="OLE_LINK122"/>
      <w:bookmarkStart w:id="227" w:name="OLE_LINK126"/>
      <w:bookmarkStart w:id="228" w:name="OLE_LINK127"/>
      <w:bookmarkStart w:id="229" w:name="OLE_LINK129"/>
      <w:bookmarkStart w:id="230" w:name="OLE_LINK132"/>
      <w:bookmarkStart w:id="231" w:name="OLE_LINK134"/>
      <w:bookmarkStart w:id="232" w:name="OLE_LINK135"/>
      <w:bookmarkStart w:id="233" w:name="OLE_LINK136"/>
      <w:r w:rsidR="00365445">
        <w:rPr>
          <w:rFonts w:ascii="Book Antiqua" w:hAnsi="Book Antiqua"/>
          <w:color w:val="000000"/>
        </w:rPr>
        <w:t>September 14</w:t>
      </w:r>
      <w:r w:rsidR="00365445" w:rsidRPr="004B5E0D">
        <w:rPr>
          <w:rFonts w:ascii="Book Antiqua" w:hAnsi="Book Antiqua"/>
          <w:color w:val="000000"/>
        </w:rPr>
        <w:t>, 2015</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F6FD784" w14:textId="77777777" w:rsidR="0085620D" w:rsidRPr="00501AE4" w:rsidRDefault="0085620D" w:rsidP="00350BDB">
      <w:pPr>
        <w:widowControl w:val="0"/>
        <w:adjustRightInd w:val="0"/>
        <w:snapToGrid w:val="0"/>
        <w:spacing w:line="360" w:lineRule="auto"/>
        <w:jc w:val="both"/>
        <w:rPr>
          <w:rFonts w:ascii="Book Antiqua" w:eastAsia="SimSun" w:hAnsi="Book Antiqua" w:cs="Times New Roman"/>
          <w:b/>
          <w:bCs/>
          <w:kern w:val="2"/>
          <w:lang w:eastAsia="zh-CN"/>
        </w:rPr>
      </w:pPr>
      <w:r w:rsidRPr="00501AE4">
        <w:rPr>
          <w:rFonts w:ascii="Book Antiqua" w:eastAsia="SimSun" w:hAnsi="Book Antiqua" w:cs="Times New Roman"/>
          <w:b/>
          <w:bCs/>
          <w:kern w:val="2"/>
          <w:lang w:eastAsia="zh-CN"/>
        </w:rPr>
        <w:t>Article in press:</w:t>
      </w:r>
    </w:p>
    <w:p w14:paraId="70AB9CDF" w14:textId="77777777" w:rsidR="0085620D" w:rsidRPr="00501AE4" w:rsidRDefault="0085620D" w:rsidP="00350BDB">
      <w:pPr>
        <w:widowControl w:val="0"/>
        <w:adjustRightInd w:val="0"/>
        <w:snapToGrid w:val="0"/>
        <w:spacing w:line="360" w:lineRule="auto"/>
        <w:jc w:val="both"/>
        <w:rPr>
          <w:rFonts w:ascii="Book Antiqua" w:eastAsia="SimSun" w:hAnsi="Book Antiqua" w:cs="Times New Roman"/>
          <w:b/>
          <w:bCs/>
          <w:kern w:val="2"/>
          <w:lang w:eastAsia="zh-CN"/>
        </w:rPr>
      </w:pPr>
      <w:r w:rsidRPr="00501AE4">
        <w:rPr>
          <w:rFonts w:ascii="Book Antiqua" w:eastAsia="SimSun" w:hAnsi="Book Antiqua" w:cs="Times New Roman"/>
          <w:b/>
          <w:bCs/>
          <w:kern w:val="2"/>
          <w:lang w:eastAsia="zh-CN"/>
        </w:rPr>
        <w:t xml:space="preserve">Published online: </w:t>
      </w:r>
    </w:p>
    <w:bookmarkEnd w:id="204"/>
    <w:bookmarkEnd w:id="205"/>
    <w:bookmarkEnd w:id="206"/>
    <w:bookmarkEnd w:id="207"/>
    <w:bookmarkEnd w:id="208"/>
    <w:bookmarkEnd w:id="209"/>
    <w:bookmarkEnd w:id="210"/>
    <w:bookmarkEnd w:id="211"/>
    <w:bookmarkEnd w:id="212"/>
    <w:bookmarkEnd w:id="213"/>
    <w:bookmarkEnd w:id="214"/>
    <w:p w14:paraId="08A571D2" w14:textId="3BB90ADA" w:rsidR="00233DDF" w:rsidRPr="00501AE4" w:rsidRDefault="00233DDF" w:rsidP="00350BDB">
      <w:pPr>
        <w:adjustRightInd w:val="0"/>
        <w:snapToGrid w:val="0"/>
        <w:spacing w:line="360" w:lineRule="auto"/>
        <w:jc w:val="both"/>
        <w:outlineLvl w:val="0"/>
        <w:rPr>
          <w:rFonts w:ascii="Book Antiqua" w:hAnsi="Book Antiqua"/>
        </w:rPr>
      </w:pPr>
    </w:p>
    <w:p w14:paraId="46A24A4F" w14:textId="77777777" w:rsidR="00A04E18" w:rsidRPr="00501AE4" w:rsidRDefault="00A04E18" w:rsidP="00350BDB">
      <w:pPr>
        <w:spacing w:line="360" w:lineRule="auto"/>
        <w:jc w:val="both"/>
        <w:rPr>
          <w:rFonts w:ascii="Book Antiqua" w:eastAsia="Times New Roman" w:hAnsi="Book Antiqua" w:cs="Times New Roman"/>
          <w:b/>
          <w:lang w:val="en-CA"/>
        </w:rPr>
      </w:pPr>
      <w:r w:rsidRPr="00501AE4">
        <w:rPr>
          <w:rFonts w:ascii="Book Antiqua" w:eastAsia="Times New Roman" w:hAnsi="Book Antiqua" w:cs="Times New Roman"/>
          <w:b/>
          <w:lang w:val="en-CA"/>
        </w:rPr>
        <w:br w:type="page"/>
      </w:r>
    </w:p>
    <w:p w14:paraId="5D85662A" w14:textId="2D2BD4E8" w:rsidR="00233DDF" w:rsidRPr="00501AE4" w:rsidRDefault="00A04E18" w:rsidP="00350BDB">
      <w:pPr>
        <w:adjustRightInd w:val="0"/>
        <w:snapToGrid w:val="0"/>
        <w:spacing w:line="360" w:lineRule="auto"/>
        <w:jc w:val="both"/>
        <w:rPr>
          <w:rFonts w:ascii="Book Antiqua" w:eastAsia="Times New Roman" w:hAnsi="Book Antiqua" w:cs="Times New Roman"/>
          <w:b/>
          <w:lang w:val="en-CA"/>
        </w:rPr>
      </w:pPr>
      <w:r w:rsidRPr="00501AE4">
        <w:rPr>
          <w:rFonts w:ascii="Book Antiqua" w:eastAsia="Times New Roman" w:hAnsi="Book Antiqua" w:cs="Times New Roman"/>
          <w:b/>
          <w:lang w:val="en-CA"/>
        </w:rPr>
        <w:lastRenderedPageBreak/>
        <w:t>Abstract</w:t>
      </w:r>
    </w:p>
    <w:p w14:paraId="5E580E8C" w14:textId="6292E59C" w:rsidR="001F3FDD" w:rsidRPr="00501AE4" w:rsidRDefault="003E7250" w:rsidP="00350BDB">
      <w:pPr>
        <w:widowControl w:val="0"/>
        <w:autoSpaceDE w:val="0"/>
        <w:autoSpaceDN w:val="0"/>
        <w:adjustRightInd w:val="0"/>
        <w:snapToGrid w:val="0"/>
        <w:spacing w:line="360" w:lineRule="auto"/>
        <w:jc w:val="both"/>
        <w:rPr>
          <w:rFonts w:ascii="Book Antiqua" w:eastAsia="SimSun" w:hAnsi="Book Antiqua" w:cs="Times New Roman"/>
          <w:lang w:eastAsia="zh-CN"/>
        </w:rPr>
      </w:pPr>
      <w:r w:rsidRPr="00501AE4">
        <w:rPr>
          <w:rFonts w:ascii="Book Antiqua" w:hAnsi="Book Antiqua"/>
        </w:rPr>
        <w:t xml:space="preserve">Colitis-associated colorectal cancer </w:t>
      </w:r>
      <w:r w:rsidR="005F104B" w:rsidRPr="00501AE4">
        <w:rPr>
          <w:rFonts w:ascii="Book Antiqua" w:hAnsi="Book Antiqua"/>
        </w:rPr>
        <w:t>(CA-</w:t>
      </w:r>
      <w:r w:rsidRPr="00501AE4">
        <w:rPr>
          <w:rFonts w:ascii="Book Antiqua" w:hAnsi="Book Antiqua"/>
        </w:rPr>
        <w:t>CRC</w:t>
      </w:r>
      <w:r w:rsidR="005F104B" w:rsidRPr="00501AE4">
        <w:rPr>
          <w:rFonts w:ascii="Book Antiqua" w:hAnsi="Book Antiqua"/>
        </w:rPr>
        <w:t>)</w:t>
      </w:r>
      <w:r w:rsidRPr="00501AE4">
        <w:rPr>
          <w:rFonts w:ascii="Book Antiqua" w:hAnsi="Book Antiqua"/>
        </w:rPr>
        <w:t xml:space="preserve"> is the cause of death in 10</w:t>
      </w:r>
      <w:r w:rsidR="00A04E18" w:rsidRPr="00501AE4">
        <w:rPr>
          <w:rFonts w:ascii="Book Antiqua" w:eastAsia="SimSun" w:hAnsi="Book Antiqua"/>
          <w:lang w:eastAsia="zh-CN"/>
        </w:rPr>
        <w:t>%</w:t>
      </w:r>
      <w:r w:rsidRPr="00501AE4">
        <w:rPr>
          <w:rFonts w:ascii="Book Antiqua" w:hAnsi="Book Antiqua"/>
        </w:rPr>
        <w:t>-15% of inflammatory bowel disease (IBD) patients.</w:t>
      </w:r>
      <w:r w:rsidR="00456074" w:rsidRPr="00501AE4">
        <w:rPr>
          <w:rFonts w:ascii="Book Antiqua" w:hAnsi="Book Antiqua"/>
        </w:rPr>
        <w:t xml:space="preserve"> </w:t>
      </w:r>
      <w:r w:rsidRPr="00501AE4">
        <w:rPr>
          <w:rFonts w:ascii="Book Antiqua" w:hAnsi="Book Antiqua"/>
        </w:rPr>
        <w:t xml:space="preserve">CA-CRC results from the accumulation of mutations </w:t>
      </w:r>
      <w:r w:rsidR="005F104B" w:rsidRPr="00501AE4">
        <w:rPr>
          <w:rFonts w:ascii="Book Antiqua" w:hAnsi="Book Antiqua"/>
        </w:rPr>
        <w:t xml:space="preserve">in intestinal epithelial cells </w:t>
      </w:r>
      <w:r w:rsidRPr="00501AE4">
        <w:rPr>
          <w:rFonts w:ascii="Book Antiqua" w:hAnsi="Book Antiqua"/>
        </w:rPr>
        <w:t>and progresses through a well-characterized inflammation to dysplasia to carcinoma sequence.</w:t>
      </w:r>
      <w:r w:rsidR="00456074" w:rsidRPr="00501AE4">
        <w:rPr>
          <w:rFonts w:ascii="Book Antiqua" w:hAnsi="Book Antiqua"/>
        </w:rPr>
        <w:t xml:space="preserve"> </w:t>
      </w:r>
      <w:r w:rsidRPr="00501AE4">
        <w:rPr>
          <w:rFonts w:ascii="Book Antiqua" w:hAnsi="Book Antiqua"/>
        </w:rPr>
        <w:t xml:space="preserve">Quantitative estimates of overall CA-CRC risks are highly variable ranging from 2% to 40% depending on IBD severity, duration and location, with </w:t>
      </w:r>
      <w:r w:rsidRPr="00501AE4">
        <w:rPr>
          <w:rFonts w:ascii="Book Antiqua" w:hAnsi="Book Antiqua" w:cs="Lucida Sans Unicode"/>
        </w:rPr>
        <w:t>IBD duration being the most significant risk factor associated with CA-CRC development.</w:t>
      </w:r>
      <w:r w:rsidR="00456074" w:rsidRPr="00501AE4">
        <w:rPr>
          <w:rFonts w:ascii="Book Antiqua" w:hAnsi="Book Antiqua" w:cs="Lucida Sans Unicode"/>
        </w:rPr>
        <w:t xml:space="preserve"> </w:t>
      </w:r>
      <w:r w:rsidR="00B205B2" w:rsidRPr="00501AE4">
        <w:rPr>
          <w:rFonts w:ascii="Book Antiqua" w:hAnsi="Book Antiqua"/>
        </w:rPr>
        <w:t xml:space="preserve">Recently, studies have identified IBD patients with similar patterns of colonic inflammation, but that differ with respect to CA-CRC development, suggesting a role for additional non-inflammatory </w:t>
      </w:r>
      <w:r w:rsidR="00B205B2" w:rsidRPr="00501AE4">
        <w:rPr>
          <w:rFonts w:ascii="Book Antiqua" w:hAnsi="Book Antiqua" w:cs="Times New Roman"/>
        </w:rPr>
        <w:t>risk factors in CA-CRC development.</w:t>
      </w:r>
      <w:r w:rsidR="00456074" w:rsidRPr="00501AE4">
        <w:rPr>
          <w:rFonts w:ascii="Book Antiqua" w:hAnsi="Book Antiqua" w:cs="Times New Roman"/>
        </w:rPr>
        <w:t xml:space="preserve"> </w:t>
      </w:r>
      <w:r w:rsidR="00B205B2" w:rsidRPr="00501AE4">
        <w:rPr>
          <w:rFonts w:ascii="Book Antiqua" w:hAnsi="Book Antiqua" w:cs="Times New Roman"/>
        </w:rPr>
        <w:t>One suggestion is that select IBD patients carry polymorphisms in various low penetrance disease susceptibility genes, which pre-dispose them to CA-CRC development, a</w:t>
      </w:r>
      <w:r w:rsidR="002866C7" w:rsidRPr="00501AE4">
        <w:rPr>
          <w:rFonts w:ascii="Book Antiqua" w:hAnsi="Book Antiqua" w:cs="Times New Roman"/>
        </w:rPr>
        <w:t>l</w:t>
      </w:r>
      <w:r w:rsidR="00B205B2" w:rsidRPr="00501AE4">
        <w:rPr>
          <w:rFonts w:ascii="Book Antiqua" w:hAnsi="Book Antiqua" w:cs="Times New Roman"/>
        </w:rPr>
        <w:t xml:space="preserve">though these loci have proven difficult to identify in human </w:t>
      </w:r>
      <w:r w:rsidRPr="00501AE4">
        <w:rPr>
          <w:rFonts w:ascii="Book Antiqua" w:hAnsi="Book Antiqua"/>
        </w:rPr>
        <w:t>genome wide association studies</w:t>
      </w:r>
      <w:r w:rsidR="00B205B2" w:rsidRPr="00501AE4">
        <w:rPr>
          <w:rFonts w:ascii="Book Antiqua" w:hAnsi="Book Antiqua"/>
        </w:rPr>
        <w:t>.</w:t>
      </w:r>
      <w:r w:rsidR="00456074" w:rsidRPr="00501AE4">
        <w:rPr>
          <w:rFonts w:ascii="Book Antiqua" w:hAnsi="Book Antiqua"/>
        </w:rPr>
        <w:t xml:space="preserve"> </w:t>
      </w:r>
      <w:r w:rsidRPr="00501AE4">
        <w:rPr>
          <w:rFonts w:ascii="Book Antiqua" w:hAnsi="Book Antiqua" w:cs="Arial"/>
        </w:rPr>
        <w:t xml:space="preserve">Mouse models of CA-CRC have provided a viable alternative for the discovery, validation and study of individual genes in </w:t>
      </w:r>
      <w:r w:rsidR="00B205B2" w:rsidRPr="00501AE4">
        <w:rPr>
          <w:rFonts w:ascii="Book Antiqua" w:hAnsi="Book Antiqua" w:cs="Arial"/>
        </w:rPr>
        <w:t xml:space="preserve">CA-CRC </w:t>
      </w:r>
      <w:r w:rsidRPr="00501AE4">
        <w:rPr>
          <w:rFonts w:ascii="Book Antiqua" w:hAnsi="Book Antiqua" w:cs="Arial"/>
        </w:rPr>
        <w:t>pathology.</w:t>
      </w:r>
      <w:r w:rsidR="00456074" w:rsidRPr="00501AE4">
        <w:rPr>
          <w:rFonts w:ascii="Book Antiqua" w:hAnsi="Book Antiqua" w:cs="Arial"/>
        </w:rPr>
        <w:t xml:space="preserve"> </w:t>
      </w:r>
      <w:r w:rsidR="00B205B2" w:rsidRPr="00501AE4">
        <w:rPr>
          <w:rFonts w:ascii="Book Antiqua" w:hAnsi="Book Antiqua" w:cs="Times New Roman"/>
        </w:rPr>
        <w:t>In this review</w:t>
      </w:r>
      <w:r w:rsidR="002866C7" w:rsidRPr="00501AE4">
        <w:rPr>
          <w:rFonts w:ascii="Book Antiqua" w:hAnsi="Book Antiqua" w:cs="Times New Roman"/>
        </w:rPr>
        <w:t>,</w:t>
      </w:r>
      <w:r w:rsidR="00B205B2" w:rsidRPr="00501AE4">
        <w:rPr>
          <w:rFonts w:ascii="Book Antiqua" w:hAnsi="Book Antiqua" w:cs="Times New Roman"/>
        </w:rPr>
        <w:t xml:space="preserve"> we summarize the current CA-CRC literature with a strong focus on genetic pre-disposition and highlight an emerging role for mouse models in the search for CA-CRC risk alleles. </w:t>
      </w:r>
    </w:p>
    <w:p w14:paraId="0883762F" w14:textId="77777777" w:rsidR="00A04E18" w:rsidRPr="00501AE4" w:rsidRDefault="00A04E18" w:rsidP="00350BDB">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3DC9B87D" w14:textId="7D855144" w:rsidR="00A52AEC" w:rsidRPr="00501AE4" w:rsidRDefault="00A52AEC" w:rsidP="00350BDB">
      <w:pPr>
        <w:widowControl w:val="0"/>
        <w:autoSpaceDE w:val="0"/>
        <w:autoSpaceDN w:val="0"/>
        <w:adjustRightInd w:val="0"/>
        <w:snapToGrid w:val="0"/>
        <w:spacing w:line="360" w:lineRule="auto"/>
        <w:jc w:val="both"/>
        <w:rPr>
          <w:rFonts w:ascii="Book Antiqua" w:eastAsia="SimSun" w:hAnsi="Book Antiqua" w:cs="Times New Roman"/>
          <w:lang w:eastAsia="zh-CN"/>
        </w:rPr>
      </w:pPr>
      <w:r w:rsidRPr="00501AE4">
        <w:rPr>
          <w:rFonts w:ascii="Book Antiqua" w:hAnsi="Book Antiqua" w:cs="Times New Roman"/>
          <w:b/>
        </w:rPr>
        <w:t>Key</w:t>
      </w:r>
      <w:r w:rsidR="00A04E18" w:rsidRPr="00501AE4">
        <w:rPr>
          <w:rFonts w:ascii="Book Antiqua" w:eastAsia="SimSun" w:hAnsi="Book Antiqua" w:cs="Times New Roman"/>
          <w:b/>
          <w:lang w:eastAsia="zh-CN"/>
        </w:rPr>
        <w:t xml:space="preserve"> </w:t>
      </w:r>
      <w:r w:rsidRPr="00501AE4">
        <w:rPr>
          <w:rFonts w:ascii="Book Antiqua" w:hAnsi="Book Antiqua" w:cs="Times New Roman"/>
          <w:b/>
        </w:rPr>
        <w:t>words:</w:t>
      </w:r>
      <w:r w:rsidRPr="00501AE4">
        <w:rPr>
          <w:rFonts w:ascii="Book Antiqua" w:hAnsi="Book Antiqua" w:cs="Times New Roman"/>
        </w:rPr>
        <w:t xml:space="preserve"> </w:t>
      </w:r>
      <w:bookmarkStart w:id="234" w:name="OLE_LINK1749"/>
      <w:bookmarkStart w:id="235" w:name="OLE_LINK1750"/>
      <w:bookmarkStart w:id="236" w:name="OLE_LINK1751"/>
      <w:bookmarkStart w:id="237" w:name="OLE_LINK1752"/>
      <w:r w:rsidR="00A04E18" w:rsidRPr="00501AE4">
        <w:rPr>
          <w:rFonts w:ascii="Book Antiqua" w:hAnsi="Book Antiqua" w:cs="Times New Roman"/>
        </w:rPr>
        <w:t>Colitis</w:t>
      </w:r>
      <w:r w:rsidRPr="00501AE4">
        <w:rPr>
          <w:rFonts w:ascii="Book Antiqua" w:hAnsi="Book Antiqua" w:cs="Times New Roman"/>
        </w:rPr>
        <w:t>-associated colorectal cancer</w:t>
      </w:r>
      <w:r w:rsidR="00A04E18" w:rsidRPr="00501AE4">
        <w:rPr>
          <w:rFonts w:ascii="Book Antiqua" w:eastAsia="SimSun" w:hAnsi="Book Antiqua" w:cs="Times New Roman"/>
          <w:lang w:eastAsia="zh-CN"/>
        </w:rPr>
        <w:t>;</w:t>
      </w:r>
      <w:r w:rsidRPr="00501AE4">
        <w:rPr>
          <w:rFonts w:ascii="Book Antiqua" w:hAnsi="Book Antiqua" w:cs="Times New Roman"/>
        </w:rPr>
        <w:t xml:space="preserve"> </w:t>
      </w:r>
      <w:r w:rsidR="00A04E18" w:rsidRPr="00501AE4">
        <w:rPr>
          <w:rFonts w:ascii="Book Antiqua" w:hAnsi="Book Antiqua" w:cs="Times New Roman"/>
        </w:rPr>
        <w:t xml:space="preserve">Inflammatory </w:t>
      </w:r>
      <w:r w:rsidRPr="00501AE4">
        <w:rPr>
          <w:rFonts w:ascii="Book Antiqua" w:hAnsi="Book Antiqua" w:cs="Times New Roman"/>
        </w:rPr>
        <w:t>bowel disease</w:t>
      </w:r>
      <w:r w:rsidR="00A04E18" w:rsidRPr="00501AE4">
        <w:rPr>
          <w:rFonts w:ascii="Book Antiqua" w:eastAsia="SimSun" w:hAnsi="Book Antiqua" w:cs="Times New Roman"/>
          <w:lang w:eastAsia="zh-CN"/>
        </w:rPr>
        <w:t>;</w:t>
      </w:r>
      <w:r w:rsidRPr="00501AE4">
        <w:rPr>
          <w:rFonts w:ascii="Book Antiqua" w:hAnsi="Book Antiqua" w:cs="Times New Roman"/>
        </w:rPr>
        <w:t xml:space="preserve"> </w:t>
      </w:r>
      <w:r w:rsidR="00A04E18" w:rsidRPr="00501AE4">
        <w:rPr>
          <w:rFonts w:ascii="Book Antiqua" w:hAnsi="Book Antiqua" w:cs="Times New Roman"/>
        </w:rPr>
        <w:t xml:space="preserve">Forward </w:t>
      </w:r>
      <w:bookmarkEnd w:id="234"/>
      <w:bookmarkEnd w:id="235"/>
      <w:r w:rsidR="004606EB" w:rsidRPr="00501AE4">
        <w:rPr>
          <w:rFonts w:ascii="Book Antiqua" w:hAnsi="Book Antiqua" w:cs="Times New Roman"/>
        </w:rPr>
        <w:t>genetics</w:t>
      </w:r>
      <w:r w:rsidR="00A04E18" w:rsidRPr="00501AE4">
        <w:rPr>
          <w:rFonts w:ascii="Book Antiqua" w:eastAsia="SimSun" w:hAnsi="Book Antiqua" w:cs="Times New Roman"/>
          <w:lang w:eastAsia="zh-CN"/>
        </w:rPr>
        <w:t>;</w:t>
      </w:r>
      <w:r w:rsidR="004606EB" w:rsidRPr="00501AE4">
        <w:rPr>
          <w:rFonts w:ascii="Book Antiqua" w:hAnsi="Book Antiqua" w:cs="Times New Roman"/>
        </w:rPr>
        <w:t xml:space="preserve"> </w:t>
      </w:r>
      <w:r w:rsidR="00A04E18" w:rsidRPr="00501AE4">
        <w:rPr>
          <w:rFonts w:ascii="Book Antiqua" w:hAnsi="Book Antiqua" w:cs="Times New Roman"/>
        </w:rPr>
        <w:t xml:space="preserve">Susceptibility </w:t>
      </w:r>
      <w:r w:rsidR="004606EB" w:rsidRPr="00501AE4">
        <w:rPr>
          <w:rFonts w:ascii="Book Antiqua" w:hAnsi="Book Antiqua" w:cs="Times New Roman"/>
        </w:rPr>
        <w:t>genes</w:t>
      </w:r>
      <w:r w:rsidR="00A04E18" w:rsidRPr="00501AE4">
        <w:rPr>
          <w:rFonts w:ascii="Book Antiqua" w:eastAsia="SimSun" w:hAnsi="Book Antiqua" w:cs="Times New Roman"/>
          <w:lang w:eastAsia="zh-CN"/>
        </w:rPr>
        <w:t>;</w:t>
      </w:r>
      <w:r w:rsidRPr="00501AE4">
        <w:rPr>
          <w:rFonts w:ascii="Book Antiqua" w:hAnsi="Book Antiqua" w:cs="Times New Roman"/>
        </w:rPr>
        <w:t xml:space="preserve"> </w:t>
      </w:r>
      <w:r w:rsidR="00A04E18" w:rsidRPr="00501AE4">
        <w:rPr>
          <w:rFonts w:ascii="Book Antiqua" w:hAnsi="Book Antiqua" w:cs="Times New Roman"/>
        </w:rPr>
        <w:t>Azoxymethane</w:t>
      </w:r>
      <w:r w:rsidR="00A04E18" w:rsidRPr="00501AE4">
        <w:rPr>
          <w:rFonts w:ascii="Book Antiqua" w:eastAsia="SimSun" w:hAnsi="Book Antiqua" w:cs="Times New Roman"/>
          <w:lang w:eastAsia="zh-CN"/>
        </w:rPr>
        <w:t>;</w:t>
      </w:r>
      <w:r w:rsidR="00A04E18" w:rsidRPr="00501AE4">
        <w:rPr>
          <w:rFonts w:ascii="Book Antiqua" w:hAnsi="Book Antiqua" w:cs="Times New Roman"/>
        </w:rPr>
        <w:t xml:space="preserve"> Dextran</w:t>
      </w:r>
      <w:r w:rsidR="004606EB" w:rsidRPr="00501AE4">
        <w:rPr>
          <w:rFonts w:ascii="Book Antiqua" w:hAnsi="Book Antiqua" w:cs="Times New Roman"/>
        </w:rPr>
        <w:t xml:space="preserve"> sulfate sodium</w:t>
      </w:r>
      <w:r w:rsidR="00A04E18" w:rsidRPr="00501AE4">
        <w:rPr>
          <w:rFonts w:ascii="Book Antiqua" w:eastAsia="SimSun" w:hAnsi="Book Antiqua" w:cs="Times New Roman"/>
          <w:lang w:eastAsia="zh-CN"/>
        </w:rPr>
        <w:t>;</w:t>
      </w:r>
      <w:r w:rsidR="002866C7" w:rsidRPr="00501AE4">
        <w:rPr>
          <w:rFonts w:ascii="Book Antiqua" w:hAnsi="Book Antiqua" w:cs="Times New Roman"/>
        </w:rPr>
        <w:t xml:space="preserve"> </w:t>
      </w:r>
      <w:r w:rsidR="00A04E18" w:rsidRPr="00501AE4">
        <w:rPr>
          <w:rFonts w:ascii="Book Antiqua" w:hAnsi="Book Antiqua" w:cs="Times New Roman"/>
        </w:rPr>
        <w:t xml:space="preserve">Mouse </w:t>
      </w:r>
      <w:r w:rsidR="002866C7" w:rsidRPr="00501AE4">
        <w:rPr>
          <w:rFonts w:ascii="Book Antiqua" w:hAnsi="Book Antiqua" w:cs="Times New Roman"/>
        </w:rPr>
        <w:t>models</w:t>
      </w:r>
    </w:p>
    <w:bookmarkEnd w:id="236"/>
    <w:bookmarkEnd w:id="237"/>
    <w:p w14:paraId="7E8BA060" w14:textId="77777777" w:rsidR="00A04E18" w:rsidRPr="00501AE4" w:rsidRDefault="00A04E18" w:rsidP="00350BDB">
      <w:pPr>
        <w:widowControl w:val="0"/>
        <w:autoSpaceDE w:val="0"/>
        <w:autoSpaceDN w:val="0"/>
        <w:adjustRightInd w:val="0"/>
        <w:snapToGrid w:val="0"/>
        <w:spacing w:line="360" w:lineRule="auto"/>
        <w:jc w:val="both"/>
        <w:rPr>
          <w:rFonts w:ascii="Book Antiqua" w:eastAsia="SimSun" w:hAnsi="Book Antiqua" w:cs="Times New Roman"/>
          <w:b/>
          <w:lang w:eastAsia="zh-CN"/>
        </w:rPr>
      </w:pPr>
    </w:p>
    <w:p w14:paraId="5555C7B1" w14:textId="77777777" w:rsidR="00A04E18" w:rsidRPr="00501AE4" w:rsidRDefault="00A04E18" w:rsidP="00350BDB">
      <w:pPr>
        <w:adjustRightInd w:val="0"/>
        <w:snapToGrid w:val="0"/>
        <w:spacing w:line="360" w:lineRule="auto"/>
        <w:jc w:val="both"/>
        <w:rPr>
          <w:rFonts w:ascii="Book Antiqua" w:hAnsi="Book Antiqua"/>
        </w:rPr>
      </w:pPr>
      <w:bookmarkStart w:id="238" w:name="OLE_LINK363"/>
      <w:bookmarkStart w:id="239" w:name="OLE_LINK2"/>
      <w:bookmarkStart w:id="240" w:name="OLE_LINK1037"/>
      <w:bookmarkStart w:id="241" w:name="OLE_LINK1195"/>
      <w:bookmarkStart w:id="242" w:name="OLE_LINK1140"/>
      <w:bookmarkStart w:id="243" w:name="OLE_LINK1062"/>
      <w:bookmarkStart w:id="244" w:name="OLE_LINK1327"/>
      <w:bookmarkStart w:id="245" w:name="OLE_LINK1174"/>
      <w:bookmarkStart w:id="246" w:name="OLE_LINK1348"/>
      <w:bookmarkStart w:id="247" w:name="OLE_LINK1571"/>
      <w:bookmarkStart w:id="248" w:name="OLE_LINK1666"/>
      <w:bookmarkStart w:id="249" w:name="OLE_LINK11"/>
      <w:bookmarkStart w:id="250" w:name="OLE_LINK1438"/>
      <w:bookmarkStart w:id="251" w:name="OLE_LINK1375"/>
      <w:bookmarkStart w:id="252" w:name="OLE_LINK1429"/>
      <w:bookmarkStart w:id="253" w:name="OLE_LINK1581"/>
      <w:bookmarkStart w:id="254" w:name="OLE_LINK1356"/>
      <w:bookmarkStart w:id="255" w:name="OLE_LINK1469"/>
      <w:bookmarkStart w:id="256" w:name="OLE_LINK1546"/>
      <w:bookmarkStart w:id="257" w:name="OLE_LINK1694"/>
      <w:r w:rsidRPr="00501AE4">
        <w:rPr>
          <w:rFonts w:ascii="Book Antiqua" w:hAnsi="Book Antiqua"/>
          <w:b/>
        </w:rPr>
        <w:t xml:space="preserve">© The Author(s) 2015. </w:t>
      </w:r>
      <w:r w:rsidRPr="00501AE4">
        <w:rPr>
          <w:rFonts w:ascii="Book Antiqua" w:hAnsi="Book Antiqua"/>
        </w:rPr>
        <w:t>Published by Baishideng Publishing Group Inc. All rights reserved.</w:t>
      </w:r>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14:paraId="5433767F" w14:textId="77777777" w:rsidR="00A04E18" w:rsidRPr="00501AE4" w:rsidRDefault="00A04E18" w:rsidP="00350BDB">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11C8AE12" w14:textId="367941A1" w:rsidR="00B205B2" w:rsidRPr="00501AE4" w:rsidRDefault="00F34683" w:rsidP="00350BDB">
      <w:pPr>
        <w:adjustRightInd w:val="0"/>
        <w:snapToGrid w:val="0"/>
        <w:spacing w:line="360" w:lineRule="auto"/>
        <w:jc w:val="both"/>
        <w:rPr>
          <w:rFonts w:ascii="Book Antiqua" w:hAnsi="Book Antiqua" w:cs="Times New Roman"/>
          <w:b/>
        </w:rPr>
      </w:pPr>
      <w:r w:rsidRPr="00501AE4">
        <w:rPr>
          <w:rFonts w:ascii="Book Antiqua" w:hAnsi="Book Antiqua" w:cs="Times New Roman"/>
          <w:b/>
        </w:rPr>
        <w:t xml:space="preserve">Core </w:t>
      </w:r>
      <w:r w:rsidR="00A04E18" w:rsidRPr="00501AE4">
        <w:rPr>
          <w:rFonts w:ascii="Book Antiqua" w:hAnsi="Book Antiqua" w:cs="Times New Roman"/>
          <w:b/>
        </w:rPr>
        <w:t>tip</w:t>
      </w:r>
      <w:r w:rsidR="000302F4" w:rsidRPr="00501AE4">
        <w:rPr>
          <w:rFonts w:ascii="Book Antiqua" w:hAnsi="Book Antiqua" w:cs="Times New Roman"/>
          <w:b/>
        </w:rPr>
        <w:t>:</w:t>
      </w:r>
      <w:r w:rsidR="00456074" w:rsidRPr="00501AE4">
        <w:rPr>
          <w:rFonts w:ascii="Book Antiqua" w:hAnsi="Book Antiqua" w:cs="Times New Roman"/>
          <w:b/>
        </w:rPr>
        <w:t xml:space="preserve"> </w:t>
      </w:r>
      <w:bookmarkStart w:id="258" w:name="OLE_LINK1753"/>
      <w:bookmarkStart w:id="259" w:name="OLE_LINK1754"/>
      <w:r w:rsidR="000302F4" w:rsidRPr="00501AE4">
        <w:rPr>
          <w:rFonts w:ascii="Book Antiqua" w:hAnsi="Book Antiqua"/>
        </w:rPr>
        <w:t>Colitis-associated colorectal cancer (CA-CRC) is the cause of death in 10</w:t>
      </w:r>
      <w:r w:rsidR="00A04E18" w:rsidRPr="00501AE4">
        <w:rPr>
          <w:rFonts w:ascii="Book Antiqua" w:eastAsia="SimSun" w:hAnsi="Book Antiqua"/>
          <w:lang w:eastAsia="zh-CN"/>
        </w:rPr>
        <w:t>%</w:t>
      </w:r>
      <w:r w:rsidR="000302F4" w:rsidRPr="00501AE4">
        <w:rPr>
          <w:rFonts w:ascii="Book Antiqua" w:hAnsi="Book Antiqua"/>
        </w:rPr>
        <w:t>-15% of inflammatory bowel disease (IBD) patients.</w:t>
      </w:r>
      <w:r w:rsidR="00456074" w:rsidRPr="00501AE4">
        <w:rPr>
          <w:rFonts w:ascii="Book Antiqua" w:hAnsi="Book Antiqua"/>
        </w:rPr>
        <w:t xml:space="preserve"> </w:t>
      </w:r>
      <w:r w:rsidRPr="00501AE4">
        <w:rPr>
          <w:rFonts w:ascii="Book Antiqua" w:hAnsi="Book Antiqua"/>
        </w:rPr>
        <w:t>Quant</w:t>
      </w:r>
      <w:r w:rsidR="00A04E18" w:rsidRPr="00501AE4">
        <w:rPr>
          <w:rFonts w:ascii="Book Antiqua" w:hAnsi="Book Antiqua"/>
        </w:rPr>
        <w:t>itative estimates of overall CA</w:t>
      </w:r>
      <w:r w:rsidR="00A04E18" w:rsidRPr="00501AE4">
        <w:rPr>
          <w:rFonts w:ascii="Book Antiqua" w:eastAsia="SimSun" w:hAnsi="Book Antiqua"/>
          <w:lang w:eastAsia="zh-CN"/>
        </w:rPr>
        <w:t xml:space="preserve">- </w:t>
      </w:r>
      <w:r w:rsidRPr="00501AE4">
        <w:rPr>
          <w:rFonts w:ascii="Book Antiqua" w:hAnsi="Book Antiqua"/>
        </w:rPr>
        <w:t>CRC risk are highly variable and depend of the severity, duration and location of active IBD.</w:t>
      </w:r>
      <w:r w:rsidR="00456074" w:rsidRPr="00501AE4">
        <w:rPr>
          <w:rFonts w:ascii="Book Antiqua" w:hAnsi="Book Antiqua"/>
        </w:rPr>
        <w:t xml:space="preserve"> </w:t>
      </w:r>
      <w:r w:rsidRPr="00501AE4">
        <w:rPr>
          <w:rFonts w:ascii="Book Antiqua" w:hAnsi="Book Antiqua"/>
        </w:rPr>
        <w:t xml:space="preserve">Recently, studies have identified IBD patients with similar patterns of colonic </w:t>
      </w:r>
      <w:r w:rsidRPr="00501AE4">
        <w:rPr>
          <w:rFonts w:ascii="Book Antiqua" w:hAnsi="Book Antiqua"/>
        </w:rPr>
        <w:lastRenderedPageBreak/>
        <w:t xml:space="preserve">inflammation, but that differ with respect to CA-CRC development. Suggesting a role for additional non-inflammatory risk factors in CA-CRC development. </w:t>
      </w:r>
      <w:r w:rsidR="000302F4" w:rsidRPr="00501AE4">
        <w:rPr>
          <w:rFonts w:ascii="Book Antiqua" w:hAnsi="Book Antiqua" w:cs="Times New Roman"/>
        </w:rPr>
        <w:t>In this review, we summarize the current CA-CRC literature with a strong focus on genetic pre-disposition and highlight an emerging role for mouse models in the search for CA-CRC risk alleles.</w:t>
      </w:r>
    </w:p>
    <w:bookmarkEnd w:id="258"/>
    <w:bookmarkEnd w:id="259"/>
    <w:p w14:paraId="4BF14AF1" w14:textId="77777777" w:rsidR="007757AD" w:rsidRPr="00501AE4" w:rsidRDefault="007757AD" w:rsidP="00350BDB">
      <w:pPr>
        <w:adjustRightInd w:val="0"/>
        <w:snapToGrid w:val="0"/>
        <w:spacing w:line="360" w:lineRule="auto"/>
        <w:jc w:val="both"/>
        <w:rPr>
          <w:rFonts w:ascii="Book Antiqua" w:hAnsi="Book Antiqua" w:cs="Times New Roman"/>
          <w:b/>
        </w:rPr>
      </w:pPr>
    </w:p>
    <w:p w14:paraId="39C9FA86" w14:textId="77777777" w:rsidR="00644D36" w:rsidRPr="00501AE4" w:rsidRDefault="00644D36" w:rsidP="00350BDB">
      <w:pPr>
        <w:adjustRightInd w:val="0"/>
        <w:snapToGrid w:val="0"/>
        <w:spacing w:line="360" w:lineRule="auto"/>
        <w:jc w:val="both"/>
        <w:rPr>
          <w:rFonts w:ascii="Book Antiqua" w:hAnsi="Book Antiqua"/>
        </w:rPr>
      </w:pPr>
      <w:bookmarkStart w:id="260" w:name="OLE_LINK1755"/>
      <w:bookmarkStart w:id="261" w:name="OLE_LINK1756"/>
      <w:r w:rsidRPr="00501AE4">
        <w:rPr>
          <w:rFonts w:ascii="Book Antiqua" w:hAnsi="Book Antiqua" w:cs="Times New Roman"/>
          <w:lang w:val="en-CA"/>
        </w:rPr>
        <w:t>Van Der Kraak</w:t>
      </w:r>
      <w:r w:rsidRPr="00501AE4">
        <w:rPr>
          <w:rFonts w:ascii="Book Antiqua" w:eastAsia="SimSun" w:hAnsi="Book Antiqua" w:cs="Times New Roman"/>
          <w:lang w:val="en-CA" w:eastAsia="zh-CN"/>
        </w:rPr>
        <w:t xml:space="preserve"> L</w:t>
      </w:r>
      <w:r w:rsidRPr="00501AE4">
        <w:rPr>
          <w:rFonts w:ascii="Book Antiqua" w:hAnsi="Book Antiqua" w:cs="Times New Roman"/>
          <w:lang w:val="en-CA"/>
        </w:rPr>
        <w:t>, Gros</w:t>
      </w:r>
      <w:r w:rsidRPr="00501AE4">
        <w:rPr>
          <w:rFonts w:ascii="Book Antiqua" w:eastAsia="SimSun" w:hAnsi="Book Antiqua" w:cs="Times New Roman"/>
          <w:lang w:val="en-CA" w:eastAsia="zh-CN"/>
        </w:rPr>
        <w:t xml:space="preserve"> P</w:t>
      </w:r>
      <w:r w:rsidRPr="00501AE4">
        <w:rPr>
          <w:rFonts w:ascii="Book Antiqua" w:hAnsi="Book Antiqua" w:cs="Times New Roman"/>
          <w:lang w:val="en-CA"/>
        </w:rPr>
        <w:t>, Beauchemin</w:t>
      </w:r>
      <w:r w:rsidRPr="00501AE4">
        <w:rPr>
          <w:rFonts w:ascii="Book Antiqua" w:eastAsia="SimSun" w:hAnsi="Book Antiqua" w:cs="Times New Roman"/>
          <w:lang w:val="en-CA" w:eastAsia="zh-CN"/>
        </w:rPr>
        <w:t xml:space="preserve"> N. </w:t>
      </w:r>
      <w:r w:rsidRPr="00501AE4">
        <w:rPr>
          <w:rFonts w:ascii="Book Antiqua" w:hAnsi="Book Antiqua" w:cs="Times New Roman"/>
          <w:lang w:val="en-CA"/>
        </w:rPr>
        <w:t>Colitis-associated colon cancer: Is it in your genes?</w:t>
      </w:r>
      <w:r w:rsidRPr="00501AE4">
        <w:rPr>
          <w:rFonts w:ascii="Book Antiqua" w:eastAsia="SimSun" w:hAnsi="Book Antiqua" w:cs="Times New Roman"/>
          <w:lang w:val="en-CA" w:eastAsia="zh-CN"/>
        </w:rPr>
        <w:t xml:space="preserve"> </w:t>
      </w:r>
      <w:bookmarkStart w:id="262" w:name="OLE_LINK199"/>
      <w:bookmarkStart w:id="263" w:name="OLE_LINK200"/>
      <w:bookmarkStart w:id="264" w:name="OLE_LINK196"/>
      <w:bookmarkStart w:id="265" w:name="OLE_LINK341"/>
      <w:bookmarkStart w:id="266" w:name="OLE_LINK377"/>
      <w:bookmarkStart w:id="267" w:name="OLE_LINK366"/>
      <w:bookmarkStart w:id="268" w:name="OLE_LINK1038"/>
      <w:bookmarkStart w:id="269" w:name="OLE_LINK1166"/>
      <w:bookmarkStart w:id="270" w:name="OLE_LINK1175"/>
      <w:bookmarkStart w:id="271" w:name="OLE_LINK1440"/>
      <w:bookmarkStart w:id="272" w:name="OLE_LINK1572"/>
      <w:bookmarkStart w:id="273" w:name="OLE_LINK1388"/>
      <w:bookmarkStart w:id="274" w:name="OLE_LINK1439"/>
      <w:bookmarkStart w:id="275" w:name="OLE_LINK16"/>
      <w:bookmarkStart w:id="276" w:name="OLE_LINK1381"/>
      <w:bookmarkStart w:id="277" w:name="OLE_LINK1442"/>
      <w:bookmarkStart w:id="278" w:name="OLE_LINK1500"/>
      <w:bookmarkStart w:id="279" w:name="OLE_LINK1681"/>
      <w:bookmarkStart w:id="280" w:name="OLE_LINK1712"/>
      <w:bookmarkStart w:id="281" w:name="OLE_LINK3321"/>
      <w:r w:rsidRPr="00501AE4">
        <w:rPr>
          <w:rFonts w:ascii="Book Antiqua" w:hAnsi="Book Antiqua"/>
          <w:i/>
        </w:rPr>
        <w:t xml:space="preserve">World J Gastroenterol </w:t>
      </w:r>
      <w:r w:rsidRPr="00501AE4">
        <w:rPr>
          <w:rFonts w:ascii="Book Antiqua" w:hAnsi="Book Antiqua"/>
        </w:rPr>
        <w:t>2015; In press</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14:paraId="4ECCD531" w14:textId="7CFE1073" w:rsidR="00644D36" w:rsidRPr="00501AE4" w:rsidRDefault="00644D36" w:rsidP="00350BDB">
      <w:pPr>
        <w:adjustRightInd w:val="0"/>
        <w:snapToGrid w:val="0"/>
        <w:spacing w:line="360" w:lineRule="auto"/>
        <w:jc w:val="both"/>
        <w:rPr>
          <w:rFonts w:ascii="Book Antiqua" w:eastAsia="SimSun" w:hAnsi="Book Antiqua" w:cs="Times New Roman"/>
          <w:lang w:val="en-CA" w:eastAsia="zh-CN"/>
        </w:rPr>
      </w:pPr>
    </w:p>
    <w:p w14:paraId="17DB0B20" w14:textId="77777777" w:rsidR="00B205B2" w:rsidRPr="00501AE4" w:rsidRDefault="00B205B2" w:rsidP="00350BDB">
      <w:pPr>
        <w:adjustRightInd w:val="0"/>
        <w:snapToGrid w:val="0"/>
        <w:spacing w:line="360" w:lineRule="auto"/>
        <w:jc w:val="both"/>
        <w:rPr>
          <w:rFonts w:ascii="Book Antiqua" w:hAnsi="Book Antiqua" w:cs="Times New Roman"/>
          <w:b/>
          <w:lang w:val="en-CA"/>
        </w:rPr>
      </w:pPr>
    </w:p>
    <w:p w14:paraId="1771FA44" w14:textId="77777777" w:rsidR="00F34683" w:rsidRPr="00501AE4" w:rsidRDefault="00F34683" w:rsidP="00350BDB">
      <w:pPr>
        <w:adjustRightInd w:val="0"/>
        <w:snapToGrid w:val="0"/>
        <w:spacing w:line="360" w:lineRule="auto"/>
        <w:jc w:val="both"/>
        <w:rPr>
          <w:rFonts w:ascii="Book Antiqua" w:hAnsi="Book Antiqua" w:cs="Times New Roman"/>
          <w:b/>
        </w:rPr>
      </w:pPr>
    </w:p>
    <w:p w14:paraId="0A9AAEEB" w14:textId="77777777" w:rsidR="00F34683" w:rsidRPr="00501AE4" w:rsidRDefault="00F34683" w:rsidP="00350BDB">
      <w:pPr>
        <w:adjustRightInd w:val="0"/>
        <w:snapToGrid w:val="0"/>
        <w:spacing w:line="360" w:lineRule="auto"/>
        <w:jc w:val="both"/>
        <w:rPr>
          <w:rFonts w:ascii="Book Antiqua" w:hAnsi="Book Antiqua" w:cs="Times New Roman"/>
          <w:b/>
        </w:rPr>
      </w:pPr>
    </w:p>
    <w:p w14:paraId="6B3517EE" w14:textId="77777777" w:rsidR="00F34683" w:rsidRPr="00501AE4" w:rsidRDefault="00F34683" w:rsidP="00350BDB">
      <w:pPr>
        <w:adjustRightInd w:val="0"/>
        <w:snapToGrid w:val="0"/>
        <w:spacing w:line="360" w:lineRule="auto"/>
        <w:jc w:val="both"/>
        <w:rPr>
          <w:rFonts w:ascii="Book Antiqua" w:hAnsi="Book Antiqua" w:cs="Times New Roman"/>
          <w:b/>
        </w:rPr>
      </w:pPr>
    </w:p>
    <w:p w14:paraId="6EE3E5E4" w14:textId="77777777" w:rsidR="00F34683" w:rsidRPr="00501AE4" w:rsidRDefault="00F34683" w:rsidP="00350BDB">
      <w:pPr>
        <w:adjustRightInd w:val="0"/>
        <w:snapToGrid w:val="0"/>
        <w:spacing w:line="360" w:lineRule="auto"/>
        <w:jc w:val="both"/>
        <w:rPr>
          <w:rFonts w:ascii="Book Antiqua" w:hAnsi="Book Antiqua" w:cs="Times New Roman"/>
          <w:b/>
        </w:rPr>
      </w:pPr>
    </w:p>
    <w:p w14:paraId="37F75357" w14:textId="77777777" w:rsidR="00F34683" w:rsidRPr="00501AE4" w:rsidRDefault="00F34683" w:rsidP="00350BDB">
      <w:pPr>
        <w:adjustRightInd w:val="0"/>
        <w:snapToGrid w:val="0"/>
        <w:spacing w:line="360" w:lineRule="auto"/>
        <w:jc w:val="both"/>
        <w:rPr>
          <w:rFonts w:ascii="Book Antiqua" w:hAnsi="Book Antiqua" w:cs="Times New Roman"/>
          <w:b/>
        </w:rPr>
      </w:pPr>
    </w:p>
    <w:p w14:paraId="2644FFA8" w14:textId="77777777" w:rsidR="00F34683" w:rsidRPr="00501AE4" w:rsidRDefault="00F34683" w:rsidP="00350BDB">
      <w:pPr>
        <w:adjustRightInd w:val="0"/>
        <w:snapToGrid w:val="0"/>
        <w:spacing w:line="360" w:lineRule="auto"/>
        <w:jc w:val="both"/>
        <w:rPr>
          <w:rFonts w:ascii="Book Antiqua" w:hAnsi="Book Antiqua" w:cs="Times New Roman"/>
          <w:b/>
        </w:rPr>
      </w:pPr>
    </w:p>
    <w:p w14:paraId="40109BB6" w14:textId="77777777" w:rsidR="00F34683" w:rsidRPr="00501AE4" w:rsidRDefault="00F34683" w:rsidP="00350BDB">
      <w:pPr>
        <w:adjustRightInd w:val="0"/>
        <w:snapToGrid w:val="0"/>
        <w:spacing w:line="360" w:lineRule="auto"/>
        <w:jc w:val="both"/>
        <w:rPr>
          <w:rFonts w:ascii="Book Antiqua" w:hAnsi="Book Antiqua" w:cs="Times New Roman"/>
          <w:b/>
        </w:rPr>
      </w:pPr>
    </w:p>
    <w:p w14:paraId="58325A20" w14:textId="77777777" w:rsidR="00F34683" w:rsidRPr="00501AE4" w:rsidRDefault="00F34683" w:rsidP="00350BDB">
      <w:pPr>
        <w:adjustRightInd w:val="0"/>
        <w:snapToGrid w:val="0"/>
        <w:spacing w:line="360" w:lineRule="auto"/>
        <w:jc w:val="both"/>
        <w:rPr>
          <w:rFonts w:ascii="Book Antiqua" w:hAnsi="Book Antiqua" w:cs="Times New Roman"/>
          <w:b/>
        </w:rPr>
      </w:pPr>
    </w:p>
    <w:p w14:paraId="1EB862A1" w14:textId="77777777" w:rsidR="00F34683" w:rsidRPr="00501AE4" w:rsidRDefault="00F34683" w:rsidP="00350BDB">
      <w:pPr>
        <w:adjustRightInd w:val="0"/>
        <w:snapToGrid w:val="0"/>
        <w:spacing w:line="360" w:lineRule="auto"/>
        <w:jc w:val="both"/>
        <w:rPr>
          <w:rFonts w:ascii="Book Antiqua" w:hAnsi="Book Antiqua" w:cs="Times New Roman"/>
          <w:b/>
        </w:rPr>
      </w:pPr>
    </w:p>
    <w:p w14:paraId="22AC8EA3" w14:textId="77777777" w:rsidR="00F34683" w:rsidRPr="00501AE4" w:rsidRDefault="00F34683" w:rsidP="00350BDB">
      <w:pPr>
        <w:adjustRightInd w:val="0"/>
        <w:snapToGrid w:val="0"/>
        <w:spacing w:line="360" w:lineRule="auto"/>
        <w:jc w:val="both"/>
        <w:rPr>
          <w:rFonts w:ascii="Book Antiqua" w:hAnsi="Book Antiqua" w:cs="Times New Roman"/>
          <w:b/>
        </w:rPr>
      </w:pPr>
    </w:p>
    <w:p w14:paraId="50E8B604" w14:textId="77777777" w:rsidR="00F34683" w:rsidRPr="00501AE4" w:rsidRDefault="00F34683" w:rsidP="00350BDB">
      <w:pPr>
        <w:adjustRightInd w:val="0"/>
        <w:snapToGrid w:val="0"/>
        <w:spacing w:line="360" w:lineRule="auto"/>
        <w:jc w:val="both"/>
        <w:rPr>
          <w:rFonts w:ascii="Book Antiqua" w:hAnsi="Book Antiqua" w:cs="Times New Roman"/>
          <w:b/>
        </w:rPr>
      </w:pPr>
    </w:p>
    <w:p w14:paraId="0A9B9724" w14:textId="77777777" w:rsidR="00F34683" w:rsidRPr="00501AE4" w:rsidRDefault="00F34683" w:rsidP="00350BDB">
      <w:pPr>
        <w:adjustRightInd w:val="0"/>
        <w:snapToGrid w:val="0"/>
        <w:spacing w:line="360" w:lineRule="auto"/>
        <w:jc w:val="both"/>
        <w:rPr>
          <w:rFonts w:ascii="Book Antiqua" w:hAnsi="Book Antiqua" w:cs="Times New Roman"/>
          <w:b/>
        </w:rPr>
      </w:pPr>
    </w:p>
    <w:p w14:paraId="0E01F1D5" w14:textId="77777777" w:rsidR="00F34683" w:rsidRPr="00501AE4" w:rsidRDefault="00F34683" w:rsidP="00350BDB">
      <w:pPr>
        <w:adjustRightInd w:val="0"/>
        <w:snapToGrid w:val="0"/>
        <w:spacing w:line="360" w:lineRule="auto"/>
        <w:jc w:val="both"/>
        <w:rPr>
          <w:rFonts w:ascii="Book Antiqua" w:hAnsi="Book Antiqua" w:cs="Times New Roman"/>
          <w:b/>
        </w:rPr>
      </w:pPr>
    </w:p>
    <w:p w14:paraId="7BA7433B" w14:textId="77777777" w:rsidR="00F34683" w:rsidRPr="00501AE4" w:rsidRDefault="00F34683" w:rsidP="00350BDB">
      <w:pPr>
        <w:adjustRightInd w:val="0"/>
        <w:snapToGrid w:val="0"/>
        <w:spacing w:line="360" w:lineRule="auto"/>
        <w:jc w:val="both"/>
        <w:rPr>
          <w:rFonts w:ascii="Book Antiqua" w:hAnsi="Book Antiqua" w:cs="Times New Roman"/>
          <w:b/>
        </w:rPr>
      </w:pPr>
    </w:p>
    <w:p w14:paraId="5ACB19E1" w14:textId="77777777" w:rsidR="00F34683" w:rsidRPr="00501AE4" w:rsidRDefault="00F34683" w:rsidP="00350BDB">
      <w:pPr>
        <w:adjustRightInd w:val="0"/>
        <w:snapToGrid w:val="0"/>
        <w:spacing w:line="360" w:lineRule="auto"/>
        <w:jc w:val="both"/>
        <w:rPr>
          <w:rFonts w:ascii="Book Antiqua" w:hAnsi="Book Antiqua" w:cs="Times New Roman"/>
          <w:b/>
        </w:rPr>
      </w:pPr>
    </w:p>
    <w:p w14:paraId="3CACB8DC" w14:textId="77777777" w:rsidR="00F34683" w:rsidRPr="00501AE4" w:rsidRDefault="00F34683" w:rsidP="00350BDB">
      <w:pPr>
        <w:adjustRightInd w:val="0"/>
        <w:snapToGrid w:val="0"/>
        <w:spacing w:line="360" w:lineRule="auto"/>
        <w:jc w:val="both"/>
        <w:rPr>
          <w:rFonts w:ascii="Book Antiqua" w:hAnsi="Book Antiqua" w:cs="Times New Roman"/>
          <w:b/>
        </w:rPr>
      </w:pPr>
    </w:p>
    <w:p w14:paraId="493CADE2" w14:textId="77777777" w:rsidR="00F34683" w:rsidRPr="00501AE4" w:rsidRDefault="00F34683" w:rsidP="00350BDB">
      <w:pPr>
        <w:adjustRightInd w:val="0"/>
        <w:snapToGrid w:val="0"/>
        <w:spacing w:line="360" w:lineRule="auto"/>
        <w:jc w:val="both"/>
        <w:rPr>
          <w:rFonts w:ascii="Book Antiqua" w:hAnsi="Book Antiqua" w:cs="Times New Roman"/>
          <w:b/>
        </w:rPr>
      </w:pPr>
    </w:p>
    <w:p w14:paraId="37E78866" w14:textId="77777777" w:rsidR="00F34683" w:rsidRPr="00501AE4" w:rsidRDefault="00F34683" w:rsidP="00350BDB">
      <w:pPr>
        <w:adjustRightInd w:val="0"/>
        <w:snapToGrid w:val="0"/>
        <w:spacing w:line="360" w:lineRule="auto"/>
        <w:jc w:val="both"/>
        <w:rPr>
          <w:rFonts w:ascii="Book Antiqua" w:hAnsi="Book Antiqua" w:cs="Times New Roman"/>
          <w:b/>
        </w:rPr>
      </w:pPr>
    </w:p>
    <w:p w14:paraId="48688DF7" w14:textId="77777777" w:rsidR="00F34683" w:rsidRPr="00501AE4" w:rsidRDefault="00F34683" w:rsidP="00350BDB">
      <w:pPr>
        <w:adjustRightInd w:val="0"/>
        <w:snapToGrid w:val="0"/>
        <w:spacing w:line="360" w:lineRule="auto"/>
        <w:jc w:val="both"/>
        <w:rPr>
          <w:rFonts w:ascii="Book Antiqua" w:hAnsi="Book Antiqua" w:cs="Times New Roman"/>
          <w:b/>
        </w:rPr>
      </w:pPr>
    </w:p>
    <w:p w14:paraId="5C73F77D" w14:textId="53025255" w:rsidR="00D4090B" w:rsidRPr="00501AE4" w:rsidRDefault="0006788D" w:rsidP="00350BDB">
      <w:pPr>
        <w:adjustRightInd w:val="0"/>
        <w:snapToGrid w:val="0"/>
        <w:spacing w:line="360" w:lineRule="auto"/>
        <w:jc w:val="both"/>
        <w:rPr>
          <w:rFonts w:ascii="Book Antiqua" w:hAnsi="Book Antiqua" w:cs="Times New Roman"/>
          <w:b/>
        </w:rPr>
      </w:pPr>
      <w:r w:rsidRPr="00501AE4">
        <w:rPr>
          <w:rFonts w:ascii="Book Antiqua" w:hAnsi="Book Antiqua" w:cs="Times New Roman"/>
          <w:b/>
        </w:rPr>
        <w:lastRenderedPageBreak/>
        <w:t>INTRODUCTION</w:t>
      </w:r>
      <w:r w:rsidR="00190F8B" w:rsidRPr="00501AE4">
        <w:rPr>
          <w:rFonts w:ascii="Book Antiqua" w:hAnsi="Book Antiqua" w:cs="Times New Roman"/>
          <w:b/>
        </w:rPr>
        <w:t xml:space="preserve"> </w:t>
      </w:r>
    </w:p>
    <w:p w14:paraId="0D4C53BE" w14:textId="015E24A9" w:rsidR="0006788D" w:rsidRPr="00501AE4" w:rsidRDefault="0006788D" w:rsidP="00350BDB">
      <w:pPr>
        <w:adjustRightInd w:val="0"/>
        <w:snapToGrid w:val="0"/>
        <w:spacing w:line="360" w:lineRule="auto"/>
        <w:jc w:val="both"/>
        <w:rPr>
          <w:rFonts w:ascii="Book Antiqua" w:hAnsi="Book Antiqua" w:cs="Arial Unicode MS"/>
        </w:rPr>
      </w:pPr>
      <w:r w:rsidRPr="00501AE4">
        <w:rPr>
          <w:rFonts w:ascii="Book Antiqua" w:hAnsi="Book Antiqua" w:cs="Times New Roman"/>
        </w:rPr>
        <w:t xml:space="preserve">Inflammatory </w:t>
      </w:r>
      <w:r w:rsidR="00EA7F2B" w:rsidRPr="00501AE4">
        <w:rPr>
          <w:rFonts w:ascii="Book Antiqua" w:hAnsi="Book Antiqua" w:cs="Times New Roman"/>
        </w:rPr>
        <w:t xml:space="preserve">bowel disease </w:t>
      </w:r>
      <w:r w:rsidRPr="00501AE4">
        <w:rPr>
          <w:rFonts w:ascii="Book Antiqua" w:hAnsi="Book Antiqua" w:cs="Times New Roman"/>
        </w:rPr>
        <w:t>(IBD) is an umbrella term used to describe chronic-relapsing inflammatory con</w:t>
      </w:r>
      <w:r w:rsidR="00EA7F2B" w:rsidRPr="00501AE4">
        <w:rPr>
          <w:rFonts w:ascii="Book Antiqua" w:hAnsi="Book Antiqua" w:cs="Times New Roman"/>
        </w:rPr>
        <w:t>ditions of the intestinal tract</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&lt;EndNote&gt;&lt;Cite&gt;&lt;Author&gt;Canada&lt;/Author&gt;&lt;Year&gt;2012&lt;/Year&gt;&lt;RecNum&gt;314&lt;/RecNum&gt;&lt;DisplayText&gt;[1]&lt;/DisplayText&gt;&lt;record&gt;&lt;rec-number&gt;314&lt;/rec-number&gt;&lt;foreign-keys&gt;&lt;key app="EN" db-id="pdxv9dwvozd9arevdf1vdx90dfseswfdsarr"&gt;314&lt;/key&gt;&lt;/foreign-keys&gt;&lt;ref-type name="Report"&gt;27&lt;/ref-type&gt;&lt;contributors&gt;&lt;authors&gt;&lt;author&gt;Crohn&amp;apos;s and Colitis Foundation Canada&lt;/author&gt;&lt;/authors&gt;&lt;/contributors&gt;&lt;titles&gt;&lt;title&gt;The Impact of Inflammatory Bowel Disease in Canada: 2012 Final Report and Recommendations&lt;/title&gt;&lt;/titles&gt;&lt;dates&gt;&lt;year&gt;2012&lt;/year&gt;&lt;/dates&gt;&lt;urls&gt;&lt;/urls&gt;&lt;/record&gt;&lt;/Cite&gt;&lt;/EndNote&gt;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1" w:tooltip="Canada, 2012 #314" w:history="1">
        <w:r w:rsidR="00F144DD" w:rsidRPr="00501AE4">
          <w:rPr>
            <w:rFonts w:ascii="Book Antiqua" w:hAnsi="Book Antiqua" w:cs="Times New Roman"/>
            <w:noProof/>
            <w:vertAlign w:val="superscript"/>
          </w:rPr>
          <w:t>1</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 xml:space="preserve">While there are several subtypes of IBD, the two most common are Crohn’s </w:t>
      </w:r>
      <w:r w:rsidR="00EA7F2B" w:rsidRPr="00501AE4">
        <w:rPr>
          <w:rFonts w:ascii="Book Antiqua" w:hAnsi="Book Antiqua" w:cs="Times New Roman"/>
        </w:rPr>
        <w:t xml:space="preserve">disease </w:t>
      </w:r>
      <w:r w:rsidRPr="00501AE4">
        <w:rPr>
          <w:rFonts w:ascii="Book Antiqua" w:hAnsi="Book Antiqua" w:cs="Times New Roman"/>
        </w:rPr>
        <w:t>(CD) and</w:t>
      </w:r>
      <w:r w:rsidR="00EA7F2B" w:rsidRPr="00501AE4">
        <w:rPr>
          <w:rFonts w:ascii="Book Antiqua" w:hAnsi="Book Antiqua" w:cs="Times New Roman"/>
        </w:rPr>
        <w:t xml:space="preserve"> ulcerative colitis </w:t>
      </w:r>
      <w:r w:rsidRPr="00501AE4">
        <w:rPr>
          <w:rFonts w:ascii="Book Antiqua" w:hAnsi="Book Antiqua" w:cs="Times New Roman"/>
        </w:rPr>
        <w:t>(UC).</w:t>
      </w:r>
      <w:r w:rsidR="00456074" w:rsidRPr="00501AE4">
        <w:rPr>
          <w:rFonts w:ascii="Book Antiqua" w:hAnsi="Book Antiqua" w:cs="Times New Roman"/>
        </w:rPr>
        <w:t xml:space="preserve"> </w:t>
      </w:r>
      <w:r w:rsidR="000D7AA1" w:rsidRPr="00501AE4">
        <w:rPr>
          <w:rFonts w:ascii="Book Antiqua" w:hAnsi="Book Antiqua"/>
        </w:rPr>
        <w:t>CD is characterized by inflammation throughout the entire gastro-intestinal tract with lesions most commonly found in the small intestine and proximal colon.</w:t>
      </w:r>
      <w:r w:rsidR="00456074" w:rsidRPr="00501AE4">
        <w:rPr>
          <w:rFonts w:ascii="Book Antiqua" w:hAnsi="Book Antiqua"/>
        </w:rPr>
        <w:t xml:space="preserve"> </w:t>
      </w:r>
      <w:r w:rsidR="001E04DC" w:rsidRPr="00501AE4">
        <w:rPr>
          <w:rFonts w:ascii="Book Antiqua" w:hAnsi="Book Antiqua"/>
        </w:rPr>
        <w:t xml:space="preserve">Approximately 60% of CD patients have colonic involvement, with only 20% </w:t>
      </w:r>
      <w:r w:rsidR="00EA7F2B" w:rsidRPr="00501AE4">
        <w:rPr>
          <w:rFonts w:ascii="Book Antiqua" w:hAnsi="Book Antiqua"/>
        </w:rPr>
        <w:t>having isolated colonic disease</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&lt;EndNote&gt;&lt;Cite&gt;&lt;Author&gt;Loftus&lt;/Author&gt;&lt;Year&gt;2002&lt;/Year&gt;&lt;RecNum&gt;708&lt;/RecNum&gt;&lt;DisplayText&gt;[2]&lt;/DisplayText&gt;&lt;record&gt;&lt;rec-number&gt;708&lt;/rec-number&gt;&lt;foreign-keys&gt;&lt;key app="EN" db-id="pdxv9dwvozd9arevdf1vdx90dfseswfdsarr"&gt;708&lt;/key&gt;&lt;/foreign-keys&gt;&lt;ref-type name="Journal Article"&gt;17&lt;/ref-type&gt;&lt;contributors&gt;&lt;authors&gt;&lt;author&gt;Loftus, E.V. Jr, Schoenfeld, P., and Sandborn, W.J.&lt;/author&gt;&lt;/authors&gt;&lt;/contributors&gt;&lt;titles&gt;&lt;title&gt;The epidemiology and natural history of Crohn&amp;apos;s disease in population-based patient cohorts from North America: a systematic review.&lt;/title&gt;&lt;secondary-title&gt;Aliment Pharmacol Ther. &lt;/secondary-title&gt;&lt;/titles&gt;&lt;periodical&gt;&lt;full-title&gt;Aliment Pharmacol Ther.&lt;/full-title&gt;&lt;/periodical&gt;&lt;pages&gt;51-60&lt;/pages&gt;&lt;volume&gt;16&lt;/volume&gt;&lt;number&gt;1&lt;/number&gt;&lt;dates&gt;&lt;year&gt;2002&lt;/year&gt;&lt;/dates&gt;&lt;urls&gt;&lt;/urls&gt;&lt;/record&gt;&lt;/Cite&gt;&lt;/EndNote&gt;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 w:tooltip="Loftus, 2002 #708" w:history="1">
        <w:r w:rsidR="00F144DD" w:rsidRPr="00501AE4">
          <w:rPr>
            <w:rFonts w:ascii="Book Antiqua" w:hAnsi="Book Antiqua"/>
            <w:noProof/>
            <w:vertAlign w:val="superscript"/>
          </w:rPr>
          <w:t>2</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1E04DC" w:rsidRPr="00501AE4">
        <w:rPr>
          <w:rFonts w:ascii="Book Antiqua" w:hAnsi="Book Antiqua"/>
        </w:rPr>
        <w:t>.</w:t>
      </w:r>
      <w:r w:rsidR="00456074" w:rsidRPr="00501AE4">
        <w:rPr>
          <w:rFonts w:ascii="Book Antiqua" w:hAnsi="Book Antiqua"/>
        </w:rPr>
        <w:t xml:space="preserve"> </w:t>
      </w:r>
      <w:r w:rsidR="000D7AA1" w:rsidRPr="00501AE4">
        <w:rPr>
          <w:rFonts w:ascii="Book Antiqua" w:hAnsi="Book Antiqua"/>
        </w:rPr>
        <w:t>In CD, the inflammation is transmural, traversing multiple layers of the intestine, and typically occurs in patches</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&lt;EndNote&gt;&lt;Cite&gt;&lt;Author&gt;Canada&lt;/Author&gt;&lt;Year&gt;2012&lt;/Year&gt;&lt;RecNum&gt;314&lt;/RecNum&gt;&lt;DisplayText&gt;[1]&lt;/DisplayText&gt;&lt;record&gt;&lt;rec-number&gt;314&lt;/rec-number&gt;&lt;foreign-keys&gt;&lt;key app="EN" db-id="pdxv9dwvozd9arevdf1vdx90dfseswfdsarr"&gt;314&lt;/key&gt;&lt;/foreign-keys&gt;&lt;ref-type name="Report"&gt;27&lt;/ref-type&gt;&lt;contributors&gt;&lt;authors&gt;&lt;author&gt;Crohn&amp;apos;s and Colitis Foundation Canada&lt;/author&gt;&lt;/authors&gt;&lt;/contributors&gt;&lt;titles&gt;&lt;title&gt;The Impact of Inflammatory Bowel Disease in Canada: 2012 Final Report and Recommendations&lt;/title&gt;&lt;/titles&gt;&lt;dates&gt;&lt;year&gt;2012&lt;/year&gt;&lt;/dates&gt;&lt;urls&gt;&lt;/urls&gt;&lt;/record&gt;&lt;/Cite&gt;&lt;/EndNote&gt;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1" w:tooltip="Canada, 2012 #314" w:history="1">
        <w:r w:rsidR="00F144DD" w:rsidRPr="00501AE4">
          <w:rPr>
            <w:rFonts w:ascii="Book Antiqua" w:hAnsi="Book Antiqua" w:cs="Times New Roman"/>
            <w:noProof/>
            <w:vertAlign w:val="superscript"/>
          </w:rPr>
          <w:t>1</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000D7AA1" w:rsidRPr="00501AE4">
        <w:rPr>
          <w:rFonts w:ascii="Book Antiqua" w:hAnsi="Book Antiqua"/>
        </w:rPr>
        <w:t>.</w:t>
      </w:r>
      <w:r w:rsidR="00456074" w:rsidRPr="00501AE4">
        <w:rPr>
          <w:rFonts w:ascii="Book Antiqua" w:hAnsi="Book Antiqua"/>
        </w:rPr>
        <w:t xml:space="preserve"> </w:t>
      </w:r>
      <w:r w:rsidR="000D7AA1" w:rsidRPr="00501AE4">
        <w:rPr>
          <w:rFonts w:ascii="Book Antiqua" w:hAnsi="Book Antiqua"/>
        </w:rPr>
        <w:t>In UC, inflammation arises in the rectum and spreads proximally in a continuous manner, rarely extending into the small intestine and is confined to the mucosal layer.</w:t>
      </w:r>
      <w:r w:rsidR="00456074" w:rsidRPr="00501AE4">
        <w:rPr>
          <w:rFonts w:ascii="Book Antiqua" w:hAnsi="Book Antiqua"/>
        </w:rPr>
        <w:t xml:space="preserve"> </w:t>
      </w:r>
      <w:r w:rsidRPr="00501AE4">
        <w:rPr>
          <w:rFonts w:ascii="Book Antiqua" w:hAnsi="Book Antiqua" w:cs="Times New Roman"/>
        </w:rPr>
        <w:t xml:space="preserve">Worldwide IBD incidence rates are highly variable (UC: &lt; </w:t>
      </w:r>
      <w:r w:rsidR="00EA7F2B" w:rsidRPr="00501AE4">
        <w:rPr>
          <w:rFonts w:ascii="Book Antiqua" w:hAnsi="Book Antiqua" w:cs="Times New Roman"/>
        </w:rPr>
        <w:t>1-24.3/100000, CD: 1-20.2/100</w:t>
      </w:r>
      <w:r w:rsidRPr="00501AE4">
        <w:rPr>
          <w:rFonts w:ascii="Book Antiqua" w:hAnsi="Book Antiqua" w:cs="Times New Roman"/>
        </w:rPr>
        <w:t xml:space="preserve">000), with higher incidence recorded in Western and Northern Europe, Australia and North America and lower incidence in Africa (excluding South </w:t>
      </w:r>
      <w:r w:rsidR="00EA7F2B" w:rsidRPr="00501AE4">
        <w:rPr>
          <w:rFonts w:ascii="Book Antiqua" w:hAnsi="Book Antiqua" w:cs="Times New Roman"/>
        </w:rPr>
        <w:t>Africa), Asia and South America</w:t>
      </w:r>
      <w:r w:rsidR="00F144DD" w:rsidRPr="00501AE4">
        <w:rPr>
          <w:rFonts w:ascii="Book Antiqua" w:hAnsi="Book Antiqua" w:cs="Times New Roman"/>
          <w:vertAlign w:val="superscript"/>
        </w:rPr>
        <w:fldChar w:fldCharType="begin">
          <w:fldData xml:space="preserve">PEVuZE5vdGU+PENpdGU+PEF1dGhvcj5CdXJpc2NoPC9BdXRob3I+PFllYXI+MjAxMzwvWWVhcj48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</w:fldData>
        </w:fldChar>
      </w:r>
      <w:r w:rsidR="00F144DD" w:rsidRPr="00501AE4">
        <w:rPr>
          <w:rFonts w:ascii="Book Antiqua" w:hAnsi="Book Antiqua" w:cs="Times New Roman"/>
          <w:vertAlign w:val="superscript"/>
        </w:rPr>
        <w:instrText xml:space="preserve"> ADDIN EN.CITE </w:instrText>
      </w:r>
      <w:r w:rsidR="00F144DD" w:rsidRPr="00501AE4">
        <w:rPr>
          <w:rFonts w:ascii="Book Antiqua" w:hAnsi="Book Antiqua" w:cs="Times New Roman"/>
          <w:vertAlign w:val="superscript"/>
        </w:rPr>
        <w:fldChar w:fldCharType="begin">
          <w:fldData xml:space="preserve">PEVuZE5vdGU+PENpdGU+PEF1dGhvcj5CdXJpc2NoPC9BdXRob3I+PFllYXI+MjAxMzwvWWVhcj48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</w:fldData>
        </w:fldChar>
      </w:r>
      <w:r w:rsidR="00F144DD" w:rsidRPr="00501AE4">
        <w:rPr>
          <w:rFonts w:ascii="Book Antiqua" w:hAnsi="Book Antiqua" w:cs="Times New Roman"/>
          <w:vertAlign w:val="superscript"/>
        </w:rPr>
        <w:instrText xml:space="preserve"> ADDIN EN.CITE.DATA </w:instrText>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end"/>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3" w:tooltip="Burisch, 2013 #324" w:history="1">
        <w:r w:rsidR="00F144DD" w:rsidRPr="00501AE4">
          <w:rPr>
            <w:rFonts w:ascii="Book Antiqua" w:hAnsi="Book Antiqua" w:cs="Times New Roman"/>
            <w:noProof/>
            <w:vertAlign w:val="superscript"/>
          </w:rPr>
          <w:t>3-5</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rPr>
        <w:t>A large-scale meta-analysis of 107 IBD studies (57 CD and 50 UC) recently determined that CD incidence increased in 75% of CD studies and 60% of UC studies ove</w:t>
      </w:r>
      <w:r w:rsidR="00EA7F2B" w:rsidRPr="00501AE4">
        <w:rPr>
          <w:rFonts w:ascii="Book Antiqua" w:hAnsi="Book Antiqua"/>
        </w:rPr>
        <w:t>r a period of at least 10 years</w:t>
      </w:r>
      <w:r w:rsidR="00F144DD" w:rsidRPr="00501AE4">
        <w:rPr>
          <w:rFonts w:ascii="Book Antiqua" w:hAnsi="Book Antiqua" w:cs="Arial Unicode MS"/>
          <w:vertAlign w:val="superscript"/>
        </w:rPr>
        <w:fldChar w:fldCharType="begin">
          <w:fldData xml:space="preserve">PEVuZE5vdGU+PENpdGU+PEF1dGhvcj5Nb2xvZGVja3k8L0F1dGhvcj48WWVhcj4yMDEyPC9ZZWFy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</w:fldData>
        </w:fldChar>
      </w:r>
      <w:r w:rsidR="00F144DD" w:rsidRPr="00501AE4">
        <w:rPr>
          <w:rFonts w:ascii="Book Antiqua" w:hAnsi="Book Antiqua" w:cs="Arial Unicode MS"/>
          <w:vertAlign w:val="superscript"/>
        </w:rPr>
        <w:instrText xml:space="preserve"> ADDIN EN.CITE </w:instrText>
      </w:r>
      <w:r w:rsidR="00F144DD" w:rsidRPr="00501AE4">
        <w:rPr>
          <w:rFonts w:ascii="Book Antiqua" w:hAnsi="Book Antiqua" w:cs="Arial Unicode MS"/>
          <w:vertAlign w:val="superscript"/>
        </w:rPr>
        <w:fldChar w:fldCharType="begin">
          <w:fldData xml:space="preserve">PEVuZE5vdGU+PENpdGU+PEF1dGhvcj5Nb2xvZGVja3k8L0F1dGhvcj48WWVhcj4yMDEyPC9ZZWFy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</w:fldData>
        </w:fldChar>
      </w:r>
      <w:r w:rsidR="00F144DD" w:rsidRPr="00501AE4">
        <w:rPr>
          <w:rFonts w:ascii="Book Antiqua" w:hAnsi="Book Antiqua" w:cs="Arial Unicode MS"/>
          <w:vertAlign w:val="superscript"/>
        </w:rPr>
        <w:instrText xml:space="preserve"> ADDIN EN.CITE.DATA </w:instrText>
      </w:r>
      <w:r w:rsidR="00F144DD" w:rsidRPr="00501AE4">
        <w:rPr>
          <w:rFonts w:ascii="Book Antiqua" w:hAnsi="Book Antiqua" w:cs="Arial Unicode MS"/>
          <w:vertAlign w:val="superscript"/>
        </w:rPr>
      </w:r>
      <w:r w:rsidR="00F144DD" w:rsidRPr="00501AE4">
        <w:rPr>
          <w:rFonts w:ascii="Book Antiqua" w:hAnsi="Book Antiqua" w:cs="Arial Unicode MS"/>
          <w:vertAlign w:val="superscript"/>
        </w:rPr>
        <w:fldChar w:fldCharType="end"/>
      </w:r>
      <w:r w:rsidR="00F144DD" w:rsidRPr="00501AE4">
        <w:rPr>
          <w:rFonts w:ascii="Book Antiqua" w:hAnsi="Book Antiqua" w:cs="Arial Unicode MS"/>
          <w:vertAlign w:val="superscript"/>
        </w:rPr>
      </w:r>
      <w:r w:rsidR="00F144DD" w:rsidRPr="00501AE4">
        <w:rPr>
          <w:rFonts w:ascii="Book Antiqua" w:hAnsi="Book Antiqua" w:cs="Arial Unicode MS"/>
          <w:vertAlign w:val="superscript"/>
        </w:rPr>
        <w:fldChar w:fldCharType="separate"/>
      </w:r>
      <w:r w:rsidR="00F144DD" w:rsidRPr="00501AE4">
        <w:rPr>
          <w:rFonts w:ascii="Book Antiqua" w:hAnsi="Book Antiqua" w:cs="Arial Unicode MS"/>
          <w:noProof/>
          <w:vertAlign w:val="superscript"/>
        </w:rPr>
        <w:t>[</w:t>
      </w:r>
      <w:hyperlink w:anchor="_ENREF_4" w:tooltip="Molodecky, 2012 #323" w:history="1">
        <w:r w:rsidR="00F144DD" w:rsidRPr="00501AE4">
          <w:rPr>
            <w:rFonts w:ascii="Book Antiqua" w:hAnsi="Book Antiqua" w:cs="Arial Unicode MS"/>
            <w:noProof/>
            <w:vertAlign w:val="superscript"/>
          </w:rPr>
          <w:t>4</w:t>
        </w:r>
      </w:hyperlink>
      <w:r w:rsidR="00F144DD" w:rsidRPr="00501AE4">
        <w:rPr>
          <w:rFonts w:ascii="Book Antiqua" w:hAnsi="Book Antiqua" w:cs="Arial Unicode MS"/>
          <w:noProof/>
          <w:vertAlign w:val="superscript"/>
        </w:rPr>
        <w:t>]</w:t>
      </w:r>
      <w:r w:rsidR="00F144DD" w:rsidRPr="00501AE4">
        <w:rPr>
          <w:rFonts w:ascii="Book Antiqua" w:hAnsi="Book Antiqua" w:cs="Arial Unicode MS"/>
          <w:vertAlign w:val="superscript"/>
        </w:rPr>
        <w:fldChar w:fldCharType="end"/>
      </w:r>
      <w:r w:rsidRPr="00501AE4">
        <w:rPr>
          <w:rFonts w:ascii="Book Antiqua" w:hAnsi="Book Antiqua" w:cs="Arial Unicode MS"/>
        </w:rPr>
        <w:t>.</w:t>
      </w:r>
      <w:r w:rsidR="00456074" w:rsidRPr="00501AE4">
        <w:rPr>
          <w:rFonts w:ascii="Book Antiqua" w:hAnsi="Book Antiqua" w:cs="Arial Unicode MS"/>
        </w:rPr>
        <w:t xml:space="preserve"> </w:t>
      </w:r>
      <w:r w:rsidRPr="00501AE4">
        <w:rPr>
          <w:rFonts w:ascii="Book Antiqua" w:hAnsi="Book Antiqua" w:cs="Arial Unicode MS"/>
        </w:rPr>
        <w:t>As IBD patients exhibit a low mortality rate</w:t>
      </w:r>
      <w:r w:rsidR="001447B3" w:rsidRPr="00501AE4">
        <w:rPr>
          <w:rFonts w:ascii="Book Antiqua" w:hAnsi="Book Antiqua" w:cs="Arial Unicode MS"/>
        </w:rPr>
        <w:t>,</w:t>
      </w:r>
      <w:r w:rsidR="005454EC" w:rsidRPr="00501AE4">
        <w:rPr>
          <w:rFonts w:ascii="Book Antiqua" w:hAnsi="Book Antiqua" w:cs="Arial Unicode MS"/>
        </w:rPr>
        <w:t xml:space="preserve"> </w:t>
      </w:r>
      <w:r w:rsidR="00BE2CA1" w:rsidRPr="00501AE4">
        <w:rPr>
          <w:rFonts w:ascii="Book Antiqua" w:hAnsi="Book Antiqua" w:cs="Arial Unicode MS"/>
        </w:rPr>
        <w:t>the global prevalence of IBD is</w:t>
      </w:r>
      <w:r w:rsidRPr="00501AE4">
        <w:rPr>
          <w:rFonts w:ascii="Book Antiqua" w:hAnsi="Book Antiqua" w:cs="Arial Unicode MS"/>
        </w:rPr>
        <w:t xml:space="preserve"> expected to increase in </w:t>
      </w:r>
      <w:r w:rsidR="00D14B36" w:rsidRPr="00501AE4">
        <w:rPr>
          <w:rFonts w:ascii="Book Antiqua" w:hAnsi="Book Antiqua" w:cs="Arial Unicode MS"/>
        </w:rPr>
        <w:t>the coming</w:t>
      </w:r>
      <w:r w:rsidRPr="00501AE4">
        <w:rPr>
          <w:rFonts w:ascii="Book Antiqua" w:hAnsi="Book Antiqua" w:cs="Arial Unicode MS"/>
        </w:rPr>
        <w:t xml:space="preserve"> years. </w:t>
      </w:r>
    </w:p>
    <w:p w14:paraId="44355CA4" w14:textId="37102D32" w:rsidR="0006788D" w:rsidRPr="00501AE4" w:rsidRDefault="001447B3" w:rsidP="00350BDB">
      <w:pPr>
        <w:adjustRightInd w:val="0"/>
        <w:snapToGrid w:val="0"/>
        <w:spacing w:line="360" w:lineRule="auto"/>
        <w:ind w:firstLineChars="100" w:firstLine="240"/>
        <w:jc w:val="both"/>
        <w:rPr>
          <w:rFonts w:ascii="Book Antiqua" w:hAnsi="Book Antiqua"/>
        </w:rPr>
      </w:pPr>
      <w:bookmarkStart w:id="282" w:name="OLE_LINK1737"/>
      <w:bookmarkStart w:id="283" w:name="OLE_LINK1738"/>
      <w:r w:rsidRPr="00501AE4">
        <w:rPr>
          <w:rFonts w:ascii="Book Antiqua" w:hAnsi="Book Antiqua"/>
        </w:rPr>
        <w:t>Colitis-associated colorectal</w:t>
      </w:r>
      <w:r w:rsidR="0006788D" w:rsidRPr="00501AE4">
        <w:rPr>
          <w:rFonts w:ascii="Book Antiqua" w:hAnsi="Book Antiqua"/>
        </w:rPr>
        <w:t xml:space="preserve"> cancer (CA-CRC)</w:t>
      </w:r>
      <w:bookmarkEnd w:id="282"/>
      <w:bookmarkEnd w:id="283"/>
      <w:r w:rsidR="0006788D" w:rsidRPr="00501AE4">
        <w:rPr>
          <w:rFonts w:ascii="Book Antiqua" w:hAnsi="Book Antiqua"/>
        </w:rPr>
        <w:t>, which develops in areas of active colonic inflammation, is listed as cause of death in 10</w:t>
      </w:r>
      <w:r w:rsidR="00EA7F2B" w:rsidRPr="00501AE4">
        <w:rPr>
          <w:rFonts w:ascii="Book Antiqua" w:eastAsia="SimSun" w:hAnsi="Book Antiqua"/>
          <w:lang w:eastAsia="zh-CN"/>
        </w:rPr>
        <w:t>%</w:t>
      </w:r>
      <w:r w:rsidR="00EA7F2B" w:rsidRPr="00501AE4">
        <w:rPr>
          <w:rFonts w:ascii="Book Antiqua" w:hAnsi="Book Antiqua"/>
        </w:rPr>
        <w:t>-15% of all IBD patients</w:t>
      </w:r>
      <w:r w:rsidR="00F144DD" w:rsidRPr="00501AE4">
        <w:rPr>
          <w:rFonts w:ascii="Book Antiqua" w:hAnsi="Book Antiqua"/>
          <w:vertAlign w:val="superscript"/>
        </w:rPr>
        <w:fldChar w:fldCharType="begin">
          <w:fldData xml:space="preserve">PEVuZE5vdGU+PENpdGU+PEF1dGhvcj5DaG9pPC9BdXRob3I+PFllYXI+MTk5NDwvWWVhcj48UmVj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==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PEVuZE5vdGU+PENpdGU+PEF1dGhvcj5DaG9pPC9BdXRob3I+PFllYXI+MTk5NDwvWWVhcj48UmVj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==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6" w:tooltip="Choi, 1994 #516" w:history="1">
        <w:r w:rsidR="00F144DD" w:rsidRPr="00501AE4">
          <w:rPr>
            <w:rFonts w:ascii="Book Antiqua" w:hAnsi="Book Antiqua"/>
            <w:noProof/>
            <w:vertAlign w:val="superscript"/>
          </w:rPr>
          <w:t>6</w:t>
        </w:r>
      </w:hyperlink>
      <w:r w:rsidR="00EA7F2B" w:rsidRPr="00501AE4">
        <w:rPr>
          <w:rFonts w:ascii="Book Antiqua" w:hAnsi="Book Antiqua"/>
          <w:noProof/>
          <w:vertAlign w:val="superscript"/>
        </w:rPr>
        <w:t>,</w:t>
      </w:r>
      <w:hyperlink w:anchor="_ENREF_7" w:tooltip="Mattar, 2011 #508" w:history="1">
        <w:r w:rsidR="00F144DD" w:rsidRPr="00501AE4">
          <w:rPr>
            <w:rFonts w:ascii="Book Antiqua" w:hAnsi="Book Antiqua"/>
            <w:noProof/>
            <w:vertAlign w:val="superscript"/>
          </w:rPr>
          <w:t>7</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06788D" w:rsidRPr="00501AE4">
        <w:rPr>
          <w:rFonts w:ascii="Book Antiqua" w:hAnsi="Book Antiqua"/>
        </w:rPr>
        <w:t>.</w:t>
      </w:r>
      <w:r w:rsidR="00456074" w:rsidRPr="00501AE4">
        <w:rPr>
          <w:rFonts w:ascii="Book Antiqua" w:hAnsi="Book Antiqua"/>
        </w:rPr>
        <w:t xml:space="preserve"> </w:t>
      </w:r>
      <w:r w:rsidR="0006788D" w:rsidRPr="00501AE4">
        <w:rPr>
          <w:rFonts w:ascii="Book Antiqua" w:hAnsi="Book Antiqua"/>
        </w:rPr>
        <w:t>As rates of IBD increase, rates of subsequent CA-CRC are also predicted to increase.</w:t>
      </w:r>
      <w:r w:rsidR="00456074" w:rsidRPr="00501AE4">
        <w:rPr>
          <w:rFonts w:ascii="Book Antiqua" w:hAnsi="Book Antiqua"/>
        </w:rPr>
        <w:t xml:space="preserve"> </w:t>
      </w:r>
      <w:r w:rsidR="0006788D" w:rsidRPr="00501AE4">
        <w:rPr>
          <w:rFonts w:ascii="Book Antiqua" w:hAnsi="Book Antiqua"/>
        </w:rPr>
        <w:t>From a colon cancer perspective</w:t>
      </w:r>
      <w:r w:rsidR="00D14B36" w:rsidRPr="00501AE4">
        <w:rPr>
          <w:rFonts w:ascii="Book Antiqua" w:hAnsi="Book Antiqua"/>
        </w:rPr>
        <w:t>,</w:t>
      </w:r>
      <w:r w:rsidR="0006788D" w:rsidRPr="00501AE4">
        <w:rPr>
          <w:rFonts w:ascii="Book Antiqua" w:hAnsi="Book Antiqua"/>
        </w:rPr>
        <w:t xml:space="preserve"> inflammation is the third most common CRC risk factor, after the hereditary CRC syndromes</w:t>
      </w:r>
      <w:r w:rsidR="00EA7F2B" w:rsidRPr="00501AE4">
        <w:rPr>
          <w:rFonts w:ascii="Book Antiqua" w:hAnsi="Book Antiqua"/>
        </w:rPr>
        <w:t xml:space="preserve"> familial adenomatous polyposis coli</w:t>
      </w:r>
      <w:r w:rsidR="0006788D" w:rsidRPr="00501AE4">
        <w:rPr>
          <w:rFonts w:ascii="Book Antiqua" w:hAnsi="Book Antiqua"/>
        </w:rPr>
        <w:t xml:space="preserve"> (FAP) and </w:t>
      </w:r>
      <w:r w:rsidR="00EA7F2B" w:rsidRPr="00501AE4">
        <w:rPr>
          <w:rFonts w:ascii="Book Antiqua" w:hAnsi="Book Antiqua"/>
        </w:rPr>
        <w:t>hereditary non-polyposis colon cancer</w:t>
      </w:r>
      <w:r w:rsidR="0006788D" w:rsidRPr="00501AE4">
        <w:rPr>
          <w:rFonts w:ascii="Book Antiqua" w:hAnsi="Book Antiqua"/>
        </w:rPr>
        <w:t xml:space="preserve"> (HNPCC).</w:t>
      </w:r>
      <w:r w:rsidR="00456074" w:rsidRPr="00501AE4">
        <w:rPr>
          <w:rFonts w:ascii="Book Antiqua" w:hAnsi="Book Antiqua"/>
        </w:rPr>
        <w:t xml:space="preserve"> </w:t>
      </w:r>
      <w:r w:rsidR="0006788D" w:rsidRPr="00501AE4">
        <w:rPr>
          <w:rFonts w:ascii="Book Antiqua" w:hAnsi="Book Antiqua"/>
        </w:rPr>
        <w:t>However, unlike FAP and HNPCC, whose etiologies are well characterized, the specific etiologies underlying increased CA-CRC are still being elucidated.</w:t>
      </w:r>
      <w:r w:rsidR="00456074" w:rsidRPr="00501AE4">
        <w:rPr>
          <w:rFonts w:ascii="Book Antiqua" w:hAnsi="Book Antiqua"/>
        </w:rPr>
        <w:t xml:space="preserve"> </w:t>
      </w:r>
      <w:r w:rsidR="0006788D" w:rsidRPr="00501AE4">
        <w:rPr>
          <w:rFonts w:ascii="Book Antiqua" w:hAnsi="Book Antiqua"/>
        </w:rPr>
        <w:t>In this review</w:t>
      </w:r>
      <w:r w:rsidR="00D14B36" w:rsidRPr="00501AE4">
        <w:rPr>
          <w:rFonts w:ascii="Book Antiqua" w:hAnsi="Book Antiqua"/>
        </w:rPr>
        <w:t>,</w:t>
      </w:r>
      <w:r w:rsidR="0006788D" w:rsidRPr="00501AE4">
        <w:rPr>
          <w:rFonts w:ascii="Book Antiqua" w:hAnsi="Book Antiqua"/>
        </w:rPr>
        <w:t xml:space="preserve"> we briefly highlight the current literature with respect to CA-CRC etiology and epidemiology and compare and contrast CA-CRCs relative to non-inflammatory CRC conditions</w:t>
      </w:r>
      <w:r w:rsidR="0020656B" w:rsidRPr="00501AE4">
        <w:rPr>
          <w:rFonts w:ascii="Book Antiqua" w:hAnsi="Book Antiqua"/>
        </w:rPr>
        <w:t xml:space="preserve"> and IBD</w:t>
      </w:r>
      <w:r w:rsidR="0006788D" w:rsidRPr="00501AE4">
        <w:rPr>
          <w:rFonts w:ascii="Book Antiqua" w:hAnsi="Book Antiqua"/>
        </w:rPr>
        <w:t>.</w:t>
      </w:r>
      <w:r w:rsidR="00456074" w:rsidRPr="00501AE4">
        <w:rPr>
          <w:rFonts w:ascii="Book Antiqua" w:hAnsi="Book Antiqua"/>
        </w:rPr>
        <w:t xml:space="preserve"> </w:t>
      </w:r>
      <w:r w:rsidR="0006788D" w:rsidRPr="00501AE4">
        <w:rPr>
          <w:rFonts w:ascii="Book Antiqua" w:hAnsi="Book Antiqua"/>
        </w:rPr>
        <w:t>In addition</w:t>
      </w:r>
      <w:r w:rsidR="00D14B36" w:rsidRPr="00501AE4">
        <w:rPr>
          <w:rFonts w:ascii="Book Antiqua" w:hAnsi="Book Antiqua"/>
        </w:rPr>
        <w:t>,</w:t>
      </w:r>
      <w:r w:rsidR="0006788D" w:rsidRPr="00501AE4">
        <w:rPr>
          <w:rFonts w:ascii="Book Antiqua" w:hAnsi="Book Antiqua"/>
        </w:rPr>
        <w:t xml:space="preserve"> we speculate </w:t>
      </w:r>
      <w:r w:rsidR="0006788D" w:rsidRPr="00501AE4">
        <w:rPr>
          <w:rFonts w:ascii="Book Antiqua" w:hAnsi="Book Antiqua"/>
        </w:rPr>
        <w:lastRenderedPageBreak/>
        <w:t xml:space="preserve">on a possible </w:t>
      </w:r>
      <w:r w:rsidR="0020656B" w:rsidRPr="00501AE4">
        <w:rPr>
          <w:rFonts w:ascii="Book Antiqua" w:hAnsi="Book Antiqua"/>
        </w:rPr>
        <w:t>function</w:t>
      </w:r>
      <w:r w:rsidR="0006788D" w:rsidRPr="00501AE4">
        <w:rPr>
          <w:rFonts w:ascii="Book Antiqua" w:hAnsi="Book Antiqua"/>
        </w:rPr>
        <w:t xml:space="preserve"> for genetic pre-disposing risk factors in CA-CRC and a role for animal models in elucidating these genetic effects. </w:t>
      </w:r>
    </w:p>
    <w:p w14:paraId="419392AB" w14:textId="412B66E7" w:rsidR="00894DAC" w:rsidRPr="00501AE4" w:rsidRDefault="00894DAC" w:rsidP="00350BDB">
      <w:pPr>
        <w:adjustRightInd w:val="0"/>
        <w:snapToGrid w:val="0"/>
        <w:spacing w:line="360" w:lineRule="auto"/>
        <w:jc w:val="both"/>
        <w:rPr>
          <w:rFonts w:ascii="Book Antiqua" w:hAnsi="Book Antiqua"/>
        </w:rPr>
      </w:pPr>
    </w:p>
    <w:p w14:paraId="67EA648D" w14:textId="449FCFAE" w:rsidR="00D4090B" w:rsidRPr="00501AE4" w:rsidRDefault="008A70A4" w:rsidP="00350BDB">
      <w:pPr>
        <w:adjustRightInd w:val="0"/>
        <w:snapToGrid w:val="0"/>
        <w:spacing w:line="360" w:lineRule="auto"/>
        <w:jc w:val="both"/>
        <w:rPr>
          <w:rFonts w:ascii="Book Antiqua" w:hAnsi="Book Antiqua" w:cs="Times New Roman"/>
          <w:b/>
        </w:rPr>
      </w:pPr>
      <w:r w:rsidRPr="00501AE4">
        <w:rPr>
          <w:rFonts w:ascii="Book Antiqua" w:hAnsi="Book Antiqua" w:cs="Times New Roman"/>
          <w:b/>
        </w:rPr>
        <w:t>EPIDEMIOLOGY</w:t>
      </w:r>
      <w:r w:rsidR="00C63EC7" w:rsidRPr="00501AE4">
        <w:rPr>
          <w:rFonts w:ascii="Book Antiqua" w:hAnsi="Book Antiqua" w:cs="Times New Roman"/>
          <w:b/>
        </w:rPr>
        <w:t xml:space="preserve">, </w:t>
      </w:r>
      <w:r w:rsidR="00E93C9A" w:rsidRPr="00501AE4">
        <w:rPr>
          <w:rFonts w:ascii="Book Antiqua" w:hAnsi="Book Antiqua" w:cs="Times New Roman"/>
          <w:b/>
        </w:rPr>
        <w:t>ETIOLOGY</w:t>
      </w:r>
      <w:r w:rsidR="00C63EC7" w:rsidRPr="00501AE4">
        <w:rPr>
          <w:rFonts w:ascii="Book Antiqua" w:hAnsi="Book Antiqua" w:cs="Times New Roman"/>
          <w:b/>
        </w:rPr>
        <w:t xml:space="preserve"> AND SURVEILLANCE</w:t>
      </w:r>
    </w:p>
    <w:p w14:paraId="340226FD" w14:textId="0A5E3156" w:rsidR="0094186A" w:rsidRPr="00501AE4" w:rsidRDefault="00EF04C4" w:rsidP="00350BDB">
      <w:pPr>
        <w:adjustRightInd w:val="0"/>
        <w:snapToGrid w:val="0"/>
        <w:spacing w:line="360" w:lineRule="auto"/>
        <w:jc w:val="both"/>
        <w:rPr>
          <w:rFonts w:ascii="Book Antiqua" w:hAnsi="Book Antiqua"/>
        </w:rPr>
      </w:pPr>
      <w:r w:rsidRPr="00501AE4">
        <w:rPr>
          <w:rFonts w:ascii="Book Antiqua" w:hAnsi="Book Antiqua"/>
        </w:rPr>
        <w:t xml:space="preserve">CA-CRC is </w:t>
      </w:r>
      <w:r w:rsidR="00D7739D" w:rsidRPr="00501AE4">
        <w:rPr>
          <w:rFonts w:ascii="Book Antiqua" w:hAnsi="Book Antiqua"/>
        </w:rPr>
        <w:t>listed as</w:t>
      </w:r>
      <w:r w:rsidRPr="00501AE4">
        <w:rPr>
          <w:rFonts w:ascii="Book Antiqua" w:hAnsi="Book Antiqua"/>
        </w:rPr>
        <w:t xml:space="preserve"> cause of </w:t>
      </w:r>
      <w:r w:rsidR="00EA7F2B" w:rsidRPr="00501AE4">
        <w:rPr>
          <w:rFonts w:ascii="Book Antiqua" w:hAnsi="Book Antiqua"/>
        </w:rPr>
        <w:t>death in 10-15% of IBD patients</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&lt;EndNote&gt;&lt;Cite&gt;&lt;Author&gt;Mattar&lt;/Author&gt;&lt;Year&gt;2011&lt;/Year&gt;&lt;RecNum&gt;508&lt;/RecNum&gt;&lt;DisplayText&gt;[7]&lt;/DisplayText&gt;&lt;record&gt;&lt;rec-number&gt;508&lt;/rec-number&gt;&lt;foreign-keys&gt;&lt;key app="EN" db-id="pdxv9dwvozd9arevdf1vdx90dfseswfdsarr"&gt;508&lt;/key&gt;&lt;/foreign-keys&gt;&lt;ref-type name="Journal Article"&gt;17&lt;/ref-type&gt;&lt;contributors&gt;&lt;authors&gt;&lt;author&gt;Mattar, M. C.&lt;/author&gt;&lt;author&gt;Lough, D.&lt;/author&gt;&lt;author&gt;Pishvaian, M. J.&lt;/author&gt;&lt;author&gt;Charabaty, A.&lt;/author&gt;&lt;/authors&gt;&lt;/contributors&gt;&lt;titles&gt;&lt;title&gt;Current management of inflammatory bowel disease and colorectal cancer&lt;/title&gt;&lt;secondary-title&gt;Gastrointest Cancer Res&lt;/secondary-title&gt;&lt;/titles&gt;&lt;periodical&gt;&lt;full-title&gt;Gastrointest Cancer Res&lt;/full-title&gt;&lt;/periodical&gt;&lt;pages&gt;53-61&lt;/pages&gt;&lt;volume&gt;4&lt;/volume&gt;&lt;number&gt;2&lt;/number&gt;&lt;edition&gt;2011/06/16&lt;/edition&gt;&lt;dates&gt;&lt;year&gt;2011&lt;/year&gt;&lt;pub-dates&gt;&lt;date&gt;Mar&lt;/date&gt;&lt;/pub-dates&gt;&lt;/dates&gt;&lt;isbn&gt;1934-7987 (Electronic)&amp;#xD;1934-7820 (Linking)&lt;/isbn&gt;&lt;accession-num&gt;21673876&lt;/accession-num&gt;&lt;urls&gt;&lt;related-urls&gt;&lt;url&gt;http://www.ncbi.nlm.nih.gov/entrez/query.fcgi?cmd=Retrieve&amp;amp;db=PubMed&amp;amp;dopt=Citation&amp;amp;list_uids=21673876&lt;/url&gt;&lt;/related-urls&gt;&lt;/urls&gt;&lt;custom2&gt;3109885&lt;/custom2&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7" w:tooltip="Mattar, 2011 #508" w:history="1">
        <w:r w:rsidR="00F144DD" w:rsidRPr="00501AE4">
          <w:rPr>
            <w:rFonts w:ascii="Book Antiqua" w:hAnsi="Book Antiqua"/>
            <w:noProof/>
            <w:vertAlign w:val="superscript"/>
          </w:rPr>
          <w:t>7</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009949F8" w:rsidRPr="00501AE4">
        <w:rPr>
          <w:rFonts w:ascii="Book Antiqua" w:hAnsi="Book Antiqua"/>
        </w:rPr>
        <w:t xml:space="preserve">CA-CRC mortality </w:t>
      </w:r>
      <w:r w:rsidR="00EA7F2B" w:rsidRPr="00501AE4">
        <w:rPr>
          <w:rFonts w:ascii="Book Antiqua" w:hAnsi="Book Antiqua"/>
        </w:rPr>
        <w:t>is approximately 50% (CD</w:t>
      </w:r>
      <w:r w:rsidR="00EA7F2B" w:rsidRPr="00501AE4">
        <w:rPr>
          <w:rFonts w:ascii="Book Antiqua" w:eastAsia="SimSun" w:hAnsi="Book Antiqua"/>
          <w:lang w:eastAsia="zh-CN"/>
        </w:rPr>
        <w:t xml:space="preserve">: </w:t>
      </w:r>
      <w:r w:rsidRPr="00501AE4">
        <w:rPr>
          <w:rFonts w:ascii="Book Antiqua" w:hAnsi="Book Antiqua"/>
        </w:rPr>
        <w:t>46%, UC</w:t>
      </w:r>
      <w:r w:rsidR="00EA7F2B" w:rsidRPr="00501AE4">
        <w:rPr>
          <w:rFonts w:ascii="Book Antiqua" w:eastAsia="SimSun" w:hAnsi="Book Antiqua"/>
          <w:lang w:eastAsia="zh-CN"/>
        </w:rPr>
        <w:t xml:space="preserve">: </w:t>
      </w:r>
      <w:r w:rsidRPr="00501AE4">
        <w:rPr>
          <w:rFonts w:ascii="Book Antiqua" w:hAnsi="Book Antiqua"/>
        </w:rPr>
        <w:t>50%)</w:t>
      </w:r>
      <w:r w:rsidR="00D14B36" w:rsidRPr="00501AE4">
        <w:rPr>
          <w:rFonts w:ascii="Book Antiqua" w:hAnsi="Book Antiqua"/>
        </w:rPr>
        <w:t xml:space="preserve"> and</w:t>
      </w:r>
      <w:r w:rsidR="009949F8" w:rsidRPr="00501AE4">
        <w:rPr>
          <w:rFonts w:ascii="Book Antiqua" w:hAnsi="Book Antiqua"/>
        </w:rPr>
        <w:t xml:space="preserve"> this suggests</w:t>
      </w:r>
      <w:r w:rsidRPr="00501AE4">
        <w:rPr>
          <w:rFonts w:ascii="Book Antiqua" w:hAnsi="Book Antiqua"/>
        </w:rPr>
        <w:t xml:space="preserve"> that between 20</w:t>
      </w:r>
      <w:r w:rsidR="00EA7F2B" w:rsidRPr="00501AE4">
        <w:rPr>
          <w:rFonts w:ascii="Book Antiqua" w:eastAsia="SimSun" w:hAnsi="Book Antiqua"/>
          <w:lang w:eastAsia="zh-CN"/>
        </w:rPr>
        <w:t>%</w:t>
      </w:r>
      <w:r w:rsidRPr="00501AE4">
        <w:rPr>
          <w:rFonts w:ascii="Book Antiqua" w:hAnsi="Book Antiqua"/>
        </w:rPr>
        <w:t>-30% of IBD patients will develop CA-CRC within their lifetim</w:t>
      </w:r>
      <w:r w:rsidR="00EF009C">
        <w:rPr>
          <w:rFonts w:ascii="Book Antiqua" w:hAnsi="Book Antiqua"/>
        </w:rPr>
        <w:t>e</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&lt;EndNote&gt;&lt;Cite&gt;&lt;Author&gt;Choi&lt;/Author&gt;&lt;Year&gt;1994&lt;/Year&gt;&lt;RecNum&gt;516&lt;/RecNum&gt;&lt;DisplayText&gt;[6]&lt;/DisplayText&gt;&lt;record&gt;&lt;rec-number&gt;516&lt;/rec-number&gt;&lt;foreign-keys&gt;&lt;key app="EN" db-id="pdxv9dwvozd9arevdf1vdx90dfseswfdsarr"&gt;516&lt;/key&gt;&lt;/foreign-keys&gt;&lt;ref-type name="Journal Article"&gt;17&lt;/ref-type&gt;&lt;contributors&gt;&lt;authors&gt;&lt;author&gt;Choi, P. M.&lt;/author&gt;&lt;author&gt;Zelig, M. P.&lt;/author&gt;&lt;/authors&gt;&lt;/contributors&gt;&lt;auth-address&gt;Department of Gastroenterology, Lahey Clinic Medical Center, Burlington, Massachusetts.&lt;/auth-address&gt;&lt;titles&gt;&lt;title&gt;Similarity of colorectal cancer in Crohn&amp;apos;s disease and ulcerative colitis: implications for carcinogenesis and prevention&lt;/title&gt;&lt;secondary-title&gt;Gut&lt;/secondary-title&gt;&lt;/titles&gt;&lt;periodical&gt;&lt;full-title&gt;Gut&lt;/full-title&gt;&lt;/periodical&gt;&lt;pages&gt;950-4&lt;/pages&gt;&lt;volume&gt;35&lt;/volume&gt;&lt;number&gt;7&lt;/number&gt;&lt;edition&gt;1994/07/01&lt;/edition&gt;&lt;keywords&gt;&lt;keyword&gt;Adolescent&lt;/keyword&gt;&lt;keyword&gt;Adult&lt;/keyword&gt;&lt;keyword&gt;Age of Onset&lt;/keyword&gt;&lt;keyword&gt;Aged&lt;/keyword&gt;&lt;keyword&gt;Child&lt;/keyword&gt;&lt;keyword&gt;Child, Preschool&lt;/keyword&gt;&lt;keyword&gt;Colitis, Ulcerative/*complications&lt;/keyword&gt;&lt;keyword&gt;Colorectal Neoplasms/*complications/mortality/pathology/prevention &amp;amp; control&lt;/keyword&gt;&lt;keyword&gt;Crohn Disease/*complications/pathology&lt;/keyword&gt;&lt;keyword&gt;Humans&lt;/keyword&gt;&lt;keyword&gt;Inflammatory Bowel Diseases/pathology&lt;/keyword&gt;&lt;keyword&gt;Middle Aged&lt;/keyword&gt;&lt;keyword&gt;Neoplasms, Multiple Primary/*complications/mortality/pathology/prevention &amp;amp;&lt;/keyword&gt;&lt;keyword&gt;control&lt;/keyword&gt;&lt;keyword&gt;Survival Rate&lt;/keyword&gt;&lt;keyword&gt;Time Factors&lt;/keyword&gt;&lt;/keywords&gt;&lt;dates&gt;&lt;year&gt;1994&lt;/year&gt;&lt;pub-dates&gt;&lt;date&gt;Jul&lt;/date&gt;&lt;/pub-dates&gt;&lt;/dates&gt;&lt;isbn&gt;0017-5749 (Print)&amp;#xD;0017-5749 (Linking)&lt;/isbn&gt;&lt;accession-num&gt;8063223&lt;/accession-num&gt;&lt;urls&gt;&lt;related-urls&gt;&lt;url&gt;http://www.ncbi.nlm.nih.gov/entrez/query.fcgi?cmd=Retrieve&amp;amp;db=PubMed&amp;amp;dopt=Citation&amp;amp;list_uids=8063223&lt;/url&gt;&lt;/related-urls&gt;&lt;/urls&gt;&lt;custom2&gt;1374843&lt;/custom2&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6" w:tooltip="Choi, 1994 #516" w:history="1">
        <w:r w:rsidR="00F144DD" w:rsidRPr="00501AE4">
          <w:rPr>
            <w:rFonts w:ascii="Book Antiqua" w:hAnsi="Book Antiqua"/>
            <w:noProof/>
            <w:vertAlign w:val="superscript"/>
          </w:rPr>
          <w:t>6</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8A70A4" w:rsidRPr="00501AE4">
        <w:rPr>
          <w:rFonts w:ascii="Book Antiqua" w:hAnsi="Book Antiqua"/>
        </w:rPr>
        <w:t>.</w:t>
      </w:r>
      <w:r w:rsidRPr="00501AE4">
        <w:rPr>
          <w:rFonts w:ascii="Book Antiqua" w:hAnsi="Book Antiqua"/>
        </w:rPr>
        <w:t xml:space="preserve"> Both UC- and CD-CRC are early-onset conditions presenting </w:t>
      </w:r>
      <w:r w:rsidR="000C6E95" w:rsidRPr="00501AE4">
        <w:rPr>
          <w:rFonts w:ascii="Book Antiqua" w:hAnsi="Book Antiqua"/>
        </w:rPr>
        <w:t>with</w:t>
      </w:r>
      <w:r w:rsidRPr="00501AE4">
        <w:rPr>
          <w:rFonts w:ascii="Book Antiqua" w:hAnsi="Book Antiqua"/>
        </w:rPr>
        <w:t xml:space="preserve"> a</w:t>
      </w:r>
      <w:r w:rsidR="003D7738" w:rsidRPr="00501AE4">
        <w:rPr>
          <w:rFonts w:ascii="Book Antiqua" w:hAnsi="Book Antiqua"/>
        </w:rPr>
        <w:t xml:space="preserve">n average age of onset </w:t>
      </w:r>
      <w:r w:rsidR="00CD71D1" w:rsidRPr="00501AE4">
        <w:rPr>
          <w:rFonts w:ascii="Book Antiqua" w:hAnsi="Book Antiqua"/>
        </w:rPr>
        <w:t>between</w:t>
      </w:r>
      <w:r w:rsidR="00EA7F2B" w:rsidRPr="00501AE4">
        <w:rPr>
          <w:rFonts w:ascii="Book Antiqua" w:hAnsi="Book Antiqua"/>
        </w:rPr>
        <w:t xml:space="preserve"> 40</w:t>
      </w:r>
      <w:r w:rsidR="00081C02" w:rsidRPr="00501AE4">
        <w:rPr>
          <w:rFonts w:ascii="Book Antiqua" w:hAnsi="Book Antiqua"/>
        </w:rPr>
        <w:t>-</w:t>
      </w:r>
      <w:r w:rsidRPr="00501AE4">
        <w:rPr>
          <w:rFonts w:ascii="Book Antiqua" w:hAnsi="Book Antiqua"/>
        </w:rPr>
        <w:t xml:space="preserve">55 </w:t>
      </w:r>
      <w:r w:rsidR="00081C02" w:rsidRPr="00501AE4">
        <w:rPr>
          <w:rFonts w:ascii="Book Antiqua" w:hAnsi="Book Antiqua"/>
        </w:rPr>
        <w:t>years</w:t>
      </w:r>
      <w:r w:rsidR="005F104B" w:rsidRPr="00501AE4">
        <w:rPr>
          <w:rFonts w:ascii="Book Antiqua" w:hAnsi="Book Antiqua"/>
        </w:rPr>
        <w:t xml:space="preserve"> of age</w:t>
      </w:r>
      <w:r w:rsidR="00F144DD" w:rsidRPr="00501AE4">
        <w:rPr>
          <w:rFonts w:ascii="Book Antiqua" w:hAnsi="Book Antiqua"/>
          <w:vertAlign w:val="superscript"/>
        </w:rPr>
        <w:fldChar w:fldCharType="begin">
          <w:fldData xml:space="preserve">PEVuZE5vdGU+PENpdGU+PEF1dGhvcj5DaG9pPC9BdXRob3I+PFllYXI+MTk5NDwvWWVhcj48UmVj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PEVuZE5vdGU+PENpdGU+PEF1dGhvcj5DaG9pPC9BdXRob3I+PFllYXI+MTk5NDwvWWVhcj48UmVj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6" w:tooltip="Choi, 1994 #516" w:history="1">
        <w:r w:rsidR="00F144DD" w:rsidRPr="00501AE4">
          <w:rPr>
            <w:rFonts w:ascii="Book Antiqua" w:hAnsi="Book Antiqua"/>
            <w:noProof/>
            <w:vertAlign w:val="superscript"/>
          </w:rPr>
          <w:t>6</w:t>
        </w:r>
      </w:hyperlink>
      <w:r w:rsidR="00EA7F2B" w:rsidRPr="00501AE4">
        <w:rPr>
          <w:rFonts w:ascii="Book Antiqua" w:hAnsi="Book Antiqua"/>
          <w:noProof/>
          <w:vertAlign w:val="superscript"/>
        </w:rPr>
        <w:t>,</w:t>
      </w:r>
      <w:hyperlink w:anchor="_ENREF_8" w:tooltip="Eaden, 2001 #520" w:history="1">
        <w:r w:rsidR="00F144DD" w:rsidRPr="00501AE4">
          <w:rPr>
            <w:rFonts w:ascii="Book Antiqua" w:hAnsi="Book Antiqua"/>
            <w:noProof/>
            <w:vertAlign w:val="superscript"/>
          </w:rPr>
          <w:t>8-10</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UC-CRC is primarily identified in the rectum and sigmoid colon, whereas CD-CRC is more evenly distributed between the right-colon (ascending), sigmoid colon and rectum</w:t>
      </w:r>
      <w:r w:rsidR="00C65D93" w:rsidRPr="00501AE4">
        <w:rPr>
          <w:rFonts w:ascii="Book Antiqua" w:hAnsi="Book Antiqua"/>
        </w:rPr>
        <w:t xml:space="preserve">, </w:t>
      </w:r>
      <w:r w:rsidR="00C65D93" w:rsidRPr="00501AE4">
        <w:rPr>
          <w:rFonts w:ascii="Book Antiqua" w:hAnsi="Book Antiqua" w:cs="Times New Roman"/>
        </w:rPr>
        <w:t>although only a small proportion of CD patients have colonic disease</w:t>
      </w:r>
      <w:r w:rsidR="00F34683" w:rsidRPr="00501AE4">
        <w:rPr>
          <w:rFonts w:ascii="Book Antiqua" w:hAnsi="Book Antiqua"/>
          <w:vertAlign w:val="superscript"/>
        </w:rPr>
        <w:fldChar w:fldCharType="begin">
          <w:fldData xml:space="preserve">PEVuZE5vdGU+PENpdGU+PEF1dGhvcj5DaG9pPC9BdXRob3I+PFllYXI+MTk5NDwvWWVhcj48UmVj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</w:fldData>
        </w:fldChar>
      </w:r>
      <w:r w:rsidR="00F34683" w:rsidRPr="00501AE4">
        <w:rPr>
          <w:rFonts w:ascii="Book Antiqua" w:hAnsi="Book Antiqua"/>
          <w:vertAlign w:val="superscript"/>
        </w:rPr>
        <w:instrText xml:space="preserve"> ADDIN EN.CITE </w:instrText>
      </w:r>
      <w:r w:rsidR="00F34683" w:rsidRPr="00501AE4">
        <w:rPr>
          <w:rFonts w:ascii="Book Antiqua" w:hAnsi="Book Antiqua"/>
          <w:vertAlign w:val="superscript"/>
        </w:rPr>
        <w:fldChar w:fldCharType="begin">
          <w:fldData xml:space="preserve">PEVuZE5vdGU+PENpdGU+PEF1dGhvcj5DaG9pPC9BdXRob3I+PFllYXI+MTk5NDwvWWVhcj48UmVj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</w:fldData>
        </w:fldChar>
      </w:r>
      <w:r w:rsidR="00F34683" w:rsidRPr="00501AE4">
        <w:rPr>
          <w:rFonts w:ascii="Book Antiqua" w:hAnsi="Book Antiqua"/>
          <w:vertAlign w:val="superscript"/>
        </w:rPr>
        <w:instrText xml:space="preserve"> ADDIN EN.CITE.DATA </w:instrText>
      </w:r>
      <w:r w:rsidR="00F34683" w:rsidRPr="00501AE4">
        <w:rPr>
          <w:rFonts w:ascii="Book Antiqua" w:hAnsi="Book Antiqua"/>
          <w:vertAlign w:val="superscript"/>
        </w:rPr>
      </w:r>
      <w:r w:rsidR="00F34683" w:rsidRPr="00501AE4">
        <w:rPr>
          <w:rFonts w:ascii="Book Antiqua" w:hAnsi="Book Antiqua"/>
          <w:vertAlign w:val="superscript"/>
        </w:rPr>
        <w:fldChar w:fldCharType="end"/>
      </w:r>
      <w:r w:rsidR="00F34683" w:rsidRPr="00501AE4">
        <w:rPr>
          <w:rFonts w:ascii="Book Antiqua" w:hAnsi="Book Antiqua"/>
          <w:vertAlign w:val="superscript"/>
        </w:rPr>
      </w:r>
      <w:r w:rsidR="00F34683" w:rsidRPr="00501AE4">
        <w:rPr>
          <w:rFonts w:ascii="Book Antiqua" w:hAnsi="Book Antiqua"/>
          <w:vertAlign w:val="superscript"/>
        </w:rPr>
        <w:fldChar w:fldCharType="separate"/>
      </w:r>
      <w:r w:rsidR="00F34683" w:rsidRPr="00501AE4">
        <w:rPr>
          <w:rFonts w:ascii="Book Antiqua" w:hAnsi="Book Antiqua"/>
          <w:noProof/>
          <w:vertAlign w:val="superscript"/>
        </w:rPr>
        <w:t>[</w:t>
      </w:r>
      <w:hyperlink w:anchor="_ENREF_6" w:tooltip="Choi, 1994 #516" w:history="1">
        <w:r w:rsidR="00F34683" w:rsidRPr="00501AE4">
          <w:rPr>
            <w:rFonts w:ascii="Book Antiqua" w:hAnsi="Book Antiqua"/>
            <w:noProof/>
            <w:vertAlign w:val="superscript"/>
          </w:rPr>
          <w:t>6</w:t>
        </w:r>
      </w:hyperlink>
      <w:r w:rsidR="00EA7F2B" w:rsidRPr="00501AE4">
        <w:rPr>
          <w:rFonts w:ascii="Book Antiqua" w:hAnsi="Book Antiqua"/>
          <w:noProof/>
          <w:vertAlign w:val="superscript"/>
        </w:rPr>
        <w:t>,</w:t>
      </w:r>
      <w:hyperlink w:anchor="_ENREF_11" w:tooltip="Rutter, 2004 #521" w:history="1">
        <w:r w:rsidR="00F34683" w:rsidRPr="00501AE4">
          <w:rPr>
            <w:rFonts w:ascii="Book Antiqua" w:hAnsi="Book Antiqua"/>
            <w:noProof/>
            <w:vertAlign w:val="superscript"/>
          </w:rPr>
          <w:t>11</w:t>
        </w:r>
      </w:hyperlink>
      <w:r w:rsidR="00F34683" w:rsidRPr="00501AE4">
        <w:rPr>
          <w:rFonts w:ascii="Book Antiqua" w:hAnsi="Book Antiqua"/>
          <w:noProof/>
          <w:vertAlign w:val="superscript"/>
        </w:rPr>
        <w:t>]</w:t>
      </w:r>
      <w:r w:rsidR="00F34683" w:rsidRPr="00501AE4">
        <w:rPr>
          <w:rFonts w:ascii="Book Antiqua" w:hAnsi="Book Antiqua"/>
          <w:vertAlign w:val="superscript"/>
        </w:rPr>
        <w:fldChar w:fldCharType="end"/>
      </w:r>
      <w:r w:rsidR="00C65D93" w:rsidRPr="00501AE4">
        <w:rPr>
          <w:rFonts w:ascii="Book Antiqua" w:hAnsi="Book Antiqua" w:cs="Times New Roman"/>
        </w:rPr>
        <w:t>.</w:t>
      </w:r>
      <w:r w:rsidR="00456074" w:rsidRPr="00501AE4">
        <w:rPr>
          <w:rFonts w:ascii="Book Antiqua" w:hAnsi="Book Antiqua"/>
        </w:rPr>
        <w:t xml:space="preserve"> </w:t>
      </w:r>
      <w:r w:rsidRPr="00501AE4">
        <w:rPr>
          <w:rFonts w:ascii="Book Antiqua" w:hAnsi="Book Antiqua"/>
        </w:rPr>
        <w:t xml:space="preserve">The differences with respect to tumor location may reflect differences in location of active IBD as 76% of CD-CRCs and 100% of UC-CRCs arise in areas of macroscopic IBD. </w:t>
      </w:r>
      <w:r w:rsidR="00001AE0" w:rsidRPr="00501AE4">
        <w:rPr>
          <w:rFonts w:ascii="Book Antiqua" w:hAnsi="Book Antiqua"/>
        </w:rPr>
        <w:t xml:space="preserve">CA-CRC patients often present </w:t>
      </w:r>
      <w:r w:rsidR="00D14B36" w:rsidRPr="00501AE4">
        <w:rPr>
          <w:rFonts w:ascii="Book Antiqua" w:hAnsi="Book Antiqua"/>
        </w:rPr>
        <w:t xml:space="preserve">at diagnosis </w:t>
      </w:r>
      <w:r w:rsidR="00001AE0" w:rsidRPr="00501AE4">
        <w:rPr>
          <w:rFonts w:ascii="Book Antiqua" w:hAnsi="Book Antiqua"/>
        </w:rPr>
        <w:t>with multiple synchronous carcinomas (CD-CRC: 11%, UC-CRC: 12%)</w:t>
      </w:r>
      <w:r w:rsidR="005F104B" w:rsidRPr="00501AE4">
        <w:rPr>
          <w:rFonts w:ascii="Book Antiqua" w:hAnsi="Book Antiqua"/>
        </w:rPr>
        <w:t xml:space="preserve"> and </w:t>
      </w:r>
      <w:r w:rsidR="00001AE0" w:rsidRPr="00501AE4">
        <w:rPr>
          <w:rFonts w:ascii="Book Antiqua" w:hAnsi="Book Antiqua"/>
        </w:rPr>
        <w:t xml:space="preserve">with lesions showing a high proportion of </w:t>
      </w:r>
      <w:r w:rsidR="00001AE0" w:rsidRPr="00501AE4">
        <w:rPr>
          <w:rFonts w:ascii="Book Antiqua" w:hAnsi="Book Antiqua" w:cs="Arial"/>
        </w:rPr>
        <w:t>mucinous and signet ring feat</w:t>
      </w:r>
      <w:r w:rsidR="00EA7F2B" w:rsidRPr="00501AE4">
        <w:rPr>
          <w:rFonts w:ascii="Book Antiqua" w:hAnsi="Book Antiqua" w:cs="Arial"/>
        </w:rPr>
        <w:t>ures (CD-CRC: 29%, UC-CRC: 21%)</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&lt;EndNote&gt;&lt;Cite&gt;&lt;Author&gt;Choi&lt;/Author&gt;&lt;Year&gt;1994&lt;/Year&gt;&lt;RecNum&gt;516&lt;/RecNum&gt;&lt;DisplayText&gt;[6]&lt;/DisplayText&gt;&lt;record&gt;&lt;rec-number&gt;516&lt;/rec-number&gt;&lt;foreign-keys&gt;&lt;key app="EN" db-id="pdxv9dwvozd9arevdf1vdx90dfseswfdsarr"&gt;516&lt;/key&gt;&lt;/foreign-keys&gt;&lt;ref-type name="Journal Article"&gt;17&lt;/ref-type&gt;&lt;contributors&gt;&lt;authors&gt;&lt;author&gt;Choi, P. M.&lt;/author&gt;&lt;author&gt;Zelig, M. P.&lt;/author&gt;&lt;/authors&gt;&lt;/contributors&gt;&lt;auth-address&gt;Department of Gastroenterology, Lahey Clinic Medical Center, Burlington, Massachusetts.&lt;/auth-address&gt;&lt;titles&gt;&lt;title&gt;Similarity of colorectal cancer in Crohn&amp;apos;s disease and ulcerative colitis: implications for carcinogenesis and prevention&lt;/title&gt;&lt;secondary-title&gt;Gut&lt;/secondary-title&gt;&lt;/titles&gt;&lt;periodical&gt;&lt;full-title&gt;Gut&lt;/full-title&gt;&lt;/periodical&gt;&lt;pages&gt;950-4&lt;/pages&gt;&lt;volume&gt;35&lt;/volume&gt;&lt;number&gt;7&lt;/number&gt;&lt;edition&gt;1994/07/01&lt;/edition&gt;&lt;keywords&gt;&lt;keyword&gt;Adolescent&lt;/keyword&gt;&lt;keyword&gt;Adult&lt;/keyword&gt;&lt;keyword&gt;Age of Onset&lt;/keyword&gt;&lt;keyword&gt;Aged&lt;/keyword&gt;&lt;keyword&gt;Child&lt;/keyword&gt;&lt;keyword&gt;Child, Preschool&lt;/keyword&gt;&lt;keyword&gt;Colitis, Ulcerative/*complications&lt;/keyword&gt;&lt;keyword&gt;Colorectal Neoplasms/*complications/mortality/pathology/prevention &amp;amp; control&lt;/keyword&gt;&lt;keyword&gt;Crohn Disease/*complications/pathology&lt;/keyword&gt;&lt;keyword&gt;Humans&lt;/keyword&gt;&lt;keyword&gt;Inflammatory Bowel Diseases/pathology&lt;/keyword&gt;&lt;keyword&gt;Middle Aged&lt;/keyword&gt;&lt;keyword&gt;Neoplasms, Multiple Primary/*complications/mortality/pathology/prevention &amp;amp;&lt;/keyword&gt;&lt;keyword&gt;control&lt;/keyword&gt;&lt;keyword&gt;Survival Rate&lt;/keyword&gt;&lt;keyword&gt;Time Factors&lt;/keyword&gt;&lt;/keywords&gt;&lt;dates&gt;&lt;year&gt;1994&lt;/year&gt;&lt;pub-dates&gt;&lt;date&gt;Jul&lt;/date&gt;&lt;/pub-dates&gt;&lt;/dates&gt;&lt;isbn&gt;0017-5749 (Print)&amp;#xD;0017-5749 (Linking)&lt;/isbn&gt;&lt;accession-num&gt;8063223&lt;/accession-num&gt;&lt;urls&gt;&lt;related-urls&gt;&lt;url&gt;http://www.ncbi.nlm.nih.gov/entrez/query.fcgi?cmd=Retrieve&amp;amp;db=PubMed&amp;amp;dopt=Citation&amp;amp;list_uids=8063223&lt;/url&gt;&lt;/related-urls&gt;&lt;/urls&gt;&lt;custom2&gt;1374843&lt;/custom2&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6" w:tooltip="Choi, 1994 #516" w:history="1">
        <w:r w:rsidR="00F144DD" w:rsidRPr="00501AE4">
          <w:rPr>
            <w:rFonts w:ascii="Book Antiqua" w:hAnsi="Book Antiqua"/>
            <w:noProof/>
            <w:vertAlign w:val="superscript"/>
          </w:rPr>
          <w:t>6</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001AE0" w:rsidRPr="00501AE4">
        <w:rPr>
          <w:rFonts w:ascii="Book Antiqua" w:hAnsi="Book Antiqua"/>
        </w:rPr>
        <w:t>.</w:t>
      </w:r>
      <w:r w:rsidR="00456074" w:rsidRPr="00501AE4">
        <w:rPr>
          <w:rFonts w:ascii="Book Antiqua" w:hAnsi="Book Antiqua"/>
        </w:rPr>
        <w:t xml:space="preserve"> </w:t>
      </w:r>
    </w:p>
    <w:p w14:paraId="4D64766E" w14:textId="7D3AC0F9" w:rsidR="00BD5927" w:rsidRPr="00501AE4" w:rsidRDefault="00095466" w:rsidP="00350BDB">
      <w:pPr>
        <w:adjustRightInd w:val="0"/>
        <w:snapToGrid w:val="0"/>
        <w:spacing w:line="360" w:lineRule="auto"/>
        <w:ind w:firstLineChars="100" w:firstLine="240"/>
        <w:jc w:val="both"/>
        <w:rPr>
          <w:rFonts w:ascii="Book Antiqua" w:hAnsi="Book Antiqua"/>
        </w:rPr>
      </w:pPr>
      <w:r w:rsidRPr="00501AE4">
        <w:rPr>
          <w:rFonts w:ascii="Book Antiqua" w:hAnsi="Book Antiqua"/>
        </w:rPr>
        <w:t>According to the American Cancer Society, individuals at increased risk for CA-CRC should undergo routine colonoscopy at 1-2 year intervals starting 8-12 years post-disease diagnosis (</w:t>
      </w:r>
      <w:hyperlink r:id="rId8" w:history="1">
        <w:r w:rsidRPr="00501AE4">
          <w:rPr>
            <w:rStyle w:val="Hyperlink"/>
            <w:rFonts w:ascii="Book Antiqua" w:hAnsi="Book Antiqua"/>
            <w:color w:val="auto"/>
          </w:rPr>
          <w:t>www.ccfa.com</w:t>
        </w:r>
      </w:hyperlink>
      <w:r w:rsidRPr="00501AE4">
        <w:rPr>
          <w:rFonts w:ascii="Book Antiqua" w:hAnsi="Book Antiqua"/>
        </w:rPr>
        <w:t>)</w:t>
      </w:r>
      <w:r w:rsidR="00C63EC7" w:rsidRPr="00501AE4">
        <w:rPr>
          <w:rFonts w:ascii="Book Antiqua" w:hAnsi="Book Antiqua"/>
        </w:rPr>
        <w:t>.</w:t>
      </w:r>
      <w:r w:rsidR="00456074" w:rsidRPr="00501AE4">
        <w:rPr>
          <w:rFonts w:ascii="Book Antiqua" w:hAnsi="Book Antiqua"/>
        </w:rPr>
        <w:t xml:space="preserve"> </w:t>
      </w:r>
      <w:r w:rsidR="00C63EC7" w:rsidRPr="00501AE4">
        <w:rPr>
          <w:rFonts w:ascii="Book Antiqua" w:hAnsi="Book Antiqua"/>
        </w:rPr>
        <w:t>It is also recommended that at least four random colonic biopsies be taken for every 10 cm of colon examined during these routine colonoscopies, as approximately 20</w:t>
      </w:r>
      <w:r w:rsidR="00EA7F2B" w:rsidRPr="00501AE4">
        <w:rPr>
          <w:rFonts w:ascii="Book Antiqua" w:eastAsia="SimSun" w:hAnsi="Book Antiqua"/>
          <w:lang w:eastAsia="zh-CN"/>
        </w:rPr>
        <w:t>%</w:t>
      </w:r>
      <w:r w:rsidR="00C63EC7" w:rsidRPr="00501AE4">
        <w:rPr>
          <w:rFonts w:ascii="Book Antiqua" w:hAnsi="Book Antiqua"/>
        </w:rPr>
        <w:t>-50% of colon dysplasia cannot be dete</w:t>
      </w:r>
      <w:r w:rsidR="00EA7F2B" w:rsidRPr="00501AE4">
        <w:rPr>
          <w:rFonts w:ascii="Book Antiqua" w:hAnsi="Book Antiqua"/>
        </w:rPr>
        <w:t>cted by visual inspection alone</w:t>
      </w:r>
      <w:r w:rsidR="00F144DD" w:rsidRPr="00501AE4">
        <w:rPr>
          <w:rFonts w:ascii="Book Antiqua" w:hAnsi="Book Antiqua"/>
          <w:vertAlign w:val="superscript"/>
        </w:rPr>
        <w:fldChar w:fldCharType="begin">
          <w:fldData xml:space="preserve">PEVuZE5vdGU+PENpdGU+PEF1dGhvcj5CZXJuc3RlaW48L0F1dGhvcj48WWVhcj4xOTk0PC9ZZWFy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PEVuZE5vdGU+PENpdGU+PEF1dGhvcj5CZXJuc3RlaW48L0F1dGhvcj48WWVhcj4xOTk0PC9ZZWFy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12" w:tooltip="Bernstein, 1994 #510" w:history="1">
        <w:r w:rsidR="00F144DD" w:rsidRPr="00501AE4">
          <w:rPr>
            <w:rFonts w:ascii="Book Antiqua" w:hAnsi="Book Antiqua"/>
            <w:noProof/>
            <w:vertAlign w:val="superscript"/>
          </w:rPr>
          <w:t>12</w:t>
        </w:r>
      </w:hyperlink>
      <w:r w:rsidR="00EA7F2B" w:rsidRPr="00501AE4">
        <w:rPr>
          <w:rFonts w:ascii="Book Antiqua" w:hAnsi="Book Antiqua"/>
          <w:noProof/>
          <w:vertAlign w:val="superscript"/>
        </w:rPr>
        <w:t>,</w:t>
      </w:r>
      <w:hyperlink w:anchor="_ENREF_13" w:tooltip="Mescoli, 2011 #511" w:history="1">
        <w:r w:rsidR="00F144DD" w:rsidRPr="00501AE4">
          <w:rPr>
            <w:rFonts w:ascii="Book Antiqua" w:hAnsi="Book Antiqua"/>
            <w:noProof/>
            <w:vertAlign w:val="superscript"/>
          </w:rPr>
          <w:t>13</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C63EC7" w:rsidRPr="00501AE4">
        <w:rPr>
          <w:rFonts w:ascii="Book Antiqua" w:hAnsi="Book Antiqua"/>
        </w:rPr>
        <w:t>.</w:t>
      </w:r>
      <w:r w:rsidR="00456074" w:rsidRPr="00501AE4">
        <w:rPr>
          <w:rFonts w:ascii="Book Antiqua" w:hAnsi="Book Antiqua"/>
        </w:rPr>
        <w:t xml:space="preserve"> </w:t>
      </w:r>
      <w:r w:rsidR="00C63EC7" w:rsidRPr="00501AE4">
        <w:rPr>
          <w:rFonts w:ascii="Book Antiqua" w:hAnsi="Book Antiqua"/>
        </w:rPr>
        <w:t>Intraepithelial neoplasms are highly variable with respect to appearance and may present as raised (pendunculated or sessile) o</w:t>
      </w:r>
      <w:r w:rsidR="00EA7F2B" w:rsidRPr="00501AE4">
        <w:rPr>
          <w:rFonts w:ascii="Book Antiqua" w:hAnsi="Book Antiqua"/>
        </w:rPr>
        <w:t>r flat (plaque or bump) lesions</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&lt;EndNote&gt;&lt;Cite&gt;&lt;Author&gt;Bressenot&lt;/Author&gt;&lt;Year&gt;2014&lt;/Year&gt;&lt;RecNum&gt;514&lt;/RecNum&gt;&lt;DisplayText&gt;[14]&lt;/DisplayText&gt;&lt;record&gt;&lt;rec-number&gt;514&lt;/rec-number&gt;&lt;foreign-keys&gt;&lt;key app="EN" db-id="pdxv9dwvozd9arevdf1vdx90dfseswfdsarr"&gt;514&lt;/key&gt;&lt;/foreign-keys&gt;&lt;ref-type name="Journal Article"&gt;17&lt;/ref-type&gt;&lt;contributors&gt;&lt;authors&gt;&lt;author&gt;Bressenot, A.&lt;/author&gt;&lt;author&gt;Cahn, V.&lt;/author&gt;&lt;author&gt;Danese, S.&lt;/author&gt;&lt;author&gt;Peyrin-Biroulet, L.&lt;/author&gt;&lt;/authors&gt;&lt;/contributors&gt;&lt;auth-address&gt;Aude Bressenot, Virginie Cahn, Department of pathology, University Hospital of Nancy, 54500 Vandoeuvre-les-Nancy, France.&lt;/auth-address&gt;&lt;titles&gt;&lt;title&gt;Microscopic features of colorectal neoplasia in inflammatory bowel diseases&lt;/title&gt;&lt;secondary-title&gt;World J Gastroenterol&lt;/secondary-title&gt;&lt;/titles&gt;&lt;periodical&gt;&lt;full-title&gt;World J Gastroenterol&lt;/full-title&gt;&lt;/periodical&gt;&lt;pages&gt;3164-72&lt;/pages&gt;&lt;volume&gt;20&lt;/volume&gt;&lt;number&gt;12&lt;/number&gt;&lt;edition&gt;2014/04/04&lt;/edition&gt;&lt;dates&gt;&lt;year&gt;2014&lt;/year&gt;&lt;pub-dates&gt;&lt;date&gt;Mar 28&lt;/date&gt;&lt;/pub-dates&gt;&lt;/dates&gt;&lt;isbn&gt;2219-2840 (Electronic)&amp;#xD;1007-9327 (Linking)&lt;/isbn&gt;&lt;accession-num&gt;24696602&lt;/accession-num&gt;&lt;urls&gt;&lt;related-urls&gt;&lt;url&gt;http://www.ncbi.nlm.nih.gov/entrez/query.fcgi?cmd=Retrieve&amp;amp;db=PubMed&amp;amp;dopt=Citation&amp;amp;list_uids=24696602&lt;/url&gt;&lt;/related-urls&gt;&lt;/urls&gt;&lt;custom2&gt;3964388&lt;/custom2&gt;&lt;electronic-resource-num&gt;10.3748/wjg.v20.i12.3164&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14" w:tooltip="Bressenot, 2014 #514" w:history="1">
        <w:r w:rsidR="00F144DD" w:rsidRPr="00501AE4">
          <w:rPr>
            <w:rFonts w:ascii="Book Antiqua" w:hAnsi="Book Antiqua"/>
            <w:noProof/>
            <w:vertAlign w:val="superscript"/>
          </w:rPr>
          <w:t>14</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C63EC7" w:rsidRPr="00501AE4">
        <w:rPr>
          <w:rFonts w:ascii="Book Antiqua" w:hAnsi="Book Antiqua"/>
        </w:rPr>
        <w:t>.</w:t>
      </w:r>
      <w:r w:rsidR="00456074" w:rsidRPr="00501AE4">
        <w:rPr>
          <w:rFonts w:ascii="Book Antiqua" w:hAnsi="Book Antiqua"/>
        </w:rPr>
        <w:t xml:space="preserve"> </w:t>
      </w:r>
      <w:r w:rsidR="00C63EC7" w:rsidRPr="00501AE4">
        <w:rPr>
          <w:rFonts w:ascii="Book Antiqua" w:hAnsi="Book Antiqua"/>
        </w:rPr>
        <w:t>Flat lesions are a unique feature to CA-CRC, rarely being detected in familial or sporadic CRC, and are generally associated with high ris</w:t>
      </w:r>
      <w:r w:rsidR="00EA7F2B" w:rsidRPr="00501AE4">
        <w:rPr>
          <w:rFonts w:ascii="Book Antiqua" w:hAnsi="Book Antiqua"/>
        </w:rPr>
        <w:t>k of transformation into CA-CRC</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&lt;EndNote&gt;&lt;Cite&gt;&lt;Author&gt;Geboes&lt;/Author&gt;&lt;Year&gt;2006&lt;/Year&gt;&lt;RecNum&gt;515&lt;/RecNum&gt;&lt;DisplayText&gt;[15]&lt;/DisplayText&gt;&lt;record&gt;&lt;rec-number&gt;515&lt;/rec-number&gt;&lt;foreign-keys&gt;&lt;key app="EN" db-id="pdxv9dwvozd9arevdf1vdx90dfseswfdsarr"&gt;515&lt;/key&gt;&lt;/foreign-keys&gt;&lt;ref-type name="Journal Article"&gt;17&lt;/ref-type&gt;&lt;contributors&gt;&lt;authors&gt;&lt;author&gt;Geboes, K.&lt;/author&gt;&lt;/authors&gt;&lt;/contributors&gt;&lt;auth-address&gt;Department of Pathology, University Hospital KU, Leuven, Belgium. karel.geboes@uz.kuleuven.ac.be&lt;/auth-address&gt;&lt;titles&gt;&lt;title&gt;Review article: what are the important endoscopic lesions for detection of dysplasia in inflammatory bowel disease?&lt;/title&gt;&lt;secondary-title&gt;Aliment Pharmacol Ther&lt;/secondary-title&gt;&lt;/titles&gt;&lt;periodical&gt;&lt;full-title&gt;Aliment Pharmacol Ther&lt;/full-title&gt;&lt;/periodical&gt;&lt;pages&gt;50-5&lt;/pages&gt;&lt;volume&gt;24 Suppl 3&lt;/volume&gt;&lt;edition&gt;2006/09/12&lt;/edition&gt;&lt;keywords&gt;&lt;keyword&gt;Biopsy/*methods&lt;/keyword&gt;&lt;keyword&gt;Colonoscopy/*methods&lt;/keyword&gt;&lt;keyword&gt;Colorectal Neoplasms/diagnosis/*etiology&lt;/keyword&gt;&lt;keyword&gt;Humans&lt;/keyword&gt;&lt;keyword&gt;Inflammatory Bowel Diseases/*complications&lt;/keyword&gt;&lt;keyword&gt;Precancerous Conditions/diagnosis/*etiology&lt;/keyword&gt;&lt;keyword&gt;Risk Assessment&lt;/keyword&gt;&lt;/keywords&gt;&lt;dates&gt;&lt;year&gt;2006&lt;/year&gt;&lt;pub-dates&gt;&lt;date&gt;Oct&lt;/date&gt;&lt;/pub-dates&gt;&lt;/dates&gt;&lt;isbn&gt;0269-2813 (Print)&amp;#xD;0269-2813 (Linking)&lt;/isbn&gt;&lt;accession-num&gt;16961746&lt;/accession-num&gt;&lt;urls&gt;&lt;related-urls&gt;&lt;url&gt;http://www.ncbi.nlm.nih.gov/entrez/query.fcgi?cmd=Retrieve&amp;amp;db=PubMed&amp;amp;dopt=Citation&amp;amp;list_uids=16961746&lt;/url&gt;&lt;/related-urls&gt;&lt;/urls&gt;&lt;electronic-resource-num&gt;APT3061 [pii]&amp;#xD;10.1111/j.1365-2036.2006.03061.x&lt;/electronic-resource-num&gt;&lt;language&gt;eng&lt;/language&gt;&lt;/record&gt;&lt;/Cite&gt;&lt;/EndNote&gt;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15" w:tooltip="Geboes, 2006 #515" w:history="1">
        <w:r w:rsidR="00F144DD" w:rsidRPr="00501AE4">
          <w:rPr>
            <w:rFonts w:ascii="Book Antiqua" w:hAnsi="Book Antiqua"/>
            <w:noProof/>
            <w:vertAlign w:val="superscript"/>
          </w:rPr>
          <w:t>15</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C63EC7" w:rsidRPr="00501AE4">
        <w:rPr>
          <w:rFonts w:ascii="Book Antiqua" w:hAnsi="Book Antiqua"/>
        </w:rPr>
        <w:t>.</w:t>
      </w:r>
      <w:r w:rsidR="00456074" w:rsidRPr="00501AE4">
        <w:rPr>
          <w:rFonts w:ascii="Book Antiqua" w:hAnsi="Book Antiqua"/>
        </w:rPr>
        <w:t xml:space="preserve"> </w:t>
      </w:r>
      <w:r w:rsidR="00C63EC7" w:rsidRPr="00501AE4">
        <w:rPr>
          <w:rFonts w:ascii="Book Antiqua" w:hAnsi="Book Antiqua" w:cs="Times New Roman"/>
        </w:rPr>
        <w:t>The identification of CA-CRC can also be further complicated by large benign inflammatory pseudopolyps, which form during mucosal regeneration and ulcer healing.</w:t>
      </w:r>
      <w:r w:rsidR="00456074" w:rsidRPr="00501AE4">
        <w:rPr>
          <w:rFonts w:ascii="Book Antiqua" w:hAnsi="Book Antiqua" w:cs="Times New Roman"/>
        </w:rPr>
        <w:t xml:space="preserve"> </w:t>
      </w:r>
    </w:p>
    <w:p w14:paraId="402EDE2D" w14:textId="77777777" w:rsidR="00C63EC7" w:rsidRPr="00501AE4" w:rsidRDefault="00C63EC7" w:rsidP="00350BDB">
      <w:pPr>
        <w:adjustRightInd w:val="0"/>
        <w:snapToGrid w:val="0"/>
        <w:spacing w:line="360" w:lineRule="auto"/>
        <w:jc w:val="both"/>
        <w:rPr>
          <w:rFonts w:ascii="Book Antiqua" w:hAnsi="Book Antiqua"/>
          <w:b/>
          <w:i/>
        </w:rPr>
      </w:pPr>
    </w:p>
    <w:p w14:paraId="262075E0" w14:textId="49AFAD08" w:rsidR="00D4090B" w:rsidRPr="00501AE4" w:rsidRDefault="0020656B" w:rsidP="00350BDB">
      <w:pPr>
        <w:adjustRightInd w:val="0"/>
        <w:snapToGrid w:val="0"/>
        <w:spacing w:line="360" w:lineRule="auto"/>
        <w:jc w:val="both"/>
        <w:rPr>
          <w:rFonts w:ascii="Book Antiqua" w:hAnsi="Book Antiqua"/>
          <w:b/>
          <w:i/>
        </w:rPr>
      </w:pPr>
      <w:r w:rsidRPr="00501AE4">
        <w:rPr>
          <w:rFonts w:ascii="Book Antiqua" w:hAnsi="Book Antiqua"/>
          <w:b/>
          <w:i/>
        </w:rPr>
        <w:lastRenderedPageBreak/>
        <w:t xml:space="preserve">Inflammation in CA-CRC </w:t>
      </w:r>
      <w:r w:rsidR="00EA7F2B" w:rsidRPr="00501AE4">
        <w:rPr>
          <w:rFonts w:ascii="Book Antiqua" w:hAnsi="Book Antiqua"/>
          <w:b/>
          <w:i/>
        </w:rPr>
        <w:t>pathogenesis</w:t>
      </w:r>
    </w:p>
    <w:p w14:paraId="3ACCEA68" w14:textId="7CD7EB94" w:rsidR="00EF04C4" w:rsidRPr="00501AE4" w:rsidRDefault="00EF04C4" w:rsidP="00350BDB">
      <w:pPr>
        <w:adjustRightInd w:val="0"/>
        <w:snapToGrid w:val="0"/>
        <w:spacing w:line="360" w:lineRule="auto"/>
        <w:jc w:val="both"/>
        <w:rPr>
          <w:rFonts w:ascii="Book Antiqua" w:hAnsi="Book Antiqua" w:cs="Lucida Sans Unicode"/>
        </w:rPr>
      </w:pPr>
      <w:r w:rsidRPr="00501AE4">
        <w:rPr>
          <w:rFonts w:ascii="Book Antiqua" w:hAnsi="Book Antiqua"/>
        </w:rPr>
        <w:t xml:space="preserve">Quantitative estimates of overall CA-CRC risks are highly variable ranging from 2% to 40% depending on IBD </w:t>
      </w:r>
      <w:r w:rsidR="00EF009C">
        <w:rPr>
          <w:rFonts w:ascii="Book Antiqua" w:hAnsi="Book Antiqua"/>
        </w:rPr>
        <w:t>severity, duration and location</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&lt;EndNote&gt;&lt;Cite&gt;&lt;Author&gt;Mattar&lt;/Author&gt;&lt;Year&gt;2011&lt;/Year&gt;&lt;RecNum&gt;508&lt;/RecNum&gt;&lt;DisplayText&gt;[7]&lt;/DisplayText&gt;&lt;record&gt;&lt;rec-number&gt;508&lt;/rec-number&gt;&lt;foreign-keys&gt;&lt;key app="EN" db-id="pdxv9dwvozd9arevdf1vdx90dfseswfdsarr"&gt;508&lt;/key&gt;&lt;/foreign-keys&gt;&lt;ref-type name="Journal Article"&gt;17&lt;/ref-type&gt;&lt;contributors&gt;&lt;authors&gt;&lt;author&gt;Mattar, M. C.&lt;/author&gt;&lt;author&gt;Lough, D.&lt;/author&gt;&lt;author&gt;Pishvaian, M. J.&lt;/author&gt;&lt;author&gt;Charabaty, A.&lt;/author&gt;&lt;/authors&gt;&lt;/contributors&gt;&lt;titles&gt;&lt;title&gt;Current management of inflammatory bowel disease and colorectal cancer&lt;/title&gt;&lt;secondary-title&gt;Gastrointest Cancer Res&lt;/secondary-title&gt;&lt;/titles&gt;&lt;periodical&gt;&lt;full-title&gt;Gastrointest Cancer Res&lt;/full-title&gt;&lt;/periodical&gt;&lt;pages&gt;53-61&lt;/pages&gt;&lt;volume&gt;4&lt;/volume&gt;&lt;number&gt;2&lt;/number&gt;&lt;edition&gt;2011/06/16&lt;/edition&gt;&lt;dates&gt;&lt;year&gt;2011&lt;/year&gt;&lt;pub-dates&gt;&lt;date&gt;Mar&lt;/date&gt;&lt;/pub-dates&gt;&lt;/dates&gt;&lt;isbn&gt;1934-7987 (Electronic)&amp;#xD;1934-7820 (Linking)&lt;/isbn&gt;&lt;accession-num&gt;21673876&lt;/accession-num&gt;&lt;urls&gt;&lt;related-urls&gt;&lt;url&gt;http://www.ncbi.nlm.nih.gov/entrez/query.fcgi?cmd=Retrieve&amp;amp;db=PubMed&amp;amp;dopt=Citation&amp;amp;list_uids=21673876&lt;/url&gt;&lt;/related-urls&gt;&lt;/urls&gt;&lt;custom2&gt;3109885&lt;/custom2&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7" w:tooltip="Mattar, 2011 #508" w:history="1">
        <w:r w:rsidR="00F144DD" w:rsidRPr="00501AE4">
          <w:rPr>
            <w:rFonts w:ascii="Book Antiqua" w:hAnsi="Book Antiqua"/>
            <w:noProof/>
            <w:vertAlign w:val="superscript"/>
          </w:rPr>
          <w:t>7</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20656B" w:rsidRPr="00501AE4">
        <w:rPr>
          <w:rFonts w:ascii="Book Antiqua" w:hAnsi="Book Antiqua"/>
        </w:rPr>
        <w:t>.</w:t>
      </w:r>
      <w:r w:rsidR="00456074" w:rsidRPr="00501AE4">
        <w:rPr>
          <w:rFonts w:ascii="Book Antiqua" w:hAnsi="Book Antiqua"/>
        </w:rPr>
        <w:t xml:space="preserve"> </w:t>
      </w:r>
      <w:r w:rsidR="0020656B" w:rsidRPr="00501AE4">
        <w:rPr>
          <w:rFonts w:ascii="Book Antiqua" w:hAnsi="Book Antiqua"/>
        </w:rPr>
        <w:t xml:space="preserve">CD patients with disease isolated to the small intestine only are not at increased risk of CD-CRC </w:t>
      </w:r>
      <w:r w:rsidR="00561D46" w:rsidRPr="00501AE4">
        <w:rPr>
          <w:rFonts w:ascii="Book Antiqua" w:hAnsi="Book Antiqua"/>
        </w:rPr>
        <w:t>supporting</w:t>
      </w:r>
      <w:r w:rsidR="0020656B" w:rsidRPr="00501AE4">
        <w:rPr>
          <w:rFonts w:ascii="Book Antiqua" w:hAnsi="Book Antiqua"/>
        </w:rPr>
        <w:t xml:space="preserve"> </w:t>
      </w:r>
      <w:r w:rsidR="00561D46" w:rsidRPr="00501AE4">
        <w:rPr>
          <w:rFonts w:ascii="Book Antiqua" w:hAnsi="Book Antiqua"/>
        </w:rPr>
        <w:t>the strong link between inflammation</w:t>
      </w:r>
      <w:r w:rsidR="0020656B" w:rsidRPr="00501AE4">
        <w:rPr>
          <w:rFonts w:ascii="Book Antiqua" w:hAnsi="Book Antiqua"/>
        </w:rPr>
        <w:t xml:space="preserve"> and CA-CRC</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&lt;EndNote&gt;&lt;Cite&gt;&lt;Author&gt;Choi&lt;/Author&gt;&lt;Year&gt;1994&lt;/Year&gt;&lt;RecNum&gt;516&lt;/RecNum&gt;&lt;DisplayText&gt;[6]&lt;/DisplayText&gt;&lt;record&gt;&lt;rec-number&gt;516&lt;/rec-number&gt;&lt;foreign-keys&gt;&lt;key app="EN" db-id="pdxv9dwvozd9arevdf1vdx90dfseswfdsarr"&gt;516&lt;/key&gt;&lt;/foreign-keys&gt;&lt;ref-type name="Journal Article"&gt;17&lt;/ref-type&gt;&lt;contributors&gt;&lt;authors&gt;&lt;author&gt;Choi, P. M.&lt;/author&gt;&lt;author&gt;Zelig, M. P.&lt;/author&gt;&lt;/authors&gt;&lt;/contributors&gt;&lt;auth-address&gt;Department of Gastroenterology, Lahey Clinic Medical Center, Burlington, Massachusetts.&lt;/auth-address&gt;&lt;titles&gt;&lt;title&gt;Similarity of colorectal cancer in Crohn&amp;apos;s disease and ulcerative colitis: implications for carcinogenesis and prevention&lt;/title&gt;&lt;secondary-title&gt;Gut&lt;/secondary-title&gt;&lt;/titles&gt;&lt;periodical&gt;&lt;full-title&gt;Gut&lt;/full-title&gt;&lt;/periodical&gt;&lt;pages&gt;950-4&lt;/pages&gt;&lt;volume&gt;35&lt;/volume&gt;&lt;number&gt;7&lt;/number&gt;&lt;edition&gt;1994/07/01&lt;/edition&gt;&lt;keywords&gt;&lt;keyword&gt;Adolescent&lt;/keyword&gt;&lt;keyword&gt;Adult&lt;/keyword&gt;&lt;keyword&gt;Age of Onset&lt;/keyword&gt;&lt;keyword&gt;Aged&lt;/keyword&gt;&lt;keyword&gt;Child&lt;/keyword&gt;&lt;keyword&gt;Child, Preschool&lt;/keyword&gt;&lt;keyword&gt;Colitis, Ulcerative/*complications&lt;/keyword&gt;&lt;keyword&gt;Colorectal Neoplasms/*complications/mortality/pathology/prevention &amp;amp; control&lt;/keyword&gt;&lt;keyword&gt;Crohn Disease/*complications/pathology&lt;/keyword&gt;&lt;keyword&gt;Humans&lt;/keyword&gt;&lt;keyword&gt;Inflammatory Bowel Diseases/pathology&lt;/keyword&gt;&lt;keyword&gt;Middle Aged&lt;/keyword&gt;&lt;keyword&gt;Neoplasms, Multiple Primary/*complications/mortality/pathology/prevention &amp;amp;&lt;/keyword&gt;&lt;keyword&gt;control&lt;/keyword&gt;&lt;keyword&gt;Survival Rate&lt;/keyword&gt;&lt;keyword&gt;Time Factors&lt;/keyword&gt;&lt;/keywords&gt;&lt;dates&gt;&lt;year&gt;1994&lt;/year&gt;&lt;pub-dates&gt;&lt;date&gt;Jul&lt;/date&gt;&lt;/pub-dates&gt;&lt;/dates&gt;&lt;isbn&gt;0017-5749 (Print)&amp;#xD;0017-5749 (Linking)&lt;/isbn&gt;&lt;accession-num&gt;8063223&lt;/accession-num&gt;&lt;urls&gt;&lt;related-urls&gt;&lt;url&gt;http://www.ncbi.nlm.nih.gov/entrez/query.fcgi?cmd=Retrieve&amp;amp;db=PubMed&amp;amp;dopt=Citation&amp;amp;list_uids=8063223&lt;/url&gt;&lt;/related-urls&gt;&lt;/urls&gt;&lt;custom2&gt;1374843&lt;/custom2&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6" w:tooltip="Choi, 1994 #516" w:history="1">
        <w:r w:rsidR="00F144DD" w:rsidRPr="00501AE4">
          <w:rPr>
            <w:rFonts w:ascii="Book Antiqua" w:hAnsi="Book Antiqua"/>
            <w:noProof/>
            <w:vertAlign w:val="superscript"/>
          </w:rPr>
          <w:t>6</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20656B" w:rsidRPr="00501AE4">
        <w:rPr>
          <w:rFonts w:ascii="Book Antiqua" w:hAnsi="Book Antiqua"/>
        </w:rPr>
        <w:t>.</w:t>
      </w:r>
      <w:r w:rsidR="00456074" w:rsidRPr="00501AE4">
        <w:rPr>
          <w:rFonts w:ascii="Book Antiqua" w:hAnsi="Book Antiqua"/>
        </w:rPr>
        <w:t xml:space="preserve"> </w:t>
      </w:r>
      <w:r w:rsidRPr="00501AE4">
        <w:rPr>
          <w:rFonts w:ascii="Book Antiqua" w:hAnsi="Book Antiqua"/>
        </w:rPr>
        <w:t>CRC risk in</w:t>
      </w:r>
      <w:r w:rsidR="007073D5" w:rsidRPr="00501AE4">
        <w:rPr>
          <w:rFonts w:ascii="Book Antiqua" w:hAnsi="Book Antiqua"/>
        </w:rPr>
        <w:t xml:space="preserve"> UC has been estimated at </w:t>
      </w:r>
      <w:r w:rsidRPr="00501AE4">
        <w:rPr>
          <w:rFonts w:ascii="Book Antiqua" w:hAnsi="Book Antiqua" w:cs="Lucida Sans Unicode"/>
        </w:rPr>
        <w:t xml:space="preserve">2% after 10 years, 8% after 20 years and 18% after 30 years </w:t>
      </w:r>
      <w:r w:rsidR="00EA7F2B" w:rsidRPr="00501AE4">
        <w:rPr>
          <w:rFonts w:ascii="Book Antiqua" w:hAnsi="Book Antiqua" w:cs="Lucida Sans Unicode"/>
        </w:rPr>
        <w:t>of disease</w:t>
      </w:r>
      <w:r w:rsidR="00F144DD" w:rsidRPr="00501AE4">
        <w:rPr>
          <w:rFonts w:ascii="Book Antiqua" w:hAnsi="Book Antiqua" w:cs="Lucida Sans Unicode"/>
          <w:vertAlign w:val="superscript"/>
        </w:rPr>
        <w:fldChar w:fldCharType="begin"/>
      </w:r>
      <w:r w:rsidR="00F144DD" w:rsidRPr="00501AE4">
        <w:rPr>
          <w:rFonts w:ascii="Book Antiqua" w:hAnsi="Book Antiqua" w:cs="Lucida Sans Unicode"/>
          <w:vertAlign w:val="superscript"/>
        </w:rPr>
        <w:instrText xml:space="preserve"> ADDIN EN.CITE &lt;EndNote&gt;&lt;Cite&gt;&lt;Author&gt;Eaden&lt;/Author&gt;&lt;Year&gt;2001&lt;/Year&gt;&lt;RecNum&gt;520&lt;/RecNum&gt;&lt;DisplayText&gt;[8]&lt;/DisplayText&gt;&lt;record&gt;&lt;rec-number&gt;520&lt;/rec-number&gt;&lt;foreign-keys&gt;&lt;key app="EN" db-id="pdxv9dwvozd9arevdf1vdx90dfseswfdsarr"&gt;520&lt;/key&gt;&lt;/foreign-keys&gt;&lt;ref-type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titles&gt;&lt;periodical&gt;&lt;full-title&gt;Gut&lt;/full-title&gt;&lt;/periodical&gt;&lt;pages&gt;526-35&lt;/pages&gt;&lt;volume&gt;48&lt;/volume&gt;&lt;number&gt;4&lt;/number&gt;&lt;edition&gt;2001/03/15&lt;/edition&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States/epidemiology&lt;/keyword&gt;&lt;/keywords&gt;&lt;dates&gt;&lt;year&gt;2001&lt;/year&gt;&lt;pub-dates&gt;&lt;date&gt;Apr&lt;/date&gt;&lt;/pub-dates&gt;&lt;/dates&gt;&lt;isbn&gt;0017-5749 (Print)&amp;#xD;0017-5749 (Linking)&lt;/isbn&gt;&lt;accession-num&gt;11247898&lt;/accession-num&gt;&lt;urls&gt;&lt;related-urls&gt;&lt;url&gt;http://www.ncbi.nlm.nih.gov/entrez/query.fcgi?cmd=Retrieve&amp;amp;db=PubMed&amp;amp;dopt=Citation&amp;amp;list_uids=11247898&lt;/url&gt;&lt;/related-urls&gt;&lt;/urls&gt;&lt;custom2&gt;1728259&lt;/custom2&gt;&lt;language&gt;eng&lt;/language&gt;&lt;/record&gt;&lt;/Cite&gt;&lt;/EndNote&gt;</w:instrText>
      </w:r>
      <w:r w:rsidR="00F144DD" w:rsidRPr="00501AE4">
        <w:rPr>
          <w:rFonts w:ascii="Book Antiqua" w:hAnsi="Book Antiqua" w:cs="Lucida Sans Unicode"/>
          <w:vertAlign w:val="superscript"/>
        </w:rPr>
        <w:fldChar w:fldCharType="separate"/>
      </w:r>
      <w:r w:rsidR="00F144DD" w:rsidRPr="00501AE4">
        <w:rPr>
          <w:rFonts w:ascii="Book Antiqua" w:hAnsi="Book Antiqua" w:cs="Lucida Sans Unicode"/>
          <w:noProof/>
          <w:vertAlign w:val="superscript"/>
        </w:rPr>
        <w:t>[</w:t>
      </w:r>
      <w:hyperlink w:anchor="_ENREF_8" w:tooltip="Eaden, 2001 #520" w:history="1">
        <w:r w:rsidR="00F144DD" w:rsidRPr="00501AE4">
          <w:rPr>
            <w:rFonts w:ascii="Book Antiqua" w:hAnsi="Book Antiqua" w:cs="Lucida Sans Unicode"/>
            <w:noProof/>
            <w:vertAlign w:val="superscript"/>
          </w:rPr>
          <w:t>8</w:t>
        </w:r>
      </w:hyperlink>
      <w:r w:rsidR="00F144DD" w:rsidRPr="00501AE4">
        <w:rPr>
          <w:rFonts w:ascii="Book Antiqua" w:hAnsi="Book Antiqua" w:cs="Lucida Sans Unicode"/>
          <w:noProof/>
          <w:vertAlign w:val="superscript"/>
        </w:rPr>
        <w:t>]</w:t>
      </w:r>
      <w:r w:rsidR="00F144DD" w:rsidRPr="00501AE4">
        <w:rPr>
          <w:rFonts w:ascii="Book Antiqua" w:hAnsi="Book Antiqua" w:cs="Lucida Sans Unicode"/>
          <w:vertAlign w:val="superscript"/>
        </w:rPr>
        <w:fldChar w:fldCharType="end"/>
      </w:r>
      <w:r w:rsidRPr="00501AE4">
        <w:rPr>
          <w:rFonts w:ascii="Book Antiqua" w:hAnsi="Book Antiqua" w:cs="Lucida Sans Unicode"/>
        </w:rPr>
        <w:t>.</w:t>
      </w:r>
      <w:r w:rsidR="00456074" w:rsidRPr="00501AE4">
        <w:rPr>
          <w:rFonts w:ascii="Book Antiqua" w:hAnsi="Book Antiqua" w:cs="Lucida Sans Unicode"/>
        </w:rPr>
        <w:t xml:space="preserve"> </w:t>
      </w:r>
      <w:r w:rsidRPr="00501AE4">
        <w:rPr>
          <w:rFonts w:ascii="Book Antiqua" w:hAnsi="Book Antiqua" w:cs="Lucida Sans Unicode"/>
        </w:rPr>
        <w:t>Studies of UC-CRC have also noted a high concordance between CA-CRC risk</w:t>
      </w:r>
      <w:r w:rsidR="00E472B4" w:rsidRPr="00501AE4">
        <w:rPr>
          <w:rFonts w:ascii="Book Antiqua" w:hAnsi="Book Antiqua" w:cs="Lucida Sans Unicode"/>
        </w:rPr>
        <w:t>s</w:t>
      </w:r>
      <w:r w:rsidRPr="00501AE4">
        <w:rPr>
          <w:rFonts w:ascii="Book Antiqua" w:hAnsi="Book Antiqua" w:cs="Lucida Sans Unicode"/>
        </w:rPr>
        <w:t xml:space="preserve"> with location/extent of disease.</w:t>
      </w:r>
      <w:r w:rsidR="00456074" w:rsidRPr="00501AE4">
        <w:rPr>
          <w:rFonts w:ascii="Book Antiqua" w:hAnsi="Book Antiqua" w:cs="Lucida Sans Unicode"/>
        </w:rPr>
        <w:t xml:space="preserve"> </w:t>
      </w:r>
      <w:r w:rsidRPr="00501AE4">
        <w:rPr>
          <w:rFonts w:ascii="Book Antiqua" w:hAnsi="Book Antiqua" w:cs="Lucida Sans Unicode"/>
        </w:rPr>
        <w:t xml:space="preserve">For example, Ekbom </w:t>
      </w:r>
      <w:r w:rsidRPr="00501AE4">
        <w:rPr>
          <w:rFonts w:ascii="Book Antiqua" w:hAnsi="Book Antiqua" w:cs="Lucida Sans Unicode"/>
          <w:i/>
        </w:rPr>
        <w:t>et al</w:t>
      </w:r>
      <w:r w:rsidR="00EA7F2B" w:rsidRPr="00501AE4">
        <w:rPr>
          <w:rFonts w:ascii="Book Antiqua" w:hAnsi="Book Antiqua" w:cs="Lucida Sans Unicode"/>
          <w:vertAlign w:val="superscript"/>
        </w:rPr>
        <w:fldChar w:fldCharType="begin"/>
      </w:r>
      <w:r w:rsidR="00EA7F2B" w:rsidRPr="00501AE4">
        <w:rPr>
          <w:rFonts w:ascii="Book Antiqua" w:hAnsi="Book Antiqua" w:cs="Lucida Sans Unicode"/>
          <w:vertAlign w:val="superscript"/>
        </w:rPr>
        <w:instrText xml:space="preserve"> ADDIN EN.CITE &lt;EndNote&gt;&lt;Cite&gt;&lt;Author&gt;Ekbom&lt;/Author&gt;&lt;Year&gt;1990&lt;/Year&gt;&lt;RecNum&gt;525&lt;/RecNum&gt;&lt;DisplayText&gt;[16]&lt;/DisplayText&gt;&lt;record&gt;&lt;rec-number&gt;525&lt;/rec-number&gt;&lt;foreign-keys&gt;&lt;key app="EN" db-id="pdxv9dwvozd9arevdf1vdx90dfseswfdsarr"&gt;525&lt;/key&gt;&lt;/foreign-keys&gt;&lt;ref-type name="Journal Article"&gt;17&lt;/ref-type&gt;&lt;contributors&gt;&lt;authors&gt;&lt;author&gt;Ekbom, A.&lt;/author&gt;&lt;author&gt;Helmick, C.&lt;/author&gt;&lt;author&gt;Zack, M.&lt;/author&gt;&lt;author&gt;Adami, H. O.&lt;/author&gt;&lt;/authors&gt;&lt;/contributors&gt;&lt;auth-address&gt;Department of Surgery, University Hospital, Uppsala, Sweden.&lt;/auth-address&gt;&lt;titles&gt;&lt;title&gt;Ulcerative colitis and colorectal cancer. A population-based study&lt;/title&gt;&lt;secondary-title&gt;N Engl J Med&lt;/secondary-title&gt;&lt;/titles&gt;&lt;periodical&gt;&lt;full-title&gt;N Engl J Med&lt;/full-title&gt;&lt;/periodical&gt;&lt;pages&gt;1228-33&lt;/pages&gt;&lt;volume&gt;323&lt;/volume&gt;&lt;number&gt;18&lt;/number&gt;&lt;edition&gt;1990/11/01&lt;/edition&gt;&lt;keywords&gt;&lt;keyword&gt;Adolescent&lt;/keyword&gt;&lt;keyword&gt;Adult&lt;/keyword&gt;&lt;keyword&gt;Aged&lt;/keyword&gt;&lt;keyword&gt;Cohort Studies&lt;/keyword&gt;&lt;keyword&gt;Colitis, Ulcerative/*complications/epidemiology&lt;/keyword&gt;&lt;keyword&gt;Colonic Neoplasms/epidemiology/*etiology&lt;/keyword&gt;&lt;keyword&gt;Female&lt;/keyword&gt;&lt;keyword&gt;Follow-Up Studies&lt;/keyword&gt;&lt;keyword&gt;Humans&lt;/keyword&gt;&lt;keyword&gt;Incidence&lt;/keyword&gt;&lt;keyword&gt;Male&lt;/keyword&gt;&lt;keyword&gt;Middle Aged&lt;/keyword&gt;&lt;keyword&gt;Multivariate Analysis&lt;/keyword&gt;&lt;keyword&gt;Population Surveillance&lt;/keyword&gt;&lt;keyword&gt;Rectal Neoplasms/epidemiology/*etiology&lt;/keyword&gt;&lt;keyword&gt;Risk Factors&lt;/keyword&gt;&lt;keyword&gt;Sweden/epidemiology&lt;/keyword&gt;&lt;/keywords&gt;&lt;dates&gt;&lt;year&gt;1990&lt;/year&gt;&lt;pub-dates&gt;&lt;date&gt;Nov 1&lt;/date&gt;&lt;/pub-dates&gt;&lt;/dates&gt;&lt;isbn&gt;0028-4793 (Print)&amp;#xD;0028-4793 (Linking)&lt;/isbn&gt;&lt;accession-num&gt;2215606&lt;/accession-num&gt;&lt;urls&gt;&lt;related-urls&gt;&lt;url&gt;http://www.ncbi.nlm.nih.gov/entrez/query.fcgi?cmd=Retrieve&amp;amp;db=PubMed&amp;amp;dopt=Citation&amp;amp;list_uids=2215606&lt;/url&gt;&lt;/related-urls&gt;&lt;/urls&gt;&lt;electronic-resource-num&gt;10.1056/NEJM199011013231802&lt;/electronic-resource-num&gt;&lt;language&gt;eng&lt;/language&gt;&lt;/record&gt;&lt;/Cite&gt;&lt;/EndNote&gt;</w:instrText>
      </w:r>
      <w:r w:rsidR="00EA7F2B" w:rsidRPr="00501AE4">
        <w:rPr>
          <w:rFonts w:ascii="Book Antiqua" w:hAnsi="Book Antiqua" w:cs="Lucida Sans Unicode"/>
          <w:vertAlign w:val="superscript"/>
        </w:rPr>
        <w:fldChar w:fldCharType="separate"/>
      </w:r>
      <w:r w:rsidR="00EA7F2B" w:rsidRPr="00501AE4">
        <w:rPr>
          <w:rFonts w:ascii="Book Antiqua" w:hAnsi="Book Antiqua" w:cs="Lucida Sans Unicode"/>
          <w:noProof/>
          <w:vertAlign w:val="superscript"/>
        </w:rPr>
        <w:t>[</w:t>
      </w:r>
      <w:hyperlink w:anchor="_ENREF_16" w:tooltip="Ekbom, 1990 #525" w:history="1">
        <w:r w:rsidR="00EA7F2B" w:rsidRPr="00501AE4">
          <w:rPr>
            <w:rFonts w:ascii="Book Antiqua" w:hAnsi="Book Antiqua" w:cs="Lucida Sans Unicode"/>
            <w:noProof/>
            <w:vertAlign w:val="superscript"/>
          </w:rPr>
          <w:t>16</w:t>
        </w:r>
      </w:hyperlink>
      <w:r w:rsidR="00EA7F2B" w:rsidRPr="00501AE4">
        <w:rPr>
          <w:rFonts w:ascii="Book Antiqua" w:hAnsi="Book Antiqua" w:cs="Lucida Sans Unicode"/>
          <w:noProof/>
          <w:vertAlign w:val="superscript"/>
        </w:rPr>
        <w:t>]</w:t>
      </w:r>
      <w:r w:rsidR="00EA7F2B" w:rsidRPr="00501AE4">
        <w:rPr>
          <w:rFonts w:ascii="Book Antiqua" w:hAnsi="Book Antiqua" w:cs="Lucida Sans Unicode"/>
          <w:vertAlign w:val="superscript"/>
        </w:rPr>
        <w:fldChar w:fldCharType="end"/>
      </w:r>
      <w:r w:rsidRPr="00501AE4">
        <w:rPr>
          <w:rFonts w:ascii="Book Antiqua" w:hAnsi="Book Antiqua" w:cs="Lucida Sans Unicode"/>
        </w:rPr>
        <w:t xml:space="preserve"> identified a standardized incidence ratio (SIR) of 1.7 for proctitis (rectal only), 2.8 </w:t>
      </w:r>
      <w:r w:rsidR="001268A1" w:rsidRPr="00501AE4">
        <w:rPr>
          <w:rFonts w:ascii="Book Antiqua" w:hAnsi="Book Antiqua" w:cs="Lucida Sans Unicode"/>
        </w:rPr>
        <w:t xml:space="preserve">for </w:t>
      </w:r>
      <w:r w:rsidRPr="00501AE4">
        <w:rPr>
          <w:rFonts w:ascii="Book Antiqua" w:hAnsi="Book Antiqua" w:cs="Lucida Sans Unicode"/>
        </w:rPr>
        <w:t xml:space="preserve">left-sided colitis and 14.8 </w:t>
      </w:r>
      <w:r w:rsidR="001268A1" w:rsidRPr="00501AE4">
        <w:rPr>
          <w:rFonts w:ascii="Book Antiqua" w:hAnsi="Book Antiqua" w:cs="Lucida Sans Unicode"/>
        </w:rPr>
        <w:t xml:space="preserve">for </w:t>
      </w:r>
      <w:r w:rsidRPr="00501AE4">
        <w:rPr>
          <w:rFonts w:ascii="Book Antiqua" w:hAnsi="Book Antiqua" w:cs="Lucida Sans Unicode"/>
        </w:rPr>
        <w:t xml:space="preserve">pancolitis (defined as extensive colitis, or colitis involving the entire colon). </w:t>
      </w:r>
    </w:p>
    <w:p w14:paraId="531E9F4B" w14:textId="4BFEE8A5" w:rsidR="001E04DC" w:rsidRPr="00501AE4" w:rsidRDefault="00EF04C4" w:rsidP="00350BDB">
      <w:pPr>
        <w:adjustRightInd w:val="0"/>
        <w:snapToGrid w:val="0"/>
        <w:spacing w:line="360" w:lineRule="auto"/>
        <w:ind w:firstLineChars="100" w:firstLine="240"/>
        <w:jc w:val="both"/>
        <w:rPr>
          <w:rFonts w:ascii="Book Antiqua" w:hAnsi="Book Antiqua"/>
        </w:rPr>
      </w:pPr>
      <w:r w:rsidRPr="00501AE4">
        <w:rPr>
          <w:rFonts w:ascii="Book Antiqua" w:hAnsi="Book Antiqua"/>
        </w:rPr>
        <w:t>Studies of CD-CRC are complicated by vast heterogeneity wit</w:t>
      </w:r>
      <w:r w:rsidR="00E228C1" w:rsidRPr="00501AE4">
        <w:rPr>
          <w:rFonts w:ascii="Book Antiqua" w:hAnsi="Book Antiqua"/>
        </w:rPr>
        <w:t>h respect to CD anatomical sites.</w:t>
      </w:r>
      <w:r w:rsidR="00456074" w:rsidRPr="00501AE4">
        <w:rPr>
          <w:rFonts w:ascii="Book Antiqua" w:hAnsi="Book Antiqua"/>
        </w:rPr>
        <w:t xml:space="preserve"> </w:t>
      </w:r>
      <w:r w:rsidR="00E228C1" w:rsidRPr="00501AE4">
        <w:rPr>
          <w:rFonts w:ascii="Book Antiqua" w:hAnsi="Book Antiqua"/>
        </w:rPr>
        <w:t xml:space="preserve">However, as with UC, </w:t>
      </w:r>
      <w:r w:rsidRPr="00501AE4">
        <w:rPr>
          <w:rFonts w:ascii="Book Antiqua" w:hAnsi="Book Antiqua"/>
        </w:rPr>
        <w:t xml:space="preserve">CA-CRC risk associations </w:t>
      </w:r>
      <w:r w:rsidR="00E228C1" w:rsidRPr="00501AE4">
        <w:rPr>
          <w:rFonts w:ascii="Book Antiqua" w:hAnsi="Book Antiqua"/>
        </w:rPr>
        <w:t xml:space="preserve">have been correlated </w:t>
      </w:r>
      <w:r w:rsidRPr="00501AE4">
        <w:rPr>
          <w:rFonts w:ascii="Book Antiqua" w:hAnsi="Book Antiqua"/>
        </w:rPr>
        <w:t>with duration/severity of disease.</w:t>
      </w:r>
      <w:r w:rsidR="00456074" w:rsidRPr="00501AE4">
        <w:rPr>
          <w:rFonts w:ascii="Book Antiqua" w:hAnsi="Book Antiqua"/>
        </w:rPr>
        <w:t xml:space="preserve"> </w:t>
      </w:r>
      <w:r w:rsidRPr="00501AE4">
        <w:rPr>
          <w:rFonts w:ascii="Book Antiqua" w:hAnsi="Book Antiqua"/>
        </w:rPr>
        <w:t xml:space="preserve">The </w:t>
      </w:r>
      <w:r w:rsidR="00E228C1" w:rsidRPr="00501AE4">
        <w:rPr>
          <w:rFonts w:ascii="Book Antiqua" w:hAnsi="Book Antiqua"/>
        </w:rPr>
        <w:t>relative risk (RR)</w:t>
      </w:r>
      <w:r w:rsidRPr="00501AE4">
        <w:rPr>
          <w:rFonts w:ascii="Book Antiqua" w:hAnsi="Book Antiqua"/>
        </w:rPr>
        <w:t xml:space="preserve"> of CD-CRC based on duration of disease was calculated to be 2.9, 5.6 and 8.3 after 10, 20 and 30</w:t>
      </w:r>
      <w:r w:rsidR="00EA7F2B" w:rsidRPr="00501AE4">
        <w:rPr>
          <w:rFonts w:ascii="Book Antiqua" w:hAnsi="Book Antiqua"/>
        </w:rPr>
        <w:t xml:space="preserve"> years of disease, respectively</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&lt;EndNote&gt;&lt;Cite&gt;&lt;Author&gt;Canavan&lt;/Author&gt;&lt;Year&gt;2006&lt;/Year&gt;&lt;RecNum&gt;532&lt;/RecNum&gt;&lt;DisplayText&gt;[17]&lt;/DisplayText&gt;&lt;record&gt;&lt;rec-number&gt;532&lt;/rec-number&gt;&lt;foreign-keys&gt;&lt;key app="EN" db-id="pdxv9dwvozd9arevdf1vdx90dfseswfdsarr"&gt;532&lt;/key&gt;&lt;/foreign-keys&gt;&lt;ref-type name="Journal Article"&gt;17&lt;/ref-type&gt;&lt;contributors&gt;&lt;authors&gt;&lt;author&gt;Canavan, C.&lt;/author&gt;&lt;author&gt;Abrams, K. R.&lt;/author&gt;&lt;author&gt;Mayberry, J.&lt;/author&gt;&lt;/authors&gt;&lt;/contributors&gt;&lt;auth-address&gt;Digestive Diseases Centre, University Hospitals of Leicester, Leicester General Hospital, Leicester, UK. cc71@le.ac.uk&lt;/auth-address&gt;&lt;titles&gt;&lt;title&gt;Meta-analysis: colorectal and small bowel cancer risk in patients with Crohn&amp;apos;s disease&lt;/title&gt;&lt;secondary-title&gt;Aliment Pharmacol Ther&lt;/secondary-title&gt;&lt;/titles&gt;&lt;periodical&gt;&lt;full-title&gt;Aliment Pharmacol Ther&lt;/full-title&gt;&lt;/periodical&gt;&lt;pages&gt;1097-104&lt;/pages&gt;&lt;volume&gt;23&lt;/volume&gt;&lt;number&gt;8&lt;/number&gt;&lt;edition&gt;2006/04/14&lt;/edition&gt;&lt;keywords&gt;&lt;keyword&gt;Colitis/*complications&lt;/keyword&gt;&lt;keyword&gt;Colorectal Neoplasms/*etiology&lt;/keyword&gt;&lt;keyword&gt;Crohn Disease/*complications&lt;/keyword&gt;&lt;keyword&gt;Humans&lt;/keyword&gt;&lt;keyword&gt;Ileal Neoplasms/*etiology&lt;/keyword&gt;&lt;keyword&gt;Ileitis/*complications&lt;/keyword&gt;&lt;keyword&gt;Probability&lt;/keyword&gt;&lt;keyword&gt;Risk&lt;/keyword&gt;&lt;/keywords&gt;&lt;dates&gt;&lt;year&gt;2006&lt;/year&gt;&lt;pub-dates&gt;&lt;date&gt;Apr 15&lt;/date&gt;&lt;/pub-dates&gt;&lt;/dates&gt;&lt;isbn&gt;0269-2813 (Print)&amp;#xD;0269-2813 (Linking)&lt;/isbn&gt;&lt;accession-num&gt;16611269&lt;/accession-num&gt;&lt;urls&gt;&lt;related-urls&gt;&lt;url&gt;http://www.ncbi.nlm.nih.gov/entrez/query.fcgi?cmd=Retrieve&amp;amp;db=PubMed&amp;amp;dopt=Citation&amp;amp;list_uids=16611269&lt;/url&gt;&lt;/related-urls&gt;&lt;/urls&gt;&lt;electronic-resource-num&gt;APT2854 [pii]&amp;#xD;10.1111/j.1365-2036.2006.02854.x&lt;/electronic-resource-num&gt;&lt;language&gt;eng&lt;/language&gt;&lt;/record&gt;&lt;/Cite&gt;&lt;/EndNote&gt;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17" w:tooltip="Canavan, 2006 #532" w:history="1">
        <w:r w:rsidR="00F144DD" w:rsidRPr="00501AE4">
          <w:rPr>
            <w:rFonts w:ascii="Book Antiqua" w:hAnsi="Book Antiqua"/>
            <w:noProof/>
            <w:vertAlign w:val="superscript"/>
          </w:rPr>
          <w:t>17</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 xml:space="preserve">In 2007, </w:t>
      </w:r>
      <w:r w:rsidR="00E228C1" w:rsidRPr="00501AE4">
        <w:rPr>
          <w:rFonts w:ascii="Book Antiqua" w:hAnsi="Book Antiqua"/>
        </w:rPr>
        <w:t xml:space="preserve">a CRC </w:t>
      </w:r>
      <w:r w:rsidRPr="00501AE4">
        <w:rPr>
          <w:rFonts w:ascii="Book Antiqua" w:hAnsi="Book Antiqua"/>
        </w:rPr>
        <w:t>meta-analysis by disease site estimated a RR of 0.85, 4.3 and 13.4 for small bowel only, ileoc</w:t>
      </w:r>
      <w:r w:rsidR="00EA7F2B" w:rsidRPr="00501AE4">
        <w:rPr>
          <w:rFonts w:ascii="Book Antiqua" w:hAnsi="Book Antiqua"/>
        </w:rPr>
        <w:t>olic and colon CD, respectively</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&lt;EndNote&gt;&lt;Cite&gt;&lt;Author&gt;von Roon&lt;/Author&gt;&lt;Year&gt;2007&lt;/Year&gt;&lt;RecNum&gt;533&lt;/RecNum&gt;&lt;DisplayText&gt;[18]&lt;/DisplayText&gt;&lt;record&gt;&lt;rec-number&gt;533&lt;/rec-number&gt;&lt;foreign-keys&gt;&lt;key app="EN" db-id="pdxv9dwvozd9arevdf1vdx90dfseswfdsarr"&gt;533&lt;/key&gt;&lt;/foreign-keys&gt;&lt;ref-type name="Journal Article"&gt;17&lt;/ref-type&gt;&lt;contributors&gt;&lt;authors&gt;&lt;author&gt;von Roon, A. C.&lt;/author&gt;&lt;author&gt;Reese, G.&lt;/author&gt;&lt;author&gt;Teare, J.&lt;/author&gt;&lt;author&gt;Constantinides, V.&lt;/author&gt;&lt;author&gt;Darzi, A. W.&lt;/author&gt;&lt;author&gt;Tekkis, P. P.&lt;/author&gt;&lt;/authors&gt;&lt;/contributors&gt;&lt;auth-address&gt;Department of Biosurgery and Surgical Technology, Imperial College, St. Mary&amp;apos;s Hospital, London, W2 1NY, UK.&lt;/auth-address&gt;&lt;titles&gt;&lt;title&gt;The risk of cancer in patients with Crohn&amp;apos;s disease&lt;/title&gt;&lt;secondary-title&gt;Dis Colon Rectum&lt;/secondary-title&gt;&lt;/titles&gt;&lt;periodical&gt;&lt;full-title&gt;Dis Colon Rectum&lt;/full-title&gt;&lt;/periodical&gt;&lt;pages&gt;839-55&lt;/pages&gt;&lt;volume&gt;50&lt;/volume&gt;&lt;number&gt;6&lt;/number&gt;&lt;edition&gt;2007/02/20&lt;/edition&gt;&lt;keywords&gt;&lt;keyword&gt;Crohn Disease/*complications&lt;/keyword&gt;&lt;keyword&gt;Humans&lt;/keyword&gt;&lt;keyword&gt;Neoplasms/*complications&lt;/keyword&gt;&lt;keyword&gt;Risk Assessment&lt;/keyword&gt;&lt;/keywords&gt;&lt;dates&gt;&lt;year&gt;2007&lt;/year&gt;&lt;pub-dates&gt;&lt;date&gt;Jun&lt;/date&gt;&lt;/pub-dates&gt;&lt;/dates&gt;&lt;isbn&gt;0012-3706 (Print)&amp;#xD;0012-3706 (Linking)&lt;/isbn&gt;&lt;accession-num&gt;17308939&lt;/accession-num&gt;&lt;urls&gt;&lt;related-urls&gt;&lt;url&gt;http://www.ncbi.nlm.nih.gov/entrez/query.fcgi?cmd=Retrieve&amp;amp;db=PubMed&amp;amp;dopt=Citation&amp;amp;list_uids=17308939&lt;/url&gt;&lt;/related-urls&gt;&lt;/urls&gt;&lt;electronic-resource-num&gt;10.1007/s10350-006-0848-z&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18" w:tooltip="von Roon, 2007 #533" w:history="1">
        <w:r w:rsidR="00F144DD" w:rsidRPr="00501AE4">
          <w:rPr>
            <w:rFonts w:ascii="Book Antiqua" w:hAnsi="Book Antiqua"/>
            <w:noProof/>
            <w:vertAlign w:val="superscript"/>
          </w:rPr>
          <w:t>18</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 xml:space="preserve">CD-CRC RR is increased to 18.2 in patients with extensive disease. </w:t>
      </w:r>
    </w:p>
    <w:p w14:paraId="62495BE4" w14:textId="52009E84" w:rsidR="00EF04C4" w:rsidRPr="00501AE4" w:rsidRDefault="00E87D92" w:rsidP="00350BDB">
      <w:pPr>
        <w:adjustRightInd w:val="0"/>
        <w:snapToGrid w:val="0"/>
        <w:spacing w:line="360" w:lineRule="auto"/>
        <w:ind w:firstLineChars="100" w:firstLine="240"/>
        <w:jc w:val="both"/>
        <w:rPr>
          <w:rFonts w:ascii="Book Antiqua" w:hAnsi="Book Antiqua"/>
        </w:rPr>
      </w:pPr>
      <w:r w:rsidRPr="00501AE4">
        <w:rPr>
          <w:rFonts w:ascii="Book Antiqua" w:hAnsi="Book Antiqua"/>
        </w:rPr>
        <w:t>One of the oldest and most prevalent treatments in IBD is administration of</w:t>
      </w:r>
      <w:r w:rsidR="0006387B" w:rsidRPr="00501AE4">
        <w:rPr>
          <w:rFonts w:ascii="Book Antiqua" w:hAnsi="Book Antiqua"/>
        </w:rPr>
        <w:t xml:space="preserve"> the</w:t>
      </w:r>
      <w:r w:rsidRPr="00501AE4">
        <w:rPr>
          <w:rFonts w:ascii="Book Antiqua" w:hAnsi="Book Antiqua"/>
        </w:rPr>
        <w:t xml:space="preserve"> non-steroidal anti-inflammatory (NSAID) drug </w:t>
      </w:r>
      <w:r w:rsidR="0006387B" w:rsidRPr="00501AE4">
        <w:rPr>
          <w:rFonts w:ascii="Book Antiqua" w:hAnsi="Book Antiqua"/>
        </w:rPr>
        <w:t>5-</w:t>
      </w:r>
      <w:r w:rsidRPr="00501AE4">
        <w:rPr>
          <w:rFonts w:ascii="Book Antiqua" w:hAnsi="Book Antiqua" w:cs="Arial"/>
        </w:rPr>
        <w:t>aminosalicylic acid</w:t>
      </w:r>
      <w:r w:rsidRPr="00501AE4">
        <w:rPr>
          <w:rFonts w:ascii="Book Antiqua" w:hAnsi="Book Antiqua"/>
        </w:rPr>
        <w:t xml:space="preserve"> (5-ASA) or its derivatives.</w:t>
      </w:r>
      <w:r w:rsidR="00456074" w:rsidRPr="00501AE4">
        <w:rPr>
          <w:rFonts w:ascii="Book Antiqua" w:hAnsi="Book Antiqua"/>
        </w:rPr>
        <w:t xml:space="preserve"> </w:t>
      </w:r>
      <w:r w:rsidR="0006387B" w:rsidRPr="00501AE4">
        <w:rPr>
          <w:rFonts w:ascii="Book Antiqua" w:hAnsi="Book Antiqua"/>
        </w:rPr>
        <w:t>5-ASA modulates mucosal inflammation through several mechanisms</w:t>
      </w:r>
      <w:r w:rsidR="008221F1" w:rsidRPr="00501AE4">
        <w:rPr>
          <w:rFonts w:ascii="Book Antiqua" w:hAnsi="Book Antiqua"/>
        </w:rPr>
        <w:t xml:space="preserve"> including</w:t>
      </w:r>
      <w:r w:rsidR="0006387B" w:rsidRPr="00501AE4">
        <w:rPr>
          <w:rFonts w:ascii="Book Antiqua" w:hAnsi="Book Antiqua"/>
        </w:rPr>
        <w:t>: the down regulation cyclooxygenase 2; inhibition of tumor necrosis factor alpha</w:t>
      </w:r>
      <w:r w:rsidR="007757AD" w:rsidRPr="00501AE4">
        <w:rPr>
          <w:rFonts w:ascii="Book Antiqua" w:hAnsi="Book Antiqua"/>
        </w:rPr>
        <w:t xml:space="preserve"> (TNF-</w:t>
      </w:r>
      <w:r w:rsidR="00EA7F2B" w:rsidRPr="00501AE4">
        <w:rPr>
          <w:rFonts w:ascii="Book Antiqua" w:hAnsi="Book Antiqua"/>
        </w:rPr>
        <w:t>α</w:t>
      </w:r>
      <w:r w:rsidR="007757AD" w:rsidRPr="00501AE4">
        <w:rPr>
          <w:rFonts w:ascii="Book Antiqua" w:hAnsi="Book Antiqua"/>
        </w:rPr>
        <w:t>)</w:t>
      </w:r>
      <w:r w:rsidR="0006387B" w:rsidRPr="00501AE4">
        <w:rPr>
          <w:rFonts w:ascii="Book Antiqua" w:hAnsi="Book Antiqua"/>
        </w:rPr>
        <w:t xml:space="preserve"> and interleukin 1 beta</w:t>
      </w:r>
      <w:r w:rsidR="00EA7F2B" w:rsidRPr="00501AE4">
        <w:rPr>
          <w:rFonts w:ascii="Book Antiqua" w:hAnsi="Book Antiqua"/>
        </w:rPr>
        <w:t xml:space="preserve"> (IL-1β</w:t>
      </w:r>
      <w:r w:rsidR="00EA7F2B" w:rsidRPr="00501AE4">
        <w:rPr>
          <w:rFonts w:ascii="Book Antiqua" w:eastAsia="SimSun" w:hAnsi="Book Antiqua"/>
          <w:lang w:eastAsia="zh-CN"/>
        </w:rPr>
        <w:t>)</w:t>
      </w:r>
      <w:r w:rsidR="0006387B" w:rsidRPr="00501AE4">
        <w:rPr>
          <w:rFonts w:ascii="Book Antiqua" w:hAnsi="Book Antiqua"/>
        </w:rPr>
        <w:t>; decreased nuclear factor kappa beta</w:t>
      </w:r>
      <w:r w:rsidR="00EA7F2B" w:rsidRPr="00501AE4">
        <w:rPr>
          <w:rFonts w:ascii="Book Antiqua" w:hAnsi="Book Antiqua"/>
        </w:rPr>
        <w:t xml:space="preserve"> (NF</w:t>
      </w:r>
      <w:r w:rsidR="00EA7F2B" w:rsidRPr="00501AE4">
        <w:rPr>
          <w:rFonts w:ascii="Book Antiqua" w:eastAsia="SimSun" w:hAnsi="Book Antiqua"/>
          <w:lang w:eastAsia="zh-CN"/>
        </w:rPr>
        <w:t>-κβ</w:t>
      </w:r>
      <w:r w:rsidR="007757AD" w:rsidRPr="00501AE4">
        <w:rPr>
          <w:rFonts w:ascii="Book Antiqua" w:hAnsi="Book Antiqua"/>
        </w:rPr>
        <w:t>)</w:t>
      </w:r>
      <w:r w:rsidR="0006387B" w:rsidRPr="00501AE4">
        <w:rPr>
          <w:rFonts w:ascii="Book Antiqua" w:hAnsi="Book Antiqua"/>
        </w:rPr>
        <w:t xml:space="preserve"> activation and modulation of peroxisome-proliferator activated receptor gamma</w:t>
      </w:r>
      <w:r w:rsidR="007757AD" w:rsidRPr="00501AE4">
        <w:rPr>
          <w:rFonts w:ascii="Book Antiqua" w:hAnsi="Book Antiqua"/>
        </w:rPr>
        <w:t xml:space="preserve"> (PPAR</w:t>
      </w:r>
      <w:r w:rsidR="00EA7F2B" w:rsidRPr="00501AE4">
        <w:rPr>
          <w:rFonts w:ascii="Book Antiqua" w:eastAsia="SimSun" w:hAnsi="Book Antiqua"/>
          <w:lang w:eastAsia="zh-CN"/>
        </w:rPr>
        <w:t>-γ</w:t>
      </w:r>
      <w:r w:rsidR="007757AD" w:rsidRPr="00501AE4">
        <w:rPr>
          <w:rFonts w:ascii="Book Antiqua" w:hAnsi="Book Antiqua"/>
        </w:rPr>
        <w:t>)</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&lt;EndNote&gt;&lt;Cite&gt;&lt;Author&gt;Perrotta&lt;/Author&gt;&lt;Year&gt;2015&lt;/Year&gt;&lt;RecNum&gt;715&lt;/RecNum&gt;&lt;DisplayText&gt;[19]&lt;/DisplayText&gt;&lt;record&gt;&lt;rec-number&gt;715&lt;/rec-number&gt;&lt;foreign-keys&gt;&lt;key app="EN" db-id="pdxv9dwvozd9arevdf1vdx90dfseswfdsarr"&gt;715&lt;/key&gt;&lt;/foreign-keys&gt;&lt;ref-type name="Journal Article"&gt;17&lt;/ref-type&gt;&lt;contributors&gt;&lt;authors&gt;&lt;author&gt;Perrotta, C., Pellegrino, P., Moroni, E., De Palma, C., Cervia, D., Danelli, P., and Clementi, E.&lt;/author&gt;&lt;/authors&gt;&lt;/contributors&gt;&lt;titles&gt;&lt;title&gt;Five-aminosalicylic Acid: an update for the reappraisal of an old drug.&lt;/title&gt;&lt;secondary-title&gt;Gastroenterol Res Pract.&lt;/secondary-title&gt;&lt;/titles&gt;&lt;periodical&gt;&lt;full-title&gt;Gastroenterol Res Pract.&lt;/full-title&gt;&lt;/periodical&gt;&lt;volume&gt;2015:456895&lt;/volume&gt;&lt;dates&gt;&lt;year&gt;2015&lt;/year&gt;&lt;/dates&gt;&lt;urls&gt;&lt;/urls&gt;&lt;/record&gt;&lt;/Cite&gt;&lt;/EndNote&gt;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19" w:tooltip="Perrotta, 2015 #715" w:history="1">
        <w:r w:rsidR="00F144DD" w:rsidRPr="00501AE4">
          <w:rPr>
            <w:rFonts w:ascii="Book Antiqua" w:hAnsi="Book Antiqua"/>
            <w:noProof/>
            <w:vertAlign w:val="superscript"/>
          </w:rPr>
          <w:t>19</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06387B" w:rsidRPr="00501AE4">
        <w:rPr>
          <w:rFonts w:ascii="Book Antiqua" w:hAnsi="Book Antiqua"/>
        </w:rPr>
        <w:t>.</w:t>
      </w:r>
      <w:r w:rsidR="00456074" w:rsidRPr="00501AE4">
        <w:rPr>
          <w:rFonts w:ascii="Book Antiqua" w:hAnsi="Book Antiqua"/>
        </w:rPr>
        <w:t xml:space="preserve"> </w:t>
      </w:r>
      <w:r w:rsidR="00B62134" w:rsidRPr="00501AE4">
        <w:rPr>
          <w:rFonts w:ascii="Book Antiqua" w:hAnsi="Book Antiqua"/>
        </w:rPr>
        <w:t>While the protective effects of 5-ASA in IBD are well established</w:t>
      </w:r>
      <w:r w:rsidR="001F3B3C" w:rsidRPr="00501AE4">
        <w:rPr>
          <w:rFonts w:ascii="Book Antiqua" w:hAnsi="Book Antiqua"/>
        </w:rPr>
        <w:t>,</w:t>
      </w:r>
      <w:r w:rsidR="00B62134" w:rsidRPr="00501AE4">
        <w:rPr>
          <w:rFonts w:ascii="Book Antiqua" w:hAnsi="Book Antiqua"/>
        </w:rPr>
        <w:t xml:space="preserve"> the literature </w:t>
      </w:r>
      <w:r w:rsidR="001F3B3C" w:rsidRPr="00501AE4">
        <w:rPr>
          <w:rFonts w:ascii="Book Antiqua" w:hAnsi="Book Antiqua"/>
        </w:rPr>
        <w:t>examining</w:t>
      </w:r>
      <w:r w:rsidR="00B62134" w:rsidRPr="00501AE4">
        <w:rPr>
          <w:rFonts w:ascii="Book Antiqua" w:hAnsi="Book Antiqua"/>
        </w:rPr>
        <w:t xml:space="preserve"> 5-ASA as a chemo preventative agent in CA-CRC is controversial.</w:t>
      </w:r>
      <w:r w:rsidR="00456074" w:rsidRPr="00501AE4">
        <w:rPr>
          <w:rFonts w:ascii="Book Antiqua" w:hAnsi="Book Antiqua"/>
        </w:rPr>
        <w:t xml:space="preserve"> </w:t>
      </w:r>
      <w:r w:rsidR="008221F1" w:rsidRPr="00501AE4">
        <w:rPr>
          <w:rFonts w:ascii="Book Antiqua" w:hAnsi="Book Antiqua"/>
        </w:rPr>
        <w:t xml:space="preserve">Some </w:t>
      </w:r>
      <w:r w:rsidR="00B62134" w:rsidRPr="00501AE4">
        <w:rPr>
          <w:rFonts w:ascii="Book Antiqua" w:hAnsi="Book Antiqua"/>
        </w:rPr>
        <w:t xml:space="preserve">studies </w:t>
      </w:r>
      <w:r w:rsidR="008221F1" w:rsidRPr="00501AE4">
        <w:rPr>
          <w:rFonts w:ascii="Book Antiqua" w:hAnsi="Book Antiqua"/>
        </w:rPr>
        <w:t xml:space="preserve">have </w:t>
      </w:r>
      <w:r w:rsidR="00B62134" w:rsidRPr="00501AE4">
        <w:rPr>
          <w:rFonts w:ascii="Book Antiqua" w:hAnsi="Book Antiqua"/>
        </w:rPr>
        <w:t>demonstrated up to a</w:t>
      </w:r>
      <w:r w:rsidR="0088495D" w:rsidRPr="00501AE4">
        <w:rPr>
          <w:rFonts w:ascii="Book Antiqua" w:hAnsi="Book Antiqua"/>
        </w:rPr>
        <w:t xml:space="preserve"> 97</w:t>
      </w:r>
      <w:r w:rsidR="00B62134" w:rsidRPr="00501AE4">
        <w:rPr>
          <w:rFonts w:ascii="Book Antiqua" w:hAnsi="Book Antiqua"/>
        </w:rPr>
        <w:t xml:space="preserve">% reduction in CA-CRC </w:t>
      </w:r>
      <w:r w:rsidR="008221F1" w:rsidRPr="00501AE4">
        <w:rPr>
          <w:rFonts w:ascii="Book Antiqua" w:hAnsi="Book Antiqua"/>
        </w:rPr>
        <w:t xml:space="preserve">risk </w:t>
      </w:r>
      <w:r w:rsidR="00B62134" w:rsidRPr="00501AE4">
        <w:rPr>
          <w:rFonts w:ascii="Book Antiqua" w:hAnsi="Book Antiqua"/>
        </w:rPr>
        <w:t>in patients r</w:t>
      </w:r>
      <w:r w:rsidR="00EA7F2B" w:rsidRPr="00501AE4">
        <w:rPr>
          <w:rFonts w:ascii="Book Antiqua" w:hAnsi="Book Antiqua"/>
        </w:rPr>
        <w:t>eceiving regular 5-ASA therapy</w:t>
      </w:r>
      <w:r w:rsidR="00F144DD" w:rsidRPr="00501AE4">
        <w:rPr>
          <w:rFonts w:ascii="Book Antiqua" w:hAnsi="Book Antiqua"/>
          <w:vertAlign w:val="superscript"/>
        </w:rPr>
        <w:fldChar w:fldCharType="begin">
          <w:fldData xml:space="preserve">PEVuZE5vdGU+PENpdGU+PEF1dGhvcj5FYWRlbjwvQXV0aG9yPjxZZWFyPjIwMDA8L1llYXI+PFJl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=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PEVuZE5vdGU+PENpdGU+PEF1dGhvcj5FYWRlbjwvQXV0aG9yPjxZZWFyPjIwMDA8L1llYXI+PFJl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=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0" w:tooltip="Eaden, 2000 #709" w:history="1">
        <w:r w:rsidR="00F144DD" w:rsidRPr="00501AE4">
          <w:rPr>
            <w:rFonts w:ascii="Book Antiqua" w:hAnsi="Book Antiqua"/>
            <w:noProof/>
            <w:vertAlign w:val="superscript"/>
          </w:rPr>
          <w:t>20-22</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B62134" w:rsidRPr="00501AE4">
        <w:rPr>
          <w:rFonts w:ascii="Book Antiqua" w:hAnsi="Book Antiqua"/>
        </w:rPr>
        <w:t>.</w:t>
      </w:r>
      <w:r w:rsidR="00456074" w:rsidRPr="00501AE4">
        <w:rPr>
          <w:rFonts w:ascii="Book Antiqua" w:hAnsi="Book Antiqua"/>
        </w:rPr>
        <w:t xml:space="preserve"> </w:t>
      </w:r>
      <w:r w:rsidR="00B62134" w:rsidRPr="00501AE4">
        <w:rPr>
          <w:rFonts w:ascii="Book Antiqua" w:hAnsi="Book Antiqua"/>
        </w:rPr>
        <w:t>However, recent studies tend to support no protective effects of regular 5-ASA use on CA-CRC</w:t>
      </w:r>
      <w:r w:rsidR="008221F1" w:rsidRPr="00501AE4">
        <w:rPr>
          <w:rFonts w:ascii="Book Antiqua" w:hAnsi="Book Antiqua"/>
        </w:rPr>
        <w:t xml:space="preserve"> risk</w:t>
      </w:r>
      <w:r w:rsidR="00F144DD" w:rsidRPr="00501AE4">
        <w:rPr>
          <w:rFonts w:ascii="Book Antiqua" w:hAnsi="Book Antiqua"/>
          <w:vertAlign w:val="superscript"/>
        </w:rPr>
        <w:fldChar w:fldCharType="begin">
          <w:fldData xml:space="preserve">PEVuZE5vdGU+PENpdGU+PEF1dGhvcj5UZXJkaW1hbjwvQXV0aG9yPjxZZWFyPjIwMDc8L1llYXI+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PEVuZE5vdGU+PENpdGU+PEF1dGhvcj5UZXJkaW1hbjwvQXV0aG9yPjxZZWFyPjIwMDc8L1llYXI+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3" w:tooltip="Terdiman, 2007 #712" w:history="1">
        <w:r w:rsidR="00F144DD" w:rsidRPr="00501AE4">
          <w:rPr>
            <w:rFonts w:ascii="Book Antiqua" w:hAnsi="Book Antiqua"/>
            <w:noProof/>
            <w:vertAlign w:val="superscript"/>
          </w:rPr>
          <w:t>23-25</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88495D" w:rsidRPr="00501AE4">
        <w:rPr>
          <w:rFonts w:ascii="Book Antiqua" w:hAnsi="Book Antiqua" w:cs="Arial"/>
        </w:rPr>
        <w:t>.</w:t>
      </w:r>
      <w:r w:rsidR="00456074" w:rsidRPr="00501AE4">
        <w:rPr>
          <w:rFonts w:ascii="Book Antiqua" w:hAnsi="Book Antiqua" w:cs="Arial"/>
        </w:rPr>
        <w:t xml:space="preserve"> </w:t>
      </w:r>
      <w:r w:rsidR="0088495D" w:rsidRPr="00501AE4">
        <w:rPr>
          <w:rFonts w:ascii="Book Antiqua" w:hAnsi="Book Antiqua"/>
        </w:rPr>
        <w:t>The</w:t>
      </w:r>
      <w:r w:rsidR="008221F1" w:rsidRPr="00501AE4">
        <w:rPr>
          <w:rFonts w:ascii="Book Antiqua" w:hAnsi="Book Antiqua"/>
        </w:rPr>
        <w:t>se</w:t>
      </w:r>
      <w:r w:rsidR="0088495D" w:rsidRPr="00501AE4">
        <w:rPr>
          <w:rFonts w:ascii="Book Antiqua" w:hAnsi="Book Antiqua"/>
        </w:rPr>
        <w:t xml:space="preserve"> </w:t>
      </w:r>
      <w:r w:rsidR="008221F1" w:rsidRPr="00501AE4">
        <w:rPr>
          <w:rFonts w:ascii="Book Antiqua" w:hAnsi="Book Antiqua"/>
        </w:rPr>
        <w:t>discrepancies highlight</w:t>
      </w:r>
      <w:r w:rsidR="0088495D" w:rsidRPr="00501AE4">
        <w:rPr>
          <w:rFonts w:ascii="Book Antiqua" w:hAnsi="Book Antiqua"/>
        </w:rPr>
        <w:t xml:space="preserve"> the complex nature of CA-CRC</w:t>
      </w:r>
      <w:r w:rsidR="008221F1" w:rsidRPr="00501AE4">
        <w:rPr>
          <w:rFonts w:ascii="Book Antiqua" w:hAnsi="Book Antiqua"/>
        </w:rPr>
        <w:t>.</w:t>
      </w:r>
      <w:r w:rsidR="00456074" w:rsidRPr="00501AE4">
        <w:rPr>
          <w:rFonts w:ascii="Book Antiqua" w:hAnsi="Book Antiqua"/>
        </w:rPr>
        <w:t xml:space="preserve"> </w:t>
      </w:r>
      <w:r w:rsidR="008221F1" w:rsidRPr="00501AE4">
        <w:rPr>
          <w:rFonts w:ascii="Book Antiqua" w:hAnsi="Book Antiqua"/>
        </w:rPr>
        <w:t xml:space="preserve">It also leads to questions </w:t>
      </w:r>
      <w:r w:rsidR="001D7E4E" w:rsidRPr="00501AE4">
        <w:rPr>
          <w:rFonts w:ascii="Book Antiqua" w:hAnsi="Book Antiqua"/>
        </w:rPr>
        <w:t>regarding</w:t>
      </w:r>
      <w:r w:rsidR="008221F1" w:rsidRPr="00501AE4">
        <w:rPr>
          <w:rFonts w:ascii="Book Antiqua" w:hAnsi="Book Antiqua"/>
        </w:rPr>
        <w:t xml:space="preserve"> </w:t>
      </w:r>
      <w:r w:rsidR="001D7E4E" w:rsidRPr="00501AE4">
        <w:rPr>
          <w:rFonts w:ascii="Book Antiqua" w:hAnsi="Book Antiqua"/>
        </w:rPr>
        <w:t>whether</w:t>
      </w:r>
      <w:r w:rsidR="008221F1" w:rsidRPr="00501AE4">
        <w:rPr>
          <w:rFonts w:ascii="Book Antiqua" w:hAnsi="Book Antiqua"/>
        </w:rPr>
        <w:t xml:space="preserve"> </w:t>
      </w:r>
      <w:r w:rsidR="008221F1" w:rsidRPr="00501AE4">
        <w:rPr>
          <w:rFonts w:ascii="Book Antiqua" w:hAnsi="Book Antiqua"/>
        </w:rPr>
        <w:lastRenderedPageBreak/>
        <w:t xml:space="preserve">there may be certain non-inflammatory factors, such as genetic predisposition that may influence the efficacy of 5-ASA therapeutics. </w:t>
      </w:r>
    </w:p>
    <w:p w14:paraId="22E3DA0F" w14:textId="3CE2CEAC" w:rsidR="001F4D48" w:rsidRPr="00501AE4" w:rsidRDefault="009641DD" w:rsidP="00350BDB">
      <w:pPr>
        <w:adjustRightInd w:val="0"/>
        <w:snapToGrid w:val="0"/>
        <w:spacing w:line="360" w:lineRule="auto"/>
        <w:ind w:firstLineChars="100" w:firstLine="240"/>
        <w:jc w:val="both"/>
        <w:rPr>
          <w:rFonts w:ascii="Book Antiqua" w:hAnsi="Book Antiqua"/>
        </w:rPr>
      </w:pPr>
      <w:r w:rsidRPr="00501AE4">
        <w:rPr>
          <w:rFonts w:ascii="Book Antiqua" w:hAnsi="Book Antiqua"/>
        </w:rPr>
        <w:t>CA-CRC initiation and progression is dependent on the accumulation of mutations in various tumor suppressors and oncogenes in intestinal epithelial cells</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&lt;EndNote&gt;&lt;Cite&gt;&lt;Author&gt;Itzkowitz&lt;/Author&gt;&lt;Year&gt;2004&lt;/Year&gt;&lt;RecNum&gt;181&lt;/RecNum&gt;&lt;DisplayText&gt;[26]&lt;/DisplayText&gt;&lt;record&gt;&lt;rec-number&gt;181&lt;/rec-number&gt;&lt;foreign-keys&gt;&lt;key app="EN" db-id="pdxv9dwvozd9arevdf1vdx90dfseswfdsarr"&gt;181&lt;/key&gt;&lt;/foreign-keys&gt;&lt;ref-type name="Journal Article"&gt;17&lt;/ref-type&gt;&lt;contributors&gt;&lt;authors&gt;&lt;author&gt;Itzkowitz, S.H, Yio X.&lt;/author&gt;&lt;/authors&gt;&lt;/contributors&gt;&lt;titles&gt;&lt;title&gt;Inflammation and Cancer: IV. Colorectal cancer in inflammatory bowel disease: the role of inflammation.&lt;/title&gt;&lt;secondary-title&gt;Am J Physiol Gastrointest. Liver Physiol&lt;/secondary-title&gt;&lt;/titles&gt;&lt;periodical&gt;&lt;full-title&gt;Am J Physiol Gastrointest. Liver Physiol&lt;/full-title&gt;&lt;/periodical&gt;&lt;pages&gt;G7-17&lt;/pages&gt;&lt;volume&gt;287&lt;/volume&gt;&lt;dates&gt;&lt;year&gt;2004&lt;/year&gt;&lt;/dates&gt;&lt;urls&gt;&lt;/urls&gt;&lt;/record&gt;&lt;/Cite&gt;&lt;/EndNote&gt;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6" w:tooltip="Itzkowitz, 2004 #181" w:history="1">
        <w:r w:rsidR="00F144DD" w:rsidRPr="00501AE4">
          <w:rPr>
            <w:rFonts w:ascii="Book Antiqua" w:hAnsi="Book Antiqua"/>
            <w:noProof/>
            <w:vertAlign w:val="superscript"/>
          </w:rPr>
          <w:t>26</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0005130F" w:rsidRPr="00501AE4">
        <w:rPr>
          <w:rFonts w:ascii="Book Antiqua" w:hAnsi="Book Antiqua"/>
        </w:rPr>
        <w:t>Support</w:t>
      </w:r>
      <w:r w:rsidR="0020656B" w:rsidRPr="00501AE4">
        <w:rPr>
          <w:rFonts w:ascii="Book Antiqua" w:hAnsi="Book Antiqua"/>
        </w:rPr>
        <w:t xml:space="preserve"> for inflammation </w:t>
      </w:r>
      <w:r w:rsidRPr="00501AE4">
        <w:rPr>
          <w:rFonts w:ascii="Book Antiqua" w:hAnsi="Book Antiqua"/>
        </w:rPr>
        <w:t xml:space="preserve">as a key mediator in </w:t>
      </w:r>
      <w:r w:rsidR="0020656B" w:rsidRPr="00501AE4">
        <w:rPr>
          <w:rFonts w:ascii="Book Antiqua" w:hAnsi="Book Antiqua"/>
        </w:rPr>
        <w:t xml:space="preserve">CA-CRC pathogenesis </w:t>
      </w:r>
      <w:r w:rsidR="001C07A6" w:rsidRPr="00501AE4">
        <w:rPr>
          <w:rFonts w:ascii="Book Antiqua" w:hAnsi="Book Antiqua"/>
        </w:rPr>
        <w:t xml:space="preserve">comes from </w:t>
      </w:r>
      <w:r w:rsidRPr="00501AE4">
        <w:rPr>
          <w:rFonts w:ascii="Book Antiqua" w:hAnsi="Book Antiqua"/>
        </w:rPr>
        <w:t>animal studies showing increased DNA damage and tumor formation</w:t>
      </w:r>
      <w:r w:rsidR="00D54D76" w:rsidRPr="00501AE4">
        <w:rPr>
          <w:rFonts w:ascii="Book Antiqua" w:hAnsi="Book Antiqua"/>
        </w:rPr>
        <w:t xml:space="preserve"> following extended</w:t>
      </w:r>
      <w:r w:rsidR="0029639A" w:rsidRPr="00501AE4">
        <w:rPr>
          <w:rFonts w:ascii="Book Antiqua" w:hAnsi="Book Antiqua"/>
        </w:rPr>
        <w:t xml:space="preserve"> </w:t>
      </w:r>
      <w:r w:rsidR="00F34683" w:rsidRPr="00501AE4">
        <w:rPr>
          <w:rFonts w:ascii="Book Antiqua" w:hAnsi="Book Antiqua"/>
        </w:rPr>
        <w:t>periods of colitis in mice in the absence of a known DNA mutagen</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&lt;EndNote&gt;&lt;Cite&gt;&lt;Author&gt;Grivennikov&lt;/Author&gt;&lt;Year&gt;2013&lt;/Year&gt;&lt;RecNum&gt;716&lt;/RecNum&gt;&lt;DisplayText&gt;[27]&lt;/DisplayText&gt;&lt;record&gt;&lt;rec-number&gt;716&lt;/rec-number&gt;&lt;foreign-keys&gt;&lt;key app="EN" db-id="pdxv9dwvozd9arevdf1vdx90dfseswfdsarr"&gt;716&lt;/key&gt;&lt;/foreign-keys&gt;&lt;ref-type name="Journal Article"&gt;17&lt;/ref-type&gt;&lt;contributors&gt;&lt;authors&gt;&lt;author&gt;Grivennikov, S.I.&lt;/author&gt;&lt;/authors&gt;&lt;/contributors&gt;&lt;titles&gt;&lt;title&gt;Inflammation and colorectal cancer: colitis-associated neoplasia.&lt;/title&gt;&lt;secondary-title&gt;Semin Immunopathol. &lt;/secondary-title&gt;&lt;/titles&gt;&lt;periodical&gt;&lt;full-title&gt;Semin Immunopathol.&lt;/full-title&gt;&lt;/periodical&gt;&lt;pages&gt;229-44&lt;/pages&gt;&lt;volume&gt;35&lt;/volume&gt;&lt;number&gt;2&lt;/number&gt;&lt;dates&gt;&lt;year&gt;2013&lt;/year&gt;&lt;/dates&gt;&lt;urls&gt;&lt;/urls&gt;&lt;/record&gt;&lt;/Cite&gt;&lt;/EndNote&gt;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7" w:tooltip="Grivennikov, 2013 #716" w:history="1">
        <w:r w:rsidR="00F144DD" w:rsidRPr="00501AE4">
          <w:rPr>
            <w:rFonts w:ascii="Book Antiqua" w:hAnsi="Book Antiqua"/>
            <w:noProof/>
            <w:vertAlign w:val="superscript"/>
          </w:rPr>
          <w:t>27</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F539D2" w:rsidRPr="00501AE4">
        <w:rPr>
          <w:rFonts w:ascii="Book Antiqua" w:hAnsi="Book Antiqua"/>
        </w:rPr>
        <w:t>.</w:t>
      </w:r>
      <w:r w:rsidR="00456074" w:rsidRPr="00501AE4">
        <w:rPr>
          <w:rFonts w:ascii="Book Antiqua" w:hAnsi="Book Antiqua"/>
        </w:rPr>
        <w:t xml:space="preserve"> </w:t>
      </w:r>
      <w:r w:rsidR="001F4D48" w:rsidRPr="00501AE4">
        <w:rPr>
          <w:rFonts w:ascii="Book Antiqua" w:hAnsi="Book Antiqua"/>
        </w:rPr>
        <w:t>The specific mechanisms through which inflammation regulates CA-CRC</w:t>
      </w:r>
      <w:r w:rsidR="00561D46" w:rsidRPr="00501AE4">
        <w:rPr>
          <w:rFonts w:ascii="Book Antiqua" w:hAnsi="Book Antiqua"/>
        </w:rPr>
        <w:t xml:space="preserve"> initiation and progression</w:t>
      </w:r>
      <w:r w:rsidR="001F4D48" w:rsidRPr="00501AE4">
        <w:rPr>
          <w:rFonts w:ascii="Book Antiqua" w:hAnsi="Book Antiqua"/>
        </w:rPr>
        <w:t xml:space="preserve"> are not well understood.</w:t>
      </w:r>
      <w:r w:rsidR="00456074" w:rsidRPr="00501AE4">
        <w:rPr>
          <w:rFonts w:ascii="Book Antiqua" w:hAnsi="Book Antiqua"/>
        </w:rPr>
        <w:t xml:space="preserve"> </w:t>
      </w:r>
      <w:r w:rsidR="001F4D48" w:rsidRPr="00501AE4">
        <w:rPr>
          <w:rFonts w:ascii="Book Antiqua" w:hAnsi="Book Antiqua"/>
        </w:rPr>
        <w:t>It has been suggested that reactive oxygen species (ROS) produced by immune cells during colitis may play a crucial role in promoting DNA damage.</w:t>
      </w:r>
      <w:r w:rsidR="00456074" w:rsidRPr="00501AE4">
        <w:rPr>
          <w:rFonts w:ascii="Book Antiqua" w:hAnsi="Book Antiqua"/>
        </w:rPr>
        <w:t xml:space="preserve"> </w:t>
      </w:r>
      <w:r w:rsidR="001F4D48" w:rsidRPr="00501AE4">
        <w:rPr>
          <w:rFonts w:ascii="Book Antiqua" w:hAnsi="Book Antiqua"/>
        </w:rPr>
        <w:t>Epigenetics, cytokines and the microflora a</w:t>
      </w:r>
      <w:r w:rsidR="00C75C9A" w:rsidRPr="00501AE4">
        <w:rPr>
          <w:rFonts w:ascii="Book Antiqua" w:hAnsi="Book Antiqua"/>
        </w:rPr>
        <w:t>re also thought to be important in</w:t>
      </w:r>
      <w:r w:rsidR="001F4D48" w:rsidRPr="00501AE4">
        <w:rPr>
          <w:rFonts w:ascii="Book Antiqua" w:hAnsi="Book Antiqua"/>
        </w:rPr>
        <w:t xml:space="preserve"> mediating cross talk between inc</w:t>
      </w:r>
      <w:r w:rsidR="00561D46" w:rsidRPr="00501AE4">
        <w:rPr>
          <w:rFonts w:ascii="Book Antiqua" w:hAnsi="Book Antiqua"/>
        </w:rPr>
        <w:t xml:space="preserve">reased inflammation and CA-CRC and </w:t>
      </w:r>
      <w:r w:rsidR="005F104B" w:rsidRPr="00501AE4">
        <w:rPr>
          <w:rFonts w:ascii="Book Antiqua" w:hAnsi="Book Antiqua"/>
        </w:rPr>
        <w:t>are</w:t>
      </w:r>
      <w:r w:rsidR="00EA7F2B" w:rsidRPr="00501AE4">
        <w:rPr>
          <w:rFonts w:ascii="Book Antiqua" w:hAnsi="Book Antiqua"/>
        </w:rPr>
        <w:t xml:space="preserve"> reviewed in</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&lt;EndNote&gt;&lt;Cite&gt;&lt;Author&gt;Foersch&lt;/Author&gt;&lt;Year&gt;2014&lt;/Year&gt;&lt;RecNum&gt;538&lt;/RecNum&gt;&lt;DisplayText&gt;[28]&lt;/DisplayText&gt;&lt;record&gt;&lt;rec-number&gt;538&lt;/rec-number&gt;&lt;foreign-keys&gt;&lt;key app="EN" db-id="pdxv9dwvozd9arevdf1vdx90dfseswfdsarr"&gt;538&lt;/key&gt;&lt;/foreign-keys&gt;&lt;ref-type name="Journal Article"&gt;17&lt;/ref-type&gt;&lt;contributors&gt;&lt;authors&gt;&lt;author&gt;Foersch, S.&lt;/author&gt;&lt;author&gt;Neurath, M. F.&lt;/author&gt;&lt;/authors&gt;&lt;/contributors&gt;&lt;auth-address&gt;Department of Medicine 1, FAU Erlangen-Nurnberg, Ulmenweg 18, 91054, Erlangen, Germany, sebastian.foersch@uk-erlangen.de.&lt;/auth-address&gt;&lt;titles&gt;&lt;title&gt;Colitis-associated neoplasia: molecular basis and clinical translation&lt;/title&gt;&lt;secondary-title&gt;Cell Mol Life Sci&lt;/secondary-title&gt;&lt;/titles&gt;&lt;periodical&gt;&lt;full-title&gt;Cell Mol Life Sci&lt;/full-title&gt;&lt;/periodical&gt;&lt;edition&gt;2014/05/17&lt;/edition&gt;&lt;dates&gt;&lt;year&gt;2014&lt;/year&gt;&lt;pub-dates&gt;&lt;date&gt;May 15&lt;/date&gt;&lt;/pub-dates&gt;&lt;/dates&gt;&lt;isbn&gt;1420-9071 (Electronic)&amp;#xD;1420-682X (Linking)&lt;/isbn&gt;&lt;accession-num&gt;24830703&lt;/accession-num&gt;&lt;urls&gt;&lt;related-urls&gt;&lt;url&gt;http://www.ncbi.nlm.nih.gov/entrez/query.fcgi?cmd=Retrieve&amp;amp;db=PubMed&amp;amp;dopt=Citation&amp;amp;list_uids=24830703&lt;/url&gt;&lt;/related-urls&gt;&lt;/urls&gt;&lt;electronic-resource-num&gt;10.1007/s00018-014-1636-x&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8" w:tooltip="Foersch, 2014 #538" w:history="1">
        <w:r w:rsidR="00F144DD" w:rsidRPr="00501AE4">
          <w:rPr>
            <w:rFonts w:ascii="Book Antiqua" w:hAnsi="Book Antiqua"/>
            <w:noProof/>
            <w:vertAlign w:val="superscript"/>
          </w:rPr>
          <w:t>28</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1F4D48" w:rsidRPr="00501AE4">
        <w:rPr>
          <w:rFonts w:ascii="Book Antiqua" w:hAnsi="Book Antiqua"/>
        </w:rPr>
        <w:t xml:space="preserve">. </w:t>
      </w:r>
    </w:p>
    <w:p w14:paraId="588504E0" w14:textId="77777777" w:rsidR="0005130F" w:rsidRPr="00501AE4" w:rsidRDefault="0005130F" w:rsidP="00350BDB">
      <w:pPr>
        <w:adjustRightInd w:val="0"/>
        <w:snapToGrid w:val="0"/>
        <w:spacing w:line="360" w:lineRule="auto"/>
        <w:jc w:val="both"/>
        <w:rPr>
          <w:rFonts w:ascii="Book Antiqua" w:hAnsi="Book Antiqua"/>
          <w:b/>
          <w:i/>
        </w:rPr>
      </w:pPr>
    </w:p>
    <w:p w14:paraId="2BF6653F" w14:textId="3F9D9A39" w:rsidR="0020656B" w:rsidRPr="00501AE4" w:rsidRDefault="00E8121E" w:rsidP="00350BDB">
      <w:pPr>
        <w:adjustRightInd w:val="0"/>
        <w:snapToGrid w:val="0"/>
        <w:spacing w:line="360" w:lineRule="auto"/>
        <w:jc w:val="both"/>
        <w:rPr>
          <w:rFonts w:ascii="Book Antiqua" w:hAnsi="Book Antiqua"/>
          <w:b/>
          <w:i/>
        </w:rPr>
      </w:pPr>
      <w:r w:rsidRPr="00501AE4">
        <w:rPr>
          <w:rFonts w:ascii="Book Antiqua" w:hAnsi="Book Antiqua"/>
          <w:b/>
          <w:i/>
        </w:rPr>
        <w:t>Primary</w:t>
      </w:r>
      <w:r w:rsidR="00EA7F2B" w:rsidRPr="00501AE4">
        <w:rPr>
          <w:rFonts w:ascii="Book Antiqua" w:hAnsi="Book Antiqua"/>
          <w:b/>
          <w:i/>
        </w:rPr>
        <w:t xml:space="preserve"> sclerosing cholangitis</w:t>
      </w:r>
    </w:p>
    <w:p w14:paraId="31045E27" w14:textId="783F0421" w:rsidR="00E8121E" w:rsidRPr="00501AE4" w:rsidRDefault="00E8121E" w:rsidP="00350BDB">
      <w:pPr>
        <w:tabs>
          <w:tab w:val="left" w:pos="450"/>
        </w:tabs>
        <w:adjustRightInd w:val="0"/>
        <w:snapToGrid w:val="0"/>
        <w:spacing w:line="360" w:lineRule="auto"/>
        <w:jc w:val="both"/>
        <w:rPr>
          <w:rFonts w:ascii="Book Antiqua" w:hAnsi="Book Antiqua" w:cs="Times New Roman"/>
        </w:rPr>
      </w:pPr>
      <w:r w:rsidRPr="00501AE4">
        <w:rPr>
          <w:rFonts w:ascii="Book Antiqua" w:hAnsi="Book Antiqua"/>
        </w:rPr>
        <w:t xml:space="preserve">Primary </w:t>
      </w:r>
      <w:r w:rsidR="00EA7F2B" w:rsidRPr="00501AE4">
        <w:rPr>
          <w:rFonts w:ascii="Book Antiqua" w:hAnsi="Book Antiqua"/>
        </w:rPr>
        <w:t>sclerosing cholangitis</w:t>
      </w:r>
      <w:r w:rsidRPr="00501AE4">
        <w:rPr>
          <w:rFonts w:ascii="Book Antiqua" w:hAnsi="Book Antiqua"/>
        </w:rPr>
        <w:t xml:space="preserve"> </w:t>
      </w:r>
      <w:r w:rsidR="001E04DC" w:rsidRPr="00501AE4">
        <w:rPr>
          <w:rFonts w:ascii="Book Antiqua" w:hAnsi="Book Antiqua"/>
        </w:rPr>
        <w:t xml:space="preserve">(PSC) </w:t>
      </w:r>
      <w:r w:rsidRPr="00501AE4">
        <w:rPr>
          <w:rFonts w:ascii="Book Antiqua" w:hAnsi="Book Antiqua"/>
        </w:rPr>
        <w:t xml:space="preserve">is </w:t>
      </w:r>
      <w:r w:rsidR="001E04DC" w:rsidRPr="00501AE4">
        <w:rPr>
          <w:rFonts w:ascii="Book Antiqua" w:hAnsi="Book Antiqua"/>
        </w:rPr>
        <w:t xml:space="preserve">a </w:t>
      </w:r>
      <w:r w:rsidRPr="00501AE4">
        <w:rPr>
          <w:rFonts w:ascii="Book Antiqua" w:hAnsi="Book Antiqua"/>
        </w:rPr>
        <w:t xml:space="preserve">rare </w:t>
      </w:r>
      <w:r w:rsidR="00B13C37" w:rsidRPr="00501AE4">
        <w:rPr>
          <w:rFonts w:ascii="Book Antiqua" w:hAnsi="Book Antiqua"/>
        </w:rPr>
        <w:t xml:space="preserve">disease </w:t>
      </w:r>
      <w:r w:rsidRPr="00501AE4">
        <w:rPr>
          <w:rFonts w:ascii="Book Antiqua" w:hAnsi="Book Antiqua"/>
        </w:rPr>
        <w:t xml:space="preserve">characterized by inflammation, fibrosis and </w:t>
      </w:r>
      <w:r w:rsidR="00836BD9" w:rsidRPr="00501AE4">
        <w:rPr>
          <w:rFonts w:ascii="Book Antiqua" w:hAnsi="Book Antiqua"/>
        </w:rPr>
        <w:t xml:space="preserve">subsequent </w:t>
      </w:r>
      <w:r w:rsidRPr="00501AE4">
        <w:rPr>
          <w:rFonts w:ascii="Book Antiqua" w:hAnsi="Book Antiqua"/>
        </w:rPr>
        <w:t xml:space="preserve">narrowing of the </w:t>
      </w:r>
      <w:r w:rsidR="00D54D76" w:rsidRPr="00501AE4">
        <w:rPr>
          <w:rFonts w:ascii="Book Antiqua" w:hAnsi="Book Antiqua"/>
        </w:rPr>
        <w:t xml:space="preserve">common </w:t>
      </w:r>
      <w:r w:rsidRPr="00501AE4">
        <w:rPr>
          <w:rFonts w:ascii="Book Antiqua" w:hAnsi="Book Antiqua"/>
        </w:rPr>
        <w:t>bile duct.</w:t>
      </w:r>
      <w:r w:rsidR="00456074" w:rsidRPr="00501AE4">
        <w:rPr>
          <w:rFonts w:ascii="Book Antiqua" w:hAnsi="Book Antiqua"/>
        </w:rPr>
        <w:t xml:space="preserve"> </w:t>
      </w:r>
      <w:r w:rsidR="00836BD9" w:rsidRPr="00501AE4">
        <w:rPr>
          <w:rFonts w:ascii="Book Antiqua" w:hAnsi="Book Antiqua"/>
        </w:rPr>
        <w:t>This narrow</w:t>
      </w:r>
      <w:r w:rsidR="003A5B48" w:rsidRPr="00501AE4">
        <w:rPr>
          <w:rFonts w:ascii="Book Antiqua" w:hAnsi="Book Antiqua"/>
        </w:rPr>
        <w:t>ing</w:t>
      </w:r>
      <w:r w:rsidR="00836BD9" w:rsidRPr="00501AE4">
        <w:rPr>
          <w:rFonts w:ascii="Book Antiqua" w:hAnsi="Book Antiqua"/>
        </w:rPr>
        <w:t xml:space="preserve"> </w:t>
      </w:r>
      <w:r w:rsidR="003A5B48" w:rsidRPr="00501AE4">
        <w:rPr>
          <w:rFonts w:ascii="Book Antiqua" w:hAnsi="Book Antiqua"/>
        </w:rPr>
        <w:t xml:space="preserve">leads to the </w:t>
      </w:r>
      <w:r w:rsidR="00836BD9" w:rsidRPr="00501AE4">
        <w:rPr>
          <w:rFonts w:ascii="Book Antiqua" w:hAnsi="Book Antiqua"/>
        </w:rPr>
        <w:t xml:space="preserve">accumulation of bile in the liver resulting in </w:t>
      </w:r>
      <w:r w:rsidR="003A5B48" w:rsidRPr="00501AE4">
        <w:rPr>
          <w:rFonts w:ascii="Book Antiqua" w:hAnsi="Book Antiqua"/>
        </w:rPr>
        <w:t xml:space="preserve">cirrhosis and future </w:t>
      </w:r>
      <w:r w:rsidR="00836BD9" w:rsidRPr="00501AE4">
        <w:rPr>
          <w:rFonts w:ascii="Book Antiqua" w:hAnsi="Book Antiqua"/>
        </w:rPr>
        <w:t xml:space="preserve">liver </w:t>
      </w:r>
      <w:r w:rsidR="003A5B48" w:rsidRPr="00501AE4">
        <w:rPr>
          <w:rFonts w:ascii="Book Antiqua" w:hAnsi="Book Antiqua"/>
        </w:rPr>
        <w:t xml:space="preserve">failure </w:t>
      </w:r>
      <w:r w:rsidR="00D54D76" w:rsidRPr="00501AE4">
        <w:rPr>
          <w:rFonts w:ascii="Book Antiqua" w:hAnsi="Book Antiqua"/>
        </w:rPr>
        <w:t xml:space="preserve">thus </w:t>
      </w:r>
      <w:r w:rsidR="00EA7F2B" w:rsidRPr="00501AE4">
        <w:rPr>
          <w:rFonts w:ascii="Book Antiqua" w:hAnsi="Book Antiqua"/>
        </w:rPr>
        <w:t>reducing life expectancy</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&lt;EndNote&gt;&lt;Cite&gt;&lt;Author&gt;Navaneethan&lt;/Author&gt;&lt;Year&gt;2010&lt;/Year&gt;&lt;RecNum&gt;717&lt;/RecNum&gt;&lt;DisplayText&gt;[29]&lt;/DisplayText&gt;&lt;record&gt;&lt;rec-number&gt;717&lt;/rec-number&gt;&lt;foreign-keys&gt;&lt;key app="EN" db-id="pdxv9dwvozd9arevdf1vdx90dfseswfdsarr"&gt;717&lt;/key&gt;&lt;/foreign-keys&gt;&lt;ref-type name="Journal Article"&gt;17&lt;/ref-type&gt;&lt;contributors&gt;&lt;authors&gt;&lt;author&gt;Navaneethan, U., and Shen, B.&lt;/author&gt;&lt;/authors&gt;&lt;/contributors&gt;&lt;titles&gt;&lt;title&gt;Hepatopancreatobiliary manifestations and complications associated with inflammatory bowel disease.&lt;/title&gt;&lt;secondary-title&gt;Inflamm Bowel Dis.&lt;/secondary-title&gt;&lt;/titles&gt;&lt;periodical&gt;&lt;full-title&gt;Inflamm Bowel Dis.&lt;/full-title&gt;&lt;/periodical&gt;&lt;pages&gt;1598-619&lt;/pages&gt;&lt;volume&gt;16&lt;/volume&gt;&lt;number&gt;9&lt;/number&gt;&lt;dates&gt;&lt;year&gt;2010&lt;/year&gt;&lt;/dates&gt;&lt;urls&gt;&lt;/urls&gt;&lt;/record&gt;&lt;/Cite&gt;&lt;/EndNote&gt;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9" w:tooltip="Navaneethan, 2010 #717" w:history="1">
        <w:r w:rsidR="00F144DD" w:rsidRPr="00501AE4">
          <w:rPr>
            <w:rFonts w:ascii="Book Antiqua" w:hAnsi="Book Antiqua"/>
            <w:noProof/>
            <w:vertAlign w:val="superscript"/>
          </w:rPr>
          <w:t>29</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836BD9" w:rsidRPr="00501AE4">
        <w:rPr>
          <w:rFonts w:ascii="Book Antiqua" w:hAnsi="Book Antiqua"/>
        </w:rPr>
        <w:t>.</w:t>
      </w:r>
      <w:r w:rsidR="00456074" w:rsidRPr="00501AE4">
        <w:rPr>
          <w:rFonts w:ascii="Book Antiqua" w:hAnsi="Book Antiqua"/>
        </w:rPr>
        <w:t xml:space="preserve"> </w:t>
      </w:r>
      <w:r w:rsidR="003A5B48" w:rsidRPr="00501AE4">
        <w:rPr>
          <w:rFonts w:ascii="Book Antiqua" w:hAnsi="Book Antiqua"/>
        </w:rPr>
        <w:t xml:space="preserve">There is a strong correlation between IBD and PSC, with </w:t>
      </w:r>
      <w:r w:rsidR="00616199" w:rsidRPr="00501AE4">
        <w:rPr>
          <w:rFonts w:ascii="Book Antiqua" w:hAnsi="Book Antiqua"/>
        </w:rPr>
        <w:t>approximately 70</w:t>
      </w:r>
      <w:r w:rsidR="00C57256" w:rsidRPr="00501AE4">
        <w:rPr>
          <w:rFonts w:ascii="Book Antiqua" w:hAnsi="Book Antiqua"/>
        </w:rPr>
        <w:t xml:space="preserve">% (CI: </w:t>
      </w:r>
      <w:r w:rsidR="003A5B48" w:rsidRPr="00501AE4">
        <w:rPr>
          <w:rFonts w:ascii="Book Antiqua" w:hAnsi="Book Antiqua"/>
        </w:rPr>
        <w:t>46.5%</w:t>
      </w:r>
      <w:r w:rsidR="00C57256" w:rsidRPr="00501AE4">
        <w:rPr>
          <w:rFonts w:ascii="Book Antiqua" w:hAnsi="Book Antiqua"/>
        </w:rPr>
        <w:t xml:space="preserve"> to</w:t>
      </w:r>
      <w:r w:rsidR="003A5B48" w:rsidRPr="00501AE4">
        <w:rPr>
          <w:rFonts w:ascii="Book Antiqua" w:hAnsi="Book Antiqua"/>
        </w:rPr>
        <w:t xml:space="preserve"> 98.7%</w:t>
      </w:r>
      <w:r w:rsidR="00C57256" w:rsidRPr="00501AE4">
        <w:rPr>
          <w:rFonts w:ascii="Book Antiqua" w:hAnsi="Book Antiqua"/>
        </w:rPr>
        <w:t>)</w:t>
      </w:r>
      <w:r w:rsidR="003A5B48" w:rsidRPr="00501AE4">
        <w:rPr>
          <w:rFonts w:ascii="Book Antiqua" w:hAnsi="Book Antiqua"/>
        </w:rPr>
        <w:t xml:space="preserve"> of PSC patients presenting with concomitant IBD</w:t>
      </w:r>
      <w:r w:rsidR="00B13C37" w:rsidRPr="00501AE4">
        <w:rPr>
          <w:rFonts w:ascii="Book Antiqua" w:hAnsi="Book Antiqua"/>
        </w:rPr>
        <w:t>, usually in the form of UC</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&lt;EndNote&gt;&lt;Cite&gt;&lt;Author&gt;de Vries&lt;/Author&gt;&lt;Year&gt;2015&lt;/Year&gt;&lt;RecNum&gt;718&lt;/RecNum&gt;&lt;DisplayText&gt;[30]&lt;/DisplayText&gt;&lt;record&gt;&lt;rec-number&gt;718&lt;/rec-number&gt;&lt;foreign-keys&gt;&lt;key app="EN" db-id="pdxv9dwvozd9arevdf1vdx90dfseswfdsarr"&gt;718&lt;/key&gt;&lt;/foreign-keys&gt;&lt;ref-type name="Journal Article"&gt;17&lt;/ref-type&gt;&lt;contributors&gt;&lt;authors&gt;&lt;author&gt;de Vries, A.B., Janse, M., Blokzijl, H., and Weersma, R.K.&lt;/author&gt;&lt;/authors&gt;&lt;/contributors&gt;&lt;titles&gt;&lt;title&gt;Distinctive inflammatory bowel disease phenotype in primary sclerosing cholangitis.&lt;/title&gt;&lt;secondary-title&gt;World J Gastroenterol.&lt;/secondary-title&gt;&lt;/titles&gt;&lt;periodical&gt;&lt;full-title&gt;World J Gastroenterol.&lt;/full-title&gt;&lt;/periodical&gt;&lt;pages&gt;1956-71&lt;/pages&gt;&lt;volume&gt;21&lt;/volume&gt;&lt;number&gt;6&lt;/number&gt;&lt;dates&gt;&lt;year&gt;2015&lt;/year&gt;&lt;/dates&gt;&lt;urls&gt;&lt;/urls&gt;&lt;/record&gt;&lt;/Cite&gt;&lt;/EndNote&gt;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30" w:tooltip="de Vries, 2015 #718" w:history="1">
        <w:r w:rsidR="00F144DD" w:rsidRPr="00501AE4">
          <w:rPr>
            <w:rFonts w:ascii="Book Antiqua" w:hAnsi="Book Antiqua"/>
            <w:noProof/>
            <w:vertAlign w:val="superscript"/>
          </w:rPr>
          <w:t>30</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A32CC7" w:rsidRPr="00501AE4">
        <w:rPr>
          <w:rFonts w:ascii="Book Antiqua" w:hAnsi="Book Antiqua" w:cs="Trebuchet MS"/>
        </w:rPr>
        <w:t>.</w:t>
      </w:r>
      <w:r w:rsidR="00456074" w:rsidRPr="00501AE4">
        <w:rPr>
          <w:rFonts w:ascii="Book Antiqua" w:hAnsi="Book Antiqua" w:cs="Trebuchet MS"/>
        </w:rPr>
        <w:t xml:space="preserve"> </w:t>
      </w:r>
      <w:r w:rsidR="00C57256" w:rsidRPr="00501AE4">
        <w:rPr>
          <w:rFonts w:ascii="Book Antiqua" w:hAnsi="Book Antiqua" w:cs="Trebuchet MS"/>
        </w:rPr>
        <w:t xml:space="preserve">This corresponds </w:t>
      </w:r>
      <w:r w:rsidR="00961CBB" w:rsidRPr="00501AE4">
        <w:rPr>
          <w:rFonts w:ascii="Book Antiqua" w:hAnsi="Book Antiqua" w:cs="Trebuchet MS"/>
        </w:rPr>
        <w:t>to 8</w:t>
      </w:r>
      <w:r w:rsidR="007F5902" w:rsidRPr="00501AE4">
        <w:rPr>
          <w:rFonts w:ascii="Book Antiqua" w:hAnsi="Book Antiqua" w:cs="Times New Roman"/>
        </w:rPr>
        <w:t>% of IBD pat</w:t>
      </w:r>
      <w:r w:rsidR="00EA7F2B" w:rsidRPr="00501AE4">
        <w:rPr>
          <w:rFonts w:ascii="Book Antiqua" w:hAnsi="Book Antiqua" w:cs="Times New Roman"/>
        </w:rPr>
        <w:t>ients developing coexisting PSC</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&lt;EndNote&gt;&lt;Cite&gt;&lt;Author&gt;Loftus&lt;/Author&gt;&lt;Year&gt;2005&lt;/Year&gt;&lt;RecNum&gt;719&lt;/RecNum&gt;&lt;DisplayText&gt;[31, 32]&lt;/DisplayText&gt;&lt;record&gt;&lt;rec-number&gt;719&lt;/rec-number&gt;&lt;foreign-keys&gt;&lt;key app="EN" db-id="pdxv9dwvozd9arevdf1vdx90dfseswfdsarr"&gt;719&lt;/key&gt;&lt;/foreign-keys&gt;&lt;ref-type name="Journal Article"&gt;17&lt;/ref-type&gt;&lt;contributors&gt;&lt;authors&gt;&lt;author&gt;Loftus, E.V. Jr, Harewood, G.C., Loftus, C.G., Tremaine, W.J., Harmsen, W.S., Zinsmeister, A.R., Jewell, D.A., and Sandborn, W.J.&lt;/author&gt;&lt;/authors&gt;&lt;/contributors&gt;&lt;titles&gt;&lt;title&gt;PSC-IBD: a unique form of inflammatory bowel disease associated with primary sclerosing cholangitis.&lt;/title&gt;&lt;secondary-title&gt;Gut&lt;/secondary-title&gt;&lt;/titles&gt;&lt;periodical&gt;&lt;full-title&gt;Gut&lt;/full-title&gt;&lt;/periodical&gt;&lt;pages&gt;91-6&lt;/pages&gt;&lt;volume&gt;54&lt;/volume&gt;&lt;number&gt;1&lt;/number&gt;&lt;dates&gt;&lt;year&gt;2005&lt;/year&gt;&lt;/dates&gt;&lt;urls&gt;&lt;/urls&gt;&lt;/record&gt;&lt;/Cite&gt;&lt;Cite&gt;&lt;Author&gt;Wang&lt;/Author&gt;&lt;Year&gt;2014&lt;/Year&gt;&lt;RecNum&gt;720&lt;/RecNum&gt;&lt;record&gt;&lt;rec-number&gt;720&lt;/rec-number&gt;&lt;foreign-keys&gt;&lt;key app="EN" db-id="pdxv9dwvozd9arevdf1vdx90dfseswfdsarr"&gt;720&lt;/key&gt;&lt;/foreign-keys&gt;&lt;ref-type name="Journal Article"&gt;17&lt;/ref-type&gt;&lt;contributors&gt;&lt;authors&gt;&lt;author&gt;Wang, R., and Leong, R.W.&lt;/author&gt;&lt;/authors&gt;&lt;/contributors&gt;&lt;titles&gt;&lt;title&gt;Primary sclerosing cholangitis as an independent risk factor for colorectal cancer in the context of inflammatory bowel disease: a review of the literature.&lt;/title&gt;&lt;secondary-title&gt;World J Gastroenterol.&lt;/secondary-title&gt;&lt;/titles&gt;&lt;periodical&gt;&lt;full-title&gt;World J Gastroenterol.&lt;/full-title&gt;&lt;/periodical&gt;&lt;pages&gt;8783-9&lt;/pages&gt;&lt;volume&gt;20&lt;/volume&gt;&lt;number&gt;27&lt;/number&gt;&lt;dates&gt;&lt;year&gt;2014&lt;/year&gt;&lt;/dates&gt;&lt;urls&gt;&lt;/urls&gt;&lt;/record&gt;&lt;/Cite&gt;&lt;/EndNote&gt;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31" w:tooltip="Loftus, 2005 #719" w:history="1">
        <w:r w:rsidR="00F144DD" w:rsidRPr="00501AE4">
          <w:rPr>
            <w:rFonts w:ascii="Book Antiqua" w:hAnsi="Book Antiqua" w:cs="Times New Roman"/>
            <w:noProof/>
            <w:vertAlign w:val="superscript"/>
          </w:rPr>
          <w:t>31</w:t>
        </w:r>
      </w:hyperlink>
      <w:r w:rsidR="00EA7F2B" w:rsidRPr="00501AE4">
        <w:rPr>
          <w:rFonts w:ascii="Book Antiqua" w:hAnsi="Book Antiqua" w:cs="Times New Roman"/>
          <w:noProof/>
          <w:vertAlign w:val="superscript"/>
        </w:rPr>
        <w:t>,</w:t>
      </w:r>
      <w:hyperlink w:anchor="_ENREF_32" w:tooltip="Wang, 2014 #720" w:history="1">
        <w:r w:rsidR="00F144DD" w:rsidRPr="00501AE4">
          <w:rPr>
            <w:rFonts w:ascii="Book Antiqua" w:hAnsi="Book Antiqua" w:cs="Times New Roman"/>
            <w:noProof/>
            <w:vertAlign w:val="superscript"/>
          </w:rPr>
          <w:t>32</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007F5902" w:rsidRPr="00501AE4">
        <w:rPr>
          <w:rFonts w:ascii="Book Antiqua" w:hAnsi="Book Antiqua" w:cs="Times New Roman"/>
        </w:rPr>
        <w:t>.</w:t>
      </w:r>
      <w:r w:rsidR="00456074" w:rsidRPr="00501AE4">
        <w:rPr>
          <w:rFonts w:ascii="Book Antiqua" w:hAnsi="Book Antiqua" w:cs="Times New Roman"/>
        </w:rPr>
        <w:t xml:space="preserve"> </w:t>
      </w:r>
      <w:r w:rsidR="00616199" w:rsidRPr="00501AE4">
        <w:rPr>
          <w:rFonts w:ascii="Book Antiqua" w:hAnsi="Book Antiqua" w:cs="Times New Roman"/>
        </w:rPr>
        <w:t>The specific etiology underlying PSC development is complex, but similar to IBD is thought to arise due to a combination of genetic, environme</w:t>
      </w:r>
      <w:r w:rsidR="00EA7F2B" w:rsidRPr="00501AE4">
        <w:rPr>
          <w:rFonts w:ascii="Book Antiqua" w:hAnsi="Book Antiqua" w:cs="Times New Roman"/>
        </w:rPr>
        <w:t>ntal and microbial risk factors</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&lt;EndNote&gt;&lt;Cite&gt;&lt;Author&gt;Eaton&lt;/Author&gt;&lt;Year&gt;2013&lt;/Year&gt;&lt;RecNum&gt;721&lt;/RecNum&gt;&lt;DisplayText&gt;[33, 34]&lt;/DisplayText&gt;&lt;record&gt;&lt;rec-number&gt;721&lt;/rec-number&gt;&lt;foreign-keys&gt;&lt;key app="EN" db-id="pdxv9dwvozd9arevdf1vdx90dfseswfdsarr"&gt;721&lt;/key&gt;&lt;/foreign-keys&gt;&lt;ref-type name="Journal Article"&gt;17&lt;/ref-type&gt;&lt;contributors&gt;&lt;authors&gt;&lt;author&gt;Eaton, J.E., Talwalkar, J.A., Lazaridis, K.N., Gores, G.J., and Lindor, K.D.&lt;/author&gt;&lt;/authors&gt;&lt;/contributors&gt;&lt;titles&gt;&lt;title&gt;Pathogenesis of primary sclerosing cholangitis and advances in diagnosis and management.&lt;/title&gt;&lt;secondary-title&gt;Gastroenterology&lt;/secondary-title&gt;&lt;/titles&gt;&lt;periodical&gt;&lt;full-title&gt;Gastroenterology&lt;/full-title&gt;&lt;/periodical&gt;&lt;pages&gt;521-36&lt;/pages&gt;&lt;volume&gt;145&lt;/volume&gt;&lt;number&gt;3&lt;/number&gt;&lt;dates&gt;&lt;year&gt;2013&lt;/year&gt;&lt;/dates&gt;&lt;urls&gt;&lt;/urls&gt;&lt;/record&gt;&lt;/Cite&gt;&lt;Cite&gt;&lt;Author&gt;Henriksen&lt;/Author&gt;&lt;Year&gt;2014&lt;/Year&gt;&lt;RecNum&gt;722&lt;/RecNum&gt;&lt;record&gt;&lt;rec-number&gt;722&lt;/rec-number&gt;&lt;foreign-keys&gt;&lt;key app="EN" db-id="pdxv9dwvozd9arevdf1vdx90dfseswfdsarr"&gt;722&lt;/key&gt;&lt;/foreign-keys&gt;&lt;ref-type name="Journal Article"&gt;17&lt;/ref-type&gt;&lt;contributors&gt;&lt;authors&gt;&lt;author&gt;Henriksen, E.K., Melum, E., and Karlsen, T.H.&lt;/author&gt;&lt;/authors&gt;&lt;/contributors&gt;&lt;titles&gt;&lt;title&gt;Update on primary sclerosing cholangitis genetics.&lt;/title&gt;&lt;secondary-title&gt;Curr Opin Gastroenterol.&lt;/secondary-title&gt;&lt;/titles&gt;&lt;periodical&gt;&lt;full-title&gt;Curr Opin Gastroenterol.&lt;/full-title&gt;&lt;/periodical&gt;&lt;pages&gt;310-9&lt;/pages&gt;&lt;volume&gt;30&lt;/volume&gt;&lt;number&gt;3&lt;/number&gt;&lt;dates&gt;&lt;year&gt;2014&lt;/year&gt;&lt;/dates&gt;&lt;urls&gt;&lt;/urls&gt;&lt;/record&gt;&lt;/Cite&gt;&lt;/EndNote&gt;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33" w:tooltip="Eaton, 2013 #721" w:history="1">
        <w:r w:rsidR="00F144DD" w:rsidRPr="00501AE4">
          <w:rPr>
            <w:rFonts w:ascii="Book Antiqua" w:hAnsi="Book Antiqua" w:cs="Times New Roman"/>
            <w:noProof/>
            <w:vertAlign w:val="superscript"/>
          </w:rPr>
          <w:t>33</w:t>
        </w:r>
      </w:hyperlink>
      <w:r w:rsidR="00EA7F2B" w:rsidRPr="00501AE4">
        <w:rPr>
          <w:rFonts w:ascii="Book Antiqua" w:hAnsi="Book Antiqua" w:cs="Times New Roman"/>
          <w:noProof/>
          <w:vertAlign w:val="superscript"/>
        </w:rPr>
        <w:t>,</w:t>
      </w:r>
      <w:hyperlink w:anchor="_ENREF_34" w:tooltip="Henriksen, 2014 #722" w:history="1">
        <w:r w:rsidR="00F144DD" w:rsidRPr="00501AE4">
          <w:rPr>
            <w:rFonts w:ascii="Book Antiqua" w:hAnsi="Book Antiqua" w:cs="Times New Roman"/>
            <w:noProof/>
            <w:vertAlign w:val="superscript"/>
          </w:rPr>
          <w:t>34</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00616199" w:rsidRPr="00501AE4">
        <w:rPr>
          <w:rFonts w:ascii="Book Antiqua" w:hAnsi="Book Antiqua" w:cs="Times New Roman"/>
        </w:rPr>
        <w:t xml:space="preserve">. </w:t>
      </w:r>
    </w:p>
    <w:p w14:paraId="228F802E" w14:textId="700D361A" w:rsidR="008C1804" w:rsidRPr="00501AE4" w:rsidRDefault="008C1804" w:rsidP="00350BDB">
      <w:pPr>
        <w:adjustRightInd w:val="0"/>
        <w:snapToGrid w:val="0"/>
        <w:spacing w:line="360" w:lineRule="auto"/>
        <w:ind w:firstLineChars="100" w:firstLine="240"/>
        <w:jc w:val="both"/>
        <w:rPr>
          <w:rFonts w:ascii="Book Antiqua" w:hAnsi="Book Antiqua" w:cs="Times New Roman"/>
        </w:rPr>
      </w:pPr>
      <w:r w:rsidRPr="00501AE4">
        <w:rPr>
          <w:rFonts w:ascii="Book Antiqua" w:hAnsi="Book Antiqua" w:cs="Times New Roman"/>
        </w:rPr>
        <w:t>In 2002, a large-scale meta-analysis concluded that PSC patients were at increased risk of developing CA-CRC compared to both IBD patients without</w:t>
      </w:r>
      <w:r w:rsidR="00EA7F2B" w:rsidRPr="00501AE4">
        <w:rPr>
          <w:rFonts w:ascii="Book Antiqua" w:hAnsi="Book Antiqua" w:cs="Times New Roman"/>
        </w:rPr>
        <w:t xml:space="preserve"> PSC and the general population</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&lt;EndNote&gt;&lt;Cite&gt;&lt;Author&gt;Soetikno&lt;/Author&gt;&lt;Year&gt;2002&lt;/Year&gt;&lt;RecNum&gt;723&lt;/RecNum&gt;&lt;DisplayText&gt;[35]&lt;/DisplayText&gt;&lt;record&gt;&lt;rec-number&gt;723&lt;/rec-number&gt;&lt;foreign-keys&gt;&lt;key app="EN" db-id="pdxv9dwvozd9arevdf1vdx90dfseswfdsarr"&gt;723&lt;/key&gt;&lt;/foreign-keys&gt;&lt;ref-type name="Journal Article"&gt;17&lt;/ref-type&gt;&lt;contributors&gt;&lt;authors&gt;&lt;author&gt;Soetikno, R.M., Lin, O.S., Heidenreich, P.A., Young, H.S., and Blackstone, M.O.&lt;/author&gt;&lt;/authors&gt;&lt;/contributors&gt;&lt;titles&gt;&lt;title&gt;Increased risk of colorectal neoplasia in patients with primary sclerosing cholangitis and ulcerative colitis: a meta-analysis.&lt;/title&gt;&lt;secondary-title&gt;Gastrointest Endosc.&lt;/secondary-title&gt;&lt;/titles&gt;&lt;periodical&gt;&lt;full-title&gt;Gastrointest Endosc.&lt;/full-title&gt;&lt;/periodical&gt;&lt;pages&gt;48-54&lt;/pages&gt;&lt;volume&gt;56&lt;/volume&gt;&lt;number&gt;1&lt;/number&gt;&lt;dates&gt;&lt;year&gt;2002&lt;/year&gt;&lt;/dates&gt;&lt;urls&gt;&lt;/urls&gt;&lt;/record&gt;&lt;/Cite&gt;&lt;/EndNote&gt;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35" w:tooltip="Soetikno, 2002 #723" w:history="1">
        <w:r w:rsidR="00F144DD" w:rsidRPr="00501AE4">
          <w:rPr>
            <w:rFonts w:ascii="Book Antiqua" w:hAnsi="Book Antiqua" w:cs="Times New Roman"/>
            <w:noProof/>
            <w:vertAlign w:val="superscript"/>
          </w:rPr>
          <w:t>35</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008F1F8D" w:rsidRPr="00501AE4">
        <w:rPr>
          <w:rFonts w:ascii="Book Antiqua" w:hAnsi="Book Antiqua" w:cs="Times New Roman"/>
        </w:rPr>
        <w:t>While there has since been conflicting data concer</w:t>
      </w:r>
      <w:r w:rsidR="00EA7F2B" w:rsidRPr="00501AE4">
        <w:rPr>
          <w:rFonts w:ascii="Book Antiqua" w:hAnsi="Book Antiqua" w:cs="Times New Roman"/>
        </w:rPr>
        <w:t>ning CA-CRC in PSC-IBD patients</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&lt;EndNote&gt;&lt;Cite&gt;&lt;Author&gt;Wang&lt;/Author&gt;&lt;Year&gt;2014&lt;/Year&gt;&lt;RecNum&gt;720&lt;/RecNum&gt;&lt;DisplayText&gt;[32]&lt;/DisplayText&gt;&lt;record&gt;&lt;rec-number&gt;720&lt;/rec-number&gt;&lt;foreign-keys&gt;&lt;key app="EN" db-id="pdxv9dwvozd9arevdf1vdx90dfseswfdsarr"&gt;720&lt;/key&gt;&lt;/foreign-keys&gt;&lt;ref-type name="Journal Article"&gt;17&lt;/ref-type&gt;&lt;contributors&gt;&lt;authors&gt;&lt;author&gt;Wang, R., and Leong, R.W.&lt;/author&gt;&lt;/authors&gt;&lt;/contributors&gt;&lt;titles&gt;&lt;title&gt;Primary sclerosing cholangitis as an independent risk factor for colorectal cancer in the context of inflammatory bowel disease: a review of the literature.&lt;/title&gt;&lt;secondary-title&gt;World J Gastroenterol.&lt;/secondary-title&gt;&lt;/titles&gt;&lt;periodical&gt;&lt;full-title&gt;World J Gastroenterol.&lt;/full-title&gt;&lt;/periodical&gt;&lt;pages&gt;8783-9&lt;/pages&gt;&lt;volume&gt;20&lt;/volume&gt;&lt;number&gt;27&lt;/number&gt;&lt;dates&gt;&lt;year&gt;2014&lt;/year&gt;&lt;/dates&gt;&lt;urls&gt;&lt;/urls&gt;&lt;/record&gt;&lt;/Cite&gt;&lt;/EndNote&gt;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32" w:tooltip="Wang, 2014 #720" w:history="1">
        <w:r w:rsidR="00F144DD" w:rsidRPr="00501AE4">
          <w:rPr>
            <w:rFonts w:ascii="Book Antiqua" w:hAnsi="Book Antiqua" w:cs="Times New Roman"/>
            <w:noProof/>
            <w:vertAlign w:val="superscript"/>
          </w:rPr>
          <w:t>32</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008F1F8D" w:rsidRPr="00501AE4">
        <w:rPr>
          <w:rFonts w:ascii="Book Antiqua" w:hAnsi="Book Antiqua" w:cs="Times New Roman"/>
        </w:rPr>
        <w:t>, it is generally accepted that PSC is a risk factor associated with CA-CRC development.</w:t>
      </w:r>
      <w:r w:rsidR="00456074" w:rsidRPr="00501AE4">
        <w:rPr>
          <w:rFonts w:ascii="Book Antiqua" w:hAnsi="Book Antiqua" w:cs="Times New Roman"/>
        </w:rPr>
        <w:t xml:space="preserve"> </w:t>
      </w:r>
      <w:r w:rsidR="008F1F8D" w:rsidRPr="00501AE4">
        <w:rPr>
          <w:rFonts w:ascii="Book Antiqua" w:hAnsi="Book Antiqua" w:cs="Times New Roman"/>
        </w:rPr>
        <w:t>The explanation behind increased CRC in PSC-IBD patients remains elusive, but may be associated with increased levels of bile acid.</w:t>
      </w:r>
      <w:r w:rsidR="00456074" w:rsidRPr="00501AE4">
        <w:rPr>
          <w:rFonts w:ascii="Book Antiqua" w:hAnsi="Book Antiqua" w:cs="Times New Roman"/>
        </w:rPr>
        <w:t xml:space="preserve"> </w:t>
      </w:r>
      <w:r w:rsidR="008F1F8D" w:rsidRPr="00501AE4">
        <w:rPr>
          <w:rFonts w:ascii="Book Antiqua" w:hAnsi="Book Antiqua" w:cs="Times New Roman"/>
        </w:rPr>
        <w:t xml:space="preserve">Co-diagnosis of IBD </w:t>
      </w:r>
      <w:r w:rsidR="008F1F8D" w:rsidRPr="00501AE4">
        <w:rPr>
          <w:rFonts w:ascii="Book Antiqua" w:hAnsi="Book Antiqua" w:cs="Times New Roman"/>
        </w:rPr>
        <w:lastRenderedPageBreak/>
        <w:t>and PSC is important to clinicians</w:t>
      </w:r>
      <w:r w:rsidR="007C4C20" w:rsidRPr="00501AE4">
        <w:rPr>
          <w:rFonts w:ascii="Book Antiqua" w:hAnsi="Book Antiqua" w:cs="Times New Roman"/>
        </w:rPr>
        <w:t>,</w:t>
      </w:r>
      <w:r w:rsidR="008F1F8D" w:rsidRPr="00501AE4">
        <w:rPr>
          <w:rFonts w:ascii="Book Antiqua" w:hAnsi="Book Antiqua" w:cs="Times New Roman"/>
        </w:rPr>
        <w:t xml:space="preserve"> as there is some evidence to suggest that treatment with ursodeoxycholic acid (UDCA) may reduce risk of CA-CRC, although additi</w:t>
      </w:r>
      <w:r w:rsidR="00EF009C">
        <w:rPr>
          <w:rFonts w:ascii="Book Antiqua" w:hAnsi="Book Antiqua" w:cs="Times New Roman"/>
        </w:rPr>
        <w:t>onal testing is still necessary</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&lt;EndNote&gt;&lt;Cite&gt;&lt;Author&gt;Broomé&lt;/Author&gt;&lt;Year&gt;2006&lt;/Year&gt;&lt;RecNum&gt;724&lt;/RecNum&gt;&lt;DisplayText&gt;[36]&lt;/DisplayText&gt;&lt;record&gt;&lt;rec-number&gt;724&lt;/rec-number&gt;&lt;foreign-keys&gt;&lt;key app="EN" db-id="pdxv9dwvozd9arevdf1vdx90dfseswfdsarr"&gt;724&lt;/key&gt;&lt;/foreign-keys&gt;&lt;ref-type name="Journal Article"&gt;17&lt;/ref-type&gt;&lt;contributors&gt;&lt;authors&gt;&lt;author&gt;Broomé, U., and Bergquist, A.&lt;/author&gt;&lt;/authors&gt;&lt;/contributors&gt;&lt;titles&gt;&lt;title&gt;Primary sclerosing cholangitis, inflammatory bowel disease, and colon cancer.&lt;/title&gt;&lt;secondary-title&gt;Semin Liver Dis.&lt;/secondary-title&gt;&lt;/titles&gt;&lt;periodical&gt;&lt;full-title&gt;Semin Liver Dis.&lt;/full-title&gt;&lt;/periodical&gt;&lt;pages&gt;31-41&lt;/pages&gt;&lt;volume&gt;26&lt;/volume&gt;&lt;number&gt;1&lt;/number&gt;&lt;dates&gt;&lt;year&gt;2006&lt;/year&gt;&lt;/dates&gt;&lt;urls&gt;&lt;/urls&gt;&lt;/record&gt;&lt;/Cite&gt;&lt;/EndNote&gt;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36" w:tooltip="Broomé, 2006 #724" w:history="1">
        <w:r w:rsidR="00F144DD" w:rsidRPr="00501AE4">
          <w:rPr>
            <w:rFonts w:ascii="Book Antiqua" w:hAnsi="Book Antiqua" w:cs="Times New Roman"/>
            <w:noProof/>
            <w:vertAlign w:val="superscript"/>
          </w:rPr>
          <w:t>36</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00E01BD5" w:rsidRPr="00501AE4">
        <w:rPr>
          <w:rFonts w:ascii="Book Antiqua" w:hAnsi="Book Antiqua" w:cs="Times New Roman"/>
        </w:rPr>
        <w:t>.</w:t>
      </w:r>
      <w:r w:rsidRPr="00501AE4">
        <w:rPr>
          <w:rFonts w:ascii="Book Antiqua" w:hAnsi="Book Antiqua" w:cs="Times New Roman"/>
        </w:rPr>
        <w:t xml:space="preserve"> </w:t>
      </w:r>
    </w:p>
    <w:p w14:paraId="14C10067" w14:textId="77777777" w:rsidR="008C1804" w:rsidRPr="00501AE4" w:rsidRDefault="008C1804" w:rsidP="00350BDB">
      <w:pPr>
        <w:adjustRightInd w:val="0"/>
        <w:snapToGrid w:val="0"/>
        <w:spacing w:line="360" w:lineRule="auto"/>
        <w:jc w:val="both"/>
        <w:rPr>
          <w:rFonts w:ascii="Book Antiqua" w:hAnsi="Book Antiqua"/>
          <w:b/>
          <w:i/>
        </w:rPr>
      </w:pPr>
    </w:p>
    <w:p w14:paraId="150640F3" w14:textId="06E49584" w:rsidR="0020656B" w:rsidRPr="00501AE4" w:rsidRDefault="00450E05" w:rsidP="00350BDB">
      <w:pPr>
        <w:adjustRightInd w:val="0"/>
        <w:snapToGrid w:val="0"/>
        <w:spacing w:line="360" w:lineRule="auto"/>
        <w:jc w:val="both"/>
        <w:rPr>
          <w:rFonts w:ascii="Book Antiqua" w:hAnsi="Book Antiqua"/>
          <w:b/>
          <w:i/>
        </w:rPr>
      </w:pPr>
      <w:r w:rsidRPr="00501AE4">
        <w:rPr>
          <w:rFonts w:ascii="Book Antiqua" w:hAnsi="Book Antiqua"/>
          <w:b/>
          <w:i/>
        </w:rPr>
        <w:t xml:space="preserve">Evidence for </w:t>
      </w:r>
      <w:r w:rsidR="00EA7F2B" w:rsidRPr="00501AE4">
        <w:rPr>
          <w:rFonts w:ascii="Book Antiqua" w:hAnsi="Book Antiqua"/>
          <w:b/>
          <w:i/>
        </w:rPr>
        <w:t>non-inflammatory factors i</w:t>
      </w:r>
      <w:r w:rsidR="0020656B" w:rsidRPr="00501AE4">
        <w:rPr>
          <w:rFonts w:ascii="Book Antiqua" w:hAnsi="Book Antiqua"/>
          <w:b/>
          <w:i/>
        </w:rPr>
        <w:t xml:space="preserve">n CA-CRC </w:t>
      </w:r>
      <w:r w:rsidR="00EA7F2B" w:rsidRPr="00501AE4">
        <w:rPr>
          <w:rFonts w:ascii="Book Antiqua" w:hAnsi="Book Antiqua"/>
          <w:b/>
          <w:i/>
        </w:rPr>
        <w:t>pathogenesis</w:t>
      </w:r>
    </w:p>
    <w:p w14:paraId="30E7488C" w14:textId="40C9E13D" w:rsidR="00C02608" w:rsidRPr="00501AE4" w:rsidRDefault="003140AF" w:rsidP="00350BDB">
      <w:pPr>
        <w:adjustRightInd w:val="0"/>
        <w:snapToGrid w:val="0"/>
        <w:spacing w:line="360" w:lineRule="auto"/>
        <w:jc w:val="both"/>
        <w:rPr>
          <w:rFonts w:ascii="Book Antiqua" w:hAnsi="Book Antiqua"/>
        </w:rPr>
      </w:pPr>
      <w:r w:rsidRPr="00501AE4">
        <w:rPr>
          <w:rFonts w:ascii="Book Antiqua" w:hAnsi="Book Antiqua"/>
        </w:rPr>
        <w:t>In addition to</w:t>
      </w:r>
      <w:r w:rsidR="00561D46" w:rsidRPr="00501AE4">
        <w:rPr>
          <w:rFonts w:ascii="Book Antiqua" w:hAnsi="Book Antiqua"/>
        </w:rPr>
        <w:t xml:space="preserve"> strong evidence linking extent and duration of colonic inflammation </w:t>
      </w:r>
      <w:r w:rsidR="009E2C83" w:rsidRPr="00501AE4">
        <w:rPr>
          <w:rFonts w:ascii="Book Antiqua" w:hAnsi="Book Antiqua"/>
        </w:rPr>
        <w:t>to CA-CRC risk in IBD patients</w:t>
      </w:r>
      <w:r w:rsidR="00E81133" w:rsidRPr="00501AE4">
        <w:rPr>
          <w:rFonts w:ascii="Book Antiqua" w:hAnsi="Book Antiqua"/>
        </w:rPr>
        <w:t>,</w:t>
      </w:r>
      <w:r w:rsidR="009E2C83" w:rsidRPr="00501AE4">
        <w:rPr>
          <w:rFonts w:ascii="Book Antiqua" w:hAnsi="Book Antiqua"/>
        </w:rPr>
        <w:t xml:space="preserve"> </w:t>
      </w:r>
      <w:r w:rsidR="00C4508C" w:rsidRPr="00501AE4">
        <w:rPr>
          <w:rFonts w:ascii="Book Antiqua" w:hAnsi="Book Antiqua"/>
        </w:rPr>
        <w:t xml:space="preserve">there have </w:t>
      </w:r>
      <w:r w:rsidR="0096204C" w:rsidRPr="00501AE4">
        <w:rPr>
          <w:rFonts w:ascii="Book Antiqua" w:hAnsi="Book Antiqua"/>
        </w:rPr>
        <w:t xml:space="preserve">recently </w:t>
      </w:r>
      <w:r w:rsidR="00C4508C" w:rsidRPr="00501AE4">
        <w:rPr>
          <w:rFonts w:ascii="Book Antiqua" w:hAnsi="Book Antiqua"/>
        </w:rPr>
        <w:t xml:space="preserve">been several observations in humans and mice to suggest a role for </w:t>
      </w:r>
      <w:r w:rsidR="009E2C83" w:rsidRPr="00501AE4">
        <w:rPr>
          <w:rFonts w:ascii="Book Antiqua" w:hAnsi="Book Antiqua"/>
        </w:rPr>
        <w:t xml:space="preserve">non-inflammatory factors </w:t>
      </w:r>
      <w:r w:rsidR="00C4508C" w:rsidRPr="00501AE4">
        <w:rPr>
          <w:rFonts w:ascii="Book Antiqua" w:hAnsi="Book Antiqua"/>
        </w:rPr>
        <w:t xml:space="preserve">in </w:t>
      </w:r>
      <w:r w:rsidR="009E2C83" w:rsidRPr="00501AE4">
        <w:rPr>
          <w:rFonts w:ascii="Book Antiqua" w:hAnsi="Book Antiqua"/>
        </w:rPr>
        <w:t>CA-CRC initiation</w:t>
      </w:r>
      <w:r w:rsidR="00C4508C" w:rsidRPr="00501AE4">
        <w:rPr>
          <w:rFonts w:ascii="Book Antiqua" w:hAnsi="Book Antiqua"/>
        </w:rPr>
        <w:t>/</w:t>
      </w:r>
      <w:r w:rsidR="009E2C83" w:rsidRPr="00501AE4">
        <w:rPr>
          <w:rFonts w:ascii="Book Antiqua" w:hAnsi="Book Antiqua"/>
        </w:rPr>
        <w:t>progression.</w:t>
      </w:r>
      <w:r w:rsidR="00456074" w:rsidRPr="00501AE4">
        <w:rPr>
          <w:rFonts w:ascii="Book Antiqua" w:hAnsi="Book Antiqua"/>
        </w:rPr>
        <w:t xml:space="preserve"> </w:t>
      </w:r>
      <w:r w:rsidR="007E30FE" w:rsidRPr="00501AE4">
        <w:rPr>
          <w:rFonts w:ascii="Book Antiqua" w:hAnsi="Book Antiqua"/>
        </w:rPr>
        <w:t>Family history of CRC development is an important parameter to assess in IBD patients as a positive family history of CRC is associated with a 2-fold greater risk of developing CA-CRC</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&lt;EndNote&gt;&lt;Cite&gt;&lt;Author&gt;Askling&lt;/Author&gt;&lt;Year&gt;2001&lt;/Year&gt;&lt;RecNum&gt;725&lt;/RecNum&gt;&lt;DisplayText&gt;[37]&lt;/DisplayText&gt;&lt;record&gt;&lt;rec-number&gt;725&lt;/rec-number&gt;&lt;foreign-keys&gt;&lt;key app="EN" db-id="pdxv9dwvozd9arevdf1vdx90dfseswfdsarr"&gt;725&lt;/key&gt;&lt;/foreign-keys&gt;&lt;ref-type name="Journal Article"&gt;17&lt;/ref-type&gt;&lt;contributors&gt;&lt;authors&gt;&lt;author&gt;Askling, J., Dickman, P.W., Karlén, P., Broström, O., Lapidus, A., Löfberg, R., and Ekbom, A.&lt;/author&gt;&lt;/authors&gt;&lt;/contributors&gt;&lt;titles&gt;&lt;title&gt;Family history as a risk factor for colorectal cancer in inflammatory bowel disease.&lt;/title&gt;&lt;secondary-title&gt;Gastroenterology&lt;/secondary-title&gt;&lt;/titles&gt;&lt;periodical&gt;&lt;full-title&gt;Gastroenterology&lt;/full-title&gt;&lt;/periodical&gt;&lt;pages&gt;1356-62&lt;/pages&gt;&lt;volume&gt;120&lt;/volume&gt;&lt;number&gt;6&lt;/number&gt;&lt;dates&gt;&lt;year&gt;2001&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37" w:tooltip="Askling, 2001 #725" w:history="1">
        <w:r w:rsidR="00F144DD" w:rsidRPr="00501AE4">
          <w:rPr>
            <w:rFonts w:ascii="Book Antiqua" w:hAnsi="Book Antiqua"/>
            <w:noProof/>
            <w:vertAlign w:val="superscript"/>
          </w:rPr>
          <w:t>37</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7C4C20" w:rsidRPr="00501AE4">
        <w:rPr>
          <w:rFonts w:ascii="Book Antiqua" w:hAnsi="Book Antiqua"/>
        </w:rPr>
        <w:t>.</w:t>
      </w:r>
      <w:r w:rsidR="00456074" w:rsidRPr="00501AE4">
        <w:rPr>
          <w:rFonts w:ascii="Book Antiqua" w:hAnsi="Book Antiqua"/>
        </w:rPr>
        <w:t xml:space="preserve"> </w:t>
      </w:r>
      <w:r w:rsidR="004727D5" w:rsidRPr="00501AE4">
        <w:rPr>
          <w:rFonts w:ascii="Book Antiqua" w:hAnsi="Book Antiqua"/>
        </w:rPr>
        <w:t xml:space="preserve">Studies of human UC and CD-CRC have </w:t>
      </w:r>
      <w:r w:rsidR="007C4C20" w:rsidRPr="00501AE4">
        <w:rPr>
          <w:rFonts w:ascii="Book Antiqua" w:hAnsi="Book Antiqua"/>
        </w:rPr>
        <w:t xml:space="preserve">also </w:t>
      </w:r>
      <w:r w:rsidR="004727D5" w:rsidRPr="00501AE4">
        <w:rPr>
          <w:rFonts w:ascii="Book Antiqua" w:hAnsi="Book Antiqua"/>
        </w:rPr>
        <w:t>shown increased risk of CA-CRC in patients diagnosed with IBD at a young age.</w:t>
      </w:r>
      <w:r w:rsidR="00456074" w:rsidRPr="00501AE4">
        <w:rPr>
          <w:rFonts w:ascii="Book Antiqua" w:hAnsi="Book Antiqua"/>
        </w:rPr>
        <w:t xml:space="preserve"> </w:t>
      </w:r>
      <w:r w:rsidR="004727D5" w:rsidRPr="00501AE4">
        <w:rPr>
          <w:rFonts w:ascii="Book Antiqua" w:hAnsi="Book Antiqua"/>
        </w:rPr>
        <w:t xml:space="preserve">For UC-CRC, </w:t>
      </w:r>
      <w:r w:rsidR="004727D5" w:rsidRPr="00501AE4">
        <w:rPr>
          <w:rFonts w:ascii="Book Antiqua" w:hAnsi="Book Antiqua" w:cs="Lucida Sans Unicode"/>
        </w:rPr>
        <w:t xml:space="preserve">the absolute CRC risk 35 years post-diagnosis was 40% </w:t>
      </w:r>
      <w:r w:rsidR="00EA7F2B" w:rsidRPr="00501AE4">
        <w:rPr>
          <w:rFonts w:ascii="Book Antiqua" w:hAnsi="Book Antiqua" w:cs="Lucida Sans Unicode"/>
          <w:i/>
        </w:rPr>
        <w:t>vs</w:t>
      </w:r>
      <w:r w:rsidR="004727D5" w:rsidRPr="00501AE4">
        <w:rPr>
          <w:rFonts w:ascii="Book Antiqua" w:hAnsi="Book Antiqua" w:cs="Lucida Sans Unicode"/>
        </w:rPr>
        <w:t xml:space="preserve"> 30% in early-onset (age 15 or less) and late-onset UC patients</w:t>
      </w:r>
      <w:r w:rsidR="005F104B" w:rsidRPr="00501AE4">
        <w:rPr>
          <w:rFonts w:ascii="Book Antiqua" w:hAnsi="Book Antiqua" w:cs="Lucida Sans Unicode"/>
        </w:rPr>
        <w:t xml:space="preserve"> diagnosed with pancolitis</w:t>
      </w:r>
      <w:r w:rsidR="00EA7F2B" w:rsidRPr="00501AE4">
        <w:rPr>
          <w:rFonts w:ascii="Book Antiqua" w:hAnsi="Book Antiqua" w:cs="Lucida Sans Unicode"/>
        </w:rPr>
        <w:t>, respectively</w:t>
      </w:r>
      <w:r w:rsidR="00F144DD" w:rsidRPr="00501AE4">
        <w:rPr>
          <w:rFonts w:ascii="Book Antiqua" w:hAnsi="Book Antiqua" w:cs="Lucida Sans Unicode"/>
          <w:vertAlign w:val="superscript"/>
        </w:rPr>
        <w:fldChar w:fldCharType="begin"/>
      </w:r>
      <w:r w:rsidR="00F144DD" w:rsidRPr="00501AE4">
        <w:rPr>
          <w:rFonts w:ascii="Book Antiqua" w:hAnsi="Book Antiqua" w:cs="Lucida Sans Unicode"/>
          <w:vertAlign w:val="superscript"/>
        </w:rPr>
        <w:instrText xml:space="preserve"> ADDIN EN.CITE &lt;EndNote&gt;&lt;Cite&gt;&lt;Author&gt;Ekbom&lt;/Author&gt;&lt;Year&gt;1990&lt;/Year&gt;&lt;RecNum&gt;525&lt;/RecNum&gt;&lt;DisplayText&gt;[16]&lt;/DisplayText&gt;&lt;record&gt;&lt;rec-number&gt;525&lt;/rec-number&gt;&lt;foreign-keys&gt;&lt;key app="EN" db-id="pdxv9dwvozd9arevdf1vdx90dfseswfdsarr"&gt;525&lt;/key&gt;&lt;/foreign-keys&gt;&lt;ref-type name="Journal Article"&gt;17&lt;/ref-type&gt;&lt;contributors&gt;&lt;authors&gt;&lt;author&gt;Ekbom, A.&lt;/author&gt;&lt;author&gt;Helmick, C.&lt;/author&gt;&lt;author&gt;Zack, M.&lt;/author&gt;&lt;author&gt;Adami, H. O.&lt;/author&gt;&lt;/authors&gt;&lt;/contributors&gt;&lt;auth-address&gt;Department of Surgery, University Hospital, Uppsala, Sweden.&lt;/auth-address&gt;&lt;titles&gt;&lt;title&gt;Ulcerative colitis and colorectal cancer. A population-based study&lt;/title&gt;&lt;secondary-title&gt;N Engl J Med&lt;/secondary-title&gt;&lt;/titles&gt;&lt;periodical&gt;&lt;full-title&gt;N Engl J Med&lt;/full-title&gt;&lt;/periodical&gt;&lt;pages&gt;1228-33&lt;/pages&gt;&lt;volume&gt;323&lt;/volume&gt;&lt;number&gt;18&lt;/number&gt;&lt;edition&gt;1990/11/01&lt;/edition&gt;&lt;keywords&gt;&lt;keyword&gt;Adolescent&lt;/keyword&gt;&lt;keyword&gt;Adult&lt;/keyword&gt;&lt;keyword&gt;Aged&lt;/keyword&gt;&lt;keyword&gt;Cohort Studies&lt;/keyword&gt;&lt;keyword&gt;Colitis, Ulcerative/*complications/epidemiology&lt;/keyword&gt;&lt;keyword&gt;Colonic Neoplasms/epidemiology/*etiology&lt;/keyword&gt;&lt;keyword&gt;Female&lt;/keyword&gt;&lt;keyword&gt;Follow-Up Studies&lt;/keyword&gt;&lt;keyword&gt;Humans&lt;/keyword&gt;&lt;keyword&gt;Incidence&lt;/keyword&gt;&lt;keyword&gt;Male&lt;/keyword&gt;&lt;keyword&gt;Middle Aged&lt;/keyword&gt;&lt;keyword&gt;Multivariate Analysis&lt;/keyword&gt;&lt;keyword&gt;Population Surveillance&lt;/keyword&gt;&lt;keyword&gt;Rectal Neoplasms/epidemiology/*etiology&lt;/keyword&gt;&lt;keyword&gt;Risk Factors&lt;/keyword&gt;&lt;keyword&gt;Sweden/epidemiology&lt;/keyword&gt;&lt;/keywords&gt;&lt;dates&gt;&lt;year&gt;1990&lt;/year&gt;&lt;pub-dates&gt;&lt;date&gt;Nov 1&lt;/date&gt;&lt;/pub-dates&gt;&lt;/dates&gt;&lt;isbn&gt;0028-4793 (Print)&amp;#xD;0028-4793 (Linking)&lt;/isbn&gt;&lt;accession-num&gt;2215606&lt;/accession-num&gt;&lt;urls&gt;&lt;related-urls&gt;&lt;url&gt;http://www.ncbi.nlm.nih.gov/entrez/query.fcgi?cmd=Retrieve&amp;amp;db=PubMed&amp;amp;dopt=Citation&amp;amp;list_uids=2215606&lt;/url&gt;&lt;/related-urls&gt;&lt;/urls&gt;&lt;electronic-resource-num&gt;10.1056/NEJM199011013231802&lt;/electronic-resource-num&gt;&lt;language&gt;eng&lt;/language&gt;&lt;/record&gt;&lt;/Cite&gt;&lt;/EndNote&gt;</w:instrText>
      </w:r>
      <w:r w:rsidR="00F144DD" w:rsidRPr="00501AE4">
        <w:rPr>
          <w:rFonts w:ascii="Book Antiqua" w:hAnsi="Book Antiqua" w:cs="Lucida Sans Unicode"/>
          <w:vertAlign w:val="superscript"/>
        </w:rPr>
        <w:fldChar w:fldCharType="separate"/>
      </w:r>
      <w:r w:rsidR="00F144DD" w:rsidRPr="00501AE4">
        <w:rPr>
          <w:rFonts w:ascii="Book Antiqua" w:hAnsi="Book Antiqua" w:cs="Lucida Sans Unicode"/>
          <w:noProof/>
          <w:vertAlign w:val="superscript"/>
        </w:rPr>
        <w:t>[</w:t>
      </w:r>
      <w:hyperlink w:anchor="_ENREF_16" w:tooltip="Ekbom, 1990 #525" w:history="1">
        <w:r w:rsidR="00F144DD" w:rsidRPr="00501AE4">
          <w:rPr>
            <w:rFonts w:ascii="Book Antiqua" w:hAnsi="Book Antiqua" w:cs="Lucida Sans Unicode"/>
            <w:noProof/>
            <w:vertAlign w:val="superscript"/>
          </w:rPr>
          <w:t>16</w:t>
        </w:r>
      </w:hyperlink>
      <w:r w:rsidR="00F144DD" w:rsidRPr="00501AE4">
        <w:rPr>
          <w:rFonts w:ascii="Book Antiqua" w:hAnsi="Book Antiqua" w:cs="Lucida Sans Unicode"/>
          <w:noProof/>
          <w:vertAlign w:val="superscript"/>
        </w:rPr>
        <w:t>]</w:t>
      </w:r>
      <w:r w:rsidR="00F144DD" w:rsidRPr="00501AE4">
        <w:rPr>
          <w:rFonts w:ascii="Book Antiqua" w:hAnsi="Book Antiqua" w:cs="Lucida Sans Unicode"/>
          <w:vertAlign w:val="superscript"/>
        </w:rPr>
        <w:fldChar w:fldCharType="end"/>
      </w:r>
      <w:r w:rsidR="004727D5" w:rsidRPr="00501AE4">
        <w:rPr>
          <w:rFonts w:ascii="Book Antiqua" w:hAnsi="Book Antiqua" w:cs="Lucida Sans Unicode"/>
        </w:rPr>
        <w:t>.</w:t>
      </w:r>
      <w:r w:rsidR="00456074" w:rsidRPr="00501AE4">
        <w:rPr>
          <w:rFonts w:ascii="Book Antiqua" w:hAnsi="Book Antiqua" w:cs="Lucida Sans Unicode"/>
        </w:rPr>
        <w:t xml:space="preserve"> </w:t>
      </w:r>
      <w:r w:rsidR="004727D5" w:rsidRPr="00501AE4">
        <w:rPr>
          <w:rFonts w:ascii="Book Antiqua" w:hAnsi="Book Antiqua" w:cs="Lucida Sans Unicode"/>
        </w:rPr>
        <w:t xml:space="preserve">This was subsequently confirmed in a large scale meta-analysis </w:t>
      </w:r>
      <w:r w:rsidR="004727D5" w:rsidRPr="00501AE4">
        <w:rPr>
          <w:rFonts w:ascii="Book Antiqua" w:hAnsi="Book Antiqua"/>
        </w:rPr>
        <w:t>whereby patients with UC diagnosed prior to 25 years of age were 13 and 70 times more likely to develop CA-CRC compared to older UC patients and the g</w:t>
      </w:r>
      <w:r w:rsidR="00EA7F2B" w:rsidRPr="00501AE4">
        <w:rPr>
          <w:rFonts w:ascii="Book Antiqua" w:hAnsi="Book Antiqua"/>
        </w:rPr>
        <w:t>eneral population, respectively</w:t>
      </w:r>
      <w:r w:rsidR="00F144DD" w:rsidRPr="00501AE4">
        <w:rPr>
          <w:rFonts w:ascii="Book Antiqua" w:hAnsi="Book Antiqua" w:cs="Lucida Sans Unicode"/>
          <w:vertAlign w:val="superscript"/>
        </w:rPr>
        <w:fldChar w:fldCharType="begin"/>
      </w:r>
      <w:r w:rsidR="00F144DD" w:rsidRPr="00501AE4">
        <w:rPr>
          <w:rFonts w:ascii="Book Antiqua" w:hAnsi="Book Antiqua" w:cs="Lucida Sans Unicode"/>
          <w:vertAlign w:val="superscript"/>
        </w:rPr>
        <w:instrText xml:space="preserve"> ADDIN EN.CITE &lt;EndNote&gt;&lt;Cite&gt;&lt;Author&gt;Lutgens&lt;/Author&gt;&lt;Year&gt;2013&lt;/Year&gt;&lt;RecNum&gt;524&lt;/RecNum&gt;&lt;DisplayText&gt;[38]&lt;/DisplayText&gt;&lt;record&gt;&lt;rec-number&gt;524&lt;/rec-number&gt;&lt;foreign-keys&gt;&lt;key app="EN" db-id="pdxv9dwvozd9arevdf1vdx90dfseswfdsarr"&gt;524&lt;/key&gt;&lt;/foreign-keys&gt;&lt;ref-type name="Journal Article"&gt;17&lt;/ref-type&gt;&lt;contributors&gt;&lt;authors&gt;&lt;author&gt;Lutgens, M. W.&lt;/author&gt;&lt;author&gt;van Oijen, M. G.&lt;/author&gt;&lt;author&gt;van der Heijden, G. J.&lt;/author&gt;&lt;author&gt;Vleggaar, F. P.&lt;/author&gt;&lt;author&gt;Siersema, P. D.&lt;/author&gt;&lt;author&gt;Oldenburg, B.&lt;/author&gt;&lt;/authors&gt;&lt;/contributors&gt;&lt;auth-address&gt;Department of Gastroenterology and Hepatology, University Medical Center Utrecht, Utrecht, The Netherlands.&lt;/auth-address&gt;&lt;titles&gt;&lt;title&gt;Declining risk of colorectal cancer in inflammatory bowel disease: an updated meta-analysis of population-based cohort studies&lt;/title&gt;&lt;secondary-title&gt;Inflamm Bowel Dis&lt;/secondary-title&gt;&lt;/titles&gt;&lt;periodical&gt;&lt;full-title&gt;Inflamm Bowel Dis&lt;/full-title&gt;&lt;/periodical&gt;&lt;pages&gt;789-99&lt;/pages&gt;&lt;volume&gt;19&lt;/volume&gt;&lt;number&gt;4&lt;/number&gt;&lt;edition&gt;2013/03/02&lt;/edition&gt;&lt;keywords&gt;&lt;keyword&gt;Cohort Studies&lt;/keyword&gt;&lt;keyword&gt;Colitis, Ulcerative/*complications/epidemiology/therapy&lt;/keyword&gt;&lt;keyword&gt;Colorectal Neoplasms/epidemiology/*etiology/therapy&lt;/keyword&gt;&lt;keyword&gt;Crohn Disease/*complications/epidemiology/therapy&lt;/keyword&gt;&lt;keyword&gt;Humans&lt;/keyword&gt;&lt;keyword&gt;Netherlands/epidemiology&lt;/keyword&gt;&lt;keyword&gt;Prognosis&lt;/keyword&gt;&lt;keyword&gt;Risk Factors&lt;/keyword&gt;&lt;/keywords&gt;&lt;dates&gt;&lt;year&gt;2013&lt;/year&gt;&lt;pub-dates&gt;&lt;date&gt;Mar-Apr&lt;/date&gt;&lt;/pub-dates&gt;&lt;/dates&gt;&lt;isbn&gt;1536-4844 (Electronic)&amp;#xD;1078-0998 (Linking)&lt;/isbn&gt;&lt;accession-num&gt;23448792&lt;/accession-num&gt;&lt;urls&gt;&lt;related-urls&gt;&lt;url&gt;http://www.ncbi.nlm.nih.gov/entrez/query.fcgi?cmd=Retrieve&amp;amp;db=PubMed&amp;amp;dopt=Citation&amp;amp;list_uids=23448792&lt;/url&gt;&lt;/related-urls&gt;&lt;/urls&gt;&lt;electronic-resource-num&gt;10.1097/MIB.0b013e31828029c0&lt;/electronic-resource-num&gt;&lt;language&gt;eng&lt;/language&gt;&lt;/record&gt;&lt;/Cite&gt;&lt;/EndNote&gt;</w:instrText>
      </w:r>
      <w:r w:rsidR="00F144DD" w:rsidRPr="00501AE4">
        <w:rPr>
          <w:rFonts w:ascii="Book Antiqua" w:hAnsi="Book Antiqua" w:cs="Lucida Sans Unicode"/>
          <w:vertAlign w:val="superscript"/>
        </w:rPr>
        <w:fldChar w:fldCharType="separate"/>
      </w:r>
      <w:r w:rsidR="00F144DD" w:rsidRPr="00501AE4">
        <w:rPr>
          <w:rFonts w:ascii="Book Antiqua" w:hAnsi="Book Antiqua" w:cs="Lucida Sans Unicode"/>
          <w:noProof/>
          <w:vertAlign w:val="superscript"/>
        </w:rPr>
        <w:t>[</w:t>
      </w:r>
      <w:hyperlink w:anchor="_ENREF_38" w:tooltip="Lutgens, 2013 #524" w:history="1">
        <w:r w:rsidR="00F144DD" w:rsidRPr="00501AE4">
          <w:rPr>
            <w:rFonts w:ascii="Book Antiqua" w:hAnsi="Book Antiqua" w:cs="Lucida Sans Unicode"/>
            <w:noProof/>
            <w:vertAlign w:val="superscript"/>
          </w:rPr>
          <w:t>38</w:t>
        </w:r>
      </w:hyperlink>
      <w:r w:rsidR="00F144DD" w:rsidRPr="00501AE4">
        <w:rPr>
          <w:rFonts w:ascii="Book Antiqua" w:hAnsi="Book Antiqua" w:cs="Lucida Sans Unicode"/>
          <w:noProof/>
          <w:vertAlign w:val="superscript"/>
        </w:rPr>
        <w:t>]</w:t>
      </w:r>
      <w:r w:rsidR="00F144DD" w:rsidRPr="00501AE4">
        <w:rPr>
          <w:rFonts w:ascii="Book Antiqua" w:hAnsi="Book Antiqua" w:cs="Lucida Sans Unicode"/>
          <w:vertAlign w:val="superscript"/>
        </w:rPr>
        <w:fldChar w:fldCharType="end"/>
      </w:r>
      <w:r w:rsidR="0096204C" w:rsidRPr="00501AE4">
        <w:rPr>
          <w:rFonts w:ascii="Book Antiqua" w:hAnsi="Book Antiqua" w:cs="Lucida Sans Unicode"/>
        </w:rPr>
        <w:t>.</w:t>
      </w:r>
      <w:r w:rsidR="00456074" w:rsidRPr="00501AE4">
        <w:rPr>
          <w:rFonts w:ascii="Book Antiqua" w:hAnsi="Book Antiqua" w:cs="Lucida Sans Unicode"/>
        </w:rPr>
        <w:t xml:space="preserve"> </w:t>
      </w:r>
      <w:r w:rsidR="004727D5" w:rsidRPr="00501AE4">
        <w:rPr>
          <w:rFonts w:ascii="Book Antiqua" w:hAnsi="Book Antiqua" w:cs="Lucida Sans Unicode"/>
        </w:rPr>
        <w:t xml:space="preserve">A similar trend was seen in CD </w:t>
      </w:r>
      <w:r w:rsidR="004727D5" w:rsidRPr="00501AE4">
        <w:rPr>
          <w:rFonts w:ascii="Book Antiqua" w:hAnsi="Book Antiqua"/>
        </w:rPr>
        <w:t xml:space="preserve">with an increased RR of 21.5 </w:t>
      </w:r>
      <w:r w:rsidR="00EA7F2B" w:rsidRPr="00501AE4">
        <w:rPr>
          <w:rFonts w:ascii="Book Antiqua" w:hAnsi="Book Antiqua"/>
          <w:i/>
        </w:rPr>
        <w:t>vs</w:t>
      </w:r>
      <w:r w:rsidR="004727D5" w:rsidRPr="00501AE4">
        <w:rPr>
          <w:rFonts w:ascii="Book Antiqua" w:hAnsi="Book Antiqua"/>
        </w:rPr>
        <w:t xml:space="preserve"> 1.6 in patients younger and older than 25, respectively and subsequently confirme</w:t>
      </w:r>
      <w:r w:rsidR="00EA7F2B" w:rsidRPr="00501AE4">
        <w:rPr>
          <w:rFonts w:ascii="Book Antiqua" w:hAnsi="Book Antiqua"/>
        </w:rPr>
        <w:t>d in second unrelated CD cohort</w:t>
      </w:r>
      <w:r w:rsidR="00F144DD" w:rsidRPr="00501AE4">
        <w:rPr>
          <w:rFonts w:ascii="Book Antiqua" w:hAnsi="Book Antiqua"/>
          <w:vertAlign w:val="superscript"/>
        </w:rPr>
        <w:fldChar w:fldCharType="begin">
          <w:fldData xml:space="preserve">PEVuZE5vdGU+PENpdGU+PEF1dGhvcj52b24gUm9vbjwvQXV0aG9yPjxZZWFyPjIwMDc8L1llYXI+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PEVuZE5vdGU+PENpdGU+PEF1dGhvcj52b24gUm9vbjwvQXV0aG9yPjxZZWFyPjIwMDc8L1llYXI+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18" w:tooltip="von Roon, 2007 #533" w:history="1">
        <w:r w:rsidR="00F144DD" w:rsidRPr="00501AE4">
          <w:rPr>
            <w:rFonts w:ascii="Book Antiqua" w:hAnsi="Book Antiqua"/>
            <w:noProof/>
            <w:vertAlign w:val="superscript"/>
          </w:rPr>
          <w:t>18</w:t>
        </w:r>
      </w:hyperlink>
      <w:r w:rsidR="00EA7F2B" w:rsidRPr="00501AE4">
        <w:rPr>
          <w:rFonts w:ascii="Book Antiqua" w:hAnsi="Book Antiqua"/>
          <w:noProof/>
          <w:vertAlign w:val="superscript"/>
        </w:rPr>
        <w:t>,</w:t>
      </w:r>
      <w:hyperlink w:anchor="_ENREF_39" w:tooltip="Ekbom, 1990 #531" w:history="1">
        <w:r w:rsidR="00F144DD" w:rsidRPr="00501AE4">
          <w:rPr>
            <w:rFonts w:ascii="Book Antiqua" w:hAnsi="Book Antiqua"/>
            <w:noProof/>
            <w:vertAlign w:val="superscript"/>
          </w:rPr>
          <w:t>39</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4727D5" w:rsidRPr="00501AE4">
        <w:rPr>
          <w:rFonts w:ascii="Book Antiqua" w:hAnsi="Book Antiqua"/>
        </w:rPr>
        <w:t>.</w:t>
      </w:r>
      <w:r w:rsidR="00456074" w:rsidRPr="00501AE4">
        <w:rPr>
          <w:rFonts w:ascii="Book Antiqua" w:hAnsi="Book Antiqua"/>
        </w:rPr>
        <w:t xml:space="preserve"> </w:t>
      </w:r>
      <w:r w:rsidR="00C02608" w:rsidRPr="00501AE4">
        <w:rPr>
          <w:rFonts w:ascii="Book Antiqua" w:hAnsi="Book Antiqua"/>
        </w:rPr>
        <w:t xml:space="preserve">The specific etiology underlying increased CA-CRC risk in younger onset IBD is still being investigated. </w:t>
      </w:r>
    </w:p>
    <w:p w14:paraId="17EF879F" w14:textId="43FE3DB4" w:rsidR="00407E9E" w:rsidRPr="00501AE4" w:rsidRDefault="00C4508C" w:rsidP="00350BDB">
      <w:pPr>
        <w:adjustRightInd w:val="0"/>
        <w:snapToGrid w:val="0"/>
        <w:spacing w:line="360" w:lineRule="auto"/>
        <w:ind w:firstLineChars="100" w:firstLine="240"/>
        <w:jc w:val="both"/>
        <w:rPr>
          <w:rFonts w:ascii="Book Antiqua" w:hAnsi="Book Antiqua"/>
        </w:rPr>
      </w:pPr>
      <w:r w:rsidRPr="00501AE4">
        <w:rPr>
          <w:rFonts w:ascii="Book Antiqua" w:hAnsi="Book Antiqua"/>
        </w:rPr>
        <w:t xml:space="preserve">In 2014, Connolly </w:t>
      </w:r>
      <w:r w:rsidRPr="00501AE4">
        <w:rPr>
          <w:rFonts w:ascii="Book Antiqua" w:hAnsi="Book Antiqua"/>
          <w:i/>
        </w:rPr>
        <w:t>et al</w:t>
      </w:r>
      <w:r w:rsidR="00EA7F2B" w:rsidRPr="00501AE4">
        <w:rPr>
          <w:rFonts w:ascii="Book Antiqua" w:hAnsi="Book Antiqua"/>
          <w:vertAlign w:val="superscript"/>
        </w:rPr>
        <w:fldChar w:fldCharType="begin"/>
      </w:r>
      <w:r w:rsidR="00EA7F2B" w:rsidRPr="00501AE4">
        <w:rPr>
          <w:rFonts w:ascii="Book Antiqua" w:hAnsi="Book Antiqua"/>
          <w:vertAlign w:val="superscript"/>
        </w:rPr>
        <w:instrText xml:space="preserve"> ADDIN EN.CITE &lt;EndNote&gt;&lt;Cite ExcludeYear="1"&gt;&lt;Author&gt;Tara M. Connelly&lt;/Author&gt;&lt;RecNum&gt;537&lt;/RecNum&gt;&lt;DisplayText&gt;[40]&lt;/DisplayText&gt;&lt;record&gt;&lt;rec-number&gt;537&lt;/rec-number&gt;&lt;foreign-keys&gt;&lt;key app="EN" db-id="pdxv9dwvozd9arevdf1vdx90dfseswfdsarr"&gt;537&lt;/key&gt;&lt;/foreign-keys&gt;&lt;ref-type name="Journal Article"&gt;17&lt;/ref-type&gt;&lt;contributors&gt;&lt;authors&gt;&lt;author&gt;Tara M. Connelly, Arthur S. Berg, Leonard R. Harris III, David L. Brinton, John P. Hegarty, Susan M. Deiling, David B. Stewart, Walter A. Koltun, &lt;/author&gt;&lt;/authors&gt;&lt;/contributors&gt;&lt;titles&gt;&lt;title&gt;Ulcerative colitis neoplasia is not associated with common IBD SNPs, Surgery, Available online 14 March 2014, &lt;/title&gt;&lt;/titles&gt;&lt;dates&gt;&lt;/dates&gt;&lt;urls&gt;&lt;/urls&gt;&lt;/record&gt;&lt;/Cite&gt;&lt;/EndNote&gt;</w:instrText>
      </w:r>
      <w:r w:rsidR="00EA7F2B" w:rsidRPr="00501AE4">
        <w:rPr>
          <w:rFonts w:ascii="Book Antiqua" w:hAnsi="Book Antiqua"/>
          <w:vertAlign w:val="superscript"/>
        </w:rPr>
        <w:fldChar w:fldCharType="separate"/>
      </w:r>
      <w:r w:rsidR="00EA7F2B" w:rsidRPr="00501AE4">
        <w:rPr>
          <w:rFonts w:ascii="Book Antiqua" w:hAnsi="Book Antiqua"/>
          <w:noProof/>
          <w:vertAlign w:val="superscript"/>
        </w:rPr>
        <w:t>[</w:t>
      </w:r>
      <w:hyperlink w:anchor="_ENREF_40" w:tooltip="Tara M. Connelly,  #537" w:history="1">
        <w:r w:rsidR="00EA7F2B" w:rsidRPr="00501AE4">
          <w:rPr>
            <w:rFonts w:ascii="Book Antiqua" w:hAnsi="Book Antiqua"/>
            <w:noProof/>
            <w:vertAlign w:val="superscript"/>
          </w:rPr>
          <w:t>40</w:t>
        </w:r>
      </w:hyperlink>
      <w:r w:rsidR="00EA7F2B" w:rsidRPr="00501AE4">
        <w:rPr>
          <w:rFonts w:ascii="Book Antiqua" w:hAnsi="Book Antiqua"/>
          <w:noProof/>
          <w:vertAlign w:val="superscript"/>
        </w:rPr>
        <w:t>]</w:t>
      </w:r>
      <w:r w:rsidR="00EA7F2B" w:rsidRPr="00501AE4">
        <w:rPr>
          <w:rFonts w:ascii="Book Antiqua" w:hAnsi="Book Antiqua"/>
          <w:vertAlign w:val="superscript"/>
        </w:rPr>
        <w:fldChar w:fldCharType="end"/>
      </w:r>
      <w:r w:rsidRPr="00501AE4">
        <w:rPr>
          <w:rFonts w:ascii="Book Antiqua" w:hAnsi="Book Antiqua"/>
        </w:rPr>
        <w:t xml:space="preserve"> </w:t>
      </w:r>
      <w:r w:rsidR="00CA5E8D" w:rsidRPr="00501AE4">
        <w:rPr>
          <w:rFonts w:ascii="Book Antiqua" w:hAnsi="Book Antiqua"/>
        </w:rPr>
        <w:t>compiled a cohort of UC patients to study the role of select IBD genes in CA-CRC.</w:t>
      </w:r>
      <w:r w:rsidR="00456074" w:rsidRPr="00501AE4">
        <w:rPr>
          <w:rFonts w:ascii="Book Antiqua" w:hAnsi="Book Antiqua"/>
        </w:rPr>
        <w:t xml:space="preserve"> </w:t>
      </w:r>
      <w:r w:rsidR="00CA5E8D" w:rsidRPr="00501AE4">
        <w:rPr>
          <w:rFonts w:ascii="Book Antiqua" w:hAnsi="Book Antiqua"/>
        </w:rPr>
        <w:t>In this study</w:t>
      </w:r>
      <w:r w:rsidR="0096204C" w:rsidRPr="00501AE4">
        <w:rPr>
          <w:rFonts w:ascii="Book Antiqua" w:hAnsi="Book Antiqua"/>
        </w:rPr>
        <w:t>,</w:t>
      </w:r>
      <w:r w:rsidR="00CA5E8D" w:rsidRPr="00501AE4">
        <w:rPr>
          <w:rFonts w:ascii="Book Antiqua" w:hAnsi="Book Antiqua"/>
        </w:rPr>
        <w:t xml:space="preserve"> two cohorts were identified</w:t>
      </w:r>
      <w:r w:rsidR="005F104B" w:rsidRPr="00501AE4">
        <w:rPr>
          <w:rFonts w:ascii="Book Antiqua" w:hAnsi="Book Antiqua"/>
        </w:rPr>
        <w:t xml:space="preserve">; </w:t>
      </w:r>
      <w:r w:rsidR="0096204C" w:rsidRPr="00501AE4">
        <w:rPr>
          <w:rFonts w:ascii="Book Antiqua" w:hAnsi="Book Antiqua"/>
        </w:rPr>
        <w:t xml:space="preserve">patients </w:t>
      </w:r>
      <w:r w:rsidR="005F104B" w:rsidRPr="00501AE4">
        <w:rPr>
          <w:rFonts w:ascii="Book Antiqua" w:hAnsi="Book Antiqua"/>
        </w:rPr>
        <w:t xml:space="preserve">with </w:t>
      </w:r>
      <w:r w:rsidR="00CA5E8D" w:rsidRPr="00501AE4">
        <w:rPr>
          <w:rFonts w:ascii="Book Antiqua" w:hAnsi="Book Antiqua"/>
        </w:rPr>
        <w:t>CA-CRC and those without</w:t>
      </w:r>
      <w:r w:rsidR="00FD4010" w:rsidRPr="00501AE4">
        <w:rPr>
          <w:rFonts w:ascii="Book Antiqua" w:hAnsi="Book Antiqua"/>
        </w:rPr>
        <w:t>, despite having similar amounts of UC-inflammation</w:t>
      </w:r>
      <w:r w:rsidR="00B60181" w:rsidRPr="00501AE4">
        <w:rPr>
          <w:rFonts w:ascii="Book Antiqua" w:hAnsi="Book Antiqua"/>
        </w:rPr>
        <w:t xml:space="preserve"> in both</w:t>
      </w:r>
      <w:r w:rsidR="005F104B" w:rsidRPr="00501AE4">
        <w:rPr>
          <w:rFonts w:ascii="Book Antiqua" w:hAnsi="Book Antiqua"/>
        </w:rPr>
        <w:t xml:space="preserve"> cohorts</w:t>
      </w:r>
      <w:r w:rsidR="00CA5E8D" w:rsidRPr="00501AE4">
        <w:rPr>
          <w:rFonts w:ascii="Book Antiqua" w:hAnsi="Book Antiqua"/>
        </w:rPr>
        <w:t>.</w:t>
      </w:r>
      <w:r w:rsidR="00456074" w:rsidRPr="00501AE4">
        <w:rPr>
          <w:rFonts w:ascii="Book Antiqua" w:hAnsi="Book Antiqua"/>
        </w:rPr>
        <w:t xml:space="preserve"> </w:t>
      </w:r>
      <w:r w:rsidR="000905F1" w:rsidRPr="00501AE4">
        <w:rPr>
          <w:rFonts w:ascii="Book Antiqua" w:hAnsi="Book Antiqua"/>
        </w:rPr>
        <w:t>Similar observation</w:t>
      </w:r>
      <w:r w:rsidR="00E81133" w:rsidRPr="00501AE4">
        <w:rPr>
          <w:rFonts w:ascii="Book Antiqua" w:hAnsi="Book Antiqua"/>
        </w:rPr>
        <w:t>s in</w:t>
      </w:r>
      <w:r w:rsidR="0096204C" w:rsidRPr="00501AE4">
        <w:rPr>
          <w:rFonts w:ascii="Book Antiqua" w:hAnsi="Book Antiqua"/>
        </w:rPr>
        <w:t xml:space="preserve"> mice</w:t>
      </w:r>
      <w:r w:rsidR="000905F1" w:rsidRPr="00501AE4">
        <w:rPr>
          <w:rFonts w:ascii="Book Antiqua" w:hAnsi="Book Antiqua"/>
        </w:rPr>
        <w:t xml:space="preserve"> with high levels of colonic inflammation, but low levels of CA-CRC</w:t>
      </w:r>
      <w:r w:rsidR="00C02608" w:rsidRPr="00501AE4">
        <w:rPr>
          <w:rFonts w:ascii="Book Antiqua" w:hAnsi="Book Antiqua"/>
        </w:rPr>
        <w:t xml:space="preserve"> </w:t>
      </w:r>
      <w:r w:rsidR="000905F1" w:rsidRPr="00501AE4">
        <w:rPr>
          <w:rFonts w:ascii="Book Antiqua" w:hAnsi="Book Antiqua"/>
        </w:rPr>
        <w:t xml:space="preserve">have also been </w:t>
      </w:r>
      <w:r w:rsidR="0096204C" w:rsidRPr="00501AE4">
        <w:rPr>
          <w:rFonts w:ascii="Book Antiqua" w:hAnsi="Book Antiqua"/>
        </w:rPr>
        <w:t>reported</w:t>
      </w:r>
      <w:r w:rsidR="000905F1" w:rsidRPr="00501AE4">
        <w:rPr>
          <w:rFonts w:ascii="Book Antiqua" w:hAnsi="Book Antiqua"/>
        </w:rPr>
        <w:t xml:space="preserve"> and will be discu</w:t>
      </w:r>
      <w:r w:rsidR="0096204C" w:rsidRPr="00501AE4">
        <w:rPr>
          <w:rFonts w:ascii="Book Antiqua" w:hAnsi="Book Antiqua"/>
        </w:rPr>
        <w:t>ssed further in the mouse model</w:t>
      </w:r>
      <w:r w:rsidR="000905F1" w:rsidRPr="00501AE4">
        <w:rPr>
          <w:rFonts w:ascii="Book Antiqua" w:hAnsi="Book Antiqua"/>
        </w:rPr>
        <w:t xml:space="preserve"> section of this review</w:t>
      </w:r>
      <w:r w:rsidR="00F144DD" w:rsidRPr="00501AE4">
        <w:rPr>
          <w:rFonts w:ascii="Book Antiqua" w:hAnsi="Book Antiqua"/>
          <w:vertAlign w:val="superscript"/>
        </w:rPr>
        <w:fldChar w:fldCharType="begin">
          <w:fldData xml:space="preserve">PEVuZE5vdGU+PENpdGU+PEF1dGhvcj5NYWhsZXI8L0F1dGhvcj48WWVhcj4xOTk4PC9ZZWFyPjxS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PEVuZE5vdGU+PENpdGU+PEF1dGhvcj5NYWhsZXI8L0F1dGhvcj48WWVhcj4xOTk4PC9ZZWFyPjxS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41" w:tooltip="Mahler, 1998 #3" w:history="1">
        <w:r w:rsidR="00F144DD" w:rsidRPr="00501AE4">
          <w:rPr>
            <w:rFonts w:ascii="Book Antiqua" w:hAnsi="Book Antiqua"/>
            <w:noProof/>
            <w:vertAlign w:val="superscript"/>
          </w:rPr>
          <w:t>41</w:t>
        </w:r>
      </w:hyperlink>
      <w:r w:rsidR="00EA7F2B" w:rsidRPr="00501AE4">
        <w:rPr>
          <w:rFonts w:ascii="Book Antiqua" w:hAnsi="Book Antiqua"/>
          <w:noProof/>
          <w:vertAlign w:val="superscript"/>
        </w:rPr>
        <w:t>,</w:t>
      </w:r>
      <w:hyperlink w:anchor="_ENREF_42" w:tooltip="Mahler, 1999 #658" w:history="1">
        <w:r w:rsidR="00F144DD" w:rsidRPr="00501AE4">
          <w:rPr>
            <w:rFonts w:ascii="Book Antiqua" w:hAnsi="Book Antiqua"/>
            <w:noProof/>
            <w:vertAlign w:val="superscript"/>
          </w:rPr>
          <w:t>42</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B60181" w:rsidRPr="00501AE4">
        <w:rPr>
          <w:rFonts w:ascii="Book Antiqua" w:hAnsi="Book Antiqua"/>
        </w:rPr>
        <w:t>.</w:t>
      </w:r>
      <w:r w:rsidR="00456074" w:rsidRPr="00501AE4">
        <w:rPr>
          <w:rFonts w:ascii="Book Antiqua" w:hAnsi="Book Antiqua"/>
        </w:rPr>
        <w:t xml:space="preserve"> </w:t>
      </w:r>
      <w:r w:rsidR="00BE2CA1" w:rsidRPr="00501AE4">
        <w:rPr>
          <w:rFonts w:ascii="Book Antiqua" w:hAnsi="Book Antiqua"/>
        </w:rPr>
        <w:t>CA-CRC d</w:t>
      </w:r>
      <w:r w:rsidR="00C02608" w:rsidRPr="00501AE4">
        <w:rPr>
          <w:rFonts w:ascii="Book Antiqua" w:hAnsi="Book Antiqua"/>
        </w:rPr>
        <w:t>ivergence among individuals with similar IBD status suggest</w:t>
      </w:r>
      <w:r w:rsidR="00B60181" w:rsidRPr="00501AE4">
        <w:rPr>
          <w:rFonts w:ascii="Book Antiqua" w:hAnsi="Book Antiqua"/>
        </w:rPr>
        <w:t>s</w:t>
      </w:r>
      <w:r w:rsidR="00C02608" w:rsidRPr="00501AE4">
        <w:rPr>
          <w:rFonts w:ascii="Book Antiqua" w:hAnsi="Book Antiqua"/>
        </w:rPr>
        <w:t xml:space="preserve"> a role for other non-inflammatory factors</w:t>
      </w:r>
      <w:r w:rsidR="00BE2CA1" w:rsidRPr="00501AE4">
        <w:rPr>
          <w:rFonts w:ascii="Book Antiqua" w:hAnsi="Book Antiqua"/>
        </w:rPr>
        <w:t xml:space="preserve"> in mediating CA-CRC </w:t>
      </w:r>
      <w:r w:rsidR="00BE2CA1" w:rsidRPr="00501AE4">
        <w:rPr>
          <w:rFonts w:ascii="Book Antiqua" w:hAnsi="Book Antiqua"/>
        </w:rPr>
        <w:lastRenderedPageBreak/>
        <w:t xml:space="preserve">initiation or progression and it has been suggested that similar to many other complex traits, select IBD patients are genetically pre-disposed to developing CA-CRC. </w:t>
      </w:r>
    </w:p>
    <w:p w14:paraId="0F0C5388" w14:textId="77777777" w:rsidR="00BE2CA1" w:rsidRPr="00501AE4" w:rsidRDefault="00BE2CA1" w:rsidP="00350BDB">
      <w:pPr>
        <w:adjustRightInd w:val="0"/>
        <w:snapToGrid w:val="0"/>
        <w:spacing w:line="360" w:lineRule="auto"/>
        <w:ind w:firstLine="720"/>
        <w:jc w:val="both"/>
        <w:rPr>
          <w:rFonts w:ascii="Book Antiqua" w:hAnsi="Book Antiqua"/>
        </w:rPr>
      </w:pPr>
    </w:p>
    <w:p w14:paraId="4E50CD3A" w14:textId="322C9E1A" w:rsidR="00564EA1" w:rsidRPr="00501AE4" w:rsidRDefault="00BE2CA1" w:rsidP="00350BDB">
      <w:pPr>
        <w:adjustRightInd w:val="0"/>
        <w:snapToGrid w:val="0"/>
        <w:spacing w:line="360" w:lineRule="auto"/>
        <w:jc w:val="both"/>
        <w:rPr>
          <w:rFonts w:ascii="Book Antiqua" w:hAnsi="Book Antiqua"/>
          <w:b/>
        </w:rPr>
      </w:pPr>
      <w:r w:rsidRPr="00501AE4">
        <w:rPr>
          <w:rFonts w:ascii="Book Antiqua" w:hAnsi="Book Antiqua"/>
          <w:b/>
        </w:rPr>
        <w:t>GENETIC ASSOCIATIONS IN HUMAN CA-CRC</w:t>
      </w:r>
    </w:p>
    <w:p w14:paraId="0D4F4B23" w14:textId="7CE909A8" w:rsidR="00AA527F" w:rsidRPr="00501AE4" w:rsidRDefault="00F53C23" w:rsidP="00350BDB">
      <w:pPr>
        <w:adjustRightInd w:val="0"/>
        <w:snapToGrid w:val="0"/>
        <w:spacing w:line="360" w:lineRule="auto"/>
        <w:jc w:val="both"/>
        <w:rPr>
          <w:rFonts w:ascii="Book Antiqua" w:hAnsi="Book Antiqua"/>
        </w:rPr>
      </w:pPr>
      <w:r w:rsidRPr="00501AE4">
        <w:rPr>
          <w:rFonts w:ascii="Book Antiqua" w:hAnsi="Book Antiqua"/>
        </w:rPr>
        <w:t>The “common disease, common variant” hypothesis, stipulates that common complex diseases, such as cancer, d</w:t>
      </w:r>
      <w:r w:rsidR="00AA527F" w:rsidRPr="00501AE4">
        <w:rPr>
          <w:rFonts w:ascii="Book Antiqua" w:hAnsi="Book Antiqua"/>
        </w:rPr>
        <w:t>iabetes and IBD, ar</w:t>
      </w:r>
      <w:r w:rsidR="005F104B" w:rsidRPr="00501AE4">
        <w:rPr>
          <w:rFonts w:ascii="Book Antiqua" w:hAnsi="Book Antiqua"/>
        </w:rPr>
        <w:t xml:space="preserve">ise in part due to </w:t>
      </w:r>
      <w:r w:rsidRPr="00501AE4">
        <w:rPr>
          <w:rFonts w:ascii="Book Antiqua" w:hAnsi="Book Antiqua"/>
        </w:rPr>
        <w:t>common genetic variants (single nucleotide polymor</w:t>
      </w:r>
      <w:r w:rsidR="00EA7F2B" w:rsidRPr="00501AE4">
        <w:rPr>
          <w:rFonts w:ascii="Book Antiqua" w:hAnsi="Book Antiqua"/>
        </w:rPr>
        <w:t>phisms, SNPs) within the genome</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&lt;EndNote&gt;&lt;Cite&gt;&lt;Author&gt;Iyengar&lt;/Author&gt;&lt;Year&gt;2007&lt;/Year&gt;&lt;RecNum&gt;354&lt;/RecNum&gt;&lt;DisplayText&gt;[43]&lt;/DisplayText&gt;&lt;record&gt;&lt;rec-number&gt;354&lt;/rec-number&gt;&lt;foreign-keys&gt;&lt;key app="EN" db-id="pdxv9dwvozd9arevdf1vdx90dfseswfdsarr"&gt;354&lt;/key&gt;&lt;/foreign-keys&gt;&lt;ref-type name="Journal Article"&gt;17&lt;/ref-type&gt;&lt;contributors&gt;&lt;authors&gt;&lt;author&gt;Iyengar, S. K.&lt;/author&gt;&lt;author&gt;Elston, R. C.&lt;/author&gt;&lt;/authors&gt;&lt;/contributors&gt;&lt;auth-address&gt;Department of Epidemiology and Biostatistics, Case Western Reserve University, Cleveland, OH, USA.&lt;/auth-address&gt;&lt;titles&gt;&lt;title&gt;The genetic basis of complex traits: rare variants or &amp;quot;common gene, common disease&amp;quot;?&lt;/title&gt;&lt;secondary-title&gt;Methods Mol Biol&lt;/secondary-title&gt;&lt;/titles&gt;&lt;periodical&gt;&lt;full-title&gt;Methods Mol Biol&lt;/full-title&gt;&lt;/periodical&gt;&lt;pages&gt;71-84&lt;/pages&gt;&lt;volume&gt;376&lt;/volume&gt;&lt;edition&gt;2007/11/07&lt;/edition&gt;&lt;keywords&gt;&lt;keyword&gt;*Disease&lt;/keyword&gt;&lt;keyword&gt;Epistasis, Genetic&lt;/keyword&gt;&lt;keyword&gt;Humans&lt;/keyword&gt;&lt;keyword&gt;*Models, Genetic&lt;/keyword&gt;&lt;keyword&gt;Multifactorial Inheritance&lt;/keyword&gt;&lt;keyword&gt;Mutation/*genetics&lt;/keyword&gt;&lt;keyword&gt;Phenotype&lt;/keyword&gt;&lt;keyword&gt;*Quantitative Trait, Heritable&lt;/keyword&gt;&lt;/keywords&gt;&lt;dates&gt;&lt;year&gt;2007&lt;/year&gt;&lt;/dates&gt;&lt;isbn&gt;1064-3745 (Print)&amp;#xD;1064-3745 (Linking)&lt;/isbn&gt;&lt;accession-num&gt;17984539&lt;/accession-num&gt;&lt;urls&gt;&lt;related-urls&gt;&lt;url&gt;http://www.ncbi.nlm.nih.gov/entrez/query.fcgi?cmd=Retrieve&amp;amp;db=PubMed&amp;amp;dopt=Citation&amp;amp;list_uids=17984539&lt;/url&gt;&lt;/related-urls&gt;&lt;/urls&gt;&lt;electronic-resource-num&gt;1-59745-389-7:71 [pii]&amp;#xD;10.1007/978-1-59745-389-9_6&lt;/electronic-resource-num&gt;&lt;language&gt;eng&lt;/language&gt;&lt;/record&gt;&lt;/Cite&gt;&lt;/EndNote&gt;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43" w:tooltip="Iyengar, 2007 #354" w:history="1">
        <w:r w:rsidR="00F144DD" w:rsidRPr="00501AE4">
          <w:rPr>
            <w:rFonts w:ascii="Book Antiqua" w:hAnsi="Book Antiqua"/>
            <w:noProof/>
            <w:vertAlign w:val="superscript"/>
          </w:rPr>
          <w:t>43</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00075945" w:rsidRPr="00501AE4">
        <w:rPr>
          <w:rFonts w:ascii="Book Antiqua" w:hAnsi="Book Antiqua"/>
        </w:rPr>
        <w:t>To understand the rationale for</w:t>
      </w:r>
      <w:r w:rsidR="004A66D5" w:rsidRPr="00501AE4">
        <w:rPr>
          <w:rFonts w:ascii="Book Antiqua" w:hAnsi="Book Antiqua"/>
        </w:rPr>
        <w:t xml:space="preserve"> hypothesizing</w:t>
      </w:r>
      <w:r w:rsidR="00075945" w:rsidRPr="00501AE4">
        <w:rPr>
          <w:rFonts w:ascii="Book Antiqua" w:hAnsi="Book Antiqua"/>
        </w:rPr>
        <w:t xml:space="preserve"> genetic predisposition</w:t>
      </w:r>
      <w:r w:rsidR="0030049C" w:rsidRPr="00501AE4">
        <w:rPr>
          <w:rFonts w:ascii="Book Antiqua" w:hAnsi="Book Antiqua"/>
        </w:rPr>
        <w:t xml:space="preserve"> in CA-CRC, </w:t>
      </w:r>
      <w:r w:rsidR="00191ECE" w:rsidRPr="00501AE4">
        <w:rPr>
          <w:rFonts w:ascii="Book Antiqua" w:hAnsi="Book Antiqua"/>
        </w:rPr>
        <w:t xml:space="preserve">we must </w:t>
      </w:r>
      <w:r w:rsidR="00965C29" w:rsidRPr="00501AE4">
        <w:rPr>
          <w:rFonts w:ascii="Book Antiqua" w:hAnsi="Book Antiqua"/>
        </w:rPr>
        <w:t xml:space="preserve">reiterate </w:t>
      </w:r>
      <w:r w:rsidR="00191ECE" w:rsidRPr="00501AE4">
        <w:rPr>
          <w:rFonts w:ascii="Book Antiqua" w:hAnsi="Book Antiqua"/>
        </w:rPr>
        <w:t xml:space="preserve">the similarities with respect to cancer progression between CA-CRC and </w:t>
      </w:r>
      <w:r w:rsidR="00195981" w:rsidRPr="00501AE4">
        <w:rPr>
          <w:rFonts w:ascii="Book Antiqua" w:hAnsi="Book Antiqua"/>
        </w:rPr>
        <w:t xml:space="preserve">a type of </w:t>
      </w:r>
      <w:r w:rsidR="00191ECE" w:rsidRPr="00501AE4">
        <w:rPr>
          <w:rFonts w:ascii="Book Antiqua" w:hAnsi="Book Antiqua"/>
        </w:rPr>
        <w:t>non-inflammatory CRC</w:t>
      </w:r>
      <w:r w:rsidR="00195981" w:rsidRPr="00501AE4">
        <w:rPr>
          <w:rFonts w:ascii="Book Antiqua" w:hAnsi="Book Antiqua"/>
        </w:rPr>
        <w:t>, often referred to as familial CRC</w:t>
      </w:r>
      <w:r w:rsidR="00191ECE" w:rsidRPr="00501AE4">
        <w:rPr>
          <w:rFonts w:ascii="Book Antiqua" w:hAnsi="Book Antiqua"/>
        </w:rPr>
        <w:t>.</w:t>
      </w:r>
    </w:p>
    <w:p w14:paraId="6128421C" w14:textId="77777777" w:rsidR="00191ECE" w:rsidRPr="00501AE4" w:rsidRDefault="00191ECE" w:rsidP="00350BDB">
      <w:pPr>
        <w:adjustRightInd w:val="0"/>
        <w:snapToGrid w:val="0"/>
        <w:spacing w:line="360" w:lineRule="auto"/>
        <w:ind w:firstLine="720"/>
        <w:jc w:val="both"/>
        <w:rPr>
          <w:rFonts w:ascii="Book Antiqua" w:hAnsi="Book Antiqua"/>
        </w:rPr>
      </w:pPr>
    </w:p>
    <w:p w14:paraId="0CDE0EDA" w14:textId="49C2E0D1" w:rsidR="00564EA1" w:rsidRPr="00501AE4" w:rsidRDefault="004A66D5" w:rsidP="00350BDB">
      <w:pPr>
        <w:adjustRightInd w:val="0"/>
        <w:snapToGrid w:val="0"/>
        <w:spacing w:line="360" w:lineRule="auto"/>
        <w:jc w:val="both"/>
        <w:rPr>
          <w:rFonts w:ascii="Book Antiqua" w:hAnsi="Book Antiqua" w:cs="Times New Roman"/>
          <w:b/>
          <w:i/>
        </w:rPr>
      </w:pPr>
      <w:r w:rsidRPr="00501AE4">
        <w:rPr>
          <w:rFonts w:ascii="Book Antiqua" w:hAnsi="Book Antiqua" w:cs="Times New Roman"/>
          <w:b/>
          <w:i/>
        </w:rPr>
        <w:t xml:space="preserve">Familial </w:t>
      </w:r>
      <w:r w:rsidR="00EA7F2B" w:rsidRPr="00501AE4">
        <w:rPr>
          <w:rFonts w:ascii="Book Antiqua" w:hAnsi="Book Antiqua" w:cs="Times New Roman"/>
          <w:b/>
          <w:i/>
        </w:rPr>
        <w:t>vs</w:t>
      </w:r>
      <w:r w:rsidRPr="00501AE4">
        <w:rPr>
          <w:rFonts w:ascii="Book Antiqua" w:hAnsi="Book Antiqua" w:cs="Times New Roman"/>
          <w:b/>
          <w:i/>
        </w:rPr>
        <w:t xml:space="preserve"> </w:t>
      </w:r>
      <w:r w:rsidR="00EA7F2B" w:rsidRPr="00501AE4">
        <w:rPr>
          <w:rFonts w:ascii="Book Antiqua" w:hAnsi="Book Antiqua" w:cs="Times New Roman"/>
          <w:b/>
          <w:i/>
        </w:rPr>
        <w:t>colitis-associated colorectal cancers</w:t>
      </w:r>
    </w:p>
    <w:p w14:paraId="2C12DA7F" w14:textId="500AC0EE" w:rsidR="0030049C" w:rsidRPr="00501AE4" w:rsidRDefault="00195981" w:rsidP="00350BDB">
      <w:pPr>
        <w:adjustRightInd w:val="0"/>
        <w:snapToGrid w:val="0"/>
        <w:spacing w:line="360" w:lineRule="auto"/>
        <w:jc w:val="both"/>
        <w:rPr>
          <w:rFonts w:ascii="Book Antiqua" w:hAnsi="Book Antiqua"/>
        </w:rPr>
      </w:pPr>
      <w:r w:rsidRPr="00501AE4">
        <w:rPr>
          <w:rFonts w:ascii="Book Antiqua" w:hAnsi="Book Antiqua"/>
        </w:rPr>
        <w:t xml:space="preserve">Genetically, CRCs can be categorized on a sliding scale of pre-disposing risk, which describes the predicted effect size of a given CRC risk variant compared to the minor allele frequency </w:t>
      </w:r>
      <w:r w:rsidR="00EA7F2B" w:rsidRPr="00501AE4">
        <w:rPr>
          <w:rFonts w:ascii="Book Antiqua" w:eastAsia="SimSun" w:hAnsi="Book Antiqua"/>
          <w:lang w:eastAsia="zh-CN"/>
        </w:rPr>
        <w:t>[</w:t>
      </w:r>
      <w:r w:rsidRPr="00501AE4">
        <w:rPr>
          <w:rFonts w:ascii="Book Antiqua" w:hAnsi="Book Antiqua"/>
        </w:rPr>
        <w:t>(MAF</w:t>
      </w:r>
      <w:r w:rsidR="00E15609" w:rsidRPr="00501AE4">
        <w:rPr>
          <w:rFonts w:ascii="Book Antiqua" w:eastAsia="SimSun" w:hAnsi="Book Antiqua"/>
          <w:lang w:eastAsia="zh-CN"/>
        </w:rPr>
        <w:t>),</w:t>
      </w:r>
      <w:r w:rsidRPr="00501AE4">
        <w:rPr>
          <w:rFonts w:ascii="Book Antiqua" w:hAnsi="Book Antiqua"/>
        </w:rPr>
        <w:t xml:space="preserve"> the abundance of the minor allele</w:t>
      </w:r>
      <w:r w:rsidR="00EA7F2B" w:rsidRPr="00501AE4">
        <w:rPr>
          <w:rFonts w:ascii="Book Antiqua" w:hAnsi="Book Antiqua"/>
        </w:rPr>
        <w:t xml:space="preserve"> within a reference population</w:t>
      </w:r>
      <w:r w:rsidR="00E15609" w:rsidRPr="00501AE4">
        <w:rPr>
          <w:rFonts w:ascii="Book Antiqua" w:eastAsia="SimSun" w:hAnsi="Book Antiqua"/>
          <w:lang w:eastAsia="zh-CN"/>
        </w:rPr>
        <w:t>]</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&lt;EndNote&gt;&lt;Cite&gt;&lt;Author&gt;Chung&lt;/Author&gt;&lt;Year&gt;2010&lt;/Year&gt;&lt;RecNum&gt;361&lt;/RecNum&gt;&lt;DisplayText&gt;[44]&lt;/DisplayText&gt;&lt;record&gt;&lt;rec-number&gt;361&lt;/rec-number&gt;&lt;foreign-keys&gt;&lt;key app="EN" db-id="pdxv9dwvozd9arevdf1vdx90dfseswfdsarr"&gt;361&lt;/key&gt;&lt;/foreign-keys&gt;&lt;ref-type name="Journal Article"&gt;17&lt;/ref-type&gt;&lt;contributors&gt;&lt;authors&gt;&lt;author&gt;Chung, C. C.&lt;/author&gt;&lt;author&gt;Magalhaes, W. C.&lt;/author&gt;&lt;author&gt;Gonzalez-Bosquet, J.&lt;/author&gt;&lt;author&gt;Chanock, S. J.&lt;/author&gt;&lt;/authors&gt;&lt;/contributors&gt;&lt;auth-address&gt;Laboratory of Translational Genomics, Division of Cancer Epidemiology and Genetics, National Cancer Institute, National Institutes of Health, Department of Health and Human Services, Bethesda, MD 20892-4608, USA.&lt;/auth-address&gt;&lt;titles&gt;&lt;title&gt;Genome-wide association studies in cancer--current and future directions&lt;/title&gt;&lt;secondary-title&gt;Carcinogenesis&lt;/secondary-title&gt;&lt;/titles&gt;&lt;periodical&gt;&lt;full-title&gt;Carcinogenesis&lt;/full-title&gt;&lt;/periodical&gt;&lt;pages&gt;111-20&lt;/pages&gt;&lt;volume&gt;31&lt;/volume&gt;&lt;number&gt;1&lt;/number&gt;&lt;edition&gt;2009/11/13&lt;/edition&gt;&lt;keywords&gt;&lt;keyword&gt;*Genome-Wide Association Study&lt;/keyword&gt;&lt;keyword&gt;Humans&lt;/keyword&gt;&lt;keyword&gt;Neoplasms/*genetics&lt;/keyword&gt;&lt;keyword&gt;Polymorphism, Single Nucleotide&lt;/keyword&gt;&lt;/keywords&gt;&lt;dates&gt;&lt;year&gt;2010&lt;/year&gt;&lt;pub-dates&gt;&lt;date&gt;Jan&lt;/date&gt;&lt;/pub-dates&gt;&lt;/dates&gt;&lt;isbn&gt;1460-2180 (Electronic)&amp;#xD;0143-3334 (Linking)&lt;/isbn&gt;&lt;accession-num&gt;19906782&lt;/accession-num&gt;&lt;urls&gt;&lt;related-urls&gt;&lt;url&gt;http://www.ncbi.nlm.nih.gov/entrez/query.fcgi?cmd=Retrieve&amp;amp;db=PubMed&amp;amp;dopt=Citation&amp;amp;list_uids=19906782&lt;/url&gt;&lt;/related-urls&gt;&lt;/urls&gt;&lt;custom2&gt;2860704&lt;/custom2&gt;&lt;electronic-resource-num&gt;bgp273 [pii]&amp;#xD;10.1093/carcin/bgp273&lt;/electronic-resource-num&gt;&lt;language&gt;eng&lt;/language&gt;&lt;/record&gt;&lt;/Cite&gt;&lt;/EndNote&gt;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44" w:tooltip="Chung, 2010 #361" w:history="1">
        <w:r w:rsidR="00F144DD" w:rsidRPr="00501AE4">
          <w:rPr>
            <w:rFonts w:ascii="Book Antiqua" w:hAnsi="Book Antiqua"/>
            <w:noProof/>
            <w:vertAlign w:val="superscript"/>
          </w:rPr>
          <w:t>44</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At one extreme, there are the rare, but well-characterized Mendelian or Hereditary CRC syndromes, such as FAP or HNPCC, whose mutations are associated with a high penetrance of disease symptoms and are easily identified in large families with multiple affected individuals.</w:t>
      </w:r>
      <w:r w:rsidR="00456074" w:rsidRPr="00501AE4">
        <w:rPr>
          <w:rFonts w:ascii="Book Antiqua" w:hAnsi="Book Antiqua"/>
        </w:rPr>
        <w:t xml:space="preserve"> </w:t>
      </w:r>
      <w:r w:rsidRPr="00501AE4">
        <w:rPr>
          <w:rFonts w:ascii="Book Antiqua" w:hAnsi="Book Antiqua"/>
        </w:rPr>
        <w:t>At the other extreme are familial CRCs, which present with fewer affected individuals per family, and arise</w:t>
      </w:r>
      <w:r w:rsidR="005C30CE" w:rsidRPr="00501AE4">
        <w:rPr>
          <w:rFonts w:ascii="Book Antiqua" w:hAnsi="Book Antiqua"/>
        </w:rPr>
        <w:t xml:space="preserve">, in part, </w:t>
      </w:r>
      <w:r w:rsidRPr="00501AE4">
        <w:rPr>
          <w:rFonts w:ascii="Book Antiqua" w:hAnsi="Book Antiqua"/>
        </w:rPr>
        <w:t>due to common genetic variants within a class of genes known as low penetr</w:t>
      </w:r>
      <w:r w:rsidR="00E15609" w:rsidRPr="00501AE4">
        <w:rPr>
          <w:rFonts w:ascii="Book Antiqua" w:hAnsi="Book Antiqua"/>
        </w:rPr>
        <w:t>ance tumor susceptibility genes</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&lt;EndNote&gt;&lt;Cite&gt;&lt;Author&gt;Houlston&lt;/Author&gt;&lt;Year&gt;2004&lt;/Year&gt;&lt;RecNum&gt;689&lt;/RecNum&gt;&lt;DisplayText&gt;[45]&lt;/DisplayText&gt;&lt;record&gt;&lt;rec-number&gt;689&lt;/rec-number&gt;&lt;foreign-keys&gt;&lt;key app="EN" db-id="pdxv9dwvozd9arevdf1vdx90dfseswfdsarr"&gt;689&lt;/key&gt;&lt;/foreign-keys&gt;&lt;ref-type name="Journal Article"&gt;17&lt;/ref-type&gt;&lt;contributors&gt;&lt;authors&gt;&lt;author&gt;Houlston, R. S.&lt;/author&gt;&lt;author&gt;Peto, J.&lt;/author&gt;&lt;/authors&gt;&lt;/contributors&gt;&lt;auth-address&gt;Section of Cancer Genetics, Institute of Cancer Research, Sutton, Surrey, SM2 5NG, UK. richard.houlston@icr.ac.uk&lt;/auth-address&gt;&lt;titles&gt;&lt;title&gt;The search for low-penetrance cancer susceptibility alleles&lt;/title&gt;&lt;secondary-title&gt;Oncogene&lt;/secondary-title&gt;&lt;alt-title&gt;Oncogene&lt;/alt-title&gt;&lt;/titles&gt;&lt;periodical&gt;&lt;full-title&gt;Oncogene&lt;/full-title&gt;&lt;/periodical&gt;&lt;alt-periodical&gt;&lt;full-title&gt;Oncogene&lt;/full-title&gt;&lt;/alt-periodical&gt;&lt;pages&gt;6471-6&lt;/pages&gt;&lt;volume&gt;23&lt;/volume&gt;&lt;number&gt;38&lt;/number&gt;&lt;edition&gt;2004/08/24&lt;/edition&gt;&lt;keywords&gt;&lt;keyword&gt;Family&lt;/keyword&gt;&lt;keyword&gt;Genetic Linkage&lt;/keyword&gt;&lt;keyword&gt;Genetic Predisposition to Disease/*genetics&lt;/keyword&gt;&lt;keyword&gt;Humans&lt;/keyword&gt;&lt;keyword&gt;Neoplasms/epidemiology/*genetics&lt;/keyword&gt;&lt;keyword&gt;Polymorphism, Genetic/genetics&lt;/keyword&gt;&lt;keyword&gt;Polymorphism, Single Nucleotide/genetics&lt;/keyword&gt;&lt;keyword&gt;Risk Factors&lt;/keyword&gt;&lt;/keywords&gt;&lt;dates&gt;&lt;year&gt;2004&lt;/year&gt;&lt;pub-dates&gt;&lt;date&gt;Aug 23&lt;/date&gt;&lt;/pub-dates&gt;&lt;/dates&gt;&lt;isbn&gt;0950-9232 (Print)&amp;#xD;0950-9232 (Linking)&lt;/isbn&gt;&lt;accession-num&gt;15322517&lt;/accession-num&gt;&lt;work-type&gt;Review&lt;/work-type&gt;&lt;urls&gt;&lt;related-urls&gt;&lt;url&gt;http://www.ncbi.nlm.nih.gov/pubmed/15322517&lt;/url&gt;&lt;/related-urls&gt;&lt;/urls&gt;&lt;electronic-resource-num&gt;10.1038/sj.onc.1207951&lt;/electronic-resource-num&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45" w:tooltip="Houlston, 2004 #689" w:history="1">
        <w:r w:rsidR="00F144DD" w:rsidRPr="00501AE4">
          <w:rPr>
            <w:rFonts w:ascii="Book Antiqua" w:hAnsi="Book Antiqua"/>
            <w:noProof/>
            <w:vertAlign w:val="superscript"/>
          </w:rPr>
          <w:t>45</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 xml:space="preserve">. </w:t>
      </w:r>
    </w:p>
    <w:p w14:paraId="1CB69911" w14:textId="527723D2" w:rsidR="006C4401" w:rsidRPr="00501AE4" w:rsidRDefault="00897D24" w:rsidP="00350BDB">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501AE4">
        <w:rPr>
          <w:rFonts w:ascii="Book Antiqua" w:hAnsi="Book Antiqua"/>
        </w:rPr>
        <w:t>In f</w:t>
      </w:r>
      <w:r w:rsidR="00195981" w:rsidRPr="00501AE4">
        <w:rPr>
          <w:rFonts w:ascii="Book Antiqua" w:hAnsi="Book Antiqua"/>
        </w:rPr>
        <w:t xml:space="preserve">amilial CRCs, like most cancers, </w:t>
      </w:r>
      <w:r w:rsidRPr="00501AE4">
        <w:rPr>
          <w:rFonts w:ascii="Book Antiqua" w:hAnsi="Book Antiqua"/>
        </w:rPr>
        <w:t xml:space="preserve">the </w:t>
      </w:r>
      <w:r w:rsidRPr="00501AE4">
        <w:rPr>
          <w:rFonts w:ascii="Book Antiqua" w:hAnsi="Book Antiqua" w:cs="Times New Roman"/>
        </w:rPr>
        <w:t>balance between cell proliferation, differentiation and apoptosis becomes progressively disrupted through the accumulation of mutation</w:t>
      </w:r>
      <w:r w:rsidR="00965C29" w:rsidRPr="00501AE4">
        <w:rPr>
          <w:rFonts w:ascii="Book Antiqua" w:hAnsi="Book Antiqua" w:cs="Times New Roman"/>
        </w:rPr>
        <w:t xml:space="preserve">s in several signaling pathways encompassing </w:t>
      </w:r>
      <w:r w:rsidRPr="00501AE4">
        <w:rPr>
          <w:rFonts w:ascii="Book Antiqua" w:hAnsi="Book Antiqua" w:cs="Times New Roman"/>
          <w:i/>
        </w:rPr>
        <w:t>WNT</w:t>
      </w:r>
      <w:r w:rsidRPr="00501AE4">
        <w:rPr>
          <w:rFonts w:ascii="Book Antiqua" w:hAnsi="Book Antiqua" w:cs="Times New Roman"/>
        </w:rPr>
        <w:t xml:space="preserve">, </w:t>
      </w:r>
      <w:r w:rsidRPr="00501AE4">
        <w:rPr>
          <w:rFonts w:ascii="Book Antiqua" w:hAnsi="Book Antiqua" w:cs="Times New Roman"/>
          <w:i/>
        </w:rPr>
        <w:t>RAS</w:t>
      </w:r>
      <w:r w:rsidRPr="00501AE4">
        <w:rPr>
          <w:rFonts w:ascii="Book Antiqua" w:hAnsi="Book Antiqua" w:cs="Times New Roman"/>
        </w:rPr>
        <w:t xml:space="preserve">, </w:t>
      </w:r>
      <w:r w:rsidRPr="00501AE4">
        <w:rPr>
          <w:rFonts w:ascii="Book Antiqua" w:hAnsi="Book Antiqua" w:cs="Times New Roman"/>
          <w:i/>
        </w:rPr>
        <w:t>p53</w:t>
      </w:r>
      <w:r w:rsidRPr="00501AE4">
        <w:rPr>
          <w:rFonts w:ascii="Book Antiqua" w:hAnsi="Book Antiqua" w:cs="Times New Roman"/>
        </w:rPr>
        <w:t xml:space="preserve">, </w:t>
      </w:r>
      <w:r w:rsidRPr="00501AE4">
        <w:rPr>
          <w:rFonts w:ascii="Book Antiqua" w:hAnsi="Book Antiqua" w:cs="Times New Roman"/>
          <w:i/>
        </w:rPr>
        <w:t>DCC</w:t>
      </w:r>
      <w:r w:rsidRPr="00501AE4">
        <w:rPr>
          <w:rFonts w:ascii="Book Antiqua" w:hAnsi="Book Antiqua" w:cs="Times New Roman"/>
        </w:rPr>
        <w:t xml:space="preserve"> and </w:t>
      </w:r>
      <w:r w:rsidRPr="00501AE4">
        <w:rPr>
          <w:rFonts w:ascii="Book Antiqua" w:hAnsi="Book Antiqua" w:cs="Times New Roman"/>
          <w:i/>
        </w:rPr>
        <w:t>TGF-</w:t>
      </w:r>
      <w:r w:rsidRPr="00501AE4">
        <w:rPr>
          <w:rFonts w:ascii="Book Antiqua" w:hAnsi="Book Antiqua" w:cs="Times New Roman"/>
          <w:i/>
        </w:rPr>
        <w:sym w:font="Symbol" w:char="F062"/>
      </w:r>
      <w:r w:rsidR="00965C29" w:rsidRPr="00501AE4">
        <w:rPr>
          <w:rFonts w:ascii="Book Antiqua" w:hAnsi="Book Antiqua" w:cs="Times New Roman"/>
        </w:rPr>
        <w:t xml:space="preserve"> genes.</w:t>
      </w:r>
      <w:r w:rsidR="00456074" w:rsidRPr="00501AE4">
        <w:rPr>
          <w:rFonts w:ascii="Book Antiqua" w:hAnsi="Book Antiqua" w:cs="Times New Roman"/>
          <w:i/>
        </w:rPr>
        <w:t xml:space="preserve"> </w:t>
      </w:r>
      <w:r w:rsidR="00965C29" w:rsidRPr="00501AE4">
        <w:rPr>
          <w:rFonts w:ascii="Book Antiqua" w:hAnsi="Book Antiqua" w:cs="Times New Roman"/>
        </w:rPr>
        <w:t>This</w:t>
      </w:r>
      <w:r w:rsidRPr="00501AE4">
        <w:rPr>
          <w:rFonts w:ascii="Book Antiqua" w:hAnsi="Book Antiqua" w:cs="Times New Roman"/>
        </w:rPr>
        <w:t xml:space="preserve"> is referred to as the adenoma-carcinoma sequence</w:t>
      </w:r>
      <w:r w:rsidR="00E15609" w:rsidRPr="00501AE4">
        <w:rPr>
          <w:rFonts w:ascii="Book Antiqua" w:hAnsi="Book Antiqua" w:cs="Times New Roman"/>
        </w:rPr>
        <w:t xml:space="preserve"> progression</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&lt;EndNote&gt;&lt;Cite&gt;&lt;Author&gt;Kinzler&lt;/Author&gt;&lt;Year&gt;1996&lt;/Year&gt;&lt;RecNum&gt;189&lt;/RecNum&gt;&lt;DisplayText&gt;[46]&lt;/DisplayText&gt;&lt;record&gt;&lt;rec-number&gt;189&lt;/rec-number&gt;&lt;foreign-keys&gt;&lt;key app="EN" db-id="pdxv9dwvozd9arevdf1vdx90dfseswfdsarr"&gt;189&lt;/key&gt;&lt;/foreign-keys&gt;&lt;ref-type name="Journal Article"&gt;17&lt;/ref-type&gt;&lt;contributors&gt;&lt;authors&gt;&lt;author&gt;Kinzler, K, Vogelstein B.&lt;/author&gt;&lt;/authors&gt;&lt;/contributors&gt;&lt;titles&gt;&lt;title&gt;Lessons from hereditary colorectal cancers.&lt;/title&gt;&lt;secondary-title&gt;Cell&lt;/secondary-title&gt;&lt;/titles&gt;&lt;periodical&gt;&lt;full-title&gt;Cell&lt;/full-title&gt;&lt;/periodical&gt;&lt;pages&gt;159-70&lt;/pages&gt;&lt;volume&gt;87&lt;/volume&gt;&lt;dates&gt;&lt;year&gt;1996&lt;/year&gt;&lt;/dates&gt;&lt;urls&gt;&lt;/urls&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46" w:tooltip="Kinzler, 1996 #189" w:history="1">
        <w:r w:rsidR="00F144DD" w:rsidRPr="00501AE4">
          <w:rPr>
            <w:rFonts w:ascii="Book Antiqua" w:hAnsi="Book Antiqua" w:cs="Times New Roman"/>
            <w:noProof/>
            <w:vertAlign w:val="superscript"/>
          </w:rPr>
          <w:t>46</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005C30CE" w:rsidRPr="00501AE4">
        <w:rPr>
          <w:rFonts w:ascii="Book Antiqua" w:hAnsi="Book Antiqua" w:cs="Times New Roman"/>
        </w:rPr>
        <w:t xml:space="preserve">Analysis of invasive familial and CA tumors show a similar pattern of </w:t>
      </w:r>
      <w:r w:rsidR="00E77E3D" w:rsidRPr="00501AE4">
        <w:rPr>
          <w:rFonts w:ascii="Book Antiqua" w:hAnsi="Book Antiqua" w:cs="Times New Roman"/>
        </w:rPr>
        <w:t xml:space="preserve">acquired </w:t>
      </w:r>
      <w:r w:rsidR="005C30CE" w:rsidRPr="00501AE4">
        <w:rPr>
          <w:rFonts w:ascii="Book Antiqua" w:hAnsi="Book Antiqua" w:cs="Times New Roman"/>
        </w:rPr>
        <w:t xml:space="preserve">molecular alterations and hence CA-CRC </w:t>
      </w:r>
      <w:r w:rsidR="002E5B79" w:rsidRPr="00501AE4">
        <w:rPr>
          <w:rFonts w:ascii="Book Antiqua" w:hAnsi="Book Antiqua" w:cs="Times New Roman"/>
        </w:rPr>
        <w:t>was</w:t>
      </w:r>
      <w:r w:rsidR="005C30CE" w:rsidRPr="00501AE4">
        <w:rPr>
          <w:rFonts w:ascii="Book Antiqua" w:hAnsi="Book Antiqua" w:cs="Times New Roman"/>
        </w:rPr>
        <w:t xml:space="preserve"> originally categorized as a subtype of familial CRC.</w:t>
      </w:r>
      <w:r w:rsidR="00456074" w:rsidRPr="00501AE4">
        <w:rPr>
          <w:rFonts w:ascii="Book Antiqua" w:hAnsi="Book Antiqua" w:cs="Times New Roman"/>
        </w:rPr>
        <w:t xml:space="preserve"> </w:t>
      </w:r>
      <w:r w:rsidR="003358C7" w:rsidRPr="00501AE4">
        <w:rPr>
          <w:rFonts w:ascii="Book Antiqua" w:hAnsi="Book Antiqua" w:cs="Times New Roman"/>
        </w:rPr>
        <w:t xml:space="preserve">This led to speculation that low penetrance tumor </w:t>
      </w:r>
      <w:r w:rsidR="003358C7" w:rsidRPr="00501AE4">
        <w:rPr>
          <w:rFonts w:ascii="Book Antiqua" w:hAnsi="Book Antiqua" w:cs="Times New Roman"/>
        </w:rPr>
        <w:lastRenderedPageBreak/>
        <w:t>susceptibility genes, which are important in familial CRC, could also be important in CA-CRC initiation and progression.</w:t>
      </w:r>
      <w:r w:rsidR="00456074" w:rsidRPr="00501AE4">
        <w:rPr>
          <w:rFonts w:ascii="Book Antiqua" w:hAnsi="Book Antiqua" w:cs="Times New Roman"/>
        </w:rPr>
        <w:t xml:space="preserve"> </w:t>
      </w:r>
    </w:p>
    <w:p w14:paraId="6D6E1254" w14:textId="4A5A8D3D" w:rsidR="00E77E3D" w:rsidRPr="00501AE4" w:rsidRDefault="006C4401" w:rsidP="00350BDB">
      <w:pPr>
        <w:widowControl w:val="0"/>
        <w:autoSpaceDE w:val="0"/>
        <w:autoSpaceDN w:val="0"/>
        <w:adjustRightInd w:val="0"/>
        <w:snapToGrid w:val="0"/>
        <w:spacing w:line="360" w:lineRule="auto"/>
        <w:ind w:firstLineChars="100" w:firstLine="240"/>
        <w:jc w:val="both"/>
        <w:rPr>
          <w:rFonts w:ascii="Book Antiqua" w:hAnsi="Book Antiqua"/>
        </w:rPr>
      </w:pPr>
      <w:r w:rsidRPr="00501AE4">
        <w:rPr>
          <w:rFonts w:ascii="Book Antiqua" w:hAnsi="Book Antiqua" w:cs="Times New Roman"/>
        </w:rPr>
        <w:t>However, the timing and frequency of these genetic events differ between familial and CA-CRC and therefore it has been hypothesized that variants in different genes may be associated with both cancers.</w:t>
      </w:r>
      <w:r w:rsidR="00456074" w:rsidRPr="00501AE4">
        <w:rPr>
          <w:rFonts w:ascii="Book Antiqua" w:hAnsi="Book Antiqua" w:cs="Times New Roman"/>
        </w:rPr>
        <w:t xml:space="preserve"> </w:t>
      </w:r>
      <w:r w:rsidR="00E77E3D" w:rsidRPr="00501AE4">
        <w:rPr>
          <w:rFonts w:ascii="Book Antiqua" w:hAnsi="Book Antiqua" w:cs="Times New Roman"/>
        </w:rPr>
        <w:t>For example</w:t>
      </w:r>
      <w:r w:rsidR="00965C29" w:rsidRPr="00501AE4">
        <w:rPr>
          <w:rFonts w:ascii="Book Antiqua" w:hAnsi="Book Antiqua" w:cs="Times New Roman"/>
        </w:rPr>
        <w:t>,</w:t>
      </w:r>
      <w:r w:rsidR="00E77E3D" w:rsidRPr="00501AE4">
        <w:rPr>
          <w:rFonts w:ascii="Book Antiqua" w:hAnsi="Book Antiqua" w:cs="Times New Roman"/>
        </w:rPr>
        <w:t xml:space="preserve"> </w:t>
      </w:r>
      <w:r w:rsidR="00E77E3D" w:rsidRPr="00501AE4">
        <w:rPr>
          <w:rFonts w:ascii="Book Antiqua" w:hAnsi="Book Antiqua"/>
        </w:rPr>
        <w:t xml:space="preserve">mutations/deletions of </w:t>
      </w:r>
      <w:r w:rsidR="00E77E3D" w:rsidRPr="00501AE4">
        <w:rPr>
          <w:rFonts w:ascii="Book Antiqua" w:hAnsi="Book Antiqua"/>
          <w:i/>
        </w:rPr>
        <w:t>p53</w:t>
      </w:r>
      <w:r w:rsidR="00E77E3D" w:rsidRPr="00501AE4">
        <w:rPr>
          <w:rFonts w:ascii="Book Antiqua" w:hAnsi="Book Antiqua"/>
        </w:rPr>
        <w:t xml:space="preserve"> are early events in CA-CRC with 50% of ulcerative colitis (UC) patients having </w:t>
      </w:r>
      <w:r w:rsidR="00E77E3D" w:rsidRPr="00501AE4">
        <w:rPr>
          <w:rFonts w:ascii="Book Antiqua" w:hAnsi="Book Antiqua"/>
          <w:i/>
        </w:rPr>
        <w:t>p53</w:t>
      </w:r>
      <w:r w:rsidR="00E77E3D" w:rsidRPr="00501AE4">
        <w:rPr>
          <w:rFonts w:ascii="Book Antiqua" w:hAnsi="Book Antiqua"/>
        </w:rPr>
        <w:t xml:space="preserve"> mutations compared to ~10% of non-inflammatory adenomas </w:t>
      </w:r>
      <w:r w:rsidR="00C75C9A" w:rsidRPr="00501AE4">
        <w:rPr>
          <w:rFonts w:ascii="Book Antiqua" w:hAnsi="Book Antiqua"/>
        </w:rPr>
        <w:t>(Figure 1</w:t>
      </w:r>
      <w:r w:rsidR="00E15609" w:rsidRPr="00501AE4">
        <w:rPr>
          <w:rFonts w:ascii="Book Antiqua" w:hAnsi="Book Antiqua"/>
        </w:rPr>
        <w:t>)</w:t>
      </w:r>
      <w:r w:rsidR="00F144DD" w:rsidRPr="00501AE4">
        <w:rPr>
          <w:rFonts w:ascii="Book Antiqua" w:hAnsi="Book Antiqua"/>
          <w:vertAlign w:val="superscript"/>
        </w:rPr>
        <w:fldChar w:fldCharType="begin">
          <w:fldData xml:space="preserve">PEVuZE5vdGU+PENpdGU+PEF1dGhvcj5Gb2Vyc2NoPC9BdXRob3I+PFllYXI+MjAxNDwvWWVhcj48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PEVuZE5vdGU+PENpdGU+PEF1dGhvcj5Gb2Vyc2NoPC9BdXRob3I+PFllYXI+MjAxNDwvWWVhcj48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8" w:tooltip="Foersch, 2014 #538" w:history="1">
        <w:r w:rsidR="00F144DD" w:rsidRPr="00501AE4">
          <w:rPr>
            <w:rFonts w:ascii="Book Antiqua" w:hAnsi="Book Antiqua"/>
            <w:noProof/>
            <w:vertAlign w:val="superscript"/>
          </w:rPr>
          <w:t>28</w:t>
        </w:r>
      </w:hyperlink>
      <w:r w:rsidR="00E15609" w:rsidRPr="00501AE4">
        <w:rPr>
          <w:rFonts w:ascii="Book Antiqua" w:hAnsi="Book Antiqua"/>
          <w:noProof/>
          <w:vertAlign w:val="superscript"/>
        </w:rPr>
        <w:t>,</w:t>
      </w:r>
      <w:hyperlink w:anchor="_ENREF_47" w:tooltip="Baker, 1990 #539" w:history="1">
        <w:r w:rsidR="00F144DD" w:rsidRPr="00501AE4">
          <w:rPr>
            <w:rFonts w:ascii="Book Antiqua" w:hAnsi="Book Antiqua"/>
            <w:noProof/>
            <w:vertAlign w:val="superscript"/>
          </w:rPr>
          <w:t>47</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E77E3D" w:rsidRPr="00501AE4">
        <w:rPr>
          <w:rFonts w:ascii="Book Antiqua" w:hAnsi="Book Antiqua"/>
        </w:rPr>
        <w:t>.</w:t>
      </w:r>
      <w:r w:rsidR="00456074" w:rsidRPr="00501AE4">
        <w:rPr>
          <w:rFonts w:ascii="Book Antiqua" w:hAnsi="Book Antiqua"/>
        </w:rPr>
        <w:t xml:space="preserve"> </w:t>
      </w:r>
      <w:r w:rsidR="00965C29" w:rsidRPr="00501AE4">
        <w:rPr>
          <w:rFonts w:ascii="Book Antiqua" w:hAnsi="Book Antiqua"/>
        </w:rPr>
        <w:t>But</w:t>
      </w:r>
      <w:r w:rsidR="00E77E3D" w:rsidRPr="00501AE4">
        <w:rPr>
          <w:rFonts w:ascii="Book Antiqua" w:hAnsi="Book Antiqua"/>
        </w:rPr>
        <w:t xml:space="preserve"> </w:t>
      </w:r>
      <w:r w:rsidR="00E77E3D" w:rsidRPr="00501AE4">
        <w:rPr>
          <w:rFonts w:ascii="Book Antiqua" w:hAnsi="Book Antiqua"/>
          <w:i/>
        </w:rPr>
        <w:t xml:space="preserve">APC </w:t>
      </w:r>
      <w:r w:rsidR="00E77E3D" w:rsidRPr="00501AE4">
        <w:rPr>
          <w:rFonts w:ascii="Book Antiqua" w:hAnsi="Book Antiqua"/>
        </w:rPr>
        <w:t>mutations are rare events in CA-CRC (27.5% of high grade dysplasia) compare</w:t>
      </w:r>
      <w:r w:rsidR="00E15609" w:rsidRPr="00501AE4">
        <w:rPr>
          <w:rFonts w:ascii="Book Antiqua" w:hAnsi="Book Antiqua"/>
        </w:rPr>
        <w:t>d to 50% in non-CA-CRC adenomas</w:t>
      </w:r>
      <w:r w:rsidR="00F144DD" w:rsidRPr="00501AE4">
        <w:rPr>
          <w:rFonts w:ascii="Book Antiqua" w:hAnsi="Book Antiqua"/>
          <w:vertAlign w:val="superscript"/>
        </w:rPr>
        <w:fldChar w:fldCharType="begin">
          <w:fldData xml:space="preserve">PEVuZE5vdGU+PENpdGU+PEF1dGhvcj5Gb2Vyc2NoPC9BdXRob3I+PFllYXI+MjAxNDwvWWVhcj48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PEVuZE5vdGU+PENpdGU+PEF1dGhvcj5Gb2Vyc2NoPC9BdXRob3I+PFllYXI+MjAxNDwvWWVhcj48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8" w:tooltip="Foersch, 2014 #538" w:history="1">
        <w:r w:rsidR="00F144DD" w:rsidRPr="00501AE4">
          <w:rPr>
            <w:rFonts w:ascii="Book Antiqua" w:hAnsi="Book Antiqua"/>
            <w:noProof/>
            <w:vertAlign w:val="superscript"/>
          </w:rPr>
          <w:t>28</w:t>
        </w:r>
      </w:hyperlink>
      <w:r w:rsidR="00E15609" w:rsidRPr="00501AE4">
        <w:rPr>
          <w:rFonts w:ascii="Book Antiqua" w:hAnsi="Book Antiqua"/>
          <w:noProof/>
          <w:vertAlign w:val="superscript"/>
        </w:rPr>
        <w:t>,</w:t>
      </w:r>
      <w:hyperlink w:anchor="_ENREF_48" w:tooltip="Goss, 2000 #540" w:history="1">
        <w:r w:rsidR="00F144DD" w:rsidRPr="00501AE4">
          <w:rPr>
            <w:rFonts w:ascii="Book Antiqua" w:hAnsi="Book Antiqua"/>
            <w:noProof/>
            <w:vertAlign w:val="superscript"/>
          </w:rPr>
          <w:t>48</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E77E3D" w:rsidRPr="00501AE4">
        <w:rPr>
          <w:rFonts w:ascii="Book Antiqua" w:hAnsi="Book Antiqua"/>
        </w:rPr>
        <w:t>.</w:t>
      </w:r>
      <w:r w:rsidR="00456074" w:rsidRPr="00501AE4">
        <w:rPr>
          <w:rFonts w:ascii="Book Antiqua" w:hAnsi="Book Antiqua"/>
        </w:rPr>
        <w:t xml:space="preserve"> </w:t>
      </w:r>
    </w:p>
    <w:p w14:paraId="4AAA7F12" w14:textId="5B1B3938" w:rsidR="002E59FE" w:rsidRPr="00501AE4" w:rsidRDefault="005C30CE" w:rsidP="00350BDB">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501AE4">
        <w:rPr>
          <w:rFonts w:ascii="Book Antiqua" w:hAnsi="Book Antiqua" w:cs="Times New Roman"/>
        </w:rPr>
        <w:t>CA-CR</w:t>
      </w:r>
      <w:r w:rsidR="004424CC" w:rsidRPr="00501AE4">
        <w:rPr>
          <w:rFonts w:ascii="Book Antiqua" w:hAnsi="Book Antiqua" w:cs="Times New Roman"/>
        </w:rPr>
        <w:t xml:space="preserve">Cs progress through the </w:t>
      </w:r>
      <w:r w:rsidR="004424CC" w:rsidRPr="00501AE4">
        <w:rPr>
          <w:rFonts w:ascii="Book Antiqua" w:hAnsi="Book Antiqua"/>
        </w:rPr>
        <w:t xml:space="preserve">colitis-dysplasia-carcinoma sequence associated with the development of inflammation, </w:t>
      </w:r>
      <w:r w:rsidR="00F4103B" w:rsidRPr="00501AE4">
        <w:rPr>
          <w:rFonts w:ascii="Book Antiqua" w:hAnsi="Book Antiqua"/>
        </w:rPr>
        <w:t xml:space="preserve">indefinite, </w:t>
      </w:r>
      <w:r w:rsidR="004424CC" w:rsidRPr="00501AE4">
        <w:rPr>
          <w:rFonts w:ascii="Book Antiqua" w:hAnsi="Book Antiqua"/>
        </w:rPr>
        <w:t>low-grade</w:t>
      </w:r>
      <w:r w:rsidR="00F4103B" w:rsidRPr="00501AE4">
        <w:rPr>
          <w:rFonts w:ascii="Book Antiqua" w:hAnsi="Book Antiqua"/>
        </w:rPr>
        <w:t xml:space="preserve"> and</w:t>
      </w:r>
      <w:r w:rsidR="004424CC" w:rsidRPr="00501AE4">
        <w:rPr>
          <w:rFonts w:ascii="Book Antiqua" w:hAnsi="Book Antiqua"/>
        </w:rPr>
        <w:t xml:space="preserve"> high-grade dysplasia</w:t>
      </w:r>
      <w:r w:rsidR="00F4103B" w:rsidRPr="00501AE4">
        <w:rPr>
          <w:rFonts w:ascii="Book Antiqua" w:hAnsi="Book Antiqua"/>
        </w:rPr>
        <w:t>, with eventual progression to carcinoma</w:t>
      </w:r>
      <w:r w:rsidR="00B10848" w:rsidRPr="00501AE4">
        <w:rPr>
          <w:rFonts w:ascii="Book Antiqua" w:hAnsi="Book Antiqua"/>
        </w:rPr>
        <w:t xml:space="preserve"> </w:t>
      </w:r>
      <w:r w:rsidR="00B10848" w:rsidRPr="00501AE4">
        <w:rPr>
          <w:rFonts w:ascii="Book Antiqua" w:hAnsi="Book Antiqua" w:cs="Times New Roman"/>
        </w:rPr>
        <w:t>(Figure 1)</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&lt;EndNote&gt;&lt;Cite&gt;&lt;Author&gt;Itzkowitz&lt;/Author&gt;&lt;Year&gt;2004&lt;/Year&gt;&lt;RecNum&gt;181&lt;/RecNum&gt;&lt;DisplayText&gt;[26]&lt;/DisplayText&gt;&lt;record&gt;&lt;rec-number&gt;181&lt;/rec-number&gt;&lt;foreign-keys&gt;&lt;key app="EN" db-id="pdxv9dwvozd9arevdf1vdx90dfseswfdsarr"&gt;181&lt;/key&gt;&lt;/foreign-keys&gt;&lt;ref-type name="Journal Article"&gt;17&lt;/ref-type&gt;&lt;contributors&gt;&lt;authors&gt;&lt;author&gt;Itzkowitz, S.H, Yio X.&lt;/author&gt;&lt;/authors&gt;&lt;/contributors&gt;&lt;titles&gt;&lt;title&gt;Inflammation and Cancer: IV. Colorectal cancer in inflammatory bowel disease: the role of inflammation.&lt;/title&gt;&lt;secondary-title&gt;Am J Physiol Gastrointest. Liver Physiol&lt;/secondary-title&gt;&lt;/titles&gt;&lt;periodical&gt;&lt;full-title&gt;Am J Physiol Gastrointest. Liver Physiol&lt;/full-title&gt;&lt;/periodical&gt;&lt;pages&gt;G7-17&lt;/pages&gt;&lt;volume&gt;287&lt;/volume&gt;&lt;dates&gt;&lt;year&gt;2004&lt;/year&gt;&lt;/dates&gt;&lt;urls&gt;&lt;/urls&gt;&lt;/record&gt;&lt;/Cite&gt;&lt;/EndNote&gt;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6" w:tooltip="Itzkowitz, 2004 #181" w:history="1">
        <w:r w:rsidR="00F144DD" w:rsidRPr="00501AE4">
          <w:rPr>
            <w:rFonts w:ascii="Book Antiqua" w:hAnsi="Book Antiqua"/>
            <w:noProof/>
            <w:vertAlign w:val="superscript"/>
          </w:rPr>
          <w:t>26</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F4103B" w:rsidRPr="00501AE4">
        <w:rPr>
          <w:rFonts w:ascii="Book Antiqua" w:hAnsi="Book Antiqua"/>
        </w:rPr>
        <w:t>.</w:t>
      </w:r>
      <w:r w:rsidR="00456074" w:rsidRPr="00501AE4">
        <w:rPr>
          <w:rFonts w:ascii="Book Antiqua" w:hAnsi="Book Antiqua"/>
        </w:rPr>
        <w:t xml:space="preserve"> </w:t>
      </w:r>
      <w:r w:rsidR="00F4103B" w:rsidRPr="00501AE4">
        <w:rPr>
          <w:rFonts w:ascii="Book Antiqua" w:hAnsi="Book Antiqua"/>
        </w:rPr>
        <w:t>D</w:t>
      </w:r>
      <w:r w:rsidR="004D1D26" w:rsidRPr="00501AE4">
        <w:rPr>
          <w:rFonts w:ascii="Book Antiqua" w:hAnsi="Book Antiqua"/>
        </w:rPr>
        <w:t>y</w:t>
      </w:r>
      <w:r w:rsidR="00F4103B" w:rsidRPr="00501AE4">
        <w:rPr>
          <w:rFonts w:ascii="Book Antiqua" w:hAnsi="Book Antiqua"/>
        </w:rPr>
        <w:t>splasia describes</w:t>
      </w:r>
      <w:r w:rsidR="004D1D26" w:rsidRPr="00501AE4">
        <w:rPr>
          <w:rFonts w:ascii="Book Antiqua" w:hAnsi="Book Antiqua"/>
        </w:rPr>
        <w:t xml:space="preserve"> the abnormal growth and development of colon cells</w:t>
      </w:r>
      <w:r w:rsidR="00F4103B" w:rsidRPr="00501AE4">
        <w:rPr>
          <w:rFonts w:ascii="Book Antiqua" w:hAnsi="Book Antiqua"/>
        </w:rPr>
        <w:t>, with inde</w:t>
      </w:r>
      <w:r w:rsidR="00E65442" w:rsidRPr="00501AE4">
        <w:rPr>
          <w:rFonts w:ascii="Book Antiqua" w:hAnsi="Book Antiqua"/>
        </w:rPr>
        <w:t xml:space="preserve">finite dysplasia describing early changes that </w:t>
      </w:r>
      <w:r w:rsidR="00E65442" w:rsidRPr="00501AE4">
        <w:rPr>
          <w:rFonts w:ascii="Book Antiqua" w:hAnsi="Book Antiqua" w:cs="Lucida Grande"/>
        </w:rPr>
        <w:t>cannot be categorized as either negative or positive for dysplasia</w:t>
      </w:r>
      <w:r w:rsidR="004424CC" w:rsidRPr="00501AE4">
        <w:rPr>
          <w:rFonts w:ascii="Book Antiqua" w:hAnsi="Book Antiqua"/>
        </w:rPr>
        <w:t>.</w:t>
      </w:r>
      <w:r w:rsidR="00456074" w:rsidRPr="00501AE4">
        <w:rPr>
          <w:rFonts w:ascii="Book Antiqua" w:hAnsi="Book Antiqua"/>
        </w:rPr>
        <w:t xml:space="preserve"> </w:t>
      </w:r>
      <w:r w:rsidR="00E77E3D" w:rsidRPr="00501AE4">
        <w:rPr>
          <w:rFonts w:ascii="Book Antiqua" w:hAnsi="Book Antiqua"/>
        </w:rPr>
        <w:t xml:space="preserve">It is interesting to note that </w:t>
      </w:r>
      <w:r w:rsidR="00C75C9A" w:rsidRPr="00501AE4">
        <w:rPr>
          <w:rFonts w:ascii="Book Antiqua" w:hAnsi="Book Antiqua"/>
        </w:rPr>
        <w:t>key in</w:t>
      </w:r>
      <w:r w:rsidR="00A36F17" w:rsidRPr="00501AE4">
        <w:rPr>
          <w:rFonts w:ascii="Book Antiqua" w:hAnsi="Book Antiqua"/>
        </w:rPr>
        <w:t xml:space="preserve">flammatory mediators such as </w:t>
      </w:r>
      <w:r w:rsidR="005F104B" w:rsidRPr="00501AE4">
        <w:rPr>
          <w:rFonts w:ascii="Book Antiqua" w:hAnsi="Book Antiqua"/>
        </w:rPr>
        <w:t>r</w:t>
      </w:r>
      <w:r w:rsidR="005B1281" w:rsidRPr="00501AE4">
        <w:rPr>
          <w:rFonts w:ascii="Book Antiqua" w:hAnsi="Book Antiqua"/>
        </w:rPr>
        <w:t xml:space="preserve">eactive </w:t>
      </w:r>
      <w:r w:rsidR="005F104B" w:rsidRPr="00501AE4">
        <w:rPr>
          <w:rFonts w:ascii="Book Antiqua" w:hAnsi="Book Antiqua"/>
        </w:rPr>
        <w:t>o</w:t>
      </w:r>
      <w:r w:rsidR="005B1281" w:rsidRPr="00501AE4">
        <w:rPr>
          <w:rFonts w:ascii="Book Antiqua" w:hAnsi="Book Antiqua"/>
        </w:rPr>
        <w:t xml:space="preserve">xygen and </w:t>
      </w:r>
      <w:r w:rsidR="005F104B" w:rsidRPr="00501AE4">
        <w:rPr>
          <w:rFonts w:ascii="Book Antiqua" w:hAnsi="Book Antiqua"/>
        </w:rPr>
        <w:t>n</w:t>
      </w:r>
      <w:r w:rsidR="005B1281" w:rsidRPr="00501AE4">
        <w:rPr>
          <w:rFonts w:ascii="Book Antiqua" w:hAnsi="Book Antiqua"/>
        </w:rPr>
        <w:t xml:space="preserve">itrogen </w:t>
      </w:r>
      <w:r w:rsidR="005F104B" w:rsidRPr="00501AE4">
        <w:rPr>
          <w:rFonts w:ascii="Book Antiqua" w:hAnsi="Book Antiqua"/>
        </w:rPr>
        <w:t>s</w:t>
      </w:r>
      <w:r w:rsidR="005B1281" w:rsidRPr="00501AE4">
        <w:rPr>
          <w:rFonts w:ascii="Book Antiqua" w:hAnsi="Book Antiqua"/>
        </w:rPr>
        <w:t>pecies (ROS and NOS)</w:t>
      </w:r>
      <w:r w:rsidR="005F104B" w:rsidRPr="00501AE4">
        <w:rPr>
          <w:rFonts w:ascii="Book Antiqua" w:hAnsi="Book Antiqua"/>
        </w:rPr>
        <w:t>, as well as</w:t>
      </w:r>
      <w:r w:rsidR="00A36F17" w:rsidRPr="00501AE4">
        <w:rPr>
          <w:rFonts w:ascii="Book Antiqua" w:hAnsi="Book Antiqua"/>
        </w:rPr>
        <w:t xml:space="preserve"> chem</w:t>
      </w:r>
      <w:r w:rsidR="00965C29" w:rsidRPr="00501AE4">
        <w:rPr>
          <w:rFonts w:ascii="Book Antiqua" w:hAnsi="Book Antiqua"/>
        </w:rPr>
        <w:t>o</w:t>
      </w:r>
      <w:r w:rsidR="00A36F17" w:rsidRPr="00501AE4">
        <w:rPr>
          <w:rFonts w:ascii="Book Antiqua" w:hAnsi="Book Antiqua"/>
        </w:rPr>
        <w:t>kines and cytokines (</w:t>
      </w:r>
      <w:r w:rsidR="00E9736E" w:rsidRPr="00501AE4">
        <w:rPr>
          <w:rFonts w:ascii="Book Antiqua" w:hAnsi="Book Antiqua"/>
        </w:rPr>
        <w:t xml:space="preserve">IL-6, </w:t>
      </w:r>
      <w:r w:rsidR="002E59FE" w:rsidRPr="00501AE4">
        <w:rPr>
          <w:rFonts w:ascii="Book Antiqua" w:hAnsi="Book Antiqua"/>
        </w:rPr>
        <w:t>STAT3</w:t>
      </w:r>
      <w:r w:rsidR="005B1281" w:rsidRPr="00501AE4">
        <w:rPr>
          <w:rFonts w:ascii="Book Antiqua" w:hAnsi="Book Antiqua"/>
        </w:rPr>
        <w:t xml:space="preserve">, </w:t>
      </w:r>
      <w:r w:rsidR="007757AD" w:rsidRPr="00501AE4">
        <w:rPr>
          <w:rFonts w:ascii="Book Antiqua" w:hAnsi="Book Antiqua"/>
        </w:rPr>
        <w:t>TNF</w:t>
      </w:r>
      <w:r w:rsidR="005B1281" w:rsidRPr="00501AE4">
        <w:rPr>
          <w:rFonts w:ascii="Book Antiqua" w:hAnsi="Book Antiqua"/>
        </w:rPr>
        <w:t>-</w:t>
      </w:r>
      <w:r w:rsidR="00E15609" w:rsidRPr="00501AE4">
        <w:rPr>
          <w:rFonts w:ascii="Book Antiqua" w:hAnsi="Book Antiqua"/>
        </w:rPr>
        <w:t>α</w:t>
      </w:r>
      <w:r w:rsidR="002E59FE" w:rsidRPr="00501AE4">
        <w:rPr>
          <w:rFonts w:ascii="Book Antiqua" w:hAnsi="Book Antiqua" w:cs="Times New Roman"/>
        </w:rPr>
        <w:t xml:space="preserve">, </w:t>
      </w:r>
      <w:r w:rsidR="00A36F17" w:rsidRPr="00501AE4">
        <w:rPr>
          <w:rFonts w:ascii="Book Antiqua" w:hAnsi="Book Antiqua" w:cs="Times New Roman"/>
        </w:rPr>
        <w:t>IL-10, IL-12 and IL-23) all</w:t>
      </w:r>
      <w:r w:rsidR="002E59FE" w:rsidRPr="00501AE4">
        <w:rPr>
          <w:rFonts w:ascii="Book Antiqua" w:hAnsi="Book Antiqua" w:cs="Times New Roman"/>
        </w:rPr>
        <w:t xml:space="preserve"> participate to orchestrate the conversion of a normal epithelium to </w:t>
      </w:r>
      <w:r w:rsidR="004D1D26" w:rsidRPr="00501AE4">
        <w:rPr>
          <w:rFonts w:ascii="Book Antiqua" w:hAnsi="Book Antiqua" w:cs="Times New Roman"/>
        </w:rPr>
        <w:t>indefinite</w:t>
      </w:r>
      <w:r w:rsidR="002E59FE" w:rsidRPr="00501AE4">
        <w:rPr>
          <w:rFonts w:ascii="Book Antiqua" w:hAnsi="Book Antiqua" w:cs="Times New Roman"/>
        </w:rPr>
        <w:t xml:space="preserve"> dysplasia</w:t>
      </w:r>
      <w:r w:rsidR="00A36F17" w:rsidRPr="00501AE4">
        <w:rPr>
          <w:rFonts w:ascii="Book Antiqua" w:hAnsi="Book Antiqua" w:cs="Times New Roman"/>
        </w:rPr>
        <w:t>, which again highlights a variable role for inflammation in CA-CRC transformation</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&lt;EndNote&gt;&lt;Cite&gt;&lt;Author&gt;Foersch&lt;/Author&gt;&lt;Year&gt;2014&lt;/Year&gt;&lt;RecNum&gt;538&lt;/RecNum&gt;&lt;DisplayText&gt;[28]&lt;/DisplayText&gt;&lt;record&gt;&lt;rec-number&gt;538&lt;/rec-number&gt;&lt;foreign-keys&gt;&lt;key app="EN" db-id="pdxv9dwvozd9arevdf1vdx90dfseswfdsarr"&gt;538&lt;/key&gt;&lt;/foreign-keys&gt;&lt;ref-type name="Journal Article"&gt;17&lt;/ref-type&gt;&lt;contributors&gt;&lt;authors&gt;&lt;author&gt;Foersch, S.&lt;/author&gt;&lt;author&gt;Neurath, M. F.&lt;/author&gt;&lt;/authors&gt;&lt;/contributors&gt;&lt;auth-address&gt;Department of Medicine 1, FAU Erlangen-Nurnberg, Ulmenweg 18, 91054, Erlangen, Germany, sebastian.foersch@uk-erlangen.de.&lt;/auth-address&gt;&lt;titles&gt;&lt;title&gt;Colitis-associated neoplasia: molecular basis and clinical translation&lt;/title&gt;&lt;secondary-title&gt;Cell Mol Life Sci&lt;/secondary-title&gt;&lt;/titles&gt;&lt;periodical&gt;&lt;full-title&gt;Cell Mol Life Sci&lt;/full-title&gt;&lt;/periodical&gt;&lt;edition&gt;2014/05/17&lt;/edition&gt;&lt;dates&gt;&lt;year&gt;2014&lt;/year&gt;&lt;pub-dates&gt;&lt;date&gt;May 15&lt;/date&gt;&lt;/pub-dates&gt;&lt;/dates&gt;&lt;isbn&gt;1420-9071 (Electronic)&amp;#xD;1420-682X (Linking)&lt;/isbn&gt;&lt;accession-num&gt;24830703&lt;/accession-num&gt;&lt;urls&gt;&lt;related-urls&gt;&lt;url&gt;http://www.ncbi.nlm.nih.gov/entrez/query.fcgi?cmd=Retrieve&amp;amp;db=PubMed&amp;amp;dopt=Citation&amp;amp;list_uids=24830703&lt;/url&gt;&lt;/related-urls&gt;&lt;/urls&gt;&lt;electronic-resource-num&gt;10.1007/s00018-014-1636-x&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28" w:tooltip="Foersch, 2014 #538" w:history="1">
        <w:r w:rsidR="00F144DD" w:rsidRPr="00501AE4">
          <w:rPr>
            <w:rFonts w:ascii="Book Antiqua" w:hAnsi="Book Antiqua"/>
            <w:noProof/>
            <w:vertAlign w:val="superscript"/>
          </w:rPr>
          <w:t>28</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CB7D6E" w:rsidRPr="00501AE4">
        <w:rPr>
          <w:rFonts w:ascii="Book Antiqua" w:hAnsi="Book Antiqua"/>
        </w:rPr>
        <w:t>.</w:t>
      </w:r>
    </w:p>
    <w:p w14:paraId="00AA094E" w14:textId="77777777" w:rsidR="00E9736E" w:rsidRPr="00501AE4" w:rsidRDefault="00E9736E" w:rsidP="00350BDB">
      <w:pPr>
        <w:widowControl w:val="0"/>
        <w:autoSpaceDE w:val="0"/>
        <w:autoSpaceDN w:val="0"/>
        <w:adjustRightInd w:val="0"/>
        <w:snapToGrid w:val="0"/>
        <w:spacing w:line="360" w:lineRule="auto"/>
        <w:ind w:firstLine="720"/>
        <w:jc w:val="both"/>
        <w:rPr>
          <w:rFonts w:ascii="Book Antiqua" w:hAnsi="Book Antiqua"/>
        </w:rPr>
      </w:pPr>
    </w:p>
    <w:p w14:paraId="692D8FF2" w14:textId="322E6BC9" w:rsidR="00560EFB" w:rsidRPr="00501AE4" w:rsidRDefault="00897D24" w:rsidP="00350BDB">
      <w:pPr>
        <w:adjustRightInd w:val="0"/>
        <w:snapToGrid w:val="0"/>
        <w:spacing w:line="360" w:lineRule="auto"/>
        <w:jc w:val="both"/>
        <w:rPr>
          <w:rFonts w:ascii="Book Antiqua" w:hAnsi="Book Antiqua" w:cs="Times New Roman"/>
          <w:b/>
          <w:i/>
        </w:rPr>
      </w:pPr>
      <w:r w:rsidRPr="00501AE4">
        <w:rPr>
          <w:rFonts w:ascii="Book Antiqua" w:hAnsi="Book Antiqua"/>
          <w:b/>
          <w:i/>
        </w:rPr>
        <w:t xml:space="preserve">Genome </w:t>
      </w:r>
      <w:r w:rsidR="00E15609" w:rsidRPr="00501AE4">
        <w:rPr>
          <w:rFonts w:ascii="Book Antiqua" w:hAnsi="Book Antiqua"/>
          <w:b/>
          <w:i/>
        </w:rPr>
        <w:t>wide association studies</w:t>
      </w:r>
    </w:p>
    <w:p w14:paraId="6884275F" w14:textId="62929326" w:rsidR="00C02608" w:rsidRPr="00501AE4" w:rsidRDefault="00C02608" w:rsidP="00350BDB">
      <w:pPr>
        <w:adjustRightInd w:val="0"/>
        <w:snapToGrid w:val="0"/>
        <w:spacing w:line="360" w:lineRule="auto"/>
        <w:jc w:val="both"/>
        <w:rPr>
          <w:rFonts w:ascii="Book Antiqua" w:hAnsi="Book Antiqua"/>
        </w:rPr>
      </w:pPr>
      <w:r w:rsidRPr="00501AE4">
        <w:rPr>
          <w:rFonts w:ascii="Book Antiqua" w:hAnsi="Book Antiqua"/>
        </w:rPr>
        <w:t>The completion of the Human Genome Project, the I</w:t>
      </w:r>
      <w:r w:rsidRPr="00501AE4">
        <w:rPr>
          <w:rFonts w:ascii="Book Antiqua" w:hAnsi="Book Antiqua" w:cs="Verdana"/>
        </w:rPr>
        <w:t>nternational HapMap Project and increased technological power has led to the advent of genome-</w:t>
      </w:r>
      <w:r w:rsidR="00E15609" w:rsidRPr="00501AE4">
        <w:rPr>
          <w:rFonts w:ascii="Book Antiqua" w:hAnsi="Book Antiqua" w:cs="Verdana"/>
        </w:rPr>
        <w:t>wide association studies (GWAS)</w:t>
      </w:r>
      <w:r w:rsidR="00F144DD" w:rsidRPr="00501AE4">
        <w:rPr>
          <w:rFonts w:ascii="Book Antiqua" w:hAnsi="Book Antiqua" w:cs="Verdana"/>
          <w:vertAlign w:val="superscript"/>
        </w:rPr>
        <w:fldChar w:fldCharType="begin"/>
      </w:r>
      <w:r w:rsidR="00F144DD" w:rsidRPr="00501AE4">
        <w:rPr>
          <w:rFonts w:ascii="Book Antiqua" w:hAnsi="Book Antiqua" w:cs="Verdana"/>
          <w:vertAlign w:val="superscript"/>
        </w:rPr>
        <w:instrText xml:space="preserve"> ADDIN EN.CITE &lt;EndNote&gt;&lt;Cite&gt;&lt;Author&gt;Melum&lt;/Author&gt;&lt;Year&gt;2009&lt;/Year&gt;&lt;RecNum&gt;212&lt;/RecNum&gt;&lt;DisplayText&gt;[49]&lt;/DisplayText&gt;&lt;record&gt;&lt;rec-number&gt;212&lt;/rec-number&gt;&lt;foreign-keys&gt;&lt;key app="EN" db-id="pdxv9dwvozd9arevdf1vdx90dfseswfdsarr"&gt;212&lt;/key&gt;&lt;/foreign-keys&gt;&lt;ref-type name="Journal Article"&gt;17&lt;/ref-type&gt;&lt;contributors&gt;&lt;authors&gt;&lt;author&gt;Melum, E, Franke A, Karlsen TH.&lt;/author&gt;&lt;/authors&gt;&lt;/contributors&gt;&lt;titles&gt;&lt;title&gt;Genome-wide association studies--a summary for the clinical gastroenterologist.&lt;/title&gt;&lt;secondary-title&gt;World J Gastroenterol.&lt;/secondary-title&gt;&lt;/titles&gt;&lt;periodical&gt;&lt;full-title&gt;World J Gastroenterol.&lt;/full-title&gt;&lt;/periodical&gt;&lt;pages&gt;5377-96.&lt;/pages&gt;&lt;volume&gt;15&lt;/volume&gt;&lt;dates&gt;&lt;year&gt;2009&lt;/year&gt;&lt;/dates&gt;&lt;urls&gt;&lt;/urls&gt;&lt;/record&gt;&lt;/Cite&gt;&lt;/EndNote&gt;</w:instrText>
      </w:r>
      <w:r w:rsidR="00F144DD" w:rsidRPr="00501AE4">
        <w:rPr>
          <w:rFonts w:ascii="Book Antiqua" w:hAnsi="Book Antiqua" w:cs="Verdana"/>
          <w:vertAlign w:val="superscript"/>
        </w:rPr>
        <w:fldChar w:fldCharType="separate"/>
      </w:r>
      <w:r w:rsidR="00F144DD" w:rsidRPr="00501AE4">
        <w:rPr>
          <w:rFonts w:ascii="Book Antiqua" w:hAnsi="Book Antiqua" w:cs="Verdana"/>
          <w:noProof/>
          <w:vertAlign w:val="superscript"/>
        </w:rPr>
        <w:t>[</w:t>
      </w:r>
      <w:hyperlink w:anchor="_ENREF_49" w:tooltip="Melum, 2009 #212" w:history="1">
        <w:r w:rsidR="00F144DD" w:rsidRPr="00501AE4">
          <w:rPr>
            <w:rFonts w:ascii="Book Antiqua" w:hAnsi="Book Antiqua" w:cs="Verdana"/>
            <w:noProof/>
            <w:vertAlign w:val="superscript"/>
          </w:rPr>
          <w:t>49</w:t>
        </w:r>
      </w:hyperlink>
      <w:r w:rsidR="00F144DD" w:rsidRPr="00501AE4">
        <w:rPr>
          <w:rFonts w:ascii="Book Antiqua" w:hAnsi="Book Antiqua" w:cs="Verdana"/>
          <w:noProof/>
          <w:vertAlign w:val="superscript"/>
        </w:rPr>
        <w:t>]</w:t>
      </w:r>
      <w:r w:rsidR="00F144DD" w:rsidRPr="00501AE4">
        <w:rPr>
          <w:rFonts w:ascii="Book Antiqua" w:hAnsi="Book Antiqua" w:cs="Verdana"/>
          <w:vertAlign w:val="superscript"/>
        </w:rPr>
        <w:fldChar w:fldCharType="end"/>
      </w:r>
      <w:r w:rsidRPr="00501AE4">
        <w:rPr>
          <w:rFonts w:ascii="Book Antiqua" w:hAnsi="Book Antiqua" w:cs="Verdana"/>
        </w:rPr>
        <w:t>.</w:t>
      </w:r>
      <w:r w:rsidR="00456074" w:rsidRPr="00501AE4">
        <w:rPr>
          <w:rFonts w:ascii="Book Antiqua" w:hAnsi="Book Antiqua" w:cs="Verdana"/>
        </w:rPr>
        <w:t xml:space="preserve"> </w:t>
      </w:r>
      <w:r w:rsidR="006C4401" w:rsidRPr="00501AE4">
        <w:rPr>
          <w:rFonts w:ascii="Book Antiqua" w:hAnsi="Book Antiqua"/>
        </w:rPr>
        <w:t xml:space="preserve">GWAS compare the prevalence of thousands of common genetic variants </w:t>
      </w:r>
      <w:r w:rsidR="00E15609" w:rsidRPr="00501AE4">
        <w:rPr>
          <w:rFonts w:ascii="Book Antiqua" w:eastAsia="SimSun" w:hAnsi="Book Antiqua"/>
          <w:lang w:eastAsia="zh-CN"/>
        </w:rPr>
        <w:t>[</w:t>
      </w:r>
      <w:r w:rsidR="00E15609" w:rsidRPr="00501AE4">
        <w:rPr>
          <w:rFonts w:ascii="Book Antiqua" w:hAnsi="Book Antiqua"/>
        </w:rPr>
        <w:t>single nucleotide polymorphisms</w:t>
      </w:r>
      <w:r w:rsidR="006C4401" w:rsidRPr="00501AE4">
        <w:rPr>
          <w:rFonts w:ascii="Book Antiqua" w:hAnsi="Book Antiqua"/>
        </w:rPr>
        <w:t xml:space="preserve"> </w:t>
      </w:r>
      <w:r w:rsidR="00E15609" w:rsidRPr="00501AE4">
        <w:rPr>
          <w:rFonts w:ascii="Book Antiqua" w:eastAsia="SimSun" w:hAnsi="Book Antiqua"/>
          <w:lang w:eastAsia="zh-CN"/>
        </w:rPr>
        <w:t>(</w:t>
      </w:r>
      <w:r w:rsidR="006C4401" w:rsidRPr="00501AE4">
        <w:rPr>
          <w:rFonts w:ascii="Book Antiqua" w:hAnsi="Book Antiqua"/>
        </w:rPr>
        <w:t>SNPs)</w:t>
      </w:r>
      <w:r w:rsidR="00E15609" w:rsidRPr="00501AE4">
        <w:rPr>
          <w:rFonts w:ascii="Book Antiqua" w:eastAsia="SimSun" w:hAnsi="Book Antiqua"/>
          <w:lang w:eastAsia="zh-CN"/>
        </w:rPr>
        <w:t>]</w:t>
      </w:r>
      <w:r w:rsidR="006C4401" w:rsidRPr="00501AE4">
        <w:rPr>
          <w:rFonts w:ascii="Book Antiqua" w:hAnsi="Book Antiqua"/>
        </w:rPr>
        <w:t xml:space="preserve"> within healthy (control) and disease (case) cohorts looking for allelic imbalance in</w:t>
      </w:r>
      <w:r w:rsidR="00E15609" w:rsidRPr="00501AE4">
        <w:rPr>
          <w:rFonts w:ascii="Book Antiqua" w:hAnsi="Book Antiqua"/>
        </w:rPr>
        <w:t>dicative of disease association</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&lt;EndNote&gt;&lt;Cite&gt;&lt;Author&gt;Melum&lt;/Author&gt;&lt;Year&gt;2009&lt;/Year&gt;&lt;RecNum&gt;212&lt;/RecNum&gt;&lt;DisplayText&gt;[49]&lt;/DisplayText&gt;&lt;record&gt;&lt;rec-number&gt;212&lt;/rec-number&gt;&lt;foreign-keys&gt;&lt;key app="EN" db-id="pdxv9dwvozd9arevdf1vdx90dfseswfdsarr"&gt;212&lt;/key&gt;&lt;/foreign-keys&gt;&lt;ref-type name="Journal Article"&gt;17&lt;/ref-type&gt;&lt;contributors&gt;&lt;authors&gt;&lt;author&gt;Melum, E, Franke A, Karlsen TH.&lt;/author&gt;&lt;/authors&gt;&lt;/contributors&gt;&lt;titles&gt;&lt;title&gt;Genome-wide association studies--a summary for the clinical gastroenterologist.&lt;/title&gt;&lt;secondary-title&gt;World J Gastroenterol.&lt;/secondary-title&gt;&lt;/titles&gt;&lt;periodical&gt;&lt;full-title&gt;World J Gastroenterol.&lt;/full-title&gt;&lt;/periodical&gt;&lt;pages&gt;5377-96.&lt;/pages&gt;&lt;volume&gt;15&lt;/volume&gt;&lt;dates&gt;&lt;year&gt;2009&lt;/year&gt;&lt;/dates&gt;&lt;urls&gt;&lt;/urls&gt;&lt;/record&gt;&lt;/Cite&gt;&lt;/EndNote&gt;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49" w:tooltip="Melum, 2009 #212" w:history="1">
        <w:r w:rsidR="00F144DD" w:rsidRPr="00501AE4">
          <w:rPr>
            <w:rFonts w:ascii="Book Antiqua" w:hAnsi="Book Antiqua"/>
            <w:noProof/>
            <w:vertAlign w:val="superscript"/>
          </w:rPr>
          <w:t>49</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6C4401" w:rsidRPr="00501AE4">
        <w:rPr>
          <w:rFonts w:ascii="Book Antiqua" w:hAnsi="Book Antiqua"/>
        </w:rPr>
        <w:t>.</w:t>
      </w:r>
      <w:r w:rsidR="00456074" w:rsidRPr="00501AE4">
        <w:rPr>
          <w:rFonts w:ascii="Book Antiqua" w:hAnsi="Book Antiqua"/>
        </w:rPr>
        <w:t xml:space="preserve"> </w:t>
      </w:r>
    </w:p>
    <w:p w14:paraId="6C99F4F2" w14:textId="1E095377" w:rsidR="00B03899" w:rsidRPr="00501AE4" w:rsidRDefault="008B589D" w:rsidP="00350BDB">
      <w:pPr>
        <w:widowControl w:val="0"/>
        <w:autoSpaceDE w:val="0"/>
        <w:autoSpaceDN w:val="0"/>
        <w:adjustRightInd w:val="0"/>
        <w:snapToGrid w:val="0"/>
        <w:spacing w:line="360" w:lineRule="auto"/>
        <w:ind w:firstLineChars="100" w:firstLine="240"/>
        <w:jc w:val="both"/>
        <w:rPr>
          <w:rFonts w:ascii="Book Antiqua" w:hAnsi="Book Antiqua" w:cs="Arial"/>
        </w:rPr>
      </w:pPr>
      <w:r w:rsidRPr="00501AE4">
        <w:rPr>
          <w:rFonts w:ascii="Book Antiqua" w:hAnsi="Book Antiqua"/>
        </w:rPr>
        <w:t xml:space="preserve">Both </w:t>
      </w:r>
      <w:r w:rsidR="006C4401" w:rsidRPr="00501AE4">
        <w:rPr>
          <w:rFonts w:ascii="Book Antiqua" w:hAnsi="Book Antiqua"/>
        </w:rPr>
        <w:t>IBD</w:t>
      </w:r>
      <w:r w:rsidRPr="00501AE4">
        <w:rPr>
          <w:rFonts w:ascii="Book Antiqua" w:hAnsi="Book Antiqua"/>
        </w:rPr>
        <w:t xml:space="preserve"> and </w:t>
      </w:r>
      <w:r w:rsidR="006C4401" w:rsidRPr="00501AE4">
        <w:rPr>
          <w:rFonts w:ascii="Book Antiqua" w:hAnsi="Book Antiqua"/>
        </w:rPr>
        <w:t>familial CRC have been associated with polymorphisms in low penetran</w:t>
      </w:r>
      <w:r w:rsidR="00816638" w:rsidRPr="00501AE4">
        <w:rPr>
          <w:rFonts w:ascii="Book Antiqua" w:hAnsi="Book Antiqua"/>
        </w:rPr>
        <w:t xml:space="preserve">ce disease susceptibility genes, with numerous positive associations detected </w:t>
      </w:r>
      <w:r w:rsidRPr="00501AE4">
        <w:rPr>
          <w:rFonts w:ascii="Book Antiqua" w:hAnsi="Book Antiqua"/>
        </w:rPr>
        <w:t>in GWAS.</w:t>
      </w:r>
      <w:r w:rsidR="00456074" w:rsidRPr="00501AE4">
        <w:rPr>
          <w:rFonts w:ascii="Book Antiqua" w:hAnsi="Book Antiqua"/>
        </w:rPr>
        <w:t xml:space="preserve"> </w:t>
      </w:r>
      <w:r w:rsidRPr="00501AE4">
        <w:rPr>
          <w:rFonts w:ascii="Book Antiqua" w:hAnsi="Book Antiqua"/>
        </w:rPr>
        <w:t>For IBD</w:t>
      </w:r>
      <w:r w:rsidR="00965C29" w:rsidRPr="00501AE4">
        <w:rPr>
          <w:rFonts w:ascii="Book Antiqua" w:hAnsi="Book Antiqua"/>
        </w:rPr>
        <w:t>,</w:t>
      </w:r>
      <w:r w:rsidRPr="00501AE4">
        <w:rPr>
          <w:rFonts w:ascii="Book Antiqua" w:hAnsi="Book Antiqua"/>
        </w:rPr>
        <w:t xml:space="preserve"> more than 200 loci have been </w:t>
      </w:r>
      <w:r w:rsidR="006C4401" w:rsidRPr="00501AE4">
        <w:rPr>
          <w:rFonts w:ascii="Book Antiqua" w:hAnsi="Book Antiqua"/>
        </w:rPr>
        <w:t xml:space="preserve">identified, the largest number for any </w:t>
      </w:r>
      <w:r w:rsidR="006C4401" w:rsidRPr="00501AE4">
        <w:rPr>
          <w:rFonts w:ascii="Book Antiqua" w:hAnsi="Book Antiqua"/>
        </w:rPr>
        <w:lastRenderedPageBreak/>
        <w:t xml:space="preserve">common complex disease </w:t>
      </w:r>
      <w:r w:rsidRPr="00501AE4">
        <w:rPr>
          <w:rFonts w:ascii="Book Antiqua" w:hAnsi="Book Antiqua"/>
        </w:rPr>
        <w:t>(</w:t>
      </w:r>
      <w:hyperlink r:id="rId9" w:history="1">
        <w:r w:rsidRPr="00501AE4">
          <w:rPr>
            <w:rStyle w:val="Hyperlink"/>
            <w:rFonts w:ascii="Book Antiqua" w:hAnsi="Book Antiqua"/>
            <w:color w:val="auto"/>
          </w:rPr>
          <w:t>http://genome.gov/gwastudies</w:t>
        </w:r>
      </w:hyperlink>
      <w:r w:rsidRPr="00501AE4">
        <w:rPr>
          <w:rStyle w:val="Hyperlink"/>
          <w:rFonts w:ascii="Book Antiqua" w:hAnsi="Book Antiqua"/>
          <w:color w:val="auto"/>
        </w:rPr>
        <w:t>)</w:t>
      </w:r>
      <w:r w:rsidR="006C4401" w:rsidRPr="00501AE4">
        <w:rPr>
          <w:rFonts w:ascii="Book Antiqua" w:hAnsi="Book Antiqua"/>
        </w:rPr>
        <w:t>.</w:t>
      </w:r>
      <w:r w:rsidR="00456074" w:rsidRPr="00501AE4">
        <w:rPr>
          <w:rFonts w:ascii="Book Antiqua" w:hAnsi="Book Antiqua"/>
        </w:rPr>
        <w:t xml:space="preserve"> </w:t>
      </w:r>
      <w:r w:rsidR="00816638" w:rsidRPr="00501AE4">
        <w:rPr>
          <w:rFonts w:ascii="Book Antiqua" w:hAnsi="Book Antiqua"/>
        </w:rPr>
        <w:t>As IBD pathogenesis is driven by aberrant immune responses against the commensal bacteria of the lumen, it is not surprising that a large number of genes within IBD loci have been associated with epithelial barrier mainten</w:t>
      </w:r>
      <w:r w:rsidR="001C69D1" w:rsidRPr="00501AE4">
        <w:rPr>
          <w:rFonts w:ascii="Book Antiqua" w:hAnsi="Book Antiqua"/>
        </w:rPr>
        <w:t xml:space="preserve">ance and </w:t>
      </w:r>
      <w:r w:rsidR="00816638" w:rsidRPr="00501AE4">
        <w:rPr>
          <w:rFonts w:ascii="Book Antiqua" w:hAnsi="Book Antiqua"/>
        </w:rPr>
        <w:t>permeability, cytokine signaling and</w:t>
      </w:r>
      <w:r w:rsidR="00E15609" w:rsidRPr="00501AE4">
        <w:rPr>
          <w:rFonts w:ascii="Book Antiqua" w:hAnsi="Book Antiqua"/>
        </w:rPr>
        <w:t xml:space="preserve"> pathogen recognition/clearance</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&lt;EndNote&gt;&lt;Cite&gt;&lt;Author&gt;Khor&lt;/Author&gt;&lt;Year&gt;2011&lt;/Year&gt;&lt;RecNum&gt;405&lt;/RecNum&gt;&lt;DisplayText&gt;[50]&lt;/DisplayText&gt;&lt;record&gt;&lt;rec-number&gt;405&lt;/rec-number&gt;&lt;foreign-keys&gt;&lt;key app="EN" db-id="pdxv9dwvozd9arevdf1vdx90dfseswfdsarr"&gt;405&lt;/key&gt;&lt;/foreign-keys&gt;&lt;ref-type name="Journal Article"&gt;17&lt;/ref-type&gt;&lt;contributors&gt;&lt;authors&gt;&lt;author&gt;Khor, B.&lt;/author&gt;&lt;author&gt;Gardet, A.&lt;/author&gt;&lt;author&gt;Xavier, R. J.&lt;/author&gt;&lt;/authors&gt;&lt;/contributors&gt;&lt;auth-address&gt;Gastrointestinal Unit and Center for the Study of Inflammatory Bowel Disease, Massachusetts General Hospital, Harvard Medical School, Boston, Massachusetts 02114, USA.&lt;/auth-address&gt;&lt;titles&gt;&lt;title&gt;Genetics and pathogenesis of inflammatory bowel disease&lt;/title&gt;&lt;secondary-title&gt;Nature&lt;/secondary-title&gt;&lt;/titles&gt;&lt;periodical&gt;&lt;full-title&gt;Nature&lt;/full-title&gt;&lt;/periodical&gt;&lt;pages&gt;307-17&lt;/pages&gt;&lt;volume&gt;474&lt;/volume&gt;&lt;number&gt;7351&lt;/number&gt;&lt;edition&gt;2011/06/17&lt;/edition&gt;&lt;keywords&gt;&lt;keyword&gt;Animals&lt;/keyword&gt;&lt;keyword&gt;Autophagy&lt;/keyword&gt;&lt;keyword&gt;Epithelium/immunology/metabolism/microbiology&lt;/keyword&gt;&lt;keyword&gt;*Genetic Predisposition to Disease&lt;/keyword&gt;&lt;keyword&gt;Humans&lt;/keyword&gt;&lt;keyword&gt;Immunity, Innate/immunology&lt;/keyword&gt;&lt;keyword&gt;Inflammatory Bowel Diseases/*genetics/immunology/microbiology/*physiopathology&lt;/keyword&gt;&lt;/keywords&gt;&lt;dates&gt;&lt;year&gt;2011&lt;/year&gt;&lt;pub-dates&gt;&lt;date&gt;Jun 16&lt;/date&gt;&lt;/pub-dates&gt;&lt;/dates&gt;&lt;isbn&gt;1476-4687 (Electronic)&amp;#xD;0028-0836 (Linking)&lt;/isbn&gt;&lt;accession-num&gt;21677747&lt;/accession-num&gt;&lt;urls&gt;&lt;related-urls&gt;&lt;url&gt;http://www.ncbi.nlm.nih.gov/entrez/query.fcgi?cmd=Retrieve&amp;amp;db=PubMed&amp;amp;dopt=Citation&amp;amp;list_uids=21677747&lt;/url&gt;&lt;/related-urls&gt;&lt;/urls&gt;&lt;custom2&gt;3204665&lt;/custom2&gt;&lt;electronic-resource-num&gt;nature10209 [pii]&amp;#xD;10.1038/nature10209&lt;/electronic-resource-num&gt;&lt;language&gt;eng&lt;/language&gt;&lt;/record&gt;&lt;/Cite&gt;&lt;/EndNote&gt;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50" w:tooltip="Khor, 2011 #405" w:history="1">
        <w:r w:rsidR="00F144DD" w:rsidRPr="00501AE4">
          <w:rPr>
            <w:rFonts w:ascii="Book Antiqua" w:hAnsi="Book Antiqua"/>
            <w:noProof/>
            <w:vertAlign w:val="superscript"/>
          </w:rPr>
          <w:t>50</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816638" w:rsidRPr="00501AE4">
        <w:rPr>
          <w:rFonts w:ascii="Book Antiqua" w:hAnsi="Book Antiqua"/>
        </w:rPr>
        <w:t>.</w:t>
      </w:r>
      <w:r w:rsidR="00456074" w:rsidRPr="00501AE4">
        <w:rPr>
          <w:rFonts w:ascii="Book Antiqua" w:hAnsi="Book Antiqua"/>
        </w:rPr>
        <w:t xml:space="preserve"> </w:t>
      </w:r>
      <w:r w:rsidR="006C4401" w:rsidRPr="00501AE4">
        <w:rPr>
          <w:rFonts w:ascii="Book Antiqua" w:hAnsi="Book Antiqua"/>
        </w:rPr>
        <w:t xml:space="preserve">Some of the most well characterized genetic associations are </w:t>
      </w:r>
      <w:r w:rsidR="006C4401" w:rsidRPr="00501AE4">
        <w:rPr>
          <w:rFonts w:ascii="Book Antiqua" w:hAnsi="Book Antiqua"/>
          <w:i/>
        </w:rPr>
        <w:t>NOD2</w:t>
      </w:r>
      <w:r w:rsidR="006C4401" w:rsidRPr="00501AE4">
        <w:rPr>
          <w:rFonts w:ascii="Book Antiqua" w:hAnsi="Book Antiqua"/>
        </w:rPr>
        <w:t xml:space="preserve">, </w:t>
      </w:r>
      <w:r w:rsidR="006C4401" w:rsidRPr="00501AE4">
        <w:rPr>
          <w:rFonts w:ascii="Book Antiqua" w:hAnsi="Book Antiqua"/>
          <w:i/>
        </w:rPr>
        <w:t>IL-23R</w:t>
      </w:r>
      <w:r w:rsidR="006C4401" w:rsidRPr="00501AE4">
        <w:rPr>
          <w:rFonts w:ascii="Book Antiqua" w:hAnsi="Book Antiqua"/>
        </w:rPr>
        <w:t xml:space="preserve"> and </w:t>
      </w:r>
      <w:r w:rsidR="006C4401" w:rsidRPr="00501AE4">
        <w:rPr>
          <w:rFonts w:ascii="Book Antiqua" w:hAnsi="Book Antiqua"/>
          <w:i/>
        </w:rPr>
        <w:t>ATG16L1</w:t>
      </w:r>
      <w:r w:rsidR="006C4401" w:rsidRPr="00501AE4">
        <w:rPr>
          <w:rFonts w:ascii="Book Antiqua" w:hAnsi="Book Antiqua"/>
        </w:rPr>
        <w:t xml:space="preserve"> involved in bacterial sensing, the IL-23 inflammatory respo</w:t>
      </w:r>
      <w:r w:rsidR="00E15609" w:rsidRPr="00501AE4">
        <w:rPr>
          <w:rFonts w:ascii="Book Antiqua" w:hAnsi="Book Antiqua"/>
        </w:rPr>
        <w:t>nse and autophagy, respectively</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&lt;EndNote&gt;&lt;Cite&gt;&lt;Author&gt;Naser&lt;/Author&gt;&lt;Year&gt;2012&lt;/Year&gt;&lt;RecNum&gt;402&lt;/RecNum&gt;&lt;DisplayText&gt;[51]&lt;/DisplayText&gt;&lt;record&gt;&lt;rec-number&gt;402&lt;/rec-number&gt;&lt;foreign-keys&gt;&lt;key app="EN" db-id="pdxv9dwvozd9arevdf1vdx90dfseswfdsarr"&gt;402&lt;/key&gt;&lt;/foreign-keys&gt;&lt;ref-type name="Journal Article"&gt;17&lt;/ref-type&gt;&lt;contributors&gt;&lt;authors&gt;&lt;author&gt;Naser, S. A.&lt;/author&gt;&lt;author&gt;Arce, M.&lt;/author&gt;&lt;author&gt;Khaja, A.&lt;/author&gt;&lt;author&gt;Fernandez, M.&lt;/author&gt;&lt;author&gt;Naser, N.&lt;/author&gt;&lt;author&gt;Elwasila, S.&lt;/author&gt;&lt;author&gt;Thanigachalam, S.&lt;/author&gt;&lt;/authors&gt;&lt;/contributors&gt;&lt;auth-address&gt;Department of Molecular Biology and Microbiology, Burnett School of Biomedical Sciences, College of Medicine, University of Central Florida, Orlando, FL 32816, USA. nasers@mail.ucf.edu&lt;/auth-address&gt;&lt;titles&gt;&lt;title&gt;Role of ATG16L, NOD2 and IL23R in Crohn&amp;apos;s disease pathogenesis&lt;/title&gt;&lt;secondary-title&gt;World J Gastroenterol&lt;/secondary-title&gt;&lt;/titles&gt;&lt;periodical&gt;&lt;full-title&gt;World J Gastroenterol&lt;/full-title&gt;&lt;/periodical&gt;&lt;pages&gt;412-24&lt;/pages&gt;&lt;volume&gt;18&lt;/volume&gt;&lt;number&gt;5&lt;/number&gt;&lt;edition&gt;2012/02/22&lt;/edition&gt;&lt;keywords&gt;&lt;keyword&gt;CTLA-4 Antigen/genetics&lt;/keyword&gt;&lt;keyword&gt;Carrier Proteins/*genetics&lt;/keyword&gt;&lt;keyword&gt;Crohn Disease/epidemiology/*genetics/physiopathology&lt;/keyword&gt;&lt;keyword&gt;Genetic Predisposition to Disease&lt;/keyword&gt;&lt;keyword&gt;Humans&lt;/keyword&gt;&lt;keyword&gt;Nod2 Signaling Adaptor Protein/*genetics&lt;/keyword&gt;&lt;keyword&gt;Polymorphism, Genetic&lt;/keyword&gt;&lt;keyword&gt;Receptors, Interleukin/*genetics&lt;/keyword&gt;&lt;/keywords&gt;&lt;dates&gt;&lt;year&gt;2012&lt;/year&gt;&lt;pub-dates&gt;&lt;date&gt;Feb 7&lt;/date&gt;&lt;/pub-dates&gt;&lt;/dates&gt;&lt;isbn&gt;1007-9327 (Print)&amp;#xD;1007-9327 (Linking)&lt;/isbn&gt;&lt;accession-num&gt;22346247&lt;/accession-num&gt;&lt;urls&gt;&lt;related-urls&gt;&lt;url&gt;http://www.ncbi.nlm.nih.gov/entrez/query.fcgi?cmd=Retrieve&amp;amp;db=PubMed&amp;amp;dopt=Citation&amp;amp;list_uids=22346247&lt;/url&gt;&lt;/related-urls&gt;&lt;/urls&gt;&lt;custom2&gt;3270503&lt;/custom2&gt;&lt;electronic-resource-num&gt;10.3748/wjg.v18.i5.412&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51" w:tooltip="Naser, 2012 #402" w:history="1">
        <w:r w:rsidR="00F144DD" w:rsidRPr="00501AE4">
          <w:rPr>
            <w:rFonts w:ascii="Book Antiqua" w:hAnsi="Book Antiqua"/>
            <w:noProof/>
            <w:vertAlign w:val="superscript"/>
          </w:rPr>
          <w:t>51</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6C4401" w:rsidRPr="00501AE4">
        <w:rPr>
          <w:rFonts w:ascii="Book Antiqua" w:hAnsi="Book Antiqua"/>
        </w:rPr>
        <w:t>.</w:t>
      </w:r>
      <w:r w:rsidR="00456074" w:rsidRPr="00501AE4">
        <w:rPr>
          <w:rFonts w:ascii="Book Antiqua" w:hAnsi="Book Antiqua"/>
        </w:rPr>
        <w:t xml:space="preserve"> </w:t>
      </w:r>
      <w:r w:rsidR="008046B6" w:rsidRPr="00501AE4">
        <w:rPr>
          <w:rFonts w:ascii="Book Antiqua" w:hAnsi="Book Antiqua"/>
        </w:rPr>
        <w:t>To date more than 40 loci have been associated with familial CRC (</w:t>
      </w:r>
      <w:hyperlink r:id="rId10" w:history="1">
        <w:r w:rsidR="002668F7" w:rsidRPr="00501AE4">
          <w:rPr>
            <w:rStyle w:val="Hyperlink"/>
            <w:rFonts w:ascii="Book Antiqua" w:hAnsi="Book Antiqua"/>
            <w:color w:val="auto"/>
          </w:rPr>
          <w:t>http://genome.gov/gwastudies</w:t>
        </w:r>
      </w:hyperlink>
      <w:r w:rsidR="002668F7" w:rsidRPr="00501AE4">
        <w:rPr>
          <w:rStyle w:val="Hyperlink"/>
          <w:rFonts w:ascii="Book Antiqua" w:hAnsi="Book Antiqua"/>
          <w:color w:val="auto"/>
        </w:rPr>
        <w:t>)</w:t>
      </w:r>
      <w:r w:rsidR="002668F7" w:rsidRPr="00501AE4">
        <w:rPr>
          <w:rFonts w:ascii="Book Antiqua" w:hAnsi="Book Antiqua"/>
        </w:rPr>
        <w:t xml:space="preserve">, with </w:t>
      </w:r>
      <w:r w:rsidRPr="00501AE4">
        <w:rPr>
          <w:rFonts w:ascii="Book Antiqua" w:hAnsi="Book Antiqua" w:cs="Arial"/>
        </w:rPr>
        <w:t xml:space="preserve">many of the SNPs </w:t>
      </w:r>
      <w:r w:rsidR="002668F7" w:rsidRPr="00501AE4">
        <w:rPr>
          <w:rFonts w:ascii="Book Antiqua" w:hAnsi="Book Antiqua" w:cs="Arial"/>
        </w:rPr>
        <w:t xml:space="preserve">mapping to regions in </w:t>
      </w:r>
      <w:r w:rsidRPr="00501AE4">
        <w:rPr>
          <w:rFonts w:ascii="Book Antiqua" w:hAnsi="Book Antiqua" w:cs="Arial"/>
        </w:rPr>
        <w:t>strong</w:t>
      </w:r>
      <w:r w:rsidR="002668F7" w:rsidRPr="00501AE4">
        <w:rPr>
          <w:rFonts w:ascii="Book Antiqua" w:hAnsi="Book Antiqua" w:cs="Arial"/>
        </w:rPr>
        <w:t xml:space="preserve"> linkage disequilibrium</w:t>
      </w:r>
      <w:r w:rsidRPr="00501AE4">
        <w:rPr>
          <w:rFonts w:ascii="Book Antiqua" w:hAnsi="Book Antiqua" w:cs="Arial"/>
        </w:rPr>
        <w:t xml:space="preserve"> </w:t>
      </w:r>
      <w:r w:rsidR="002668F7" w:rsidRPr="00501AE4">
        <w:rPr>
          <w:rFonts w:ascii="Book Antiqua" w:hAnsi="Book Antiqua" w:cs="Arial"/>
        </w:rPr>
        <w:t>(</w:t>
      </w:r>
      <w:r w:rsidRPr="00501AE4">
        <w:rPr>
          <w:rFonts w:ascii="Book Antiqua" w:hAnsi="Book Antiqua" w:cs="Arial"/>
        </w:rPr>
        <w:t>LD</w:t>
      </w:r>
      <w:r w:rsidR="002668F7" w:rsidRPr="00501AE4">
        <w:rPr>
          <w:rFonts w:ascii="Book Antiqua" w:hAnsi="Book Antiqua" w:cs="Arial"/>
        </w:rPr>
        <w:t>)</w:t>
      </w:r>
      <w:r w:rsidRPr="00501AE4">
        <w:rPr>
          <w:rFonts w:ascii="Book Antiqua" w:hAnsi="Book Antiqua" w:cs="Arial"/>
        </w:rPr>
        <w:t xml:space="preserve"> with members of the TGF-</w:t>
      </w:r>
      <w:r w:rsidRPr="00501AE4">
        <w:rPr>
          <w:rFonts w:ascii="Book Antiqua" w:hAnsi="Book Antiqua" w:cs="Times New Roman"/>
        </w:rPr>
        <w:t>β</w:t>
      </w:r>
      <w:r w:rsidRPr="00501AE4">
        <w:rPr>
          <w:rFonts w:ascii="Book Antiqua" w:hAnsi="Book Antiqua" w:cs="Arial"/>
        </w:rPr>
        <w:t xml:space="preserve"> signaling pathway</w:t>
      </w:r>
      <w:r w:rsidR="002668F7" w:rsidRPr="00501AE4">
        <w:rPr>
          <w:rFonts w:ascii="Book Antiqua" w:hAnsi="Book Antiqua" w:cs="Arial"/>
        </w:rPr>
        <w:t>,</w:t>
      </w:r>
      <w:r w:rsidRPr="00501AE4">
        <w:rPr>
          <w:rFonts w:ascii="Book Antiqua" w:hAnsi="Book Antiqua" w:cs="Arial"/>
        </w:rPr>
        <w:t xml:space="preserve"> </w:t>
      </w:r>
      <w:r w:rsidR="002668F7" w:rsidRPr="00501AE4">
        <w:rPr>
          <w:rFonts w:ascii="Book Antiqua" w:hAnsi="Book Antiqua" w:cs="Arial"/>
        </w:rPr>
        <w:t xml:space="preserve">highlighting an important role for </w:t>
      </w:r>
      <w:r w:rsidRPr="00501AE4">
        <w:rPr>
          <w:rFonts w:ascii="Book Antiqua" w:hAnsi="Book Antiqua" w:cs="Arial"/>
        </w:rPr>
        <w:t>TGF-</w:t>
      </w:r>
      <w:r w:rsidRPr="00501AE4">
        <w:rPr>
          <w:rFonts w:ascii="Book Antiqua" w:hAnsi="Book Antiqua" w:cs="Times New Roman"/>
        </w:rPr>
        <w:t>β</w:t>
      </w:r>
      <w:r w:rsidRPr="00501AE4">
        <w:rPr>
          <w:rFonts w:ascii="Book Antiqua" w:hAnsi="Book Antiqua" w:cs="Arial"/>
        </w:rPr>
        <w:t xml:space="preserve"> </w:t>
      </w:r>
      <w:r w:rsidR="00E15609" w:rsidRPr="00501AE4">
        <w:rPr>
          <w:rFonts w:ascii="Book Antiqua" w:hAnsi="Book Antiqua" w:cs="Arial"/>
        </w:rPr>
        <w:t>signaling in CRC</w:t>
      </w:r>
      <w:r w:rsidR="00F144DD" w:rsidRPr="00501AE4">
        <w:rPr>
          <w:rFonts w:ascii="Book Antiqua" w:hAnsi="Book Antiqua" w:cs="Arial"/>
          <w:vertAlign w:val="superscript"/>
        </w:rPr>
        <w:fldChar w:fldCharType="begin">
          <w:fldData xml:space="preserve">PEVuZE5vdGU+PENpdGU+PEF1dGhvcj5Ub21saW5zb248L0F1dGhvcj48WWVhcj4yMDExPC9ZZWFy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</w:fldData>
        </w:fldChar>
      </w:r>
      <w:r w:rsidR="00F144DD" w:rsidRPr="00501AE4">
        <w:rPr>
          <w:rFonts w:ascii="Book Antiqua" w:hAnsi="Book Antiqua" w:cs="Arial"/>
          <w:vertAlign w:val="superscript"/>
        </w:rPr>
        <w:instrText xml:space="preserve"> ADDIN EN.CITE </w:instrText>
      </w:r>
      <w:r w:rsidR="00F144DD" w:rsidRPr="00501AE4">
        <w:rPr>
          <w:rFonts w:ascii="Book Antiqua" w:hAnsi="Book Antiqua" w:cs="Arial"/>
          <w:vertAlign w:val="superscript"/>
        </w:rPr>
        <w:fldChar w:fldCharType="begin">
          <w:fldData xml:space="preserve">PEVuZE5vdGU+PENpdGU+PEF1dGhvcj5Ub21saW5zb248L0F1dGhvcj48WWVhcj4yMDExPC9ZZWFy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</w:fldData>
        </w:fldChar>
      </w:r>
      <w:r w:rsidR="00F144DD" w:rsidRPr="00501AE4">
        <w:rPr>
          <w:rFonts w:ascii="Book Antiqua" w:hAnsi="Book Antiqua" w:cs="Arial"/>
          <w:vertAlign w:val="superscript"/>
        </w:rPr>
        <w:instrText xml:space="preserve"> ADDIN EN.CITE.DATA </w:instrText>
      </w:r>
      <w:r w:rsidR="00F144DD" w:rsidRPr="00501AE4">
        <w:rPr>
          <w:rFonts w:ascii="Book Antiqua" w:hAnsi="Book Antiqua" w:cs="Arial"/>
          <w:vertAlign w:val="superscript"/>
        </w:rPr>
      </w:r>
      <w:r w:rsidR="00F144DD" w:rsidRPr="00501AE4">
        <w:rPr>
          <w:rFonts w:ascii="Book Antiqua" w:hAnsi="Book Antiqua" w:cs="Arial"/>
          <w:vertAlign w:val="superscript"/>
        </w:rPr>
        <w:fldChar w:fldCharType="end"/>
      </w:r>
      <w:r w:rsidR="00F144DD" w:rsidRPr="00501AE4">
        <w:rPr>
          <w:rFonts w:ascii="Book Antiqua" w:hAnsi="Book Antiqua" w:cs="Arial"/>
          <w:vertAlign w:val="superscript"/>
        </w:rPr>
      </w:r>
      <w:r w:rsidR="00F144DD" w:rsidRPr="00501AE4">
        <w:rPr>
          <w:rFonts w:ascii="Book Antiqua" w:hAnsi="Book Antiqua" w:cs="Arial"/>
          <w:vertAlign w:val="superscript"/>
        </w:rPr>
        <w:fldChar w:fldCharType="separate"/>
      </w:r>
      <w:r w:rsidR="00F144DD" w:rsidRPr="00501AE4">
        <w:rPr>
          <w:rFonts w:ascii="Book Antiqua" w:hAnsi="Book Antiqua" w:cs="Arial"/>
          <w:noProof/>
          <w:vertAlign w:val="superscript"/>
        </w:rPr>
        <w:t>[</w:t>
      </w:r>
      <w:hyperlink w:anchor="_ENREF_52" w:tooltip="Tomlinson, 2011 #106" w:history="1">
        <w:r w:rsidR="00F144DD" w:rsidRPr="00501AE4">
          <w:rPr>
            <w:rFonts w:ascii="Book Antiqua" w:hAnsi="Book Antiqua" w:cs="Arial"/>
            <w:noProof/>
            <w:vertAlign w:val="superscript"/>
          </w:rPr>
          <w:t>52</w:t>
        </w:r>
      </w:hyperlink>
      <w:r w:rsidR="00F144DD" w:rsidRPr="00501AE4">
        <w:rPr>
          <w:rFonts w:ascii="Book Antiqua" w:hAnsi="Book Antiqua" w:cs="Arial"/>
          <w:noProof/>
          <w:vertAlign w:val="superscript"/>
        </w:rPr>
        <w:t>]</w:t>
      </w:r>
      <w:r w:rsidR="00F144DD" w:rsidRPr="00501AE4">
        <w:rPr>
          <w:rFonts w:ascii="Book Antiqua" w:hAnsi="Book Antiqua" w:cs="Arial"/>
          <w:vertAlign w:val="superscript"/>
        </w:rPr>
        <w:fldChar w:fldCharType="end"/>
      </w:r>
      <w:r w:rsidRPr="00501AE4">
        <w:rPr>
          <w:rFonts w:ascii="Book Antiqua" w:hAnsi="Book Antiqua" w:cs="Arial"/>
        </w:rPr>
        <w:t>.</w:t>
      </w:r>
      <w:r w:rsidR="00456074" w:rsidRPr="00501AE4">
        <w:rPr>
          <w:rFonts w:ascii="Book Antiqua" w:hAnsi="Book Antiqua" w:cs="Arial"/>
        </w:rPr>
        <w:t xml:space="preserve"> </w:t>
      </w:r>
      <w:r w:rsidR="002668F7" w:rsidRPr="00501AE4">
        <w:rPr>
          <w:rFonts w:ascii="Book Antiqua" w:hAnsi="Book Antiqua" w:cs="Arial"/>
        </w:rPr>
        <w:t xml:space="preserve">There is little overlap between known IBD and CRC loci </w:t>
      </w:r>
      <w:r w:rsidR="004F4AE4" w:rsidRPr="00501AE4">
        <w:rPr>
          <w:rFonts w:ascii="Book Antiqua" w:hAnsi="Book Antiqua" w:cs="Arial"/>
        </w:rPr>
        <w:t xml:space="preserve">in humans </w:t>
      </w:r>
      <w:r w:rsidR="002668F7" w:rsidRPr="00501AE4">
        <w:rPr>
          <w:rFonts w:ascii="Book Antiqua" w:hAnsi="Book Antiqua" w:cs="Arial"/>
        </w:rPr>
        <w:t xml:space="preserve">suggesting different etiologies to both diseases. </w:t>
      </w:r>
    </w:p>
    <w:p w14:paraId="4EEEBDC7" w14:textId="77777777" w:rsidR="002668F7" w:rsidRPr="00501AE4" w:rsidRDefault="002668F7" w:rsidP="00350BDB">
      <w:pPr>
        <w:widowControl w:val="0"/>
        <w:autoSpaceDE w:val="0"/>
        <w:autoSpaceDN w:val="0"/>
        <w:adjustRightInd w:val="0"/>
        <w:snapToGrid w:val="0"/>
        <w:spacing w:line="360" w:lineRule="auto"/>
        <w:ind w:firstLine="720"/>
        <w:jc w:val="both"/>
        <w:rPr>
          <w:rFonts w:ascii="Book Antiqua" w:hAnsi="Book Antiqua" w:cs="Arial"/>
        </w:rPr>
      </w:pPr>
    </w:p>
    <w:p w14:paraId="13F813E7" w14:textId="3CDBCFF8" w:rsidR="00560EFB" w:rsidRPr="00501AE4" w:rsidRDefault="00237CA0" w:rsidP="00350BDB">
      <w:pPr>
        <w:adjustRightInd w:val="0"/>
        <w:snapToGrid w:val="0"/>
        <w:spacing w:line="360" w:lineRule="auto"/>
        <w:jc w:val="both"/>
        <w:rPr>
          <w:rFonts w:ascii="Book Antiqua" w:hAnsi="Book Antiqua" w:cs="Times New Roman"/>
          <w:b/>
          <w:i/>
        </w:rPr>
      </w:pPr>
      <w:r w:rsidRPr="00501AE4">
        <w:rPr>
          <w:rFonts w:ascii="Book Antiqua" w:hAnsi="Book Antiqua" w:cs="Times New Roman"/>
          <w:b/>
          <w:i/>
        </w:rPr>
        <w:t>Lack of GWAS f</w:t>
      </w:r>
      <w:r w:rsidR="00E15609" w:rsidRPr="00501AE4">
        <w:rPr>
          <w:rFonts w:ascii="Book Antiqua" w:hAnsi="Book Antiqua" w:cs="Times New Roman"/>
          <w:b/>
          <w:i/>
        </w:rPr>
        <w:t>or colitis-associated colon cancer</w:t>
      </w:r>
    </w:p>
    <w:p w14:paraId="76BE84D7" w14:textId="277E5F74" w:rsidR="00B03899" w:rsidRPr="00501AE4" w:rsidRDefault="00B03899" w:rsidP="00350BDB">
      <w:pPr>
        <w:adjustRightInd w:val="0"/>
        <w:snapToGrid w:val="0"/>
        <w:spacing w:line="360" w:lineRule="auto"/>
        <w:jc w:val="both"/>
        <w:rPr>
          <w:rFonts w:ascii="Book Antiqua" w:hAnsi="Book Antiqua"/>
        </w:rPr>
      </w:pPr>
      <w:r w:rsidRPr="00501AE4">
        <w:rPr>
          <w:rFonts w:ascii="Book Antiqua" w:hAnsi="Book Antiqua"/>
        </w:rPr>
        <w:t>Unlike familial CRC and IBD, there have been very few GWAS performed to identify genetic loci regulating susceptibility to CA-CRC.</w:t>
      </w:r>
      <w:r w:rsidR="00456074" w:rsidRPr="00501AE4">
        <w:rPr>
          <w:rFonts w:ascii="Book Antiqua" w:hAnsi="Book Antiqua"/>
        </w:rPr>
        <w:t xml:space="preserve"> </w:t>
      </w:r>
      <w:r w:rsidR="00DA4CB9" w:rsidRPr="00501AE4">
        <w:rPr>
          <w:rFonts w:ascii="Book Antiqua" w:hAnsi="Book Antiqua"/>
        </w:rPr>
        <w:t xml:space="preserve">In part, this maybe due to high numbers of </w:t>
      </w:r>
      <w:r w:rsidR="007C4C20" w:rsidRPr="00501AE4">
        <w:rPr>
          <w:rFonts w:ascii="Book Antiqua" w:hAnsi="Book Antiqua"/>
        </w:rPr>
        <w:t xml:space="preserve">IBD </w:t>
      </w:r>
      <w:r w:rsidR="00DA4CB9" w:rsidRPr="00501AE4">
        <w:rPr>
          <w:rFonts w:ascii="Book Antiqua" w:hAnsi="Book Antiqua"/>
        </w:rPr>
        <w:t>patients undergoing colectomy, making identification of IBD patients wi</w:t>
      </w:r>
      <w:r w:rsidR="00E15609" w:rsidRPr="00501AE4">
        <w:rPr>
          <w:rFonts w:ascii="Book Antiqua" w:hAnsi="Book Antiqua"/>
        </w:rPr>
        <w:t>th and without CA-CRC difficult</w:t>
      </w:r>
      <w:r w:rsidR="00F144DD" w:rsidRPr="00501AE4">
        <w:rPr>
          <w:rFonts w:ascii="Book Antiqua" w:hAnsi="Book Antiqua"/>
          <w:vertAlign w:val="superscript"/>
        </w:rPr>
        <w:fldChar w:fldCharType="begin">
          <w:fldData xml:space="preserve">PEVuZE5vdGU+PENpdGU+PEF1dGhvcj5HaWxsZW48L0F1dGhvcj48WWVhcj4xOTk0PC9ZZWFyPjxS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PEVuZE5vdGU+PENpdGU+PEF1dGhvcj5HaWxsZW48L0F1dGhvcj48WWVhcj4xOTk0PC9ZZWFyPjxS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53" w:tooltip="Gillen, 1994 #530" w:history="1">
        <w:r w:rsidR="00F144DD" w:rsidRPr="00501AE4">
          <w:rPr>
            <w:rFonts w:ascii="Book Antiqua" w:hAnsi="Book Antiqua"/>
            <w:noProof/>
            <w:vertAlign w:val="superscript"/>
          </w:rPr>
          <w:t>53</w:t>
        </w:r>
      </w:hyperlink>
      <w:r w:rsidR="00E15609" w:rsidRPr="00501AE4">
        <w:rPr>
          <w:rFonts w:ascii="Book Antiqua" w:hAnsi="Book Antiqua"/>
          <w:noProof/>
          <w:vertAlign w:val="superscript"/>
        </w:rPr>
        <w:t>,</w:t>
      </w:r>
      <w:hyperlink w:anchor="_ENREF_54" w:tooltip="Winther, 2004 #527" w:history="1">
        <w:r w:rsidR="00F144DD" w:rsidRPr="00501AE4">
          <w:rPr>
            <w:rFonts w:ascii="Book Antiqua" w:hAnsi="Book Antiqua"/>
            <w:noProof/>
            <w:vertAlign w:val="superscript"/>
          </w:rPr>
          <w:t>54</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DA4CB9" w:rsidRPr="00501AE4">
        <w:rPr>
          <w:rFonts w:ascii="Book Antiqua" w:hAnsi="Book Antiqua"/>
        </w:rPr>
        <w:t>.</w:t>
      </w:r>
      <w:r w:rsidR="00456074" w:rsidRPr="00501AE4">
        <w:rPr>
          <w:rFonts w:ascii="Book Antiqua" w:hAnsi="Book Antiqua"/>
          <w:b/>
        </w:rPr>
        <w:t xml:space="preserve"> </w:t>
      </w:r>
      <w:r w:rsidR="00DA4CB9" w:rsidRPr="00501AE4">
        <w:rPr>
          <w:rFonts w:ascii="Book Antiqua" w:hAnsi="Book Antiqua"/>
        </w:rPr>
        <w:t xml:space="preserve">CA-CRC is influenced by </w:t>
      </w:r>
      <w:r w:rsidRPr="00501AE4">
        <w:rPr>
          <w:rFonts w:ascii="Book Antiqua" w:hAnsi="Book Antiqua"/>
        </w:rPr>
        <w:t>numerous risk factors including age at IBD-onset, and duration/ex</w:t>
      </w:r>
      <w:r w:rsidR="00E15609" w:rsidRPr="00501AE4">
        <w:rPr>
          <w:rFonts w:ascii="Book Antiqua" w:hAnsi="Book Antiqua"/>
        </w:rPr>
        <w:t>tent of IBD colonic involvement</w:t>
      </w:r>
      <w:r w:rsidR="00F144DD" w:rsidRPr="00501AE4">
        <w:rPr>
          <w:rFonts w:ascii="Book Antiqua" w:hAnsi="Book Antiqua"/>
          <w:vertAlign w:val="superscript"/>
        </w:rPr>
        <w:fldChar w:fldCharType="begin">
          <w:fldData xml:space="preserve">PEVuZE5vdGU+PENpdGU+PEF1dGhvcj5NYXR0YXI8L0F1dGhvcj48WWVhcj4yMDExPC9ZZWFyPjxS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PEVuZE5vdGU+PENpdGU+PEF1dGhvcj5NYXR0YXI8L0F1dGhvcj48WWVhcj4yMDExPC9ZZWFyPjxS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7" w:tooltip="Mattar, 2011 #508" w:history="1">
        <w:r w:rsidR="00F144DD" w:rsidRPr="00501AE4">
          <w:rPr>
            <w:rFonts w:ascii="Book Antiqua" w:hAnsi="Book Antiqua"/>
            <w:noProof/>
            <w:vertAlign w:val="superscript"/>
          </w:rPr>
          <w:t>7</w:t>
        </w:r>
      </w:hyperlink>
      <w:r w:rsidR="00E15609" w:rsidRPr="00501AE4">
        <w:rPr>
          <w:rFonts w:ascii="Book Antiqua" w:hAnsi="Book Antiqua"/>
          <w:noProof/>
          <w:vertAlign w:val="superscript"/>
        </w:rPr>
        <w:t>,</w:t>
      </w:r>
      <w:hyperlink w:anchor="_ENREF_38" w:tooltip="Lutgens, 2013 #524" w:history="1">
        <w:r w:rsidR="00F144DD" w:rsidRPr="00501AE4">
          <w:rPr>
            <w:rFonts w:ascii="Book Antiqua" w:hAnsi="Book Antiqua"/>
            <w:noProof/>
            <w:vertAlign w:val="superscript"/>
          </w:rPr>
          <w:t>38</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00AE453E" w:rsidRPr="00501AE4">
        <w:rPr>
          <w:rFonts w:ascii="Book Antiqua" w:hAnsi="Book Antiqua"/>
        </w:rPr>
        <w:t>Wh</w:t>
      </w:r>
      <w:r w:rsidR="00DA4CB9" w:rsidRPr="00501AE4">
        <w:rPr>
          <w:rFonts w:ascii="Book Antiqua" w:hAnsi="Book Antiqua"/>
        </w:rPr>
        <w:t xml:space="preserve">ile not </w:t>
      </w:r>
      <w:r w:rsidR="00AE453E" w:rsidRPr="00501AE4">
        <w:rPr>
          <w:rFonts w:ascii="Book Antiqua" w:hAnsi="Book Antiqua"/>
        </w:rPr>
        <w:t>essential</w:t>
      </w:r>
      <w:r w:rsidR="00DA4CB9" w:rsidRPr="00501AE4">
        <w:rPr>
          <w:rFonts w:ascii="Book Antiqua" w:hAnsi="Book Antiqua"/>
        </w:rPr>
        <w:t xml:space="preserve"> for early </w:t>
      </w:r>
      <w:r w:rsidR="00AE453E" w:rsidRPr="00501AE4">
        <w:rPr>
          <w:rFonts w:ascii="Book Antiqua" w:hAnsi="Book Antiqua"/>
        </w:rPr>
        <w:t xml:space="preserve">CA-CRC </w:t>
      </w:r>
      <w:r w:rsidR="00DA4CB9" w:rsidRPr="00501AE4">
        <w:rPr>
          <w:rFonts w:ascii="Book Antiqua" w:hAnsi="Book Antiqua"/>
        </w:rPr>
        <w:t xml:space="preserve">GWAS it may </w:t>
      </w:r>
      <w:r w:rsidR="00AE453E" w:rsidRPr="00501AE4">
        <w:rPr>
          <w:rFonts w:ascii="Book Antiqua" w:hAnsi="Book Antiqua"/>
        </w:rPr>
        <w:t xml:space="preserve">also </w:t>
      </w:r>
      <w:r w:rsidR="00DA4CB9" w:rsidRPr="00501AE4">
        <w:rPr>
          <w:rFonts w:ascii="Book Antiqua" w:hAnsi="Book Antiqua"/>
        </w:rPr>
        <w:t xml:space="preserve">be important to segregate CA-CRC patients </w:t>
      </w:r>
      <w:r w:rsidR="00AE453E" w:rsidRPr="00501AE4">
        <w:rPr>
          <w:rFonts w:ascii="Book Antiqua" w:hAnsi="Book Antiqua"/>
        </w:rPr>
        <w:t>into categories associated with differences with respect to age of diagnosis, ethnicity and extent of inflammation, as different genes may underlie CA-CRC in different colonic microenvironments.</w:t>
      </w:r>
    </w:p>
    <w:p w14:paraId="7280DB29" w14:textId="355342B2" w:rsidR="00EF04C4" w:rsidRPr="00501AE4" w:rsidRDefault="00B03899" w:rsidP="00350BDB">
      <w:pPr>
        <w:adjustRightInd w:val="0"/>
        <w:snapToGrid w:val="0"/>
        <w:spacing w:line="360" w:lineRule="auto"/>
        <w:ind w:firstLineChars="100" w:firstLine="240"/>
        <w:jc w:val="both"/>
        <w:rPr>
          <w:rFonts w:ascii="Book Antiqua" w:hAnsi="Book Antiqua"/>
        </w:rPr>
      </w:pPr>
      <w:r w:rsidRPr="00501AE4">
        <w:rPr>
          <w:rFonts w:ascii="Book Antiqua" w:hAnsi="Book Antiqua"/>
        </w:rPr>
        <w:t>In 2009, the UK IBD Genetics Consortium identified and published a novel UC locus situated on chr</w:t>
      </w:r>
      <w:r w:rsidR="00E3580F" w:rsidRPr="00501AE4">
        <w:rPr>
          <w:rFonts w:ascii="Book Antiqua" w:hAnsi="Book Antiqua"/>
        </w:rPr>
        <w:t>.</w:t>
      </w:r>
      <w:r w:rsidR="00E15609" w:rsidRPr="00501AE4">
        <w:rPr>
          <w:rFonts w:ascii="Book Antiqua" w:hAnsi="Book Antiqua"/>
        </w:rPr>
        <w:t xml:space="preserve"> 16 (16q22)</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&lt;EndNote&gt;&lt;Cite&gt;&lt;Author&gt;UK IBD Genetics Consortium&lt;/Author&gt;&lt;Year&gt;2009&lt;/Year&gt;&lt;RecNum&gt;270&lt;/RecNum&gt;&lt;DisplayText&gt;[55]&lt;/DisplayText&gt;&lt;record&gt;&lt;rec-number&gt;270&lt;/rec-number&gt;&lt;foreign-keys&gt;&lt;key app="EN" db-id="pdxv9dwvozd9arevdf1vdx90dfseswfdsarr"&gt;270&lt;/key&gt;&lt;/foreign-keys&gt;&lt;ref-type name="Journal Article"&gt;17&lt;/ref-type&gt;&lt;contributors&gt;&lt;authors&gt;&lt;author&gt;UK IBD Genetics Consortium, Barrett JC, Lee JC, Lees CW, Prescott NJ, Anderson CA, Phillips A, Wesley E, Parnell K, Zhang H, Drummond H, Nimmo ER, Massey D, Blaszczyk K, Elliott T, Cotterill L, Dallal H, Lobo AJ, Mowat C, Sanderson JD, Jewell DP, Newman WG, Edwards C, Ahmad T, Mansfield JC, Satsangi J, Parkes M, Mathew CG; Wellcome Trust Case Control Consortium 2, Donnelly P, Peltonen L, Blackwell JM, Bramon E, Brown MA, Casas JP, Corvin A, Craddock N, Deloukas P, Duncanson A, Jankowski J, Markus HS, Mathew CG, McCarthy MI, Palmer CN, Plomin R, Rautanen A, Sawcer SJ, Samani N, Trembath RC, Viswanathan AC, Wood N, Spencer CC, Barrett JC, Bellenguez C, Davison D, Freeman C, Strange A, Donnelly P, Langford C, Hunt SE, Edkins S, Gwilliam R, Blackburn H, Bumpstead SJ, Dronov S, Gillman M, Gray E, Hammond N, Jayakumar A, McCann OT, Liddle J, Perez ML, Potter SC, Ravindrarajah R, Ricketts M, Waller M, Weston P, Widaa S, Whittaker P, Deloukas P, Peltonen L, Mathew CG, Blackwell JM, Brown MA, Corvin A, McCarthy MI, Spencer CC, Attwood AP, Stephens J, Sambrook J, Ouwehand WH, McArdle WL, Ring SM, Strachan DP.&lt;/author&gt;&lt;/authors&gt;&lt;/contributors&gt;&lt;titles&gt;&lt;title&gt;Genome-wide association study of ulcerative colitis identifies three new susceptibility loci, including the HNF4A region.&lt;/title&gt;&lt;secondary-title&gt;Nat Genet&lt;/secondary-title&gt;&lt;/titles&gt;&lt;periodical&gt;&lt;full-title&gt;Nat Genet&lt;/full-title&gt;&lt;/periodical&gt;&lt;pages&gt;1330-4.&lt;/pages&gt;&lt;volume&gt;41&lt;/volume&gt;&lt;dates&gt;&lt;year&gt;2009&lt;/year&gt;&lt;/dates&gt;&lt;urls&gt;&lt;/urls&gt;&lt;/record&gt;&lt;/Cite&gt;&lt;/EndNote&gt;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55" w:tooltip="UK IBD Genetics Consortium, 2009 #270" w:history="1">
        <w:r w:rsidR="00F144DD" w:rsidRPr="00501AE4">
          <w:rPr>
            <w:rFonts w:ascii="Book Antiqua" w:hAnsi="Book Antiqua"/>
            <w:noProof/>
            <w:vertAlign w:val="superscript"/>
          </w:rPr>
          <w:t>55</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Interestingly, this locus had previously been ass</w:t>
      </w:r>
      <w:r w:rsidR="00E15609" w:rsidRPr="00501AE4">
        <w:rPr>
          <w:rFonts w:ascii="Book Antiqua" w:hAnsi="Book Antiqua"/>
        </w:rPr>
        <w:t>ociated with increased CRC risk</w:t>
      </w:r>
      <w:r w:rsidR="00F144DD" w:rsidRPr="00501AE4">
        <w:rPr>
          <w:rFonts w:ascii="Book Antiqua" w:hAnsi="Book Antiqua"/>
          <w:vertAlign w:val="superscript"/>
        </w:rPr>
        <w:fldChar w:fldCharType="begin">
          <w:fldData xml:space="preserve">PEVuZE5vdGU+PENpdGU+PEF1dGhvcj5Ib3Vsc3RvbjwvQXV0aG9yPjxZZWFyPjIwMTA8L1llYXI+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PEVuZE5vdGU+PENpdGU+PEF1dGhvcj5Ib3Vsc3RvbjwvQXV0aG9yPjxZZWFyPjIwMTA8L1llYXI+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56" w:tooltip="Houlston, 2010 #74" w:history="1">
        <w:r w:rsidR="00F144DD" w:rsidRPr="00501AE4">
          <w:rPr>
            <w:rFonts w:ascii="Book Antiqua" w:hAnsi="Book Antiqua"/>
            <w:noProof/>
            <w:vertAlign w:val="superscript"/>
          </w:rPr>
          <w:t>56</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Therefore, it has been speculated that this locus may also play an important role in CA-CRC.</w:t>
      </w:r>
      <w:r w:rsidR="00456074" w:rsidRPr="00501AE4">
        <w:rPr>
          <w:rFonts w:ascii="Book Antiqua" w:hAnsi="Book Antiqua"/>
        </w:rPr>
        <w:t xml:space="preserve"> </w:t>
      </w:r>
      <w:r w:rsidRPr="00501AE4">
        <w:rPr>
          <w:rFonts w:ascii="Book Antiqua" w:hAnsi="Book Antiqua"/>
        </w:rPr>
        <w:t>However, a recent study showed no association between any known UC loci and UC-CRC risk, disproving this hypothesis</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 ExcludeYear="1"&gt;&lt;Author&gt;Tara M. Connelly&lt;/Author&gt;&lt;RecNum&gt;537&lt;/RecNum&gt;&lt;DisplayText&gt;[40]&lt;/DisplayText&gt;&lt;record&gt;&lt;rec-number&gt;537&lt;/rec-number&gt;&lt;foreign-keys&gt;&lt;key app="EN" db-id="pdxv9dwvozd9arevdf1vdx90dfseswfdsarr"&gt;537&lt;/key&gt;&lt;/foreign-keys&gt;&lt;ref-type name="Journal Article"&gt;17&lt;/ref-type&gt;&lt;contributors&gt;&lt;authors&gt;&lt;author&gt;Tara M. Connelly, Arthur S. Berg, Leonard R. Harris III, David L. Brinton, John P. Hegarty, Susan M. Deiling, David B. Stewart, Walter A. Koltun, &lt;/author&gt;&lt;/authors&gt;&lt;/contributors&gt;&lt;titles&gt;&lt;title&gt;Ulcerative colitis neoplasia is not associated with common IBD SNPs, Surgery, Available online 14 March 2014, &lt;/title&gt;&lt;/titles&gt;&lt;dates&gt;&lt;/dates&gt;&lt;urls&gt;&lt;/urls&gt;&lt;/record&gt;&lt;/Cite&gt;&lt;/EndNote&gt;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40" w:tooltip="Tara M. Connelly,  #537" w:history="1">
        <w:r w:rsidR="00F144DD" w:rsidRPr="00501AE4">
          <w:rPr>
            <w:rFonts w:ascii="Book Antiqua" w:hAnsi="Book Antiqua"/>
            <w:noProof/>
            <w:vertAlign w:val="superscript"/>
          </w:rPr>
          <w:t>40</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Recently</w:t>
      </w:r>
      <w:r w:rsidR="001C69D1" w:rsidRPr="00501AE4">
        <w:rPr>
          <w:rFonts w:ascii="Book Antiqua" w:hAnsi="Book Antiqua"/>
        </w:rPr>
        <w:t>,</w:t>
      </w:r>
      <w:r w:rsidRPr="00501AE4">
        <w:rPr>
          <w:rFonts w:ascii="Book Antiqua" w:hAnsi="Book Antiqua"/>
        </w:rPr>
        <w:t xml:space="preserve"> the STAT3 locus has been associated with b</w:t>
      </w:r>
      <w:r w:rsidR="00BA74E7" w:rsidRPr="00501AE4">
        <w:rPr>
          <w:rFonts w:ascii="Book Antiqua" w:hAnsi="Book Antiqua"/>
        </w:rPr>
        <w:t>oth IBD and CA-CRC, exerting it</w:t>
      </w:r>
      <w:r w:rsidRPr="00501AE4">
        <w:rPr>
          <w:rFonts w:ascii="Book Antiqua" w:hAnsi="Book Antiqua"/>
        </w:rPr>
        <w:t xml:space="preserve">s effects in </w:t>
      </w:r>
      <w:r w:rsidR="00BA74E7" w:rsidRPr="00501AE4">
        <w:rPr>
          <w:rFonts w:ascii="Book Antiqua" w:hAnsi="Book Antiqua"/>
        </w:rPr>
        <w:lastRenderedPageBreak/>
        <w:t xml:space="preserve">a </w:t>
      </w:r>
      <w:r w:rsidRPr="00501AE4">
        <w:rPr>
          <w:rFonts w:ascii="Book Antiqua" w:hAnsi="Book Antiqua"/>
        </w:rPr>
        <w:t>TP53</w:t>
      </w:r>
      <w:r w:rsidR="001C69D1" w:rsidRPr="00501AE4">
        <w:rPr>
          <w:rFonts w:ascii="Book Antiqua" w:hAnsi="Book Antiqua"/>
        </w:rPr>
        <w:t>-</w:t>
      </w:r>
      <w:r w:rsidR="00BA74E7" w:rsidRPr="00501AE4">
        <w:rPr>
          <w:rFonts w:ascii="Book Antiqua" w:hAnsi="Book Antiqua"/>
        </w:rPr>
        <w:t>dependent manner</w:t>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 xml:space="preserve">This is </w:t>
      </w:r>
      <w:r w:rsidR="00BA74E7" w:rsidRPr="00501AE4">
        <w:rPr>
          <w:rFonts w:ascii="Book Antiqua" w:hAnsi="Book Antiqua"/>
        </w:rPr>
        <w:t>a promising step in the identification of CA-CRC loci in humans</w:t>
      </w:r>
      <w:r w:rsidR="00E30504" w:rsidRPr="00501AE4">
        <w:rPr>
          <w:rFonts w:ascii="Book Antiqua" w:hAnsi="Book Antiqua"/>
        </w:rPr>
        <w:t xml:space="preserve"> </w:t>
      </w:r>
      <w:r w:rsidR="00F144DD" w:rsidRPr="00501AE4">
        <w:rPr>
          <w:rFonts w:ascii="Book Antiqua" w:hAnsi="Book Antiqua"/>
          <w:vertAlign w:val="superscript"/>
        </w:rPr>
        <w:fldChar w:fldCharType="begin">
          <w:fldData xml:space="preserve">PEVuZE5vdGU+PENpdGU+PEF1dGhvcj5SeWFuPC9BdXRob3I+PFllYXI+MjAxNDwvWWVhcj48UmVj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PEVuZE5vdGU+PENpdGU+PEF1dGhvcj5SeWFuPC9BdXRob3I+PFllYXI+MjAxNDwvWWVhcj48UmVj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57" w:tooltip="Ryan, 2014 #704" w:history="1">
        <w:r w:rsidR="00F144DD" w:rsidRPr="00501AE4">
          <w:rPr>
            <w:rFonts w:ascii="Book Antiqua" w:hAnsi="Book Antiqua"/>
            <w:noProof/>
            <w:vertAlign w:val="superscript"/>
          </w:rPr>
          <w:t>57</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00BA74E7" w:rsidRPr="00501AE4">
        <w:rPr>
          <w:rFonts w:ascii="Book Antiqua" w:hAnsi="Book Antiqua"/>
        </w:rPr>
        <w:t xml:space="preserve">. </w:t>
      </w:r>
    </w:p>
    <w:p w14:paraId="14DECDA5" w14:textId="77777777" w:rsidR="00BA74E7" w:rsidRPr="00501AE4" w:rsidRDefault="00BA74E7" w:rsidP="00350BDB">
      <w:pPr>
        <w:adjustRightInd w:val="0"/>
        <w:snapToGrid w:val="0"/>
        <w:spacing w:line="360" w:lineRule="auto"/>
        <w:ind w:firstLine="720"/>
        <w:jc w:val="both"/>
        <w:rPr>
          <w:rFonts w:ascii="Book Antiqua" w:eastAsia="Times New Roman" w:hAnsi="Book Antiqua" w:cs="Times New Roman"/>
          <w:b/>
          <w:lang w:val="en-CA"/>
        </w:rPr>
      </w:pPr>
    </w:p>
    <w:p w14:paraId="2F20485B" w14:textId="43AF6CBD" w:rsidR="00560EFB" w:rsidRPr="00501AE4" w:rsidRDefault="00FB6F80" w:rsidP="00350BDB">
      <w:pPr>
        <w:adjustRightInd w:val="0"/>
        <w:snapToGrid w:val="0"/>
        <w:spacing w:line="360" w:lineRule="auto"/>
        <w:jc w:val="both"/>
        <w:rPr>
          <w:rFonts w:ascii="Book Antiqua" w:hAnsi="Book Antiqua" w:cs="Times New Roman"/>
          <w:b/>
        </w:rPr>
      </w:pPr>
      <w:bookmarkStart w:id="284" w:name="_Toc279304056"/>
      <w:r w:rsidRPr="00501AE4">
        <w:rPr>
          <w:rFonts w:ascii="Book Antiqua" w:hAnsi="Book Antiqua" w:cs="Times New Roman"/>
          <w:b/>
        </w:rPr>
        <w:t xml:space="preserve">MOUSE MODELS OF COLITIS-ASSOCIATED COLON CANCER </w:t>
      </w:r>
      <w:bookmarkEnd w:id="284"/>
    </w:p>
    <w:p w14:paraId="67E2AA82" w14:textId="272854D9" w:rsidR="002668F7" w:rsidRPr="00501AE4" w:rsidRDefault="00EF04C4" w:rsidP="00350BDB">
      <w:pPr>
        <w:adjustRightInd w:val="0"/>
        <w:snapToGrid w:val="0"/>
        <w:spacing w:line="360" w:lineRule="auto"/>
        <w:jc w:val="both"/>
        <w:rPr>
          <w:rFonts w:ascii="Book Antiqua" w:hAnsi="Book Antiqua"/>
        </w:rPr>
      </w:pPr>
      <w:r w:rsidRPr="00501AE4">
        <w:rPr>
          <w:rFonts w:ascii="Book Antiqua" w:hAnsi="Book Antiqua" w:cs="TimesNewRomanPSMT"/>
        </w:rPr>
        <w:t xml:space="preserve">The complex and heterogeneous genetic component of complex diseases can be difficult to tease apart in human populations due to confounding environmental and </w:t>
      </w:r>
      <w:r w:rsidR="002668F7" w:rsidRPr="00501AE4">
        <w:rPr>
          <w:rFonts w:ascii="Book Antiqua" w:hAnsi="Book Antiqua" w:cs="TimesNewRomanPSMT"/>
        </w:rPr>
        <w:t>lifestyle variables</w:t>
      </w:r>
      <w:r w:rsidRPr="00501AE4">
        <w:rPr>
          <w:rFonts w:ascii="Book Antiqua" w:hAnsi="Book Antiqua" w:cs="TimesNewRomanPSMT"/>
        </w:rPr>
        <w:t>.</w:t>
      </w:r>
      <w:r w:rsidR="00456074" w:rsidRPr="00501AE4">
        <w:rPr>
          <w:rFonts w:ascii="Book Antiqua" w:hAnsi="Book Antiqua" w:cs="TimesNewRomanPSMT"/>
        </w:rPr>
        <w:t xml:space="preserve"> </w:t>
      </w:r>
      <w:r w:rsidRPr="00501AE4">
        <w:rPr>
          <w:rFonts w:ascii="Book Antiqua" w:hAnsi="Book Antiqua" w:cs="TimesNewRomanPSMT"/>
        </w:rPr>
        <w:t>However, these traits can be dissected in genetically well</w:t>
      </w:r>
      <w:r w:rsidR="00C4249F" w:rsidRPr="00501AE4">
        <w:rPr>
          <w:rFonts w:ascii="Book Antiqua" w:hAnsi="Book Antiqua" w:cs="TimesNewRomanPSMT"/>
        </w:rPr>
        <w:t>-</w:t>
      </w:r>
      <w:r w:rsidRPr="00501AE4">
        <w:rPr>
          <w:rFonts w:ascii="Book Antiqua" w:hAnsi="Book Antiqua" w:cs="TimesNewRomanPSMT"/>
        </w:rPr>
        <w:t>defined inbred and rec</w:t>
      </w:r>
      <w:r w:rsidR="00E15609" w:rsidRPr="00501AE4">
        <w:rPr>
          <w:rFonts w:ascii="Book Antiqua" w:hAnsi="Book Antiqua" w:cs="TimesNewRomanPSMT"/>
        </w:rPr>
        <w:t>ombinant congenic mouse strains</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&lt;EndNote&gt;&lt;Cite&gt;&lt;Author&gt;Rosenberg&lt;/Author&gt;&lt;Year&gt;2009&lt;/Year&gt;&lt;RecNum&gt;240&lt;/RecNum&gt;&lt;DisplayText&gt;[58]&lt;/DisplayText&gt;&lt;record&gt;&lt;rec-number&gt;240&lt;/rec-number&gt;&lt;foreign-keys&gt;&lt;key app="EN" db-id="pdxv9dwvozd9arevdf1vdx90dfseswfdsarr"&gt;240&lt;/key&gt;&lt;/foreign-keys&gt;&lt;ref-type name="Journal Article"&gt;17&lt;/ref-type&gt;&lt;contributors&gt;&lt;authors&gt;&lt;author&gt;Rosenberg, DW, Giardina C, Tanaka T.&lt;/author&gt;&lt;/authors&gt;&lt;/contributors&gt;&lt;titles&gt;&lt;title&gt;Mouse models for the study of colon carcinogenesis.&lt;/title&gt;&lt;secondary-title&gt;Carcinogenesis&lt;/secondary-title&gt;&lt;/titles&gt;&lt;periodical&gt;&lt;full-title&gt;Carcinogenesis&lt;/full-title&gt;&lt;/periodical&gt;&lt;pages&gt;183-96.&lt;/pages&gt;&lt;volume&gt;30&lt;/volume&gt;&lt;dates&gt;&lt;year&gt;2009&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58" w:tooltip="Rosenberg, 2009 #240" w:history="1">
        <w:r w:rsidR="00F144DD" w:rsidRPr="00501AE4">
          <w:rPr>
            <w:rFonts w:ascii="Book Antiqua" w:hAnsi="Book Antiqua"/>
            <w:noProof/>
            <w:vertAlign w:val="superscript"/>
          </w:rPr>
          <w:t>58</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cs="TimesNewRomanPSMT"/>
        </w:rPr>
        <w:t>.</w:t>
      </w:r>
      <w:r w:rsidR="00456074" w:rsidRPr="00501AE4">
        <w:rPr>
          <w:rFonts w:ascii="Book Antiqua" w:hAnsi="Book Antiqua" w:cs="TimesNewRomanPSMT"/>
        </w:rPr>
        <w:t xml:space="preserve"> </w:t>
      </w:r>
      <w:r w:rsidRPr="00501AE4">
        <w:rPr>
          <w:rFonts w:ascii="Book Antiqua" w:hAnsi="Book Antiqua"/>
        </w:rPr>
        <w:t xml:space="preserve">Mice are not particularly prone to the spontaneous development of IBD or CRC and therefore disease </w:t>
      </w:r>
      <w:r w:rsidR="00C32017" w:rsidRPr="00501AE4">
        <w:rPr>
          <w:rFonts w:ascii="Book Antiqua" w:hAnsi="Book Antiqua"/>
        </w:rPr>
        <w:t xml:space="preserve">induction </w:t>
      </w:r>
      <w:r w:rsidRPr="00501AE4">
        <w:rPr>
          <w:rFonts w:ascii="Book Antiqua" w:hAnsi="Book Antiqua"/>
        </w:rPr>
        <w:t>in mice can be performed using dietary modifications, infectious agents, geneti</w:t>
      </w:r>
      <w:r w:rsidR="00E15609" w:rsidRPr="00501AE4">
        <w:rPr>
          <w:rFonts w:ascii="Book Antiqua" w:hAnsi="Book Antiqua"/>
        </w:rPr>
        <w:t>c mutation or chemical reagents</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&lt;EndNote&gt;&lt;Cite&gt;&lt;Author&gt;Laboratory&lt;/Author&gt;&lt;Year&gt;2010&lt;/Year&gt;&lt;RecNum&gt;197&lt;/RecNum&gt;&lt;DisplayText&gt;[59]&lt;/DisplayText&gt;&lt;record&gt;&lt;rec-number&gt;197&lt;/rec-number&gt;&lt;foreign-keys&gt;&lt;key app="EN" db-id="pdxv9dwvozd9arevdf1vdx90dfseswfdsarr"&gt;197&lt;/key&gt;&lt;/foreign-keys&gt;&lt;ref-type name="Journal Article"&gt;17&lt;/ref-type&gt;&lt;contributors&gt;&lt;authors&gt;&lt;author&gt;Jackson Laboratory&lt;/author&gt;&lt;/authors&gt;&lt;/contributors&gt;&lt;titles&gt;&lt;title&gt;http://www.jax.org/&lt;/title&gt;&lt;/titles&gt;&lt;dates&gt;&lt;year&gt;2010&lt;/year&gt;&lt;/dates&gt;&lt;urls&gt;&lt;/urls&gt;&lt;/record&gt;&lt;/Cite&gt;&lt;/EndNote&gt;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59" w:tooltip="Laboratory, 2010 #197" w:history="1">
        <w:r w:rsidR="00F144DD" w:rsidRPr="00501AE4">
          <w:rPr>
            <w:rFonts w:ascii="Book Antiqua" w:hAnsi="Book Antiqua"/>
            <w:noProof/>
            <w:vertAlign w:val="superscript"/>
          </w:rPr>
          <w:t>59</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 xml:space="preserve">To date more than 100 different mouse models of CRC, IBD, </w:t>
      </w:r>
      <w:r w:rsidR="001C1991" w:rsidRPr="00501AE4">
        <w:rPr>
          <w:rFonts w:ascii="Book Antiqua" w:hAnsi="Book Antiqua"/>
        </w:rPr>
        <w:t xml:space="preserve">and </w:t>
      </w:r>
      <w:r w:rsidRPr="00501AE4">
        <w:rPr>
          <w:rFonts w:ascii="Book Antiqua" w:hAnsi="Book Antiqua"/>
        </w:rPr>
        <w:t>CA-CRC have been published.</w:t>
      </w:r>
      <w:r w:rsidR="00456074" w:rsidRPr="00501AE4">
        <w:rPr>
          <w:rFonts w:ascii="Book Antiqua" w:hAnsi="Book Antiqua"/>
        </w:rPr>
        <w:t xml:space="preserve"> </w:t>
      </w:r>
      <w:r w:rsidRPr="00501AE4">
        <w:rPr>
          <w:rFonts w:ascii="Book Antiqua" w:hAnsi="Book Antiqua"/>
        </w:rPr>
        <w:t>For a com</w:t>
      </w:r>
      <w:r w:rsidR="00E15609" w:rsidRPr="00501AE4">
        <w:rPr>
          <w:rFonts w:ascii="Book Antiqua" w:hAnsi="Book Antiqua"/>
        </w:rPr>
        <w:t>prehensive review of these, see</w:t>
      </w:r>
      <w:r w:rsidR="00F144DD" w:rsidRPr="00501AE4">
        <w:rPr>
          <w:rFonts w:ascii="Book Antiqua" w:hAnsi="Book Antiqua"/>
          <w:vertAlign w:val="superscript"/>
        </w:rPr>
        <w:fldChar w:fldCharType="begin">
          <w:fldData xml:space="preserve">PEVuZE5vdGU+PENpdGU+PEF1dGhvcj5Sb3NlbmJlcmc8L0F1dGhvcj48WWVhcj4yMDA5PC9ZZWFy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PEVuZE5vdGU+PENpdGU+PEF1dGhvcj5Sb3NlbmJlcmc8L0F1dGhvcj48WWVhcj4yMDA5PC9ZZWFy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58" w:tooltip="Rosenberg, 2009 #240" w:history="1">
        <w:r w:rsidR="00F144DD" w:rsidRPr="00501AE4">
          <w:rPr>
            <w:rFonts w:ascii="Book Antiqua" w:hAnsi="Book Antiqua"/>
            <w:noProof/>
            <w:vertAlign w:val="superscript"/>
          </w:rPr>
          <w:t>58</w:t>
        </w:r>
      </w:hyperlink>
      <w:r w:rsidR="00E15609" w:rsidRPr="00501AE4">
        <w:rPr>
          <w:rFonts w:ascii="Book Antiqua" w:hAnsi="Book Antiqua"/>
          <w:noProof/>
          <w:vertAlign w:val="superscript"/>
        </w:rPr>
        <w:t>,</w:t>
      </w:r>
      <w:hyperlink w:anchor="_ENREF_60" w:tooltip="Mizoguchi, 2012 #546" w:history="1">
        <w:r w:rsidR="00F144DD" w:rsidRPr="00501AE4">
          <w:rPr>
            <w:rFonts w:ascii="Book Antiqua" w:hAnsi="Book Antiqua"/>
            <w:noProof/>
            <w:vertAlign w:val="superscript"/>
          </w:rPr>
          <w:t>60-62</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p>
    <w:p w14:paraId="0C3C5EA6" w14:textId="5DE92A9D" w:rsidR="00E60811" w:rsidRPr="00501AE4" w:rsidRDefault="00E60811" w:rsidP="00350BDB">
      <w:pPr>
        <w:adjustRightInd w:val="0"/>
        <w:snapToGrid w:val="0"/>
        <w:spacing w:line="360" w:lineRule="auto"/>
        <w:ind w:firstLineChars="100" w:firstLine="240"/>
        <w:jc w:val="both"/>
        <w:rPr>
          <w:rFonts w:ascii="Book Antiqua" w:hAnsi="Book Antiqua"/>
        </w:rPr>
      </w:pPr>
      <w:r w:rsidRPr="00501AE4">
        <w:rPr>
          <w:rFonts w:ascii="Book Antiqua" w:hAnsi="Book Antiqua"/>
        </w:rPr>
        <w:t xml:space="preserve">We have narrowed the focus of this review to three relevant areas; the </w:t>
      </w:r>
      <w:r w:rsidRPr="00501AE4">
        <w:rPr>
          <w:rFonts w:ascii="Book Antiqua" w:hAnsi="Book Antiqua"/>
          <w:i/>
        </w:rPr>
        <w:t>Il-10</w:t>
      </w:r>
      <w:r w:rsidRPr="00501AE4">
        <w:rPr>
          <w:rFonts w:ascii="Book Antiqua" w:hAnsi="Book Antiqua"/>
        </w:rPr>
        <w:t xml:space="preserve"> knockout genetic model of colitis/CA-CRC, the AOM/DSS model of CA-CRC and the mapping of genetic loci regulating susceptibility </w:t>
      </w:r>
      <w:r w:rsidR="00AE453E" w:rsidRPr="00501AE4">
        <w:rPr>
          <w:rFonts w:ascii="Book Antiqua" w:hAnsi="Book Antiqua"/>
        </w:rPr>
        <w:t xml:space="preserve">to </w:t>
      </w:r>
      <w:r w:rsidRPr="00501AE4">
        <w:rPr>
          <w:rFonts w:ascii="Book Antiqua" w:hAnsi="Book Antiqua"/>
        </w:rPr>
        <w:t xml:space="preserve">CA-CRC using forward genetic approaches. </w:t>
      </w:r>
    </w:p>
    <w:p w14:paraId="40CBEB43" w14:textId="256419BE" w:rsidR="002E5901" w:rsidRPr="00501AE4" w:rsidRDefault="002E5901" w:rsidP="00350BDB">
      <w:pPr>
        <w:adjustRightInd w:val="0"/>
        <w:snapToGrid w:val="0"/>
        <w:spacing w:line="360" w:lineRule="auto"/>
        <w:jc w:val="both"/>
        <w:rPr>
          <w:rFonts w:ascii="Book Antiqua" w:hAnsi="Book Antiqua"/>
        </w:rPr>
      </w:pPr>
    </w:p>
    <w:p w14:paraId="048490D2" w14:textId="4CDA7274" w:rsidR="00560EFB" w:rsidRPr="00501AE4" w:rsidRDefault="00F34683" w:rsidP="00350BDB">
      <w:pPr>
        <w:adjustRightInd w:val="0"/>
        <w:snapToGrid w:val="0"/>
        <w:spacing w:line="360" w:lineRule="auto"/>
        <w:jc w:val="both"/>
        <w:rPr>
          <w:rFonts w:ascii="Book Antiqua" w:hAnsi="Book Antiqua"/>
          <w:b/>
          <w:i/>
        </w:rPr>
      </w:pPr>
      <w:r w:rsidRPr="00501AE4">
        <w:rPr>
          <w:rFonts w:ascii="Book Antiqua" w:hAnsi="Book Antiqua"/>
          <w:b/>
          <w:i/>
        </w:rPr>
        <w:t>The Il</w:t>
      </w:r>
      <w:r w:rsidR="00E60811" w:rsidRPr="00501AE4">
        <w:rPr>
          <w:rFonts w:ascii="Book Antiqua" w:hAnsi="Book Antiqua"/>
          <w:b/>
          <w:i/>
        </w:rPr>
        <w:t xml:space="preserve">-10 </w:t>
      </w:r>
      <w:r w:rsidR="00E15609" w:rsidRPr="00501AE4">
        <w:rPr>
          <w:rFonts w:ascii="Book Antiqua" w:hAnsi="Book Antiqua"/>
          <w:b/>
          <w:i/>
        </w:rPr>
        <w:t>model of colitis and</w:t>
      </w:r>
      <w:r w:rsidR="00E60811" w:rsidRPr="00501AE4">
        <w:rPr>
          <w:rFonts w:ascii="Book Antiqua" w:hAnsi="Book Antiqua"/>
          <w:b/>
          <w:i/>
        </w:rPr>
        <w:t xml:space="preserve"> CA-CRC</w:t>
      </w:r>
      <w:r w:rsidR="00E60811" w:rsidRPr="00501AE4">
        <w:rPr>
          <w:rFonts w:ascii="Book Antiqua" w:hAnsi="Book Antiqua"/>
          <w:b/>
          <w:i/>
        </w:rPr>
        <w:tab/>
      </w:r>
    </w:p>
    <w:p w14:paraId="5E003F56" w14:textId="2C3B1820" w:rsidR="00E60811" w:rsidRPr="00501AE4" w:rsidRDefault="00E60811" w:rsidP="00350BDB">
      <w:pPr>
        <w:adjustRightInd w:val="0"/>
        <w:snapToGrid w:val="0"/>
        <w:spacing w:line="360" w:lineRule="auto"/>
        <w:jc w:val="both"/>
        <w:rPr>
          <w:rFonts w:ascii="Book Antiqua" w:hAnsi="Book Antiqua"/>
        </w:rPr>
      </w:pPr>
      <w:r w:rsidRPr="00501AE4">
        <w:rPr>
          <w:rFonts w:ascii="Book Antiqua" w:hAnsi="Book Antiqua"/>
        </w:rPr>
        <w:t xml:space="preserve">Many common </w:t>
      </w:r>
      <w:r w:rsidR="00AB0C98" w:rsidRPr="00501AE4">
        <w:rPr>
          <w:rFonts w:ascii="Book Antiqua" w:hAnsi="Book Antiqua"/>
        </w:rPr>
        <w:t xml:space="preserve">colitis and CA-CRC models </w:t>
      </w:r>
      <w:r w:rsidRPr="00501AE4">
        <w:rPr>
          <w:rFonts w:ascii="Book Antiqua" w:hAnsi="Book Antiqua"/>
        </w:rPr>
        <w:t xml:space="preserve">involve </w:t>
      </w:r>
      <w:r w:rsidR="00212FC1" w:rsidRPr="00501AE4">
        <w:rPr>
          <w:rFonts w:ascii="Book Antiqua" w:hAnsi="Book Antiqua"/>
        </w:rPr>
        <w:t xml:space="preserve">deleting the </w:t>
      </w:r>
      <w:r w:rsidR="00AB0C98" w:rsidRPr="00501AE4">
        <w:rPr>
          <w:rFonts w:ascii="Book Antiqua" w:hAnsi="Book Antiqua"/>
        </w:rPr>
        <w:t>expression</w:t>
      </w:r>
      <w:r w:rsidRPr="00501AE4">
        <w:rPr>
          <w:rFonts w:ascii="Book Antiqua" w:hAnsi="Book Antiqua"/>
        </w:rPr>
        <w:t xml:space="preserve"> of a specific gene or multiple genes.</w:t>
      </w:r>
      <w:r w:rsidR="00456074" w:rsidRPr="00501AE4">
        <w:rPr>
          <w:rFonts w:ascii="Book Antiqua" w:hAnsi="Book Antiqua"/>
        </w:rPr>
        <w:t xml:space="preserve"> </w:t>
      </w:r>
      <w:r w:rsidRPr="00501AE4">
        <w:rPr>
          <w:rFonts w:ascii="Book Antiqua" w:hAnsi="Book Antiqua"/>
        </w:rPr>
        <w:t>These models are associated with an increase in IBD (either UC or CD) with or without subsequent CA-CRC</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&lt;EndNote&gt;&lt;Cite&gt;&lt;Author&gt;Mizoguchi&lt;/Author&gt;&lt;Year&gt;2012&lt;/Year&gt;&lt;RecNum&gt;546&lt;/RecNum&gt;&lt;DisplayText&gt;[60]&lt;/DisplayText&gt;&lt;record&gt;&lt;rec-number&gt;546&lt;/rec-number&gt;&lt;foreign-keys&gt;&lt;key app="EN" db-id="pdxv9dwvozd9arevdf1vdx90dfseswfdsarr"&gt;546&lt;/key&gt;&lt;/foreign-keys&gt;&lt;ref-type name="Journal Article"&gt;17&lt;/ref-type&gt;&lt;contributors&gt;&lt;authors&gt;&lt;author&gt;Mizoguchi, A.&lt;/author&gt;&lt;/authors&gt;&lt;/contributors&gt;&lt;auth-address&gt;Department of Pathology, Center for the Study of Inflammatory Bowel Disease, Massachusetts General Hospital, Harvard Medical School, Boston, Massachusetts, USA.&lt;/auth-address&gt;&lt;titles&gt;&lt;title&gt;Animal models of inflammatory bowel disease&lt;/title&gt;&lt;secondary-title&gt;Prog Mol Biol Transl Sci&lt;/secondary-title&gt;&lt;/titles&gt;&lt;periodical&gt;&lt;full-title&gt;Prog Mol Biol Transl Sci&lt;/full-title&gt;&lt;/periodical&gt;&lt;pages&gt;263-320&lt;/pages&gt;&lt;volume&gt;105&lt;/volume&gt;&lt;edition&gt;2011/12/06&lt;/edition&gt;&lt;keywords&gt;&lt;keyword&gt;Animals&lt;/keyword&gt;&lt;keyword&gt;*Disease Models, Animal&lt;/keyword&gt;&lt;keyword&gt;Humans&lt;/keyword&gt;&lt;keyword&gt;Inflammatory Bowel Diseases/classification/*pathology&lt;/keyword&gt;&lt;keyword&gt;Mice&lt;/keyword&gt;&lt;keyword&gt;Mice, Knockout&lt;/keyword&gt;&lt;/keywords&gt;&lt;dates&gt;&lt;year&gt;2012&lt;/year&gt;&lt;/dates&gt;&lt;isbn&gt;1878-0814 (Electronic)&amp;#xD;1877-1173 (Linking)&lt;/isbn&gt;&lt;accession-num&gt;22137435&lt;/accession-num&gt;&lt;urls&gt;&lt;related-urls&gt;&lt;url&gt;http://www.ncbi.nlm.nih.gov/entrez/query.fcgi?cmd=Retrieve&amp;amp;db=PubMed&amp;amp;dopt=Citation&amp;amp;list_uids=22137435&lt;/url&gt;&lt;/related-urls&gt;&lt;/urls&gt;&lt;electronic-resource-num&gt;B978-0-12-394596-9.00009-3 [pii]&amp;#xD;10.1016/B978-0-12-394596-9.00009-3&lt;/electronic-resource-num&gt;&lt;language&gt;eng&lt;/language&gt;&lt;/record&gt;&lt;/Cite&gt;&lt;/EndNote&gt;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60" w:tooltip="Mizoguchi, 2012 #546" w:history="1">
        <w:r w:rsidR="00F144DD" w:rsidRPr="00501AE4">
          <w:rPr>
            <w:rFonts w:ascii="Book Antiqua" w:hAnsi="Book Antiqua"/>
            <w:noProof/>
            <w:vertAlign w:val="superscript"/>
          </w:rPr>
          <w:t>60</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The most-well characterized of the</w:t>
      </w:r>
      <w:r w:rsidR="004F4AE4" w:rsidRPr="00501AE4">
        <w:rPr>
          <w:rFonts w:ascii="Book Antiqua" w:hAnsi="Book Antiqua"/>
        </w:rPr>
        <w:t>se</w:t>
      </w:r>
      <w:r w:rsidRPr="00501AE4">
        <w:rPr>
          <w:rFonts w:ascii="Book Antiqua" w:hAnsi="Book Antiqua"/>
        </w:rPr>
        <w:t xml:space="preserve"> genetic models involves the deletion of</w:t>
      </w:r>
      <w:r w:rsidR="00921CFC" w:rsidRPr="00501AE4">
        <w:rPr>
          <w:rFonts w:ascii="Book Antiqua" w:hAnsi="Book Antiqua"/>
        </w:rPr>
        <w:t xml:space="preserve"> the</w:t>
      </w:r>
      <w:r w:rsidRPr="00501AE4">
        <w:rPr>
          <w:rFonts w:ascii="Book Antiqua" w:hAnsi="Book Antiqua"/>
        </w:rPr>
        <w:t xml:space="preserve"> </w:t>
      </w:r>
      <w:r w:rsidRPr="00501AE4">
        <w:rPr>
          <w:rFonts w:ascii="Book Antiqua" w:hAnsi="Book Antiqua"/>
          <w:i/>
        </w:rPr>
        <w:t>Il-10</w:t>
      </w:r>
      <w:r w:rsidR="00921CFC" w:rsidRPr="00501AE4">
        <w:rPr>
          <w:rFonts w:ascii="Book Antiqua" w:hAnsi="Book Antiqua"/>
        </w:rPr>
        <w:t xml:space="preserve"> gene enc</w:t>
      </w:r>
      <w:r w:rsidR="00AE453E" w:rsidRPr="00501AE4">
        <w:rPr>
          <w:rFonts w:ascii="Book Antiqua" w:hAnsi="Book Antiqua"/>
        </w:rPr>
        <w:t>od</w:t>
      </w:r>
      <w:r w:rsidR="00921CFC" w:rsidRPr="00501AE4">
        <w:rPr>
          <w:rFonts w:ascii="Book Antiqua" w:hAnsi="Book Antiqua"/>
        </w:rPr>
        <w:t>ing</w:t>
      </w:r>
      <w:r w:rsidR="002668F7" w:rsidRPr="00501AE4">
        <w:rPr>
          <w:rFonts w:ascii="Book Antiqua" w:hAnsi="Book Antiqua"/>
        </w:rPr>
        <w:t xml:space="preserve"> a </w:t>
      </w:r>
      <w:r w:rsidRPr="00501AE4">
        <w:rPr>
          <w:rFonts w:ascii="Book Antiqua" w:hAnsi="Book Antiqua"/>
        </w:rPr>
        <w:t>pleiotropic anti-inflammatory cytokine produced by monocytes and lymphocytes that acts to dampen</w:t>
      </w:r>
      <w:r w:rsidR="00E15609" w:rsidRPr="00501AE4">
        <w:rPr>
          <w:rFonts w:ascii="Book Antiqua" w:hAnsi="Book Antiqua"/>
        </w:rPr>
        <w:t xml:space="preserve"> and terminate immune responses</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&lt;EndNote&gt;&lt;Cite&gt;&lt;Author&gt;Paul&lt;/Author&gt;&lt;Year&gt;2012&lt;/Year&gt;&lt;RecNum&gt;627&lt;/RecNum&gt;&lt;DisplayText&gt;[63]&lt;/DisplayText&gt;&lt;record&gt;&lt;rec-number&gt;627&lt;/rec-number&gt;&lt;foreign-keys&gt;&lt;key app="EN" db-id="pdxv9dwvozd9arevdf1vdx90dfseswfdsarr"&gt;627&lt;/key&gt;&lt;/foreign-keys&gt;&lt;ref-type name="Journal Article"&gt;17&lt;/ref-type&gt;&lt;contributors&gt;&lt;authors&gt;&lt;author&gt;Paul, G.&lt;/author&gt;&lt;author&gt;Khare, V.&lt;/author&gt;&lt;author&gt;Gasche, C.&lt;/author&gt;&lt;/authors&gt;&lt;/contributors&gt;&lt;auth-address&gt;Christian Doppler Laboratory for Molecular Cancer Chemoprevention, Medical University of Vienna, Vienna, Austria.&lt;/auth-address&gt;&lt;titles&gt;&lt;title&gt;Inflamed gut mucosa: downstream of interleukin-10&lt;/title&gt;&lt;secondary-title&gt;Eur J Clin Invest&lt;/secondary-title&gt;&lt;/titles&gt;&lt;periodical&gt;&lt;full-title&gt;Eur J Clin Invest&lt;/full-title&gt;&lt;/periodical&gt;&lt;pages&gt;95-109&lt;/pages&gt;&lt;volume&gt;42&lt;/volume&gt;&lt;number&gt;1&lt;/number&gt;&lt;edition&gt;2011/06/03&lt;/edition&gt;&lt;keywords&gt;&lt;keyword&gt;Animals&lt;/keyword&gt;&lt;keyword&gt;Gastrointestinal Tract/immunology&lt;/keyword&gt;&lt;keyword&gt;Genetic Predisposition to Disease&lt;/keyword&gt;&lt;keyword&gt;Humans&lt;/keyword&gt;&lt;keyword&gt;Inflammatory Bowel Diseases/genetics/*immunology/microbiology&lt;/keyword&gt;&lt;keyword&gt;Interleukin-10/genetics/*immunology&lt;/keyword&gt;&lt;keyword&gt;Intestinal Mucosa/*immunology&lt;/keyword&gt;&lt;keyword&gt;Receptors, Interleukin-10/genetics/*immunology&lt;/keyword&gt;&lt;keyword&gt;Risk&lt;/keyword&gt;&lt;/keywords&gt;&lt;dates&gt;&lt;year&gt;2012&lt;/year&gt;&lt;pub-dates&gt;&lt;date&gt;Jan&lt;/date&gt;&lt;/pub-dates&gt;&lt;/dates&gt;&lt;isbn&gt;1365-2362 (Electronic)&amp;#xD;0014-2972 (Linking)&lt;/isbn&gt;&lt;accession-num&gt;21631466&lt;/accession-num&gt;&lt;urls&gt;&lt;related-urls&gt;&lt;url&gt;http://www.ncbi.nlm.nih.gov/entrez/query.fcgi?cmd=Retrieve&amp;amp;db=PubMed&amp;amp;dopt=Citation&amp;amp;list_uids=21631466&lt;/url&gt;&lt;/related-urls&gt;&lt;/urls&gt;&lt;electronic-resource-num&gt;10.1111/j.1365-2362.2011.02552.x&lt;/electronic-resource-num&gt;&lt;language&gt;eng&lt;/language&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63" w:tooltip="Paul, 2012 #627" w:history="1">
        <w:r w:rsidR="00F144DD" w:rsidRPr="00501AE4">
          <w:rPr>
            <w:rFonts w:ascii="Book Antiqua" w:hAnsi="Book Antiqua"/>
            <w:noProof/>
            <w:vertAlign w:val="superscript"/>
          </w:rPr>
          <w:t>63</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00A37B4F" w:rsidRPr="00501AE4">
        <w:rPr>
          <w:rFonts w:ascii="Book Antiqua" w:hAnsi="Book Antiqua" w:cs="Verdana"/>
          <w:bCs/>
        </w:rPr>
        <w:t xml:space="preserve">In 1993, Kuhn </w:t>
      </w:r>
      <w:r w:rsidR="00A37B4F" w:rsidRPr="00501AE4">
        <w:rPr>
          <w:rFonts w:ascii="Book Antiqua" w:hAnsi="Book Antiqua" w:cs="Verdana"/>
          <w:bCs/>
          <w:i/>
        </w:rPr>
        <w:t>et al</w:t>
      </w:r>
      <w:r w:rsidR="00E15609" w:rsidRPr="00501AE4">
        <w:rPr>
          <w:rFonts w:ascii="Book Antiqua" w:hAnsi="Book Antiqua" w:cs="Verdana"/>
          <w:bCs/>
          <w:vertAlign w:val="superscript"/>
        </w:rPr>
        <w:fldChar w:fldCharType="begin">
          <w:fldData xml:space="preserve">PEVuZE5vdGU+PENpdGU+PEF1dGhvcj5LdWhuPC9BdXRob3I+PFllYXI+MTk5MzwvWWVhcj48UmVj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=
</w:fldData>
        </w:fldChar>
      </w:r>
      <w:r w:rsidR="00E15609" w:rsidRPr="00501AE4">
        <w:rPr>
          <w:rFonts w:ascii="Book Antiqua" w:hAnsi="Book Antiqua" w:cs="Verdana"/>
          <w:bCs/>
          <w:vertAlign w:val="superscript"/>
        </w:rPr>
        <w:instrText xml:space="preserve"> ADDIN EN.CITE </w:instrText>
      </w:r>
      <w:r w:rsidR="00E15609" w:rsidRPr="00501AE4">
        <w:rPr>
          <w:rFonts w:ascii="Book Antiqua" w:hAnsi="Book Antiqua" w:cs="Verdana"/>
          <w:bCs/>
          <w:vertAlign w:val="superscript"/>
        </w:rPr>
        <w:fldChar w:fldCharType="begin">
          <w:fldData xml:space="preserve">PEVuZE5vdGU+PENpdGU+PEF1dGhvcj5LdWhuPC9BdXRob3I+PFllYXI+MTk5MzwvWWVhcj48UmVj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=
</w:fldData>
        </w:fldChar>
      </w:r>
      <w:r w:rsidR="00E15609" w:rsidRPr="00501AE4">
        <w:rPr>
          <w:rFonts w:ascii="Book Antiqua" w:hAnsi="Book Antiqua" w:cs="Verdana"/>
          <w:bCs/>
          <w:vertAlign w:val="superscript"/>
        </w:rPr>
        <w:instrText xml:space="preserve"> ADDIN EN.CITE.DATA </w:instrText>
      </w:r>
      <w:r w:rsidR="00E15609" w:rsidRPr="00501AE4">
        <w:rPr>
          <w:rFonts w:ascii="Book Antiqua" w:hAnsi="Book Antiqua" w:cs="Verdana"/>
          <w:bCs/>
          <w:vertAlign w:val="superscript"/>
        </w:rPr>
      </w:r>
      <w:r w:rsidR="00E15609" w:rsidRPr="00501AE4">
        <w:rPr>
          <w:rFonts w:ascii="Book Antiqua" w:hAnsi="Book Antiqua" w:cs="Verdana"/>
          <w:bCs/>
          <w:vertAlign w:val="superscript"/>
        </w:rPr>
        <w:fldChar w:fldCharType="end"/>
      </w:r>
      <w:r w:rsidR="00E15609" w:rsidRPr="00501AE4">
        <w:rPr>
          <w:rFonts w:ascii="Book Antiqua" w:hAnsi="Book Antiqua" w:cs="Verdana"/>
          <w:bCs/>
          <w:vertAlign w:val="superscript"/>
        </w:rPr>
      </w:r>
      <w:r w:rsidR="00E15609" w:rsidRPr="00501AE4">
        <w:rPr>
          <w:rFonts w:ascii="Book Antiqua" w:hAnsi="Book Antiqua" w:cs="Verdana"/>
          <w:bCs/>
          <w:vertAlign w:val="superscript"/>
        </w:rPr>
        <w:fldChar w:fldCharType="separate"/>
      </w:r>
      <w:r w:rsidR="00E15609" w:rsidRPr="00501AE4">
        <w:rPr>
          <w:rFonts w:ascii="Book Antiqua" w:hAnsi="Book Antiqua" w:cs="Verdana"/>
          <w:bCs/>
          <w:noProof/>
          <w:vertAlign w:val="superscript"/>
        </w:rPr>
        <w:t>[</w:t>
      </w:r>
      <w:hyperlink w:anchor="_ENREF_64" w:tooltip="Kuhn, 1993 #629" w:history="1">
        <w:r w:rsidR="00E15609" w:rsidRPr="00501AE4">
          <w:rPr>
            <w:rFonts w:ascii="Book Antiqua" w:hAnsi="Book Antiqua" w:cs="Verdana"/>
            <w:bCs/>
            <w:noProof/>
            <w:vertAlign w:val="superscript"/>
          </w:rPr>
          <w:t>64</w:t>
        </w:r>
      </w:hyperlink>
      <w:r w:rsidR="00E15609" w:rsidRPr="00501AE4">
        <w:rPr>
          <w:rFonts w:ascii="Book Antiqua" w:hAnsi="Book Antiqua" w:cs="Verdana"/>
          <w:bCs/>
          <w:noProof/>
          <w:vertAlign w:val="superscript"/>
        </w:rPr>
        <w:t>]</w:t>
      </w:r>
      <w:r w:rsidR="00E15609" w:rsidRPr="00501AE4">
        <w:rPr>
          <w:rFonts w:ascii="Book Antiqua" w:hAnsi="Book Antiqua" w:cs="Verdana"/>
          <w:bCs/>
          <w:vertAlign w:val="superscript"/>
        </w:rPr>
        <w:fldChar w:fldCharType="end"/>
      </w:r>
      <w:r w:rsidR="00A37B4F" w:rsidRPr="00501AE4">
        <w:rPr>
          <w:rFonts w:ascii="Book Antiqua" w:hAnsi="Book Antiqua" w:cs="Verdana"/>
          <w:bCs/>
          <w:i/>
        </w:rPr>
        <w:t xml:space="preserve"> </w:t>
      </w:r>
      <w:r w:rsidR="00A37B4F" w:rsidRPr="00501AE4">
        <w:rPr>
          <w:rFonts w:ascii="Book Antiqua" w:hAnsi="Book Antiqua" w:cs="Verdana"/>
          <w:bCs/>
        </w:rPr>
        <w:t>generated t</w:t>
      </w:r>
      <w:r w:rsidRPr="00501AE4">
        <w:rPr>
          <w:rFonts w:ascii="Book Antiqua" w:hAnsi="Book Antiqua" w:cs="Verdana"/>
          <w:bCs/>
        </w:rPr>
        <w:t xml:space="preserve">he 129/B6 </w:t>
      </w:r>
      <w:r w:rsidRPr="00501AE4">
        <w:rPr>
          <w:rFonts w:ascii="Book Antiqua" w:hAnsi="Book Antiqua" w:cs="Verdana"/>
          <w:bCs/>
          <w:i/>
        </w:rPr>
        <w:t>Il-10</w:t>
      </w:r>
      <w:r w:rsidRPr="00501AE4">
        <w:rPr>
          <w:rFonts w:ascii="Book Antiqua" w:hAnsi="Book Antiqua" w:cs="Verdana"/>
          <w:bCs/>
          <w:i/>
          <w:vertAlign w:val="superscript"/>
        </w:rPr>
        <w:t>-/-</w:t>
      </w:r>
      <w:r w:rsidRPr="00501AE4">
        <w:rPr>
          <w:rFonts w:ascii="Book Antiqua" w:hAnsi="Book Antiqua" w:cs="Verdana"/>
          <w:bCs/>
          <w:vertAlign w:val="superscript"/>
        </w:rPr>
        <w:t xml:space="preserve"> </w:t>
      </w:r>
      <w:r w:rsidRPr="00501AE4">
        <w:rPr>
          <w:rFonts w:ascii="Book Antiqua" w:hAnsi="Book Antiqua" w:cs="Verdana"/>
          <w:bCs/>
        </w:rPr>
        <w:t>knockout mouse line (</w:t>
      </w:r>
      <w:r w:rsidRPr="00501AE4">
        <w:rPr>
          <w:rFonts w:ascii="Book Antiqua" w:hAnsi="Book Antiqua" w:cs="Verdana"/>
          <w:bCs/>
          <w:i/>
        </w:rPr>
        <w:t>Il-10tm1Cgn</w:t>
      </w:r>
      <w:r w:rsidRPr="00501AE4">
        <w:rPr>
          <w:rFonts w:ascii="Book Antiqua" w:hAnsi="Book Antiqua" w:cs="Verdana"/>
          <w:bCs/>
        </w:rPr>
        <w:t>)</w:t>
      </w:r>
      <w:r w:rsidR="00212FC1" w:rsidRPr="00501AE4">
        <w:rPr>
          <w:rFonts w:ascii="Book Antiqua" w:hAnsi="Book Antiqua" w:cs="Verdana"/>
          <w:bCs/>
        </w:rPr>
        <w:t>.</w:t>
      </w:r>
      <w:r w:rsidR="00456074" w:rsidRPr="00501AE4">
        <w:rPr>
          <w:rFonts w:ascii="Book Antiqua" w:hAnsi="Book Antiqua" w:cs="Verdana"/>
          <w:bCs/>
        </w:rPr>
        <w:t xml:space="preserve"> </w:t>
      </w:r>
      <w:r w:rsidR="00212FC1" w:rsidRPr="00501AE4">
        <w:rPr>
          <w:rFonts w:ascii="Book Antiqua" w:hAnsi="Book Antiqua" w:cs="Verdana"/>
          <w:bCs/>
        </w:rPr>
        <w:t>These mice</w:t>
      </w:r>
      <w:r w:rsidRPr="00501AE4">
        <w:rPr>
          <w:rFonts w:ascii="Book Antiqua" w:hAnsi="Book Antiqua" w:cs="Verdana"/>
          <w:bCs/>
        </w:rPr>
        <w:t xml:space="preserve"> </w:t>
      </w:r>
      <w:r w:rsidR="00212FC1" w:rsidRPr="00501AE4">
        <w:rPr>
          <w:rFonts w:ascii="Book Antiqua" w:hAnsi="Book Antiqua" w:cs="Verdana"/>
          <w:bCs/>
        </w:rPr>
        <w:t>showed</w:t>
      </w:r>
      <w:r w:rsidRPr="00501AE4">
        <w:rPr>
          <w:rFonts w:ascii="Book Antiqua" w:hAnsi="Book Antiqua" w:cs="Verdana"/>
          <w:bCs/>
        </w:rPr>
        <w:t xml:space="preserve"> a high incidence of weight loss, anemia and enterocolitis 1-3 </w:t>
      </w:r>
      <w:r w:rsidR="00E15609" w:rsidRPr="00501AE4">
        <w:rPr>
          <w:rFonts w:ascii="Book Antiqua" w:eastAsia="SimSun" w:hAnsi="Book Antiqua" w:cs="Verdana"/>
          <w:bCs/>
          <w:lang w:eastAsia="zh-CN"/>
        </w:rPr>
        <w:t>mo</w:t>
      </w:r>
      <w:r w:rsidRPr="00501AE4">
        <w:rPr>
          <w:rFonts w:ascii="Book Antiqua" w:hAnsi="Book Antiqua" w:cs="Verdana"/>
          <w:bCs/>
        </w:rPr>
        <w:t xml:space="preserve"> after birth.</w:t>
      </w:r>
      <w:r w:rsidR="00456074" w:rsidRPr="00501AE4">
        <w:rPr>
          <w:rFonts w:ascii="Book Antiqua" w:hAnsi="Book Antiqua" w:cs="Verdana"/>
          <w:bCs/>
        </w:rPr>
        <w:t xml:space="preserve"> </w:t>
      </w:r>
      <w:r w:rsidR="00212FC1" w:rsidRPr="00501AE4">
        <w:rPr>
          <w:rFonts w:ascii="Book Antiqua" w:hAnsi="Book Antiqua" w:cs="Verdana"/>
          <w:bCs/>
        </w:rPr>
        <w:t>E</w:t>
      </w:r>
      <w:r w:rsidRPr="00501AE4">
        <w:rPr>
          <w:rFonts w:ascii="Book Antiqua" w:hAnsi="Book Antiqua" w:cs="Verdana"/>
          <w:bCs/>
        </w:rPr>
        <w:t>nterocolitis was first detected in the proximal colon and then in the remaining colon, the duodenum and the proximal jejunum of the small intestine and mimics human CD, associated with discontinuous, transmural inflammation, ulceration a</w:t>
      </w:r>
      <w:r w:rsidR="00E15609" w:rsidRPr="00501AE4">
        <w:rPr>
          <w:rFonts w:ascii="Book Antiqua" w:hAnsi="Book Antiqua" w:cs="Verdana"/>
          <w:bCs/>
        </w:rPr>
        <w:t>nd thickening of the bowel wall</w:t>
      </w:r>
      <w:r w:rsidR="00F144DD" w:rsidRPr="00501AE4">
        <w:rPr>
          <w:rFonts w:ascii="Book Antiqua" w:hAnsi="Book Antiqua" w:cs="Verdana"/>
          <w:bCs/>
          <w:vertAlign w:val="superscript"/>
        </w:rPr>
        <w:fldChar w:fldCharType="begin">
          <w:fldData xml:space="preserve">PEVuZE5vdGU+PENpdGU+PEF1dGhvcj5EYXZpZHNvbjwvQXV0aG9yPjxZZWFyPjE5OTY8L1llYXI+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</w:fldData>
        </w:fldChar>
      </w:r>
      <w:r w:rsidR="00F144DD" w:rsidRPr="00501AE4">
        <w:rPr>
          <w:rFonts w:ascii="Book Antiqua" w:hAnsi="Book Antiqua" w:cs="Verdana"/>
          <w:bCs/>
          <w:vertAlign w:val="superscript"/>
        </w:rPr>
        <w:instrText xml:space="preserve"> ADDIN EN.CITE </w:instrText>
      </w:r>
      <w:r w:rsidR="00F144DD" w:rsidRPr="00501AE4">
        <w:rPr>
          <w:rFonts w:ascii="Book Antiqua" w:hAnsi="Book Antiqua" w:cs="Verdana"/>
          <w:bCs/>
          <w:vertAlign w:val="superscript"/>
        </w:rPr>
        <w:fldChar w:fldCharType="begin">
          <w:fldData xml:space="preserve">PEVuZE5vdGU+PENpdGU+PEF1dGhvcj5EYXZpZHNvbjwvQXV0aG9yPjxZZWFyPjE5OTY8L1llYXI+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</w:fldData>
        </w:fldChar>
      </w:r>
      <w:r w:rsidR="00F144DD" w:rsidRPr="00501AE4">
        <w:rPr>
          <w:rFonts w:ascii="Book Antiqua" w:hAnsi="Book Antiqua" w:cs="Verdana"/>
          <w:bCs/>
          <w:vertAlign w:val="superscript"/>
        </w:rPr>
        <w:instrText xml:space="preserve"> ADDIN EN.CITE.DATA </w:instrText>
      </w:r>
      <w:r w:rsidR="00F144DD" w:rsidRPr="00501AE4">
        <w:rPr>
          <w:rFonts w:ascii="Book Antiqua" w:hAnsi="Book Antiqua" w:cs="Verdana"/>
          <w:bCs/>
          <w:vertAlign w:val="superscript"/>
        </w:rPr>
      </w:r>
      <w:r w:rsidR="00F144DD" w:rsidRPr="00501AE4">
        <w:rPr>
          <w:rFonts w:ascii="Book Antiqua" w:hAnsi="Book Antiqua" w:cs="Verdana"/>
          <w:bCs/>
          <w:vertAlign w:val="superscript"/>
        </w:rPr>
        <w:fldChar w:fldCharType="end"/>
      </w:r>
      <w:r w:rsidR="00F144DD" w:rsidRPr="00501AE4">
        <w:rPr>
          <w:rFonts w:ascii="Book Antiqua" w:hAnsi="Book Antiqua" w:cs="Verdana"/>
          <w:bCs/>
          <w:vertAlign w:val="superscript"/>
        </w:rPr>
      </w:r>
      <w:r w:rsidR="00F144DD" w:rsidRPr="00501AE4">
        <w:rPr>
          <w:rFonts w:ascii="Book Antiqua" w:hAnsi="Book Antiqua" w:cs="Verdana"/>
          <w:bCs/>
          <w:vertAlign w:val="superscript"/>
        </w:rPr>
        <w:fldChar w:fldCharType="separate"/>
      </w:r>
      <w:r w:rsidR="00F144DD" w:rsidRPr="00501AE4">
        <w:rPr>
          <w:rFonts w:ascii="Book Antiqua" w:hAnsi="Book Antiqua" w:cs="Verdana"/>
          <w:bCs/>
          <w:noProof/>
          <w:vertAlign w:val="superscript"/>
        </w:rPr>
        <w:t>[</w:t>
      </w:r>
      <w:hyperlink w:anchor="_ENREF_64" w:tooltip="Kuhn, 1993 #629" w:history="1">
        <w:r w:rsidR="00F144DD" w:rsidRPr="00501AE4">
          <w:rPr>
            <w:rFonts w:ascii="Book Antiqua" w:hAnsi="Book Antiqua" w:cs="Verdana"/>
            <w:bCs/>
            <w:noProof/>
            <w:vertAlign w:val="superscript"/>
          </w:rPr>
          <w:t>64-66</w:t>
        </w:r>
      </w:hyperlink>
      <w:r w:rsidR="00F144DD" w:rsidRPr="00501AE4">
        <w:rPr>
          <w:rFonts w:ascii="Book Antiqua" w:hAnsi="Book Antiqua" w:cs="Verdana"/>
          <w:bCs/>
          <w:noProof/>
          <w:vertAlign w:val="superscript"/>
        </w:rPr>
        <w:t>]</w:t>
      </w:r>
      <w:r w:rsidR="00F144DD" w:rsidRPr="00501AE4">
        <w:rPr>
          <w:rFonts w:ascii="Book Antiqua" w:hAnsi="Book Antiqua" w:cs="Verdana"/>
          <w:bCs/>
          <w:vertAlign w:val="superscript"/>
        </w:rPr>
        <w:fldChar w:fldCharType="end"/>
      </w:r>
      <w:r w:rsidRPr="00501AE4">
        <w:rPr>
          <w:rFonts w:ascii="Book Antiqua" w:hAnsi="Book Antiqua" w:cs="Verdana"/>
          <w:bCs/>
        </w:rPr>
        <w:t xml:space="preserve">. </w:t>
      </w:r>
    </w:p>
    <w:p w14:paraId="4A8AC013" w14:textId="7387EDD0" w:rsidR="00E60811" w:rsidRPr="00501AE4" w:rsidRDefault="00E60811" w:rsidP="00350BDB">
      <w:pPr>
        <w:adjustRightInd w:val="0"/>
        <w:snapToGrid w:val="0"/>
        <w:spacing w:line="360" w:lineRule="auto"/>
        <w:ind w:firstLineChars="100" w:firstLine="240"/>
        <w:jc w:val="both"/>
        <w:rPr>
          <w:rFonts w:ascii="Book Antiqua" w:hAnsi="Book Antiqua" w:cs="Verdana"/>
          <w:bCs/>
        </w:rPr>
      </w:pPr>
      <w:r w:rsidRPr="00501AE4">
        <w:rPr>
          <w:rFonts w:ascii="Book Antiqua" w:hAnsi="Book Antiqua" w:cs="Verdana"/>
          <w:bCs/>
        </w:rPr>
        <w:lastRenderedPageBreak/>
        <w:t xml:space="preserve">Enterocolitis in </w:t>
      </w:r>
      <w:r w:rsidRPr="00501AE4">
        <w:rPr>
          <w:rFonts w:ascii="Book Antiqua" w:hAnsi="Book Antiqua" w:cs="Verdana"/>
          <w:bCs/>
          <w:i/>
        </w:rPr>
        <w:t>Il-10</w:t>
      </w:r>
      <w:r w:rsidRPr="00501AE4">
        <w:rPr>
          <w:rFonts w:ascii="Book Antiqua" w:hAnsi="Book Antiqua" w:cs="Verdana"/>
          <w:bCs/>
          <w:vertAlign w:val="superscript"/>
        </w:rPr>
        <w:t>-/-</w:t>
      </w:r>
      <w:r w:rsidRPr="00501AE4">
        <w:rPr>
          <w:rFonts w:ascii="Book Antiqua" w:hAnsi="Book Antiqua" w:cs="Verdana"/>
          <w:bCs/>
        </w:rPr>
        <w:t xml:space="preserve"> mice is strain-dependent, suggesting a strong role for genetic factors in disease pathogenesis.</w:t>
      </w:r>
      <w:r w:rsidR="00456074" w:rsidRPr="00501AE4">
        <w:rPr>
          <w:rFonts w:ascii="Book Antiqua" w:hAnsi="Book Antiqua" w:cs="Verdana"/>
          <w:bCs/>
        </w:rPr>
        <w:t xml:space="preserve"> </w:t>
      </w:r>
      <w:r w:rsidRPr="00501AE4">
        <w:rPr>
          <w:rFonts w:ascii="Book Antiqua" w:hAnsi="Book Antiqua" w:cs="Verdana"/>
          <w:bCs/>
        </w:rPr>
        <w:t>The most sensitive genetic backgrounds are C3H/HeJBir and 129/Sv, with 100% of the mice developing severe</w:t>
      </w:r>
      <w:r w:rsidR="00E15609" w:rsidRPr="00501AE4">
        <w:rPr>
          <w:rFonts w:ascii="Book Antiqua" w:hAnsi="Book Antiqua" w:cs="Verdana"/>
          <w:bCs/>
        </w:rPr>
        <w:t xml:space="preserve"> colitis before 3 </w:t>
      </w:r>
      <w:r w:rsidR="00E15609" w:rsidRPr="00501AE4">
        <w:rPr>
          <w:rFonts w:ascii="Book Antiqua" w:eastAsia="SimSun" w:hAnsi="Book Antiqua" w:cs="Verdana"/>
          <w:bCs/>
          <w:lang w:eastAsia="zh-CN"/>
        </w:rPr>
        <w:t>mo</w:t>
      </w:r>
      <w:r w:rsidR="00E15609" w:rsidRPr="00501AE4">
        <w:rPr>
          <w:rFonts w:ascii="Book Antiqua" w:hAnsi="Book Antiqua" w:cs="Verdana"/>
          <w:bCs/>
        </w:rPr>
        <w:t xml:space="preserve"> of age</w:t>
      </w:r>
      <w:r w:rsidR="00F144DD" w:rsidRPr="00501AE4">
        <w:rPr>
          <w:rFonts w:ascii="Book Antiqua" w:hAnsi="Book Antiqua" w:cs="Verdana"/>
          <w:bCs/>
          <w:vertAlign w:val="superscript"/>
        </w:rPr>
        <w:fldChar w:fldCharType="begin">
          <w:fldData xml:space="preserve">PEVuZE5vdGU+PENpdGU+PEF1dGhvcj5CcmlzdG9sPC9BdXRob3I+PFllYXI+MjAwMDwvWWVhcj48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</w:fldData>
        </w:fldChar>
      </w:r>
      <w:r w:rsidR="00F144DD" w:rsidRPr="00501AE4">
        <w:rPr>
          <w:rFonts w:ascii="Book Antiqua" w:hAnsi="Book Antiqua" w:cs="Verdana"/>
          <w:bCs/>
          <w:vertAlign w:val="superscript"/>
        </w:rPr>
        <w:instrText xml:space="preserve"> ADDIN EN.CITE </w:instrText>
      </w:r>
      <w:r w:rsidR="00F144DD" w:rsidRPr="00501AE4">
        <w:rPr>
          <w:rFonts w:ascii="Book Antiqua" w:hAnsi="Book Antiqua" w:cs="Verdana"/>
          <w:bCs/>
          <w:vertAlign w:val="superscript"/>
        </w:rPr>
        <w:fldChar w:fldCharType="begin">
          <w:fldData xml:space="preserve">PEVuZE5vdGU+PENpdGU+PEF1dGhvcj5CcmlzdG9sPC9BdXRob3I+PFllYXI+MjAwMDwvWWVhcj48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</w:fldData>
        </w:fldChar>
      </w:r>
      <w:r w:rsidR="00F144DD" w:rsidRPr="00501AE4">
        <w:rPr>
          <w:rFonts w:ascii="Book Antiqua" w:hAnsi="Book Antiqua" w:cs="Verdana"/>
          <w:bCs/>
          <w:vertAlign w:val="superscript"/>
        </w:rPr>
        <w:instrText xml:space="preserve"> ADDIN EN.CITE.DATA </w:instrText>
      </w:r>
      <w:r w:rsidR="00F144DD" w:rsidRPr="00501AE4">
        <w:rPr>
          <w:rFonts w:ascii="Book Antiqua" w:hAnsi="Book Antiqua" w:cs="Verdana"/>
          <w:bCs/>
          <w:vertAlign w:val="superscript"/>
        </w:rPr>
      </w:r>
      <w:r w:rsidR="00F144DD" w:rsidRPr="00501AE4">
        <w:rPr>
          <w:rFonts w:ascii="Book Antiqua" w:hAnsi="Book Antiqua" w:cs="Verdana"/>
          <w:bCs/>
          <w:vertAlign w:val="superscript"/>
        </w:rPr>
        <w:fldChar w:fldCharType="end"/>
      </w:r>
      <w:r w:rsidR="00F144DD" w:rsidRPr="00501AE4">
        <w:rPr>
          <w:rFonts w:ascii="Book Antiqua" w:hAnsi="Book Antiqua" w:cs="Verdana"/>
          <w:bCs/>
          <w:vertAlign w:val="superscript"/>
        </w:rPr>
      </w:r>
      <w:r w:rsidR="00F144DD" w:rsidRPr="00501AE4">
        <w:rPr>
          <w:rFonts w:ascii="Book Antiqua" w:hAnsi="Book Antiqua" w:cs="Verdana"/>
          <w:bCs/>
          <w:vertAlign w:val="superscript"/>
        </w:rPr>
        <w:fldChar w:fldCharType="separate"/>
      </w:r>
      <w:r w:rsidR="00F144DD" w:rsidRPr="00501AE4">
        <w:rPr>
          <w:rFonts w:ascii="Book Antiqua" w:hAnsi="Book Antiqua" w:cs="Verdana"/>
          <w:bCs/>
          <w:noProof/>
          <w:vertAlign w:val="superscript"/>
        </w:rPr>
        <w:t>[</w:t>
      </w:r>
      <w:hyperlink w:anchor="_ENREF_66" w:tooltip="Berg, 1996 #114" w:history="1">
        <w:r w:rsidR="00F144DD" w:rsidRPr="00501AE4">
          <w:rPr>
            <w:rFonts w:ascii="Book Antiqua" w:hAnsi="Book Antiqua" w:cs="Verdana"/>
            <w:bCs/>
            <w:noProof/>
            <w:vertAlign w:val="superscript"/>
          </w:rPr>
          <w:t>66</w:t>
        </w:r>
      </w:hyperlink>
      <w:r w:rsidR="00E15609" w:rsidRPr="00501AE4">
        <w:rPr>
          <w:rFonts w:ascii="Book Antiqua" w:hAnsi="Book Antiqua" w:cs="Verdana"/>
          <w:bCs/>
          <w:noProof/>
          <w:vertAlign w:val="superscript"/>
        </w:rPr>
        <w:t>,</w:t>
      </w:r>
      <w:hyperlink w:anchor="_ENREF_67" w:tooltip="Bristol, 2000 #630" w:history="1">
        <w:r w:rsidR="00F144DD" w:rsidRPr="00501AE4">
          <w:rPr>
            <w:rFonts w:ascii="Book Antiqua" w:hAnsi="Book Antiqua" w:cs="Verdana"/>
            <w:bCs/>
            <w:noProof/>
            <w:vertAlign w:val="superscript"/>
          </w:rPr>
          <w:t>67</w:t>
        </w:r>
      </w:hyperlink>
      <w:r w:rsidR="00F144DD" w:rsidRPr="00501AE4">
        <w:rPr>
          <w:rFonts w:ascii="Book Antiqua" w:hAnsi="Book Antiqua" w:cs="Verdana"/>
          <w:bCs/>
          <w:noProof/>
          <w:vertAlign w:val="superscript"/>
        </w:rPr>
        <w:t>]</w:t>
      </w:r>
      <w:r w:rsidR="00F144DD" w:rsidRPr="00501AE4">
        <w:rPr>
          <w:rFonts w:ascii="Book Antiqua" w:hAnsi="Book Antiqua" w:cs="Verdana"/>
          <w:bCs/>
          <w:vertAlign w:val="superscript"/>
        </w:rPr>
        <w:fldChar w:fldCharType="end"/>
      </w:r>
      <w:r w:rsidRPr="00501AE4">
        <w:rPr>
          <w:rFonts w:ascii="Book Antiqua" w:hAnsi="Book Antiqua" w:cs="Verdana"/>
          <w:bCs/>
        </w:rPr>
        <w:t>.</w:t>
      </w:r>
      <w:r w:rsidR="00456074" w:rsidRPr="00501AE4">
        <w:rPr>
          <w:rFonts w:ascii="Book Antiqua" w:hAnsi="Book Antiqua" w:cs="Verdana"/>
          <w:bCs/>
        </w:rPr>
        <w:t xml:space="preserve"> </w:t>
      </w:r>
      <w:r w:rsidRPr="00501AE4">
        <w:rPr>
          <w:rFonts w:ascii="Book Antiqua" w:hAnsi="Book Antiqua" w:cs="Verdana"/>
          <w:bCs/>
        </w:rPr>
        <w:t xml:space="preserve">C3H/HeJBir mice, with a wild type </w:t>
      </w:r>
      <w:r w:rsidRPr="00501AE4">
        <w:rPr>
          <w:rFonts w:ascii="Book Antiqua" w:hAnsi="Book Antiqua" w:cs="Verdana"/>
          <w:bCs/>
          <w:i/>
        </w:rPr>
        <w:t xml:space="preserve">1l-10 </w:t>
      </w:r>
      <w:r w:rsidRPr="00501AE4">
        <w:rPr>
          <w:rFonts w:ascii="Book Antiqua" w:hAnsi="Book Antiqua" w:cs="Verdana"/>
          <w:bCs/>
        </w:rPr>
        <w:t>gene are also sus</w:t>
      </w:r>
      <w:r w:rsidR="00EF009C">
        <w:rPr>
          <w:rFonts w:ascii="Book Antiqua" w:hAnsi="Book Antiqua" w:cs="Verdana"/>
          <w:bCs/>
        </w:rPr>
        <w:t>ceptible to spontaneous colitis</w:t>
      </w:r>
      <w:r w:rsidR="00F144DD" w:rsidRPr="00501AE4">
        <w:rPr>
          <w:rFonts w:ascii="Book Antiqua" w:hAnsi="Book Antiqua" w:cs="Verdana"/>
          <w:bCs/>
          <w:vertAlign w:val="superscript"/>
        </w:rPr>
        <w:fldChar w:fldCharType="begin"/>
      </w:r>
      <w:r w:rsidR="00F144DD" w:rsidRPr="00501AE4">
        <w:rPr>
          <w:rFonts w:ascii="Book Antiqua" w:hAnsi="Book Antiqua" w:cs="Verdana"/>
          <w:bCs/>
          <w:vertAlign w:val="superscript"/>
        </w:rPr>
        <w:instrText xml:space="preserve"> ADDIN EN.CITE &lt;EndNote&gt;&lt;Cite&gt;&lt;Author&gt;Mizoguchi&lt;/Author&gt;&lt;Year&gt;2012&lt;/Year&gt;&lt;RecNum&gt;546&lt;/RecNum&gt;&lt;DisplayText&gt;[60]&lt;/DisplayText&gt;&lt;record&gt;&lt;rec-number&gt;546&lt;/rec-number&gt;&lt;foreign-keys&gt;&lt;key app="EN" db-id="pdxv9dwvozd9arevdf1vdx90dfseswfdsarr"&gt;546&lt;/key&gt;&lt;/foreign-keys&gt;&lt;ref-type name="Journal Article"&gt;17&lt;/ref-type&gt;&lt;contributors&gt;&lt;authors&gt;&lt;author&gt;Mizoguchi, A.&lt;/author&gt;&lt;/authors&gt;&lt;/contributors&gt;&lt;auth-address&gt;Department of Pathology, Center for the Study of Inflammatory Bowel Disease, Massachusetts General Hospital, Harvard Medical School, Boston, Massachusetts, USA.&lt;/auth-address&gt;&lt;titles&gt;&lt;title&gt;Animal models of inflammatory bowel disease&lt;/title&gt;&lt;secondary-title&gt;Prog Mol Biol Transl Sci&lt;/secondary-title&gt;&lt;/titles&gt;&lt;periodical&gt;&lt;full-title&gt;Prog Mol Biol Transl Sci&lt;/full-title&gt;&lt;/periodical&gt;&lt;pages&gt;263-320&lt;/pages&gt;&lt;volume&gt;105&lt;/volume&gt;&lt;edition&gt;2011/12/06&lt;/edition&gt;&lt;keywords&gt;&lt;keyword&gt;Animals&lt;/keyword&gt;&lt;keyword&gt;*Disease Models, Animal&lt;/keyword&gt;&lt;keyword&gt;Humans&lt;/keyword&gt;&lt;keyword&gt;Inflammatory Bowel Diseases/classification/*pathology&lt;/keyword&gt;&lt;keyword&gt;Mice&lt;/keyword&gt;&lt;keyword&gt;Mice, Knockout&lt;/keyword&gt;&lt;/keywords&gt;&lt;dates&gt;&lt;year&gt;2012&lt;/year&gt;&lt;/dates&gt;&lt;isbn&gt;1878-0814 (Electronic)&amp;#xD;1877-1173 (Linking)&lt;/isbn&gt;&lt;accession-num&gt;22137435&lt;/accession-num&gt;&lt;urls&gt;&lt;related-urls&gt;&lt;url&gt;http://www.ncbi.nlm.nih.gov/entrez/query.fcgi?cmd=Retrieve&amp;amp;db=PubMed&amp;amp;dopt=Citation&amp;amp;list_uids=22137435&lt;/url&gt;&lt;/related-urls&gt;&lt;/urls&gt;&lt;electronic-resource-num&gt;B978-0-12-394596-9.00009-3 [pii]&amp;#xD;10.1016/B978-0-12-394596-9.00009-3&lt;/electronic-resource-num&gt;&lt;language&gt;eng&lt;/language&gt;&lt;/record&gt;&lt;/Cite&gt;&lt;/EndNote&gt;</w:instrText>
      </w:r>
      <w:r w:rsidR="00F144DD" w:rsidRPr="00501AE4">
        <w:rPr>
          <w:rFonts w:ascii="Book Antiqua" w:hAnsi="Book Antiqua" w:cs="Verdana"/>
          <w:bCs/>
          <w:vertAlign w:val="superscript"/>
        </w:rPr>
        <w:fldChar w:fldCharType="separate"/>
      </w:r>
      <w:r w:rsidR="00F144DD" w:rsidRPr="00501AE4">
        <w:rPr>
          <w:rFonts w:ascii="Book Antiqua" w:hAnsi="Book Antiqua" w:cs="Verdana"/>
          <w:bCs/>
          <w:noProof/>
          <w:vertAlign w:val="superscript"/>
        </w:rPr>
        <w:t>[</w:t>
      </w:r>
      <w:hyperlink w:anchor="_ENREF_60" w:tooltip="Mizoguchi, 2012 #546" w:history="1">
        <w:r w:rsidR="00F144DD" w:rsidRPr="00501AE4">
          <w:rPr>
            <w:rFonts w:ascii="Book Antiqua" w:hAnsi="Book Antiqua" w:cs="Verdana"/>
            <w:bCs/>
            <w:noProof/>
            <w:vertAlign w:val="superscript"/>
          </w:rPr>
          <w:t>60</w:t>
        </w:r>
      </w:hyperlink>
      <w:r w:rsidR="00F144DD" w:rsidRPr="00501AE4">
        <w:rPr>
          <w:rFonts w:ascii="Book Antiqua" w:hAnsi="Book Antiqua" w:cs="Verdana"/>
          <w:bCs/>
          <w:noProof/>
          <w:vertAlign w:val="superscript"/>
        </w:rPr>
        <w:t>]</w:t>
      </w:r>
      <w:r w:rsidR="00F144DD" w:rsidRPr="00501AE4">
        <w:rPr>
          <w:rFonts w:ascii="Book Antiqua" w:hAnsi="Book Antiqua" w:cs="Verdana"/>
          <w:bCs/>
          <w:vertAlign w:val="superscript"/>
        </w:rPr>
        <w:fldChar w:fldCharType="end"/>
      </w:r>
      <w:r w:rsidRPr="00501AE4">
        <w:rPr>
          <w:rFonts w:ascii="Book Antiqua" w:hAnsi="Book Antiqua" w:cs="Verdana"/>
          <w:bCs/>
        </w:rPr>
        <w:t>.</w:t>
      </w:r>
      <w:r w:rsidR="00456074" w:rsidRPr="00501AE4">
        <w:rPr>
          <w:rFonts w:ascii="Book Antiqua" w:hAnsi="Book Antiqua" w:cs="Verdana"/>
          <w:bCs/>
        </w:rPr>
        <w:t xml:space="preserve"> </w:t>
      </w:r>
      <w:r w:rsidRPr="00501AE4">
        <w:rPr>
          <w:rFonts w:ascii="Book Antiqua" w:hAnsi="Book Antiqua" w:cs="Verdana"/>
          <w:bCs/>
        </w:rPr>
        <w:t xml:space="preserve">However, CA-CRC susceptibility has not been assessed in the C3H/HeJBir </w:t>
      </w:r>
      <w:r w:rsidRPr="00501AE4">
        <w:rPr>
          <w:rFonts w:ascii="Book Antiqua" w:hAnsi="Book Antiqua" w:cs="Verdana"/>
          <w:bCs/>
          <w:i/>
        </w:rPr>
        <w:t>Il-10</w:t>
      </w:r>
      <w:r w:rsidRPr="00501AE4">
        <w:rPr>
          <w:rFonts w:ascii="Book Antiqua" w:hAnsi="Book Antiqua" w:cs="Verdana"/>
          <w:bCs/>
          <w:vertAlign w:val="superscript"/>
        </w:rPr>
        <w:t>-/-</w:t>
      </w:r>
      <w:r w:rsidR="00E15609" w:rsidRPr="00501AE4">
        <w:rPr>
          <w:rFonts w:ascii="Book Antiqua" w:hAnsi="Book Antiqua" w:cs="Verdana"/>
          <w:bCs/>
        </w:rPr>
        <w:t xml:space="preserve"> mice</w:t>
      </w:r>
      <w:r w:rsidR="00F144DD" w:rsidRPr="00501AE4">
        <w:rPr>
          <w:rFonts w:ascii="Book Antiqua" w:hAnsi="Book Antiqua" w:cs="Verdana"/>
          <w:bCs/>
          <w:vertAlign w:val="superscript"/>
        </w:rPr>
        <w:fldChar w:fldCharType="begin"/>
      </w:r>
      <w:r w:rsidR="00F144DD" w:rsidRPr="00501AE4">
        <w:rPr>
          <w:rFonts w:ascii="Book Antiqua" w:hAnsi="Book Antiqua" w:cs="Verdana"/>
          <w:bCs/>
          <w:vertAlign w:val="superscript"/>
        </w:rPr>
        <w:instrText xml:space="preserve"> ADDIN EN.CITE &lt;EndNote&gt;&lt;Cite&gt;&lt;Author&gt;Bristol&lt;/Author&gt;&lt;Year&gt;2000&lt;/Year&gt;&lt;RecNum&gt;630&lt;/RecNum&gt;&lt;DisplayText&gt;[67]&lt;/DisplayText&gt;&lt;record&gt;&lt;rec-number&gt;630&lt;/rec-number&gt;&lt;foreign-keys&gt;&lt;key app="EN" db-id="pdxv9dwvozd9arevdf1vdx90dfseswfdsarr"&gt;630&lt;/key&gt;&lt;/foreign-keys&gt;&lt;ref-type name="Journal Article"&gt;17&lt;/ref-type&gt;&lt;contributors&gt;&lt;authors&gt;&lt;author&gt;Bristol, I. J.&lt;/author&gt;&lt;author&gt;Farmer, M. A.&lt;/author&gt;&lt;author&gt;Cong, Y.&lt;/author&gt;&lt;author&gt;Zheng, X. X.&lt;/author&gt;&lt;author&gt;Strom, T. B.&lt;/author&gt;&lt;author&gt;Elson, C. O.&lt;/author&gt;&lt;author&gt;Sundberg, J. P.&lt;/author&gt;&lt;author&gt;Leiter, E. H.&lt;/author&gt;&lt;/authors&gt;&lt;/contributors&gt;&lt;auth-address&gt;The Jackson Laboratory, Bar Harbor, Maine 04609, USA.&lt;/auth-address&gt;&lt;titles&gt;&lt;title&gt;Heritable susceptibility for colitis in mice induced by IL-10 deficiency&lt;/title&gt;&lt;secondary-title&gt;Inflamm Bowel Dis&lt;/secondary-title&gt;&lt;/titles&gt;&lt;periodical&gt;&lt;full-title&gt;Inflamm Bowel Dis&lt;/full-title&gt;&lt;/periodical&gt;&lt;pages&gt;290-302&lt;/pages&gt;&lt;volume&gt;6&lt;/volume&gt;&lt;number&gt;4&lt;/number&gt;&lt;edition&gt;2001/01/10&lt;/edition&gt;&lt;keywords&gt;&lt;keyword&gt;Animals&lt;/keyword&gt;&lt;keyword&gt;Antigen-Presenting Cells&lt;/keyword&gt;&lt;keyword&gt;CD4-Positive T-Lymphocytes&lt;/keyword&gt;&lt;keyword&gt;Colitis, Ulcerative/*genetics/immunology/*pathology&lt;/keyword&gt;&lt;keyword&gt;Cytokines&lt;/keyword&gt;&lt;keyword&gt;Disease Models, Animal&lt;/keyword&gt;&lt;keyword&gt;Enzyme-Linked Immunosorbent Assay&lt;/keyword&gt;&lt;keyword&gt;Female&lt;/keyword&gt;&lt;keyword&gt;Flow Cytometry&lt;/keyword&gt;&lt;keyword&gt;Genetic Predisposition to Disease&lt;/keyword&gt;&lt;keyword&gt;Interleukin-10/*deficiency/*genetics&lt;/keyword&gt;&lt;keyword&gt;Male&lt;/keyword&gt;&lt;keyword&gt;Mice&lt;/keyword&gt;&lt;keyword&gt;Mice, Inbred C3H&lt;/keyword&gt;&lt;keyword&gt;Mice, Inbred C57BL&lt;/keyword&gt;&lt;/keywords&gt;&lt;dates&gt;&lt;year&gt;2000&lt;/year&gt;&lt;pub-dates&gt;&lt;date&gt;Nov&lt;/date&gt;&lt;/pub-dates&gt;&lt;/dates&gt;&lt;isbn&gt;1078-0998 (Print)&amp;#xD;1078-0998 (Linking)&lt;/isbn&gt;&lt;accession-num&gt;11149562&lt;/accession-num&gt;&lt;urls&gt;&lt;related-urls&gt;&lt;url&gt;http://www.ncbi.nlm.nih.gov/entrez/query.fcgi?cmd=Retrieve&amp;amp;db=PubMed&amp;amp;dopt=Citation&amp;amp;list_uids=11149562&lt;/url&gt;&lt;/related-urls&gt;&lt;/urls&gt;&lt;language&gt;eng&lt;/language&gt;&lt;/record&gt;&lt;/Cite&gt;&lt;/EndNote&gt;</w:instrText>
      </w:r>
      <w:r w:rsidR="00F144DD" w:rsidRPr="00501AE4">
        <w:rPr>
          <w:rFonts w:ascii="Book Antiqua" w:hAnsi="Book Antiqua" w:cs="Verdana"/>
          <w:bCs/>
          <w:vertAlign w:val="superscript"/>
        </w:rPr>
        <w:fldChar w:fldCharType="separate"/>
      </w:r>
      <w:r w:rsidR="00F144DD" w:rsidRPr="00501AE4">
        <w:rPr>
          <w:rFonts w:ascii="Book Antiqua" w:hAnsi="Book Antiqua" w:cs="Verdana"/>
          <w:bCs/>
          <w:noProof/>
          <w:vertAlign w:val="superscript"/>
        </w:rPr>
        <w:t>[</w:t>
      </w:r>
      <w:hyperlink w:anchor="_ENREF_67" w:tooltip="Bristol, 2000 #630" w:history="1">
        <w:r w:rsidR="00F144DD" w:rsidRPr="00501AE4">
          <w:rPr>
            <w:rFonts w:ascii="Book Antiqua" w:hAnsi="Book Antiqua" w:cs="Verdana"/>
            <w:bCs/>
            <w:noProof/>
            <w:vertAlign w:val="superscript"/>
          </w:rPr>
          <w:t>67</w:t>
        </w:r>
      </w:hyperlink>
      <w:r w:rsidR="00F144DD" w:rsidRPr="00501AE4">
        <w:rPr>
          <w:rFonts w:ascii="Book Antiqua" w:hAnsi="Book Antiqua" w:cs="Verdana"/>
          <w:bCs/>
          <w:noProof/>
          <w:vertAlign w:val="superscript"/>
        </w:rPr>
        <w:t>]</w:t>
      </w:r>
      <w:r w:rsidR="00F144DD" w:rsidRPr="00501AE4">
        <w:rPr>
          <w:rFonts w:ascii="Book Antiqua" w:hAnsi="Book Antiqua" w:cs="Verdana"/>
          <w:bCs/>
          <w:vertAlign w:val="superscript"/>
        </w:rPr>
        <w:fldChar w:fldCharType="end"/>
      </w:r>
      <w:r w:rsidRPr="00501AE4">
        <w:rPr>
          <w:rFonts w:ascii="Book Antiqua" w:hAnsi="Book Antiqua" w:cs="Verdana"/>
          <w:bCs/>
        </w:rPr>
        <w:t>.</w:t>
      </w:r>
      <w:r w:rsidR="00456074" w:rsidRPr="00501AE4">
        <w:rPr>
          <w:rFonts w:ascii="Book Antiqua" w:hAnsi="Book Antiqua" w:cs="Verdana"/>
          <w:bCs/>
        </w:rPr>
        <w:t xml:space="preserve"> </w:t>
      </w:r>
      <w:r w:rsidRPr="00501AE4">
        <w:rPr>
          <w:rFonts w:ascii="Book Antiqua" w:hAnsi="Book Antiqua" w:cs="Verdana"/>
          <w:bCs/>
        </w:rPr>
        <w:t>On the 129/Sv background, 67% of the mice develop adenocarcinoma</w:t>
      </w:r>
      <w:r w:rsidR="00E15609" w:rsidRPr="00501AE4">
        <w:rPr>
          <w:rFonts w:ascii="Book Antiqua" w:hAnsi="Book Antiqua" w:cs="Verdana"/>
          <w:bCs/>
        </w:rPr>
        <w:t>s in the first 6 months of life</w:t>
      </w:r>
      <w:r w:rsidR="00F144DD" w:rsidRPr="00501AE4">
        <w:rPr>
          <w:rFonts w:ascii="Book Antiqua" w:hAnsi="Book Antiqua" w:cs="Verdana"/>
          <w:bCs/>
          <w:vertAlign w:val="superscript"/>
        </w:rPr>
        <w:fldChar w:fldCharType="begin"/>
      </w:r>
      <w:r w:rsidR="00F144DD" w:rsidRPr="00501AE4">
        <w:rPr>
          <w:rFonts w:ascii="Book Antiqua" w:hAnsi="Book Antiqua" w:cs="Verdana"/>
          <w:bCs/>
          <w:vertAlign w:val="superscript"/>
        </w:rPr>
        <w:instrText xml:space="preserve"> ADDIN EN.CITE &lt;EndNote&gt;&lt;Cite&gt;&lt;Author&gt;Berg&lt;/Author&gt;&lt;Year&gt;1996&lt;/Year&gt;&lt;RecNum&gt;114&lt;/RecNum&gt;&lt;DisplayText&gt;[66]&lt;/DisplayText&gt;&lt;record&gt;&lt;rec-number&gt;114&lt;/rec-number&gt;&lt;foreign-keys&gt;&lt;key app="EN" db-id="pdxv9dwvozd9arevdf1vdx90dfseswfdsarr"&gt;114&lt;/key&gt;&lt;/foreign-keys&gt;&lt;ref-type name="Journal Article"&gt;17&lt;/ref-type&gt;&lt;contributors&gt;&lt;authors&gt;&lt;author&gt;Berg, D.J, Davidson N, Kühn R, Müller W, Menon S, Holland G, Thompson-Snipes L, Leach MW, Rennick D.&lt;/author&gt;&lt;/authors&gt;&lt;/contributors&gt;&lt;titles&gt;&lt;title&gt;Enterocolitis and colon cancer in interleukin-10-deficient mice are associated with aberrant cytokine production and CD4(+) TH1-like responses.&lt;/title&gt;&lt;secondary-title&gt;J Clin Investig .&lt;/secondary-title&gt;&lt;/titles&gt;&lt;periodical&gt;&lt;full-title&gt;J Clin Investig .&lt;/full-title&gt;&lt;/periodical&gt;&lt;pages&gt;1010-20&lt;/pages&gt;&lt;volume&gt;98&lt;/volume&gt;&lt;dates&gt;&lt;year&gt;1996&lt;/year&gt;&lt;/dates&gt;&lt;urls&gt;&lt;/urls&gt;&lt;/record&gt;&lt;/Cite&gt;&lt;/EndNote&gt;</w:instrText>
      </w:r>
      <w:r w:rsidR="00F144DD" w:rsidRPr="00501AE4">
        <w:rPr>
          <w:rFonts w:ascii="Book Antiqua" w:hAnsi="Book Antiqua" w:cs="Verdana"/>
          <w:bCs/>
          <w:vertAlign w:val="superscript"/>
        </w:rPr>
        <w:fldChar w:fldCharType="separate"/>
      </w:r>
      <w:r w:rsidR="00F144DD" w:rsidRPr="00501AE4">
        <w:rPr>
          <w:rFonts w:ascii="Book Antiqua" w:hAnsi="Book Antiqua" w:cs="Verdana"/>
          <w:bCs/>
          <w:noProof/>
          <w:vertAlign w:val="superscript"/>
        </w:rPr>
        <w:t>[</w:t>
      </w:r>
      <w:hyperlink w:anchor="_ENREF_66" w:tooltip="Berg, 1996 #114" w:history="1">
        <w:r w:rsidR="00F144DD" w:rsidRPr="00501AE4">
          <w:rPr>
            <w:rFonts w:ascii="Book Antiqua" w:hAnsi="Book Antiqua" w:cs="Verdana"/>
            <w:bCs/>
            <w:noProof/>
            <w:vertAlign w:val="superscript"/>
          </w:rPr>
          <w:t>66</w:t>
        </w:r>
      </w:hyperlink>
      <w:r w:rsidR="00F144DD" w:rsidRPr="00501AE4">
        <w:rPr>
          <w:rFonts w:ascii="Book Antiqua" w:hAnsi="Book Antiqua" w:cs="Verdana"/>
          <w:bCs/>
          <w:noProof/>
          <w:vertAlign w:val="superscript"/>
        </w:rPr>
        <w:t>]</w:t>
      </w:r>
      <w:r w:rsidR="00F144DD" w:rsidRPr="00501AE4">
        <w:rPr>
          <w:rFonts w:ascii="Book Antiqua" w:hAnsi="Book Antiqua" w:cs="Verdana"/>
          <w:bCs/>
          <w:vertAlign w:val="superscript"/>
        </w:rPr>
        <w:fldChar w:fldCharType="end"/>
      </w:r>
      <w:r w:rsidRPr="00501AE4">
        <w:rPr>
          <w:rFonts w:ascii="Book Antiqua" w:hAnsi="Book Antiqua" w:cs="Verdana"/>
          <w:bCs/>
        </w:rPr>
        <w:t>.</w:t>
      </w:r>
      <w:r w:rsidR="00456074" w:rsidRPr="00501AE4">
        <w:rPr>
          <w:rFonts w:ascii="Book Antiqua" w:hAnsi="Book Antiqua" w:cs="Verdana"/>
          <w:bCs/>
        </w:rPr>
        <w:t xml:space="preserve"> </w:t>
      </w:r>
      <w:r w:rsidRPr="00501AE4">
        <w:rPr>
          <w:rFonts w:ascii="Book Antiqua" w:hAnsi="Book Antiqua" w:cs="Verdana"/>
          <w:bCs/>
        </w:rPr>
        <w:t xml:space="preserve">As evaluated by histopathology, BALB/cJ </w:t>
      </w:r>
      <w:r w:rsidRPr="00501AE4">
        <w:rPr>
          <w:rFonts w:ascii="Book Antiqua" w:hAnsi="Book Antiqua" w:cs="Verdana"/>
          <w:bCs/>
          <w:i/>
        </w:rPr>
        <w:t>1l-10</w:t>
      </w:r>
      <w:r w:rsidRPr="00501AE4">
        <w:rPr>
          <w:rFonts w:ascii="Book Antiqua" w:hAnsi="Book Antiqua" w:cs="Verdana"/>
          <w:bCs/>
          <w:vertAlign w:val="superscript"/>
        </w:rPr>
        <w:t xml:space="preserve">-/- </w:t>
      </w:r>
      <w:r w:rsidRPr="00501AE4">
        <w:rPr>
          <w:rFonts w:ascii="Book Antiqua" w:hAnsi="Book Antiqua" w:cs="Verdana"/>
          <w:bCs/>
        </w:rPr>
        <w:t>mice have a higher incidence of spontaneous colitis (100%) compared to B6</w:t>
      </w:r>
      <w:r w:rsidR="004F4AE4" w:rsidRPr="00501AE4">
        <w:rPr>
          <w:rFonts w:ascii="Book Antiqua" w:hAnsi="Book Antiqua" w:cs="Verdana"/>
          <w:bCs/>
        </w:rPr>
        <w:t xml:space="preserve"> </w:t>
      </w:r>
      <w:r w:rsidRPr="00501AE4">
        <w:rPr>
          <w:rFonts w:ascii="Book Antiqua" w:hAnsi="Book Antiqua" w:cs="Verdana"/>
          <w:bCs/>
          <w:i/>
        </w:rPr>
        <w:t>1l-10</w:t>
      </w:r>
      <w:r w:rsidRPr="00501AE4">
        <w:rPr>
          <w:rFonts w:ascii="Book Antiqua" w:hAnsi="Book Antiqua" w:cs="Verdana"/>
          <w:bCs/>
          <w:vertAlign w:val="superscript"/>
        </w:rPr>
        <w:t>-/-</w:t>
      </w:r>
      <w:r w:rsidR="00560EFB" w:rsidRPr="00501AE4">
        <w:rPr>
          <w:rFonts w:ascii="Book Antiqua" w:hAnsi="Book Antiqua" w:cs="Verdana"/>
          <w:bCs/>
        </w:rPr>
        <w:t xml:space="preserve"> mice </w:t>
      </w:r>
      <w:r w:rsidRPr="00501AE4">
        <w:rPr>
          <w:rFonts w:ascii="Book Antiqua" w:hAnsi="Book Antiqua" w:cs="Verdana"/>
          <w:bCs/>
        </w:rPr>
        <w:t xml:space="preserve">(57%) at 3 </w:t>
      </w:r>
      <w:r w:rsidR="00E15609" w:rsidRPr="00501AE4">
        <w:rPr>
          <w:rFonts w:ascii="Book Antiqua" w:eastAsia="SimSun" w:hAnsi="Book Antiqua" w:cs="Verdana"/>
          <w:bCs/>
          <w:lang w:eastAsia="zh-CN"/>
        </w:rPr>
        <w:t>mo</w:t>
      </w:r>
      <w:r w:rsidRPr="00501AE4">
        <w:rPr>
          <w:rFonts w:ascii="Book Antiqua" w:hAnsi="Book Antiqua" w:cs="Verdana"/>
          <w:bCs/>
        </w:rPr>
        <w:t xml:space="preserve"> of age, but a lower incidence of colonic tumors (29%) at 6 </w:t>
      </w:r>
      <w:r w:rsidR="00E15609" w:rsidRPr="00501AE4">
        <w:rPr>
          <w:rFonts w:ascii="Book Antiqua" w:eastAsia="SimSun" w:hAnsi="Book Antiqua" w:cs="Verdana"/>
          <w:bCs/>
          <w:lang w:eastAsia="zh-CN"/>
        </w:rPr>
        <w:t>mo</w:t>
      </w:r>
      <w:r w:rsidRPr="00501AE4">
        <w:rPr>
          <w:rFonts w:ascii="Book Antiqua" w:hAnsi="Book Antiqua" w:cs="Verdana"/>
          <w:bCs/>
        </w:rPr>
        <w:t xml:space="preserve"> of age compared to 129/Sv </w:t>
      </w:r>
      <w:r w:rsidRPr="00501AE4">
        <w:rPr>
          <w:rFonts w:ascii="Book Antiqua" w:hAnsi="Book Antiqua" w:cs="Verdana"/>
          <w:bCs/>
          <w:i/>
        </w:rPr>
        <w:t>1l-10</w:t>
      </w:r>
      <w:r w:rsidRPr="00501AE4">
        <w:rPr>
          <w:rFonts w:ascii="Book Antiqua" w:hAnsi="Book Antiqua" w:cs="Verdana"/>
          <w:bCs/>
          <w:vertAlign w:val="superscript"/>
        </w:rPr>
        <w:t>-/-</w:t>
      </w:r>
      <w:r w:rsidRPr="00501AE4">
        <w:rPr>
          <w:rFonts w:ascii="Book Antiqua" w:hAnsi="Book Antiqua" w:cs="Verdana"/>
          <w:bCs/>
        </w:rPr>
        <w:t xml:space="preserve"> mice.</w:t>
      </w:r>
      <w:r w:rsidR="00456074" w:rsidRPr="00501AE4">
        <w:rPr>
          <w:rFonts w:ascii="Book Antiqua" w:hAnsi="Book Antiqua" w:cs="Verdana"/>
          <w:bCs/>
        </w:rPr>
        <w:t xml:space="preserve"> </w:t>
      </w:r>
      <w:r w:rsidRPr="00501AE4">
        <w:rPr>
          <w:rFonts w:ascii="Book Antiqua" w:hAnsi="Book Antiqua" w:cs="Verdana"/>
          <w:bCs/>
        </w:rPr>
        <w:t xml:space="preserve">B6 </w:t>
      </w:r>
      <w:r w:rsidRPr="00501AE4">
        <w:rPr>
          <w:rFonts w:ascii="Book Antiqua" w:hAnsi="Book Antiqua" w:cs="Verdana"/>
          <w:bCs/>
          <w:i/>
        </w:rPr>
        <w:t>1l-10</w:t>
      </w:r>
      <w:r w:rsidRPr="00501AE4">
        <w:rPr>
          <w:rFonts w:ascii="Book Antiqua" w:hAnsi="Book Antiqua" w:cs="Verdana"/>
          <w:bCs/>
          <w:vertAlign w:val="superscript"/>
        </w:rPr>
        <w:t>-/-</w:t>
      </w:r>
      <w:r w:rsidRPr="00501AE4">
        <w:rPr>
          <w:rFonts w:ascii="Book Antiqua" w:hAnsi="Book Antiqua" w:cs="Verdana"/>
          <w:bCs/>
        </w:rPr>
        <w:t xml:space="preserve"> mice do not develop colonic adenocarcinomas within this timeframe.</w:t>
      </w:r>
      <w:r w:rsidR="00456074" w:rsidRPr="00501AE4">
        <w:rPr>
          <w:rFonts w:ascii="Book Antiqua" w:hAnsi="Book Antiqua" w:cs="Verdana"/>
          <w:bCs/>
        </w:rPr>
        <w:t xml:space="preserve"> </w:t>
      </w:r>
      <w:r w:rsidRPr="00501AE4">
        <w:rPr>
          <w:rFonts w:ascii="Book Antiqua" w:hAnsi="Book Antiqua" w:cs="Verdana"/>
          <w:bCs/>
        </w:rPr>
        <w:t xml:space="preserve">NOD/LtJ </w:t>
      </w:r>
      <w:r w:rsidRPr="00501AE4">
        <w:rPr>
          <w:rFonts w:ascii="Book Antiqua" w:hAnsi="Book Antiqua" w:cs="Verdana"/>
          <w:bCs/>
          <w:i/>
        </w:rPr>
        <w:t>1l-10</w:t>
      </w:r>
      <w:r w:rsidRPr="00501AE4">
        <w:rPr>
          <w:rFonts w:ascii="Book Antiqua" w:hAnsi="Book Antiqua" w:cs="Verdana"/>
          <w:bCs/>
          <w:vertAlign w:val="superscript"/>
        </w:rPr>
        <w:t xml:space="preserve">-/- </w:t>
      </w:r>
      <w:r w:rsidRPr="00501AE4">
        <w:rPr>
          <w:rFonts w:ascii="Book Antiqua" w:hAnsi="Book Antiqua" w:cs="Verdana"/>
          <w:bCs/>
        </w:rPr>
        <w:t xml:space="preserve">mice also develop severe colitis, associated with 100% incidence of rectal prolapse, although the time frame for disease development was not </w:t>
      </w:r>
      <w:r w:rsidR="00212FC1" w:rsidRPr="00501AE4">
        <w:rPr>
          <w:rFonts w:ascii="Book Antiqua" w:hAnsi="Book Antiqua" w:cs="Verdana"/>
          <w:bCs/>
        </w:rPr>
        <w:t>specified</w:t>
      </w:r>
      <w:r w:rsidR="00F144DD" w:rsidRPr="00501AE4">
        <w:rPr>
          <w:rFonts w:ascii="Book Antiqua" w:hAnsi="Book Antiqua" w:cs="Verdana"/>
          <w:bCs/>
          <w:vertAlign w:val="superscript"/>
        </w:rPr>
        <w:fldChar w:fldCharType="begin">
          <w:fldData xml:space="preserve">PEVuZE5vdGU+PENpdGU+PEF1dGhvcj5SYWphZ29wYWxhbjwvQXV0aG9yPjxZZWFyPjIwMDY8L1ll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</w:fldData>
        </w:fldChar>
      </w:r>
      <w:r w:rsidR="00F144DD" w:rsidRPr="00501AE4">
        <w:rPr>
          <w:rFonts w:ascii="Book Antiqua" w:hAnsi="Book Antiqua" w:cs="Verdana"/>
          <w:bCs/>
          <w:vertAlign w:val="superscript"/>
        </w:rPr>
        <w:instrText xml:space="preserve"> ADDIN EN.CITE </w:instrText>
      </w:r>
      <w:r w:rsidR="00F144DD" w:rsidRPr="00501AE4">
        <w:rPr>
          <w:rFonts w:ascii="Book Antiqua" w:hAnsi="Book Antiqua" w:cs="Verdana"/>
          <w:bCs/>
          <w:vertAlign w:val="superscript"/>
        </w:rPr>
        <w:fldChar w:fldCharType="begin">
          <w:fldData xml:space="preserve">PEVuZE5vdGU+PENpdGU+PEF1dGhvcj5SYWphZ29wYWxhbjwvQXV0aG9yPjxZZWFyPjIwMDY8L1ll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</w:fldData>
        </w:fldChar>
      </w:r>
      <w:r w:rsidR="00F144DD" w:rsidRPr="00501AE4">
        <w:rPr>
          <w:rFonts w:ascii="Book Antiqua" w:hAnsi="Book Antiqua" w:cs="Verdana"/>
          <w:bCs/>
          <w:vertAlign w:val="superscript"/>
        </w:rPr>
        <w:instrText xml:space="preserve"> ADDIN EN.CITE.DATA </w:instrText>
      </w:r>
      <w:r w:rsidR="00F144DD" w:rsidRPr="00501AE4">
        <w:rPr>
          <w:rFonts w:ascii="Book Antiqua" w:hAnsi="Book Antiqua" w:cs="Verdana"/>
          <w:bCs/>
          <w:vertAlign w:val="superscript"/>
        </w:rPr>
      </w:r>
      <w:r w:rsidR="00F144DD" w:rsidRPr="00501AE4">
        <w:rPr>
          <w:rFonts w:ascii="Book Antiqua" w:hAnsi="Book Antiqua" w:cs="Verdana"/>
          <w:bCs/>
          <w:vertAlign w:val="superscript"/>
        </w:rPr>
        <w:fldChar w:fldCharType="end"/>
      </w:r>
      <w:r w:rsidR="00F144DD" w:rsidRPr="00501AE4">
        <w:rPr>
          <w:rFonts w:ascii="Book Antiqua" w:hAnsi="Book Antiqua" w:cs="Verdana"/>
          <w:bCs/>
          <w:vertAlign w:val="superscript"/>
        </w:rPr>
      </w:r>
      <w:r w:rsidR="00F144DD" w:rsidRPr="00501AE4">
        <w:rPr>
          <w:rFonts w:ascii="Book Antiqua" w:hAnsi="Book Antiqua" w:cs="Verdana"/>
          <w:bCs/>
          <w:vertAlign w:val="superscript"/>
        </w:rPr>
        <w:fldChar w:fldCharType="separate"/>
      </w:r>
      <w:r w:rsidR="00F144DD" w:rsidRPr="00501AE4">
        <w:rPr>
          <w:rFonts w:ascii="Book Antiqua" w:hAnsi="Book Antiqua" w:cs="Verdana"/>
          <w:bCs/>
          <w:noProof/>
          <w:vertAlign w:val="superscript"/>
        </w:rPr>
        <w:t>[</w:t>
      </w:r>
      <w:hyperlink w:anchor="_ENREF_68" w:tooltip="Rajagopalan, 2006 #632" w:history="1">
        <w:r w:rsidR="00F144DD" w:rsidRPr="00501AE4">
          <w:rPr>
            <w:rFonts w:ascii="Book Antiqua" w:hAnsi="Book Antiqua" w:cs="Verdana"/>
            <w:bCs/>
            <w:noProof/>
            <w:vertAlign w:val="superscript"/>
          </w:rPr>
          <w:t>68</w:t>
        </w:r>
      </w:hyperlink>
      <w:r w:rsidR="00F144DD" w:rsidRPr="00501AE4">
        <w:rPr>
          <w:rFonts w:ascii="Book Antiqua" w:hAnsi="Book Antiqua" w:cs="Verdana"/>
          <w:bCs/>
          <w:noProof/>
          <w:vertAlign w:val="superscript"/>
        </w:rPr>
        <w:t>]</w:t>
      </w:r>
      <w:r w:rsidR="00F144DD" w:rsidRPr="00501AE4">
        <w:rPr>
          <w:rFonts w:ascii="Book Antiqua" w:hAnsi="Book Antiqua" w:cs="Verdana"/>
          <w:bCs/>
          <w:vertAlign w:val="superscript"/>
        </w:rPr>
        <w:fldChar w:fldCharType="end"/>
      </w:r>
      <w:r w:rsidRPr="00501AE4">
        <w:rPr>
          <w:rFonts w:ascii="Book Antiqua" w:hAnsi="Book Antiqua" w:cs="Verdana"/>
          <w:bCs/>
        </w:rPr>
        <w:t>.</w:t>
      </w:r>
      <w:r w:rsidR="00456074" w:rsidRPr="00501AE4">
        <w:rPr>
          <w:rFonts w:ascii="Book Antiqua" w:hAnsi="Book Antiqua" w:cs="Verdana"/>
          <w:bCs/>
        </w:rPr>
        <w:t xml:space="preserve"> </w:t>
      </w:r>
      <w:r w:rsidRPr="00501AE4">
        <w:rPr>
          <w:rFonts w:ascii="Book Antiqua" w:hAnsi="Book Antiqua" w:cs="Verdana"/>
          <w:bCs/>
        </w:rPr>
        <w:t xml:space="preserve">These NOD/LtJ </w:t>
      </w:r>
      <w:r w:rsidRPr="00501AE4">
        <w:rPr>
          <w:rFonts w:ascii="Book Antiqua" w:hAnsi="Book Antiqua" w:cs="Verdana"/>
          <w:bCs/>
          <w:i/>
        </w:rPr>
        <w:t>1l-10</w:t>
      </w:r>
      <w:r w:rsidRPr="00501AE4">
        <w:rPr>
          <w:rFonts w:ascii="Book Antiqua" w:hAnsi="Book Antiqua" w:cs="Verdana"/>
          <w:bCs/>
          <w:vertAlign w:val="superscript"/>
        </w:rPr>
        <w:t>-/-</w:t>
      </w:r>
      <w:r w:rsidRPr="00501AE4">
        <w:rPr>
          <w:rFonts w:ascii="Book Antiqua" w:hAnsi="Book Antiqua" w:cs="Verdana"/>
          <w:bCs/>
        </w:rPr>
        <w:t xml:space="preserve"> mice are not good models for CA-CRC as high incidence of rectal prolapse prevents long-term studies in these mice.</w:t>
      </w:r>
      <w:r w:rsidR="00456074" w:rsidRPr="00501AE4">
        <w:rPr>
          <w:rFonts w:ascii="Book Antiqua" w:hAnsi="Book Antiqua" w:cs="Verdana"/>
          <w:bCs/>
        </w:rPr>
        <w:t xml:space="preserve"> </w:t>
      </w:r>
      <w:r w:rsidRPr="00501AE4">
        <w:rPr>
          <w:rFonts w:ascii="Book Antiqua" w:hAnsi="Book Antiqua" w:cs="Verdana"/>
          <w:bCs/>
        </w:rPr>
        <w:t xml:space="preserve">Together, these studies highlight an important role for genetic backgrounds in colitis and CA-CRC susceptibility. </w:t>
      </w:r>
    </w:p>
    <w:p w14:paraId="41B55F5B" w14:textId="5307D2D0" w:rsidR="00E60811" w:rsidRPr="00501AE4" w:rsidRDefault="002668F7" w:rsidP="00350BDB">
      <w:pPr>
        <w:adjustRightInd w:val="0"/>
        <w:snapToGrid w:val="0"/>
        <w:spacing w:line="360" w:lineRule="auto"/>
        <w:ind w:firstLineChars="100" w:firstLine="240"/>
        <w:jc w:val="both"/>
        <w:rPr>
          <w:rFonts w:ascii="Book Antiqua" w:hAnsi="Book Antiqua" w:cs="Times New Roman"/>
        </w:rPr>
      </w:pPr>
      <w:r w:rsidRPr="00501AE4">
        <w:rPr>
          <w:rFonts w:ascii="Book Antiqua" w:hAnsi="Book Antiqua" w:cs="Times New Roman"/>
        </w:rPr>
        <w:t>Generally</w:t>
      </w:r>
      <w:r w:rsidR="00212FC1" w:rsidRPr="00501AE4">
        <w:rPr>
          <w:rFonts w:ascii="Book Antiqua" w:hAnsi="Book Antiqua" w:cs="Times New Roman"/>
        </w:rPr>
        <w:t>,</w:t>
      </w:r>
      <w:r w:rsidRPr="00501AE4">
        <w:rPr>
          <w:rFonts w:ascii="Book Antiqua" w:hAnsi="Book Antiqua" w:cs="Times New Roman"/>
        </w:rPr>
        <w:t xml:space="preserve"> experiments of colitis and CA-CRC in </w:t>
      </w:r>
      <w:r w:rsidRPr="00501AE4">
        <w:rPr>
          <w:rFonts w:ascii="Book Antiqua" w:hAnsi="Book Antiqua" w:cs="Times New Roman"/>
          <w:i/>
        </w:rPr>
        <w:t>Il-10</w:t>
      </w:r>
      <w:r w:rsidR="00212FC1" w:rsidRPr="00501AE4">
        <w:rPr>
          <w:rFonts w:ascii="Book Antiqua" w:hAnsi="Book Antiqua" w:cs="Times New Roman"/>
        </w:rPr>
        <w:t>-</w:t>
      </w:r>
      <w:r w:rsidRPr="00501AE4">
        <w:rPr>
          <w:rFonts w:ascii="Book Antiqua" w:hAnsi="Book Antiqua" w:cs="Times New Roman"/>
        </w:rPr>
        <w:t>deficient mice support a strong role for inf</w:t>
      </w:r>
      <w:r w:rsidR="00212FC1" w:rsidRPr="00501AE4">
        <w:rPr>
          <w:rFonts w:ascii="Book Antiqua" w:hAnsi="Book Antiqua" w:cs="Times New Roman"/>
        </w:rPr>
        <w:t>lammation as the driving factor</w:t>
      </w:r>
      <w:r w:rsidRPr="00501AE4">
        <w:rPr>
          <w:rFonts w:ascii="Book Antiqua" w:hAnsi="Book Antiqua" w:cs="Times New Roman"/>
        </w:rPr>
        <w:t xml:space="preserve"> underlying increased CA-CRC risk.</w:t>
      </w:r>
      <w:r w:rsidR="00456074" w:rsidRPr="00501AE4">
        <w:rPr>
          <w:rFonts w:ascii="Book Antiqua" w:hAnsi="Book Antiqua" w:cs="Times New Roman"/>
        </w:rPr>
        <w:t xml:space="preserve"> </w:t>
      </w:r>
      <w:r w:rsidRPr="00501AE4">
        <w:rPr>
          <w:rFonts w:ascii="Book Antiqua" w:hAnsi="Book Antiqua" w:cs="Times New Roman"/>
        </w:rPr>
        <w:t xml:space="preserve">However, </w:t>
      </w:r>
      <w:r w:rsidR="00AB0C98" w:rsidRPr="00501AE4">
        <w:rPr>
          <w:rFonts w:ascii="Book Antiqua" w:hAnsi="Book Antiqua" w:cs="Times New Roman"/>
        </w:rPr>
        <w:t>an exception to this</w:t>
      </w:r>
      <w:r w:rsidRPr="00501AE4">
        <w:rPr>
          <w:rFonts w:ascii="Book Antiqua" w:hAnsi="Book Antiqua" w:cs="Times New Roman"/>
        </w:rPr>
        <w:t xml:space="preserve"> is </w:t>
      </w:r>
      <w:r w:rsidR="00AB0C98" w:rsidRPr="00501AE4">
        <w:rPr>
          <w:rFonts w:ascii="Book Antiqua" w:hAnsi="Book Antiqua" w:cs="Times New Roman"/>
        </w:rPr>
        <w:t xml:space="preserve">a study </w:t>
      </w:r>
      <w:r w:rsidR="00E15609" w:rsidRPr="00501AE4">
        <w:rPr>
          <w:rFonts w:ascii="Book Antiqua" w:hAnsi="Book Antiqua" w:cs="Times New Roman"/>
        </w:rPr>
        <w:t>from Arthur</w:t>
      </w:r>
      <w:r w:rsidRPr="00501AE4">
        <w:rPr>
          <w:rFonts w:ascii="Book Antiqua" w:hAnsi="Book Antiqua" w:cs="Times New Roman"/>
        </w:rPr>
        <w:t xml:space="preserve"> </w:t>
      </w:r>
      <w:r w:rsidRPr="00501AE4">
        <w:rPr>
          <w:rFonts w:ascii="Book Antiqua" w:hAnsi="Book Antiqua" w:cs="Times New Roman"/>
          <w:i/>
        </w:rPr>
        <w:t>et al</w:t>
      </w:r>
      <w:r w:rsidR="00E15609" w:rsidRPr="00501AE4">
        <w:rPr>
          <w:rFonts w:ascii="Book Antiqua" w:hAnsi="Book Antiqua" w:cs="Times New Roman"/>
          <w:vertAlign w:val="superscript"/>
        </w:rPr>
        <w:fldChar w:fldCharType="begin">
          <w:fldData xml:space="preserve">PEVuZE5vdGU+PENpdGU+PEF1dGhvcj5BcnRodXI8L0F1dGhvcj48WWVhcj4yMDEyPC9ZZWFyPjxS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</w:fldData>
        </w:fldChar>
      </w:r>
      <w:r w:rsidR="00E15609" w:rsidRPr="00501AE4">
        <w:rPr>
          <w:rFonts w:ascii="Book Antiqua" w:hAnsi="Book Antiqua" w:cs="Times New Roman"/>
          <w:vertAlign w:val="superscript"/>
        </w:rPr>
        <w:instrText xml:space="preserve"> ADDIN EN.CITE </w:instrText>
      </w:r>
      <w:r w:rsidR="00E15609" w:rsidRPr="00501AE4">
        <w:rPr>
          <w:rFonts w:ascii="Book Antiqua" w:hAnsi="Book Antiqua" w:cs="Times New Roman"/>
          <w:vertAlign w:val="superscript"/>
        </w:rPr>
        <w:fldChar w:fldCharType="begin">
          <w:fldData xml:space="preserve">PEVuZE5vdGU+PENpdGU+PEF1dGhvcj5BcnRodXI8L0F1dGhvcj48WWVhcj4yMDEyPC9ZZWFyPjxS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</w:fldData>
        </w:fldChar>
      </w:r>
      <w:r w:rsidR="00E15609" w:rsidRPr="00501AE4">
        <w:rPr>
          <w:rFonts w:ascii="Book Antiqua" w:hAnsi="Book Antiqua" w:cs="Times New Roman"/>
          <w:vertAlign w:val="superscript"/>
        </w:rPr>
        <w:instrText xml:space="preserve"> ADDIN EN.CITE.DATA </w:instrText>
      </w:r>
      <w:r w:rsidR="00E15609" w:rsidRPr="00501AE4">
        <w:rPr>
          <w:rFonts w:ascii="Book Antiqua" w:hAnsi="Book Antiqua" w:cs="Times New Roman"/>
        </w:rPr>
      </w:r>
      <w:r w:rsidR="00E15609" w:rsidRPr="00501AE4">
        <w:rPr>
          <w:rFonts w:ascii="Book Antiqua" w:hAnsi="Book Antiqua" w:cs="Times New Roman"/>
        </w:rPr>
        <w:fldChar w:fldCharType="end"/>
      </w:r>
      <w:r w:rsidR="00E15609" w:rsidRPr="00501AE4">
        <w:rPr>
          <w:rFonts w:ascii="Book Antiqua" w:hAnsi="Book Antiqua" w:cs="Times New Roman"/>
          <w:vertAlign w:val="superscript"/>
        </w:rPr>
      </w:r>
      <w:r w:rsidR="00E15609" w:rsidRPr="00501AE4">
        <w:rPr>
          <w:rFonts w:ascii="Book Antiqua" w:hAnsi="Book Antiqua" w:cs="Times New Roman"/>
          <w:vertAlign w:val="superscript"/>
        </w:rPr>
        <w:fldChar w:fldCharType="separate"/>
      </w:r>
      <w:r w:rsidR="00E15609" w:rsidRPr="00501AE4">
        <w:rPr>
          <w:rFonts w:ascii="Book Antiqua" w:hAnsi="Book Antiqua" w:cs="Times New Roman"/>
          <w:vertAlign w:val="superscript"/>
        </w:rPr>
        <w:t>[</w:t>
      </w:r>
      <w:hyperlink w:anchor="_ENREF_69" w:tooltip="Arthur, 2012 #673" w:history="1">
        <w:r w:rsidR="00E15609" w:rsidRPr="00501AE4">
          <w:rPr>
            <w:rStyle w:val="Hyperlink"/>
            <w:rFonts w:ascii="Book Antiqua" w:hAnsi="Book Antiqua" w:cs="Times New Roman"/>
            <w:color w:val="auto"/>
            <w:vertAlign w:val="superscript"/>
          </w:rPr>
          <w:t>69</w:t>
        </w:r>
      </w:hyperlink>
      <w:r w:rsidR="00E15609" w:rsidRPr="00501AE4">
        <w:rPr>
          <w:rFonts w:ascii="Book Antiqua" w:hAnsi="Book Antiqua" w:cs="Times New Roman"/>
          <w:vertAlign w:val="superscript"/>
        </w:rPr>
        <w:t>]</w:t>
      </w:r>
      <w:r w:rsidR="00E15609" w:rsidRPr="00501AE4">
        <w:rPr>
          <w:rFonts w:ascii="Book Antiqua" w:hAnsi="Book Antiqua" w:cs="Times New Roman"/>
        </w:rPr>
        <w:fldChar w:fldCharType="end"/>
      </w:r>
      <w:r w:rsidRPr="00501AE4">
        <w:rPr>
          <w:rFonts w:ascii="Book Antiqua" w:hAnsi="Book Antiqua" w:cs="Times New Roman"/>
        </w:rPr>
        <w:t xml:space="preserve"> </w:t>
      </w:r>
      <w:r w:rsidR="00926AC4" w:rsidRPr="00501AE4">
        <w:rPr>
          <w:rFonts w:ascii="Book Antiqua" w:hAnsi="Book Antiqua"/>
        </w:rPr>
        <w:t xml:space="preserve">who demonstrated similar inflammatory profiles in </w:t>
      </w:r>
      <w:r w:rsidR="00926AC4" w:rsidRPr="00501AE4">
        <w:rPr>
          <w:rFonts w:ascii="Book Antiqua" w:hAnsi="Book Antiqua"/>
          <w:i/>
        </w:rPr>
        <w:t>Il-10</w:t>
      </w:r>
      <w:r w:rsidR="00926AC4" w:rsidRPr="00501AE4">
        <w:rPr>
          <w:rFonts w:ascii="Book Antiqua" w:hAnsi="Book Antiqua"/>
          <w:i/>
          <w:vertAlign w:val="superscript"/>
        </w:rPr>
        <w:t>-/-</w:t>
      </w:r>
      <w:r w:rsidR="00926AC4" w:rsidRPr="00501AE4">
        <w:rPr>
          <w:rFonts w:ascii="Book Antiqua" w:hAnsi="Book Antiqua"/>
        </w:rPr>
        <w:t xml:space="preserve"> mice infected with </w:t>
      </w:r>
      <w:r w:rsidR="00926AC4" w:rsidRPr="00501AE4">
        <w:rPr>
          <w:rFonts w:ascii="Book Antiqua" w:hAnsi="Book Antiqua"/>
          <w:i/>
        </w:rPr>
        <w:t>E. faecalis</w:t>
      </w:r>
      <w:r w:rsidR="00926AC4" w:rsidRPr="00501AE4">
        <w:rPr>
          <w:rFonts w:ascii="Book Antiqua" w:hAnsi="Book Antiqua"/>
        </w:rPr>
        <w:t xml:space="preserve"> and </w:t>
      </w:r>
      <w:r w:rsidR="00926AC4" w:rsidRPr="00501AE4">
        <w:rPr>
          <w:rFonts w:ascii="Book Antiqua" w:hAnsi="Book Antiqua"/>
          <w:i/>
        </w:rPr>
        <w:t>E.</w:t>
      </w:r>
      <w:r w:rsidR="003B3514" w:rsidRPr="00501AE4">
        <w:rPr>
          <w:rFonts w:ascii="Book Antiqua" w:hAnsi="Book Antiqua"/>
          <w:i/>
        </w:rPr>
        <w:t xml:space="preserve"> </w:t>
      </w:r>
      <w:r w:rsidR="00926AC4" w:rsidRPr="00501AE4">
        <w:rPr>
          <w:rFonts w:ascii="Book Antiqua" w:hAnsi="Book Antiqua"/>
          <w:i/>
        </w:rPr>
        <w:t>coli</w:t>
      </w:r>
      <w:r w:rsidR="00926AC4" w:rsidRPr="00501AE4">
        <w:rPr>
          <w:rFonts w:ascii="Book Antiqua" w:hAnsi="Book Antiqua"/>
        </w:rPr>
        <w:t>, with only the lat</w:t>
      </w:r>
      <w:r w:rsidR="009C270D" w:rsidRPr="00501AE4">
        <w:rPr>
          <w:rFonts w:ascii="Book Antiqua" w:hAnsi="Book Antiqua"/>
        </w:rPr>
        <w:t>t</w:t>
      </w:r>
      <w:r w:rsidR="00926AC4" w:rsidRPr="00501AE4">
        <w:rPr>
          <w:rFonts w:ascii="Book Antiqua" w:hAnsi="Book Antiqua"/>
        </w:rPr>
        <w:t xml:space="preserve">er being associated with increased CA-CRC, </w:t>
      </w:r>
      <w:r w:rsidR="007B72B9" w:rsidRPr="00501AE4">
        <w:rPr>
          <w:rFonts w:ascii="Book Antiqua" w:hAnsi="Book Antiqua"/>
        </w:rPr>
        <w:t>su</w:t>
      </w:r>
      <w:r w:rsidR="00AB0C98" w:rsidRPr="00501AE4">
        <w:rPr>
          <w:rFonts w:ascii="Book Antiqua" w:hAnsi="Book Antiqua"/>
        </w:rPr>
        <w:t>pporting</w:t>
      </w:r>
      <w:r w:rsidR="007B72B9" w:rsidRPr="00501AE4">
        <w:rPr>
          <w:rFonts w:ascii="Book Antiqua" w:hAnsi="Book Antiqua"/>
        </w:rPr>
        <w:t xml:space="preserve"> a role for non-i</w:t>
      </w:r>
      <w:r w:rsidR="00E15609" w:rsidRPr="00501AE4">
        <w:rPr>
          <w:rFonts w:ascii="Book Antiqua" w:hAnsi="Book Antiqua"/>
        </w:rPr>
        <w:t>nflammatory mediators of CA-CRC</w:t>
      </w:r>
      <w:r w:rsidR="00926AC4" w:rsidRPr="00501AE4">
        <w:rPr>
          <w:rFonts w:ascii="Book Antiqua" w:hAnsi="Book Antiqua"/>
        </w:rPr>
        <w:t>.</w:t>
      </w:r>
      <w:r w:rsidR="00456074" w:rsidRPr="00501AE4">
        <w:rPr>
          <w:rFonts w:ascii="Book Antiqua" w:hAnsi="Book Antiqua"/>
        </w:rPr>
        <w:t xml:space="preserve"> </w:t>
      </w:r>
    </w:p>
    <w:p w14:paraId="1F73627D" w14:textId="77777777" w:rsidR="005E2763" w:rsidRPr="00501AE4" w:rsidRDefault="005E2763" w:rsidP="00350BDB">
      <w:pPr>
        <w:adjustRightInd w:val="0"/>
        <w:snapToGrid w:val="0"/>
        <w:spacing w:line="360" w:lineRule="auto"/>
        <w:jc w:val="both"/>
        <w:rPr>
          <w:rFonts w:ascii="Book Antiqua" w:hAnsi="Book Antiqua" w:cs="Times New Roman"/>
          <w:b/>
          <w:i/>
        </w:rPr>
      </w:pPr>
    </w:p>
    <w:p w14:paraId="4B462DD3" w14:textId="000F65B1" w:rsidR="00560EFB" w:rsidRPr="00501AE4" w:rsidRDefault="005E2763" w:rsidP="00350BDB">
      <w:pPr>
        <w:adjustRightInd w:val="0"/>
        <w:snapToGrid w:val="0"/>
        <w:spacing w:line="360" w:lineRule="auto"/>
        <w:jc w:val="both"/>
        <w:rPr>
          <w:rFonts w:ascii="Book Antiqua" w:hAnsi="Book Antiqua" w:cs="Times New Roman"/>
          <w:b/>
          <w:i/>
        </w:rPr>
      </w:pPr>
      <w:r w:rsidRPr="00501AE4">
        <w:rPr>
          <w:rFonts w:ascii="Book Antiqua" w:hAnsi="Book Antiqua" w:cs="Times New Roman"/>
          <w:b/>
          <w:i/>
        </w:rPr>
        <w:t xml:space="preserve">The AOM/DSS </w:t>
      </w:r>
      <w:r w:rsidR="00E15609" w:rsidRPr="00501AE4">
        <w:rPr>
          <w:rFonts w:ascii="Book Antiqua" w:hAnsi="Book Antiqua" w:cs="Times New Roman"/>
          <w:b/>
          <w:i/>
        </w:rPr>
        <w:t xml:space="preserve">model </w:t>
      </w:r>
      <w:r w:rsidRPr="00501AE4">
        <w:rPr>
          <w:rFonts w:ascii="Book Antiqua" w:hAnsi="Book Antiqua" w:cs="Times New Roman"/>
          <w:b/>
          <w:i/>
        </w:rPr>
        <w:t>of CA-CRC</w:t>
      </w:r>
    </w:p>
    <w:p w14:paraId="4873B874" w14:textId="21453E3D" w:rsidR="005E2763" w:rsidRPr="00501AE4" w:rsidRDefault="005E2763" w:rsidP="00350BDB">
      <w:pPr>
        <w:adjustRightInd w:val="0"/>
        <w:snapToGrid w:val="0"/>
        <w:spacing w:line="360" w:lineRule="auto"/>
        <w:jc w:val="both"/>
        <w:rPr>
          <w:rFonts w:ascii="Book Antiqua" w:hAnsi="Book Antiqua" w:cs="Times New Roman"/>
        </w:rPr>
      </w:pPr>
      <w:r w:rsidRPr="00501AE4">
        <w:rPr>
          <w:rFonts w:ascii="Book Antiqua" w:hAnsi="Book Antiqua" w:cs="Times New Roman"/>
        </w:rPr>
        <w:t xml:space="preserve">Chemical models of colitis and CA-CRC are advantageous </w:t>
      </w:r>
      <w:r w:rsidR="005F5BFF" w:rsidRPr="00501AE4">
        <w:rPr>
          <w:rFonts w:ascii="Book Antiqua" w:hAnsi="Book Antiqua" w:cs="Times New Roman"/>
        </w:rPr>
        <w:t>as treatments are relatively inexpensive</w:t>
      </w:r>
      <w:r w:rsidRPr="00501AE4">
        <w:rPr>
          <w:rFonts w:ascii="Book Antiqua" w:hAnsi="Book Antiqua" w:cs="Times New Roman"/>
        </w:rPr>
        <w:t xml:space="preserve"> and easy to administer</w:t>
      </w:r>
      <w:r w:rsidR="005F5BFF" w:rsidRPr="00501AE4">
        <w:rPr>
          <w:rFonts w:ascii="Book Antiqua" w:hAnsi="Book Antiqua" w:cs="Times New Roman"/>
        </w:rPr>
        <w:t xml:space="preserve"> </w:t>
      </w:r>
      <w:r w:rsidR="00A37B4F" w:rsidRPr="00501AE4">
        <w:rPr>
          <w:rFonts w:ascii="Book Antiqua" w:hAnsi="Book Antiqua" w:cs="Times New Roman"/>
        </w:rPr>
        <w:t>producing</w:t>
      </w:r>
      <w:r w:rsidR="005F5BFF" w:rsidRPr="00501AE4">
        <w:rPr>
          <w:rFonts w:ascii="Book Antiqua" w:hAnsi="Book Antiqua" w:cs="Times New Roman"/>
        </w:rPr>
        <w:t xml:space="preserve"> highly reproducible results</w:t>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These models offer a distinct advantage compared to genetic models as time of onset, duration and severity of colitis/CA-CRC can be adjusted by changing the dose and/or length of the treatment protocol.</w:t>
      </w:r>
      <w:r w:rsidR="00456074" w:rsidRPr="00501AE4">
        <w:rPr>
          <w:rFonts w:ascii="Book Antiqua" w:hAnsi="Book Antiqua" w:cs="Times New Roman"/>
        </w:rPr>
        <w:t xml:space="preserve"> </w:t>
      </w:r>
      <w:r w:rsidRPr="00501AE4">
        <w:rPr>
          <w:rFonts w:ascii="Book Antiqua" w:hAnsi="Book Antiqua" w:cs="Times New Roman"/>
        </w:rPr>
        <w:t xml:space="preserve">In addition, unlike genetic models of colitis and CA-CRC, the </w:t>
      </w:r>
      <w:r w:rsidRPr="00501AE4">
        <w:rPr>
          <w:rFonts w:ascii="Book Antiqua" w:hAnsi="Book Antiqua" w:cs="Times New Roman"/>
        </w:rPr>
        <w:lastRenderedPageBreak/>
        <w:t>inflammatory agents can be removed and thus the healing/regeneration process can be studied in detail.</w:t>
      </w:r>
      <w:r w:rsidR="00456074" w:rsidRPr="00501AE4">
        <w:rPr>
          <w:rFonts w:ascii="Book Antiqua" w:hAnsi="Book Antiqua" w:cs="Times New Roman"/>
        </w:rPr>
        <w:t xml:space="preserve"> </w:t>
      </w:r>
      <w:r w:rsidRPr="00501AE4">
        <w:rPr>
          <w:rFonts w:ascii="Book Antiqua" w:hAnsi="Book Antiqua" w:cs="Times New Roman"/>
        </w:rPr>
        <w:t>In addition</w:t>
      </w:r>
      <w:r w:rsidR="005F5BFF" w:rsidRPr="00501AE4">
        <w:rPr>
          <w:rFonts w:ascii="Book Antiqua" w:hAnsi="Book Antiqua" w:cs="Times New Roman"/>
        </w:rPr>
        <w:t>,</w:t>
      </w:r>
      <w:r w:rsidRPr="00501AE4">
        <w:rPr>
          <w:rFonts w:ascii="Book Antiqua" w:hAnsi="Book Antiqua" w:cs="Times New Roman"/>
        </w:rPr>
        <w:t xml:space="preserve"> these models highlight a probable role for genetic factors in CA-CRC, with some mice developing high levels of colonic inflammation, yet low levels of CA-CRC and </w:t>
      </w:r>
      <w:r w:rsidRPr="00501AE4">
        <w:rPr>
          <w:rFonts w:ascii="Book Antiqua" w:hAnsi="Book Antiqua" w:cs="Times New Roman"/>
          <w:i/>
        </w:rPr>
        <w:t>vice versa</w:t>
      </w:r>
      <w:r w:rsidRPr="00501AE4">
        <w:rPr>
          <w:rFonts w:ascii="Book Antiqua" w:hAnsi="Book Antiqua" w:cs="Times New Roman"/>
        </w:rPr>
        <w:t xml:space="preserve">. </w:t>
      </w:r>
    </w:p>
    <w:p w14:paraId="1A7803CC" w14:textId="29C24C7B" w:rsidR="005E2763" w:rsidRPr="00501AE4" w:rsidRDefault="005E2763" w:rsidP="00350BDB">
      <w:pPr>
        <w:adjustRightInd w:val="0"/>
        <w:snapToGrid w:val="0"/>
        <w:spacing w:line="360" w:lineRule="auto"/>
        <w:ind w:firstLineChars="100" w:firstLine="240"/>
        <w:jc w:val="both"/>
        <w:rPr>
          <w:rFonts w:ascii="Book Antiqua" w:hAnsi="Book Antiqua" w:cs="Times New Roman"/>
        </w:rPr>
      </w:pPr>
      <w:r w:rsidRPr="00501AE4">
        <w:rPr>
          <w:rFonts w:ascii="Book Antiqua" w:hAnsi="Book Antiqua" w:cs="Times New Roman"/>
        </w:rPr>
        <w:t xml:space="preserve">In 2003, Tanaka </w:t>
      </w:r>
      <w:r w:rsidRPr="00501AE4">
        <w:rPr>
          <w:rFonts w:ascii="Book Antiqua" w:hAnsi="Book Antiqua" w:cs="Times New Roman"/>
          <w:i/>
        </w:rPr>
        <w:t>et al</w:t>
      </w:r>
      <w:r w:rsidR="005D4091" w:rsidRPr="00501AE4">
        <w:rPr>
          <w:rFonts w:ascii="Book Antiqua" w:hAnsi="Book Antiqua" w:cs="Times New Roman"/>
          <w:vertAlign w:val="superscript"/>
        </w:rPr>
        <w:fldChar w:fldCharType="begin"/>
      </w:r>
      <w:r w:rsidR="005D4091" w:rsidRPr="00501AE4">
        <w:rPr>
          <w:rFonts w:ascii="Book Antiqua" w:hAnsi="Book Antiqua" w:cs="Times New Roman"/>
          <w:vertAlign w:val="superscript"/>
        </w:rPr>
        <w:instrText xml:space="preserve"> ADDIN EN.CITE &lt;EndNote&gt;&lt;Cite&gt;&lt;Author&gt;Tanaka&lt;/Author&gt;&lt;Year&gt;2003&lt;/Year&gt;&lt;RecNum&gt;259&lt;/RecNum&gt;&lt;DisplayText&gt;[70]&lt;/DisplayText&gt;&lt;record&gt;&lt;rec-number&gt;259&lt;/rec-number&gt;&lt;foreign-keys&gt;&lt;key app="EN" db-id="pdxv9dwvozd9arevdf1vdx90dfseswfdsarr"&gt;259&lt;/key&gt;&lt;/foreign-keys&gt;&lt;ref-type name="Journal Article"&gt;17&lt;/ref-type&gt;&lt;contributors&gt;&lt;authors&gt;&lt;author&gt;Tanaka, T, Kohno H, Suzuki R, Yamada Y, Sugie S, Mori H.&lt;/author&gt;&lt;/authors&gt;&lt;/contributors&gt;&lt;titles&gt;&lt;title&gt;A novel inflammation-related mouse colon carcinogenesis model induced by azoxymethane and dextran sodium sulfate.&lt;/title&gt;&lt;secondary-title&gt;Cancer Sci&lt;/secondary-title&gt;&lt;/titles&gt;&lt;periodical&gt;&lt;full-title&gt;Cancer Sci&lt;/full-title&gt;&lt;/periodical&gt;&lt;pages&gt;965-73. &lt;/pages&gt;&lt;volume&gt;94&lt;/volume&gt;&lt;dates&gt;&lt;year&gt;2003&lt;/year&gt;&lt;/dates&gt;&lt;urls&gt;&lt;/urls&gt;&lt;/record&gt;&lt;/Cite&gt;&lt;/EndNote&gt;</w:instrText>
      </w:r>
      <w:r w:rsidR="005D4091" w:rsidRPr="00501AE4">
        <w:rPr>
          <w:rFonts w:ascii="Book Antiqua" w:hAnsi="Book Antiqua" w:cs="Times New Roman"/>
          <w:vertAlign w:val="superscript"/>
        </w:rPr>
        <w:fldChar w:fldCharType="separate"/>
      </w:r>
      <w:r w:rsidR="005D4091" w:rsidRPr="00501AE4">
        <w:rPr>
          <w:rFonts w:ascii="Book Antiqua" w:hAnsi="Book Antiqua" w:cs="Times New Roman"/>
          <w:noProof/>
          <w:vertAlign w:val="superscript"/>
        </w:rPr>
        <w:t>[</w:t>
      </w:r>
      <w:hyperlink w:anchor="_ENREF_70" w:tooltip="Tanaka, 2003 #259" w:history="1">
        <w:r w:rsidR="005D4091" w:rsidRPr="00501AE4">
          <w:rPr>
            <w:rFonts w:ascii="Book Antiqua" w:hAnsi="Book Antiqua" w:cs="Times New Roman"/>
            <w:noProof/>
            <w:vertAlign w:val="superscript"/>
          </w:rPr>
          <w:t>70</w:t>
        </w:r>
      </w:hyperlink>
      <w:r w:rsidR="005D4091" w:rsidRPr="00501AE4">
        <w:rPr>
          <w:rFonts w:ascii="Book Antiqua" w:hAnsi="Book Antiqua" w:cs="Times New Roman"/>
          <w:noProof/>
          <w:vertAlign w:val="superscript"/>
        </w:rPr>
        <w:t>]</w:t>
      </w:r>
      <w:r w:rsidR="005D4091" w:rsidRPr="00501AE4">
        <w:rPr>
          <w:rFonts w:ascii="Book Antiqua" w:hAnsi="Book Antiqua" w:cs="Times New Roman"/>
          <w:vertAlign w:val="superscript"/>
        </w:rPr>
        <w:fldChar w:fldCharType="end"/>
      </w:r>
      <w:r w:rsidRPr="00501AE4">
        <w:rPr>
          <w:rFonts w:ascii="Book Antiqua" w:hAnsi="Book Antiqua" w:cs="Times New Roman"/>
        </w:rPr>
        <w:t xml:space="preserve"> published results showing that a single azoxymethane (AOM) injection</w:t>
      </w:r>
      <w:r w:rsidR="005F5BFF" w:rsidRPr="00501AE4">
        <w:rPr>
          <w:rFonts w:ascii="Book Antiqua" w:hAnsi="Book Antiqua" w:cs="Times New Roman"/>
        </w:rPr>
        <w:t xml:space="preserve"> </w:t>
      </w:r>
      <w:r w:rsidR="004F4AE4" w:rsidRPr="00501AE4">
        <w:rPr>
          <w:rFonts w:ascii="Book Antiqua" w:hAnsi="Book Antiqua" w:cs="Times New Roman"/>
        </w:rPr>
        <w:t>in</w:t>
      </w:r>
      <w:r w:rsidR="005F5BFF" w:rsidRPr="00501AE4">
        <w:rPr>
          <w:rFonts w:ascii="Book Antiqua" w:hAnsi="Book Antiqua" w:cs="Times New Roman"/>
        </w:rPr>
        <w:t xml:space="preserve"> CD-1 mice</w:t>
      </w:r>
      <w:r w:rsidRPr="00501AE4">
        <w:rPr>
          <w:rFonts w:ascii="Book Antiqua" w:hAnsi="Book Antiqua" w:cs="Times New Roman"/>
        </w:rPr>
        <w:t>, followed a week later by a 7-</w:t>
      </w:r>
      <w:r w:rsidR="005D4091" w:rsidRPr="00501AE4">
        <w:rPr>
          <w:rFonts w:ascii="Book Antiqua" w:eastAsia="SimSun" w:hAnsi="Book Antiqua" w:cs="Times New Roman"/>
          <w:lang w:eastAsia="zh-CN"/>
        </w:rPr>
        <w:t>d</w:t>
      </w:r>
      <w:r w:rsidRPr="00501AE4">
        <w:rPr>
          <w:rFonts w:ascii="Book Antiqua" w:hAnsi="Book Antiqua" w:cs="Times New Roman"/>
        </w:rPr>
        <w:t xml:space="preserve"> dextran sulfate sodium (DSS) treatment, was sufficient to induce</w:t>
      </w:r>
      <w:r w:rsidR="005F5BFF" w:rsidRPr="00501AE4">
        <w:rPr>
          <w:rFonts w:ascii="Book Antiqua" w:hAnsi="Book Antiqua" w:cs="Times New Roman"/>
        </w:rPr>
        <w:t xml:space="preserve"> macroscopically visible tumors</w:t>
      </w:r>
      <w:r w:rsidRPr="00501AE4">
        <w:rPr>
          <w:rFonts w:ascii="Book Antiqua" w:hAnsi="Book Antiqua" w:cs="Times New Roman"/>
        </w:rPr>
        <w:t xml:space="preserve"> 20 </w:t>
      </w:r>
      <w:r w:rsidR="005D4091" w:rsidRPr="00501AE4">
        <w:rPr>
          <w:rFonts w:ascii="Book Antiqua" w:eastAsia="SimSun" w:hAnsi="Book Antiqua" w:cs="Times New Roman"/>
          <w:lang w:eastAsia="zh-CN"/>
        </w:rPr>
        <w:t>wk</w:t>
      </w:r>
      <w:r w:rsidRPr="00501AE4">
        <w:rPr>
          <w:rFonts w:ascii="Book Antiqua" w:hAnsi="Book Antiqua" w:cs="Times New Roman"/>
        </w:rPr>
        <w:t xml:space="preserve"> post-initiation.</w:t>
      </w:r>
      <w:r w:rsidR="00456074" w:rsidRPr="00501AE4">
        <w:rPr>
          <w:rFonts w:ascii="Book Antiqua" w:hAnsi="Book Antiqua" w:cs="Times New Roman"/>
        </w:rPr>
        <w:t xml:space="preserve"> </w:t>
      </w:r>
      <w:r w:rsidRPr="00501AE4">
        <w:rPr>
          <w:rFonts w:ascii="Book Antiqua" w:hAnsi="Book Antiqua" w:cs="Times New Roman"/>
        </w:rPr>
        <w:t>Mice treated with only a single AOM or single DSS injection did not develop tumors within this 20-</w:t>
      </w:r>
      <w:r w:rsidR="005D4091" w:rsidRPr="00501AE4">
        <w:rPr>
          <w:rFonts w:ascii="Book Antiqua" w:eastAsia="SimSun" w:hAnsi="Book Antiqua" w:cs="Times New Roman"/>
          <w:lang w:eastAsia="zh-CN"/>
        </w:rPr>
        <w:t>wk</w:t>
      </w:r>
      <w:r w:rsidRPr="00501AE4">
        <w:rPr>
          <w:rFonts w:ascii="Book Antiqua" w:hAnsi="Book Antiqua" w:cs="Times New Roman"/>
        </w:rPr>
        <w:t xml:space="preserve"> period, suggesting that combined administration of AOM and DSS is essential for tumorigenesis.</w:t>
      </w:r>
      <w:r w:rsidR="00456074" w:rsidRPr="00501AE4">
        <w:rPr>
          <w:rFonts w:ascii="Book Antiqua" w:hAnsi="Book Antiqua" w:cs="Times New Roman"/>
        </w:rPr>
        <w:t xml:space="preserve"> </w:t>
      </w:r>
      <w:r w:rsidRPr="00501AE4">
        <w:rPr>
          <w:rFonts w:ascii="Book Antiqua" w:hAnsi="Book Antiqua" w:cs="Times New Roman"/>
        </w:rPr>
        <w:t>This AOM/DSS protocol has since become one of the most popular models to study the influence of dietary, microbial and genetic factors of CA</w:t>
      </w:r>
      <w:r w:rsidR="005D4091" w:rsidRPr="00501AE4">
        <w:rPr>
          <w:rFonts w:ascii="Book Antiqua" w:hAnsi="Book Antiqua" w:cs="Times New Roman"/>
        </w:rPr>
        <w:t>-CRC progression and initiation</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&lt;EndNote&gt;&lt;Cite&gt;&lt;Author&gt;Rosenberg&lt;/Author&gt;&lt;Year&gt;2009&lt;/Year&gt;&lt;RecNum&gt;240&lt;/RecNum&gt;&lt;DisplayText&gt;[58]&lt;/DisplayText&gt;&lt;record&gt;&lt;rec-number&gt;240&lt;/rec-number&gt;&lt;foreign-keys&gt;&lt;key app="EN" db-id="pdxv9dwvozd9arevdf1vdx90dfseswfdsarr"&gt;240&lt;/key&gt;&lt;/foreign-keys&gt;&lt;ref-type name="Journal Article"&gt;17&lt;/ref-type&gt;&lt;contributors&gt;&lt;authors&gt;&lt;author&gt;Rosenberg, DW, Giardina C, Tanaka T.&lt;/author&gt;&lt;/authors&gt;&lt;/contributors&gt;&lt;titles&gt;&lt;title&gt;Mouse models for the study of colon carcinogenesis.&lt;/title&gt;&lt;secondary-title&gt;Carcinogenesis&lt;/secondary-title&gt;&lt;/titles&gt;&lt;periodical&gt;&lt;full-title&gt;Carcinogenesis&lt;/full-title&gt;&lt;/periodical&gt;&lt;pages&gt;183-96.&lt;/pages&gt;&lt;volume&gt;30&lt;/volume&gt;&lt;dates&gt;&lt;year&gt;2009&lt;/year&gt;&lt;/dates&gt;&lt;urls&gt;&lt;/urls&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58" w:tooltip="Rosenberg, 2009 #240" w:history="1">
        <w:r w:rsidR="00F144DD" w:rsidRPr="00501AE4">
          <w:rPr>
            <w:rFonts w:ascii="Book Antiqua" w:hAnsi="Book Antiqua" w:cs="Times New Roman"/>
            <w:noProof/>
            <w:vertAlign w:val="superscript"/>
          </w:rPr>
          <w:t>58</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 xml:space="preserve">Interestingly, permissive mice given multiple injections of AOM develop CRC, reminiscent of human familial CRC, while </w:t>
      </w:r>
      <w:r w:rsidR="005F5BFF" w:rsidRPr="00501AE4">
        <w:rPr>
          <w:rFonts w:ascii="Book Antiqua" w:hAnsi="Book Antiqua" w:cs="Times New Roman"/>
        </w:rPr>
        <w:t>those</w:t>
      </w:r>
      <w:r w:rsidRPr="00501AE4">
        <w:rPr>
          <w:rFonts w:ascii="Book Antiqua" w:hAnsi="Book Antiqua" w:cs="Times New Roman"/>
        </w:rPr>
        <w:t xml:space="preserve"> given DSS-alone develop an UC-like phenotype.</w:t>
      </w:r>
      <w:r w:rsidR="00456074" w:rsidRPr="00501AE4">
        <w:rPr>
          <w:rFonts w:ascii="Book Antiqua" w:hAnsi="Book Antiqua" w:cs="Times New Roman"/>
        </w:rPr>
        <w:t xml:space="preserve"> </w:t>
      </w:r>
      <w:r w:rsidRPr="00501AE4">
        <w:rPr>
          <w:rFonts w:ascii="Book Antiqua" w:hAnsi="Book Antiqua" w:cs="Times New Roman"/>
        </w:rPr>
        <w:t xml:space="preserve">This allows for common and unique genetic signatures to be identified between the AOM/DSS CA-CRC protocol and the AOM-only CRC and DSS-only IBD protocols. </w:t>
      </w:r>
    </w:p>
    <w:p w14:paraId="093671CB" w14:textId="085373A3" w:rsidR="005E2763" w:rsidRPr="00501AE4" w:rsidRDefault="005E2763" w:rsidP="00350BDB">
      <w:pPr>
        <w:adjustRightInd w:val="0"/>
        <w:snapToGrid w:val="0"/>
        <w:spacing w:line="360" w:lineRule="auto"/>
        <w:ind w:firstLineChars="150" w:firstLine="360"/>
        <w:jc w:val="both"/>
        <w:rPr>
          <w:rFonts w:ascii="Book Antiqua" w:hAnsi="Book Antiqua" w:cs="Times New Roman"/>
        </w:rPr>
      </w:pPr>
      <w:r w:rsidRPr="00501AE4">
        <w:rPr>
          <w:rFonts w:ascii="Book Antiqua" w:hAnsi="Book Antiqua" w:cs="Times New Roman"/>
        </w:rPr>
        <w:t>AOM is a colon specific carcinogen that</w:t>
      </w:r>
      <w:r w:rsidR="005F5BFF" w:rsidRPr="00501AE4">
        <w:rPr>
          <w:rFonts w:ascii="Book Antiqua" w:hAnsi="Book Antiqua" w:cs="Times New Roman"/>
        </w:rPr>
        <w:t>,</w:t>
      </w:r>
      <w:r w:rsidRPr="00501AE4">
        <w:rPr>
          <w:rFonts w:ascii="Book Antiqua" w:hAnsi="Book Antiqua" w:cs="Times New Roman"/>
        </w:rPr>
        <w:t xml:space="preserve"> when activated</w:t>
      </w:r>
      <w:r w:rsidR="005F5BFF" w:rsidRPr="00501AE4">
        <w:rPr>
          <w:rFonts w:ascii="Book Antiqua" w:hAnsi="Book Antiqua" w:cs="Times New Roman"/>
        </w:rPr>
        <w:t>,</w:t>
      </w:r>
      <w:r w:rsidRPr="00501AE4">
        <w:rPr>
          <w:rFonts w:ascii="Book Antiqua" w:hAnsi="Book Antiqua" w:cs="Times New Roman"/>
        </w:rPr>
        <w:t xml:space="preserve"> generates a methyl cation that can react with deoxyguanosine at either the N</w:t>
      </w:r>
      <w:r w:rsidRPr="00501AE4">
        <w:rPr>
          <w:rFonts w:ascii="Book Antiqua" w:hAnsi="Book Antiqua" w:cs="Times New Roman"/>
          <w:vertAlign w:val="superscript"/>
        </w:rPr>
        <w:t>7</w:t>
      </w:r>
      <w:r w:rsidRPr="00501AE4">
        <w:rPr>
          <w:rFonts w:ascii="Book Antiqua" w:hAnsi="Book Antiqua" w:cs="Times New Roman"/>
        </w:rPr>
        <w:t xml:space="preserve"> or O</w:t>
      </w:r>
      <w:r w:rsidRPr="00501AE4">
        <w:rPr>
          <w:rFonts w:ascii="Book Antiqua" w:hAnsi="Book Antiqua" w:cs="Times New Roman"/>
          <w:vertAlign w:val="superscript"/>
        </w:rPr>
        <w:t>6</w:t>
      </w:r>
      <w:r w:rsidRPr="00501AE4">
        <w:rPr>
          <w:rFonts w:ascii="Book Antiqua" w:hAnsi="Book Antiqua" w:cs="Times New Roman"/>
        </w:rPr>
        <w:t xml:space="preserve"> position; with the latter leading to the formation of deoxymethylguanosine, resulting in mismatched base pairing and subsequent G to A transitions. </w:t>
      </w:r>
      <w:r w:rsidR="00F34683" w:rsidRPr="00501AE4">
        <w:rPr>
          <w:rFonts w:ascii="Book Antiqua" w:hAnsi="Book Antiqua" w:cs="Times New Roman"/>
        </w:rPr>
        <w:t>DSS</w:t>
      </w:r>
      <w:r w:rsidRPr="00501AE4">
        <w:rPr>
          <w:rFonts w:ascii="Book Antiqua" w:hAnsi="Book Antiqua" w:cs="Times New Roman"/>
        </w:rPr>
        <w:t xml:space="preserve"> is a long chain (5-140 kDa), negatively charged polysaccharide derived from the esterification of </w:t>
      </w:r>
      <w:r w:rsidR="005D4091" w:rsidRPr="00501AE4">
        <w:rPr>
          <w:rFonts w:ascii="Book Antiqua" w:hAnsi="Book Antiqua" w:cs="Times New Roman"/>
        </w:rPr>
        <w:t>dextran and chlorosulfonic acid</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&lt;EndNote&gt;&lt;Cite&gt;&lt;Author&gt;Tanaka&lt;/Author&gt;&lt;Year&gt;2012&lt;/Year&gt;&lt;RecNum&gt;671&lt;/RecNum&gt;&lt;DisplayText&gt;[71]&lt;/DisplayText&gt;&lt;record&gt;&lt;rec-number&gt;671&lt;/rec-number&gt;&lt;foreign-keys&gt;&lt;key app="EN" db-id="pdxv9dwvozd9arevdf1vdx90dfseswfdsarr"&gt;671&lt;/key&gt;&lt;/foreign-keys&gt;&lt;ref-type name="Journal Article"&gt;17&lt;/ref-type&gt;&lt;contributors&gt;&lt;authors&gt;&lt;author&gt;Tanaka, T.&lt;/author&gt;&lt;/authors&gt;&lt;/contributors&gt;&lt;auth-address&gt;The Tohkai Cytopathology Institute: Cancer Research and Prevention (TCI-CaRP), 5-1-2 Minami-uzura, Gifu City, Gifu 500-8285, Japan.&lt;/auth-address&gt;&lt;titles&gt;&lt;title&gt;Development of an inflammation-associated colorectal cancer model and its application for research on carcinogenesis and chemoprevention&lt;/title&gt;&lt;secondary-title&gt;Int J Inflam&lt;/secondary-title&gt;&lt;/titles&gt;&lt;periodical&gt;&lt;full-title&gt;Int J Inflam&lt;/full-title&gt;&lt;/periodical&gt;&lt;pages&gt;658786&lt;/pages&gt;&lt;volume&gt;2012&lt;/volume&gt;&lt;edition&gt;2012/04/21&lt;/edition&gt;&lt;dates&gt;&lt;year&gt;2012&lt;/year&gt;&lt;/dates&gt;&lt;isbn&gt;2042-0099 (Electronic)&amp;#xD;2042-0099 (Linking)&lt;/isbn&gt;&lt;accession-num&gt;22518340&lt;/accession-num&gt;&lt;urls&gt;&lt;related-urls&gt;&lt;url&gt;http://www.ncbi.nlm.nih.gov/entrez/query.fcgi?cmd=Retrieve&amp;amp;db=PubMed&amp;amp;dopt=Citation&amp;amp;list_uids=22518340&lt;/url&gt;&lt;/related-urls&gt;&lt;/urls&gt;&lt;custom2&gt;3299397&lt;/custom2&gt;&lt;electronic-resource-num&gt;10.1155/2012/658786&lt;/electronic-resource-num&gt;&lt;language&gt;eng&lt;/language&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71" w:tooltip="Tanaka, 2012 #671" w:history="1">
        <w:r w:rsidR="00F144DD" w:rsidRPr="00501AE4">
          <w:rPr>
            <w:rFonts w:ascii="Book Antiqua" w:hAnsi="Book Antiqua" w:cs="Times New Roman"/>
            <w:noProof/>
            <w:vertAlign w:val="superscript"/>
          </w:rPr>
          <w:t>71</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When administered to rodents in drinking water, DSS is a highly potent inducer</w:t>
      </w:r>
      <w:r w:rsidR="005D4091" w:rsidRPr="00501AE4">
        <w:rPr>
          <w:rFonts w:ascii="Book Antiqua" w:hAnsi="Book Antiqua" w:cs="Times New Roman"/>
        </w:rPr>
        <w:t xml:space="preserve"> of colitis, mimicking human UC</w:t>
      </w:r>
      <w:r w:rsidR="00F144DD" w:rsidRPr="00501AE4">
        <w:rPr>
          <w:rFonts w:ascii="Book Antiqua" w:hAnsi="Book Antiqua" w:cs="Times New Roman"/>
          <w:vertAlign w:val="superscript"/>
        </w:rPr>
        <w:fldChar w:fldCharType="begin">
          <w:fldData xml:space="preserve">PEVuZE5vdGU+PENpdGU+PEF1dGhvcj5Pa2F5YXN1PC9BdXRob3I+PFllYXI+MTk5MDwvWWVhcj48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</w:fldData>
        </w:fldChar>
      </w:r>
      <w:r w:rsidR="00F144DD" w:rsidRPr="00501AE4">
        <w:rPr>
          <w:rFonts w:ascii="Book Antiqua" w:hAnsi="Book Antiqua" w:cs="Times New Roman"/>
          <w:vertAlign w:val="superscript"/>
        </w:rPr>
        <w:instrText xml:space="preserve"> ADDIN EN.CITE </w:instrText>
      </w:r>
      <w:r w:rsidR="00F144DD" w:rsidRPr="00501AE4">
        <w:rPr>
          <w:rFonts w:ascii="Book Antiqua" w:hAnsi="Book Antiqua" w:cs="Times New Roman"/>
          <w:vertAlign w:val="superscript"/>
        </w:rPr>
        <w:fldChar w:fldCharType="begin">
          <w:fldData xml:space="preserve">PEVuZE5vdGU+PENpdGU+PEF1dGhvcj5Pa2F5YXN1PC9BdXRob3I+PFllYXI+MTk5MDwvWWVhcj48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</w:fldData>
        </w:fldChar>
      </w:r>
      <w:r w:rsidR="00F144DD" w:rsidRPr="00501AE4">
        <w:rPr>
          <w:rFonts w:ascii="Book Antiqua" w:hAnsi="Book Antiqua" w:cs="Times New Roman"/>
          <w:vertAlign w:val="superscript"/>
        </w:rPr>
        <w:instrText xml:space="preserve"> ADDIN EN.CITE.DATA </w:instrText>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end"/>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72" w:tooltip="Okayasu, 1990 #639" w:history="1">
        <w:r w:rsidR="00F144DD" w:rsidRPr="00501AE4">
          <w:rPr>
            <w:rFonts w:ascii="Book Antiqua" w:hAnsi="Book Antiqua" w:cs="Times New Roman"/>
            <w:noProof/>
            <w:vertAlign w:val="superscript"/>
          </w:rPr>
          <w:t>72</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 xml:space="preserve">The location of colitis is highly dependent on </w:t>
      </w:r>
      <w:r w:rsidR="005F5BFF" w:rsidRPr="00501AE4">
        <w:rPr>
          <w:rFonts w:ascii="Book Antiqua" w:hAnsi="Book Antiqua" w:cs="Times New Roman"/>
        </w:rPr>
        <w:t xml:space="preserve">the </w:t>
      </w:r>
      <w:r w:rsidRPr="00501AE4">
        <w:rPr>
          <w:rFonts w:ascii="Book Antiqua" w:hAnsi="Book Antiqua" w:cs="Times New Roman"/>
        </w:rPr>
        <w:t xml:space="preserve">DSS molecular weight, with low weight DSS (5 kDa) inducing lesions in the cecum and proximal colon, </w:t>
      </w:r>
      <w:r w:rsidR="0009541A" w:rsidRPr="00501AE4">
        <w:rPr>
          <w:rFonts w:ascii="Book Antiqua" w:hAnsi="Book Antiqua" w:cs="Times New Roman"/>
        </w:rPr>
        <w:t>mid weight (</w:t>
      </w:r>
      <w:r w:rsidRPr="00501AE4">
        <w:rPr>
          <w:rFonts w:ascii="Book Antiqua" w:hAnsi="Book Antiqua" w:cs="Times New Roman"/>
        </w:rPr>
        <w:t>40 kDa</w:t>
      </w:r>
      <w:r w:rsidR="0009541A" w:rsidRPr="00501AE4">
        <w:rPr>
          <w:rFonts w:ascii="Book Antiqua" w:hAnsi="Book Antiqua" w:cs="Times New Roman"/>
        </w:rPr>
        <w:t>)</w:t>
      </w:r>
      <w:r w:rsidRPr="00501AE4">
        <w:rPr>
          <w:rFonts w:ascii="Book Antiqua" w:hAnsi="Book Antiqua" w:cs="Times New Roman"/>
        </w:rPr>
        <w:t xml:space="preserve"> DSS provoking lesions in the mid and distal colon and high weight DSS (500 kDa) fa</w:t>
      </w:r>
      <w:r w:rsidR="005D4091" w:rsidRPr="00501AE4">
        <w:rPr>
          <w:rFonts w:ascii="Book Antiqua" w:hAnsi="Book Antiqua" w:cs="Times New Roman"/>
        </w:rPr>
        <w:t>iling to induce colitis in mice</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&lt;EndNote&gt;&lt;Cite&gt;&lt;Author&gt;Kitajima&lt;/Author&gt;&lt;Year&gt;2000&lt;/Year&gt;&lt;RecNum&gt;642&lt;/RecNum&gt;&lt;DisplayText&gt;[73]&lt;/DisplayText&gt;&lt;record&gt;&lt;rec-number&gt;642&lt;/rec-number&gt;&lt;foreign-keys&gt;&lt;key app="EN" db-id="pdxv9dwvozd9arevdf1vdx90dfseswfdsarr"&gt;642&lt;/key&gt;&lt;/foreign-keys&gt;&lt;ref-type name="Journal Article"&gt;17&lt;/ref-type&gt;&lt;contributors&gt;&lt;authors&gt;&lt;author&gt;Kitajima, S.&lt;/author&gt;&lt;author&gt;Takuma, S.&lt;/author&gt;&lt;author&gt;Morimoto, M.&lt;/author&gt;&lt;/authors&gt;&lt;/contributors&gt;&lt;auth-address&gt;Center for Laboratory Animals, Saga Medical School, Japan.&lt;/auth-address&gt;&lt;titles&gt;&lt;title&gt;Histological analysis of murine colitis induced by dextran sulfate sodium of different molecular weights&lt;/title&gt;&lt;secondary-title&gt;Exp Anim&lt;/secondary-title&gt;&lt;/titles&gt;&lt;periodical&gt;&lt;full-title&gt;Exp Anim&lt;/full-title&gt;&lt;/periodical&gt;&lt;pages&gt;9-15&lt;/pages&gt;&lt;volume&gt;49&lt;/volume&gt;&lt;number&gt;1&lt;/number&gt;&lt;edition&gt;2000/05/10&lt;/edition&gt;&lt;keywords&gt;&lt;keyword&gt;Animals&lt;/keyword&gt;&lt;keyword&gt;Cecum/pathology&lt;/keyword&gt;&lt;keyword&gt;Colitis/*chemically induced/*pathology&lt;/keyword&gt;&lt;keyword&gt;Colon/pathology&lt;/keyword&gt;&lt;keyword&gt;Dextran Sulfate/*chemistry&lt;/keyword&gt;&lt;keyword&gt;*Disease Models, Animal&lt;/keyword&gt;&lt;keyword&gt;Electrophoresis, Polyacrylamide Gel&lt;/keyword&gt;&lt;keyword&gt;Feces/chemistry&lt;/keyword&gt;&lt;keyword&gt;Female&lt;/keyword&gt;&lt;keyword&gt;Intestinal Mucosa/pathology&lt;/keyword&gt;&lt;keyword&gt;Intestine, Large/pathology&lt;/keyword&gt;&lt;keyword&gt;Liver/chemistry&lt;/keyword&gt;&lt;keyword&gt;Lymph Nodes/chemistry&lt;/keyword&gt;&lt;keyword&gt;Mesentery&lt;/keyword&gt;&lt;keyword&gt;Mice&lt;/keyword&gt;&lt;keyword&gt;Mice, Inbred BALB C&lt;/keyword&gt;&lt;keyword&gt;Molecular Weight&lt;/keyword&gt;&lt;keyword&gt;Polysaccharides/analysis&lt;/keyword&gt;&lt;keyword&gt;Sulfates/analysis&lt;/keyword&gt;&lt;/keywords&gt;&lt;dates&gt;&lt;year&gt;2000&lt;/year&gt;&lt;pub-dates&gt;&lt;date&gt;Jan&lt;/date&gt;&lt;/pub-dates&gt;&lt;/dates&gt;&lt;isbn&gt;1341-1357 (Print)&amp;#xD;1341-1357 (Linking)&lt;/isbn&gt;&lt;accession-num&gt;10803356&lt;/accession-num&gt;&lt;urls&gt;&lt;related-urls&gt;&lt;url&gt;http://www.ncbi.nlm.nih.gov/entrez/query.fcgi?cmd=Retrieve&amp;amp;db=PubMed&amp;amp;dopt=Citation&amp;amp;list_uids=10803356&lt;/url&gt;&lt;/related-urls&gt;&lt;/urls&gt;&lt;language&gt;eng&lt;/language&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73" w:tooltip="Kitajima, 2000 #642" w:history="1">
        <w:r w:rsidR="00F144DD" w:rsidRPr="00501AE4">
          <w:rPr>
            <w:rFonts w:ascii="Book Antiqua" w:hAnsi="Book Antiqua" w:cs="Times New Roman"/>
            <w:noProof/>
            <w:vertAlign w:val="superscript"/>
          </w:rPr>
          <w:t>73</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 xml:space="preserve">All future mention of DSS refers to mid-weight (~36-54 kDa) DSS. </w:t>
      </w:r>
    </w:p>
    <w:p w14:paraId="08B83392" w14:textId="55931C14" w:rsidR="005E2763" w:rsidRPr="00501AE4" w:rsidRDefault="005E2763" w:rsidP="00350BDB">
      <w:pPr>
        <w:adjustRightInd w:val="0"/>
        <w:snapToGrid w:val="0"/>
        <w:spacing w:line="360" w:lineRule="auto"/>
        <w:ind w:firstLineChars="100" w:firstLine="240"/>
        <w:jc w:val="both"/>
        <w:rPr>
          <w:rFonts w:ascii="Book Antiqua" w:hAnsi="Book Antiqua" w:cs="Times New Roman"/>
        </w:rPr>
      </w:pPr>
      <w:r w:rsidRPr="00501AE4">
        <w:rPr>
          <w:rFonts w:ascii="Book Antiqua" w:hAnsi="Book Antiqua" w:cs="Times New Roman"/>
        </w:rPr>
        <w:t>Inbred strains of mice differ with respect to AOM/DSS-induced CA-CRC susceptibility, with strains such as BALB/c, Swiss Web</w:t>
      </w:r>
      <w:r w:rsidR="00EE65C2" w:rsidRPr="00501AE4">
        <w:rPr>
          <w:rFonts w:ascii="Book Antiqua" w:hAnsi="Book Antiqua" w:cs="Times New Roman"/>
        </w:rPr>
        <w:t>st</w:t>
      </w:r>
      <w:r w:rsidRPr="00501AE4">
        <w:rPr>
          <w:rFonts w:ascii="Book Antiqua" w:hAnsi="Book Antiqua" w:cs="Times New Roman"/>
        </w:rPr>
        <w:t xml:space="preserve">er, CBA/J, CD1, A/J and </w:t>
      </w:r>
      <w:r w:rsidRPr="00501AE4">
        <w:rPr>
          <w:rFonts w:ascii="Book Antiqua" w:hAnsi="Book Antiqua" w:cs="Times New Roman"/>
        </w:rPr>
        <w:lastRenderedPageBreak/>
        <w:t xml:space="preserve">FVB/NJ behaving as susceptible and strains such as C3H/HeJ, C57Bl/6 (B6) and DBA/2J </w:t>
      </w:r>
      <w:r w:rsidR="00A37B4F" w:rsidRPr="00501AE4">
        <w:rPr>
          <w:rFonts w:ascii="Book Antiqua" w:hAnsi="Book Antiqua" w:cs="Times New Roman"/>
        </w:rPr>
        <w:t>being</w:t>
      </w:r>
      <w:r w:rsidR="005D4091" w:rsidRPr="00501AE4">
        <w:rPr>
          <w:rFonts w:ascii="Book Antiqua" w:hAnsi="Book Antiqua" w:cs="Times New Roman"/>
        </w:rPr>
        <w:t xml:space="preserve"> resistant</w:t>
      </w:r>
      <w:r w:rsidR="00F144DD" w:rsidRPr="00501AE4">
        <w:rPr>
          <w:rFonts w:ascii="Book Antiqua" w:hAnsi="Book Antiqua" w:cs="Times New Roman"/>
          <w:vertAlign w:val="superscript"/>
        </w:rPr>
        <w:fldChar w:fldCharType="begin">
          <w:fldData xml:space="preserve">PEVuZE5vdGU+PENpdGU+PEF1dGhvcj5DbGFwcGVyPC9BdXRob3I+PFllYXI+MjAwNzwvWWVhcj48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</w:fldData>
        </w:fldChar>
      </w:r>
      <w:r w:rsidR="00F144DD" w:rsidRPr="00501AE4">
        <w:rPr>
          <w:rFonts w:ascii="Book Antiqua" w:hAnsi="Book Antiqua" w:cs="Times New Roman"/>
          <w:vertAlign w:val="superscript"/>
        </w:rPr>
        <w:instrText xml:space="preserve"> ADDIN EN.CITE </w:instrText>
      </w:r>
      <w:r w:rsidR="00F144DD" w:rsidRPr="00501AE4">
        <w:rPr>
          <w:rFonts w:ascii="Book Antiqua" w:hAnsi="Book Antiqua" w:cs="Times New Roman"/>
          <w:vertAlign w:val="superscript"/>
        </w:rPr>
        <w:fldChar w:fldCharType="begin">
          <w:fldData xml:space="preserve">PEVuZE5vdGU+PENpdGU+PEF1dGhvcj5DbGFwcGVyPC9BdXRob3I+PFllYXI+MjAwNzwvWWVhcj48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</w:fldData>
        </w:fldChar>
      </w:r>
      <w:r w:rsidR="00F144DD" w:rsidRPr="00501AE4">
        <w:rPr>
          <w:rFonts w:ascii="Book Antiqua" w:hAnsi="Book Antiqua" w:cs="Times New Roman"/>
          <w:vertAlign w:val="superscript"/>
        </w:rPr>
        <w:instrText xml:space="preserve"> ADDIN EN.CITE.DATA </w:instrText>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end"/>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70" w:tooltip="Tanaka, 2003 #259" w:history="1">
        <w:r w:rsidR="00F144DD" w:rsidRPr="00501AE4">
          <w:rPr>
            <w:rFonts w:ascii="Book Antiqua" w:hAnsi="Book Antiqua" w:cs="Times New Roman"/>
            <w:noProof/>
            <w:vertAlign w:val="superscript"/>
          </w:rPr>
          <w:t>70</w:t>
        </w:r>
      </w:hyperlink>
      <w:r w:rsidR="005D4091" w:rsidRPr="00501AE4">
        <w:rPr>
          <w:rFonts w:ascii="Book Antiqua" w:hAnsi="Book Antiqua" w:cs="Times New Roman"/>
          <w:noProof/>
          <w:vertAlign w:val="superscript"/>
        </w:rPr>
        <w:t>,</w:t>
      </w:r>
      <w:hyperlink w:anchor="_ENREF_74" w:tooltip="Clapper, 2007 #650" w:history="1">
        <w:r w:rsidR="00F144DD" w:rsidRPr="00501AE4">
          <w:rPr>
            <w:rFonts w:ascii="Book Antiqua" w:hAnsi="Book Antiqua" w:cs="Times New Roman"/>
            <w:noProof/>
            <w:vertAlign w:val="superscript"/>
          </w:rPr>
          <w:t>74-78</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005F5BFF" w:rsidRPr="00501AE4">
        <w:rPr>
          <w:rFonts w:ascii="Book Antiqua" w:hAnsi="Book Antiqua" w:cs="Times New Roman"/>
        </w:rPr>
        <w:t>T</w:t>
      </w:r>
      <w:r w:rsidRPr="00501AE4">
        <w:rPr>
          <w:rFonts w:ascii="Book Antiqua" w:hAnsi="Book Antiqua" w:cs="Times New Roman"/>
        </w:rPr>
        <w:t>esting for DSS-induced colitis in some strains, such as BALB/c, CBA/J and DBA/2J</w:t>
      </w:r>
      <w:r w:rsidR="00560EFB" w:rsidRPr="00501AE4">
        <w:rPr>
          <w:rFonts w:ascii="Book Antiqua" w:hAnsi="Book Antiqua" w:cs="Times New Roman"/>
        </w:rPr>
        <w:t>,</w:t>
      </w:r>
      <w:r w:rsidR="004F4AE4" w:rsidRPr="00501AE4">
        <w:rPr>
          <w:rFonts w:ascii="Book Antiqua" w:hAnsi="Book Antiqua" w:cs="Times New Roman"/>
        </w:rPr>
        <w:t xml:space="preserve"> suggest</w:t>
      </w:r>
      <w:r w:rsidR="00560EFB" w:rsidRPr="00501AE4">
        <w:rPr>
          <w:rFonts w:ascii="Book Antiqua" w:hAnsi="Book Antiqua" w:cs="Times New Roman"/>
        </w:rPr>
        <w:t>s</w:t>
      </w:r>
      <w:r w:rsidR="004F4AE4" w:rsidRPr="00501AE4">
        <w:rPr>
          <w:rFonts w:ascii="Book Antiqua" w:hAnsi="Book Antiqua" w:cs="Times New Roman"/>
        </w:rPr>
        <w:t xml:space="preserve"> that</w:t>
      </w:r>
      <w:r w:rsidRPr="00501AE4">
        <w:rPr>
          <w:rFonts w:ascii="Book Antiqua" w:hAnsi="Book Antiqua" w:cs="Times New Roman"/>
        </w:rPr>
        <w:t xml:space="preserve"> the extent of colonic inflammation </w:t>
      </w:r>
      <w:r w:rsidR="004F4AE4" w:rsidRPr="00501AE4">
        <w:rPr>
          <w:rFonts w:ascii="Book Antiqua" w:hAnsi="Book Antiqua" w:cs="Times New Roman"/>
        </w:rPr>
        <w:t xml:space="preserve">is </w:t>
      </w:r>
      <w:r w:rsidR="005D4091" w:rsidRPr="00501AE4">
        <w:rPr>
          <w:rFonts w:ascii="Book Antiqua" w:hAnsi="Book Antiqua" w:cs="Times New Roman"/>
        </w:rPr>
        <w:t>an important driver for CA-CRC</w:t>
      </w:r>
      <w:r w:rsidR="00F144DD" w:rsidRPr="00501AE4">
        <w:rPr>
          <w:rFonts w:ascii="Book Antiqua" w:hAnsi="Book Antiqua" w:cs="Times New Roman"/>
          <w:vertAlign w:val="superscript"/>
        </w:rPr>
        <w:fldChar w:fldCharType="begin">
          <w:fldData xml:space="preserve">PEVuZE5vdGU+PENpdGU+PEF1dGhvcj5NYWhsZXI8L0F1dGhvcj48WWVhcj4xOTk4PC9ZZWFyPjxS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==
</w:fldData>
        </w:fldChar>
      </w:r>
      <w:r w:rsidR="00F144DD" w:rsidRPr="00501AE4">
        <w:rPr>
          <w:rFonts w:ascii="Book Antiqua" w:hAnsi="Book Antiqua" w:cs="Times New Roman"/>
          <w:vertAlign w:val="superscript"/>
        </w:rPr>
        <w:instrText xml:space="preserve"> ADDIN EN.CITE </w:instrText>
      </w:r>
      <w:r w:rsidR="00F144DD" w:rsidRPr="00501AE4">
        <w:rPr>
          <w:rFonts w:ascii="Book Antiqua" w:hAnsi="Book Antiqua" w:cs="Times New Roman"/>
          <w:vertAlign w:val="superscript"/>
        </w:rPr>
        <w:fldChar w:fldCharType="begin">
          <w:fldData xml:space="preserve">PEVuZE5vdGU+PENpdGU+PEF1dGhvcj5NYWhsZXI8L0F1dGhvcj48WWVhcj4xOTk4PC9ZZWFyPjxS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==
</w:fldData>
        </w:fldChar>
      </w:r>
      <w:r w:rsidR="00F144DD" w:rsidRPr="00501AE4">
        <w:rPr>
          <w:rFonts w:ascii="Book Antiqua" w:hAnsi="Book Antiqua" w:cs="Times New Roman"/>
          <w:vertAlign w:val="superscript"/>
        </w:rPr>
        <w:instrText xml:space="preserve"> ADDIN EN.CITE.DATA </w:instrText>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end"/>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41" w:tooltip="Mahler, 1998 #3" w:history="1">
        <w:r w:rsidR="00F144DD" w:rsidRPr="00501AE4">
          <w:rPr>
            <w:rFonts w:ascii="Book Antiqua" w:hAnsi="Book Antiqua" w:cs="Times New Roman"/>
            <w:noProof/>
            <w:vertAlign w:val="superscript"/>
          </w:rPr>
          <w:t>41</w:t>
        </w:r>
      </w:hyperlink>
      <w:r w:rsidR="005D4091" w:rsidRPr="00501AE4">
        <w:rPr>
          <w:rFonts w:ascii="Book Antiqua" w:hAnsi="Book Antiqua" w:cs="Times New Roman"/>
          <w:noProof/>
          <w:vertAlign w:val="superscript"/>
        </w:rPr>
        <w:t>,</w:t>
      </w:r>
      <w:hyperlink w:anchor="_ENREF_72" w:tooltip="Okayasu, 1990 #639" w:history="1">
        <w:r w:rsidR="00F144DD" w:rsidRPr="00501AE4">
          <w:rPr>
            <w:rFonts w:ascii="Book Antiqua" w:hAnsi="Book Antiqua" w:cs="Times New Roman"/>
            <w:noProof/>
            <w:vertAlign w:val="superscript"/>
          </w:rPr>
          <w:t>72</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 xml:space="preserve">However, C3H/HeJ </w:t>
      </w:r>
      <w:r w:rsidR="005F5BFF" w:rsidRPr="00501AE4">
        <w:rPr>
          <w:rFonts w:ascii="Book Antiqua" w:hAnsi="Book Antiqua" w:cs="Times New Roman"/>
        </w:rPr>
        <w:t xml:space="preserve">mice </w:t>
      </w:r>
      <w:r w:rsidRPr="00501AE4">
        <w:rPr>
          <w:rFonts w:ascii="Book Antiqua" w:hAnsi="Book Antiqua" w:cs="Times New Roman"/>
        </w:rPr>
        <w:t xml:space="preserve">are highly susceptible to DSS-induced colitis, yet resistant to CA-CRC, suggesting that inflammation alone does not </w:t>
      </w:r>
      <w:r w:rsidR="005D4091" w:rsidRPr="00501AE4">
        <w:rPr>
          <w:rFonts w:ascii="Book Antiqua" w:hAnsi="Book Antiqua" w:cs="Times New Roman"/>
        </w:rPr>
        <w:t>determine CA-CRC susceptibility</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&lt;EndNote&gt;&lt;Cite&gt;&lt;Author&gt;Mahler&lt;/Author&gt;&lt;Year&gt;1998&lt;/Year&gt;&lt;RecNum&gt;3&lt;/RecNum&gt;&lt;DisplayText&gt;[41]&lt;/DisplayText&gt;&lt;record&gt;&lt;rec-number&gt;3&lt;/rec-number&gt;&lt;foreign-keys&gt;&lt;key app="EN" db-id="pdxv9dwvozd9arevdf1vdx90dfseswfdsarr"&gt;3&lt;/key&gt;&lt;/foreign-keys&gt;&lt;ref-type name="Journal Article"&gt;17&lt;/ref-type&gt;&lt;contributors&gt;&lt;authors&gt;&lt;author&gt;Mahler, M.&lt;/author&gt;&lt;author&gt;Bristol, I. J.&lt;/author&gt;&lt;author&gt;Leiter, E. H.&lt;/author&gt;&lt;author&gt;Workman, A. E.&lt;/author&gt;&lt;author&gt;Birkenmeier, E. H.&lt;/author&gt;&lt;author&gt;Elson, C. O.&lt;/author&gt;&lt;author&gt;Sundberg, J. P.&lt;/author&gt;&lt;/authors&gt;&lt;/contributors&gt;&lt;auth-address&gt;Jackson Laboratory, Bar Harbor, Maine 04609, USA.&lt;/auth-address&gt;&lt;titles&gt;&lt;title&gt;Differential susceptibility of inbred mouse strains to dextran sulfate sodium-induced colitis&lt;/title&gt;&lt;secondary-title&gt;Am J Physiol&lt;/secondary-title&gt;&lt;/titles&gt;&lt;periodical&gt;&lt;full-title&gt;Am J Physiol&lt;/full-title&gt;&lt;/periodical&gt;&lt;pages&gt;G544-51&lt;/pages&gt;&lt;volume&gt;274&lt;/volume&gt;&lt;number&gt;3 Pt 1&lt;/number&gt;&lt;edition&gt;1998/04/08&lt;/edition&gt;&lt;keywords&gt;&lt;keyword&gt;Animals&lt;/keyword&gt;&lt;keyword&gt;Colitis/*chemically induced/immunology/*physiopathology&lt;/keyword&gt;&lt;keyword&gt;*Dextran Sulfate&lt;/keyword&gt;&lt;keyword&gt;*Disease Models, Animal&lt;/keyword&gt;&lt;keyword&gt;Disease Susceptibility&lt;/keyword&gt;&lt;keyword&gt;Female&lt;/keyword&gt;&lt;keyword&gt;Humans&lt;/keyword&gt;&lt;keyword&gt;Inflammatory Bowel Diseases/immunology/*physiopathology&lt;/keyword&gt;&lt;keyword&gt;Intestinal Mucosa/drug effects/physiopathology&lt;/keyword&gt;&lt;keyword&gt;Male&lt;/keyword&gt;&lt;keyword&gt;Mice&lt;/keyword&gt;&lt;keyword&gt;Mice, Inbred C3H&lt;/keyword&gt;&lt;keyword&gt;Mice, Inbred C57BL&lt;/keyword&gt;&lt;keyword&gt;Mice, Inbred DBA&lt;/keyword&gt;&lt;keyword&gt;*Mice, Inbred Strains/immunology&lt;/keyword&gt;&lt;/keywords&gt;&lt;dates&gt;&lt;year&gt;1998&lt;/year&gt;&lt;pub-dates&gt;&lt;date&gt;Mar&lt;/date&gt;&lt;/pub-dates&gt;&lt;/dates&gt;&lt;isbn&gt;0002-9513 (Print)&amp;#xD;0002-9513 (Linking)&lt;/isbn&gt;&lt;accession-num&gt;9530156&lt;/accession-num&gt;&lt;urls&gt;&lt;related-urls&gt;&lt;url&gt;http://www.ncbi.nlm.nih.gov/entrez/query.fcgi?cmd=Retrieve&amp;amp;db=PubMed&amp;amp;dopt=Citation&amp;amp;list_uids=9530156&lt;/url&gt;&lt;/related-urls&gt;&lt;/urls&gt;&lt;language&gt;eng&lt;/language&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41" w:tooltip="Mahler, 1998 #3" w:history="1">
        <w:r w:rsidR="00F144DD" w:rsidRPr="00501AE4">
          <w:rPr>
            <w:rFonts w:ascii="Book Antiqua" w:hAnsi="Book Antiqua" w:cs="Times New Roman"/>
            <w:noProof/>
            <w:vertAlign w:val="superscript"/>
          </w:rPr>
          <w:t>41</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We have also shown that A/J mice, while more susceptible to CA-CRC than B6</w:t>
      </w:r>
      <w:r w:rsidR="005F5BFF" w:rsidRPr="00501AE4">
        <w:rPr>
          <w:rFonts w:ascii="Book Antiqua" w:hAnsi="Book Antiqua" w:cs="Times New Roman"/>
        </w:rPr>
        <w:t xml:space="preserve"> mice</w:t>
      </w:r>
      <w:r w:rsidRPr="00501AE4">
        <w:rPr>
          <w:rFonts w:ascii="Book Antiqua" w:hAnsi="Book Antiqua" w:cs="Times New Roman"/>
        </w:rPr>
        <w:t xml:space="preserve">, develop lower levels of overall colonic inflammation compared to B6 </w:t>
      </w:r>
      <w:r w:rsidR="00560EFB" w:rsidRPr="00501AE4">
        <w:rPr>
          <w:rFonts w:ascii="Book Antiqua" w:hAnsi="Book Antiqua" w:cs="Times New Roman"/>
        </w:rPr>
        <w:t xml:space="preserve">mice </w:t>
      </w:r>
      <w:r w:rsidRPr="00501AE4">
        <w:rPr>
          <w:rFonts w:ascii="Book Antiqua" w:hAnsi="Book Antiqua" w:cs="Times New Roman"/>
        </w:rPr>
        <w:t>following AOM/DSS treatmen</w:t>
      </w:r>
      <w:r w:rsidR="005D4091" w:rsidRPr="00501AE4">
        <w:rPr>
          <w:rFonts w:ascii="Book Antiqua" w:hAnsi="Book Antiqua" w:cs="Times New Roman"/>
        </w:rPr>
        <w:t>t</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&lt;EndNote&gt;&lt;Cite&gt;&lt;Author&gt;Van Der Kraak&lt;/Author&gt;&lt;Year&gt;2010&lt;/Year&gt;&lt;RecNum&gt;272&lt;/RecNum&gt;&lt;DisplayText&gt;[78]&lt;/DisplayText&gt;&lt;record&gt;&lt;rec-number&gt;272&lt;/rec-number&gt;&lt;foreign-keys&gt;&lt;key app="EN" db-id="pdxv9dwvozd9arevdf1vdx90dfseswfdsarr"&gt;272&lt;/key&gt;&lt;/foreign-keys&gt;&lt;ref-type name="Journal Article"&gt;17&lt;/ref-type&gt;&lt;contributors&gt;&lt;authors&gt;&lt;author&gt;Van Der Kraak, L, Meunier, C, Turbide, C, Jothy, S, Gaboury, L, Marcus, V, Chang, SY, Beauchemin, N, Gros, P.&lt;/author&gt;&lt;/authors&gt;&lt;/contributors&gt;&lt;titles&gt;&lt;title&gt;A Two-Locus System Controls Susceptibility to Colitis-Associated Colon Cancer in Mice&lt;/title&gt;&lt;secondary-title&gt;OncoTarget&lt;/secondary-title&gt;&lt;/titles&gt;&lt;periodical&gt;&lt;full-title&gt;Oncotarget&lt;/full-title&gt;&lt;/periodical&gt;&lt;pages&gt;436-46&lt;/pages&gt;&lt;volume&gt;1&lt;/volume&gt;&lt;dates&gt;&lt;year&gt;2010&lt;/year&gt;&lt;/dates&gt;&lt;urls&gt;&lt;/urls&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78" w:tooltip="Van Der Kraak, 2010 #272" w:history="1">
        <w:r w:rsidR="00F144DD" w:rsidRPr="00501AE4">
          <w:rPr>
            <w:rFonts w:ascii="Book Antiqua" w:hAnsi="Book Antiqua" w:cs="Times New Roman"/>
            <w:noProof/>
            <w:vertAlign w:val="superscript"/>
          </w:rPr>
          <w:t>78</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005F5BFF"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 xml:space="preserve">Studies of </w:t>
      </w:r>
      <w:r w:rsidR="005D4091" w:rsidRPr="00501AE4">
        <w:rPr>
          <w:rFonts w:ascii="Book Antiqua" w:hAnsi="Book Antiqua" w:cs="Times New Roman"/>
        </w:rPr>
        <w:t>myeloid translocation gene</w:t>
      </w:r>
      <w:r w:rsidR="003832F8" w:rsidRPr="00501AE4">
        <w:rPr>
          <w:rFonts w:ascii="Book Antiqua" w:hAnsi="Book Antiqua" w:cs="Times New Roman"/>
        </w:rPr>
        <w:t xml:space="preserve">, </w:t>
      </w:r>
      <w:r w:rsidR="005D4091" w:rsidRPr="00501AE4">
        <w:rPr>
          <w:rFonts w:ascii="Book Antiqua" w:hAnsi="Book Antiqua" w:cs="Times New Roman"/>
        </w:rPr>
        <w:t xml:space="preserve">related </w:t>
      </w:r>
      <w:r w:rsidR="003832F8" w:rsidRPr="00501AE4">
        <w:rPr>
          <w:rFonts w:ascii="Book Antiqua" w:hAnsi="Book Antiqua" w:cs="Times New Roman"/>
        </w:rPr>
        <w:t>1 (</w:t>
      </w:r>
      <w:r w:rsidRPr="00501AE4">
        <w:rPr>
          <w:rFonts w:ascii="Book Antiqua" w:hAnsi="Book Antiqua" w:cs="Times New Roman"/>
          <w:i/>
        </w:rPr>
        <w:t>M</w:t>
      </w:r>
      <w:r w:rsidR="00C4249F" w:rsidRPr="00501AE4">
        <w:rPr>
          <w:rFonts w:ascii="Book Antiqua" w:hAnsi="Book Antiqua" w:cs="Times New Roman"/>
          <w:i/>
        </w:rPr>
        <w:t>tgr</w:t>
      </w:r>
      <w:r w:rsidRPr="00501AE4">
        <w:rPr>
          <w:rFonts w:ascii="Book Antiqua" w:hAnsi="Book Antiqua" w:cs="Times New Roman"/>
          <w:i/>
        </w:rPr>
        <w:t>1</w:t>
      </w:r>
      <w:r w:rsidR="003832F8" w:rsidRPr="00501AE4">
        <w:rPr>
          <w:rFonts w:ascii="Book Antiqua" w:hAnsi="Book Antiqua" w:cs="Times New Roman"/>
        </w:rPr>
        <w:t>)</w:t>
      </w:r>
      <w:r w:rsidRPr="00501AE4">
        <w:rPr>
          <w:rFonts w:ascii="Book Antiqua" w:hAnsi="Book Antiqua" w:cs="Times New Roman"/>
        </w:rPr>
        <w:t xml:space="preserve"> </w:t>
      </w:r>
      <w:r w:rsidR="003832F8" w:rsidRPr="00501AE4">
        <w:rPr>
          <w:rFonts w:ascii="Book Antiqua" w:hAnsi="Book Antiqua" w:cs="Times New Roman"/>
        </w:rPr>
        <w:t>gene deficiency in mice have</w:t>
      </w:r>
      <w:r w:rsidRPr="00501AE4">
        <w:rPr>
          <w:rFonts w:ascii="Book Antiqua" w:hAnsi="Book Antiqua" w:cs="Times New Roman"/>
        </w:rPr>
        <w:t xml:space="preserve"> demonstrated reduced tumor burden following AOM/DSS treatment despite a</w:t>
      </w:r>
      <w:r w:rsidR="003832F8" w:rsidRPr="00501AE4">
        <w:rPr>
          <w:rFonts w:ascii="Book Antiqua" w:hAnsi="Book Antiqua" w:cs="Times New Roman"/>
        </w:rPr>
        <w:t>n</w:t>
      </w:r>
      <w:r w:rsidRPr="00501AE4">
        <w:rPr>
          <w:rFonts w:ascii="Book Antiqua" w:hAnsi="Book Antiqua" w:cs="Times New Roman"/>
        </w:rPr>
        <w:t xml:space="preserve"> increased colonic inflammation, again suggesting a role for non-inflammatory, possibly genetic factors in CA-CRC</w:t>
      </w:r>
      <w:r w:rsidR="00F144DD" w:rsidRPr="00501AE4">
        <w:rPr>
          <w:rFonts w:ascii="Book Antiqua" w:hAnsi="Book Antiqua" w:cs="Times New Roman"/>
          <w:vertAlign w:val="superscript"/>
        </w:rPr>
        <w:fldChar w:fldCharType="begin">
          <w:fldData xml:space="preserve">PEVuZE5vdGU+PENpdGU+PEF1dGhvcj5CYXJyZXR0PC9BdXRob3I+PFllYXI+MjAxMTwvWWVhcj48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</w:fldData>
        </w:fldChar>
      </w:r>
      <w:r w:rsidR="00F144DD" w:rsidRPr="00501AE4">
        <w:rPr>
          <w:rFonts w:ascii="Book Antiqua" w:hAnsi="Book Antiqua" w:cs="Times New Roman"/>
          <w:vertAlign w:val="superscript"/>
        </w:rPr>
        <w:instrText xml:space="preserve"> ADDIN EN.CITE </w:instrText>
      </w:r>
      <w:r w:rsidR="00F144DD" w:rsidRPr="00501AE4">
        <w:rPr>
          <w:rFonts w:ascii="Book Antiqua" w:hAnsi="Book Antiqua" w:cs="Times New Roman"/>
          <w:vertAlign w:val="superscript"/>
        </w:rPr>
        <w:fldChar w:fldCharType="begin">
          <w:fldData xml:space="preserve">PEVuZE5vdGU+PENpdGU+PEF1dGhvcj5CYXJyZXR0PC9BdXRob3I+PFllYXI+MjAxMTwvWWVhcj48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</w:fldData>
        </w:fldChar>
      </w:r>
      <w:r w:rsidR="00F144DD" w:rsidRPr="00501AE4">
        <w:rPr>
          <w:rFonts w:ascii="Book Antiqua" w:hAnsi="Book Antiqua" w:cs="Times New Roman"/>
          <w:vertAlign w:val="superscript"/>
        </w:rPr>
        <w:instrText xml:space="preserve"> ADDIN EN.CITE.DATA </w:instrText>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end"/>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79" w:tooltip="Barrett, 2011 #705" w:history="1">
        <w:r w:rsidR="00F144DD" w:rsidRPr="00501AE4">
          <w:rPr>
            <w:rFonts w:ascii="Book Antiqua" w:hAnsi="Book Antiqua" w:cs="Times New Roman"/>
            <w:noProof/>
            <w:vertAlign w:val="superscript"/>
          </w:rPr>
          <w:t>79</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 xml:space="preserve">. </w:t>
      </w:r>
    </w:p>
    <w:p w14:paraId="1D9F0BB5" w14:textId="323DEE41" w:rsidR="005E2763" w:rsidRPr="00501AE4" w:rsidRDefault="005E2763" w:rsidP="00350BDB">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501AE4">
        <w:rPr>
          <w:rFonts w:ascii="Book Antiqua" w:hAnsi="Book Antiqua" w:cs="Times New Roman"/>
        </w:rPr>
        <w:t xml:space="preserve">Recently, </w:t>
      </w:r>
      <w:r w:rsidR="003832F8" w:rsidRPr="00501AE4">
        <w:rPr>
          <w:rFonts w:ascii="Book Antiqua" w:hAnsi="Book Antiqua" w:cs="Times New Roman"/>
        </w:rPr>
        <w:t xml:space="preserve">Gao </w:t>
      </w:r>
      <w:r w:rsidR="003832F8" w:rsidRPr="00501AE4">
        <w:rPr>
          <w:rFonts w:ascii="Book Antiqua" w:hAnsi="Book Antiqua" w:cs="Times New Roman"/>
          <w:i/>
        </w:rPr>
        <w:t>et al</w:t>
      </w:r>
      <w:r w:rsidR="005D4091" w:rsidRPr="00501AE4">
        <w:rPr>
          <w:rFonts w:ascii="Book Antiqua" w:hAnsi="Book Antiqua" w:cs="Times New Roman"/>
          <w:vertAlign w:val="superscript"/>
        </w:rPr>
        <w:fldChar w:fldCharType="begin">
          <w:fldData xml:space="preserve">PEVuZE5vdGU+PENpdGU+PEF1dGhvcj5HYW88L0F1dGhvcj48WWVhcj4yMDEzPC9ZZWFyPjxSZWNO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</w:fldData>
        </w:fldChar>
      </w:r>
      <w:r w:rsidR="005D4091" w:rsidRPr="00501AE4">
        <w:rPr>
          <w:rFonts w:ascii="Book Antiqua" w:hAnsi="Book Antiqua" w:cs="Times New Roman"/>
          <w:vertAlign w:val="superscript"/>
        </w:rPr>
        <w:instrText xml:space="preserve"> ADDIN EN.CITE </w:instrText>
      </w:r>
      <w:r w:rsidR="005D4091" w:rsidRPr="00501AE4">
        <w:rPr>
          <w:rFonts w:ascii="Book Antiqua" w:hAnsi="Book Antiqua" w:cs="Times New Roman"/>
          <w:vertAlign w:val="superscript"/>
        </w:rPr>
        <w:fldChar w:fldCharType="begin">
          <w:fldData xml:space="preserve">PEVuZE5vdGU+PENpdGU+PEF1dGhvcj5HYW88L0F1dGhvcj48WWVhcj4yMDEzPC9ZZWFyPjxSZWNO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</w:fldData>
        </w:fldChar>
      </w:r>
      <w:r w:rsidR="005D4091" w:rsidRPr="00501AE4">
        <w:rPr>
          <w:rFonts w:ascii="Book Antiqua" w:hAnsi="Book Antiqua" w:cs="Times New Roman"/>
          <w:vertAlign w:val="superscript"/>
        </w:rPr>
        <w:instrText xml:space="preserve"> ADDIN EN.CITE.DATA </w:instrText>
      </w:r>
      <w:r w:rsidR="005D4091" w:rsidRPr="00501AE4">
        <w:rPr>
          <w:rFonts w:ascii="Book Antiqua" w:hAnsi="Book Antiqua" w:cs="Times New Roman"/>
          <w:vertAlign w:val="superscript"/>
        </w:rPr>
      </w:r>
      <w:r w:rsidR="005D4091" w:rsidRPr="00501AE4">
        <w:rPr>
          <w:rFonts w:ascii="Book Antiqua" w:hAnsi="Book Antiqua" w:cs="Times New Roman"/>
          <w:vertAlign w:val="superscript"/>
        </w:rPr>
        <w:fldChar w:fldCharType="end"/>
      </w:r>
      <w:r w:rsidR="005D4091" w:rsidRPr="00501AE4">
        <w:rPr>
          <w:rFonts w:ascii="Book Antiqua" w:hAnsi="Book Antiqua" w:cs="Times New Roman"/>
          <w:vertAlign w:val="superscript"/>
        </w:rPr>
      </w:r>
      <w:r w:rsidR="005D4091" w:rsidRPr="00501AE4">
        <w:rPr>
          <w:rFonts w:ascii="Book Antiqua" w:hAnsi="Book Antiqua" w:cs="Times New Roman"/>
          <w:vertAlign w:val="superscript"/>
        </w:rPr>
        <w:fldChar w:fldCharType="separate"/>
      </w:r>
      <w:r w:rsidR="005D4091" w:rsidRPr="00501AE4">
        <w:rPr>
          <w:rFonts w:ascii="Book Antiqua" w:hAnsi="Book Antiqua" w:cs="Times New Roman"/>
          <w:noProof/>
          <w:vertAlign w:val="superscript"/>
        </w:rPr>
        <w:t>[</w:t>
      </w:r>
      <w:hyperlink w:anchor="_ENREF_80" w:tooltip="Gao, 2013 #706" w:history="1">
        <w:r w:rsidR="005D4091" w:rsidRPr="00501AE4">
          <w:rPr>
            <w:rFonts w:ascii="Book Antiqua" w:hAnsi="Book Antiqua" w:cs="Times New Roman"/>
            <w:noProof/>
            <w:vertAlign w:val="superscript"/>
          </w:rPr>
          <w:t>80</w:t>
        </w:r>
      </w:hyperlink>
      <w:r w:rsidR="005D4091" w:rsidRPr="00501AE4">
        <w:rPr>
          <w:rFonts w:ascii="Book Antiqua" w:hAnsi="Book Antiqua" w:cs="Times New Roman"/>
          <w:noProof/>
          <w:vertAlign w:val="superscript"/>
        </w:rPr>
        <w:t>]</w:t>
      </w:r>
      <w:r w:rsidR="005D4091" w:rsidRPr="00501AE4">
        <w:rPr>
          <w:rFonts w:ascii="Book Antiqua" w:hAnsi="Book Antiqua" w:cs="Times New Roman"/>
          <w:vertAlign w:val="superscript"/>
        </w:rPr>
        <w:fldChar w:fldCharType="end"/>
      </w:r>
      <w:r w:rsidR="003832F8" w:rsidRPr="00501AE4">
        <w:rPr>
          <w:rFonts w:ascii="Book Antiqua" w:hAnsi="Book Antiqua" w:cs="Times New Roman"/>
        </w:rPr>
        <w:t xml:space="preserve"> compared global gene expression patterns in untreated BALB/c inbred mice</w:t>
      </w:r>
      <w:r w:rsidRPr="00501AE4">
        <w:rPr>
          <w:rFonts w:ascii="Book Antiqua" w:hAnsi="Book Antiqua" w:cs="Times New Roman"/>
        </w:rPr>
        <w:t xml:space="preserve">, </w:t>
      </w:r>
      <w:r w:rsidR="004F4AE4" w:rsidRPr="00501AE4">
        <w:rPr>
          <w:rFonts w:ascii="Book Antiqua" w:hAnsi="Book Antiqua" w:cs="Times New Roman"/>
        </w:rPr>
        <w:t>to</w:t>
      </w:r>
      <w:r w:rsidR="003832F8" w:rsidRPr="00501AE4">
        <w:rPr>
          <w:rFonts w:ascii="Book Antiqua" w:hAnsi="Book Antiqua" w:cs="Times New Roman"/>
        </w:rPr>
        <w:t xml:space="preserve"> those treated with </w:t>
      </w:r>
      <w:r w:rsidRPr="00501AE4">
        <w:rPr>
          <w:rFonts w:ascii="Book Antiqua" w:hAnsi="Book Antiqua" w:cs="Times New Roman"/>
        </w:rPr>
        <w:t>AOM/DSS, AOM-only and DSS-only</w:t>
      </w:r>
      <w:r w:rsidR="00F34683" w:rsidRPr="00501AE4">
        <w:rPr>
          <w:rFonts w:ascii="Book Antiqua" w:hAnsi="Book Antiqua" w:cs="Times New Roman"/>
        </w:rPr>
        <w:t>.</w:t>
      </w:r>
      <w:r w:rsidR="00456074" w:rsidRPr="00501AE4">
        <w:rPr>
          <w:rFonts w:ascii="Book Antiqua" w:hAnsi="Book Antiqua" w:cs="Times New Roman"/>
        </w:rPr>
        <w:t xml:space="preserve"> </w:t>
      </w:r>
      <w:r w:rsidR="00F34683" w:rsidRPr="00501AE4">
        <w:rPr>
          <w:rFonts w:ascii="Book Antiqua" w:hAnsi="Book Antiqua" w:cs="Times New Roman"/>
        </w:rPr>
        <w:t>As expected, both the DSS</w:t>
      </w:r>
      <w:r w:rsidR="00BE00DB" w:rsidRPr="00501AE4">
        <w:rPr>
          <w:rFonts w:ascii="Book Antiqua" w:hAnsi="Book Antiqua" w:cs="Times New Roman"/>
        </w:rPr>
        <w:t>-</w:t>
      </w:r>
      <w:r w:rsidRPr="00501AE4">
        <w:rPr>
          <w:rFonts w:ascii="Book Antiqua" w:hAnsi="Book Antiqua" w:cs="Times New Roman"/>
        </w:rPr>
        <w:t xml:space="preserve"> and AOM/DSS</w:t>
      </w:r>
      <w:r w:rsidR="00BE00DB" w:rsidRPr="00501AE4">
        <w:rPr>
          <w:rFonts w:ascii="Book Antiqua" w:hAnsi="Book Antiqua" w:cs="Times New Roman"/>
        </w:rPr>
        <w:t>-</w:t>
      </w:r>
      <w:r w:rsidRPr="00501AE4">
        <w:rPr>
          <w:rFonts w:ascii="Book Antiqua" w:hAnsi="Book Antiqua" w:cs="Times New Roman"/>
        </w:rPr>
        <w:t>treated mice showed evidence of increased colonic inflammation, which was notably absent in the AOM-only and untreated mice.</w:t>
      </w:r>
      <w:r w:rsidR="00456074" w:rsidRPr="00501AE4">
        <w:rPr>
          <w:rFonts w:ascii="Book Antiqua" w:hAnsi="Book Antiqua" w:cs="Times New Roman"/>
        </w:rPr>
        <w:t xml:space="preserve"> </w:t>
      </w:r>
      <w:r w:rsidRPr="00501AE4">
        <w:rPr>
          <w:rFonts w:ascii="Book Antiqua" w:hAnsi="Book Antiqua" w:cs="Times New Roman"/>
        </w:rPr>
        <w:t>However, despite the strong influence of inflammation in the AOM/DSS</w:t>
      </w:r>
      <w:r w:rsidR="00BE00DB" w:rsidRPr="00501AE4">
        <w:rPr>
          <w:rFonts w:ascii="Book Antiqua" w:hAnsi="Book Antiqua" w:cs="Times New Roman"/>
        </w:rPr>
        <w:t>-</w:t>
      </w:r>
      <w:r w:rsidRPr="00501AE4">
        <w:rPr>
          <w:rFonts w:ascii="Book Antiqua" w:hAnsi="Book Antiqua" w:cs="Times New Roman"/>
        </w:rPr>
        <w:t>treated mice</w:t>
      </w:r>
      <w:r w:rsidR="00BE00DB" w:rsidRPr="00501AE4">
        <w:rPr>
          <w:rFonts w:ascii="Book Antiqua" w:hAnsi="Book Antiqua" w:cs="Times New Roman"/>
        </w:rPr>
        <w:t>,</w:t>
      </w:r>
      <w:r w:rsidRPr="00501AE4">
        <w:rPr>
          <w:rFonts w:ascii="Book Antiqua" w:hAnsi="Book Antiqua" w:cs="Times New Roman"/>
        </w:rPr>
        <w:t xml:space="preserve"> ~50% of the identified differentially expressed genes were unique to the AOM/DSS treatment group and were not observed in the AOM or DSS-only groups.</w:t>
      </w:r>
      <w:r w:rsidR="00456074" w:rsidRPr="00501AE4">
        <w:rPr>
          <w:rFonts w:ascii="Book Antiqua" w:hAnsi="Book Antiqua" w:cs="Times New Roman"/>
        </w:rPr>
        <w:t xml:space="preserve"> </w:t>
      </w:r>
      <w:r w:rsidRPr="00501AE4">
        <w:rPr>
          <w:rFonts w:ascii="Book Antiqua" w:hAnsi="Book Antiqua" w:cs="Times New Roman"/>
        </w:rPr>
        <w:t xml:space="preserve">Li </w:t>
      </w:r>
      <w:r w:rsidRPr="00501AE4">
        <w:rPr>
          <w:rFonts w:ascii="Book Antiqua" w:hAnsi="Book Antiqua" w:cs="Times New Roman"/>
          <w:i/>
        </w:rPr>
        <w:t>et al</w:t>
      </w:r>
      <w:r w:rsidR="005D4091" w:rsidRPr="00501AE4">
        <w:rPr>
          <w:rFonts w:ascii="Book Antiqua" w:hAnsi="Book Antiqua" w:cs="Times New Roman"/>
          <w:vertAlign w:val="superscript"/>
        </w:rPr>
        <w:fldChar w:fldCharType="begin">
          <w:fldData xml:space="preserve">PEVuZE5vdGU+PENpdGU+PEF1dGhvcj5MaTwvQXV0aG9yPjxZZWFyPjIwMTQ8L1llYXI+PFJlY051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aXRsZT48L2FsdC1wZXJpb2RpY2FsPjxwYWdlcz5lOTUzNDc8L3BhZ2VzPjx2b2x1bWU+OTwvdm9s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</w:fldData>
        </w:fldChar>
      </w:r>
      <w:r w:rsidR="005D4091" w:rsidRPr="00501AE4">
        <w:rPr>
          <w:rFonts w:ascii="Book Antiqua" w:hAnsi="Book Antiqua" w:cs="Times New Roman"/>
          <w:vertAlign w:val="superscript"/>
        </w:rPr>
        <w:instrText xml:space="preserve"> ADDIN EN.CITE </w:instrText>
      </w:r>
      <w:r w:rsidR="005D4091" w:rsidRPr="00501AE4">
        <w:rPr>
          <w:rFonts w:ascii="Book Antiqua" w:hAnsi="Book Antiqua" w:cs="Times New Roman"/>
          <w:vertAlign w:val="superscript"/>
        </w:rPr>
        <w:fldChar w:fldCharType="begin">
          <w:fldData xml:space="preserve">PEVuZE5vdGU+PENpdGU+PEF1dGhvcj5MaTwvQXV0aG9yPjxZZWFyPjIwMTQ8L1llYXI+PFJlY051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aXRsZT48L2FsdC1wZXJpb2RpY2FsPjxwYWdlcz5lOTUzNDc8L3BhZ2VzPjx2b2x1bWU+OTwvdm9s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</w:fldData>
        </w:fldChar>
      </w:r>
      <w:r w:rsidR="005D4091" w:rsidRPr="00501AE4">
        <w:rPr>
          <w:rFonts w:ascii="Book Antiqua" w:hAnsi="Book Antiqua" w:cs="Times New Roman"/>
          <w:vertAlign w:val="superscript"/>
        </w:rPr>
        <w:instrText xml:space="preserve"> ADDIN EN.CITE.DATA </w:instrText>
      </w:r>
      <w:r w:rsidR="005D4091" w:rsidRPr="00501AE4">
        <w:rPr>
          <w:rFonts w:ascii="Book Antiqua" w:hAnsi="Book Antiqua" w:cs="Times New Roman"/>
          <w:vertAlign w:val="superscript"/>
        </w:rPr>
      </w:r>
      <w:r w:rsidR="005D4091" w:rsidRPr="00501AE4">
        <w:rPr>
          <w:rFonts w:ascii="Book Antiqua" w:hAnsi="Book Antiqua" w:cs="Times New Roman"/>
          <w:vertAlign w:val="superscript"/>
        </w:rPr>
        <w:fldChar w:fldCharType="end"/>
      </w:r>
      <w:r w:rsidR="005D4091" w:rsidRPr="00501AE4">
        <w:rPr>
          <w:rFonts w:ascii="Book Antiqua" w:hAnsi="Book Antiqua" w:cs="Times New Roman"/>
          <w:vertAlign w:val="superscript"/>
        </w:rPr>
      </w:r>
      <w:r w:rsidR="005D4091" w:rsidRPr="00501AE4">
        <w:rPr>
          <w:rFonts w:ascii="Book Antiqua" w:hAnsi="Book Antiqua" w:cs="Times New Roman"/>
          <w:vertAlign w:val="superscript"/>
        </w:rPr>
        <w:fldChar w:fldCharType="separate"/>
      </w:r>
      <w:r w:rsidR="005D4091" w:rsidRPr="00501AE4">
        <w:rPr>
          <w:rFonts w:ascii="Book Antiqua" w:hAnsi="Book Antiqua" w:cs="Times New Roman"/>
          <w:noProof/>
          <w:vertAlign w:val="superscript"/>
        </w:rPr>
        <w:t>[</w:t>
      </w:r>
      <w:hyperlink w:anchor="_ENREF_81" w:tooltip="Li, 2014 #707" w:history="1">
        <w:r w:rsidR="005D4091" w:rsidRPr="00501AE4">
          <w:rPr>
            <w:rFonts w:ascii="Book Antiqua" w:hAnsi="Book Antiqua" w:cs="Times New Roman"/>
            <w:noProof/>
            <w:vertAlign w:val="superscript"/>
          </w:rPr>
          <w:t>81</w:t>
        </w:r>
      </w:hyperlink>
      <w:r w:rsidR="005D4091" w:rsidRPr="00501AE4">
        <w:rPr>
          <w:rFonts w:ascii="Book Antiqua" w:hAnsi="Book Antiqua" w:cs="Times New Roman"/>
          <w:noProof/>
          <w:vertAlign w:val="superscript"/>
        </w:rPr>
        <w:t>]</w:t>
      </w:r>
      <w:r w:rsidR="005D4091" w:rsidRPr="00501AE4">
        <w:rPr>
          <w:rFonts w:ascii="Book Antiqua" w:hAnsi="Book Antiqua" w:cs="Times New Roman"/>
          <w:vertAlign w:val="superscript"/>
        </w:rPr>
        <w:fldChar w:fldCharType="end"/>
      </w:r>
      <w:r w:rsidRPr="00501AE4">
        <w:rPr>
          <w:rFonts w:ascii="Book Antiqua" w:hAnsi="Book Antiqua" w:cs="Times New Roman"/>
        </w:rPr>
        <w:t xml:space="preserve"> also recorded unique genetic signatures association with AOM/DSS-induced CA-CRC, compared to chronic murine colitis, confirming this observation.</w:t>
      </w:r>
      <w:r w:rsidR="00456074" w:rsidRPr="00501AE4">
        <w:rPr>
          <w:rFonts w:ascii="Book Antiqua" w:hAnsi="Book Antiqua" w:cs="Times New Roman"/>
        </w:rPr>
        <w:t xml:space="preserve"> </w:t>
      </w:r>
      <w:r w:rsidRPr="00501AE4">
        <w:rPr>
          <w:rFonts w:ascii="Book Antiqua" w:hAnsi="Book Antiqua" w:cs="Times New Roman"/>
        </w:rPr>
        <w:t>Collectively, these studies suggest that CA-CRC susceptibility is associated with unique genetic signatures.</w:t>
      </w:r>
      <w:r w:rsidR="00456074" w:rsidRPr="00501AE4">
        <w:rPr>
          <w:rFonts w:ascii="Book Antiqua" w:hAnsi="Book Antiqua" w:cs="Times New Roman"/>
        </w:rPr>
        <w:t xml:space="preserve"> </w:t>
      </w:r>
      <w:r w:rsidRPr="00501AE4">
        <w:rPr>
          <w:rFonts w:ascii="Book Antiqua" w:hAnsi="Book Antiqua" w:cs="Times New Roman"/>
        </w:rPr>
        <w:t xml:space="preserve">Identification of genes specific to CA-CRC may aid in the identification of IBD patients with rapid onset CA-CRC or </w:t>
      </w:r>
      <w:r w:rsidR="00BE00DB" w:rsidRPr="00501AE4">
        <w:rPr>
          <w:rFonts w:ascii="Book Antiqua" w:hAnsi="Book Antiqua" w:cs="Times New Roman"/>
        </w:rPr>
        <w:t xml:space="preserve">those </w:t>
      </w:r>
      <w:r w:rsidRPr="00501AE4">
        <w:rPr>
          <w:rFonts w:ascii="Book Antiqua" w:hAnsi="Book Antiqua" w:cs="Times New Roman"/>
        </w:rPr>
        <w:t xml:space="preserve">who develop CA-CRC despite low levels of colonic inflammation. </w:t>
      </w:r>
    </w:p>
    <w:p w14:paraId="7990E3E9" w14:textId="77777777" w:rsidR="005E2763" w:rsidRPr="00501AE4" w:rsidRDefault="005E2763" w:rsidP="00350BDB">
      <w:pPr>
        <w:adjustRightInd w:val="0"/>
        <w:snapToGrid w:val="0"/>
        <w:spacing w:line="360" w:lineRule="auto"/>
        <w:jc w:val="both"/>
        <w:rPr>
          <w:rFonts w:ascii="Book Antiqua" w:hAnsi="Book Antiqua" w:cs="Times New Roman"/>
          <w:b/>
          <w:i/>
        </w:rPr>
      </w:pPr>
    </w:p>
    <w:p w14:paraId="62EC7E40" w14:textId="7B562ABC" w:rsidR="00560EFB" w:rsidRPr="00501AE4" w:rsidRDefault="005E2763" w:rsidP="00350BDB">
      <w:pPr>
        <w:adjustRightInd w:val="0"/>
        <w:snapToGrid w:val="0"/>
        <w:spacing w:line="360" w:lineRule="auto"/>
        <w:jc w:val="both"/>
        <w:rPr>
          <w:rFonts w:ascii="Book Antiqua" w:eastAsia="SimSun" w:hAnsi="Book Antiqua" w:cs="Times New Roman"/>
          <w:b/>
          <w:i/>
          <w:lang w:eastAsia="zh-CN"/>
        </w:rPr>
      </w:pPr>
      <w:r w:rsidRPr="00501AE4">
        <w:rPr>
          <w:rFonts w:ascii="Book Antiqua" w:hAnsi="Book Antiqua" w:cs="Times New Roman"/>
          <w:b/>
          <w:i/>
        </w:rPr>
        <w:t>Mouse</w:t>
      </w:r>
      <w:r w:rsidR="005D4091" w:rsidRPr="00501AE4">
        <w:rPr>
          <w:rFonts w:ascii="Book Antiqua" w:hAnsi="Book Antiqua" w:cs="Times New Roman"/>
          <w:b/>
          <w:i/>
        </w:rPr>
        <w:t xml:space="preserve"> loci identified using forward genetic studies</w:t>
      </w:r>
    </w:p>
    <w:p w14:paraId="5DADCA8B" w14:textId="2D840CE8" w:rsidR="005E2763" w:rsidRPr="00501AE4" w:rsidRDefault="005E2763" w:rsidP="00350BDB">
      <w:pPr>
        <w:adjustRightInd w:val="0"/>
        <w:snapToGrid w:val="0"/>
        <w:spacing w:line="360" w:lineRule="auto"/>
        <w:jc w:val="both"/>
        <w:rPr>
          <w:rFonts w:ascii="Book Antiqua" w:hAnsi="Book Antiqua" w:cs="Times New Roman"/>
        </w:rPr>
      </w:pPr>
      <w:r w:rsidRPr="00501AE4">
        <w:rPr>
          <w:rFonts w:ascii="Book Antiqua" w:hAnsi="Book Antiqua" w:cs="Times New Roman"/>
        </w:rPr>
        <w:t>The identification of genes associated with the development of various complex traits, can be identified using either forward or reverse genetic approaches in mice.</w:t>
      </w:r>
      <w:r w:rsidR="00456074" w:rsidRPr="00501AE4">
        <w:rPr>
          <w:rFonts w:ascii="Book Antiqua" w:hAnsi="Book Antiqua" w:cs="Times New Roman"/>
        </w:rPr>
        <w:t xml:space="preserve"> </w:t>
      </w:r>
      <w:r w:rsidRPr="00501AE4">
        <w:rPr>
          <w:rFonts w:ascii="Book Antiqua" w:hAnsi="Book Antiqua" w:cs="Times New Roman"/>
        </w:rPr>
        <w:t xml:space="preserve">Forward </w:t>
      </w:r>
      <w:r w:rsidRPr="00501AE4">
        <w:rPr>
          <w:rFonts w:ascii="Book Antiqua" w:hAnsi="Book Antiqua" w:cs="Times New Roman"/>
        </w:rPr>
        <w:lastRenderedPageBreak/>
        <w:t>genetics is a phenotype-driven approach in which mutations are identified underlying disease traits through the generation of informative mouse cross</w:t>
      </w:r>
      <w:r w:rsidR="00E96521" w:rsidRPr="00501AE4">
        <w:rPr>
          <w:rFonts w:ascii="Book Antiqua" w:hAnsi="Book Antiqua" w:cs="Times New Roman"/>
        </w:rPr>
        <w:t>es followed by linkage analysis</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&lt;EndNote&gt;&lt;Cite&gt;&lt;Author&gt;Beutler&lt;/Author&gt;&lt;Year&gt;2007&lt;/Year&gt;&lt;RecNum&gt;555&lt;/RecNum&gt;&lt;DisplayText&gt;[82]&lt;/DisplayText&gt;&lt;record&gt;&lt;rec-number&gt;555&lt;/rec-number&gt;&lt;foreign-keys&gt;&lt;key app="EN" db-id="pdxv9dwvozd9arevdf1vdx90dfseswfdsarr"&gt;555&lt;/key&gt;&lt;/foreign-keys&gt;&lt;ref-type name="Journal Article"&gt;17&lt;/ref-type&gt;&lt;contributors&gt;&lt;authors&gt;&lt;author&gt;Beutler, B.&lt;/author&gt;&lt;author&gt;Du, X.&lt;/author&gt;&lt;author&gt;Xia, Y.&lt;/author&gt;&lt;/authors&gt;&lt;/contributors&gt;&lt;auth-address&gt;Department of Genetics, The Scripps Research Institute, La Jolla, California 92037, USA. bruce@scripps.edu&lt;/auth-address&gt;&lt;titles&gt;&lt;title&gt;Precis on forward genetics in mice&lt;/title&gt;&lt;secondary-title&gt;Nat Immunol&lt;/secondary-title&gt;&lt;/titles&gt;&lt;periodical&gt;&lt;full-title&gt;Nat Immunol&lt;/full-title&gt;&lt;/periodical&gt;&lt;pages&gt;659-64&lt;/pages&gt;&lt;volume&gt;8&lt;/volume&gt;&lt;number&gt;7&lt;/number&gt;&lt;edition&gt;2007/06/21&lt;/edition&gt;&lt;keywords&gt;&lt;keyword&gt;Animals&lt;/keyword&gt;&lt;keyword&gt;*Disease Models, Animal&lt;/keyword&gt;&lt;keyword&gt;Immune System Diseases/*genetics&lt;/keyword&gt;&lt;keyword&gt;Immunogenetics/*methods/*trends&lt;/keyword&gt;&lt;keyword&gt;Mice&lt;/keyword&gt;&lt;keyword&gt;Phenotype&lt;/keyword&gt;&lt;/keywords&gt;&lt;dates&gt;&lt;year&gt;2007&lt;/year&gt;&lt;pub-dates&gt;&lt;date&gt;Jul&lt;/date&gt;&lt;/pub-dates&gt;&lt;/dates&gt;&lt;isbn&gt;1529-2908 (Print)&amp;#xD;1529-2908 (Linking)&lt;/isbn&gt;&lt;accession-num&gt;17579639&lt;/accession-num&gt;&lt;urls&gt;&lt;related-urls&gt;&lt;url&gt;http://www.ncbi.nlm.nih.gov/entrez/query.fcgi?cmd=Retrieve&amp;amp;db=PubMed&amp;amp;dopt=Citation&amp;amp;list_uids=17579639&lt;/url&gt;&lt;/related-urls&gt;&lt;/urls&gt;&lt;electronic-resource-num&gt;ni0707-659 [pii]&amp;#xD;10.1038/ni0707-659&lt;/electronic-resource-num&gt;&lt;language&gt;eng&lt;/language&gt;&lt;/record&gt;&lt;/Cite&gt;&lt;/EndNote&gt;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82" w:tooltip="Beutler, 2007 #555" w:history="1">
        <w:r w:rsidR="00F144DD" w:rsidRPr="00501AE4">
          <w:rPr>
            <w:rFonts w:ascii="Book Antiqua" w:hAnsi="Book Antiqua" w:cs="Times New Roman"/>
            <w:noProof/>
            <w:vertAlign w:val="superscript"/>
          </w:rPr>
          <w:t>82</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This is the converse of reverse genetics in which a range of phenotypes is characterized for a</w:t>
      </w:r>
      <w:r w:rsidR="00CB7D6E" w:rsidRPr="00501AE4">
        <w:rPr>
          <w:rFonts w:ascii="Book Antiqua" w:hAnsi="Book Antiqua" w:cs="Times New Roman"/>
        </w:rPr>
        <w:t xml:space="preserve"> given genetic mutation</w:t>
      </w:r>
      <w:r w:rsidR="00F144DD" w:rsidRPr="00501AE4">
        <w:rPr>
          <w:rFonts w:ascii="Book Antiqua" w:hAnsi="Book Antiqua" w:cs="Times New Roman"/>
          <w:vertAlign w:val="superscript"/>
        </w:rPr>
        <w:fldChar w:fldCharType="begin"/>
      </w:r>
      <w:r w:rsidR="00F144DD" w:rsidRPr="00501AE4">
        <w:rPr>
          <w:rFonts w:ascii="Book Antiqua" w:hAnsi="Book Antiqua" w:cs="Times New Roman"/>
          <w:vertAlign w:val="superscript"/>
        </w:rPr>
        <w:instrText xml:space="preserve"> ADDIN EN.CITE &lt;EndNote&gt;&lt;Cite&gt;&lt;Author&gt;Justice&lt;/Author&gt;&lt;Year&gt;2011&lt;/Year&gt;&lt;RecNum&gt;556&lt;/RecNum&gt;&lt;DisplayText&gt;[83]&lt;/DisplayText&gt;&lt;record&gt;&lt;rec-number&gt;556&lt;/rec-number&gt;&lt;foreign-keys&gt;&lt;key app="EN" db-id="pdxv9dwvozd9arevdf1vdx90dfseswfdsarr"&gt;556&lt;/key&gt;&lt;/foreign-keys&gt;&lt;ref-type name="Journal Article"&gt;17&lt;/ref-type&gt;&lt;contributors&gt;&lt;authors&gt;&lt;author&gt;Justice, M. J.&lt;/author&gt;&lt;author&gt;Siracusa, L. D.&lt;/author&gt;&lt;author&gt;Stewart, A. F.&lt;/author&gt;&lt;/authors&gt;&lt;/contributors&gt;&lt;auth-address&gt;Department of Molecular and Human Genetics, Baylor College of Medicine, One Baylor Plaza, Houston, TX 77030, USA. mjustice@bcm.edu&lt;/auth-address&gt;&lt;titles&gt;&lt;title&gt;Technical approaches for mouse models of human disease&lt;/title&gt;&lt;secondary-title&gt;Dis Model Mech&lt;/secondary-title&gt;&lt;/titles&gt;&lt;periodical&gt;&lt;full-title&gt;Dis Model Mech&lt;/full-title&gt;&lt;/periodical&gt;&lt;pages&gt;305-10&lt;/pages&gt;&lt;volume&gt;4&lt;/volume&gt;&lt;number&gt;3&lt;/number&gt;&lt;edition&gt;2011/05/12&lt;/edition&gt;&lt;keywords&gt;&lt;keyword&gt;Animals&lt;/keyword&gt;&lt;keyword&gt;DNA Transposable Elements/genetics&lt;/keyword&gt;&lt;keyword&gt;Disease/*genetics&lt;/keyword&gt;&lt;keyword&gt;*Disease Models, Animal&lt;/keyword&gt;&lt;keyword&gt;Genetic Variation&lt;/keyword&gt;&lt;keyword&gt;Genetics&lt;/keyword&gt;&lt;keyword&gt;Humans&lt;/keyword&gt;&lt;keyword&gt;Mice&lt;/keyword&gt;&lt;keyword&gt;Mice, Transgenic&lt;/keyword&gt;&lt;/keywords&gt;&lt;dates&gt;&lt;year&gt;2011&lt;/year&gt;&lt;pub-dates&gt;&lt;date&gt;May&lt;/date&gt;&lt;/pub-dates&gt;&lt;/dates&gt;&lt;isbn&gt;1754-8411 (Electronic)&amp;#xD;1754-8403 (Linking)&lt;/isbn&gt;&lt;accession-num&gt;21558063&lt;/accession-num&gt;&lt;urls&gt;&lt;related-urls&gt;&lt;url&gt;http://www.ncbi.nlm.nih.gov/entrez/query.fcgi?cmd=Retrieve&amp;amp;db=PubMed&amp;amp;dopt=Citation&amp;amp;list_uids=21558063&lt;/url&gt;&lt;/related-urls&gt;&lt;/urls&gt;&lt;custom2&gt;3097452&lt;/custom2&gt;&lt;electronic-resource-num&gt;4/3/305 [pii]&amp;#xD;10.1242/dmm.000901&lt;/electronic-resource-num&gt;&lt;language&gt;eng&lt;/language&gt;&lt;/record&gt;&lt;/Cite&gt;&lt;/EndNote&gt;</w:instrText>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83" w:tooltip="Justice, 2011 #556" w:history="1">
        <w:r w:rsidR="00F144DD" w:rsidRPr="00501AE4">
          <w:rPr>
            <w:rFonts w:ascii="Book Antiqua" w:hAnsi="Book Antiqua" w:cs="Times New Roman"/>
            <w:noProof/>
            <w:vertAlign w:val="superscript"/>
          </w:rPr>
          <w:t>83</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Reverse studies are easier to conduct and are shorter in duration than forward genetic studies, but can be hampered by inefficient knockdow</w:t>
      </w:r>
      <w:r w:rsidR="00E96521" w:rsidRPr="00501AE4">
        <w:rPr>
          <w:rFonts w:ascii="Book Antiqua" w:hAnsi="Book Antiqua" w:cs="Times New Roman"/>
        </w:rPr>
        <w:t>n or genetic background effects</w:t>
      </w:r>
      <w:r w:rsidR="00F144DD" w:rsidRPr="00501AE4">
        <w:rPr>
          <w:rFonts w:ascii="Book Antiqua" w:hAnsi="Book Antiqua" w:cs="Times New Roman"/>
          <w:vertAlign w:val="superscript"/>
        </w:rPr>
        <w:fldChar w:fldCharType="begin">
          <w:fldData xml:space="preserve">PEVuZE5vdGU+PENpdGU+PEF1dGhvcj5KdXN0aWNlPC9BdXRob3I+PFllYXI+MjAxMTwvWWVhcj48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</w:fldData>
        </w:fldChar>
      </w:r>
      <w:r w:rsidR="00F144DD" w:rsidRPr="00501AE4">
        <w:rPr>
          <w:rFonts w:ascii="Book Antiqua" w:hAnsi="Book Antiqua" w:cs="Times New Roman"/>
          <w:vertAlign w:val="superscript"/>
        </w:rPr>
        <w:instrText xml:space="preserve"> ADDIN EN.CITE </w:instrText>
      </w:r>
      <w:r w:rsidR="00F144DD" w:rsidRPr="00501AE4">
        <w:rPr>
          <w:rFonts w:ascii="Book Antiqua" w:hAnsi="Book Antiqua" w:cs="Times New Roman"/>
          <w:vertAlign w:val="superscript"/>
        </w:rPr>
        <w:fldChar w:fldCharType="begin">
          <w:fldData xml:space="preserve">PEVuZE5vdGU+PENpdGU+PEF1dGhvcj5KdXN0aWNlPC9BdXRob3I+PFllYXI+MjAxMTwvWWVhcj48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</w:fldData>
        </w:fldChar>
      </w:r>
      <w:r w:rsidR="00F144DD" w:rsidRPr="00501AE4">
        <w:rPr>
          <w:rFonts w:ascii="Book Antiqua" w:hAnsi="Book Antiqua" w:cs="Times New Roman"/>
          <w:vertAlign w:val="superscript"/>
        </w:rPr>
        <w:instrText xml:space="preserve"> ADDIN EN.CITE.DATA </w:instrText>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end"/>
      </w:r>
      <w:r w:rsidR="00F144DD" w:rsidRPr="00501AE4">
        <w:rPr>
          <w:rFonts w:ascii="Book Antiqua" w:hAnsi="Book Antiqua" w:cs="Times New Roman"/>
          <w:vertAlign w:val="superscript"/>
        </w:rPr>
      </w:r>
      <w:r w:rsidR="00F144DD" w:rsidRPr="00501AE4">
        <w:rPr>
          <w:rFonts w:ascii="Book Antiqua" w:hAnsi="Book Antiqua" w:cs="Times New Roman"/>
          <w:vertAlign w:val="superscript"/>
        </w:rPr>
        <w:fldChar w:fldCharType="separate"/>
      </w:r>
      <w:r w:rsidR="00F144DD" w:rsidRPr="00501AE4">
        <w:rPr>
          <w:rFonts w:ascii="Book Antiqua" w:hAnsi="Book Antiqua" w:cs="Times New Roman"/>
          <w:noProof/>
          <w:vertAlign w:val="superscript"/>
        </w:rPr>
        <w:t>[</w:t>
      </w:r>
      <w:hyperlink w:anchor="_ENREF_83" w:tooltip="Justice, 2011 #556" w:history="1">
        <w:r w:rsidR="00F144DD" w:rsidRPr="00501AE4">
          <w:rPr>
            <w:rFonts w:ascii="Book Antiqua" w:hAnsi="Book Antiqua" w:cs="Times New Roman"/>
            <w:noProof/>
            <w:vertAlign w:val="superscript"/>
          </w:rPr>
          <w:t>83</w:t>
        </w:r>
      </w:hyperlink>
      <w:r w:rsidR="00E96521" w:rsidRPr="00501AE4">
        <w:rPr>
          <w:rFonts w:ascii="Book Antiqua" w:hAnsi="Book Antiqua" w:cs="Times New Roman"/>
          <w:noProof/>
          <w:vertAlign w:val="superscript"/>
        </w:rPr>
        <w:t>,</w:t>
      </w:r>
      <w:hyperlink w:anchor="_ENREF_84" w:tooltip="Eisener-Dorman, 2009 #684" w:history="1">
        <w:r w:rsidR="00F144DD" w:rsidRPr="00501AE4">
          <w:rPr>
            <w:rFonts w:ascii="Book Antiqua" w:hAnsi="Book Antiqua" w:cs="Times New Roman"/>
            <w:noProof/>
            <w:vertAlign w:val="superscript"/>
          </w:rPr>
          <w:t>84</w:t>
        </w:r>
      </w:hyperlink>
      <w:r w:rsidR="00F144DD" w:rsidRPr="00501AE4">
        <w:rPr>
          <w:rFonts w:ascii="Book Antiqua" w:hAnsi="Book Antiqua" w:cs="Times New Roman"/>
          <w:noProof/>
          <w:vertAlign w:val="superscript"/>
        </w:rPr>
        <w:t>]</w:t>
      </w:r>
      <w:r w:rsidR="00F144DD" w:rsidRPr="00501AE4">
        <w:rPr>
          <w:rFonts w:ascii="Book Antiqua" w:hAnsi="Book Antiqua" w:cs="Times New Roman"/>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In addition, forward genetic screens are advantageous as they are conducted without bias as to the types of mutations detected, with mutations mapping to genes that are often unlikely to be tested using reverse genetic approaches and represent a spectrum of mutations more likely to be detected in human disease.</w:t>
      </w:r>
      <w:r w:rsidR="00456074" w:rsidRPr="00501AE4">
        <w:rPr>
          <w:rFonts w:ascii="Book Antiqua" w:hAnsi="Book Antiqua" w:cs="Times New Roman"/>
        </w:rPr>
        <w:t xml:space="preserve"> </w:t>
      </w:r>
      <w:r w:rsidRPr="00501AE4">
        <w:rPr>
          <w:rFonts w:ascii="Book Antiqua" w:hAnsi="Book Antiqua" w:cs="Times New Roman"/>
        </w:rPr>
        <w:t xml:space="preserve">Forward genetic studies typically use 4 distinct types of mouse populations; F2, N2, recombinant congenic mice (RCS) or recombinant inbred mice (RI), often using more than one informative population. </w:t>
      </w:r>
      <w:bookmarkStart w:id="285" w:name="_Toc279304067"/>
    </w:p>
    <w:p w14:paraId="6F401E58" w14:textId="427E62F3" w:rsidR="005E2763" w:rsidRPr="00501AE4" w:rsidRDefault="005E2763" w:rsidP="00350BDB">
      <w:pPr>
        <w:adjustRightInd w:val="0"/>
        <w:snapToGrid w:val="0"/>
        <w:spacing w:line="360" w:lineRule="auto"/>
        <w:ind w:firstLineChars="100" w:firstLine="240"/>
        <w:jc w:val="both"/>
        <w:rPr>
          <w:rFonts w:ascii="Book Antiqua" w:hAnsi="Book Antiqua" w:cs="Times New Roman"/>
        </w:rPr>
      </w:pPr>
      <w:r w:rsidRPr="00501AE4">
        <w:rPr>
          <w:rFonts w:ascii="Book Antiqua" w:hAnsi="Book Antiqua" w:cs="Times New Roman"/>
        </w:rPr>
        <w:t>Numerous non-inflammatory CRC and IBD susceptibility loci have been mapped in mice using a forward genetics approach and therefore</w:t>
      </w:r>
      <w:r w:rsidR="007B0C07" w:rsidRPr="00501AE4">
        <w:rPr>
          <w:rFonts w:ascii="Book Antiqua" w:hAnsi="Book Antiqua" w:cs="Times New Roman"/>
        </w:rPr>
        <w:t>,</w:t>
      </w:r>
      <w:r w:rsidRPr="00501AE4">
        <w:rPr>
          <w:rFonts w:ascii="Book Antiqua" w:hAnsi="Book Antiqua" w:cs="Times New Roman"/>
        </w:rPr>
        <w:t xml:space="preserve"> it </w:t>
      </w:r>
      <w:r w:rsidR="0009541A" w:rsidRPr="00501AE4">
        <w:rPr>
          <w:rFonts w:ascii="Book Antiqua" w:hAnsi="Book Antiqua" w:cs="Times New Roman"/>
        </w:rPr>
        <w:t>is</w:t>
      </w:r>
      <w:r w:rsidRPr="00501AE4">
        <w:rPr>
          <w:rFonts w:ascii="Book Antiqua" w:hAnsi="Book Antiqua" w:cs="Times New Roman"/>
        </w:rPr>
        <w:t xml:space="preserve"> not improbable to hypothesize that CA-CRC loci could be identified using the same approach.</w:t>
      </w:r>
      <w:r w:rsidR="00456074" w:rsidRPr="00501AE4">
        <w:rPr>
          <w:rFonts w:ascii="Book Antiqua" w:hAnsi="Book Antiqua" w:cs="Times New Roman"/>
        </w:rPr>
        <w:t xml:space="preserve"> </w:t>
      </w:r>
      <w:r w:rsidRPr="00501AE4">
        <w:rPr>
          <w:rFonts w:ascii="Book Antiqua" w:hAnsi="Book Antiqua" w:cs="Times New Roman"/>
        </w:rPr>
        <w:t xml:space="preserve">These forward genetic approaches are possible as inbred mice </w:t>
      </w:r>
      <w:r w:rsidR="00A37B4F" w:rsidRPr="00501AE4">
        <w:rPr>
          <w:rFonts w:ascii="Book Antiqua" w:hAnsi="Book Antiqua" w:cs="Times New Roman"/>
        </w:rPr>
        <w:t xml:space="preserve">and </w:t>
      </w:r>
      <w:r w:rsidRPr="00501AE4">
        <w:rPr>
          <w:rFonts w:ascii="Book Antiqua" w:hAnsi="Book Antiqua" w:cs="Times New Roman"/>
        </w:rPr>
        <w:t>differ with respect to susceptibility to all three of the above diseases.</w:t>
      </w:r>
      <w:r w:rsidR="00456074" w:rsidRPr="00501AE4">
        <w:rPr>
          <w:rFonts w:ascii="Book Antiqua" w:hAnsi="Book Antiqua" w:cs="Times New Roman"/>
        </w:rPr>
        <w:t xml:space="preserve"> </w:t>
      </w:r>
      <w:r w:rsidRPr="00501AE4">
        <w:rPr>
          <w:rFonts w:ascii="Book Antiqua" w:hAnsi="Book Antiqua" w:cs="Times New Roman"/>
        </w:rPr>
        <w:t xml:space="preserve">Figure </w:t>
      </w:r>
      <w:r w:rsidR="008C6E04" w:rsidRPr="00501AE4">
        <w:rPr>
          <w:rFonts w:ascii="Book Antiqua" w:hAnsi="Book Antiqua" w:cs="Times New Roman"/>
        </w:rPr>
        <w:t>2</w:t>
      </w:r>
      <w:r w:rsidRPr="00501AE4">
        <w:rPr>
          <w:rFonts w:ascii="Book Antiqua" w:hAnsi="Book Antiqua" w:cs="Times New Roman"/>
        </w:rPr>
        <w:t xml:space="preserve"> summarizes the known IBD, CRC and CA-CRC loci mapped using a forward genetics approach.</w:t>
      </w:r>
      <w:r w:rsidR="00456074" w:rsidRPr="00501AE4">
        <w:rPr>
          <w:rFonts w:ascii="Book Antiqua" w:hAnsi="Book Antiqua" w:cs="Times New Roman"/>
        </w:rPr>
        <w:t xml:space="preserve"> </w:t>
      </w:r>
      <w:r w:rsidRPr="00501AE4">
        <w:rPr>
          <w:rFonts w:ascii="Book Antiqua" w:hAnsi="Book Antiqua" w:cs="Times New Roman"/>
        </w:rPr>
        <w:t>With respect to IBD, these loci have been mapped using spontaneous (SAMP1/YitFC), chemical (DSS, TNBS), genetic (</w:t>
      </w:r>
      <w:r w:rsidRPr="00501AE4">
        <w:rPr>
          <w:rFonts w:ascii="Book Antiqua" w:hAnsi="Book Antiqua" w:cs="Times New Roman"/>
          <w:i/>
        </w:rPr>
        <w:t>Il-10</w:t>
      </w:r>
      <w:r w:rsidRPr="00501AE4">
        <w:rPr>
          <w:rFonts w:ascii="Book Antiqua" w:hAnsi="Book Antiqua" w:cs="Times New Roman"/>
          <w:i/>
          <w:vertAlign w:val="superscript"/>
        </w:rPr>
        <w:t>-/-</w:t>
      </w:r>
      <w:r w:rsidRPr="00501AE4">
        <w:rPr>
          <w:rFonts w:ascii="Book Antiqua" w:hAnsi="Book Antiqua" w:cs="Times New Roman"/>
          <w:i/>
        </w:rPr>
        <w:t>, Gnai</w:t>
      </w:r>
      <w:r w:rsidRPr="00501AE4">
        <w:rPr>
          <w:rFonts w:ascii="Book Antiqua" w:hAnsi="Book Antiqua" w:cs="Times New Roman"/>
          <w:i/>
          <w:vertAlign w:val="superscript"/>
        </w:rPr>
        <w:t>-/-</w:t>
      </w:r>
      <w:r w:rsidRPr="00501AE4">
        <w:rPr>
          <w:rFonts w:ascii="Book Antiqua" w:hAnsi="Book Antiqua" w:cs="Times New Roman"/>
          <w:i/>
        </w:rPr>
        <w:t>, Gpx1/2</w:t>
      </w:r>
      <w:r w:rsidRPr="00501AE4">
        <w:rPr>
          <w:rFonts w:ascii="Book Antiqua" w:hAnsi="Book Antiqua" w:cs="Times New Roman"/>
          <w:i/>
          <w:vertAlign w:val="superscript"/>
        </w:rPr>
        <w:t>-/-</w:t>
      </w:r>
      <w:r w:rsidRPr="00501AE4">
        <w:rPr>
          <w:rFonts w:ascii="Book Antiqua" w:hAnsi="Book Antiqua" w:cs="Times New Roman"/>
        </w:rPr>
        <w:t>) and infectious (</w:t>
      </w:r>
      <w:r w:rsidRPr="00501AE4">
        <w:rPr>
          <w:rFonts w:ascii="Book Antiqua" w:hAnsi="Book Antiqua" w:cs="Times New Roman"/>
          <w:i/>
        </w:rPr>
        <w:t>Helicobacter, Trichuris muris</w:t>
      </w:r>
      <w:r w:rsidRPr="00501AE4">
        <w:rPr>
          <w:rFonts w:ascii="Book Antiqua" w:hAnsi="Book Antiqua" w:cs="Times New Roman"/>
        </w:rPr>
        <w:t>) models of colitis</w:t>
      </w:r>
      <w:r w:rsidR="00821721" w:rsidRPr="00501AE4">
        <w:rPr>
          <w:rFonts w:ascii="Book Antiqua" w:hAnsi="Book Antiqua" w:cs="Times New Roman"/>
        </w:rPr>
        <w:t>, w</w:t>
      </w:r>
      <w:r w:rsidRPr="00501AE4">
        <w:rPr>
          <w:rFonts w:ascii="Book Antiqua" w:hAnsi="Book Antiqua" w:cs="Times New Roman"/>
        </w:rPr>
        <w:t xml:space="preserve">hile non-inflammatory CRC loci have been mapped using the </w:t>
      </w:r>
      <w:r w:rsidRPr="00501AE4">
        <w:rPr>
          <w:rFonts w:ascii="Book Antiqua" w:hAnsi="Book Antiqua" w:cs="Times New Roman"/>
          <w:i/>
        </w:rPr>
        <w:t>Apc</w:t>
      </w:r>
      <w:r w:rsidRPr="00501AE4">
        <w:rPr>
          <w:rFonts w:ascii="Book Antiqua" w:hAnsi="Book Antiqua" w:cs="Times New Roman"/>
          <w:i/>
          <w:vertAlign w:val="superscript"/>
        </w:rPr>
        <w:t>Min+/-</w:t>
      </w:r>
      <w:r w:rsidRPr="00501AE4">
        <w:rPr>
          <w:rFonts w:ascii="Book Antiqua" w:hAnsi="Book Antiqua" w:cs="Times New Roman"/>
        </w:rPr>
        <w:t xml:space="preserve"> </w:t>
      </w:r>
      <w:r w:rsidR="00821721" w:rsidRPr="00501AE4">
        <w:rPr>
          <w:rFonts w:ascii="Book Antiqua" w:hAnsi="Book Antiqua" w:cs="Times New Roman"/>
        </w:rPr>
        <w:t>mouse model of CRC</w:t>
      </w:r>
      <w:r w:rsidRPr="00501AE4">
        <w:rPr>
          <w:rFonts w:ascii="Book Antiqua" w:hAnsi="Book Antiqua" w:cs="Times New Roman"/>
        </w:rPr>
        <w:t xml:space="preserve"> </w:t>
      </w:r>
      <w:r w:rsidR="00821721" w:rsidRPr="00501AE4">
        <w:rPr>
          <w:rFonts w:ascii="Book Antiqua" w:hAnsi="Book Antiqua" w:cs="Times New Roman"/>
        </w:rPr>
        <w:t>(</w:t>
      </w:r>
      <w:r w:rsidRPr="00501AE4">
        <w:rPr>
          <w:rFonts w:ascii="Book Antiqua" w:hAnsi="Book Antiqua" w:cs="Times New Roman"/>
        </w:rPr>
        <w:t>mimicking FAP</w:t>
      </w:r>
      <w:r w:rsidR="00821721" w:rsidRPr="00501AE4">
        <w:rPr>
          <w:rFonts w:ascii="Book Antiqua" w:hAnsi="Book Antiqua" w:cs="Times New Roman"/>
        </w:rPr>
        <w:t>)</w:t>
      </w:r>
      <w:r w:rsidRPr="00501AE4">
        <w:rPr>
          <w:rFonts w:ascii="Book Antiqua" w:hAnsi="Book Antiqua" w:cs="Times New Roman"/>
        </w:rPr>
        <w:t xml:space="preserve"> and AOM (or </w:t>
      </w:r>
      <w:r w:rsidR="00821721" w:rsidRPr="00501AE4">
        <w:rPr>
          <w:rFonts w:ascii="Book Antiqua" w:hAnsi="Book Antiqua" w:cs="Times New Roman"/>
        </w:rPr>
        <w:t xml:space="preserve">the </w:t>
      </w:r>
      <w:r w:rsidRPr="00501AE4">
        <w:rPr>
          <w:rFonts w:ascii="Book Antiqua" w:hAnsi="Book Antiqua" w:cs="Times New Roman"/>
        </w:rPr>
        <w:t>AOM precursor</w:t>
      </w:r>
      <w:r w:rsidR="00E96521" w:rsidRPr="00501AE4">
        <w:rPr>
          <w:rFonts w:ascii="Book Antiqua" w:hAnsi="Book Antiqua" w:cs="Times New Roman"/>
        </w:rPr>
        <w:t xml:space="preserve"> dimethylhydrazine)-only models</w:t>
      </w:r>
      <w:r w:rsidR="00F144DD" w:rsidRPr="00501AE4">
        <w:rPr>
          <w:rFonts w:ascii="Book Antiqua" w:hAnsi="Book Antiqua"/>
          <w:vertAlign w:val="superscript"/>
        </w:rPr>
        <w:fldChar w:fldCharType="begin">
          <w:fldData xml:space="preserve">PEVuZE5vdGU+PENpdGU+PEF1dGhvcj5NYWhsZXI8L0F1dGhvcj48WWVhcj4xOTk5PC9ZZWFyPjxS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PEVuZE5vdGU+PENpdGU+PEF1dGhvcj5NYWhsZXI8L0F1dGhvcj48WWVhcj4xOTk5PC9ZZWFyPjxS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42" w:tooltip="Mahler, 1999 #658" w:history="1">
        <w:r w:rsidR="00F144DD" w:rsidRPr="00501AE4">
          <w:rPr>
            <w:rFonts w:ascii="Book Antiqua" w:hAnsi="Book Antiqua"/>
            <w:noProof/>
            <w:vertAlign w:val="superscript"/>
          </w:rPr>
          <w:t>42</w:t>
        </w:r>
      </w:hyperlink>
      <w:r w:rsidR="00E96521" w:rsidRPr="00501AE4">
        <w:rPr>
          <w:rFonts w:ascii="Book Antiqua" w:hAnsi="Book Antiqua"/>
          <w:noProof/>
          <w:vertAlign w:val="superscript"/>
        </w:rPr>
        <w:t>,</w:t>
      </w:r>
      <w:hyperlink w:anchor="_ENREF_85" w:tooltip="Bouma, 2002 #659" w:history="1">
        <w:r w:rsidR="00F144DD" w:rsidRPr="00501AE4">
          <w:rPr>
            <w:rFonts w:ascii="Book Antiqua" w:hAnsi="Book Antiqua"/>
            <w:noProof/>
            <w:vertAlign w:val="superscript"/>
          </w:rPr>
          <w:t>85-101</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Despite differences with respect to strains of mice tested and models of disease induction used, these studies share a common feature</w:t>
      </w:r>
      <w:r w:rsidR="00E96521" w:rsidRPr="00501AE4">
        <w:rPr>
          <w:rFonts w:ascii="Book Antiqua" w:eastAsia="SimSun" w:hAnsi="Book Antiqua" w:cs="Times New Roman"/>
          <w:lang w:eastAsia="zh-CN"/>
        </w:rPr>
        <w:t>,</w:t>
      </w:r>
      <w:r w:rsidRPr="00501AE4">
        <w:rPr>
          <w:rFonts w:ascii="Book Antiqua" w:hAnsi="Book Antiqua" w:cs="Times New Roman"/>
        </w:rPr>
        <w:t xml:space="preserve"> </w:t>
      </w:r>
      <w:r w:rsidRPr="00501AE4">
        <w:rPr>
          <w:rFonts w:ascii="Book Antiqua" w:hAnsi="Book Antiqua" w:cs="Times New Roman"/>
          <w:i/>
        </w:rPr>
        <w:t>i.e.</w:t>
      </w:r>
      <w:r w:rsidR="00E96521" w:rsidRPr="00501AE4">
        <w:rPr>
          <w:rFonts w:ascii="Book Antiqua" w:eastAsia="SimSun" w:hAnsi="Book Antiqua" w:cs="Times New Roman"/>
          <w:i/>
          <w:lang w:eastAsia="zh-CN"/>
        </w:rPr>
        <w:t>,</w:t>
      </w:r>
      <w:r w:rsidRPr="00501AE4">
        <w:rPr>
          <w:rFonts w:ascii="Book Antiqua" w:hAnsi="Book Antiqua" w:cs="Times New Roman"/>
          <w:i/>
        </w:rPr>
        <w:t xml:space="preserve"> </w:t>
      </w:r>
      <w:r w:rsidRPr="00501AE4">
        <w:rPr>
          <w:rFonts w:ascii="Book Antiqua" w:hAnsi="Book Antiqua" w:cs="Times New Roman"/>
        </w:rPr>
        <w:t>each cross identified multiple genetic loci regulating susceptibility and each locus controls a small proportion of the phenotypic variation (&lt;</w:t>
      </w:r>
      <w:r w:rsidR="00E96521" w:rsidRPr="00501AE4">
        <w:rPr>
          <w:rFonts w:ascii="Book Antiqua" w:eastAsia="SimSun" w:hAnsi="Book Antiqua" w:cs="Times New Roman"/>
          <w:lang w:eastAsia="zh-CN"/>
        </w:rPr>
        <w:t xml:space="preserve"> </w:t>
      </w:r>
      <w:r w:rsidRPr="00501AE4">
        <w:rPr>
          <w:rFonts w:ascii="Book Antiqua" w:hAnsi="Book Antiqua" w:cs="Times New Roman"/>
        </w:rPr>
        <w:t xml:space="preserve">20%). </w:t>
      </w:r>
    </w:p>
    <w:p w14:paraId="0A6E20E5" w14:textId="3A287111" w:rsidR="00A37B4F" w:rsidRPr="00501AE4" w:rsidRDefault="005E2763" w:rsidP="00350BDB">
      <w:pPr>
        <w:adjustRightInd w:val="0"/>
        <w:snapToGrid w:val="0"/>
        <w:spacing w:line="360" w:lineRule="auto"/>
        <w:ind w:firstLineChars="100" w:firstLine="240"/>
        <w:jc w:val="both"/>
        <w:rPr>
          <w:rFonts w:ascii="Book Antiqua" w:hAnsi="Book Antiqua"/>
        </w:rPr>
      </w:pPr>
      <w:r w:rsidRPr="00501AE4">
        <w:rPr>
          <w:rFonts w:ascii="Book Antiqua" w:hAnsi="Book Antiqua" w:cs="Times New Roman"/>
        </w:rPr>
        <w:t>However, only 3 CA-CRC loci have been identified</w:t>
      </w:r>
      <w:r w:rsidR="008C6E04" w:rsidRPr="00501AE4">
        <w:rPr>
          <w:rFonts w:ascii="Book Antiqua" w:hAnsi="Book Antiqua" w:cs="Times New Roman"/>
        </w:rPr>
        <w:t xml:space="preserve"> (Figure 2)</w:t>
      </w:r>
      <w:r w:rsidRPr="00501AE4">
        <w:rPr>
          <w:rFonts w:ascii="Book Antiqua" w:hAnsi="Book Antiqua" w:cs="Times New Roman"/>
        </w:rPr>
        <w:t>.</w:t>
      </w:r>
      <w:r w:rsidR="00456074" w:rsidRPr="00501AE4">
        <w:rPr>
          <w:rFonts w:ascii="Book Antiqua" w:hAnsi="Book Antiqua" w:cs="Times New Roman"/>
        </w:rPr>
        <w:t xml:space="preserve"> </w:t>
      </w:r>
      <w:r w:rsidRPr="00501AE4">
        <w:rPr>
          <w:rFonts w:ascii="Book Antiqua" w:hAnsi="Book Antiqua" w:cs="Times New Roman"/>
        </w:rPr>
        <w:t xml:space="preserve">The first locus </w:t>
      </w:r>
      <w:r w:rsidR="00560EFB" w:rsidRPr="00501AE4">
        <w:rPr>
          <w:rFonts w:ascii="Book Antiqua" w:hAnsi="Book Antiqua" w:cs="Times New Roman"/>
        </w:rPr>
        <w:t xml:space="preserve">referred to </w:t>
      </w:r>
      <w:r w:rsidR="00821721" w:rsidRPr="00501AE4">
        <w:rPr>
          <w:rFonts w:ascii="Book Antiqua" w:hAnsi="Book Antiqua" w:cs="Times New Roman"/>
        </w:rPr>
        <w:t xml:space="preserve">as </w:t>
      </w:r>
      <w:r w:rsidRPr="00501AE4">
        <w:rPr>
          <w:rFonts w:ascii="Book Antiqua" w:hAnsi="Book Antiqua" w:cs="Times New Roman"/>
          <w:i/>
        </w:rPr>
        <w:t>Hiccs</w:t>
      </w:r>
      <w:r w:rsidRPr="00501AE4">
        <w:rPr>
          <w:rFonts w:ascii="Book Antiqua" w:hAnsi="Book Antiqua" w:cs="Times New Roman"/>
        </w:rPr>
        <w:t xml:space="preserve">, </w:t>
      </w:r>
      <w:r w:rsidRPr="00501AE4">
        <w:rPr>
          <w:rFonts w:ascii="Book Antiqua" w:hAnsi="Book Antiqua"/>
        </w:rPr>
        <w:t xml:space="preserve">regulates </w:t>
      </w:r>
      <w:r w:rsidRPr="00501AE4">
        <w:rPr>
          <w:rFonts w:ascii="Book Antiqua" w:hAnsi="Book Antiqua"/>
          <w:i/>
        </w:rPr>
        <w:t>Helicobacter</w:t>
      </w:r>
      <w:r w:rsidRPr="00501AE4">
        <w:rPr>
          <w:rFonts w:ascii="Book Antiqua" w:hAnsi="Book Antiqua"/>
        </w:rPr>
        <w:t xml:space="preserve"> </w:t>
      </w:r>
      <w:r w:rsidRPr="00501AE4">
        <w:rPr>
          <w:rFonts w:ascii="Book Antiqua" w:hAnsi="Book Antiqua"/>
          <w:i/>
        </w:rPr>
        <w:t>hepaticus</w:t>
      </w:r>
      <w:r w:rsidRPr="00501AE4">
        <w:rPr>
          <w:rFonts w:ascii="Book Antiqua" w:hAnsi="Book Antiqua"/>
        </w:rPr>
        <w:t>-induced co</w:t>
      </w:r>
      <w:r w:rsidR="00E96521" w:rsidRPr="00501AE4">
        <w:rPr>
          <w:rFonts w:ascii="Book Antiqua" w:hAnsi="Book Antiqua"/>
        </w:rPr>
        <w:t>litis and CA-CRC susceptibility</w:t>
      </w:r>
      <w:r w:rsidR="00F144DD" w:rsidRPr="00501AE4">
        <w:rPr>
          <w:rFonts w:ascii="Book Antiqua" w:hAnsi="Book Antiqua"/>
          <w:vertAlign w:val="superscript"/>
        </w:rPr>
        <w:fldChar w:fldCharType="begin">
          <w:fldData xml:space="preserve">PEVuZE5vdGU+PENpdGU+PEF1dGhvcj5Cb3VsYXJkPC9BdXRob3I+PFllYXI+MjAxMjwvWWVhcj48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</w:fldData>
        </w:fldChar>
      </w:r>
      <w:r w:rsidR="00F144DD" w:rsidRPr="00501AE4">
        <w:rPr>
          <w:rFonts w:ascii="Book Antiqua" w:hAnsi="Book Antiqua"/>
          <w:vertAlign w:val="superscript"/>
        </w:rPr>
        <w:instrText xml:space="preserve"> ADDIN EN.CITE </w:instrText>
      </w:r>
      <w:r w:rsidR="00F144DD" w:rsidRPr="00501AE4">
        <w:rPr>
          <w:rFonts w:ascii="Book Antiqua" w:hAnsi="Book Antiqua"/>
          <w:vertAlign w:val="superscript"/>
        </w:rPr>
        <w:fldChar w:fldCharType="begin">
          <w:fldData xml:space="preserve">PEVuZE5vdGU+PENpdGU+PEF1dGhvcj5Cb3VsYXJkPC9BdXRob3I+PFllYXI+MjAxMjwvWWVhcj48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</w:fldData>
        </w:fldChar>
      </w:r>
      <w:r w:rsidR="00F144DD" w:rsidRPr="00501AE4">
        <w:rPr>
          <w:rFonts w:ascii="Book Antiqua" w:hAnsi="Book Antiqua"/>
          <w:vertAlign w:val="superscript"/>
        </w:rPr>
        <w:instrText xml:space="preserve"> ADDIN EN.CITE.DATA </w:instrText>
      </w:r>
      <w:r w:rsidR="00F144DD" w:rsidRPr="00501AE4">
        <w:rPr>
          <w:rFonts w:ascii="Book Antiqua" w:hAnsi="Book Antiqua"/>
          <w:vertAlign w:val="superscript"/>
        </w:rPr>
      </w:r>
      <w:r w:rsidR="00F144DD" w:rsidRPr="00501AE4">
        <w:rPr>
          <w:rFonts w:ascii="Book Antiqua" w:hAnsi="Book Antiqua"/>
          <w:vertAlign w:val="superscript"/>
        </w:rPr>
        <w:fldChar w:fldCharType="end"/>
      </w:r>
      <w:r w:rsidR="00F144DD" w:rsidRPr="00501AE4">
        <w:rPr>
          <w:rFonts w:ascii="Book Antiqua" w:hAnsi="Book Antiqua"/>
          <w:vertAlign w:val="superscript"/>
        </w:rPr>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88" w:tooltip="Boulard, 2012 #661" w:history="1">
        <w:r w:rsidR="00F144DD" w:rsidRPr="00501AE4">
          <w:rPr>
            <w:rFonts w:ascii="Book Antiqua" w:hAnsi="Book Antiqua"/>
            <w:noProof/>
            <w:vertAlign w:val="superscript"/>
          </w:rPr>
          <w:t>88</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lastRenderedPageBreak/>
        <w:t xml:space="preserve">This </w:t>
      </w:r>
      <w:r w:rsidRPr="00501AE4">
        <w:rPr>
          <w:rFonts w:ascii="Book Antiqua" w:hAnsi="Book Antiqua"/>
          <w:i/>
        </w:rPr>
        <w:t xml:space="preserve">Helicobacter </w:t>
      </w:r>
      <w:r w:rsidRPr="00501AE4">
        <w:rPr>
          <w:rFonts w:ascii="Book Antiqua" w:hAnsi="Book Antiqua"/>
        </w:rPr>
        <w:t>model however, is a poor recapitulation of human disease, with mice developing lesions exclusively in the proximal colon.</w:t>
      </w:r>
      <w:r w:rsidR="00456074" w:rsidRPr="00501AE4">
        <w:rPr>
          <w:rFonts w:ascii="Book Antiqua" w:hAnsi="Book Antiqua"/>
        </w:rPr>
        <w:t xml:space="preserve"> </w:t>
      </w:r>
    </w:p>
    <w:p w14:paraId="09D90CBC" w14:textId="51CCFE44" w:rsidR="005E2763" w:rsidRPr="00501AE4" w:rsidRDefault="005E2763" w:rsidP="00350BDB">
      <w:pPr>
        <w:adjustRightInd w:val="0"/>
        <w:snapToGrid w:val="0"/>
        <w:spacing w:line="360" w:lineRule="auto"/>
        <w:ind w:firstLineChars="100" w:firstLine="240"/>
        <w:jc w:val="both"/>
        <w:rPr>
          <w:rFonts w:ascii="Book Antiqua" w:hAnsi="Book Antiqua"/>
        </w:rPr>
      </w:pPr>
      <w:r w:rsidRPr="00501AE4">
        <w:rPr>
          <w:rFonts w:ascii="Book Antiqua" w:hAnsi="Book Antiqua"/>
        </w:rPr>
        <w:t>Our lab</w:t>
      </w:r>
      <w:r w:rsidR="00A37B4F" w:rsidRPr="00501AE4">
        <w:rPr>
          <w:rFonts w:ascii="Book Antiqua" w:hAnsi="Book Antiqua"/>
        </w:rPr>
        <w:t>oratory</w:t>
      </w:r>
      <w:r w:rsidRPr="00501AE4">
        <w:rPr>
          <w:rFonts w:ascii="Book Antiqua" w:hAnsi="Book Antiqua"/>
        </w:rPr>
        <w:t xml:space="preserve"> has also mapped two additional loci that regulate CA-CRC susceptibility.</w:t>
      </w:r>
      <w:r w:rsidR="00456074" w:rsidRPr="00501AE4">
        <w:rPr>
          <w:rFonts w:ascii="Book Antiqua" w:hAnsi="Book Antiqua"/>
        </w:rPr>
        <w:t xml:space="preserve"> </w:t>
      </w:r>
      <w:r w:rsidRPr="00501AE4">
        <w:rPr>
          <w:rFonts w:ascii="Book Antiqua" w:hAnsi="Book Antiqua"/>
        </w:rPr>
        <w:t>To map these loci</w:t>
      </w:r>
      <w:r w:rsidR="00821721" w:rsidRPr="00501AE4">
        <w:rPr>
          <w:rFonts w:ascii="Book Antiqua" w:hAnsi="Book Antiqua"/>
        </w:rPr>
        <w:t>,</w:t>
      </w:r>
      <w:r w:rsidRPr="00501AE4">
        <w:rPr>
          <w:rFonts w:ascii="Book Antiqua" w:hAnsi="Book Antiqua"/>
        </w:rPr>
        <w:t xml:space="preserve"> we first defined that A/J mice, contrary to B6 mice, were susceptible to AOM/DSS-induced CA-CRC.</w:t>
      </w:r>
      <w:r w:rsidR="00456074" w:rsidRPr="00501AE4">
        <w:rPr>
          <w:rFonts w:ascii="Book Antiqua" w:hAnsi="Book Antiqua"/>
        </w:rPr>
        <w:t xml:space="preserve"> </w:t>
      </w:r>
      <w:r w:rsidRPr="00501AE4">
        <w:rPr>
          <w:rFonts w:ascii="Book Antiqua" w:hAnsi="Book Antiqua"/>
        </w:rPr>
        <w:t>Then</w:t>
      </w:r>
      <w:r w:rsidR="00821721" w:rsidRPr="00501AE4">
        <w:rPr>
          <w:rFonts w:ascii="Book Antiqua" w:hAnsi="Book Antiqua"/>
        </w:rPr>
        <w:t>,</w:t>
      </w:r>
      <w:r w:rsidRPr="00501AE4">
        <w:rPr>
          <w:rFonts w:ascii="Book Antiqua" w:hAnsi="Book Antiqua"/>
        </w:rPr>
        <w:t xml:space="preserve"> using forward genetics and (A/J X B6) F1 and F2 cohorts, we identified and mapped a novel A/J-derived CA-CRC susceptibility locus to mouse chromosome 9, centered around marker D9Mit67.</w:t>
      </w:r>
      <w:r w:rsidR="00456074" w:rsidRPr="00501AE4">
        <w:rPr>
          <w:rFonts w:ascii="Book Antiqua" w:hAnsi="Book Antiqua"/>
        </w:rPr>
        <w:t xml:space="preserve"> </w:t>
      </w:r>
      <w:r w:rsidRPr="00501AE4">
        <w:rPr>
          <w:rFonts w:ascii="Book Antiqua" w:hAnsi="Book Antiqua"/>
        </w:rPr>
        <w:t xml:space="preserve">This novel locus was named </w:t>
      </w:r>
      <w:r w:rsidRPr="00501AE4">
        <w:rPr>
          <w:rFonts w:ascii="Book Antiqua" w:hAnsi="Book Antiqua"/>
          <w:i/>
        </w:rPr>
        <w:t>Ccs4</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&lt;EndNote&gt;&lt;Cite&gt;&lt;Author&gt;Van Der Kraak&lt;/Author&gt;&lt;Year&gt;2010&lt;/Year&gt;&lt;RecNum&gt;272&lt;/RecNum&gt;&lt;DisplayText&gt;[78]&lt;/DisplayText&gt;&lt;record&gt;&lt;rec-number&gt;272&lt;/rec-number&gt;&lt;foreign-keys&gt;&lt;key app="EN" db-id="pdxv9dwvozd9arevdf1vdx90dfseswfdsarr"&gt;272&lt;/key&gt;&lt;/foreign-keys&gt;&lt;ref-type name="Journal Article"&gt;17&lt;/ref-type&gt;&lt;contributors&gt;&lt;authors&gt;&lt;author&gt;Van Der Kraak, L, Meunier, C, Turbide, C, Jothy, S, Gaboury, L, Marcus, V, Chang, SY, Beauchemin, N, Gros, P.&lt;/author&gt;&lt;/authors&gt;&lt;/contributors&gt;&lt;titles&gt;&lt;title&gt;A Two-Locus System Controls Susceptibility to Colitis-Associated Colon Cancer in Mice&lt;/title&gt;&lt;secondary-title&gt;OncoTarget&lt;/secondary-title&gt;&lt;/titles&gt;&lt;periodical&gt;&lt;full-title&gt;Oncotarget&lt;/full-title&gt;&lt;/periodical&gt;&lt;pages&gt;436-46&lt;/pages&gt;&lt;volume&gt;1&lt;/volume&gt;&lt;dates&gt;&lt;year&gt;2010&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78" w:tooltip="Van Der Kraak, 2010 #272" w:history="1">
        <w:r w:rsidR="00F144DD" w:rsidRPr="00501AE4">
          <w:rPr>
            <w:rFonts w:ascii="Book Antiqua" w:hAnsi="Book Antiqua"/>
            <w:noProof/>
            <w:vertAlign w:val="superscript"/>
          </w:rPr>
          <w:t>78</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Further analyses of (A/J X B6)</w:t>
      </w:r>
      <w:r w:rsidR="00E96521" w:rsidRPr="00501AE4">
        <w:rPr>
          <w:rFonts w:ascii="Book Antiqua" w:eastAsia="SimSun" w:hAnsi="Book Antiqua"/>
          <w:lang w:eastAsia="zh-CN"/>
        </w:rPr>
        <w:t xml:space="preserve"> </w:t>
      </w:r>
      <w:r w:rsidRPr="00501AE4">
        <w:rPr>
          <w:rFonts w:ascii="Book Antiqua" w:hAnsi="Book Antiqua"/>
        </w:rPr>
        <w:t xml:space="preserve">F2 mice homozygous for A/J alleles at </w:t>
      </w:r>
      <w:r w:rsidRPr="00501AE4">
        <w:rPr>
          <w:rFonts w:ascii="Book Antiqua" w:hAnsi="Book Antiqua"/>
          <w:i/>
        </w:rPr>
        <w:t>Ccs4</w:t>
      </w:r>
      <w:r w:rsidRPr="00501AE4">
        <w:rPr>
          <w:rFonts w:ascii="Book Antiqua" w:hAnsi="Book Antiqua"/>
        </w:rPr>
        <w:t xml:space="preserve"> </w:t>
      </w:r>
      <w:r w:rsidR="00821721" w:rsidRPr="00501AE4">
        <w:rPr>
          <w:rFonts w:ascii="Book Antiqua" w:hAnsi="Book Antiqua"/>
        </w:rPr>
        <w:t xml:space="preserve">identified </w:t>
      </w:r>
      <w:r w:rsidRPr="00501AE4">
        <w:rPr>
          <w:rFonts w:ascii="Book Antiqua" w:hAnsi="Book Antiqua"/>
        </w:rPr>
        <w:t xml:space="preserve">a second locus on the distal part of mouse chromosome 14 (peak marker rs13482311, 93.5 Mb) that acts to regulate tumor susceptibility in an additive fashion with the </w:t>
      </w:r>
      <w:r w:rsidRPr="00501AE4">
        <w:rPr>
          <w:rFonts w:ascii="Book Antiqua" w:hAnsi="Book Antiqua"/>
          <w:i/>
        </w:rPr>
        <w:t>Ccs4</w:t>
      </w:r>
      <w:r w:rsidRPr="00501AE4">
        <w:rPr>
          <w:rFonts w:ascii="Book Antiqua" w:hAnsi="Book Antiqua"/>
        </w:rPr>
        <w:t xml:space="preserve"> locus.</w:t>
      </w:r>
      <w:r w:rsidR="00456074" w:rsidRPr="00501AE4">
        <w:rPr>
          <w:rFonts w:ascii="Book Antiqua" w:hAnsi="Book Antiqua"/>
        </w:rPr>
        <w:t xml:space="preserve"> </w:t>
      </w:r>
      <w:r w:rsidRPr="00501AE4">
        <w:rPr>
          <w:rFonts w:ascii="Book Antiqua" w:hAnsi="Book Antiqua"/>
        </w:rPr>
        <w:t>F2 mice homozygous for A/J alleles at both loci (</w:t>
      </w:r>
      <w:r w:rsidRPr="00501AE4">
        <w:rPr>
          <w:rFonts w:ascii="Book Antiqua" w:hAnsi="Book Antiqua"/>
          <w:i/>
        </w:rPr>
        <w:t>Ccs4</w:t>
      </w:r>
      <w:r w:rsidRPr="00501AE4">
        <w:rPr>
          <w:rFonts w:ascii="Book Antiqua" w:hAnsi="Book Antiqua"/>
        </w:rPr>
        <w:t xml:space="preserve"> and chromosome 14) are as susceptible to CA-CRC as the A/J controls, while mice homozygous for B6 alleles are as resistant as the B6 controls, thus supporting the role of two loci in this CA-CRC model.</w:t>
      </w:r>
      <w:r w:rsidR="00456074" w:rsidRPr="00501AE4">
        <w:rPr>
          <w:rFonts w:ascii="Book Antiqua" w:hAnsi="Book Antiqua"/>
        </w:rPr>
        <w:t xml:space="preserve"> </w:t>
      </w:r>
      <w:r w:rsidR="006F2F50" w:rsidRPr="00501AE4">
        <w:rPr>
          <w:rFonts w:ascii="Book Antiqua" w:hAnsi="Book Antiqua"/>
        </w:rPr>
        <w:t>Two locus systems are rarely identified in human GWAS studies, in part due to the low penetrance of the second locus.</w:t>
      </w:r>
      <w:r w:rsidR="00456074" w:rsidRPr="00501AE4">
        <w:rPr>
          <w:rFonts w:ascii="Book Antiqua" w:hAnsi="Book Antiqua"/>
        </w:rPr>
        <w:t xml:space="preserve"> </w:t>
      </w:r>
      <w:r w:rsidR="006F2F50" w:rsidRPr="00501AE4">
        <w:rPr>
          <w:rFonts w:ascii="Book Antiqua" w:hAnsi="Book Antiqua"/>
        </w:rPr>
        <w:t>The abilit</w:t>
      </w:r>
      <w:r w:rsidR="008C6E04" w:rsidRPr="00501AE4">
        <w:rPr>
          <w:rFonts w:ascii="Book Antiqua" w:hAnsi="Book Antiqua"/>
        </w:rPr>
        <w:t>y to detect such interactions in mice provides a framework to search for such associations in humans.</w:t>
      </w:r>
      <w:r w:rsidR="00456074" w:rsidRPr="00501AE4">
        <w:rPr>
          <w:rFonts w:ascii="Book Antiqua" w:hAnsi="Book Antiqua"/>
        </w:rPr>
        <w:t xml:space="preserve"> </w:t>
      </w:r>
      <w:r w:rsidR="008C6E04" w:rsidRPr="00501AE4">
        <w:rPr>
          <w:rFonts w:ascii="Book Antiqua" w:hAnsi="Book Antiqua"/>
        </w:rPr>
        <w:t>In our studies</w:t>
      </w:r>
      <w:r w:rsidR="00CB7D6E" w:rsidRPr="00501AE4">
        <w:rPr>
          <w:rFonts w:ascii="Book Antiqua" w:hAnsi="Book Antiqua"/>
        </w:rPr>
        <w:t>,</w:t>
      </w:r>
      <w:r w:rsidRPr="00501AE4">
        <w:rPr>
          <w:rFonts w:ascii="Book Antiqua" w:hAnsi="Book Antiqua"/>
        </w:rPr>
        <w:t xml:space="preserve"> we also detected higher levels of inflammation in the resistant B6 colons, suggesting that elevated inflammation is not the primary driver of this differential CA-CRC susceptibility.</w:t>
      </w:r>
      <w:r w:rsidR="00456074" w:rsidRPr="00501AE4">
        <w:rPr>
          <w:rFonts w:ascii="Book Antiqua" w:hAnsi="Book Antiqua"/>
        </w:rPr>
        <w:t xml:space="preserve"> </w:t>
      </w:r>
      <w:r w:rsidRPr="00501AE4">
        <w:rPr>
          <w:rFonts w:ascii="Book Antiqua" w:hAnsi="Book Antiqua"/>
        </w:rPr>
        <w:t xml:space="preserve">It is interesting to note that an unrelated locus on chromosome 3, namely </w:t>
      </w:r>
      <w:r w:rsidRPr="00501AE4">
        <w:rPr>
          <w:rFonts w:ascii="Book Antiqua" w:hAnsi="Book Antiqua"/>
          <w:i/>
        </w:rPr>
        <w:t>Ccs3</w:t>
      </w:r>
      <w:r w:rsidRPr="00501AE4">
        <w:rPr>
          <w:rFonts w:ascii="Book Antiqua" w:hAnsi="Book Antiqua"/>
        </w:rPr>
        <w:t>, is the primary driver of AOM-induced CRC susceptibility in these same strains, suggesting that these CRC</w:t>
      </w:r>
      <w:r w:rsidR="00E96521" w:rsidRPr="00501AE4">
        <w:rPr>
          <w:rFonts w:ascii="Book Antiqua" w:hAnsi="Book Antiqua"/>
        </w:rPr>
        <w:t xml:space="preserve"> loci may be specific to CA-CRC</w:t>
      </w:r>
      <w:r w:rsidR="00F144DD" w:rsidRPr="00501AE4">
        <w:rPr>
          <w:rFonts w:ascii="Book Antiqua" w:hAnsi="Book Antiqua"/>
          <w:vertAlign w:val="superscript"/>
        </w:rPr>
        <w:fldChar w:fldCharType="begin"/>
      </w:r>
      <w:r w:rsidR="00F144DD" w:rsidRPr="00501AE4">
        <w:rPr>
          <w:rFonts w:ascii="Book Antiqua" w:hAnsi="Book Antiqua"/>
          <w:vertAlign w:val="superscript"/>
        </w:rPr>
        <w:instrText xml:space="preserve"> ADDIN EN.CITE &lt;EndNote&gt;&lt;Cite&gt;&lt;Author&gt;Meunier&lt;/Author&gt;&lt;Year&gt;2010&lt;/Year&gt;&lt;RecNum&gt;213&lt;/RecNum&gt;&lt;DisplayText&gt;[102]&lt;/DisplayText&gt;&lt;record&gt;&lt;rec-number&gt;213&lt;/rec-number&gt;&lt;foreign-keys&gt;&lt;key app="EN" db-id="pdxv9dwvozd9arevdf1vdx90dfseswfdsarr"&gt;213&lt;/key&gt;&lt;/foreign-keys&gt;&lt;ref-type name="Journal Article"&gt;17&lt;/ref-type&gt;&lt;contributors&gt;&lt;authors&gt;&lt;author&gt;Meunier, C, Cai J, Fortin A, Kwan T, Marquis JF, Turbide C, Van Der Kraak L, Jothy S, Beauchemin N, Gros P.&lt;/author&gt;&lt;/authors&gt;&lt;/contributors&gt;&lt;titles&gt;&lt;title&gt;Characterization of a major colon cancer susceptibility locus (Ccs3) on mouse chromosome 3.&lt;/title&gt;&lt;secondary-title&gt;Oncogene&lt;/secondary-title&gt;&lt;/titles&gt;&lt;periodical&gt;&lt;full-title&gt;Oncogene&lt;/full-title&gt;&lt;/periodical&gt;&lt;pages&gt;647-61&lt;/pages&gt;&lt;volume&gt;29&lt;/volume&gt;&lt;dates&gt;&lt;year&gt;2010&lt;/year&gt;&lt;/dates&gt;&lt;urls&gt;&lt;/urls&gt;&lt;/record&gt;&lt;/Cite&gt;&lt;/EndNote&gt;</w:instrText>
      </w:r>
      <w:r w:rsidR="00F144DD" w:rsidRPr="00501AE4">
        <w:rPr>
          <w:rFonts w:ascii="Book Antiqua" w:hAnsi="Book Antiqua"/>
          <w:vertAlign w:val="superscript"/>
        </w:rPr>
        <w:fldChar w:fldCharType="separate"/>
      </w:r>
      <w:r w:rsidR="00F144DD" w:rsidRPr="00501AE4">
        <w:rPr>
          <w:rFonts w:ascii="Book Antiqua" w:hAnsi="Book Antiqua"/>
          <w:noProof/>
          <w:vertAlign w:val="superscript"/>
        </w:rPr>
        <w:t>[</w:t>
      </w:r>
      <w:hyperlink w:anchor="_ENREF_102" w:tooltip="Meunier, 2010 #213" w:history="1">
        <w:r w:rsidR="00F144DD" w:rsidRPr="00501AE4">
          <w:rPr>
            <w:rFonts w:ascii="Book Antiqua" w:hAnsi="Book Antiqua"/>
            <w:noProof/>
            <w:vertAlign w:val="superscript"/>
          </w:rPr>
          <w:t>102</w:t>
        </w:r>
      </w:hyperlink>
      <w:r w:rsidR="00F144DD" w:rsidRPr="00501AE4">
        <w:rPr>
          <w:rFonts w:ascii="Book Antiqua" w:hAnsi="Book Antiqua"/>
          <w:noProof/>
          <w:vertAlign w:val="superscript"/>
        </w:rPr>
        <w:t>]</w:t>
      </w:r>
      <w:r w:rsidR="00F144DD" w:rsidRPr="00501AE4">
        <w:rPr>
          <w:rFonts w:ascii="Book Antiqua" w:hAnsi="Book Antiqua"/>
          <w:vertAlign w:val="superscript"/>
        </w:rPr>
        <w:fldChar w:fldCharType="end"/>
      </w:r>
      <w:r w:rsidRPr="00501AE4">
        <w:rPr>
          <w:rFonts w:ascii="Book Antiqua" w:hAnsi="Book Antiqua"/>
        </w:rPr>
        <w:t>.</w:t>
      </w:r>
      <w:r w:rsidR="00456074" w:rsidRPr="00501AE4">
        <w:rPr>
          <w:rFonts w:ascii="Book Antiqua" w:hAnsi="Book Antiqua"/>
        </w:rPr>
        <w:t xml:space="preserve"> </w:t>
      </w:r>
      <w:r w:rsidRPr="00501AE4">
        <w:rPr>
          <w:rFonts w:ascii="Book Antiqua" w:hAnsi="Book Antiqua"/>
        </w:rPr>
        <w:t>The success of this initial genetic screen has led us to hypothesize that other novel genetic factors may also regulate susceptibility to CA-CRC in different inbred mouse strains, which we are currently assessing.</w:t>
      </w:r>
      <w:bookmarkEnd w:id="285"/>
      <w:r w:rsidR="00456074" w:rsidRPr="00501AE4">
        <w:rPr>
          <w:rFonts w:ascii="Book Antiqua" w:hAnsi="Book Antiqua"/>
        </w:rPr>
        <w:t xml:space="preserve"> </w:t>
      </w:r>
    </w:p>
    <w:p w14:paraId="66CA3806" w14:textId="77777777" w:rsidR="005E2763" w:rsidRPr="00501AE4" w:rsidRDefault="005E2763" w:rsidP="00350BDB">
      <w:pPr>
        <w:pStyle w:val="Heading1"/>
        <w:adjustRightInd w:val="0"/>
        <w:snapToGrid w:val="0"/>
        <w:spacing w:line="360" w:lineRule="auto"/>
        <w:rPr>
          <w:rFonts w:ascii="Book Antiqua" w:hAnsi="Book Antiqua"/>
          <w:szCs w:val="24"/>
        </w:rPr>
      </w:pPr>
      <w:bookmarkStart w:id="286" w:name="_Toc279304068"/>
    </w:p>
    <w:bookmarkEnd w:id="286"/>
    <w:p w14:paraId="557A264F" w14:textId="065D4B6A" w:rsidR="00560EFB" w:rsidRPr="00501AE4" w:rsidRDefault="005E2763" w:rsidP="00350BDB">
      <w:pPr>
        <w:adjustRightInd w:val="0"/>
        <w:snapToGrid w:val="0"/>
        <w:spacing w:line="360" w:lineRule="auto"/>
        <w:jc w:val="both"/>
        <w:rPr>
          <w:rFonts w:ascii="Book Antiqua" w:hAnsi="Book Antiqua"/>
          <w:b/>
        </w:rPr>
      </w:pPr>
      <w:r w:rsidRPr="00501AE4">
        <w:rPr>
          <w:rFonts w:ascii="Book Antiqua" w:hAnsi="Book Antiqua"/>
          <w:b/>
        </w:rPr>
        <w:t xml:space="preserve">CONCLUSION </w:t>
      </w:r>
      <w:bookmarkStart w:id="287" w:name="_GoBack"/>
      <w:bookmarkEnd w:id="287"/>
      <w:del w:id="288" w:author="LS Ma" w:date="2015-09-14T06:48:00Z">
        <w:r w:rsidRPr="00501AE4" w:rsidDel="00B14663">
          <w:rPr>
            <w:rFonts w:ascii="Book Antiqua" w:hAnsi="Book Antiqua"/>
            <w:b/>
          </w:rPr>
          <w:delText>AND FUTURE WORK</w:delText>
        </w:r>
      </w:del>
    </w:p>
    <w:p w14:paraId="45B7FACD" w14:textId="312879BE" w:rsidR="005E2763" w:rsidRPr="00501AE4" w:rsidRDefault="005E2763" w:rsidP="00350BDB">
      <w:pPr>
        <w:pStyle w:val="Heading1"/>
        <w:adjustRightInd w:val="0"/>
        <w:snapToGrid w:val="0"/>
        <w:spacing w:line="360" w:lineRule="auto"/>
        <w:rPr>
          <w:rFonts w:ascii="Book Antiqua" w:hAnsi="Book Antiqua"/>
          <w:b w:val="0"/>
          <w:szCs w:val="24"/>
        </w:rPr>
      </w:pPr>
      <w:r w:rsidRPr="00501AE4">
        <w:rPr>
          <w:rFonts w:ascii="Book Antiqua" w:hAnsi="Book Antiqua"/>
          <w:b w:val="0"/>
          <w:szCs w:val="24"/>
        </w:rPr>
        <w:t>CA-CRC is a complex disease arising from a combination of dietary, lifestyle, microbial and genetic factors.</w:t>
      </w:r>
      <w:r w:rsidR="00456074" w:rsidRPr="00501AE4">
        <w:rPr>
          <w:rFonts w:ascii="Book Antiqua" w:hAnsi="Book Antiqua"/>
          <w:b w:val="0"/>
          <w:szCs w:val="24"/>
        </w:rPr>
        <w:t xml:space="preserve"> </w:t>
      </w:r>
      <w:r w:rsidRPr="00501AE4">
        <w:rPr>
          <w:rFonts w:ascii="Book Antiqua" w:hAnsi="Book Antiqua"/>
          <w:b w:val="0"/>
          <w:szCs w:val="24"/>
        </w:rPr>
        <w:t>In addition, dis</w:t>
      </w:r>
      <w:r w:rsidR="00821721" w:rsidRPr="00501AE4">
        <w:rPr>
          <w:rFonts w:ascii="Book Antiqua" w:hAnsi="Book Antiqua"/>
          <w:b w:val="0"/>
          <w:szCs w:val="24"/>
        </w:rPr>
        <w:t>ease risk is tightly correlated</w:t>
      </w:r>
      <w:r w:rsidRPr="00501AE4">
        <w:rPr>
          <w:rFonts w:ascii="Book Antiqua" w:hAnsi="Book Antiqua"/>
          <w:b w:val="0"/>
          <w:szCs w:val="24"/>
        </w:rPr>
        <w:t xml:space="preserve"> with severity, location and duration of colonic inflammation (IBD).</w:t>
      </w:r>
      <w:r w:rsidR="00456074" w:rsidRPr="00501AE4">
        <w:rPr>
          <w:rFonts w:ascii="Book Antiqua" w:hAnsi="Book Antiqua"/>
          <w:b w:val="0"/>
          <w:szCs w:val="24"/>
        </w:rPr>
        <w:t xml:space="preserve"> </w:t>
      </w:r>
      <w:r w:rsidRPr="00501AE4">
        <w:rPr>
          <w:rFonts w:ascii="Book Antiqua" w:hAnsi="Book Antiqua"/>
          <w:b w:val="0"/>
          <w:szCs w:val="24"/>
        </w:rPr>
        <w:t xml:space="preserve">CA-CRC risk is increased in early-onset </w:t>
      </w:r>
      <w:r w:rsidRPr="00501AE4">
        <w:rPr>
          <w:rFonts w:ascii="Book Antiqua" w:hAnsi="Book Antiqua"/>
          <w:b w:val="0"/>
          <w:szCs w:val="24"/>
        </w:rPr>
        <w:lastRenderedPageBreak/>
        <w:t>IBD patients and this specific subset of IBD patients is increasing in North America, suggesting that CA-CRC may be a growing</w:t>
      </w:r>
      <w:r w:rsidR="00E96521" w:rsidRPr="00501AE4">
        <w:rPr>
          <w:rFonts w:ascii="Book Antiqua" w:hAnsi="Book Antiqua"/>
          <w:b w:val="0"/>
          <w:szCs w:val="24"/>
        </w:rPr>
        <w:t xml:space="preserve"> concern for future generations</w:t>
      </w:r>
      <w:r w:rsidR="00F144DD" w:rsidRPr="00501AE4">
        <w:rPr>
          <w:rFonts w:ascii="Book Antiqua" w:hAnsi="Book Antiqua"/>
          <w:b w:val="0"/>
          <w:szCs w:val="24"/>
          <w:vertAlign w:val="superscript"/>
        </w:rPr>
        <w:fldChar w:fldCharType="begin"/>
      </w:r>
      <w:r w:rsidR="00F144DD" w:rsidRPr="00501AE4">
        <w:rPr>
          <w:rFonts w:ascii="Book Antiqua" w:hAnsi="Book Antiqua"/>
          <w:b w:val="0"/>
          <w:szCs w:val="24"/>
          <w:vertAlign w:val="superscript"/>
        </w:rPr>
        <w:instrText xml:space="preserve"> ADDIN EN.CITE &lt;EndNote&gt;&lt;Cite&gt;&lt;Author&gt;Benchimol&lt;/Author&gt;&lt;Year&gt;2011&lt;/Year&gt;&lt;RecNum&gt;337&lt;/RecNum&gt;&lt;DisplayText&gt;[103]&lt;/DisplayText&gt;&lt;record&gt;&lt;rec-number&gt;337&lt;/rec-number&gt;&lt;foreign-keys&gt;&lt;key app="EN" db-id="pdxv9dwvozd9arevdf1vdx90dfseswfdsarr"&gt;337&lt;/key&gt;&lt;/foreign-keys&gt;&lt;ref-type name="Journal Article"&gt;17&lt;/ref-type&gt;&lt;contributors&gt;&lt;authors&gt;&lt;author&gt;Benchimol, E. I.&lt;/author&gt;&lt;author&gt;Fortinsky, K. J.&lt;/author&gt;&lt;author&gt;Gozdyra, P.&lt;/author&gt;&lt;author&gt;Van den Heuvel, M.&lt;/author&gt;&lt;author&gt;Van Limbergen, J.&lt;/author&gt;&lt;author&gt;Griffiths, A. M.&lt;/author&gt;&lt;/authors&gt;&lt;/contributors&gt;&lt;auth-address&gt;Department of Pediatrics, University of Ottawa, Ottawa, Canada. ebenchimol@cheo.on.ca&lt;/auth-address&gt;&lt;titles&gt;&lt;title&gt;Epidemiology of pediatric inflammatory bowel disease: a systematic review of international trends&lt;/title&gt;&lt;secondary-title&gt;Inflamm Bowel Dis&lt;/secondary-title&gt;&lt;/titles&gt;&lt;periodical&gt;&lt;full-title&gt;Inflamm Bowel Dis&lt;/full-title&gt;&lt;/periodical&gt;&lt;pages&gt;423-39&lt;/pages&gt;&lt;volume&gt;17&lt;/volume&gt;&lt;number&gt;1&lt;/number&gt;&lt;edition&gt;2010/06/22&lt;/edition&gt;&lt;keywords&gt;&lt;keyword&gt;Child&lt;/keyword&gt;&lt;keyword&gt;Humans&lt;/keyword&gt;&lt;keyword&gt;Incidence&lt;/keyword&gt;&lt;keyword&gt;Inflammatory Bowel Diseases/*epidemiology/*mortality&lt;/keyword&gt;&lt;keyword&gt;Mortality/*trends&lt;/keyword&gt;&lt;keyword&gt;Pediatrics&lt;/keyword&gt;&lt;keyword&gt;Survival Rate&lt;/keyword&gt;&lt;keyword&gt;World Health&lt;/keyword&gt;&lt;/keywords&gt;&lt;dates&gt;&lt;year&gt;2011&lt;/year&gt;&lt;pub-dates&gt;&lt;date&gt;Jan&lt;/date&gt;&lt;/pub-dates&gt;&lt;/dates&gt;&lt;isbn&gt;1536-4844 (Electronic)&amp;#xD;1078-0998 (Linking)&lt;/isbn&gt;&lt;accession-num&gt;20564651&lt;/accession-num&gt;&lt;urls&gt;&lt;related-urls&gt;&lt;url&gt;http://www.ncbi.nlm.nih.gov/entrez/query.fcgi?cmd=Retrieve&amp;amp;db=PubMed&amp;amp;dopt=Citation&amp;amp;list_uids=20564651&lt;/url&gt;&lt;/related-urls&gt;&lt;/urls&gt;&lt;electronic-resource-num&gt;10.1002/ibd.21349&lt;/electronic-resource-num&gt;&lt;language&gt;eng&lt;/language&gt;&lt;/record&gt;&lt;/Cite&gt;&lt;/EndNote&gt;</w:instrText>
      </w:r>
      <w:r w:rsidR="00F144DD" w:rsidRPr="00501AE4">
        <w:rPr>
          <w:rFonts w:ascii="Book Antiqua" w:hAnsi="Book Antiqua"/>
          <w:b w:val="0"/>
          <w:szCs w:val="24"/>
          <w:vertAlign w:val="superscript"/>
        </w:rPr>
        <w:fldChar w:fldCharType="separate"/>
      </w:r>
      <w:r w:rsidR="00F144DD" w:rsidRPr="00501AE4">
        <w:rPr>
          <w:rFonts w:ascii="Book Antiqua" w:hAnsi="Book Antiqua"/>
          <w:b w:val="0"/>
          <w:noProof/>
          <w:szCs w:val="24"/>
          <w:vertAlign w:val="superscript"/>
        </w:rPr>
        <w:t>[</w:t>
      </w:r>
      <w:hyperlink w:anchor="_ENREF_103" w:tooltip="Benchimol, 2011 #337" w:history="1">
        <w:r w:rsidR="00F144DD" w:rsidRPr="00501AE4">
          <w:rPr>
            <w:rFonts w:ascii="Book Antiqua" w:hAnsi="Book Antiqua"/>
            <w:b w:val="0"/>
            <w:noProof/>
            <w:szCs w:val="24"/>
            <w:vertAlign w:val="superscript"/>
          </w:rPr>
          <w:t>103</w:t>
        </w:r>
      </w:hyperlink>
      <w:r w:rsidR="00F144DD" w:rsidRPr="00501AE4">
        <w:rPr>
          <w:rFonts w:ascii="Book Antiqua" w:hAnsi="Book Antiqua"/>
          <w:b w:val="0"/>
          <w:noProof/>
          <w:szCs w:val="24"/>
          <w:vertAlign w:val="superscript"/>
        </w:rPr>
        <w:t>]</w:t>
      </w:r>
      <w:r w:rsidR="00F144DD" w:rsidRPr="00501AE4">
        <w:rPr>
          <w:rFonts w:ascii="Book Antiqua" w:hAnsi="Book Antiqua"/>
          <w:b w:val="0"/>
          <w:szCs w:val="24"/>
          <w:vertAlign w:val="superscript"/>
        </w:rPr>
        <w:fldChar w:fldCharType="end"/>
      </w:r>
      <w:r w:rsidRPr="00501AE4">
        <w:rPr>
          <w:rFonts w:ascii="Book Antiqua" w:hAnsi="Book Antiqua"/>
          <w:b w:val="0"/>
          <w:szCs w:val="24"/>
        </w:rPr>
        <w:t>.</w:t>
      </w:r>
      <w:r w:rsidR="00456074" w:rsidRPr="00501AE4">
        <w:rPr>
          <w:rFonts w:ascii="Book Antiqua" w:hAnsi="Book Antiqua"/>
          <w:b w:val="0"/>
          <w:szCs w:val="24"/>
        </w:rPr>
        <w:t xml:space="preserve"> </w:t>
      </w:r>
      <w:r w:rsidRPr="00501AE4">
        <w:rPr>
          <w:rFonts w:ascii="Book Antiqua" w:hAnsi="Book Antiqua"/>
          <w:b w:val="0"/>
          <w:szCs w:val="24"/>
        </w:rPr>
        <w:t>It has been well established that various reverse genetic approaches are ideal in identifying and mapping novel genes associated with increased inflammation and subsequent CA-CRC.</w:t>
      </w:r>
      <w:r w:rsidR="00456074" w:rsidRPr="00501AE4">
        <w:rPr>
          <w:rFonts w:ascii="Book Antiqua" w:hAnsi="Book Antiqua"/>
          <w:b w:val="0"/>
          <w:szCs w:val="24"/>
        </w:rPr>
        <w:t xml:space="preserve"> </w:t>
      </w:r>
      <w:r w:rsidRPr="00501AE4">
        <w:rPr>
          <w:rFonts w:ascii="Book Antiqua" w:hAnsi="Book Antiqua"/>
          <w:b w:val="0"/>
          <w:szCs w:val="24"/>
        </w:rPr>
        <w:t>However, we have recently shown that we can use the common AOM/DSS model of CA-CRC to identify and map novel loci regulating susceptibility to CA-CRC.</w:t>
      </w:r>
      <w:r w:rsidR="00456074" w:rsidRPr="00501AE4">
        <w:rPr>
          <w:rFonts w:ascii="Book Antiqua" w:hAnsi="Book Antiqua"/>
          <w:b w:val="0"/>
          <w:szCs w:val="24"/>
        </w:rPr>
        <w:t xml:space="preserve"> </w:t>
      </w:r>
      <w:r w:rsidRPr="00501AE4">
        <w:rPr>
          <w:rFonts w:ascii="Book Antiqua" w:hAnsi="Book Antiqua"/>
          <w:b w:val="0"/>
          <w:szCs w:val="24"/>
        </w:rPr>
        <w:t>By identifying parental strains for mapping</w:t>
      </w:r>
      <w:r w:rsidR="00821721" w:rsidRPr="00501AE4">
        <w:rPr>
          <w:rFonts w:ascii="Book Antiqua" w:hAnsi="Book Antiqua"/>
          <w:b w:val="0"/>
          <w:szCs w:val="24"/>
        </w:rPr>
        <w:t>,</w:t>
      </w:r>
      <w:r w:rsidRPr="00501AE4">
        <w:rPr>
          <w:rFonts w:ascii="Book Antiqua" w:hAnsi="Book Antiqua"/>
          <w:b w:val="0"/>
          <w:szCs w:val="24"/>
        </w:rPr>
        <w:t xml:space="preserve"> discordant with respect to their colitis and CA-CRC phenotype, we can increase the probability of identifying genetic factors specific to CA-CRC and not factors associated with increased colitis.</w:t>
      </w:r>
      <w:r w:rsidR="00456074" w:rsidRPr="00501AE4">
        <w:rPr>
          <w:rFonts w:ascii="Book Antiqua" w:hAnsi="Book Antiqua"/>
          <w:b w:val="0"/>
          <w:szCs w:val="24"/>
        </w:rPr>
        <w:t xml:space="preserve"> </w:t>
      </w:r>
      <w:r w:rsidRPr="00501AE4">
        <w:rPr>
          <w:rFonts w:ascii="Book Antiqua" w:hAnsi="Book Antiqua"/>
          <w:b w:val="0"/>
          <w:szCs w:val="24"/>
        </w:rPr>
        <w:t xml:space="preserve">Such loci can then be assessed in human cohorts, with the hope of identifying patients at high risk for colitis to CA-CRC transformation. </w:t>
      </w:r>
    </w:p>
    <w:p w14:paraId="3E1D6C68" w14:textId="77777777" w:rsidR="005E2763" w:rsidRPr="00501AE4" w:rsidRDefault="005E2763" w:rsidP="00350BDB">
      <w:pPr>
        <w:adjustRightInd w:val="0"/>
        <w:snapToGrid w:val="0"/>
        <w:spacing w:line="360" w:lineRule="auto"/>
        <w:jc w:val="both"/>
        <w:rPr>
          <w:rFonts w:ascii="Book Antiqua" w:hAnsi="Book Antiqua" w:cs="Times New Roman"/>
        </w:rPr>
      </w:pPr>
    </w:p>
    <w:p w14:paraId="6FFFCF47" w14:textId="77777777" w:rsidR="00B36782" w:rsidRPr="00501AE4" w:rsidRDefault="00B36782" w:rsidP="00350BDB">
      <w:pPr>
        <w:adjustRightInd w:val="0"/>
        <w:snapToGrid w:val="0"/>
        <w:spacing w:line="360" w:lineRule="auto"/>
        <w:jc w:val="both"/>
        <w:rPr>
          <w:rFonts w:ascii="Book Antiqua" w:hAnsi="Book Antiqua" w:cs="Times New Roman"/>
        </w:rPr>
      </w:pPr>
      <w:r w:rsidRPr="00501AE4">
        <w:rPr>
          <w:rFonts w:ascii="Book Antiqua" w:hAnsi="Book Antiqua" w:cs="Times New Roman"/>
        </w:rPr>
        <w:br w:type="page"/>
      </w:r>
    </w:p>
    <w:p w14:paraId="100852F6" w14:textId="30322E20" w:rsidR="001A4EBC" w:rsidRPr="00501AE4" w:rsidRDefault="001A4EBC" w:rsidP="00350BDB">
      <w:pPr>
        <w:adjustRightInd w:val="0"/>
        <w:snapToGrid w:val="0"/>
        <w:spacing w:line="360" w:lineRule="auto"/>
        <w:jc w:val="both"/>
        <w:rPr>
          <w:rFonts w:ascii="Book Antiqua" w:eastAsia="SimSun" w:hAnsi="Book Antiqua" w:cs="Times New Roman"/>
          <w:b/>
          <w:noProof/>
          <w:lang w:eastAsia="zh-CN"/>
        </w:rPr>
      </w:pPr>
      <w:r w:rsidRPr="00501AE4">
        <w:rPr>
          <w:rFonts w:ascii="Book Antiqua" w:hAnsi="Book Antiqua" w:cs="Times New Roman"/>
        </w:rPr>
        <w:lastRenderedPageBreak/>
        <w:fldChar w:fldCharType="begin"/>
      </w:r>
      <w:r w:rsidRPr="00501AE4">
        <w:rPr>
          <w:rFonts w:ascii="Book Antiqua" w:hAnsi="Book Antiqua" w:cs="Times New Roman"/>
        </w:rPr>
        <w:instrText xml:space="preserve"> ADDIN EN.REFLIST </w:instrText>
      </w:r>
      <w:r w:rsidRPr="00501AE4">
        <w:rPr>
          <w:rFonts w:ascii="Book Antiqua" w:hAnsi="Book Antiqua" w:cs="Times New Roman"/>
        </w:rPr>
        <w:fldChar w:fldCharType="separate"/>
      </w:r>
      <w:bookmarkStart w:id="289" w:name="OLE_LINK1731"/>
      <w:bookmarkStart w:id="290" w:name="OLE_LINK1730"/>
      <w:r w:rsidR="00B36782" w:rsidRPr="00501AE4">
        <w:rPr>
          <w:rFonts w:ascii="Book Antiqua" w:hAnsi="Book Antiqua" w:cs="Times New Roman"/>
          <w:b/>
          <w:noProof/>
        </w:rPr>
        <w:t>REFERENCES</w:t>
      </w:r>
    </w:p>
    <w:p w14:paraId="4FA09B26" w14:textId="1CC2871B"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1 Crohn's and Colitis Foundation of Canada. The Impact of Inflammatory Bowel Disease in Canada: 2012 Final R</w:t>
      </w:r>
      <w:r w:rsidR="00CB4660" w:rsidRPr="00501AE4">
        <w:rPr>
          <w:rFonts w:ascii="Book Antiqua" w:eastAsia="SimSun" w:hAnsi="Book Antiqua" w:cs="SimSun"/>
          <w:lang w:eastAsia="zh-CN"/>
        </w:rPr>
        <w:t>eport and Recommendations, 2012</w:t>
      </w:r>
    </w:p>
    <w:p w14:paraId="5F6CE4D5"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2 </w:t>
      </w:r>
      <w:r w:rsidRPr="00350BDB">
        <w:rPr>
          <w:rFonts w:ascii="Book Antiqua" w:eastAsia="SimSun" w:hAnsi="Book Antiqua" w:cs="SimSun"/>
          <w:b/>
          <w:bCs/>
          <w:lang w:eastAsia="zh-CN"/>
        </w:rPr>
        <w:t>Loftus EV</w:t>
      </w:r>
      <w:r w:rsidRPr="00350BDB">
        <w:rPr>
          <w:rFonts w:ascii="Book Antiqua" w:eastAsia="SimSun" w:hAnsi="Book Antiqua" w:cs="SimSun"/>
          <w:lang w:eastAsia="zh-CN"/>
        </w:rPr>
        <w:t xml:space="preserve">, Schoenfeld P, Sandborn WJ. The epidemiology and natural history of Crohn's disease in population-based patient cohorts from North America: a systematic review. </w:t>
      </w:r>
      <w:r w:rsidRPr="00350BDB">
        <w:rPr>
          <w:rFonts w:ascii="Book Antiqua" w:eastAsia="SimSun" w:hAnsi="Book Antiqua" w:cs="SimSun"/>
          <w:i/>
          <w:iCs/>
          <w:lang w:eastAsia="zh-CN"/>
        </w:rPr>
        <w:t>Aliment Pharmacol Ther</w:t>
      </w:r>
      <w:r w:rsidRPr="00350BDB">
        <w:rPr>
          <w:rFonts w:ascii="Book Antiqua" w:eastAsia="SimSun" w:hAnsi="Book Antiqua" w:cs="SimSun"/>
          <w:lang w:eastAsia="zh-CN"/>
        </w:rPr>
        <w:t xml:space="preserve"> 2002; </w:t>
      </w:r>
      <w:r w:rsidRPr="00350BDB">
        <w:rPr>
          <w:rFonts w:ascii="Book Antiqua" w:eastAsia="SimSun" w:hAnsi="Book Antiqua" w:cs="SimSun"/>
          <w:b/>
          <w:bCs/>
          <w:lang w:eastAsia="zh-CN"/>
        </w:rPr>
        <w:t>16</w:t>
      </w:r>
      <w:r w:rsidRPr="00350BDB">
        <w:rPr>
          <w:rFonts w:ascii="Book Antiqua" w:eastAsia="SimSun" w:hAnsi="Book Antiqua" w:cs="SimSun"/>
          <w:lang w:eastAsia="zh-CN"/>
        </w:rPr>
        <w:t>: 51-60 [PMID: 11856078]</w:t>
      </w:r>
    </w:p>
    <w:p w14:paraId="6F93AC06"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3 </w:t>
      </w:r>
      <w:r w:rsidRPr="00350BDB">
        <w:rPr>
          <w:rFonts w:ascii="Book Antiqua" w:eastAsia="SimSun" w:hAnsi="Book Antiqua" w:cs="SimSun"/>
          <w:b/>
          <w:bCs/>
          <w:lang w:eastAsia="zh-CN"/>
        </w:rPr>
        <w:t>O'Brien KD</w:t>
      </w:r>
      <w:r w:rsidRPr="00350BDB">
        <w:rPr>
          <w:rFonts w:ascii="Book Antiqua" w:eastAsia="SimSun" w:hAnsi="Book Antiqua" w:cs="SimSun"/>
          <w:lang w:eastAsia="zh-CN"/>
        </w:rPr>
        <w:t xml:space="preserve">, Corkill CM. The specialist orthodontic practitioner. The 1989 survey. </w:t>
      </w:r>
      <w:r w:rsidRPr="00350BDB">
        <w:rPr>
          <w:rFonts w:ascii="Book Antiqua" w:eastAsia="SimSun" w:hAnsi="Book Antiqua" w:cs="SimSun"/>
          <w:i/>
          <w:iCs/>
          <w:lang w:eastAsia="zh-CN"/>
        </w:rPr>
        <w:t>Br Dent J</w:t>
      </w:r>
      <w:r w:rsidRPr="00350BDB">
        <w:rPr>
          <w:rFonts w:ascii="Book Antiqua" w:eastAsia="SimSun" w:hAnsi="Book Antiqua" w:cs="SimSun"/>
          <w:lang w:eastAsia="zh-CN"/>
        </w:rPr>
        <w:t xml:space="preserve"> 1990; </w:t>
      </w:r>
      <w:r w:rsidRPr="00350BDB">
        <w:rPr>
          <w:rFonts w:ascii="Book Antiqua" w:eastAsia="SimSun" w:hAnsi="Book Antiqua" w:cs="SimSun"/>
          <w:b/>
          <w:bCs/>
          <w:lang w:eastAsia="zh-CN"/>
        </w:rPr>
        <w:t>168</w:t>
      </w:r>
      <w:r w:rsidRPr="00350BDB">
        <w:rPr>
          <w:rFonts w:ascii="Book Antiqua" w:eastAsia="SimSun" w:hAnsi="Book Antiqua" w:cs="SimSun"/>
          <w:lang w:eastAsia="zh-CN"/>
        </w:rPr>
        <w:t>: 471-475 [PMID: 2369542 DOI: 10.1097/MOG.0b013e32836229fb]</w:t>
      </w:r>
    </w:p>
    <w:p w14:paraId="0F3B4A8F"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4 </w:t>
      </w:r>
      <w:r w:rsidRPr="00350BDB">
        <w:rPr>
          <w:rFonts w:ascii="Book Antiqua" w:eastAsia="SimSun" w:hAnsi="Book Antiqua" w:cs="SimSun"/>
          <w:b/>
          <w:bCs/>
          <w:lang w:eastAsia="zh-CN"/>
        </w:rPr>
        <w:t>Cho J</w:t>
      </w:r>
      <w:r w:rsidRPr="00350BDB">
        <w:rPr>
          <w:rFonts w:ascii="Book Antiqua" w:eastAsia="SimSun" w:hAnsi="Book Antiqua" w:cs="SimSun"/>
          <w:lang w:eastAsia="zh-CN"/>
        </w:rPr>
        <w:t xml:space="preserve">, Pastorino S, Zeng Q, Xu X, Johnson W, Vandenberg S, Verhaak R, Cherniack AD, Watanabe H, Dutt A, Kwon J, Chao YS, Onofrio RC, Chiang D, Yuza Y, Kesari S, Meyerson M. Glioblastoma-derived epidermal growth factor receptor carboxyl-terminal deletion mutants are transforming and are sensitive to EGFR-directed therapies. </w:t>
      </w:r>
      <w:r w:rsidRPr="00350BDB">
        <w:rPr>
          <w:rFonts w:ascii="Book Antiqua" w:eastAsia="SimSun" w:hAnsi="Book Antiqua" w:cs="SimSun"/>
          <w:i/>
          <w:iCs/>
          <w:lang w:eastAsia="zh-CN"/>
        </w:rPr>
        <w:t>Cancer Res</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71</w:t>
      </w:r>
      <w:r w:rsidRPr="00350BDB">
        <w:rPr>
          <w:rFonts w:ascii="Book Antiqua" w:eastAsia="SimSun" w:hAnsi="Book Antiqua" w:cs="SimSun"/>
          <w:lang w:eastAsia="zh-CN"/>
        </w:rPr>
        <w:t>: 7587-7596 [PMID: 22001862 DOI: 10.1053/j.gastro.2011.10.001]</w:t>
      </w:r>
    </w:p>
    <w:p w14:paraId="70A80479"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5 </w:t>
      </w:r>
      <w:r w:rsidRPr="00350BDB">
        <w:rPr>
          <w:rFonts w:ascii="Book Antiqua" w:eastAsia="SimSun" w:hAnsi="Book Antiqua" w:cs="SimSun"/>
          <w:b/>
          <w:bCs/>
          <w:lang w:eastAsia="zh-CN"/>
        </w:rPr>
        <w:t>Cosnes J</w:t>
      </w:r>
      <w:r w:rsidRPr="00350BDB">
        <w:rPr>
          <w:rFonts w:ascii="Book Antiqua" w:eastAsia="SimSun" w:hAnsi="Book Antiqua" w:cs="SimSun"/>
          <w:lang w:eastAsia="zh-CN"/>
        </w:rPr>
        <w:t xml:space="preserve">, Gower-Rousseau C, Seksik P, Cortot A. Epidemiology and natural history of inflammatory bowel diseases. </w:t>
      </w:r>
      <w:r w:rsidRPr="00350BDB">
        <w:rPr>
          <w:rFonts w:ascii="Book Antiqua" w:eastAsia="SimSun" w:hAnsi="Book Antiqua" w:cs="SimSun"/>
          <w:i/>
          <w:iCs/>
          <w:lang w:eastAsia="zh-CN"/>
        </w:rPr>
        <w:t>Gastroenterology</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140</w:t>
      </w:r>
      <w:r w:rsidRPr="00350BDB">
        <w:rPr>
          <w:rFonts w:ascii="Book Antiqua" w:eastAsia="SimSun" w:hAnsi="Book Antiqua" w:cs="SimSun"/>
          <w:lang w:eastAsia="zh-CN"/>
        </w:rPr>
        <w:t>: 1785-1794 [PMID: 21530745 DOI: 10.1053/j.gastro.2011.01.055]</w:t>
      </w:r>
    </w:p>
    <w:p w14:paraId="78C07C75"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6 </w:t>
      </w:r>
      <w:r w:rsidRPr="00350BDB">
        <w:rPr>
          <w:rFonts w:ascii="Book Antiqua" w:eastAsia="SimSun" w:hAnsi="Book Antiqua" w:cs="SimSun"/>
          <w:b/>
          <w:bCs/>
          <w:lang w:eastAsia="zh-CN"/>
        </w:rPr>
        <w:t>Choi PM</w:t>
      </w:r>
      <w:r w:rsidRPr="00350BDB">
        <w:rPr>
          <w:rFonts w:ascii="Book Antiqua" w:eastAsia="SimSun" w:hAnsi="Book Antiqua" w:cs="SimSun"/>
          <w:lang w:eastAsia="zh-CN"/>
        </w:rPr>
        <w:t xml:space="preserve">, Zelig MP. Similarity of colorectal cancer in Crohn's disease and ulcerative colitis: implications for carcinogenesis and prevention. </w:t>
      </w:r>
      <w:r w:rsidRPr="00350BDB">
        <w:rPr>
          <w:rFonts w:ascii="Book Antiqua" w:eastAsia="SimSun" w:hAnsi="Book Antiqua" w:cs="SimSun"/>
          <w:i/>
          <w:iCs/>
          <w:lang w:eastAsia="zh-CN"/>
        </w:rPr>
        <w:t>Gut</w:t>
      </w:r>
      <w:r w:rsidRPr="00350BDB">
        <w:rPr>
          <w:rFonts w:ascii="Book Antiqua" w:eastAsia="SimSun" w:hAnsi="Book Antiqua" w:cs="SimSun"/>
          <w:lang w:eastAsia="zh-CN"/>
        </w:rPr>
        <w:t xml:space="preserve"> 1994; </w:t>
      </w:r>
      <w:r w:rsidRPr="00350BDB">
        <w:rPr>
          <w:rFonts w:ascii="Book Antiqua" w:eastAsia="SimSun" w:hAnsi="Book Antiqua" w:cs="SimSun"/>
          <w:b/>
          <w:bCs/>
          <w:lang w:eastAsia="zh-CN"/>
        </w:rPr>
        <w:t>35</w:t>
      </w:r>
      <w:r w:rsidRPr="00350BDB">
        <w:rPr>
          <w:rFonts w:ascii="Book Antiqua" w:eastAsia="SimSun" w:hAnsi="Book Antiqua" w:cs="SimSun"/>
          <w:lang w:eastAsia="zh-CN"/>
        </w:rPr>
        <w:t>: 950-954 [PMID: 8063223]</w:t>
      </w:r>
    </w:p>
    <w:p w14:paraId="0B7380EE" w14:textId="3D961C96" w:rsidR="00350BDB" w:rsidRPr="00350BDB" w:rsidRDefault="00CB4660" w:rsidP="00350BDB">
      <w:pPr>
        <w:spacing w:line="360" w:lineRule="auto"/>
        <w:jc w:val="both"/>
        <w:rPr>
          <w:rFonts w:ascii="Book Antiqua" w:eastAsia="SimSun" w:hAnsi="Book Antiqua" w:cs="SimSun"/>
          <w:lang w:eastAsia="zh-CN"/>
        </w:rPr>
      </w:pPr>
      <w:r w:rsidRPr="00501AE4">
        <w:rPr>
          <w:rFonts w:ascii="Book Antiqua" w:eastAsia="SimSun" w:hAnsi="Book Antiqua" w:cs="SimSun"/>
          <w:lang w:eastAsia="zh-CN"/>
        </w:rPr>
        <w:t xml:space="preserve">7 </w:t>
      </w:r>
      <w:r w:rsidRPr="00501AE4">
        <w:rPr>
          <w:rFonts w:ascii="Book Antiqua" w:eastAsia="SimSun" w:hAnsi="Book Antiqua" w:cs="SimSun"/>
          <w:b/>
          <w:lang w:eastAsia="zh-CN"/>
        </w:rPr>
        <w:t>Mattar M</w:t>
      </w:r>
      <w:r w:rsidR="00350BDB" w:rsidRPr="00350BDB">
        <w:rPr>
          <w:rFonts w:ascii="Book Antiqua" w:eastAsia="SimSun" w:hAnsi="Book Antiqua" w:cs="SimSun"/>
          <w:b/>
          <w:lang w:eastAsia="zh-CN"/>
        </w:rPr>
        <w:t>C</w:t>
      </w:r>
      <w:r w:rsidR="00A92A76" w:rsidRPr="00501AE4">
        <w:rPr>
          <w:rFonts w:ascii="Book Antiqua" w:eastAsia="SimSun" w:hAnsi="Book Antiqua" w:cs="SimSun" w:hint="eastAsia"/>
          <w:lang w:eastAsia="zh-CN"/>
        </w:rPr>
        <w:t xml:space="preserve">, </w:t>
      </w:r>
      <w:r w:rsidR="00A92A76" w:rsidRPr="00501AE4">
        <w:rPr>
          <w:rFonts w:ascii="Book Antiqua" w:eastAsia="SimSun" w:hAnsi="Book Antiqua" w:cs="SimSun"/>
          <w:lang w:eastAsia="zh-CN"/>
        </w:rPr>
        <w:t>Lough D, Pishvaian MJ, Charabaty A.</w:t>
      </w:r>
      <w:r w:rsidR="00350BDB" w:rsidRPr="00350BDB">
        <w:rPr>
          <w:rFonts w:ascii="Book Antiqua" w:eastAsia="SimSun" w:hAnsi="Book Antiqua" w:cs="SimSun"/>
          <w:lang w:eastAsia="zh-CN"/>
        </w:rPr>
        <w:t xml:space="preserve"> Current management of inflammatory bowel disease and colorectal cancer. </w:t>
      </w:r>
      <w:bookmarkStart w:id="291" w:name="OLE_LINK1732"/>
      <w:bookmarkStart w:id="292" w:name="OLE_LINK1733"/>
      <w:r w:rsidR="00350BDB" w:rsidRPr="00350BDB">
        <w:rPr>
          <w:rFonts w:ascii="Book Antiqua" w:eastAsia="SimSun" w:hAnsi="Book Antiqua" w:cs="SimSun"/>
          <w:i/>
          <w:lang w:eastAsia="zh-CN"/>
        </w:rPr>
        <w:t>Gastrointest Cancer Res</w:t>
      </w:r>
      <w:r w:rsidRPr="00501AE4">
        <w:rPr>
          <w:rFonts w:ascii="Book Antiqua" w:eastAsia="SimSun" w:hAnsi="Book Antiqua" w:cs="SimSun"/>
          <w:lang w:eastAsia="zh-CN"/>
        </w:rPr>
        <w:t xml:space="preserve"> 2011</w:t>
      </w:r>
      <w:r w:rsidRPr="00501AE4">
        <w:rPr>
          <w:rFonts w:ascii="Book Antiqua" w:eastAsia="SimSun" w:hAnsi="Book Antiqua" w:cs="SimSun" w:hint="eastAsia"/>
          <w:lang w:eastAsia="zh-CN"/>
        </w:rPr>
        <w:t>;</w:t>
      </w:r>
      <w:r w:rsidRPr="00501AE4">
        <w:rPr>
          <w:rFonts w:ascii="Book Antiqua" w:eastAsia="SimSun" w:hAnsi="Book Antiqua" w:cs="SimSun" w:hint="eastAsia"/>
          <w:b/>
          <w:lang w:eastAsia="zh-CN"/>
        </w:rPr>
        <w:t xml:space="preserve"> </w:t>
      </w:r>
      <w:r w:rsidRPr="00501AE4">
        <w:rPr>
          <w:rFonts w:ascii="Book Antiqua" w:eastAsia="SimSun" w:hAnsi="Book Antiqua" w:cs="SimSun"/>
          <w:b/>
          <w:lang w:eastAsia="zh-CN"/>
        </w:rPr>
        <w:t>4</w:t>
      </w:r>
      <w:r w:rsidR="00350BDB" w:rsidRPr="00350BDB">
        <w:rPr>
          <w:rFonts w:ascii="Book Antiqua" w:eastAsia="SimSun" w:hAnsi="Book Antiqua" w:cs="SimSun"/>
          <w:lang w:eastAsia="zh-CN"/>
        </w:rPr>
        <w:t xml:space="preserve">: </w:t>
      </w:r>
      <w:r w:rsidRPr="00501AE4">
        <w:rPr>
          <w:rFonts w:ascii="Book Antiqua" w:eastAsia="SimSun" w:hAnsi="Book Antiqua" w:cs="SimSun"/>
          <w:lang w:eastAsia="zh-CN"/>
        </w:rPr>
        <w:t>53-61</w:t>
      </w:r>
      <w:r w:rsidR="00A92A76" w:rsidRPr="00501AE4">
        <w:rPr>
          <w:rFonts w:ascii="Book Antiqua" w:eastAsia="SimSun" w:hAnsi="Book Antiqua" w:cs="SimSun" w:hint="eastAsia"/>
          <w:lang w:eastAsia="zh-CN"/>
        </w:rPr>
        <w:t xml:space="preserve"> [</w:t>
      </w:r>
      <w:r w:rsidR="00A92A76" w:rsidRPr="00501AE4">
        <w:rPr>
          <w:rFonts w:ascii="Book Antiqua" w:eastAsia="SimSun" w:hAnsi="Book Antiqua" w:cs="SimSun"/>
          <w:lang w:eastAsia="zh-CN"/>
        </w:rPr>
        <w:t>PMID: 21673876</w:t>
      </w:r>
      <w:r w:rsidR="00A92A76" w:rsidRPr="00501AE4">
        <w:rPr>
          <w:rFonts w:ascii="Book Antiqua" w:eastAsia="SimSun" w:hAnsi="Book Antiqua" w:cs="SimSun" w:hint="eastAsia"/>
          <w:lang w:eastAsia="zh-CN"/>
        </w:rPr>
        <w:t>]</w:t>
      </w:r>
    </w:p>
    <w:bookmarkEnd w:id="291"/>
    <w:bookmarkEnd w:id="292"/>
    <w:p w14:paraId="6925D7A4"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8 </w:t>
      </w:r>
      <w:r w:rsidRPr="00350BDB">
        <w:rPr>
          <w:rFonts w:ascii="Book Antiqua" w:eastAsia="SimSun" w:hAnsi="Book Antiqua" w:cs="SimSun"/>
          <w:b/>
          <w:bCs/>
          <w:lang w:eastAsia="zh-CN"/>
        </w:rPr>
        <w:t>Eaden JA</w:t>
      </w:r>
      <w:r w:rsidRPr="00350BDB">
        <w:rPr>
          <w:rFonts w:ascii="Book Antiqua" w:eastAsia="SimSun" w:hAnsi="Book Antiqua" w:cs="SimSun"/>
          <w:lang w:eastAsia="zh-CN"/>
        </w:rPr>
        <w:t xml:space="preserve">, Abrams KR, Mayberry JF. The risk of colorectal cancer in ulcerative colitis: a meta-analysis. </w:t>
      </w:r>
      <w:r w:rsidRPr="00350BDB">
        <w:rPr>
          <w:rFonts w:ascii="Book Antiqua" w:eastAsia="SimSun" w:hAnsi="Book Antiqua" w:cs="SimSun"/>
          <w:i/>
          <w:iCs/>
          <w:lang w:eastAsia="zh-CN"/>
        </w:rPr>
        <w:t>Gut</w:t>
      </w:r>
      <w:r w:rsidRPr="00350BDB">
        <w:rPr>
          <w:rFonts w:ascii="Book Antiqua" w:eastAsia="SimSun" w:hAnsi="Book Antiqua" w:cs="SimSun"/>
          <w:lang w:eastAsia="zh-CN"/>
        </w:rPr>
        <w:t xml:space="preserve"> 2001; </w:t>
      </w:r>
      <w:r w:rsidRPr="00350BDB">
        <w:rPr>
          <w:rFonts w:ascii="Book Antiqua" w:eastAsia="SimSun" w:hAnsi="Book Antiqua" w:cs="SimSun"/>
          <w:b/>
          <w:bCs/>
          <w:lang w:eastAsia="zh-CN"/>
        </w:rPr>
        <w:t>48</w:t>
      </w:r>
      <w:r w:rsidRPr="00350BDB">
        <w:rPr>
          <w:rFonts w:ascii="Book Antiqua" w:eastAsia="SimSun" w:hAnsi="Book Antiqua" w:cs="SimSun"/>
          <w:lang w:eastAsia="zh-CN"/>
        </w:rPr>
        <w:t>: 526-535 [PMID: 11247898]</w:t>
      </w:r>
    </w:p>
    <w:p w14:paraId="6BCE9CB8"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9 </w:t>
      </w:r>
      <w:r w:rsidRPr="00350BDB">
        <w:rPr>
          <w:rFonts w:ascii="Book Antiqua" w:eastAsia="SimSun" w:hAnsi="Book Antiqua" w:cs="SimSun"/>
          <w:b/>
          <w:bCs/>
          <w:lang w:eastAsia="zh-CN"/>
        </w:rPr>
        <w:t>Jess T</w:t>
      </w:r>
      <w:r w:rsidRPr="00350BDB">
        <w:rPr>
          <w:rFonts w:ascii="Book Antiqua" w:eastAsia="SimSun" w:hAnsi="Book Antiqua" w:cs="SimSun"/>
          <w:lang w:eastAsia="zh-CN"/>
        </w:rPr>
        <w:t xml:space="preserve">, Rungoe C, Peyrin-Biroulet L. Risk of colorectal cancer in patients with ulcerative colitis: a meta-analysis of population-based cohort studies. </w:t>
      </w:r>
      <w:r w:rsidRPr="00350BDB">
        <w:rPr>
          <w:rFonts w:ascii="Book Antiqua" w:eastAsia="SimSun" w:hAnsi="Book Antiqua" w:cs="SimSun"/>
          <w:i/>
          <w:iCs/>
          <w:lang w:eastAsia="zh-CN"/>
        </w:rPr>
        <w:t>Clin Gastroenterol Hepatol</w:t>
      </w:r>
      <w:r w:rsidRPr="00350BDB">
        <w:rPr>
          <w:rFonts w:ascii="Book Antiqua" w:eastAsia="SimSun" w:hAnsi="Book Antiqua" w:cs="SimSun"/>
          <w:lang w:eastAsia="zh-CN"/>
        </w:rPr>
        <w:t xml:space="preserve"> 2012; </w:t>
      </w:r>
      <w:r w:rsidRPr="00350BDB">
        <w:rPr>
          <w:rFonts w:ascii="Book Antiqua" w:eastAsia="SimSun" w:hAnsi="Book Antiqua" w:cs="SimSun"/>
          <w:b/>
          <w:bCs/>
          <w:lang w:eastAsia="zh-CN"/>
        </w:rPr>
        <w:t>10</w:t>
      </w:r>
      <w:r w:rsidRPr="00350BDB">
        <w:rPr>
          <w:rFonts w:ascii="Book Antiqua" w:eastAsia="SimSun" w:hAnsi="Book Antiqua" w:cs="SimSun"/>
          <w:lang w:eastAsia="zh-CN"/>
        </w:rPr>
        <w:t>: 639-645 [PMID: 22289873 DOI: 10.1016/j.cgh.2012.01.010]</w:t>
      </w:r>
    </w:p>
    <w:p w14:paraId="705F3F7E"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10 </w:t>
      </w:r>
      <w:r w:rsidRPr="00350BDB">
        <w:rPr>
          <w:rFonts w:ascii="Book Antiqua" w:eastAsia="SimSun" w:hAnsi="Book Antiqua" w:cs="SimSun"/>
          <w:b/>
          <w:bCs/>
          <w:lang w:eastAsia="zh-CN"/>
        </w:rPr>
        <w:t>Lakatos L</w:t>
      </w:r>
      <w:r w:rsidRPr="00350BDB">
        <w:rPr>
          <w:rFonts w:ascii="Book Antiqua" w:eastAsia="SimSun" w:hAnsi="Book Antiqua" w:cs="SimSun"/>
          <w:lang w:eastAsia="zh-CN"/>
        </w:rPr>
        <w:t xml:space="preserve">, Mester G, Erdelyi Z, David G, Pandur T, Balogh M, Fischer S, Vargha P, Lakatos PL. Risk factors for ulcerative colitis-associated colorectal cancer in a </w:t>
      </w:r>
      <w:r w:rsidRPr="00350BDB">
        <w:rPr>
          <w:rFonts w:ascii="Book Antiqua" w:eastAsia="SimSun" w:hAnsi="Book Antiqua" w:cs="SimSun"/>
          <w:lang w:eastAsia="zh-CN"/>
        </w:rPr>
        <w:lastRenderedPageBreak/>
        <w:t xml:space="preserve">Hungarian cohort of patients with ulcerative colitis: results of a population-based study. </w:t>
      </w:r>
      <w:r w:rsidRPr="00350BDB">
        <w:rPr>
          <w:rFonts w:ascii="Book Antiqua" w:eastAsia="SimSun" w:hAnsi="Book Antiqua" w:cs="SimSun"/>
          <w:i/>
          <w:iCs/>
          <w:lang w:eastAsia="zh-CN"/>
        </w:rPr>
        <w:t>Inflamm Bowel Dis</w:t>
      </w:r>
      <w:r w:rsidRPr="00350BDB">
        <w:rPr>
          <w:rFonts w:ascii="Book Antiqua" w:eastAsia="SimSun" w:hAnsi="Book Antiqua" w:cs="SimSun"/>
          <w:lang w:eastAsia="zh-CN"/>
        </w:rPr>
        <w:t xml:space="preserve"> 2006; </w:t>
      </w:r>
      <w:r w:rsidRPr="00350BDB">
        <w:rPr>
          <w:rFonts w:ascii="Book Antiqua" w:eastAsia="SimSun" w:hAnsi="Book Antiqua" w:cs="SimSun"/>
          <w:b/>
          <w:bCs/>
          <w:lang w:eastAsia="zh-CN"/>
        </w:rPr>
        <w:t>12</w:t>
      </w:r>
      <w:r w:rsidRPr="00350BDB">
        <w:rPr>
          <w:rFonts w:ascii="Book Antiqua" w:eastAsia="SimSun" w:hAnsi="Book Antiqua" w:cs="SimSun"/>
          <w:lang w:eastAsia="zh-CN"/>
        </w:rPr>
        <w:t>: 205-211 [PMID: 16534422]</w:t>
      </w:r>
    </w:p>
    <w:p w14:paraId="1113C055"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11 </w:t>
      </w:r>
      <w:r w:rsidRPr="00350BDB">
        <w:rPr>
          <w:rFonts w:ascii="Book Antiqua" w:eastAsia="SimSun" w:hAnsi="Book Antiqua" w:cs="SimSun"/>
          <w:b/>
          <w:bCs/>
          <w:lang w:eastAsia="zh-CN"/>
        </w:rPr>
        <w:t>Rutter MD</w:t>
      </w:r>
      <w:r w:rsidRPr="00350BDB">
        <w:rPr>
          <w:rFonts w:ascii="Book Antiqua" w:eastAsia="SimSun" w:hAnsi="Book Antiqua" w:cs="SimSun"/>
          <w:lang w:eastAsia="zh-CN"/>
        </w:rPr>
        <w:t xml:space="preserve">, Saunders BP, Wilkinson KH, Kamm MA, Williams CB, Forbes A. Most dysplasia in ulcerative colitis is visible at colonoscopy. </w:t>
      </w:r>
      <w:r w:rsidRPr="00350BDB">
        <w:rPr>
          <w:rFonts w:ascii="Book Antiqua" w:eastAsia="SimSun" w:hAnsi="Book Antiqua" w:cs="SimSun"/>
          <w:i/>
          <w:iCs/>
          <w:lang w:eastAsia="zh-CN"/>
        </w:rPr>
        <w:t>Gastrointest Endosc</w:t>
      </w:r>
      <w:r w:rsidRPr="00350BDB">
        <w:rPr>
          <w:rFonts w:ascii="Book Antiqua" w:eastAsia="SimSun" w:hAnsi="Book Antiqua" w:cs="SimSun"/>
          <w:lang w:eastAsia="zh-CN"/>
        </w:rPr>
        <w:t xml:space="preserve"> 2004; </w:t>
      </w:r>
      <w:r w:rsidRPr="00350BDB">
        <w:rPr>
          <w:rFonts w:ascii="Book Antiqua" w:eastAsia="SimSun" w:hAnsi="Book Antiqua" w:cs="SimSun"/>
          <w:b/>
          <w:bCs/>
          <w:lang w:eastAsia="zh-CN"/>
        </w:rPr>
        <w:t>60</w:t>
      </w:r>
      <w:r w:rsidRPr="00350BDB">
        <w:rPr>
          <w:rFonts w:ascii="Book Antiqua" w:eastAsia="SimSun" w:hAnsi="Book Antiqua" w:cs="SimSun"/>
          <w:lang w:eastAsia="zh-CN"/>
        </w:rPr>
        <w:t>: 334-339 [PMID: 15332019]</w:t>
      </w:r>
    </w:p>
    <w:p w14:paraId="3DC64496"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12 </w:t>
      </w:r>
      <w:r w:rsidRPr="00350BDB">
        <w:rPr>
          <w:rFonts w:ascii="Book Antiqua" w:eastAsia="SimSun" w:hAnsi="Book Antiqua" w:cs="SimSun"/>
          <w:b/>
          <w:bCs/>
          <w:lang w:eastAsia="zh-CN"/>
        </w:rPr>
        <w:t>Bernstein CN</w:t>
      </w:r>
      <w:r w:rsidRPr="00350BDB">
        <w:rPr>
          <w:rFonts w:ascii="Book Antiqua" w:eastAsia="SimSun" w:hAnsi="Book Antiqua" w:cs="SimSun"/>
          <w:lang w:eastAsia="zh-CN"/>
        </w:rPr>
        <w:t xml:space="preserve">, Shanahan F, Weinstein WM. Are we telling patients the truth about surveillance colonoscopy in ulcerative colitis? </w:t>
      </w:r>
      <w:r w:rsidRPr="00350BDB">
        <w:rPr>
          <w:rFonts w:ascii="Book Antiqua" w:eastAsia="SimSun" w:hAnsi="Book Antiqua" w:cs="SimSun"/>
          <w:i/>
          <w:iCs/>
          <w:lang w:eastAsia="zh-CN"/>
        </w:rPr>
        <w:t>Lancet</w:t>
      </w:r>
      <w:r w:rsidRPr="00350BDB">
        <w:rPr>
          <w:rFonts w:ascii="Book Antiqua" w:eastAsia="SimSun" w:hAnsi="Book Antiqua" w:cs="SimSun"/>
          <w:lang w:eastAsia="zh-CN"/>
        </w:rPr>
        <w:t xml:space="preserve"> 1994; </w:t>
      </w:r>
      <w:r w:rsidRPr="00350BDB">
        <w:rPr>
          <w:rFonts w:ascii="Book Antiqua" w:eastAsia="SimSun" w:hAnsi="Book Antiqua" w:cs="SimSun"/>
          <w:b/>
          <w:bCs/>
          <w:lang w:eastAsia="zh-CN"/>
        </w:rPr>
        <w:t>343</w:t>
      </w:r>
      <w:r w:rsidRPr="00350BDB">
        <w:rPr>
          <w:rFonts w:ascii="Book Antiqua" w:eastAsia="SimSun" w:hAnsi="Book Antiqua" w:cs="SimSun"/>
          <w:lang w:eastAsia="zh-CN"/>
        </w:rPr>
        <w:t>: 71-74 [PMID: 7903776]</w:t>
      </w:r>
    </w:p>
    <w:p w14:paraId="7A4201CF" w14:textId="5A467B90"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13 </w:t>
      </w:r>
      <w:r w:rsidRPr="00350BDB">
        <w:rPr>
          <w:rFonts w:ascii="Book Antiqua" w:eastAsia="SimSun" w:hAnsi="Book Antiqua" w:cs="SimSun"/>
          <w:b/>
          <w:bCs/>
          <w:lang w:eastAsia="zh-CN"/>
        </w:rPr>
        <w:t>Mescoli C</w:t>
      </w:r>
      <w:r w:rsidRPr="00350BDB">
        <w:rPr>
          <w:rFonts w:ascii="Book Antiqua" w:eastAsia="SimSun" w:hAnsi="Book Antiqua" w:cs="SimSun"/>
          <w:lang w:eastAsia="zh-CN"/>
        </w:rPr>
        <w:t xml:space="preserve">, Frego M, Rugge M. Pathology of dysplasia and cancer in inflammatory bowel disease. </w:t>
      </w:r>
      <w:r w:rsidRPr="00350BDB">
        <w:rPr>
          <w:rFonts w:ascii="Book Antiqua" w:eastAsia="SimSun" w:hAnsi="Book Antiqua" w:cs="SimSun"/>
          <w:i/>
          <w:iCs/>
          <w:lang w:eastAsia="zh-CN"/>
        </w:rPr>
        <w:t>Ann Ital Chir</w:t>
      </w:r>
      <w:r w:rsidRPr="00350BDB">
        <w:rPr>
          <w:rFonts w:ascii="Book Antiqua" w:eastAsia="SimSun" w:hAnsi="Book Antiqua" w:cs="SimSun"/>
          <w:lang w:eastAsia="zh-CN"/>
        </w:rPr>
        <w:t xml:space="preserve"> </w:t>
      </w:r>
      <w:r w:rsidR="004171B7" w:rsidRPr="00501AE4">
        <w:rPr>
          <w:rFonts w:ascii="Book Antiqua" w:eastAsia="SimSun" w:hAnsi="Book Antiqua" w:cs="SimSun" w:hint="eastAsia"/>
          <w:lang w:eastAsia="zh-CN"/>
        </w:rPr>
        <w:t>2010</w:t>
      </w:r>
      <w:r w:rsidRPr="00350BDB">
        <w:rPr>
          <w:rFonts w:ascii="Book Antiqua" w:eastAsia="SimSun" w:hAnsi="Book Antiqua" w:cs="SimSun"/>
          <w:lang w:eastAsia="zh-CN"/>
        </w:rPr>
        <w:t xml:space="preserve">; </w:t>
      </w:r>
      <w:r w:rsidRPr="00350BDB">
        <w:rPr>
          <w:rFonts w:ascii="Book Antiqua" w:eastAsia="SimSun" w:hAnsi="Book Antiqua" w:cs="SimSun"/>
          <w:b/>
          <w:bCs/>
          <w:lang w:eastAsia="zh-CN"/>
        </w:rPr>
        <w:t>82</w:t>
      </w:r>
      <w:r w:rsidRPr="00350BDB">
        <w:rPr>
          <w:rFonts w:ascii="Book Antiqua" w:eastAsia="SimSun" w:hAnsi="Book Antiqua" w:cs="SimSun"/>
          <w:lang w:eastAsia="zh-CN"/>
        </w:rPr>
        <w:t>: 11-18 [PMID: 21657150]</w:t>
      </w:r>
    </w:p>
    <w:p w14:paraId="514C61CD"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14 </w:t>
      </w:r>
      <w:r w:rsidRPr="00350BDB">
        <w:rPr>
          <w:rFonts w:ascii="Book Antiqua" w:eastAsia="SimSun" w:hAnsi="Book Antiqua" w:cs="SimSun"/>
          <w:b/>
          <w:bCs/>
          <w:lang w:eastAsia="zh-CN"/>
        </w:rPr>
        <w:t>Bressenot A</w:t>
      </w:r>
      <w:r w:rsidRPr="00350BDB">
        <w:rPr>
          <w:rFonts w:ascii="Book Antiqua" w:eastAsia="SimSun" w:hAnsi="Book Antiqua" w:cs="SimSun"/>
          <w:lang w:eastAsia="zh-CN"/>
        </w:rPr>
        <w:t xml:space="preserve">, Cahn V, Danese S, Peyrin-Biroulet L. Microscopic features of colorectal neoplasia in inflammatory bowel diseases. </w:t>
      </w:r>
      <w:r w:rsidRPr="00350BDB">
        <w:rPr>
          <w:rFonts w:ascii="Book Antiqua" w:eastAsia="SimSun" w:hAnsi="Book Antiqua" w:cs="SimSun"/>
          <w:i/>
          <w:iCs/>
          <w:lang w:eastAsia="zh-CN"/>
        </w:rPr>
        <w:t>World J Gastroenterol</w:t>
      </w:r>
      <w:r w:rsidRPr="00350BDB">
        <w:rPr>
          <w:rFonts w:ascii="Book Antiqua" w:eastAsia="SimSun" w:hAnsi="Book Antiqua" w:cs="SimSun"/>
          <w:lang w:eastAsia="zh-CN"/>
        </w:rPr>
        <w:t xml:space="preserve"> 2014; </w:t>
      </w:r>
      <w:r w:rsidRPr="00350BDB">
        <w:rPr>
          <w:rFonts w:ascii="Book Antiqua" w:eastAsia="SimSun" w:hAnsi="Book Antiqua" w:cs="SimSun"/>
          <w:b/>
          <w:bCs/>
          <w:lang w:eastAsia="zh-CN"/>
        </w:rPr>
        <w:t>20</w:t>
      </w:r>
      <w:r w:rsidRPr="00350BDB">
        <w:rPr>
          <w:rFonts w:ascii="Book Antiqua" w:eastAsia="SimSun" w:hAnsi="Book Antiqua" w:cs="SimSun"/>
          <w:lang w:eastAsia="zh-CN"/>
        </w:rPr>
        <w:t>: 3164-3172 [PMID: 24696602 DOI: 10.3748/wjg.v20.i12.3164]</w:t>
      </w:r>
    </w:p>
    <w:p w14:paraId="7A50DC32"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15 </w:t>
      </w:r>
      <w:r w:rsidRPr="00350BDB">
        <w:rPr>
          <w:rFonts w:ascii="Book Antiqua" w:eastAsia="SimSun" w:hAnsi="Book Antiqua" w:cs="SimSun"/>
          <w:b/>
          <w:bCs/>
          <w:lang w:eastAsia="zh-CN"/>
        </w:rPr>
        <w:t>Geboes K</w:t>
      </w:r>
      <w:r w:rsidRPr="00350BDB">
        <w:rPr>
          <w:rFonts w:ascii="Book Antiqua" w:eastAsia="SimSun" w:hAnsi="Book Antiqua" w:cs="SimSun"/>
          <w:lang w:eastAsia="zh-CN"/>
        </w:rPr>
        <w:t xml:space="preserve">. Review article: what are the important endoscopic lesions for detection of dysplasia in inflammatory bowel disease? </w:t>
      </w:r>
      <w:r w:rsidRPr="00350BDB">
        <w:rPr>
          <w:rFonts w:ascii="Book Antiqua" w:eastAsia="SimSun" w:hAnsi="Book Antiqua" w:cs="SimSun"/>
          <w:i/>
          <w:iCs/>
          <w:lang w:eastAsia="zh-CN"/>
        </w:rPr>
        <w:t>Aliment Pharmacol Ther</w:t>
      </w:r>
      <w:r w:rsidRPr="00350BDB">
        <w:rPr>
          <w:rFonts w:ascii="Book Antiqua" w:eastAsia="SimSun" w:hAnsi="Book Antiqua" w:cs="SimSun"/>
          <w:lang w:eastAsia="zh-CN"/>
        </w:rPr>
        <w:t xml:space="preserve"> 2006; </w:t>
      </w:r>
      <w:r w:rsidRPr="00350BDB">
        <w:rPr>
          <w:rFonts w:ascii="Book Antiqua" w:eastAsia="SimSun" w:hAnsi="Book Antiqua" w:cs="SimSun"/>
          <w:b/>
          <w:bCs/>
          <w:lang w:eastAsia="zh-CN"/>
        </w:rPr>
        <w:t>24 Suppl 3</w:t>
      </w:r>
      <w:r w:rsidRPr="00350BDB">
        <w:rPr>
          <w:rFonts w:ascii="Book Antiqua" w:eastAsia="SimSun" w:hAnsi="Book Antiqua" w:cs="SimSun"/>
          <w:lang w:eastAsia="zh-CN"/>
        </w:rPr>
        <w:t>: 50-55 [PMID: 16961746]</w:t>
      </w:r>
    </w:p>
    <w:p w14:paraId="0B1C6B7E"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16 </w:t>
      </w:r>
      <w:r w:rsidRPr="00350BDB">
        <w:rPr>
          <w:rFonts w:ascii="Book Antiqua" w:eastAsia="SimSun" w:hAnsi="Book Antiqua" w:cs="SimSun"/>
          <w:b/>
          <w:bCs/>
          <w:lang w:eastAsia="zh-CN"/>
        </w:rPr>
        <w:t>Ekbom A</w:t>
      </w:r>
      <w:r w:rsidRPr="00350BDB">
        <w:rPr>
          <w:rFonts w:ascii="Book Antiqua" w:eastAsia="SimSun" w:hAnsi="Book Antiqua" w:cs="SimSun"/>
          <w:lang w:eastAsia="zh-CN"/>
        </w:rPr>
        <w:t xml:space="preserve">, Helmick C, Zack M, Adami HO. Ulcerative colitis and colorectal cancer. A population-based study. </w:t>
      </w:r>
      <w:r w:rsidRPr="00350BDB">
        <w:rPr>
          <w:rFonts w:ascii="Book Antiqua" w:eastAsia="SimSun" w:hAnsi="Book Antiqua" w:cs="SimSun"/>
          <w:i/>
          <w:iCs/>
          <w:lang w:eastAsia="zh-CN"/>
        </w:rPr>
        <w:t>N Engl J Med</w:t>
      </w:r>
      <w:r w:rsidRPr="00350BDB">
        <w:rPr>
          <w:rFonts w:ascii="Book Antiqua" w:eastAsia="SimSun" w:hAnsi="Book Antiqua" w:cs="SimSun"/>
          <w:lang w:eastAsia="zh-CN"/>
        </w:rPr>
        <w:t xml:space="preserve"> 1990; </w:t>
      </w:r>
      <w:r w:rsidRPr="00350BDB">
        <w:rPr>
          <w:rFonts w:ascii="Book Antiqua" w:eastAsia="SimSun" w:hAnsi="Book Antiqua" w:cs="SimSun"/>
          <w:b/>
          <w:bCs/>
          <w:lang w:eastAsia="zh-CN"/>
        </w:rPr>
        <w:t>323</w:t>
      </w:r>
      <w:r w:rsidRPr="00350BDB">
        <w:rPr>
          <w:rFonts w:ascii="Book Antiqua" w:eastAsia="SimSun" w:hAnsi="Book Antiqua" w:cs="SimSun"/>
          <w:lang w:eastAsia="zh-CN"/>
        </w:rPr>
        <w:t>: 1228-1233 [PMID: 2215606]</w:t>
      </w:r>
    </w:p>
    <w:p w14:paraId="5C5487E1"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17 </w:t>
      </w:r>
      <w:r w:rsidRPr="00350BDB">
        <w:rPr>
          <w:rFonts w:ascii="Book Antiqua" w:eastAsia="SimSun" w:hAnsi="Book Antiqua" w:cs="SimSun"/>
          <w:b/>
          <w:bCs/>
          <w:lang w:eastAsia="zh-CN"/>
        </w:rPr>
        <w:t>Canavan C</w:t>
      </w:r>
      <w:r w:rsidRPr="00350BDB">
        <w:rPr>
          <w:rFonts w:ascii="Book Antiqua" w:eastAsia="SimSun" w:hAnsi="Book Antiqua" w:cs="SimSun"/>
          <w:lang w:eastAsia="zh-CN"/>
        </w:rPr>
        <w:t xml:space="preserve">, Abrams KR, Mayberry J. Meta-analysis: colorectal and small bowel cancer risk in patients with Crohn's disease. </w:t>
      </w:r>
      <w:r w:rsidRPr="00350BDB">
        <w:rPr>
          <w:rFonts w:ascii="Book Antiqua" w:eastAsia="SimSun" w:hAnsi="Book Antiqua" w:cs="SimSun"/>
          <w:i/>
          <w:iCs/>
          <w:lang w:eastAsia="zh-CN"/>
        </w:rPr>
        <w:t>Aliment Pharmacol Ther</w:t>
      </w:r>
      <w:r w:rsidRPr="00350BDB">
        <w:rPr>
          <w:rFonts w:ascii="Book Antiqua" w:eastAsia="SimSun" w:hAnsi="Book Antiqua" w:cs="SimSun"/>
          <w:lang w:eastAsia="zh-CN"/>
        </w:rPr>
        <w:t xml:space="preserve"> 2006; </w:t>
      </w:r>
      <w:r w:rsidRPr="00350BDB">
        <w:rPr>
          <w:rFonts w:ascii="Book Antiqua" w:eastAsia="SimSun" w:hAnsi="Book Antiqua" w:cs="SimSun"/>
          <w:b/>
          <w:bCs/>
          <w:lang w:eastAsia="zh-CN"/>
        </w:rPr>
        <w:t>23</w:t>
      </w:r>
      <w:r w:rsidRPr="00350BDB">
        <w:rPr>
          <w:rFonts w:ascii="Book Antiqua" w:eastAsia="SimSun" w:hAnsi="Book Antiqua" w:cs="SimSun"/>
          <w:lang w:eastAsia="zh-CN"/>
        </w:rPr>
        <w:t>: 1097-1104 [PMID: 16611269]</w:t>
      </w:r>
    </w:p>
    <w:p w14:paraId="31EDAB0A"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18 </w:t>
      </w:r>
      <w:r w:rsidRPr="00350BDB">
        <w:rPr>
          <w:rFonts w:ascii="Book Antiqua" w:eastAsia="SimSun" w:hAnsi="Book Antiqua" w:cs="SimSun"/>
          <w:b/>
          <w:bCs/>
          <w:lang w:eastAsia="zh-CN"/>
        </w:rPr>
        <w:t>von Roon AC</w:t>
      </w:r>
      <w:r w:rsidRPr="00350BDB">
        <w:rPr>
          <w:rFonts w:ascii="Book Antiqua" w:eastAsia="SimSun" w:hAnsi="Book Antiqua" w:cs="SimSun"/>
          <w:lang w:eastAsia="zh-CN"/>
        </w:rPr>
        <w:t xml:space="preserve">, Reese G, Teare J, Constantinides V, Darzi AW, Tekkis PP. The risk of cancer in patients with Crohn's disease. </w:t>
      </w:r>
      <w:r w:rsidRPr="00350BDB">
        <w:rPr>
          <w:rFonts w:ascii="Book Antiqua" w:eastAsia="SimSun" w:hAnsi="Book Antiqua" w:cs="SimSun"/>
          <w:i/>
          <w:iCs/>
          <w:lang w:eastAsia="zh-CN"/>
        </w:rPr>
        <w:t>Dis Colon Rectum</w:t>
      </w:r>
      <w:r w:rsidRPr="00350BDB">
        <w:rPr>
          <w:rFonts w:ascii="Book Antiqua" w:eastAsia="SimSun" w:hAnsi="Book Antiqua" w:cs="SimSun"/>
          <w:lang w:eastAsia="zh-CN"/>
        </w:rPr>
        <w:t xml:space="preserve"> 2007; </w:t>
      </w:r>
      <w:r w:rsidRPr="00350BDB">
        <w:rPr>
          <w:rFonts w:ascii="Book Antiqua" w:eastAsia="SimSun" w:hAnsi="Book Antiqua" w:cs="SimSun"/>
          <w:b/>
          <w:bCs/>
          <w:lang w:eastAsia="zh-CN"/>
        </w:rPr>
        <w:t>50</w:t>
      </w:r>
      <w:r w:rsidRPr="00350BDB">
        <w:rPr>
          <w:rFonts w:ascii="Book Antiqua" w:eastAsia="SimSun" w:hAnsi="Book Antiqua" w:cs="SimSun"/>
          <w:lang w:eastAsia="zh-CN"/>
        </w:rPr>
        <w:t>: 839-855 [PMID: 17308939]</w:t>
      </w:r>
    </w:p>
    <w:p w14:paraId="05C7727B"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19 </w:t>
      </w:r>
      <w:r w:rsidRPr="00350BDB">
        <w:rPr>
          <w:rFonts w:ascii="Book Antiqua" w:eastAsia="SimSun" w:hAnsi="Book Antiqua" w:cs="SimSun"/>
          <w:b/>
          <w:lang w:eastAsia="zh-CN"/>
        </w:rPr>
        <w:t>Perrotta C</w:t>
      </w:r>
      <w:r w:rsidRPr="00350BDB">
        <w:rPr>
          <w:rFonts w:ascii="Book Antiqua" w:eastAsia="SimSun" w:hAnsi="Book Antiqua" w:cs="SimSun"/>
          <w:lang w:eastAsia="zh-CN"/>
        </w:rPr>
        <w:t>, Pellegrino P, Moroni E, De Palma C, Cervia D, Danelli P, Clementi E. Five-aminosalicylic Acid: an update for the reappraisal of an old drug. Gastroenterol Res Pract 2015; 2015: 456895 [PMID: PMC4320793 DOI: 10.1155/2015/456895]</w:t>
      </w:r>
    </w:p>
    <w:p w14:paraId="4F7F95F9"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20 </w:t>
      </w:r>
      <w:r w:rsidRPr="00350BDB">
        <w:rPr>
          <w:rFonts w:ascii="Book Antiqua" w:eastAsia="SimSun" w:hAnsi="Book Antiqua" w:cs="SimSun"/>
          <w:b/>
          <w:bCs/>
          <w:lang w:eastAsia="zh-CN"/>
        </w:rPr>
        <w:t>Eaden J</w:t>
      </w:r>
      <w:r w:rsidRPr="00350BDB">
        <w:rPr>
          <w:rFonts w:ascii="Book Antiqua" w:eastAsia="SimSun" w:hAnsi="Book Antiqua" w:cs="SimSun"/>
          <w:lang w:eastAsia="zh-CN"/>
        </w:rPr>
        <w:t xml:space="preserve">, Abrams K, Ekbom A, Jackson E, Mayberry J. Colorectal cancer prevention in ulcerative colitis: a case-control study. </w:t>
      </w:r>
      <w:r w:rsidRPr="00350BDB">
        <w:rPr>
          <w:rFonts w:ascii="Book Antiqua" w:eastAsia="SimSun" w:hAnsi="Book Antiqua" w:cs="SimSun"/>
          <w:i/>
          <w:iCs/>
          <w:lang w:eastAsia="zh-CN"/>
        </w:rPr>
        <w:t>Aliment Pharmacol Ther</w:t>
      </w:r>
      <w:r w:rsidRPr="00350BDB">
        <w:rPr>
          <w:rFonts w:ascii="Book Antiqua" w:eastAsia="SimSun" w:hAnsi="Book Antiqua" w:cs="SimSun"/>
          <w:lang w:eastAsia="zh-CN"/>
        </w:rPr>
        <w:t xml:space="preserve"> 2000; </w:t>
      </w:r>
      <w:r w:rsidRPr="00350BDB">
        <w:rPr>
          <w:rFonts w:ascii="Book Antiqua" w:eastAsia="SimSun" w:hAnsi="Book Antiqua" w:cs="SimSun"/>
          <w:b/>
          <w:bCs/>
          <w:lang w:eastAsia="zh-CN"/>
        </w:rPr>
        <w:t>14</w:t>
      </w:r>
      <w:r w:rsidRPr="00350BDB">
        <w:rPr>
          <w:rFonts w:ascii="Book Antiqua" w:eastAsia="SimSun" w:hAnsi="Book Antiqua" w:cs="SimSun"/>
          <w:lang w:eastAsia="zh-CN"/>
        </w:rPr>
        <w:t>: 145-153 [PMID: 10651654]</w:t>
      </w:r>
    </w:p>
    <w:p w14:paraId="6CA9619F"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lastRenderedPageBreak/>
        <w:t xml:space="preserve">21 </w:t>
      </w:r>
      <w:r w:rsidRPr="00350BDB">
        <w:rPr>
          <w:rFonts w:ascii="Book Antiqua" w:eastAsia="SimSun" w:hAnsi="Book Antiqua" w:cs="SimSun"/>
          <w:b/>
          <w:bCs/>
          <w:lang w:eastAsia="zh-CN"/>
        </w:rPr>
        <w:t>Velayos FS</w:t>
      </w:r>
      <w:r w:rsidRPr="00350BDB">
        <w:rPr>
          <w:rFonts w:ascii="Book Antiqua" w:eastAsia="SimSun" w:hAnsi="Book Antiqua" w:cs="SimSun"/>
          <w:lang w:eastAsia="zh-CN"/>
        </w:rPr>
        <w:t xml:space="preserve">, Terdiman JP, Walsh JM. Effect of 5-aminosalicylate use on colorectal cancer and dysplasia risk: a systematic review and metaanalysis of observational studies. </w:t>
      </w:r>
      <w:r w:rsidRPr="00350BDB">
        <w:rPr>
          <w:rFonts w:ascii="Book Antiqua" w:eastAsia="SimSun" w:hAnsi="Book Antiqua" w:cs="SimSun"/>
          <w:i/>
          <w:iCs/>
          <w:lang w:eastAsia="zh-CN"/>
        </w:rPr>
        <w:t>Am J Gastroenterol</w:t>
      </w:r>
      <w:r w:rsidRPr="00350BDB">
        <w:rPr>
          <w:rFonts w:ascii="Book Antiqua" w:eastAsia="SimSun" w:hAnsi="Book Antiqua" w:cs="SimSun"/>
          <w:lang w:eastAsia="zh-CN"/>
        </w:rPr>
        <w:t xml:space="preserve"> 2005; </w:t>
      </w:r>
      <w:r w:rsidRPr="00350BDB">
        <w:rPr>
          <w:rFonts w:ascii="Book Antiqua" w:eastAsia="SimSun" w:hAnsi="Book Antiqua" w:cs="SimSun"/>
          <w:b/>
          <w:bCs/>
          <w:lang w:eastAsia="zh-CN"/>
        </w:rPr>
        <w:t>100</w:t>
      </w:r>
      <w:r w:rsidRPr="00350BDB">
        <w:rPr>
          <w:rFonts w:ascii="Book Antiqua" w:eastAsia="SimSun" w:hAnsi="Book Antiqua" w:cs="SimSun"/>
          <w:lang w:eastAsia="zh-CN"/>
        </w:rPr>
        <w:t>: 1345-1353 [PMID: 15929768]</w:t>
      </w:r>
    </w:p>
    <w:p w14:paraId="39130DBE"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22 </w:t>
      </w:r>
      <w:r w:rsidRPr="00350BDB">
        <w:rPr>
          <w:rFonts w:ascii="Book Antiqua" w:eastAsia="SimSun" w:hAnsi="Book Antiqua" w:cs="SimSun"/>
          <w:b/>
          <w:bCs/>
          <w:lang w:eastAsia="zh-CN"/>
        </w:rPr>
        <w:t>van Staa TP</w:t>
      </w:r>
      <w:r w:rsidRPr="00350BDB">
        <w:rPr>
          <w:rFonts w:ascii="Book Antiqua" w:eastAsia="SimSun" w:hAnsi="Book Antiqua" w:cs="SimSun"/>
          <w:lang w:eastAsia="zh-CN"/>
        </w:rPr>
        <w:t xml:space="preserve">, Card T, Logan RF, Leufkens HG. 5-Aminosalicylate use and colorectal cancer risk in inflammatory bowel disease: a large epidemiological study. </w:t>
      </w:r>
      <w:r w:rsidRPr="00350BDB">
        <w:rPr>
          <w:rFonts w:ascii="Book Antiqua" w:eastAsia="SimSun" w:hAnsi="Book Antiqua" w:cs="SimSun"/>
          <w:i/>
          <w:iCs/>
          <w:lang w:eastAsia="zh-CN"/>
        </w:rPr>
        <w:t>Gut</w:t>
      </w:r>
      <w:r w:rsidRPr="00350BDB">
        <w:rPr>
          <w:rFonts w:ascii="Book Antiqua" w:eastAsia="SimSun" w:hAnsi="Book Antiqua" w:cs="SimSun"/>
          <w:lang w:eastAsia="zh-CN"/>
        </w:rPr>
        <w:t xml:space="preserve"> 2005; </w:t>
      </w:r>
      <w:r w:rsidRPr="00350BDB">
        <w:rPr>
          <w:rFonts w:ascii="Book Antiqua" w:eastAsia="SimSun" w:hAnsi="Book Antiqua" w:cs="SimSun"/>
          <w:b/>
          <w:bCs/>
          <w:lang w:eastAsia="zh-CN"/>
        </w:rPr>
        <w:t>54</w:t>
      </w:r>
      <w:r w:rsidRPr="00350BDB">
        <w:rPr>
          <w:rFonts w:ascii="Book Antiqua" w:eastAsia="SimSun" w:hAnsi="Book Antiqua" w:cs="SimSun"/>
          <w:lang w:eastAsia="zh-CN"/>
        </w:rPr>
        <w:t>: 1573-1578 [PMID: 15994215]</w:t>
      </w:r>
    </w:p>
    <w:p w14:paraId="2B030AF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23 </w:t>
      </w:r>
      <w:r w:rsidRPr="00350BDB">
        <w:rPr>
          <w:rFonts w:ascii="Book Antiqua" w:eastAsia="SimSun" w:hAnsi="Book Antiqua" w:cs="SimSun"/>
          <w:b/>
          <w:bCs/>
          <w:lang w:eastAsia="zh-CN"/>
        </w:rPr>
        <w:t>Terdiman JP</w:t>
      </w:r>
      <w:r w:rsidRPr="00350BDB">
        <w:rPr>
          <w:rFonts w:ascii="Book Antiqua" w:eastAsia="SimSun" w:hAnsi="Book Antiqua" w:cs="SimSun"/>
          <w:lang w:eastAsia="zh-CN"/>
        </w:rPr>
        <w:t xml:space="preserve">, Steinbuch M, Blumentals WA, Ullman TA, Rubin DT. 5-Aminosalicylic acid therapy and the risk of colorectal cancer among patients with inflammatory bowel disease. </w:t>
      </w:r>
      <w:r w:rsidRPr="00350BDB">
        <w:rPr>
          <w:rFonts w:ascii="Book Antiqua" w:eastAsia="SimSun" w:hAnsi="Book Antiqua" w:cs="SimSun"/>
          <w:i/>
          <w:iCs/>
          <w:lang w:eastAsia="zh-CN"/>
        </w:rPr>
        <w:t>Inflamm Bowel Dis</w:t>
      </w:r>
      <w:r w:rsidRPr="00350BDB">
        <w:rPr>
          <w:rFonts w:ascii="Book Antiqua" w:eastAsia="SimSun" w:hAnsi="Book Antiqua" w:cs="SimSun"/>
          <w:lang w:eastAsia="zh-CN"/>
        </w:rPr>
        <w:t xml:space="preserve"> 2007; </w:t>
      </w:r>
      <w:r w:rsidRPr="00350BDB">
        <w:rPr>
          <w:rFonts w:ascii="Book Antiqua" w:eastAsia="SimSun" w:hAnsi="Book Antiqua" w:cs="SimSun"/>
          <w:b/>
          <w:bCs/>
          <w:lang w:eastAsia="zh-CN"/>
        </w:rPr>
        <w:t>13</w:t>
      </w:r>
      <w:r w:rsidRPr="00350BDB">
        <w:rPr>
          <w:rFonts w:ascii="Book Antiqua" w:eastAsia="SimSun" w:hAnsi="Book Antiqua" w:cs="SimSun"/>
          <w:lang w:eastAsia="zh-CN"/>
        </w:rPr>
        <w:t>: 367-371 [PMID: 17206695]</w:t>
      </w:r>
    </w:p>
    <w:p w14:paraId="2EC87083"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24 </w:t>
      </w:r>
      <w:r w:rsidRPr="00350BDB">
        <w:rPr>
          <w:rFonts w:ascii="Book Antiqua" w:eastAsia="SimSun" w:hAnsi="Book Antiqua" w:cs="SimSun"/>
          <w:b/>
          <w:bCs/>
          <w:lang w:eastAsia="zh-CN"/>
        </w:rPr>
        <w:t>Bernstein CN</w:t>
      </w:r>
      <w:r w:rsidRPr="00350BDB">
        <w:rPr>
          <w:rFonts w:ascii="Book Antiqua" w:eastAsia="SimSun" w:hAnsi="Book Antiqua" w:cs="SimSun"/>
          <w:lang w:eastAsia="zh-CN"/>
        </w:rPr>
        <w:t xml:space="preserve">, Blanchard JF, Metge C, Yogendran M. Does the use of 5-aminosalicylates in inflammatory bowel disease prevent the development of colorectal cancer? </w:t>
      </w:r>
      <w:r w:rsidRPr="00350BDB">
        <w:rPr>
          <w:rFonts w:ascii="Book Antiqua" w:eastAsia="SimSun" w:hAnsi="Book Antiqua" w:cs="SimSun"/>
          <w:i/>
          <w:iCs/>
          <w:lang w:eastAsia="zh-CN"/>
        </w:rPr>
        <w:t>Am J Gastroenterol</w:t>
      </w:r>
      <w:r w:rsidRPr="00350BDB">
        <w:rPr>
          <w:rFonts w:ascii="Book Antiqua" w:eastAsia="SimSun" w:hAnsi="Book Antiqua" w:cs="SimSun"/>
          <w:lang w:eastAsia="zh-CN"/>
        </w:rPr>
        <w:t xml:space="preserve"> 2003; </w:t>
      </w:r>
      <w:r w:rsidRPr="00350BDB">
        <w:rPr>
          <w:rFonts w:ascii="Book Antiqua" w:eastAsia="SimSun" w:hAnsi="Book Antiqua" w:cs="SimSun"/>
          <w:b/>
          <w:bCs/>
          <w:lang w:eastAsia="zh-CN"/>
        </w:rPr>
        <w:t>98</w:t>
      </w:r>
      <w:r w:rsidRPr="00350BDB">
        <w:rPr>
          <w:rFonts w:ascii="Book Antiqua" w:eastAsia="SimSun" w:hAnsi="Book Antiqua" w:cs="SimSun"/>
          <w:lang w:eastAsia="zh-CN"/>
        </w:rPr>
        <w:t>: 2784-2788 [PMID: 14687833]</w:t>
      </w:r>
    </w:p>
    <w:p w14:paraId="5A910FB4"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25 </w:t>
      </w:r>
      <w:r w:rsidRPr="00350BDB">
        <w:rPr>
          <w:rFonts w:ascii="Book Antiqua" w:eastAsia="SimSun" w:hAnsi="Book Antiqua" w:cs="SimSun"/>
          <w:b/>
          <w:bCs/>
          <w:lang w:eastAsia="zh-CN"/>
        </w:rPr>
        <w:t>Nguyen GC</w:t>
      </w:r>
      <w:r w:rsidRPr="00350BDB">
        <w:rPr>
          <w:rFonts w:ascii="Book Antiqua" w:eastAsia="SimSun" w:hAnsi="Book Antiqua" w:cs="SimSun"/>
          <w:lang w:eastAsia="zh-CN"/>
        </w:rPr>
        <w:t xml:space="preserve">, Wu H, Gulamhusein A, Rosenberg M, Thanabalan R, Yeo EL, Bernstein CN, Steinhart AH, Margolis M. The utility of screening for asymptomatic lower extremity deep venous thrombosis during inflammatory bowel disease flares: a pilot study. </w:t>
      </w:r>
      <w:r w:rsidRPr="00350BDB">
        <w:rPr>
          <w:rFonts w:ascii="Book Antiqua" w:eastAsia="SimSun" w:hAnsi="Book Antiqua" w:cs="SimSun"/>
          <w:i/>
          <w:iCs/>
          <w:lang w:eastAsia="zh-CN"/>
        </w:rPr>
        <w:t>Inflamm Bowel Dis</w:t>
      </w:r>
      <w:r w:rsidRPr="00350BDB">
        <w:rPr>
          <w:rFonts w:ascii="Book Antiqua" w:eastAsia="SimSun" w:hAnsi="Book Antiqua" w:cs="SimSun"/>
          <w:lang w:eastAsia="zh-CN"/>
        </w:rPr>
        <w:t xml:space="preserve"> 2013; </w:t>
      </w:r>
      <w:r w:rsidRPr="00350BDB">
        <w:rPr>
          <w:rFonts w:ascii="Book Antiqua" w:eastAsia="SimSun" w:hAnsi="Book Antiqua" w:cs="SimSun"/>
          <w:b/>
          <w:bCs/>
          <w:lang w:eastAsia="zh-CN"/>
        </w:rPr>
        <w:t>19</w:t>
      </w:r>
      <w:r w:rsidRPr="00350BDB">
        <w:rPr>
          <w:rFonts w:ascii="Book Antiqua" w:eastAsia="SimSun" w:hAnsi="Book Antiqua" w:cs="SimSun"/>
          <w:lang w:eastAsia="zh-CN"/>
        </w:rPr>
        <w:t>: 1053-1058 [PMID: 23429463 DOI: 10.1097/MIB.0b013e3182802a65]</w:t>
      </w:r>
    </w:p>
    <w:p w14:paraId="0A145C7D"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26 </w:t>
      </w:r>
      <w:r w:rsidRPr="00350BDB">
        <w:rPr>
          <w:rFonts w:ascii="Book Antiqua" w:eastAsia="SimSun" w:hAnsi="Book Antiqua" w:cs="SimSun"/>
          <w:b/>
          <w:bCs/>
          <w:lang w:eastAsia="zh-CN"/>
        </w:rPr>
        <w:t>Itzkowitz SH</w:t>
      </w:r>
      <w:r w:rsidRPr="00350BDB">
        <w:rPr>
          <w:rFonts w:ascii="Book Antiqua" w:eastAsia="SimSun" w:hAnsi="Book Antiqua" w:cs="SimSun"/>
          <w:lang w:eastAsia="zh-CN"/>
        </w:rPr>
        <w:t xml:space="preserve">, Yio X. Inflammation and cancer IV. Colorectal cancer in inflammatory bowel disease: the role of inflammation. </w:t>
      </w:r>
      <w:r w:rsidRPr="00350BDB">
        <w:rPr>
          <w:rFonts w:ascii="Book Antiqua" w:eastAsia="SimSun" w:hAnsi="Book Antiqua" w:cs="SimSun"/>
          <w:i/>
          <w:iCs/>
          <w:lang w:eastAsia="zh-CN"/>
        </w:rPr>
        <w:t>Am J Physiol Gastrointest Liver Physiol</w:t>
      </w:r>
      <w:r w:rsidRPr="00350BDB">
        <w:rPr>
          <w:rFonts w:ascii="Book Antiqua" w:eastAsia="SimSun" w:hAnsi="Book Antiqua" w:cs="SimSun"/>
          <w:lang w:eastAsia="zh-CN"/>
        </w:rPr>
        <w:t xml:space="preserve"> 2004; </w:t>
      </w:r>
      <w:r w:rsidRPr="00350BDB">
        <w:rPr>
          <w:rFonts w:ascii="Book Antiqua" w:eastAsia="SimSun" w:hAnsi="Book Antiqua" w:cs="SimSun"/>
          <w:b/>
          <w:bCs/>
          <w:lang w:eastAsia="zh-CN"/>
        </w:rPr>
        <w:t>287</w:t>
      </w:r>
      <w:r w:rsidRPr="00350BDB">
        <w:rPr>
          <w:rFonts w:ascii="Book Antiqua" w:eastAsia="SimSun" w:hAnsi="Book Antiqua" w:cs="SimSun"/>
          <w:lang w:eastAsia="zh-CN"/>
        </w:rPr>
        <w:t>: G7-17 [PMID: 15194558]</w:t>
      </w:r>
    </w:p>
    <w:p w14:paraId="4A2CD0B2"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27 </w:t>
      </w:r>
      <w:r w:rsidRPr="00350BDB">
        <w:rPr>
          <w:rFonts w:ascii="Book Antiqua" w:eastAsia="SimSun" w:hAnsi="Book Antiqua" w:cs="SimSun"/>
          <w:b/>
          <w:bCs/>
          <w:lang w:eastAsia="zh-CN"/>
        </w:rPr>
        <w:t>Grivennikov SI</w:t>
      </w:r>
      <w:r w:rsidRPr="00350BDB">
        <w:rPr>
          <w:rFonts w:ascii="Book Antiqua" w:eastAsia="SimSun" w:hAnsi="Book Antiqua" w:cs="SimSun"/>
          <w:lang w:eastAsia="zh-CN"/>
        </w:rPr>
        <w:t xml:space="preserve">. Inflammation and colorectal cancer: colitis-associated neoplasia. </w:t>
      </w:r>
      <w:r w:rsidRPr="00350BDB">
        <w:rPr>
          <w:rFonts w:ascii="Book Antiqua" w:eastAsia="SimSun" w:hAnsi="Book Antiqua" w:cs="SimSun"/>
          <w:i/>
          <w:iCs/>
          <w:lang w:eastAsia="zh-CN"/>
        </w:rPr>
        <w:t>Semin Immunopathol</w:t>
      </w:r>
      <w:r w:rsidRPr="00350BDB">
        <w:rPr>
          <w:rFonts w:ascii="Book Antiqua" w:eastAsia="SimSun" w:hAnsi="Book Antiqua" w:cs="SimSun"/>
          <w:lang w:eastAsia="zh-CN"/>
        </w:rPr>
        <w:t xml:space="preserve"> 2013; </w:t>
      </w:r>
      <w:r w:rsidRPr="00350BDB">
        <w:rPr>
          <w:rFonts w:ascii="Book Antiqua" w:eastAsia="SimSun" w:hAnsi="Book Antiqua" w:cs="SimSun"/>
          <w:b/>
          <w:bCs/>
          <w:lang w:eastAsia="zh-CN"/>
        </w:rPr>
        <w:t>35</w:t>
      </w:r>
      <w:r w:rsidRPr="00350BDB">
        <w:rPr>
          <w:rFonts w:ascii="Book Antiqua" w:eastAsia="SimSun" w:hAnsi="Book Antiqua" w:cs="SimSun"/>
          <w:lang w:eastAsia="zh-CN"/>
        </w:rPr>
        <w:t>: 229-244 [PMID: 23161445 DOI: 10.1007/s00281-012-0352-6]</w:t>
      </w:r>
    </w:p>
    <w:p w14:paraId="344F19BA"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28 </w:t>
      </w:r>
      <w:r w:rsidRPr="00350BDB">
        <w:rPr>
          <w:rFonts w:ascii="Book Antiqua" w:eastAsia="SimSun" w:hAnsi="Book Antiqua" w:cs="SimSun"/>
          <w:b/>
          <w:bCs/>
          <w:lang w:eastAsia="zh-CN"/>
        </w:rPr>
        <w:t>Foersch S</w:t>
      </w:r>
      <w:r w:rsidRPr="00350BDB">
        <w:rPr>
          <w:rFonts w:ascii="Book Antiqua" w:eastAsia="SimSun" w:hAnsi="Book Antiqua" w:cs="SimSun"/>
          <w:lang w:eastAsia="zh-CN"/>
        </w:rPr>
        <w:t xml:space="preserve">, Neurath MF. Colitis-associated neoplasia: molecular basis and clinical translation. </w:t>
      </w:r>
      <w:r w:rsidRPr="00350BDB">
        <w:rPr>
          <w:rFonts w:ascii="Book Antiqua" w:eastAsia="SimSun" w:hAnsi="Book Antiqua" w:cs="SimSun"/>
          <w:i/>
          <w:iCs/>
          <w:lang w:eastAsia="zh-CN"/>
        </w:rPr>
        <w:t>Cell Mol Life Sci</w:t>
      </w:r>
      <w:r w:rsidRPr="00350BDB">
        <w:rPr>
          <w:rFonts w:ascii="Book Antiqua" w:eastAsia="SimSun" w:hAnsi="Book Antiqua" w:cs="SimSun"/>
          <w:lang w:eastAsia="zh-CN"/>
        </w:rPr>
        <w:t xml:space="preserve"> 2014; </w:t>
      </w:r>
      <w:r w:rsidRPr="00350BDB">
        <w:rPr>
          <w:rFonts w:ascii="Book Antiqua" w:eastAsia="SimSun" w:hAnsi="Book Antiqua" w:cs="SimSun"/>
          <w:b/>
          <w:bCs/>
          <w:lang w:eastAsia="zh-CN"/>
        </w:rPr>
        <w:t>71</w:t>
      </w:r>
      <w:r w:rsidRPr="00350BDB">
        <w:rPr>
          <w:rFonts w:ascii="Book Antiqua" w:eastAsia="SimSun" w:hAnsi="Book Antiqua" w:cs="SimSun"/>
          <w:lang w:eastAsia="zh-CN"/>
        </w:rPr>
        <w:t>: 3523-3535 [PMID: 24830703 DOI: 10.1007/s00018-014-1636-x]</w:t>
      </w:r>
    </w:p>
    <w:p w14:paraId="599ABEF9"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29 </w:t>
      </w:r>
      <w:r w:rsidRPr="00350BDB">
        <w:rPr>
          <w:rFonts w:ascii="Book Antiqua" w:eastAsia="SimSun" w:hAnsi="Book Antiqua" w:cs="SimSun"/>
          <w:b/>
          <w:bCs/>
          <w:lang w:eastAsia="zh-CN"/>
        </w:rPr>
        <w:t>Navaneethan U</w:t>
      </w:r>
      <w:r w:rsidRPr="00350BDB">
        <w:rPr>
          <w:rFonts w:ascii="Book Antiqua" w:eastAsia="SimSun" w:hAnsi="Book Antiqua" w:cs="SimSun"/>
          <w:lang w:eastAsia="zh-CN"/>
        </w:rPr>
        <w:t xml:space="preserve">, Shen B. Hepatopancreatobiliary manifestations and complications associated with inflammatory bowel disease. </w:t>
      </w:r>
      <w:r w:rsidRPr="00350BDB">
        <w:rPr>
          <w:rFonts w:ascii="Book Antiqua" w:eastAsia="SimSun" w:hAnsi="Book Antiqua" w:cs="SimSun"/>
          <w:i/>
          <w:iCs/>
          <w:lang w:eastAsia="zh-CN"/>
        </w:rPr>
        <w:t>Inflamm Bowel Dis</w:t>
      </w:r>
      <w:r w:rsidRPr="00350BDB">
        <w:rPr>
          <w:rFonts w:ascii="Book Antiqua" w:eastAsia="SimSun" w:hAnsi="Book Antiqua" w:cs="SimSun"/>
          <w:lang w:eastAsia="zh-CN"/>
        </w:rPr>
        <w:t xml:space="preserve"> 2010; </w:t>
      </w:r>
      <w:r w:rsidRPr="00350BDB">
        <w:rPr>
          <w:rFonts w:ascii="Book Antiqua" w:eastAsia="SimSun" w:hAnsi="Book Antiqua" w:cs="SimSun"/>
          <w:b/>
          <w:bCs/>
          <w:lang w:eastAsia="zh-CN"/>
        </w:rPr>
        <w:t>16</w:t>
      </w:r>
      <w:r w:rsidRPr="00350BDB">
        <w:rPr>
          <w:rFonts w:ascii="Book Antiqua" w:eastAsia="SimSun" w:hAnsi="Book Antiqua" w:cs="SimSun"/>
          <w:lang w:eastAsia="zh-CN"/>
        </w:rPr>
        <w:t>: 1598-1619 [PMID: 20198712 DOI: 10.1002/ibd.21219]</w:t>
      </w:r>
    </w:p>
    <w:p w14:paraId="209D3E76"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lastRenderedPageBreak/>
        <w:t xml:space="preserve">30 </w:t>
      </w:r>
      <w:r w:rsidRPr="00350BDB">
        <w:rPr>
          <w:rFonts w:ascii="Book Antiqua" w:eastAsia="SimSun" w:hAnsi="Book Antiqua" w:cs="SimSun"/>
          <w:b/>
          <w:bCs/>
          <w:lang w:eastAsia="zh-CN"/>
        </w:rPr>
        <w:t>de Vries AB</w:t>
      </w:r>
      <w:r w:rsidRPr="00350BDB">
        <w:rPr>
          <w:rFonts w:ascii="Book Antiqua" w:eastAsia="SimSun" w:hAnsi="Book Antiqua" w:cs="SimSun"/>
          <w:lang w:eastAsia="zh-CN"/>
        </w:rPr>
        <w:t xml:space="preserve">, Janse M, Blokzijl H, Weersma RK. Distinctive inflammatory bowel disease phenotype in primary sclerosing cholangitis. </w:t>
      </w:r>
      <w:r w:rsidRPr="00350BDB">
        <w:rPr>
          <w:rFonts w:ascii="Book Antiqua" w:eastAsia="SimSun" w:hAnsi="Book Antiqua" w:cs="SimSun"/>
          <w:i/>
          <w:iCs/>
          <w:lang w:eastAsia="zh-CN"/>
        </w:rPr>
        <w:t>World J Gastroenterol</w:t>
      </w:r>
      <w:r w:rsidRPr="00350BDB">
        <w:rPr>
          <w:rFonts w:ascii="Book Antiqua" w:eastAsia="SimSun" w:hAnsi="Book Antiqua" w:cs="SimSun"/>
          <w:lang w:eastAsia="zh-CN"/>
        </w:rPr>
        <w:t xml:space="preserve"> 2015; </w:t>
      </w:r>
      <w:r w:rsidRPr="00350BDB">
        <w:rPr>
          <w:rFonts w:ascii="Book Antiqua" w:eastAsia="SimSun" w:hAnsi="Book Antiqua" w:cs="SimSun"/>
          <w:b/>
          <w:bCs/>
          <w:lang w:eastAsia="zh-CN"/>
        </w:rPr>
        <w:t>21</w:t>
      </w:r>
      <w:r w:rsidRPr="00350BDB">
        <w:rPr>
          <w:rFonts w:ascii="Book Antiqua" w:eastAsia="SimSun" w:hAnsi="Book Antiqua" w:cs="SimSun"/>
          <w:lang w:eastAsia="zh-CN"/>
        </w:rPr>
        <w:t>: 1956-1971 [PMID: 25684965 DOI: 10.3748/wjg.v21.i6.1956]</w:t>
      </w:r>
    </w:p>
    <w:p w14:paraId="4B71ECD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31 </w:t>
      </w:r>
      <w:r w:rsidRPr="00350BDB">
        <w:rPr>
          <w:rFonts w:ascii="Book Antiqua" w:eastAsia="SimSun" w:hAnsi="Book Antiqua" w:cs="SimSun"/>
          <w:b/>
          <w:bCs/>
          <w:lang w:eastAsia="zh-CN"/>
        </w:rPr>
        <w:t>Loftus EV</w:t>
      </w:r>
      <w:r w:rsidRPr="00350BDB">
        <w:rPr>
          <w:rFonts w:ascii="Book Antiqua" w:eastAsia="SimSun" w:hAnsi="Book Antiqua" w:cs="SimSun"/>
          <w:lang w:eastAsia="zh-CN"/>
        </w:rPr>
        <w:t xml:space="preserve">, Harewood GC, Loftus CG, Tremaine WJ, Harmsen WS, Zinsmeister AR, Jewell DA, Sandborn WJ. PSC-IBD: a unique form of inflammatory bowel disease associated with primary sclerosing cholangitis. </w:t>
      </w:r>
      <w:r w:rsidRPr="00350BDB">
        <w:rPr>
          <w:rFonts w:ascii="Book Antiqua" w:eastAsia="SimSun" w:hAnsi="Book Antiqua" w:cs="SimSun"/>
          <w:i/>
          <w:iCs/>
          <w:lang w:eastAsia="zh-CN"/>
        </w:rPr>
        <w:t>Gut</w:t>
      </w:r>
      <w:r w:rsidRPr="00350BDB">
        <w:rPr>
          <w:rFonts w:ascii="Book Antiqua" w:eastAsia="SimSun" w:hAnsi="Book Antiqua" w:cs="SimSun"/>
          <w:lang w:eastAsia="zh-CN"/>
        </w:rPr>
        <w:t xml:space="preserve"> 2005; </w:t>
      </w:r>
      <w:r w:rsidRPr="00350BDB">
        <w:rPr>
          <w:rFonts w:ascii="Book Antiqua" w:eastAsia="SimSun" w:hAnsi="Book Antiqua" w:cs="SimSun"/>
          <w:b/>
          <w:bCs/>
          <w:lang w:eastAsia="zh-CN"/>
        </w:rPr>
        <w:t>54</w:t>
      </w:r>
      <w:r w:rsidRPr="00350BDB">
        <w:rPr>
          <w:rFonts w:ascii="Book Antiqua" w:eastAsia="SimSun" w:hAnsi="Book Antiqua" w:cs="SimSun"/>
          <w:lang w:eastAsia="zh-CN"/>
        </w:rPr>
        <w:t>: 91-96 [PMID: 15591511]</w:t>
      </w:r>
    </w:p>
    <w:p w14:paraId="6C97C1E1"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32 </w:t>
      </w:r>
      <w:r w:rsidRPr="00350BDB">
        <w:rPr>
          <w:rFonts w:ascii="Book Antiqua" w:eastAsia="SimSun" w:hAnsi="Book Antiqua" w:cs="SimSun"/>
          <w:b/>
          <w:bCs/>
          <w:lang w:eastAsia="zh-CN"/>
        </w:rPr>
        <w:t>Wang R</w:t>
      </w:r>
      <w:r w:rsidRPr="00350BDB">
        <w:rPr>
          <w:rFonts w:ascii="Book Antiqua" w:eastAsia="SimSun" w:hAnsi="Book Antiqua" w:cs="SimSun"/>
          <w:lang w:eastAsia="zh-CN"/>
        </w:rPr>
        <w:t xml:space="preserve">, Leong RW. Primary sclerosing cholangitis as an independent risk factor for colorectal cancer in the context of inflammatory bowel disease: a review of the literature. </w:t>
      </w:r>
      <w:r w:rsidRPr="00350BDB">
        <w:rPr>
          <w:rFonts w:ascii="Book Antiqua" w:eastAsia="SimSun" w:hAnsi="Book Antiqua" w:cs="SimSun"/>
          <w:i/>
          <w:iCs/>
          <w:lang w:eastAsia="zh-CN"/>
        </w:rPr>
        <w:t>World J Gastroenterol</w:t>
      </w:r>
      <w:r w:rsidRPr="00350BDB">
        <w:rPr>
          <w:rFonts w:ascii="Book Antiqua" w:eastAsia="SimSun" w:hAnsi="Book Antiqua" w:cs="SimSun"/>
          <w:lang w:eastAsia="zh-CN"/>
        </w:rPr>
        <w:t xml:space="preserve"> 2014; </w:t>
      </w:r>
      <w:r w:rsidRPr="00350BDB">
        <w:rPr>
          <w:rFonts w:ascii="Book Antiqua" w:eastAsia="SimSun" w:hAnsi="Book Antiqua" w:cs="SimSun"/>
          <w:b/>
          <w:bCs/>
          <w:lang w:eastAsia="zh-CN"/>
        </w:rPr>
        <w:t>20</w:t>
      </w:r>
      <w:r w:rsidRPr="00350BDB">
        <w:rPr>
          <w:rFonts w:ascii="Book Antiqua" w:eastAsia="SimSun" w:hAnsi="Book Antiqua" w:cs="SimSun"/>
          <w:lang w:eastAsia="zh-CN"/>
        </w:rPr>
        <w:t>: 8783-8789 [PMID: 25083052 DOI: 10.3748/wjg.v20.i27.8783]</w:t>
      </w:r>
    </w:p>
    <w:p w14:paraId="14F5C369"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33 </w:t>
      </w:r>
      <w:r w:rsidRPr="00350BDB">
        <w:rPr>
          <w:rFonts w:ascii="Book Antiqua" w:eastAsia="SimSun" w:hAnsi="Book Antiqua" w:cs="SimSun"/>
          <w:b/>
          <w:bCs/>
          <w:lang w:eastAsia="zh-CN"/>
        </w:rPr>
        <w:t>Eaton JE</w:t>
      </w:r>
      <w:r w:rsidRPr="00350BDB">
        <w:rPr>
          <w:rFonts w:ascii="Book Antiqua" w:eastAsia="SimSun" w:hAnsi="Book Antiqua" w:cs="SimSun"/>
          <w:lang w:eastAsia="zh-CN"/>
        </w:rPr>
        <w:t xml:space="preserve">, Talwalkar JA, Lazaridis KN, Gores GJ, Lindor KD. Pathogenesis of primary sclerosing cholangitis and advances in diagnosis and management. </w:t>
      </w:r>
      <w:r w:rsidRPr="00350BDB">
        <w:rPr>
          <w:rFonts w:ascii="Book Antiqua" w:eastAsia="SimSun" w:hAnsi="Book Antiqua" w:cs="SimSun"/>
          <w:i/>
          <w:iCs/>
          <w:lang w:eastAsia="zh-CN"/>
        </w:rPr>
        <w:t>Gastroenterology</w:t>
      </w:r>
      <w:r w:rsidRPr="00350BDB">
        <w:rPr>
          <w:rFonts w:ascii="Book Antiqua" w:eastAsia="SimSun" w:hAnsi="Book Antiqua" w:cs="SimSun"/>
          <w:lang w:eastAsia="zh-CN"/>
        </w:rPr>
        <w:t xml:space="preserve"> 2013; </w:t>
      </w:r>
      <w:r w:rsidRPr="00350BDB">
        <w:rPr>
          <w:rFonts w:ascii="Book Antiqua" w:eastAsia="SimSun" w:hAnsi="Book Antiqua" w:cs="SimSun"/>
          <w:b/>
          <w:bCs/>
          <w:lang w:eastAsia="zh-CN"/>
        </w:rPr>
        <w:t>145</w:t>
      </w:r>
      <w:r w:rsidRPr="00350BDB">
        <w:rPr>
          <w:rFonts w:ascii="Book Antiqua" w:eastAsia="SimSun" w:hAnsi="Book Antiqua" w:cs="SimSun"/>
          <w:lang w:eastAsia="zh-CN"/>
        </w:rPr>
        <w:t>: 521-536 [PMID: 23827861 DOI: 10.1053/j.gastro.2013.06.052]</w:t>
      </w:r>
    </w:p>
    <w:p w14:paraId="33565190"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34 </w:t>
      </w:r>
      <w:r w:rsidRPr="00350BDB">
        <w:rPr>
          <w:rFonts w:ascii="Book Antiqua" w:eastAsia="SimSun" w:hAnsi="Book Antiqua" w:cs="SimSun"/>
          <w:b/>
          <w:bCs/>
          <w:lang w:eastAsia="zh-CN"/>
        </w:rPr>
        <w:t>Henriksen EK</w:t>
      </w:r>
      <w:r w:rsidRPr="00350BDB">
        <w:rPr>
          <w:rFonts w:ascii="Book Antiqua" w:eastAsia="SimSun" w:hAnsi="Book Antiqua" w:cs="SimSun"/>
          <w:lang w:eastAsia="zh-CN"/>
        </w:rPr>
        <w:t xml:space="preserve">, Melum E, Karlsen TH. Update on primary sclerosing cholangitis genetics. </w:t>
      </w:r>
      <w:r w:rsidRPr="00350BDB">
        <w:rPr>
          <w:rFonts w:ascii="Book Antiqua" w:eastAsia="SimSun" w:hAnsi="Book Antiqua" w:cs="SimSun"/>
          <w:i/>
          <w:iCs/>
          <w:lang w:eastAsia="zh-CN"/>
        </w:rPr>
        <w:t>Curr Opin Gastroenterol</w:t>
      </w:r>
      <w:r w:rsidRPr="00350BDB">
        <w:rPr>
          <w:rFonts w:ascii="Book Antiqua" w:eastAsia="SimSun" w:hAnsi="Book Antiqua" w:cs="SimSun"/>
          <w:lang w:eastAsia="zh-CN"/>
        </w:rPr>
        <w:t xml:space="preserve"> 2014; </w:t>
      </w:r>
      <w:r w:rsidRPr="00350BDB">
        <w:rPr>
          <w:rFonts w:ascii="Book Antiqua" w:eastAsia="SimSun" w:hAnsi="Book Antiqua" w:cs="SimSun"/>
          <w:b/>
          <w:bCs/>
          <w:lang w:eastAsia="zh-CN"/>
        </w:rPr>
        <w:t>30</w:t>
      </w:r>
      <w:r w:rsidRPr="00350BDB">
        <w:rPr>
          <w:rFonts w:ascii="Book Antiqua" w:eastAsia="SimSun" w:hAnsi="Book Antiqua" w:cs="SimSun"/>
          <w:lang w:eastAsia="zh-CN"/>
        </w:rPr>
        <w:t>: 310-319 [PMID: 24565892 DOI: 10.1097/MOG.0000000000000052]</w:t>
      </w:r>
    </w:p>
    <w:p w14:paraId="1183C08E"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35 </w:t>
      </w:r>
      <w:r w:rsidRPr="00350BDB">
        <w:rPr>
          <w:rFonts w:ascii="Book Antiqua" w:eastAsia="SimSun" w:hAnsi="Book Antiqua" w:cs="SimSun"/>
          <w:b/>
          <w:bCs/>
          <w:lang w:eastAsia="zh-CN"/>
        </w:rPr>
        <w:t>Soetikno RM</w:t>
      </w:r>
      <w:r w:rsidRPr="00350BDB">
        <w:rPr>
          <w:rFonts w:ascii="Book Antiqua" w:eastAsia="SimSun" w:hAnsi="Book Antiqua" w:cs="SimSun"/>
          <w:lang w:eastAsia="zh-CN"/>
        </w:rPr>
        <w:t xml:space="preserve">, Lin OS, Heidenreich PA, Young HS, Blackstone MO. Increased risk of colorectal neoplasia in patients with primary sclerosing cholangitis and ulcerative colitis: a meta-analysis. </w:t>
      </w:r>
      <w:r w:rsidRPr="00350BDB">
        <w:rPr>
          <w:rFonts w:ascii="Book Antiqua" w:eastAsia="SimSun" w:hAnsi="Book Antiqua" w:cs="SimSun"/>
          <w:i/>
          <w:iCs/>
          <w:lang w:eastAsia="zh-CN"/>
        </w:rPr>
        <w:t>Gastrointest Endosc</w:t>
      </w:r>
      <w:r w:rsidRPr="00350BDB">
        <w:rPr>
          <w:rFonts w:ascii="Book Antiqua" w:eastAsia="SimSun" w:hAnsi="Book Antiqua" w:cs="SimSun"/>
          <w:lang w:eastAsia="zh-CN"/>
        </w:rPr>
        <w:t xml:space="preserve"> 2002; </w:t>
      </w:r>
      <w:r w:rsidRPr="00350BDB">
        <w:rPr>
          <w:rFonts w:ascii="Book Antiqua" w:eastAsia="SimSun" w:hAnsi="Book Antiqua" w:cs="SimSun"/>
          <w:b/>
          <w:bCs/>
          <w:lang w:eastAsia="zh-CN"/>
        </w:rPr>
        <w:t>56</w:t>
      </w:r>
      <w:r w:rsidRPr="00350BDB">
        <w:rPr>
          <w:rFonts w:ascii="Book Antiqua" w:eastAsia="SimSun" w:hAnsi="Book Antiqua" w:cs="SimSun"/>
          <w:lang w:eastAsia="zh-CN"/>
        </w:rPr>
        <w:t>: 48-54 [PMID: 12085034]</w:t>
      </w:r>
    </w:p>
    <w:p w14:paraId="067EC6C1"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36 </w:t>
      </w:r>
      <w:r w:rsidRPr="00350BDB">
        <w:rPr>
          <w:rFonts w:ascii="Book Antiqua" w:eastAsia="SimSun" w:hAnsi="Book Antiqua" w:cs="SimSun"/>
          <w:b/>
          <w:bCs/>
          <w:lang w:eastAsia="zh-CN"/>
        </w:rPr>
        <w:t>Broomé U</w:t>
      </w:r>
      <w:r w:rsidRPr="00350BDB">
        <w:rPr>
          <w:rFonts w:ascii="Book Antiqua" w:eastAsia="SimSun" w:hAnsi="Book Antiqua" w:cs="SimSun"/>
          <w:lang w:eastAsia="zh-CN"/>
        </w:rPr>
        <w:t xml:space="preserve">, Bergquist A. Primary sclerosing cholangitis, inflammatory bowel disease, and colon cancer. </w:t>
      </w:r>
      <w:r w:rsidRPr="00350BDB">
        <w:rPr>
          <w:rFonts w:ascii="Book Antiqua" w:eastAsia="SimSun" w:hAnsi="Book Antiqua" w:cs="SimSun"/>
          <w:i/>
          <w:iCs/>
          <w:lang w:eastAsia="zh-CN"/>
        </w:rPr>
        <w:t>Semin Liver Dis</w:t>
      </w:r>
      <w:r w:rsidRPr="00350BDB">
        <w:rPr>
          <w:rFonts w:ascii="Book Antiqua" w:eastAsia="SimSun" w:hAnsi="Book Antiqua" w:cs="SimSun"/>
          <w:lang w:eastAsia="zh-CN"/>
        </w:rPr>
        <w:t xml:space="preserve"> 2006; </w:t>
      </w:r>
      <w:r w:rsidRPr="00350BDB">
        <w:rPr>
          <w:rFonts w:ascii="Book Antiqua" w:eastAsia="SimSun" w:hAnsi="Book Antiqua" w:cs="SimSun"/>
          <w:b/>
          <w:bCs/>
          <w:lang w:eastAsia="zh-CN"/>
        </w:rPr>
        <w:t>26</w:t>
      </w:r>
      <w:r w:rsidRPr="00350BDB">
        <w:rPr>
          <w:rFonts w:ascii="Book Antiqua" w:eastAsia="SimSun" w:hAnsi="Book Antiqua" w:cs="SimSun"/>
          <w:lang w:eastAsia="zh-CN"/>
        </w:rPr>
        <w:t>: 31-41 [PMID: 16496231]</w:t>
      </w:r>
    </w:p>
    <w:p w14:paraId="489B924F"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37 </w:t>
      </w:r>
      <w:r w:rsidRPr="00350BDB">
        <w:rPr>
          <w:rFonts w:ascii="Book Antiqua" w:eastAsia="SimSun" w:hAnsi="Book Antiqua" w:cs="SimSun"/>
          <w:b/>
          <w:bCs/>
          <w:lang w:eastAsia="zh-CN"/>
        </w:rPr>
        <w:t>Askling J</w:t>
      </w:r>
      <w:r w:rsidRPr="00350BDB">
        <w:rPr>
          <w:rFonts w:ascii="Book Antiqua" w:eastAsia="SimSun" w:hAnsi="Book Antiqua" w:cs="SimSun"/>
          <w:lang w:eastAsia="zh-CN"/>
        </w:rPr>
        <w:t xml:space="preserve">, Dickman PW, Karlén P, Broström O, Lapidus A, Löfberg R, Ekbom A. Family history as a risk factor for colorectal cancer in inflammatory bowel disease. </w:t>
      </w:r>
      <w:r w:rsidRPr="00350BDB">
        <w:rPr>
          <w:rFonts w:ascii="Book Antiqua" w:eastAsia="SimSun" w:hAnsi="Book Antiqua" w:cs="SimSun"/>
          <w:i/>
          <w:iCs/>
          <w:lang w:eastAsia="zh-CN"/>
        </w:rPr>
        <w:t>Gastroenterology</w:t>
      </w:r>
      <w:r w:rsidRPr="00350BDB">
        <w:rPr>
          <w:rFonts w:ascii="Book Antiqua" w:eastAsia="SimSun" w:hAnsi="Book Antiqua" w:cs="SimSun"/>
          <w:lang w:eastAsia="zh-CN"/>
        </w:rPr>
        <w:t xml:space="preserve"> 2001; </w:t>
      </w:r>
      <w:r w:rsidRPr="00350BDB">
        <w:rPr>
          <w:rFonts w:ascii="Book Antiqua" w:eastAsia="SimSun" w:hAnsi="Book Antiqua" w:cs="SimSun"/>
          <w:b/>
          <w:bCs/>
          <w:lang w:eastAsia="zh-CN"/>
        </w:rPr>
        <w:t>120</w:t>
      </w:r>
      <w:r w:rsidRPr="00350BDB">
        <w:rPr>
          <w:rFonts w:ascii="Book Antiqua" w:eastAsia="SimSun" w:hAnsi="Book Antiqua" w:cs="SimSun"/>
          <w:lang w:eastAsia="zh-CN"/>
        </w:rPr>
        <w:t>: 1356-1362 [PMID: 11313305]</w:t>
      </w:r>
    </w:p>
    <w:p w14:paraId="1348C362" w14:textId="5CFF3C05"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38 </w:t>
      </w:r>
      <w:r w:rsidRPr="00350BDB">
        <w:rPr>
          <w:rFonts w:ascii="Book Antiqua" w:eastAsia="SimSun" w:hAnsi="Book Antiqua" w:cs="SimSun"/>
          <w:b/>
          <w:bCs/>
          <w:lang w:eastAsia="zh-CN"/>
        </w:rPr>
        <w:t>Lutgens MW</w:t>
      </w:r>
      <w:r w:rsidRPr="00350BDB">
        <w:rPr>
          <w:rFonts w:ascii="Book Antiqua" w:eastAsia="SimSun" w:hAnsi="Book Antiqua" w:cs="SimSun"/>
          <w:lang w:eastAsia="zh-CN"/>
        </w:rPr>
        <w:t xml:space="preserve">, van Oijen MG, van der Heijden GJ, Vleggaar FP, Siersema PD, Oldenburg B. Declining risk of colorectal cancer in inflammatory bowel disease: an updated meta-analysis of population-based cohort studies. </w:t>
      </w:r>
      <w:r w:rsidRPr="00350BDB">
        <w:rPr>
          <w:rFonts w:ascii="Book Antiqua" w:eastAsia="SimSun" w:hAnsi="Book Antiqua" w:cs="SimSun"/>
          <w:i/>
          <w:iCs/>
          <w:lang w:eastAsia="zh-CN"/>
        </w:rPr>
        <w:t>Inflamm Bowel Dis</w:t>
      </w:r>
      <w:r w:rsidRPr="00350BDB">
        <w:rPr>
          <w:rFonts w:ascii="Book Antiqua" w:eastAsia="SimSun" w:hAnsi="Book Antiqua" w:cs="SimSun"/>
          <w:lang w:eastAsia="zh-CN"/>
        </w:rPr>
        <w:t xml:space="preserve"> </w:t>
      </w:r>
      <w:r w:rsidR="004171B7" w:rsidRPr="00501AE4">
        <w:rPr>
          <w:rFonts w:ascii="Book Antiqua" w:eastAsia="SimSun" w:hAnsi="Book Antiqua" w:cs="SimSun" w:hint="eastAsia"/>
          <w:lang w:eastAsia="zh-CN"/>
        </w:rPr>
        <w:t>2013</w:t>
      </w:r>
      <w:r w:rsidRPr="00350BDB">
        <w:rPr>
          <w:rFonts w:ascii="Book Antiqua" w:eastAsia="SimSun" w:hAnsi="Book Antiqua" w:cs="SimSun"/>
          <w:lang w:eastAsia="zh-CN"/>
        </w:rPr>
        <w:t xml:space="preserve">; </w:t>
      </w:r>
      <w:r w:rsidRPr="00350BDB">
        <w:rPr>
          <w:rFonts w:ascii="Book Antiqua" w:eastAsia="SimSun" w:hAnsi="Book Antiqua" w:cs="SimSun"/>
          <w:b/>
          <w:bCs/>
          <w:lang w:eastAsia="zh-CN"/>
        </w:rPr>
        <w:t>19</w:t>
      </w:r>
      <w:r w:rsidRPr="00350BDB">
        <w:rPr>
          <w:rFonts w:ascii="Book Antiqua" w:eastAsia="SimSun" w:hAnsi="Book Antiqua" w:cs="SimSun"/>
          <w:lang w:eastAsia="zh-CN"/>
        </w:rPr>
        <w:t>: 789-799 [PMID: 23448792 DOI: 10.1097/MIB.0b013e31828029c0]</w:t>
      </w:r>
    </w:p>
    <w:p w14:paraId="697C428B"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39 </w:t>
      </w:r>
      <w:r w:rsidRPr="00350BDB">
        <w:rPr>
          <w:rFonts w:ascii="Book Antiqua" w:eastAsia="SimSun" w:hAnsi="Book Antiqua" w:cs="SimSun"/>
          <w:b/>
          <w:bCs/>
          <w:lang w:eastAsia="zh-CN"/>
        </w:rPr>
        <w:t>Ekbom A</w:t>
      </w:r>
      <w:r w:rsidRPr="00350BDB">
        <w:rPr>
          <w:rFonts w:ascii="Book Antiqua" w:eastAsia="SimSun" w:hAnsi="Book Antiqua" w:cs="SimSun"/>
          <w:lang w:eastAsia="zh-CN"/>
        </w:rPr>
        <w:t xml:space="preserve">, Helmick C, Zack M, Adami HO. Increased risk of large-bowel cancer in Crohn's disease with colonic involvement. </w:t>
      </w:r>
      <w:r w:rsidRPr="00350BDB">
        <w:rPr>
          <w:rFonts w:ascii="Book Antiqua" w:eastAsia="SimSun" w:hAnsi="Book Antiqua" w:cs="SimSun"/>
          <w:i/>
          <w:iCs/>
          <w:lang w:eastAsia="zh-CN"/>
        </w:rPr>
        <w:t>Lancet</w:t>
      </w:r>
      <w:r w:rsidRPr="00350BDB">
        <w:rPr>
          <w:rFonts w:ascii="Book Antiqua" w:eastAsia="SimSun" w:hAnsi="Book Antiqua" w:cs="SimSun"/>
          <w:lang w:eastAsia="zh-CN"/>
        </w:rPr>
        <w:t xml:space="preserve"> 1990; </w:t>
      </w:r>
      <w:r w:rsidRPr="00350BDB">
        <w:rPr>
          <w:rFonts w:ascii="Book Antiqua" w:eastAsia="SimSun" w:hAnsi="Book Antiqua" w:cs="SimSun"/>
          <w:b/>
          <w:bCs/>
          <w:lang w:eastAsia="zh-CN"/>
        </w:rPr>
        <w:t>336</w:t>
      </w:r>
      <w:r w:rsidRPr="00350BDB">
        <w:rPr>
          <w:rFonts w:ascii="Book Antiqua" w:eastAsia="SimSun" w:hAnsi="Book Antiqua" w:cs="SimSun"/>
          <w:lang w:eastAsia="zh-CN"/>
        </w:rPr>
        <w:t>: 357-359 [PMID: 1975343]</w:t>
      </w:r>
    </w:p>
    <w:p w14:paraId="5F11B452"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lastRenderedPageBreak/>
        <w:t xml:space="preserve">40 </w:t>
      </w:r>
      <w:r w:rsidRPr="00350BDB">
        <w:rPr>
          <w:rFonts w:ascii="Book Antiqua" w:eastAsia="SimSun" w:hAnsi="Book Antiqua" w:cs="SimSun"/>
          <w:b/>
          <w:bCs/>
          <w:lang w:eastAsia="zh-CN"/>
        </w:rPr>
        <w:t>Connelly TM</w:t>
      </w:r>
      <w:r w:rsidRPr="00350BDB">
        <w:rPr>
          <w:rFonts w:ascii="Book Antiqua" w:eastAsia="SimSun" w:hAnsi="Book Antiqua" w:cs="SimSun"/>
          <w:lang w:eastAsia="zh-CN"/>
        </w:rPr>
        <w:t xml:space="preserve">, Berg AS, Harris LR, Brinton DL, Hegarty JP, Deiling SM, Stewart DB, Koltun WA. Ulcerative colitis neoplasia is not associated with common inflammatory bowel disease single-nucleotide polymorphisms. </w:t>
      </w:r>
      <w:r w:rsidRPr="00350BDB">
        <w:rPr>
          <w:rFonts w:ascii="Book Antiqua" w:eastAsia="SimSun" w:hAnsi="Book Antiqua" w:cs="SimSun"/>
          <w:i/>
          <w:iCs/>
          <w:lang w:eastAsia="zh-CN"/>
        </w:rPr>
        <w:t>Surgery</w:t>
      </w:r>
      <w:r w:rsidRPr="00350BDB">
        <w:rPr>
          <w:rFonts w:ascii="Book Antiqua" w:eastAsia="SimSun" w:hAnsi="Book Antiqua" w:cs="SimSun"/>
          <w:lang w:eastAsia="zh-CN"/>
        </w:rPr>
        <w:t xml:space="preserve"> 2014; </w:t>
      </w:r>
      <w:r w:rsidRPr="00350BDB">
        <w:rPr>
          <w:rFonts w:ascii="Book Antiqua" w:eastAsia="SimSun" w:hAnsi="Book Antiqua" w:cs="SimSun"/>
          <w:b/>
          <w:bCs/>
          <w:lang w:eastAsia="zh-CN"/>
        </w:rPr>
        <w:t>156</w:t>
      </w:r>
      <w:r w:rsidRPr="00350BDB">
        <w:rPr>
          <w:rFonts w:ascii="Book Antiqua" w:eastAsia="SimSun" w:hAnsi="Book Antiqua" w:cs="SimSun"/>
          <w:lang w:eastAsia="zh-CN"/>
        </w:rPr>
        <w:t>: 253-262 [PMID: 24947639 DOI: 10.1016/j.surg.2014.03.017]</w:t>
      </w:r>
    </w:p>
    <w:p w14:paraId="453FA839"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41 </w:t>
      </w:r>
      <w:r w:rsidRPr="00350BDB">
        <w:rPr>
          <w:rFonts w:ascii="Book Antiqua" w:eastAsia="SimSun" w:hAnsi="Book Antiqua" w:cs="SimSun"/>
          <w:b/>
          <w:bCs/>
          <w:lang w:eastAsia="zh-CN"/>
        </w:rPr>
        <w:t>Mähler M</w:t>
      </w:r>
      <w:r w:rsidRPr="00350BDB">
        <w:rPr>
          <w:rFonts w:ascii="Book Antiqua" w:eastAsia="SimSun" w:hAnsi="Book Antiqua" w:cs="SimSun"/>
          <w:lang w:eastAsia="zh-CN"/>
        </w:rPr>
        <w:t xml:space="preserve">, Bristol IJ, Leiter EH, Workman AE, Birkenmeier EH, Elson CO, Sundberg JP. Differential susceptibility of inbred mouse strains to dextran sulfate sodium-induced colitis. </w:t>
      </w:r>
      <w:r w:rsidRPr="00350BDB">
        <w:rPr>
          <w:rFonts w:ascii="Book Antiqua" w:eastAsia="SimSun" w:hAnsi="Book Antiqua" w:cs="SimSun"/>
          <w:i/>
          <w:iCs/>
          <w:lang w:eastAsia="zh-CN"/>
        </w:rPr>
        <w:t>Am J Physiol</w:t>
      </w:r>
      <w:r w:rsidRPr="00350BDB">
        <w:rPr>
          <w:rFonts w:ascii="Book Antiqua" w:eastAsia="SimSun" w:hAnsi="Book Antiqua" w:cs="SimSun"/>
          <w:lang w:eastAsia="zh-CN"/>
        </w:rPr>
        <w:t xml:space="preserve"> 1998; </w:t>
      </w:r>
      <w:r w:rsidRPr="00350BDB">
        <w:rPr>
          <w:rFonts w:ascii="Book Antiqua" w:eastAsia="SimSun" w:hAnsi="Book Antiqua" w:cs="SimSun"/>
          <w:b/>
          <w:bCs/>
          <w:lang w:eastAsia="zh-CN"/>
        </w:rPr>
        <w:t>274</w:t>
      </w:r>
      <w:r w:rsidRPr="00350BDB">
        <w:rPr>
          <w:rFonts w:ascii="Book Antiqua" w:eastAsia="SimSun" w:hAnsi="Book Antiqua" w:cs="SimSun"/>
          <w:lang w:eastAsia="zh-CN"/>
        </w:rPr>
        <w:t>: G544-G551 [PMID: 9530156]</w:t>
      </w:r>
    </w:p>
    <w:p w14:paraId="362564E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42 </w:t>
      </w:r>
      <w:r w:rsidRPr="00350BDB">
        <w:rPr>
          <w:rFonts w:ascii="Book Antiqua" w:eastAsia="SimSun" w:hAnsi="Book Antiqua" w:cs="SimSun"/>
          <w:b/>
          <w:bCs/>
          <w:lang w:eastAsia="zh-CN"/>
        </w:rPr>
        <w:t>Mähler M</w:t>
      </w:r>
      <w:r w:rsidRPr="00350BDB">
        <w:rPr>
          <w:rFonts w:ascii="Book Antiqua" w:eastAsia="SimSun" w:hAnsi="Book Antiqua" w:cs="SimSun"/>
          <w:lang w:eastAsia="zh-CN"/>
        </w:rPr>
        <w:t xml:space="preserve">, Bristol IJ, Sundberg JP, Churchill GA, Birkenmeier EH, Elson CO, Leiter EH. Genetic analysis of susceptibility to dextran sulfate sodium-induced colitis in mice. </w:t>
      </w:r>
      <w:r w:rsidRPr="00350BDB">
        <w:rPr>
          <w:rFonts w:ascii="Book Antiqua" w:eastAsia="SimSun" w:hAnsi="Book Antiqua" w:cs="SimSun"/>
          <w:i/>
          <w:iCs/>
          <w:lang w:eastAsia="zh-CN"/>
        </w:rPr>
        <w:t>Genomics</w:t>
      </w:r>
      <w:r w:rsidRPr="00350BDB">
        <w:rPr>
          <w:rFonts w:ascii="Book Antiqua" w:eastAsia="SimSun" w:hAnsi="Book Antiqua" w:cs="SimSun"/>
          <w:lang w:eastAsia="zh-CN"/>
        </w:rPr>
        <w:t xml:space="preserve"> 1999; </w:t>
      </w:r>
      <w:r w:rsidRPr="00350BDB">
        <w:rPr>
          <w:rFonts w:ascii="Book Antiqua" w:eastAsia="SimSun" w:hAnsi="Book Antiqua" w:cs="SimSun"/>
          <w:b/>
          <w:bCs/>
          <w:lang w:eastAsia="zh-CN"/>
        </w:rPr>
        <w:t>55</w:t>
      </w:r>
      <w:r w:rsidRPr="00350BDB">
        <w:rPr>
          <w:rFonts w:ascii="Book Antiqua" w:eastAsia="SimSun" w:hAnsi="Book Antiqua" w:cs="SimSun"/>
          <w:lang w:eastAsia="zh-CN"/>
        </w:rPr>
        <w:t>: 147-156 [PMID: 9933561]</w:t>
      </w:r>
    </w:p>
    <w:p w14:paraId="539CD5B9"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43 </w:t>
      </w:r>
      <w:r w:rsidRPr="00350BDB">
        <w:rPr>
          <w:rFonts w:ascii="Book Antiqua" w:eastAsia="SimSun" w:hAnsi="Book Antiqua" w:cs="SimSun"/>
          <w:b/>
          <w:bCs/>
          <w:lang w:eastAsia="zh-CN"/>
        </w:rPr>
        <w:t>Iyengar SK</w:t>
      </w:r>
      <w:r w:rsidRPr="00350BDB">
        <w:rPr>
          <w:rFonts w:ascii="Book Antiqua" w:eastAsia="SimSun" w:hAnsi="Book Antiqua" w:cs="SimSun"/>
          <w:lang w:eastAsia="zh-CN"/>
        </w:rPr>
        <w:t xml:space="preserve">, Elston RC. The genetic basis of complex traits: rare variants or "common gene, common disease"? </w:t>
      </w:r>
      <w:r w:rsidRPr="00350BDB">
        <w:rPr>
          <w:rFonts w:ascii="Book Antiqua" w:eastAsia="SimSun" w:hAnsi="Book Antiqua" w:cs="SimSun"/>
          <w:i/>
          <w:iCs/>
          <w:lang w:eastAsia="zh-CN"/>
        </w:rPr>
        <w:t>Methods Mol Biol</w:t>
      </w:r>
      <w:r w:rsidRPr="00350BDB">
        <w:rPr>
          <w:rFonts w:ascii="Book Antiqua" w:eastAsia="SimSun" w:hAnsi="Book Antiqua" w:cs="SimSun"/>
          <w:lang w:eastAsia="zh-CN"/>
        </w:rPr>
        <w:t xml:space="preserve"> 2007; </w:t>
      </w:r>
      <w:r w:rsidRPr="00350BDB">
        <w:rPr>
          <w:rFonts w:ascii="Book Antiqua" w:eastAsia="SimSun" w:hAnsi="Book Antiqua" w:cs="SimSun"/>
          <w:b/>
          <w:bCs/>
          <w:lang w:eastAsia="zh-CN"/>
        </w:rPr>
        <w:t>376</w:t>
      </w:r>
      <w:r w:rsidRPr="00350BDB">
        <w:rPr>
          <w:rFonts w:ascii="Book Antiqua" w:eastAsia="SimSun" w:hAnsi="Book Antiqua" w:cs="SimSun"/>
          <w:lang w:eastAsia="zh-CN"/>
        </w:rPr>
        <w:t>: 71-84 [PMID: 17984539]</w:t>
      </w:r>
    </w:p>
    <w:p w14:paraId="42BFF1F3"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44 </w:t>
      </w:r>
      <w:r w:rsidRPr="00350BDB">
        <w:rPr>
          <w:rFonts w:ascii="Book Antiqua" w:eastAsia="SimSun" w:hAnsi="Book Antiqua" w:cs="SimSun"/>
          <w:b/>
          <w:bCs/>
          <w:lang w:eastAsia="zh-CN"/>
        </w:rPr>
        <w:t>Chung CC</w:t>
      </w:r>
      <w:r w:rsidRPr="00350BDB">
        <w:rPr>
          <w:rFonts w:ascii="Book Antiqua" w:eastAsia="SimSun" w:hAnsi="Book Antiqua" w:cs="SimSun"/>
          <w:lang w:eastAsia="zh-CN"/>
        </w:rPr>
        <w:t xml:space="preserve">, Magalhaes WC, Gonzalez-Bosquet J, Chanock SJ. Genome-wide association studies in cancer--current and future directions. </w:t>
      </w:r>
      <w:r w:rsidRPr="00350BDB">
        <w:rPr>
          <w:rFonts w:ascii="Book Antiqua" w:eastAsia="SimSun" w:hAnsi="Book Antiqua" w:cs="SimSun"/>
          <w:i/>
          <w:iCs/>
          <w:lang w:eastAsia="zh-CN"/>
        </w:rPr>
        <w:t>Carcinogenesis</w:t>
      </w:r>
      <w:r w:rsidRPr="00350BDB">
        <w:rPr>
          <w:rFonts w:ascii="Book Antiqua" w:eastAsia="SimSun" w:hAnsi="Book Antiqua" w:cs="SimSun"/>
          <w:lang w:eastAsia="zh-CN"/>
        </w:rPr>
        <w:t xml:space="preserve"> 2010; </w:t>
      </w:r>
      <w:r w:rsidRPr="00350BDB">
        <w:rPr>
          <w:rFonts w:ascii="Book Antiqua" w:eastAsia="SimSun" w:hAnsi="Book Antiqua" w:cs="SimSun"/>
          <w:b/>
          <w:bCs/>
          <w:lang w:eastAsia="zh-CN"/>
        </w:rPr>
        <w:t>31</w:t>
      </w:r>
      <w:r w:rsidRPr="00350BDB">
        <w:rPr>
          <w:rFonts w:ascii="Book Antiqua" w:eastAsia="SimSun" w:hAnsi="Book Antiqua" w:cs="SimSun"/>
          <w:lang w:eastAsia="zh-CN"/>
        </w:rPr>
        <w:t>: 111-120 [PMID: 19906782 DOI: 10.1093/carcin/bgp273]</w:t>
      </w:r>
    </w:p>
    <w:p w14:paraId="58B1C5A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45 </w:t>
      </w:r>
      <w:r w:rsidRPr="00350BDB">
        <w:rPr>
          <w:rFonts w:ascii="Book Antiqua" w:eastAsia="SimSun" w:hAnsi="Book Antiqua" w:cs="SimSun"/>
          <w:b/>
          <w:bCs/>
          <w:lang w:eastAsia="zh-CN"/>
        </w:rPr>
        <w:t>Houlston RS</w:t>
      </w:r>
      <w:r w:rsidRPr="00350BDB">
        <w:rPr>
          <w:rFonts w:ascii="Book Antiqua" w:eastAsia="SimSun" w:hAnsi="Book Antiqua" w:cs="SimSun"/>
          <w:lang w:eastAsia="zh-CN"/>
        </w:rPr>
        <w:t xml:space="preserve">, Peto J. The search for low-penetrance cancer susceptibility alleles. </w:t>
      </w:r>
      <w:r w:rsidRPr="00350BDB">
        <w:rPr>
          <w:rFonts w:ascii="Book Antiqua" w:eastAsia="SimSun" w:hAnsi="Book Antiqua" w:cs="SimSun"/>
          <w:i/>
          <w:iCs/>
          <w:lang w:eastAsia="zh-CN"/>
        </w:rPr>
        <w:t>Oncogene</w:t>
      </w:r>
      <w:r w:rsidRPr="00350BDB">
        <w:rPr>
          <w:rFonts w:ascii="Book Antiqua" w:eastAsia="SimSun" w:hAnsi="Book Antiqua" w:cs="SimSun"/>
          <w:lang w:eastAsia="zh-CN"/>
        </w:rPr>
        <w:t xml:space="preserve"> 2004; </w:t>
      </w:r>
      <w:r w:rsidRPr="00350BDB">
        <w:rPr>
          <w:rFonts w:ascii="Book Antiqua" w:eastAsia="SimSun" w:hAnsi="Book Antiqua" w:cs="SimSun"/>
          <w:b/>
          <w:bCs/>
          <w:lang w:eastAsia="zh-CN"/>
        </w:rPr>
        <w:t>23</w:t>
      </w:r>
      <w:r w:rsidRPr="00350BDB">
        <w:rPr>
          <w:rFonts w:ascii="Book Antiqua" w:eastAsia="SimSun" w:hAnsi="Book Antiqua" w:cs="SimSun"/>
          <w:lang w:eastAsia="zh-CN"/>
        </w:rPr>
        <w:t>: 6471-6476 [PMID: 15322517]</w:t>
      </w:r>
    </w:p>
    <w:p w14:paraId="36F8715C"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46 . Kinzler, K., Vogelstein B., Lessons from hereditary colorectal cancers. Cell, 1996. 87: p. 159-70.</w:t>
      </w:r>
    </w:p>
    <w:p w14:paraId="74219A2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47 </w:t>
      </w:r>
      <w:r w:rsidRPr="00350BDB">
        <w:rPr>
          <w:rFonts w:ascii="Book Antiqua" w:eastAsia="SimSun" w:hAnsi="Book Antiqua" w:cs="SimSun"/>
          <w:b/>
          <w:bCs/>
          <w:lang w:eastAsia="zh-CN"/>
        </w:rPr>
        <w:t>Baker SJ</w:t>
      </w:r>
      <w:r w:rsidRPr="00350BDB">
        <w:rPr>
          <w:rFonts w:ascii="Book Antiqua" w:eastAsia="SimSun" w:hAnsi="Book Antiqua" w:cs="SimSun"/>
          <w:lang w:eastAsia="zh-CN"/>
        </w:rPr>
        <w:t xml:space="preserve">, Preisinger AC, Jessup JM, Paraskeva C, Markowitz S, Willson JK, Hamilton S, Vogelstein B. p53 gene mutations occur in combination with 17p allelic deletions as late events in colorectal tumorigenesis. </w:t>
      </w:r>
      <w:r w:rsidRPr="00350BDB">
        <w:rPr>
          <w:rFonts w:ascii="Book Antiqua" w:eastAsia="SimSun" w:hAnsi="Book Antiqua" w:cs="SimSun"/>
          <w:i/>
          <w:iCs/>
          <w:lang w:eastAsia="zh-CN"/>
        </w:rPr>
        <w:t>Cancer Res</w:t>
      </w:r>
      <w:r w:rsidRPr="00350BDB">
        <w:rPr>
          <w:rFonts w:ascii="Book Antiqua" w:eastAsia="SimSun" w:hAnsi="Book Antiqua" w:cs="SimSun"/>
          <w:lang w:eastAsia="zh-CN"/>
        </w:rPr>
        <w:t xml:space="preserve"> 1990; </w:t>
      </w:r>
      <w:r w:rsidRPr="00350BDB">
        <w:rPr>
          <w:rFonts w:ascii="Book Antiqua" w:eastAsia="SimSun" w:hAnsi="Book Antiqua" w:cs="SimSun"/>
          <w:b/>
          <w:bCs/>
          <w:lang w:eastAsia="zh-CN"/>
        </w:rPr>
        <w:t>50</w:t>
      </w:r>
      <w:r w:rsidRPr="00350BDB">
        <w:rPr>
          <w:rFonts w:ascii="Book Antiqua" w:eastAsia="SimSun" w:hAnsi="Book Antiqua" w:cs="SimSun"/>
          <w:lang w:eastAsia="zh-CN"/>
        </w:rPr>
        <w:t>: 7717-7722 [PMID: 2253215]</w:t>
      </w:r>
    </w:p>
    <w:p w14:paraId="4823D22A"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48 </w:t>
      </w:r>
      <w:r w:rsidRPr="00350BDB">
        <w:rPr>
          <w:rFonts w:ascii="Book Antiqua" w:eastAsia="SimSun" w:hAnsi="Book Antiqua" w:cs="SimSun"/>
          <w:b/>
          <w:bCs/>
          <w:lang w:eastAsia="zh-CN"/>
        </w:rPr>
        <w:t>Goss KH</w:t>
      </w:r>
      <w:r w:rsidRPr="00350BDB">
        <w:rPr>
          <w:rFonts w:ascii="Book Antiqua" w:eastAsia="SimSun" w:hAnsi="Book Antiqua" w:cs="SimSun"/>
          <w:lang w:eastAsia="zh-CN"/>
        </w:rPr>
        <w:t xml:space="preserve">, Groden J. Biology of the adenomatous polyposis coli tumor suppressor. </w:t>
      </w:r>
      <w:r w:rsidRPr="00350BDB">
        <w:rPr>
          <w:rFonts w:ascii="Book Antiqua" w:eastAsia="SimSun" w:hAnsi="Book Antiqua" w:cs="SimSun"/>
          <w:i/>
          <w:iCs/>
          <w:lang w:eastAsia="zh-CN"/>
        </w:rPr>
        <w:t>J Clin Oncol</w:t>
      </w:r>
      <w:r w:rsidRPr="00350BDB">
        <w:rPr>
          <w:rFonts w:ascii="Book Antiqua" w:eastAsia="SimSun" w:hAnsi="Book Antiqua" w:cs="SimSun"/>
          <w:lang w:eastAsia="zh-CN"/>
        </w:rPr>
        <w:t xml:space="preserve"> 2000; </w:t>
      </w:r>
      <w:r w:rsidRPr="00350BDB">
        <w:rPr>
          <w:rFonts w:ascii="Book Antiqua" w:eastAsia="SimSun" w:hAnsi="Book Antiqua" w:cs="SimSun"/>
          <w:b/>
          <w:bCs/>
          <w:lang w:eastAsia="zh-CN"/>
        </w:rPr>
        <w:t>18</w:t>
      </w:r>
      <w:r w:rsidRPr="00350BDB">
        <w:rPr>
          <w:rFonts w:ascii="Book Antiqua" w:eastAsia="SimSun" w:hAnsi="Book Antiqua" w:cs="SimSun"/>
          <w:lang w:eastAsia="zh-CN"/>
        </w:rPr>
        <w:t>: 1967-1979 [PMID: 10784639]</w:t>
      </w:r>
    </w:p>
    <w:p w14:paraId="214262D0"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49 </w:t>
      </w:r>
      <w:r w:rsidRPr="00350BDB">
        <w:rPr>
          <w:rFonts w:ascii="Book Antiqua" w:eastAsia="SimSun" w:hAnsi="Book Antiqua" w:cs="SimSun"/>
          <w:b/>
          <w:bCs/>
          <w:lang w:eastAsia="zh-CN"/>
        </w:rPr>
        <w:t>Melum E</w:t>
      </w:r>
      <w:r w:rsidRPr="00350BDB">
        <w:rPr>
          <w:rFonts w:ascii="Book Antiqua" w:eastAsia="SimSun" w:hAnsi="Book Antiqua" w:cs="SimSun"/>
          <w:lang w:eastAsia="zh-CN"/>
        </w:rPr>
        <w:t xml:space="preserve">, Franke A, Karlsen TH. Genome-wide association studies--a summary for the clinical gastroenterologist. </w:t>
      </w:r>
      <w:r w:rsidRPr="00350BDB">
        <w:rPr>
          <w:rFonts w:ascii="Book Antiqua" w:eastAsia="SimSun" w:hAnsi="Book Antiqua" w:cs="SimSun"/>
          <w:i/>
          <w:iCs/>
          <w:lang w:eastAsia="zh-CN"/>
        </w:rPr>
        <w:t>World J Gastroenterol</w:t>
      </w:r>
      <w:r w:rsidRPr="00350BDB">
        <w:rPr>
          <w:rFonts w:ascii="Book Antiqua" w:eastAsia="SimSun" w:hAnsi="Book Antiqua" w:cs="SimSun"/>
          <w:lang w:eastAsia="zh-CN"/>
        </w:rPr>
        <w:t xml:space="preserve"> 2009; </w:t>
      </w:r>
      <w:r w:rsidRPr="00350BDB">
        <w:rPr>
          <w:rFonts w:ascii="Book Antiqua" w:eastAsia="SimSun" w:hAnsi="Book Antiqua" w:cs="SimSun"/>
          <w:b/>
          <w:bCs/>
          <w:lang w:eastAsia="zh-CN"/>
        </w:rPr>
        <w:t>15</w:t>
      </w:r>
      <w:r w:rsidRPr="00350BDB">
        <w:rPr>
          <w:rFonts w:ascii="Book Antiqua" w:eastAsia="SimSun" w:hAnsi="Book Antiqua" w:cs="SimSun"/>
          <w:lang w:eastAsia="zh-CN"/>
        </w:rPr>
        <w:t>: 5377-5396 [PMID: 19916168]</w:t>
      </w:r>
    </w:p>
    <w:p w14:paraId="0AD578F8"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50 </w:t>
      </w:r>
      <w:r w:rsidRPr="00350BDB">
        <w:rPr>
          <w:rFonts w:ascii="Book Antiqua" w:eastAsia="SimSun" w:hAnsi="Book Antiqua" w:cs="SimSun"/>
          <w:b/>
          <w:bCs/>
          <w:lang w:eastAsia="zh-CN"/>
        </w:rPr>
        <w:t>Khor B</w:t>
      </w:r>
      <w:r w:rsidRPr="00350BDB">
        <w:rPr>
          <w:rFonts w:ascii="Book Antiqua" w:eastAsia="SimSun" w:hAnsi="Book Antiqua" w:cs="SimSun"/>
          <w:lang w:eastAsia="zh-CN"/>
        </w:rPr>
        <w:t xml:space="preserve">, Gardet A, Xavier RJ. Genetics and pathogenesis of inflammatory bowel disease. </w:t>
      </w:r>
      <w:r w:rsidRPr="00350BDB">
        <w:rPr>
          <w:rFonts w:ascii="Book Antiqua" w:eastAsia="SimSun" w:hAnsi="Book Antiqua" w:cs="SimSun"/>
          <w:i/>
          <w:iCs/>
          <w:lang w:eastAsia="zh-CN"/>
        </w:rPr>
        <w:t>Nature</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474</w:t>
      </w:r>
      <w:r w:rsidRPr="00350BDB">
        <w:rPr>
          <w:rFonts w:ascii="Book Antiqua" w:eastAsia="SimSun" w:hAnsi="Book Antiqua" w:cs="SimSun"/>
          <w:lang w:eastAsia="zh-CN"/>
        </w:rPr>
        <w:t>: 307-317 [PMID: 21677747 DOI: 10.1038/nature]</w:t>
      </w:r>
    </w:p>
    <w:p w14:paraId="3A8E666F"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lastRenderedPageBreak/>
        <w:t xml:space="preserve">51 </w:t>
      </w:r>
      <w:r w:rsidRPr="00350BDB">
        <w:rPr>
          <w:rFonts w:ascii="Book Antiqua" w:eastAsia="SimSun" w:hAnsi="Book Antiqua" w:cs="SimSun"/>
          <w:b/>
          <w:bCs/>
          <w:lang w:eastAsia="zh-CN"/>
        </w:rPr>
        <w:t>Naser SA</w:t>
      </w:r>
      <w:r w:rsidRPr="00350BDB">
        <w:rPr>
          <w:rFonts w:ascii="Book Antiqua" w:eastAsia="SimSun" w:hAnsi="Book Antiqua" w:cs="SimSun"/>
          <w:lang w:eastAsia="zh-CN"/>
        </w:rPr>
        <w:t xml:space="preserve">, Arce M, Khaja A, Fernandez M, Naser N, Elwasila S, Thanigachalam S. Role of ATG16L, NOD2 and IL23R in Crohn's disease pathogenesis. </w:t>
      </w:r>
      <w:r w:rsidRPr="00350BDB">
        <w:rPr>
          <w:rFonts w:ascii="Book Antiqua" w:eastAsia="SimSun" w:hAnsi="Book Antiqua" w:cs="SimSun"/>
          <w:i/>
          <w:iCs/>
          <w:lang w:eastAsia="zh-CN"/>
        </w:rPr>
        <w:t>World J Gastroenterol</w:t>
      </w:r>
      <w:r w:rsidRPr="00350BDB">
        <w:rPr>
          <w:rFonts w:ascii="Book Antiqua" w:eastAsia="SimSun" w:hAnsi="Book Antiqua" w:cs="SimSun"/>
          <w:lang w:eastAsia="zh-CN"/>
        </w:rPr>
        <w:t xml:space="preserve"> 2012; </w:t>
      </w:r>
      <w:r w:rsidRPr="00350BDB">
        <w:rPr>
          <w:rFonts w:ascii="Book Antiqua" w:eastAsia="SimSun" w:hAnsi="Book Antiqua" w:cs="SimSun"/>
          <w:b/>
          <w:bCs/>
          <w:lang w:eastAsia="zh-CN"/>
        </w:rPr>
        <w:t>18</w:t>
      </w:r>
      <w:r w:rsidRPr="00350BDB">
        <w:rPr>
          <w:rFonts w:ascii="Book Antiqua" w:eastAsia="SimSun" w:hAnsi="Book Antiqua" w:cs="SimSun"/>
          <w:lang w:eastAsia="zh-CN"/>
        </w:rPr>
        <w:t>: 412-424 [PMID: 22346247 DOI: 10.3748/wjg.v18.i5.412]</w:t>
      </w:r>
    </w:p>
    <w:p w14:paraId="03FC8DD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52 </w:t>
      </w:r>
      <w:r w:rsidRPr="00350BDB">
        <w:rPr>
          <w:rFonts w:ascii="Book Antiqua" w:eastAsia="SimSun" w:hAnsi="Book Antiqua" w:cs="SimSun"/>
          <w:b/>
          <w:bCs/>
          <w:lang w:eastAsia="zh-CN"/>
        </w:rPr>
        <w:t>Tomlinson IP</w:t>
      </w:r>
      <w:r w:rsidRPr="00350BDB">
        <w:rPr>
          <w:rFonts w:ascii="Book Antiqua" w:eastAsia="SimSun" w:hAnsi="Book Antiqua" w:cs="SimSun"/>
          <w:lang w:eastAsia="zh-CN"/>
        </w:rPr>
        <w:t xml:space="preserve">, Carvajal-Carmona LG, Dobbins SE, Tenesa A, Jones AM, Howarth K, Palles C, Broderick P, Jaeger EE, Farrington S, Lewis A, Prendergast JG, Pittman AM, Theodoratou E, Olver B, Walker M, Penegar S, Barclay E, Whiffin N, Martin L, Ballereau S, Lloyd A, Gorman M, Lubbe S, Howie B, Marchini J, Ruiz-Ponte C, Fernandez-Rozadilla C, Castells A, Carracedo A, Castellvi-Bel S, Duggan D, Conti D, Cazier JB, Campbell H, Sieber O, Lipton L, Gibbs P, Martin NG, Montgomery GW, Young J, Baird PN, Gallinger S, Newcomb P, Hopper J, Jenkins MA, Aaltonen LA, Kerr DJ, Cheadle J, Pharoah P, Casey G, Houlston RS, Dunlop MG. Multiple common susceptibility variants near BMP pathway loci GREM1, BMP4, and BMP2 explain part of the missing heritability of colorectal cancer. </w:t>
      </w:r>
      <w:r w:rsidRPr="00350BDB">
        <w:rPr>
          <w:rFonts w:ascii="Book Antiqua" w:eastAsia="SimSun" w:hAnsi="Book Antiqua" w:cs="SimSun"/>
          <w:i/>
          <w:iCs/>
          <w:lang w:eastAsia="zh-CN"/>
        </w:rPr>
        <w:t>PLoS Genet</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7</w:t>
      </w:r>
      <w:r w:rsidRPr="00350BDB">
        <w:rPr>
          <w:rFonts w:ascii="Book Antiqua" w:eastAsia="SimSun" w:hAnsi="Book Antiqua" w:cs="SimSun"/>
          <w:lang w:eastAsia="zh-CN"/>
        </w:rPr>
        <w:t>: e1002105 [PMID: 21655089 DOI: 10.1371/journal.pgen.1002105]</w:t>
      </w:r>
    </w:p>
    <w:p w14:paraId="0ADA1899"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53 </w:t>
      </w:r>
      <w:r w:rsidRPr="00350BDB">
        <w:rPr>
          <w:rFonts w:ascii="Book Antiqua" w:eastAsia="SimSun" w:hAnsi="Book Antiqua" w:cs="SimSun"/>
          <w:b/>
          <w:bCs/>
          <w:lang w:eastAsia="zh-CN"/>
        </w:rPr>
        <w:t>Gillen CD</w:t>
      </w:r>
      <w:r w:rsidRPr="00350BDB">
        <w:rPr>
          <w:rFonts w:ascii="Book Antiqua" w:eastAsia="SimSun" w:hAnsi="Book Antiqua" w:cs="SimSun"/>
          <w:lang w:eastAsia="zh-CN"/>
        </w:rPr>
        <w:t xml:space="preserve">, Walmsley RS, Prior P, Andrews HA, Allan RN. Ulcerative colitis and Crohn's disease: a comparison of the colorectal cancer risk in extensive colitis. </w:t>
      </w:r>
      <w:r w:rsidRPr="00350BDB">
        <w:rPr>
          <w:rFonts w:ascii="Book Antiqua" w:eastAsia="SimSun" w:hAnsi="Book Antiqua" w:cs="SimSun"/>
          <w:i/>
          <w:iCs/>
          <w:lang w:eastAsia="zh-CN"/>
        </w:rPr>
        <w:t>Gut</w:t>
      </w:r>
      <w:r w:rsidRPr="00350BDB">
        <w:rPr>
          <w:rFonts w:ascii="Book Antiqua" w:eastAsia="SimSun" w:hAnsi="Book Antiqua" w:cs="SimSun"/>
          <w:lang w:eastAsia="zh-CN"/>
        </w:rPr>
        <w:t xml:space="preserve"> 1994; </w:t>
      </w:r>
      <w:r w:rsidRPr="00350BDB">
        <w:rPr>
          <w:rFonts w:ascii="Book Antiqua" w:eastAsia="SimSun" w:hAnsi="Book Antiqua" w:cs="SimSun"/>
          <w:b/>
          <w:bCs/>
          <w:lang w:eastAsia="zh-CN"/>
        </w:rPr>
        <w:t>35</w:t>
      </w:r>
      <w:r w:rsidRPr="00350BDB">
        <w:rPr>
          <w:rFonts w:ascii="Book Antiqua" w:eastAsia="SimSun" w:hAnsi="Book Antiqua" w:cs="SimSun"/>
          <w:lang w:eastAsia="zh-CN"/>
        </w:rPr>
        <w:t>: 1590-1592 [PMID: 7828978]</w:t>
      </w:r>
    </w:p>
    <w:p w14:paraId="6BEE4E7E"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54 </w:t>
      </w:r>
      <w:r w:rsidRPr="00350BDB">
        <w:rPr>
          <w:rFonts w:ascii="Book Antiqua" w:eastAsia="SimSun" w:hAnsi="Book Antiqua" w:cs="SimSun"/>
          <w:b/>
          <w:bCs/>
          <w:lang w:eastAsia="zh-CN"/>
        </w:rPr>
        <w:t>Winther KV</w:t>
      </w:r>
      <w:r w:rsidRPr="00350BDB">
        <w:rPr>
          <w:rFonts w:ascii="Book Antiqua" w:eastAsia="SimSun" w:hAnsi="Book Antiqua" w:cs="SimSun"/>
          <w:lang w:eastAsia="zh-CN"/>
        </w:rPr>
        <w:t xml:space="preserve">, Jess T, Langholz E, Munkholm P, Binder V. Long-term risk of cancer in ulcerative colitis: a population-based cohort study from Copenhagen County. </w:t>
      </w:r>
      <w:r w:rsidRPr="00350BDB">
        <w:rPr>
          <w:rFonts w:ascii="Book Antiqua" w:eastAsia="SimSun" w:hAnsi="Book Antiqua" w:cs="SimSun"/>
          <w:i/>
          <w:iCs/>
          <w:lang w:eastAsia="zh-CN"/>
        </w:rPr>
        <w:t>Clin Gastroenterol Hepatol</w:t>
      </w:r>
      <w:r w:rsidRPr="00350BDB">
        <w:rPr>
          <w:rFonts w:ascii="Book Antiqua" w:eastAsia="SimSun" w:hAnsi="Book Antiqua" w:cs="SimSun"/>
          <w:lang w:eastAsia="zh-CN"/>
        </w:rPr>
        <w:t xml:space="preserve"> 2004; </w:t>
      </w:r>
      <w:r w:rsidRPr="00350BDB">
        <w:rPr>
          <w:rFonts w:ascii="Book Antiqua" w:eastAsia="SimSun" w:hAnsi="Book Antiqua" w:cs="SimSun"/>
          <w:b/>
          <w:bCs/>
          <w:lang w:eastAsia="zh-CN"/>
        </w:rPr>
        <w:t>2</w:t>
      </w:r>
      <w:r w:rsidRPr="00350BDB">
        <w:rPr>
          <w:rFonts w:ascii="Book Antiqua" w:eastAsia="SimSun" w:hAnsi="Book Antiqua" w:cs="SimSun"/>
          <w:lang w:eastAsia="zh-CN"/>
        </w:rPr>
        <w:t>: 1088-1095 [PMID: 15625654]</w:t>
      </w:r>
    </w:p>
    <w:p w14:paraId="3046185B" w14:textId="59D53959" w:rsidR="00350BDB" w:rsidRPr="00350BDB" w:rsidRDefault="005C50C2" w:rsidP="00350BDB">
      <w:pPr>
        <w:spacing w:line="360" w:lineRule="auto"/>
        <w:jc w:val="both"/>
        <w:rPr>
          <w:rFonts w:ascii="Book Antiqua" w:eastAsia="SimSun" w:hAnsi="Book Antiqua" w:cs="SimSun"/>
          <w:lang w:val="en-CA" w:eastAsia="zh-CN"/>
        </w:rPr>
      </w:pPr>
      <w:r w:rsidRPr="00501AE4">
        <w:rPr>
          <w:rFonts w:ascii="Book Antiqua" w:eastAsia="SimSun" w:hAnsi="Book Antiqua" w:cs="SimSun" w:hint="eastAsia"/>
          <w:lang w:eastAsia="zh-CN"/>
        </w:rPr>
        <w:t xml:space="preserve">55 </w:t>
      </w:r>
      <w:r w:rsidRPr="00501AE4">
        <w:rPr>
          <w:rFonts w:ascii="Book Antiqua" w:eastAsia="SimSun" w:hAnsi="Book Antiqua" w:cs="SimSun"/>
          <w:b/>
          <w:lang w:eastAsia="zh-CN"/>
        </w:rPr>
        <w:t>UK IBD Genetics Consortium</w:t>
      </w:r>
      <w:r w:rsidRPr="00501AE4">
        <w:rPr>
          <w:rFonts w:ascii="Book Antiqua" w:eastAsia="SimSun" w:hAnsi="Book Antiqua" w:cs="SimSun"/>
          <w:lang w:eastAsia="zh-CN"/>
        </w:rPr>
        <w:t xml:space="preserve">, Barrett JC, Lee JC, Lees CW, Prescott NJ, Anderson CA, Phillips A, Wesley E, Parnell K, Zhang H, Drummond H, Nimmo ER, Massey D, Blaszczyk K, Elliott T, Cotterill L, Dallal H, Lobo AJ, Mowat C, Sanderson JD, Jewell DP, Newman WG, Edwards C, Ahmad T, Mansfield JC, Satsangi J, Parkes M, Mathew CG; Wellcome Trust Case Control Consortium 2, Donnelly P, Peltonen L, Blackwell JM, Bramon E, Brown MA, Casas JP, Corvin A, Craddock N, Deloukas P, Duncanson A, Jankowski J, Markus HS, Mathew CG, McCarthy MI, Palmer CN, Plomin R, Rautanen A, Sawcer SJ, Samani N, Trembath RC, Viswanathan AC, Wood N, Spencer CC, Barrett JC, Bellenguez C, Davison D, Freeman C, Strange A, Donnelly P, Langford C, Hunt SE, </w:t>
      </w:r>
      <w:r w:rsidRPr="00501AE4">
        <w:rPr>
          <w:rFonts w:ascii="Book Antiqua" w:eastAsia="SimSun" w:hAnsi="Book Antiqua" w:cs="SimSun"/>
          <w:lang w:eastAsia="zh-CN"/>
        </w:rPr>
        <w:lastRenderedPageBreak/>
        <w:t xml:space="preserve">Edkins S, Gwilliam R, Blackburn H, Bumpstead SJ, Dronov S, Gillman M, Gray E, Hammond N, Jayakumar A, McCann OT, Liddle J, Perez ML, Potter SC, Ravindrarajah R, Ricketts M, Waller M, Weston P, Widaa S, Whittaker P, Deloukas P, Peltonen L, Mathew CG, Blackwell JM, Brown MA, Corvin A, McCarthy MI, Spencer CC, Attwood AP, Stephens J, Sambrook J, Ouwehand WH, McArdle WL, Ring SM, Strachan DP. Genome-wide association study of ulcerative colitis identifies three new susceptibility loci, including the HNF4A region. </w:t>
      </w:r>
      <w:r w:rsidRPr="00501AE4">
        <w:rPr>
          <w:rFonts w:ascii="Book Antiqua" w:eastAsia="SimSun" w:hAnsi="Book Antiqua" w:cs="SimSun"/>
          <w:i/>
          <w:lang w:eastAsia="zh-CN"/>
        </w:rPr>
        <w:t>Nat Genet</w:t>
      </w:r>
      <w:r w:rsidRPr="00501AE4">
        <w:rPr>
          <w:rFonts w:ascii="Book Antiqua" w:eastAsia="SimSun" w:hAnsi="Book Antiqua" w:cs="SimSun"/>
          <w:lang w:eastAsia="zh-CN"/>
        </w:rPr>
        <w:t xml:space="preserve"> 2009; </w:t>
      </w:r>
      <w:r w:rsidRPr="00501AE4">
        <w:rPr>
          <w:rFonts w:ascii="Book Antiqua" w:eastAsia="SimSun" w:hAnsi="Book Antiqua" w:cs="SimSun"/>
          <w:b/>
          <w:lang w:eastAsia="zh-CN"/>
        </w:rPr>
        <w:t>41</w:t>
      </w:r>
      <w:r w:rsidRPr="00501AE4">
        <w:rPr>
          <w:rFonts w:ascii="Book Antiqua" w:eastAsia="SimSun" w:hAnsi="Book Antiqua" w:cs="SimSun"/>
          <w:lang w:eastAsia="zh-CN"/>
        </w:rPr>
        <w:t>: 1330-</w:t>
      </w:r>
      <w:r w:rsidRPr="00501AE4">
        <w:rPr>
          <w:rFonts w:ascii="Book Antiqua" w:eastAsia="SimSun" w:hAnsi="Book Antiqua" w:cs="SimSun" w:hint="eastAsia"/>
          <w:lang w:eastAsia="zh-CN"/>
        </w:rPr>
        <w:t>133</w:t>
      </w:r>
      <w:r w:rsidRPr="00501AE4">
        <w:rPr>
          <w:rFonts w:ascii="Book Antiqua" w:eastAsia="SimSun" w:hAnsi="Book Antiqua" w:cs="SimSun"/>
          <w:lang w:eastAsia="zh-CN"/>
        </w:rPr>
        <w:t>4</w:t>
      </w:r>
      <w:r w:rsidR="00456074" w:rsidRPr="00501AE4">
        <w:rPr>
          <w:rFonts w:ascii="Book Antiqua" w:eastAsia="SimSun" w:hAnsi="Book Antiqua" w:cs="SimSun"/>
          <w:lang w:eastAsia="zh-CN"/>
        </w:rPr>
        <w:t xml:space="preserve"> </w:t>
      </w:r>
      <w:r w:rsidRPr="00501AE4">
        <w:rPr>
          <w:rFonts w:ascii="Book Antiqua" w:eastAsia="SimSun" w:hAnsi="Book Antiqua" w:cs="SimSun"/>
          <w:lang w:eastAsia="zh-CN"/>
        </w:rPr>
        <w:t>[</w:t>
      </w:r>
      <w:r w:rsidRPr="00501AE4">
        <w:rPr>
          <w:rFonts w:ascii="Book Antiqua" w:eastAsia="SimSun" w:hAnsi="Book Antiqua" w:cs="SimSun"/>
          <w:lang w:val="en-CA" w:eastAsia="zh-CN"/>
        </w:rPr>
        <w:t>PMID:</w:t>
      </w:r>
      <w:r w:rsidRPr="00501AE4">
        <w:rPr>
          <w:rFonts w:ascii="Book Antiqua" w:eastAsia="SimSun" w:hAnsi="Book Antiqua" w:cs="SimSun" w:hint="eastAsia"/>
          <w:lang w:val="en-CA" w:eastAsia="zh-CN"/>
        </w:rPr>
        <w:t xml:space="preserve"> </w:t>
      </w:r>
      <w:r w:rsidRPr="00501AE4">
        <w:rPr>
          <w:rFonts w:ascii="Book Antiqua" w:eastAsia="SimSun" w:hAnsi="Book Antiqua" w:cs="SimSun"/>
          <w:lang w:val="en-CA" w:eastAsia="zh-CN"/>
        </w:rPr>
        <w:t>19915572 DOI: 10.1038/ng.483]</w:t>
      </w:r>
    </w:p>
    <w:p w14:paraId="0C213A25"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56 </w:t>
      </w:r>
      <w:r w:rsidRPr="00350BDB">
        <w:rPr>
          <w:rFonts w:ascii="Book Antiqua" w:eastAsia="SimSun" w:hAnsi="Book Antiqua" w:cs="SimSun"/>
          <w:b/>
          <w:bCs/>
          <w:lang w:eastAsia="zh-CN"/>
        </w:rPr>
        <w:t>Houlston RS</w:t>
      </w:r>
      <w:r w:rsidRPr="00350BDB">
        <w:rPr>
          <w:rFonts w:ascii="Book Antiqua" w:eastAsia="SimSun" w:hAnsi="Book Antiqua" w:cs="SimSun"/>
          <w:lang w:eastAsia="zh-CN"/>
        </w:rPr>
        <w:t xml:space="preserve">, Cheadle J, Dobbins SE, Tenesa A, Jones AM, Howarth K, Spain SL, Broderick P, Domingo E, Farrington S, Prendergast JG, Pittman AM, Theodoratou E, Smith CG, Olver B, Walther A, Barnetson RA, Churchman M, Jaeger EE, Penegar S, Barclay E, Martin L, Gorman M, Mager R, Johnstone E, Midgley R, Niittymäki I, Tuupanen S, Colley J, Idziaszczyk S, Thomas HJ, Lucassen AM, Evans DG, Maher ER, Maughan T, Dimas A, Dermitzakis E, Cazier JB, Aaltonen LA, Pharoah P, Kerr DJ, Carvajal-Carmona LG, Campbell H, Dunlop MG, Tomlinson IP. Meta-analysis of three genome-wide association studies identifies susceptibility loci for colorectal cancer at 1q41, 3q26.2, 12q13.13 and 20q13.33. </w:t>
      </w:r>
      <w:r w:rsidRPr="00350BDB">
        <w:rPr>
          <w:rFonts w:ascii="Book Antiqua" w:eastAsia="SimSun" w:hAnsi="Book Antiqua" w:cs="SimSun"/>
          <w:i/>
          <w:iCs/>
          <w:lang w:eastAsia="zh-CN"/>
        </w:rPr>
        <w:t>Nat Genet</w:t>
      </w:r>
      <w:r w:rsidRPr="00350BDB">
        <w:rPr>
          <w:rFonts w:ascii="Book Antiqua" w:eastAsia="SimSun" w:hAnsi="Book Antiqua" w:cs="SimSun"/>
          <w:lang w:eastAsia="zh-CN"/>
        </w:rPr>
        <w:t xml:space="preserve"> 2010; </w:t>
      </w:r>
      <w:r w:rsidRPr="00350BDB">
        <w:rPr>
          <w:rFonts w:ascii="Book Antiqua" w:eastAsia="SimSun" w:hAnsi="Book Antiqua" w:cs="SimSun"/>
          <w:b/>
          <w:bCs/>
          <w:lang w:eastAsia="zh-CN"/>
        </w:rPr>
        <w:t>42</w:t>
      </w:r>
      <w:r w:rsidRPr="00350BDB">
        <w:rPr>
          <w:rFonts w:ascii="Book Antiqua" w:eastAsia="SimSun" w:hAnsi="Book Antiqua" w:cs="SimSun"/>
          <w:lang w:eastAsia="zh-CN"/>
        </w:rPr>
        <w:t>: 973-977 [PMID: 20972440 DOI: 10.1038/ng.670]</w:t>
      </w:r>
    </w:p>
    <w:p w14:paraId="71C0642C"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57 </w:t>
      </w:r>
      <w:r w:rsidRPr="00350BDB">
        <w:rPr>
          <w:rFonts w:ascii="Book Antiqua" w:eastAsia="SimSun" w:hAnsi="Book Antiqua" w:cs="SimSun"/>
          <w:b/>
          <w:bCs/>
          <w:lang w:eastAsia="zh-CN"/>
        </w:rPr>
        <w:t>Ryan BM</w:t>
      </w:r>
      <w:r w:rsidRPr="00350BDB">
        <w:rPr>
          <w:rFonts w:ascii="Book Antiqua" w:eastAsia="SimSun" w:hAnsi="Book Antiqua" w:cs="SimSun"/>
          <w:lang w:eastAsia="zh-CN"/>
        </w:rPr>
        <w:t xml:space="preserve">, Wolff RK, Valeri N, Khan M, Robinson D, Paone A, Bowman ED, Lundgreen A, Caan B, Potter J, Brown D, Croce C, Slattery ML, Harris CC. An analysis of genetic factors related to risk of inflammatory bowel disease and colon cancer. </w:t>
      </w:r>
      <w:r w:rsidRPr="00350BDB">
        <w:rPr>
          <w:rFonts w:ascii="Book Antiqua" w:eastAsia="SimSun" w:hAnsi="Book Antiqua" w:cs="SimSun"/>
          <w:i/>
          <w:iCs/>
          <w:lang w:eastAsia="zh-CN"/>
        </w:rPr>
        <w:t>Cancer Epidemiol</w:t>
      </w:r>
      <w:r w:rsidRPr="00350BDB">
        <w:rPr>
          <w:rFonts w:ascii="Book Antiqua" w:eastAsia="SimSun" w:hAnsi="Book Antiqua" w:cs="SimSun"/>
          <w:lang w:eastAsia="zh-CN"/>
        </w:rPr>
        <w:t xml:space="preserve"> 2014; </w:t>
      </w:r>
      <w:r w:rsidRPr="00350BDB">
        <w:rPr>
          <w:rFonts w:ascii="Book Antiqua" w:eastAsia="SimSun" w:hAnsi="Book Antiqua" w:cs="SimSun"/>
          <w:b/>
          <w:bCs/>
          <w:lang w:eastAsia="zh-CN"/>
        </w:rPr>
        <w:t>38</w:t>
      </w:r>
      <w:r w:rsidRPr="00350BDB">
        <w:rPr>
          <w:rFonts w:ascii="Book Antiqua" w:eastAsia="SimSun" w:hAnsi="Book Antiqua" w:cs="SimSun"/>
          <w:lang w:eastAsia="zh-CN"/>
        </w:rPr>
        <w:t>: 583-590 [PMID: 25132422 DOI: 10.1016/j.canep.2014.07.003]</w:t>
      </w:r>
    </w:p>
    <w:p w14:paraId="7CCFD7CE"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58 </w:t>
      </w:r>
      <w:r w:rsidRPr="00350BDB">
        <w:rPr>
          <w:rFonts w:ascii="Book Antiqua" w:eastAsia="SimSun" w:hAnsi="Book Antiqua" w:cs="SimSun"/>
          <w:b/>
          <w:bCs/>
          <w:lang w:eastAsia="zh-CN"/>
        </w:rPr>
        <w:t>Rosenberg DW</w:t>
      </w:r>
      <w:r w:rsidRPr="00350BDB">
        <w:rPr>
          <w:rFonts w:ascii="Book Antiqua" w:eastAsia="SimSun" w:hAnsi="Book Antiqua" w:cs="SimSun"/>
          <w:lang w:eastAsia="zh-CN"/>
        </w:rPr>
        <w:t xml:space="preserve">, Giardina C, Tanaka T. Mouse models for the study of colon carcinogenesis. </w:t>
      </w:r>
      <w:r w:rsidRPr="00350BDB">
        <w:rPr>
          <w:rFonts w:ascii="Book Antiqua" w:eastAsia="SimSun" w:hAnsi="Book Antiqua" w:cs="SimSun"/>
          <w:i/>
          <w:iCs/>
          <w:lang w:eastAsia="zh-CN"/>
        </w:rPr>
        <w:t>Carcinogenesis</w:t>
      </w:r>
      <w:r w:rsidRPr="00350BDB">
        <w:rPr>
          <w:rFonts w:ascii="Book Antiqua" w:eastAsia="SimSun" w:hAnsi="Book Antiqua" w:cs="SimSun"/>
          <w:lang w:eastAsia="zh-CN"/>
        </w:rPr>
        <w:t xml:space="preserve"> 2009; </w:t>
      </w:r>
      <w:r w:rsidRPr="00350BDB">
        <w:rPr>
          <w:rFonts w:ascii="Book Antiqua" w:eastAsia="SimSun" w:hAnsi="Book Antiqua" w:cs="SimSun"/>
          <w:b/>
          <w:bCs/>
          <w:lang w:eastAsia="zh-CN"/>
        </w:rPr>
        <w:t>30</w:t>
      </w:r>
      <w:r w:rsidRPr="00350BDB">
        <w:rPr>
          <w:rFonts w:ascii="Book Antiqua" w:eastAsia="SimSun" w:hAnsi="Book Antiqua" w:cs="SimSun"/>
          <w:lang w:eastAsia="zh-CN"/>
        </w:rPr>
        <w:t>: 183-196 [PMID: 19037092 DOI: 10.1093/carcin/bgn267]</w:t>
      </w:r>
    </w:p>
    <w:p w14:paraId="4C96E25C" w14:textId="6A00037C"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59 Jackson Laborat</w:t>
      </w:r>
      <w:r w:rsidR="00EA38C3" w:rsidRPr="00501AE4">
        <w:rPr>
          <w:rFonts w:ascii="Book Antiqua" w:eastAsia="SimSun" w:hAnsi="Book Antiqua" w:cs="SimSun"/>
          <w:lang w:eastAsia="zh-CN"/>
        </w:rPr>
        <w:t xml:space="preserve">ory. </w:t>
      </w:r>
      <w:r w:rsidR="00912CE4" w:rsidRPr="00501AE4">
        <w:rPr>
          <w:rFonts w:ascii="Book Antiqua" w:eastAsia="SimSun" w:hAnsi="Book Antiqua" w:cs="SimSun"/>
          <w:lang w:eastAsia="zh-CN"/>
        </w:rPr>
        <w:t xml:space="preserve">Available from: URL: </w:t>
      </w:r>
      <w:r w:rsidR="00EA38C3" w:rsidRPr="00501AE4">
        <w:rPr>
          <w:rFonts w:ascii="Book Antiqua" w:eastAsia="SimSun" w:hAnsi="Book Antiqua" w:cs="SimSun"/>
          <w:lang w:eastAsia="zh-CN"/>
        </w:rPr>
        <w:t>http: //www.jax.org/. 2010</w:t>
      </w:r>
    </w:p>
    <w:p w14:paraId="5376CC3F"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60 </w:t>
      </w:r>
      <w:r w:rsidRPr="00350BDB">
        <w:rPr>
          <w:rFonts w:ascii="Book Antiqua" w:eastAsia="SimSun" w:hAnsi="Book Antiqua" w:cs="SimSun"/>
          <w:b/>
          <w:bCs/>
          <w:lang w:eastAsia="zh-CN"/>
        </w:rPr>
        <w:t>Mizoguchi A</w:t>
      </w:r>
      <w:r w:rsidRPr="00350BDB">
        <w:rPr>
          <w:rFonts w:ascii="Book Antiqua" w:eastAsia="SimSun" w:hAnsi="Book Antiqua" w:cs="SimSun"/>
          <w:lang w:eastAsia="zh-CN"/>
        </w:rPr>
        <w:t xml:space="preserve">. Animal models of inflammatory bowel disease. </w:t>
      </w:r>
      <w:r w:rsidRPr="00350BDB">
        <w:rPr>
          <w:rFonts w:ascii="Book Antiqua" w:eastAsia="SimSun" w:hAnsi="Book Antiqua" w:cs="SimSun"/>
          <w:i/>
          <w:iCs/>
          <w:lang w:eastAsia="zh-CN"/>
        </w:rPr>
        <w:t>Prog Mol Biol Transl Sci</w:t>
      </w:r>
      <w:r w:rsidRPr="00350BDB">
        <w:rPr>
          <w:rFonts w:ascii="Book Antiqua" w:eastAsia="SimSun" w:hAnsi="Book Antiqua" w:cs="SimSun"/>
          <w:lang w:eastAsia="zh-CN"/>
        </w:rPr>
        <w:t xml:space="preserve"> 2012; </w:t>
      </w:r>
      <w:r w:rsidRPr="00350BDB">
        <w:rPr>
          <w:rFonts w:ascii="Book Antiqua" w:eastAsia="SimSun" w:hAnsi="Book Antiqua" w:cs="SimSun"/>
          <w:b/>
          <w:bCs/>
          <w:lang w:eastAsia="zh-CN"/>
        </w:rPr>
        <w:t>105</w:t>
      </w:r>
      <w:r w:rsidRPr="00350BDB">
        <w:rPr>
          <w:rFonts w:ascii="Book Antiqua" w:eastAsia="SimSun" w:hAnsi="Book Antiqua" w:cs="SimSun"/>
          <w:lang w:eastAsia="zh-CN"/>
        </w:rPr>
        <w:t>: 263-320 [PMID: 22137435 DOI: 10.1016/B978-0-12-394596-9.00009-3]</w:t>
      </w:r>
    </w:p>
    <w:p w14:paraId="0F866B26"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lastRenderedPageBreak/>
        <w:t xml:space="preserve">61 </w:t>
      </w:r>
      <w:r w:rsidRPr="00350BDB">
        <w:rPr>
          <w:rFonts w:ascii="Book Antiqua" w:eastAsia="SimSun" w:hAnsi="Book Antiqua" w:cs="SimSun"/>
          <w:b/>
          <w:bCs/>
          <w:lang w:eastAsia="zh-CN"/>
        </w:rPr>
        <w:t>Kanneganti M</w:t>
      </w:r>
      <w:r w:rsidRPr="00350BDB">
        <w:rPr>
          <w:rFonts w:ascii="Book Antiqua" w:eastAsia="SimSun" w:hAnsi="Book Antiqua" w:cs="SimSun"/>
          <w:lang w:eastAsia="zh-CN"/>
        </w:rPr>
        <w:t xml:space="preserve">, Mino-Kenudson M, Mizoguchi E. Animal models of colitis-associated carcinogenesis. </w:t>
      </w:r>
      <w:r w:rsidRPr="00350BDB">
        <w:rPr>
          <w:rFonts w:ascii="Book Antiqua" w:eastAsia="SimSun" w:hAnsi="Book Antiqua" w:cs="SimSun"/>
          <w:i/>
          <w:iCs/>
          <w:lang w:eastAsia="zh-CN"/>
        </w:rPr>
        <w:t>J Biomed Biotechnol</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2011</w:t>
      </w:r>
      <w:r w:rsidRPr="00350BDB">
        <w:rPr>
          <w:rFonts w:ascii="Book Antiqua" w:eastAsia="SimSun" w:hAnsi="Book Antiqua" w:cs="SimSun"/>
          <w:lang w:eastAsia="zh-CN"/>
        </w:rPr>
        <w:t>: 342637 [PMID: 21274454 DOI: 10.1155/2011/342637]</w:t>
      </w:r>
    </w:p>
    <w:p w14:paraId="32C9579D" w14:textId="1FE558E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62 </w:t>
      </w:r>
      <w:r w:rsidRPr="00350BDB">
        <w:rPr>
          <w:rFonts w:ascii="Book Antiqua" w:eastAsia="SimSun" w:hAnsi="Book Antiqua" w:cs="SimSun"/>
          <w:b/>
          <w:bCs/>
          <w:lang w:eastAsia="zh-CN"/>
        </w:rPr>
        <w:t>Westbrook AM</w:t>
      </w:r>
      <w:r w:rsidRPr="00350BDB">
        <w:rPr>
          <w:rFonts w:ascii="Book Antiqua" w:eastAsia="SimSun" w:hAnsi="Book Antiqua" w:cs="SimSun"/>
          <w:lang w:eastAsia="zh-CN"/>
        </w:rPr>
        <w:t xml:space="preserve">, Szakmary A, Schiestl RH. Mechanisms of intestinal inflammation and development of associated cancers: lessons learned from mouse models. </w:t>
      </w:r>
      <w:r w:rsidRPr="00350BDB">
        <w:rPr>
          <w:rFonts w:ascii="Book Antiqua" w:eastAsia="SimSun" w:hAnsi="Book Antiqua" w:cs="SimSun"/>
          <w:i/>
          <w:iCs/>
          <w:lang w:eastAsia="zh-CN"/>
        </w:rPr>
        <w:t>Mutat Res</w:t>
      </w:r>
      <w:r w:rsidRPr="00350BDB">
        <w:rPr>
          <w:rFonts w:ascii="Book Antiqua" w:eastAsia="SimSun" w:hAnsi="Book Antiqua" w:cs="SimSun"/>
          <w:lang w:eastAsia="zh-CN"/>
        </w:rPr>
        <w:t xml:space="preserve"> </w:t>
      </w:r>
      <w:r w:rsidR="004171B7" w:rsidRPr="00501AE4">
        <w:rPr>
          <w:rFonts w:ascii="Book Antiqua" w:eastAsia="SimSun" w:hAnsi="Book Antiqua" w:cs="SimSun" w:hint="eastAsia"/>
          <w:lang w:eastAsia="zh-CN"/>
        </w:rPr>
        <w:t>2010</w:t>
      </w:r>
      <w:r w:rsidRPr="00350BDB">
        <w:rPr>
          <w:rFonts w:ascii="Book Antiqua" w:eastAsia="SimSun" w:hAnsi="Book Antiqua" w:cs="SimSun"/>
          <w:lang w:eastAsia="zh-CN"/>
        </w:rPr>
        <w:t xml:space="preserve">; </w:t>
      </w:r>
      <w:r w:rsidRPr="00350BDB">
        <w:rPr>
          <w:rFonts w:ascii="Book Antiqua" w:eastAsia="SimSun" w:hAnsi="Book Antiqua" w:cs="SimSun"/>
          <w:b/>
          <w:bCs/>
          <w:lang w:eastAsia="zh-CN"/>
        </w:rPr>
        <w:t>705</w:t>
      </w:r>
      <w:r w:rsidRPr="00350BDB">
        <w:rPr>
          <w:rFonts w:ascii="Book Antiqua" w:eastAsia="SimSun" w:hAnsi="Book Antiqua" w:cs="SimSun"/>
          <w:lang w:eastAsia="zh-CN"/>
        </w:rPr>
        <w:t>: 40-59 [PMID: 20298806 DOI: 10.1016/j.mrrev.2010.03.001]</w:t>
      </w:r>
    </w:p>
    <w:p w14:paraId="7132EE76"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63 </w:t>
      </w:r>
      <w:r w:rsidRPr="00350BDB">
        <w:rPr>
          <w:rFonts w:ascii="Book Antiqua" w:eastAsia="SimSun" w:hAnsi="Book Antiqua" w:cs="SimSun"/>
          <w:b/>
          <w:bCs/>
          <w:lang w:eastAsia="zh-CN"/>
        </w:rPr>
        <w:t>Paul G</w:t>
      </w:r>
      <w:r w:rsidRPr="00350BDB">
        <w:rPr>
          <w:rFonts w:ascii="Book Antiqua" w:eastAsia="SimSun" w:hAnsi="Book Antiqua" w:cs="SimSun"/>
          <w:lang w:eastAsia="zh-CN"/>
        </w:rPr>
        <w:t xml:space="preserve">, Khare V, Gasche C. Inflamed gut mucosa: downstream of interleukin-10. </w:t>
      </w:r>
      <w:r w:rsidRPr="00350BDB">
        <w:rPr>
          <w:rFonts w:ascii="Book Antiqua" w:eastAsia="SimSun" w:hAnsi="Book Antiqua" w:cs="SimSun"/>
          <w:i/>
          <w:iCs/>
          <w:lang w:eastAsia="zh-CN"/>
        </w:rPr>
        <w:t>Eur J Clin Invest</w:t>
      </w:r>
      <w:r w:rsidRPr="00350BDB">
        <w:rPr>
          <w:rFonts w:ascii="Book Antiqua" w:eastAsia="SimSun" w:hAnsi="Book Antiqua" w:cs="SimSun"/>
          <w:lang w:eastAsia="zh-CN"/>
        </w:rPr>
        <w:t xml:space="preserve"> 2012; </w:t>
      </w:r>
      <w:r w:rsidRPr="00350BDB">
        <w:rPr>
          <w:rFonts w:ascii="Book Antiqua" w:eastAsia="SimSun" w:hAnsi="Book Antiqua" w:cs="SimSun"/>
          <w:b/>
          <w:bCs/>
          <w:lang w:eastAsia="zh-CN"/>
        </w:rPr>
        <w:t>42</w:t>
      </w:r>
      <w:r w:rsidRPr="00350BDB">
        <w:rPr>
          <w:rFonts w:ascii="Book Antiqua" w:eastAsia="SimSun" w:hAnsi="Book Antiqua" w:cs="SimSun"/>
          <w:lang w:eastAsia="zh-CN"/>
        </w:rPr>
        <w:t>: 95-109 [PMID: 21631466 DOI: 10.1111/j.1365-2362.2011.02552.x]</w:t>
      </w:r>
    </w:p>
    <w:p w14:paraId="49F30932"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64 </w:t>
      </w:r>
      <w:r w:rsidRPr="00350BDB">
        <w:rPr>
          <w:rFonts w:ascii="Book Antiqua" w:eastAsia="SimSun" w:hAnsi="Book Antiqua" w:cs="SimSun"/>
          <w:b/>
          <w:bCs/>
          <w:lang w:eastAsia="zh-CN"/>
        </w:rPr>
        <w:t>Kühn R</w:t>
      </w:r>
      <w:r w:rsidRPr="00350BDB">
        <w:rPr>
          <w:rFonts w:ascii="Book Antiqua" w:eastAsia="SimSun" w:hAnsi="Book Antiqua" w:cs="SimSun"/>
          <w:lang w:eastAsia="zh-CN"/>
        </w:rPr>
        <w:t xml:space="preserve">, Löhler J, Rennick D, Rajewsky K, Müller W. Interleukin-10-deficient mice develop chronic enterocolitis. </w:t>
      </w:r>
      <w:r w:rsidRPr="00350BDB">
        <w:rPr>
          <w:rFonts w:ascii="Book Antiqua" w:eastAsia="SimSun" w:hAnsi="Book Antiqua" w:cs="SimSun"/>
          <w:i/>
          <w:iCs/>
          <w:lang w:eastAsia="zh-CN"/>
        </w:rPr>
        <w:t>Cell</w:t>
      </w:r>
      <w:r w:rsidRPr="00350BDB">
        <w:rPr>
          <w:rFonts w:ascii="Book Antiqua" w:eastAsia="SimSun" w:hAnsi="Book Antiqua" w:cs="SimSun"/>
          <w:lang w:eastAsia="zh-CN"/>
        </w:rPr>
        <w:t xml:space="preserve"> 1993; </w:t>
      </w:r>
      <w:r w:rsidRPr="00350BDB">
        <w:rPr>
          <w:rFonts w:ascii="Book Antiqua" w:eastAsia="SimSun" w:hAnsi="Book Antiqua" w:cs="SimSun"/>
          <w:b/>
          <w:bCs/>
          <w:lang w:eastAsia="zh-CN"/>
        </w:rPr>
        <w:t>75</w:t>
      </w:r>
      <w:r w:rsidRPr="00350BDB">
        <w:rPr>
          <w:rFonts w:ascii="Book Antiqua" w:eastAsia="SimSun" w:hAnsi="Book Antiqua" w:cs="SimSun"/>
          <w:lang w:eastAsia="zh-CN"/>
        </w:rPr>
        <w:t>: 263-274 [PMID: 8402911]</w:t>
      </w:r>
    </w:p>
    <w:p w14:paraId="0BB4A566"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65 </w:t>
      </w:r>
      <w:r w:rsidRPr="00350BDB">
        <w:rPr>
          <w:rFonts w:ascii="Book Antiqua" w:eastAsia="SimSun" w:hAnsi="Book Antiqua" w:cs="SimSun"/>
          <w:b/>
          <w:bCs/>
          <w:lang w:eastAsia="zh-CN"/>
        </w:rPr>
        <w:t>Davidson NJ</w:t>
      </w:r>
      <w:r w:rsidRPr="00350BDB">
        <w:rPr>
          <w:rFonts w:ascii="Book Antiqua" w:eastAsia="SimSun" w:hAnsi="Book Antiqua" w:cs="SimSun"/>
          <w:lang w:eastAsia="zh-CN"/>
        </w:rPr>
        <w:t xml:space="preserve">, Leach MW, Fort MM, Thompson-Snipes L, Kühn R, Müller W, Berg DJ, Rennick DM. T helper cell 1-type CD4+ T cells, but not B cells, mediate colitis in interleukin 10-deficient mice. </w:t>
      </w:r>
      <w:r w:rsidRPr="00350BDB">
        <w:rPr>
          <w:rFonts w:ascii="Book Antiqua" w:eastAsia="SimSun" w:hAnsi="Book Antiqua" w:cs="SimSun"/>
          <w:i/>
          <w:iCs/>
          <w:lang w:eastAsia="zh-CN"/>
        </w:rPr>
        <w:t>J Exp Med</w:t>
      </w:r>
      <w:r w:rsidRPr="00350BDB">
        <w:rPr>
          <w:rFonts w:ascii="Book Antiqua" w:eastAsia="SimSun" w:hAnsi="Book Antiqua" w:cs="SimSun"/>
          <w:lang w:eastAsia="zh-CN"/>
        </w:rPr>
        <w:t xml:space="preserve"> 1996; </w:t>
      </w:r>
      <w:r w:rsidRPr="00350BDB">
        <w:rPr>
          <w:rFonts w:ascii="Book Antiqua" w:eastAsia="SimSun" w:hAnsi="Book Antiqua" w:cs="SimSun"/>
          <w:b/>
          <w:bCs/>
          <w:lang w:eastAsia="zh-CN"/>
        </w:rPr>
        <w:t>184</w:t>
      </w:r>
      <w:r w:rsidRPr="00350BDB">
        <w:rPr>
          <w:rFonts w:ascii="Book Antiqua" w:eastAsia="SimSun" w:hAnsi="Book Antiqua" w:cs="SimSun"/>
          <w:lang w:eastAsia="zh-CN"/>
        </w:rPr>
        <w:t>: 241-251 [PMID: 8691138]</w:t>
      </w:r>
    </w:p>
    <w:p w14:paraId="2C39F28D"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66 </w:t>
      </w:r>
      <w:r w:rsidRPr="00350BDB">
        <w:rPr>
          <w:rFonts w:ascii="Book Antiqua" w:eastAsia="SimSun" w:hAnsi="Book Antiqua" w:cs="SimSun"/>
          <w:b/>
          <w:bCs/>
          <w:lang w:eastAsia="zh-CN"/>
        </w:rPr>
        <w:t>Berg DJ</w:t>
      </w:r>
      <w:r w:rsidRPr="00350BDB">
        <w:rPr>
          <w:rFonts w:ascii="Book Antiqua" w:eastAsia="SimSun" w:hAnsi="Book Antiqua" w:cs="SimSun"/>
          <w:lang w:eastAsia="zh-CN"/>
        </w:rPr>
        <w:t xml:space="preserve">, Davidson N, Kühn R, Müller W, Menon S, Holland G, Thompson-Snipes L, Leach MW, Rennick D. Enterocolitis and colon cancer in interleukin-10-deficient mice are associated with aberrant cytokine production and CD4(+) TH1-like responses. </w:t>
      </w:r>
      <w:r w:rsidRPr="00350BDB">
        <w:rPr>
          <w:rFonts w:ascii="Book Antiqua" w:eastAsia="SimSun" w:hAnsi="Book Antiqua" w:cs="SimSun"/>
          <w:i/>
          <w:iCs/>
          <w:lang w:eastAsia="zh-CN"/>
        </w:rPr>
        <w:t>J Clin Invest</w:t>
      </w:r>
      <w:r w:rsidRPr="00350BDB">
        <w:rPr>
          <w:rFonts w:ascii="Book Antiqua" w:eastAsia="SimSun" w:hAnsi="Book Antiqua" w:cs="SimSun"/>
          <w:lang w:eastAsia="zh-CN"/>
        </w:rPr>
        <w:t xml:space="preserve"> 1996; </w:t>
      </w:r>
      <w:r w:rsidRPr="00350BDB">
        <w:rPr>
          <w:rFonts w:ascii="Book Antiqua" w:eastAsia="SimSun" w:hAnsi="Book Antiqua" w:cs="SimSun"/>
          <w:b/>
          <w:bCs/>
          <w:lang w:eastAsia="zh-CN"/>
        </w:rPr>
        <w:t>98</w:t>
      </w:r>
      <w:r w:rsidRPr="00350BDB">
        <w:rPr>
          <w:rFonts w:ascii="Book Antiqua" w:eastAsia="SimSun" w:hAnsi="Book Antiqua" w:cs="SimSun"/>
          <w:lang w:eastAsia="zh-CN"/>
        </w:rPr>
        <w:t>: 1010-1020 [PMID: 8770874]</w:t>
      </w:r>
    </w:p>
    <w:p w14:paraId="461AE36A"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67 </w:t>
      </w:r>
      <w:r w:rsidRPr="00350BDB">
        <w:rPr>
          <w:rFonts w:ascii="Book Antiqua" w:eastAsia="SimSun" w:hAnsi="Book Antiqua" w:cs="SimSun"/>
          <w:b/>
          <w:bCs/>
          <w:lang w:eastAsia="zh-CN"/>
        </w:rPr>
        <w:t>Bristol IJ</w:t>
      </w:r>
      <w:r w:rsidRPr="00350BDB">
        <w:rPr>
          <w:rFonts w:ascii="Book Antiqua" w:eastAsia="SimSun" w:hAnsi="Book Antiqua" w:cs="SimSun"/>
          <w:lang w:eastAsia="zh-CN"/>
        </w:rPr>
        <w:t xml:space="preserve">, Farmer MA, Cong Y, Zheng XX, Strom TB, Elson CO, Sundberg JP, Leiter EH. Heritable susceptibility for colitis in mice induced by IL-10 deficiency. </w:t>
      </w:r>
      <w:r w:rsidRPr="00350BDB">
        <w:rPr>
          <w:rFonts w:ascii="Book Antiqua" w:eastAsia="SimSun" w:hAnsi="Book Antiqua" w:cs="SimSun"/>
          <w:i/>
          <w:iCs/>
          <w:lang w:eastAsia="zh-CN"/>
        </w:rPr>
        <w:t>Inflamm Bowel Dis</w:t>
      </w:r>
      <w:r w:rsidRPr="00350BDB">
        <w:rPr>
          <w:rFonts w:ascii="Book Antiqua" w:eastAsia="SimSun" w:hAnsi="Book Antiqua" w:cs="SimSun"/>
          <w:lang w:eastAsia="zh-CN"/>
        </w:rPr>
        <w:t xml:space="preserve"> 2000; </w:t>
      </w:r>
      <w:r w:rsidRPr="00350BDB">
        <w:rPr>
          <w:rFonts w:ascii="Book Antiqua" w:eastAsia="SimSun" w:hAnsi="Book Antiqua" w:cs="SimSun"/>
          <w:b/>
          <w:bCs/>
          <w:lang w:eastAsia="zh-CN"/>
        </w:rPr>
        <w:t>6</w:t>
      </w:r>
      <w:r w:rsidRPr="00350BDB">
        <w:rPr>
          <w:rFonts w:ascii="Book Antiqua" w:eastAsia="SimSun" w:hAnsi="Book Antiqua" w:cs="SimSun"/>
          <w:lang w:eastAsia="zh-CN"/>
        </w:rPr>
        <w:t>: 290-302 [PMID: 11149562]</w:t>
      </w:r>
    </w:p>
    <w:p w14:paraId="10932B55"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68 </w:t>
      </w:r>
      <w:r w:rsidRPr="00350BDB">
        <w:rPr>
          <w:rFonts w:ascii="Book Antiqua" w:eastAsia="SimSun" w:hAnsi="Book Antiqua" w:cs="SimSun"/>
          <w:b/>
          <w:bCs/>
          <w:lang w:eastAsia="zh-CN"/>
        </w:rPr>
        <w:t>Rajagopalan G</w:t>
      </w:r>
      <w:r w:rsidRPr="00350BDB">
        <w:rPr>
          <w:rFonts w:ascii="Book Antiqua" w:eastAsia="SimSun" w:hAnsi="Book Antiqua" w:cs="SimSun"/>
          <w:lang w:eastAsia="zh-CN"/>
        </w:rPr>
        <w:t xml:space="preserve">, Kudva YC, Sen MM, Marietta EV, Murali N, Nath K, Moore J, David CS. IL-10-deficiency unmasks unique immune system defects and reveals differential regulation of organ-specific autoimmunity in non-obese diabetic mice. </w:t>
      </w:r>
      <w:r w:rsidRPr="00350BDB">
        <w:rPr>
          <w:rFonts w:ascii="Book Antiqua" w:eastAsia="SimSun" w:hAnsi="Book Antiqua" w:cs="SimSun"/>
          <w:i/>
          <w:iCs/>
          <w:lang w:eastAsia="zh-CN"/>
        </w:rPr>
        <w:t>Cytokine</w:t>
      </w:r>
      <w:r w:rsidRPr="00350BDB">
        <w:rPr>
          <w:rFonts w:ascii="Book Antiqua" w:eastAsia="SimSun" w:hAnsi="Book Antiqua" w:cs="SimSun"/>
          <w:lang w:eastAsia="zh-CN"/>
        </w:rPr>
        <w:t xml:space="preserve"> 2006; </w:t>
      </w:r>
      <w:r w:rsidRPr="00350BDB">
        <w:rPr>
          <w:rFonts w:ascii="Book Antiqua" w:eastAsia="SimSun" w:hAnsi="Book Antiqua" w:cs="SimSun"/>
          <w:b/>
          <w:bCs/>
          <w:lang w:eastAsia="zh-CN"/>
        </w:rPr>
        <w:t>34</w:t>
      </w:r>
      <w:r w:rsidRPr="00350BDB">
        <w:rPr>
          <w:rFonts w:ascii="Book Antiqua" w:eastAsia="SimSun" w:hAnsi="Book Antiqua" w:cs="SimSun"/>
          <w:lang w:eastAsia="zh-CN"/>
        </w:rPr>
        <w:t>: 85-95 [PMID: 16740391]</w:t>
      </w:r>
    </w:p>
    <w:p w14:paraId="78F21CD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69 </w:t>
      </w:r>
      <w:r w:rsidRPr="00350BDB">
        <w:rPr>
          <w:rFonts w:ascii="Book Antiqua" w:eastAsia="SimSun" w:hAnsi="Book Antiqua" w:cs="SimSun"/>
          <w:b/>
          <w:bCs/>
          <w:lang w:eastAsia="zh-CN"/>
        </w:rPr>
        <w:t>Arthur JC</w:t>
      </w:r>
      <w:r w:rsidRPr="00350BDB">
        <w:rPr>
          <w:rFonts w:ascii="Book Antiqua" w:eastAsia="SimSun" w:hAnsi="Book Antiqua" w:cs="SimSun"/>
          <w:lang w:eastAsia="zh-CN"/>
        </w:rPr>
        <w:t xml:space="preserve">, Perez-Chanona E, Mühlbauer M, Tomkovich S, Uronis JM, Fan TJ, Campbell BJ, Abujamel T, Dogan B, Rogers AB, Rhodes JM, Stintzi A, Simpson KW, Hansen JJ, Keku TO, Fodor AA, Jobin C. Intestinal inflammation targets cancer-inducing activity of the microbiota. </w:t>
      </w:r>
      <w:r w:rsidRPr="00350BDB">
        <w:rPr>
          <w:rFonts w:ascii="Book Antiqua" w:eastAsia="SimSun" w:hAnsi="Book Antiqua" w:cs="SimSun"/>
          <w:i/>
          <w:iCs/>
          <w:lang w:eastAsia="zh-CN"/>
        </w:rPr>
        <w:t>Science</w:t>
      </w:r>
      <w:r w:rsidRPr="00350BDB">
        <w:rPr>
          <w:rFonts w:ascii="Book Antiqua" w:eastAsia="SimSun" w:hAnsi="Book Antiqua" w:cs="SimSun"/>
          <w:lang w:eastAsia="zh-CN"/>
        </w:rPr>
        <w:t xml:space="preserve"> 2012; </w:t>
      </w:r>
      <w:r w:rsidRPr="00350BDB">
        <w:rPr>
          <w:rFonts w:ascii="Book Antiqua" w:eastAsia="SimSun" w:hAnsi="Book Antiqua" w:cs="SimSun"/>
          <w:b/>
          <w:bCs/>
          <w:lang w:eastAsia="zh-CN"/>
        </w:rPr>
        <w:t>338</w:t>
      </w:r>
      <w:r w:rsidRPr="00350BDB">
        <w:rPr>
          <w:rFonts w:ascii="Book Antiqua" w:eastAsia="SimSun" w:hAnsi="Book Antiqua" w:cs="SimSun"/>
          <w:lang w:eastAsia="zh-CN"/>
        </w:rPr>
        <w:t>: 120-123 [PMID: 22903521 DOI: 10.1126/science.1224820]</w:t>
      </w:r>
    </w:p>
    <w:p w14:paraId="7B495073"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lastRenderedPageBreak/>
        <w:t xml:space="preserve">70 </w:t>
      </w:r>
      <w:r w:rsidRPr="00350BDB">
        <w:rPr>
          <w:rFonts w:ascii="Book Antiqua" w:eastAsia="SimSun" w:hAnsi="Book Antiqua" w:cs="SimSun"/>
          <w:b/>
          <w:bCs/>
          <w:lang w:eastAsia="zh-CN"/>
        </w:rPr>
        <w:t>Tanaka T</w:t>
      </w:r>
      <w:r w:rsidRPr="00350BDB">
        <w:rPr>
          <w:rFonts w:ascii="Book Antiqua" w:eastAsia="SimSun" w:hAnsi="Book Antiqua" w:cs="SimSun"/>
          <w:lang w:eastAsia="zh-CN"/>
        </w:rPr>
        <w:t xml:space="preserve">, Kohno H, Suzuki R, Yamada Y, Sugie S, Mori H. A novel inflammation-related mouse colon carcinogenesis model induced by azoxymethane and dextran sodium sulfate. </w:t>
      </w:r>
      <w:r w:rsidRPr="00350BDB">
        <w:rPr>
          <w:rFonts w:ascii="Book Antiqua" w:eastAsia="SimSun" w:hAnsi="Book Antiqua" w:cs="SimSun"/>
          <w:i/>
          <w:iCs/>
          <w:lang w:eastAsia="zh-CN"/>
        </w:rPr>
        <w:t>Cancer Sci</w:t>
      </w:r>
      <w:r w:rsidRPr="00350BDB">
        <w:rPr>
          <w:rFonts w:ascii="Book Antiqua" w:eastAsia="SimSun" w:hAnsi="Book Antiqua" w:cs="SimSun"/>
          <w:lang w:eastAsia="zh-CN"/>
        </w:rPr>
        <w:t xml:space="preserve"> 2003; </w:t>
      </w:r>
      <w:r w:rsidRPr="00350BDB">
        <w:rPr>
          <w:rFonts w:ascii="Book Antiqua" w:eastAsia="SimSun" w:hAnsi="Book Antiqua" w:cs="SimSun"/>
          <w:b/>
          <w:bCs/>
          <w:lang w:eastAsia="zh-CN"/>
        </w:rPr>
        <w:t>94</w:t>
      </w:r>
      <w:r w:rsidRPr="00350BDB">
        <w:rPr>
          <w:rFonts w:ascii="Book Antiqua" w:eastAsia="SimSun" w:hAnsi="Book Antiqua" w:cs="SimSun"/>
          <w:lang w:eastAsia="zh-CN"/>
        </w:rPr>
        <w:t>: 965-973 [PMID: 14611673]</w:t>
      </w:r>
    </w:p>
    <w:p w14:paraId="46A03EA4"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71 </w:t>
      </w:r>
      <w:r w:rsidRPr="00350BDB">
        <w:rPr>
          <w:rFonts w:ascii="Book Antiqua" w:eastAsia="SimSun" w:hAnsi="Book Antiqua" w:cs="SimSun"/>
          <w:b/>
          <w:bCs/>
          <w:lang w:eastAsia="zh-CN"/>
        </w:rPr>
        <w:t>Tanaka T</w:t>
      </w:r>
      <w:r w:rsidRPr="00350BDB">
        <w:rPr>
          <w:rFonts w:ascii="Book Antiqua" w:eastAsia="SimSun" w:hAnsi="Book Antiqua" w:cs="SimSun"/>
          <w:lang w:eastAsia="zh-CN"/>
        </w:rPr>
        <w:t xml:space="preserve">. Development of an inflammation-associated colorectal cancer model and its application for research on carcinogenesis and chemoprevention. </w:t>
      </w:r>
      <w:r w:rsidRPr="00350BDB">
        <w:rPr>
          <w:rFonts w:ascii="Book Antiqua" w:eastAsia="SimSun" w:hAnsi="Book Antiqua" w:cs="SimSun"/>
          <w:i/>
          <w:iCs/>
          <w:lang w:eastAsia="zh-CN"/>
        </w:rPr>
        <w:t>Int J Inflam</w:t>
      </w:r>
      <w:r w:rsidRPr="00350BDB">
        <w:rPr>
          <w:rFonts w:ascii="Book Antiqua" w:eastAsia="SimSun" w:hAnsi="Book Antiqua" w:cs="SimSun"/>
          <w:lang w:eastAsia="zh-CN"/>
        </w:rPr>
        <w:t xml:space="preserve"> 2012; </w:t>
      </w:r>
      <w:r w:rsidRPr="00350BDB">
        <w:rPr>
          <w:rFonts w:ascii="Book Antiqua" w:eastAsia="SimSun" w:hAnsi="Book Antiqua" w:cs="SimSun"/>
          <w:b/>
          <w:bCs/>
          <w:lang w:eastAsia="zh-CN"/>
        </w:rPr>
        <w:t>2012</w:t>
      </w:r>
      <w:r w:rsidRPr="00350BDB">
        <w:rPr>
          <w:rFonts w:ascii="Book Antiqua" w:eastAsia="SimSun" w:hAnsi="Book Antiqua" w:cs="SimSun"/>
          <w:lang w:eastAsia="zh-CN"/>
        </w:rPr>
        <w:t>: 658786 [PMID: 22518340 DOI: 10.1155/2012/658786]</w:t>
      </w:r>
    </w:p>
    <w:p w14:paraId="0C9004F4"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72 </w:t>
      </w:r>
      <w:r w:rsidRPr="00350BDB">
        <w:rPr>
          <w:rFonts w:ascii="Book Antiqua" w:eastAsia="SimSun" w:hAnsi="Book Antiqua" w:cs="SimSun"/>
          <w:b/>
          <w:bCs/>
          <w:lang w:eastAsia="zh-CN"/>
        </w:rPr>
        <w:t>Okayasu I</w:t>
      </w:r>
      <w:r w:rsidRPr="00350BDB">
        <w:rPr>
          <w:rFonts w:ascii="Book Antiqua" w:eastAsia="SimSun" w:hAnsi="Book Antiqua" w:cs="SimSun"/>
          <w:lang w:eastAsia="zh-CN"/>
        </w:rPr>
        <w:t xml:space="preserve">, Hatakeyama S, Yamada M, Ohkusa T, Inagaki Y, Nakaya R. A novel method in the induction of reliable experimental acute and chronic ulcerative colitis in mice. </w:t>
      </w:r>
      <w:r w:rsidRPr="00350BDB">
        <w:rPr>
          <w:rFonts w:ascii="Book Antiqua" w:eastAsia="SimSun" w:hAnsi="Book Antiqua" w:cs="SimSun"/>
          <w:i/>
          <w:iCs/>
          <w:lang w:eastAsia="zh-CN"/>
        </w:rPr>
        <w:t>Gastroenterology</w:t>
      </w:r>
      <w:r w:rsidRPr="00350BDB">
        <w:rPr>
          <w:rFonts w:ascii="Book Antiqua" w:eastAsia="SimSun" w:hAnsi="Book Antiqua" w:cs="SimSun"/>
          <w:lang w:eastAsia="zh-CN"/>
        </w:rPr>
        <w:t xml:space="preserve"> 1990; </w:t>
      </w:r>
      <w:r w:rsidRPr="00350BDB">
        <w:rPr>
          <w:rFonts w:ascii="Book Antiqua" w:eastAsia="SimSun" w:hAnsi="Book Antiqua" w:cs="SimSun"/>
          <w:b/>
          <w:bCs/>
          <w:lang w:eastAsia="zh-CN"/>
        </w:rPr>
        <w:t>98</w:t>
      </w:r>
      <w:r w:rsidRPr="00350BDB">
        <w:rPr>
          <w:rFonts w:ascii="Book Antiqua" w:eastAsia="SimSun" w:hAnsi="Book Antiqua" w:cs="SimSun"/>
          <w:lang w:eastAsia="zh-CN"/>
        </w:rPr>
        <w:t>: 694-702 [PMID: 1688816]</w:t>
      </w:r>
    </w:p>
    <w:p w14:paraId="0C1AC349"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73 </w:t>
      </w:r>
      <w:r w:rsidRPr="00350BDB">
        <w:rPr>
          <w:rFonts w:ascii="Book Antiqua" w:eastAsia="SimSun" w:hAnsi="Book Antiqua" w:cs="SimSun"/>
          <w:b/>
          <w:bCs/>
          <w:lang w:eastAsia="zh-CN"/>
        </w:rPr>
        <w:t>Kitajima S</w:t>
      </w:r>
      <w:r w:rsidRPr="00350BDB">
        <w:rPr>
          <w:rFonts w:ascii="Book Antiqua" w:eastAsia="SimSun" w:hAnsi="Book Antiqua" w:cs="SimSun"/>
          <w:lang w:eastAsia="zh-CN"/>
        </w:rPr>
        <w:t xml:space="preserve">, Takuma S, Morimoto M. Histological analysis of murine colitis induced by dextran sulfate sodium of different molecular weights. </w:t>
      </w:r>
      <w:r w:rsidRPr="00350BDB">
        <w:rPr>
          <w:rFonts w:ascii="Book Antiqua" w:eastAsia="SimSun" w:hAnsi="Book Antiqua" w:cs="SimSun"/>
          <w:i/>
          <w:iCs/>
          <w:lang w:eastAsia="zh-CN"/>
        </w:rPr>
        <w:t>Exp Anim</w:t>
      </w:r>
      <w:r w:rsidRPr="00350BDB">
        <w:rPr>
          <w:rFonts w:ascii="Book Antiqua" w:eastAsia="SimSun" w:hAnsi="Book Antiqua" w:cs="SimSun"/>
          <w:lang w:eastAsia="zh-CN"/>
        </w:rPr>
        <w:t xml:space="preserve"> 2000; </w:t>
      </w:r>
      <w:r w:rsidRPr="00350BDB">
        <w:rPr>
          <w:rFonts w:ascii="Book Antiqua" w:eastAsia="SimSun" w:hAnsi="Book Antiqua" w:cs="SimSun"/>
          <w:b/>
          <w:bCs/>
          <w:lang w:eastAsia="zh-CN"/>
        </w:rPr>
        <w:t>49</w:t>
      </w:r>
      <w:r w:rsidRPr="00350BDB">
        <w:rPr>
          <w:rFonts w:ascii="Book Antiqua" w:eastAsia="SimSun" w:hAnsi="Book Antiqua" w:cs="SimSun"/>
          <w:lang w:eastAsia="zh-CN"/>
        </w:rPr>
        <w:t>: 9-15 [PMID: 10803356]</w:t>
      </w:r>
    </w:p>
    <w:p w14:paraId="79C2754C"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74 </w:t>
      </w:r>
      <w:r w:rsidRPr="00350BDB">
        <w:rPr>
          <w:rFonts w:ascii="Book Antiqua" w:eastAsia="SimSun" w:hAnsi="Book Antiqua" w:cs="SimSun"/>
          <w:b/>
          <w:bCs/>
          <w:lang w:eastAsia="zh-CN"/>
        </w:rPr>
        <w:t>Clapper ML</w:t>
      </w:r>
      <w:r w:rsidRPr="00350BDB">
        <w:rPr>
          <w:rFonts w:ascii="Book Antiqua" w:eastAsia="SimSun" w:hAnsi="Book Antiqua" w:cs="SimSun"/>
          <w:lang w:eastAsia="zh-CN"/>
        </w:rPr>
        <w:t xml:space="preserve">, Cooper HS, Chang WC. Dextran sulfate sodium-induced colitis-associated neoplasia: a promising model for the development of chemopreventive interventions. </w:t>
      </w:r>
      <w:r w:rsidRPr="00350BDB">
        <w:rPr>
          <w:rFonts w:ascii="Book Antiqua" w:eastAsia="SimSun" w:hAnsi="Book Antiqua" w:cs="SimSun"/>
          <w:i/>
          <w:iCs/>
          <w:lang w:eastAsia="zh-CN"/>
        </w:rPr>
        <w:t>Acta Pharmacol Sin</w:t>
      </w:r>
      <w:r w:rsidRPr="00350BDB">
        <w:rPr>
          <w:rFonts w:ascii="Book Antiqua" w:eastAsia="SimSun" w:hAnsi="Book Antiqua" w:cs="SimSun"/>
          <w:lang w:eastAsia="zh-CN"/>
        </w:rPr>
        <w:t xml:space="preserve"> 2007; </w:t>
      </w:r>
      <w:r w:rsidRPr="00350BDB">
        <w:rPr>
          <w:rFonts w:ascii="Book Antiqua" w:eastAsia="SimSun" w:hAnsi="Book Antiqua" w:cs="SimSun"/>
          <w:b/>
          <w:bCs/>
          <w:lang w:eastAsia="zh-CN"/>
        </w:rPr>
        <w:t>28</w:t>
      </w:r>
      <w:r w:rsidRPr="00350BDB">
        <w:rPr>
          <w:rFonts w:ascii="Book Antiqua" w:eastAsia="SimSun" w:hAnsi="Book Antiqua" w:cs="SimSun"/>
          <w:lang w:eastAsia="zh-CN"/>
        </w:rPr>
        <w:t>: 1450-1459 [PMID: 17723178]</w:t>
      </w:r>
    </w:p>
    <w:p w14:paraId="341AE423"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75 </w:t>
      </w:r>
      <w:r w:rsidRPr="00350BDB">
        <w:rPr>
          <w:rFonts w:ascii="Book Antiqua" w:eastAsia="SimSun" w:hAnsi="Book Antiqua" w:cs="SimSun"/>
          <w:b/>
          <w:bCs/>
          <w:lang w:eastAsia="zh-CN"/>
        </w:rPr>
        <w:t>Okayasu I</w:t>
      </w:r>
      <w:r w:rsidRPr="00350BDB">
        <w:rPr>
          <w:rFonts w:ascii="Book Antiqua" w:eastAsia="SimSun" w:hAnsi="Book Antiqua" w:cs="SimSun"/>
          <w:lang w:eastAsia="zh-CN"/>
        </w:rPr>
        <w:t xml:space="preserve">, Ohkusa T, Kajiura K, Kanno J, Sakamoto S. Promotion of colorectal neoplasia in experimental murine ulcerative colitis. </w:t>
      </w:r>
      <w:r w:rsidRPr="00350BDB">
        <w:rPr>
          <w:rFonts w:ascii="Book Antiqua" w:eastAsia="SimSun" w:hAnsi="Book Antiqua" w:cs="SimSun"/>
          <w:i/>
          <w:iCs/>
          <w:lang w:eastAsia="zh-CN"/>
        </w:rPr>
        <w:t>Gut</w:t>
      </w:r>
      <w:r w:rsidRPr="00350BDB">
        <w:rPr>
          <w:rFonts w:ascii="Book Antiqua" w:eastAsia="SimSun" w:hAnsi="Book Antiqua" w:cs="SimSun"/>
          <w:lang w:eastAsia="zh-CN"/>
        </w:rPr>
        <w:t xml:space="preserve"> 1996; </w:t>
      </w:r>
      <w:r w:rsidRPr="00350BDB">
        <w:rPr>
          <w:rFonts w:ascii="Book Antiqua" w:eastAsia="SimSun" w:hAnsi="Book Antiqua" w:cs="SimSun"/>
          <w:b/>
          <w:bCs/>
          <w:lang w:eastAsia="zh-CN"/>
        </w:rPr>
        <w:t>39</w:t>
      </w:r>
      <w:r w:rsidRPr="00350BDB">
        <w:rPr>
          <w:rFonts w:ascii="Book Antiqua" w:eastAsia="SimSun" w:hAnsi="Book Antiqua" w:cs="SimSun"/>
          <w:lang w:eastAsia="zh-CN"/>
        </w:rPr>
        <w:t>: 87-92 [PMID: 8881816]</w:t>
      </w:r>
    </w:p>
    <w:p w14:paraId="06AEF26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76 </w:t>
      </w:r>
      <w:r w:rsidRPr="00350BDB">
        <w:rPr>
          <w:rFonts w:ascii="Book Antiqua" w:eastAsia="SimSun" w:hAnsi="Book Antiqua" w:cs="SimSun"/>
          <w:b/>
          <w:bCs/>
          <w:lang w:eastAsia="zh-CN"/>
        </w:rPr>
        <w:t>Saud SM</w:t>
      </w:r>
      <w:r w:rsidRPr="00350BDB">
        <w:rPr>
          <w:rFonts w:ascii="Book Antiqua" w:eastAsia="SimSun" w:hAnsi="Book Antiqua" w:cs="SimSun"/>
          <w:lang w:eastAsia="zh-CN"/>
        </w:rPr>
        <w:t xml:space="preserve">, Young MR, Jones-Hall YL, Ileva L, Evbuomwan MO, Wise J, Colburn NH, Kim YS, Bobe G. Chemopreventive activity of plant flavonoid isorhamnetin in colorectal cancer is mediated by oncogenic Src and β-catenin. </w:t>
      </w:r>
      <w:r w:rsidRPr="00350BDB">
        <w:rPr>
          <w:rFonts w:ascii="Book Antiqua" w:eastAsia="SimSun" w:hAnsi="Book Antiqua" w:cs="SimSun"/>
          <w:i/>
          <w:iCs/>
          <w:lang w:eastAsia="zh-CN"/>
        </w:rPr>
        <w:t>Cancer Res</w:t>
      </w:r>
      <w:r w:rsidRPr="00350BDB">
        <w:rPr>
          <w:rFonts w:ascii="Book Antiqua" w:eastAsia="SimSun" w:hAnsi="Book Antiqua" w:cs="SimSun"/>
          <w:lang w:eastAsia="zh-CN"/>
        </w:rPr>
        <w:t xml:space="preserve"> 2013; </w:t>
      </w:r>
      <w:r w:rsidRPr="00350BDB">
        <w:rPr>
          <w:rFonts w:ascii="Book Antiqua" w:eastAsia="SimSun" w:hAnsi="Book Antiqua" w:cs="SimSun"/>
          <w:b/>
          <w:bCs/>
          <w:lang w:eastAsia="zh-CN"/>
        </w:rPr>
        <w:t>73</w:t>
      </w:r>
      <w:r w:rsidRPr="00350BDB">
        <w:rPr>
          <w:rFonts w:ascii="Book Antiqua" w:eastAsia="SimSun" w:hAnsi="Book Antiqua" w:cs="SimSun"/>
          <w:lang w:eastAsia="zh-CN"/>
        </w:rPr>
        <w:t>: 5473-5484 [PMID: 23824743 DOI: 10.1158/0008-5472.CAN-13-0525]</w:t>
      </w:r>
    </w:p>
    <w:p w14:paraId="00960B2D"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77 </w:t>
      </w:r>
      <w:r w:rsidRPr="00350BDB">
        <w:rPr>
          <w:rFonts w:ascii="Book Antiqua" w:eastAsia="SimSun" w:hAnsi="Book Antiqua" w:cs="SimSun"/>
          <w:b/>
          <w:bCs/>
          <w:lang w:eastAsia="zh-CN"/>
        </w:rPr>
        <w:t>Suzuki R</w:t>
      </w:r>
      <w:r w:rsidRPr="00350BDB">
        <w:rPr>
          <w:rFonts w:ascii="Book Antiqua" w:eastAsia="SimSun" w:hAnsi="Book Antiqua" w:cs="SimSun"/>
          <w:lang w:eastAsia="zh-CN"/>
        </w:rPr>
        <w:t xml:space="preserve">, Kohno H, Sugie S, Nakagama H, Tanaka T. Strain differences in the susceptibility to azoxymethane and dextran sodium sulfate-induced colon carcinogenesis in mice. </w:t>
      </w:r>
      <w:r w:rsidRPr="00350BDB">
        <w:rPr>
          <w:rFonts w:ascii="Book Antiqua" w:eastAsia="SimSun" w:hAnsi="Book Antiqua" w:cs="SimSun"/>
          <w:i/>
          <w:iCs/>
          <w:lang w:eastAsia="zh-CN"/>
        </w:rPr>
        <w:t>Carcinogenesis</w:t>
      </w:r>
      <w:r w:rsidRPr="00350BDB">
        <w:rPr>
          <w:rFonts w:ascii="Book Antiqua" w:eastAsia="SimSun" w:hAnsi="Book Antiqua" w:cs="SimSun"/>
          <w:lang w:eastAsia="zh-CN"/>
        </w:rPr>
        <w:t xml:space="preserve"> 2006; </w:t>
      </w:r>
      <w:r w:rsidRPr="00350BDB">
        <w:rPr>
          <w:rFonts w:ascii="Book Antiqua" w:eastAsia="SimSun" w:hAnsi="Book Antiqua" w:cs="SimSun"/>
          <w:b/>
          <w:bCs/>
          <w:lang w:eastAsia="zh-CN"/>
        </w:rPr>
        <w:t>27</w:t>
      </w:r>
      <w:r w:rsidRPr="00350BDB">
        <w:rPr>
          <w:rFonts w:ascii="Book Antiqua" w:eastAsia="SimSun" w:hAnsi="Book Antiqua" w:cs="SimSun"/>
          <w:lang w:eastAsia="zh-CN"/>
        </w:rPr>
        <w:t>: 162-169 [PMID: 16081511]</w:t>
      </w:r>
    </w:p>
    <w:p w14:paraId="173761D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78 </w:t>
      </w:r>
      <w:r w:rsidRPr="00350BDB">
        <w:rPr>
          <w:rFonts w:ascii="Book Antiqua" w:eastAsia="SimSun" w:hAnsi="Book Antiqua" w:cs="SimSun"/>
          <w:b/>
          <w:bCs/>
          <w:lang w:eastAsia="zh-CN"/>
        </w:rPr>
        <w:t>Van Der Kraak L</w:t>
      </w:r>
      <w:r w:rsidRPr="00350BDB">
        <w:rPr>
          <w:rFonts w:ascii="Book Antiqua" w:eastAsia="SimSun" w:hAnsi="Book Antiqua" w:cs="SimSun"/>
          <w:lang w:eastAsia="zh-CN"/>
        </w:rPr>
        <w:t xml:space="preserve">, Meunier C, Turbide C, Jothy S, Gaboury L, Marcus V, Chang SY, Beauchemin N, Gros P. A two-locus system controls susceptibility to colitis-associated colon cancer in mice. </w:t>
      </w:r>
      <w:r w:rsidRPr="00350BDB">
        <w:rPr>
          <w:rFonts w:ascii="Book Antiqua" w:eastAsia="SimSun" w:hAnsi="Book Antiqua" w:cs="SimSun"/>
          <w:i/>
          <w:iCs/>
          <w:lang w:eastAsia="zh-CN"/>
        </w:rPr>
        <w:t>Oncotarget</w:t>
      </w:r>
      <w:r w:rsidRPr="00350BDB">
        <w:rPr>
          <w:rFonts w:ascii="Book Antiqua" w:eastAsia="SimSun" w:hAnsi="Book Antiqua" w:cs="SimSun"/>
          <w:lang w:eastAsia="zh-CN"/>
        </w:rPr>
        <w:t xml:space="preserve"> 2010; </w:t>
      </w:r>
      <w:r w:rsidRPr="00350BDB">
        <w:rPr>
          <w:rFonts w:ascii="Book Antiqua" w:eastAsia="SimSun" w:hAnsi="Book Antiqua" w:cs="SimSun"/>
          <w:b/>
          <w:bCs/>
          <w:lang w:eastAsia="zh-CN"/>
        </w:rPr>
        <w:t>1</w:t>
      </w:r>
      <w:r w:rsidRPr="00350BDB">
        <w:rPr>
          <w:rFonts w:ascii="Book Antiqua" w:eastAsia="SimSun" w:hAnsi="Book Antiqua" w:cs="SimSun"/>
          <w:lang w:eastAsia="zh-CN"/>
        </w:rPr>
        <w:t>: 436-446 [PMID: 21311099]</w:t>
      </w:r>
    </w:p>
    <w:p w14:paraId="42B13A31"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79 </w:t>
      </w:r>
      <w:r w:rsidRPr="00350BDB">
        <w:rPr>
          <w:rFonts w:ascii="Book Antiqua" w:eastAsia="SimSun" w:hAnsi="Book Antiqua" w:cs="SimSun"/>
          <w:b/>
          <w:bCs/>
          <w:lang w:eastAsia="zh-CN"/>
        </w:rPr>
        <w:t>Barrett CW</w:t>
      </w:r>
      <w:r w:rsidRPr="00350BDB">
        <w:rPr>
          <w:rFonts w:ascii="Book Antiqua" w:eastAsia="SimSun" w:hAnsi="Book Antiqua" w:cs="SimSun"/>
          <w:lang w:eastAsia="zh-CN"/>
        </w:rPr>
        <w:t xml:space="preserve">, Fingleton B, Williams A, Ning W, Fischer MA, Washington MK, Chaturvedi R, Wilson KT, Hiebert SW, Williams CS. MTGR1 is required for </w:t>
      </w:r>
      <w:r w:rsidRPr="00350BDB">
        <w:rPr>
          <w:rFonts w:ascii="Book Antiqua" w:eastAsia="SimSun" w:hAnsi="Book Antiqua" w:cs="SimSun"/>
          <w:lang w:eastAsia="zh-CN"/>
        </w:rPr>
        <w:lastRenderedPageBreak/>
        <w:t xml:space="preserve">tumorigenesis in the murine AOM/DSS colitis-associated carcinoma model. </w:t>
      </w:r>
      <w:r w:rsidRPr="00350BDB">
        <w:rPr>
          <w:rFonts w:ascii="Book Antiqua" w:eastAsia="SimSun" w:hAnsi="Book Antiqua" w:cs="SimSun"/>
          <w:i/>
          <w:iCs/>
          <w:lang w:eastAsia="zh-CN"/>
        </w:rPr>
        <w:t>Cancer Res</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71</w:t>
      </w:r>
      <w:r w:rsidRPr="00350BDB">
        <w:rPr>
          <w:rFonts w:ascii="Book Antiqua" w:eastAsia="SimSun" w:hAnsi="Book Antiqua" w:cs="SimSun"/>
          <w:lang w:eastAsia="zh-CN"/>
        </w:rPr>
        <w:t>: 1302-1312 [PMID: 21303973 DOI: 10.1158/0008-5472.CAN-10-3317]</w:t>
      </w:r>
    </w:p>
    <w:p w14:paraId="24123AEA"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80 </w:t>
      </w:r>
      <w:r w:rsidRPr="00350BDB">
        <w:rPr>
          <w:rFonts w:ascii="Book Antiqua" w:eastAsia="SimSun" w:hAnsi="Book Antiqua" w:cs="SimSun"/>
          <w:b/>
          <w:bCs/>
          <w:lang w:eastAsia="zh-CN"/>
        </w:rPr>
        <w:t>Gao Y</w:t>
      </w:r>
      <w:r w:rsidRPr="00350BDB">
        <w:rPr>
          <w:rFonts w:ascii="Book Antiqua" w:eastAsia="SimSun" w:hAnsi="Book Antiqua" w:cs="SimSun"/>
          <w:lang w:eastAsia="zh-CN"/>
        </w:rPr>
        <w:t xml:space="preserve">, Li X, Yang M, Zhao Q, Liu X, Wang G, Lu X, Wu Q, Wu J, Yang Y, Yang Y, Zhang Y. Colitis-accelerated colorectal cancer and metabolic dysregulation in a mouse model. </w:t>
      </w:r>
      <w:r w:rsidRPr="00350BDB">
        <w:rPr>
          <w:rFonts w:ascii="Book Antiqua" w:eastAsia="SimSun" w:hAnsi="Book Antiqua" w:cs="SimSun"/>
          <w:i/>
          <w:iCs/>
          <w:lang w:eastAsia="zh-CN"/>
        </w:rPr>
        <w:t>Carcinogenesis</w:t>
      </w:r>
      <w:r w:rsidRPr="00350BDB">
        <w:rPr>
          <w:rFonts w:ascii="Book Antiqua" w:eastAsia="SimSun" w:hAnsi="Book Antiqua" w:cs="SimSun"/>
          <w:lang w:eastAsia="zh-CN"/>
        </w:rPr>
        <w:t xml:space="preserve"> 2013; </w:t>
      </w:r>
      <w:r w:rsidRPr="00350BDB">
        <w:rPr>
          <w:rFonts w:ascii="Book Antiqua" w:eastAsia="SimSun" w:hAnsi="Book Antiqua" w:cs="SimSun"/>
          <w:b/>
          <w:bCs/>
          <w:lang w:eastAsia="zh-CN"/>
        </w:rPr>
        <w:t>34</w:t>
      </w:r>
      <w:r w:rsidRPr="00350BDB">
        <w:rPr>
          <w:rFonts w:ascii="Book Antiqua" w:eastAsia="SimSun" w:hAnsi="Book Antiqua" w:cs="SimSun"/>
          <w:lang w:eastAsia="zh-CN"/>
        </w:rPr>
        <w:t>: 1861-1869 [PMID: 23615396 DOI: 10.1093/carcin/bgt135]</w:t>
      </w:r>
    </w:p>
    <w:p w14:paraId="6A6ADB5A"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81 Li, X., et al., Identification of gene expression changes from colitis to CRC in the mouse CAC model. PLoS One, 2014. 9(4): p. e95347.</w:t>
      </w:r>
    </w:p>
    <w:p w14:paraId="206DFC51"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82 </w:t>
      </w:r>
      <w:r w:rsidRPr="00350BDB">
        <w:rPr>
          <w:rFonts w:ascii="Book Antiqua" w:eastAsia="SimSun" w:hAnsi="Book Antiqua" w:cs="SimSun"/>
          <w:b/>
          <w:bCs/>
          <w:lang w:eastAsia="zh-CN"/>
        </w:rPr>
        <w:t>Beutler B</w:t>
      </w:r>
      <w:r w:rsidRPr="00350BDB">
        <w:rPr>
          <w:rFonts w:ascii="Book Antiqua" w:eastAsia="SimSun" w:hAnsi="Book Antiqua" w:cs="SimSun"/>
          <w:lang w:eastAsia="zh-CN"/>
        </w:rPr>
        <w:t xml:space="preserve">, Du X, Xia Y. Precis on forward genetics in mice. </w:t>
      </w:r>
      <w:r w:rsidRPr="00350BDB">
        <w:rPr>
          <w:rFonts w:ascii="Book Antiqua" w:eastAsia="SimSun" w:hAnsi="Book Antiqua" w:cs="SimSun"/>
          <w:i/>
          <w:iCs/>
          <w:lang w:eastAsia="zh-CN"/>
        </w:rPr>
        <w:t>Nat Immunol</w:t>
      </w:r>
      <w:r w:rsidRPr="00350BDB">
        <w:rPr>
          <w:rFonts w:ascii="Book Antiqua" w:eastAsia="SimSun" w:hAnsi="Book Antiqua" w:cs="SimSun"/>
          <w:lang w:eastAsia="zh-CN"/>
        </w:rPr>
        <w:t xml:space="preserve"> 2007; </w:t>
      </w:r>
      <w:r w:rsidRPr="00350BDB">
        <w:rPr>
          <w:rFonts w:ascii="Book Antiqua" w:eastAsia="SimSun" w:hAnsi="Book Antiqua" w:cs="SimSun"/>
          <w:b/>
          <w:bCs/>
          <w:lang w:eastAsia="zh-CN"/>
        </w:rPr>
        <w:t>8</w:t>
      </w:r>
      <w:r w:rsidRPr="00350BDB">
        <w:rPr>
          <w:rFonts w:ascii="Book Antiqua" w:eastAsia="SimSun" w:hAnsi="Book Antiqua" w:cs="SimSun"/>
          <w:lang w:eastAsia="zh-CN"/>
        </w:rPr>
        <w:t>: 659-664 [PMID: 17579639]</w:t>
      </w:r>
    </w:p>
    <w:p w14:paraId="36756321"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83 </w:t>
      </w:r>
      <w:r w:rsidRPr="00350BDB">
        <w:rPr>
          <w:rFonts w:ascii="Book Antiqua" w:eastAsia="SimSun" w:hAnsi="Book Antiqua" w:cs="SimSun"/>
          <w:b/>
          <w:bCs/>
          <w:lang w:eastAsia="zh-CN"/>
        </w:rPr>
        <w:t>Justice MJ</w:t>
      </w:r>
      <w:r w:rsidRPr="00350BDB">
        <w:rPr>
          <w:rFonts w:ascii="Book Antiqua" w:eastAsia="SimSun" w:hAnsi="Book Antiqua" w:cs="SimSun"/>
          <w:lang w:eastAsia="zh-CN"/>
        </w:rPr>
        <w:t xml:space="preserve">, Siracusa LD, Stewart AF. Technical approaches for mouse models of human disease. </w:t>
      </w:r>
      <w:r w:rsidRPr="00350BDB">
        <w:rPr>
          <w:rFonts w:ascii="Book Antiqua" w:eastAsia="SimSun" w:hAnsi="Book Antiqua" w:cs="SimSun"/>
          <w:i/>
          <w:iCs/>
          <w:lang w:eastAsia="zh-CN"/>
        </w:rPr>
        <w:t>Dis Model Mech</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4</w:t>
      </w:r>
      <w:r w:rsidRPr="00350BDB">
        <w:rPr>
          <w:rFonts w:ascii="Book Antiqua" w:eastAsia="SimSun" w:hAnsi="Book Antiqua" w:cs="SimSun"/>
          <w:lang w:eastAsia="zh-CN"/>
        </w:rPr>
        <w:t>: 305-310 [PMID: 21558063 DOI: 10.1242/dmm.000901]</w:t>
      </w:r>
    </w:p>
    <w:p w14:paraId="5068A933"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val="es-ES_tradnl" w:eastAsia="zh-CN"/>
        </w:rPr>
        <w:t xml:space="preserve">84 </w:t>
      </w:r>
      <w:r w:rsidRPr="00350BDB">
        <w:rPr>
          <w:rFonts w:ascii="Book Antiqua" w:eastAsia="SimSun" w:hAnsi="Book Antiqua" w:cs="SimSun"/>
          <w:b/>
          <w:bCs/>
          <w:lang w:val="es-ES_tradnl" w:eastAsia="zh-CN"/>
        </w:rPr>
        <w:t>Eisener-Dorman AF</w:t>
      </w:r>
      <w:r w:rsidRPr="00350BDB">
        <w:rPr>
          <w:rFonts w:ascii="Book Antiqua" w:eastAsia="SimSun" w:hAnsi="Book Antiqua" w:cs="SimSun"/>
          <w:lang w:val="es-ES_tradnl" w:eastAsia="zh-CN"/>
        </w:rPr>
        <w:t xml:space="preserve">, Lawrence DA, Bolivar VJ. </w:t>
      </w:r>
      <w:r w:rsidRPr="00350BDB">
        <w:rPr>
          <w:rFonts w:ascii="Book Antiqua" w:eastAsia="SimSun" w:hAnsi="Book Antiqua" w:cs="SimSun"/>
          <w:lang w:eastAsia="zh-CN"/>
        </w:rPr>
        <w:t xml:space="preserve">Cautionary insights on knockout mouse studies: the gene or not the gene? </w:t>
      </w:r>
      <w:r w:rsidRPr="00350BDB">
        <w:rPr>
          <w:rFonts w:ascii="Book Antiqua" w:eastAsia="SimSun" w:hAnsi="Book Antiqua" w:cs="SimSun"/>
          <w:i/>
          <w:iCs/>
          <w:lang w:eastAsia="zh-CN"/>
        </w:rPr>
        <w:t>Brain Behav Immun</w:t>
      </w:r>
      <w:r w:rsidRPr="00350BDB">
        <w:rPr>
          <w:rFonts w:ascii="Book Antiqua" w:eastAsia="SimSun" w:hAnsi="Book Antiqua" w:cs="SimSun"/>
          <w:lang w:eastAsia="zh-CN"/>
        </w:rPr>
        <w:t xml:space="preserve"> 2009; </w:t>
      </w:r>
      <w:r w:rsidRPr="00350BDB">
        <w:rPr>
          <w:rFonts w:ascii="Book Antiqua" w:eastAsia="SimSun" w:hAnsi="Book Antiqua" w:cs="SimSun"/>
          <w:b/>
          <w:bCs/>
          <w:lang w:eastAsia="zh-CN"/>
        </w:rPr>
        <w:t>23</w:t>
      </w:r>
      <w:r w:rsidRPr="00350BDB">
        <w:rPr>
          <w:rFonts w:ascii="Book Antiqua" w:eastAsia="SimSun" w:hAnsi="Book Antiqua" w:cs="SimSun"/>
          <w:lang w:eastAsia="zh-CN"/>
        </w:rPr>
        <w:t>: 318-324 [PMID: 18822367 DOI: 10.1016/j.bbi.2008.09.001]</w:t>
      </w:r>
    </w:p>
    <w:p w14:paraId="5A2FFCEA"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85 </w:t>
      </w:r>
      <w:r w:rsidRPr="00350BDB">
        <w:rPr>
          <w:rFonts w:ascii="Book Antiqua" w:eastAsia="SimSun" w:hAnsi="Book Antiqua" w:cs="SimSun"/>
          <w:b/>
          <w:bCs/>
          <w:lang w:eastAsia="zh-CN"/>
        </w:rPr>
        <w:t>Bouma G</w:t>
      </w:r>
      <w:r w:rsidRPr="00350BDB">
        <w:rPr>
          <w:rFonts w:ascii="Book Antiqua" w:eastAsia="SimSun" w:hAnsi="Book Antiqua" w:cs="SimSun"/>
          <w:lang w:eastAsia="zh-CN"/>
        </w:rPr>
        <w:t xml:space="preserve">, Kaushiva A, Strober W. Experimental murine colitis is regulated by two genetic loci, including one on chromosome 11 that regulates IL-12 responses. </w:t>
      </w:r>
      <w:r w:rsidRPr="00350BDB">
        <w:rPr>
          <w:rFonts w:ascii="Book Antiqua" w:eastAsia="SimSun" w:hAnsi="Book Antiqua" w:cs="SimSun"/>
          <w:i/>
          <w:iCs/>
          <w:lang w:eastAsia="zh-CN"/>
        </w:rPr>
        <w:t>Gastroenterology</w:t>
      </w:r>
      <w:r w:rsidRPr="00350BDB">
        <w:rPr>
          <w:rFonts w:ascii="Book Antiqua" w:eastAsia="SimSun" w:hAnsi="Book Antiqua" w:cs="SimSun"/>
          <w:lang w:eastAsia="zh-CN"/>
        </w:rPr>
        <w:t xml:space="preserve"> 2002; </w:t>
      </w:r>
      <w:r w:rsidRPr="00350BDB">
        <w:rPr>
          <w:rFonts w:ascii="Book Antiqua" w:eastAsia="SimSun" w:hAnsi="Book Antiqua" w:cs="SimSun"/>
          <w:b/>
          <w:bCs/>
          <w:lang w:eastAsia="zh-CN"/>
        </w:rPr>
        <w:t>123</w:t>
      </w:r>
      <w:r w:rsidRPr="00350BDB">
        <w:rPr>
          <w:rFonts w:ascii="Book Antiqua" w:eastAsia="SimSun" w:hAnsi="Book Antiqua" w:cs="SimSun"/>
          <w:lang w:eastAsia="zh-CN"/>
        </w:rPr>
        <w:t>: 554-565 [PMID: 12145808]</w:t>
      </w:r>
    </w:p>
    <w:p w14:paraId="7E0692B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86 </w:t>
      </w:r>
      <w:r w:rsidRPr="00350BDB">
        <w:rPr>
          <w:rFonts w:ascii="Book Antiqua" w:eastAsia="SimSun" w:hAnsi="Book Antiqua" w:cs="SimSun"/>
          <w:b/>
          <w:bCs/>
          <w:lang w:eastAsia="zh-CN"/>
        </w:rPr>
        <w:t>Pizarro TT</w:t>
      </w:r>
      <w:r w:rsidRPr="00350BDB">
        <w:rPr>
          <w:rFonts w:ascii="Book Antiqua" w:eastAsia="SimSun" w:hAnsi="Book Antiqua" w:cs="SimSun"/>
          <w:lang w:eastAsia="zh-CN"/>
        </w:rPr>
        <w:t xml:space="preserve">, Pastorelli L, Bamias G, Garg RR, Reuter BK, Mercado JR, Chieppa M, Arseneau KO, Ley K, Cominelli F. SAMP1/YitFc mouse strain: a spontaneous model of Crohn's disease-like ileitis. </w:t>
      </w:r>
      <w:r w:rsidRPr="00350BDB">
        <w:rPr>
          <w:rFonts w:ascii="Book Antiqua" w:eastAsia="SimSun" w:hAnsi="Book Antiqua" w:cs="SimSun"/>
          <w:i/>
          <w:iCs/>
          <w:lang w:eastAsia="zh-CN"/>
        </w:rPr>
        <w:t>Inflamm Bowel Dis</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17</w:t>
      </w:r>
      <w:r w:rsidRPr="00350BDB">
        <w:rPr>
          <w:rFonts w:ascii="Book Antiqua" w:eastAsia="SimSun" w:hAnsi="Book Antiqua" w:cs="SimSun"/>
          <w:lang w:eastAsia="zh-CN"/>
        </w:rPr>
        <w:t>: 2566-2584 [PMID: 21557393 DOI: 10.1002ibd.21638]</w:t>
      </w:r>
    </w:p>
    <w:p w14:paraId="5D378465"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87 </w:t>
      </w:r>
      <w:r w:rsidRPr="00350BDB">
        <w:rPr>
          <w:rFonts w:ascii="Book Antiqua" w:eastAsia="SimSun" w:hAnsi="Book Antiqua" w:cs="SimSun"/>
          <w:b/>
          <w:bCs/>
          <w:lang w:eastAsia="zh-CN"/>
        </w:rPr>
        <w:t>Borm ME</w:t>
      </w:r>
      <w:r w:rsidRPr="00350BDB">
        <w:rPr>
          <w:rFonts w:ascii="Book Antiqua" w:eastAsia="SimSun" w:hAnsi="Book Antiqua" w:cs="SimSun"/>
          <w:lang w:eastAsia="zh-CN"/>
        </w:rPr>
        <w:t xml:space="preserve">, He J, Kelsall B, Peña AS, Strober W, Bouma G. A major quantitative trait locus on mouse chromosome 3 is involved in disease susceptibility in different colitis models. </w:t>
      </w:r>
      <w:r w:rsidRPr="00350BDB">
        <w:rPr>
          <w:rFonts w:ascii="Book Antiqua" w:eastAsia="SimSun" w:hAnsi="Book Antiqua" w:cs="SimSun"/>
          <w:i/>
          <w:iCs/>
          <w:lang w:eastAsia="zh-CN"/>
        </w:rPr>
        <w:t>Gastroenterology</w:t>
      </w:r>
      <w:r w:rsidRPr="00350BDB">
        <w:rPr>
          <w:rFonts w:ascii="Book Antiqua" w:eastAsia="SimSun" w:hAnsi="Book Antiqua" w:cs="SimSun"/>
          <w:lang w:eastAsia="zh-CN"/>
        </w:rPr>
        <w:t xml:space="preserve"> 2005; </w:t>
      </w:r>
      <w:r w:rsidRPr="00350BDB">
        <w:rPr>
          <w:rFonts w:ascii="Book Antiqua" w:eastAsia="SimSun" w:hAnsi="Book Antiqua" w:cs="SimSun"/>
          <w:b/>
          <w:bCs/>
          <w:lang w:eastAsia="zh-CN"/>
        </w:rPr>
        <w:t>128</w:t>
      </w:r>
      <w:r w:rsidRPr="00350BDB">
        <w:rPr>
          <w:rFonts w:ascii="Book Antiqua" w:eastAsia="SimSun" w:hAnsi="Book Antiqua" w:cs="SimSun"/>
          <w:lang w:eastAsia="zh-CN"/>
        </w:rPr>
        <w:t>: 74-85 [PMID: 15633125]</w:t>
      </w:r>
    </w:p>
    <w:p w14:paraId="35DEF195"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88 </w:t>
      </w:r>
      <w:r w:rsidRPr="00350BDB">
        <w:rPr>
          <w:rFonts w:ascii="Book Antiqua" w:eastAsia="SimSun" w:hAnsi="Book Antiqua" w:cs="SimSun"/>
          <w:b/>
          <w:bCs/>
          <w:lang w:eastAsia="zh-CN"/>
        </w:rPr>
        <w:t>Boulard O</w:t>
      </w:r>
      <w:r w:rsidRPr="00350BDB">
        <w:rPr>
          <w:rFonts w:ascii="Book Antiqua" w:eastAsia="SimSun" w:hAnsi="Book Antiqua" w:cs="SimSun"/>
          <w:lang w:eastAsia="zh-CN"/>
        </w:rPr>
        <w:t xml:space="preserve">, Kirchberger S, Royston DJ, Maloy KJ, Powrie FM. Identification of a genetic locus controlling bacteria-driven colitis and associated cancer through effects on innate inflammation. </w:t>
      </w:r>
      <w:r w:rsidRPr="00350BDB">
        <w:rPr>
          <w:rFonts w:ascii="Book Antiqua" w:eastAsia="SimSun" w:hAnsi="Book Antiqua" w:cs="SimSun"/>
          <w:i/>
          <w:iCs/>
          <w:lang w:eastAsia="zh-CN"/>
        </w:rPr>
        <w:t>J Exp Med</w:t>
      </w:r>
      <w:r w:rsidRPr="00350BDB">
        <w:rPr>
          <w:rFonts w:ascii="Book Antiqua" w:eastAsia="SimSun" w:hAnsi="Book Antiqua" w:cs="SimSun"/>
          <w:lang w:eastAsia="zh-CN"/>
        </w:rPr>
        <w:t xml:space="preserve"> 2012; </w:t>
      </w:r>
      <w:r w:rsidRPr="00350BDB">
        <w:rPr>
          <w:rFonts w:ascii="Book Antiqua" w:eastAsia="SimSun" w:hAnsi="Book Antiqua" w:cs="SimSun"/>
          <w:b/>
          <w:bCs/>
          <w:lang w:eastAsia="zh-CN"/>
        </w:rPr>
        <w:t>209</w:t>
      </w:r>
      <w:r w:rsidRPr="00350BDB">
        <w:rPr>
          <w:rFonts w:ascii="Book Antiqua" w:eastAsia="SimSun" w:hAnsi="Book Antiqua" w:cs="SimSun"/>
          <w:lang w:eastAsia="zh-CN"/>
        </w:rPr>
        <w:t>: 1309-1324 [PMID: 22734048 DOI: 10.1084/jem.20120239]</w:t>
      </w:r>
    </w:p>
    <w:p w14:paraId="44E6A144"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lastRenderedPageBreak/>
        <w:t xml:space="preserve">89 </w:t>
      </w:r>
      <w:r w:rsidRPr="00350BDB">
        <w:rPr>
          <w:rFonts w:ascii="Book Antiqua" w:eastAsia="SimSun" w:hAnsi="Book Antiqua" w:cs="SimSun"/>
          <w:b/>
          <w:bCs/>
          <w:lang w:eastAsia="zh-CN"/>
        </w:rPr>
        <w:t>Hillhouse AE</w:t>
      </w:r>
      <w:r w:rsidRPr="00350BDB">
        <w:rPr>
          <w:rFonts w:ascii="Book Antiqua" w:eastAsia="SimSun" w:hAnsi="Book Antiqua" w:cs="SimSun"/>
          <w:lang w:eastAsia="zh-CN"/>
        </w:rPr>
        <w:t xml:space="preserve">, Myles MH, Taylor JF, Bryda EC, Franklin CL. Quantitative trait loci in a bacterially induced model of inflammatory bowel disease. </w:t>
      </w:r>
      <w:r w:rsidRPr="00350BDB">
        <w:rPr>
          <w:rFonts w:ascii="Book Antiqua" w:eastAsia="SimSun" w:hAnsi="Book Antiqua" w:cs="SimSun"/>
          <w:i/>
          <w:iCs/>
          <w:lang w:eastAsia="zh-CN"/>
        </w:rPr>
        <w:t>Mamm Genome</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22</w:t>
      </w:r>
      <w:r w:rsidRPr="00350BDB">
        <w:rPr>
          <w:rFonts w:ascii="Book Antiqua" w:eastAsia="SimSun" w:hAnsi="Book Antiqua" w:cs="SimSun"/>
          <w:lang w:eastAsia="zh-CN"/>
        </w:rPr>
        <w:t>: 544-555 [PMID: 21717222 DOI: 10.1007/s00335-011-9343-5]</w:t>
      </w:r>
    </w:p>
    <w:p w14:paraId="5EC59A1F"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90 </w:t>
      </w:r>
      <w:r w:rsidRPr="00350BDB">
        <w:rPr>
          <w:rFonts w:ascii="Book Antiqua" w:eastAsia="SimSun" w:hAnsi="Book Antiqua" w:cs="SimSun"/>
          <w:b/>
          <w:bCs/>
          <w:lang w:eastAsia="zh-CN"/>
        </w:rPr>
        <w:t>Esworthy RS</w:t>
      </w:r>
      <w:r w:rsidRPr="00350BDB">
        <w:rPr>
          <w:rFonts w:ascii="Book Antiqua" w:eastAsia="SimSun" w:hAnsi="Book Antiqua" w:cs="SimSun"/>
          <w:lang w:eastAsia="zh-CN"/>
        </w:rPr>
        <w:t xml:space="preserve">, Aranda R, Martín MG, Doroshow JH, Binder SW, Chu FF. Mice with combined disruption of Gpx1 and Gpx2 genes have colitis. </w:t>
      </w:r>
      <w:r w:rsidRPr="00350BDB">
        <w:rPr>
          <w:rFonts w:ascii="Book Antiqua" w:eastAsia="SimSun" w:hAnsi="Book Antiqua" w:cs="SimSun"/>
          <w:i/>
          <w:iCs/>
          <w:lang w:eastAsia="zh-CN"/>
        </w:rPr>
        <w:t>Am J Physiol Gastrointest Liver Physiol</w:t>
      </w:r>
      <w:r w:rsidRPr="00350BDB">
        <w:rPr>
          <w:rFonts w:ascii="Book Antiqua" w:eastAsia="SimSun" w:hAnsi="Book Antiqua" w:cs="SimSun"/>
          <w:lang w:eastAsia="zh-CN"/>
        </w:rPr>
        <w:t xml:space="preserve"> 2001; </w:t>
      </w:r>
      <w:r w:rsidRPr="00350BDB">
        <w:rPr>
          <w:rFonts w:ascii="Book Antiqua" w:eastAsia="SimSun" w:hAnsi="Book Antiqua" w:cs="SimSun"/>
          <w:b/>
          <w:bCs/>
          <w:lang w:eastAsia="zh-CN"/>
        </w:rPr>
        <w:t>281</w:t>
      </w:r>
      <w:r w:rsidRPr="00350BDB">
        <w:rPr>
          <w:rFonts w:ascii="Book Antiqua" w:eastAsia="SimSun" w:hAnsi="Book Antiqua" w:cs="SimSun"/>
          <w:lang w:eastAsia="zh-CN"/>
        </w:rPr>
        <w:t>: G848-G855 [PMID: 11518697]</w:t>
      </w:r>
    </w:p>
    <w:p w14:paraId="5DB69118"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91 </w:t>
      </w:r>
      <w:r w:rsidRPr="00350BDB">
        <w:rPr>
          <w:rFonts w:ascii="Book Antiqua" w:eastAsia="SimSun" w:hAnsi="Book Antiqua" w:cs="SimSun"/>
          <w:b/>
          <w:bCs/>
          <w:lang w:eastAsia="zh-CN"/>
        </w:rPr>
        <w:t>Esworthy RS</w:t>
      </w:r>
      <w:r w:rsidRPr="00350BDB">
        <w:rPr>
          <w:rFonts w:ascii="Book Antiqua" w:eastAsia="SimSun" w:hAnsi="Book Antiqua" w:cs="SimSun"/>
          <w:lang w:eastAsia="zh-CN"/>
        </w:rPr>
        <w:t xml:space="preserve">, Kim BW, Larson GP, Yip ML, Smith DD, Li M, Chu FF. Colitis locus on chromosome 2 impacting the severity of early-onset disease in mice deficient in GPX1 and GPX2. </w:t>
      </w:r>
      <w:r w:rsidRPr="00350BDB">
        <w:rPr>
          <w:rFonts w:ascii="Book Antiqua" w:eastAsia="SimSun" w:hAnsi="Book Antiqua" w:cs="SimSun"/>
          <w:i/>
          <w:iCs/>
          <w:lang w:eastAsia="zh-CN"/>
        </w:rPr>
        <w:t>Inflamm Bowel Dis</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17</w:t>
      </w:r>
      <w:r w:rsidRPr="00350BDB">
        <w:rPr>
          <w:rFonts w:ascii="Book Antiqua" w:eastAsia="SimSun" w:hAnsi="Book Antiqua" w:cs="SimSun"/>
          <w:lang w:eastAsia="zh-CN"/>
        </w:rPr>
        <w:t>: 1373-1386 [PMID: 20872835 DOI: 10.1002/ibd.21479]</w:t>
      </w:r>
    </w:p>
    <w:p w14:paraId="3FE92CE5"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92 </w:t>
      </w:r>
      <w:r w:rsidRPr="00350BDB">
        <w:rPr>
          <w:rFonts w:ascii="Book Antiqua" w:eastAsia="SimSun" w:hAnsi="Book Antiqua" w:cs="SimSun"/>
          <w:b/>
          <w:bCs/>
          <w:lang w:eastAsia="zh-CN"/>
        </w:rPr>
        <w:t>Mähler M</w:t>
      </w:r>
      <w:r w:rsidRPr="00350BDB">
        <w:rPr>
          <w:rFonts w:ascii="Book Antiqua" w:eastAsia="SimSun" w:hAnsi="Book Antiqua" w:cs="SimSun"/>
          <w:lang w:eastAsia="zh-CN"/>
        </w:rPr>
        <w:t xml:space="preserve">, Most C, Schmidtke S, Sundberg JP, Li R, Hedrich HJ, Churchill GA. Genetics of colitis susceptibility in IL-10-deficient mice: backcross versus F2 results contrasted by principal component analysis. </w:t>
      </w:r>
      <w:r w:rsidRPr="00350BDB">
        <w:rPr>
          <w:rFonts w:ascii="Book Antiqua" w:eastAsia="SimSun" w:hAnsi="Book Antiqua" w:cs="SimSun"/>
          <w:i/>
          <w:iCs/>
          <w:lang w:eastAsia="zh-CN"/>
        </w:rPr>
        <w:t>Genomics</w:t>
      </w:r>
      <w:r w:rsidRPr="00350BDB">
        <w:rPr>
          <w:rFonts w:ascii="Book Antiqua" w:eastAsia="SimSun" w:hAnsi="Book Antiqua" w:cs="SimSun"/>
          <w:lang w:eastAsia="zh-CN"/>
        </w:rPr>
        <w:t xml:space="preserve"> 2002; </w:t>
      </w:r>
      <w:r w:rsidRPr="00350BDB">
        <w:rPr>
          <w:rFonts w:ascii="Book Antiqua" w:eastAsia="SimSun" w:hAnsi="Book Antiqua" w:cs="SimSun"/>
          <w:b/>
          <w:bCs/>
          <w:lang w:eastAsia="zh-CN"/>
        </w:rPr>
        <w:t>80</w:t>
      </w:r>
      <w:r w:rsidRPr="00350BDB">
        <w:rPr>
          <w:rFonts w:ascii="Book Antiqua" w:eastAsia="SimSun" w:hAnsi="Book Antiqua" w:cs="SimSun"/>
          <w:lang w:eastAsia="zh-CN"/>
        </w:rPr>
        <w:t>: 274-282 [PMID: 12213197]</w:t>
      </w:r>
    </w:p>
    <w:p w14:paraId="6F6C2B99"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93 </w:t>
      </w:r>
      <w:r w:rsidRPr="00350BDB">
        <w:rPr>
          <w:rFonts w:ascii="Book Antiqua" w:eastAsia="SimSun" w:hAnsi="Book Antiqua" w:cs="SimSun"/>
          <w:b/>
          <w:bCs/>
          <w:lang w:eastAsia="zh-CN"/>
        </w:rPr>
        <w:t>Baran AA</w:t>
      </w:r>
      <w:r w:rsidRPr="00350BDB">
        <w:rPr>
          <w:rFonts w:ascii="Book Antiqua" w:eastAsia="SimSun" w:hAnsi="Book Antiqua" w:cs="SimSun"/>
          <w:lang w:eastAsia="zh-CN"/>
        </w:rPr>
        <w:t xml:space="preserve">, Silverman KA, Zeskand J, Koratkar R, Palmer A, McCullen K, Curran WJ, Edmonston TB, Siracusa LD, Buchberg AM. The modifier of Min 2 (Mom2) locus: embryonic lethality of a mutation in the Atp5a1 gene suggests a novel mechanism of polyp suppression. </w:t>
      </w:r>
      <w:r w:rsidRPr="00350BDB">
        <w:rPr>
          <w:rFonts w:ascii="Book Antiqua" w:eastAsia="SimSun" w:hAnsi="Book Antiqua" w:cs="SimSun"/>
          <w:i/>
          <w:iCs/>
          <w:lang w:eastAsia="zh-CN"/>
        </w:rPr>
        <w:t>Genome Res</w:t>
      </w:r>
      <w:r w:rsidRPr="00350BDB">
        <w:rPr>
          <w:rFonts w:ascii="Book Antiqua" w:eastAsia="SimSun" w:hAnsi="Book Antiqua" w:cs="SimSun"/>
          <w:lang w:eastAsia="zh-CN"/>
        </w:rPr>
        <w:t xml:space="preserve"> 2007; </w:t>
      </w:r>
      <w:r w:rsidRPr="00350BDB">
        <w:rPr>
          <w:rFonts w:ascii="Book Antiqua" w:eastAsia="SimSun" w:hAnsi="Book Antiqua" w:cs="SimSun"/>
          <w:b/>
          <w:bCs/>
          <w:lang w:eastAsia="zh-CN"/>
        </w:rPr>
        <w:t>17</w:t>
      </w:r>
      <w:r w:rsidRPr="00350BDB">
        <w:rPr>
          <w:rFonts w:ascii="Book Antiqua" w:eastAsia="SimSun" w:hAnsi="Book Antiqua" w:cs="SimSun"/>
          <w:lang w:eastAsia="zh-CN"/>
        </w:rPr>
        <w:t>: 566-576 [PMID: 17387143]</w:t>
      </w:r>
    </w:p>
    <w:p w14:paraId="23D187B1"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94 </w:t>
      </w:r>
      <w:r w:rsidRPr="00350BDB">
        <w:rPr>
          <w:rFonts w:ascii="Book Antiqua" w:eastAsia="SimSun" w:hAnsi="Book Antiqua" w:cs="SimSun"/>
          <w:b/>
          <w:bCs/>
          <w:lang w:eastAsia="zh-CN"/>
        </w:rPr>
        <w:t>Cormier RT</w:t>
      </w:r>
      <w:r w:rsidRPr="00350BDB">
        <w:rPr>
          <w:rFonts w:ascii="Book Antiqua" w:eastAsia="SimSun" w:hAnsi="Book Antiqua" w:cs="SimSun"/>
          <w:lang w:eastAsia="zh-CN"/>
        </w:rPr>
        <w:t xml:space="preserve">, Bilger A, Lillich AJ, Halberg RB, Hong KH, Gould KA, Borenstein N, Lander ES, Dove WF. The Mom1AKR intestinal tumor resistance region consists of Pla2g2a and a locus distal to D4Mit64. </w:t>
      </w:r>
      <w:r w:rsidRPr="00350BDB">
        <w:rPr>
          <w:rFonts w:ascii="Book Antiqua" w:eastAsia="SimSun" w:hAnsi="Book Antiqua" w:cs="SimSun"/>
          <w:i/>
          <w:iCs/>
          <w:lang w:eastAsia="zh-CN"/>
        </w:rPr>
        <w:t>Oncogene</w:t>
      </w:r>
      <w:r w:rsidRPr="00350BDB">
        <w:rPr>
          <w:rFonts w:ascii="Book Antiqua" w:eastAsia="SimSun" w:hAnsi="Book Antiqua" w:cs="SimSun"/>
          <w:lang w:eastAsia="zh-CN"/>
        </w:rPr>
        <w:t xml:space="preserve"> 2000; </w:t>
      </w:r>
      <w:r w:rsidRPr="00350BDB">
        <w:rPr>
          <w:rFonts w:ascii="Book Antiqua" w:eastAsia="SimSun" w:hAnsi="Book Antiqua" w:cs="SimSun"/>
          <w:b/>
          <w:bCs/>
          <w:lang w:eastAsia="zh-CN"/>
        </w:rPr>
        <w:t>19</w:t>
      </w:r>
      <w:r w:rsidRPr="00350BDB">
        <w:rPr>
          <w:rFonts w:ascii="Book Antiqua" w:eastAsia="SimSun" w:hAnsi="Book Antiqua" w:cs="SimSun"/>
          <w:lang w:eastAsia="zh-CN"/>
        </w:rPr>
        <w:t>: 3182-3192 [PMID: 10918573]</w:t>
      </w:r>
    </w:p>
    <w:p w14:paraId="384F5590"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95 </w:t>
      </w:r>
      <w:r w:rsidRPr="00350BDB">
        <w:rPr>
          <w:rFonts w:ascii="Book Antiqua" w:eastAsia="SimSun" w:hAnsi="Book Antiqua" w:cs="SimSun"/>
          <w:b/>
          <w:bCs/>
          <w:lang w:eastAsia="zh-CN"/>
        </w:rPr>
        <w:t>Crist RC</w:t>
      </w:r>
      <w:r w:rsidRPr="00350BDB">
        <w:rPr>
          <w:rFonts w:ascii="Book Antiqua" w:eastAsia="SimSun" w:hAnsi="Book Antiqua" w:cs="SimSun"/>
          <w:lang w:eastAsia="zh-CN"/>
        </w:rPr>
        <w:t xml:space="preserve">, Roth JJ, Lisanti MP, Siracusa LD, Buchberg AM. Identification of Mom12 and Mom13, two novel modifier loci of Apc (Min) -mediated intestinal tumorigenesis. </w:t>
      </w:r>
      <w:r w:rsidRPr="00350BDB">
        <w:rPr>
          <w:rFonts w:ascii="Book Antiqua" w:eastAsia="SimSun" w:hAnsi="Book Antiqua" w:cs="SimSun"/>
          <w:i/>
          <w:iCs/>
          <w:lang w:eastAsia="zh-CN"/>
        </w:rPr>
        <w:t>Cell Cycle</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10</w:t>
      </w:r>
      <w:r w:rsidRPr="00350BDB">
        <w:rPr>
          <w:rFonts w:ascii="Book Antiqua" w:eastAsia="SimSun" w:hAnsi="Book Antiqua" w:cs="SimSun"/>
          <w:lang w:eastAsia="zh-CN"/>
        </w:rPr>
        <w:t>: 1092-1099 [PMID: 21386660]</w:t>
      </w:r>
    </w:p>
    <w:p w14:paraId="56923AFF"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96 </w:t>
      </w:r>
      <w:r w:rsidRPr="00350BDB">
        <w:rPr>
          <w:rFonts w:ascii="Book Antiqua" w:eastAsia="SimSun" w:hAnsi="Book Antiqua" w:cs="SimSun"/>
          <w:b/>
          <w:bCs/>
          <w:lang w:eastAsia="zh-CN"/>
        </w:rPr>
        <w:t>Nnadi SC</w:t>
      </w:r>
      <w:r w:rsidRPr="00350BDB">
        <w:rPr>
          <w:rFonts w:ascii="Book Antiqua" w:eastAsia="SimSun" w:hAnsi="Book Antiqua" w:cs="SimSun"/>
          <w:lang w:eastAsia="zh-CN"/>
        </w:rPr>
        <w:t xml:space="preserve">, Watson R, Innocent J, Gonye GE, Buchberg AM, Siracusa LD. Identification of five novel modifier loci of Apc(Min) harbored in the BXH14 recombinant inbred strain. </w:t>
      </w:r>
      <w:r w:rsidRPr="00350BDB">
        <w:rPr>
          <w:rFonts w:ascii="Book Antiqua" w:eastAsia="SimSun" w:hAnsi="Book Antiqua" w:cs="SimSun"/>
          <w:i/>
          <w:iCs/>
          <w:lang w:eastAsia="zh-CN"/>
        </w:rPr>
        <w:t>Carcinogenesis</w:t>
      </w:r>
      <w:r w:rsidRPr="00350BDB">
        <w:rPr>
          <w:rFonts w:ascii="Book Antiqua" w:eastAsia="SimSun" w:hAnsi="Book Antiqua" w:cs="SimSun"/>
          <w:lang w:eastAsia="zh-CN"/>
        </w:rPr>
        <w:t xml:space="preserve"> 2012; </w:t>
      </w:r>
      <w:r w:rsidRPr="00350BDB">
        <w:rPr>
          <w:rFonts w:ascii="Book Antiqua" w:eastAsia="SimSun" w:hAnsi="Book Antiqua" w:cs="SimSun"/>
          <w:b/>
          <w:bCs/>
          <w:lang w:eastAsia="zh-CN"/>
        </w:rPr>
        <w:t>33</w:t>
      </w:r>
      <w:r w:rsidRPr="00350BDB">
        <w:rPr>
          <w:rFonts w:ascii="Book Antiqua" w:eastAsia="SimSun" w:hAnsi="Book Antiqua" w:cs="SimSun"/>
          <w:lang w:eastAsia="zh-CN"/>
        </w:rPr>
        <w:t>: 1589-1597 [PMID: 22637734 DOI: 10.1093/carcin/bgs185]</w:t>
      </w:r>
    </w:p>
    <w:p w14:paraId="42EE1FA1"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lastRenderedPageBreak/>
        <w:t xml:space="preserve">97 </w:t>
      </w:r>
      <w:r w:rsidRPr="00350BDB">
        <w:rPr>
          <w:rFonts w:ascii="Book Antiqua" w:eastAsia="SimSun" w:hAnsi="Book Antiqua" w:cs="SimSun"/>
          <w:b/>
          <w:bCs/>
          <w:lang w:eastAsia="zh-CN"/>
        </w:rPr>
        <w:t>Haines J</w:t>
      </w:r>
      <w:r w:rsidRPr="00350BDB">
        <w:rPr>
          <w:rFonts w:ascii="Book Antiqua" w:eastAsia="SimSun" w:hAnsi="Book Antiqua" w:cs="SimSun"/>
          <w:lang w:eastAsia="zh-CN"/>
        </w:rPr>
        <w:t xml:space="preserve">, Johnson V, Pack K, Suraweera N, Slijepcevic P, Cabuy E, Coster M, Ilyas M, Wilding J, Sieber O, Bodmer W, Tomlinson I, Silver A. Genetic basis of variation in adenoma multiplicity in ApcMin/+ Mom1S mice. </w:t>
      </w:r>
      <w:r w:rsidRPr="00350BDB">
        <w:rPr>
          <w:rFonts w:ascii="Book Antiqua" w:eastAsia="SimSun" w:hAnsi="Book Antiqua" w:cs="SimSun"/>
          <w:i/>
          <w:iCs/>
          <w:lang w:eastAsia="zh-CN"/>
        </w:rPr>
        <w:t>Proc Natl Acad Sci U S A</w:t>
      </w:r>
      <w:r w:rsidRPr="00350BDB">
        <w:rPr>
          <w:rFonts w:ascii="Book Antiqua" w:eastAsia="SimSun" w:hAnsi="Book Antiqua" w:cs="SimSun"/>
          <w:lang w:eastAsia="zh-CN"/>
        </w:rPr>
        <w:t xml:space="preserve"> 2005; </w:t>
      </w:r>
      <w:r w:rsidRPr="00350BDB">
        <w:rPr>
          <w:rFonts w:ascii="Book Antiqua" w:eastAsia="SimSun" w:hAnsi="Book Antiqua" w:cs="SimSun"/>
          <w:b/>
          <w:bCs/>
          <w:lang w:eastAsia="zh-CN"/>
        </w:rPr>
        <w:t>102</w:t>
      </w:r>
      <w:r w:rsidRPr="00350BDB">
        <w:rPr>
          <w:rFonts w:ascii="Book Antiqua" w:eastAsia="SimSun" w:hAnsi="Book Antiqua" w:cs="SimSun"/>
          <w:lang w:eastAsia="zh-CN"/>
        </w:rPr>
        <w:t>: 2868-2873 [PMID: 15710876]</w:t>
      </w:r>
    </w:p>
    <w:p w14:paraId="444038E8"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98 </w:t>
      </w:r>
      <w:r w:rsidRPr="00350BDB">
        <w:rPr>
          <w:rFonts w:ascii="Book Antiqua" w:eastAsia="SimSun" w:hAnsi="Book Antiqua" w:cs="SimSun"/>
          <w:b/>
          <w:bCs/>
          <w:lang w:eastAsia="zh-CN"/>
        </w:rPr>
        <w:t>Moen CJ</w:t>
      </w:r>
      <w:r w:rsidRPr="00350BDB">
        <w:rPr>
          <w:rFonts w:ascii="Book Antiqua" w:eastAsia="SimSun" w:hAnsi="Book Antiqua" w:cs="SimSun"/>
          <w:lang w:eastAsia="zh-CN"/>
        </w:rPr>
        <w:t xml:space="preserve">, Groot PC, Hart AA, Snoek M, Demant P. Fine mapping of colon tumor susceptibility (Scc) genes in the mouse, different from the genes known to be somatically mutated in colon cancer. </w:t>
      </w:r>
      <w:r w:rsidRPr="00350BDB">
        <w:rPr>
          <w:rFonts w:ascii="Book Antiqua" w:eastAsia="SimSun" w:hAnsi="Book Antiqua" w:cs="SimSun"/>
          <w:i/>
          <w:iCs/>
          <w:lang w:eastAsia="zh-CN"/>
        </w:rPr>
        <w:t>Proc Natl Acad Sci U S A</w:t>
      </w:r>
      <w:r w:rsidRPr="00350BDB">
        <w:rPr>
          <w:rFonts w:ascii="Book Antiqua" w:eastAsia="SimSun" w:hAnsi="Book Antiqua" w:cs="SimSun"/>
          <w:lang w:eastAsia="zh-CN"/>
        </w:rPr>
        <w:t xml:space="preserve"> 1996; </w:t>
      </w:r>
      <w:r w:rsidRPr="00350BDB">
        <w:rPr>
          <w:rFonts w:ascii="Book Antiqua" w:eastAsia="SimSun" w:hAnsi="Book Antiqua" w:cs="SimSun"/>
          <w:b/>
          <w:bCs/>
          <w:lang w:eastAsia="zh-CN"/>
        </w:rPr>
        <w:t>93</w:t>
      </w:r>
      <w:r w:rsidRPr="00350BDB">
        <w:rPr>
          <w:rFonts w:ascii="Book Antiqua" w:eastAsia="SimSun" w:hAnsi="Book Antiqua" w:cs="SimSun"/>
          <w:lang w:eastAsia="zh-CN"/>
        </w:rPr>
        <w:t>: 1082-1086 [PMID: 8577718]</w:t>
      </w:r>
    </w:p>
    <w:p w14:paraId="6ED3F8D1"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99 </w:t>
      </w:r>
      <w:r w:rsidRPr="00350BDB">
        <w:rPr>
          <w:rFonts w:ascii="Book Antiqua" w:eastAsia="SimSun" w:hAnsi="Book Antiqua" w:cs="SimSun"/>
          <w:b/>
          <w:bCs/>
          <w:lang w:eastAsia="zh-CN"/>
        </w:rPr>
        <w:t>van Wezel T</w:t>
      </w:r>
      <w:r w:rsidRPr="00350BDB">
        <w:rPr>
          <w:rFonts w:ascii="Book Antiqua" w:eastAsia="SimSun" w:hAnsi="Book Antiqua" w:cs="SimSun"/>
          <w:lang w:eastAsia="zh-CN"/>
        </w:rPr>
        <w:t xml:space="preserve">, Ruivenkamp CA, Stassen AP, Moen CJ, Demant P. Four new colon cancer susceptibility loci, Scc6 to Scc9 in the mouse. </w:t>
      </w:r>
      <w:r w:rsidRPr="00350BDB">
        <w:rPr>
          <w:rFonts w:ascii="Book Antiqua" w:eastAsia="SimSun" w:hAnsi="Book Antiqua" w:cs="SimSun"/>
          <w:i/>
          <w:iCs/>
          <w:lang w:eastAsia="zh-CN"/>
        </w:rPr>
        <w:t>Cancer Res</w:t>
      </w:r>
      <w:r w:rsidRPr="00350BDB">
        <w:rPr>
          <w:rFonts w:ascii="Book Antiqua" w:eastAsia="SimSun" w:hAnsi="Book Antiqua" w:cs="SimSun"/>
          <w:lang w:eastAsia="zh-CN"/>
        </w:rPr>
        <w:t xml:space="preserve"> 1999; </w:t>
      </w:r>
      <w:r w:rsidRPr="00350BDB">
        <w:rPr>
          <w:rFonts w:ascii="Book Antiqua" w:eastAsia="SimSun" w:hAnsi="Book Antiqua" w:cs="SimSun"/>
          <w:b/>
          <w:bCs/>
          <w:lang w:eastAsia="zh-CN"/>
        </w:rPr>
        <w:t>59</w:t>
      </w:r>
      <w:r w:rsidRPr="00350BDB">
        <w:rPr>
          <w:rFonts w:ascii="Book Antiqua" w:eastAsia="SimSun" w:hAnsi="Book Antiqua" w:cs="SimSun"/>
          <w:lang w:eastAsia="zh-CN"/>
        </w:rPr>
        <w:t>: 4216-4218 [PMID: 10485458]</w:t>
      </w:r>
    </w:p>
    <w:p w14:paraId="54FD5047"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100 </w:t>
      </w:r>
      <w:r w:rsidRPr="00350BDB">
        <w:rPr>
          <w:rFonts w:ascii="Book Antiqua" w:eastAsia="SimSun" w:hAnsi="Book Antiqua" w:cs="SimSun"/>
          <w:b/>
          <w:bCs/>
          <w:lang w:eastAsia="zh-CN"/>
        </w:rPr>
        <w:t>van Wezel T</w:t>
      </w:r>
      <w:r w:rsidRPr="00350BDB">
        <w:rPr>
          <w:rFonts w:ascii="Book Antiqua" w:eastAsia="SimSun" w:hAnsi="Book Antiqua" w:cs="SimSun"/>
          <w:lang w:eastAsia="zh-CN"/>
        </w:rPr>
        <w:t xml:space="preserve">, Stassen AP, Moen CJ, Hart AA, van der Valk MA, Demant P. Gene interaction and single gene effects in colon tumour susceptibility in mice. </w:t>
      </w:r>
      <w:r w:rsidRPr="00350BDB">
        <w:rPr>
          <w:rFonts w:ascii="Book Antiqua" w:eastAsia="SimSun" w:hAnsi="Book Antiqua" w:cs="SimSun"/>
          <w:i/>
          <w:iCs/>
          <w:lang w:eastAsia="zh-CN"/>
        </w:rPr>
        <w:t>Nat Genet</w:t>
      </w:r>
      <w:r w:rsidRPr="00350BDB">
        <w:rPr>
          <w:rFonts w:ascii="Book Antiqua" w:eastAsia="SimSun" w:hAnsi="Book Antiqua" w:cs="SimSun"/>
          <w:lang w:eastAsia="zh-CN"/>
        </w:rPr>
        <w:t xml:space="preserve"> 1996; </w:t>
      </w:r>
      <w:r w:rsidRPr="00350BDB">
        <w:rPr>
          <w:rFonts w:ascii="Book Antiqua" w:eastAsia="SimSun" w:hAnsi="Book Antiqua" w:cs="SimSun"/>
          <w:b/>
          <w:bCs/>
          <w:lang w:eastAsia="zh-CN"/>
        </w:rPr>
        <w:t>14</w:t>
      </w:r>
      <w:r w:rsidRPr="00350BDB">
        <w:rPr>
          <w:rFonts w:ascii="Book Antiqua" w:eastAsia="SimSun" w:hAnsi="Book Antiqua" w:cs="SimSun"/>
          <w:lang w:eastAsia="zh-CN"/>
        </w:rPr>
        <w:t>: 468-470 [PMID: 8944029]</w:t>
      </w:r>
    </w:p>
    <w:p w14:paraId="14FD9248"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101 </w:t>
      </w:r>
      <w:r w:rsidRPr="00350BDB">
        <w:rPr>
          <w:rFonts w:ascii="Book Antiqua" w:eastAsia="SimSun" w:hAnsi="Book Antiqua" w:cs="SimSun"/>
          <w:b/>
          <w:bCs/>
          <w:lang w:eastAsia="zh-CN"/>
        </w:rPr>
        <w:t>Ruivenkamp CA</w:t>
      </w:r>
      <w:r w:rsidRPr="00350BDB">
        <w:rPr>
          <w:rFonts w:ascii="Book Antiqua" w:eastAsia="SimSun" w:hAnsi="Book Antiqua" w:cs="SimSun"/>
          <w:lang w:eastAsia="zh-CN"/>
        </w:rPr>
        <w:t xml:space="preserve">, Csikós T, Klous AM, van Wezel T, Demant P. Five new mouse susceptibility to colon cancer loci, Scc11-Scc15. </w:t>
      </w:r>
      <w:r w:rsidRPr="00350BDB">
        <w:rPr>
          <w:rFonts w:ascii="Book Antiqua" w:eastAsia="SimSun" w:hAnsi="Book Antiqua" w:cs="SimSun"/>
          <w:i/>
          <w:iCs/>
          <w:lang w:eastAsia="zh-CN"/>
        </w:rPr>
        <w:t>Oncogene</w:t>
      </w:r>
      <w:r w:rsidRPr="00350BDB">
        <w:rPr>
          <w:rFonts w:ascii="Book Antiqua" w:eastAsia="SimSun" w:hAnsi="Book Antiqua" w:cs="SimSun"/>
          <w:lang w:eastAsia="zh-CN"/>
        </w:rPr>
        <w:t xml:space="preserve"> 2003; </w:t>
      </w:r>
      <w:r w:rsidRPr="00350BDB">
        <w:rPr>
          <w:rFonts w:ascii="Book Antiqua" w:eastAsia="SimSun" w:hAnsi="Book Antiqua" w:cs="SimSun"/>
          <w:b/>
          <w:bCs/>
          <w:lang w:eastAsia="zh-CN"/>
        </w:rPr>
        <w:t>22</w:t>
      </w:r>
      <w:r w:rsidRPr="00350BDB">
        <w:rPr>
          <w:rFonts w:ascii="Book Antiqua" w:eastAsia="SimSun" w:hAnsi="Book Antiqua" w:cs="SimSun"/>
          <w:lang w:eastAsia="zh-CN"/>
        </w:rPr>
        <w:t>: 7258-7260 [PMID: 14562056]</w:t>
      </w:r>
    </w:p>
    <w:p w14:paraId="5EE18981"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102 </w:t>
      </w:r>
      <w:r w:rsidRPr="00350BDB">
        <w:rPr>
          <w:rFonts w:ascii="Book Antiqua" w:eastAsia="SimSun" w:hAnsi="Book Antiqua" w:cs="SimSun"/>
          <w:b/>
          <w:bCs/>
          <w:lang w:eastAsia="zh-CN"/>
        </w:rPr>
        <w:t>Meunier C</w:t>
      </w:r>
      <w:r w:rsidRPr="00350BDB">
        <w:rPr>
          <w:rFonts w:ascii="Book Antiqua" w:eastAsia="SimSun" w:hAnsi="Book Antiqua" w:cs="SimSun"/>
          <w:lang w:eastAsia="zh-CN"/>
        </w:rPr>
        <w:t xml:space="preserve">, Kwan T, Turbide C, Beauchemin N, Gros P. Genetic control of susceptibility to carcinogen-induced colorectal cancer in mice: the Ccs3 and Ccs5 loci regulate different aspects of tumorigenesis. </w:t>
      </w:r>
      <w:r w:rsidRPr="00350BDB">
        <w:rPr>
          <w:rFonts w:ascii="Book Antiqua" w:eastAsia="SimSun" w:hAnsi="Book Antiqua" w:cs="SimSun"/>
          <w:i/>
          <w:iCs/>
          <w:lang w:eastAsia="zh-CN"/>
        </w:rPr>
        <w:t>Cell Cycle</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10</w:t>
      </w:r>
      <w:r w:rsidRPr="00350BDB">
        <w:rPr>
          <w:rFonts w:ascii="Book Antiqua" w:eastAsia="SimSun" w:hAnsi="Book Antiqua" w:cs="SimSun"/>
          <w:lang w:eastAsia="zh-CN"/>
        </w:rPr>
        <w:t>: 1739-1749 [PMID: 21543896]</w:t>
      </w:r>
    </w:p>
    <w:p w14:paraId="0D65004B" w14:textId="77777777" w:rsidR="00350BDB" w:rsidRPr="00350BDB" w:rsidRDefault="00350BDB" w:rsidP="00350BDB">
      <w:pPr>
        <w:spacing w:line="360" w:lineRule="auto"/>
        <w:jc w:val="both"/>
        <w:rPr>
          <w:rFonts w:ascii="Book Antiqua" w:eastAsia="SimSun" w:hAnsi="Book Antiqua" w:cs="SimSun"/>
          <w:lang w:eastAsia="zh-CN"/>
        </w:rPr>
      </w:pPr>
      <w:r w:rsidRPr="00350BDB">
        <w:rPr>
          <w:rFonts w:ascii="Book Antiqua" w:eastAsia="SimSun" w:hAnsi="Book Antiqua" w:cs="SimSun"/>
          <w:lang w:eastAsia="zh-CN"/>
        </w:rPr>
        <w:t xml:space="preserve">103 </w:t>
      </w:r>
      <w:r w:rsidRPr="00350BDB">
        <w:rPr>
          <w:rFonts w:ascii="Book Antiqua" w:eastAsia="SimSun" w:hAnsi="Book Antiqua" w:cs="SimSun"/>
          <w:b/>
          <w:bCs/>
          <w:lang w:eastAsia="zh-CN"/>
        </w:rPr>
        <w:t>Benchimol EI</w:t>
      </w:r>
      <w:r w:rsidRPr="00350BDB">
        <w:rPr>
          <w:rFonts w:ascii="Book Antiqua" w:eastAsia="SimSun" w:hAnsi="Book Antiqua" w:cs="SimSun"/>
          <w:lang w:eastAsia="zh-CN"/>
        </w:rPr>
        <w:t xml:space="preserve">, Fortinsky KJ, Gozdyra P, Van den Heuvel M, Van Limbergen J, Griffiths AM. Epidemiology of pediatric inflammatory bowel disease: a systematic review of international trends. </w:t>
      </w:r>
      <w:r w:rsidRPr="00350BDB">
        <w:rPr>
          <w:rFonts w:ascii="Book Antiqua" w:eastAsia="SimSun" w:hAnsi="Book Antiqua" w:cs="SimSun"/>
          <w:i/>
          <w:iCs/>
          <w:lang w:eastAsia="zh-CN"/>
        </w:rPr>
        <w:t>Inflamm Bowel Dis</w:t>
      </w:r>
      <w:r w:rsidRPr="00350BDB">
        <w:rPr>
          <w:rFonts w:ascii="Book Antiqua" w:eastAsia="SimSun" w:hAnsi="Book Antiqua" w:cs="SimSun"/>
          <w:lang w:eastAsia="zh-CN"/>
        </w:rPr>
        <w:t xml:space="preserve"> 2011; </w:t>
      </w:r>
      <w:r w:rsidRPr="00350BDB">
        <w:rPr>
          <w:rFonts w:ascii="Book Antiqua" w:eastAsia="SimSun" w:hAnsi="Book Antiqua" w:cs="SimSun"/>
          <w:b/>
          <w:bCs/>
          <w:lang w:eastAsia="zh-CN"/>
        </w:rPr>
        <w:t>17</w:t>
      </w:r>
      <w:r w:rsidRPr="00350BDB">
        <w:rPr>
          <w:rFonts w:ascii="Book Antiqua" w:eastAsia="SimSun" w:hAnsi="Book Antiqua" w:cs="SimSun"/>
          <w:lang w:eastAsia="zh-CN"/>
        </w:rPr>
        <w:t>: 423-439 [PMID: 20564651 DOI: 10.1002/ibd.21349]</w:t>
      </w:r>
    </w:p>
    <w:p w14:paraId="4F4B3483" w14:textId="645EADCA" w:rsidR="00392E54" w:rsidRPr="00501AE4" w:rsidRDefault="00B87F9C" w:rsidP="00392E54">
      <w:pPr>
        <w:wordWrap w:val="0"/>
        <w:spacing w:line="360" w:lineRule="auto"/>
        <w:ind w:left="360" w:hangingChars="150" w:hanging="360"/>
        <w:jc w:val="right"/>
        <w:rPr>
          <w:rFonts w:ascii="Book Antiqua" w:hAnsi="Book Antiqua"/>
        </w:rPr>
      </w:pPr>
      <w:r w:rsidRPr="00501AE4">
        <w:rPr>
          <w:rFonts w:ascii="Book Antiqua" w:hAnsi="Book Antiqua" w:cs="Times New Roman"/>
          <w:noProof/>
        </w:rPr>
        <w:t xml:space="preserve"> </w:t>
      </w:r>
      <w:bookmarkStart w:id="293" w:name="OLE_LINK51"/>
      <w:bookmarkStart w:id="294" w:name="OLE_LINK52"/>
      <w:bookmarkStart w:id="295" w:name="OLE_LINK75"/>
      <w:bookmarkStart w:id="296" w:name="OLE_LINK120"/>
      <w:bookmarkStart w:id="297" w:name="OLE_LINK148"/>
      <w:bookmarkStart w:id="298" w:name="OLE_LINK72"/>
      <w:bookmarkStart w:id="299" w:name="OLE_LINK112"/>
      <w:bookmarkStart w:id="300" w:name="OLE_LINK320"/>
      <w:bookmarkStart w:id="301" w:name="OLE_LINK387"/>
      <w:bookmarkStart w:id="302" w:name="OLE_LINK183"/>
      <w:bookmarkStart w:id="303" w:name="OLE_LINK254"/>
      <w:bookmarkStart w:id="304" w:name="OLE_LINK149"/>
      <w:bookmarkStart w:id="305" w:name="OLE_LINK225"/>
      <w:bookmarkStart w:id="306" w:name="OLE_LINK207"/>
      <w:bookmarkStart w:id="307" w:name="OLE_LINK226"/>
      <w:bookmarkStart w:id="308" w:name="OLE_LINK212"/>
      <w:bookmarkStart w:id="309" w:name="OLE_LINK250"/>
      <w:bookmarkStart w:id="310" w:name="OLE_LINK281"/>
      <w:bookmarkStart w:id="311" w:name="OLE_LINK240"/>
      <w:bookmarkStart w:id="312" w:name="OLE_LINK282"/>
      <w:bookmarkStart w:id="313" w:name="OLE_LINK313"/>
      <w:bookmarkStart w:id="314" w:name="OLE_LINK304"/>
      <w:bookmarkStart w:id="315" w:name="OLE_LINK321"/>
      <w:bookmarkStart w:id="316" w:name="OLE_LINK385"/>
      <w:bookmarkStart w:id="317" w:name="OLE_LINK400"/>
      <w:bookmarkStart w:id="318" w:name="OLE_LINK346"/>
      <w:bookmarkStart w:id="319" w:name="OLE_LINK371"/>
      <w:bookmarkStart w:id="320" w:name="OLE_LINK334"/>
      <w:bookmarkStart w:id="321" w:name="OLE_LINK1830"/>
      <w:bookmarkStart w:id="322" w:name="OLE_LINK457"/>
      <w:bookmarkStart w:id="323" w:name="OLE_LINK288"/>
      <w:bookmarkStart w:id="324" w:name="OLE_LINK384"/>
      <w:bookmarkStart w:id="325" w:name="OLE_LINK379"/>
      <w:bookmarkStart w:id="326" w:name="OLE_LINK303"/>
      <w:bookmarkStart w:id="327" w:name="OLE_LINK450"/>
      <w:bookmarkStart w:id="328" w:name="OLE_LINK489"/>
      <w:bookmarkStart w:id="329" w:name="OLE_LINK535"/>
      <w:bookmarkStart w:id="330" w:name="OLE_LINK648"/>
      <w:bookmarkStart w:id="331" w:name="OLE_LINK686"/>
      <w:bookmarkStart w:id="332" w:name="OLE_LINK430"/>
      <w:bookmarkStart w:id="333" w:name="OLE_LINK471"/>
      <w:bookmarkStart w:id="334" w:name="OLE_LINK462"/>
      <w:bookmarkStart w:id="335" w:name="OLE_LINK519"/>
      <w:bookmarkStart w:id="336" w:name="OLE_LINK575"/>
      <w:bookmarkStart w:id="337" w:name="OLE_LINK491"/>
      <w:bookmarkStart w:id="338" w:name="OLE_LINK532"/>
      <w:bookmarkStart w:id="339" w:name="OLE_LINK572"/>
      <w:bookmarkStart w:id="340" w:name="OLE_LINK574"/>
      <w:bookmarkStart w:id="341" w:name="OLE_LINK480"/>
      <w:bookmarkStart w:id="342" w:name="OLE_LINK567"/>
      <w:bookmarkStart w:id="343" w:name="OLE_LINK2700"/>
      <w:bookmarkStart w:id="344" w:name="OLE_LINK581"/>
      <w:bookmarkStart w:id="345" w:name="OLE_LINK639"/>
      <w:bookmarkStart w:id="346" w:name="OLE_LINK688"/>
      <w:bookmarkStart w:id="347" w:name="OLE_LINK722"/>
      <w:bookmarkStart w:id="348" w:name="OLE_LINK542"/>
      <w:bookmarkStart w:id="349" w:name="OLE_LINK589"/>
      <w:bookmarkStart w:id="350" w:name="OLE_LINK582"/>
      <w:bookmarkStart w:id="351" w:name="OLE_LINK640"/>
      <w:bookmarkStart w:id="352" w:name="OLE_LINK714"/>
      <w:bookmarkStart w:id="353" w:name="OLE_LINK593"/>
      <w:bookmarkStart w:id="354" w:name="OLE_LINK716"/>
      <w:bookmarkStart w:id="355" w:name="OLE_LINK770"/>
      <w:bookmarkStart w:id="356" w:name="OLE_LINK801"/>
      <w:bookmarkStart w:id="357" w:name="OLE_LINK660"/>
      <w:bookmarkStart w:id="358" w:name="OLE_LINK739"/>
      <w:bookmarkStart w:id="359" w:name="OLE_LINK781"/>
      <w:bookmarkStart w:id="360" w:name="OLE_LINK833"/>
      <w:bookmarkStart w:id="361" w:name="OLE_LINK642"/>
      <w:bookmarkStart w:id="362" w:name="OLE_LINK700"/>
      <w:bookmarkStart w:id="363" w:name="OLE_LINK792"/>
      <w:bookmarkStart w:id="364" w:name="OLE_LINK2882"/>
      <w:bookmarkStart w:id="365" w:name="OLE_LINK836"/>
      <w:bookmarkStart w:id="366" w:name="OLE_LINK889"/>
      <w:bookmarkStart w:id="367" w:name="OLE_LINK782"/>
      <w:bookmarkStart w:id="368" w:name="OLE_LINK826"/>
      <w:bookmarkStart w:id="369" w:name="OLE_LINK865"/>
      <w:bookmarkStart w:id="370" w:name="OLE_LINK2898"/>
      <w:bookmarkStart w:id="371" w:name="OLE_LINK856"/>
      <w:bookmarkStart w:id="372" w:name="OLE_LINK908"/>
      <w:bookmarkStart w:id="373" w:name="OLE_LINK980"/>
      <w:bookmarkStart w:id="374" w:name="OLE_LINK1018"/>
      <w:bookmarkStart w:id="375" w:name="OLE_LINK1049"/>
      <w:bookmarkStart w:id="376" w:name="OLE_LINK1076"/>
      <w:bookmarkStart w:id="377" w:name="OLE_LINK1106"/>
      <w:bookmarkStart w:id="378" w:name="OLE_LINK891"/>
      <w:bookmarkStart w:id="379" w:name="OLE_LINK943"/>
      <w:bookmarkStart w:id="380" w:name="OLE_LINK981"/>
      <w:bookmarkStart w:id="381" w:name="OLE_LINK1030"/>
      <w:bookmarkStart w:id="382" w:name="OLE_LINK847"/>
      <w:bookmarkStart w:id="383" w:name="OLE_LINK909"/>
      <w:bookmarkStart w:id="384" w:name="OLE_LINK898"/>
      <w:bookmarkStart w:id="385" w:name="OLE_LINK906"/>
      <w:bookmarkStart w:id="386" w:name="OLE_LINK992"/>
      <w:bookmarkStart w:id="387" w:name="OLE_LINK993"/>
      <w:bookmarkStart w:id="388" w:name="OLE_LINK1052"/>
      <w:bookmarkStart w:id="389" w:name="OLE_LINK946"/>
      <w:bookmarkStart w:id="390" w:name="OLE_LINK911"/>
      <w:bookmarkStart w:id="391" w:name="OLE_LINK930"/>
      <w:bookmarkStart w:id="392" w:name="OLE_LINK1059"/>
      <w:bookmarkStart w:id="393" w:name="OLE_LINK1137"/>
      <w:bookmarkStart w:id="394" w:name="OLE_LINK1167"/>
      <w:bookmarkStart w:id="395" w:name="OLE_LINK1200"/>
      <w:bookmarkStart w:id="396" w:name="OLE_LINK1241"/>
      <w:bookmarkStart w:id="397" w:name="OLE_LINK1288"/>
      <w:bookmarkStart w:id="398" w:name="OLE_LINK1056"/>
      <w:bookmarkStart w:id="399" w:name="OLE_LINK1158"/>
      <w:bookmarkStart w:id="400" w:name="OLE_LINK1074"/>
      <w:bookmarkStart w:id="401" w:name="OLE_LINK1169"/>
      <w:bookmarkStart w:id="402" w:name="OLE_LINK1060"/>
      <w:bookmarkStart w:id="403" w:name="OLE_LINK1185"/>
      <w:bookmarkStart w:id="404" w:name="OLE_LINK1172"/>
      <w:bookmarkStart w:id="405" w:name="OLE_LINK1176"/>
      <w:bookmarkStart w:id="406" w:name="OLE_LINK1373"/>
      <w:bookmarkStart w:id="407" w:name="OLE_LINK1410"/>
      <w:bookmarkStart w:id="408" w:name="OLE_LINK1448"/>
      <w:bookmarkStart w:id="409" w:name="OLE_LINK1492"/>
      <w:bookmarkStart w:id="410" w:name="OLE_LINK1585"/>
      <w:bookmarkStart w:id="411" w:name="OLE_LINK1622"/>
      <w:bookmarkStart w:id="412" w:name="OLE_LINK1661"/>
      <w:bookmarkStart w:id="413" w:name="OLE_LINK1691"/>
      <w:bookmarkStart w:id="414" w:name="OLE_LINK1349"/>
      <w:bookmarkStart w:id="415" w:name="OLE_LINK1462"/>
      <w:bookmarkStart w:id="416" w:name="OLE_LINK1531"/>
      <w:bookmarkStart w:id="417" w:name="OLE_LINK1344"/>
      <w:bookmarkStart w:id="418" w:name="OLE_LINK1384"/>
      <w:bookmarkStart w:id="419" w:name="OLE_LINK1457"/>
      <w:bookmarkStart w:id="420" w:name="OLE_LINK1591"/>
      <w:bookmarkStart w:id="421" w:name="OLE_LINK1370"/>
      <w:bookmarkStart w:id="422" w:name="OLE_LINK1443"/>
      <w:bookmarkStart w:id="423" w:name="OLE_LINK1472"/>
      <w:bookmarkStart w:id="424" w:name="OLE_LINK1503"/>
      <w:bookmarkStart w:id="425" w:name="OLE_LINK1390"/>
      <w:bookmarkStart w:id="426" w:name="OLE_LINK1490"/>
      <w:bookmarkStart w:id="427" w:name="OLE_LINK1576"/>
      <w:bookmarkStart w:id="428" w:name="OLE_LINK1618"/>
      <w:bookmarkStart w:id="429" w:name="OLE_LINK1650"/>
      <w:bookmarkStart w:id="430" w:name="OLE_LINK1684"/>
      <w:bookmarkStart w:id="431" w:name="OLE_LINK1721"/>
      <w:bookmarkStart w:id="432" w:name="OLE_LINK1565"/>
      <w:bookmarkStart w:id="433" w:name="OLE_LINK1619"/>
      <w:bookmarkStart w:id="434" w:name="OLE_LINK1671"/>
      <w:bookmarkStart w:id="435" w:name="OLE_LINK1716"/>
      <w:bookmarkStart w:id="436" w:name="OLE_LINK1761"/>
      <w:bookmarkStart w:id="437" w:name="OLE_LINK1586"/>
      <w:bookmarkStart w:id="438" w:name="OLE_LINK1593"/>
      <w:bookmarkStart w:id="439" w:name="OLE_LINK1630"/>
      <w:bookmarkStart w:id="440" w:name="OLE_LINK1699"/>
      <w:r w:rsidR="00392E54" w:rsidRPr="00501AE4">
        <w:rPr>
          <w:rFonts w:ascii="Book Antiqua" w:hAnsi="Book Antiqua"/>
          <w:b/>
          <w:bCs/>
        </w:rPr>
        <w:t>P-Reviewer:</w:t>
      </w:r>
      <w:r w:rsidR="00392E54" w:rsidRPr="00501AE4">
        <w:rPr>
          <w:rFonts w:ascii="Book Antiqua" w:eastAsia="SimSun" w:hAnsi="Book Antiqua" w:hint="eastAsia"/>
          <w:bCs/>
          <w:lang w:eastAsia="zh-CN"/>
        </w:rPr>
        <w:t xml:space="preserve"> </w:t>
      </w:r>
      <w:r w:rsidR="00392E54" w:rsidRPr="00501AE4">
        <w:rPr>
          <w:rFonts w:ascii="Book Antiqua" w:eastAsia="SimSun" w:hAnsi="Book Antiqua"/>
          <w:bCs/>
          <w:lang w:eastAsia="zh-CN"/>
        </w:rPr>
        <w:t>Mosli</w:t>
      </w:r>
      <w:r w:rsidR="00392E54" w:rsidRPr="00501AE4">
        <w:rPr>
          <w:rFonts w:ascii="Book Antiqua" w:eastAsia="SimSun" w:hAnsi="Book Antiqua" w:hint="eastAsia"/>
          <w:bCs/>
          <w:lang w:eastAsia="zh-CN"/>
        </w:rPr>
        <w:t xml:space="preserve"> </w:t>
      </w:r>
      <w:r w:rsidR="00392E54" w:rsidRPr="00501AE4">
        <w:rPr>
          <w:rFonts w:ascii="Book Antiqua" w:eastAsia="SimSun" w:hAnsi="Book Antiqua"/>
          <w:bCs/>
          <w:lang w:eastAsia="zh-CN"/>
        </w:rPr>
        <w:t>MH</w:t>
      </w:r>
      <w:r w:rsidR="00456074" w:rsidRPr="00501AE4">
        <w:rPr>
          <w:rFonts w:ascii="Book Antiqua" w:hAnsi="Book Antiqua"/>
          <w:bCs/>
        </w:rPr>
        <w:t xml:space="preserve"> </w:t>
      </w:r>
      <w:r w:rsidR="00392E54" w:rsidRPr="00501AE4">
        <w:rPr>
          <w:rFonts w:ascii="Book Antiqua" w:hAnsi="Book Antiqua"/>
          <w:b/>
          <w:bCs/>
        </w:rPr>
        <w:t>S-Editor:</w:t>
      </w:r>
      <w:r w:rsidR="00392E54" w:rsidRPr="00501AE4">
        <w:rPr>
          <w:rFonts w:ascii="Book Antiqua" w:hAnsi="Book Antiqua"/>
        </w:rPr>
        <w:t xml:space="preserve"> </w:t>
      </w:r>
      <w:r w:rsidR="00392E54" w:rsidRPr="00501AE4">
        <w:rPr>
          <w:rFonts w:ascii="Book Antiqua" w:hAnsi="Book Antiqua" w:hint="eastAsia"/>
        </w:rPr>
        <w:t>Yu J</w:t>
      </w:r>
      <w:r w:rsidR="00392E54" w:rsidRPr="00501AE4">
        <w:rPr>
          <w:rFonts w:ascii="Book Antiqua" w:hAnsi="Book Antiqua"/>
        </w:rPr>
        <w:t xml:space="preserve"> </w:t>
      </w:r>
      <w:r w:rsidR="00392E54" w:rsidRPr="00501AE4">
        <w:rPr>
          <w:rFonts w:ascii="Book Antiqua" w:hAnsi="Book Antiqua"/>
          <w:b/>
          <w:bCs/>
        </w:rPr>
        <w:t>L-Editor:</w:t>
      </w:r>
      <w:r w:rsidR="00456074" w:rsidRPr="00501AE4">
        <w:rPr>
          <w:rFonts w:ascii="Book Antiqua" w:hAnsi="Book Antiqua"/>
        </w:rPr>
        <w:t xml:space="preserve"> </w:t>
      </w:r>
      <w:r w:rsidR="00392E54" w:rsidRPr="00501AE4">
        <w:rPr>
          <w:rFonts w:ascii="Book Antiqua" w:hAnsi="Book Antiqua"/>
          <w:b/>
          <w:bCs/>
        </w:rPr>
        <w:t>E-Editor:</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14:paraId="1D13AE18" w14:textId="4EEE7819" w:rsidR="001A4EBC" w:rsidRPr="00501AE4" w:rsidRDefault="001A4EBC" w:rsidP="00392E54">
      <w:pPr>
        <w:adjustRightInd w:val="0"/>
        <w:snapToGrid w:val="0"/>
        <w:spacing w:line="360" w:lineRule="auto"/>
        <w:ind w:hanging="720"/>
        <w:jc w:val="both"/>
        <w:rPr>
          <w:rFonts w:ascii="Book Antiqua" w:hAnsi="Book Antiqua" w:cs="Times New Roman"/>
          <w:noProof/>
        </w:rPr>
      </w:pPr>
    </w:p>
    <w:bookmarkEnd w:id="289"/>
    <w:bookmarkEnd w:id="290"/>
    <w:p w14:paraId="170A8951" w14:textId="77777777" w:rsidR="001A4EBC" w:rsidRPr="00501AE4" w:rsidRDefault="001A4EBC" w:rsidP="00350BDB">
      <w:pPr>
        <w:adjustRightInd w:val="0"/>
        <w:snapToGrid w:val="0"/>
        <w:spacing w:line="360" w:lineRule="auto"/>
        <w:jc w:val="both"/>
        <w:rPr>
          <w:rFonts w:ascii="Book Antiqua" w:hAnsi="Book Antiqua" w:cs="Times New Roman"/>
          <w:noProof/>
        </w:rPr>
      </w:pPr>
    </w:p>
    <w:p w14:paraId="672F2091" w14:textId="76610BD9" w:rsidR="00B0130B" w:rsidRPr="00501AE4" w:rsidRDefault="001A4EBC" w:rsidP="00350BDB">
      <w:pPr>
        <w:adjustRightInd w:val="0"/>
        <w:snapToGrid w:val="0"/>
        <w:spacing w:line="360" w:lineRule="auto"/>
        <w:jc w:val="both"/>
        <w:rPr>
          <w:rFonts w:ascii="Book Antiqua" w:hAnsi="Book Antiqua" w:cs="Times New Roman"/>
          <w:b/>
        </w:rPr>
      </w:pPr>
      <w:r w:rsidRPr="00501AE4">
        <w:rPr>
          <w:rFonts w:ascii="Book Antiqua" w:hAnsi="Book Antiqua" w:cs="Times New Roman"/>
        </w:rPr>
        <w:fldChar w:fldCharType="end"/>
      </w:r>
      <w:r w:rsidR="00821721" w:rsidRPr="00501AE4">
        <w:rPr>
          <w:rFonts w:ascii="Book Antiqua" w:hAnsi="Book Antiqua" w:cs="Times New Roman"/>
          <w:b/>
        </w:rPr>
        <w:br w:type="page"/>
      </w:r>
    </w:p>
    <w:p w14:paraId="5238FE64" w14:textId="7597E766" w:rsidR="00D17DE5" w:rsidRPr="00501AE4" w:rsidRDefault="00D17DE5" w:rsidP="00350BDB">
      <w:pPr>
        <w:adjustRightInd w:val="0"/>
        <w:snapToGrid w:val="0"/>
        <w:spacing w:line="360" w:lineRule="auto"/>
        <w:jc w:val="both"/>
        <w:rPr>
          <w:rFonts w:ascii="Book Antiqua" w:eastAsia="SimSun" w:hAnsi="Book Antiqua" w:cs="Times New Roman"/>
          <w:b/>
          <w:lang w:eastAsia="zh-CN"/>
        </w:rPr>
      </w:pPr>
      <w:r w:rsidRPr="00501AE4">
        <w:rPr>
          <w:noProof/>
          <w:lang w:eastAsia="zh-CN"/>
        </w:rPr>
        <w:lastRenderedPageBreak/>
        <w:drawing>
          <wp:inline distT="0" distB="0" distL="0" distR="0" wp14:anchorId="5F951A8E" wp14:editId="7628A601">
            <wp:extent cx="5486400" cy="22580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258060"/>
                    </a:xfrm>
                    <a:prstGeom prst="rect">
                      <a:avLst/>
                    </a:prstGeom>
                  </pic:spPr>
                </pic:pic>
              </a:graphicData>
            </a:graphic>
          </wp:inline>
        </w:drawing>
      </w:r>
    </w:p>
    <w:p w14:paraId="7B1FDE41" w14:textId="76DD12BB" w:rsidR="00836D73" w:rsidRPr="00501AE4" w:rsidRDefault="00836D73" w:rsidP="00350BDB">
      <w:pPr>
        <w:adjustRightInd w:val="0"/>
        <w:snapToGrid w:val="0"/>
        <w:spacing w:line="360" w:lineRule="auto"/>
        <w:jc w:val="both"/>
        <w:rPr>
          <w:rFonts w:ascii="Book Antiqua" w:eastAsia="SimSun" w:hAnsi="Book Antiqua" w:cs="Times New Roman"/>
          <w:b/>
          <w:lang w:val="en-CA" w:eastAsia="zh-CN"/>
        </w:rPr>
      </w:pPr>
      <w:r w:rsidRPr="00501AE4">
        <w:rPr>
          <w:rFonts w:ascii="Book Antiqua" w:hAnsi="Book Antiqua" w:cs="Times New Roman"/>
          <w:b/>
        </w:rPr>
        <w:t>Figure 1</w:t>
      </w:r>
      <w:r w:rsidR="00456074" w:rsidRPr="00501AE4">
        <w:rPr>
          <w:rFonts w:ascii="Book Antiqua" w:hAnsi="Book Antiqua" w:cs="Times New Roman"/>
          <w:b/>
        </w:rPr>
        <w:t xml:space="preserve"> </w:t>
      </w:r>
      <w:r w:rsidRPr="00501AE4">
        <w:rPr>
          <w:rFonts w:ascii="Book Antiqua" w:hAnsi="Book Antiqua" w:cs="Times New Roman"/>
          <w:b/>
          <w:bCs/>
          <w:lang w:val="en-CA"/>
        </w:rPr>
        <w:t>Progres</w:t>
      </w:r>
      <w:r w:rsidR="009F60A9" w:rsidRPr="00501AE4">
        <w:rPr>
          <w:rFonts w:ascii="Book Antiqua" w:hAnsi="Book Antiqua" w:cs="Times New Roman"/>
          <w:b/>
          <w:bCs/>
          <w:lang w:val="en-CA"/>
        </w:rPr>
        <w:t>sion of colitis-associated colorectal</w:t>
      </w:r>
      <w:r w:rsidRPr="00501AE4">
        <w:rPr>
          <w:rFonts w:ascii="Book Antiqua" w:hAnsi="Book Antiqua" w:cs="Times New Roman"/>
          <w:b/>
          <w:bCs/>
          <w:lang w:val="en-CA"/>
        </w:rPr>
        <w:t xml:space="preserve"> cancer</w:t>
      </w:r>
      <w:r w:rsidR="00392E54" w:rsidRPr="00501AE4">
        <w:rPr>
          <w:rFonts w:ascii="Book Antiqua" w:eastAsia="SimSun" w:hAnsi="Book Antiqua" w:cs="Times New Roman" w:hint="eastAsia"/>
          <w:b/>
          <w:bCs/>
          <w:lang w:val="en-CA" w:eastAsia="zh-CN"/>
        </w:rPr>
        <w:t>.</w:t>
      </w:r>
      <w:r w:rsidR="00392E54" w:rsidRPr="00501AE4">
        <w:rPr>
          <w:rFonts w:ascii="Book Antiqua" w:eastAsia="SimSun" w:hAnsi="Book Antiqua" w:cs="Times New Roman" w:hint="eastAsia"/>
          <w:b/>
          <w:lang w:val="en-CA" w:eastAsia="zh-CN"/>
        </w:rPr>
        <w:t xml:space="preserve"> </w:t>
      </w:r>
      <w:r w:rsidR="00392E54" w:rsidRPr="00501AE4">
        <w:rPr>
          <w:rFonts w:ascii="Book Antiqua" w:hAnsi="Book Antiqua" w:cs="Times New Roman"/>
        </w:rPr>
        <w:t>Colit</w:t>
      </w:r>
      <w:r w:rsidR="00820D39">
        <w:rPr>
          <w:rFonts w:ascii="Book Antiqua" w:hAnsi="Book Antiqua" w:cs="Times New Roman"/>
        </w:rPr>
        <w:t>is-associated colorectal cancer</w:t>
      </w:r>
      <w:r w:rsidRPr="00501AE4">
        <w:rPr>
          <w:rFonts w:ascii="Book Antiqua" w:hAnsi="Book Antiqua" w:cs="Times New Roman"/>
        </w:rPr>
        <w:t xml:space="preserve"> progresses through a colitis-dysplasia-carcinoma sequence associated with the development of inflammation, low-grade, high-grade dysplasia and eventually carcinoma due to molecular alterations. </w:t>
      </w:r>
    </w:p>
    <w:p w14:paraId="109E6372" w14:textId="77777777" w:rsidR="00836D73" w:rsidRPr="00501AE4" w:rsidRDefault="00836D73" w:rsidP="00350BDB">
      <w:pPr>
        <w:adjustRightInd w:val="0"/>
        <w:snapToGrid w:val="0"/>
        <w:spacing w:line="360" w:lineRule="auto"/>
        <w:jc w:val="both"/>
        <w:rPr>
          <w:rFonts w:ascii="Book Antiqua" w:eastAsia="SimSun" w:hAnsi="Book Antiqua" w:cs="Times New Roman"/>
          <w:lang w:eastAsia="zh-CN"/>
        </w:rPr>
      </w:pPr>
    </w:p>
    <w:p w14:paraId="10756E33" w14:textId="73726D46" w:rsidR="00D17DE5" w:rsidRPr="00501AE4" w:rsidRDefault="00D17DE5" w:rsidP="00350BDB">
      <w:pPr>
        <w:adjustRightInd w:val="0"/>
        <w:snapToGrid w:val="0"/>
        <w:spacing w:line="360" w:lineRule="auto"/>
        <w:jc w:val="both"/>
        <w:rPr>
          <w:rFonts w:ascii="Book Antiqua" w:eastAsia="SimSun" w:hAnsi="Book Antiqua" w:cs="Times New Roman"/>
          <w:lang w:eastAsia="zh-CN"/>
        </w:rPr>
      </w:pPr>
      <w:r w:rsidRPr="00501AE4">
        <w:rPr>
          <w:noProof/>
          <w:lang w:eastAsia="zh-CN"/>
        </w:rPr>
        <w:lastRenderedPageBreak/>
        <w:drawing>
          <wp:inline distT="0" distB="0" distL="0" distR="0" wp14:anchorId="07D711D7" wp14:editId="60D41EE0">
            <wp:extent cx="3619500" cy="4838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19500" cy="4838700"/>
                    </a:xfrm>
                    <a:prstGeom prst="rect">
                      <a:avLst/>
                    </a:prstGeom>
                  </pic:spPr>
                </pic:pic>
              </a:graphicData>
            </a:graphic>
          </wp:inline>
        </w:drawing>
      </w:r>
    </w:p>
    <w:p w14:paraId="3876E743" w14:textId="25AB47AB" w:rsidR="00836D73" w:rsidRPr="00501AE4" w:rsidRDefault="00836D73" w:rsidP="00392E54">
      <w:pPr>
        <w:adjustRightInd w:val="0"/>
        <w:snapToGrid w:val="0"/>
        <w:spacing w:line="360" w:lineRule="auto"/>
        <w:jc w:val="both"/>
        <w:rPr>
          <w:rFonts w:ascii="Book Antiqua" w:hAnsi="Book Antiqua" w:cs="Times New Roman"/>
          <w:bCs/>
        </w:rPr>
      </w:pPr>
      <w:r w:rsidRPr="00501AE4">
        <w:rPr>
          <w:rFonts w:ascii="Book Antiqua" w:hAnsi="Book Antiqua" w:cs="Times New Roman"/>
          <w:b/>
        </w:rPr>
        <w:t>Figure 2</w:t>
      </w:r>
      <w:r w:rsidR="00456074" w:rsidRPr="00501AE4">
        <w:rPr>
          <w:rFonts w:ascii="Book Antiqua" w:hAnsi="Book Antiqua" w:cs="Times New Roman"/>
          <w:b/>
        </w:rPr>
        <w:t xml:space="preserve"> </w:t>
      </w:r>
      <w:r w:rsidRPr="00501AE4">
        <w:rPr>
          <w:rFonts w:ascii="Book Antiqua" w:hAnsi="Book Antiqua" w:cs="Times New Roman"/>
          <w:b/>
          <w:bCs/>
          <w:lang w:val="en-CA"/>
        </w:rPr>
        <w:t>Mo</w:t>
      </w:r>
      <w:r w:rsidR="00392E54" w:rsidRPr="00501AE4">
        <w:rPr>
          <w:rFonts w:ascii="Book Antiqua" w:hAnsi="Book Antiqua" w:cs="Times New Roman"/>
          <w:b/>
          <w:bCs/>
          <w:lang w:val="en-CA"/>
        </w:rPr>
        <w:t xml:space="preserve">use inflammatory bowel disease </w:t>
      </w:r>
      <w:r w:rsidRPr="00501AE4">
        <w:rPr>
          <w:rFonts w:ascii="Book Antiqua" w:hAnsi="Book Antiqua" w:cs="Times New Roman"/>
          <w:b/>
          <w:bCs/>
        </w:rPr>
        <w:t xml:space="preserve">and colorectal cancer </w:t>
      </w:r>
      <w:r w:rsidR="00392E54" w:rsidRPr="00501AE4">
        <w:rPr>
          <w:rFonts w:ascii="Book Antiqua" w:hAnsi="Book Antiqua" w:cs="Times New Roman"/>
          <w:b/>
          <w:bCs/>
        </w:rPr>
        <w:t xml:space="preserve">susceptibility loci. </w:t>
      </w:r>
      <w:r w:rsidRPr="00501AE4">
        <w:rPr>
          <w:rFonts w:ascii="Book Antiqua" w:hAnsi="Book Antiqua" w:cs="Times New Roman"/>
        </w:rPr>
        <w:t xml:space="preserve">Summary of the current </w:t>
      </w:r>
      <w:r w:rsidR="00392E54" w:rsidRPr="00501AE4">
        <w:rPr>
          <w:rFonts w:ascii="Book Antiqua" w:hAnsi="Book Antiqua" w:cs="Times New Roman"/>
          <w:bCs/>
          <w:lang w:val="en-CA"/>
        </w:rPr>
        <w:t xml:space="preserve">inflammatory bowel disease </w:t>
      </w:r>
      <w:r w:rsidRPr="00501AE4">
        <w:rPr>
          <w:rFonts w:ascii="Book Antiqua" w:hAnsi="Book Antiqua" w:cs="Times New Roman"/>
        </w:rPr>
        <w:t xml:space="preserve">and </w:t>
      </w:r>
      <w:r w:rsidR="00392E54" w:rsidRPr="00501AE4">
        <w:rPr>
          <w:rFonts w:ascii="Book Antiqua" w:hAnsi="Book Antiqua" w:cs="Times New Roman"/>
          <w:bCs/>
        </w:rPr>
        <w:t xml:space="preserve">colorectal cancer (CRC) </w:t>
      </w:r>
      <w:r w:rsidRPr="00501AE4">
        <w:rPr>
          <w:rFonts w:ascii="Book Antiqua" w:hAnsi="Book Antiqua" w:cs="Times New Roman"/>
        </w:rPr>
        <w:t>loci mapped in inbred mice using forward genetic studies.</w:t>
      </w:r>
      <w:r w:rsidR="00456074" w:rsidRPr="00501AE4">
        <w:rPr>
          <w:rFonts w:ascii="Book Antiqua" w:hAnsi="Book Antiqua" w:cs="Times New Roman"/>
        </w:rPr>
        <w:t xml:space="preserve"> </w:t>
      </w:r>
      <w:r w:rsidRPr="00501AE4">
        <w:rPr>
          <w:rFonts w:ascii="Book Antiqua" w:hAnsi="Book Antiqua" w:cs="Times New Roman"/>
        </w:rPr>
        <w:t>Arranged by chromosome, each locus has been drawn to scale based on the current mapping data for each.</w:t>
      </w:r>
      <w:r w:rsidR="00456074" w:rsidRPr="00501AE4">
        <w:rPr>
          <w:rFonts w:ascii="Book Antiqua" w:hAnsi="Book Antiqua" w:cs="Times New Roman"/>
        </w:rPr>
        <w:t xml:space="preserve"> </w:t>
      </w:r>
      <w:r w:rsidRPr="00501AE4">
        <w:rPr>
          <w:rFonts w:ascii="Book Antiqua" w:hAnsi="Book Antiqua" w:cs="Times New Roman"/>
        </w:rPr>
        <w:t>Putative loci or loci that lack mapping data have been excluded.</w:t>
      </w:r>
      <w:r w:rsidR="00456074" w:rsidRPr="00501AE4">
        <w:rPr>
          <w:rFonts w:ascii="Book Antiqua" w:hAnsi="Book Antiqua" w:cs="Times New Roman"/>
        </w:rPr>
        <w:t xml:space="preserve"> </w:t>
      </w:r>
      <w:r w:rsidRPr="00501AE4">
        <w:rPr>
          <w:rFonts w:ascii="Book Antiqua" w:hAnsi="Book Antiqua" w:cs="Times New Roman"/>
        </w:rPr>
        <w:t>Loci whose precise map location is unknown (indicated with a *) have been drawn centered over the peak marker of association.</w:t>
      </w:r>
      <w:r w:rsidR="00456074" w:rsidRPr="00501AE4">
        <w:rPr>
          <w:rFonts w:ascii="Book Antiqua" w:hAnsi="Book Antiqua" w:cs="Times New Roman"/>
        </w:rPr>
        <w:t xml:space="preserve"> </w:t>
      </w:r>
      <w:r w:rsidRPr="00501AE4">
        <w:rPr>
          <w:rFonts w:ascii="Book Antiqua" w:hAnsi="Book Antiqua" w:cs="Times New Roman"/>
        </w:rPr>
        <w:t xml:space="preserve">Loci mapped by our lab are shown with names in red font. </w:t>
      </w:r>
      <w:r w:rsidRPr="00501AE4">
        <w:rPr>
          <w:rFonts w:ascii="Book Antiqua" w:hAnsi="Book Antiqua" w:cs="Times New Roman"/>
          <w:i/>
          <w:iCs/>
        </w:rPr>
        <w:t>Ccs</w:t>
      </w:r>
      <w:r w:rsidR="001146EE" w:rsidRPr="00501AE4">
        <w:rPr>
          <w:rFonts w:ascii="Book Antiqua" w:eastAsia="SimSun" w:hAnsi="Book Antiqua" w:cs="Times New Roman" w:hint="eastAsia"/>
          <w:lang w:eastAsia="zh-CN"/>
        </w:rPr>
        <w:t xml:space="preserve">: </w:t>
      </w:r>
      <w:r w:rsidR="001146EE" w:rsidRPr="00501AE4">
        <w:rPr>
          <w:rFonts w:ascii="Book Antiqua" w:hAnsi="Book Antiqua" w:cs="Times New Roman"/>
        </w:rPr>
        <w:t xml:space="preserve">Colon </w:t>
      </w:r>
      <w:r w:rsidRPr="00501AE4">
        <w:rPr>
          <w:rFonts w:ascii="Book Antiqua" w:hAnsi="Book Antiqua" w:cs="Times New Roman"/>
        </w:rPr>
        <w:t>cancer susceptibility</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Pr="00501AE4">
        <w:rPr>
          <w:rFonts w:ascii="Book Antiqua" w:hAnsi="Book Antiqua" w:cs="Times New Roman"/>
          <w:i/>
          <w:iCs/>
        </w:rPr>
        <w:t>Cdcs</w:t>
      </w:r>
      <w:r w:rsidR="001146EE" w:rsidRPr="00501AE4">
        <w:rPr>
          <w:rFonts w:ascii="Book Antiqua" w:eastAsia="SimSun" w:hAnsi="Book Antiqua" w:cs="Times New Roman" w:hint="eastAsia"/>
          <w:lang w:eastAsia="zh-CN"/>
        </w:rPr>
        <w:t>:</w:t>
      </w:r>
      <w:r w:rsidR="00456074" w:rsidRPr="00501AE4">
        <w:rPr>
          <w:rFonts w:ascii="Book Antiqua" w:eastAsia="SimSun" w:hAnsi="Book Antiqua" w:cs="Times New Roman" w:hint="eastAsia"/>
          <w:lang w:eastAsia="zh-CN"/>
        </w:rPr>
        <w:t xml:space="preserve"> </w:t>
      </w:r>
      <w:r w:rsidR="001146EE" w:rsidRPr="00501AE4">
        <w:rPr>
          <w:rFonts w:ascii="Book Antiqua" w:hAnsi="Book Antiqua" w:cs="Times New Roman"/>
        </w:rPr>
        <w:t xml:space="preserve">Cytokine </w:t>
      </w:r>
      <w:r w:rsidRPr="00501AE4">
        <w:rPr>
          <w:rFonts w:ascii="Book Antiqua" w:hAnsi="Book Antiqua" w:cs="Times New Roman"/>
        </w:rPr>
        <w:t>deficiency in colitis (</w:t>
      </w:r>
      <w:r w:rsidRPr="00501AE4">
        <w:rPr>
          <w:rFonts w:ascii="Book Antiqua" w:hAnsi="Book Antiqua" w:cs="Times New Roman"/>
          <w:i/>
          <w:iCs/>
        </w:rPr>
        <w:t>Il-10</w:t>
      </w:r>
      <w:r w:rsidRPr="00501AE4">
        <w:rPr>
          <w:rFonts w:ascii="Book Antiqua" w:hAnsi="Book Antiqua" w:cs="Times New Roman"/>
          <w:position w:val="10"/>
          <w:vertAlign w:val="superscript"/>
        </w:rPr>
        <w:t xml:space="preserve">-/- </w:t>
      </w:r>
      <w:r w:rsidRPr="00501AE4">
        <w:rPr>
          <w:rFonts w:ascii="Book Antiqua" w:hAnsi="Book Antiqua" w:cs="Times New Roman"/>
        </w:rPr>
        <w:t>mouse model of colitis)</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Pr="00501AE4">
        <w:rPr>
          <w:rFonts w:ascii="Book Antiqua" w:hAnsi="Book Antiqua" w:cs="Times New Roman"/>
          <w:i/>
          <w:iCs/>
        </w:rPr>
        <w:t>Dssc</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001146EE" w:rsidRPr="00501AE4">
        <w:rPr>
          <w:rFonts w:ascii="Book Antiqua" w:hAnsi="Book Antiqua" w:cs="Times New Roman"/>
        </w:rPr>
        <w:t xml:space="preserve">Dextran </w:t>
      </w:r>
      <w:r w:rsidRPr="00501AE4">
        <w:rPr>
          <w:rFonts w:ascii="Book Antiqua" w:hAnsi="Book Antiqua" w:cs="Times New Roman"/>
        </w:rPr>
        <w:t>sulfate sodium-induced colitis</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Pr="00501AE4">
        <w:rPr>
          <w:rFonts w:ascii="Book Antiqua" w:hAnsi="Book Antiqua" w:cs="Times New Roman"/>
          <w:i/>
          <w:iCs/>
        </w:rPr>
        <w:t>Gpdc</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Pr="00501AE4">
        <w:rPr>
          <w:rFonts w:ascii="Book Antiqua" w:hAnsi="Book Antiqua" w:cs="Times New Roman"/>
          <w:i/>
          <w:iCs/>
        </w:rPr>
        <w:t>G protein deficient colitis</w:t>
      </w:r>
      <w:r w:rsidR="001146EE" w:rsidRPr="00501AE4">
        <w:rPr>
          <w:rFonts w:ascii="Book Antiqua" w:eastAsia="SimSun" w:hAnsi="Book Antiqua" w:cs="Times New Roman" w:hint="eastAsia"/>
          <w:i/>
          <w:iCs/>
          <w:lang w:eastAsia="zh-CN"/>
        </w:rPr>
        <w:t>;</w:t>
      </w:r>
      <w:r w:rsidRPr="00501AE4">
        <w:rPr>
          <w:rFonts w:ascii="Book Antiqua" w:hAnsi="Book Antiqua" w:cs="Times New Roman"/>
          <w:i/>
          <w:iCs/>
        </w:rPr>
        <w:t xml:space="preserve"> Hiccs</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Pr="00501AE4">
        <w:rPr>
          <w:rFonts w:ascii="Book Antiqua" w:hAnsi="Book Antiqua" w:cs="Times New Roman"/>
          <w:i/>
          <w:iCs/>
        </w:rPr>
        <w:t>Helicobacter hepaticus</w:t>
      </w:r>
      <w:r w:rsidRPr="00501AE4">
        <w:rPr>
          <w:rFonts w:ascii="Book Antiqua" w:hAnsi="Book Antiqua" w:cs="Times New Roman"/>
        </w:rPr>
        <w:t>-induced colitis and associated cancer susceptibility</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Pr="00501AE4">
        <w:rPr>
          <w:rFonts w:ascii="Book Antiqua" w:hAnsi="Book Antiqua" w:cs="Times New Roman"/>
          <w:i/>
          <w:iCs/>
        </w:rPr>
        <w:t>Ibdq</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001146EE" w:rsidRPr="00501AE4">
        <w:rPr>
          <w:rFonts w:ascii="Book Antiqua" w:hAnsi="Book Antiqua" w:cs="Times New Roman"/>
        </w:rPr>
        <w:t xml:space="preserve">Inflammatory </w:t>
      </w:r>
      <w:r w:rsidRPr="00501AE4">
        <w:rPr>
          <w:rFonts w:ascii="Book Antiqua" w:hAnsi="Book Antiqua" w:cs="Times New Roman"/>
        </w:rPr>
        <w:t xml:space="preserve">bowel disease quantitative trait loci (Spontaneous </w:t>
      </w:r>
      <w:r w:rsidRPr="00501AE4">
        <w:rPr>
          <w:rFonts w:ascii="Book Antiqua" w:hAnsi="Book Antiqua" w:cs="Times New Roman"/>
          <w:i/>
          <w:iCs/>
        </w:rPr>
        <w:t xml:space="preserve">SAMP1/YitFC </w:t>
      </w:r>
      <w:r w:rsidRPr="00501AE4">
        <w:rPr>
          <w:rFonts w:ascii="Book Antiqua" w:hAnsi="Book Antiqua" w:cs="Times New Roman"/>
        </w:rPr>
        <w:t xml:space="preserve">model of </w:t>
      </w:r>
      <w:r w:rsidRPr="00501AE4">
        <w:rPr>
          <w:rFonts w:ascii="Book Antiqua" w:hAnsi="Book Antiqua" w:cs="Times New Roman"/>
        </w:rPr>
        <w:lastRenderedPageBreak/>
        <w:t>colitis)</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Pr="00501AE4">
        <w:rPr>
          <w:rFonts w:ascii="Book Antiqua" w:hAnsi="Book Antiqua" w:cs="Times New Roman"/>
          <w:i/>
          <w:iCs/>
        </w:rPr>
        <w:t>Mom</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001146EE" w:rsidRPr="00501AE4">
        <w:rPr>
          <w:rFonts w:ascii="Book Antiqua" w:hAnsi="Book Antiqua" w:cs="Times New Roman"/>
        </w:rPr>
        <w:t xml:space="preserve">Modifier </w:t>
      </w:r>
      <w:r w:rsidRPr="00501AE4">
        <w:rPr>
          <w:rFonts w:ascii="Book Antiqua" w:hAnsi="Book Antiqua" w:cs="Times New Roman"/>
        </w:rPr>
        <w:t>of min (</w:t>
      </w:r>
      <w:r w:rsidRPr="00501AE4">
        <w:rPr>
          <w:rFonts w:ascii="Book Antiqua" w:hAnsi="Book Antiqua" w:cs="Times New Roman"/>
          <w:i/>
          <w:iCs/>
        </w:rPr>
        <w:t>Apc</w:t>
      </w:r>
      <w:r w:rsidRPr="00501AE4">
        <w:rPr>
          <w:rFonts w:ascii="Book Antiqua" w:hAnsi="Book Antiqua" w:cs="Times New Roman"/>
          <w:i/>
          <w:iCs/>
          <w:position w:val="10"/>
        </w:rPr>
        <w:t xml:space="preserve">Min+/- </w:t>
      </w:r>
      <w:r w:rsidRPr="00501AE4">
        <w:rPr>
          <w:rFonts w:ascii="Book Antiqua" w:hAnsi="Book Antiqua" w:cs="Times New Roman"/>
        </w:rPr>
        <w:t>model of CRC)</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Pr="00501AE4">
        <w:rPr>
          <w:rFonts w:ascii="Book Antiqua" w:hAnsi="Book Antiqua" w:cs="Times New Roman"/>
          <w:i/>
          <w:iCs/>
        </w:rPr>
        <w:t>Scc</w:t>
      </w:r>
      <w:r w:rsidR="001146EE" w:rsidRPr="00501AE4">
        <w:rPr>
          <w:rFonts w:ascii="Book Antiqua" w:eastAsia="SimSun" w:hAnsi="Book Antiqua" w:cs="Times New Roman" w:hint="eastAsia"/>
          <w:lang w:eastAsia="zh-CN"/>
        </w:rPr>
        <w:t xml:space="preserve">: </w:t>
      </w:r>
      <w:r w:rsidR="001146EE" w:rsidRPr="00501AE4">
        <w:rPr>
          <w:rFonts w:ascii="Book Antiqua" w:hAnsi="Book Antiqua" w:cs="Times New Roman"/>
        </w:rPr>
        <w:t xml:space="preserve">Susceptibility </w:t>
      </w:r>
      <w:r w:rsidRPr="00501AE4">
        <w:rPr>
          <w:rFonts w:ascii="Book Antiqua" w:hAnsi="Book Antiqua" w:cs="Times New Roman"/>
        </w:rPr>
        <w:t>to colon cancer</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Pr="00501AE4">
        <w:rPr>
          <w:rFonts w:ascii="Book Antiqua" w:hAnsi="Book Antiqua" w:cs="Times New Roman"/>
          <w:i/>
          <w:iCs/>
        </w:rPr>
        <w:t>Tm</w:t>
      </w:r>
      <w:r w:rsidR="001146EE" w:rsidRPr="00501AE4">
        <w:rPr>
          <w:rFonts w:ascii="Book Antiqua" w:eastAsia="SimSun" w:hAnsi="Book Antiqua" w:cs="Times New Roman" w:hint="eastAsia"/>
          <w:lang w:eastAsia="zh-CN"/>
        </w:rPr>
        <w:t xml:space="preserve">: </w:t>
      </w:r>
      <w:r w:rsidRPr="00501AE4">
        <w:rPr>
          <w:rFonts w:ascii="Book Antiqua" w:hAnsi="Book Antiqua" w:cs="Times New Roman"/>
          <w:i/>
          <w:iCs/>
        </w:rPr>
        <w:t>Trishuris muris</w:t>
      </w:r>
      <w:r w:rsidRPr="00501AE4">
        <w:rPr>
          <w:rFonts w:ascii="Book Antiqua" w:hAnsi="Book Antiqua" w:cs="Times New Roman"/>
        </w:rPr>
        <w:t>-induced colitis</w:t>
      </w:r>
      <w:r w:rsidR="001146EE" w:rsidRPr="00501AE4">
        <w:rPr>
          <w:rFonts w:ascii="Book Antiqua" w:eastAsia="SimSun" w:hAnsi="Book Antiqua" w:cs="Times New Roman" w:hint="eastAsia"/>
          <w:lang w:eastAsia="zh-CN"/>
        </w:rPr>
        <w:t>;</w:t>
      </w:r>
      <w:r w:rsidRPr="00501AE4">
        <w:rPr>
          <w:rFonts w:ascii="Book Antiqua" w:hAnsi="Book Antiqua" w:cs="Times New Roman"/>
        </w:rPr>
        <w:t xml:space="preserve"> </w:t>
      </w:r>
      <w:r w:rsidRPr="00501AE4">
        <w:rPr>
          <w:rFonts w:ascii="Book Antiqua" w:hAnsi="Book Antiqua" w:cs="Times New Roman"/>
          <w:i/>
          <w:iCs/>
        </w:rPr>
        <w:t>Tnbs</w:t>
      </w:r>
      <w:r w:rsidR="001146EE" w:rsidRPr="00501AE4">
        <w:rPr>
          <w:rFonts w:ascii="Book Antiqua" w:eastAsia="SimSun" w:hAnsi="Book Antiqua" w:cs="Times New Roman" w:hint="eastAsia"/>
          <w:lang w:eastAsia="zh-CN"/>
        </w:rPr>
        <w:t xml:space="preserve">: </w:t>
      </w:r>
      <w:r w:rsidR="001146EE" w:rsidRPr="00501AE4">
        <w:rPr>
          <w:rFonts w:ascii="Book Antiqua" w:hAnsi="Book Antiqua" w:cs="Times New Roman"/>
        </w:rPr>
        <w:t xml:space="preserve">Trinitrobenzene </w:t>
      </w:r>
      <w:r w:rsidRPr="00501AE4">
        <w:rPr>
          <w:rFonts w:ascii="Book Antiqua" w:hAnsi="Book Antiqua" w:cs="Times New Roman"/>
        </w:rPr>
        <w:t>sulfonic acid susceptibility.</w:t>
      </w:r>
    </w:p>
    <w:p w14:paraId="7DF17497" w14:textId="77777777" w:rsidR="00F144DD" w:rsidRPr="00501AE4" w:rsidRDefault="00F144DD" w:rsidP="00350BDB">
      <w:pPr>
        <w:adjustRightInd w:val="0"/>
        <w:snapToGrid w:val="0"/>
        <w:spacing w:line="360" w:lineRule="auto"/>
        <w:jc w:val="both"/>
        <w:rPr>
          <w:rFonts w:ascii="Book Antiqua" w:hAnsi="Book Antiqua" w:cs="Times New Roman"/>
        </w:rPr>
      </w:pPr>
    </w:p>
    <w:p w14:paraId="7443A991" w14:textId="77777777" w:rsidR="00F144DD" w:rsidRPr="00501AE4" w:rsidRDefault="00F144DD" w:rsidP="00350BDB">
      <w:pPr>
        <w:adjustRightInd w:val="0"/>
        <w:snapToGrid w:val="0"/>
        <w:spacing w:line="360" w:lineRule="auto"/>
        <w:jc w:val="both"/>
        <w:rPr>
          <w:rFonts w:ascii="Book Antiqua" w:hAnsi="Book Antiqua" w:cs="Times New Roman"/>
        </w:rPr>
      </w:pPr>
    </w:p>
    <w:p w14:paraId="03D67952" w14:textId="6FC4F5CE" w:rsidR="008E093A" w:rsidRPr="00501AE4" w:rsidRDefault="008E093A" w:rsidP="00350BDB">
      <w:pPr>
        <w:adjustRightInd w:val="0"/>
        <w:snapToGrid w:val="0"/>
        <w:spacing w:line="360" w:lineRule="auto"/>
        <w:jc w:val="both"/>
        <w:rPr>
          <w:rFonts w:ascii="Book Antiqua" w:hAnsi="Book Antiqua" w:cs="Times New Roman"/>
        </w:rPr>
      </w:pPr>
    </w:p>
    <w:sectPr w:rsidR="008E093A" w:rsidRPr="00501AE4" w:rsidSect="00081C02">
      <w:footerReference w:type="even" r:id="rId13"/>
      <w:footerReference w:type="default" r:id="rId1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1F9E0" w14:textId="77777777" w:rsidR="004A25F8" w:rsidRDefault="004A25F8" w:rsidP="00ED420A">
      <w:r>
        <w:separator/>
      </w:r>
    </w:p>
  </w:endnote>
  <w:endnote w:type="continuationSeparator" w:id="0">
    <w:p w14:paraId="2A786A7B" w14:textId="77777777" w:rsidR="004A25F8" w:rsidRDefault="004A25F8" w:rsidP="00ED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Arial Unicode MS"/>
    <w:charset w:val="86"/>
    <w:family w:val="auto"/>
    <w:pitch w:val="default"/>
    <w:sig w:usb0="00000000" w:usb1="08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69E5" w14:textId="77777777" w:rsidR="0085620D" w:rsidRDefault="0085620D" w:rsidP="00B20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11E84" w14:textId="77777777" w:rsidR="0085620D" w:rsidRDefault="0085620D" w:rsidP="00B20F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79A9" w14:textId="77777777" w:rsidR="0085620D" w:rsidRDefault="0085620D" w:rsidP="00B20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472">
      <w:rPr>
        <w:rStyle w:val="PageNumber"/>
        <w:noProof/>
      </w:rPr>
      <w:t>34</w:t>
    </w:r>
    <w:r>
      <w:rPr>
        <w:rStyle w:val="PageNumber"/>
      </w:rPr>
      <w:fldChar w:fldCharType="end"/>
    </w:r>
  </w:p>
  <w:p w14:paraId="0A61FFE4" w14:textId="77777777" w:rsidR="0085620D" w:rsidRDefault="0085620D" w:rsidP="00B20F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F5CB" w14:textId="77777777" w:rsidR="004A25F8" w:rsidRDefault="004A25F8" w:rsidP="00ED420A">
      <w:r>
        <w:separator/>
      </w:r>
    </w:p>
  </w:footnote>
  <w:footnote w:type="continuationSeparator" w:id="0">
    <w:p w14:paraId="6A99460F" w14:textId="77777777" w:rsidR="004A25F8" w:rsidRDefault="004A25F8" w:rsidP="00ED4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54E"/>
    <w:multiLevelType w:val="hybridMultilevel"/>
    <w:tmpl w:val="E0D84116"/>
    <w:lvl w:ilvl="0" w:tplc="DEAE65B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xv9dwvozd9arevdf1vdx90dfseswfdsarr&quot;&gt;2014 Final Thesis&lt;record-ids&gt;&lt;item&gt;3&lt;/item&gt;&lt;item&gt;74&lt;/item&gt;&lt;item&gt;106&lt;/item&gt;&lt;item&gt;114&lt;/item&gt;&lt;item&gt;145&lt;/item&gt;&lt;item&gt;181&lt;/item&gt;&lt;item&gt;189&lt;/item&gt;&lt;item&gt;197&lt;/item&gt;&lt;item&gt;212&lt;/item&gt;&lt;item&gt;213&lt;/item&gt;&lt;item&gt;218&lt;/item&gt;&lt;item&gt;240&lt;/item&gt;&lt;item&gt;243&lt;/item&gt;&lt;item&gt;258&lt;/item&gt;&lt;item&gt;259&lt;/item&gt;&lt;item&gt;270&lt;/item&gt;&lt;item&gt;272&lt;/item&gt;&lt;item&gt;275&lt;/item&gt;&lt;item&gt;290&lt;/item&gt;&lt;item&gt;291&lt;/item&gt;&lt;item&gt;299&lt;/item&gt;&lt;item&gt;314&lt;/item&gt;&lt;item&gt;323&lt;/item&gt;&lt;item&gt;324&lt;/item&gt;&lt;item&gt;325&lt;/item&gt;&lt;item&gt;337&lt;/item&gt;&lt;item&gt;354&lt;/item&gt;&lt;item&gt;361&lt;/item&gt;&lt;item&gt;402&lt;/item&gt;&lt;item&gt;405&lt;/item&gt;&lt;item&gt;508&lt;/item&gt;&lt;item&gt;510&lt;/item&gt;&lt;item&gt;511&lt;/item&gt;&lt;item&gt;514&lt;/item&gt;&lt;item&gt;515&lt;/item&gt;&lt;item&gt;516&lt;/item&gt;&lt;item&gt;519&lt;/item&gt;&lt;item&gt;520&lt;/item&gt;&lt;item&gt;521&lt;/item&gt;&lt;item&gt;523&lt;/item&gt;&lt;item&gt;524&lt;/item&gt;&lt;item&gt;525&lt;/item&gt;&lt;item&gt;527&lt;/item&gt;&lt;item&gt;530&lt;/item&gt;&lt;item&gt;531&lt;/item&gt;&lt;item&gt;532&lt;/item&gt;&lt;item&gt;533&lt;/item&gt;&lt;item&gt;537&lt;/item&gt;&lt;item&gt;538&lt;/item&gt;&lt;item&gt;539&lt;/item&gt;&lt;item&gt;540&lt;/item&gt;&lt;item&gt;546&lt;/item&gt;&lt;item&gt;548&lt;/item&gt;&lt;item&gt;555&lt;/item&gt;&lt;item&gt;556&lt;/item&gt;&lt;item&gt;561&lt;/item&gt;&lt;item&gt;564&lt;/item&gt;&lt;item&gt;577&lt;/item&gt;&lt;item&gt;627&lt;/item&gt;&lt;item&gt;629&lt;/item&gt;&lt;item&gt;630&lt;/item&gt;&lt;item&gt;632&lt;/item&gt;&lt;item&gt;633&lt;/item&gt;&lt;item&gt;639&lt;/item&gt;&lt;item&gt;642&lt;/item&gt;&lt;item&gt;650&lt;/item&gt;&lt;item&gt;653&lt;/item&gt;&lt;item&gt;657&lt;/item&gt;&lt;item&gt;658&lt;/item&gt;&lt;item&gt;659&lt;/item&gt;&lt;item&gt;660&lt;/item&gt;&lt;item&gt;661&lt;/item&gt;&lt;item&gt;662&lt;/item&gt;&lt;item&gt;666&lt;/item&gt;&lt;item&gt;667&lt;/item&gt;&lt;item&gt;671&lt;/item&gt;&lt;item&gt;673&lt;/item&gt;&lt;item&gt;684&lt;/item&gt;&lt;item&gt;689&lt;/item&gt;&lt;item&gt;701&lt;/item&gt;&lt;item&gt;702&lt;/item&gt;&lt;item&gt;704&lt;/item&gt;&lt;item&gt;705&lt;/item&gt;&lt;item&gt;706&lt;/item&gt;&lt;item&gt;707&lt;/item&gt;&lt;item&gt;708&lt;/item&gt;&lt;item&gt;709&lt;/item&gt;&lt;item&gt;710&lt;/item&gt;&lt;item&gt;711&lt;/item&gt;&lt;item&gt;712&lt;/item&gt;&lt;item&gt;713&lt;/item&gt;&lt;item&gt;714&lt;/item&gt;&lt;item&gt;715&lt;/item&gt;&lt;item&gt;716&lt;/item&gt;&lt;item&gt;717&lt;/item&gt;&lt;item&gt;718&lt;/item&gt;&lt;item&gt;719&lt;/item&gt;&lt;item&gt;720&lt;/item&gt;&lt;item&gt;721&lt;/item&gt;&lt;item&gt;722&lt;/item&gt;&lt;item&gt;723&lt;/item&gt;&lt;item&gt;724&lt;/item&gt;&lt;item&gt;725&lt;/item&gt;&lt;/record-ids&gt;&lt;/item&gt;&lt;/Libraries&gt;"/>
  </w:docVars>
  <w:rsids>
    <w:rsidRoot w:val="00CA36DD"/>
    <w:rsid w:val="000011C8"/>
    <w:rsid w:val="00001AE0"/>
    <w:rsid w:val="000302F4"/>
    <w:rsid w:val="0005130F"/>
    <w:rsid w:val="0006387B"/>
    <w:rsid w:val="00067595"/>
    <w:rsid w:val="0006788D"/>
    <w:rsid w:val="00075945"/>
    <w:rsid w:val="000776EB"/>
    <w:rsid w:val="00080382"/>
    <w:rsid w:val="00081C02"/>
    <w:rsid w:val="000905F1"/>
    <w:rsid w:val="0009406B"/>
    <w:rsid w:val="0009541A"/>
    <w:rsid w:val="00095466"/>
    <w:rsid w:val="000A1D39"/>
    <w:rsid w:val="000A2199"/>
    <w:rsid w:val="000A400C"/>
    <w:rsid w:val="000A7C57"/>
    <w:rsid w:val="000B523B"/>
    <w:rsid w:val="000C6E95"/>
    <w:rsid w:val="000D0159"/>
    <w:rsid w:val="000D2889"/>
    <w:rsid w:val="000D3290"/>
    <w:rsid w:val="000D7AA1"/>
    <w:rsid w:val="000E147C"/>
    <w:rsid w:val="000F1D53"/>
    <w:rsid w:val="0010316B"/>
    <w:rsid w:val="0010411F"/>
    <w:rsid w:val="00113758"/>
    <w:rsid w:val="001146EE"/>
    <w:rsid w:val="00117D7C"/>
    <w:rsid w:val="00117E7D"/>
    <w:rsid w:val="00121BC4"/>
    <w:rsid w:val="00125A4D"/>
    <w:rsid w:val="001268A1"/>
    <w:rsid w:val="00134696"/>
    <w:rsid w:val="001434CD"/>
    <w:rsid w:val="001447B3"/>
    <w:rsid w:val="001624D7"/>
    <w:rsid w:val="00163C2D"/>
    <w:rsid w:val="00167141"/>
    <w:rsid w:val="00187408"/>
    <w:rsid w:val="00190333"/>
    <w:rsid w:val="00190F8B"/>
    <w:rsid w:val="00191ECE"/>
    <w:rsid w:val="00194029"/>
    <w:rsid w:val="00195981"/>
    <w:rsid w:val="001A293A"/>
    <w:rsid w:val="001A4EBC"/>
    <w:rsid w:val="001C07A6"/>
    <w:rsid w:val="001C1991"/>
    <w:rsid w:val="001C55CD"/>
    <w:rsid w:val="001C69D1"/>
    <w:rsid w:val="001D7E4E"/>
    <w:rsid w:val="001E04DC"/>
    <w:rsid w:val="001E3D30"/>
    <w:rsid w:val="001F26D4"/>
    <w:rsid w:val="001F3B3C"/>
    <w:rsid w:val="001F3FDD"/>
    <w:rsid w:val="001F4D48"/>
    <w:rsid w:val="001F4D8F"/>
    <w:rsid w:val="0020656B"/>
    <w:rsid w:val="00212FC1"/>
    <w:rsid w:val="00215848"/>
    <w:rsid w:val="002172AC"/>
    <w:rsid w:val="00233DDF"/>
    <w:rsid w:val="00236B1D"/>
    <w:rsid w:val="00237CA0"/>
    <w:rsid w:val="00245D1F"/>
    <w:rsid w:val="002668F7"/>
    <w:rsid w:val="00267A33"/>
    <w:rsid w:val="002821D2"/>
    <w:rsid w:val="002866C7"/>
    <w:rsid w:val="00287779"/>
    <w:rsid w:val="0029639A"/>
    <w:rsid w:val="002A5B1D"/>
    <w:rsid w:val="002A681C"/>
    <w:rsid w:val="002D0315"/>
    <w:rsid w:val="002D0362"/>
    <w:rsid w:val="002D2565"/>
    <w:rsid w:val="002E5901"/>
    <w:rsid w:val="002E59FE"/>
    <w:rsid w:val="002E5B79"/>
    <w:rsid w:val="002F1C28"/>
    <w:rsid w:val="002F7D2B"/>
    <w:rsid w:val="0030049C"/>
    <w:rsid w:val="0030521A"/>
    <w:rsid w:val="003140AF"/>
    <w:rsid w:val="003358C7"/>
    <w:rsid w:val="00350BDB"/>
    <w:rsid w:val="00356C41"/>
    <w:rsid w:val="00365445"/>
    <w:rsid w:val="00375804"/>
    <w:rsid w:val="003832F8"/>
    <w:rsid w:val="0038372F"/>
    <w:rsid w:val="00392E54"/>
    <w:rsid w:val="003971A0"/>
    <w:rsid w:val="003A5B48"/>
    <w:rsid w:val="003A68B1"/>
    <w:rsid w:val="003B3514"/>
    <w:rsid w:val="003B6DF7"/>
    <w:rsid w:val="003C2BF5"/>
    <w:rsid w:val="003C53FE"/>
    <w:rsid w:val="003D760D"/>
    <w:rsid w:val="003D7738"/>
    <w:rsid w:val="003E7250"/>
    <w:rsid w:val="003F6FBB"/>
    <w:rsid w:val="00402DDB"/>
    <w:rsid w:val="00402EB5"/>
    <w:rsid w:val="0040466B"/>
    <w:rsid w:val="00407E9E"/>
    <w:rsid w:val="004171B7"/>
    <w:rsid w:val="004216C2"/>
    <w:rsid w:val="00436A9B"/>
    <w:rsid w:val="004424CC"/>
    <w:rsid w:val="00450E05"/>
    <w:rsid w:val="004528B1"/>
    <w:rsid w:val="00456074"/>
    <w:rsid w:val="004606EB"/>
    <w:rsid w:val="004727D5"/>
    <w:rsid w:val="00494E50"/>
    <w:rsid w:val="00497555"/>
    <w:rsid w:val="004A25F8"/>
    <w:rsid w:val="004A66D5"/>
    <w:rsid w:val="004B5190"/>
    <w:rsid w:val="004D1D26"/>
    <w:rsid w:val="004D3CB5"/>
    <w:rsid w:val="004E0137"/>
    <w:rsid w:val="004F4AE4"/>
    <w:rsid w:val="004F71CA"/>
    <w:rsid w:val="00501AE4"/>
    <w:rsid w:val="0050474C"/>
    <w:rsid w:val="00515FD1"/>
    <w:rsid w:val="00522A99"/>
    <w:rsid w:val="00523CE7"/>
    <w:rsid w:val="005454EC"/>
    <w:rsid w:val="00560B43"/>
    <w:rsid w:val="00560D10"/>
    <w:rsid w:val="00560EFB"/>
    <w:rsid w:val="00561071"/>
    <w:rsid w:val="00561D46"/>
    <w:rsid w:val="00562C25"/>
    <w:rsid w:val="00564EA1"/>
    <w:rsid w:val="00572EE7"/>
    <w:rsid w:val="00580EBA"/>
    <w:rsid w:val="00581A1F"/>
    <w:rsid w:val="005A289D"/>
    <w:rsid w:val="005A2FC6"/>
    <w:rsid w:val="005B1281"/>
    <w:rsid w:val="005B4F3F"/>
    <w:rsid w:val="005B7274"/>
    <w:rsid w:val="005C30CE"/>
    <w:rsid w:val="005C4DD4"/>
    <w:rsid w:val="005C50C2"/>
    <w:rsid w:val="005D4091"/>
    <w:rsid w:val="005E037F"/>
    <w:rsid w:val="005E2763"/>
    <w:rsid w:val="005F104B"/>
    <w:rsid w:val="005F5BFF"/>
    <w:rsid w:val="005F759B"/>
    <w:rsid w:val="0061228A"/>
    <w:rsid w:val="006125D4"/>
    <w:rsid w:val="0061311C"/>
    <w:rsid w:val="00616199"/>
    <w:rsid w:val="00616338"/>
    <w:rsid w:val="006175ED"/>
    <w:rsid w:val="00621D85"/>
    <w:rsid w:val="00630EA8"/>
    <w:rsid w:val="00640C93"/>
    <w:rsid w:val="00644D36"/>
    <w:rsid w:val="00647657"/>
    <w:rsid w:val="00651E8A"/>
    <w:rsid w:val="006607A2"/>
    <w:rsid w:val="00662CE9"/>
    <w:rsid w:val="00671961"/>
    <w:rsid w:val="00696561"/>
    <w:rsid w:val="00696E4C"/>
    <w:rsid w:val="006A352C"/>
    <w:rsid w:val="006A7525"/>
    <w:rsid w:val="006B1B0C"/>
    <w:rsid w:val="006C4401"/>
    <w:rsid w:val="006D0C13"/>
    <w:rsid w:val="006E17B9"/>
    <w:rsid w:val="006F2F50"/>
    <w:rsid w:val="006F6E26"/>
    <w:rsid w:val="007073D5"/>
    <w:rsid w:val="00713DDA"/>
    <w:rsid w:val="00741B4C"/>
    <w:rsid w:val="0074342F"/>
    <w:rsid w:val="007456B2"/>
    <w:rsid w:val="007552D3"/>
    <w:rsid w:val="00767414"/>
    <w:rsid w:val="007729FE"/>
    <w:rsid w:val="007757AD"/>
    <w:rsid w:val="00785C41"/>
    <w:rsid w:val="00795185"/>
    <w:rsid w:val="00795766"/>
    <w:rsid w:val="007B0C07"/>
    <w:rsid w:val="007B72B9"/>
    <w:rsid w:val="007C4C20"/>
    <w:rsid w:val="007E19D7"/>
    <w:rsid w:val="007E21D4"/>
    <w:rsid w:val="007E30FE"/>
    <w:rsid w:val="007F5902"/>
    <w:rsid w:val="008046B6"/>
    <w:rsid w:val="00806041"/>
    <w:rsid w:val="008157AD"/>
    <w:rsid w:val="00816638"/>
    <w:rsid w:val="00820D39"/>
    <w:rsid w:val="00821721"/>
    <w:rsid w:val="0082210E"/>
    <w:rsid w:val="008221F1"/>
    <w:rsid w:val="008300DE"/>
    <w:rsid w:val="00835D2A"/>
    <w:rsid w:val="00836BD9"/>
    <w:rsid w:val="00836D73"/>
    <w:rsid w:val="00842BA0"/>
    <w:rsid w:val="00843AAF"/>
    <w:rsid w:val="00846076"/>
    <w:rsid w:val="00847958"/>
    <w:rsid w:val="00850E70"/>
    <w:rsid w:val="0085620D"/>
    <w:rsid w:val="0085775D"/>
    <w:rsid w:val="008607A3"/>
    <w:rsid w:val="008614F8"/>
    <w:rsid w:val="00872CF0"/>
    <w:rsid w:val="00881370"/>
    <w:rsid w:val="00883528"/>
    <w:rsid w:val="0088443E"/>
    <w:rsid w:val="0088495D"/>
    <w:rsid w:val="00894DAC"/>
    <w:rsid w:val="00897D24"/>
    <w:rsid w:val="008A70A4"/>
    <w:rsid w:val="008B589D"/>
    <w:rsid w:val="008C1804"/>
    <w:rsid w:val="008C6E04"/>
    <w:rsid w:val="008D2666"/>
    <w:rsid w:val="008D5A65"/>
    <w:rsid w:val="008E093A"/>
    <w:rsid w:val="008F1F8D"/>
    <w:rsid w:val="008F57E7"/>
    <w:rsid w:val="009025EA"/>
    <w:rsid w:val="00904631"/>
    <w:rsid w:val="00912CE4"/>
    <w:rsid w:val="00921CFC"/>
    <w:rsid w:val="009224DD"/>
    <w:rsid w:val="00922538"/>
    <w:rsid w:val="00926AC4"/>
    <w:rsid w:val="009309FF"/>
    <w:rsid w:val="00937B6D"/>
    <w:rsid w:val="0094186A"/>
    <w:rsid w:val="009419AD"/>
    <w:rsid w:val="00946B13"/>
    <w:rsid w:val="00951960"/>
    <w:rsid w:val="00961CBB"/>
    <w:rsid w:val="0096204C"/>
    <w:rsid w:val="009628FD"/>
    <w:rsid w:val="009641DD"/>
    <w:rsid w:val="00965C29"/>
    <w:rsid w:val="00977F17"/>
    <w:rsid w:val="00981484"/>
    <w:rsid w:val="00990B30"/>
    <w:rsid w:val="009949F8"/>
    <w:rsid w:val="00995851"/>
    <w:rsid w:val="00996992"/>
    <w:rsid w:val="00996DDA"/>
    <w:rsid w:val="009A4894"/>
    <w:rsid w:val="009B71E2"/>
    <w:rsid w:val="009C270D"/>
    <w:rsid w:val="009D3464"/>
    <w:rsid w:val="009D7BC1"/>
    <w:rsid w:val="009E2C83"/>
    <w:rsid w:val="009F60A9"/>
    <w:rsid w:val="00A04E18"/>
    <w:rsid w:val="00A05B80"/>
    <w:rsid w:val="00A172E6"/>
    <w:rsid w:val="00A24A45"/>
    <w:rsid w:val="00A32CC7"/>
    <w:rsid w:val="00A36F17"/>
    <w:rsid w:val="00A37B4F"/>
    <w:rsid w:val="00A463B5"/>
    <w:rsid w:val="00A50869"/>
    <w:rsid w:val="00A52AEC"/>
    <w:rsid w:val="00A724E4"/>
    <w:rsid w:val="00A7501D"/>
    <w:rsid w:val="00A779DA"/>
    <w:rsid w:val="00A86634"/>
    <w:rsid w:val="00A92A76"/>
    <w:rsid w:val="00A949E4"/>
    <w:rsid w:val="00AA527F"/>
    <w:rsid w:val="00AA58BA"/>
    <w:rsid w:val="00AB082C"/>
    <w:rsid w:val="00AB0C98"/>
    <w:rsid w:val="00AC388E"/>
    <w:rsid w:val="00AC631F"/>
    <w:rsid w:val="00AD3233"/>
    <w:rsid w:val="00AE1502"/>
    <w:rsid w:val="00AE2F33"/>
    <w:rsid w:val="00AE4010"/>
    <w:rsid w:val="00AE453E"/>
    <w:rsid w:val="00AF24AE"/>
    <w:rsid w:val="00AF66D4"/>
    <w:rsid w:val="00B0130B"/>
    <w:rsid w:val="00B03899"/>
    <w:rsid w:val="00B079A6"/>
    <w:rsid w:val="00B10429"/>
    <w:rsid w:val="00B10848"/>
    <w:rsid w:val="00B13C37"/>
    <w:rsid w:val="00B14663"/>
    <w:rsid w:val="00B205B2"/>
    <w:rsid w:val="00B20F98"/>
    <w:rsid w:val="00B217B8"/>
    <w:rsid w:val="00B353D8"/>
    <w:rsid w:val="00B36782"/>
    <w:rsid w:val="00B400F8"/>
    <w:rsid w:val="00B40E1E"/>
    <w:rsid w:val="00B420D9"/>
    <w:rsid w:val="00B429E6"/>
    <w:rsid w:val="00B46CB9"/>
    <w:rsid w:val="00B53C0D"/>
    <w:rsid w:val="00B60181"/>
    <w:rsid w:val="00B62134"/>
    <w:rsid w:val="00B663E5"/>
    <w:rsid w:val="00B76645"/>
    <w:rsid w:val="00B82825"/>
    <w:rsid w:val="00B85596"/>
    <w:rsid w:val="00B87F9C"/>
    <w:rsid w:val="00BA010A"/>
    <w:rsid w:val="00BA0572"/>
    <w:rsid w:val="00BA1725"/>
    <w:rsid w:val="00BA74E7"/>
    <w:rsid w:val="00BD14D7"/>
    <w:rsid w:val="00BD5927"/>
    <w:rsid w:val="00BE00DB"/>
    <w:rsid w:val="00BE2782"/>
    <w:rsid w:val="00BE2CA1"/>
    <w:rsid w:val="00BF585B"/>
    <w:rsid w:val="00C02608"/>
    <w:rsid w:val="00C1421E"/>
    <w:rsid w:val="00C16862"/>
    <w:rsid w:val="00C17342"/>
    <w:rsid w:val="00C30DFA"/>
    <w:rsid w:val="00C32017"/>
    <w:rsid w:val="00C37689"/>
    <w:rsid w:val="00C4249F"/>
    <w:rsid w:val="00C4381E"/>
    <w:rsid w:val="00C4508C"/>
    <w:rsid w:val="00C5400E"/>
    <w:rsid w:val="00C57256"/>
    <w:rsid w:val="00C60CD3"/>
    <w:rsid w:val="00C63EC7"/>
    <w:rsid w:val="00C65D93"/>
    <w:rsid w:val="00C65E96"/>
    <w:rsid w:val="00C70D60"/>
    <w:rsid w:val="00C75C9A"/>
    <w:rsid w:val="00C81BA7"/>
    <w:rsid w:val="00C96224"/>
    <w:rsid w:val="00C962E5"/>
    <w:rsid w:val="00CA36DD"/>
    <w:rsid w:val="00CA4D84"/>
    <w:rsid w:val="00CA5E8D"/>
    <w:rsid w:val="00CB3EEF"/>
    <w:rsid w:val="00CB4660"/>
    <w:rsid w:val="00CB4C55"/>
    <w:rsid w:val="00CB7D6E"/>
    <w:rsid w:val="00CC2967"/>
    <w:rsid w:val="00CC40B2"/>
    <w:rsid w:val="00CD71D1"/>
    <w:rsid w:val="00CE04C3"/>
    <w:rsid w:val="00CE29D7"/>
    <w:rsid w:val="00CE405E"/>
    <w:rsid w:val="00D102A9"/>
    <w:rsid w:val="00D14B36"/>
    <w:rsid w:val="00D154C8"/>
    <w:rsid w:val="00D17DE5"/>
    <w:rsid w:val="00D232CB"/>
    <w:rsid w:val="00D258B9"/>
    <w:rsid w:val="00D30B9F"/>
    <w:rsid w:val="00D3643C"/>
    <w:rsid w:val="00D36B8B"/>
    <w:rsid w:val="00D407FA"/>
    <w:rsid w:val="00D4090B"/>
    <w:rsid w:val="00D462B0"/>
    <w:rsid w:val="00D50D53"/>
    <w:rsid w:val="00D54D76"/>
    <w:rsid w:val="00D74A27"/>
    <w:rsid w:val="00D7739D"/>
    <w:rsid w:val="00D80079"/>
    <w:rsid w:val="00D846DD"/>
    <w:rsid w:val="00D87477"/>
    <w:rsid w:val="00D9072D"/>
    <w:rsid w:val="00D94275"/>
    <w:rsid w:val="00D94371"/>
    <w:rsid w:val="00D95621"/>
    <w:rsid w:val="00D966C2"/>
    <w:rsid w:val="00DA4CB9"/>
    <w:rsid w:val="00DA569C"/>
    <w:rsid w:val="00DB3472"/>
    <w:rsid w:val="00DB389B"/>
    <w:rsid w:val="00DB3C98"/>
    <w:rsid w:val="00DB7277"/>
    <w:rsid w:val="00DC4602"/>
    <w:rsid w:val="00DD6111"/>
    <w:rsid w:val="00DE2D7B"/>
    <w:rsid w:val="00DE53ED"/>
    <w:rsid w:val="00DF3A99"/>
    <w:rsid w:val="00E01BD5"/>
    <w:rsid w:val="00E07779"/>
    <w:rsid w:val="00E10BE0"/>
    <w:rsid w:val="00E11DA2"/>
    <w:rsid w:val="00E14422"/>
    <w:rsid w:val="00E14B39"/>
    <w:rsid w:val="00E15609"/>
    <w:rsid w:val="00E228C1"/>
    <w:rsid w:val="00E30387"/>
    <w:rsid w:val="00E30504"/>
    <w:rsid w:val="00E3580F"/>
    <w:rsid w:val="00E4044F"/>
    <w:rsid w:val="00E4382C"/>
    <w:rsid w:val="00E46DF0"/>
    <w:rsid w:val="00E472B4"/>
    <w:rsid w:val="00E5015C"/>
    <w:rsid w:val="00E60811"/>
    <w:rsid w:val="00E65442"/>
    <w:rsid w:val="00E7395C"/>
    <w:rsid w:val="00E73F53"/>
    <w:rsid w:val="00E77E3D"/>
    <w:rsid w:val="00E81133"/>
    <w:rsid w:val="00E8121E"/>
    <w:rsid w:val="00E81944"/>
    <w:rsid w:val="00E87D92"/>
    <w:rsid w:val="00E93C9A"/>
    <w:rsid w:val="00E95AEE"/>
    <w:rsid w:val="00E96521"/>
    <w:rsid w:val="00E9736E"/>
    <w:rsid w:val="00E97E5A"/>
    <w:rsid w:val="00EA1D35"/>
    <w:rsid w:val="00EA207A"/>
    <w:rsid w:val="00EA38C3"/>
    <w:rsid w:val="00EA52E6"/>
    <w:rsid w:val="00EA7F2B"/>
    <w:rsid w:val="00EB1C43"/>
    <w:rsid w:val="00EB4514"/>
    <w:rsid w:val="00EC7BDD"/>
    <w:rsid w:val="00ED3C95"/>
    <w:rsid w:val="00ED420A"/>
    <w:rsid w:val="00ED6EF1"/>
    <w:rsid w:val="00ED762B"/>
    <w:rsid w:val="00EE65C2"/>
    <w:rsid w:val="00EF009C"/>
    <w:rsid w:val="00EF04C4"/>
    <w:rsid w:val="00EF4CB0"/>
    <w:rsid w:val="00EF5EF4"/>
    <w:rsid w:val="00EF6A16"/>
    <w:rsid w:val="00F11234"/>
    <w:rsid w:val="00F144DD"/>
    <w:rsid w:val="00F14A95"/>
    <w:rsid w:val="00F167A0"/>
    <w:rsid w:val="00F224C9"/>
    <w:rsid w:val="00F34683"/>
    <w:rsid w:val="00F4103B"/>
    <w:rsid w:val="00F539D2"/>
    <w:rsid w:val="00F53C23"/>
    <w:rsid w:val="00F8163D"/>
    <w:rsid w:val="00F83976"/>
    <w:rsid w:val="00F92255"/>
    <w:rsid w:val="00F9487C"/>
    <w:rsid w:val="00FB6F80"/>
    <w:rsid w:val="00FC5675"/>
    <w:rsid w:val="00FC5EFA"/>
    <w:rsid w:val="00FD065B"/>
    <w:rsid w:val="00FD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1DE1E"/>
  <w14:defaultImageDpi w14:val="300"/>
  <w15:docId w15:val="{5EAF9A43-75C1-4F5B-AF27-A3C41480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F04C4"/>
    <w:pPr>
      <w:keepNext/>
      <w:spacing w:line="240" w:lineRule="exact"/>
      <w:jc w:val="both"/>
      <w:outlineLvl w:val="0"/>
    </w:pPr>
    <w:rPr>
      <w:rFonts w:ascii="Times" w:eastAsia="Cambria" w:hAnsi="Times" w:cs="Times New Roman"/>
      <w:b/>
      <w:szCs w:val="20"/>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04C4"/>
    <w:rPr>
      <w:color w:val="0000FF" w:themeColor="hyperlink"/>
      <w:u w:val="single"/>
    </w:rPr>
  </w:style>
  <w:style w:type="character" w:customStyle="1" w:styleId="Heading1Char">
    <w:name w:val="Heading 1 Char"/>
    <w:basedOn w:val="DefaultParagraphFont"/>
    <w:link w:val="Heading1"/>
    <w:uiPriority w:val="99"/>
    <w:rsid w:val="00EF04C4"/>
    <w:rPr>
      <w:rFonts w:ascii="Times" w:eastAsia="Cambria" w:hAnsi="Times" w:cs="Times New Roman"/>
      <w:b/>
      <w:szCs w:val="20"/>
      <w:lang w:val="en-CA" w:eastAsia="ja-JP"/>
    </w:rPr>
  </w:style>
  <w:style w:type="paragraph" w:styleId="Footer">
    <w:name w:val="footer"/>
    <w:basedOn w:val="Normal"/>
    <w:link w:val="FooterChar"/>
    <w:uiPriority w:val="99"/>
    <w:unhideWhenUsed/>
    <w:rsid w:val="00ED420A"/>
    <w:pPr>
      <w:tabs>
        <w:tab w:val="center" w:pos="4320"/>
        <w:tab w:val="right" w:pos="8640"/>
      </w:tabs>
    </w:pPr>
  </w:style>
  <w:style w:type="character" w:customStyle="1" w:styleId="FooterChar">
    <w:name w:val="Footer Char"/>
    <w:basedOn w:val="DefaultParagraphFont"/>
    <w:link w:val="Footer"/>
    <w:uiPriority w:val="99"/>
    <w:rsid w:val="00ED420A"/>
  </w:style>
  <w:style w:type="character" w:styleId="PageNumber">
    <w:name w:val="page number"/>
    <w:basedOn w:val="DefaultParagraphFont"/>
    <w:uiPriority w:val="99"/>
    <w:semiHidden/>
    <w:unhideWhenUsed/>
    <w:rsid w:val="00ED420A"/>
  </w:style>
  <w:style w:type="character" w:styleId="CommentReference">
    <w:name w:val="annotation reference"/>
    <w:basedOn w:val="DefaultParagraphFont"/>
    <w:uiPriority w:val="99"/>
    <w:semiHidden/>
    <w:unhideWhenUsed/>
    <w:rsid w:val="00D462B0"/>
    <w:rPr>
      <w:sz w:val="18"/>
      <w:szCs w:val="18"/>
    </w:rPr>
  </w:style>
  <w:style w:type="paragraph" w:styleId="CommentText">
    <w:name w:val="annotation text"/>
    <w:basedOn w:val="Normal"/>
    <w:link w:val="CommentTextChar"/>
    <w:uiPriority w:val="99"/>
    <w:semiHidden/>
    <w:unhideWhenUsed/>
    <w:rsid w:val="00D462B0"/>
  </w:style>
  <w:style w:type="character" w:customStyle="1" w:styleId="CommentTextChar">
    <w:name w:val="Comment Text Char"/>
    <w:basedOn w:val="DefaultParagraphFont"/>
    <w:link w:val="CommentText"/>
    <w:uiPriority w:val="99"/>
    <w:semiHidden/>
    <w:rsid w:val="00D462B0"/>
  </w:style>
  <w:style w:type="paragraph" w:styleId="CommentSubject">
    <w:name w:val="annotation subject"/>
    <w:basedOn w:val="CommentText"/>
    <w:next w:val="CommentText"/>
    <w:link w:val="CommentSubjectChar"/>
    <w:uiPriority w:val="99"/>
    <w:semiHidden/>
    <w:unhideWhenUsed/>
    <w:rsid w:val="00D462B0"/>
    <w:rPr>
      <w:b/>
      <w:bCs/>
      <w:sz w:val="20"/>
      <w:szCs w:val="20"/>
    </w:rPr>
  </w:style>
  <w:style w:type="character" w:customStyle="1" w:styleId="CommentSubjectChar">
    <w:name w:val="Comment Subject Char"/>
    <w:basedOn w:val="CommentTextChar"/>
    <w:link w:val="CommentSubject"/>
    <w:uiPriority w:val="99"/>
    <w:semiHidden/>
    <w:rsid w:val="00D462B0"/>
    <w:rPr>
      <w:b/>
      <w:bCs/>
      <w:sz w:val="20"/>
      <w:szCs w:val="20"/>
    </w:rPr>
  </w:style>
  <w:style w:type="paragraph" w:styleId="BalloonText">
    <w:name w:val="Balloon Text"/>
    <w:basedOn w:val="Normal"/>
    <w:link w:val="BalloonTextChar"/>
    <w:uiPriority w:val="99"/>
    <w:semiHidden/>
    <w:unhideWhenUsed/>
    <w:rsid w:val="00D462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2B0"/>
    <w:rPr>
      <w:rFonts w:ascii="Lucida Grande" w:hAnsi="Lucida Grande" w:cs="Lucida Grande"/>
      <w:sz w:val="18"/>
      <w:szCs w:val="18"/>
    </w:rPr>
  </w:style>
  <w:style w:type="paragraph" w:styleId="NormalWeb">
    <w:name w:val="Normal (Web)"/>
    <w:basedOn w:val="Normal"/>
    <w:uiPriority w:val="99"/>
    <w:semiHidden/>
    <w:unhideWhenUsed/>
    <w:rsid w:val="00DA569C"/>
    <w:pPr>
      <w:spacing w:before="100" w:beforeAutospacing="1" w:after="100" w:afterAutospacing="1"/>
    </w:pPr>
    <w:rPr>
      <w:rFonts w:ascii="Times" w:hAnsi="Times" w:cs="Times New Roman"/>
      <w:sz w:val="20"/>
      <w:szCs w:val="20"/>
      <w:lang w:val="en-CA"/>
    </w:rPr>
  </w:style>
  <w:style w:type="paragraph" w:customStyle="1" w:styleId="EndNoteBibliographyTitle">
    <w:name w:val="EndNote Bibliography Title"/>
    <w:basedOn w:val="Normal"/>
    <w:rsid w:val="00F9487C"/>
    <w:pPr>
      <w:jc w:val="center"/>
    </w:pPr>
    <w:rPr>
      <w:rFonts w:ascii="Cambria" w:hAnsi="Cambria"/>
    </w:rPr>
  </w:style>
  <w:style w:type="paragraph" w:customStyle="1" w:styleId="EndNoteBibliography">
    <w:name w:val="EndNote Bibliography"/>
    <w:basedOn w:val="Normal"/>
    <w:rsid w:val="00F9487C"/>
    <w:pPr>
      <w:jc w:val="both"/>
    </w:pPr>
    <w:rPr>
      <w:rFonts w:ascii="Cambria" w:hAnsi="Cambria"/>
    </w:rPr>
  </w:style>
  <w:style w:type="paragraph" w:styleId="ListParagraph">
    <w:name w:val="List Paragraph"/>
    <w:basedOn w:val="Normal"/>
    <w:uiPriority w:val="34"/>
    <w:qFormat/>
    <w:rsid w:val="00561D46"/>
    <w:pPr>
      <w:ind w:left="720"/>
      <w:contextualSpacing/>
    </w:pPr>
  </w:style>
  <w:style w:type="character" w:styleId="FollowedHyperlink">
    <w:name w:val="FollowedHyperlink"/>
    <w:basedOn w:val="DefaultParagraphFont"/>
    <w:uiPriority w:val="99"/>
    <w:semiHidden/>
    <w:unhideWhenUsed/>
    <w:rsid w:val="00BE2CA1"/>
    <w:rPr>
      <w:color w:val="800080" w:themeColor="followedHyperlink"/>
      <w:u w:val="single"/>
    </w:rPr>
  </w:style>
  <w:style w:type="character" w:customStyle="1" w:styleId="apple-converted-space">
    <w:name w:val="apple-converted-space"/>
    <w:basedOn w:val="DefaultParagraphFont"/>
    <w:rsid w:val="00D94371"/>
  </w:style>
  <w:style w:type="character" w:customStyle="1" w:styleId="highlight">
    <w:name w:val="highlight"/>
    <w:basedOn w:val="DefaultParagraphFont"/>
    <w:rsid w:val="00A463B5"/>
  </w:style>
  <w:style w:type="paragraph" w:customStyle="1" w:styleId="details">
    <w:name w:val="details"/>
    <w:basedOn w:val="Normal"/>
    <w:rsid w:val="00A463B5"/>
    <w:pPr>
      <w:spacing w:before="100" w:beforeAutospacing="1" w:after="100" w:afterAutospacing="1"/>
    </w:pPr>
    <w:rPr>
      <w:rFonts w:ascii="Times" w:hAnsi="Times"/>
      <w:sz w:val="20"/>
      <w:szCs w:val="20"/>
      <w:lang w:val="en-CA"/>
    </w:rPr>
  </w:style>
  <w:style w:type="paragraph" w:styleId="Header">
    <w:name w:val="header"/>
    <w:basedOn w:val="Normal"/>
    <w:link w:val="HeaderChar"/>
    <w:uiPriority w:val="99"/>
    <w:unhideWhenUsed/>
    <w:rsid w:val="001434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434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2601">
      <w:bodyDiv w:val="1"/>
      <w:marLeft w:val="0"/>
      <w:marRight w:val="0"/>
      <w:marTop w:val="0"/>
      <w:marBottom w:val="0"/>
      <w:divBdr>
        <w:top w:val="none" w:sz="0" w:space="0" w:color="auto"/>
        <w:left w:val="none" w:sz="0" w:space="0" w:color="auto"/>
        <w:bottom w:val="none" w:sz="0" w:space="0" w:color="auto"/>
        <w:right w:val="none" w:sz="0" w:space="0" w:color="auto"/>
      </w:divBdr>
    </w:div>
    <w:div w:id="167445909">
      <w:bodyDiv w:val="1"/>
      <w:marLeft w:val="0"/>
      <w:marRight w:val="0"/>
      <w:marTop w:val="0"/>
      <w:marBottom w:val="0"/>
      <w:divBdr>
        <w:top w:val="none" w:sz="0" w:space="0" w:color="auto"/>
        <w:left w:val="none" w:sz="0" w:space="0" w:color="auto"/>
        <w:bottom w:val="none" w:sz="0" w:space="0" w:color="auto"/>
        <w:right w:val="none" w:sz="0" w:space="0" w:color="auto"/>
      </w:divBdr>
    </w:div>
    <w:div w:id="210194319">
      <w:bodyDiv w:val="1"/>
      <w:marLeft w:val="0"/>
      <w:marRight w:val="0"/>
      <w:marTop w:val="0"/>
      <w:marBottom w:val="0"/>
      <w:divBdr>
        <w:top w:val="none" w:sz="0" w:space="0" w:color="auto"/>
        <w:left w:val="none" w:sz="0" w:space="0" w:color="auto"/>
        <w:bottom w:val="none" w:sz="0" w:space="0" w:color="auto"/>
        <w:right w:val="none" w:sz="0" w:space="0" w:color="auto"/>
      </w:divBdr>
    </w:div>
    <w:div w:id="217515238">
      <w:bodyDiv w:val="1"/>
      <w:marLeft w:val="0"/>
      <w:marRight w:val="0"/>
      <w:marTop w:val="0"/>
      <w:marBottom w:val="0"/>
      <w:divBdr>
        <w:top w:val="none" w:sz="0" w:space="0" w:color="auto"/>
        <w:left w:val="none" w:sz="0" w:space="0" w:color="auto"/>
        <w:bottom w:val="none" w:sz="0" w:space="0" w:color="auto"/>
        <w:right w:val="none" w:sz="0" w:space="0" w:color="auto"/>
      </w:divBdr>
    </w:div>
    <w:div w:id="234362693">
      <w:bodyDiv w:val="1"/>
      <w:marLeft w:val="0"/>
      <w:marRight w:val="0"/>
      <w:marTop w:val="0"/>
      <w:marBottom w:val="0"/>
      <w:divBdr>
        <w:top w:val="none" w:sz="0" w:space="0" w:color="auto"/>
        <w:left w:val="none" w:sz="0" w:space="0" w:color="auto"/>
        <w:bottom w:val="none" w:sz="0" w:space="0" w:color="auto"/>
        <w:right w:val="none" w:sz="0" w:space="0" w:color="auto"/>
      </w:divBdr>
    </w:div>
    <w:div w:id="252591919">
      <w:bodyDiv w:val="1"/>
      <w:marLeft w:val="0"/>
      <w:marRight w:val="0"/>
      <w:marTop w:val="0"/>
      <w:marBottom w:val="0"/>
      <w:divBdr>
        <w:top w:val="none" w:sz="0" w:space="0" w:color="auto"/>
        <w:left w:val="none" w:sz="0" w:space="0" w:color="auto"/>
        <w:bottom w:val="none" w:sz="0" w:space="0" w:color="auto"/>
        <w:right w:val="none" w:sz="0" w:space="0" w:color="auto"/>
      </w:divBdr>
    </w:div>
    <w:div w:id="265117322">
      <w:bodyDiv w:val="1"/>
      <w:marLeft w:val="0"/>
      <w:marRight w:val="0"/>
      <w:marTop w:val="0"/>
      <w:marBottom w:val="0"/>
      <w:divBdr>
        <w:top w:val="none" w:sz="0" w:space="0" w:color="auto"/>
        <w:left w:val="none" w:sz="0" w:space="0" w:color="auto"/>
        <w:bottom w:val="none" w:sz="0" w:space="0" w:color="auto"/>
        <w:right w:val="none" w:sz="0" w:space="0" w:color="auto"/>
      </w:divBdr>
      <w:divsChild>
        <w:div w:id="615336387">
          <w:marLeft w:val="0"/>
          <w:marRight w:val="0"/>
          <w:marTop w:val="0"/>
          <w:marBottom w:val="0"/>
          <w:divBdr>
            <w:top w:val="none" w:sz="0" w:space="0" w:color="auto"/>
            <w:left w:val="none" w:sz="0" w:space="0" w:color="auto"/>
            <w:bottom w:val="none" w:sz="0" w:space="0" w:color="auto"/>
            <w:right w:val="none" w:sz="0" w:space="0" w:color="auto"/>
          </w:divBdr>
          <w:divsChild>
            <w:div w:id="523249829">
              <w:marLeft w:val="0"/>
              <w:marRight w:val="0"/>
              <w:marTop w:val="0"/>
              <w:marBottom w:val="0"/>
              <w:divBdr>
                <w:top w:val="none" w:sz="0" w:space="0" w:color="auto"/>
                <w:left w:val="none" w:sz="0" w:space="0" w:color="auto"/>
                <w:bottom w:val="none" w:sz="0" w:space="0" w:color="auto"/>
                <w:right w:val="none" w:sz="0" w:space="0" w:color="auto"/>
              </w:divBdr>
            </w:div>
            <w:div w:id="1477070380">
              <w:marLeft w:val="0"/>
              <w:marRight w:val="0"/>
              <w:marTop w:val="0"/>
              <w:marBottom w:val="0"/>
              <w:divBdr>
                <w:top w:val="none" w:sz="0" w:space="0" w:color="auto"/>
                <w:left w:val="none" w:sz="0" w:space="0" w:color="auto"/>
                <w:bottom w:val="none" w:sz="0" w:space="0" w:color="auto"/>
                <w:right w:val="none" w:sz="0" w:space="0" w:color="auto"/>
              </w:divBdr>
            </w:div>
            <w:div w:id="2137141344">
              <w:marLeft w:val="0"/>
              <w:marRight w:val="0"/>
              <w:marTop w:val="0"/>
              <w:marBottom w:val="0"/>
              <w:divBdr>
                <w:top w:val="none" w:sz="0" w:space="0" w:color="auto"/>
                <w:left w:val="none" w:sz="0" w:space="0" w:color="auto"/>
                <w:bottom w:val="none" w:sz="0" w:space="0" w:color="auto"/>
                <w:right w:val="none" w:sz="0" w:space="0" w:color="auto"/>
              </w:divBdr>
            </w:div>
            <w:div w:id="1551650261">
              <w:marLeft w:val="0"/>
              <w:marRight w:val="0"/>
              <w:marTop w:val="0"/>
              <w:marBottom w:val="0"/>
              <w:divBdr>
                <w:top w:val="none" w:sz="0" w:space="0" w:color="auto"/>
                <w:left w:val="none" w:sz="0" w:space="0" w:color="auto"/>
                <w:bottom w:val="none" w:sz="0" w:space="0" w:color="auto"/>
                <w:right w:val="none" w:sz="0" w:space="0" w:color="auto"/>
              </w:divBdr>
            </w:div>
            <w:div w:id="1941178186">
              <w:marLeft w:val="0"/>
              <w:marRight w:val="0"/>
              <w:marTop w:val="0"/>
              <w:marBottom w:val="0"/>
              <w:divBdr>
                <w:top w:val="none" w:sz="0" w:space="0" w:color="auto"/>
                <w:left w:val="none" w:sz="0" w:space="0" w:color="auto"/>
                <w:bottom w:val="none" w:sz="0" w:space="0" w:color="auto"/>
                <w:right w:val="none" w:sz="0" w:space="0" w:color="auto"/>
              </w:divBdr>
            </w:div>
            <w:div w:id="750740292">
              <w:marLeft w:val="0"/>
              <w:marRight w:val="0"/>
              <w:marTop w:val="0"/>
              <w:marBottom w:val="0"/>
              <w:divBdr>
                <w:top w:val="none" w:sz="0" w:space="0" w:color="auto"/>
                <w:left w:val="none" w:sz="0" w:space="0" w:color="auto"/>
                <w:bottom w:val="none" w:sz="0" w:space="0" w:color="auto"/>
                <w:right w:val="none" w:sz="0" w:space="0" w:color="auto"/>
              </w:divBdr>
            </w:div>
            <w:div w:id="1358389671">
              <w:marLeft w:val="0"/>
              <w:marRight w:val="0"/>
              <w:marTop w:val="0"/>
              <w:marBottom w:val="0"/>
              <w:divBdr>
                <w:top w:val="none" w:sz="0" w:space="0" w:color="auto"/>
                <w:left w:val="none" w:sz="0" w:space="0" w:color="auto"/>
                <w:bottom w:val="none" w:sz="0" w:space="0" w:color="auto"/>
                <w:right w:val="none" w:sz="0" w:space="0" w:color="auto"/>
              </w:divBdr>
            </w:div>
            <w:div w:id="1687634734">
              <w:marLeft w:val="0"/>
              <w:marRight w:val="0"/>
              <w:marTop w:val="0"/>
              <w:marBottom w:val="0"/>
              <w:divBdr>
                <w:top w:val="none" w:sz="0" w:space="0" w:color="auto"/>
                <w:left w:val="none" w:sz="0" w:space="0" w:color="auto"/>
                <w:bottom w:val="none" w:sz="0" w:space="0" w:color="auto"/>
                <w:right w:val="none" w:sz="0" w:space="0" w:color="auto"/>
              </w:divBdr>
            </w:div>
            <w:div w:id="1381662553">
              <w:marLeft w:val="0"/>
              <w:marRight w:val="0"/>
              <w:marTop w:val="0"/>
              <w:marBottom w:val="0"/>
              <w:divBdr>
                <w:top w:val="none" w:sz="0" w:space="0" w:color="auto"/>
                <w:left w:val="none" w:sz="0" w:space="0" w:color="auto"/>
                <w:bottom w:val="none" w:sz="0" w:space="0" w:color="auto"/>
                <w:right w:val="none" w:sz="0" w:space="0" w:color="auto"/>
              </w:divBdr>
            </w:div>
            <w:div w:id="618529584">
              <w:marLeft w:val="0"/>
              <w:marRight w:val="0"/>
              <w:marTop w:val="0"/>
              <w:marBottom w:val="0"/>
              <w:divBdr>
                <w:top w:val="none" w:sz="0" w:space="0" w:color="auto"/>
                <w:left w:val="none" w:sz="0" w:space="0" w:color="auto"/>
                <w:bottom w:val="none" w:sz="0" w:space="0" w:color="auto"/>
                <w:right w:val="none" w:sz="0" w:space="0" w:color="auto"/>
              </w:divBdr>
            </w:div>
            <w:div w:id="1325544991">
              <w:marLeft w:val="0"/>
              <w:marRight w:val="0"/>
              <w:marTop w:val="0"/>
              <w:marBottom w:val="0"/>
              <w:divBdr>
                <w:top w:val="none" w:sz="0" w:space="0" w:color="auto"/>
                <w:left w:val="none" w:sz="0" w:space="0" w:color="auto"/>
                <w:bottom w:val="none" w:sz="0" w:space="0" w:color="auto"/>
                <w:right w:val="none" w:sz="0" w:space="0" w:color="auto"/>
              </w:divBdr>
            </w:div>
            <w:div w:id="1679499329">
              <w:marLeft w:val="0"/>
              <w:marRight w:val="0"/>
              <w:marTop w:val="0"/>
              <w:marBottom w:val="0"/>
              <w:divBdr>
                <w:top w:val="none" w:sz="0" w:space="0" w:color="auto"/>
                <w:left w:val="none" w:sz="0" w:space="0" w:color="auto"/>
                <w:bottom w:val="none" w:sz="0" w:space="0" w:color="auto"/>
                <w:right w:val="none" w:sz="0" w:space="0" w:color="auto"/>
              </w:divBdr>
            </w:div>
            <w:div w:id="2043312942">
              <w:marLeft w:val="0"/>
              <w:marRight w:val="0"/>
              <w:marTop w:val="0"/>
              <w:marBottom w:val="0"/>
              <w:divBdr>
                <w:top w:val="none" w:sz="0" w:space="0" w:color="auto"/>
                <w:left w:val="none" w:sz="0" w:space="0" w:color="auto"/>
                <w:bottom w:val="none" w:sz="0" w:space="0" w:color="auto"/>
                <w:right w:val="none" w:sz="0" w:space="0" w:color="auto"/>
              </w:divBdr>
            </w:div>
            <w:div w:id="995571042">
              <w:marLeft w:val="0"/>
              <w:marRight w:val="0"/>
              <w:marTop w:val="0"/>
              <w:marBottom w:val="0"/>
              <w:divBdr>
                <w:top w:val="none" w:sz="0" w:space="0" w:color="auto"/>
                <w:left w:val="none" w:sz="0" w:space="0" w:color="auto"/>
                <w:bottom w:val="none" w:sz="0" w:space="0" w:color="auto"/>
                <w:right w:val="none" w:sz="0" w:space="0" w:color="auto"/>
              </w:divBdr>
            </w:div>
            <w:div w:id="2111779271">
              <w:marLeft w:val="0"/>
              <w:marRight w:val="0"/>
              <w:marTop w:val="0"/>
              <w:marBottom w:val="0"/>
              <w:divBdr>
                <w:top w:val="none" w:sz="0" w:space="0" w:color="auto"/>
                <w:left w:val="none" w:sz="0" w:space="0" w:color="auto"/>
                <w:bottom w:val="none" w:sz="0" w:space="0" w:color="auto"/>
                <w:right w:val="none" w:sz="0" w:space="0" w:color="auto"/>
              </w:divBdr>
            </w:div>
            <w:div w:id="1170413500">
              <w:marLeft w:val="0"/>
              <w:marRight w:val="0"/>
              <w:marTop w:val="0"/>
              <w:marBottom w:val="0"/>
              <w:divBdr>
                <w:top w:val="none" w:sz="0" w:space="0" w:color="auto"/>
                <w:left w:val="none" w:sz="0" w:space="0" w:color="auto"/>
                <w:bottom w:val="none" w:sz="0" w:space="0" w:color="auto"/>
                <w:right w:val="none" w:sz="0" w:space="0" w:color="auto"/>
              </w:divBdr>
            </w:div>
            <w:div w:id="87822317">
              <w:marLeft w:val="0"/>
              <w:marRight w:val="0"/>
              <w:marTop w:val="0"/>
              <w:marBottom w:val="0"/>
              <w:divBdr>
                <w:top w:val="none" w:sz="0" w:space="0" w:color="auto"/>
                <w:left w:val="none" w:sz="0" w:space="0" w:color="auto"/>
                <w:bottom w:val="none" w:sz="0" w:space="0" w:color="auto"/>
                <w:right w:val="none" w:sz="0" w:space="0" w:color="auto"/>
              </w:divBdr>
            </w:div>
            <w:div w:id="2125465696">
              <w:marLeft w:val="0"/>
              <w:marRight w:val="0"/>
              <w:marTop w:val="0"/>
              <w:marBottom w:val="0"/>
              <w:divBdr>
                <w:top w:val="none" w:sz="0" w:space="0" w:color="auto"/>
                <w:left w:val="none" w:sz="0" w:space="0" w:color="auto"/>
                <w:bottom w:val="none" w:sz="0" w:space="0" w:color="auto"/>
                <w:right w:val="none" w:sz="0" w:space="0" w:color="auto"/>
              </w:divBdr>
            </w:div>
            <w:div w:id="1587573961">
              <w:marLeft w:val="0"/>
              <w:marRight w:val="0"/>
              <w:marTop w:val="0"/>
              <w:marBottom w:val="0"/>
              <w:divBdr>
                <w:top w:val="none" w:sz="0" w:space="0" w:color="auto"/>
                <w:left w:val="none" w:sz="0" w:space="0" w:color="auto"/>
                <w:bottom w:val="none" w:sz="0" w:space="0" w:color="auto"/>
                <w:right w:val="none" w:sz="0" w:space="0" w:color="auto"/>
              </w:divBdr>
            </w:div>
            <w:div w:id="1678728715">
              <w:marLeft w:val="0"/>
              <w:marRight w:val="0"/>
              <w:marTop w:val="0"/>
              <w:marBottom w:val="0"/>
              <w:divBdr>
                <w:top w:val="none" w:sz="0" w:space="0" w:color="auto"/>
                <w:left w:val="none" w:sz="0" w:space="0" w:color="auto"/>
                <w:bottom w:val="none" w:sz="0" w:space="0" w:color="auto"/>
                <w:right w:val="none" w:sz="0" w:space="0" w:color="auto"/>
              </w:divBdr>
            </w:div>
            <w:div w:id="2065593329">
              <w:marLeft w:val="0"/>
              <w:marRight w:val="0"/>
              <w:marTop w:val="0"/>
              <w:marBottom w:val="0"/>
              <w:divBdr>
                <w:top w:val="none" w:sz="0" w:space="0" w:color="auto"/>
                <w:left w:val="none" w:sz="0" w:space="0" w:color="auto"/>
                <w:bottom w:val="none" w:sz="0" w:space="0" w:color="auto"/>
                <w:right w:val="none" w:sz="0" w:space="0" w:color="auto"/>
              </w:divBdr>
            </w:div>
            <w:div w:id="404955959">
              <w:marLeft w:val="0"/>
              <w:marRight w:val="0"/>
              <w:marTop w:val="0"/>
              <w:marBottom w:val="0"/>
              <w:divBdr>
                <w:top w:val="none" w:sz="0" w:space="0" w:color="auto"/>
                <w:left w:val="none" w:sz="0" w:space="0" w:color="auto"/>
                <w:bottom w:val="none" w:sz="0" w:space="0" w:color="auto"/>
                <w:right w:val="none" w:sz="0" w:space="0" w:color="auto"/>
              </w:divBdr>
            </w:div>
            <w:div w:id="12537535">
              <w:marLeft w:val="0"/>
              <w:marRight w:val="0"/>
              <w:marTop w:val="0"/>
              <w:marBottom w:val="0"/>
              <w:divBdr>
                <w:top w:val="none" w:sz="0" w:space="0" w:color="auto"/>
                <w:left w:val="none" w:sz="0" w:space="0" w:color="auto"/>
                <w:bottom w:val="none" w:sz="0" w:space="0" w:color="auto"/>
                <w:right w:val="none" w:sz="0" w:space="0" w:color="auto"/>
              </w:divBdr>
            </w:div>
            <w:div w:id="529220889">
              <w:marLeft w:val="0"/>
              <w:marRight w:val="0"/>
              <w:marTop w:val="0"/>
              <w:marBottom w:val="0"/>
              <w:divBdr>
                <w:top w:val="none" w:sz="0" w:space="0" w:color="auto"/>
                <w:left w:val="none" w:sz="0" w:space="0" w:color="auto"/>
                <w:bottom w:val="none" w:sz="0" w:space="0" w:color="auto"/>
                <w:right w:val="none" w:sz="0" w:space="0" w:color="auto"/>
              </w:divBdr>
            </w:div>
            <w:div w:id="1812866957">
              <w:marLeft w:val="0"/>
              <w:marRight w:val="0"/>
              <w:marTop w:val="0"/>
              <w:marBottom w:val="0"/>
              <w:divBdr>
                <w:top w:val="none" w:sz="0" w:space="0" w:color="auto"/>
                <w:left w:val="none" w:sz="0" w:space="0" w:color="auto"/>
                <w:bottom w:val="none" w:sz="0" w:space="0" w:color="auto"/>
                <w:right w:val="none" w:sz="0" w:space="0" w:color="auto"/>
              </w:divBdr>
            </w:div>
            <w:div w:id="1433278338">
              <w:marLeft w:val="0"/>
              <w:marRight w:val="0"/>
              <w:marTop w:val="0"/>
              <w:marBottom w:val="0"/>
              <w:divBdr>
                <w:top w:val="none" w:sz="0" w:space="0" w:color="auto"/>
                <w:left w:val="none" w:sz="0" w:space="0" w:color="auto"/>
                <w:bottom w:val="none" w:sz="0" w:space="0" w:color="auto"/>
                <w:right w:val="none" w:sz="0" w:space="0" w:color="auto"/>
              </w:divBdr>
            </w:div>
            <w:div w:id="1927759863">
              <w:marLeft w:val="0"/>
              <w:marRight w:val="0"/>
              <w:marTop w:val="0"/>
              <w:marBottom w:val="0"/>
              <w:divBdr>
                <w:top w:val="none" w:sz="0" w:space="0" w:color="auto"/>
                <w:left w:val="none" w:sz="0" w:space="0" w:color="auto"/>
                <w:bottom w:val="none" w:sz="0" w:space="0" w:color="auto"/>
                <w:right w:val="none" w:sz="0" w:space="0" w:color="auto"/>
              </w:divBdr>
            </w:div>
            <w:div w:id="1893269641">
              <w:marLeft w:val="0"/>
              <w:marRight w:val="0"/>
              <w:marTop w:val="0"/>
              <w:marBottom w:val="0"/>
              <w:divBdr>
                <w:top w:val="none" w:sz="0" w:space="0" w:color="auto"/>
                <w:left w:val="none" w:sz="0" w:space="0" w:color="auto"/>
                <w:bottom w:val="none" w:sz="0" w:space="0" w:color="auto"/>
                <w:right w:val="none" w:sz="0" w:space="0" w:color="auto"/>
              </w:divBdr>
            </w:div>
            <w:div w:id="4019005">
              <w:marLeft w:val="0"/>
              <w:marRight w:val="0"/>
              <w:marTop w:val="0"/>
              <w:marBottom w:val="0"/>
              <w:divBdr>
                <w:top w:val="none" w:sz="0" w:space="0" w:color="auto"/>
                <w:left w:val="none" w:sz="0" w:space="0" w:color="auto"/>
                <w:bottom w:val="none" w:sz="0" w:space="0" w:color="auto"/>
                <w:right w:val="none" w:sz="0" w:space="0" w:color="auto"/>
              </w:divBdr>
            </w:div>
            <w:div w:id="1520660231">
              <w:marLeft w:val="0"/>
              <w:marRight w:val="0"/>
              <w:marTop w:val="0"/>
              <w:marBottom w:val="0"/>
              <w:divBdr>
                <w:top w:val="none" w:sz="0" w:space="0" w:color="auto"/>
                <w:left w:val="none" w:sz="0" w:space="0" w:color="auto"/>
                <w:bottom w:val="none" w:sz="0" w:space="0" w:color="auto"/>
                <w:right w:val="none" w:sz="0" w:space="0" w:color="auto"/>
              </w:divBdr>
            </w:div>
            <w:div w:id="2119179887">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514268620">
              <w:marLeft w:val="0"/>
              <w:marRight w:val="0"/>
              <w:marTop w:val="0"/>
              <w:marBottom w:val="0"/>
              <w:divBdr>
                <w:top w:val="none" w:sz="0" w:space="0" w:color="auto"/>
                <w:left w:val="none" w:sz="0" w:space="0" w:color="auto"/>
                <w:bottom w:val="none" w:sz="0" w:space="0" w:color="auto"/>
                <w:right w:val="none" w:sz="0" w:space="0" w:color="auto"/>
              </w:divBdr>
            </w:div>
            <w:div w:id="670987520">
              <w:marLeft w:val="0"/>
              <w:marRight w:val="0"/>
              <w:marTop w:val="0"/>
              <w:marBottom w:val="0"/>
              <w:divBdr>
                <w:top w:val="none" w:sz="0" w:space="0" w:color="auto"/>
                <w:left w:val="none" w:sz="0" w:space="0" w:color="auto"/>
                <w:bottom w:val="none" w:sz="0" w:space="0" w:color="auto"/>
                <w:right w:val="none" w:sz="0" w:space="0" w:color="auto"/>
              </w:divBdr>
            </w:div>
            <w:div w:id="739408519">
              <w:marLeft w:val="0"/>
              <w:marRight w:val="0"/>
              <w:marTop w:val="0"/>
              <w:marBottom w:val="0"/>
              <w:divBdr>
                <w:top w:val="none" w:sz="0" w:space="0" w:color="auto"/>
                <w:left w:val="none" w:sz="0" w:space="0" w:color="auto"/>
                <w:bottom w:val="none" w:sz="0" w:space="0" w:color="auto"/>
                <w:right w:val="none" w:sz="0" w:space="0" w:color="auto"/>
              </w:divBdr>
            </w:div>
            <w:div w:id="1222596859">
              <w:marLeft w:val="0"/>
              <w:marRight w:val="0"/>
              <w:marTop w:val="0"/>
              <w:marBottom w:val="0"/>
              <w:divBdr>
                <w:top w:val="none" w:sz="0" w:space="0" w:color="auto"/>
                <w:left w:val="none" w:sz="0" w:space="0" w:color="auto"/>
                <w:bottom w:val="none" w:sz="0" w:space="0" w:color="auto"/>
                <w:right w:val="none" w:sz="0" w:space="0" w:color="auto"/>
              </w:divBdr>
            </w:div>
            <w:div w:id="635643469">
              <w:marLeft w:val="0"/>
              <w:marRight w:val="0"/>
              <w:marTop w:val="0"/>
              <w:marBottom w:val="0"/>
              <w:divBdr>
                <w:top w:val="none" w:sz="0" w:space="0" w:color="auto"/>
                <w:left w:val="none" w:sz="0" w:space="0" w:color="auto"/>
                <w:bottom w:val="none" w:sz="0" w:space="0" w:color="auto"/>
                <w:right w:val="none" w:sz="0" w:space="0" w:color="auto"/>
              </w:divBdr>
            </w:div>
            <w:div w:id="1556045712">
              <w:marLeft w:val="0"/>
              <w:marRight w:val="0"/>
              <w:marTop w:val="0"/>
              <w:marBottom w:val="0"/>
              <w:divBdr>
                <w:top w:val="none" w:sz="0" w:space="0" w:color="auto"/>
                <w:left w:val="none" w:sz="0" w:space="0" w:color="auto"/>
                <w:bottom w:val="none" w:sz="0" w:space="0" w:color="auto"/>
                <w:right w:val="none" w:sz="0" w:space="0" w:color="auto"/>
              </w:divBdr>
            </w:div>
            <w:div w:id="696347197">
              <w:marLeft w:val="0"/>
              <w:marRight w:val="0"/>
              <w:marTop w:val="0"/>
              <w:marBottom w:val="0"/>
              <w:divBdr>
                <w:top w:val="none" w:sz="0" w:space="0" w:color="auto"/>
                <w:left w:val="none" w:sz="0" w:space="0" w:color="auto"/>
                <w:bottom w:val="none" w:sz="0" w:space="0" w:color="auto"/>
                <w:right w:val="none" w:sz="0" w:space="0" w:color="auto"/>
              </w:divBdr>
            </w:div>
            <w:div w:id="1310133412">
              <w:marLeft w:val="0"/>
              <w:marRight w:val="0"/>
              <w:marTop w:val="0"/>
              <w:marBottom w:val="0"/>
              <w:divBdr>
                <w:top w:val="none" w:sz="0" w:space="0" w:color="auto"/>
                <w:left w:val="none" w:sz="0" w:space="0" w:color="auto"/>
                <w:bottom w:val="none" w:sz="0" w:space="0" w:color="auto"/>
                <w:right w:val="none" w:sz="0" w:space="0" w:color="auto"/>
              </w:divBdr>
            </w:div>
            <w:div w:id="195125097">
              <w:marLeft w:val="0"/>
              <w:marRight w:val="0"/>
              <w:marTop w:val="0"/>
              <w:marBottom w:val="0"/>
              <w:divBdr>
                <w:top w:val="none" w:sz="0" w:space="0" w:color="auto"/>
                <w:left w:val="none" w:sz="0" w:space="0" w:color="auto"/>
                <w:bottom w:val="none" w:sz="0" w:space="0" w:color="auto"/>
                <w:right w:val="none" w:sz="0" w:space="0" w:color="auto"/>
              </w:divBdr>
            </w:div>
            <w:div w:id="1979219331">
              <w:marLeft w:val="0"/>
              <w:marRight w:val="0"/>
              <w:marTop w:val="0"/>
              <w:marBottom w:val="0"/>
              <w:divBdr>
                <w:top w:val="none" w:sz="0" w:space="0" w:color="auto"/>
                <w:left w:val="none" w:sz="0" w:space="0" w:color="auto"/>
                <w:bottom w:val="none" w:sz="0" w:space="0" w:color="auto"/>
                <w:right w:val="none" w:sz="0" w:space="0" w:color="auto"/>
              </w:divBdr>
            </w:div>
            <w:div w:id="1062750422">
              <w:marLeft w:val="0"/>
              <w:marRight w:val="0"/>
              <w:marTop w:val="0"/>
              <w:marBottom w:val="0"/>
              <w:divBdr>
                <w:top w:val="none" w:sz="0" w:space="0" w:color="auto"/>
                <w:left w:val="none" w:sz="0" w:space="0" w:color="auto"/>
                <w:bottom w:val="none" w:sz="0" w:space="0" w:color="auto"/>
                <w:right w:val="none" w:sz="0" w:space="0" w:color="auto"/>
              </w:divBdr>
            </w:div>
            <w:div w:id="1652563599">
              <w:marLeft w:val="0"/>
              <w:marRight w:val="0"/>
              <w:marTop w:val="0"/>
              <w:marBottom w:val="0"/>
              <w:divBdr>
                <w:top w:val="none" w:sz="0" w:space="0" w:color="auto"/>
                <w:left w:val="none" w:sz="0" w:space="0" w:color="auto"/>
                <w:bottom w:val="none" w:sz="0" w:space="0" w:color="auto"/>
                <w:right w:val="none" w:sz="0" w:space="0" w:color="auto"/>
              </w:divBdr>
            </w:div>
            <w:div w:id="1582569942">
              <w:marLeft w:val="0"/>
              <w:marRight w:val="0"/>
              <w:marTop w:val="0"/>
              <w:marBottom w:val="0"/>
              <w:divBdr>
                <w:top w:val="none" w:sz="0" w:space="0" w:color="auto"/>
                <w:left w:val="none" w:sz="0" w:space="0" w:color="auto"/>
                <w:bottom w:val="none" w:sz="0" w:space="0" w:color="auto"/>
                <w:right w:val="none" w:sz="0" w:space="0" w:color="auto"/>
              </w:divBdr>
            </w:div>
            <w:div w:id="1138764318">
              <w:marLeft w:val="0"/>
              <w:marRight w:val="0"/>
              <w:marTop w:val="0"/>
              <w:marBottom w:val="0"/>
              <w:divBdr>
                <w:top w:val="none" w:sz="0" w:space="0" w:color="auto"/>
                <w:left w:val="none" w:sz="0" w:space="0" w:color="auto"/>
                <w:bottom w:val="none" w:sz="0" w:space="0" w:color="auto"/>
                <w:right w:val="none" w:sz="0" w:space="0" w:color="auto"/>
              </w:divBdr>
            </w:div>
            <w:div w:id="1247615420">
              <w:marLeft w:val="0"/>
              <w:marRight w:val="0"/>
              <w:marTop w:val="0"/>
              <w:marBottom w:val="0"/>
              <w:divBdr>
                <w:top w:val="none" w:sz="0" w:space="0" w:color="auto"/>
                <w:left w:val="none" w:sz="0" w:space="0" w:color="auto"/>
                <w:bottom w:val="none" w:sz="0" w:space="0" w:color="auto"/>
                <w:right w:val="none" w:sz="0" w:space="0" w:color="auto"/>
              </w:divBdr>
            </w:div>
            <w:div w:id="1162424848">
              <w:marLeft w:val="0"/>
              <w:marRight w:val="0"/>
              <w:marTop w:val="0"/>
              <w:marBottom w:val="0"/>
              <w:divBdr>
                <w:top w:val="none" w:sz="0" w:space="0" w:color="auto"/>
                <w:left w:val="none" w:sz="0" w:space="0" w:color="auto"/>
                <w:bottom w:val="none" w:sz="0" w:space="0" w:color="auto"/>
                <w:right w:val="none" w:sz="0" w:space="0" w:color="auto"/>
              </w:divBdr>
            </w:div>
            <w:div w:id="749539717">
              <w:marLeft w:val="0"/>
              <w:marRight w:val="0"/>
              <w:marTop w:val="0"/>
              <w:marBottom w:val="0"/>
              <w:divBdr>
                <w:top w:val="none" w:sz="0" w:space="0" w:color="auto"/>
                <w:left w:val="none" w:sz="0" w:space="0" w:color="auto"/>
                <w:bottom w:val="none" w:sz="0" w:space="0" w:color="auto"/>
                <w:right w:val="none" w:sz="0" w:space="0" w:color="auto"/>
              </w:divBdr>
            </w:div>
            <w:div w:id="920603681">
              <w:marLeft w:val="0"/>
              <w:marRight w:val="0"/>
              <w:marTop w:val="0"/>
              <w:marBottom w:val="0"/>
              <w:divBdr>
                <w:top w:val="none" w:sz="0" w:space="0" w:color="auto"/>
                <w:left w:val="none" w:sz="0" w:space="0" w:color="auto"/>
                <w:bottom w:val="none" w:sz="0" w:space="0" w:color="auto"/>
                <w:right w:val="none" w:sz="0" w:space="0" w:color="auto"/>
              </w:divBdr>
            </w:div>
            <w:div w:id="548079978">
              <w:marLeft w:val="0"/>
              <w:marRight w:val="0"/>
              <w:marTop w:val="0"/>
              <w:marBottom w:val="0"/>
              <w:divBdr>
                <w:top w:val="none" w:sz="0" w:space="0" w:color="auto"/>
                <w:left w:val="none" w:sz="0" w:space="0" w:color="auto"/>
                <w:bottom w:val="none" w:sz="0" w:space="0" w:color="auto"/>
                <w:right w:val="none" w:sz="0" w:space="0" w:color="auto"/>
              </w:divBdr>
            </w:div>
            <w:div w:id="933442572">
              <w:marLeft w:val="0"/>
              <w:marRight w:val="0"/>
              <w:marTop w:val="0"/>
              <w:marBottom w:val="0"/>
              <w:divBdr>
                <w:top w:val="none" w:sz="0" w:space="0" w:color="auto"/>
                <w:left w:val="none" w:sz="0" w:space="0" w:color="auto"/>
                <w:bottom w:val="none" w:sz="0" w:space="0" w:color="auto"/>
                <w:right w:val="none" w:sz="0" w:space="0" w:color="auto"/>
              </w:divBdr>
            </w:div>
            <w:div w:id="895817388">
              <w:marLeft w:val="0"/>
              <w:marRight w:val="0"/>
              <w:marTop w:val="0"/>
              <w:marBottom w:val="0"/>
              <w:divBdr>
                <w:top w:val="none" w:sz="0" w:space="0" w:color="auto"/>
                <w:left w:val="none" w:sz="0" w:space="0" w:color="auto"/>
                <w:bottom w:val="none" w:sz="0" w:space="0" w:color="auto"/>
                <w:right w:val="none" w:sz="0" w:space="0" w:color="auto"/>
              </w:divBdr>
            </w:div>
            <w:div w:id="1680541027">
              <w:marLeft w:val="0"/>
              <w:marRight w:val="0"/>
              <w:marTop w:val="0"/>
              <w:marBottom w:val="0"/>
              <w:divBdr>
                <w:top w:val="none" w:sz="0" w:space="0" w:color="auto"/>
                <w:left w:val="none" w:sz="0" w:space="0" w:color="auto"/>
                <w:bottom w:val="none" w:sz="0" w:space="0" w:color="auto"/>
                <w:right w:val="none" w:sz="0" w:space="0" w:color="auto"/>
              </w:divBdr>
            </w:div>
            <w:div w:id="821577809">
              <w:marLeft w:val="0"/>
              <w:marRight w:val="0"/>
              <w:marTop w:val="0"/>
              <w:marBottom w:val="0"/>
              <w:divBdr>
                <w:top w:val="none" w:sz="0" w:space="0" w:color="auto"/>
                <w:left w:val="none" w:sz="0" w:space="0" w:color="auto"/>
                <w:bottom w:val="none" w:sz="0" w:space="0" w:color="auto"/>
                <w:right w:val="none" w:sz="0" w:space="0" w:color="auto"/>
              </w:divBdr>
            </w:div>
            <w:div w:id="1956594778">
              <w:marLeft w:val="0"/>
              <w:marRight w:val="0"/>
              <w:marTop w:val="0"/>
              <w:marBottom w:val="0"/>
              <w:divBdr>
                <w:top w:val="none" w:sz="0" w:space="0" w:color="auto"/>
                <w:left w:val="none" w:sz="0" w:space="0" w:color="auto"/>
                <w:bottom w:val="none" w:sz="0" w:space="0" w:color="auto"/>
                <w:right w:val="none" w:sz="0" w:space="0" w:color="auto"/>
              </w:divBdr>
            </w:div>
            <w:div w:id="1064840488">
              <w:marLeft w:val="0"/>
              <w:marRight w:val="0"/>
              <w:marTop w:val="0"/>
              <w:marBottom w:val="0"/>
              <w:divBdr>
                <w:top w:val="none" w:sz="0" w:space="0" w:color="auto"/>
                <w:left w:val="none" w:sz="0" w:space="0" w:color="auto"/>
                <w:bottom w:val="none" w:sz="0" w:space="0" w:color="auto"/>
                <w:right w:val="none" w:sz="0" w:space="0" w:color="auto"/>
              </w:divBdr>
            </w:div>
            <w:div w:id="1824856074">
              <w:marLeft w:val="0"/>
              <w:marRight w:val="0"/>
              <w:marTop w:val="0"/>
              <w:marBottom w:val="0"/>
              <w:divBdr>
                <w:top w:val="none" w:sz="0" w:space="0" w:color="auto"/>
                <w:left w:val="none" w:sz="0" w:space="0" w:color="auto"/>
                <w:bottom w:val="none" w:sz="0" w:space="0" w:color="auto"/>
                <w:right w:val="none" w:sz="0" w:space="0" w:color="auto"/>
              </w:divBdr>
            </w:div>
            <w:div w:id="1207259642">
              <w:marLeft w:val="0"/>
              <w:marRight w:val="0"/>
              <w:marTop w:val="0"/>
              <w:marBottom w:val="0"/>
              <w:divBdr>
                <w:top w:val="none" w:sz="0" w:space="0" w:color="auto"/>
                <w:left w:val="none" w:sz="0" w:space="0" w:color="auto"/>
                <w:bottom w:val="none" w:sz="0" w:space="0" w:color="auto"/>
                <w:right w:val="none" w:sz="0" w:space="0" w:color="auto"/>
              </w:divBdr>
            </w:div>
            <w:div w:id="22904451">
              <w:marLeft w:val="0"/>
              <w:marRight w:val="0"/>
              <w:marTop w:val="0"/>
              <w:marBottom w:val="0"/>
              <w:divBdr>
                <w:top w:val="none" w:sz="0" w:space="0" w:color="auto"/>
                <w:left w:val="none" w:sz="0" w:space="0" w:color="auto"/>
                <w:bottom w:val="none" w:sz="0" w:space="0" w:color="auto"/>
                <w:right w:val="none" w:sz="0" w:space="0" w:color="auto"/>
              </w:divBdr>
            </w:div>
            <w:div w:id="306597348">
              <w:marLeft w:val="0"/>
              <w:marRight w:val="0"/>
              <w:marTop w:val="0"/>
              <w:marBottom w:val="0"/>
              <w:divBdr>
                <w:top w:val="none" w:sz="0" w:space="0" w:color="auto"/>
                <w:left w:val="none" w:sz="0" w:space="0" w:color="auto"/>
                <w:bottom w:val="none" w:sz="0" w:space="0" w:color="auto"/>
                <w:right w:val="none" w:sz="0" w:space="0" w:color="auto"/>
              </w:divBdr>
            </w:div>
            <w:div w:id="1068649201">
              <w:marLeft w:val="0"/>
              <w:marRight w:val="0"/>
              <w:marTop w:val="0"/>
              <w:marBottom w:val="0"/>
              <w:divBdr>
                <w:top w:val="none" w:sz="0" w:space="0" w:color="auto"/>
                <w:left w:val="none" w:sz="0" w:space="0" w:color="auto"/>
                <w:bottom w:val="none" w:sz="0" w:space="0" w:color="auto"/>
                <w:right w:val="none" w:sz="0" w:space="0" w:color="auto"/>
              </w:divBdr>
            </w:div>
            <w:div w:id="642540709">
              <w:marLeft w:val="0"/>
              <w:marRight w:val="0"/>
              <w:marTop w:val="0"/>
              <w:marBottom w:val="0"/>
              <w:divBdr>
                <w:top w:val="none" w:sz="0" w:space="0" w:color="auto"/>
                <w:left w:val="none" w:sz="0" w:space="0" w:color="auto"/>
                <w:bottom w:val="none" w:sz="0" w:space="0" w:color="auto"/>
                <w:right w:val="none" w:sz="0" w:space="0" w:color="auto"/>
              </w:divBdr>
            </w:div>
            <w:div w:id="1028022699">
              <w:marLeft w:val="0"/>
              <w:marRight w:val="0"/>
              <w:marTop w:val="0"/>
              <w:marBottom w:val="0"/>
              <w:divBdr>
                <w:top w:val="none" w:sz="0" w:space="0" w:color="auto"/>
                <w:left w:val="none" w:sz="0" w:space="0" w:color="auto"/>
                <w:bottom w:val="none" w:sz="0" w:space="0" w:color="auto"/>
                <w:right w:val="none" w:sz="0" w:space="0" w:color="auto"/>
              </w:divBdr>
            </w:div>
            <w:div w:id="2126806577">
              <w:marLeft w:val="0"/>
              <w:marRight w:val="0"/>
              <w:marTop w:val="0"/>
              <w:marBottom w:val="0"/>
              <w:divBdr>
                <w:top w:val="none" w:sz="0" w:space="0" w:color="auto"/>
                <w:left w:val="none" w:sz="0" w:space="0" w:color="auto"/>
                <w:bottom w:val="none" w:sz="0" w:space="0" w:color="auto"/>
                <w:right w:val="none" w:sz="0" w:space="0" w:color="auto"/>
              </w:divBdr>
            </w:div>
            <w:div w:id="1257010284">
              <w:marLeft w:val="0"/>
              <w:marRight w:val="0"/>
              <w:marTop w:val="0"/>
              <w:marBottom w:val="0"/>
              <w:divBdr>
                <w:top w:val="none" w:sz="0" w:space="0" w:color="auto"/>
                <w:left w:val="none" w:sz="0" w:space="0" w:color="auto"/>
                <w:bottom w:val="none" w:sz="0" w:space="0" w:color="auto"/>
                <w:right w:val="none" w:sz="0" w:space="0" w:color="auto"/>
              </w:divBdr>
            </w:div>
            <w:div w:id="188882615">
              <w:marLeft w:val="0"/>
              <w:marRight w:val="0"/>
              <w:marTop w:val="0"/>
              <w:marBottom w:val="0"/>
              <w:divBdr>
                <w:top w:val="none" w:sz="0" w:space="0" w:color="auto"/>
                <w:left w:val="none" w:sz="0" w:space="0" w:color="auto"/>
                <w:bottom w:val="none" w:sz="0" w:space="0" w:color="auto"/>
                <w:right w:val="none" w:sz="0" w:space="0" w:color="auto"/>
              </w:divBdr>
            </w:div>
            <w:div w:id="1393574336">
              <w:marLeft w:val="0"/>
              <w:marRight w:val="0"/>
              <w:marTop w:val="0"/>
              <w:marBottom w:val="0"/>
              <w:divBdr>
                <w:top w:val="none" w:sz="0" w:space="0" w:color="auto"/>
                <w:left w:val="none" w:sz="0" w:space="0" w:color="auto"/>
                <w:bottom w:val="none" w:sz="0" w:space="0" w:color="auto"/>
                <w:right w:val="none" w:sz="0" w:space="0" w:color="auto"/>
              </w:divBdr>
            </w:div>
            <w:div w:id="231739828">
              <w:marLeft w:val="0"/>
              <w:marRight w:val="0"/>
              <w:marTop w:val="0"/>
              <w:marBottom w:val="0"/>
              <w:divBdr>
                <w:top w:val="none" w:sz="0" w:space="0" w:color="auto"/>
                <w:left w:val="none" w:sz="0" w:space="0" w:color="auto"/>
                <w:bottom w:val="none" w:sz="0" w:space="0" w:color="auto"/>
                <w:right w:val="none" w:sz="0" w:space="0" w:color="auto"/>
              </w:divBdr>
            </w:div>
            <w:div w:id="659776606">
              <w:marLeft w:val="0"/>
              <w:marRight w:val="0"/>
              <w:marTop w:val="0"/>
              <w:marBottom w:val="0"/>
              <w:divBdr>
                <w:top w:val="none" w:sz="0" w:space="0" w:color="auto"/>
                <w:left w:val="none" w:sz="0" w:space="0" w:color="auto"/>
                <w:bottom w:val="none" w:sz="0" w:space="0" w:color="auto"/>
                <w:right w:val="none" w:sz="0" w:space="0" w:color="auto"/>
              </w:divBdr>
            </w:div>
            <w:div w:id="515506998">
              <w:marLeft w:val="0"/>
              <w:marRight w:val="0"/>
              <w:marTop w:val="0"/>
              <w:marBottom w:val="0"/>
              <w:divBdr>
                <w:top w:val="none" w:sz="0" w:space="0" w:color="auto"/>
                <w:left w:val="none" w:sz="0" w:space="0" w:color="auto"/>
                <w:bottom w:val="none" w:sz="0" w:space="0" w:color="auto"/>
                <w:right w:val="none" w:sz="0" w:space="0" w:color="auto"/>
              </w:divBdr>
            </w:div>
            <w:div w:id="947810192">
              <w:marLeft w:val="0"/>
              <w:marRight w:val="0"/>
              <w:marTop w:val="0"/>
              <w:marBottom w:val="0"/>
              <w:divBdr>
                <w:top w:val="none" w:sz="0" w:space="0" w:color="auto"/>
                <w:left w:val="none" w:sz="0" w:space="0" w:color="auto"/>
                <w:bottom w:val="none" w:sz="0" w:space="0" w:color="auto"/>
                <w:right w:val="none" w:sz="0" w:space="0" w:color="auto"/>
              </w:divBdr>
            </w:div>
            <w:div w:id="191694576">
              <w:marLeft w:val="0"/>
              <w:marRight w:val="0"/>
              <w:marTop w:val="0"/>
              <w:marBottom w:val="0"/>
              <w:divBdr>
                <w:top w:val="none" w:sz="0" w:space="0" w:color="auto"/>
                <w:left w:val="none" w:sz="0" w:space="0" w:color="auto"/>
                <w:bottom w:val="none" w:sz="0" w:space="0" w:color="auto"/>
                <w:right w:val="none" w:sz="0" w:space="0" w:color="auto"/>
              </w:divBdr>
            </w:div>
            <w:div w:id="599070884">
              <w:marLeft w:val="0"/>
              <w:marRight w:val="0"/>
              <w:marTop w:val="0"/>
              <w:marBottom w:val="0"/>
              <w:divBdr>
                <w:top w:val="none" w:sz="0" w:space="0" w:color="auto"/>
                <w:left w:val="none" w:sz="0" w:space="0" w:color="auto"/>
                <w:bottom w:val="none" w:sz="0" w:space="0" w:color="auto"/>
                <w:right w:val="none" w:sz="0" w:space="0" w:color="auto"/>
              </w:divBdr>
            </w:div>
            <w:div w:id="1503206182">
              <w:marLeft w:val="0"/>
              <w:marRight w:val="0"/>
              <w:marTop w:val="0"/>
              <w:marBottom w:val="0"/>
              <w:divBdr>
                <w:top w:val="none" w:sz="0" w:space="0" w:color="auto"/>
                <w:left w:val="none" w:sz="0" w:space="0" w:color="auto"/>
                <w:bottom w:val="none" w:sz="0" w:space="0" w:color="auto"/>
                <w:right w:val="none" w:sz="0" w:space="0" w:color="auto"/>
              </w:divBdr>
            </w:div>
            <w:div w:id="236088708">
              <w:marLeft w:val="0"/>
              <w:marRight w:val="0"/>
              <w:marTop w:val="0"/>
              <w:marBottom w:val="0"/>
              <w:divBdr>
                <w:top w:val="none" w:sz="0" w:space="0" w:color="auto"/>
                <w:left w:val="none" w:sz="0" w:space="0" w:color="auto"/>
                <w:bottom w:val="none" w:sz="0" w:space="0" w:color="auto"/>
                <w:right w:val="none" w:sz="0" w:space="0" w:color="auto"/>
              </w:divBdr>
            </w:div>
            <w:div w:id="466246821">
              <w:marLeft w:val="0"/>
              <w:marRight w:val="0"/>
              <w:marTop w:val="0"/>
              <w:marBottom w:val="0"/>
              <w:divBdr>
                <w:top w:val="none" w:sz="0" w:space="0" w:color="auto"/>
                <w:left w:val="none" w:sz="0" w:space="0" w:color="auto"/>
                <w:bottom w:val="none" w:sz="0" w:space="0" w:color="auto"/>
                <w:right w:val="none" w:sz="0" w:space="0" w:color="auto"/>
              </w:divBdr>
            </w:div>
            <w:div w:id="1431319490">
              <w:marLeft w:val="0"/>
              <w:marRight w:val="0"/>
              <w:marTop w:val="0"/>
              <w:marBottom w:val="0"/>
              <w:divBdr>
                <w:top w:val="none" w:sz="0" w:space="0" w:color="auto"/>
                <w:left w:val="none" w:sz="0" w:space="0" w:color="auto"/>
                <w:bottom w:val="none" w:sz="0" w:space="0" w:color="auto"/>
                <w:right w:val="none" w:sz="0" w:space="0" w:color="auto"/>
              </w:divBdr>
            </w:div>
            <w:div w:id="541358939">
              <w:marLeft w:val="0"/>
              <w:marRight w:val="0"/>
              <w:marTop w:val="0"/>
              <w:marBottom w:val="0"/>
              <w:divBdr>
                <w:top w:val="none" w:sz="0" w:space="0" w:color="auto"/>
                <w:left w:val="none" w:sz="0" w:space="0" w:color="auto"/>
                <w:bottom w:val="none" w:sz="0" w:space="0" w:color="auto"/>
                <w:right w:val="none" w:sz="0" w:space="0" w:color="auto"/>
              </w:divBdr>
            </w:div>
            <w:div w:id="20085103">
              <w:marLeft w:val="0"/>
              <w:marRight w:val="0"/>
              <w:marTop w:val="0"/>
              <w:marBottom w:val="0"/>
              <w:divBdr>
                <w:top w:val="none" w:sz="0" w:space="0" w:color="auto"/>
                <w:left w:val="none" w:sz="0" w:space="0" w:color="auto"/>
                <w:bottom w:val="none" w:sz="0" w:space="0" w:color="auto"/>
                <w:right w:val="none" w:sz="0" w:space="0" w:color="auto"/>
              </w:divBdr>
            </w:div>
            <w:div w:id="861286264">
              <w:marLeft w:val="0"/>
              <w:marRight w:val="0"/>
              <w:marTop w:val="0"/>
              <w:marBottom w:val="0"/>
              <w:divBdr>
                <w:top w:val="none" w:sz="0" w:space="0" w:color="auto"/>
                <w:left w:val="none" w:sz="0" w:space="0" w:color="auto"/>
                <w:bottom w:val="none" w:sz="0" w:space="0" w:color="auto"/>
                <w:right w:val="none" w:sz="0" w:space="0" w:color="auto"/>
              </w:divBdr>
            </w:div>
            <w:div w:id="402996342">
              <w:marLeft w:val="0"/>
              <w:marRight w:val="0"/>
              <w:marTop w:val="0"/>
              <w:marBottom w:val="0"/>
              <w:divBdr>
                <w:top w:val="none" w:sz="0" w:space="0" w:color="auto"/>
                <w:left w:val="none" w:sz="0" w:space="0" w:color="auto"/>
                <w:bottom w:val="none" w:sz="0" w:space="0" w:color="auto"/>
                <w:right w:val="none" w:sz="0" w:space="0" w:color="auto"/>
              </w:divBdr>
            </w:div>
            <w:div w:id="565531150">
              <w:marLeft w:val="0"/>
              <w:marRight w:val="0"/>
              <w:marTop w:val="0"/>
              <w:marBottom w:val="0"/>
              <w:divBdr>
                <w:top w:val="none" w:sz="0" w:space="0" w:color="auto"/>
                <w:left w:val="none" w:sz="0" w:space="0" w:color="auto"/>
                <w:bottom w:val="none" w:sz="0" w:space="0" w:color="auto"/>
                <w:right w:val="none" w:sz="0" w:space="0" w:color="auto"/>
              </w:divBdr>
            </w:div>
            <w:div w:id="2118062585">
              <w:marLeft w:val="0"/>
              <w:marRight w:val="0"/>
              <w:marTop w:val="0"/>
              <w:marBottom w:val="0"/>
              <w:divBdr>
                <w:top w:val="none" w:sz="0" w:space="0" w:color="auto"/>
                <w:left w:val="none" w:sz="0" w:space="0" w:color="auto"/>
                <w:bottom w:val="none" w:sz="0" w:space="0" w:color="auto"/>
                <w:right w:val="none" w:sz="0" w:space="0" w:color="auto"/>
              </w:divBdr>
            </w:div>
            <w:div w:id="268969901">
              <w:marLeft w:val="0"/>
              <w:marRight w:val="0"/>
              <w:marTop w:val="0"/>
              <w:marBottom w:val="0"/>
              <w:divBdr>
                <w:top w:val="none" w:sz="0" w:space="0" w:color="auto"/>
                <w:left w:val="none" w:sz="0" w:space="0" w:color="auto"/>
                <w:bottom w:val="none" w:sz="0" w:space="0" w:color="auto"/>
                <w:right w:val="none" w:sz="0" w:space="0" w:color="auto"/>
              </w:divBdr>
            </w:div>
            <w:div w:id="587154856">
              <w:marLeft w:val="0"/>
              <w:marRight w:val="0"/>
              <w:marTop w:val="0"/>
              <w:marBottom w:val="0"/>
              <w:divBdr>
                <w:top w:val="none" w:sz="0" w:space="0" w:color="auto"/>
                <w:left w:val="none" w:sz="0" w:space="0" w:color="auto"/>
                <w:bottom w:val="none" w:sz="0" w:space="0" w:color="auto"/>
                <w:right w:val="none" w:sz="0" w:space="0" w:color="auto"/>
              </w:divBdr>
            </w:div>
            <w:div w:id="1315257367">
              <w:marLeft w:val="0"/>
              <w:marRight w:val="0"/>
              <w:marTop w:val="0"/>
              <w:marBottom w:val="0"/>
              <w:divBdr>
                <w:top w:val="none" w:sz="0" w:space="0" w:color="auto"/>
                <w:left w:val="none" w:sz="0" w:space="0" w:color="auto"/>
                <w:bottom w:val="none" w:sz="0" w:space="0" w:color="auto"/>
                <w:right w:val="none" w:sz="0" w:space="0" w:color="auto"/>
              </w:divBdr>
            </w:div>
            <w:div w:id="1255934843">
              <w:marLeft w:val="0"/>
              <w:marRight w:val="0"/>
              <w:marTop w:val="0"/>
              <w:marBottom w:val="0"/>
              <w:divBdr>
                <w:top w:val="none" w:sz="0" w:space="0" w:color="auto"/>
                <w:left w:val="none" w:sz="0" w:space="0" w:color="auto"/>
                <w:bottom w:val="none" w:sz="0" w:space="0" w:color="auto"/>
                <w:right w:val="none" w:sz="0" w:space="0" w:color="auto"/>
              </w:divBdr>
            </w:div>
            <w:div w:id="1944412882">
              <w:marLeft w:val="0"/>
              <w:marRight w:val="0"/>
              <w:marTop w:val="0"/>
              <w:marBottom w:val="0"/>
              <w:divBdr>
                <w:top w:val="none" w:sz="0" w:space="0" w:color="auto"/>
                <w:left w:val="none" w:sz="0" w:space="0" w:color="auto"/>
                <w:bottom w:val="none" w:sz="0" w:space="0" w:color="auto"/>
                <w:right w:val="none" w:sz="0" w:space="0" w:color="auto"/>
              </w:divBdr>
            </w:div>
            <w:div w:id="1183595702">
              <w:marLeft w:val="0"/>
              <w:marRight w:val="0"/>
              <w:marTop w:val="0"/>
              <w:marBottom w:val="0"/>
              <w:divBdr>
                <w:top w:val="none" w:sz="0" w:space="0" w:color="auto"/>
                <w:left w:val="none" w:sz="0" w:space="0" w:color="auto"/>
                <w:bottom w:val="none" w:sz="0" w:space="0" w:color="auto"/>
                <w:right w:val="none" w:sz="0" w:space="0" w:color="auto"/>
              </w:divBdr>
            </w:div>
            <w:div w:id="731804991">
              <w:marLeft w:val="0"/>
              <w:marRight w:val="0"/>
              <w:marTop w:val="0"/>
              <w:marBottom w:val="0"/>
              <w:divBdr>
                <w:top w:val="none" w:sz="0" w:space="0" w:color="auto"/>
                <w:left w:val="none" w:sz="0" w:space="0" w:color="auto"/>
                <w:bottom w:val="none" w:sz="0" w:space="0" w:color="auto"/>
                <w:right w:val="none" w:sz="0" w:space="0" w:color="auto"/>
              </w:divBdr>
            </w:div>
            <w:div w:id="675353159">
              <w:marLeft w:val="0"/>
              <w:marRight w:val="0"/>
              <w:marTop w:val="0"/>
              <w:marBottom w:val="0"/>
              <w:divBdr>
                <w:top w:val="none" w:sz="0" w:space="0" w:color="auto"/>
                <w:left w:val="none" w:sz="0" w:space="0" w:color="auto"/>
                <w:bottom w:val="none" w:sz="0" w:space="0" w:color="auto"/>
                <w:right w:val="none" w:sz="0" w:space="0" w:color="auto"/>
              </w:divBdr>
            </w:div>
            <w:div w:id="1058477128">
              <w:marLeft w:val="0"/>
              <w:marRight w:val="0"/>
              <w:marTop w:val="0"/>
              <w:marBottom w:val="0"/>
              <w:divBdr>
                <w:top w:val="none" w:sz="0" w:space="0" w:color="auto"/>
                <w:left w:val="none" w:sz="0" w:space="0" w:color="auto"/>
                <w:bottom w:val="none" w:sz="0" w:space="0" w:color="auto"/>
                <w:right w:val="none" w:sz="0" w:space="0" w:color="auto"/>
              </w:divBdr>
            </w:div>
            <w:div w:id="166293576">
              <w:marLeft w:val="0"/>
              <w:marRight w:val="0"/>
              <w:marTop w:val="0"/>
              <w:marBottom w:val="0"/>
              <w:divBdr>
                <w:top w:val="none" w:sz="0" w:space="0" w:color="auto"/>
                <w:left w:val="none" w:sz="0" w:space="0" w:color="auto"/>
                <w:bottom w:val="none" w:sz="0" w:space="0" w:color="auto"/>
                <w:right w:val="none" w:sz="0" w:space="0" w:color="auto"/>
              </w:divBdr>
            </w:div>
            <w:div w:id="819929068">
              <w:marLeft w:val="0"/>
              <w:marRight w:val="0"/>
              <w:marTop w:val="0"/>
              <w:marBottom w:val="0"/>
              <w:divBdr>
                <w:top w:val="none" w:sz="0" w:space="0" w:color="auto"/>
                <w:left w:val="none" w:sz="0" w:space="0" w:color="auto"/>
                <w:bottom w:val="none" w:sz="0" w:space="0" w:color="auto"/>
                <w:right w:val="none" w:sz="0" w:space="0" w:color="auto"/>
              </w:divBdr>
            </w:div>
            <w:div w:id="1071075238">
              <w:marLeft w:val="0"/>
              <w:marRight w:val="0"/>
              <w:marTop w:val="0"/>
              <w:marBottom w:val="0"/>
              <w:divBdr>
                <w:top w:val="none" w:sz="0" w:space="0" w:color="auto"/>
                <w:left w:val="none" w:sz="0" w:space="0" w:color="auto"/>
                <w:bottom w:val="none" w:sz="0" w:space="0" w:color="auto"/>
                <w:right w:val="none" w:sz="0" w:space="0" w:color="auto"/>
              </w:divBdr>
            </w:div>
            <w:div w:id="1104493574">
              <w:marLeft w:val="0"/>
              <w:marRight w:val="0"/>
              <w:marTop w:val="0"/>
              <w:marBottom w:val="0"/>
              <w:divBdr>
                <w:top w:val="none" w:sz="0" w:space="0" w:color="auto"/>
                <w:left w:val="none" w:sz="0" w:space="0" w:color="auto"/>
                <w:bottom w:val="none" w:sz="0" w:space="0" w:color="auto"/>
                <w:right w:val="none" w:sz="0" w:space="0" w:color="auto"/>
              </w:divBdr>
            </w:div>
            <w:div w:id="1339889562">
              <w:marLeft w:val="0"/>
              <w:marRight w:val="0"/>
              <w:marTop w:val="0"/>
              <w:marBottom w:val="0"/>
              <w:divBdr>
                <w:top w:val="none" w:sz="0" w:space="0" w:color="auto"/>
                <w:left w:val="none" w:sz="0" w:space="0" w:color="auto"/>
                <w:bottom w:val="none" w:sz="0" w:space="0" w:color="auto"/>
                <w:right w:val="none" w:sz="0" w:space="0" w:color="auto"/>
              </w:divBdr>
            </w:div>
            <w:div w:id="1974365864">
              <w:marLeft w:val="0"/>
              <w:marRight w:val="0"/>
              <w:marTop w:val="0"/>
              <w:marBottom w:val="0"/>
              <w:divBdr>
                <w:top w:val="none" w:sz="0" w:space="0" w:color="auto"/>
                <w:left w:val="none" w:sz="0" w:space="0" w:color="auto"/>
                <w:bottom w:val="none" w:sz="0" w:space="0" w:color="auto"/>
                <w:right w:val="none" w:sz="0" w:space="0" w:color="auto"/>
              </w:divBdr>
            </w:div>
            <w:div w:id="1387298517">
              <w:marLeft w:val="0"/>
              <w:marRight w:val="0"/>
              <w:marTop w:val="0"/>
              <w:marBottom w:val="0"/>
              <w:divBdr>
                <w:top w:val="none" w:sz="0" w:space="0" w:color="auto"/>
                <w:left w:val="none" w:sz="0" w:space="0" w:color="auto"/>
                <w:bottom w:val="none" w:sz="0" w:space="0" w:color="auto"/>
                <w:right w:val="none" w:sz="0" w:space="0" w:color="auto"/>
              </w:divBdr>
            </w:div>
            <w:div w:id="1851990614">
              <w:marLeft w:val="0"/>
              <w:marRight w:val="0"/>
              <w:marTop w:val="0"/>
              <w:marBottom w:val="0"/>
              <w:divBdr>
                <w:top w:val="none" w:sz="0" w:space="0" w:color="auto"/>
                <w:left w:val="none" w:sz="0" w:space="0" w:color="auto"/>
                <w:bottom w:val="none" w:sz="0" w:space="0" w:color="auto"/>
                <w:right w:val="none" w:sz="0" w:space="0" w:color="auto"/>
              </w:divBdr>
            </w:div>
            <w:div w:id="1154182073">
              <w:marLeft w:val="0"/>
              <w:marRight w:val="0"/>
              <w:marTop w:val="0"/>
              <w:marBottom w:val="0"/>
              <w:divBdr>
                <w:top w:val="none" w:sz="0" w:space="0" w:color="auto"/>
                <w:left w:val="none" w:sz="0" w:space="0" w:color="auto"/>
                <w:bottom w:val="none" w:sz="0" w:space="0" w:color="auto"/>
                <w:right w:val="none" w:sz="0" w:space="0" w:color="auto"/>
              </w:divBdr>
            </w:div>
            <w:div w:id="13942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6810">
      <w:bodyDiv w:val="1"/>
      <w:marLeft w:val="0"/>
      <w:marRight w:val="0"/>
      <w:marTop w:val="0"/>
      <w:marBottom w:val="0"/>
      <w:divBdr>
        <w:top w:val="none" w:sz="0" w:space="0" w:color="auto"/>
        <w:left w:val="none" w:sz="0" w:space="0" w:color="auto"/>
        <w:bottom w:val="none" w:sz="0" w:space="0" w:color="auto"/>
        <w:right w:val="none" w:sz="0" w:space="0" w:color="auto"/>
      </w:divBdr>
    </w:div>
    <w:div w:id="508257554">
      <w:bodyDiv w:val="1"/>
      <w:marLeft w:val="0"/>
      <w:marRight w:val="0"/>
      <w:marTop w:val="0"/>
      <w:marBottom w:val="0"/>
      <w:divBdr>
        <w:top w:val="none" w:sz="0" w:space="0" w:color="auto"/>
        <w:left w:val="none" w:sz="0" w:space="0" w:color="auto"/>
        <w:bottom w:val="none" w:sz="0" w:space="0" w:color="auto"/>
        <w:right w:val="none" w:sz="0" w:space="0" w:color="auto"/>
      </w:divBdr>
    </w:div>
    <w:div w:id="621959490">
      <w:bodyDiv w:val="1"/>
      <w:marLeft w:val="0"/>
      <w:marRight w:val="0"/>
      <w:marTop w:val="0"/>
      <w:marBottom w:val="0"/>
      <w:divBdr>
        <w:top w:val="none" w:sz="0" w:space="0" w:color="auto"/>
        <w:left w:val="none" w:sz="0" w:space="0" w:color="auto"/>
        <w:bottom w:val="none" w:sz="0" w:space="0" w:color="auto"/>
        <w:right w:val="none" w:sz="0" w:space="0" w:color="auto"/>
      </w:divBdr>
    </w:div>
    <w:div w:id="649015105">
      <w:bodyDiv w:val="1"/>
      <w:marLeft w:val="0"/>
      <w:marRight w:val="0"/>
      <w:marTop w:val="0"/>
      <w:marBottom w:val="0"/>
      <w:divBdr>
        <w:top w:val="none" w:sz="0" w:space="0" w:color="auto"/>
        <w:left w:val="none" w:sz="0" w:space="0" w:color="auto"/>
        <w:bottom w:val="none" w:sz="0" w:space="0" w:color="auto"/>
        <w:right w:val="none" w:sz="0" w:space="0" w:color="auto"/>
      </w:divBdr>
    </w:div>
    <w:div w:id="697580815">
      <w:bodyDiv w:val="1"/>
      <w:marLeft w:val="0"/>
      <w:marRight w:val="0"/>
      <w:marTop w:val="0"/>
      <w:marBottom w:val="0"/>
      <w:divBdr>
        <w:top w:val="none" w:sz="0" w:space="0" w:color="auto"/>
        <w:left w:val="none" w:sz="0" w:space="0" w:color="auto"/>
        <w:bottom w:val="none" w:sz="0" w:space="0" w:color="auto"/>
        <w:right w:val="none" w:sz="0" w:space="0" w:color="auto"/>
      </w:divBdr>
    </w:div>
    <w:div w:id="703335915">
      <w:bodyDiv w:val="1"/>
      <w:marLeft w:val="0"/>
      <w:marRight w:val="0"/>
      <w:marTop w:val="0"/>
      <w:marBottom w:val="0"/>
      <w:divBdr>
        <w:top w:val="none" w:sz="0" w:space="0" w:color="auto"/>
        <w:left w:val="none" w:sz="0" w:space="0" w:color="auto"/>
        <w:bottom w:val="none" w:sz="0" w:space="0" w:color="auto"/>
        <w:right w:val="none" w:sz="0" w:space="0" w:color="auto"/>
      </w:divBdr>
    </w:div>
    <w:div w:id="717362769">
      <w:bodyDiv w:val="1"/>
      <w:marLeft w:val="0"/>
      <w:marRight w:val="0"/>
      <w:marTop w:val="0"/>
      <w:marBottom w:val="0"/>
      <w:divBdr>
        <w:top w:val="none" w:sz="0" w:space="0" w:color="auto"/>
        <w:left w:val="none" w:sz="0" w:space="0" w:color="auto"/>
        <w:bottom w:val="none" w:sz="0" w:space="0" w:color="auto"/>
        <w:right w:val="none" w:sz="0" w:space="0" w:color="auto"/>
      </w:divBdr>
    </w:div>
    <w:div w:id="722799993">
      <w:bodyDiv w:val="1"/>
      <w:marLeft w:val="0"/>
      <w:marRight w:val="0"/>
      <w:marTop w:val="0"/>
      <w:marBottom w:val="0"/>
      <w:divBdr>
        <w:top w:val="none" w:sz="0" w:space="0" w:color="auto"/>
        <w:left w:val="none" w:sz="0" w:space="0" w:color="auto"/>
        <w:bottom w:val="none" w:sz="0" w:space="0" w:color="auto"/>
        <w:right w:val="none" w:sz="0" w:space="0" w:color="auto"/>
      </w:divBdr>
    </w:div>
    <w:div w:id="738672234">
      <w:bodyDiv w:val="1"/>
      <w:marLeft w:val="0"/>
      <w:marRight w:val="0"/>
      <w:marTop w:val="0"/>
      <w:marBottom w:val="0"/>
      <w:divBdr>
        <w:top w:val="none" w:sz="0" w:space="0" w:color="auto"/>
        <w:left w:val="none" w:sz="0" w:space="0" w:color="auto"/>
        <w:bottom w:val="none" w:sz="0" w:space="0" w:color="auto"/>
        <w:right w:val="none" w:sz="0" w:space="0" w:color="auto"/>
      </w:divBdr>
    </w:div>
    <w:div w:id="819157696">
      <w:bodyDiv w:val="1"/>
      <w:marLeft w:val="0"/>
      <w:marRight w:val="0"/>
      <w:marTop w:val="0"/>
      <w:marBottom w:val="0"/>
      <w:divBdr>
        <w:top w:val="none" w:sz="0" w:space="0" w:color="auto"/>
        <w:left w:val="none" w:sz="0" w:space="0" w:color="auto"/>
        <w:bottom w:val="none" w:sz="0" w:space="0" w:color="auto"/>
        <w:right w:val="none" w:sz="0" w:space="0" w:color="auto"/>
      </w:divBdr>
    </w:div>
    <w:div w:id="939603564">
      <w:bodyDiv w:val="1"/>
      <w:marLeft w:val="0"/>
      <w:marRight w:val="0"/>
      <w:marTop w:val="0"/>
      <w:marBottom w:val="0"/>
      <w:divBdr>
        <w:top w:val="none" w:sz="0" w:space="0" w:color="auto"/>
        <w:left w:val="none" w:sz="0" w:space="0" w:color="auto"/>
        <w:bottom w:val="none" w:sz="0" w:space="0" w:color="auto"/>
        <w:right w:val="none" w:sz="0" w:space="0" w:color="auto"/>
      </w:divBdr>
    </w:div>
    <w:div w:id="954597697">
      <w:bodyDiv w:val="1"/>
      <w:marLeft w:val="0"/>
      <w:marRight w:val="0"/>
      <w:marTop w:val="0"/>
      <w:marBottom w:val="0"/>
      <w:divBdr>
        <w:top w:val="none" w:sz="0" w:space="0" w:color="auto"/>
        <w:left w:val="none" w:sz="0" w:space="0" w:color="auto"/>
        <w:bottom w:val="none" w:sz="0" w:space="0" w:color="auto"/>
        <w:right w:val="none" w:sz="0" w:space="0" w:color="auto"/>
      </w:divBdr>
    </w:div>
    <w:div w:id="961810838">
      <w:bodyDiv w:val="1"/>
      <w:marLeft w:val="0"/>
      <w:marRight w:val="0"/>
      <w:marTop w:val="0"/>
      <w:marBottom w:val="0"/>
      <w:divBdr>
        <w:top w:val="none" w:sz="0" w:space="0" w:color="auto"/>
        <w:left w:val="none" w:sz="0" w:space="0" w:color="auto"/>
        <w:bottom w:val="none" w:sz="0" w:space="0" w:color="auto"/>
        <w:right w:val="none" w:sz="0" w:space="0" w:color="auto"/>
      </w:divBdr>
    </w:div>
    <w:div w:id="1051808981">
      <w:bodyDiv w:val="1"/>
      <w:marLeft w:val="0"/>
      <w:marRight w:val="0"/>
      <w:marTop w:val="0"/>
      <w:marBottom w:val="0"/>
      <w:divBdr>
        <w:top w:val="none" w:sz="0" w:space="0" w:color="auto"/>
        <w:left w:val="none" w:sz="0" w:space="0" w:color="auto"/>
        <w:bottom w:val="none" w:sz="0" w:space="0" w:color="auto"/>
        <w:right w:val="none" w:sz="0" w:space="0" w:color="auto"/>
      </w:divBdr>
    </w:div>
    <w:div w:id="1149783503">
      <w:bodyDiv w:val="1"/>
      <w:marLeft w:val="0"/>
      <w:marRight w:val="0"/>
      <w:marTop w:val="0"/>
      <w:marBottom w:val="0"/>
      <w:divBdr>
        <w:top w:val="none" w:sz="0" w:space="0" w:color="auto"/>
        <w:left w:val="none" w:sz="0" w:space="0" w:color="auto"/>
        <w:bottom w:val="none" w:sz="0" w:space="0" w:color="auto"/>
        <w:right w:val="none" w:sz="0" w:space="0" w:color="auto"/>
      </w:divBdr>
    </w:div>
    <w:div w:id="1168979917">
      <w:bodyDiv w:val="1"/>
      <w:marLeft w:val="0"/>
      <w:marRight w:val="0"/>
      <w:marTop w:val="0"/>
      <w:marBottom w:val="0"/>
      <w:divBdr>
        <w:top w:val="none" w:sz="0" w:space="0" w:color="auto"/>
        <w:left w:val="none" w:sz="0" w:space="0" w:color="auto"/>
        <w:bottom w:val="none" w:sz="0" w:space="0" w:color="auto"/>
        <w:right w:val="none" w:sz="0" w:space="0" w:color="auto"/>
      </w:divBdr>
    </w:div>
    <w:div w:id="1169834280">
      <w:bodyDiv w:val="1"/>
      <w:marLeft w:val="0"/>
      <w:marRight w:val="0"/>
      <w:marTop w:val="0"/>
      <w:marBottom w:val="0"/>
      <w:divBdr>
        <w:top w:val="none" w:sz="0" w:space="0" w:color="auto"/>
        <w:left w:val="none" w:sz="0" w:space="0" w:color="auto"/>
        <w:bottom w:val="none" w:sz="0" w:space="0" w:color="auto"/>
        <w:right w:val="none" w:sz="0" w:space="0" w:color="auto"/>
      </w:divBdr>
    </w:div>
    <w:div w:id="1217863362">
      <w:bodyDiv w:val="1"/>
      <w:marLeft w:val="0"/>
      <w:marRight w:val="0"/>
      <w:marTop w:val="0"/>
      <w:marBottom w:val="0"/>
      <w:divBdr>
        <w:top w:val="none" w:sz="0" w:space="0" w:color="auto"/>
        <w:left w:val="none" w:sz="0" w:space="0" w:color="auto"/>
        <w:bottom w:val="none" w:sz="0" w:space="0" w:color="auto"/>
        <w:right w:val="none" w:sz="0" w:space="0" w:color="auto"/>
      </w:divBdr>
    </w:div>
    <w:div w:id="1254123226">
      <w:bodyDiv w:val="1"/>
      <w:marLeft w:val="0"/>
      <w:marRight w:val="0"/>
      <w:marTop w:val="0"/>
      <w:marBottom w:val="0"/>
      <w:divBdr>
        <w:top w:val="none" w:sz="0" w:space="0" w:color="auto"/>
        <w:left w:val="none" w:sz="0" w:space="0" w:color="auto"/>
        <w:bottom w:val="none" w:sz="0" w:space="0" w:color="auto"/>
        <w:right w:val="none" w:sz="0" w:space="0" w:color="auto"/>
      </w:divBdr>
    </w:div>
    <w:div w:id="1550069057">
      <w:bodyDiv w:val="1"/>
      <w:marLeft w:val="0"/>
      <w:marRight w:val="0"/>
      <w:marTop w:val="0"/>
      <w:marBottom w:val="0"/>
      <w:divBdr>
        <w:top w:val="none" w:sz="0" w:space="0" w:color="auto"/>
        <w:left w:val="none" w:sz="0" w:space="0" w:color="auto"/>
        <w:bottom w:val="none" w:sz="0" w:space="0" w:color="auto"/>
        <w:right w:val="none" w:sz="0" w:space="0" w:color="auto"/>
      </w:divBdr>
    </w:div>
    <w:div w:id="1611277528">
      <w:bodyDiv w:val="1"/>
      <w:marLeft w:val="0"/>
      <w:marRight w:val="0"/>
      <w:marTop w:val="0"/>
      <w:marBottom w:val="0"/>
      <w:divBdr>
        <w:top w:val="none" w:sz="0" w:space="0" w:color="auto"/>
        <w:left w:val="none" w:sz="0" w:space="0" w:color="auto"/>
        <w:bottom w:val="none" w:sz="0" w:space="0" w:color="auto"/>
        <w:right w:val="none" w:sz="0" w:space="0" w:color="auto"/>
      </w:divBdr>
    </w:div>
    <w:div w:id="1613053782">
      <w:bodyDiv w:val="1"/>
      <w:marLeft w:val="0"/>
      <w:marRight w:val="0"/>
      <w:marTop w:val="0"/>
      <w:marBottom w:val="0"/>
      <w:divBdr>
        <w:top w:val="none" w:sz="0" w:space="0" w:color="auto"/>
        <w:left w:val="none" w:sz="0" w:space="0" w:color="auto"/>
        <w:bottom w:val="none" w:sz="0" w:space="0" w:color="auto"/>
        <w:right w:val="none" w:sz="0" w:space="0" w:color="auto"/>
      </w:divBdr>
    </w:div>
    <w:div w:id="1665232790">
      <w:bodyDiv w:val="1"/>
      <w:marLeft w:val="0"/>
      <w:marRight w:val="0"/>
      <w:marTop w:val="0"/>
      <w:marBottom w:val="0"/>
      <w:divBdr>
        <w:top w:val="none" w:sz="0" w:space="0" w:color="auto"/>
        <w:left w:val="none" w:sz="0" w:space="0" w:color="auto"/>
        <w:bottom w:val="none" w:sz="0" w:space="0" w:color="auto"/>
        <w:right w:val="none" w:sz="0" w:space="0" w:color="auto"/>
      </w:divBdr>
    </w:div>
    <w:div w:id="1678919581">
      <w:bodyDiv w:val="1"/>
      <w:marLeft w:val="0"/>
      <w:marRight w:val="0"/>
      <w:marTop w:val="0"/>
      <w:marBottom w:val="0"/>
      <w:divBdr>
        <w:top w:val="none" w:sz="0" w:space="0" w:color="auto"/>
        <w:left w:val="none" w:sz="0" w:space="0" w:color="auto"/>
        <w:bottom w:val="none" w:sz="0" w:space="0" w:color="auto"/>
        <w:right w:val="none" w:sz="0" w:space="0" w:color="auto"/>
      </w:divBdr>
    </w:div>
    <w:div w:id="1724134487">
      <w:bodyDiv w:val="1"/>
      <w:marLeft w:val="0"/>
      <w:marRight w:val="0"/>
      <w:marTop w:val="0"/>
      <w:marBottom w:val="0"/>
      <w:divBdr>
        <w:top w:val="none" w:sz="0" w:space="0" w:color="auto"/>
        <w:left w:val="none" w:sz="0" w:space="0" w:color="auto"/>
        <w:bottom w:val="none" w:sz="0" w:space="0" w:color="auto"/>
        <w:right w:val="none" w:sz="0" w:space="0" w:color="auto"/>
      </w:divBdr>
    </w:div>
    <w:div w:id="1731080168">
      <w:bodyDiv w:val="1"/>
      <w:marLeft w:val="0"/>
      <w:marRight w:val="0"/>
      <w:marTop w:val="0"/>
      <w:marBottom w:val="0"/>
      <w:divBdr>
        <w:top w:val="none" w:sz="0" w:space="0" w:color="auto"/>
        <w:left w:val="none" w:sz="0" w:space="0" w:color="auto"/>
        <w:bottom w:val="none" w:sz="0" w:space="0" w:color="auto"/>
        <w:right w:val="none" w:sz="0" w:space="0" w:color="auto"/>
      </w:divBdr>
    </w:div>
    <w:div w:id="1735813546">
      <w:bodyDiv w:val="1"/>
      <w:marLeft w:val="0"/>
      <w:marRight w:val="0"/>
      <w:marTop w:val="0"/>
      <w:marBottom w:val="0"/>
      <w:divBdr>
        <w:top w:val="none" w:sz="0" w:space="0" w:color="auto"/>
        <w:left w:val="none" w:sz="0" w:space="0" w:color="auto"/>
        <w:bottom w:val="none" w:sz="0" w:space="0" w:color="auto"/>
        <w:right w:val="none" w:sz="0" w:space="0" w:color="auto"/>
      </w:divBdr>
    </w:div>
    <w:div w:id="1745910972">
      <w:bodyDiv w:val="1"/>
      <w:marLeft w:val="0"/>
      <w:marRight w:val="0"/>
      <w:marTop w:val="0"/>
      <w:marBottom w:val="0"/>
      <w:divBdr>
        <w:top w:val="none" w:sz="0" w:space="0" w:color="auto"/>
        <w:left w:val="none" w:sz="0" w:space="0" w:color="auto"/>
        <w:bottom w:val="none" w:sz="0" w:space="0" w:color="auto"/>
        <w:right w:val="none" w:sz="0" w:space="0" w:color="auto"/>
      </w:divBdr>
    </w:div>
    <w:div w:id="1760053876">
      <w:bodyDiv w:val="1"/>
      <w:marLeft w:val="0"/>
      <w:marRight w:val="0"/>
      <w:marTop w:val="0"/>
      <w:marBottom w:val="0"/>
      <w:divBdr>
        <w:top w:val="none" w:sz="0" w:space="0" w:color="auto"/>
        <w:left w:val="none" w:sz="0" w:space="0" w:color="auto"/>
        <w:bottom w:val="none" w:sz="0" w:space="0" w:color="auto"/>
        <w:right w:val="none" w:sz="0" w:space="0" w:color="auto"/>
      </w:divBdr>
    </w:div>
    <w:div w:id="1785348681">
      <w:bodyDiv w:val="1"/>
      <w:marLeft w:val="0"/>
      <w:marRight w:val="0"/>
      <w:marTop w:val="0"/>
      <w:marBottom w:val="0"/>
      <w:divBdr>
        <w:top w:val="none" w:sz="0" w:space="0" w:color="auto"/>
        <w:left w:val="none" w:sz="0" w:space="0" w:color="auto"/>
        <w:bottom w:val="none" w:sz="0" w:space="0" w:color="auto"/>
        <w:right w:val="none" w:sz="0" w:space="0" w:color="auto"/>
      </w:divBdr>
    </w:div>
    <w:div w:id="1816296013">
      <w:bodyDiv w:val="1"/>
      <w:marLeft w:val="0"/>
      <w:marRight w:val="0"/>
      <w:marTop w:val="0"/>
      <w:marBottom w:val="0"/>
      <w:divBdr>
        <w:top w:val="none" w:sz="0" w:space="0" w:color="auto"/>
        <w:left w:val="none" w:sz="0" w:space="0" w:color="auto"/>
        <w:bottom w:val="none" w:sz="0" w:space="0" w:color="auto"/>
        <w:right w:val="none" w:sz="0" w:space="0" w:color="auto"/>
      </w:divBdr>
    </w:div>
    <w:div w:id="2003193636">
      <w:bodyDiv w:val="1"/>
      <w:marLeft w:val="0"/>
      <w:marRight w:val="0"/>
      <w:marTop w:val="0"/>
      <w:marBottom w:val="0"/>
      <w:divBdr>
        <w:top w:val="none" w:sz="0" w:space="0" w:color="auto"/>
        <w:left w:val="none" w:sz="0" w:space="0" w:color="auto"/>
        <w:bottom w:val="none" w:sz="0" w:space="0" w:color="auto"/>
        <w:right w:val="none" w:sz="0" w:space="0" w:color="auto"/>
      </w:divBdr>
    </w:div>
    <w:div w:id="2059695419">
      <w:bodyDiv w:val="1"/>
      <w:marLeft w:val="0"/>
      <w:marRight w:val="0"/>
      <w:marTop w:val="0"/>
      <w:marBottom w:val="0"/>
      <w:divBdr>
        <w:top w:val="none" w:sz="0" w:space="0" w:color="auto"/>
        <w:left w:val="none" w:sz="0" w:space="0" w:color="auto"/>
        <w:bottom w:val="none" w:sz="0" w:space="0" w:color="auto"/>
        <w:right w:val="none" w:sz="0" w:space="0" w:color="auto"/>
      </w:divBdr>
    </w:div>
    <w:div w:id="2066948619">
      <w:bodyDiv w:val="1"/>
      <w:marLeft w:val="0"/>
      <w:marRight w:val="0"/>
      <w:marTop w:val="0"/>
      <w:marBottom w:val="0"/>
      <w:divBdr>
        <w:top w:val="none" w:sz="0" w:space="0" w:color="auto"/>
        <w:left w:val="none" w:sz="0" w:space="0" w:color="auto"/>
        <w:bottom w:val="none" w:sz="0" w:space="0" w:color="auto"/>
        <w:right w:val="none" w:sz="0" w:space="0" w:color="auto"/>
      </w:divBdr>
    </w:div>
    <w:div w:id="2136024750">
      <w:bodyDiv w:val="1"/>
      <w:marLeft w:val="0"/>
      <w:marRight w:val="0"/>
      <w:marTop w:val="0"/>
      <w:marBottom w:val="0"/>
      <w:divBdr>
        <w:top w:val="none" w:sz="0" w:space="0" w:color="auto"/>
        <w:left w:val="none" w:sz="0" w:space="0" w:color="auto"/>
        <w:bottom w:val="none" w:sz="0" w:space="0" w:color="auto"/>
        <w:right w:val="none" w:sz="0" w:space="0" w:color="auto"/>
      </w:divBdr>
    </w:div>
    <w:div w:id="2146192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f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enome.gov/gwastudies" TargetMode="External"/><Relationship Id="rId4" Type="http://schemas.openxmlformats.org/officeDocument/2006/relationships/webSettings" Target="webSettings.xml"/><Relationship Id="rId9" Type="http://schemas.openxmlformats.org/officeDocument/2006/relationships/hyperlink" Target="http://genome.gov/gwastud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21623</Words>
  <Characters>123254</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144588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Beauchemin</dc:creator>
  <cp:lastModifiedBy>LS Ma</cp:lastModifiedBy>
  <cp:revision>2</cp:revision>
  <dcterms:created xsi:type="dcterms:W3CDTF">2015-09-13T22:48:00Z</dcterms:created>
  <dcterms:modified xsi:type="dcterms:W3CDTF">2015-09-13T22:48:00Z</dcterms:modified>
</cp:coreProperties>
</file>