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84" w:rsidRPr="009E1C87" w:rsidRDefault="00697D84" w:rsidP="006F7044">
      <w:pPr>
        <w:adjustRightInd w:val="0"/>
        <w:snapToGrid w:val="0"/>
        <w:spacing w:line="360" w:lineRule="auto"/>
        <w:rPr>
          <w:rFonts w:ascii="Book Antiqua" w:hAnsi="Book Antiqua" w:cs="Arial"/>
          <w:b/>
          <w:noProof/>
          <w:sz w:val="24"/>
          <w:szCs w:val="24"/>
          <w:shd w:val="clear" w:color="auto" w:fill="FFFFFF"/>
        </w:rPr>
      </w:pPr>
      <w:bookmarkStart w:id="0" w:name="OLE_LINK15"/>
      <w:bookmarkStart w:id="1" w:name="OLE_LINK16"/>
      <w:bookmarkStart w:id="2" w:name="OLE_LINK8"/>
      <w:bookmarkStart w:id="3" w:name="OLE_LINK9"/>
      <w:r w:rsidRPr="009E1C87">
        <w:rPr>
          <w:rFonts w:ascii="Book Antiqua" w:hAnsi="Book Antiqua" w:cs="Arial"/>
          <w:b/>
          <w:noProof/>
          <w:sz w:val="24"/>
          <w:szCs w:val="24"/>
          <w:shd w:val="clear" w:color="auto" w:fill="FFFFFF"/>
        </w:rPr>
        <w:t>Name</w:t>
      </w:r>
      <w:r w:rsidR="00677CC9" w:rsidRPr="009E1C87">
        <w:rPr>
          <w:rFonts w:ascii="Book Antiqua" w:hAnsi="Book Antiqua" w:cs="Arial"/>
          <w:b/>
          <w:noProof/>
          <w:sz w:val="24"/>
          <w:szCs w:val="24"/>
          <w:shd w:val="clear" w:color="auto" w:fill="FFFFFF"/>
        </w:rPr>
        <w:t xml:space="preserve"> </w:t>
      </w:r>
      <w:r w:rsidRPr="009E1C87">
        <w:rPr>
          <w:rFonts w:ascii="Book Antiqua" w:hAnsi="Book Antiqua" w:cs="Arial"/>
          <w:b/>
          <w:noProof/>
          <w:sz w:val="24"/>
          <w:szCs w:val="24"/>
          <w:shd w:val="clear" w:color="auto" w:fill="FFFFFF"/>
        </w:rPr>
        <w:t>of</w:t>
      </w:r>
      <w:r w:rsidR="00677CC9" w:rsidRPr="009E1C87">
        <w:rPr>
          <w:rFonts w:ascii="Book Antiqua" w:hAnsi="Book Antiqua" w:cs="Arial"/>
          <w:b/>
          <w:noProof/>
          <w:sz w:val="24"/>
          <w:szCs w:val="24"/>
          <w:shd w:val="clear" w:color="auto" w:fill="FFFFFF"/>
        </w:rPr>
        <w:t xml:space="preserve"> </w:t>
      </w:r>
      <w:r w:rsidRPr="009E1C87">
        <w:rPr>
          <w:rFonts w:ascii="Book Antiqua" w:hAnsi="Book Antiqua" w:cs="Arial"/>
          <w:b/>
          <w:noProof/>
          <w:sz w:val="24"/>
          <w:szCs w:val="24"/>
          <w:shd w:val="clear" w:color="auto" w:fill="FFFFFF"/>
        </w:rPr>
        <w:t>journal:</w:t>
      </w:r>
      <w:r w:rsidR="00677CC9" w:rsidRPr="009E1C87">
        <w:rPr>
          <w:rFonts w:ascii="Book Antiqua" w:hAnsi="Book Antiqua" w:cs="Arial"/>
          <w:b/>
          <w:noProof/>
          <w:sz w:val="24"/>
          <w:szCs w:val="24"/>
          <w:shd w:val="clear" w:color="auto" w:fill="FFFFFF"/>
        </w:rPr>
        <w:t xml:space="preserve"> </w:t>
      </w:r>
      <w:r w:rsidRPr="009E1C87">
        <w:rPr>
          <w:rFonts w:ascii="Book Antiqua" w:hAnsi="Book Antiqua" w:cs="Arial"/>
          <w:i/>
          <w:noProof/>
          <w:sz w:val="24"/>
          <w:szCs w:val="24"/>
          <w:shd w:val="clear" w:color="auto" w:fill="FFFFFF"/>
        </w:rPr>
        <w:t>World</w:t>
      </w:r>
      <w:r w:rsidR="00677CC9" w:rsidRPr="009E1C87">
        <w:rPr>
          <w:rFonts w:ascii="Book Antiqua" w:hAnsi="Book Antiqua" w:cs="Arial"/>
          <w:i/>
          <w:noProof/>
          <w:sz w:val="24"/>
          <w:szCs w:val="24"/>
          <w:shd w:val="clear" w:color="auto" w:fill="FFFFFF"/>
        </w:rPr>
        <w:t xml:space="preserve"> </w:t>
      </w:r>
      <w:r w:rsidRPr="009E1C87">
        <w:rPr>
          <w:rFonts w:ascii="Book Antiqua" w:hAnsi="Book Antiqua" w:cs="Arial"/>
          <w:i/>
          <w:noProof/>
          <w:sz w:val="24"/>
          <w:szCs w:val="24"/>
          <w:shd w:val="clear" w:color="auto" w:fill="FFFFFF"/>
        </w:rPr>
        <w:t>Journal</w:t>
      </w:r>
      <w:r w:rsidR="00677CC9" w:rsidRPr="009E1C87">
        <w:rPr>
          <w:rFonts w:ascii="Book Antiqua" w:hAnsi="Book Antiqua" w:cs="Arial"/>
          <w:i/>
          <w:noProof/>
          <w:sz w:val="24"/>
          <w:szCs w:val="24"/>
          <w:shd w:val="clear" w:color="auto" w:fill="FFFFFF"/>
        </w:rPr>
        <w:t xml:space="preserve"> </w:t>
      </w:r>
      <w:r w:rsidRPr="009E1C87">
        <w:rPr>
          <w:rFonts w:ascii="Book Antiqua" w:hAnsi="Book Antiqua" w:cs="Arial"/>
          <w:i/>
          <w:noProof/>
          <w:sz w:val="24"/>
          <w:szCs w:val="24"/>
          <w:shd w:val="clear" w:color="auto" w:fill="FFFFFF"/>
        </w:rPr>
        <w:t>of</w:t>
      </w:r>
      <w:r w:rsidR="00677CC9" w:rsidRPr="009E1C87">
        <w:rPr>
          <w:rFonts w:ascii="Book Antiqua" w:hAnsi="Book Antiqua" w:cs="Arial"/>
          <w:i/>
          <w:noProof/>
          <w:sz w:val="24"/>
          <w:szCs w:val="24"/>
          <w:shd w:val="clear" w:color="auto" w:fill="FFFFFF"/>
        </w:rPr>
        <w:t xml:space="preserve"> </w:t>
      </w:r>
      <w:r w:rsidRPr="009E1C87">
        <w:rPr>
          <w:rFonts w:ascii="Book Antiqua" w:hAnsi="Book Antiqua" w:cs="Arial"/>
          <w:i/>
          <w:noProof/>
          <w:sz w:val="24"/>
          <w:szCs w:val="24"/>
          <w:shd w:val="clear" w:color="auto" w:fill="FFFFFF"/>
        </w:rPr>
        <w:t>Gastroenterology</w:t>
      </w:r>
    </w:p>
    <w:p w:rsidR="00697D84" w:rsidRPr="009E1C87" w:rsidRDefault="00697D84" w:rsidP="006F7044">
      <w:pPr>
        <w:adjustRightInd w:val="0"/>
        <w:snapToGrid w:val="0"/>
        <w:spacing w:line="360" w:lineRule="auto"/>
        <w:rPr>
          <w:rFonts w:ascii="Book Antiqua" w:hAnsi="Book Antiqua" w:cs="Arial"/>
          <w:b/>
          <w:noProof/>
          <w:sz w:val="24"/>
          <w:szCs w:val="24"/>
          <w:shd w:val="clear" w:color="auto" w:fill="FFFFFF"/>
        </w:rPr>
      </w:pPr>
      <w:r w:rsidRPr="009E1C87">
        <w:rPr>
          <w:rFonts w:ascii="Book Antiqua" w:hAnsi="Book Antiqua" w:cs="Arial"/>
          <w:b/>
          <w:noProof/>
          <w:sz w:val="24"/>
          <w:szCs w:val="24"/>
          <w:shd w:val="clear" w:color="auto" w:fill="FFFFFF"/>
        </w:rPr>
        <w:t>ESPS</w:t>
      </w:r>
      <w:r w:rsidR="00677CC9" w:rsidRPr="009E1C87">
        <w:rPr>
          <w:rFonts w:ascii="Book Antiqua" w:hAnsi="Book Antiqua" w:cs="Arial"/>
          <w:b/>
          <w:noProof/>
          <w:sz w:val="24"/>
          <w:szCs w:val="24"/>
          <w:shd w:val="clear" w:color="auto" w:fill="FFFFFF"/>
        </w:rPr>
        <w:t xml:space="preserve"> </w:t>
      </w:r>
      <w:r w:rsidRPr="009E1C87">
        <w:rPr>
          <w:rFonts w:ascii="Book Antiqua" w:hAnsi="Book Antiqua" w:cs="Arial"/>
          <w:b/>
          <w:noProof/>
          <w:sz w:val="24"/>
          <w:szCs w:val="24"/>
          <w:shd w:val="clear" w:color="auto" w:fill="FFFFFF"/>
        </w:rPr>
        <w:t>Manuscript</w:t>
      </w:r>
      <w:r w:rsidR="00677CC9" w:rsidRPr="009E1C87">
        <w:rPr>
          <w:rFonts w:ascii="Book Antiqua" w:hAnsi="Book Antiqua" w:cs="Arial"/>
          <w:b/>
          <w:noProof/>
          <w:sz w:val="24"/>
          <w:szCs w:val="24"/>
          <w:shd w:val="clear" w:color="auto" w:fill="FFFFFF"/>
        </w:rPr>
        <w:t xml:space="preserve"> </w:t>
      </w:r>
      <w:r w:rsidRPr="009E1C87">
        <w:rPr>
          <w:rFonts w:ascii="Book Antiqua" w:hAnsi="Book Antiqua" w:cs="Arial"/>
          <w:b/>
          <w:noProof/>
          <w:sz w:val="24"/>
          <w:szCs w:val="24"/>
          <w:shd w:val="clear" w:color="auto" w:fill="FFFFFF"/>
        </w:rPr>
        <w:t>NO:</w:t>
      </w:r>
      <w:r w:rsidR="00677CC9" w:rsidRPr="009E1C87">
        <w:rPr>
          <w:rFonts w:ascii="Book Antiqua" w:hAnsi="Book Antiqua" w:cs="Arial"/>
          <w:b/>
          <w:noProof/>
          <w:sz w:val="24"/>
          <w:szCs w:val="24"/>
          <w:shd w:val="clear" w:color="auto" w:fill="FFFFFF"/>
        </w:rPr>
        <w:t xml:space="preserve"> </w:t>
      </w:r>
      <w:r w:rsidRPr="009E1C87">
        <w:rPr>
          <w:rFonts w:ascii="Book Antiqua" w:hAnsi="Book Antiqua" w:cs="Arial"/>
          <w:b/>
          <w:noProof/>
          <w:sz w:val="24"/>
          <w:szCs w:val="24"/>
          <w:shd w:val="clear" w:color="auto" w:fill="FFFFFF"/>
        </w:rPr>
        <w:t>1</w:t>
      </w:r>
      <w:r w:rsidRPr="009E1C87">
        <w:rPr>
          <w:rFonts w:ascii="Book Antiqua" w:eastAsia="SimSun" w:hAnsi="Book Antiqua" w:cs="Arial"/>
          <w:b/>
          <w:noProof/>
          <w:sz w:val="24"/>
          <w:szCs w:val="24"/>
          <w:shd w:val="clear" w:color="auto" w:fill="FFFFFF"/>
        </w:rPr>
        <w:t>8838</w:t>
      </w:r>
    </w:p>
    <w:p w:rsidR="00697D84" w:rsidRPr="009E1C87" w:rsidRDefault="00697D84" w:rsidP="006F7044">
      <w:pPr>
        <w:adjustRightInd w:val="0"/>
        <w:snapToGrid w:val="0"/>
        <w:spacing w:line="360" w:lineRule="auto"/>
        <w:rPr>
          <w:rFonts w:ascii="Book Antiqua" w:eastAsia="SimSun" w:hAnsi="Book Antiqua" w:cs="Arial"/>
          <w:b/>
          <w:caps/>
          <w:noProof/>
          <w:sz w:val="24"/>
          <w:szCs w:val="24"/>
          <w:shd w:val="clear" w:color="auto" w:fill="FFFFFF"/>
        </w:rPr>
      </w:pPr>
      <w:r w:rsidRPr="009E1C87">
        <w:rPr>
          <w:rFonts w:ascii="Book Antiqua" w:hAnsi="Book Antiqua" w:cs="Arial"/>
          <w:b/>
          <w:noProof/>
          <w:sz w:val="24"/>
          <w:szCs w:val="24"/>
          <w:shd w:val="clear" w:color="auto" w:fill="FFFFFF"/>
        </w:rPr>
        <w:t>Columns:</w:t>
      </w:r>
      <w:r w:rsidR="00677CC9" w:rsidRPr="009E1C87">
        <w:rPr>
          <w:rFonts w:ascii="Book Antiqua" w:hAnsi="Book Antiqua" w:cs="Arial"/>
          <w:b/>
          <w:noProof/>
          <w:sz w:val="24"/>
          <w:szCs w:val="24"/>
          <w:shd w:val="clear" w:color="auto" w:fill="FFFFFF"/>
        </w:rPr>
        <w:t xml:space="preserve"> </w:t>
      </w:r>
      <w:r w:rsidRPr="009E1C87">
        <w:rPr>
          <w:rFonts w:ascii="Book Antiqua" w:hAnsi="Book Antiqua" w:cs="Arial"/>
          <w:b/>
          <w:caps/>
          <w:noProof/>
          <w:sz w:val="24"/>
          <w:szCs w:val="24"/>
          <w:shd w:val="clear" w:color="auto" w:fill="FFFFFF"/>
        </w:rPr>
        <w:t>Topic</w:t>
      </w:r>
      <w:r w:rsidR="00677CC9" w:rsidRPr="009E1C87">
        <w:rPr>
          <w:rFonts w:ascii="Book Antiqua" w:hAnsi="Book Antiqua" w:cs="Arial"/>
          <w:b/>
          <w:caps/>
          <w:noProof/>
          <w:sz w:val="24"/>
          <w:szCs w:val="24"/>
          <w:shd w:val="clear" w:color="auto" w:fill="FFFFFF"/>
        </w:rPr>
        <w:t xml:space="preserve"> </w:t>
      </w:r>
      <w:r w:rsidRPr="009E1C87">
        <w:rPr>
          <w:rFonts w:ascii="Book Antiqua" w:hAnsi="Book Antiqua" w:cs="Arial"/>
          <w:b/>
          <w:caps/>
          <w:noProof/>
          <w:sz w:val="24"/>
          <w:szCs w:val="24"/>
          <w:shd w:val="clear" w:color="auto" w:fill="FFFFFF"/>
        </w:rPr>
        <w:t>Highlights</w:t>
      </w:r>
    </w:p>
    <w:p w:rsidR="00697D84" w:rsidRPr="009E1C87" w:rsidRDefault="00697D84" w:rsidP="006F7044">
      <w:pPr>
        <w:adjustRightInd w:val="0"/>
        <w:snapToGrid w:val="0"/>
        <w:spacing w:line="360" w:lineRule="auto"/>
        <w:rPr>
          <w:rFonts w:ascii="Book Antiqua" w:eastAsia="SimSun" w:hAnsi="Book Antiqua" w:cs="Arial"/>
          <w:b/>
          <w:sz w:val="24"/>
          <w:szCs w:val="24"/>
          <w:shd w:val="clear" w:color="auto" w:fill="FFFFFF"/>
        </w:rPr>
      </w:pPr>
    </w:p>
    <w:p w:rsidR="00697D84" w:rsidRPr="009E1C87" w:rsidRDefault="00697D84" w:rsidP="006F7044">
      <w:pPr>
        <w:adjustRightInd w:val="0"/>
        <w:snapToGrid w:val="0"/>
        <w:spacing w:line="360" w:lineRule="auto"/>
        <w:rPr>
          <w:rFonts w:ascii="Book Antiqua" w:eastAsia="SimSun" w:hAnsi="Book Antiqua" w:cs="Arial"/>
          <w:b/>
          <w:sz w:val="24"/>
          <w:szCs w:val="24"/>
          <w:shd w:val="clear" w:color="auto" w:fill="FFFFFF"/>
        </w:rPr>
      </w:pPr>
      <w:r w:rsidRPr="009E1C87">
        <w:rPr>
          <w:rFonts w:ascii="Book Antiqua" w:eastAsia="SimSun" w:hAnsi="Book Antiqua" w:cs="Arial"/>
          <w:b/>
          <w:sz w:val="24"/>
          <w:szCs w:val="24"/>
          <w:shd w:val="clear" w:color="auto" w:fill="FFFFFF"/>
        </w:rPr>
        <w:t>2015</w:t>
      </w:r>
      <w:r w:rsidR="00677CC9" w:rsidRPr="009E1C87">
        <w:rPr>
          <w:rFonts w:ascii="Book Antiqua" w:eastAsia="SimSun" w:hAnsi="Book Antiqua" w:cs="Arial"/>
          <w:b/>
          <w:sz w:val="24"/>
          <w:szCs w:val="24"/>
          <w:shd w:val="clear" w:color="auto" w:fill="FFFFFF"/>
        </w:rPr>
        <w:t xml:space="preserve"> </w:t>
      </w:r>
      <w:r w:rsidRPr="009E1C87">
        <w:rPr>
          <w:rFonts w:ascii="Book Antiqua" w:eastAsia="SimSun" w:hAnsi="Book Antiqua" w:cs="Arial"/>
          <w:b/>
          <w:sz w:val="24"/>
          <w:szCs w:val="24"/>
          <w:shd w:val="clear" w:color="auto" w:fill="FFFFFF"/>
        </w:rPr>
        <w:t>Advances</w:t>
      </w:r>
      <w:r w:rsidR="00677CC9" w:rsidRPr="009E1C87">
        <w:rPr>
          <w:rFonts w:ascii="Book Antiqua" w:eastAsia="SimSun" w:hAnsi="Book Antiqua" w:cs="Arial"/>
          <w:b/>
          <w:sz w:val="24"/>
          <w:szCs w:val="24"/>
          <w:shd w:val="clear" w:color="auto" w:fill="FFFFFF"/>
        </w:rPr>
        <w:t xml:space="preserve"> </w:t>
      </w:r>
      <w:r w:rsidRPr="009E1C87">
        <w:rPr>
          <w:rFonts w:ascii="Book Antiqua" w:eastAsia="SimSun" w:hAnsi="Book Antiqua" w:cs="Arial"/>
          <w:b/>
          <w:sz w:val="24"/>
          <w:szCs w:val="24"/>
          <w:shd w:val="clear" w:color="auto" w:fill="FFFFFF"/>
        </w:rPr>
        <w:t>in</w:t>
      </w:r>
      <w:r w:rsidR="00677CC9" w:rsidRPr="009E1C87">
        <w:rPr>
          <w:rFonts w:ascii="Book Antiqua" w:eastAsia="SimSun" w:hAnsi="Book Antiqua" w:cs="Arial"/>
          <w:b/>
          <w:sz w:val="24"/>
          <w:szCs w:val="24"/>
          <w:shd w:val="clear" w:color="auto" w:fill="FFFFFF"/>
        </w:rPr>
        <w:t xml:space="preserve"> </w:t>
      </w:r>
      <w:r w:rsidRPr="009E1C87">
        <w:rPr>
          <w:rFonts w:ascii="Book Antiqua" w:eastAsia="SimSun" w:hAnsi="Book Antiqua" w:cs="Arial"/>
          <w:b/>
          <w:sz w:val="24"/>
          <w:szCs w:val="24"/>
          <w:shd w:val="clear" w:color="auto" w:fill="FFFFFF"/>
        </w:rPr>
        <w:t>Gastric</w:t>
      </w:r>
      <w:r w:rsidR="00677CC9" w:rsidRPr="009E1C87">
        <w:rPr>
          <w:rFonts w:ascii="Book Antiqua" w:eastAsia="SimSun" w:hAnsi="Book Antiqua" w:cs="Arial"/>
          <w:b/>
          <w:sz w:val="24"/>
          <w:szCs w:val="24"/>
          <w:shd w:val="clear" w:color="auto" w:fill="FFFFFF"/>
        </w:rPr>
        <w:t xml:space="preserve"> </w:t>
      </w:r>
      <w:r w:rsidRPr="009E1C87">
        <w:rPr>
          <w:rFonts w:ascii="Book Antiqua" w:eastAsia="SimSun" w:hAnsi="Book Antiqua" w:cs="Arial"/>
          <w:b/>
          <w:sz w:val="24"/>
          <w:szCs w:val="24"/>
          <w:shd w:val="clear" w:color="auto" w:fill="FFFFFF"/>
        </w:rPr>
        <w:t>Cancer</w:t>
      </w:r>
    </w:p>
    <w:p w:rsidR="00697D84" w:rsidRPr="009E1C87" w:rsidRDefault="00697D84" w:rsidP="006F7044">
      <w:pPr>
        <w:adjustRightInd w:val="0"/>
        <w:snapToGrid w:val="0"/>
        <w:spacing w:line="360" w:lineRule="auto"/>
        <w:rPr>
          <w:rFonts w:ascii="Book Antiqua" w:eastAsiaTheme="minorEastAsia" w:hAnsi="Book Antiqua"/>
          <w:sz w:val="24"/>
          <w:szCs w:val="24"/>
        </w:rPr>
      </w:pPr>
    </w:p>
    <w:p w:rsidR="00590F50" w:rsidRPr="009E1C87" w:rsidRDefault="00590F50" w:rsidP="006F7044">
      <w:pPr>
        <w:widowControl w:val="0"/>
        <w:adjustRightInd w:val="0"/>
        <w:snapToGrid w:val="0"/>
        <w:spacing w:line="360" w:lineRule="auto"/>
        <w:rPr>
          <w:rFonts w:ascii="Book Antiqua" w:eastAsiaTheme="minorEastAsia" w:hAnsi="Book Antiqua"/>
          <w:b/>
          <w:sz w:val="24"/>
          <w:szCs w:val="24"/>
          <w:lang w:eastAsia="ja-JP"/>
        </w:rPr>
      </w:pPr>
      <w:bookmarkStart w:id="4" w:name="OLE_LINK46"/>
      <w:bookmarkStart w:id="5" w:name="OLE_LINK49"/>
      <w:bookmarkStart w:id="6" w:name="OLE_LINK50"/>
      <w:bookmarkStart w:id="7" w:name="OLE_LINK56"/>
      <w:bookmarkStart w:id="8" w:name="OLE_LINK1780"/>
      <w:bookmarkStart w:id="9" w:name="OLE_LINK1980"/>
      <w:r w:rsidRPr="009E1C87">
        <w:rPr>
          <w:rFonts w:ascii="Book Antiqua" w:eastAsiaTheme="minorEastAsia" w:hAnsi="Book Antiqua"/>
          <w:b/>
          <w:sz w:val="24"/>
          <w:szCs w:val="24"/>
          <w:lang w:eastAsia="ja-JP"/>
        </w:rPr>
        <w:t>C</w:t>
      </w:r>
      <w:r w:rsidR="00697D84" w:rsidRPr="009E1C87">
        <w:rPr>
          <w:rFonts w:ascii="Book Antiqua" w:eastAsiaTheme="minorEastAsia" w:hAnsi="Book Antiqua"/>
          <w:b/>
          <w:sz w:val="24"/>
          <w:szCs w:val="24"/>
          <w:lang w:eastAsia="ja-JP"/>
        </w:rPr>
        <w:t>ompeting</w:t>
      </w:r>
      <w:r w:rsidR="00677CC9" w:rsidRPr="009E1C87">
        <w:rPr>
          <w:rFonts w:ascii="Book Antiqua" w:eastAsiaTheme="minorEastAsia" w:hAnsi="Book Antiqua"/>
          <w:b/>
          <w:sz w:val="24"/>
          <w:szCs w:val="24"/>
          <w:lang w:eastAsia="ja-JP"/>
        </w:rPr>
        <w:t xml:space="preserve"> </w:t>
      </w:r>
      <w:r w:rsidRPr="009E1C87">
        <w:rPr>
          <w:rFonts w:ascii="Book Antiqua" w:eastAsiaTheme="minorEastAsia" w:hAnsi="Book Antiqua"/>
          <w:b/>
          <w:sz w:val="24"/>
          <w:szCs w:val="24"/>
          <w:lang w:eastAsia="ja-JP"/>
        </w:rPr>
        <w:t>endogenous</w:t>
      </w:r>
      <w:r w:rsidR="00677CC9" w:rsidRPr="009E1C87">
        <w:rPr>
          <w:rFonts w:ascii="Book Antiqua" w:eastAsiaTheme="minorEastAsia" w:hAnsi="Book Antiqua"/>
          <w:b/>
          <w:sz w:val="24"/>
          <w:szCs w:val="24"/>
          <w:lang w:eastAsia="ja-JP"/>
        </w:rPr>
        <w:t xml:space="preserve"> </w:t>
      </w:r>
      <w:r w:rsidRPr="009E1C87">
        <w:rPr>
          <w:rFonts w:ascii="Book Antiqua" w:eastAsiaTheme="minorEastAsia" w:hAnsi="Book Antiqua"/>
          <w:b/>
          <w:sz w:val="24"/>
          <w:szCs w:val="24"/>
          <w:lang w:eastAsia="ja-JP"/>
        </w:rPr>
        <w:t>RNAs</w:t>
      </w:r>
      <w:bookmarkEnd w:id="0"/>
      <w:bookmarkEnd w:id="1"/>
      <w:r w:rsidR="00677CC9" w:rsidRPr="009E1C87">
        <w:rPr>
          <w:rFonts w:ascii="Book Antiqua" w:eastAsiaTheme="minorEastAsia" w:hAnsi="Book Antiqua"/>
          <w:b/>
          <w:sz w:val="24"/>
          <w:szCs w:val="24"/>
          <w:lang w:eastAsia="ja-JP"/>
        </w:rPr>
        <w:t xml:space="preserve"> </w:t>
      </w:r>
      <w:r w:rsidR="00697D84" w:rsidRPr="009E1C87">
        <w:rPr>
          <w:rFonts w:ascii="Book Antiqua" w:eastAsiaTheme="minorEastAsia" w:hAnsi="Book Antiqua"/>
          <w:b/>
          <w:sz w:val="24"/>
          <w:szCs w:val="24"/>
          <w:lang w:eastAsia="ja-JP"/>
        </w:rPr>
        <w:t>network</w:t>
      </w:r>
      <w:r w:rsidR="00677CC9" w:rsidRPr="009E1C87">
        <w:rPr>
          <w:rFonts w:ascii="Book Antiqua" w:eastAsiaTheme="minorEastAsia" w:hAnsi="Book Antiqua"/>
          <w:b/>
          <w:sz w:val="24"/>
          <w:szCs w:val="24"/>
          <w:lang w:eastAsia="ja-JP"/>
        </w:rPr>
        <w:t xml:space="preserve"> </w:t>
      </w:r>
      <w:r w:rsidR="00697D84" w:rsidRPr="009E1C87">
        <w:rPr>
          <w:rFonts w:ascii="Book Antiqua" w:eastAsiaTheme="minorEastAsia" w:hAnsi="Book Antiqua"/>
          <w:b/>
          <w:sz w:val="24"/>
          <w:szCs w:val="24"/>
          <w:lang w:eastAsia="ja-JP"/>
        </w:rPr>
        <w:t>and</w:t>
      </w:r>
      <w:r w:rsidR="00677CC9" w:rsidRPr="009E1C87">
        <w:rPr>
          <w:rFonts w:ascii="Book Antiqua" w:eastAsiaTheme="minorEastAsia" w:hAnsi="Book Antiqua"/>
          <w:b/>
          <w:sz w:val="24"/>
          <w:szCs w:val="24"/>
          <w:lang w:eastAsia="ja-JP"/>
        </w:rPr>
        <w:t xml:space="preserve"> </w:t>
      </w:r>
      <w:r w:rsidR="00697D84" w:rsidRPr="009E1C87">
        <w:rPr>
          <w:rFonts w:ascii="Book Antiqua" w:eastAsiaTheme="minorEastAsia" w:hAnsi="Book Antiqua"/>
          <w:b/>
          <w:sz w:val="24"/>
          <w:szCs w:val="24"/>
          <w:lang w:eastAsia="ja-JP"/>
        </w:rPr>
        <w:t>gastric</w:t>
      </w:r>
      <w:r w:rsidR="00677CC9" w:rsidRPr="009E1C87">
        <w:rPr>
          <w:rFonts w:ascii="Book Antiqua" w:eastAsiaTheme="minorEastAsia" w:hAnsi="Book Antiqua"/>
          <w:b/>
          <w:sz w:val="24"/>
          <w:szCs w:val="24"/>
          <w:lang w:eastAsia="ja-JP"/>
        </w:rPr>
        <w:t xml:space="preserve"> </w:t>
      </w:r>
      <w:r w:rsidRPr="009E1C87">
        <w:rPr>
          <w:rFonts w:ascii="Book Antiqua" w:eastAsiaTheme="minorEastAsia" w:hAnsi="Book Antiqua"/>
          <w:b/>
          <w:sz w:val="24"/>
          <w:szCs w:val="24"/>
          <w:lang w:eastAsia="ja-JP"/>
        </w:rPr>
        <w:t>cancer</w:t>
      </w:r>
    </w:p>
    <w:bookmarkEnd w:id="4"/>
    <w:bookmarkEnd w:id="5"/>
    <w:bookmarkEnd w:id="6"/>
    <w:bookmarkEnd w:id="7"/>
    <w:bookmarkEnd w:id="8"/>
    <w:bookmarkEnd w:id="9"/>
    <w:p w:rsidR="00697D84" w:rsidRPr="009E1C87" w:rsidRDefault="00697D84" w:rsidP="006F7044">
      <w:pPr>
        <w:adjustRightInd w:val="0"/>
        <w:snapToGrid w:val="0"/>
        <w:spacing w:line="360" w:lineRule="auto"/>
        <w:rPr>
          <w:rFonts w:ascii="Book Antiqua" w:eastAsia="SimSun" w:hAnsi="Book Antiqua"/>
          <w:i/>
          <w:sz w:val="24"/>
          <w:szCs w:val="24"/>
        </w:rPr>
      </w:pPr>
    </w:p>
    <w:p w:rsidR="00697D84" w:rsidRPr="009E1C87" w:rsidRDefault="00697D84" w:rsidP="006F7044">
      <w:pPr>
        <w:adjustRightInd w:val="0"/>
        <w:snapToGrid w:val="0"/>
        <w:spacing w:line="360" w:lineRule="auto"/>
        <w:rPr>
          <w:rFonts w:ascii="Book Antiqua" w:eastAsiaTheme="minorEastAsia" w:hAnsi="Book Antiqua"/>
          <w:sz w:val="24"/>
          <w:szCs w:val="24"/>
        </w:rPr>
      </w:pPr>
      <w:r w:rsidRPr="009E1C87">
        <w:rPr>
          <w:rFonts w:ascii="Book Antiqua" w:hAnsi="Book Antiqua"/>
          <w:sz w:val="24"/>
          <w:szCs w:val="24"/>
        </w:rPr>
        <w:t>Guo</w:t>
      </w:r>
      <w:r w:rsidR="00677CC9" w:rsidRPr="009E1C87">
        <w:rPr>
          <w:rFonts w:ascii="Book Antiqua" w:hAnsi="Book Antiqua"/>
          <w:sz w:val="24"/>
          <w:szCs w:val="24"/>
        </w:rPr>
        <w:t xml:space="preserve"> </w:t>
      </w:r>
      <w:r w:rsidRPr="009E1C87">
        <w:rPr>
          <w:rFonts w:ascii="Book Antiqua" w:hAnsi="Book Antiqua"/>
          <w:sz w:val="24"/>
          <w:szCs w:val="24"/>
        </w:rPr>
        <w:t>LL</w:t>
      </w:r>
      <w:r w:rsidR="00677CC9" w:rsidRPr="009E1C87">
        <w:rPr>
          <w:rFonts w:ascii="Book Antiqua" w:hAnsi="Book Antiqua"/>
          <w:sz w:val="24"/>
          <w:szCs w:val="24"/>
        </w:rPr>
        <w:t xml:space="preserve"> </w:t>
      </w:r>
      <w:r w:rsidR="00591EC3" w:rsidRPr="009E1C87">
        <w:rPr>
          <w:rFonts w:ascii="Book Antiqua" w:hAnsi="Book Antiqua"/>
          <w:i/>
          <w:sz w:val="24"/>
          <w:szCs w:val="24"/>
        </w:rPr>
        <w:t>et al</w:t>
      </w:r>
      <w:r w:rsidRPr="009E1C87">
        <w:rPr>
          <w:rFonts w:ascii="Book Antiqua" w:hAnsi="Book Antiqua"/>
          <w:sz w:val="24"/>
          <w:szCs w:val="24"/>
        </w:rPr>
        <w:t>.</w:t>
      </w:r>
      <w:r w:rsidR="00591EC3" w:rsidRPr="009E1C87">
        <w:rPr>
          <w:rFonts w:ascii="Book Antiqua" w:eastAsiaTheme="minorEastAsia" w:hAnsi="Book Antiqua" w:hint="eastAsia"/>
          <w:sz w:val="24"/>
          <w:szCs w:val="24"/>
        </w:rPr>
        <w:t xml:space="preserve"> </w:t>
      </w:r>
      <w:r w:rsidRPr="009E1C87">
        <w:rPr>
          <w:rFonts w:ascii="Book Antiqua" w:hAnsi="Book Antiqua"/>
          <w:sz w:val="24"/>
          <w:szCs w:val="24"/>
        </w:rPr>
        <w:t>ceRNA</w:t>
      </w:r>
      <w:r w:rsidR="00677CC9" w:rsidRPr="009E1C87">
        <w:rPr>
          <w:rFonts w:ascii="Book Antiqua" w:hAnsi="Book Antiqua"/>
          <w:sz w:val="24"/>
          <w:szCs w:val="24"/>
        </w:rPr>
        <w:t xml:space="preserve"> </w:t>
      </w:r>
      <w:r w:rsidRPr="009E1C87">
        <w:rPr>
          <w:rFonts w:ascii="Book Antiqua" w:hAnsi="Book Antiqua"/>
          <w:sz w:val="24"/>
          <w:szCs w:val="24"/>
        </w:rPr>
        <w:t>network</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gastric</w:t>
      </w:r>
      <w:r w:rsidR="00677CC9" w:rsidRPr="009E1C87">
        <w:rPr>
          <w:rFonts w:ascii="Book Antiqua" w:hAnsi="Book Antiqua"/>
          <w:sz w:val="24"/>
          <w:szCs w:val="24"/>
        </w:rPr>
        <w:t xml:space="preserve"> </w:t>
      </w:r>
      <w:r w:rsidRPr="009E1C87">
        <w:rPr>
          <w:rFonts w:ascii="Book Antiqua" w:hAnsi="Book Antiqua"/>
          <w:sz w:val="24"/>
          <w:szCs w:val="24"/>
        </w:rPr>
        <w:t>cancer</w:t>
      </w:r>
      <w:r w:rsidR="00677CC9" w:rsidRPr="009E1C87">
        <w:rPr>
          <w:rFonts w:ascii="Book Antiqua" w:hAnsi="Book Antiqua"/>
          <w:sz w:val="24"/>
          <w:szCs w:val="24"/>
        </w:rPr>
        <w:t xml:space="preserve"> </w:t>
      </w:r>
    </w:p>
    <w:p w:rsidR="00065948" w:rsidRPr="009E1C87" w:rsidRDefault="00065948" w:rsidP="006F7044">
      <w:pPr>
        <w:adjustRightInd w:val="0"/>
        <w:snapToGrid w:val="0"/>
        <w:spacing w:line="360" w:lineRule="auto"/>
        <w:rPr>
          <w:rFonts w:ascii="Book Antiqua" w:eastAsiaTheme="minorEastAsia" w:hAnsi="Book Antiqua"/>
          <w:sz w:val="24"/>
          <w:szCs w:val="24"/>
        </w:rPr>
      </w:pPr>
    </w:p>
    <w:p w:rsidR="00800235" w:rsidRPr="009E1C87" w:rsidRDefault="00800235" w:rsidP="006F7044">
      <w:pPr>
        <w:adjustRightInd w:val="0"/>
        <w:snapToGrid w:val="0"/>
        <w:spacing w:line="360" w:lineRule="auto"/>
        <w:rPr>
          <w:rFonts w:ascii="Book Antiqua" w:hAnsi="Book Antiqua"/>
          <w:sz w:val="24"/>
          <w:szCs w:val="24"/>
        </w:rPr>
      </w:pPr>
      <w:bookmarkStart w:id="10" w:name="OLE_LINK1778"/>
      <w:bookmarkStart w:id="11" w:name="OLE_LINK1779"/>
      <w:bookmarkStart w:id="12" w:name="OLE_LINK1781"/>
      <w:bookmarkStart w:id="13" w:name="OLE_LINK1782"/>
      <w:r w:rsidRPr="009E1C87">
        <w:rPr>
          <w:rFonts w:ascii="Book Antiqua" w:hAnsi="Book Antiqua"/>
          <w:sz w:val="24"/>
          <w:szCs w:val="24"/>
        </w:rPr>
        <w:t>Lei-Lei</w:t>
      </w:r>
      <w:r w:rsidR="00677CC9" w:rsidRPr="009E1C87">
        <w:rPr>
          <w:rFonts w:ascii="Book Antiqua" w:hAnsi="Book Antiqua"/>
          <w:sz w:val="24"/>
          <w:szCs w:val="24"/>
        </w:rPr>
        <w:t xml:space="preserve"> </w:t>
      </w:r>
      <w:r w:rsidRPr="009E1C87">
        <w:rPr>
          <w:rFonts w:ascii="Book Antiqua" w:hAnsi="Book Antiqua"/>
          <w:sz w:val="24"/>
          <w:szCs w:val="24"/>
        </w:rPr>
        <w:t>Guo</w:t>
      </w:r>
      <w:bookmarkEnd w:id="10"/>
      <w:bookmarkEnd w:id="11"/>
      <w:r w:rsidRPr="009E1C87">
        <w:rPr>
          <w:rFonts w:ascii="Book Antiqua" w:hAnsi="Book Antiqua"/>
          <w:sz w:val="24"/>
          <w:szCs w:val="24"/>
        </w:rPr>
        <w:t>,</w:t>
      </w:r>
      <w:r w:rsidR="00677CC9" w:rsidRPr="009E1C87">
        <w:rPr>
          <w:rFonts w:ascii="Book Antiqua" w:hAnsi="Book Antiqua"/>
          <w:sz w:val="24"/>
          <w:szCs w:val="24"/>
        </w:rPr>
        <w:t xml:space="preserve"> </w:t>
      </w:r>
      <w:r w:rsidRPr="009E1C87">
        <w:rPr>
          <w:rFonts w:ascii="Book Antiqua" w:hAnsi="Book Antiqua"/>
          <w:sz w:val="24"/>
          <w:szCs w:val="24"/>
        </w:rPr>
        <w:t>Chun-Hua</w:t>
      </w:r>
      <w:r w:rsidR="00677CC9" w:rsidRPr="009E1C87">
        <w:rPr>
          <w:rFonts w:ascii="Book Antiqua" w:hAnsi="Book Antiqua"/>
          <w:sz w:val="24"/>
          <w:szCs w:val="24"/>
        </w:rPr>
        <w:t xml:space="preserve"> </w:t>
      </w:r>
      <w:r w:rsidRPr="009E1C87">
        <w:rPr>
          <w:rFonts w:ascii="Book Antiqua" w:hAnsi="Book Antiqua"/>
          <w:sz w:val="24"/>
          <w:szCs w:val="24"/>
        </w:rPr>
        <w:t>Song,</w:t>
      </w:r>
      <w:r w:rsidR="00677CC9" w:rsidRPr="009E1C87">
        <w:rPr>
          <w:rFonts w:ascii="Book Antiqua" w:hAnsi="Book Antiqua"/>
          <w:sz w:val="24"/>
          <w:szCs w:val="24"/>
        </w:rPr>
        <w:t xml:space="preserve"> </w:t>
      </w:r>
      <w:r w:rsidRPr="009E1C87">
        <w:rPr>
          <w:rFonts w:ascii="Book Antiqua" w:hAnsi="Book Antiqua"/>
          <w:sz w:val="24"/>
          <w:szCs w:val="24"/>
        </w:rPr>
        <w:t>Peng</w:t>
      </w:r>
      <w:r w:rsidR="00677CC9" w:rsidRPr="009E1C87">
        <w:rPr>
          <w:rFonts w:ascii="Book Antiqua" w:hAnsi="Book Antiqua"/>
          <w:sz w:val="24"/>
          <w:szCs w:val="24"/>
        </w:rPr>
        <w:t xml:space="preserve"> </w:t>
      </w:r>
      <w:r w:rsidRPr="009E1C87">
        <w:rPr>
          <w:rFonts w:ascii="Book Antiqua" w:hAnsi="Book Antiqua"/>
          <w:sz w:val="24"/>
          <w:szCs w:val="24"/>
        </w:rPr>
        <w:t>Wang,</w:t>
      </w:r>
      <w:r w:rsidR="00677CC9" w:rsidRPr="009E1C87">
        <w:rPr>
          <w:rFonts w:ascii="Book Antiqua" w:hAnsi="Book Antiqua"/>
          <w:sz w:val="24"/>
          <w:szCs w:val="24"/>
        </w:rPr>
        <w:t xml:space="preserve"> </w:t>
      </w:r>
      <w:r w:rsidRPr="009E1C87">
        <w:rPr>
          <w:rFonts w:ascii="Book Antiqua" w:hAnsi="Book Antiqua"/>
          <w:sz w:val="24"/>
          <w:szCs w:val="24"/>
        </w:rPr>
        <w:t>Li-Ping</w:t>
      </w:r>
      <w:r w:rsidR="00677CC9" w:rsidRPr="009E1C87">
        <w:rPr>
          <w:rFonts w:ascii="Book Antiqua" w:hAnsi="Book Antiqua"/>
          <w:sz w:val="24"/>
          <w:szCs w:val="24"/>
        </w:rPr>
        <w:t xml:space="preserve"> </w:t>
      </w:r>
      <w:r w:rsidRPr="009E1C87">
        <w:rPr>
          <w:rFonts w:ascii="Book Antiqua" w:hAnsi="Book Antiqua"/>
          <w:sz w:val="24"/>
          <w:szCs w:val="24"/>
        </w:rPr>
        <w:t>Dai,</w:t>
      </w:r>
      <w:r w:rsidR="00677CC9" w:rsidRPr="009E1C87">
        <w:rPr>
          <w:rFonts w:ascii="Book Antiqua" w:hAnsi="Book Antiqua"/>
          <w:sz w:val="24"/>
          <w:szCs w:val="24"/>
        </w:rPr>
        <w:t xml:space="preserve"> </w:t>
      </w:r>
      <w:r w:rsidRPr="009E1C87">
        <w:rPr>
          <w:rFonts w:ascii="Book Antiqua" w:hAnsi="Book Antiqua"/>
          <w:sz w:val="24"/>
          <w:szCs w:val="24"/>
        </w:rPr>
        <w:t>Jian-Ying</w:t>
      </w:r>
      <w:r w:rsidR="00677CC9" w:rsidRPr="009E1C87">
        <w:rPr>
          <w:rFonts w:ascii="Book Antiqua" w:hAnsi="Book Antiqua"/>
          <w:sz w:val="24"/>
          <w:szCs w:val="24"/>
        </w:rPr>
        <w:t xml:space="preserve"> </w:t>
      </w:r>
      <w:r w:rsidRPr="009E1C87">
        <w:rPr>
          <w:rFonts w:ascii="Book Antiqua" w:hAnsi="Book Antiqua"/>
          <w:sz w:val="24"/>
          <w:szCs w:val="24"/>
        </w:rPr>
        <w:t>Zhang,</w:t>
      </w:r>
      <w:r w:rsidR="00677CC9" w:rsidRPr="009E1C87">
        <w:rPr>
          <w:rFonts w:ascii="Book Antiqua" w:hAnsi="Book Antiqua"/>
          <w:sz w:val="24"/>
          <w:szCs w:val="24"/>
        </w:rPr>
        <w:t xml:space="preserve"> </w:t>
      </w:r>
      <w:r w:rsidRPr="009E1C87">
        <w:rPr>
          <w:rFonts w:ascii="Book Antiqua" w:hAnsi="Book Antiqua"/>
          <w:sz w:val="24"/>
          <w:szCs w:val="24"/>
        </w:rPr>
        <w:t>Kai-Juan</w:t>
      </w:r>
      <w:r w:rsidR="00677CC9" w:rsidRPr="009E1C87">
        <w:rPr>
          <w:rFonts w:ascii="Book Antiqua" w:hAnsi="Book Antiqua"/>
          <w:sz w:val="24"/>
          <w:szCs w:val="24"/>
        </w:rPr>
        <w:t xml:space="preserve"> </w:t>
      </w:r>
      <w:r w:rsidRPr="009E1C87">
        <w:rPr>
          <w:rFonts w:ascii="Book Antiqua" w:hAnsi="Book Antiqua"/>
          <w:sz w:val="24"/>
          <w:szCs w:val="24"/>
        </w:rPr>
        <w:t>Wang</w:t>
      </w:r>
    </w:p>
    <w:bookmarkEnd w:id="12"/>
    <w:bookmarkEnd w:id="13"/>
    <w:p w:rsidR="00800235" w:rsidRPr="009E1C87" w:rsidRDefault="00800235" w:rsidP="006F7044">
      <w:pPr>
        <w:adjustRightInd w:val="0"/>
        <w:snapToGrid w:val="0"/>
        <w:spacing w:line="360" w:lineRule="auto"/>
        <w:rPr>
          <w:rFonts w:ascii="Book Antiqua" w:hAnsi="Book Antiqua"/>
          <w:sz w:val="24"/>
          <w:szCs w:val="24"/>
        </w:rPr>
      </w:pPr>
    </w:p>
    <w:p w:rsidR="00A2116E" w:rsidRPr="009E1C87" w:rsidRDefault="00800235" w:rsidP="006F7044">
      <w:pPr>
        <w:adjustRightInd w:val="0"/>
        <w:snapToGrid w:val="0"/>
        <w:spacing w:line="360" w:lineRule="auto"/>
        <w:rPr>
          <w:rFonts w:ascii="Book Antiqua" w:eastAsiaTheme="minorEastAsia" w:hAnsi="Book Antiqua"/>
          <w:sz w:val="24"/>
          <w:szCs w:val="24"/>
        </w:rPr>
      </w:pPr>
      <w:r w:rsidRPr="009E1C87">
        <w:rPr>
          <w:rFonts w:ascii="Book Antiqua" w:hAnsi="Book Antiqua"/>
          <w:b/>
          <w:sz w:val="24"/>
          <w:szCs w:val="24"/>
        </w:rPr>
        <w:t>Lei</w:t>
      </w:r>
      <w:r w:rsidR="00294011" w:rsidRPr="009E1C87">
        <w:rPr>
          <w:rFonts w:ascii="Book Antiqua" w:hAnsi="Book Antiqua"/>
          <w:b/>
          <w:sz w:val="24"/>
          <w:szCs w:val="24"/>
        </w:rPr>
        <w:t>-L</w:t>
      </w:r>
      <w:r w:rsidRPr="009E1C87">
        <w:rPr>
          <w:rFonts w:ascii="Book Antiqua" w:hAnsi="Book Antiqua"/>
          <w:b/>
          <w:sz w:val="24"/>
          <w:szCs w:val="24"/>
        </w:rPr>
        <w:t>ei</w:t>
      </w:r>
      <w:r w:rsidR="00677CC9" w:rsidRPr="009E1C87">
        <w:rPr>
          <w:rFonts w:ascii="Book Antiqua" w:hAnsi="Book Antiqua"/>
          <w:b/>
          <w:sz w:val="24"/>
          <w:szCs w:val="24"/>
        </w:rPr>
        <w:t xml:space="preserve"> </w:t>
      </w:r>
      <w:r w:rsidRPr="009E1C87">
        <w:rPr>
          <w:rFonts w:ascii="Book Antiqua" w:hAnsi="Book Antiqua"/>
          <w:b/>
          <w:sz w:val="24"/>
          <w:szCs w:val="24"/>
        </w:rPr>
        <w:t>Guo</w:t>
      </w:r>
      <w:r w:rsidR="00294011" w:rsidRPr="009E1C87">
        <w:rPr>
          <w:rFonts w:ascii="Book Antiqua" w:eastAsiaTheme="minorEastAsia" w:hAnsi="Book Antiqua"/>
          <w:b/>
          <w:sz w:val="24"/>
          <w:szCs w:val="24"/>
        </w:rPr>
        <w:t>,</w:t>
      </w:r>
      <w:r w:rsidR="001D2D81" w:rsidRPr="009E1C87">
        <w:rPr>
          <w:rFonts w:ascii="Book Antiqua" w:eastAsiaTheme="minorEastAsia" w:hAnsi="Book Antiqua"/>
          <w:sz w:val="24"/>
          <w:szCs w:val="24"/>
        </w:rPr>
        <w:t xml:space="preserve"> </w:t>
      </w:r>
      <w:r w:rsidR="007C48AE" w:rsidRPr="009E1C87">
        <w:rPr>
          <w:rFonts w:ascii="Book Antiqua" w:hAnsi="Book Antiqua"/>
          <w:sz w:val="24"/>
          <w:szCs w:val="24"/>
        </w:rPr>
        <w:t xml:space="preserve">Infection </w:t>
      </w:r>
      <w:r w:rsidR="00E82397" w:rsidRPr="009E1C87">
        <w:rPr>
          <w:rFonts w:ascii="Book Antiqua" w:eastAsiaTheme="minorEastAsia" w:hAnsi="Book Antiqua"/>
          <w:sz w:val="24"/>
          <w:szCs w:val="24"/>
        </w:rPr>
        <w:t>Control</w:t>
      </w:r>
      <w:r w:rsidR="000D05C9" w:rsidRPr="009E1C87">
        <w:rPr>
          <w:rFonts w:ascii="Book Antiqua" w:eastAsiaTheme="minorEastAsia" w:hAnsi="Book Antiqua"/>
          <w:sz w:val="24"/>
          <w:szCs w:val="24"/>
        </w:rPr>
        <w:t xml:space="preserve"> Section</w:t>
      </w:r>
      <w:r w:rsidR="007C48AE" w:rsidRPr="009E1C87">
        <w:rPr>
          <w:rFonts w:ascii="Book Antiqua" w:eastAsiaTheme="minorEastAsia" w:hAnsi="Book Antiqua"/>
          <w:sz w:val="24"/>
          <w:szCs w:val="24"/>
        </w:rPr>
        <w:t xml:space="preserve">, </w:t>
      </w:r>
      <w:r w:rsidRPr="009E1C87">
        <w:rPr>
          <w:rFonts w:ascii="Book Antiqua" w:hAnsi="Book Antiqua"/>
          <w:sz w:val="24"/>
          <w:szCs w:val="24"/>
        </w:rPr>
        <w:t>Zhengzhou</w:t>
      </w:r>
      <w:r w:rsidR="00677CC9" w:rsidRPr="009E1C87">
        <w:rPr>
          <w:rFonts w:ascii="Book Antiqua" w:hAnsi="Book Antiqua"/>
          <w:sz w:val="24"/>
          <w:szCs w:val="24"/>
        </w:rPr>
        <w:t xml:space="preserve"> </w:t>
      </w:r>
      <w:r w:rsidRPr="009E1C87">
        <w:rPr>
          <w:rFonts w:ascii="Book Antiqua" w:hAnsi="Book Antiqua"/>
          <w:sz w:val="24"/>
          <w:szCs w:val="24"/>
        </w:rPr>
        <w:t>Central</w:t>
      </w:r>
      <w:r w:rsidR="00677CC9" w:rsidRPr="009E1C87">
        <w:rPr>
          <w:rFonts w:ascii="Book Antiqua" w:hAnsi="Book Antiqua"/>
          <w:sz w:val="24"/>
          <w:szCs w:val="24"/>
        </w:rPr>
        <w:t xml:space="preserve"> </w:t>
      </w:r>
      <w:r w:rsidRPr="009E1C87">
        <w:rPr>
          <w:rFonts w:ascii="Book Antiqua" w:hAnsi="Book Antiqua"/>
          <w:sz w:val="24"/>
          <w:szCs w:val="24"/>
        </w:rPr>
        <w:t>Hospital,</w:t>
      </w:r>
      <w:r w:rsidR="00677CC9" w:rsidRPr="009E1C87">
        <w:rPr>
          <w:rFonts w:ascii="Book Antiqua" w:hAnsi="Book Antiqua"/>
          <w:sz w:val="24"/>
          <w:szCs w:val="24"/>
        </w:rPr>
        <w:t xml:space="preserve"> </w:t>
      </w:r>
      <w:r w:rsidRPr="009E1C87">
        <w:rPr>
          <w:rFonts w:ascii="Book Antiqua" w:hAnsi="Book Antiqua"/>
          <w:sz w:val="24"/>
          <w:szCs w:val="24"/>
        </w:rPr>
        <w:t>Zhengzhou</w:t>
      </w:r>
      <w:r w:rsidR="00677CC9" w:rsidRPr="009E1C87">
        <w:rPr>
          <w:rFonts w:ascii="Book Antiqua" w:hAnsi="Book Antiqua"/>
          <w:sz w:val="24"/>
          <w:szCs w:val="24"/>
        </w:rPr>
        <w:t xml:space="preserve"> </w:t>
      </w:r>
      <w:r w:rsidRPr="009E1C87">
        <w:rPr>
          <w:rFonts w:ascii="Book Antiqua" w:hAnsi="Book Antiqua"/>
          <w:sz w:val="24"/>
          <w:szCs w:val="24"/>
        </w:rPr>
        <w:t>450001,</w:t>
      </w:r>
      <w:r w:rsidR="00677CC9" w:rsidRPr="009E1C87">
        <w:rPr>
          <w:rFonts w:ascii="Book Antiqua" w:hAnsi="Book Antiqua"/>
          <w:sz w:val="24"/>
          <w:szCs w:val="24"/>
        </w:rPr>
        <w:t xml:space="preserve"> </w:t>
      </w:r>
      <w:r w:rsidRPr="009E1C87">
        <w:rPr>
          <w:rFonts w:ascii="Book Antiqua" w:hAnsi="Book Antiqua"/>
          <w:sz w:val="24"/>
          <w:szCs w:val="24"/>
        </w:rPr>
        <w:t>Henan</w:t>
      </w:r>
      <w:r w:rsidR="00E455DD" w:rsidRPr="009E1C87">
        <w:rPr>
          <w:rFonts w:ascii="Book Antiqua" w:eastAsiaTheme="minorEastAsia" w:hAnsi="Book Antiqua" w:hint="eastAsia"/>
          <w:sz w:val="24"/>
          <w:szCs w:val="24"/>
        </w:rPr>
        <w:t xml:space="preserve"> Province</w:t>
      </w:r>
      <w:r w:rsidRPr="009E1C87">
        <w:rPr>
          <w:rFonts w:ascii="Book Antiqua" w:hAnsi="Book Antiqua"/>
          <w:sz w:val="24"/>
          <w:szCs w:val="24"/>
        </w:rPr>
        <w:t>,</w:t>
      </w:r>
      <w:r w:rsidR="00677CC9" w:rsidRPr="009E1C87">
        <w:rPr>
          <w:rFonts w:ascii="Book Antiqua" w:hAnsi="Book Antiqua"/>
          <w:sz w:val="24"/>
          <w:szCs w:val="24"/>
        </w:rPr>
        <w:t xml:space="preserve"> </w:t>
      </w:r>
      <w:r w:rsidRPr="009E1C87">
        <w:rPr>
          <w:rFonts w:ascii="Book Antiqua" w:hAnsi="Book Antiqua"/>
          <w:sz w:val="24"/>
          <w:szCs w:val="24"/>
        </w:rPr>
        <w:t>China</w:t>
      </w:r>
      <w:r w:rsidR="00367F88" w:rsidRPr="009E1C87">
        <w:rPr>
          <w:rFonts w:ascii="Book Antiqua" w:eastAsiaTheme="minorEastAsia" w:hAnsi="Book Antiqua"/>
          <w:sz w:val="24"/>
          <w:szCs w:val="24"/>
        </w:rPr>
        <w:t xml:space="preserve"> </w:t>
      </w:r>
    </w:p>
    <w:p w:rsidR="00065948" w:rsidRPr="009E1C87" w:rsidRDefault="00065948" w:rsidP="006F7044">
      <w:pPr>
        <w:adjustRightInd w:val="0"/>
        <w:snapToGrid w:val="0"/>
        <w:spacing w:line="360" w:lineRule="auto"/>
        <w:rPr>
          <w:rFonts w:ascii="Book Antiqua" w:eastAsiaTheme="minorEastAsia" w:hAnsi="Book Antiqua"/>
          <w:sz w:val="24"/>
          <w:szCs w:val="24"/>
        </w:rPr>
      </w:pPr>
    </w:p>
    <w:p w:rsidR="00B07B20" w:rsidRPr="00726D08" w:rsidRDefault="00800235" w:rsidP="006F7044">
      <w:pPr>
        <w:adjustRightInd w:val="0"/>
        <w:snapToGrid w:val="0"/>
        <w:spacing w:line="360" w:lineRule="auto"/>
        <w:rPr>
          <w:rFonts w:ascii="Book Antiqua" w:eastAsiaTheme="minorEastAsia" w:hAnsi="Book Antiqua"/>
          <w:b/>
          <w:sz w:val="24"/>
          <w:szCs w:val="24"/>
        </w:rPr>
      </w:pPr>
      <w:r w:rsidRPr="009E1C87">
        <w:rPr>
          <w:rFonts w:ascii="Book Antiqua" w:hAnsi="Book Antiqua"/>
          <w:b/>
          <w:sz w:val="24"/>
          <w:szCs w:val="24"/>
        </w:rPr>
        <w:t>Chun</w:t>
      </w:r>
      <w:r w:rsidR="00294011" w:rsidRPr="009E1C87">
        <w:rPr>
          <w:rFonts w:ascii="Book Antiqua" w:hAnsi="Book Antiqua"/>
          <w:b/>
          <w:sz w:val="24"/>
          <w:szCs w:val="24"/>
        </w:rPr>
        <w:t>-H</w:t>
      </w:r>
      <w:r w:rsidRPr="009E1C87">
        <w:rPr>
          <w:rFonts w:ascii="Book Antiqua" w:hAnsi="Book Antiqua"/>
          <w:b/>
          <w:sz w:val="24"/>
          <w:szCs w:val="24"/>
        </w:rPr>
        <w:t>ua</w:t>
      </w:r>
      <w:r w:rsidR="00677CC9" w:rsidRPr="009E1C87">
        <w:rPr>
          <w:rFonts w:ascii="Book Antiqua" w:hAnsi="Book Antiqua"/>
          <w:b/>
          <w:sz w:val="24"/>
          <w:szCs w:val="24"/>
        </w:rPr>
        <w:t xml:space="preserve"> </w:t>
      </w:r>
      <w:r w:rsidRPr="009E1C87">
        <w:rPr>
          <w:rFonts w:ascii="Book Antiqua" w:hAnsi="Book Antiqua"/>
          <w:b/>
          <w:sz w:val="24"/>
          <w:szCs w:val="24"/>
        </w:rPr>
        <w:t>Song,</w:t>
      </w:r>
      <w:r w:rsidR="00B07B20" w:rsidRPr="009E1C87">
        <w:rPr>
          <w:rFonts w:ascii="Book Antiqua" w:eastAsiaTheme="minorEastAsia" w:hAnsi="Book Antiqua" w:hint="eastAsia"/>
          <w:b/>
          <w:sz w:val="24"/>
          <w:szCs w:val="24"/>
        </w:rPr>
        <w:t xml:space="preserve"> </w:t>
      </w:r>
      <w:r w:rsidRPr="009E1C87">
        <w:rPr>
          <w:rFonts w:ascii="Book Antiqua" w:hAnsi="Book Antiqua"/>
          <w:b/>
          <w:sz w:val="24"/>
          <w:szCs w:val="24"/>
        </w:rPr>
        <w:t>Peng</w:t>
      </w:r>
      <w:r w:rsidR="00677CC9" w:rsidRPr="009E1C87">
        <w:rPr>
          <w:rFonts w:ascii="Book Antiqua" w:hAnsi="Book Antiqua"/>
          <w:b/>
          <w:sz w:val="24"/>
          <w:szCs w:val="24"/>
        </w:rPr>
        <w:t xml:space="preserve"> </w:t>
      </w:r>
      <w:r w:rsidRPr="009E1C87">
        <w:rPr>
          <w:rFonts w:ascii="Book Antiqua" w:hAnsi="Book Antiqua"/>
          <w:b/>
          <w:sz w:val="24"/>
          <w:szCs w:val="24"/>
        </w:rPr>
        <w:t>Wang,</w:t>
      </w:r>
      <w:r w:rsidR="00677CC9" w:rsidRPr="009E1C87">
        <w:rPr>
          <w:rFonts w:ascii="Book Antiqua" w:hAnsi="Book Antiqua"/>
          <w:b/>
          <w:sz w:val="24"/>
          <w:szCs w:val="24"/>
        </w:rPr>
        <w:t xml:space="preserve"> </w:t>
      </w:r>
      <w:r w:rsidRPr="009E1C87">
        <w:rPr>
          <w:rFonts w:ascii="Book Antiqua" w:hAnsi="Book Antiqua"/>
          <w:b/>
          <w:sz w:val="24"/>
          <w:szCs w:val="24"/>
        </w:rPr>
        <w:t>Li</w:t>
      </w:r>
      <w:r w:rsidR="00294011" w:rsidRPr="009E1C87">
        <w:rPr>
          <w:rFonts w:ascii="Book Antiqua" w:hAnsi="Book Antiqua"/>
          <w:b/>
          <w:sz w:val="24"/>
          <w:szCs w:val="24"/>
        </w:rPr>
        <w:t>-P</w:t>
      </w:r>
      <w:r w:rsidRPr="009E1C87">
        <w:rPr>
          <w:rFonts w:ascii="Book Antiqua" w:hAnsi="Book Antiqua"/>
          <w:b/>
          <w:sz w:val="24"/>
          <w:szCs w:val="24"/>
        </w:rPr>
        <w:t>ing</w:t>
      </w:r>
      <w:r w:rsidR="00677CC9" w:rsidRPr="009E1C87">
        <w:rPr>
          <w:rFonts w:ascii="Book Antiqua" w:hAnsi="Book Antiqua"/>
          <w:b/>
          <w:sz w:val="24"/>
          <w:szCs w:val="24"/>
        </w:rPr>
        <w:t xml:space="preserve"> </w:t>
      </w:r>
      <w:r w:rsidRPr="009E1C87">
        <w:rPr>
          <w:rFonts w:ascii="Book Antiqua" w:hAnsi="Book Antiqua"/>
          <w:b/>
          <w:sz w:val="24"/>
          <w:szCs w:val="24"/>
        </w:rPr>
        <w:t>Dai,</w:t>
      </w:r>
      <w:r w:rsidR="00677CC9" w:rsidRPr="009E1C87">
        <w:rPr>
          <w:rFonts w:ascii="Book Antiqua" w:hAnsi="Book Antiqua"/>
          <w:b/>
          <w:sz w:val="24"/>
          <w:szCs w:val="24"/>
        </w:rPr>
        <w:t xml:space="preserve"> </w:t>
      </w:r>
      <w:r w:rsidRPr="009E1C87">
        <w:rPr>
          <w:rFonts w:ascii="Book Antiqua" w:hAnsi="Book Antiqua"/>
          <w:b/>
          <w:sz w:val="24"/>
          <w:szCs w:val="24"/>
        </w:rPr>
        <w:t>Jian</w:t>
      </w:r>
      <w:r w:rsidR="00294011" w:rsidRPr="009E1C87">
        <w:rPr>
          <w:rFonts w:ascii="Book Antiqua" w:hAnsi="Book Antiqua"/>
          <w:b/>
          <w:sz w:val="24"/>
          <w:szCs w:val="24"/>
        </w:rPr>
        <w:t>-Y</w:t>
      </w:r>
      <w:r w:rsidRPr="009E1C87">
        <w:rPr>
          <w:rFonts w:ascii="Book Antiqua" w:hAnsi="Book Antiqua"/>
          <w:b/>
          <w:sz w:val="24"/>
          <w:szCs w:val="24"/>
        </w:rPr>
        <w:t>ing</w:t>
      </w:r>
      <w:r w:rsidR="00677CC9" w:rsidRPr="009E1C87">
        <w:rPr>
          <w:rFonts w:ascii="Book Antiqua" w:hAnsi="Book Antiqua"/>
          <w:b/>
          <w:sz w:val="24"/>
          <w:szCs w:val="24"/>
        </w:rPr>
        <w:t xml:space="preserve"> </w:t>
      </w:r>
      <w:r w:rsidRPr="009E1C87">
        <w:rPr>
          <w:rFonts w:ascii="Book Antiqua" w:hAnsi="Book Antiqua"/>
          <w:b/>
          <w:sz w:val="24"/>
          <w:szCs w:val="24"/>
        </w:rPr>
        <w:t>Zhang,</w:t>
      </w:r>
      <w:r w:rsidR="00B07B20" w:rsidRPr="009E1C87">
        <w:rPr>
          <w:rFonts w:ascii="Book Antiqua" w:eastAsiaTheme="minorEastAsia" w:hAnsi="Book Antiqua" w:hint="eastAsia"/>
          <w:b/>
          <w:sz w:val="24"/>
          <w:szCs w:val="24"/>
        </w:rPr>
        <w:t xml:space="preserve"> </w:t>
      </w:r>
      <w:r w:rsidRPr="009E1C87">
        <w:rPr>
          <w:rFonts w:ascii="Book Antiqua" w:hAnsi="Book Antiqua"/>
          <w:b/>
          <w:sz w:val="24"/>
          <w:szCs w:val="24"/>
        </w:rPr>
        <w:t>Kai</w:t>
      </w:r>
      <w:r w:rsidR="00294011" w:rsidRPr="009E1C87">
        <w:rPr>
          <w:rFonts w:ascii="Book Antiqua" w:hAnsi="Book Antiqua"/>
          <w:b/>
          <w:sz w:val="24"/>
          <w:szCs w:val="24"/>
        </w:rPr>
        <w:t>-J</w:t>
      </w:r>
      <w:r w:rsidRPr="009E1C87">
        <w:rPr>
          <w:rFonts w:ascii="Book Antiqua" w:hAnsi="Book Antiqua"/>
          <w:b/>
          <w:sz w:val="24"/>
          <w:szCs w:val="24"/>
        </w:rPr>
        <w:t>uan</w:t>
      </w:r>
      <w:r w:rsidR="00677CC9" w:rsidRPr="009E1C87">
        <w:rPr>
          <w:rFonts w:ascii="Book Antiqua" w:hAnsi="Book Antiqua"/>
          <w:b/>
          <w:sz w:val="24"/>
          <w:szCs w:val="24"/>
        </w:rPr>
        <w:t xml:space="preserve"> </w:t>
      </w:r>
      <w:r w:rsidRPr="009E1C87">
        <w:rPr>
          <w:rFonts w:ascii="Book Antiqua" w:hAnsi="Book Antiqua"/>
          <w:b/>
          <w:sz w:val="24"/>
          <w:szCs w:val="24"/>
        </w:rPr>
        <w:t>Wang</w:t>
      </w:r>
      <w:r w:rsidR="00294011" w:rsidRPr="009E1C87">
        <w:rPr>
          <w:rFonts w:ascii="Book Antiqua" w:eastAsiaTheme="minorEastAsia" w:hAnsi="Book Antiqua"/>
          <w:b/>
          <w:sz w:val="24"/>
          <w:szCs w:val="24"/>
        </w:rPr>
        <w:t>,</w:t>
      </w:r>
      <w:r w:rsidR="00726D08">
        <w:rPr>
          <w:rFonts w:ascii="Book Antiqua" w:eastAsiaTheme="minorEastAsia" w:hAnsi="Book Antiqua" w:hint="eastAsia"/>
          <w:b/>
          <w:sz w:val="24"/>
          <w:szCs w:val="24"/>
        </w:rPr>
        <w:t xml:space="preserve"> </w:t>
      </w:r>
      <w:r w:rsidRPr="009E1C87">
        <w:rPr>
          <w:rFonts w:ascii="Book Antiqua" w:hAnsi="Book Antiqua"/>
          <w:sz w:val="24"/>
          <w:szCs w:val="24"/>
        </w:rPr>
        <w:t>Department</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Epidemiology</w:t>
      </w:r>
      <w:r w:rsidR="00677CC9" w:rsidRPr="009E1C87">
        <w:rPr>
          <w:rFonts w:ascii="Book Antiqua" w:hAnsi="Book Antiqua"/>
          <w:sz w:val="24"/>
          <w:szCs w:val="24"/>
        </w:rPr>
        <w:t xml:space="preserve"> </w:t>
      </w:r>
      <w:r w:rsidRPr="009E1C87">
        <w:rPr>
          <w:rFonts w:ascii="Book Antiqua" w:hAnsi="Book Antiqua"/>
          <w:sz w:val="24"/>
          <w:szCs w:val="24"/>
        </w:rPr>
        <w:t>and</w:t>
      </w:r>
      <w:r w:rsidR="00677CC9" w:rsidRPr="009E1C87">
        <w:rPr>
          <w:rFonts w:ascii="Book Antiqua" w:hAnsi="Book Antiqua"/>
          <w:sz w:val="24"/>
          <w:szCs w:val="24"/>
        </w:rPr>
        <w:t xml:space="preserve"> </w:t>
      </w:r>
      <w:r w:rsidRPr="009E1C87">
        <w:rPr>
          <w:rFonts w:ascii="Book Antiqua" w:hAnsi="Book Antiqua"/>
          <w:sz w:val="24"/>
          <w:szCs w:val="24"/>
        </w:rPr>
        <w:t>Statistics,</w:t>
      </w:r>
      <w:r w:rsidR="00677CC9" w:rsidRPr="009E1C87">
        <w:rPr>
          <w:rFonts w:ascii="Book Antiqua" w:hAnsi="Book Antiqua"/>
          <w:sz w:val="24"/>
          <w:szCs w:val="24"/>
        </w:rPr>
        <w:t xml:space="preserve"> </w:t>
      </w:r>
      <w:r w:rsidRPr="009E1C87">
        <w:rPr>
          <w:rFonts w:ascii="Book Antiqua" w:hAnsi="Book Antiqua"/>
          <w:sz w:val="24"/>
          <w:szCs w:val="24"/>
        </w:rPr>
        <w:t>College</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Public</w:t>
      </w:r>
      <w:r w:rsidR="00677CC9" w:rsidRPr="009E1C87">
        <w:rPr>
          <w:rFonts w:ascii="Book Antiqua" w:hAnsi="Book Antiqua"/>
          <w:sz w:val="24"/>
          <w:szCs w:val="24"/>
        </w:rPr>
        <w:t xml:space="preserve"> </w:t>
      </w:r>
      <w:r w:rsidRPr="009E1C87">
        <w:rPr>
          <w:rFonts w:ascii="Book Antiqua" w:hAnsi="Book Antiqua"/>
          <w:sz w:val="24"/>
          <w:szCs w:val="24"/>
        </w:rPr>
        <w:t>Health,</w:t>
      </w:r>
      <w:r w:rsidR="00677CC9" w:rsidRPr="009E1C87">
        <w:rPr>
          <w:rFonts w:ascii="Book Antiqua" w:hAnsi="Book Antiqua"/>
          <w:sz w:val="24"/>
          <w:szCs w:val="24"/>
        </w:rPr>
        <w:t xml:space="preserve"> </w:t>
      </w:r>
      <w:r w:rsidRPr="009E1C87">
        <w:rPr>
          <w:rFonts w:ascii="Book Antiqua" w:hAnsi="Book Antiqua"/>
          <w:sz w:val="24"/>
          <w:szCs w:val="24"/>
        </w:rPr>
        <w:t>Zhengzhou</w:t>
      </w:r>
      <w:r w:rsidR="00677CC9" w:rsidRPr="009E1C87">
        <w:rPr>
          <w:rFonts w:ascii="Book Antiqua" w:hAnsi="Book Antiqua"/>
          <w:sz w:val="24"/>
          <w:szCs w:val="24"/>
        </w:rPr>
        <w:t xml:space="preserve"> </w:t>
      </w:r>
      <w:r w:rsidRPr="009E1C87">
        <w:rPr>
          <w:rFonts w:ascii="Book Antiqua" w:hAnsi="Book Antiqua"/>
          <w:sz w:val="24"/>
          <w:szCs w:val="24"/>
        </w:rPr>
        <w:t>University,</w:t>
      </w:r>
      <w:r w:rsidR="00677CC9" w:rsidRPr="009E1C87">
        <w:rPr>
          <w:rFonts w:ascii="Book Antiqua" w:hAnsi="Book Antiqua"/>
          <w:sz w:val="24"/>
          <w:szCs w:val="24"/>
        </w:rPr>
        <w:t xml:space="preserve"> </w:t>
      </w:r>
      <w:r w:rsidRPr="009E1C87">
        <w:rPr>
          <w:rFonts w:ascii="Book Antiqua" w:hAnsi="Book Antiqua"/>
          <w:sz w:val="24"/>
          <w:szCs w:val="24"/>
        </w:rPr>
        <w:t>Zhengzhou</w:t>
      </w:r>
      <w:r w:rsidR="00677CC9" w:rsidRPr="009E1C87">
        <w:rPr>
          <w:rFonts w:ascii="Book Antiqua" w:hAnsi="Book Antiqua"/>
          <w:sz w:val="24"/>
          <w:szCs w:val="24"/>
        </w:rPr>
        <w:t xml:space="preserve"> </w:t>
      </w:r>
      <w:r w:rsidRPr="009E1C87">
        <w:rPr>
          <w:rFonts w:ascii="Book Antiqua" w:hAnsi="Book Antiqua"/>
          <w:sz w:val="24"/>
          <w:szCs w:val="24"/>
        </w:rPr>
        <w:t>450001,</w:t>
      </w:r>
      <w:r w:rsidR="00677CC9" w:rsidRPr="009E1C87">
        <w:rPr>
          <w:rFonts w:ascii="Book Antiqua" w:hAnsi="Book Antiqua"/>
          <w:sz w:val="24"/>
          <w:szCs w:val="24"/>
        </w:rPr>
        <w:t xml:space="preserve"> </w:t>
      </w:r>
      <w:r w:rsidRPr="009E1C87">
        <w:rPr>
          <w:rFonts w:ascii="Book Antiqua" w:hAnsi="Book Antiqua"/>
          <w:sz w:val="24"/>
          <w:szCs w:val="24"/>
        </w:rPr>
        <w:t>Henan</w:t>
      </w:r>
      <w:r w:rsidR="00B07B20" w:rsidRPr="009E1C87">
        <w:rPr>
          <w:rFonts w:ascii="Book Antiqua" w:eastAsiaTheme="minorEastAsia" w:hAnsi="Book Antiqua" w:hint="eastAsia"/>
          <w:sz w:val="24"/>
          <w:szCs w:val="24"/>
        </w:rPr>
        <w:t xml:space="preserve"> Province</w:t>
      </w:r>
      <w:r w:rsidRPr="009E1C87">
        <w:rPr>
          <w:rFonts w:ascii="Book Antiqua" w:hAnsi="Book Antiqua"/>
          <w:sz w:val="24"/>
          <w:szCs w:val="24"/>
        </w:rPr>
        <w:t>,</w:t>
      </w:r>
      <w:r w:rsidR="00677CC9" w:rsidRPr="009E1C87">
        <w:rPr>
          <w:rFonts w:ascii="Book Antiqua" w:hAnsi="Book Antiqua"/>
          <w:sz w:val="24"/>
          <w:szCs w:val="24"/>
        </w:rPr>
        <w:t xml:space="preserve"> </w:t>
      </w:r>
      <w:r w:rsidRPr="009E1C87">
        <w:rPr>
          <w:rFonts w:ascii="Book Antiqua" w:hAnsi="Book Antiqua"/>
          <w:sz w:val="24"/>
          <w:szCs w:val="24"/>
        </w:rPr>
        <w:t>China</w:t>
      </w:r>
      <w:r w:rsidR="00677CC9" w:rsidRPr="009E1C87">
        <w:rPr>
          <w:rFonts w:ascii="Book Antiqua" w:hAnsi="Book Antiqua"/>
          <w:sz w:val="24"/>
          <w:szCs w:val="24"/>
        </w:rPr>
        <w:t xml:space="preserve"> </w:t>
      </w:r>
    </w:p>
    <w:p w:rsidR="00B07B20" w:rsidRPr="009E1C87" w:rsidRDefault="00B07B20" w:rsidP="006F7044">
      <w:pPr>
        <w:adjustRightInd w:val="0"/>
        <w:snapToGrid w:val="0"/>
        <w:spacing w:line="360" w:lineRule="auto"/>
        <w:rPr>
          <w:rFonts w:ascii="Book Antiqua" w:eastAsiaTheme="minorEastAsia" w:hAnsi="Book Antiqua"/>
          <w:sz w:val="24"/>
          <w:szCs w:val="24"/>
        </w:rPr>
      </w:pPr>
    </w:p>
    <w:p w:rsidR="00800235" w:rsidRPr="009E1C87" w:rsidRDefault="00B07B20" w:rsidP="006F7044">
      <w:pPr>
        <w:adjustRightInd w:val="0"/>
        <w:snapToGrid w:val="0"/>
        <w:spacing w:line="360" w:lineRule="auto"/>
        <w:rPr>
          <w:rFonts w:ascii="Book Antiqua" w:hAnsi="Book Antiqua"/>
          <w:b/>
          <w:sz w:val="24"/>
          <w:szCs w:val="24"/>
        </w:rPr>
      </w:pPr>
      <w:r w:rsidRPr="009E1C87">
        <w:rPr>
          <w:rFonts w:ascii="Book Antiqua" w:hAnsi="Book Antiqua"/>
          <w:b/>
          <w:sz w:val="24"/>
          <w:szCs w:val="24"/>
        </w:rPr>
        <w:t>Chun</w:t>
      </w:r>
      <w:r w:rsidRPr="009E1C87">
        <w:rPr>
          <w:rFonts w:ascii="Book Antiqua" w:hAnsi="Book Antiqua" w:hint="eastAsia"/>
          <w:b/>
          <w:sz w:val="24"/>
          <w:szCs w:val="24"/>
        </w:rPr>
        <w:t>-H</w:t>
      </w:r>
      <w:r w:rsidRPr="009E1C87">
        <w:rPr>
          <w:rFonts w:ascii="Book Antiqua" w:hAnsi="Book Antiqua"/>
          <w:b/>
          <w:sz w:val="24"/>
          <w:szCs w:val="24"/>
        </w:rPr>
        <w:t>ua Song,</w:t>
      </w:r>
      <w:r w:rsidRPr="009E1C87">
        <w:rPr>
          <w:rFonts w:ascii="Book Antiqua" w:hAnsi="Book Antiqua" w:hint="eastAsia"/>
          <w:b/>
          <w:sz w:val="24"/>
          <w:szCs w:val="24"/>
        </w:rPr>
        <w:t xml:space="preserve"> </w:t>
      </w:r>
      <w:r w:rsidRPr="009E1C87">
        <w:rPr>
          <w:rFonts w:ascii="Book Antiqua" w:hAnsi="Book Antiqua"/>
          <w:b/>
          <w:sz w:val="24"/>
          <w:szCs w:val="24"/>
        </w:rPr>
        <w:t>Peng Wang, Li</w:t>
      </w:r>
      <w:r w:rsidRPr="009E1C87">
        <w:rPr>
          <w:rFonts w:ascii="Book Antiqua" w:hAnsi="Book Antiqua" w:hint="eastAsia"/>
          <w:b/>
          <w:sz w:val="24"/>
          <w:szCs w:val="24"/>
        </w:rPr>
        <w:t>-P</w:t>
      </w:r>
      <w:r w:rsidRPr="009E1C87">
        <w:rPr>
          <w:rFonts w:ascii="Book Antiqua" w:hAnsi="Book Antiqua"/>
          <w:b/>
          <w:sz w:val="24"/>
          <w:szCs w:val="24"/>
        </w:rPr>
        <w:t>ing Dai, Jian</w:t>
      </w:r>
      <w:r w:rsidRPr="009E1C87">
        <w:rPr>
          <w:rFonts w:ascii="Book Antiqua" w:hAnsi="Book Antiqua" w:hint="eastAsia"/>
          <w:b/>
          <w:sz w:val="24"/>
          <w:szCs w:val="24"/>
        </w:rPr>
        <w:t>-Y</w:t>
      </w:r>
      <w:r w:rsidRPr="009E1C87">
        <w:rPr>
          <w:rFonts w:ascii="Book Antiqua" w:hAnsi="Book Antiqua"/>
          <w:b/>
          <w:sz w:val="24"/>
          <w:szCs w:val="24"/>
        </w:rPr>
        <w:t>ing Zhang,</w:t>
      </w:r>
      <w:r w:rsidRPr="009E1C87">
        <w:rPr>
          <w:rFonts w:ascii="Book Antiqua" w:hAnsi="Book Antiqua" w:hint="eastAsia"/>
          <w:b/>
          <w:sz w:val="24"/>
          <w:szCs w:val="24"/>
        </w:rPr>
        <w:t xml:space="preserve"> </w:t>
      </w:r>
      <w:r w:rsidRPr="009E1C87">
        <w:rPr>
          <w:rFonts w:ascii="Book Antiqua" w:hAnsi="Book Antiqua"/>
          <w:b/>
          <w:sz w:val="24"/>
          <w:szCs w:val="24"/>
        </w:rPr>
        <w:t>Kai</w:t>
      </w:r>
      <w:r w:rsidRPr="009E1C87">
        <w:rPr>
          <w:rFonts w:ascii="Book Antiqua" w:hAnsi="Book Antiqua" w:hint="eastAsia"/>
          <w:b/>
          <w:sz w:val="24"/>
          <w:szCs w:val="24"/>
        </w:rPr>
        <w:t>-J</w:t>
      </w:r>
      <w:r w:rsidRPr="009E1C87">
        <w:rPr>
          <w:rFonts w:ascii="Book Antiqua" w:hAnsi="Book Antiqua"/>
          <w:b/>
          <w:sz w:val="24"/>
          <w:szCs w:val="24"/>
        </w:rPr>
        <w:t>uan Wang</w:t>
      </w:r>
      <w:r w:rsidRPr="009E1C87">
        <w:rPr>
          <w:rFonts w:ascii="Book Antiqua" w:hAnsi="Book Antiqua" w:hint="eastAsia"/>
          <w:b/>
          <w:sz w:val="24"/>
          <w:szCs w:val="24"/>
        </w:rPr>
        <w:t>,</w:t>
      </w:r>
      <w:r w:rsidRPr="009E1C87">
        <w:rPr>
          <w:rFonts w:ascii="Book Antiqua" w:eastAsiaTheme="minorEastAsia" w:hAnsi="Book Antiqua" w:hint="eastAsia"/>
          <w:b/>
          <w:sz w:val="24"/>
          <w:szCs w:val="24"/>
        </w:rPr>
        <w:t xml:space="preserve"> </w:t>
      </w:r>
      <w:r w:rsidR="00800235" w:rsidRPr="009E1C87">
        <w:rPr>
          <w:rFonts w:ascii="Book Antiqua" w:hAnsi="Book Antiqua"/>
          <w:sz w:val="24"/>
          <w:szCs w:val="24"/>
        </w:rPr>
        <w:t>Henan</w:t>
      </w:r>
      <w:r w:rsidR="00677CC9" w:rsidRPr="009E1C87">
        <w:rPr>
          <w:rFonts w:ascii="Book Antiqua" w:hAnsi="Book Antiqua"/>
          <w:sz w:val="24"/>
          <w:szCs w:val="24"/>
        </w:rPr>
        <w:t xml:space="preserve"> </w:t>
      </w:r>
      <w:r w:rsidR="00800235" w:rsidRPr="009E1C87">
        <w:rPr>
          <w:rFonts w:ascii="Book Antiqua" w:hAnsi="Book Antiqua"/>
          <w:sz w:val="24"/>
          <w:szCs w:val="24"/>
        </w:rPr>
        <w:t>Key</w:t>
      </w:r>
      <w:r w:rsidR="00677CC9" w:rsidRPr="009E1C87">
        <w:rPr>
          <w:rFonts w:ascii="Book Antiqua" w:hAnsi="Book Antiqua"/>
          <w:sz w:val="24"/>
          <w:szCs w:val="24"/>
        </w:rPr>
        <w:t xml:space="preserve"> </w:t>
      </w:r>
      <w:r w:rsidR="00800235" w:rsidRPr="009E1C87">
        <w:rPr>
          <w:rFonts w:ascii="Book Antiqua" w:hAnsi="Book Antiqua"/>
          <w:sz w:val="24"/>
          <w:szCs w:val="24"/>
        </w:rPr>
        <w:t>Laboratory</w:t>
      </w:r>
      <w:r w:rsidR="00677CC9" w:rsidRPr="009E1C87">
        <w:rPr>
          <w:rFonts w:ascii="Book Antiqua" w:hAnsi="Book Antiqua"/>
          <w:sz w:val="24"/>
          <w:szCs w:val="24"/>
        </w:rPr>
        <w:t xml:space="preserve"> </w:t>
      </w:r>
      <w:r w:rsidR="00800235" w:rsidRPr="009E1C87">
        <w:rPr>
          <w:rFonts w:ascii="Book Antiqua" w:hAnsi="Book Antiqua"/>
          <w:sz w:val="24"/>
          <w:szCs w:val="24"/>
        </w:rPr>
        <w:t>of</w:t>
      </w:r>
      <w:r w:rsidR="00677CC9" w:rsidRPr="009E1C87">
        <w:rPr>
          <w:rFonts w:ascii="Book Antiqua" w:hAnsi="Book Antiqua"/>
          <w:sz w:val="24"/>
          <w:szCs w:val="24"/>
        </w:rPr>
        <w:t xml:space="preserve"> </w:t>
      </w:r>
      <w:r w:rsidR="00800235" w:rsidRPr="009E1C87">
        <w:rPr>
          <w:rFonts w:ascii="Book Antiqua" w:hAnsi="Book Antiqua"/>
          <w:sz w:val="24"/>
          <w:szCs w:val="24"/>
        </w:rPr>
        <w:t>Tumor</w:t>
      </w:r>
      <w:r w:rsidR="00677CC9" w:rsidRPr="009E1C87">
        <w:rPr>
          <w:rFonts w:ascii="Book Antiqua" w:hAnsi="Book Antiqua"/>
          <w:sz w:val="24"/>
          <w:szCs w:val="24"/>
        </w:rPr>
        <w:t xml:space="preserve"> </w:t>
      </w:r>
      <w:r w:rsidR="00800235" w:rsidRPr="009E1C87">
        <w:rPr>
          <w:rFonts w:ascii="Book Antiqua" w:hAnsi="Book Antiqua"/>
          <w:sz w:val="24"/>
          <w:szCs w:val="24"/>
        </w:rPr>
        <w:t>Epidemiology,</w:t>
      </w:r>
      <w:r w:rsidR="00677CC9" w:rsidRPr="009E1C87">
        <w:rPr>
          <w:rFonts w:ascii="Book Antiqua" w:hAnsi="Book Antiqua"/>
          <w:sz w:val="24"/>
          <w:szCs w:val="24"/>
        </w:rPr>
        <w:t xml:space="preserve"> </w:t>
      </w:r>
      <w:r w:rsidR="00800235" w:rsidRPr="009E1C87">
        <w:rPr>
          <w:rFonts w:ascii="Book Antiqua" w:hAnsi="Book Antiqua"/>
          <w:sz w:val="24"/>
          <w:szCs w:val="24"/>
        </w:rPr>
        <w:t>Zhengzhou</w:t>
      </w:r>
      <w:r w:rsidR="00677CC9" w:rsidRPr="009E1C87">
        <w:rPr>
          <w:rFonts w:ascii="Book Antiqua" w:hAnsi="Book Antiqua"/>
          <w:sz w:val="24"/>
          <w:szCs w:val="24"/>
        </w:rPr>
        <w:t xml:space="preserve"> </w:t>
      </w:r>
      <w:r w:rsidR="00800235" w:rsidRPr="009E1C87">
        <w:rPr>
          <w:rFonts w:ascii="Book Antiqua" w:hAnsi="Book Antiqua"/>
          <w:sz w:val="24"/>
          <w:szCs w:val="24"/>
        </w:rPr>
        <w:t>450001,</w:t>
      </w:r>
      <w:r w:rsidR="00677CC9" w:rsidRPr="009E1C87">
        <w:rPr>
          <w:rFonts w:ascii="Book Antiqua" w:hAnsi="Book Antiqua"/>
          <w:sz w:val="24"/>
          <w:szCs w:val="24"/>
        </w:rPr>
        <w:t xml:space="preserve"> </w:t>
      </w:r>
      <w:r w:rsidR="00800235" w:rsidRPr="009E1C87">
        <w:rPr>
          <w:rFonts w:ascii="Book Antiqua" w:hAnsi="Book Antiqua"/>
          <w:sz w:val="24"/>
          <w:szCs w:val="24"/>
        </w:rPr>
        <w:t>Henan</w:t>
      </w:r>
      <w:r w:rsidRPr="009E1C87">
        <w:rPr>
          <w:rFonts w:ascii="Book Antiqua" w:eastAsiaTheme="minorEastAsia" w:hAnsi="Book Antiqua" w:hint="eastAsia"/>
          <w:sz w:val="24"/>
          <w:szCs w:val="24"/>
        </w:rPr>
        <w:t xml:space="preserve"> Province</w:t>
      </w:r>
      <w:r w:rsidR="00800235" w:rsidRPr="009E1C87">
        <w:rPr>
          <w:rFonts w:ascii="Book Antiqua" w:hAnsi="Book Antiqua"/>
          <w:sz w:val="24"/>
          <w:szCs w:val="24"/>
        </w:rPr>
        <w:t>,</w:t>
      </w:r>
      <w:r w:rsidR="00677CC9" w:rsidRPr="009E1C87">
        <w:rPr>
          <w:rFonts w:ascii="Book Antiqua" w:hAnsi="Book Antiqua"/>
          <w:sz w:val="24"/>
          <w:szCs w:val="24"/>
        </w:rPr>
        <w:t xml:space="preserve"> </w:t>
      </w:r>
      <w:r w:rsidR="00800235" w:rsidRPr="009E1C87">
        <w:rPr>
          <w:rFonts w:ascii="Book Antiqua" w:hAnsi="Book Antiqua"/>
          <w:sz w:val="24"/>
          <w:szCs w:val="24"/>
        </w:rPr>
        <w:t>China</w:t>
      </w:r>
    </w:p>
    <w:p w:rsidR="00294011" w:rsidRPr="009E1C87" w:rsidRDefault="00294011" w:rsidP="006F7044">
      <w:pPr>
        <w:adjustRightInd w:val="0"/>
        <w:snapToGrid w:val="0"/>
        <w:spacing w:line="360" w:lineRule="auto"/>
        <w:rPr>
          <w:rFonts w:ascii="Book Antiqua" w:eastAsiaTheme="minorEastAsia" w:hAnsi="Book Antiqua"/>
          <w:b/>
          <w:sz w:val="24"/>
          <w:szCs w:val="24"/>
        </w:rPr>
      </w:pPr>
    </w:p>
    <w:p w:rsidR="00E2523F" w:rsidRPr="009E1C87" w:rsidRDefault="00294011" w:rsidP="006F7044">
      <w:pPr>
        <w:adjustRightInd w:val="0"/>
        <w:snapToGrid w:val="0"/>
        <w:spacing w:line="360" w:lineRule="auto"/>
        <w:rPr>
          <w:rFonts w:ascii="Book Antiqua" w:eastAsiaTheme="minorEastAsia" w:hAnsi="Book Antiqua"/>
          <w:sz w:val="24"/>
          <w:szCs w:val="24"/>
        </w:rPr>
      </w:pPr>
      <w:r w:rsidRPr="009E1C87">
        <w:rPr>
          <w:rFonts w:ascii="Book Antiqua" w:hAnsi="Book Antiqua"/>
          <w:b/>
          <w:sz w:val="24"/>
          <w:szCs w:val="24"/>
        </w:rPr>
        <w:t>Author</w:t>
      </w:r>
      <w:r w:rsidR="00677CC9" w:rsidRPr="009E1C87">
        <w:rPr>
          <w:rFonts w:ascii="Book Antiqua" w:hAnsi="Book Antiqua"/>
          <w:b/>
          <w:sz w:val="24"/>
          <w:szCs w:val="24"/>
        </w:rPr>
        <w:t xml:space="preserve"> </w:t>
      </w:r>
      <w:r w:rsidRPr="009E1C87">
        <w:rPr>
          <w:rFonts w:ascii="Book Antiqua" w:hAnsi="Book Antiqua"/>
          <w:b/>
          <w:sz w:val="24"/>
          <w:szCs w:val="24"/>
        </w:rPr>
        <w:t>contributions:</w:t>
      </w:r>
      <w:r w:rsidR="00677CC9" w:rsidRPr="009E1C87">
        <w:rPr>
          <w:rFonts w:ascii="Book Antiqua" w:hAnsi="Book Antiqua"/>
          <w:sz w:val="24"/>
          <w:szCs w:val="24"/>
        </w:rPr>
        <w:t xml:space="preserve"> </w:t>
      </w:r>
      <w:r w:rsidRPr="009E1C87">
        <w:rPr>
          <w:rFonts w:ascii="Book Antiqua" w:hAnsi="Book Antiqua"/>
          <w:sz w:val="24"/>
          <w:szCs w:val="24"/>
        </w:rPr>
        <w:t>Guo</w:t>
      </w:r>
      <w:r w:rsidR="00677CC9" w:rsidRPr="009E1C87">
        <w:rPr>
          <w:rFonts w:ascii="Book Antiqua" w:hAnsi="Book Antiqua"/>
          <w:sz w:val="24"/>
          <w:szCs w:val="24"/>
        </w:rPr>
        <w:t xml:space="preserve"> </w:t>
      </w:r>
      <w:r w:rsidR="00B07B20" w:rsidRPr="009E1C87">
        <w:rPr>
          <w:rFonts w:ascii="Book Antiqua" w:eastAsiaTheme="minorEastAsia" w:hAnsi="Book Antiqua" w:hint="eastAsia"/>
          <w:sz w:val="24"/>
          <w:szCs w:val="24"/>
        </w:rPr>
        <w:t xml:space="preserve">LL </w:t>
      </w:r>
      <w:r w:rsidRPr="009E1C87">
        <w:rPr>
          <w:rFonts w:ascii="Book Antiqua" w:hAnsi="Book Antiqua"/>
          <w:sz w:val="24"/>
          <w:szCs w:val="24"/>
        </w:rPr>
        <w:t>drafted</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manuscript;</w:t>
      </w:r>
      <w:r w:rsidR="00B07B20" w:rsidRPr="009E1C87">
        <w:rPr>
          <w:rFonts w:ascii="Book Antiqua" w:hAnsi="Book Antiqua"/>
          <w:sz w:val="24"/>
          <w:szCs w:val="24"/>
        </w:rPr>
        <w:t xml:space="preserve"> </w:t>
      </w:r>
      <w:r w:rsidR="00B07B20" w:rsidRPr="009E1C87">
        <w:rPr>
          <w:rFonts w:ascii="Book Antiqua" w:eastAsiaTheme="minorEastAsia" w:hAnsi="Book Antiqua"/>
          <w:sz w:val="24"/>
          <w:szCs w:val="24"/>
        </w:rPr>
        <w:t>Song</w:t>
      </w:r>
      <w:r w:rsidR="00B07B20" w:rsidRPr="009E1C87">
        <w:rPr>
          <w:rFonts w:ascii="Book Antiqua" w:eastAsiaTheme="minorEastAsia" w:hAnsi="Book Antiqua" w:hint="eastAsia"/>
          <w:sz w:val="24"/>
          <w:szCs w:val="24"/>
        </w:rPr>
        <w:t xml:space="preserve"> CH</w:t>
      </w:r>
      <w:r w:rsidR="00B07B20" w:rsidRPr="009E1C87">
        <w:rPr>
          <w:rFonts w:ascii="Book Antiqua" w:eastAsiaTheme="minorEastAsia" w:hAnsi="Book Antiqua"/>
          <w:sz w:val="24"/>
          <w:szCs w:val="24"/>
        </w:rPr>
        <w:t>,</w:t>
      </w:r>
      <w:r w:rsidR="00B07B20" w:rsidRPr="009E1C87">
        <w:rPr>
          <w:rFonts w:ascii="Book Antiqua" w:eastAsiaTheme="minorEastAsia" w:hAnsi="Book Antiqua" w:hint="eastAsia"/>
          <w:sz w:val="24"/>
          <w:szCs w:val="24"/>
        </w:rPr>
        <w:t xml:space="preserve"> </w:t>
      </w:r>
      <w:r w:rsidR="00B07B20" w:rsidRPr="009E1C87">
        <w:rPr>
          <w:rFonts w:ascii="Book Antiqua" w:eastAsiaTheme="minorEastAsia" w:hAnsi="Book Antiqua"/>
          <w:sz w:val="24"/>
          <w:szCs w:val="24"/>
        </w:rPr>
        <w:t>Wang</w:t>
      </w:r>
      <w:r w:rsidR="00B07B20" w:rsidRPr="009E1C87">
        <w:rPr>
          <w:rFonts w:ascii="Book Antiqua" w:eastAsiaTheme="minorEastAsia" w:hAnsi="Book Antiqua" w:hint="eastAsia"/>
          <w:sz w:val="24"/>
          <w:szCs w:val="24"/>
        </w:rPr>
        <w:t xml:space="preserve"> P</w:t>
      </w:r>
      <w:r w:rsidR="00B07B20" w:rsidRPr="009E1C87">
        <w:rPr>
          <w:rFonts w:ascii="Book Antiqua" w:eastAsiaTheme="minorEastAsia" w:hAnsi="Book Antiqua"/>
          <w:sz w:val="24"/>
          <w:szCs w:val="24"/>
        </w:rPr>
        <w:t>, Dai</w:t>
      </w:r>
      <w:r w:rsidR="00B07B20" w:rsidRPr="009E1C87">
        <w:rPr>
          <w:rFonts w:ascii="Book Antiqua" w:eastAsiaTheme="minorEastAsia" w:hAnsi="Book Antiqua" w:hint="eastAsia"/>
          <w:sz w:val="24"/>
          <w:szCs w:val="24"/>
        </w:rPr>
        <w:t xml:space="preserve"> LP</w:t>
      </w:r>
      <w:r w:rsidR="00B07B20" w:rsidRPr="009E1C87">
        <w:rPr>
          <w:rFonts w:ascii="Book Antiqua" w:eastAsiaTheme="minorEastAsia" w:hAnsi="Book Antiqua"/>
          <w:sz w:val="24"/>
          <w:szCs w:val="24"/>
        </w:rPr>
        <w:t>, Zhang</w:t>
      </w:r>
      <w:r w:rsidR="00B07B20" w:rsidRPr="009E1C87">
        <w:rPr>
          <w:rFonts w:ascii="Book Antiqua" w:eastAsiaTheme="minorEastAsia" w:hAnsi="Book Antiqua" w:hint="eastAsia"/>
          <w:sz w:val="24"/>
          <w:szCs w:val="24"/>
        </w:rPr>
        <w:t xml:space="preserve"> JY</w:t>
      </w:r>
      <w:r w:rsidR="00B07B20" w:rsidRPr="009E1C87">
        <w:rPr>
          <w:rFonts w:ascii="Book Antiqua" w:eastAsiaTheme="minorEastAsia" w:hAnsi="Book Antiqua"/>
          <w:sz w:val="24"/>
          <w:szCs w:val="24"/>
        </w:rPr>
        <w:t>,</w:t>
      </w:r>
      <w:r w:rsidR="00B07B20" w:rsidRPr="009E1C87">
        <w:rPr>
          <w:rFonts w:ascii="Book Antiqua" w:eastAsiaTheme="minorEastAsia" w:hAnsi="Book Antiqua" w:hint="eastAsia"/>
          <w:sz w:val="24"/>
          <w:szCs w:val="24"/>
        </w:rPr>
        <w:t xml:space="preserve"> </w:t>
      </w:r>
      <w:r w:rsidR="00B07B20" w:rsidRPr="009E1C87">
        <w:rPr>
          <w:rFonts w:ascii="Book Antiqua" w:eastAsiaTheme="minorEastAsia" w:hAnsi="Book Antiqua"/>
          <w:sz w:val="24"/>
          <w:szCs w:val="24"/>
        </w:rPr>
        <w:t>Wang</w:t>
      </w:r>
      <w:r w:rsidR="00B07B20" w:rsidRPr="009E1C87">
        <w:rPr>
          <w:rFonts w:ascii="Book Antiqua" w:eastAsiaTheme="minorEastAsia" w:hAnsi="Book Antiqua" w:hint="eastAsia"/>
          <w:sz w:val="24"/>
          <w:szCs w:val="24"/>
        </w:rPr>
        <w:t xml:space="preserve"> KJ </w:t>
      </w:r>
      <w:r w:rsidRPr="009E1C87">
        <w:rPr>
          <w:rFonts w:ascii="Book Antiqua" w:hAnsi="Book Antiqua"/>
          <w:sz w:val="24"/>
          <w:szCs w:val="24"/>
        </w:rPr>
        <w:t>provided</w:t>
      </w:r>
      <w:r w:rsidR="00677CC9" w:rsidRPr="009E1C87">
        <w:rPr>
          <w:rFonts w:ascii="Book Antiqua" w:hAnsi="Book Antiqua"/>
          <w:sz w:val="24"/>
          <w:szCs w:val="24"/>
        </w:rPr>
        <w:t xml:space="preserve"> </w:t>
      </w:r>
      <w:r w:rsidRPr="009E1C87">
        <w:rPr>
          <w:rFonts w:ascii="Book Antiqua" w:hAnsi="Book Antiqua"/>
          <w:sz w:val="24"/>
          <w:szCs w:val="24"/>
        </w:rPr>
        <w:t>substantial</w:t>
      </w:r>
      <w:r w:rsidR="00677CC9" w:rsidRPr="009E1C87">
        <w:rPr>
          <w:rFonts w:ascii="Book Antiqua" w:hAnsi="Book Antiqua"/>
          <w:sz w:val="24"/>
          <w:szCs w:val="24"/>
        </w:rPr>
        <w:t xml:space="preserve"> </w:t>
      </w:r>
      <w:r w:rsidRPr="009E1C87">
        <w:rPr>
          <w:rFonts w:ascii="Book Antiqua" w:hAnsi="Book Antiqua"/>
          <w:sz w:val="24"/>
          <w:szCs w:val="24"/>
        </w:rPr>
        <w:t>contributions</w:t>
      </w:r>
      <w:r w:rsidR="00677CC9" w:rsidRPr="009E1C87">
        <w:rPr>
          <w:rFonts w:ascii="Book Antiqua" w:hAnsi="Book Antiqua"/>
          <w:sz w:val="24"/>
          <w:szCs w:val="24"/>
        </w:rPr>
        <w:t xml:space="preserve"> </w:t>
      </w:r>
      <w:r w:rsidRPr="009E1C87">
        <w:rPr>
          <w:rFonts w:ascii="Book Antiqua" w:hAnsi="Book Antiqua"/>
          <w:sz w:val="24"/>
          <w:szCs w:val="24"/>
        </w:rPr>
        <w:t>to</w:t>
      </w:r>
      <w:r w:rsidR="00677CC9" w:rsidRPr="009E1C87">
        <w:rPr>
          <w:rFonts w:ascii="Book Antiqua" w:hAnsi="Book Antiqua"/>
          <w:sz w:val="24"/>
          <w:szCs w:val="24"/>
        </w:rPr>
        <w:t xml:space="preserve"> </w:t>
      </w:r>
      <w:r w:rsidRPr="009E1C87">
        <w:rPr>
          <w:rFonts w:ascii="Book Antiqua" w:hAnsi="Book Antiqua"/>
          <w:sz w:val="24"/>
          <w:szCs w:val="24"/>
        </w:rPr>
        <w:t>conception</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manuscript;</w:t>
      </w:r>
      <w:r w:rsidR="00677CC9" w:rsidRPr="009E1C87">
        <w:rPr>
          <w:rFonts w:ascii="Book Antiqua" w:hAnsi="Book Antiqua"/>
          <w:sz w:val="24"/>
          <w:szCs w:val="24"/>
        </w:rPr>
        <w:t xml:space="preserve"> </w:t>
      </w:r>
      <w:r w:rsidRPr="009E1C87">
        <w:rPr>
          <w:rFonts w:ascii="Book Antiqua" w:hAnsi="Book Antiqua"/>
          <w:sz w:val="24"/>
          <w:szCs w:val="24"/>
        </w:rPr>
        <w:t>helped</w:t>
      </w:r>
      <w:r w:rsidR="00677CC9" w:rsidRPr="009E1C87">
        <w:rPr>
          <w:rFonts w:ascii="Book Antiqua" w:hAnsi="Book Antiqua"/>
          <w:sz w:val="24"/>
          <w:szCs w:val="24"/>
        </w:rPr>
        <w:t xml:space="preserve"> </w:t>
      </w:r>
      <w:r w:rsidRPr="009E1C87">
        <w:rPr>
          <w:rFonts w:ascii="Book Antiqua" w:hAnsi="Book Antiqua"/>
          <w:sz w:val="24"/>
          <w:szCs w:val="24"/>
        </w:rPr>
        <w:t>drafting</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article</w:t>
      </w:r>
      <w:r w:rsidR="00677CC9" w:rsidRPr="009E1C87">
        <w:rPr>
          <w:rFonts w:ascii="Book Antiqua" w:hAnsi="Book Antiqua"/>
          <w:sz w:val="24"/>
          <w:szCs w:val="24"/>
        </w:rPr>
        <w:t xml:space="preserve"> </w:t>
      </w:r>
      <w:r w:rsidRPr="009E1C87">
        <w:rPr>
          <w:rFonts w:ascii="Book Antiqua" w:hAnsi="Book Antiqua"/>
          <w:sz w:val="24"/>
          <w:szCs w:val="24"/>
        </w:rPr>
        <w:t>or</w:t>
      </w:r>
      <w:r w:rsidR="00677CC9" w:rsidRPr="009E1C87">
        <w:rPr>
          <w:rFonts w:ascii="Book Antiqua" w:hAnsi="Book Antiqua"/>
          <w:sz w:val="24"/>
          <w:szCs w:val="24"/>
        </w:rPr>
        <w:t xml:space="preserve"> </w:t>
      </w:r>
      <w:r w:rsidRPr="009E1C87">
        <w:rPr>
          <w:rFonts w:ascii="Book Antiqua" w:hAnsi="Book Antiqua"/>
          <w:sz w:val="24"/>
          <w:szCs w:val="24"/>
        </w:rPr>
        <w:t>making</w:t>
      </w:r>
      <w:r w:rsidR="00677CC9" w:rsidRPr="009E1C87">
        <w:rPr>
          <w:rFonts w:ascii="Book Antiqua" w:hAnsi="Book Antiqua"/>
          <w:sz w:val="24"/>
          <w:szCs w:val="24"/>
        </w:rPr>
        <w:t xml:space="preserve"> </w:t>
      </w:r>
      <w:r w:rsidRPr="009E1C87">
        <w:rPr>
          <w:rFonts w:ascii="Book Antiqua" w:hAnsi="Book Antiqua"/>
          <w:sz w:val="24"/>
          <w:szCs w:val="24"/>
        </w:rPr>
        <w:t>critical</w:t>
      </w:r>
      <w:r w:rsidR="00677CC9" w:rsidRPr="009E1C87">
        <w:rPr>
          <w:rFonts w:ascii="Book Antiqua" w:hAnsi="Book Antiqua"/>
          <w:sz w:val="24"/>
          <w:szCs w:val="24"/>
        </w:rPr>
        <w:t xml:space="preserve"> </w:t>
      </w:r>
      <w:r w:rsidRPr="009E1C87">
        <w:rPr>
          <w:rFonts w:ascii="Book Antiqua" w:hAnsi="Book Antiqua"/>
          <w:sz w:val="24"/>
          <w:szCs w:val="24"/>
        </w:rPr>
        <w:t>revisions</w:t>
      </w:r>
      <w:r w:rsidR="00677CC9" w:rsidRPr="009E1C87">
        <w:rPr>
          <w:rFonts w:ascii="Book Antiqua" w:hAnsi="Book Antiqua"/>
          <w:sz w:val="24"/>
          <w:szCs w:val="24"/>
        </w:rPr>
        <w:t xml:space="preserve"> </w:t>
      </w:r>
      <w:r w:rsidRPr="009E1C87">
        <w:rPr>
          <w:rFonts w:ascii="Book Antiqua" w:hAnsi="Book Antiqua"/>
          <w:sz w:val="24"/>
          <w:szCs w:val="24"/>
        </w:rPr>
        <w:t>related</w:t>
      </w:r>
      <w:r w:rsidR="00677CC9" w:rsidRPr="009E1C87">
        <w:rPr>
          <w:rFonts w:ascii="Book Antiqua" w:hAnsi="Book Antiqua"/>
          <w:sz w:val="24"/>
          <w:szCs w:val="24"/>
        </w:rPr>
        <w:t xml:space="preserve"> </w:t>
      </w:r>
      <w:r w:rsidRPr="009E1C87">
        <w:rPr>
          <w:rFonts w:ascii="Book Antiqua" w:hAnsi="Book Antiqua"/>
          <w:sz w:val="24"/>
          <w:szCs w:val="24"/>
        </w:rPr>
        <w:t>to</w:t>
      </w:r>
      <w:r w:rsidR="00677CC9" w:rsidRPr="009E1C87">
        <w:rPr>
          <w:rFonts w:ascii="Book Antiqua" w:hAnsi="Book Antiqua"/>
          <w:sz w:val="24"/>
          <w:szCs w:val="24"/>
        </w:rPr>
        <w:t xml:space="preserve"> </w:t>
      </w:r>
      <w:r w:rsidRPr="009E1C87">
        <w:rPr>
          <w:rFonts w:ascii="Book Antiqua" w:hAnsi="Book Antiqua"/>
          <w:sz w:val="24"/>
          <w:szCs w:val="24"/>
        </w:rPr>
        <w:t>important</w:t>
      </w:r>
      <w:r w:rsidR="00677CC9" w:rsidRPr="009E1C87">
        <w:rPr>
          <w:rFonts w:ascii="Book Antiqua" w:hAnsi="Book Antiqua"/>
          <w:sz w:val="24"/>
          <w:szCs w:val="24"/>
        </w:rPr>
        <w:t xml:space="preserve"> </w:t>
      </w:r>
      <w:r w:rsidRPr="009E1C87">
        <w:rPr>
          <w:rFonts w:ascii="Book Antiqua" w:hAnsi="Book Antiqua"/>
          <w:sz w:val="24"/>
          <w:szCs w:val="24"/>
        </w:rPr>
        <w:t>intellectual</w:t>
      </w:r>
      <w:r w:rsidR="00677CC9" w:rsidRPr="009E1C87">
        <w:rPr>
          <w:rFonts w:ascii="Book Antiqua" w:hAnsi="Book Antiqua"/>
          <w:sz w:val="24"/>
          <w:szCs w:val="24"/>
        </w:rPr>
        <w:t xml:space="preserve"> </w:t>
      </w:r>
      <w:r w:rsidRPr="009E1C87">
        <w:rPr>
          <w:rFonts w:ascii="Book Antiqua" w:hAnsi="Book Antiqua"/>
          <w:sz w:val="24"/>
          <w:szCs w:val="24"/>
        </w:rPr>
        <w:t>content</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manuscript</w:t>
      </w:r>
      <w:r w:rsidR="00B07B20" w:rsidRPr="009E1C87">
        <w:rPr>
          <w:rFonts w:ascii="Book Antiqua" w:eastAsiaTheme="minorEastAsia" w:hAnsi="Book Antiqua" w:hint="eastAsia"/>
          <w:sz w:val="24"/>
          <w:szCs w:val="24"/>
        </w:rPr>
        <w:t>.</w:t>
      </w:r>
    </w:p>
    <w:p w:rsidR="009E28F4" w:rsidRPr="009E1C87" w:rsidRDefault="009E28F4" w:rsidP="006F7044">
      <w:pPr>
        <w:adjustRightInd w:val="0"/>
        <w:snapToGrid w:val="0"/>
        <w:spacing w:line="360" w:lineRule="auto"/>
        <w:rPr>
          <w:rFonts w:ascii="Book Antiqua" w:eastAsiaTheme="minorEastAsia" w:hAnsi="Book Antiqua"/>
          <w:sz w:val="24"/>
          <w:szCs w:val="24"/>
        </w:rPr>
      </w:pPr>
    </w:p>
    <w:p w:rsidR="00E2523F" w:rsidRPr="009E1C87" w:rsidRDefault="00E2523F" w:rsidP="006F7044">
      <w:pPr>
        <w:adjustRightInd w:val="0"/>
        <w:snapToGrid w:val="0"/>
        <w:spacing w:line="360" w:lineRule="auto"/>
        <w:rPr>
          <w:rFonts w:ascii="Book Antiqua" w:eastAsiaTheme="minorEastAsia" w:hAnsi="Book Antiqua"/>
          <w:sz w:val="24"/>
          <w:szCs w:val="24"/>
        </w:rPr>
      </w:pPr>
      <w:bookmarkStart w:id="14" w:name="OLE_LINK1783"/>
      <w:bookmarkStart w:id="15" w:name="OLE_LINK1784"/>
      <w:r w:rsidRPr="009E1C87">
        <w:rPr>
          <w:rFonts w:ascii="Book Antiqua" w:hAnsi="Book Antiqua"/>
          <w:b/>
          <w:kern w:val="0"/>
          <w:sz w:val="24"/>
          <w:szCs w:val="24"/>
        </w:rPr>
        <w:t>Supported by</w:t>
      </w:r>
      <w:r w:rsidRPr="009E1C87">
        <w:rPr>
          <w:rFonts w:ascii="Book Antiqua" w:eastAsia="AdvOT5e4d79fc" w:hAnsi="Book Antiqua"/>
          <w:kern w:val="0"/>
          <w:sz w:val="24"/>
          <w:szCs w:val="24"/>
        </w:rPr>
        <w:t xml:space="preserve"> </w:t>
      </w:r>
      <w:r w:rsidRPr="009E1C87">
        <w:rPr>
          <w:rFonts w:ascii="Book Antiqua" w:hAnsi="Book Antiqua" w:cs="TimesNewRomanPSMT"/>
          <w:kern w:val="0"/>
          <w:sz w:val="24"/>
          <w:szCs w:val="24"/>
        </w:rPr>
        <w:t xml:space="preserve">National Nature Science Foundation of China, </w:t>
      </w:r>
      <w:r w:rsidRPr="009E1C87">
        <w:rPr>
          <w:rFonts w:ascii="Book Antiqua" w:hAnsi="Book Antiqua"/>
          <w:sz w:val="24"/>
          <w:szCs w:val="24"/>
        </w:rPr>
        <w:t>No.</w:t>
      </w:r>
      <w:r w:rsidR="00B07B20" w:rsidRPr="009E1C87">
        <w:rPr>
          <w:rFonts w:ascii="Book Antiqua" w:eastAsiaTheme="minorEastAsia" w:hAnsi="Book Antiqua" w:hint="eastAsia"/>
          <w:sz w:val="24"/>
          <w:szCs w:val="24"/>
        </w:rPr>
        <w:t xml:space="preserve"> </w:t>
      </w:r>
      <w:r w:rsidRPr="009E1C87">
        <w:rPr>
          <w:rFonts w:ascii="Book Antiqua" w:hAnsi="Book Antiqua"/>
          <w:sz w:val="24"/>
          <w:szCs w:val="24"/>
        </w:rPr>
        <w:t>81373097</w:t>
      </w:r>
      <w:r w:rsidRPr="009E1C87">
        <w:rPr>
          <w:rFonts w:ascii="Book Antiqua" w:eastAsiaTheme="minorEastAsia" w:hAnsi="Book Antiqua"/>
          <w:sz w:val="24"/>
          <w:szCs w:val="24"/>
        </w:rPr>
        <w:t>.</w:t>
      </w:r>
    </w:p>
    <w:bookmarkEnd w:id="14"/>
    <w:bookmarkEnd w:id="15"/>
    <w:p w:rsidR="009E28F4" w:rsidRPr="009E1C87" w:rsidRDefault="009E28F4" w:rsidP="006F7044">
      <w:pPr>
        <w:adjustRightInd w:val="0"/>
        <w:snapToGrid w:val="0"/>
        <w:spacing w:line="360" w:lineRule="auto"/>
        <w:rPr>
          <w:rFonts w:ascii="Book Antiqua" w:eastAsiaTheme="minorEastAsia" w:hAnsi="Book Antiqua"/>
          <w:sz w:val="24"/>
          <w:szCs w:val="24"/>
        </w:rPr>
      </w:pPr>
    </w:p>
    <w:p w:rsidR="00E2523F" w:rsidRPr="009E1C87" w:rsidRDefault="00B077DC" w:rsidP="006F7044">
      <w:pPr>
        <w:adjustRightInd w:val="0"/>
        <w:snapToGrid w:val="0"/>
        <w:spacing w:line="360" w:lineRule="auto"/>
        <w:rPr>
          <w:rFonts w:ascii="Book Antiqua" w:eastAsia="SimSun" w:hAnsi="Book Antiqua" w:cs="TimesNewRomanPS-BoldItalicMT"/>
          <w:bCs/>
          <w:iCs/>
          <w:kern w:val="0"/>
          <w:sz w:val="24"/>
          <w:szCs w:val="24"/>
        </w:rPr>
      </w:pPr>
      <w:r w:rsidRPr="009E1C87">
        <w:rPr>
          <w:rFonts w:ascii="Book Antiqua" w:hAnsi="Book Antiqua"/>
          <w:b/>
          <w:sz w:val="24"/>
          <w:szCs w:val="24"/>
        </w:rPr>
        <w:t>Conflict-of-interest statement</w:t>
      </w:r>
      <w:r w:rsidRPr="009E1C87">
        <w:rPr>
          <w:rFonts w:ascii="Book Antiqua" w:hAnsi="Book Antiqua" w:cs="TimesNewRomanPS-BoldItalicMT"/>
          <w:b/>
          <w:bCs/>
          <w:iCs/>
          <w:kern w:val="0"/>
          <w:sz w:val="24"/>
          <w:szCs w:val="24"/>
        </w:rPr>
        <w:t>:</w:t>
      </w:r>
      <w:r w:rsidRPr="009E1C87">
        <w:rPr>
          <w:rFonts w:ascii="Book Antiqua" w:eastAsia="SimSun" w:hAnsi="Book Antiqua" w:cs="TimesNewRomanPS-BoldItalicMT"/>
          <w:b/>
          <w:bCs/>
          <w:iCs/>
          <w:caps/>
          <w:kern w:val="0"/>
          <w:sz w:val="24"/>
          <w:szCs w:val="24"/>
        </w:rPr>
        <w:t xml:space="preserve"> </w:t>
      </w:r>
      <w:r w:rsidRPr="009E1C87">
        <w:rPr>
          <w:rFonts w:ascii="Book Antiqua" w:eastAsia="SimSun" w:hAnsi="Book Antiqua" w:cs="TimesNewRomanPS-BoldItalicMT"/>
          <w:bCs/>
          <w:iCs/>
          <w:caps/>
          <w:kern w:val="0"/>
          <w:sz w:val="24"/>
          <w:szCs w:val="24"/>
        </w:rPr>
        <w:t>t</w:t>
      </w:r>
      <w:r w:rsidRPr="009E1C87">
        <w:rPr>
          <w:rFonts w:ascii="Book Antiqua" w:eastAsia="SimSun" w:hAnsi="Book Antiqua" w:cs="TimesNewRomanPS-BoldItalicMT"/>
          <w:bCs/>
          <w:iCs/>
          <w:kern w:val="0"/>
          <w:sz w:val="24"/>
          <w:szCs w:val="24"/>
        </w:rPr>
        <w:t>he authors have no conflict of interest related to the manuscript.</w:t>
      </w:r>
    </w:p>
    <w:p w:rsidR="00B07B20" w:rsidRPr="009E1C87" w:rsidRDefault="00B07B20" w:rsidP="006F7044">
      <w:pPr>
        <w:adjustRightInd w:val="0"/>
        <w:snapToGrid w:val="0"/>
        <w:spacing w:line="360" w:lineRule="auto"/>
        <w:rPr>
          <w:rFonts w:ascii="Book Antiqua" w:eastAsiaTheme="minorEastAsia" w:hAnsi="Book Antiqua"/>
          <w:b/>
          <w:sz w:val="24"/>
          <w:szCs w:val="24"/>
        </w:rPr>
      </w:pPr>
    </w:p>
    <w:p w:rsidR="00294011" w:rsidRPr="009E1C87" w:rsidRDefault="00294011" w:rsidP="006F7044">
      <w:pPr>
        <w:adjustRightInd w:val="0"/>
        <w:snapToGrid w:val="0"/>
        <w:spacing w:line="360" w:lineRule="auto"/>
        <w:rPr>
          <w:rFonts w:ascii="Book Antiqua" w:eastAsia="SimSun" w:hAnsi="Book Antiqua"/>
          <w:sz w:val="24"/>
          <w:szCs w:val="24"/>
        </w:rPr>
      </w:pPr>
      <w:bookmarkStart w:id="16" w:name="OLE_LINK507"/>
      <w:bookmarkStart w:id="17" w:name="OLE_LINK506"/>
      <w:bookmarkStart w:id="18" w:name="OLE_LINK496"/>
      <w:bookmarkStart w:id="19" w:name="OLE_LINK479"/>
      <w:r w:rsidRPr="009E1C87">
        <w:rPr>
          <w:rFonts w:ascii="Book Antiqua" w:hAnsi="Book Antiqua"/>
          <w:b/>
          <w:sz w:val="24"/>
          <w:szCs w:val="24"/>
        </w:rPr>
        <w:t>Open-Access:</w:t>
      </w:r>
      <w:r w:rsidR="00677CC9" w:rsidRPr="009E1C87">
        <w:rPr>
          <w:rFonts w:ascii="Book Antiqua" w:hAnsi="Book Antiqua"/>
          <w:b/>
          <w:sz w:val="24"/>
          <w:szCs w:val="24"/>
        </w:rPr>
        <w:t xml:space="preserve"> </w:t>
      </w:r>
      <w:r w:rsidRPr="009E1C87">
        <w:rPr>
          <w:rFonts w:ascii="Book Antiqua" w:hAnsi="Book Antiqua"/>
          <w:sz w:val="24"/>
          <w:szCs w:val="24"/>
        </w:rPr>
        <w:t>This</w:t>
      </w:r>
      <w:r w:rsidR="00677CC9" w:rsidRPr="009E1C87">
        <w:rPr>
          <w:rFonts w:ascii="Book Antiqua" w:hAnsi="Book Antiqua"/>
          <w:sz w:val="24"/>
          <w:szCs w:val="24"/>
        </w:rPr>
        <w:t xml:space="preserve"> </w:t>
      </w:r>
      <w:r w:rsidRPr="009E1C87">
        <w:rPr>
          <w:rFonts w:ascii="Book Antiqua" w:hAnsi="Book Antiqua"/>
          <w:sz w:val="24"/>
          <w:szCs w:val="24"/>
        </w:rPr>
        <w:t>article</w:t>
      </w:r>
      <w:r w:rsidR="00677CC9" w:rsidRPr="009E1C87">
        <w:rPr>
          <w:rFonts w:ascii="Book Antiqua" w:hAnsi="Book Antiqua"/>
          <w:sz w:val="24"/>
          <w:szCs w:val="24"/>
        </w:rPr>
        <w:t xml:space="preserve"> </w:t>
      </w:r>
      <w:r w:rsidRPr="009E1C87">
        <w:rPr>
          <w:rFonts w:ascii="Book Antiqua" w:hAnsi="Book Antiqua"/>
          <w:sz w:val="24"/>
          <w:szCs w:val="24"/>
        </w:rPr>
        <w:t>is</w:t>
      </w:r>
      <w:r w:rsidR="00677CC9" w:rsidRPr="009E1C87">
        <w:rPr>
          <w:rFonts w:ascii="Book Antiqua" w:hAnsi="Book Antiqua"/>
          <w:sz w:val="24"/>
          <w:szCs w:val="24"/>
        </w:rPr>
        <w:t xml:space="preserve"> </w:t>
      </w:r>
      <w:r w:rsidRPr="009E1C87">
        <w:rPr>
          <w:rFonts w:ascii="Book Antiqua" w:hAnsi="Book Antiqua"/>
          <w:sz w:val="24"/>
          <w:szCs w:val="24"/>
        </w:rPr>
        <w:t>an</w:t>
      </w:r>
      <w:r w:rsidR="00677CC9" w:rsidRPr="009E1C87">
        <w:rPr>
          <w:rFonts w:ascii="Book Antiqua" w:hAnsi="Book Antiqua"/>
          <w:sz w:val="24"/>
          <w:szCs w:val="24"/>
        </w:rPr>
        <w:t xml:space="preserve"> </w:t>
      </w:r>
      <w:r w:rsidRPr="009E1C87">
        <w:rPr>
          <w:rFonts w:ascii="Book Antiqua" w:hAnsi="Book Antiqua"/>
          <w:sz w:val="24"/>
          <w:szCs w:val="24"/>
        </w:rPr>
        <w:t>open-access</w:t>
      </w:r>
      <w:r w:rsidR="00677CC9" w:rsidRPr="009E1C87">
        <w:rPr>
          <w:rFonts w:ascii="Book Antiqua" w:hAnsi="Book Antiqua"/>
          <w:sz w:val="24"/>
          <w:szCs w:val="24"/>
        </w:rPr>
        <w:t xml:space="preserve"> </w:t>
      </w:r>
      <w:r w:rsidRPr="009E1C87">
        <w:rPr>
          <w:rFonts w:ascii="Book Antiqua" w:hAnsi="Book Antiqua"/>
          <w:sz w:val="24"/>
          <w:szCs w:val="24"/>
        </w:rPr>
        <w:t>article</w:t>
      </w:r>
      <w:r w:rsidR="00677CC9" w:rsidRPr="009E1C87">
        <w:rPr>
          <w:rFonts w:ascii="Book Antiqua" w:hAnsi="Book Antiqua"/>
          <w:sz w:val="24"/>
          <w:szCs w:val="24"/>
        </w:rPr>
        <w:t xml:space="preserve"> </w:t>
      </w:r>
      <w:r w:rsidRPr="009E1C87">
        <w:rPr>
          <w:rFonts w:ascii="Book Antiqua" w:hAnsi="Book Antiqua"/>
          <w:sz w:val="24"/>
          <w:szCs w:val="24"/>
        </w:rPr>
        <w:t>which</w:t>
      </w:r>
      <w:r w:rsidR="00677CC9" w:rsidRPr="009E1C87">
        <w:rPr>
          <w:rFonts w:ascii="Book Antiqua" w:hAnsi="Book Antiqua"/>
          <w:sz w:val="24"/>
          <w:szCs w:val="24"/>
        </w:rPr>
        <w:t xml:space="preserve"> </w:t>
      </w:r>
      <w:r w:rsidRPr="009E1C87">
        <w:rPr>
          <w:rFonts w:ascii="Book Antiqua" w:hAnsi="Book Antiqua"/>
          <w:sz w:val="24"/>
          <w:szCs w:val="24"/>
        </w:rPr>
        <w:t>was</w:t>
      </w:r>
      <w:r w:rsidR="00677CC9" w:rsidRPr="009E1C87">
        <w:rPr>
          <w:rFonts w:ascii="Book Antiqua" w:hAnsi="Book Antiqua"/>
          <w:sz w:val="24"/>
          <w:szCs w:val="24"/>
        </w:rPr>
        <w:t xml:space="preserve"> </w:t>
      </w:r>
      <w:r w:rsidRPr="009E1C87">
        <w:rPr>
          <w:rFonts w:ascii="Book Antiqua" w:hAnsi="Book Antiqua"/>
          <w:sz w:val="24"/>
          <w:szCs w:val="24"/>
        </w:rPr>
        <w:t>selected</w:t>
      </w:r>
      <w:r w:rsidR="00677CC9" w:rsidRPr="009E1C87">
        <w:rPr>
          <w:rFonts w:ascii="Book Antiqua" w:hAnsi="Book Antiqua"/>
          <w:sz w:val="24"/>
          <w:szCs w:val="24"/>
        </w:rPr>
        <w:t xml:space="preserve"> </w:t>
      </w:r>
      <w:r w:rsidRPr="009E1C87">
        <w:rPr>
          <w:rFonts w:ascii="Book Antiqua" w:hAnsi="Book Antiqua"/>
          <w:sz w:val="24"/>
          <w:szCs w:val="24"/>
        </w:rPr>
        <w:t>by</w:t>
      </w:r>
      <w:r w:rsidR="00677CC9" w:rsidRPr="009E1C87">
        <w:rPr>
          <w:rFonts w:ascii="Book Antiqua" w:hAnsi="Book Antiqua"/>
          <w:sz w:val="24"/>
          <w:szCs w:val="24"/>
        </w:rPr>
        <w:t xml:space="preserve"> </w:t>
      </w:r>
      <w:r w:rsidRPr="009E1C87">
        <w:rPr>
          <w:rFonts w:ascii="Book Antiqua" w:hAnsi="Book Antiqua"/>
          <w:sz w:val="24"/>
          <w:szCs w:val="24"/>
        </w:rPr>
        <w:t>an</w:t>
      </w:r>
      <w:r w:rsidR="00677CC9" w:rsidRPr="009E1C87">
        <w:rPr>
          <w:rFonts w:ascii="Book Antiqua" w:hAnsi="Book Antiqua"/>
          <w:sz w:val="24"/>
          <w:szCs w:val="24"/>
        </w:rPr>
        <w:t xml:space="preserve"> </w:t>
      </w:r>
      <w:r w:rsidRPr="009E1C87">
        <w:rPr>
          <w:rFonts w:ascii="Book Antiqua" w:hAnsi="Book Antiqua"/>
          <w:sz w:val="24"/>
          <w:szCs w:val="24"/>
        </w:rPr>
        <w:t>in-house</w:t>
      </w:r>
      <w:r w:rsidR="00677CC9" w:rsidRPr="009E1C87">
        <w:rPr>
          <w:rFonts w:ascii="Book Antiqua" w:hAnsi="Book Antiqua"/>
          <w:sz w:val="24"/>
          <w:szCs w:val="24"/>
        </w:rPr>
        <w:t xml:space="preserve"> </w:t>
      </w:r>
      <w:r w:rsidRPr="009E1C87">
        <w:rPr>
          <w:rFonts w:ascii="Book Antiqua" w:hAnsi="Book Antiqua"/>
          <w:sz w:val="24"/>
          <w:szCs w:val="24"/>
        </w:rPr>
        <w:t>editor</w:t>
      </w:r>
      <w:r w:rsidR="00677CC9" w:rsidRPr="009E1C87">
        <w:rPr>
          <w:rFonts w:ascii="Book Antiqua" w:hAnsi="Book Antiqua"/>
          <w:sz w:val="24"/>
          <w:szCs w:val="24"/>
        </w:rPr>
        <w:t xml:space="preserve"> </w:t>
      </w:r>
      <w:r w:rsidRPr="009E1C87">
        <w:rPr>
          <w:rFonts w:ascii="Book Antiqua" w:hAnsi="Book Antiqua"/>
          <w:sz w:val="24"/>
          <w:szCs w:val="24"/>
        </w:rPr>
        <w:t>and</w:t>
      </w:r>
      <w:r w:rsidR="00677CC9" w:rsidRPr="009E1C87">
        <w:rPr>
          <w:rFonts w:ascii="Book Antiqua" w:hAnsi="Book Antiqua"/>
          <w:sz w:val="24"/>
          <w:szCs w:val="24"/>
        </w:rPr>
        <w:t xml:space="preserve"> </w:t>
      </w:r>
      <w:r w:rsidRPr="009E1C87">
        <w:rPr>
          <w:rFonts w:ascii="Book Antiqua" w:hAnsi="Book Antiqua"/>
          <w:sz w:val="24"/>
          <w:szCs w:val="24"/>
        </w:rPr>
        <w:t>fully</w:t>
      </w:r>
      <w:r w:rsidR="00677CC9" w:rsidRPr="009E1C87">
        <w:rPr>
          <w:rFonts w:ascii="Book Antiqua" w:hAnsi="Book Antiqua"/>
          <w:sz w:val="24"/>
          <w:szCs w:val="24"/>
        </w:rPr>
        <w:t xml:space="preserve"> </w:t>
      </w:r>
      <w:r w:rsidRPr="009E1C87">
        <w:rPr>
          <w:rFonts w:ascii="Book Antiqua" w:hAnsi="Book Antiqua"/>
          <w:sz w:val="24"/>
          <w:szCs w:val="24"/>
        </w:rPr>
        <w:t>peer-reviewed</w:t>
      </w:r>
      <w:r w:rsidR="00677CC9" w:rsidRPr="009E1C87">
        <w:rPr>
          <w:rFonts w:ascii="Book Antiqua" w:hAnsi="Book Antiqua"/>
          <w:sz w:val="24"/>
          <w:szCs w:val="24"/>
        </w:rPr>
        <w:t xml:space="preserve"> </w:t>
      </w:r>
      <w:r w:rsidRPr="009E1C87">
        <w:rPr>
          <w:rFonts w:ascii="Book Antiqua" w:hAnsi="Book Antiqua"/>
          <w:sz w:val="24"/>
          <w:szCs w:val="24"/>
        </w:rPr>
        <w:t>by</w:t>
      </w:r>
      <w:r w:rsidR="00677CC9" w:rsidRPr="009E1C87">
        <w:rPr>
          <w:rFonts w:ascii="Book Antiqua" w:hAnsi="Book Antiqua"/>
          <w:sz w:val="24"/>
          <w:szCs w:val="24"/>
        </w:rPr>
        <w:t xml:space="preserve"> </w:t>
      </w:r>
      <w:r w:rsidRPr="009E1C87">
        <w:rPr>
          <w:rFonts w:ascii="Book Antiqua" w:hAnsi="Book Antiqua"/>
          <w:sz w:val="24"/>
          <w:szCs w:val="24"/>
        </w:rPr>
        <w:t>external</w:t>
      </w:r>
      <w:r w:rsidR="00677CC9" w:rsidRPr="009E1C87">
        <w:rPr>
          <w:rFonts w:ascii="Book Antiqua" w:hAnsi="Book Antiqua"/>
          <w:sz w:val="24"/>
          <w:szCs w:val="24"/>
        </w:rPr>
        <w:t xml:space="preserve"> </w:t>
      </w:r>
      <w:r w:rsidRPr="009E1C87">
        <w:rPr>
          <w:rFonts w:ascii="Book Antiqua" w:hAnsi="Book Antiqua"/>
          <w:sz w:val="24"/>
          <w:szCs w:val="24"/>
        </w:rPr>
        <w:t>reviewers.</w:t>
      </w:r>
      <w:r w:rsidR="00677CC9" w:rsidRPr="009E1C87">
        <w:rPr>
          <w:rFonts w:ascii="Book Antiqua" w:hAnsi="Book Antiqua"/>
          <w:sz w:val="24"/>
          <w:szCs w:val="24"/>
        </w:rPr>
        <w:t xml:space="preserve"> </w:t>
      </w:r>
      <w:r w:rsidRPr="009E1C87">
        <w:rPr>
          <w:rFonts w:ascii="Book Antiqua" w:hAnsi="Book Antiqua"/>
          <w:sz w:val="24"/>
          <w:szCs w:val="24"/>
        </w:rPr>
        <w:t>It</w:t>
      </w:r>
      <w:r w:rsidR="00677CC9" w:rsidRPr="009E1C87">
        <w:rPr>
          <w:rFonts w:ascii="Book Antiqua" w:hAnsi="Book Antiqua"/>
          <w:sz w:val="24"/>
          <w:szCs w:val="24"/>
        </w:rPr>
        <w:t xml:space="preserve"> </w:t>
      </w:r>
      <w:r w:rsidRPr="009E1C87">
        <w:rPr>
          <w:rFonts w:ascii="Book Antiqua" w:hAnsi="Book Antiqua"/>
          <w:sz w:val="24"/>
          <w:szCs w:val="24"/>
        </w:rPr>
        <w:t>is</w:t>
      </w:r>
      <w:r w:rsidR="00677CC9" w:rsidRPr="009E1C87">
        <w:rPr>
          <w:rFonts w:ascii="Book Antiqua" w:hAnsi="Book Antiqua"/>
          <w:sz w:val="24"/>
          <w:szCs w:val="24"/>
        </w:rPr>
        <w:t xml:space="preserve"> </w:t>
      </w:r>
      <w:r w:rsidRPr="009E1C87">
        <w:rPr>
          <w:rFonts w:ascii="Book Antiqua" w:hAnsi="Book Antiqua"/>
          <w:sz w:val="24"/>
          <w:szCs w:val="24"/>
        </w:rPr>
        <w:t>distributed</w:t>
      </w:r>
      <w:r w:rsidR="00677CC9" w:rsidRPr="009E1C87">
        <w:rPr>
          <w:rFonts w:ascii="Book Antiqua" w:hAnsi="Book Antiqua"/>
          <w:sz w:val="24"/>
          <w:szCs w:val="24"/>
        </w:rPr>
        <w:t xml:space="preserve"> </w:t>
      </w:r>
      <w:r w:rsidRPr="009E1C87">
        <w:rPr>
          <w:rFonts w:ascii="Book Antiqua" w:hAnsi="Book Antiqua"/>
          <w:sz w:val="24"/>
          <w:szCs w:val="24"/>
        </w:rPr>
        <w:t>in</w:t>
      </w:r>
      <w:r w:rsidR="00677CC9" w:rsidRPr="009E1C87">
        <w:rPr>
          <w:rFonts w:ascii="Book Antiqua" w:hAnsi="Book Antiqua"/>
          <w:sz w:val="24"/>
          <w:szCs w:val="24"/>
        </w:rPr>
        <w:t xml:space="preserve"> </w:t>
      </w:r>
      <w:r w:rsidRPr="009E1C87">
        <w:rPr>
          <w:rFonts w:ascii="Book Antiqua" w:hAnsi="Book Antiqua"/>
          <w:sz w:val="24"/>
          <w:szCs w:val="24"/>
        </w:rPr>
        <w:t>accordance</w:t>
      </w:r>
      <w:r w:rsidR="00677CC9" w:rsidRPr="009E1C87">
        <w:rPr>
          <w:rFonts w:ascii="Book Antiqua" w:hAnsi="Book Antiqua"/>
          <w:sz w:val="24"/>
          <w:szCs w:val="24"/>
        </w:rPr>
        <w:t xml:space="preserve"> </w:t>
      </w:r>
      <w:r w:rsidRPr="009E1C87">
        <w:rPr>
          <w:rFonts w:ascii="Book Antiqua" w:hAnsi="Book Antiqua"/>
          <w:sz w:val="24"/>
          <w:szCs w:val="24"/>
        </w:rPr>
        <w:t>with</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Creative</w:t>
      </w:r>
      <w:r w:rsidR="00677CC9" w:rsidRPr="009E1C87">
        <w:rPr>
          <w:rFonts w:ascii="Book Antiqua" w:hAnsi="Book Antiqua"/>
          <w:sz w:val="24"/>
          <w:szCs w:val="24"/>
        </w:rPr>
        <w:t xml:space="preserve"> </w:t>
      </w:r>
      <w:r w:rsidRPr="009E1C87">
        <w:rPr>
          <w:rFonts w:ascii="Book Antiqua" w:hAnsi="Book Antiqua"/>
          <w:sz w:val="24"/>
          <w:szCs w:val="24"/>
        </w:rPr>
        <w:t>Commons</w:t>
      </w:r>
      <w:r w:rsidR="00677CC9" w:rsidRPr="009E1C87">
        <w:rPr>
          <w:rFonts w:ascii="Book Antiqua" w:hAnsi="Book Antiqua"/>
          <w:sz w:val="24"/>
          <w:szCs w:val="24"/>
        </w:rPr>
        <w:t xml:space="preserve"> </w:t>
      </w:r>
      <w:r w:rsidRPr="009E1C87">
        <w:rPr>
          <w:rFonts w:ascii="Book Antiqua" w:hAnsi="Book Antiqua"/>
          <w:sz w:val="24"/>
          <w:szCs w:val="24"/>
        </w:rPr>
        <w:t>Attribution</w:t>
      </w:r>
      <w:r w:rsidR="00677CC9" w:rsidRPr="009E1C87">
        <w:rPr>
          <w:rFonts w:ascii="Book Antiqua" w:hAnsi="Book Antiqua"/>
          <w:sz w:val="24"/>
          <w:szCs w:val="24"/>
        </w:rPr>
        <w:t xml:space="preserve"> </w:t>
      </w:r>
      <w:r w:rsidRPr="009E1C87">
        <w:rPr>
          <w:rFonts w:ascii="Book Antiqua" w:hAnsi="Book Antiqua"/>
          <w:sz w:val="24"/>
          <w:szCs w:val="24"/>
        </w:rPr>
        <w:t>Non</w:t>
      </w:r>
      <w:r w:rsidR="00677CC9" w:rsidRPr="009E1C87">
        <w:rPr>
          <w:rFonts w:ascii="Book Antiqua" w:hAnsi="Book Antiqua"/>
          <w:sz w:val="24"/>
          <w:szCs w:val="24"/>
        </w:rPr>
        <w:t xml:space="preserve"> </w:t>
      </w:r>
      <w:r w:rsidRPr="009E1C87">
        <w:rPr>
          <w:rFonts w:ascii="Book Antiqua" w:hAnsi="Book Antiqua"/>
          <w:sz w:val="24"/>
          <w:szCs w:val="24"/>
        </w:rPr>
        <w:t>Commercial</w:t>
      </w:r>
      <w:r w:rsidR="00677CC9" w:rsidRPr="009E1C87">
        <w:rPr>
          <w:rFonts w:ascii="Book Antiqua" w:hAnsi="Book Antiqua"/>
          <w:sz w:val="24"/>
          <w:szCs w:val="24"/>
        </w:rPr>
        <w:t xml:space="preserve"> </w:t>
      </w:r>
      <w:r w:rsidRPr="009E1C87">
        <w:rPr>
          <w:rFonts w:ascii="Book Antiqua" w:hAnsi="Book Antiqua"/>
          <w:sz w:val="24"/>
          <w:szCs w:val="24"/>
        </w:rPr>
        <w:t>(CC</w:t>
      </w:r>
      <w:r w:rsidR="00677CC9" w:rsidRPr="009E1C87">
        <w:rPr>
          <w:rFonts w:ascii="Book Antiqua" w:hAnsi="Book Antiqua"/>
          <w:sz w:val="24"/>
          <w:szCs w:val="24"/>
        </w:rPr>
        <w:t xml:space="preserve"> </w:t>
      </w:r>
      <w:r w:rsidRPr="009E1C87">
        <w:rPr>
          <w:rFonts w:ascii="Book Antiqua" w:hAnsi="Book Antiqua"/>
          <w:sz w:val="24"/>
          <w:szCs w:val="24"/>
        </w:rPr>
        <w:t>BY-NC</w:t>
      </w:r>
      <w:r w:rsidR="00677CC9" w:rsidRPr="009E1C87">
        <w:rPr>
          <w:rFonts w:ascii="Book Antiqua" w:hAnsi="Book Antiqua"/>
          <w:sz w:val="24"/>
          <w:szCs w:val="24"/>
        </w:rPr>
        <w:t xml:space="preserve"> </w:t>
      </w:r>
      <w:r w:rsidRPr="009E1C87">
        <w:rPr>
          <w:rFonts w:ascii="Book Antiqua" w:hAnsi="Book Antiqua"/>
          <w:sz w:val="24"/>
          <w:szCs w:val="24"/>
        </w:rPr>
        <w:t>4.0)</w:t>
      </w:r>
      <w:r w:rsidR="00677CC9" w:rsidRPr="009E1C87">
        <w:rPr>
          <w:rFonts w:ascii="Book Antiqua" w:hAnsi="Book Antiqua"/>
          <w:sz w:val="24"/>
          <w:szCs w:val="24"/>
        </w:rPr>
        <w:t xml:space="preserve"> </w:t>
      </w:r>
      <w:r w:rsidRPr="009E1C87">
        <w:rPr>
          <w:rFonts w:ascii="Book Antiqua" w:hAnsi="Book Antiqua"/>
          <w:sz w:val="24"/>
          <w:szCs w:val="24"/>
        </w:rPr>
        <w:t>license,</w:t>
      </w:r>
      <w:r w:rsidR="00677CC9" w:rsidRPr="009E1C87">
        <w:rPr>
          <w:rFonts w:ascii="Book Antiqua" w:hAnsi="Book Antiqua"/>
          <w:sz w:val="24"/>
          <w:szCs w:val="24"/>
        </w:rPr>
        <w:t xml:space="preserve"> </w:t>
      </w:r>
      <w:r w:rsidRPr="009E1C87">
        <w:rPr>
          <w:rFonts w:ascii="Book Antiqua" w:hAnsi="Book Antiqua"/>
          <w:sz w:val="24"/>
          <w:szCs w:val="24"/>
        </w:rPr>
        <w:t>which</w:t>
      </w:r>
      <w:r w:rsidR="00677CC9" w:rsidRPr="009E1C87">
        <w:rPr>
          <w:rFonts w:ascii="Book Antiqua" w:hAnsi="Book Antiqua"/>
          <w:sz w:val="24"/>
          <w:szCs w:val="24"/>
        </w:rPr>
        <w:t xml:space="preserve"> </w:t>
      </w:r>
      <w:r w:rsidRPr="009E1C87">
        <w:rPr>
          <w:rFonts w:ascii="Book Antiqua" w:hAnsi="Book Antiqua"/>
          <w:sz w:val="24"/>
          <w:szCs w:val="24"/>
        </w:rPr>
        <w:t>permits</w:t>
      </w:r>
      <w:r w:rsidR="00677CC9" w:rsidRPr="009E1C87">
        <w:rPr>
          <w:rFonts w:ascii="Book Antiqua" w:hAnsi="Book Antiqua"/>
          <w:sz w:val="24"/>
          <w:szCs w:val="24"/>
        </w:rPr>
        <w:t xml:space="preserve"> </w:t>
      </w:r>
      <w:r w:rsidRPr="009E1C87">
        <w:rPr>
          <w:rFonts w:ascii="Book Antiqua" w:hAnsi="Book Antiqua"/>
          <w:sz w:val="24"/>
          <w:szCs w:val="24"/>
        </w:rPr>
        <w:t>others</w:t>
      </w:r>
      <w:r w:rsidR="00677CC9" w:rsidRPr="009E1C87">
        <w:rPr>
          <w:rFonts w:ascii="Book Antiqua" w:hAnsi="Book Antiqua"/>
          <w:sz w:val="24"/>
          <w:szCs w:val="24"/>
        </w:rPr>
        <w:t xml:space="preserve"> </w:t>
      </w:r>
      <w:r w:rsidRPr="009E1C87">
        <w:rPr>
          <w:rFonts w:ascii="Book Antiqua" w:hAnsi="Book Antiqua"/>
          <w:sz w:val="24"/>
          <w:szCs w:val="24"/>
        </w:rPr>
        <w:t>to</w:t>
      </w:r>
      <w:r w:rsidR="00677CC9" w:rsidRPr="009E1C87">
        <w:rPr>
          <w:rFonts w:ascii="Book Antiqua" w:hAnsi="Book Antiqua"/>
          <w:sz w:val="24"/>
          <w:szCs w:val="24"/>
        </w:rPr>
        <w:t xml:space="preserve"> </w:t>
      </w:r>
      <w:r w:rsidRPr="009E1C87">
        <w:rPr>
          <w:rFonts w:ascii="Book Antiqua" w:hAnsi="Book Antiqua"/>
          <w:sz w:val="24"/>
          <w:szCs w:val="24"/>
        </w:rPr>
        <w:t>distribute,</w:t>
      </w:r>
      <w:r w:rsidR="00677CC9" w:rsidRPr="009E1C87">
        <w:rPr>
          <w:rFonts w:ascii="Book Antiqua" w:hAnsi="Book Antiqua"/>
          <w:sz w:val="24"/>
          <w:szCs w:val="24"/>
        </w:rPr>
        <w:t xml:space="preserve"> </w:t>
      </w:r>
      <w:r w:rsidRPr="009E1C87">
        <w:rPr>
          <w:rFonts w:ascii="Book Antiqua" w:hAnsi="Book Antiqua"/>
          <w:sz w:val="24"/>
          <w:szCs w:val="24"/>
        </w:rPr>
        <w:t>remix,</w:t>
      </w:r>
      <w:r w:rsidR="00677CC9" w:rsidRPr="009E1C87">
        <w:rPr>
          <w:rFonts w:ascii="Book Antiqua" w:hAnsi="Book Antiqua"/>
          <w:sz w:val="24"/>
          <w:szCs w:val="24"/>
        </w:rPr>
        <w:t xml:space="preserve"> </w:t>
      </w:r>
      <w:r w:rsidRPr="009E1C87">
        <w:rPr>
          <w:rFonts w:ascii="Book Antiqua" w:hAnsi="Book Antiqua"/>
          <w:sz w:val="24"/>
          <w:szCs w:val="24"/>
        </w:rPr>
        <w:t>adapt,</w:t>
      </w:r>
      <w:r w:rsidR="00677CC9" w:rsidRPr="009E1C87">
        <w:rPr>
          <w:rFonts w:ascii="Book Antiqua" w:hAnsi="Book Antiqua"/>
          <w:sz w:val="24"/>
          <w:szCs w:val="24"/>
        </w:rPr>
        <w:t xml:space="preserve"> </w:t>
      </w:r>
      <w:r w:rsidRPr="009E1C87">
        <w:rPr>
          <w:rFonts w:ascii="Book Antiqua" w:hAnsi="Book Antiqua"/>
          <w:sz w:val="24"/>
          <w:szCs w:val="24"/>
        </w:rPr>
        <w:t>build</w:t>
      </w:r>
      <w:r w:rsidR="00677CC9" w:rsidRPr="009E1C87">
        <w:rPr>
          <w:rFonts w:ascii="Book Antiqua" w:hAnsi="Book Antiqua"/>
          <w:sz w:val="24"/>
          <w:szCs w:val="24"/>
        </w:rPr>
        <w:t xml:space="preserve"> </w:t>
      </w:r>
      <w:r w:rsidRPr="009E1C87">
        <w:rPr>
          <w:rFonts w:ascii="Book Antiqua" w:hAnsi="Book Antiqua"/>
          <w:sz w:val="24"/>
          <w:szCs w:val="24"/>
        </w:rPr>
        <w:t>upon</w:t>
      </w:r>
      <w:r w:rsidR="00677CC9" w:rsidRPr="009E1C87">
        <w:rPr>
          <w:rFonts w:ascii="Book Antiqua" w:hAnsi="Book Antiqua"/>
          <w:sz w:val="24"/>
          <w:szCs w:val="24"/>
        </w:rPr>
        <w:t xml:space="preserve"> </w:t>
      </w:r>
      <w:r w:rsidRPr="009E1C87">
        <w:rPr>
          <w:rFonts w:ascii="Book Antiqua" w:hAnsi="Book Antiqua"/>
          <w:sz w:val="24"/>
          <w:szCs w:val="24"/>
        </w:rPr>
        <w:t>this</w:t>
      </w:r>
      <w:r w:rsidR="00677CC9" w:rsidRPr="009E1C87">
        <w:rPr>
          <w:rFonts w:ascii="Book Antiqua" w:hAnsi="Book Antiqua"/>
          <w:sz w:val="24"/>
          <w:szCs w:val="24"/>
        </w:rPr>
        <w:t xml:space="preserve"> </w:t>
      </w:r>
      <w:r w:rsidRPr="009E1C87">
        <w:rPr>
          <w:rFonts w:ascii="Book Antiqua" w:hAnsi="Book Antiqua"/>
          <w:sz w:val="24"/>
          <w:szCs w:val="24"/>
        </w:rPr>
        <w:t>work</w:t>
      </w:r>
      <w:r w:rsidR="00677CC9" w:rsidRPr="009E1C87">
        <w:rPr>
          <w:rFonts w:ascii="Book Antiqua" w:hAnsi="Book Antiqua"/>
          <w:sz w:val="24"/>
          <w:szCs w:val="24"/>
        </w:rPr>
        <w:t xml:space="preserve"> </w:t>
      </w:r>
      <w:r w:rsidRPr="009E1C87">
        <w:rPr>
          <w:rFonts w:ascii="Book Antiqua" w:hAnsi="Book Antiqua"/>
          <w:sz w:val="24"/>
          <w:szCs w:val="24"/>
        </w:rPr>
        <w:t>non-commercially,</w:t>
      </w:r>
      <w:r w:rsidR="00677CC9" w:rsidRPr="009E1C87">
        <w:rPr>
          <w:rFonts w:ascii="Book Antiqua" w:hAnsi="Book Antiqua"/>
          <w:sz w:val="24"/>
          <w:szCs w:val="24"/>
        </w:rPr>
        <w:t xml:space="preserve"> </w:t>
      </w:r>
      <w:r w:rsidRPr="009E1C87">
        <w:rPr>
          <w:rFonts w:ascii="Book Antiqua" w:hAnsi="Book Antiqua"/>
          <w:sz w:val="24"/>
          <w:szCs w:val="24"/>
        </w:rPr>
        <w:t>and</w:t>
      </w:r>
      <w:r w:rsidR="00677CC9" w:rsidRPr="009E1C87">
        <w:rPr>
          <w:rFonts w:ascii="Book Antiqua" w:hAnsi="Book Antiqua"/>
          <w:sz w:val="24"/>
          <w:szCs w:val="24"/>
        </w:rPr>
        <w:t xml:space="preserve"> </w:t>
      </w:r>
      <w:r w:rsidRPr="009E1C87">
        <w:rPr>
          <w:rFonts w:ascii="Book Antiqua" w:hAnsi="Book Antiqua"/>
          <w:sz w:val="24"/>
          <w:szCs w:val="24"/>
        </w:rPr>
        <w:t>license</w:t>
      </w:r>
      <w:r w:rsidR="00677CC9" w:rsidRPr="009E1C87">
        <w:rPr>
          <w:rFonts w:ascii="Book Antiqua" w:hAnsi="Book Antiqua"/>
          <w:sz w:val="24"/>
          <w:szCs w:val="24"/>
        </w:rPr>
        <w:t xml:space="preserve"> </w:t>
      </w:r>
      <w:r w:rsidRPr="009E1C87">
        <w:rPr>
          <w:rFonts w:ascii="Book Antiqua" w:hAnsi="Book Antiqua"/>
          <w:sz w:val="24"/>
          <w:szCs w:val="24"/>
        </w:rPr>
        <w:t>their</w:t>
      </w:r>
      <w:r w:rsidR="00677CC9" w:rsidRPr="009E1C87">
        <w:rPr>
          <w:rFonts w:ascii="Book Antiqua" w:hAnsi="Book Antiqua"/>
          <w:sz w:val="24"/>
          <w:szCs w:val="24"/>
        </w:rPr>
        <w:t xml:space="preserve"> </w:t>
      </w:r>
      <w:r w:rsidRPr="009E1C87">
        <w:rPr>
          <w:rFonts w:ascii="Book Antiqua" w:hAnsi="Book Antiqua"/>
          <w:sz w:val="24"/>
          <w:szCs w:val="24"/>
        </w:rPr>
        <w:t>derivative</w:t>
      </w:r>
      <w:r w:rsidR="00677CC9" w:rsidRPr="009E1C87">
        <w:rPr>
          <w:rFonts w:ascii="Book Antiqua" w:hAnsi="Book Antiqua"/>
          <w:sz w:val="24"/>
          <w:szCs w:val="24"/>
        </w:rPr>
        <w:t xml:space="preserve"> </w:t>
      </w:r>
      <w:r w:rsidRPr="009E1C87">
        <w:rPr>
          <w:rFonts w:ascii="Book Antiqua" w:hAnsi="Book Antiqua"/>
          <w:sz w:val="24"/>
          <w:szCs w:val="24"/>
        </w:rPr>
        <w:t>works</w:t>
      </w:r>
      <w:r w:rsidR="00677CC9" w:rsidRPr="009E1C87">
        <w:rPr>
          <w:rFonts w:ascii="Book Antiqua" w:hAnsi="Book Antiqua"/>
          <w:sz w:val="24"/>
          <w:szCs w:val="24"/>
        </w:rPr>
        <w:t xml:space="preserve"> </w:t>
      </w:r>
      <w:r w:rsidRPr="009E1C87">
        <w:rPr>
          <w:rFonts w:ascii="Book Antiqua" w:hAnsi="Book Antiqua"/>
          <w:sz w:val="24"/>
          <w:szCs w:val="24"/>
        </w:rPr>
        <w:t>on</w:t>
      </w:r>
      <w:r w:rsidR="00677CC9" w:rsidRPr="009E1C87">
        <w:rPr>
          <w:rFonts w:ascii="Book Antiqua" w:hAnsi="Book Antiqua"/>
          <w:sz w:val="24"/>
          <w:szCs w:val="24"/>
        </w:rPr>
        <w:t xml:space="preserve"> </w:t>
      </w:r>
      <w:r w:rsidRPr="009E1C87">
        <w:rPr>
          <w:rFonts w:ascii="Book Antiqua" w:hAnsi="Book Antiqua"/>
          <w:sz w:val="24"/>
          <w:szCs w:val="24"/>
        </w:rPr>
        <w:t>different</w:t>
      </w:r>
      <w:r w:rsidR="00677CC9" w:rsidRPr="009E1C87">
        <w:rPr>
          <w:rFonts w:ascii="Book Antiqua" w:hAnsi="Book Antiqua"/>
          <w:sz w:val="24"/>
          <w:szCs w:val="24"/>
        </w:rPr>
        <w:t xml:space="preserve"> </w:t>
      </w:r>
      <w:r w:rsidRPr="009E1C87">
        <w:rPr>
          <w:rFonts w:ascii="Book Antiqua" w:hAnsi="Book Antiqua"/>
          <w:sz w:val="24"/>
          <w:szCs w:val="24"/>
        </w:rPr>
        <w:t>terms,</w:t>
      </w:r>
      <w:r w:rsidR="00677CC9" w:rsidRPr="009E1C87">
        <w:rPr>
          <w:rFonts w:ascii="Book Antiqua" w:hAnsi="Book Antiqua"/>
          <w:sz w:val="24"/>
          <w:szCs w:val="24"/>
        </w:rPr>
        <w:t xml:space="preserve"> </w:t>
      </w:r>
      <w:r w:rsidRPr="009E1C87">
        <w:rPr>
          <w:rFonts w:ascii="Book Antiqua" w:hAnsi="Book Antiqua"/>
          <w:sz w:val="24"/>
          <w:szCs w:val="24"/>
        </w:rPr>
        <w:t>provided</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original</w:t>
      </w:r>
      <w:r w:rsidR="00677CC9" w:rsidRPr="009E1C87">
        <w:rPr>
          <w:rFonts w:ascii="Book Antiqua" w:hAnsi="Book Antiqua"/>
          <w:sz w:val="24"/>
          <w:szCs w:val="24"/>
        </w:rPr>
        <w:t xml:space="preserve"> </w:t>
      </w:r>
      <w:r w:rsidRPr="009E1C87">
        <w:rPr>
          <w:rFonts w:ascii="Book Antiqua" w:hAnsi="Book Antiqua"/>
          <w:sz w:val="24"/>
          <w:szCs w:val="24"/>
        </w:rPr>
        <w:t>work</w:t>
      </w:r>
      <w:r w:rsidR="00677CC9" w:rsidRPr="009E1C87">
        <w:rPr>
          <w:rFonts w:ascii="Book Antiqua" w:hAnsi="Book Antiqua"/>
          <w:sz w:val="24"/>
          <w:szCs w:val="24"/>
        </w:rPr>
        <w:t xml:space="preserve"> </w:t>
      </w:r>
      <w:r w:rsidRPr="009E1C87">
        <w:rPr>
          <w:rFonts w:ascii="Book Antiqua" w:hAnsi="Book Antiqua"/>
          <w:sz w:val="24"/>
          <w:szCs w:val="24"/>
        </w:rPr>
        <w:t>is</w:t>
      </w:r>
      <w:r w:rsidR="00677CC9" w:rsidRPr="009E1C87">
        <w:rPr>
          <w:rFonts w:ascii="Book Antiqua" w:hAnsi="Book Antiqua"/>
          <w:sz w:val="24"/>
          <w:szCs w:val="24"/>
        </w:rPr>
        <w:t xml:space="preserve"> </w:t>
      </w:r>
      <w:r w:rsidRPr="009E1C87">
        <w:rPr>
          <w:rFonts w:ascii="Book Antiqua" w:hAnsi="Book Antiqua"/>
          <w:sz w:val="24"/>
          <w:szCs w:val="24"/>
        </w:rPr>
        <w:t>properly</w:t>
      </w:r>
      <w:r w:rsidR="00677CC9" w:rsidRPr="009E1C87">
        <w:rPr>
          <w:rFonts w:ascii="Book Antiqua" w:hAnsi="Book Antiqua"/>
          <w:sz w:val="24"/>
          <w:szCs w:val="24"/>
        </w:rPr>
        <w:t xml:space="preserve"> </w:t>
      </w:r>
      <w:r w:rsidRPr="009E1C87">
        <w:rPr>
          <w:rFonts w:ascii="Book Antiqua" w:hAnsi="Book Antiqua"/>
          <w:sz w:val="24"/>
          <w:szCs w:val="24"/>
        </w:rPr>
        <w:t>cited</w:t>
      </w:r>
      <w:r w:rsidR="00677CC9" w:rsidRPr="009E1C87">
        <w:rPr>
          <w:rFonts w:ascii="Book Antiqua" w:hAnsi="Book Antiqua"/>
          <w:sz w:val="24"/>
          <w:szCs w:val="24"/>
        </w:rPr>
        <w:t xml:space="preserve"> </w:t>
      </w:r>
      <w:r w:rsidRPr="009E1C87">
        <w:rPr>
          <w:rFonts w:ascii="Book Antiqua" w:hAnsi="Book Antiqua"/>
          <w:sz w:val="24"/>
          <w:szCs w:val="24"/>
        </w:rPr>
        <w:t>and</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use</w:t>
      </w:r>
      <w:r w:rsidR="00677CC9" w:rsidRPr="009E1C87">
        <w:rPr>
          <w:rFonts w:ascii="Book Antiqua" w:hAnsi="Book Antiqua"/>
          <w:sz w:val="24"/>
          <w:szCs w:val="24"/>
        </w:rPr>
        <w:t xml:space="preserve"> </w:t>
      </w:r>
      <w:r w:rsidRPr="009E1C87">
        <w:rPr>
          <w:rFonts w:ascii="Book Antiqua" w:hAnsi="Book Antiqua"/>
          <w:sz w:val="24"/>
          <w:szCs w:val="24"/>
        </w:rPr>
        <w:t>is</w:t>
      </w:r>
      <w:r w:rsidR="00677CC9" w:rsidRPr="009E1C87">
        <w:rPr>
          <w:rFonts w:ascii="Book Antiqua" w:hAnsi="Book Antiqua"/>
          <w:sz w:val="24"/>
          <w:szCs w:val="24"/>
        </w:rPr>
        <w:t xml:space="preserve"> </w:t>
      </w:r>
      <w:r w:rsidRPr="009E1C87">
        <w:rPr>
          <w:rFonts w:ascii="Book Antiqua" w:hAnsi="Book Antiqua"/>
          <w:sz w:val="24"/>
          <w:szCs w:val="24"/>
        </w:rPr>
        <w:t>non-commercial.</w:t>
      </w:r>
      <w:r w:rsidR="00677CC9" w:rsidRPr="009E1C87">
        <w:rPr>
          <w:rFonts w:ascii="Book Antiqua" w:hAnsi="Book Antiqua"/>
          <w:sz w:val="24"/>
          <w:szCs w:val="24"/>
        </w:rPr>
        <w:t xml:space="preserve"> </w:t>
      </w:r>
      <w:r w:rsidRPr="009E1C87">
        <w:rPr>
          <w:rFonts w:ascii="Book Antiqua" w:hAnsi="Book Antiqua"/>
          <w:sz w:val="24"/>
          <w:szCs w:val="24"/>
        </w:rPr>
        <w:t>See:</w:t>
      </w:r>
      <w:r w:rsidR="00677CC9" w:rsidRPr="009E1C87">
        <w:rPr>
          <w:rFonts w:ascii="Book Antiqua" w:hAnsi="Book Antiqua"/>
          <w:sz w:val="24"/>
          <w:szCs w:val="24"/>
        </w:rPr>
        <w:t xml:space="preserve"> </w:t>
      </w:r>
      <w:r w:rsidRPr="009E1C87">
        <w:rPr>
          <w:rFonts w:ascii="Book Antiqua" w:hAnsi="Book Antiqua"/>
          <w:sz w:val="24"/>
          <w:szCs w:val="24"/>
        </w:rPr>
        <w:t>http://creativecommons.org/licenses/by-nc/4.0/</w:t>
      </w:r>
      <w:bookmarkEnd w:id="16"/>
      <w:bookmarkEnd w:id="17"/>
      <w:bookmarkEnd w:id="18"/>
      <w:bookmarkEnd w:id="19"/>
    </w:p>
    <w:p w:rsidR="00800235" w:rsidRPr="009E1C87" w:rsidRDefault="00800235" w:rsidP="006F7044">
      <w:pPr>
        <w:pStyle w:val="pagecontents"/>
        <w:adjustRightInd w:val="0"/>
        <w:snapToGrid w:val="0"/>
        <w:spacing w:line="360" w:lineRule="auto"/>
        <w:jc w:val="both"/>
        <w:rPr>
          <w:rFonts w:ascii="Book Antiqua" w:hAnsi="Book Antiqua" w:cs="Times New Roman"/>
          <w:color w:val="auto"/>
          <w:sz w:val="24"/>
          <w:szCs w:val="24"/>
          <w:vertAlign w:val="superscript"/>
        </w:rPr>
      </w:pPr>
    </w:p>
    <w:p w:rsidR="00B07B20" w:rsidRPr="009E1C87" w:rsidRDefault="00294011" w:rsidP="006F7044">
      <w:pPr>
        <w:adjustRightInd w:val="0"/>
        <w:snapToGrid w:val="0"/>
        <w:spacing w:line="360" w:lineRule="auto"/>
        <w:rPr>
          <w:rFonts w:ascii="Book Antiqua" w:eastAsiaTheme="minorEastAsia" w:hAnsi="Book Antiqua"/>
          <w:sz w:val="24"/>
          <w:szCs w:val="24"/>
        </w:rPr>
      </w:pPr>
      <w:r w:rsidRPr="009E1C87">
        <w:rPr>
          <w:rFonts w:ascii="Book Antiqua" w:hAnsi="Book Antiqua"/>
          <w:b/>
          <w:sz w:val="24"/>
          <w:szCs w:val="24"/>
        </w:rPr>
        <w:t>Correspondence</w:t>
      </w:r>
      <w:r w:rsidR="00677CC9" w:rsidRPr="009E1C87">
        <w:rPr>
          <w:rFonts w:ascii="Book Antiqua" w:hAnsi="Book Antiqua"/>
          <w:b/>
          <w:sz w:val="24"/>
          <w:szCs w:val="24"/>
        </w:rPr>
        <w:t xml:space="preserve"> </w:t>
      </w:r>
      <w:r w:rsidRPr="009E1C87">
        <w:rPr>
          <w:rFonts w:ascii="Book Antiqua" w:hAnsi="Book Antiqua"/>
          <w:b/>
          <w:sz w:val="24"/>
          <w:szCs w:val="24"/>
        </w:rPr>
        <w:t>to:</w:t>
      </w:r>
      <w:r w:rsidR="00677CC9" w:rsidRPr="009E1C87">
        <w:rPr>
          <w:rFonts w:ascii="Book Antiqua" w:hAnsi="Book Antiqua"/>
          <w:b/>
          <w:sz w:val="24"/>
          <w:szCs w:val="24"/>
        </w:rPr>
        <w:t xml:space="preserve"> </w:t>
      </w:r>
      <w:bookmarkStart w:id="20" w:name="OLE_LINK1785"/>
      <w:bookmarkStart w:id="21" w:name="OLE_LINK1786"/>
      <w:r w:rsidRPr="009E1C87">
        <w:rPr>
          <w:rFonts w:ascii="Book Antiqua" w:hAnsi="Book Antiqua"/>
          <w:b/>
          <w:sz w:val="24"/>
          <w:szCs w:val="24"/>
        </w:rPr>
        <w:t>Kai-Juan</w:t>
      </w:r>
      <w:r w:rsidR="00677CC9" w:rsidRPr="009E1C87">
        <w:rPr>
          <w:rFonts w:ascii="Book Antiqua" w:hAnsi="Book Antiqua"/>
          <w:b/>
          <w:sz w:val="24"/>
          <w:szCs w:val="24"/>
        </w:rPr>
        <w:t xml:space="preserve"> </w:t>
      </w:r>
      <w:r w:rsidRPr="009E1C87">
        <w:rPr>
          <w:rFonts w:ascii="Book Antiqua" w:hAnsi="Book Antiqua"/>
          <w:b/>
          <w:sz w:val="24"/>
          <w:szCs w:val="24"/>
        </w:rPr>
        <w:t>Wang</w:t>
      </w:r>
      <w:r w:rsidRPr="009E1C87">
        <w:rPr>
          <w:rFonts w:ascii="Book Antiqua" w:eastAsia="SimSun" w:hAnsi="Book Antiqua"/>
          <w:b/>
          <w:sz w:val="24"/>
          <w:szCs w:val="24"/>
        </w:rPr>
        <w:t>,</w:t>
      </w:r>
      <w:r w:rsidR="00677CC9" w:rsidRPr="009E1C87">
        <w:rPr>
          <w:rFonts w:ascii="Book Antiqua" w:eastAsia="SimSun" w:hAnsi="Book Antiqua"/>
          <w:b/>
          <w:sz w:val="24"/>
          <w:szCs w:val="24"/>
        </w:rPr>
        <w:t xml:space="preserve"> </w:t>
      </w:r>
      <w:r w:rsidRPr="009E1C87">
        <w:rPr>
          <w:rFonts w:ascii="Book Antiqua" w:eastAsia="SimSun" w:hAnsi="Book Antiqua"/>
          <w:b/>
          <w:sz w:val="24"/>
          <w:szCs w:val="24"/>
        </w:rPr>
        <w:t>P</w:t>
      </w:r>
      <w:r w:rsidR="00B07B20" w:rsidRPr="009E1C87">
        <w:rPr>
          <w:rFonts w:ascii="Book Antiqua" w:eastAsia="SimSun" w:hAnsi="Book Antiqua" w:hint="eastAsia"/>
          <w:b/>
          <w:sz w:val="24"/>
          <w:szCs w:val="24"/>
        </w:rPr>
        <w:t>h</w:t>
      </w:r>
      <w:r w:rsidRPr="009E1C87">
        <w:rPr>
          <w:rFonts w:ascii="Book Antiqua" w:eastAsia="SimSun" w:hAnsi="Book Antiqua"/>
          <w:b/>
          <w:sz w:val="24"/>
          <w:szCs w:val="24"/>
        </w:rPr>
        <w:t>D,</w:t>
      </w:r>
      <w:r w:rsidR="00677CC9" w:rsidRPr="009E1C87">
        <w:rPr>
          <w:rFonts w:ascii="Book Antiqua" w:hAnsi="Book Antiqua"/>
          <w:kern w:val="0"/>
          <w:sz w:val="24"/>
          <w:szCs w:val="24"/>
        </w:rPr>
        <w:t xml:space="preserve"> </w:t>
      </w:r>
      <w:r w:rsidRPr="009E1C87">
        <w:rPr>
          <w:rFonts w:ascii="Book Antiqua" w:hAnsi="Book Antiqua"/>
          <w:sz w:val="24"/>
          <w:szCs w:val="24"/>
        </w:rPr>
        <w:t>Department</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Epidemiology</w:t>
      </w:r>
      <w:r w:rsidR="00677CC9" w:rsidRPr="009E1C87">
        <w:rPr>
          <w:rFonts w:ascii="Book Antiqua" w:hAnsi="Book Antiqua"/>
          <w:sz w:val="24"/>
          <w:szCs w:val="24"/>
        </w:rPr>
        <w:t xml:space="preserve"> </w:t>
      </w:r>
      <w:r w:rsidRPr="009E1C87">
        <w:rPr>
          <w:rFonts w:ascii="Book Antiqua" w:hAnsi="Book Antiqua"/>
          <w:sz w:val="24"/>
          <w:szCs w:val="24"/>
        </w:rPr>
        <w:t>and</w:t>
      </w:r>
      <w:r w:rsidR="00677CC9" w:rsidRPr="009E1C87">
        <w:rPr>
          <w:rFonts w:ascii="Book Antiqua" w:hAnsi="Book Antiqua"/>
          <w:sz w:val="24"/>
          <w:szCs w:val="24"/>
        </w:rPr>
        <w:t xml:space="preserve"> </w:t>
      </w:r>
      <w:r w:rsidRPr="009E1C87">
        <w:rPr>
          <w:rFonts w:ascii="Book Antiqua" w:hAnsi="Book Antiqua"/>
          <w:sz w:val="24"/>
          <w:szCs w:val="24"/>
        </w:rPr>
        <w:t>Statistics,</w:t>
      </w:r>
      <w:r w:rsidR="00677CC9" w:rsidRPr="009E1C87">
        <w:rPr>
          <w:rFonts w:ascii="Book Antiqua" w:hAnsi="Book Antiqua"/>
          <w:sz w:val="24"/>
          <w:szCs w:val="24"/>
        </w:rPr>
        <w:t xml:space="preserve"> </w:t>
      </w:r>
      <w:r w:rsidRPr="009E1C87">
        <w:rPr>
          <w:rFonts w:ascii="Book Antiqua" w:hAnsi="Book Antiqua"/>
          <w:sz w:val="24"/>
          <w:szCs w:val="24"/>
        </w:rPr>
        <w:t>College</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Public</w:t>
      </w:r>
      <w:r w:rsidR="00677CC9" w:rsidRPr="009E1C87">
        <w:rPr>
          <w:rFonts w:ascii="Book Antiqua" w:hAnsi="Book Antiqua"/>
          <w:sz w:val="24"/>
          <w:szCs w:val="24"/>
        </w:rPr>
        <w:t xml:space="preserve"> </w:t>
      </w:r>
      <w:r w:rsidRPr="009E1C87">
        <w:rPr>
          <w:rFonts w:ascii="Book Antiqua" w:hAnsi="Book Antiqua"/>
          <w:sz w:val="24"/>
          <w:szCs w:val="24"/>
        </w:rPr>
        <w:t>health,</w:t>
      </w:r>
      <w:r w:rsidR="00677CC9" w:rsidRPr="009E1C87">
        <w:rPr>
          <w:rFonts w:ascii="Book Antiqua" w:hAnsi="Book Antiqua"/>
          <w:sz w:val="24"/>
          <w:szCs w:val="24"/>
        </w:rPr>
        <w:t xml:space="preserve"> </w:t>
      </w:r>
      <w:r w:rsidRPr="009E1C87">
        <w:rPr>
          <w:rFonts w:ascii="Book Antiqua" w:hAnsi="Book Antiqua"/>
          <w:sz w:val="24"/>
          <w:szCs w:val="24"/>
        </w:rPr>
        <w:t>Zhengzhou</w:t>
      </w:r>
      <w:r w:rsidR="00677CC9" w:rsidRPr="009E1C87">
        <w:rPr>
          <w:rFonts w:ascii="Book Antiqua" w:hAnsi="Book Antiqua"/>
          <w:sz w:val="24"/>
          <w:szCs w:val="24"/>
        </w:rPr>
        <w:t xml:space="preserve"> </w:t>
      </w:r>
      <w:r w:rsidRPr="009E1C87">
        <w:rPr>
          <w:rFonts w:ascii="Book Antiqua" w:hAnsi="Book Antiqua"/>
          <w:sz w:val="24"/>
          <w:szCs w:val="24"/>
        </w:rPr>
        <w:t>University,</w:t>
      </w:r>
      <w:r w:rsidR="00677CC9" w:rsidRPr="009E1C87">
        <w:rPr>
          <w:rFonts w:ascii="Book Antiqua" w:hAnsi="Book Antiqua"/>
          <w:sz w:val="24"/>
          <w:szCs w:val="24"/>
        </w:rPr>
        <w:t xml:space="preserve"> </w:t>
      </w:r>
      <w:r w:rsidR="00A01102">
        <w:rPr>
          <w:rFonts w:ascii="Book Antiqua" w:eastAsiaTheme="minorEastAsia" w:hAnsi="Book Antiqua" w:hint="eastAsia"/>
          <w:sz w:val="24"/>
          <w:szCs w:val="24"/>
        </w:rPr>
        <w:t xml:space="preserve">No. 100 Keji Dadao, </w:t>
      </w:r>
      <w:r w:rsidRPr="009E1C87">
        <w:rPr>
          <w:rFonts w:ascii="Book Antiqua" w:hAnsi="Book Antiqua"/>
          <w:sz w:val="24"/>
          <w:szCs w:val="24"/>
        </w:rPr>
        <w:t>Zhengzhou</w:t>
      </w:r>
      <w:r w:rsidR="00677CC9" w:rsidRPr="009E1C87">
        <w:rPr>
          <w:rFonts w:ascii="Book Antiqua" w:hAnsi="Book Antiqua"/>
          <w:sz w:val="24"/>
          <w:szCs w:val="24"/>
        </w:rPr>
        <w:t xml:space="preserve"> </w:t>
      </w:r>
      <w:r w:rsidRPr="009E1C87">
        <w:rPr>
          <w:rFonts w:ascii="Book Antiqua" w:hAnsi="Book Antiqua"/>
          <w:sz w:val="24"/>
          <w:szCs w:val="24"/>
        </w:rPr>
        <w:t>450001,</w:t>
      </w:r>
      <w:r w:rsidR="00677CC9" w:rsidRPr="009E1C87">
        <w:rPr>
          <w:rFonts w:ascii="Book Antiqua" w:hAnsi="Book Antiqua"/>
          <w:sz w:val="24"/>
          <w:szCs w:val="24"/>
        </w:rPr>
        <w:t xml:space="preserve"> </w:t>
      </w:r>
      <w:r w:rsidRPr="009E1C87">
        <w:rPr>
          <w:rFonts w:ascii="Book Antiqua" w:hAnsi="Book Antiqua"/>
          <w:sz w:val="24"/>
          <w:szCs w:val="24"/>
        </w:rPr>
        <w:t>Henan</w:t>
      </w:r>
      <w:r w:rsidR="00677CC9" w:rsidRPr="009E1C87">
        <w:rPr>
          <w:rFonts w:ascii="Book Antiqua" w:hAnsi="Book Antiqua"/>
          <w:sz w:val="24"/>
          <w:szCs w:val="24"/>
        </w:rPr>
        <w:t xml:space="preserve"> </w:t>
      </w:r>
      <w:r w:rsidRPr="009E1C87">
        <w:rPr>
          <w:rFonts w:ascii="Book Antiqua" w:hAnsi="Book Antiqua"/>
          <w:sz w:val="24"/>
          <w:szCs w:val="24"/>
        </w:rPr>
        <w:t>Province,</w:t>
      </w:r>
      <w:r w:rsidR="00677CC9" w:rsidRPr="009E1C87">
        <w:rPr>
          <w:rFonts w:ascii="Book Antiqua" w:hAnsi="Book Antiqua"/>
          <w:sz w:val="24"/>
          <w:szCs w:val="24"/>
        </w:rPr>
        <w:t xml:space="preserve"> </w:t>
      </w:r>
      <w:r w:rsidRPr="009E1C87">
        <w:rPr>
          <w:rFonts w:ascii="Book Antiqua" w:hAnsi="Book Antiqua"/>
          <w:sz w:val="24"/>
          <w:szCs w:val="24"/>
        </w:rPr>
        <w:t>China,</w:t>
      </w:r>
      <w:r w:rsidR="00677CC9" w:rsidRPr="009E1C87">
        <w:rPr>
          <w:rFonts w:ascii="Book Antiqua" w:hAnsi="Book Antiqua"/>
          <w:sz w:val="24"/>
          <w:szCs w:val="24"/>
        </w:rPr>
        <w:t xml:space="preserve"> </w:t>
      </w:r>
      <w:r w:rsidRPr="009E1C87">
        <w:rPr>
          <w:rFonts w:ascii="Book Antiqua" w:hAnsi="Book Antiqua"/>
          <w:sz w:val="24"/>
          <w:szCs w:val="24"/>
        </w:rPr>
        <w:t>kjwang@163.com</w:t>
      </w:r>
      <w:r w:rsidR="00AA7918" w:rsidRPr="009E1C87">
        <w:rPr>
          <w:rFonts w:ascii="Book Antiqua" w:hAnsi="Book Antiqua"/>
          <w:sz w:val="24"/>
          <w:szCs w:val="24"/>
        </w:rPr>
        <w:t xml:space="preserve"> </w:t>
      </w:r>
    </w:p>
    <w:bookmarkEnd w:id="20"/>
    <w:bookmarkEnd w:id="21"/>
    <w:p w:rsidR="00697D84" w:rsidRPr="009E1C87" w:rsidRDefault="00294011" w:rsidP="006F7044">
      <w:pPr>
        <w:adjustRightInd w:val="0"/>
        <w:snapToGrid w:val="0"/>
        <w:spacing w:line="360" w:lineRule="auto"/>
        <w:rPr>
          <w:rFonts w:ascii="Book Antiqua" w:eastAsiaTheme="minorEastAsia" w:hAnsi="Book Antiqua"/>
          <w:sz w:val="24"/>
          <w:szCs w:val="24"/>
        </w:rPr>
      </w:pPr>
      <w:r w:rsidRPr="009E1C87">
        <w:rPr>
          <w:rFonts w:ascii="Book Antiqua" w:hAnsi="Book Antiqua"/>
          <w:b/>
          <w:sz w:val="24"/>
          <w:szCs w:val="24"/>
        </w:rPr>
        <w:t>Telephone:</w:t>
      </w:r>
      <w:r w:rsidR="00677CC9" w:rsidRPr="009E1C87">
        <w:rPr>
          <w:rFonts w:ascii="Book Antiqua" w:hAnsi="Book Antiqua"/>
          <w:sz w:val="24"/>
          <w:szCs w:val="24"/>
        </w:rPr>
        <w:t xml:space="preserve"> </w:t>
      </w:r>
      <w:bookmarkStart w:id="22" w:name="OLE_LINK17"/>
      <w:bookmarkStart w:id="23" w:name="OLE_LINK34"/>
      <w:r w:rsidRPr="009E1C87">
        <w:rPr>
          <w:rFonts w:ascii="Book Antiqua" w:hAnsi="Book Antiqua"/>
          <w:sz w:val="24"/>
          <w:szCs w:val="24"/>
        </w:rPr>
        <w:t>+86</w:t>
      </w:r>
      <w:r w:rsidR="00B07B20" w:rsidRPr="009E1C87">
        <w:rPr>
          <w:rFonts w:ascii="Book Antiqua" w:eastAsiaTheme="minorEastAsia" w:hAnsi="Book Antiqua" w:hint="eastAsia"/>
          <w:sz w:val="24"/>
          <w:szCs w:val="24"/>
        </w:rPr>
        <w:t>-</w:t>
      </w:r>
      <w:r w:rsidRPr="009E1C87">
        <w:rPr>
          <w:rFonts w:ascii="Book Antiqua" w:hAnsi="Book Antiqua"/>
          <w:sz w:val="24"/>
          <w:szCs w:val="24"/>
        </w:rPr>
        <w:t>371</w:t>
      </w:r>
      <w:r w:rsidR="00B07B20" w:rsidRPr="009E1C87">
        <w:rPr>
          <w:rFonts w:ascii="Book Antiqua" w:eastAsiaTheme="minorEastAsia" w:hAnsi="Book Antiqua" w:hint="eastAsia"/>
          <w:sz w:val="24"/>
          <w:szCs w:val="24"/>
        </w:rPr>
        <w:t>-</w:t>
      </w:r>
      <w:r w:rsidRPr="009E1C87">
        <w:rPr>
          <w:rFonts w:ascii="Book Antiqua" w:hAnsi="Book Antiqua"/>
          <w:sz w:val="24"/>
          <w:szCs w:val="24"/>
        </w:rPr>
        <w:t>67781454</w:t>
      </w:r>
    </w:p>
    <w:p w:rsidR="00065948" w:rsidRPr="009E1C87" w:rsidRDefault="00065948" w:rsidP="006F7044">
      <w:pPr>
        <w:adjustRightInd w:val="0"/>
        <w:snapToGrid w:val="0"/>
        <w:spacing w:line="360" w:lineRule="auto"/>
        <w:rPr>
          <w:rFonts w:ascii="Book Antiqua" w:eastAsiaTheme="minorEastAsia" w:hAnsi="Book Antiqua"/>
          <w:b/>
          <w:sz w:val="24"/>
          <w:szCs w:val="24"/>
        </w:rPr>
      </w:pPr>
      <w:bookmarkStart w:id="24" w:name="OLE_LINK340"/>
      <w:bookmarkStart w:id="25" w:name="OLE_LINK341"/>
      <w:bookmarkStart w:id="26" w:name="OLE_LINK153"/>
      <w:bookmarkStart w:id="27" w:name="OLE_LINK154"/>
      <w:bookmarkStart w:id="28" w:name="OLE_LINK236"/>
      <w:bookmarkStart w:id="29" w:name="OLE_LINK422"/>
      <w:bookmarkStart w:id="30" w:name="OLE_LINK732"/>
      <w:bookmarkEnd w:id="22"/>
      <w:bookmarkEnd w:id="23"/>
    </w:p>
    <w:p w:rsidR="00927863" w:rsidRPr="009E1C87" w:rsidRDefault="00927863" w:rsidP="006F7044">
      <w:pPr>
        <w:adjustRightInd w:val="0"/>
        <w:snapToGrid w:val="0"/>
        <w:spacing w:line="360" w:lineRule="auto"/>
        <w:rPr>
          <w:rFonts w:ascii="Book Antiqua" w:hAnsi="Book Antiqua"/>
          <w:b/>
          <w:sz w:val="24"/>
          <w:szCs w:val="24"/>
        </w:rPr>
      </w:pPr>
      <w:r w:rsidRPr="009E1C87">
        <w:rPr>
          <w:rFonts w:ascii="Book Antiqua" w:hAnsi="Book Antiqua"/>
          <w:b/>
          <w:sz w:val="24"/>
          <w:szCs w:val="24"/>
        </w:rPr>
        <w:t xml:space="preserve">Received: </w:t>
      </w:r>
      <w:r w:rsidR="0046103E" w:rsidRPr="009E1C87">
        <w:rPr>
          <w:rFonts w:ascii="Book Antiqua" w:hAnsi="Book Antiqua"/>
          <w:sz w:val="24"/>
          <w:szCs w:val="24"/>
        </w:rPr>
        <w:t>April 2</w:t>
      </w:r>
      <w:r w:rsidR="0046103E" w:rsidRPr="009E1C87">
        <w:rPr>
          <w:rFonts w:ascii="Book Antiqua" w:eastAsiaTheme="minorEastAsia" w:hAnsi="Book Antiqua"/>
          <w:sz w:val="24"/>
          <w:szCs w:val="24"/>
        </w:rPr>
        <w:t>8</w:t>
      </w:r>
      <w:r w:rsidRPr="009E1C87">
        <w:rPr>
          <w:rFonts w:ascii="Book Antiqua" w:hAnsi="Book Antiqua"/>
          <w:sz w:val="24"/>
          <w:szCs w:val="24"/>
        </w:rPr>
        <w:t xml:space="preserve">, 2015 </w:t>
      </w:r>
    </w:p>
    <w:p w:rsidR="00927863" w:rsidRPr="009E1C87" w:rsidRDefault="00927863" w:rsidP="006F7044">
      <w:pPr>
        <w:adjustRightInd w:val="0"/>
        <w:snapToGrid w:val="0"/>
        <w:spacing w:line="360" w:lineRule="auto"/>
        <w:rPr>
          <w:rFonts w:ascii="Book Antiqua" w:hAnsi="Book Antiqua"/>
          <w:b/>
          <w:sz w:val="24"/>
          <w:szCs w:val="24"/>
        </w:rPr>
      </w:pPr>
      <w:r w:rsidRPr="009E1C87">
        <w:rPr>
          <w:rFonts w:ascii="Book Antiqua" w:hAnsi="Book Antiqua"/>
          <w:b/>
          <w:sz w:val="24"/>
          <w:szCs w:val="24"/>
        </w:rPr>
        <w:t xml:space="preserve">Peer-review started: </w:t>
      </w:r>
      <w:r w:rsidR="0046103E" w:rsidRPr="009E1C87">
        <w:rPr>
          <w:rFonts w:ascii="Book Antiqua" w:eastAsiaTheme="minorEastAsia" w:hAnsi="Book Antiqua"/>
          <w:sz w:val="24"/>
          <w:szCs w:val="24"/>
        </w:rPr>
        <w:t>May 4</w:t>
      </w:r>
      <w:r w:rsidRPr="009E1C87">
        <w:rPr>
          <w:rFonts w:ascii="Book Antiqua" w:hAnsi="Book Antiqua"/>
          <w:sz w:val="24"/>
          <w:szCs w:val="24"/>
        </w:rPr>
        <w:t>, 2015</w:t>
      </w:r>
    </w:p>
    <w:p w:rsidR="00927863" w:rsidRPr="009E1C87" w:rsidRDefault="00927863" w:rsidP="006F7044">
      <w:pPr>
        <w:adjustRightInd w:val="0"/>
        <w:snapToGrid w:val="0"/>
        <w:spacing w:line="360" w:lineRule="auto"/>
        <w:rPr>
          <w:rFonts w:ascii="Book Antiqua" w:eastAsia="SimSun" w:hAnsi="Book Antiqua"/>
          <w:b/>
          <w:sz w:val="24"/>
          <w:szCs w:val="24"/>
        </w:rPr>
      </w:pPr>
      <w:r w:rsidRPr="009E1C87">
        <w:rPr>
          <w:rFonts w:ascii="Book Antiqua" w:hAnsi="Book Antiqua"/>
          <w:b/>
          <w:sz w:val="24"/>
          <w:szCs w:val="24"/>
        </w:rPr>
        <w:t xml:space="preserve">First decision: </w:t>
      </w:r>
      <w:r w:rsidR="0046103E" w:rsidRPr="009E1C87">
        <w:rPr>
          <w:rFonts w:ascii="Book Antiqua" w:hAnsi="Book Antiqua"/>
          <w:sz w:val="24"/>
          <w:szCs w:val="24"/>
        </w:rPr>
        <w:t xml:space="preserve">July </w:t>
      </w:r>
      <w:r w:rsidR="0046103E" w:rsidRPr="009E1C87">
        <w:rPr>
          <w:rFonts w:ascii="Book Antiqua" w:eastAsiaTheme="minorEastAsia" w:hAnsi="Book Antiqua"/>
          <w:sz w:val="24"/>
          <w:szCs w:val="24"/>
        </w:rPr>
        <w:t>14</w:t>
      </w:r>
      <w:r w:rsidRPr="009E1C87">
        <w:rPr>
          <w:rFonts w:ascii="Book Antiqua" w:hAnsi="Book Antiqua"/>
          <w:sz w:val="24"/>
          <w:szCs w:val="24"/>
        </w:rPr>
        <w:t>, 201</w:t>
      </w:r>
      <w:r w:rsidR="0046103E" w:rsidRPr="009E1C87">
        <w:rPr>
          <w:rFonts w:ascii="Book Antiqua" w:eastAsiaTheme="minorEastAsia" w:hAnsi="Book Antiqua"/>
          <w:sz w:val="24"/>
          <w:szCs w:val="24"/>
        </w:rPr>
        <w:t>5</w:t>
      </w:r>
    </w:p>
    <w:p w:rsidR="00927863" w:rsidRPr="009E1C87" w:rsidRDefault="00927863" w:rsidP="006F7044">
      <w:pPr>
        <w:adjustRightInd w:val="0"/>
        <w:snapToGrid w:val="0"/>
        <w:spacing w:line="360" w:lineRule="auto"/>
        <w:rPr>
          <w:rFonts w:ascii="Book Antiqua" w:hAnsi="Book Antiqua"/>
          <w:sz w:val="24"/>
          <w:szCs w:val="24"/>
        </w:rPr>
      </w:pPr>
      <w:r w:rsidRPr="009E1C87">
        <w:rPr>
          <w:rFonts w:ascii="Book Antiqua" w:hAnsi="Book Antiqua"/>
          <w:b/>
          <w:sz w:val="24"/>
          <w:szCs w:val="24"/>
        </w:rPr>
        <w:t>Revised:</w:t>
      </w:r>
      <w:r w:rsidR="0046103E" w:rsidRPr="009E1C87">
        <w:rPr>
          <w:rFonts w:ascii="Book Antiqua" w:hAnsi="Book Antiqua"/>
          <w:sz w:val="24"/>
          <w:szCs w:val="24"/>
        </w:rPr>
        <w:t xml:space="preserve"> </w:t>
      </w:r>
      <w:r w:rsidR="0046103E" w:rsidRPr="009E1C87">
        <w:rPr>
          <w:rFonts w:ascii="Book Antiqua" w:eastAsiaTheme="minorEastAsia" w:hAnsi="Book Antiqua"/>
          <w:sz w:val="24"/>
          <w:szCs w:val="24"/>
        </w:rPr>
        <w:t>August</w:t>
      </w:r>
      <w:r w:rsidR="0046103E" w:rsidRPr="009E1C87">
        <w:rPr>
          <w:rFonts w:ascii="Book Antiqua" w:hAnsi="Book Antiqua"/>
          <w:sz w:val="24"/>
          <w:szCs w:val="24"/>
        </w:rPr>
        <w:t xml:space="preserve"> </w:t>
      </w:r>
      <w:r w:rsidR="00B07B20" w:rsidRPr="009E1C87">
        <w:rPr>
          <w:rFonts w:ascii="Book Antiqua" w:eastAsiaTheme="minorEastAsia" w:hAnsi="Book Antiqua" w:hint="eastAsia"/>
          <w:sz w:val="24"/>
          <w:szCs w:val="24"/>
        </w:rPr>
        <w:t>12</w:t>
      </w:r>
      <w:r w:rsidRPr="009E1C87">
        <w:rPr>
          <w:rFonts w:ascii="Book Antiqua" w:hAnsi="Book Antiqua"/>
          <w:sz w:val="24"/>
          <w:szCs w:val="24"/>
        </w:rPr>
        <w:t>, 2015</w:t>
      </w:r>
    </w:p>
    <w:p w:rsidR="0046103E" w:rsidRPr="004C54B6" w:rsidRDefault="00927863" w:rsidP="004C54B6">
      <w:pPr>
        <w:spacing w:line="360" w:lineRule="auto"/>
        <w:rPr>
          <w:rFonts w:ascii="Book Antiqua" w:hAnsi="Book Antiqua"/>
          <w:color w:val="000000"/>
          <w:sz w:val="24"/>
        </w:rPr>
      </w:pPr>
      <w:r w:rsidRPr="009E1C87">
        <w:rPr>
          <w:rFonts w:ascii="Book Antiqua" w:hAnsi="Book Antiqua"/>
          <w:b/>
          <w:sz w:val="24"/>
          <w:szCs w:val="24"/>
        </w:rPr>
        <w:t>Accepted:</w:t>
      </w:r>
      <w:bookmarkStart w:id="31" w:name="OLE_LINK98"/>
      <w:bookmarkStart w:id="32" w:name="OLE_LINK99"/>
      <w:bookmarkStart w:id="33" w:name="OLE_LINK104"/>
      <w:bookmarkStart w:id="34" w:name="OLE_LINK110"/>
      <w:bookmarkStart w:id="35" w:name="OLE_LINK111"/>
      <w:bookmarkStart w:id="36" w:name="OLE_LINK115"/>
      <w:bookmarkStart w:id="37" w:name="OLE_LINK116"/>
      <w:bookmarkStart w:id="38" w:name="OLE_LINK117"/>
      <w:bookmarkStart w:id="39" w:name="OLE_LINK118"/>
      <w:bookmarkStart w:id="40" w:name="OLE_LINK119"/>
      <w:bookmarkStart w:id="41" w:name="OLE_LINK121"/>
      <w:bookmarkStart w:id="42" w:name="OLE_LINK122"/>
      <w:bookmarkStart w:id="43" w:name="OLE_LINK125"/>
      <w:bookmarkStart w:id="44" w:name="OLE_LINK126"/>
      <w:bookmarkStart w:id="45" w:name="OLE_LINK127"/>
      <w:bookmarkStart w:id="46" w:name="OLE_LINK129"/>
      <w:bookmarkStart w:id="47" w:name="OLE_LINK132"/>
      <w:bookmarkStart w:id="48" w:name="OLE_LINK134"/>
      <w:bookmarkStart w:id="49" w:name="OLE_LINK135"/>
      <w:bookmarkStart w:id="50" w:name="OLE_LINK136"/>
      <w:bookmarkStart w:id="51" w:name="OLE_LINK137"/>
      <w:r w:rsidR="004C54B6" w:rsidRPr="004C54B6">
        <w:rPr>
          <w:rFonts w:ascii="Book Antiqua" w:hAnsi="Book Antiqua"/>
          <w:color w:val="000000"/>
          <w:sz w:val="24"/>
        </w:rPr>
        <w:t xml:space="preserve"> </w:t>
      </w:r>
      <w:r w:rsidR="004C54B6">
        <w:rPr>
          <w:rFonts w:ascii="Book Antiqua" w:hAnsi="Book Antiqua"/>
          <w:color w:val="000000"/>
          <w:sz w:val="24"/>
        </w:rPr>
        <w:t>September 14</w:t>
      </w:r>
      <w:r w:rsidR="004C54B6" w:rsidRPr="004B5E0D">
        <w:rPr>
          <w:rFonts w:ascii="Book Antiqua" w:hAnsi="Book Antiqua"/>
          <w:color w:val="000000"/>
          <w:sz w:val="24"/>
        </w:rPr>
        <w:t>, 2015</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927863" w:rsidRPr="009E1C87" w:rsidRDefault="00927863" w:rsidP="006F7044">
      <w:pPr>
        <w:adjustRightInd w:val="0"/>
        <w:snapToGrid w:val="0"/>
        <w:spacing w:line="360" w:lineRule="auto"/>
        <w:rPr>
          <w:rFonts w:ascii="Book Antiqua" w:hAnsi="Book Antiqua"/>
          <w:b/>
          <w:sz w:val="24"/>
          <w:szCs w:val="24"/>
        </w:rPr>
      </w:pPr>
      <w:r w:rsidRPr="009E1C87">
        <w:rPr>
          <w:rFonts w:ascii="Book Antiqua" w:hAnsi="Book Antiqua"/>
          <w:b/>
          <w:sz w:val="24"/>
          <w:szCs w:val="24"/>
        </w:rPr>
        <w:t>Article in press:</w:t>
      </w:r>
    </w:p>
    <w:p w:rsidR="001D2D81" w:rsidRPr="009E1C87" w:rsidRDefault="00927863" w:rsidP="006F7044">
      <w:pPr>
        <w:adjustRightInd w:val="0"/>
        <w:snapToGrid w:val="0"/>
        <w:spacing w:line="360" w:lineRule="auto"/>
        <w:rPr>
          <w:rFonts w:ascii="Book Antiqua" w:eastAsiaTheme="minorEastAsia" w:hAnsi="Book Antiqua"/>
          <w:kern w:val="0"/>
          <w:sz w:val="24"/>
          <w:szCs w:val="24"/>
        </w:rPr>
      </w:pPr>
      <w:bookmarkStart w:id="52" w:name="OLE_LINK342"/>
      <w:bookmarkStart w:id="53" w:name="OLE_LINK343"/>
      <w:bookmarkEnd w:id="24"/>
      <w:bookmarkEnd w:id="25"/>
      <w:r w:rsidRPr="009E1C87">
        <w:rPr>
          <w:rFonts w:ascii="Book Antiqua" w:hAnsi="Book Antiqua"/>
          <w:b/>
          <w:sz w:val="24"/>
          <w:szCs w:val="24"/>
        </w:rPr>
        <w:t xml:space="preserve">Published online: </w:t>
      </w:r>
      <w:bookmarkEnd w:id="26"/>
      <w:bookmarkEnd w:id="27"/>
      <w:bookmarkEnd w:id="28"/>
      <w:bookmarkEnd w:id="29"/>
      <w:bookmarkEnd w:id="30"/>
      <w:bookmarkEnd w:id="52"/>
      <w:bookmarkEnd w:id="53"/>
    </w:p>
    <w:p w:rsidR="00065948" w:rsidRPr="009E1C87" w:rsidRDefault="00065948" w:rsidP="006F7044">
      <w:pPr>
        <w:adjustRightInd w:val="0"/>
        <w:snapToGrid w:val="0"/>
        <w:spacing w:line="360" w:lineRule="auto"/>
        <w:rPr>
          <w:rFonts w:ascii="Book Antiqua" w:eastAsiaTheme="minorEastAsia" w:hAnsi="Book Antiqua"/>
          <w:kern w:val="0"/>
          <w:sz w:val="24"/>
          <w:szCs w:val="24"/>
        </w:rPr>
      </w:pPr>
    </w:p>
    <w:p w:rsidR="00E77DBA" w:rsidRPr="009E1C87" w:rsidRDefault="00E77DBA">
      <w:pPr>
        <w:rPr>
          <w:rFonts w:ascii="Book Antiqua" w:hAnsi="Book Antiqua"/>
          <w:b/>
          <w:sz w:val="24"/>
          <w:szCs w:val="24"/>
        </w:rPr>
      </w:pPr>
      <w:r w:rsidRPr="009E1C87">
        <w:rPr>
          <w:rFonts w:ascii="Book Antiqua" w:hAnsi="Book Antiqua"/>
          <w:b/>
          <w:sz w:val="24"/>
          <w:szCs w:val="24"/>
        </w:rPr>
        <w:br w:type="page"/>
      </w:r>
    </w:p>
    <w:p w:rsidR="00590F50" w:rsidRPr="009E1C87" w:rsidRDefault="00590F50" w:rsidP="006F7044">
      <w:pPr>
        <w:adjustRightInd w:val="0"/>
        <w:snapToGrid w:val="0"/>
        <w:spacing w:line="360" w:lineRule="auto"/>
        <w:rPr>
          <w:rFonts w:ascii="Book Antiqua" w:hAnsi="Book Antiqua"/>
          <w:b/>
          <w:bCs/>
          <w:sz w:val="24"/>
          <w:szCs w:val="24"/>
        </w:rPr>
      </w:pPr>
      <w:r w:rsidRPr="009E1C87">
        <w:rPr>
          <w:rFonts w:ascii="Book Antiqua" w:hAnsi="Book Antiqua"/>
          <w:b/>
          <w:sz w:val="24"/>
          <w:szCs w:val="24"/>
        </w:rPr>
        <w:lastRenderedPageBreak/>
        <w:t>Abstract</w:t>
      </w:r>
      <w:r w:rsidR="00677CC9" w:rsidRPr="009E1C87">
        <w:rPr>
          <w:rFonts w:ascii="Book Antiqua" w:hAnsi="Book Antiqua"/>
          <w:b/>
          <w:sz w:val="24"/>
          <w:szCs w:val="24"/>
        </w:rPr>
        <w:t xml:space="preserve"> </w:t>
      </w:r>
    </w:p>
    <w:p w:rsidR="001623DD" w:rsidRPr="009E1C87" w:rsidRDefault="001623DD" w:rsidP="006F7044">
      <w:pPr>
        <w:adjustRightInd w:val="0"/>
        <w:snapToGrid w:val="0"/>
        <w:spacing w:line="360" w:lineRule="auto"/>
        <w:rPr>
          <w:rFonts w:ascii="Book Antiqua" w:eastAsiaTheme="minorEastAsia" w:hAnsi="Book Antiqua"/>
          <w:sz w:val="24"/>
          <w:szCs w:val="24"/>
        </w:rPr>
      </w:pPr>
      <w:r w:rsidRPr="009E1C87">
        <w:rPr>
          <w:rFonts w:ascii="Book Antiqua" w:hAnsi="Book Antiqua"/>
          <w:sz w:val="24"/>
          <w:szCs w:val="24"/>
        </w:rPr>
        <w:t>Recent</w:t>
      </w:r>
      <w:r w:rsidR="00677CC9" w:rsidRPr="009E1C87">
        <w:rPr>
          <w:rFonts w:ascii="Book Antiqua" w:hAnsi="Book Antiqua"/>
          <w:sz w:val="24"/>
          <w:szCs w:val="24"/>
        </w:rPr>
        <w:t xml:space="preserve"> </w:t>
      </w:r>
      <w:r w:rsidRPr="009E1C87">
        <w:rPr>
          <w:rFonts w:ascii="Book Antiqua" w:hAnsi="Book Antiqua"/>
          <w:sz w:val="24"/>
          <w:szCs w:val="24"/>
        </w:rPr>
        <w:t>studies</w:t>
      </w:r>
      <w:r w:rsidR="00677CC9" w:rsidRPr="009E1C87">
        <w:rPr>
          <w:rFonts w:ascii="Book Antiqua" w:hAnsi="Book Antiqua"/>
          <w:sz w:val="24"/>
          <w:szCs w:val="24"/>
        </w:rPr>
        <w:t xml:space="preserve"> </w:t>
      </w:r>
      <w:r w:rsidRPr="009E1C87">
        <w:rPr>
          <w:rFonts w:ascii="Book Antiqua" w:hAnsi="Book Antiqua"/>
          <w:sz w:val="24"/>
          <w:szCs w:val="24"/>
        </w:rPr>
        <w:t>have</w:t>
      </w:r>
      <w:r w:rsidR="00677CC9" w:rsidRPr="009E1C87">
        <w:rPr>
          <w:rFonts w:ascii="Book Antiqua" w:hAnsi="Book Antiqua"/>
          <w:sz w:val="24"/>
          <w:szCs w:val="24"/>
        </w:rPr>
        <w:t xml:space="preserve"> </w:t>
      </w:r>
      <w:r w:rsidRPr="009E1C87">
        <w:rPr>
          <w:rFonts w:ascii="Book Antiqua" w:hAnsi="Book Antiqua"/>
          <w:sz w:val="24"/>
          <w:szCs w:val="24"/>
        </w:rPr>
        <w:t>showed</w:t>
      </w:r>
      <w:r w:rsidR="00677CC9" w:rsidRPr="009E1C87">
        <w:rPr>
          <w:rFonts w:ascii="Book Antiqua" w:hAnsi="Book Antiqua"/>
          <w:sz w:val="24"/>
          <w:szCs w:val="24"/>
        </w:rPr>
        <w:t xml:space="preserve"> </w:t>
      </w:r>
      <w:r w:rsidRPr="009E1C87">
        <w:rPr>
          <w:rFonts w:ascii="Book Antiqua" w:hAnsi="Book Antiqua"/>
          <w:sz w:val="24"/>
          <w:szCs w:val="24"/>
        </w:rPr>
        <w:t>that</w:t>
      </w:r>
      <w:r w:rsidR="00677CC9" w:rsidRPr="009E1C87">
        <w:rPr>
          <w:rFonts w:ascii="Book Antiqua" w:hAnsi="Book Antiqua"/>
          <w:sz w:val="24"/>
          <w:szCs w:val="24"/>
        </w:rPr>
        <w:t xml:space="preserve"> </w:t>
      </w:r>
      <w:r w:rsidRPr="009E1C87">
        <w:rPr>
          <w:rFonts w:ascii="Book Antiqua" w:hAnsi="Book Antiqua"/>
          <w:sz w:val="24"/>
          <w:szCs w:val="24"/>
        </w:rPr>
        <w:t>RNAs</w:t>
      </w:r>
      <w:r w:rsidR="00677CC9" w:rsidRPr="009E1C87">
        <w:rPr>
          <w:rFonts w:ascii="Book Antiqua" w:hAnsi="Book Antiqua"/>
          <w:sz w:val="24"/>
          <w:szCs w:val="24"/>
        </w:rPr>
        <w:t xml:space="preserve"> </w:t>
      </w:r>
      <w:r w:rsidRPr="009E1C87">
        <w:rPr>
          <w:rFonts w:ascii="Book Antiqua" w:hAnsi="Book Antiqua"/>
          <w:sz w:val="24"/>
          <w:szCs w:val="24"/>
        </w:rPr>
        <w:t>regulate</w:t>
      </w:r>
      <w:r w:rsidR="00677CC9" w:rsidRPr="009E1C87">
        <w:rPr>
          <w:rFonts w:ascii="Book Antiqua" w:hAnsi="Book Antiqua"/>
          <w:sz w:val="24"/>
          <w:szCs w:val="24"/>
        </w:rPr>
        <w:t xml:space="preserve"> </w:t>
      </w:r>
      <w:r w:rsidRPr="009E1C87">
        <w:rPr>
          <w:rFonts w:ascii="Book Antiqua" w:hAnsi="Book Antiqua"/>
          <w:sz w:val="24"/>
          <w:szCs w:val="24"/>
        </w:rPr>
        <w:t>each</w:t>
      </w:r>
      <w:r w:rsidR="00677CC9" w:rsidRPr="009E1C87">
        <w:rPr>
          <w:rFonts w:ascii="Book Antiqua" w:hAnsi="Book Antiqua"/>
          <w:sz w:val="24"/>
          <w:szCs w:val="24"/>
        </w:rPr>
        <w:t xml:space="preserve"> </w:t>
      </w:r>
      <w:r w:rsidRPr="009E1C87">
        <w:rPr>
          <w:rFonts w:ascii="Book Antiqua" w:hAnsi="Book Antiqua"/>
          <w:sz w:val="24"/>
          <w:szCs w:val="24"/>
        </w:rPr>
        <w:t>other</w:t>
      </w:r>
      <w:r w:rsidR="00677CC9" w:rsidRPr="009E1C87">
        <w:rPr>
          <w:rFonts w:ascii="Book Antiqua" w:hAnsi="Book Antiqua"/>
          <w:sz w:val="24"/>
          <w:szCs w:val="24"/>
        </w:rPr>
        <w:t xml:space="preserve"> </w:t>
      </w:r>
      <w:r w:rsidRPr="009E1C87">
        <w:rPr>
          <w:rFonts w:ascii="Book Antiqua" w:hAnsi="Book Antiqua"/>
          <w:sz w:val="24"/>
          <w:szCs w:val="24"/>
        </w:rPr>
        <w:t>with</w:t>
      </w:r>
      <w:r w:rsidR="00677CC9" w:rsidRPr="009E1C87">
        <w:rPr>
          <w:rFonts w:ascii="Book Antiqua" w:hAnsi="Book Antiqua"/>
          <w:sz w:val="24"/>
          <w:szCs w:val="24"/>
        </w:rPr>
        <w:t xml:space="preserve"> </w:t>
      </w:r>
      <w:bookmarkStart w:id="54" w:name="OLE_LINK38"/>
      <w:bookmarkStart w:id="55" w:name="OLE_LINK39"/>
      <w:r w:rsidR="00986F07" w:rsidRPr="009E1C87">
        <w:rPr>
          <w:rFonts w:ascii="Book Antiqua" w:eastAsiaTheme="minorEastAsia" w:hAnsi="Book Antiqua" w:hint="eastAsia"/>
          <w:sz w:val="24"/>
          <w:szCs w:val="24"/>
        </w:rPr>
        <w:t>m</w:t>
      </w:r>
      <w:r w:rsidR="00986F07" w:rsidRPr="009E1C87">
        <w:rPr>
          <w:rFonts w:ascii="Book Antiqua" w:hAnsi="Book Antiqua"/>
          <w:sz w:val="24"/>
          <w:szCs w:val="24"/>
        </w:rPr>
        <w:t>icroRNA</w:t>
      </w:r>
      <w:r w:rsidR="00986F07" w:rsidRPr="009E1C87">
        <w:rPr>
          <w:rFonts w:ascii="Book Antiqua" w:eastAsiaTheme="minorEastAsia" w:hAnsi="Book Antiqua" w:hint="eastAsia"/>
          <w:sz w:val="24"/>
          <w:szCs w:val="24"/>
        </w:rPr>
        <w:t xml:space="preserve"> (</w:t>
      </w:r>
      <w:r w:rsidRPr="009E1C87">
        <w:rPr>
          <w:rFonts w:ascii="Book Antiqua" w:hAnsi="Book Antiqua"/>
          <w:sz w:val="24"/>
          <w:szCs w:val="24"/>
        </w:rPr>
        <w:t>miRNA</w:t>
      </w:r>
      <w:r w:rsidR="00986F07" w:rsidRPr="009E1C87">
        <w:rPr>
          <w:rFonts w:ascii="Book Antiqua" w:eastAsiaTheme="minorEastAsia" w:hAnsi="Book Antiqua" w:hint="eastAsia"/>
          <w:sz w:val="24"/>
          <w:szCs w:val="24"/>
        </w:rPr>
        <w:t>)</w:t>
      </w:r>
      <w:r w:rsidR="00677CC9" w:rsidRPr="009E1C87">
        <w:rPr>
          <w:rFonts w:ascii="Book Antiqua" w:hAnsi="Book Antiqua"/>
          <w:sz w:val="24"/>
          <w:szCs w:val="24"/>
        </w:rPr>
        <w:t xml:space="preserve"> </w:t>
      </w:r>
      <w:r w:rsidRPr="009E1C87">
        <w:rPr>
          <w:rFonts w:ascii="Book Antiqua" w:hAnsi="Book Antiqua"/>
          <w:sz w:val="24"/>
          <w:szCs w:val="24"/>
        </w:rPr>
        <w:t>response</w:t>
      </w:r>
      <w:r w:rsidR="00677CC9" w:rsidRPr="009E1C87">
        <w:rPr>
          <w:rFonts w:ascii="Book Antiqua" w:hAnsi="Book Antiqua"/>
          <w:sz w:val="24"/>
          <w:szCs w:val="24"/>
        </w:rPr>
        <w:t xml:space="preserve"> </w:t>
      </w:r>
      <w:r w:rsidRPr="009E1C87">
        <w:rPr>
          <w:rFonts w:ascii="Book Antiqua" w:hAnsi="Book Antiqua"/>
          <w:sz w:val="24"/>
          <w:szCs w:val="24"/>
        </w:rPr>
        <w:t>elements</w:t>
      </w:r>
      <w:bookmarkEnd w:id="54"/>
      <w:bookmarkEnd w:id="55"/>
      <w:r w:rsidR="00677CC9" w:rsidRPr="009E1C87">
        <w:rPr>
          <w:rFonts w:ascii="Book Antiqua" w:hAnsi="Book Antiqua"/>
          <w:sz w:val="24"/>
          <w:szCs w:val="24"/>
        </w:rPr>
        <w:t xml:space="preserve"> </w:t>
      </w:r>
      <w:r w:rsidRPr="009E1C87">
        <w:rPr>
          <w:rFonts w:ascii="Book Antiqua" w:hAnsi="Book Antiqua"/>
          <w:sz w:val="24"/>
          <w:szCs w:val="24"/>
        </w:rPr>
        <w:t>(MREs)</w:t>
      </w:r>
      <w:r w:rsidR="00677CC9" w:rsidRPr="009E1C87">
        <w:rPr>
          <w:rFonts w:ascii="Book Antiqua" w:hAnsi="Book Antiqua"/>
          <w:sz w:val="24"/>
          <w:szCs w:val="24"/>
        </w:rPr>
        <w:t xml:space="preserve"> </w:t>
      </w:r>
      <w:r w:rsidRPr="009E1C87">
        <w:rPr>
          <w:rFonts w:ascii="Book Antiqua" w:hAnsi="Book Antiqua"/>
          <w:sz w:val="24"/>
          <w:szCs w:val="24"/>
        </w:rPr>
        <w:t>and</w:t>
      </w:r>
      <w:r w:rsidR="00677CC9" w:rsidRPr="009E1C87">
        <w:rPr>
          <w:rFonts w:ascii="Book Antiqua" w:hAnsi="Book Antiqua"/>
          <w:sz w:val="24"/>
          <w:szCs w:val="24"/>
        </w:rPr>
        <w:t xml:space="preserve"> </w:t>
      </w:r>
      <w:r w:rsidRPr="009E1C87">
        <w:rPr>
          <w:rFonts w:ascii="Book Antiqua" w:hAnsi="Book Antiqua"/>
          <w:sz w:val="24"/>
          <w:szCs w:val="24"/>
        </w:rPr>
        <w:t>this</w:t>
      </w:r>
      <w:r w:rsidR="00677CC9" w:rsidRPr="009E1C87">
        <w:rPr>
          <w:rFonts w:ascii="Book Antiqua" w:hAnsi="Book Antiqua"/>
          <w:sz w:val="24"/>
          <w:szCs w:val="24"/>
        </w:rPr>
        <w:t xml:space="preserve"> </w:t>
      </w:r>
      <w:r w:rsidRPr="009E1C87">
        <w:rPr>
          <w:rFonts w:ascii="Book Antiqua" w:hAnsi="Book Antiqua"/>
          <w:sz w:val="24"/>
          <w:szCs w:val="24"/>
        </w:rPr>
        <w:t>mechanism</w:t>
      </w:r>
      <w:r w:rsidR="00677CC9" w:rsidRPr="009E1C87">
        <w:rPr>
          <w:rFonts w:ascii="Book Antiqua" w:hAnsi="Book Antiqua"/>
          <w:sz w:val="24"/>
          <w:szCs w:val="24"/>
        </w:rPr>
        <w:t xml:space="preserve"> </w:t>
      </w:r>
      <w:r w:rsidRPr="009E1C87">
        <w:rPr>
          <w:rFonts w:ascii="Book Antiqua" w:hAnsi="Book Antiqua"/>
          <w:sz w:val="24"/>
          <w:szCs w:val="24"/>
        </w:rPr>
        <w:t>is</w:t>
      </w:r>
      <w:r w:rsidR="00677CC9" w:rsidRPr="009E1C87">
        <w:rPr>
          <w:rFonts w:ascii="Book Antiqua" w:hAnsi="Book Antiqua"/>
          <w:sz w:val="24"/>
          <w:szCs w:val="24"/>
        </w:rPr>
        <w:t xml:space="preserve"> </w:t>
      </w:r>
      <w:r w:rsidRPr="009E1C87">
        <w:rPr>
          <w:rFonts w:ascii="Book Antiqua" w:hAnsi="Book Antiqua"/>
          <w:sz w:val="24"/>
          <w:szCs w:val="24"/>
        </w:rPr>
        <w:t>known</w:t>
      </w:r>
      <w:r w:rsidR="00677CC9" w:rsidRPr="009E1C87">
        <w:rPr>
          <w:rFonts w:ascii="Book Antiqua" w:hAnsi="Book Antiqua"/>
          <w:sz w:val="24"/>
          <w:szCs w:val="24"/>
        </w:rPr>
        <w:t xml:space="preserve"> </w:t>
      </w:r>
      <w:r w:rsidR="004C2FBA" w:rsidRPr="009E1C87">
        <w:rPr>
          <w:rFonts w:ascii="Book Antiqua" w:hAnsi="Book Antiqua"/>
          <w:sz w:val="24"/>
          <w:szCs w:val="24"/>
        </w:rPr>
        <w:t>as</w:t>
      </w:r>
      <w:r w:rsidR="00677CC9" w:rsidRPr="009E1C87">
        <w:rPr>
          <w:rFonts w:ascii="Book Antiqua" w:hAnsi="Book Antiqua"/>
          <w:sz w:val="24"/>
          <w:szCs w:val="24"/>
        </w:rPr>
        <w:t xml:space="preserve"> </w:t>
      </w:r>
      <w:r w:rsidR="004C2FBA" w:rsidRPr="009E1C87">
        <w:rPr>
          <w:rFonts w:ascii="Book Antiqua" w:hAnsi="Book Antiqua"/>
          <w:sz w:val="24"/>
          <w:szCs w:val="24"/>
        </w:rPr>
        <w:t>“Competing</w:t>
      </w:r>
      <w:r w:rsidR="00677CC9" w:rsidRPr="009E1C87">
        <w:rPr>
          <w:rFonts w:ascii="Book Antiqua" w:hAnsi="Book Antiqua"/>
          <w:sz w:val="24"/>
          <w:szCs w:val="24"/>
        </w:rPr>
        <w:t xml:space="preserve"> </w:t>
      </w:r>
      <w:r w:rsidR="004C2FBA" w:rsidRPr="009E1C87">
        <w:rPr>
          <w:rFonts w:ascii="Book Antiqua" w:hAnsi="Book Antiqua"/>
          <w:sz w:val="24"/>
          <w:szCs w:val="24"/>
        </w:rPr>
        <w:t>endogenous</w:t>
      </w:r>
      <w:r w:rsidR="00E30B8F" w:rsidRPr="009E1C87">
        <w:rPr>
          <w:rFonts w:ascii="Book Antiqua" w:hAnsi="Book Antiqua"/>
          <w:sz w:val="24"/>
          <w:szCs w:val="24"/>
        </w:rPr>
        <w:t xml:space="preserve"> </w:t>
      </w:r>
      <w:r w:rsidRPr="009E1C87">
        <w:rPr>
          <w:rFonts w:ascii="Book Antiqua" w:hAnsi="Book Antiqua"/>
          <w:sz w:val="24"/>
          <w:szCs w:val="24"/>
        </w:rPr>
        <w:t>RNA”</w:t>
      </w:r>
      <w:r w:rsidR="00677CC9" w:rsidRPr="009E1C87">
        <w:rPr>
          <w:rFonts w:ascii="Book Antiqua" w:hAnsi="Book Antiqua"/>
          <w:sz w:val="24"/>
          <w:szCs w:val="24"/>
        </w:rPr>
        <w:t xml:space="preserve"> </w:t>
      </w:r>
      <w:r w:rsidRPr="009E1C87">
        <w:rPr>
          <w:rFonts w:ascii="Book Antiqua" w:hAnsi="Book Antiqua"/>
          <w:sz w:val="24"/>
          <w:szCs w:val="24"/>
        </w:rPr>
        <w:t>hypothesis.</w:t>
      </w:r>
      <w:r w:rsidR="00677CC9" w:rsidRPr="009E1C87">
        <w:rPr>
          <w:rFonts w:ascii="Book Antiqua" w:hAnsi="Book Antiqua"/>
          <w:sz w:val="24"/>
          <w:szCs w:val="24"/>
        </w:rPr>
        <w:t xml:space="preserve"> </w:t>
      </w:r>
      <w:r w:rsidR="001520F7" w:rsidRPr="009E1C87">
        <w:rPr>
          <w:rFonts w:ascii="Book Antiqua" w:hAnsi="Book Antiqua"/>
          <w:sz w:val="24"/>
          <w:szCs w:val="24"/>
        </w:rPr>
        <w:t>Long</w:t>
      </w:r>
      <w:r w:rsidR="00677CC9" w:rsidRPr="009E1C87">
        <w:rPr>
          <w:rFonts w:ascii="Book Antiqua" w:hAnsi="Book Antiqua"/>
          <w:sz w:val="24"/>
          <w:szCs w:val="24"/>
        </w:rPr>
        <w:t xml:space="preserve"> </w:t>
      </w:r>
      <w:r w:rsidR="001520F7" w:rsidRPr="009E1C87">
        <w:rPr>
          <w:rFonts w:ascii="Book Antiqua" w:hAnsi="Book Antiqua"/>
          <w:sz w:val="24"/>
          <w:szCs w:val="24"/>
        </w:rPr>
        <w:t>non-coding</w:t>
      </w:r>
      <w:r w:rsidR="00677CC9" w:rsidRPr="009E1C87">
        <w:rPr>
          <w:rFonts w:ascii="Book Antiqua" w:hAnsi="Book Antiqua"/>
          <w:sz w:val="24"/>
          <w:szCs w:val="24"/>
        </w:rPr>
        <w:t xml:space="preserve"> </w:t>
      </w:r>
      <w:r w:rsidR="001520F7" w:rsidRPr="009E1C87">
        <w:rPr>
          <w:rFonts w:ascii="Book Antiqua" w:hAnsi="Book Antiqua"/>
          <w:sz w:val="24"/>
          <w:szCs w:val="24"/>
        </w:rPr>
        <w:t>RNAs</w:t>
      </w:r>
      <w:r w:rsidR="002E4C2E" w:rsidRPr="009E1C87">
        <w:rPr>
          <w:rFonts w:ascii="Book Antiqua" w:eastAsiaTheme="minorEastAsia" w:hAnsi="Book Antiqua" w:hint="eastAsia"/>
          <w:sz w:val="24"/>
          <w:szCs w:val="24"/>
        </w:rPr>
        <w:t xml:space="preserve"> (</w:t>
      </w:r>
      <w:r w:rsidR="002E4C2E" w:rsidRPr="009E1C87">
        <w:rPr>
          <w:rFonts w:ascii="Book Antiqua" w:eastAsiaTheme="minorEastAsia" w:hAnsi="Book Antiqua"/>
          <w:sz w:val="24"/>
          <w:szCs w:val="24"/>
        </w:rPr>
        <w:t>lncRNA</w:t>
      </w:r>
      <w:r w:rsidR="002E4C2E" w:rsidRPr="009E1C87">
        <w:rPr>
          <w:rFonts w:ascii="Book Antiqua" w:eastAsiaTheme="minorEastAsia" w:hAnsi="Book Antiqua" w:hint="eastAsia"/>
          <w:sz w:val="24"/>
          <w:szCs w:val="24"/>
        </w:rPr>
        <w:t>s)</w:t>
      </w:r>
      <w:r w:rsidR="00677CC9" w:rsidRPr="009E1C87">
        <w:rPr>
          <w:rFonts w:ascii="Book Antiqua" w:hAnsi="Book Antiqua"/>
          <w:sz w:val="24"/>
          <w:szCs w:val="24"/>
        </w:rPr>
        <w:t xml:space="preserve"> </w:t>
      </w:r>
      <w:r w:rsidR="00962C0F" w:rsidRPr="009E1C87">
        <w:rPr>
          <w:rFonts w:ascii="Book Antiqua" w:hAnsi="Book Antiqua"/>
          <w:sz w:val="24"/>
          <w:szCs w:val="24"/>
        </w:rPr>
        <w:t>are</w:t>
      </w:r>
      <w:r w:rsidR="00677CC9" w:rsidRPr="009E1C87">
        <w:rPr>
          <w:rFonts w:ascii="Book Antiqua" w:hAnsi="Book Antiqua"/>
          <w:sz w:val="24"/>
          <w:szCs w:val="24"/>
        </w:rPr>
        <w:t xml:space="preserve"> </w:t>
      </w:r>
      <w:r w:rsidR="00962C0F" w:rsidRPr="009E1C87">
        <w:rPr>
          <w:rFonts w:ascii="Book Antiqua" w:hAnsi="Book Antiqua"/>
          <w:sz w:val="24"/>
          <w:szCs w:val="24"/>
        </w:rPr>
        <w:t>supposed</w:t>
      </w:r>
      <w:r w:rsidR="00677CC9" w:rsidRPr="009E1C87">
        <w:rPr>
          <w:rFonts w:ascii="Book Antiqua" w:hAnsi="Book Antiqua"/>
          <w:sz w:val="24"/>
          <w:szCs w:val="24"/>
        </w:rPr>
        <w:t xml:space="preserve"> </w:t>
      </w:r>
      <w:r w:rsidR="00962C0F" w:rsidRPr="009E1C87">
        <w:rPr>
          <w:rFonts w:ascii="Book Antiqua" w:hAnsi="Book Antiqua"/>
          <w:sz w:val="24"/>
          <w:szCs w:val="24"/>
        </w:rPr>
        <w:t>to</w:t>
      </w:r>
      <w:r w:rsidR="00677CC9" w:rsidRPr="009E1C87">
        <w:rPr>
          <w:rFonts w:ascii="Book Antiqua" w:hAnsi="Book Antiqua"/>
          <w:sz w:val="24"/>
          <w:szCs w:val="24"/>
        </w:rPr>
        <w:t xml:space="preserve"> </w:t>
      </w:r>
      <w:r w:rsidR="00962C0F" w:rsidRPr="009E1C87">
        <w:rPr>
          <w:rFonts w:ascii="Book Antiqua" w:hAnsi="Book Antiqua"/>
          <w:sz w:val="24"/>
          <w:szCs w:val="24"/>
        </w:rPr>
        <w:t>play</w:t>
      </w:r>
      <w:r w:rsidR="00677CC9" w:rsidRPr="009E1C87">
        <w:rPr>
          <w:rFonts w:ascii="Book Antiqua" w:hAnsi="Book Antiqua"/>
          <w:sz w:val="24"/>
          <w:szCs w:val="24"/>
        </w:rPr>
        <w:t xml:space="preserve"> </w:t>
      </w:r>
      <w:r w:rsidR="001520F7" w:rsidRPr="009E1C87">
        <w:rPr>
          <w:rFonts w:ascii="Book Antiqua" w:hAnsi="Book Antiqua"/>
          <w:sz w:val="24"/>
          <w:szCs w:val="24"/>
        </w:rPr>
        <w:t>important</w:t>
      </w:r>
      <w:r w:rsidR="00677CC9" w:rsidRPr="009E1C87">
        <w:rPr>
          <w:rFonts w:ascii="Book Antiqua" w:hAnsi="Book Antiqua"/>
          <w:sz w:val="24"/>
          <w:szCs w:val="24"/>
        </w:rPr>
        <w:t xml:space="preserve"> </w:t>
      </w:r>
      <w:r w:rsidR="001520F7" w:rsidRPr="009E1C87">
        <w:rPr>
          <w:rFonts w:ascii="Book Antiqua" w:hAnsi="Book Antiqua"/>
          <w:sz w:val="24"/>
          <w:szCs w:val="24"/>
        </w:rPr>
        <w:t>roles</w:t>
      </w:r>
      <w:r w:rsidR="00677CC9" w:rsidRPr="009E1C87">
        <w:rPr>
          <w:rFonts w:ascii="Book Antiqua" w:hAnsi="Book Antiqua"/>
          <w:sz w:val="24"/>
          <w:szCs w:val="24"/>
        </w:rPr>
        <w:t xml:space="preserve"> </w:t>
      </w:r>
      <w:r w:rsidR="001520F7" w:rsidRPr="009E1C87">
        <w:rPr>
          <w:rFonts w:ascii="Book Antiqua" w:hAnsi="Book Antiqua"/>
          <w:sz w:val="24"/>
          <w:szCs w:val="24"/>
        </w:rPr>
        <w:t>in</w:t>
      </w:r>
      <w:r w:rsidR="00677CC9" w:rsidRPr="009E1C87">
        <w:rPr>
          <w:rFonts w:ascii="Book Antiqua" w:hAnsi="Book Antiqua"/>
          <w:sz w:val="24"/>
          <w:szCs w:val="24"/>
        </w:rPr>
        <w:t xml:space="preserve"> </w:t>
      </w:r>
      <w:r w:rsidR="001520F7" w:rsidRPr="009E1C87">
        <w:rPr>
          <w:rFonts w:ascii="Book Antiqua" w:hAnsi="Book Antiqua"/>
          <w:sz w:val="24"/>
          <w:szCs w:val="24"/>
        </w:rPr>
        <w:t>pathological</w:t>
      </w:r>
      <w:r w:rsidR="00677CC9" w:rsidRPr="009E1C87">
        <w:rPr>
          <w:rFonts w:ascii="Book Antiqua" w:hAnsi="Book Antiqua"/>
          <w:sz w:val="24"/>
          <w:szCs w:val="24"/>
        </w:rPr>
        <w:t xml:space="preserve"> </w:t>
      </w:r>
      <w:r w:rsidR="00743CFA" w:rsidRPr="009E1C87">
        <w:rPr>
          <w:rFonts w:ascii="Book Antiqua" w:hAnsi="Book Antiqua"/>
          <w:sz w:val="24"/>
          <w:szCs w:val="24"/>
        </w:rPr>
        <w:t>cancer</w:t>
      </w:r>
      <w:r w:rsidR="00962C0F" w:rsidRPr="009E1C87">
        <w:rPr>
          <w:rFonts w:ascii="Book Antiqua" w:hAnsi="Book Antiqua"/>
          <w:sz w:val="24"/>
          <w:szCs w:val="24"/>
        </w:rPr>
        <w:t>.</w:t>
      </w:r>
      <w:r w:rsidR="00677CC9" w:rsidRPr="009E1C87">
        <w:rPr>
          <w:rFonts w:ascii="Book Antiqua" w:hAnsi="Book Antiqua"/>
          <w:sz w:val="24"/>
          <w:szCs w:val="24"/>
        </w:rPr>
        <w:t xml:space="preserve"> </w:t>
      </w:r>
      <w:r w:rsidRPr="009E1C87">
        <w:rPr>
          <w:rFonts w:ascii="Book Antiqua" w:hAnsi="Book Antiqua"/>
          <w:sz w:val="24"/>
          <w:szCs w:val="24"/>
        </w:rPr>
        <w:t>While</w:t>
      </w:r>
      <w:r w:rsidR="00677CC9" w:rsidRPr="009E1C87">
        <w:rPr>
          <w:rFonts w:ascii="Book Antiqua" w:hAnsi="Book Antiqua"/>
          <w:sz w:val="24"/>
          <w:szCs w:val="24"/>
        </w:rPr>
        <w:t xml:space="preserve"> </w:t>
      </w:r>
      <w:bookmarkStart w:id="56" w:name="OLE_LINK5"/>
      <w:bookmarkStart w:id="57" w:name="OLE_LINK6"/>
      <w:r w:rsidRPr="009E1C87">
        <w:rPr>
          <w:rFonts w:ascii="Book Antiqua" w:hAnsi="Book Antiqua"/>
          <w:sz w:val="24"/>
          <w:szCs w:val="24"/>
        </w:rPr>
        <w:t>Compelling</w:t>
      </w:r>
      <w:r w:rsidR="00677CC9" w:rsidRPr="009E1C87">
        <w:rPr>
          <w:rFonts w:ascii="Book Antiqua" w:hAnsi="Book Antiqua"/>
          <w:sz w:val="24"/>
          <w:szCs w:val="24"/>
        </w:rPr>
        <w:t xml:space="preserve"> </w:t>
      </w:r>
      <w:r w:rsidRPr="009E1C87">
        <w:rPr>
          <w:rFonts w:ascii="Book Antiqua" w:hAnsi="Book Antiqua"/>
          <w:sz w:val="24"/>
          <w:szCs w:val="24"/>
        </w:rPr>
        <w:t>evidence</w:t>
      </w:r>
      <w:r w:rsidR="00677CC9" w:rsidRPr="009E1C87">
        <w:rPr>
          <w:rFonts w:ascii="Book Antiqua" w:hAnsi="Book Antiqua"/>
          <w:sz w:val="24"/>
          <w:szCs w:val="24"/>
        </w:rPr>
        <w:t xml:space="preserve"> </w:t>
      </w:r>
      <w:r w:rsidRPr="009E1C87">
        <w:rPr>
          <w:rFonts w:ascii="Book Antiqua" w:hAnsi="Book Antiqua"/>
          <w:sz w:val="24"/>
          <w:szCs w:val="24"/>
        </w:rPr>
        <w:t>suggests</w:t>
      </w:r>
      <w:r w:rsidR="00677CC9" w:rsidRPr="009E1C87">
        <w:rPr>
          <w:rFonts w:ascii="Book Antiqua" w:hAnsi="Book Antiqua"/>
          <w:sz w:val="24"/>
          <w:szCs w:val="24"/>
        </w:rPr>
        <w:t xml:space="preserve"> </w:t>
      </w:r>
      <w:r w:rsidRPr="009E1C87">
        <w:rPr>
          <w:rFonts w:ascii="Book Antiqua" w:hAnsi="Book Antiqua"/>
          <w:sz w:val="24"/>
          <w:szCs w:val="24"/>
        </w:rPr>
        <w:t>that</w:t>
      </w:r>
      <w:r w:rsidR="00677CC9" w:rsidRPr="009E1C87">
        <w:rPr>
          <w:rFonts w:ascii="Book Antiqua" w:hAnsi="Book Antiqua"/>
          <w:sz w:val="24"/>
          <w:szCs w:val="24"/>
        </w:rPr>
        <w:t xml:space="preserve"> </w:t>
      </w:r>
      <w:r w:rsidRPr="009E1C87">
        <w:rPr>
          <w:rFonts w:ascii="Book Antiqua" w:hAnsi="Book Antiqua"/>
          <w:sz w:val="24"/>
          <w:szCs w:val="24"/>
        </w:rPr>
        <w:t>lncRNA</w:t>
      </w:r>
      <w:r w:rsidR="00504820" w:rsidRPr="009E1C87">
        <w:rPr>
          <w:rFonts w:ascii="Book Antiqua" w:hAnsi="Book Antiqua"/>
          <w:sz w:val="24"/>
          <w:szCs w:val="24"/>
        </w:rPr>
        <w:t>s</w:t>
      </w:r>
      <w:r w:rsidR="00677CC9" w:rsidRPr="009E1C87">
        <w:rPr>
          <w:rFonts w:ascii="Book Antiqua" w:hAnsi="Book Antiqua"/>
          <w:sz w:val="24"/>
          <w:szCs w:val="24"/>
        </w:rPr>
        <w:t xml:space="preserve"> </w:t>
      </w:r>
      <w:r w:rsidRPr="009E1C87">
        <w:rPr>
          <w:rFonts w:ascii="Book Antiqua" w:hAnsi="Book Antiqua"/>
          <w:sz w:val="24"/>
          <w:szCs w:val="24"/>
        </w:rPr>
        <w:t>can</w:t>
      </w:r>
      <w:r w:rsidR="00677CC9" w:rsidRPr="009E1C87">
        <w:rPr>
          <w:rFonts w:ascii="Book Antiqua" w:hAnsi="Book Antiqua"/>
          <w:sz w:val="24"/>
          <w:szCs w:val="24"/>
        </w:rPr>
        <w:t xml:space="preserve"> </w:t>
      </w:r>
      <w:r w:rsidRPr="009E1C87">
        <w:rPr>
          <w:rFonts w:ascii="Book Antiqua" w:hAnsi="Book Antiqua"/>
          <w:sz w:val="24"/>
          <w:szCs w:val="24"/>
        </w:rPr>
        <w:t>interact</w:t>
      </w:r>
      <w:r w:rsidR="00677CC9" w:rsidRPr="009E1C87">
        <w:rPr>
          <w:rFonts w:ascii="Book Antiqua" w:hAnsi="Book Antiqua"/>
          <w:sz w:val="24"/>
          <w:szCs w:val="24"/>
        </w:rPr>
        <w:t xml:space="preserve"> </w:t>
      </w:r>
      <w:r w:rsidRPr="009E1C87">
        <w:rPr>
          <w:rFonts w:ascii="Book Antiqua" w:hAnsi="Book Antiqua"/>
          <w:sz w:val="24"/>
          <w:szCs w:val="24"/>
        </w:rPr>
        <w:t>with</w:t>
      </w:r>
      <w:r w:rsidR="00677CC9" w:rsidRPr="009E1C87">
        <w:rPr>
          <w:rFonts w:ascii="Book Antiqua" w:hAnsi="Book Antiqua"/>
          <w:sz w:val="24"/>
          <w:szCs w:val="24"/>
        </w:rPr>
        <w:t xml:space="preserve"> </w:t>
      </w:r>
      <w:r w:rsidRPr="009E1C87">
        <w:rPr>
          <w:rFonts w:ascii="Book Antiqua" w:hAnsi="Book Antiqua"/>
          <w:sz w:val="24"/>
          <w:szCs w:val="24"/>
        </w:rPr>
        <w:t>miRNA</w:t>
      </w:r>
      <w:r w:rsidR="00504820" w:rsidRPr="009E1C87">
        <w:rPr>
          <w:rFonts w:ascii="Book Antiqua" w:hAnsi="Book Antiqua"/>
          <w:sz w:val="24"/>
          <w:szCs w:val="24"/>
        </w:rPr>
        <w:t>s</w:t>
      </w:r>
      <w:r w:rsidR="00677CC9" w:rsidRPr="009E1C87">
        <w:rPr>
          <w:rFonts w:ascii="Book Antiqua" w:hAnsi="Book Antiqua"/>
          <w:sz w:val="24"/>
          <w:szCs w:val="24"/>
        </w:rPr>
        <w:t xml:space="preserve"> </w:t>
      </w:r>
      <w:r w:rsidRPr="009E1C87">
        <w:rPr>
          <w:rFonts w:ascii="Book Antiqua" w:hAnsi="Book Antiqua"/>
          <w:sz w:val="24"/>
          <w:szCs w:val="24"/>
        </w:rPr>
        <w:t>and</w:t>
      </w:r>
      <w:r w:rsidR="00677CC9" w:rsidRPr="009E1C87">
        <w:rPr>
          <w:rFonts w:ascii="Book Antiqua" w:hAnsi="Book Antiqua"/>
          <w:sz w:val="24"/>
          <w:szCs w:val="24"/>
        </w:rPr>
        <w:t xml:space="preserve"> </w:t>
      </w:r>
      <w:r w:rsidRPr="009E1C87">
        <w:rPr>
          <w:rFonts w:ascii="Book Antiqua" w:hAnsi="Book Antiqua"/>
          <w:sz w:val="24"/>
          <w:szCs w:val="24"/>
        </w:rPr>
        <w:t>regulate</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expression</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miRNA</w:t>
      </w:r>
      <w:r w:rsidR="00504820" w:rsidRPr="009E1C87">
        <w:rPr>
          <w:rFonts w:ascii="Book Antiqua" w:hAnsi="Book Antiqua"/>
          <w:sz w:val="24"/>
          <w:szCs w:val="24"/>
        </w:rPr>
        <w:t>s</w:t>
      </w:r>
      <w:r w:rsidR="00677CC9" w:rsidRPr="009E1C87">
        <w:rPr>
          <w:rFonts w:ascii="Book Antiqua" w:hAnsi="Book Antiqua"/>
          <w:sz w:val="24"/>
          <w:szCs w:val="24"/>
        </w:rPr>
        <w:t xml:space="preserve"> </w:t>
      </w:r>
      <w:r w:rsidRPr="009E1C87">
        <w:rPr>
          <w:rFonts w:ascii="Book Antiqua" w:hAnsi="Book Antiqua"/>
          <w:sz w:val="24"/>
          <w:szCs w:val="24"/>
        </w:rPr>
        <w:t>as</w:t>
      </w:r>
      <w:r w:rsidR="00677CC9" w:rsidRPr="009E1C87">
        <w:rPr>
          <w:rFonts w:ascii="Book Antiqua" w:hAnsi="Book Antiqua"/>
          <w:sz w:val="24"/>
          <w:szCs w:val="24"/>
        </w:rPr>
        <w:t xml:space="preserve"> </w:t>
      </w:r>
      <w:r w:rsidR="000412A8" w:rsidRPr="009E1C87">
        <w:rPr>
          <w:rFonts w:ascii="Book Antiqua" w:hAnsi="Book Antiqua"/>
          <w:sz w:val="24"/>
          <w:szCs w:val="24"/>
        </w:rPr>
        <w:t>competitive endogenous RNAs (ceRNAs)</w:t>
      </w:r>
      <w:r w:rsidRPr="009E1C87">
        <w:rPr>
          <w:rFonts w:ascii="Book Antiqua" w:hAnsi="Book Antiqua"/>
          <w:sz w:val="24"/>
          <w:szCs w:val="24"/>
        </w:rPr>
        <w:t>.</w:t>
      </w:r>
      <w:bookmarkEnd w:id="56"/>
      <w:bookmarkEnd w:id="57"/>
      <w:r w:rsidR="00AA7918" w:rsidRPr="009E1C87">
        <w:rPr>
          <w:rFonts w:ascii="Book Antiqua" w:eastAsiaTheme="minorEastAsia" w:hAnsi="Book Antiqua"/>
          <w:sz w:val="24"/>
          <w:szCs w:val="24"/>
        </w:rPr>
        <w:t xml:space="preserve"> </w:t>
      </w:r>
      <w:r w:rsidR="00D6601C" w:rsidRPr="009E1C87">
        <w:rPr>
          <w:rFonts w:ascii="Book Antiqua" w:hAnsi="Book Antiqua"/>
          <w:sz w:val="24"/>
          <w:szCs w:val="24"/>
        </w:rPr>
        <w:t>Several</w:t>
      </w:r>
      <w:r w:rsidR="00677CC9" w:rsidRPr="009E1C87">
        <w:rPr>
          <w:rFonts w:ascii="Book Antiqua" w:hAnsi="Book Antiqua"/>
          <w:sz w:val="24"/>
          <w:szCs w:val="24"/>
        </w:rPr>
        <w:t xml:space="preserve"> </w:t>
      </w:r>
      <w:r w:rsidR="00D6601C" w:rsidRPr="009E1C87">
        <w:rPr>
          <w:rFonts w:ascii="Book Antiqua" w:hAnsi="Book Antiqua"/>
          <w:sz w:val="24"/>
          <w:szCs w:val="24"/>
        </w:rPr>
        <w:t>lncRNAs</w:t>
      </w:r>
      <w:r w:rsidR="00677CC9" w:rsidRPr="009E1C87">
        <w:rPr>
          <w:rFonts w:ascii="Book Antiqua" w:hAnsi="Book Antiqua"/>
          <w:sz w:val="24"/>
          <w:szCs w:val="24"/>
        </w:rPr>
        <w:t xml:space="preserve"> </w:t>
      </w:r>
      <w:r w:rsidR="00D6601C" w:rsidRPr="009E1C87">
        <w:rPr>
          <w:rFonts w:ascii="Book Antiqua" w:hAnsi="Book Antiqua"/>
          <w:sz w:val="24"/>
          <w:szCs w:val="24"/>
        </w:rPr>
        <w:t>such</w:t>
      </w:r>
      <w:r w:rsidR="00677CC9" w:rsidRPr="009E1C87">
        <w:rPr>
          <w:rFonts w:ascii="Book Antiqua" w:hAnsi="Book Antiqua"/>
          <w:sz w:val="24"/>
          <w:szCs w:val="24"/>
        </w:rPr>
        <w:t xml:space="preserve"> </w:t>
      </w:r>
      <w:r w:rsidR="00D6601C" w:rsidRPr="009E1C87">
        <w:rPr>
          <w:rFonts w:ascii="Book Antiqua" w:hAnsi="Book Antiqua"/>
          <w:sz w:val="24"/>
          <w:szCs w:val="24"/>
        </w:rPr>
        <w:t>as</w:t>
      </w:r>
      <w:r w:rsidR="00677CC9" w:rsidRPr="009E1C87">
        <w:rPr>
          <w:rFonts w:ascii="Book Antiqua" w:hAnsi="Book Antiqua"/>
          <w:sz w:val="24"/>
          <w:szCs w:val="24"/>
        </w:rPr>
        <w:t xml:space="preserve"> </w:t>
      </w:r>
      <w:r w:rsidR="00D6601C" w:rsidRPr="009E1C87">
        <w:rPr>
          <w:rFonts w:ascii="Book Antiqua" w:hAnsi="Book Antiqua"/>
          <w:sz w:val="24"/>
          <w:szCs w:val="24"/>
        </w:rPr>
        <w:t>H19</w:t>
      </w:r>
      <w:r w:rsidR="00461906" w:rsidRPr="009E1C87">
        <w:rPr>
          <w:rFonts w:ascii="Book Antiqua" w:hAnsi="Book Antiqua"/>
          <w:sz w:val="24"/>
          <w:szCs w:val="24"/>
        </w:rPr>
        <w:t>,</w:t>
      </w:r>
      <w:r w:rsidR="00677CC9" w:rsidRPr="009E1C87">
        <w:rPr>
          <w:rFonts w:ascii="Book Antiqua" w:hAnsi="Book Antiqua"/>
          <w:sz w:val="24"/>
          <w:szCs w:val="24"/>
        </w:rPr>
        <w:t xml:space="preserve"> </w:t>
      </w:r>
      <w:r w:rsidR="00461906" w:rsidRPr="009E1C87">
        <w:rPr>
          <w:rFonts w:ascii="Book Antiqua" w:hAnsi="Book Antiqua"/>
          <w:sz w:val="24"/>
          <w:szCs w:val="24"/>
        </w:rPr>
        <w:t>HOTAIR</w:t>
      </w:r>
      <w:r w:rsidR="00677CC9" w:rsidRPr="009E1C87">
        <w:rPr>
          <w:rFonts w:ascii="Book Antiqua" w:hAnsi="Book Antiqua"/>
          <w:sz w:val="24"/>
          <w:szCs w:val="24"/>
        </w:rPr>
        <w:t xml:space="preserve"> </w:t>
      </w:r>
      <w:r w:rsidR="00D6601C" w:rsidRPr="009E1C87">
        <w:rPr>
          <w:rFonts w:ascii="Book Antiqua" w:hAnsi="Book Antiqua"/>
          <w:sz w:val="24"/>
          <w:szCs w:val="24"/>
        </w:rPr>
        <w:t>and</w:t>
      </w:r>
      <w:r w:rsidR="00677CC9" w:rsidRPr="009E1C87">
        <w:rPr>
          <w:rFonts w:ascii="Book Antiqua" w:hAnsi="Book Antiqua"/>
          <w:sz w:val="24"/>
          <w:szCs w:val="24"/>
        </w:rPr>
        <w:t xml:space="preserve"> </w:t>
      </w:r>
      <w:r w:rsidR="00D6601C" w:rsidRPr="009E1C87">
        <w:rPr>
          <w:rFonts w:ascii="Book Antiqua" w:hAnsi="Book Antiqua"/>
          <w:sz w:val="24"/>
          <w:szCs w:val="24"/>
        </w:rPr>
        <w:t>MEG3</w:t>
      </w:r>
      <w:r w:rsidR="00677CC9" w:rsidRPr="009E1C87">
        <w:rPr>
          <w:rFonts w:ascii="Book Antiqua" w:hAnsi="Book Antiqua"/>
          <w:sz w:val="24"/>
          <w:szCs w:val="24"/>
        </w:rPr>
        <w:t xml:space="preserve"> </w:t>
      </w:r>
      <w:r w:rsidR="00D6601C" w:rsidRPr="009E1C87">
        <w:rPr>
          <w:rFonts w:ascii="Book Antiqua" w:hAnsi="Book Antiqua"/>
          <w:sz w:val="24"/>
          <w:szCs w:val="24"/>
        </w:rPr>
        <w:t>have</w:t>
      </w:r>
      <w:r w:rsidR="00677CC9" w:rsidRPr="009E1C87">
        <w:rPr>
          <w:rFonts w:ascii="Book Antiqua" w:hAnsi="Book Antiqua"/>
          <w:sz w:val="24"/>
          <w:szCs w:val="24"/>
        </w:rPr>
        <w:t xml:space="preserve"> </w:t>
      </w:r>
      <w:r w:rsidR="00D6601C" w:rsidRPr="009E1C87">
        <w:rPr>
          <w:rFonts w:ascii="Book Antiqua" w:hAnsi="Book Antiqua"/>
          <w:sz w:val="24"/>
          <w:szCs w:val="24"/>
        </w:rPr>
        <w:t>been</w:t>
      </w:r>
      <w:r w:rsidR="00677CC9" w:rsidRPr="009E1C87">
        <w:rPr>
          <w:rFonts w:ascii="Book Antiqua" w:hAnsi="Book Antiqua"/>
          <w:sz w:val="24"/>
          <w:szCs w:val="24"/>
        </w:rPr>
        <w:t xml:space="preserve"> </w:t>
      </w:r>
      <w:r w:rsidR="00D6601C" w:rsidRPr="009E1C87">
        <w:rPr>
          <w:rFonts w:ascii="Book Antiqua" w:hAnsi="Book Antiqua"/>
          <w:sz w:val="24"/>
          <w:szCs w:val="24"/>
        </w:rPr>
        <w:t>fo</w:t>
      </w:r>
      <w:r w:rsidR="001F3590" w:rsidRPr="009E1C87">
        <w:rPr>
          <w:rFonts w:ascii="Book Antiqua" w:hAnsi="Book Antiqua"/>
          <w:sz w:val="24"/>
          <w:szCs w:val="24"/>
        </w:rPr>
        <w:t>u</w:t>
      </w:r>
      <w:r w:rsidR="00C36CD9" w:rsidRPr="009E1C87">
        <w:rPr>
          <w:rFonts w:ascii="Book Antiqua" w:hAnsi="Book Antiqua"/>
          <w:sz w:val="24"/>
          <w:szCs w:val="24"/>
        </w:rPr>
        <w:t>nd</w:t>
      </w:r>
      <w:r w:rsidR="00677CC9" w:rsidRPr="009E1C87">
        <w:rPr>
          <w:rFonts w:ascii="Book Antiqua" w:hAnsi="Book Antiqua"/>
          <w:sz w:val="24"/>
          <w:szCs w:val="24"/>
        </w:rPr>
        <w:t xml:space="preserve"> </w:t>
      </w:r>
      <w:r w:rsidR="00C36CD9" w:rsidRPr="009E1C87">
        <w:rPr>
          <w:rFonts w:ascii="Book Antiqua" w:hAnsi="Book Antiqua"/>
          <w:sz w:val="24"/>
          <w:szCs w:val="24"/>
        </w:rPr>
        <w:t>to</w:t>
      </w:r>
      <w:r w:rsidR="00677CC9" w:rsidRPr="009E1C87">
        <w:rPr>
          <w:rFonts w:ascii="Book Antiqua" w:hAnsi="Book Antiqua"/>
          <w:sz w:val="24"/>
          <w:szCs w:val="24"/>
        </w:rPr>
        <w:t xml:space="preserve"> </w:t>
      </w:r>
      <w:r w:rsidR="00C36CD9" w:rsidRPr="009E1C87">
        <w:rPr>
          <w:rFonts w:ascii="Book Antiqua" w:hAnsi="Book Antiqua"/>
          <w:sz w:val="24"/>
          <w:szCs w:val="24"/>
        </w:rPr>
        <w:t>be</w:t>
      </w:r>
      <w:r w:rsidR="00677CC9" w:rsidRPr="009E1C87">
        <w:rPr>
          <w:rFonts w:ascii="Book Antiqua" w:hAnsi="Book Antiqua"/>
          <w:sz w:val="24"/>
          <w:szCs w:val="24"/>
        </w:rPr>
        <w:t xml:space="preserve"> </w:t>
      </w:r>
      <w:r w:rsidR="00C36CD9" w:rsidRPr="009E1C87">
        <w:rPr>
          <w:rFonts w:ascii="Book Antiqua" w:hAnsi="Book Antiqua"/>
          <w:sz w:val="24"/>
          <w:szCs w:val="24"/>
        </w:rPr>
        <w:t>associated</w:t>
      </w:r>
      <w:r w:rsidR="00677CC9" w:rsidRPr="009E1C87">
        <w:rPr>
          <w:rFonts w:ascii="Book Antiqua" w:hAnsi="Book Antiqua"/>
          <w:sz w:val="24"/>
          <w:szCs w:val="24"/>
        </w:rPr>
        <w:t xml:space="preserve"> </w:t>
      </w:r>
      <w:r w:rsidR="00C36CD9" w:rsidRPr="009E1C87">
        <w:rPr>
          <w:rFonts w:ascii="Book Antiqua" w:hAnsi="Book Antiqua"/>
          <w:sz w:val="24"/>
          <w:szCs w:val="24"/>
        </w:rPr>
        <w:t>with</w:t>
      </w:r>
      <w:r w:rsidR="00677CC9" w:rsidRPr="009E1C87">
        <w:rPr>
          <w:rFonts w:ascii="Book Antiqua" w:hAnsi="Book Antiqua"/>
          <w:sz w:val="24"/>
          <w:szCs w:val="24"/>
        </w:rPr>
        <w:t xml:space="preserve"> </w:t>
      </w:r>
      <w:r w:rsidR="00C36CD9" w:rsidRPr="009E1C87">
        <w:rPr>
          <w:rFonts w:ascii="Book Antiqua" w:hAnsi="Book Antiqua"/>
          <w:sz w:val="24"/>
          <w:szCs w:val="24"/>
        </w:rPr>
        <w:t>miRNAs</w:t>
      </w:r>
      <w:r w:rsidR="00AD046A" w:rsidRPr="009E1C87">
        <w:rPr>
          <w:rFonts w:ascii="Book Antiqua" w:hAnsi="Book Antiqua"/>
          <w:sz w:val="24"/>
          <w:szCs w:val="24"/>
        </w:rPr>
        <w:t xml:space="preserve"> in gastric cancer (GC)</w:t>
      </w:r>
      <w:r w:rsidR="00C36CD9" w:rsidRPr="009E1C87">
        <w:rPr>
          <w:rFonts w:ascii="Book Antiqua" w:hAnsi="Book Antiqua"/>
          <w:sz w:val="24"/>
          <w:szCs w:val="24"/>
        </w:rPr>
        <w:t>,</w:t>
      </w:r>
      <w:r w:rsidR="00677CC9" w:rsidRPr="009E1C87">
        <w:rPr>
          <w:rFonts w:ascii="Book Antiqua" w:hAnsi="Book Antiqua"/>
          <w:sz w:val="24"/>
          <w:szCs w:val="24"/>
        </w:rPr>
        <w:t xml:space="preserve"> </w:t>
      </w:r>
      <w:r w:rsidR="00C36CD9" w:rsidRPr="009E1C87">
        <w:rPr>
          <w:rFonts w:ascii="Book Antiqua" w:hAnsi="Book Antiqua"/>
          <w:sz w:val="24"/>
          <w:szCs w:val="24"/>
        </w:rPr>
        <w:t>generating</w:t>
      </w:r>
      <w:r w:rsidR="00677CC9" w:rsidRPr="009E1C87">
        <w:rPr>
          <w:rFonts w:ascii="Book Antiqua" w:hAnsi="Book Antiqua"/>
          <w:sz w:val="24"/>
          <w:szCs w:val="24"/>
        </w:rPr>
        <w:t xml:space="preserve"> </w:t>
      </w:r>
      <w:r w:rsidR="00C36CD9" w:rsidRPr="009E1C87">
        <w:rPr>
          <w:rFonts w:ascii="Book Antiqua" w:hAnsi="Book Antiqua"/>
          <w:sz w:val="24"/>
          <w:szCs w:val="24"/>
        </w:rPr>
        <w:t>regulatory</w:t>
      </w:r>
      <w:r w:rsidR="00677CC9" w:rsidRPr="009E1C87">
        <w:rPr>
          <w:rFonts w:ascii="Book Antiqua" w:hAnsi="Book Antiqua"/>
          <w:sz w:val="24"/>
          <w:szCs w:val="24"/>
        </w:rPr>
        <w:t xml:space="preserve"> </w:t>
      </w:r>
      <w:r w:rsidR="00C36CD9" w:rsidRPr="009E1C87">
        <w:rPr>
          <w:rFonts w:ascii="Book Antiqua" w:hAnsi="Book Antiqua"/>
          <w:sz w:val="24"/>
          <w:szCs w:val="24"/>
        </w:rPr>
        <w:t>crosstalk</w:t>
      </w:r>
      <w:r w:rsidR="00677CC9" w:rsidRPr="009E1C87">
        <w:rPr>
          <w:rFonts w:ascii="Book Antiqua" w:hAnsi="Book Antiqua"/>
          <w:sz w:val="24"/>
          <w:szCs w:val="24"/>
        </w:rPr>
        <w:t xml:space="preserve"> </w:t>
      </w:r>
      <w:r w:rsidR="00C36CD9" w:rsidRPr="009E1C87">
        <w:rPr>
          <w:rFonts w:ascii="Book Antiqua" w:hAnsi="Book Antiqua"/>
          <w:sz w:val="24"/>
          <w:szCs w:val="24"/>
        </w:rPr>
        <w:t>across</w:t>
      </w:r>
      <w:r w:rsidR="00677CC9" w:rsidRPr="009E1C87">
        <w:rPr>
          <w:rFonts w:ascii="Book Antiqua" w:hAnsi="Book Antiqua"/>
          <w:sz w:val="24"/>
          <w:szCs w:val="24"/>
        </w:rPr>
        <w:t xml:space="preserve"> </w:t>
      </w:r>
      <w:r w:rsidR="00C36CD9" w:rsidRPr="009E1C87">
        <w:rPr>
          <w:rFonts w:ascii="Book Antiqua" w:hAnsi="Book Antiqua"/>
          <w:sz w:val="24"/>
          <w:szCs w:val="24"/>
        </w:rPr>
        <w:t>the</w:t>
      </w:r>
      <w:r w:rsidR="00677CC9" w:rsidRPr="009E1C87">
        <w:rPr>
          <w:rFonts w:ascii="Book Antiqua" w:hAnsi="Book Antiqua"/>
          <w:sz w:val="24"/>
          <w:szCs w:val="24"/>
        </w:rPr>
        <w:t xml:space="preserve"> </w:t>
      </w:r>
      <w:r w:rsidR="00C36CD9" w:rsidRPr="009E1C87">
        <w:rPr>
          <w:rFonts w:ascii="Book Antiqua" w:hAnsi="Book Antiqua"/>
          <w:sz w:val="24"/>
          <w:szCs w:val="24"/>
        </w:rPr>
        <w:t>transcriptome.</w:t>
      </w:r>
      <w:r w:rsidR="00677CC9" w:rsidRPr="009E1C87">
        <w:rPr>
          <w:rFonts w:ascii="Book Antiqua" w:hAnsi="Book Antiqua"/>
          <w:sz w:val="24"/>
          <w:szCs w:val="24"/>
        </w:rPr>
        <w:t xml:space="preserve"> </w:t>
      </w:r>
      <w:r w:rsidR="004C792B" w:rsidRPr="009E1C87">
        <w:rPr>
          <w:rFonts w:ascii="Book Antiqua" w:hAnsi="Book Antiqua"/>
          <w:sz w:val="24"/>
          <w:szCs w:val="24"/>
        </w:rPr>
        <w:t>These</w:t>
      </w:r>
      <w:r w:rsidR="00677CC9" w:rsidRPr="009E1C87">
        <w:rPr>
          <w:rFonts w:ascii="Book Antiqua" w:hAnsi="Book Antiqua"/>
          <w:sz w:val="24"/>
          <w:szCs w:val="24"/>
        </w:rPr>
        <w:t xml:space="preserve"> </w:t>
      </w:r>
      <w:r w:rsidR="004C792B" w:rsidRPr="009E1C87">
        <w:rPr>
          <w:rFonts w:ascii="Book Antiqua" w:hAnsi="Book Antiqua"/>
          <w:sz w:val="24"/>
          <w:szCs w:val="24"/>
        </w:rPr>
        <w:t>MRE</w:t>
      </w:r>
      <w:r w:rsidR="00677CC9" w:rsidRPr="009E1C87">
        <w:rPr>
          <w:rFonts w:ascii="Book Antiqua" w:hAnsi="Book Antiqua"/>
          <w:sz w:val="24"/>
          <w:szCs w:val="24"/>
        </w:rPr>
        <w:t xml:space="preserve"> </w:t>
      </w:r>
      <w:r w:rsidR="004C792B" w:rsidRPr="009E1C87">
        <w:rPr>
          <w:rFonts w:ascii="Book Antiqua" w:hAnsi="Book Antiqua"/>
          <w:sz w:val="24"/>
          <w:szCs w:val="24"/>
        </w:rPr>
        <w:t>sharing</w:t>
      </w:r>
      <w:r w:rsidR="00677CC9" w:rsidRPr="009E1C87">
        <w:rPr>
          <w:rFonts w:ascii="Book Antiqua" w:hAnsi="Book Antiqua"/>
          <w:sz w:val="24"/>
          <w:szCs w:val="24"/>
        </w:rPr>
        <w:t xml:space="preserve"> </w:t>
      </w:r>
      <w:r w:rsidR="004C792B" w:rsidRPr="009E1C87">
        <w:rPr>
          <w:rFonts w:ascii="Book Antiqua" w:hAnsi="Book Antiqua"/>
          <w:sz w:val="24"/>
          <w:szCs w:val="24"/>
        </w:rPr>
        <w:t>elements</w:t>
      </w:r>
      <w:r w:rsidR="00677CC9" w:rsidRPr="009E1C87">
        <w:rPr>
          <w:rFonts w:ascii="Book Antiqua" w:hAnsi="Book Antiqua"/>
          <w:sz w:val="24"/>
          <w:szCs w:val="24"/>
        </w:rPr>
        <w:t xml:space="preserve"> </w:t>
      </w:r>
      <w:r w:rsidR="000B67D1" w:rsidRPr="009E1C87">
        <w:rPr>
          <w:rFonts w:ascii="Book Antiqua" w:hAnsi="Book Antiqua"/>
          <w:sz w:val="24"/>
          <w:szCs w:val="24"/>
        </w:rPr>
        <w:t xml:space="preserve">implicated in </w:t>
      </w:r>
      <w:r w:rsidR="004C792B" w:rsidRPr="009E1C87">
        <w:rPr>
          <w:rFonts w:ascii="Book Antiqua" w:hAnsi="Book Antiqua"/>
          <w:sz w:val="24"/>
          <w:szCs w:val="24"/>
        </w:rPr>
        <w:t>the</w:t>
      </w:r>
      <w:r w:rsidR="00677CC9" w:rsidRPr="009E1C87">
        <w:rPr>
          <w:rFonts w:ascii="Book Antiqua" w:hAnsi="Book Antiqua"/>
          <w:sz w:val="24"/>
          <w:szCs w:val="24"/>
        </w:rPr>
        <w:t xml:space="preserve"> </w:t>
      </w:r>
      <w:r w:rsidR="004C792B" w:rsidRPr="009E1C87">
        <w:rPr>
          <w:rFonts w:ascii="Book Antiqua" w:hAnsi="Book Antiqua"/>
          <w:sz w:val="24"/>
          <w:szCs w:val="24"/>
        </w:rPr>
        <w:t>ceRNA</w:t>
      </w:r>
      <w:r w:rsidR="00677CC9" w:rsidRPr="009E1C87">
        <w:rPr>
          <w:rFonts w:ascii="Book Antiqua" w:hAnsi="Book Antiqua"/>
          <w:sz w:val="24"/>
          <w:szCs w:val="24"/>
        </w:rPr>
        <w:t xml:space="preserve"> </w:t>
      </w:r>
      <w:r w:rsidR="004C792B" w:rsidRPr="009E1C87">
        <w:rPr>
          <w:rFonts w:ascii="Book Antiqua" w:hAnsi="Book Antiqua"/>
          <w:sz w:val="24"/>
          <w:szCs w:val="24"/>
        </w:rPr>
        <w:t>network</w:t>
      </w:r>
      <w:r w:rsidR="00FA3404" w:rsidRPr="009E1C87">
        <w:rPr>
          <w:rFonts w:ascii="Book Antiqua" w:eastAsiaTheme="minorEastAsia" w:hAnsi="Book Antiqua"/>
          <w:sz w:val="24"/>
          <w:szCs w:val="24"/>
        </w:rPr>
        <w:t>s</w:t>
      </w:r>
      <w:r w:rsidR="002E4C2E" w:rsidRPr="009E1C87">
        <w:rPr>
          <w:rFonts w:ascii="Book Antiqua" w:eastAsiaTheme="minorEastAsia" w:hAnsi="Book Antiqua" w:hint="eastAsia"/>
          <w:sz w:val="24"/>
          <w:szCs w:val="24"/>
        </w:rPr>
        <w:t xml:space="preserve"> </w:t>
      </w:r>
      <w:r w:rsidR="00B028AE" w:rsidRPr="009E1C87">
        <w:rPr>
          <w:rFonts w:ascii="Book Antiqua" w:hAnsi="Book Antiqua"/>
          <w:sz w:val="24"/>
          <w:szCs w:val="24"/>
        </w:rPr>
        <w:t>(ceRNETs)</w:t>
      </w:r>
      <w:r w:rsidR="00677CC9" w:rsidRPr="009E1C87">
        <w:rPr>
          <w:rFonts w:ascii="Book Antiqua" w:hAnsi="Book Antiqua"/>
          <w:sz w:val="24"/>
          <w:szCs w:val="24"/>
        </w:rPr>
        <w:t xml:space="preserve"> </w:t>
      </w:r>
      <w:r w:rsidR="00E30B8F" w:rsidRPr="009E1C87">
        <w:rPr>
          <w:rFonts w:ascii="Book Antiqua" w:hAnsi="Book Antiqua"/>
          <w:sz w:val="24"/>
          <w:szCs w:val="24"/>
        </w:rPr>
        <w:t xml:space="preserve">are able </w:t>
      </w:r>
      <w:r w:rsidR="004C792B" w:rsidRPr="009E1C87">
        <w:rPr>
          <w:rFonts w:ascii="Book Antiqua" w:hAnsi="Book Antiqua"/>
          <w:sz w:val="24"/>
          <w:szCs w:val="24"/>
        </w:rPr>
        <w:t>to</w:t>
      </w:r>
      <w:r w:rsidR="00677CC9" w:rsidRPr="009E1C87">
        <w:rPr>
          <w:rFonts w:ascii="Book Antiqua" w:hAnsi="Book Antiqua"/>
          <w:sz w:val="24"/>
          <w:szCs w:val="24"/>
        </w:rPr>
        <w:t xml:space="preserve"> </w:t>
      </w:r>
      <w:r w:rsidR="004C792B" w:rsidRPr="009E1C87">
        <w:rPr>
          <w:rFonts w:ascii="Book Antiqua" w:hAnsi="Book Antiqua"/>
          <w:sz w:val="24"/>
          <w:szCs w:val="24"/>
        </w:rPr>
        <w:t>regulate</w:t>
      </w:r>
      <w:r w:rsidR="00677CC9" w:rsidRPr="009E1C87">
        <w:rPr>
          <w:rFonts w:ascii="Book Antiqua" w:hAnsi="Book Antiqua"/>
          <w:sz w:val="24"/>
          <w:szCs w:val="24"/>
        </w:rPr>
        <w:t xml:space="preserve"> </w:t>
      </w:r>
      <w:r w:rsidR="004C792B" w:rsidRPr="009E1C87">
        <w:rPr>
          <w:rFonts w:ascii="Book Antiqua" w:hAnsi="Book Antiqua"/>
          <w:sz w:val="24"/>
          <w:szCs w:val="24"/>
        </w:rPr>
        <w:t>mRNA</w:t>
      </w:r>
      <w:r w:rsidR="00677CC9" w:rsidRPr="009E1C87">
        <w:rPr>
          <w:rFonts w:ascii="Book Antiqua" w:hAnsi="Book Antiqua"/>
          <w:sz w:val="24"/>
          <w:szCs w:val="24"/>
        </w:rPr>
        <w:t xml:space="preserve"> </w:t>
      </w:r>
      <w:r w:rsidR="004C792B" w:rsidRPr="009E1C87">
        <w:rPr>
          <w:rFonts w:ascii="Book Antiqua" w:hAnsi="Book Antiqua"/>
          <w:sz w:val="24"/>
          <w:szCs w:val="24"/>
        </w:rPr>
        <w:t>expression.</w:t>
      </w:r>
      <w:r w:rsidR="005E604A" w:rsidRPr="009E1C87">
        <w:rPr>
          <w:rFonts w:ascii="Book Antiqua" w:eastAsiaTheme="minorEastAsia" w:hAnsi="Book Antiqua"/>
          <w:sz w:val="24"/>
          <w:szCs w:val="24"/>
        </w:rPr>
        <w:t xml:space="preserve"> </w:t>
      </w:r>
      <w:r w:rsidR="004B638B" w:rsidRPr="009E1C87">
        <w:rPr>
          <w:rFonts w:ascii="Book Antiqua" w:hAnsi="Book Antiqua"/>
          <w:sz w:val="24"/>
          <w:szCs w:val="24"/>
        </w:rPr>
        <w:t>The</w:t>
      </w:r>
      <w:r w:rsidR="00AD046A" w:rsidRPr="009E1C87">
        <w:rPr>
          <w:rFonts w:ascii="Book Antiqua" w:hAnsi="Book Antiqua"/>
          <w:sz w:val="24"/>
          <w:szCs w:val="24"/>
        </w:rPr>
        <w:t xml:space="preserve"> </w:t>
      </w:r>
      <w:r w:rsidR="00892A72" w:rsidRPr="009E1C87">
        <w:rPr>
          <w:rFonts w:ascii="Book Antiqua" w:hAnsi="Book Antiqua"/>
          <w:sz w:val="24"/>
          <w:szCs w:val="24"/>
        </w:rPr>
        <w:t>ceRNAs</w:t>
      </w:r>
      <w:r w:rsidR="00677CC9" w:rsidRPr="009E1C87">
        <w:rPr>
          <w:rFonts w:ascii="Book Antiqua" w:hAnsi="Book Antiqua"/>
          <w:sz w:val="24"/>
          <w:szCs w:val="24"/>
        </w:rPr>
        <w:t xml:space="preserve"> </w:t>
      </w:r>
      <w:r w:rsidR="00892A72" w:rsidRPr="009E1C87">
        <w:rPr>
          <w:rFonts w:ascii="Book Antiqua" w:hAnsi="Book Antiqua"/>
          <w:sz w:val="24"/>
          <w:szCs w:val="24"/>
        </w:rPr>
        <w:t>regulatory</w:t>
      </w:r>
      <w:r w:rsidR="00677CC9" w:rsidRPr="009E1C87">
        <w:rPr>
          <w:rFonts w:ascii="Book Antiqua" w:hAnsi="Book Antiqua"/>
          <w:sz w:val="24"/>
          <w:szCs w:val="24"/>
        </w:rPr>
        <w:t xml:space="preserve"> </w:t>
      </w:r>
      <w:r w:rsidR="00892A72" w:rsidRPr="009E1C87">
        <w:rPr>
          <w:rFonts w:ascii="Book Antiqua" w:hAnsi="Book Antiqua"/>
          <w:sz w:val="24"/>
          <w:szCs w:val="24"/>
        </w:rPr>
        <w:t>networks</w:t>
      </w:r>
      <w:r w:rsidR="00677CC9" w:rsidRPr="009E1C87">
        <w:rPr>
          <w:rFonts w:ascii="Book Antiqua" w:hAnsi="Book Antiqua"/>
          <w:sz w:val="24"/>
          <w:szCs w:val="24"/>
        </w:rPr>
        <w:t xml:space="preserve"> </w:t>
      </w:r>
      <w:r w:rsidR="006862B4" w:rsidRPr="009E1C87">
        <w:rPr>
          <w:rFonts w:ascii="Book Antiqua" w:hAnsi="Book Antiqua"/>
          <w:sz w:val="24"/>
          <w:szCs w:val="24"/>
        </w:rPr>
        <w:t>including</w:t>
      </w:r>
      <w:r w:rsidR="00677CC9" w:rsidRPr="009E1C87">
        <w:rPr>
          <w:rFonts w:ascii="Book Antiqua" w:hAnsi="Book Antiqua"/>
          <w:sz w:val="24"/>
          <w:szCs w:val="24"/>
        </w:rPr>
        <w:t xml:space="preserve"> </w:t>
      </w:r>
      <w:r w:rsidR="006862B4" w:rsidRPr="009E1C87">
        <w:rPr>
          <w:rFonts w:ascii="Book Antiqua" w:hAnsi="Book Antiqua"/>
          <w:sz w:val="24"/>
          <w:szCs w:val="24"/>
        </w:rPr>
        <w:t>mRNA</w:t>
      </w:r>
      <w:r w:rsidR="00892A72" w:rsidRPr="009E1C87">
        <w:rPr>
          <w:rFonts w:ascii="Book Antiqua" w:hAnsi="Book Antiqua"/>
          <w:sz w:val="24"/>
          <w:szCs w:val="24"/>
        </w:rPr>
        <w:t>s</w:t>
      </w:r>
      <w:r w:rsidR="00C24AE1" w:rsidRPr="009E1C87">
        <w:rPr>
          <w:rFonts w:ascii="Book Antiqua" w:hAnsi="Book Antiqua"/>
          <w:sz w:val="24"/>
          <w:szCs w:val="24"/>
        </w:rPr>
        <w:t>,</w:t>
      </w:r>
      <w:r w:rsidR="00E30B8F" w:rsidRPr="009E1C87">
        <w:rPr>
          <w:rFonts w:ascii="Book Antiqua" w:hAnsi="Book Antiqua"/>
          <w:sz w:val="24"/>
          <w:szCs w:val="24"/>
        </w:rPr>
        <w:t xml:space="preserve"> </w:t>
      </w:r>
      <w:r w:rsidR="00461906" w:rsidRPr="009E1C87">
        <w:rPr>
          <w:rFonts w:ascii="Book Antiqua" w:hAnsi="Book Antiqua"/>
          <w:sz w:val="24"/>
          <w:szCs w:val="24"/>
        </w:rPr>
        <w:t>miRNAs</w:t>
      </w:r>
      <w:r w:rsidR="00C24AE1" w:rsidRPr="009E1C87">
        <w:rPr>
          <w:rFonts w:ascii="Book Antiqua" w:hAnsi="Book Antiqua"/>
          <w:sz w:val="24"/>
          <w:szCs w:val="24"/>
        </w:rPr>
        <w:t>,</w:t>
      </w:r>
      <w:r w:rsidR="003E1B01" w:rsidRPr="009E1C87">
        <w:rPr>
          <w:rFonts w:ascii="Book Antiqua" w:eastAsiaTheme="minorEastAsia" w:hAnsi="Book Antiqua"/>
          <w:sz w:val="24"/>
          <w:szCs w:val="24"/>
        </w:rPr>
        <w:t xml:space="preserve"> </w:t>
      </w:r>
      <w:r w:rsidR="006862B4" w:rsidRPr="009E1C87">
        <w:rPr>
          <w:rFonts w:ascii="Book Antiqua" w:hAnsi="Book Antiqua"/>
          <w:sz w:val="24"/>
          <w:szCs w:val="24"/>
        </w:rPr>
        <w:t>lncRNA</w:t>
      </w:r>
      <w:r w:rsidR="00892A72" w:rsidRPr="009E1C87">
        <w:rPr>
          <w:rFonts w:ascii="Book Antiqua" w:hAnsi="Book Antiqua"/>
          <w:sz w:val="24"/>
          <w:szCs w:val="24"/>
        </w:rPr>
        <w:t>s</w:t>
      </w:r>
      <w:r w:rsidR="00677CC9" w:rsidRPr="009E1C87">
        <w:rPr>
          <w:rFonts w:ascii="Book Antiqua" w:hAnsi="Book Antiqua"/>
          <w:sz w:val="24"/>
          <w:szCs w:val="24"/>
        </w:rPr>
        <w:t xml:space="preserve"> </w:t>
      </w:r>
      <w:r w:rsidR="00C24AE1" w:rsidRPr="009E1C87">
        <w:rPr>
          <w:rFonts w:ascii="Book Antiqua" w:hAnsi="Book Antiqua"/>
          <w:sz w:val="24"/>
          <w:szCs w:val="24"/>
        </w:rPr>
        <w:t>and</w:t>
      </w:r>
      <w:r w:rsidR="00677CC9" w:rsidRPr="009E1C87">
        <w:rPr>
          <w:rFonts w:ascii="Book Antiqua" w:hAnsi="Book Antiqua"/>
          <w:sz w:val="24"/>
          <w:szCs w:val="24"/>
        </w:rPr>
        <w:t xml:space="preserve"> </w:t>
      </w:r>
      <w:r w:rsidR="00C24AE1" w:rsidRPr="009E1C87">
        <w:rPr>
          <w:rFonts w:ascii="Book Antiqua" w:hAnsi="Book Antiqua"/>
          <w:sz w:val="24"/>
          <w:szCs w:val="24"/>
        </w:rPr>
        <w:t>circular</w:t>
      </w:r>
      <w:r w:rsidR="00677CC9" w:rsidRPr="009E1C87">
        <w:rPr>
          <w:rFonts w:ascii="Book Antiqua" w:hAnsi="Book Antiqua"/>
          <w:sz w:val="24"/>
          <w:szCs w:val="24"/>
        </w:rPr>
        <w:t xml:space="preserve"> </w:t>
      </w:r>
      <w:r w:rsidR="00C24AE1" w:rsidRPr="009E1C87">
        <w:rPr>
          <w:rFonts w:ascii="Book Antiqua" w:hAnsi="Book Antiqua"/>
          <w:sz w:val="24"/>
          <w:szCs w:val="24"/>
        </w:rPr>
        <w:t>RNAs</w:t>
      </w:r>
      <w:r w:rsidR="00677CC9" w:rsidRPr="009E1C87">
        <w:rPr>
          <w:rFonts w:ascii="Book Antiqua" w:hAnsi="Book Antiqua"/>
          <w:sz w:val="24"/>
          <w:szCs w:val="24"/>
        </w:rPr>
        <w:t xml:space="preserve"> </w:t>
      </w:r>
      <w:r w:rsidR="006862B4" w:rsidRPr="009E1C87">
        <w:rPr>
          <w:rFonts w:ascii="Book Antiqua" w:hAnsi="Book Antiqua"/>
          <w:sz w:val="24"/>
          <w:szCs w:val="24"/>
        </w:rPr>
        <w:t>may</w:t>
      </w:r>
      <w:r w:rsidR="00677CC9" w:rsidRPr="009E1C87">
        <w:rPr>
          <w:rFonts w:ascii="Book Antiqua" w:hAnsi="Book Antiqua"/>
          <w:sz w:val="24"/>
          <w:szCs w:val="24"/>
        </w:rPr>
        <w:t xml:space="preserve"> </w:t>
      </w:r>
      <w:r w:rsidR="00892A72" w:rsidRPr="009E1C87">
        <w:rPr>
          <w:rFonts w:ascii="Book Antiqua" w:hAnsi="Book Antiqua"/>
          <w:sz w:val="24"/>
          <w:szCs w:val="24"/>
        </w:rPr>
        <w:t>play</w:t>
      </w:r>
      <w:r w:rsidR="00677CC9" w:rsidRPr="009E1C87">
        <w:rPr>
          <w:rFonts w:ascii="Book Antiqua" w:hAnsi="Book Antiqua"/>
          <w:sz w:val="24"/>
          <w:szCs w:val="24"/>
        </w:rPr>
        <w:t xml:space="preserve"> </w:t>
      </w:r>
      <w:r w:rsidR="00892A72" w:rsidRPr="009E1C87">
        <w:rPr>
          <w:rFonts w:ascii="Book Antiqua" w:hAnsi="Book Antiqua"/>
          <w:sz w:val="24"/>
          <w:szCs w:val="24"/>
        </w:rPr>
        <w:t>critical</w:t>
      </w:r>
      <w:r w:rsidR="00677CC9" w:rsidRPr="009E1C87">
        <w:rPr>
          <w:rFonts w:ascii="Book Antiqua" w:hAnsi="Book Antiqua"/>
          <w:sz w:val="24"/>
          <w:szCs w:val="24"/>
        </w:rPr>
        <w:t xml:space="preserve"> </w:t>
      </w:r>
      <w:r w:rsidR="00892A72" w:rsidRPr="009E1C87">
        <w:rPr>
          <w:rFonts w:ascii="Book Antiqua" w:hAnsi="Book Antiqua"/>
          <w:sz w:val="24"/>
          <w:szCs w:val="24"/>
        </w:rPr>
        <w:t>roles</w:t>
      </w:r>
      <w:r w:rsidR="00677CC9" w:rsidRPr="009E1C87">
        <w:rPr>
          <w:rFonts w:ascii="Book Antiqua" w:hAnsi="Book Antiqua"/>
          <w:sz w:val="24"/>
          <w:szCs w:val="24"/>
        </w:rPr>
        <w:t xml:space="preserve"> </w:t>
      </w:r>
      <w:r w:rsidR="00892A72" w:rsidRPr="009E1C87">
        <w:rPr>
          <w:rFonts w:ascii="Book Antiqua" w:hAnsi="Book Antiqua"/>
          <w:sz w:val="24"/>
          <w:szCs w:val="24"/>
        </w:rPr>
        <w:t>in</w:t>
      </w:r>
      <w:r w:rsidR="00677CC9" w:rsidRPr="009E1C87">
        <w:rPr>
          <w:rFonts w:ascii="Book Antiqua" w:hAnsi="Book Antiqua"/>
          <w:sz w:val="24"/>
          <w:szCs w:val="24"/>
        </w:rPr>
        <w:t xml:space="preserve"> </w:t>
      </w:r>
      <w:r w:rsidR="00892A72" w:rsidRPr="009E1C87">
        <w:rPr>
          <w:rFonts w:ascii="Book Antiqua" w:hAnsi="Book Antiqua"/>
          <w:sz w:val="24"/>
          <w:szCs w:val="24"/>
        </w:rPr>
        <w:t>tumorigenesis</w:t>
      </w:r>
      <w:r w:rsidR="00C24AE1" w:rsidRPr="009E1C87">
        <w:rPr>
          <w:rFonts w:ascii="Book Antiqua" w:hAnsi="Book Antiqua"/>
          <w:sz w:val="24"/>
          <w:szCs w:val="24"/>
        </w:rPr>
        <w:t>,</w:t>
      </w:r>
      <w:r w:rsidR="00677CC9" w:rsidRPr="009E1C87">
        <w:rPr>
          <w:rFonts w:ascii="Book Antiqua" w:hAnsi="Book Antiqua"/>
          <w:sz w:val="24"/>
          <w:szCs w:val="24"/>
        </w:rPr>
        <w:t xml:space="preserve"> </w:t>
      </w:r>
      <w:r w:rsidR="00A11297" w:rsidRPr="009E1C87">
        <w:rPr>
          <w:rFonts w:ascii="Book Antiqua" w:hAnsi="Book Antiqua"/>
          <w:sz w:val="24"/>
          <w:szCs w:val="24"/>
        </w:rPr>
        <w:t>and</w:t>
      </w:r>
      <w:r w:rsidR="00677CC9" w:rsidRPr="009E1C87">
        <w:rPr>
          <w:rFonts w:ascii="Book Antiqua" w:hAnsi="Book Antiqua"/>
          <w:sz w:val="24"/>
          <w:szCs w:val="24"/>
        </w:rPr>
        <w:t xml:space="preserve"> </w:t>
      </w:r>
      <w:r w:rsidR="00C932F3" w:rsidRPr="009E1C87">
        <w:rPr>
          <w:rFonts w:ascii="Book Antiqua" w:hAnsi="Book Antiqua"/>
          <w:sz w:val="24"/>
          <w:szCs w:val="24"/>
        </w:rPr>
        <w:t>the</w:t>
      </w:r>
      <w:r w:rsidR="00677CC9" w:rsidRPr="009E1C87">
        <w:rPr>
          <w:rFonts w:ascii="Book Antiqua" w:hAnsi="Book Antiqua"/>
          <w:sz w:val="24"/>
          <w:szCs w:val="24"/>
        </w:rPr>
        <w:t xml:space="preserve"> </w:t>
      </w:r>
      <w:r w:rsidR="00C932F3" w:rsidRPr="009E1C87">
        <w:rPr>
          <w:rFonts w:ascii="Book Antiqua" w:hAnsi="Book Antiqua"/>
          <w:sz w:val="24"/>
          <w:szCs w:val="24"/>
        </w:rPr>
        <w:t>perturbations</w:t>
      </w:r>
      <w:r w:rsidR="00677CC9" w:rsidRPr="009E1C87">
        <w:rPr>
          <w:rFonts w:ascii="Book Antiqua" w:hAnsi="Book Antiqua"/>
          <w:sz w:val="24"/>
          <w:szCs w:val="24"/>
        </w:rPr>
        <w:t xml:space="preserve"> </w:t>
      </w:r>
      <w:r w:rsidR="00C932F3" w:rsidRPr="009E1C87">
        <w:rPr>
          <w:rFonts w:ascii="Book Antiqua" w:hAnsi="Book Antiqua"/>
          <w:sz w:val="24"/>
          <w:szCs w:val="24"/>
        </w:rPr>
        <w:t>of</w:t>
      </w:r>
      <w:r w:rsidR="00677CC9" w:rsidRPr="009E1C87">
        <w:rPr>
          <w:rFonts w:ascii="Book Antiqua" w:hAnsi="Book Antiqua"/>
          <w:sz w:val="24"/>
          <w:szCs w:val="24"/>
        </w:rPr>
        <w:t xml:space="preserve"> </w:t>
      </w:r>
      <w:r w:rsidR="00AD046A" w:rsidRPr="009E1C87">
        <w:rPr>
          <w:rFonts w:ascii="Book Antiqua" w:hAnsi="Book Antiqua"/>
          <w:sz w:val="24"/>
          <w:szCs w:val="24"/>
        </w:rPr>
        <w:t xml:space="preserve">ceRNETs </w:t>
      </w:r>
      <w:r w:rsidR="00C932F3" w:rsidRPr="009E1C87">
        <w:rPr>
          <w:rFonts w:ascii="Book Antiqua" w:hAnsi="Book Antiqua"/>
          <w:sz w:val="24"/>
          <w:szCs w:val="24"/>
        </w:rPr>
        <w:t>may</w:t>
      </w:r>
      <w:r w:rsidR="00677CC9" w:rsidRPr="009E1C87">
        <w:rPr>
          <w:rFonts w:ascii="Book Antiqua" w:hAnsi="Book Antiqua"/>
          <w:sz w:val="24"/>
          <w:szCs w:val="24"/>
        </w:rPr>
        <w:t xml:space="preserve"> </w:t>
      </w:r>
      <w:r w:rsidR="00C932F3" w:rsidRPr="009E1C87">
        <w:rPr>
          <w:rFonts w:ascii="Book Antiqua" w:hAnsi="Book Antiqua"/>
          <w:sz w:val="24"/>
          <w:szCs w:val="24"/>
        </w:rPr>
        <w:t>contribute</w:t>
      </w:r>
      <w:r w:rsidR="00677CC9" w:rsidRPr="009E1C87">
        <w:rPr>
          <w:rFonts w:ascii="Book Antiqua" w:hAnsi="Book Antiqua"/>
          <w:sz w:val="24"/>
          <w:szCs w:val="24"/>
        </w:rPr>
        <w:t xml:space="preserve"> </w:t>
      </w:r>
      <w:r w:rsidR="00C932F3" w:rsidRPr="009E1C87">
        <w:rPr>
          <w:rFonts w:ascii="Book Antiqua" w:hAnsi="Book Antiqua"/>
          <w:sz w:val="24"/>
          <w:szCs w:val="24"/>
        </w:rPr>
        <w:t>to</w:t>
      </w:r>
      <w:r w:rsidR="00677CC9" w:rsidRPr="009E1C87">
        <w:rPr>
          <w:rFonts w:ascii="Book Antiqua" w:hAnsi="Book Antiqua"/>
          <w:sz w:val="24"/>
          <w:szCs w:val="24"/>
        </w:rPr>
        <w:t xml:space="preserve"> </w:t>
      </w:r>
      <w:r w:rsidR="00C932F3" w:rsidRPr="009E1C87">
        <w:rPr>
          <w:rFonts w:ascii="Book Antiqua" w:hAnsi="Book Antiqua"/>
          <w:sz w:val="24"/>
          <w:szCs w:val="24"/>
        </w:rPr>
        <w:t>pathogenesis</w:t>
      </w:r>
      <w:r w:rsidR="00677CC9" w:rsidRPr="009E1C87">
        <w:rPr>
          <w:rFonts w:ascii="Book Antiqua" w:hAnsi="Book Antiqua"/>
          <w:sz w:val="24"/>
          <w:szCs w:val="24"/>
        </w:rPr>
        <w:t xml:space="preserve"> </w:t>
      </w:r>
      <w:r w:rsidR="00B028AE" w:rsidRPr="009E1C87">
        <w:rPr>
          <w:rFonts w:ascii="Book Antiqua" w:hAnsi="Book Antiqua"/>
          <w:sz w:val="24"/>
          <w:szCs w:val="24"/>
        </w:rPr>
        <w:t>of</w:t>
      </w:r>
      <w:r w:rsidR="00677CC9" w:rsidRPr="009E1C87">
        <w:rPr>
          <w:rFonts w:ascii="Book Antiqua" w:hAnsi="Book Antiqua"/>
          <w:sz w:val="24"/>
          <w:szCs w:val="24"/>
        </w:rPr>
        <w:t xml:space="preserve"> </w:t>
      </w:r>
      <w:r w:rsidR="00B028AE" w:rsidRPr="009E1C87">
        <w:rPr>
          <w:rFonts w:ascii="Book Antiqua" w:hAnsi="Book Antiqua"/>
          <w:sz w:val="24"/>
          <w:szCs w:val="24"/>
        </w:rPr>
        <w:t>GC</w:t>
      </w:r>
      <w:r w:rsidR="00C932F3" w:rsidRPr="009E1C87">
        <w:rPr>
          <w:rFonts w:ascii="Book Antiqua" w:hAnsi="Book Antiqua"/>
          <w:sz w:val="24"/>
          <w:szCs w:val="24"/>
        </w:rPr>
        <w:t>.</w:t>
      </w:r>
    </w:p>
    <w:p w:rsidR="007621CC" w:rsidRPr="009E1C87" w:rsidRDefault="007621CC" w:rsidP="006F7044">
      <w:pPr>
        <w:adjustRightInd w:val="0"/>
        <w:snapToGrid w:val="0"/>
        <w:spacing w:line="360" w:lineRule="auto"/>
        <w:rPr>
          <w:rFonts w:ascii="Book Antiqua" w:eastAsiaTheme="minorEastAsia" w:hAnsi="Book Antiqua"/>
          <w:b/>
          <w:sz w:val="24"/>
          <w:szCs w:val="24"/>
        </w:rPr>
      </w:pPr>
    </w:p>
    <w:p w:rsidR="007621CC" w:rsidRPr="009E1C87" w:rsidRDefault="007621CC" w:rsidP="006F7044">
      <w:pPr>
        <w:adjustRightInd w:val="0"/>
        <w:snapToGrid w:val="0"/>
        <w:spacing w:line="360" w:lineRule="auto"/>
        <w:rPr>
          <w:rFonts w:ascii="Book Antiqua" w:eastAsiaTheme="minorEastAsia" w:hAnsi="Book Antiqua"/>
          <w:sz w:val="24"/>
          <w:szCs w:val="24"/>
        </w:rPr>
      </w:pPr>
      <w:r w:rsidRPr="009E1C87">
        <w:rPr>
          <w:rFonts w:ascii="Book Antiqua" w:hAnsi="Book Antiqua"/>
          <w:b/>
          <w:sz w:val="24"/>
          <w:szCs w:val="24"/>
        </w:rPr>
        <w:t>Key words</w:t>
      </w:r>
      <w:r w:rsidRPr="009E1C87">
        <w:rPr>
          <w:rFonts w:ascii="Book Antiqua" w:eastAsiaTheme="minorEastAsia" w:hAnsi="Book Antiqua"/>
          <w:b/>
          <w:sz w:val="24"/>
          <w:szCs w:val="24"/>
        </w:rPr>
        <w:t>:</w:t>
      </w:r>
      <w:r w:rsidRPr="009E1C87">
        <w:rPr>
          <w:rFonts w:ascii="Book Antiqua" w:hAnsi="Book Antiqua"/>
          <w:sz w:val="24"/>
          <w:szCs w:val="24"/>
        </w:rPr>
        <w:t xml:space="preserve"> </w:t>
      </w:r>
      <w:bookmarkStart w:id="58" w:name="OLE_LINK1787"/>
      <w:bookmarkStart w:id="59" w:name="OLE_LINK1788"/>
      <w:r w:rsidR="000412A8" w:rsidRPr="009E1C87">
        <w:rPr>
          <w:rFonts w:ascii="Book Antiqua" w:eastAsiaTheme="minorEastAsia" w:hAnsi="Book Antiqua"/>
          <w:sz w:val="24"/>
          <w:szCs w:val="24"/>
        </w:rPr>
        <w:t>C</w:t>
      </w:r>
      <w:r w:rsidR="000412A8" w:rsidRPr="009E1C87">
        <w:rPr>
          <w:rFonts w:ascii="Book Antiqua" w:hAnsi="Book Antiqua"/>
          <w:sz w:val="24"/>
          <w:szCs w:val="24"/>
        </w:rPr>
        <w:t xml:space="preserve">ompeting </w:t>
      </w:r>
      <w:r w:rsidR="009A507F" w:rsidRPr="009E1C87">
        <w:rPr>
          <w:rFonts w:ascii="Book Antiqua" w:hAnsi="Book Antiqua"/>
          <w:sz w:val="24"/>
          <w:szCs w:val="24"/>
        </w:rPr>
        <w:t>endogenous RNA</w:t>
      </w:r>
      <w:r w:rsidRPr="009E1C87">
        <w:rPr>
          <w:rFonts w:ascii="Book Antiqua" w:hAnsi="Book Antiqua"/>
          <w:sz w:val="24"/>
          <w:szCs w:val="24"/>
        </w:rPr>
        <w:t>;</w:t>
      </w:r>
      <w:r w:rsidRPr="009E1C87">
        <w:rPr>
          <w:rFonts w:ascii="Book Antiqua" w:eastAsiaTheme="minorEastAsia" w:hAnsi="Book Antiqua"/>
          <w:sz w:val="24"/>
          <w:szCs w:val="24"/>
        </w:rPr>
        <w:t xml:space="preserve"> </w:t>
      </w:r>
      <w:r w:rsidR="000412A8" w:rsidRPr="009E1C87">
        <w:rPr>
          <w:rFonts w:ascii="Book Antiqua" w:hAnsi="Book Antiqua"/>
          <w:sz w:val="24"/>
          <w:szCs w:val="24"/>
        </w:rPr>
        <w:t xml:space="preserve">Competitive endogenous RNAs </w:t>
      </w:r>
      <w:r w:rsidR="009A507F" w:rsidRPr="009E1C87">
        <w:rPr>
          <w:rFonts w:ascii="Book Antiqua" w:hAnsi="Book Antiqua"/>
          <w:sz w:val="24"/>
          <w:szCs w:val="24"/>
        </w:rPr>
        <w:t>network</w:t>
      </w:r>
      <w:r w:rsidR="009A507F" w:rsidRPr="009E1C87">
        <w:rPr>
          <w:rFonts w:ascii="Book Antiqua" w:eastAsiaTheme="minorEastAsia" w:hAnsi="Book Antiqua"/>
          <w:sz w:val="24"/>
          <w:szCs w:val="24"/>
        </w:rPr>
        <w:t>s</w:t>
      </w:r>
      <w:r w:rsidRPr="009E1C87">
        <w:rPr>
          <w:rFonts w:ascii="Book Antiqua" w:hAnsi="Book Antiqua"/>
          <w:sz w:val="24"/>
          <w:szCs w:val="24"/>
        </w:rPr>
        <w:t>;</w:t>
      </w:r>
      <w:r w:rsidRPr="009E1C87">
        <w:rPr>
          <w:rFonts w:ascii="Book Antiqua" w:eastAsiaTheme="minorEastAsia" w:hAnsi="Book Antiqua"/>
          <w:sz w:val="24"/>
          <w:szCs w:val="24"/>
        </w:rPr>
        <w:t xml:space="preserve"> </w:t>
      </w:r>
      <w:r w:rsidR="000412A8" w:rsidRPr="009E1C87">
        <w:rPr>
          <w:rFonts w:ascii="Book Antiqua" w:eastAsiaTheme="minorEastAsia" w:hAnsi="Book Antiqua"/>
          <w:sz w:val="24"/>
          <w:szCs w:val="24"/>
        </w:rPr>
        <w:t xml:space="preserve">Gastric </w:t>
      </w:r>
      <w:r w:rsidR="009A507F" w:rsidRPr="009E1C87">
        <w:rPr>
          <w:rFonts w:ascii="Book Antiqua" w:eastAsiaTheme="minorEastAsia" w:hAnsi="Book Antiqua"/>
          <w:sz w:val="24"/>
          <w:szCs w:val="24"/>
        </w:rPr>
        <w:t>cancer</w:t>
      </w:r>
      <w:r w:rsidRPr="009E1C87">
        <w:rPr>
          <w:rFonts w:ascii="Book Antiqua" w:hAnsi="Book Antiqua"/>
          <w:sz w:val="24"/>
          <w:szCs w:val="24"/>
        </w:rPr>
        <w:t>;</w:t>
      </w:r>
      <w:r w:rsidR="009A507F" w:rsidRPr="009E1C87">
        <w:rPr>
          <w:rFonts w:ascii="Book Antiqua" w:hAnsi="Book Antiqua"/>
          <w:sz w:val="24"/>
          <w:szCs w:val="24"/>
        </w:rPr>
        <w:t xml:space="preserve"> </w:t>
      </w:r>
      <w:r w:rsidR="00986F07" w:rsidRPr="009E1C87">
        <w:rPr>
          <w:rFonts w:ascii="Book Antiqua" w:hAnsi="Book Antiqua"/>
          <w:sz w:val="24"/>
          <w:szCs w:val="24"/>
        </w:rPr>
        <w:t xml:space="preserve">MicroRNA </w:t>
      </w:r>
      <w:r w:rsidR="009A507F" w:rsidRPr="009E1C87">
        <w:rPr>
          <w:rFonts w:ascii="Book Antiqua" w:hAnsi="Book Antiqua"/>
          <w:sz w:val="24"/>
          <w:szCs w:val="24"/>
        </w:rPr>
        <w:t xml:space="preserve">response elements; </w:t>
      </w:r>
      <w:r w:rsidR="000412A8" w:rsidRPr="009E1C87">
        <w:rPr>
          <w:rFonts w:ascii="Book Antiqua" w:hAnsi="Book Antiqua"/>
          <w:sz w:val="24"/>
          <w:szCs w:val="24"/>
        </w:rPr>
        <w:t>Perturbation</w:t>
      </w:r>
    </w:p>
    <w:p w:rsidR="00927863" w:rsidRPr="009E1C87" w:rsidRDefault="00927863" w:rsidP="006F7044">
      <w:pPr>
        <w:adjustRightInd w:val="0"/>
        <w:snapToGrid w:val="0"/>
        <w:spacing w:line="360" w:lineRule="auto"/>
        <w:rPr>
          <w:rFonts w:ascii="Book Antiqua" w:eastAsiaTheme="minorEastAsia" w:hAnsi="Book Antiqua"/>
          <w:b/>
          <w:sz w:val="24"/>
          <w:szCs w:val="24"/>
        </w:rPr>
      </w:pPr>
      <w:bookmarkStart w:id="60" w:name="OLE_LINK155"/>
      <w:bookmarkStart w:id="61" w:name="OLE_LINK237"/>
      <w:bookmarkStart w:id="62" w:name="OLE_LINK346"/>
      <w:bookmarkStart w:id="63" w:name="OLE_LINK415"/>
      <w:bookmarkStart w:id="64" w:name="OLE_LINK529"/>
      <w:bookmarkStart w:id="65" w:name="OLE_LINK423"/>
      <w:bookmarkStart w:id="66" w:name="OLE_LINK716"/>
      <w:bookmarkStart w:id="67" w:name="OLE_LINK641"/>
      <w:bookmarkStart w:id="68" w:name="OLE_LINK797"/>
      <w:bookmarkEnd w:id="58"/>
      <w:bookmarkEnd w:id="59"/>
    </w:p>
    <w:p w:rsidR="00927863" w:rsidRPr="009E1C87" w:rsidRDefault="00927863" w:rsidP="006F7044">
      <w:pPr>
        <w:adjustRightInd w:val="0"/>
        <w:snapToGrid w:val="0"/>
        <w:spacing w:line="360" w:lineRule="auto"/>
        <w:rPr>
          <w:rFonts w:ascii="Book Antiqua" w:hAnsi="Book Antiqua"/>
          <w:sz w:val="24"/>
          <w:szCs w:val="24"/>
        </w:rPr>
      </w:pPr>
      <w:r w:rsidRPr="009E1C87">
        <w:rPr>
          <w:rFonts w:ascii="Book Antiqua" w:hAnsi="Book Antiqua"/>
          <w:b/>
          <w:sz w:val="24"/>
          <w:szCs w:val="24"/>
        </w:rPr>
        <w:t xml:space="preserve">© The Author(s) 2015. </w:t>
      </w:r>
      <w:r w:rsidRPr="009E1C87">
        <w:rPr>
          <w:rFonts w:ascii="Book Antiqua" w:hAnsi="Book Antiqua"/>
          <w:sz w:val="24"/>
          <w:szCs w:val="24"/>
        </w:rPr>
        <w:t>Published by Baishideng Publishing Group Inc. All rights reserved.</w:t>
      </w:r>
    </w:p>
    <w:bookmarkEnd w:id="60"/>
    <w:bookmarkEnd w:id="61"/>
    <w:bookmarkEnd w:id="62"/>
    <w:bookmarkEnd w:id="63"/>
    <w:bookmarkEnd w:id="64"/>
    <w:bookmarkEnd w:id="65"/>
    <w:bookmarkEnd w:id="66"/>
    <w:bookmarkEnd w:id="67"/>
    <w:bookmarkEnd w:id="68"/>
    <w:p w:rsidR="007621CC" w:rsidRPr="009E1C87" w:rsidRDefault="007621CC" w:rsidP="006F7044">
      <w:pPr>
        <w:adjustRightInd w:val="0"/>
        <w:snapToGrid w:val="0"/>
        <w:spacing w:line="360" w:lineRule="auto"/>
        <w:rPr>
          <w:rFonts w:ascii="Book Antiqua" w:eastAsiaTheme="minorEastAsia" w:hAnsi="Book Antiqua"/>
          <w:sz w:val="24"/>
          <w:szCs w:val="24"/>
        </w:rPr>
      </w:pPr>
    </w:p>
    <w:p w:rsidR="007621CC" w:rsidRPr="009E1C87" w:rsidRDefault="007621CC" w:rsidP="006F7044">
      <w:pPr>
        <w:adjustRightInd w:val="0"/>
        <w:snapToGrid w:val="0"/>
        <w:spacing w:line="360" w:lineRule="auto"/>
        <w:rPr>
          <w:rFonts w:ascii="Book Antiqua" w:hAnsi="Book Antiqua"/>
          <w:sz w:val="24"/>
          <w:szCs w:val="24"/>
        </w:rPr>
      </w:pPr>
      <w:r w:rsidRPr="009E1C87">
        <w:rPr>
          <w:rFonts w:ascii="Book Antiqua" w:hAnsi="Book Antiqua"/>
          <w:b/>
          <w:sz w:val="24"/>
          <w:szCs w:val="24"/>
        </w:rPr>
        <w:t>Core tip:</w:t>
      </w:r>
      <w:r w:rsidRPr="009E1C87">
        <w:rPr>
          <w:rFonts w:ascii="Book Antiqua" w:eastAsiaTheme="minorEastAsia" w:hAnsi="Book Antiqua"/>
          <w:sz w:val="24"/>
          <w:szCs w:val="24"/>
        </w:rPr>
        <w:t xml:space="preserve"> </w:t>
      </w:r>
      <w:bookmarkStart w:id="69" w:name="OLE_LINK1789"/>
      <w:bookmarkStart w:id="70" w:name="OLE_LINK1790"/>
      <w:r w:rsidRPr="009E1C87">
        <w:rPr>
          <w:rFonts w:ascii="Book Antiqua" w:hAnsi="Book Antiqua"/>
          <w:sz w:val="24"/>
          <w:szCs w:val="24"/>
        </w:rPr>
        <w:t xml:space="preserve">Competitive endogenous RNAs (ceRNAs) share </w:t>
      </w:r>
      <w:r w:rsidR="00986F07" w:rsidRPr="009E1C87">
        <w:rPr>
          <w:rFonts w:ascii="Book Antiqua" w:hAnsi="Book Antiqua" w:hint="eastAsia"/>
          <w:sz w:val="24"/>
          <w:szCs w:val="24"/>
        </w:rPr>
        <w:t>m</w:t>
      </w:r>
      <w:r w:rsidR="00986F07" w:rsidRPr="009E1C87">
        <w:rPr>
          <w:rFonts w:ascii="Book Antiqua" w:hAnsi="Book Antiqua"/>
          <w:sz w:val="24"/>
          <w:szCs w:val="24"/>
        </w:rPr>
        <w:t>icroRNA</w:t>
      </w:r>
      <w:r w:rsidR="00986F07" w:rsidRPr="009E1C87">
        <w:rPr>
          <w:rFonts w:ascii="Book Antiqua" w:hAnsi="Book Antiqua" w:hint="eastAsia"/>
          <w:sz w:val="24"/>
          <w:szCs w:val="24"/>
        </w:rPr>
        <w:t xml:space="preserve"> (</w:t>
      </w:r>
      <w:r w:rsidR="00986F07" w:rsidRPr="009E1C87">
        <w:rPr>
          <w:rFonts w:ascii="Book Antiqua" w:hAnsi="Book Antiqua"/>
          <w:sz w:val="24"/>
          <w:szCs w:val="24"/>
        </w:rPr>
        <w:t>miRNA</w:t>
      </w:r>
      <w:r w:rsidR="00986F07" w:rsidRPr="009E1C87">
        <w:rPr>
          <w:rFonts w:ascii="Book Antiqua" w:hAnsi="Book Antiqua" w:hint="eastAsia"/>
          <w:sz w:val="24"/>
          <w:szCs w:val="24"/>
        </w:rPr>
        <w:t>)</w:t>
      </w:r>
      <w:r w:rsidR="00986F07" w:rsidRPr="009E1C87">
        <w:rPr>
          <w:rFonts w:ascii="Book Antiqua" w:hAnsi="Book Antiqua"/>
          <w:sz w:val="24"/>
          <w:szCs w:val="24"/>
        </w:rPr>
        <w:t xml:space="preserve"> </w:t>
      </w:r>
      <w:r w:rsidR="0013260F" w:rsidRPr="009E1C87">
        <w:rPr>
          <w:rFonts w:ascii="Book Antiqua" w:hAnsi="Book Antiqua"/>
          <w:sz w:val="24"/>
          <w:szCs w:val="24"/>
        </w:rPr>
        <w:t>response elements</w:t>
      </w:r>
      <w:r w:rsidR="000412A8" w:rsidRPr="009E1C87">
        <w:rPr>
          <w:rFonts w:ascii="Book Antiqua" w:eastAsiaTheme="minorEastAsia" w:hAnsi="Book Antiqua" w:hint="eastAsia"/>
          <w:sz w:val="24"/>
          <w:szCs w:val="24"/>
        </w:rPr>
        <w:t xml:space="preserve"> </w:t>
      </w:r>
      <w:r w:rsidRPr="009E1C87">
        <w:rPr>
          <w:rFonts w:ascii="Book Antiqua" w:hAnsi="Book Antiqua"/>
          <w:sz w:val="24"/>
          <w:szCs w:val="24"/>
        </w:rPr>
        <w:t>and compete</w:t>
      </w:r>
      <w:r w:rsidR="0013260F" w:rsidRPr="009E1C87">
        <w:rPr>
          <w:rFonts w:ascii="Book Antiqua" w:eastAsiaTheme="minorEastAsia" w:hAnsi="Book Antiqua"/>
          <w:sz w:val="24"/>
          <w:szCs w:val="24"/>
        </w:rPr>
        <w:t xml:space="preserve"> </w:t>
      </w:r>
      <w:r w:rsidRPr="009E1C87">
        <w:rPr>
          <w:rFonts w:ascii="Book Antiqua" w:hAnsi="Book Antiqua"/>
          <w:sz w:val="24"/>
          <w:szCs w:val="24"/>
        </w:rPr>
        <w:t>common miRNAs, thereby regulating each other’s expression</w:t>
      </w:r>
      <w:r w:rsidR="0013260F" w:rsidRPr="009E1C87">
        <w:rPr>
          <w:rFonts w:ascii="Book Antiqua" w:eastAsiaTheme="minorEastAsia" w:hAnsi="Book Antiqua"/>
          <w:sz w:val="24"/>
          <w:szCs w:val="24"/>
        </w:rPr>
        <w:t>s</w:t>
      </w:r>
      <w:r w:rsidRPr="009E1C87">
        <w:rPr>
          <w:rFonts w:ascii="Book Antiqua" w:hAnsi="Book Antiqua"/>
          <w:sz w:val="24"/>
          <w:szCs w:val="24"/>
        </w:rPr>
        <w:t>.</w:t>
      </w:r>
      <w:r w:rsidR="00986F07" w:rsidRPr="009E1C87">
        <w:rPr>
          <w:rFonts w:ascii="Book Antiqua" w:eastAsiaTheme="minorEastAsia" w:hAnsi="Book Antiqua" w:hint="eastAsia"/>
          <w:sz w:val="24"/>
          <w:szCs w:val="24"/>
        </w:rPr>
        <w:t xml:space="preserve"> </w:t>
      </w:r>
      <w:r w:rsidRPr="009E1C87">
        <w:rPr>
          <w:rFonts w:ascii="Book Antiqua" w:hAnsi="Book Antiqua"/>
          <w:sz w:val="24"/>
          <w:szCs w:val="24"/>
        </w:rPr>
        <w:t>The ceRNAs regulatory networks including mRNAs,</w:t>
      </w:r>
      <w:r w:rsidR="0013260F" w:rsidRPr="009E1C87">
        <w:rPr>
          <w:rFonts w:ascii="Book Antiqua" w:eastAsiaTheme="minorEastAsia" w:hAnsi="Book Antiqua"/>
          <w:sz w:val="24"/>
          <w:szCs w:val="24"/>
        </w:rPr>
        <w:t xml:space="preserve"> </w:t>
      </w:r>
      <w:r w:rsidRPr="009E1C87">
        <w:rPr>
          <w:rFonts w:ascii="Book Antiqua" w:hAnsi="Book Antiqua"/>
          <w:sz w:val="24"/>
          <w:szCs w:val="24"/>
        </w:rPr>
        <w:t>miRNAs,</w:t>
      </w:r>
      <w:r w:rsidR="0013260F" w:rsidRPr="009E1C87">
        <w:rPr>
          <w:rFonts w:ascii="Book Antiqua" w:eastAsiaTheme="minorEastAsia" w:hAnsi="Book Antiqua"/>
          <w:sz w:val="24"/>
          <w:szCs w:val="24"/>
        </w:rPr>
        <w:t xml:space="preserve"> </w:t>
      </w:r>
      <w:r w:rsidR="000412A8" w:rsidRPr="009E1C87">
        <w:rPr>
          <w:rFonts w:ascii="Book Antiqua" w:hAnsi="Book Antiqua"/>
          <w:sz w:val="24"/>
          <w:szCs w:val="24"/>
        </w:rPr>
        <w:t>long non-coding RNAs</w:t>
      </w:r>
      <w:r w:rsidR="000412A8" w:rsidRPr="009E1C87">
        <w:rPr>
          <w:rFonts w:ascii="Book Antiqua" w:hAnsi="Book Antiqua" w:hint="eastAsia"/>
          <w:sz w:val="24"/>
          <w:szCs w:val="24"/>
        </w:rPr>
        <w:t xml:space="preserve"> </w:t>
      </w:r>
      <w:r w:rsidRPr="009E1C87">
        <w:rPr>
          <w:rFonts w:ascii="Book Antiqua" w:hAnsi="Book Antiqua"/>
          <w:sz w:val="24"/>
          <w:szCs w:val="24"/>
        </w:rPr>
        <w:t>and circular RNAs play critical roles in tumorigenesis, and the perturbations of ceRNA network</w:t>
      </w:r>
      <w:r w:rsidR="0084747F" w:rsidRPr="009E1C87">
        <w:rPr>
          <w:rFonts w:ascii="Book Antiqua" w:eastAsiaTheme="minorEastAsia" w:hAnsi="Book Antiqua"/>
          <w:sz w:val="24"/>
          <w:szCs w:val="24"/>
        </w:rPr>
        <w:t>s</w:t>
      </w:r>
      <w:r w:rsidRPr="009E1C87">
        <w:rPr>
          <w:rFonts w:ascii="Book Antiqua" w:hAnsi="Book Antiqua"/>
          <w:sz w:val="24"/>
          <w:szCs w:val="24"/>
        </w:rPr>
        <w:t xml:space="preserve"> may </w:t>
      </w:r>
      <w:r w:rsidR="0013260F" w:rsidRPr="009E1C87">
        <w:rPr>
          <w:rFonts w:ascii="Book Antiqua" w:hAnsi="Book Antiqua"/>
          <w:sz w:val="24"/>
          <w:szCs w:val="24"/>
        </w:rPr>
        <w:t>contribute to pathogenesis of gastric cancer</w:t>
      </w:r>
      <w:r w:rsidRPr="009E1C87">
        <w:rPr>
          <w:rFonts w:ascii="Book Antiqua" w:hAnsi="Book Antiqua"/>
          <w:sz w:val="24"/>
          <w:szCs w:val="24"/>
        </w:rPr>
        <w:t>.</w:t>
      </w:r>
    </w:p>
    <w:bookmarkEnd w:id="69"/>
    <w:bookmarkEnd w:id="70"/>
    <w:p w:rsidR="007621CC" w:rsidRPr="009E1C87" w:rsidRDefault="007621CC" w:rsidP="006F7044">
      <w:pPr>
        <w:adjustRightInd w:val="0"/>
        <w:snapToGrid w:val="0"/>
        <w:spacing w:line="360" w:lineRule="auto"/>
        <w:rPr>
          <w:rFonts w:ascii="Book Antiqua" w:eastAsiaTheme="minorEastAsia" w:hAnsi="Book Antiqua"/>
          <w:b/>
          <w:sz w:val="24"/>
          <w:szCs w:val="24"/>
        </w:rPr>
      </w:pPr>
    </w:p>
    <w:p w:rsidR="00065948" w:rsidRPr="009E1C87" w:rsidRDefault="00927863" w:rsidP="0032035E">
      <w:pPr>
        <w:adjustRightInd w:val="0"/>
        <w:snapToGrid w:val="0"/>
        <w:spacing w:line="360" w:lineRule="auto"/>
        <w:rPr>
          <w:rFonts w:ascii="Book Antiqua" w:eastAsiaTheme="minorEastAsia" w:hAnsi="Book Antiqua"/>
          <w:sz w:val="24"/>
          <w:szCs w:val="24"/>
        </w:rPr>
      </w:pPr>
      <w:r w:rsidRPr="009E1C87">
        <w:rPr>
          <w:rFonts w:ascii="Book Antiqua" w:hAnsi="Book Antiqua"/>
          <w:sz w:val="24"/>
          <w:szCs w:val="24"/>
        </w:rPr>
        <w:t>Guo</w:t>
      </w:r>
      <w:r w:rsidR="00BD00C4" w:rsidRPr="009E1C87">
        <w:rPr>
          <w:rFonts w:ascii="Book Antiqua" w:eastAsiaTheme="minorEastAsia" w:hAnsi="Book Antiqua" w:hint="eastAsia"/>
          <w:sz w:val="24"/>
          <w:szCs w:val="24"/>
        </w:rPr>
        <w:t xml:space="preserve"> LL</w:t>
      </w:r>
      <w:r w:rsidRPr="009E1C87">
        <w:rPr>
          <w:rFonts w:ascii="Book Antiqua" w:hAnsi="Book Antiqua"/>
          <w:sz w:val="24"/>
          <w:szCs w:val="24"/>
        </w:rPr>
        <w:t>, Song</w:t>
      </w:r>
      <w:r w:rsidR="00BD00C4" w:rsidRPr="009E1C87">
        <w:rPr>
          <w:rFonts w:ascii="Book Antiqua" w:eastAsiaTheme="minorEastAsia" w:hAnsi="Book Antiqua" w:hint="eastAsia"/>
          <w:sz w:val="24"/>
          <w:szCs w:val="24"/>
        </w:rPr>
        <w:t xml:space="preserve"> CH</w:t>
      </w:r>
      <w:r w:rsidRPr="009E1C87">
        <w:rPr>
          <w:rFonts w:ascii="Book Antiqua" w:hAnsi="Book Antiqua"/>
          <w:sz w:val="24"/>
          <w:szCs w:val="24"/>
        </w:rPr>
        <w:t>, Wang</w:t>
      </w:r>
      <w:r w:rsidR="00BD00C4" w:rsidRPr="009E1C87">
        <w:rPr>
          <w:rFonts w:ascii="Book Antiqua" w:eastAsiaTheme="minorEastAsia" w:hAnsi="Book Antiqua" w:hint="eastAsia"/>
          <w:sz w:val="24"/>
          <w:szCs w:val="24"/>
        </w:rPr>
        <w:t xml:space="preserve"> P</w:t>
      </w:r>
      <w:r w:rsidRPr="009E1C87">
        <w:rPr>
          <w:rFonts w:ascii="Book Antiqua" w:hAnsi="Book Antiqua"/>
          <w:sz w:val="24"/>
          <w:szCs w:val="24"/>
        </w:rPr>
        <w:t>, Dai</w:t>
      </w:r>
      <w:r w:rsidR="00BD00C4" w:rsidRPr="009E1C87">
        <w:rPr>
          <w:rFonts w:ascii="Book Antiqua" w:eastAsiaTheme="minorEastAsia" w:hAnsi="Book Antiqua" w:hint="eastAsia"/>
          <w:sz w:val="24"/>
          <w:szCs w:val="24"/>
        </w:rPr>
        <w:t xml:space="preserve"> LP</w:t>
      </w:r>
      <w:r w:rsidRPr="009E1C87">
        <w:rPr>
          <w:rFonts w:ascii="Book Antiqua" w:hAnsi="Book Antiqua"/>
          <w:sz w:val="24"/>
          <w:szCs w:val="24"/>
        </w:rPr>
        <w:t>, Zhang</w:t>
      </w:r>
      <w:r w:rsidR="00BD00C4" w:rsidRPr="009E1C87">
        <w:rPr>
          <w:rFonts w:ascii="Book Antiqua" w:eastAsiaTheme="minorEastAsia" w:hAnsi="Book Antiqua" w:hint="eastAsia"/>
          <w:sz w:val="24"/>
          <w:szCs w:val="24"/>
        </w:rPr>
        <w:t xml:space="preserve"> JY</w:t>
      </w:r>
      <w:r w:rsidRPr="009E1C87">
        <w:rPr>
          <w:rFonts w:ascii="Book Antiqua" w:hAnsi="Book Antiqua"/>
          <w:sz w:val="24"/>
          <w:szCs w:val="24"/>
        </w:rPr>
        <w:t>, Wang</w:t>
      </w:r>
      <w:bookmarkStart w:id="71" w:name="OLE_LINK717"/>
      <w:bookmarkStart w:id="72" w:name="OLE_LINK426"/>
      <w:bookmarkStart w:id="73" w:name="OLE_LINK347"/>
      <w:bookmarkStart w:id="74" w:name="OLE_LINK157"/>
      <w:bookmarkStart w:id="75" w:name="OLE_LINK156"/>
      <w:r w:rsidR="00BD00C4" w:rsidRPr="009E1C87">
        <w:rPr>
          <w:rFonts w:ascii="Book Antiqua" w:eastAsiaTheme="minorEastAsia" w:hAnsi="Book Antiqua" w:hint="eastAsia"/>
          <w:sz w:val="24"/>
          <w:szCs w:val="24"/>
        </w:rPr>
        <w:t xml:space="preserve"> KJ</w:t>
      </w:r>
      <w:r w:rsidRPr="009E1C87">
        <w:rPr>
          <w:rFonts w:ascii="Book Antiqua" w:eastAsiaTheme="minorEastAsia" w:hAnsi="Book Antiqua"/>
          <w:sz w:val="24"/>
          <w:szCs w:val="24"/>
        </w:rPr>
        <w:t>.</w:t>
      </w:r>
      <w:r w:rsidRPr="009E1C87">
        <w:rPr>
          <w:rFonts w:ascii="Book Antiqua" w:hAnsi="Book Antiqua"/>
          <w:sz w:val="24"/>
          <w:szCs w:val="24"/>
        </w:rPr>
        <w:t xml:space="preserve"> </w:t>
      </w:r>
      <w:r w:rsidR="00BD00C4" w:rsidRPr="009E1C87">
        <w:rPr>
          <w:rFonts w:ascii="Book Antiqua" w:hAnsi="Book Antiqua"/>
          <w:sz w:val="24"/>
          <w:szCs w:val="24"/>
        </w:rPr>
        <w:t>Competing endogenous RNAs network and gastric cancer</w:t>
      </w:r>
      <w:r w:rsidRPr="009E1C87">
        <w:rPr>
          <w:rFonts w:ascii="Book Antiqua" w:eastAsiaTheme="minorEastAsia" w:hAnsi="Book Antiqua"/>
          <w:sz w:val="24"/>
          <w:szCs w:val="24"/>
        </w:rPr>
        <w:t>.</w:t>
      </w:r>
      <w:r w:rsidRPr="009E1C87">
        <w:rPr>
          <w:rFonts w:ascii="Book Antiqua" w:hAnsi="Book Antiqua"/>
          <w:sz w:val="24"/>
          <w:szCs w:val="24"/>
        </w:rPr>
        <w:t xml:space="preserve"> </w:t>
      </w:r>
      <w:r w:rsidRPr="009E1C87">
        <w:rPr>
          <w:rFonts w:ascii="Book Antiqua" w:hAnsi="Book Antiqua"/>
          <w:i/>
          <w:sz w:val="24"/>
          <w:szCs w:val="24"/>
        </w:rPr>
        <w:t>World J Gastroenterol</w:t>
      </w:r>
      <w:r w:rsidRPr="009E1C87">
        <w:rPr>
          <w:rFonts w:ascii="Book Antiqua" w:hAnsi="Book Antiqua"/>
          <w:sz w:val="24"/>
          <w:szCs w:val="24"/>
        </w:rPr>
        <w:t xml:space="preserve"> 2015; In press</w:t>
      </w:r>
      <w:bookmarkEnd w:id="71"/>
      <w:bookmarkEnd w:id="72"/>
      <w:bookmarkEnd w:id="73"/>
      <w:bookmarkEnd w:id="74"/>
      <w:bookmarkEnd w:id="75"/>
    </w:p>
    <w:p w:rsidR="00D5614C" w:rsidRDefault="00D5614C">
      <w:pPr>
        <w:rPr>
          <w:rFonts w:ascii="Book Antiqua" w:eastAsiaTheme="minorEastAsia" w:hAnsi="Book Antiqua"/>
          <w:sz w:val="24"/>
          <w:szCs w:val="24"/>
        </w:rPr>
      </w:pPr>
      <w:r>
        <w:rPr>
          <w:rFonts w:ascii="Book Antiqua" w:eastAsiaTheme="minorEastAsia" w:hAnsi="Book Antiqua"/>
          <w:sz w:val="24"/>
          <w:szCs w:val="24"/>
        </w:rPr>
        <w:br w:type="page"/>
      </w:r>
    </w:p>
    <w:p w:rsidR="00922F2F" w:rsidRPr="009E1C87" w:rsidRDefault="00922F2F" w:rsidP="0032035E">
      <w:pPr>
        <w:adjustRightInd w:val="0"/>
        <w:snapToGrid w:val="0"/>
        <w:spacing w:line="360" w:lineRule="auto"/>
        <w:rPr>
          <w:rFonts w:ascii="Book Antiqua" w:eastAsiaTheme="minorEastAsia" w:hAnsi="Book Antiqua"/>
          <w:sz w:val="24"/>
          <w:szCs w:val="24"/>
        </w:rPr>
      </w:pPr>
    </w:p>
    <w:p w:rsidR="00065948" w:rsidRPr="009E1C87" w:rsidRDefault="00065948" w:rsidP="006F7044">
      <w:pPr>
        <w:autoSpaceDE w:val="0"/>
        <w:autoSpaceDN w:val="0"/>
        <w:adjustRightInd w:val="0"/>
        <w:snapToGrid w:val="0"/>
        <w:spacing w:line="360" w:lineRule="auto"/>
        <w:rPr>
          <w:rFonts w:ascii="Book Antiqua" w:eastAsiaTheme="minorEastAsia" w:hAnsi="Book Antiqua"/>
          <w:b/>
          <w:sz w:val="24"/>
          <w:szCs w:val="24"/>
        </w:rPr>
      </w:pPr>
      <w:r w:rsidRPr="009E1C87">
        <w:rPr>
          <w:rFonts w:ascii="Book Antiqua" w:hAnsi="Book Antiqua"/>
          <w:b/>
          <w:sz w:val="24"/>
          <w:szCs w:val="24"/>
        </w:rPr>
        <w:t>INTRODUCTION</w:t>
      </w:r>
    </w:p>
    <w:p w:rsidR="00F50861" w:rsidRPr="009E1C87" w:rsidRDefault="00760A4B" w:rsidP="0032035E">
      <w:pPr>
        <w:autoSpaceDE w:val="0"/>
        <w:autoSpaceDN w:val="0"/>
        <w:adjustRightInd w:val="0"/>
        <w:snapToGrid w:val="0"/>
        <w:spacing w:line="360" w:lineRule="auto"/>
        <w:rPr>
          <w:rFonts w:ascii="Book Antiqua" w:eastAsiaTheme="minorEastAsia" w:hAnsi="Book Antiqua"/>
          <w:kern w:val="0"/>
          <w:sz w:val="24"/>
          <w:szCs w:val="24"/>
        </w:rPr>
      </w:pPr>
      <w:r w:rsidRPr="009E1C87">
        <w:rPr>
          <w:rFonts w:ascii="Book Antiqua" w:hAnsi="Book Antiqua"/>
          <w:sz w:val="24"/>
          <w:szCs w:val="24"/>
        </w:rPr>
        <w:t>Gastric</w:t>
      </w:r>
      <w:r w:rsidR="00677CC9" w:rsidRPr="009E1C87">
        <w:rPr>
          <w:rFonts w:ascii="Book Antiqua" w:hAnsi="Book Antiqua"/>
          <w:sz w:val="24"/>
          <w:szCs w:val="24"/>
        </w:rPr>
        <w:t xml:space="preserve"> </w:t>
      </w:r>
      <w:r w:rsidRPr="009E1C87">
        <w:rPr>
          <w:rFonts w:ascii="Book Antiqua" w:hAnsi="Book Antiqua"/>
          <w:sz w:val="24"/>
          <w:szCs w:val="24"/>
        </w:rPr>
        <w:t>cancer</w:t>
      </w:r>
      <w:r w:rsidR="00677CC9" w:rsidRPr="009E1C87">
        <w:rPr>
          <w:rFonts w:ascii="Book Antiqua" w:hAnsi="Book Antiqua"/>
          <w:sz w:val="24"/>
          <w:szCs w:val="24"/>
        </w:rPr>
        <w:t xml:space="preserve"> </w:t>
      </w:r>
      <w:r w:rsidRPr="009E1C87">
        <w:rPr>
          <w:rFonts w:ascii="Book Antiqua" w:hAnsi="Book Antiqua"/>
          <w:sz w:val="24"/>
          <w:szCs w:val="24"/>
        </w:rPr>
        <w:t>(GC)</w:t>
      </w:r>
      <w:r w:rsidR="00677CC9" w:rsidRPr="009E1C87">
        <w:rPr>
          <w:rFonts w:ascii="Book Antiqua" w:hAnsi="Book Antiqua"/>
          <w:sz w:val="24"/>
          <w:szCs w:val="24"/>
        </w:rPr>
        <w:t xml:space="preserve"> </w:t>
      </w:r>
      <w:r w:rsidRPr="009E1C87">
        <w:rPr>
          <w:rFonts w:ascii="Book Antiqua" w:hAnsi="Book Antiqua"/>
          <w:sz w:val="24"/>
          <w:szCs w:val="24"/>
        </w:rPr>
        <w:t>is</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second</w:t>
      </w:r>
      <w:r w:rsidR="00677CC9" w:rsidRPr="009E1C87">
        <w:rPr>
          <w:rFonts w:ascii="Book Antiqua" w:hAnsi="Book Antiqua"/>
          <w:sz w:val="24"/>
          <w:szCs w:val="24"/>
        </w:rPr>
        <w:t xml:space="preserve"> </w:t>
      </w:r>
      <w:r w:rsidRPr="009E1C87">
        <w:rPr>
          <w:rFonts w:ascii="Book Antiqua" w:hAnsi="Book Antiqua"/>
          <w:sz w:val="24"/>
          <w:szCs w:val="24"/>
        </w:rPr>
        <w:t>leading</w:t>
      </w:r>
      <w:r w:rsidR="00677CC9" w:rsidRPr="009E1C87">
        <w:rPr>
          <w:rFonts w:ascii="Book Antiqua" w:hAnsi="Book Antiqua"/>
          <w:sz w:val="24"/>
          <w:szCs w:val="24"/>
        </w:rPr>
        <w:t xml:space="preserve"> </w:t>
      </w:r>
      <w:r w:rsidRPr="009E1C87">
        <w:rPr>
          <w:rFonts w:ascii="Book Antiqua" w:hAnsi="Book Antiqua"/>
          <w:sz w:val="24"/>
          <w:szCs w:val="24"/>
        </w:rPr>
        <w:t>cause</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cancer-related</w:t>
      </w:r>
      <w:r w:rsidR="00677CC9" w:rsidRPr="009E1C87">
        <w:rPr>
          <w:rFonts w:ascii="Book Antiqua" w:hAnsi="Book Antiqua"/>
          <w:sz w:val="24"/>
          <w:szCs w:val="24"/>
        </w:rPr>
        <w:t xml:space="preserve"> </w:t>
      </w:r>
      <w:r w:rsidRPr="009E1C87">
        <w:rPr>
          <w:rFonts w:ascii="Book Antiqua" w:hAnsi="Book Antiqua"/>
          <w:sz w:val="24"/>
          <w:szCs w:val="24"/>
        </w:rPr>
        <w:t>death</w:t>
      </w:r>
      <w:r w:rsidR="00677CC9" w:rsidRPr="009E1C87">
        <w:rPr>
          <w:rFonts w:ascii="Book Antiqua" w:hAnsi="Book Antiqua"/>
          <w:sz w:val="24"/>
          <w:szCs w:val="24"/>
        </w:rPr>
        <w:t xml:space="preserve"> </w:t>
      </w:r>
      <w:r w:rsidR="005E3FE2" w:rsidRPr="009E1C87">
        <w:rPr>
          <w:rFonts w:ascii="Book Antiqua" w:hAnsi="Book Antiqua"/>
          <w:sz w:val="24"/>
          <w:szCs w:val="24"/>
        </w:rPr>
        <w:t>worldwide</w:t>
      </w:r>
      <w:r w:rsidR="00677CC9" w:rsidRPr="009E1C87">
        <w:rPr>
          <w:rFonts w:ascii="Book Antiqua" w:hAnsi="Book Antiqua"/>
          <w:sz w:val="24"/>
          <w:szCs w:val="24"/>
        </w:rPr>
        <w:t xml:space="preserve"> </w:t>
      </w:r>
      <w:r w:rsidR="005E3FE2" w:rsidRPr="009E1C87">
        <w:rPr>
          <w:rFonts w:ascii="Book Antiqua" w:hAnsi="Book Antiqua"/>
          <w:sz w:val="24"/>
          <w:szCs w:val="24"/>
        </w:rPr>
        <w:t>and</w:t>
      </w:r>
      <w:r w:rsidR="00677CC9" w:rsidRPr="009E1C87">
        <w:rPr>
          <w:rFonts w:ascii="Book Antiqua" w:hAnsi="Book Antiqua"/>
          <w:sz w:val="24"/>
          <w:szCs w:val="24"/>
        </w:rPr>
        <w:t xml:space="preserve"> </w:t>
      </w:r>
      <w:r w:rsidR="005E3FE2" w:rsidRPr="009E1C87">
        <w:rPr>
          <w:rFonts w:ascii="Book Antiqua" w:hAnsi="Book Antiqua"/>
          <w:sz w:val="24"/>
          <w:szCs w:val="24"/>
        </w:rPr>
        <w:t>is</w:t>
      </w:r>
      <w:r w:rsidR="00677CC9" w:rsidRPr="009E1C87">
        <w:rPr>
          <w:rFonts w:ascii="Book Antiqua" w:hAnsi="Book Antiqua"/>
          <w:sz w:val="24"/>
          <w:szCs w:val="24"/>
        </w:rPr>
        <w:t xml:space="preserve"> </w:t>
      </w:r>
      <w:r w:rsidR="005E3FE2" w:rsidRPr="009E1C87">
        <w:rPr>
          <w:rFonts w:ascii="Book Antiqua" w:hAnsi="Book Antiqua"/>
          <w:sz w:val="24"/>
          <w:szCs w:val="24"/>
        </w:rPr>
        <w:t>a</w:t>
      </w:r>
      <w:r w:rsidR="00677CC9" w:rsidRPr="009E1C87">
        <w:rPr>
          <w:rFonts w:ascii="Book Antiqua" w:hAnsi="Book Antiqua"/>
          <w:sz w:val="24"/>
          <w:szCs w:val="24"/>
        </w:rPr>
        <w:t xml:space="preserve"> </w:t>
      </w:r>
      <w:r w:rsidR="005E3FE2" w:rsidRPr="009E1C87">
        <w:rPr>
          <w:rFonts w:ascii="Book Antiqua" w:hAnsi="Book Antiqua"/>
          <w:sz w:val="24"/>
          <w:szCs w:val="24"/>
        </w:rPr>
        <w:t>major</w:t>
      </w:r>
      <w:r w:rsidR="00677CC9" w:rsidRPr="009E1C87">
        <w:rPr>
          <w:rFonts w:ascii="Book Antiqua" w:hAnsi="Book Antiqua"/>
          <w:sz w:val="24"/>
          <w:szCs w:val="24"/>
        </w:rPr>
        <w:t xml:space="preserve"> </w:t>
      </w:r>
      <w:r w:rsidR="005E3FE2" w:rsidRPr="009E1C87">
        <w:rPr>
          <w:rFonts w:ascii="Book Antiqua" w:hAnsi="Book Antiqua"/>
          <w:sz w:val="24"/>
          <w:szCs w:val="24"/>
        </w:rPr>
        <w:t>cause</w:t>
      </w:r>
      <w:r w:rsidR="00677CC9" w:rsidRPr="009E1C87">
        <w:rPr>
          <w:rFonts w:ascii="Book Antiqua" w:hAnsi="Book Antiqua"/>
          <w:sz w:val="24"/>
          <w:szCs w:val="24"/>
        </w:rPr>
        <w:t xml:space="preserve"> </w:t>
      </w:r>
      <w:r w:rsidR="005E3FE2" w:rsidRPr="009E1C87">
        <w:rPr>
          <w:rFonts w:ascii="Book Antiqua" w:hAnsi="Book Antiqua"/>
          <w:sz w:val="24"/>
          <w:szCs w:val="24"/>
        </w:rPr>
        <w:t>of</w:t>
      </w:r>
      <w:r w:rsidR="00677CC9" w:rsidRPr="009E1C87">
        <w:rPr>
          <w:rFonts w:ascii="Book Antiqua" w:hAnsi="Book Antiqua"/>
          <w:sz w:val="24"/>
          <w:szCs w:val="24"/>
        </w:rPr>
        <w:t xml:space="preserve"> </w:t>
      </w:r>
      <w:r w:rsidR="005E3FE2" w:rsidRPr="009E1C87">
        <w:rPr>
          <w:rFonts w:ascii="Book Antiqua" w:hAnsi="Book Antiqua"/>
          <w:sz w:val="24"/>
          <w:szCs w:val="24"/>
        </w:rPr>
        <w:t>cancer-related</w:t>
      </w:r>
      <w:r w:rsidR="00677CC9" w:rsidRPr="009E1C87">
        <w:rPr>
          <w:rFonts w:ascii="Book Antiqua" w:hAnsi="Book Antiqua"/>
          <w:sz w:val="24"/>
          <w:szCs w:val="24"/>
        </w:rPr>
        <w:t xml:space="preserve"> </w:t>
      </w:r>
      <w:r w:rsidR="005E3FE2" w:rsidRPr="009E1C87">
        <w:rPr>
          <w:rFonts w:ascii="Book Antiqua" w:hAnsi="Book Antiqua"/>
          <w:sz w:val="24"/>
          <w:szCs w:val="24"/>
        </w:rPr>
        <w:t>mortality</w:t>
      </w:r>
      <w:r w:rsidR="00677CC9" w:rsidRPr="009E1C87">
        <w:rPr>
          <w:rFonts w:ascii="Book Antiqua" w:hAnsi="Book Antiqua"/>
          <w:sz w:val="24"/>
          <w:szCs w:val="24"/>
        </w:rPr>
        <w:t xml:space="preserve"> </w:t>
      </w:r>
      <w:r w:rsidR="005E3FE2" w:rsidRPr="009E1C87">
        <w:rPr>
          <w:rFonts w:ascii="Book Antiqua" w:hAnsi="Book Antiqua"/>
          <w:sz w:val="24"/>
          <w:szCs w:val="24"/>
        </w:rPr>
        <w:t>in</w:t>
      </w:r>
      <w:r w:rsidR="00677CC9" w:rsidRPr="009E1C87">
        <w:rPr>
          <w:rFonts w:ascii="Book Antiqua" w:hAnsi="Book Antiqua"/>
          <w:sz w:val="24"/>
          <w:szCs w:val="24"/>
        </w:rPr>
        <w:t xml:space="preserve"> </w:t>
      </w:r>
      <w:r w:rsidR="005E3FE2" w:rsidRPr="009E1C87">
        <w:rPr>
          <w:rFonts w:ascii="Book Antiqua" w:hAnsi="Book Antiqua"/>
          <w:sz w:val="24"/>
          <w:szCs w:val="24"/>
        </w:rPr>
        <w:t>China</w:t>
      </w:r>
      <w:r w:rsidR="003703BE" w:rsidRPr="009E1C87">
        <w:rPr>
          <w:rFonts w:ascii="Book Antiqua" w:hAnsi="Book Antiqua"/>
          <w:sz w:val="24"/>
          <w:szCs w:val="24"/>
        </w:rPr>
        <w:fldChar w:fldCharType="begin"/>
      </w:r>
      <w:r w:rsidR="00963837" w:rsidRPr="009E1C87">
        <w:rPr>
          <w:rFonts w:ascii="Book Antiqua" w:hAnsi="Book Antiqua"/>
          <w:sz w:val="24"/>
          <w:szCs w:val="24"/>
        </w:rPr>
        <w:instrText xml:space="preserve"> ADDIN EN.CITE &lt;EndNote&gt;&lt;Cite&gt;&lt;Author&gt;Catalano&lt;/Author&gt;&lt;Year&gt;2009&lt;/Year&gt;&lt;RecNum&gt;246&lt;/RecNum&gt;&lt;DisplayText&gt;&lt;style face="superscript"&gt;[1]&lt;/style&gt;&lt;/DisplayText&gt;&lt;record&gt;&lt;rec-number&gt;246&lt;/rec-number&gt;&lt;foreign-keys&gt;&lt;key app="EN" db-id="erxedaeaxrvp2new05gvztshfxatwaxv9tew"&gt;246&lt;/key&gt;&lt;/foreign-keys&gt;&lt;ref-type name="Journal Article"&gt;17&lt;/ref-type&gt;&lt;contributors&gt;&lt;authors&gt;&lt;author&gt;Catalano, V.&lt;/author&gt;&lt;author&gt;Labianca, R.&lt;/author&gt;&lt;author&gt;Beretta, G. D.&lt;/author&gt;&lt;author&gt;Gatta, G.&lt;/author&gt;&lt;author&gt;de Braud, F.&lt;/author&gt;&lt;author&gt;Van Cutsem, E.&lt;/author&gt;&lt;/authors&gt;&lt;/contributors&gt;&lt;auth-address&gt;SOC Oncologia Medica, Azienda Ospedaliera Ospedale San Salvatore, Via C. Lombroso 1, 61100 Pesaro, Italy. catalano v@yahoo.it&lt;/auth-address&gt;&lt;titles&gt;&lt;title&gt;Gastric cancer&lt;/title&gt;&lt;secondary-title&gt;Crit Rev Oncol Hematol&lt;/secondary-title&gt;&lt;alt-title&gt;Critical reviews in oncology/hematology&lt;/alt-title&gt;&lt;/titles&gt;&lt;periodical&gt;&lt;full-title&gt;Crit Rev Oncol Hematol&lt;/full-title&gt;&lt;abbr-1&gt;Critical reviews in oncology/hematology&lt;/abbr-1&gt;&lt;/periodical&gt;&lt;alt-periodical&gt;&lt;full-title&gt;Crit Rev Oncol Hematol&lt;/full-title&gt;&lt;abbr-1&gt;Critical reviews in oncology/hematology&lt;/abbr-1&gt;&lt;/alt-periodical&gt;&lt;pages&gt;127-64&lt;/pages&gt;&lt;volume&gt;71&lt;/volume&gt;&lt;number&gt;2&lt;/number&gt;&lt;keywords&gt;&lt;keyword&gt;Antimetabolites, Antineoplastic/*therapeutic use&lt;/keyword&gt;&lt;keyword&gt;Humans&lt;/keyword&gt;&lt;keyword&gt;Neoplasm Staging&lt;/keyword&gt;&lt;keyword&gt;Palliative Care&lt;/keyword&gt;&lt;keyword&gt;Stomach Neoplasms/*drug therapy/pathology&lt;/keyword&gt;&lt;keyword&gt;Survival Analysis&lt;/keyword&gt;&lt;/keywords&gt;&lt;dates&gt;&lt;year&gt;2009&lt;/year&gt;&lt;pub-dates&gt;&lt;date&gt;Aug&lt;/date&gt;&lt;/pub-dates&gt;&lt;/dates&gt;&lt;isbn&gt;1879-0461 (Electronic)&amp;#xD;1040-8428 (Linking)&lt;/isbn&gt;&lt;accession-num&gt;19230702&lt;/accession-num&gt;&lt;urls&gt;&lt;related-urls&gt;&lt;url&gt;http://www.ncbi.nlm.nih.gov/pubmed/19230702&lt;/url&gt;&lt;/related-urls&gt;&lt;/urls&gt;&lt;electronic-resource-num&gt;10.1016/j.critrevonc.2009.01.004&lt;/electronic-resource-num&gt;&lt;/record&gt;&lt;/Cite&gt;&lt;/EndNote&gt;</w:instrText>
      </w:r>
      <w:r w:rsidR="003703BE" w:rsidRPr="009E1C87">
        <w:rPr>
          <w:rFonts w:ascii="Book Antiqua" w:hAnsi="Book Antiqua"/>
          <w:sz w:val="24"/>
          <w:szCs w:val="24"/>
        </w:rPr>
        <w:fldChar w:fldCharType="separate"/>
      </w:r>
      <w:r w:rsidR="00963837" w:rsidRPr="009E1C87">
        <w:rPr>
          <w:rFonts w:ascii="Book Antiqua" w:hAnsi="Book Antiqua"/>
          <w:noProof/>
          <w:sz w:val="24"/>
          <w:szCs w:val="24"/>
          <w:vertAlign w:val="superscript"/>
        </w:rPr>
        <w:t>[</w:t>
      </w:r>
      <w:hyperlink w:anchor="_ENREF_1" w:tooltip="Catalano, 2009 #246" w:history="1">
        <w:r w:rsidR="002E327D" w:rsidRPr="009E1C87">
          <w:rPr>
            <w:rFonts w:ascii="Book Antiqua" w:hAnsi="Book Antiqua"/>
            <w:noProof/>
            <w:sz w:val="24"/>
            <w:szCs w:val="24"/>
            <w:vertAlign w:val="superscript"/>
          </w:rPr>
          <w:t>1</w:t>
        </w:r>
      </w:hyperlink>
      <w:r w:rsidR="00963837"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Pr="009E1C87">
        <w:rPr>
          <w:rFonts w:ascii="Book Antiqua" w:hAnsi="Book Antiqua"/>
          <w:sz w:val="24"/>
          <w:szCs w:val="24"/>
        </w:rPr>
        <w:t>.</w:t>
      </w:r>
      <w:r w:rsidR="00350AFE" w:rsidRPr="009E1C87">
        <w:rPr>
          <w:rFonts w:ascii="Book Antiqua" w:eastAsiaTheme="minorEastAsia" w:hAnsi="Book Antiqua"/>
          <w:sz w:val="24"/>
          <w:szCs w:val="24"/>
        </w:rPr>
        <w:t xml:space="preserve"> </w:t>
      </w:r>
      <w:r w:rsidR="00C92C23" w:rsidRPr="009E1C87">
        <w:rPr>
          <w:rFonts w:ascii="Book Antiqua" w:eastAsiaTheme="minorEastAsia" w:hAnsi="Book Antiqua"/>
          <w:sz w:val="24"/>
          <w:szCs w:val="24"/>
        </w:rPr>
        <w:t>Since</w:t>
      </w:r>
      <w:r w:rsidR="00677CC9" w:rsidRPr="009E1C87">
        <w:rPr>
          <w:rFonts w:ascii="Book Antiqua" w:eastAsiaTheme="minorEastAsia" w:hAnsi="Book Antiqua"/>
          <w:sz w:val="24"/>
          <w:szCs w:val="24"/>
        </w:rPr>
        <w:t xml:space="preserve"> </w:t>
      </w:r>
      <w:r w:rsidR="00CF5F6C" w:rsidRPr="009E1C87">
        <w:rPr>
          <w:rFonts w:ascii="Book Antiqua" w:eastAsiaTheme="minorEastAsia" w:hAnsi="Book Antiqua"/>
          <w:sz w:val="24"/>
          <w:szCs w:val="24"/>
        </w:rPr>
        <w:t xml:space="preserve">the </w:t>
      </w:r>
      <w:r w:rsidR="008064AF" w:rsidRPr="009E1C87">
        <w:rPr>
          <w:rFonts w:ascii="Book Antiqua" w:hAnsi="Book Antiqua"/>
          <w:sz w:val="24"/>
          <w:szCs w:val="24"/>
        </w:rPr>
        <w:t>carcinogenesis</w:t>
      </w:r>
      <w:r w:rsidR="00CF5F6C" w:rsidRPr="009E1C87">
        <w:rPr>
          <w:rFonts w:ascii="Book Antiqua" w:hAnsi="Book Antiqua"/>
          <w:sz w:val="24"/>
          <w:szCs w:val="24"/>
        </w:rPr>
        <w:t xml:space="preserve"> in GC </w:t>
      </w:r>
      <w:r w:rsidR="008064AF" w:rsidRPr="009E1C87">
        <w:rPr>
          <w:rFonts w:ascii="Book Antiqua" w:hAnsi="Book Antiqua"/>
          <w:sz w:val="24"/>
          <w:szCs w:val="24"/>
        </w:rPr>
        <w:t>is</w:t>
      </w:r>
      <w:r w:rsidR="00677CC9" w:rsidRPr="009E1C87">
        <w:rPr>
          <w:rFonts w:ascii="Book Antiqua" w:hAnsi="Book Antiqua"/>
          <w:sz w:val="24"/>
          <w:szCs w:val="24"/>
        </w:rPr>
        <w:t xml:space="preserve"> </w:t>
      </w:r>
      <w:r w:rsidR="008064AF" w:rsidRPr="009E1C87">
        <w:rPr>
          <w:rFonts w:ascii="Book Antiqua" w:hAnsi="Book Antiqua"/>
          <w:sz w:val="24"/>
          <w:szCs w:val="24"/>
        </w:rPr>
        <w:t>a</w:t>
      </w:r>
      <w:r w:rsidR="00677CC9" w:rsidRPr="009E1C87">
        <w:rPr>
          <w:rFonts w:ascii="Book Antiqua" w:hAnsi="Book Antiqua"/>
          <w:sz w:val="24"/>
          <w:szCs w:val="24"/>
        </w:rPr>
        <w:t xml:space="preserve"> </w:t>
      </w:r>
      <w:r w:rsidR="001247FF" w:rsidRPr="009E1C87">
        <w:rPr>
          <w:rFonts w:ascii="Book Antiqua" w:hAnsi="Book Antiqua"/>
          <w:sz w:val="24"/>
          <w:szCs w:val="24"/>
        </w:rPr>
        <w:t>complex</w:t>
      </w:r>
      <w:r w:rsidR="00677CC9" w:rsidRPr="009E1C87">
        <w:rPr>
          <w:rFonts w:ascii="Book Antiqua" w:hAnsi="Book Antiqua"/>
          <w:sz w:val="24"/>
          <w:szCs w:val="24"/>
        </w:rPr>
        <w:t xml:space="preserve"> </w:t>
      </w:r>
      <w:r w:rsidR="008064AF" w:rsidRPr="009E1C87">
        <w:rPr>
          <w:rFonts w:ascii="Book Antiqua" w:hAnsi="Book Antiqua"/>
          <w:sz w:val="24"/>
          <w:szCs w:val="24"/>
        </w:rPr>
        <w:t>process</w:t>
      </w:r>
      <w:r w:rsidR="00677CC9" w:rsidRPr="009E1C87">
        <w:rPr>
          <w:rFonts w:ascii="Book Antiqua" w:eastAsiaTheme="minorEastAsia" w:hAnsi="Book Antiqua"/>
          <w:sz w:val="24"/>
          <w:szCs w:val="24"/>
        </w:rPr>
        <w:t xml:space="preserve"> </w:t>
      </w:r>
      <w:r w:rsidR="00E25324" w:rsidRPr="009E1C87">
        <w:rPr>
          <w:rFonts w:ascii="Book Antiqua" w:eastAsiaTheme="minorEastAsia" w:hAnsi="Book Antiqua"/>
          <w:sz w:val="24"/>
          <w:szCs w:val="24"/>
        </w:rPr>
        <w:t xml:space="preserve">with </w:t>
      </w:r>
      <w:r w:rsidR="001551D1" w:rsidRPr="009E1C87">
        <w:rPr>
          <w:rFonts w:ascii="Book Antiqua" w:hAnsi="Book Antiqua"/>
          <w:sz w:val="24"/>
          <w:szCs w:val="24"/>
        </w:rPr>
        <w:t>etiological</w:t>
      </w:r>
      <w:r w:rsidR="00677CC9" w:rsidRPr="009E1C87">
        <w:rPr>
          <w:rFonts w:ascii="Book Antiqua" w:hAnsi="Book Antiqua"/>
          <w:sz w:val="24"/>
          <w:szCs w:val="24"/>
        </w:rPr>
        <w:t xml:space="preserve"> </w:t>
      </w:r>
      <w:r w:rsidR="001551D1" w:rsidRPr="009E1C87">
        <w:rPr>
          <w:rFonts w:ascii="Book Antiqua" w:hAnsi="Book Antiqua"/>
          <w:sz w:val="24"/>
          <w:szCs w:val="24"/>
        </w:rPr>
        <w:t>factors</w:t>
      </w:r>
      <w:r w:rsidR="003E1B01" w:rsidRPr="009E1C87">
        <w:rPr>
          <w:rFonts w:ascii="Book Antiqua" w:eastAsiaTheme="minorEastAsia" w:hAnsi="Book Antiqua"/>
          <w:sz w:val="24"/>
          <w:szCs w:val="24"/>
        </w:rPr>
        <w:t xml:space="preserve">, </w:t>
      </w:r>
      <w:r w:rsidR="001551D1" w:rsidRPr="009E1C87">
        <w:rPr>
          <w:rFonts w:ascii="Book Antiqua" w:hAnsi="Book Antiqua"/>
          <w:sz w:val="24"/>
          <w:szCs w:val="24"/>
        </w:rPr>
        <w:t>genetic</w:t>
      </w:r>
      <w:r w:rsidR="00677CC9" w:rsidRPr="009E1C87">
        <w:rPr>
          <w:rFonts w:ascii="Book Antiqua" w:hAnsi="Book Antiqua"/>
          <w:sz w:val="24"/>
          <w:szCs w:val="24"/>
        </w:rPr>
        <w:t xml:space="preserve"> </w:t>
      </w:r>
      <w:r w:rsidR="001551D1" w:rsidRPr="009E1C87">
        <w:rPr>
          <w:rFonts w:ascii="Book Antiqua" w:hAnsi="Book Antiqua"/>
          <w:sz w:val="24"/>
          <w:szCs w:val="24"/>
        </w:rPr>
        <w:t>and</w:t>
      </w:r>
      <w:r w:rsidR="00677CC9" w:rsidRPr="009E1C87">
        <w:rPr>
          <w:rFonts w:ascii="Book Antiqua" w:hAnsi="Book Antiqua"/>
          <w:sz w:val="24"/>
          <w:szCs w:val="24"/>
        </w:rPr>
        <w:t xml:space="preserve"> </w:t>
      </w:r>
      <w:r w:rsidR="001551D1" w:rsidRPr="009E1C87">
        <w:rPr>
          <w:rFonts w:ascii="Book Antiqua" w:hAnsi="Book Antiqua"/>
          <w:sz w:val="24"/>
          <w:szCs w:val="24"/>
        </w:rPr>
        <w:t>epigenetic</w:t>
      </w:r>
      <w:r w:rsidR="00677CC9" w:rsidRPr="009E1C87">
        <w:rPr>
          <w:rFonts w:ascii="Book Antiqua" w:hAnsi="Book Antiqua"/>
          <w:sz w:val="24"/>
          <w:szCs w:val="24"/>
        </w:rPr>
        <w:t xml:space="preserve"> </w:t>
      </w:r>
      <w:r w:rsidR="001551D1" w:rsidRPr="009E1C87">
        <w:rPr>
          <w:rFonts w:ascii="Book Antiqua" w:hAnsi="Book Antiqua"/>
          <w:sz w:val="24"/>
          <w:szCs w:val="24"/>
        </w:rPr>
        <w:t>alterations</w:t>
      </w:r>
      <w:r w:rsidR="00E25324" w:rsidRPr="009E1C87">
        <w:rPr>
          <w:rFonts w:ascii="Book Antiqua" w:eastAsiaTheme="minorEastAsia" w:hAnsi="Book Antiqua"/>
          <w:sz w:val="24"/>
          <w:szCs w:val="24"/>
        </w:rPr>
        <w:t xml:space="preserve"> involved</w:t>
      </w:r>
      <w:r w:rsidR="003703BE" w:rsidRPr="009E1C87">
        <w:rPr>
          <w:rFonts w:ascii="Book Antiqua" w:hAnsi="Book Antiqua"/>
          <w:sz w:val="24"/>
          <w:szCs w:val="24"/>
        </w:rPr>
        <w:fldChar w:fldCharType="begin"/>
      </w:r>
      <w:r w:rsidR="009D5A43" w:rsidRPr="009E1C87">
        <w:rPr>
          <w:rFonts w:ascii="Book Antiqua" w:hAnsi="Book Antiqua"/>
          <w:sz w:val="24"/>
          <w:szCs w:val="24"/>
        </w:rPr>
        <w:instrText xml:space="preserve"> ADDIN EN.CITE &lt;EndNote&gt;&lt;Cite&gt;&lt;Author&gt;Crew&lt;/Author&gt;&lt;Year&gt;2006&lt;/Year&gt;&lt;RecNum&gt;247&lt;/RecNum&gt;&lt;DisplayText&gt;&lt;style face="superscript"&gt;[2]&lt;/style&gt;&lt;/DisplayText&gt;&lt;record&gt;&lt;rec-number&gt;247&lt;/rec-number&gt;&lt;foreign-keys&gt;&lt;key app="EN" db-id="erxedaeaxrvp2new05gvztshfxatwaxv9tew"&gt;247&lt;/key&gt;&lt;/foreign-keys&gt;&lt;ref-type name="Journal Article"&gt;17&lt;/ref-type&gt;&lt;contributors&gt;&lt;authors&gt;&lt;author&gt;Crew, K. D.&lt;/author&gt;&lt;author&gt;Neugut, A. I.&lt;/author&gt;&lt;/authors&gt;&lt;/contributors&gt;&lt;auth-address&gt;Department of Medicine and the Herbert Irving Comprehensive Cancer Center, College of Physicians and Surgeons, New York, NY 10032, United States.&lt;/auth-address&gt;&lt;titles&gt;&lt;title&gt;Epidemiology of gastric cancer&lt;/title&gt;&lt;secondary-title&gt;World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WJG&lt;/abbr-1&gt;&lt;/alt-periodical&gt;&lt;pages&gt;354-62&lt;/pages&gt;&lt;volume&gt;12&lt;/volume&gt;&lt;number&gt;3&lt;/number&gt;&lt;keywords&gt;&lt;keyword&gt;Diet&lt;/keyword&gt;&lt;keyword&gt;Helicobacter Infections/complications&lt;/keyword&gt;&lt;keyword&gt;Humans&lt;/keyword&gt;&lt;keyword&gt;Mass Screening&lt;/keyword&gt;&lt;keyword&gt;Risk Factors&lt;/keyword&gt;&lt;keyword&gt;Stomach Neoplasms/*epidemiology/etiology/prevention &amp;amp; control&lt;/keyword&gt;&lt;keyword&gt;Survival Rate&lt;/keyword&gt;&lt;/keywords&gt;&lt;dates&gt;&lt;year&gt;2006&lt;/year&gt;&lt;pub-dates&gt;&lt;date&gt;Jan 21&lt;/date&gt;&lt;/pub-dates&gt;&lt;/dates&gt;&lt;isbn&gt;1007-9327 (Print)&amp;#xD;1007-9327 (Linking)&lt;/isbn&gt;&lt;accession-num&gt;16489633&lt;/accession-num&gt;&lt;urls&gt;&lt;related-urls&gt;&lt;url&gt;http://www.ncbi.nlm.nih.gov/pubmed/16489633&lt;/url&gt;&lt;/related-urls&gt;&lt;/urls&gt;&lt;custom2&gt;4066052&lt;/custom2&gt;&lt;/record&gt;&lt;/Cite&gt;&lt;/EndNote&gt;</w:instrText>
      </w:r>
      <w:r w:rsidR="003703BE" w:rsidRPr="009E1C87">
        <w:rPr>
          <w:rFonts w:ascii="Book Antiqua" w:hAnsi="Book Antiqua"/>
          <w:sz w:val="24"/>
          <w:szCs w:val="24"/>
        </w:rPr>
        <w:fldChar w:fldCharType="separate"/>
      </w:r>
      <w:r w:rsidR="009D5A43" w:rsidRPr="009E1C87">
        <w:rPr>
          <w:rFonts w:ascii="Book Antiqua" w:hAnsi="Book Antiqua"/>
          <w:noProof/>
          <w:sz w:val="24"/>
          <w:szCs w:val="24"/>
          <w:vertAlign w:val="superscript"/>
        </w:rPr>
        <w:t>[</w:t>
      </w:r>
      <w:hyperlink w:anchor="_ENREF_2" w:tooltip="Crew, 2006 #247" w:history="1">
        <w:r w:rsidR="002E327D" w:rsidRPr="009E1C87">
          <w:rPr>
            <w:rFonts w:ascii="Book Antiqua" w:hAnsi="Book Antiqua"/>
            <w:noProof/>
            <w:sz w:val="24"/>
            <w:szCs w:val="24"/>
            <w:vertAlign w:val="superscript"/>
          </w:rPr>
          <w:t>2</w:t>
        </w:r>
      </w:hyperlink>
      <w:r w:rsidR="009D5A43"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1551D1" w:rsidRPr="009E1C87">
        <w:rPr>
          <w:rFonts w:ascii="Book Antiqua" w:hAnsi="Book Antiqua"/>
          <w:sz w:val="24"/>
          <w:szCs w:val="24"/>
        </w:rPr>
        <w:t>.</w:t>
      </w:r>
      <w:r w:rsidR="00677CC9" w:rsidRPr="009E1C87">
        <w:rPr>
          <w:rFonts w:ascii="Book Antiqua" w:hAnsi="Book Antiqua"/>
          <w:sz w:val="24"/>
          <w:szCs w:val="24"/>
        </w:rPr>
        <w:t xml:space="preserve"> </w:t>
      </w:r>
      <w:r w:rsidR="001551D1" w:rsidRPr="009E1C87">
        <w:rPr>
          <w:rFonts w:ascii="Book Antiqua" w:hAnsi="Book Antiqua"/>
          <w:sz w:val="24"/>
          <w:szCs w:val="24"/>
        </w:rPr>
        <w:t>The</w:t>
      </w:r>
      <w:r w:rsidR="00677CC9" w:rsidRPr="009E1C87">
        <w:rPr>
          <w:rFonts w:ascii="Book Antiqua" w:hAnsi="Book Antiqua"/>
          <w:sz w:val="24"/>
          <w:szCs w:val="24"/>
        </w:rPr>
        <w:t xml:space="preserve"> </w:t>
      </w:r>
      <w:r w:rsidR="001551D1" w:rsidRPr="009E1C87">
        <w:rPr>
          <w:rFonts w:ascii="Book Antiqua" w:hAnsi="Book Antiqua"/>
          <w:sz w:val="24"/>
          <w:szCs w:val="24"/>
        </w:rPr>
        <w:t>molecular</w:t>
      </w:r>
      <w:bookmarkStart w:id="76" w:name="OLE_LINK1"/>
      <w:bookmarkStart w:id="77" w:name="OLE_LINK2"/>
      <w:r w:rsidR="00677CC9" w:rsidRPr="009E1C87">
        <w:rPr>
          <w:rFonts w:ascii="Book Antiqua" w:hAnsi="Book Antiqua"/>
          <w:sz w:val="24"/>
          <w:szCs w:val="24"/>
        </w:rPr>
        <w:t xml:space="preserve"> </w:t>
      </w:r>
      <w:r w:rsidR="001551D1" w:rsidRPr="009E1C87">
        <w:rPr>
          <w:rFonts w:ascii="Book Antiqua" w:hAnsi="Book Antiqua"/>
          <w:sz w:val="24"/>
          <w:szCs w:val="24"/>
        </w:rPr>
        <w:t>basis</w:t>
      </w:r>
      <w:r w:rsidR="00677CC9" w:rsidRPr="009E1C87">
        <w:rPr>
          <w:rFonts w:ascii="Book Antiqua" w:hAnsi="Book Antiqua"/>
          <w:sz w:val="24"/>
          <w:szCs w:val="24"/>
        </w:rPr>
        <w:t xml:space="preserve"> </w:t>
      </w:r>
      <w:bookmarkEnd w:id="76"/>
      <w:bookmarkEnd w:id="77"/>
      <w:r w:rsidR="001551D1" w:rsidRPr="009E1C87">
        <w:rPr>
          <w:rFonts w:ascii="Book Antiqua" w:hAnsi="Book Antiqua"/>
          <w:sz w:val="24"/>
          <w:szCs w:val="24"/>
        </w:rPr>
        <w:t>of</w:t>
      </w:r>
      <w:r w:rsidR="00CF5F6C" w:rsidRPr="009E1C87">
        <w:rPr>
          <w:rFonts w:ascii="Book Antiqua" w:hAnsi="Book Antiqua"/>
          <w:sz w:val="24"/>
          <w:szCs w:val="24"/>
        </w:rPr>
        <w:t xml:space="preserve"> GC</w:t>
      </w:r>
      <w:r w:rsidR="00995269" w:rsidRPr="009E1C87">
        <w:rPr>
          <w:rFonts w:ascii="Book Antiqua" w:hAnsi="Book Antiqua"/>
          <w:sz w:val="24"/>
          <w:szCs w:val="24"/>
        </w:rPr>
        <w:t>,</w:t>
      </w:r>
      <w:r w:rsidR="00677CC9" w:rsidRPr="009E1C87">
        <w:rPr>
          <w:rFonts w:ascii="Book Antiqua" w:hAnsi="Book Antiqua"/>
          <w:sz w:val="24"/>
          <w:szCs w:val="24"/>
        </w:rPr>
        <w:t xml:space="preserve"> </w:t>
      </w:r>
      <w:r w:rsidR="00995269" w:rsidRPr="009E1C87">
        <w:rPr>
          <w:rFonts w:ascii="Book Antiqua" w:hAnsi="Book Antiqua"/>
          <w:sz w:val="24"/>
          <w:szCs w:val="24"/>
        </w:rPr>
        <w:t>especially</w:t>
      </w:r>
      <w:r w:rsidR="00677CC9" w:rsidRPr="009E1C87">
        <w:rPr>
          <w:rFonts w:ascii="Book Antiqua" w:hAnsi="Book Antiqua"/>
          <w:sz w:val="24"/>
          <w:szCs w:val="24"/>
        </w:rPr>
        <w:t xml:space="preserve"> </w:t>
      </w:r>
      <w:r w:rsidR="00995269" w:rsidRPr="009E1C87">
        <w:rPr>
          <w:rFonts w:ascii="Book Antiqua" w:hAnsi="Book Antiqua"/>
          <w:sz w:val="24"/>
          <w:szCs w:val="24"/>
        </w:rPr>
        <w:t>efforts</w:t>
      </w:r>
      <w:r w:rsidR="00677CC9" w:rsidRPr="009E1C87">
        <w:rPr>
          <w:rFonts w:ascii="Book Antiqua" w:hAnsi="Book Antiqua"/>
          <w:sz w:val="24"/>
          <w:szCs w:val="24"/>
        </w:rPr>
        <w:t xml:space="preserve"> </w:t>
      </w:r>
      <w:r w:rsidR="00995269" w:rsidRPr="009E1C87">
        <w:rPr>
          <w:rFonts w:ascii="Book Antiqua" w:hAnsi="Book Antiqua"/>
          <w:sz w:val="24"/>
          <w:szCs w:val="24"/>
        </w:rPr>
        <w:t>to</w:t>
      </w:r>
      <w:r w:rsidR="00677CC9" w:rsidRPr="009E1C87">
        <w:rPr>
          <w:rFonts w:ascii="Book Antiqua" w:hAnsi="Book Antiqua"/>
          <w:sz w:val="24"/>
          <w:szCs w:val="24"/>
        </w:rPr>
        <w:t xml:space="preserve"> </w:t>
      </w:r>
      <w:r w:rsidR="00995269" w:rsidRPr="009E1C87">
        <w:rPr>
          <w:rFonts w:ascii="Book Antiqua" w:hAnsi="Book Antiqua"/>
          <w:sz w:val="24"/>
          <w:szCs w:val="24"/>
        </w:rPr>
        <w:t>identify</w:t>
      </w:r>
      <w:r w:rsidR="00677CC9" w:rsidRPr="009E1C87">
        <w:rPr>
          <w:rFonts w:ascii="Book Antiqua" w:hAnsi="Book Antiqua"/>
          <w:sz w:val="24"/>
          <w:szCs w:val="24"/>
        </w:rPr>
        <w:t xml:space="preserve"> </w:t>
      </w:r>
      <w:r w:rsidR="00995269" w:rsidRPr="009E1C87">
        <w:rPr>
          <w:rFonts w:ascii="Book Antiqua" w:hAnsi="Book Antiqua"/>
          <w:sz w:val="24"/>
          <w:szCs w:val="24"/>
        </w:rPr>
        <w:t>clusters</w:t>
      </w:r>
      <w:r w:rsidR="00677CC9" w:rsidRPr="009E1C87">
        <w:rPr>
          <w:rFonts w:ascii="Book Antiqua" w:hAnsi="Book Antiqua"/>
          <w:sz w:val="24"/>
          <w:szCs w:val="24"/>
        </w:rPr>
        <w:t xml:space="preserve"> </w:t>
      </w:r>
      <w:r w:rsidR="00995269" w:rsidRPr="009E1C87">
        <w:rPr>
          <w:rFonts w:ascii="Book Antiqua" w:hAnsi="Book Antiqua"/>
          <w:sz w:val="24"/>
          <w:szCs w:val="24"/>
        </w:rPr>
        <w:t>of</w:t>
      </w:r>
      <w:r w:rsidR="00386A0C" w:rsidRPr="009E1C87">
        <w:rPr>
          <w:rFonts w:ascii="Book Antiqua" w:hAnsi="Book Antiqua"/>
          <w:sz w:val="24"/>
          <w:szCs w:val="24"/>
        </w:rPr>
        <w:t xml:space="preserve"> predictive markers</w:t>
      </w:r>
      <w:r w:rsidR="00995269" w:rsidRPr="009E1C87">
        <w:rPr>
          <w:rFonts w:ascii="Book Antiqua" w:hAnsi="Book Antiqua"/>
          <w:sz w:val="24"/>
          <w:szCs w:val="24"/>
        </w:rPr>
        <w:t>,</w:t>
      </w:r>
      <w:r w:rsidR="00386A0C" w:rsidRPr="009E1C87">
        <w:rPr>
          <w:rFonts w:ascii="Book Antiqua" w:hAnsi="Book Antiqua"/>
          <w:sz w:val="24"/>
          <w:szCs w:val="24"/>
        </w:rPr>
        <w:t>has been widely studied</w:t>
      </w:r>
      <w:r w:rsidR="00B625F6" w:rsidRPr="009E1C87">
        <w:rPr>
          <w:rFonts w:ascii="Book Antiqua" w:eastAsiaTheme="minorEastAsia" w:hAnsi="Book Antiqua"/>
          <w:sz w:val="24"/>
          <w:szCs w:val="24"/>
        </w:rPr>
        <w:t xml:space="preserve">. </w:t>
      </w:r>
      <w:r w:rsidR="00DC1903" w:rsidRPr="009E1C87">
        <w:rPr>
          <w:rFonts w:ascii="Book Antiqua" w:hAnsi="Book Antiqua"/>
          <w:sz w:val="24"/>
          <w:szCs w:val="24"/>
        </w:rPr>
        <w:t>P</w:t>
      </w:r>
      <w:r w:rsidR="00F50861" w:rsidRPr="009E1C87">
        <w:rPr>
          <w:rFonts w:ascii="Book Antiqua" w:hAnsi="Book Antiqua"/>
          <w:sz w:val="24"/>
          <w:szCs w:val="24"/>
        </w:rPr>
        <w:t>revious</w:t>
      </w:r>
      <w:r w:rsidR="00677CC9" w:rsidRPr="009E1C87">
        <w:rPr>
          <w:rFonts w:ascii="Book Antiqua" w:hAnsi="Book Antiqua"/>
          <w:sz w:val="24"/>
          <w:szCs w:val="24"/>
        </w:rPr>
        <w:t xml:space="preserve"> </w:t>
      </w:r>
      <w:r w:rsidR="00F50861" w:rsidRPr="009E1C87">
        <w:rPr>
          <w:rFonts w:ascii="Book Antiqua" w:hAnsi="Book Antiqua"/>
          <w:sz w:val="24"/>
          <w:szCs w:val="24"/>
        </w:rPr>
        <w:t>studies</w:t>
      </w:r>
      <w:r w:rsidR="00677CC9" w:rsidRPr="009E1C87">
        <w:rPr>
          <w:rFonts w:ascii="Book Antiqua" w:hAnsi="Book Antiqua"/>
          <w:sz w:val="24"/>
          <w:szCs w:val="24"/>
        </w:rPr>
        <w:t xml:space="preserve"> </w:t>
      </w:r>
      <w:r w:rsidR="00F50861" w:rsidRPr="009E1C87">
        <w:rPr>
          <w:rFonts w:ascii="Book Antiqua" w:hAnsi="Book Antiqua"/>
          <w:sz w:val="24"/>
          <w:szCs w:val="24"/>
        </w:rPr>
        <w:t>have</w:t>
      </w:r>
      <w:r w:rsidR="00677CC9" w:rsidRPr="009E1C87">
        <w:rPr>
          <w:rFonts w:ascii="Book Antiqua" w:hAnsi="Book Antiqua"/>
          <w:sz w:val="24"/>
          <w:szCs w:val="24"/>
        </w:rPr>
        <w:t xml:space="preserve"> </w:t>
      </w:r>
      <w:r w:rsidR="00F50861" w:rsidRPr="009E1C87">
        <w:rPr>
          <w:rFonts w:ascii="Book Antiqua" w:hAnsi="Book Antiqua"/>
          <w:sz w:val="24"/>
          <w:szCs w:val="24"/>
        </w:rPr>
        <w:t>demonstrated</w:t>
      </w:r>
      <w:r w:rsidR="00677CC9" w:rsidRPr="009E1C87">
        <w:rPr>
          <w:rFonts w:ascii="Book Antiqua" w:hAnsi="Book Antiqua"/>
          <w:sz w:val="24"/>
          <w:szCs w:val="24"/>
        </w:rPr>
        <w:t xml:space="preserve"> </w:t>
      </w:r>
      <w:r w:rsidR="00F50861" w:rsidRPr="009E1C87">
        <w:rPr>
          <w:rFonts w:ascii="Book Antiqua" w:hAnsi="Book Antiqua"/>
          <w:sz w:val="24"/>
          <w:szCs w:val="24"/>
        </w:rPr>
        <w:t>that</w:t>
      </w:r>
      <w:r w:rsidR="00677CC9" w:rsidRPr="009E1C87">
        <w:rPr>
          <w:rFonts w:ascii="Book Antiqua" w:hAnsi="Book Antiqua"/>
          <w:sz w:val="24"/>
          <w:szCs w:val="24"/>
        </w:rPr>
        <w:t xml:space="preserve"> </w:t>
      </w:r>
      <w:r w:rsidR="00F50861" w:rsidRPr="009E1C87">
        <w:rPr>
          <w:rFonts w:ascii="Book Antiqua" w:hAnsi="Book Antiqua"/>
          <w:sz w:val="24"/>
          <w:szCs w:val="24"/>
        </w:rPr>
        <w:t>several</w:t>
      </w:r>
      <w:r w:rsidR="00677CC9" w:rsidRPr="009E1C87">
        <w:rPr>
          <w:rFonts w:ascii="Book Antiqua" w:hAnsi="Book Antiqua"/>
          <w:sz w:val="24"/>
          <w:szCs w:val="24"/>
        </w:rPr>
        <w:t xml:space="preserve"> </w:t>
      </w:r>
      <w:r w:rsidR="00F50861" w:rsidRPr="009E1C87">
        <w:rPr>
          <w:rFonts w:ascii="Book Antiqua" w:hAnsi="Book Antiqua"/>
          <w:sz w:val="24"/>
          <w:szCs w:val="24"/>
        </w:rPr>
        <w:t>genetic</w:t>
      </w:r>
      <w:r w:rsidR="00677CC9" w:rsidRPr="009E1C87">
        <w:rPr>
          <w:rFonts w:ascii="Book Antiqua" w:hAnsi="Book Antiqua"/>
          <w:sz w:val="24"/>
          <w:szCs w:val="24"/>
        </w:rPr>
        <w:t xml:space="preserve"> </w:t>
      </w:r>
      <w:r w:rsidR="00F50861" w:rsidRPr="009E1C87">
        <w:rPr>
          <w:rFonts w:ascii="Book Antiqua" w:hAnsi="Book Antiqua"/>
          <w:sz w:val="24"/>
          <w:szCs w:val="24"/>
        </w:rPr>
        <w:t>abnormalities</w:t>
      </w:r>
      <w:r w:rsidR="00677CC9" w:rsidRPr="009E1C87">
        <w:rPr>
          <w:rFonts w:ascii="Book Antiqua" w:hAnsi="Book Antiqua"/>
          <w:sz w:val="24"/>
          <w:szCs w:val="24"/>
        </w:rPr>
        <w:t xml:space="preserve"> </w:t>
      </w:r>
      <w:r w:rsidR="00DC1903" w:rsidRPr="009E1C87">
        <w:rPr>
          <w:rFonts w:ascii="Book Antiqua" w:hAnsi="Book Antiqua"/>
          <w:sz w:val="24"/>
          <w:szCs w:val="24"/>
        </w:rPr>
        <w:t>such</w:t>
      </w:r>
      <w:r w:rsidR="00677CC9" w:rsidRPr="009E1C87">
        <w:rPr>
          <w:rFonts w:ascii="Book Antiqua" w:hAnsi="Book Antiqua"/>
          <w:sz w:val="24"/>
          <w:szCs w:val="24"/>
        </w:rPr>
        <w:t xml:space="preserve"> </w:t>
      </w:r>
      <w:r w:rsidR="00DC1903" w:rsidRPr="009E1C87">
        <w:rPr>
          <w:rFonts w:ascii="Book Antiqua" w:hAnsi="Book Antiqua"/>
          <w:sz w:val="24"/>
          <w:szCs w:val="24"/>
        </w:rPr>
        <w:t>as</w:t>
      </w:r>
      <w:r w:rsidR="00677CC9" w:rsidRPr="009E1C87">
        <w:rPr>
          <w:rFonts w:ascii="Book Antiqua" w:hAnsi="Book Antiqua"/>
          <w:sz w:val="24"/>
          <w:szCs w:val="24"/>
        </w:rPr>
        <w:t xml:space="preserve"> </w:t>
      </w:r>
      <w:r w:rsidR="00DC1903" w:rsidRPr="009E1C87">
        <w:rPr>
          <w:rFonts w:ascii="Book Antiqua" w:hAnsi="Book Antiqua"/>
          <w:sz w:val="24"/>
          <w:szCs w:val="24"/>
        </w:rPr>
        <w:t>aberrant</w:t>
      </w:r>
      <w:r w:rsidR="00677CC9" w:rsidRPr="009E1C87">
        <w:rPr>
          <w:rFonts w:ascii="Book Antiqua" w:hAnsi="Book Antiqua"/>
          <w:sz w:val="24"/>
          <w:szCs w:val="24"/>
        </w:rPr>
        <w:t xml:space="preserve"> </w:t>
      </w:r>
      <w:r w:rsidR="00DC1903" w:rsidRPr="009E1C87">
        <w:rPr>
          <w:rFonts w:ascii="Book Antiqua" w:hAnsi="Book Antiqua"/>
          <w:sz w:val="24"/>
          <w:szCs w:val="24"/>
        </w:rPr>
        <w:t>genes,</w:t>
      </w:r>
      <w:r w:rsidR="00F50861" w:rsidRPr="009E1C87">
        <w:rPr>
          <w:rFonts w:ascii="Book Antiqua" w:hAnsi="Book Antiqua"/>
          <w:sz w:val="24"/>
          <w:szCs w:val="24"/>
        </w:rPr>
        <w:t>copy</w:t>
      </w:r>
      <w:r w:rsidR="00677CC9" w:rsidRPr="009E1C87">
        <w:rPr>
          <w:rFonts w:ascii="Book Antiqua" w:hAnsi="Book Antiqua"/>
          <w:sz w:val="24"/>
          <w:szCs w:val="24"/>
        </w:rPr>
        <w:t xml:space="preserve"> </w:t>
      </w:r>
      <w:r w:rsidR="00F50861" w:rsidRPr="009E1C87">
        <w:rPr>
          <w:rFonts w:ascii="Book Antiqua" w:hAnsi="Book Antiqua"/>
          <w:sz w:val="24"/>
          <w:szCs w:val="24"/>
        </w:rPr>
        <w:t>number</w:t>
      </w:r>
      <w:r w:rsidR="00677CC9" w:rsidRPr="009E1C87">
        <w:rPr>
          <w:rFonts w:ascii="Book Antiqua" w:hAnsi="Book Antiqua"/>
          <w:sz w:val="24"/>
          <w:szCs w:val="24"/>
        </w:rPr>
        <w:t xml:space="preserve"> </w:t>
      </w:r>
      <w:r w:rsidR="00F50861" w:rsidRPr="009E1C87">
        <w:rPr>
          <w:rFonts w:ascii="Book Antiqua" w:hAnsi="Book Antiqua"/>
          <w:sz w:val="24"/>
          <w:szCs w:val="24"/>
        </w:rPr>
        <w:t>variants</w:t>
      </w:r>
      <w:r w:rsidR="00722A25" w:rsidRPr="009E1C87">
        <w:rPr>
          <w:rFonts w:ascii="Book Antiqua" w:eastAsiaTheme="minorEastAsia" w:hAnsi="Book Antiqua" w:hint="eastAsia"/>
          <w:sz w:val="24"/>
          <w:szCs w:val="24"/>
        </w:rPr>
        <w:t xml:space="preserve"> </w:t>
      </w:r>
      <w:r w:rsidR="00991F3E" w:rsidRPr="009E1C87">
        <w:rPr>
          <w:rFonts w:ascii="Book Antiqua" w:hAnsi="Book Antiqua"/>
          <w:sz w:val="24"/>
          <w:szCs w:val="24"/>
        </w:rPr>
        <w:t>(CNV)</w:t>
      </w:r>
      <w:r w:rsidR="00F50861" w:rsidRPr="009E1C87">
        <w:rPr>
          <w:rFonts w:ascii="Book Antiqua" w:hAnsi="Book Antiqua"/>
          <w:sz w:val="24"/>
          <w:szCs w:val="24"/>
        </w:rPr>
        <w:t>,</w:t>
      </w:r>
      <w:bookmarkStart w:id="78" w:name="OLE_LINK3"/>
      <w:bookmarkStart w:id="79" w:name="OLE_LINK4"/>
      <w:r w:rsidR="00722A25" w:rsidRPr="009E1C87">
        <w:rPr>
          <w:rFonts w:ascii="Book Antiqua" w:eastAsiaTheme="minorEastAsia" w:hAnsi="Book Antiqua" w:hint="eastAsia"/>
          <w:sz w:val="24"/>
          <w:szCs w:val="24"/>
        </w:rPr>
        <w:t xml:space="preserve"> </w:t>
      </w:r>
      <w:r w:rsidR="00F50861" w:rsidRPr="009E1C87">
        <w:rPr>
          <w:rFonts w:ascii="Book Antiqua" w:hAnsi="Book Antiqua"/>
          <w:sz w:val="24"/>
          <w:szCs w:val="24"/>
        </w:rPr>
        <w:t>microRNAs</w:t>
      </w:r>
      <w:r w:rsidR="00677CC9" w:rsidRPr="009E1C87">
        <w:rPr>
          <w:rFonts w:ascii="Book Antiqua" w:hAnsi="Book Antiqua"/>
          <w:sz w:val="24"/>
          <w:szCs w:val="24"/>
        </w:rPr>
        <w:t xml:space="preserve"> </w:t>
      </w:r>
      <w:r w:rsidR="00F50861" w:rsidRPr="009E1C87">
        <w:rPr>
          <w:rFonts w:ascii="Book Antiqua" w:hAnsi="Book Antiqua"/>
          <w:sz w:val="24"/>
          <w:szCs w:val="24"/>
        </w:rPr>
        <w:t>and</w:t>
      </w:r>
      <w:r w:rsidR="00677CC9" w:rsidRPr="009E1C87">
        <w:rPr>
          <w:rFonts w:ascii="Book Antiqua" w:hAnsi="Book Antiqua"/>
          <w:sz w:val="24"/>
          <w:szCs w:val="24"/>
        </w:rPr>
        <w:t xml:space="preserve"> </w:t>
      </w:r>
      <w:r w:rsidR="00F50861" w:rsidRPr="009E1C87">
        <w:rPr>
          <w:rFonts w:ascii="Book Antiqua" w:hAnsi="Book Antiqua"/>
          <w:sz w:val="24"/>
          <w:szCs w:val="24"/>
        </w:rPr>
        <w:t>lncRNAs</w:t>
      </w:r>
      <w:bookmarkEnd w:id="78"/>
      <w:bookmarkEnd w:id="79"/>
      <w:r w:rsidR="00677CC9" w:rsidRPr="009E1C87">
        <w:rPr>
          <w:rFonts w:ascii="Book Antiqua" w:hAnsi="Book Antiqua"/>
          <w:sz w:val="24"/>
          <w:szCs w:val="24"/>
        </w:rPr>
        <w:t xml:space="preserve"> </w:t>
      </w:r>
      <w:r w:rsidR="00F50861" w:rsidRPr="009E1C87">
        <w:rPr>
          <w:rFonts w:ascii="Book Antiqua" w:hAnsi="Book Antiqua"/>
          <w:sz w:val="24"/>
          <w:szCs w:val="24"/>
        </w:rPr>
        <w:t>were</w:t>
      </w:r>
      <w:r w:rsidR="00677CC9" w:rsidRPr="009E1C87">
        <w:rPr>
          <w:rFonts w:ascii="Book Antiqua" w:hAnsi="Book Antiqua"/>
          <w:sz w:val="24"/>
          <w:szCs w:val="24"/>
        </w:rPr>
        <w:t xml:space="preserve"> </w:t>
      </w:r>
      <w:r w:rsidR="00612072" w:rsidRPr="009E1C87">
        <w:rPr>
          <w:rFonts w:ascii="Book Antiqua" w:hAnsi="Book Antiqua"/>
          <w:sz w:val="24"/>
          <w:szCs w:val="24"/>
        </w:rPr>
        <w:t xml:space="preserve">involved in </w:t>
      </w:r>
      <w:r w:rsidR="00F50861" w:rsidRPr="009E1C87">
        <w:rPr>
          <w:rFonts w:ascii="Book Antiqua" w:hAnsi="Book Antiqua"/>
          <w:sz w:val="24"/>
          <w:szCs w:val="24"/>
        </w:rPr>
        <w:t>the</w:t>
      </w:r>
      <w:r w:rsidR="00677CC9" w:rsidRPr="009E1C87">
        <w:rPr>
          <w:rFonts w:ascii="Book Antiqua" w:hAnsi="Book Antiqua"/>
          <w:sz w:val="24"/>
          <w:szCs w:val="24"/>
        </w:rPr>
        <w:t xml:space="preserve"> </w:t>
      </w:r>
      <w:r w:rsidR="00F50861" w:rsidRPr="009E1C87">
        <w:rPr>
          <w:rFonts w:ascii="Book Antiqua" w:hAnsi="Book Antiqua"/>
          <w:sz w:val="24"/>
          <w:szCs w:val="24"/>
        </w:rPr>
        <w:t>initiation</w:t>
      </w:r>
      <w:r w:rsidR="00677CC9" w:rsidRPr="009E1C87">
        <w:rPr>
          <w:rFonts w:ascii="Book Antiqua" w:hAnsi="Book Antiqua"/>
          <w:sz w:val="24"/>
          <w:szCs w:val="24"/>
        </w:rPr>
        <w:t xml:space="preserve"> </w:t>
      </w:r>
      <w:r w:rsidR="00F50861" w:rsidRPr="009E1C87">
        <w:rPr>
          <w:rFonts w:ascii="Book Antiqua" w:hAnsi="Book Antiqua"/>
          <w:sz w:val="24"/>
          <w:szCs w:val="24"/>
        </w:rPr>
        <w:t>and</w:t>
      </w:r>
      <w:r w:rsidR="00677CC9" w:rsidRPr="009E1C87">
        <w:rPr>
          <w:rFonts w:ascii="Book Antiqua" w:hAnsi="Book Antiqua"/>
          <w:sz w:val="24"/>
          <w:szCs w:val="24"/>
        </w:rPr>
        <w:t xml:space="preserve"> </w:t>
      </w:r>
      <w:r w:rsidR="00F50861" w:rsidRPr="009E1C87">
        <w:rPr>
          <w:rFonts w:ascii="Book Antiqua" w:hAnsi="Book Antiqua"/>
          <w:sz w:val="24"/>
          <w:szCs w:val="24"/>
        </w:rPr>
        <w:t>progression</w:t>
      </w:r>
      <w:r w:rsidR="00677CC9" w:rsidRPr="009E1C87">
        <w:rPr>
          <w:rFonts w:ascii="Book Antiqua" w:hAnsi="Book Antiqua"/>
          <w:sz w:val="24"/>
          <w:szCs w:val="24"/>
        </w:rPr>
        <w:t xml:space="preserve"> </w:t>
      </w:r>
      <w:r w:rsidR="00F50861" w:rsidRPr="009E1C87">
        <w:rPr>
          <w:rFonts w:ascii="Book Antiqua" w:hAnsi="Book Antiqua"/>
          <w:sz w:val="24"/>
          <w:szCs w:val="24"/>
        </w:rPr>
        <w:t>of</w:t>
      </w:r>
      <w:r w:rsidR="00677CC9" w:rsidRPr="009E1C87">
        <w:rPr>
          <w:rFonts w:ascii="Book Antiqua" w:hAnsi="Book Antiqua"/>
          <w:sz w:val="24"/>
          <w:szCs w:val="24"/>
        </w:rPr>
        <w:t xml:space="preserve"> </w:t>
      </w:r>
      <w:bookmarkStart w:id="80" w:name="d44694e175"/>
      <w:bookmarkEnd w:id="80"/>
      <w:r w:rsidR="003E1B01" w:rsidRPr="009E1C87">
        <w:rPr>
          <w:rFonts w:ascii="Book Antiqua" w:eastAsiaTheme="minorEastAsia" w:hAnsi="Book Antiqua"/>
          <w:sz w:val="24"/>
          <w:szCs w:val="24"/>
        </w:rPr>
        <w:t>GC</w:t>
      </w:r>
      <w:r w:rsidR="003703BE" w:rsidRPr="009E1C87">
        <w:rPr>
          <w:rFonts w:ascii="Book Antiqua" w:hAnsi="Book Antiqua"/>
          <w:sz w:val="24"/>
          <w:szCs w:val="24"/>
        </w:rPr>
        <w:fldChar w:fldCharType="begin">
          <w:fldData xml:space="preserve">PEVuZE5vdGU+PENpdGU+PEF1dGhvcj5DaGFuZzwvQXV0aG9yPjxZZWFyPjIwMTQ8L1llYXI+PFJl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dHJvZW50ZXJvbG9neSA6IFdKRzwvYWJici0xPjwvYWx0LXBlcmlvZGljYWw+PHBhZ2VzPjQ1ODYt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</w:fldData>
        </w:fldChar>
      </w:r>
      <w:r w:rsidR="009D5A43"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PEVuZE5vdGU+PENpdGU+PEF1dGhvcj5DaGFuZzwvQXV0aG9yPjxZZWFyPjIwMTQ8L1llYXI+PFJl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dHJvZW50ZXJvbG9neSA6IFdKRzwvYWJici0xPjwvYWx0LXBlcmlvZGljYWw+PHBhZ2VzPjQ1ODYt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</w:fldData>
        </w:fldChar>
      </w:r>
      <w:r w:rsidR="009D5A43"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9D5A43" w:rsidRPr="009E1C87">
        <w:rPr>
          <w:rFonts w:ascii="Book Antiqua" w:hAnsi="Book Antiqua"/>
          <w:noProof/>
          <w:sz w:val="24"/>
          <w:szCs w:val="24"/>
          <w:vertAlign w:val="superscript"/>
        </w:rPr>
        <w:t>[</w:t>
      </w:r>
      <w:hyperlink w:anchor="_ENREF_3" w:tooltip="Chang, 2014 #389" w:history="1">
        <w:r w:rsidR="002E327D" w:rsidRPr="009E1C87">
          <w:rPr>
            <w:rFonts w:ascii="Book Antiqua" w:hAnsi="Book Antiqua"/>
            <w:noProof/>
            <w:sz w:val="24"/>
            <w:szCs w:val="24"/>
            <w:vertAlign w:val="superscript"/>
          </w:rPr>
          <w:t>3</w:t>
        </w:r>
      </w:hyperlink>
      <w:r w:rsidR="009D5A43"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F50861" w:rsidRPr="009E1C87">
        <w:rPr>
          <w:rFonts w:ascii="Book Antiqua" w:hAnsi="Book Antiqua"/>
          <w:sz w:val="24"/>
          <w:szCs w:val="24"/>
        </w:rPr>
        <w:t>,</w:t>
      </w:r>
      <w:r w:rsidR="00677CC9" w:rsidRPr="009E1C87">
        <w:rPr>
          <w:rFonts w:ascii="Book Antiqua" w:hAnsi="Book Antiqua"/>
          <w:sz w:val="24"/>
          <w:szCs w:val="24"/>
        </w:rPr>
        <w:t xml:space="preserve"> </w:t>
      </w:r>
      <w:r w:rsidR="00F50861" w:rsidRPr="009E1C87">
        <w:rPr>
          <w:rFonts w:ascii="Book Antiqua" w:hAnsi="Book Antiqua"/>
          <w:sz w:val="24"/>
          <w:szCs w:val="24"/>
        </w:rPr>
        <w:t>but</w:t>
      </w:r>
      <w:r w:rsidR="00677CC9" w:rsidRPr="009E1C87">
        <w:rPr>
          <w:rFonts w:ascii="Book Antiqua" w:hAnsi="Book Antiqua"/>
          <w:sz w:val="24"/>
          <w:szCs w:val="24"/>
        </w:rPr>
        <w:t xml:space="preserve"> </w:t>
      </w:r>
      <w:r w:rsidR="003D050A" w:rsidRPr="009E1C87">
        <w:rPr>
          <w:rFonts w:ascii="Book Antiqua" w:hAnsi="Book Antiqua"/>
          <w:sz w:val="24"/>
          <w:szCs w:val="24"/>
        </w:rPr>
        <w:t>the</w:t>
      </w:r>
      <w:r w:rsidR="00677CC9" w:rsidRPr="009E1C87">
        <w:rPr>
          <w:rFonts w:ascii="Book Antiqua" w:hAnsi="Book Antiqua"/>
          <w:sz w:val="24"/>
          <w:szCs w:val="24"/>
        </w:rPr>
        <w:t xml:space="preserve"> </w:t>
      </w:r>
      <w:r w:rsidR="003D050A" w:rsidRPr="009E1C87">
        <w:rPr>
          <w:rFonts w:ascii="Book Antiqua" w:hAnsi="Book Antiqua"/>
          <w:sz w:val="24"/>
          <w:szCs w:val="24"/>
        </w:rPr>
        <w:t>pathogenic</w:t>
      </w:r>
      <w:r w:rsidR="00677CC9" w:rsidRPr="009E1C87">
        <w:rPr>
          <w:rFonts w:ascii="Book Antiqua" w:hAnsi="Book Antiqua"/>
          <w:sz w:val="24"/>
          <w:szCs w:val="24"/>
        </w:rPr>
        <w:t xml:space="preserve"> </w:t>
      </w:r>
      <w:r w:rsidR="003D050A" w:rsidRPr="009E1C87">
        <w:rPr>
          <w:rFonts w:ascii="Book Antiqua" w:hAnsi="Book Antiqua"/>
          <w:sz w:val="24"/>
          <w:szCs w:val="24"/>
        </w:rPr>
        <w:t>mechanism</w:t>
      </w:r>
      <w:r w:rsidR="00677CC9" w:rsidRPr="009E1C87">
        <w:rPr>
          <w:rFonts w:ascii="Book Antiqua" w:hAnsi="Book Antiqua"/>
          <w:sz w:val="24"/>
          <w:szCs w:val="24"/>
        </w:rPr>
        <w:t xml:space="preserve"> </w:t>
      </w:r>
      <w:r w:rsidR="003D050A" w:rsidRPr="009E1C87">
        <w:rPr>
          <w:rFonts w:ascii="Book Antiqua" w:hAnsi="Book Antiqua"/>
          <w:sz w:val="24"/>
          <w:szCs w:val="24"/>
        </w:rPr>
        <w:t>contributing</w:t>
      </w:r>
      <w:r w:rsidR="00677CC9" w:rsidRPr="009E1C87">
        <w:rPr>
          <w:rFonts w:ascii="Book Antiqua" w:hAnsi="Book Antiqua"/>
          <w:sz w:val="24"/>
          <w:szCs w:val="24"/>
        </w:rPr>
        <w:t xml:space="preserve"> </w:t>
      </w:r>
      <w:r w:rsidR="003D050A" w:rsidRPr="009E1C87">
        <w:rPr>
          <w:rFonts w:ascii="Book Antiqua" w:hAnsi="Book Antiqua"/>
          <w:sz w:val="24"/>
          <w:szCs w:val="24"/>
        </w:rPr>
        <w:t>to</w:t>
      </w:r>
      <w:r w:rsidR="00677CC9" w:rsidRPr="009E1C87">
        <w:rPr>
          <w:rFonts w:ascii="Book Antiqua" w:hAnsi="Book Antiqua"/>
          <w:sz w:val="24"/>
          <w:szCs w:val="24"/>
        </w:rPr>
        <w:t xml:space="preserve"> </w:t>
      </w:r>
      <w:r w:rsidR="003D050A" w:rsidRPr="009E1C87">
        <w:rPr>
          <w:rFonts w:ascii="Book Antiqua" w:hAnsi="Book Antiqua"/>
          <w:sz w:val="24"/>
          <w:szCs w:val="24"/>
        </w:rPr>
        <w:t>biological</w:t>
      </w:r>
      <w:r w:rsidR="00677CC9" w:rsidRPr="009E1C87">
        <w:rPr>
          <w:rFonts w:ascii="Book Antiqua" w:hAnsi="Book Antiqua"/>
          <w:sz w:val="24"/>
          <w:szCs w:val="24"/>
        </w:rPr>
        <w:t xml:space="preserve"> </w:t>
      </w:r>
      <w:r w:rsidR="003D050A" w:rsidRPr="009E1C87">
        <w:rPr>
          <w:rFonts w:ascii="Book Antiqua" w:hAnsi="Book Antiqua"/>
          <w:sz w:val="24"/>
          <w:szCs w:val="24"/>
        </w:rPr>
        <w:t>feature</w:t>
      </w:r>
      <w:r w:rsidR="00677CC9" w:rsidRPr="009E1C87">
        <w:rPr>
          <w:rFonts w:ascii="Book Antiqua" w:hAnsi="Book Antiqua"/>
          <w:sz w:val="24"/>
          <w:szCs w:val="24"/>
        </w:rPr>
        <w:t xml:space="preserve"> </w:t>
      </w:r>
      <w:r w:rsidR="003D050A" w:rsidRPr="009E1C87">
        <w:rPr>
          <w:rFonts w:ascii="Book Antiqua" w:hAnsi="Book Antiqua"/>
          <w:sz w:val="24"/>
          <w:szCs w:val="24"/>
        </w:rPr>
        <w:t>of</w:t>
      </w:r>
      <w:r w:rsidR="00677CC9" w:rsidRPr="009E1C87">
        <w:rPr>
          <w:rFonts w:ascii="Book Antiqua" w:hAnsi="Book Antiqua"/>
          <w:sz w:val="24"/>
          <w:szCs w:val="24"/>
        </w:rPr>
        <w:t xml:space="preserve"> </w:t>
      </w:r>
      <w:r w:rsidR="00B028AE" w:rsidRPr="009E1C87">
        <w:rPr>
          <w:rFonts w:ascii="Book Antiqua" w:hAnsi="Book Antiqua"/>
          <w:sz w:val="24"/>
          <w:szCs w:val="24"/>
        </w:rPr>
        <w:t>GC</w:t>
      </w:r>
      <w:r w:rsidR="00677CC9" w:rsidRPr="009E1C87">
        <w:rPr>
          <w:rFonts w:ascii="Book Antiqua" w:hAnsi="Book Antiqua"/>
          <w:sz w:val="24"/>
          <w:szCs w:val="24"/>
        </w:rPr>
        <w:t xml:space="preserve"> </w:t>
      </w:r>
      <w:r w:rsidR="00F50861" w:rsidRPr="009E1C87">
        <w:rPr>
          <w:rFonts w:ascii="Book Antiqua" w:hAnsi="Book Antiqua"/>
          <w:sz w:val="24"/>
          <w:szCs w:val="24"/>
        </w:rPr>
        <w:t>remain</w:t>
      </w:r>
      <w:r w:rsidR="00677CC9" w:rsidRPr="009E1C87">
        <w:rPr>
          <w:rFonts w:ascii="Book Antiqua" w:hAnsi="Book Antiqua"/>
          <w:sz w:val="24"/>
          <w:szCs w:val="24"/>
        </w:rPr>
        <w:t xml:space="preserve"> </w:t>
      </w:r>
      <w:r w:rsidR="00F50861" w:rsidRPr="009E1C87">
        <w:rPr>
          <w:rFonts w:ascii="Book Antiqua" w:hAnsi="Book Antiqua"/>
          <w:sz w:val="24"/>
          <w:szCs w:val="24"/>
        </w:rPr>
        <w:t>to</w:t>
      </w:r>
      <w:r w:rsidR="00677CC9" w:rsidRPr="009E1C87">
        <w:rPr>
          <w:rFonts w:ascii="Book Antiqua" w:hAnsi="Book Antiqua"/>
          <w:sz w:val="24"/>
          <w:szCs w:val="24"/>
        </w:rPr>
        <w:t xml:space="preserve"> </w:t>
      </w:r>
      <w:r w:rsidR="00F50861" w:rsidRPr="009E1C87">
        <w:rPr>
          <w:rFonts w:ascii="Book Antiqua" w:hAnsi="Book Antiqua"/>
          <w:sz w:val="24"/>
          <w:szCs w:val="24"/>
        </w:rPr>
        <w:t>be</w:t>
      </w:r>
      <w:r w:rsidR="00677CC9" w:rsidRPr="009E1C87">
        <w:rPr>
          <w:rFonts w:ascii="Book Antiqua" w:hAnsi="Book Antiqua"/>
          <w:sz w:val="24"/>
          <w:szCs w:val="24"/>
        </w:rPr>
        <w:t xml:space="preserve"> </w:t>
      </w:r>
      <w:r w:rsidR="003D050A" w:rsidRPr="009E1C87">
        <w:rPr>
          <w:rFonts w:ascii="Book Antiqua" w:hAnsi="Book Antiqua"/>
          <w:sz w:val="24"/>
          <w:szCs w:val="24"/>
        </w:rPr>
        <w:t>elucidated.</w:t>
      </w:r>
    </w:p>
    <w:p w:rsidR="0020610A" w:rsidRPr="009E1C87" w:rsidRDefault="00543F4F" w:rsidP="00722A25">
      <w:pPr>
        <w:adjustRightInd w:val="0"/>
        <w:snapToGrid w:val="0"/>
        <w:spacing w:line="360" w:lineRule="auto"/>
        <w:ind w:firstLineChars="100" w:firstLine="240"/>
        <w:rPr>
          <w:rFonts w:ascii="Book Antiqua" w:eastAsiaTheme="minorEastAsia" w:hAnsi="Book Antiqua"/>
          <w:kern w:val="0"/>
          <w:sz w:val="24"/>
          <w:szCs w:val="24"/>
        </w:rPr>
      </w:pPr>
      <w:r w:rsidRPr="009E1C87">
        <w:rPr>
          <w:rFonts w:ascii="Book Antiqua" w:eastAsiaTheme="minorEastAsia" w:hAnsi="Book Antiqua"/>
          <w:kern w:val="0"/>
          <w:sz w:val="24"/>
          <w:szCs w:val="24"/>
        </w:rPr>
        <w:t>Non-coding</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RNAs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w:t>
      </w:r>
      <w:bookmarkStart w:id="81" w:name="OLE_LINK80"/>
      <w:bookmarkStart w:id="82" w:name="OLE_LINK81"/>
      <w:r w:rsidRPr="009E1C87">
        <w:rPr>
          <w:rFonts w:ascii="Book Antiqua" w:eastAsiaTheme="minorEastAsia" w:hAnsi="Book Antiqua"/>
          <w:kern w:val="0"/>
          <w:sz w:val="24"/>
          <w:szCs w:val="24"/>
        </w:rPr>
        <w:t>ncRNAs</w:t>
      </w:r>
      <w:bookmarkEnd w:id="81"/>
      <w:bookmarkEnd w:id="82"/>
      <w:r w:rsidRPr="009E1C87">
        <w:rPr>
          <w:rFonts w:ascii="Book Antiqua" w:eastAsiaTheme="minorEastAsia" w:hAnsi="Book Antiqua"/>
          <w:kern w:val="0"/>
          <w:sz w:val="24"/>
          <w:szCs w:val="24"/>
        </w:rPr>
        <w:t>)</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refer</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to</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a</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class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RNAs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with</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no</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protein-coding</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function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that</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are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widely</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expressed</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organisms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including</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small</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ncRNAs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such</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as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microRNAs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(miRNAs)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00FF425B" w:rsidRPr="009E1C87">
        <w:rPr>
          <w:rFonts w:ascii="Book Antiqua" w:eastAsiaTheme="minorEastAsia" w:hAnsi="Book Antiqua"/>
          <w:kern w:val="0"/>
          <w:sz w:val="24"/>
          <w:szCs w:val="24"/>
        </w:rPr>
        <w:t>lncRNAs</w:t>
      </w:r>
      <w:r w:rsidRPr="009E1C87">
        <w:rPr>
          <w:rFonts w:ascii="Book Antiqua" w:eastAsiaTheme="minorEastAsia" w:hAnsi="Book Antiqua"/>
          <w:kern w:val="0"/>
          <w:sz w:val="24"/>
          <w:szCs w:val="24"/>
        </w:rPr>
        <w:t>,</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both</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which</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play</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important</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roles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post-transcriptional</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regulation</w:t>
      </w:r>
      <w:r w:rsidR="003703BE" w:rsidRPr="009E1C87">
        <w:rPr>
          <w:rFonts w:ascii="Book Antiqua" w:eastAsiaTheme="minorEastAsia" w:hAnsi="Book Antiqua"/>
          <w:kern w:val="0"/>
          <w:sz w:val="24"/>
          <w:szCs w:val="24"/>
        </w:rPr>
        <w:fldChar w:fldCharType="begin">
          <w:fldData xml:space="preserve">PEVuZE5vdGU+PENpdGU+PEF1dGhvcj5MaTwvQXV0aG9yPjxZZWFyPjIwMTQ8L1llYXI+PFJlY051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Z2VzPjU0MTEtOTwvcGFnZXM+PHZvbHVtZT4yMDwvdm9sdW1lPjxudW1iZXI+MTg8L251bWJlcj48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</w:fldData>
        </w:fldChar>
      </w:r>
      <w:r w:rsidR="008C6CEF" w:rsidRPr="009E1C87">
        <w:rPr>
          <w:rFonts w:ascii="Book Antiqua" w:eastAsiaTheme="minorEastAsia" w:hAnsi="Book Antiqua"/>
          <w:kern w:val="0"/>
          <w:sz w:val="24"/>
          <w:szCs w:val="24"/>
        </w:rPr>
        <w:instrText xml:space="preserve"> ADDIN EN.CITE </w:instrText>
      </w:r>
      <w:r w:rsidR="003703BE" w:rsidRPr="009E1C87">
        <w:rPr>
          <w:rFonts w:ascii="Book Antiqua" w:eastAsiaTheme="minorEastAsia" w:hAnsi="Book Antiqua"/>
          <w:kern w:val="0"/>
          <w:sz w:val="24"/>
          <w:szCs w:val="24"/>
        </w:rPr>
        <w:fldChar w:fldCharType="begin">
          <w:fldData xml:space="preserve">PEVuZE5vdGU+PENpdGU+PEF1dGhvcj5MaTwvQXV0aG9yPjxZZWFyPjIwMTQ8L1llYXI+PFJlY051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Z2VzPjU0MTEtOTwvcGFnZXM+PHZvbHVtZT4yMDwvdm9sdW1lPjxudW1iZXI+MTg8L251bWJlcj48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</w:fldData>
        </w:fldChar>
      </w:r>
      <w:r w:rsidR="008C6CEF" w:rsidRPr="009E1C87">
        <w:rPr>
          <w:rFonts w:ascii="Book Antiqua" w:eastAsiaTheme="minorEastAsia" w:hAnsi="Book Antiqua"/>
          <w:kern w:val="0"/>
          <w:sz w:val="24"/>
          <w:szCs w:val="24"/>
        </w:rPr>
        <w:instrText xml:space="preserve"> ADDIN EN.CITE.DATA </w:instrText>
      </w:r>
      <w:r w:rsidR="003703BE" w:rsidRPr="009E1C87">
        <w:rPr>
          <w:rFonts w:ascii="Book Antiqua" w:eastAsiaTheme="minorEastAsia" w:hAnsi="Book Antiqua"/>
          <w:kern w:val="0"/>
          <w:sz w:val="24"/>
          <w:szCs w:val="24"/>
        </w:rPr>
      </w:r>
      <w:r w:rsidR="003703BE" w:rsidRPr="009E1C87">
        <w:rPr>
          <w:rFonts w:ascii="Book Antiqua" w:eastAsiaTheme="minorEastAsia" w:hAnsi="Book Antiqua"/>
          <w:kern w:val="0"/>
          <w:sz w:val="24"/>
          <w:szCs w:val="24"/>
        </w:rPr>
        <w:fldChar w:fldCharType="end"/>
      </w:r>
      <w:r w:rsidR="003703BE" w:rsidRPr="009E1C87">
        <w:rPr>
          <w:rFonts w:ascii="Book Antiqua" w:eastAsiaTheme="minorEastAsia" w:hAnsi="Book Antiqua"/>
          <w:kern w:val="0"/>
          <w:sz w:val="24"/>
          <w:szCs w:val="24"/>
        </w:rPr>
      </w:r>
      <w:r w:rsidR="003703BE" w:rsidRPr="009E1C87">
        <w:rPr>
          <w:rFonts w:ascii="Book Antiqua" w:eastAsiaTheme="minorEastAsia" w:hAnsi="Book Antiqua"/>
          <w:kern w:val="0"/>
          <w:sz w:val="24"/>
          <w:szCs w:val="24"/>
        </w:rPr>
        <w:fldChar w:fldCharType="separate"/>
      </w:r>
      <w:r w:rsidR="008C6CEF" w:rsidRPr="009E1C87">
        <w:rPr>
          <w:rFonts w:ascii="Book Antiqua" w:eastAsiaTheme="minorEastAsia" w:hAnsi="Book Antiqua"/>
          <w:noProof/>
          <w:kern w:val="0"/>
          <w:sz w:val="24"/>
          <w:szCs w:val="24"/>
          <w:vertAlign w:val="superscript"/>
        </w:rPr>
        <w:t>[</w:t>
      </w:r>
      <w:hyperlink w:anchor="_ENREF_4" w:tooltip="Li, 2014 #392" w:history="1">
        <w:r w:rsidR="002E327D" w:rsidRPr="009E1C87">
          <w:rPr>
            <w:rFonts w:ascii="Book Antiqua" w:eastAsiaTheme="minorEastAsia" w:hAnsi="Book Antiqua"/>
            <w:noProof/>
            <w:kern w:val="0"/>
            <w:sz w:val="24"/>
            <w:szCs w:val="24"/>
            <w:vertAlign w:val="superscript"/>
          </w:rPr>
          <w:t>4</w:t>
        </w:r>
      </w:hyperlink>
      <w:r w:rsidR="008C6CEF" w:rsidRPr="009E1C87">
        <w:rPr>
          <w:rFonts w:ascii="Book Antiqua" w:eastAsiaTheme="minorEastAsia" w:hAnsi="Book Antiqua"/>
          <w:noProof/>
          <w:kern w:val="0"/>
          <w:sz w:val="24"/>
          <w:szCs w:val="24"/>
          <w:vertAlign w:val="superscript"/>
        </w:rPr>
        <w:t>]</w:t>
      </w:r>
      <w:r w:rsidR="003703BE" w:rsidRPr="009E1C87">
        <w:rPr>
          <w:rFonts w:ascii="Book Antiqua" w:eastAsiaTheme="minorEastAsia" w:hAnsi="Book Antiqua"/>
          <w:kern w:val="0"/>
          <w:sz w:val="24"/>
          <w:szCs w:val="24"/>
        </w:rPr>
        <w:fldChar w:fldCharType="end"/>
      </w:r>
      <w:r w:rsidRPr="009E1C87">
        <w:rPr>
          <w:rFonts w:ascii="Book Antiqua" w:eastAsiaTheme="minorEastAsia" w:hAnsi="Book Antiqua"/>
          <w:kern w:val="0"/>
          <w:sz w:val="24"/>
          <w:szCs w:val="24"/>
        </w:rPr>
        <w:t>.</w:t>
      </w:r>
      <w:r w:rsidR="00350AFE"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fact,</w:t>
      </w:r>
      <w:r w:rsidR="00350AFE"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m</w:t>
      </w:r>
      <w:r w:rsidR="008521BF" w:rsidRPr="009E1C87">
        <w:rPr>
          <w:rFonts w:ascii="Book Antiqua" w:eastAsiaTheme="minorEastAsia" w:hAnsi="Book Antiqua"/>
          <w:kern w:val="0"/>
          <w:sz w:val="24"/>
          <w:szCs w:val="24"/>
        </w:rPr>
        <w:t>iRNAs</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have</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been</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extensively</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studied</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field</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oncological</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research,</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emerging</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evidence</w:t>
      </w:r>
      <w:r w:rsidR="00B625F6" w:rsidRPr="009E1C87">
        <w:rPr>
          <w:rFonts w:ascii="Book Antiqua" w:eastAsiaTheme="minorEastAsia" w:hAnsi="Book Antiqua"/>
          <w:kern w:val="0"/>
          <w:sz w:val="24"/>
          <w:szCs w:val="24"/>
        </w:rPr>
        <w:t>s</w:t>
      </w:r>
      <w:r w:rsidR="00677CC9" w:rsidRPr="009E1C87">
        <w:rPr>
          <w:rFonts w:ascii="Book Antiqua" w:eastAsiaTheme="minorEastAsia" w:hAnsi="Book Antiqua"/>
          <w:kern w:val="0"/>
          <w:sz w:val="24"/>
          <w:szCs w:val="24"/>
        </w:rPr>
        <w:t xml:space="preserve"> </w:t>
      </w:r>
      <w:r w:rsidR="00B625F6" w:rsidRPr="009E1C87">
        <w:rPr>
          <w:rFonts w:ascii="Book Antiqua" w:eastAsiaTheme="minorEastAsia" w:hAnsi="Book Antiqua"/>
          <w:kern w:val="0"/>
          <w:sz w:val="24"/>
          <w:szCs w:val="24"/>
        </w:rPr>
        <w:t>suggest</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that</w:t>
      </w:r>
      <w:r w:rsidR="00677CC9" w:rsidRPr="009E1C87">
        <w:rPr>
          <w:rFonts w:ascii="Book Antiqua" w:eastAsiaTheme="minorEastAsia" w:hAnsi="Book Antiqua"/>
          <w:kern w:val="0"/>
          <w:sz w:val="24"/>
          <w:szCs w:val="24"/>
        </w:rPr>
        <w:t xml:space="preserve"> </w:t>
      </w:r>
      <w:bookmarkStart w:id="83" w:name="OLE_LINK7"/>
      <w:bookmarkStart w:id="84" w:name="OLE_LINK10"/>
      <w:r w:rsidR="00891E9D" w:rsidRPr="009E1C87">
        <w:rPr>
          <w:rFonts w:ascii="Book Antiqua" w:eastAsiaTheme="minorEastAsia" w:hAnsi="Book Antiqua"/>
          <w:kern w:val="0"/>
          <w:sz w:val="24"/>
          <w:szCs w:val="24"/>
        </w:rPr>
        <w:t>miRNA-mediated</w:t>
      </w:r>
      <w:bookmarkEnd w:id="83"/>
      <w:bookmarkEnd w:id="84"/>
      <w:r w:rsidR="00677CC9" w:rsidRPr="009E1C87">
        <w:rPr>
          <w:rFonts w:ascii="Book Antiqua" w:eastAsiaTheme="minorEastAsia" w:hAnsi="Book Antiqua"/>
          <w:kern w:val="0"/>
          <w:sz w:val="24"/>
          <w:szCs w:val="24"/>
        </w:rPr>
        <w:t xml:space="preserve"> </w:t>
      </w:r>
      <w:r w:rsidR="00891E9D" w:rsidRPr="009E1C87">
        <w:rPr>
          <w:rFonts w:ascii="Book Antiqua" w:eastAsiaTheme="minorEastAsia" w:hAnsi="Book Antiqua"/>
          <w:kern w:val="0"/>
          <w:sz w:val="24"/>
          <w:szCs w:val="24"/>
        </w:rPr>
        <w:t>regulation</w:t>
      </w:r>
      <w:r w:rsidR="00B625F6" w:rsidRPr="009E1C87">
        <w:rPr>
          <w:rFonts w:ascii="Book Antiqua" w:hAnsi="Book Antiqua"/>
          <w:sz w:val="24"/>
          <w:szCs w:val="24"/>
        </w:rPr>
        <w:t xml:space="preserve"> </w:t>
      </w:r>
      <w:r w:rsidR="00A30524" w:rsidRPr="009E1C87">
        <w:rPr>
          <w:rFonts w:ascii="Book Antiqua" w:eastAsiaTheme="minorEastAsia" w:hAnsi="Book Antiqua"/>
          <w:kern w:val="0"/>
          <w:sz w:val="24"/>
          <w:szCs w:val="24"/>
        </w:rPr>
        <w:t>plays</w:t>
      </w:r>
      <w:r w:rsidR="00677CC9" w:rsidRPr="009E1C87">
        <w:rPr>
          <w:rFonts w:ascii="Book Antiqua" w:eastAsiaTheme="minorEastAsia" w:hAnsi="Book Antiqua"/>
          <w:kern w:val="0"/>
          <w:sz w:val="24"/>
          <w:szCs w:val="24"/>
        </w:rPr>
        <w:t xml:space="preserve"> </w:t>
      </w:r>
      <w:r w:rsidR="00A5352D" w:rsidRPr="009E1C87">
        <w:rPr>
          <w:rFonts w:ascii="Book Antiqua" w:eastAsiaTheme="minorEastAsia" w:hAnsi="Book Antiqua"/>
          <w:kern w:val="0"/>
          <w:sz w:val="24"/>
          <w:szCs w:val="24"/>
        </w:rPr>
        <w:t xml:space="preserve">crucial </w:t>
      </w:r>
      <w:r w:rsidR="008521BF" w:rsidRPr="009E1C87">
        <w:rPr>
          <w:rFonts w:ascii="Book Antiqua" w:eastAsiaTheme="minorEastAsia" w:hAnsi="Book Antiqua"/>
          <w:kern w:val="0"/>
          <w:sz w:val="24"/>
          <w:szCs w:val="24"/>
        </w:rPr>
        <w:t>roles</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tumor</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cell</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biological</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processes,</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such</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as</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cell</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proliferation</w:t>
      </w:r>
      <w:r w:rsidR="00A5352D"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migration</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008521BF" w:rsidRPr="009E1C87">
        <w:rPr>
          <w:rFonts w:ascii="Book Antiqua" w:eastAsiaTheme="minorEastAsia" w:hAnsi="Book Antiqua"/>
          <w:kern w:val="0"/>
          <w:sz w:val="24"/>
          <w:szCs w:val="24"/>
        </w:rPr>
        <w:t>invasion</w:t>
      </w:r>
      <w:r w:rsidR="003703BE" w:rsidRPr="009E1C87">
        <w:rPr>
          <w:rFonts w:ascii="Book Antiqua" w:eastAsiaTheme="minorEastAsia" w:hAnsi="Book Antiqua"/>
          <w:kern w:val="0"/>
          <w:sz w:val="24"/>
          <w:szCs w:val="24"/>
        </w:rPr>
        <w:fldChar w:fldCharType="begin"/>
      </w:r>
      <w:r w:rsidR="003D5A42" w:rsidRPr="009E1C87">
        <w:rPr>
          <w:rFonts w:ascii="Book Antiqua" w:eastAsiaTheme="minorEastAsia" w:hAnsi="Book Antiqua"/>
          <w:kern w:val="0"/>
          <w:sz w:val="24"/>
          <w:szCs w:val="24"/>
        </w:rPr>
        <w:instrText xml:space="preserve"> ADDIN EN.CITE &lt;EndNote&gt;&lt;Cite&gt;&lt;Author&gt;Tan&lt;/Author&gt;&lt;Year&gt;2014&lt;/Year&gt;&lt;RecNum&gt;396&lt;/RecNum&gt;&lt;DisplayText&gt;&lt;style face="superscript"&gt;[5]&lt;/style&gt;&lt;/DisplayText&gt;&lt;record&gt;&lt;rec-number&gt;396&lt;/rec-number&gt;&lt;foreign-keys&gt;&lt;key app="EN" db-id="erxedaeaxrvp2new05gvztshfxatwaxv9tew"&gt;396&lt;/key&gt;&lt;/foreign-keys&gt;&lt;ref-type name="Journal Article"&gt;17&lt;/ref-type&gt;&lt;contributors&gt;&lt;authors&gt;&lt;author&gt;Tan, J. Y.&lt;/author&gt;&lt;author&gt;Marques, A. C.&lt;/author&gt;&lt;/authors&gt;&lt;/contributors&gt;&lt;auth-address&gt;MRC Functional Genomics Unit, University of Oxford, Oxford, UK; Department of Physiology, Anatomy and Genetics, University of Oxford, Oxford, UK.&lt;/auth-address&gt;&lt;titles&gt;&lt;title&gt;The miRNA-mediated cross-talk between transcripts provides a novel layer of posttranscriptional regulation&lt;/title&gt;&lt;secondary-title&gt;Adv Genet&lt;/secondary-title&gt;&lt;alt-title&gt;Advances in genetics&lt;/alt-title&gt;&lt;/titles&gt;&lt;periodical&gt;&lt;full-title&gt;Adv Genet&lt;/full-title&gt;&lt;abbr-1&gt;Advances in genetics&lt;/abbr-1&gt;&lt;/periodical&gt;&lt;alt-periodical&gt;&lt;full-title&gt;Adv Genet&lt;/full-title&gt;&lt;abbr-1&gt;Advances in genetics&lt;/abbr-1&gt;&lt;/alt-periodical&gt;&lt;pages&gt;149-99&lt;/pages&gt;&lt;volume&gt;85&lt;/volume&gt;&lt;keywords&gt;&lt;keyword&gt;Animals&lt;/keyword&gt;&lt;keyword&gt;*Gene Expression Regulation&lt;/keyword&gt;&lt;keyword&gt;Humans&lt;/keyword&gt;&lt;keyword&gt;MicroRNAs/*metabolism&lt;/keyword&gt;&lt;keyword&gt;RNA Precursors/*genetics&lt;/keyword&gt;&lt;keyword&gt;RNA, Long Noncoding/genetics&lt;/keyword&gt;&lt;/keywords&gt;&lt;dates&gt;&lt;year&gt;2014&lt;/year&gt;&lt;/dates&gt;&lt;isbn&gt;0065-2660 (Print)&amp;#xD;0065-2660 (Linking)&lt;/isbn&gt;&lt;accession-num&gt;24880735&lt;/accession-num&gt;&lt;urls&gt;&lt;related-urls&gt;&lt;url&gt;http://www.ncbi.nlm.nih.gov/pubmed/24880735&lt;/url&gt;&lt;/related-urls&gt;&lt;/urls&gt;&lt;electronic-resource-num&gt;10.1016/B978-0-12-800271-1.00003-2&lt;/electronic-resource-num&gt;&lt;/record&gt;&lt;/Cite&gt;&lt;/EndNote&gt;</w:instrText>
      </w:r>
      <w:r w:rsidR="003703BE" w:rsidRPr="009E1C87">
        <w:rPr>
          <w:rFonts w:ascii="Book Antiqua" w:eastAsiaTheme="minorEastAsia" w:hAnsi="Book Antiqua"/>
          <w:kern w:val="0"/>
          <w:sz w:val="24"/>
          <w:szCs w:val="24"/>
        </w:rPr>
        <w:fldChar w:fldCharType="separate"/>
      </w:r>
      <w:r w:rsidR="003D5A42" w:rsidRPr="009E1C87">
        <w:rPr>
          <w:rFonts w:ascii="Book Antiqua" w:eastAsiaTheme="minorEastAsia" w:hAnsi="Book Antiqua"/>
          <w:noProof/>
          <w:kern w:val="0"/>
          <w:sz w:val="24"/>
          <w:szCs w:val="24"/>
          <w:vertAlign w:val="superscript"/>
        </w:rPr>
        <w:t>[</w:t>
      </w:r>
      <w:hyperlink w:anchor="_ENREF_5" w:tooltip="Tan, 2014 #396" w:history="1">
        <w:r w:rsidR="002E327D" w:rsidRPr="009E1C87">
          <w:rPr>
            <w:rFonts w:ascii="Book Antiqua" w:eastAsiaTheme="minorEastAsia" w:hAnsi="Book Antiqua"/>
            <w:noProof/>
            <w:kern w:val="0"/>
            <w:sz w:val="24"/>
            <w:szCs w:val="24"/>
            <w:vertAlign w:val="superscript"/>
          </w:rPr>
          <w:t>5</w:t>
        </w:r>
      </w:hyperlink>
      <w:r w:rsidR="003D5A42" w:rsidRPr="009E1C87">
        <w:rPr>
          <w:rFonts w:ascii="Book Antiqua" w:eastAsiaTheme="minorEastAsia" w:hAnsi="Book Antiqua"/>
          <w:noProof/>
          <w:kern w:val="0"/>
          <w:sz w:val="24"/>
          <w:szCs w:val="24"/>
          <w:vertAlign w:val="superscript"/>
        </w:rPr>
        <w:t>]</w:t>
      </w:r>
      <w:r w:rsidR="003703BE" w:rsidRPr="009E1C87">
        <w:rPr>
          <w:rFonts w:ascii="Book Antiqua" w:eastAsiaTheme="minorEastAsia" w:hAnsi="Book Antiqua"/>
          <w:kern w:val="0"/>
          <w:sz w:val="24"/>
          <w:szCs w:val="24"/>
        </w:rPr>
        <w:fldChar w:fldCharType="end"/>
      </w:r>
      <w:r w:rsidR="00A30524" w:rsidRPr="009E1C87">
        <w:rPr>
          <w:rFonts w:ascii="Book Antiqua" w:eastAsiaTheme="minorEastAsia" w:hAnsi="Book Antiqua"/>
          <w:kern w:val="0"/>
          <w:sz w:val="24"/>
          <w:szCs w:val="24"/>
        </w:rPr>
        <w:t>.</w:t>
      </w:r>
      <w:r w:rsidR="00677CC9"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Furthermore</w:t>
      </w:r>
      <w:r w:rsidR="002D351E" w:rsidRPr="009E1C87">
        <w:rPr>
          <w:rFonts w:ascii="Book Antiqua" w:eastAsiaTheme="minorEastAsia" w:hAnsi="Book Antiqua"/>
          <w:kern w:val="0"/>
          <w:sz w:val="24"/>
          <w:szCs w:val="24"/>
        </w:rPr>
        <w:t>,</w:t>
      </w:r>
      <w:r w:rsidR="00677CC9"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aberrantly</w:t>
      </w:r>
      <w:r w:rsidR="00677CC9"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expressed</w:t>
      </w:r>
      <w:r w:rsidR="00677CC9"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miRNAs</w:t>
      </w:r>
      <w:r w:rsidR="00677CC9"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have</w:t>
      </w:r>
      <w:r w:rsidR="00677CC9"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been</w:t>
      </w:r>
      <w:r w:rsidR="00677CC9"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discovered</w:t>
      </w:r>
      <w:r w:rsidR="00677CC9"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003A1C47" w:rsidRPr="009E1C87">
        <w:rPr>
          <w:rFonts w:ascii="Book Antiqua" w:eastAsiaTheme="minorEastAsia" w:hAnsi="Book Antiqua"/>
          <w:kern w:val="0"/>
          <w:sz w:val="24"/>
          <w:szCs w:val="24"/>
        </w:rPr>
        <w:t>diverse</w:t>
      </w:r>
      <w:r w:rsidR="00677CC9"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diseases</w:t>
      </w:r>
      <w:r w:rsidR="00677CC9"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including</w:t>
      </w:r>
      <w:r w:rsidR="00677CC9" w:rsidRPr="009E1C87">
        <w:rPr>
          <w:rFonts w:ascii="Book Antiqua" w:eastAsiaTheme="minorEastAsia" w:hAnsi="Book Antiqua"/>
          <w:kern w:val="0"/>
          <w:sz w:val="24"/>
          <w:szCs w:val="24"/>
        </w:rPr>
        <w:t xml:space="preserve"> </w:t>
      </w:r>
      <w:r w:rsidR="0020610A" w:rsidRPr="009E1C87">
        <w:rPr>
          <w:rFonts w:ascii="Book Antiqua" w:eastAsiaTheme="minorEastAsia" w:hAnsi="Book Antiqua"/>
          <w:kern w:val="0"/>
          <w:sz w:val="24"/>
          <w:szCs w:val="24"/>
        </w:rPr>
        <w:t>GC.</w:t>
      </w:r>
    </w:p>
    <w:p w:rsidR="00991F3E" w:rsidRPr="009E1C87" w:rsidRDefault="00152177" w:rsidP="00722A25">
      <w:pPr>
        <w:widowControl w:val="0"/>
        <w:autoSpaceDE w:val="0"/>
        <w:autoSpaceDN w:val="0"/>
        <w:adjustRightInd w:val="0"/>
        <w:snapToGrid w:val="0"/>
        <w:spacing w:line="360" w:lineRule="auto"/>
        <w:ind w:firstLineChars="100" w:firstLine="240"/>
        <w:rPr>
          <w:rFonts w:ascii="Book Antiqua" w:eastAsiaTheme="minorEastAsia" w:hAnsi="Book Antiqua"/>
          <w:kern w:val="0"/>
          <w:sz w:val="24"/>
          <w:szCs w:val="24"/>
        </w:rPr>
      </w:pPr>
      <w:r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ceRNA</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hypothesis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postulates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that</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RNAs</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that</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share</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miRNA</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response</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elements(MREs)</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their</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3'</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UTRs</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can</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influence</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expression</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miRNA,</w:t>
      </w:r>
      <w:r w:rsidR="005E604A"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inducing</w:t>
      </w:r>
      <w:r w:rsidR="00677CC9" w:rsidRPr="009E1C87">
        <w:rPr>
          <w:rFonts w:ascii="Book Antiqua" w:eastAsiaTheme="minorEastAsia" w:hAnsi="Book Antiqua"/>
          <w:kern w:val="0"/>
          <w:sz w:val="24"/>
          <w:szCs w:val="24"/>
        </w:rPr>
        <w:t xml:space="preserve"> </w:t>
      </w:r>
      <w:bookmarkStart w:id="85" w:name="OLE_LINK11"/>
      <w:bookmarkStart w:id="86" w:name="OLE_LINK12"/>
      <w:r w:rsidR="003D5A42" w:rsidRPr="009E1C87">
        <w:rPr>
          <w:rFonts w:ascii="Book Antiqua" w:eastAsiaTheme="minorEastAsia" w:hAnsi="Book Antiqua"/>
          <w:kern w:val="0"/>
          <w:sz w:val="24"/>
          <w:szCs w:val="24"/>
        </w:rPr>
        <w:t>gene</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silencing</w:t>
      </w:r>
      <w:r w:rsidR="003703BE" w:rsidRPr="009E1C87">
        <w:rPr>
          <w:rFonts w:ascii="Book Antiqua" w:eastAsiaTheme="minorEastAsia" w:hAnsi="Book Antiqua"/>
          <w:kern w:val="0"/>
          <w:sz w:val="24"/>
          <w:szCs w:val="24"/>
        </w:rPr>
        <w:fldChar w:fldCharType="begin"/>
      </w:r>
      <w:r w:rsidR="003D5A42" w:rsidRPr="009E1C87">
        <w:rPr>
          <w:rFonts w:ascii="Book Antiqua" w:eastAsiaTheme="minorEastAsia" w:hAnsi="Book Antiqua"/>
          <w:kern w:val="0"/>
          <w:sz w:val="24"/>
          <w:szCs w:val="24"/>
        </w:rPr>
        <w:instrText xml:space="preserve"> ADDIN EN.CITE &lt;EndNote&gt;&lt;Cite&gt;&lt;Author&gt;Salmena&lt;/Author&gt;&lt;Year&gt;2011&lt;/Year&gt;&lt;RecNum&gt;254&lt;/RecNum&gt;&lt;DisplayText&gt;&lt;style face="superscript"&gt;[6]&lt;/style&gt;&lt;/DisplayText&gt;&lt;record&gt;&lt;rec-number&gt;254&lt;/rec-number&gt;&lt;foreign-keys&gt;&lt;key app="EN" db-id="erxedaeaxrvp2new05gvztshfxatwaxv9tew"&gt;254&lt;/key&gt;&lt;/foreign-keys&gt;&lt;ref-type name="Journal Article"&gt;17&lt;/ref-type&gt;&lt;contributors&gt;&lt;authors&gt;&lt;author&gt;Salmena, L.&lt;/author&gt;&lt;author&gt;Poliseno, L.&lt;/author&gt;&lt;author&gt;Tay, Y.&lt;/author&gt;&lt;author&gt;Kats, L.&lt;/author&gt;&lt;author&gt;Pandolfi, P. P.&lt;/author&gt;&lt;/authors&gt;&lt;/contributors&gt;&lt;auth-address&gt;Cancer Genetics Program, Beth Israel Deaconess Cancer Center, Departments of Medicine and Pathology, Beth Israel Deaconess Medical Center, Harvard Medical School, Boston, MA 02215, USA.&lt;/auth-address&gt;&lt;titles&gt;&lt;title&gt;A ceRNA hypothesis: the Rosetta Stone of a hidden RNA language?&lt;/title&gt;&lt;secondary-title&gt;Cell&lt;/secondary-title&gt;&lt;alt-title&gt;Cell&lt;/alt-title&gt;&lt;/titles&gt;&lt;periodical&gt;&lt;full-title&gt;Cell&lt;/full-title&gt;&lt;abbr-1&gt;Cell&lt;/abbr-1&gt;&lt;/periodical&gt;&lt;alt-periodical&gt;&lt;full-title&gt;Cell&lt;/full-title&gt;&lt;abbr-1&gt;Cell&lt;/abbr-1&gt;&lt;/alt-periodical&gt;&lt;pages&gt;353-8&lt;/pages&gt;&lt;volume&gt;146&lt;/volume&gt;&lt;number&gt;3&lt;/number&gt;&lt;edition&gt;2011/08/02&lt;/edition&gt;&lt;keywords&gt;&lt;keyword&gt;Animals&lt;/keyword&gt;&lt;keyword&gt;*Gene Expression Profiling&lt;/keyword&gt;&lt;keyword&gt;Gene Expression Regulation&lt;/keyword&gt;&lt;keyword&gt;Humans&lt;/keyword&gt;&lt;keyword&gt;MicroRNAs/genetics&lt;/keyword&gt;&lt;keyword&gt;Neoplasms/genetics/metabolism&lt;/keyword&gt;&lt;keyword&gt;Pseudogenes&lt;/keyword&gt;&lt;keyword&gt;RNA/*genetics/*metabolism&lt;/keyword&gt;&lt;keyword&gt;RNA, Messenger/genetics&lt;/keyword&gt;&lt;keyword&gt;RNA, Untranslated/genetics&lt;/keyword&gt;&lt;/keywords&gt;&lt;dates&gt;&lt;year&gt;2011&lt;/year&gt;&lt;pub-dates&gt;&lt;date&gt;Aug 5&lt;/date&gt;&lt;/pub-dates&gt;&lt;/dates&gt;&lt;isbn&gt;0092-8674&lt;/isbn&gt;&lt;accession-num&gt;21802130&lt;/accession-num&gt;&lt;urls&gt;&lt;/urls&gt;&lt;custom2&gt;Pmc3235919&lt;/custom2&gt;&lt;custom6&gt;Nihms315843&lt;/custom6&gt;&lt;electronic-resource-num&gt;10.1016/j.cell.2011.07.014&lt;/electronic-resource-num&gt;&lt;remote-database-provider&gt;Nlm&lt;/remote-database-provider&gt;&lt;language&gt;eng&lt;/language&gt;&lt;/record&gt;&lt;/Cite&gt;&lt;/EndNote&gt;</w:instrText>
      </w:r>
      <w:r w:rsidR="003703BE" w:rsidRPr="009E1C87">
        <w:rPr>
          <w:rFonts w:ascii="Book Antiqua" w:eastAsiaTheme="minorEastAsia" w:hAnsi="Book Antiqua"/>
          <w:kern w:val="0"/>
          <w:sz w:val="24"/>
          <w:szCs w:val="24"/>
        </w:rPr>
        <w:fldChar w:fldCharType="separate"/>
      </w:r>
      <w:r w:rsidR="003D5A42" w:rsidRPr="009E1C87">
        <w:rPr>
          <w:rFonts w:ascii="Book Antiqua" w:eastAsiaTheme="minorEastAsia" w:hAnsi="Book Antiqua"/>
          <w:noProof/>
          <w:kern w:val="0"/>
          <w:sz w:val="24"/>
          <w:szCs w:val="24"/>
          <w:vertAlign w:val="superscript"/>
        </w:rPr>
        <w:t>[</w:t>
      </w:r>
      <w:hyperlink w:anchor="_ENREF_6" w:tooltip="Salmena, 2011 #254" w:history="1">
        <w:r w:rsidR="002E327D" w:rsidRPr="009E1C87">
          <w:rPr>
            <w:rFonts w:ascii="Book Antiqua" w:eastAsiaTheme="minorEastAsia" w:hAnsi="Book Antiqua"/>
            <w:noProof/>
            <w:kern w:val="0"/>
            <w:sz w:val="24"/>
            <w:szCs w:val="24"/>
            <w:vertAlign w:val="superscript"/>
          </w:rPr>
          <w:t>6</w:t>
        </w:r>
      </w:hyperlink>
      <w:r w:rsidR="003D5A42" w:rsidRPr="009E1C87">
        <w:rPr>
          <w:rFonts w:ascii="Book Antiqua" w:eastAsiaTheme="minorEastAsia" w:hAnsi="Book Antiqua"/>
          <w:noProof/>
          <w:kern w:val="0"/>
          <w:sz w:val="24"/>
          <w:szCs w:val="24"/>
          <w:vertAlign w:val="superscript"/>
        </w:rPr>
        <w:t>]</w:t>
      </w:r>
      <w:r w:rsidR="003703BE" w:rsidRPr="009E1C87">
        <w:rPr>
          <w:rFonts w:ascii="Book Antiqua" w:eastAsiaTheme="minorEastAsia" w:hAnsi="Book Antiqua"/>
          <w:kern w:val="0"/>
          <w:sz w:val="24"/>
          <w:szCs w:val="24"/>
        </w:rPr>
        <w:fldChar w:fldCharType="end"/>
      </w:r>
      <w:r w:rsidR="003D5A42" w:rsidRPr="009E1C87">
        <w:rPr>
          <w:rFonts w:ascii="Book Antiqua" w:eastAsiaTheme="minorEastAsia" w:hAnsi="Book Antiqua"/>
          <w:kern w:val="0"/>
          <w:sz w:val="24"/>
          <w:szCs w:val="24"/>
        </w:rPr>
        <w:t>.</w:t>
      </w:r>
      <w:bookmarkEnd w:id="85"/>
      <w:bookmarkEnd w:id="86"/>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While</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recently</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several</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studies</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have</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demonstrated</w:t>
      </w:r>
      <w:r w:rsidR="00677CC9" w:rsidRPr="009E1C87">
        <w:rPr>
          <w:rFonts w:ascii="Book Antiqua" w:eastAsiaTheme="minorEastAsia" w:hAnsi="Book Antiqua"/>
          <w:kern w:val="0"/>
          <w:sz w:val="24"/>
          <w:szCs w:val="24"/>
        </w:rPr>
        <w:t xml:space="preserve"> </w:t>
      </w:r>
      <w:r w:rsidR="003D5A42" w:rsidRPr="009E1C87">
        <w:rPr>
          <w:rFonts w:ascii="Book Antiqua" w:eastAsiaTheme="minorEastAsia" w:hAnsi="Book Antiqua"/>
          <w:kern w:val="0"/>
          <w:sz w:val="24"/>
          <w:szCs w:val="24"/>
        </w:rPr>
        <w:t>that</w:t>
      </w:r>
      <w:r w:rsidR="00677CC9" w:rsidRPr="009E1C87">
        <w:rPr>
          <w:rFonts w:ascii="Book Antiqua" w:eastAsiaTheme="minorEastAsia" w:hAnsi="Book Antiqua"/>
          <w:kern w:val="0"/>
          <w:sz w:val="24"/>
          <w:szCs w:val="24"/>
        </w:rPr>
        <w:t xml:space="preserve"> </w:t>
      </w:r>
      <w:r w:rsidR="005B30AC" w:rsidRPr="009E1C87">
        <w:rPr>
          <w:rFonts w:ascii="Book Antiqua" w:eastAsiaTheme="minorEastAsia" w:hAnsi="Book Antiqua"/>
          <w:kern w:val="0"/>
          <w:sz w:val="24"/>
          <w:szCs w:val="24"/>
        </w:rPr>
        <w:t>lncRNA</w:t>
      </w:r>
      <w:r w:rsidR="003D5A42" w:rsidRPr="009E1C87">
        <w:rPr>
          <w:rFonts w:ascii="Book Antiqua" w:eastAsiaTheme="minorEastAsia" w:hAnsi="Book Antiqua"/>
          <w:kern w:val="0"/>
          <w:sz w:val="24"/>
          <w:szCs w:val="24"/>
        </w:rPr>
        <w:t>s</w:t>
      </w:r>
      <w:r w:rsidR="00677CC9" w:rsidRPr="009E1C87">
        <w:rPr>
          <w:rFonts w:ascii="Book Antiqua" w:eastAsiaTheme="minorEastAsia" w:hAnsi="Book Antiqua"/>
          <w:kern w:val="0"/>
          <w:sz w:val="24"/>
          <w:szCs w:val="24"/>
        </w:rPr>
        <w:t xml:space="preserve"> </w:t>
      </w:r>
      <w:r w:rsidR="005B30AC" w:rsidRPr="009E1C87">
        <w:rPr>
          <w:rFonts w:ascii="Book Antiqua" w:eastAsiaTheme="minorEastAsia" w:hAnsi="Book Antiqua"/>
          <w:kern w:val="0"/>
          <w:sz w:val="24"/>
          <w:szCs w:val="24"/>
        </w:rPr>
        <w:t>can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harbor</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MREs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005B30AC" w:rsidRPr="009E1C87">
        <w:rPr>
          <w:rFonts w:ascii="Book Antiqua" w:eastAsiaTheme="minorEastAsia" w:hAnsi="Book Antiqua"/>
          <w:kern w:val="0"/>
          <w:sz w:val="24"/>
          <w:szCs w:val="24"/>
        </w:rPr>
        <w:t>interact</w:t>
      </w:r>
      <w:r w:rsidR="00677CC9" w:rsidRPr="009E1C87">
        <w:rPr>
          <w:rFonts w:ascii="Book Antiqua" w:eastAsiaTheme="minorEastAsia" w:hAnsi="Book Antiqua"/>
          <w:kern w:val="0"/>
          <w:sz w:val="24"/>
          <w:szCs w:val="24"/>
        </w:rPr>
        <w:t xml:space="preserve"> </w:t>
      </w:r>
      <w:r w:rsidR="005B30AC" w:rsidRPr="009E1C87">
        <w:rPr>
          <w:rFonts w:ascii="Book Antiqua" w:eastAsiaTheme="minorEastAsia" w:hAnsi="Book Antiqua"/>
          <w:kern w:val="0"/>
          <w:sz w:val="24"/>
          <w:szCs w:val="24"/>
        </w:rPr>
        <w:t>with</w:t>
      </w:r>
      <w:r w:rsidR="00677CC9" w:rsidRPr="009E1C87">
        <w:rPr>
          <w:rFonts w:ascii="Book Antiqua" w:eastAsiaTheme="minorEastAsia" w:hAnsi="Book Antiqua"/>
          <w:kern w:val="0"/>
          <w:sz w:val="24"/>
          <w:szCs w:val="24"/>
        </w:rPr>
        <w:t xml:space="preserve"> </w:t>
      </w:r>
      <w:r w:rsidR="00274BFE" w:rsidRPr="009E1C87">
        <w:rPr>
          <w:rFonts w:ascii="Book Antiqua" w:eastAsiaTheme="minorEastAsia" w:hAnsi="Book Antiqua"/>
          <w:kern w:val="0"/>
          <w:sz w:val="24"/>
          <w:szCs w:val="24"/>
        </w:rPr>
        <w:t>other</w:t>
      </w:r>
      <w:r w:rsidR="00677CC9" w:rsidRPr="009E1C87">
        <w:rPr>
          <w:rFonts w:ascii="Book Antiqua" w:eastAsiaTheme="minorEastAsia" w:hAnsi="Book Antiqua"/>
          <w:kern w:val="0"/>
          <w:sz w:val="24"/>
          <w:szCs w:val="24"/>
        </w:rPr>
        <w:t xml:space="preserve"> </w:t>
      </w:r>
      <w:r w:rsidR="00274BFE" w:rsidRPr="009E1C87">
        <w:rPr>
          <w:rFonts w:ascii="Book Antiqua" w:eastAsiaTheme="minorEastAsia" w:hAnsi="Book Antiqua"/>
          <w:kern w:val="0"/>
          <w:sz w:val="24"/>
          <w:szCs w:val="24"/>
        </w:rPr>
        <w:t>RNA</w:t>
      </w:r>
      <w:r w:rsidR="00677CC9" w:rsidRPr="009E1C87">
        <w:rPr>
          <w:rFonts w:ascii="Book Antiqua" w:eastAsiaTheme="minorEastAsia" w:hAnsi="Book Antiqua"/>
          <w:kern w:val="0"/>
          <w:sz w:val="24"/>
          <w:szCs w:val="24"/>
        </w:rPr>
        <w:t xml:space="preserve"> </w:t>
      </w:r>
      <w:r w:rsidR="00274BFE" w:rsidRPr="009E1C87">
        <w:rPr>
          <w:rFonts w:ascii="Book Antiqua" w:eastAsiaTheme="minorEastAsia" w:hAnsi="Book Antiqua"/>
          <w:kern w:val="0"/>
          <w:sz w:val="24"/>
          <w:szCs w:val="24"/>
        </w:rPr>
        <w:t>transcripts</w:t>
      </w:r>
      <w:r w:rsidR="00677CC9" w:rsidRPr="009E1C87">
        <w:rPr>
          <w:rFonts w:ascii="Book Antiqua" w:eastAsiaTheme="minorEastAsia" w:hAnsi="Book Antiqua"/>
          <w:kern w:val="0"/>
          <w:sz w:val="24"/>
          <w:szCs w:val="24"/>
        </w:rPr>
        <w:t xml:space="preserve"> </w:t>
      </w:r>
      <w:r w:rsidR="005B30AC" w:rsidRPr="009E1C87">
        <w:rPr>
          <w:rFonts w:ascii="Book Antiqua" w:eastAsiaTheme="minorEastAsia" w:hAnsi="Book Antiqua"/>
          <w:kern w:val="0"/>
          <w:sz w:val="24"/>
          <w:szCs w:val="24"/>
        </w:rPr>
        <w:t>as</w:t>
      </w:r>
      <w:r w:rsidR="00677CC9" w:rsidRPr="009E1C87">
        <w:rPr>
          <w:rFonts w:ascii="Book Antiqua" w:eastAsiaTheme="minorEastAsia" w:hAnsi="Book Antiqua"/>
          <w:kern w:val="0"/>
          <w:sz w:val="24"/>
          <w:szCs w:val="24"/>
        </w:rPr>
        <w:t xml:space="preserve"> </w:t>
      </w:r>
      <w:r w:rsidR="005B30AC" w:rsidRPr="009E1C87">
        <w:rPr>
          <w:rFonts w:ascii="Book Antiqua" w:eastAsiaTheme="minorEastAsia" w:hAnsi="Book Antiqua"/>
          <w:kern w:val="0"/>
          <w:sz w:val="24"/>
          <w:szCs w:val="24"/>
        </w:rPr>
        <w:t>ceRNA</w:t>
      </w:r>
      <w:r w:rsidR="00F04BC4" w:rsidRPr="009E1C87">
        <w:rPr>
          <w:rFonts w:ascii="Book Antiqua" w:eastAsiaTheme="minorEastAsia" w:hAnsi="Book Antiqua"/>
          <w:kern w:val="0"/>
          <w:sz w:val="24"/>
          <w:szCs w:val="24"/>
        </w:rPr>
        <w:t>s</w:t>
      </w:r>
      <w:r w:rsidR="003703BE" w:rsidRPr="009E1C87">
        <w:rPr>
          <w:rFonts w:ascii="Book Antiqua" w:eastAsiaTheme="minorEastAsia" w:hAnsi="Book Antiqua"/>
          <w:kern w:val="0"/>
          <w:sz w:val="24"/>
          <w:szCs w:val="24"/>
        </w:rPr>
        <w:fldChar w:fldCharType="begin">
          <w:fldData xml:space="preserve">PEVuZE5vdGU+PENpdGU+PEF1dGhvcj5BcnZleTwvQXV0aG9yPjxZZWFyPjIwMTA8L1llYXI+PFJl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YXJjaDwvYWJici0xPjwvYWx0LXBlcmlvZGljYWw+PHBhZ2VzPjM0NzgtODk8L3BhZ2VzPjx2b2x1
bWU+NDM8L3ZvbHVtZT48bnVtYmVyPjc8L251bWJlcj48ZGF0ZXM+PHllYXI+MjAxNTwveWVhcj48
cHViLWRhdGVzPjxkYXRlPkFwciAyMDwvZGF0ZT48L3B1Yi1kYXRlcz48L2RhdGVzPjxpc2JuPjEz
NjItNDk2MiAoRWxlY3Ryb25pYykmI3hEOzAzMDUtMTA0OCAoTGlua2luZyk8L2lzYm4+PGFjY2Vz
c2lvbi1udW0+MjU4MDA3NDY8L2FjY2Vzc2lvbi1udW0+PHVybHM+PHJlbGF0ZWQtdXJscz48dXJs
Pmh0dHA6Ly93d3cubmNiaS5ubG0ubmloLmdvdi9wdWJtZWQvMjU4MDA3NDY8L3VybD48L3JlbGF0
ZWQtdXJscz48L3VybHM+PGVsZWN0cm9uaWMtcmVzb3VyY2UtbnVtPjEwLjEwOTMvbmFyL2drdjIz
MzwvZWxlY3Ryb25pYy1yZXNvdXJjZS1udW0+PC9yZWNvcmQ+PC9DaXRlPjwvRW5kTm90ZT4A
</w:fldData>
        </w:fldChar>
      </w:r>
      <w:r w:rsidR="003A3C1E" w:rsidRPr="009E1C87">
        <w:rPr>
          <w:rFonts w:ascii="Book Antiqua" w:eastAsiaTheme="minorEastAsia" w:hAnsi="Book Antiqua"/>
          <w:kern w:val="0"/>
          <w:sz w:val="24"/>
          <w:szCs w:val="24"/>
        </w:rPr>
        <w:instrText xml:space="preserve"> ADDIN EN.CITE </w:instrText>
      </w:r>
      <w:r w:rsidR="003703BE" w:rsidRPr="009E1C87">
        <w:rPr>
          <w:rFonts w:ascii="Book Antiqua" w:eastAsiaTheme="minorEastAsia" w:hAnsi="Book Antiqua"/>
          <w:kern w:val="0"/>
          <w:sz w:val="24"/>
          <w:szCs w:val="24"/>
        </w:rPr>
        <w:fldChar w:fldCharType="begin">
          <w:fldData xml:space="preserve">PEVuZE5vdGU+PENpdGU+PEF1dGhvcj5BcnZleTwvQXV0aG9yPjxZZWFyPjIwMTA8L1llYXI+PFJl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YXJjaDwvYWJici0xPjwvYWx0LXBlcmlvZGljYWw+PHBhZ2VzPjM0NzgtODk8L3BhZ2VzPjx2b2x1
bWU+NDM8L3ZvbHVtZT48bnVtYmVyPjc8L251bWJlcj48ZGF0ZXM+PHllYXI+MjAxNTwveWVhcj48
cHViLWRhdGVzPjxkYXRlPkFwciAyMDwvZGF0ZT48L3B1Yi1kYXRlcz48L2RhdGVzPjxpc2JuPjEz
NjItNDk2MiAoRWxlY3Ryb25pYykmI3hEOzAzMDUtMTA0OCAoTGlua2luZyk8L2lzYm4+PGFjY2Vz
c2lvbi1udW0+MjU4MDA3NDY8L2FjY2Vzc2lvbi1udW0+PHVybHM+PHJlbGF0ZWQtdXJscz48dXJs
Pmh0dHA6Ly93d3cubmNiaS5ubG0ubmloLmdvdi9wdWJtZWQvMjU4MDA3NDY8L3VybD48L3JlbGF0
ZWQtdXJscz48L3VybHM+PGVsZWN0cm9uaWMtcmVzb3VyY2UtbnVtPjEwLjEwOTMvbmFyL2drdjIz
MzwvZWxlY3Ryb25pYy1yZXNvdXJjZS1udW0+PC9yZWNvcmQ+PC9DaXRlPjwvRW5kTm90ZT4A
</w:fldData>
        </w:fldChar>
      </w:r>
      <w:r w:rsidR="003A3C1E" w:rsidRPr="009E1C87">
        <w:rPr>
          <w:rFonts w:ascii="Book Antiqua" w:eastAsiaTheme="minorEastAsia" w:hAnsi="Book Antiqua"/>
          <w:kern w:val="0"/>
          <w:sz w:val="24"/>
          <w:szCs w:val="24"/>
        </w:rPr>
        <w:instrText xml:space="preserve"> ADDIN EN.CITE.DATA </w:instrText>
      </w:r>
      <w:r w:rsidR="003703BE" w:rsidRPr="009E1C87">
        <w:rPr>
          <w:rFonts w:ascii="Book Antiqua" w:eastAsiaTheme="minorEastAsia" w:hAnsi="Book Antiqua"/>
          <w:kern w:val="0"/>
          <w:sz w:val="24"/>
          <w:szCs w:val="24"/>
        </w:rPr>
      </w:r>
      <w:r w:rsidR="003703BE" w:rsidRPr="009E1C87">
        <w:rPr>
          <w:rFonts w:ascii="Book Antiqua" w:eastAsiaTheme="minorEastAsia" w:hAnsi="Book Antiqua"/>
          <w:kern w:val="0"/>
          <w:sz w:val="24"/>
          <w:szCs w:val="24"/>
        </w:rPr>
        <w:fldChar w:fldCharType="end"/>
      </w:r>
      <w:r w:rsidR="003703BE" w:rsidRPr="009E1C87">
        <w:rPr>
          <w:rFonts w:ascii="Book Antiqua" w:eastAsiaTheme="minorEastAsia" w:hAnsi="Book Antiqua"/>
          <w:kern w:val="0"/>
          <w:sz w:val="24"/>
          <w:szCs w:val="24"/>
        </w:rPr>
      </w:r>
      <w:r w:rsidR="003703BE" w:rsidRPr="009E1C87">
        <w:rPr>
          <w:rFonts w:ascii="Book Antiqua" w:eastAsiaTheme="minorEastAsia" w:hAnsi="Book Antiqua"/>
          <w:kern w:val="0"/>
          <w:sz w:val="24"/>
          <w:szCs w:val="24"/>
        </w:rPr>
        <w:fldChar w:fldCharType="separate"/>
      </w:r>
      <w:r w:rsidR="003A3C1E" w:rsidRPr="009E1C87">
        <w:rPr>
          <w:rFonts w:ascii="Book Antiqua" w:eastAsiaTheme="minorEastAsia" w:hAnsi="Book Antiqua"/>
          <w:noProof/>
          <w:kern w:val="0"/>
          <w:sz w:val="24"/>
          <w:szCs w:val="24"/>
          <w:vertAlign w:val="superscript"/>
        </w:rPr>
        <w:t>[</w:t>
      </w:r>
      <w:hyperlink w:anchor="_ENREF_7" w:tooltip="Arvey, 2010 #401" w:history="1">
        <w:r w:rsidR="002E327D" w:rsidRPr="009E1C87">
          <w:rPr>
            <w:rFonts w:ascii="Book Antiqua" w:eastAsiaTheme="minorEastAsia" w:hAnsi="Book Antiqua"/>
            <w:noProof/>
            <w:kern w:val="0"/>
            <w:sz w:val="24"/>
            <w:szCs w:val="24"/>
            <w:vertAlign w:val="superscript"/>
          </w:rPr>
          <w:t>7</w:t>
        </w:r>
      </w:hyperlink>
      <w:r w:rsidR="003A3C1E" w:rsidRPr="009E1C87">
        <w:rPr>
          <w:rFonts w:ascii="Book Antiqua" w:eastAsiaTheme="minorEastAsia" w:hAnsi="Book Antiqua"/>
          <w:noProof/>
          <w:kern w:val="0"/>
          <w:sz w:val="24"/>
          <w:szCs w:val="24"/>
          <w:vertAlign w:val="superscript"/>
        </w:rPr>
        <w:t>,</w:t>
      </w:r>
      <w:hyperlink w:anchor="_ENREF_8" w:tooltip="Wang, 2015 #402" w:history="1">
        <w:r w:rsidR="002E327D" w:rsidRPr="009E1C87">
          <w:rPr>
            <w:rFonts w:ascii="Book Antiqua" w:eastAsiaTheme="minorEastAsia" w:hAnsi="Book Antiqua"/>
            <w:noProof/>
            <w:kern w:val="0"/>
            <w:sz w:val="24"/>
            <w:szCs w:val="24"/>
            <w:vertAlign w:val="superscript"/>
          </w:rPr>
          <w:t>8</w:t>
        </w:r>
      </w:hyperlink>
      <w:r w:rsidR="003A3C1E" w:rsidRPr="009E1C87">
        <w:rPr>
          <w:rFonts w:ascii="Book Antiqua" w:eastAsiaTheme="minorEastAsia" w:hAnsi="Book Antiqua"/>
          <w:noProof/>
          <w:kern w:val="0"/>
          <w:sz w:val="24"/>
          <w:szCs w:val="24"/>
          <w:vertAlign w:val="superscript"/>
        </w:rPr>
        <w:t>]</w:t>
      </w:r>
      <w:r w:rsidR="003703BE" w:rsidRPr="009E1C87">
        <w:rPr>
          <w:rFonts w:ascii="Book Antiqua" w:eastAsiaTheme="minorEastAsia" w:hAnsi="Book Antiqua"/>
          <w:kern w:val="0"/>
          <w:sz w:val="24"/>
          <w:szCs w:val="24"/>
        </w:rPr>
        <w:fldChar w:fldCharType="end"/>
      </w:r>
      <w:r w:rsidR="005B30AC" w:rsidRPr="009E1C87">
        <w:rPr>
          <w:rFonts w:ascii="Book Antiqua" w:eastAsiaTheme="minorEastAsia" w:hAnsi="Book Antiqua"/>
          <w:kern w:val="0"/>
          <w:sz w:val="24"/>
          <w:szCs w:val="24"/>
        </w:rPr>
        <w:t>.</w:t>
      </w:r>
      <w:r w:rsidR="00677CC9" w:rsidRPr="009E1C87">
        <w:rPr>
          <w:rFonts w:ascii="Book Antiqua" w:eastAsiaTheme="minorEastAsia" w:hAnsi="Book Antiqua"/>
          <w:kern w:val="0"/>
          <w:sz w:val="24"/>
          <w:szCs w:val="24"/>
        </w:rPr>
        <w:t xml:space="preserve"> </w:t>
      </w:r>
      <w:r w:rsidR="00E10A11"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021C12" w:rsidRPr="009E1C87">
        <w:rPr>
          <w:rFonts w:ascii="Book Antiqua" w:eastAsiaTheme="minorEastAsia" w:hAnsi="Book Antiqua"/>
          <w:kern w:val="0"/>
          <w:sz w:val="24"/>
          <w:szCs w:val="24"/>
        </w:rPr>
        <w:t>complex</w:t>
      </w:r>
      <w:r w:rsidR="00677CC9" w:rsidRPr="009E1C87">
        <w:rPr>
          <w:rFonts w:ascii="Book Antiqua" w:eastAsiaTheme="minorEastAsia" w:hAnsi="Book Antiqua"/>
          <w:kern w:val="0"/>
          <w:sz w:val="24"/>
          <w:szCs w:val="24"/>
        </w:rPr>
        <w:t xml:space="preserve"> </w:t>
      </w:r>
      <w:r w:rsidR="00252A8D" w:rsidRPr="009E1C87">
        <w:rPr>
          <w:rFonts w:ascii="Book Antiqua" w:eastAsiaTheme="minorEastAsia" w:hAnsi="Book Antiqua"/>
          <w:kern w:val="0"/>
          <w:sz w:val="24"/>
          <w:szCs w:val="24"/>
        </w:rPr>
        <w:t>cross</w:t>
      </w:r>
      <w:r w:rsidR="00021C12" w:rsidRPr="009E1C87">
        <w:rPr>
          <w:rFonts w:ascii="Book Antiqua" w:eastAsiaTheme="minorEastAsia" w:hAnsi="Book Antiqua"/>
          <w:kern w:val="0"/>
          <w:sz w:val="24"/>
          <w:szCs w:val="24"/>
        </w:rPr>
        <w:t>talks</w:t>
      </w:r>
      <w:r w:rsidR="00677CC9" w:rsidRPr="009E1C87">
        <w:rPr>
          <w:rFonts w:ascii="Book Antiqua" w:eastAsiaTheme="minorEastAsia" w:hAnsi="Book Antiqua"/>
          <w:kern w:val="0"/>
          <w:sz w:val="24"/>
          <w:szCs w:val="24"/>
        </w:rPr>
        <w:t xml:space="preserve"> </w:t>
      </w:r>
      <w:r w:rsidR="00926DA1"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926DA1" w:rsidRPr="009E1C87">
        <w:rPr>
          <w:rFonts w:ascii="Book Antiqua" w:eastAsiaTheme="minorEastAsia" w:hAnsi="Book Antiqua"/>
          <w:kern w:val="0"/>
          <w:sz w:val="24"/>
          <w:szCs w:val="24"/>
        </w:rPr>
        <w:t>ceRNAs</w:t>
      </w:r>
      <w:r w:rsidR="00677CC9" w:rsidRPr="009E1C87">
        <w:rPr>
          <w:rFonts w:ascii="Book Antiqua" w:eastAsiaTheme="minorEastAsia" w:hAnsi="Book Antiqua"/>
          <w:kern w:val="0"/>
          <w:sz w:val="24"/>
          <w:szCs w:val="24"/>
        </w:rPr>
        <w:t xml:space="preserve"> </w:t>
      </w:r>
      <w:r w:rsidR="00021C12" w:rsidRPr="009E1C87">
        <w:rPr>
          <w:rFonts w:ascii="Book Antiqua" w:eastAsiaTheme="minorEastAsia" w:hAnsi="Book Antiqua"/>
          <w:kern w:val="0"/>
          <w:sz w:val="24"/>
          <w:szCs w:val="24"/>
        </w:rPr>
        <w:t>have</w:t>
      </w:r>
      <w:r w:rsidR="00677CC9" w:rsidRPr="009E1C87">
        <w:rPr>
          <w:rFonts w:ascii="Book Antiqua" w:eastAsiaTheme="minorEastAsia" w:hAnsi="Book Antiqua"/>
          <w:kern w:val="0"/>
          <w:sz w:val="24"/>
          <w:szCs w:val="24"/>
        </w:rPr>
        <w:t xml:space="preserve"> </w:t>
      </w:r>
      <w:r w:rsidR="00021C12" w:rsidRPr="009E1C87">
        <w:rPr>
          <w:rFonts w:ascii="Book Antiqua" w:eastAsiaTheme="minorEastAsia" w:hAnsi="Book Antiqua"/>
          <w:kern w:val="0"/>
          <w:sz w:val="24"/>
          <w:szCs w:val="24"/>
        </w:rPr>
        <w:t>been</w:t>
      </w:r>
      <w:r w:rsidR="00677CC9" w:rsidRPr="009E1C87">
        <w:rPr>
          <w:rFonts w:ascii="Book Antiqua" w:eastAsiaTheme="minorEastAsia" w:hAnsi="Book Antiqua"/>
          <w:kern w:val="0"/>
          <w:sz w:val="24"/>
          <w:szCs w:val="24"/>
        </w:rPr>
        <w:t xml:space="preserve"> </w:t>
      </w:r>
      <w:r w:rsidR="00021C12" w:rsidRPr="009E1C87">
        <w:rPr>
          <w:rFonts w:ascii="Book Antiqua" w:eastAsiaTheme="minorEastAsia" w:hAnsi="Book Antiqua"/>
          <w:kern w:val="0"/>
          <w:sz w:val="24"/>
          <w:szCs w:val="24"/>
        </w:rPr>
        <w:t>found</w:t>
      </w:r>
      <w:r w:rsidR="00677CC9" w:rsidRPr="009E1C87">
        <w:rPr>
          <w:rFonts w:ascii="Book Antiqua" w:eastAsiaTheme="minorEastAsia" w:hAnsi="Book Antiqua"/>
          <w:kern w:val="0"/>
          <w:sz w:val="24"/>
          <w:szCs w:val="24"/>
        </w:rPr>
        <w:t xml:space="preserve"> </w:t>
      </w:r>
      <w:r w:rsidR="00963837"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00252A8D" w:rsidRPr="009E1C87">
        <w:rPr>
          <w:rFonts w:ascii="Book Antiqua" w:eastAsiaTheme="minorEastAsia" w:hAnsi="Book Antiqua"/>
          <w:kern w:val="0"/>
          <w:sz w:val="24"/>
          <w:szCs w:val="24"/>
        </w:rPr>
        <w:t xml:space="preserve">many </w:t>
      </w:r>
      <w:r w:rsidR="00963837" w:rsidRPr="009E1C87">
        <w:rPr>
          <w:rFonts w:ascii="Book Antiqua" w:eastAsiaTheme="minorEastAsia" w:hAnsi="Book Antiqua"/>
          <w:kern w:val="0"/>
          <w:sz w:val="24"/>
          <w:szCs w:val="24"/>
        </w:rPr>
        <w:t>dif</w:t>
      </w:r>
      <w:r w:rsidR="00891E9D" w:rsidRPr="009E1C87">
        <w:rPr>
          <w:rFonts w:ascii="Book Antiqua" w:eastAsiaTheme="minorEastAsia" w:hAnsi="Book Antiqua"/>
          <w:kern w:val="0"/>
          <w:sz w:val="24"/>
          <w:szCs w:val="24"/>
        </w:rPr>
        <w:t>ferent</w:t>
      </w:r>
      <w:r w:rsidR="00677CC9" w:rsidRPr="009E1C87">
        <w:rPr>
          <w:rFonts w:ascii="Book Antiqua" w:eastAsiaTheme="minorEastAsia" w:hAnsi="Book Antiqua"/>
          <w:kern w:val="0"/>
          <w:sz w:val="24"/>
          <w:szCs w:val="24"/>
        </w:rPr>
        <w:t xml:space="preserve"> </w:t>
      </w:r>
      <w:r w:rsidR="00891E9D" w:rsidRPr="009E1C87">
        <w:rPr>
          <w:rFonts w:ascii="Book Antiqua" w:eastAsiaTheme="minorEastAsia" w:hAnsi="Book Antiqua"/>
          <w:kern w:val="0"/>
          <w:sz w:val="24"/>
          <w:szCs w:val="24"/>
        </w:rPr>
        <w:t>cancer</w:t>
      </w:r>
      <w:r w:rsidR="00252A8D" w:rsidRPr="009E1C87">
        <w:rPr>
          <w:rFonts w:ascii="Book Antiqua" w:eastAsiaTheme="minorEastAsia" w:hAnsi="Book Antiqua"/>
          <w:kern w:val="0"/>
          <w:sz w:val="24"/>
          <w:szCs w:val="24"/>
        </w:rPr>
        <w:t>s</w:t>
      </w:r>
      <w:r w:rsidR="00677CC9" w:rsidRPr="009E1C87">
        <w:rPr>
          <w:rFonts w:ascii="Book Antiqua" w:eastAsiaTheme="minorEastAsia" w:hAnsi="Book Antiqua"/>
          <w:kern w:val="0"/>
          <w:sz w:val="24"/>
          <w:szCs w:val="24"/>
        </w:rPr>
        <w:t xml:space="preserve"> </w:t>
      </w:r>
      <w:r w:rsidR="00891E9D" w:rsidRPr="009E1C87">
        <w:rPr>
          <w:rFonts w:ascii="Book Antiqua" w:eastAsiaTheme="minorEastAsia" w:hAnsi="Book Antiqua"/>
          <w:kern w:val="0"/>
          <w:sz w:val="24"/>
          <w:szCs w:val="24"/>
        </w:rPr>
        <w:t>including</w:t>
      </w:r>
      <w:r w:rsidR="00677CC9" w:rsidRPr="009E1C87">
        <w:rPr>
          <w:rFonts w:ascii="Book Antiqua" w:eastAsiaTheme="minorEastAsia" w:hAnsi="Book Antiqua"/>
          <w:kern w:val="0"/>
          <w:sz w:val="24"/>
          <w:szCs w:val="24"/>
        </w:rPr>
        <w:t xml:space="preserve"> </w:t>
      </w:r>
      <w:r w:rsidR="00891E9D" w:rsidRPr="009E1C87">
        <w:rPr>
          <w:rFonts w:ascii="Book Antiqua" w:eastAsiaTheme="minorEastAsia" w:hAnsi="Book Antiqua"/>
          <w:kern w:val="0"/>
          <w:sz w:val="24"/>
          <w:szCs w:val="24"/>
        </w:rPr>
        <w:t>GC</w:t>
      </w:r>
      <w:r w:rsidR="00963837" w:rsidRPr="009E1C87">
        <w:rPr>
          <w:rFonts w:ascii="Book Antiqua" w:eastAsiaTheme="minorEastAsia" w:hAnsi="Book Antiqua"/>
          <w:kern w:val="0"/>
          <w:sz w:val="24"/>
          <w:szCs w:val="24"/>
        </w:rPr>
        <w:t>.</w:t>
      </w:r>
      <w:r w:rsidR="00677CC9" w:rsidRPr="009E1C87">
        <w:rPr>
          <w:rFonts w:ascii="Book Antiqua" w:hAnsi="Book Antiqua"/>
          <w:sz w:val="24"/>
          <w:szCs w:val="24"/>
        </w:rPr>
        <w:t xml:space="preserve"> </w:t>
      </w:r>
      <w:r w:rsidR="006C756E" w:rsidRPr="009E1C87">
        <w:rPr>
          <w:rFonts w:ascii="Book Antiqua" w:eastAsiaTheme="minorEastAsia" w:hAnsi="Book Antiqua"/>
          <w:kern w:val="0"/>
          <w:sz w:val="24"/>
          <w:szCs w:val="24"/>
        </w:rPr>
        <w:t>Above</w:t>
      </w:r>
      <w:r w:rsidR="00677CC9" w:rsidRPr="009E1C87">
        <w:rPr>
          <w:rFonts w:ascii="Book Antiqua" w:eastAsiaTheme="minorEastAsia" w:hAnsi="Book Antiqua"/>
          <w:kern w:val="0"/>
          <w:sz w:val="24"/>
          <w:szCs w:val="24"/>
        </w:rPr>
        <w:t xml:space="preserve"> </w:t>
      </w:r>
      <w:r w:rsidR="006C756E" w:rsidRPr="009E1C87">
        <w:rPr>
          <w:rFonts w:ascii="Book Antiqua" w:eastAsiaTheme="minorEastAsia" w:hAnsi="Book Antiqua"/>
          <w:kern w:val="0"/>
          <w:sz w:val="24"/>
          <w:szCs w:val="24"/>
        </w:rPr>
        <w:t>all</w:t>
      </w:r>
      <w:r w:rsidR="006B18F4" w:rsidRPr="009E1C87">
        <w:rPr>
          <w:rFonts w:ascii="Book Antiqua" w:eastAsiaTheme="minorEastAsia" w:hAnsi="Book Antiqua"/>
          <w:kern w:val="0"/>
          <w:sz w:val="24"/>
          <w:szCs w:val="24"/>
        </w:rPr>
        <w:t>,</w:t>
      </w:r>
      <w:r w:rsidR="00677CC9" w:rsidRPr="009E1C87">
        <w:rPr>
          <w:rFonts w:ascii="Book Antiqua" w:hAnsi="Book Antiqua"/>
          <w:sz w:val="24"/>
          <w:szCs w:val="24"/>
        </w:rPr>
        <w:t xml:space="preserve"> </w:t>
      </w:r>
      <w:r w:rsidR="00035692" w:rsidRPr="009E1C87">
        <w:rPr>
          <w:rFonts w:ascii="Book Antiqua" w:eastAsiaTheme="minorEastAsia" w:hAnsi="Book Antiqua"/>
          <w:kern w:val="0"/>
          <w:sz w:val="24"/>
          <w:szCs w:val="24"/>
        </w:rPr>
        <w:t>functional</w:t>
      </w:r>
      <w:r w:rsidR="00677CC9" w:rsidRPr="009E1C87">
        <w:rPr>
          <w:rFonts w:ascii="Book Antiqua" w:eastAsiaTheme="minorEastAsia" w:hAnsi="Book Antiqua"/>
          <w:kern w:val="0"/>
          <w:sz w:val="24"/>
          <w:szCs w:val="24"/>
        </w:rPr>
        <w:t xml:space="preserve"> </w:t>
      </w:r>
      <w:r w:rsidR="00035692" w:rsidRPr="009E1C87">
        <w:rPr>
          <w:rFonts w:ascii="Book Antiqua" w:eastAsiaTheme="minorEastAsia" w:hAnsi="Book Antiqua"/>
          <w:kern w:val="0"/>
          <w:sz w:val="24"/>
          <w:szCs w:val="24"/>
        </w:rPr>
        <w:t>interactions</w:t>
      </w:r>
      <w:r w:rsidR="00677CC9" w:rsidRPr="009E1C87">
        <w:rPr>
          <w:rFonts w:ascii="Book Antiqua" w:eastAsiaTheme="minorEastAsia" w:hAnsi="Book Antiqua"/>
          <w:kern w:val="0"/>
          <w:sz w:val="24"/>
          <w:szCs w:val="24"/>
        </w:rPr>
        <w:t xml:space="preserve"> </w:t>
      </w:r>
      <w:r w:rsidR="00035692"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00035692" w:rsidRPr="009E1C87">
        <w:rPr>
          <w:rFonts w:ascii="Book Antiqua" w:eastAsiaTheme="minorEastAsia" w:hAnsi="Book Antiqua"/>
          <w:kern w:val="0"/>
          <w:sz w:val="24"/>
          <w:szCs w:val="24"/>
        </w:rPr>
        <w:t>disequilibrium</w:t>
      </w:r>
      <w:r w:rsidR="00677CC9" w:rsidRPr="009E1C87">
        <w:rPr>
          <w:rFonts w:ascii="Book Antiqua" w:eastAsiaTheme="minorEastAsia" w:hAnsi="Book Antiqua"/>
          <w:kern w:val="0"/>
          <w:sz w:val="24"/>
          <w:szCs w:val="24"/>
        </w:rPr>
        <w:t xml:space="preserve"> </w:t>
      </w:r>
      <w:r w:rsidR="00035692"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3A3C1E" w:rsidRPr="009E1C87">
        <w:rPr>
          <w:rFonts w:ascii="Book Antiqua" w:eastAsiaTheme="minorEastAsia" w:hAnsi="Book Antiqua"/>
          <w:kern w:val="0"/>
          <w:sz w:val="24"/>
          <w:szCs w:val="24"/>
        </w:rPr>
        <w:t>ceRNA</w:t>
      </w:r>
      <w:r w:rsidR="00677CC9" w:rsidRPr="009E1C87">
        <w:rPr>
          <w:rFonts w:ascii="Book Antiqua" w:eastAsiaTheme="minorEastAsia" w:hAnsi="Book Antiqua"/>
          <w:kern w:val="0"/>
          <w:sz w:val="24"/>
          <w:szCs w:val="24"/>
        </w:rPr>
        <w:t xml:space="preserve"> </w:t>
      </w:r>
      <w:r w:rsidR="002D351E" w:rsidRPr="009E1C87">
        <w:rPr>
          <w:rFonts w:ascii="Book Antiqua" w:eastAsiaTheme="minorEastAsia" w:hAnsi="Book Antiqua"/>
          <w:kern w:val="0"/>
          <w:sz w:val="24"/>
          <w:szCs w:val="24"/>
        </w:rPr>
        <w:t>network</w:t>
      </w:r>
      <w:r w:rsidR="00325788" w:rsidRPr="009E1C87">
        <w:rPr>
          <w:rFonts w:ascii="Book Antiqua" w:eastAsiaTheme="minorEastAsia" w:hAnsi="Book Antiqua"/>
          <w:kern w:val="0"/>
          <w:sz w:val="24"/>
          <w:szCs w:val="24"/>
        </w:rPr>
        <w:t>s</w:t>
      </w:r>
      <w:r w:rsidR="00722A25" w:rsidRPr="009E1C87">
        <w:rPr>
          <w:rFonts w:ascii="Book Antiqua" w:eastAsiaTheme="minorEastAsia" w:hAnsi="Book Antiqua" w:hint="eastAsia"/>
          <w:kern w:val="0"/>
          <w:sz w:val="24"/>
          <w:szCs w:val="24"/>
        </w:rPr>
        <w:t xml:space="preserve"> </w:t>
      </w:r>
      <w:r w:rsidR="00891E9D" w:rsidRPr="009E1C87">
        <w:rPr>
          <w:rFonts w:ascii="Book Antiqua" w:eastAsiaTheme="minorEastAsia" w:hAnsi="Book Antiqua"/>
          <w:kern w:val="0"/>
          <w:sz w:val="24"/>
          <w:szCs w:val="24"/>
        </w:rPr>
        <w:t>(</w:t>
      </w:r>
      <w:bookmarkStart w:id="87" w:name="OLE_LINK14"/>
      <w:bookmarkStart w:id="88" w:name="OLE_LINK18"/>
      <w:r w:rsidR="00891E9D" w:rsidRPr="009E1C87">
        <w:rPr>
          <w:rFonts w:ascii="Book Antiqua" w:eastAsiaTheme="minorEastAsia" w:hAnsi="Book Antiqua"/>
          <w:kern w:val="0"/>
          <w:sz w:val="24"/>
          <w:szCs w:val="24"/>
        </w:rPr>
        <w:t>ceRNETs</w:t>
      </w:r>
      <w:bookmarkEnd w:id="87"/>
      <w:bookmarkEnd w:id="88"/>
      <w:r w:rsidR="00891E9D" w:rsidRPr="009E1C87">
        <w:rPr>
          <w:rFonts w:ascii="Book Antiqua" w:eastAsiaTheme="minorEastAsia" w:hAnsi="Book Antiqua"/>
          <w:kern w:val="0"/>
          <w:sz w:val="24"/>
          <w:szCs w:val="24"/>
        </w:rPr>
        <w:t>)</w:t>
      </w:r>
      <w:r w:rsidR="00677CC9" w:rsidRPr="009E1C87">
        <w:rPr>
          <w:rFonts w:ascii="Book Antiqua" w:eastAsiaTheme="minorEastAsia" w:hAnsi="Book Antiqua"/>
          <w:kern w:val="0"/>
          <w:sz w:val="24"/>
          <w:szCs w:val="24"/>
        </w:rPr>
        <w:t xml:space="preserve"> </w:t>
      </w:r>
      <w:r w:rsidR="006C756E" w:rsidRPr="009E1C87">
        <w:rPr>
          <w:rFonts w:ascii="Book Antiqua" w:eastAsiaTheme="minorEastAsia" w:hAnsi="Book Antiqua"/>
          <w:kern w:val="0"/>
          <w:sz w:val="24"/>
          <w:szCs w:val="24"/>
        </w:rPr>
        <w:t>may</w:t>
      </w:r>
      <w:r w:rsidR="00677CC9" w:rsidRPr="009E1C87">
        <w:rPr>
          <w:rFonts w:ascii="Book Antiqua" w:eastAsiaTheme="minorEastAsia" w:hAnsi="Book Antiqua"/>
          <w:kern w:val="0"/>
          <w:sz w:val="24"/>
          <w:szCs w:val="24"/>
        </w:rPr>
        <w:t xml:space="preserve"> </w:t>
      </w:r>
      <w:r w:rsidR="006C756E" w:rsidRPr="009E1C87">
        <w:rPr>
          <w:rFonts w:ascii="Book Antiqua" w:eastAsiaTheme="minorEastAsia" w:hAnsi="Book Antiqua"/>
          <w:kern w:val="0"/>
          <w:sz w:val="24"/>
          <w:szCs w:val="24"/>
        </w:rPr>
        <w:t>contribute</w:t>
      </w:r>
      <w:r w:rsidR="00677CC9" w:rsidRPr="009E1C87">
        <w:rPr>
          <w:rFonts w:ascii="Book Antiqua" w:eastAsiaTheme="minorEastAsia" w:hAnsi="Book Antiqua"/>
          <w:kern w:val="0"/>
          <w:sz w:val="24"/>
          <w:szCs w:val="24"/>
        </w:rPr>
        <w:t xml:space="preserve"> </w:t>
      </w:r>
      <w:r w:rsidR="006C756E" w:rsidRPr="009E1C87">
        <w:rPr>
          <w:rFonts w:ascii="Book Antiqua" w:eastAsiaTheme="minorEastAsia" w:hAnsi="Book Antiqua"/>
          <w:kern w:val="0"/>
          <w:sz w:val="24"/>
          <w:szCs w:val="24"/>
        </w:rPr>
        <w:t>to</w:t>
      </w:r>
      <w:r w:rsidR="00677CC9" w:rsidRPr="009E1C87">
        <w:rPr>
          <w:rFonts w:ascii="Book Antiqua" w:eastAsiaTheme="minorEastAsia" w:hAnsi="Book Antiqua"/>
          <w:kern w:val="0"/>
          <w:sz w:val="24"/>
          <w:szCs w:val="24"/>
        </w:rPr>
        <w:t xml:space="preserve"> </w:t>
      </w:r>
      <w:r w:rsidR="006C756E" w:rsidRPr="009E1C87">
        <w:rPr>
          <w:rFonts w:ascii="Book Antiqua" w:eastAsiaTheme="minorEastAsia" w:hAnsi="Book Antiqua"/>
          <w:kern w:val="0"/>
          <w:sz w:val="24"/>
          <w:szCs w:val="24"/>
        </w:rPr>
        <w:t>disease</w:t>
      </w:r>
      <w:r w:rsidR="00677CC9" w:rsidRPr="009E1C87">
        <w:rPr>
          <w:rFonts w:ascii="Book Antiqua" w:eastAsiaTheme="minorEastAsia" w:hAnsi="Book Antiqua"/>
          <w:kern w:val="0"/>
          <w:sz w:val="24"/>
          <w:szCs w:val="24"/>
        </w:rPr>
        <w:t xml:space="preserve"> </w:t>
      </w:r>
      <w:r w:rsidR="006C756E" w:rsidRPr="009E1C87">
        <w:rPr>
          <w:rFonts w:ascii="Book Antiqua" w:eastAsiaTheme="minorEastAsia" w:hAnsi="Book Antiqua"/>
          <w:kern w:val="0"/>
          <w:sz w:val="24"/>
          <w:szCs w:val="24"/>
        </w:rPr>
        <w:t>pathogenesis</w:t>
      </w:r>
      <w:r w:rsidR="003703BE" w:rsidRPr="009E1C87">
        <w:rPr>
          <w:rFonts w:ascii="Book Antiqua" w:eastAsiaTheme="minorEastAsia" w:hAnsi="Book Antiqua"/>
          <w:kern w:val="0"/>
          <w:sz w:val="24"/>
          <w:szCs w:val="24"/>
        </w:rPr>
        <w:fldChar w:fldCharType="begin"/>
      </w:r>
      <w:r w:rsidR="003A3C1E" w:rsidRPr="009E1C87">
        <w:rPr>
          <w:rFonts w:ascii="Book Antiqua" w:eastAsiaTheme="minorEastAsia" w:hAnsi="Book Antiqua"/>
          <w:kern w:val="0"/>
          <w:sz w:val="24"/>
          <w:szCs w:val="24"/>
        </w:rPr>
        <w:instrText xml:space="preserve"> ADDIN EN.CITE &lt;EndNote&gt;&lt;Cite&gt;&lt;Author&gt;Ergun&lt;/Author&gt;&lt;Year&gt;2015&lt;/Year&gt;&lt;RecNum&gt;404&lt;/RecNum&gt;&lt;DisplayText&gt;&lt;style face="superscript"&gt;[9]&lt;/style&gt;&lt;/DisplayText&gt;&lt;record&gt;&lt;rec-number&gt;404&lt;/rec-number&gt;&lt;foreign-keys&gt;&lt;key app="EN" db-id="erxedaeaxrvp2new05gvztshfxatwaxv9tew"&gt;404&lt;/key&gt;&lt;/foreign-keys&gt;&lt;ref-type name="Journal Article"&gt;17&lt;/ref-type&gt;&lt;contributors&gt;&lt;authors&gt;&lt;author&gt;Ergun, S.&lt;/author&gt;&lt;author&gt;Oztuzcu, S.&lt;/author&gt;&lt;/authors&gt;&lt;/contributors&gt;&lt;auth-address&gt;Ulubey Vocational Higher School, Ordu University, Ordu, Turkey, sercanergun@msn.com.&lt;/auth-address&gt;&lt;titles&gt;&lt;title&gt;Oncocers: ceRNA-mediated cross-talk by sponging miRNAs in oncogenic pathways&lt;/title&gt;&lt;secondary-title&gt;Tumour Biol&lt;/secondary-title&gt;&lt;alt-title&gt;Tumour biology : the journal of the International Society for Oncodevelopmental Biology and Medicine&lt;/alt-title&gt;&lt;/titles&gt;&lt;periodical&gt;&lt;full-title&gt;Tumour Biol&lt;/full-title&gt;&lt;abbr-1&gt;Tumour biology : the journal of the International Society for Oncodevelopmental Biology and Medicine&lt;/abbr-1&gt;&lt;/periodical&gt;&lt;alt-periodical&gt;&lt;full-title&gt;Tumour Biol&lt;/full-title&gt;&lt;abbr-1&gt;Tumour biology : the journal of the International Society for Oncodevelopmental Biology and Medicine&lt;/abbr-1&gt;&lt;/alt-periodical&gt;&lt;dates&gt;&lt;year&gt;2015&lt;/year&gt;&lt;pub-dates&gt;&lt;date&gt;Mar 27&lt;/date&gt;&lt;/pub-dates&gt;&lt;/dates&gt;&lt;isbn&gt;1423-0380 (Electronic)&amp;#xD;1010-4283 (Linking)&lt;/isbn&gt;&lt;accession-num&gt;25809705&lt;/accession-num&gt;&lt;urls&gt;&lt;related-urls&gt;&lt;url&gt;http://www.ncbi.nlm.nih.gov/pubmed/25809705&lt;/url&gt;&lt;/related-urls&gt;&lt;/urls&gt;&lt;electronic-resource-num&gt;10.1007/s13277-015-3346-x&lt;/electronic-resource-num&gt;&lt;/record&gt;&lt;/Cite&gt;&lt;/EndNote&gt;</w:instrText>
      </w:r>
      <w:r w:rsidR="003703BE" w:rsidRPr="009E1C87">
        <w:rPr>
          <w:rFonts w:ascii="Book Antiqua" w:eastAsiaTheme="minorEastAsia" w:hAnsi="Book Antiqua"/>
          <w:kern w:val="0"/>
          <w:sz w:val="24"/>
          <w:szCs w:val="24"/>
        </w:rPr>
        <w:fldChar w:fldCharType="separate"/>
      </w:r>
      <w:r w:rsidR="003A3C1E" w:rsidRPr="009E1C87">
        <w:rPr>
          <w:rFonts w:ascii="Book Antiqua" w:eastAsiaTheme="minorEastAsia" w:hAnsi="Book Antiqua"/>
          <w:noProof/>
          <w:kern w:val="0"/>
          <w:sz w:val="24"/>
          <w:szCs w:val="24"/>
          <w:vertAlign w:val="superscript"/>
        </w:rPr>
        <w:t>[</w:t>
      </w:r>
      <w:hyperlink w:anchor="_ENREF_9" w:tooltip="Ergun, 2015 #404" w:history="1">
        <w:r w:rsidR="002E327D" w:rsidRPr="009E1C87">
          <w:rPr>
            <w:rFonts w:ascii="Book Antiqua" w:eastAsiaTheme="minorEastAsia" w:hAnsi="Book Antiqua"/>
            <w:noProof/>
            <w:kern w:val="0"/>
            <w:sz w:val="24"/>
            <w:szCs w:val="24"/>
            <w:vertAlign w:val="superscript"/>
          </w:rPr>
          <w:t>9</w:t>
        </w:r>
      </w:hyperlink>
      <w:r w:rsidR="003A3C1E" w:rsidRPr="009E1C87">
        <w:rPr>
          <w:rFonts w:ascii="Book Antiqua" w:eastAsiaTheme="minorEastAsia" w:hAnsi="Book Antiqua"/>
          <w:noProof/>
          <w:kern w:val="0"/>
          <w:sz w:val="24"/>
          <w:szCs w:val="24"/>
          <w:vertAlign w:val="superscript"/>
        </w:rPr>
        <w:t>]</w:t>
      </w:r>
      <w:r w:rsidR="003703BE" w:rsidRPr="009E1C87">
        <w:rPr>
          <w:rFonts w:ascii="Book Antiqua" w:eastAsiaTheme="minorEastAsia" w:hAnsi="Book Antiqua"/>
          <w:kern w:val="0"/>
          <w:sz w:val="24"/>
          <w:szCs w:val="24"/>
        </w:rPr>
        <w:fldChar w:fldCharType="end"/>
      </w:r>
      <w:r w:rsidR="002D351E" w:rsidRPr="009E1C87">
        <w:rPr>
          <w:rFonts w:ascii="Book Antiqua" w:eastAsiaTheme="minorEastAsia" w:hAnsi="Book Antiqua"/>
          <w:kern w:val="0"/>
          <w:sz w:val="24"/>
          <w:szCs w:val="24"/>
        </w:rPr>
        <w:t>.</w:t>
      </w:r>
      <w:r w:rsidR="00722A25" w:rsidRPr="009E1C87">
        <w:rPr>
          <w:rFonts w:ascii="Book Antiqua" w:eastAsiaTheme="minorEastAsia" w:hAnsi="Book Antiqua" w:hint="eastAsia"/>
          <w:kern w:val="0"/>
          <w:sz w:val="24"/>
          <w:szCs w:val="24"/>
        </w:rPr>
        <w:t xml:space="preserve"> </w:t>
      </w:r>
      <w:r w:rsidR="003A3C1E" w:rsidRPr="009E1C87">
        <w:rPr>
          <w:rFonts w:ascii="Book Antiqua" w:eastAsiaTheme="minorEastAsia" w:hAnsi="Book Antiqua"/>
          <w:kern w:val="0"/>
          <w:sz w:val="24"/>
          <w:szCs w:val="24"/>
        </w:rPr>
        <w:t>This</w:t>
      </w:r>
      <w:r w:rsidR="00677CC9" w:rsidRPr="009E1C87">
        <w:rPr>
          <w:rFonts w:ascii="Book Antiqua" w:eastAsiaTheme="minorEastAsia" w:hAnsi="Book Antiqua"/>
          <w:kern w:val="0"/>
          <w:sz w:val="24"/>
          <w:szCs w:val="24"/>
        </w:rPr>
        <w:t xml:space="preserve"> </w:t>
      </w:r>
      <w:r w:rsidR="003A3C1E" w:rsidRPr="009E1C87">
        <w:rPr>
          <w:rFonts w:ascii="Book Antiqua" w:eastAsiaTheme="minorEastAsia" w:hAnsi="Book Antiqua"/>
          <w:kern w:val="0"/>
          <w:sz w:val="24"/>
          <w:szCs w:val="24"/>
        </w:rPr>
        <w:t>review</w:t>
      </w:r>
      <w:r w:rsidR="00677CC9" w:rsidRPr="009E1C87">
        <w:rPr>
          <w:rFonts w:ascii="Book Antiqua" w:eastAsiaTheme="minorEastAsia" w:hAnsi="Book Antiqua"/>
          <w:kern w:val="0"/>
          <w:sz w:val="24"/>
          <w:szCs w:val="24"/>
        </w:rPr>
        <w:t xml:space="preserve"> </w:t>
      </w:r>
      <w:r w:rsidR="003A3C1E" w:rsidRPr="009E1C87">
        <w:rPr>
          <w:rFonts w:ascii="Book Antiqua" w:eastAsiaTheme="minorEastAsia" w:hAnsi="Book Antiqua"/>
          <w:kern w:val="0"/>
          <w:sz w:val="24"/>
          <w:szCs w:val="24"/>
        </w:rPr>
        <w:t>discusses</w:t>
      </w:r>
      <w:r w:rsidR="00677CC9" w:rsidRPr="009E1C87">
        <w:rPr>
          <w:rFonts w:ascii="Book Antiqua" w:eastAsiaTheme="minorEastAsia" w:hAnsi="Book Antiqua"/>
          <w:kern w:val="0"/>
          <w:sz w:val="24"/>
          <w:szCs w:val="24"/>
        </w:rPr>
        <w:t xml:space="preserve"> </w:t>
      </w:r>
      <w:r w:rsidR="00905621"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905621" w:rsidRPr="009E1C87">
        <w:rPr>
          <w:rFonts w:ascii="Book Antiqua" w:eastAsiaTheme="minorEastAsia" w:hAnsi="Book Antiqua"/>
          <w:kern w:val="0"/>
          <w:sz w:val="24"/>
          <w:szCs w:val="24"/>
        </w:rPr>
        <w:t>features</w:t>
      </w:r>
      <w:r w:rsidR="00677CC9" w:rsidRPr="009E1C87">
        <w:rPr>
          <w:rFonts w:ascii="Book Antiqua" w:eastAsiaTheme="minorEastAsia" w:hAnsi="Book Antiqua"/>
          <w:kern w:val="0"/>
          <w:sz w:val="24"/>
          <w:szCs w:val="24"/>
        </w:rPr>
        <w:t xml:space="preserve"> </w:t>
      </w:r>
      <w:r w:rsidR="00905621"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926DA1" w:rsidRPr="009E1C87">
        <w:rPr>
          <w:rFonts w:ascii="Book Antiqua" w:eastAsiaTheme="minorEastAsia" w:hAnsi="Book Antiqua"/>
          <w:kern w:val="0"/>
          <w:sz w:val="24"/>
          <w:szCs w:val="24"/>
        </w:rPr>
        <w:t>ceRNETs</w:t>
      </w:r>
      <w:r w:rsidR="00677CC9" w:rsidRPr="009E1C87">
        <w:rPr>
          <w:rFonts w:ascii="Book Antiqua" w:eastAsiaTheme="minorEastAsia" w:hAnsi="Book Antiqua"/>
          <w:kern w:val="0"/>
          <w:sz w:val="24"/>
          <w:szCs w:val="24"/>
        </w:rPr>
        <w:t xml:space="preserve"> </w:t>
      </w:r>
      <w:r w:rsidR="00905621"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00905621" w:rsidRPr="009E1C87">
        <w:rPr>
          <w:rFonts w:ascii="Book Antiqua" w:eastAsiaTheme="minorEastAsia" w:hAnsi="Book Antiqua"/>
          <w:kern w:val="0"/>
          <w:sz w:val="24"/>
          <w:szCs w:val="24"/>
        </w:rPr>
        <w:t>overviews</w:t>
      </w:r>
      <w:r w:rsidR="00677CC9" w:rsidRPr="009E1C87">
        <w:rPr>
          <w:rFonts w:ascii="Book Antiqua" w:eastAsiaTheme="minorEastAsia" w:hAnsi="Book Antiqua"/>
          <w:kern w:val="0"/>
          <w:sz w:val="24"/>
          <w:szCs w:val="24"/>
        </w:rPr>
        <w:t xml:space="preserve"> </w:t>
      </w:r>
      <w:r w:rsidR="00905621"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905621" w:rsidRPr="009E1C87">
        <w:rPr>
          <w:rFonts w:ascii="Book Antiqua" w:eastAsiaTheme="minorEastAsia" w:hAnsi="Book Antiqua"/>
          <w:kern w:val="0"/>
          <w:sz w:val="24"/>
          <w:szCs w:val="24"/>
        </w:rPr>
        <w:t>functional</w:t>
      </w:r>
      <w:r w:rsidR="00677CC9" w:rsidRPr="009E1C87">
        <w:rPr>
          <w:rFonts w:ascii="Book Antiqua" w:eastAsiaTheme="minorEastAsia" w:hAnsi="Book Antiqua"/>
          <w:kern w:val="0"/>
          <w:sz w:val="24"/>
          <w:szCs w:val="24"/>
        </w:rPr>
        <w:t xml:space="preserve"> </w:t>
      </w:r>
      <w:r w:rsidR="00905621" w:rsidRPr="009E1C87">
        <w:rPr>
          <w:rFonts w:ascii="Book Antiqua" w:eastAsiaTheme="minorEastAsia" w:hAnsi="Book Antiqua"/>
          <w:kern w:val="0"/>
          <w:sz w:val="24"/>
          <w:szCs w:val="24"/>
        </w:rPr>
        <w:t>roles</w:t>
      </w:r>
      <w:r w:rsidR="00677CC9" w:rsidRPr="009E1C87">
        <w:rPr>
          <w:rFonts w:ascii="Book Antiqua" w:eastAsiaTheme="minorEastAsia" w:hAnsi="Book Antiqua"/>
          <w:kern w:val="0"/>
          <w:sz w:val="24"/>
          <w:szCs w:val="24"/>
        </w:rPr>
        <w:t xml:space="preserve"> </w:t>
      </w:r>
      <w:r w:rsidR="00905621"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00905621" w:rsidRPr="009E1C87">
        <w:rPr>
          <w:rFonts w:ascii="Book Antiqua" w:eastAsiaTheme="minorEastAsia" w:hAnsi="Book Antiqua"/>
          <w:kern w:val="0"/>
          <w:sz w:val="24"/>
          <w:szCs w:val="24"/>
        </w:rPr>
        <w:t>regulatory</w:t>
      </w:r>
      <w:r w:rsidR="00677CC9" w:rsidRPr="009E1C87">
        <w:rPr>
          <w:rFonts w:ascii="Book Antiqua" w:eastAsiaTheme="minorEastAsia" w:hAnsi="Book Antiqua"/>
          <w:kern w:val="0"/>
          <w:sz w:val="24"/>
          <w:szCs w:val="24"/>
        </w:rPr>
        <w:t xml:space="preserve"> </w:t>
      </w:r>
      <w:r w:rsidR="004A5824" w:rsidRPr="009E1C87">
        <w:rPr>
          <w:rFonts w:ascii="Book Antiqua" w:eastAsiaTheme="minorEastAsia" w:hAnsi="Book Antiqua"/>
          <w:kern w:val="0"/>
          <w:sz w:val="24"/>
          <w:szCs w:val="24"/>
        </w:rPr>
        <w:t>interactions</w:t>
      </w:r>
      <w:r w:rsidR="00677CC9" w:rsidRPr="009E1C87">
        <w:rPr>
          <w:rFonts w:ascii="Book Antiqua" w:eastAsiaTheme="minorEastAsia" w:hAnsi="Book Antiqua"/>
          <w:kern w:val="0"/>
          <w:sz w:val="24"/>
          <w:szCs w:val="24"/>
        </w:rPr>
        <w:t xml:space="preserve"> </w:t>
      </w:r>
      <w:r w:rsidR="00FC626D"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FC626D" w:rsidRPr="009E1C87">
        <w:rPr>
          <w:rFonts w:ascii="Book Antiqua" w:eastAsiaTheme="minorEastAsia" w:hAnsi="Book Antiqua"/>
          <w:kern w:val="0"/>
          <w:sz w:val="24"/>
          <w:szCs w:val="24"/>
        </w:rPr>
        <w:t>ceRNETs</w:t>
      </w:r>
      <w:r w:rsidR="00677CC9" w:rsidRPr="009E1C87">
        <w:rPr>
          <w:rFonts w:ascii="Book Antiqua" w:eastAsiaTheme="minorEastAsia" w:hAnsi="Book Antiqua"/>
          <w:kern w:val="0"/>
          <w:sz w:val="24"/>
          <w:szCs w:val="24"/>
        </w:rPr>
        <w:t xml:space="preserve"> </w:t>
      </w:r>
      <w:r w:rsidR="00905621"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00905621"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E41330" w:rsidRPr="009E1C87">
        <w:rPr>
          <w:rFonts w:ascii="Book Antiqua" w:eastAsiaTheme="minorEastAsia" w:hAnsi="Book Antiqua"/>
          <w:kern w:val="0"/>
          <w:sz w:val="24"/>
          <w:szCs w:val="24"/>
        </w:rPr>
        <w:t>development</w:t>
      </w:r>
      <w:r w:rsidR="00677CC9" w:rsidRPr="009E1C87">
        <w:rPr>
          <w:rFonts w:ascii="Book Antiqua" w:eastAsiaTheme="minorEastAsia" w:hAnsi="Book Antiqua"/>
          <w:kern w:val="0"/>
          <w:sz w:val="24"/>
          <w:szCs w:val="24"/>
        </w:rPr>
        <w:t xml:space="preserve"> </w:t>
      </w:r>
      <w:r w:rsidR="00E41330"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FC626D" w:rsidRPr="009E1C87">
        <w:rPr>
          <w:rFonts w:ascii="Book Antiqua" w:eastAsiaTheme="minorEastAsia" w:hAnsi="Book Antiqua"/>
          <w:kern w:val="0"/>
          <w:sz w:val="24"/>
          <w:szCs w:val="24"/>
        </w:rPr>
        <w:t>GC</w:t>
      </w:r>
      <w:r w:rsidR="00E41330" w:rsidRPr="009E1C87">
        <w:rPr>
          <w:rFonts w:ascii="Book Antiqua" w:eastAsiaTheme="minorEastAsia" w:hAnsi="Book Antiqua"/>
          <w:kern w:val="0"/>
          <w:sz w:val="24"/>
          <w:szCs w:val="24"/>
        </w:rPr>
        <w:t>.</w:t>
      </w:r>
    </w:p>
    <w:p w:rsidR="00722A25" w:rsidRPr="009E1C87" w:rsidRDefault="00722A25" w:rsidP="00722A25">
      <w:pPr>
        <w:widowControl w:val="0"/>
        <w:autoSpaceDE w:val="0"/>
        <w:autoSpaceDN w:val="0"/>
        <w:adjustRightInd w:val="0"/>
        <w:snapToGrid w:val="0"/>
        <w:spacing w:line="360" w:lineRule="auto"/>
        <w:ind w:firstLineChars="100" w:firstLine="240"/>
        <w:rPr>
          <w:rFonts w:ascii="Book Antiqua" w:eastAsiaTheme="minorEastAsia" w:hAnsi="Book Antiqua"/>
          <w:kern w:val="0"/>
          <w:sz w:val="24"/>
          <w:szCs w:val="24"/>
        </w:rPr>
      </w:pPr>
    </w:p>
    <w:p w:rsidR="00504031" w:rsidRPr="009E1C87" w:rsidRDefault="00F94FEF" w:rsidP="006F7044">
      <w:pPr>
        <w:adjustRightInd w:val="0"/>
        <w:snapToGrid w:val="0"/>
        <w:spacing w:line="360" w:lineRule="auto"/>
        <w:rPr>
          <w:rFonts w:ascii="Book Antiqua" w:hAnsi="Book Antiqua"/>
          <w:b/>
          <w:sz w:val="24"/>
          <w:szCs w:val="24"/>
        </w:rPr>
      </w:pPr>
      <w:r w:rsidRPr="009E1C87">
        <w:rPr>
          <w:rFonts w:ascii="Book Antiqua" w:eastAsiaTheme="minorEastAsia" w:hAnsi="Book Antiqua"/>
          <w:b/>
          <w:sz w:val="24"/>
          <w:szCs w:val="24"/>
        </w:rPr>
        <w:t>FEATURES</w:t>
      </w:r>
      <w:r w:rsidR="00677CC9" w:rsidRPr="009E1C87">
        <w:rPr>
          <w:rFonts w:ascii="Book Antiqua" w:hAnsi="Book Antiqua"/>
          <w:b/>
          <w:sz w:val="24"/>
          <w:szCs w:val="24"/>
        </w:rPr>
        <w:t xml:space="preserve"> </w:t>
      </w:r>
      <w:r w:rsidRPr="009E1C87">
        <w:rPr>
          <w:rFonts w:ascii="Book Antiqua" w:eastAsiaTheme="minorEastAsia" w:hAnsi="Book Antiqua"/>
          <w:b/>
          <w:sz w:val="24"/>
          <w:szCs w:val="24"/>
        </w:rPr>
        <w:t>OF</w:t>
      </w:r>
      <w:r w:rsidR="00677CC9" w:rsidRPr="009E1C87">
        <w:rPr>
          <w:rFonts w:ascii="Book Antiqua" w:hAnsi="Book Antiqua"/>
          <w:b/>
          <w:sz w:val="24"/>
          <w:szCs w:val="24"/>
        </w:rPr>
        <w:t xml:space="preserve"> </w:t>
      </w:r>
      <w:r w:rsidR="00722A25" w:rsidRPr="009E1C87">
        <w:rPr>
          <w:rFonts w:ascii="Book Antiqua" w:hAnsi="Book Antiqua"/>
          <w:b/>
          <w:sz w:val="24"/>
          <w:szCs w:val="24"/>
        </w:rPr>
        <w:t xml:space="preserve">CERNA </w:t>
      </w:r>
      <w:r w:rsidRPr="009E1C87">
        <w:rPr>
          <w:rFonts w:ascii="Book Antiqua" w:eastAsiaTheme="minorEastAsia" w:hAnsi="Book Antiqua"/>
          <w:b/>
          <w:sz w:val="24"/>
          <w:szCs w:val="24"/>
        </w:rPr>
        <w:t>NETWORK</w:t>
      </w:r>
      <w:r w:rsidR="00CB5042" w:rsidRPr="009E1C87">
        <w:rPr>
          <w:rFonts w:ascii="Book Antiqua" w:eastAsiaTheme="minorEastAsia" w:hAnsi="Book Antiqua"/>
          <w:b/>
          <w:sz w:val="24"/>
          <w:szCs w:val="24"/>
        </w:rPr>
        <w:t>S</w:t>
      </w:r>
      <w:r w:rsidR="00677CC9" w:rsidRPr="009E1C87">
        <w:rPr>
          <w:rFonts w:ascii="Book Antiqua" w:hAnsi="Book Antiqua"/>
          <w:b/>
          <w:sz w:val="24"/>
          <w:szCs w:val="24"/>
        </w:rPr>
        <w:t xml:space="preserve"> </w:t>
      </w:r>
    </w:p>
    <w:p w:rsidR="00504031" w:rsidRPr="009E1C87" w:rsidRDefault="00504031" w:rsidP="00722A25">
      <w:pPr>
        <w:kinsoku w:val="0"/>
        <w:overflowPunct w:val="0"/>
        <w:autoSpaceDE w:val="0"/>
        <w:autoSpaceDN w:val="0"/>
        <w:adjustRightInd w:val="0"/>
        <w:snapToGrid w:val="0"/>
        <w:spacing w:line="360" w:lineRule="auto"/>
        <w:rPr>
          <w:rFonts w:ascii="Book Antiqua" w:eastAsiaTheme="minorEastAsia" w:hAnsi="Book Antiqua"/>
          <w:kern w:val="0"/>
          <w:sz w:val="24"/>
          <w:szCs w:val="24"/>
        </w:rPr>
      </w:pPr>
      <w:r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view</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competing</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endogenous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RNA</w:t>
      </w:r>
      <w:r w:rsidR="00722A25" w:rsidRPr="009E1C87">
        <w:rPr>
          <w:rFonts w:ascii="Book Antiqua" w:eastAsiaTheme="minorEastAsia" w:hAnsi="Book Antiqua" w:hint="eastAsia"/>
          <w:kern w:val="0"/>
          <w:sz w:val="24"/>
          <w:szCs w:val="24"/>
        </w:rPr>
        <w:t xml:space="preserve"> </w:t>
      </w:r>
      <w:r w:rsidRPr="009E1C87">
        <w:rPr>
          <w:rFonts w:ascii="Book Antiqua" w:eastAsiaTheme="minorEastAsia" w:hAnsi="Book Antiqua"/>
          <w:kern w:val="0"/>
          <w:sz w:val="24"/>
          <w:szCs w:val="24"/>
        </w:rPr>
        <w:t>(ceRNA)</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hypothesis,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Three</w:t>
      </w:r>
      <w:r w:rsidR="00677CC9" w:rsidRPr="009E1C87">
        <w:rPr>
          <w:rFonts w:ascii="Book Antiqua" w:eastAsiaTheme="minorEastAsia" w:hAnsi="Book Antiqua"/>
          <w:kern w:val="0"/>
          <w:sz w:val="24"/>
          <w:szCs w:val="24"/>
        </w:rPr>
        <w:t xml:space="preserve"> </w:t>
      </w:r>
      <w:r w:rsidR="0087525A" w:rsidRPr="009E1C87">
        <w:rPr>
          <w:rFonts w:ascii="Book Antiqua" w:eastAsiaTheme="minorEastAsia" w:hAnsi="Book Antiqua"/>
          <w:kern w:val="0"/>
          <w:sz w:val="24"/>
          <w:szCs w:val="24"/>
        </w:rPr>
        <w:t>studi</w:t>
      </w:r>
      <w:r w:rsidR="00C15FE2" w:rsidRPr="009E1C87">
        <w:rPr>
          <w:rFonts w:ascii="Book Antiqua" w:eastAsiaTheme="minorEastAsia" w:hAnsi="Book Antiqua"/>
          <w:kern w:val="0"/>
          <w:sz w:val="24"/>
          <w:szCs w:val="24"/>
        </w:rPr>
        <w:t>es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were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reported</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2011</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from</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Columbia</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University,</w:t>
      </w:r>
      <w:r w:rsidR="00722A25" w:rsidRPr="009E1C87">
        <w:rPr>
          <w:rFonts w:ascii="Book Antiqua" w:eastAsiaTheme="minorEastAsia" w:hAnsi="Book Antiqua" w:hint="eastAsia"/>
          <w:kern w:val="0"/>
          <w:sz w:val="24"/>
          <w:szCs w:val="24"/>
        </w:rPr>
        <w:t xml:space="preserve"> </w:t>
      </w:r>
      <w:r w:rsidRPr="009E1C87">
        <w:rPr>
          <w:rFonts w:ascii="Book Antiqua" w:eastAsiaTheme="minorEastAsia" w:hAnsi="Book Antiqua"/>
          <w:kern w:val="0"/>
          <w:sz w:val="24"/>
          <w:szCs w:val="24"/>
        </w:rPr>
        <w:t>Harvard</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Medical</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School</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University</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Roma</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La</w:t>
      </w:r>
      <w:r w:rsidR="00677CC9" w:rsidRPr="009E1C87">
        <w:rPr>
          <w:rFonts w:ascii="Book Antiqua" w:eastAsiaTheme="minorEastAsia" w:hAnsi="Book Antiqua"/>
          <w:kern w:val="0"/>
          <w:sz w:val="24"/>
          <w:szCs w:val="24"/>
        </w:rPr>
        <w:t xml:space="preserve"> </w:t>
      </w:r>
      <w:r w:rsidR="0049249B" w:rsidRPr="009E1C87">
        <w:rPr>
          <w:rFonts w:ascii="Book Antiqua" w:eastAsiaTheme="minorEastAsia" w:hAnsi="Book Antiqua"/>
          <w:kern w:val="0"/>
          <w:sz w:val="24"/>
          <w:szCs w:val="24"/>
        </w:rPr>
        <w:t>Sapienza,</w:t>
      </w:r>
      <w:r w:rsidR="00722A25" w:rsidRPr="009E1C87">
        <w:rPr>
          <w:rFonts w:ascii="Book Antiqua" w:eastAsiaTheme="minorEastAsia" w:hAnsi="Book Antiqua" w:hint="eastAsia"/>
          <w:kern w:val="0"/>
          <w:sz w:val="24"/>
          <w:szCs w:val="24"/>
        </w:rPr>
        <w:t xml:space="preserve"> </w:t>
      </w:r>
      <w:r w:rsidR="0049249B" w:rsidRPr="009E1C87">
        <w:rPr>
          <w:rFonts w:ascii="Book Antiqua" w:eastAsiaTheme="minorEastAsia" w:hAnsi="Book Antiqua"/>
          <w:kern w:val="0"/>
          <w:sz w:val="24"/>
          <w:szCs w:val="24"/>
        </w:rPr>
        <w:t>which</w:t>
      </w:r>
      <w:r w:rsidR="00677CC9" w:rsidRPr="009E1C87">
        <w:rPr>
          <w:rFonts w:ascii="Book Antiqua" w:eastAsiaTheme="minorEastAsia" w:hAnsi="Book Antiqua"/>
          <w:kern w:val="0"/>
          <w:sz w:val="24"/>
          <w:szCs w:val="24"/>
        </w:rPr>
        <w:t xml:space="preserve"> </w:t>
      </w:r>
      <w:r w:rsidR="00963837" w:rsidRPr="009E1C87">
        <w:rPr>
          <w:rFonts w:ascii="Book Antiqua" w:eastAsiaTheme="minorEastAsia" w:hAnsi="Book Antiqua"/>
          <w:kern w:val="0"/>
          <w:sz w:val="24"/>
          <w:szCs w:val="24"/>
        </w:rPr>
        <w:t>made</w:t>
      </w:r>
      <w:r w:rsidR="00677CC9" w:rsidRPr="009E1C87">
        <w:rPr>
          <w:rFonts w:ascii="Book Antiqua" w:eastAsiaTheme="minorEastAsia" w:hAnsi="Book Antiqua"/>
          <w:kern w:val="0"/>
          <w:sz w:val="24"/>
          <w:szCs w:val="24"/>
        </w:rPr>
        <w:t xml:space="preserve"> </w:t>
      </w:r>
      <w:r w:rsidR="00963837" w:rsidRPr="009E1C87">
        <w:rPr>
          <w:rFonts w:ascii="Book Antiqua" w:eastAsiaTheme="minorEastAsia" w:hAnsi="Book Antiqua"/>
          <w:kern w:val="0"/>
          <w:sz w:val="24"/>
          <w:szCs w:val="24"/>
        </w:rPr>
        <w:t>to</w:t>
      </w:r>
      <w:r w:rsidR="00677CC9" w:rsidRPr="009E1C87">
        <w:rPr>
          <w:rFonts w:ascii="Book Antiqua" w:eastAsiaTheme="minorEastAsia" w:hAnsi="Book Antiqua"/>
          <w:kern w:val="0"/>
          <w:sz w:val="24"/>
          <w:szCs w:val="24"/>
        </w:rPr>
        <w:t xml:space="preserve"> </w:t>
      </w:r>
      <w:r w:rsidR="00963837" w:rsidRPr="009E1C87">
        <w:rPr>
          <w:rFonts w:ascii="Book Antiqua" w:eastAsiaTheme="minorEastAsia" w:hAnsi="Book Antiqua"/>
          <w:kern w:val="0"/>
          <w:sz w:val="24"/>
          <w:szCs w:val="24"/>
        </w:rPr>
        <w:t>verify</w:t>
      </w:r>
      <w:r w:rsidR="00677CC9" w:rsidRPr="009E1C87">
        <w:rPr>
          <w:rFonts w:ascii="Book Antiqua" w:eastAsiaTheme="minorEastAsia" w:hAnsi="Book Antiqua"/>
          <w:kern w:val="0"/>
          <w:sz w:val="24"/>
          <w:szCs w:val="24"/>
        </w:rPr>
        <w:t xml:space="preserve"> </w:t>
      </w:r>
      <w:r w:rsidR="00963837"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963837" w:rsidRPr="009E1C87">
        <w:rPr>
          <w:rFonts w:ascii="Book Antiqua" w:eastAsiaTheme="minorEastAsia" w:hAnsi="Book Antiqua"/>
          <w:kern w:val="0"/>
          <w:sz w:val="24"/>
          <w:szCs w:val="24"/>
        </w:rPr>
        <w:t>hypothesis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ceRNA</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from</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many</w:t>
      </w:r>
      <w:r w:rsidR="00677CC9" w:rsidRPr="009E1C87">
        <w:rPr>
          <w:rFonts w:ascii="Book Antiqua" w:eastAsiaTheme="minorEastAsia" w:hAnsi="Book Antiqua"/>
          <w:kern w:val="0"/>
          <w:sz w:val="24"/>
          <w:szCs w:val="24"/>
        </w:rPr>
        <w:t xml:space="preserve"> </w:t>
      </w:r>
      <w:r w:rsidR="0049249B" w:rsidRPr="009E1C87">
        <w:rPr>
          <w:rFonts w:ascii="Book Antiqua" w:eastAsiaTheme="minorEastAsia" w:hAnsi="Book Antiqua"/>
          <w:kern w:val="0"/>
          <w:sz w:val="24"/>
          <w:szCs w:val="24"/>
        </w:rPr>
        <w:t>aspects and</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further</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confirmed</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establishment</w:t>
      </w:r>
      <w:r w:rsidR="00677CC9" w:rsidRPr="009E1C87">
        <w:rPr>
          <w:rFonts w:ascii="Book Antiqua" w:eastAsiaTheme="minorEastAsia" w:hAnsi="Book Antiqua"/>
          <w:kern w:val="0"/>
          <w:sz w:val="24"/>
          <w:szCs w:val="24"/>
        </w:rPr>
        <w:t xml:space="preserve"> </w:t>
      </w:r>
      <w:r w:rsidR="00C15FE2"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regulation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mechanism</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based</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ceRNA</w:t>
      </w:r>
      <w:r w:rsidR="0049249B" w:rsidRPr="009E1C87">
        <w:rPr>
          <w:rFonts w:ascii="Book Antiqua" w:eastAsiaTheme="minorEastAsia" w:hAnsi="Book Antiqua"/>
          <w:kern w:val="0"/>
          <w:sz w:val="24"/>
          <w:szCs w:val="24"/>
        </w:rPr>
        <w:t>s</w:t>
      </w:r>
      <w:r w:rsidR="003703BE" w:rsidRPr="009E1C87">
        <w:rPr>
          <w:rFonts w:ascii="Book Antiqua" w:eastAsiaTheme="minorEastAsia" w:hAnsi="Book Antiqua"/>
          <w:kern w:val="0"/>
          <w:sz w:val="24"/>
          <w:szCs w:val="24"/>
        </w:rPr>
        <w:fldChar w:fldCharType="begin">
          <w:fldData xml:space="preserve">PEVuZE5vdGU+PENpdGU+PEF1dGhvcj5LYXJyZXRoPC9BdXRob3I+PFllYXI+MjAxMzwvWWVhcj48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</w:fldData>
        </w:fldChar>
      </w:r>
      <w:r w:rsidR="003A3C1E" w:rsidRPr="009E1C87">
        <w:rPr>
          <w:rFonts w:ascii="Book Antiqua" w:eastAsiaTheme="minorEastAsia" w:hAnsi="Book Antiqua"/>
          <w:kern w:val="0"/>
          <w:sz w:val="24"/>
          <w:szCs w:val="24"/>
        </w:rPr>
        <w:instrText xml:space="preserve"> ADDIN EN.CITE </w:instrText>
      </w:r>
      <w:r w:rsidR="003703BE" w:rsidRPr="009E1C87">
        <w:rPr>
          <w:rFonts w:ascii="Book Antiqua" w:eastAsiaTheme="minorEastAsia" w:hAnsi="Book Antiqua"/>
          <w:kern w:val="0"/>
          <w:sz w:val="24"/>
          <w:szCs w:val="24"/>
        </w:rPr>
        <w:fldChar w:fldCharType="begin">
          <w:fldData xml:space="preserve">PEVuZE5vdGU+PENpdGU+PEF1dGhvcj5LYXJyZXRoPC9BdXRob3I+PFllYXI+MjAxMzwvWWVhcj48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</w:fldData>
        </w:fldChar>
      </w:r>
      <w:r w:rsidR="003A3C1E" w:rsidRPr="009E1C87">
        <w:rPr>
          <w:rFonts w:ascii="Book Antiqua" w:eastAsiaTheme="minorEastAsia" w:hAnsi="Book Antiqua"/>
          <w:kern w:val="0"/>
          <w:sz w:val="24"/>
          <w:szCs w:val="24"/>
        </w:rPr>
        <w:instrText xml:space="preserve"> ADDIN EN.CITE.DATA </w:instrText>
      </w:r>
      <w:r w:rsidR="003703BE" w:rsidRPr="009E1C87">
        <w:rPr>
          <w:rFonts w:ascii="Book Antiqua" w:eastAsiaTheme="minorEastAsia" w:hAnsi="Book Antiqua"/>
          <w:kern w:val="0"/>
          <w:sz w:val="24"/>
          <w:szCs w:val="24"/>
        </w:rPr>
      </w:r>
      <w:r w:rsidR="003703BE" w:rsidRPr="009E1C87">
        <w:rPr>
          <w:rFonts w:ascii="Book Antiqua" w:eastAsiaTheme="minorEastAsia" w:hAnsi="Book Antiqua"/>
          <w:kern w:val="0"/>
          <w:sz w:val="24"/>
          <w:szCs w:val="24"/>
        </w:rPr>
        <w:fldChar w:fldCharType="end"/>
      </w:r>
      <w:r w:rsidR="003703BE" w:rsidRPr="009E1C87">
        <w:rPr>
          <w:rFonts w:ascii="Book Antiqua" w:eastAsiaTheme="minorEastAsia" w:hAnsi="Book Antiqua"/>
          <w:kern w:val="0"/>
          <w:sz w:val="24"/>
          <w:szCs w:val="24"/>
        </w:rPr>
      </w:r>
      <w:r w:rsidR="003703BE" w:rsidRPr="009E1C87">
        <w:rPr>
          <w:rFonts w:ascii="Book Antiqua" w:eastAsiaTheme="minorEastAsia" w:hAnsi="Book Antiqua"/>
          <w:kern w:val="0"/>
          <w:sz w:val="24"/>
          <w:szCs w:val="24"/>
        </w:rPr>
        <w:fldChar w:fldCharType="separate"/>
      </w:r>
      <w:r w:rsidR="003A3C1E" w:rsidRPr="009E1C87">
        <w:rPr>
          <w:rFonts w:ascii="Book Antiqua" w:eastAsiaTheme="minorEastAsia" w:hAnsi="Book Antiqua"/>
          <w:noProof/>
          <w:kern w:val="0"/>
          <w:sz w:val="24"/>
          <w:szCs w:val="24"/>
          <w:vertAlign w:val="superscript"/>
        </w:rPr>
        <w:t>[</w:t>
      </w:r>
      <w:hyperlink w:anchor="_ENREF_10" w:tooltip="Karreth, 2013 #434" w:history="1">
        <w:r w:rsidR="002E327D" w:rsidRPr="009E1C87">
          <w:rPr>
            <w:rFonts w:ascii="Book Antiqua" w:eastAsiaTheme="minorEastAsia" w:hAnsi="Book Antiqua"/>
            <w:noProof/>
            <w:kern w:val="0"/>
            <w:sz w:val="24"/>
            <w:szCs w:val="24"/>
            <w:vertAlign w:val="superscript"/>
          </w:rPr>
          <w:t>10</w:t>
        </w:r>
      </w:hyperlink>
      <w:r w:rsidR="003A3C1E" w:rsidRPr="009E1C87">
        <w:rPr>
          <w:rFonts w:ascii="Book Antiqua" w:eastAsiaTheme="minorEastAsia" w:hAnsi="Book Antiqua"/>
          <w:noProof/>
          <w:kern w:val="0"/>
          <w:sz w:val="24"/>
          <w:szCs w:val="24"/>
          <w:vertAlign w:val="superscript"/>
        </w:rPr>
        <w:t>]</w:t>
      </w:r>
      <w:r w:rsidR="003703BE" w:rsidRPr="009E1C87">
        <w:rPr>
          <w:rFonts w:ascii="Book Antiqua" w:eastAsiaTheme="minorEastAsia" w:hAnsi="Book Antiqua"/>
          <w:kern w:val="0"/>
          <w:sz w:val="24"/>
          <w:szCs w:val="24"/>
        </w:rPr>
        <w:fldChar w:fldCharType="end"/>
      </w:r>
      <w:r w:rsidRPr="009E1C87">
        <w:rPr>
          <w:rFonts w:ascii="Book Antiqua" w:eastAsiaTheme="minorEastAsia" w:hAnsi="Book Antiqua"/>
          <w:kern w:val="0"/>
          <w:sz w:val="24"/>
          <w:szCs w:val="24"/>
        </w:rPr>
        <w:t>.</w:t>
      </w:r>
      <w:r w:rsidR="00677CC9" w:rsidRPr="009E1C87">
        <w:rPr>
          <w:rFonts w:ascii="Book Antiqua" w:eastAsiaTheme="minorEastAsia" w:hAnsi="Book Antiqua"/>
          <w:kern w:val="0"/>
          <w:sz w:val="24"/>
          <w:szCs w:val="24"/>
        </w:rPr>
        <w:t xml:space="preserve"> </w:t>
      </w:r>
      <w:bookmarkStart w:id="89" w:name="OLE_LINK53"/>
      <w:bookmarkStart w:id="90" w:name="OLE_LINK54"/>
      <w:r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discovery</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AA35E3" w:rsidRPr="009E1C87">
        <w:rPr>
          <w:rFonts w:ascii="Book Antiqua" w:eastAsiaTheme="minorEastAsia" w:hAnsi="Book Antiqua"/>
          <w:kern w:val="0"/>
          <w:sz w:val="24"/>
          <w:szCs w:val="24"/>
        </w:rPr>
        <w:t>ceRNA</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mechanism</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provocatively</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subverts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traditional</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meaning</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mRNA</w:t>
      </w:r>
      <w:r w:rsidR="00677CC9" w:rsidRPr="009E1C87">
        <w:rPr>
          <w:rFonts w:ascii="Book Antiqua" w:eastAsiaTheme="minorEastAsia" w:hAnsi="Book Antiqua"/>
          <w:kern w:val="0"/>
          <w:sz w:val="24"/>
          <w:szCs w:val="24"/>
        </w:rPr>
        <w:t xml:space="preserve"> </w:t>
      </w:r>
      <w:r w:rsidR="00325788" w:rsidRPr="009E1C87">
        <w:rPr>
          <w:rFonts w:ascii="Book Antiqua" w:eastAsiaTheme="minorEastAsia" w:hAnsi="Book Antiqua"/>
          <w:kern w:val="0"/>
          <w:sz w:val="24"/>
          <w:szCs w:val="24"/>
        </w:rPr>
        <w:t>function, which</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means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mRNA</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not</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only</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has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functions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D307AA" w:rsidRPr="009E1C87">
        <w:rPr>
          <w:rFonts w:ascii="Book Antiqua" w:eastAsiaTheme="minorEastAsia" w:hAnsi="Book Antiqua"/>
          <w:kern w:val="0"/>
          <w:sz w:val="24"/>
          <w:szCs w:val="24"/>
        </w:rPr>
        <w:t>encoding</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proteins,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but</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also</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participate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E25324" w:rsidRPr="009E1C87">
        <w:rPr>
          <w:rFonts w:ascii="Book Antiqua" w:eastAsiaTheme="minorEastAsia" w:hAnsi="Book Antiqua"/>
          <w:kern w:val="0"/>
          <w:sz w:val="24"/>
          <w:szCs w:val="24"/>
        </w:rPr>
        <w:t xml:space="preserve">gene </w:t>
      </w:r>
      <w:r w:rsidRPr="009E1C87">
        <w:rPr>
          <w:rFonts w:ascii="Book Antiqua" w:eastAsiaTheme="minorEastAsia" w:hAnsi="Book Antiqua"/>
          <w:kern w:val="0"/>
          <w:sz w:val="24"/>
          <w:szCs w:val="24"/>
        </w:rPr>
        <w:t>regulation</w:t>
      </w:r>
      <w:r w:rsidR="00677CC9" w:rsidRPr="009E1C87">
        <w:rPr>
          <w:rFonts w:ascii="Book Antiqua" w:eastAsiaTheme="minorEastAsia" w:hAnsi="Book Antiqua"/>
          <w:kern w:val="0"/>
          <w:sz w:val="24"/>
          <w:szCs w:val="24"/>
        </w:rPr>
        <w:t xml:space="preserve"> </w:t>
      </w:r>
      <w:r w:rsidR="00E25324" w:rsidRPr="009E1C87">
        <w:rPr>
          <w:rFonts w:ascii="Book Antiqua" w:eastAsiaTheme="minorEastAsia" w:hAnsi="Book Antiqua"/>
          <w:kern w:val="0"/>
          <w:sz w:val="24"/>
          <w:szCs w:val="24"/>
        </w:rPr>
        <w:t>processes</w:t>
      </w:r>
      <w:r w:rsidR="003703BE" w:rsidRPr="009E1C87">
        <w:rPr>
          <w:rFonts w:ascii="Book Antiqua" w:eastAsiaTheme="minorEastAsia" w:hAnsi="Book Antiqua"/>
          <w:kern w:val="0"/>
          <w:sz w:val="24"/>
          <w:szCs w:val="24"/>
        </w:rPr>
        <w:fldChar w:fldCharType="begin">
          <w:fldData xml:space="preserve">PEVuZE5vdGU+PENpdGU+PEF1dGhvcj5kZSBHaW9yZ2lvPC9BdXRob3I+PFllYXI+MjAxMzwvWWVh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</w:fldData>
        </w:fldChar>
      </w:r>
      <w:r w:rsidR="00B32E68" w:rsidRPr="009E1C87">
        <w:rPr>
          <w:rFonts w:ascii="Book Antiqua" w:eastAsiaTheme="minorEastAsia" w:hAnsi="Book Antiqua"/>
          <w:kern w:val="0"/>
          <w:sz w:val="24"/>
          <w:szCs w:val="24"/>
        </w:rPr>
        <w:instrText xml:space="preserve"> ADDIN EN.CITE </w:instrText>
      </w:r>
      <w:r w:rsidR="003703BE" w:rsidRPr="009E1C87">
        <w:rPr>
          <w:rFonts w:ascii="Book Antiqua" w:eastAsiaTheme="minorEastAsia" w:hAnsi="Book Antiqua"/>
          <w:kern w:val="0"/>
          <w:sz w:val="24"/>
          <w:szCs w:val="24"/>
        </w:rPr>
        <w:fldChar w:fldCharType="begin">
          <w:fldData xml:space="preserve">PEVuZE5vdGU+PENpdGU+PEF1dGhvcj5kZSBHaW9yZ2lvPC9BdXRob3I+PFllYXI+MjAxMzwvWWVh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</w:fldData>
        </w:fldChar>
      </w:r>
      <w:r w:rsidR="00B32E68" w:rsidRPr="009E1C87">
        <w:rPr>
          <w:rFonts w:ascii="Book Antiqua" w:eastAsiaTheme="minorEastAsia" w:hAnsi="Book Antiqua"/>
          <w:kern w:val="0"/>
          <w:sz w:val="24"/>
          <w:szCs w:val="24"/>
        </w:rPr>
        <w:instrText xml:space="preserve"> ADDIN EN.CITE.DATA </w:instrText>
      </w:r>
      <w:r w:rsidR="003703BE" w:rsidRPr="009E1C87">
        <w:rPr>
          <w:rFonts w:ascii="Book Antiqua" w:eastAsiaTheme="minorEastAsia" w:hAnsi="Book Antiqua"/>
          <w:kern w:val="0"/>
          <w:sz w:val="24"/>
          <w:szCs w:val="24"/>
        </w:rPr>
      </w:r>
      <w:r w:rsidR="003703BE" w:rsidRPr="009E1C87">
        <w:rPr>
          <w:rFonts w:ascii="Book Antiqua" w:eastAsiaTheme="minorEastAsia" w:hAnsi="Book Antiqua"/>
          <w:kern w:val="0"/>
          <w:sz w:val="24"/>
          <w:szCs w:val="24"/>
        </w:rPr>
        <w:fldChar w:fldCharType="end"/>
      </w:r>
      <w:r w:rsidR="003703BE" w:rsidRPr="009E1C87">
        <w:rPr>
          <w:rFonts w:ascii="Book Antiqua" w:eastAsiaTheme="minorEastAsia" w:hAnsi="Book Antiqua"/>
          <w:kern w:val="0"/>
          <w:sz w:val="24"/>
          <w:szCs w:val="24"/>
        </w:rPr>
      </w:r>
      <w:r w:rsidR="003703BE" w:rsidRPr="009E1C87">
        <w:rPr>
          <w:rFonts w:ascii="Book Antiqua" w:eastAsiaTheme="minorEastAsia" w:hAnsi="Book Antiqua"/>
          <w:kern w:val="0"/>
          <w:sz w:val="24"/>
          <w:szCs w:val="24"/>
        </w:rPr>
        <w:fldChar w:fldCharType="separate"/>
      </w:r>
      <w:r w:rsidR="00B32E68" w:rsidRPr="009E1C87">
        <w:rPr>
          <w:rFonts w:ascii="Book Antiqua" w:eastAsiaTheme="minorEastAsia" w:hAnsi="Book Antiqua"/>
          <w:noProof/>
          <w:kern w:val="0"/>
          <w:sz w:val="24"/>
          <w:szCs w:val="24"/>
          <w:vertAlign w:val="superscript"/>
        </w:rPr>
        <w:t>[</w:t>
      </w:r>
      <w:hyperlink w:anchor="_ENREF_11" w:tooltip="de Giorgio, 2013 #260" w:history="1">
        <w:r w:rsidR="002E327D" w:rsidRPr="009E1C87">
          <w:rPr>
            <w:rFonts w:ascii="Book Antiqua" w:eastAsiaTheme="minorEastAsia" w:hAnsi="Book Antiqua"/>
            <w:noProof/>
            <w:kern w:val="0"/>
            <w:sz w:val="24"/>
            <w:szCs w:val="24"/>
            <w:vertAlign w:val="superscript"/>
          </w:rPr>
          <w:t>11</w:t>
        </w:r>
      </w:hyperlink>
      <w:r w:rsidR="00B32E68" w:rsidRPr="009E1C87">
        <w:rPr>
          <w:rFonts w:ascii="Book Antiqua" w:eastAsiaTheme="minorEastAsia" w:hAnsi="Book Antiqua"/>
          <w:noProof/>
          <w:kern w:val="0"/>
          <w:sz w:val="24"/>
          <w:szCs w:val="24"/>
          <w:vertAlign w:val="superscript"/>
        </w:rPr>
        <w:t>,</w:t>
      </w:r>
      <w:hyperlink w:anchor="_ENREF_12" w:tooltip="Su, 2013 #305" w:history="1">
        <w:r w:rsidR="002E327D" w:rsidRPr="009E1C87">
          <w:rPr>
            <w:rFonts w:ascii="Book Antiqua" w:eastAsiaTheme="minorEastAsia" w:hAnsi="Book Antiqua"/>
            <w:noProof/>
            <w:kern w:val="0"/>
            <w:sz w:val="24"/>
            <w:szCs w:val="24"/>
            <w:vertAlign w:val="superscript"/>
          </w:rPr>
          <w:t>12</w:t>
        </w:r>
      </w:hyperlink>
      <w:r w:rsidR="00B32E68" w:rsidRPr="009E1C87">
        <w:rPr>
          <w:rFonts w:ascii="Book Antiqua" w:eastAsiaTheme="minorEastAsia" w:hAnsi="Book Antiqua"/>
          <w:noProof/>
          <w:kern w:val="0"/>
          <w:sz w:val="24"/>
          <w:szCs w:val="24"/>
          <w:vertAlign w:val="superscript"/>
        </w:rPr>
        <w:t>]</w:t>
      </w:r>
      <w:r w:rsidR="003703BE" w:rsidRPr="009E1C87">
        <w:rPr>
          <w:rFonts w:ascii="Book Antiqua" w:eastAsiaTheme="minorEastAsia" w:hAnsi="Book Antiqua"/>
          <w:kern w:val="0"/>
          <w:sz w:val="24"/>
          <w:szCs w:val="24"/>
        </w:rPr>
        <w:fldChar w:fldCharType="end"/>
      </w:r>
      <w:r w:rsidRPr="009E1C87">
        <w:rPr>
          <w:rFonts w:ascii="Book Antiqua" w:eastAsiaTheme="minorEastAsia" w:hAnsi="Book Antiqua"/>
          <w:kern w:val="0"/>
          <w:sz w:val="24"/>
          <w:szCs w:val="24"/>
        </w:rPr>
        <w:t>.</w:t>
      </w:r>
      <w:bookmarkEnd w:id="89"/>
      <w:bookmarkEnd w:id="90"/>
      <w:r w:rsidR="00677CC9" w:rsidRPr="009E1C87">
        <w:rPr>
          <w:rFonts w:ascii="Book Antiqua" w:eastAsiaTheme="minorEastAsia" w:hAnsi="Book Antiqua"/>
          <w:kern w:val="0"/>
          <w:sz w:val="24"/>
          <w:szCs w:val="24"/>
        </w:rPr>
        <w:t xml:space="preserve"> </w:t>
      </w:r>
      <w:r w:rsidR="0053460C" w:rsidRPr="009E1C87">
        <w:rPr>
          <w:rFonts w:ascii="Book Antiqua" w:eastAsiaTheme="minorEastAsia" w:hAnsi="Book Antiqua"/>
          <w:kern w:val="0"/>
          <w:sz w:val="24"/>
          <w:szCs w:val="24"/>
        </w:rPr>
        <w:t>T</w:t>
      </w:r>
      <w:r w:rsidRPr="009E1C87">
        <w:rPr>
          <w:rFonts w:ascii="Book Antiqua" w:eastAsiaTheme="minorEastAsia" w:hAnsi="Book Antiqua"/>
          <w:kern w:val="0"/>
          <w:sz w:val="24"/>
          <w:szCs w:val="24"/>
        </w:rPr>
        <w:t>ranscriptional</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regulatory</w:t>
      </w:r>
      <w:r w:rsidR="00677CC9" w:rsidRPr="009E1C87">
        <w:rPr>
          <w:rFonts w:ascii="Book Antiqua" w:eastAsiaTheme="minorEastAsia" w:hAnsi="Book Antiqua"/>
          <w:kern w:val="0"/>
          <w:sz w:val="24"/>
          <w:szCs w:val="24"/>
        </w:rPr>
        <w:t xml:space="preserve"> </w:t>
      </w:r>
      <w:r w:rsidR="0053460C" w:rsidRPr="009E1C87">
        <w:rPr>
          <w:rFonts w:ascii="Book Antiqua" w:eastAsiaTheme="minorEastAsia" w:hAnsi="Book Antiqua"/>
          <w:kern w:val="0"/>
          <w:sz w:val="24"/>
          <w:szCs w:val="24"/>
        </w:rPr>
        <w:t>network</w:t>
      </w:r>
      <w:r w:rsidR="00C76867" w:rsidRPr="009E1C87">
        <w:rPr>
          <w:rFonts w:ascii="Book Antiqua" w:eastAsiaTheme="minorEastAsia" w:hAnsi="Book Antiqua"/>
          <w:kern w:val="0"/>
          <w:sz w:val="24"/>
          <w:szCs w:val="24"/>
        </w:rPr>
        <w:t>s</w:t>
      </w:r>
      <w:r w:rsidR="00677CC9" w:rsidRPr="009E1C87">
        <w:rPr>
          <w:rFonts w:ascii="Book Antiqua" w:eastAsiaTheme="minorEastAsia" w:hAnsi="Book Antiqua"/>
          <w:kern w:val="0"/>
          <w:sz w:val="24"/>
          <w:szCs w:val="24"/>
        </w:rPr>
        <w:t xml:space="preserve"> </w:t>
      </w:r>
      <w:r w:rsidR="0053460C" w:rsidRPr="009E1C87">
        <w:rPr>
          <w:rFonts w:ascii="Book Antiqua" w:eastAsiaTheme="minorEastAsia" w:hAnsi="Book Antiqua"/>
          <w:kern w:val="0"/>
          <w:sz w:val="24"/>
          <w:szCs w:val="24"/>
        </w:rPr>
        <w:t>based</w:t>
      </w:r>
      <w:r w:rsidR="00677CC9" w:rsidRPr="009E1C87">
        <w:rPr>
          <w:rFonts w:ascii="Book Antiqua" w:eastAsiaTheme="minorEastAsia" w:hAnsi="Book Antiqua"/>
          <w:kern w:val="0"/>
          <w:sz w:val="24"/>
          <w:szCs w:val="24"/>
        </w:rPr>
        <w:t xml:space="preserve"> </w:t>
      </w:r>
      <w:r w:rsidR="0053460C" w:rsidRPr="009E1C87">
        <w:rPr>
          <w:rFonts w:ascii="Book Antiqua" w:eastAsiaTheme="minorEastAsia" w:hAnsi="Book Antiqua"/>
          <w:kern w:val="0"/>
          <w:sz w:val="24"/>
          <w:szCs w:val="24"/>
        </w:rPr>
        <w:t>on</w:t>
      </w:r>
      <w:r w:rsidR="00677CC9" w:rsidRPr="009E1C87">
        <w:rPr>
          <w:rFonts w:ascii="Book Antiqua" w:eastAsiaTheme="minorEastAsia" w:hAnsi="Book Antiqua"/>
          <w:kern w:val="0"/>
          <w:sz w:val="24"/>
          <w:szCs w:val="24"/>
        </w:rPr>
        <w:t xml:space="preserve"> </w:t>
      </w:r>
      <w:r w:rsidR="0053460C" w:rsidRPr="009E1C87">
        <w:rPr>
          <w:rFonts w:ascii="Book Antiqua" w:eastAsiaTheme="minorEastAsia" w:hAnsi="Book Antiqua"/>
          <w:kern w:val="0"/>
          <w:sz w:val="24"/>
          <w:szCs w:val="24"/>
        </w:rPr>
        <w:t>ceRNAs,</w:t>
      </w:r>
      <w:r w:rsidR="00677CC9" w:rsidRPr="009E1C87">
        <w:rPr>
          <w:rFonts w:ascii="Book Antiqua" w:eastAsiaTheme="minorEastAsia" w:hAnsi="Book Antiqua"/>
          <w:kern w:val="0"/>
          <w:sz w:val="24"/>
          <w:szCs w:val="24"/>
        </w:rPr>
        <w:t xml:space="preserve"> </w:t>
      </w:r>
      <w:r w:rsidR="00B32E68" w:rsidRPr="009E1C87">
        <w:rPr>
          <w:rFonts w:ascii="Book Antiqua" w:eastAsiaTheme="minorEastAsia" w:hAnsi="Book Antiqua"/>
          <w:kern w:val="0"/>
          <w:sz w:val="24"/>
          <w:szCs w:val="24"/>
        </w:rPr>
        <w:t>not</w:t>
      </w:r>
      <w:r w:rsidRPr="009E1C87">
        <w:rPr>
          <w:rFonts w:ascii="Book Antiqua" w:eastAsiaTheme="minorEastAsia" w:hAnsi="Book Antiqua"/>
          <w:kern w:val="0"/>
          <w:sz w:val="24"/>
          <w:szCs w:val="24"/>
        </w:rPr>
        <w:t>only</w:t>
      </w:r>
      <w:r w:rsidR="00677CC9" w:rsidRPr="009E1C87">
        <w:rPr>
          <w:rFonts w:ascii="Book Antiqua" w:eastAsiaTheme="minorEastAsia" w:hAnsi="Book Antiqua"/>
          <w:kern w:val="0"/>
          <w:sz w:val="24"/>
          <w:szCs w:val="24"/>
        </w:rPr>
        <w:t xml:space="preserve"> </w:t>
      </w:r>
      <w:r w:rsidR="00C76867" w:rsidRPr="009E1C87">
        <w:rPr>
          <w:rFonts w:ascii="Book Antiqua" w:eastAsiaTheme="minorEastAsia" w:hAnsi="Book Antiqua"/>
          <w:kern w:val="0"/>
          <w:sz w:val="24"/>
          <w:szCs w:val="24"/>
        </w:rPr>
        <w:t>enrich</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C15FE2" w:rsidRPr="009E1C87">
        <w:rPr>
          <w:rFonts w:ascii="Book Antiqua" w:eastAsiaTheme="minorEastAsia" w:hAnsi="Book Antiqua"/>
          <w:kern w:val="0"/>
          <w:sz w:val="24"/>
          <w:szCs w:val="24"/>
        </w:rPr>
        <w:t>biological</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pathway</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existing</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network</w:t>
      </w:r>
      <w:r w:rsidR="00C76867" w:rsidRPr="009E1C87">
        <w:rPr>
          <w:rFonts w:ascii="Book Antiqua" w:eastAsiaTheme="minorEastAsia" w:hAnsi="Book Antiqua"/>
          <w:kern w:val="0"/>
          <w:sz w:val="24"/>
          <w:szCs w:val="24"/>
        </w:rPr>
        <w:t>s</w:t>
      </w:r>
      <w:r w:rsidRPr="009E1C87">
        <w:rPr>
          <w:rFonts w:ascii="Book Antiqua" w:eastAsiaTheme="minorEastAsia" w:hAnsi="Book Antiqua"/>
          <w:kern w:val="0"/>
          <w:sz w:val="24"/>
          <w:szCs w:val="24"/>
        </w:rPr>
        <w:t>,</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also</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expand</w:t>
      </w:r>
      <w:r w:rsidR="00C76867"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function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human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genome</w:t>
      </w:r>
      <w:r w:rsidR="00926DA1" w:rsidRPr="009E1C87">
        <w:rPr>
          <w:rFonts w:ascii="Book Antiqua" w:eastAsiaTheme="minorEastAsia" w:hAnsi="Book Antiqua"/>
          <w:kern w:val="0"/>
          <w:sz w:val="24"/>
          <w:szCs w:val="24"/>
        </w:rPr>
        <w:t>.</w:t>
      </w:r>
      <w:r w:rsidR="00677CC9" w:rsidRPr="009E1C87">
        <w:rPr>
          <w:rFonts w:ascii="Book Antiqua" w:eastAsiaTheme="minorEastAsia" w:hAnsi="Book Antiqua"/>
          <w:kern w:val="0"/>
          <w:sz w:val="24"/>
          <w:szCs w:val="24"/>
        </w:rPr>
        <w:t xml:space="preserve"> </w:t>
      </w:r>
      <w:r w:rsidR="00926DA1" w:rsidRPr="009E1C87">
        <w:rPr>
          <w:rFonts w:ascii="Book Antiqua" w:eastAsiaTheme="minorEastAsia" w:hAnsi="Book Antiqua"/>
          <w:kern w:val="0"/>
          <w:sz w:val="24"/>
          <w:szCs w:val="24"/>
        </w:rPr>
        <w:t>Regulation</w:t>
      </w:r>
      <w:r w:rsidR="00677CC9" w:rsidRPr="009E1C87">
        <w:rPr>
          <w:rFonts w:ascii="Book Antiqua" w:eastAsiaTheme="minorEastAsia" w:hAnsi="Book Antiqua"/>
          <w:kern w:val="0"/>
          <w:sz w:val="24"/>
          <w:szCs w:val="24"/>
        </w:rPr>
        <w:t xml:space="preserve"> </w:t>
      </w:r>
      <w:r w:rsidR="005A5BDE" w:rsidRPr="009E1C87">
        <w:rPr>
          <w:rFonts w:ascii="Book Antiqua" w:eastAsiaTheme="minorEastAsia" w:hAnsi="Book Antiqua"/>
          <w:kern w:val="0"/>
          <w:sz w:val="24"/>
          <w:szCs w:val="24"/>
        </w:rPr>
        <w:t>members</w:t>
      </w:r>
      <w:r w:rsidR="00677CC9" w:rsidRPr="009E1C87">
        <w:rPr>
          <w:rFonts w:ascii="Book Antiqua" w:eastAsiaTheme="minorEastAsia" w:hAnsi="Book Antiqua"/>
          <w:kern w:val="0"/>
          <w:sz w:val="24"/>
          <w:szCs w:val="24"/>
        </w:rPr>
        <w:t xml:space="preserve"> </w:t>
      </w:r>
      <w:r w:rsidR="005A5BDE"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926DA1" w:rsidRPr="009E1C87">
        <w:rPr>
          <w:rFonts w:ascii="Book Antiqua" w:eastAsiaTheme="minorEastAsia" w:hAnsi="Book Antiqua"/>
          <w:kern w:val="0"/>
          <w:sz w:val="24"/>
          <w:szCs w:val="24"/>
        </w:rPr>
        <w:t>ceRNETs</w:t>
      </w:r>
      <w:r w:rsidR="00677CC9" w:rsidRPr="009E1C87">
        <w:rPr>
          <w:rFonts w:ascii="Book Antiqua" w:eastAsiaTheme="minorEastAsia" w:hAnsi="Book Antiqua"/>
          <w:kern w:val="0"/>
          <w:sz w:val="24"/>
          <w:szCs w:val="24"/>
        </w:rPr>
        <w:t xml:space="preserve"> </w:t>
      </w:r>
      <w:r w:rsidR="00C76867" w:rsidRPr="009E1C87">
        <w:rPr>
          <w:rFonts w:ascii="Book Antiqua" w:eastAsiaTheme="minorEastAsia" w:hAnsi="Book Antiqua"/>
          <w:kern w:val="0"/>
          <w:sz w:val="24"/>
          <w:szCs w:val="24"/>
        </w:rPr>
        <w:t>consist</w:t>
      </w:r>
      <w:r w:rsidR="00677CC9" w:rsidRPr="009E1C87">
        <w:rPr>
          <w:rFonts w:ascii="Book Antiqua" w:eastAsiaTheme="minorEastAsia" w:hAnsi="Book Antiqua"/>
          <w:kern w:val="0"/>
          <w:sz w:val="24"/>
          <w:szCs w:val="24"/>
        </w:rPr>
        <w:t xml:space="preserve"> </w:t>
      </w:r>
      <w:r w:rsidR="0053460C"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mRNAs,</w:t>
      </w:r>
      <w:r w:rsidR="00350AFE"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miRNAs,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lncRNAs</w:t>
      </w:r>
      <w:r w:rsidR="00677CC9" w:rsidRPr="009E1C87">
        <w:rPr>
          <w:rFonts w:ascii="Book Antiqua" w:eastAsiaTheme="minorEastAsia" w:hAnsi="Book Antiqua"/>
          <w:kern w:val="0"/>
          <w:sz w:val="24"/>
          <w:szCs w:val="24"/>
        </w:rPr>
        <w:t xml:space="preserve"> </w:t>
      </w:r>
      <w:r w:rsidR="005A5BDE"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005A5BDE" w:rsidRPr="009E1C87">
        <w:rPr>
          <w:rFonts w:ascii="Book Antiqua" w:eastAsiaTheme="minorEastAsia" w:hAnsi="Book Antiqua"/>
          <w:kern w:val="0"/>
          <w:sz w:val="24"/>
          <w:szCs w:val="24"/>
        </w:rPr>
        <w:t>circular</w:t>
      </w:r>
      <w:r w:rsidR="00677CC9" w:rsidRPr="009E1C87">
        <w:rPr>
          <w:rFonts w:ascii="Book Antiqua" w:eastAsiaTheme="minorEastAsia" w:hAnsi="Book Antiqua"/>
          <w:kern w:val="0"/>
          <w:sz w:val="24"/>
          <w:szCs w:val="24"/>
        </w:rPr>
        <w:t xml:space="preserve"> </w:t>
      </w:r>
      <w:r w:rsidR="005A5BDE" w:rsidRPr="009E1C87">
        <w:rPr>
          <w:rFonts w:ascii="Book Antiqua" w:eastAsiaTheme="minorEastAsia" w:hAnsi="Book Antiqua"/>
          <w:kern w:val="0"/>
          <w:sz w:val="24"/>
          <w:szCs w:val="24"/>
        </w:rPr>
        <w:t>RNAs</w:t>
      </w:r>
      <w:r w:rsidR="00677CC9" w:rsidRPr="009E1C87">
        <w:rPr>
          <w:rFonts w:ascii="Book Antiqua" w:eastAsiaTheme="minorEastAsia" w:hAnsi="Book Antiqua"/>
          <w:kern w:val="0"/>
          <w:sz w:val="24"/>
          <w:szCs w:val="24"/>
        </w:rPr>
        <w:t xml:space="preserve"> </w:t>
      </w:r>
      <w:r w:rsidR="0053460C" w:rsidRPr="009E1C87">
        <w:rPr>
          <w:rFonts w:ascii="Book Antiqua" w:eastAsiaTheme="minorEastAsia" w:hAnsi="Book Antiqua"/>
          <w:kern w:val="0"/>
          <w:sz w:val="24"/>
          <w:szCs w:val="24"/>
        </w:rPr>
        <w:t>etc.</w:t>
      </w:r>
      <w:r w:rsidR="00C8368A" w:rsidRPr="009E1C87">
        <w:rPr>
          <w:rFonts w:ascii="Book Antiqua" w:eastAsiaTheme="minorEastAsia" w:hAnsi="Book Antiqua"/>
          <w:kern w:val="0"/>
          <w:sz w:val="24"/>
          <w:szCs w:val="24"/>
        </w:rPr>
        <w:t xml:space="preserve"> Notably,</w:t>
      </w:r>
      <w:r w:rsidR="00C76867" w:rsidRPr="009E1C87">
        <w:rPr>
          <w:rFonts w:ascii="Book Antiqua" w:eastAsiaTheme="minorEastAsia" w:hAnsi="Book Antiqua"/>
          <w:kern w:val="0"/>
          <w:sz w:val="24"/>
          <w:szCs w:val="24"/>
        </w:rPr>
        <w:t xml:space="preserve"> </w:t>
      </w:r>
      <w:r w:rsidR="0053460C" w:rsidRPr="009E1C87">
        <w:rPr>
          <w:rFonts w:ascii="Book Antiqua" w:eastAsiaTheme="minorEastAsia" w:hAnsi="Book Antiqua"/>
          <w:kern w:val="0"/>
          <w:sz w:val="24"/>
          <w:szCs w:val="24"/>
        </w:rPr>
        <w:t>miRNA</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MRE</w:t>
      </w:r>
      <w:r w:rsidR="00C8368A" w:rsidRPr="009E1C87">
        <w:rPr>
          <w:rFonts w:ascii="Book Antiqua" w:eastAsiaTheme="minorEastAsia" w:hAnsi="Book Antiqua"/>
          <w:kern w:val="0"/>
          <w:sz w:val="24"/>
          <w:szCs w:val="24"/>
        </w:rPr>
        <w:t>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are</w:t>
      </w:r>
      <w:r w:rsidR="00677CC9" w:rsidRPr="009E1C87">
        <w:rPr>
          <w:rFonts w:ascii="Book Antiqua" w:eastAsiaTheme="minorEastAsia" w:hAnsi="Book Antiqua"/>
          <w:kern w:val="0"/>
          <w:sz w:val="24"/>
          <w:szCs w:val="24"/>
        </w:rPr>
        <w:t xml:space="preserve"> </w:t>
      </w:r>
      <w:r w:rsidR="00350AFE" w:rsidRPr="009E1C87">
        <w:rPr>
          <w:rFonts w:ascii="Book Antiqua" w:eastAsiaTheme="minorEastAsia" w:hAnsi="Book Antiqua"/>
          <w:kern w:val="0"/>
          <w:sz w:val="24"/>
          <w:szCs w:val="24"/>
        </w:rPr>
        <w:t xml:space="preserve">considered as </w:t>
      </w:r>
      <w:r w:rsidRPr="009E1C87">
        <w:rPr>
          <w:rFonts w:ascii="Book Antiqua" w:eastAsiaTheme="minorEastAsia" w:hAnsi="Book Antiqua"/>
          <w:kern w:val="0"/>
          <w:sz w:val="24"/>
          <w:szCs w:val="24"/>
        </w:rPr>
        <w:t>two</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important</w:t>
      </w:r>
      <w:r w:rsidR="00677CC9" w:rsidRPr="009E1C87">
        <w:rPr>
          <w:rFonts w:ascii="Book Antiqua" w:eastAsiaTheme="minorEastAsia" w:hAnsi="Book Antiqua"/>
          <w:kern w:val="0"/>
          <w:sz w:val="24"/>
          <w:szCs w:val="24"/>
        </w:rPr>
        <w:t xml:space="preserve"> </w:t>
      </w:r>
      <w:r w:rsidR="005A5BDE" w:rsidRPr="009E1C87">
        <w:rPr>
          <w:rFonts w:ascii="Book Antiqua" w:eastAsiaTheme="minorEastAsia" w:hAnsi="Book Antiqua"/>
          <w:kern w:val="0"/>
          <w:sz w:val="24"/>
          <w:szCs w:val="24"/>
        </w:rPr>
        <w:t>elements</w:t>
      </w:r>
      <w:r w:rsidR="00677CC9" w:rsidRPr="009E1C87">
        <w:rPr>
          <w:rFonts w:ascii="Book Antiqua" w:eastAsiaTheme="minorEastAsia" w:hAnsi="Book Antiqua"/>
          <w:kern w:val="0"/>
          <w:sz w:val="24"/>
          <w:szCs w:val="24"/>
        </w:rPr>
        <w:t xml:space="preserve"> </w:t>
      </w:r>
      <w:r w:rsidR="00926DA1"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005A5BDE"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5A5BDE" w:rsidRPr="009E1C87">
        <w:rPr>
          <w:rFonts w:ascii="Book Antiqua" w:eastAsiaTheme="minorEastAsia" w:hAnsi="Book Antiqua"/>
          <w:kern w:val="0"/>
          <w:sz w:val="24"/>
          <w:szCs w:val="24"/>
        </w:rPr>
        <w:t>ceRNA</w:t>
      </w:r>
      <w:r w:rsidR="00677CC9" w:rsidRPr="009E1C87">
        <w:rPr>
          <w:rFonts w:ascii="Book Antiqua" w:eastAsiaTheme="minorEastAsia" w:hAnsi="Book Antiqua"/>
          <w:kern w:val="0"/>
          <w:sz w:val="24"/>
          <w:szCs w:val="24"/>
        </w:rPr>
        <w:t xml:space="preserve"> </w:t>
      </w:r>
      <w:r w:rsidR="005A5BDE" w:rsidRPr="009E1C87">
        <w:rPr>
          <w:rFonts w:ascii="Book Antiqua" w:eastAsiaTheme="minorEastAsia" w:hAnsi="Book Antiqua"/>
          <w:kern w:val="0"/>
          <w:sz w:val="24"/>
          <w:szCs w:val="24"/>
        </w:rPr>
        <w:t>hypothesis</w:t>
      </w:r>
      <w:r w:rsidR="0053460C" w:rsidRPr="009E1C87">
        <w:rPr>
          <w:rFonts w:ascii="Book Antiqua" w:eastAsiaTheme="minorEastAsia" w:hAnsi="Book Antiqua"/>
          <w:kern w:val="0"/>
          <w:sz w:val="24"/>
          <w:szCs w:val="24"/>
        </w:rPr>
        <w:t>.</w:t>
      </w:r>
      <w:r w:rsidR="00C8368A" w:rsidRPr="009E1C87">
        <w:rPr>
          <w:rFonts w:ascii="Book Antiqua" w:eastAsiaTheme="minorEastAsia" w:hAnsi="Book Antiqua"/>
          <w:kern w:val="0"/>
          <w:sz w:val="24"/>
          <w:szCs w:val="24"/>
        </w:rPr>
        <w:t xml:space="preserve"> </w:t>
      </w:r>
      <w:r w:rsidR="0053460C" w:rsidRPr="009E1C87">
        <w:rPr>
          <w:rFonts w:ascii="Book Antiqua" w:eastAsiaTheme="minorEastAsia" w:hAnsi="Book Antiqua"/>
          <w:kern w:val="0"/>
          <w:sz w:val="24"/>
          <w:szCs w:val="24"/>
        </w:rPr>
        <w:t>T</w:t>
      </w:r>
      <w:r w:rsidRPr="009E1C87">
        <w:rPr>
          <w:rFonts w:ascii="Book Antiqua" w:eastAsiaTheme="minorEastAsia" w:hAnsi="Book Antiqua"/>
          <w:kern w:val="0"/>
          <w:sz w:val="24"/>
          <w:szCs w:val="24"/>
        </w:rPr>
        <w:t>he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former</w:t>
      </w:r>
      <w:r w:rsidR="00677CC9" w:rsidRPr="009E1C87">
        <w:rPr>
          <w:rFonts w:ascii="Book Antiqua" w:eastAsiaTheme="minorEastAsia" w:hAnsi="Book Antiqua"/>
          <w:kern w:val="0"/>
          <w:sz w:val="24"/>
          <w:szCs w:val="24"/>
        </w:rPr>
        <w:t xml:space="preserve"> </w:t>
      </w:r>
      <w:r w:rsidR="00C8368A" w:rsidRPr="009E1C87">
        <w:rPr>
          <w:rFonts w:ascii="Book Antiqua" w:eastAsiaTheme="minorEastAsia" w:hAnsi="Book Antiqua"/>
          <w:kern w:val="0"/>
          <w:sz w:val="24"/>
          <w:szCs w:val="24"/>
        </w:rPr>
        <w:t>is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core</w:t>
      </w:r>
      <w:r w:rsidR="0086614A" w:rsidRPr="009E1C87">
        <w:rPr>
          <w:rFonts w:ascii="Book Antiqua" w:eastAsiaTheme="minorEastAsia" w:hAnsi="Book Antiqua"/>
          <w:kern w:val="0"/>
          <w:sz w:val="24"/>
          <w:szCs w:val="24"/>
        </w:rPr>
        <w:t xml:space="preserve"> motivation</w:t>
      </w:r>
      <w:r w:rsidRPr="009E1C87">
        <w:rPr>
          <w:rFonts w:ascii="Book Antiqua" w:eastAsiaTheme="minorEastAsia" w:hAnsi="Book Antiqua"/>
          <w:kern w:val="0"/>
          <w:sz w:val="24"/>
          <w:szCs w:val="24"/>
        </w:rPr>
        <w:t>,</w:t>
      </w:r>
      <w:r w:rsidR="00677CC9" w:rsidRPr="009E1C87">
        <w:rPr>
          <w:rFonts w:ascii="Book Antiqua" w:eastAsiaTheme="minorEastAsia" w:hAnsi="Book Antiqua"/>
          <w:kern w:val="0"/>
          <w:sz w:val="24"/>
          <w:szCs w:val="24"/>
        </w:rPr>
        <w:t xml:space="preserve"> </w:t>
      </w:r>
      <w:r w:rsidR="00350AFE" w:rsidRPr="009E1C87">
        <w:rPr>
          <w:rFonts w:ascii="Book Antiqua" w:eastAsiaTheme="minorEastAsia" w:hAnsi="Book Antiqua"/>
          <w:kern w:val="0"/>
          <w:sz w:val="24"/>
          <w:szCs w:val="24"/>
        </w:rPr>
        <w:t xml:space="preserve">while </w:t>
      </w:r>
      <w:r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latter</w:t>
      </w:r>
      <w:r w:rsidR="00677CC9" w:rsidRPr="009E1C87">
        <w:rPr>
          <w:rFonts w:ascii="Book Antiqua" w:eastAsiaTheme="minorEastAsia" w:hAnsi="Book Antiqua"/>
          <w:kern w:val="0"/>
          <w:sz w:val="24"/>
          <w:szCs w:val="24"/>
        </w:rPr>
        <w:t xml:space="preserve"> </w:t>
      </w:r>
      <w:r w:rsidR="00C8368A" w:rsidRPr="009E1C87">
        <w:rPr>
          <w:rFonts w:ascii="Book Antiqua" w:eastAsiaTheme="minorEastAsia" w:hAnsi="Book Antiqua"/>
          <w:kern w:val="0"/>
          <w:sz w:val="24"/>
          <w:szCs w:val="24"/>
        </w:rPr>
        <w:t>are</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structur</w:t>
      </w:r>
      <w:r w:rsidR="00926DA1" w:rsidRPr="009E1C87">
        <w:rPr>
          <w:rFonts w:ascii="Book Antiqua" w:eastAsiaTheme="minorEastAsia" w:hAnsi="Book Antiqua"/>
          <w:kern w:val="0"/>
          <w:sz w:val="24"/>
          <w:szCs w:val="24"/>
        </w:rPr>
        <w:t>al</w:t>
      </w:r>
      <w:r w:rsidR="00677CC9" w:rsidRPr="009E1C87">
        <w:rPr>
          <w:rFonts w:ascii="Book Antiqua" w:eastAsiaTheme="minorEastAsia" w:hAnsi="Book Antiqua"/>
          <w:kern w:val="0"/>
          <w:sz w:val="24"/>
          <w:szCs w:val="24"/>
        </w:rPr>
        <w:t xml:space="preserve"> </w:t>
      </w:r>
      <w:r w:rsidR="0086614A" w:rsidRPr="009E1C87">
        <w:rPr>
          <w:rFonts w:ascii="Book Antiqua" w:eastAsiaTheme="minorEastAsia" w:hAnsi="Book Antiqua"/>
          <w:kern w:val="0"/>
          <w:sz w:val="24"/>
          <w:szCs w:val="24"/>
        </w:rPr>
        <w:t>foundation</w:t>
      </w:r>
      <w:r w:rsidR="00F40FB7" w:rsidRPr="009E1C87">
        <w:rPr>
          <w:rFonts w:ascii="Book Antiqua" w:eastAsiaTheme="minorEastAsia" w:hAnsi="Book Antiqua"/>
          <w:kern w:val="0"/>
          <w:sz w:val="24"/>
          <w:szCs w:val="24"/>
        </w:rPr>
        <w:t>s</w:t>
      </w:r>
      <w:r w:rsidR="0086614A" w:rsidRPr="009E1C87">
        <w:rPr>
          <w:rFonts w:ascii="Book Antiqua" w:eastAsiaTheme="minorEastAsia" w:hAnsi="Book Antiqua"/>
          <w:kern w:val="0"/>
          <w:sz w:val="24"/>
          <w:szCs w:val="24"/>
        </w:rPr>
        <w:t>.</w:t>
      </w:r>
    </w:p>
    <w:p w:rsidR="00722A25" w:rsidRPr="009E1C87" w:rsidRDefault="00722A25" w:rsidP="00722A25">
      <w:pPr>
        <w:kinsoku w:val="0"/>
        <w:overflowPunct w:val="0"/>
        <w:autoSpaceDE w:val="0"/>
        <w:autoSpaceDN w:val="0"/>
        <w:adjustRightInd w:val="0"/>
        <w:snapToGrid w:val="0"/>
        <w:spacing w:line="360" w:lineRule="auto"/>
        <w:rPr>
          <w:rFonts w:ascii="Book Antiqua" w:eastAsiaTheme="minorEastAsia" w:hAnsi="Book Antiqua"/>
          <w:kern w:val="0"/>
          <w:sz w:val="24"/>
          <w:szCs w:val="24"/>
        </w:rPr>
      </w:pPr>
    </w:p>
    <w:p w:rsidR="003F55D3" w:rsidRPr="009E1C87" w:rsidRDefault="003F55D3" w:rsidP="006F7044">
      <w:pPr>
        <w:adjustRightInd w:val="0"/>
        <w:snapToGrid w:val="0"/>
        <w:spacing w:line="360" w:lineRule="auto"/>
        <w:rPr>
          <w:rFonts w:ascii="Book Antiqua" w:hAnsi="Book Antiqua"/>
          <w:b/>
          <w:i/>
          <w:sz w:val="24"/>
          <w:szCs w:val="24"/>
        </w:rPr>
      </w:pPr>
      <w:bookmarkStart w:id="91" w:name="OLE_LINK30"/>
      <w:bookmarkStart w:id="92" w:name="OLE_LINK31"/>
      <w:r w:rsidRPr="009E1C87">
        <w:rPr>
          <w:rFonts w:ascii="Book Antiqua" w:hAnsi="Book Antiqua"/>
          <w:b/>
          <w:i/>
          <w:sz w:val="24"/>
          <w:szCs w:val="24"/>
        </w:rPr>
        <w:t>Protein</w:t>
      </w:r>
      <w:r w:rsidR="00677CC9" w:rsidRPr="009E1C87">
        <w:rPr>
          <w:rFonts w:ascii="Book Antiqua" w:hAnsi="Book Antiqua"/>
          <w:b/>
          <w:i/>
          <w:sz w:val="24"/>
          <w:szCs w:val="24"/>
        </w:rPr>
        <w:t xml:space="preserve"> </w:t>
      </w:r>
      <w:r w:rsidRPr="009E1C87">
        <w:rPr>
          <w:rFonts w:ascii="Book Antiqua" w:hAnsi="Book Antiqua"/>
          <w:b/>
          <w:i/>
          <w:sz w:val="24"/>
          <w:szCs w:val="24"/>
        </w:rPr>
        <w:t>coding</w:t>
      </w:r>
      <w:r w:rsidR="00677CC9" w:rsidRPr="009E1C87">
        <w:rPr>
          <w:rFonts w:ascii="Book Antiqua" w:hAnsi="Book Antiqua"/>
          <w:b/>
          <w:i/>
          <w:sz w:val="24"/>
          <w:szCs w:val="24"/>
        </w:rPr>
        <w:t xml:space="preserve"> </w:t>
      </w:r>
      <w:r w:rsidRPr="009E1C87">
        <w:rPr>
          <w:rFonts w:ascii="Book Antiqua" w:hAnsi="Book Antiqua"/>
          <w:b/>
          <w:i/>
          <w:sz w:val="24"/>
          <w:szCs w:val="24"/>
        </w:rPr>
        <w:t>genes</w:t>
      </w:r>
    </w:p>
    <w:bookmarkEnd w:id="91"/>
    <w:bookmarkEnd w:id="92"/>
    <w:p w:rsidR="00976A55" w:rsidRPr="009E1C87" w:rsidRDefault="00C15FE2" w:rsidP="00722A25">
      <w:pPr>
        <w:autoSpaceDE w:val="0"/>
        <w:autoSpaceDN w:val="0"/>
        <w:adjustRightInd w:val="0"/>
        <w:snapToGrid w:val="0"/>
        <w:spacing w:line="360" w:lineRule="auto"/>
        <w:rPr>
          <w:rFonts w:ascii="Book Antiqua" w:eastAsiaTheme="minorEastAsia" w:hAnsi="Book Antiqua"/>
          <w:sz w:val="24"/>
          <w:szCs w:val="24"/>
        </w:rPr>
      </w:pPr>
      <w:r w:rsidRPr="009E1C87">
        <w:rPr>
          <w:rFonts w:ascii="Book Antiqua" w:hAnsi="Book Antiqua"/>
          <w:sz w:val="24"/>
          <w:szCs w:val="24"/>
          <w:shd w:val="clear" w:color="auto" w:fill="FFFFFF"/>
        </w:rPr>
        <w:t>So</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far,</w:t>
      </w:r>
      <w:r w:rsidR="002B6F1F" w:rsidRPr="009E1C87">
        <w:rPr>
          <w:rFonts w:ascii="Book Antiqua" w:eastAsiaTheme="minorEastAsia" w:hAnsi="Book Antiqua"/>
          <w:sz w:val="24"/>
          <w:szCs w:val="24"/>
          <w:shd w:val="clear" w:color="auto" w:fill="FFFFFF"/>
        </w:rPr>
        <w:t xml:space="preserve"> </w:t>
      </w:r>
      <w:r w:rsidR="00976A55"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number</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of</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protein</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coding</w:t>
      </w:r>
      <w:r w:rsidR="00677CC9" w:rsidRPr="009E1C87">
        <w:rPr>
          <w:rStyle w:val="apple-converted-space"/>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genes</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in</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human</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genome</w:t>
      </w:r>
      <w:r w:rsidR="00677CC9" w:rsidRPr="009E1C87">
        <w:rPr>
          <w:rStyle w:val="apple-converted-space"/>
          <w:rFonts w:ascii="Book Antiqua" w:hAnsi="Book Antiqua"/>
          <w:sz w:val="24"/>
          <w:szCs w:val="24"/>
          <w:shd w:val="clear" w:color="auto" w:fill="FFFFFF"/>
        </w:rPr>
        <w:t xml:space="preserve"> </w:t>
      </w:r>
      <w:r w:rsidR="00760653" w:rsidRPr="009E1C87">
        <w:rPr>
          <w:rFonts w:ascii="Book Antiqua" w:hAnsi="Book Antiqua"/>
          <w:sz w:val="24"/>
          <w:szCs w:val="24"/>
          <w:shd w:val="clear" w:color="auto" w:fill="FFFFFF"/>
        </w:rPr>
        <w:t>ha</w:t>
      </w:r>
      <w:r w:rsidR="00760653" w:rsidRPr="009E1C87">
        <w:rPr>
          <w:rFonts w:ascii="Book Antiqua" w:eastAsiaTheme="minorEastAsia" w:hAnsi="Book Antiqua"/>
          <w:sz w:val="24"/>
          <w:szCs w:val="24"/>
          <w:shd w:val="clear" w:color="auto" w:fill="FFFFFF"/>
        </w:rPr>
        <w:t>s</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been</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found</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to</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be</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approximately</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20000</w:t>
      </w:r>
      <w:r w:rsidR="003703BE" w:rsidRPr="009E1C87">
        <w:rPr>
          <w:rFonts w:ascii="Book Antiqua" w:hAnsi="Book Antiqua"/>
          <w:sz w:val="24"/>
          <w:szCs w:val="24"/>
          <w:shd w:val="clear" w:color="auto" w:fill="FFFFFF"/>
        </w:rPr>
        <w:fldChar w:fldCharType="begin"/>
      </w:r>
      <w:r w:rsidR="00D92D96" w:rsidRPr="009E1C87">
        <w:rPr>
          <w:rFonts w:ascii="Book Antiqua" w:hAnsi="Book Antiqua"/>
          <w:sz w:val="24"/>
          <w:szCs w:val="24"/>
          <w:shd w:val="clear" w:color="auto" w:fill="FFFFFF"/>
        </w:rPr>
        <w:instrText xml:space="preserve"> ADDIN EN.CITE &lt;EndNote&gt;&lt;Cite&gt;&lt;Author&gt;Baltimore&lt;/Author&gt;&lt;Year&gt;2001&lt;/Year&gt;&lt;RecNum&gt;257&lt;/RecNum&gt;&lt;DisplayText&gt;&lt;style face="superscript"&gt;[13]&lt;/style&gt;&lt;/DisplayText&gt;&lt;record&gt;&lt;rec-number&gt;257&lt;/rec-number&gt;&lt;foreign-keys&gt;&lt;key app="EN" db-id="erxedaeaxrvp2new05gvztshfxatwaxv9tew"&gt;257&lt;/key&gt;&lt;/foreign-keys&gt;&lt;ref-type name="Journal Article"&gt;17&lt;/ref-type&gt;&lt;contributors&gt;&lt;authors&gt;&lt;author&gt;Baltimore, D.&lt;/author&gt;&lt;/authors&gt;&lt;/contributors&gt;&lt;titles&gt;&lt;title&gt;Our genome unveiled&lt;/title&gt;&lt;secondary-title&gt;Nature&lt;/secondary-title&gt;&lt;alt-title&gt;Nature&lt;/alt-title&gt;&lt;/titles&gt;&lt;periodical&gt;&lt;full-title&gt;Nature&lt;/full-title&gt;&lt;abbr-1&gt;Nature&lt;/abbr-1&gt;&lt;/periodical&gt;&lt;alt-periodical&gt;&lt;full-title&gt;Nature&lt;/full-title&gt;&lt;abbr-1&gt;Nature&lt;/abbr-1&gt;&lt;/alt-periodical&gt;&lt;pages&gt;814-6&lt;/pages&gt;&lt;volume&gt;409&lt;/volume&gt;&lt;number&gt;6822&lt;/number&gt;&lt;edition&gt;2001/03/10&lt;/edition&gt;&lt;keywords&gt;&lt;keyword&gt;*Genome, Human&lt;/keyword&gt;&lt;keyword&gt;*Human Genome Project&lt;/keyword&gt;&lt;keyword&gt;Humans&lt;/keyword&gt;&lt;keyword&gt;Private Sector&lt;/keyword&gt;&lt;keyword&gt;Public Sector&lt;/keyword&gt;&lt;keyword&gt;Repetitive Sequences, Nucleic Acid&lt;/keyword&gt;&lt;keyword&gt;*Sequence Analysis, DNA&lt;/keyword&gt;&lt;/keywords&gt;&lt;dates&gt;&lt;year&gt;2001&lt;/year&gt;&lt;pub-dates&gt;&lt;date&gt;Feb 15&lt;/date&gt;&lt;/pub-dates&gt;&lt;/dates&gt;&lt;isbn&gt;0028-0836 (Print)&amp;#xD;0028-0836&lt;/isbn&gt;&lt;accession-num&gt;11236992&lt;/accession-num&gt;&lt;urls&gt;&lt;/urls&gt;&lt;electronic-resource-num&gt;10.1038/35057267&lt;/electronic-resource-num&gt;&lt;remote-database-provider&gt;Nlm&lt;/remote-database-provider&gt;&lt;language&gt;eng&lt;/language&gt;&lt;/record&gt;&lt;/Cite&gt;&lt;/EndNote&gt;</w:instrText>
      </w:r>
      <w:r w:rsidR="003703BE" w:rsidRPr="009E1C87">
        <w:rPr>
          <w:rFonts w:ascii="Book Antiqua" w:hAnsi="Book Antiqua"/>
          <w:sz w:val="24"/>
          <w:szCs w:val="24"/>
          <w:shd w:val="clear" w:color="auto" w:fill="FFFFFF"/>
        </w:rPr>
        <w:fldChar w:fldCharType="separate"/>
      </w:r>
      <w:r w:rsidR="00D92D96" w:rsidRPr="009E1C87">
        <w:rPr>
          <w:rFonts w:ascii="Book Antiqua" w:hAnsi="Book Antiqua"/>
          <w:noProof/>
          <w:sz w:val="24"/>
          <w:szCs w:val="24"/>
          <w:shd w:val="clear" w:color="auto" w:fill="FFFFFF"/>
          <w:vertAlign w:val="superscript"/>
        </w:rPr>
        <w:t>[</w:t>
      </w:r>
      <w:hyperlink w:anchor="_ENREF_13" w:tooltip="Baltimore, 2001 #257" w:history="1">
        <w:r w:rsidR="002E327D" w:rsidRPr="009E1C87">
          <w:rPr>
            <w:rFonts w:ascii="Book Antiqua" w:hAnsi="Book Antiqua"/>
            <w:noProof/>
            <w:sz w:val="24"/>
            <w:szCs w:val="24"/>
            <w:shd w:val="clear" w:color="auto" w:fill="FFFFFF"/>
            <w:vertAlign w:val="superscript"/>
          </w:rPr>
          <w:t>13</w:t>
        </w:r>
      </w:hyperlink>
      <w:r w:rsidR="00D92D96" w:rsidRPr="009E1C87">
        <w:rPr>
          <w:rFonts w:ascii="Book Antiqua" w:hAnsi="Book Antiqua"/>
          <w:noProof/>
          <w:sz w:val="24"/>
          <w:szCs w:val="24"/>
          <w:shd w:val="clear" w:color="auto" w:fill="FFFFFF"/>
          <w:vertAlign w:val="superscript"/>
        </w:rPr>
        <w:t>]</w:t>
      </w:r>
      <w:r w:rsidR="003703BE" w:rsidRPr="009E1C87">
        <w:rPr>
          <w:rFonts w:ascii="Book Antiqua" w:hAnsi="Book Antiqua"/>
          <w:sz w:val="24"/>
          <w:szCs w:val="24"/>
          <w:shd w:val="clear" w:color="auto" w:fill="FFFFFF"/>
        </w:rPr>
        <w:fldChar w:fldCharType="end"/>
      </w:r>
      <w:r w:rsidR="00976A55" w:rsidRPr="009E1C87">
        <w:rPr>
          <w:rFonts w:ascii="Book Antiqua" w:hAnsi="Book Antiqua"/>
          <w:sz w:val="24"/>
          <w:szCs w:val="24"/>
          <w:shd w:val="clear" w:color="auto" w:fill="FFFFFF"/>
        </w:rPr>
        <w:t>.</w:t>
      </w:r>
      <w:r w:rsidR="00677CC9" w:rsidRPr="009E1C87">
        <w:rPr>
          <w:rStyle w:val="apple-converted-space"/>
          <w:rFonts w:ascii="Book Antiqua" w:hAnsi="Book Antiqua"/>
          <w:sz w:val="24"/>
          <w:szCs w:val="24"/>
          <w:shd w:val="clear" w:color="auto" w:fill="FFFFFF"/>
        </w:rPr>
        <w:t xml:space="preserve"> </w:t>
      </w:r>
      <w:r w:rsidR="00976A55" w:rsidRPr="009E1C87">
        <w:rPr>
          <w:rStyle w:val="apple-converted-space"/>
          <w:rFonts w:ascii="Book Antiqua" w:hAnsi="Book Antiqua"/>
          <w:sz w:val="24"/>
          <w:szCs w:val="24"/>
          <w:shd w:val="clear" w:color="auto" w:fill="FFFFFF"/>
        </w:rPr>
        <w:t>And</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most</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of</w:t>
      </w:r>
      <w:r w:rsidR="00677CC9" w:rsidRPr="009E1C87">
        <w:rPr>
          <w:rStyle w:val="apple-converted-space"/>
          <w:rFonts w:ascii="Book Antiqua" w:hAnsi="Book Antiqua"/>
          <w:sz w:val="24"/>
          <w:szCs w:val="24"/>
          <w:shd w:val="clear" w:color="auto" w:fill="FFFFFF"/>
        </w:rPr>
        <w:t xml:space="preserve"> </w:t>
      </w:r>
      <w:r w:rsidR="00976A55" w:rsidRPr="009E1C87">
        <w:rPr>
          <w:rStyle w:val="apple-converted-space"/>
          <w:rFonts w:ascii="Book Antiqua" w:hAnsi="Book Antiqua"/>
          <w:sz w:val="24"/>
          <w:szCs w:val="24"/>
          <w:shd w:val="clear" w:color="auto" w:fill="FFFFFF"/>
        </w:rPr>
        <w:t>mRNAs</w:t>
      </w:r>
      <w:r w:rsidR="00677CC9" w:rsidRPr="009E1C87">
        <w:rPr>
          <w:rStyle w:val="apple-converted-space"/>
          <w:rFonts w:ascii="Book Antiqua" w:hAnsi="Book Antiqua"/>
          <w:sz w:val="24"/>
          <w:szCs w:val="24"/>
          <w:shd w:val="clear" w:color="auto" w:fill="FFFFFF"/>
        </w:rPr>
        <w:t xml:space="preserve"> </w:t>
      </w:r>
      <w:r w:rsidR="00976A55" w:rsidRPr="009E1C87">
        <w:rPr>
          <w:rFonts w:ascii="Book Antiqua" w:eastAsiaTheme="minorEastAsia" w:hAnsi="Book Antiqua"/>
          <w:sz w:val="24"/>
          <w:szCs w:val="24"/>
        </w:rPr>
        <w:t>are</w:t>
      </w:r>
      <w:r w:rsidR="00677CC9" w:rsidRPr="009E1C87">
        <w:rPr>
          <w:rFonts w:ascii="Book Antiqua" w:eastAsiaTheme="minorEastAsia" w:hAnsi="Book Antiqua"/>
          <w:sz w:val="24"/>
          <w:szCs w:val="24"/>
        </w:rPr>
        <w:t xml:space="preserve"> </w:t>
      </w:r>
      <w:r w:rsidR="00976A55" w:rsidRPr="009E1C87">
        <w:rPr>
          <w:rFonts w:ascii="Book Antiqua" w:eastAsiaTheme="minorEastAsia" w:hAnsi="Book Antiqua"/>
          <w:sz w:val="24"/>
          <w:szCs w:val="24"/>
        </w:rPr>
        <w:t>covered</w:t>
      </w:r>
      <w:r w:rsidR="00677CC9" w:rsidRPr="009E1C87">
        <w:rPr>
          <w:rFonts w:ascii="Book Antiqua" w:eastAsiaTheme="minorEastAsia" w:hAnsi="Book Antiqua"/>
          <w:sz w:val="24"/>
          <w:szCs w:val="24"/>
        </w:rPr>
        <w:t xml:space="preserve"> </w:t>
      </w:r>
      <w:r w:rsidR="00976A55" w:rsidRPr="009E1C87">
        <w:rPr>
          <w:rFonts w:ascii="Book Antiqua" w:eastAsiaTheme="minorEastAsia" w:hAnsi="Book Antiqua"/>
          <w:sz w:val="24"/>
          <w:szCs w:val="24"/>
        </w:rPr>
        <w:t>in</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MREs</w:t>
      </w:r>
      <w:r w:rsidR="003703BE" w:rsidRPr="009E1C87">
        <w:rPr>
          <w:rStyle w:val="apple-converted-space"/>
          <w:rFonts w:ascii="Book Antiqua" w:hAnsi="Book Antiqua"/>
          <w:sz w:val="24"/>
          <w:szCs w:val="24"/>
          <w:shd w:val="clear" w:color="auto" w:fill="FFFFFF"/>
        </w:rPr>
        <w:fldChar w:fldCharType="begin">
          <w:fldData xml:space="preserve">PEVuZE5vdGU+PENpdGU+PEF1dGhvcj5GcmllZG1hbjwvQXV0aG9yPjxZZWFyPjIwMDk8L1llYXI+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IG9uZTwvYWJici0xPjwvYWx0LXBlcmlvZGljYWw+PHBhZ2VzPmUxMzU5OTwvcGFnZXM+PHZvbHVt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</w:fldData>
        </w:fldChar>
      </w:r>
      <w:r w:rsidR="00D92D96" w:rsidRPr="009E1C87">
        <w:rPr>
          <w:rStyle w:val="apple-converted-space"/>
          <w:rFonts w:ascii="Book Antiqua" w:hAnsi="Book Antiqua"/>
          <w:sz w:val="24"/>
          <w:szCs w:val="24"/>
          <w:shd w:val="clear" w:color="auto" w:fill="FFFFFF"/>
        </w:rPr>
        <w:instrText xml:space="preserve"> ADDIN EN.CITE </w:instrText>
      </w:r>
      <w:r w:rsidR="003703BE" w:rsidRPr="009E1C87">
        <w:rPr>
          <w:rStyle w:val="apple-converted-space"/>
          <w:rFonts w:ascii="Book Antiqua" w:hAnsi="Book Antiqua"/>
          <w:sz w:val="24"/>
          <w:szCs w:val="24"/>
          <w:shd w:val="clear" w:color="auto" w:fill="FFFFFF"/>
        </w:rPr>
        <w:fldChar w:fldCharType="begin">
          <w:fldData xml:space="preserve">PEVuZE5vdGU+PENpdGU+PEF1dGhvcj5GcmllZG1hbjwvQXV0aG9yPjxZZWFyPjIwMDk8L1llYXI+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IG9uZTwvYWJici0xPjwvYWx0LXBlcmlvZGljYWw+PHBhZ2VzPmUxMzU5OTwvcGFnZXM+PHZvbHVt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</w:fldData>
        </w:fldChar>
      </w:r>
      <w:r w:rsidR="00D92D96" w:rsidRPr="009E1C87">
        <w:rPr>
          <w:rStyle w:val="apple-converted-space"/>
          <w:rFonts w:ascii="Book Antiqua" w:hAnsi="Book Antiqua"/>
          <w:sz w:val="24"/>
          <w:szCs w:val="24"/>
          <w:shd w:val="clear" w:color="auto" w:fill="FFFFFF"/>
        </w:rPr>
        <w:instrText xml:space="preserve"> ADDIN EN.CITE.DATA </w:instrText>
      </w:r>
      <w:r w:rsidR="003703BE" w:rsidRPr="009E1C87">
        <w:rPr>
          <w:rStyle w:val="apple-converted-space"/>
          <w:rFonts w:ascii="Book Antiqua" w:hAnsi="Book Antiqua"/>
          <w:sz w:val="24"/>
          <w:szCs w:val="24"/>
          <w:shd w:val="clear" w:color="auto" w:fill="FFFFFF"/>
        </w:rPr>
      </w:r>
      <w:r w:rsidR="003703BE" w:rsidRPr="009E1C87">
        <w:rPr>
          <w:rStyle w:val="apple-converted-space"/>
          <w:rFonts w:ascii="Book Antiqua" w:hAnsi="Book Antiqua"/>
          <w:sz w:val="24"/>
          <w:szCs w:val="24"/>
          <w:shd w:val="clear" w:color="auto" w:fill="FFFFFF"/>
        </w:rPr>
        <w:fldChar w:fldCharType="end"/>
      </w:r>
      <w:r w:rsidR="003703BE" w:rsidRPr="009E1C87">
        <w:rPr>
          <w:rStyle w:val="apple-converted-space"/>
          <w:rFonts w:ascii="Book Antiqua" w:hAnsi="Book Antiqua"/>
          <w:sz w:val="24"/>
          <w:szCs w:val="24"/>
          <w:shd w:val="clear" w:color="auto" w:fill="FFFFFF"/>
        </w:rPr>
      </w:r>
      <w:r w:rsidR="003703BE" w:rsidRPr="009E1C87">
        <w:rPr>
          <w:rStyle w:val="apple-converted-space"/>
          <w:rFonts w:ascii="Book Antiqua" w:hAnsi="Book Antiqua"/>
          <w:sz w:val="24"/>
          <w:szCs w:val="24"/>
          <w:shd w:val="clear" w:color="auto" w:fill="FFFFFF"/>
        </w:rPr>
        <w:fldChar w:fldCharType="separate"/>
      </w:r>
      <w:r w:rsidR="00D92D96" w:rsidRPr="009E1C87">
        <w:rPr>
          <w:rStyle w:val="apple-converted-space"/>
          <w:rFonts w:ascii="Book Antiqua" w:hAnsi="Book Antiqua"/>
          <w:noProof/>
          <w:sz w:val="24"/>
          <w:szCs w:val="24"/>
          <w:shd w:val="clear" w:color="auto" w:fill="FFFFFF"/>
          <w:vertAlign w:val="superscript"/>
        </w:rPr>
        <w:t>[</w:t>
      </w:r>
      <w:hyperlink w:anchor="_ENREF_14" w:tooltip="Friedman, 2009 #258" w:history="1">
        <w:r w:rsidR="002E327D" w:rsidRPr="009E1C87">
          <w:rPr>
            <w:rStyle w:val="apple-converted-space"/>
            <w:rFonts w:ascii="Book Antiqua" w:hAnsi="Book Antiqua"/>
            <w:noProof/>
            <w:sz w:val="24"/>
            <w:szCs w:val="24"/>
            <w:shd w:val="clear" w:color="auto" w:fill="FFFFFF"/>
            <w:vertAlign w:val="superscript"/>
          </w:rPr>
          <w:t>14</w:t>
        </w:r>
      </w:hyperlink>
      <w:r w:rsidR="00D92D96" w:rsidRPr="009E1C87">
        <w:rPr>
          <w:rStyle w:val="apple-converted-space"/>
          <w:rFonts w:ascii="Book Antiqua" w:hAnsi="Book Antiqua"/>
          <w:noProof/>
          <w:sz w:val="24"/>
          <w:szCs w:val="24"/>
          <w:shd w:val="clear" w:color="auto" w:fill="FFFFFF"/>
          <w:vertAlign w:val="superscript"/>
        </w:rPr>
        <w:t>,</w:t>
      </w:r>
      <w:hyperlink w:anchor="_ENREF_15" w:tooltip="Lee, 2010 #259" w:history="1">
        <w:r w:rsidR="002E327D" w:rsidRPr="009E1C87">
          <w:rPr>
            <w:rStyle w:val="apple-converted-space"/>
            <w:rFonts w:ascii="Book Antiqua" w:hAnsi="Book Antiqua"/>
            <w:noProof/>
            <w:sz w:val="24"/>
            <w:szCs w:val="24"/>
            <w:shd w:val="clear" w:color="auto" w:fill="FFFFFF"/>
            <w:vertAlign w:val="superscript"/>
          </w:rPr>
          <w:t>15</w:t>
        </w:r>
      </w:hyperlink>
      <w:r w:rsidR="00D92D96" w:rsidRPr="009E1C87">
        <w:rPr>
          <w:rStyle w:val="apple-converted-space"/>
          <w:rFonts w:ascii="Book Antiqua" w:hAnsi="Book Antiqua"/>
          <w:noProof/>
          <w:sz w:val="24"/>
          <w:szCs w:val="24"/>
          <w:shd w:val="clear" w:color="auto" w:fill="FFFFFF"/>
          <w:vertAlign w:val="superscript"/>
        </w:rPr>
        <w:t>]</w:t>
      </w:r>
      <w:r w:rsidR="003703BE" w:rsidRPr="009E1C87">
        <w:rPr>
          <w:rStyle w:val="apple-converted-space"/>
          <w:rFonts w:ascii="Book Antiqua" w:hAnsi="Book Antiqua"/>
          <w:sz w:val="24"/>
          <w:szCs w:val="24"/>
          <w:shd w:val="clear" w:color="auto" w:fill="FFFFFF"/>
        </w:rPr>
        <w:fldChar w:fldCharType="end"/>
      </w:r>
      <w:r w:rsidR="00976A55" w:rsidRPr="009E1C87">
        <w:rPr>
          <w:rFonts w:ascii="Book Antiqua" w:hAnsi="Book Antiqua"/>
          <w:sz w:val="24"/>
          <w:szCs w:val="24"/>
          <w:shd w:val="clear" w:color="auto" w:fill="FFFFFF"/>
        </w:rPr>
        <w:t>.</w:t>
      </w:r>
      <w:r w:rsidR="00722A25" w:rsidRPr="009E1C87">
        <w:rPr>
          <w:rFonts w:ascii="Book Antiqua" w:eastAsiaTheme="minorEastAsia" w:hAnsi="Book Antiqua" w:hint="eastAsia"/>
          <w:sz w:val="24"/>
          <w:szCs w:val="24"/>
          <w:shd w:val="clear" w:color="auto" w:fill="FFFFFF"/>
        </w:rPr>
        <w:t xml:space="preserve"> </w:t>
      </w:r>
      <w:r w:rsidR="00976A55" w:rsidRPr="009E1C87">
        <w:rPr>
          <w:rFonts w:ascii="Book Antiqua" w:hAnsi="Book Antiqua"/>
          <w:sz w:val="24"/>
          <w:szCs w:val="24"/>
          <w:shd w:val="clear" w:color="auto" w:fill="FFFFFF"/>
        </w:rPr>
        <w:t>Recently</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researches</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have</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demonstrated</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that</w:t>
      </w:r>
      <w:r w:rsidR="00677CC9" w:rsidRPr="009E1C87">
        <w:rPr>
          <w:rFonts w:ascii="Book Antiqua" w:hAnsi="Book Antiqua"/>
          <w:sz w:val="24"/>
          <w:szCs w:val="24"/>
          <w:shd w:val="clear" w:color="auto" w:fill="FFFFFF"/>
        </w:rPr>
        <w:t xml:space="preserve"> </w:t>
      </w:r>
      <w:r w:rsidR="00AA35E3" w:rsidRPr="009E1C87">
        <w:rPr>
          <w:rFonts w:ascii="Book Antiqua" w:eastAsiaTheme="minorEastAsia" w:hAnsi="Book Antiqua"/>
          <w:sz w:val="24"/>
          <w:szCs w:val="24"/>
          <w:shd w:val="clear" w:color="auto" w:fill="FFFFFF"/>
        </w:rPr>
        <w:t xml:space="preserve">many </w:t>
      </w:r>
      <w:r w:rsidR="00AA35E3" w:rsidRPr="009E1C87">
        <w:rPr>
          <w:rFonts w:ascii="Book Antiqua" w:hAnsi="Book Antiqua"/>
          <w:sz w:val="24"/>
          <w:szCs w:val="24"/>
          <w:shd w:val="clear" w:color="auto" w:fill="FFFFFF"/>
        </w:rPr>
        <w:t>mRNAs</w:t>
      </w:r>
      <w:r w:rsidR="00AA35E3" w:rsidRPr="009E1C87">
        <w:rPr>
          <w:rFonts w:ascii="Book Antiqua" w:eastAsiaTheme="minorEastAsia" w:hAnsi="Book Antiqua"/>
          <w:sz w:val="24"/>
          <w:szCs w:val="24"/>
        </w:rPr>
        <w:t xml:space="preserve"> are </w:t>
      </w:r>
      <w:r w:rsidR="00976A55" w:rsidRPr="009E1C87">
        <w:rPr>
          <w:rFonts w:ascii="Book Antiqua" w:eastAsiaTheme="minorEastAsia" w:hAnsi="Book Antiqua"/>
          <w:sz w:val="24"/>
          <w:szCs w:val="24"/>
        </w:rPr>
        <w:t>validated</w:t>
      </w:r>
      <w:r w:rsidR="00AA35E3" w:rsidRPr="009E1C87">
        <w:rPr>
          <w:rFonts w:ascii="Book Antiqua" w:eastAsiaTheme="minorEastAsia" w:hAnsi="Book Antiqua"/>
          <w:sz w:val="24"/>
          <w:szCs w:val="24"/>
        </w:rPr>
        <w:t xml:space="preserve"> as</w:t>
      </w:r>
      <w:r w:rsidR="00677CC9" w:rsidRPr="009E1C87">
        <w:rPr>
          <w:rFonts w:ascii="Book Antiqua" w:eastAsiaTheme="minorEastAsia" w:hAnsi="Book Antiqua"/>
          <w:sz w:val="24"/>
          <w:szCs w:val="24"/>
        </w:rPr>
        <w:t xml:space="preserve"> </w:t>
      </w:r>
      <w:r w:rsidR="00976A55" w:rsidRPr="009E1C87">
        <w:rPr>
          <w:rFonts w:ascii="Book Antiqua" w:hAnsi="Book Antiqua"/>
          <w:sz w:val="24"/>
          <w:szCs w:val="24"/>
          <w:shd w:val="clear" w:color="auto" w:fill="FFFFFF"/>
        </w:rPr>
        <w:t>ceRNA</w:t>
      </w:r>
      <w:r w:rsidR="00976A55" w:rsidRPr="009E1C87">
        <w:rPr>
          <w:rStyle w:val="apple-converted-space"/>
          <w:rFonts w:ascii="Book Antiqua" w:hAnsi="Book Antiqua"/>
          <w:sz w:val="24"/>
          <w:szCs w:val="24"/>
          <w:shd w:val="clear" w:color="auto" w:fill="FFFFFF"/>
        </w:rPr>
        <w:t>s</w:t>
      </w:r>
      <w:r w:rsidR="00976A55" w:rsidRPr="009E1C87">
        <w:rPr>
          <w:rFonts w:ascii="Book Antiqua" w:hAnsi="Book Antiqua"/>
          <w:sz w:val="24"/>
          <w:szCs w:val="24"/>
          <w:shd w:val="clear" w:color="auto" w:fill="FFFFFF"/>
        </w:rPr>
        <w:t>,</w:t>
      </w:r>
      <w:r w:rsidR="00677CC9" w:rsidRPr="009E1C87">
        <w:rPr>
          <w:rStyle w:val="apple-converted-space"/>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so</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mRNA</w:t>
      </w:r>
      <w:r w:rsidR="002A79F1" w:rsidRPr="009E1C87">
        <w:rPr>
          <w:rFonts w:ascii="Book Antiqua" w:eastAsiaTheme="minorEastAsia" w:hAnsi="Book Antiqua"/>
          <w:sz w:val="24"/>
          <w:szCs w:val="24"/>
          <w:shd w:val="clear" w:color="auto" w:fill="FFFFFF"/>
        </w:rPr>
        <w:t>s</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play</w:t>
      </w:r>
      <w:r w:rsidR="00677CC9" w:rsidRPr="009E1C87">
        <w:rPr>
          <w:rFonts w:ascii="Book Antiqua" w:hAnsi="Book Antiqua"/>
          <w:sz w:val="24"/>
          <w:szCs w:val="24"/>
          <w:shd w:val="clear" w:color="auto" w:fill="FFFFFF"/>
        </w:rPr>
        <w:t xml:space="preserve"> </w:t>
      </w:r>
      <w:r w:rsidR="00D353D1" w:rsidRPr="009E1C87">
        <w:rPr>
          <w:rFonts w:ascii="Book Antiqua" w:eastAsiaTheme="minorEastAsia" w:hAnsi="Book Antiqua"/>
          <w:sz w:val="24"/>
          <w:szCs w:val="24"/>
          <w:shd w:val="clear" w:color="auto" w:fill="FFFFFF"/>
        </w:rPr>
        <w:t xml:space="preserve">essential </w:t>
      </w:r>
      <w:r w:rsidR="00976A55" w:rsidRPr="009E1C87">
        <w:rPr>
          <w:rFonts w:ascii="Book Antiqua" w:hAnsi="Book Antiqua"/>
          <w:sz w:val="24"/>
          <w:szCs w:val="24"/>
          <w:shd w:val="clear" w:color="auto" w:fill="FFFFFF"/>
        </w:rPr>
        <w:t>role</w:t>
      </w:r>
      <w:r w:rsidR="00677CC9" w:rsidRPr="009E1C87">
        <w:rPr>
          <w:rFonts w:ascii="Book Antiqua" w:hAnsi="Book Antiqua"/>
          <w:sz w:val="24"/>
          <w:szCs w:val="24"/>
          <w:shd w:val="clear" w:color="auto" w:fill="FFFFFF"/>
        </w:rPr>
        <w:t xml:space="preserve"> </w:t>
      </w:r>
      <w:r w:rsidR="00976A55" w:rsidRPr="009E1C87">
        <w:rPr>
          <w:rFonts w:ascii="Book Antiqua" w:hAnsi="Book Antiqua"/>
          <w:sz w:val="24"/>
          <w:szCs w:val="24"/>
          <w:shd w:val="clear" w:color="auto" w:fill="FFFFFF"/>
        </w:rPr>
        <w:t>in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ceRNETs</w:t>
      </w:r>
      <w:r w:rsidR="00976A55" w:rsidRPr="009E1C87">
        <w:rPr>
          <w:rFonts w:ascii="Book Antiqua" w:hAnsi="Book Antiqua"/>
          <w:sz w:val="24"/>
          <w:szCs w:val="24"/>
          <w:shd w:val="clear" w:color="auto" w:fill="FFFFFF"/>
        </w:rPr>
        <w:t>.</w:t>
      </w:r>
    </w:p>
    <w:p w:rsidR="00D80521" w:rsidRPr="009E1C87" w:rsidRDefault="00D80521" w:rsidP="00722A25">
      <w:pPr>
        <w:autoSpaceDE w:val="0"/>
        <w:autoSpaceDN w:val="0"/>
        <w:adjustRightInd w:val="0"/>
        <w:snapToGrid w:val="0"/>
        <w:spacing w:line="360" w:lineRule="auto"/>
        <w:ind w:firstLineChars="100" w:firstLine="240"/>
        <w:rPr>
          <w:rFonts w:ascii="Book Antiqua" w:eastAsiaTheme="minorEastAsia" w:hAnsi="Book Antiqua"/>
          <w:sz w:val="24"/>
          <w:szCs w:val="24"/>
        </w:rPr>
      </w:pPr>
      <w:r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miRNAs</w:t>
      </w:r>
      <w:r w:rsidR="00E76B78" w:rsidRPr="009E1C87">
        <w:rPr>
          <w:rFonts w:ascii="Book Antiqua" w:eastAsiaTheme="minorEastAsia" w:hAnsi="Book Antiqua"/>
          <w:sz w:val="24"/>
          <w:szCs w:val="24"/>
        </w:rPr>
        <w:t>’</w:t>
      </w:r>
      <w:r w:rsidRPr="009E1C87">
        <w:rPr>
          <w:rFonts w:ascii="Book Antiqua" w:eastAsiaTheme="minorEastAsia" w:hAnsi="Book Antiqua"/>
          <w:sz w:val="24"/>
          <w:szCs w:val="24"/>
        </w:rPr>
        <w:t>function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can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be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influenced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by</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its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target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mRNA</w:t>
      </w:r>
      <w:r w:rsidR="00D353D1" w:rsidRPr="009E1C87">
        <w:rPr>
          <w:rFonts w:ascii="Book Antiqua" w:eastAsiaTheme="minorEastAsia" w:hAnsi="Book Antiqua"/>
          <w:sz w:val="24"/>
          <w:szCs w:val="24"/>
        </w:rPr>
        <w:t>s</w:t>
      </w:r>
      <w:r w:rsidR="00677CC9" w:rsidRPr="009E1C87">
        <w:rPr>
          <w:rFonts w:ascii="Book Antiqua" w:eastAsiaTheme="minorEastAsia" w:hAnsi="Book Antiqua"/>
          <w:sz w:val="24"/>
          <w:szCs w:val="24"/>
        </w:rPr>
        <w:t xml:space="preserve"> </w:t>
      </w:r>
      <w:r w:rsidR="00702D24" w:rsidRPr="009E1C87">
        <w:rPr>
          <w:rFonts w:ascii="Book Antiqua" w:eastAsiaTheme="minorEastAsia" w:hAnsi="Book Antiqua"/>
          <w:sz w:val="24"/>
          <w:szCs w:val="24"/>
        </w:rPr>
        <w:t xml:space="preserve">for </w:t>
      </w:r>
      <w:r w:rsidRPr="009E1C87">
        <w:rPr>
          <w:rFonts w:ascii="Book Antiqua" w:eastAsiaTheme="minorEastAsia" w:hAnsi="Book Antiqua"/>
          <w:sz w:val="24"/>
          <w:szCs w:val="24"/>
        </w:rPr>
        <w:t>limited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MREs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within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each</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cell.</w:t>
      </w:r>
      <w:r w:rsidR="00677CC9" w:rsidRPr="009E1C87">
        <w:rPr>
          <w:rFonts w:ascii="Book Antiqua" w:eastAsiaTheme="minorEastAsia" w:hAnsi="Book Antiqua"/>
          <w:sz w:val="24"/>
          <w:szCs w:val="24"/>
        </w:rPr>
        <w:t xml:space="preserve"> </w:t>
      </w:r>
      <w:r w:rsidR="00583DF7" w:rsidRPr="009E1C87">
        <w:rPr>
          <w:rFonts w:ascii="Book Antiqua" w:eastAsiaTheme="minorEastAsia" w:hAnsi="Book Antiqua"/>
          <w:sz w:val="24"/>
          <w:szCs w:val="24"/>
        </w:rPr>
        <w:t>For a given mRNA,t</w:t>
      </w:r>
      <w:r w:rsidRPr="009E1C87">
        <w:rPr>
          <w:rFonts w:ascii="Book Antiqua" w:eastAsiaTheme="minorEastAsia" w:hAnsi="Book Antiqua"/>
          <w:sz w:val="24"/>
          <w:szCs w:val="24"/>
        </w:rPr>
        <w:t>he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upregulation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can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lead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to</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00583DF7" w:rsidRPr="009E1C87">
        <w:rPr>
          <w:rFonts w:ascii="Book Antiqua" w:eastAsiaTheme="minorEastAsia" w:hAnsi="Book Antiqua"/>
          <w:sz w:val="24"/>
          <w:szCs w:val="24"/>
        </w:rPr>
        <w:t>increasing</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number</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MREs,</w:t>
      </w:r>
      <w:r w:rsidR="00046E91"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which</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ex</w:t>
      </w:r>
      <w:r w:rsidR="00C17981" w:rsidRPr="009E1C87">
        <w:rPr>
          <w:rFonts w:ascii="Book Antiqua" w:eastAsiaTheme="minorEastAsia" w:hAnsi="Book Antiqua"/>
          <w:sz w:val="24"/>
          <w:szCs w:val="24"/>
        </w:rPr>
        <w:t>ceeds</w:t>
      </w:r>
      <w:r w:rsidR="00677CC9" w:rsidRPr="009E1C87">
        <w:rPr>
          <w:rFonts w:ascii="Book Antiqua" w:eastAsiaTheme="minorEastAsia" w:hAnsi="Book Antiqua"/>
          <w:sz w:val="24"/>
          <w:szCs w:val="24"/>
        </w:rPr>
        <w:t xml:space="preserve"> </w:t>
      </w:r>
      <w:r w:rsidR="00C17981" w:rsidRPr="009E1C87">
        <w:rPr>
          <w:rFonts w:ascii="Book Antiqua" w:eastAsiaTheme="minorEastAsia" w:hAnsi="Book Antiqua"/>
          <w:sz w:val="24"/>
          <w:szCs w:val="24"/>
        </w:rPr>
        <w:t>their</w:t>
      </w:r>
      <w:r w:rsidR="00677CC9" w:rsidRPr="009E1C87">
        <w:rPr>
          <w:rFonts w:ascii="Book Antiqua" w:eastAsiaTheme="minorEastAsia" w:hAnsi="Book Antiqua"/>
          <w:sz w:val="24"/>
          <w:szCs w:val="24"/>
        </w:rPr>
        <w:t xml:space="preserve"> </w:t>
      </w:r>
      <w:r w:rsidR="00C17981" w:rsidRPr="009E1C87">
        <w:rPr>
          <w:rFonts w:ascii="Book Antiqua" w:eastAsiaTheme="minorEastAsia" w:hAnsi="Book Antiqua"/>
          <w:sz w:val="24"/>
          <w:szCs w:val="24"/>
        </w:rPr>
        <w:t>targeting</w:t>
      </w:r>
      <w:r w:rsidR="00677CC9" w:rsidRPr="009E1C87">
        <w:rPr>
          <w:rFonts w:ascii="Book Antiqua" w:eastAsiaTheme="minorEastAsia" w:hAnsi="Book Antiqua"/>
          <w:sz w:val="24"/>
          <w:szCs w:val="24"/>
        </w:rPr>
        <w:t xml:space="preserve"> </w:t>
      </w:r>
      <w:r w:rsidR="00EE13D8" w:rsidRPr="009E1C87">
        <w:rPr>
          <w:rFonts w:ascii="Book Antiqua" w:eastAsiaTheme="minorEastAsia" w:hAnsi="Book Antiqua"/>
          <w:sz w:val="24"/>
          <w:szCs w:val="24"/>
        </w:rPr>
        <w:t>miRNAs.</w:t>
      </w:r>
      <w:r w:rsidR="00790182" w:rsidRPr="009E1C87">
        <w:rPr>
          <w:rFonts w:ascii="Book Antiqua" w:eastAsiaTheme="minorEastAsia" w:hAnsi="Book Antiqua"/>
          <w:sz w:val="24"/>
          <w:szCs w:val="24"/>
        </w:rPr>
        <w:t xml:space="preserve"> </w:t>
      </w:r>
      <w:r w:rsidR="00C856D9" w:rsidRPr="009E1C87">
        <w:rPr>
          <w:rFonts w:ascii="Book Antiqua" w:eastAsiaTheme="minorEastAsia" w:hAnsi="Book Antiqua"/>
          <w:sz w:val="24"/>
          <w:szCs w:val="24"/>
        </w:rPr>
        <w:t>So e</w:t>
      </w:r>
      <w:r w:rsidRPr="009E1C87">
        <w:rPr>
          <w:rFonts w:ascii="Book Antiqua" w:eastAsiaTheme="minorEastAsia" w:hAnsi="Book Antiqua"/>
          <w:sz w:val="24"/>
          <w:szCs w:val="24"/>
        </w:rPr>
        <w:t>ach</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mRNA</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can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act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w:t>
      </w:r>
      <w:r w:rsidR="00677CC9" w:rsidRPr="009E1C87">
        <w:rPr>
          <w:rFonts w:ascii="Book Antiqua" w:eastAsiaTheme="minorEastAsia" w:hAnsi="Book Antiqua"/>
          <w:sz w:val="24"/>
          <w:szCs w:val="24"/>
        </w:rPr>
        <w:t xml:space="preserve"> </w:t>
      </w:r>
      <w:bookmarkStart w:id="93" w:name="OLE_LINK19"/>
      <w:bookmarkStart w:id="94" w:name="OLE_LINK20"/>
      <w:r w:rsidR="001C6D23" w:rsidRPr="009E1C87">
        <w:rPr>
          <w:rFonts w:ascii="Book Antiqua" w:eastAsiaTheme="minorEastAsia" w:hAnsi="Book Antiqua"/>
          <w:sz w:val="24"/>
          <w:szCs w:val="24"/>
        </w:rPr>
        <w:t>inhibitor</w:t>
      </w:r>
      <w:r w:rsidR="00677CC9" w:rsidRPr="009E1C87">
        <w:rPr>
          <w:rFonts w:ascii="Book Antiqua" w:eastAsiaTheme="minorEastAsia" w:hAnsi="Book Antiqua"/>
          <w:sz w:val="24"/>
          <w:szCs w:val="24"/>
        </w:rPr>
        <w:t xml:space="preserve"> </w:t>
      </w:r>
      <w:bookmarkEnd w:id="93"/>
      <w:bookmarkEnd w:id="94"/>
      <w:r w:rsidRPr="009E1C87">
        <w:rPr>
          <w:rFonts w:ascii="Book Antiqua" w:eastAsiaTheme="minorEastAsia" w:hAnsi="Book Antiqua"/>
          <w:sz w:val="24"/>
          <w:szCs w:val="24"/>
        </w:rPr>
        <w:t>for</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shared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miRNAs.</w:t>
      </w:r>
      <w:r w:rsidR="00D353D1"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To</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date,</w:t>
      </w:r>
      <w:r w:rsidR="00677CC9" w:rsidRPr="009E1C87">
        <w:rPr>
          <w:rFonts w:ascii="Book Antiqua" w:eastAsiaTheme="minorEastAsia" w:hAnsi="Book Antiqua"/>
          <w:sz w:val="24"/>
          <w:szCs w:val="24"/>
        </w:rPr>
        <w:t xml:space="preserve"> </w:t>
      </w:r>
      <w:r w:rsidRPr="009E1C87">
        <w:rPr>
          <w:rFonts w:ascii="Book Antiqua" w:eastAsiaTheme="minorEastAsia" w:hAnsi="Book Antiqua"/>
          <w:i/>
          <w:sz w:val="24"/>
          <w:szCs w:val="24"/>
        </w:rPr>
        <w:t>PTEN</w:t>
      </w:r>
      <w:r w:rsidR="00677CC9" w:rsidRPr="009E1C87">
        <w:rPr>
          <w:rFonts w:ascii="Book Antiqua" w:eastAsiaTheme="minorEastAsia" w:hAnsi="Book Antiqua"/>
          <w:sz w:val="24"/>
          <w:szCs w:val="24"/>
        </w:rPr>
        <w:t xml:space="preserve"> </w:t>
      </w:r>
      <w:r w:rsidR="00074E41" w:rsidRPr="009E1C87">
        <w:rPr>
          <w:rFonts w:ascii="Book Antiqua" w:eastAsiaTheme="minorEastAsia" w:hAnsi="Book Antiqua"/>
          <w:sz w:val="24"/>
          <w:szCs w:val="24"/>
        </w:rPr>
        <w:t xml:space="preserve">that compete with various ceRNAs </w:t>
      </w:r>
      <w:r w:rsidRPr="009E1C87">
        <w:rPr>
          <w:rFonts w:ascii="Book Antiqua" w:eastAsiaTheme="minorEastAsia" w:hAnsi="Book Antiqua"/>
          <w:sz w:val="24"/>
          <w:szCs w:val="24"/>
        </w:rPr>
        <w:t>has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been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widely</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validated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variety</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advanced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and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metastatic</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cancers</w:t>
      </w:r>
      <w:r w:rsidR="003703BE" w:rsidRPr="009E1C87">
        <w:rPr>
          <w:rFonts w:ascii="Book Antiqua" w:eastAsiaTheme="minorEastAsia" w:hAnsi="Book Antiqua"/>
          <w:sz w:val="24"/>
          <w:szCs w:val="24"/>
        </w:rPr>
        <w:fldChar w:fldCharType="begin"/>
      </w:r>
      <w:r w:rsidR="00D92D96" w:rsidRPr="009E1C87">
        <w:rPr>
          <w:rFonts w:ascii="Book Antiqua" w:eastAsiaTheme="minorEastAsia" w:hAnsi="Book Antiqua"/>
          <w:sz w:val="24"/>
          <w:szCs w:val="24"/>
        </w:rPr>
        <w:instrText xml:space="preserve"> ADDIN EN.CITE &lt;EndNote&gt;&lt;Cite&gt;&lt;Author&gt;Poliseno&lt;/Author&gt;&lt;Year&gt;2015&lt;/Year&gt;&lt;RecNum&gt;344&lt;/RecNum&gt;&lt;DisplayText&gt;&lt;style face="superscript"&gt;[16]&lt;/style&gt;&lt;/DisplayText&gt;&lt;record&gt;&lt;rec-number&gt;344&lt;/rec-number&gt;&lt;foreign-keys&gt;&lt;key app="EN" db-id="erxedaeaxrvp2new05gvztshfxatwaxv9tew"&gt;344&lt;/key&gt;&lt;/foreign-keys&gt;&lt;ref-type name="Journal Article"&gt;17&lt;/ref-type&gt;&lt;contributors&gt;&lt;authors&gt;&lt;author&gt;Poliseno, L.&lt;/author&gt;&lt;author&gt;Pandolfi, P. P.&lt;/author&gt;&lt;/authors&gt;&lt;/contributors&gt;&lt;auth-address&gt;Oncogenomics Unit, Core Research Laboratory, Istituto Toscano Tumori, Pisa, Italy; Institute of Clinical Physiology, CNR, Pisa, Italy. Electronic address: laura.poliseno@gmail.com.&amp;#xD;Cancer Research Institute, Beth Israel Deaconess Cancer Center, Department of Medicine and Pathology, Beth Israel Deaconess Medical Center, Harvard Medical School, Boston, MA, USA. Electronic address: ppandolf@bidmc.harvard.edu.&lt;/auth-address&gt;&lt;titles&gt;&lt;title&gt;PTEN ceRNA networks in human cancer&lt;/title&gt;&lt;secondary-title&gt;Methods&lt;/secondary-title&gt;&lt;alt-title&gt;Methods (San Diego, Calif.)&lt;/alt-title&gt;&lt;/titles&gt;&lt;periodical&gt;&lt;full-title&gt;Methods&lt;/full-title&gt;&lt;abbr-1&gt;Methods (San Diego, Calif.)&lt;/abbr-1&gt;&lt;/periodical&gt;&lt;alt-periodical&gt;&lt;full-title&gt;Methods&lt;/full-title&gt;&lt;abbr-1&gt;Methods (San Diego, Calif.)&lt;/abbr-1&gt;&lt;/alt-periodical&gt;&lt;edition&gt;2015/02/04&lt;/edition&gt;&lt;dates&gt;&lt;year&gt;2015&lt;/year&gt;&lt;pub-dates&gt;&lt;date&gt;Jan 30&lt;/date&gt;&lt;/pub-dates&gt;&lt;/dates&gt;&lt;isbn&gt;1046-2023&lt;/isbn&gt;&lt;accession-num&gt;25644446&lt;/accession-num&gt;&lt;urls&gt;&lt;/urls&gt;&lt;electronic-resource-num&gt;10.1016/j.ymeth.2015.01.013&lt;/electronic-resource-num&gt;&lt;remote-database-provider&gt;Nlm&lt;/remote-database-provider&gt;&lt;language&gt;Eng&lt;/language&gt;&lt;/record&gt;&lt;/Cite&gt;&lt;/EndNote&gt;</w:instrText>
      </w:r>
      <w:r w:rsidR="003703BE" w:rsidRPr="009E1C87">
        <w:rPr>
          <w:rFonts w:ascii="Book Antiqua" w:eastAsiaTheme="minorEastAsia" w:hAnsi="Book Antiqua"/>
          <w:sz w:val="24"/>
          <w:szCs w:val="24"/>
        </w:rPr>
        <w:fldChar w:fldCharType="separate"/>
      </w:r>
      <w:r w:rsidR="00D92D96" w:rsidRPr="009E1C87">
        <w:rPr>
          <w:rFonts w:ascii="Book Antiqua" w:eastAsiaTheme="minorEastAsia" w:hAnsi="Book Antiqua"/>
          <w:noProof/>
          <w:sz w:val="24"/>
          <w:szCs w:val="24"/>
          <w:vertAlign w:val="superscript"/>
        </w:rPr>
        <w:t>[</w:t>
      </w:r>
      <w:hyperlink w:anchor="_ENREF_16" w:tooltip="Poliseno, 2015 #344" w:history="1">
        <w:r w:rsidR="002E327D" w:rsidRPr="009E1C87">
          <w:rPr>
            <w:rFonts w:ascii="Book Antiqua" w:eastAsiaTheme="minorEastAsia" w:hAnsi="Book Antiqua"/>
            <w:noProof/>
            <w:sz w:val="24"/>
            <w:szCs w:val="24"/>
            <w:vertAlign w:val="superscript"/>
          </w:rPr>
          <w:t>16</w:t>
        </w:r>
      </w:hyperlink>
      <w:r w:rsidR="00D92D96" w:rsidRPr="009E1C87">
        <w:rPr>
          <w:rFonts w:ascii="Book Antiqua" w:eastAsiaTheme="minorEastAsia" w:hAnsi="Book Antiqua"/>
          <w:noProof/>
          <w:sz w:val="24"/>
          <w:szCs w:val="24"/>
          <w:vertAlign w:val="superscript"/>
        </w:rPr>
        <w:t>]</w:t>
      </w:r>
      <w:r w:rsidR="003703BE" w:rsidRPr="009E1C87">
        <w:rPr>
          <w:rFonts w:ascii="Book Antiqua" w:eastAsiaTheme="minorEastAsia" w:hAnsi="Book Antiqua"/>
          <w:sz w:val="24"/>
          <w:szCs w:val="24"/>
        </w:rPr>
        <w:fldChar w:fldCharType="end"/>
      </w:r>
      <w:r w:rsidRPr="009E1C87">
        <w:rPr>
          <w:rFonts w:ascii="Book Antiqua" w:eastAsiaTheme="minorEastAsia" w:hAnsi="Book Antiqua"/>
          <w:sz w:val="24"/>
          <w:szCs w:val="24"/>
        </w:rPr>
        <w:t>.</w:t>
      </w:r>
      <w:r w:rsidR="00074E41" w:rsidRPr="009E1C87">
        <w:rPr>
          <w:rFonts w:ascii="Book Antiqua" w:eastAsiaTheme="minorEastAsia" w:hAnsi="Book Antiqua"/>
          <w:sz w:val="24"/>
          <w:szCs w:val="24"/>
        </w:rPr>
        <w:t xml:space="preserve"> </w:t>
      </w:r>
      <w:r w:rsidR="00F510E0" w:rsidRPr="009E1C87">
        <w:rPr>
          <w:rFonts w:ascii="Book Antiqua" w:eastAsiaTheme="minorEastAsia" w:hAnsi="Book Antiqua"/>
          <w:sz w:val="24"/>
          <w:szCs w:val="24"/>
        </w:rPr>
        <w:t xml:space="preserve">And this </w:t>
      </w:r>
      <w:r w:rsidRPr="009E1C87">
        <w:rPr>
          <w:rFonts w:ascii="Book Antiqua" w:eastAsiaTheme="minorEastAsia" w:hAnsi="Book Antiqua"/>
          <w:sz w:val="24"/>
          <w:szCs w:val="24"/>
        </w:rPr>
        <w:t>tumor</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suppressor</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gene</w:t>
      </w:r>
      <w:r w:rsidR="00F510E0"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involved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regulation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cell</w:t>
      </w:r>
      <w:r w:rsidR="00677CC9" w:rsidRPr="009E1C87">
        <w:rPr>
          <w:rFonts w:ascii="Book Antiqua" w:eastAsiaTheme="minorEastAsia" w:hAnsi="Book Antiqua"/>
          <w:sz w:val="24"/>
          <w:szCs w:val="24"/>
        </w:rPr>
        <w:t xml:space="preserve"> </w:t>
      </w:r>
      <w:r w:rsidR="00325788" w:rsidRPr="009E1C87">
        <w:rPr>
          <w:rFonts w:ascii="Book Antiqua" w:eastAsiaTheme="minorEastAsia" w:hAnsi="Book Antiqua"/>
          <w:sz w:val="24"/>
          <w:szCs w:val="24"/>
        </w:rPr>
        <w:t>proliferation, migration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and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apoptosis.</w:t>
      </w:r>
      <w:r w:rsidR="00074E41"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occurrence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Pr="009E1C87">
        <w:rPr>
          <w:rFonts w:ascii="Book Antiqua" w:eastAsiaTheme="minorEastAsia" w:hAnsi="Book Antiqua"/>
          <w:i/>
          <w:sz w:val="24"/>
          <w:szCs w:val="24"/>
        </w:rPr>
        <w:t>PTEN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inactivation</w:t>
      </w:r>
      <w:r w:rsidR="00677CC9" w:rsidRPr="009E1C87">
        <w:rPr>
          <w:rFonts w:ascii="Book Antiqua" w:eastAsiaTheme="minorEastAsia" w:hAnsi="Book Antiqua"/>
          <w:sz w:val="24"/>
          <w:szCs w:val="24"/>
        </w:rPr>
        <w:t xml:space="preserve"> </w:t>
      </w:r>
      <w:r w:rsidR="00F510E0" w:rsidRPr="009E1C87">
        <w:rPr>
          <w:rFonts w:ascii="Book Antiqua" w:eastAsiaTheme="minorEastAsia" w:hAnsi="Book Antiqua"/>
          <w:sz w:val="24"/>
          <w:szCs w:val="24"/>
        </w:rPr>
        <w:t>was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closely</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related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to</w:t>
      </w:r>
      <w:r w:rsidR="00677CC9" w:rsidRPr="009E1C87">
        <w:rPr>
          <w:rFonts w:ascii="Book Antiqua" w:eastAsiaTheme="minorEastAsia" w:hAnsi="Book Antiqua"/>
          <w:sz w:val="24"/>
          <w:szCs w:val="24"/>
        </w:rPr>
        <w:t xml:space="preserve"> </w:t>
      </w:r>
      <w:r w:rsidR="00074E41" w:rsidRPr="009E1C87">
        <w:rPr>
          <w:rFonts w:ascii="Book Antiqua" w:eastAsiaTheme="minorEastAsia" w:hAnsi="Book Antiqua"/>
          <w:sz w:val="24"/>
          <w:szCs w:val="24"/>
        </w:rPr>
        <w:t xml:space="preserve">GC </w:t>
      </w:r>
      <w:r w:rsidRPr="009E1C87">
        <w:rPr>
          <w:rFonts w:ascii="Book Antiqua" w:eastAsiaTheme="minorEastAsia" w:hAnsi="Book Antiqua"/>
          <w:sz w:val="24"/>
          <w:szCs w:val="24"/>
        </w:rPr>
        <w:t>development</w:t>
      </w:r>
      <w:r w:rsidR="00074E41" w:rsidRPr="009E1C87">
        <w:rPr>
          <w:rFonts w:ascii="Book Antiqua" w:eastAsiaTheme="minorEastAsia" w:hAnsi="Book Antiqua"/>
          <w:sz w:val="24"/>
          <w:szCs w:val="24"/>
        </w:rPr>
        <w:t xml:space="preserve"> staging</w:t>
      </w:r>
      <w:r w:rsidR="003703BE" w:rsidRPr="009E1C87">
        <w:rPr>
          <w:rFonts w:ascii="Book Antiqua" w:eastAsiaTheme="minorEastAsia" w:hAnsi="Book Antiqua"/>
          <w:sz w:val="24"/>
          <w:szCs w:val="24"/>
        </w:rPr>
        <w:fldChar w:fldCharType="begin"/>
      </w:r>
      <w:r w:rsidR="00D92D96" w:rsidRPr="009E1C87">
        <w:rPr>
          <w:rFonts w:ascii="Book Antiqua" w:eastAsiaTheme="minorEastAsia" w:hAnsi="Book Antiqua"/>
          <w:sz w:val="24"/>
          <w:szCs w:val="24"/>
        </w:rPr>
        <w:instrText xml:space="preserve"> ADDIN EN.CITE &lt;EndNote&gt;&lt;Cite&gt;&lt;Author&gt;Zhang&lt;/Author&gt;&lt;Year&gt;2015&lt;/Year&gt;&lt;RecNum&gt;245&lt;/RecNum&gt;&lt;DisplayText&gt;&lt;style face="superscript"&gt;[17]&lt;/style&gt;&lt;/DisplayText&gt;&lt;record&gt;&lt;rec-number&gt;245&lt;/rec-number&gt;&lt;foreign-keys&gt;&lt;key app="EN" db-id="erxedaeaxrvp2new05gvztshfxatwaxv9tew"&gt;245&lt;/key&gt;&lt;/foreign-keys&gt;&lt;ref-type name="Journal Article"&gt;17&lt;/ref-type&gt;&lt;contributors&gt;&lt;authors&gt;&lt;author&gt;Zhang, X.&lt;/author&gt;&lt;author&gt;Park, J. S.&lt;/author&gt;&lt;author&gt;Park, K. H.&lt;/author&gt;&lt;author&gt;Kim, K. H.&lt;/author&gt;&lt;author&gt;Jung, M.&lt;/author&gt;&lt;author&gt;Chung, H. C.&lt;/author&gt;&lt;author&gt;Rha, S. Y.&lt;/author&gt;&lt;author&gt;Kim, H. S.&lt;/author&gt;&lt;/authors&gt;&lt;/contributors&gt;&lt;auth-address&gt;Oral Cancer Research Institute, Yonsei University College of Medicine, Seoul, Korea.&lt;/auth-address&gt;&lt;titles&gt;&lt;title&gt;PTEN Deficiency as a Predictive Biomarker of Resistance to HER2-Targeted Therapy in Advanced Gastric Cancer&lt;/title&gt;&lt;secondary-title&gt;Oncology&lt;/secondary-title&gt;&lt;alt-title&gt;Oncology&lt;/alt-title&gt;&lt;/titles&gt;&lt;periodical&gt;&lt;full-title&gt;Oncology&lt;/full-title&gt;&lt;abbr-1&gt;Oncology&lt;/abbr-1&gt;&lt;/periodical&gt;&lt;alt-periodical&gt;&lt;full-title&gt;Oncology&lt;/full-title&gt;&lt;abbr-1&gt;Oncology&lt;/abbr-1&gt;&lt;/alt-periodical&gt;&lt;pages&gt;76-85&lt;/pages&gt;&lt;volume&gt;88&lt;/volume&gt;&lt;number&gt;2&lt;/number&gt;&lt;edition&gt;2014/10/11&lt;/edition&gt;&lt;dates&gt;&lt;year&gt;2015&lt;/year&gt;&lt;/dates&gt;&lt;isbn&gt;0030-2414&lt;/isbn&gt;&lt;accession-num&gt;25300346&lt;/accession-num&gt;&lt;urls&gt;&lt;/urls&gt;&lt;electronic-resource-num&gt;10.1159/000366426&lt;/electronic-resource-num&gt;&lt;remote-database-provider&gt;Nlm&lt;/remote-database-provider&gt;&lt;language&gt;eng&lt;/language&gt;&lt;/record&gt;&lt;/Cite&gt;&lt;/EndNote&gt;</w:instrText>
      </w:r>
      <w:r w:rsidR="003703BE" w:rsidRPr="009E1C87">
        <w:rPr>
          <w:rFonts w:ascii="Book Antiqua" w:eastAsiaTheme="minorEastAsia" w:hAnsi="Book Antiqua"/>
          <w:sz w:val="24"/>
          <w:szCs w:val="24"/>
        </w:rPr>
        <w:fldChar w:fldCharType="separate"/>
      </w:r>
      <w:r w:rsidR="00D92D96" w:rsidRPr="009E1C87">
        <w:rPr>
          <w:rFonts w:ascii="Book Antiqua" w:eastAsiaTheme="minorEastAsia" w:hAnsi="Book Antiqua"/>
          <w:noProof/>
          <w:sz w:val="24"/>
          <w:szCs w:val="24"/>
          <w:vertAlign w:val="superscript"/>
        </w:rPr>
        <w:t>[</w:t>
      </w:r>
      <w:hyperlink w:anchor="_ENREF_17" w:tooltip="Zhang, 2015 #245" w:history="1">
        <w:r w:rsidR="002E327D" w:rsidRPr="009E1C87">
          <w:rPr>
            <w:rFonts w:ascii="Book Antiqua" w:eastAsiaTheme="minorEastAsia" w:hAnsi="Book Antiqua"/>
            <w:noProof/>
            <w:sz w:val="24"/>
            <w:szCs w:val="24"/>
            <w:vertAlign w:val="superscript"/>
          </w:rPr>
          <w:t>17</w:t>
        </w:r>
      </w:hyperlink>
      <w:r w:rsidR="00D92D96" w:rsidRPr="009E1C87">
        <w:rPr>
          <w:rFonts w:ascii="Book Antiqua" w:eastAsiaTheme="minorEastAsia" w:hAnsi="Book Antiqua"/>
          <w:noProof/>
          <w:sz w:val="24"/>
          <w:szCs w:val="24"/>
          <w:vertAlign w:val="superscript"/>
        </w:rPr>
        <w:t>]</w:t>
      </w:r>
      <w:r w:rsidR="003703BE" w:rsidRPr="009E1C87">
        <w:rPr>
          <w:rFonts w:ascii="Book Antiqua" w:eastAsiaTheme="minorEastAsia" w:hAnsi="Book Antiqua"/>
          <w:sz w:val="24"/>
          <w:szCs w:val="24"/>
        </w:rPr>
        <w:fldChar w:fldCharType="end"/>
      </w:r>
      <w:r w:rsidR="00FF31B5" w:rsidRPr="009E1C87">
        <w:rPr>
          <w:rFonts w:ascii="Book Antiqua" w:eastAsiaTheme="minorEastAsia" w:hAnsi="Book Antiqua"/>
          <w:sz w:val="24"/>
          <w:szCs w:val="24"/>
        </w:rPr>
        <w:t>. R</w:t>
      </w:r>
      <w:r w:rsidRPr="009E1C87">
        <w:rPr>
          <w:rFonts w:ascii="Book Antiqua" w:eastAsiaTheme="minorEastAsia" w:hAnsi="Book Antiqua"/>
          <w:sz w:val="24"/>
          <w:szCs w:val="24"/>
        </w:rPr>
        <w:t>ecent</w:t>
      </w:r>
      <w:r w:rsidR="00FF31B5" w:rsidRPr="009E1C87">
        <w:rPr>
          <w:rFonts w:ascii="Book Antiqua" w:eastAsiaTheme="minorEastAsia" w:hAnsi="Book Antiqua"/>
          <w:sz w:val="24"/>
          <w:szCs w:val="24"/>
        </w:rPr>
        <w:t>ly,</w:t>
      </w:r>
      <w:r w:rsidR="00F510E0" w:rsidRPr="009E1C87">
        <w:rPr>
          <w:rFonts w:ascii="Book Antiqua" w:eastAsiaTheme="minorEastAsia" w:hAnsi="Book Antiqua"/>
          <w:sz w:val="24"/>
          <w:szCs w:val="24"/>
        </w:rPr>
        <w:t xml:space="preserve"> </w:t>
      </w:r>
      <w:r w:rsidR="00FF31B5" w:rsidRPr="009E1C87">
        <w:rPr>
          <w:rFonts w:ascii="Book Antiqua" w:eastAsiaTheme="minorEastAsia" w:hAnsi="Book Antiqua"/>
          <w:sz w:val="24"/>
          <w:szCs w:val="24"/>
        </w:rPr>
        <w:t>a</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study</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has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successfully</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validated</w:t>
      </w:r>
      <w:r w:rsidR="00677CC9" w:rsidRPr="009E1C87">
        <w:rPr>
          <w:rFonts w:ascii="Book Antiqua" w:eastAsiaTheme="minorEastAsia" w:hAnsi="Book Antiqua"/>
          <w:sz w:val="24"/>
          <w:szCs w:val="24"/>
        </w:rPr>
        <w:t xml:space="preserve"> </w:t>
      </w:r>
      <w:r w:rsidR="00F510E0" w:rsidRPr="009E1C87">
        <w:rPr>
          <w:rFonts w:ascii="Book Antiqua" w:eastAsiaTheme="minorEastAsia" w:hAnsi="Book Antiqua"/>
          <w:sz w:val="24"/>
          <w:szCs w:val="24"/>
        </w:rPr>
        <w:t xml:space="preserve">that </w:t>
      </w:r>
      <w:r w:rsidRPr="009E1C87">
        <w:rPr>
          <w:rFonts w:ascii="Book Antiqua" w:eastAsiaTheme="minorEastAsia" w:hAnsi="Book Antiqua"/>
          <w:sz w:val="24"/>
          <w:szCs w:val="24"/>
        </w:rPr>
        <w:t>a</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protein-coding</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transcript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ZEB2</w:t>
      </w:r>
      <w:r w:rsidR="00677CC9" w:rsidRPr="009E1C87">
        <w:rPr>
          <w:rFonts w:ascii="Book Antiqua" w:eastAsiaTheme="minorEastAsia" w:hAnsi="Book Antiqua"/>
          <w:sz w:val="24"/>
          <w:szCs w:val="24"/>
        </w:rPr>
        <w:t xml:space="preserve"> </w:t>
      </w:r>
      <w:r w:rsidR="00F510E0" w:rsidRPr="009E1C87">
        <w:rPr>
          <w:rFonts w:ascii="Book Antiqua" w:eastAsiaTheme="minorEastAsia" w:hAnsi="Book Antiqua"/>
          <w:sz w:val="24"/>
          <w:szCs w:val="24"/>
        </w:rPr>
        <w:t xml:space="preserve">play a role </w:t>
      </w:r>
      <w:r w:rsidRPr="009E1C87">
        <w:rPr>
          <w:rFonts w:ascii="Book Antiqua" w:eastAsiaTheme="minorEastAsia" w:hAnsi="Book Antiqua"/>
          <w:sz w:val="24"/>
          <w:szCs w:val="24"/>
        </w:rPr>
        <w:t>as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PTEN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ceRNA</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00325788" w:rsidRPr="009E1C87">
        <w:rPr>
          <w:rFonts w:ascii="Book Antiqua" w:eastAsiaTheme="minorEastAsia" w:hAnsi="Book Antiqua"/>
          <w:sz w:val="24"/>
          <w:szCs w:val="24"/>
        </w:rPr>
        <w:t>melanoma, which</w:t>
      </w:r>
      <w:r w:rsidR="00FF31B5" w:rsidRPr="009E1C87">
        <w:rPr>
          <w:rFonts w:ascii="Book Antiqua" w:eastAsiaTheme="minorEastAsia" w:hAnsi="Book Antiqua"/>
          <w:sz w:val="24"/>
          <w:szCs w:val="24"/>
        </w:rPr>
        <w:t xml:space="preserve"> suggest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that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ZEB2</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involved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regulation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PTEN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expression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miRNA-dependent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manner</w:t>
      </w:r>
      <w:r w:rsidR="003703BE" w:rsidRPr="009E1C87">
        <w:rPr>
          <w:rFonts w:ascii="Book Antiqua" w:eastAsiaTheme="minorEastAsia" w:hAnsi="Book Antiqua"/>
          <w:sz w:val="24"/>
          <w:szCs w:val="24"/>
        </w:rPr>
        <w:fldChar w:fldCharType="begin">
          <w:fldData xml:space="preserve">PEVuZE5vdGU+PENpdGU+PEF1dGhvcj5LYXJyZXRoPC9BdXRob3I+PFllYXI+MjAxMTwvWWVhcj48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L2FiYnItMT48L2FsdC1wZXJpb2RpY2FsPjxwYWdlcz4zODItOTU8L3BhZ2VzPjx2b2x1bWU+MTQ3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</w:fldData>
        </w:fldChar>
      </w:r>
      <w:r w:rsidR="00D92D96" w:rsidRPr="009E1C87">
        <w:rPr>
          <w:rFonts w:ascii="Book Antiqua" w:eastAsiaTheme="minorEastAsia" w:hAnsi="Book Antiqua"/>
          <w:sz w:val="24"/>
          <w:szCs w:val="24"/>
        </w:rPr>
        <w:instrText xml:space="preserve"> ADDIN EN.CITE </w:instrText>
      </w:r>
      <w:r w:rsidR="003703BE" w:rsidRPr="009E1C87">
        <w:rPr>
          <w:rFonts w:ascii="Book Antiqua" w:eastAsiaTheme="minorEastAsia" w:hAnsi="Book Antiqua"/>
          <w:sz w:val="24"/>
          <w:szCs w:val="24"/>
        </w:rPr>
        <w:fldChar w:fldCharType="begin">
          <w:fldData xml:space="preserve">PEVuZE5vdGU+PENpdGU+PEF1dGhvcj5LYXJyZXRoPC9BdXRob3I+PFllYXI+MjAxMTwvWWVhcj48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L2FiYnItMT48L2FsdC1wZXJpb2RpY2FsPjxwYWdlcz4zODItOTU8L3BhZ2VzPjx2b2x1bWU+MTQ3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</w:fldData>
        </w:fldChar>
      </w:r>
      <w:r w:rsidR="00D92D96" w:rsidRPr="009E1C87">
        <w:rPr>
          <w:rFonts w:ascii="Book Antiqua" w:eastAsiaTheme="minorEastAsia" w:hAnsi="Book Antiqua"/>
          <w:sz w:val="24"/>
          <w:szCs w:val="24"/>
        </w:rPr>
        <w:instrText xml:space="preserve"> ADDIN EN.CITE.DATA </w:instrText>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end"/>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separate"/>
      </w:r>
      <w:r w:rsidR="00D92D96" w:rsidRPr="009E1C87">
        <w:rPr>
          <w:rFonts w:ascii="Book Antiqua" w:eastAsiaTheme="minorEastAsia" w:hAnsi="Book Antiqua"/>
          <w:noProof/>
          <w:sz w:val="24"/>
          <w:szCs w:val="24"/>
          <w:vertAlign w:val="superscript"/>
        </w:rPr>
        <w:t>[</w:t>
      </w:r>
      <w:hyperlink w:anchor="_ENREF_18" w:tooltip="Karreth, 2011 #265" w:history="1">
        <w:r w:rsidR="002E327D" w:rsidRPr="009E1C87">
          <w:rPr>
            <w:rFonts w:ascii="Book Antiqua" w:eastAsiaTheme="minorEastAsia" w:hAnsi="Book Antiqua"/>
            <w:noProof/>
            <w:sz w:val="24"/>
            <w:szCs w:val="24"/>
            <w:vertAlign w:val="superscript"/>
          </w:rPr>
          <w:t>18</w:t>
        </w:r>
      </w:hyperlink>
      <w:r w:rsidR="00D92D96" w:rsidRPr="009E1C87">
        <w:rPr>
          <w:rFonts w:ascii="Book Antiqua" w:eastAsiaTheme="minorEastAsia" w:hAnsi="Book Antiqua"/>
          <w:noProof/>
          <w:sz w:val="24"/>
          <w:szCs w:val="24"/>
          <w:vertAlign w:val="superscript"/>
        </w:rPr>
        <w:t>]</w:t>
      </w:r>
      <w:r w:rsidR="003703BE" w:rsidRPr="009E1C87">
        <w:rPr>
          <w:rFonts w:ascii="Book Antiqua" w:eastAsiaTheme="minorEastAsia" w:hAnsi="Book Antiqua"/>
          <w:sz w:val="24"/>
          <w:szCs w:val="24"/>
        </w:rPr>
        <w:fldChar w:fldCharType="end"/>
      </w:r>
      <w:r w:rsidRPr="009E1C87">
        <w:rPr>
          <w:rFonts w:ascii="Book Antiqua" w:eastAsiaTheme="minorEastAsia" w:hAnsi="Book Antiqua"/>
          <w:sz w:val="24"/>
          <w:szCs w:val="24"/>
        </w:rPr>
        <w: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another</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study,</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Tay</w:t>
      </w:r>
      <w:r w:rsidR="00677CC9" w:rsidRPr="009E1C87">
        <w:rPr>
          <w:rFonts w:ascii="Book Antiqua" w:eastAsiaTheme="minorEastAsia" w:hAnsi="Book Antiqua"/>
          <w:sz w:val="24"/>
          <w:szCs w:val="24"/>
        </w:rPr>
        <w:t xml:space="preserve"> </w:t>
      </w:r>
      <w:r w:rsidR="00722A25" w:rsidRPr="009E1C87">
        <w:rPr>
          <w:rFonts w:ascii="Book Antiqua" w:eastAsiaTheme="minorEastAsia" w:hAnsi="Book Antiqua" w:hint="eastAsia"/>
          <w:i/>
          <w:sz w:val="24"/>
          <w:szCs w:val="24"/>
        </w:rPr>
        <w:t>et al</w:t>
      </w:r>
      <w:r w:rsidR="003703BE" w:rsidRPr="009E1C87">
        <w:rPr>
          <w:rFonts w:ascii="Book Antiqua" w:eastAsiaTheme="minorEastAsia" w:hAnsi="Book Antiqua"/>
          <w:sz w:val="24"/>
          <w:szCs w:val="24"/>
        </w:rPr>
        <w:fldChar w:fldCharType="begin">
          <w:fldData xml:space="preserve">PEVuZE5vdGU+PENpdGU+PEF1dGhvcj5UYXk8L0F1dGhvcj48WWVhcj4yMDE0PC9ZZWFyPjxSZWNO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L2FsdC1wZXJpb2RpY2FsPjxwYWdlcz4zNDQtNTI8L3BhZ2VzPjx2b2x1bWU+NTA1PC92b2x1bWU+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</w:fldData>
        </w:fldChar>
      </w:r>
      <w:r w:rsidR="00335A58" w:rsidRPr="009E1C87">
        <w:rPr>
          <w:rFonts w:ascii="Book Antiqua" w:eastAsiaTheme="minorEastAsia" w:hAnsi="Book Antiqua"/>
          <w:sz w:val="24"/>
          <w:szCs w:val="24"/>
        </w:rPr>
        <w:instrText xml:space="preserve"> ADDIN EN.CITE </w:instrText>
      </w:r>
      <w:r w:rsidR="003703BE" w:rsidRPr="009E1C87">
        <w:rPr>
          <w:rFonts w:ascii="Book Antiqua" w:eastAsiaTheme="minorEastAsia" w:hAnsi="Book Antiqua"/>
          <w:sz w:val="24"/>
          <w:szCs w:val="24"/>
        </w:rPr>
        <w:fldChar w:fldCharType="begin">
          <w:fldData xml:space="preserve">PEVuZE5vdGU+PENpdGU+PEF1dGhvcj5UYXk8L0F1dGhvcj48WWVhcj4yMDE0PC9ZZWFyPjxSZWNO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L2FsdC1wZXJpb2RpY2FsPjxwYWdlcz4zNDQtNTI8L3BhZ2VzPjx2b2x1bWU+NTA1PC92b2x1bWU+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</w:fldData>
        </w:fldChar>
      </w:r>
      <w:r w:rsidR="00335A58" w:rsidRPr="009E1C87">
        <w:rPr>
          <w:rFonts w:ascii="Book Antiqua" w:eastAsiaTheme="minorEastAsia" w:hAnsi="Book Antiqua"/>
          <w:sz w:val="24"/>
          <w:szCs w:val="24"/>
        </w:rPr>
        <w:instrText xml:space="preserve"> ADDIN EN.CITE.DATA </w:instrText>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end"/>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separate"/>
      </w:r>
      <w:r w:rsidR="00335A58" w:rsidRPr="009E1C87">
        <w:rPr>
          <w:rFonts w:ascii="Book Antiqua" w:eastAsiaTheme="minorEastAsia" w:hAnsi="Book Antiqua"/>
          <w:noProof/>
          <w:sz w:val="24"/>
          <w:szCs w:val="24"/>
          <w:vertAlign w:val="superscript"/>
        </w:rPr>
        <w:t>[</w:t>
      </w:r>
      <w:hyperlink w:anchor="_ENREF_19" w:tooltip="Tay, 2014 #340" w:history="1">
        <w:r w:rsidR="002E327D" w:rsidRPr="009E1C87">
          <w:rPr>
            <w:rFonts w:ascii="Book Antiqua" w:eastAsiaTheme="minorEastAsia" w:hAnsi="Book Antiqua"/>
            <w:noProof/>
            <w:sz w:val="24"/>
            <w:szCs w:val="24"/>
            <w:vertAlign w:val="superscript"/>
          </w:rPr>
          <w:t>19</w:t>
        </w:r>
      </w:hyperlink>
      <w:r w:rsidR="00335A58" w:rsidRPr="009E1C87">
        <w:rPr>
          <w:rFonts w:ascii="Book Antiqua" w:eastAsiaTheme="minorEastAsia" w:hAnsi="Book Antiqua"/>
          <w:noProof/>
          <w:sz w:val="24"/>
          <w:szCs w:val="24"/>
          <w:vertAlign w:val="superscript"/>
        </w:rPr>
        <w:t>]</w:t>
      </w:r>
      <w:r w:rsidR="003703BE" w:rsidRPr="009E1C87">
        <w:rPr>
          <w:rFonts w:ascii="Book Antiqua" w:eastAsiaTheme="minorEastAsia" w:hAnsi="Book Antiqua"/>
          <w:sz w:val="24"/>
          <w:szCs w:val="24"/>
        </w:rPr>
        <w:fldChar w:fldCharType="end"/>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have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validated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that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endogenous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protein-coding</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transcripts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VAPA</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and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CNOT6L</w:t>
      </w:r>
      <w:r w:rsidR="00790182" w:rsidRPr="009E1C87">
        <w:rPr>
          <w:rFonts w:ascii="Book Antiqua" w:eastAsiaTheme="minorEastAsia" w:hAnsi="Book Antiqua"/>
          <w:sz w:val="24"/>
          <w:szCs w:val="24"/>
        </w:rPr>
        <w:t xml:space="preserve"> possessing tumor-suppressive properties </w:t>
      </w:r>
      <w:r w:rsidR="009848A5" w:rsidRPr="009E1C87">
        <w:rPr>
          <w:rFonts w:ascii="Book Antiqua" w:eastAsiaTheme="minorEastAsia" w:hAnsi="Book Antiqua"/>
          <w:sz w:val="24"/>
          <w:szCs w:val="24"/>
        </w:rPr>
        <w:t>could</w:t>
      </w:r>
      <w:r w:rsidR="00790182"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regulate</w:t>
      </w:r>
      <w:r w:rsidR="00677CC9" w:rsidRPr="009E1C87">
        <w:rPr>
          <w:rFonts w:ascii="Book Antiqua" w:eastAsiaTheme="minorEastAsia" w:hAnsi="Book Antiqua"/>
          <w:i/>
          <w:sz w:val="24"/>
          <w:szCs w:val="24"/>
        </w:rPr>
        <w:t xml:space="preserve"> </w:t>
      </w:r>
      <w:r w:rsidRPr="009E1C87">
        <w:rPr>
          <w:rFonts w:ascii="Book Antiqua" w:eastAsiaTheme="minorEastAsia" w:hAnsi="Book Antiqua"/>
          <w:i/>
          <w:sz w:val="24"/>
          <w:szCs w:val="24"/>
        </w:rPr>
        <w:t>PTEN</w:t>
      </w:r>
      <w:r w:rsidR="00790182" w:rsidRPr="009E1C87">
        <w:rPr>
          <w:rFonts w:ascii="Book Antiqua" w:eastAsiaTheme="minorEastAsia" w:hAnsi="Book Antiqua"/>
          <w:sz w:val="24"/>
          <w:szCs w:val="24"/>
        </w:rPr>
        <w:t xml:space="preserve"> through the </w:t>
      </w:r>
      <w:r w:rsidR="00C17981" w:rsidRPr="009E1C87">
        <w:rPr>
          <w:rFonts w:ascii="Book Antiqua" w:eastAsiaTheme="minorEastAsia" w:hAnsi="Book Antiqua"/>
          <w:sz w:val="24"/>
          <w:szCs w:val="24"/>
        </w:rPr>
        <w:t>disturb</w:t>
      </w:r>
      <w:r w:rsidR="00790182" w:rsidRPr="009E1C87">
        <w:rPr>
          <w:rFonts w:ascii="Book Antiqua" w:eastAsiaTheme="minorEastAsia" w:hAnsi="Book Antiqua"/>
          <w:sz w:val="24"/>
          <w:szCs w:val="24"/>
        </w:rPr>
        <w:t xml:space="preserve">ance of </w:t>
      </w:r>
      <w:r w:rsidRPr="009E1C87">
        <w:rPr>
          <w:rFonts w:ascii="Book Antiqua" w:eastAsiaTheme="minorEastAsia" w:hAnsi="Book Antiqua"/>
          <w:sz w:val="24"/>
          <w:szCs w:val="24"/>
        </w:rPr>
        <w:t>PI3K/AKT</w:t>
      </w:r>
      <w:r w:rsidR="00677CC9" w:rsidRPr="009E1C87">
        <w:rPr>
          <w:rFonts w:ascii="Book Antiqua" w:eastAsiaTheme="minorEastAsia" w:hAnsi="Book Antiqua"/>
          <w:sz w:val="24"/>
          <w:szCs w:val="24"/>
        </w:rPr>
        <w:t xml:space="preserve"> </w:t>
      </w:r>
      <w:r w:rsidR="00335A58" w:rsidRPr="009E1C87">
        <w:rPr>
          <w:rFonts w:ascii="Book Antiqua" w:eastAsiaTheme="minorEastAsia" w:hAnsi="Book Antiqua"/>
          <w:sz w:val="24"/>
          <w:szCs w:val="24"/>
        </w:rPr>
        <w:t>signaling</w:t>
      </w:r>
      <w:r w:rsidR="00677CC9" w:rsidRPr="009E1C87">
        <w:rPr>
          <w:rFonts w:ascii="Book Antiqua" w:eastAsiaTheme="minorEastAsia" w:hAnsi="Book Antiqua"/>
          <w:sz w:val="24"/>
          <w:szCs w:val="24"/>
        </w:rPr>
        <w:t xml:space="preserve"> </w:t>
      </w:r>
      <w:r w:rsidR="00C17981" w:rsidRPr="009E1C87">
        <w:rPr>
          <w:rFonts w:ascii="Book Antiqua" w:eastAsiaTheme="minorEastAsia" w:hAnsi="Book Antiqua"/>
          <w:sz w:val="24"/>
          <w:szCs w:val="24"/>
        </w:rPr>
        <w:t>pathway</w:t>
      </w:r>
      <w:r w:rsidR="00790182" w:rsidRPr="009E1C87">
        <w:rPr>
          <w:rFonts w:ascii="Book Antiqua" w:eastAsiaTheme="minorEastAsia" w:hAnsi="Book Antiqua"/>
          <w:sz w:val="24"/>
          <w:szCs w:val="24"/>
        </w:rPr>
        <w:t>.</w:t>
      </w:r>
      <w:r w:rsidR="00677CC9" w:rsidRPr="009E1C87">
        <w:rPr>
          <w:rFonts w:ascii="Book Antiqua" w:eastAsiaTheme="minorEastAsia" w:hAnsi="Book Antiqua"/>
          <w:sz w:val="24"/>
          <w:szCs w:val="24"/>
        </w:rPr>
        <w:t xml:space="preserve"> </w:t>
      </w:r>
    </w:p>
    <w:p w:rsidR="004E3350" w:rsidRPr="009E1C87" w:rsidRDefault="0086424E" w:rsidP="00986F07">
      <w:pPr>
        <w:pStyle w:val="Default"/>
        <w:snapToGrid w:val="0"/>
        <w:spacing w:line="360" w:lineRule="auto"/>
        <w:ind w:firstLineChars="100" w:firstLine="240"/>
        <w:rPr>
          <w:rFonts w:ascii="Book Antiqua" w:hAnsi="Book Antiqua" w:cs="Times New Roman"/>
          <w:color w:val="auto"/>
        </w:rPr>
      </w:pPr>
      <w:r w:rsidRPr="009E1C87">
        <w:rPr>
          <w:rFonts w:ascii="Book Antiqua" w:eastAsia="Times" w:hAnsi="Book Antiqua" w:cs="Times New Roman"/>
          <w:color w:val="auto"/>
        </w:rPr>
        <w:t>Researches</w:t>
      </w:r>
      <w:r w:rsidR="00677CC9" w:rsidRPr="009E1C87">
        <w:rPr>
          <w:rFonts w:ascii="Book Antiqua" w:eastAsia="Times" w:hAnsi="Book Antiqua" w:cs="Times New Roman"/>
          <w:color w:val="auto"/>
        </w:rPr>
        <w:t xml:space="preserve"> </w:t>
      </w:r>
      <w:r w:rsidR="00647212" w:rsidRPr="009E1C87">
        <w:rPr>
          <w:rFonts w:ascii="Book Antiqua" w:eastAsia="Times" w:hAnsi="Book Antiqua" w:cs="Times New Roman"/>
          <w:color w:val="auto"/>
        </w:rPr>
        <w:t>by</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high-throughput</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technologies</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such</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as</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microarray</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and</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NGS</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for</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gene</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expression</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profiles</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have</w:t>
      </w:r>
      <w:r w:rsidR="00677CC9" w:rsidRPr="009E1C87">
        <w:rPr>
          <w:rFonts w:ascii="Book Antiqua" w:eastAsia="Times" w:hAnsi="Book Antiqua" w:cs="Times New Roman"/>
          <w:color w:val="auto"/>
        </w:rPr>
        <w:t xml:space="preserve"> </w:t>
      </w:r>
      <w:r w:rsidR="00647212" w:rsidRPr="009E1C87">
        <w:rPr>
          <w:rFonts w:ascii="Book Antiqua" w:eastAsia="Times" w:hAnsi="Book Antiqua" w:cs="Times New Roman"/>
          <w:color w:val="auto"/>
        </w:rPr>
        <w:t>incr</w:t>
      </w:r>
      <w:r w:rsidR="0019190D" w:rsidRPr="009E1C87">
        <w:rPr>
          <w:rFonts w:ascii="Book Antiqua" w:eastAsia="Times" w:hAnsi="Book Antiqua" w:cs="Times New Roman"/>
          <w:color w:val="auto"/>
        </w:rPr>
        <w:t>eased</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the</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discovery</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of</w:t>
      </w:r>
      <w:r w:rsidR="00677CC9" w:rsidRPr="009E1C87">
        <w:rPr>
          <w:rFonts w:ascii="Book Antiqua" w:eastAsia="Times" w:hAnsi="Book Antiqua" w:cs="Times New Roman"/>
          <w:color w:val="auto"/>
        </w:rPr>
        <w:t xml:space="preserve"> </w:t>
      </w:r>
      <w:r w:rsidRPr="009E1C87">
        <w:rPr>
          <w:rFonts w:ascii="Book Antiqua" w:eastAsia="Times" w:hAnsi="Book Antiqua" w:cs="Times New Roman"/>
          <w:color w:val="auto"/>
        </w:rPr>
        <w:t>predictive</w:t>
      </w:r>
      <w:r w:rsidR="00C91AEA" w:rsidRPr="009E1C87">
        <w:rPr>
          <w:rFonts w:ascii="Book Antiqua" w:eastAsia="Times" w:hAnsi="Book Antiqua" w:cs="Times New Roman"/>
          <w:color w:val="auto"/>
        </w:rPr>
        <w:t xml:space="preserve"> and</w:t>
      </w:r>
      <w:r w:rsidR="00677CC9" w:rsidRPr="009E1C87">
        <w:rPr>
          <w:rFonts w:ascii="Book Antiqua" w:eastAsia="Times" w:hAnsi="Book Antiqua" w:cs="Times New Roman"/>
          <w:color w:val="auto"/>
        </w:rPr>
        <w:t xml:space="preserve"> </w:t>
      </w:r>
      <w:r w:rsidR="00C91AEA" w:rsidRPr="009E1C87">
        <w:rPr>
          <w:rFonts w:ascii="Book Antiqua" w:eastAsia="Times" w:hAnsi="Book Antiqua" w:cs="Times New Roman"/>
          <w:color w:val="auto"/>
        </w:rPr>
        <w:t xml:space="preserve">treatment </w:t>
      </w:r>
      <w:r w:rsidRPr="009E1C87">
        <w:rPr>
          <w:rFonts w:ascii="Book Antiqua" w:eastAsia="Times" w:hAnsi="Book Antiqua" w:cs="Times New Roman"/>
          <w:color w:val="auto"/>
        </w:rPr>
        <w:t>biomarkers</w:t>
      </w:r>
      <w:r w:rsidR="0019190D" w:rsidRPr="009E1C87">
        <w:rPr>
          <w:rFonts w:ascii="Book Antiqua" w:eastAsia="Times" w:hAnsi="Book Antiqua" w:cs="Times New Roman"/>
          <w:color w:val="auto"/>
        </w:rPr>
        <w:t>.</w:t>
      </w:r>
      <w:r w:rsidR="00211B96" w:rsidRPr="009E1C87">
        <w:rPr>
          <w:rFonts w:ascii="Book Antiqua" w:hAnsi="Book Antiqua" w:cs="Times New Roman"/>
          <w:color w:val="auto"/>
        </w:rPr>
        <w:t xml:space="preserve"> </w:t>
      </w:r>
      <w:r w:rsidR="00D20FB8" w:rsidRPr="009E1C87">
        <w:rPr>
          <w:rFonts w:ascii="Book Antiqua" w:eastAsia="Times" w:hAnsi="Book Antiqua" w:cs="Times New Roman"/>
          <w:color w:val="auto"/>
        </w:rPr>
        <w:t>So</w:t>
      </w:r>
      <w:r w:rsidR="00677CC9" w:rsidRPr="009E1C87">
        <w:rPr>
          <w:rFonts w:ascii="Book Antiqua" w:eastAsia="Times" w:hAnsi="Book Antiqua" w:cs="Times New Roman"/>
          <w:color w:val="auto"/>
        </w:rPr>
        <w:t xml:space="preserve"> </w:t>
      </w:r>
      <w:r w:rsidR="00D20FB8" w:rsidRPr="009E1C87">
        <w:rPr>
          <w:rFonts w:ascii="Book Antiqua" w:eastAsia="Times" w:hAnsi="Book Antiqua" w:cs="Times New Roman"/>
          <w:color w:val="auto"/>
        </w:rPr>
        <w:t>far,</w:t>
      </w:r>
      <w:r w:rsidR="00677CC9" w:rsidRPr="009E1C87">
        <w:rPr>
          <w:rFonts w:ascii="Book Antiqua" w:eastAsia="Times" w:hAnsi="Book Antiqua" w:cs="Times New Roman"/>
          <w:color w:val="auto"/>
        </w:rPr>
        <w:t xml:space="preserve"> </w:t>
      </w:r>
      <w:r w:rsidR="00D20FB8" w:rsidRPr="009E1C87">
        <w:rPr>
          <w:rFonts w:ascii="Book Antiqua" w:eastAsia="Times" w:hAnsi="Book Antiqua" w:cs="Times New Roman"/>
          <w:color w:val="auto"/>
        </w:rPr>
        <w:t>numerous</w:t>
      </w:r>
      <w:r w:rsidR="00677CC9" w:rsidRPr="009E1C87">
        <w:rPr>
          <w:rFonts w:ascii="Book Antiqua" w:hAnsi="Book Antiqua" w:cs="Times New Roman"/>
          <w:color w:val="auto"/>
        </w:rPr>
        <w:t xml:space="preserve"> </w:t>
      </w:r>
      <w:r w:rsidR="00085918" w:rsidRPr="009E1C87">
        <w:rPr>
          <w:rFonts w:ascii="Book Antiqua" w:hAnsi="Book Antiqua" w:cs="Times New Roman"/>
          <w:color w:val="auto"/>
          <w:kern w:val="2"/>
        </w:rPr>
        <w:t>driver</w:t>
      </w:r>
      <w:r w:rsidR="00677CC9" w:rsidRPr="009E1C87">
        <w:rPr>
          <w:rFonts w:ascii="Book Antiqua" w:hAnsi="Book Antiqua" w:cs="Times New Roman"/>
          <w:color w:val="auto"/>
          <w:kern w:val="2"/>
        </w:rPr>
        <w:t xml:space="preserve"> </w:t>
      </w:r>
      <w:r w:rsidR="00D20FB8" w:rsidRPr="009E1C87">
        <w:rPr>
          <w:rFonts w:ascii="Book Antiqua" w:eastAsia="Times" w:hAnsi="Book Antiqua" w:cs="Times New Roman"/>
          <w:color w:val="auto"/>
        </w:rPr>
        <w:t>genes</w:t>
      </w:r>
      <w:r w:rsidR="00677CC9" w:rsidRPr="009E1C87">
        <w:rPr>
          <w:rFonts w:ascii="Book Antiqua" w:eastAsia="Times" w:hAnsi="Book Antiqua" w:cs="Times New Roman"/>
          <w:color w:val="auto"/>
        </w:rPr>
        <w:t xml:space="preserve"> </w:t>
      </w:r>
      <w:r w:rsidR="00D20FB8" w:rsidRPr="009E1C87">
        <w:rPr>
          <w:rFonts w:ascii="Book Antiqua" w:eastAsia="Times" w:hAnsi="Book Antiqua" w:cs="Times New Roman"/>
          <w:color w:val="auto"/>
        </w:rPr>
        <w:t>have</w:t>
      </w:r>
      <w:r w:rsidR="00677CC9" w:rsidRPr="009E1C87">
        <w:rPr>
          <w:rFonts w:ascii="Book Antiqua" w:eastAsia="Times" w:hAnsi="Book Antiqua" w:cs="Times New Roman"/>
          <w:color w:val="auto"/>
        </w:rPr>
        <w:t xml:space="preserve"> </w:t>
      </w:r>
      <w:r w:rsidR="00D20FB8" w:rsidRPr="009E1C87">
        <w:rPr>
          <w:rFonts w:ascii="Book Antiqua" w:eastAsia="Times" w:hAnsi="Book Antiqua" w:cs="Times New Roman"/>
          <w:color w:val="auto"/>
        </w:rPr>
        <w:t>been</w:t>
      </w:r>
      <w:r w:rsidR="00677CC9" w:rsidRPr="009E1C87">
        <w:rPr>
          <w:rFonts w:ascii="Book Antiqua" w:eastAsia="Times" w:hAnsi="Book Antiqua" w:cs="Times New Roman"/>
          <w:color w:val="auto"/>
        </w:rPr>
        <w:t xml:space="preserve"> </w:t>
      </w:r>
      <w:r w:rsidR="00D20FB8" w:rsidRPr="009E1C87">
        <w:rPr>
          <w:rFonts w:ascii="Book Antiqua" w:eastAsia="Times" w:hAnsi="Book Antiqua" w:cs="Times New Roman"/>
          <w:color w:val="auto"/>
        </w:rPr>
        <w:t>involved</w:t>
      </w:r>
      <w:r w:rsidR="00677CC9" w:rsidRPr="009E1C87">
        <w:rPr>
          <w:rFonts w:ascii="Book Antiqua" w:eastAsia="Times" w:hAnsi="Book Antiqua" w:cs="Times New Roman"/>
          <w:color w:val="auto"/>
        </w:rPr>
        <w:t xml:space="preserve"> </w:t>
      </w:r>
      <w:r w:rsidR="00D20FB8" w:rsidRPr="009E1C87">
        <w:rPr>
          <w:rFonts w:ascii="Book Antiqua" w:eastAsia="Times" w:hAnsi="Book Antiqua" w:cs="Times New Roman"/>
          <w:color w:val="auto"/>
        </w:rPr>
        <w:t>in</w:t>
      </w:r>
      <w:r w:rsidR="00677CC9" w:rsidRPr="009E1C87">
        <w:rPr>
          <w:rFonts w:ascii="Book Antiqua" w:eastAsia="Times" w:hAnsi="Book Antiqua" w:cs="Times New Roman"/>
          <w:color w:val="auto"/>
        </w:rPr>
        <w:t xml:space="preserve"> </w:t>
      </w:r>
      <w:r w:rsidR="00D20FB8" w:rsidRPr="009E1C87">
        <w:rPr>
          <w:rFonts w:ascii="Book Antiqua" w:eastAsia="Times" w:hAnsi="Book Antiqua" w:cs="Times New Roman"/>
          <w:color w:val="auto"/>
        </w:rPr>
        <w:t>gastric</w:t>
      </w:r>
      <w:r w:rsidR="00677CC9" w:rsidRPr="009E1C87">
        <w:rPr>
          <w:rFonts w:ascii="Book Antiqua" w:eastAsia="Times" w:hAnsi="Book Antiqua" w:cs="Times New Roman"/>
          <w:color w:val="auto"/>
        </w:rPr>
        <w:t xml:space="preserve"> </w:t>
      </w:r>
      <w:r w:rsidR="00D20FB8" w:rsidRPr="009E1C87">
        <w:rPr>
          <w:rFonts w:ascii="Book Antiqua" w:eastAsia="Times" w:hAnsi="Book Antiqua" w:cs="Times New Roman"/>
          <w:color w:val="auto"/>
        </w:rPr>
        <w:lastRenderedPageBreak/>
        <w:t>tumorigenesis.</w:t>
      </w:r>
      <w:r w:rsidR="00677CC9" w:rsidRPr="009E1C87">
        <w:rPr>
          <w:rFonts w:ascii="Book Antiqua" w:eastAsia="Times" w:hAnsi="Book Antiqua" w:cs="Times New Roman"/>
          <w:color w:val="auto"/>
        </w:rPr>
        <w:t xml:space="preserve"> </w:t>
      </w:r>
      <w:r w:rsidR="00D20FB8" w:rsidRPr="009E1C87">
        <w:rPr>
          <w:rFonts w:ascii="Book Antiqua" w:eastAsia="Times" w:hAnsi="Book Antiqua" w:cs="Times New Roman"/>
          <w:i/>
          <w:color w:val="auto"/>
        </w:rPr>
        <w:t>P53</w:t>
      </w:r>
      <w:r w:rsidR="00677CC9" w:rsidRPr="009E1C87">
        <w:rPr>
          <w:rFonts w:ascii="Book Antiqua" w:eastAsia="Times" w:hAnsi="Book Antiqua" w:cs="Times New Roman"/>
          <w:i/>
          <w:color w:val="auto"/>
        </w:rPr>
        <w:t xml:space="preserve"> </w:t>
      </w:r>
      <w:r w:rsidR="00D20FB8" w:rsidRPr="009E1C87">
        <w:rPr>
          <w:rFonts w:ascii="Book Antiqua" w:eastAsia="Times" w:hAnsi="Book Antiqua" w:cs="Times New Roman"/>
          <w:color w:val="auto"/>
        </w:rPr>
        <w:t>mutations</w:t>
      </w:r>
      <w:r w:rsidR="00677CC9" w:rsidRPr="009E1C87">
        <w:rPr>
          <w:rFonts w:ascii="Book Antiqua" w:eastAsia="Times" w:hAnsi="Book Antiqua" w:cs="Times New Roman"/>
          <w:color w:val="auto"/>
        </w:rPr>
        <w:t xml:space="preserve"> </w:t>
      </w:r>
      <w:r w:rsidR="00D20FB8" w:rsidRPr="009E1C87">
        <w:rPr>
          <w:rFonts w:ascii="Book Antiqua" w:eastAsia="Times" w:hAnsi="Book Antiqua" w:cs="Times New Roman"/>
          <w:color w:val="auto"/>
        </w:rPr>
        <w:t>which</w:t>
      </w:r>
      <w:r w:rsidR="00677CC9" w:rsidRPr="009E1C87">
        <w:rPr>
          <w:rFonts w:ascii="Book Antiqua" w:eastAsia="Times" w:hAnsi="Book Antiqua" w:cs="Times New Roman"/>
          <w:color w:val="auto"/>
        </w:rPr>
        <w:t xml:space="preserve"> </w:t>
      </w:r>
      <w:r w:rsidR="00D20FB8" w:rsidRPr="009E1C87">
        <w:rPr>
          <w:rFonts w:ascii="Book Antiqua" w:eastAsia="Times" w:hAnsi="Book Antiqua" w:cs="Times New Roman"/>
          <w:color w:val="auto"/>
        </w:rPr>
        <w:t>were</w:t>
      </w:r>
      <w:r w:rsidR="00677CC9" w:rsidRPr="009E1C87">
        <w:rPr>
          <w:rFonts w:ascii="Book Antiqua" w:eastAsia="Times" w:hAnsi="Book Antiqua" w:cs="Times New Roman"/>
          <w:color w:val="auto"/>
        </w:rPr>
        <w:t xml:space="preserve"> </w:t>
      </w:r>
      <w:r w:rsidR="00335A58" w:rsidRPr="009E1C87">
        <w:rPr>
          <w:rFonts w:ascii="Book Antiqua" w:eastAsia="Times" w:hAnsi="Book Antiqua" w:cs="Times New Roman"/>
          <w:color w:val="auto"/>
        </w:rPr>
        <w:t>observed</w:t>
      </w:r>
      <w:r w:rsidR="00677CC9" w:rsidRPr="009E1C87">
        <w:rPr>
          <w:rFonts w:ascii="Book Antiqua" w:eastAsia="Times" w:hAnsi="Book Antiqua" w:cs="Times New Roman"/>
          <w:color w:val="auto"/>
        </w:rPr>
        <w:t xml:space="preserve"> </w:t>
      </w:r>
      <w:r w:rsidR="00335A58" w:rsidRPr="009E1C87">
        <w:rPr>
          <w:rFonts w:ascii="Book Antiqua" w:eastAsia="Times" w:hAnsi="Book Antiqua" w:cs="Times New Roman"/>
          <w:color w:val="auto"/>
        </w:rPr>
        <w:t>in</w:t>
      </w:r>
      <w:r w:rsidR="00677CC9" w:rsidRPr="009E1C87">
        <w:rPr>
          <w:rFonts w:ascii="Book Antiqua" w:eastAsia="Times" w:hAnsi="Book Antiqua" w:cs="Times New Roman"/>
          <w:color w:val="auto"/>
        </w:rPr>
        <w:t xml:space="preserve"> </w:t>
      </w:r>
      <w:r w:rsidR="00335A58" w:rsidRPr="009E1C87">
        <w:rPr>
          <w:rFonts w:ascii="Book Antiqua" w:eastAsia="Times" w:hAnsi="Book Antiqua" w:cs="Times New Roman"/>
          <w:color w:val="auto"/>
        </w:rPr>
        <w:t>a</w:t>
      </w:r>
      <w:r w:rsidR="00677CC9" w:rsidRPr="009E1C87">
        <w:rPr>
          <w:rFonts w:ascii="Book Antiqua" w:eastAsia="Times" w:hAnsi="Book Antiqua" w:cs="Times New Roman"/>
          <w:color w:val="auto"/>
        </w:rPr>
        <w:t xml:space="preserve"> </w:t>
      </w:r>
      <w:r w:rsidR="00335A58" w:rsidRPr="009E1C87">
        <w:rPr>
          <w:rFonts w:ascii="Book Antiqua" w:eastAsia="Times" w:hAnsi="Book Antiqua" w:cs="Times New Roman"/>
          <w:color w:val="auto"/>
        </w:rPr>
        <w:t>large</w:t>
      </w:r>
      <w:r w:rsidR="00677CC9" w:rsidRPr="009E1C87">
        <w:rPr>
          <w:rFonts w:ascii="Book Antiqua" w:eastAsia="Times" w:hAnsi="Book Antiqua" w:cs="Times New Roman"/>
          <w:color w:val="auto"/>
        </w:rPr>
        <w:t xml:space="preserve"> </w:t>
      </w:r>
      <w:r w:rsidR="00335A58" w:rsidRPr="009E1C87">
        <w:rPr>
          <w:rFonts w:ascii="Book Antiqua" w:eastAsia="Times" w:hAnsi="Book Antiqua" w:cs="Times New Roman"/>
          <w:color w:val="auto"/>
        </w:rPr>
        <w:t>proportion</w:t>
      </w:r>
      <w:r w:rsidR="00FF31B5" w:rsidRPr="009E1C87">
        <w:rPr>
          <w:rFonts w:ascii="Book Antiqua" w:hAnsi="Book Antiqua" w:cs="Times New Roman"/>
          <w:color w:val="auto"/>
        </w:rPr>
        <w:t xml:space="preserve"> </w:t>
      </w:r>
      <w:r w:rsidR="00D20FB8" w:rsidRPr="009E1C87">
        <w:rPr>
          <w:rFonts w:ascii="Book Antiqua" w:eastAsia="Times" w:hAnsi="Book Antiqua" w:cs="Times New Roman"/>
          <w:color w:val="auto"/>
        </w:rPr>
        <w:t>of</w:t>
      </w:r>
      <w:r w:rsidR="00677CC9" w:rsidRPr="009E1C87">
        <w:rPr>
          <w:rFonts w:ascii="Book Antiqua" w:eastAsia="Times" w:hAnsi="Book Antiqua" w:cs="Times New Roman"/>
          <w:color w:val="auto"/>
        </w:rPr>
        <w:t xml:space="preserve"> </w:t>
      </w:r>
      <w:r w:rsidR="00D20FB8" w:rsidRPr="009E1C87">
        <w:rPr>
          <w:rFonts w:ascii="Book Antiqua" w:eastAsia="Times" w:hAnsi="Book Antiqua" w:cs="Times New Roman"/>
          <w:color w:val="auto"/>
        </w:rPr>
        <w:t>tumors</w:t>
      </w:r>
      <w:r w:rsidR="00677CC9" w:rsidRPr="009E1C87">
        <w:rPr>
          <w:rFonts w:ascii="Book Antiqua" w:eastAsia="Times" w:hAnsi="Book Antiqua" w:cs="Times New Roman"/>
          <w:color w:val="auto"/>
        </w:rPr>
        <w:t xml:space="preserve"> </w:t>
      </w:r>
      <w:r w:rsidR="009848A5" w:rsidRPr="009E1C87">
        <w:rPr>
          <w:rFonts w:ascii="Book Antiqua" w:eastAsia="Times" w:hAnsi="Book Antiqua" w:cs="Times New Roman"/>
          <w:color w:val="auto"/>
        </w:rPr>
        <w:t>ha</w:t>
      </w:r>
      <w:r w:rsidR="009848A5" w:rsidRPr="009E1C87">
        <w:rPr>
          <w:rFonts w:ascii="Book Antiqua" w:hAnsi="Book Antiqua" w:cs="Times New Roman"/>
          <w:color w:val="auto"/>
        </w:rPr>
        <w:t>d</w:t>
      </w:r>
      <w:r w:rsidR="00677CC9" w:rsidRPr="009E1C87">
        <w:rPr>
          <w:rFonts w:ascii="Book Antiqua" w:eastAsia="Times" w:hAnsi="Book Antiqua" w:cs="Times New Roman"/>
          <w:color w:val="auto"/>
        </w:rPr>
        <w:t xml:space="preserve"> </w:t>
      </w:r>
      <w:r w:rsidR="000A6F05" w:rsidRPr="009E1C87">
        <w:rPr>
          <w:rFonts w:ascii="Book Antiqua" w:eastAsia="Times" w:hAnsi="Book Antiqua" w:cs="Times New Roman"/>
          <w:color w:val="auto"/>
        </w:rPr>
        <w:t>a</w:t>
      </w:r>
      <w:r w:rsidR="00677CC9" w:rsidRPr="009E1C87">
        <w:rPr>
          <w:rFonts w:ascii="Book Antiqua" w:eastAsia="Times" w:hAnsi="Book Antiqua" w:cs="Times New Roman"/>
          <w:color w:val="auto"/>
        </w:rPr>
        <w:t xml:space="preserve"> </w:t>
      </w:r>
      <w:r w:rsidR="000A6F05" w:rsidRPr="009E1C87">
        <w:rPr>
          <w:rFonts w:ascii="Book Antiqua" w:eastAsia="Times" w:hAnsi="Book Antiqua" w:cs="Times New Roman"/>
          <w:color w:val="auto"/>
        </w:rPr>
        <w:t>crucial</w:t>
      </w:r>
      <w:r w:rsidR="00677CC9" w:rsidRPr="009E1C87">
        <w:rPr>
          <w:rFonts w:ascii="Book Antiqua" w:eastAsia="Times" w:hAnsi="Book Antiqua" w:cs="Times New Roman"/>
          <w:color w:val="auto"/>
        </w:rPr>
        <w:t xml:space="preserve"> </w:t>
      </w:r>
      <w:r w:rsidR="000A6F05" w:rsidRPr="009E1C87">
        <w:rPr>
          <w:rFonts w:ascii="Book Antiqua" w:eastAsia="Times" w:hAnsi="Book Antiqua" w:cs="Times New Roman"/>
          <w:color w:val="auto"/>
        </w:rPr>
        <w:t>and</w:t>
      </w:r>
      <w:r w:rsidR="00677CC9" w:rsidRPr="009E1C87">
        <w:rPr>
          <w:rFonts w:ascii="Book Antiqua" w:eastAsia="Times" w:hAnsi="Book Antiqua" w:cs="Times New Roman"/>
          <w:color w:val="auto"/>
        </w:rPr>
        <w:t xml:space="preserve"> </w:t>
      </w:r>
      <w:r w:rsidR="000A6F05" w:rsidRPr="009E1C87">
        <w:rPr>
          <w:rFonts w:ascii="Book Antiqua" w:eastAsia="Times" w:hAnsi="Book Antiqua" w:cs="Times New Roman"/>
          <w:color w:val="auto"/>
        </w:rPr>
        <w:t>early</w:t>
      </w:r>
      <w:r w:rsidR="00677CC9" w:rsidRPr="009E1C87">
        <w:rPr>
          <w:rFonts w:ascii="Book Antiqua" w:eastAsia="Times" w:hAnsi="Book Antiqua" w:cs="Times New Roman"/>
          <w:color w:val="auto"/>
        </w:rPr>
        <w:t xml:space="preserve"> </w:t>
      </w:r>
      <w:r w:rsidR="000A6F05" w:rsidRPr="009E1C87">
        <w:rPr>
          <w:rFonts w:ascii="Book Antiqua" w:eastAsia="Times" w:hAnsi="Book Antiqua" w:cs="Times New Roman"/>
          <w:color w:val="auto"/>
        </w:rPr>
        <w:t>role</w:t>
      </w:r>
      <w:r w:rsidR="00677CC9" w:rsidRPr="009E1C87">
        <w:rPr>
          <w:rFonts w:ascii="Book Antiqua" w:eastAsia="Times" w:hAnsi="Book Antiqua" w:cs="Times New Roman"/>
          <w:color w:val="auto"/>
        </w:rPr>
        <w:t xml:space="preserve"> </w:t>
      </w:r>
      <w:r w:rsidR="000A6F05" w:rsidRPr="009E1C87">
        <w:rPr>
          <w:rFonts w:ascii="Book Antiqua" w:eastAsia="Times" w:hAnsi="Book Antiqua" w:cs="Times New Roman"/>
          <w:color w:val="auto"/>
        </w:rPr>
        <w:t>in</w:t>
      </w:r>
      <w:r w:rsidR="00677CC9" w:rsidRPr="009E1C87">
        <w:rPr>
          <w:rFonts w:ascii="Book Antiqua" w:eastAsia="Times" w:hAnsi="Book Antiqua" w:cs="Times New Roman"/>
          <w:color w:val="auto"/>
        </w:rPr>
        <w:t xml:space="preserve"> </w:t>
      </w:r>
      <w:r w:rsidR="000A6F05" w:rsidRPr="009E1C87">
        <w:rPr>
          <w:rFonts w:ascii="Book Antiqua" w:eastAsia="Times" w:hAnsi="Book Antiqua" w:cs="Times New Roman"/>
          <w:color w:val="auto"/>
        </w:rPr>
        <w:t>gastric</w:t>
      </w:r>
      <w:r w:rsidR="00677CC9" w:rsidRPr="009E1C87">
        <w:rPr>
          <w:rFonts w:ascii="Book Antiqua" w:eastAsia="Times" w:hAnsi="Book Antiqua" w:cs="Times New Roman"/>
          <w:color w:val="auto"/>
        </w:rPr>
        <w:t xml:space="preserve"> </w:t>
      </w:r>
      <w:r w:rsidR="000A6F05" w:rsidRPr="009E1C87">
        <w:rPr>
          <w:rFonts w:ascii="Book Antiqua" w:eastAsia="Times" w:hAnsi="Book Antiqua" w:cs="Times New Roman"/>
          <w:color w:val="auto"/>
        </w:rPr>
        <w:t>carcinogenesis</w:t>
      </w:r>
      <w:r w:rsidR="00677CC9" w:rsidRPr="009E1C87">
        <w:rPr>
          <w:rFonts w:ascii="Book Antiqua" w:eastAsia="Times" w:hAnsi="Book Antiqua" w:cs="Times New Roman"/>
          <w:color w:val="auto"/>
        </w:rPr>
        <w:t xml:space="preserve"> </w:t>
      </w:r>
      <w:r w:rsidR="000A6F05" w:rsidRPr="009E1C87">
        <w:rPr>
          <w:rFonts w:ascii="Book Antiqua" w:eastAsia="Times" w:hAnsi="Book Antiqua" w:cs="Times New Roman"/>
          <w:color w:val="auto"/>
        </w:rPr>
        <w:t>of</w:t>
      </w:r>
      <w:r w:rsidR="00677CC9" w:rsidRPr="009E1C87">
        <w:rPr>
          <w:rFonts w:ascii="Book Antiqua" w:eastAsia="Times" w:hAnsi="Book Antiqua" w:cs="Times New Roman"/>
          <w:color w:val="auto"/>
        </w:rPr>
        <w:t xml:space="preserve"> </w:t>
      </w:r>
      <w:r w:rsidR="000A6F05" w:rsidRPr="009E1C87">
        <w:rPr>
          <w:rFonts w:ascii="Book Antiqua" w:eastAsia="Times" w:hAnsi="Book Antiqua" w:cs="Times New Roman"/>
          <w:color w:val="auto"/>
        </w:rPr>
        <w:t>intestinal</w:t>
      </w:r>
      <w:r w:rsidR="00677CC9" w:rsidRPr="009E1C87">
        <w:rPr>
          <w:rFonts w:ascii="Book Antiqua" w:hAnsi="Book Antiqua" w:cs="Times New Roman"/>
          <w:color w:val="auto"/>
        </w:rPr>
        <w:t xml:space="preserve"> </w:t>
      </w:r>
      <w:r w:rsidR="000A6F05" w:rsidRPr="009E1C87">
        <w:rPr>
          <w:rFonts w:ascii="Book Antiqua" w:eastAsia="Times" w:hAnsi="Book Antiqua" w:cs="Times New Roman"/>
          <w:color w:val="auto"/>
        </w:rPr>
        <w:t>type</w:t>
      </w:r>
      <w:r w:rsidR="003703BE" w:rsidRPr="009E1C87">
        <w:rPr>
          <w:rFonts w:ascii="Book Antiqua" w:eastAsia="Times" w:hAnsi="Book Antiqua" w:cs="Times New Roman"/>
          <w:color w:val="auto"/>
        </w:rPr>
        <w:fldChar w:fldCharType="begin">
          <w:fldData xml:space="preserve">PEVuZE5vdGU+PENpdGU+PEF1dGhvcj5CdXN1dHRpbDwvQXV0aG9yPjxZZWFyPjIwMTQ8L1llYXI+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bHQtcGVyaW9kaWNhbD48cGFnZXM+MTIwMTYtMjY8L3BhZ2VzPjx2b2x1bWU+NTwvdm9sdW1lPjxu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=
</w:fldData>
        </w:fldChar>
      </w:r>
      <w:r w:rsidR="00993E94" w:rsidRPr="009E1C87">
        <w:rPr>
          <w:rFonts w:ascii="Book Antiqua" w:eastAsia="Times" w:hAnsi="Book Antiqua" w:cs="Times New Roman"/>
          <w:color w:val="auto"/>
        </w:rPr>
        <w:instrText xml:space="preserve"> ADDIN EN.CITE </w:instrText>
      </w:r>
      <w:r w:rsidR="003703BE" w:rsidRPr="009E1C87">
        <w:rPr>
          <w:rFonts w:ascii="Book Antiqua" w:eastAsia="Times" w:hAnsi="Book Antiqua" w:cs="Times New Roman"/>
          <w:color w:val="auto"/>
        </w:rPr>
        <w:fldChar w:fldCharType="begin">
          <w:fldData xml:space="preserve">PEVuZE5vdGU+PENpdGU+PEF1dGhvcj5CdXN1dHRpbDwvQXV0aG9yPjxZZWFyPjIwMTQ8L1llYXI+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bHQtcGVyaW9kaWNhbD48cGFnZXM+MTIwMTYtMjY8L3BhZ2VzPjx2b2x1bWU+NTwvdm9sdW1lPjxu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=
</w:fldData>
        </w:fldChar>
      </w:r>
      <w:r w:rsidR="00993E94" w:rsidRPr="009E1C87">
        <w:rPr>
          <w:rFonts w:ascii="Book Antiqua" w:eastAsia="Times" w:hAnsi="Book Antiqua" w:cs="Times New Roman"/>
          <w:color w:val="auto"/>
        </w:rPr>
        <w:instrText xml:space="preserve"> ADDIN EN.CITE.DATA </w:instrText>
      </w:r>
      <w:r w:rsidR="003703BE" w:rsidRPr="009E1C87">
        <w:rPr>
          <w:rFonts w:ascii="Book Antiqua" w:eastAsia="Times" w:hAnsi="Book Antiqua" w:cs="Times New Roman"/>
          <w:color w:val="auto"/>
        </w:rPr>
      </w:r>
      <w:r w:rsidR="003703BE" w:rsidRPr="009E1C87">
        <w:rPr>
          <w:rFonts w:ascii="Book Antiqua" w:eastAsia="Times" w:hAnsi="Book Antiqua" w:cs="Times New Roman"/>
          <w:color w:val="auto"/>
        </w:rPr>
        <w:fldChar w:fldCharType="end"/>
      </w:r>
      <w:r w:rsidR="003703BE" w:rsidRPr="009E1C87">
        <w:rPr>
          <w:rFonts w:ascii="Book Antiqua" w:eastAsia="Times" w:hAnsi="Book Antiqua" w:cs="Times New Roman"/>
          <w:color w:val="auto"/>
        </w:rPr>
      </w:r>
      <w:r w:rsidR="003703BE" w:rsidRPr="009E1C87">
        <w:rPr>
          <w:rFonts w:ascii="Book Antiqua" w:eastAsia="Times" w:hAnsi="Book Antiqua" w:cs="Times New Roman"/>
          <w:color w:val="auto"/>
        </w:rPr>
        <w:fldChar w:fldCharType="separate"/>
      </w:r>
      <w:r w:rsidR="00993E94" w:rsidRPr="009E1C87">
        <w:rPr>
          <w:rFonts w:ascii="Book Antiqua" w:eastAsia="Times" w:hAnsi="Book Antiqua" w:cs="Times New Roman"/>
          <w:noProof/>
          <w:color w:val="auto"/>
          <w:vertAlign w:val="superscript"/>
        </w:rPr>
        <w:t>[</w:t>
      </w:r>
      <w:hyperlink w:anchor="_ENREF_20" w:tooltip="Busuttil, 2014 #267" w:history="1">
        <w:r w:rsidR="002E327D" w:rsidRPr="009E1C87">
          <w:rPr>
            <w:rFonts w:ascii="Book Antiqua" w:eastAsia="Times" w:hAnsi="Book Antiqua" w:cs="Times New Roman"/>
            <w:noProof/>
            <w:color w:val="auto"/>
            <w:vertAlign w:val="superscript"/>
          </w:rPr>
          <w:t>20</w:t>
        </w:r>
      </w:hyperlink>
      <w:r w:rsidR="00993E94" w:rsidRPr="009E1C87">
        <w:rPr>
          <w:rFonts w:ascii="Book Antiqua" w:eastAsia="Times" w:hAnsi="Book Antiqua" w:cs="Times New Roman"/>
          <w:noProof/>
          <w:color w:val="auto"/>
          <w:vertAlign w:val="superscript"/>
        </w:rPr>
        <w:t>,</w:t>
      </w:r>
      <w:hyperlink w:anchor="_ENREF_21" w:tooltip="Fricke, 2003 #436" w:history="1">
        <w:r w:rsidR="002E327D" w:rsidRPr="009E1C87">
          <w:rPr>
            <w:rFonts w:ascii="Book Antiqua" w:eastAsia="Times" w:hAnsi="Book Antiqua" w:cs="Times New Roman"/>
            <w:noProof/>
            <w:color w:val="auto"/>
            <w:vertAlign w:val="superscript"/>
          </w:rPr>
          <w:t>21</w:t>
        </w:r>
      </w:hyperlink>
      <w:r w:rsidR="00993E94" w:rsidRPr="009E1C87">
        <w:rPr>
          <w:rFonts w:ascii="Book Antiqua" w:eastAsia="Times" w:hAnsi="Book Antiqua" w:cs="Times New Roman"/>
          <w:noProof/>
          <w:color w:val="auto"/>
          <w:vertAlign w:val="superscript"/>
        </w:rPr>
        <w:t>]</w:t>
      </w:r>
      <w:r w:rsidR="003703BE" w:rsidRPr="009E1C87">
        <w:rPr>
          <w:rFonts w:ascii="Book Antiqua" w:eastAsia="Times" w:hAnsi="Book Antiqua" w:cs="Times New Roman"/>
          <w:color w:val="auto"/>
        </w:rPr>
        <w:fldChar w:fldCharType="end"/>
      </w:r>
      <w:r w:rsidR="00B2728A" w:rsidRPr="009E1C87">
        <w:rPr>
          <w:rFonts w:ascii="Book Antiqua" w:eastAsia="Times" w:hAnsi="Book Antiqua" w:cs="Times New Roman"/>
          <w:color w:val="auto"/>
        </w:rPr>
        <w:t>.</w:t>
      </w:r>
      <w:r w:rsidR="00677CC9" w:rsidRPr="009E1C87">
        <w:rPr>
          <w:rFonts w:ascii="Book Antiqua" w:eastAsia="Times" w:hAnsi="Book Antiqua" w:cs="Times New Roman"/>
          <w:color w:val="auto"/>
        </w:rPr>
        <w:t xml:space="preserve"> </w:t>
      </w:r>
      <w:r w:rsidR="00211B96" w:rsidRPr="009E1C87">
        <w:rPr>
          <w:rFonts w:ascii="Book Antiqua" w:eastAsia="Times" w:hAnsi="Book Antiqua" w:cs="Times New Roman"/>
          <w:color w:val="auto"/>
        </w:rPr>
        <w:t>E-cadherin gene (</w:t>
      </w:r>
      <w:r w:rsidR="00211B96" w:rsidRPr="009E1C87">
        <w:rPr>
          <w:rFonts w:ascii="Book Antiqua" w:eastAsia="Times" w:hAnsi="Book Antiqua" w:cs="Times New Roman"/>
          <w:i/>
          <w:iCs/>
          <w:color w:val="auto"/>
        </w:rPr>
        <w:t>CDH1</w:t>
      </w:r>
      <w:r w:rsidR="00211B96" w:rsidRPr="009E1C87">
        <w:rPr>
          <w:rFonts w:ascii="Book Antiqua" w:eastAsia="Times" w:hAnsi="Book Antiqua" w:cs="Times New Roman"/>
          <w:color w:val="auto"/>
        </w:rPr>
        <w:t xml:space="preserve">) </w:t>
      </w:r>
      <w:r w:rsidR="006B119A" w:rsidRPr="009E1C87">
        <w:rPr>
          <w:rFonts w:ascii="Book Antiqua" w:eastAsia="Times" w:hAnsi="Book Antiqua" w:cs="Times New Roman"/>
          <w:color w:val="auto"/>
        </w:rPr>
        <w:t>inactivating</w:t>
      </w:r>
      <w:r w:rsidR="00677CC9" w:rsidRPr="009E1C87">
        <w:rPr>
          <w:rFonts w:ascii="Book Antiqua" w:eastAsia="Times" w:hAnsi="Book Antiqua" w:cs="Times New Roman"/>
          <w:color w:val="auto"/>
        </w:rPr>
        <w:t xml:space="preserve"> </w:t>
      </w:r>
      <w:r w:rsidR="006B119A" w:rsidRPr="009E1C87">
        <w:rPr>
          <w:rFonts w:ascii="Book Antiqua" w:eastAsia="Times" w:hAnsi="Book Antiqua" w:cs="Times New Roman"/>
          <w:color w:val="auto"/>
        </w:rPr>
        <w:t>mutations</w:t>
      </w:r>
      <w:r w:rsidR="00677CC9" w:rsidRPr="009E1C87">
        <w:rPr>
          <w:rFonts w:ascii="Book Antiqua" w:eastAsia="Times" w:hAnsi="Book Antiqua" w:cs="Times New Roman"/>
          <w:color w:val="auto"/>
        </w:rPr>
        <w:t xml:space="preserve"> </w:t>
      </w:r>
      <w:r w:rsidR="009848A5" w:rsidRPr="009E1C87">
        <w:rPr>
          <w:rFonts w:ascii="Book Antiqua" w:hAnsi="Book Antiqua" w:cs="Times New Roman"/>
          <w:color w:val="auto"/>
        </w:rPr>
        <w:t xml:space="preserve">were </w:t>
      </w:r>
      <w:r w:rsidR="006B119A" w:rsidRPr="009E1C87">
        <w:rPr>
          <w:rFonts w:ascii="Book Antiqua" w:eastAsia="Times" w:hAnsi="Book Antiqua" w:cs="Times New Roman"/>
          <w:color w:val="auto"/>
        </w:rPr>
        <w:t>identified</w:t>
      </w:r>
      <w:r w:rsidR="00677CC9" w:rsidRPr="009E1C87">
        <w:rPr>
          <w:rFonts w:ascii="Book Antiqua" w:eastAsia="Times" w:hAnsi="Book Antiqua" w:cs="Times New Roman"/>
          <w:color w:val="auto"/>
        </w:rPr>
        <w:t xml:space="preserve"> </w:t>
      </w:r>
      <w:r w:rsidR="006B119A" w:rsidRPr="009E1C87">
        <w:rPr>
          <w:rFonts w:ascii="Book Antiqua" w:eastAsia="Times" w:hAnsi="Book Antiqua" w:cs="Times New Roman"/>
          <w:color w:val="auto"/>
        </w:rPr>
        <w:t>in</w:t>
      </w:r>
      <w:r w:rsidR="00677CC9" w:rsidRPr="009E1C87">
        <w:rPr>
          <w:rFonts w:ascii="Book Antiqua" w:eastAsia="Times" w:hAnsi="Book Antiqua" w:cs="Times New Roman"/>
          <w:color w:val="auto"/>
        </w:rPr>
        <w:t xml:space="preserve"> </w:t>
      </w:r>
      <w:r w:rsidR="006B119A" w:rsidRPr="009E1C87">
        <w:rPr>
          <w:rFonts w:ascii="Book Antiqua" w:eastAsia="Times" w:hAnsi="Book Antiqua" w:cs="Times New Roman"/>
          <w:color w:val="auto"/>
        </w:rPr>
        <w:t>diffuse</w:t>
      </w:r>
      <w:r w:rsidR="00677CC9" w:rsidRPr="009E1C87">
        <w:rPr>
          <w:rFonts w:ascii="Book Antiqua" w:eastAsia="Times" w:hAnsi="Book Antiqua" w:cs="Times New Roman"/>
          <w:color w:val="auto"/>
        </w:rPr>
        <w:t xml:space="preserve"> </w:t>
      </w:r>
      <w:r w:rsidR="00211B96" w:rsidRPr="009E1C87">
        <w:rPr>
          <w:rFonts w:ascii="Book Antiqua" w:hAnsi="Book Antiqua" w:cs="Times New Roman"/>
          <w:color w:val="auto"/>
        </w:rPr>
        <w:t xml:space="preserve">GC </w:t>
      </w:r>
      <w:r w:rsidR="006B119A" w:rsidRPr="009E1C87">
        <w:rPr>
          <w:rFonts w:ascii="Book Antiqua" w:eastAsia="Times" w:hAnsi="Book Antiqua" w:cs="Times New Roman"/>
          <w:color w:val="auto"/>
        </w:rPr>
        <w:t>and</w:t>
      </w:r>
      <w:bookmarkStart w:id="95" w:name="OLE_LINK32"/>
      <w:bookmarkStart w:id="96" w:name="OLE_LINK33"/>
      <w:r w:rsidR="00677CC9" w:rsidRPr="009E1C87">
        <w:rPr>
          <w:rFonts w:ascii="Book Antiqua" w:eastAsia="Times" w:hAnsi="Book Antiqua" w:cs="Times New Roman"/>
          <w:color w:val="auto"/>
        </w:rPr>
        <w:t xml:space="preserve"> </w:t>
      </w:r>
      <w:r w:rsidR="00211B96" w:rsidRPr="009E1C87">
        <w:rPr>
          <w:rFonts w:ascii="Book Antiqua" w:eastAsia="Times" w:hAnsi="Book Antiqua" w:cs="Times New Roman"/>
          <w:color w:val="auto"/>
        </w:rPr>
        <w:t xml:space="preserve">carriers </w:t>
      </w:r>
      <w:r w:rsidR="00211B96" w:rsidRPr="009E1C87">
        <w:rPr>
          <w:rFonts w:ascii="Book Antiqua" w:hAnsi="Book Antiqua" w:cs="Times New Roman"/>
          <w:color w:val="auto"/>
        </w:rPr>
        <w:t xml:space="preserve">with </w:t>
      </w:r>
      <w:r w:rsidR="006B119A" w:rsidRPr="009E1C87">
        <w:rPr>
          <w:rFonts w:ascii="Book Antiqua" w:eastAsia="Times" w:hAnsi="Book Antiqua" w:cs="Times New Roman"/>
          <w:i/>
          <w:color w:val="auto"/>
        </w:rPr>
        <w:t>CDH1</w:t>
      </w:r>
      <w:r w:rsidR="00677CC9" w:rsidRPr="009E1C87">
        <w:rPr>
          <w:rFonts w:ascii="Book Antiqua" w:eastAsia="Times" w:hAnsi="Book Antiqua" w:cs="Times New Roman"/>
          <w:color w:val="auto"/>
        </w:rPr>
        <w:t xml:space="preserve"> </w:t>
      </w:r>
      <w:bookmarkEnd w:id="95"/>
      <w:bookmarkEnd w:id="96"/>
      <w:r w:rsidR="006B119A" w:rsidRPr="009E1C87">
        <w:rPr>
          <w:rFonts w:ascii="Book Antiqua" w:eastAsia="Times" w:hAnsi="Book Antiqua" w:cs="Times New Roman"/>
          <w:color w:val="auto"/>
        </w:rPr>
        <w:t>mutation</w:t>
      </w:r>
      <w:r w:rsidR="00677CC9" w:rsidRPr="009E1C87">
        <w:rPr>
          <w:rFonts w:ascii="Book Antiqua" w:eastAsia="Times" w:hAnsi="Book Antiqua" w:cs="Times New Roman"/>
          <w:color w:val="auto"/>
        </w:rPr>
        <w:t xml:space="preserve"> </w:t>
      </w:r>
      <w:r w:rsidR="009848A5" w:rsidRPr="009E1C87">
        <w:rPr>
          <w:rFonts w:ascii="Book Antiqua" w:hAnsi="Book Antiqua" w:cs="Times New Roman"/>
          <w:color w:val="auto"/>
        </w:rPr>
        <w:t>were</w:t>
      </w:r>
      <w:r w:rsidR="00211B96" w:rsidRPr="009E1C87">
        <w:rPr>
          <w:rFonts w:ascii="Book Antiqua" w:hAnsi="Book Antiqua" w:cs="Times New Roman"/>
          <w:color w:val="auto"/>
        </w:rPr>
        <w:t xml:space="preserve"> more likely to </w:t>
      </w:r>
      <w:r w:rsidR="00211B96" w:rsidRPr="009E1C87">
        <w:rPr>
          <w:rFonts w:ascii="Book Antiqua" w:eastAsia="Times" w:hAnsi="Book Antiqua" w:cs="Times New Roman"/>
          <w:color w:val="auto"/>
        </w:rPr>
        <w:t>increase</w:t>
      </w:r>
      <w:r w:rsidR="00677CC9" w:rsidRPr="009E1C87">
        <w:rPr>
          <w:rFonts w:ascii="Book Antiqua" w:eastAsia="Times" w:hAnsi="Book Antiqua" w:cs="Times New Roman"/>
          <w:color w:val="auto"/>
        </w:rPr>
        <w:t xml:space="preserve"> </w:t>
      </w:r>
      <w:r w:rsidR="00211B96" w:rsidRPr="009E1C87">
        <w:rPr>
          <w:rFonts w:ascii="Book Antiqua" w:hAnsi="Book Antiqua" w:cs="Times New Roman"/>
          <w:color w:val="auto"/>
        </w:rPr>
        <w:t xml:space="preserve">the </w:t>
      </w:r>
      <w:r w:rsidR="006B119A" w:rsidRPr="009E1C87">
        <w:rPr>
          <w:rFonts w:ascii="Book Antiqua" w:eastAsia="Times" w:hAnsi="Book Antiqua" w:cs="Times New Roman"/>
          <w:color w:val="auto"/>
        </w:rPr>
        <w:t>risk</w:t>
      </w:r>
      <w:r w:rsidR="00677CC9" w:rsidRPr="009E1C87">
        <w:rPr>
          <w:rFonts w:ascii="Book Antiqua" w:eastAsia="Times" w:hAnsi="Book Antiqua" w:cs="Times New Roman"/>
          <w:color w:val="auto"/>
        </w:rPr>
        <w:t xml:space="preserve"> </w:t>
      </w:r>
      <w:r w:rsidR="006B119A" w:rsidRPr="009E1C87">
        <w:rPr>
          <w:rFonts w:ascii="Book Antiqua" w:eastAsia="Times" w:hAnsi="Book Antiqua" w:cs="Times New Roman"/>
          <w:color w:val="auto"/>
        </w:rPr>
        <w:t>of</w:t>
      </w:r>
      <w:r w:rsidR="00677CC9" w:rsidRPr="009E1C87">
        <w:rPr>
          <w:rFonts w:ascii="Book Antiqua" w:eastAsia="Times" w:hAnsi="Book Antiqua" w:cs="Times New Roman"/>
          <w:color w:val="auto"/>
        </w:rPr>
        <w:t xml:space="preserve"> </w:t>
      </w:r>
      <w:r w:rsidR="006B119A" w:rsidRPr="009E1C87">
        <w:rPr>
          <w:rFonts w:ascii="Book Antiqua" w:eastAsia="Times" w:hAnsi="Book Antiqua" w:cs="Times New Roman"/>
          <w:color w:val="auto"/>
        </w:rPr>
        <w:t>developing</w:t>
      </w:r>
      <w:r w:rsidR="00677CC9" w:rsidRPr="009E1C87">
        <w:rPr>
          <w:rFonts w:ascii="Book Antiqua" w:eastAsia="Times" w:hAnsi="Book Antiqua" w:cs="Times New Roman"/>
          <w:color w:val="auto"/>
        </w:rPr>
        <w:t xml:space="preserve"> </w:t>
      </w:r>
      <w:r w:rsidR="00B85637" w:rsidRPr="009E1C87">
        <w:rPr>
          <w:rFonts w:ascii="Book Antiqua" w:eastAsia="Times" w:hAnsi="Book Antiqua" w:cs="Times New Roman"/>
          <w:color w:val="auto"/>
        </w:rPr>
        <w:t>GC</w:t>
      </w:r>
      <w:r w:rsidR="003703BE" w:rsidRPr="009E1C87">
        <w:rPr>
          <w:rFonts w:ascii="Book Antiqua" w:eastAsia="Times" w:hAnsi="Book Antiqua" w:cs="Times New Roman"/>
          <w:color w:val="auto"/>
        </w:rPr>
        <w:fldChar w:fldCharType="begin">
          <w:fldData xml:space="preserve">PEVuZE5vdGU+PENpdGU+PEF1dGhvcj5DaHU8L0F1dGhvcj48WWVhcj4yMDE0PC9ZZWFyPjxSZWNO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</w:fldData>
        </w:fldChar>
      </w:r>
      <w:r w:rsidR="00993E94" w:rsidRPr="009E1C87">
        <w:rPr>
          <w:rFonts w:ascii="Book Antiqua" w:eastAsia="Times" w:hAnsi="Book Antiqua" w:cs="Times New Roman"/>
          <w:color w:val="auto"/>
        </w:rPr>
        <w:instrText xml:space="preserve"> ADDIN EN.CITE </w:instrText>
      </w:r>
      <w:r w:rsidR="003703BE" w:rsidRPr="009E1C87">
        <w:rPr>
          <w:rFonts w:ascii="Book Antiqua" w:eastAsia="Times" w:hAnsi="Book Antiqua" w:cs="Times New Roman"/>
          <w:color w:val="auto"/>
        </w:rPr>
        <w:fldChar w:fldCharType="begin">
          <w:fldData xml:space="preserve">PEVuZE5vdGU+PENpdGU+PEF1dGhvcj5DaHU8L0F1dGhvcj48WWVhcj4yMDE0PC9ZZWFyPjxSZWNO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</w:fldData>
        </w:fldChar>
      </w:r>
      <w:r w:rsidR="00993E94" w:rsidRPr="009E1C87">
        <w:rPr>
          <w:rFonts w:ascii="Book Antiqua" w:eastAsia="Times" w:hAnsi="Book Antiqua" w:cs="Times New Roman"/>
          <w:color w:val="auto"/>
        </w:rPr>
        <w:instrText xml:space="preserve"> ADDIN EN.CITE.DATA </w:instrText>
      </w:r>
      <w:r w:rsidR="003703BE" w:rsidRPr="009E1C87">
        <w:rPr>
          <w:rFonts w:ascii="Book Antiqua" w:eastAsia="Times" w:hAnsi="Book Antiqua" w:cs="Times New Roman"/>
          <w:color w:val="auto"/>
        </w:rPr>
      </w:r>
      <w:r w:rsidR="003703BE" w:rsidRPr="009E1C87">
        <w:rPr>
          <w:rFonts w:ascii="Book Antiqua" w:eastAsia="Times" w:hAnsi="Book Antiqua" w:cs="Times New Roman"/>
          <w:color w:val="auto"/>
        </w:rPr>
        <w:fldChar w:fldCharType="end"/>
      </w:r>
      <w:r w:rsidR="003703BE" w:rsidRPr="009E1C87">
        <w:rPr>
          <w:rFonts w:ascii="Book Antiqua" w:eastAsia="Times" w:hAnsi="Book Antiqua" w:cs="Times New Roman"/>
          <w:color w:val="auto"/>
        </w:rPr>
      </w:r>
      <w:r w:rsidR="003703BE" w:rsidRPr="009E1C87">
        <w:rPr>
          <w:rFonts w:ascii="Book Antiqua" w:eastAsia="Times" w:hAnsi="Book Antiqua" w:cs="Times New Roman"/>
          <w:color w:val="auto"/>
        </w:rPr>
        <w:fldChar w:fldCharType="separate"/>
      </w:r>
      <w:r w:rsidR="00993E94" w:rsidRPr="009E1C87">
        <w:rPr>
          <w:rFonts w:ascii="Book Antiqua" w:eastAsia="Times" w:hAnsi="Book Antiqua" w:cs="Times New Roman"/>
          <w:noProof/>
          <w:color w:val="auto"/>
          <w:vertAlign w:val="superscript"/>
        </w:rPr>
        <w:t>[</w:t>
      </w:r>
      <w:hyperlink w:anchor="_ENREF_22" w:tooltip="Chu, 2014 #356" w:history="1">
        <w:r w:rsidR="002E327D" w:rsidRPr="009E1C87">
          <w:rPr>
            <w:rFonts w:ascii="Book Antiqua" w:eastAsia="Times" w:hAnsi="Book Antiqua" w:cs="Times New Roman"/>
            <w:noProof/>
            <w:color w:val="auto"/>
            <w:vertAlign w:val="superscript"/>
          </w:rPr>
          <w:t>22</w:t>
        </w:r>
      </w:hyperlink>
      <w:r w:rsidR="00993E94" w:rsidRPr="009E1C87">
        <w:rPr>
          <w:rFonts w:ascii="Book Antiqua" w:eastAsia="Times" w:hAnsi="Book Antiqua" w:cs="Times New Roman"/>
          <w:noProof/>
          <w:color w:val="auto"/>
          <w:vertAlign w:val="superscript"/>
        </w:rPr>
        <w:t>,</w:t>
      </w:r>
      <w:hyperlink w:anchor="_ENREF_23" w:tooltip="Sugimoto, 2014 #269" w:history="1">
        <w:r w:rsidR="002E327D" w:rsidRPr="009E1C87">
          <w:rPr>
            <w:rFonts w:ascii="Book Antiqua" w:eastAsia="Times" w:hAnsi="Book Antiqua" w:cs="Times New Roman"/>
            <w:noProof/>
            <w:color w:val="auto"/>
            <w:vertAlign w:val="superscript"/>
          </w:rPr>
          <w:t>23</w:t>
        </w:r>
      </w:hyperlink>
      <w:r w:rsidR="00993E94" w:rsidRPr="009E1C87">
        <w:rPr>
          <w:rFonts w:ascii="Book Antiqua" w:eastAsia="Times" w:hAnsi="Book Antiqua" w:cs="Times New Roman"/>
          <w:noProof/>
          <w:color w:val="auto"/>
          <w:vertAlign w:val="superscript"/>
        </w:rPr>
        <w:t>]</w:t>
      </w:r>
      <w:r w:rsidR="003703BE" w:rsidRPr="009E1C87">
        <w:rPr>
          <w:rFonts w:ascii="Book Antiqua" w:eastAsia="Times" w:hAnsi="Book Antiqua" w:cs="Times New Roman"/>
          <w:color w:val="auto"/>
        </w:rPr>
        <w:fldChar w:fldCharType="end"/>
      </w:r>
      <w:r w:rsidR="006B119A" w:rsidRPr="009E1C87">
        <w:rPr>
          <w:rFonts w:ascii="Book Antiqua" w:eastAsia="Times" w:hAnsi="Book Antiqua" w:cs="Times New Roman"/>
          <w:color w:val="auto"/>
        </w:rPr>
        <w:t>.</w:t>
      </w:r>
      <w:r w:rsidR="00211B96" w:rsidRPr="009E1C87">
        <w:rPr>
          <w:rFonts w:ascii="Book Antiqua" w:hAnsi="Book Antiqua" w:cs="Times New Roman"/>
          <w:color w:val="auto"/>
        </w:rPr>
        <w:t xml:space="preserve"> </w:t>
      </w:r>
      <w:r w:rsidR="0055077A" w:rsidRPr="009E1C87">
        <w:rPr>
          <w:rFonts w:ascii="Book Antiqua" w:eastAsia="Times" w:hAnsi="Book Antiqua" w:cs="Times New Roman"/>
          <w:color w:val="auto"/>
        </w:rPr>
        <w:t>Furthermore,</w:t>
      </w:r>
      <w:r w:rsidR="00211B96" w:rsidRPr="009E1C87">
        <w:rPr>
          <w:rFonts w:ascii="Book Antiqua" w:hAnsi="Book Antiqua" w:cs="Times New Roman"/>
          <w:color w:val="auto"/>
        </w:rPr>
        <w:t xml:space="preserve"> </w:t>
      </w:r>
      <w:r w:rsidR="0055077A" w:rsidRPr="009E1C87">
        <w:rPr>
          <w:rFonts w:ascii="Book Antiqua" w:eastAsia="Times" w:hAnsi="Book Antiqua" w:cs="Times New Roman"/>
          <w:color w:val="auto"/>
        </w:rPr>
        <w:t>p</w:t>
      </w:r>
      <w:r w:rsidR="00661856" w:rsidRPr="009E1C87">
        <w:rPr>
          <w:rFonts w:ascii="Book Antiqua" w:eastAsia="Times" w:hAnsi="Book Antiqua" w:cs="Times New Roman"/>
          <w:color w:val="auto"/>
        </w:rPr>
        <w:t>revious</w:t>
      </w:r>
      <w:r w:rsidR="00677CC9" w:rsidRPr="009E1C87">
        <w:rPr>
          <w:rFonts w:ascii="Book Antiqua" w:eastAsia="Times" w:hAnsi="Book Antiqua" w:cs="Times New Roman"/>
          <w:color w:val="auto"/>
        </w:rPr>
        <w:t xml:space="preserve"> </w:t>
      </w:r>
      <w:r w:rsidR="00AD5AB5" w:rsidRPr="009E1C87">
        <w:rPr>
          <w:rFonts w:ascii="Book Antiqua" w:eastAsia="Times" w:hAnsi="Book Antiqua" w:cs="Times New Roman"/>
          <w:color w:val="auto"/>
        </w:rPr>
        <w:t>studies</w:t>
      </w:r>
      <w:r w:rsidR="00677CC9" w:rsidRPr="009E1C87">
        <w:rPr>
          <w:rFonts w:ascii="Book Antiqua" w:eastAsia="Times" w:hAnsi="Book Antiqua" w:cs="Times New Roman"/>
          <w:color w:val="auto"/>
        </w:rPr>
        <w:t xml:space="preserve"> </w:t>
      </w:r>
      <w:r w:rsidR="002F021F" w:rsidRPr="009E1C87">
        <w:rPr>
          <w:rFonts w:ascii="Book Antiqua" w:hAnsi="Book Antiqua" w:cs="Times New Roman"/>
          <w:color w:val="auto"/>
        </w:rPr>
        <w:t xml:space="preserve">found that </w:t>
      </w:r>
      <w:r w:rsidR="00E74EB2" w:rsidRPr="009E1C87">
        <w:rPr>
          <w:rFonts w:ascii="Book Antiqua" w:eastAsia="Times" w:hAnsi="Book Antiqua" w:cs="Times New Roman"/>
          <w:color w:val="auto"/>
        </w:rPr>
        <w:t>f</w:t>
      </w:r>
      <w:r w:rsidR="00547D3B" w:rsidRPr="009E1C87">
        <w:rPr>
          <w:rFonts w:ascii="Book Antiqua" w:eastAsia="Times" w:hAnsi="Book Antiqua" w:cs="Times New Roman"/>
          <w:color w:val="auto"/>
        </w:rPr>
        <w:t>requent</w:t>
      </w:r>
      <w:r w:rsidR="00677CC9" w:rsidRPr="009E1C87">
        <w:rPr>
          <w:rFonts w:ascii="Book Antiqua" w:eastAsia="Times" w:hAnsi="Book Antiqua" w:cs="Times New Roman"/>
          <w:color w:val="auto"/>
        </w:rPr>
        <w:t xml:space="preserve"> </w:t>
      </w:r>
      <w:r w:rsidR="00547D3B" w:rsidRPr="009E1C87">
        <w:rPr>
          <w:rFonts w:ascii="Book Antiqua" w:eastAsia="Times" w:hAnsi="Book Antiqua" w:cs="Times New Roman"/>
          <w:i/>
          <w:color w:val="auto"/>
        </w:rPr>
        <w:t>ARID1A</w:t>
      </w:r>
      <w:r w:rsidR="00677CC9" w:rsidRPr="009E1C87">
        <w:rPr>
          <w:rFonts w:ascii="Book Antiqua" w:eastAsia="Times" w:hAnsi="Book Antiqua" w:cs="Times New Roman"/>
          <w:color w:val="auto"/>
        </w:rPr>
        <w:t xml:space="preserve"> </w:t>
      </w:r>
      <w:r w:rsidR="00547D3B" w:rsidRPr="009E1C87">
        <w:rPr>
          <w:rFonts w:ascii="Book Antiqua" w:eastAsia="Times" w:hAnsi="Book Antiqua" w:cs="Times New Roman"/>
          <w:color w:val="auto"/>
        </w:rPr>
        <w:t>alterations</w:t>
      </w:r>
      <w:r w:rsidR="00AB7AFC" w:rsidRPr="009E1C87">
        <w:rPr>
          <w:rFonts w:ascii="Book Antiqua" w:eastAsia="Times" w:hAnsi="Book Antiqua" w:cs="Times New Roman"/>
          <w:color w:val="auto"/>
        </w:rPr>
        <w:t xml:space="preserve"> </w:t>
      </w:r>
      <w:r w:rsidR="002F021F" w:rsidRPr="009E1C87">
        <w:rPr>
          <w:rFonts w:ascii="Book Antiqua" w:hAnsi="Book Antiqua" w:cs="Times New Roman"/>
          <w:color w:val="auto"/>
        </w:rPr>
        <w:t>we</w:t>
      </w:r>
      <w:r w:rsidR="00B85637" w:rsidRPr="009E1C87">
        <w:rPr>
          <w:rFonts w:ascii="Book Antiqua" w:eastAsia="Times" w:hAnsi="Book Antiqua" w:cs="Times New Roman"/>
          <w:color w:val="auto"/>
        </w:rPr>
        <w:t>re</w:t>
      </w:r>
      <w:r w:rsidR="00677CC9" w:rsidRPr="009E1C87">
        <w:rPr>
          <w:rFonts w:ascii="Book Antiqua" w:eastAsia="Times" w:hAnsi="Book Antiqua" w:cs="Times New Roman"/>
          <w:color w:val="auto"/>
        </w:rPr>
        <w:t xml:space="preserve"> </w:t>
      </w:r>
      <w:r w:rsidR="0055077A" w:rsidRPr="009E1C87">
        <w:rPr>
          <w:rFonts w:ascii="Book Antiqua" w:eastAsia="Times" w:hAnsi="Book Antiqua" w:cs="Times New Roman"/>
          <w:color w:val="auto"/>
        </w:rPr>
        <w:t>detected</w:t>
      </w:r>
      <w:r w:rsidR="00677CC9" w:rsidRPr="009E1C87">
        <w:rPr>
          <w:rFonts w:ascii="Book Antiqua" w:eastAsia="Times" w:hAnsi="Book Antiqua" w:cs="Times New Roman"/>
          <w:color w:val="auto"/>
        </w:rPr>
        <w:t xml:space="preserve"> </w:t>
      </w:r>
      <w:r w:rsidR="00B85637" w:rsidRPr="009E1C87">
        <w:rPr>
          <w:rFonts w:ascii="Book Antiqua" w:eastAsia="Times" w:hAnsi="Book Antiqua" w:cs="Times New Roman"/>
          <w:color w:val="auto"/>
        </w:rPr>
        <w:t>by</w:t>
      </w:r>
      <w:r w:rsidR="00677CC9" w:rsidRPr="009E1C87">
        <w:rPr>
          <w:rFonts w:ascii="Book Antiqua" w:eastAsia="Times" w:hAnsi="Book Antiqua" w:cs="Times New Roman"/>
          <w:color w:val="auto"/>
        </w:rPr>
        <w:t xml:space="preserve"> </w:t>
      </w:r>
      <w:r w:rsidR="00B85637" w:rsidRPr="009E1C87">
        <w:rPr>
          <w:rFonts w:ascii="Book Antiqua" w:eastAsia="Times" w:hAnsi="Book Antiqua" w:cs="Times New Roman"/>
          <w:color w:val="auto"/>
        </w:rPr>
        <w:t>exome</w:t>
      </w:r>
      <w:r w:rsidR="00547D3B" w:rsidRPr="009E1C87">
        <w:rPr>
          <w:rFonts w:ascii="Book Antiqua" w:eastAsia="Times" w:hAnsi="Book Antiqua" w:cs="Times New Roman"/>
          <w:color w:val="auto"/>
        </w:rPr>
        <w:t>sequencing</w:t>
      </w:r>
      <w:r w:rsidR="00677CC9" w:rsidRPr="009E1C87">
        <w:rPr>
          <w:rFonts w:ascii="Book Antiqua" w:eastAsia="Times" w:hAnsi="Book Antiqua" w:cs="Times New Roman"/>
          <w:color w:val="auto"/>
        </w:rPr>
        <w:t xml:space="preserve"> </w:t>
      </w:r>
      <w:r w:rsidR="00547D3B" w:rsidRPr="009E1C87">
        <w:rPr>
          <w:rFonts w:ascii="Book Antiqua" w:eastAsia="Times" w:hAnsi="Book Antiqua" w:cs="Times New Roman"/>
          <w:color w:val="auto"/>
        </w:rPr>
        <w:t>in</w:t>
      </w:r>
      <w:r w:rsidR="00677CC9" w:rsidRPr="009E1C87">
        <w:rPr>
          <w:rFonts w:ascii="Book Antiqua" w:eastAsia="Times" w:hAnsi="Book Antiqua" w:cs="Times New Roman"/>
          <w:color w:val="auto"/>
        </w:rPr>
        <w:t xml:space="preserve"> </w:t>
      </w:r>
      <w:r w:rsidR="00547D3B" w:rsidRPr="009E1C87">
        <w:rPr>
          <w:rFonts w:ascii="Book Antiqua" w:eastAsia="Times" w:hAnsi="Book Antiqua" w:cs="Times New Roman"/>
          <w:color w:val="auto"/>
        </w:rPr>
        <w:t>two</w:t>
      </w:r>
      <w:r w:rsidR="00677CC9" w:rsidRPr="009E1C87">
        <w:rPr>
          <w:rFonts w:ascii="Book Antiqua" w:eastAsia="Times" w:hAnsi="Book Antiqua" w:cs="Times New Roman"/>
          <w:color w:val="auto"/>
        </w:rPr>
        <w:t xml:space="preserve"> </w:t>
      </w:r>
      <w:r w:rsidR="00547D3B" w:rsidRPr="009E1C87">
        <w:rPr>
          <w:rFonts w:ascii="Book Antiqua" w:eastAsia="Times" w:hAnsi="Book Antiqua" w:cs="Times New Roman"/>
          <w:color w:val="auto"/>
        </w:rPr>
        <w:t>specifi</w:t>
      </w:r>
      <w:r w:rsidR="00E74EB2" w:rsidRPr="009E1C87">
        <w:rPr>
          <w:rFonts w:ascii="Book Antiqua" w:eastAsia="Times" w:hAnsi="Book Antiqua" w:cs="Times New Roman"/>
          <w:color w:val="auto"/>
        </w:rPr>
        <w:t>c</w:t>
      </w:r>
      <w:r w:rsidR="00677CC9" w:rsidRPr="009E1C87">
        <w:rPr>
          <w:rFonts w:ascii="Book Antiqua" w:eastAsia="Times" w:hAnsi="Book Antiqua" w:cs="Times New Roman"/>
          <w:color w:val="auto"/>
        </w:rPr>
        <w:t xml:space="preserve"> </w:t>
      </w:r>
      <w:r w:rsidR="00E74EB2" w:rsidRPr="009E1C87">
        <w:rPr>
          <w:rFonts w:ascii="Book Antiqua" w:eastAsia="Times" w:hAnsi="Book Antiqua" w:cs="Times New Roman"/>
          <w:color w:val="auto"/>
        </w:rPr>
        <w:t>molecular</w:t>
      </w:r>
      <w:r w:rsidR="00677CC9" w:rsidRPr="009E1C87">
        <w:rPr>
          <w:rFonts w:ascii="Book Antiqua" w:eastAsia="Times" w:hAnsi="Book Antiqua" w:cs="Times New Roman"/>
          <w:color w:val="auto"/>
        </w:rPr>
        <w:t xml:space="preserve"> </w:t>
      </w:r>
      <w:r w:rsidR="00E74EB2" w:rsidRPr="009E1C87">
        <w:rPr>
          <w:rFonts w:ascii="Book Antiqua" w:eastAsia="Times" w:hAnsi="Book Antiqua" w:cs="Times New Roman"/>
          <w:color w:val="auto"/>
        </w:rPr>
        <w:t>subtypes</w:t>
      </w:r>
      <w:r w:rsidR="00677CC9" w:rsidRPr="009E1C87">
        <w:rPr>
          <w:rFonts w:ascii="Book Antiqua" w:eastAsia="Times" w:hAnsi="Book Antiqua" w:cs="Times New Roman"/>
          <w:color w:val="auto"/>
        </w:rPr>
        <w:t xml:space="preserve"> </w:t>
      </w:r>
      <w:r w:rsidR="00E74EB2" w:rsidRPr="009E1C87">
        <w:rPr>
          <w:rFonts w:ascii="Book Antiqua" w:eastAsia="Times" w:hAnsi="Book Antiqua" w:cs="Times New Roman"/>
          <w:color w:val="auto"/>
        </w:rPr>
        <w:t>of</w:t>
      </w:r>
      <w:r w:rsidR="00677CC9" w:rsidRPr="009E1C87">
        <w:rPr>
          <w:rFonts w:ascii="Book Antiqua" w:eastAsia="Times" w:hAnsi="Book Antiqua" w:cs="Times New Roman"/>
          <w:color w:val="auto"/>
        </w:rPr>
        <w:t xml:space="preserve"> </w:t>
      </w:r>
      <w:r w:rsidR="00FC6F0C" w:rsidRPr="009E1C87">
        <w:rPr>
          <w:rFonts w:ascii="Book Antiqua" w:hAnsi="Book Antiqua" w:cs="Times New Roman"/>
          <w:color w:val="auto"/>
        </w:rPr>
        <w:t>GC</w:t>
      </w:r>
      <w:r w:rsidR="003703BE" w:rsidRPr="009E1C87">
        <w:rPr>
          <w:rFonts w:ascii="Book Antiqua" w:eastAsia="Times" w:hAnsi="Book Antiqua" w:cs="Times New Roman"/>
          <w:color w:val="auto"/>
        </w:rPr>
        <w:fldChar w:fldCharType="begin">
          <w:fldData xml:space="preserve">PEVuZE5vdGU+PENpdGU+PEF1dGhvcj5JbmFkYTwvQXV0aG9yPjxZZWFyPjIwMTU8L1llYXI+PFJl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Z3kgOiBXSkc8L2FiYnItMT48L2FsdC1wZXJpb2RpY2FsPjxwYWdlcz4yMTU5LTY4PC9wYWdlcz48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YWdlcz4zOTI3LTM3PC9wYWdlcz48dm9sdW1lPjIwPC92b2x1bWU+PG51bWJlcj4xNDwvbnVtYmVy
PjxlZGl0aW9uPjIwMTQvMDQvMjA8L2VkaXRpb24+PGRhdGVzPjx5ZWFyPjIwMTQ8L3llYXI+PHB1
Yi1kYXRlcz48ZGF0ZT5BcHIgMTQ8L2RhdGU+PC9wdWItZGF0ZXM+PC9kYXRlcz48aXNibj4xMDA3
LTkzMjc8L2lzYm4+PGFjY2Vzc2lvbi1udW0+MjQ3NDQ1ODI8L2FjY2Vzc2lvbi1udW0+PHVybHM+
PC91cmxzPjxjdXN0b20yPlBtYzM5ODM0NDg8L2N1c3RvbTI+PGVsZWN0cm9uaWMtcmVzb3VyY2Ut
bnVtPjEwLjM3NDgvd2pnLnYyMC5pMTQuMzkyNzwvZWxlY3Ryb25pYy1yZXNvdXJjZS1udW0+PHJl
bW90ZS1kYXRhYmFzZS1wcm92aWRlcj5ObG08L3JlbW90ZS1kYXRhYmFzZS1wcm92aWRlcj48bGFu
Z3VhZ2U+ZW5nPC9sYW5ndWFnZT48L3JlY29yZD48L0NpdGU+PC9FbmROb3RlPgB=
</w:fldData>
        </w:fldChar>
      </w:r>
      <w:r w:rsidR="00993E94" w:rsidRPr="009E1C87">
        <w:rPr>
          <w:rFonts w:ascii="Book Antiqua" w:eastAsia="Times" w:hAnsi="Book Antiqua" w:cs="Times New Roman"/>
          <w:color w:val="auto"/>
        </w:rPr>
        <w:instrText xml:space="preserve"> ADDIN EN.CITE </w:instrText>
      </w:r>
      <w:r w:rsidR="003703BE" w:rsidRPr="009E1C87">
        <w:rPr>
          <w:rFonts w:ascii="Book Antiqua" w:eastAsia="Times" w:hAnsi="Book Antiqua" w:cs="Times New Roman"/>
          <w:color w:val="auto"/>
        </w:rPr>
        <w:fldChar w:fldCharType="begin">
          <w:fldData xml:space="preserve">PEVuZE5vdGU+PENpdGU+PEF1dGhvcj5JbmFkYTwvQXV0aG9yPjxZZWFyPjIwMTU8L1llYXI+PFJl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Z3kgOiBXSkc8L2FiYnItMT48L2FsdC1wZXJpb2RpY2FsPjxwYWdlcz4yMTU5LTY4PC9wYWdlcz48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YWdlcz4zOTI3LTM3PC9wYWdlcz48dm9sdW1lPjIwPC92b2x1bWU+PG51bWJlcj4xNDwvbnVtYmVy
PjxlZGl0aW9uPjIwMTQvMDQvMjA8L2VkaXRpb24+PGRhdGVzPjx5ZWFyPjIwMTQ8L3llYXI+PHB1
Yi1kYXRlcz48ZGF0ZT5BcHIgMTQ8L2RhdGU+PC9wdWItZGF0ZXM+PC9kYXRlcz48aXNibj4xMDA3
LTkzMjc8L2lzYm4+PGFjY2Vzc2lvbi1udW0+MjQ3NDQ1ODI8L2FjY2Vzc2lvbi1udW0+PHVybHM+
PC91cmxzPjxjdXN0b20yPlBtYzM5ODM0NDg8L2N1c3RvbTI+PGVsZWN0cm9uaWMtcmVzb3VyY2Ut
bnVtPjEwLjM3NDgvd2pnLnYyMC5pMTQuMzkyNzwvZWxlY3Ryb25pYy1yZXNvdXJjZS1udW0+PHJl
bW90ZS1kYXRhYmFzZS1wcm92aWRlcj5ObG08L3JlbW90ZS1kYXRhYmFzZS1wcm92aWRlcj48bGFu
Z3VhZ2U+ZW5nPC9sYW5ndWFnZT48L3JlY29yZD48L0NpdGU+PC9FbmROb3RlPgB=
</w:fldData>
        </w:fldChar>
      </w:r>
      <w:r w:rsidR="00993E94" w:rsidRPr="009E1C87">
        <w:rPr>
          <w:rFonts w:ascii="Book Antiqua" w:eastAsia="Times" w:hAnsi="Book Antiqua" w:cs="Times New Roman"/>
          <w:color w:val="auto"/>
        </w:rPr>
        <w:instrText xml:space="preserve"> ADDIN EN.CITE.DATA </w:instrText>
      </w:r>
      <w:r w:rsidR="003703BE" w:rsidRPr="009E1C87">
        <w:rPr>
          <w:rFonts w:ascii="Book Antiqua" w:eastAsia="Times" w:hAnsi="Book Antiqua" w:cs="Times New Roman"/>
          <w:color w:val="auto"/>
        </w:rPr>
      </w:r>
      <w:r w:rsidR="003703BE" w:rsidRPr="009E1C87">
        <w:rPr>
          <w:rFonts w:ascii="Book Antiqua" w:eastAsia="Times" w:hAnsi="Book Antiqua" w:cs="Times New Roman"/>
          <w:color w:val="auto"/>
        </w:rPr>
        <w:fldChar w:fldCharType="end"/>
      </w:r>
      <w:r w:rsidR="003703BE" w:rsidRPr="009E1C87">
        <w:rPr>
          <w:rFonts w:ascii="Book Antiqua" w:eastAsia="Times" w:hAnsi="Book Antiqua" w:cs="Times New Roman"/>
          <w:color w:val="auto"/>
        </w:rPr>
      </w:r>
      <w:r w:rsidR="003703BE" w:rsidRPr="009E1C87">
        <w:rPr>
          <w:rFonts w:ascii="Book Antiqua" w:eastAsia="Times" w:hAnsi="Book Antiqua" w:cs="Times New Roman"/>
          <w:color w:val="auto"/>
        </w:rPr>
        <w:fldChar w:fldCharType="separate"/>
      </w:r>
      <w:r w:rsidR="00993E94" w:rsidRPr="009E1C87">
        <w:rPr>
          <w:rFonts w:ascii="Book Antiqua" w:eastAsia="Times" w:hAnsi="Book Antiqua" w:cs="Times New Roman"/>
          <w:noProof/>
          <w:color w:val="auto"/>
          <w:vertAlign w:val="superscript"/>
        </w:rPr>
        <w:t>[</w:t>
      </w:r>
      <w:hyperlink w:anchor="_ENREF_24" w:tooltip="Inada, 2015 #348" w:history="1">
        <w:r w:rsidR="002E327D" w:rsidRPr="009E1C87">
          <w:rPr>
            <w:rFonts w:ascii="Book Antiqua" w:eastAsia="Times" w:hAnsi="Book Antiqua" w:cs="Times New Roman"/>
            <w:noProof/>
            <w:color w:val="auto"/>
            <w:vertAlign w:val="superscript"/>
          </w:rPr>
          <w:t>24</w:t>
        </w:r>
      </w:hyperlink>
      <w:r w:rsidR="00993E94" w:rsidRPr="009E1C87">
        <w:rPr>
          <w:rFonts w:ascii="Book Antiqua" w:eastAsia="Times" w:hAnsi="Book Antiqua" w:cs="Times New Roman"/>
          <w:noProof/>
          <w:color w:val="auto"/>
          <w:vertAlign w:val="superscript"/>
        </w:rPr>
        <w:t>,</w:t>
      </w:r>
      <w:hyperlink w:anchor="_ENREF_25" w:tooltip="Yamamoto, 2014 #357" w:history="1">
        <w:r w:rsidR="002E327D" w:rsidRPr="009E1C87">
          <w:rPr>
            <w:rFonts w:ascii="Book Antiqua" w:eastAsia="Times" w:hAnsi="Book Antiqua" w:cs="Times New Roman"/>
            <w:noProof/>
            <w:color w:val="auto"/>
            <w:vertAlign w:val="superscript"/>
          </w:rPr>
          <w:t>25</w:t>
        </w:r>
      </w:hyperlink>
      <w:r w:rsidR="00993E94" w:rsidRPr="009E1C87">
        <w:rPr>
          <w:rFonts w:ascii="Book Antiqua" w:eastAsia="Times" w:hAnsi="Book Antiqua" w:cs="Times New Roman"/>
          <w:noProof/>
          <w:color w:val="auto"/>
          <w:vertAlign w:val="superscript"/>
        </w:rPr>
        <w:t>]</w:t>
      </w:r>
      <w:r w:rsidR="003703BE" w:rsidRPr="009E1C87">
        <w:rPr>
          <w:rFonts w:ascii="Book Antiqua" w:eastAsia="Times" w:hAnsi="Book Antiqua" w:cs="Times New Roman"/>
          <w:color w:val="auto"/>
        </w:rPr>
        <w:fldChar w:fldCharType="end"/>
      </w:r>
      <w:r w:rsidR="00E74EB2" w:rsidRPr="009E1C87">
        <w:rPr>
          <w:rFonts w:ascii="Book Antiqua" w:eastAsia="Times" w:hAnsi="Book Antiqua" w:cs="Times New Roman"/>
          <w:color w:val="auto"/>
        </w:rPr>
        <w:t>.</w:t>
      </w:r>
      <w:r w:rsidR="00677CC9" w:rsidRPr="009E1C87">
        <w:rPr>
          <w:rFonts w:ascii="Book Antiqua" w:eastAsia="Times" w:hAnsi="Book Antiqua" w:cs="Times New Roman"/>
          <w:color w:val="auto"/>
        </w:rPr>
        <w:t xml:space="preserve"> </w:t>
      </w:r>
      <w:r w:rsidR="009B13EC" w:rsidRPr="009E1C87">
        <w:rPr>
          <w:rFonts w:ascii="Book Antiqua" w:eastAsia="Times" w:hAnsi="Book Antiqua" w:cs="Times New Roman"/>
          <w:color w:val="auto"/>
        </w:rPr>
        <w:t>In</w:t>
      </w:r>
      <w:r w:rsidR="00677CC9" w:rsidRPr="009E1C87">
        <w:rPr>
          <w:rFonts w:ascii="Book Antiqua" w:eastAsia="Times" w:hAnsi="Book Antiqua" w:cs="Times New Roman"/>
          <w:color w:val="auto"/>
        </w:rPr>
        <w:t xml:space="preserve"> </w:t>
      </w:r>
      <w:r w:rsidR="009B13EC" w:rsidRPr="009E1C87">
        <w:rPr>
          <w:rFonts w:ascii="Book Antiqua" w:eastAsia="Times" w:hAnsi="Book Antiqua" w:cs="Times New Roman"/>
          <w:color w:val="auto"/>
        </w:rPr>
        <w:t>addition</w:t>
      </w:r>
      <w:r w:rsidR="00677CC9" w:rsidRPr="009E1C87">
        <w:rPr>
          <w:rFonts w:ascii="Book Antiqua" w:eastAsia="Times" w:hAnsi="Book Antiqua" w:cs="Times New Roman"/>
          <w:color w:val="auto"/>
        </w:rPr>
        <w:t xml:space="preserve"> </w:t>
      </w:r>
      <w:r w:rsidR="009B13EC" w:rsidRPr="009E1C87">
        <w:rPr>
          <w:rFonts w:ascii="Book Antiqua" w:eastAsia="Times" w:hAnsi="Book Antiqua" w:cs="Times New Roman"/>
          <w:color w:val="auto"/>
        </w:rPr>
        <w:t>to</w:t>
      </w:r>
      <w:r w:rsidR="00677CC9" w:rsidRPr="009E1C87">
        <w:rPr>
          <w:rFonts w:ascii="Book Antiqua" w:eastAsia="Times" w:hAnsi="Book Antiqua" w:cs="Times New Roman"/>
          <w:color w:val="auto"/>
        </w:rPr>
        <w:t xml:space="preserve"> </w:t>
      </w:r>
      <w:r w:rsidR="009B13EC" w:rsidRPr="009E1C87">
        <w:rPr>
          <w:rFonts w:ascii="Book Antiqua" w:eastAsia="Times" w:hAnsi="Book Antiqua" w:cs="Times New Roman"/>
          <w:color w:val="auto"/>
        </w:rPr>
        <w:t>the</w:t>
      </w:r>
      <w:r w:rsidR="00677CC9" w:rsidRPr="009E1C87">
        <w:rPr>
          <w:rFonts w:ascii="Book Antiqua" w:eastAsia="Times" w:hAnsi="Book Antiqua" w:cs="Times New Roman"/>
          <w:color w:val="auto"/>
        </w:rPr>
        <w:t xml:space="preserve"> </w:t>
      </w:r>
      <w:r w:rsidR="009B13EC" w:rsidRPr="009E1C87">
        <w:rPr>
          <w:rFonts w:ascii="Book Antiqua" w:eastAsia="Times" w:hAnsi="Book Antiqua" w:cs="Times New Roman"/>
          <w:color w:val="auto"/>
        </w:rPr>
        <w:t>previously</w:t>
      </w:r>
      <w:r w:rsidR="00677CC9" w:rsidRPr="009E1C87">
        <w:rPr>
          <w:rFonts w:ascii="Book Antiqua" w:eastAsia="Times" w:hAnsi="Book Antiqua" w:cs="Times New Roman"/>
          <w:color w:val="auto"/>
        </w:rPr>
        <w:t xml:space="preserve"> </w:t>
      </w:r>
      <w:r w:rsidR="009B13EC" w:rsidRPr="009E1C87">
        <w:rPr>
          <w:rFonts w:ascii="Book Antiqua" w:eastAsia="Times" w:hAnsi="Book Antiqua" w:cs="Times New Roman"/>
          <w:color w:val="auto"/>
        </w:rPr>
        <w:t>known</w:t>
      </w:r>
      <w:r w:rsidR="00677CC9" w:rsidRPr="009E1C87">
        <w:rPr>
          <w:rFonts w:ascii="Book Antiqua" w:eastAsia="Times" w:hAnsi="Book Antiqua" w:cs="Times New Roman"/>
          <w:color w:val="auto"/>
        </w:rPr>
        <w:t xml:space="preserve"> </w:t>
      </w:r>
      <w:r w:rsidR="00C649F4" w:rsidRPr="009E1C87">
        <w:rPr>
          <w:rFonts w:ascii="Book Antiqua" w:eastAsia="Times" w:hAnsi="Book Antiqua" w:cs="Times New Roman"/>
          <w:color w:val="auto"/>
        </w:rPr>
        <w:t>mutations,</w:t>
      </w:r>
      <w:r w:rsidR="00AB7AFC" w:rsidRPr="009E1C87">
        <w:rPr>
          <w:rFonts w:ascii="Book Antiqua" w:hAnsi="Book Antiqua" w:cs="Times New Roman"/>
          <w:color w:val="auto"/>
        </w:rPr>
        <w:t xml:space="preserve"> </w:t>
      </w:r>
      <w:r w:rsidR="00C649F4" w:rsidRPr="009E1C87">
        <w:rPr>
          <w:rFonts w:ascii="Book Antiqua" w:eastAsia="Times" w:hAnsi="Book Antiqua" w:cs="Times New Roman"/>
          <w:color w:val="auto"/>
        </w:rPr>
        <w:t>a</w:t>
      </w:r>
      <w:r w:rsidR="00677CC9" w:rsidRPr="009E1C87">
        <w:rPr>
          <w:rFonts w:ascii="Book Antiqua" w:eastAsia="Times" w:hAnsi="Book Antiqua" w:cs="Times New Roman"/>
          <w:color w:val="auto"/>
        </w:rPr>
        <w:t xml:space="preserve"> </w:t>
      </w:r>
      <w:r w:rsidR="006C2CC2" w:rsidRPr="009E1C87">
        <w:rPr>
          <w:rFonts w:ascii="Book Antiqua" w:eastAsia="Times" w:hAnsi="Book Antiqua" w:cs="Times New Roman"/>
          <w:color w:val="auto"/>
        </w:rPr>
        <w:t>recent</w:t>
      </w:r>
      <w:r w:rsidR="00677CC9" w:rsidRPr="009E1C87">
        <w:rPr>
          <w:rFonts w:ascii="Book Antiqua" w:eastAsia="Times" w:hAnsi="Book Antiqua" w:cs="Times New Roman"/>
          <w:color w:val="auto"/>
        </w:rPr>
        <w:t xml:space="preserve"> </w:t>
      </w:r>
      <w:r w:rsidR="006C2CC2" w:rsidRPr="009E1C87">
        <w:rPr>
          <w:rFonts w:ascii="Book Antiqua" w:eastAsia="Times" w:hAnsi="Book Antiqua" w:cs="Times New Roman"/>
          <w:color w:val="auto"/>
        </w:rPr>
        <w:t>study</w:t>
      </w:r>
      <w:r w:rsidR="00677CC9" w:rsidRPr="009E1C87">
        <w:rPr>
          <w:rFonts w:ascii="Book Antiqua" w:eastAsia="Times" w:hAnsi="Book Antiqua" w:cs="Times New Roman"/>
          <w:color w:val="auto"/>
        </w:rPr>
        <w:t xml:space="preserve"> </w:t>
      </w:r>
      <w:r w:rsidR="006C2CC2" w:rsidRPr="009E1C87">
        <w:rPr>
          <w:rFonts w:ascii="Book Antiqua" w:eastAsia="Times" w:hAnsi="Book Antiqua" w:cs="Times New Roman"/>
          <w:color w:val="auto"/>
        </w:rPr>
        <w:t>of</w:t>
      </w:r>
      <w:r w:rsidR="00677CC9" w:rsidRPr="009E1C87">
        <w:rPr>
          <w:rFonts w:ascii="Book Antiqua" w:eastAsia="Times" w:hAnsi="Book Antiqua" w:cs="Times New Roman"/>
          <w:color w:val="auto"/>
        </w:rPr>
        <w:t xml:space="preserve"> </w:t>
      </w:r>
      <w:r w:rsidR="006C2CC2" w:rsidRPr="009E1C87">
        <w:rPr>
          <w:rFonts w:ascii="Book Antiqua" w:eastAsia="Times" w:hAnsi="Book Antiqua" w:cs="Times New Roman"/>
          <w:color w:val="auto"/>
        </w:rPr>
        <w:t>Whole-genome</w:t>
      </w:r>
      <w:r w:rsidR="00677CC9" w:rsidRPr="009E1C87">
        <w:rPr>
          <w:rFonts w:ascii="Book Antiqua" w:eastAsia="Times" w:hAnsi="Book Antiqua" w:cs="Times New Roman"/>
          <w:color w:val="auto"/>
        </w:rPr>
        <w:t xml:space="preserve"> </w:t>
      </w:r>
      <w:r w:rsidR="006C2CC2" w:rsidRPr="009E1C87">
        <w:rPr>
          <w:rFonts w:ascii="Book Antiqua" w:eastAsia="Times" w:hAnsi="Book Antiqua" w:cs="Times New Roman"/>
          <w:color w:val="auto"/>
        </w:rPr>
        <w:t>sequencing</w:t>
      </w:r>
      <w:r w:rsidR="00677CC9" w:rsidRPr="009E1C87">
        <w:rPr>
          <w:rFonts w:ascii="Book Antiqua" w:eastAsia="Times" w:hAnsi="Book Antiqua" w:cs="Times New Roman"/>
          <w:color w:val="auto"/>
        </w:rPr>
        <w:t xml:space="preserve"> </w:t>
      </w:r>
      <w:r w:rsidR="00F67464" w:rsidRPr="009E1C87">
        <w:rPr>
          <w:rFonts w:ascii="Book Antiqua" w:eastAsia="Times" w:hAnsi="Book Antiqua" w:cs="Times New Roman"/>
          <w:color w:val="auto"/>
        </w:rPr>
        <w:t>(WGS)</w:t>
      </w:r>
      <w:r w:rsidR="003703BE" w:rsidRPr="009E1C87">
        <w:rPr>
          <w:rFonts w:ascii="Book Antiqua" w:eastAsia="Times" w:hAnsi="Book Antiqua" w:cs="Times New Roman"/>
          <w:color w:val="auto"/>
        </w:rPr>
        <w:fldChar w:fldCharType="begin">
          <w:fldData xml:space="preserve">PEVuZE5vdGU+PENpdGU+PEF1dGhvcj5XYW5nPC9BdXRob3I+PFllYXI+MjAxNDwvWWVhcj48UmVj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</w:fldData>
        </w:fldChar>
      </w:r>
      <w:r w:rsidR="00993E94" w:rsidRPr="009E1C87">
        <w:rPr>
          <w:rFonts w:ascii="Book Antiqua" w:eastAsia="Times" w:hAnsi="Book Antiqua" w:cs="Times New Roman"/>
          <w:color w:val="auto"/>
        </w:rPr>
        <w:instrText xml:space="preserve"> ADDIN EN.CITE </w:instrText>
      </w:r>
      <w:r w:rsidR="003703BE" w:rsidRPr="009E1C87">
        <w:rPr>
          <w:rFonts w:ascii="Book Antiqua" w:eastAsia="Times" w:hAnsi="Book Antiqua" w:cs="Times New Roman"/>
          <w:color w:val="auto"/>
        </w:rPr>
        <w:fldChar w:fldCharType="begin">
          <w:fldData xml:space="preserve">PEVuZE5vdGU+PENpdGU+PEF1dGhvcj5XYW5nPC9BdXRob3I+PFllYXI+MjAxNDwvWWVhcj48UmVj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</w:fldData>
        </w:fldChar>
      </w:r>
      <w:r w:rsidR="00993E94" w:rsidRPr="009E1C87">
        <w:rPr>
          <w:rFonts w:ascii="Book Antiqua" w:eastAsia="Times" w:hAnsi="Book Antiqua" w:cs="Times New Roman"/>
          <w:color w:val="auto"/>
        </w:rPr>
        <w:instrText xml:space="preserve"> ADDIN EN.CITE.DATA </w:instrText>
      </w:r>
      <w:r w:rsidR="003703BE" w:rsidRPr="009E1C87">
        <w:rPr>
          <w:rFonts w:ascii="Book Antiqua" w:eastAsia="Times" w:hAnsi="Book Antiqua" w:cs="Times New Roman"/>
          <w:color w:val="auto"/>
        </w:rPr>
      </w:r>
      <w:r w:rsidR="003703BE" w:rsidRPr="009E1C87">
        <w:rPr>
          <w:rFonts w:ascii="Book Antiqua" w:eastAsia="Times" w:hAnsi="Book Antiqua" w:cs="Times New Roman"/>
          <w:color w:val="auto"/>
        </w:rPr>
        <w:fldChar w:fldCharType="end"/>
      </w:r>
      <w:r w:rsidR="003703BE" w:rsidRPr="009E1C87">
        <w:rPr>
          <w:rFonts w:ascii="Book Antiqua" w:eastAsia="Times" w:hAnsi="Book Antiqua" w:cs="Times New Roman"/>
          <w:color w:val="auto"/>
        </w:rPr>
      </w:r>
      <w:r w:rsidR="003703BE" w:rsidRPr="009E1C87">
        <w:rPr>
          <w:rFonts w:ascii="Book Antiqua" w:eastAsia="Times" w:hAnsi="Book Antiqua" w:cs="Times New Roman"/>
          <w:color w:val="auto"/>
        </w:rPr>
        <w:fldChar w:fldCharType="separate"/>
      </w:r>
      <w:r w:rsidR="00993E94" w:rsidRPr="009E1C87">
        <w:rPr>
          <w:rFonts w:ascii="Book Antiqua" w:eastAsia="Times" w:hAnsi="Book Antiqua" w:cs="Times New Roman"/>
          <w:noProof/>
          <w:color w:val="auto"/>
          <w:vertAlign w:val="superscript"/>
        </w:rPr>
        <w:t>[</w:t>
      </w:r>
      <w:hyperlink w:anchor="_ENREF_26" w:tooltip="Wang, 2014 #353" w:history="1">
        <w:r w:rsidR="002E327D" w:rsidRPr="009E1C87">
          <w:rPr>
            <w:rFonts w:ascii="Book Antiqua" w:eastAsia="Times" w:hAnsi="Book Antiqua" w:cs="Times New Roman"/>
            <w:noProof/>
            <w:color w:val="auto"/>
            <w:vertAlign w:val="superscript"/>
          </w:rPr>
          <w:t>26</w:t>
        </w:r>
      </w:hyperlink>
      <w:r w:rsidR="00993E94" w:rsidRPr="009E1C87">
        <w:rPr>
          <w:rFonts w:ascii="Book Antiqua" w:eastAsia="Times" w:hAnsi="Book Antiqua" w:cs="Times New Roman"/>
          <w:noProof/>
          <w:color w:val="auto"/>
          <w:vertAlign w:val="superscript"/>
        </w:rPr>
        <w:t>]</w:t>
      </w:r>
      <w:r w:rsidR="003703BE" w:rsidRPr="009E1C87">
        <w:rPr>
          <w:rFonts w:ascii="Book Antiqua" w:eastAsia="Times" w:hAnsi="Book Antiqua" w:cs="Times New Roman"/>
          <w:color w:val="auto"/>
        </w:rPr>
        <w:fldChar w:fldCharType="end"/>
      </w:r>
      <w:r w:rsidR="00AB7AFC" w:rsidRPr="009E1C87">
        <w:rPr>
          <w:rFonts w:ascii="Book Antiqua" w:hAnsi="Book Antiqua" w:cs="Times New Roman"/>
          <w:color w:val="auto"/>
        </w:rPr>
        <w:t xml:space="preserve"> </w:t>
      </w:r>
      <w:r w:rsidR="006C2CC2" w:rsidRPr="009E1C87">
        <w:rPr>
          <w:rFonts w:ascii="Book Antiqua" w:eastAsia="Times" w:hAnsi="Book Antiqua" w:cs="Times New Roman"/>
          <w:color w:val="auto"/>
        </w:rPr>
        <w:t>have</w:t>
      </w:r>
      <w:r w:rsidR="00677CC9" w:rsidRPr="009E1C87">
        <w:rPr>
          <w:rFonts w:ascii="Book Antiqua" w:eastAsia="Times" w:hAnsi="Book Antiqua" w:cs="Times New Roman"/>
          <w:color w:val="auto"/>
        </w:rPr>
        <w:t xml:space="preserve"> </w:t>
      </w:r>
      <w:r w:rsidR="006C2CC2" w:rsidRPr="009E1C87">
        <w:rPr>
          <w:rFonts w:ascii="Book Antiqua" w:eastAsia="Times" w:hAnsi="Book Antiqua" w:cs="Times New Roman"/>
          <w:color w:val="auto"/>
        </w:rPr>
        <w:t>identified</w:t>
      </w:r>
      <w:r w:rsidR="00677CC9" w:rsidRPr="009E1C87">
        <w:rPr>
          <w:rFonts w:ascii="Book Antiqua" w:eastAsia="Times" w:hAnsi="Book Antiqua" w:cs="Times New Roman"/>
          <w:color w:val="auto"/>
        </w:rPr>
        <w:t xml:space="preserve"> </w:t>
      </w:r>
      <w:r w:rsidR="00244BBA" w:rsidRPr="009E1C87">
        <w:rPr>
          <w:rFonts w:ascii="Book Antiqua" w:eastAsia="Times" w:hAnsi="Book Antiqua" w:cs="Times New Roman"/>
          <w:color w:val="auto"/>
        </w:rPr>
        <w:t>new</w:t>
      </w:r>
      <w:r w:rsidR="00677CC9" w:rsidRPr="009E1C87">
        <w:rPr>
          <w:rFonts w:ascii="Book Antiqua" w:eastAsia="Times" w:hAnsi="Book Antiqua" w:cs="Times New Roman"/>
          <w:color w:val="auto"/>
        </w:rPr>
        <w:t xml:space="preserve"> </w:t>
      </w:r>
      <w:r w:rsidR="00244BBA" w:rsidRPr="009E1C87">
        <w:rPr>
          <w:rFonts w:ascii="Book Antiqua" w:eastAsia="Times" w:hAnsi="Book Antiqua" w:cs="Times New Roman"/>
          <w:color w:val="auto"/>
        </w:rPr>
        <w:t>driver</w:t>
      </w:r>
      <w:r w:rsidR="00677CC9" w:rsidRPr="009E1C87">
        <w:rPr>
          <w:rFonts w:ascii="Book Antiqua" w:eastAsia="Times" w:hAnsi="Book Antiqua" w:cs="Times New Roman"/>
          <w:color w:val="auto"/>
        </w:rPr>
        <w:t xml:space="preserve"> </w:t>
      </w:r>
      <w:r w:rsidR="00244BBA" w:rsidRPr="009E1C87">
        <w:rPr>
          <w:rFonts w:ascii="Book Antiqua" w:eastAsia="Times" w:hAnsi="Book Antiqua" w:cs="Times New Roman"/>
          <w:color w:val="auto"/>
        </w:rPr>
        <w:t>genes</w:t>
      </w:r>
      <w:r w:rsidR="00677CC9" w:rsidRPr="009E1C87">
        <w:rPr>
          <w:rFonts w:ascii="Book Antiqua" w:eastAsia="Times" w:hAnsi="Book Antiqua" w:cs="Times New Roman"/>
          <w:color w:val="auto"/>
        </w:rPr>
        <w:t xml:space="preserve"> </w:t>
      </w:r>
      <w:r w:rsidR="00244BBA" w:rsidRPr="009E1C87">
        <w:rPr>
          <w:rFonts w:ascii="Book Antiqua" w:eastAsia="Times" w:hAnsi="Book Antiqua" w:cs="Times New Roman"/>
          <w:color w:val="auto"/>
        </w:rPr>
        <w:t>of</w:t>
      </w:r>
      <w:r w:rsidR="00677CC9" w:rsidRPr="009E1C87">
        <w:rPr>
          <w:rFonts w:ascii="Book Antiqua" w:eastAsia="Times" w:hAnsi="Book Antiqua" w:cs="Times New Roman"/>
          <w:color w:val="auto"/>
        </w:rPr>
        <w:t xml:space="preserve"> </w:t>
      </w:r>
      <w:r w:rsidR="00244BBA" w:rsidRPr="009E1C87">
        <w:rPr>
          <w:rFonts w:ascii="Book Antiqua" w:eastAsia="Times" w:hAnsi="Book Antiqua" w:cs="Times New Roman"/>
          <w:color w:val="auto"/>
        </w:rPr>
        <w:t>gastric</w:t>
      </w:r>
      <w:r w:rsidR="00677CC9" w:rsidRPr="009E1C87">
        <w:rPr>
          <w:rFonts w:ascii="Book Antiqua" w:eastAsia="Times" w:hAnsi="Book Antiqua" w:cs="Times New Roman"/>
          <w:color w:val="auto"/>
        </w:rPr>
        <w:t xml:space="preserve"> </w:t>
      </w:r>
      <w:r w:rsidR="00244BBA" w:rsidRPr="009E1C87">
        <w:rPr>
          <w:rFonts w:ascii="Book Antiqua" w:eastAsia="Times" w:hAnsi="Book Antiqua" w:cs="Times New Roman"/>
          <w:color w:val="auto"/>
        </w:rPr>
        <w:t>adenocarcinoma.</w:t>
      </w:r>
      <w:r w:rsidR="00677CC9" w:rsidRPr="009E1C87">
        <w:rPr>
          <w:rFonts w:ascii="Book Antiqua" w:eastAsia="Times" w:hAnsi="Book Antiqua" w:cs="Times New Roman"/>
          <w:color w:val="auto"/>
        </w:rPr>
        <w:t xml:space="preserve"> </w:t>
      </w:r>
      <w:r w:rsidR="00F67464" w:rsidRPr="009E1C87">
        <w:rPr>
          <w:rFonts w:ascii="Book Antiqua" w:eastAsia="Times" w:hAnsi="Book Antiqua" w:cs="Times New Roman"/>
          <w:i/>
          <w:color w:val="auto"/>
        </w:rPr>
        <w:t>MUC6</w:t>
      </w:r>
      <w:r w:rsidR="00F67464" w:rsidRPr="009E1C87">
        <w:rPr>
          <w:rFonts w:ascii="Book Antiqua" w:eastAsia="Times" w:hAnsi="Book Antiqua" w:cs="Times New Roman"/>
          <w:color w:val="auto"/>
        </w:rPr>
        <w:t>,</w:t>
      </w:r>
      <w:r w:rsidR="00677CC9" w:rsidRPr="009E1C87">
        <w:rPr>
          <w:rFonts w:ascii="Book Antiqua" w:eastAsia="Times" w:hAnsi="Book Antiqua" w:cs="Times New Roman"/>
          <w:color w:val="auto"/>
        </w:rPr>
        <w:t xml:space="preserve"> </w:t>
      </w:r>
      <w:r w:rsidR="00F67464" w:rsidRPr="009E1C87">
        <w:rPr>
          <w:rFonts w:ascii="Book Antiqua" w:eastAsia="Times" w:hAnsi="Book Antiqua" w:cs="Times New Roman"/>
          <w:color w:val="auto"/>
        </w:rPr>
        <w:t>which</w:t>
      </w:r>
      <w:r w:rsidR="00677CC9" w:rsidRPr="009E1C87">
        <w:rPr>
          <w:rFonts w:ascii="Book Antiqua" w:eastAsia="Times" w:hAnsi="Book Antiqua" w:cs="Times New Roman"/>
          <w:color w:val="auto"/>
        </w:rPr>
        <w:t xml:space="preserve"> </w:t>
      </w:r>
      <w:r w:rsidR="00F67464" w:rsidRPr="009E1C87">
        <w:rPr>
          <w:rFonts w:ascii="Book Antiqua" w:eastAsia="Times" w:hAnsi="Book Antiqua" w:cs="Times New Roman"/>
          <w:color w:val="auto"/>
        </w:rPr>
        <w:t>encode</w:t>
      </w:r>
      <w:r w:rsidR="00EE13D8" w:rsidRPr="009E1C87">
        <w:rPr>
          <w:rFonts w:ascii="Book Antiqua" w:hAnsi="Book Antiqua" w:cs="Times New Roman"/>
          <w:color w:val="auto"/>
        </w:rPr>
        <w:t>d</w:t>
      </w:r>
      <w:r w:rsidR="00EE13D8" w:rsidRPr="009E1C87">
        <w:rPr>
          <w:rFonts w:ascii="Book Antiqua" w:eastAsia="Times" w:hAnsi="Book Antiqua" w:cs="Times New Roman"/>
          <w:color w:val="auto"/>
        </w:rPr>
        <w:t xml:space="preserve"> </w:t>
      </w:r>
      <w:r w:rsidR="00F67464" w:rsidRPr="009E1C87">
        <w:rPr>
          <w:rFonts w:ascii="Book Antiqua" w:eastAsia="Times" w:hAnsi="Book Antiqua" w:cs="Times New Roman"/>
          <w:color w:val="auto"/>
        </w:rPr>
        <w:t>gastric</w:t>
      </w:r>
      <w:r w:rsidR="00677CC9" w:rsidRPr="009E1C87">
        <w:rPr>
          <w:rFonts w:ascii="Book Antiqua" w:eastAsia="Times" w:hAnsi="Book Antiqua" w:cs="Times New Roman"/>
          <w:color w:val="auto"/>
        </w:rPr>
        <w:t xml:space="preserve"> </w:t>
      </w:r>
      <w:r w:rsidR="00F67464" w:rsidRPr="009E1C87">
        <w:rPr>
          <w:rFonts w:ascii="Book Antiqua" w:eastAsia="Times" w:hAnsi="Book Antiqua" w:cs="Times New Roman"/>
          <w:color w:val="auto"/>
        </w:rPr>
        <w:t>mucin,</w:t>
      </w:r>
      <w:r w:rsidR="00677CC9" w:rsidRPr="009E1C87">
        <w:rPr>
          <w:rFonts w:ascii="Book Antiqua" w:eastAsia="Times" w:hAnsi="Book Antiqua" w:cs="Times New Roman"/>
          <w:color w:val="auto"/>
        </w:rPr>
        <w:t xml:space="preserve"> </w:t>
      </w:r>
      <w:r w:rsidR="00F67464" w:rsidRPr="009E1C87">
        <w:rPr>
          <w:rFonts w:ascii="Book Antiqua" w:eastAsia="Times" w:hAnsi="Book Antiqua" w:cs="Times New Roman"/>
          <w:color w:val="auto"/>
        </w:rPr>
        <w:t>was</w:t>
      </w:r>
      <w:r w:rsidR="00677CC9" w:rsidRPr="009E1C87">
        <w:rPr>
          <w:rFonts w:ascii="Book Antiqua" w:eastAsia="Times" w:hAnsi="Book Antiqua" w:cs="Times New Roman"/>
          <w:color w:val="auto"/>
        </w:rPr>
        <w:t xml:space="preserve"> </w:t>
      </w:r>
      <w:r w:rsidR="009E43D0" w:rsidRPr="009E1C87">
        <w:rPr>
          <w:rFonts w:ascii="Book Antiqua" w:eastAsia="Times" w:hAnsi="Book Antiqua" w:cs="Times New Roman"/>
          <w:color w:val="auto"/>
        </w:rPr>
        <w:t xml:space="preserve">significantly </w:t>
      </w:r>
      <w:r w:rsidR="00F67464" w:rsidRPr="009E1C87">
        <w:rPr>
          <w:rFonts w:ascii="Book Antiqua" w:eastAsia="Times" w:hAnsi="Book Antiqua" w:cs="Times New Roman"/>
          <w:color w:val="auto"/>
        </w:rPr>
        <w:t>mutated.</w:t>
      </w:r>
      <w:r w:rsidR="00655B2D" w:rsidRPr="009E1C87">
        <w:rPr>
          <w:rFonts w:ascii="Book Antiqua" w:hAnsi="Book Antiqua" w:cs="Times New Roman"/>
          <w:color w:val="auto"/>
        </w:rPr>
        <w:t xml:space="preserve"> </w:t>
      </w:r>
      <w:r w:rsidR="00B5231B" w:rsidRPr="009E1C87">
        <w:rPr>
          <w:rFonts w:ascii="Book Antiqua" w:eastAsia="Times" w:hAnsi="Book Antiqua" w:cs="Times New Roman"/>
          <w:color w:val="auto"/>
        </w:rPr>
        <w:t>And</w:t>
      </w:r>
      <w:r w:rsidR="00655B2D" w:rsidRPr="009E1C87">
        <w:rPr>
          <w:rFonts w:ascii="Book Antiqua" w:hAnsi="Book Antiqua" w:cs="Times New Roman"/>
          <w:color w:val="auto"/>
        </w:rPr>
        <w:t xml:space="preserve"> </w:t>
      </w:r>
      <w:r w:rsidR="00B5231B" w:rsidRPr="009E1C87">
        <w:rPr>
          <w:rFonts w:ascii="Book Antiqua" w:eastAsia="Times" w:hAnsi="Book Antiqua" w:cs="Times New Roman"/>
          <w:i/>
          <w:color w:val="auto"/>
        </w:rPr>
        <w:t>RHOA</w:t>
      </w:r>
      <w:r w:rsidR="00677CC9" w:rsidRPr="009E1C87">
        <w:rPr>
          <w:rFonts w:ascii="Book Antiqua" w:eastAsia="Times" w:hAnsi="Book Antiqua" w:cs="Times New Roman"/>
          <w:color w:val="auto"/>
        </w:rPr>
        <w:t xml:space="preserve"> </w:t>
      </w:r>
      <w:r w:rsidR="00B5231B" w:rsidRPr="009E1C87">
        <w:rPr>
          <w:rFonts w:ascii="Book Antiqua" w:eastAsia="Times" w:hAnsi="Book Antiqua" w:cs="Times New Roman"/>
          <w:color w:val="auto"/>
        </w:rPr>
        <w:t>mutations</w:t>
      </w:r>
      <w:r w:rsidR="00677CC9" w:rsidRPr="009E1C87">
        <w:rPr>
          <w:rFonts w:ascii="Book Antiqua" w:eastAsia="Times" w:hAnsi="Book Antiqua" w:cs="Times New Roman"/>
          <w:color w:val="auto"/>
        </w:rPr>
        <w:t xml:space="preserve"> </w:t>
      </w:r>
      <w:r w:rsidR="009D5115" w:rsidRPr="009E1C87">
        <w:rPr>
          <w:rFonts w:ascii="Book Antiqua" w:eastAsia="Times" w:hAnsi="Book Antiqua" w:cs="Times New Roman"/>
          <w:color w:val="auto"/>
        </w:rPr>
        <w:t>were</w:t>
      </w:r>
      <w:r w:rsidR="00677CC9" w:rsidRPr="009E1C87">
        <w:rPr>
          <w:rFonts w:ascii="Book Antiqua" w:eastAsia="Times" w:hAnsi="Book Antiqua" w:cs="Times New Roman"/>
          <w:color w:val="auto"/>
        </w:rPr>
        <w:t xml:space="preserve"> </w:t>
      </w:r>
      <w:r w:rsidR="009D5115" w:rsidRPr="009E1C87">
        <w:rPr>
          <w:rFonts w:ascii="Book Antiqua" w:eastAsia="Times" w:hAnsi="Book Antiqua" w:cs="Times New Roman"/>
          <w:color w:val="auto"/>
        </w:rPr>
        <w:t>observed</w:t>
      </w:r>
      <w:r w:rsidR="00677CC9" w:rsidRPr="009E1C87">
        <w:rPr>
          <w:rFonts w:ascii="Book Antiqua" w:eastAsia="Times" w:hAnsi="Book Antiqua" w:cs="Times New Roman"/>
          <w:color w:val="auto"/>
        </w:rPr>
        <w:t xml:space="preserve"> </w:t>
      </w:r>
      <w:r w:rsidR="00B5231B" w:rsidRPr="009E1C87">
        <w:rPr>
          <w:rFonts w:ascii="Book Antiqua" w:eastAsia="Times" w:hAnsi="Book Antiqua" w:cs="Times New Roman"/>
          <w:color w:val="auto"/>
        </w:rPr>
        <w:t>in</w:t>
      </w:r>
      <w:r w:rsidR="00677CC9" w:rsidRPr="009E1C87">
        <w:rPr>
          <w:rFonts w:ascii="Book Antiqua" w:eastAsia="Times" w:hAnsi="Book Antiqua" w:cs="Times New Roman"/>
          <w:color w:val="auto"/>
        </w:rPr>
        <w:t xml:space="preserve"> </w:t>
      </w:r>
      <w:r w:rsidR="00B5231B" w:rsidRPr="009E1C87">
        <w:rPr>
          <w:rFonts w:ascii="Book Antiqua" w:eastAsia="Times" w:hAnsi="Book Antiqua" w:cs="Times New Roman"/>
          <w:color w:val="auto"/>
        </w:rPr>
        <w:t>diffuse-type</w:t>
      </w:r>
      <w:r w:rsidR="00677CC9" w:rsidRPr="009E1C87">
        <w:rPr>
          <w:rFonts w:ascii="Book Antiqua" w:eastAsia="Times" w:hAnsi="Book Antiqua" w:cs="Times New Roman"/>
          <w:color w:val="auto"/>
        </w:rPr>
        <w:t xml:space="preserve"> </w:t>
      </w:r>
      <w:r w:rsidR="00AB7AFC" w:rsidRPr="009E1C87">
        <w:rPr>
          <w:rFonts w:ascii="Book Antiqua" w:hAnsi="Book Antiqua" w:cs="Times New Roman"/>
          <w:color w:val="auto"/>
        </w:rPr>
        <w:t>of GC.</w:t>
      </w:r>
      <w:r w:rsidR="00655B2D" w:rsidRPr="009E1C87">
        <w:rPr>
          <w:rFonts w:ascii="Book Antiqua" w:hAnsi="Book Antiqua" w:cs="Times New Roman"/>
          <w:color w:val="auto"/>
        </w:rPr>
        <w:t xml:space="preserve"> </w:t>
      </w:r>
      <w:r w:rsidR="009E43D0" w:rsidRPr="009E1C87">
        <w:rPr>
          <w:rFonts w:ascii="Book Antiqua" w:hAnsi="Book Antiqua" w:cs="Times New Roman"/>
          <w:color w:val="auto"/>
        </w:rPr>
        <w:t xml:space="preserve">These </w:t>
      </w:r>
      <w:r w:rsidR="00655B2D" w:rsidRPr="009E1C87">
        <w:rPr>
          <w:rFonts w:ascii="Book Antiqua" w:hAnsi="Book Antiqua" w:cs="Times New Roman"/>
          <w:color w:val="auto"/>
        </w:rPr>
        <w:t>emerging driver</w:t>
      </w:r>
      <w:r w:rsidR="00EE13D8" w:rsidRPr="009E1C87">
        <w:rPr>
          <w:rFonts w:ascii="Book Antiqua" w:hAnsi="Book Antiqua" w:cs="Times New Roman"/>
          <w:color w:val="auto"/>
        </w:rPr>
        <w:t>s</w:t>
      </w:r>
      <w:r w:rsidR="00655B2D" w:rsidRPr="009E1C87">
        <w:rPr>
          <w:rFonts w:ascii="Book Antiqua" w:hAnsi="Book Antiqua" w:cs="Times New Roman"/>
          <w:color w:val="auto"/>
        </w:rPr>
        <w:t xml:space="preserve"> together with </w:t>
      </w:r>
      <w:r w:rsidR="00EE13D8" w:rsidRPr="009E1C87">
        <w:rPr>
          <w:rFonts w:ascii="Book Antiqua" w:hAnsi="Book Antiqua" w:cs="Times New Roman"/>
          <w:color w:val="auto"/>
        </w:rPr>
        <w:t>other genes</w:t>
      </w:r>
      <w:r w:rsidR="009E43D0" w:rsidRPr="009E1C87">
        <w:rPr>
          <w:rFonts w:ascii="Book Antiqua" w:hAnsi="Book Antiqua" w:cs="Times New Roman"/>
          <w:color w:val="auto"/>
        </w:rPr>
        <w:t xml:space="preserve"> </w:t>
      </w:r>
      <w:r w:rsidR="00655B2D" w:rsidRPr="009E1C87">
        <w:rPr>
          <w:rFonts w:ascii="Book Antiqua" w:hAnsi="Book Antiqua" w:cs="Times New Roman"/>
          <w:color w:val="auto"/>
        </w:rPr>
        <w:t xml:space="preserve">including </w:t>
      </w:r>
      <w:r w:rsidR="00655B2D" w:rsidRPr="009E1C87">
        <w:rPr>
          <w:rFonts w:ascii="Book Antiqua" w:hAnsi="Book Antiqua" w:cs="Times New Roman"/>
          <w:i/>
          <w:color w:val="auto"/>
        </w:rPr>
        <w:t>CTNNA2, GLI3, RNF43</w:t>
      </w:r>
      <w:r w:rsidR="009848A5" w:rsidRPr="009E1C87">
        <w:rPr>
          <w:rFonts w:ascii="Book Antiqua" w:hAnsi="Book Antiqua" w:cs="Times New Roman"/>
          <w:color w:val="auto"/>
        </w:rPr>
        <w:t xml:space="preserve"> we</w:t>
      </w:r>
      <w:r w:rsidR="00655B2D" w:rsidRPr="009E1C87">
        <w:rPr>
          <w:rFonts w:ascii="Book Antiqua" w:hAnsi="Book Antiqua" w:cs="Times New Roman"/>
          <w:color w:val="auto"/>
        </w:rPr>
        <w:t xml:space="preserve">re </w:t>
      </w:r>
      <w:r w:rsidR="00EE13D8" w:rsidRPr="009E1C87">
        <w:rPr>
          <w:rFonts w:ascii="Book Antiqua" w:hAnsi="Book Antiqua" w:cs="Times New Roman"/>
          <w:color w:val="auto"/>
        </w:rPr>
        <w:t xml:space="preserve">potential </w:t>
      </w:r>
      <w:r w:rsidR="00655B2D" w:rsidRPr="009E1C87">
        <w:rPr>
          <w:rFonts w:ascii="Book Antiqua" w:hAnsi="Book Antiqua" w:cs="Times New Roman"/>
          <w:color w:val="auto"/>
        </w:rPr>
        <w:t xml:space="preserve">players in the perturbed pathways of GC. </w:t>
      </w:r>
      <w:r w:rsidR="006D5186" w:rsidRPr="009E1C87">
        <w:rPr>
          <w:rFonts w:ascii="Book Antiqua" w:eastAsia="Times" w:hAnsi="Book Antiqua" w:cs="Times New Roman"/>
          <w:color w:val="auto"/>
        </w:rPr>
        <w:t>Although</w:t>
      </w:r>
      <w:r w:rsidR="00677CC9" w:rsidRPr="009E1C87">
        <w:rPr>
          <w:rFonts w:ascii="Book Antiqua" w:eastAsia="Times" w:hAnsi="Book Antiqua" w:cs="Times New Roman"/>
          <w:color w:val="auto"/>
        </w:rPr>
        <w:t xml:space="preserve"> </w:t>
      </w:r>
      <w:r w:rsidR="006D5186" w:rsidRPr="009E1C87">
        <w:rPr>
          <w:rFonts w:ascii="Book Antiqua" w:eastAsia="Times" w:hAnsi="Book Antiqua" w:cs="Times New Roman"/>
          <w:color w:val="auto"/>
        </w:rPr>
        <w:t>dozens</w:t>
      </w:r>
      <w:r w:rsidR="00677CC9" w:rsidRPr="009E1C87">
        <w:rPr>
          <w:rFonts w:ascii="Book Antiqua" w:eastAsia="Times" w:hAnsi="Book Antiqua" w:cs="Times New Roman"/>
          <w:color w:val="auto"/>
        </w:rPr>
        <w:t xml:space="preserve"> </w:t>
      </w:r>
      <w:r w:rsidR="006D5186" w:rsidRPr="009E1C87">
        <w:rPr>
          <w:rFonts w:ascii="Book Antiqua" w:eastAsia="Times" w:hAnsi="Book Antiqua" w:cs="Times New Roman"/>
          <w:color w:val="auto"/>
        </w:rPr>
        <w:t>of</w:t>
      </w:r>
      <w:r w:rsidR="00677CC9" w:rsidRPr="009E1C87">
        <w:rPr>
          <w:rFonts w:ascii="Book Antiqua" w:eastAsia="Times" w:hAnsi="Book Antiqua" w:cs="Times New Roman"/>
          <w:color w:val="auto"/>
        </w:rPr>
        <w:t xml:space="preserve"> </w:t>
      </w:r>
      <w:r w:rsidR="006D5186" w:rsidRPr="009E1C87">
        <w:rPr>
          <w:rFonts w:ascii="Book Antiqua" w:eastAsia="Times" w:hAnsi="Book Antiqua" w:cs="Times New Roman"/>
          <w:color w:val="auto"/>
        </w:rPr>
        <w:t>genes</w:t>
      </w:r>
      <w:r w:rsidR="00677CC9" w:rsidRPr="009E1C87">
        <w:rPr>
          <w:rFonts w:ascii="Book Antiqua" w:eastAsia="Times" w:hAnsi="Book Antiqua" w:cs="Times New Roman"/>
          <w:color w:val="auto"/>
        </w:rPr>
        <w:t xml:space="preserve"> </w:t>
      </w:r>
      <w:r w:rsidR="006D5186" w:rsidRPr="009E1C87">
        <w:rPr>
          <w:rFonts w:ascii="Book Antiqua" w:eastAsia="Times" w:hAnsi="Book Antiqua" w:cs="Times New Roman"/>
          <w:color w:val="auto"/>
        </w:rPr>
        <w:t>have</w:t>
      </w:r>
      <w:r w:rsidR="00677CC9" w:rsidRPr="009E1C87">
        <w:rPr>
          <w:rFonts w:ascii="Book Antiqua" w:eastAsia="Times" w:hAnsi="Book Antiqua" w:cs="Times New Roman"/>
          <w:color w:val="auto"/>
        </w:rPr>
        <w:t xml:space="preserve"> </w:t>
      </w:r>
      <w:r w:rsidR="006D5186" w:rsidRPr="009E1C87">
        <w:rPr>
          <w:rFonts w:ascii="Book Antiqua" w:eastAsia="Times" w:hAnsi="Book Antiqua" w:cs="Times New Roman"/>
          <w:color w:val="auto"/>
        </w:rPr>
        <w:t>been</w:t>
      </w:r>
      <w:r w:rsidR="00677CC9" w:rsidRPr="009E1C87">
        <w:rPr>
          <w:rFonts w:ascii="Book Antiqua" w:eastAsia="Times" w:hAnsi="Book Antiqua" w:cs="Times New Roman"/>
          <w:color w:val="auto"/>
        </w:rPr>
        <w:t xml:space="preserve"> </w:t>
      </w:r>
      <w:r w:rsidR="006D5186" w:rsidRPr="009E1C87">
        <w:rPr>
          <w:rFonts w:ascii="Book Antiqua" w:eastAsia="Times" w:hAnsi="Book Antiqua" w:cs="Times New Roman"/>
          <w:color w:val="auto"/>
        </w:rPr>
        <w:t>found,</w:t>
      </w:r>
      <w:r w:rsidR="00677CC9" w:rsidRPr="009E1C87">
        <w:rPr>
          <w:rFonts w:ascii="Book Antiqua" w:eastAsia="Times" w:hAnsi="Book Antiqua" w:cs="Times New Roman"/>
          <w:color w:val="auto"/>
        </w:rPr>
        <w:t xml:space="preserve"> </w:t>
      </w:r>
      <w:r w:rsidR="006D5186" w:rsidRPr="009E1C87">
        <w:rPr>
          <w:rFonts w:ascii="Book Antiqua" w:eastAsia="Times" w:hAnsi="Book Antiqua" w:cs="Times New Roman"/>
          <w:color w:val="auto"/>
        </w:rPr>
        <w:t>they</w:t>
      </w:r>
      <w:r w:rsidR="00677CC9" w:rsidRPr="009E1C87">
        <w:rPr>
          <w:rFonts w:ascii="Book Antiqua" w:eastAsia="Times" w:hAnsi="Book Antiqua" w:cs="Times New Roman"/>
          <w:color w:val="auto"/>
        </w:rPr>
        <w:t xml:space="preserve"> </w:t>
      </w:r>
      <w:r w:rsidR="006D5186" w:rsidRPr="009E1C87">
        <w:rPr>
          <w:rFonts w:ascii="Book Antiqua" w:eastAsia="Times" w:hAnsi="Book Antiqua" w:cs="Times New Roman"/>
          <w:color w:val="auto"/>
        </w:rPr>
        <w:t>are</w:t>
      </w:r>
      <w:r w:rsidR="00677CC9" w:rsidRPr="009E1C87">
        <w:rPr>
          <w:rFonts w:ascii="Book Antiqua" w:eastAsia="Times" w:hAnsi="Book Antiqua" w:cs="Times New Roman"/>
          <w:color w:val="auto"/>
        </w:rPr>
        <w:t xml:space="preserve"> </w:t>
      </w:r>
      <w:r w:rsidR="006D5186" w:rsidRPr="009E1C87">
        <w:rPr>
          <w:rFonts w:ascii="Book Antiqua" w:eastAsia="Times" w:hAnsi="Book Antiqua" w:cs="Times New Roman"/>
          <w:color w:val="auto"/>
        </w:rPr>
        <w:t>insufficient</w:t>
      </w:r>
      <w:r w:rsidR="00677CC9" w:rsidRPr="009E1C87">
        <w:rPr>
          <w:rFonts w:ascii="Book Antiqua" w:eastAsia="Times" w:hAnsi="Book Antiqua" w:cs="Times New Roman"/>
          <w:color w:val="auto"/>
        </w:rPr>
        <w:t xml:space="preserve"> </w:t>
      </w:r>
      <w:r w:rsidR="006D5186" w:rsidRPr="009E1C87">
        <w:rPr>
          <w:rFonts w:ascii="Book Antiqua" w:eastAsia="Times" w:hAnsi="Book Antiqua" w:cs="Times New Roman"/>
          <w:color w:val="auto"/>
        </w:rPr>
        <w:t>to</w:t>
      </w:r>
      <w:r w:rsidR="00677CC9" w:rsidRPr="009E1C87">
        <w:rPr>
          <w:rFonts w:ascii="Book Antiqua" w:eastAsia="Times" w:hAnsi="Book Antiqua" w:cs="Times New Roman"/>
          <w:color w:val="auto"/>
        </w:rPr>
        <w:t xml:space="preserve"> </w:t>
      </w:r>
      <w:r w:rsidR="006D5186" w:rsidRPr="009E1C87">
        <w:rPr>
          <w:rFonts w:ascii="Book Antiqua" w:eastAsia="Times" w:hAnsi="Book Antiqua" w:cs="Times New Roman"/>
          <w:color w:val="auto"/>
        </w:rPr>
        <w:t>elucidate</w:t>
      </w:r>
      <w:r w:rsidR="00677CC9" w:rsidRPr="009E1C87">
        <w:rPr>
          <w:rFonts w:ascii="Book Antiqua" w:eastAsia="Times" w:hAnsi="Book Antiqua" w:cs="Times New Roman"/>
          <w:color w:val="auto"/>
        </w:rPr>
        <w:t xml:space="preserve"> </w:t>
      </w:r>
      <w:r w:rsidR="006D5186" w:rsidRPr="009E1C87">
        <w:rPr>
          <w:rFonts w:ascii="Book Antiqua" w:eastAsia="Times" w:hAnsi="Book Antiqua" w:cs="Times New Roman"/>
          <w:color w:val="auto"/>
        </w:rPr>
        <w:t>the</w:t>
      </w:r>
      <w:r w:rsidR="00677CC9" w:rsidRPr="009E1C87">
        <w:rPr>
          <w:rFonts w:ascii="Book Antiqua" w:eastAsia="Times" w:hAnsi="Book Antiqua" w:cs="Times New Roman"/>
          <w:color w:val="auto"/>
        </w:rPr>
        <w:t xml:space="preserve"> </w:t>
      </w:r>
      <w:r w:rsidR="006D5186" w:rsidRPr="009E1C87">
        <w:rPr>
          <w:rFonts w:ascii="Book Antiqua" w:eastAsia="Times" w:hAnsi="Book Antiqua" w:cs="Times New Roman"/>
          <w:color w:val="auto"/>
        </w:rPr>
        <w:t>tumorigenesis</w:t>
      </w:r>
      <w:r w:rsidR="00677CC9" w:rsidRPr="009E1C87">
        <w:rPr>
          <w:rFonts w:ascii="Book Antiqua" w:eastAsia="Times" w:hAnsi="Book Antiqua" w:cs="Times New Roman"/>
          <w:color w:val="auto"/>
        </w:rPr>
        <w:t xml:space="preserve"> </w:t>
      </w:r>
      <w:r w:rsidR="007A0685" w:rsidRPr="009E1C87">
        <w:rPr>
          <w:rFonts w:ascii="Book Antiqua" w:eastAsia="Times" w:hAnsi="Book Antiqua" w:cs="Times New Roman"/>
          <w:color w:val="auto"/>
        </w:rPr>
        <w:t>in GC</w:t>
      </w:r>
      <w:r w:rsidR="00FC6F0C" w:rsidRPr="009E1C87">
        <w:rPr>
          <w:rFonts w:ascii="Book Antiqua" w:eastAsia="Times" w:hAnsi="Book Antiqua" w:cs="Times New Roman"/>
          <w:color w:val="auto"/>
        </w:rPr>
        <w:t>.</w:t>
      </w:r>
      <w:r w:rsidR="009848A5" w:rsidRPr="009E1C87">
        <w:rPr>
          <w:rFonts w:ascii="Book Antiqua" w:eastAsia="Times" w:hAnsi="Book Antiqua" w:cs="Times New Roman"/>
          <w:color w:val="auto"/>
        </w:rPr>
        <w:t xml:space="preserve"> </w:t>
      </w:r>
      <w:r w:rsidR="00325788" w:rsidRPr="009E1C87">
        <w:rPr>
          <w:rFonts w:ascii="Book Antiqua" w:hAnsi="Book Antiqua" w:cs="Times New Roman"/>
          <w:color w:val="auto"/>
        </w:rPr>
        <w:t>C</w:t>
      </w:r>
      <w:r w:rsidR="00325788" w:rsidRPr="009E1C87">
        <w:rPr>
          <w:rFonts w:ascii="Book Antiqua" w:eastAsia="Times" w:hAnsi="Book Antiqua" w:cs="Times New Roman"/>
          <w:color w:val="auto"/>
        </w:rPr>
        <w:t>oncurrently</w:t>
      </w:r>
      <w:r w:rsidR="00325788" w:rsidRPr="009E1C87">
        <w:rPr>
          <w:rFonts w:ascii="Book Antiqua" w:hAnsi="Book Antiqua" w:cs="Times New Roman"/>
          <w:color w:val="auto"/>
        </w:rPr>
        <w:t>,</w:t>
      </w:r>
      <w:r w:rsidR="00325788" w:rsidRPr="009E1C87">
        <w:rPr>
          <w:rFonts w:ascii="Book Antiqua" w:eastAsia="Times" w:hAnsi="Book Antiqua" w:cs="Times New Roman"/>
          <w:color w:val="auto"/>
        </w:rPr>
        <w:t xml:space="preserve"> these</w:t>
      </w:r>
      <w:r w:rsidR="00677CC9" w:rsidRPr="009E1C87">
        <w:rPr>
          <w:rFonts w:ascii="Book Antiqua" w:eastAsia="Times" w:hAnsi="Book Antiqua" w:cs="Times New Roman"/>
          <w:color w:val="auto"/>
        </w:rPr>
        <w:t xml:space="preserve"> </w:t>
      </w:r>
      <w:r w:rsidR="00F3736C" w:rsidRPr="009E1C87">
        <w:rPr>
          <w:rFonts w:ascii="Book Antiqua" w:eastAsia="Times" w:hAnsi="Book Antiqua" w:cs="Times New Roman"/>
          <w:color w:val="auto"/>
        </w:rPr>
        <w:t>drive</w:t>
      </w:r>
      <w:r w:rsidR="00046E91" w:rsidRPr="009E1C87">
        <w:rPr>
          <w:rFonts w:ascii="Book Antiqua" w:hAnsi="Book Antiqua" w:cs="Times New Roman"/>
          <w:color w:val="auto"/>
        </w:rPr>
        <w:t>r</w:t>
      </w:r>
      <w:r w:rsidR="00677CC9" w:rsidRPr="009E1C87">
        <w:rPr>
          <w:rFonts w:ascii="Book Antiqua" w:eastAsia="Times" w:hAnsi="Book Antiqua" w:cs="Times New Roman"/>
          <w:color w:val="auto"/>
        </w:rPr>
        <w:t xml:space="preserve"> </w:t>
      </w:r>
      <w:r w:rsidR="00F3736C" w:rsidRPr="009E1C87">
        <w:rPr>
          <w:rFonts w:ascii="Book Antiqua" w:eastAsia="Times" w:hAnsi="Book Antiqua" w:cs="Times New Roman"/>
          <w:color w:val="auto"/>
        </w:rPr>
        <w:t>gene</w:t>
      </w:r>
      <w:r w:rsidR="00442DFF" w:rsidRPr="009E1C87">
        <w:rPr>
          <w:rFonts w:ascii="Book Antiqua" w:eastAsia="Times" w:hAnsi="Book Antiqua" w:cs="Times New Roman"/>
          <w:color w:val="auto"/>
        </w:rPr>
        <w:t>s</w:t>
      </w:r>
      <w:r w:rsidR="00211B96" w:rsidRPr="009E1C87">
        <w:rPr>
          <w:rFonts w:ascii="Book Antiqua" w:hAnsi="Book Antiqua" w:cs="Times New Roman"/>
          <w:color w:val="auto"/>
        </w:rPr>
        <w:t xml:space="preserve"> </w:t>
      </w:r>
      <w:r w:rsidR="00F633B6" w:rsidRPr="009E1C87">
        <w:rPr>
          <w:rFonts w:ascii="Book Antiqua" w:hAnsi="Book Antiqua" w:cs="Times New Roman"/>
          <w:color w:val="auto"/>
        </w:rPr>
        <w:t xml:space="preserve">could </w:t>
      </w:r>
      <w:r w:rsidR="00442DFF" w:rsidRPr="009E1C87">
        <w:rPr>
          <w:rFonts w:ascii="Book Antiqua" w:eastAsia="Times" w:hAnsi="Book Antiqua" w:cs="Times New Roman"/>
          <w:color w:val="auto"/>
        </w:rPr>
        <w:t>be</w:t>
      </w:r>
      <w:r w:rsidR="00677CC9" w:rsidRPr="009E1C87">
        <w:rPr>
          <w:rFonts w:ascii="Book Antiqua" w:eastAsia="Times" w:hAnsi="Book Antiqua" w:cs="Times New Roman"/>
          <w:color w:val="auto"/>
        </w:rPr>
        <w:t xml:space="preserve"> </w:t>
      </w:r>
      <w:r w:rsidR="00F3736C" w:rsidRPr="009E1C87">
        <w:rPr>
          <w:rFonts w:ascii="Book Antiqua" w:eastAsia="Times" w:hAnsi="Book Antiqua" w:cs="Times New Roman"/>
          <w:color w:val="auto"/>
        </w:rPr>
        <w:t>ceRNA</w:t>
      </w:r>
      <w:r w:rsidR="00442DFF" w:rsidRPr="009E1C87">
        <w:rPr>
          <w:rFonts w:ascii="Book Antiqua" w:eastAsia="Times" w:hAnsi="Book Antiqua" w:cs="Times New Roman"/>
          <w:color w:val="auto"/>
        </w:rPr>
        <w:t>s</w:t>
      </w:r>
      <w:r w:rsidR="00677CC9" w:rsidRPr="009E1C87">
        <w:rPr>
          <w:rFonts w:ascii="Book Antiqua" w:eastAsia="Times" w:hAnsi="Book Antiqua" w:cs="Times New Roman"/>
          <w:color w:val="auto"/>
        </w:rPr>
        <w:t xml:space="preserve"> </w:t>
      </w:r>
      <w:r w:rsidR="00442DFF" w:rsidRPr="009E1C87">
        <w:rPr>
          <w:rFonts w:ascii="Book Antiqua" w:eastAsia="Times" w:hAnsi="Book Antiqua" w:cs="Times New Roman"/>
          <w:color w:val="auto"/>
        </w:rPr>
        <w:t>,</w:t>
      </w:r>
      <w:r w:rsidR="00F3736C" w:rsidRPr="009E1C87">
        <w:rPr>
          <w:rFonts w:ascii="Book Antiqua" w:eastAsia="Times" w:hAnsi="Book Antiqua" w:cs="Times New Roman"/>
          <w:color w:val="auto"/>
        </w:rPr>
        <w:t>which</w:t>
      </w:r>
      <w:r w:rsidR="00677CC9" w:rsidRPr="009E1C87">
        <w:rPr>
          <w:rFonts w:ascii="Book Antiqua" w:eastAsia="Times" w:hAnsi="Book Antiqua" w:cs="Times New Roman"/>
          <w:color w:val="auto"/>
        </w:rPr>
        <w:t xml:space="preserve"> </w:t>
      </w:r>
      <w:r w:rsidR="00F633B6" w:rsidRPr="009E1C87">
        <w:rPr>
          <w:rFonts w:ascii="Book Antiqua" w:eastAsia="Times" w:hAnsi="Book Antiqua" w:cs="Times New Roman"/>
          <w:color w:val="auto"/>
        </w:rPr>
        <w:t>act</w:t>
      </w:r>
      <w:r w:rsidR="00677CC9" w:rsidRPr="009E1C87">
        <w:rPr>
          <w:rFonts w:ascii="Book Antiqua" w:eastAsia="Times" w:hAnsi="Book Antiqua" w:cs="Times New Roman"/>
          <w:color w:val="auto"/>
        </w:rPr>
        <w:t xml:space="preserve"> </w:t>
      </w:r>
      <w:r w:rsidR="00F3736C" w:rsidRPr="009E1C87">
        <w:rPr>
          <w:rFonts w:ascii="Book Antiqua" w:eastAsia="Times" w:hAnsi="Book Antiqua" w:cs="Times New Roman"/>
          <w:color w:val="auto"/>
        </w:rPr>
        <w:t>as</w:t>
      </w:r>
      <w:r w:rsidR="00AA7918" w:rsidRPr="009E1C87">
        <w:rPr>
          <w:rFonts w:ascii="Book Antiqua" w:eastAsia="Times" w:hAnsi="Book Antiqua" w:cs="Times New Roman"/>
          <w:color w:val="auto"/>
        </w:rPr>
        <w:t xml:space="preserve"> </w:t>
      </w:r>
      <w:r w:rsidR="00F3736C" w:rsidRPr="009E1C87">
        <w:rPr>
          <w:rFonts w:ascii="Book Antiqua" w:eastAsia="Times" w:hAnsi="Book Antiqua" w:cs="Times New Roman"/>
          <w:color w:val="auto"/>
        </w:rPr>
        <w:t>mediator</w:t>
      </w:r>
      <w:r w:rsidR="00F633B6" w:rsidRPr="009E1C87">
        <w:rPr>
          <w:rFonts w:ascii="Book Antiqua" w:hAnsi="Book Antiqua" w:cs="Times New Roman"/>
          <w:color w:val="auto"/>
        </w:rPr>
        <w:t>s</w:t>
      </w:r>
      <w:r w:rsidR="00F3736C" w:rsidRPr="009E1C87">
        <w:rPr>
          <w:rFonts w:ascii="Book Antiqua" w:eastAsia="Times" w:hAnsi="Book Antiqua" w:cs="Times New Roman"/>
          <w:color w:val="auto"/>
        </w:rPr>
        <w:t>,</w:t>
      </w:r>
      <w:r w:rsidR="007A0685" w:rsidRPr="009E1C87">
        <w:rPr>
          <w:rFonts w:ascii="Book Antiqua" w:hAnsi="Book Antiqua" w:cs="Times New Roman"/>
          <w:color w:val="auto"/>
        </w:rPr>
        <w:t xml:space="preserve"> </w:t>
      </w:r>
      <w:r w:rsidR="009D3022" w:rsidRPr="009E1C87">
        <w:rPr>
          <w:rFonts w:ascii="Book Antiqua" w:eastAsia="Times" w:hAnsi="Book Antiqua" w:cs="Times New Roman"/>
          <w:color w:val="auto"/>
        </w:rPr>
        <w:t>involved</w:t>
      </w:r>
      <w:r w:rsidR="00677CC9" w:rsidRPr="009E1C87">
        <w:rPr>
          <w:rFonts w:ascii="Book Antiqua" w:eastAsia="Times" w:hAnsi="Book Antiqua" w:cs="Times New Roman"/>
          <w:color w:val="auto"/>
        </w:rPr>
        <w:t xml:space="preserve"> </w:t>
      </w:r>
      <w:r w:rsidR="00442DFF" w:rsidRPr="009E1C87">
        <w:rPr>
          <w:rFonts w:ascii="Book Antiqua" w:eastAsia="Times" w:hAnsi="Book Antiqua" w:cs="Times New Roman"/>
          <w:color w:val="auto"/>
        </w:rPr>
        <w:t>in</w:t>
      </w:r>
      <w:r w:rsidR="00677CC9" w:rsidRPr="009E1C87">
        <w:rPr>
          <w:rFonts w:ascii="Book Antiqua" w:eastAsia="Times" w:hAnsi="Book Antiqua" w:cs="Times New Roman"/>
          <w:color w:val="auto"/>
        </w:rPr>
        <w:t xml:space="preserve"> </w:t>
      </w:r>
      <w:r w:rsidR="00442DFF" w:rsidRPr="009E1C87">
        <w:rPr>
          <w:rFonts w:ascii="Book Antiqua" w:eastAsia="Times" w:hAnsi="Book Antiqua" w:cs="Times New Roman"/>
          <w:color w:val="auto"/>
        </w:rPr>
        <w:t>the</w:t>
      </w:r>
      <w:r w:rsidR="00677CC9" w:rsidRPr="009E1C87">
        <w:rPr>
          <w:rFonts w:ascii="Book Antiqua" w:eastAsia="Times" w:hAnsi="Book Antiqua" w:cs="Times New Roman"/>
          <w:color w:val="auto"/>
        </w:rPr>
        <w:t xml:space="preserve"> </w:t>
      </w:r>
      <w:r w:rsidR="00442DFF" w:rsidRPr="009E1C87">
        <w:rPr>
          <w:rFonts w:ascii="Book Antiqua" w:eastAsia="Times" w:hAnsi="Book Antiqua" w:cs="Times New Roman"/>
          <w:color w:val="auto"/>
        </w:rPr>
        <w:t>regulation</w:t>
      </w:r>
      <w:r w:rsidR="00677CC9" w:rsidRPr="009E1C87">
        <w:rPr>
          <w:rFonts w:ascii="Book Antiqua" w:eastAsia="Times" w:hAnsi="Book Antiqua" w:cs="Times New Roman"/>
          <w:color w:val="auto"/>
        </w:rPr>
        <w:t xml:space="preserve"> </w:t>
      </w:r>
      <w:r w:rsidR="00442DFF" w:rsidRPr="009E1C87">
        <w:rPr>
          <w:rFonts w:ascii="Book Antiqua" w:eastAsia="Times" w:hAnsi="Book Antiqua" w:cs="Times New Roman"/>
          <w:color w:val="auto"/>
        </w:rPr>
        <w:t>of</w:t>
      </w:r>
      <w:r w:rsidR="00677CC9" w:rsidRPr="009E1C87">
        <w:rPr>
          <w:rFonts w:ascii="Book Antiqua" w:eastAsia="Times" w:hAnsi="Book Antiqua" w:cs="Times New Roman"/>
          <w:color w:val="auto"/>
        </w:rPr>
        <w:t xml:space="preserve"> </w:t>
      </w:r>
      <w:r w:rsidR="009D3022" w:rsidRPr="009E1C87">
        <w:rPr>
          <w:rFonts w:ascii="Book Antiqua" w:eastAsia="Times" w:hAnsi="Book Antiqua" w:cs="Times New Roman"/>
          <w:color w:val="auto"/>
        </w:rPr>
        <w:t>ceRNETs</w:t>
      </w:r>
      <w:r w:rsidR="00442DFF" w:rsidRPr="009E1C87">
        <w:rPr>
          <w:rFonts w:ascii="Book Antiqua" w:eastAsia="Times" w:hAnsi="Book Antiqua" w:cs="Times New Roman"/>
          <w:color w:val="auto"/>
        </w:rPr>
        <w:t>.</w:t>
      </w:r>
    </w:p>
    <w:p w:rsidR="00986F07" w:rsidRPr="009E1C87" w:rsidRDefault="00986F07" w:rsidP="00986F07">
      <w:pPr>
        <w:pStyle w:val="Default"/>
        <w:snapToGrid w:val="0"/>
        <w:spacing w:line="360" w:lineRule="auto"/>
        <w:ind w:firstLineChars="100" w:firstLine="240"/>
        <w:rPr>
          <w:rFonts w:ascii="Book Antiqua" w:hAnsi="Book Antiqua" w:cs="Times New Roman"/>
          <w:color w:val="auto"/>
        </w:rPr>
      </w:pPr>
    </w:p>
    <w:p w:rsidR="00CC5BFE" w:rsidRPr="009E1C87" w:rsidRDefault="00CC5BFE" w:rsidP="00CC5BFE">
      <w:pPr>
        <w:autoSpaceDE w:val="0"/>
        <w:autoSpaceDN w:val="0"/>
        <w:adjustRightInd w:val="0"/>
        <w:snapToGrid w:val="0"/>
        <w:spacing w:line="360" w:lineRule="auto"/>
        <w:rPr>
          <w:rFonts w:ascii="Book Antiqua" w:eastAsiaTheme="minorEastAsia" w:hAnsi="Book Antiqua"/>
          <w:b/>
          <w:i/>
          <w:sz w:val="24"/>
          <w:szCs w:val="24"/>
        </w:rPr>
      </w:pPr>
      <w:r w:rsidRPr="009E1C87">
        <w:rPr>
          <w:rFonts w:ascii="Book Antiqua" w:eastAsiaTheme="minorEastAsia" w:hAnsi="Book Antiqua" w:hint="eastAsia"/>
          <w:b/>
          <w:i/>
          <w:sz w:val="24"/>
          <w:szCs w:val="24"/>
        </w:rPr>
        <w:t>M</w:t>
      </w:r>
      <w:r w:rsidRPr="009E1C87">
        <w:rPr>
          <w:rFonts w:ascii="Book Antiqua" w:hAnsi="Book Antiqua"/>
          <w:b/>
          <w:i/>
          <w:sz w:val="24"/>
          <w:szCs w:val="24"/>
        </w:rPr>
        <w:t xml:space="preserve">iRNAs </w:t>
      </w:r>
    </w:p>
    <w:p w:rsidR="00D80521" w:rsidRPr="009E1C87" w:rsidRDefault="00CC5BFE" w:rsidP="00CC5BFE">
      <w:pPr>
        <w:autoSpaceDE w:val="0"/>
        <w:autoSpaceDN w:val="0"/>
        <w:adjustRightInd w:val="0"/>
        <w:snapToGrid w:val="0"/>
        <w:spacing w:line="360" w:lineRule="auto"/>
        <w:rPr>
          <w:rFonts w:ascii="Book Antiqua" w:eastAsiaTheme="minorEastAsia" w:hAnsi="Book Antiqua"/>
          <w:sz w:val="24"/>
          <w:szCs w:val="24"/>
          <w:shd w:val="pct15" w:color="auto" w:fill="FFFFFF"/>
        </w:rPr>
      </w:pPr>
      <w:r w:rsidRPr="009E1C87">
        <w:rPr>
          <w:rFonts w:ascii="Book Antiqua" w:eastAsiaTheme="minorEastAsia" w:hAnsi="Book Antiqua" w:hint="eastAsia"/>
          <w:sz w:val="24"/>
          <w:szCs w:val="24"/>
        </w:rPr>
        <w:t>M</w:t>
      </w:r>
      <w:r w:rsidRPr="009E1C87">
        <w:rPr>
          <w:rFonts w:ascii="Book Antiqua" w:eastAsiaTheme="minorEastAsia" w:hAnsi="Book Antiqua"/>
          <w:sz w:val="24"/>
          <w:szCs w:val="24"/>
        </w:rPr>
        <w:t>iRNAs</w:t>
      </w:r>
      <w:r w:rsidR="00677CC9" w:rsidRPr="009E1C87">
        <w:rPr>
          <w:rFonts w:ascii="Book Antiqua" w:eastAsiaTheme="minorEastAsia" w:hAnsi="Book Antiqua"/>
          <w:sz w:val="24"/>
          <w:szCs w:val="24"/>
        </w:rPr>
        <w:t xml:space="preserve"> </w:t>
      </w:r>
      <w:r w:rsidR="003922B9" w:rsidRPr="009E1C87">
        <w:rPr>
          <w:rFonts w:ascii="Book Antiqua" w:eastAsiaTheme="minorEastAsia" w:hAnsi="Book Antiqua"/>
          <w:sz w:val="24"/>
          <w:szCs w:val="24"/>
        </w:rPr>
        <w:t>are</w:t>
      </w:r>
      <w:r w:rsidR="00677CC9" w:rsidRPr="009E1C87">
        <w:rPr>
          <w:rFonts w:ascii="Book Antiqua" w:eastAsiaTheme="minorEastAsia" w:hAnsi="Book Antiqua"/>
          <w:sz w:val="24"/>
          <w:szCs w:val="24"/>
        </w:rPr>
        <w:t xml:space="preserve"> </w:t>
      </w:r>
      <w:r w:rsidR="003922B9" w:rsidRPr="009E1C87">
        <w:rPr>
          <w:rFonts w:ascii="Book Antiqua" w:eastAsiaTheme="minorEastAsia" w:hAnsi="Book Antiqua"/>
          <w:sz w:val="24"/>
          <w:szCs w:val="24"/>
        </w:rPr>
        <w:t>small</w:t>
      </w:r>
      <w:r w:rsidR="00CE3E7B" w:rsidRPr="009E1C87">
        <w:rPr>
          <w:rFonts w:ascii="Book Antiqua" w:eastAsiaTheme="minorEastAsia" w:hAnsi="Book Antiqua"/>
          <w:sz w:val="24"/>
          <w:szCs w:val="24"/>
        </w:rPr>
        <w:t xml:space="preserve"> </w:t>
      </w:r>
      <w:r w:rsidR="003922B9" w:rsidRPr="009E1C87">
        <w:rPr>
          <w:rFonts w:ascii="Book Antiqua" w:eastAsiaTheme="minorEastAsia" w:hAnsi="Book Antiqua"/>
          <w:sz w:val="24"/>
          <w:szCs w:val="24"/>
        </w:rPr>
        <w:t>noncoding</w:t>
      </w:r>
      <w:r w:rsidR="00677CC9" w:rsidRPr="009E1C87">
        <w:rPr>
          <w:rFonts w:ascii="Book Antiqua" w:eastAsiaTheme="minorEastAsia" w:hAnsi="Book Antiqua"/>
          <w:sz w:val="24"/>
          <w:szCs w:val="24"/>
        </w:rPr>
        <w:t xml:space="preserve"> </w:t>
      </w:r>
      <w:r w:rsidR="003922B9" w:rsidRPr="009E1C87">
        <w:rPr>
          <w:rFonts w:ascii="Book Antiqua" w:eastAsiaTheme="minorEastAsia" w:hAnsi="Book Antiqua"/>
          <w:sz w:val="24"/>
          <w:szCs w:val="24"/>
        </w:rPr>
        <w:t>RNAs</w:t>
      </w:r>
      <w:r w:rsidR="00677CC9" w:rsidRPr="009E1C87">
        <w:rPr>
          <w:rFonts w:ascii="Book Antiqua" w:eastAsiaTheme="minorEastAsia" w:hAnsi="Book Antiqua"/>
          <w:sz w:val="24"/>
          <w:szCs w:val="24"/>
        </w:rPr>
        <w:t xml:space="preserve"> </w:t>
      </w:r>
      <w:r w:rsidR="003922B9" w:rsidRPr="009E1C87">
        <w:rPr>
          <w:rFonts w:ascii="Book Antiqua" w:eastAsiaTheme="minorEastAsia" w:hAnsi="Book Antiqua"/>
          <w:sz w:val="24"/>
          <w:szCs w:val="24"/>
        </w:rPr>
        <w:t>that</w:t>
      </w:r>
      <w:r w:rsidR="00677CC9" w:rsidRPr="009E1C87">
        <w:rPr>
          <w:rFonts w:ascii="Book Antiqua" w:eastAsiaTheme="minorEastAsia" w:hAnsi="Book Antiqua"/>
          <w:sz w:val="24"/>
          <w:szCs w:val="24"/>
        </w:rPr>
        <w:t xml:space="preserve"> </w:t>
      </w:r>
      <w:r w:rsidR="003922B9" w:rsidRPr="009E1C87">
        <w:rPr>
          <w:rFonts w:ascii="Book Antiqua" w:eastAsiaTheme="minorEastAsia" w:hAnsi="Book Antiqua"/>
          <w:sz w:val="24"/>
          <w:szCs w:val="24"/>
        </w:rPr>
        <w:t>regulate</w:t>
      </w:r>
      <w:r w:rsidR="00677CC9" w:rsidRPr="009E1C87">
        <w:rPr>
          <w:rFonts w:ascii="Book Antiqua" w:eastAsiaTheme="minorEastAsia" w:hAnsi="Book Antiqua"/>
          <w:sz w:val="24"/>
          <w:szCs w:val="24"/>
        </w:rPr>
        <w:t xml:space="preserve"> </w:t>
      </w:r>
      <w:r w:rsidR="00CE3E7B" w:rsidRPr="009E1C87">
        <w:rPr>
          <w:rFonts w:ascii="Book Antiqua" w:eastAsiaTheme="minorEastAsia" w:hAnsi="Book Antiqua"/>
          <w:sz w:val="24"/>
          <w:szCs w:val="24"/>
        </w:rPr>
        <w:t xml:space="preserve">the expression of various </w:t>
      </w:r>
      <w:r w:rsidR="003922B9" w:rsidRPr="009E1C87">
        <w:rPr>
          <w:rFonts w:ascii="Book Antiqua" w:eastAsiaTheme="minorEastAsia" w:hAnsi="Book Antiqua"/>
          <w:sz w:val="24"/>
          <w:szCs w:val="24"/>
        </w:rPr>
        <w:t>gene</w:t>
      </w:r>
      <w:r w:rsidR="00CE3E7B" w:rsidRPr="009E1C87">
        <w:rPr>
          <w:rFonts w:ascii="Book Antiqua" w:eastAsiaTheme="minorEastAsia" w:hAnsi="Book Antiqua"/>
          <w:sz w:val="24"/>
          <w:szCs w:val="24"/>
        </w:rPr>
        <w:t>s</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by</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inhibiting</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or</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degrad</w:t>
      </w:r>
      <w:r w:rsidR="00AD0A90" w:rsidRPr="009E1C87">
        <w:rPr>
          <w:rFonts w:ascii="Book Antiqua" w:eastAsiaTheme="minorEastAsia" w:hAnsi="Book Antiqua"/>
          <w:sz w:val="24"/>
          <w:szCs w:val="24"/>
        </w:rPr>
        <w:t>ing</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target</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mRNAs</w:t>
      </w:r>
      <w:r w:rsidR="003703BE" w:rsidRPr="009E1C87">
        <w:rPr>
          <w:rFonts w:ascii="Book Antiqua" w:eastAsiaTheme="minorEastAsia" w:hAnsi="Book Antiqua"/>
          <w:sz w:val="24"/>
          <w:szCs w:val="24"/>
        </w:rPr>
        <w:fldChar w:fldCharType="begin"/>
      </w:r>
      <w:r w:rsidR="00993E94" w:rsidRPr="009E1C87">
        <w:rPr>
          <w:rFonts w:ascii="Book Antiqua" w:eastAsiaTheme="minorEastAsia" w:hAnsi="Book Antiqua"/>
          <w:sz w:val="24"/>
          <w:szCs w:val="24"/>
        </w:rPr>
        <w:instrText xml:space="preserve"> ADDIN EN.CITE &lt;EndNote&gt;&lt;Cite&gt;&lt;Author&gt;Calin&lt;/Author&gt;&lt;Year&gt;2006&lt;/Year&gt;&lt;RecNum&gt;437&lt;/RecNum&gt;&lt;DisplayText&gt;&lt;style face="superscript"&gt;[27]&lt;/style&gt;&lt;/DisplayText&gt;&lt;record&gt;&lt;rec-number&gt;437&lt;/rec-number&gt;&lt;foreign-keys&gt;&lt;key app="EN" db-id="erxedaeaxrvp2new05gvztshfxatwaxv9tew"&gt;437&lt;/key&gt;&lt;/foreign-keys&gt;&lt;ref-type name="Journal Article"&gt;17&lt;/ref-type&gt;&lt;contributors&gt;&lt;authors&gt;&lt;author&gt;Calin, G. A.&lt;/author&gt;&lt;author&gt;Croce, C. M.&lt;/author&gt;&lt;/authors&gt;&lt;/contributors&gt;&lt;auth-address&gt;Department of Molecular Virology, Immunology, and Medical Genetics, Ohio State University, 400 12th Avenue, Columbus, OH 43210, USA.&lt;/auth-address&gt;&lt;titles&gt;&lt;title&gt;MicroRNA-cancer connection: the beginning of a new tale&lt;/title&gt;&lt;secondary-title&gt;Cancer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research&lt;/abbr-1&gt;&lt;/alt-periodical&gt;&lt;pages&gt;7390-4&lt;/pages&gt;&lt;volume&gt;66&lt;/volume&gt;&lt;number&gt;15&lt;/number&gt;&lt;keywords&gt;&lt;keyword&gt;Animals&lt;/keyword&gt;&lt;keyword&gt;Genetic Predisposition to Disease&lt;/keyword&gt;&lt;keyword&gt;Humans&lt;/keyword&gt;&lt;keyword&gt;MicroRNAs/*genetics&lt;/keyword&gt;&lt;keyword&gt;Mutation&lt;/keyword&gt;&lt;keyword&gt;Neoplasms/*genetics&lt;/keyword&gt;&lt;keyword&gt;Nucleotide Mapping&lt;/keyword&gt;&lt;/keywords&gt;&lt;dates&gt;&lt;year&gt;2006&lt;/year&gt;&lt;pub-dates&gt;&lt;date&gt;Aug 1&lt;/date&gt;&lt;/pub-dates&gt;&lt;/dates&gt;&lt;isbn&gt;0008-5472 (Print)&amp;#xD;0008-5472 (Linking)&lt;/isbn&gt;&lt;accession-num&gt;16885332&lt;/accession-num&gt;&lt;urls&gt;&lt;related-urls&gt;&lt;url&gt;http://www.ncbi.nlm.nih.gov/pubmed/16885332&lt;/url&gt;&lt;/related-urls&gt;&lt;/urls&gt;&lt;electronic-resource-num&gt;10.1158/0008-5472.CAN-06-0800&lt;/electronic-resource-num&gt;&lt;/record&gt;&lt;/Cite&gt;&lt;/EndNote&gt;</w:instrText>
      </w:r>
      <w:r w:rsidR="003703BE" w:rsidRPr="009E1C87">
        <w:rPr>
          <w:rFonts w:ascii="Book Antiqua" w:eastAsiaTheme="minorEastAsia" w:hAnsi="Book Antiqua"/>
          <w:sz w:val="24"/>
          <w:szCs w:val="24"/>
        </w:rPr>
        <w:fldChar w:fldCharType="separate"/>
      </w:r>
      <w:r w:rsidR="00993E94" w:rsidRPr="009E1C87">
        <w:rPr>
          <w:rFonts w:ascii="Book Antiqua" w:eastAsiaTheme="minorEastAsia" w:hAnsi="Book Antiqua"/>
          <w:noProof/>
          <w:sz w:val="24"/>
          <w:szCs w:val="24"/>
          <w:vertAlign w:val="superscript"/>
        </w:rPr>
        <w:t>[</w:t>
      </w:r>
      <w:hyperlink w:anchor="_ENREF_27" w:tooltip="Calin, 2006 #437" w:history="1">
        <w:r w:rsidR="002E327D" w:rsidRPr="009E1C87">
          <w:rPr>
            <w:rFonts w:ascii="Book Antiqua" w:eastAsiaTheme="minorEastAsia" w:hAnsi="Book Antiqua"/>
            <w:noProof/>
            <w:sz w:val="24"/>
            <w:szCs w:val="24"/>
            <w:vertAlign w:val="superscript"/>
          </w:rPr>
          <w:t>27</w:t>
        </w:r>
      </w:hyperlink>
      <w:r w:rsidR="00993E94" w:rsidRPr="009E1C87">
        <w:rPr>
          <w:rFonts w:ascii="Book Antiqua" w:eastAsiaTheme="minorEastAsia" w:hAnsi="Book Antiqua"/>
          <w:noProof/>
          <w:sz w:val="24"/>
          <w:szCs w:val="24"/>
          <w:vertAlign w:val="superscript"/>
        </w:rPr>
        <w:t>]</w:t>
      </w:r>
      <w:r w:rsidR="003703BE" w:rsidRPr="009E1C87">
        <w:rPr>
          <w:rFonts w:ascii="Book Antiqua" w:eastAsiaTheme="minorEastAsia" w:hAnsi="Book Antiqua"/>
          <w:sz w:val="24"/>
          <w:szCs w:val="24"/>
        </w:rPr>
        <w:fldChar w:fldCharType="end"/>
      </w:r>
      <w:r w:rsidR="00AD0A90" w:rsidRPr="009E1C87">
        <w:rPr>
          <w:rFonts w:ascii="Book Antiqua" w:eastAsiaTheme="minorEastAsia" w:hAnsi="Book Antiqua"/>
          <w:sz w:val="24"/>
          <w:szCs w:val="24"/>
        </w:rPr>
        <w:t>.</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According</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to</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inference,</w:t>
      </w:r>
      <w:r w:rsidR="00FA3FC1"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30%</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genes</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human</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genome</w:t>
      </w:r>
      <w:r w:rsidR="00677CC9" w:rsidRPr="009E1C87">
        <w:rPr>
          <w:rFonts w:ascii="Book Antiqua" w:eastAsiaTheme="minorEastAsia" w:hAnsi="Book Antiqua"/>
          <w:sz w:val="24"/>
          <w:szCs w:val="24"/>
        </w:rPr>
        <w:t xml:space="preserve"> </w:t>
      </w:r>
      <w:r w:rsidR="00C6108A" w:rsidRPr="009E1C87">
        <w:rPr>
          <w:rFonts w:ascii="Book Antiqua" w:eastAsiaTheme="minorEastAsia" w:hAnsi="Book Antiqua"/>
          <w:sz w:val="24"/>
          <w:szCs w:val="24"/>
        </w:rPr>
        <w:t>we</w:t>
      </w:r>
      <w:r w:rsidR="00AD0A90" w:rsidRPr="009E1C87">
        <w:rPr>
          <w:rFonts w:ascii="Book Antiqua" w:eastAsiaTheme="minorEastAsia" w:hAnsi="Book Antiqua"/>
          <w:sz w:val="24"/>
          <w:szCs w:val="24"/>
        </w:rPr>
        <w:t>re</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regulated</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by</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microRNAs</w:t>
      </w:r>
      <w:r w:rsidR="003703BE" w:rsidRPr="009E1C87">
        <w:rPr>
          <w:rFonts w:ascii="Book Antiqua" w:eastAsiaTheme="minorEastAsia" w:hAnsi="Book Antiqua"/>
          <w:sz w:val="24"/>
          <w:szCs w:val="24"/>
        </w:rPr>
        <w:fldChar w:fldCharType="begin">
          <w:fldData xml:space="preserve">PEVuZE5vdGU+PENpdGU+PEF1dGhvcj5FYmVydDwvQXV0aG9yPjxZZWFyPjIwMTA8L1llYXI+PFJl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</w:fldData>
        </w:fldChar>
      </w:r>
      <w:r w:rsidR="00993E94" w:rsidRPr="009E1C87">
        <w:rPr>
          <w:rFonts w:ascii="Book Antiqua" w:eastAsiaTheme="minorEastAsia" w:hAnsi="Book Antiqua"/>
          <w:sz w:val="24"/>
          <w:szCs w:val="24"/>
        </w:rPr>
        <w:instrText xml:space="preserve"> ADDIN EN.CITE </w:instrText>
      </w:r>
      <w:r w:rsidR="003703BE" w:rsidRPr="009E1C87">
        <w:rPr>
          <w:rFonts w:ascii="Book Antiqua" w:eastAsiaTheme="minorEastAsia" w:hAnsi="Book Antiqua"/>
          <w:sz w:val="24"/>
          <w:szCs w:val="24"/>
        </w:rPr>
        <w:fldChar w:fldCharType="begin">
          <w:fldData xml:space="preserve">PEVuZE5vdGU+PENpdGU+PEF1dGhvcj5FYmVydDwvQXV0aG9yPjxZZWFyPjIwMTA8L1llYXI+PFJl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</w:fldData>
        </w:fldChar>
      </w:r>
      <w:r w:rsidR="00993E94" w:rsidRPr="009E1C87">
        <w:rPr>
          <w:rFonts w:ascii="Book Antiqua" w:eastAsiaTheme="minorEastAsia" w:hAnsi="Book Antiqua"/>
          <w:sz w:val="24"/>
          <w:szCs w:val="24"/>
        </w:rPr>
        <w:instrText xml:space="preserve"> ADDIN EN.CITE.DATA </w:instrText>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end"/>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separate"/>
      </w:r>
      <w:r w:rsidR="00993E94" w:rsidRPr="009E1C87">
        <w:rPr>
          <w:rFonts w:ascii="Book Antiqua" w:eastAsiaTheme="minorEastAsia" w:hAnsi="Book Antiqua"/>
          <w:noProof/>
          <w:sz w:val="24"/>
          <w:szCs w:val="24"/>
          <w:vertAlign w:val="superscript"/>
        </w:rPr>
        <w:t>[</w:t>
      </w:r>
      <w:hyperlink w:anchor="_ENREF_28" w:tooltip="Ebert, 2010 #438" w:history="1">
        <w:r w:rsidR="002E327D" w:rsidRPr="009E1C87">
          <w:rPr>
            <w:rFonts w:ascii="Book Antiqua" w:eastAsiaTheme="minorEastAsia" w:hAnsi="Book Antiqua"/>
            <w:noProof/>
            <w:sz w:val="24"/>
            <w:szCs w:val="24"/>
            <w:vertAlign w:val="superscript"/>
          </w:rPr>
          <w:t>28</w:t>
        </w:r>
      </w:hyperlink>
      <w:r w:rsidR="00993E94" w:rsidRPr="009E1C87">
        <w:rPr>
          <w:rFonts w:ascii="Book Antiqua" w:eastAsiaTheme="minorEastAsia" w:hAnsi="Book Antiqua"/>
          <w:noProof/>
          <w:sz w:val="24"/>
          <w:szCs w:val="24"/>
          <w:vertAlign w:val="superscript"/>
        </w:rPr>
        <w:t>,</w:t>
      </w:r>
      <w:hyperlink w:anchor="_ENREF_29" w:tooltip="Ebert, 2010 #439" w:history="1">
        <w:r w:rsidR="002E327D" w:rsidRPr="009E1C87">
          <w:rPr>
            <w:rFonts w:ascii="Book Antiqua" w:eastAsiaTheme="minorEastAsia" w:hAnsi="Book Antiqua"/>
            <w:noProof/>
            <w:sz w:val="24"/>
            <w:szCs w:val="24"/>
            <w:vertAlign w:val="superscript"/>
          </w:rPr>
          <w:t>29</w:t>
        </w:r>
      </w:hyperlink>
      <w:r w:rsidR="00993E94" w:rsidRPr="009E1C87">
        <w:rPr>
          <w:rFonts w:ascii="Book Antiqua" w:eastAsiaTheme="minorEastAsia" w:hAnsi="Book Antiqua"/>
          <w:noProof/>
          <w:sz w:val="24"/>
          <w:szCs w:val="24"/>
          <w:vertAlign w:val="superscript"/>
        </w:rPr>
        <w:t>]</w:t>
      </w:r>
      <w:r w:rsidR="003703BE" w:rsidRPr="009E1C87">
        <w:rPr>
          <w:rFonts w:ascii="Book Antiqua" w:eastAsiaTheme="minorEastAsia" w:hAnsi="Book Antiqua"/>
          <w:sz w:val="24"/>
          <w:szCs w:val="24"/>
        </w:rPr>
        <w:fldChar w:fldCharType="end"/>
      </w:r>
      <w:r w:rsidR="00AD0A90" w:rsidRPr="009E1C87">
        <w:rPr>
          <w:rFonts w:ascii="Book Antiqua" w:eastAsiaTheme="minorEastAsia" w:hAnsi="Book Antiqua"/>
          <w:sz w:val="24"/>
          <w:szCs w:val="24"/>
        </w:rPr>
        <w:t>.</w:t>
      </w:r>
      <w:r w:rsidR="00046E91" w:rsidRPr="009E1C87">
        <w:rPr>
          <w:rFonts w:ascii="Book Antiqua" w:eastAsiaTheme="minorEastAsia" w:hAnsi="Book Antiqua"/>
          <w:sz w:val="24"/>
          <w:szCs w:val="24"/>
        </w:rPr>
        <w:t xml:space="preserve"> </w:t>
      </w:r>
      <w:r w:rsidR="007F69CF" w:rsidRPr="009E1C87">
        <w:rPr>
          <w:rFonts w:ascii="Book Antiqua" w:eastAsiaTheme="minorEastAsia" w:hAnsi="Book Antiqua"/>
          <w:sz w:val="24"/>
          <w:szCs w:val="24"/>
        </w:rPr>
        <w:t>M</w:t>
      </w:r>
      <w:r w:rsidR="00EA2067" w:rsidRPr="009E1C87">
        <w:rPr>
          <w:rFonts w:ascii="Book Antiqua" w:eastAsiaTheme="minorEastAsia" w:hAnsi="Book Antiqua"/>
          <w:sz w:val="24"/>
          <w:szCs w:val="24"/>
        </w:rPr>
        <w:t>iRNA</w:t>
      </w:r>
      <w:r w:rsidR="007F69CF" w:rsidRPr="009E1C87">
        <w:rPr>
          <w:rFonts w:ascii="Book Antiqua" w:eastAsiaTheme="minorEastAsia" w:hAnsi="Book Antiqua"/>
          <w:sz w:val="24"/>
          <w:szCs w:val="24"/>
        </w:rPr>
        <w:t>s</w:t>
      </w:r>
      <w:r w:rsidR="00677CC9" w:rsidRPr="009E1C87">
        <w:rPr>
          <w:rFonts w:ascii="Book Antiqua" w:eastAsiaTheme="minorEastAsia" w:hAnsi="Book Antiqua"/>
          <w:sz w:val="24"/>
          <w:szCs w:val="24"/>
        </w:rPr>
        <w:t xml:space="preserve"> </w:t>
      </w:r>
      <w:r w:rsidR="007F69CF" w:rsidRPr="009E1C87">
        <w:rPr>
          <w:rFonts w:ascii="Book Antiqua" w:eastAsiaTheme="minorEastAsia" w:hAnsi="Book Antiqua"/>
          <w:sz w:val="24"/>
          <w:szCs w:val="24"/>
        </w:rPr>
        <w:t>containing</w:t>
      </w:r>
      <w:r w:rsidR="00677CC9" w:rsidRPr="009E1C87">
        <w:rPr>
          <w:rFonts w:ascii="Book Antiqua" w:eastAsiaTheme="minorEastAsia" w:hAnsi="Book Antiqua"/>
          <w:sz w:val="24"/>
          <w:szCs w:val="24"/>
        </w:rPr>
        <w:t xml:space="preserve"> </w:t>
      </w:r>
      <w:r w:rsidR="00EA2067" w:rsidRPr="009E1C87">
        <w:rPr>
          <w:rFonts w:ascii="Book Antiqua" w:eastAsiaTheme="minorEastAsia" w:hAnsi="Book Antiqua"/>
          <w:sz w:val="24"/>
          <w:szCs w:val="24"/>
        </w:rPr>
        <w:t>m</w:t>
      </w:r>
      <w:r w:rsidR="00046E91" w:rsidRPr="009E1C87">
        <w:rPr>
          <w:rFonts w:ascii="Book Antiqua" w:eastAsiaTheme="minorEastAsia" w:hAnsi="Book Antiqua"/>
          <w:sz w:val="24"/>
          <w:szCs w:val="24"/>
        </w:rPr>
        <w:t>i</w:t>
      </w:r>
      <w:r w:rsidR="00AD72FC" w:rsidRPr="009E1C87">
        <w:rPr>
          <w:rFonts w:ascii="Book Antiqua" w:eastAsiaTheme="minorEastAsia" w:hAnsi="Book Antiqua"/>
          <w:sz w:val="24"/>
          <w:szCs w:val="24"/>
        </w:rPr>
        <w:t>RNA</w:t>
      </w:r>
      <w:r w:rsidR="00677CC9" w:rsidRPr="009E1C87">
        <w:rPr>
          <w:rFonts w:ascii="Book Antiqua" w:eastAsiaTheme="minorEastAsia" w:hAnsi="Book Antiqua"/>
          <w:sz w:val="24"/>
          <w:szCs w:val="24"/>
        </w:rPr>
        <w:t xml:space="preserve"> </w:t>
      </w:r>
      <w:r w:rsidR="00AD72FC" w:rsidRPr="009E1C87">
        <w:rPr>
          <w:rFonts w:ascii="Book Antiqua" w:eastAsiaTheme="minorEastAsia" w:hAnsi="Book Antiqua"/>
          <w:sz w:val="24"/>
          <w:szCs w:val="24"/>
        </w:rPr>
        <w:t>response</w:t>
      </w:r>
      <w:r w:rsidR="00677CC9" w:rsidRPr="009E1C87">
        <w:rPr>
          <w:rFonts w:ascii="Book Antiqua" w:eastAsiaTheme="minorEastAsia" w:hAnsi="Book Antiqua"/>
          <w:sz w:val="24"/>
          <w:szCs w:val="24"/>
        </w:rPr>
        <w:t xml:space="preserve"> </w:t>
      </w:r>
      <w:r w:rsidR="00AD72FC" w:rsidRPr="009E1C87">
        <w:rPr>
          <w:rFonts w:ascii="Book Antiqua" w:eastAsiaTheme="minorEastAsia" w:hAnsi="Book Antiqua"/>
          <w:sz w:val="24"/>
          <w:szCs w:val="24"/>
        </w:rPr>
        <w:t>element</w:t>
      </w:r>
      <w:r w:rsidR="00677CC9" w:rsidRPr="009E1C87">
        <w:rPr>
          <w:rFonts w:ascii="Book Antiqua" w:eastAsiaTheme="minorEastAsia" w:hAnsi="Book Antiqua"/>
          <w:sz w:val="24"/>
          <w:szCs w:val="24"/>
        </w:rPr>
        <w:t xml:space="preserve"> </w:t>
      </w:r>
      <w:r w:rsidR="007F69CF" w:rsidRPr="009E1C87">
        <w:rPr>
          <w:rFonts w:ascii="Book Antiqua" w:eastAsiaTheme="minorEastAsia" w:hAnsi="Book Antiqua"/>
          <w:sz w:val="24"/>
          <w:szCs w:val="24"/>
        </w:rPr>
        <w:t>(MREs)</w:t>
      </w:r>
      <w:r w:rsidR="00677CC9" w:rsidRPr="009E1C87">
        <w:rPr>
          <w:rFonts w:ascii="Book Antiqua" w:eastAsiaTheme="minorEastAsia" w:hAnsi="Book Antiqua"/>
          <w:sz w:val="24"/>
          <w:szCs w:val="24"/>
        </w:rPr>
        <w:t xml:space="preserve"> </w:t>
      </w:r>
      <w:r w:rsidR="00EA2067" w:rsidRPr="009E1C87">
        <w:rPr>
          <w:rFonts w:ascii="Book Antiqua" w:eastAsiaTheme="minorEastAsia" w:hAnsi="Book Antiqua"/>
          <w:sz w:val="24"/>
          <w:szCs w:val="24"/>
        </w:rPr>
        <w:t>are</w:t>
      </w:r>
      <w:r w:rsidR="00677CC9" w:rsidRPr="009E1C87">
        <w:rPr>
          <w:rFonts w:ascii="Book Antiqua" w:eastAsiaTheme="minorEastAsia" w:hAnsi="Book Antiqua"/>
          <w:sz w:val="24"/>
          <w:szCs w:val="24"/>
        </w:rPr>
        <w:t xml:space="preserve"> </w:t>
      </w:r>
      <w:r w:rsidR="00EA2067" w:rsidRPr="009E1C87">
        <w:rPr>
          <w:rFonts w:ascii="Book Antiqua" w:eastAsiaTheme="minorEastAsia" w:hAnsi="Book Antiqua"/>
          <w:sz w:val="24"/>
          <w:szCs w:val="24"/>
        </w:rPr>
        <w:t>shared</w:t>
      </w:r>
      <w:r w:rsidR="00677CC9" w:rsidRPr="009E1C87">
        <w:rPr>
          <w:rFonts w:ascii="Book Antiqua" w:eastAsiaTheme="minorEastAsia" w:hAnsi="Book Antiqua"/>
          <w:sz w:val="24"/>
          <w:szCs w:val="24"/>
        </w:rPr>
        <w:t xml:space="preserve"> </w:t>
      </w:r>
      <w:r w:rsidR="00EA2067" w:rsidRPr="009E1C87">
        <w:rPr>
          <w:rFonts w:ascii="Book Antiqua" w:eastAsiaTheme="minorEastAsia" w:hAnsi="Book Antiqua"/>
          <w:sz w:val="24"/>
          <w:szCs w:val="24"/>
        </w:rPr>
        <w:t>by</w:t>
      </w:r>
      <w:r w:rsidR="00677CC9" w:rsidRPr="009E1C87">
        <w:rPr>
          <w:rFonts w:ascii="Book Antiqua" w:eastAsiaTheme="minorEastAsia" w:hAnsi="Book Antiqua"/>
          <w:sz w:val="24"/>
          <w:szCs w:val="24"/>
        </w:rPr>
        <w:t xml:space="preserve"> </w:t>
      </w:r>
      <w:r w:rsidR="00EA2067" w:rsidRPr="009E1C87">
        <w:rPr>
          <w:rFonts w:ascii="Book Antiqua" w:eastAsiaTheme="minorEastAsia" w:hAnsi="Book Antiqua"/>
          <w:sz w:val="24"/>
          <w:szCs w:val="24"/>
        </w:rPr>
        <w:t>all</w:t>
      </w:r>
      <w:r w:rsidR="00677CC9" w:rsidRPr="009E1C87">
        <w:rPr>
          <w:rFonts w:ascii="Book Antiqua" w:eastAsiaTheme="minorEastAsia" w:hAnsi="Book Antiqua"/>
          <w:sz w:val="24"/>
          <w:szCs w:val="24"/>
        </w:rPr>
        <w:t xml:space="preserve"> </w:t>
      </w:r>
      <w:r w:rsidR="00EA2067" w:rsidRPr="009E1C87">
        <w:rPr>
          <w:rFonts w:ascii="Book Antiqua" w:eastAsiaTheme="minorEastAsia" w:hAnsi="Book Antiqua"/>
          <w:sz w:val="24"/>
          <w:szCs w:val="24"/>
        </w:rPr>
        <w:t>ceRNAs.</w:t>
      </w:r>
      <w:r w:rsidR="00C6108A"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Accumulating</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evidence</w:t>
      </w:r>
      <w:r w:rsidR="00046E91" w:rsidRPr="009E1C87">
        <w:rPr>
          <w:rFonts w:ascii="Book Antiqua" w:eastAsiaTheme="minorEastAsia" w:hAnsi="Book Antiqua"/>
          <w:sz w:val="24"/>
          <w:szCs w:val="24"/>
        </w:rPr>
        <w:t>s</w:t>
      </w:r>
      <w:r w:rsidR="00677CC9" w:rsidRPr="009E1C87">
        <w:rPr>
          <w:rFonts w:ascii="Book Antiqua" w:eastAsiaTheme="minorEastAsia" w:hAnsi="Book Antiqua"/>
          <w:sz w:val="24"/>
          <w:szCs w:val="24"/>
        </w:rPr>
        <w:t xml:space="preserve"> </w:t>
      </w:r>
      <w:r w:rsidR="00046E91" w:rsidRPr="009E1C87">
        <w:rPr>
          <w:rFonts w:ascii="Book Antiqua" w:eastAsiaTheme="minorEastAsia" w:hAnsi="Book Antiqua"/>
          <w:sz w:val="24"/>
          <w:szCs w:val="24"/>
        </w:rPr>
        <w:t>support</w:t>
      </w:r>
      <w:r w:rsidR="00677CC9" w:rsidRPr="009E1C87">
        <w:rPr>
          <w:rFonts w:ascii="Book Antiqua" w:eastAsiaTheme="minorEastAsia" w:hAnsi="Book Antiqua"/>
          <w:sz w:val="24"/>
          <w:szCs w:val="24"/>
        </w:rPr>
        <w:t xml:space="preserve"> </w:t>
      </w:r>
      <w:r w:rsidR="007F69CF" w:rsidRPr="009E1C87">
        <w:rPr>
          <w:rFonts w:ascii="Book Antiqua" w:eastAsiaTheme="minorEastAsia" w:hAnsi="Book Antiqua"/>
          <w:sz w:val="24"/>
          <w:szCs w:val="24"/>
        </w:rPr>
        <w:t xml:space="preserve">that a new layer regulation of </w:t>
      </w:r>
      <w:r w:rsidR="00C6108A" w:rsidRPr="009E1C87">
        <w:rPr>
          <w:rFonts w:ascii="Book Antiqua" w:eastAsiaTheme="minorEastAsia" w:hAnsi="Book Antiqua"/>
          <w:kern w:val="0"/>
          <w:sz w:val="24"/>
          <w:szCs w:val="24"/>
        </w:rPr>
        <w:t>ceRNETs</w:t>
      </w:r>
      <w:r w:rsidR="00C6108A" w:rsidRPr="009E1C87">
        <w:rPr>
          <w:rFonts w:ascii="Book Antiqua" w:eastAsiaTheme="minorEastAsia" w:hAnsi="Book Antiqua"/>
          <w:sz w:val="24"/>
          <w:szCs w:val="24"/>
        </w:rPr>
        <w:t xml:space="preserve"> </w:t>
      </w:r>
      <w:r w:rsidR="007F69CF" w:rsidRPr="009E1C87">
        <w:rPr>
          <w:rFonts w:ascii="Book Antiqua" w:eastAsiaTheme="minorEastAsia" w:hAnsi="Book Antiqua"/>
          <w:sz w:val="24"/>
          <w:szCs w:val="24"/>
        </w:rPr>
        <w:t xml:space="preserve">produce a tendency to be </w:t>
      </w:r>
      <w:r w:rsidR="00AD0A90" w:rsidRPr="009E1C87">
        <w:rPr>
          <w:rFonts w:ascii="Book Antiqua" w:eastAsiaTheme="minorEastAsia" w:hAnsi="Book Antiqua"/>
          <w:sz w:val="24"/>
          <w:szCs w:val="24"/>
        </w:rPr>
        <w:t>mediated</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by</w:t>
      </w:r>
      <w:r w:rsidR="007F69CF" w:rsidRPr="009E1C87">
        <w:rPr>
          <w:rFonts w:ascii="Book Antiqua" w:eastAsiaTheme="minorEastAsia" w:hAnsi="Book Antiqua"/>
          <w:sz w:val="24"/>
          <w:szCs w:val="24"/>
        </w:rPr>
        <w:t xml:space="preserve"> the miRNAs.</w:t>
      </w:r>
      <w:r w:rsidR="00A52AFE"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Multiple</w:t>
      </w:r>
      <w:r w:rsidR="00677CC9" w:rsidRPr="009E1C87">
        <w:rPr>
          <w:rFonts w:ascii="Book Antiqua" w:eastAsiaTheme="minorEastAsia" w:hAnsi="Book Antiqua"/>
          <w:sz w:val="24"/>
          <w:szCs w:val="24"/>
        </w:rPr>
        <w:t xml:space="preserve"> </w:t>
      </w:r>
      <w:r w:rsidR="007F69CF" w:rsidRPr="009E1C87">
        <w:rPr>
          <w:rFonts w:ascii="Book Antiqua" w:eastAsiaTheme="minorEastAsia" w:hAnsi="Book Antiqua"/>
          <w:sz w:val="24"/>
          <w:szCs w:val="24"/>
        </w:rPr>
        <w:t>mi</w:t>
      </w:r>
      <w:r w:rsidR="00AD0A90" w:rsidRPr="009E1C87">
        <w:rPr>
          <w:rFonts w:ascii="Book Antiqua" w:eastAsiaTheme="minorEastAsia" w:hAnsi="Book Antiqua"/>
          <w:sz w:val="24"/>
          <w:szCs w:val="24"/>
        </w:rPr>
        <w:t>RNA</w:t>
      </w:r>
      <w:r w:rsidR="007F69CF" w:rsidRPr="009E1C87">
        <w:rPr>
          <w:rFonts w:ascii="Book Antiqua" w:eastAsiaTheme="minorEastAsia" w:hAnsi="Book Antiqua"/>
          <w:sz w:val="24"/>
          <w:szCs w:val="24"/>
        </w:rPr>
        <w:t>s</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can</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regulate</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different</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MREs</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mRNA</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transcripts,</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and</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each</w:t>
      </w:r>
      <w:r w:rsidR="00677CC9" w:rsidRPr="009E1C87">
        <w:rPr>
          <w:rFonts w:ascii="Book Antiqua" w:eastAsiaTheme="minorEastAsia" w:hAnsi="Book Antiqua"/>
          <w:sz w:val="24"/>
          <w:szCs w:val="24"/>
        </w:rPr>
        <w:t xml:space="preserve"> </w:t>
      </w:r>
      <w:r w:rsidR="007F69CF" w:rsidRPr="009E1C87">
        <w:rPr>
          <w:rFonts w:ascii="Book Antiqua" w:eastAsiaTheme="minorEastAsia" w:hAnsi="Book Antiqua"/>
          <w:sz w:val="24"/>
          <w:szCs w:val="24"/>
        </w:rPr>
        <w:t>mi</w:t>
      </w:r>
      <w:r w:rsidR="00AD0A90" w:rsidRPr="009E1C87">
        <w:rPr>
          <w:rFonts w:ascii="Book Antiqua" w:eastAsiaTheme="minorEastAsia" w:hAnsi="Book Antiqua"/>
          <w:sz w:val="24"/>
          <w:szCs w:val="24"/>
        </w:rPr>
        <w:t>RNA</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can</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inhibit</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hundreds</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transcripts,</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so</w:t>
      </w:r>
      <w:r w:rsidR="00677CC9" w:rsidRPr="009E1C87">
        <w:rPr>
          <w:rFonts w:ascii="Book Antiqua" w:eastAsiaTheme="minorEastAsia" w:hAnsi="Book Antiqua"/>
          <w:sz w:val="24"/>
          <w:szCs w:val="24"/>
        </w:rPr>
        <w:t xml:space="preserve"> </w:t>
      </w:r>
      <w:r w:rsidR="00046E91" w:rsidRPr="009E1C87">
        <w:rPr>
          <w:rFonts w:ascii="Book Antiqua" w:eastAsiaTheme="minorEastAsia" w:hAnsi="Book Antiqua"/>
          <w:sz w:val="24"/>
          <w:szCs w:val="24"/>
        </w:rPr>
        <w:t>mi</w:t>
      </w:r>
      <w:r w:rsidR="00AD0A90" w:rsidRPr="009E1C87">
        <w:rPr>
          <w:rFonts w:ascii="Book Antiqua" w:eastAsiaTheme="minorEastAsia" w:hAnsi="Book Antiqua"/>
          <w:sz w:val="24"/>
          <w:szCs w:val="24"/>
        </w:rPr>
        <w:t>RNAs</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act</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as</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mediator</w:t>
      </w:r>
      <w:r w:rsidR="00046E91" w:rsidRPr="009E1C87">
        <w:rPr>
          <w:rFonts w:ascii="Book Antiqua" w:eastAsiaTheme="minorEastAsia" w:hAnsi="Book Antiqua"/>
          <w:sz w:val="24"/>
          <w:szCs w:val="24"/>
        </w:rPr>
        <w:t>s</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00AD0A90" w:rsidRPr="009E1C87">
        <w:rPr>
          <w:rFonts w:ascii="Book Antiqua" w:eastAsiaTheme="minorEastAsia" w:hAnsi="Book Antiqua"/>
          <w:sz w:val="24"/>
          <w:szCs w:val="24"/>
        </w:rPr>
        <w:t>huge</w:t>
      </w:r>
      <w:r w:rsidR="00677CC9" w:rsidRPr="009E1C87">
        <w:rPr>
          <w:rFonts w:ascii="Book Antiqua" w:eastAsiaTheme="minorEastAsia" w:hAnsi="Book Antiqua"/>
          <w:sz w:val="24"/>
          <w:szCs w:val="24"/>
        </w:rPr>
        <w:t xml:space="preserve"> </w:t>
      </w:r>
      <w:r w:rsidR="00046E91" w:rsidRPr="009E1C87">
        <w:rPr>
          <w:rFonts w:ascii="Book Antiqua" w:eastAsiaTheme="minorEastAsia" w:hAnsi="Book Antiqua"/>
          <w:kern w:val="0"/>
          <w:sz w:val="24"/>
          <w:szCs w:val="24"/>
        </w:rPr>
        <w:t>transcriptional</w:t>
      </w:r>
      <w:r w:rsidR="00AA7918" w:rsidRPr="009E1C87">
        <w:rPr>
          <w:rFonts w:ascii="Book Antiqua" w:eastAsiaTheme="minorEastAsia" w:hAnsi="Book Antiqua"/>
          <w:kern w:val="0"/>
          <w:sz w:val="24"/>
          <w:szCs w:val="24"/>
        </w:rPr>
        <w:t xml:space="preserve"> </w:t>
      </w:r>
      <w:r w:rsidR="00627E0A" w:rsidRPr="009E1C87">
        <w:rPr>
          <w:rStyle w:val="apple-converted-space"/>
          <w:rFonts w:ascii="Book Antiqua" w:eastAsiaTheme="minorEastAsia" w:hAnsi="Book Antiqua" w:cs="Arial"/>
          <w:sz w:val="24"/>
          <w:szCs w:val="24"/>
          <w:shd w:val="clear" w:color="auto" w:fill="FFFFFF"/>
        </w:rPr>
        <w:t xml:space="preserve">and </w:t>
      </w:r>
      <w:r w:rsidR="00627E0A" w:rsidRPr="009E1C87">
        <w:rPr>
          <w:rFonts w:ascii="Book Antiqua" w:hAnsi="Book Antiqua" w:cs="Arial"/>
          <w:sz w:val="24"/>
          <w:szCs w:val="24"/>
          <w:shd w:val="clear" w:color="auto" w:fill="FFFFFF"/>
        </w:rPr>
        <w:t>signaling networks</w:t>
      </w:r>
      <w:r w:rsidR="003703BE" w:rsidRPr="009E1C87">
        <w:rPr>
          <w:rFonts w:ascii="Book Antiqua" w:eastAsiaTheme="minorEastAsia" w:hAnsi="Book Antiqua"/>
          <w:sz w:val="24"/>
          <w:szCs w:val="24"/>
        </w:rPr>
        <w:fldChar w:fldCharType="begin">
          <w:fldData xml:space="preserve">PEVuZE5vdGU+PENpdGU+PEF1dGhvcj5Ib25nPC9BdXRob3I+PFllYXI+MjAxMzwvWWVhcj48UmVj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</w:fldData>
        </w:fldChar>
      </w:r>
      <w:r w:rsidR="00993E94" w:rsidRPr="009E1C87">
        <w:rPr>
          <w:rFonts w:ascii="Book Antiqua" w:eastAsiaTheme="minorEastAsia" w:hAnsi="Book Antiqua"/>
          <w:sz w:val="24"/>
          <w:szCs w:val="24"/>
        </w:rPr>
        <w:instrText xml:space="preserve"> ADDIN EN.CITE </w:instrText>
      </w:r>
      <w:r w:rsidR="003703BE" w:rsidRPr="009E1C87">
        <w:rPr>
          <w:rFonts w:ascii="Book Antiqua" w:eastAsiaTheme="minorEastAsia" w:hAnsi="Book Antiqua"/>
          <w:sz w:val="24"/>
          <w:szCs w:val="24"/>
        </w:rPr>
        <w:fldChar w:fldCharType="begin">
          <w:fldData xml:space="preserve">PEVuZE5vdGU+PENpdGU+PEF1dGhvcj5Ib25nPC9BdXRob3I+PFllYXI+MjAxMzwvWWVhcj48UmVj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</w:fldData>
        </w:fldChar>
      </w:r>
      <w:r w:rsidR="00993E94" w:rsidRPr="009E1C87">
        <w:rPr>
          <w:rFonts w:ascii="Book Antiqua" w:eastAsiaTheme="minorEastAsia" w:hAnsi="Book Antiqua"/>
          <w:sz w:val="24"/>
          <w:szCs w:val="24"/>
        </w:rPr>
        <w:instrText xml:space="preserve"> ADDIN EN.CITE.DATA </w:instrText>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end"/>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separate"/>
      </w:r>
      <w:r w:rsidR="00993E94" w:rsidRPr="009E1C87">
        <w:rPr>
          <w:rFonts w:ascii="Book Antiqua" w:eastAsiaTheme="minorEastAsia" w:hAnsi="Book Antiqua"/>
          <w:noProof/>
          <w:sz w:val="24"/>
          <w:szCs w:val="24"/>
          <w:vertAlign w:val="superscript"/>
        </w:rPr>
        <w:t>[</w:t>
      </w:r>
      <w:hyperlink w:anchor="_ENREF_30" w:tooltip="Hong, 2013 #440" w:history="1">
        <w:r w:rsidR="002E327D" w:rsidRPr="009E1C87">
          <w:rPr>
            <w:rFonts w:ascii="Book Antiqua" w:eastAsiaTheme="minorEastAsia" w:hAnsi="Book Antiqua"/>
            <w:noProof/>
            <w:sz w:val="24"/>
            <w:szCs w:val="24"/>
            <w:vertAlign w:val="superscript"/>
          </w:rPr>
          <w:t>30</w:t>
        </w:r>
      </w:hyperlink>
      <w:r w:rsidR="00993E94" w:rsidRPr="009E1C87">
        <w:rPr>
          <w:rFonts w:ascii="Book Antiqua" w:eastAsiaTheme="minorEastAsia" w:hAnsi="Book Antiqua"/>
          <w:noProof/>
          <w:sz w:val="24"/>
          <w:szCs w:val="24"/>
          <w:vertAlign w:val="superscript"/>
        </w:rPr>
        <w:t>]</w:t>
      </w:r>
      <w:r w:rsidR="003703BE" w:rsidRPr="009E1C87">
        <w:rPr>
          <w:rFonts w:ascii="Book Antiqua" w:eastAsiaTheme="minorEastAsia" w:hAnsi="Book Antiqua"/>
          <w:sz w:val="24"/>
          <w:szCs w:val="24"/>
        </w:rPr>
        <w:fldChar w:fldCharType="end"/>
      </w:r>
      <w:r w:rsidR="00AD0A90" w:rsidRPr="009E1C87">
        <w:rPr>
          <w:rFonts w:ascii="Book Antiqua" w:eastAsiaTheme="minorEastAsia" w:hAnsi="Book Antiqua"/>
          <w:sz w:val="24"/>
          <w:szCs w:val="24"/>
        </w:rPr>
        <w:t>.</w:t>
      </w:r>
      <w:r w:rsidR="00627E0A"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This</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regulatory</w:t>
      </w:r>
      <w:r w:rsidR="00677CC9" w:rsidRPr="009E1C87">
        <w:rPr>
          <w:rFonts w:ascii="Book Antiqua" w:eastAsiaTheme="minorEastAsia" w:hAnsi="Book Antiqua"/>
          <w:sz w:val="24"/>
          <w:szCs w:val="24"/>
        </w:rPr>
        <w:t xml:space="preserve"> </w:t>
      </w:r>
      <w:r w:rsidR="006909B0" w:rsidRPr="009E1C87">
        <w:rPr>
          <w:rFonts w:ascii="Book Antiqua" w:eastAsiaTheme="minorEastAsia" w:hAnsi="Book Antiqua"/>
          <w:sz w:val="24"/>
          <w:szCs w:val="24"/>
        </w:rPr>
        <w:t>mechanism</w:t>
      </w:r>
      <w:r w:rsidR="00677CC9" w:rsidRPr="009E1C87">
        <w:rPr>
          <w:rFonts w:ascii="Book Antiqua" w:eastAsiaTheme="minorEastAsia" w:hAnsi="Book Antiqua"/>
          <w:sz w:val="24"/>
          <w:szCs w:val="24"/>
        </w:rPr>
        <w:t xml:space="preserve"> </w:t>
      </w:r>
      <w:r w:rsidR="006909B0" w:rsidRPr="009E1C87">
        <w:rPr>
          <w:rFonts w:ascii="Book Antiqua" w:eastAsiaTheme="minorEastAsia" w:hAnsi="Book Antiqua"/>
          <w:sz w:val="24"/>
          <w:szCs w:val="24"/>
        </w:rPr>
        <w:t>constitute</w:t>
      </w:r>
      <w:r w:rsidR="00677CC9" w:rsidRPr="009E1C87">
        <w:rPr>
          <w:rFonts w:ascii="Book Antiqua" w:eastAsiaTheme="minorEastAsia" w:hAnsi="Book Antiqua"/>
          <w:sz w:val="24"/>
          <w:szCs w:val="24"/>
        </w:rPr>
        <w:t xml:space="preserve"> </w:t>
      </w:r>
      <w:r w:rsidR="006909B0"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006909B0" w:rsidRPr="009E1C87">
        <w:rPr>
          <w:rFonts w:ascii="Book Antiqua" w:eastAsiaTheme="minorEastAsia" w:hAnsi="Book Antiqua"/>
          <w:sz w:val="24"/>
          <w:szCs w:val="24"/>
        </w:rPr>
        <w:t>basis</w:t>
      </w:r>
      <w:r w:rsidR="003F2E3E"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ceRNA</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interplay</w:t>
      </w:r>
      <w:r w:rsidR="00677CC9" w:rsidRPr="009E1C87">
        <w:rPr>
          <w:rFonts w:ascii="Book Antiqua" w:eastAsiaTheme="minorEastAsia" w:hAnsi="Book Antiqua"/>
          <w:sz w:val="24"/>
          <w:szCs w:val="24"/>
        </w:rPr>
        <w:t xml:space="preserve"> </w:t>
      </w:r>
      <w:r w:rsidR="00293C37" w:rsidRPr="009E1C87">
        <w:rPr>
          <w:rFonts w:ascii="Book Antiqua" w:eastAsiaTheme="minorEastAsia" w:hAnsi="Book Antiqua"/>
          <w:sz w:val="24"/>
          <w:szCs w:val="24"/>
        </w:rPr>
        <w:t>network</w:t>
      </w:r>
      <w:r w:rsidR="00C6108A" w:rsidRPr="009E1C87">
        <w:rPr>
          <w:rFonts w:ascii="Book Antiqua" w:eastAsiaTheme="minorEastAsia" w:hAnsi="Book Antiqua"/>
          <w:sz w:val="24"/>
          <w:szCs w:val="24"/>
        </w:rPr>
        <w:t>s</w:t>
      </w:r>
      <w:r w:rsidR="00293C37" w:rsidRPr="009E1C87">
        <w:rPr>
          <w:rFonts w:ascii="Book Antiqua" w:eastAsiaTheme="minorEastAsia" w:hAnsi="Book Antiqua"/>
          <w:sz w:val="24"/>
          <w:szCs w:val="24"/>
        </w:rPr>
        <w:t>.</w:t>
      </w:r>
    </w:p>
    <w:p w:rsidR="00957419" w:rsidRPr="009E1C87" w:rsidRDefault="00957419" w:rsidP="00CC5BFE">
      <w:pPr>
        <w:autoSpaceDE w:val="0"/>
        <w:autoSpaceDN w:val="0"/>
        <w:adjustRightInd w:val="0"/>
        <w:snapToGrid w:val="0"/>
        <w:spacing w:line="360" w:lineRule="auto"/>
        <w:ind w:firstLineChars="100" w:firstLine="240"/>
        <w:rPr>
          <w:rFonts w:ascii="Book Antiqua" w:eastAsiaTheme="minorEastAsia" w:hAnsi="Book Antiqua"/>
          <w:sz w:val="24"/>
          <w:szCs w:val="24"/>
        </w:rPr>
      </w:pPr>
      <w:r w:rsidRPr="009E1C87">
        <w:rPr>
          <w:rFonts w:ascii="Book Antiqua" w:eastAsiaTheme="minorEastAsia" w:hAnsi="Book Antiqua"/>
          <w:sz w:val="24"/>
          <w:szCs w:val="24"/>
        </w:rPr>
        <w:t>Emerging</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evidence</w:t>
      </w:r>
      <w:r w:rsidR="006F18E9" w:rsidRPr="009E1C87">
        <w:rPr>
          <w:rFonts w:ascii="Book Antiqua" w:eastAsiaTheme="minorEastAsia" w:hAnsi="Book Antiqua"/>
          <w:sz w:val="24"/>
          <w:szCs w:val="24"/>
        </w:rPr>
        <w:t>s</w:t>
      </w:r>
      <w:r w:rsidR="00677CC9" w:rsidRPr="009E1C87">
        <w:rPr>
          <w:rFonts w:ascii="Book Antiqua" w:eastAsiaTheme="minorEastAsia" w:hAnsi="Book Antiqua"/>
          <w:sz w:val="24"/>
          <w:szCs w:val="24"/>
        </w:rPr>
        <w:t xml:space="preserve"> </w:t>
      </w:r>
      <w:r w:rsidR="006F18E9" w:rsidRPr="009E1C87">
        <w:rPr>
          <w:rFonts w:ascii="Book Antiqua" w:eastAsiaTheme="minorEastAsia" w:hAnsi="Book Antiqua"/>
          <w:sz w:val="24"/>
          <w:szCs w:val="24"/>
        </w:rPr>
        <w:t>suggest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that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aberrant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miRNA</w:t>
      </w:r>
      <w:r w:rsidR="00BA1AC0" w:rsidRPr="009E1C87">
        <w:rPr>
          <w:rFonts w:ascii="Book Antiqua" w:eastAsiaTheme="minorEastAsia" w:hAnsi="Book Antiqua"/>
          <w:sz w:val="24"/>
          <w:szCs w:val="24"/>
        </w:rPr>
        <w:t>s</w:t>
      </w:r>
      <w:r w:rsidR="00677CC9" w:rsidRPr="009E1C87">
        <w:rPr>
          <w:rFonts w:ascii="Book Antiqua" w:eastAsiaTheme="minorEastAsia" w:hAnsi="Book Antiqua"/>
          <w:sz w:val="24"/>
          <w:szCs w:val="24"/>
        </w:rPr>
        <w:t xml:space="preserve"> </w:t>
      </w:r>
      <w:r w:rsidR="007B4073" w:rsidRPr="009E1C87">
        <w:rPr>
          <w:rFonts w:ascii="Book Antiqua" w:eastAsiaTheme="minorEastAsia" w:hAnsi="Book Antiqua"/>
          <w:sz w:val="24"/>
          <w:szCs w:val="24"/>
        </w:rPr>
        <w:t>participate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pathogenesis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of</w:t>
      </w:r>
      <w:r w:rsidR="002B6F1F" w:rsidRPr="009E1C87">
        <w:rPr>
          <w:rFonts w:ascii="Book Antiqua" w:eastAsiaTheme="minorEastAsia" w:hAnsi="Book Antiqua"/>
          <w:sz w:val="24"/>
          <w:szCs w:val="24"/>
        </w:rPr>
        <w:t xml:space="preserve"> GC</w:t>
      </w:r>
      <w:r w:rsidR="00CC5BFE" w:rsidRPr="009E1C87">
        <w:rPr>
          <w:rFonts w:ascii="Book Antiqua" w:eastAsiaTheme="minorEastAsia" w:hAnsi="Book Antiqua" w:hint="eastAsia"/>
          <w:sz w:val="24"/>
          <w:szCs w:val="24"/>
        </w:rPr>
        <w:t xml:space="preserve"> - </w:t>
      </w:r>
      <w:r w:rsidRPr="009E1C87">
        <w:rPr>
          <w:rFonts w:ascii="Book Antiqua" w:eastAsiaTheme="minorEastAsia" w:hAnsi="Book Antiqua"/>
          <w:sz w:val="24"/>
          <w:szCs w:val="24"/>
        </w:rPr>
        <w:t>mainly</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by</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regulating</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the</w:t>
      </w:r>
      <w:r w:rsidR="00BA1AC0" w:rsidRPr="009E1C87">
        <w:rPr>
          <w:rFonts w:ascii="Book Antiqua" w:eastAsiaTheme="minorEastAsia" w:hAnsi="Book Antiqua"/>
          <w:sz w:val="24"/>
          <w:szCs w:val="24"/>
        </w:rPr>
        <w:t xml:space="preserve"> expression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oncogenes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and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tumor</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suppressors.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Overexpression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miR-21</w:t>
      </w:r>
      <w:r w:rsidR="009578FF" w:rsidRPr="009E1C87">
        <w:rPr>
          <w:rFonts w:ascii="Book Antiqua" w:eastAsiaTheme="minorEastAsia" w:hAnsi="Book Antiqua"/>
          <w:sz w:val="24"/>
          <w:szCs w:val="24"/>
        </w:rPr>
        <w:t>, a known</w:t>
      </w:r>
      <w:r w:rsidR="009578FF" w:rsidRPr="009E1C87">
        <w:rPr>
          <w:rFonts w:ascii="Book Antiqua" w:hAnsi="Book Antiqua"/>
          <w:sz w:val="24"/>
          <w:szCs w:val="24"/>
        </w:rPr>
        <w:t xml:space="preserve"> </w:t>
      </w:r>
      <w:r w:rsidR="009578FF" w:rsidRPr="009E1C87">
        <w:rPr>
          <w:rFonts w:ascii="Book Antiqua" w:eastAsiaTheme="minorEastAsia" w:hAnsi="Book Antiqua"/>
          <w:sz w:val="24"/>
          <w:szCs w:val="24"/>
        </w:rPr>
        <w:t xml:space="preserve">oncogenic miRNA, </w:t>
      </w:r>
      <w:r w:rsidRPr="009E1C87">
        <w:rPr>
          <w:rFonts w:ascii="Book Antiqua" w:eastAsiaTheme="minorEastAsia" w:hAnsi="Book Antiqua"/>
          <w:sz w:val="24"/>
          <w:szCs w:val="24"/>
        </w:rPr>
        <w:t>could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enhance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cell</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proliferation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and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inhibit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apoptosis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patients</w:t>
      </w:r>
      <w:r w:rsidR="009578FF" w:rsidRPr="009E1C87">
        <w:rPr>
          <w:rFonts w:ascii="Book Antiqua" w:eastAsiaTheme="minorEastAsia" w:hAnsi="Book Antiqua"/>
          <w:sz w:val="24"/>
          <w:szCs w:val="24"/>
        </w:rPr>
        <w:t xml:space="preserve"> with cancers</w:t>
      </w:r>
      <w:r w:rsidR="003703BE" w:rsidRPr="009E1C87">
        <w:rPr>
          <w:rFonts w:ascii="Book Antiqua" w:eastAsiaTheme="minorEastAsia" w:hAnsi="Book Antiqua"/>
          <w:sz w:val="24"/>
          <w:szCs w:val="24"/>
        </w:rPr>
        <w:fldChar w:fldCharType="begin">
          <w:fldData xml:space="preserve">PEVuZE5vdGU+PENpdGU+PEF1dGhvcj5XYW5nPC9BdXRob3I+PFllYXI+MjAxNDwvWWVhcj48UmVj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=
</w:fldData>
        </w:fldChar>
      </w:r>
      <w:r w:rsidR="00993E94" w:rsidRPr="009E1C87">
        <w:rPr>
          <w:rFonts w:ascii="Book Antiqua" w:eastAsiaTheme="minorEastAsia" w:hAnsi="Book Antiqua"/>
          <w:sz w:val="24"/>
          <w:szCs w:val="24"/>
        </w:rPr>
        <w:instrText xml:space="preserve"> ADDIN EN.CITE </w:instrText>
      </w:r>
      <w:r w:rsidR="003703BE" w:rsidRPr="009E1C87">
        <w:rPr>
          <w:rFonts w:ascii="Book Antiqua" w:eastAsiaTheme="minorEastAsia" w:hAnsi="Book Antiqua"/>
          <w:sz w:val="24"/>
          <w:szCs w:val="24"/>
        </w:rPr>
        <w:fldChar w:fldCharType="begin">
          <w:fldData xml:space="preserve">PEVuZE5vdGU+PENpdGU+PEF1dGhvcj5XYW5nPC9BdXRob3I+PFllYXI+MjAxNDwvWWVhcj48UmVj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=
</w:fldData>
        </w:fldChar>
      </w:r>
      <w:r w:rsidR="00993E94" w:rsidRPr="009E1C87">
        <w:rPr>
          <w:rFonts w:ascii="Book Antiqua" w:eastAsiaTheme="minorEastAsia" w:hAnsi="Book Antiqua"/>
          <w:sz w:val="24"/>
          <w:szCs w:val="24"/>
        </w:rPr>
        <w:instrText xml:space="preserve"> ADDIN EN.CITE.DATA </w:instrText>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end"/>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separate"/>
      </w:r>
      <w:r w:rsidR="00993E94" w:rsidRPr="009E1C87">
        <w:rPr>
          <w:rFonts w:ascii="Book Antiqua" w:eastAsiaTheme="minorEastAsia" w:hAnsi="Book Antiqua"/>
          <w:noProof/>
          <w:sz w:val="24"/>
          <w:szCs w:val="24"/>
          <w:vertAlign w:val="superscript"/>
        </w:rPr>
        <w:t>[</w:t>
      </w:r>
      <w:hyperlink w:anchor="_ENREF_31" w:tooltip="Wang, 2014 #442" w:history="1">
        <w:r w:rsidR="002E327D" w:rsidRPr="009E1C87">
          <w:rPr>
            <w:rFonts w:ascii="Book Antiqua" w:eastAsiaTheme="minorEastAsia" w:hAnsi="Book Antiqua"/>
            <w:noProof/>
            <w:sz w:val="24"/>
            <w:szCs w:val="24"/>
            <w:vertAlign w:val="superscript"/>
          </w:rPr>
          <w:t>31</w:t>
        </w:r>
      </w:hyperlink>
      <w:r w:rsidR="00993E94" w:rsidRPr="009E1C87">
        <w:rPr>
          <w:rFonts w:ascii="Book Antiqua" w:eastAsiaTheme="minorEastAsia" w:hAnsi="Book Antiqua"/>
          <w:noProof/>
          <w:sz w:val="24"/>
          <w:szCs w:val="24"/>
          <w:vertAlign w:val="superscript"/>
        </w:rPr>
        <w:t>,</w:t>
      </w:r>
      <w:hyperlink w:anchor="_ENREF_32" w:tooltip="Si, 2007 #364" w:history="1">
        <w:r w:rsidR="002E327D" w:rsidRPr="009E1C87">
          <w:rPr>
            <w:rFonts w:ascii="Book Antiqua" w:eastAsiaTheme="minorEastAsia" w:hAnsi="Book Antiqua"/>
            <w:noProof/>
            <w:sz w:val="24"/>
            <w:szCs w:val="24"/>
            <w:vertAlign w:val="superscript"/>
          </w:rPr>
          <w:t>32</w:t>
        </w:r>
      </w:hyperlink>
      <w:r w:rsidR="00993E94" w:rsidRPr="009E1C87">
        <w:rPr>
          <w:rFonts w:ascii="Book Antiqua" w:eastAsiaTheme="minorEastAsia" w:hAnsi="Book Antiqua"/>
          <w:noProof/>
          <w:sz w:val="24"/>
          <w:szCs w:val="24"/>
          <w:vertAlign w:val="superscript"/>
        </w:rPr>
        <w:t>]</w:t>
      </w:r>
      <w:r w:rsidR="003703BE" w:rsidRPr="009E1C87">
        <w:rPr>
          <w:rFonts w:ascii="Book Antiqua" w:eastAsiaTheme="minorEastAsia" w:hAnsi="Book Antiqua"/>
          <w:sz w:val="24"/>
          <w:szCs w:val="24"/>
        </w:rPr>
        <w:fldChar w:fldCharType="end"/>
      </w:r>
      <w:r w:rsidRPr="009E1C87">
        <w:rPr>
          <w:rFonts w:ascii="Book Antiqua" w:eastAsiaTheme="minorEastAsia" w:hAnsi="Book Antiqua"/>
          <w:sz w:val="24"/>
          <w:szCs w:val="24"/>
        </w:rPr>
        <w:t>.</w:t>
      </w:r>
      <w:r w:rsidR="00CC5BFE" w:rsidRPr="009E1C87">
        <w:rPr>
          <w:rFonts w:ascii="Book Antiqua" w:eastAsiaTheme="minorEastAsia" w:hAnsi="Book Antiqua" w:hint="eastAsia"/>
          <w:sz w:val="24"/>
          <w:szCs w:val="24"/>
        </w:rPr>
        <w:t xml:space="preserve"> </w:t>
      </w:r>
      <w:r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target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genes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miR-21</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such</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TMP1,</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PTEN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and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RECK</w:t>
      </w:r>
      <w:r w:rsidR="00677CC9" w:rsidRPr="009E1C87">
        <w:rPr>
          <w:rFonts w:ascii="Book Antiqua" w:eastAsiaTheme="minorEastAsia" w:hAnsi="Book Antiqua"/>
          <w:sz w:val="24"/>
          <w:szCs w:val="24"/>
        </w:rPr>
        <w:t xml:space="preserve"> </w:t>
      </w:r>
      <w:r w:rsidR="00C13CBE" w:rsidRPr="009E1C87">
        <w:rPr>
          <w:rFonts w:ascii="Book Antiqua" w:eastAsiaTheme="minorEastAsia" w:hAnsi="Book Antiqua"/>
          <w:sz w:val="24"/>
          <w:szCs w:val="24"/>
        </w:rPr>
        <w:t xml:space="preserve">were </w:t>
      </w:r>
      <w:r w:rsidRPr="009E1C87">
        <w:rPr>
          <w:rFonts w:ascii="Book Antiqua" w:eastAsiaTheme="minorEastAsia" w:hAnsi="Book Antiqua"/>
          <w:sz w:val="24"/>
          <w:szCs w:val="24"/>
        </w:rPr>
        <w:t>confirmed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several</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studies</w:t>
      </w:r>
      <w:r w:rsidR="00C13CBE" w:rsidRPr="009E1C87">
        <w:rPr>
          <w:rFonts w:ascii="Book Antiqua" w:eastAsiaTheme="minorEastAsia" w:hAnsi="Book Antiqua"/>
          <w:sz w:val="24"/>
          <w:szCs w:val="24"/>
        </w:rPr>
        <w:t xml:space="preserve"> by </w:t>
      </w:r>
      <w:r w:rsidR="00CC5BFE" w:rsidRPr="009E1C87">
        <w:rPr>
          <w:rFonts w:ascii="Book Antiqua" w:eastAsiaTheme="minorEastAsia" w:hAnsi="Book Antiqua"/>
          <w:sz w:val="24"/>
          <w:szCs w:val="24"/>
        </w:rPr>
        <w:t>different technological methods</w:t>
      </w:r>
      <w:r w:rsidR="003703BE" w:rsidRPr="009E1C87">
        <w:rPr>
          <w:rFonts w:ascii="Book Antiqua" w:eastAsiaTheme="minorEastAsia" w:hAnsi="Book Antiqua"/>
          <w:sz w:val="24"/>
          <w:szCs w:val="24"/>
        </w:rPr>
        <w:fldChar w:fldCharType="begin">
          <w:fldData xml:space="preserve">PEVuZE5vdGU+PENpdGU+PEF1dGhvcj5YdTwvQXV0aG9yPjxZZWFyPjIwMTQ8L1llYXI+PFJlY051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PC9hYmJyLTE+PC9hbHQtcGVyaW9kaWNhbD48cGFnZXM+ZTEwMzY5ODwvcGFnZXM+PHZvbHVtZT45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</w:fldData>
        </w:fldChar>
      </w:r>
      <w:r w:rsidR="00993E94" w:rsidRPr="009E1C87">
        <w:rPr>
          <w:rFonts w:ascii="Book Antiqua" w:eastAsiaTheme="minorEastAsia" w:hAnsi="Book Antiqua"/>
          <w:sz w:val="24"/>
          <w:szCs w:val="24"/>
        </w:rPr>
        <w:instrText xml:space="preserve"> ADDIN EN.CITE </w:instrText>
      </w:r>
      <w:r w:rsidR="003703BE" w:rsidRPr="009E1C87">
        <w:rPr>
          <w:rFonts w:ascii="Book Antiqua" w:eastAsiaTheme="minorEastAsia" w:hAnsi="Book Antiqua"/>
          <w:sz w:val="24"/>
          <w:szCs w:val="24"/>
        </w:rPr>
        <w:fldChar w:fldCharType="begin">
          <w:fldData xml:space="preserve">PEVuZE5vdGU+PENpdGU+PEF1dGhvcj5YdTwvQXV0aG9yPjxZZWFyPjIwMTQ8L1llYXI+PFJlY051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PC9hYmJyLTE+PC9hbHQtcGVyaW9kaWNhbD48cGFnZXM+ZTEwMzY5ODwvcGFnZXM+PHZvbHVtZT45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</w:fldData>
        </w:fldChar>
      </w:r>
      <w:r w:rsidR="00993E94" w:rsidRPr="009E1C87">
        <w:rPr>
          <w:rFonts w:ascii="Book Antiqua" w:eastAsiaTheme="minorEastAsia" w:hAnsi="Book Antiqua"/>
          <w:sz w:val="24"/>
          <w:szCs w:val="24"/>
        </w:rPr>
        <w:instrText xml:space="preserve"> ADDIN EN.CITE.DATA </w:instrText>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end"/>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separate"/>
      </w:r>
      <w:r w:rsidR="00993E94" w:rsidRPr="009E1C87">
        <w:rPr>
          <w:rFonts w:ascii="Book Antiqua" w:eastAsiaTheme="minorEastAsia" w:hAnsi="Book Antiqua"/>
          <w:noProof/>
          <w:sz w:val="24"/>
          <w:szCs w:val="24"/>
          <w:vertAlign w:val="superscript"/>
        </w:rPr>
        <w:t>[</w:t>
      </w:r>
      <w:hyperlink w:anchor="_ENREF_33" w:tooltip="Xu, 2014 #366" w:history="1">
        <w:r w:rsidR="002E327D" w:rsidRPr="009E1C87">
          <w:rPr>
            <w:rFonts w:ascii="Book Antiqua" w:eastAsiaTheme="minorEastAsia" w:hAnsi="Book Antiqua"/>
            <w:noProof/>
            <w:sz w:val="24"/>
            <w:szCs w:val="24"/>
            <w:vertAlign w:val="superscript"/>
          </w:rPr>
          <w:t>33</w:t>
        </w:r>
      </w:hyperlink>
      <w:r w:rsidR="00993E94" w:rsidRPr="009E1C87">
        <w:rPr>
          <w:rFonts w:ascii="Book Antiqua" w:eastAsiaTheme="minorEastAsia" w:hAnsi="Book Antiqua"/>
          <w:noProof/>
          <w:sz w:val="24"/>
          <w:szCs w:val="24"/>
          <w:vertAlign w:val="superscript"/>
        </w:rPr>
        <w:t>,</w:t>
      </w:r>
      <w:hyperlink w:anchor="_ENREF_34" w:tooltip="Yang, 2013 #273" w:history="1">
        <w:r w:rsidR="002E327D" w:rsidRPr="009E1C87">
          <w:rPr>
            <w:rFonts w:ascii="Book Antiqua" w:eastAsiaTheme="minorEastAsia" w:hAnsi="Book Antiqua"/>
            <w:noProof/>
            <w:sz w:val="24"/>
            <w:szCs w:val="24"/>
            <w:vertAlign w:val="superscript"/>
          </w:rPr>
          <w:t>34</w:t>
        </w:r>
      </w:hyperlink>
      <w:r w:rsidR="00993E94" w:rsidRPr="009E1C87">
        <w:rPr>
          <w:rFonts w:ascii="Book Antiqua" w:eastAsiaTheme="minorEastAsia" w:hAnsi="Book Antiqua"/>
          <w:noProof/>
          <w:sz w:val="24"/>
          <w:szCs w:val="24"/>
          <w:vertAlign w:val="superscript"/>
        </w:rPr>
        <w:t>]</w:t>
      </w:r>
      <w:r w:rsidR="003703BE" w:rsidRPr="009E1C87">
        <w:rPr>
          <w:rFonts w:ascii="Book Antiqua" w:eastAsiaTheme="minorEastAsia" w:hAnsi="Book Antiqua"/>
          <w:sz w:val="24"/>
          <w:szCs w:val="24"/>
        </w:rPr>
        <w:fldChar w:fldCharType="end"/>
      </w:r>
      <w:r w:rsidRPr="009E1C87">
        <w:rPr>
          <w:rFonts w:ascii="Book Antiqua" w:eastAsiaTheme="minorEastAsia" w:hAnsi="Book Antiqua"/>
          <w:sz w:val="24"/>
          <w:szCs w:val="24"/>
        </w:rPr>
        <w:t>.</w:t>
      </w:r>
      <w:r w:rsidR="00677CC9" w:rsidRPr="009E1C87">
        <w:rPr>
          <w:rFonts w:ascii="Book Antiqua" w:eastAsiaTheme="minorEastAsia" w:hAnsi="Book Antiqua"/>
          <w:sz w:val="24"/>
          <w:szCs w:val="24"/>
        </w:rPr>
        <w:t xml:space="preserve"> </w:t>
      </w:r>
      <w:r w:rsidR="001B3D5B" w:rsidRPr="009E1C87">
        <w:rPr>
          <w:rFonts w:ascii="Book Antiqua" w:eastAsiaTheme="minorEastAsia" w:hAnsi="Book Antiqua"/>
          <w:sz w:val="24"/>
          <w:szCs w:val="24"/>
        </w:rPr>
        <w:t xml:space="preserve">These evidences support that </w:t>
      </w:r>
      <w:r w:rsidRPr="009E1C87">
        <w:rPr>
          <w:rFonts w:ascii="Book Antiqua" w:eastAsiaTheme="minorEastAsia" w:hAnsi="Book Antiqua"/>
          <w:sz w:val="24"/>
          <w:szCs w:val="24"/>
        </w:rPr>
        <w:t>miR-21</w:t>
      </w:r>
      <w:r w:rsidR="00677CC9" w:rsidRPr="009E1C87">
        <w:rPr>
          <w:rFonts w:ascii="Book Antiqua" w:eastAsiaTheme="minorEastAsia" w:hAnsi="Book Antiqua"/>
          <w:sz w:val="24"/>
          <w:szCs w:val="24"/>
        </w:rPr>
        <w:t xml:space="preserve"> </w:t>
      </w:r>
      <w:r w:rsidR="001B3D5B" w:rsidRPr="009E1C87">
        <w:rPr>
          <w:rFonts w:ascii="Book Antiqua" w:eastAsiaTheme="minorEastAsia" w:hAnsi="Book Antiqua"/>
          <w:sz w:val="24"/>
          <w:szCs w:val="24"/>
        </w:rPr>
        <w:t xml:space="preserve">that </w:t>
      </w:r>
      <w:r w:rsidRPr="009E1C87">
        <w:rPr>
          <w:rFonts w:ascii="Book Antiqua" w:eastAsiaTheme="minorEastAsia" w:hAnsi="Book Antiqua"/>
          <w:sz w:val="24"/>
          <w:szCs w:val="24"/>
        </w:rPr>
        <w:t>function</w:t>
      </w:r>
      <w:r w:rsidR="00677CC9" w:rsidRPr="009E1C87">
        <w:rPr>
          <w:rFonts w:ascii="Book Antiqua" w:eastAsiaTheme="minorEastAsia" w:hAnsi="Book Antiqua"/>
          <w:sz w:val="24"/>
          <w:szCs w:val="24"/>
        </w:rPr>
        <w:t xml:space="preserve"> </w:t>
      </w:r>
      <w:r w:rsidR="007F69CF" w:rsidRPr="009E1C87">
        <w:rPr>
          <w:rFonts w:ascii="Book Antiqua" w:eastAsiaTheme="minorEastAsia" w:hAnsi="Book Antiqua"/>
          <w:i/>
          <w:sz w:val="24"/>
          <w:szCs w:val="24"/>
        </w:rPr>
        <w:t>via</w:t>
      </w:r>
      <w:r w:rsidR="007F69CF"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regulation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target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genes</w:t>
      </w:r>
      <w:r w:rsidR="00677CC9" w:rsidRPr="009E1C87">
        <w:rPr>
          <w:rFonts w:ascii="Book Antiqua" w:eastAsiaTheme="minorEastAsia" w:hAnsi="Book Antiqua"/>
          <w:sz w:val="24"/>
          <w:szCs w:val="24"/>
        </w:rPr>
        <w:t xml:space="preserve"> </w:t>
      </w:r>
      <w:r w:rsidR="001B3D5B" w:rsidRPr="009E1C87">
        <w:rPr>
          <w:rFonts w:ascii="Book Antiqua" w:eastAsiaTheme="minorEastAsia" w:hAnsi="Book Antiqua"/>
          <w:sz w:val="24"/>
          <w:szCs w:val="24"/>
        </w:rPr>
        <w:t>mediate</w:t>
      </w:r>
      <w:r w:rsidR="00C13CBE"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oncogenic</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process</w:t>
      </w:r>
      <w:r w:rsidR="001B3D5B" w:rsidRPr="009E1C87">
        <w:rPr>
          <w:rFonts w:ascii="Book Antiqua" w:eastAsiaTheme="minorEastAsia" w:hAnsi="Book Antiqua"/>
          <w:sz w:val="24"/>
          <w:szCs w:val="24"/>
        </w:rPr>
        <w:t>es</w:t>
      </w:r>
      <w:r w:rsidR="00C13CBE" w:rsidRPr="009E1C87">
        <w:rPr>
          <w:rFonts w:ascii="Book Antiqua" w:eastAsiaTheme="minorEastAsia" w:hAnsi="Book Antiqua"/>
          <w:sz w:val="24"/>
          <w:szCs w:val="24"/>
        </w:rPr>
        <w:t xml:space="preserve"> in GC</w:t>
      </w:r>
      <w:r w:rsidRPr="009E1C87">
        <w:rPr>
          <w:rFonts w:ascii="Book Antiqua" w:eastAsiaTheme="minorEastAsia" w:hAnsi="Book Antiqua"/>
          <w:sz w:val="24"/>
          <w:szCs w:val="24"/>
        </w:rPr>
        <w:t>.</w:t>
      </w:r>
      <w:r w:rsidR="001B3D5B" w:rsidRPr="009E1C87">
        <w:rPr>
          <w:rFonts w:ascii="Book Antiqua" w:eastAsiaTheme="minorEastAsia" w:hAnsi="Book Antiqua"/>
          <w:sz w:val="24"/>
          <w:szCs w:val="24"/>
        </w:rPr>
        <w:t xml:space="preserve"> </w:t>
      </w:r>
      <w:r w:rsidRPr="009E1C87">
        <w:rPr>
          <w:rFonts w:ascii="Book Antiqua" w:eastAsiaTheme="minorEastAsia" w:hAnsi="Book Antiqua"/>
          <w:kern w:val="0"/>
          <w:sz w:val="24"/>
          <w:szCs w:val="24"/>
        </w:rPr>
        <w:t>Dysregulated</w:t>
      </w:r>
      <w:r w:rsidR="00677CC9" w:rsidRPr="009E1C87">
        <w:rPr>
          <w:rStyle w:val="apple-converted-space"/>
          <w:rFonts w:ascii="Book Antiqua" w:hAnsi="Book Antiqua"/>
          <w:sz w:val="24"/>
          <w:szCs w:val="24"/>
          <w:shd w:val="clear" w:color="auto" w:fill="FFFFFF"/>
        </w:rPr>
        <w:t xml:space="preserve"> </w:t>
      </w:r>
      <w:r w:rsidRPr="009E1C87">
        <w:rPr>
          <w:rFonts w:ascii="Book Antiqua" w:eastAsiaTheme="minorEastAsia" w:hAnsi="Book Antiqua"/>
          <w:kern w:val="0"/>
          <w:sz w:val="24"/>
          <w:szCs w:val="24"/>
        </w:rPr>
        <w:t>miRNAs</w:t>
      </w:r>
      <w:r w:rsidR="00C13CBE"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w:t>
      </w:r>
      <w:r w:rsidR="00FF30E0" w:rsidRPr="009E1C87">
        <w:rPr>
          <w:rFonts w:ascii="Book Antiqua" w:hAnsi="Book Antiqua"/>
          <w:sz w:val="24"/>
          <w:szCs w:val="24"/>
          <w:shd w:val="clear" w:color="auto" w:fill="FFFFFF"/>
        </w:rPr>
        <w:t>miR-125a</w:t>
      </w:r>
      <w:r w:rsidRPr="009E1C87">
        <w:rPr>
          <w:rFonts w:ascii="Book Antiqua" w:hAnsi="Book Antiqua"/>
          <w:sz w:val="24"/>
          <w:szCs w:val="24"/>
          <w:shd w:val="clear" w:color="auto" w:fill="FFFFFF"/>
        </w:rPr>
        <w:t>,</w:t>
      </w:r>
      <w:r w:rsidR="00677CC9" w:rsidRPr="009E1C87">
        <w:rPr>
          <w:rStyle w:val="apple-converted-space"/>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miR-</w:t>
      </w:r>
      <w:r w:rsidR="00E913D8" w:rsidRPr="009E1C87">
        <w:rPr>
          <w:rFonts w:ascii="Book Antiqua" w:eastAsiaTheme="minorEastAsia" w:hAnsi="Book Antiqua"/>
          <w:sz w:val="24"/>
          <w:szCs w:val="24"/>
          <w:shd w:val="clear" w:color="auto" w:fill="FFFFFF"/>
        </w:rPr>
        <w:t xml:space="preserve"> </w:t>
      </w:r>
      <w:r w:rsidRPr="009E1C87">
        <w:rPr>
          <w:rFonts w:ascii="Book Antiqua" w:hAnsi="Book Antiqua"/>
          <w:sz w:val="24"/>
          <w:szCs w:val="24"/>
          <w:shd w:val="clear" w:color="auto" w:fill="FFFFFF"/>
        </w:rPr>
        <w:t>199a</w:t>
      </w:r>
      <w:r w:rsidRPr="009E1C87">
        <w:rPr>
          <w:rStyle w:val="apple-converted-space"/>
          <w:rFonts w:ascii="Book Antiqua" w:hAnsi="Book Antiqua"/>
          <w:sz w:val="24"/>
          <w:szCs w:val="24"/>
          <w:shd w:val="clear" w:color="auto" w:fill="FFFFFF"/>
        </w:rPr>
        <w:t>,</w:t>
      </w:r>
      <w:r w:rsidR="00CC5BFE" w:rsidRPr="009E1C87">
        <w:rPr>
          <w:rStyle w:val="apple-converted-space"/>
          <w:rFonts w:ascii="Book Antiqua" w:eastAsiaTheme="minorEastAsia" w:hAnsi="Book Antiqua" w:hint="eastAsia"/>
          <w:sz w:val="24"/>
          <w:szCs w:val="24"/>
          <w:shd w:val="clear" w:color="auto" w:fill="FFFFFF"/>
        </w:rPr>
        <w:t xml:space="preserve"> </w:t>
      </w:r>
      <w:r w:rsidRPr="009E1C87">
        <w:rPr>
          <w:rFonts w:ascii="Book Antiqua" w:hAnsi="Book Antiqua"/>
          <w:sz w:val="24"/>
          <w:szCs w:val="24"/>
          <w:shd w:val="clear" w:color="auto" w:fill="FFFFFF"/>
        </w:rPr>
        <w:t>miR-100</w:t>
      </w:r>
      <w:r w:rsidRPr="009E1C87">
        <w:rPr>
          <w:rStyle w:val="apple-converted-space"/>
          <w:rFonts w:ascii="Book Antiqua" w:hAnsi="Book Antiqua"/>
          <w:sz w:val="24"/>
          <w:szCs w:val="24"/>
          <w:shd w:val="clear" w:color="auto" w:fill="FFFFFF"/>
        </w:rPr>
        <w:t>)</w:t>
      </w:r>
      <w:r w:rsidR="00BE4EE2" w:rsidRPr="009E1C87">
        <w:rPr>
          <w:rStyle w:val="apple-converted-space"/>
          <w:rFonts w:ascii="Book Antiqua" w:eastAsiaTheme="minorEastAsia" w:hAnsi="Book Antiqua"/>
          <w:sz w:val="24"/>
          <w:szCs w:val="24"/>
          <w:shd w:val="clear" w:color="auto" w:fill="FFFFFF"/>
        </w:rPr>
        <w:t xml:space="preserve"> </w:t>
      </w:r>
      <w:r w:rsidR="00C13CBE" w:rsidRPr="009E1C87">
        <w:rPr>
          <w:rFonts w:ascii="Book Antiqua" w:eastAsiaTheme="minorEastAsia" w:hAnsi="Book Antiqua"/>
          <w:sz w:val="24"/>
          <w:szCs w:val="24"/>
          <w:shd w:val="clear" w:color="auto" w:fill="FFFFFF"/>
        </w:rPr>
        <w:t>we</w:t>
      </w:r>
      <w:r w:rsidRPr="009E1C87">
        <w:rPr>
          <w:rFonts w:ascii="Book Antiqua" w:hAnsi="Book Antiqua"/>
          <w:sz w:val="24"/>
          <w:szCs w:val="24"/>
          <w:shd w:val="clear" w:color="auto" w:fill="FFFFFF"/>
        </w:rPr>
        <w:t>re</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considered</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to</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be</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important</w:t>
      </w:r>
      <w:r w:rsidR="00677CC9" w:rsidRPr="009E1C87">
        <w:rPr>
          <w:rStyle w:val="apple-converted-space"/>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factors</w:t>
      </w:r>
      <w:r w:rsidR="00677CC9" w:rsidRPr="009E1C87">
        <w:rPr>
          <w:rStyle w:val="apple-converted-space"/>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in</w:t>
      </w:r>
      <w:r w:rsidR="00677CC9" w:rsidRPr="009E1C87">
        <w:rPr>
          <w:rStyle w:val="apple-converted-space"/>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regulation</w:t>
      </w:r>
      <w:r w:rsidR="00677CC9" w:rsidRPr="009E1C87">
        <w:rPr>
          <w:rStyle w:val="apple-converted-space"/>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of</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GC</w:t>
      </w:r>
      <w:r w:rsidR="003703BE" w:rsidRPr="009E1C87">
        <w:rPr>
          <w:rFonts w:ascii="Book Antiqua" w:hAnsi="Book Antiqua"/>
          <w:sz w:val="24"/>
          <w:szCs w:val="24"/>
          <w:shd w:val="clear" w:color="auto" w:fill="FFFFFF"/>
        </w:rPr>
        <w:fldChar w:fldCharType="begin">
          <w:fldData xml:space="preserve">PEVuZE5vdGU+PENpdGU+PEF1dGhvcj5IZTwvQXV0aG9yPjxZZWFyPjIwMTQ8L1llYXI+PFJlY051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cGVyaW9kaWNhbD48cGFnZXM+MjE4PC9wYWdlcz48dm9sdW1lPjE0PC92b2x1bWU+PGVkaXRpb24+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</w:fldData>
        </w:fldChar>
      </w:r>
      <w:r w:rsidR="00993E94" w:rsidRPr="009E1C87">
        <w:rPr>
          <w:rFonts w:ascii="Book Antiqua" w:hAnsi="Book Antiqua"/>
          <w:sz w:val="24"/>
          <w:szCs w:val="24"/>
          <w:shd w:val="clear" w:color="auto" w:fill="FFFFFF"/>
        </w:rPr>
        <w:instrText xml:space="preserve"> ADDIN EN.CITE </w:instrText>
      </w:r>
      <w:r w:rsidR="003703BE" w:rsidRPr="009E1C87">
        <w:rPr>
          <w:rFonts w:ascii="Book Antiqua" w:hAnsi="Book Antiqua"/>
          <w:sz w:val="24"/>
          <w:szCs w:val="24"/>
          <w:shd w:val="clear" w:color="auto" w:fill="FFFFFF"/>
        </w:rPr>
        <w:fldChar w:fldCharType="begin">
          <w:fldData xml:space="preserve">PEVuZE5vdGU+PENpdGU+PEF1dGhvcj5IZTwvQXV0aG9yPjxZZWFyPjIwMTQ8L1llYXI+PFJlY051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cGVyaW9kaWNhbD48cGFnZXM+MjE4PC9wYWdlcz48dm9sdW1lPjE0PC92b2x1bWU+PGVkaXRpb24+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</w:fldData>
        </w:fldChar>
      </w:r>
      <w:r w:rsidR="00993E94" w:rsidRPr="009E1C87">
        <w:rPr>
          <w:rFonts w:ascii="Book Antiqua" w:hAnsi="Book Antiqua"/>
          <w:sz w:val="24"/>
          <w:szCs w:val="24"/>
          <w:shd w:val="clear" w:color="auto" w:fill="FFFFFF"/>
        </w:rPr>
        <w:instrText xml:space="preserve"> ADDIN EN.CITE.DATA </w:instrText>
      </w:r>
      <w:r w:rsidR="003703BE" w:rsidRPr="009E1C87">
        <w:rPr>
          <w:rFonts w:ascii="Book Antiqua" w:hAnsi="Book Antiqua"/>
          <w:sz w:val="24"/>
          <w:szCs w:val="24"/>
          <w:shd w:val="clear" w:color="auto" w:fill="FFFFFF"/>
        </w:rPr>
      </w:r>
      <w:r w:rsidR="003703BE" w:rsidRPr="009E1C87">
        <w:rPr>
          <w:rFonts w:ascii="Book Antiqua" w:hAnsi="Book Antiqua"/>
          <w:sz w:val="24"/>
          <w:szCs w:val="24"/>
          <w:shd w:val="clear" w:color="auto" w:fill="FFFFFF"/>
        </w:rPr>
        <w:fldChar w:fldCharType="end"/>
      </w:r>
      <w:r w:rsidR="003703BE" w:rsidRPr="009E1C87">
        <w:rPr>
          <w:rFonts w:ascii="Book Antiqua" w:hAnsi="Book Antiqua"/>
          <w:sz w:val="24"/>
          <w:szCs w:val="24"/>
          <w:shd w:val="clear" w:color="auto" w:fill="FFFFFF"/>
        </w:rPr>
      </w:r>
      <w:r w:rsidR="003703BE" w:rsidRPr="009E1C87">
        <w:rPr>
          <w:rFonts w:ascii="Book Antiqua" w:hAnsi="Book Antiqua"/>
          <w:sz w:val="24"/>
          <w:szCs w:val="24"/>
          <w:shd w:val="clear" w:color="auto" w:fill="FFFFFF"/>
        </w:rPr>
        <w:fldChar w:fldCharType="separate"/>
      </w:r>
      <w:r w:rsidR="00993E94" w:rsidRPr="009E1C87">
        <w:rPr>
          <w:rFonts w:ascii="Book Antiqua" w:hAnsi="Book Antiqua"/>
          <w:noProof/>
          <w:sz w:val="24"/>
          <w:szCs w:val="24"/>
          <w:shd w:val="clear" w:color="auto" w:fill="FFFFFF"/>
          <w:vertAlign w:val="superscript"/>
        </w:rPr>
        <w:t>[</w:t>
      </w:r>
      <w:hyperlink w:anchor="_ENREF_35" w:tooltip="He, 2014 #278" w:history="1">
        <w:r w:rsidR="002E327D" w:rsidRPr="009E1C87">
          <w:rPr>
            <w:rFonts w:ascii="Book Antiqua" w:hAnsi="Book Antiqua"/>
            <w:noProof/>
            <w:sz w:val="24"/>
            <w:szCs w:val="24"/>
            <w:shd w:val="clear" w:color="auto" w:fill="FFFFFF"/>
            <w:vertAlign w:val="superscript"/>
          </w:rPr>
          <w:t>35-37</w:t>
        </w:r>
      </w:hyperlink>
      <w:r w:rsidR="00993E94" w:rsidRPr="009E1C87">
        <w:rPr>
          <w:rFonts w:ascii="Book Antiqua" w:hAnsi="Book Antiqua"/>
          <w:noProof/>
          <w:sz w:val="24"/>
          <w:szCs w:val="24"/>
          <w:shd w:val="clear" w:color="auto" w:fill="FFFFFF"/>
          <w:vertAlign w:val="superscript"/>
        </w:rPr>
        <w:t>]</w:t>
      </w:r>
      <w:r w:rsidR="003703BE" w:rsidRPr="009E1C87">
        <w:rPr>
          <w:rFonts w:ascii="Book Antiqua" w:hAnsi="Book Antiqua"/>
          <w:sz w:val="24"/>
          <w:szCs w:val="24"/>
          <w:shd w:val="clear" w:color="auto" w:fill="FFFFFF"/>
        </w:rPr>
        <w:fldChar w:fldCharType="end"/>
      </w:r>
      <w:r w:rsidRPr="009E1C87">
        <w:rPr>
          <w:rFonts w:ascii="Book Antiqua" w:hAnsi="Book Antiqua"/>
          <w:sz w:val="24"/>
          <w:szCs w:val="24"/>
          <w:shd w:val="clear" w:color="auto" w:fill="FFFFFF"/>
        </w:rPr>
        <w:t>,</w:t>
      </w:r>
      <w:r w:rsidR="00677CC9" w:rsidRPr="009E1C87">
        <w:rPr>
          <w:rStyle w:val="apple-converted-space"/>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suggesting</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that</w:t>
      </w:r>
      <w:r w:rsidR="00677CC9" w:rsidRPr="009E1C87">
        <w:rPr>
          <w:rStyle w:val="apple-converted-space"/>
          <w:rFonts w:ascii="Book Antiqua" w:hAnsi="Book Antiqua"/>
          <w:sz w:val="24"/>
          <w:szCs w:val="24"/>
          <w:shd w:val="clear" w:color="auto" w:fill="FFFFFF"/>
        </w:rPr>
        <w:t xml:space="preserve"> </w:t>
      </w:r>
      <w:r w:rsidRPr="009E1C87">
        <w:rPr>
          <w:rStyle w:val="apple-converted-space"/>
          <w:rFonts w:ascii="Book Antiqua" w:hAnsi="Book Antiqua"/>
          <w:sz w:val="24"/>
          <w:szCs w:val="24"/>
          <w:shd w:val="clear" w:color="auto" w:fill="FFFFFF"/>
        </w:rPr>
        <w:t>they</w:t>
      </w:r>
      <w:r w:rsidR="00677CC9" w:rsidRPr="009E1C87">
        <w:rPr>
          <w:rStyle w:val="apple-converted-space"/>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may</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play</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different</w:t>
      </w:r>
      <w:r w:rsidR="00677CC9" w:rsidRPr="009E1C87">
        <w:rPr>
          <w:rStyle w:val="apple-converted-space"/>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functions</w:t>
      </w:r>
      <w:r w:rsidR="00677CC9" w:rsidRPr="009E1C87">
        <w:rPr>
          <w:rStyle w:val="apple-converted-space"/>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in</w:t>
      </w:r>
      <w:r w:rsidR="00677CC9" w:rsidRPr="009E1C87">
        <w:rPr>
          <w:rStyle w:val="apple-converted-space"/>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different</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sites.</w:t>
      </w:r>
    </w:p>
    <w:p w:rsidR="00695AAF" w:rsidRPr="009E1C87" w:rsidRDefault="00EA2067" w:rsidP="00CC5BFE">
      <w:pPr>
        <w:autoSpaceDE w:val="0"/>
        <w:autoSpaceDN w:val="0"/>
        <w:adjustRightInd w:val="0"/>
        <w:snapToGrid w:val="0"/>
        <w:spacing w:line="360" w:lineRule="auto"/>
        <w:ind w:firstLineChars="100" w:firstLine="240"/>
        <w:rPr>
          <w:rFonts w:ascii="Book Antiqua" w:eastAsiaTheme="minorEastAsia" w:hAnsi="Book Antiqua"/>
          <w:sz w:val="24"/>
          <w:szCs w:val="24"/>
        </w:rPr>
      </w:pPr>
      <w:r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incidence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00B85730" w:rsidRPr="009E1C87">
        <w:rPr>
          <w:rFonts w:ascii="Book Antiqua" w:eastAsiaTheme="minorEastAsia" w:hAnsi="Book Antiqua"/>
          <w:sz w:val="24"/>
          <w:szCs w:val="24"/>
        </w:rPr>
        <w:t xml:space="preserve">GC </w:t>
      </w:r>
      <w:r w:rsidR="006F18E9" w:rsidRPr="009E1C87">
        <w:rPr>
          <w:rFonts w:ascii="Book Antiqua" w:eastAsiaTheme="minorEastAsia" w:hAnsi="Book Antiqua"/>
          <w:sz w:val="24"/>
          <w:szCs w:val="24"/>
        </w:rPr>
        <w:t xml:space="preserve">is </w:t>
      </w:r>
      <w:r w:rsidRPr="009E1C87">
        <w:rPr>
          <w:rFonts w:ascii="Book Antiqua" w:eastAsiaTheme="minorEastAsia" w:hAnsi="Book Antiqua"/>
          <w:sz w:val="24"/>
          <w:szCs w:val="24"/>
        </w:rPr>
        <w:t>a</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multi-stage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process,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which</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molecular</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expression</w:t>
      </w:r>
      <w:r w:rsidR="00677CC9" w:rsidRPr="009E1C87">
        <w:rPr>
          <w:rFonts w:ascii="Book Antiqua" w:eastAsiaTheme="minorEastAsia" w:hAnsi="Book Antiqua"/>
          <w:sz w:val="24"/>
          <w:szCs w:val="24"/>
        </w:rPr>
        <w:t xml:space="preserve"> </w:t>
      </w:r>
      <w:r w:rsidR="00792FDB" w:rsidRPr="009E1C87">
        <w:rPr>
          <w:rFonts w:ascii="Book Antiqua" w:eastAsiaTheme="minorEastAsia" w:hAnsi="Book Antiqua"/>
          <w:sz w:val="24"/>
          <w:szCs w:val="24"/>
        </w:rPr>
        <w:t>and</w:t>
      </w:r>
      <w:r w:rsidR="00C13CBE"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signaling</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pathway</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disorders</w:t>
      </w:r>
      <w:r w:rsidR="00677CC9" w:rsidRPr="009E1C87">
        <w:rPr>
          <w:rFonts w:ascii="Book Antiqua" w:eastAsiaTheme="minorEastAsia" w:hAnsi="Book Antiqua"/>
          <w:sz w:val="24"/>
          <w:szCs w:val="24"/>
        </w:rPr>
        <w:t xml:space="preserve"> </w:t>
      </w:r>
      <w:r w:rsidR="00C13CBE" w:rsidRPr="009E1C87">
        <w:rPr>
          <w:rFonts w:ascii="Book Antiqua" w:eastAsiaTheme="minorEastAsia" w:hAnsi="Book Antiqua"/>
          <w:sz w:val="24"/>
          <w:szCs w:val="24"/>
        </w:rPr>
        <w:t>we</w:t>
      </w:r>
      <w:r w:rsidRPr="009E1C87">
        <w:rPr>
          <w:rFonts w:ascii="Book Antiqua" w:eastAsiaTheme="minorEastAsia" w:hAnsi="Book Antiqua"/>
          <w:sz w:val="24"/>
          <w:szCs w:val="24"/>
        </w:rPr>
        <w:t>re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involved</w:t>
      </w:r>
      <w:r w:rsidR="003703BE" w:rsidRPr="009E1C87">
        <w:rPr>
          <w:rFonts w:ascii="Book Antiqua" w:eastAsiaTheme="minorEastAsia" w:hAnsi="Book Antiqua"/>
          <w:sz w:val="24"/>
          <w:szCs w:val="24"/>
        </w:rPr>
        <w:fldChar w:fldCharType="begin"/>
      </w:r>
      <w:r w:rsidR="00993E94" w:rsidRPr="009E1C87">
        <w:rPr>
          <w:rFonts w:ascii="Book Antiqua" w:eastAsiaTheme="minorEastAsia" w:hAnsi="Book Antiqua"/>
          <w:sz w:val="24"/>
          <w:szCs w:val="24"/>
        </w:rPr>
        <w:instrText xml:space="preserve"> ADDIN EN.CITE &lt;EndNote&gt;&lt;Cite&gt;&lt;Author&gt;Piazuelo&lt;/Author&gt;&lt;Year&gt;2013&lt;/Year&gt;&lt;RecNum&gt;268&lt;/RecNum&gt;&lt;DisplayText&gt;&lt;style face="superscript"&gt;[38]&lt;/style&gt;&lt;/DisplayText&gt;&lt;record&gt;&lt;rec-number&gt;268&lt;/rec-number&gt;&lt;foreign-keys&gt;&lt;key app="EN" db-id="erxedaeaxrvp2new05gvztshfxatwaxv9tew"&gt;268&lt;/key&gt;&lt;/foreign-keys&gt;&lt;ref-type name="Journal Article"&gt;17&lt;/ref-type&gt;&lt;contributors&gt;&lt;authors&gt;&lt;author&gt;Piazuelo, M. B.&lt;/author&gt;&lt;author&gt;Correa, P.&lt;/author&gt;&lt;/authors&gt;&lt;/contributors&gt;&lt;auth-address&gt;Division of Gastroenterology, Department of Medicine,Vanderbilt University School of Medicine, Nashville, TN, USA.&lt;/auth-address&gt;&lt;titles&gt;&lt;title&gt;Gastric cancer: Overview&lt;/title&gt;&lt;secondary-title&gt;Colomb Med (Cali)&lt;/secondary-title&gt;&lt;alt-title&gt;Colombia medica (Cali, Colombia)&lt;/alt-title&gt;&lt;/titles&gt;&lt;periodical&gt;&lt;full-title&gt;Colomb Med (Cali)&lt;/full-title&gt;&lt;abbr-1&gt;Colombia medica (Cali, Colombia)&lt;/abbr-1&gt;&lt;/periodical&gt;&lt;alt-periodical&gt;&lt;full-title&gt;Colomb Med (Cali)&lt;/full-title&gt;&lt;abbr-1&gt;Colombia medica (Cali, Colombia)&lt;/abbr-1&gt;&lt;/alt-periodical&gt;&lt;pages&gt;192-201&lt;/pages&gt;&lt;volume&gt;44&lt;/volume&gt;&lt;number&gt;3&lt;/number&gt;&lt;edition&gt;2014/06/04&lt;/edition&gt;&lt;dates&gt;&lt;year&gt;2013&lt;/year&gt;&lt;pub-dates&gt;&lt;date&gt;Jul&lt;/date&gt;&lt;/pub-dates&gt;&lt;/dates&gt;&lt;isbn&gt;0120-8322&lt;/isbn&gt;&lt;accession-num&gt;24892619&lt;/accession-num&gt;&lt;urls&gt;&lt;/urls&gt;&lt;custom2&gt;Pmc4002033&lt;/custom2&gt;&lt;remote-database-provider&gt;Nlm&lt;/remote-database-provider&gt;&lt;language&gt;eng&lt;/language&gt;&lt;/record&gt;&lt;/Cite&gt;&lt;/EndNote&gt;</w:instrText>
      </w:r>
      <w:r w:rsidR="003703BE" w:rsidRPr="009E1C87">
        <w:rPr>
          <w:rFonts w:ascii="Book Antiqua" w:eastAsiaTheme="minorEastAsia" w:hAnsi="Book Antiqua"/>
          <w:sz w:val="24"/>
          <w:szCs w:val="24"/>
        </w:rPr>
        <w:fldChar w:fldCharType="separate"/>
      </w:r>
      <w:r w:rsidR="00993E94" w:rsidRPr="009E1C87">
        <w:rPr>
          <w:rFonts w:ascii="Book Antiqua" w:eastAsiaTheme="minorEastAsia" w:hAnsi="Book Antiqua"/>
          <w:noProof/>
          <w:sz w:val="24"/>
          <w:szCs w:val="24"/>
          <w:vertAlign w:val="superscript"/>
        </w:rPr>
        <w:t>[</w:t>
      </w:r>
      <w:hyperlink w:anchor="_ENREF_38" w:tooltip="Piazuelo, 2013 #268" w:history="1">
        <w:r w:rsidR="002E327D" w:rsidRPr="009E1C87">
          <w:rPr>
            <w:rFonts w:ascii="Book Antiqua" w:eastAsiaTheme="minorEastAsia" w:hAnsi="Book Antiqua"/>
            <w:noProof/>
            <w:sz w:val="24"/>
            <w:szCs w:val="24"/>
            <w:vertAlign w:val="superscript"/>
          </w:rPr>
          <w:t>38</w:t>
        </w:r>
      </w:hyperlink>
      <w:r w:rsidR="00993E94" w:rsidRPr="009E1C87">
        <w:rPr>
          <w:rFonts w:ascii="Book Antiqua" w:eastAsiaTheme="minorEastAsia" w:hAnsi="Book Antiqua"/>
          <w:noProof/>
          <w:sz w:val="24"/>
          <w:szCs w:val="24"/>
          <w:vertAlign w:val="superscript"/>
        </w:rPr>
        <w:t>]</w:t>
      </w:r>
      <w:r w:rsidR="003703BE" w:rsidRPr="009E1C87">
        <w:rPr>
          <w:rFonts w:ascii="Book Antiqua" w:eastAsiaTheme="minorEastAsia" w:hAnsi="Book Antiqua"/>
          <w:sz w:val="24"/>
          <w:szCs w:val="24"/>
        </w:rPr>
        <w:fldChar w:fldCharType="end"/>
      </w:r>
      <w:r w:rsidRPr="009E1C87">
        <w:rPr>
          <w:rFonts w:ascii="Book Antiqua" w:eastAsiaTheme="minorEastAsia" w:hAnsi="Book Antiqua"/>
          <w:sz w:val="24"/>
          <w:szCs w:val="24"/>
        </w:rPr>
        <w:t>.</w:t>
      </w:r>
      <w:r w:rsidR="0090377A" w:rsidRPr="009E1C87">
        <w:rPr>
          <w:rFonts w:ascii="Book Antiqua" w:eastAsiaTheme="minorEastAsia" w:hAnsi="Book Antiqua"/>
          <w:sz w:val="24"/>
          <w:szCs w:val="24"/>
        </w:rPr>
        <w:t xml:space="preserve"> And </w:t>
      </w:r>
      <w:r w:rsidR="00792FDB" w:rsidRPr="009E1C87">
        <w:rPr>
          <w:rFonts w:ascii="Book Antiqua" w:eastAsiaTheme="minorEastAsia" w:hAnsi="Book Antiqua"/>
          <w:sz w:val="24"/>
          <w:szCs w:val="24"/>
        </w:rPr>
        <w:t>c</w:t>
      </w:r>
      <w:r w:rsidR="004F2C14" w:rsidRPr="009E1C87">
        <w:rPr>
          <w:rFonts w:ascii="Book Antiqua" w:eastAsiaTheme="minorEastAsia" w:hAnsi="Book Antiqua"/>
          <w:sz w:val="24"/>
          <w:szCs w:val="24"/>
        </w:rPr>
        <w:t>hronic</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inflammation</w:t>
      </w:r>
      <w:r w:rsidR="00677CC9" w:rsidRPr="009E1C87">
        <w:rPr>
          <w:rFonts w:ascii="Book Antiqua" w:eastAsiaTheme="minorEastAsia" w:hAnsi="Book Antiqua"/>
          <w:sz w:val="24"/>
          <w:szCs w:val="24"/>
        </w:rPr>
        <w:t xml:space="preserve"> </w:t>
      </w:r>
      <w:r w:rsidR="006F18E9" w:rsidRPr="009E1C87">
        <w:rPr>
          <w:rFonts w:ascii="Book Antiqua" w:eastAsiaTheme="minorEastAsia" w:hAnsi="Book Antiqua"/>
          <w:sz w:val="24"/>
          <w:szCs w:val="24"/>
        </w:rPr>
        <w:t xml:space="preserve">is </w:t>
      </w:r>
      <w:r w:rsidR="004F2C14" w:rsidRPr="009E1C87">
        <w:rPr>
          <w:rFonts w:ascii="Book Antiqua" w:eastAsiaTheme="minorEastAsia" w:hAnsi="Book Antiqua"/>
          <w:sz w:val="24"/>
          <w:szCs w:val="24"/>
        </w:rPr>
        <w:t>a</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driving</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factor</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that</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promoting</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malignant</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transformation.</w:t>
      </w:r>
      <w:r w:rsidR="0090377A" w:rsidRPr="009E1C87">
        <w:rPr>
          <w:rFonts w:ascii="Book Antiqua" w:eastAsiaTheme="minorEastAsia" w:hAnsi="Book Antiqua"/>
          <w:sz w:val="24"/>
          <w:szCs w:val="24"/>
        </w:rPr>
        <w:t xml:space="preserve"> Specifically,</w:t>
      </w:r>
      <w:r w:rsidR="00325788" w:rsidRPr="009E1C87">
        <w:rPr>
          <w:rFonts w:ascii="Book Antiqua" w:eastAsiaTheme="minorEastAsia" w:hAnsi="Book Antiqua"/>
          <w:sz w:val="24"/>
          <w:szCs w:val="24"/>
        </w:rPr>
        <w:t xml:space="preserve"> </w:t>
      </w:r>
      <w:r w:rsidR="00CC5BFE" w:rsidRPr="009E1C87">
        <w:rPr>
          <w:rFonts w:ascii="Book Antiqua" w:eastAsiaTheme="minorEastAsia" w:hAnsi="Book Antiqua"/>
          <w:i/>
          <w:sz w:val="24"/>
          <w:szCs w:val="24"/>
        </w:rPr>
        <w:t>Helicobacter pylori</w:t>
      </w:r>
      <w:r w:rsidR="00677CC9" w:rsidRPr="009E1C87">
        <w:rPr>
          <w:rFonts w:ascii="Book Antiqua" w:eastAsiaTheme="minorEastAsia" w:hAnsi="Book Antiqua"/>
          <w:sz w:val="24"/>
          <w:szCs w:val="24"/>
        </w:rPr>
        <w:t xml:space="preserve"> </w:t>
      </w:r>
      <w:r w:rsidR="007C118F" w:rsidRPr="009E1C87">
        <w:rPr>
          <w:rFonts w:ascii="Book Antiqua" w:eastAsiaTheme="minorEastAsia" w:hAnsi="Book Antiqua"/>
          <w:sz w:val="24"/>
          <w:szCs w:val="24"/>
        </w:rPr>
        <w:t>(HP)-</w:t>
      </w:r>
      <w:r w:rsidR="004F2C14" w:rsidRPr="009E1C87">
        <w:rPr>
          <w:rFonts w:ascii="Book Antiqua" w:eastAsiaTheme="minorEastAsia" w:hAnsi="Book Antiqua"/>
          <w:sz w:val="24"/>
          <w:szCs w:val="24"/>
        </w:rPr>
        <w:t>induced</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gastritis</w:t>
      </w:r>
      <w:r w:rsidR="00677CC9" w:rsidRPr="009E1C87">
        <w:rPr>
          <w:rFonts w:ascii="Book Antiqua" w:eastAsiaTheme="minorEastAsia" w:hAnsi="Book Antiqua"/>
          <w:sz w:val="24"/>
          <w:szCs w:val="24"/>
        </w:rPr>
        <w:t xml:space="preserve"> </w:t>
      </w:r>
      <w:r w:rsidR="008406A7" w:rsidRPr="009E1C87">
        <w:rPr>
          <w:rFonts w:ascii="Book Antiqua" w:eastAsiaTheme="minorEastAsia" w:hAnsi="Book Antiqua"/>
          <w:sz w:val="24"/>
          <w:szCs w:val="24"/>
        </w:rPr>
        <w:t>i</w:t>
      </w:r>
      <w:r w:rsidR="004F2C14" w:rsidRPr="009E1C87">
        <w:rPr>
          <w:rFonts w:ascii="Book Antiqua" w:eastAsiaTheme="minorEastAsia" w:hAnsi="Book Antiqua"/>
          <w:sz w:val="24"/>
          <w:szCs w:val="24"/>
        </w:rPr>
        <w:t>s</w:t>
      </w:r>
      <w:r w:rsidR="00677CC9" w:rsidRPr="009E1C87">
        <w:rPr>
          <w:rFonts w:ascii="Book Antiqua" w:eastAsiaTheme="minorEastAsia" w:hAnsi="Book Antiqua"/>
          <w:sz w:val="24"/>
          <w:szCs w:val="24"/>
        </w:rPr>
        <w:t xml:space="preserve"> </w:t>
      </w:r>
      <w:r w:rsidR="00C13CBE" w:rsidRPr="009E1C87">
        <w:rPr>
          <w:rFonts w:ascii="Book Antiqua" w:eastAsiaTheme="minorEastAsia" w:hAnsi="Book Antiqua"/>
          <w:sz w:val="24"/>
          <w:szCs w:val="24"/>
        </w:rPr>
        <w:t xml:space="preserve">a </w:t>
      </w:r>
      <w:r w:rsidR="004F2C14" w:rsidRPr="009E1C87">
        <w:rPr>
          <w:rFonts w:ascii="Book Antiqua" w:eastAsiaTheme="minorEastAsia" w:hAnsi="Book Antiqua"/>
          <w:sz w:val="24"/>
          <w:szCs w:val="24"/>
        </w:rPr>
        <w:t>risk</w:t>
      </w:r>
      <w:r w:rsidR="00677CC9" w:rsidRPr="009E1C87">
        <w:rPr>
          <w:rFonts w:ascii="Book Antiqua" w:eastAsiaTheme="minorEastAsia" w:hAnsi="Book Antiqua"/>
          <w:sz w:val="24"/>
          <w:szCs w:val="24"/>
        </w:rPr>
        <w:t xml:space="preserve"> </w:t>
      </w:r>
      <w:r w:rsidR="00C13CBE" w:rsidRPr="009E1C87">
        <w:rPr>
          <w:rFonts w:ascii="Book Antiqua" w:eastAsiaTheme="minorEastAsia" w:hAnsi="Book Antiqua"/>
          <w:sz w:val="24"/>
          <w:szCs w:val="24"/>
        </w:rPr>
        <w:t>factor</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for</w:t>
      </w:r>
      <w:r w:rsidR="00677CC9" w:rsidRPr="009E1C87">
        <w:rPr>
          <w:rFonts w:ascii="Book Antiqua" w:eastAsiaTheme="minorEastAsia" w:hAnsi="Book Antiqua"/>
          <w:sz w:val="24"/>
          <w:szCs w:val="24"/>
        </w:rPr>
        <w:t xml:space="preserve"> </w:t>
      </w:r>
      <w:r w:rsidR="000A54EC" w:rsidRPr="009E1C87">
        <w:rPr>
          <w:rFonts w:ascii="Book Antiqua" w:eastAsiaTheme="minorEastAsia" w:hAnsi="Book Antiqua"/>
          <w:sz w:val="24"/>
          <w:szCs w:val="24"/>
        </w:rPr>
        <w:t>GC</w:t>
      </w:r>
      <w:r w:rsidR="004F2C14" w:rsidRPr="009E1C87">
        <w:rPr>
          <w:rFonts w:ascii="Book Antiqua" w:eastAsiaTheme="minorEastAsia" w:hAnsi="Book Antiqua"/>
          <w:sz w:val="24"/>
          <w:szCs w:val="24"/>
        </w:rPr>
        <w:t>.</w:t>
      </w:r>
      <w:r w:rsidR="008406A7" w:rsidRPr="009E1C87">
        <w:rPr>
          <w:rFonts w:ascii="Book Antiqua" w:eastAsiaTheme="minorEastAsia" w:hAnsi="Book Antiqua"/>
          <w:sz w:val="24"/>
          <w:szCs w:val="24"/>
        </w:rPr>
        <w:t xml:space="preserve"> </w:t>
      </w:r>
      <w:r w:rsidR="00667829" w:rsidRPr="009E1C87">
        <w:rPr>
          <w:rFonts w:ascii="Book Antiqua" w:eastAsiaTheme="minorEastAsia" w:hAnsi="Book Antiqua"/>
          <w:sz w:val="24"/>
          <w:szCs w:val="24"/>
        </w:rPr>
        <w:t>T</w:t>
      </w:r>
      <w:r w:rsidR="008406A7" w:rsidRPr="009E1C87">
        <w:rPr>
          <w:rFonts w:ascii="Book Antiqua" w:eastAsiaTheme="minorEastAsia" w:hAnsi="Book Antiqua"/>
          <w:sz w:val="24"/>
          <w:szCs w:val="24"/>
        </w:rPr>
        <w:t>he expression</w:t>
      </w:r>
      <w:r w:rsidR="006F18E9" w:rsidRPr="009E1C87">
        <w:rPr>
          <w:rFonts w:ascii="Book Antiqua" w:eastAsiaTheme="minorEastAsia" w:hAnsi="Book Antiqua"/>
          <w:sz w:val="24"/>
          <w:szCs w:val="24"/>
        </w:rPr>
        <w:t>s</w:t>
      </w:r>
      <w:r w:rsidR="008406A7" w:rsidRPr="009E1C87">
        <w:rPr>
          <w:rFonts w:ascii="Book Antiqua" w:eastAsiaTheme="minorEastAsia" w:hAnsi="Book Antiqua"/>
          <w:sz w:val="24"/>
          <w:szCs w:val="24"/>
        </w:rPr>
        <w:t xml:space="preserve"> of </w:t>
      </w:r>
      <w:r w:rsidR="006F18E9" w:rsidRPr="009E1C87">
        <w:rPr>
          <w:rFonts w:ascii="Book Antiqua" w:eastAsiaTheme="minorEastAsia" w:hAnsi="Book Antiqua"/>
          <w:sz w:val="24"/>
          <w:szCs w:val="24"/>
        </w:rPr>
        <w:t>certain</w:t>
      </w:r>
      <w:r w:rsidR="008406A7"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miRNAs</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including</w:t>
      </w:r>
      <w:r w:rsidR="00B85730"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miR-21,</w:t>
      </w:r>
      <w:r w:rsidR="00B85730" w:rsidRPr="009E1C87">
        <w:rPr>
          <w:rFonts w:ascii="Book Antiqua" w:eastAsiaTheme="minorEastAsia" w:hAnsi="Book Antiqua"/>
          <w:sz w:val="24"/>
          <w:szCs w:val="24"/>
        </w:rPr>
        <w:t xml:space="preserve"> miR-155, miR-194, miR196, </w:t>
      </w:r>
      <w:r w:rsidR="004F2C14" w:rsidRPr="009E1C87">
        <w:rPr>
          <w:rFonts w:ascii="Book Antiqua" w:eastAsiaTheme="minorEastAsia" w:hAnsi="Book Antiqua"/>
          <w:sz w:val="24"/>
          <w:szCs w:val="24"/>
        </w:rPr>
        <w:t>miR-218,</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and</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miR-223</w:t>
      </w:r>
      <w:r w:rsidR="00677CC9" w:rsidRPr="009E1C87">
        <w:rPr>
          <w:rFonts w:ascii="Book Antiqua" w:eastAsiaTheme="minorEastAsia" w:hAnsi="Book Antiqua"/>
          <w:sz w:val="24"/>
          <w:szCs w:val="24"/>
        </w:rPr>
        <w:t xml:space="preserve"> </w:t>
      </w:r>
      <w:r w:rsidR="00667829" w:rsidRPr="009E1C87">
        <w:rPr>
          <w:rFonts w:ascii="Book Antiqua" w:eastAsiaTheme="minorEastAsia" w:hAnsi="Book Antiqua"/>
          <w:sz w:val="24"/>
          <w:szCs w:val="24"/>
        </w:rPr>
        <w:t xml:space="preserve">have been </w:t>
      </w:r>
      <w:r w:rsidR="008406A7" w:rsidRPr="009E1C87">
        <w:rPr>
          <w:rFonts w:ascii="Book Antiqua" w:eastAsiaTheme="minorEastAsia" w:hAnsi="Book Antiqua"/>
          <w:sz w:val="24"/>
          <w:szCs w:val="24"/>
        </w:rPr>
        <w:t xml:space="preserve">found to be increased in </w:t>
      </w:r>
      <w:r w:rsidR="000A54EC" w:rsidRPr="009E1C87">
        <w:rPr>
          <w:rFonts w:ascii="Book Antiqua" w:eastAsiaTheme="minorEastAsia" w:hAnsi="Book Antiqua"/>
          <w:sz w:val="24"/>
          <w:szCs w:val="24"/>
        </w:rPr>
        <w:t>GC</w:t>
      </w:r>
      <w:r w:rsidR="00677CC9" w:rsidRPr="009E1C87">
        <w:rPr>
          <w:rFonts w:ascii="Book Antiqua" w:eastAsiaTheme="minorEastAsia" w:hAnsi="Book Antiqua"/>
          <w:sz w:val="24"/>
          <w:szCs w:val="24"/>
        </w:rPr>
        <w:t xml:space="preserve"> </w:t>
      </w:r>
      <w:r w:rsidR="000A54EC" w:rsidRPr="009E1C87">
        <w:rPr>
          <w:rFonts w:ascii="Book Antiqua" w:eastAsiaTheme="minorEastAsia" w:hAnsi="Book Antiqua"/>
          <w:sz w:val="24"/>
          <w:szCs w:val="24"/>
        </w:rPr>
        <w:t>with</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HP</w:t>
      </w:r>
      <w:r w:rsidR="00677CC9" w:rsidRPr="009E1C87">
        <w:rPr>
          <w:rFonts w:ascii="Book Antiqua" w:eastAsiaTheme="minorEastAsia" w:hAnsi="Book Antiqua"/>
          <w:sz w:val="24"/>
          <w:szCs w:val="24"/>
        </w:rPr>
        <w:t xml:space="preserve"> </w:t>
      </w:r>
      <w:r w:rsidR="004F2C14" w:rsidRPr="009E1C87">
        <w:rPr>
          <w:rFonts w:ascii="Book Antiqua" w:eastAsiaTheme="minorEastAsia" w:hAnsi="Book Antiqua"/>
          <w:sz w:val="24"/>
          <w:szCs w:val="24"/>
        </w:rPr>
        <w:t>infection.</w:t>
      </w:r>
      <w:r w:rsidR="00677CC9" w:rsidRPr="009E1C87">
        <w:rPr>
          <w:rFonts w:ascii="Book Antiqua" w:hAnsi="Book Antiqua"/>
          <w:sz w:val="24"/>
          <w:szCs w:val="24"/>
          <w:shd w:val="clear" w:color="auto" w:fill="FFFFFF"/>
        </w:rPr>
        <w:t xml:space="preserve"> </w:t>
      </w:r>
      <w:r w:rsidR="00FF30E0" w:rsidRPr="009E1C87">
        <w:rPr>
          <w:rFonts w:ascii="Book Antiqua" w:eastAsiaTheme="minorEastAsia" w:hAnsi="Book Antiqua"/>
          <w:sz w:val="24"/>
          <w:szCs w:val="24"/>
        </w:rPr>
        <w:t>Saito</w:t>
      </w:r>
      <w:r w:rsidR="00677CC9" w:rsidRPr="009E1C87">
        <w:rPr>
          <w:rFonts w:ascii="Book Antiqua" w:eastAsiaTheme="minorEastAsia" w:hAnsi="Book Antiqua"/>
          <w:sz w:val="24"/>
          <w:szCs w:val="24"/>
        </w:rPr>
        <w:t xml:space="preserve"> </w:t>
      </w:r>
      <w:r w:rsidR="00591EC3" w:rsidRPr="009E1C87">
        <w:rPr>
          <w:rFonts w:ascii="Book Antiqua" w:eastAsiaTheme="minorEastAsia" w:hAnsi="Book Antiqua"/>
          <w:i/>
          <w:sz w:val="24"/>
          <w:szCs w:val="24"/>
        </w:rPr>
        <w:t>et al</w:t>
      </w:r>
      <w:r w:rsidR="003703BE" w:rsidRPr="009E1C87">
        <w:rPr>
          <w:rFonts w:ascii="Book Antiqua" w:hAnsi="Book Antiqua"/>
          <w:sz w:val="24"/>
          <w:szCs w:val="24"/>
        </w:rPr>
        <w:fldChar w:fldCharType="begin">
          <w:fldData xml:space="preserve">PEVuZE5vdGU+PENpdGU+PEF1dGhvcj5TYWl0bzwvQXV0aG9yPjxZZWFyPjIwMTI8L1llYXI+PFJl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L2FiYnItMT48L2FsdC1wZXJpb2RpY2FsPjxwYWdlcz5lNDczOTY8L3BhZ2VzPjx2b2x1bWU+Nzwv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</w:fldData>
        </w:fldChar>
      </w:r>
      <w:r w:rsidR="00993E94"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PEVuZE5vdGU+PENpdGU+PEF1dGhvcj5TYWl0bzwvQXV0aG9yPjxZZWFyPjIwMTI8L1llYXI+PFJl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L2FiYnItMT48L2FsdC1wZXJpb2RpY2FsPjxwYWdlcz5lNDczOTY8L3BhZ2VzPjx2b2x1bWU+Nzwv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</w:fldData>
        </w:fldChar>
      </w:r>
      <w:r w:rsidR="00993E94"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993E94" w:rsidRPr="009E1C87">
        <w:rPr>
          <w:rFonts w:ascii="Book Antiqua" w:hAnsi="Book Antiqua"/>
          <w:noProof/>
          <w:sz w:val="24"/>
          <w:szCs w:val="24"/>
          <w:vertAlign w:val="superscript"/>
        </w:rPr>
        <w:t>[</w:t>
      </w:r>
      <w:hyperlink w:anchor="_ENREF_39" w:tooltip="Saito, 2012 #368" w:history="1">
        <w:r w:rsidR="002E327D" w:rsidRPr="009E1C87">
          <w:rPr>
            <w:rFonts w:ascii="Book Antiqua" w:hAnsi="Book Antiqua"/>
            <w:noProof/>
            <w:sz w:val="24"/>
            <w:szCs w:val="24"/>
            <w:vertAlign w:val="superscript"/>
          </w:rPr>
          <w:t>39</w:t>
        </w:r>
      </w:hyperlink>
      <w:r w:rsidR="00993E94"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6F18E9" w:rsidRPr="009E1C87">
        <w:rPr>
          <w:rFonts w:ascii="Book Antiqua" w:eastAsiaTheme="minorEastAsia" w:hAnsi="Book Antiqua"/>
          <w:sz w:val="24"/>
          <w:szCs w:val="24"/>
        </w:rPr>
        <w:t xml:space="preserve"> </w:t>
      </w:r>
      <w:r w:rsidR="009F3FC6" w:rsidRPr="009E1C87">
        <w:rPr>
          <w:rFonts w:ascii="Book Antiqua" w:eastAsiaTheme="minorEastAsia" w:hAnsi="Book Antiqua"/>
          <w:sz w:val="24"/>
          <w:szCs w:val="24"/>
        </w:rPr>
        <w:t xml:space="preserve">noted </w:t>
      </w:r>
      <w:r w:rsidR="00792FDB" w:rsidRPr="009E1C87">
        <w:rPr>
          <w:rFonts w:ascii="Book Antiqua" w:eastAsiaTheme="minorEastAsia" w:hAnsi="Book Antiqua"/>
          <w:sz w:val="24"/>
          <w:szCs w:val="24"/>
        </w:rPr>
        <w:t>that</w:t>
      </w:r>
      <w:r w:rsidR="00677CC9" w:rsidRPr="009E1C87">
        <w:rPr>
          <w:rFonts w:ascii="Book Antiqua" w:eastAsiaTheme="minorEastAsia" w:hAnsi="Book Antiqua"/>
          <w:sz w:val="24"/>
          <w:szCs w:val="24"/>
        </w:rPr>
        <w:t xml:space="preserve"> </w:t>
      </w:r>
      <w:r w:rsidR="00792FDB"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00792FDB" w:rsidRPr="009E1C87">
        <w:rPr>
          <w:rFonts w:ascii="Book Antiqua" w:eastAsiaTheme="minorEastAsia" w:hAnsi="Book Antiqua"/>
          <w:sz w:val="24"/>
          <w:szCs w:val="24"/>
        </w:rPr>
        <w:t>overexpressed</w:t>
      </w:r>
      <w:r w:rsidR="00677CC9" w:rsidRPr="009E1C87">
        <w:rPr>
          <w:rFonts w:ascii="Book Antiqua" w:eastAsiaTheme="minorEastAsia" w:hAnsi="Book Antiqua"/>
          <w:sz w:val="24"/>
          <w:szCs w:val="24"/>
        </w:rPr>
        <w:t xml:space="preserve"> </w:t>
      </w:r>
      <w:r w:rsidR="00792FDB" w:rsidRPr="009E1C87">
        <w:rPr>
          <w:rFonts w:ascii="Book Antiqua" w:eastAsiaTheme="minorEastAsia" w:hAnsi="Book Antiqua"/>
          <w:sz w:val="24"/>
          <w:szCs w:val="24"/>
        </w:rPr>
        <w:t>miR-155</w:t>
      </w:r>
      <w:r w:rsidR="00677CC9" w:rsidRPr="009E1C87">
        <w:rPr>
          <w:rFonts w:ascii="Book Antiqua" w:eastAsiaTheme="minorEastAsia" w:hAnsi="Book Antiqua"/>
          <w:sz w:val="24"/>
          <w:szCs w:val="24"/>
        </w:rPr>
        <w:t xml:space="preserve"> </w:t>
      </w:r>
      <w:r w:rsidR="006F18E9" w:rsidRPr="009E1C87">
        <w:rPr>
          <w:rFonts w:ascii="Book Antiqua" w:eastAsiaTheme="minorEastAsia" w:hAnsi="Book Antiqua"/>
          <w:sz w:val="24"/>
          <w:szCs w:val="24"/>
        </w:rPr>
        <w:t xml:space="preserve">acting </w:t>
      </w:r>
      <w:r w:rsidR="00792FDB" w:rsidRPr="009E1C87">
        <w:rPr>
          <w:rFonts w:ascii="Book Antiqua" w:eastAsiaTheme="minorEastAsia" w:hAnsi="Book Antiqua"/>
          <w:sz w:val="24"/>
          <w:szCs w:val="24"/>
        </w:rPr>
        <w:t>as</w:t>
      </w:r>
      <w:r w:rsidR="00677CC9" w:rsidRPr="009E1C87">
        <w:rPr>
          <w:rFonts w:ascii="Book Antiqua" w:eastAsiaTheme="minorEastAsia" w:hAnsi="Book Antiqua"/>
          <w:sz w:val="24"/>
          <w:szCs w:val="24"/>
        </w:rPr>
        <w:t xml:space="preserve"> </w:t>
      </w:r>
      <w:r w:rsidR="00792FDB" w:rsidRPr="009E1C87">
        <w:rPr>
          <w:rFonts w:ascii="Book Antiqua" w:eastAsiaTheme="minorEastAsia" w:hAnsi="Book Antiqua"/>
          <w:sz w:val="24"/>
          <w:szCs w:val="24"/>
        </w:rPr>
        <w:t>an</w:t>
      </w:r>
      <w:r w:rsidR="00677CC9" w:rsidRPr="009E1C87">
        <w:rPr>
          <w:rFonts w:ascii="Book Antiqua" w:eastAsiaTheme="minorEastAsia" w:hAnsi="Book Antiqua"/>
          <w:sz w:val="24"/>
          <w:szCs w:val="24"/>
        </w:rPr>
        <w:t xml:space="preserve"> </w:t>
      </w:r>
      <w:r w:rsidR="00792FDB" w:rsidRPr="009E1C87">
        <w:rPr>
          <w:rFonts w:ascii="Book Antiqua" w:eastAsiaTheme="minorEastAsia" w:hAnsi="Book Antiqua"/>
          <w:sz w:val="24"/>
          <w:szCs w:val="24"/>
        </w:rPr>
        <w:t>important</w:t>
      </w:r>
      <w:r w:rsidR="00677CC9" w:rsidRPr="009E1C87">
        <w:rPr>
          <w:rFonts w:ascii="Book Antiqua" w:eastAsiaTheme="minorEastAsia" w:hAnsi="Book Antiqua"/>
          <w:sz w:val="24"/>
          <w:szCs w:val="24"/>
        </w:rPr>
        <w:t xml:space="preserve"> </w:t>
      </w:r>
      <w:r w:rsidR="00792FDB" w:rsidRPr="009E1C87">
        <w:rPr>
          <w:rFonts w:ascii="Book Antiqua" w:eastAsiaTheme="minorEastAsia" w:hAnsi="Book Antiqua"/>
          <w:sz w:val="24"/>
          <w:szCs w:val="24"/>
        </w:rPr>
        <w:t>negative</w:t>
      </w:r>
      <w:r w:rsidR="00677CC9" w:rsidRPr="009E1C87">
        <w:rPr>
          <w:rFonts w:ascii="Book Antiqua" w:eastAsiaTheme="minorEastAsia" w:hAnsi="Book Antiqua"/>
          <w:sz w:val="24"/>
          <w:szCs w:val="24"/>
        </w:rPr>
        <w:t xml:space="preserve"> </w:t>
      </w:r>
      <w:r w:rsidR="00792FDB" w:rsidRPr="009E1C87">
        <w:rPr>
          <w:rFonts w:ascii="Book Antiqua" w:eastAsiaTheme="minorEastAsia" w:hAnsi="Book Antiqua"/>
          <w:sz w:val="24"/>
          <w:szCs w:val="24"/>
        </w:rPr>
        <w:t>regulator</w:t>
      </w:r>
      <w:r w:rsidR="00677CC9" w:rsidRPr="009E1C87">
        <w:rPr>
          <w:rFonts w:ascii="Book Antiqua" w:eastAsiaTheme="minorEastAsia" w:hAnsi="Book Antiqua"/>
          <w:sz w:val="24"/>
          <w:szCs w:val="24"/>
        </w:rPr>
        <w:t xml:space="preserve"> </w:t>
      </w:r>
      <w:r w:rsidR="00792FDB" w:rsidRPr="009E1C87">
        <w:rPr>
          <w:rFonts w:ascii="Book Antiqua" w:eastAsiaTheme="minorEastAsia" w:hAnsi="Book Antiqua"/>
          <w:sz w:val="24"/>
          <w:szCs w:val="24"/>
        </w:rPr>
        <w:t>modulat</w:t>
      </w:r>
      <w:r w:rsidR="00FF30E0" w:rsidRPr="009E1C87">
        <w:rPr>
          <w:rFonts w:ascii="Book Antiqua" w:eastAsiaTheme="minorEastAsia" w:hAnsi="Book Antiqua"/>
          <w:sz w:val="24"/>
          <w:szCs w:val="24"/>
        </w:rPr>
        <w:t>e</w:t>
      </w:r>
      <w:r w:rsidR="00677CC9" w:rsidRPr="009E1C87">
        <w:rPr>
          <w:rFonts w:ascii="Book Antiqua" w:eastAsiaTheme="minorEastAsia" w:hAnsi="Book Antiqua"/>
          <w:sz w:val="24"/>
          <w:szCs w:val="24"/>
        </w:rPr>
        <w:t xml:space="preserve"> </w:t>
      </w:r>
      <w:r w:rsidR="00FF30E0"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00FF30E0" w:rsidRPr="009E1C87">
        <w:rPr>
          <w:rFonts w:ascii="Book Antiqua" w:eastAsiaTheme="minorEastAsia" w:hAnsi="Book Antiqua"/>
          <w:sz w:val="24"/>
          <w:szCs w:val="24"/>
        </w:rPr>
        <w:t>inflammatory</w:t>
      </w:r>
      <w:r w:rsidR="00677CC9" w:rsidRPr="009E1C87">
        <w:rPr>
          <w:rFonts w:ascii="Book Antiqua" w:eastAsiaTheme="minorEastAsia" w:hAnsi="Book Antiqua"/>
          <w:sz w:val="24"/>
          <w:szCs w:val="24"/>
        </w:rPr>
        <w:t xml:space="preserve"> </w:t>
      </w:r>
      <w:r w:rsidR="00FF30E0" w:rsidRPr="009E1C87">
        <w:rPr>
          <w:rFonts w:ascii="Book Antiqua" w:eastAsiaTheme="minorEastAsia" w:hAnsi="Book Antiqua"/>
          <w:sz w:val="24"/>
          <w:szCs w:val="24"/>
        </w:rPr>
        <w:t>responses</w:t>
      </w:r>
      <w:r w:rsidR="00677CC9" w:rsidRPr="009E1C87">
        <w:rPr>
          <w:rFonts w:ascii="Book Antiqua" w:eastAsiaTheme="minorEastAsia" w:hAnsi="Book Antiqua"/>
          <w:sz w:val="24"/>
          <w:szCs w:val="24"/>
        </w:rPr>
        <w:t xml:space="preserve"> </w:t>
      </w:r>
      <w:r w:rsidR="00FF30E0" w:rsidRPr="009E1C87">
        <w:rPr>
          <w:rFonts w:ascii="Book Antiqua" w:eastAsiaTheme="minorEastAsia" w:hAnsi="Book Antiqua"/>
          <w:sz w:val="24"/>
          <w:szCs w:val="24"/>
        </w:rPr>
        <w:t>in</w:t>
      </w:r>
      <w:r w:rsidR="00667829" w:rsidRPr="009E1C87">
        <w:rPr>
          <w:rFonts w:ascii="Book Antiqua" w:eastAsiaTheme="minorEastAsia" w:hAnsi="Book Antiqua"/>
          <w:sz w:val="24"/>
          <w:szCs w:val="24"/>
        </w:rPr>
        <w:t xml:space="preserve"> GC induced by </w:t>
      </w:r>
      <w:r w:rsidR="00792FDB" w:rsidRPr="009E1C87">
        <w:rPr>
          <w:rFonts w:ascii="Book Antiqua" w:eastAsiaTheme="minorEastAsia" w:hAnsi="Book Antiqua"/>
          <w:sz w:val="24"/>
          <w:szCs w:val="24"/>
        </w:rPr>
        <w:t>HP</w:t>
      </w:r>
      <w:r w:rsidR="00677CC9" w:rsidRPr="009E1C87">
        <w:rPr>
          <w:rFonts w:ascii="Book Antiqua" w:eastAsiaTheme="minorEastAsia" w:hAnsi="Book Antiqua"/>
          <w:sz w:val="24"/>
          <w:szCs w:val="24"/>
        </w:rPr>
        <w:t xml:space="preserve"> </w:t>
      </w:r>
      <w:r w:rsidR="00792FDB" w:rsidRPr="009E1C87">
        <w:rPr>
          <w:rFonts w:ascii="Book Antiqua" w:eastAsiaTheme="minorEastAsia" w:hAnsi="Book Antiqua"/>
          <w:sz w:val="24"/>
          <w:szCs w:val="24"/>
        </w:rPr>
        <w:t>infection</w:t>
      </w:r>
      <w:r w:rsidR="00343774" w:rsidRPr="009E1C87">
        <w:rPr>
          <w:rFonts w:ascii="Book Antiqua" w:eastAsiaTheme="minorEastAsia" w:hAnsi="Book Antiqua"/>
          <w:sz w:val="24"/>
          <w:szCs w:val="24"/>
        </w:rPr>
        <w:t>.</w:t>
      </w:r>
      <w:r w:rsidR="00677CC9" w:rsidRPr="009E1C87">
        <w:rPr>
          <w:rFonts w:ascii="Book Antiqua" w:eastAsiaTheme="minorEastAsia" w:hAnsi="Book Antiqua"/>
          <w:kern w:val="0"/>
          <w:sz w:val="24"/>
          <w:szCs w:val="24"/>
        </w:rPr>
        <w:t xml:space="preserve"> </w:t>
      </w:r>
      <w:r w:rsidR="00343774" w:rsidRPr="009E1C87">
        <w:rPr>
          <w:rFonts w:ascii="Book Antiqua" w:eastAsiaTheme="minorEastAsia" w:hAnsi="Book Antiqua"/>
          <w:kern w:val="0"/>
          <w:sz w:val="24"/>
          <w:szCs w:val="24"/>
        </w:rPr>
        <w:t>Additionally</w:t>
      </w:r>
      <w:r w:rsidR="00343774" w:rsidRPr="009E1C87">
        <w:rPr>
          <w:rFonts w:ascii="Book Antiqua" w:eastAsiaTheme="minorEastAsia" w:hAnsi="Book Antiqua"/>
          <w:sz w:val="24"/>
          <w:szCs w:val="24"/>
        </w:rPr>
        <w:t>,</w:t>
      </w:r>
      <w:r w:rsidR="006F18E9" w:rsidRPr="009E1C87">
        <w:rPr>
          <w:rFonts w:ascii="Book Antiqua" w:eastAsiaTheme="minorEastAsia" w:hAnsi="Book Antiqua"/>
          <w:sz w:val="24"/>
          <w:szCs w:val="24"/>
        </w:rPr>
        <w:t xml:space="preserve"> </w:t>
      </w:r>
      <w:r w:rsidR="002C4FF7" w:rsidRPr="009E1C87">
        <w:rPr>
          <w:rFonts w:ascii="Book Antiqua" w:eastAsiaTheme="minorEastAsia" w:hAnsi="Book Antiqua"/>
          <w:sz w:val="24"/>
          <w:szCs w:val="24"/>
        </w:rPr>
        <w:t>wang</w:t>
      </w:r>
      <w:r w:rsidR="00677CC9" w:rsidRPr="009E1C87">
        <w:rPr>
          <w:rFonts w:ascii="Book Antiqua" w:eastAsiaTheme="minorEastAsia" w:hAnsi="Book Antiqua"/>
          <w:sz w:val="24"/>
          <w:szCs w:val="24"/>
        </w:rPr>
        <w:t xml:space="preserve"> </w:t>
      </w:r>
      <w:r w:rsidR="00591EC3" w:rsidRPr="009E1C87">
        <w:rPr>
          <w:rFonts w:ascii="Book Antiqua" w:eastAsiaTheme="minorEastAsia" w:hAnsi="Book Antiqua"/>
          <w:i/>
          <w:sz w:val="24"/>
          <w:szCs w:val="24"/>
        </w:rPr>
        <w:t>et al</w:t>
      </w:r>
      <w:r w:rsidR="003703BE" w:rsidRPr="009E1C87">
        <w:rPr>
          <w:rFonts w:ascii="Book Antiqua" w:eastAsiaTheme="minorEastAsia" w:hAnsi="Book Antiqua"/>
          <w:kern w:val="0"/>
          <w:sz w:val="24"/>
          <w:szCs w:val="24"/>
        </w:rPr>
        <w:fldChar w:fldCharType="begin">
          <w:fldData xml:space="preserve">PEVuZE5vdGU+PENpdGU+PEF1dGhvcj5XYW5nPC9BdXRob3I+PFllYXI+MjAxMzwvWWVhcj48UmVj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</w:fldData>
        </w:fldChar>
      </w:r>
      <w:r w:rsidR="00993E94" w:rsidRPr="009E1C87">
        <w:rPr>
          <w:rFonts w:ascii="Book Antiqua" w:eastAsiaTheme="minorEastAsia" w:hAnsi="Book Antiqua"/>
          <w:kern w:val="0"/>
          <w:sz w:val="24"/>
          <w:szCs w:val="24"/>
        </w:rPr>
        <w:instrText xml:space="preserve"> ADDIN EN.CITE </w:instrText>
      </w:r>
      <w:r w:rsidR="003703BE" w:rsidRPr="009E1C87">
        <w:rPr>
          <w:rFonts w:ascii="Book Antiqua" w:eastAsiaTheme="minorEastAsia" w:hAnsi="Book Antiqua"/>
          <w:kern w:val="0"/>
          <w:sz w:val="24"/>
          <w:szCs w:val="24"/>
        </w:rPr>
        <w:fldChar w:fldCharType="begin">
          <w:fldData xml:space="preserve">PEVuZE5vdGU+PENpdGU+PEF1dGhvcj5XYW5nPC9BdXRob3I+PFllYXI+MjAxMzwvWWVhcj48UmVj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</w:fldData>
        </w:fldChar>
      </w:r>
      <w:r w:rsidR="00993E94" w:rsidRPr="009E1C87">
        <w:rPr>
          <w:rFonts w:ascii="Book Antiqua" w:eastAsiaTheme="minorEastAsia" w:hAnsi="Book Antiqua"/>
          <w:kern w:val="0"/>
          <w:sz w:val="24"/>
          <w:szCs w:val="24"/>
        </w:rPr>
        <w:instrText xml:space="preserve"> ADDIN EN.CITE.DATA </w:instrText>
      </w:r>
      <w:r w:rsidR="003703BE" w:rsidRPr="009E1C87">
        <w:rPr>
          <w:rFonts w:ascii="Book Antiqua" w:eastAsiaTheme="minorEastAsia" w:hAnsi="Book Antiqua"/>
          <w:kern w:val="0"/>
          <w:sz w:val="24"/>
          <w:szCs w:val="24"/>
        </w:rPr>
      </w:r>
      <w:r w:rsidR="003703BE" w:rsidRPr="009E1C87">
        <w:rPr>
          <w:rFonts w:ascii="Book Antiqua" w:eastAsiaTheme="minorEastAsia" w:hAnsi="Book Antiqua"/>
          <w:kern w:val="0"/>
          <w:sz w:val="24"/>
          <w:szCs w:val="24"/>
        </w:rPr>
        <w:fldChar w:fldCharType="end"/>
      </w:r>
      <w:r w:rsidR="003703BE" w:rsidRPr="009E1C87">
        <w:rPr>
          <w:rFonts w:ascii="Book Antiqua" w:eastAsiaTheme="minorEastAsia" w:hAnsi="Book Antiqua"/>
          <w:kern w:val="0"/>
          <w:sz w:val="24"/>
          <w:szCs w:val="24"/>
        </w:rPr>
      </w:r>
      <w:r w:rsidR="003703BE" w:rsidRPr="009E1C87">
        <w:rPr>
          <w:rFonts w:ascii="Book Antiqua" w:eastAsiaTheme="minorEastAsia" w:hAnsi="Book Antiqua"/>
          <w:kern w:val="0"/>
          <w:sz w:val="24"/>
          <w:szCs w:val="24"/>
        </w:rPr>
        <w:fldChar w:fldCharType="separate"/>
      </w:r>
      <w:r w:rsidR="00993E94" w:rsidRPr="009E1C87">
        <w:rPr>
          <w:rFonts w:ascii="Book Antiqua" w:eastAsiaTheme="minorEastAsia" w:hAnsi="Book Antiqua"/>
          <w:noProof/>
          <w:kern w:val="0"/>
          <w:sz w:val="24"/>
          <w:szCs w:val="24"/>
          <w:vertAlign w:val="superscript"/>
        </w:rPr>
        <w:t>[</w:t>
      </w:r>
      <w:hyperlink w:anchor="_ENREF_40" w:tooltip="Wang, 2013 #288" w:history="1">
        <w:r w:rsidR="002E327D" w:rsidRPr="009E1C87">
          <w:rPr>
            <w:rFonts w:ascii="Book Antiqua" w:eastAsiaTheme="minorEastAsia" w:hAnsi="Book Antiqua"/>
            <w:noProof/>
            <w:kern w:val="0"/>
            <w:sz w:val="24"/>
            <w:szCs w:val="24"/>
            <w:vertAlign w:val="superscript"/>
          </w:rPr>
          <w:t>40</w:t>
        </w:r>
      </w:hyperlink>
      <w:r w:rsidR="00993E94" w:rsidRPr="009E1C87">
        <w:rPr>
          <w:rFonts w:ascii="Book Antiqua" w:eastAsiaTheme="minorEastAsia" w:hAnsi="Book Antiqua"/>
          <w:noProof/>
          <w:kern w:val="0"/>
          <w:sz w:val="24"/>
          <w:szCs w:val="24"/>
          <w:vertAlign w:val="superscript"/>
        </w:rPr>
        <w:t>]</w:t>
      </w:r>
      <w:r w:rsidR="003703BE" w:rsidRPr="009E1C87">
        <w:rPr>
          <w:rFonts w:ascii="Book Antiqua" w:eastAsiaTheme="minorEastAsia" w:hAnsi="Book Antiqua"/>
          <w:kern w:val="0"/>
          <w:sz w:val="24"/>
          <w:szCs w:val="24"/>
        </w:rPr>
        <w:fldChar w:fldCharType="end"/>
      </w:r>
      <w:r w:rsidR="00CC5BFE" w:rsidRPr="009E1C87">
        <w:rPr>
          <w:rFonts w:ascii="Book Antiqua" w:eastAsiaTheme="minorEastAsia" w:hAnsi="Book Antiqua" w:hint="eastAsia"/>
          <w:kern w:val="0"/>
          <w:sz w:val="24"/>
          <w:szCs w:val="24"/>
        </w:rPr>
        <w:t xml:space="preserve"> </w:t>
      </w:r>
      <w:r w:rsidR="000A54EC" w:rsidRPr="009E1C87">
        <w:rPr>
          <w:rFonts w:ascii="Book Antiqua" w:eastAsiaTheme="minorEastAsia" w:hAnsi="Book Antiqua"/>
          <w:sz w:val="24"/>
          <w:szCs w:val="24"/>
        </w:rPr>
        <w:t>re</w:t>
      </w:r>
      <w:r w:rsidR="0090377A" w:rsidRPr="009E1C87">
        <w:rPr>
          <w:rFonts w:ascii="Book Antiqua" w:eastAsiaTheme="minorEastAsia" w:hAnsi="Book Antiqua"/>
          <w:sz w:val="24"/>
          <w:szCs w:val="24"/>
        </w:rPr>
        <w:t>port</w:t>
      </w:r>
      <w:r w:rsidR="000A54EC" w:rsidRPr="009E1C87">
        <w:rPr>
          <w:rFonts w:ascii="Book Antiqua" w:eastAsiaTheme="minorEastAsia" w:hAnsi="Book Antiqua"/>
          <w:sz w:val="24"/>
          <w:szCs w:val="24"/>
        </w:rPr>
        <w:t>ed</w:t>
      </w:r>
      <w:r w:rsidR="00677CC9" w:rsidRPr="009E1C87">
        <w:rPr>
          <w:rFonts w:ascii="Book Antiqua" w:eastAsiaTheme="minorEastAsia" w:hAnsi="Book Antiqua"/>
          <w:sz w:val="24"/>
          <w:szCs w:val="24"/>
        </w:rPr>
        <w:t xml:space="preserve"> </w:t>
      </w:r>
      <w:r w:rsidR="000A54EC" w:rsidRPr="009E1C87">
        <w:rPr>
          <w:rFonts w:ascii="Book Antiqua" w:eastAsiaTheme="minorEastAsia" w:hAnsi="Book Antiqua"/>
          <w:sz w:val="24"/>
          <w:szCs w:val="24"/>
        </w:rPr>
        <w:t>that</w:t>
      </w:r>
      <w:r w:rsidR="00677CC9" w:rsidRPr="009E1C87">
        <w:rPr>
          <w:rFonts w:ascii="Book Antiqua" w:eastAsiaTheme="minorEastAsia" w:hAnsi="Book Antiqua"/>
          <w:sz w:val="24"/>
          <w:szCs w:val="24"/>
        </w:rPr>
        <w:t xml:space="preserve"> </w:t>
      </w:r>
      <w:r w:rsidR="00667829" w:rsidRPr="009E1C87">
        <w:rPr>
          <w:rFonts w:ascii="Book Antiqua" w:eastAsiaTheme="minorEastAsia" w:hAnsi="Book Antiqua"/>
          <w:sz w:val="24"/>
          <w:szCs w:val="24"/>
        </w:rPr>
        <w:t xml:space="preserve">a </w:t>
      </w:r>
      <w:r w:rsidR="009D3726" w:rsidRPr="009E1C87">
        <w:rPr>
          <w:rFonts w:ascii="Book Antiqua" w:eastAsiaTheme="minorEastAsia" w:hAnsi="Book Antiqua"/>
          <w:sz w:val="24"/>
          <w:szCs w:val="24"/>
        </w:rPr>
        <w:t>great dependence</w:t>
      </w:r>
      <w:r w:rsidR="00667829" w:rsidRPr="009E1C87">
        <w:rPr>
          <w:rFonts w:ascii="Book Antiqua" w:eastAsiaTheme="minorEastAsia" w:hAnsi="Book Antiqua"/>
          <w:sz w:val="24"/>
          <w:szCs w:val="24"/>
        </w:rPr>
        <w:t xml:space="preserve"> was confirmed</w:t>
      </w:r>
      <w:r w:rsidR="009D3726" w:rsidRPr="009E1C87">
        <w:rPr>
          <w:rFonts w:ascii="Book Antiqua" w:eastAsiaTheme="minorEastAsia" w:hAnsi="Book Antiqua"/>
          <w:sz w:val="24"/>
          <w:szCs w:val="24"/>
        </w:rPr>
        <w:t xml:space="preserve"> </w:t>
      </w:r>
      <w:r w:rsidR="000A54EC" w:rsidRPr="009E1C87">
        <w:rPr>
          <w:rFonts w:ascii="Book Antiqua" w:eastAsiaTheme="minorEastAsia" w:hAnsi="Book Antiqua"/>
          <w:sz w:val="24"/>
          <w:szCs w:val="24"/>
        </w:rPr>
        <w:t>between</w:t>
      </w:r>
      <w:r w:rsidR="00677CC9" w:rsidRPr="009E1C87">
        <w:rPr>
          <w:rFonts w:ascii="Book Antiqua" w:eastAsiaTheme="minorEastAsia" w:hAnsi="Book Antiqua"/>
          <w:sz w:val="24"/>
          <w:szCs w:val="24"/>
        </w:rPr>
        <w:t xml:space="preserve"> </w:t>
      </w:r>
      <w:r w:rsidR="000A54EC" w:rsidRPr="009E1C87">
        <w:rPr>
          <w:rFonts w:ascii="Book Antiqua" w:eastAsiaTheme="minorEastAsia" w:hAnsi="Book Antiqua"/>
          <w:sz w:val="24"/>
          <w:szCs w:val="24"/>
        </w:rPr>
        <w:t>miR-106a</w:t>
      </w:r>
      <w:r w:rsidR="00677CC9" w:rsidRPr="009E1C87">
        <w:rPr>
          <w:rFonts w:ascii="Book Antiqua" w:eastAsiaTheme="minorEastAsia" w:hAnsi="Book Antiqua"/>
          <w:sz w:val="24"/>
          <w:szCs w:val="24"/>
        </w:rPr>
        <w:t xml:space="preserve"> </w:t>
      </w:r>
      <w:r w:rsidR="000A54EC" w:rsidRPr="009E1C87">
        <w:rPr>
          <w:rFonts w:ascii="Book Antiqua" w:eastAsiaTheme="minorEastAsia" w:hAnsi="Book Antiqua"/>
          <w:sz w:val="24"/>
          <w:szCs w:val="24"/>
        </w:rPr>
        <w:t>and</w:t>
      </w:r>
      <w:r w:rsidR="00677CC9" w:rsidRPr="009E1C87">
        <w:rPr>
          <w:rFonts w:ascii="Book Antiqua" w:eastAsiaTheme="minorEastAsia" w:hAnsi="Book Antiqua"/>
          <w:sz w:val="24"/>
          <w:szCs w:val="24"/>
        </w:rPr>
        <w:t xml:space="preserve"> </w:t>
      </w:r>
      <w:r w:rsidR="000A54EC" w:rsidRPr="009E1C87">
        <w:rPr>
          <w:rFonts w:ascii="Book Antiqua" w:eastAsiaTheme="minorEastAsia" w:hAnsi="Book Antiqua"/>
          <w:sz w:val="24"/>
          <w:szCs w:val="24"/>
        </w:rPr>
        <w:t>lymph</w:t>
      </w:r>
      <w:r w:rsidR="00677CC9" w:rsidRPr="009E1C87">
        <w:rPr>
          <w:rFonts w:ascii="Book Antiqua" w:eastAsiaTheme="minorEastAsia" w:hAnsi="Book Antiqua"/>
          <w:sz w:val="24"/>
          <w:szCs w:val="24"/>
        </w:rPr>
        <w:t xml:space="preserve"> </w:t>
      </w:r>
      <w:r w:rsidR="000A54EC" w:rsidRPr="009E1C87">
        <w:rPr>
          <w:rFonts w:ascii="Book Antiqua" w:eastAsiaTheme="minorEastAsia" w:hAnsi="Book Antiqua"/>
          <w:sz w:val="24"/>
          <w:szCs w:val="24"/>
        </w:rPr>
        <w:t>nodemetastasis</w:t>
      </w:r>
      <w:r w:rsidR="00677CC9" w:rsidRPr="009E1C87">
        <w:rPr>
          <w:rFonts w:ascii="Book Antiqua" w:eastAsiaTheme="minorEastAsia" w:hAnsi="Book Antiqua"/>
          <w:sz w:val="24"/>
          <w:szCs w:val="24"/>
        </w:rPr>
        <w:t xml:space="preserve"> </w:t>
      </w:r>
      <w:r w:rsidR="000A54EC" w:rsidRPr="009E1C87">
        <w:rPr>
          <w:rFonts w:ascii="Book Antiqua" w:eastAsiaTheme="minorEastAsia" w:hAnsi="Book Antiqua"/>
          <w:sz w:val="24"/>
          <w:szCs w:val="24"/>
        </w:rPr>
        <w:t>in</w:t>
      </w:r>
      <w:r w:rsidR="009D3726" w:rsidRPr="009E1C87">
        <w:rPr>
          <w:rFonts w:ascii="Book Antiqua" w:eastAsiaTheme="minorEastAsia" w:hAnsi="Book Antiqua"/>
          <w:sz w:val="24"/>
          <w:szCs w:val="24"/>
        </w:rPr>
        <w:t xml:space="preserve"> GC</w:t>
      </w:r>
      <w:r w:rsidR="00AD72FC" w:rsidRPr="009E1C87">
        <w:rPr>
          <w:rFonts w:ascii="Book Antiqua" w:eastAsiaTheme="minorEastAsia" w:hAnsi="Book Antiqua"/>
          <w:sz w:val="24"/>
          <w:szCs w:val="24"/>
        </w:rPr>
        <w:t>.</w:t>
      </w:r>
      <w:r w:rsidR="007F69CF" w:rsidRPr="009E1C87">
        <w:rPr>
          <w:rFonts w:ascii="Book Antiqua" w:eastAsiaTheme="minorEastAsia" w:hAnsi="Book Antiqua"/>
          <w:sz w:val="24"/>
          <w:szCs w:val="24"/>
        </w:rPr>
        <w:t xml:space="preserve"> </w:t>
      </w:r>
      <w:r w:rsidR="000A54EC" w:rsidRPr="009E1C87">
        <w:rPr>
          <w:rFonts w:ascii="Book Antiqua" w:eastAsiaTheme="minorEastAsia" w:hAnsi="Book Antiqua"/>
          <w:sz w:val="24"/>
          <w:szCs w:val="24"/>
        </w:rPr>
        <w:t>Another</w:t>
      </w:r>
      <w:r w:rsidR="00677CC9" w:rsidRPr="009E1C87">
        <w:rPr>
          <w:rFonts w:ascii="Book Antiqua" w:eastAsiaTheme="minorEastAsia" w:hAnsi="Book Antiqua"/>
          <w:sz w:val="24"/>
          <w:szCs w:val="24"/>
        </w:rPr>
        <w:t xml:space="preserve"> </w:t>
      </w:r>
      <w:r w:rsidR="000A54EC" w:rsidRPr="009E1C87">
        <w:rPr>
          <w:rFonts w:ascii="Book Antiqua" w:eastAsiaTheme="minorEastAsia" w:hAnsi="Book Antiqua"/>
          <w:sz w:val="24"/>
          <w:szCs w:val="24"/>
        </w:rPr>
        <w:t>study</w:t>
      </w:r>
      <w:r w:rsidR="00677CC9" w:rsidRPr="009E1C87">
        <w:rPr>
          <w:rFonts w:ascii="Book Antiqua" w:eastAsiaTheme="minorEastAsia" w:hAnsi="Book Antiqua"/>
          <w:sz w:val="24"/>
          <w:szCs w:val="24"/>
        </w:rPr>
        <w:t xml:space="preserve"> </w:t>
      </w:r>
      <w:r w:rsidR="00CC5BFE" w:rsidRPr="009E1C87">
        <w:rPr>
          <w:rFonts w:ascii="Book Antiqua" w:eastAsiaTheme="minorEastAsia" w:hAnsi="Book Antiqua"/>
          <w:sz w:val="24"/>
          <w:szCs w:val="24"/>
        </w:rPr>
        <w:t>also</w:t>
      </w:r>
      <w:r w:rsidR="003703BE" w:rsidRPr="009E1C87">
        <w:rPr>
          <w:rFonts w:ascii="Book Antiqua" w:eastAsiaTheme="minorEastAsia" w:hAnsi="Book Antiqua"/>
          <w:sz w:val="24"/>
          <w:szCs w:val="24"/>
        </w:rPr>
        <w:fldChar w:fldCharType="begin">
          <w:fldData xml:space="preserve">PEVuZE5vdGU+PENpdGU+PEF1dGhvcj5IYXlhc2hpPC9BdXRob3I+PFllYXI+MjAxMzwvWWVhcj48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NTM2LTQ2PC9wYWdlcz48dm9sdW1lPjYyPC92b2x1bWU+PG51bWJlcj4xMTwvbnVtYmVyPjxlZGl0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</w:fldData>
        </w:fldChar>
      </w:r>
      <w:r w:rsidR="00993E94" w:rsidRPr="009E1C87">
        <w:rPr>
          <w:rFonts w:ascii="Book Antiqua" w:eastAsiaTheme="minorEastAsia" w:hAnsi="Book Antiqua"/>
          <w:sz w:val="24"/>
          <w:szCs w:val="24"/>
        </w:rPr>
        <w:instrText xml:space="preserve"> ADDIN EN.CITE </w:instrText>
      </w:r>
      <w:r w:rsidR="003703BE" w:rsidRPr="009E1C87">
        <w:rPr>
          <w:rFonts w:ascii="Book Antiqua" w:eastAsiaTheme="minorEastAsia" w:hAnsi="Book Antiqua"/>
          <w:sz w:val="24"/>
          <w:szCs w:val="24"/>
        </w:rPr>
        <w:fldChar w:fldCharType="begin">
          <w:fldData xml:space="preserve">PEVuZE5vdGU+PENpdGU+PEF1dGhvcj5IYXlhc2hpPC9BdXRob3I+PFllYXI+MjAxMzwvWWVhcj48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NTM2LTQ2PC9wYWdlcz48dm9sdW1lPjYyPC92b2x1bWU+PG51bWJlcj4xMTwvbnVtYmVyPjxlZGl0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</w:fldData>
        </w:fldChar>
      </w:r>
      <w:r w:rsidR="00993E94" w:rsidRPr="009E1C87">
        <w:rPr>
          <w:rFonts w:ascii="Book Antiqua" w:eastAsiaTheme="minorEastAsia" w:hAnsi="Book Antiqua"/>
          <w:sz w:val="24"/>
          <w:szCs w:val="24"/>
        </w:rPr>
        <w:instrText xml:space="preserve"> ADDIN EN.CITE.DATA </w:instrText>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end"/>
      </w:r>
      <w:r w:rsidR="003703BE" w:rsidRPr="009E1C87">
        <w:rPr>
          <w:rFonts w:ascii="Book Antiqua" w:eastAsiaTheme="minorEastAsia" w:hAnsi="Book Antiqua"/>
          <w:sz w:val="24"/>
          <w:szCs w:val="24"/>
        </w:rPr>
      </w:r>
      <w:r w:rsidR="003703BE" w:rsidRPr="009E1C87">
        <w:rPr>
          <w:rFonts w:ascii="Book Antiqua" w:eastAsiaTheme="minorEastAsia" w:hAnsi="Book Antiqua"/>
          <w:sz w:val="24"/>
          <w:szCs w:val="24"/>
        </w:rPr>
        <w:fldChar w:fldCharType="separate"/>
      </w:r>
      <w:r w:rsidR="00993E94" w:rsidRPr="009E1C87">
        <w:rPr>
          <w:rFonts w:ascii="Book Antiqua" w:eastAsiaTheme="minorEastAsia" w:hAnsi="Book Antiqua"/>
          <w:noProof/>
          <w:sz w:val="24"/>
          <w:szCs w:val="24"/>
          <w:vertAlign w:val="superscript"/>
        </w:rPr>
        <w:t>[</w:t>
      </w:r>
      <w:hyperlink w:anchor="_ENREF_41" w:tooltip="Hayashi, 2013 #289" w:history="1">
        <w:r w:rsidR="002E327D" w:rsidRPr="009E1C87">
          <w:rPr>
            <w:rFonts w:ascii="Book Antiqua" w:eastAsiaTheme="minorEastAsia" w:hAnsi="Book Antiqua"/>
            <w:noProof/>
            <w:sz w:val="24"/>
            <w:szCs w:val="24"/>
            <w:vertAlign w:val="superscript"/>
          </w:rPr>
          <w:t>41</w:t>
        </w:r>
      </w:hyperlink>
      <w:r w:rsidR="00993E94" w:rsidRPr="009E1C87">
        <w:rPr>
          <w:rFonts w:ascii="Book Antiqua" w:eastAsiaTheme="minorEastAsia" w:hAnsi="Book Antiqua"/>
          <w:noProof/>
          <w:sz w:val="24"/>
          <w:szCs w:val="24"/>
          <w:vertAlign w:val="superscript"/>
        </w:rPr>
        <w:t>]</w:t>
      </w:r>
      <w:r w:rsidR="003703BE" w:rsidRPr="009E1C87">
        <w:rPr>
          <w:rFonts w:ascii="Book Antiqua" w:eastAsiaTheme="minorEastAsia" w:hAnsi="Book Antiqua"/>
          <w:sz w:val="24"/>
          <w:szCs w:val="24"/>
        </w:rPr>
        <w:fldChar w:fldCharType="end"/>
      </w:r>
      <w:r w:rsidR="00CC5BFE" w:rsidRPr="009E1C87">
        <w:rPr>
          <w:rFonts w:ascii="Book Antiqua" w:eastAsiaTheme="minorEastAsia" w:hAnsi="Book Antiqua" w:hint="eastAsia"/>
          <w:sz w:val="24"/>
          <w:szCs w:val="24"/>
        </w:rPr>
        <w:t xml:space="preserve"> </w:t>
      </w:r>
      <w:r w:rsidR="000A54EC" w:rsidRPr="009E1C87">
        <w:rPr>
          <w:rFonts w:ascii="Book Antiqua" w:eastAsiaTheme="minorEastAsia" w:hAnsi="Book Antiqua"/>
          <w:sz w:val="24"/>
          <w:szCs w:val="24"/>
        </w:rPr>
        <w:t>discovered</w:t>
      </w:r>
      <w:r w:rsidR="00677CC9" w:rsidRPr="009E1C87">
        <w:rPr>
          <w:rFonts w:ascii="Book Antiqua" w:eastAsiaTheme="minorEastAsia" w:hAnsi="Book Antiqua"/>
          <w:sz w:val="24"/>
          <w:szCs w:val="24"/>
        </w:rPr>
        <w:t xml:space="preserve"> </w:t>
      </w:r>
      <w:r w:rsidR="000A54EC" w:rsidRPr="009E1C87">
        <w:rPr>
          <w:rFonts w:ascii="Book Antiqua" w:eastAsiaTheme="minorEastAsia" w:hAnsi="Book Antiqua"/>
          <w:sz w:val="24"/>
          <w:szCs w:val="24"/>
        </w:rPr>
        <w:t>that</w:t>
      </w:r>
      <w:r w:rsidR="00677CC9" w:rsidRPr="009E1C87">
        <w:rPr>
          <w:rFonts w:ascii="Book Antiqua" w:eastAsiaTheme="minorEastAsia" w:hAnsi="Book Antiqua"/>
          <w:sz w:val="24"/>
          <w:szCs w:val="24"/>
        </w:rPr>
        <w:t xml:space="preserve"> </w:t>
      </w:r>
      <w:r w:rsidR="00AD72FC" w:rsidRPr="009E1C87">
        <w:rPr>
          <w:rFonts w:ascii="Book Antiqua" w:eastAsiaTheme="minorEastAsia" w:hAnsi="Book Antiqua"/>
          <w:sz w:val="24"/>
          <w:szCs w:val="24"/>
        </w:rPr>
        <w:t>Hp</w:t>
      </w:r>
      <w:r w:rsidR="00677CC9" w:rsidRPr="009E1C87">
        <w:rPr>
          <w:rFonts w:ascii="Book Antiqua" w:eastAsiaTheme="minorEastAsia" w:hAnsi="Book Antiqua"/>
          <w:sz w:val="24"/>
          <w:szCs w:val="24"/>
        </w:rPr>
        <w:t xml:space="preserve"> </w:t>
      </w:r>
      <w:r w:rsidR="00AD72FC" w:rsidRPr="009E1C87">
        <w:rPr>
          <w:rFonts w:ascii="Book Antiqua" w:eastAsiaTheme="minorEastAsia" w:hAnsi="Book Antiqua"/>
          <w:sz w:val="24"/>
          <w:szCs w:val="24"/>
        </w:rPr>
        <w:t>infection</w:t>
      </w:r>
      <w:r w:rsidR="00677CC9" w:rsidRPr="009E1C87">
        <w:rPr>
          <w:rFonts w:ascii="Book Antiqua" w:eastAsiaTheme="minorEastAsia" w:hAnsi="Book Antiqua"/>
          <w:sz w:val="24"/>
          <w:szCs w:val="24"/>
        </w:rPr>
        <w:t xml:space="preserve"> </w:t>
      </w:r>
      <w:r w:rsidR="00AD72FC" w:rsidRPr="009E1C87">
        <w:rPr>
          <w:rFonts w:ascii="Book Antiqua" w:eastAsiaTheme="minorEastAsia" w:hAnsi="Book Antiqua"/>
          <w:sz w:val="24"/>
          <w:szCs w:val="24"/>
        </w:rPr>
        <w:t>could</w:t>
      </w:r>
      <w:r w:rsidR="00677CC9" w:rsidRPr="009E1C87">
        <w:rPr>
          <w:rFonts w:ascii="Book Antiqua" w:eastAsiaTheme="minorEastAsia" w:hAnsi="Book Antiqua"/>
          <w:sz w:val="24"/>
          <w:szCs w:val="24"/>
        </w:rPr>
        <w:t xml:space="preserve"> </w:t>
      </w:r>
      <w:r w:rsidR="00343774" w:rsidRPr="009E1C87">
        <w:rPr>
          <w:rFonts w:ascii="Book Antiqua" w:eastAsiaTheme="minorEastAsia" w:hAnsi="Book Antiqua"/>
          <w:sz w:val="24"/>
          <w:szCs w:val="24"/>
        </w:rPr>
        <w:t>lead</w:t>
      </w:r>
      <w:r w:rsidR="00677CC9" w:rsidRPr="009E1C87">
        <w:rPr>
          <w:rFonts w:ascii="Book Antiqua" w:eastAsiaTheme="minorEastAsia" w:hAnsi="Book Antiqua"/>
          <w:sz w:val="24"/>
          <w:szCs w:val="24"/>
        </w:rPr>
        <w:t xml:space="preserve"> </w:t>
      </w:r>
      <w:r w:rsidR="00343774" w:rsidRPr="009E1C87">
        <w:rPr>
          <w:rFonts w:ascii="Book Antiqua" w:eastAsiaTheme="minorEastAsia" w:hAnsi="Book Antiqua"/>
          <w:sz w:val="24"/>
          <w:szCs w:val="24"/>
        </w:rPr>
        <w:t>to</w:t>
      </w:r>
      <w:r w:rsidR="00677CC9" w:rsidRPr="009E1C87">
        <w:rPr>
          <w:rFonts w:ascii="Book Antiqua" w:eastAsiaTheme="minorEastAsia" w:hAnsi="Book Antiqua"/>
          <w:sz w:val="24"/>
          <w:szCs w:val="24"/>
        </w:rPr>
        <w:t xml:space="preserve"> </w:t>
      </w:r>
      <w:r w:rsidR="00343774" w:rsidRPr="009E1C87">
        <w:rPr>
          <w:rFonts w:ascii="Book Antiqua" w:eastAsiaTheme="minorEastAsia" w:hAnsi="Book Antiqua"/>
          <w:sz w:val="24"/>
          <w:szCs w:val="24"/>
        </w:rPr>
        <w:t>a</w:t>
      </w:r>
      <w:r w:rsidR="00677CC9" w:rsidRPr="009E1C87">
        <w:rPr>
          <w:rFonts w:ascii="Book Antiqua" w:eastAsiaTheme="minorEastAsia" w:hAnsi="Book Antiqua"/>
          <w:sz w:val="24"/>
          <w:szCs w:val="24"/>
        </w:rPr>
        <w:t xml:space="preserve"> </w:t>
      </w:r>
      <w:r w:rsidR="00343774" w:rsidRPr="009E1C87">
        <w:rPr>
          <w:rFonts w:ascii="Book Antiqua" w:eastAsiaTheme="minorEastAsia" w:hAnsi="Book Antiqua"/>
          <w:sz w:val="24"/>
          <w:szCs w:val="24"/>
        </w:rPr>
        <w:t>derease</w:t>
      </w:r>
      <w:r w:rsidR="009D3726" w:rsidRPr="009E1C87">
        <w:rPr>
          <w:rFonts w:ascii="Book Antiqua" w:eastAsiaTheme="minorEastAsia" w:hAnsi="Book Antiqua"/>
          <w:sz w:val="24"/>
          <w:szCs w:val="24"/>
        </w:rPr>
        <w:t>d</w:t>
      </w:r>
      <w:r w:rsidR="00677CC9" w:rsidRPr="009E1C87">
        <w:rPr>
          <w:rFonts w:ascii="Book Antiqua" w:eastAsiaTheme="minorEastAsia" w:hAnsi="Book Antiqua"/>
          <w:sz w:val="24"/>
          <w:szCs w:val="24"/>
        </w:rPr>
        <w:t xml:space="preserve"> </w:t>
      </w:r>
      <w:r w:rsidR="00343774" w:rsidRPr="009E1C87">
        <w:rPr>
          <w:rFonts w:ascii="Book Antiqua" w:eastAsiaTheme="minorEastAsia" w:hAnsi="Book Antiqua"/>
          <w:sz w:val="24"/>
          <w:szCs w:val="24"/>
        </w:rPr>
        <w:t>expression</w:t>
      </w:r>
      <w:r w:rsidR="00677CC9" w:rsidRPr="009E1C87">
        <w:rPr>
          <w:rFonts w:ascii="Book Antiqua" w:eastAsiaTheme="minorEastAsia" w:hAnsi="Book Antiqua"/>
          <w:sz w:val="24"/>
          <w:szCs w:val="24"/>
        </w:rPr>
        <w:t xml:space="preserve"> </w:t>
      </w:r>
      <w:r w:rsidR="00343774"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00343774" w:rsidRPr="009E1C87">
        <w:rPr>
          <w:rFonts w:ascii="Book Antiqua" w:eastAsiaTheme="minorEastAsia" w:hAnsi="Book Antiqua"/>
          <w:sz w:val="24"/>
          <w:szCs w:val="24"/>
        </w:rPr>
        <w:t>Let-7,</w:t>
      </w:r>
      <w:r w:rsidR="00CC5BFE" w:rsidRPr="009E1C87">
        <w:rPr>
          <w:rFonts w:ascii="Book Antiqua" w:eastAsiaTheme="minorEastAsia" w:hAnsi="Book Antiqua" w:hint="eastAsia"/>
          <w:sz w:val="24"/>
          <w:szCs w:val="24"/>
        </w:rPr>
        <w:t xml:space="preserve"> </w:t>
      </w:r>
      <w:r w:rsidR="00AD72FC" w:rsidRPr="009E1C87">
        <w:rPr>
          <w:rFonts w:ascii="Book Antiqua" w:eastAsiaTheme="minorEastAsia" w:hAnsi="Book Antiqua"/>
          <w:sz w:val="24"/>
          <w:szCs w:val="24"/>
        </w:rPr>
        <w:t>which</w:t>
      </w:r>
      <w:r w:rsidR="00677CC9" w:rsidRPr="009E1C87">
        <w:rPr>
          <w:rFonts w:ascii="Book Antiqua" w:eastAsiaTheme="minorEastAsia" w:hAnsi="Book Antiqua"/>
          <w:sz w:val="24"/>
          <w:szCs w:val="24"/>
        </w:rPr>
        <w:t xml:space="preserve"> </w:t>
      </w:r>
      <w:r w:rsidR="00343774" w:rsidRPr="009E1C87">
        <w:rPr>
          <w:rFonts w:ascii="Book Antiqua" w:eastAsiaTheme="minorEastAsia" w:hAnsi="Book Antiqua"/>
          <w:sz w:val="24"/>
          <w:szCs w:val="24"/>
        </w:rPr>
        <w:t>increase</w:t>
      </w:r>
      <w:r w:rsidR="00677CC9" w:rsidRPr="009E1C87">
        <w:rPr>
          <w:rFonts w:ascii="Book Antiqua" w:eastAsiaTheme="minorEastAsia" w:hAnsi="Book Antiqua"/>
          <w:sz w:val="24"/>
          <w:szCs w:val="24"/>
        </w:rPr>
        <w:t xml:space="preserve"> </w:t>
      </w:r>
      <w:r w:rsidR="00343774"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00343774" w:rsidRPr="009E1C87">
        <w:rPr>
          <w:rFonts w:ascii="Book Antiqua" w:eastAsiaTheme="minorEastAsia" w:hAnsi="Book Antiqua"/>
          <w:sz w:val="24"/>
          <w:szCs w:val="24"/>
        </w:rPr>
        <w:t>expression</w:t>
      </w:r>
      <w:r w:rsidR="00677CC9" w:rsidRPr="009E1C87">
        <w:rPr>
          <w:rFonts w:ascii="Book Antiqua" w:eastAsiaTheme="minorEastAsia" w:hAnsi="Book Antiqua"/>
          <w:sz w:val="24"/>
          <w:szCs w:val="24"/>
        </w:rPr>
        <w:t xml:space="preserve"> </w:t>
      </w:r>
      <w:r w:rsidR="009D3726"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hyperlink r:id="rId8" w:history="1">
        <w:r w:rsidR="00343774" w:rsidRPr="009E1C87">
          <w:rPr>
            <w:rFonts w:ascii="Book Antiqua" w:eastAsiaTheme="minorEastAsia" w:hAnsi="Book Antiqua"/>
            <w:sz w:val="24"/>
            <w:szCs w:val="24"/>
          </w:rPr>
          <w:t>oncogene</w:t>
        </w:r>
      </w:hyperlink>
      <w:bookmarkStart w:id="97" w:name="OLE_LINK57"/>
      <w:bookmarkStart w:id="98" w:name="OLE_LINK58"/>
      <w:r w:rsidR="00677CC9" w:rsidRPr="009E1C87">
        <w:rPr>
          <w:rFonts w:ascii="Book Antiqua" w:eastAsiaTheme="minorEastAsia" w:hAnsi="Book Antiqua"/>
          <w:sz w:val="24"/>
          <w:szCs w:val="24"/>
        </w:rPr>
        <w:t xml:space="preserve"> </w:t>
      </w:r>
      <w:r w:rsidR="00343774" w:rsidRPr="009E1C87">
        <w:rPr>
          <w:rFonts w:ascii="Book Antiqua" w:eastAsiaTheme="minorEastAsia" w:hAnsi="Book Antiqua"/>
          <w:i/>
          <w:sz w:val="24"/>
          <w:szCs w:val="24"/>
        </w:rPr>
        <w:t>Ras</w:t>
      </w:r>
      <w:bookmarkEnd w:id="97"/>
      <w:bookmarkEnd w:id="98"/>
      <w:r w:rsidR="00343774" w:rsidRPr="009E1C87">
        <w:rPr>
          <w:rFonts w:ascii="Book Antiqua" w:eastAsiaTheme="minorEastAsia" w:hAnsi="Book Antiqua"/>
          <w:sz w:val="24"/>
          <w:szCs w:val="24"/>
        </w:rPr>
        <w:t>.</w:t>
      </w:r>
      <w:r w:rsidR="00667829" w:rsidRPr="009E1C87">
        <w:rPr>
          <w:rFonts w:ascii="Book Antiqua" w:eastAsiaTheme="minorEastAsia" w:hAnsi="Book Antiqua"/>
          <w:sz w:val="24"/>
          <w:szCs w:val="24"/>
        </w:rPr>
        <w:t xml:space="preserve"> </w:t>
      </w:r>
      <w:r w:rsidR="00695AAF" w:rsidRPr="009E1C87">
        <w:rPr>
          <w:rFonts w:ascii="Book Antiqua" w:eastAsiaTheme="minorEastAsia" w:hAnsi="Book Antiqua"/>
          <w:sz w:val="24"/>
          <w:szCs w:val="24"/>
        </w:rPr>
        <w:t>As</w:t>
      </w:r>
      <w:r w:rsidR="00677CC9" w:rsidRPr="009E1C87">
        <w:rPr>
          <w:rFonts w:ascii="Book Antiqua" w:eastAsiaTheme="minorEastAsia" w:hAnsi="Book Antiqua"/>
          <w:sz w:val="24"/>
          <w:szCs w:val="24"/>
        </w:rPr>
        <w:t xml:space="preserve"> </w:t>
      </w:r>
      <w:r w:rsidR="00695AAF" w:rsidRPr="009E1C87">
        <w:rPr>
          <w:rFonts w:ascii="Book Antiqua" w:eastAsiaTheme="minorEastAsia" w:hAnsi="Book Antiqua"/>
          <w:sz w:val="24"/>
          <w:szCs w:val="24"/>
        </w:rPr>
        <w:t>stated</w:t>
      </w:r>
      <w:r w:rsidR="00677CC9" w:rsidRPr="009E1C87">
        <w:rPr>
          <w:rFonts w:ascii="Book Antiqua" w:eastAsiaTheme="minorEastAsia" w:hAnsi="Book Antiqua"/>
          <w:sz w:val="24"/>
          <w:szCs w:val="24"/>
        </w:rPr>
        <w:t xml:space="preserve"> </w:t>
      </w:r>
      <w:r w:rsidR="00695AAF" w:rsidRPr="009E1C87">
        <w:rPr>
          <w:rFonts w:ascii="Book Antiqua" w:eastAsiaTheme="minorEastAsia" w:hAnsi="Book Antiqua"/>
          <w:sz w:val="24"/>
          <w:szCs w:val="24"/>
        </w:rPr>
        <w:t>above,</w:t>
      </w:r>
      <w:r w:rsidR="00677CC9" w:rsidRPr="009E1C87">
        <w:rPr>
          <w:rFonts w:ascii="Book Antiqua" w:eastAsiaTheme="minorEastAsia" w:hAnsi="Book Antiqua"/>
          <w:sz w:val="24"/>
          <w:szCs w:val="24"/>
        </w:rPr>
        <w:t xml:space="preserve"> </w:t>
      </w:r>
      <w:r w:rsidR="002C4FF7" w:rsidRPr="009E1C87">
        <w:rPr>
          <w:rFonts w:ascii="Book Antiqua" w:eastAsiaTheme="minorEastAsia" w:hAnsi="Book Antiqua"/>
          <w:sz w:val="24"/>
          <w:szCs w:val="24"/>
        </w:rPr>
        <w:t>aberrated</w:t>
      </w:r>
      <w:r w:rsidR="00677CC9" w:rsidRPr="009E1C87">
        <w:rPr>
          <w:rFonts w:ascii="Book Antiqua" w:eastAsiaTheme="minorEastAsia" w:hAnsi="Book Antiqua"/>
          <w:sz w:val="24"/>
          <w:szCs w:val="24"/>
        </w:rPr>
        <w:t xml:space="preserve"> </w:t>
      </w:r>
      <w:r w:rsidR="00695AAF" w:rsidRPr="009E1C87">
        <w:rPr>
          <w:rFonts w:ascii="Book Antiqua" w:eastAsiaTheme="minorEastAsia" w:hAnsi="Book Antiqua"/>
          <w:sz w:val="24"/>
          <w:szCs w:val="24"/>
        </w:rPr>
        <w:t>miRNAs</w:t>
      </w:r>
      <w:r w:rsidR="00677CC9" w:rsidRPr="009E1C87">
        <w:rPr>
          <w:rFonts w:ascii="Book Antiqua" w:eastAsiaTheme="minorEastAsia" w:hAnsi="Book Antiqua"/>
          <w:sz w:val="24"/>
          <w:szCs w:val="24"/>
        </w:rPr>
        <w:t xml:space="preserve"> </w:t>
      </w:r>
      <w:r w:rsidR="00695AAF" w:rsidRPr="009E1C87">
        <w:rPr>
          <w:rFonts w:ascii="Book Antiqua" w:eastAsiaTheme="minorEastAsia" w:hAnsi="Book Antiqua"/>
          <w:sz w:val="24"/>
          <w:szCs w:val="24"/>
        </w:rPr>
        <w:t>play</w:t>
      </w:r>
      <w:r w:rsidR="00677CC9" w:rsidRPr="009E1C87">
        <w:rPr>
          <w:rFonts w:ascii="Book Antiqua" w:eastAsiaTheme="minorEastAsia" w:hAnsi="Book Antiqua"/>
          <w:sz w:val="24"/>
          <w:szCs w:val="24"/>
        </w:rPr>
        <w:t xml:space="preserve"> </w:t>
      </w:r>
      <w:r w:rsidR="00695AAF" w:rsidRPr="009E1C87">
        <w:rPr>
          <w:rFonts w:ascii="Book Antiqua" w:eastAsiaTheme="minorEastAsia" w:hAnsi="Book Antiqua"/>
          <w:sz w:val="24"/>
          <w:szCs w:val="24"/>
        </w:rPr>
        <w:t>central</w:t>
      </w:r>
      <w:r w:rsidR="00677CC9" w:rsidRPr="009E1C87">
        <w:rPr>
          <w:rFonts w:ascii="Book Antiqua" w:eastAsiaTheme="minorEastAsia" w:hAnsi="Book Antiqua"/>
          <w:sz w:val="24"/>
          <w:szCs w:val="24"/>
        </w:rPr>
        <w:t xml:space="preserve"> </w:t>
      </w:r>
      <w:r w:rsidR="00695AAF" w:rsidRPr="009E1C87">
        <w:rPr>
          <w:rFonts w:ascii="Book Antiqua" w:eastAsiaTheme="minorEastAsia" w:hAnsi="Book Antiqua"/>
          <w:sz w:val="24"/>
          <w:szCs w:val="24"/>
        </w:rPr>
        <w:t>role</w:t>
      </w:r>
      <w:r w:rsidR="007541FD" w:rsidRPr="009E1C87">
        <w:rPr>
          <w:rFonts w:ascii="Book Antiqua" w:eastAsiaTheme="minorEastAsia" w:hAnsi="Book Antiqua"/>
          <w:sz w:val="24"/>
          <w:szCs w:val="24"/>
        </w:rPr>
        <w:t>s</w:t>
      </w:r>
      <w:r w:rsidR="00677CC9" w:rsidRPr="009E1C87">
        <w:rPr>
          <w:rFonts w:ascii="Book Antiqua" w:eastAsiaTheme="minorEastAsia" w:hAnsi="Book Antiqua"/>
          <w:sz w:val="24"/>
          <w:szCs w:val="24"/>
        </w:rPr>
        <w:t xml:space="preserve"> </w:t>
      </w:r>
      <w:r w:rsidR="00695AAF"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006909B0" w:rsidRPr="009E1C87">
        <w:rPr>
          <w:rFonts w:ascii="Book Antiqua" w:eastAsiaTheme="minorEastAsia" w:hAnsi="Book Antiqua"/>
          <w:sz w:val="24"/>
          <w:szCs w:val="24"/>
        </w:rPr>
        <w:t>ceRNETs</w:t>
      </w:r>
      <w:r w:rsidR="00F8590D" w:rsidRPr="009E1C87">
        <w:rPr>
          <w:rFonts w:ascii="Book Antiqua" w:eastAsiaTheme="minorEastAsia" w:hAnsi="Book Antiqua"/>
          <w:sz w:val="24"/>
          <w:szCs w:val="24"/>
        </w:rPr>
        <w:t xml:space="preserve"> by regulating target genes</w:t>
      </w:r>
      <w:r w:rsidR="006909B0" w:rsidRPr="009E1C87">
        <w:rPr>
          <w:rFonts w:ascii="Book Antiqua" w:eastAsiaTheme="minorEastAsia" w:hAnsi="Book Antiqua"/>
          <w:sz w:val="24"/>
          <w:szCs w:val="24"/>
        </w:rPr>
        <w:t>.</w:t>
      </w:r>
    </w:p>
    <w:p w:rsidR="00CC5BFE" w:rsidRPr="009E1C87" w:rsidRDefault="00CC5BFE" w:rsidP="00CC5BFE">
      <w:pPr>
        <w:autoSpaceDE w:val="0"/>
        <w:autoSpaceDN w:val="0"/>
        <w:adjustRightInd w:val="0"/>
        <w:snapToGrid w:val="0"/>
        <w:spacing w:line="360" w:lineRule="auto"/>
        <w:ind w:firstLineChars="100" w:firstLine="240"/>
        <w:rPr>
          <w:rFonts w:ascii="Book Antiqua" w:eastAsiaTheme="minorEastAsia" w:hAnsi="Book Antiqua"/>
          <w:sz w:val="24"/>
          <w:szCs w:val="24"/>
        </w:rPr>
      </w:pPr>
    </w:p>
    <w:p w:rsidR="003F55D3" w:rsidRPr="009E1C87" w:rsidRDefault="003F55D3" w:rsidP="006F7044">
      <w:pPr>
        <w:adjustRightInd w:val="0"/>
        <w:snapToGrid w:val="0"/>
        <w:spacing w:line="360" w:lineRule="auto"/>
        <w:rPr>
          <w:rFonts w:ascii="Book Antiqua" w:hAnsi="Book Antiqua"/>
          <w:b/>
          <w:i/>
          <w:sz w:val="24"/>
          <w:szCs w:val="24"/>
        </w:rPr>
      </w:pPr>
      <w:r w:rsidRPr="009E1C87">
        <w:rPr>
          <w:rFonts w:ascii="Book Antiqua" w:hAnsi="Book Antiqua"/>
          <w:b/>
          <w:i/>
          <w:sz w:val="24"/>
          <w:szCs w:val="24"/>
        </w:rPr>
        <w:t>Long</w:t>
      </w:r>
      <w:r w:rsidR="00677CC9" w:rsidRPr="009E1C87">
        <w:rPr>
          <w:rFonts w:ascii="Book Antiqua" w:hAnsi="Book Antiqua"/>
          <w:b/>
          <w:i/>
          <w:sz w:val="24"/>
          <w:szCs w:val="24"/>
        </w:rPr>
        <w:t xml:space="preserve"> </w:t>
      </w:r>
      <w:r w:rsidRPr="009E1C87">
        <w:rPr>
          <w:rFonts w:ascii="Book Antiqua" w:hAnsi="Book Antiqua"/>
          <w:b/>
          <w:i/>
          <w:sz w:val="24"/>
          <w:szCs w:val="24"/>
        </w:rPr>
        <w:t>noncoding</w:t>
      </w:r>
      <w:r w:rsidR="00677CC9" w:rsidRPr="009E1C87">
        <w:rPr>
          <w:rFonts w:ascii="Book Antiqua" w:hAnsi="Book Antiqua"/>
          <w:b/>
          <w:i/>
          <w:sz w:val="24"/>
          <w:szCs w:val="24"/>
        </w:rPr>
        <w:t xml:space="preserve"> </w:t>
      </w:r>
      <w:r w:rsidRPr="009E1C87">
        <w:rPr>
          <w:rFonts w:ascii="Book Antiqua" w:hAnsi="Book Antiqua"/>
          <w:b/>
          <w:i/>
          <w:sz w:val="24"/>
          <w:szCs w:val="24"/>
        </w:rPr>
        <w:t>RNAs</w:t>
      </w:r>
    </w:p>
    <w:p w:rsidR="008549D9" w:rsidRPr="009E1C87" w:rsidRDefault="008549D9" w:rsidP="00CC5BFE">
      <w:pPr>
        <w:autoSpaceDE w:val="0"/>
        <w:autoSpaceDN w:val="0"/>
        <w:adjustRightInd w:val="0"/>
        <w:snapToGrid w:val="0"/>
        <w:spacing w:line="360" w:lineRule="auto"/>
        <w:rPr>
          <w:rFonts w:ascii="Book Antiqua" w:hAnsi="Book Antiqua"/>
          <w:sz w:val="24"/>
          <w:szCs w:val="24"/>
        </w:rPr>
      </w:pPr>
      <w:r w:rsidRPr="009E1C87">
        <w:rPr>
          <w:rFonts w:ascii="Book Antiqua" w:hAnsi="Book Antiqua"/>
          <w:sz w:val="24"/>
          <w:szCs w:val="24"/>
        </w:rPr>
        <w:t>LncRNAs</w:t>
      </w:r>
      <w:r w:rsidR="00677CC9" w:rsidRPr="009E1C87">
        <w:rPr>
          <w:rFonts w:ascii="Book Antiqua" w:hAnsi="Book Antiqua"/>
          <w:sz w:val="24"/>
          <w:szCs w:val="24"/>
        </w:rPr>
        <w:t xml:space="preserve"> </w:t>
      </w:r>
      <w:r w:rsidRPr="009E1C87">
        <w:rPr>
          <w:rFonts w:ascii="Book Antiqua" w:hAnsi="Book Antiqua"/>
          <w:sz w:val="24"/>
          <w:szCs w:val="24"/>
        </w:rPr>
        <w:t>played</w:t>
      </w:r>
      <w:r w:rsidR="00677CC9" w:rsidRPr="009E1C87">
        <w:rPr>
          <w:rFonts w:ascii="Book Antiqua" w:hAnsi="Book Antiqua"/>
          <w:sz w:val="24"/>
          <w:szCs w:val="24"/>
        </w:rPr>
        <w:t xml:space="preserve"> </w:t>
      </w:r>
      <w:r w:rsidR="00F00908" w:rsidRPr="009E1C87">
        <w:rPr>
          <w:rFonts w:ascii="Book Antiqua" w:eastAsiaTheme="minorEastAsia" w:hAnsi="Book Antiqua"/>
          <w:sz w:val="24"/>
          <w:szCs w:val="24"/>
        </w:rPr>
        <w:t xml:space="preserve">regulatory </w:t>
      </w:r>
      <w:r w:rsidRPr="009E1C87">
        <w:rPr>
          <w:rFonts w:ascii="Book Antiqua" w:hAnsi="Book Antiqua"/>
          <w:sz w:val="24"/>
          <w:szCs w:val="24"/>
        </w:rPr>
        <w:t>roles</w:t>
      </w:r>
      <w:r w:rsidR="00677CC9" w:rsidRPr="009E1C87">
        <w:rPr>
          <w:rFonts w:ascii="Book Antiqua" w:hAnsi="Book Antiqua"/>
          <w:sz w:val="24"/>
          <w:szCs w:val="24"/>
        </w:rPr>
        <w:t xml:space="preserve"> </w:t>
      </w:r>
      <w:r w:rsidRPr="009E1C87">
        <w:rPr>
          <w:rFonts w:ascii="Book Antiqua" w:hAnsi="Book Antiqua"/>
          <w:sz w:val="24"/>
          <w:szCs w:val="24"/>
        </w:rPr>
        <w:t>and</w:t>
      </w:r>
      <w:r w:rsidR="00677CC9" w:rsidRPr="009E1C87">
        <w:rPr>
          <w:rFonts w:ascii="Book Antiqua" w:hAnsi="Book Antiqua"/>
          <w:sz w:val="24"/>
          <w:szCs w:val="24"/>
        </w:rPr>
        <w:t xml:space="preserve"> </w:t>
      </w:r>
      <w:r w:rsidR="00632440" w:rsidRPr="009E1C87">
        <w:rPr>
          <w:rFonts w:ascii="Book Antiqua" w:eastAsiaTheme="minorEastAsia" w:hAnsi="Book Antiqua"/>
          <w:sz w:val="24"/>
          <w:szCs w:val="24"/>
        </w:rPr>
        <w:t>we</w:t>
      </w:r>
      <w:r w:rsidRPr="009E1C87">
        <w:rPr>
          <w:rFonts w:ascii="Book Antiqua" w:hAnsi="Book Antiqua"/>
          <w:sz w:val="24"/>
          <w:szCs w:val="24"/>
        </w:rPr>
        <w:t>re</w:t>
      </w:r>
      <w:r w:rsidR="00677CC9" w:rsidRPr="009E1C87">
        <w:rPr>
          <w:rFonts w:ascii="Book Antiqua" w:hAnsi="Book Antiqua"/>
          <w:sz w:val="24"/>
          <w:szCs w:val="24"/>
        </w:rPr>
        <w:t xml:space="preserve"> </w:t>
      </w:r>
      <w:r w:rsidRPr="009E1C87">
        <w:rPr>
          <w:rFonts w:ascii="Book Antiqua" w:hAnsi="Book Antiqua"/>
          <w:sz w:val="24"/>
          <w:szCs w:val="24"/>
        </w:rPr>
        <w:t>dysregulated</w:t>
      </w:r>
      <w:r w:rsidR="00677CC9" w:rsidRPr="009E1C87">
        <w:rPr>
          <w:rFonts w:ascii="Book Antiqua" w:hAnsi="Book Antiqua"/>
          <w:sz w:val="24"/>
          <w:szCs w:val="24"/>
        </w:rPr>
        <w:t xml:space="preserve"> </w:t>
      </w:r>
      <w:r w:rsidRPr="009E1C87">
        <w:rPr>
          <w:rFonts w:ascii="Book Antiqua" w:hAnsi="Book Antiqua"/>
          <w:sz w:val="24"/>
          <w:szCs w:val="24"/>
        </w:rPr>
        <w:t>in</w:t>
      </w:r>
      <w:r w:rsidR="00677CC9" w:rsidRPr="009E1C87">
        <w:rPr>
          <w:rFonts w:ascii="Book Antiqua" w:hAnsi="Book Antiqua"/>
          <w:sz w:val="24"/>
          <w:szCs w:val="24"/>
        </w:rPr>
        <w:t xml:space="preserve"> </w:t>
      </w:r>
      <w:r w:rsidRPr="009E1C87">
        <w:rPr>
          <w:rFonts w:ascii="Book Antiqua" w:hAnsi="Book Antiqua"/>
          <w:sz w:val="24"/>
          <w:szCs w:val="24"/>
        </w:rPr>
        <w:t>a</w:t>
      </w:r>
      <w:r w:rsidR="00677CC9" w:rsidRPr="009E1C87">
        <w:rPr>
          <w:rFonts w:ascii="Book Antiqua" w:hAnsi="Book Antiqua"/>
          <w:sz w:val="24"/>
          <w:szCs w:val="24"/>
        </w:rPr>
        <w:t xml:space="preserve"> </w:t>
      </w:r>
      <w:r w:rsidRPr="009E1C87">
        <w:rPr>
          <w:rFonts w:ascii="Book Antiqua" w:hAnsi="Book Antiqua"/>
          <w:sz w:val="24"/>
          <w:szCs w:val="24"/>
        </w:rPr>
        <w:t>variety</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tumors.</w:t>
      </w:r>
      <w:r w:rsidR="00677CC9" w:rsidRPr="009E1C87">
        <w:rPr>
          <w:rFonts w:ascii="Book Antiqua" w:hAnsi="Book Antiqua"/>
          <w:sz w:val="24"/>
          <w:szCs w:val="24"/>
        </w:rPr>
        <w:t xml:space="preserve"> </w:t>
      </w:r>
      <w:r w:rsidRPr="009E1C87">
        <w:rPr>
          <w:rFonts w:ascii="Book Antiqua" w:hAnsi="Book Antiqua"/>
          <w:sz w:val="24"/>
          <w:szCs w:val="24"/>
        </w:rPr>
        <w:t>However,</w:t>
      </w:r>
      <w:r w:rsidR="00677CC9" w:rsidRPr="009E1C87">
        <w:rPr>
          <w:rFonts w:ascii="Book Antiqua" w:hAnsi="Book Antiqua"/>
          <w:sz w:val="24"/>
          <w:szCs w:val="24"/>
        </w:rPr>
        <w:t xml:space="preserve"> </w:t>
      </w:r>
      <w:r w:rsidR="00EA1915" w:rsidRPr="009E1C87">
        <w:rPr>
          <w:rFonts w:ascii="Book Antiqua" w:hAnsi="Book Antiqua"/>
          <w:sz w:val="24"/>
          <w:szCs w:val="24"/>
        </w:rPr>
        <w:t>the</w:t>
      </w:r>
      <w:r w:rsidR="00677CC9" w:rsidRPr="009E1C87">
        <w:rPr>
          <w:rFonts w:ascii="Book Antiqua" w:hAnsi="Book Antiqua"/>
          <w:sz w:val="24"/>
          <w:szCs w:val="24"/>
        </w:rPr>
        <w:t xml:space="preserve"> </w:t>
      </w:r>
      <w:r w:rsidR="001B3A46" w:rsidRPr="009E1C87">
        <w:rPr>
          <w:rFonts w:ascii="Book Antiqua" w:eastAsiaTheme="minorEastAsia" w:hAnsi="Book Antiqua"/>
          <w:sz w:val="24"/>
          <w:szCs w:val="24"/>
        </w:rPr>
        <w:t xml:space="preserve">potential </w:t>
      </w:r>
      <w:r w:rsidR="00EA1915" w:rsidRPr="009E1C87">
        <w:rPr>
          <w:rFonts w:ascii="Book Antiqua" w:hAnsi="Book Antiqua"/>
          <w:sz w:val="24"/>
          <w:szCs w:val="24"/>
        </w:rPr>
        <w:t>mechanism</w:t>
      </w:r>
      <w:r w:rsidR="001B3A46" w:rsidRPr="009E1C87">
        <w:rPr>
          <w:rFonts w:ascii="Book Antiqua" w:hAnsi="Book Antiqua"/>
          <w:sz w:val="24"/>
          <w:szCs w:val="24"/>
        </w:rPr>
        <w:t xml:space="preserve"> </w:t>
      </w:r>
      <w:r w:rsidR="001B3A46" w:rsidRPr="009E1C87">
        <w:rPr>
          <w:rFonts w:ascii="Book Antiqua" w:eastAsiaTheme="minorEastAsia" w:hAnsi="Book Antiqua"/>
          <w:sz w:val="24"/>
          <w:szCs w:val="24"/>
        </w:rPr>
        <w:t xml:space="preserve">and </w:t>
      </w:r>
      <w:r w:rsidR="001B3A46" w:rsidRPr="009E1C87">
        <w:rPr>
          <w:rFonts w:ascii="Book Antiqua" w:hAnsi="Book Antiqua"/>
          <w:sz w:val="24"/>
          <w:szCs w:val="24"/>
        </w:rPr>
        <w:t>function</w:t>
      </w:r>
      <w:r w:rsidR="00677CC9" w:rsidRPr="009E1C87">
        <w:rPr>
          <w:rFonts w:ascii="Book Antiqua" w:hAnsi="Book Antiqua"/>
          <w:sz w:val="24"/>
          <w:szCs w:val="24"/>
        </w:rPr>
        <w:t xml:space="preserve"> </w:t>
      </w:r>
      <w:r w:rsidR="00EA1915" w:rsidRPr="009E1C87">
        <w:rPr>
          <w:rFonts w:ascii="Book Antiqua" w:hAnsi="Book Antiqua"/>
          <w:sz w:val="24"/>
          <w:szCs w:val="24"/>
        </w:rPr>
        <w:t>of</w:t>
      </w:r>
      <w:r w:rsidR="00677CC9" w:rsidRPr="009E1C87">
        <w:rPr>
          <w:rFonts w:ascii="Book Antiqua" w:hAnsi="Book Antiqua"/>
          <w:sz w:val="24"/>
          <w:szCs w:val="24"/>
        </w:rPr>
        <w:t xml:space="preserve"> </w:t>
      </w:r>
      <w:r w:rsidR="009F3FC6" w:rsidRPr="009E1C87">
        <w:rPr>
          <w:rFonts w:ascii="Book Antiqua" w:eastAsiaTheme="minorEastAsia" w:hAnsi="Book Antiqua"/>
          <w:sz w:val="24"/>
          <w:szCs w:val="24"/>
        </w:rPr>
        <w:t xml:space="preserve">how </w:t>
      </w:r>
      <w:r w:rsidRPr="009E1C87">
        <w:rPr>
          <w:rFonts w:ascii="Book Antiqua" w:hAnsi="Book Antiqua"/>
          <w:sz w:val="24"/>
          <w:szCs w:val="24"/>
        </w:rPr>
        <w:t>lncRNAs</w:t>
      </w:r>
      <w:r w:rsidR="00677CC9" w:rsidRPr="009E1C87">
        <w:rPr>
          <w:rFonts w:ascii="Book Antiqua" w:hAnsi="Book Antiqua"/>
          <w:sz w:val="24"/>
          <w:szCs w:val="24"/>
        </w:rPr>
        <w:t xml:space="preserve"> </w:t>
      </w:r>
      <w:r w:rsidR="00632440" w:rsidRPr="009E1C87">
        <w:rPr>
          <w:rFonts w:ascii="Book Antiqua" w:hAnsi="Book Antiqua"/>
          <w:sz w:val="24"/>
          <w:szCs w:val="24"/>
        </w:rPr>
        <w:t>alter</w:t>
      </w:r>
      <w:r w:rsidR="00632440" w:rsidRPr="009E1C87">
        <w:rPr>
          <w:rFonts w:ascii="Book Antiqua" w:eastAsiaTheme="minorEastAsia" w:hAnsi="Book Antiqua"/>
          <w:sz w:val="24"/>
          <w:szCs w:val="24"/>
        </w:rPr>
        <w:t>ed</w:t>
      </w:r>
      <w:r w:rsidR="00677CC9" w:rsidRPr="009E1C87">
        <w:rPr>
          <w:rFonts w:ascii="Book Antiqua" w:hAnsi="Book Antiqua"/>
          <w:sz w:val="24"/>
          <w:szCs w:val="24"/>
        </w:rPr>
        <w:t xml:space="preserve"> </w:t>
      </w:r>
      <w:r w:rsidRPr="009E1C87">
        <w:rPr>
          <w:rFonts w:ascii="Book Antiqua" w:hAnsi="Book Antiqua"/>
          <w:sz w:val="24"/>
          <w:szCs w:val="24"/>
        </w:rPr>
        <w:t>in</w:t>
      </w:r>
      <w:r w:rsidR="001B3A46" w:rsidRPr="009E1C87">
        <w:rPr>
          <w:rFonts w:ascii="Book Antiqua" w:eastAsiaTheme="minorEastAsia" w:hAnsi="Book Antiqua"/>
          <w:sz w:val="24"/>
          <w:szCs w:val="24"/>
        </w:rPr>
        <w:t xml:space="preserve"> GC</w:t>
      </w:r>
      <w:r w:rsidR="00677CC9" w:rsidRPr="009E1C87">
        <w:rPr>
          <w:rFonts w:ascii="Book Antiqua" w:hAnsi="Book Antiqua"/>
          <w:sz w:val="24"/>
          <w:szCs w:val="24"/>
        </w:rPr>
        <w:t xml:space="preserve"> </w:t>
      </w:r>
      <w:r w:rsidRPr="009E1C87">
        <w:rPr>
          <w:rFonts w:ascii="Book Antiqua" w:hAnsi="Book Antiqua"/>
          <w:sz w:val="24"/>
          <w:szCs w:val="24"/>
        </w:rPr>
        <w:t>remain</w:t>
      </w:r>
      <w:r w:rsidR="00677CC9" w:rsidRPr="009E1C87">
        <w:rPr>
          <w:rFonts w:ascii="Book Antiqua" w:hAnsi="Book Antiqua"/>
          <w:sz w:val="24"/>
          <w:szCs w:val="24"/>
        </w:rPr>
        <w:t xml:space="preserve"> </w:t>
      </w:r>
      <w:r w:rsidRPr="009E1C87">
        <w:rPr>
          <w:rFonts w:ascii="Book Antiqua" w:hAnsi="Book Antiqua"/>
          <w:sz w:val="24"/>
          <w:szCs w:val="24"/>
        </w:rPr>
        <w:t>largely</w:t>
      </w:r>
      <w:r w:rsidR="002D2369" w:rsidRPr="009E1C87">
        <w:rPr>
          <w:rFonts w:ascii="Book Antiqua" w:hAnsi="Book Antiqua" w:cs="Arial"/>
          <w:sz w:val="24"/>
          <w:szCs w:val="24"/>
          <w:shd w:val="clear" w:color="auto" w:fill="FFFFFF"/>
        </w:rPr>
        <w:t xml:space="preserve"> </w:t>
      </w:r>
      <w:r w:rsidR="002D2369" w:rsidRPr="009E1C87">
        <w:rPr>
          <w:rFonts w:ascii="Book Antiqua" w:hAnsi="Book Antiqua"/>
          <w:sz w:val="24"/>
          <w:szCs w:val="24"/>
        </w:rPr>
        <w:t>undefined</w:t>
      </w:r>
      <w:r w:rsidRPr="009E1C87">
        <w:rPr>
          <w:rFonts w:ascii="Book Antiqua" w:hAnsi="Book Antiqua"/>
          <w:sz w:val="24"/>
          <w:szCs w:val="24"/>
        </w:rPr>
        <w:t>.</w:t>
      </w:r>
      <w:r w:rsidR="00677CC9" w:rsidRPr="009E1C87">
        <w:rPr>
          <w:rFonts w:ascii="Book Antiqua" w:hAnsi="Book Antiqua"/>
          <w:sz w:val="24"/>
          <w:szCs w:val="24"/>
        </w:rPr>
        <w:t xml:space="preserve"> </w:t>
      </w:r>
      <w:r w:rsidR="0077621D" w:rsidRPr="009E1C87">
        <w:rPr>
          <w:rFonts w:ascii="Book Antiqua" w:hAnsi="Book Antiqua"/>
          <w:sz w:val="24"/>
          <w:szCs w:val="24"/>
        </w:rPr>
        <w:t>An</w:t>
      </w:r>
      <w:r w:rsidR="00677CC9" w:rsidRPr="009E1C87">
        <w:rPr>
          <w:rFonts w:ascii="Book Antiqua" w:hAnsi="Book Antiqua"/>
          <w:sz w:val="24"/>
          <w:szCs w:val="24"/>
        </w:rPr>
        <w:t xml:space="preserve"> </w:t>
      </w:r>
      <w:r w:rsidR="0077621D" w:rsidRPr="009E1C87">
        <w:rPr>
          <w:rFonts w:ascii="Book Antiqua" w:hAnsi="Book Antiqua"/>
          <w:sz w:val="24"/>
          <w:szCs w:val="24"/>
        </w:rPr>
        <w:t>increasing</w:t>
      </w:r>
      <w:r w:rsidR="00677CC9" w:rsidRPr="009E1C87">
        <w:rPr>
          <w:rFonts w:ascii="Book Antiqua" w:hAnsi="Book Antiqua"/>
          <w:sz w:val="24"/>
          <w:szCs w:val="24"/>
        </w:rPr>
        <w:t xml:space="preserve"> </w:t>
      </w:r>
      <w:r w:rsidR="0077621D" w:rsidRPr="009E1C87">
        <w:rPr>
          <w:rFonts w:ascii="Book Antiqua" w:hAnsi="Book Antiqua"/>
          <w:sz w:val="24"/>
          <w:szCs w:val="24"/>
        </w:rPr>
        <w:t>number</w:t>
      </w:r>
      <w:r w:rsidR="00677CC9" w:rsidRPr="009E1C87">
        <w:rPr>
          <w:rFonts w:ascii="Book Antiqua" w:hAnsi="Book Antiqua"/>
          <w:sz w:val="24"/>
          <w:szCs w:val="24"/>
        </w:rPr>
        <w:t xml:space="preserve"> </w:t>
      </w:r>
      <w:r w:rsidR="0077621D" w:rsidRPr="009E1C87">
        <w:rPr>
          <w:rFonts w:ascii="Book Antiqua" w:hAnsi="Book Antiqua"/>
          <w:sz w:val="24"/>
          <w:szCs w:val="24"/>
        </w:rPr>
        <w:t>of</w:t>
      </w:r>
      <w:r w:rsidR="00677CC9" w:rsidRPr="009E1C87">
        <w:rPr>
          <w:rFonts w:ascii="Book Antiqua" w:hAnsi="Book Antiqua"/>
          <w:sz w:val="24"/>
          <w:szCs w:val="24"/>
        </w:rPr>
        <w:t xml:space="preserve"> </w:t>
      </w:r>
      <w:r w:rsidR="0077621D" w:rsidRPr="009E1C87">
        <w:rPr>
          <w:rFonts w:ascii="Book Antiqua" w:hAnsi="Book Antiqua"/>
          <w:sz w:val="24"/>
          <w:szCs w:val="24"/>
        </w:rPr>
        <w:t>lncRNA</w:t>
      </w:r>
      <w:r w:rsidR="00677CC9" w:rsidRPr="009E1C87">
        <w:rPr>
          <w:rFonts w:ascii="Book Antiqua" w:hAnsi="Book Antiqua"/>
          <w:sz w:val="24"/>
          <w:szCs w:val="24"/>
        </w:rPr>
        <w:t xml:space="preserve"> </w:t>
      </w:r>
      <w:r w:rsidR="0077621D" w:rsidRPr="009E1C87">
        <w:rPr>
          <w:rFonts w:ascii="Book Antiqua" w:hAnsi="Book Antiqua"/>
          <w:sz w:val="24"/>
          <w:szCs w:val="24"/>
        </w:rPr>
        <w:t>transcripts</w:t>
      </w:r>
      <w:r w:rsidR="00677CC9" w:rsidRPr="009E1C87">
        <w:rPr>
          <w:rFonts w:ascii="Book Antiqua" w:hAnsi="Book Antiqua"/>
          <w:sz w:val="24"/>
          <w:szCs w:val="24"/>
        </w:rPr>
        <w:t xml:space="preserve"> </w:t>
      </w:r>
      <w:r w:rsidR="003555C4" w:rsidRPr="009E1C87">
        <w:rPr>
          <w:rFonts w:ascii="Book Antiqua" w:hAnsi="Book Antiqua"/>
          <w:sz w:val="24"/>
          <w:szCs w:val="24"/>
        </w:rPr>
        <w:t xml:space="preserve">emerged recently </w:t>
      </w:r>
      <w:r w:rsidR="0077621D" w:rsidRPr="009E1C87">
        <w:rPr>
          <w:rFonts w:ascii="Book Antiqua" w:hAnsi="Book Antiqua"/>
          <w:sz w:val="24"/>
          <w:szCs w:val="24"/>
        </w:rPr>
        <w:t>as</w:t>
      </w:r>
      <w:r w:rsidR="00677CC9" w:rsidRPr="009E1C87">
        <w:rPr>
          <w:rFonts w:ascii="Book Antiqua" w:hAnsi="Book Antiqua"/>
          <w:sz w:val="24"/>
          <w:szCs w:val="24"/>
        </w:rPr>
        <w:t xml:space="preserve"> </w:t>
      </w:r>
      <w:r w:rsidR="0077621D" w:rsidRPr="009E1C87">
        <w:rPr>
          <w:rFonts w:ascii="Book Antiqua" w:hAnsi="Book Antiqua"/>
          <w:sz w:val="24"/>
          <w:szCs w:val="24"/>
        </w:rPr>
        <w:t>ceRNAs</w:t>
      </w:r>
      <w:r w:rsidR="003555C4" w:rsidRPr="009E1C87">
        <w:rPr>
          <w:rFonts w:ascii="Book Antiqua" w:hAnsi="Book Antiqua"/>
          <w:sz w:val="24"/>
          <w:szCs w:val="24"/>
        </w:rPr>
        <w:t xml:space="preserve"> have</w:t>
      </w:r>
      <w:r w:rsidR="00677CC9" w:rsidRPr="009E1C87">
        <w:rPr>
          <w:rFonts w:ascii="Book Antiqua" w:hAnsi="Book Antiqua"/>
          <w:sz w:val="24"/>
          <w:szCs w:val="24"/>
        </w:rPr>
        <w:t xml:space="preserve"> </w:t>
      </w:r>
      <w:r w:rsidR="003555C4" w:rsidRPr="009E1C87">
        <w:rPr>
          <w:rFonts w:ascii="Book Antiqua" w:eastAsiaTheme="minorEastAsia" w:hAnsi="Book Antiqua"/>
          <w:sz w:val="24"/>
          <w:szCs w:val="24"/>
        </w:rPr>
        <w:t xml:space="preserve">been </w:t>
      </w:r>
      <w:r w:rsidR="003555C4" w:rsidRPr="009E1C87">
        <w:rPr>
          <w:rFonts w:ascii="Book Antiqua" w:hAnsi="Book Antiqua"/>
          <w:sz w:val="24"/>
          <w:szCs w:val="24"/>
        </w:rPr>
        <w:t>impli</w:t>
      </w:r>
      <w:r w:rsidR="0077621D" w:rsidRPr="009E1C87">
        <w:rPr>
          <w:rFonts w:ascii="Book Antiqua" w:hAnsi="Book Antiqua"/>
          <w:sz w:val="24"/>
          <w:szCs w:val="24"/>
        </w:rPr>
        <w:t>ated</w:t>
      </w:r>
      <w:r w:rsidR="00677CC9" w:rsidRPr="009E1C87">
        <w:rPr>
          <w:rFonts w:ascii="Book Antiqua" w:hAnsi="Book Antiqua"/>
          <w:sz w:val="24"/>
          <w:szCs w:val="24"/>
        </w:rPr>
        <w:t xml:space="preserve"> </w:t>
      </w:r>
      <w:r w:rsidR="0077621D" w:rsidRPr="009E1C87">
        <w:rPr>
          <w:rFonts w:ascii="Book Antiqua" w:hAnsi="Book Antiqua"/>
          <w:sz w:val="24"/>
          <w:szCs w:val="24"/>
        </w:rPr>
        <w:t>in</w:t>
      </w:r>
      <w:r w:rsidR="00677CC9" w:rsidRPr="009E1C87">
        <w:rPr>
          <w:rFonts w:ascii="Book Antiqua" w:hAnsi="Book Antiqua"/>
          <w:sz w:val="24"/>
          <w:szCs w:val="24"/>
        </w:rPr>
        <w:t xml:space="preserve"> </w:t>
      </w:r>
      <w:r w:rsidR="00687312" w:rsidRPr="009E1C87">
        <w:rPr>
          <w:rFonts w:ascii="Book Antiqua" w:hAnsi="Book Antiqua"/>
          <w:sz w:val="24"/>
          <w:szCs w:val="24"/>
        </w:rPr>
        <w:t>GC</w:t>
      </w:r>
      <w:r w:rsidR="00692D92" w:rsidRPr="009E1C87">
        <w:rPr>
          <w:rFonts w:ascii="Book Antiqua" w:hAnsi="Book Antiqua"/>
          <w:sz w:val="24"/>
          <w:szCs w:val="24"/>
        </w:rPr>
        <w:t>.</w:t>
      </w:r>
    </w:p>
    <w:p w:rsidR="00692D92" w:rsidRPr="009E1C87" w:rsidRDefault="00F00908" w:rsidP="00CC6C1B">
      <w:pPr>
        <w:autoSpaceDE w:val="0"/>
        <w:autoSpaceDN w:val="0"/>
        <w:adjustRightInd w:val="0"/>
        <w:snapToGrid w:val="0"/>
        <w:spacing w:line="360" w:lineRule="auto"/>
        <w:ind w:firstLineChars="100" w:firstLine="240"/>
        <w:rPr>
          <w:rFonts w:ascii="Book Antiqua" w:hAnsi="Book Antiqua"/>
          <w:sz w:val="24"/>
          <w:szCs w:val="24"/>
        </w:rPr>
      </w:pPr>
      <w:r w:rsidRPr="009E1C87">
        <w:rPr>
          <w:rFonts w:ascii="Book Antiqua" w:hAnsi="Book Antiqua"/>
          <w:sz w:val="24"/>
          <w:szCs w:val="24"/>
        </w:rPr>
        <w:t>In the research of</w:t>
      </w:r>
      <w:r w:rsidRPr="009E1C87">
        <w:rPr>
          <w:rFonts w:ascii="Book Antiqua" w:eastAsiaTheme="minorEastAsia" w:hAnsi="Book Antiqua"/>
          <w:sz w:val="24"/>
          <w:szCs w:val="24"/>
        </w:rPr>
        <w:t xml:space="preserve"> GC, s</w:t>
      </w:r>
      <w:r w:rsidR="002A0F0A" w:rsidRPr="009E1C87">
        <w:rPr>
          <w:rFonts w:ascii="Book Antiqua" w:hAnsi="Book Antiqua"/>
          <w:sz w:val="24"/>
          <w:szCs w:val="24"/>
        </w:rPr>
        <w:t>ome</w:t>
      </w:r>
      <w:r w:rsidR="00677CC9" w:rsidRPr="009E1C87">
        <w:rPr>
          <w:rFonts w:ascii="Book Antiqua" w:hAnsi="Book Antiqua"/>
          <w:sz w:val="24"/>
          <w:szCs w:val="24"/>
        </w:rPr>
        <w:t xml:space="preserve"> </w:t>
      </w:r>
      <w:r w:rsidR="00081B37" w:rsidRPr="009E1C87">
        <w:rPr>
          <w:rFonts w:ascii="Book Antiqua" w:hAnsi="Book Antiqua"/>
          <w:sz w:val="24"/>
          <w:szCs w:val="24"/>
        </w:rPr>
        <w:t>lncRNAs</w:t>
      </w:r>
      <w:r w:rsidR="00677CC9" w:rsidRPr="009E1C87">
        <w:rPr>
          <w:rFonts w:ascii="Book Antiqua" w:hAnsi="Book Antiqua"/>
          <w:sz w:val="24"/>
          <w:szCs w:val="24"/>
        </w:rPr>
        <w:t xml:space="preserve"> </w:t>
      </w:r>
      <w:r w:rsidR="002A0F0A" w:rsidRPr="009E1C87">
        <w:rPr>
          <w:rFonts w:ascii="Book Antiqua" w:hAnsi="Book Antiqua"/>
          <w:sz w:val="24"/>
          <w:szCs w:val="24"/>
        </w:rPr>
        <w:t>are</w:t>
      </w:r>
      <w:r w:rsidR="00677CC9" w:rsidRPr="009E1C87">
        <w:rPr>
          <w:rFonts w:ascii="Book Antiqua" w:hAnsi="Book Antiqua"/>
          <w:sz w:val="24"/>
          <w:szCs w:val="24"/>
        </w:rPr>
        <w:t xml:space="preserve"> </w:t>
      </w:r>
      <w:r w:rsidR="002A0F0A" w:rsidRPr="009E1C87">
        <w:rPr>
          <w:rFonts w:ascii="Book Antiqua" w:hAnsi="Book Antiqua"/>
          <w:sz w:val="24"/>
          <w:szCs w:val="24"/>
        </w:rPr>
        <w:t>upregulated</w:t>
      </w:r>
      <w:r w:rsidR="00677CC9" w:rsidRPr="009E1C87">
        <w:rPr>
          <w:rFonts w:ascii="Book Antiqua" w:hAnsi="Book Antiqua"/>
          <w:sz w:val="24"/>
          <w:szCs w:val="24"/>
        </w:rPr>
        <w:t xml:space="preserve"> </w:t>
      </w:r>
      <w:r w:rsidR="002A0F0A" w:rsidRPr="009E1C87">
        <w:rPr>
          <w:rFonts w:ascii="Book Antiqua" w:hAnsi="Book Antiqua"/>
          <w:sz w:val="24"/>
          <w:szCs w:val="24"/>
        </w:rPr>
        <w:t>and</w:t>
      </w:r>
      <w:r w:rsidR="00677CC9" w:rsidRPr="009E1C87">
        <w:rPr>
          <w:rFonts w:ascii="Book Antiqua" w:hAnsi="Book Antiqua"/>
          <w:sz w:val="24"/>
          <w:szCs w:val="24"/>
        </w:rPr>
        <w:t xml:space="preserve"> </w:t>
      </w:r>
      <w:r w:rsidR="002A0F0A" w:rsidRPr="009E1C87">
        <w:rPr>
          <w:rFonts w:ascii="Book Antiqua" w:hAnsi="Book Antiqua"/>
          <w:sz w:val="24"/>
          <w:szCs w:val="24"/>
        </w:rPr>
        <w:t>exhibit</w:t>
      </w:r>
      <w:r w:rsidR="00677CC9" w:rsidRPr="009E1C87">
        <w:rPr>
          <w:rFonts w:ascii="Book Antiqua" w:hAnsi="Book Antiqua"/>
          <w:sz w:val="24"/>
          <w:szCs w:val="24"/>
        </w:rPr>
        <w:t xml:space="preserve"> </w:t>
      </w:r>
      <w:r w:rsidR="00414426" w:rsidRPr="009E1C87">
        <w:rPr>
          <w:rFonts w:ascii="Book Antiqua" w:hAnsi="Book Antiqua"/>
          <w:sz w:val="24"/>
          <w:szCs w:val="24"/>
        </w:rPr>
        <w:t>oncogenic</w:t>
      </w:r>
      <w:r w:rsidR="00677CC9" w:rsidRPr="009E1C87">
        <w:rPr>
          <w:rFonts w:ascii="Book Antiqua" w:hAnsi="Book Antiqua"/>
          <w:sz w:val="24"/>
          <w:szCs w:val="24"/>
        </w:rPr>
        <w:t xml:space="preserve"> </w:t>
      </w:r>
      <w:r w:rsidR="00F630B5" w:rsidRPr="009E1C87">
        <w:rPr>
          <w:rFonts w:ascii="Book Antiqua" w:hAnsi="Book Antiqua"/>
          <w:sz w:val="24"/>
          <w:szCs w:val="24"/>
        </w:rPr>
        <w:t>genes</w:t>
      </w:r>
      <w:r w:rsidR="002A0F0A" w:rsidRPr="009E1C87">
        <w:rPr>
          <w:rFonts w:ascii="Book Antiqua" w:hAnsi="Book Antiqua"/>
          <w:sz w:val="24"/>
          <w:szCs w:val="24"/>
        </w:rPr>
        <w:t>,</w:t>
      </w:r>
      <w:r w:rsidR="00677CC9" w:rsidRPr="009E1C87">
        <w:rPr>
          <w:rFonts w:ascii="Book Antiqua" w:hAnsi="Book Antiqua"/>
          <w:sz w:val="24"/>
          <w:szCs w:val="24"/>
        </w:rPr>
        <w:t xml:space="preserve"> </w:t>
      </w:r>
      <w:r w:rsidR="002A0F0A" w:rsidRPr="009E1C87">
        <w:rPr>
          <w:rFonts w:ascii="Book Antiqua" w:hAnsi="Book Antiqua"/>
          <w:sz w:val="24"/>
          <w:szCs w:val="24"/>
        </w:rPr>
        <w:t>including</w:t>
      </w:r>
      <w:r w:rsidR="00677CC9" w:rsidRPr="009E1C87">
        <w:rPr>
          <w:rFonts w:ascii="Book Antiqua" w:hAnsi="Book Antiqua"/>
          <w:sz w:val="24"/>
          <w:szCs w:val="24"/>
        </w:rPr>
        <w:t xml:space="preserve"> </w:t>
      </w:r>
      <w:r w:rsidR="00F630B5" w:rsidRPr="009E1C87">
        <w:rPr>
          <w:rFonts w:ascii="Book Antiqua" w:hAnsi="Book Antiqua"/>
          <w:sz w:val="24"/>
          <w:szCs w:val="24"/>
        </w:rPr>
        <w:t>H19</w:t>
      </w:r>
      <w:r w:rsidR="00677CC9" w:rsidRPr="009E1C87">
        <w:rPr>
          <w:rFonts w:ascii="Book Antiqua" w:hAnsi="Book Antiqua"/>
          <w:sz w:val="24"/>
          <w:szCs w:val="24"/>
        </w:rPr>
        <w:t xml:space="preserve"> </w:t>
      </w:r>
      <w:r w:rsidR="00F630B5" w:rsidRPr="009E1C87">
        <w:rPr>
          <w:rFonts w:ascii="Book Antiqua" w:hAnsi="Book Antiqua"/>
          <w:sz w:val="24"/>
          <w:szCs w:val="24"/>
        </w:rPr>
        <w:t>and</w:t>
      </w:r>
      <w:r w:rsidR="00677CC9" w:rsidRPr="009E1C87">
        <w:rPr>
          <w:rFonts w:ascii="Book Antiqua" w:hAnsi="Book Antiqua"/>
          <w:sz w:val="24"/>
          <w:szCs w:val="24"/>
        </w:rPr>
        <w:t xml:space="preserve"> </w:t>
      </w:r>
      <w:r w:rsidR="00F630B5" w:rsidRPr="009E1C87">
        <w:rPr>
          <w:rFonts w:ascii="Book Antiqua" w:hAnsi="Book Antiqua"/>
          <w:sz w:val="24"/>
          <w:szCs w:val="24"/>
        </w:rPr>
        <w:t>HOTAIR,</w:t>
      </w:r>
      <w:r w:rsidR="00833FCA" w:rsidRPr="009E1C87">
        <w:rPr>
          <w:rFonts w:ascii="Book Antiqua" w:eastAsiaTheme="minorEastAsia" w:hAnsi="Book Antiqua"/>
          <w:sz w:val="24"/>
          <w:szCs w:val="24"/>
        </w:rPr>
        <w:t xml:space="preserve"> </w:t>
      </w:r>
      <w:r w:rsidR="002A0F0A" w:rsidRPr="009E1C87">
        <w:rPr>
          <w:rFonts w:ascii="Book Antiqua" w:hAnsi="Book Antiqua"/>
          <w:sz w:val="24"/>
          <w:szCs w:val="24"/>
        </w:rPr>
        <w:t>while</w:t>
      </w:r>
      <w:r w:rsidR="00677CC9" w:rsidRPr="009E1C87">
        <w:rPr>
          <w:rFonts w:ascii="Book Antiqua" w:hAnsi="Book Antiqua"/>
          <w:sz w:val="24"/>
          <w:szCs w:val="24"/>
        </w:rPr>
        <w:t xml:space="preserve"> </w:t>
      </w:r>
      <w:r w:rsidR="002A0F0A" w:rsidRPr="009E1C87">
        <w:rPr>
          <w:rFonts w:ascii="Book Antiqua" w:hAnsi="Book Antiqua"/>
          <w:sz w:val="24"/>
          <w:szCs w:val="24"/>
        </w:rPr>
        <w:t>others</w:t>
      </w:r>
      <w:r w:rsidR="00677CC9" w:rsidRPr="009E1C87">
        <w:rPr>
          <w:rFonts w:ascii="Book Antiqua" w:hAnsi="Book Antiqua"/>
          <w:sz w:val="24"/>
          <w:szCs w:val="24"/>
        </w:rPr>
        <w:t xml:space="preserve"> </w:t>
      </w:r>
      <w:r w:rsidR="002A0F0A" w:rsidRPr="009E1C87">
        <w:rPr>
          <w:rFonts w:ascii="Book Antiqua" w:hAnsi="Book Antiqua"/>
          <w:sz w:val="24"/>
          <w:szCs w:val="24"/>
        </w:rPr>
        <w:t>are</w:t>
      </w:r>
      <w:r w:rsidR="00677CC9" w:rsidRPr="009E1C87">
        <w:rPr>
          <w:rFonts w:ascii="Book Antiqua" w:hAnsi="Book Antiqua"/>
          <w:sz w:val="24"/>
          <w:szCs w:val="24"/>
        </w:rPr>
        <w:t xml:space="preserve"> </w:t>
      </w:r>
      <w:r w:rsidR="002A0F0A" w:rsidRPr="009E1C87">
        <w:rPr>
          <w:rFonts w:ascii="Book Antiqua" w:hAnsi="Book Antiqua"/>
          <w:sz w:val="24"/>
          <w:szCs w:val="24"/>
        </w:rPr>
        <w:t>down</w:t>
      </w:r>
      <w:r w:rsidR="00330586" w:rsidRPr="009E1C87">
        <w:rPr>
          <w:rFonts w:ascii="Book Antiqua" w:eastAsiaTheme="minorEastAsia" w:hAnsi="Book Antiqua"/>
          <w:sz w:val="24"/>
          <w:szCs w:val="24"/>
        </w:rPr>
        <w:t>-</w:t>
      </w:r>
      <w:r w:rsidR="002A0F0A" w:rsidRPr="009E1C87">
        <w:rPr>
          <w:rFonts w:ascii="Book Antiqua" w:hAnsi="Book Antiqua"/>
          <w:sz w:val="24"/>
          <w:szCs w:val="24"/>
        </w:rPr>
        <w:t>regulated</w:t>
      </w:r>
      <w:r w:rsidR="00677CC9" w:rsidRPr="009E1C87">
        <w:rPr>
          <w:rFonts w:ascii="Book Antiqua" w:hAnsi="Book Antiqua"/>
          <w:sz w:val="24"/>
          <w:szCs w:val="24"/>
        </w:rPr>
        <w:t xml:space="preserve"> </w:t>
      </w:r>
      <w:r w:rsidR="002A0F0A" w:rsidRPr="009E1C87">
        <w:rPr>
          <w:rFonts w:ascii="Book Antiqua" w:hAnsi="Book Antiqua"/>
          <w:sz w:val="24"/>
          <w:szCs w:val="24"/>
        </w:rPr>
        <w:t>and</w:t>
      </w:r>
      <w:r w:rsidR="00677CC9" w:rsidRPr="009E1C87">
        <w:rPr>
          <w:rFonts w:ascii="Book Antiqua" w:hAnsi="Book Antiqua"/>
          <w:sz w:val="24"/>
          <w:szCs w:val="24"/>
        </w:rPr>
        <w:t xml:space="preserve"> </w:t>
      </w:r>
      <w:r w:rsidR="00414426" w:rsidRPr="009E1C87">
        <w:rPr>
          <w:rFonts w:ascii="Book Antiqua" w:hAnsi="Book Antiqua"/>
          <w:sz w:val="24"/>
          <w:szCs w:val="24"/>
        </w:rPr>
        <w:t>function</w:t>
      </w:r>
      <w:r w:rsidR="00677CC9" w:rsidRPr="009E1C87">
        <w:rPr>
          <w:rFonts w:ascii="Book Antiqua" w:hAnsi="Book Antiqua"/>
          <w:sz w:val="24"/>
          <w:szCs w:val="24"/>
        </w:rPr>
        <w:t xml:space="preserve"> </w:t>
      </w:r>
      <w:r w:rsidR="00414426" w:rsidRPr="009E1C87">
        <w:rPr>
          <w:rFonts w:ascii="Book Antiqua" w:hAnsi="Book Antiqua"/>
          <w:sz w:val="24"/>
          <w:szCs w:val="24"/>
        </w:rPr>
        <w:t>as</w:t>
      </w:r>
      <w:r w:rsidR="00677CC9" w:rsidRPr="009E1C87">
        <w:rPr>
          <w:rFonts w:ascii="Book Antiqua" w:hAnsi="Book Antiqua"/>
          <w:sz w:val="24"/>
          <w:szCs w:val="24"/>
        </w:rPr>
        <w:t xml:space="preserve"> </w:t>
      </w:r>
      <w:r w:rsidR="00414426" w:rsidRPr="009E1C87">
        <w:rPr>
          <w:rFonts w:ascii="Book Antiqua" w:hAnsi="Book Antiqua"/>
          <w:sz w:val="24"/>
          <w:szCs w:val="24"/>
        </w:rPr>
        <w:t>suppressor</w:t>
      </w:r>
      <w:r w:rsidR="00677CC9" w:rsidRPr="009E1C87">
        <w:rPr>
          <w:rFonts w:ascii="Book Antiqua" w:hAnsi="Book Antiqua"/>
          <w:sz w:val="24"/>
          <w:szCs w:val="24"/>
        </w:rPr>
        <w:t xml:space="preserve"> </w:t>
      </w:r>
      <w:r w:rsidR="00414426" w:rsidRPr="009E1C87">
        <w:rPr>
          <w:rFonts w:ascii="Book Antiqua" w:hAnsi="Book Antiqua"/>
          <w:sz w:val="24"/>
          <w:szCs w:val="24"/>
        </w:rPr>
        <w:t>genes</w:t>
      </w:r>
      <w:r w:rsidR="002A0F0A" w:rsidRPr="009E1C87">
        <w:rPr>
          <w:rFonts w:ascii="Book Antiqua" w:hAnsi="Book Antiqua"/>
          <w:sz w:val="24"/>
          <w:szCs w:val="24"/>
        </w:rPr>
        <w:t>,</w:t>
      </w:r>
      <w:r w:rsidR="00833FCA" w:rsidRPr="009E1C87">
        <w:rPr>
          <w:rFonts w:ascii="Book Antiqua" w:eastAsiaTheme="minorEastAsia" w:hAnsi="Book Antiqua"/>
          <w:sz w:val="24"/>
          <w:szCs w:val="24"/>
        </w:rPr>
        <w:t xml:space="preserve"> </w:t>
      </w:r>
      <w:r w:rsidR="002A0F0A" w:rsidRPr="009E1C87">
        <w:rPr>
          <w:rFonts w:ascii="Book Antiqua" w:hAnsi="Book Antiqua"/>
          <w:sz w:val="24"/>
          <w:szCs w:val="24"/>
        </w:rPr>
        <w:t>such</w:t>
      </w:r>
      <w:r w:rsidR="00677CC9" w:rsidRPr="009E1C87">
        <w:rPr>
          <w:rFonts w:ascii="Book Antiqua" w:hAnsi="Book Antiqua"/>
          <w:sz w:val="24"/>
          <w:szCs w:val="24"/>
        </w:rPr>
        <w:t xml:space="preserve"> </w:t>
      </w:r>
      <w:r w:rsidR="002A0F0A" w:rsidRPr="009E1C87">
        <w:rPr>
          <w:rFonts w:ascii="Book Antiqua" w:hAnsi="Book Antiqua"/>
          <w:sz w:val="24"/>
          <w:szCs w:val="24"/>
        </w:rPr>
        <w:t>as</w:t>
      </w:r>
      <w:r w:rsidR="00677CC9" w:rsidRPr="009E1C87">
        <w:rPr>
          <w:rFonts w:ascii="Book Antiqua" w:hAnsi="Book Antiqua"/>
          <w:sz w:val="24"/>
          <w:szCs w:val="24"/>
        </w:rPr>
        <w:t xml:space="preserve"> </w:t>
      </w:r>
      <w:r w:rsidR="002A0F0A" w:rsidRPr="009E1C87">
        <w:rPr>
          <w:rFonts w:ascii="Book Antiqua" w:hAnsi="Book Antiqua"/>
          <w:sz w:val="24"/>
          <w:szCs w:val="24"/>
        </w:rPr>
        <w:t>growth</w:t>
      </w:r>
      <w:r w:rsidR="00677CC9" w:rsidRPr="009E1C87">
        <w:rPr>
          <w:rFonts w:ascii="Book Antiqua" w:hAnsi="Book Antiqua"/>
          <w:sz w:val="24"/>
          <w:szCs w:val="24"/>
        </w:rPr>
        <w:t xml:space="preserve"> </w:t>
      </w:r>
      <w:r w:rsidR="002A0F0A" w:rsidRPr="009E1C87">
        <w:rPr>
          <w:rFonts w:ascii="Book Antiqua" w:hAnsi="Book Antiqua"/>
          <w:sz w:val="24"/>
          <w:szCs w:val="24"/>
        </w:rPr>
        <w:t>arrest-specific</w:t>
      </w:r>
      <w:r w:rsidR="00677CC9" w:rsidRPr="009E1C87">
        <w:rPr>
          <w:rFonts w:ascii="Book Antiqua" w:hAnsi="Book Antiqua"/>
          <w:sz w:val="24"/>
          <w:szCs w:val="24"/>
        </w:rPr>
        <w:t xml:space="preserve"> </w:t>
      </w:r>
      <w:r w:rsidR="002A0F0A" w:rsidRPr="009E1C87">
        <w:rPr>
          <w:rFonts w:ascii="Book Antiqua" w:hAnsi="Book Antiqua"/>
          <w:sz w:val="24"/>
          <w:szCs w:val="24"/>
        </w:rPr>
        <w:t>transcript</w:t>
      </w:r>
      <w:r w:rsidR="00677CC9" w:rsidRPr="009E1C87">
        <w:rPr>
          <w:rFonts w:ascii="Book Antiqua" w:hAnsi="Book Antiqua"/>
          <w:sz w:val="24"/>
          <w:szCs w:val="24"/>
        </w:rPr>
        <w:t xml:space="preserve"> </w:t>
      </w:r>
      <w:r w:rsidR="002A0F0A" w:rsidRPr="009E1C87">
        <w:rPr>
          <w:rFonts w:ascii="Book Antiqua" w:hAnsi="Book Antiqua"/>
          <w:sz w:val="24"/>
          <w:szCs w:val="24"/>
        </w:rPr>
        <w:t>5</w:t>
      </w:r>
      <w:r w:rsidR="00677CC9" w:rsidRPr="009E1C87">
        <w:rPr>
          <w:rFonts w:ascii="Book Antiqua" w:hAnsi="Book Antiqua"/>
          <w:sz w:val="24"/>
          <w:szCs w:val="24"/>
        </w:rPr>
        <w:t xml:space="preserve"> </w:t>
      </w:r>
      <w:r w:rsidR="002A0F0A" w:rsidRPr="009E1C87">
        <w:rPr>
          <w:rFonts w:ascii="Book Antiqua" w:hAnsi="Book Antiqua"/>
          <w:sz w:val="24"/>
          <w:szCs w:val="24"/>
        </w:rPr>
        <w:t>(GAS5)</w:t>
      </w:r>
      <w:r w:rsidR="00677CC9" w:rsidRPr="009E1C87">
        <w:rPr>
          <w:rFonts w:ascii="Book Antiqua" w:hAnsi="Book Antiqua"/>
          <w:sz w:val="24"/>
          <w:szCs w:val="24"/>
        </w:rPr>
        <w:t xml:space="preserve"> </w:t>
      </w:r>
      <w:r w:rsidR="002A0F0A" w:rsidRPr="009E1C87">
        <w:rPr>
          <w:rFonts w:ascii="Book Antiqua" w:hAnsi="Book Antiqua"/>
          <w:sz w:val="24"/>
          <w:szCs w:val="24"/>
        </w:rPr>
        <w:t>and</w:t>
      </w:r>
      <w:r w:rsidR="00677CC9" w:rsidRPr="009E1C87">
        <w:rPr>
          <w:rFonts w:ascii="Book Antiqua" w:hAnsi="Book Antiqua"/>
          <w:sz w:val="24"/>
          <w:szCs w:val="24"/>
        </w:rPr>
        <w:t xml:space="preserve"> </w:t>
      </w:r>
      <w:r w:rsidR="002A0F0A" w:rsidRPr="009E1C87">
        <w:rPr>
          <w:rFonts w:ascii="Book Antiqua" w:hAnsi="Book Antiqua"/>
          <w:sz w:val="24"/>
          <w:szCs w:val="24"/>
        </w:rPr>
        <w:t>maternally</w:t>
      </w:r>
      <w:r w:rsidR="00677CC9" w:rsidRPr="009E1C87">
        <w:rPr>
          <w:rFonts w:ascii="Book Antiqua" w:hAnsi="Book Antiqua"/>
          <w:sz w:val="24"/>
          <w:szCs w:val="24"/>
        </w:rPr>
        <w:t xml:space="preserve"> </w:t>
      </w:r>
      <w:r w:rsidR="002A0F0A" w:rsidRPr="009E1C87">
        <w:rPr>
          <w:rFonts w:ascii="Book Antiqua" w:hAnsi="Book Antiqua"/>
          <w:sz w:val="24"/>
          <w:szCs w:val="24"/>
        </w:rPr>
        <w:t>expressed</w:t>
      </w:r>
      <w:r w:rsidR="00677CC9" w:rsidRPr="009E1C87">
        <w:rPr>
          <w:rFonts w:ascii="Book Antiqua" w:hAnsi="Book Antiqua"/>
          <w:sz w:val="24"/>
          <w:szCs w:val="24"/>
        </w:rPr>
        <w:t xml:space="preserve"> </w:t>
      </w:r>
      <w:r w:rsidR="002A0F0A" w:rsidRPr="009E1C87">
        <w:rPr>
          <w:rFonts w:ascii="Book Antiqua" w:hAnsi="Book Antiqua"/>
          <w:sz w:val="24"/>
          <w:szCs w:val="24"/>
        </w:rPr>
        <w:t>gene</w:t>
      </w:r>
      <w:r w:rsidR="00677CC9" w:rsidRPr="009E1C87">
        <w:rPr>
          <w:rFonts w:ascii="Book Antiqua" w:hAnsi="Book Antiqua"/>
          <w:sz w:val="24"/>
          <w:szCs w:val="24"/>
        </w:rPr>
        <w:t xml:space="preserve"> </w:t>
      </w:r>
      <w:r w:rsidR="002A0F0A" w:rsidRPr="009E1C87">
        <w:rPr>
          <w:rFonts w:ascii="Book Antiqua" w:hAnsi="Book Antiqua"/>
          <w:sz w:val="24"/>
          <w:szCs w:val="24"/>
        </w:rPr>
        <w:t>3</w:t>
      </w:r>
      <w:r w:rsidR="00677CC9" w:rsidRPr="009E1C87">
        <w:rPr>
          <w:rFonts w:ascii="Book Antiqua" w:hAnsi="Book Antiqua"/>
          <w:sz w:val="24"/>
          <w:szCs w:val="24"/>
        </w:rPr>
        <w:t xml:space="preserve"> </w:t>
      </w:r>
      <w:r w:rsidR="002A0F0A" w:rsidRPr="009E1C87">
        <w:rPr>
          <w:rFonts w:ascii="Book Antiqua" w:hAnsi="Book Antiqua"/>
          <w:sz w:val="24"/>
          <w:szCs w:val="24"/>
        </w:rPr>
        <w:t>(MEG3).</w:t>
      </w:r>
      <w:r w:rsidR="00C42C5A" w:rsidRPr="009E1C87">
        <w:rPr>
          <w:rFonts w:ascii="Book Antiqua" w:eastAsiaTheme="minorEastAsia" w:hAnsi="Book Antiqua"/>
          <w:sz w:val="24"/>
          <w:szCs w:val="24"/>
        </w:rPr>
        <w:t xml:space="preserve"> </w:t>
      </w:r>
      <w:r w:rsidR="00E9068E" w:rsidRPr="009E1C87">
        <w:rPr>
          <w:rFonts w:ascii="Book Antiqua" w:hAnsi="Book Antiqua"/>
          <w:sz w:val="24"/>
          <w:szCs w:val="24"/>
        </w:rPr>
        <w:t>H19,</w:t>
      </w:r>
      <w:r w:rsidR="00C42C5A" w:rsidRPr="009E1C87">
        <w:rPr>
          <w:rFonts w:ascii="Book Antiqua" w:eastAsiaTheme="minorEastAsia" w:hAnsi="Book Antiqua"/>
          <w:sz w:val="24"/>
          <w:szCs w:val="24"/>
        </w:rPr>
        <w:t xml:space="preserve"> </w:t>
      </w:r>
      <w:r w:rsidR="00E20BD8" w:rsidRPr="009E1C87">
        <w:rPr>
          <w:rFonts w:ascii="Book Antiqua" w:eastAsiaTheme="minorEastAsia" w:hAnsi="Book Antiqua"/>
          <w:sz w:val="24"/>
          <w:szCs w:val="24"/>
        </w:rPr>
        <w:t xml:space="preserve">a </w:t>
      </w:r>
      <w:r w:rsidR="00C42C5A" w:rsidRPr="009E1C87">
        <w:rPr>
          <w:rFonts w:ascii="Book Antiqua" w:hAnsi="Book Antiqua"/>
          <w:sz w:val="24"/>
          <w:szCs w:val="24"/>
        </w:rPr>
        <w:t>typical onco-lncRNA</w:t>
      </w:r>
      <w:r w:rsidR="00C42C5A" w:rsidRPr="009E1C87">
        <w:rPr>
          <w:rFonts w:ascii="Book Antiqua" w:eastAsiaTheme="minorEastAsia" w:hAnsi="Book Antiqua"/>
          <w:sz w:val="24"/>
          <w:szCs w:val="24"/>
        </w:rPr>
        <w:t xml:space="preserve">,was </w:t>
      </w:r>
      <w:r w:rsidR="00E9068E" w:rsidRPr="009E1C87">
        <w:rPr>
          <w:rFonts w:ascii="Book Antiqua" w:hAnsi="Book Antiqua"/>
          <w:sz w:val="24"/>
          <w:szCs w:val="24"/>
        </w:rPr>
        <w:t>dysregulated</w:t>
      </w:r>
      <w:r w:rsidR="00677CC9" w:rsidRPr="009E1C87">
        <w:rPr>
          <w:rFonts w:ascii="Book Antiqua" w:hAnsi="Book Antiqua"/>
          <w:sz w:val="24"/>
          <w:szCs w:val="24"/>
        </w:rPr>
        <w:t xml:space="preserve"> </w:t>
      </w:r>
      <w:r w:rsidR="00E9068E" w:rsidRPr="009E1C87">
        <w:rPr>
          <w:rFonts w:ascii="Book Antiqua" w:hAnsi="Book Antiqua"/>
          <w:sz w:val="24"/>
          <w:szCs w:val="24"/>
        </w:rPr>
        <w:t>in</w:t>
      </w:r>
      <w:r w:rsidR="00677CC9" w:rsidRPr="009E1C87">
        <w:rPr>
          <w:rFonts w:ascii="Book Antiqua" w:hAnsi="Book Antiqua"/>
          <w:sz w:val="24"/>
          <w:szCs w:val="24"/>
        </w:rPr>
        <w:t xml:space="preserve"> </w:t>
      </w:r>
      <w:r w:rsidR="00E9068E" w:rsidRPr="009E1C87">
        <w:rPr>
          <w:rFonts w:ascii="Book Antiqua" w:hAnsi="Book Antiqua"/>
          <w:sz w:val="24"/>
          <w:szCs w:val="24"/>
        </w:rPr>
        <w:t>many</w:t>
      </w:r>
      <w:r w:rsidR="00677CC9" w:rsidRPr="009E1C87">
        <w:rPr>
          <w:rFonts w:ascii="Book Antiqua" w:hAnsi="Book Antiqua"/>
          <w:sz w:val="24"/>
          <w:szCs w:val="24"/>
        </w:rPr>
        <w:t xml:space="preserve"> </w:t>
      </w:r>
      <w:r w:rsidR="00E9068E" w:rsidRPr="009E1C87">
        <w:rPr>
          <w:rFonts w:ascii="Book Antiqua" w:hAnsi="Book Antiqua"/>
          <w:sz w:val="24"/>
          <w:szCs w:val="24"/>
        </w:rPr>
        <w:t>cancers</w:t>
      </w:r>
      <w:r w:rsidR="003703BE" w:rsidRPr="009E1C87">
        <w:rPr>
          <w:rFonts w:ascii="Book Antiqua" w:hAnsi="Book Antiqua"/>
          <w:sz w:val="24"/>
          <w:szCs w:val="24"/>
        </w:rPr>
        <w:fldChar w:fldCharType="begin">
          <w:fldData xml:space="preserve">PEVuZE5vdGU+PENpdGU+PEF1dGhvcj5aaHU8L0F1dGhvcj48WWVhcj4yMDE0PC9ZZWFyPjxSZWNO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YWw+PHBhZ2VzPjI5NjI1LTM2PC9wYWdlcz48dm9sdW1lPjI4MDwvdm9sdW1lPjxudW1iZXI+MzM8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</w:fldData>
        </w:fldChar>
      </w:r>
      <w:r w:rsidR="002E327D"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PEVuZE5vdGU+PENpdGU+PEF1dGhvcj5aaHU8L0F1dGhvcj48WWVhcj4yMDE0PC9ZZWFyPjxSZWNO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YWw+PHBhZ2VzPjI5NjI1LTM2PC9wYWdlcz48dm9sdW1lPjI4MDwvdm9sdW1lPjxudW1iZXI+MzM8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</w:fldData>
        </w:fldChar>
      </w:r>
      <w:r w:rsidR="002E327D"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42" w:tooltip="Zhu, 2014 #464" w:history="1">
        <w:r w:rsidR="002E327D" w:rsidRPr="009E1C87">
          <w:rPr>
            <w:rFonts w:ascii="Book Antiqua" w:hAnsi="Book Antiqua"/>
            <w:noProof/>
            <w:sz w:val="24"/>
            <w:szCs w:val="24"/>
            <w:vertAlign w:val="superscript"/>
          </w:rPr>
          <w:t>42-44</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E9068E" w:rsidRPr="009E1C87">
        <w:rPr>
          <w:rFonts w:ascii="Book Antiqua" w:hAnsi="Book Antiqua"/>
          <w:sz w:val="24"/>
          <w:szCs w:val="24"/>
        </w:rPr>
        <w:t>.</w:t>
      </w:r>
      <w:r w:rsidR="0008380F" w:rsidRPr="009E1C87">
        <w:rPr>
          <w:rFonts w:ascii="Book Antiqua" w:eastAsiaTheme="minorEastAsia" w:hAnsi="Book Antiqua"/>
          <w:sz w:val="24"/>
          <w:szCs w:val="24"/>
        </w:rPr>
        <w:t xml:space="preserve"> </w:t>
      </w:r>
      <w:r w:rsidR="00D80521" w:rsidRPr="009E1C87">
        <w:rPr>
          <w:rFonts w:ascii="Book Antiqua" w:hAnsi="Book Antiqua"/>
          <w:sz w:val="24"/>
          <w:szCs w:val="24"/>
        </w:rPr>
        <w:t>Park</w:t>
      </w:r>
      <w:r w:rsidR="00677CC9" w:rsidRPr="009E1C87">
        <w:rPr>
          <w:rFonts w:ascii="Book Antiqua" w:hAnsi="Book Antiqua"/>
          <w:sz w:val="24"/>
          <w:szCs w:val="24"/>
        </w:rPr>
        <w:t xml:space="preserve"> </w:t>
      </w:r>
      <w:r w:rsidR="00591EC3" w:rsidRPr="009E1C87">
        <w:rPr>
          <w:rFonts w:ascii="Book Antiqua" w:hAnsi="Book Antiqua"/>
          <w:i/>
          <w:sz w:val="24"/>
          <w:szCs w:val="24"/>
        </w:rPr>
        <w:t>et al</w:t>
      </w:r>
      <w:r w:rsidR="003703BE" w:rsidRPr="009E1C87">
        <w:rPr>
          <w:rFonts w:ascii="Book Antiqua" w:hAnsi="Book Antiqua"/>
          <w:sz w:val="24"/>
          <w:szCs w:val="24"/>
        </w:rPr>
        <w:fldChar w:fldCharType="begin">
          <w:fldData xml:space="preserve">PEVuZE5vdGU+PENpdGU+PEF1dGhvcj5QYXJrPC9BdXRob3I+PFllYXI+MjAwNTwvWWVhcj48UmVj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</w:fldData>
        </w:fldChar>
      </w:r>
      <w:r w:rsidR="002E327D"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PEVuZE5vdGU+PENpdGU+PEF1dGhvcj5QYXJrPC9BdXRob3I+PFllYXI+MjAwNTwvWWVhcj48UmVj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</w:fldData>
        </w:fldChar>
      </w:r>
      <w:r w:rsidR="002E327D"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45" w:tooltip="Park, 2005 #291" w:history="1">
        <w:r w:rsidR="002E327D" w:rsidRPr="009E1C87">
          <w:rPr>
            <w:rFonts w:ascii="Book Antiqua" w:hAnsi="Book Antiqua"/>
            <w:noProof/>
            <w:sz w:val="24"/>
            <w:szCs w:val="24"/>
            <w:vertAlign w:val="superscript"/>
          </w:rPr>
          <w:t>45</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D80521" w:rsidRPr="009E1C87">
        <w:rPr>
          <w:rFonts w:ascii="Book Antiqua" w:hAnsi="Book Antiqua"/>
          <w:sz w:val="24"/>
          <w:szCs w:val="24"/>
        </w:rPr>
        <w:t>reported</w:t>
      </w:r>
      <w:r w:rsidR="00677CC9" w:rsidRPr="009E1C87">
        <w:rPr>
          <w:rFonts w:ascii="Book Antiqua" w:hAnsi="Book Antiqua"/>
          <w:sz w:val="24"/>
          <w:szCs w:val="24"/>
        </w:rPr>
        <w:t xml:space="preserve"> </w:t>
      </w:r>
      <w:r w:rsidR="00D80521" w:rsidRPr="009E1C87">
        <w:rPr>
          <w:rFonts w:ascii="Book Antiqua" w:hAnsi="Book Antiqua"/>
          <w:sz w:val="24"/>
          <w:szCs w:val="24"/>
        </w:rPr>
        <w:t>that</w:t>
      </w:r>
      <w:r w:rsidR="00677CC9" w:rsidRPr="009E1C87">
        <w:rPr>
          <w:rFonts w:ascii="Book Antiqua" w:hAnsi="Book Antiqua"/>
          <w:sz w:val="24"/>
          <w:szCs w:val="24"/>
        </w:rPr>
        <w:t xml:space="preserve"> </w:t>
      </w:r>
      <w:r w:rsidR="00D80521" w:rsidRPr="009E1C87">
        <w:rPr>
          <w:rFonts w:ascii="Book Antiqua" w:hAnsi="Book Antiqua"/>
          <w:sz w:val="24"/>
          <w:szCs w:val="24"/>
        </w:rPr>
        <w:t>upregulated</w:t>
      </w:r>
      <w:r w:rsidR="00677CC9" w:rsidRPr="009E1C87">
        <w:rPr>
          <w:rFonts w:ascii="Book Antiqua" w:hAnsi="Book Antiqua"/>
          <w:sz w:val="24"/>
          <w:szCs w:val="24"/>
        </w:rPr>
        <w:t xml:space="preserve"> </w:t>
      </w:r>
      <w:r w:rsidR="00D80521" w:rsidRPr="009E1C87">
        <w:rPr>
          <w:rFonts w:ascii="Book Antiqua" w:hAnsi="Book Antiqua"/>
          <w:sz w:val="24"/>
          <w:szCs w:val="24"/>
        </w:rPr>
        <w:t>H19</w:t>
      </w:r>
      <w:r w:rsidR="00677CC9" w:rsidRPr="009E1C87">
        <w:rPr>
          <w:rFonts w:ascii="Book Antiqua" w:hAnsi="Book Antiqua"/>
          <w:sz w:val="24"/>
          <w:szCs w:val="24"/>
        </w:rPr>
        <w:t xml:space="preserve"> </w:t>
      </w:r>
      <w:r w:rsidR="00D80521" w:rsidRPr="009E1C87">
        <w:rPr>
          <w:rFonts w:ascii="Book Antiqua" w:hAnsi="Book Antiqua"/>
          <w:sz w:val="24"/>
          <w:szCs w:val="24"/>
        </w:rPr>
        <w:t>can</w:t>
      </w:r>
      <w:r w:rsidR="00677CC9" w:rsidRPr="009E1C87">
        <w:rPr>
          <w:rFonts w:ascii="Book Antiqua" w:hAnsi="Book Antiqua"/>
          <w:sz w:val="24"/>
          <w:szCs w:val="24"/>
        </w:rPr>
        <w:t xml:space="preserve"> </w:t>
      </w:r>
      <w:r w:rsidR="00D80521" w:rsidRPr="009E1C87">
        <w:rPr>
          <w:rFonts w:ascii="Book Antiqua" w:hAnsi="Book Antiqua"/>
          <w:sz w:val="24"/>
          <w:szCs w:val="24"/>
        </w:rPr>
        <w:t>promote</w:t>
      </w:r>
      <w:r w:rsidR="00677CC9" w:rsidRPr="009E1C87">
        <w:rPr>
          <w:rFonts w:ascii="Book Antiqua" w:hAnsi="Book Antiqua"/>
          <w:sz w:val="24"/>
          <w:szCs w:val="24"/>
        </w:rPr>
        <w:t xml:space="preserve"> </w:t>
      </w:r>
      <w:r w:rsidR="003C15A6" w:rsidRPr="009E1C87">
        <w:rPr>
          <w:rFonts w:ascii="Book Antiqua" w:eastAsiaTheme="minorEastAsia" w:hAnsi="Book Antiqua"/>
          <w:sz w:val="24"/>
          <w:szCs w:val="24"/>
        </w:rPr>
        <w:t xml:space="preserve">the </w:t>
      </w:r>
      <w:r w:rsidR="00D80521" w:rsidRPr="009E1C87">
        <w:rPr>
          <w:rFonts w:ascii="Book Antiqua" w:hAnsi="Book Antiqua"/>
          <w:sz w:val="24"/>
          <w:szCs w:val="24"/>
        </w:rPr>
        <w:t>development</w:t>
      </w:r>
      <w:r w:rsidR="00677CC9" w:rsidRPr="009E1C87">
        <w:rPr>
          <w:rFonts w:ascii="Book Antiqua" w:hAnsi="Book Antiqua"/>
          <w:sz w:val="24"/>
          <w:szCs w:val="24"/>
        </w:rPr>
        <w:t xml:space="preserve"> </w:t>
      </w:r>
      <w:r w:rsidR="00D80521" w:rsidRPr="009E1C87">
        <w:rPr>
          <w:rFonts w:ascii="Book Antiqua" w:hAnsi="Book Antiqua"/>
          <w:sz w:val="24"/>
          <w:szCs w:val="24"/>
        </w:rPr>
        <w:t>of</w:t>
      </w:r>
      <w:r w:rsidR="00677CC9" w:rsidRPr="009E1C87">
        <w:rPr>
          <w:rFonts w:ascii="Book Antiqua" w:hAnsi="Book Antiqua"/>
          <w:sz w:val="24"/>
          <w:szCs w:val="24"/>
        </w:rPr>
        <w:t xml:space="preserve"> </w:t>
      </w:r>
      <w:r w:rsidR="00833FCA" w:rsidRPr="009E1C87">
        <w:rPr>
          <w:rFonts w:ascii="Book Antiqua" w:eastAsiaTheme="minorEastAsia" w:hAnsi="Book Antiqua"/>
          <w:sz w:val="24"/>
          <w:szCs w:val="24"/>
        </w:rPr>
        <w:t xml:space="preserve">GC </w:t>
      </w:r>
      <w:r w:rsidR="00D80521" w:rsidRPr="009E1C87">
        <w:rPr>
          <w:rFonts w:ascii="Book Antiqua" w:hAnsi="Book Antiqua"/>
          <w:sz w:val="24"/>
          <w:szCs w:val="24"/>
        </w:rPr>
        <w:t>by</w:t>
      </w:r>
      <w:r w:rsidR="00677CC9" w:rsidRPr="009E1C87">
        <w:rPr>
          <w:rFonts w:ascii="Book Antiqua" w:hAnsi="Book Antiqua"/>
          <w:sz w:val="24"/>
          <w:szCs w:val="24"/>
        </w:rPr>
        <w:t xml:space="preserve"> </w:t>
      </w:r>
      <w:r w:rsidR="00D80521" w:rsidRPr="009E1C87">
        <w:rPr>
          <w:rFonts w:ascii="Book Antiqua" w:hAnsi="Book Antiqua"/>
          <w:sz w:val="24"/>
          <w:szCs w:val="24"/>
        </w:rPr>
        <w:t>regulating</w:t>
      </w:r>
      <w:r w:rsidR="00677CC9" w:rsidRPr="009E1C87">
        <w:rPr>
          <w:rFonts w:ascii="Book Antiqua" w:hAnsi="Book Antiqua"/>
          <w:sz w:val="24"/>
          <w:szCs w:val="24"/>
        </w:rPr>
        <w:t xml:space="preserve"> </w:t>
      </w:r>
      <w:r w:rsidR="00D80521" w:rsidRPr="009E1C87">
        <w:rPr>
          <w:rFonts w:ascii="Book Antiqua" w:hAnsi="Book Antiqua"/>
          <w:sz w:val="24"/>
          <w:szCs w:val="24"/>
        </w:rPr>
        <w:t>the</w:t>
      </w:r>
      <w:r w:rsidR="00677CC9" w:rsidRPr="009E1C87">
        <w:rPr>
          <w:rFonts w:ascii="Book Antiqua" w:hAnsi="Book Antiqua"/>
          <w:sz w:val="24"/>
          <w:szCs w:val="24"/>
        </w:rPr>
        <w:t xml:space="preserve"> </w:t>
      </w:r>
      <w:r w:rsidR="00D80521" w:rsidRPr="009E1C87">
        <w:rPr>
          <w:rFonts w:ascii="Book Antiqua" w:hAnsi="Book Antiqua"/>
          <w:sz w:val="24"/>
          <w:szCs w:val="24"/>
        </w:rPr>
        <w:t>activity</w:t>
      </w:r>
      <w:r w:rsidR="00677CC9" w:rsidRPr="009E1C87">
        <w:rPr>
          <w:rFonts w:ascii="Book Antiqua" w:hAnsi="Book Antiqua"/>
          <w:sz w:val="24"/>
          <w:szCs w:val="24"/>
        </w:rPr>
        <w:t xml:space="preserve"> </w:t>
      </w:r>
      <w:r w:rsidR="00D80521" w:rsidRPr="009E1C87">
        <w:rPr>
          <w:rFonts w:ascii="Book Antiqua" w:hAnsi="Book Antiqua"/>
          <w:sz w:val="24"/>
          <w:szCs w:val="24"/>
        </w:rPr>
        <w:t>of</w:t>
      </w:r>
      <w:r w:rsidR="00677CC9" w:rsidRPr="009E1C87">
        <w:rPr>
          <w:rFonts w:ascii="Book Antiqua" w:hAnsi="Book Antiqua"/>
          <w:sz w:val="24"/>
          <w:szCs w:val="24"/>
        </w:rPr>
        <w:t xml:space="preserve"> </w:t>
      </w:r>
      <w:r w:rsidR="00D80521" w:rsidRPr="009E1C87">
        <w:rPr>
          <w:rFonts w:ascii="Book Antiqua" w:hAnsi="Book Antiqua"/>
          <w:i/>
          <w:sz w:val="24"/>
          <w:szCs w:val="24"/>
        </w:rPr>
        <w:t>P53</w:t>
      </w:r>
      <w:r w:rsidR="00D80521" w:rsidRPr="009E1C87">
        <w:rPr>
          <w:rFonts w:ascii="Book Antiqua" w:hAnsi="Book Antiqua"/>
          <w:sz w:val="24"/>
          <w:szCs w:val="24"/>
        </w:rPr>
        <w:t>.</w:t>
      </w:r>
      <w:r w:rsidR="00677CC9" w:rsidRPr="009E1C87">
        <w:rPr>
          <w:rFonts w:ascii="Book Antiqua" w:hAnsi="Book Antiqua"/>
          <w:sz w:val="24"/>
          <w:szCs w:val="24"/>
        </w:rPr>
        <w:t xml:space="preserve"> </w:t>
      </w:r>
      <w:r w:rsidR="009B355B" w:rsidRPr="009E1C87">
        <w:rPr>
          <w:rFonts w:ascii="Book Antiqua" w:hAnsi="Book Antiqua"/>
          <w:sz w:val="24"/>
          <w:szCs w:val="24"/>
        </w:rPr>
        <w:t>Recent</w:t>
      </w:r>
      <w:r w:rsidR="00E9068E" w:rsidRPr="009E1C87">
        <w:rPr>
          <w:rFonts w:ascii="Book Antiqua" w:hAnsi="Book Antiqua"/>
          <w:sz w:val="24"/>
          <w:szCs w:val="24"/>
        </w:rPr>
        <w:t>ly,</w:t>
      </w:r>
      <w:r w:rsidR="0008380F" w:rsidRPr="009E1C87">
        <w:rPr>
          <w:rFonts w:ascii="Book Antiqua" w:eastAsiaTheme="minorEastAsia" w:hAnsi="Book Antiqua"/>
          <w:sz w:val="24"/>
          <w:szCs w:val="24"/>
        </w:rPr>
        <w:t xml:space="preserve"> </w:t>
      </w:r>
      <w:r w:rsidR="00E9068E" w:rsidRPr="009E1C87">
        <w:rPr>
          <w:rFonts w:ascii="Book Antiqua" w:hAnsi="Book Antiqua"/>
          <w:sz w:val="24"/>
          <w:szCs w:val="24"/>
        </w:rPr>
        <w:t>several</w:t>
      </w:r>
      <w:r w:rsidR="00677CC9" w:rsidRPr="009E1C87">
        <w:rPr>
          <w:rFonts w:ascii="Book Antiqua" w:hAnsi="Book Antiqua"/>
          <w:sz w:val="24"/>
          <w:szCs w:val="24"/>
        </w:rPr>
        <w:t xml:space="preserve"> </w:t>
      </w:r>
      <w:r w:rsidR="009B355B" w:rsidRPr="009E1C87">
        <w:rPr>
          <w:rFonts w:ascii="Book Antiqua" w:hAnsi="Book Antiqua"/>
          <w:sz w:val="24"/>
          <w:szCs w:val="24"/>
        </w:rPr>
        <w:t>studies</w:t>
      </w:r>
      <w:r w:rsidR="003703BE" w:rsidRPr="009E1C87">
        <w:rPr>
          <w:rFonts w:ascii="Book Antiqua" w:hAnsi="Book Antiqua"/>
          <w:sz w:val="24"/>
          <w:szCs w:val="24"/>
        </w:rPr>
        <w:fldChar w:fldCharType="begin">
          <w:fldData xml:space="preserve">PEVuZE5vdGU+PENpdGU+PEF1dGhvcj5FbmRvPC9BdXRob3I+PFllYXI+MjAxMzwvWWVhcj48UmVj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dGl0bGU+PGFiYnItMT5QbG9TIG9uZTwvYWJici0xPjwvYWx0LXBlcmlvZGljYWw+PHBhZ2VzPmU3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</w:fldData>
        </w:fldChar>
      </w:r>
      <w:r w:rsidR="002E327D"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PEVuZE5vdGU+PENpdGU+PEF1dGhvcj5FbmRvPC9BdXRob3I+PFllYXI+MjAxMzwvWWVhcj48UmVj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dGl0bGU+PGFiYnItMT5QbG9TIG9uZTwvYWJici0xPjwvYWx0LXBlcmlvZGljYWw+PHBhZ2VzPmU3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</w:fldData>
        </w:fldChar>
      </w:r>
      <w:r w:rsidR="002E327D"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46" w:tooltip="Endo, 2013 #293" w:history="1">
        <w:r w:rsidR="002E327D" w:rsidRPr="009E1C87">
          <w:rPr>
            <w:rFonts w:ascii="Book Antiqua" w:hAnsi="Book Antiqua"/>
            <w:noProof/>
            <w:sz w:val="24"/>
            <w:szCs w:val="24"/>
            <w:vertAlign w:val="superscript"/>
          </w:rPr>
          <w:t>46</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CC6C1B" w:rsidRPr="009E1C87">
        <w:rPr>
          <w:rFonts w:ascii="Book Antiqua" w:eastAsiaTheme="minorEastAsia" w:hAnsi="Book Antiqua" w:hint="eastAsia"/>
          <w:sz w:val="24"/>
          <w:szCs w:val="24"/>
        </w:rPr>
        <w:t xml:space="preserve"> </w:t>
      </w:r>
      <w:r w:rsidR="009B355B" w:rsidRPr="009E1C87">
        <w:rPr>
          <w:rFonts w:ascii="Book Antiqua" w:hAnsi="Book Antiqua"/>
          <w:sz w:val="24"/>
          <w:szCs w:val="24"/>
        </w:rPr>
        <w:t>have</w:t>
      </w:r>
      <w:r w:rsidR="00677CC9" w:rsidRPr="009E1C87">
        <w:rPr>
          <w:rFonts w:ascii="Book Antiqua" w:hAnsi="Book Antiqua"/>
          <w:sz w:val="24"/>
          <w:szCs w:val="24"/>
        </w:rPr>
        <w:t xml:space="preserve"> </w:t>
      </w:r>
      <w:r w:rsidR="009B355B" w:rsidRPr="009E1C87">
        <w:rPr>
          <w:rFonts w:ascii="Book Antiqua" w:hAnsi="Book Antiqua"/>
          <w:sz w:val="24"/>
          <w:szCs w:val="24"/>
        </w:rPr>
        <w:t>demonstrated</w:t>
      </w:r>
      <w:r w:rsidR="00677CC9" w:rsidRPr="009E1C87">
        <w:rPr>
          <w:rFonts w:ascii="Book Antiqua" w:hAnsi="Book Antiqua"/>
          <w:sz w:val="24"/>
          <w:szCs w:val="24"/>
        </w:rPr>
        <w:t xml:space="preserve"> </w:t>
      </w:r>
      <w:r w:rsidR="009B355B" w:rsidRPr="009E1C87">
        <w:rPr>
          <w:rFonts w:ascii="Book Antiqua" w:hAnsi="Book Antiqua"/>
          <w:sz w:val="24"/>
          <w:szCs w:val="24"/>
        </w:rPr>
        <w:t>that</w:t>
      </w:r>
      <w:r w:rsidR="00677CC9" w:rsidRPr="009E1C87">
        <w:rPr>
          <w:rFonts w:ascii="Book Antiqua" w:hAnsi="Book Antiqua"/>
          <w:sz w:val="24"/>
          <w:szCs w:val="24"/>
        </w:rPr>
        <w:t xml:space="preserve"> </w:t>
      </w:r>
      <w:r w:rsidR="009B355B" w:rsidRPr="009E1C87">
        <w:rPr>
          <w:rFonts w:ascii="Book Antiqua" w:hAnsi="Book Antiqua"/>
          <w:sz w:val="24"/>
          <w:szCs w:val="24"/>
        </w:rPr>
        <w:t>HOTAIR</w:t>
      </w:r>
      <w:r w:rsidR="00677CC9" w:rsidRPr="009E1C87">
        <w:rPr>
          <w:rFonts w:ascii="Book Antiqua" w:hAnsi="Book Antiqua"/>
          <w:sz w:val="24"/>
          <w:szCs w:val="24"/>
        </w:rPr>
        <w:t xml:space="preserve"> </w:t>
      </w:r>
      <w:r w:rsidR="009B355B" w:rsidRPr="009E1C87">
        <w:rPr>
          <w:rFonts w:ascii="Book Antiqua" w:hAnsi="Book Antiqua"/>
          <w:sz w:val="24"/>
          <w:szCs w:val="24"/>
        </w:rPr>
        <w:t>may</w:t>
      </w:r>
      <w:r w:rsidR="00677CC9" w:rsidRPr="009E1C87">
        <w:rPr>
          <w:rFonts w:ascii="Book Antiqua" w:hAnsi="Book Antiqua"/>
          <w:sz w:val="24"/>
          <w:szCs w:val="24"/>
        </w:rPr>
        <w:t xml:space="preserve"> </w:t>
      </w:r>
      <w:r w:rsidR="009B355B" w:rsidRPr="009E1C87">
        <w:rPr>
          <w:rFonts w:ascii="Book Antiqua" w:hAnsi="Book Antiqua"/>
          <w:sz w:val="24"/>
          <w:szCs w:val="24"/>
        </w:rPr>
        <w:t>participate</w:t>
      </w:r>
      <w:r w:rsidR="00677CC9" w:rsidRPr="009E1C87">
        <w:rPr>
          <w:rFonts w:ascii="Book Antiqua" w:hAnsi="Book Antiqua"/>
          <w:sz w:val="24"/>
          <w:szCs w:val="24"/>
        </w:rPr>
        <w:t xml:space="preserve"> </w:t>
      </w:r>
      <w:r w:rsidR="009B355B" w:rsidRPr="009E1C87">
        <w:rPr>
          <w:rFonts w:ascii="Book Antiqua" w:hAnsi="Book Antiqua"/>
          <w:sz w:val="24"/>
          <w:szCs w:val="24"/>
        </w:rPr>
        <w:t>in</w:t>
      </w:r>
      <w:r w:rsidR="00677CC9" w:rsidRPr="009E1C87">
        <w:rPr>
          <w:rFonts w:ascii="Book Antiqua" w:hAnsi="Book Antiqua"/>
          <w:sz w:val="24"/>
          <w:szCs w:val="24"/>
        </w:rPr>
        <w:t xml:space="preserve"> </w:t>
      </w:r>
      <w:r w:rsidR="009B355B" w:rsidRPr="009E1C87">
        <w:rPr>
          <w:rFonts w:ascii="Book Antiqua" w:hAnsi="Book Antiqua"/>
          <w:sz w:val="24"/>
          <w:szCs w:val="24"/>
        </w:rPr>
        <w:t>the</w:t>
      </w:r>
      <w:r w:rsidR="00677CC9" w:rsidRPr="009E1C87">
        <w:rPr>
          <w:rFonts w:ascii="Book Antiqua" w:hAnsi="Book Antiqua"/>
          <w:sz w:val="24"/>
          <w:szCs w:val="24"/>
        </w:rPr>
        <w:t xml:space="preserve"> </w:t>
      </w:r>
      <w:r w:rsidR="002D2369" w:rsidRPr="009E1C87">
        <w:rPr>
          <w:rFonts w:ascii="Book Antiqua" w:hAnsi="Book Antiqua"/>
          <w:sz w:val="24"/>
          <w:szCs w:val="24"/>
        </w:rPr>
        <w:t xml:space="preserve">progression and metastasis </w:t>
      </w:r>
      <w:r w:rsidR="009B355B" w:rsidRPr="009E1C87">
        <w:rPr>
          <w:rFonts w:ascii="Book Antiqua" w:hAnsi="Book Antiqua"/>
          <w:sz w:val="24"/>
          <w:szCs w:val="24"/>
        </w:rPr>
        <w:t>of</w:t>
      </w:r>
      <w:r w:rsidR="00677CC9" w:rsidRPr="009E1C87">
        <w:rPr>
          <w:rFonts w:ascii="Book Antiqua" w:hAnsi="Book Antiqua"/>
          <w:sz w:val="24"/>
          <w:szCs w:val="24"/>
        </w:rPr>
        <w:t xml:space="preserve"> </w:t>
      </w:r>
      <w:r w:rsidR="00081B37" w:rsidRPr="009E1C87">
        <w:rPr>
          <w:rFonts w:ascii="Book Antiqua" w:hAnsi="Book Antiqua"/>
          <w:sz w:val="24"/>
          <w:szCs w:val="24"/>
        </w:rPr>
        <w:t>GC</w:t>
      </w:r>
      <w:r w:rsidR="009B355B" w:rsidRPr="009E1C87">
        <w:rPr>
          <w:rFonts w:ascii="Book Antiqua" w:hAnsi="Book Antiqua"/>
          <w:sz w:val="24"/>
          <w:szCs w:val="24"/>
        </w:rPr>
        <w:t>,</w:t>
      </w:r>
      <w:r w:rsidR="00677CC9" w:rsidRPr="009E1C87">
        <w:rPr>
          <w:rFonts w:ascii="Book Antiqua" w:hAnsi="Book Antiqua"/>
          <w:sz w:val="24"/>
          <w:szCs w:val="24"/>
        </w:rPr>
        <w:t xml:space="preserve"> </w:t>
      </w:r>
      <w:r w:rsidR="009B355B" w:rsidRPr="009E1C87">
        <w:rPr>
          <w:rFonts w:ascii="Book Antiqua" w:hAnsi="Book Antiqua"/>
          <w:sz w:val="24"/>
          <w:szCs w:val="24"/>
        </w:rPr>
        <w:t>and</w:t>
      </w:r>
      <w:r w:rsidR="00677CC9" w:rsidRPr="009E1C87">
        <w:rPr>
          <w:rFonts w:ascii="Book Antiqua" w:hAnsi="Book Antiqua"/>
          <w:sz w:val="24"/>
          <w:szCs w:val="24"/>
        </w:rPr>
        <w:t xml:space="preserve"> </w:t>
      </w:r>
      <w:r w:rsidR="009B355B" w:rsidRPr="009E1C87">
        <w:rPr>
          <w:rFonts w:ascii="Book Antiqua" w:hAnsi="Book Antiqua"/>
          <w:sz w:val="24"/>
          <w:szCs w:val="24"/>
        </w:rPr>
        <w:t>can</w:t>
      </w:r>
      <w:r w:rsidR="00677CC9" w:rsidRPr="009E1C87">
        <w:rPr>
          <w:rFonts w:ascii="Book Antiqua" w:hAnsi="Book Antiqua"/>
          <w:sz w:val="24"/>
          <w:szCs w:val="24"/>
        </w:rPr>
        <w:t xml:space="preserve"> </w:t>
      </w:r>
      <w:r w:rsidR="009B355B" w:rsidRPr="009E1C87">
        <w:rPr>
          <w:rFonts w:ascii="Book Antiqua" w:hAnsi="Book Antiqua"/>
          <w:sz w:val="24"/>
          <w:szCs w:val="24"/>
        </w:rPr>
        <w:t>be</w:t>
      </w:r>
      <w:r w:rsidR="00677CC9" w:rsidRPr="009E1C87">
        <w:rPr>
          <w:rFonts w:ascii="Book Antiqua" w:hAnsi="Book Antiqua"/>
          <w:sz w:val="24"/>
          <w:szCs w:val="24"/>
        </w:rPr>
        <w:t xml:space="preserve"> </w:t>
      </w:r>
      <w:r w:rsidR="009B355B" w:rsidRPr="009E1C87">
        <w:rPr>
          <w:rFonts w:ascii="Book Antiqua" w:hAnsi="Book Antiqua"/>
          <w:sz w:val="24"/>
          <w:szCs w:val="24"/>
        </w:rPr>
        <w:t>used</w:t>
      </w:r>
      <w:r w:rsidR="00677CC9" w:rsidRPr="009E1C87">
        <w:rPr>
          <w:rFonts w:ascii="Book Antiqua" w:hAnsi="Book Antiqua"/>
          <w:sz w:val="24"/>
          <w:szCs w:val="24"/>
        </w:rPr>
        <w:t xml:space="preserve"> </w:t>
      </w:r>
      <w:r w:rsidR="009B355B" w:rsidRPr="009E1C87">
        <w:rPr>
          <w:rFonts w:ascii="Book Antiqua" w:hAnsi="Book Antiqua"/>
          <w:sz w:val="24"/>
          <w:szCs w:val="24"/>
        </w:rPr>
        <w:t>as</w:t>
      </w:r>
      <w:r w:rsidR="00677CC9" w:rsidRPr="009E1C87">
        <w:rPr>
          <w:rFonts w:ascii="Book Antiqua" w:hAnsi="Book Antiqua"/>
          <w:sz w:val="24"/>
          <w:szCs w:val="24"/>
        </w:rPr>
        <w:t xml:space="preserve"> </w:t>
      </w:r>
      <w:r w:rsidR="009B355B" w:rsidRPr="009E1C87">
        <w:rPr>
          <w:rFonts w:ascii="Book Antiqua" w:hAnsi="Book Antiqua"/>
          <w:sz w:val="24"/>
          <w:szCs w:val="24"/>
        </w:rPr>
        <w:t>a</w:t>
      </w:r>
      <w:r w:rsidR="00677CC9" w:rsidRPr="009E1C87">
        <w:rPr>
          <w:rFonts w:ascii="Book Antiqua" w:hAnsi="Book Antiqua"/>
          <w:sz w:val="24"/>
          <w:szCs w:val="24"/>
        </w:rPr>
        <w:t xml:space="preserve"> </w:t>
      </w:r>
      <w:r w:rsidR="009B355B" w:rsidRPr="009E1C87">
        <w:rPr>
          <w:rFonts w:ascii="Book Antiqua" w:hAnsi="Book Antiqua"/>
          <w:sz w:val="24"/>
          <w:szCs w:val="24"/>
        </w:rPr>
        <w:t>therapeutic</w:t>
      </w:r>
      <w:r w:rsidR="00677CC9" w:rsidRPr="009E1C87">
        <w:rPr>
          <w:rFonts w:ascii="Book Antiqua" w:hAnsi="Book Antiqua"/>
          <w:sz w:val="24"/>
          <w:szCs w:val="24"/>
        </w:rPr>
        <w:t xml:space="preserve"> </w:t>
      </w:r>
      <w:r w:rsidR="009B355B" w:rsidRPr="009E1C87">
        <w:rPr>
          <w:rFonts w:ascii="Book Antiqua" w:hAnsi="Book Antiqua"/>
          <w:sz w:val="24"/>
          <w:szCs w:val="24"/>
        </w:rPr>
        <w:t>target</w:t>
      </w:r>
      <w:r w:rsidR="00677CC9" w:rsidRPr="009E1C87">
        <w:rPr>
          <w:rFonts w:ascii="Book Antiqua" w:hAnsi="Book Antiqua"/>
          <w:sz w:val="24"/>
          <w:szCs w:val="24"/>
        </w:rPr>
        <w:t xml:space="preserve"> </w:t>
      </w:r>
      <w:r w:rsidR="009B355B" w:rsidRPr="009E1C87">
        <w:rPr>
          <w:rFonts w:ascii="Book Antiqua" w:hAnsi="Book Antiqua"/>
          <w:sz w:val="24"/>
          <w:szCs w:val="24"/>
        </w:rPr>
        <w:t>for</w:t>
      </w:r>
      <w:r w:rsidR="00677CC9" w:rsidRPr="009E1C87">
        <w:rPr>
          <w:rFonts w:ascii="Book Antiqua" w:hAnsi="Book Antiqua"/>
          <w:sz w:val="24"/>
          <w:szCs w:val="24"/>
        </w:rPr>
        <w:t xml:space="preserve"> </w:t>
      </w:r>
      <w:r w:rsidR="00081B37" w:rsidRPr="009E1C87">
        <w:rPr>
          <w:rFonts w:ascii="Book Antiqua" w:hAnsi="Book Antiqua"/>
          <w:sz w:val="24"/>
          <w:szCs w:val="24"/>
        </w:rPr>
        <w:t>GC</w:t>
      </w:r>
      <w:r w:rsidR="00046F7E" w:rsidRPr="009E1C87">
        <w:rPr>
          <w:rFonts w:ascii="Book Antiqua" w:hAnsi="Book Antiqua"/>
          <w:sz w:val="24"/>
          <w:szCs w:val="24"/>
        </w:rPr>
        <w:t>.</w:t>
      </w:r>
      <w:r w:rsidR="00677CC9" w:rsidRPr="009E1C87">
        <w:rPr>
          <w:rFonts w:ascii="Book Antiqua" w:hAnsi="Book Antiqua"/>
          <w:sz w:val="24"/>
          <w:szCs w:val="24"/>
        </w:rPr>
        <w:t xml:space="preserve"> </w:t>
      </w:r>
      <w:r w:rsidR="00E9068E" w:rsidRPr="009E1C87">
        <w:rPr>
          <w:rFonts w:ascii="Book Antiqua" w:hAnsi="Book Antiqua"/>
          <w:sz w:val="24"/>
          <w:szCs w:val="24"/>
        </w:rPr>
        <w:t>GAS5,</w:t>
      </w:r>
      <w:r w:rsidR="00833FCA" w:rsidRPr="009E1C87">
        <w:rPr>
          <w:rFonts w:ascii="Book Antiqua" w:eastAsiaTheme="minorEastAsia" w:hAnsi="Book Antiqua"/>
          <w:sz w:val="24"/>
          <w:szCs w:val="24"/>
        </w:rPr>
        <w:t xml:space="preserve"> </w:t>
      </w:r>
      <w:r w:rsidR="003C15A6" w:rsidRPr="009E1C87">
        <w:rPr>
          <w:rFonts w:ascii="Book Antiqua" w:eastAsiaTheme="minorEastAsia" w:hAnsi="Book Antiqua"/>
          <w:sz w:val="24"/>
          <w:szCs w:val="24"/>
        </w:rPr>
        <w:t>a</w:t>
      </w:r>
      <w:r w:rsidR="003C15A6" w:rsidRPr="009E1C87">
        <w:rPr>
          <w:rFonts w:ascii="Book Antiqua" w:hAnsi="Book Antiqua"/>
          <w:sz w:val="24"/>
          <w:szCs w:val="24"/>
        </w:rPr>
        <w:t>nother famous lncRNA</w:t>
      </w:r>
      <w:r w:rsidR="003C15A6" w:rsidRPr="009E1C87">
        <w:rPr>
          <w:rFonts w:ascii="Book Antiqua" w:eastAsiaTheme="minorEastAsia" w:hAnsi="Book Antiqua"/>
          <w:sz w:val="24"/>
          <w:szCs w:val="24"/>
        </w:rPr>
        <w:t>,</w:t>
      </w:r>
      <w:r w:rsidR="003C15A6" w:rsidRPr="009E1C87">
        <w:rPr>
          <w:rFonts w:ascii="Book Antiqua" w:hAnsi="Book Antiqua"/>
          <w:sz w:val="24"/>
          <w:szCs w:val="24"/>
        </w:rPr>
        <w:t xml:space="preserve"> </w:t>
      </w:r>
      <w:r w:rsidR="00414426" w:rsidRPr="009E1C87">
        <w:rPr>
          <w:rFonts w:ascii="Book Antiqua" w:hAnsi="Book Antiqua"/>
          <w:sz w:val="24"/>
          <w:szCs w:val="24"/>
        </w:rPr>
        <w:t>play</w:t>
      </w:r>
      <w:r w:rsidR="003C15A6" w:rsidRPr="009E1C87">
        <w:rPr>
          <w:rFonts w:ascii="Book Antiqua" w:eastAsiaTheme="minorEastAsia" w:hAnsi="Book Antiqua"/>
          <w:sz w:val="24"/>
          <w:szCs w:val="24"/>
        </w:rPr>
        <w:t xml:space="preserve">ed </w:t>
      </w:r>
      <w:r w:rsidR="009F3FC6" w:rsidRPr="009E1C87">
        <w:rPr>
          <w:rFonts w:ascii="Book Antiqua" w:eastAsiaTheme="minorEastAsia" w:hAnsi="Book Antiqua"/>
          <w:sz w:val="24"/>
          <w:szCs w:val="24"/>
        </w:rPr>
        <w:t xml:space="preserve">a </w:t>
      </w:r>
      <w:r w:rsidR="00414426" w:rsidRPr="009E1C87">
        <w:rPr>
          <w:rFonts w:ascii="Book Antiqua" w:hAnsi="Book Antiqua"/>
          <w:sz w:val="24"/>
          <w:szCs w:val="24"/>
        </w:rPr>
        <w:t>tumor-</w:t>
      </w:r>
      <w:r w:rsidR="003B55B6" w:rsidRPr="009E1C87">
        <w:rPr>
          <w:rFonts w:ascii="Book Antiqua" w:eastAsiaTheme="minorEastAsia" w:hAnsi="Book Antiqua"/>
          <w:sz w:val="24"/>
          <w:szCs w:val="24"/>
        </w:rPr>
        <w:t xml:space="preserve"> </w:t>
      </w:r>
      <w:r w:rsidR="00414426" w:rsidRPr="009E1C87">
        <w:rPr>
          <w:rFonts w:ascii="Book Antiqua" w:hAnsi="Book Antiqua"/>
          <w:sz w:val="24"/>
          <w:szCs w:val="24"/>
        </w:rPr>
        <w:t>suppressive</w:t>
      </w:r>
      <w:r w:rsidR="00677CC9" w:rsidRPr="009E1C87">
        <w:rPr>
          <w:rFonts w:ascii="Book Antiqua" w:hAnsi="Book Antiqua"/>
          <w:sz w:val="24"/>
          <w:szCs w:val="24"/>
        </w:rPr>
        <w:t xml:space="preserve"> </w:t>
      </w:r>
      <w:r w:rsidR="009F3FC6" w:rsidRPr="009E1C87">
        <w:rPr>
          <w:rFonts w:ascii="Book Antiqua" w:hAnsi="Book Antiqua"/>
          <w:sz w:val="24"/>
          <w:szCs w:val="24"/>
        </w:rPr>
        <w:t>role</w:t>
      </w:r>
      <w:r w:rsidR="00677CC9" w:rsidRPr="009E1C87">
        <w:rPr>
          <w:rFonts w:ascii="Book Antiqua" w:hAnsi="Book Antiqua"/>
          <w:sz w:val="24"/>
          <w:szCs w:val="24"/>
        </w:rPr>
        <w:t xml:space="preserve"> </w:t>
      </w:r>
      <w:r w:rsidR="00081B37" w:rsidRPr="009E1C87">
        <w:rPr>
          <w:rFonts w:ascii="Book Antiqua" w:hAnsi="Book Antiqua"/>
          <w:sz w:val="24"/>
          <w:szCs w:val="24"/>
        </w:rPr>
        <w:t>in</w:t>
      </w:r>
      <w:r w:rsidR="00677CC9" w:rsidRPr="009E1C87">
        <w:rPr>
          <w:rFonts w:ascii="Book Antiqua" w:hAnsi="Book Antiqua"/>
          <w:sz w:val="24"/>
          <w:szCs w:val="24"/>
        </w:rPr>
        <w:t xml:space="preserve"> </w:t>
      </w:r>
      <w:r w:rsidR="00081B37" w:rsidRPr="009E1C87">
        <w:rPr>
          <w:rFonts w:ascii="Book Antiqua" w:hAnsi="Book Antiqua"/>
          <w:sz w:val="24"/>
          <w:szCs w:val="24"/>
        </w:rPr>
        <w:t>tumor</w:t>
      </w:r>
      <w:r w:rsidR="00677CC9" w:rsidRPr="009E1C87">
        <w:rPr>
          <w:rFonts w:ascii="Book Antiqua" w:hAnsi="Book Antiqua"/>
          <w:sz w:val="24"/>
          <w:szCs w:val="24"/>
        </w:rPr>
        <w:t xml:space="preserve"> </w:t>
      </w:r>
      <w:r w:rsidR="00081B37" w:rsidRPr="009E1C87">
        <w:rPr>
          <w:rFonts w:ascii="Book Antiqua" w:hAnsi="Book Antiqua"/>
          <w:sz w:val="24"/>
          <w:szCs w:val="24"/>
        </w:rPr>
        <w:t>formation.</w:t>
      </w:r>
      <w:r w:rsidR="003C15A6" w:rsidRPr="009E1C87">
        <w:rPr>
          <w:rFonts w:ascii="Book Antiqua" w:eastAsiaTheme="minorEastAsia" w:hAnsi="Book Antiqua"/>
          <w:sz w:val="24"/>
          <w:szCs w:val="24"/>
        </w:rPr>
        <w:t xml:space="preserve"> </w:t>
      </w:r>
      <w:r w:rsidR="002D2369" w:rsidRPr="009E1C87">
        <w:rPr>
          <w:rFonts w:ascii="Book Antiqua" w:hAnsi="Book Antiqua"/>
          <w:sz w:val="24"/>
          <w:szCs w:val="24"/>
        </w:rPr>
        <w:t xml:space="preserve">Significant </w:t>
      </w:r>
      <w:r w:rsidR="00482AC8" w:rsidRPr="009E1C87">
        <w:rPr>
          <w:rFonts w:ascii="Book Antiqua" w:hAnsi="Book Antiqua"/>
          <w:sz w:val="24"/>
          <w:szCs w:val="24"/>
        </w:rPr>
        <w:t>downregulation</w:t>
      </w:r>
      <w:r w:rsidR="00482AC8" w:rsidRPr="009E1C87">
        <w:rPr>
          <w:rStyle w:val="apple-converted-space"/>
          <w:rFonts w:ascii="Book Antiqua" w:eastAsiaTheme="minorEastAsia" w:hAnsi="Book Antiqua" w:cs="Arial"/>
          <w:sz w:val="24"/>
          <w:szCs w:val="24"/>
          <w:shd w:val="clear" w:color="auto" w:fill="FFFFFF"/>
        </w:rPr>
        <w:t xml:space="preserve"> </w:t>
      </w:r>
      <w:r w:rsidR="00E9068E" w:rsidRPr="009E1C87">
        <w:rPr>
          <w:rFonts w:ascii="Book Antiqua" w:hAnsi="Book Antiqua"/>
          <w:sz w:val="24"/>
          <w:szCs w:val="24"/>
        </w:rPr>
        <w:t>of</w:t>
      </w:r>
      <w:r w:rsidR="00677CC9" w:rsidRPr="009E1C87">
        <w:rPr>
          <w:rFonts w:ascii="Book Antiqua" w:hAnsi="Book Antiqua"/>
          <w:sz w:val="24"/>
          <w:szCs w:val="24"/>
        </w:rPr>
        <w:t xml:space="preserve"> </w:t>
      </w:r>
      <w:r w:rsidR="00E9068E" w:rsidRPr="009E1C87">
        <w:rPr>
          <w:rFonts w:ascii="Book Antiqua" w:hAnsi="Book Antiqua"/>
          <w:sz w:val="24"/>
          <w:szCs w:val="24"/>
        </w:rPr>
        <w:t>GAS5</w:t>
      </w:r>
      <w:r w:rsidR="00677CC9" w:rsidRPr="009E1C87">
        <w:rPr>
          <w:rFonts w:ascii="Book Antiqua" w:hAnsi="Book Antiqua"/>
          <w:sz w:val="24"/>
          <w:szCs w:val="24"/>
        </w:rPr>
        <w:t xml:space="preserve"> </w:t>
      </w:r>
      <w:r w:rsidR="00F630B5" w:rsidRPr="009E1C87">
        <w:rPr>
          <w:rFonts w:ascii="Book Antiqua" w:hAnsi="Book Antiqua"/>
          <w:sz w:val="24"/>
          <w:szCs w:val="24"/>
        </w:rPr>
        <w:t>could</w:t>
      </w:r>
      <w:r w:rsidR="00677CC9" w:rsidRPr="009E1C87">
        <w:rPr>
          <w:rFonts w:ascii="Book Antiqua" w:hAnsi="Book Antiqua"/>
          <w:sz w:val="24"/>
          <w:szCs w:val="24"/>
        </w:rPr>
        <w:t xml:space="preserve"> </w:t>
      </w:r>
      <w:r w:rsidR="00F630B5" w:rsidRPr="009E1C87">
        <w:rPr>
          <w:rFonts w:ascii="Book Antiqua" w:hAnsi="Book Antiqua"/>
          <w:sz w:val="24"/>
          <w:szCs w:val="24"/>
        </w:rPr>
        <w:t>promote</w:t>
      </w:r>
      <w:r w:rsidR="00677CC9" w:rsidRPr="009E1C87">
        <w:rPr>
          <w:rFonts w:ascii="Book Antiqua" w:hAnsi="Book Antiqua"/>
          <w:sz w:val="24"/>
          <w:szCs w:val="24"/>
        </w:rPr>
        <w:t xml:space="preserve"> </w:t>
      </w:r>
      <w:r w:rsidRPr="009E1C87">
        <w:rPr>
          <w:rFonts w:ascii="Book Antiqua" w:eastAsiaTheme="minorEastAsia" w:hAnsi="Book Antiqua"/>
          <w:sz w:val="24"/>
          <w:szCs w:val="24"/>
        </w:rPr>
        <w:t xml:space="preserve">tumor </w:t>
      </w:r>
      <w:r w:rsidR="00F630B5" w:rsidRPr="009E1C87">
        <w:rPr>
          <w:rFonts w:ascii="Book Antiqua" w:hAnsi="Book Antiqua"/>
          <w:sz w:val="24"/>
          <w:szCs w:val="24"/>
        </w:rPr>
        <w:t>cell</w:t>
      </w:r>
      <w:r w:rsidR="00677CC9" w:rsidRPr="009E1C87">
        <w:rPr>
          <w:rFonts w:ascii="Book Antiqua" w:hAnsi="Book Antiqua"/>
          <w:sz w:val="24"/>
          <w:szCs w:val="24"/>
        </w:rPr>
        <w:t xml:space="preserve"> </w:t>
      </w:r>
      <w:r w:rsidR="00F630B5" w:rsidRPr="009E1C87">
        <w:rPr>
          <w:rFonts w:ascii="Book Antiqua" w:hAnsi="Book Antiqua"/>
          <w:sz w:val="24"/>
          <w:szCs w:val="24"/>
        </w:rPr>
        <w:t>proliferation</w:t>
      </w:r>
      <w:r w:rsidR="00677CC9" w:rsidRPr="009E1C87">
        <w:rPr>
          <w:rFonts w:ascii="Book Antiqua" w:hAnsi="Book Antiqua"/>
          <w:sz w:val="24"/>
          <w:szCs w:val="24"/>
        </w:rPr>
        <w:t xml:space="preserve"> </w:t>
      </w:r>
      <w:r w:rsidR="00F630B5" w:rsidRPr="009E1C87">
        <w:rPr>
          <w:rFonts w:ascii="Book Antiqua" w:hAnsi="Book Antiqua"/>
          <w:sz w:val="24"/>
          <w:szCs w:val="24"/>
        </w:rPr>
        <w:t>by</w:t>
      </w:r>
      <w:r w:rsidR="00677CC9" w:rsidRPr="009E1C87">
        <w:rPr>
          <w:rFonts w:ascii="Book Antiqua" w:hAnsi="Book Antiqua"/>
          <w:sz w:val="24"/>
          <w:szCs w:val="24"/>
        </w:rPr>
        <w:t xml:space="preserve"> </w:t>
      </w:r>
      <w:r w:rsidR="00F630B5" w:rsidRPr="009E1C87">
        <w:rPr>
          <w:rFonts w:ascii="Book Antiqua" w:hAnsi="Book Antiqua"/>
          <w:sz w:val="24"/>
          <w:szCs w:val="24"/>
        </w:rPr>
        <w:t>regulating</w:t>
      </w:r>
      <w:r w:rsidR="00677CC9" w:rsidRPr="009E1C87">
        <w:rPr>
          <w:rFonts w:ascii="Book Antiqua" w:hAnsi="Book Antiqua"/>
          <w:sz w:val="24"/>
          <w:szCs w:val="24"/>
        </w:rPr>
        <w:t xml:space="preserve"> </w:t>
      </w:r>
      <w:r w:rsidR="00C66D7B" w:rsidRPr="009E1C87">
        <w:rPr>
          <w:rFonts w:ascii="Book Antiqua" w:hAnsi="Book Antiqua"/>
          <w:sz w:val="24"/>
          <w:szCs w:val="24"/>
        </w:rPr>
        <w:t>expression</w:t>
      </w:r>
      <w:r w:rsidR="00677CC9" w:rsidRPr="009E1C87">
        <w:rPr>
          <w:rFonts w:ascii="Book Antiqua" w:hAnsi="Book Antiqua"/>
          <w:sz w:val="24"/>
          <w:szCs w:val="24"/>
        </w:rPr>
        <w:t xml:space="preserve"> </w:t>
      </w:r>
      <w:r w:rsidR="00C66D7B" w:rsidRPr="009E1C87">
        <w:rPr>
          <w:rFonts w:ascii="Book Antiqua" w:hAnsi="Book Antiqua"/>
          <w:sz w:val="24"/>
          <w:szCs w:val="24"/>
        </w:rPr>
        <w:t>of</w:t>
      </w:r>
      <w:r w:rsidR="00677CC9" w:rsidRPr="009E1C87">
        <w:rPr>
          <w:rFonts w:ascii="Book Antiqua" w:hAnsi="Book Antiqua"/>
          <w:sz w:val="24"/>
          <w:szCs w:val="24"/>
        </w:rPr>
        <w:t xml:space="preserve"> </w:t>
      </w:r>
      <w:r w:rsidR="00F630B5" w:rsidRPr="009E1C87">
        <w:rPr>
          <w:rFonts w:ascii="Book Antiqua" w:hAnsi="Book Antiqua"/>
          <w:sz w:val="24"/>
          <w:szCs w:val="24"/>
        </w:rPr>
        <w:t>p21</w:t>
      </w:r>
      <w:r w:rsidR="00677CC9" w:rsidRPr="009E1C87">
        <w:rPr>
          <w:rFonts w:ascii="Book Antiqua" w:hAnsi="Book Antiqua"/>
          <w:sz w:val="24"/>
          <w:szCs w:val="24"/>
        </w:rPr>
        <w:t xml:space="preserve"> </w:t>
      </w:r>
      <w:r w:rsidR="00F630B5" w:rsidRPr="009E1C87">
        <w:rPr>
          <w:rFonts w:ascii="Book Antiqua" w:hAnsi="Book Antiqua"/>
          <w:sz w:val="24"/>
          <w:szCs w:val="24"/>
        </w:rPr>
        <w:t>and</w:t>
      </w:r>
      <w:r w:rsidR="00677CC9" w:rsidRPr="009E1C87">
        <w:rPr>
          <w:rFonts w:ascii="Book Antiqua" w:hAnsi="Book Antiqua"/>
          <w:sz w:val="24"/>
          <w:szCs w:val="24"/>
        </w:rPr>
        <w:t xml:space="preserve"> </w:t>
      </w:r>
      <w:r w:rsidR="00F630B5" w:rsidRPr="009E1C87">
        <w:rPr>
          <w:rFonts w:ascii="Book Antiqua" w:hAnsi="Book Antiqua"/>
          <w:sz w:val="24"/>
          <w:szCs w:val="24"/>
        </w:rPr>
        <w:t>E2F1</w:t>
      </w:r>
      <w:r w:rsidR="00677CC9" w:rsidRPr="009E1C87">
        <w:rPr>
          <w:rFonts w:ascii="Book Antiqua" w:hAnsi="Book Antiqua"/>
          <w:sz w:val="24"/>
          <w:szCs w:val="24"/>
        </w:rPr>
        <w:t xml:space="preserve"> </w:t>
      </w:r>
      <w:r w:rsidR="00F630B5" w:rsidRPr="009E1C87">
        <w:rPr>
          <w:rFonts w:ascii="Book Antiqua" w:hAnsi="Book Antiqua"/>
          <w:sz w:val="24"/>
          <w:szCs w:val="24"/>
        </w:rPr>
        <w:t>proteins</w:t>
      </w:r>
      <w:r w:rsidR="003703BE" w:rsidRPr="009E1C87">
        <w:rPr>
          <w:rFonts w:ascii="Book Antiqua" w:hAnsi="Book Antiqua"/>
          <w:sz w:val="24"/>
          <w:szCs w:val="24"/>
        </w:rPr>
        <w:fldChar w:fldCharType="begin"/>
      </w:r>
      <w:r w:rsidR="002E327D" w:rsidRPr="009E1C87">
        <w:rPr>
          <w:rFonts w:ascii="Book Antiqua" w:hAnsi="Book Antiqua"/>
          <w:sz w:val="24"/>
          <w:szCs w:val="24"/>
        </w:rPr>
        <w:instrText xml:space="preserve"> ADDIN EN.CITE &lt;EndNote&gt;&lt;Cite&gt;&lt;Author&gt;Sun&lt;/Author&gt;&lt;Year&gt;2014&lt;/Year&gt;&lt;RecNum&gt;294&lt;/RecNum&gt;&lt;DisplayText&gt;&lt;style face="superscript"&gt;[47]&lt;/style&gt;&lt;/DisplayText&gt;&lt;record&gt;&lt;rec-number&gt;294&lt;/rec-number&gt;&lt;foreign-keys&gt;&lt;key app="EN" db-id="erxedaeaxrvp2new05gvztshfxatwaxv9tew"&gt;294&lt;/key&gt;&lt;/foreign-keys&gt;&lt;ref-type name="Journal Article"&gt;17&lt;/ref-type&gt;&lt;contributors&gt;&lt;authors&gt;&lt;author&gt;Sun, M.&lt;/author&gt;&lt;author&gt;Jin, F. Y.&lt;/author&gt;&lt;author&gt;Xia, R.&lt;/author&gt;&lt;author&gt;Kong, R.&lt;/author&gt;&lt;author&gt;Li, J. H.&lt;/author&gt;&lt;author&gt;Xu, T. P.&lt;/author&gt;&lt;author&gt;Liu, Y. W.&lt;/author&gt;&lt;author&gt;Zhang, E. B.&lt;/author&gt;&lt;author&gt;Liu, X. H.&lt;/author&gt;&lt;author&gt;De, W.&lt;/author&gt;&lt;/authors&gt;&lt;/contributors&gt;&lt;auth-address&gt;Department of Biochemistry and Molecular Biology, Nanjing Medical University, Nanjing 210029, People&amp;apos;s Republic of China. liuxianghua@njmu.edu.cn.&lt;/auth-address&gt;&lt;titles&gt;&lt;title&gt;Decreased expression of long noncoding RNA GAS5 indicates a poor prognosis and promotes cell proliferation in gastric cancer&lt;/title&gt;&lt;secondary-title&gt;BMC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319&lt;/pages&gt;&lt;volume&gt;14&lt;/volume&gt;&lt;edition&gt;2014/06/03&lt;/edition&gt;&lt;dates&gt;&lt;year&gt;2014&lt;/year&gt;&lt;/dates&gt;&lt;isbn&gt;1471-2407&lt;/isbn&gt;&lt;accession-num&gt;24884417&lt;/accession-num&gt;&lt;urls&gt;&lt;/urls&gt;&lt;custom2&gt;Pmc4022532&lt;/custom2&gt;&lt;electronic-resource-num&gt;10.1186/1471-2407-14-319&lt;/electronic-resource-num&gt;&lt;remote-database-provider&gt;Nlm&lt;/remote-database-provider&gt;&lt;language&gt;eng&lt;/language&gt;&lt;/record&gt;&lt;/Cite&gt;&lt;/EndNote&gt;</w:instrText>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47" w:tooltip="Sun, 2014 #294" w:history="1">
        <w:r w:rsidR="002E327D" w:rsidRPr="009E1C87">
          <w:rPr>
            <w:rFonts w:ascii="Book Antiqua" w:hAnsi="Book Antiqua"/>
            <w:noProof/>
            <w:sz w:val="24"/>
            <w:szCs w:val="24"/>
            <w:vertAlign w:val="superscript"/>
          </w:rPr>
          <w:t>47</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C66D7B" w:rsidRPr="009E1C87">
        <w:rPr>
          <w:rFonts w:ascii="Book Antiqua" w:hAnsi="Book Antiqua"/>
          <w:sz w:val="24"/>
          <w:szCs w:val="24"/>
        </w:rPr>
        <w:t>.</w:t>
      </w:r>
      <w:r w:rsidR="003C15A6" w:rsidRPr="009E1C87">
        <w:rPr>
          <w:rFonts w:ascii="Book Antiqua" w:eastAsiaTheme="minorEastAsia" w:hAnsi="Book Antiqua"/>
          <w:sz w:val="24"/>
          <w:szCs w:val="24"/>
        </w:rPr>
        <w:t xml:space="preserve"> </w:t>
      </w:r>
      <w:r w:rsidR="00C66D7B" w:rsidRPr="009E1C87">
        <w:rPr>
          <w:rFonts w:ascii="Book Antiqua" w:hAnsi="Book Antiqua"/>
          <w:sz w:val="24"/>
          <w:szCs w:val="24"/>
        </w:rPr>
        <w:t>In</w:t>
      </w:r>
      <w:r w:rsidR="00677CC9" w:rsidRPr="009E1C87">
        <w:rPr>
          <w:rFonts w:ascii="Book Antiqua" w:hAnsi="Book Antiqua"/>
          <w:sz w:val="24"/>
          <w:szCs w:val="24"/>
        </w:rPr>
        <w:t xml:space="preserve"> </w:t>
      </w:r>
      <w:r w:rsidR="00C66D7B" w:rsidRPr="009E1C87">
        <w:rPr>
          <w:rFonts w:ascii="Book Antiqua" w:hAnsi="Book Antiqua"/>
          <w:sz w:val="24"/>
          <w:szCs w:val="24"/>
        </w:rPr>
        <w:t>addition,</w:t>
      </w:r>
      <w:r w:rsidR="00677CC9" w:rsidRPr="009E1C87">
        <w:rPr>
          <w:rFonts w:ascii="Book Antiqua" w:hAnsi="Book Antiqua"/>
          <w:sz w:val="24"/>
          <w:szCs w:val="24"/>
        </w:rPr>
        <w:t xml:space="preserve"> </w:t>
      </w:r>
      <w:r w:rsidR="00C66D7B" w:rsidRPr="009E1C87">
        <w:rPr>
          <w:rFonts w:ascii="Book Antiqua" w:hAnsi="Book Antiqua"/>
          <w:sz w:val="24"/>
          <w:szCs w:val="24"/>
        </w:rPr>
        <w:t>MEG3</w:t>
      </w:r>
      <w:r w:rsidR="00677CC9" w:rsidRPr="009E1C87">
        <w:rPr>
          <w:rFonts w:ascii="Book Antiqua" w:hAnsi="Book Antiqua"/>
          <w:sz w:val="24"/>
          <w:szCs w:val="24"/>
        </w:rPr>
        <w:t xml:space="preserve"> </w:t>
      </w:r>
      <w:r w:rsidR="003C15A6" w:rsidRPr="009E1C87">
        <w:rPr>
          <w:rFonts w:ascii="Book Antiqua" w:eastAsiaTheme="minorEastAsia" w:hAnsi="Book Antiqua"/>
          <w:sz w:val="24"/>
          <w:szCs w:val="24"/>
        </w:rPr>
        <w:t>w</w:t>
      </w:r>
      <w:r w:rsidR="005F6A4D" w:rsidRPr="009E1C87">
        <w:rPr>
          <w:rFonts w:ascii="Book Antiqua" w:eastAsiaTheme="minorEastAsia" w:hAnsi="Book Antiqua"/>
          <w:sz w:val="24"/>
          <w:szCs w:val="24"/>
        </w:rPr>
        <w:t>as</w:t>
      </w:r>
      <w:r w:rsidR="00677CC9" w:rsidRPr="009E1C87">
        <w:rPr>
          <w:rFonts w:ascii="Book Antiqua" w:hAnsi="Book Antiqua"/>
          <w:sz w:val="24"/>
          <w:szCs w:val="24"/>
        </w:rPr>
        <w:t xml:space="preserve"> </w:t>
      </w:r>
      <w:r w:rsidR="00C66D7B" w:rsidRPr="009E1C87">
        <w:rPr>
          <w:rFonts w:ascii="Book Antiqua" w:hAnsi="Book Antiqua"/>
          <w:sz w:val="24"/>
          <w:szCs w:val="24"/>
        </w:rPr>
        <w:t>frequently</w:t>
      </w:r>
      <w:r w:rsidR="00677CC9" w:rsidRPr="009E1C87">
        <w:rPr>
          <w:rFonts w:ascii="Book Antiqua" w:hAnsi="Book Antiqua"/>
          <w:sz w:val="24"/>
          <w:szCs w:val="24"/>
        </w:rPr>
        <w:t xml:space="preserve"> </w:t>
      </w:r>
      <w:r w:rsidR="00C66D7B" w:rsidRPr="009E1C87">
        <w:rPr>
          <w:rFonts w:ascii="Book Antiqua" w:hAnsi="Book Antiqua"/>
          <w:sz w:val="24"/>
          <w:szCs w:val="24"/>
        </w:rPr>
        <w:t>studied</w:t>
      </w:r>
      <w:r w:rsidR="00677CC9" w:rsidRPr="009E1C87">
        <w:rPr>
          <w:rFonts w:ascii="Book Antiqua" w:hAnsi="Book Antiqua"/>
          <w:sz w:val="24"/>
          <w:szCs w:val="24"/>
        </w:rPr>
        <w:t xml:space="preserve"> </w:t>
      </w:r>
      <w:r w:rsidR="00C66D7B" w:rsidRPr="009E1C87">
        <w:rPr>
          <w:rFonts w:ascii="Book Antiqua" w:hAnsi="Book Antiqua"/>
          <w:sz w:val="24"/>
          <w:szCs w:val="24"/>
        </w:rPr>
        <w:t>in</w:t>
      </w:r>
      <w:r w:rsidR="00677CC9" w:rsidRPr="009E1C87">
        <w:rPr>
          <w:rFonts w:ascii="Book Antiqua" w:hAnsi="Book Antiqua"/>
          <w:sz w:val="24"/>
          <w:szCs w:val="24"/>
        </w:rPr>
        <w:t xml:space="preserve"> </w:t>
      </w:r>
      <w:r w:rsidR="00C66D7B" w:rsidRPr="009E1C87">
        <w:rPr>
          <w:rFonts w:ascii="Book Antiqua" w:hAnsi="Book Antiqua"/>
          <w:sz w:val="24"/>
          <w:szCs w:val="24"/>
        </w:rPr>
        <w:t>GC</w:t>
      </w:r>
      <w:r w:rsidR="005F6A4D" w:rsidRPr="009E1C87">
        <w:rPr>
          <w:rFonts w:ascii="Book Antiqua" w:eastAsiaTheme="minorEastAsia" w:hAnsi="Book Antiqua"/>
          <w:sz w:val="24"/>
          <w:szCs w:val="24"/>
        </w:rPr>
        <w:t>. D</w:t>
      </w:r>
      <w:r w:rsidR="00C66D7B" w:rsidRPr="009E1C87">
        <w:rPr>
          <w:rFonts w:ascii="Book Antiqua" w:hAnsi="Book Antiqua"/>
          <w:sz w:val="24"/>
          <w:szCs w:val="24"/>
        </w:rPr>
        <w:t>ecreased</w:t>
      </w:r>
      <w:r w:rsidR="00677CC9" w:rsidRPr="009E1C87">
        <w:rPr>
          <w:rFonts w:ascii="Book Antiqua" w:hAnsi="Book Antiqua"/>
          <w:sz w:val="24"/>
          <w:szCs w:val="24"/>
        </w:rPr>
        <w:t xml:space="preserve"> </w:t>
      </w:r>
      <w:r w:rsidR="00C66D7B" w:rsidRPr="009E1C87">
        <w:rPr>
          <w:rFonts w:ascii="Book Antiqua" w:hAnsi="Book Antiqua"/>
          <w:sz w:val="24"/>
          <w:szCs w:val="24"/>
        </w:rPr>
        <w:t>expression</w:t>
      </w:r>
      <w:r w:rsidR="00677CC9" w:rsidRPr="009E1C87">
        <w:rPr>
          <w:rFonts w:ascii="Book Antiqua" w:hAnsi="Book Antiqua"/>
          <w:sz w:val="24"/>
          <w:szCs w:val="24"/>
        </w:rPr>
        <w:t xml:space="preserve"> </w:t>
      </w:r>
      <w:r w:rsidR="00C66D7B" w:rsidRPr="009E1C87">
        <w:rPr>
          <w:rFonts w:ascii="Book Antiqua" w:hAnsi="Book Antiqua"/>
          <w:sz w:val="24"/>
          <w:szCs w:val="24"/>
        </w:rPr>
        <w:t>of</w:t>
      </w:r>
      <w:r w:rsidR="00677CC9" w:rsidRPr="009E1C87">
        <w:rPr>
          <w:rFonts w:ascii="Book Antiqua" w:hAnsi="Book Antiqua"/>
          <w:sz w:val="24"/>
          <w:szCs w:val="24"/>
        </w:rPr>
        <w:t xml:space="preserve"> </w:t>
      </w:r>
      <w:r w:rsidR="00C66D7B" w:rsidRPr="009E1C87">
        <w:rPr>
          <w:rFonts w:ascii="Book Antiqua" w:hAnsi="Book Antiqua"/>
          <w:sz w:val="24"/>
          <w:szCs w:val="24"/>
        </w:rPr>
        <w:t>MEG3</w:t>
      </w:r>
      <w:r w:rsidR="00677CC9" w:rsidRPr="009E1C87">
        <w:rPr>
          <w:rFonts w:ascii="Book Antiqua" w:hAnsi="Book Antiqua"/>
          <w:sz w:val="24"/>
          <w:szCs w:val="24"/>
        </w:rPr>
        <w:t xml:space="preserve"> </w:t>
      </w:r>
      <w:r w:rsidR="00C66D7B" w:rsidRPr="009E1C87">
        <w:rPr>
          <w:rFonts w:ascii="Book Antiqua" w:hAnsi="Book Antiqua"/>
          <w:sz w:val="24"/>
          <w:szCs w:val="24"/>
        </w:rPr>
        <w:t>c</w:t>
      </w:r>
      <w:r w:rsidR="003C15A6" w:rsidRPr="009E1C87">
        <w:rPr>
          <w:rFonts w:ascii="Book Antiqua" w:eastAsiaTheme="minorEastAsia" w:hAnsi="Book Antiqua"/>
          <w:sz w:val="24"/>
          <w:szCs w:val="24"/>
        </w:rPr>
        <w:t>ould</w:t>
      </w:r>
      <w:r w:rsidR="00677CC9" w:rsidRPr="009E1C87">
        <w:rPr>
          <w:rFonts w:ascii="Book Antiqua" w:hAnsi="Book Antiqua"/>
          <w:sz w:val="24"/>
          <w:szCs w:val="24"/>
        </w:rPr>
        <w:t xml:space="preserve"> </w:t>
      </w:r>
      <w:r w:rsidR="00C66D7B" w:rsidRPr="009E1C87">
        <w:rPr>
          <w:rFonts w:ascii="Book Antiqua" w:hAnsi="Book Antiqua"/>
          <w:sz w:val="24"/>
          <w:szCs w:val="24"/>
        </w:rPr>
        <w:t>regulate</w:t>
      </w:r>
      <w:r w:rsidR="00677CC9" w:rsidRPr="009E1C87">
        <w:rPr>
          <w:rFonts w:ascii="Book Antiqua" w:hAnsi="Book Antiqua"/>
          <w:sz w:val="24"/>
          <w:szCs w:val="24"/>
        </w:rPr>
        <w:t xml:space="preserve"> </w:t>
      </w:r>
      <w:r w:rsidR="00C66D7B" w:rsidRPr="009E1C87">
        <w:rPr>
          <w:rFonts w:ascii="Book Antiqua" w:hAnsi="Book Antiqua"/>
          <w:sz w:val="24"/>
          <w:szCs w:val="24"/>
        </w:rPr>
        <w:t>cell</w:t>
      </w:r>
      <w:r w:rsidR="00677CC9" w:rsidRPr="009E1C87">
        <w:rPr>
          <w:rFonts w:ascii="Book Antiqua" w:hAnsi="Book Antiqua"/>
          <w:sz w:val="24"/>
          <w:szCs w:val="24"/>
        </w:rPr>
        <w:t xml:space="preserve"> </w:t>
      </w:r>
      <w:r w:rsidR="00C66D7B" w:rsidRPr="009E1C87">
        <w:rPr>
          <w:rFonts w:ascii="Book Antiqua" w:hAnsi="Book Antiqua"/>
          <w:sz w:val="24"/>
          <w:szCs w:val="24"/>
        </w:rPr>
        <w:t>proliferation,</w:t>
      </w:r>
      <w:r w:rsidR="00677CC9" w:rsidRPr="009E1C87">
        <w:rPr>
          <w:rFonts w:ascii="Book Antiqua" w:hAnsi="Book Antiqua"/>
          <w:sz w:val="24"/>
          <w:szCs w:val="24"/>
        </w:rPr>
        <w:t xml:space="preserve"> </w:t>
      </w:r>
      <w:r w:rsidR="00C66D7B" w:rsidRPr="009E1C87">
        <w:rPr>
          <w:rFonts w:ascii="Book Antiqua" w:hAnsi="Book Antiqua"/>
          <w:sz w:val="24"/>
          <w:szCs w:val="24"/>
        </w:rPr>
        <w:lastRenderedPageBreak/>
        <w:t>differentiation</w:t>
      </w:r>
      <w:r w:rsidR="00677CC9" w:rsidRPr="009E1C87">
        <w:rPr>
          <w:rFonts w:ascii="Book Antiqua" w:hAnsi="Book Antiqua"/>
          <w:sz w:val="24"/>
          <w:szCs w:val="24"/>
        </w:rPr>
        <w:t xml:space="preserve"> </w:t>
      </w:r>
      <w:r w:rsidR="00C66D7B" w:rsidRPr="009E1C87">
        <w:rPr>
          <w:rFonts w:ascii="Book Antiqua" w:hAnsi="Book Antiqua"/>
          <w:sz w:val="24"/>
          <w:szCs w:val="24"/>
        </w:rPr>
        <w:t>by</w:t>
      </w:r>
      <w:r w:rsidR="00677CC9" w:rsidRPr="009E1C87">
        <w:rPr>
          <w:rFonts w:ascii="Book Antiqua" w:hAnsi="Book Antiqua"/>
          <w:sz w:val="24"/>
          <w:szCs w:val="24"/>
        </w:rPr>
        <w:t xml:space="preserve"> </w:t>
      </w:r>
      <w:r w:rsidR="00C66D7B" w:rsidRPr="009E1C87">
        <w:rPr>
          <w:rFonts w:ascii="Book Antiqua" w:hAnsi="Book Antiqua"/>
          <w:sz w:val="24"/>
          <w:szCs w:val="24"/>
        </w:rPr>
        <w:t>interacting</w:t>
      </w:r>
      <w:r w:rsidR="00677CC9" w:rsidRPr="009E1C87">
        <w:rPr>
          <w:rFonts w:ascii="Book Antiqua" w:hAnsi="Book Antiqua"/>
          <w:sz w:val="24"/>
          <w:szCs w:val="24"/>
        </w:rPr>
        <w:t xml:space="preserve"> </w:t>
      </w:r>
      <w:r w:rsidR="00C66D7B" w:rsidRPr="009E1C87">
        <w:rPr>
          <w:rFonts w:ascii="Book Antiqua" w:hAnsi="Book Antiqua"/>
          <w:sz w:val="24"/>
          <w:szCs w:val="24"/>
        </w:rPr>
        <w:t>with</w:t>
      </w:r>
      <w:r w:rsidR="00677CC9" w:rsidRPr="009E1C87">
        <w:rPr>
          <w:rFonts w:ascii="Book Antiqua" w:hAnsi="Book Antiqua"/>
          <w:sz w:val="24"/>
          <w:szCs w:val="24"/>
        </w:rPr>
        <w:t xml:space="preserve"> </w:t>
      </w:r>
      <w:r w:rsidR="00C66D7B" w:rsidRPr="009E1C87">
        <w:rPr>
          <w:rFonts w:ascii="Book Antiqua" w:hAnsi="Book Antiqua"/>
          <w:i/>
          <w:sz w:val="24"/>
          <w:szCs w:val="24"/>
        </w:rPr>
        <w:t>p53,</w:t>
      </w:r>
      <w:r w:rsidR="00677CC9" w:rsidRPr="009E1C87">
        <w:rPr>
          <w:rFonts w:ascii="Book Antiqua" w:hAnsi="Book Antiqua"/>
          <w:i/>
          <w:sz w:val="24"/>
          <w:szCs w:val="24"/>
        </w:rPr>
        <w:t xml:space="preserve"> </w:t>
      </w:r>
      <w:r w:rsidR="00C66D7B" w:rsidRPr="009E1C87">
        <w:rPr>
          <w:rFonts w:ascii="Book Antiqua" w:hAnsi="Book Antiqua"/>
          <w:i/>
          <w:sz w:val="24"/>
          <w:szCs w:val="24"/>
        </w:rPr>
        <w:t>Rb,</w:t>
      </w:r>
      <w:r w:rsidR="00677CC9" w:rsidRPr="009E1C87">
        <w:rPr>
          <w:rFonts w:ascii="Book Antiqua" w:hAnsi="Book Antiqua"/>
          <w:i/>
          <w:sz w:val="24"/>
          <w:szCs w:val="24"/>
        </w:rPr>
        <w:t xml:space="preserve"> </w:t>
      </w:r>
      <w:r w:rsidR="00C66D7B" w:rsidRPr="009E1C87">
        <w:rPr>
          <w:rFonts w:ascii="Book Antiqua" w:hAnsi="Book Antiqua"/>
          <w:i/>
          <w:sz w:val="24"/>
          <w:szCs w:val="24"/>
        </w:rPr>
        <w:t>VEGF</w:t>
      </w:r>
      <w:r w:rsidR="003703BE" w:rsidRPr="009E1C87">
        <w:rPr>
          <w:rFonts w:ascii="Book Antiqua" w:hAnsi="Book Antiqua"/>
          <w:sz w:val="24"/>
          <w:szCs w:val="24"/>
        </w:rPr>
        <w:fldChar w:fldCharType="begin"/>
      </w:r>
      <w:r w:rsidR="002E327D" w:rsidRPr="009E1C87">
        <w:rPr>
          <w:rFonts w:ascii="Book Antiqua" w:hAnsi="Book Antiqua"/>
          <w:sz w:val="24"/>
          <w:szCs w:val="24"/>
        </w:rPr>
        <w:instrText xml:space="preserve"> ADDIN EN.CITE &lt;EndNote&gt;&lt;Cite&gt;&lt;Author&gt;Benetatos&lt;/Author&gt;&lt;Year&gt;2011&lt;/Year&gt;&lt;RecNum&gt;295&lt;/RecNum&gt;&lt;DisplayText&gt;&lt;style face="superscript"&gt;[48]&lt;/style&gt;&lt;/DisplayText&gt;&lt;record&gt;&lt;rec-number&gt;295&lt;/rec-number&gt;&lt;foreign-keys&gt;&lt;key app="EN" db-id="erxedaeaxrvp2new05gvztshfxatwaxv9tew"&gt;295&lt;/key&gt;&lt;/foreign-keys&gt;&lt;ref-type name="Journal Article"&gt;17&lt;/ref-type&gt;&lt;contributors&gt;&lt;authors&gt;&lt;author&gt;Benetatos, L.&lt;/author&gt;&lt;author&gt;Vartholomatos, G.&lt;/author&gt;&lt;author&gt;Hatzimichael, E.&lt;/author&gt;&lt;/authors&gt;&lt;/contributors&gt;&lt;auth-address&gt;Department of Hematology, University Hospital of Ioannina, Ioannina, Greece. benetatosleon@yahoo.com&lt;/auth-address&gt;&lt;titles&gt;&lt;title&gt;MEG3 imprinted gene contribution in tumorigenesis&lt;/title&gt;&lt;secondary-title&gt;Int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cancer&lt;/abbr-1&gt;&lt;/alt-periodical&gt;&lt;pages&gt;773-9&lt;/pages&gt;&lt;volume&gt;129&lt;/volume&gt;&lt;number&gt;4&lt;/number&gt;&lt;edition&gt;2011/03/15&lt;/edition&gt;&lt;keywords&gt;&lt;keyword&gt;Animals&lt;/keyword&gt;&lt;keyword&gt;*Genomic Imprinting&lt;/keyword&gt;&lt;keyword&gt;Humans&lt;/keyword&gt;&lt;keyword&gt;Mice&lt;/keyword&gt;&lt;keyword&gt;Neoplasms/*etiology/*pathology&lt;/keyword&gt;&lt;keyword&gt;Proteins/*genetics&lt;/keyword&gt;&lt;keyword&gt;RNA, Long Noncoding&lt;/keyword&gt;&lt;/keywords&gt;&lt;dates&gt;&lt;year&gt;2011&lt;/year&gt;&lt;pub-dates&gt;&lt;date&gt;Aug 15&lt;/date&gt;&lt;/pub-dates&gt;&lt;/dates&gt;&lt;isbn&gt;0020-7136&lt;/isbn&gt;&lt;accession-num&gt;21400503&lt;/accession-num&gt;&lt;urls&gt;&lt;/urls&gt;&lt;electronic-resource-num&gt;10.1002/ijc.26052&lt;/electronic-resource-num&gt;&lt;remote-database-provider&gt;Nlm&lt;/remote-database-provider&gt;&lt;language&gt;eng&lt;/language&gt;&lt;/record&gt;&lt;/Cite&gt;&lt;/EndNote&gt;</w:instrText>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48" w:tooltip="Benetatos, 2011 #295" w:history="1">
        <w:r w:rsidR="002E327D" w:rsidRPr="009E1C87">
          <w:rPr>
            <w:rFonts w:ascii="Book Antiqua" w:hAnsi="Book Antiqua"/>
            <w:noProof/>
            <w:sz w:val="24"/>
            <w:szCs w:val="24"/>
            <w:vertAlign w:val="superscript"/>
          </w:rPr>
          <w:t>48</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C66D7B" w:rsidRPr="009E1C87">
        <w:rPr>
          <w:rFonts w:ascii="Book Antiqua" w:hAnsi="Book Antiqua"/>
          <w:sz w:val="24"/>
          <w:szCs w:val="24"/>
        </w:rPr>
        <w:t>.</w:t>
      </w:r>
      <w:r w:rsidR="003C15A6" w:rsidRPr="009E1C87">
        <w:rPr>
          <w:rFonts w:ascii="Book Antiqua" w:hAnsi="Book Antiqua"/>
          <w:sz w:val="24"/>
          <w:szCs w:val="24"/>
        </w:rPr>
        <w:t xml:space="preserve"> </w:t>
      </w:r>
      <w:r w:rsidR="003C15A6" w:rsidRPr="009E1C87">
        <w:rPr>
          <w:rFonts w:ascii="Book Antiqua" w:eastAsiaTheme="minorEastAsia" w:hAnsi="Book Antiqua"/>
          <w:sz w:val="24"/>
          <w:szCs w:val="24"/>
        </w:rPr>
        <w:t>A</w:t>
      </w:r>
      <w:r w:rsidR="003C15A6" w:rsidRPr="009E1C87">
        <w:rPr>
          <w:rFonts w:ascii="Book Antiqua" w:hAnsi="Book Antiqua"/>
          <w:sz w:val="24"/>
          <w:szCs w:val="24"/>
        </w:rPr>
        <w:t>ddition</w:t>
      </w:r>
      <w:r w:rsidR="003C15A6" w:rsidRPr="009E1C87">
        <w:rPr>
          <w:rFonts w:ascii="Book Antiqua" w:eastAsiaTheme="minorEastAsia" w:hAnsi="Book Antiqua"/>
          <w:sz w:val="24"/>
          <w:szCs w:val="24"/>
        </w:rPr>
        <w:t>lly</w:t>
      </w:r>
      <w:r w:rsidR="00692D92" w:rsidRPr="009E1C87">
        <w:rPr>
          <w:rFonts w:ascii="Book Antiqua" w:hAnsi="Book Antiqua"/>
          <w:sz w:val="24"/>
          <w:szCs w:val="24"/>
        </w:rPr>
        <w:t>,</w:t>
      </w:r>
      <w:r w:rsidR="0008380F" w:rsidRPr="009E1C87">
        <w:rPr>
          <w:rFonts w:ascii="Book Antiqua" w:eastAsiaTheme="minorEastAsia" w:hAnsi="Book Antiqua"/>
          <w:sz w:val="24"/>
          <w:szCs w:val="24"/>
        </w:rPr>
        <w:t xml:space="preserve"> </w:t>
      </w:r>
      <w:r w:rsidR="00692D92" w:rsidRPr="009E1C87">
        <w:rPr>
          <w:rFonts w:ascii="Book Antiqua" w:hAnsi="Book Antiqua"/>
          <w:sz w:val="24"/>
          <w:szCs w:val="24"/>
        </w:rPr>
        <w:t>MEG3</w:t>
      </w:r>
      <w:r w:rsidR="00677CC9" w:rsidRPr="009E1C87">
        <w:rPr>
          <w:rFonts w:ascii="Book Antiqua" w:hAnsi="Book Antiqua"/>
          <w:sz w:val="24"/>
          <w:szCs w:val="24"/>
        </w:rPr>
        <w:t xml:space="preserve"> </w:t>
      </w:r>
      <w:r w:rsidR="00692D92" w:rsidRPr="009E1C87">
        <w:rPr>
          <w:rFonts w:ascii="Book Antiqua" w:hAnsi="Book Antiqua"/>
          <w:sz w:val="24"/>
          <w:szCs w:val="24"/>
        </w:rPr>
        <w:t>may</w:t>
      </w:r>
      <w:r w:rsidR="00677CC9" w:rsidRPr="009E1C87">
        <w:rPr>
          <w:rFonts w:ascii="Book Antiqua" w:hAnsi="Book Antiqua"/>
          <w:sz w:val="24"/>
          <w:szCs w:val="24"/>
        </w:rPr>
        <w:t xml:space="preserve"> </w:t>
      </w:r>
      <w:r w:rsidR="00692D92" w:rsidRPr="009E1C87">
        <w:rPr>
          <w:rFonts w:ascii="Book Antiqua" w:hAnsi="Book Antiqua"/>
          <w:sz w:val="24"/>
          <w:szCs w:val="24"/>
        </w:rPr>
        <w:t>be</w:t>
      </w:r>
      <w:r w:rsidR="00677CC9" w:rsidRPr="009E1C87">
        <w:rPr>
          <w:rFonts w:ascii="Book Antiqua" w:hAnsi="Book Antiqua"/>
          <w:sz w:val="24"/>
          <w:szCs w:val="24"/>
        </w:rPr>
        <w:t xml:space="preserve"> </w:t>
      </w:r>
      <w:r w:rsidR="00692D92" w:rsidRPr="009E1C87">
        <w:rPr>
          <w:rFonts w:ascii="Book Antiqua" w:hAnsi="Book Antiqua"/>
          <w:sz w:val="24"/>
          <w:szCs w:val="24"/>
        </w:rPr>
        <w:t>associated</w:t>
      </w:r>
      <w:r w:rsidR="00677CC9" w:rsidRPr="009E1C87">
        <w:rPr>
          <w:rFonts w:ascii="Book Antiqua" w:hAnsi="Book Antiqua"/>
          <w:sz w:val="24"/>
          <w:szCs w:val="24"/>
        </w:rPr>
        <w:t xml:space="preserve"> </w:t>
      </w:r>
      <w:r w:rsidR="00692D92" w:rsidRPr="009E1C87">
        <w:rPr>
          <w:rFonts w:ascii="Book Antiqua" w:hAnsi="Book Antiqua"/>
          <w:sz w:val="24"/>
          <w:szCs w:val="24"/>
        </w:rPr>
        <w:t>with</w:t>
      </w:r>
      <w:r w:rsidR="00677CC9" w:rsidRPr="009E1C87">
        <w:rPr>
          <w:rFonts w:ascii="Book Antiqua" w:hAnsi="Book Antiqua"/>
          <w:sz w:val="24"/>
          <w:szCs w:val="24"/>
        </w:rPr>
        <w:t xml:space="preserve"> </w:t>
      </w:r>
      <w:r w:rsidR="00692D92" w:rsidRPr="009E1C87">
        <w:rPr>
          <w:rFonts w:ascii="Book Antiqua" w:hAnsi="Book Antiqua"/>
          <w:sz w:val="24"/>
          <w:szCs w:val="24"/>
        </w:rPr>
        <w:t>poor</w:t>
      </w:r>
      <w:r w:rsidR="00677CC9" w:rsidRPr="009E1C87">
        <w:rPr>
          <w:rFonts w:ascii="Book Antiqua" w:hAnsi="Book Antiqua"/>
          <w:sz w:val="24"/>
          <w:szCs w:val="24"/>
        </w:rPr>
        <w:t xml:space="preserve"> </w:t>
      </w:r>
      <w:r w:rsidR="00692D92" w:rsidRPr="009E1C87">
        <w:rPr>
          <w:rFonts w:ascii="Book Antiqua" w:hAnsi="Book Antiqua"/>
          <w:sz w:val="24"/>
          <w:szCs w:val="24"/>
        </w:rPr>
        <w:t>prognosis</w:t>
      </w:r>
      <w:r w:rsidR="00677CC9" w:rsidRPr="009E1C87">
        <w:rPr>
          <w:rFonts w:ascii="Book Antiqua" w:hAnsi="Book Antiqua"/>
          <w:sz w:val="24"/>
          <w:szCs w:val="24"/>
        </w:rPr>
        <w:t xml:space="preserve"> </w:t>
      </w:r>
      <w:r w:rsidR="0008380F" w:rsidRPr="009E1C87">
        <w:rPr>
          <w:rFonts w:ascii="Book Antiqua" w:eastAsiaTheme="minorEastAsia" w:hAnsi="Book Antiqua"/>
          <w:sz w:val="24"/>
          <w:szCs w:val="24"/>
        </w:rPr>
        <w:t xml:space="preserve">of </w:t>
      </w:r>
      <w:r w:rsidR="00FC1C37" w:rsidRPr="009E1C87">
        <w:rPr>
          <w:rFonts w:ascii="Book Antiqua" w:hAnsi="Book Antiqua"/>
          <w:sz w:val="24"/>
          <w:szCs w:val="24"/>
        </w:rPr>
        <w:t>GC</w:t>
      </w:r>
      <w:r w:rsidR="00677CC9" w:rsidRPr="009E1C87">
        <w:rPr>
          <w:rFonts w:ascii="Book Antiqua" w:hAnsi="Book Antiqua"/>
          <w:sz w:val="24"/>
          <w:szCs w:val="24"/>
        </w:rPr>
        <w:t xml:space="preserve"> </w:t>
      </w:r>
      <w:r w:rsidR="00FC1C37" w:rsidRPr="009E1C87">
        <w:rPr>
          <w:rFonts w:ascii="Book Antiqua" w:hAnsi="Book Antiqua"/>
          <w:sz w:val="24"/>
          <w:szCs w:val="24"/>
        </w:rPr>
        <w:t>by</w:t>
      </w:r>
      <w:r w:rsidR="00677CC9" w:rsidRPr="009E1C87">
        <w:rPr>
          <w:rFonts w:ascii="Book Antiqua" w:hAnsi="Book Antiqua"/>
          <w:sz w:val="24"/>
          <w:szCs w:val="24"/>
        </w:rPr>
        <w:t xml:space="preserve"> </w:t>
      </w:r>
      <w:r w:rsidR="00FC1C37" w:rsidRPr="009E1C87">
        <w:rPr>
          <w:rFonts w:ascii="Book Antiqua" w:hAnsi="Book Antiqua"/>
          <w:sz w:val="24"/>
          <w:szCs w:val="24"/>
        </w:rPr>
        <w:t>increasing</w:t>
      </w:r>
      <w:r w:rsidR="00677CC9" w:rsidRPr="009E1C87">
        <w:rPr>
          <w:rFonts w:ascii="Book Antiqua" w:hAnsi="Book Antiqua"/>
          <w:sz w:val="24"/>
          <w:szCs w:val="24"/>
        </w:rPr>
        <w:t xml:space="preserve"> </w:t>
      </w:r>
      <w:r w:rsidR="00692D92" w:rsidRPr="009E1C87">
        <w:rPr>
          <w:rFonts w:ascii="Book Antiqua" w:hAnsi="Book Antiqua"/>
          <w:sz w:val="24"/>
          <w:szCs w:val="24"/>
        </w:rPr>
        <w:t>the</w:t>
      </w:r>
      <w:r w:rsidR="00677CC9" w:rsidRPr="009E1C87">
        <w:rPr>
          <w:rFonts w:ascii="Book Antiqua" w:hAnsi="Book Antiqua"/>
          <w:sz w:val="24"/>
          <w:szCs w:val="24"/>
        </w:rPr>
        <w:t xml:space="preserve"> </w:t>
      </w:r>
      <w:r w:rsidR="00692D92" w:rsidRPr="009E1C87">
        <w:rPr>
          <w:rFonts w:ascii="Book Antiqua" w:hAnsi="Book Antiqua"/>
          <w:sz w:val="24"/>
          <w:szCs w:val="24"/>
        </w:rPr>
        <w:t>spread</w:t>
      </w:r>
      <w:r w:rsidR="00677CC9" w:rsidRPr="009E1C87">
        <w:rPr>
          <w:rFonts w:ascii="Book Antiqua" w:hAnsi="Book Antiqua"/>
          <w:sz w:val="24"/>
          <w:szCs w:val="24"/>
        </w:rPr>
        <w:t xml:space="preserve"> </w:t>
      </w:r>
      <w:r w:rsidR="00692D92" w:rsidRPr="009E1C87">
        <w:rPr>
          <w:rFonts w:ascii="Book Antiqua" w:hAnsi="Book Antiqua"/>
          <w:sz w:val="24"/>
          <w:szCs w:val="24"/>
        </w:rPr>
        <w:t>of</w:t>
      </w:r>
      <w:r w:rsidR="00677CC9" w:rsidRPr="009E1C87">
        <w:rPr>
          <w:rFonts w:ascii="Book Antiqua" w:hAnsi="Book Antiqua"/>
          <w:sz w:val="24"/>
          <w:szCs w:val="24"/>
        </w:rPr>
        <w:t xml:space="preserve"> </w:t>
      </w:r>
      <w:r w:rsidR="00692D92" w:rsidRPr="009E1C87">
        <w:rPr>
          <w:rFonts w:ascii="Book Antiqua" w:hAnsi="Book Antiqua"/>
          <w:sz w:val="24"/>
          <w:szCs w:val="24"/>
        </w:rPr>
        <w:t>cancer</w:t>
      </w:r>
      <w:r w:rsidR="00677CC9" w:rsidRPr="009E1C87">
        <w:rPr>
          <w:rFonts w:ascii="Book Antiqua" w:hAnsi="Book Antiqua"/>
          <w:sz w:val="24"/>
          <w:szCs w:val="24"/>
        </w:rPr>
        <w:t xml:space="preserve"> </w:t>
      </w:r>
      <w:r w:rsidR="00692D92" w:rsidRPr="009E1C87">
        <w:rPr>
          <w:rFonts w:ascii="Book Antiqua" w:hAnsi="Book Antiqua"/>
          <w:sz w:val="24"/>
          <w:szCs w:val="24"/>
        </w:rPr>
        <w:t>cells</w:t>
      </w:r>
      <w:r w:rsidR="003703BE" w:rsidRPr="009E1C87">
        <w:rPr>
          <w:rFonts w:ascii="Book Antiqua" w:hAnsi="Book Antiqua"/>
          <w:sz w:val="24"/>
          <w:szCs w:val="24"/>
        </w:rPr>
        <w:fldChar w:fldCharType="begin">
          <w:fldData xml:space="preserve">PEVuZE5vdGU+PENpdGU+PEF1dGhvcj5TdW48L0F1dGhvcj48WWVhcj4yMDE0PC9ZZWFyPjxSZWNO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</w:fldData>
        </w:fldChar>
      </w:r>
      <w:r w:rsidR="002E327D"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PEVuZE5vdGU+PENpdGU+PEF1dGhvcj5TdW48L0F1dGhvcj48WWVhcj4yMDE0PC9ZZWFyPjxSZWNO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</w:fldData>
        </w:fldChar>
      </w:r>
      <w:r w:rsidR="002E327D"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49" w:tooltip="Sun, 2014 #505" w:history="1">
        <w:r w:rsidR="002E327D" w:rsidRPr="009E1C87">
          <w:rPr>
            <w:rFonts w:ascii="Book Antiqua" w:hAnsi="Book Antiqua"/>
            <w:noProof/>
            <w:sz w:val="24"/>
            <w:szCs w:val="24"/>
            <w:vertAlign w:val="superscript"/>
          </w:rPr>
          <w:t>49</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692D92" w:rsidRPr="009E1C87">
        <w:rPr>
          <w:rFonts w:ascii="Book Antiqua" w:hAnsi="Book Antiqua"/>
          <w:sz w:val="24"/>
          <w:szCs w:val="24"/>
        </w:rPr>
        <w:t>.</w:t>
      </w:r>
    </w:p>
    <w:p w:rsidR="002243FB" w:rsidRPr="009E1C87" w:rsidRDefault="00122364" w:rsidP="00CC6C1B">
      <w:pPr>
        <w:adjustRightInd w:val="0"/>
        <w:snapToGrid w:val="0"/>
        <w:spacing w:line="360" w:lineRule="auto"/>
        <w:ind w:firstLineChars="100" w:firstLine="240"/>
        <w:rPr>
          <w:rFonts w:ascii="Book Antiqua" w:eastAsiaTheme="minorEastAsia" w:hAnsi="Book Antiqua"/>
          <w:sz w:val="24"/>
          <w:szCs w:val="24"/>
        </w:rPr>
      </w:pP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key</w:t>
      </w:r>
      <w:r w:rsidR="00677CC9" w:rsidRPr="009E1C87">
        <w:rPr>
          <w:rFonts w:ascii="Book Antiqua" w:hAnsi="Book Antiqua"/>
          <w:sz w:val="24"/>
          <w:szCs w:val="24"/>
        </w:rPr>
        <w:t xml:space="preserve"> </w:t>
      </w:r>
      <w:r w:rsidRPr="009E1C87">
        <w:rPr>
          <w:rFonts w:ascii="Book Antiqua" w:hAnsi="Book Antiqua"/>
          <w:sz w:val="24"/>
          <w:szCs w:val="24"/>
        </w:rPr>
        <w:t>step</w:t>
      </w:r>
      <w:r w:rsidR="00677CC9" w:rsidRPr="009E1C87">
        <w:rPr>
          <w:rFonts w:ascii="Book Antiqua" w:hAnsi="Book Antiqua"/>
          <w:sz w:val="24"/>
          <w:szCs w:val="24"/>
        </w:rPr>
        <w:t xml:space="preserve"> </w:t>
      </w:r>
      <w:r w:rsidRPr="009E1C87">
        <w:rPr>
          <w:rFonts w:ascii="Book Antiqua" w:hAnsi="Book Antiqua"/>
          <w:sz w:val="24"/>
          <w:szCs w:val="24"/>
        </w:rPr>
        <w:t>in</w:t>
      </w:r>
      <w:r w:rsidR="00677CC9" w:rsidRPr="009E1C87">
        <w:rPr>
          <w:rFonts w:ascii="Book Antiqua" w:hAnsi="Book Antiqua"/>
          <w:sz w:val="24"/>
          <w:szCs w:val="24"/>
        </w:rPr>
        <w:t xml:space="preserve"> </w:t>
      </w:r>
      <w:r w:rsidR="00056759" w:rsidRPr="009E1C87">
        <w:rPr>
          <w:rFonts w:ascii="Book Antiqua" w:eastAsiaTheme="minorEastAsia" w:hAnsi="Book Antiqua"/>
          <w:sz w:val="24"/>
          <w:szCs w:val="24"/>
        </w:rPr>
        <w:t xml:space="preserve">cancer </w:t>
      </w:r>
      <w:r w:rsidRPr="009E1C87">
        <w:rPr>
          <w:rFonts w:ascii="Book Antiqua" w:hAnsi="Book Antiqua"/>
          <w:sz w:val="24"/>
          <w:szCs w:val="24"/>
        </w:rPr>
        <w:t>research</w:t>
      </w:r>
      <w:r w:rsidR="00677CC9" w:rsidRPr="009E1C87">
        <w:rPr>
          <w:rFonts w:ascii="Book Antiqua" w:hAnsi="Book Antiqua"/>
          <w:sz w:val="24"/>
          <w:szCs w:val="24"/>
        </w:rPr>
        <w:t xml:space="preserve"> </w:t>
      </w:r>
      <w:r w:rsidRPr="009E1C87">
        <w:rPr>
          <w:rFonts w:ascii="Book Antiqua" w:hAnsi="Book Antiqua"/>
          <w:sz w:val="24"/>
          <w:szCs w:val="24"/>
        </w:rPr>
        <w:t>is</w:t>
      </w:r>
      <w:r w:rsidR="00677CC9" w:rsidRPr="009E1C87">
        <w:rPr>
          <w:rFonts w:ascii="Book Antiqua" w:hAnsi="Book Antiqua"/>
          <w:sz w:val="24"/>
          <w:szCs w:val="24"/>
        </w:rPr>
        <w:t xml:space="preserve"> </w:t>
      </w:r>
      <w:r w:rsidRPr="009E1C87">
        <w:rPr>
          <w:rFonts w:ascii="Book Antiqua" w:hAnsi="Book Antiqua"/>
          <w:sz w:val="24"/>
          <w:szCs w:val="24"/>
        </w:rPr>
        <w:t>to</w:t>
      </w:r>
      <w:r w:rsidR="00677CC9" w:rsidRPr="009E1C87">
        <w:rPr>
          <w:rFonts w:ascii="Book Antiqua" w:hAnsi="Book Antiqua"/>
          <w:sz w:val="24"/>
          <w:szCs w:val="24"/>
        </w:rPr>
        <w:t xml:space="preserve"> </w:t>
      </w:r>
      <w:r w:rsidRPr="009E1C87">
        <w:rPr>
          <w:rFonts w:ascii="Book Antiqua" w:hAnsi="Book Antiqua"/>
          <w:sz w:val="24"/>
          <w:szCs w:val="24"/>
        </w:rPr>
        <w:t>discover</w:t>
      </w:r>
      <w:r w:rsidR="00677CC9" w:rsidRPr="009E1C87">
        <w:rPr>
          <w:rFonts w:ascii="Book Antiqua" w:hAnsi="Book Antiqua"/>
          <w:sz w:val="24"/>
          <w:szCs w:val="24"/>
        </w:rPr>
        <w:t xml:space="preserve"> </w:t>
      </w:r>
      <w:r w:rsidRPr="009E1C87">
        <w:rPr>
          <w:rFonts w:ascii="Book Antiqua" w:hAnsi="Book Antiqua"/>
          <w:sz w:val="24"/>
          <w:szCs w:val="24"/>
        </w:rPr>
        <w:t>specific</w:t>
      </w:r>
      <w:r w:rsidR="00677CC9" w:rsidRPr="009E1C87">
        <w:rPr>
          <w:rFonts w:ascii="Book Antiqua" w:hAnsi="Book Antiqua"/>
          <w:sz w:val="24"/>
          <w:szCs w:val="24"/>
        </w:rPr>
        <w:t xml:space="preserve"> </w:t>
      </w:r>
      <w:r w:rsidRPr="009E1C87">
        <w:rPr>
          <w:rFonts w:ascii="Book Antiqua" w:hAnsi="Book Antiqua"/>
          <w:sz w:val="24"/>
          <w:szCs w:val="24"/>
        </w:rPr>
        <w:t>diseases</w:t>
      </w:r>
      <w:r w:rsidR="00677CC9" w:rsidRPr="009E1C87">
        <w:rPr>
          <w:rFonts w:ascii="Book Antiqua" w:hAnsi="Book Antiqua"/>
          <w:sz w:val="24"/>
          <w:szCs w:val="24"/>
        </w:rPr>
        <w:t xml:space="preserve"> </w:t>
      </w:r>
      <w:r w:rsidR="00325788" w:rsidRPr="009E1C87">
        <w:rPr>
          <w:rFonts w:ascii="Book Antiqua" w:hAnsi="Book Antiqua"/>
          <w:sz w:val="24"/>
          <w:szCs w:val="24"/>
        </w:rPr>
        <w:t>associated</w:t>
      </w:r>
      <w:r w:rsidR="00677CC9" w:rsidRPr="009E1C87">
        <w:rPr>
          <w:rFonts w:ascii="Book Antiqua" w:hAnsi="Book Antiqua"/>
          <w:sz w:val="24"/>
          <w:szCs w:val="24"/>
        </w:rPr>
        <w:t xml:space="preserve"> </w:t>
      </w:r>
      <w:r w:rsidRPr="009E1C87">
        <w:rPr>
          <w:rFonts w:ascii="Book Antiqua" w:hAnsi="Book Antiqua"/>
          <w:sz w:val="24"/>
          <w:szCs w:val="24"/>
        </w:rPr>
        <w:t>lncRNAs.</w:t>
      </w:r>
      <w:r w:rsidR="00677CC9" w:rsidRPr="009E1C87">
        <w:rPr>
          <w:rFonts w:ascii="Book Antiqua" w:hAnsi="Book Antiqua"/>
          <w:sz w:val="24"/>
          <w:szCs w:val="24"/>
        </w:rPr>
        <w:t xml:space="preserve"> </w:t>
      </w:r>
      <w:r w:rsidR="007A2C5E" w:rsidRPr="009E1C87">
        <w:rPr>
          <w:rFonts w:ascii="Book Antiqua" w:hAnsi="Book Antiqua"/>
          <w:sz w:val="24"/>
          <w:szCs w:val="24"/>
        </w:rPr>
        <w:t>At</w:t>
      </w:r>
      <w:r w:rsidR="00677CC9" w:rsidRPr="009E1C87">
        <w:rPr>
          <w:rFonts w:ascii="Book Antiqua" w:hAnsi="Book Antiqua"/>
          <w:sz w:val="24"/>
          <w:szCs w:val="24"/>
        </w:rPr>
        <w:t xml:space="preserve"> </w:t>
      </w:r>
      <w:r w:rsidR="007A2C5E" w:rsidRPr="009E1C87">
        <w:rPr>
          <w:rFonts w:ascii="Book Antiqua" w:hAnsi="Book Antiqua"/>
          <w:sz w:val="24"/>
          <w:szCs w:val="24"/>
        </w:rPr>
        <w:t>present,</w:t>
      </w:r>
      <w:r w:rsidR="00677CC9" w:rsidRPr="009E1C87">
        <w:rPr>
          <w:rFonts w:ascii="Book Antiqua" w:hAnsi="Book Antiqua"/>
          <w:sz w:val="24"/>
          <w:szCs w:val="24"/>
        </w:rPr>
        <w:t xml:space="preserve"> </w:t>
      </w:r>
      <w:r w:rsidR="007A2C5E" w:rsidRPr="009E1C87">
        <w:rPr>
          <w:rFonts w:ascii="Book Antiqua" w:hAnsi="Book Antiqua"/>
          <w:sz w:val="24"/>
          <w:szCs w:val="24"/>
        </w:rPr>
        <w:t>the</w:t>
      </w:r>
      <w:r w:rsidR="00677CC9" w:rsidRPr="009E1C87">
        <w:rPr>
          <w:rFonts w:ascii="Book Antiqua" w:hAnsi="Book Antiqua"/>
          <w:sz w:val="24"/>
          <w:szCs w:val="24"/>
        </w:rPr>
        <w:t xml:space="preserve"> </w:t>
      </w:r>
      <w:r w:rsidR="007A2C5E" w:rsidRPr="009E1C87">
        <w:rPr>
          <w:rFonts w:ascii="Book Antiqua" w:hAnsi="Book Antiqua"/>
          <w:sz w:val="24"/>
          <w:szCs w:val="24"/>
        </w:rPr>
        <w:t>screening</w:t>
      </w:r>
      <w:r w:rsidR="00677CC9" w:rsidRPr="009E1C87">
        <w:rPr>
          <w:rFonts w:ascii="Book Antiqua" w:hAnsi="Book Antiqua"/>
          <w:sz w:val="24"/>
          <w:szCs w:val="24"/>
        </w:rPr>
        <w:t xml:space="preserve"> </w:t>
      </w:r>
      <w:r w:rsidR="007A2C5E" w:rsidRPr="009E1C87">
        <w:rPr>
          <w:rFonts w:ascii="Book Antiqua" w:hAnsi="Book Antiqua"/>
          <w:sz w:val="24"/>
          <w:szCs w:val="24"/>
        </w:rPr>
        <w:t>of</w:t>
      </w:r>
      <w:r w:rsidR="00677CC9" w:rsidRPr="009E1C87">
        <w:rPr>
          <w:rFonts w:ascii="Book Antiqua" w:hAnsi="Book Antiqua"/>
          <w:sz w:val="24"/>
          <w:szCs w:val="24"/>
        </w:rPr>
        <w:t xml:space="preserve"> </w:t>
      </w:r>
      <w:r w:rsidR="007A2C5E" w:rsidRPr="009E1C87">
        <w:rPr>
          <w:rFonts w:ascii="Book Antiqua" w:hAnsi="Book Antiqua"/>
          <w:sz w:val="24"/>
          <w:szCs w:val="24"/>
        </w:rPr>
        <w:t>lncRNA</w:t>
      </w:r>
      <w:r w:rsidR="00677CC9" w:rsidRPr="009E1C87">
        <w:rPr>
          <w:rFonts w:ascii="Book Antiqua" w:hAnsi="Book Antiqua"/>
          <w:sz w:val="24"/>
          <w:szCs w:val="24"/>
        </w:rPr>
        <w:t xml:space="preserve"> </w:t>
      </w:r>
      <w:r w:rsidR="00C641AE" w:rsidRPr="009E1C87">
        <w:rPr>
          <w:rFonts w:ascii="Book Antiqua" w:eastAsiaTheme="minorEastAsia" w:hAnsi="Book Antiqua"/>
          <w:i/>
          <w:sz w:val="24"/>
          <w:szCs w:val="24"/>
        </w:rPr>
        <w:t>via</w:t>
      </w:r>
      <w:r w:rsidR="00C641AE" w:rsidRPr="009E1C87">
        <w:rPr>
          <w:rFonts w:ascii="Book Antiqua" w:eastAsiaTheme="minorEastAsia" w:hAnsi="Book Antiqua"/>
          <w:sz w:val="24"/>
          <w:szCs w:val="24"/>
        </w:rPr>
        <w:t xml:space="preserve"> </w:t>
      </w:r>
      <w:r w:rsidR="00357910" w:rsidRPr="009E1C87">
        <w:rPr>
          <w:rFonts w:ascii="Book Antiqua" w:eastAsiaTheme="minorEastAsia" w:hAnsi="Book Antiqua"/>
          <w:sz w:val="24"/>
          <w:szCs w:val="24"/>
        </w:rPr>
        <w:t xml:space="preserve">chip </w:t>
      </w:r>
      <w:r w:rsidR="007A2C5E" w:rsidRPr="009E1C87">
        <w:rPr>
          <w:rFonts w:ascii="Book Antiqua" w:hAnsi="Book Antiqua"/>
          <w:sz w:val="24"/>
          <w:szCs w:val="24"/>
        </w:rPr>
        <w:t>analysis</w:t>
      </w:r>
      <w:r w:rsidR="00677CC9" w:rsidRPr="009E1C87">
        <w:rPr>
          <w:rFonts w:ascii="Book Antiqua" w:hAnsi="Book Antiqua"/>
          <w:sz w:val="24"/>
          <w:szCs w:val="24"/>
        </w:rPr>
        <w:t xml:space="preserve"> </w:t>
      </w:r>
      <w:r w:rsidR="007A2C5E" w:rsidRPr="009E1C87">
        <w:rPr>
          <w:rFonts w:ascii="Book Antiqua" w:hAnsi="Book Antiqua"/>
          <w:sz w:val="24"/>
          <w:szCs w:val="24"/>
        </w:rPr>
        <w:t>is</w:t>
      </w:r>
      <w:r w:rsidR="00677CC9" w:rsidRPr="009E1C87">
        <w:rPr>
          <w:rFonts w:ascii="Book Antiqua" w:hAnsi="Book Antiqua"/>
          <w:sz w:val="24"/>
          <w:szCs w:val="24"/>
        </w:rPr>
        <w:t xml:space="preserve"> </w:t>
      </w:r>
      <w:r w:rsidR="007A2C5E" w:rsidRPr="009E1C87">
        <w:rPr>
          <w:rFonts w:ascii="Book Antiqua" w:hAnsi="Book Antiqua"/>
          <w:sz w:val="24"/>
          <w:szCs w:val="24"/>
        </w:rPr>
        <w:t>a</w:t>
      </w:r>
      <w:r w:rsidR="00677CC9" w:rsidRPr="009E1C87">
        <w:rPr>
          <w:rFonts w:ascii="Book Antiqua" w:hAnsi="Book Antiqua"/>
          <w:sz w:val="24"/>
          <w:szCs w:val="24"/>
        </w:rPr>
        <w:t xml:space="preserve"> </w:t>
      </w:r>
      <w:r w:rsidR="007A2C5E" w:rsidRPr="009E1C87">
        <w:rPr>
          <w:rFonts w:ascii="Book Antiqua" w:hAnsi="Book Antiqua"/>
          <w:sz w:val="24"/>
          <w:szCs w:val="24"/>
        </w:rPr>
        <w:t>quick</w:t>
      </w:r>
      <w:r w:rsidR="00677CC9" w:rsidRPr="009E1C87">
        <w:rPr>
          <w:rFonts w:ascii="Book Antiqua" w:hAnsi="Book Antiqua"/>
          <w:sz w:val="24"/>
          <w:szCs w:val="24"/>
        </w:rPr>
        <w:t xml:space="preserve"> </w:t>
      </w:r>
      <w:r w:rsidR="007A2C5E" w:rsidRPr="009E1C87">
        <w:rPr>
          <w:rFonts w:ascii="Book Antiqua" w:hAnsi="Book Antiqua"/>
          <w:sz w:val="24"/>
          <w:szCs w:val="24"/>
        </w:rPr>
        <w:t>and</w:t>
      </w:r>
      <w:r w:rsidR="00677CC9" w:rsidRPr="009E1C87">
        <w:rPr>
          <w:rFonts w:ascii="Book Antiqua" w:hAnsi="Book Antiqua"/>
          <w:sz w:val="24"/>
          <w:szCs w:val="24"/>
        </w:rPr>
        <w:t xml:space="preserve"> </w:t>
      </w:r>
      <w:r w:rsidR="007A2C5E" w:rsidRPr="009E1C87">
        <w:rPr>
          <w:rFonts w:ascii="Book Antiqua" w:hAnsi="Book Antiqua"/>
          <w:sz w:val="24"/>
          <w:szCs w:val="24"/>
        </w:rPr>
        <w:t>accurate</w:t>
      </w:r>
      <w:r w:rsidR="00677CC9" w:rsidRPr="009E1C87">
        <w:rPr>
          <w:rFonts w:ascii="Book Antiqua" w:hAnsi="Book Antiqua"/>
          <w:sz w:val="24"/>
          <w:szCs w:val="24"/>
        </w:rPr>
        <w:t xml:space="preserve"> </w:t>
      </w:r>
      <w:r w:rsidR="007A2C5E" w:rsidRPr="009E1C87">
        <w:rPr>
          <w:rFonts w:ascii="Book Antiqua" w:hAnsi="Book Antiqua"/>
          <w:sz w:val="24"/>
          <w:szCs w:val="24"/>
        </w:rPr>
        <w:t>method.</w:t>
      </w:r>
      <w:r w:rsidR="00C641AE" w:rsidRPr="009E1C87">
        <w:rPr>
          <w:rFonts w:ascii="Book Antiqua" w:eastAsiaTheme="minorEastAsia" w:hAnsi="Book Antiqua"/>
          <w:sz w:val="24"/>
          <w:szCs w:val="24"/>
        </w:rPr>
        <w:t xml:space="preserve"> </w:t>
      </w:r>
      <w:r w:rsidR="0018080F" w:rsidRPr="009E1C87">
        <w:rPr>
          <w:rFonts w:ascii="Book Antiqua" w:hAnsi="Book Antiqua"/>
          <w:sz w:val="24"/>
          <w:szCs w:val="24"/>
        </w:rPr>
        <w:t>Song</w:t>
      </w:r>
      <w:r w:rsidR="00677CC9" w:rsidRPr="009E1C87">
        <w:rPr>
          <w:rFonts w:ascii="Book Antiqua" w:hAnsi="Book Antiqua"/>
          <w:sz w:val="24"/>
          <w:szCs w:val="24"/>
        </w:rPr>
        <w:t xml:space="preserve"> </w:t>
      </w:r>
      <w:r w:rsidR="00591EC3" w:rsidRPr="009E1C87">
        <w:rPr>
          <w:rFonts w:ascii="Book Antiqua" w:hAnsi="Book Antiqua"/>
          <w:i/>
          <w:sz w:val="24"/>
          <w:szCs w:val="24"/>
        </w:rPr>
        <w:t>et al</w:t>
      </w:r>
      <w:r w:rsidR="003703BE" w:rsidRPr="009E1C87">
        <w:rPr>
          <w:rFonts w:ascii="Book Antiqua" w:hAnsi="Book Antiqua"/>
          <w:sz w:val="24"/>
          <w:szCs w:val="24"/>
        </w:rPr>
        <w:fldChar w:fldCharType="begin">
          <w:fldData xml:space="preserve">PEVuZE5vdGU+PENpdGU+PEF1dGhvcj5Tb25nPC9BdXRob3I+PFllYXI+MjAxMzwvWWVhcj48UmVj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</w:fldData>
        </w:fldChar>
      </w:r>
      <w:r w:rsidR="002E327D"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PEVuZE5vdGU+PENpdGU+PEF1dGhvcj5Tb25nPC9BdXRob3I+PFllYXI+MjAxMzwvWWVhcj48UmVj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</w:fldData>
        </w:fldChar>
      </w:r>
      <w:r w:rsidR="002E327D"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50" w:tooltip="Song, 2013 #296" w:history="1">
        <w:r w:rsidR="002E327D" w:rsidRPr="009E1C87">
          <w:rPr>
            <w:rFonts w:ascii="Book Antiqua" w:hAnsi="Book Antiqua"/>
            <w:noProof/>
            <w:sz w:val="24"/>
            <w:szCs w:val="24"/>
            <w:vertAlign w:val="superscript"/>
          </w:rPr>
          <w:t>50</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CC6C1B" w:rsidRPr="009E1C87">
        <w:rPr>
          <w:rFonts w:ascii="Book Antiqua" w:eastAsiaTheme="minorEastAsia" w:hAnsi="Book Antiqua" w:hint="eastAsia"/>
          <w:sz w:val="24"/>
          <w:szCs w:val="24"/>
        </w:rPr>
        <w:t xml:space="preserve"> </w:t>
      </w:r>
      <w:r w:rsidR="002243FB" w:rsidRPr="009E1C87">
        <w:rPr>
          <w:rFonts w:ascii="Book Antiqua" w:hAnsi="Book Antiqua"/>
          <w:sz w:val="24"/>
          <w:szCs w:val="24"/>
        </w:rPr>
        <w:t>demonstrated</w:t>
      </w:r>
      <w:r w:rsidR="00677CC9" w:rsidRPr="009E1C87">
        <w:rPr>
          <w:rFonts w:ascii="Book Antiqua" w:hAnsi="Book Antiqua"/>
          <w:sz w:val="24"/>
          <w:szCs w:val="24"/>
        </w:rPr>
        <w:t xml:space="preserve"> </w:t>
      </w:r>
      <w:r w:rsidR="0018080F" w:rsidRPr="009E1C87">
        <w:rPr>
          <w:rFonts w:ascii="Book Antiqua" w:hAnsi="Book Antiqua"/>
          <w:sz w:val="24"/>
          <w:szCs w:val="24"/>
        </w:rPr>
        <w:t>that</w:t>
      </w:r>
      <w:r w:rsidR="00677CC9" w:rsidRPr="009E1C87">
        <w:rPr>
          <w:rFonts w:ascii="Book Antiqua" w:hAnsi="Book Antiqua"/>
          <w:sz w:val="24"/>
          <w:szCs w:val="24"/>
        </w:rPr>
        <w:t xml:space="preserve"> </w:t>
      </w:r>
      <w:r w:rsidR="0018080F" w:rsidRPr="009E1C87">
        <w:rPr>
          <w:rFonts w:ascii="Book Antiqua" w:hAnsi="Book Antiqua"/>
          <w:sz w:val="24"/>
          <w:szCs w:val="24"/>
        </w:rPr>
        <w:t>135</w:t>
      </w:r>
      <w:r w:rsidR="00677CC9" w:rsidRPr="009E1C87">
        <w:rPr>
          <w:rFonts w:ascii="Book Antiqua" w:hAnsi="Book Antiqua"/>
          <w:sz w:val="24"/>
          <w:szCs w:val="24"/>
        </w:rPr>
        <w:t xml:space="preserve"> </w:t>
      </w:r>
      <w:r w:rsidR="0018080F" w:rsidRPr="009E1C87">
        <w:rPr>
          <w:rFonts w:ascii="Book Antiqua" w:hAnsi="Book Antiqua"/>
          <w:sz w:val="24"/>
          <w:szCs w:val="24"/>
        </w:rPr>
        <w:t>lncRNAs</w:t>
      </w:r>
      <w:r w:rsidR="00677CC9" w:rsidRPr="009E1C87">
        <w:rPr>
          <w:rFonts w:ascii="Book Antiqua" w:hAnsi="Book Antiqua"/>
          <w:sz w:val="24"/>
          <w:szCs w:val="24"/>
        </w:rPr>
        <w:t xml:space="preserve"> </w:t>
      </w:r>
      <w:r w:rsidR="00CE6A68" w:rsidRPr="009E1C87">
        <w:rPr>
          <w:rFonts w:ascii="Book Antiqua" w:eastAsiaTheme="minorEastAsia" w:hAnsi="Book Antiqua"/>
          <w:sz w:val="24"/>
          <w:szCs w:val="24"/>
        </w:rPr>
        <w:t xml:space="preserve">were dysregulated </w:t>
      </w:r>
      <w:r w:rsidR="0018080F"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0018080F" w:rsidRPr="009E1C87">
        <w:rPr>
          <w:rFonts w:ascii="Book Antiqua" w:eastAsiaTheme="minorEastAsia" w:hAnsi="Book Antiqua"/>
          <w:sz w:val="24"/>
          <w:szCs w:val="24"/>
        </w:rPr>
        <w:t>gastric</w:t>
      </w:r>
      <w:r w:rsidR="00677CC9" w:rsidRPr="009E1C87">
        <w:rPr>
          <w:rFonts w:ascii="Book Antiqua" w:eastAsiaTheme="minorEastAsia" w:hAnsi="Book Antiqua"/>
          <w:sz w:val="24"/>
          <w:szCs w:val="24"/>
        </w:rPr>
        <w:t xml:space="preserve"> </w:t>
      </w:r>
      <w:r w:rsidR="0018080F" w:rsidRPr="009E1C87">
        <w:rPr>
          <w:rFonts w:ascii="Book Antiqua" w:eastAsiaTheme="minorEastAsia" w:hAnsi="Book Antiqua"/>
          <w:sz w:val="24"/>
          <w:szCs w:val="24"/>
        </w:rPr>
        <w:t>carcinoma</w:t>
      </w:r>
      <w:r w:rsidR="00677CC9" w:rsidRPr="009E1C87">
        <w:rPr>
          <w:rFonts w:ascii="Book Antiqua" w:eastAsiaTheme="minorEastAsia" w:hAnsi="Book Antiqua"/>
          <w:sz w:val="24"/>
          <w:szCs w:val="24"/>
        </w:rPr>
        <w:t xml:space="preserve"> </w:t>
      </w:r>
      <w:r w:rsidR="0018080F" w:rsidRPr="009E1C87">
        <w:rPr>
          <w:rFonts w:ascii="Book Antiqua" w:eastAsiaTheme="minorEastAsia" w:hAnsi="Book Antiqua"/>
          <w:sz w:val="24"/>
          <w:szCs w:val="24"/>
        </w:rPr>
        <w:t>tissue</w:t>
      </w:r>
      <w:r w:rsidR="002243FB" w:rsidRPr="009E1C87">
        <w:rPr>
          <w:rFonts w:ascii="Book Antiqua" w:eastAsiaTheme="minorEastAsia" w:hAnsi="Book Antiqua"/>
          <w:sz w:val="24"/>
          <w:szCs w:val="24"/>
        </w:rPr>
        <w:t>s</w:t>
      </w:r>
      <w:r w:rsidR="00C641AE" w:rsidRPr="009E1C87">
        <w:rPr>
          <w:rFonts w:ascii="Book Antiqua" w:eastAsiaTheme="minorEastAsia" w:hAnsi="Book Antiqua"/>
          <w:sz w:val="24"/>
          <w:szCs w:val="24"/>
        </w:rPr>
        <w:t xml:space="preserve"> by microarray</w:t>
      </w:r>
      <w:r w:rsidR="00357910" w:rsidRPr="009E1C87">
        <w:rPr>
          <w:rFonts w:ascii="Book Antiqua" w:eastAsiaTheme="minorEastAsia" w:hAnsi="Book Antiqua"/>
          <w:sz w:val="24"/>
          <w:szCs w:val="24"/>
        </w:rPr>
        <w:t xml:space="preserve"> </w:t>
      </w:r>
      <w:r w:rsidR="00325788" w:rsidRPr="009E1C87">
        <w:rPr>
          <w:rFonts w:ascii="Book Antiqua" w:eastAsiaTheme="minorEastAsia" w:hAnsi="Book Antiqua"/>
          <w:sz w:val="24"/>
          <w:szCs w:val="24"/>
        </w:rPr>
        <w:t>analysis. And</w:t>
      </w:r>
      <w:r w:rsidR="00677CC9" w:rsidRPr="009E1C87">
        <w:rPr>
          <w:rFonts w:ascii="Book Antiqua" w:eastAsiaTheme="minorEastAsia" w:hAnsi="Book Antiqua"/>
          <w:sz w:val="24"/>
          <w:szCs w:val="24"/>
        </w:rPr>
        <w:t xml:space="preserve"> </w:t>
      </w:r>
      <w:r w:rsidR="008F7B7D" w:rsidRPr="009E1C87">
        <w:rPr>
          <w:rFonts w:ascii="Book Antiqua" w:eastAsiaTheme="minorEastAsia" w:hAnsi="Book Antiqua"/>
          <w:sz w:val="24"/>
          <w:szCs w:val="24"/>
        </w:rPr>
        <w:t>H19</w:t>
      </w:r>
      <w:r w:rsidR="003E4661" w:rsidRPr="009E1C87">
        <w:rPr>
          <w:rFonts w:ascii="Book Antiqua" w:eastAsiaTheme="minorEastAsia" w:hAnsi="Book Antiqua"/>
          <w:sz w:val="24"/>
          <w:szCs w:val="24"/>
        </w:rPr>
        <w:t xml:space="preserve"> and uc001lsz</w:t>
      </w:r>
      <w:r w:rsidR="00677CC9" w:rsidRPr="009E1C87">
        <w:rPr>
          <w:rFonts w:ascii="Book Antiqua" w:eastAsiaTheme="minorEastAsia" w:hAnsi="Book Antiqua"/>
          <w:sz w:val="24"/>
          <w:szCs w:val="24"/>
        </w:rPr>
        <w:t xml:space="preserve"> </w:t>
      </w:r>
      <w:r w:rsidR="003E4661" w:rsidRPr="009E1C87">
        <w:rPr>
          <w:rFonts w:ascii="Book Antiqua" w:eastAsiaTheme="minorEastAsia" w:hAnsi="Book Antiqua"/>
          <w:sz w:val="24"/>
          <w:szCs w:val="24"/>
        </w:rPr>
        <w:t>were</w:t>
      </w:r>
      <w:r w:rsidR="00677CC9" w:rsidRPr="009E1C87">
        <w:rPr>
          <w:rFonts w:ascii="Book Antiqua" w:eastAsiaTheme="minorEastAsia" w:hAnsi="Book Antiqua"/>
          <w:sz w:val="24"/>
          <w:szCs w:val="24"/>
        </w:rPr>
        <w:t xml:space="preserve"> </w:t>
      </w:r>
      <w:r w:rsidR="007D562B" w:rsidRPr="009E1C87">
        <w:rPr>
          <w:rFonts w:ascii="Book Antiqua" w:eastAsiaTheme="minorEastAsia" w:hAnsi="Book Antiqua"/>
          <w:sz w:val="24"/>
          <w:szCs w:val="24"/>
        </w:rPr>
        <w:t xml:space="preserve">markedly </w:t>
      </w:r>
      <w:r w:rsidR="003E4661" w:rsidRPr="009E1C87">
        <w:rPr>
          <w:rFonts w:ascii="Book Antiqua" w:eastAsiaTheme="minorEastAsia" w:hAnsi="Book Antiqua"/>
          <w:sz w:val="24"/>
          <w:szCs w:val="24"/>
        </w:rPr>
        <w:t>express</w:t>
      </w:r>
      <w:r w:rsidR="007D562B" w:rsidRPr="009E1C87">
        <w:rPr>
          <w:rFonts w:ascii="Book Antiqua" w:eastAsiaTheme="minorEastAsia" w:hAnsi="Book Antiqua"/>
          <w:sz w:val="24"/>
          <w:szCs w:val="24"/>
        </w:rPr>
        <w:t>ed</w:t>
      </w:r>
      <w:r w:rsidR="008F7B7D" w:rsidRPr="009E1C87">
        <w:rPr>
          <w:rFonts w:ascii="Book Antiqua" w:eastAsiaTheme="minorEastAsia" w:hAnsi="Book Antiqua"/>
          <w:sz w:val="24"/>
          <w:szCs w:val="24"/>
        </w:rPr>
        <w:t>.</w:t>
      </w:r>
      <w:r w:rsidR="00357910" w:rsidRPr="009E1C87">
        <w:rPr>
          <w:rFonts w:ascii="Book Antiqua" w:eastAsiaTheme="minorEastAsia" w:hAnsi="Book Antiqua"/>
          <w:sz w:val="24"/>
          <w:szCs w:val="24"/>
        </w:rPr>
        <w:t xml:space="preserve"> While t</w:t>
      </w:r>
      <w:r w:rsidR="00CC6E16" w:rsidRPr="009E1C87">
        <w:rPr>
          <w:rFonts w:ascii="Book Antiqua" w:eastAsiaTheme="minorEastAsia" w:hAnsi="Book Antiqua"/>
          <w:sz w:val="24"/>
          <w:szCs w:val="24"/>
        </w:rPr>
        <w:t xml:space="preserve">he use of </w:t>
      </w:r>
      <w:r w:rsidR="002243FB" w:rsidRPr="009E1C87">
        <w:rPr>
          <w:rFonts w:ascii="Book Antiqua" w:eastAsiaTheme="minorEastAsia" w:hAnsi="Book Antiqua"/>
          <w:sz w:val="24"/>
          <w:szCs w:val="24"/>
        </w:rPr>
        <w:t>qRT-PCR</w:t>
      </w:r>
      <w:r w:rsidR="00677CC9" w:rsidRPr="009E1C87">
        <w:rPr>
          <w:rFonts w:ascii="Book Antiqua" w:eastAsiaTheme="minorEastAsia" w:hAnsi="Book Antiqua"/>
          <w:sz w:val="24"/>
          <w:szCs w:val="24"/>
        </w:rPr>
        <w:t xml:space="preserve"> </w:t>
      </w:r>
      <w:r w:rsidR="002243FB" w:rsidRPr="009E1C87">
        <w:rPr>
          <w:rFonts w:ascii="Book Antiqua" w:eastAsiaTheme="minorEastAsia" w:hAnsi="Book Antiqua"/>
          <w:sz w:val="24"/>
          <w:szCs w:val="24"/>
        </w:rPr>
        <w:t>also</w:t>
      </w:r>
      <w:r w:rsidR="00677CC9" w:rsidRPr="009E1C87">
        <w:rPr>
          <w:rFonts w:ascii="Book Antiqua" w:hAnsi="Book Antiqua"/>
          <w:sz w:val="24"/>
          <w:szCs w:val="24"/>
        </w:rPr>
        <w:t xml:space="preserve"> </w:t>
      </w:r>
      <w:r w:rsidR="002243FB" w:rsidRPr="009E1C87">
        <w:rPr>
          <w:rFonts w:ascii="Book Antiqua" w:hAnsi="Book Antiqua"/>
          <w:sz w:val="24"/>
          <w:szCs w:val="24"/>
        </w:rPr>
        <w:t>confirmed</w:t>
      </w:r>
      <w:r w:rsidR="00677CC9" w:rsidRPr="009E1C87">
        <w:rPr>
          <w:rFonts w:ascii="Book Antiqua" w:hAnsi="Book Antiqua"/>
          <w:sz w:val="24"/>
          <w:szCs w:val="24"/>
        </w:rPr>
        <w:t xml:space="preserve"> </w:t>
      </w:r>
      <w:r w:rsidR="002243FB" w:rsidRPr="009E1C87">
        <w:rPr>
          <w:rFonts w:ascii="Book Antiqua" w:hAnsi="Book Antiqua"/>
          <w:sz w:val="24"/>
          <w:szCs w:val="24"/>
        </w:rPr>
        <w:t>that</w:t>
      </w:r>
      <w:r w:rsidR="00677CC9" w:rsidRPr="009E1C87">
        <w:rPr>
          <w:rFonts w:ascii="Book Antiqua" w:hAnsi="Book Antiqua"/>
          <w:sz w:val="24"/>
          <w:szCs w:val="24"/>
        </w:rPr>
        <w:t xml:space="preserve"> </w:t>
      </w:r>
      <w:r w:rsidR="008F7B7D" w:rsidRPr="009E1C87">
        <w:rPr>
          <w:rFonts w:ascii="Book Antiqua" w:hAnsi="Book Antiqua"/>
          <w:sz w:val="24"/>
          <w:szCs w:val="24"/>
        </w:rPr>
        <w:t>the</w:t>
      </w:r>
      <w:r w:rsidR="00677CC9" w:rsidRPr="009E1C87">
        <w:rPr>
          <w:rFonts w:ascii="Book Antiqua" w:hAnsi="Book Antiqua"/>
          <w:sz w:val="24"/>
          <w:szCs w:val="24"/>
        </w:rPr>
        <w:t xml:space="preserve"> </w:t>
      </w:r>
      <w:r w:rsidR="008F7B7D" w:rsidRPr="009E1C87">
        <w:rPr>
          <w:rFonts w:ascii="Book Antiqua" w:hAnsi="Book Antiqua"/>
          <w:sz w:val="24"/>
          <w:szCs w:val="24"/>
        </w:rPr>
        <w:t>overexpression</w:t>
      </w:r>
      <w:r w:rsidR="00677CC9" w:rsidRPr="009E1C87">
        <w:rPr>
          <w:rFonts w:ascii="Book Antiqua" w:hAnsi="Book Antiqua"/>
          <w:sz w:val="24"/>
          <w:szCs w:val="24"/>
        </w:rPr>
        <w:t xml:space="preserve"> </w:t>
      </w:r>
      <w:r w:rsidR="008F7B7D" w:rsidRPr="009E1C87">
        <w:rPr>
          <w:rFonts w:ascii="Book Antiqua" w:hAnsi="Book Antiqua"/>
          <w:sz w:val="24"/>
          <w:szCs w:val="24"/>
        </w:rPr>
        <w:t>of</w:t>
      </w:r>
      <w:r w:rsidR="00677CC9" w:rsidRPr="009E1C87">
        <w:rPr>
          <w:rFonts w:ascii="Book Antiqua" w:hAnsi="Book Antiqua"/>
          <w:sz w:val="24"/>
          <w:szCs w:val="24"/>
        </w:rPr>
        <w:t xml:space="preserve"> </w:t>
      </w:r>
      <w:r w:rsidR="002243FB" w:rsidRPr="009E1C87">
        <w:rPr>
          <w:rFonts w:ascii="Book Antiqua" w:hAnsi="Book Antiqua"/>
          <w:sz w:val="24"/>
          <w:szCs w:val="24"/>
        </w:rPr>
        <w:t>H19</w:t>
      </w:r>
      <w:r w:rsidR="00677CC9" w:rsidRPr="009E1C87">
        <w:rPr>
          <w:rFonts w:ascii="Book Antiqua" w:hAnsi="Book Antiqua"/>
          <w:sz w:val="24"/>
          <w:szCs w:val="24"/>
        </w:rPr>
        <w:t xml:space="preserve"> </w:t>
      </w:r>
      <w:r w:rsidR="00C641AE" w:rsidRPr="009E1C87">
        <w:rPr>
          <w:rFonts w:ascii="Book Antiqua" w:eastAsiaTheme="minorEastAsia" w:hAnsi="Book Antiqua"/>
          <w:sz w:val="24"/>
          <w:szCs w:val="24"/>
        </w:rPr>
        <w:t>was</w:t>
      </w:r>
      <w:r w:rsidR="00056759" w:rsidRPr="009E1C87">
        <w:rPr>
          <w:rFonts w:ascii="Book Antiqua" w:eastAsiaTheme="minorEastAsia" w:hAnsi="Book Antiqua"/>
          <w:sz w:val="24"/>
          <w:szCs w:val="24"/>
        </w:rPr>
        <w:t xml:space="preserve"> </w:t>
      </w:r>
      <w:r w:rsidR="002243FB" w:rsidRPr="009E1C87">
        <w:rPr>
          <w:rFonts w:ascii="Book Antiqua" w:hAnsi="Book Antiqua"/>
          <w:sz w:val="24"/>
          <w:szCs w:val="24"/>
        </w:rPr>
        <w:t>closely</w:t>
      </w:r>
      <w:r w:rsidR="00677CC9" w:rsidRPr="009E1C87">
        <w:rPr>
          <w:rFonts w:ascii="Book Antiqua" w:hAnsi="Book Antiqua"/>
          <w:sz w:val="24"/>
          <w:szCs w:val="24"/>
        </w:rPr>
        <w:t xml:space="preserve"> </w:t>
      </w:r>
      <w:r w:rsidR="002243FB" w:rsidRPr="009E1C87">
        <w:rPr>
          <w:rFonts w:ascii="Book Antiqua" w:hAnsi="Book Antiqua"/>
          <w:sz w:val="24"/>
          <w:szCs w:val="24"/>
        </w:rPr>
        <w:t>related</w:t>
      </w:r>
      <w:r w:rsidR="00677CC9" w:rsidRPr="009E1C87">
        <w:rPr>
          <w:rFonts w:ascii="Book Antiqua" w:hAnsi="Book Antiqua"/>
          <w:sz w:val="24"/>
          <w:szCs w:val="24"/>
        </w:rPr>
        <w:t xml:space="preserve"> </w:t>
      </w:r>
      <w:r w:rsidR="002243FB" w:rsidRPr="009E1C87">
        <w:rPr>
          <w:rFonts w:ascii="Book Antiqua" w:hAnsi="Book Antiqua"/>
          <w:sz w:val="24"/>
          <w:szCs w:val="24"/>
        </w:rPr>
        <w:t>to</w:t>
      </w:r>
      <w:r w:rsidR="00677CC9" w:rsidRPr="009E1C87">
        <w:rPr>
          <w:rFonts w:ascii="Book Antiqua" w:hAnsi="Book Antiqua"/>
          <w:sz w:val="24"/>
          <w:szCs w:val="24"/>
        </w:rPr>
        <w:t xml:space="preserve"> </w:t>
      </w:r>
      <w:r w:rsidR="00081B37" w:rsidRPr="009E1C87">
        <w:rPr>
          <w:rFonts w:ascii="Book Antiqua" w:hAnsi="Book Antiqua"/>
          <w:sz w:val="24"/>
          <w:szCs w:val="24"/>
        </w:rPr>
        <w:t>GC</w:t>
      </w:r>
      <w:r w:rsidR="00081B37" w:rsidRPr="009E1C87">
        <w:rPr>
          <w:rFonts w:ascii="Book Antiqua" w:eastAsia="SimSun" w:hAnsi="Book Antiqua" w:cs="SimSun"/>
          <w:sz w:val="24"/>
          <w:szCs w:val="24"/>
        </w:rPr>
        <w:t>,</w:t>
      </w:r>
      <w:r w:rsidR="00C641AE" w:rsidRPr="009E1C87">
        <w:rPr>
          <w:rFonts w:ascii="Book Antiqua" w:eastAsia="SimSun" w:hAnsi="Book Antiqua" w:cs="SimSun"/>
          <w:sz w:val="24"/>
          <w:szCs w:val="24"/>
        </w:rPr>
        <w:t xml:space="preserve"> </w:t>
      </w:r>
      <w:r w:rsidR="002243FB" w:rsidRPr="009E1C87">
        <w:rPr>
          <w:rFonts w:ascii="Book Antiqua" w:hAnsi="Book Antiqua"/>
          <w:sz w:val="24"/>
          <w:szCs w:val="24"/>
        </w:rPr>
        <w:t>and</w:t>
      </w:r>
      <w:r w:rsidR="00677CC9" w:rsidRPr="009E1C87">
        <w:rPr>
          <w:rFonts w:ascii="Book Antiqua" w:hAnsi="Book Antiqua"/>
          <w:sz w:val="24"/>
          <w:szCs w:val="24"/>
        </w:rPr>
        <w:t xml:space="preserve"> </w:t>
      </w:r>
      <w:r w:rsidR="008F7B7D" w:rsidRPr="009E1C87">
        <w:rPr>
          <w:rFonts w:ascii="Book Antiqua" w:hAnsi="Book Antiqua"/>
          <w:sz w:val="24"/>
          <w:szCs w:val="24"/>
        </w:rPr>
        <w:t>uc001lsz</w:t>
      </w:r>
      <w:r w:rsidR="00677CC9" w:rsidRPr="009E1C87">
        <w:rPr>
          <w:rFonts w:ascii="Book Antiqua" w:hAnsi="Book Antiqua"/>
          <w:sz w:val="24"/>
          <w:szCs w:val="24"/>
        </w:rPr>
        <w:t xml:space="preserve"> </w:t>
      </w:r>
      <w:r w:rsidR="00056759" w:rsidRPr="009E1C87">
        <w:rPr>
          <w:rFonts w:ascii="Book Antiqua" w:hAnsi="Book Antiqua"/>
          <w:sz w:val="24"/>
          <w:szCs w:val="24"/>
        </w:rPr>
        <w:t>m</w:t>
      </w:r>
      <w:r w:rsidR="00056759" w:rsidRPr="009E1C87">
        <w:rPr>
          <w:rFonts w:ascii="Book Antiqua" w:eastAsiaTheme="minorEastAsia" w:hAnsi="Book Antiqua"/>
          <w:sz w:val="24"/>
          <w:szCs w:val="24"/>
        </w:rPr>
        <w:t>ight</w:t>
      </w:r>
      <w:r w:rsidR="00677CC9" w:rsidRPr="009E1C87">
        <w:rPr>
          <w:rFonts w:ascii="Book Antiqua" w:hAnsi="Book Antiqua"/>
          <w:sz w:val="24"/>
          <w:szCs w:val="24"/>
        </w:rPr>
        <w:t xml:space="preserve"> </w:t>
      </w:r>
      <w:r w:rsidR="008F7B7D" w:rsidRPr="009E1C87">
        <w:rPr>
          <w:rFonts w:ascii="Book Antiqua" w:hAnsi="Book Antiqua"/>
          <w:sz w:val="24"/>
          <w:szCs w:val="24"/>
        </w:rPr>
        <w:t>be</w:t>
      </w:r>
      <w:r w:rsidR="00677CC9" w:rsidRPr="009E1C87">
        <w:rPr>
          <w:rFonts w:ascii="Book Antiqua" w:hAnsi="Book Antiqua"/>
          <w:sz w:val="24"/>
          <w:szCs w:val="24"/>
        </w:rPr>
        <w:t xml:space="preserve"> </w:t>
      </w:r>
      <w:r w:rsidR="008F7B7D" w:rsidRPr="009E1C87">
        <w:rPr>
          <w:rFonts w:ascii="Book Antiqua" w:hAnsi="Book Antiqua"/>
          <w:sz w:val="24"/>
          <w:szCs w:val="24"/>
        </w:rPr>
        <w:t>a</w:t>
      </w:r>
      <w:r w:rsidR="00677CC9" w:rsidRPr="009E1C87">
        <w:rPr>
          <w:rFonts w:ascii="Book Antiqua" w:hAnsi="Book Antiqua"/>
          <w:sz w:val="24"/>
          <w:szCs w:val="24"/>
        </w:rPr>
        <w:t xml:space="preserve"> </w:t>
      </w:r>
      <w:r w:rsidR="003E4661" w:rsidRPr="009E1C87">
        <w:rPr>
          <w:rFonts w:ascii="Book Antiqua" w:hAnsi="Book Antiqua"/>
          <w:sz w:val="24"/>
          <w:szCs w:val="24"/>
        </w:rPr>
        <w:t xml:space="preserve">early </w:t>
      </w:r>
      <w:r w:rsidR="008F7B7D" w:rsidRPr="009E1C87">
        <w:rPr>
          <w:rFonts w:ascii="Book Antiqua" w:hAnsi="Book Antiqua"/>
          <w:sz w:val="24"/>
          <w:szCs w:val="24"/>
        </w:rPr>
        <w:t>potential</w:t>
      </w:r>
      <w:r w:rsidR="00677CC9" w:rsidRPr="009E1C87">
        <w:rPr>
          <w:rFonts w:ascii="Book Antiqua" w:hAnsi="Book Antiqua"/>
          <w:sz w:val="24"/>
          <w:szCs w:val="24"/>
        </w:rPr>
        <w:t xml:space="preserve"> </w:t>
      </w:r>
      <w:r w:rsidR="00D0409B" w:rsidRPr="009E1C87">
        <w:rPr>
          <w:rFonts w:ascii="Book Antiqua" w:hAnsi="Book Antiqua"/>
          <w:sz w:val="24"/>
          <w:szCs w:val="24"/>
        </w:rPr>
        <w:t xml:space="preserve">diagnosis </w:t>
      </w:r>
      <w:r w:rsidR="008F7B7D" w:rsidRPr="009E1C87">
        <w:rPr>
          <w:rFonts w:ascii="Book Antiqua" w:hAnsi="Book Antiqua"/>
          <w:sz w:val="24"/>
          <w:szCs w:val="24"/>
        </w:rPr>
        <w:t>marker.</w:t>
      </w:r>
      <w:r w:rsidR="00677CC9" w:rsidRPr="009E1C87">
        <w:rPr>
          <w:rFonts w:ascii="Book Antiqua" w:hAnsi="Book Antiqua"/>
          <w:sz w:val="24"/>
          <w:szCs w:val="24"/>
        </w:rPr>
        <w:t xml:space="preserve"> </w:t>
      </w:r>
      <w:r w:rsidR="00116B45" w:rsidRPr="009E1C87">
        <w:rPr>
          <w:rFonts w:ascii="Book Antiqua" w:eastAsiaTheme="minorEastAsia" w:hAnsi="Book Antiqua"/>
          <w:sz w:val="24"/>
          <w:szCs w:val="24"/>
        </w:rPr>
        <w:t>B</w:t>
      </w:r>
      <w:r w:rsidR="009D1738" w:rsidRPr="009E1C87">
        <w:rPr>
          <w:rFonts w:ascii="Book Antiqua" w:hAnsi="Book Antiqua"/>
          <w:sz w:val="24"/>
          <w:szCs w:val="24"/>
        </w:rPr>
        <w:t>y</w:t>
      </w:r>
      <w:r w:rsidR="00677CC9" w:rsidRPr="009E1C87">
        <w:rPr>
          <w:rFonts w:ascii="Book Antiqua" w:hAnsi="Book Antiqua"/>
          <w:sz w:val="24"/>
          <w:szCs w:val="24"/>
        </w:rPr>
        <w:t xml:space="preserve"> </w:t>
      </w:r>
      <w:r w:rsidR="009D1738" w:rsidRPr="009E1C87">
        <w:rPr>
          <w:rFonts w:ascii="Book Antiqua" w:hAnsi="Book Antiqua"/>
          <w:sz w:val="24"/>
          <w:szCs w:val="24"/>
        </w:rPr>
        <w:t>means</w:t>
      </w:r>
      <w:r w:rsidR="00677CC9" w:rsidRPr="009E1C87">
        <w:rPr>
          <w:rFonts w:ascii="Book Antiqua" w:hAnsi="Book Antiqua"/>
          <w:sz w:val="24"/>
          <w:szCs w:val="24"/>
        </w:rPr>
        <w:t xml:space="preserve"> </w:t>
      </w:r>
      <w:r w:rsidR="009D1738" w:rsidRPr="009E1C87">
        <w:rPr>
          <w:rFonts w:ascii="Book Antiqua" w:hAnsi="Book Antiqua"/>
          <w:sz w:val="24"/>
          <w:szCs w:val="24"/>
        </w:rPr>
        <w:t>of</w:t>
      </w:r>
      <w:r w:rsidR="00677CC9" w:rsidRPr="009E1C87">
        <w:rPr>
          <w:rFonts w:ascii="Book Antiqua" w:hAnsi="Book Antiqua"/>
          <w:sz w:val="24"/>
          <w:szCs w:val="24"/>
        </w:rPr>
        <w:t xml:space="preserve"> </w:t>
      </w:r>
      <w:r w:rsidR="009D1738" w:rsidRPr="009E1C87">
        <w:rPr>
          <w:rFonts w:ascii="Book Antiqua" w:hAnsi="Book Antiqua"/>
          <w:sz w:val="24"/>
          <w:szCs w:val="24"/>
        </w:rPr>
        <w:t>expression</w:t>
      </w:r>
      <w:r w:rsidR="00677CC9" w:rsidRPr="009E1C87">
        <w:rPr>
          <w:rFonts w:ascii="Book Antiqua" w:hAnsi="Book Antiqua"/>
          <w:sz w:val="24"/>
          <w:szCs w:val="24"/>
        </w:rPr>
        <w:t xml:space="preserve"> </w:t>
      </w:r>
      <w:r w:rsidR="009D1738" w:rsidRPr="009E1C87">
        <w:rPr>
          <w:rFonts w:ascii="Book Antiqua" w:hAnsi="Book Antiqua"/>
          <w:sz w:val="24"/>
          <w:szCs w:val="24"/>
        </w:rPr>
        <w:t>profiles</w:t>
      </w:r>
      <w:r w:rsidR="00677CC9" w:rsidRPr="009E1C87">
        <w:rPr>
          <w:rFonts w:ascii="Book Antiqua" w:hAnsi="Book Antiqua"/>
          <w:sz w:val="24"/>
          <w:szCs w:val="24"/>
        </w:rPr>
        <w:t xml:space="preserve"> </w:t>
      </w:r>
      <w:r w:rsidR="009D1738" w:rsidRPr="009E1C87">
        <w:rPr>
          <w:rFonts w:ascii="Book Antiqua" w:hAnsi="Book Antiqua"/>
          <w:sz w:val="24"/>
          <w:szCs w:val="24"/>
        </w:rPr>
        <w:t>analysis,</w:t>
      </w:r>
      <w:r w:rsidR="00833FCA" w:rsidRPr="009E1C87">
        <w:rPr>
          <w:rFonts w:ascii="Book Antiqua" w:eastAsiaTheme="minorEastAsia" w:hAnsi="Book Antiqua"/>
          <w:sz w:val="24"/>
          <w:szCs w:val="24"/>
        </w:rPr>
        <w:t xml:space="preserve"> </w:t>
      </w:r>
      <w:r w:rsidR="00DB18DC" w:rsidRPr="009E1C87">
        <w:rPr>
          <w:rFonts w:ascii="Book Antiqua" w:hAnsi="Book Antiqua"/>
          <w:sz w:val="24"/>
          <w:szCs w:val="24"/>
        </w:rPr>
        <w:t>Cao</w:t>
      </w:r>
      <w:r w:rsidR="00677CC9" w:rsidRPr="009E1C87">
        <w:rPr>
          <w:rFonts w:ascii="Book Antiqua" w:hAnsi="Book Antiqua"/>
          <w:sz w:val="24"/>
          <w:szCs w:val="24"/>
        </w:rPr>
        <w:t xml:space="preserve"> </w:t>
      </w:r>
      <w:r w:rsidR="00591EC3" w:rsidRPr="009E1C87">
        <w:rPr>
          <w:rFonts w:ascii="Book Antiqua" w:hAnsi="Book Antiqua"/>
          <w:i/>
          <w:sz w:val="24"/>
          <w:szCs w:val="24"/>
        </w:rPr>
        <w:t>et al</w:t>
      </w:r>
      <w:r w:rsidR="003703BE" w:rsidRPr="009E1C87">
        <w:rPr>
          <w:rFonts w:ascii="Book Antiqua" w:hAnsi="Book Antiqua"/>
          <w:sz w:val="24"/>
          <w:szCs w:val="24"/>
        </w:rPr>
        <w:fldChar w:fldCharType="begin">
          <w:fldData xml:space="preserve">PEVuZE5vdGU+PENpdGU+PEF1dGhvcj5DYW88L0F1dGhvcj48WWVhcj4yMDEzPC9ZZWFyPjxSZWNO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cz4zNjU4LTY0PC9wYWdlcz48dm9sdW1lPjE5PC92b2x1bWU+PG51bWJlcj4yMzwvbnVtYmVyPjxl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</w:fldData>
        </w:fldChar>
      </w:r>
      <w:r w:rsidR="002E327D"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PEVuZE5vdGU+PENpdGU+PEF1dGhvcj5DYW88L0F1dGhvcj48WWVhcj4yMDEzPC9ZZWFyPjxSZWNO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cz4zNjU4LTY0PC9wYWdlcz48dm9sdW1lPjE5PC92b2x1bWU+PG51bWJlcj4yMzwvbnVtYmVyPjxl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</w:fldData>
        </w:fldChar>
      </w:r>
      <w:r w:rsidR="002E327D"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51" w:tooltip="Cao, 2013 #297" w:history="1">
        <w:r w:rsidR="002E327D" w:rsidRPr="009E1C87">
          <w:rPr>
            <w:rFonts w:ascii="Book Antiqua" w:hAnsi="Book Antiqua"/>
            <w:noProof/>
            <w:sz w:val="24"/>
            <w:szCs w:val="24"/>
            <w:vertAlign w:val="superscript"/>
          </w:rPr>
          <w:t>51</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357910" w:rsidRPr="009E1C87">
        <w:rPr>
          <w:rFonts w:ascii="Book Antiqua" w:eastAsiaTheme="minorEastAsia" w:hAnsi="Book Antiqua"/>
          <w:sz w:val="24"/>
          <w:szCs w:val="24"/>
        </w:rPr>
        <w:t xml:space="preserve"> </w:t>
      </w:r>
      <w:r w:rsidR="00081B37" w:rsidRPr="009E1C87">
        <w:rPr>
          <w:rFonts w:ascii="Book Antiqua" w:hAnsi="Book Antiqua"/>
          <w:sz w:val="24"/>
          <w:szCs w:val="24"/>
        </w:rPr>
        <w:t>identified</w:t>
      </w:r>
      <w:r w:rsidR="00677CC9" w:rsidRPr="009E1C87">
        <w:rPr>
          <w:rFonts w:ascii="Book Antiqua" w:hAnsi="Book Antiqua"/>
          <w:sz w:val="24"/>
          <w:szCs w:val="24"/>
        </w:rPr>
        <w:t xml:space="preserve"> </w:t>
      </w:r>
      <w:r w:rsidR="00DB18DC" w:rsidRPr="009E1C87">
        <w:rPr>
          <w:rFonts w:ascii="Book Antiqua" w:hAnsi="Book Antiqua"/>
          <w:sz w:val="24"/>
          <w:szCs w:val="24"/>
        </w:rPr>
        <w:t>88</w:t>
      </w:r>
      <w:r w:rsidR="00677CC9" w:rsidRPr="009E1C87">
        <w:rPr>
          <w:rFonts w:ascii="Book Antiqua" w:hAnsi="Book Antiqua"/>
          <w:sz w:val="24"/>
          <w:szCs w:val="24"/>
        </w:rPr>
        <w:t xml:space="preserve"> </w:t>
      </w:r>
      <w:r w:rsidR="00DB18DC" w:rsidRPr="009E1C87">
        <w:rPr>
          <w:rFonts w:ascii="Book Antiqua" w:hAnsi="Book Antiqua"/>
          <w:sz w:val="24"/>
          <w:szCs w:val="24"/>
        </w:rPr>
        <w:t>abnormal</w:t>
      </w:r>
      <w:r w:rsidR="00677CC9" w:rsidRPr="009E1C87">
        <w:rPr>
          <w:rFonts w:ascii="Book Antiqua" w:hAnsi="Book Antiqua"/>
          <w:sz w:val="24"/>
          <w:szCs w:val="24"/>
        </w:rPr>
        <w:t xml:space="preserve"> </w:t>
      </w:r>
      <w:r w:rsidR="00DB18DC" w:rsidRPr="009E1C87">
        <w:rPr>
          <w:rFonts w:ascii="Book Antiqua" w:hAnsi="Book Antiqua"/>
          <w:sz w:val="24"/>
          <w:szCs w:val="24"/>
        </w:rPr>
        <w:t>expression</w:t>
      </w:r>
      <w:r w:rsidR="00677CC9" w:rsidRPr="009E1C87">
        <w:rPr>
          <w:rFonts w:ascii="Book Antiqua" w:hAnsi="Book Antiqua"/>
          <w:sz w:val="24"/>
          <w:szCs w:val="24"/>
        </w:rPr>
        <w:t xml:space="preserve"> </w:t>
      </w:r>
      <w:r w:rsidR="00DB18DC" w:rsidRPr="009E1C87">
        <w:rPr>
          <w:rFonts w:ascii="Book Antiqua" w:hAnsi="Book Antiqua"/>
          <w:sz w:val="24"/>
          <w:szCs w:val="24"/>
        </w:rPr>
        <w:t>lncRNAs</w:t>
      </w:r>
      <w:r w:rsidR="00677CC9" w:rsidRPr="009E1C87">
        <w:rPr>
          <w:rFonts w:ascii="Book Antiqua" w:hAnsi="Book Antiqua"/>
          <w:sz w:val="24"/>
          <w:szCs w:val="24"/>
        </w:rPr>
        <w:t xml:space="preserve"> </w:t>
      </w:r>
      <w:r w:rsidR="009D1738" w:rsidRPr="009E1C87">
        <w:rPr>
          <w:rFonts w:ascii="Book Antiqua" w:hAnsi="Book Antiqua"/>
          <w:sz w:val="24"/>
          <w:szCs w:val="24"/>
        </w:rPr>
        <w:t>including</w:t>
      </w:r>
      <w:r w:rsidR="00677CC9" w:rsidRPr="009E1C87">
        <w:rPr>
          <w:rFonts w:ascii="Book Antiqua" w:hAnsi="Book Antiqua"/>
          <w:sz w:val="24"/>
          <w:szCs w:val="24"/>
        </w:rPr>
        <w:t xml:space="preserve"> </w:t>
      </w:r>
      <w:r w:rsidR="00081B37" w:rsidRPr="009E1C87">
        <w:rPr>
          <w:rFonts w:ascii="Book Antiqua" w:hAnsi="Book Antiqua"/>
          <w:sz w:val="24"/>
          <w:szCs w:val="24"/>
        </w:rPr>
        <w:t>LINC00152,</w:t>
      </w:r>
      <w:r w:rsidR="00677CC9" w:rsidRPr="009E1C87">
        <w:rPr>
          <w:rFonts w:ascii="Book Antiqua" w:hAnsi="Book Antiqua"/>
          <w:sz w:val="24"/>
          <w:szCs w:val="24"/>
        </w:rPr>
        <w:t xml:space="preserve"> </w:t>
      </w:r>
      <w:r w:rsidR="00081B37" w:rsidRPr="009E1C87">
        <w:rPr>
          <w:rFonts w:ascii="Book Antiqua" w:hAnsi="Book Antiqua"/>
          <w:sz w:val="24"/>
          <w:szCs w:val="24"/>
        </w:rPr>
        <w:t>SNHG3,</w:t>
      </w:r>
      <w:r w:rsidR="00C641AE" w:rsidRPr="009E1C87">
        <w:rPr>
          <w:rFonts w:ascii="Book Antiqua" w:eastAsiaTheme="minorEastAsia" w:hAnsi="Book Antiqua"/>
          <w:sz w:val="24"/>
          <w:szCs w:val="24"/>
        </w:rPr>
        <w:t xml:space="preserve"> </w:t>
      </w:r>
      <w:r w:rsidR="00081B37" w:rsidRPr="009E1C87">
        <w:rPr>
          <w:rFonts w:ascii="Book Antiqua" w:hAnsi="Book Antiqua"/>
          <w:sz w:val="24"/>
          <w:szCs w:val="24"/>
        </w:rPr>
        <w:t>GAS5</w:t>
      </w:r>
      <w:r w:rsidR="00677CC9" w:rsidRPr="009E1C87">
        <w:rPr>
          <w:rFonts w:ascii="Book Antiqua" w:hAnsi="Book Antiqua"/>
          <w:sz w:val="24"/>
          <w:szCs w:val="24"/>
        </w:rPr>
        <w:t xml:space="preserve"> </w:t>
      </w:r>
      <w:r w:rsidR="00081B37" w:rsidRPr="009E1C87">
        <w:rPr>
          <w:rFonts w:ascii="Book Antiqua" w:hAnsi="Book Antiqua"/>
          <w:sz w:val="24"/>
          <w:szCs w:val="24"/>
        </w:rPr>
        <w:t>and</w:t>
      </w:r>
      <w:r w:rsidR="00677CC9" w:rsidRPr="009E1C87">
        <w:rPr>
          <w:rFonts w:ascii="Book Antiqua" w:hAnsi="Book Antiqua"/>
          <w:sz w:val="24"/>
          <w:szCs w:val="24"/>
        </w:rPr>
        <w:t xml:space="preserve"> </w:t>
      </w:r>
      <w:r w:rsidR="00081B37" w:rsidRPr="009E1C87">
        <w:rPr>
          <w:rFonts w:ascii="Book Antiqua" w:hAnsi="Book Antiqua"/>
          <w:sz w:val="24"/>
          <w:szCs w:val="24"/>
        </w:rPr>
        <w:t>LINC00261.</w:t>
      </w:r>
      <w:r w:rsidR="00C641AE" w:rsidRPr="009E1C87">
        <w:rPr>
          <w:rFonts w:ascii="Book Antiqua" w:eastAsiaTheme="minorEastAsia" w:hAnsi="Book Antiqua"/>
          <w:sz w:val="24"/>
          <w:szCs w:val="24"/>
        </w:rPr>
        <w:t xml:space="preserve"> </w:t>
      </w:r>
      <w:r w:rsidR="00116B45" w:rsidRPr="009E1C87">
        <w:rPr>
          <w:rFonts w:ascii="Book Antiqua" w:eastAsiaTheme="minorEastAsia" w:hAnsi="Book Antiqua"/>
          <w:sz w:val="24"/>
          <w:szCs w:val="24"/>
        </w:rPr>
        <w:t>A</w:t>
      </w:r>
      <w:r w:rsidR="009D1738" w:rsidRPr="009E1C87">
        <w:rPr>
          <w:rFonts w:ascii="Book Antiqua" w:hAnsi="Book Antiqua"/>
          <w:sz w:val="24"/>
          <w:szCs w:val="24"/>
        </w:rPr>
        <w:t>ddition</w:t>
      </w:r>
      <w:r w:rsidR="00116B45" w:rsidRPr="009E1C87">
        <w:rPr>
          <w:rFonts w:ascii="Book Antiqua" w:eastAsiaTheme="minorEastAsia" w:hAnsi="Book Antiqua"/>
          <w:sz w:val="24"/>
          <w:szCs w:val="24"/>
        </w:rPr>
        <w:t>ally</w:t>
      </w:r>
      <w:r w:rsidR="009D1738" w:rsidRPr="009E1C87">
        <w:rPr>
          <w:rFonts w:ascii="Book Antiqua" w:hAnsi="Book Antiqua"/>
          <w:sz w:val="24"/>
          <w:szCs w:val="24"/>
        </w:rPr>
        <w:t>,</w:t>
      </w:r>
      <w:r w:rsidR="00C641AE" w:rsidRPr="009E1C87">
        <w:rPr>
          <w:rFonts w:ascii="Book Antiqua" w:eastAsiaTheme="minorEastAsia" w:hAnsi="Book Antiqua"/>
          <w:sz w:val="24"/>
          <w:szCs w:val="24"/>
        </w:rPr>
        <w:t xml:space="preserve"> </w:t>
      </w:r>
      <w:r w:rsidR="009D1738" w:rsidRPr="009E1C87">
        <w:rPr>
          <w:rFonts w:ascii="Book Antiqua" w:hAnsi="Book Antiqua"/>
          <w:sz w:val="24"/>
          <w:szCs w:val="24"/>
        </w:rPr>
        <w:t>Park</w:t>
      </w:r>
      <w:bookmarkStart w:id="99" w:name="OLE_LINK29"/>
      <w:bookmarkStart w:id="100" w:name="OLE_LINK40"/>
      <w:r w:rsidR="00677CC9" w:rsidRPr="009E1C87">
        <w:rPr>
          <w:rFonts w:ascii="Book Antiqua" w:hAnsi="Book Antiqua"/>
          <w:sz w:val="24"/>
          <w:szCs w:val="24"/>
        </w:rPr>
        <w:t xml:space="preserve"> </w:t>
      </w:r>
      <w:r w:rsidR="00591EC3" w:rsidRPr="009E1C87">
        <w:rPr>
          <w:rFonts w:ascii="Book Antiqua" w:hAnsi="Book Antiqua"/>
          <w:i/>
          <w:sz w:val="24"/>
          <w:szCs w:val="24"/>
        </w:rPr>
        <w:t>et al</w:t>
      </w:r>
      <w:bookmarkEnd w:id="99"/>
      <w:bookmarkEnd w:id="100"/>
      <w:r w:rsidR="003703BE" w:rsidRPr="009E1C87">
        <w:rPr>
          <w:rFonts w:ascii="Book Antiqua" w:hAnsi="Book Antiqua"/>
          <w:sz w:val="24"/>
          <w:szCs w:val="24"/>
        </w:rPr>
        <w:fldChar w:fldCharType="begin">
          <w:fldData xml:space="preserve">PEVuZE5vdGU+PENpdGU+PEF1dGhvcj5QYXJrPC9BdXRob3I+PFllYXI+MjAxMzwvWWVhcj48UmVj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</w:fldData>
        </w:fldChar>
      </w:r>
      <w:r w:rsidR="002E327D"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PEVuZE5vdGU+PENpdGU+PEF1dGhvcj5QYXJrPC9BdXRob3I+PFllYXI+MjAxMzwvWWVhcj48UmVj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</w:fldData>
        </w:fldChar>
      </w:r>
      <w:r w:rsidR="002E327D"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52" w:tooltip="Park, 2013 #298" w:history="1">
        <w:r w:rsidR="002E327D" w:rsidRPr="009E1C87">
          <w:rPr>
            <w:rFonts w:ascii="Book Antiqua" w:hAnsi="Book Antiqua"/>
            <w:noProof/>
            <w:sz w:val="24"/>
            <w:szCs w:val="24"/>
            <w:vertAlign w:val="superscript"/>
          </w:rPr>
          <w:t>52</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357910" w:rsidRPr="009E1C87">
        <w:rPr>
          <w:rFonts w:ascii="Book Antiqua" w:eastAsiaTheme="minorEastAsia" w:hAnsi="Book Antiqua"/>
          <w:sz w:val="24"/>
          <w:szCs w:val="24"/>
        </w:rPr>
        <w:t xml:space="preserve"> </w:t>
      </w:r>
      <w:r w:rsidR="00CB1EAF" w:rsidRPr="009E1C87">
        <w:rPr>
          <w:rFonts w:ascii="Book Antiqua" w:hAnsi="Book Antiqua"/>
          <w:sz w:val="24"/>
          <w:szCs w:val="24"/>
        </w:rPr>
        <w:t>detected</w:t>
      </w:r>
      <w:r w:rsidR="00677CC9" w:rsidRPr="009E1C87">
        <w:rPr>
          <w:rFonts w:ascii="Book Antiqua" w:hAnsi="Book Antiqua"/>
          <w:sz w:val="24"/>
          <w:szCs w:val="24"/>
        </w:rPr>
        <w:t xml:space="preserve"> </w:t>
      </w:r>
      <w:r w:rsidR="009D1738" w:rsidRPr="009E1C87">
        <w:rPr>
          <w:rFonts w:ascii="Book Antiqua" w:hAnsi="Book Antiqua"/>
          <w:sz w:val="24"/>
          <w:szCs w:val="24"/>
        </w:rPr>
        <w:t>31</w:t>
      </w:r>
      <w:r w:rsidR="00677CC9" w:rsidRPr="009E1C87">
        <w:rPr>
          <w:rFonts w:ascii="Book Antiqua" w:hAnsi="Book Antiqua"/>
          <w:sz w:val="24"/>
          <w:szCs w:val="24"/>
        </w:rPr>
        <w:t xml:space="preserve"> </w:t>
      </w:r>
      <w:r w:rsidR="009D1738" w:rsidRPr="009E1C87">
        <w:rPr>
          <w:rFonts w:ascii="Book Antiqua" w:hAnsi="Book Antiqua"/>
          <w:sz w:val="24"/>
          <w:szCs w:val="24"/>
        </w:rPr>
        <w:t>differentially</w:t>
      </w:r>
      <w:r w:rsidR="00677CC9" w:rsidRPr="009E1C87">
        <w:rPr>
          <w:rFonts w:ascii="Book Antiqua" w:hAnsi="Book Antiqua"/>
          <w:sz w:val="24"/>
          <w:szCs w:val="24"/>
        </w:rPr>
        <w:t xml:space="preserve"> </w:t>
      </w:r>
      <w:r w:rsidR="009D1738" w:rsidRPr="009E1C87">
        <w:rPr>
          <w:rFonts w:ascii="Book Antiqua" w:hAnsi="Book Antiqua"/>
          <w:sz w:val="24"/>
          <w:szCs w:val="24"/>
        </w:rPr>
        <w:t>expressed</w:t>
      </w:r>
      <w:r w:rsidR="00677CC9" w:rsidRPr="009E1C87">
        <w:rPr>
          <w:rFonts w:ascii="Book Antiqua" w:hAnsi="Book Antiqua"/>
          <w:sz w:val="24"/>
          <w:szCs w:val="24"/>
        </w:rPr>
        <w:t xml:space="preserve"> </w:t>
      </w:r>
      <w:r w:rsidR="009D1738" w:rsidRPr="009E1C87">
        <w:rPr>
          <w:rFonts w:ascii="Book Antiqua" w:hAnsi="Book Antiqua"/>
          <w:sz w:val="24"/>
          <w:szCs w:val="24"/>
        </w:rPr>
        <w:t>lncRNA</w:t>
      </w:r>
      <w:r w:rsidR="00CB1EAF" w:rsidRPr="009E1C87">
        <w:rPr>
          <w:rFonts w:ascii="Book Antiqua" w:hAnsi="Book Antiqua"/>
          <w:sz w:val="24"/>
          <w:szCs w:val="24"/>
        </w:rPr>
        <w:t>s</w:t>
      </w:r>
      <w:r w:rsidR="00677CC9" w:rsidRPr="009E1C87">
        <w:rPr>
          <w:rFonts w:ascii="Book Antiqua" w:hAnsi="Book Antiqua"/>
          <w:sz w:val="24"/>
          <w:szCs w:val="24"/>
        </w:rPr>
        <w:t xml:space="preserve"> </w:t>
      </w:r>
      <w:r w:rsidR="009D1738" w:rsidRPr="009E1C87">
        <w:rPr>
          <w:rFonts w:ascii="Book Antiqua" w:hAnsi="Book Antiqua"/>
          <w:sz w:val="24"/>
          <w:szCs w:val="24"/>
        </w:rPr>
        <w:t>using</w:t>
      </w:r>
      <w:r w:rsidR="00677CC9" w:rsidRPr="009E1C87">
        <w:rPr>
          <w:rFonts w:ascii="Book Antiqua" w:hAnsi="Book Antiqua"/>
          <w:sz w:val="24"/>
          <w:szCs w:val="24"/>
        </w:rPr>
        <w:t xml:space="preserve"> </w:t>
      </w:r>
      <w:r w:rsidR="009D1738" w:rsidRPr="009E1C87">
        <w:rPr>
          <w:rFonts w:ascii="Book Antiqua" w:hAnsi="Book Antiqua"/>
          <w:sz w:val="24"/>
          <w:szCs w:val="24"/>
        </w:rPr>
        <w:t>transcriptomics</w:t>
      </w:r>
      <w:r w:rsidR="00677CC9" w:rsidRPr="009E1C87">
        <w:rPr>
          <w:rFonts w:ascii="Book Antiqua" w:hAnsi="Book Antiqua"/>
          <w:sz w:val="24"/>
          <w:szCs w:val="24"/>
        </w:rPr>
        <w:t xml:space="preserve"> </w:t>
      </w:r>
      <w:r w:rsidR="00056759" w:rsidRPr="009E1C87">
        <w:rPr>
          <w:rFonts w:ascii="Book Antiqua" w:hAnsi="Book Antiqua"/>
          <w:sz w:val="24"/>
          <w:szCs w:val="24"/>
        </w:rPr>
        <w:t>data</w:t>
      </w:r>
      <w:r w:rsidR="00056759" w:rsidRPr="009E1C87">
        <w:rPr>
          <w:rFonts w:ascii="Book Antiqua" w:eastAsiaTheme="minorEastAsia" w:hAnsi="Book Antiqua"/>
          <w:sz w:val="24"/>
          <w:szCs w:val="24"/>
        </w:rPr>
        <w:t>,</w:t>
      </w:r>
      <w:r w:rsidR="003E4661" w:rsidRPr="009E1C87">
        <w:rPr>
          <w:rFonts w:ascii="Book Antiqua" w:eastAsiaTheme="minorEastAsia" w:hAnsi="Book Antiqua"/>
          <w:sz w:val="24"/>
          <w:szCs w:val="24"/>
        </w:rPr>
        <w:t xml:space="preserve"> </w:t>
      </w:r>
      <w:r w:rsidR="00056759" w:rsidRPr="009E1C87">
        <w:rPr>
          <w:rFonts w:ascii="Book Antiqua" w:eastAsiaTheme="minorEastAsia" w:hAnsi="Book Antiqua"/>
          <w:sz w:val="24"/>
          <w:szCs w:val="24"/>
        </w:rPr>
        <w:t xml:space="preserve">which </w:t>
      </w:r>
      <w:r w:rsidR="00CB1EAF" w:rsidRPr="009E1C87">
        <w:rPr>
          <w:rFonts w:ascii="Book Antiqua" w:hAnsi="Book Antiqua"/>
          <w:sz w:val="24"/>
          <w:szCs w:val="24"/>
        </w:rPr>
        <w:t>further</w:t>
      </w:r>
      <w:r w:rsidR="00677CC9" w:rsidRPr="009E1C87">
        <w:rPr>
          <w:rFonts w:ascii="Book Antiqua" w:hAnsi="Book Antiqua"/>
          <w:sz w:val="24"/>
          <w:szCs w:val="24"/>
        </w:rPr>
        <w:t xml:space="preserve"> </w:t>
      </w:r>
      <w:r w:rsidR="00056759" w:rsidRPr="009E1C87">
        <w:rPr>
          <w:rFonts w:ascii="Book Antiqua" w:hAnsi="Book Antiqua"/>
          <w:sz w:val="24"/>
          <w:szCs w:val="24"/>
        </w:rPr>
        <w:t>suggest</w:t>
      </w:r>
      <w:r w:rsidR="00056759" w:rsidRPr="009E1C87">
        <w:rPr>
          <w:rFonts w:ascii="Book Antiqua" w:eastAsiaTheme="minorEastAsia" w:hAnsi="Book Antiqua"/>
          <w:sz w:val="24"/>
          <w:szCs w:val="24"/>
        </w:rPr>
        <w:t>ed</w:t>
      </w:r>
      <w:r w:rsidR="00677CC9" w:rsidRPr="009E1C87">
        <w:rPr>
          <w:rFonts w:ascii="Book Antiqua" w:hAnsi="Book Antiqua"/>
          <w:sz w:val="24"/>
          <w:szCs w:val="24"/>
        </w:rPr>
        <w:t xml:space="preserve"> </w:t>
      </w:r>
      <w:r w:rsidR="00CB1EAF" w:rsidRPr="009E1C87">
        <w:rPr>
          <w:rFonts w:ascii="Book Antiqua" w:hAnsi="Book Antiqua"/>
          <w:sz w:val="24"/>
          <w:szCs w:val="24"/>
        </w:rPr>
        <w:t>that</w:t>
      </w:r>
      <w:r w:rsidR="00677CC9" w:rsidRPr="009E1C87">
        <w:rPr>
          <w:rFonts w:ascii="Book Antiqua" w:hAnsi="Book Antiqua"/>
          <w:sz w:val="24"/>
          <w:szCs w:val="24"/>
        </w:rPr>
        <w:t xml:space="preserve"> </w:t>
      </w:r>
      <w:r w:rsidR="00CB1EAF" w:rsidRPr="009E1C87">
        <w:rPr>
          <w:rFonts w:ascii="Book Antiqua" w:hAnsi="Book Antiqua"/>
          <w:sz w:val="24"/>
          <w:szCs w:val="24"/>
        </w:rPr>
        <w:t>down-regulated</w:t>
      </w:r>
      <w:r w:rsidR="00677CC9" w:rsidRPr="009E1C87">
        <w:rPr>
          <w:rFonts w:ascii="Book Antiqua" w:hAnsi="Book Antiqua"/>
          <w:sz w:val="24"/>
          <w:szCs w:val="24"/>
        </w:rPr>
        <w:t xml:space="preserve"> </w:t>
      </w:r>
      <w:r w:rsidR="00CB1EAF" w:rsidRPr="009E1C87">
        <w:rPr>
          <w:rFonts w:ascii="Book Antiqua" w:hAnsi="Book Antiqua"/>
          <w:sz w:val="24"/>
          <w:szCs w:val="24"/>
        </w:rPr>
        <w:t>BM742401</w:t>
      </w:r>
      <w:r w:rsidR="00677CC9" w:rsidRPr="009E1C87">
        <w:rPr>
          <w:rFonts w:ascii="Book Antiqua" w:hAnsi="Book Antiqua"/>
          <w:sz w:val="24"/>
          <w:szCs w:val="24"/>
        </w:rPr>
        <w:t xml:space="preserve"> </w:t>
      </w:r>
      <w:r w:rsidR="00056759" w:rsidRPr="009E1C87">
        <w:rPr>
          <w:rFonts w:ascii="Book Antiqua" w:eastAsiaTheme="minorEastAsia" w:hAnsi="Book Antiqua"/>
          <w:sz w:val="24"/>
          <w:szCs w:val="24"/>
        </w:rPr>
        <w:t>w</w:t>
      </w:r>
      <w:r w:rsidR="003E4661" w:rsidRPr="009E1C87">
        <w:rPr>
          <w:rFonts w:ascii="Book Antiqua" w:eastAsiaTheme="minorEastAsia" w:hAnsi="Book Antiqua"/>
          <w:sz w:val="24"/>
          <w:szCs w:val="24"/>
        </w:rPr>
        <w:t>as</w:t>
      </w:r>
      <w:r w:rsidR="00677CC9" w:rsidRPr="009E1C87">
        <w:rPr>
          <w:rFonts w:ascii="Book Antiqua" w:hAnsi="Book Antiqua"/>
          <w:sz w:val="24"/>
          <w:szCs w:val="24"/>
        </w:rPr>
        <w:t xml:space="preserve"> </w:t>
      </w:r>
      <w:r w:rsidR="00CB1EAF" w:rsidRPr="009E1C87">
        <w:rPr>
          <w:rFonts w:ascii="Book Antiqua" w:hAnsi="Book Antiqua"/>
          <w:sz w:val="24"/>
          <w:szCs w:val="24"/>
        </w:rPr>
        <w:t>closely</w:t>
      </w:r>
      <w:r w:rsidR="00677CC9" w:rsidRPr="009E1C87">
        <w:rPr>
          <w:rFonts w:ascii="Book Antiqua" w:hAnsi="Book Antiqua"/>
          <w:sz w:val="24"/>
          <w:szCs w:val="24"/>
        </w:rPr>
        <w:t xml:space="preserve"> </w:t>
      </w:r>
      <w:r w:rsidR="00CB1EAF" w:rsidRPr="009E1C87">
        <w:rPr>
          <w:rFonts w:ascii="Book Antiqua" w:hAnsi="Book Antiqua"/>
          <w:sz w:val="24"/>
          <w:szCs w:val="24"/>
        </w:rPr>
        <w:t>related</w:t>
      </w:r>
      <w:r w:rsidR="00677CC9" w:rsidRPr="009E1C87">
        <w:rPr>
          <w:rFonts w:ascii="Book Antiqua" w:hAnsi="Book Antiqua"/>
          <w:sz w:val="24"/>
          <w:szCs w:val="24"/>
        </w:rPr>
        <w:t xml:space="preserve"> </w:t>
      </w:r>
      <w:r w:rsidR="00CB1EAF" w:rsidRPr="009E1C87">
        <w:rPr>
          <w:rFonts w:ascii="Book Antiqua" w:hAnsi="Book Antiqua"/>
          <w:sz w:val="24"/>
          <w:szCs w:val="24"/>
        </w:rPr>
        <w:t>to</w:t>
      </w:r>
      <w:r w:rsidR="00677CC9" w:rsidRPr="009E1C87">
        <w:rPr>
          <w:rFonts w:ascii="Book Antiqua" w:hAnsi="Book Antiqua"/>
          <w:sz w:val="24"/>
          <w:szCs w:val="24"/>
        </w:rPr>
        <w:t xml:space="preserve"> </w:t>
      </w:r>
      <w:r w:rsidR="00CB1EAF" w:rsidRPr="009E1C87">
        <w:rPr>
          <w:rFonts w:ascii="Book Antiqua" w:hAnsi="Book Antiqua"/>
          <w:sz w:val="24"/>
          <w:szCs w:val="24"/>
        </w:rPr>
        <w:t>poor</w:t>
      </w:r>
      <w:r w:rsidR="00677CC9" w:rsidRPr="009E1C87">
        <w:rPr>
          <w:rFonts w:ascii="Book Antiqua" w:hAnsi="Book Antiqua"/>
          <w:sz w:val="24"/>
          <w:szCs w:val="24"/>
        </w:rPr>
        <w:t xml:space="preserve"> </w:t>
      </w:r>
      <w:r w:rsidR="00CB1EAF" w:rsidRPr="009E1C87">
        <w:rPr>
          <w:rFonts w:ascii="Book Antiqua" w:hAnsi="Book Antiqua"/>
          <w:sz w:val="24"/>
          <w:szCs w:val="24"/>
        </w:rPr>
        <w:t>survival</w:t>
      </w:r>
      <w:r w:rsidR="00677CC9" w:rsidRPr="009E1C87">
        <w:rPr>
          <w:rFonts w:ascii="Book Antiqua" w:hAnsi="Book Antiqua"/>
          <w:sz w:val="24"/>
          <w:szCs w:val="24"/>
        </w:rPr>
        <w:t xml:space="preserve"> </w:t>
      </w:r>
      <w:r w:rsidR="00CB1EAF" w:rsidRPr="009E1C87">
        <w:rPr>
          <w:rFonts w:ascii="Book Antiqua" w:hAnsi="Book Antiqua"/>
          <w:sz w:val="24"/>
          <w:szCs w:val="24"/>
        </w:rPr>
        <w:t>of</w:t>
      </w:r>
      <w:r w:rsidR="00677CC9" w:rsidRPr="009E1C87">
        <w:rPr>
          <w:rFonts w:ascii="Book Antiqua" w:hAnsi="Book Antiqua"/>
          <w:sz w:val="24"/>
          <w:szCs w:val="24"/>
        </w:rPr>
        <w:t xml:space="preserve"> </w:t>
      </w:r>
      <w:r w:rsidR="00081B37" w:rsidRPr="009E1C87">
        <w:rPr>
          <w:rFonts w:ascii="Book Antiqua" w:hAnsi="Book Antiqua"/>
          <w:sz w:val="24"/>
          <w:szCs w:val="24"/>
        </w:rPr>
        <w:t>GC</w:t>
      </w:r>
      <w:r w:rsidR="00CB1EAF" w:rsidRPr="009E1C87">
        <w:rPr>
          <w:rFonts w:ascii="Book Antiqua" w:hAnsi="Book Antiqua"/>
          <w:sz w:val="24"/>
          <w:szCs w:val="24"/>
        </w:rPr>
        <w:t>,</w:t>
      </w:r>
      <w:r w:rsidR="00677CC9" w:rsidRPr="009E1C87">
        <w:rPr>
          <w:rFonts w:ascii="Book Antiqua" w:hAnsi="Book Antiqua"/>
          <w:sz w:val="24"/>
          <w:szCs w:val="24"/>
        </w:rPr>
        <w:t xml:space="preserve"> </w:t>
      </w:r>
      <w:r w:rsidR="00CB1EAF" w:rsidRPr="009E1C87">
        <w:rPr>
          <w:rFonts w:ascii="Book Antiqua" w:hAnsi="Book Antiqua"/>
          <w:sz w:val="24"/>
          <w:szCs w:val="24"/>
        </w:rPr>
        <w:t>and</w:t>
      </w:r>
      <w:r w:rsidR="00677CC9" w:rsidRPr="009E1C87">
        <w:rPr>
          <w:rFonts w:ascii="Book Antiqua" w:hAnsi="Book Antiqua"/>
          <w:sz w:val="24"/>
          <w:szCs w:val="24"/>
        </w:rPr>
        <w:t xml:space="preserve"> </w:t>
      </w:r>
      <w:r w:rsidR="00CB1EAF" w:rsidRPr="009E1C87">
        <w:rPr>
          <w:rFonts w:ascii="Book Antiqua" w:hAnsi="Book Antiqua"/>
          <w:sz w:val="24"/>
          <w:szCs w:val="24"/>
        </w:rPr>
        <w:t>could</w:t>
      </w:r>
      <w:r w:rsidR="00677CC9" w:rsidRPr="009E1C87">
        <w:rPr>
          <w:rFonts w:ascii="Book Antiqua" w:hAnsi="Book Antiqua"/>
          <w:sz w:val="24"/>
          <w:szCs w:val="24"/>
        </w:rPr>
        <w:t xml:space="preserve"> </w:t>
      </w:r>
      <w:r w:rsidR="00CB1EAF" w:rsidRPr="009E1C87">
        <w:rPr>
          <w:rFonts w:ascii="Book Antiqua" w:hAnsi="Book Antiqua"/>
          <w:sz w:val="24"/>
          <w:szCs w:val="24"/>
        </w:rPr>
        <w:t>be</w:t>
      </w:r>
      <w:r w:rsidR="00677CC9" w:rsidRPr="009E1C87">
        <w:rPr>
          <w:rFonts w:ascii="Book Antiqua" w:hAnsi="Book Antiqua"/>
          <w:sz w:val="24"/>
          <w:szCs w:val="24"/>
        </w:rPr>
        <w:t xml:space="preserve"> </w:t>
      </w:r>
      <w:r w:rsidR="00CB1EAF" w:rsidRPr="009E1C87">
        <w:rPr>
          <w:rFonts w:ascii="Book Antiqua" w:hAnsi="Book Antiqua"/>
          <w:sz w:val="24"/>
          <w:szCs w:val="24"/>
        </w:rPr>
        <w:t>used</w:t>
      </w:r>
      <w:r w:rsidR="00677CC9" w:rsidRPr="009E1C87">
        <w:rPr>
          <w:rFonts w:ascii="Book Antiqua" w:hAnsi="Book Antiqua"/>
          <w:sz w:val="24"/>
          <w:szCs w:val="24"/>
        </w:rPr>
        <w:t xml:space="preserve"> </w:t>
      </w:r>
      <w:r w:rsidR="00CB1EAF" w:rsidRPr="009E1C87">
        <w:rPr>
          <w:rFonts w:ascii="Book Antiqua" w:hAnsi="Book Antiqua"/>
          <w:sz w:val="24"/>
          <w:szCs w:val="24"/>
        </w:rPr>
        <w:t>as</w:t>
      </w:r>
      <w:r w:rsidR="00677CC9" w:rsidRPr="009E1C87">
        <w:rPr>
          <w:rFonts w:ascii="Book Antiqua" w:hAnsi="Book Antiqua"/>
          <w:sz w:val="24"/>
          <w:szCs w:val="24"/>
        </w:rPr>
        <w:t xml:space="preserve"> </w:t>
      </w:r>
      <w:r w:rsidR="00CB1EAF" w:rsidRPr="009E1C87">
        <w:rPr>
          <w:rFonts w:ascii="Book Antiqua" w:hAnsi="Book Antiqua"/>
          <w:sz w:val="24"/>
          <w:szCs w:val="24"/>
        </w:rPr>
        <w:t>a</w:t>
      </w:r>
      <w:r w:rsidR="00677CC9" w:rsidRPr="009E1C87">
        <w:rPr>
          <w:rFonts w:ascii="Book Antiqua" w:hAnsi="Book Antiqua"/>
          <w:sz w:val="24"/>
          <w:szCs w:val="24"/>
        </w:rPr>
        <w:t xml:space="preserve"> </w:t>
      </w:r>
      <w:r w:rsidR="00CB1EAF" w:rsidRPr="009E1C87">
        <w:rPr>
          <w:rFonts w:ascii="Book Antiqua" w:hAnsi="Book Antiqua"/>
          <w:sz w:val="24"/>
          <w:szCs w:val="24"/>
        </w:rPr>
        <w:t>therapeutic</w:t>
      </w:r>
      <w:r w:rsidR="00677CC9" w:rsidRPr="009E1C87">
        <w:rPr>
          <w:rFonts w:ascii="Book Antiqua" w:hAnsi="Book Antiqua"/>
          <w:sz w:val="24"/>
          <w:szCs w:val="24"/>
        </w:rPr>
        <w:t xml:space="preserve"> </w:t>
      </w:r>
      <w:r w:rsidR="00687E0E" w:rsidRPr="009E1C87">
        <w:rPr>
          <w:rFonts w:ascii="Book Antiqua" w:hAnsi="Book Antiqua"/>
          <w:sz w:val="24"/>
          <w:szCs w:val="24"/>
        </w:rPr>
        <w:t>target</w:t>
      </w:r>
      <w:r w:rsidR="00687E0E" w:rsidRPr="009E1C87">
        <w:rPr>
          <w:rFonts w:ascii="Book Antiqua" w:eastAsiaTheme="minorEastAsia" w:hAnsi="Book Antiqua"/>
          <w:sz w:val="24"/>
          <w:szCs w:val="24"/>
        </w:rPr>
        <w:t xml:space="preserve"> to </w:t>
      </w:r>
      <w:r w:rsidR="00687E0E" w:rsidRPr="009E1C87">
        <w:rPr>
          <w:rFonts w:ascii="Book Antiqua" w:hAnsi="Book Antiqua"/>
          <w:sz w:val="24"/>
          <w:szCs w:val="24"/>
        </w:rPr>
        <w:t>improv</w:t>
      </w:r>
      <w:r w:rsidR="00687E0E" w:rsidRPr="009E1C87">
        <w:rPr>
          <w:rFonts w:ascii="Book Antiqua" w:eastAsiaTheme="minorEastAsia" w:hAnsi="Book Antiqua"/>
          <w:sz w:val="24"/>
          <w:szCs w:val="24"/>
        </w:rPr>
        <w:t>e</w:t>
      </w:r>
      <w:r w:rsidR="00677CC9" w:rsidRPr="009E1C87">
        <w:rPr>
          <w:rFonts w:ascii="Book Antiqua" w:hAnsi="Book Antiqua"/>
          <w:sz w:val="24"/>
          <w:szCs w:val="24"/>
        </w:rPr>
        <w:t xml:space="preserve"> </w:t>
      </w:r>
      <w:r w:rsidR="00CB1EAF" w:rsidRPr="009E1C87">
        <w:rPr>
          <w:rFonts w:ascii="Book Antiqua" w:hAnsi="Book Antiqua"/>
          <w:sz w:val="24"/>
          <w:szCs w:val="24"/>
        </w:rPr>
        <w:t>the</w:t>
      </w:r>
      <w:r w:rsidR="00677CC9" w:rsidRPr="009E1C87">
        <w:rPr>
          <w:rFonts w:ascii="Book Antiqua" w:hAnsi="Book Antiqua"/>
          <w:sz w:val="24"/>
          <w:szCs w:val="24"/>
        </w:rPr>
        <w:t xml:space="preserve"> </w:t>
      </w:r>
      <w:r w:rsidR="00CB1EAF" w:rsidRPr="009E1C87">
        <w:rPr>
          <w:rFonts w:ascii="Book Antiqua" w:hAnsi="Book Antiqua"/>
          <w:sz w:val="24"/>
          <w:szCs w:val="24"/>
        </w:rPr>
        <w:t>prognosis</w:t>
      </w:r>
      <w:r w:rsidR="00677CC9" w:rsidRPr="009E1C87">
        <w:rPr>
          <w:rFonts w:ascii="Book Antiqua" w:hAnsi="Book Antiqua"/>
          <w:sz w:val="24"/>
          <w:szCs w:val="24"/>
        </w:rPr>
        <w:t xml:space="preserve"> </w:t>
      </w:r>
      <w:r w:rsidR="00CB1EAF" w:rsidRPr="009E1C87">
        <w:rPr>
          <w:rFonts w:ascii="Book Antiqua" w:hAnsi="Book Antiqua"/>
          <w:sz w:val="24"/>
          <w:szCs w:val="24"/>
        </w:rPr>
        <w:t>of</w:t>
      </w:r>
      <w:r w:rsidR="00677CC9" w:rsidRPr="009E1C87">
        <w:rPr>
          <w:rFonts w:ascii="Book Antiqua" w:hAnsi="Book Antiqua"/>
          <w:sz w:val="24"/>
          <w:szCs w:val="24"/>
        </w:rPr>
        <w:t xml:space="preserve"> </w:t>
      </w:r>
      <w:r w:rsidR="00CB1EAF" w:rsidRPr="009E1C87">
        <w:rPr>
          <w:rFonts w:ascii="Book Antiqua" w:hAnsi="Book Antiqua"/>
          <w:sz w:val="24"/>
          <w:szCs w:val="24"/>
        </w:rPr>
        <w:t>carcinogenesis.</w:t>
      </w:r>
    </w:p>
    <w:p w:rsidR="00CC6C1B" w:rsidRPr="009E1C87" w:rsidRDefault="00CC6C1B" w:rsidP="00CC6C1B">
      <w:pPr>
        <w:adjustRightInd w:val="0"/>
        <w:snapToGrid w:val="0"/>
        <w:spacing w:line="360" w:lineRule="auto"/>
        <w:ind w:firstLineChars="100" w:firstLine="240"/>
        <w:rPr>
          <w:rFonts w:ascii="Book Antiqua" w:eastAsiaTheme="minorEastAsia" w:hAnsi="Book Antiqua"/>
          <w:sz w:val="24"/>
          <w:szCs w:val="24"/>
        </w:rPr>
      </w:pPr>
    </w:p>
    <w:p w:rsidR="00B32616" w:rsidRPr="009E1C87" w:rsidRDefault="004933D8" w:rsidP="006F7044">
      <w:pPr>
        <w:adjustRightInd w:val="0"/>
        <w:snapToGrid w:val="0"/>
        <w:spacing w:line="360" w:lineRule="auto"/>
        <w:rPr>
          <w:rFonts w:ascii="Book Antiqua" w:hAnsi="Book Antiqua"/>
          <w:b/>
          <w:i/>
          <w:sz w:val="24"/>
          <w:szCs w:val="24"/>
        </w:rPr>
      </w:pPr>
      <w:r w:rsidRPr="009E1C87">
        <w:rPr>
          <w:rFonts w:ascii="Book Antiqua" w:hAnsi="Book Antiqua"/>
          <w:b/>
          <w:i/>
          <w:sz w:val="24"/>
          <w:szCs w:val="24"/>
        </w:rPr>
        <w:t>C</w:t>
      </w:r>
      <w:r w:rsidR="00B32616" w:rsidRPr="009E1C87">
        <w:rPr>
          <w:rFonts w:ascii="Book Antiqua" w:hAnsi="Book Antiqua"/>
          <w:b/>
          <w:i/>
          <w:sz w:val="24"/>
          <w:szCs w:val="24"/>
        </w:rPr>
        <w:t>ircular</w:t>
      </w:r>
      <w:r w:rsidR="00677CC9" w:rsidRPr="009E1C87">
        <w:rPr>
          <w:rFonts w:ascii="Book Antiqua" w:hAnsi="Book Antiqua"/>
          <w:b/>
          <w:i/>
          <w:sz w:val="24"/>
          <w:szCs w:val="24"/>
        </w:rPr>
        <w:t xml:space="preserve"> </w:t>
      </w:r>
      <w:r w:rsidR="00B32616" w:rsidRPr="009E1C87">
        <w:rPr>
          <w:rFonts w:ascii="Book Antiqua" w:hAnsi="Book Antiqua"/>
          <w:b/>
          <w:i/>
          <w:sz w:val="24"/>
          <w:szCs w:val="24"/>
        </w:rPr>
        <w:t>RNAs</w:t>
      </w:r>
    </w:p>
    <w:p w:rsidR="009D7A75" w:rsidRPr="009E1C87" w:rsidRDefault="00F85F68" w:rsidP="00CC6C1B">
      <w:pPr>
        <w:adjustRightInd w:val="0"/>
        <w:snapToGrid w:val="0"/>
        <w:spacing w:line="360" w:lineRule="auto"/>
        <w:rPr>
          <w:rFonts w:ascii="Book Antiqua" w:hAnsi="Book Antiqua"/>
          <w:sz w:val="24"/>
          <w:szCs w:val="24"/>
        </w:rPr>
      </w:pPr>
      <w:r w:rsidRPr="009E1C87">
        <w:rPr>
          <w:rFonts w:ascii="Book Antiqua" w:hAnsi="Book Antiqua"/>
          <w:sz w:val="24"/>
          <w:szCs w:val="24"/>
        </w:rPr>
        <w:t>Circular</w:t>
      </w:r>
      <w:r w:rsidR="00677CC9" w:rsidRPr="009E1C87">
        <w:rPr>
          <w:rFonts w:ascii="Book Antiqua" w:hAnsi="Book Antiqua"/>
          <w:sz w:val="24"/>
          <w:szCs w:val="24"/>
        </w:rPr>
        <w:t xml:space="preserve"> </w:t>
      </w:r>
      <w:r w:rsidRPr="009E1C87">
        <w:rPr>
          <w:rFonts w:ascii="Book Antiqua" w:hAnsi="Book Antiqua"/>
          <w:sz w:val="24"/>
          <w:szCs w:val="24"/>
        </w:rPr>
        <w:t>RNAs</w:t>
      </w:r>
      <w:r w:rsidR="00677CC9" w:rsidRPr="009E1C87">
        <w:rPr>
          <w:rFonts w:ascii="Book Antiqua" w:hAnsi="Book Antiqua"/>
          <w:sz w:val="24"/>
          <w:szCs w:val="24"/>
        </w:rPr>
        <w:t xml:space="preserve"> </w:t>
      </w:r>
      <w:r w:rsidRPr="009E1C87">
        <w:rPr>
          <w:rFonts w:ascii="Book Antiqua" w:hAnsi="Book Antiqua"/>
          <w:sz w:val="24"/>
          <w:szCs w:val="24"/>
        </w:rPr>
        <w:t>(</w:t>
      </w:r>
      <w:bookmarkStart w:id="101" w:name="OLE_LINK59"/>
      <w:bookmarkStart w:id="102" w:name="OLE_LINK60"/>
      <w:r w:rsidRPr="009E1C87">
        <w:rPr>
          <w:rFonts w:ascii="Book Antiqua" w:hAnsi="Book Antiqua"/>
          <w:sz w:val="24"/>
          <w:szCs w:val="24"/>
        </w:rPr>
        <w:t>circRNAs</w:t>
      </w:r>
      <w:bookmarkEnd w:id="101"/>
      <w:bookmarkEnd w:id="102"/>
      <w:r w:rsidRPr="009E1C87">
        <w:rPr>
          <w:rFonts w:ascii="Book Antiqua" w:hAnsi="Book Antiqua"/>
          <w:sz w:val="24"/>
          <w:szCs w:val="24"/>
        </w:rPr>
        <w:t>)</w:t>
      </w:r>
      <w:r w:rsidR="00677CC9" w:rsidRPr="009E1C87">
        <w:rPr>
          <w:rFonts w:ascii="Book Antiqua" w:hAnsi="Book Antiqua"/>
          <w:sz w:val="24"/>
          <w:szCs w:val="24"/>
        </w:rPr>
        <w:t xml:space="preserve"> </w:t>
      </w:r>
      <w:r w:rsidR="00847C65" w:rsidRPr="009E1C87">
        <w:rPr>
          <w:rFonts w:ascii="Book Antiqua" w:eastAsiaTheme="minorEastAsia" w:hAnsi="Book Antiqua"/>
          <w:sz w:val="24"/>
          <w:szCs w:val="24"/>
        </w:rPr>
        <w:t xml:space="preserve">are </w:t>
      </w:r>
      <w:r w:rsidRPr="009E1C87">
        <w:rPr>
          <w:rFonts w:ascii="Book Antiqua" w:hAnsi="Book Antiqua"/>
          <w:sz w:val="24"/>
          <w:szCs w:val="24"/>
        </w:rPr>
        <w:t>a</w:t>
      </w:r>
      <w:r w:rsidR="00677CC9" w:rsidRPr="009E1C87">
        <w:rPr>
          <w:rFonts w:ascii="Book Antiqua" w:hAnsi="Book Antiqua"/>
          <w:sz w:val="24"/>
          <w:szCs w:val="24"/>
        </w:rPr>
        <w:t xml:space="preserve"> </w:t>
      </w:r>
      <w:r w:rsidRPr="009E1C87">
        <w:rPr>
          <w:rFonts w:ascii="Book Antiqua" w:hAnsi="Book Antiqua"/>
          <w:sz w:val="24"/>
          <w:szCs w:val="24"/>
        </w:rPr>
        <w:t>special</w:t>
      </w:r>
      <w:r w:rsidR="00677CC9" w:rsidRPr="009E1C87">
        <w:rPr>
          <w:rFonts w:ascii="Book Antiqua" w:hAnsi="Book Antiqua"/>
          <w:sz w:val="24"/>
          <w:szCs w:val="24"/>
        </w:rPr>
        <w:t xml:space="preserve"> </w:t>
      </w:r>
      <w:r w:rsidR="002A6B64" w:rsidRPr="009E1C87">
        <w:rPr>
          <w:rFonts w:ascii="Book Antiqua" w:eastAsiaTheme="minorEastAsia" w:hAnsi="Book Antiqua"/>
          <w:sz w:val="24"/>
          <w:szCs w:val="24"/>
        </w:rPr>
        <w:t xml:space="preserve">kind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endogenous</w:t>
      </w:r>
      <w:r w:rsidR="00677CC9" w:rsidRPr="009E1C87">
        <w:rPr>
          <w:rFonts w:ascii="Book Antiqua" w:hAnsi="Book Antiqua"/>
          <w:sz w:val="24"/>
          <w:szCs w:val="24"/>
        </w:rPr>
        <w:t xml:space="preserve"> </w:t>
      </w:r>
      <w:r w:rsidRPr="009E1C87">
        <w:rPr>
          <w:rFonts w:ascii="Book Antiqua" w:hAnsi="Book Antiqua"/>
          <w:sz w:val="24"/>
          <w:szCs w:val="24"/>
        </w:rPr>
        <w:t>RNAs</w:t>
      </w:r>
      <w:r w:rsidR="00677CC9" w:rsidRPr="009E1C87">
        <w:rPr>
          <w:rFonts w:ascii="Book Antiqua" w:hAnsi="Book Antiqua"/>
          <w:sz w:val="24"/>
          <w:szCs w:val="24"/>
        </w:rPr>
        <w:t xml:space="preserve"> </w:t>
      </w:r>
      <w:r w:rsidRPr="009E1C87">
        <w:rPr>
          <w:rFonts w:ascii="Book Antiqua" w:hAnsi="Book Antiqua"/>
          <w:sz w:val="24"/>
          <w:szCs w:val="24"/>
        </w:rPr>
        <w:t>featuring</w:t>
      </w:r>
      <w:r w:rsidR="00677CC9" w:rsidRPr="009E1C87">
        <w:rPr>
          <w:rFonts w:ascii="Book Antiqua" w:hAnsi="Book Antiqua"/>
          <w:sz w:val="24"/>
          <w:szCs w:val="24"/>
        </w:rPr>
        <w:t xml:space="preserve"> </w:t>
      </w:r>
      <w:r w:rsidRPr="009E1C87">
        <w:rPr>
          <w:rFonts w:ascii="Book Antiqua" w:hAnsi="Book Antiqua"/>
          <w:sz w:val="24"/>
          <w:szCs w:val="24"/>
        </w:rPr>
        <w:t>stable</w:t>
      </w:r>
      <w:r w:rsidR="00677CC9" w:rsidRPr="009E1C87">
        <w:rPr>
          <w:rFonts w:ascii="Book Antiqua" w:hAnsi="Book Antiqua"/>
          <w:sz w:val="24"/>
          <w:szCs w:val="24"/>
        </w:rPr>
        <w:t xml:space="preserve"> </w:t>
      </w:r>
      <w:r w:rsidRPr="009E1C87">
        <w:rPr>
          <w:rFonts w:ascii="Book Antiqua" w:hAnsi="Book Antiqua"/>
          <w:sz w:val="24"/>
          <w:szCs w:val="24"/>
        </w:rPr>
        <w:t>structure</w:t>
      </w:r>
      <w:r w:rsidR="00677CC9" w:rsidRPr="009E1C87">
        <w:rPr>
          <w:rFonts w:ascii="Book Antiqua" w:hAnsi="Book Antiqua"/>
          <w:sz w:val="24"/>
          <w:szCs w:val="24"/>
        </w:rPr>
        <w:t xml:space="preserve"> </w:t>
      </w:r>
      <w:r w:rsidRPr="009E1C87">
        <w:rPr>
          <w:rFonts w:ascii="Book Antiqua" w:hAnsi="Book Antiqua"/>
          <w:sz w:val="24"/>
          <w:szCs w:val="24"/>
        </w:rPr>
        <w:t>and</w:t>
      </w:r>
      <w:r w:rsidR="00677CC9" w:rsidRPr="009E1C87">
        <w:rPr>
          <w:rFonts w:ascii="Book Antiqua" w:hAnsi="Book Antiqua"/>
          <w:sz w:val="24"/>
          <w:szCs w:val="24"/>
        </w:rPr>
        <w:t xml:space="preserve"> </w:t>
      </w:r>
      <w:r w:rsidRPr="009E1C87">
        <w:rPr>
          <w:rFonts w:ascii="Book Antiqua" w:hAnsi="Book Antiqua"/>
          <w:sz w:val="24"/>
          <w:szCs w:val="24"/>
        </w:rPr>
        <w:t>high</w:t>
      </w:r>
      <w:r w:rsidR="00677CC9" w:rsidRPr="009E1C87">
        <w:rPr>
          <w:rFonts w:ascii="Book Antiqua" w:hAnsi="Book Antiqua"/>
          <w:sz w:val="24"/>
          <w:szCs w:val="24"/>
        </w:rPr>
        <w:t xml:space="preserve"> </w:t>
      </w:r>
      <w:r w:rsidRPr="009E1C87">
        <w:rPr>
          <w:rFonts w:ascii="Book Antiqua" w:hAnsi="Book Antiqua"/>
          <w:sz w:val="24"/>
          <w:szCs w:val="24"/>
        </w:rPr>
        <w:t>tissue-specific</w:t>
      </w:r>
      <w:r w:rsidR="00677CC9" w:rsidRPr="009E1C87">
        <w:rPr>
          <w:rFonts w:ascii="Book Antiqua" w:hAnsi="Book Antiqua"/>
          <w:sz w:val="24"/>
          <w:szCs w:val="24"/>
        </w:rPr>
        <w:t xml:space="preserve"> </w:t>
      </w:r>
      <w:r w:rsidRPr="009E1C87">
        <w:rPr>
          <w:rFonts w:ascii="Book Antiqua" w:hAnsi="Book Antiqua"/>
          <w:sz w:val="24"/>
          <w:szCs w:val="24"/>
        </w:rPr>
        <w:t>expression</w:t>
      </w:r>
      <w:r w:rsidR="003703BE" w:rsidRPr="009E1C87">
        <w:rPr>
          <w:rFonts w:ascii="Book Antiqua" w:hAnsi="Book Antiqua"/>
          <w:sz w:val="24"/>
          <w:szCs w:val="24"/>
        </w:rPr>
        <w:fldChar w:fldCharType="begin">
          <w:fldData xml:space="preserve">PEVuZE5vdGU+PENpdGU+PEF1dGhvcj5NZW1jemFrPC9BdXRob3I+PFllYXI+MjAxMzwvWWVhcj48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MT48L2FsdC1wZXJpb2RpY2FsPjxwYWdlcz4zMzMtODwvcGFnZXM+PHZvbHVtZT40OTU8L3ZvbHVt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</w:fldData>
        </w:fldChar>
      </w:r>
      <w:r w:rsidR="002E327D"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PEVuZE5vdGU+PENpdGU+PEF1dGhvcj5NZW1jemFrPC9BdXRob3I+PFllYXI+MjAxMzwvWWVhcj48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MT48L2FsdC1wZXJpb2RpY2FsPjxwYWdlcz4zMzMtODwvcGFnZXM+PHZvbHVtZT40OTU8L3ZvbHVt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</w:fldData>
        </w:fldChar>
      </w:r>
      <w:r w:rsidR="002E327D"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53" w:tooltip="Memczak, 2013 #506" w:history="1">
        <w:r w:rsidR="002E327D" w:rsidRPr="009E1C87">
          <w:rPr>
            <w:rFonts w:ascii="Book Antiqua" w:hAnsi="Book Antiqua"/>
            <w:noProof/>
            <w:sz w:val="24"/>
            <w:szCs w:val="24"/>
            <w:vertAlign w:val="superscript"/>
          </w:rPr>
          <w:t>53</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Pr="009E1C87">
        <w:rPr>
          <w:rFonts w:ascii="Book Antiqua" w:hAnsi="Book Antiqua"/>
          <w:sz w:val="24"/>
          <w:szCs w:val="24"/>
        </w:rPr>
        <w:t>.</w:t>
      </w:r>
      <w:r w:rsidR="00CC6C1B" w:rsidRPr="009E1C87">
        <w:rPr>
          <w:rFonts w:ascii="Book Antiqua" w:eastAsiaTheme="minorEastAsia" w:hAnsi="Book Antiqua" w:hint="eastAsia"/>
          <w:sz w:val="24"/>
          <w:szCs w:val="24"/>
        </w:rPr>
        <w:t xml:space="preserve"> </w:t>
      </w:r>
      <w:r w:rsidRPr="009E1C87">
        <w:rPr>
          <w:rFonts w:ascii="Book Antiqua" w:hAnsi="Book Antiqua"/>
          <w:sz w:val="24"/>
          <w:szCs w:val="24"/>
        </w:rPr>
        <w:t>Instead</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nonlinear</w:t>
      </w:r>
      <w:r w:rsidR="00677CC9" w:rsidRPr="009E1C87">
        <w:rPr>
          <w:rFonts w:ascii="Book Antiqua" w:hAnsi="Book Antiqua"/>
          <w:sz w:val="24"/>
          <w:szCs w:val="24"/>
        </w:rPr>
        <w:t xml:space="preserve"> </w:t>
      </w:r>
      <w:r w:rsidRPr="009E1C87">
        <w:rPr>
          <w:rFonts w:ascii="Book Antiqua" w:hAnsi="Book Antiqua"/>
          <w:sz w:val="24"/>
          <w:szCs w:val="24"/>
        </w:rPr>
        <w:t>RNA,cirRNAs</w:t>
      </w:r>
      <w:r w:rsidR="00761642" w:rsidRPr="009E1C87">
        <w:rPr>
          <w:rFonts w:ascii="Book Antiqua" w:hAnsi="Book Antiqua"/>
          <w:sz w:val="24"/>
          <w:szCs w:val="24"/>
        </w:rPr>
        <w:t xml:space="preserve"> </w:t>
      </w:r>
      <w:r w:rsidR="00761642" w:rsidRPr="009E1C87">
        <w:rPr>
          <w:rFonts w:ascii="Book Antiqua" w:eastAsiaTheme="minorEastAsia" w:hAnsi="Book Antiqua"/>
          <w:sz w:val="24"/>
          <w:szCs w:val="24"/>
        </w:rPr>
        <w:t>a</w:t>
      </w:r>
      <w:r w:rsidRPr="009E1C87">
        <w:rPr>
          <w:rFonts w:ascii="Book Antiqua" w:hAnsi="Book Antiqua"/>
          <w:sz w:val="24"/>
          <w:szCs w:val="24"/>
        </w:rPr>
        <w:t>re</w:t>
      </w:r>
      <w:r w:rsidR="00677CC9" w:rsidRPr="009E1C87">
        <w:rPr>
          <w:rFonts w:ascii="Book Antiqua" w:hAnsi="Book Antiqua"/>
          <w:sz w:val="24"/>
          <w:szCs w:val="24"/>
        </w:rPr>
        <w:t xml:space="preserve"> </w:t>
      </w:r>
      <w:r w:rsidRPr="009E1C87">
        <w:rPr>
          <w:rFonts w:ascii="Book Antiqua" w:hAnsi="Book Antiqua"/>
          <w:sz w:val="24"/>
          <w:szCs w:val="24"/>
        </w:rPr>
        <w:t>more</w:t>
      </w:r>
      <w:r w:rsidR="00677CC9" w:rsidRPr="009E1C87">
        <w:rPr>
          <w:rFonts w:ascii="Book Antiqua" w:hAnsi="Book Antiqua"/>
          <w:sz w:val="24"/>
          <w:szCs w:val="24"/>
        </w:rPr>
        <w:t xml:space="preserve"> </w:t>
      </w:r>
      <w:r w:rsidRPr="009E1C87">
        <w:rPr>
          <w:rFonts w:ascii="Book Antiqua" w:hAnsi="Book Antiqua"/>
          <w:sz w:val="24"/>
          <w:szCs w:val="24"/>
        </w:rPr>
        <w:t>common</w:t>
      </w:r>
      <w:r w:rsidR="00677CC9" w:rsidRPr="009E1C87">
        <w:rPr>
          <w:rFonts w:ascii="Book Antiqua" w:hAnsi="Book Antiqua"/>
          <w:sz w:val="24"/>
          <w:szCs w:val="24"/>
        </w:rPr>
        <w:t xml:space="preserve"> </w:t>
      </w:r>
      <w:r w:rsidRPr="009E1C87">
        <w:rPr>
          <w:rFonts w:ascii="Book Antiqua" w:hAnsi="Book Antiqua"/>
          <w:sz w:val="24"/>
          <w:szCs w:val="24"/>
        </w:rPr>
        <w:t>feature</w:t>
      </w:r>
      <w:r w:rsidR="00282AFE" w:rsidRPr="009E1C87">
        <w:rPr>
          <w:rFonts w:ascii="Book Antiqua" w:hAnsi="Book Antiqua"/>
          <w:sz w:val="24"/>
          <w:szCs w:val="24"/>
        </w:rPr>
        <w:t>s</w:t>
      </w:r>
      <w:r w:rsidR="003703BE" w:rsidRPr="009E1C87">
        <w:rPr>
          <w:rFonts w:ascii="Book Antiqua" w:hAnsi="Book Antiqua"/>
          <w:sz w:val="24"/>
          <w:szCs w:val="24"/>
        </w:rPr>
        <w:fldChar w:fldCharType="begin"/>
      </w:r>
      <w:r w:rsidR="002E327D" w:rsidRPr="009E1C87">
        <w:rPr>
          <w:rFonts w:ascii="Book Antiqua" w:hAnsi="Book Antiqua"/>
          <w:sz w:val="24"/>
          <w:szCs w:val="24"/>
        </w:rPr>
        <w:instrText xml:space="preserve"> ADDIN EN.CITE &lt;EndNote&gt;&lt;Cite&gt;&lt;Author&gt;Zlotorynski&lt;/Author&gt;&lt;Year&gt;2015&lt;/Year&gt;&lt;RecNum&gt;507&lt;/RecNum&gt;&lt;DisplayText&gt;&lt;style face="superscript"&gt;[54]&lt;/style&gt;&lt;/DisplayText&gt;&lt;record&gt;&lt;rec-number&gt;507&lt;/rec-number&gt;&lt;foreign-keys&gt;&lt;key app="EN" db-id="erxedaeaxrvp2new05gvztshfxatwaxv9tew"&gt;507&lt;/key&gt;&lt;/foreign-keys&gt;&lt;ref-type name="Journal Article"&gt;17&lt;/ref-type&gt;&lt;contributors&gt;&lt;authors&gt;&lt;author&gt;Zlotorynski, E.&lt;/author&gt;&lt;/authors&gt;&lt;/contributors&gt;&lt;titles&gt;&lt;title&gt;Non-coding RNA: Circular RNAs promote transcription&lt;/title&gt;&lt;secondary-title&gt;Nat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biology&lt;/abbr-1&gt;&lt;/alt-periodical&gt;&lt;pages&gt;206&lt;/pages&gt;&lt;volume&gt;16&lt;/volume&gt;&lt;number&gt;4&lt;/number&gt;&lt;dates&gt;&lt;year&gt;2015&lt;/year&gt;&lt;pub-dates&gt;&lt;date&gt;Apr&lt;/date&gt;&lt;/pub-dates&gt;&lt;/dates&gt;&lt;isbn&gt;1471-0080 (Electronic)&amp;#xD;1471-0072 (Linking)&lt;/isbn&gt;&lt;accession-num&gt;25714680&lt;/accession-num&gt;&lt;urls&gt;&lt;related-urls&gt;&lt;url&gt;http://www.ncbi.nlm.nih.gov/pubmed/25714680&lt;/url&gt;&lt;/related-urls&gt;&lt;/urls&gt;&lt;electronic-resource-num&gt;10.1038/nrm3967&lt;/electronic-resource-num&gt;&lt;/record&gt;&lt;/Cite&gt;&lt;/EndNote&gt;</w:instrText>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54" w:tooltip="Zlotorynski, 2015 #507" w:history="1">
        <w:r w:rsidR="002E327D" w:rsidRPr="009E1C87">
          <w:rPr>
            <w:rFonts w:ascii="Book Antiqua" w:hAnsi="Book Antiqua"/>
            <w:noProof/>
            <w:sz w:val="24"/>
            <w:szCs w:val="24"/>
            <w:vertAlign w:val="superscript"/>
          </w:rPr>
          <w:t>54</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3A4DD6" w:rsidRPr="009E1C87">
        <w:rPr>
          <w:rFonts w:ascii="Book Antiqua" w:hAnsi="Book Antiqua"/>
          <w:sz w:val="24"/>
          <w:szCs w:val="24"/>
        </w:rPr>
        <w:t>.</w:t>
      </w:r>
      <w:r w:rsidR="00677CC9" w:rsidRPr="009E1C87">
        <w:rPr>
          <w:rFonts w:ascii="Book Antiqua" w:hAnsi="Book Antiqua"/>
          <w:sz w:val="24"/>
          <w:szCs w:val="24"/>
        </w:rPr>
        <w:t xml:space="preserve"> </w:t>
      </w:r>
      <w:r w:rsidR="003A4DD6" w:rsidRPr="009E1C87">
        <w:rPr>
          <w:rFonts w:ascii="Book Antiqua" w:hAnsi="Book Antiqua"/>
          <w:sz w:val="24"/>
          <w:szCs w:val="24"/>
        </w:rPr>
        <w:t>So</w:t>
      </w:r>
      <w:r w:rsidR="00677CC9" w:rsidRPr="009E1C87">
        <w:rPr>
          <w:rFonts w:ascii="Book Antiqua" w:hAnsi="Book Antiqua"/>
          <w:sz w:val="24"/>
          <w:szCs w:val="24"/>
        </w:rPr>
        <w:t xml:space="preserve"> </w:t>
      </w:r>
      <w:r w:rsidR="003A4DD6" w:rsidRPr="009E1C87">
        <w:rPr>
          <w:rFonts w:ascii="Book Antiqua" w:hAnsi="Book Antiqua"/>
          <w:sz w:val="24"/>
          <w:szCs w:val="24"/>
        </w:rPr>
        <w:t>far,</w:t>
      </w:r>
      <w:r w:rsidR="00677CC9" w:rsidRPr="009E1C87">
        <w:rPr>
          <w:rFonts w:ascii="Book Antiqua" w:hAnsi="Book Antiqua"/>
          <w:sz w:val="24"/>
          <w:szCs w:val="24"/>
        </w:rPr>
        <w:t xml:space="preserve"> </w:t>
      </w:r>
      <w:r w:rsidR="003A4DD6" w:rsidRPr="009E1C87">
        <w:rPr>
          <w:rFonts w:ascii="Book Antiqua" w:hAnsi="Book Antiqua"/>
          <w:sz w:val="24"/>
          <w:szCs w:val="24"/>
        </w:rPr>
        <w:t>thousands</w:t>
      </w:r>
      <w:r w:rsidR="00677CC9" w:rsidRPr="009E1C87">
        <w:rPr>
          <w:rFonts w:ascii="Book Antiqua" w:hAnsi="Book Antiqua"/>
          <w:sz w:val="24"/>
          <w:szCs w:val="24"/>
        </w:rPr>
        <w:t xml:space="preserve"> </w:t>
      </w:r>
      <w:r w:rsidR="003A4DD6" w:rsidRPr="009E1C87">
        <w:rPr>
          <w:rFonts w:ascii="Book Antiqua" w:hAnsi="Book Antiqua"/>
          <w:sz w:val="24"/>
          <w:szCs w:val="24"/>
        </w:rPr>
        <w:t>of</w:t>
      </w:r>
      <w:r w:rsidR="00677CC9" w:rsidRPr="009E1C87">
        <w:rPr>
          <w:rFonts w:ascii="Book Antiqua" w:hAnsi="Book Antiqua"/>
          <w:sz w:val="24"/>
          <w:szCs w:val="24"/>
        </w:rPr>
        <w:t xml:space="preserve"> </w:t>
      </w:r>
      <w:r w:rsidR="003A4DD6" w:rsidRPr="009E1C87">
        <w:rPr>
          <w:rFonts w:ascii="Book Antiqua" w:hAnsi="Book Antiqua"/>
          <w:sz w:val="24"/>
          <w:szCs w:val="24"/>
        </w:rPr>
        <w:t>circRNAs</w:t>
      </w:r>
      <w:r w:rsidR="00677CC9" w:rsidRPr="009E1C87">
        <w:rPr>
          <w:rFonts w:ascii="Book Antiqua" w:hAnsi="Book Antiqua"/>
          <w:sz w:val="24"/>
          <w:szCs w:val="24"/>
        </w:rPr>
        <w:t xml:space="preserve"> </w:t>
      </w:r>
      <w:r w:rsidR="00847C65" w:rsidRPr="009E1C87">
        <w:rPr>
          <w:rFonts w:ascii="Book Antiqua" w:eastAsiaTheme="minorEastAsia" w:hAnsi="Book Antiqua"/>
          <w:sz w:val="24"/>
          <w:szCs w:val="24"/>
        </w:rPr>
        <w:t>have been</w:t>
      </w:r>
      <w:r w:rsidR="00761642" w:rsidRPr="009E1C87">
        <w:rPr>
          <w:rFonts w:ascii="Book Antiqua" w:eastAsiaTheme="minorEastAsia" w:hAnsi="Book Antiqua"/>
          <w:sz w:val="24"/>
          <w:szCs w:val="24"/>
        </w:rPr>
        <w:t xml:space="preserve"> </w:t>
      </w:r>
      <w:r w:rsidR="003A4DD6" w:rsidRPr="009E1C87">
        <w:rPr>
          <w:rFonts w:ascii="Book Antiqua" w:hAnsi="Book Antiqua"/>
          <w:sz w:val="24"/>
          <w:szCs w:val="24"/>
        </w:rPr>
        <w:t>found</w:t>
      </w:r>
      <w:r w:rsidR="00677CC9" w:rsidRPr="009E1C87">
        <w:rPr>
          <w:rFonts w:ascii="Book Antiqua" w:hAnsi="Book Antiqua"/>
          <w:sz w:val="24"/>
          <w:szCs w:val="24"/>
        </w:rPr>
        <w:t xml:space="preserve"> </w:t>
      </w:r>
      <w:r w:rsidR="003A4DD6" w:rsidRPr="009E1C87">
        <w:rPr>
          <w:rFonts w:ascii="Book Antiqua" w:hAnsi="Book Antiqua"/>
          <w:sz w:val="24"/>
          <w:szCs w:val="24"/>
        </w:rPr>
        <w:t>in</w:t>
      </w:r>
      <w:r w:rsidR="00677CC9" w:rsidRPr="009E1C87">
        <w:rPr>
          <w:rFonts w:ascii="Book Antiqua" w:hAnsi="Book Antiqua"/>
          <w:sz w:val="24"/>
          <w:szCs w:val="24"/>
        </w:rPr>
        <w:t xml:space="preserve"> </w:t>
      </w:r>
      <w:r w:rsidR="003A4DD6" w:rsidRPr="009E1C87">
        <w:rPr>
          <w:rFonts w:ascii="Book Antiqua" w:hAnsi="Book Antiqua"/>
          <w:sz w:val="24"/>
          <w:szCs w:val="24"/>
        </w:rPr>
        <w:t>human</w:t>
      </w:r>
      <w:r w:rsidR="00677CC9" w:rsidRPr="009E1C87">
        <w:rPr>
          <w:rFonts w:ascii="Book Antiqua" w:hAnsi="Book Antiqua"/>
          <w:sz w:val="24"/>
          <w:szCs w:val="24"/>
        </w:rPr>
        <w:t xml:space="preserve"> </w:t>
      </w:r>
      <w:r w:rsidR="003A4DD6" w:rsidRPr="009E1C87">
        <w:rPr>
          <w:rFonts w:ascii="Book Antiqua" w:hAnsi="Book Antiqua"/>
          <w:sz w:val="24"/>
          <w:szCs w:val="24"/>
        </w:rPr>
        <w:t>cells.</w:t>
      </w:r>
      <w:r w:rsidR="00761642" w:rsidRPr="009E1C87">
        <w:rPr>
          <w:rFonts w:ascii="Book Antiqua" w:eastAsiaTheme="minorEastAsia" w:hAnsi="Book Antiqua"/>
          <w:sz w:val="24"/>
          <w:szCs w:val="24"/>
        </w:rPr>
        <w:t xml:space="preserve"> The</w:t>
      </w:r>
      <w:r w:rsidR="00677CC9" w:rsidRPr="009E1C87">
        <w:rPr>
          <w:rFonts w:ascii="Book Antiqua" w:hAnsi="Book Antiqua"/>
          <w:sz w:val="24"/>
          <w:szCs w:val="24"/>
        </w:rPr>
        <w:t xml:space="preserve"> </w:t>
      </w:r>
      <w:r w:rsidR="009D7A75" w:rsidRPr="009E1C87">
        <w:rPr>
          <w:rFonts w:ascii="Book Antiqua" w:hAnsi="Book Antiqua"/>
          <w:sz w:val="24"/>
          <w:szCs w:val="24"/>
        </w:rPr>
        <w:t>newly</w:t>
      </w:r>
      <w:r w:rsidR="00677CC9" w:rsidRPr="009E1C87">
        <w:rPr>
          <w:rFonts w:ascii="Book Antiqua" w:hAnsi="Book Antiqua"/>
          <w:sz w:val="24"/>
          <w:szCs w:val="24"/>
        </w:rPr>
        <w:t xml:space="preserve"> </w:t>
      </w:r>
      <w:r w:rsidR="009D7A75" w:rsidRPr="009E1C87">
        <w:rPr>
          <w:rFonts w:ascii="Book Antiqua" w:hAnsi="Book Antiqua"/>
          <w:sz w:val="24"/>
          <w:szCs w:val="24"/>
        </w:rPr>
        <w:t>discovered</w:t>
      </w:r>
      <w:r w:rsidR="00677CC9" w:rsidRPr="009E1C87">
        <w:rPr>
          <w:rFonts w:ascii="Book Antiqua" w:hAnsi="Book Antiqua"/>
          <w:sz w:val="24"/>
          <w:szCs w:val="24"/>
        </w:rPr>
        <w:t xml:space="preserve"> </w:t>
      </w:r>
      <w:r w:rsidR="00761642" w:rsidRPr="009E1C87">
        <w:rPr>
          <w:rFonts w:ascii="Book Antiqua" w:eastAsiaTheme="minorEastAsia" w:hAnsi="Book Antiqua"/>
          <w:sz w:val="24"/>
          <w:szCs w:val="24"/>
        </w:rPr>
        <w:t>c</w:t>
      </w:r>
      <w:r w:rsidR="00761642" w:rsidRPr="009E1C87">
        <w:rPr>
          <w:rFonts w:ascii="Book Antiqua" w:hAnsi="Book Antiqua"/>
          <w:sz w:val="24"/>
          <w:szCs w:val="24"/>
        </w:rPr>
        <w:t xml:space="preserve">ircular </w:t>
      </w:r>
      <w:r w:rsidR="009D7A75" w:rsidRPr="009E1C87">
        <w:rPr>
          <w:rFonts w:ascii="Book Antiqua" w:hAnsi="Book Antiqua"/>
          <w:sz w:val="24"/>
          <w:szCs w:val="24"/>
        </w:rPr>
        <w:t>RNAs</w:t>
      </w:r>
      <w:r w:rsidR="00677CC9" w:rsidRPr="009E1C87">
        <w:rPr>
          <w:rFonts w:ascii="Book Antiqua" w:hAnsi="Book Antiqua"/>
          <w:sz w:val="24"/>
          <w:szCs w:val="24"/>
        </w:rPr>
        <w:t xml:space="preserve"> </w:t>
      </w:r>
      <w:r w:rsidR="009D7A75" w:rsidRPr="009E1C87">
        <w:rPr>
          <w:rFonts w:ascii="Book Antiqua" w:hAnsi="Book Antiqua"/>
          <w:sz w:val="24"/>
          <w:szCs w:val="24"/>
        </w:rPr>
        <w:t>can</w:t>
      </w:r>
      <w:r w:rsidR="00677CC9" w:rsidRPr="009E1C87">
        <w:rPr>
          <w:rFonts w:ascii="Book Antiqua" w:hAnsi="Book Antiqua"/>
          <w:sz w:val="24"/>
          <w:szCs w:val="24"/>
        </w:rPr>
        <w:t xml:space="preserve"> </w:t>
      </w:r>
      <w:r w:rsidR="00761642" w:rsidRPr="009E1C87">
        <w:rPr>
          <w:rFonts w:ascii="Book Antiqua" w:eastAsiaTheme="minorEastAsia" w:hAnsi="Book Antiqua"/>
          <w:sz w:val="24"/>
          <w:szCs w:val="24"/>
        </w:rPr>
        <w:t xml:space="preserve">act </w:t>
      </w:r>
      <w:r w:rsidR="009D7A75" w:rsidRPr="009E1C87">
        <w:rPr>
          <w:rFonts w:ascii="Book Antiqua" w:hAnsi="Book Antiqua"/>
          <w:sz w:val="24"/>
          <w:szCs w:val="24"/>
        </w:rPr>
        <w:t>as</w:t>
      </w:r>
      <w:r w:rsidR="00677CC9" w:rsidRPr="009E1C87">
        <w:rPr>
          <w:rFonts w:ascii="Book Antiqua" w:hAnsi="Book Antiqua"/>
          <w:sz w:val="24"/>
          <w:szCs w:val="24"/>
        </w:rPr>
        <w:t xml:space="preserve"> </w:t>
      </w:r>
      <w:r w:rsidR="009D7A75" w:rsidRPr="009E1C87">
        <w:rPr>
          <w:rFonts w:ascii="Book Antiqua" w:hAnsi="Book Antiqua"/>
          <w:sz w:val="24"/>
          <w:szCs w:val="24"/>
        </w:rPr>
        <w:t>ceRNAs</w:t>
      </w:r>
      <w:r w:rsidR="00677CC9" w:rsidRPr="009E1C87">
        <w:rPr>
          <w:rFonts w:ascii="Book Antiqua" w:hAnsi="Book Antiqua"/>
          <w:sz w:val="24"/>
          <w:szCs w:val="24"/>
        </w:rPr>
        <w:t xml:space="preserve"> </w:t>
      </w:r>
      <w:r w:rsidR="009D7A75" w:rsidRPr="009E1C87">
        <w:rPr>
          <w:rFonts w:ascii="Book Antiqua" w:hAnsi="Book Antiqua"/>
          <w:sz w:val="24"/>
          <w:szCs w:val="24"/>
        </w:rPr>
        <w:t>that</w:t>
      </w:r>
      <w:r w:rsidR="00677CC9" w:rsidRPr="009E1C87">
        <w:rPr>
          <w:rFonts w:ascii="Book Antiqua" w:hAnsi="Book Antiqua"/>
          <w:sz w:val="24"/>
          <w:szCs w:val="24"/>
        </w:rPr>
        <w:t xml:space="preserve"> </w:t>
      </w:r>
      <w:r w:rsidR="009D7A75" w:rsidRPr="009E1C87">
        <w:rPr>
          <w:rFonts w:ascii="Book Antiqua" w:hAnsi="Book Antiqua"/>
          <w:sz w:val="24"/>
          <w:szCs w:val="24"/>
        </w:rPr>
        <w:t>affect</w:t>
      </w:r>
      <w:r w:rsidR="00677CC9" w:rsidRPr="009E1C87">
        <w:rPr>
          <w:rFonts w:ascii="Book Antiqua" w:hAnsi="Book Antiqua"/>
          <w:sz w:val="24"/>
          <w:szCs w:val="24"/>
        </w:rPr>
        <w:t xml:space="preserve"> </w:t>
      </w:r>
      <w:r w:rsidR="009D7A75" w:rsidRPr="009E1C87">
        <w:rPr>
          <w:rFonts w:ascii="Book Antiqua" w:hAnsi="Book Antiqua"/>
          <w:sz w:val="24"/>
          <w:szCs w:val="24"/>
        </w:rPr>
        <w:t>the</w:t>
      </w:r>
      <w:r w:rsidR="00677CC9" w:rsidRPr="009E1C87">
        <w:rPr>
          <w:rFonts w:ascii="Book Antiqua" w:hAnsi="Book Antiqua"/>
          <w:sz w:val="24"/>
          <w:szCs w:val="24"/>
        </w:rPr>
        <w:t xml:space="preserve"> </w:t>
      </w:r>
      <w:r w:rsidR="009D7A75" w:rsidRPr="009E1C87">
        <w:rPr>
          <w:rFonts w:ascii="Book Antiqua" w:hAnsi="Book Antiqua"/>
          <w:sz w:val="24"/>
          <w:szCs w:val="24"/>
        </w:rPr>
        <w:t>regulation</w:t>
      </w:r>
      <w:r w:rsidR="00677CC9" w:rsidRPr="009E1C87">
        <w:rPr>
          <w:rFonts w:ascii="Book Antiqua" w:hAnsi="Book Antiqua"/>
          <w:sz w:val="24"/>
          <w:szCs w:val="24"/>
        </w:rPr>
        <w:t xml:space="preserve"> </w:t>
      </w:r>
      <w:r w:rsidR="009D7A75" w:rsidRPr="009E1C87">
        <w:rPr>
          <w:rFonts w:ascii="Book Antiqua" w:hAnsi="Book Antiqua"/>
          <w:sz w:val="24"/>
          <w:szCs w:val="24"/>
        </w:rPr>
        <w:t>of</w:t>
      </w:r>
      <w:r w:rsidR="00677CC9" w:rsidRPr="009E1C87">
        <w:rPr>
          <w:rFonts w:ascii="Book Antiqua" w:hAnsi="Book Antiqua"/>
          <w:sz w:val="24"/>
          <w:szCs w:val="24"/>
        </w:rPr>
        <w:t xml:space="preserve"> </w:t>
      </w:r>
      <w:r w:rsidR="009D7A75" w:rsidRPr="009E1C87">
        <w:rPr>
          <w:rFonts w:ascii="Book Antiqua" w:hAnsi="Book Antiqua"/>
          <w:sz w:val="24"/>
          <w:szCs w:val="24"/>
        </w:rPr>
        <w:t>gene</w:t>
      </w:r>
      <w:r w:rsidR="00677CC9" w:rsidRPr="009E1C87">
        <w:rPr>
          <w:rFonts w:ascii="Book Antiqua" w:hAnsi="Book Antiqua"/>
          <w:sz w:val="24"/>
          <w:szCs w:val="24"/>
        </w:rPr>
        <w:t xml:space="preserve"> </w:t>
      </w:r>
      <w:r w:rsidR="009D7A75" w:rsidRPr="009E1C87">
        <w:rPr>
          <w:rFonts w:ascii="Book Antiqua" w:hAnsi="Book Antiqua"/>
          <w:sz w:val="24"/>
          <w:szCs w:val="24"/>
        </w:rPr>
        <w:t>expression.</w:t>
      </w:r>
      <w:r w:rsidR="00677CC9" w:rsidRPr="009E1C87">
        <w:rPr>
          <w:rFonts w:ascii="Book Antiqua" w:hAnsi="Book Antiqua"/>
          <w:sz w:val="24"/>
          <w:szCs w:val="24"/>
        </w:rPr>
        <w:t xml:space="preserve"> </w:t>
      </w:r>
    </w:p>
    <w:p w:rsidR="0060609D" w:rsidRPr="009E1C87" w:rsidRDefault="00E448A0" w:rsidP="00CC6C1B">
      <w:pPr>
        <w:shd w:val="clear" w:color="auto" w:fill="FFFFFF"/>
        <w:adjustRightInd w:val="0"/>
        <w:snapToGrid w:val="0"/>
        <w:spacing w:line="360" w:lineRule="auto"/>
        <w:ind w:firstLineChars="100" w:firstLine="240"/>
        <w:rPr>
          <w:rFonts w:ascii="Book Antiqua" w:eastAsiaTheme="minorEastAsia" w:hAnsi="Book Antiqua"/>
          <w:sz w:val="24"/>
          <w:szCs w:val="24"/>
          <w:shd w:val="clear" w:color="auto" w:fill="FFFFFF"/>
        </w:rPr>
      </w:pPr>
      <w:r w:rsidRPr="009E1C87">
        <w:rPr>
          <w:rFonts w:ascii="Book Antiqua" w:eastAsiaTheme="minorEastAsia" w:hAnsi="Book Antiqua"/>
          <w:sz w:val="24"/>
          <w:szCs w:val="24"/>
        </w:rPr>
        <w:t>Recently,</w:t>
      </w:r>
      <w:r w:rsidR="005F6A4D" w:rsidRPr="009E1C87">
        <w:rPr>
          <w:rFonts w:ascii="Book Antiqua" w:eastAsiaTheme="minorEastAsia" w:hAnsi="Book Antiqua"/>
          <w:sz w:val="24"/>
          <w:szCs w:val="24"/>
        </w:rPr>
        <w:t xml:space="preserve"> </w:t>
      </w:r>
      <w:r w:rsidR="004960FE" w:rsidRPr="009E1C87">
        <w:rPr>
          <w:rFonts w:ascii="Book Antiqua" w:eastAsiaTheme="minorEastAsia" w:hAnsi="Book Antiqua"/>
          <w:sz w:val="24"/>
          <w:szCs w:val="24"/>
        </w:rPr>
        <w:t>r</w:t>
      </w:r>
      <w:r w:rsidR="003A4DD6" w:rsidRPr="009E1C87">
        <w:rPr>
          <w:rFonts w:ascii="Book Antiqua" w:hAnsi="Book Antiqua"/>
          <w:sz w:val="24"/>
          <w:szCs w:val="24"/>
        </w:rPr>
        <w:t>esearches</w:t>
      </w:r>
      <w:r w:rsidR="00677CC9" w:rsidRPr="009E1C87">
        <w:rPr>
          <w:rFonts w:ascii="Book Antiqua" w:hAnsi="Book Antiqua"/>
          <w:sz w:val="24"/>
          <w:szCs w:val="24"/>
        </w:rPr>
        <w:t xml:space="preserve"> </w:t>
      </w:r>
      <w:r w:rsidR="003A4DD6" w:rsidRPr="009E1C87">
        <w:rPr>
          <w:rFonts w:ascii="Book Antiqua" w:hAnsi="Book Antiqua"/>
          <w:sz w:val="24"/>
          <w:szCs w:val="24"/>
        </w:rPr>
        <w:t>on</w:t>
      </w:r>
      <w:r w:rsidR="00677CC9" w:rsidRPr="009E1C87">
        <w:rPr>
          <w:rFonts w:ascii="Book Antiqua" w:hAnsi="Book Antiqua"/>
          <w:sz w:val="24"/>
          <w:szCs w:val="24"/>
        </w:rPr>
        <w:t xml:space="preserve"> </w:t>
      </w:r>
      <w:r w:rsidR="003A4DD6" w:rsidRPr="009E1C87">
        <w:rPr>
          <w:rFonts w:ascii="Book Antiqua" w:hAnsi="Book Antiqua"/>
          <w:sz w:val="24"/>
          <w:szCs w:val="24"/>
        </w:rPr>
        <w:t>circRNA</w:t>
      </w:r>
      <w:r w:rsidR="00677CC9" w:rsidRPr="009E1C87">
        <w:rPr>
          <w:rFonts w:ascii="Book Antiqua" w:hAnsi="Book Antiqua"/>
          <w:sz w:val="24"/>
          <w:szCs w:val="24"/>
        </w:rPr>
        <w:t xml:space="preserve"> </w:t>
      </w:r>
      <w:r w:rsidR="00C42C5A" w:rsidRPr="009E1C87">
        <w:rPr>
          <w:rFonts w:ascii="Book Antiqua" w:eastAsiaTheme="minorEastAsia" w:hAnsi="Book Antiqua"/>
          <w:sz w:val="24"/>
          <w:szCs w:val="24"/>
        </w:rPr>
        <w:t>are</w:t>
      </w:r>
      <w:r w:rsidR="00677CC9" w:rsidRPr="009E1C87">
        <w:rPr>
          <w:rFonts w:ascii="Book Antiqua" w:hAnsi="Book Antiqua"/>
          <w:sz w:val="24"/>
          <w:szCs w:val="24"/>
        </w:rPr>
        <w:t xml:space="preserve"> </w:t>
      </w:r>
      <w:r w:rsidR="003A4DD6" w:rsidRPr="009E1C87">
        <w:rPr>
          <w:rFonts w:ascii="Book Antiqua" w:hAnsi="Book Antiqua"/>
          <w:sz w:val="24"/>
          <w:szCs w:val="24"/>
        </w:rPr>
        <w:t>relatively</w:t>
      </w:r>
      <w:r w:rsidR="00677CC9" w:rsidRPr="009E1C87">
        <w:rPr>
          <w:rFonts w:ascii="Book Antiqua" w:hAnsi="Book Antiqua"/>
          <w:sz w:val="24"/>
          <w:szCs w:val="24"/>
        </w:rPr>
        <w:t xml:space="preserve"> </w:t>
      </w:r>
      <w:r w:rsidR="003A4DD6" w:rsidRPr="009E1C87">
        <w:rPr>
          <w:rFonts w:ascii="Book Antiqua" w:hAnsi="Book Antiqua"/>
          <w:sz w:val="24"/>
          <w:szCs w:val="24"/>
        </w:rPr>
        <w:t>less.</w:t>
      </w:r>
      <w:r w:rsidR="003E731F" w:rsidRPr="009E1C87">
        <w:rPr>
          <w:rFonts w:ascii="Book Antiqua" w:eastAsiaTheme="minorEastAsia" w:hAnsi="Book Antiqua"/>
          <w:sz w:val="24"/>
          <w:szCs w:val="24"/>
        </w:rPr>
        <w:t xml:space="preserve"> </w:t>
      </w:r>
      <w:r w:rsidR="00282AFE" w:rsidRPr="009E1C87">
        <w:rPr>
          <w:rFonts w:ascii="Book Antiqua" w:hAnsi="Book Antiqua"/>
          <w:sz w:val="24"/>
          <w:szCs w:val="24"/>
        </w:rPr>
        <w:t>CircRNAs</w:t>
      </w:r>
      <w:r w:rsidR="00677CC9" w:rsidRPr="009E1C87">
        <w:rPr>
          <w:rFonts w:ascii="Book Antiqua" w:hAnsi="Book Antiqua"/>
          <w:sz w:val="24"/>
          <w:szCs w:val="24"/>
        </w:rPr>
        <w:t xml:space="preserve"> </w:t>
      </w:r>
      <w:r w:rsidR="00282AFE" w:rsidRPr="009E1C87">
        <w:rPr>
          <w:rFonts w:ascii="Book Antiqua" w:hAnsi="Book Antiqua"/>
          <w:sz w:val="24"/>
          <w:szCs w:val="24"/>
        </w:rPr>
        <w:t>functioning</w:t>
      </w:r>
      <w:r w:rsidR="00677CC9" w:rsidRPr="009E1C87">
        <w:rPr>
          <w:rFonts w:ascii="Book Antiqua" w:hAnsi="Book Antiqua"/>
          <w:sz w:val="24"/>
          <w:szCs w:val="24"/>
        </w:rPr>
        <w:t xml:space="preserve"> </w:t>
      </w:r>
      <w:r w:rsidR="00282AFE" w:rsidRPr="009E1C87">
        <w:rPr>
          <w:rFonts w:ascii="Book Antiqua" w:hAnsi="Book Antiqua"/>
          <w:sz w:val="24"/>
          <w:szCs w:val="24"/>
        </w:rPr>
        <w:t>as</w:t>
      </w:r>
      <w:r w:rsidR="00677CC9" w:rsidRPr="009E1C87">
        <w:rPr>
          <w:rFonts w:ascii="Book Antiqua" w:hAnsi="Book Antiqua"/>
          <w:sz w:val="24"/>
          <w:szCs w:val="24"/>
        </w:rPr>
        <w:t xml:space="preserve"> </w:t>
      </w:r>
      <w:r w:rsidR="00711A60" w:rsidRPr="009E1C87">
        <w:rPr>
          <w:rFonts w:ascii="Book Antiqua" w:hAnsi="Book Antiqua"/>
          <w:sz w:val="24"/>
          <w:szCs w:val="24"/>
        </w:rPr>
        <w:t>mi</w:t>
      </w:r>
      <w:r w:rsidR="00282AFE" w:rsidRPr="009E1C87">
        <w:rPr>
          <w:rFonts w:ascii="Book Antiqua" w:hAnsi="Book Antiqua"/>
          <w:sz w:val="24"/>
          <w:szCs w:val="24"/>
        </w:rPr>
        <w:t>RNA</w:t>
      </w:r>
      <w:r w:rsidR="00677CC9" w:rsidRPr="009E1C87">
        <w:rPr>
          <w:rFonts w:ascii="Book Antiqua" w:hAnsi="Book Antiqua"/>
          <w:sz w:val="24"/>
          <w:szCs w:val="24"/>
        </w:rPr>
        <w:t xml:space="preserve"> </w:t>
      </w:r>
      <w:r w:rsidR="00282AFE" w:rsidRPr="009E1C87">
        <w:rPr>
          <w:rFonts w:ascii="Book Antiqua" w:hAnsi="Book Antiqua"/>
          <w:sz w:val="24"/>
          <w:szCs w:val="24"/>
        </w:rPr>
        <w:t>sponges</w:t>
      </w:r>
      <w:r w:rsidR="00677CC9" w:rsidRPr="009E1C87">
        <w:rPr>
          <w:rFonts w:ascii="Book Antiqua" w:hAnsi="Book Antiqua"/>
          <w:sz w:val="24"/>
          <w:szCs w:val="24"/>
        </w:rPr>
        <w:t xml:space="preserve"> </w:t>
      </w:r>
      <w:r w:rsidR="00711A60" w:rsidRPr="009E1C87">
        <w:rPr>
          <w:rFonts w:ascii="Book Antiqua" w:eastAsiaTheme="minorEastAsia" w:hAnsi="Book Antiqua"/>
          <w:sz w:val="24"/>
          <w:szCs w:val="24"/>
        </w:rPr>
        <w:t xml:space="preserve">may </w:t>
      </w:r>
      <w:r w:rsidR="00282AFE" w:rsidRPr="009E1C87">
        <w:rPr>
          <w:rFonts w:ascii="Book Antiqua" w:hAnsi="Book Antiqua"/>
          <w:sz w:val="24"/>
          <w:szCs w:val="24"/>
        </w:rPr>
        <w:t>play</w:t>
      </w:r>
      <w:r w:rsidR="00677CC9" w:rsidRPr="009E1C87">
        <w:rPr>
          <w:rFonts w:ascii="Book Antiqua" w:hAnsi="Book Antiqua"/>
          <w:sz w:val="24"/>
          <w:szCs w:val="24"/>
        </w:rPr>
        <w:t xml:space="preserve"> </w:t>
      </w:r>
      <w:r w:rsidR="003E731F" w:rsidRPr="009E1C87">
        <w:rPr>
          <w:rFonts w:ascii="Book Antiqua" w:eastAsiaTheme="minorEastAsia" w:hAnsi="Book Antiqua"/>
          <w:sz w:val="24"/>
          <w:szCs w:val="24"/>
        </w:rPr>
        <w:t xml:space="preserve">an important </w:t>
      </w:r>
      <w:r w:rsidR="00282AFE" w:rsidRPr="009E1C87">
        <w:rPr>
          <w:rFonts w:ascii="Book Antiqua" w:hAnsi="Book Antiqua"/>
          <w:sz w:val="24"/>
          <w:szCs w:val="24"/>
        </w:rPr>
        <w:t>role</w:t>
      </w:r>
      <w:r w:rsidR="00677CC9" w:rsidRPr="009E1C87">
        <w:rPr>
          <w:rFonts w:ascii="Book Antiqua" w:hAnsi="Book Antiqua"/>
          <w:sz w:val="24"/>
          <w:szCs w:val="24"/>
        </w:rPr>
        <w:t xml:space="preserve"> </w:t>
      </w:r>
      <w:r w:rsidR="00282AFE" w:rsidRPr="009E1C87">
        <w:rPr>
          <w:rFonts w:ascii="Book Antiqua" w:hAnsi="Book Antiqua"/>
          <w:sz w:val="24"/>
          <w:szCs w:val="24"/>
        </w:rPr>
        <w:t>in</w:t>
      </w:r>
      <w:r w:rsidR="00677CC9" w:rsidRPr="009E1C87">
        <w:rPr>
          <w:rFonts w:ascii="Book Antiqua" w:hAnsi="Book Antiqua"/>
          <w:sz w:val="24"/>
          <w:szCs w:val="24"/>
        </w:rPr>
        <w:t xml:space="preserve"> </w:t>
      </w:r>
      <w:r w:rsidR="00282AFE" w:rsidRPr="009E1C87">
        <w:rPr>
          <w:rFonts w:ascii="Book Antiqua" w:hAnsi="Book Antiqua"/>
          <w:sz w:val="24"/>
          <w:szCs w:val="24"/>
        </w:rPr>
        <w:t>the</w:t>
      </w:r>
      <w:r w:rsidR="00677CC9" w:rsidRPr="009E1C87">
        <w:rPr>
          <w:rFonts w:ascii="Book Antiqua" w:hAnsi="Book Antiqua"/>
          <w:sz w:val="24"/>
          <w:szCs w:val="24"/>
        </w:rPr>
        <w:t xml:space="preserve"> </w:t>
      </w:r>
      <w:r w:rsidR="00282AFE" w:rsidRPr="009E1C87">
        <w:rPr>
          <w:rFonts w:ascii="Book Antiqua" w:hAnsi="Book Antiqua"/>
          <w:sz w:val="24"/>
          <w:szCs w:val="24"/>
        </w:rPr>
        <w:t>level</w:t>
      </w:r>
      <w:r w:rsidR="00677CC9" w:rsidRPr="009E1C87">
        <w:rPr>
          <w:rFonts w:ascii="Book Antiqua" w:hAnsi="Book Antiqua"/>
          <w:sz w:val="24"/>
          <w:szCs w:val="24"/>
        </w:rPr>
        <w:t xml:space="preserve"> </w:t>
      </w:r>
      <w:r w:rsidR="00282AFE" w:rsidRPr="009E1C87">
        <w:rPr>
          <w:rFonts w:ascii="Book Antiqua" w:hAnsi="Book Antiqua"/>
          <w:sz w:val="24"/>
          <w:szCs w:val="24"/>
        </w:rPr>
        <w:t>of</w:t>
      </w:r>
      <w:r w:rsidR="00677CC9" w:rsidRPr="009E1C87">
        <w:rPr>
          <w:rFonts w:ascii="Book Antiqua" w:hAnsi="Book Antiqua"/>
          <w:sz w:val="24"/>
          <w:szCs w:val="24"/>
        </w:rPr>
        <w:t xml:space="preserve"> </w:t>
      </w:r>
      <w:r w:rsidR="00711A60" w:rsidRPr="009E1C87">
        <w:rPr>
          <w:rFonts w:ascii="Book Antiqua" w:hAnsi="Book Antiqua"/>
          <w:sz w:val="24"/>
          <w:szCs w:val="24"/>
        </w:rPr>
        <w:t>mi</w:t>
      </w:r>
      <w:r w:rsidR="00282AFE" w:rsidRPr="009E1C87">
        <w:rPr>
          <w:rFonts w:ascii="Book Antiqua" w:hAnsi="Book Antiqua"/>
          <w:sz w:val="24"/>
          <w:szCs w:val="24"/>
        </w:rPr>
        <w:t>RNA</w:t>
      </w:r>
      <w:r w:rsidR="00677CC9" w:rsidRPr="009E1C87">
        <w:rPr>
          <w:rFonts w:ascii="Book Antiqua" w:hAnsi="Book Antiqua"/>
          <w:sz w:val="24"/>
          <w:szCs w:val="24"/>
        </w:rPr>
        <w:t xml:space="preserve"> </w:t>
      </w:r>
      <w:r w:rsidR="00D733A9" w:rsidRPr="009E1C87">
        <w:rPr>
          <w:rFonts w:ascii="Book Antiqua" w:hAnsi="Book Antiqua"/>
          <w:sz w:val="24"/>
          <w:szCs w:val="24"/>
        </w:rPr>
        <w:t>fine</w:t>
      </w:r>
      <w:r w:rsidR="00677CC9" w:rsidRPr="009E1C87">
        <w:rPr>
          <w:rFonts w:ascii="Book Antiqua" w:hAnsi="Book Antiqua"/>
          <w:sz w:val="24"/>
          <w:szCs w:val="24"/>
        </w:rPr>
        <w:t xml:space="preserve"> </w:t>
      </w:r>
      <w:r w:rsidR="00282AFE" w:rsidRPr="009E1C87">
        <w:rPr>
          <w:rFonts w:ascii="Book Antiqua" w:hAnsi="Book Antiqua"/>
          <w:sz w:val="24"/>
          <w:szCs w:val="24"/>
        </w:rPr>
        <w:t>tuning</w:t>
      </w:r>
      <w:r w:rsidR="003703BE" w:rsidRPr="009E1C87">
        <w:rPr>
          <w:rFonts w:ascii="Book Antiqua" w:hAnsi="Book Antiqua"/>
          <w:sz w:val="24"/>
          <w:szCs w:val="24"/>
        </w:rPr>
        <w:fldChar w:fldCharType="begin"/>
      </w:r>
      <w:r w:rsidR="002E327D" w:rsidRPr="009E1C87">
        <w:rPr>
          <w:rFonts w:ascii="Book Antiqua" w:hAnsi="Book Antiqua"/>
          <w:sz w:val="24"/>
          <w:szCs w:val="24"/>
        </w:rPr>
        <w:instrText xml:space="preserve"> ADDIN EN.CITE &lt;EndNote&gt;&lt;Cite&gt;&lt;Author&gt;Hansen&lt;/Author&gt;&lt;Year&gt;2013&lt;/Year&gt;&lt;RecNum&gt;300&lt;/RecNum&gt;&lt;DisplayText&gt;&lt;style face="superscript"&gt;[55]&lt;/style&gt;&lt;/DisplayText&gt;&lt;record&gt;&lt;rec-number&gt;300&lt;/rec-number&gt;&lt;foreign-keys&gt;&lt;key app="EN" db-id="erxedaeaxrvp2new05gvztshfxatwaxv9tew"&gt;300&lt;/key&gt;&lt;/foreign-keys&gt;&lt;ref-type name="Journal Article"&gt;17&lt;/ref-type&gt;&lt;contributors&gt;&lt;authors&gt;&lt;author&gt;Hansen, T. B.&lt;/author&gt;&lt;author&gt;Jensen, T. I.&lt;/author&gt;&lt;author&gt;Clausen, B. H.&lt;/author&gt;&lt;author&gt;Bramsen, J. B.&lt;/author&gt;&lt;author&gt;Finsen, B.&lt;/author&gt;&lt;author&gt;Damgaard, C. K.&lt;/author&gt;&lt;author&gt;Kjems, J.&lt;/author&gt;&lt;/authors&gt;&lt;/contributors&gt;&lt;auth-address&gt;Department of Molecular Biology and Genetics, Aarhus University, C.F. Mollers Alle 3, 8000C, Aarhus, Denmark.&lt;/auth-address&gt;&lt;titles&gt;&lt;title&gt;Natural RNA circles function as efficient microRNA sponges&lt;/title&gt;&lt;secondary-title&gt;Nature&lt;/secondary-title&gt;&lt;alt-title&gt;Nature&lt;/alt-title&gt;&lt;/titles&gt;&lt;periodical&gt;&lt;full-title&gt;Nature&lt;/full-title&gt;&lt;abbr-1&gt;Nature&lt;/abbr-1&gt;&lt;/periodical&gt;&lt;alt-periodical&gt;&lt;full-title&gt;Nature&lt;/full-title&gt;&lt;abbr-1&gt;Nature&lt;/abbr-1&gt;&lt;/alt-periodical&gt;&lt;pages&gt;384-8&lt;/pages&gt;&lt;volume&gt;495&lt;/volume&gt;&lt;number&gt;7441&lt;/number&gt;&lt;edition&gt;2013/03/01&lt;/edition&gt;&lt;keywords&gt;&lt;keyword&gt;Animals&lt;/keyword&gt;&lt;keyword&gt;Argonaute Proteins/metabolism&lt;/keyword&gt;&lt;keyword&gt;Brain/metabolism&lt;/keyword&gt;&lt;keyword&gt;*Gene Expression Regulation&lt;/keyword&gt;&lt;keyword&gt;HEK293 Cells&lt;/keyword&gt;&lt;keyword&gt;HeLa Cells&lt;/keyword&gt;&lt;keyword&gt;Humans&lt;/keyword&gt;&lt;keyword&gt;Male&lt;/keyword&gt;&lt;keyword&gt;Mice&lt;/keyword&gt;&lt;keyword&gt;Mice, Inbred C57BL&lt;/keyword&gt;&lt;keyword&gt;MicroRNAs/genetics/*metabolism&lt;/keyword&gt;&lt;keyword&gt;RNA/genetics/*metabolism&lt;/keyword&gt;&lt;keyword&gt;Sex-Determining Region Y Protein/genetics/metabolism&lt;/keyword&gt;&lt;/keywords&gt;&lt;dates&gt;&lt;year&gt;2013&lt;/year&gt;&lt;pub-dates&gt;&lt;date&gt;Mar 21&lt;/date&gt;&lt;/pub-dates&gt;&lt;/dates&gt;&lt;isbn&gt;0028-0836&lt;/isbn&gt;&lt;accession-num&gt;23446346&lt;/accession-num&gt;&lt;urls&gt;&lt;/urls&gt;&lt;electronic-resource-num&gt;10.1038/nature11993&lt;/electronic-resource-num&gt;&lt;remote-database-provider&gt;Nlm&lt;/remote-database-provider&gt;&lt;language&gt;eng&lt;/language&gt;&lt;/record&gt;&lt;/Cite&gt;&lt;/EndNote&gt;</w:instrText>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55" w:tooltip="Hansen, 2013 #300" w:history="1">
        <w:r w:rsidR="002E327D" w:rsidRPr="009E1C87">
          <w:rPr>
            <w:rFonts w:ascii="Book Antiqua" w:hAnsi="Book Antiqua"/>
            <w:noProof/>
            <w:sz w:val="24"/>
            <w:szCs w:val="24"/>
            <w:vertAlign w:val="superscript"/>
          </w:rPr>
          <w:t>55</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282AFE" w:rsidRPr="009E1C87">
        <w:rPr>
          <w:rFonts w:ascii="Book Antiqua" w:hAnsi="Book Antiqua"/>
          <w:sz w:val="24"/>
          <w:szCs w:val="24"/>
        </w:rPr>
        <w:t>.</w:t>
      </w:r>
      <w:r w:rsidR="00C42C5A" w:rsidRPr="009E1C87">
        <w:rPr>
          <w:rFonts w:ascii="Book Antiqua" w:eastAsiaTheme="minorEastAsia" w:hAnsi="Book Antiqua"/>
          <w:sz w:val="24"/>
          <w:szCs w:val="24"/>
        </w:rPr>
        <w:t xml:space="preserve"> </w:t>
      </w:r>
      <w:r w:rsidR="00282AFE" w:rsidRPr="009E1C87">
        <w:rPr>
          <w:rFonts w:ascii="Book Antiqua" w:hAnsi="Book Antiqua"/>
          <w:sz w:val="24"/>
          <w:szCs w:val="24"/>
        </w:rPr>
        <w:t>Hansen</w:t>
      </w:r>
      <w:r w:rsidR="00677CC9" w:rsidRPr="009E1C87">
        <w:rPr>
          <w:rFonts w:ascii="Book Antiqua" w:hAnsi="Book Antiqua"/>
          <w:sz w:val="24"/>
          <w:szCs w:val="24"/>
        </w:rPr>
        <w:t xml:space="preserve"> </w:t>
      </w:r>
      <w:r w:rsidR="00CC6C1B" w:rsidRPr="009E1C87">
        <w:rPr>
          <w:rFonts w:ascii="Book Antiqua" w:eastAsiaTheme="minorEastAsia" w:hAnsi="Book Antiqua" w:hint="eastAsia"/>
          <w:i/>
          <w:sz w:val="24"/>
          <w:szCs w:val="24"/>
        </w:rPr>
        <w:t>et al</w:t>
      </w:r>
      <w:r w:rsidR="003703BE" w:rsidRPr="009E1C87">
        <w:rPr>
          <w:rFonts w:ascii="Book Antiqua" w:hAnsi="Book Antiqua"/>
          <w:sz w:val="24"/>
          <w:szCs w:val="24"/>
        </w:rPr>
        <w:fldChar w:fldCharType="begin">
          <w:fldData xml:space="preserve">PEVuZE5vdGU+PENpdGU+PEF1dGhvcj5IYW5zZW48L0F1dGhvcj48WWVhcj4yMDExPC9ZZWFyPjxS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==
</w:fldData>
        </w:fldChar>
      </w:r>
      <w:r w:rsidR="002E327D"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PEVuZE5vdGU+PENpdGU+PEF1dGhvcj5IYW5zZW48L0F1dGhvcj48WWVhcj4yMDExPC9ZZWFyPjxS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==
</w:fldData>
        </w:fldChar>
      </w:r>
      <w:r w:rsidR="002E327D"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56" w:tooltip="Hansen, 2011 #301" w:history="1">
        <w:r w:rsidR="002E327D" w:rsidRPr="009E1C87">
          <w:rPr>
            <w:rFonts w:ascii="Book Antiqua" w:hAnsi="Book Antiqua"/>
            <w:noProof/>
            <w:sz w:val="24"/>
            <w:szCs w:val="24"/>
            <w:vertAlign w:val="superscript"/>
          </w:rPr>
          <w:t>56</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677CC9" w:rsidRPr="009E1C87">
        <w:rPr>
          <w:rFonts w:ascii="Book Antiqua" w:hAnsi="Book Antiqua"/>
          <w:sz w:val="24"/>
          <w:szCs w:val="24"/>
        </w:rPr>
        <w:t xml:space="preserve"> </w:t>
      </w:r>
      <w:r w:rsidR="00282AFE" w:rsidRPr="009E1C87">
        <w:rPr>
          <w:rFonts w:ascii="Book Antiqua" w:hAnsi="Book Antiqua"/>
          <w:sz w:val="24"/>
          <w:szCs w:val="24"/>
        </w:rPr>
        <w:t>suggested</w:t>
      </w:r>
      <w:r w:rsidR="00677CC9" w:rsidRPr="009E1C87">
        <w:rPr>
          <w:rFonts w:ascii="Book Antiqua" w:hAnsi="Book Antiqua"/>
          <w:sz w:val="24"/>
          <w:szCs w:val="24"/>
        </w:rPr>
        <w:t xml:space="preserve"> </w:t>
      </w:r>
      <w:r w:rsidR="00282AFE" w:rsidRPr="009E1C87">
        <w:rPr>
          <w:rFonts w:ascii="Book Antiqua" w:hAnsi="Book Antiqua"/>
          <w:sz w:val="24"/>
          <w:szCs w:val="24"/>
        </w:rPr>
        <w:t>that</w:t>
      </w:r>
      <w:r w:rsidR="00711A60" w:rsidRPr="009E1C87">
        <w:rPr>
          <w:rFonts w:ascii="Book Antiqua" w:hAnsi="Book Antiqua"/>
          <w:sz w:val="24"/>
          <w:szCs w:val="24"/>
        </w:rPr>
        <w:t xml:space="preserve"> </w:t>
      </w:r>
      <w:r w:rsidR="0094211C" w:rsidRPr="009E1C87">
        <w:rPr>
          <w:rFonts w:ascii="Book Antiqua" w:hAnsi="Book Antiqua"/>
          <w:sz w:val="24"/>
          <w:szCs w:val="24"/>
        </w:rPr>
        <w:t>CDR1(cerebellar</w:t>
      </w:r>
      <w:r w:rsidR="00677CC9" w:rsidRPr="009E1C87">
        <w:rPr>
          <w:rFonts w:ascii="Book Antiqua" w:hAnsi="Book Antiqua"/>
          <w:sz w:val="24"/>
          <w:szCs w:val="24"/>
        </w:rPr>
        <w:t xml:space="preserve"> </w:t>
      </w:r>
      <w:r w:rsidR="0094211C" w:rsidRPr="009E1C87">
        <w:rPr>
          <w:rFonts w:ascii="Book Antiqua" w:hAnsi="Book Antiqua"/>
          <w:sz w:val="24"/>
          <w:szCs w:val="24"/>
        </w:rPr>
        <w:t>degeneration-related</w:t>
      </w:r>
      <w:r w:rsidR="00677CC9" w:rsidRPr="009E1C87">
        <w:rPr>
          <w:rFonts w:ascii="Book Antiqua" w:hAnsi="Book Antiqua"/>
          <w:sz w:val="24"/>
          <w:szCs w:val="24"/>
        </w:rPr>
        <w:t xml:space="preserve"> </w:t>
      </w:r>
      <w:r w:rsidR="0094211C" w:rsidRPr="009E1C87">
        <w:rPr>
          <w:rFonts w:ascii="Book Antiqua" w:hAnsi="Book Antiqua"/>
          <w:sz w:val="24"/>
          <w:szCs w:val="24"/>
        </w:rPr>
        <w:t>protein</w:t>
      </w:r>
      <w:r w:rsidR="00677CC9" w:rsidRPr="009E1C87">
        <w:rPr>
          <w:rFonts w:ascii="Book Antiqua" w:hAnsi="Book Antiqua"/>
          <w:sz w:val="24"/>
          <w:szCs w:val="24"/>
        </w:rPr>
        <w:t xml:space="preserve"> </w:t>
      </w:r>
      <w:r w:rsidR="0094211C" w:rsidRPr="009E1C87">
        <w:rPr>
          <w:rFonts w:ascii="Book Antiqua" w:hAnsi="Book Antiqua"/>
          <w:sz w:val="24"/>
          <w:szCs w:val="24"/>
        </w:rPr>
        <w:t>1)</w:t>
      </w:r>
      <w:r w:rsidR="00DB4829" w:rsidRPr="009E1C87">
        <w:rPr>
          <w:rFonts w:ascii="Book Antiqua" w:eastAsiaTheme="minorEastAsia" w:hAnsi="Book Antiqua"/>
          <w:sz w:val="24"/>
          <w:szCs w:val="24"/>
        </w:rPr>
        <w:t xml:space="preserve">, </w:t>
      </w:r>
      <w:r w:rsidR="0094211C" w:rsidRPr="009E1C87">
        <w:rPr>
          <w:rFonts w:ascii="Book Antiqua" w:hAnsi="Book Antiqua"/>
          <w:sz w:val="24"/>
          <w:szCs w:val="24"/>
        </w:rPr>
        <w:t>known</w:t>
      </w:r>
      <w:r w:rsidR="00677CC9" w:rsidRPr="009E1C87">
        <w:rPr>
          <w:rFonts w:ascii="Book Antiqua" w:hAnsi="Book Antiqua"/>
          <w:sz w:val="24"/>
          <w:szCs w:val="24"/>
        </w:rPr>
        <w:t xml:space="preserve"> </w:t>
      </w:r>
      <w:r w:rsidR="0094211C" w:rsidRPr="009E1C87">
        <w:rPr>
          <w:rFonts w:ascii="Book Antiqua" w:hAnsi="Book Antiqua"/>
          <w:sz w:val="24"/>
          <w:szCs w:val="24"/>
        </w:rPr>
        <w:t>as</w:t>
      </w:r>
      <w:r w:rsidR="00677CC9" w:rsidRPr="009E1C87">
        <w:rPr>
          <w:rFonts w:ascii="Book Antiqua" w:hAnsi="Book Antiqua"/>
          <w:sz w:val="24"/>
          <w:szCs w:val="24"/>
        </w:rPr>
        <w:t xml:space="preserve"> </w:t>
      </w:r>
      <w:r w:rsidR="0094211C" w:rsidRPr="009E1C87">
        <w:rPr>
          <w:rFonts w:ascii="Book Antiqua" w:hAnsi="Book Antiqua"/>
          <w:sz w:val="24"/>
          <w:szCs w:val="24"/>
        </w:rPr>
        <w:t>ciRS-72011</w:t>
      </w:r>
      <w:r w:rsidR="00DB4829" w:rsidRPr="009E1C87">
        <w:rPr>
          <w:rFonts w:ascii="Book Antiqua" w:eastAsiaTheme="minorEastAsia" w:hAnsi="Book Antiqua"/>
          <w:sz w:val="24"/>
          <w:szCs w:val="24"/>
        </w:rPr>
        <w:t xml:space="preserve"> ,</w:t>
      </w:r>
      <w:r w:rsidR="00677CC9" w:rsidRPr="009E1C87">
        <w:rPr>
          <w:rFonts w:ascii="Book Antiqua" w:hAnsi="Book Antiqua"/>
          <w:sz w:val="24"/>
          <w:szCs w:val="24"/>
        </w:rPr>
        <w:t xml:space="preserve"> </w:t>
      </w:r>
      <w:r w:rsidR="001A23BF" w:rsidRPr="009E1C87">
        <w:rPr>
          <w:rFonts w:ascii="Book Antiqua" w:eastAsiaTheme="minorEastAsia" w:hAnsi="Book Antiqua"/>
          <w:sz w:val="24"/>
          <w:szCs w:val="24"/>
        </w:rPr>
        <w:t>wa</w:t>
      </w:r>
      <w:r w:rsidR="009D7A75" w:rsidRPr="009E1C87">
        <w:rPr>
          <w:rFonts w:ascii="Book Antiqua" w:hAnsi="Book Antiqua"/>
          <w:sz w:val="24"/>
          <w:szCs w:val="24"/>
        </w:rPr>
        <w:t>s</w:t>
      </w:r>
      <w:r w:rsidR="00677CC9" w:rsidRPr="009E1C87">
        <w:rPr>
          <w:rFonts w:ascii="Book Antiqua" w:hAnsi="Book Antiqua"/>
          <w:sz w:val="24"/>
          <w:szCs w:val="24"/>
        </w:rPr>
        <w:t xml:space="preserve"> </w:t>
      </w:r>
      <w:r w:rsidR="009D7A75" w:rsidRPr="009E1C87">
        <w:rPr>
          <w:rFonts w:ascii="Book Antiqua" w:hAnsi="Book Antiqua"/>
          <w:sz w:val="24"/>
          <w:szCs w:val="24"/>
        </w:rPr>
        <w:t>perceived</w:t>
      </w:r>
      <w:r w:rsidR="00677CC9" w:rsidRPr="009E1C87">
        <w:rPr>
          <w:rFonts w:ascii="Book Antiqua" w:hAnsi="Book Antiqua"/>
          <w:sz w:val="24"/>
          <w:szCs w:val="24"/>
        </w:rPr>
        <w:t xml:space="preserve"> </w:t>
      </w:r>
      <w:r w:rsidR="009D7A75" w:rsidRPr="009E1C87">
        <w:rPr>
          <w:rFonts w:ascii="Book Antiqua" w:hAnsi="Book Antiqua"/>
          <w:sz w:val="24"/>
          <w:szCs w:val="24"/>
        </w:rPr>
        <w:t>as</w:t>
      </w:r>
      <w:r w:rsidR="00677CC9" w:rsidRPr="009E1C87">
        <w:rPr>
          <w:rFonts w:ascii="Book Antiqua" w:hAnsi="Book Antiqua"/>
          <w:sz w:val="24"/>
          <w:szCs w:val="24"/>
        </w:rPr>
        <w:t xml:space="preserve"> </w:t>
      </w:r>
      <w:r w:rsidR="009D7A75" w:rsidRPr="009E1C87">
        <w:rPr>
          <w:rFonts w:ascii="Book Antiqua" w:hAnsi="Book Antiqua"/>
          <w:sz w:val="24"/>
          <w:szCs w:val="24"/>
        </w:rPr>
        <w:t>a</w:t>
      </w:r>
      <w:r w:rsidR="00677CC9" w:rsidRPr="009E1C87">
        <w:rPr>
          <w:rFonts w:ascii="Book Antiqua" w:hAnsi="Book Antiqua"/>
          <w:sz w:val="24"/>
          <w:szCs w:val="24"/>
        </w:rPr>
        <w:t xml:space="preserve"> </w:t>
      </w:r>
      <w:r w:rsidR="009D7A75" w:rsidRPr="009E1C87">
        <w:rPr>
          <w:rFonts w:ascii="Book Antiqua" w:hAnsi="Book Antiqua"/>
          <w:sz w:val="24"/>
          <w:szCs w:val="24"/>
        </w:rPr>
        <w:t>ceRNA</w:t>
      </w:r>
      <w:r w:rsidR="00C42C5A" w:rsidRPr="009E1C87">
        <w:rPr>
          <w:rFonts w:ascii="Book Antiqua" w:eastAsiaTheme="minorEastAsia" w:hAnsi="Book Antiqua"/>
          <w:sz w:val="24"/>
          <w:szCs w:val="24"/>
        </w:rPr>
        <w:t>.</w:t>
      </w:r>
      <w:r w:rsidR="00677CC9" w:rsidRPr="009E1C87">
        <w:rPr>
          <w:rFonts w:ascii="Book Antiqua" w:hAnsi="Book Antiqua"/>
          <w:sz w:val="24"/>
          <w:szCs w:val="24"/>
        </w:rPr>
        <w:t xml:space="preserve"> </w:t>
      </w:r>
      <w:r w:rsidR="0094211C" w:rsidRPr="009E1C87">
        <w:rPr>
          <w:rFonts w:ascii="Book Antiqua" w:hAnsi="Book Antiqua"/>
          <w:sz w:val="24"/>
          <w:szCs w:val="24"/>
        </w:rPr>
        <w:t>Unlike</w:t>
      </w:r>
      <w:r w:rsidR="00677CC9" w:rsidRPr="009E1C87">
        <w:rPr>
          <w:rFonts w:ascii="Book Antiqua" w:hAnsi="Book Antiqua"/>
          <w:sz w:val="24"/>
          <w:szCs w:val="24"/>
        </w:rPr>
        <w:t xml:space="preserve"> </w:t>
      </w:r>
      <w:r w:rsidR="0094211C" w:rsidRPr="009E1C87">
        <w:rPr>
          <w:rFonts w:ascii="Book Antiqua" w:hAnsi="Book Antiqua"/>
          <w:sz w:val="24"/>
          <w:szCs w:val="24"/>
        </w:rPr>
        <w:t>other</w:t>
      </w:r>
      <w:r w:rsidR="00677CC9" w:rsidRPr="009E1C87">
        <w:rPr>
          <w:rFonts w:ascii="Book Antiqua" w:hAnsi="Book Antiqua"/>
          <w:sz w:val="24"/>
          <w:szCs w:val="24"/>
        </w:rPr>
        <w:t xml:space="preserve"> </w:t>
      </w:r>
      <w:r w:rsidR="0094211C" w:rsidRPr="009E1C87">
        <w:rPr>
          <w:rFonts w:ascii="Book Antiqua" w:hAnsi="Book Antiqua"/>
          <w:sz w:val="24"/>
          <w:szCs w:val="24"/>
        </w:rPr>
        <w:t>transcripts</w:t>
      </w:r>
      <w:r w:rsidR="00B2298A" w:rsidRPr="009E1C87">
        <w:rPr>
          <w:rFonts w:ascii="Book Antiqua" w:hAnsi="Book Antiqua"/>
          <w:sz w:val="24"/>
          <w:szCs w:val="24"/>
        </w:rPr>
        <w:t>,</w:t>
      </w:r>
      <w:r w:rsidR="001B7341" w:rsidRPr="009E1C87">
        <w:rPr>
          <w:rFonts w:ascii="Book Antiqua" w:eastAsiaTheme="minorEastAsia" w:hAnsi="Book Antiqua"/>
          <w:sz w:val="24"/>
          <w:szCs w:val="24"/>
        </w:rPr>
        <w:t xml:space="preserve"> </w:t>
      </w:r>
      <w:r w:rsidR="0094211C" w:rsidRPr="009E1C87">
        <w:rPr>
          <w:rFonts w:ascii="Book Antiqua" w:hAnsi="Book Antiqua"/>
          <w:sz w:val="24"/>
          <w:szCs w:val="24"/>
        </w:rPr>
        <w:t>CDR1</w:t>
      </w:r>
      <w:r w:rsidR="00677CC9" w:rsidRPr="009E1C87">
        <w:rPr>
          <w:rFonts w:ascii="Book Antiqua" w:hAnsi="Book Antiqua"/>
          <w:sz w:val="24"/>
          <w:szCs w:val="24"/>
        </w:rPr>
        <w:t xml:space="preserve"> </w:t>
      </w:r>
      <w:r w:rsidR="0094211C" w:rsidRPr="009E1C87">
        <w:rPr>
          <w:rFonts w:ascii="Book Antiqua" w:hAnsi="Book Antiqua"/>
          <w:sz w:val="24"/>
          <w:szCs w:val="24"/>
        </w:rPr>
        <w:t>containing</w:t>
      </w:r>
      <w:r w:rsidR="00677CC9" w:rsidRPr="009E1C87">
        <w:rPr>
          <w:rFonts w:ascii="Book Antiqua" w:hAnsi="Book Antiqua"/>
          <w:sz w:val="24"/>
          <w:szCs w:val="24"/>
        </w:rPr>
        <w:t xml:space="preserve"> </w:t>
      </w:r>
      <w:r w:rsidR="00C42C5A" w:rsidRPr="009E1C87">
        <w:rPr>
          <w:rFonts w:ascii="Book Antiqua" w:eastAsiaTheme="minorEastAsia" w:hAnsi="Book Antiqua"/>
          <w:sz w:val="24"/>
          <w:szCs w:val="24"/>
        </w:rPr>
        <w:t xml:space="preserve">more than </w:t>
      </w:r>
      <w:r w:rsidR="0094211C" w:rsidRPr="009E1C87">
        <w:rPr>
          <w:rFonts w:ascii="Book Antiqua" w:hAnsi="Book Antiqua"/>
          <w:sz w:val="24"/>
          <w:szCs w:val="24"/>
        </w:rPr>
        <w:t>70</w:t>
      </w:r>
      <w:r w:rsidR="00677CC9" w:rsidRPr="009E1C87">
        <w:rPr>
          <w:rFonts w:ascii="Book Antiqua" w:hAnsi="Book Antiqua"/>
          <w:sz w:val="24"/>
          <w:szCs w:val="24"/>
        </w:rPr>
        <w:t xml:space="preserve"> </w:t>
      </w:r>
      <w:r w:rsidR="0094211C" w:rsidRPr="009E1C87">
        <w:rPr>
          <w:rFonts w:ascii="Book Antiqua" w:hAnsi="Book Antiqua"/>
          <w:sz w:val="24"/>
          <w:szCs w:val="24"/>
        </w:rPr>
        <w:t>MREs</w:t>
      </w:r>
      <w:r w:rsidR="00677CC9" w:rsidRPr="009E1C87">
        <w:rPr>
          <w:rFonts w:ascii="Book Antiqua" w:hAnsi="Book Antiqua"/>
          <w:sz w:val="24"/>
          <w:szCs w:val="24"/>
        </w:rPr>
        <w:t xml:space="preserve"> </w:t>
      </w:r>
      <w:r w:rsidR="003326DC" w:rsidRPr="009E1C87">
        <w:rPr>
          <w:rFonts w:ascii="Book Antiqua" w:hAnsi="Book Antiqua"/>
          <w:sz w:val="24"/>
          <w:szCs w:val="24"/>
        </w:rPr>
        <w:t>play</w:t>
      </w:r>
      <w:r w:rsidR="001A23BF" w:rsidRPr="009E1C87">
        <w:rPr>
          <w:rFonts w:ascii="Book Antiqua" w:eastAsiaTheme="minorEastAsia" w:hAnsi="Book Antiqua"/>
          <w:sz w:val="24"/>
          <w:szCs w:val="24"/>
        </w:rPr>
        <w:t>ed</w:t>
      </w:r>
      <w:r w:rsidR="00677CC9" w:rsidRPr="009E1C87">
        <w:rPr>
          <w:rFonts w:ascii="Book Antiqua" w:hAnsi="Book Antiqua"/>
          <w:sz w:val="24"/>
          <w:szCs w:val="24"/>
        </w:rPr>
        <w:t xml:space="preserve"> </w:t>
      </w:r>
      <w:r w:rsidR="003326DC" w:rsidRPr="009E1C87">
        <w:rPr>
          <w:rFonts w:ascii="Book Antiqua" w:hAnsi="Book Antiqua"/>
          <w:sz w:val="24"/>
          <w:szCs w:val="24"/>
        </w:rPr>
        <w:t>a</w:t>
      </w:r>
      <w:r w:rsidR="00677CC9" w:rsidRPr="009E1C87">
        <w:rPr>
          <w:rFonts w:ascii="Book Antiqua" w:hAnsi="Book Antiqua"/>
          <w:sz w:val="24"/>
          <w:szCs w:val="24"/>
        </w:rPr>
        <w:t xml:space="preserve"> </w:t>
      </w:r>
      <w:r w:rsidR="003326DC" w:rsidRPr="009E1C87">
        <w:rPr>
          <w:rFonts w:ascii="Book Antiqua" w:hAnsi="Book Antiqua"/>
          <w:sz w:val="24"/>
          <w:szCs w:val="24"/>
        </w:rPr>
        <w:t>role</w:t>
      </w:r>
      <w:r w:rsidR="00677CC9" w:rsidRPr="009E1C87">
        <w:rPr>
          <w:rFonts w:ascii="Book Antiqua" w:hAnsi="Book Antiqua"/>
          <w:sz w:val="24"/>
          <w:szCs w:val="24"/>
        </w:rPr>
        <w:t xml:space="preserve"> </w:t>
      </w:r>
      <w:r w:rsidR="00C42C5A" w:rsidRPr="009E1C87">
        <w:rPr>
          <w:rFonts w:ascii="Book Antiqua" w:eastAsiaTheme="minorEastAsia" w:hAnsi="Book Antiqua"/>
          <w:sz w:val="24"/>
          <w:szCs w:val="24"/>
        </w:rPr>
        <w:t xml:space="preserve">in </w:t>
      </w:r>
      <w:r w:rsidR="003326DC" w:rsidRPr="009E1C87">
        <w:rPr>
          <w:rFonts w:ascii="Book Antiqua" w:hAnsi="Book Antiqua"/>
          <w:sz w:val="24"/>
          <w:szCs w:val="24"/>
        </w:rPr>
        <w:t>regulation</w:t>
      </w:r>
      <w:r w:rsidR="00677CC9" w:rsidRPr="009E1C87">
        <w:rPr>
          <w:rFonts w:ascii="Book Antiqua" w:hAnsi="Book Antiqua"/>
          <w:sz w:val="24"/>
          <w:szCs w:val="24"/>
        </w:rPr>
        <w:t xml:space="preserve"> </w:t>
      </w:r>
      <w:r w:rsidR="003326DC" w:rsidRPr="009E1C87">
        <w:rPr>
          <w:rFonts w:ascii="Book Antiqua" w:hAnsi="Book Antiqua"/>
          <w:sz w:val="24"/>
          <w:szCs w:val="24"/>
        </w:rPr>
        <w:t>by</w:t>
      </w:r>
      <w:r w:rsidR="00677CC9" w:rsidRPr="009E1C87">
        <w:rPr>
          <w:rFonts w:ascii="Book Antiqua" w:hAnsi="Book Antiqua"/>
          <w:sz w:val="24"/>
          <w:szCs w:val="24"/>
        </w:rPr>
        <w:t xml:space="preserve"> </w:t>
      </w:r>
      <w:r w:rsidR="003326DC" w:rsidRPr="009E1C87">
        <w:rPr>
          <w:rFonts w:ascii="Book Antiqua" w:hAnsi="Book Antiqua"/>
          <w:sz w:val="24"/>
          <w:szCs w:val="24"/>
        </w:rPr>
        <w:t>interacting</w:t>
      </w:r>
      <w:r w:rsidR="00677CC9" w:rsidRPr="009E1C87">
        <w:rPr>
          <w:rFonts w:ascii="Book Antiqua" w:hAnsi="Book Antiqua"/>
          <w:sz w:val="24"/>
          <w:szCs w:val="24"/>
        </w:rPr>
        <w:t xml:space="preserve"> </w:t>
      </w:r>
      <w:r w:rsidR="003326DC" w:rsidRPr="009E1C87">
        <w:rPr>
          <w:rFonts w:ascii="Book Antiqua" w:hAnsi="Book Antiqua"/>
          <w:sz w:val="24"/>
          <w:szCs w:val="24"/>
        </w:rPr>
        <w:t>with</w:t>
      </w:r>
      <w:r w:rsidR="00677CC9" w:rsidRPr="009E1C87">
        <w:rPr>
          <w:rFonts w:ascii="Book Antiqua" w:hAnsi="Book Antiqua"/>
          <w:sz w:val="24"/>
          <w:szCs w:val="24"/>
        </w:rPr>
        <w:t xml:space="preserve"> </w:t>
      </w:r>
      <w:r w:rsidR="003326DC" w:rsidRPr="009E1C87">
        <w:rPr>
          <w:rFonts w:ascii="Book Antiqua" w:hAnsi="Book Antiqua"/>
          <w:sz w:val="24"/>
          <w:szCs w:val="24"/>
        </w:rPr>
        <w:t>miRNAs.</w:t>
      </w:r>
      <w:r w:rsidR="001A23BF" w:rsidRPr="009E1C87">
        <w:rPr>
          <w:rFonts w:ascii="Book Antiqua" w:eastAsiaTheme="minorEastAsia" w:hAnsi="Book Antiqua"/>
          <w:sz w:val="24"/>
          <w:szCs w:val="24"/>
        </w:rPr>
        <w:t xml:space="preserve"> </w:t>
      </w:r>
      <w:r w:rsidR="001B7341" w:rsidRPr="009E1C87">
        <w:rPr>
          <w:rFonts w:ascii="Book Antiqua" w:eastAsiaTheme="minorEastAsia" w:hAnsi="Book Antiqua"/>
          <w:sz w:val="24"/>
          <w:szCs w:val="24"/>
        </w:rPr>
        <w:t xml:space="preserve">By </w:t>
      </w:r>
      <w:r w:rsidR="009D7A75" w:rsidRPr="009E1C87">
        <w:rPr>
          <w:rFonts w:ascii="Book Antiqua" w:hAnsi="Book Antiqua"/>
          <w:sz w:val="24"/>
          <w:szCs w:val="24"/>
        </w:rPr>
        <w:t>functional</w:t>
      </w:r>
      <w:r w:rsidR="00677CC9" w:rsidRPr="009E1C87">
        <w:rPr>
          <w:rFonts w:ascii="Book Antiqua" w:hAnsi="Book Antiqua"/>
          <w:sz w:val="24"/>
          <w:szCs w:val="24"/>
        </w:rPr>
        <w:t xml:space="preserve"> </w:t>
      </w:r>
      <w:r w:rsidR="009D7A75" w:rsidRPr="009E1C87">
        <w:rPr>
          <w:rFonts w:ascii="Book Antiqua" w:hAnsi="Book Antiqua"/>
          <w:sz w:val="24"/>
          <w:szCs w:val="24"/>
        </w:rPr>
        <w:t>approaches,</w:t>
      </w:r>
      <w:r w:rsidR="00677CC9" w:rsidRPr="009E1C87">
        <w:rPr>
          <w:rFonts w:ascii="Book Antiqua" w:hAnsi="Book Antiqua"/>
          <w:sz w:val="24"/>
          <w:szCs w:val="24"/>
        </w:rPr>
        <w:t xml:space="preserve"> </w:t>
      </w:r>
      <w:r w:rsidR="009D7A75" w:rsidRPr="009E1C87">
        <w:rPr>
          <w:rFonts w:ascii="Book Antiqua" w:eastAsiaTheme="minorEastAsia" w:hAnsi="Book Antiqua"/>
          <w:sz w:val="24"/>
          <w:szCs w:val="24"/>
        </w:rPr>
        <w:t>CDR1</w:t>
      </w:r>
      <w:r w:rsidR="001A23BF" w:rsidRPr="009E1C87">
        <w:rPr>
          <w:rFonts w:ascii="Book Antiqua" w:eastAsiaTheme="minorEastAsia" w:hAnsi="Book Antiqua"/>
          <w:sz w:val="24"/>
          <w:szCs w:val="24"/>
        </w:rPr>
        <w:t xml:space="preserve"> was found to be</w:t>
      </w:r>
      <w:r w:rsidR="001B7341" w:rsidRPr="009E1C87">
        <w:rPr>
          <w:rFonts w:ascii="Book Antiqua" w:eastAsiaTheme="minorEastAsia" w:hAnsi="Book Antiqua"/>
          <w:sz w:val="24"/>
          <w:szCs w:val="24"/>
        </w:rPr>
        <w:t xml:space="preserve"> </w:t>
      </w:r>
      <w:r w:rsidR="001A23BF" w:rsidRPr="009E1C87">
        <w:rPr>
          <w:rFonts w:ascii="Book Antiqua" w:eastAsiaTheme="minorEastAsia" w:hAnsi="Book Antiqua"/>
          <w:sz w:val="24"/>
          <w:szCs w:val="24"/>
        </w:rPr>
        <w:t xml:space="preserve">overexpressed as </w:t>
      </w:r>
      <w:r w:rsidR="00E80FAA" w:rsidRPr="009E1C87">
        <w:rPr>
          <w:rFonts w:ascii="Book Antiqua" w:eastAsiaTheme="minorEastAsia" w:hAnsi="Book Antiqua"/>
          <w:sz w:val="24"/>
          <w:szCs w:val="24"/>
        </w:rPr>
        <w:t>a</w:t>
      </w:r>
      <w:r w:rsidR="00677CC9" w:rsidRPr="009E1C87">
        <w:rPr>
          <w:rFonts w:ascii="Book Antiqua" w:eastAsiaTheme="minorEastAsia" w:hAnsi="Book Antiqua"/>
          <w:sz w:val="24"/>
          <w:szCs w:val="24"/>
        </w:rPr>
        <w:t xml:space="preserve"> </w:t>
      </w:r>
      <w:r w:rsidR="00E80FAA" w:rsidRPr="009E1C87">
        <w:rPr>
          <w:rFonts w:ascii="Book Antiqua" w:eastAsiaTheme="minorEastAsia" w:hAnsi="Book Antiqua"/>
          <w:sz w:val="24"/>
          <w:szCs w:val="24"/>
        </w:rPr>
        <w:t>ceRNA</w:t>
      </w:r>
      <w:r w:rsidR="00677CC9" w:rsidRPr="009E1C87">
        <w:rPr>
          <w:rFonts w:ascii="Book Antiqua" w:eastAsiaTheme="minorEastAsia" w:hAnsi="Book Antiqua"/>
          <w:sz w:val="24"/>
          <w:szCs w:val="24"/>
        </w:rPr>
        <w:t xml:space="preserve"> </w:t>
      </w:r>
      <w:r w:rsidR="001A23BF" w:rsidRPr="009E1C87">
        <w:rPr>
          <w:rFonts w:ascii="Book Antiqua" w:eastAsiaTheme="minorEastAsia" w:hAnsi="Book Antiqua"/>
          <w:sz w:val="24"/>
          <w:szCs w:val="24"/>
        </w:rPr>
        <w:t xml:space="preserve">that </w:t>
      </w:r>
      <w:r w:rsidR="003326DC" w:rsidRPr="009E1C87">
        <w:rPr>
          <w:rFonts w:ascii="Book Antiqua" w:eastAsiaTheme="minorEastAsia" w:hAnsi="Book Antiqua"/>
          <w:sz w:val="24"/>
          <w:szCs w:val="24"/>
        </w:rPr>
        <w:t>b</w:t>
      </w:r>
      <w:r w:rsidR="001A23BF" w:rsidRPr="009E1C87">
        <w:rPr>
          <w:rFonts w:ascii="Book Antiqua" w:eastAsiaTheme="minorEastAsia" w:hAnsi="Book Antiqua"/>
          <w:sz w:val="24"/>
          <w:szCs w:val="24"/>
        </w:rPr>
        <w:t>ound</w:t>
      </w:r>
      <w:r w:rsidR="00677CC9" w:rsidRPr="009E1C87">
        <w:rPr>
          <w:rFonts w:ascii="Book Antiqua" w:eastAsiaTheme="minorEastAsia" w:hAnsi="Book Antiqua"/>
          <w:sz w:val="24"/>
          <w:szCs w:val="24"/>
        </w:rPr>
        <w:t xml:space="preserve"> </w:t>
      </w:r>
      <w:r w:rsidR="003326DC" w:rsidRPr="009E1C87">
        <w:rPr>
          <w:rFonts w:ascii="Book Antiqua" w:eastAsiaTheme="minorEastAsia" w:hAnsi="Book Antiqua"/>
          <w:sz w:val="24"/>
          <w:szCs w:val="24"/>
        </w:rPr>
        <w:t>miRNAs,</w:t>
      </w:r>
      <w:r w:rsidR="001A23BF" w:rsidRPr="009E1C87">
        <w:rPr>
          <w:rFonts w:ascii="Book Antiqua" w:eastAsiaTheme="minorEastAsia" w:hAnsi="Book Antiqua"/>
          <w:sz w:val="24"/>
          <w:szCs w:val="24"/>
        </w:rPr>
        <w:t xml:space="preserve"> thus </w:t>
      </w:r>
      <w:r w:rsidR="003326DC" w:rsidRPr="009E1C87">
        <w:rPr>
          <w:rFonts w:ascii="Book Antiqua" w:eastAsiaTheme="minorEastAsia" w:hAnsi="Book Antiqua"/>
          <w:sz w:val="24"/>
          <w:szCs w:val="24"/>
        </w:rPr>
        <w:t>inhibiting</w:t>
      </w:r>
      <w:r w:rsidR="00677CC9" w:rsidRPr="009E1C87">
        <w:rPr>
          <w:rFonts w:ascii="Book Antiqua" w:eastAsiaTheme="minorEastAsia" w:hAnsi="Book Antiqua"/>
          <w:sz w:val="24"/>
          <w:szCs w:val="24"/>
        </w:rPr>
        <w:t xml:space="preserve"> </w:t>
      </w:r>
      <w:r w:rsidR="003326DC"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003326DC" w:rsidRPr="009E1C87">
        <w:rPr>
          <w:rFonts w:ascii="Book Antiqua" w:eastAsiaTheme="minorEastAsia" w:hAnsi="Book Antiqua"/>
          <w:sz w:val="24"/>
          <w:szCs w:val="24"/>
        </w:rPr>
        <w:t>activity</w:t>
      </w:r>
      <w:r w:rsidR="00677CC9" w:rsidRPr="009E1C87">
        <w:rPr>
          <w:rFonts w:ascii="Book Antiqua" w:eastAsiaTheme="minorEastAsia" w:hAnsi="Book Antiqua"/>
          <w:sz w:val="24"/>
          <w:szCs w:val="24"/>
        </w:rPr>
        <w:t xml:space="preserve"> </w:t>
      </w:r>
      <w:r w:rsidR="003326DC"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003326DC" w:rsidRPr="009E1C87">
        <w:rPr>
          <w:rFonts w:ascii="Book Antiqua" w:eastAsiaTheme="minorEastAsia" w:hAnsi="Book Antiqua"/>
          <w:sz w:val="24"/>
          <w:szCs w:val="24"/>
        </w:rPr>
        <w:t>miR-7</w:t>
      </w:r>
      <w:r w:rsidR="003703BE" w:rsidRPr="009E1C87">
        <w:rPr>
          <w:rFonts w:ascii="Book Antiqua" w:eastAsiaTheme="minorEastAsia" w:hAnsi="Book Antiqua"/>
          <w:sz w:val="24"/>
          <w:szCs w:val="24"/>
          <w:vertAlign w:val="superscript"/>
        </w:rPr>
        <w:fldChar w:fldCharType="begin"/>
      </w:r>
      <w:r w:rsidR="002E327D" w:rsidRPr="009E1C87">
        <w:rPr>
          <w:rFonts w:ascii="Book Antiqua" w:eastAsiaTheme="minorEastAsia" w:hAnsi="Book Antiqua"/>
          <w:sz w:val="24"/>
          <w:szCs w:val="24"/>
          <w:vertAlign w:val="superscript"/>
        </w:rPr>
        <w:instrText xml:space="preserve"> ADDIN EN.CITE &lt;EndNote&gt;&lt;Cite&gt;&lt;Author&gt;Hansen&lt;/Author&gt;&lt;Year&gt;2013&lt;/Year&gt;&lt;RecNum&gt;302&lt;/RecNum&gt;&lt;DisplayText&gt;&lt;style face="superscript"&gt;[57]&lt;/style&gt;&lt;/DisplayText&gt;&lt;record&gt;&lt;rec-number&gt;302&lt;/rec-number&gt;&lt;foreign-keys&gt;&lt;key app="EN" db-id="erxedaeaxrvp2new05gvztshfxatwaxv9tew"&gt;302&lt;/key&gt;&lt;/foreign-keys&gt;&lt;ref-type name="Journal Article"&gt;17&lt;/ref-type&gt;&lt;contributors&gt;&lt;authors&gt;&lt;author&gt;Hansen, T. B.&lt;/author&gt;&lt;author&gt;Kjems, J.&lt;/author&gt;&lt;author&gt;Damgaard, C. K.&lt;/author&gt;&lt;/authors&gt;&lt;/contributors&gt;&lt;auth-address&gt;Authors&amp;apos; Affiliations: Department of Molecular Biology and Genetics; and Interdisciplinary Nanoscience Center (iNANO), Aarhus University, Aarhus, Denmark.&lt;/auth-address&gt;&lt;titles&gt;&lt;title&gt;Circular RNA and miR-7 in cancer&lt;/title&gt;&lt;secondary-title&gt;Cancer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research&lt;/abbr-1&gt;&lt;/alt-periodical&gt;&lt;pages&gt;5609-12&lt;/pages&gt;&lt;volume&gt;73&lt;/volume&gt;&lt;number&gt;18&lt;/number&gt;&lt;edition&gt;2013/09/10&lt;/edition&gt;&lt;keywords&gt;&lt;keyword&gt;*Gene Expression Regulation, Neoplastic&lt;/keyword&gt;&lt;keyword&gt;Humans&lt;/keyword&gt;&lt;keyword&gt;MicroRNAs/*genetics&lt;/keyword&gt;&lt;keyword&gt;Neoplasms/*blood/*genetics&lt;/keyword&gt;&lt;keyword&gt;RNA/*genetics&lt;/keyword&gt;&lt;/keywords&gt;&lt;dates&gt;&lt;year&gt;2013&lt;/year&gt;&lt;pub-dates&gt;&lt;date&gt;Sep 15&lt;/date&gt;&lt;/pub-dates&gt;&lt;/dates&gt;&lt;isbn&gt;0008-5472&lt;/isbn&gt;&lt;accession-num&gt;24014594&lt;/accession-num&gt;&lt;urls&gt;&lt;/urls&gt;&lt;electronic-resource-num&gt;10.1158/0008-5472.can-13-1568&lt;/electronic-resource-num&gt;&lt;remote-database-provider&gt;Nlm&lt;/remote-database-provider&gt;&lt;language&gt;eng&lt;/language&gt;&lt;/record&gt;&lt;/Cite&gt;&lt;/EndNote&gt;</w:instrText>
      </w:r>
      <w:r w:rsidR="003703BE" w:rsidRPr="009E1C87">
        <w:rPr>
          <w:rFonts w:ascii="Book Antiqua" w:eastAsiaTheme="minorEastAsia" w:hAnsi="Book Antiqua"/>
          <w:sz w:val="24"/>
          <w:szCs w:val="24"/>
          <w:vertAlign w:val="superscript"/>
        </w:rPr>
        <w:fldChar w:fldCharType="separate"/>
      </w:r>
      <w:r w:rsidR="002E327D" w:rsidRPr="009E1C87">
        <w:rPr>
          <w:rFonts w:ascii="Book Antiqua" w:eastAsiaTheme="minorEastAsia" w:hAnsi="Book Antiqua"/>
          <w:sz w:val="24"/>
          <w:szCs w:val="24"/>
          <w:vertAlign w:val="superscript"/>
        </w:rPr>
        <w:t>[</w:t>
      </w:r>
      <w:hyperlink w:anchor="_ENREF_57" w:tooltip="Hansen, 2013 #302" w:history="1">
        <w:r w:rsidR="002E327D" w:rsidRPr="009E1C87">
          <w:rPr>
            <w:rFonts w:ascii="Book Antiqua" w:eastAsiaTheme="minorEastAsia" w:hAnsi="Book Antiqua"/>
            <w:sz w:val="24"/>
            <w:szCs w:val="24"/>
            <w:vertAlign w:val="superscript"/>
          </w:rPr>
          <w:t>57</w:t>
        </w:r>
      </w:hyperlink>
      <w:r w:rsidR="002E327D" w:rsidRPr="009E1C87">
        <w:rPr>
          <w:rFonts w:ascii="Book Antiqua" w:eastAsiaTheme="minorEastAsia" w:hAnsi="Book Antiqua"/>
          <w:sz w:val="24"/>
          <w:szCs w:val="24"/>
          <w:vertAlign w:val="superscript"/>
        </w:rPr>
        <w:t>]</w:t>
      </w:r>
      <w:r w:rsidR="003703BE" w:rsidRPr="009E1C87">
        <w:rPr>
          <w:rFonts w:ascii="Book Antiqua" w:eastAsiaTheme="minorEastAsia" w:hAnsi="Book Antiqua"/>
          <w:sz w:val="24"/>
          <w:szCs w:val="24"/>
          <w:vertAlign w:val="superscript"/>
        </w:rPr>
        <w:fldChar w:fldCharType="end"/>
      </w:r>
      <w:r w:rsidR="003326DC" w:rsidRPr="009E1C87">
        <w:rPr>
          <w:rFonts w:ascii="Book Antiqua" w:eastAsiaTheme="minorEastAsia" w:hAnsi="Book Antiqua"/>
          <w:sz w:val="24"/>
          <w:szCs w:val="24"/>
        </w:rPr>
        <w:t>.</w:t>
      </w:r>
      <w:r w:rsidR="00677CC9" w:rsidRPr="009E1C87">
        <w:rPr>
          <w:rFonts w:ascii="Book Antiqua" w:hAnsi="Book Antiqua"/>
          <w:sz w:val="24"/>
          <w:szCs w:val="24"/>
          <w:shd w:val="clear" w:color="auto" w:fill="FFFFFF"/>
        </w:rPr>
        <w:t xml:space="preserve"> </w:t>
      </w:r>
      <w:r w:rsidR="00D733A9" w:rsidRPr="009E1C87">
        <w:rPr>
          <w:rFonts w:ascii="Book Antiqua" w:hAnsi="Book Antiqua"/>
          <w:sz w:val="24"/>
          <w:szCs w:val="24"/>
          <w:shd w:val="clear" w:color="auto" w:fill="FFFFFF"/>
        </w:rPr>
        <w:t>Additionally,</w:t>
      </w:r>
      <w:r w:rsidR="001265D6" w:rsidRPr="009E1C87">
        <w:rPr>
          <w:rFonts w:ascii="Book Antiqua" w:eastAsiaTheme="minorEastAsia" w:hAnsi="Book Antiqua"/>
          <w:sz w:val="24"/>
          <w:szCs w:val="24"/>
          <w:shd w:val="clear" w:color="auto" w:fill="FFFFFF"/>
        </w:rPr>
        <w:t xml:space="preserve"> </w:t>
      </w:r>
      <w:r w:rsidR="0060609D"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0060609D" w:rsidRPr="009E1C87">
        <w:rPr>
          <w:rFonts w:ascii="Book Antiqua" w:hAnsi="Book Antiqua"/>
          <w:sz w:val="24"/>
          <w:szCs w:val="24"/>
          <w:shd w:val="clear" w:color="auto" w:fill="FFFFFF"/>
        </w:rPr>
        <w:t>study</w:t>
      </w:r>
      <w:r w:rsidR="00677CC9" w:rsidRPr="009E1C87">
        <w:rPr>
          <w:rFonts w:ascii="Book Antiqua" w:hAnsi="Book Antiqua"/>
          <w:sz w:val="24"/>
          <w:szCs w:val="24"/>
          <w:shd w:val="clear" w:color="auto" w:fill="FFFFFF"/>
        </w:rPr>
        <w:t xml:space="preserve"> </w:t>
      </w:r>
      <w:r w:rsidR="0060609D" w:rsidRPr="009E1C87">
        <w:rPr>
          <w:rFonts w:ascii="Book Antiqua" w:hAnsi="Book Antiqua"/>
          <w:sz w:val="24"/>
          <w:szCs w:val="24"/>
          <w:shd w:val="clear" w:color="auto" w:fill="FFFFFF"/>
        </w:rPr>
        <w:t>als</w:t>
      </w:r>
      <w:r w:rsidR="001265D6" w:rsidRPr="009E1C87">
        <w:rPr>
          <w:rFonts w:ascii="Book Antiqua" w:eastAsiaTheme="minorEastAsia" w:hAnsi="Book Antiqua"/>
          <w:sz w:val="24"/>
          <w:szCs w:val="24"/>
          <w:shd w:val="clear" w:color="auto" w:fill="FFFFFF"/>
        </w:rPr>
        <w:t>o discoverd</w:t>
      </w:r>
      <w:r w:rsidR="00677CC9" w:rsidRPr="009E1C87">
        <w:rPr>
          <w:rFonts w:ascii="Book Antiqua" w:hAnsi="Book Antiqua"/>
          <w:sz w:val="24"/>
          <w:szCs w:val="24"/>
          <w:shd w:val="clear" w:color="auto" w:fill="FFFFFF"/>
        </w:rPr>
        <w:t xml:space="preserve"> </w:t>
      </w:r>
      <w:r w:rsidR="0060609D" w:rsidRPr="009E1C87">
        <w:rPr>
          <w:rFonts w:ascii="Book Antiqua" w:hAnsi="Book Antiqua"/>
          <w:sz w:val="24"/>
          <w:szCs w:val="24"/>
          <w:shd w:val="clear" w:color="auto" w:fill="FFFFFF"/>
        </w:rPr>
        <w:t>that</w:t>
      </w:r>
      <w:r w:rsidR="00677CC9" w:rsidRPr="009E1C87">
        <w:rPr>
          <w:rFonts w:ascii="Book Antiqua" w:hAnsi="Book Antiqua"/>
          <w:sz w:val="24"/>
          <w:szCs w:val="24"/>
          <w:shd w:val="clear" w:color="auto" w:fill="FFFFFF"/>
        </w:rPr>
        <w:t xml:space="preserve"> </w:t>
      </w:r>
      <w:r w:rsidR="0060609D" w:rsidRPr="009E1C87">
        <w:rPr>
          <w:rFonts w:ascii="Book Antiqua" w:hAnsi="Book Antiqua"/>
          <w:sz w:val="24"/>
          <w:szCs w:val="24"/>
          <w:shd w:val="clear" w:color="auto" w:fill="FFFFFF"/>
        </w:rPr>
        <w:t>16</w:t>
      </w:r>
      <w:r w:rsidR="00677CC9" w:rsidRPr="009E1C87">
        <w:rPr>
          <w:rFonts w:ascii="Book Antiqua" w:hAnsi="Book Antiqua"/>
          <w:sz w:val="24"/>
          <w:szCs w:val="24"/>
          <w:shd w:val="clear" w:color="auto" w:fill="FFFFFF"/>
        </w:rPr>
        <w:t xml:space="preserve"> </w:t>
      </w:r>
      <w:r w:rsidR="0060609D" w:rsidRPr="009E1C87">
        <w:rPr>
          <w:rFonts w:ascii="Book Antiqua" w:hAnsi="Book Antiqua"/>
          <w:sz w:val="24"/>
          <w:szCs w:val="24"/>
          <w:shd w:val="clear" w:color="auto" w:fill="FFFFFF"/>
        </w:rPr>
        <w:t>MRE</w:t>
      </w:r>
      <w:r w:rsidR="00B22D64" w:rsidRPr="009E1C87">
        <w:rPr>
          <w:rFonts w:ascii="Book Antiqua" w:hAnsi="Book Antiqua"/>
          <w:sz w:val="24"/>
          <w:szCs w:val="24"/>
          <w:shd w:val="clear" w:color="auto" w:fill="FFFFFF"/>
        </w:rPr>
        <w:t>s</w:t>
      </w:r>
      <w:r w:rsidR="00677CC9" w:rsidRPr="009E1C87">
        <w:rPr>
          <w:rFonts w:ascii="Book Antiqua" w:hAnsi="Book Antiqua"/>
          <w:sz w:val="24"/>
          <w:szCs w:val="24"/>
          <w:shd w:val="clear" w:color="auto" w:fill="FFFFFF"/>
        </w:rPr>
        <w:t xml:space="preserve"> </w:t>
      </w:r>
      <w:r w:rsidR="00B22D64" w:rsidRPr="009E1C87">
        <w:rPr>
          <w:rFonts w:ascii="Book Antiqua" w:hAnsi="Book Antiqua"/>
          <w:sz w:val="24"/>
          <w:szCs w:val="24"/>
          <w:shd w:val="clear" w:color="auto" w:fill="FFFFFF"/>
        </w:rPr>
        <w:t>were</w:t>
      </w:r>
      <w:r w:rsidR="00677CC9" w:rsidRPr="009E1C87">
        <w:rPr>
          <w:rFonts w:ascii="Book Antiqua" w:hAnsi="Book Antiqua"/>
          <w:sz w:val="24"/>
          <w:szCs w:val="24"/>
          <w:shd w:val="clear" w:color="auto" w:fill="FFFFFF"/>
        </w:rPr>
        <w:t xml:space="preserve"> </w:t>
      </w:r>
      <w:r w:rsidR="00B22D64" w:rsidRPr="009E1C87">
        <w:rPr>
          <w:rFonts w:ascii="Book Antiqua" w:hAnsi="Book Antiqua"/>
          <w:sz w:val="24"/>
          <w:szCs w:val="24"/>
          <w:shd w:val="clear" w:color="auto" w:fill="FFFFFF"/>
        </w:rPr>
        <w:t>shared</w:t>
      </w:r>
      <w:r w:rsidR="00677CC9" w:rsidRPr="009E1C87">
        <w:rPr>
          <w:rFonts w:ascii="Book Antiqua" w:hAnsi="Book Antiqua"/>
          <w:sz w:val="24"/>
          <w:szCs w:val="24"/>
          <w:shd w:val="clear" w:color="auto" w:fill="FFFFFF"/>
        </w:rPr>
        <w:t xml:space="preserve"> </w:t>
      </w:r>
      <w:r w:rsidR="00B22D64" w:rsidRPr="009E1C87">
        <w:rPr>
          <w:rFonts w:ascii="Book Antiqua" w:hAnsi="Book Antiqua"/>
          <w:sz w:val="24"/>
          <w:szCs w:val="24"/>
          <w:shd w:val="clear" w:color="auto" w:fill="FFFFFF"/>
        </w:rPr>
        <w:t>between</w:t>
      </w:r>
      <w:r w:rsidR="00677CC9" w:rsidRPr="009E1C87">
        <w:rPr>
          <w:rFonts w:ascii="Book Antiqua" w:hAnsi="Book Antiqua"/>
          <w:sz w:val="24"/>
          <w:szCs w:val="24"/>
          <w:shd w:val="clear" w:color="auto" w:fill="FFFFFF"/>
        </w:rPr>
        <w:t xml:space="preserve"> </w:t>
      </w:r>
      <w:r w:rsidR="0060609D" w:rsidRPr="009E1C87">
        <w:rPr>
          <w:rFonts w:ascii="Book Antiqua" w:hAnsi="Book Antiqua"/>
          <w:sz w:val="24"/>
          <w:szCs w:val="24"/>
          <w:shd w:val="clear" w:color="auto" w:fill="FFFFFF"/>
        </w:rPr>
        <w:t>miR-138</w:t>
      </w:r>
      <w:r w:rsidR="00677CC9" w:rsidRPr="009E1C87">
        <w:rPr>
          <w:rFonts w:ascii="Book Antiqua" w:hAnsi="Book Antiqua"/>
          <w:sz w:val="24"/>
          <w:szCs w:val="24"/>
          <w:shd w:val="clear" w:color="auto" w:fill="FFFFFF"/>
        </w:rPr>
        <w:t xml:space="preserve"> </w:t>
      </w:r>
      <w:r w:rsidR="00B22D64" w:rsidRPr="009E1C87">
        <w:rPr>
          <w:rFonts w:ascii="Book Antiqua" w:hAnsi="Book Antiqua"/>
          <w:sz w:val="24"/>
          <w:szCs w:val="24"/>
          <w:shd w:val="clear" w:color="auto" w:fill="FFFFFF"/>
        </w:rPr>
        <w:t>and</w:t>
      </w:r>
      <w:r w:rsidR="00677CC9" w:rsidRPr="009E1C87">
        <w:rPr>
          <w:rFonts w:ascii="Book Antiqua" w:hAnsi="Book Antiqua"/>
          <w:sz w:val="24"/>
          <w:szCs w:val="24"/>
          <w:shd w:val="clear" w:color="auto" w:fill="FFFFFF"/>
        </w:rPr>
        <w:t xml:space="preserve"> </w:t>
      </w:r>
      <w:r w:rsidR="00DB4829" w:rsidRPr="009E1C87">
        <w:rPr>
          <w:rFonts w:ascii="Book Antiqua" w:eastAsiaTheme="minorEastAsia" w:hAnsi="Book Antiqua"/>
          <w:sz w:val="24"/>
          <w:szCs w:val="24"/>
          <w:shd w:val="clear" w:color="auto" w:fill="FFFFFF"/>
        </w:rPr>
        <w:t xml:space="preserve">a </w:t>
      </w:r>
      <w:r w:rsidR="0060609D" w:rsidRPr="009E1C87">
        <w:rPr>
          <w:rFonts w:ascii="Book Antiqua" w:hAnsi="Book Antiqua"/>
          <w:sz w:val="24"/>
          <w:szCs w:val="24"/>
          <w:shd w:val="clear" w:color="auto" w:fill="FFFFFF"/>
        </w:rPr>
        <w:t>circRNA</w:t>
      </w:r>
      <w:r w:rsidR="00900311" w:rsidRPr="009E1C87">
        <w:rPr>
          <w:rFonts w:ascii="Book Antiqua" w:hAnsi="Book Antiqua"/>
          <w:sz w:val="24"/>
          <w:szCs w:val="24"/>
        </w:rPr>
        <w:t xml:space="preserve"> </w:t>
      </w:r>
      <w:r w:rsidR="00900311" w:rsidRPr="009E1C87">
        <w:rPr>
          <w:rFonts w:ascii="Book Antiqua" w:eastAsiaTheme="minorEastAsia" w:hAnsi="Book Antiqua"/>
          <w:sz w:val="24"/>
          <w:szCs w:val="24"/>
        </w:rPr>
        <w:t>t</w:t>
      </w:r>
      <w:r w:rsidR="00900311" w:rsidRPr="009E1C87">
        <w:rPr>
          <w:rFonts w:ascii="Book Antiqua" w:hAnsi="Book Antiqua"/>
          <w:sz w:val="24"/>
          <w:szCs w:val="24"/>
        </w:rPr>
        <w:t>ranscript</w:t>
      </w:r>
      <w:r w:rsidR="001265D6" w:rsidRPr="009E1C87">
        <w:rPr>
          <w:rFonts w:ascii="Book Antiqua" w:eastAsiaTheme="minorEastAsia" w:hAnsi="Book Antiqua"/>
          <w:sz w:val="24"/>
          <w:szCs w:val="24"/>
        </w:rPr>
        <w:t>ion</w:t>
      </w:r>
      <w:r w:rsidR="00900311" w:rsidRPr="009E1C87">
        <w:rPr>
          <w:rFonts w:ascii="Book Antiqua" w:hAnsi="Book Antiqua"/>
          <w:sz w:val="24"/>
          <w:szCs w:val="24"/>
        </w:rPr>
        <w:t xml:space="preserve"> </w:t>
      </w:r>
      <w:r w:rsidR="00033DA0" w:rsidRPr="009E1C87">
        <w:rPr>
          <w:rFonts w:ascii="Book Antiqua" w:eastAsiaTheme="minorEastAsia" w:hAnsi="Book Antiqua"/>
          <w:sz w:val="24"/>
          <w:szCs w:val="24"/>
        </w:rPr>
        <w:t xml:space="preserve">derived </w:t>
      </w:r>
      <w:r w:rsidR="00900311" w:rsidRPr="009E1C87">
        <w:rPr>
          <w:rFonts w:ascii="Book Antiqua" w:hAnsi="Book Antiqua"/>
          <w:sz w:val="24"/>
          <w:szCs w:val="24"/>
        </w:rPr>
        <w:t xml:space="preserve">from </w:t>
      </w:r>
      <w:r w:rsidR="00900311" w:rsidRPr="009E1C87">
        <w:rPr>
          <w:rFonts w:ascii="Book Antiqua" w:hAnsi="Book Antiqua"/>
          <w:sz w:val="24"/>
          <w:szCs w:val="24"/>
          <w:shd w:val="clear" w:color="auto" w:fill="FFFFFF"/>
        </w:rPr>
        <w:t>the testis determining gene (sex-determining region Y, Sry)</w:t>
      </w:r>
      <w:r w:rsidR="001265D6" w:rsidRPr="009E1C87">
        <w:rPr>
          <w:rFonts w:ascii="Book Antiqua" w:eastAsiaTheme="minorEastAsia" w:hAnsi="Book Antiqua"/>
          <w:sz w:val="24"/>
          <w:szCs w:val="24"/>
          <w:shd w:val="clear" w:color="auto" w:fill="FFFFFF"/>
        </w:rPr>
        <w:t>,</w:t>
      </w:r>
      <w:r w:rsidR="002E3ACF" w:rsidRPr="009E1C87">
        <w:rPr>
          <w:rFonts w:ascii="Book Antiqua" w:eastAsiaTheme="minorEastAsia" w:hAnsi="Book Antiqua"/>
          <w:sz w:val="24"/>
          <w:szCs w:val="24"/>
          <w:shd w:val="clear" w:color="auto" w:fill="FFFFFF"/>
        </w:rPr>
        <w:t xml:space="preserve"> </w:t>
      </w:r>
      <w:r w:rsidR="001265D6" w:rsidRPr="009E1C87">
        <w:rPr>
          <w:rFonts w:ascii="Book Antiqua" w:eastAsiaTheme="minorEastAsia" w:hAnsi="Book Antiqua"/>
          <w:sz w:val="24"/>
          <w:szCs w:val="24"/>
          <w:shd w:val="clear" w:color="auto" w:fill="FFFFFF"/>
        </w:rPr>
        <w:t xml:space="preserve">which </w:t>
      </w:r>
      <w:r w:rsidR="001265D6" w:rsidRPr="009E1C87">
        <w:rPr>
          <w:rFonts w:ascii="Book Antiqua" w:hAnsi="Book Antiqua"/>
          <w:sz w:val="24"/>
          <w:szCs w:val="24"/>
          <w:shd w:val="clear" w:color="auto" w:fill="FFFFFF"/>
        </w:rPr>
        <w:t>c</w:t>
      </w:r>
      <w:r w:rsidR="001265D6" w:rsidRPr="009E1C87">
        <w:rPr>
          <w:rFonts w:ascii="Book Antiqua" w:eastAsiaTheme="minorEastAsia" w:hAnsi="Book Antiqua"/>
          <w:sz w:val="24"/>
          <w:szCs w:val="24"/>
          <w:shd w:val="clear" w:color="auto" w:fill="FFFFFF"/>
        </w:rPr>
        <w:t>ould</w:t>
      </w:r>
      <w:r w:rsidR="001265D6" w:rsidRPr="009E1C87">
        <w:rPr>
          <w:rFonts w:ascii="Book Antiqua" w:hAnsi="Book Antiqua"/>
          <w:sz w:val="24"/>
          <w:szCs w:val="24"/>
          <w:shd w:val="clear" w:color="auto" w:fill="FFFFFF"/>
        </w:rPr>
        <w:t xml:space="preserve"> play miRNA sponge effect</w:t>
      </w:r>
      <w:r w:rsidR="00033DA0" w:rsidRPr="009E1C87">
        <w:rPr>
          <w:rFonts w:ascii="Book Antiqua" w:eastAsiaTheme="minorEastAsia" w:hAnsi="Book Antiqua"/>
          <w:sz w:val="24"/>
          <w:szCs w:val="24"/>
          <w:shd w:val="clear" w:color="auto" w:fill="FFFFFF"/>
        </w:rPr>
        <w:t xml:space="preserve"> on </w:t>
      </w:r>
      <w:r w:rsidR="001265D6" w:rsidRPr="009E1C87">
        <w:rPr>
          <w:rFonts w:ascii="Book Antiqua" w:eastAsiaTheme="minorEastAsia" w:hAnsi="Book Antiqua"/>
          <w:sz w:val="24"/>
          <w:szCs w:val="24"/>
          <w:shd w:val="clear" w:color="auto" w:fill="FFFFFF"/>
        </w:rPr>
        <w:t>r</w:t>
      </w:r>
      <w:r w:rsidR="001265D6" w:rsidRPr="009E1C87">
        <w:rPr>
          <w:rFonts w:ascii="Book Antiqua" w:hAnsi="Book Antiqua"/>
          <w:sz w:val="24"/>
          <w:szCs w:val="24"/>
          <w:shd w:val="clear" w:color="auto" w:fill="FFFFFF"/>
        </w:rPr>
        <w:t>egulat</w:t>
      </w:r>
      <w:r w:rsidR="001265D6" w:rsidRPr="009E1C87">
        <w:rPr>
          <w:rFonts w:ascii="Book Antiqua" w:eastAsiaTheme="minorEastAsia" w:hAnsi="Book Antiqua"/>
          <w:sz w:val="24"/>
          <w:szCs w:val="24"/>
          <w:shd w:val="clear" w:color="auto" w:fill="FFFFFF"/>
        </w:rPr>
        <w:t>ing</w:t>
      </w:r>
      <w:r w:rsidR="00677CC9" w:rsidRPr="009E1C87">
        <w:rPr>
          <w:rFonts w:ascii="Book Antiqua" w:hAnsi="Book Antiqua"/>
          <w:sz w:val="24"/>
          <w:szCs w:val="24"/>
          <w:shd w:val="clear" w:color="auto" w:fill="FFFFFF"/>
        </w:rPr>
        <w:t xml:space="preserve"> </w:t>
      </w:r>
      <w:r w:rsidR="0060609D"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0060609D" w:rsidRPr="009E1C87">
        <w:rPr>
          <w:rFonts w:ascii="Book Antiqua" w:hAnsi="Book Antiqua"/>
          <w:sz w:val="24"/>
          <w:szCs w:val="24"/>
          <w:shd w:val="clear" w:color="auto" w:fill="FFFFFF"/>
        </w:rPr>
        <w:t>expression</w:t>
      </w:r>
      <w:r w:rsidR="00677CC9" w:rsidRPr="009E1C87">
        <w:rPr>
          <w:rFonts w:ascii="Book Antiqua" w:hAnsi="Book Antiqua"/>
          <w:sz w:val="24"/>
          <w:szCs w:val="24"/>
          <w:shd w:val="clear" w:color="auto" w:fill="FFFFFF"/>
        </w:rPr>
        <w:t xml:space="preserve"> </w:t>
      </w:r>
      <w:r w:rsidR="00BD7B4C" w:rsidRPr="009E1C87">
        <w:rPr>
          <w:rFonts w:ascii="Book Antiqua" w:hAnsi="Book Antiqua"/>
          <w:sz w:val="24"/>
          <w:szCs w:val="24"/>
          <w:shd w:val="clear" w:color="auto" w:fill="FFFFFF"/>
        </w:rPr>
        <w:t>of</w:t>
      </w:r>
      <w:r w:rsidR="00F07EFA" w:rsidRPr="009E1C87">
        <w:rPr>
          <w:rFonts w:ascii="Book Antiqua" w:eastAsiaTheme="minorEastAsia" w:hAnsi="Book Antiqua"/>
          <w:sz w:val="24"/>
          <w:szCs w:val="24"/>
          <w:shd w:val="clear" w:color="auto" w:fill="FFFFFF"/>
        </w:rPr>
        <w:t xml:space="preserve"> genes</w:t>
      </w:r>
      <w:r w:rsidR="00033DA0" w:rsidRPr="009E1C87">
        <w:rPr>
          <w:rFonts w:ascii="Book Antiqua" w:eastAsiaTheme="minorEastAsia" w:hAnsi="Book Antiqua"/>
          <w:sz w:val="24"/>
          <w:szCs w:val="24"/>
          <w:shd w:val="clear" w:color="auto" w:fill="FFFFFF"/>
        </w:rPr>
        <w:t xml:space="preserve"> b</w:t>
      </w:r>
      <w:r w:rsidR="00033DA0" w:rsidRPr="009E1C87">
        <w:rPr>
          <w:rFonts w:ascii="Book Antiqua" w:hAnsi="Book Antiqua"/>
          <w:sz w:val="24"/>
          <w:szCs w:val="24"/>
          <w:shd w:val="clear" w:color="auto" w:fill="FFFFFF"/>
        </w:rPr>
        <w:t xml:space="preserve">y inhibiting </w:t>
      </w:r>
      <w:r w:rsidR="00033DA0" w:rsidRPr="009E1C87">
        <w:rPr>
          <w:rFonts w:ascii="Book Antiqua" w:eastAsiaTheme="minorEastAsia" w:hAnsi="Book Antiqua"/>
          <w:sz w:val="24"/>
          <w:szCs w:val="24"/>
          <w:shd w:val="clear" w:color="auto" w:fill="FFFFFF"/>
        </w:rPr>
        <w:t>the activity of miR-138.</w:t>
      </w:r>
      <w:r w:rsidR="005F6A4D" w:rsidRPr="009E1C87">
        <w:rPr>
          <w:rFonts w:ascii="Book Antiqua" w:eastAsiaTheme="minorEastAsia" w:hAnsi="Book Antiqua"/>
          <w:sz w:val="24"/>
          <w:szCs w:val="24"/>
          <w:shd w:val="clear" w:color="auto" w:fill="FFFFFF"/>
        </w:rPr>
        <w:t xml:space="preserve"> In general, c</w:t>
      </w:r>
      <w:r w:rsidR="0060609D" w:rsidRPr="009E1C87">
        <w:rPr>
          <w:rFonts w:ascii="Book Antiqua" w:eastAsiaTheme="minorEastAsia" w:hAnsi="Book Antiqua"/>
          <w:sz w:val="24"/>
          <w:szCs w:val="24"/>
          <w:shd w:val="clear" w:color="auto" w:fill="FFFFFF"/>
        </w:rPr>
        <w:t>ircRNA</w:t>
      </w:r>
      <w:r w:rsidR="00D733A9" w:rsidRPr="009E1C87">
        <w:rPr>
          <w:rFonts w:ascii="Book Antiqua" w:eastAsiaTheme="minorEastAsia" w:hAnsi="Book Antiqua"/>
          <w:sz w:val="24"/>
          <w:szCs w:val="24"/>
          <w:shd w:val="clear" w:color="auto" w:fill="FFFFFF"/>
        </w:rPr>
        <w:t>s</w:t>
      </w:r>
      <w:r w:rsidR="00677CC9" w:rsidRPr="009E1C87">
        <w:rPr>
          <w:rFonts w:ascii="Book Antiqua" w:eastAsiaTheme="minorEastAsia" w:hAnsi="Book Antiqua"/>
          <w:sz w:val="24"/>
          <w:szCs w:val="24"/>
          <w:shd w:val="clear" w:color="auto" w:fill="FFFFFF"/>
        </w:rPr>
        <w:t xml:space="preserve"> </w:t>
      </w:r>
      <w:r w:rsidR="001265D6" w:rsidRPr="009E1C87">
        <w:rPr>
          <w:rFonts w:ascii="Book Antiqua" w:eastAsiaTheme="minorEastAsia" w:hAnsi="Book Antiqua"/>
          <w:sz w:val="24"/>
          <w:szCs w:val="24"/>
          <w:shd w:val="clear" w:color="auto" w:fill="FFFFFF"/>
        </w:rPr>
        <w:t xml:space="preserve">are difficult to be degraded by </w:t>
      </w:r>
      <w:r w:rsidR="001265D6" w:rsidRPr="009E1C87">
        <w:rPr>
          <w:rFonts w:ascii="Book Antiqua" w:hAnsi="Book Antiqua"/>
          <w:sz w:val="24"/>
          <w:szCs w:val="24"/>
          <w:shd w:val="clear" w:color="auto" w:fill="FFFFFF"/>
        </w:rPr>
        <w:t xml:space="preserve">enzyme for </w:t>
      </w:r>
      <w:r w:rsidR="0060609D"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00ED70C4" w:rsidRPr="009E1C87">
        <w:rPr>
          <w:rFonts w:ascii="Book Antiqua" w:hAnsi="Book Antiqua"/>
          <w:sz w:val="24"/>
          <w:szCs w:val="24"/>
          <w:shd w:val="clear" w:color="auto" w:fill="FFFFFF"/>
        </w:rPr>
        <w:t>feature</w:t>
      </w:r>
      <w:r w:rsidR="00677CC9" w:rsidRPr="009E1C87">
        <w:rPr>
          <w:rFonts w:ascii="Book Antiqua" w:hAnsi="Book Antiqua"/>
          <w:sz w:val="24"/>
          <w:szCs w:val="24"/>
          <w:shd w:val="clear" w:color="auto" w:fill="FFFFFF"/>
        </w:rPr>
        <w:t xml:space="preserve"> </w:t>
      </w:r>
      <w:r w:rsidR="0060609D" w:rsidRPr="009E1C87">
        <w:rPr>
          <w:rFonts w:ascii="Book Antiqua" w:hAnsi="Book Antiqua"/>
          <w:sz w:val="24"/>
          <w:szCs w:val="24"/>
          <w:shd w:val="clear" w:color="auto" w:fill="FFFFFF"/>
        </w:rPr>
        <w:t>of</w:t>
      </w:r>
      <w:r w:rsidR="00F84E32" w:rsidRPr="009E1C87">
        <w:rPr>
          <w:rFonts w:ascii="Book Antiqua" w:hAnsi="Book Antiqua"/>
          <w:sz w:val="24"/>
          <w:szCs w:val="24"/>
          <w:shd w:val="clear" w:color="auto" w:fill="FFFFFF"/>
        </w:rPr>
        <w:t xml:space="preserve"> </w:t>
      </w:r>
      <w:r w:rsidR="00D733A9" w:rsidRPr="009E1C87">
        <w:rPr>
          <w:rFonts w:ascii="Book Antiqua" w:hAnsi="Book Antiqua"/>
          <w:sz w:val="24"/>
          <w:szCs w:val="24"/>
          <w:shd w:val="clear" w:color="auto" w:fill="FFFFFF"/>
        </w:rPr>
        <w:t>s</w:t>
      </w:r>
      <w:r w:rsidR="0060609D" w:rsidRPr="009E1C87">
        <w:rPr>
          <w:rFonts w:ascii="Book Antiqua" w:hAnsi="Book Antiqua"/>
          <w:sz w:val="24"/>
          <w:szCs w:val="24"/>
          <w:shd w:val="clear" w:color="auto" w:fill="FFFFFF"/>
        </w:rPr>
        <w:t>table</w:t>
      </w:r>
      <w:r w:rsidR="00677CC9" w:rsidRPr="009E1C87">
        <w:rPr>
          <w:rFonts w:ascii="Book Antiqua" w:hAnsi="Book Antiqua"/>
          <w:sz w:val="24"/>
          <w:szCs w:val="24"/>
          <w:shd w:val="clear" w:color="auto" w:fill="FFFFFF"/>
        </w:rPr>
        <w:t xml:space="preserve"> </w:t>
      </w:r>
      <w:r w:rsidR="005F6A4D" w:rsidRPr="009E1C87">
        <w:rPr>
          <w:rFonts w:ascii="Book Antiqua" w:hAnsi="Book Antiqua"/>
          <w:sz w:val="24"/>
          <w:szCs w:val="24"/>
          <w:shd w:val="clear" w:color="auto" w:fill="FFFFFF"/>
        </w:rPr>
        <w:t xml:space="preserve">configuration </w:t>
      </w:r>
      <w:r w:rsidR="001265D6" w:rsidRPr="009E1C87">
        <w:rPr>
          <w:rFonts w:ascii="Book Antiqua" w:hAnsi="Book Antiqua"/>
          <w:sz w:val="24"/>
          <w:szCs w:val="24"/>
          <w:shd w:val="clear" w:color="auto" w:fill="FFFFFF"/>
        </w:rPr>
        <w:t xml:space="preserve">and </w:t>
      </w:r>
      <w:r w:rsidR="0060609D" w:rsidRPr="009E1C87">
        <w:rPr>
          <w:rFonts w:ascii="Book Antiqua" w:hAnsi="Book Antiqua"/>
          <w:sz w:val="24"/>
          <w:szCs w:val="24"/>
          <w:shd w:val="clear" w:color="auto" w:fill="FFFFFF"/>
        </w:rPr>
        <w:t>high</w:t>
      </w:r>
      <w:r w:rsidR="00677CC9" w:rsidRPr="009E1C87">
        <w:rPr>
          <w:rFonts w:ascii="Book Antiqua" w:hAnsi="Book Antiqua"/>
          <w:sz w:val="24"/>
          <w:szCs w:val="24"/>
          <w:shd w:val="clear" w:color="auto" w:fill="FFFFFF"/>
        </w:rPr>
        <w:t xml:space="preserve"> </w:t>
      </w:r>
      <w:r w:rsidR="0060609D" w:rsidRPr="009E1C87">
        <w:rPr>
          <w:rFonts w:ascii="Book Antiqua" w:hAnsi="Book Antiqua"/>
          <w:sz w:val="24"/>
          <w:szCs w:val="24"/>
          <w:shd w:val="clear" w:color="auto" w:fill="FFFFFF"/>
        </w:rPr>
        <w:t>abundance</w:t>
      </w:r>
      <w:r w:rsidR="002E3ACF" w:rsidRPr="009E1C87">
        <w:rPr>
          <w:rFonts w:ascii="Book Antiqua" w:hAnsi="Book Antiqua"/>
          <w:sz w:val="24"/>
          <w:szCs w:val="24"/>
          <w:shd w:val="clear" w:color="auto" w:fill="FFFFFF"/>
        </w:rPr>
        <w:t>,</w:t>
      </w:r>
      <w:r w:rsidR="00CC6C1B" w:rsidRPr="009E1C87">
        <w:rPr>
          <w:rFonts w:ascii="Book Antiqua" w:eastAsiaTheme="minorEastAsia" w:hAnsi="Book Antiqua" w:hint="eastAsia"/>
          <w:sz w:val="24"/>
          <w:szCs w:val="24"/>
          <w:shd w:val="clear" w:color="auto" w:fill="FFFFFF"/>
        </w:rPr>
        <w:t xml:space="preserve"> </w:t>
      </w:r>
      <w:r w:rsidR="002E3ACF" w:rsidRPr="009E1C87">
        <w:rPr>
          <w:rFonts w:ascii="Book Antiqua" w:hAnsi="Book Antiqua"/>
          <w:sz w:val="24"/>
          <w:szCs w:val="24"/>
          <w:shd w:val="clear" w:color="auto" w:fill="FFFFFF"/>
        </w:rPr>
        <w:t>which</w:t>
      </w:r>
      <w:r w:rsidR="00677CC9" w:rsidRPr="009E1C87">
        <w:rPr>
          <w:rFonts w:ascii="Book Antiqua" w:hAnsi="Book Antiqua"/>
          <w:sz w:val="24"/>
          <w:szCs w:val="24"/>
          <w:shd w:val="clear" w:color="auto" w:fill="FFFFFF"/>
        </w:rPr>
        <w:t xml:space="preserve"> </w:t>
      </w:r>
      <w:r w:rsidR="00D733A9" w:rsidRPr="009E1C87">
        <w:rPr>
          <w:rFonts w:ascii="Book Antiqua" w:hAnsi="Book Antiqua"/>
          <w:sz w:val="24"/>
          <w:szCs w:val="24"/>
          <w:shd w:val="clear" w:color="auto" w:fill="FFFFFF"/>
        </w:rPr>
        <w:t>brings</w:t>
      </w:r>
      <w:r w:rsidR="00677CC9" w:rsidRPr="009E1C87">
        <w:rPr>
          <w:rFonts w:ascii="Book Antiqua" w:hAnsi="Book Antiqua"/>
          <w:sz w:val="24"/>
          <w:szCs w:val="24"/>
          <w:shd w:val="clear" w:color="auto" w:fill="FFFFFF"/>
        </w:rPr>
        <w:t xml:space="preserve"> </w:t>
      </w:r>
      <w:r w:rsidR="00C924C1" w:rsidRPr="009E1C87">
        <w:rPr>
          <w:rFonts w:ascii="Book Antiqua" w:hAnsi="Book Antiqua"/>
          <w:sz w:val="24"/>
          <w:szCs w:val="24"/>
          <w:shd w:val="clear" w:color="auto" w:fill="FFFFFF"/>
        </w:rPr>
        <w:t>the</w:t>
      </w:r>
      <w:r w:rsidR="00C924C1" w:rsidRPr="009E1C87">
        <w:rPr>
          <w:rFonts w:ascii="Book Antiqua" w:eastAsiaTheme="minorEastAsia" w:hAnsi="Book Antiqua"/>
          <w:sz w:val="24"/>
          <w:szCs w:val="24"/>
          <w:shd w:val="clear" w:color="auto" w:fill="FFFFFF"/>
        </w:rPr>
        <w:t xml:space="preserve"> </w:t>
      </w:r>
      <w:r w:rsidR="0060609D" w:rsidRPr="009E1C87">
        <w:rPr>
          <w:rFonts w:ascii="Book Antiqua" w:hAnsi="Book Antiqua"/>
          <w:sz w:val="24"/>
          <w:szCs w:val="24"/>
          <w:shd w:val="clear" w:color="auto" w:fill="FFFFFF"/>
        </w:rPr>
        <w:t>regulatory</w:t>
      </w:r>
      <w:r w:rsidR="00677CC9" w:rsidRPr="009E1C87">
        <w:rPr>
          <w:rFonts w:ascii="Book Antiqua" w:hAnsi="Book Antiqua"/>
          <w:sz w:val="24"/>
          <w:szCs w:val="24"/>
          <w:shd w:val="clear" w:color="auto" w:fill="FFFFFF"/>
        </w:rPr>
        <w:t xml:space="preserve"> </w:t>
      </w:r>
      <w:r w:rsidR="0060609D" w:rsidRPr="009E1C87">
        <w:rPr>
          <w:rFonts w:ascii="Book Antiqua" w:hAnsi="Book Antiqua"/>
          <w:sz w:val="24"/>
          <w:szCs w:val="24"/>
          <w:shd w:val="clear" w:color="auto" w:fill="FFFFFF"/>
        </w:rPr>
        <w:t>function</w:t>
      </w:r>
      <w:r w:rsidR="00677CC9" w:rsidRPr="009E1C87">
        <w:rPr>
          <w:rFonts w:ascii="Book Antiqua" w:hAnsi="Book Antiqua"/>
          <w:sz w:val="24"/>
          <w:szCs w:val="24"/>
          <w:shd w:val="clear" w:color="auto" w:fill="FFFFFF"/>
        </w:rPr>
        <w:t xml:space="preserve"> </w:t>
      </w:r>
      <w:r w:rsidR="0060609D" w:rsidRPr="009E1C87">
        <w:rPr>
          <w:rFonts w:ascii="Book Antiqua" w:hAnsi="Book Antiqua"/>
          <w:sz w:val="24"/>
          <w:szCs w:val="24"/>
          <w:shd w:val="clear" w:color="auto" w:fill="FFFFFF"/>
        </w:rPr>
        <w:t>of</w:t>
      </w:r>
      <w:r w:rsidR="00677CC9" w:rsidRPr="009E1C87">
        <w:rPr>
          <w:rFonts w:ascii="Book Antiqua" w:hAnsi="Book Antiqua"/>
          <w:sz w:val="24"/>
          <w:szCs w:val="24"/>
          <w:shd w:val="clear" w:color="auto" w:fill="FFFFFF"/>
        </w:rPr>
        <w:t xml:space="preserve"> </w:t>
      </w:r>
      <w:r w:rsidR="00D733A9" w:rsidRPr="009E1C87">
        <w:rPr>
          <w:rFonts w:ascii="Book Antiqua" w:hAnsi="Book Antiqua"/>
          <w:sz w:val="24"/>
          <w:szCs w:val="24"/>
          <w:shd w:val="clear" w:color="auto" w:fill="FFFFFF"/>
        </w:rPr>
        <w:t>cirRNA</w:t>
      </w:r>
      <w:r w:rsidR="00677CC9" w:rsidRPr="009E1C87">
        <w:rPr>
          <w:rFonts w:ascii="Book Antiqua" w:hAnsi="Book Antiqua"/>
          <w:sz w:val="24"/>
          <w:szCs w:val="24"/>
          <w:shd w:val="clear" w:color="auto" w:fill="FFFFFF"/>
        </w:rPr>
        <w:t xml:space="preserve"> </w:t>
      </w:r>
      <w:r w:rsidR="00D733A9" w:rsidRPr="009E1C87">
        <w:rPr>
          <w:rFonts w:ascii="Book Antiqua" w:hAnsi="Book Antiqua"/>
          <w:sz w:val="24"/>
          <w:szCs w:val="24"/>
          <w:shd w:val="clear" w:color="auto" w:fill="FFFFFF"/>
        </w:rPr>
        <w:t>into</w:t>
      </w:r>
      <w:r w:rsidR="00677CC9" w:rsidRPr="009E1C87">
        <w:rPr>
          <w:rFonts w:ascii="Book Antiqua" w:hAnsi="Book Antiqua"/>
          <w:sz w:val="24"/>
          <w:szCs w:val="24"/>
          <w:shd w:val="clear" w:color="auto" w:fill="FFFFFF"/>
        </w:rPr>
        <w:t xml:space="preserve"> </w:t>
      </w:r>
      <w:r w:rsidR="00D733A9" w:rsidRPr="009E1C87">
        <w:rPr>
          <w:rFonts w:ascii="Book Antiqua" w:hAnsi="Book Antiqua"/>
          <w:sz w:val="24"/>
          <w:szCs w:val="24"/>
          <w:shd w:val="clear" w:color="auto" w:fill="FFFFFF"/>
        </w:rPr>
        <w:t>full</w:t>
      </w:r>
      <w:r w:rsidR="00677CC9" w:rsidRPr="009E1C87">
        <w:rPr>
          <w:rFonts w:ascii="Book Antiqua" w:hAnsi="Book Antiqua"/>
          <w:sz w:val="24"/>
          <w:szCs w:val="24"/>
          <w:shd w:val="clear" w:color="auto" w:fill="FFFFFF"/>
        </w:rPr>
        <w:t xml:space="preserve"> </w:t>
      </w:r>
      <w:r w:rsidR="00D733A9" w:rsidRPr="009E1C87">
        <w:rPr>
          <w:rFonts w:ascii="Book Antiqua" w:hAnsi="Book Antiqua"/>
          <w:sz w:val="24"/>
          <w:szCs w:val="24"/>
          <w:shd w:val="clear" w:color="auto" w:fill="FFFFFF"/>
        </w:rPr>
        <w:t>play.</w:t>
      </w:r>
    </w:p>
    <w:p w:rsidR="004304EF" w:rsidRPr="009E1C87" w:rsidRDefault="00F84E32" w:rsidP="00CC6C1B">
      <w:pPr>
        <w:widowControl w:val="0"/>
        <w:autoSpaceDE w:val="0"/>
        <w:autoSpaceDN w:val="0"/>
        <w:adjustRightInd w:val="0"/>
        <w:snapToGrid w:val="0"/>
        <w:spacing w:line="360" w:lineRule="auto"/>
        <w:ind w:firstLineChars="100" w:firstLine="240"/>
        <w:rPr>
          <w:rFonts w:ascii="Book Antiqua" w:eastAsiaTheme="minorEastAsia" w:hAnsi="Book Antiqua"/>
          <w:kern w:val="0"/>
          <w:sz w:val="24"/>
          <w:szCs w:val="24"/>
        </w:rPr>
      </w:pPr>
      <w:r w:rsidRPr="009E1C87">
        <w:rPr>
          <w:rFonts w:ascii="Book Antiqua" w:eastAsia="MinionPro-Regular" w:hAnsi="Book Antiqua"/>
          <w:kern w:val="0"/>
          <w:sz w:val="24"/>
          <w:szCs w:val="24"/>
        </w:rPr>
        <w:t>Currently,</w:t>
      </w:r>
      <w:r w:rsidR="002E3ACF"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c</w:t>
      </w:r>
      <w:r w:rsidR="00EE6CFE" w:rsidRPr="009E1C87">
        <w:rPr>
          <w:rFonts w:ascii="Book Antiqua" w:eastAsia="MinionPro-Regular" w:hAnsi="Book Antiqua"/>
          <w:kern w:val="0"/>
          <w:sz w:val="24"/>
          <w:szCs w:val="24"/>
        </w:rPr>
        <w:t>ircRNAs</w:t>
      </w:r>
      <w:r w:rsidR="00677CC9" w:rsidRPr="009E1C87">
        <w:rPr>
          <w:rFonts w:ascii="Book Antiqua" w:eastAsia="MinionPro-Regular" w:hAnsi="Book Antiqua"/>
          <w:kern w:val="0"/>
          <w:sz w:val="24"/>
          <w:szCs w:val="24"/>
        </w:rPr>
        <w:t xml:space="preserve"> </w:t>
      </w:r>
      <w:r w:rsidR="00EE6CFE" w:rsidRPr="009E1C87">
        <w:rPr>
          <w:rFonts w:ascii="Book Antiqua" w:eastAsia="MinionPro-Regular" w:hAnsi="Book Antiqua"/>
          <w:kern w:val="0"/>
          <w:sz w:val="24"/>
          <w:szCs w:val="24"/>
        </w:rPr>
        <w:t>have</w:t>
      </w:r>
      <w:r w:rsidR="00677CC9" w:rsidRPr="009E1C87">
        <w:rPr>
          <w:rFonts w:ascii="Book Antiqua" w:eastAsia="MinionPro-Regular" w:hAnsi="Book Antiqua"/>
          <w:kern w:val="0"/>
          <w:sz w:val="24"/>
          <w:szCs w:val="24"/>
        </w:rPr>
        <w:t xml:space="preserve"> </w:t>
      </w:r>
      <w:r w:rsidR="00EE6CFE" w:rsidRPr="009E1C87">
        <w:rPr>
          <w:rFonts w:ascii="Book Antiqua" w:eastAsia="MinionPro-Regular" w:hAnsi="Book Antiqua"/>
          <w:kern w:val="0"/>
          <w:sz w:val="24"/>
          <w:szCs w:val="24"/>
        </w:rPr>
        <w:t>been</w:t>
      </w:r>
      <w:r w:rsidR="00677CC9" w:rsidRPr="009E1C87">
        <w:rPr>
          <w:rFonts w:ascii="Book Antiqua" w:eastAsia="MinionPro-Regular" w:hAnsi="Book Antiqua"/>
          <w:kern w:val="0"/>
          <w:sz w:val="24"/>
          <w:szCs w:val="24"/>
        </w:rPr>
        <w:t xml:space="preserve"> </w:t>
      </w:r>
      <w:r w:rsidR="00EE6CFE" w:rsidRPr="009E1C87">
        <w:rPr>
          <w:rFonts w:ascii="Book Antiqua" w:eastAsia="MinionPro-Regular" w:hAnsi="Book Antiqua"/>
          <w:kern w:val="0"/>
          <w:sz w:val="24"/>
          <w:szCs w:val="24"/>
        </w:rPr>
        <w:t>involved</w:t>
      </w:r>
      <w:r w:rsidR="00677CC9" w:rsidRPr="009E1C87">
        <w:rPr>
          <w:rFonts w:ascii="Book Antiqua" w:eastAsia="MinionPro-Regular" w:hAnsi="Book Antiqua"/>
          <w:kern w:val="0"/>
          <w:sz w:val="24"/>
          <w:szCs w:val="24"/>
        </w:rPr>
        <w:t xml:space="preserve"> </w:t>
      </w:r>
      <w:r w:rsidR="00EE6CFE" w:rsidRPr="009E1C87">
        <w:rPr>
          <w:rFonts w:ascii="Book Antiqua" w:eastAsia="MinionPro-Regular" w:hAnsi="Book Antiqua"/>
          <w:kern w:val="0"/>
          <w:sz w:val="24"/>
          <w:szCs w:val="24"/>
        </w:rPr>
        <w:t>in</w:t>
      </w:r>
      <w:r w:rsidR="00677CC9" w:rsidRPr="009E1C87">
        <w:rPr>
          <w:rFonts w:ascii="Book Antiqua" w:eastAsia="MinionPro-Regular" w:hAnsi="Book Antiqua"/>
          <w:kern w:val="0"/>
          <w:sz w:val="24"/>
          <w:szCs w:val="24"/>
        </w:rPr>
        <w:t xml:space="preserve"> </w:t>
      </w:r>
      <w:r w:rsidR="00F85F68" w:rsidRPr="009E1C87">
        <w:rPr>
          <w:rFonts w:ascii="Book Antiqua" w:eastAsia="MinionPro-Regular" w:hAnsi="Book Antiqua"/>
          <w:kern w:val="0"/>
          <w:sz w:val="24"/>
          <w:szCs w:val="24"/>
        </w:rPr>
        <w:t>several</w:t>
      </w:r>
      <w:r w:rsidR="00677CC9" w:rsidRPr="009E1C87">
        <w:rPr>
          <w:rFonts w:ascii="Book Antiqua" w:eastAsia="MinionPro-Regular" w:hAnsi="Book Antiqua"/>
          <w:kern w:val="0"/>
          <w:sz w:val="24"/>
          <w:szCs w:val="24"/>
        </w:rPr>
        <w:t xml:space="preserve"> </w:t>
      </w:r>
      <w:r w:rsidR="00F85F68" w:rsidRPr="009E1C87">
        <w:rPr>
          <w:rFonts w:ascii="Book Antiqua" w:eastAsia="MinionPro-Regular" w:hAnsi="Book Antiqua"/>
          <w:kern w:val="0"/>
          <w:sz w:val="24"/>
          <w:szCs w:val="24"/>
        </w:rPr>
        <w:t>types</w:t>
      </w:r>
      <w:r w:rsidR="00677CC9" w:rsidRPr="009E1C87">
        <w:rPr>
          <w:rFonts w:ascii="Book Antiqua" w:eastAsia="MinionPro-Regular" w:hAnsi="Book Antiqua"/>
          <w:kern w:val="0"/>
          <w:sz w:val="24"/>
          <w:szCs w:val="24"/>
        </w:rPr>
        <w:t xml:space="preserve"> </w:t>
      </w:r>
      <w:r w:rsidR="00F85F68" w:rsidRPr="009E1C87">
        <w:rPr>
          <w:rFonts w:ascii="Book Antiqua" w:eastAsia="MinionPro-Regular" w:hAnsi="Book Antiqua"/>
          <w:kern w:val="0"/>
          <w:sz w:val="24"/>
          <w:szCs w:val="24"/>
        </w:rPr>
        <w:t>of</w:t>
      </w:r>
      <w:r w:rsidR="00677CC9" w:rsidRPr="009E1C87">
        <w:rPr>
          <w:rFonts w:ascii="Book Antiqua" w:eastAsia="MinionPro-Regular" w:hAnsi="Book Antiqua"/>
          <w:kern w:val="0"/>
          <w:sz w:val="24"/>
          <w:szCs w:val="24"/>
        </w:rPr>
        <w:t xml:space="preserve"> </w:t>
      </w:r>
      <w:r w:rsidR="00F85F68" w:rsidRPr="009E1C87">
        <w:rPr>
          <w:rFonts w:ascii="Book Antiqua" w:eastAsia="MinionPro-Regular" w:hAnsi="Book Antiqua"/>
          <w:kern w:val="0"/>
          <w:sz w:val="24"/>
          <w:szCs w:val="24"/>
        </w:rPr>
        <w:t>diseases</w:t>
      </w:r>
      <w:r w:rsidR="003703BE" w:rsidRPr="009E1C87">
        <w:rPr>
          <w:rFonts w:ascii="Book Antiqua" w:eastAsia="MinionPro-Regular" w:hAnsi="Book Antiqua"/>
          <w:kern w:val="0"/>
          <w:sz w:val="24"/>
          <w:szCs w:val="24"/>
        </w:rPr>
        <w:fldChar w:fldCharType="begin">
          <w:fldData xml:space="preserve">PEVuZE5vdGU+PENpdGU+PEF1dGhvcj5QZW5nPC9BdXRob3I+PFllYXI+MjAxNTwvWWVhcj48UmVj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ZT48YWJici0xPk9uY29sb2d5IHJlcG9ydHM8L2FiYnItMT48L2FsdC1wZXJpb2RpY2FsPjxkYXRl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PjgwNTc8L3BhZ2VzPjx2b2x1bWU+NTwvdm9sdW1lPjxkYXRlcz48eWVhcj4yMDE1PC95ZWFyPjwv
ZGF0ZXM+PGlzYm4+MjA0NS0yMzIyIChFbGVjdHJvbmljKSYjeEQ7MjA0NS0yMzIyIChMaW5raW5n
KTwvaXNibj48YWNjZXNzaW9uLW51bT4yNTYyNDA2MjwvYWNjZXNzaW9uLW51bT48dXJscz48cmVs
YXRlZC11cmxzPjx1cmw+aHR0cDovL3d3dy5uY2JpLm5sbS5uaWguZ292L3B1Ym1lZC8yNTYyNDA2
MjwvdXJsPjwvcmVsYXRlZC11cmxzPjwvdXJscz48Y3VzdG9tMj40MzA2OTE5PC9jdXN0b20yPjxl
bGVjdHJvbmljLXJlc291cmNlLW51bT4xMC4xMDM4L3NyZXAwODA1NzwvZWxlY3Ryb25pYy1yZXNv
dXJjZS1udW0+PC9yZWNvcmQ+PC9DaXRlPjwvRW5kTm90ZT5=
</w:fldData>
        </w:fldChar>
      </w:r>
      <w:r w:rsidR="00FF08B1" w:rsidRPr="009E1C87">
        <w:rPr>
          <w:rFonts w:ascii="Book Antiqua" w:eastAsia="MinionPro-Regular" w:hAnsi="Book Antiqua"/>
          <w:kern w:val="0"/>
          <w:sz w:val="24"/>
          <w:szCs w:val="24"/>
        </w:rPr>
        <w:instrText xml:space="preserve"> ADDIN EN.CITE </w:instrText>
      </w:r>
      <w:r w:rsidR="003703BE" w:rsidRPr="009E1C87">
        <w:rPr>
          <w:rFonts w:ascii="Book Antiqua" w:eastAsia="MinionPro-Regular" w:hAnsi="Book Antiqua"/>
          <w:kern w:val="0"/>
          <w:sz w:val="24"/>
          <w:szCs w:val="24"/>
        </w:rPr>
        <w:fldChar w:fldCharType="begin">
          <w:fldData xml:space="preserve">PEVuZE5vdGU+PENpdGU+PEF1dGhvcj5QZW5nPC9BdXRob3I+PFllYXI+MjAxNTwvWWVhcj48UmVj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ZT48YWJici0xPk9uY29sb2d5IHJlcG9ydHM8L2FiYnItMT48L2FsdC1wZXJpb2RpY2FsPjxkYXRl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PjgwNTc8L3BhZ2VzPjx2b2x1bWU+NTwvdm9sdW1lPjxkYXRlcz48eWVhcj4yMDE1PC95ZWFyPjwv
ZGF0ZXM+PGlzYm4+MjA0NS0yMzIyIChFbGVjdHJvbmljKSYjeEQ7MjA0NS0yMzIyIChMaW5raW5n
KTwvaXNibj48YWNjZXNzaW9uLW51bT4yNTYyNDA2MjwvYWNjZXNzaW9uLW51bT48dXJscz48cmVs
YXRlZC11cmxzPjx1cmw+aHR0cDovL3d3dy5uY2JpLm5sbS5uaWguZ292L3B1Ym1lZC8yNTYyNDA2
MjwvdXJsPjwvcmVsYXRlZC11cmxzPjwvdXJscz48Y3VzdG9tMj40MzA2OTE5PC9jdXN0b20yPjxl
bGVjdHJvbmljLXJlc291cmNlLW51bT4xMC4xMDM4L3NyZXAwODA1NzwvZWxlY3Ryb25pYy1yZXNv
dXJjZS1udW0+PC9yZWNvcmQ+PC9DaXRlPjwvRW5kTm90ZT5=
</w:fldData>
        </w:fldChar>
      </w:r>
      <w:r w:rsidR="00FF08B1" w:rsidRPr="009E1C87">
        <w:rPr>
          <w:rFonts w:ascii="Book Antiqua" w:eastAsia="MinionPro-Regular" w:hAnsi="Book Antiqua"/>
          <w:kern w:val="0"/>
          <w:sz w:val="24"/>
          <w:szCs w:val="24"/>
        </w:rPr>
        <w:instrText xml:space="preserve"> ADDIN EN.CITE.DATA </w:instrText>
      </w:r>
      <w:r w:rsidR="003703BE" w:rsidRPr="009E1C87">
        <w:rPr>
          <w:rFonts w:ascii="Book Antiqua" w:eastAsia="MinionPro-Regular" w:hAnsi="Book Antiqua"/>
          <w:kern w:val="0"/>
          <w:sz w:val="24"/>
          <w:szCs w:val="24"/>
        </w:rPr>
      </w:r>
      <w:r w:rsidR="003703BE" w:rsidRPr="009E1C87">
        <w:rPr>
          <w:rFonts w:ascii="Book Antiqua" w:eastAsia="MinionPro-Regular" w:hAnsi="Book Antiqua"/>
          <w:kern w:val="0"/>
          <w:sz w:val="24"/>
          <w:szCs w:val="24"/>
        </w:rPr>
        <w:fldChar w:fldCharType="end"/>
      </w:r>
      <w:r w:rsidR="003703BE" w:rsidRPr="009E1C87">
        <w:rPr>
          <w:rFonts w:ascii="Book Antiqua" w:eastAsia="MinionPro-Regular" w:hAnsi="Book Antiqua"/>
          <w:kern w:val="0"/>
          <w:sz w:val="24"/>
          <w:szCs w:val="24"/>
        </w:rPr>
      </w:r>
      <w:r w:rsidR="003703BE" w:rsidRPr="009E1C87">
        <w:rPr>
          <w:rFonts w:ascii="Book Antiqua" w:eastAsia="MinionPro-Regular" w:hAnsi="Book Antiqua"/>
          <w:kern w:val="0"/>
          <w:sz w:val="24"/>
          <w:szCs w:val="24"/>
        </w:rPr>
        <w:fldChar w:fldCharType="separate"/>
      </w:r>
      <w:r w:rsidR="00FF08B1" w:rsidRPr="009E1C87">
        <w:rPr>
          <w:rFonts w:ascii="Book Antiqua" w:eastAsia="MinionPro-Regular" w:hAnsi="Book Antiqua"/>
          <w:noProof/>
          <w:kern w:val="0"/>
          <w:sz w:val="24"/>
          <w:szCs w:val="24"/>
          <w:vertAlign w:val="superscript"/>
        </w:rPr>
        <w:t>[</w:t>
      </w:r>
      <w:hyperlink w:anchor="_ENREF_58" w:tooltip="Peng, 2015 #557" w:history="1">
        <w:r w:rsidR="00FF08B1" w:rsidRPr="009E1C87">
          <w:rPr>
            <w:rFonts w:ascii="Book Antiqua" w:eastAsia="MinionPro-Regular" w:hAnsi="Book Antiqua"/>
            <w:noProof/>
            <w:kern w:val="0"/>
            <w:sz w:val="24"/>
            <w:szCs w:val="24"/>
            <w:vertAlign w:val="superscript"/>
          </w:rPr>
          <w:t>58</w:t>
        </w:r>
      </w:hyperlink>
      <w:r w:rsidR="00CC6C1B" w:rsidRPr="009E1C87">
        <w:rPr>
          <w:rFonts w:ascii="Book Antiqua" w:eastAsia="MinionPro-Regular" w:hAnsi="Book Antiqua"/>
          <w:noProof/>
          <w:kern w:val="0"/>
          <w:sz w:val="24"/>
          <w:szCs w:val="24"/>
          <w:vertAlign w:val="superscript"/>
        </w:rPr>
        <w:t>,</w:t>
      </w:r>
      <w:hyperlink w:anchor="_ENREF_59" w:tooltip="Bachmayr-Heyda, 2015 #559" w:history="1">
        <w:r w:rsidR="00FF08B1" w:rsidRPr="009E1C87">
          <w:rPr>
            <w:rFonts w:ascii="Book Antiqua" w:eastAsia="MinionPro-Regular" w:hAnsi="Book Antiqua"/>
            <w:noProof/>
            <w:kern w:val="0"/>
            <w:sz w:val="24"/>
            <w:szCs w:val="24"/>
            <w:vertAlign w:val="superscript"/>
          </w:rPr>
          <w:t>59</w:t>
        </w:r>
      </w:hyperlink>
      <w:r w:rsidR="00FF08B1" w:rsidRPr="009E1C87">
        <w:rPr>
          <w:rFonts w:ascii="Book Antiqua" w:eastAsia="MinionPro-Regular" w:hAnsi="Book Antiqua"/>
          <w:noProof/>
          <w:kern w:val="0"/>
          <w:sz w:val="24"/>
          <w:szCs w:val="24"/>
          <w:vertAlign w:val="superscript"/>
        </w:rPr>
        <w:t>]</w:t>
      </w:r>
      <w:r w:rsidR="003703BE" w:rsidRPr="009E1C87">
        <w:rPr>
          <w:rFonts w:ascii="Book Antiqua" w:eastAsia="MinionPro-Regular" w:hAnsi="Book Antiqua"/>
          <w:kern w:val="0"/>
          <w:sz w:val="24"/>
          <w:szCs w:val="24"/>
        </w:rPr>
        <w:fldChar w:fldCharType="end"/>
      </w:r>
      <w:r w:rsidR="003E731F" w:rsidRPr="009E1C87">
        <w:rPr>
          <w:rFonts w:ascii="Book Antiqua" w:eastAsiaTheme="minorEastAsia" w:hAnsi="Book Antiqua"/>
          <w:kern w:val="0"/>
          <w:sz w:val="24"/>
          <w:szCs w:val="24"/>
        </w:rPr>
        <w:t xml:space="preserve"> </w:t>
      </w:r>
      <w:r w:rsidR="00FF08B1" w:rsidRPr="009E1C87">
        <w:rPr>
          <w:rFonts w:ascii="Book Antiqua" w:eastAsiaTheme="minorEastAsia" w:hAnsi="Book Antiqua"/>
          <w:kern w:val="0"/>
          <w:sz w:val="24"/>
          <w:szCs w:val="24"/>
        </w:rPr>
        <w:t>including GC</w:t>
      </w:r>
      <w:r w:rsidR="00923F2A" w:rsidRPr="009E1C87">
        <w:rPr>
          <w:rFonts w:ascii="Book Antiqua" w:eastAsia="MinionPro-Regular" w:hAnsi="Book Antiqua"/>
          <w:kern w:val="0"/>
          <w:sz w:val="24"/>
          <w:szCs w:val="24"/>
        </w:rPr>
        <w:t>.</w:t>
      </w:r>
      <w:r w:rsidR="00FF08B1" w:rsidRPr="009E1C87">
        <w:rPr>
          <w:rFonts w:ascii="Book Antiqua" w:eastAsiaTheme="minorEastAsia" w:hAnsi="Book Antiqua"/>
          <w:kern w:val="0"/>
          <w:sz w:val="24"/>
          <w:szCs w:val="24"/>
        </w:rPr>
        <w:t xml:space="preserve"> </w:t>
      </w:r>
      <w:r w:rsidR="00923F2A" w:rsidRPr="009E1C87">
        <w:rPr>
          <w:rFonts w:ascii="Book Antiqua" w:eastAsia="MinionPro-Regular" w:hAnsi="Book Antiqua"/>
          <w:kern w:val="0"/>
          <w:sz w:val="24"/>
          <w:szCs w:val="24"/>
        </w:rPr>
        <w:t>A</w:t>
      </w:r>
      <w:r w:rsidR="00677CC9" w:rsidRPr="009E1C87">
        <w:rPr>
          <w:rFonts w:ascii="Book Antiqua" w:eastAsia="MinionPro-Regular" w:hAnsi="Book Antiqua"/>
          <w:kern w:val="0"/>
          <w:sz w:val="24"/>
          <w:szCs w:val="24"/>
        </w:rPr>
        <w:t xml:space="preserve"> </w:t>
      </w:r>
      <w:r w:rsidR="00923F2A" w:rsidRPr="009E1C87">
        <w:rPr>
          <w:rFonts w:ascii="Book Antiqua" w:eastAsia="MinionPro-Regular" w:hAnsi="Book Antiqua"/>
          <w:kern w:val="0"/>
          <w:sz w:val="24"/>
          <w:szCs w:val="24"/>
        </w:rPr>
        <w:t>study</w:t>
      </w:r>
      <w:r w:rsidR="00677CC9" w:rsidRPr="009E1C87">
        <w:rPr>
          <w:rFonts w:ascii="Book Antiqua" w:eastAsia="MinionPro-Regular" w:hAnsi="Book Antiqua"/>
          <w:kern w:val="0"/>
          <w:sz w:val="24"/>
          <w:szCs w:val="24"/>
        </w:rPr>
        <w:t xml:space="preserve"> </w:t>
      </w:r>
      <w:r w:rsidR="009F5CDD" w:rsidRPr="009E1C87">
        <w:rPr>
          <w:rFonts w:ascii="Book Antiqua" w:eastAsia="MinionPro-Regular" w:hAnsi="Book Antiqua"/>
          <w:kern w:val="0"/>
          <w:sz w:val="24"/>
          <w:szCs w:val="24"/>
        </w:rPr>
        <w:t>first</w:t>
      </w:r>
      <w:r w:rsidRPr="009E1C87">
        <w:rPr>
          <w:rFonts w:ascii="Book Antiqua" w:eastAsiaTheme="minorEastAsia" w:hAnsi="Book Antiqua"/>
          <w:kern w:val="0"/>
          <w:sz w:val="24"/>
          <w:szCs w:val="24"/>
        </w:rPr>
        <w:t xml:space="preserve">ly </w:t>
      </w:r>
      <w:r w:rsidR="0060609D" w:rsidRPr="009E1C87">
        <w:rPr>
          <w:rFonts w:ascii="Book Antiqua" w:eastAsia="MinionPro-Regular" w:hAnsi="Book Antiqua"/>
          <w:kern w:val="0"/>
          <w:sz w:val="24"/>
          <w:szCs w:val="24"/>
        </w:rPr>
        <w:t>discovered</w:t>
      </w:r>
      <w:r w:rsidR="00677CC9" w:rsidRPr="009E1C87">
        <w:rPr>
          <w:rFonts w:ascii="Book Antiqua" w:eastAsia="MinionPro-Regular" w:hAnsi="Book Antiqua"/>
          <w:kern w:val="0"/>
          <w:sz w:val="24"/>
          <w:szCs w:val="24"/>
        </w:rPr>
        <w:t xml:space="preserve"> </w:t>
      </w:r>
      <w:r w:rsidR="00AE52F4" w:rsidRPr="009E1C87">
        <w:rPr>
          <w:rFonts w:ascii="Book Antiqua" w:eastAsia="MinionPro-Regular" w:hAnsi="Book Antiqua"/>
          <w:kern w:val="0"/>
          <w:sz w:val="24"/>
          <w:szCs w:val="24"/>
        </w:rPr>
        <w:t>one</w:t>
      </w:r>
      <w:r w:rsidR="00677CC9" w:rsidRPr="009E1C87">
        <w:rPr>
          <w:rFonts w:ascii="Book Antiqua" w:eastAsia="MinionPro-Regular" w:hAnsi="Book Antiqua"/>
          <w:kern w:val="0"/>
          <w:sz w:val="24"/>
          <w:szCs w:val="24"/>
        </w:rPr>
        <w:t xml:space="preserve"> </w:t>
      </w:r>
      <w:r w:rsidR="00AE52F4" w:rsidRPr="009E1C87">
        <w:rPr>
          <w:rFonts w:ascii="Book Antiqua" w:eastAsia="MinionPro-Regular" w:hAnsi="Book Antiqua"/>
          <w:kern w:val="0"/>
          <w:sz w:val="24"/>
          <w:szCs w:val="24"/>
        </w:rPr>
        <w:t>typi</w:t>
      </w:r>
      <w:r w:rsidR="00E80FAA" w:rsidRPr="009E1C87">
        <w:rPr>
          <w:rFonts w:ascii="Book Antiqua" w:eastAsia="MinionPro-Regular" w:hAnsi="Book Antiqua"/>
          <w:kern w:val="0"/>
          <w:sz w:val="24"/>
          <w:szCs w:val="24"/>
        </w:rPr>
        <w:t>cal</w:t>
      </w:r>
      <w:r w:rsidRPr="009E1C87">
        <w:rPr>
          <w:rFonts w:ascii="Book Antiqua" w:eastAsiaTheme="minorEastAsia" w:hAnsi="Book Antiqua"/>
          <w:kern w:val="0"/>
          <w:sz w:val="24"/>
          <w:szCs w:val="24"/>
        </w:rPr>
        <w:t xml:space="preserve"> </w:t>
      </w:r>
      <w:r w:rsidR="00AE52F4" w:rsidRPr="009E1C87">
        <w:rPr>
          <w:rFonts w:ascii="Book Antiqua" w:eastAsia="MinionPro-Regular" w:hAnsi="Book Antiqua"/>
          <w:kern w:val="0"/>
          <w:sz w:val="24"/>
          <w:szCs w:val="24"/>
        </w:rPr>
        <w:t>circRNA</w:t>
      </w:r>
      <w:r w:rsidR="00923F2A" w:rsidRPr="009E1C87">
        <w:rPr>
          <w:rFonts w:ascii="Book Antiqua" w:eastAsia="MinionPro-Regular" w:hAnsi="Book Antiqua"/>
          <w:kern w:val="0"/>
          <w:sz w:val="24"/>
          <w:szCs w:val="24"/>
        </w:rPr>
        <w:t>,</w:t>
      </w:r>
      <w:r w:rsidR="00FF08B1" w:rsidRPr="009E1C87">
        <w:rPr>
          <w:rFonts w:ascii="Book Antiqua" w:eastAsiaTheme="minorEastAsia" w:hAnsi="Book Antiqua"/>
          <w:kern w:val="0"/>
          <w:sz w:val="24"/>
          <w:szCs w:val="24"/>
        </w:rPr>
        <w:t xml:space="preserve"> </w:t>
      </w:r>
      <w:r w:rsidR="00AE52F4" w:rsidRPr="009E1C87">
        <w:rPr>
          <w:rFonts w:ascii="Book Antiqua" w:eastAsia="MinionPro-Regular" w:hAnsi="Book Antiqua"/>
          <w:kern w:val="0"/>
          <w:sz w:val="24"/>
          <w:szCs w:val="24"/>
        </w:rPr>
        <w:t>hsa_</w:t>
      </w:r>
      <w:r w:rsidR="003E731F" w:rsidRPr="009E1C87">
        <w:rPr>
          <w:rFonts w:ascii="Book Antiqua" w:eastAsiaTheme="minorEastAsia" w:hAnsi="Book Antiqua"/>
          <w:kern w:val="0"/>
          <w:sz w:val="24"/>
          <w:szCs w:val="24"/>
        </w:rPr>
        <w:t xml:space="preserve"> </w:t>
      </w:r>
      <w:r w:rsidR="00AE52F4" w:rsidRPr="009E1C87">
        <w:rPr>
          <w:rFonts w:ascii="Book Antiqua" w:eastAsia="MinionPro-Regular" w:hAnsi="Book Antiqua"/>
          <w:kern w:val="0"/>
          <w:sz w:val="24"/>
          <w:szCs w:val="24"/>
        </w:rPr>
        <w:t>circ_002059,</w:t>
      </w:r>
      <w:r w:rsidRPr="009E1C87">
        <w:rPr>
          <w:rFonts w:ascii="Book Antiqua" w:eastAsiaTheme="minorEastAsia" w:hAnsi="Book Antiqua"/>
          <w:kern w:val="0"/>
          <w:sz w:val="24"/>
          <w:szCs w:val="24"/>
        </w:rPr>
        <w:t xml:space="preserve"> </w:t>
      </w:r>
      <w:r w:rsidR="00923F2A" w:rsidRPr="009E1C87">
        <w:rPr>
          <w:rFonts w:ascii="Book Antiqua" w:eastAsia="MinionPro-Regular" w:hAnsi="Book Antiqua"/>
          <w:kern w:val="0"/>
          <w:sz w:val="24"/>
          <w:szCs w:val="24"/>
        </w:rPr>
        <w:t>i</w:t>
      </w:r>
      <w:r w:rsidR="00AE52F4" w:rsidRPr="009E1C87">
        <w:rPr>
          <w:rFonts w:ascii="Book Antiqua" w:eastAsia="MinionPro-Regular" w:hAnsi="Book Antiqua"/>
          <w:kern w:val="0"/>
          <w:sz w:val="24"/>
          <w:szCs w:val="24"/>
        </w:rPr>
        <w:t>s</w:t>
      </w:r>
      <w:r w:rsidRPr="009E1C87">
        <w:rPr>
          <w:rFonts w:ascii="Book Antiqua" w:eastAsiaTheme="minorEastAsia" w:hAnsi="Book Antiqua"/>
          <w:kern w:val="0"/>
          <w:sz w:val="24"/>
          <w:szCs w:val="24"/>
        </w:rPr>
        <w:t xml:space="preserve"> </w:t>
      </w:r>
      <w:r w:rsidR="00E80FAA" w:rsidRPr="009E1C87">
        <w:rPr>
          <w:rFonts w:ascii="Book Antiqua" w:eastAsia="MinionPro-Regular" w:hAnsi="Book Antiqua"/>
          <w:kern w:val="0"/>
          <w:sz w:val="24"/>
          <w:szCs w:val="24"/>
        </w:rPr>
        <w:t>significantly</w:t>
      </w:r>
      <w:r w:rsidR="00677CC9" w:rsidRPr="009E1C87">
        <w:rPr>
          <w:rFonts w:ascii="Book Antiqua" w:eastAsia="MinionPro-Regular" w:hAnsi="Book Antiqua"/>
          <w:kern w:val="0"/>
          <w:sz w:val="24"/>
          <w:szCs w:val="24"/>
        </w:rPr>
        <w:t xml:space="preserve"> </w:t>
      </w:r>
      <w:r w:rsidR="00E80FAA" w:rsidRPr="009E1C87">
        <w:rPr>
          <w:rFonts w:ascii="Book Antiqua" w:eastAsia="MinionPro-Regular" w:hAnsi="Book Antiqua"/>
          <w:kern w:val="0"/>
          <w:sz w:val="24"/>
          <w:szCs w:val="24"/>
        </w:rPr>
        <w:t>downregulated</w:t>
      </w:r>
      <w:r w:rsidR="00677CC9" w:rsidRPr="009E1C87">
        <w:rPr>
          <w:rFonts w:ascii="Book Antiqua" w:eastAsia="MinionPro-Regular" w:hAnsi="Book Antiqua"/>
          <w:kern w:val="0"/>
          <w:sz w:val="24"/>
          <w:szCs w:val="24"/>
        </w:rPr>
        <w:t xml:space="preserve"> </w:t>
      </w:r>
      <w:r w:rsidR="00AE52F4" w:rsidRPr="009E1C87">
        <w:rPr>
          <w:rFonts w:ascii="Book Antiqua" w:eastAsia="MinionPro-Regular" w:hAnsi="Book Antiqua"/>
          <w:kern w:val="0"/>
          <w:sz w:val="24"/>
          <w:szCs w:val="24"/>
        </w:rPr>
        <w:t>and</w:t>
      </w:r>
      <w:r w:rsidR="00677CC9" w:rsidRPr="009E1C87">
        <w:rPr>
          <w:rFonts w:ascii="Book Antiqua" w:eastAsia="MinionPro-Regular" w:hAnsi="Book Antiqua"/>
          <w:kern w:val="0"/>
          <w:sz w:val="24"/>
          <w:szCs w:val="24"/>
        </w:rPr>
        <w:t xml:space="preserve"> </w:t>
      </w:r>
      <w:r w:rsidR="00AE52F4" w:rsidRPr="009E1C87">
        <w:rPr>
          <w:rFonts w:ascii="Book Antiqua" w:eastAsia="MinionPro-Regular" w:hAnsi="Book Antiqua"/>
          <w:kern w:val="0"/>
          <w:sz w:val="24"/>
          <w:szCs w:val="24"/>
        </w:rPr>
        <w:t>may</w:t>
      </w:r>
      <w:r w:rsidR="00677CC9" w:rsidRPr="009E1C87">
        <w:rPr>
          <w:rFonts w:ascii="Book Antiqua" w:eastAsia="MinionPro-Regular" w:hAnsi="Book Antiqua"/>
          <w:kern w:val="0"/>
          <w:sz w:val="24"/>
          <w:szCs w:val="24"/>
        </w:rPr>
        <w:t xml:space="preserve"> </w:t>
      </w:r>
      <w:r w:rsidR="00AE52F4" w:rsidRPr="009E1C87">
        <w:rPr>
          <w:rFonts w:ascii="Book Antiqua" w:eastAsia="MinionPro-Regular" w:hAnsi="Book Antiqua"/>
          <w:kern w:val="0"/>
          <w:sz w:val="24"/>
          <w:szCs w:val="24"/>
        </w:rPr>
        <w:t>be</w:t>
      </w:r>
      <w:r w:rsidR="00677CC9" w:rsidRPr="009E1C87">
        <w:rPr>
          <w:rFonts w:ascii="Book Antiqua" w:eastAsia="MinionPro-Regular" w:hAnsi="Book Antiqua"/>
          <w:kern w:val="0"/>
          <w:sz w:val="24"/>
          <w:szCs w:val="24"/>
        </w:rPr>
        <w:t xml:space="preserve"> </w:t>
      </w:r>
      <w:r w:rsidR="00AE52F4" w:rsidRPr="009E1C87">
        <w:rPr>
          <w:rFonts w:ascii="Book Antiqua" w:eastAsia="MinionPro-Regular" w:hAnsi="Book Antiqua"/>
          <w:kern w:val="0"/>
          <w:sz w:val="24"/>
          <w:szCs w:val="24"/>
        </w:rPr>
        <w:t>a</w:t>
      </w:r>
      <w:r w:rsidR="00677CC9" w:rsidRPr="009E1C87">
        <w:rPr>
          <w:rFonts w:ascii="Book Antiqua" w:eastAsia="MinionPro-Regular" w:hAnsi="Book Antiqua"/>
          <w:kern w:val="0"/>
          <w:sz w:val="24"/>
          <w:szCs w:val="24"/>
        </w:rPr>
        <w:t xml:space="preserve"> </w:t>
      </w:r>
      <w:r w:rsidR="00AE52F4" w:rsidRPr="009E1C87">
        <w:rPr>
          <w:rFonts w:ascii="Book Antiqua" w:eastAsia="MinionPro-Regular" w:hAnsi="Book Antiqua"/>
          <w:kern w:val="0"/>
          <w:sz w:val="24"/>
          <w:szCs w:val="24"/>
        </w:rPr>
        <w:t>potential</w:t>
      </w:r>
      <w:r w:rsidR="00677CC9" w:rsidRPr="009E1C87">
        <w:rPr>
          <w:rFonts w:ascii="Book Antiqua" w:eastAsia="MinionPro-Regular" w:hAnsi="Book Antiqua"/>
          <w:kern w:val="0"/>
          <w:sz w:val="24"/>
          <w:szCs w:val="24"/>
        </w:rPr>
        <w:t xml:space="preserve"> </w:t>
      </w:r>
      <w:r w:rsidR="00AE52F4" w:rsidRPr="009E1C87">
        <w:rPr>
          <w:rFonts w:ascii="Book Antiqua" w:eastAsia="MinionPro-Regular" w:hAnsi="Book Antiqua"/>
          <w:kern w:val="0"/>
          <w:sz w:val="24"/>
          <w:szCs w:val="24"/>
        </w:rPr>
        <w:t>diagnostic</w:t>
      </w:r>
      <w:r w:rsidR="00677CC9" w:rsidRPr="009E1C87">
        <w:rPr>
          <w:rFonts w:ascii="Book Antiqua" w:eastAsia="MinionPro-Regular" w:hAnsi="Book Antiqua"/>
          <w:kern w:val="0"/>
          <w:sz w:val="24"/>
          <w:szCs w:val="24"/>
        </w:rPr>
        <w:t xml:space="preserve"> </w:t>
      </w:r>
      <w:r w:rsidR="00AE52F4" w:rsidRPr="009E1C87">
        <w:rPr>
          <w:rFonts w:ascii="Book Antiqua" w:eastAsia="MinionPro-Regular" w:hAnsi="Book Antiqua"/>
          <w:kern w:val="0"/>
          <w:sz w:val="24"/>
          <w:szCs w:val="24"/>
        </w:rPr>
        <w:t>marker</w:t>
      </w:r>
      <w:r w:rsidR="00677CC9" w:rsidRPr="009E1C87">
        <w:rPr>
          <w:rFonts w:ascii="Book Antiqua" w:eastAsia="MinionPro-Regular" w:hAnsi="Book Antiqua"/>
          <w:kern w:val="0"/>
          <w:sz w:val="24"/>
          <w:szCs w:val="24"/>
        </w:rPr>
        <w:t xml:space="preserve"> </w:t>
      </w:r>
      <w:r w:rsidR="003E731F" w:rsidRPr="009E1C87">
        <w:rPr>
          <w:rFonts w:ascii="Book Antiqua" w:eastAsia="MinionPro-Regular" w:hAnsi="Book Antiqua"/>
          <w:kern w:val="0"/>
          <w:sz w:val="24"/>
          <w:szCs w:val="24"/>
        </w:rPr>
        <w:t>in GC</w:t>
      </w:r>
      <w:r w:rsidR="003703BE" w:rsidRPr="009E1C87">
        <w:rPr>
          <w:rFonts w:ascii="Book Antiqua" w:eastAsia="MinionPro-Regular" w:hAnsi="Book Antiqua"/>
          <w:kern w:val="0"/>
          <w:sz w:val="24"/>
          <w:szCs w:val="24"/>
        </w:rPr>
        <w:fldChar w:fldCharType="begin">
          <w:fldData xml:space="preserve">PEVuZE5vdGU+PENpdGU+PEF1dGhvcj5MaTwvQXV0aG9yPjxZZWFyPjIwMTU8L1llYXI+PFJlY051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</w:fldData>
        </w:fldChar>
      </w:r>
      <w:r w:rsidR="002E327D" w:rsidRPr="009E1C87">
        <w:rPr>
          <w:rFonts w:ascii="Book Antiqua" w:eastAsia="MinionPro-Regular" w:hAnsi="Book Antiqua"/>
          <w:kern w:val="0"/>
          <w:sz w:val="24"/>
          <w:szCs w:val="24"/>
        </w:rPr>
        <w:instrText xml:space="preserve"> ADDIN EN.CITE </w:instrText>
      </w:r>
      <w:r w:rsidR="003703BE" w:rsidRPr="009E1C87">
        <w:rPr>
          <w:rFonts w:ascii="Book Antiqua" w:eastAsia="MinionPro-Regular" w:hAnsi="Book Antiqua"/>
          <w:kern w:val="0"/>
          <w:sz w:val="24"/>
          <w:szCs w:val="24"/>
        </w:rPr>
        <w:fldChar w:fldCharType="begin">
          <w:fldData xml:space="preserve">PEVuZE5vdGU+PENpdGU+PEF1dGhvcj5MaTwvQXV0aG9yPjxZZWFyPjIwMTU8L1llYXI+PFJlY051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</w:fldData>
        </w:fldChar>
      </w:r>
      <w:r w:rsidR="002E327D" w:rsidRPr="009E1C87">
        <w:rPr>
          <w:rFonts w:ascii="Book Antiqua" w:eastAsia="MinionPro-Regular" w:hAnsi="Book Antiqua"/>
          <w:kern w:val="0"/>
          <w:sz w:val="24"/>
          <w:szCs w:val="24"/>
        </w:rPr>
        <w:instrText xml:space="preserve"> ADDIN EN.CITE.DATA </w:instrText>
      </w:r>
      <w:r w:rsidR="003703BE" w:rsidRPr="009E1C87">
        <w:rPr>
          <w:rFonts w:ascii="Book Antiqua" w:eastAsia="MinionPro-Regular" w:hAnsi="Book Antiqua"/>
          <w:kern w:val="0"/>
          <w:sz w:val="24"/>
          <w:szCs w:val="24"/>
        </w:rPr>
      </w:r>
      <w:r w:rsidR="003703BE" w:rsidRPr="009E1C87">
        <w:rPr>
          <w:rFonts w:ascii="Book Antiqua" w:eastAsia="MinionPro-Regular" w:hAnsi="Book Antiqua"/>
          <w:kern w:val="0"/>
          <w:sz w:val="24"/>
          <w:szCs w:val="24"/>
        </w:rPr>
        <w:fldChar w:fldCharType="end"/>
      </w:r>
      <w:r w:rsidR="003703BE" w:rsidRPr="009E1C87">
        <w:rPr>
          <w:rFonts w:ascii="Book Antiqua" w:eastAsia="MinionPro-Regular" w:hAnsi="Book Antiqua"/>
          <w:kern w:val="0"/>
          <w:sz w:val="24"/>
          <w:szCs w:val="24"/>
        </w:rPr>
      </w:r>
      <w:r w:rsidR="003703BE" w:rsidRPr="009E1C87">
        <w:rPr>
          <w:rFonts w:ascii="Book Antiqua" w:eastAsia="MinionPro-Regular" w:hAnsi="Book Antiqua"/>
          <w:kern w:val="0"/>
          <w:sz w:val="24"/>
          <w:szCs w:val="24"/>
        </w:rPr>
        <w:fldChar w:fldCharType="separate"/>
      </w:r>
      <w:r w:rsidR="002E327D" w:rsidRPr="009E1C87">
        <w:rPr>
          <w:rFonts w:ascii="Book Antiqua" w:eastAsia="MinionPro-Regular" w:hAnsi="Book Antiqua"/>
          <w:noProof/>
          <w:kern w:val="0"/>
          <w:sz w:val="24"/>
          <w:szCs w:val="24"/>
          <w:vertAlign w:val="superscript"/>
        </w:rPr>
        <w:t>[</w:t>
      </w:r>
      <w:hyperlink w:anchor="_ENREF_60" w:tooltip="Li, 2015 #552" w:history="1">
        <w:r w:rsidR="002E327D" w:rsidRPr="009E1C87">
          <w:rPr>
            <w:rFonts w:ascii="Book Antiqua" w:eastAsia="MinionPro-Regular" w:hAnsi="Book Antiqua"/>
            <w:noProof/>
            <w:kern w:val="0"/>
            <w:sz w:val="24"/>
            <w:szCs w:val="24"/>
            <w:vertAlign w:val="superscript"/>
          </w:rPr>
          <w:t>60</w:t>
        </w:r>
      </w:hyperlink>
      <w:r w:rsidR="002E327D" w:rsidRPr="009E1C87">
        <w:rPr>
          <w:rFonts w:ascii="Book Antiqua" w:eastAsia="MinionPro-Regular" w:hAnsi="Book Antiqua"/>
          <w:noProof/>
          <w:kern w:val="0"/>
          <w:sz w:val="24"/>
          <w:szCs w:val="24"/>
          <w:vertAlign w:val="superscript"/>
        </w:rPr>
        <w:t>]</w:t>
      </w:r>
      <w:r w:rsidR="003703BE" w:rsidRPr="009E1C87">
        <w:rPr>
          <w:rFonts w:ascii="Book Antiqua" w:eastAsia="MinionPro-Regular" w:hAnsi="Book Antiqua"/>
          <w:kern w:val="0"/>
          <w:sz w:val="24"/>
          <w:szCs w:val="24"/>
        </w:rPr>
        <w:fldChar w:fldCharType="end"/>
      </w:r>
      <w:r w:rsidR="00AE52F4" w:rsidRPr="009E1C87">
        <w:rPr>
          <w:rFonts w:ascii="Book Antiqua" w:eastAsia="MinionPro-Regular" w:hAnsi="Book Antiqua"/>
          <w:kern w:val="0"/>
          <w:sz w:val="24"/>
          <w:szCs w:val="24"/>
        </w:rPr>
        <w:t>.</w:t>
      </w:r>
      <w:r w:rsidR="006846F2" w:rsidRPr="009E1C87">
        <w:rPr>
          <w:rFonts w:ascii="Book Antiqua" w:eastAsiaTheme="minorEastAsia" w:hAnsi="Book Antiqua"/>
          <w:kern w:val="0"/>
          <w:sz w:val="24"/>
          <w:szCs w:val="24"/>
        </w:rPr>
        <w:t xml:space="preserve"> </w:t>
      </w:r>
      <w:r w:rsidR="00F85F68" w:rsidRPr="009E1C87">
        <w:rPr>
          <w:rFonts w:ascii="Book Antiqua" w:eastAsia="MinionPro-Regular" w:hAnsi="Book Antiqua"/>
          <w:kern w:val="0"/>
          <w:sz w:val="24"/>
          <w:szCs w:val="24"/>
        </w:rPr>
        <w:t>G</w:t>
      </w:r>
      <w:r w:rsidR="00923F2A" w:rsidRPr="009E1C87">
        <w:rPr>
          <w:rFonts w:ascii="Book Antiqua" w:eastAsia="MinionPro-Regular" w:hAnsi="Book Antiqua"/>
          <w:kern w:val="0"/>
          <w:sz w:val="24"/>
          <w:szCs w:val="24"/>
        </w:rPr>
        <w:t>iven</w:t>
      </w:r>
      <w:r w:rsidR="00677CC9" w:rsidRPr="009E1C87">
        <w:rPr>
          <w:rFonts w:ascii="Book Antiqua" w:eastAsia="MinionPro-Regular" w:hAnsi="Book Antiqua"/>
          <w:kern w:val="0"/>
          <w:sz w:val="24"/>
          <w:szCs w:val="24"/>
        </w:rPr>
        <w:t xml:space="preserve"> </w:t>
      </w:r>
      <w:r w:rsidR="00923F2A" w:rsidRPr="009E1C87">
        <w:rPr>
          <w:rFonts w:ascii="Book Antiqua" w:eastAsia="MinionPro-Regular" w:hAnsi="Book Antiqua"/>
          <w:kern w:val="0"/>
          <w:sz w:val="24"/>
          <w:szCs w:val="24"/>
        </w:rPr>
        <w:t>the</w:t>
      </w:r>
      <w:r w:rsidR="00677CC9" w:rsidRPr="009E1C87">
        <w:rPr>
          <w:rFonts w:ascii="Book Antiqua" w:eastAsia="MinionPro-Regular" w:hAnsi="Book Antiqua"/>
          <w:kern w:val="0"/>
          <w:sz w:val="24"/>
          <w:szCs w:val="24"/>
        </w:rPr>
        <w:t xml:space="preserve"> </w:t>
      </w:r>
      <w:r w:rsidR="00923F2A" w:rsidRPr="009E1C87">
        <w:rPr>
          <w:rFonts w:ascii="Book Antiqua" w:eastAsia="MinionPro-Regular" w:hAnsi="Book Antiqua"/>
          <w:kern w:val="0"/>
          <w:sz w:val="24"/>
          <w:szCs w:val="24"/>
        </w:rPr>
        <w:t>fact</w:t>
      </w:r>
      <w:r w:rsidR="00677CC9" w:rsidRPr="009E1C87">
        <w:rPr>
          <w:rFonts w:ascii="Book Antiqua" w:eastAsia="MinionPro-Regular" w:hAnsi="Book Antiqua"/>
          <w:kern w:val="0"/>
          <w:sz w:val="24"/>
          <w:szCs w:val="24"/>
        </w:rPr>
        <w:t xml:space="preserve"> </w:t>
      </w:r>
      <w:r w:rsidR="00923F2A" w:rsidRPr="009E1C87">
        <w:rPr>
          <w:rFonts w:ascii="Book Antiqua" w:eastAsia="MinionPro-Regular" w:hAnsi="Book Antiqua"/>
          <w:kern w:val="0"/>
          <w:sz w:val="24"/>
          <w:szCs w:val="24"/>
        </w:rPr>
        <w:t>that</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the</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interactions</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between</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circRNA</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and</w:t>
      </w:r>
      <w:r w:rsidR="00677CC9" w:rsidRPr="009E1C87">
        <w:rPr>
          <w:rFonts w:ascii="Book Antiqua" w:eastAsia="MinionPro-Regular" w:hAnsi="Book Antiqua"/>
          <w:kern w:val="0"/>
          <w:sz w:val="24"/>
          <w:szCs w:val="24"/>
        </w:rPr>
        <w:t xml:space="preserve"> </w:t>
      </w:r>
      <w:r w:rsidR="00475241" w:rsidRPr="009E1C87">
        <w:rPr>
          <w:rFonts w:ascii="Book Antiqua" w:eastAsia="MinionPro-Regular" w:hAnsi="Book Antiqua"/>
          <w:kern w:val="0"/>
          <w:sz w:val="24"/>
          <w:szCs w:val="24"/>
        </w:rPr>
        <w:t>mi</w:t>
      </w:r>
      <w:r w:rsidR="00CE2C64" w:rsidRPr="009E1C87">
        <w:rPr>
          <w:rFonts w:ascii="Book Antiqua" w:eastAsia="MinionPro-Regular" w:hAnsi="Book Antiqua"/>
          <w:kern w:val="0"/>
          <w:sz w:val="24"/>
          <w:szCs w:val="24"/>
        </w:rPr>
        <w:t>RNA</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may</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be</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very</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common.</w:t>
      </w:r>
      <w:r w:rsidR="006846F2" w:rsidRPr="009E1C87">
        <w:rPr>
          <w:rFonts w:ascii="Book Antiqua" w:eastAsiaTheme="minorEastAsia" w:hAnsi="Book Antiqua"/>
          <w:kern w:val="0"/>
          <w:sz w:val="24"/>
          <w:szCs w:val="24"/>
        </w:rPr>
        <w:t xml:space="preserve"> </w:t>
      </w:r>
      <w:r w:rsidR="003E731F" w:rsidRPr="009E1C87">
        <w:rPr>
          <w:rFonts w:ascii="Book Antiqua" w:eastAsiaTheme="minorEastAsia" w:hAnsi="Book Antiqua"/>
          <w:kern w:val="0"/>
          <w:sz w:val="24"/>
          <w:szCs w:val="24"/>
        </w:rPr>
        <w:t>W</w:t>
      </w:r>
      <w:r w:rsidR="00CE2C64" w:rsidRPr="009E1C87">
        <w:rPr>
          <w:rFonts w:ascii="Book Antiqua" w:eastAsia="MinionPro-Regular" w:hAnsi="Book Antiqua"/>
          <w:kern w:val="0"/>
          <w:sz w:val="24"/>
          <w:szCs w:val="24"/>
        </w:rPr>
        <w:t>ith</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the</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recognition</w:t>
      </w:r>
      <w:r w:rsidR="00677CC9" w:rsidRPr="009E1C87">
        <w:rPr>
          <w:rFonts w:ascii="Book Antiqua" w:eastAsia="MinionPro-Regular" w:hAnsi="Book Antiqua"/>
          <w:kern w:val="0"/>
          <w:sz w:val="24"/>
          <w:szCs w:val="24"/>
        </w:rPr>
        <w:t xml:space="preserve"> </w:t>
      </w:r>
      <w:r w:rsidR="00A5524F" w:rsidRPr="009E1C87">
        <w:rPr>
          <w:rFonts w:ascii="Book Antiqua" w:eastAsia="MinionPro-Regular" w:hAnsi="Book Antiqua"/>
          <w:kern w:val="0"/>
          <w:sz w:val="24"/>
          <w:szCs w:val="24"/>
        </w:rPr>
        <w:t>of</w:t>
      </w:r>
      <w:r w:rsidR="00677CC9" w:rsidRPr="009E1C87">
        <w:rPr>
          <w:rFonts w:ascii="Book Antiqua" w:eastAsia="MinionPro-Regular" w:hAnsi="Book Antiqua"/>
          <w:kern w:val="0"/>
          <w:sz w:val="24"/>
          <w:szCs w:val="24"/>
        </w:rPr>
        <w:t xml:space="preserve"> </w:t>
      </w:r>
      <w:r w:rsidR="00A5524F" w:rsidRPr="009E1C87">
        <w:rPr>
          <w:rFonts w:ascii="Book Antiqua" w:eastAsia="MinionPro-Regular" w:hAnsi="Book Antiqua"/>
          <w:kern w:val="0"/>
          <w:sz w:val="24"/>
          <w:szCs w:val="24"/>
        </w:rPr>
        <w:t>more</w:t>
      </w:r>
      <w:r w:rsidR="00677CC9" w:rsidRPr="009E1C87">
        <w:rPr>
          <w:rFonts w:ascii="Book Antiqua" w:eastAsia="MinionPro-Regular" w:hAnsi="Book Antiqua"/>
          <w:kern w:val="0"/>
          <w:sz w:val="24"/>
          <w:szCs w:val="24"/>
        </w:rPr>
        <w:t xml:space="preserve"> </w:t>
      </w:r>
      <w:r w:rsidR="00A5524F" w:rsidRPr="009E1C87">
        <w:rPr>
          <w:rFonts w:ascii="Book Antiqua" w:eastAsia="MinionPro-Regular" w:hAnsi="Book Antiqua"/>
          <w:kern w:val="0"/>
          <w:sz w:val="24"/>
          <w:szCs w:val="24"/>
        </w:rPr>
        <w:t>molecules</w:t>
      </w:r>
      <w:r w:rsidR="00CE2C64" w:rsidRPr="009E1C87">
        <w:rPr>
          <w:rFonts w:ascii="Book Antiqua" w:eastAsia="MinionPro-Regular" w:hAnsi="Book Antiqua"/>
          <w:kern w:val="0"/>
          <w:sz w:val="24"/>
          <w:szCs w:val="24"/>
        </w:rPr>
        <w:t>,</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circRNAs</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research</w:t>
      </w:r>
      <w:r w:rsidR="00A24BD2" w:rsidRPr="009E1C87">
        <w:rPr>
          <w:rFonts w:ascii="Book Antiqua" w:eastAsia="MinionPro-Regular" w:hAnsi="Book Antiqua"/>
          <w:kern w:val="0"/>
          <w:sz w:val="24"/>
          <w:szCs w:val="24"/>
        </w:rPr>
        <w:t>es</w:t>
      </w:r>
      <w:r w:rsidR="00677CC9" w:rsidRPr="009E1C87">
        <w:rPr>
          <w:rFonts w:ascii="Book Antiqua" w:eastAsia="MinionPro-Regular" w:hAnsi="Book Antiqua"/>
          <w:kern w:val="0"/>
          <w:sz w:val="24"/>
          <w:szCs w:val="24"/>
        </w:rPr>
        <w:t xml:space="preserve"> </w:t>
      </w:r>
      <w:r w:rsidR="00A24BD2" w:rsidRPr="009E1C87">
        <w:rPr>
          <w:rFonts w:ascii="Book Antiqua" w:eastAsia="MinionPro-Regular" w:hAnsi="Book Antiqua"/>
          <w:kern w:val="0"/>
          <w:sz w:val="24"/>
          <w:szCs w:val="24"/>
        </w:rPr>
        <w:t>are</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likely</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to</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bring</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out</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the</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leap</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development,</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which</w:t>
      </w:r>
      <w:r w:rsidR="00677CC9" w:rsidRPr="009E1C87">
        <w:rPr>
          <w:rFonts w:ascii="Book Antiqua" w:eastAsia="MinionPro-Regular" w:hAnsi="Book Antiqua"/>
          <w:kern w:val="0"/>
          <w:sz w:val="24"/>
          <w:szCs w:val="24"/>
        </w:rPr>
        <w:t xml:space="preserve"> </w:t>
      </w:r>
      <w:r w:rsidR="00CE2C64" w:rsidRPr="009E1C87">
        <w:rPr>
          <w:rFonts w:ascii="Book Antiqua" w:eastAsia="MinionPro-Regular" w:hAnsi="Book Antiqua"/>
          <w:kern w:val="0"/>
          <w:sz w:val="24"/>
          <w:szCs w:val="24"/>
        </w:rPr>
        <w:t>will</w:t>
      </w:r>
      <w:r w:rsidR="00677CC9" w:rsidRPr="009E1C87">
        <w:rPr>
          <w:rFonts w:ascii="Book Antiqua" w:eastAsia="MinionPro-Regular" w:hAnsi="Book Antiqua"/>
          <w:kern w:val="0"/>
          <w:sz w:val="24"/>
          <w:szCs w:val="24"/>
        </w:rPr>
        <w:t xml:space="preserve"> </w:t>
      </w:r>
      <w:r w:rsidR="00A5524F" w:rsidRPr="009E1C87">
        <w:rPr>
          <w:rFonts w:ascii="Book Antiqua" w:eastAsia="MinionPro-Regular" w:hAnsi="Book Antiqua"/>
          <w:kern w:val="0"/>
          <w:sz w:val="24"/>
          <w:szCs w:val="24"/>
        </w:rPr>
        <w:t>make</w:t>
      </w:r>
      <w:r w:rsidR="00677CC9" w:rsidRPr="009E1C87">
        <w:rPr>
          <w:rFonts w:ascii="Book Antiqua" w:eastAsia="MinionPro-Regular" w:hAnsi="Book Antiqua"/>
          <w:kern w:val="0"/>
          <w:sz w:val="24"/>
          <w:szCs w:val="24"/>
        </w:rPr>
        <w:t xml:space="preserve"> </w:t>
      </w:r>
      <w:r w:rsidR="00A5524F" w:rsidRPr="009E1C87">
        <w:rPr>
          <w:rFonts w:ascii="Book Antiqua" w:eastAsia="MinionPro-Regular" w:hAnsi="Book Antiqua"/>
          <w:kern w:val="0"/>
          <w:sz w:val="24"/>
          <w:szCs w:val="24"/>
        </w:rPr>
        <w:t>contribution</w:t>
      </w:r>
      <w:r w:rsidR="00677CC9" w:rsidRPr="009E1C87">
        <w:rPr>
          <w:rFonts w:ascii="Book Antiqua" w:eastAsia="MinionPro-Regular" w:hAnsi="Book Antiqua"/>
          <w:kern w:val="0"/>
          <w:sz w:val="24"/>
          <w:szCs w:val="24"/>
        </w:rPr>
        <w:t xml:space="preserve"> </w:t>
      </w:r>
      <w:r w:rsidR="00A5524F" w:rsidRPr="009E1C87">
        <w:rPr>
          <w:rFonts w:ascii="Book Antiqua" w:eastAsia="MinionPro-Regular" w:hAnsi="Book Antiqua"/>
          <w:kern w:val="0"/>
          <w:sz w:val="24"/>
          <w:szCs w:val="24"/>
        </w:rPr>
        <w:t>to</w:t>
      </w:r>
      <w:r w:rsidR="00677CC9" w:rsidRPr="009E1C87">
        <w:rPr>
          <w:rFonts w:ascii="Book Antiqua" w:eastAsia="MinionPro-Regular" w:hAnsi="Book Antiqua"/>
          <w:kern w:val="0"/>
          <w:sz w:val="24"/>
          <w:szCs w:val="24"/>
        </w:rPr>
        <w:t xml:space="preserve"> </w:t>
      </w:r>
      <w:r w:rsidR="00A24BD2" w:rsidRPr="009E1C87">
        <w:rPr>
          <w:rFonts w:ascii="Book Antiqua" w:eastAsia="MinionPro-Regular" w:hAnsi="Book Antiqua"/>
          <w:kern w:val="0"/>
          <w:sz w:val="24"/>
          <w:szCs w:val="24"/>
        </w:rPr>
        <w:t>tumor</w:t>
      </w:r>
      <w:r w:rsidR="00677CC9" w:rsidRPr="009E1C87">
        <w:rPr>
          <w:rFonts w:ascii="Book Antiqua" w:eastAsia="MinionPro-Regular" w:hAnsi="Book Antiqua"/>
          <w:kern w:val="0"/>
          <w:sz w:val="24"/>
          <w:szCs w:val="24"/>
        </w:rPr>
        <w:t xml:space="preserve"> </w:t>
      </w:r>
      <w:r w:rsidR="00475241" w:rsidRPr="009E1C87">
        <w:rPr>
          <w:rFonts w:ascii="Book Antiqua" w:eastAsiaTheme="minorEastAsia" w:hAnsi="Book Antiqua"/>
          <w:kern w:val="0"/>
          <w:sz w:val="24"/>
          <w:szCs w:val="24"/>
        </w:rPr>
        <w:t>biology</w:t>
      </w:r>
      <w:r w:rsidR="00A5524F" w:rsidRPr="009E1C87">
        <w:rPr>
          <w:rFonts w:ascii="Book Antiqua" w:eastAsia="MinionPro-Regular" w:hAnsi="Book Antiqua"/>
          <w:kern w:val="0"/>
          <w:sz w:val="24"/>
          <w:szCs w:val="24"/>
        </w:rPr>
        <w:t>.</w:t>
      </w:r>
    </w:p>
    <w:p w:rsidR="00CC6C1B" w:rsidRPr="009E1C87" w:rsidRDefault="00CC6C1B" w:rsidP="00CC6C1B">
      <w:pPr>
        <w:widowControl w:val="0"/>
        <w:autoSpaceDE w:val="0"/>
        <w:autoSpaceDN w:val="0"/>
        <w:adjustRightInd w:val="0"/>
        <w:snapToGrid w:val="0"/>
        <w:spacing w:line="360" w:lineRule="auto"/>
        <w:ind w:firstLineChars="100" w:firstLine="240"/>
        <w:rPr>
          <w:rFonts w:ascii="Book Antiqua" w:eastAsiaTheme="minorEastAsia" w:hAnsi="Book Antiqua"/>
          <w:kern w:val="0"/>
          <w:sz w:val="24"/>
          <w:szCs w:val="24"/>
        </w:rPr>
      </w:pPr>
    </w:p>
    <w:p w:rsidR="004304EF" w:rsidRPr="009E1C87" w:rsidRDefault="00DD589C" w:rsidP="006F7044">
      <w:pPr>
        <w:autoSpaceDE w:val="0"/>
        <w:autoSpaceDN w:val="0"/>
        <w:adjustRightInd w:val="0"/>
        <w:snapToGrid w:val="0"/>
        <w:spacing w:line="360" w:lineRule="auto"/>
        <w:rPr>
          <w:rFonts w:ascii="Book Antiqua" w:eastAsiaTheme="minorEastAsia" w:hAnsi="Book Antiqua"/>
          <w:b/>
          <w:kern w:val="0"/>
          <w:sz w:val="24"/>
          <w:szCs w:val="24"/>
        </w:rPr>
      </w:pPr>
      <w:r w:rsidRPr="009E1C87">
        <w:rPr>
          <w:rFonts w:ascii="Book Antiqua" w:hAnsi="Book Antiqua"/>
          <w:b/>
          <w:kern w:val="0"/>
          <w:sz w:val="24"/>
          <w:szCs w:val="24"/>
        </w:rPr>
        <w:t>P</w:t>
      </w:r>
      <w:r w:rsidR="00F94FEF" w:rsidRPr="009E1C87">
        <w:rPr>
          <w:rFonts w:ascii="Book Antiqua" w:eastAsiaTheme="minorEastAsia" w:hAnsi="Book Antiqua"/>
          <w:b/>
          <w:kern w:val="0"/>
          <w:sz w:val="24"/>
          <w:szCs w:val="24"/>
        </w:rPr>
        <w:t>REDICTION</w:t>
      </w:r>
      <w:r w:rsidR="00677CC9" w:rsidRPr="009E1C87">
        <w:rPr>
          <w:rFonts w:ascii="Book Antiqua" w:hAnsi="Book Antiqua"/>
          <w:b/>
          <w:kern w:val="0"/>
          <w:sz w:val="24"/>
          <w:szCs w:val="24"/>
        </w:rPr>
        <w:t xml:space="preserve"> </w:t>
      </w:r>
      <w:r w:rsidR="00F94FEF" w:rsidRPr="009E1C87">
        <w:rPr>
          <w:rFonts w:ascii="Book Antiqua" w:eastAsiaTheme="minorEastAsia" w:hAnsi="Book Antiqua"/>
          <w:b/>
          <w:kern w:val="0"/>
          <w:sz w:val="24"/>
          <w:szCs w:val="24"/>
        </w:rPr>
        <w:t>OF</w:t>
      </w:r>
      <w:r w:rsidR="00677CC9" w:rsidRPr="009E1C87">
        <w:rPr>
          <w:rFonts w:ascii="Book Antiqua" w:hAnsi="Book Antiqua"/>
          <w:b/>
          <w:kern w:val="0"/>
          <w:sz w:val="24"/>
          <w:szCs w:val="24"/>
        </w:rPr>
        <w:t xml:space="preserve"> </w:t>
      </w:r>
      <w:r w:rsidR="00CC6C1B" w:rsidRPr="009E1C87">
        <w:rPr>
          <w:rFonts w:ascii="Book Antiqua" w:hAnsi="Book Antiqua"/>
          <w:b/>
          <w:kern w:val="0"/>
          <w:sz w:val="24"/>
          <w:szCs w:val="24"/>
        </w:rPr>
        <w:t xml:space="preserve">CERNA </w:t>
      </w:r>
      <w:r w:rsidR="00F94FEF" w:rsidRPr="009E1C87">
        <w:rPr>
          <w:rFonts w:ascii="Book Antiqua" w:eastAsiaTheme="minorEastAsia" w:hAnsi="Book Antiqua"/>
          <w:b/>
          <w:kern w:val="0"/>
          <w:sz w:val="24"/>
          <w:szCs w:val="24"/>
        </w:rPr>
        <w:t>NETWORKS</w:t>
      </w:r>
    </w:p>
    <w:p w:rsidR="00697539" w:rsidRPr="009E1C87" w:rsidRDefault="00A322FC" w:rsidP="00CC6C1B">
      <w:pPr>
        <w:adjustRightInd w:val="0"/>
        <w:snapToGrid w:val="0"/>
        <w:spacing w:line="360" w:lineRule="auto"/>
        <w:rPr>
          <w:rFonts w:ascii="Book Antiqua" w:hAnsi="Book Antiqua"/>
          <w:sz w:val="24"/>
          <w:szCs w:val="24"/>
        </w:rPr>
      </w:pPr>
      <w:r w:rsidRPr="009E1C87">
        <w:rPr>
          <w:rFonts w:ascii="Book Antiqua" w:hAnsi="Book Antiqua"/>
          <w:sz w:val="24"/>
          <w:szCs w:val="24"/>
        </w:rPr>
        <w:t>T</w:t>
      </w:r>
      <w:r w:rsidR="00DD589C" w:rsidRPr="009E1C87">
        <w:rPr>
          <w:rFonts w:ascii="Book Antiqua" w:hAnsi="Book Antiqua"/>
          <w:sz w:val="24"/>
          <w:szCs w:val="24"/>
        </w:rPr>
        <w:t>he</w:t>
      </w:r>
      <w:r w:rsidR="00677CC9" w:rsidRPr="009E1C87">
        <w:rPr>
          <w:rFonts w:ascii="Book Antiqua" w:hAnsi="Book Antiqua"/>
          <w:sz w:val="24"/>
          <w:szCs w:val="24"/>
        </w:rPr>
        <w:t xml:space="preserve"> </w:t>
      </w:r>
      <w:r w:rsidR="00DD589C" w:rsidRPr="009E1C87">
        <w:rPr>
          <w:rFonts w:ascii="Book Antiqua" w:hAnsi="Book Antiqua"/>
          <w:sz w:val="24"/>
          <w:szCs w:val="24"/>
        </w:rPr>
        <w:t>availability</w:t>
      </w:r>
      <w:r w:rsidR="00677CC9" w:rsidRPr="009E1C87">
        <w:rPr>
          <w:rFonts w:ascii="Book Antiqua" w:hAnsi="Book Antiqua"/>
          <w:sz w:val="24"/>
          <w:szCs w:val="24"/>
        </w:rPr>
        <w:t xml:space="preserve"> </w:t>
      </w:r>
      <w:r w:rsidR="00DD589C" w:rsidRPr="009E1C87">
        <w:rPr>
          <w:rFonts w:ascii="Book Antiqua" w:hAnsi="Book Antiqua"/>
          <w:sz w:val="24"/>
          <w:szCs w:val="24"/>
        </w:rPr>
        <w:t>of</w:t>
      </w:r>
      <w:r w:rsidR="00677CC9" w:rsidRPr="009E1C87">
        <w:rPr>
          <w:rFonts w:ascii="Book Antiqua" w:hAnsi="Book Antiqua"/>
          <w:sz w:val="24"/>
          <w:szCs w:val="24"/>
        </w:rPr>
        <w:t xml:space="preserve"> </w:t>
      </w:r>
      <w:r w:rsidR="004235BE" w:rsidRPr="009E1C87">
        <w:rPr>
          <w:rFonts w:ascii="Book Antiqua" w:hAnsi="Book Antiqua"/>
          <w:sz w:val="24"/>
          <w:szCs w:val="24"/>
        </w:rPr>
        <w:t>transcriptome</w:t>
      </w:r>
      <w:r w:rsidR="00677CC9" w:rsidRPr="009E1C87">
        <w:rPr>
          <w:rFonts w:ascii="Book Antiqua" w:hAnsi="Book Antiqua"/>
          <w:sz w:val="24"/>
          <w:szCs w:val="24"/>
        </w:rPr>
        <w:t xml:space="preserve"> </w:t>
      </w:r>
      <w:r w:rsidR="00DD589C" w:rsidRPr="009E1C87">
        <w:rPr>
          <w:rFonts w:ascii="Book Antiqua" w:hAnsi="Book Antiqua"/>
          <w:sz w:val="24"/>
          <w:szCs w:val="24"/>
        </w:rPr>
        <w:t>data</w:t>
      </w:r>
      <w:r w:rsidR="00677CC9" w:rsidRPr="009E1C87">
        <w:rPr>
          <w:rFonts w:ascii="Book Antiqua" w:hAnsi="Book Antiqua"/>
          <w:sz w:val="24"/>
          <w:szCs w:val="24"/>
        </w:rPr>
        <w:t xml:space="preserve"> </w:t>
      </w:r>
      <w:r w:rsidR="004235BE" w:rsidRPr="009E1C87">
        <w:rPr>
          <w:rFonts w:ascii="Book Antiqua" w:hAnsi="Book Antiqua"/>
          <w:sz w:val="24"/>
          <w:szCs w:val="24"/>
        </w:rPr>
        <w:t>of</w:t>
      </w:r>
      <w:r w:rsidR="00677CC9" w:rsidRPr="009E1C87">
        <w:rPr>
          <w:rFonts w:ascii="Book Antiqua" w:hAnsi="Book Antiqua"/>
          <w:sz w:val="24"/>
          <w:szCs w:val="24"/>
        </w:rPr>
        <w:t xml:space="preserve"> </w:t>
      </w:r>
      <w:r w:rsidR="004235BE" w:rsidRPr="009E1C87">
        <w:rPr>
          <w:rFonts w:ascii="Book Antiqua" w:hAnsi="Book Antiqua"/>
          <w:sz w:val="24"/>
          <w:szCs w:val="24"/>
        </w:rPr>
        <w:t>diverse</w:t>
      </w:r>
      <w:r w:rsidR="00677CC9" w:rsidRPr="009E1C87">
        <w:rPr>
          <w:rFonts w:ascii="Book Antiqua" w:hAnsi="Book Antiqua"/>
          <w:sz w:val="24"/>
          <w:szCs w:val="24"/>
        </w:rPr>
        <w:t xml:space="preserve"> </w:t>
      </w:r>
      <w:r w:rsidR="00DD589C" w:rsidRPr="009E1C87">
        <w:rPr>
          <w:rFonts w:ascii="Book Antiqua" w:hAnsi="Book Antiqua"/>
          <w:sz w:val="24"/>
          <w:szCs w:val="24"/>
        </w:rPr>
        <w:t>cancer</w:t>
      </w:r>
      <w:r w:rsidR="004235BE" w:rsidRPr="009E1C87">
        <w:rPr>
          <w:rFonts w:ascii="Book Antiqua" w:hAnsi="Book Antiqua"/>
          <w:sz w:val="24"/>
          <w:szCs w:val="24"/>
        </w:rPr>
        <w:t>s</w:t>
      </w:r>
      <w:r w:rsidR="00DD589C" w:rsidRPr="009E1C87">
        <w:rPr>
          <w:rFonts w:ascii="Book Antiqua" w:hAnsi="Book Antiqua"/>
          <w:sz w:val="24"/>
          <w:szCs w:val="24"/>
        </w:rPr>
        <w:t>,</w:t>
      </w:r>
      <w:r w:rsidR="00677CC9" w:rsidRPr="009E1C87">
        <w:rPr>
          <w:rFonts w:ascii="Book Antiqua" w:hAnsi="Book Antiqua"/>
          <w:sz w:val="24"/>
          <w:szCs w:val="24"/>
        </w:rPr>
        <w:t xml:space="preserve"> </w:t>
      </w:r>
      <w:r w:rsidR="00DD589C" w:rsidRPr="009E1C87">
        <w:rPr>
          <w:rFonts w:ascii="Book Antiqua" w:hAnsi="Book Antiqua"/>
          <w:sz w:val="24"/>
          <w:szCs w:val="24"/>
        </w:rPr>
        <w:t>together</w:t>
      </w:r>
      <w:r w:rsidR="00677CC9" w:rsidRPr="009E1C87">
        <w:rPr>
          <w:rFonts w:ascii="Book Antiqua" w:hAnsi="Book Antiqua"/>
          <w:sz w:val="24"/>
          <w:szCs w:val="24"/>
        </w:rPr>
        <w:t xml:space="preserve"> </w:t>
      </w:r>
      <w:r w:rsidR="00DD589C" w:rsidRPr="009E1C87">
        <w:rPr>
          <w:rFonts w:ascii="Book Antiqua" w:hAnsi="Book Antiqua"/>
          <w:sz w:val="24"/>
          <w:szCs w:val="24"/>
        </w:rPr>
        <w:t>with</w:t>
      </w:r>
      <w:r w:rsidR="00677CC9" w:rsidRPr="009E1C87">
        <w:rPr>
          <w:rFonts w:ascii="Book Antiqua" w:hAnsi="Book Antiqua"/>
          <w:sz w:val="24"/>
          <w:szCs w:val="24"/>
        </w:rPr>
        <w:t xml:space="preserve"> </w:t>
      </w:r>
      <w:r w:rsidRPr="009E1C87">
        <w:rPr>
          <w:rFonts w:ascii="Book Antiqua" w:hAnsi="Book Antiqua"/>
          <w:sz w:val="24"/>
          <w:szCs w:val="24"/>
        </w:rPr>
        <w:t>bioinformatic</w:t>
      </w:r>
      <w:r w:rsidR="00677CC9" w:rsidRPr="009E1C87">
        <w:rPr>
          <w:rFonts w:ascii="Book Antiqua" w:hAnsi="Book Antiqua"/>
          <w:sz w:val="24"/>
          <w:szCs w:val="24"/>
        </w:rPr>
        <w:t xml:space="preserve"> </w:t>
      </w:r>
      <w:r w:rsidRPr="009E1C87">
        <w:rPr>
          <w:rFonts w:ascii="Book Antiqua" w:hAnsi="Book Antiqua"/>
          <w:sz w:val="24"/>
          <w:szCs w:val="24"/>
        </w:rPr>
        <w:t>tools</w:t>
      </w:r>
      <w:r w:rsidR="00677CC9" w:rsidRPr="009E1C87">
        <w:rPr>
          <w:rFonts w:ascii="Book Antiqua" w:hAnsi="Book Antiqua"/>
          <w:sz w:val="24"/>
          <w:szCs w:val="24"/>
        </w:rPr>
        <w:t xml:space="preserve"> </w:t>
      </w:r>
      <w:r w:rsidRPr="009E1C87">
        <w:rPr>
          <w:rFonts w:ascii="Book Antiqua" w:hAnsi="Book Antiqua"/>
          <w:sz w:val="24"/>
          <w:szCs w:val="24"/>
        </w:rPr>
        <w:t>and</w:t>
      </w:r>
      <w:r w:rsidR="00677CC9" w:rsidRPr="009E1C87">
        <w:rPr>
          <w:rFonts w:ascii="Book Antiqua" w:hAnsi="Book Antiqua"/>
          <w:sz w:val="24"/>
          <w:szCs w:val="24"/>
        </w:rPr>
        <w:t xml:space="preserve"> </w:t>
      </w:r>
      <w:r w:rsidRPr="009E1C87">
        <w:rPr>
          <w:rFonts w:ascii="Book Antiqua" w:hAnsi="Book Antiqua"/>
          <w:sz w:val="24"/>
          <w:szCs w:val="24"/>
        </w:rPr>
        <w:t>computational</w:t>
      </w:r>
      <w:r w:rsidR="00677CC9" w:rsidRPr="009E1C87">
        <w:rPr>
          <w:rFonts w:ascii="Book Antiqua" w:hAnsi="Book Antiqua"/>
          <w:sz w:val="24"/>
          <w:szCs w:val="24"/>
        </w:rPr>
        <w:t xml:space="preserve"> </w:t>
      </w:r>
      <w:r w:rsidRPr="009E1C87">
        <w:rPr>
          <w:rFonts w:ascii="Book Antiqua" w:hAnsi="Book Antiqua"/>
          <w:sz w:val="24"/>
          <w:szCs w:val="24"/>
        </w:rPr>
        <w:t>approaches,</w:t>
      </w:r>
      <w:r w:rsidR="001A23BF" w:rsidRPr="009E1C87">
        <w:rPr>
          <w:rFonts w:ascii="Book Antiqua" w:eastAsiaTheme="minorEastAsia" w:hAnsi="Book Antiqua"/>
          <w:sz w:val="24"/>
          <w:szCs w:val="24"/>
        </w:rPr>
        <w:t xml:space="preserve"> </w:t>
      </w:r>
      <w:r w:rsidR="00DD589C" w:rsidRPr="009E1C87">
        <w:rPr>
          <w:rFonts w:ascii="Book Antiqua" w:hAnsi="Book Antiqua"/>
          <w:sz w:val="24"/>
          <w:szCs w:val="24"/>
        </w:rPr>
        <w:t>enable</w:t>
      </w:r>
      <w:r w:rsidR="001A23BF" w:rsidRPr="009E1C87">
        <w:rPr>
          <w:rFonts w:ascii="Book Antiqua" w:eastAsiaTheme="minorEastAsia" w:hAnsi="Book Antiqua"/>
          <w:sz w:val="24"/>
          <w:szCs w:val="24"/>
        </w:rPr>
        <w:t>d</w:t>
      </w:r>
      <w:r w:rsidR="00677CC9" w:rsidRPr="009E1C87">
        <w:rPr>
          <w:rFonts w:ascii="Book Antiqua" w:hAnsi="Book Antiqua"/>
          <w:sz w:val="24"/>
          <w:szCs w:val="24"/>
        </w:rPr>
        <w:t xml:space="preserve"> </w:t>
      </w:r>
      <w:r w:rsidR="00DD589C" w:rsidRPr="009E1C87">
        <w:rPr>
          <w:rFonts w:ascii="Book Antiqua" w:hAnsi="Book Antiqua"/>
          <w:sz w:val="24"/>
          <w:szCs w:val="24"/>
        </w:rPr>
        <w:t>the</w:t>
      </w:r>
      <w:r w:rsidR="00677CC9" w:rsidRPr="009E1C87">
        <w:rPr>
          <w:rFonts w:ascii="Book Antiqua" w:hAnsi="Book Antiqua"/>
          <w:sz w:val="24"/>
          <w:szCs w:val="24"/>
        </w:rPr>
        <w:t xml:space="preserve"> </w:t>
      </w:r>
      <w:r w:rsidR="00DD589C" w:rsidRPr="009E1C87">
        <w:rPr>
          <w:rFonts w:ascii="Book Antiqua" w:hAnsi="Book Antiqua"/>
          <w:sz w:val="24"/>
          <w:szCs w:val="24"/>
        </w:rPr>
        <w:t>prediction</w:t>
      </w:r>
      <w:r w:rsidR="00677CC9" w:rsidRPr="009E1C87">
        <w:rPr>
          <w:rFonts w:ascii="Book Antiqua" w:hAnsi="Book Antiqua"/>
          <w:sz w:val="24"/>
          <w:szCs w:val="24"/>
        </w:rPr>
        <w:t xml:space="preserve"> </w:t>
      </w:r>
      <w:r w:rsidR="00DD589C" w:rsidRPr="009E1C87">
        <w:rPr>
          <w:rFonts w:ascii="Book Antiqua" w:hAnsi="Book Antiqua"/>
          <w:sz w:val="24"/>
          <w:szCs w:val="24"/>
        </w:rPr>
        <w:t>of</w:t>
      </w:r>
      <w:r w:rsidR="001A23BF" w:rsidRPr="009E1C87">
        <w:rPr>
          <w:rFonts w:ascii="Book Antiqua" w:hAnsi="Book Antiqua"/>
          <w:sz w:val="24"/>
          <w:szCs w:val="24"/>
        </w:rPr>
        <w:t xml:space="preserve"> ceRNETs</w:t>
      </w:r>
      <w:r w:rsidR="004235BE" w:rsidRPr="009E1C87">
        <w:rPr>
          <w:rFonts w:ascii="Book Antiqua" w:hAnsi="Book Antiqua"/>
          <w:sz w:val="24"/>
          <w:szCs w:val="24"/>
        </w:rPr>
        <w:t>.</w:t>
      </w:r>
      <w:r w:rsidR="001A23BF" w:rsidRPr="009E1C87">
        <w:rPr>
          <w:rFonts w:ascii="Book Antiqua" w:eastAsiaTheme="minorEastAsia" w:hAnsi="Book Antiqua"/>
          <w:sz w:val="24"/>
          <w:szCs w:val="24"/>
        </w:rPr>
        <w:t xml:space="preserve"> </w:t>
      </w:r>
      <w:r w:rsidR="00DD589C" w:rsidRPr="009E1C87">
        <w:rPr>
          <w:rFonts w:ascii="Book Antiqua" w:hAnsi="Book Antiqua"/>
          <w:sz w:val="24"/>
          <w:szCs w:val="24"/>
        </w:rPr>
        <w:t>At</w:t>
      </w:r>
      <w:r w:rsidR="00677CC9" w:rsidRPr="009E1C87">
        <w:rPr>
          <w:rFonts w:ascii="Book Antiqua" w:hAnsi="Book Antiqua"/>
          <w:sz w:val="24"/>
          <w:szCs w:val="24"/>
        </w:rPr>
        <w:t xml:space="preserve"> </w:t>
      </w:r>
      <w:r w:rsidR="00DD589C" w:rsidRPr="009E1C87">
        <w:rPr>
          <w:rFonts w:ascii="Book Antiqua" w:hAnsi="Book Antiqua"/>
          <w:sz w:val="24"/>
          <w:szCs w:val="24"/>
        </w:rPr>
        <w:t>present,</w:t>
      </w:r>
      <w:r w:rsidR="001A23BF" w:rsidRPr="009E1C87">
        <w:rPr>
          <w:rFonts w:ascii="Book Antiqua" w:eastAsiaTheme="minorEastAsia" w:hAnsi="Book Antiqua"/>
          <w:sz w:val="24"/>
          <w:szCs w:val="24"/>
        </w:rPr>
        <w:t xml:space="preserve"> </w:t>
      </w:r>
      <w:r w:rsidR="003679D1" w:rsidRPr="009E1C87">
        <w:rPr>
          <w:rFonts w:ascii="Book Antiqua" w:eastAsiaTheme="minorEastAsia" w:hAnsi="Book Antiqua"/>
          <w:sz w:val="24"/>
          <w:szCs w:val="24"/>
        </w:rPr>
        <w:t>r</w:t>
      </w:r>
      <w:r w:rsidR="00DD589C" w:rsidRPr="009E1C87">
        <w:rPr>
          <w:rFonts w:ascii="Book Antiqua" w:hAnsi="Book Antiqua"/>
          <w:sz w:val="24"/>
          <w:szCs w:val="24"/>
        </w:rPr>
        <w:t>esearch</w:t>
      </w:r>
      <w:r w:rsidR="003679D1" w:rsidRPr="009E1C87">
        <w:rPr>
          <w:rFonts w:ascii="Book Antiqua" w:eastAsiaTheme="minorEastAsia" w:hAnsi="Book Antiqua"/>
          <w:sz w:val="24"/>
          <w:szCs w:val="24"/>
        </w:rPr>
        <w:t>es</w:t>
      </w:r>
      <w:r w:rsidR="00677CC9" w:rsidRPr="009E1C87">
        <w:rPr>
          <w:rFonts w:ascii="Book Antiqua" w:hAnsi="Book Antiqua"/>
          <w:sz w:val="24"/>
          <w:szCs w:val="24"/>
        </w:rPr>
        <w:t xml:space="preserve"> </w:t>
      </w:r>
      <w:r w:rsidR="003679D1" w:rsidRPr="009E1C87">
        <w:rPr>
          <w:rFonts w:ascii="Book Antiqua" w:hAnsi="Book Antiqua"/>
          <w:sz w:val="24"/>
          <w:szCs w:val="24"/>
        </w:rPr>
        <w:t>o</w:t>
      </w:r>
      <w:r w:rsidR="003679D1" w:rsidRPr="009E1C87">
        <w:rPr>
          <w:rFonts w:ascii="Book Antiqua" w:eastAsiaTheme="minorEastAsia" w:hAnsi="Book Antiqua"/>
          <w:sz w:val="24"/>
          <w:szCs w:val="24"/>
        </w:rPr>
        <w:t>n</w:t>
      </w:r>
      <w:r w:rsidR="00677CC9" w:rsidRPr="009E1C87">
        <w:rPr>
          <w:rFonts w:ascii="Book Antiqua" w:hAnsi="Book Antiqua"/>
          <w:sz w:val="24"/>
          <w:szCs w:val="24"/>
        </w:rPr>
        <w:t xml:space="preserve"> </w:t>
      </w:r>
      <w:r w:rsidR="001A23BF" w:rsidRPr="009E1C87">
        <w:rPr>
          <w:rFonts w:ascii="Book Antiqua" w:hAnsi="Book Antiqua"/>
          <w:sz w:val="24"/>
          <w:szCs w:val="24"/>
        </w:rPr>
        <w:t xml:space="preserve">ceRNETs </w:t>
      </w:r>
      <w:r w:rsidR="003679D1" w:rsidRPr="009E1C87">
        <w:rPr>
          <w:rFonts w:ascii="Book Antiqua" w:eastAsiaTheme="minorEastAsia" w:hAnsi="Book Antiqua"/>
          <w:sz w:val="24"/>
          <w:szCs w:val="24"/>
        </w:rPr>
        <w:t>are</w:t>
      </w:r>
      <w:r w:rsidR="00677CC9" w:rsidRPr="009E1C87">
        <w:rPr>
          <w:rFonts w:ascii="Book Antiqua" w:hAnsi="Book Antiqua"/>
          <w:sz w:val="24"/>
          <w:szCs w:val="24"/>
        </w:rPr>
        <w:t xml:space="preserve"> </w:t>
      </w:r>
      <w:r w:rsidR="00D2042E" w:rsidRPr="009E1C87">
        <w:rPr>
          <w:rFonts w:ascii="Book Antiqua" w:hAnsi="Book Antiqua"/>
          <w:sz w:val="24"/>
          <w:szCs w:val="24"/>
        </w:rPr>
        <w:t>certainly</w:t>
      </w:r>
      <w:r w:rsidR="00677CC9" w:rsidRPr="009E1C87">
        <w:rPr>
          <w:rFonts w:ascii="Book Antiqua" w:hAnsi="Book Antiqua"/>
          <w:sz w:val="24"/>
          <w:szCs w:val="24"/>
        </w:rPr>
        <w:t xml:space="preserve"> </w:t>
      </w:r>
      <w:r w:rsidR="00D2042E" w:rsidRPr="009E1C87">
        <w:rPr>
          <w:rFonts w:ascii="Book Antiqua" w:hAnsi="Book Antiqua"/>
          <w:sz w:val="24"/>
          <w:szCs w:val="24"/>
        </w:rPr>
        <w:t>in</w:t>
      </w:r>
      <w:r w:rsidR="00677CC9" w:rsidRPr="009E1C87">
        <w:rPr>
          <w:rFonts w:ascii="Book Antiqua" w:hAnsi="Book Antiqua"/>
          <w:sz w:val="24"/>
          <w:szCs w:val="24"/>
        </w:rPr>
        <w:t xml:space="preserve"> </w:t>
      </w:r>
      <w:r w:rsidR="00D2042E" w:rsidRPr="009E1C87">
        <w:rPr>
          <w:rFonts w:ascii="Book Antiqua" w:hAnsi="Book Antiqua"/>
          <w:sz w:val="24"/>
          <w:szCs w:val="24"/>
        </w:rPr>
        <w:t>its</w:t>
      </w:r>
      <w:r w:rsidR="00677CC9" w:rsidRPr="009E1C87">
        <w:rPr>
          <w:rFonts w:ascii="Book Antiqua" w:hAnsi="Book Antiqua"/>
          <w:sz w:val="24"/>
          <w:szCs w:val="24"/>
        </w:rPr>
        <w:t xml:space="preserve"> </w:t>
      </w:r>
      <w:r w:rsidR="00D2042E" w:rsidRPr="009E1C87">
        <w:rPr>
          <w:rFonts w:ascii="Book Antiqua" w:hAnsi="Book Antiqua"/>
          <w:sz w:val="24"/>
          <w:szCs w:val="24"/>
        </w:rPr>
        <w:t>infancy</w:t>
      </w:r>
      <w:r w:rsidR="00DD589C" w:rsidRPr="009E1C87">
        <w:rPr>
          <w:rFonts w:ascii="Book Antiqua" w:hAnsi="Book Antiqua"/>
          <w:sz w:val="24"/>
          <w:szCs w:val="24"/>
        </w:rPr>
        <w:t>,</w:t>
      </w:r>
      <w:r w:rsidR="00677CC9" w:rsidRPr="009E1C87">
        <w:rPr>
          <w:rFonts w:ascii="Book Antiqua" w:hAnsi="Book Antiqua"/>
          <w:sz w:val="24"/>
          <w:szCs w:val="24"/>
        </w:rPr>
        <w:t xml:space="preserve"> </w:t>
      </w:r>
      <w:r w:rsidR="00DD589C" w:rsidRPr="009E1C87">
        <w:rPr>
          <w:rFonts w:ascii="Book Antiqua" w:hAnsi="Book Antiqua"/>
          <w:sz w:val="24"/>
          <w:szCs w:val="24"/>
        </w:rPr>
        <w:t>but</w:t>
      </w:r>
      <w:r w:rsidR="00677CC9" w:rsidRPr="009E1C87">
        <w:rPr>
          <w:rFonts w:ascii="Book Antiqua" w:hAnsi="Book Antiqua"/>
          <w:sz w:val="24"/>
          <w:szCs w:val="24"/>
        </w:rPr>
        <w:t xml:space="preserve"> </w:t>
      </w:r>
      <w:r w:rsidR="00DD589C" w:rsidRPr="009E1C87">
        <w:rPr>
          <w:rFonts w:ascii="Book Antiqua" w:hAnsi="Book Antiqua"/>
          <w:sz w:val="24"/>
          <w:szCs w:val="24"/>
        </w:rPr>
        <w:t>still</w:t>
      </w:r>
      <w:r w:rsidR="00677CC9" w:rsidRPr="009E1C87">
        <w:rPr>
          <w:rFonts w:ascii="Book Antiqua" w:hAnsi="Book Antiqua"/>
          <w:sz w:val="24"/>
          <w:szCs w:val="24"/>
        </w:rPr>
        <w:t xml:space="preserve"> </w:t>
      </w:r>
      <w:r w:rsidR="00DD589C" w:rsidRPr="009E1C87">
        <w:rPr>
          <w:rFonts w:ascii="Book Antiqua" w:hAnsi="Book Antiqua"/>
          <w:sz w:val="24"/>
          <w:szCs w:val="24"/>
        </w:rPr>
        <w:t>made</w:t>
      </w:r>
      <w:r w:rsidR="00677CC9" w:rsidRPr="009E1C87">
        <w:rPr>
          <w:rFonts w:ascii="Book Antiqua" w:hAnsi="Book Antiqua"/>
          <w:sz w:val="24"/>
          <w:szCs w:val="24"/>
        </w:rPr>
        <w:t xml:space="preserve"> </w:t>
      </w:r>
      <w:r w:rsidR="00DD589C" w:rsidRPr="009E1C87">
        <w:rPr>
          <w:rFonts w:ascii="Book Antiqua" w:hAnsi="Book Antiqua"/>
          <w:sz w:val="24"/>
          <w:szCs w:val="24"/>
        </w:rPr>
        <w:t>some</w:t>
      </w:r>
      <w:r w:rsidR="00677CC9" w:rsidRPr="009E1C87">
        <w:rPr>
          <w:rFonts w:ascii="Book Antiqua" w:hAnsi="Book Antiqua"/>
          <w:sz w:val="24"/>
          <w:szCs w:val="24"/>
        </w:rPr>
        <w:t xml:space="preserve"> </w:t>
      </w:r>
      <w:r w:rsidR="00DD589C" w:rsidRPr="009E1C87">
        <w:rPr>
          <w:rFonts w:ascii="Book Antiqua" w:hAnsi="Book Antiqua"/>
          <w:sz w:val="24"/>
          <w:szCs w:val="24"/>
        </w:rPr>
        <w:t>progress.</w:t>
      </w:r>
      <w:r w:rsidR="00677CC9" w:rsidRPr="009E1C87">
        <w:rPr>
          <w:rFonts w:ascii="Book Antiqua" w:hAnsi="Book Antiqua"/>
          <w:sz w:val="24"/>
          <w:szCs w:val="24"/>
        </w:rPr>
        <w:t xml:space="preserve"> </w:t>
      </w:r>
    </w:p>
    <w:p w:rsidR="00DD589C" w:rsidRPr="009E1C87" w:rsidRDefault="00697539" w:rsidP="00EC7661">
      <w:pPr>
        <w:widowControl w:val="0"/>
        <w:autoSpaceDE w:val="0"/>
        <w:autoSpaceDN w:val="0"/>
        <w:adjustRightInd w:val="0"/>
        <w:snapToGrid w:val="0"/>
        <w:spacing w:line="360" w:lineRule="auto"/>
        <w:ind w:firstLineChars="100" w:firstLine="240"/>
        <w:rPr>
          <w:rFonts w:ascii="Book Antiqua" w:eastAsiaTheme="minorEastAsia" w:hAnsi="Book Antiqua"/>
          <w:sz w:val="24"/>
          <w:szCs w:val="24"/>
        </w:rPr>
      </w:pPr>
      <w:r w:rsidRPr="009E1C87">
        <w:rPr>
          <w:rFonts w:ascii="Book Antiqua" w:hAnsi="Book Antiqua"/>
          <w:sz w:val="24"/>
          <w:szCs w:val="24"/>
        </w:rPr>
        <w:t>By</w:t>
      </w:r>
      <w:r w:rsidR="00677CC9" w:rsidRPr="009E1C87">
        <w:rPr>
          <w:rFonts w:ascii="Book Antiqua" w:hAnsi="Book Antiqua"/>
          <w:sz w:val="24"/>
          <w:szCs w:val="24"/>
        </w:rPr>
        <w:t xml:space="preserve"> </w:t>
      </w:r>
      <w:r w:rsidRPr="009E1C87">
        <w:rPr>
          <w:rFonts w:ascii="Book Antiqua" w:hAnsi="Book Antiqua"/>
          <w:sz w:val="24"/>
          <w:szCs w:val="24"/>
        </w:rPr>
        <w:t>a</w:t>
      </w:r>
      <w:r w:rsidR="00677CC9" w:rsidRPr="009E1C87">
        <w:rPr>
          <w:rFonts w:ascii="Book Antiqua" w:hAnsi="Book Antiqua"/>
          <w:sz w:val="24"/>
          <w:szCs w:val="24"/>
        </w:rPr>
        <w:t xml:space="preserve"> </w:t>
      </w:r>
      <w:r w:rsidRPr="009E1C87">
        <w:rPr>
          <w:rFonts w:ascii="Book Antiqua" w:hAnsi="Book Antiqua"/>
          <w:sz w:val="24"/>
          <w:szCs w:val="24"/>
        </w:rPr>
        <w:t>novel</w:t>
      </w:r>
      <w:r w:rsidR="00677CC9" w:rsidRPr="009E1C87">
        <w:rPr>
          <w:rFonts w:ascii="Book Antiqua" w:hAnsi="Book Antiqua"/>
          <w:sz w:val="24"/>
          <w:szCs w:val="24"/>
        </w:rPr>
        <w:t xml:space="preserve"> </w:t>
      </w:r>
      <w:r w:rsidRPr="009E1C87">
        <w:rPr>
          <w:rFonts w:ascii="Book Antiqua" w:hAnsi="Book Antiqua"/>
          <w:sz w:val="24"/>
          <w:szCs w:val="24"/>
        </w:rPr>
        <w:t>multivariate</w:t>
      </w:r>
      <w:r w:rsidR="00677CC9" w:rsidRPr="009E1C87">
        <w:rPr>
          <w:rFonts w:ascii="Book Antiqua" w:hAnsi="Book Antiqua"/>
          <w:sz w:val="24"/>
          <w:szCs w:val="24"/>
        </w:rPr>
        <w:t xml:space="preserve"> </w:t>
      </w:r>
      <w:r w:rsidRPr="009E1C87">
        <w:rPr>
          <w:rFonts w:ascii="Book Antiqua" w:hAnsi="Book Antiqua"/>
          <w:sz w:val="24"/>
          <w:szCs w:val="24"/>
        </w:rPr>
        <w:t>analysis</w:t>
      </w:r>
      <w:r w:rsidR="00677CC9" w:rsidRPr="009E1C87">
        <w:rPr>
          <w:rFonts w:ascii="Book Antiqua" w:hAnsi="Book Antiqua"/>
          <w:sz w:val="24"/>
          <w:szCs w:val="24"/>
        </w:rPr>
        <w:t xml:space="preserve"> </w:t>
      </w:r>
      <w:r w:rsidRPr="009E1C87">
        <w:rPr>
          <w:rFonts w:ascii="Book Antiqua" w:hAnsi="Book Antiqua"/>
          <w:sz w:val="24"/>
          <w:szCs w:val="24"/>
        </w:rPr>
        <w:t>method,</w:t>
      </w:r>
      <w:r w:rsidR="00677CC9" w:rsidRPr="009E1C87">
        <w:rPr>
          <w:rFonts w:ascii="Book Antiqua" w:hAnsi="Book Antiqua"/>
          <w:sz w:val="24"/>
          <w:szCs w:val="24"/>
        </w:rPr>
        <w:t xml:space="preserve"> </w:t>
      </w:r>
      <w:r w:rsidR="00911FDF" w:rsidRPr="009E1C87">
        <w:rPr>
          <w:rFonts w:ascii="Book Antiqua" w:hAnsi="Book Antiqua"/>
          <w:sz w:val="24"/>
          <w:szCs w:val="24"/>
        </w:rPr>
        <w:t>a</w:t>
      </w:r>
      <w:r w:rsidR="00677CC9" w:rsidRPr="009E1C87">
        <w:rPr>
          <w:rFonts w:ascii="Book Antiqua" w:hAnsi="Book Antiqua"/>
          <w:sz w:val="24"/>
          <w:szCs w:val="24"/>
        </w:rPr>
        <w:t xml:space="preserve"> </w:t>
      </w:r>
      <w:r w:rsidR="00911FDF" w:rsidRPr="009E1C87">
        <w:rPr>
          <w:rFonts w:ascii="Book Antiqua" w:eastAsiaTheme="minorEastAsia" w:hAnsi="Book Antiqua"/>
          <w:sz w:val="24"/>
          <w:szCs w:val="24"/>
        </w:rPr>
        <w:t xml:space="preserve">huge </w:t>
      </w:r>
      <w:r w:rsidRPr="009E1C87">
        <w:rPr>
          <w:rFonts w:ascii="Book Antiqua" w:hAnsi="Book Antiqua"/>
          <w:sz w:val="24"/>
          <w:szCs w:val="24"/>
        </w:rPr>
        <w:t>miR-mediated</w:t>
      </w:r>
      <w:r w:rsidR="00677CC9" w:rsidRPr="009E1C87">
        <w:rPr>
          <w:rFonts w:ascii="Book Antiqua" w:hAnsi="Book Antiqua"/>
          <w:sz w:val="24"/>
          <w:szCs w:val="24"/>
        </w:rPr>
        <w:t xml:space="preserve"> </w:t>
      </w:r>
      <w:r w:rsidR="00927962" w:rsidRPr="009E1C87">
        <w:rPr>
          <w:rFonts w:ascii="Book Antiqua" w:hAnsi="Book Antiqua"/>
          <w:sz w:val="24"/>
          <w:szCs w:val="24"/>
        </w:rPr>
        <w:t>ceRNET</w:t>
      </w:r>
      <w:r w:rsidR="00927962" w:rsidRPr="009E1C87">
        <w:rPr>
          <w:rFonts w:ascii="Book Antiqua" w:eastAsiaTheme="minorEastAsia" w:hAnsi="Book Antiqua"/>
          <w:sz w:val="24"/>
          <w:szCs w:val="24"/>
        </w:rPr>
        <w:t xml:space="preserve"> </w:t>
      </w:r>
      <w:r w:rsidRPr="009E1C87">
        <w:rPr>
          <w:rFonts w:ascii="Book Antiqua" w:hAnsi="Book Antiqua"/>
          <w:sz w:val="24"/>
          <w:szCs w:val="24"/>
        </w:rPr>
        <w:t>including</w:t>
      </w:r>
      <w:r w:rsidR="00677CC9" w:rsidRPr="009E1C87">
        <w:rPr>
          <w:rFonts w:ascii="Book Antiqua" w:hAnsi="Book Antiqua"/>
          <w:sz w:val="24"/>
          <w:szCs w:val="24"/>
        </w:rPr>
        <w:t xml:space="preserve"> </w:t>
      </w:r>
      <w:r w:rsidR="00EC7661" w:rsidRPr="009E1C87">
        <w:rPr>
          <w:rFonts w:ascii="Book Antiqua" w:hAnsi="Book Antiqua"/>
          <w:sz w:val="24"/>
          <w:szCs w:val="24"/>
        </w:rPr>
        <w:t>248</w:t>
      </w:r>
      <w:r w:rsidR="00911FDF" w:rsidRPr="009E1C87">
        <w:rPr>
          <w:rFonts w:ascii="Book Antiqua" w:hAnsi="Book Antiqua"/>
          <w:sz w:val="24"/>
          <w:szCs w:val="24"/>
        </w:rPr>
        <w:t xml:space="preserve">000 crosstalks </w:t>
      </w:r>
      <w:r w:rsidRPr="009E1C87">
        <w:rPr>
          <w:rFonts w:ascii="Book Antiqua" w:hAnsi="Book Antiqua"/>
          <w:sz w:val="24"/>
          <w:szCs w:val="24"/>
        </w:rPr>
        <w:t>was</w:t>
      </w:r>
      <w:r w:rsidR="00677CC9" w:rsidRPr="009E1C87">
        <w:rPr>
          <w:rFonts w:ascii="Book Antiqua" w:hAnsi="Book Antiqua"/>
          <w:sz w:val="24"/>
          <w:szCs w:val="24"/>
        </w:rPr>
        <w:t xml:space="preserve"> </w:t>
      </w:r>
      <w:r w:rsidR="00C91AEA" w:rsidRPr="009E1C87">
        <w:rPr>
          <w:rFonts w:ascii="Book Antiqua" w:eastAsiaTheme="minorEastAsia" w:hAnsi="Book Antiqua"/>
          <w:sz w:val="24"/>
          <w:szCs w:val="24"/>
        </w:rPr>
        <w:t xml:space="preserve">first </w:t>
      </w:r>
      <w:r w:rsidR="004F1E48" w:rsidRPr="009E1C87">
        <w:rPr>
          <w:rFonts w:ascii="Book Antiqua" w:eastAsiaTheme="minorEastAsia" w:hAnsi="Book Antiqua"/>
          <w:sz w:val="24"/>
          <w:szCs w:val="24"/>
        </w:rPr>
        <w:t>observ</w:t>
      </w:r>
      <w:r w:rsidRPr="009E1C87">
        <w:rPr>
          <w:rFonts w:ascii="Book Antiqua" w:hAnsi="Book Antiqua"/>
          <w:sz w:val="24"/>
          <w:szCs w:val="24"/>
        </w:rPr>
        <w:t>ed</w:t>
      </w:r>
      <w:r w:rsidR="00677CC9" w:rsidRPr="009E1C87">
        <w:rPr>
          <w:rFonts w:ascii="Book Antiqua" w:hAnsi="Book Antiqua"/>
          <w:sz w:val="24"/>
          <w:szCs w:val="24"/>
        </w:rPr>
        <w:t xml:space="preserve"> </w:t>
      </w:r>
      <w:r w:rsidRPr="009E1C87">
        <w:rPr>
          <w:rFonts w:ascii="Book Antiqua" w:hAnsi="Book Antiqua"/>
          <w:sz w:val="24"/>
          <w:szCs w:val="24"/>
        </w:rPr>
        <w:t>in</w:t>
      </w:r>
      <w:r w:rsidR="00677CC9" w:rsidRPr="009E1C87">
        <w:rPr>
          <w:rFonts w:ascii="Book Antiqua" w:hAnsi="Book Antiqua"/>
          <w:sz w:val="24"/>
          <w:szCs w:val="24"/>
        </w:rPr>
        <w:t xml:space="preserve"> </w:t>
      </w:r>
      <w:r w:rsidRPr="009E1C87">
        <w:rPr>
          <w:rFonts w:ascii="Book Antiqua" w:hAnsi="Book Antiqua"/>
          <w:sz w:val="24"/>
          <w:szCs w:val="24"/>
        </w:rPr>
        <w:t>glioblastoma</w:t>
      </w:r>
      <w:r w:rsidR="003703BE" w:rsidRPr="009E1C87">
        <w:rPr>
          <w:rFonts w:ascii="Book Antiqua" w:hAnsi="Book Antiqua"/>
          <w:sz w:val="24"/>
          <w:szCs w:val="24"/>
        </w:rPr>
        <w:fldChar w:fldCharType="begin"/>
      </w:r>
      <w:r w:rsidR="002E327D" w:rsidRPr="009E1C87">
        <w:rPr>
          <w:rFonts w:ascii="Book Antiqua" w:hAnsi="Book Antiqua"/>
          <w:sz w:val="24"/>
          <w:szCs w:val="24"/>
        </w:rPr>
        <w:instrText xml:space="preserve"> ADDIN EN.CITE &lt;EndNote&gt;&lt;Cite&gt;&lt;Author&gt;Sumazin&lt;/Author&gt;&lt;Year&gt;2011&lt;/Year&gt;&lt;RecNum&gt;256&lt;/RecNum&gt;&lt;DisplayText&gt;&lt;style face="superscript"&gt;[61]&lt;/style&gt;&lt;/DisplayText&gt;&lt;record&gt;&lt;rec-number&gt;256&lt;/rec-number&gt;&lt;foreign-keys&gt;&lt;key app="EN" db-id="erxedaeaxrvp2new05gvztshfxatwaxv9tew"&gt;256&lt;/key&gt;&lt;/foreign-keys&gt;&lt;ref-type name="Journal Article"&gt;17&lt;/ref-type&gt;&lt;contributors&gt;&lt;authors&gt;&lt;author&gt;Sumazin, P.&lt;/author&gt;&lt;author&gt;Yang, X.&lt;/author&gt;&lt;author&gt;Chiu, H. S.&lt;/author&gt;&lt;author&gt;Chung, W. J.&lt;/author&gt;&lt;author&gt;Iyer, A.&lt;/author&gt;&lt;author&gt;Llobet-Navas, D.&lt;/author&gt;&lt;author&gt;Rajbhandari, P.&lt;/author&gt;&lt;author&gt;Bansal, M.&lt;/author&gt;&lt;author&gt;Guarnieri, P.&lt;/author&gt;&lt;author&gt;Silva, J.&lt;/author&gt;&lt;author&gt;Califano, A.&lt;/author&gt;&lt;/authors&gt;&lt;/contributors&gt;&lt;auth-address&gt;Columbia Initiative in Systems Biology, Columbia University, New York, NY 10032, USA.&lt;/auth-address&gt;&lt;titles&gt;&lt;title&gt;An extensive microRNA-mediated network of RNA-RNA interactions regulates established oncogenic pathways in glioblastoma&lt;/title&gt;&lt;secondary-title&gt;Cell&lt;/secondary-title&gt;&lt;alt-title&gt;Cell&lt;/alt-title&gt;&lt;/titles&gt;&lt;periodical&gt;&lt;full-title&gt;Cell&lt;/full-title&gt;&lt;abbr-1&gt;Cell&lt;/abbr-1&gt;&lt;/periodical&gt;&lt;alt-periodical&gt;&lt;full-title&gt;Cell&lt;/full-title&gt;&lt;abbr-1&gt;Cell&lt;/abbr-1&gt;&lt;/alt-periodical&gt;&lt;pages&gt;370-81&lt;/pages&gt;&lt;volume&gt;147&lt;/volume&gt;&lt;number&gt;2&lt;/number&gt;&lt;edition&gt;2011/10/18&lt;/edition&gt;&lt;keywords&gt;&lt;keyword&gt;*Gene Expression Regulation, Neoplastic&lt;/keyword&gt;&lt;keyword&gt;Glioblastoma/*genetics/*metabolism&lt;/keyword&gt;&lt;keyword&gt;Humans&lt;/keyword&gt;&lt;keyword&gt;MicroRNAs/*metabolism&lt;/keyword&gt;&lt;keyword&gt;Multivariate Analysis&lt;/keyword&gt;&lt;keyword&gt;Oncogenes&lt;/keyword&gt;&lt;keyword&gt;PTEN Phosphohydrolase/genetics&lt;/keyword&gt;&lt;keyword&gt;RNA Interference&lt;/keyword&gt;&lt;/keywords&gt;&lt;dates&gt;&lt;year&gt;2011&lt;/year&gt;&lt;pub-dates&gt;&lt;date&gt;Oct 14&lt;/date&gt;&lt;/pub-dates&gt;&lt;/dates&gt;&lt;isbn&gt;0092-8674&lt;/isbn&gt;&lt;accession-num&gt;22000015&lt;/accession-num&gt;&lt;urls&gt;&lt;/urls&gt;&lt;custom2&gt;Pmc3214599&lt;/custom2&gt;&lt;custom6&gt;Nihms331922&lt;/custom6&gt;&lt;electronic-resource-num&gt;10.1016/j.cell.2011.09.041&lt;/electronic-resource-num&gt;&lt;remote-database-provider&gt;Nlm&lt;/remote-database-provider&gt;&lt;language&gt;eng&lt;/language&gt;&lt;/record&gt;&lt;/Cite&gt;&lt;/EndNote&gt;</w:instrText>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61" w:tooltip="Sumazin, 2011 #256" w:history="1">
        <w:r w:rsidR="002E327D" w:rsidRPr="009E1C87">
          <w:rPr>
            <w:rFonts w:ascii="Book Antiqua" w:hAnsi="Book Antiqua"/>
            <w:noProof/>
            <w:sz w:val="24"/>
            <w:szCs w:val="24"/>
            <w:vertAlign w:val="superscript"/>
          </w:rPr>
          <w:t>61</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Pr="009E1C87">
        <w:rPr>
          <w:rFonts w:ascii="Book Antiqua" w:hAnsi="Book Antiqua"/>
          <w:sz w:val="24"/>
          <w:szCs w:val="24"/>
        </w:rPr>
        <w:t>.</w:t>
      </w:r>
      <w:r w:rsidR="00EC7661" w:rsidRPr="009E1C87">
        <w:rPr>
          <w:rFonts w:ascii="Book Antiqua" w:eastAsiaTheme="minorEastAsia" w:hAnsi="Book Antiqua" w:hint="eastAsia"/>
          <w:sz w:val="24"/>
          <w:szCs w:val="24"/>
        </w:rPr>
        <w:t xml:space="preserve"> </w:t>
      </w:r>
      <w:r w:rsidRPr="009E1C87">
        <w:rPr>
          <w:rFonts w:ascii="Book Antiqua" w:hAnsi="Book Antiqua"/>
          <w:sz w:val="24"/>
          <w:szCs w:val="24"/>
        </w:rPr>
        <w:t>Based</w:t>
      </w:r>
      <w:r w:rsidR="00677CC9" w:rsidRPr="009E1C87">
        <w:rPr>
          <w:rFonts w:ascii="Book Antiqua" w:hAnsi="Book Antiqua"/>
          <w:sz w:val="24"/>
          <w:szCs w:val="24"/>
        </w:rPr>
        <w:t xml:space="preserve"> </w:t>
      </w:r>
      <w:r w:rsidRPr="009E1C87">
        <w:rPr>
          <w:rFonts w:ascii="Book Antiqua" w:hAnsi="Book Antiqua"/>
          <w:sz w:val="24"/>
          <w:szCs w:val="24"/>
        </w:rPr>
        <w:t>on</w:t>
      </w:r>
      <w:r w:rsidR="00677CC9" w:rsidRPr="009E1C87">
        <w:rPr>
          <w:rFonts w:ascii="Book Antiqua" w:hAnsi="Book Antiqua"/>
          <w:sz w:val="24"/>
          <w:szCs w:val="24"/>
        </w:rPr>
        <w:t xml:space="preserve"> </w:t>
      </w:r>
      <w:r w:rsidR="00DD589C" w:rsidRPr="009E1C87">
        <w:rPr>
          <w:rFonts w:ascii="Book Antiqua" w:hAnsi="Book Antiqua"/>
          <w:sz w:val="24"/>
          <w:szCs w:val="24"/>
        </w:rPr>
        <w:t>a</w:t>
      </w:r>
      <w:r w:rsidR="00677CC9" w:rsidRPr="009E1C87">
        <w:rPr>
          <w:rFonts w:ascii="Book Antiqua" w:hAnsi="Book Antiqua"/>
          <w:sz w:val="24"/>
          <w:szCs w:val="24"/>
        </w:rPr>
        <w:t xml:space="preserve"> </w:t>
      </w:r>
      <w:r w:rsidR="00DD589C" w:rsidRPr="009E1C87">
        <w:rPr>
          <w:rFonts w:ascii="Book Antiqua" w:hAnsi="Book Antiqua"/>
          <w:sz w:val="24"/>
          <w:szCs w:val="24"/>
        </w:rPr>
        <w:t>special</w:t>
      </w:r>
      <w:r w:rsidR="00677CC9" w:rsidRPr="009E1C87">
        <w:rPr>
          <w:rFonts w:ascii="Book Antiqua" w:hAnsi="Book Antiqua"/>
          <w:sz w:val="24"/>
          <w:szCs w:val="24"/>
        </w:rPr>
        <w:t xml:space="preserve"> </w:t>
      </w:r>
      <w:r w:rsidR="00DD589C" w:rsidRPr="009E1C87">
        <w:rPr>
          <w:rFonts w:ascii="Book Antiqua" w:hAnsi="Book Antiqua"/>
          <w:sz w:val="24"/>
          <w:szCs w:val="24"/>
        </w:rPr>
        <w:t>algorithm,</w:t>
      </w:r>
      <w:r w:rsidR="00677CC9" w:rsidRPr="009E1C87">
        <w:rPr>
          <w:rFonts w:ascii="Book Antiqua" w:hAnsi="Book Antiqua"/>
          <w:sz w:val="24"/>
          <w:szCs w:val="24"/>
        </w:rPr>
        <w:t xml:space="preserve"> </w:t>
      </w:r>
      <w:r w:rsidR="00DD589C" w:rsidRPr="009E1C87">
        <w:rPr>
          <w:rFonts w:ascii="Book Antiqua" w:hAnsi="Book Antiqua"/>
          <w:sz w:val="24"/>
          <w:szCs w:val="24"/>
        </w:rPr>
        <w:t>a</w:t>
      </w:r>
      <w:r w:rsidR="00677CC9" w:rsidRPr="009E1C87">
        <w:rPr>
          <w:rFonts w:ascii="Book Antiqua" w:hAnsi="Book Antiqua"/>
          <w:sz w:val="24"/>
          <w:szCs w:val="24"/>
        </w:rPr>
        <w:t xml:space="preserve"> </w:t>
      </w:r>
      <w:r w:rsidR="00DD589C" w:rsidRPr="009E1C87">
        <w:rPr>
          <w:rFonts w:ascii="Book Antiqua" w:hAnsi="Book Antiqua"/>
          <w:sz w:val="24"/>
          <w:szCs w:val="24"/>
        </w:rPr>
        <w:t>recent</w:t>
      </w:r>
      <w:r w:rsidR="00677CC9" w:rsidRPr="009E1C87">
        <w:rPr>
          <w:rFonts w:ascii="Book Antiqua" w:hAnsi="Book Antiqua"/>
          <w:sz w:val="24"/>
          <w:szCs w:val="24"/>
        </w:rPr>
        <w:t xml:space="preserve"> </w:t>
      </w:r>
      <w:r w:rsidR="00DD589C" w:rsidRPr="009E1C87">
        <w:rPr>
          <w:rFonts w:ascii="Book Antiqua" w:hAnsi="Book Antiqua"/>
          <w:sz w:val="24"/>
          <w:szCs w:val="24"/>
        </w:rPr>
        <w:t>study</w:t>
      </w:r>
      <w:r w:rsidR="00677CC9" w:rsidRPr="009E1C87">
        <w:rPr>
          <w:rFonts w:ascii="Book Antiqua" w:hAnsi="Book Antiqua"/>
          <w:sz w:val="24"/>
          <w:szCs w:val="24"/>
        </w:rPr>
        <w:t xml:space="preserve"> </w:t>
      </w:r>
      <w:r w:rsidR="00DD589C" w:rsidRPr="009E1C87">
        <w:rPr>
          <w:rFonts w:ascii="Book Antiqua" w:hAnsi="Book Antiqua"/>
          <w:sz w:val="24"/>
          <w:szCs w:val="24"/>
        </w:rPr>
        <w:t>has</w:t>
      </w:r>
      <w:r w:rsidR="00677CC9" w:rsidRPr="009E1C87">
        <w:rPr>
          <w:rFonts w:ascii="Book Antiqua" w:hAnsi="Book Antiqua"/>
          <w:sz w:val="24"/>
          <w:szCs w:val="24"/>
        </w:rPr>
        <w:t xml:space="preserve"> </w:t>
      </w:r>
      <w:r w:rsidR="00DD589C" w:rsidRPr="009E1C87">
        <w:rPr>
          <w:rFonts w:ascii="Book Antiqua" w:hAnsi="Book Antiqua"/>
          <w:sz w:val="24"/>
          <w:szCs w:val="24"/>
        </w:rPr>
        <w:t>constructed</w:t>
      </w:r>
      <w:r w:rsidR="00677CC9" w:rsidRPr="009E1C87">
        <w:rPr>
          <w:rFonts w:ascii="Book Antiqua" w:hAnsi="Book Antiqua"/>
          <w:sz w:val="24"/>
          <w:szCs w:val="24"/>
        </w:rPr>
        <w:t xml:space="preserve"> </w:t>
      </w:r>
      <w:r w:rsidR="00DD589C" w:rsidRPr="009E1C87">
        <w:rPr>
          <w:rFonts w:ascii="Book Antiqua" w:hAnsi="Book Antiqua"/>
          <w:sz w:val="24"/>
          <w:szCs w:val="24"/>
        </w:rPr>
        <w:t>a</w:t>
      </w:r>
      <w:r w:rsidR="00677CC9" w:rsidRPr="009E1C87">
        <w:rPr>
          <w:rFonts w:ascii="Book Antiqua" w:hAnsi="Book Antiqua"/>
          <w:sz w:val="24"/>
          <w:szCs w:val="24"/>
        </w:rPr>
        <w:t xml:space="preserve"> </w:t>
      </w:r>
      <w:r w:rsidR="00DD589C" w:rsidRPr="009E1C87">
        <w:rPr>
          <w:rFonts w:ascii="Book Antiqua" w:hAnsi="Book Antiqua"/>
          <w:sz w:val="24"/>
          <w:szCs w:val="24"/>
        </w:rPr>
        <w:t>breast-cancer-specific</w:t>
      </w:r>
      <w:r w:rsidR="00677CC9" w:rsidRPr="009E1C87">
        <w:rPr>
          <w:rFonts w:ascii="Book Antiqua" w:hAnsi="Book Antiqua"/>
          <w:sz w:val="24"/>
          <w:szCs w:val="24"/>
        </w:rPr>
        <w:t xml:space="preserve"> </w:t>
      </w:r>
      <w:r w:rsidR="00DD589C" w:rsidRPr="009E1C87">
        <w:rPr>
          <w:rFonts w:ascii="Book Antiqua" w:hAnsi="Book Antiqua"/>
          <w:sz w:val="24"/>
          <w:szCs w:val="24"/>
        </w:rPr>
        <w:t>ceRNA</w:t>
      </w:r>
      <w:r w:rsidR="00677CC9" w:rsidRPr="009E1C87">
        <w:rPr>
          <w:rFonts w:ascii="Book Antiqua" w:hAnsi="Book Antiqua"/>
          <w:sz w:val="24"/>
          <w:szCs w:val="24"/>
        </w:rPr>
        <w:t xml:space="preserve"> </w:t>
      </w:r>
      <w:r w:rsidR="00DD589C" w:rsidRPr="009E1C87">
        <w:rPr>
          <w:rFonts w:ascii="Book Antiqua" w:hAnsi="Book Antiqua"/>
          <w:sz w:val="24"/>
          <w:szCs w:val="24"/>
        </w:rPr>
        <w:t>network</w:t>
      </w:r>
      <w:r w:rsidR="00677CC9" w:rsidRPr="009E1C87">
        <w:rPr>
          <w:rFonts w:ascii="Book Antiqua" w:hAnsi="Book Antiqua"/>
          <w:sz w:val="24"/>
          <w:szCs w:val="24"/>
        </w:rPr>
        <w:t xml:space="preserve"> </w:t>
      </w:r>
      <w:r w:rsidR="00DD589C" w:rsidRPr="009E1C87">
        <w:rPr>
          <w:rFonts w:ascii="Book Antiqua" w:hAnsi="Book Antiqua"/>
          <w:sz w:val="24"/>
          <w:szCs w:val="24"/>
        </w:rPr>
        <w:t>using</w:t>
      </w:r>
      <w:r w:rsidR="00677CC9" w:rsidRPr="009E1C87">
        <w:rPr>
          <w:rFonts w:ascii="Book Antiqua" w:hAnsi="Book Antiqua"/>
          <w:sz w:val="24"/>
          <w:szCs w:val="24"/>
        </w:rPr>
        <w:t xml:space="preserve"> </w:t>
      </w:r>
      <w:r w:rsidR="00DD589C" w:rsidRPr="009E1C87">
        <w:rPr>
          <w:rFonts w:ascii="Book Antiqua" w:hAnsi="Book Antiqua"/>
          <w:sz w:val="24"/>
          <w:szCs w:val="24"/>
        </w:rPr>
        <w:t>the</w:t>
      </w:r>
      <w:r w:rsidR="00677CC9" w:rsidRPr="009E1C87">
        <w:rPr>
          <w:rFonts w:ascii="Book Antiqua" w:hAnsi="Book Antiqua"/>
          <w:sz w:val="24"/>
          <w:szCs w:val="24"/>
        </w:rPr>
        <w:t xml:space="preserve"> </w:t>
      </w:r>
      <w:r w:rsidR="00DD589C" w:rsidRPr="009E1C87">
        <w:rPr>
          <w:rFonts w:ascii="Book Antiqua" w:hAnsi="Book Antiqua"/>
          <w:sz w:val="24"/>
          <w:szCs w:val="24"/>
        </w:rPr>
        <w:t>expression</w:t>
      </w:r>
      <w:r w:rsidR="00677CC9" w:rsidRPr="009E1C87">
        <w:rPr>
          <w:rFonts w:ascii="Book Antiqua" w:hAnsi="Book Antiqua"/>
          <w:sz w:val="24"/>
          <w:szCs w:val="24"/>
        </w:rPr>
        <w:t xml:space="preserve"> </w:t>
      </w:r>
      <w:r w:rsidR="00DD589C" w:rsidRPr="009E1C87">
        <w:rPr>
          <w:rFonts w:ascii="Book Antiqua" w:hAnsi="Book Antiqua"/>
          <w:sz w:val="24"/>
          <w:szCs w:val="24"/>
        </w:rPr>
        <w:t>profiles</w:t>
      </w:r>
      <w:r w:rsidR="00677CC9" w:rsidRPr="009E1C87">
        <w:rPr>
          <w:rFonts w:ascii="Book Antiqua" w:hAnsi="Book Antiqua"/>
          <w:sz w:val="24"/>
          <w:szCs w:val="24"/>
        </w:rPr>
        <w:t xml:space="preserve"> </w:t>
      </w:r>
      <w:r w:rsidR="00DD589C" w:rsidRPr="009E1C87">
        <w:rPr>
          <w:rFonts w:ascii="Book Antiqua" w:hAnsi="Book Antiqua"/>
          <w:sz w:val="24"/>
          <w:szCs w:val="24"/>
        </w:rPr>
        <w:t>of</w:t>
      </w:r>
      <w:r w:rsidR="00677CC9" w:rsidRPr="009E1C87">
        <w:rPr>
          <w:rFonts w:ascii="Book Antiqua" w:hAnsi="Book Antiqua"/>
          <w:sz w:val="24"/>
          <w:szCs w:val="24"/>
        </w:rPr>
        <w:t xml:space="preserve"> </w:t>
      </w:r>
      <w:r w:rsidR="00DD589C" w:rsidRPr="009E1C87">
        <w:rPr>
          <w:rFonts w:ascii="Book Antiqua" w:hAnsi="Book Antiqua"/>
          <w:sz w:val="24"/>
          <w:szCs w:val="24"/>
        </w:rPr>
        <w:t>miRNA</w:t>
      </w:r>
      <w:r w:rsidR="00677CC9" w:rsidRPr="009E1C87">
        <w:rPr>
          <w:rFonts w:ascii="Book Antiqua" w:hAnsi="Book Antiqua"/>
          <w:sz w:val="24"/>
          <w:szCs w:val="24"/>
        </w:rPr>
        <w:t xml:space="preserve"> </w:t>
      </w:r>
      <w:r w:rsidR="00DD589C" w:rsidRPr="009E1C87">
        <w:rPr>
          <w:rFonts w:ascii="Book Antiqua" w:hAnsi="Book Antiqua"/>
          <w:sz w:val="24"/>
          <w:szCs w:val="24"/>
        </w:rPr>
        <w:t>and</w:t>
      </w:r>
      <w:r w:rsidR="00677CC9" w:rsidRPr="009E1C87">
        <w:rPr>
          <w:rFonts w:ascii="Book Antiqua" w:hAnsi="Book Antiqua"/>
          <w:sz w:val="24"/>
          <w:szCs w:val="24"/>
        </w:rPr>
        <w:t xml:space="preserve"> </w:t>
      </w:r>
      <w:r w:rsidR="00DD589C" w:rsidRPr="009E1C87">
        <w:rPr>
          <w:rFonts w:ascii="Book Antiqua" w:hAnsi="Book Antiqua"/>
          <w:sz w:val="24"/>
          <w:szCs w:val="24"/>
        </w:rPr>
        <w:t>mRNA</w:t>
      </w:r>
      <w:r w:rsidR="003703BE" w:rsidRPr="009E1C87">
        <w:rPr>
          <w:rFonts w:ascii="Book Antiqua" w:hAnsi="Book Antiqua"/>
          <w:sz w:val="24"/>
          <w:szCs w:val="24"/>
        </w:rPr>
        <w:fldChar w:fldCharType="begin">
          <w:fldData xml:space="preserve">PEVuZE5vdGU+PENpdGU+PEF1dGhvcj5aaG91PC9BdXRob3I+PFllYXI+MjAxNDwvWWVhcj48UmVj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</w:fldData>
        </w:fldChar>
      </w:r>
      <w:r w:rsidR="002E327D"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PEVuZE5vdGU+PENpdGU+PEF1dGhvcj5aaG91PC9BdXRob3I+PFllYXI+MjAxNDwvWWVhcj48UmVj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</w:fldData>
        </w:fldChar>
      </w:r>
      <w:r w:rsidR="002E327D"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62" w:tooltip="Zhou, 2014 #314" w:history="1">
        <w:r w:rsidR="002E327D" w:rsidRPr="009E1C87">
          <w:rPr>
            <w:rFonts w:ascii="Book Antiqua" w:hAnsi="Book Antiqua"/>
            <w:noProof/>
            <w:sz w:val="24"/>
            <w:szCs w:val="24"/>
            <w:vertAlign w:val="superscript"/>
          </w:rPr>
          <w:t>62</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DD589C" w:rsidRPr="009E1C87">
        <w:rPr>
          <w:rFonts w:ascii="Book Antiqua" w:hAnsi="Book Antiqua"/>
          <w:sz w:val="24"/>
          <w:szCs w:val="24"/>
        </w:rPr>
        <w:t>.</w:t>
      </w:r>
      <w:r w:rsidR="00041A94" w:rsidRPr="009E1C87">
        <w:rPr>
          <w:rFonts w:ascii="Book Antiqua" w:eastAsiaTheme="minorEastAsia" w:hAnsi="Book Antiqua"/>
          <w:sz w:val="24"/>
          <w:szCs w:val="24"/>
        </w:rPr>
        <w:t xml:space="preserve"> </w:t>
      </w:r>
      <w:r w:rsidR="00F55B21" w:rsidRPr="009E1C87">
        <w:rPr>
          <w:rFonts w:ascii="Book Antiqua" w:hAnsi="Book Antiqua"/>
          <w:sz w:val="24"/>
          <w:szCs w:val="24"/>
        </w:rPr>
        <w:t>Similarly,</w:t>
      </w:r>
      <w:r w:rsidR="00041A94" w:rsidRPr="009E1C87">
        <w:rPr>
          <w:rFonts w:ascii="Book Antiqua" w:eastAsiaTheme="minorEastAsia" w:hAnsi="Book Antiqua"/>
          <w:sz w:val="24"/>
          <w:szCs w:val="24"/>
        </w:rPr>
        <w:t xml:space="preserve"> </w:t>
      </w:r>
      <w:r w:rsidR="00911FDF" w:rsidRPr="009E1C87">
        <w:rPr>
          <w:rFonts w:ascii="Book Antiqua" w:hAnsi="Book Antiqua"/>
          <w:sz w:val="24"/>
          <w:szCs w:val="24"/>
        </w:rPr>
        <w:t xml:space="preserve">a </w:t>
      </w:r>
      <w:r w:rsidRPr="009E1C87">
        <w:rPr>
          <w:rFonts w:ascii="Book Antiqua" w:hAnsi="Book Antiqua"/>
          <w:sz w:val="24"/>
          <w:szCs w:val="24"/>
        </w:rPr>
        <w:t>computational</w:t>
      </w:r>
      <w:r w:rsidR="00677CC9" w:rsidRPr="009E1C87">
        <w:rPr>
          <w:rFonts w:ascii="Book Antiqua" w:hAnsi="Book Antiqua"/>
          <w:sz w:val="24"/>
          <w:szCs w:val="24"/>
        </w:rPr>
        <w:t xml:space="preserve"> </w:t>
      </w:r>
      <w:r w:rsidR="00A941D4" w:rsidRPr="009E1C87">
        <w:rPr>
          <w:rFonts w:ascii="Book Antiqua" w:hAnsi="Book Antiqua"/>
          <w:sz w:val="24"/>
          <w:szCs w:val="24"/>
        </w:rPr>
        <w:t>approach</w:t>
      </w:r>
      <w:r w:rsidR="003703BE" w:rsidRPr="009E1C87">
        <w:rPr>
          <w:rFonts w:ascii="Book Antiqua" w:hAnsi="Book Antiqua"/>
          <w:sz w:val="24"/>
          <w:szCs w:val="24"/>
        </w:rPr>
        <w:fldChar w:fldCharType="begin"/>
      </w:r>
      <w:r w:rsidR="002E327D" w:rsidRPr="009E1C87">
        <w:rPr>
          <w:rFonts w:ascii="Book Antiqua" w:hAnsi="Book Antiqua"/>
          <w:sz w:val="24"/>
          <w:szCs w:val="24"/>
        </w:rPr>
        <w:instrText xml:space="preserve"> ADDIN EN.CITE &lt;EndNote&gt;&lt;Cite&gt;&lt;Author&gt;Paci&lt;/Author&gt;&lt;Year&gt;2014&lt;/Year&gt;&lt;RecNum&gt;561&lt;/RecNum&gt;&lt;DisplayText&gt;&lt;style face="superscript"&gt;[63]&lt;/style&gt;&lt;/DisplayText&gt;&lt;record&gt;&lt;rec-number&gt;561&lt;/rec-number&gt;&lt;foreign-keys&gt;&lt;key app="EN" db-id="erxedaeaxrvp2new05gvztshfxatwaxv9tew"&gt;561&lt;/key&gt;&lt;/foreign-keys&gt;&lt;ref-type name="Journal Article"&gt;17&lt;/ref-type&gt;&lt;contributors&gt;&lt;authors&gt;&lt;author&gt;Paci, P.&lt;/author&gt;&lt;author&gt;Colombo, T.&lt;/author&gt;&lt;author&gt;Farina, L.&lt;/author&gt;&lt;/authors&gt;&lt;/contributors&gt;&lt;auth-address&gt;Institute for System Analysis and Computer Science &amp;quot;Antonio Ruberti&amp;quot;, National Research Council, Viale Manzoni 30, 00185 Rome, Italy. paola.paci@iasi.cnr.it.&lt;/auth-address&gt;&lt;titles&gt;&lt;title&gt;Computational analysis identifies a sponge interaction network between long non-coding RNAs and messenger RNAs in human breast cancer&lt;/title&gt;&lt;secondary-title&gt;BMC Syst Biol&lt;/secondary-title&gt;&lt;alt-title&gt;BMC systems biology&lt;/alt-title&gt;&lt;/titles&gt;&lt;periodical&gt;&lt;full-title&gt;BMC Syst Biol&lt;/full-title&gt;&lt;abbr-1&gt;BMC systems biology&lt;/abbr-1&gt;&lt;/periodical&gt;&lt;alt-periodical&gt;&lt;full-title&gt;BMC Syst Biol&lt;/full-title&gt;&lt;abbr-1&gt;BMC systems biology&lt;/abbr-1&gt;&lt;/alt-periodical&gt;&lt;pages&gt;83&lt;/pages&gt;&lt;volume&gt;8&lt;/volume&gt;&lt;edition&gt;2014/07/19&lt;/edition&gt;&lt;keywords&gt;&lt;keyword&gt;Breast Neoplasms/*genetics/*metabolism&lt;/keyword&gt;&lt;keyword&gt;Computational Biology/*methods&lt;/keyword&gt;&lt;keyword&gt;*Gene Regulatory Networks&lt;/keyword&gt;&lt;keyword&gt;Humans&lt;/keyword&gt;&lt;keyword&gt;MicroRNAs/genetics/metabolism&lt;/keyword&gt;&lt;keyword&gt;RNA, Long Noncoding/*genetics/*metabolism&lt;/keyword&gt;&lt;keyword&gt;RNA, Messenger/genetics/metabolism&lt;/keyword&gt;&lt;/keywords&gt;&lt;dates&gt;&lt;year&gt;2014&lt;/year&gt;&lt;/dates&gt;&lt;isbn&gt;1752-0509&lt;/isbn&gt;&lt;accession-num&gt;25033876&lt;/accession-num&gt;&lt;urls&gt;&lt;/urls&gt;&lt;custom2&gt;Pmc4113672&lt;/custom2&gt;&lt;electronic-resource-num&gt;10.1186/1752-0509-8-83&lt;/electronic-resource-num&gt;&lt;remote-database-provider&gt;Nlm&lt;/remote-database-provider&gt;&lt;language&gt;eng&lt;/language&gt;&lt;/record&gt;&lt;/Cite&gt;&lt;/EndNote&gt;</w:instrText>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63" w:tooltip="Paci, 2014 #561" w:history="1">
        <w:r w:rsidR="002E327D" w:rsidRPr="009E1C87">
          <w:rPr>
            <w:rFonts w:ascii="Book Antiqua" w:hAnsi="Book Antiqua"/>
            <w:noProof/>
            <w:sz w:val="24"/>
            <w:szCs w:val="24"/>
            <w:vertAlign w:val="superscript"/>
          </w:rPr>
          <w:t>63</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4A36C2" w:rsidRPr="009E1C87">
        <w:rPr>
          <w:rFonts w:ascii="Book Antiqua" w:eastAsiaTheme="minorEastAsia" w:hAnsi="Book Antiqua"/>
          <w:sz w:val="24"/>
          <w:szCs w:val="24"/>
        </w:rPr>
        <w:t xml:space="preserve"> </w:t>
      </w:r>
      <w:r w:rsidR="00A941D4" w:rsidRPr="009E1C87">
        <w:rPr>
          <w:rFonts w:ascii="Book Antiqua" w:hAnsi="Book Antiqua"/>
          <w:sz w:val="24"/>
          <w:szCs w:val="24"/>
        </w:rPr>
        <w:t>was</w:t>
      </w:r>
      <w:r w:rsidR="00677CC9" w:rsidRPr="009E1C87">
        <w:rPr>
          <w:rFonts w:ascii="Book Antiqua" w:hAnsi="Book Antiqua"/>
          <w:sz w:val="24"/>
          <w:szCs w:val="24"/>
        </w:rPr>
        <w:t xml:space="preserve"> </w:t>
      </w:r>
      <w:r w:rsidR="00AA799A" w:rsidRPr="009E1C87">
        <w:rPr>
          <w:rFonts w:ascii="Book Antiqua" w:eastAsiaTheme="minorEastAsia" w:hAnsi="Book Antiqua"/>
          <w:sz w:val="24"/>
          <w:szCs w:val="24"/>
        </w:rPr>
        <w:t>explor</w:t>
      </w:r>
      <w:r w:rsidR="00A941D4" w:rsidRPr="009E1C87">
        <w:rPr>
          <w:rFonts w:ascii="Book Antiqua" w:hAnsi="Book Antiqua"/>
          <w:sz w:val="24"/>
          <w:szCs w:val="24"/>
        </w:rPr>
        <w:t>ed</w:t>
      </w:r>
      <w:r w:rsidR="00677CC9" w:rsidRPr="009E1C87">
        <w:rPr>
          <w:rFonts w:ascii="Book Antiqua" w:hAnsi="Book Antiqua"/>
          <w:sz w:val="24"/>
          <w:szCs w:val="24"/>
        </w:rPr>
        <w:t xml:space="preserve"> </w:t>
      </w:r>
      <w:r w:rsidR="00A941D4" w:rsidRPr="009E1C87">
        <w:rPr>
          <w:rFonts w:ascii="Book Antiqua" w:hAnsi="Book Antiqua"/>
          <w:sz w:val="24"/>
          <w:szCs w:val="24"/>
        </w:rPr>
        <w:t>to</w:t>
      </w:r>
      <w:r w:rsidR="00677CC9" w:rsidRPr="009E1C87">
        <w:rPr>
          <w:rFonts w:ascii="Book Antiqua" w:hAnsi="Book Antiqua"/>
          <w:sz w:val="24"/>
          <w:szCs w:val="24"/>
        </w:rPr>
        <w:t xml:space="preserve"> </w:t>
      </w:r>
      <w:r w:rsidR="00A941D4" w:rsidRPr="009E1C87">
        <w:rPr>
          <w:rFonts w:ascii="Book Antiqua" w:hAnsi="Book Antiqua"/>
          <w:sz w:val="24"/>
          <w:szCs w:val="24"/>
        </w:rPr>
        <w:t>predict</w:t>
      </w:r>
      <w:r w:rsidR="00677CC9" w:rsidRPr="009E1C87">
        <w:rPr>
          <w:rFonts w:ascii="Book Antiqua" w:hAnsi="Book Antiqua"/>
          <w:sz w:val="24"/>
          <w:szCs w:val="24"/>
        </w:rPr>
        <w:t xml:space="preserve"> </w:t>
      </w:r>
      <w:r w:rsidR="009E3110" w:rsidRPr="009E1C87">
        <w:rPr>
          <w:rFonts w:ascii="Book Antiqua" w:hAnsi="Book Antiqua"/>
          <w:sz w:val="24"/>
          <w:szCs w:val="24"/>
        </w:rPr>
        <w:t>miRNA-</w:t>
      </w:r>
      <w:r w:rsidR="00491D69" w:rsidRPr="009E1C87">
        <w:rPr>
          <w:rFonts w:ascii="Book Antiqua" w:eastAsiaTheme="minorEastAsia" w:hAnsi="Book Antiqua"/>
          <w:sz w:val="24"/>
          <w:szCs w:val="24"/>
        </w:rPr>
        <w:t xml:space="preserve"> </w:t>
      </w:r>
      <w:r w:rsidR="009E3110" w:rsidRPr="009E1C87">
        <w:rPr>
          <w:rFonts w:ascii="Book Antiqua" w:hAnsi="Book Antiqua"/>
          <w:sz w:val="24"/>
          <w:szCs w:val="24"/>
        </w:rPr>
        <w:t>mediated</w:t>
      </w:r>
      <w:r w:rsidR="00677CC9" w:rsidRPr="009E1C87">
        <w:rPr>
          <w:rFonts w:ascii="Book Antiqua" w:hAnsi="Book Antiqua"/>
          <w:sz w:val="24"/>
          <w:szCs w:val="24"/>
        </w:rPr>
        <w:t xml:space="preserve"> </w:t>
      </w:r>
      <w:r w:rsidR="009E3110" w:rsidRPr="009E1C87">
        <w:rPr>
          <w:rFonts w:ascii="Book Antiqua" w:hAnsi="Book Antiqua"/>
          <w:sz w:val="24"/>
          <w:szCs w:val="24"/>
        </w:rPr>
        <w:t>sponge</w:t>
      </w:r>
      <w:r w:rsidR="00677CC9" w:rsidRPr="009E1C87">
        <w:rPr>
          <w:rFonts w:ascii="Book Antiqua" w:hAnsi="Book Antiqua"/>
          <w:sz w:val="24"/>
          <w:szCs w:val="24"/>
        </w:rPr>
        <w:t xml:space="preserve"> </w:t>
      </w:r>
      <w:r w:rsidR="009E3110" w:rsidRPr="009E1C87">
        <w:rPr>
          <w:rFonts w:ascii="Book Antiqua" w:hAnsi="Book Antiqua"/>
          <w:sz w:val="24"/>
          <w:szCs w:val="24"/>
        </w:rPr>
        <w:t>interactions</w:t>
      </w:r>
      <w:r w:rsidR="00677CC9" w:rsidRPr="009E1C87">
        <w:rPr>
          <w:rFonts w:ascii="Book Antiqua" w:hAnsi="Book Antiqua"/>
          <w:sz w:val="24"/>
          <w:szCs w:val="24"/>
        </w:rPr>
        <w:t xml:space="preserve"> </w:t>
      </w:r>
      <w:r w:rsidR="009E3110" w:rsidRPr="009E1C87">
        <w:rPr>
          <w:rFonts w:ascii="Book Antiqua" w:hAnsi="Book Antiqua"/>
          <w:sz w:val="24"/>
          <w:szCs w:val="24"/>
        </w:rPr>
        <w:t>(MMI-networks)</w:t>
      </w:r>
      <w:r w:rsidR="00677CC9" w:rsidRPr="009E1C87">
        <w:rPr>
          <w:rFonts w:ascii="Book Antiqua" w:hAnsi="Book Antiqua"/>
          <w:sz w:val="24"/>
          <w:szCs w:val="24"/>
        </w:rPr>
        <w:t xml:space="preserve"> </w:t>
      </w:r>
      <w:r w:rsidR="009E3110" w:rsidRPr="009E1C87">
        <w:rPr>
          <w:rFonts w:ascii="Book Antiqua" w:hAnsi="Book Antiqua"/>
          <w:sz w:val="24"/>
          <w:szCs w:val="24"/>
        </w:rPr>
        <w:t>based</w:t>
      </w:r>
      <w:r w:rsidR="00677CC9" w:rsidRPr="009E1C87">
        <w:rPr>
          <w:rFonts w:ascii="Book Antiqua" w:hAnsi="Book Antiqua"/>
          <w:sz w:val="24"/>
          <w:szCs w:val="24"/>
        </w:rPr>
        <w:t xml:space="preserve"> </w:t>
      </w:r>
      <w:r w:rsidR="009E3110" w:rsidRPr="009E1C87">
        <w:rPr>
          <w:rFonts w:ascii="Book Antiqua" w:hAnsi="Book Antiqua"/>
          <w:sz w:val="24"/>
          <w:szCs w:val="24"/>
        </w:rPr>
        <w:t>on</w:t>
      </w:r>
      <w:r w:rsidR="00677CC9" w:rsidRPr="009E1C87">
        <w:rPr>
          <w:rFonts w:ascii="Book Antiqua" w:hAnsi="Book Antiqua"/>
          <w:sz w:val="24"/>
          <w:szCs w:val="24"/>
        </w:rPr>
        <w:t xml:space="preserve"> </w:t>
      </w:r>
      <w:r w:rsidR="009E3110" w:rsidRPr="009E1C87">
        <w:rPr>
          <w:rFonts w:ascii="Book Antiqua" w:hAnsi="Book Antiqua"/>
          <w:sz w:val="24"/>
          <w:szCs w:val="24"/>
        </w:rPr>
        <w:t>both</w:t>
      </w:r>
      <w:r w:rsidR="00677CC9" w:rsidRPr="009E1C87">
        <w:rPr>
          <w:rFonts w:ascii="Book Antiqua" w:hAnsi="Book Antiqua"/>
          <w:sz w:val="24"/>
          <w:szCs w:val="24"/>
        </w:rPr>
        <w:t xml:space="preserve"> </w:t>
      </w:r>
      <w:r w:rsidR="009E3110" w:rsidRPr="009E1C87">
        <w:rPr>
          <w:rFonts w:ascii="Book Antiqua" w:hAnsi="Book Antiqua"/>
          <w:sz w:val="24"/>
          <w:szCs w:val="24"/>
        </w:rPr>
        <w:t>normal</w:t>
      </w:r>
      <w:r w:rsidR="00677CC9" w:rsidRPr="009E1C87">
        <w:rPr>
          <w:rFonts w:ascii="Book Antiqua" w:hAnsi="Book Antiqua"/>
          <w:sz w:val="24"/>
          <w:szCs w:val="24"/>
        </w:rPr>
        <w:t xml:space="preserve"> </w:t>
      </w:r>
      <w:r w:rsidR="009E3110" w:rsidRPr="009E1C87">
        <w:rPr>
          <w:rFonts w:ascii="Book Antiqua" w:hAnsi="Book Antiqua"/>
          <w:sz w:val="24"/>
          <w:szCs w:val="24"/>
        </w:rPr>
        <w:t>and</w:t>
      </w:r>
      <w:r w:rsidR="00677CC9" w:rsidRPr="009E1C87">
        <w:rPr>
          <w:rFonts w:ascii="Book Antiqua" w:hAnsi="Book Antiqua"/>
          <w:sz w:val="24"/>
          <w:szCs w:val="24"/>
        </w:rPr>
        <w:t xml:space="preserve"> </w:t>
      </w:r>
      <w:r w:rsidR="009E3110" w:rsidRPr="009E1C87">
        <w:rPr>
          <w:rFonts w:ascii="Book Antiqua" w:hAnsi="Book Antiqua"/>
          <w:sz w:val="24"/>
          <w:szCs w:val="24"/>
        </w:rPr>
        <w:t>brest</w:t>
      </w:r>
      <w:r w:rsidR="00677CC9" w:rsidRPr="009E1C87">
        <w:rPr>
          <w:rFonts w:ascii="Book Antiqua" w:hAnsi="Book Antiqua"/>
          <w:sz w:val="24"/>
          <w:szCs w:val="24"/>
        </w:rPr>
        <w:t xml:space="preserve"> </w:t>
      </w:r>
      <w:r w:rsidR="009E3110" w:rsidRPr="009E1C87">
        <w:rPr>
          <w:rFonts w:ascii="Book Antiqua" w:hAnsi="Book Antiqua"/>
          <w:sz w:val="24"/>
          <w:szCs w:val="24"/>
        </w:rPr>
        <w:t>cancer</w:t>
      </w:r>
      <w:r w:rsidR="00677CC9" w:rsidRPr="009E1C87">
        <w:rPr>
          <w:rFonts w:ascii="Book Antiqua" w:hAnsi="Book Antiqua"/>
          <w:sz w:val="24"/>
          <w:szCs w:val="24"/>
        </w:rPr>
        <w:t xml:space="preserve"> </w:t>
      </w:r>
      <w:r w:rsidR="009E3110" w:rsidRPr="009E1C87">
        <w:rPr>
          <w:rFonts w:ascii="Book Antiqua" w:hAnsi="Book Antiqua"/>
          <w:sz w:val="24"/>
          <w:szCs w:val="24"/>
        </w:rPr>
        <w:t>expression</w:t>
      </w:r>
      <w:r w:rsidR="00677CC9" w:rsidRPr="009E1C87">
        <w:rPr>
          <w:rFonts w:ascii="Book Antiqua" w:hAnsi="Book Antiqua"/>
          <w:sz w:val="24"/>
          <w:szCs w:val="24"/>
        </w:rPr>
        <w:t xml:space="preserve"> </w:t>
      </w:r>
      <w:r w:rsidR="009E3110" w:rsidRPr="009E1C87">
        <w:rPr>
          <w:rFonts w:ascii="Book Antiqua" w:hAnsi="Book Antiqua"/>
          <w:sz w:val="24"/>
          <w:szCs w:val="24"/>
        </w:rPr>
        <w:t>data,Separately.</w:t>
      </w:r>
      <w:r w:rsidR="00041A94" w:rsidRPr="009E1C87">
        <w:rPr>
          <w:rFonts w:ascii="Book Antiqua" w:hAnsi="Book Antiqua"/>
          <w:sz w:val="24"/>
          <w:szCs w:val="24"/>
        </w:rPr>
        <w:t xml:space="preserve"> </w:t>
      </w:r>
      <w:r w:rsidR="006F5DA2" w:rsidRPr="009E1C87">
        <w:rPr>
          <w:rFonts w:ascii="Book Antiqua" w:hAnsi="Book Antiqua"/>
          <w:sz w:val="24"/>
          <w:szCs w:val="24"/>
        </w:rPr>
        <w:t>this</w:t>
      </w:r>
      <w:r w:rsidR="00677CC9" w:rsidRPr="009E1C87">
        <w:rPr>
          <w:rFonts w:ascii="Book Antiqua" w:hAnsi="Book Antiqua"/>
          <w:sz w:val="24"/>
          <w:szCs w:val="24"/>
        </w:rPr>
        <w:t xml:space="preserve"> </w:t>
      </w:r>
      <w:r w:rsidRPr="009E1C87">
        <w:rPr>
          <w:rFonts w:ascii="Book Antiqua" w:hAnsi="Book Antiqua"/>
          <w:sz w:val="24"/>
          <w:szCs w:val="24"/>
        </w:rPr>
        <w:t>study</w:t>
      </w:r>
      <w:r w:rsidR="00677CC9" w:rsidRPr="009E1C87">
        <w:rPr>
          <w:rFonts w:ascii="Book Antiqua" w:hAnsi="Book Antiqua"/>
          <w:sz w:val="24"/>
          <w:szCs w:val="24"/>
        </w:rPr>
        <w:t xml:space="preserve"> </w:t>
      </w:r>
      <w:r w:rsidR="006F5DA2" w:rsidRPr="009E1C87">
        <w:rPr>
          <w:rFonts w:ascii="Book Antiqua" w:hAnsi="Book Antiqua"/>
          <w:sz w:val="24"/>
          <w:szCs w:val="24"/>
        </w:rPr>
        <w:t>also</w:t>
      </w:r>
      <w:r w:rsidR="00677CC9" w:rsidRPr="009E1C87">
        <w:rPr>
          <w:rFonts w:ascii="Book Antiqua" w:hAnsi="Book Antiqua"/>
          <w:sz w:val="24"/>
          <w:szCs w:val="24"/>
        </w:rPr>
        <w:t xml:space="preserve"> </w:t>
      </w:r>
      <w:r w:rsidR="005F6A4D" w:rsidRPr="009E1C87">
        <w:rPr>
          <w:rFonts w:ascii="Book Antiqua" w:eastAsiaTheme="minorEastAsia" w:hAnsi="Book Antiqua"/>
          <w:sz w:val="24"/>
          <w:szCs w:val="24"/>
        </w:rPr>
        <w:t xml:space="preserve">found </w:t>
      </w:r>
      <w:r w:rsidRPr="009E1C87">
        <w:rPr>
          <w:rFonts w:ascii="Book Antiqua" w:hAnsi="Book Antiqua"/>
          <w:sz w:val="24"/>
          <w:szCs w:val="24"/>
        </w:rPr>
        <w:t>that</w:t>
      </w:r>
      <w:r w:rsidR="00677CC9" w:rsidRPr="009E1C87">
        <w:rPr>
          <w:rFonts w:ascii="Book Antiqua" w:hAnsi="Book Antiqua"/>
          <w:sz w:val="24"/>
          <w:szCs w:val="24"/>
        </w:rPr>
        <w:t xml:space="preserve"> </w:t>
      </w:r>
      <w:r w:rsidR="002E1D1E" w:rsidRPr="009E1C87">
        <w:rPr>
          <w:rFonts w:ascii="Book Antiqua" w:hAnsi="Book Antiqua"/>
          <w:sz w:val="24"/>
          <w:szCs w:val="24"/>
        </w:rPr>
        <w:t>ceRNETs</w:t>
      </w:r>
      <w:r w:rsidR="00677CC9" w:rsidRPr="009E1C87">
        <w:rPr>
          <w:rFonts w:ascii="Book Antiqua" w:hAnsi="Book Antiqua"/>
          <w:sz w:val="24"/>
          <w:szCs w:val="24"/>
        </w:rPr>
        <w:t xml:space="preserve"> </w:t>
      </w:r>
      <w:r w:rsidR="002E1D1E" w:rsidRPr="009E1C87">
        <w:rPr>
          <w:rFonts w:ascii="Book Antiqua" w:hAnsi="Book Antiqua"/>
          <w:sz w:val="24"/>
          <w:szCs w:val="24"/>
        </w:rPr>
        <w:t>may</w:t>
      </w:r>
      <w:r w:rsidR="00677CC9" w:rsidRPr="009E1C87">
        <w:rPr>
          <w:rFonts w:ascii="Book Antiqua" w:hAnsi="Book Antiqua"/>
          <w:sz w:val="24"/>
          <w:szCs w:val="24"/>
        </w:rPr>
        <w:t xml:space="preserve"> </w:t>
      </w:r>
      <w:r w:rsidR="002E1D1E" w:rsidRPr="009E1C87">
        <w:rPr>
          <w:rFonts w:ascii="Book Antiqua" w:hAnsi="Book Antiqua"/>
          <w:sz w:val="24"/>
          <w:szCs w:val="24"/>
        </w:rPr>
        <w:t>be</w:t>
      </w:r>
      <w:r w:rsidR="00677CC9" w:rsidRPr="009E1C87">
        <w:rPr>
          <w:rFonts w:ascii="Book Antiqua" w:hAnsi="Book Antiqua"/>
          <w:sz w:val="24"/>
          <w:szCs w:val="24"/>
        </w:rPr>
        <w:t xml:space="preserve"> </w:t>
      </w:r>
      <w:r w:rsidR="002E1D1E" w:rsidRPr="009E1C87">
        <w:rPr>
          <w:rFonts w:ascii="Book Antiqua" w:hAnsi="Book Antiqua"/>
          <w:sz w:val="24"/>
          <w:szCs w:val="24"/>
        </w:rPr>
        <w:t>significantly</w:t>
      </w:r>
      <w:r w:rsidR="00677CC9" w:rsidRPr="009E1C87">
        <w:rPr>
          <w:rFonts w:ascii="Book Antiqua" w:hAnsi="Book Antiqua"/>
          <w:sz w:val="24"/>
          <w:szCs w:val="24"/>
        </w:rPr>
        <w:t xml:space="preserve"> </w:t>
      </w:r>
      <w:r w:rsidR="002E1D1E" w:rsidRPr="009E1C87">
        <w:rPr>
          <w:rFonts w:ascii="Book Antiqua" w:hAnsi="Book Antiqua"/>
          <w:sz w:val="24"/>
          <w:szCs w:val="24"/>
        </w:rPr>
        <w:t>altered</w:t>
      </w:r>
      <w:r w:rsidR="00677CC9" w:rsidRPr="009E1C87">
        <w:rPr>
          <w:rFonts w:ascii="Book Antiqua" w:hAnsi="Book Antiqua"/>
          <w:sz w:val="24"/>
          <w:szCs w:val="24"/>
        </w:rPr>
        <w:t xml:space="preserve"> </w:t>
      </w:r>
      <w:r w:rsidR="002E1D1E" w:rsidRPr="009E1C87">
        <w:rPr>
          <w:rFonts w:ascii="Book Antiqua" w:hAnsi="Book Antiqua"/>
          <w:sz w:val="24"/>
          <w:szCs w:val="24"/>
        </w:rPr>
        <w:t>between</w:t>
      </w:r>
      <w:r w:rsidR="00677CC9" w:rsidRPr="009E1C87">
        <w:rPr>
          <w:rFonts w:ascii="Book Antiqua" w:hAnsi="Book Antiqua"/>
          <w:sz w:val="24"/>
          <w:szCs w:val="24"/>
        </w:rPr>
        <w:t xml:space="preserve"> </w:t>
      </w:r>
      <w:r w:rsidR="002E1D1E" w:rsidRPr="009E1C87">
        <w:rPr>
          <w:rFonts w:ascii="Book Antiqua" w:hAnsi="Book Antiqua"/>
          <w:sz w:val="24"/>
          <w:szCs w:val="24"/>
        </w:rPr>
        <w:t>normal</w:t>
      </w:r>
      <w:r w:rsidR="00677CC9" w:rsidRPr="009E1C87">
        <w:rPr>
          <w:rFonts w:ascii="Book Antiqua" w:hAnsi="Book Antiqua"/>
          <w:sz w:val="24"/>
          <w:szCs w:val="24"/>
        </w:rPr>
        <w:t xml:space="preserve"> </w:t>
      </w:r>
      <w:r w:rsidR="002E1D1E" w:rsidRPr="009E1C87">
        <w:rPr>
          <w:rFonts w:ascii="Book Antiqua" w:hAnsi="Book Antiqua"/>
          <w:sz w:val="24"/>
          <w:szCs w:val="24"/>
        </w:rPr>
        <w:t>and</w:t>
      </w:r>
      <w:r w:rsidR="00677CC9" w:rsidRPr="009E1C87">
        <w:rPr>
          <w:rFonts w:ascii="Book Antiqua" w:hAnsi="Book Antiqua"/>
          <w:sz w:val="24"/>
          <w:szCs w:val="24"/>
        </w:rPr>
        <w:t xml:space="preserve"> </w:t>
      </w:r>
      <w:r w:rsidR="002E1D1E" w:rsidRPr="009E1C87">
        <w:rPr>
          <w:rFonts w:ascii="Book Antiqua" w:hAnsi="Book Antiqua"/>
          <w:sz w:val="24"/>
          <w:szCs w:val="24"/>
        </w:rPr>
        <w:t>pathological</w:t>
      </w:r>
      <w:r w:rsidR="00677CC9" w:rsidRPr="009E1C87">
        <w:rPr>
          <w:rFonts w:ascii="Book Antiqua" w:hAnsi="Book Antiqua"/>
          <w:sz w:val="24"/>
          <w:szCs w:val="24"/>
        </w:rPr>
        <w:t xml:space="preserve"> </w:t>
      </w:r>
      <w:r w:rsidR="002E1D1E" w:rsidRPr="009E1C87">
        <w:rPr>
          <w:rFonts w:ascii="Book Antiqua" w:hAnsi="Book Antiqua"/>
          <w:sz w:val="24"/>
          <w:szCs w:val="24"/>
        </w:rPr>
        <w:t>breast</w:t>
      </w:r>
      <w:r w:rsidR="00677CC9" w:rsidRPr="009E1C87">
        <w:rPr>
          <w:rFonts w:ascii="Book Antiqua" w:hAnsi="Book Antiqua"/>
          <w:sz w:val="24"/>
          <w:szCs w:val="24"/>
        </w:rPr>
        <w:t xml:space="preserve"> </w:t>
      </w:r>
      <w:r w:rsidR="002E1D1E" w:rsidRPr="009E1C87">
        <w:rPr>
          <w:rFonts w:ascii="Book Antiqua" w:hAnsi="Book Antiqua"/>
          <w:sz w:val="24"/>
          <w:szCs w:val="24"/>
        </w:rPr>
        <w:t>tissues</w:t>
      </w:r>
      <w:r w:rsidR="00677CC9" w:rsidRPr="009E1C87">
        <w:rPr>
          <w:rFonts w:ascii="Book Antiqua" w:hAnsi="Book Antiqua"/>
          <w:sz w:val="24"/>
          <w:szCs w:val="24"/>
        </w:rPr>
        <w:t xml:space="preserve"> </w:t>
      </w:r>
      <w:r w:rsidR="009E3110" w:rsidRPr="009E1C87">
        <w:rPr>
          <w:rFonts w:ascii="Book Antiqua" w:hAnsi="Book Antiqua"/>
          <w:sz w:val="24"/>
          <w:szCs w:val="24"/>
        </w:rPr>
        <w:t>and</w:t>
      </w:r>
      <w:r w:rsidR="00677CC9" w:rsidRPr="009E1C87">
        <w:rPr>
          <w:rFonts w:ascii="Book Antiqua" w:hAnsi="Book Antiqua"/>
          <w:sz w:val="24"/>
          <w:szCs w:val="24"/>
        </w:rPr>
        <w:t xml:space="preserve"> </w:t>
      </w:r>
      <w:r w:rsidR="009E3110" w:rsidRPr="009E1C87">
        <w:rPr>
          <w:rFonts w:ascii="Book Antiqua" w:hAnsi="Book Antiqua"/>
          <w:sz w:val="24"/>
          <w:szCs w:val="24"/>
        </w:rPr>
        <w:t>lncRNA</w:t>
      </w:r>
      <w:r w:rsidR="00677CC9" w:rsidRPr="009E1C87">
        <w:rPr>
          <w:rFonts w:ascii="Book Antiqua" w:hAnsi="Book Antiqua"/>
          <w:sz w:val="24"/>
          <w:szCs w:val="24"/>
        </w:rPr>
        <w:t xml:space="preserve"> </w:t>
      </w:r>
      <w:r w:rsidR="009E3110" w:rsidRPr="009E1C87">
        <w:rPr>
          <w:rFonts w:ascii="Book Antiqua" w:hAnsi="Book Antiqua"/>
          <w:sz w:val="24"/>
          <w:szCs w:val="24"/>
        </w:rPr>
        <w:t>PVT1</w:t>
      </w:r>
      <w:r w:rsidR="00677CC9" w:rsidRPr="009E1C87">
        <w:rPr>
          <w:rFonts w:ascii="Book Antiqua" w:hAnsi="Book Antiqua"/>
          <w:sz w:val="24"/>
          <w:szCs w:val="24"/>
        </w:rPr>
        <w:t xml:space="preserve"> </w:t>
      </w:r>
      <w:r w:rsidR="00C227A6" w:rsidRPr="009E1C87">
        <w:rPr>
          <w:rFonts w:ascii="Book Antiqua" w:eastAsiaTheme="minorEastAsia" w:hAnsi="Book Antiqua"/>
          <w:sz w:val="24"/>
          <w:szCs w:val="24"/>
        </w:rPr>
        <w:t xml:space="preserve">was </w:t>
      </w:r>
      <w:r w:rsidR="009E3110" w:rsidRPr="009E1C87">
        <w:rPr>
          <w:rFonts w:ascii="Book Antiqua" w:hAnsi="Book Antiqua"/>
          <w:sz w:val="24"/>
          <w:szCs w:val="24"/>
        </w:rPr>
        <w:t>a</w:t>
      </w:r>
      <w:r w:rsidR="00677CC9" w:rsidRPr="009E1C87">
        <w:rPr>
          <w:rFonts w:ascii="Book Antiqua" w:hAnsi="Book Antiqua"/>
          <w:sz w:val="24"/>
          <w:szCs w:val="24"/>
        </w:rPr>
        <w:t xml:space="preserve"> </w:t>
      </w:r>
      <w:r w:rsidR="00A941D4" w:rsidRPr="009E1C87">
        <w:rPr>
          <w:rFonts w:ascii="Book Antiqua" w:hAnsi="Book Antiqua"/>
          <w:sz w:val="24"/>
          <w:szCs w:val="24"/>
        </w:rPr>
        <w:t>key</w:t>
      </w:r>
      <w:r w:rsidR="00677CC9" w:rsidRPr="009E1C87">
        <w:rPr>
          <w:rFonts w:ascii="Book Antiqua" w:hAnsi="Book Antiqua"/>
          <w:sz w:val="24"/>
          <w:szCs w:val="24"/>
        </w:rPr>
        <w:t xml:space="preserve"> </w:t>
      </w:r>
      <w:r w:rsidR="00A941D4" w:rsidRPr="009E1C87">
        <w:rPr>
          <w:rFonts w:ascii="Book Antiqua" w:hAnsi="Book Antiqua"/>
          <w:sz w:val="24"/>
          <w:szCs w:val="24"/>
        </w:rPr>
        <w:t>actor</w:t>
      </w:r>
      <w:r w:rsidR="00677CC9" w:rsidRPr="009E1C87">
        <w:rPr>
          <w:rFonts w:ascii="Book Antiqua" w:hAnsi="Book Antiqua"/>
          <w:sz w:val="24"/>
          <w:szCs w:val="24"/>
        </w:rPr>
        <w:t xml:space="preserve"> </w:t>
      </w:r>
      <w:r w:rsidR="00A941D4" w:rsidRPr="009E1C87">
        <w:rPr>
          <w:rFonts w:ascii="Book Antiqua" w:hAnsi="Book Antiqua"/>
          <w:sz w:val="24"/>
          <w:szCs w:val="24"/>
        </w:rPr>
        <w:t>in</w:t>
      </w:r>
      <w:r w:rsidR="00677CC9" w:rsidRPr="009E1C87">
        <w:rPr>
          <w:rFonts w:ascii="Book Antiqua" w:hAnsi="Book Antiqua"/>
          <w:sz w:val="24"/>
          <w:szCs w:val="24"/>
        </w:rPr>
        <w:t xml:space="preserve"> </w:t>
      </w:r>
      <w:r w:rsidR="00A941D4" w:rsidRPr="009E1C87">
        <w:rPr>
          <w:rFonts w:ascii="Book Antiqua" w:hAnsi="Book Antiqua"/>
          <w:sz w:val="24"/>
          <w:szCs w:val="24"/>
        </w:rPr>
        <w:t>the</w:t>
      </w:r>
      <w:r w:rsidR="00677CC9" w:rsidRPr="009E1C87">
        <w:rPr>
          <w:rFonts w:ascii="Book Antiqua" w:hAnsi="Book Antiqua"/>
          <w:sz w:val="24"/>
          <w:szCs w:val="24"/>
        </w:rPr>
        <w:t xml:space="preserve"> </w:t>
      </w:r>
      <w:r w:rsidR="00A941D4" w:rsidRPr="009E1C87">
        <w:rPr>
          <w:rFonts w:ascii="Book Antiqua" w:hAnsi="Book Antiqua"/>
          <w:sz w:val="24"/>
          <w:szCs w:val="24"/>
        </w:rPr>
        <w:t>tumorigenesis</w:t>
      </w:r>
      <w:r w:rsidR="00677CC9" w:rsidRPr="009E1C87">
        <w:rPr>
          <w:rFonts w:ascii="Book Antiqua" w:hAnsi="Book Antiqua"/>
          <w:sz w:val="24"/>
          <w:szCs w:val="24"/>
        </w:rPr>
        <w:t xml:space="preserve"> </w:t>
      </w:r>
      <w:r w:rsidR="00A941D4" w:rsidRPr="009E1C87">
        <w:rPr>
          <w:rFonts w:ascii="Book Antiqua" w:hAnsi="Book Antiqua"/>
          <w:sz w:val="24"/>
          <w:szCs w:val="24"/>
        </w:rPr>
        <w:t>of</w:t>
      </w:r>
      <w:r w:rsidR="00677CC9" w:rsidRPr="009E1C87">
        <w:rPr>
          <w:rFonts w:ascii="Book Antiqua" w:hAnsi="Book Antiqua"/>
          <w:sz w:val="24"/>
          <w:szCs w:val="24"/>
        </w:rPr>
        <w:t xml:space="preserve"> </w:t>
      </w:r>
      <w:r w:rsidR="009E3110" w:rsidRPr="009E1C87">
        <w:rPr>
          <w:rFonts w:ascii="Book Antiqua" w:hAnsi="Book Antiqua"/>
          <w:sz w:val="24"/>
          <w:szCs w:val="24"/>
        </w:rPr>
        <w:t>breast</w:t>
      </w:r>
      <w:r w:rsidR="00677CC9" w:rsidRPr="009E1C87">
        <w:rPr>
          <w:rFonts w:ascii="Book Antiqua" w:hAnsi="Book Antiqua"/>
          <w:sz w:val="24"/>
          <w:szCs w:val="24"/>
        </w:rPr>
        <w:t xml:space="preserve"> </w:t>
      </w:r>
      <w:r w:rsidR="009E3110" w:rsidRPr="009E1C87">
        <w:rPr>
          <w:rFonts w:ascii="Book Antiqua" w:hAnsi="Book Antiqua"/>
          <w:sz w:val="24"/>
          <w:szCs w:val="24"/>
        </w:rPr>
        <w:t>cancer.</w:t>
      </w:r>
      <w:r w:rsidR="00233510" w:rsidRPr="009E1C87">
        <w:rPr>
          <w:rFonts w:ascii="Book Antiqua" w:eastAsiaTheme="minorEastAsia" w:hAnsi="Book Antiqua"/>
          <w:sz w:val="24"/>
          <w:szCs w:val="24"/>
        </w:rPr>
        <w:t xml:space="preserve"> </w:t>
      </w:r>
      <w:r w:rsidR="00DD589C" w:rsidRPr="009E1C87">
        <w:rPr>
          <w:rFonts w:ascii="Book Antiqua" w:hAnsi="Book Antiqua"/>
          <w:sz w:val="24"/>
          <w:szCs w:val="24"/>
        </w:rPr>
        <w:t>Interestingly,</w:t>
      </w:r>
      <w:r w:rsidR="00233510" w:rsidRPr="009E1C87">
        <w:rPr>
          <w:rFonts w:ascii="Book Antiqua" w:eastAsiaTheme="minorEastAsia" w:hAnsi="Book Antiqua"/>
          <w:sz w:val="24"/>
          <w:szCs w:val="24"/>
        </w:rPr>
        <w:t xml:space="preserve"> </w:t>
      </w:r>
      <w:r w:rsidR="00DD589C" w:rsidRPr="009E1C87">
        <w:rPr>
          <w:rFonts w:ascii="Book Antiqua" w:hAnsi="Book Antiqua"/>
          <w:sz w:val="24"/>
          <w:szCs w:val="24"/>
        </w:rPr>
        <w:t>based</w:t>
      </w:r>
      <w:r w:rsidR="00677CC9" w:rsidRPr="009E1C87">
        <w:rPr>
          <w:rFonts w:ascii="Book Antiqua" w:hAnsi="Book Antiqua"/>
          <w:sz w:val="24"/>
          <w:szCs w:val="24"/>
        </w:rPr>
        <w:t xml:space="preserve"> </w:t>
      </w:r>
      <w:r w:rsidR="00DD589C" w:rsidRPr="009E1C87">
        <w:rPr>
          <w:rFonts w:ascii="Book Antiqua" w:hAnsi="Book Antiqua"/>
          <w:sz w:val="24"/>
          <w:szCs w:val="24"/>
        </w:rPr>
        <w:t>on</w:t>
      </w:r>
      <w:r w:rsidR="00677CC9" w:rsidRPr="009E1C87">
        <w:rPr>
          <w:rFonts w:ascii="Book Antiqua" w:hAnsi="Book Antiqua"/>
          <w:sz w:val="24"/>
          <w:szCs w:val="24"/>
        </w:rPr>
        <w:t xml:space="preserve"> </w:t>
      </w:r>
      <w:r w:rsidR="00DD589C" w:rsidRPr="009E1C87">
        <w:rPr>
          <w:rFonts w:ascii="Book Antiqua" w:hAnsi="Book Antiqua"/>
          <w:sz w:val="24"/>
          <w:szCs w:val="24"/>
        </w:rPr>
        <w:t>lncRNA</w:t>
      </w:r>
      <w:r w:rsidR="00677CC9" w:rsidRPr="009E1C87">
        <w:rPr>
          <w:rFonts w:ascii="Book Antiqua" w:hAnsi="Book Antiqua"/>
          <w:sz w:val="24"/>
          <w:szCs w:val="24"/>
        </w:rPr>
        <w:t xml:space="preserve"> </w:t>
      </w:r>
      <w:r w:rsidR="00DD589C" w:rsidRPr="009E1C87">
        <w:rPr>
          <w:rFonts w:ascii="Book Antiqua" w:hAnsi="Book Antiqua"/>
          <w:sz w:val="24"/>
          <w:szCs w:val="24"/>
        </w:rPr>
        <w:t>microa</w:t>
      </w:r>
      <w:r w:rsidR="006F5DA2" w:rsidRPr="009E1C87">
        <w:rPr>
          <w:rFonts w:ascii="Book Antiqua" w:hAnsi="Book Antiqua"/>
          <w:sz w:val="24"/>
          <w:szCs w:val="24"/>
        </w:rPr>
        <w:t>rray</w:t>
      </w:r>
      <w:r w:rsidR="00677CC9" w:rsidRPr="009E1C87">
        <w:rPr>
          <w:rFonts w:ascii="Book Antiqua" w:hAnsi="Book Antiqua"/>
          <w:sz w:val="24"/>
          <w:szCs w:val="24"/>
        </w:rPr>
        <w:t xml:space="preserve"> </w:t>
      </w:r>
      <w:r w:rsidR="006F5DA2" w:rsidRPr="009E1C87">
        <w:rPr>
          <w:rFonts w:ascii="Book Antiqua" w:hAnsi="Book Antiqua"/>
          <w:sz w:val="24"/>
          <w:szCs w:val="24"/>
        </w:rPr>
        <w:t>data</w:t>
      </w:r>
      <w:r w:rsidR="00677CC9" w:rsidRPr="009E1C87">
        <w:rPr>
          <w:rFonts w:ascii="Book Antiqua" w:hAnsi="Book Antiqua"/>
          <w:sz w:val="24"/>
          <w:szCs w:val="24"/>
        </w:rPr>
        <w:t xml:space="preserve"> </w:t>
      </w:r>
      <w:r w:rsidR="006F5DA2" w:rsidRPr="009E1C87">
        <w:rPr>
          <w:rFonts w:ascii="Book Antiqua" w:hAnsi="Book Antiqua"/>
          <w:sz w:val="24"/>
          <w:szCs w:val="24"/>
        </w:rPr>
        <w:t>of</w:t>
      </w:r>
      <w:r w:rsidR="00677CC9" w:rsidRPr="009E1C87">
        <w:rPr>
          <w:rFonts w:ascii="Book Antiqua" w:hAnsi="Book Antiqua"/>
          <w:sz w:val="24"/>
          <w:szCs w:val="24"/>
        </w:rPr>
        <w:t xml:space="preserve"> </w:t>
      </w:r>
      <w:r w:rsidR="006F5DA2" w:rsidRPr="009E1C87">
        <w:rPr>
          <w:rFonts w:ascii="Book Antiqua" w:hAnsi="Book Antiqua"/>
          <w:sz w:val="24"/>
          <w:szCs w:val="24"/>
        </w:rPr>
        <w:t>GC,</w:t>
      </w:r>
      <w:r w:rsidR="00233510" w:rsidRPr="009E1C87">
        <w:rPr>
          <w:rFonts w:ascii="Book Antiqua" w:eastAsiaTheme="minorEastAsia" w:hAnsi="Book Antiqua"/>
          <w:sz w:val="24"/>
          <w:szCs w:val="24"/>
        </w:rPr>
        <w:t xml:space="preserve"> </w:t>
      </w:r>
      <w:r w:rsidR="006F5DA2" w:rsidRPr="009E1C87">
        <w:rPr>
          <w:rFonts w:ascii="Book Antiqua" w:hAnsi="Book Antiqua"/>
          <w:sz w:val="24"/>
          <w:szCs w:val="24"/>
        </w:rPr>
        <w:t>Xia</w:t>
      </w:r>
      <w:r w:rsidR="00677CC9" w:rsidRPr="009E1C87">
        <w:rPr>
          <w:rFonts w:ascii="Book Antiqua" w:hAnsi="Book Antiqua"/>
          <w:sz w:val="24"/>
          <w:szCs w:val="24"/>
        </w:rPr>
        <w:t xml:space="preserve"> </w:t>
      </w:r>
      <w:r w:rsidR="00591EC3" w:rsidRPr="009E1C87">
        <w:rPr>
          <w:rFonts w:ascii="Book Antiqua" w:hAnsi="Book Antiqua"/>
          <w:i/>
          <w:sz w:val="24"/>
          <w:szCs w:val="24"/>
        </w:rPr>
        <w:t>et al</w:t>
      </w:r>
      <w:r w:rsidR="00EC7661" w:rsidRPr="009E1C87">
        <w:rPr>
          <w:rFonts w:ascii="Book Antiqua" w:hAnsi="Book Antiqua"/>
          <w:sz w:val="24"/>
          <w:szCs w:val="24"/>
        </w:rPr>
        <w:fldChar w:fldCharType="begin"/>
      </w:r>
      <w:r w:rsidR="00EC7661" w:rsidRPr="009E1C87">
        <w:rPr>
          <w:rFonts w:ascii="Book Antiqua" w:hAnsi="Book Antiqua"/>
          <w:sz w:val="24"/>
          <w:szCs w:val="24"/>
        </w:rPr>
        <w:instrText xml:space="preserve"> ADDIN EN.CITE &lt;EndNote&gt;&lt;Cite&gt;&lt;Author&gt;Xia&lt;/Author&gt;&lt;Year&gt;2014&lt;/Year&gt;&lt;RecNum&gt;319&lt;/RecNum&gt;&lt;DisplayText&gt;&lt;style face="superscript"&gt;[64]&lt;/style&gt;&lt;/DisplayText&gt;&lt;record&gt;&lt;rec-number&gt;319&lt;/rec-number&gt;&lt;foreign-keys&gt;&lt;key app="EN" db-id="erxedaeaxrvp2new05gvztshfxatwaxv9tew"&gt;319&lt;/key&gt;&lt;/foreign-keys&gt;&lt;ref-type name="Journal Article"&gt;17&lt;/ref-type&gt;&lt;contributors&gt;&lt;authors&gt;&lt;author&gt;Xia, T.&lt;/author&gt;&lt;author&gt;Liao, Q.&lt;/author&gt;&lt;author&gt;Jiang, X.&lt;/author&gt;&lt;author&gt;Shao, Y.&lt;/author&gt;&lt;author&gt;Xiao, B.&lt;/author&gt;&lt;author&gt;Xi, Y.&lt;/author&gt;&lt;author&gt;Guo, J.&lt;/author&gt;&lt;/authors&gt;&lt;/contributors&gt;&lt;auth-address&gt;1] Department of Biochemistry and Molecular Biology, Zhejiang Provincial Key Laboratory of Pathophysiology, Ningbo University School of Medicine, Ningbo, Zhejiang, 315211, China [2].&amp;#xD;Department of Biochemistry and Molecular Biology, Zhejiang Provincial Key Laboratory of Pathophysiology, Ningbo University School of Medicine, Ningbo, Zhejiang, 315211, China.&lt;/auth-address&gt;&lt;titles&gt;&lt;title&gt;Long noncoding RNA associated-competing endogenous RNAs in gastric cancer&lt;/title&gt;&lt;secondary-title&gt;Sci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6088&lt;/pages&gt;&lt;volume&gt;4&lt;/volume&gt;&lt;edition&gt;2014/08/16&lt;/edition&gt;&lt;dates&gt;&lt;year&gt;2014&lt;/year&gt;&lt;/dates&gt;&lt;isbn&gt;2045-2322&lt;/isbn&gt;&lt;accession-num&gt;25124853&lt;/accession-num&gt;&lt;urls&gt;&lt;/urls&gt;&lt;custom2&gt;Pmc4133709&lt;/custom2&gt;&lt;electronic-resource-num&gt;10.1038/srep06088&lt;/electronic-resource-num&gt;&lt;remote-database-provider&gt;Nlm&lt;/remote-database-provider&gt;&lt;language&gt;eng&lt;/language&gt;&lt;/record&gt;&lt;/Cite&gt;&lt;/EndNote&gt;</w:instrText>
      </w:r>
      <w:r w:rsidR="00EC7661" w:rsidRPr="009E1C87">
        <w:rPr>
          <w:rFonts w:ascii="Book Antiqua" w:hAnsi="Book Antiqua"/>
          <w:sz w:val="24"/>
          <w:szCs w:val="24"/>
        </w:rPr>
        <w:fldChar w:fldCharType="separate"/>
      </w:r>
      <w:r w:rsidR="00EC7661" w:rsidRPr="009E1C87">
        <w:rPr>
          <w:rFonts w:ascii="Book Antiqua" w:hAnsi="Book Antiqua"/>
          <w:sz w:val="24"/>
          <w:szCs w:val="24"/>
          <w:vertAlign w:val="superscript"/>
        </w:rPr>
        <w:t>[</w:t>
      </w:r>
      <w:hyperlink w:anchor="_ENREF_64" w:tooltip="Xia, 2014 #319" w:history="1">
        <w:r w:rsidR="00EC7661" w:rsidRPr="009E1C87">
          <w:rPr>
            <w:rStyle w:val="Hyperlink"/>
            <w:rFonts w:ascii="Book Antiqua" w:hAnsi="Book Antiqua"/>
            <w:color w:val="auto"/>
            <w:sz w:val="24"/>
            <w:szCs w:val="24"/>
            <w:vertAlign w:val="superscript"/>
          </w:rPr>
          <w:t>64</w:t>
        </w:r>
      </w:hyperlink>
      <w:r w:rsidR="00EC7661" w:rsidRPr="009E1C87">
        <w:rPr>
          <w:rFonts w:ascii="Book Antiqua" w:hAnsi="Book Antiqua"/>
          <w:sz w:val="24"/>
          <w:szCs w:val="24"/>
          <w:vertAlign w:val="superscript"/>
        </w:rPr>
        <w:t>]</w:t>
      </w:r>
      <w:r w:rsidR="00EC7661" w:rsidRPr="009E1C87">
        <w:rPr>
          <w:rFonts w:ascii="Book Antiqua" w:hAnsi="Book Antiqua"/>
          <w:sz w:val="24"/>
          <w:szCs w:val="24"/>
        </w:rPr>
        <w:fldChar w:fldCharType="end"/>
      </w:r>
      <w:r w:rsidR="00233510" w:rsidRPr="009E1C87">
        <w:rPr>
          <w:rFonts w:ascii="Book Antiqua" w:eastAsiaTheme="minorEastAsia" w:hAnsi="Book Antiqua"/>
          <w:sz w:val="24"/>
          <w:szCs w:val="24"/>
        </w:rPr>
        <w:t xml:space="preserve"> </w:t>
      </w:r>
      <w:r w:rsidR="00DD589C" w:rsidRPr="009E1C87">
        <w:rPr>
          <w:rFonts w:ascii="Book Antiqua" w:hAnsi="Book Antiqua"/>
          <w:sz w:val="24"/>
          <w:szCs w:val="24"/>
        </w:rPr>
        <w:t>first</w:t>
      </w:r>
      <w:r w:rsidR="00677CC9" w:rsidRPr="009E1C87">
        <w:rPr>
          <w:rFonts w:ascii="Book Antiqua" w:hAnsi="Book Antiqua"/>
          <w:sz w:val="24"/>
          <w:szCs w:val="24"/>
        </w:rPr>
        <w:t xml:space="preserve"> </w:t>
      </w:r>
      <w:r w:rsidR="00DD589C" w:rsidRPr="009E1C87">
        <w:rPr>
          <w:rFonts w:ascii="Book Antiqua" w:hAnsi="Book Antiqua"/>
          <w:sz w:val="24"/>
          <w:szCs w:val="24"/>
        </w:rPr>
        <w:t>constructed</w:t>
      </w:r>
      <w:r w:rsidR="00677CC9" w:rsidRPr="009E1C87">
        <w:rPr>
          <w:rFonts w:ascii="Book Antiqua" w:hAnsi="Book Antiqua"/>
          <w:sz w:val="24"/>
          <w:szCs w:val="24"/>
        </w:rPr>
        <w:t xml:space="preserve"> </w:t>
      </w:r>
      <w:r w:rsidR="00DD589C" w:rsidRPr="009E1C87">
        <w:rPr>
          <w:rFonts w:ascii="Book Antiqua" w:hAnsi="Book Antiqua"/>
          <w:sz w:val="24"/>
          <w:szCs w:val="24"/>
        </w:rPr>
        <w:t>a</w:t>
      </w:r>
      <w:r w:rsidR="00677CC9" w:rsidRPr="009E1C87">
        <w:rPr>
          <w:rFonts w:ascii="Book Antiqua" w:hAnsi="Book Antiqua"/>
          <w:sz w:val="24"/>
          <w:szCs w:val="24"/>
        </w:rPr>
        <w:t xml:space="preserve"> </w:t>
      </w:r>
      <w:r w:rsidR="00DD589C" w:rsidRPr="009E1C87">
        <w:rPr>
          <w:rFonts w:ascii="Book Antiqua" w:hAnsi="Book Antiqua"/>
          <w:sz w:val="24"/>
          <w:szCs w:val="24"/>
        </w:rPr>
        <w:t>ceRNA</w:t>
      </w:r>
      <w:r w:rsidR="00677CC9" w:rsidRPr="009E1C87">
        <w:rPr>
          <w:rFonts w:ascii="Book Antiqua" w:hAnsi="Book Antiqua"/>
          <w:sz w:val="24"/>
          <w:szCs w:val="24"/>
        </w:rPr>
        <w:t xml:space="preserve"> </w:t>
      </w:r>
      <w:r w:rsidR="00DD589C" w:rsidRPr="009E1C87">
        <w:rPr>
          <w:rFonts w:ascii="Book Antiqua" w:hAnsi="Book Antiqua"/>
          <w:sz w:val="24"/>
          <w:szCs w:val="24"/>
        </w:rPr>
        <w:t>regulatory</w:t>
      </w:r>
      <w:r w:rsidR="00677CC9" w:rsidRPr="009E1C87">
        <w:rPr>
          <w:rFonts w:ascii="Book Antiqua" w:hAnsi="Book Antiqua"/>
          <w:sz w:val="24"/>
          <w:szCs w:val="24"/>
        </w:rPr>
        <w:t xml:space="preserve"> </w:t>
      </w:r>
      <w:r w:rsidR="00DD589C" w:rsidRPr="009E1C87">
        <w:rPr>
          <w:rFonts w:ascii="Book Antiqua" w:hAnsi="Book Antiqua"/>
          <w:sz w:val="24"/>
          <w:szCs w:val="24"/>
        </w:rPr>
        <w:t>network</w:t>
      </w:r>
      <w:r w:rsidR="00677CC9" w:rsidRPr="009E1C87">
        <w:rPr>
          <w:rFonts w:ascii="Book Antiqua" w:hAnsi="Book Antiqua"/>
          <w:sz w:val="24"/>
          <w:szCs w:val="24"/>
        </w:rPr>
        <w:t xml:space="preserve"> </w:t>
      </w:r>
      <w:r w:rsidR="00DD589C" w:rsidRPr="009E1C87">
        <w:rPr>
          <w:rFonts w:ascii="Book Antiqua" w:hAnsi="Book Antiqua"/>
          <w:sz w:val="24"/>
          <w:szCs w:val="24"/>
        </w:rPr>
        <w:t>including</w:t>
      </w:r>
      <w:r w:rsidR="00677CC9" w:rsidRPr="009E1C87">
        <w:rPr>
          <w:rFonts w:ascii="Book Antiqua" w:hAnsi="Book Antiqua"/>
          <w:sz w:val="24"/>
          <w:szCs w:val="24"/>
        </w:rPr>
        <w:t xml:space="preserve"> </w:t>
      </w:r>
      <w:r w:rsidR="003679D1" w:rsidRPr="009E1C87">
        <w:rPr>
          <w:rFonts w:ascii="Book Antiqua" w:eastAsiaTheme="minorEastAsia" w:hAnsi="Book Antiqua"/>
          <w:sz w:val="24"/>
          <w:szCs w:val="24"/>
        </w:rPr>
        <w:t xml:space="preserve">8 </w:t>
      </w:r>
      <w:r w:rsidR="00DD589C" w:rsidRPr="009E1C87">
        <w:rPr>
          <w:rFonts w:ascii="Book Antiqua" w:hAnsi="Book Antiqua"/>
          <w:sz w:val="24"/>
          <w:szCs w:val="24"/>
        </w:rPr>
        <w:t>lncRNAs</w:t>
      </w:r>
      <w:r w:rsidR="00677CC9" w:rsidRPr="009E1C87">
        <w:rPr>
          <w:rFonts w:ascii="Book Antiqua" w:hAnsi="Book Antiqua"/>
          <w:sz w:val="24"/>
          <w:szCs w:val="24"/>
        </w:rPr>
        <w:t xml:space="preserve"> </w:t>
      </w:r>
      <w:r w:rsidR="00DD589C" w:rsidRPr="009E1C87">
        <w:rPr>
          <w:rFonts w:ascii="Book Antiqua" w:hAnsi="Book Antiqua"/>
          <w:sz w:val="24"/>
          <w:szCs w:val="24"/>
        </w:rPr>
        <w:t>and</w:t>
      </w:r>
      <w:r w:rsidR="00677CC9" w:rsidRPr="009E1C87">
        <w:rPr>
          <w:rFonts w:ascii="Book Antiqua" w:hAnsi="Book Antiqua"/>
          <w:sz w:val="24"/>
          <w:szCs w:val="24"/>
        </w:rPr>
        <w:t xml:space="preserve"> </w:t>
      </w:r>
      <w:r w:rsidR="003679D1" w:rsidRPr="009E1C87">
        <w:rPr>
          <w:rFonts w:ascii="Book Antiqua" w:eastAsiaTheme="minorEastAsia" w:hAnsi="Book Antiqua"/>
          <w:sz w:val="24"/>
          <w:szCs w:val="24"/>
        </w:rPr>
        <w:t xml:space="preserve">9 </w:t>
      </w:r>
      <w:r w:rsidR="00DD589C" w:rsidRPr="009E1C87">
        <w:rPr>
          <w:rFonts w:ascii="Book Antiqua" w:eastAsiaTheme="minorEastAsia" w:hAnsi="Book Antiqua"/>
          <w:sz w:val="24"/>
          <w:szCs w:val="24"/>
        </w:rPr>
        <w:t>miRNAs</w:t>
      </w:r>
      <w:r w:rsidR="00677CC9" w:rsidRPr="009E1C87">
        <w:rPr>
          <w:rFonts w:ascii="Book Antiqua" w:eastAsiaTheme="minorEastAsia" w:hAnsi="Book Antiqua"/>
          <w:sz w:val="24"/>
          <w:szCs w:val="24"/>
        </w:rPr>
        <w:t xml:space="preserve"> </w:t>
      </w:r>
      <w:r w:rsidR="00DD589C" w:rsidRPr="009E1C87">
        <w:rPr>
          <w:rFonts w:ascii="Book Antiqua" w:eastAsiaTheme="minorEastAsia" w:hAnsi="Book Antiqua"/>
          <w:sz w:val="24"/>
          <w:szCs w:val="24"/>
        </w:rPr>
        <w:t>using</w:t>
      </w:r>
      <w:r w:rsidR="00677CC9" w:rsidRPr="009E1C87">
        <w:rPr>
          <w:rFonts w:ascii="Book Antiqua" w:eastAsiaTheme="minorEastAsia" w:hAnsi="Book Antiqua"/>
          <w:sz w:val="24"/>
          <w:szCs w:val="24"/>
        </w:rPr>
        <w:t xml:space="preserve"> </w:t>
      </w:r>
      <w:r w:rsidR="00DD589C" w:rsidRPr="009E1C87">
        <w:rPr>
          <w:rFonts w:ascii="Book Antiqua" w:eastAsiaTheme="minorEastAsia" w:hAnsi="Book Antiqua"/>
          <w:sz w:val="24"/>
          <w:szCs w:val="24"/>
        </w:rPr>
        <w:t>bioinformatic</w:t>
      </w:r>
      <w:r w:rsidR="00677CC9" w:rsidRPr="009E1C87">
        <w:rPr>
          <w:rFonts w:ascii="Book Antiqua" w:eastAsiaTheme="minorEastAsia" w:hAnsi="Book Antiqua"/>
          <w:sz w:val="24"/>
          <w:szCs w:val="24"/>
        </w:rPr>
        <w:t xml:space="preserve"> </w:t>
      </w:r>
      <w:r w:rsidR="00DD589C" w:rsidRPr="009E1C87">
        <w:rPr>
          <w:rFonts w:ascii="Book Antiqua" w:eastAsiaTheme="minorEastAsia" w:hAnsi="Book Antiqua"/>
          <w:sz w:val="24"/>
          <w:szCs w:val="24"/>
        </w:rPr>
        <w:t>methods</w:t>
      </w:r>
      <w:r w:rsidR="00491D69" w:rsidRPr="009E1C87">
        <w:rPr>
          <w:rFonts w:ascii="Book Antiqua" w:eastAsiaTheme="minorEastAsia" w:hAnsi="Book Antiqua"/>
          <w:sz w:val="24"/>
          <w:szCs w:val="24"/>
        </w:rPr>
        <w:t xml:space="preserve"> and</w:t>
      </w:r>
      <w:r w:rsidR="00677CC9" w:rsidRPr="009E1C87">
        <w:rPr>
          <w:rFonts w:ascii="Book Antiqua" w:eastAsiaTheme="minorEastAsia" w:hAnsi="Book Antiqua"/>
          <w:sz w:val="24"/>
          <w:szCs w:val="24"/>
        </w:rPr>
        <w:t xml:space="preserve"> </w:t>
      </w:r>
      <w:r w:rsidR="00DD589C" w:rsidRPr="009E1C87">
        <w:rPr>
          <w:rFonts w:ascii="Book Antiqua" w:eastAsiaTheme="minorEastAsia" w:hAnsi="Book Antiqua"/>
          <w:sz w:val="24"/>
          <w:szCs w:val="24"/>
        </w:rPr>
        <w:t>confirmed</w:t>
      </w:r>
      <w:r w:rsidR="00677CC9" w:rsidRPr="009E1C87">
        <w:rPr>
          <w:rFonts w:ascii="Book Antiqua" w:eastAsiaTheme="minorEastAsia" w:hAnsi="Book Antiqua"/>
          <w:sz w:val="24"/>
          <w:szCs w:val="24"/>
        </w:rPr>
        <w:t xml:space="preserve"> </w:t>
      </w:r>
      <w:r w:rsidR="00491D69" w:rsidRPr="009E1C87">
        <w:rPr>
          <w:rFonts w:ascii="Book Antiqua" w:eastAsiaTheme="minorEastAsia" w:hAnsi="Book Antiqua"/>
          <w:sz w:val="24"/>
          <w:szCs w:val="24"/>
        </w:rPr>
        <w:t>this</w:t>
      </w:r>
      <w:r w:rsidR="00677CC9" w:rsidRPr="009E1C87">
        <w:rPr>
          <w:rFonts w:ascii="Book Antiqua" w:eastAsiaTheme="minorEastAsia" w:hAnsi="Book Antiqua"/>
          <w:sz w:val="24"/>
          <w:szCs w:val="24"/>
        </w:rPr>
        <w:t xml:space="preserve"> </w:t>
      </w:r>
      <w:r w:rsidR="00DD589C" w:rsidRPr="009E1C87">
        <w:rPr>
          <w:rFonts w:ascii="Book Antiqua" w:eastAsiaTheme="minorEastAsia" w:hAnsi="Book Antiqua"/>
          <w:sz w:val="24"/>
          <w:szCs w:val="24"/>
        </w:rPr>
        <w:t>network</w:t>
      </w:r>
      <w:r w:rsidR="00677CC9" w:rsidRPr="009E1C87">
        <w:rPr>
          <w:rFonts w:ascii="Book Antiqua" w:eastAsiaTheme="minorEastAsia" w:hAnsi="Book Antiqua"/>
          <w:sz w:val="24"/>
          <w:szCs w:val="24"/>
        </w:rPr>
        <w:t xml:space="preserve"> </w:t>
      </w:r>
      <w:r w:rsidR="00656C53" w:rsidRPr="009E1C87">
        <w:rPr>
          <w:rFonts w:ascii="Book Antiqua" w:eastAsiaTheme="minorEastAsia" w:hAnsi="Book Antiqua"/>
          <w:sz w:val="24"/>
          <w:szCs w:val="24"/>
        </w:rPr>
        <w:t xml:space="preserve">using </w:t>
      </w:r>
      <w:r w:rsidR="00491D69" w:rsidRPr="009E1C87">
        <w:rPr>
          <w:rFonts w:ascii="Book Antiqua" w:eastAsiaTheme="minorEastAsia" w:hAnsi="Book Antiqua"/>
          <w:sz w:val="24"/>
          <w:szCs w:val="24"/>
        </w:rPr>
        <w:t xml:space="preserve">the </w:t>
      </w:r>
      <w:r w:rsidR="00DD589C" w:rsidRPr="009E1C87">
        <w:rPr>
          <w:rFonts w:ascii="Book Antiqua" w:hAnsi="Book Antiqua"/>
          <w:sz w:val="24"/>
          <w:szCs w:val="24"/>
        </w:rPr>
        <w:t>data</w:t>
      </w:r>
      <w:r w:rsidR="00677CC9" w:rsidRPr="009E1C87">
        <w:rPr>
          <w:rFonts w:ascii="Book Antiqua" w:hAnsi="Book Antiqua"/>
          <w:sz w:val="24"/>
          <w:szCs w:val="24"/>
        </w:rPr>
        <w:t xml:space="preserve"> </w:t>
      </w:r>
      <w:r w:rsidR="00491D69" w:rsidRPr="009E1C87">
        <w:rPr>
          <w:rFonts w:ascii="Book Antiqua" w:eastAsiaTheme="minorEastAsia" w:hAnsi="Book Antiqua"/>
          <w:sz w:val="24"/>
          <w:szCs w:val="24"/>
        </w:rPr>
        <w:t xml:space="preserve">from </w:t>
      </w:r>
      <w:r w:rsidR="00DD589C" w:rsidRPr="009E1C87">
        <w:rPr>
          <w:rFonts w:ascii="Book Antiqua" w:hAnsi="Book Antiqua"/>
          <w:sz w:val="24"/>
          <w:szCs w:val="24"/>
        </w:rPr>
        <w:t>six</w:t>
      </w:r>
      <w:r w:rsidR="00677CC9" w:rsidRPr="009E1C87">
        <w:rPr>
          <w:rFonts w:ascii="Book Antiqua" w:hAnsi="Book Antiqua"/>
          <w:sz w:val="24"/>
          <w:szCs w:val="24"/>
        </w:rPr>
        <w:t xml:space="preserve"> </w:t>
      </w:r>
      <w:r w:rsidR="00DD589C" w:rsidRPr="009E1C87">
        <w:rPr>
          <w:rFonts w:ascii="Book Antiqua" w:hAnsi="Book Antiqua"/>
          <w:sz w:val="24"/>
          <w:szCs w:val="24"/>
        </w:rPr>
        <w:t>types</w:t>
      </w:r>
      <w:r w:rsidR="00677CC9" w:rsidRPr="009E1C87">
        <w:rPr>
          <w:rFonts w:ascii="Book Antiqua" w:hAnsi="Book Antiqua"/>
          <w:sz w:val="24"/>
          <w:szCs w:val="24"/>
        </w:rPr>
        <w:t xml:space="preserve"> </w:t>
      </w:r>
      <w:r w:rsidR="00DD589C" w:rsidRPr="009E1C87">
        <w:rPr>
          <w:rFonts w:ascii="Book Antiqua" w:hAnsi="Book Antiqua"/>
          <w:sz w:val="24"/>
          <w:szCs w:val="24"/>
        </w:rPr>
        <w:t>of</w:t>
      </w:r>
      <w:r w:rsidR="00677CC9" w:rsidRPr="009E1C87">
        <w:rPr>
          <w:rFonts w:ascii="Book Antiqua" w:hAnsi="Book Antiqua"/>
          <w:sz w:val="24"/>
          <w:szCs w:val="24"/>
        </w:rPr>
        <w:t xml:space="preserve"> </w:t>
      </w:r>
      <w:r w:rsidR="00DD589C" w:rsidRPr="009E1C87">
        <w:rPr>
          <w:rFonts w:ascii="Book Antiqua" w:hAnsi="Book Antiqua"/>
          <w:sz w:val="24"/>
          <w:szCs w:val="24"/>
        </w:rPr>
        <w:t>other</w:t>
      </w:r>
      <w:r w:rsidR="00677CC9" w:rsidRPr="009E1C87">
        <w:rPr>
          <w:rFonts w:ascii="Book Antiqua" w:hAnsi="Book Antiqua"/>
          <w:sz w:val="24"/>
          <w:szCs w:val="24"/>
        </w:rPr>
        <w:t xml:space="preserve"> </w:t>
      </w:r>
      <w:r w:rsidR="00DD589C" w:rsidRPr="009E1C87">
        <w:rPr>
          <w:rFonts w:ascii="Book Antiqua" w:hAnsi="Book Antiqua"/>
          <w:sz w:val="24"/>
          <w:szCs w:val="24"/>
        </w:rPr>
        <w:t>cancers.</w:t>
      </w:r>
      <w:r w:rsidR="00233510" w:rsidRPr="009E1C87">
        <w:rPr>
          <w:rFonts w:ascii="Book Antiqua" w:eastAsiaTheme="minorEastAsia" w:hAnsi="Book Antiqua"/>
          <w:sz w:val="24"/>
          <w:szCs w:val="24"/>
        </w:rPr>
        <w:t xml:space="preserve"> </w:t>
      </w:r>
      <w:r w:rsidR="00DD589C" w:rsidRPr="009E1C87">
        <w:rPr>
          <w:rFonts w:ascii="Book Antiqua" w:hAnsi="Book Antiqua"/>
          <w:sz w:val="24"/>
          <w:szCs w:val="24"/>
        </w:rPr>
        <w:t>Additionally,</w:t>
      </w:r>
      <w:r w:rsidR="00233510" w:rsidRPr="009E1C87">
        <w:rPr>
          <w:rFonts w:ascii="Book Antiqua" w:eastAsiaTheme="minorEastAsia" w:hAnsi="Book Antiqua"/>
          <w:sz w:val="24"/>
          <w:szCs w:val="24"/>
        </w:rPr>
        <w:t xml:space="preserve"> </w:t>
      </w:r>
      <w:r w:rsidR="00DD589C" w:rsidRPr="009E1C87">
        <w:rPr>
          <w:rFonts w:ascii="Book Antiqua" w:hAnsi="Book Antiqua"/>
          <w:sz w:val="24"/>
          <w:szCs w:val="24"/>
        </w:rPr>
        <w:t>Basia</w:t>
      </w:r>
      <w:r w:rsidR="001D2357" w:rsidRPr="009E1C87">
        <w:rPr>
          <w:rFonts w:ascii="Book Antiqua" w:eastAsiaTheme="minorEastAsia" w:hAnsi="Book Antiqua"/>
          <w:sz w:val="24"/>
          <w:szCs w:val="24"/>
        </w:rPr>
        <w:t xml:space="preserve"> </w:t>
      </w:r>
      <w:r w:rsidR="00591EC3" w:rsidRPr="009E1C87">
        <w:rPr>
          <w:rFonts w:ascii="Book Antiqua" w:hAnsi="Book Antiqua"/>
          <w:i/>
          <w:sz w:val="24"/>
          <w:szCs w:val="24"/>
        </w:rPr>
        <w:t>et al</w:t>
      </w:r>
      <w:r w:rsidR="003703BE" w:rsidRPr="009E1C87">
        <w:rPr>
          <w:rFonts w:ascii="Book Antiqua" w:hAnsi="Book Antiqua"/>
          <w:sz w:val="24"/>
          <w:szCs w:val="24"/>
        </w:rPr>
        <w:fldChar w:fldCharType="begin"/>
      </w:r>
      <w:r w:rsidR="002E327D" w:rsidRPr="009E1C87">
        <w:rPr>
          <w:rFonts w:ascii="Book Antiqua" w:hAnsi="Book Antiqua"/>
          <w:sz w:val="24"/>
          <w:szCs w:val="24"/>
        </w:rPr>
        <w:instrText xml:space="preserve"> ADDIN EN.CITE &lt;EndNote&gt;&lt;Cite&gt;&lt;Author&gt;Bosia&lt;/Author&gt;&lt;Year&gt;2013&lt;/Year&gt;&lt;RecNum&gt;567&lt;/RecNum&gt;&lt;DisplayText&gt;&lt;style face="superscript"&gt;[65]&lt;/style&gt;&lt;/DisplayText&gt;&lt;record&gt;&lt;rec-number&gt;567&lt;/rec-number&gt;&lt;foreign-keys&gt;&lt;key app="EN" db-id="erxedaeaxrvp2new05gvztshfxatwaxv9tew"&gt;567&lt;/key&gt;&lt;/foreign-keys&gt;&lt;ref-type name="Journal Article"&gt;17&lt;/ref-type&gt;&lt;contributors&gt;&lt;authors&gt;&lt;author&gt;Bosia, C.&lt;/author&gt;&lt;author&gt;Pagnani, A.&lt;/author&gt;&lt;author&gt;Zecchina, R.&lt;/author&gt;&lt;/authors&gt;&lt;/contributors&gt;&lt;auth-address&gt;Human Genetics Foundation (HuGeF), Torino, Italy.&lt;/auth-address&gt;&lt;titles&gt;&lt;title&gt;Modelling Competing Endogenous RNA Networks&lt;/title&gt;&lt;secondary-title&gt;PLoS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66609&lt;/pages&gt;&lt;volume&gt;8&lt;/volume&gt;&lt;number&gt;6&lt;/number&gt;&lt;edition&gt;2013/07/11&lt;/edition&gt;&lt;dates&gt;&lt;year&gt;2013&lt;/year&gt;&lt;/dates&gt;&lt;isbn&gt;1932-6203&lt;/isbn&gt;&lt;accession-num&gt;23840508&lt;/accession-num&gt;&lt;urls&gt;&lt;/urls&gt;&lt;custom2&gt;Pmc3694070&lt;/custom2&gt;&lt;electronic-resource-num&gt;10.1371/journal.pone.0066609&lt;/electronic-resource-num&gt;&lt;remote-database-provider&gt;Nlm&lt;/remote-database-provider&gt;&lt;language&gt;Eng&lt;/language&gt;&lt;/record&gt;&lt;/Cite&gt;&lt;/EndNote&gt;</w:instrText>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65" w:tooltip="Bosia, 2013 #567" w:history="1">
        <w:r w:rsidR="002E327D" w:rsidRPr="009E1C87">
          <w:rPr>
            <w:rFonts w:ascii="Book Antiqua" w:hAnsi="Book Antiqua"/>
            <w:noProof/>
            <w:sz w:val="24"/>
            <w:szCs w:val="24"/>
            <w:vertAlign w:val="superscript"/>
          </w:rPr>
          <w:t>65</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DD589C" w:rsidRPr="009E1C87">
        <w:rPr>
          <w:rFonts w:ascii="Book Antiqua" w:hAnsi="Book Antiqua"/>
          <w:sz w:val="24"/>
          <w:szCs w:val="24"/>
        </w:rPr>
        <w:t>proposed</w:t>
      </w:r>
      <w:r w:rsidR="00677CC9" w:rsidRPr="009E1C87">
        <w:rPr>
          <w:rFonts w:ascii="Book Antiqua" w:hAnsi="Book Antiqua"/>
          <w:sz w:val="24"/>
          <w:szCs w:val="24"/>
        </w:rPr>
        <w:t xml:space="preserve"> </w:t>
      </w:r>
      <w:r w:rsidR="00DD589C" w:rsidRPr="009E1C87">
        <w:rPr>
          <w:rFonts w:ascii="Book Antiqua" w:hAnsi="Book Antiqua"/>
          <w:sz w:val="24"/>
          <w:szCs w:val="24"/>
        </w:rPr>
        <w:t>to</w:t>
      </w:r>
      <w:r w:rsidR="00677CC9" w:rsidRPr="009E1C87">
        <w:rPr>
          <w:rFonts w:ascii="Book Antiqua" w:hAnsi="Book Antiqua"/>
          <w:sz w:val="24"/>
          <w:szCs w:val="24"/>
        </w:rPr>
        <w:t xml:space="preserve"> </w:t>
      </w:r>
      <w:r w:rsidR="00DD589C" w:rsidRPr="009E1C87">
        <w:rPr>
          <w:rFonts w:ascii="Book Antiqua" w:hAnsi="Book Antiqua"/>
          <w:sz w:val="24"/>
          <w:szCs w:val="24"/>
        </w:rPr>
        <w:t>analyze</w:t>
      </w:r>
      <w:r w:rsidR="00677CC9" w:rsidRPr="009E1C87">
        <w:rPr>
          <w:rFonts w:ascii="Book Antiqua" w:hAnsi="Book Antiqua"/>
          <w:sz w:val="24"/>
          <w:szCs w:val="24"/>
        </w:rPr>
        <w:t xml:space="preserve"> </w:t>
      </w:r>
      <w:r w:rsidR="00DD589C" w:rsidRPr="009E1C87">
        <w:rPr>
          <w:rFonts w:ascii="Book Antiqua" w:hAnsi="Book Antiqua"/>
          <w:sz w:val="24"/>
          <w:szCs w:val="24"/>
        </w:rPr>
        <w:t>the</w:t>
      </w:r>
      <w:r w:rsidR="00677CC9" w:rsidRPr="009E1C87">
        <w:rPr>
          <w:rFonts w:ascii="Book Antiqua" w:hAnsi="Book Antiqua"/>
          <w:sz w:val="24"/>
          <w:szCs w:val="24"/>
        </w:rPr>
        <w:t xml:space="preserve"> </w:t>
      </w:r>
      <w:r w:rsidR="00DD589C" w:rsidRPr="009E1C87">
        <w:rPr>
          <w:rFonts w:ascii="Book Antiqua" w:hAnsi="Book Antiqua"/>
          <w:sz w:val="24"/>
          <w:szCs w:val="24"/>
        </w:rPr>
        <w:t>equilibrium</w:t>
      </w:r>
      <w:r w:rsidR="00677CC9" w:rsidRPr="009E1C87">
        <w:rPr>
          <w:rFonts w:ascii="Book Antiqua" w:hAnsi="Book Antiqua"/>
          <w:sz w:val="24"/>
          <w:szCs w:val="24"/>
        </w:rPr>
        <w:t xml:space="preserve"> </w:t>
      </w:r>
      <w:r w:rsidR="00DD589C" w:rsidRPr="009E1C87">
        <w:rPr>
          <w:rFonts w:ascii="Book Antiqua" w:hAnsi="Book Antiqua"/>
          <w:sz w:val="24"/>
          <w:szCs w:val="24"/>
        </w:rPr>
        <w:t>and</w:t>
      </w:r>
      <w:r w:rsidR="00677CC9" w:rsidRPr="009E1C87">
        <w:rPr>
          <w:rFonts w:ascii="Book Antiqua" w:hAnsi="Book Antiqua"/>
          <w:sz w:val="24"/>
          <w:szCs w:val="24"/>
        </w:rPr>
        <w:t xml:space="preserve"> </w:t>
      </w:r>
      <w:r w:rsidR="00DD589C" w:rsidRPr="009E1C87">
        <w:rPr>
          <w:rFonts w:ascii="Book Antiqua" w:hAnsi="Book Antiqua"/>
          <w:sz w:val="24"/>
          <w:szCs w:val="24"/>
        </w:rPr>
        <w:t>non-equilibrium</w:t>
      </w:r>
      <w:r w:rsidR="001D2357" w:rsidRPr="009E1C87">
        <w:rPr>
          <w:rFonts w:ascii="Book Antiqua" w:hAnsi="Book Antiqua"/>
          <w:sz w:val="24"/>
          <w:szCs w:val="24"/>
        </w:rPr>
        <w:t xml:space="preserve"> </w:t>
      </w:r>
      <w:r w:rsidR="00DD589C" w:rsidRPr="009E1C87">
        <w:rPr>
          <w:rFonts w:ascii="Book Antiqua" w:hAnsi="Book Antiqua"/>
          <w:sz w:val="24"/>
          <w:szCs w:val="24"/>
        </w:rPr>
        <w:t>properties</w:t>
      </w:r>
      <w:r w:rsidR="00677CC9" w:rsidRPr="009E1C87">
        <w:rPr>
          <w:rFonts w:ascii="Book Antiqua" w:hAnsi="Book Antiqua"/>
          <w:sz w:val="24"/>
          <w:szCs w:val="24"/>
        </w:rPr>
        <w:t xml:space="preserve"> </w:t>
      </w:r>
      <w:r w:rsidR="00DD589C" w:rsidRPr="009E1C87">
        <w:rPr>
          <w:rFonts w:ascii="Book Antiqua" w:hAnsi="Book Antiqua"/>
          <w:sz w:val="24"/>
          <w:szCs w:val="24"/>
        </w:rPr>
        <w:t>of</w:t>
      </w:r>
      <w:r w:rsidR="00677CC9" w:rsidRPr="009E1C87">
        <w:rPr>
          <w:rFonts w:ascii="Book Antiqua" w:hAnsi="Book Antiqua"/>
          <w:sz w:val="24"/>
          <w:szCs w:val="24"/>
        </w:rPr>
        <w:t xml:space="preserve"> </w:t>
      </w:r>
      <w:r w:rsidR="00A24BD2" w:rsidRPr="009E1C87">
        <w:rPr>
          <w:rFonts w:ascii="Book Antiqua" w:hAnsi="Book Antiqua"/>
          <w:sz w:val="24"/>
          <w:szCs w:val="24"/>
        </w:rPr>
        <w:t>ceRNETs</w:t>
      </w:r>
      <w:r w:rsidR="00677CC9" w:rsidRPr="009E1C87">
        <w:rPr>
          <w:rFonts w:ascii="Book Antiqua" w:hAnsi="Book Antiqua"/>
          <w:sz w:val="24"/>
          <w:szCs w:val="24"/>
        </w:rPr>
        <w:t xml:space="preserve"> </w:t>
      </w:r>
      <w:r w:rsidR="00DD589C" w:rsidRPr="009E1C87">
        <w:rPr>
          <w:rFonts w:ascii="Book Antiqua" w:hAnsi="Book Antiqua"/>
          <w:sz w:val="24"/>
          <w:szCs w:val="24"/>
        </w:rPr>
        <w:t>based</w:t>
      </w:r>
      <w:r w:rsidR="00677CC9" w:rsidRPr="009E1C87">
        <w:rPr>
          <w:rFonts w:ascii="Book Antiqua" w:hAnsi="Book Antiqua"/>
          <w:sz w:val="24"/>
          <w:szCs w:val="24"/>
        </w:rPr>
        <w:t xml:space="preserve"> </w:t>
      </w:r>
      <w:r w:rsidR="00DD589C" w:rsidRPr="009E1C87">
        <w:rPr>
          <w:rFonts w:ascii="Book Antiqua" w:hAnsi="Book Antiqua"/>
          <w:sz w:val="24"/>
          <w:szCs w:val="24"/>
        </w:rPr>
        <w:t>on</w:t>
      </w:r>
      <w:r w:rsidR="00677CC9" w:rsidRPr="009E1C87">
        <w:rPr>
          <w:rFonts w:ascii="Book Antiqua" w:hAnsi="Book Antiqua"/>
          <w:sz w:val="24"/>
          <w:szCs w:val="24"/>
        </w:rPr>
        <w:t xml:space="preserve"> </w:t>
      </w:r>
      <w:r w:rsidR="00DD589C" w:rsidRPr="009E1C87">
        <w:rPr>
          <w:rFonts w:ascii="Book Antiqua" w:hAnsi="Book Antiqua"/>
          <w:sz w:val="24"/>
          <w:szCs w:val="24"/>
        </w:rPr>
        <w:t>a</w:t>
      </w:r>
      <w:r w:rsidR="00677CC9" w:rsidRPr="009E1C87">
        <w:rPr>
          <w:rFonts w:ascii="Book Antiqua" w:hAnsi="Book Antiqua"/>
          <w:sz w:val="24"/>
          <w:szCs w:val="24"/>
        </w:rPr>
        <w:t xml:space="preserve"> </w:t>
      </w:r>
      <w:r w:rsidR="00DD589C" w:rsidRPr="009E1C87">
        <w:rPr>
          <w:rFonts w:ascii="Book Antiqua" w:hAnsi="Book Antiqua"/>
          <w:sz w:val="24"/>
          <w:szCs w:val="24"/>
        </w:rPr>
        <w:t>stochastic</w:t>
      </w:r>
      <w:r w:rsidR="00677CC9" w:rsidRPr="009E1C87">
        <w:rPr>
          <w:rFonts w:ascii="Book Antiqua" w:hAnsi="Book Antiqua"/>
          <w:sz w:val="24"/>
          <w:szCs w:val="24"/>
        </w:rPr>
        <w:t xml:space="preserve"> </w:t>
      </w:r>
      <w:r w:rsidR="00DD589C" w:rsidRPr="009E1C87">
        <w:rPr>
          <w:rFonts w:ascii="Book Antiqua" w:hAnsi="Book Antiqua"/>
          <w:sz w:val="24"/>
          <w:szCs w:val="24"/>
        </w:rPr>
        <w:t>model,</w:t>
      </w:r>
      <w:r w:rsidR="00233510" w:rsidRPr="009E1C87">
        <w:rPr>
          <w:rFonts w:ascii="Book Antiqua" w:eastAsiaTheme="minorEastAsia" w:hAnsi="Book Antiqua"/>
          <w:sz w:val="24"/>
          <w:szCs w:val="24"/>
        </w:rPr>
        <w:t xml:space="preserve"> </w:t>
      </w:r>
      <w:r w:rsidR="00DD589C" w:rsidRPr="009E1C87">
        <w:rPr>
          <w:rFonts w:ascii="Book Antiqua" w:hAnsi="Book Antiqua"/>
          <w:sz w:val="24"/>
          <w:szCs w:val="24"/>
        </w:rPr>
        <w:t>while</w:t>
      </w:r>
      <w:r w:rsidR="00677CC9" w:rsidRPr="009E1C87">
        <w:rPr>
          <w:rFonts w:ascii="Book Antiqua" w:hAnsi="Book Antiqua"/>
          <w:sz w:val="24"/>
          <w:szCs w:val="24"/>
        </w:rPr>
        <w:t xml:space="preserve"> </w:t>
      </w:r>
      <w:r w:rsidR="00DD589C" w:rsidRPr="009E1C87">
        <w:rPr>
          <w:rFonts w:ascii="Book Antiqua" w:hAnsi="Book Antiqua"/>
          <w:sz w:val="24"/>
          <w:szCs w:val="24"/>
        </w:rPr>
        <w:t>emphasizing</w:t>
      </w:r>
      <w:r w:rsidR="00677CC9" w:rsidRPr="009E1C87">
        <w:rPr>
          <w:rFonts w:ascii="Book Antiqua" w:hAnsi="Book Antiqua"/>
          <w:sz w:val="24"/>
          <w:szCs w:val="24"/>
        </w:rPr>
        <w:t xml:space="preserve"> </w:t>
      </w:r>
      <w:r w:rsidR="00DD589C" w:rsidRPr="009E1C87">
        <w:rPr>
          <w:rFonts w:ascii="Book Antiqua" w:hAnsi="Book Antiqua"/>
          <w:sz w:val="24"/>
          <w:szCs w:val="24"/>
        </w:rPr>
        <w:t>the</w:t>
      </w:r>
      <w:r w:rsidR="00677CC9" w:rsidRPr="009E1C87">
        <w:rPr>
          <w:rFonts w:ascii="Book Antiqua" w:hAnsi="Book Antiqua"/>
          <w:sz w:val="24"/>
          <w:szCs w:val="24"/>
        </w:rPr>
        <w:t xml:space="preserve"> </w:t>
      </w:r>
      <w:r w:rsidR="00DD589C" w:rsidRPr="009E1C87">
        <w:rPr>
          <w:rFonts w:ascii="Book Antiqua" w:hAnsi="Book Antiqua"/>
          <w:sz w:val="24"/>
          <w:szCs w:val="24"/>
        </w:rPr>
        <w:t>robustness</w:t>
      </w:r>
      <w:r w:rsidR="00677CC9" w:rsidRPr="009E1C87">
        <w:rPr>
          <w:rFonts w:ascii="Book Antiqua" w:hAnsi="Book Antiqua"/>
          <w:sz w:val="24"/>
          <w:szCs w:val="24"/>
        </w:rPr>
        <w:t xml:space="preserve"> </w:t>
      </w:r>
      <w:r w:rsidR="00DD589C" w:rsidRPr="009E1C87">
        <w:rPr>
          <w:rFonts w:ascii="Book Antiqua" w:hAnsi="Book Antiqua"/>
          <w:sz w:val="24"/>
          <w:szCs w:val="24"/>
        </w:rPr>
        <w:t>and</w:t>
      </w:r>
      <w:r w:rsidR="00677CC9" w:rsidRPr="009E1C87">
        <w:rPr>
          <w:rFonts w:ascii="Book Antiqua" w:hAnsi="Book Antiqua"/>
          <w:sz w:val="24"/>
          <w:szCs w:val="24"/>
        </w:rPr>
        <w:t xml:space="preserve"> </w:t>
      </w:r>
      <w:r w:rsidR="00DD589C" w:rsidRPr="009E1C87">
        <w:rPr>
          <w:rFonts w:ascii="Book Antiqua" w:hAnsi="Book Antiqua"/>
          <w:sz w:val="24"/>
          <w:szCs w:val="24"/>
        </w:rPr>
        <w:t>response-time</w:t>
      </w:r>
      <w:r w:rsidR="00677CC9" w:rsidRPr="009E1C87">
        <w:rPr>
          <w:rFonts w:ascii="Book Antiqua" w:hAnsi="Book Antiqua"/>
          <w:sz w:val="24"/>
          <w:szCs w:val="24"/>
        </w:rPr>
        <w:t xml:space="preserve"> </w:t>
      </w:r>
      <w:r w:rsidR="00DD589C" w:rsidRPr="009E1C87">
        <w:rPr>
          <w:rFonts w:ascii="Book Antiqua" w:hAnsi="Book Antiqua"/>
          <w:sz w:val="24"/>
          <w:szCs w:val="24"/>
        </w:rPr>
        <w:t>to</w:t>
      </w:r>
      <w:r w:rsidR="00677CC9" w:rsidRPr="009E1C87">
        <w:rPr>
          <w:rFonts w:ascii="Book Antiqua" w:hAnsi="Book Antiqua"/>
          <w:sz w:val="24"/>
          <w:szCs w:val="24"/>
        </w:rPr>
        <w:t xml:space="preserve"> </w:t>
      </w:r>
      <w:r w:rsidR="00DD589C" w:rsidRPr="009E1C87">
        <w:rPr>
          <w:rFonts w:ascii="Book Antiqua" w:hAnsi="Book Antiqua"/>
          <w:sz w:val="24"/>
          <w:szCs w:val="24"/>
        </w:rPr>
        <w:t>external</w:t>
      </w:r>
      <w:r w:rsidR="00677CC9" w:rsidRPr="009E1C87">
        <w:rPr>
          <w:rFonts w:ascii="Book Antiqua" w:hAnsi="Book Antiqua"/>
          <w:sz w:val="24"/>
          <w:szCs w:val="24"/>
        </w:rPr>
        <w:t xml:space="preserve"> </w:t>
      </w:r>
      <w:r w:rsidR="00DD589C" w:rsidRPr="009E1C87">
        <w:rPr>
          <w:rFonts w:ascii="Book Antiqua" w:hAnsi="Book Antiqua"/>
          <w:sz w:val="24"/>
          <w:szCs w:val="24"/>
        </w:rPr>
        <w:t>perturbations</w:t>
      </w:r>
      <w:r w:rsidR="00677CC9" w:rsidRPr="009E1C87">
        <w:rPr>
          <w:rFonts w:ascii="Book Antiqua" w:hAnsi="Book Antiqua"/>
          <w:sz w:val="24"/>
          <w:szCs w:val="24"/>
        </w:rPr>
        <w:t xml:space="preserve"> </w:t>
      </w:r>
      <w:r w:rsidR="00DD589C" w:rsidRPr="009E1C87">
        <w:rPr>
          <w:rFonts w:ascii="Book Antiqua" w:hAnsi="Book Antiqua"/>
          <w:sz w:val="24"/>
          <w:szCs w:val="24"/>
        </w:rPr>
        <w:t>of</w:t>
      </w:r>
      <w:r w:rsidR="00677CC9" w:rsidRPr="009E1C87">
        <w:rPr>
          <w:rFonts w:ascii="Book Antiqua" w:hAnsi="Book Antiqua"/>
          <w:sz w:val="24"/>
          <w:szCs w:val="24"/>
        </w:rPr>
        <w:t xml:space="preserve"> </w:t>
      </w:r>
      <w:r w:rsidR="00DD589C" w:rsidRPr="009E1C87">
        <w:rPr>
          <w:rFonts w:ascii="Book Antiqua" w:hAnsi="Book Antiqua"/>
          <w:sz w:val="24"/>
          <w:szCs w:val="24"/>
        </w:rPr>
        <w:t>the</w:t>
      </w:r>
      <w:r w:rsidR="00677CC9" w:rsidRPr="009E1C87">
        <w:rPr>
          <w:rFonts w:ascii="Book Antiqua" w:hAnsi="Book Antiqua"/>
          <w:sz w:val="24"/>
          <w:szCs w:val="24"/>
        </w:rPr>
        <w:t xml:space="preserve"> </w:t>
      </w:r>
      <w:r w:rsidR="00DD589C" w:rsidRPr="009E1C87">
        <w:rPr>
          <w:rFonts w:ascii="Book Antiqua" w:hAnsi="Book Antiqua"/>
          <w:sz w:val="24"/>
          <w:szCs w:val="24"/>
        </w:rPr>
        <w:t>network.</w:t>
      </w:r>
    </w:p>
    <w:p w:rsidR="00EC7661" w:rsidRPr="009E1C87" w:rsidRDefault="00EC7661" w:rsidP="00EC7661">
      <w:pPr>
        <w:widowControl w:val="0"/>
        <w:autoSpaceDE w:val="0"/>
        <w:autoSpaceDN w:val="0"/>
        <w:adjustRightInd w:val="0"/>
        <w:snapToGrid w:val="0"/>
        <w:spacing w:line="360" w:lineRule="auto"/>
        <w:ind w:firstLineChars="100" w:firstLine="240"/>
        <w:rPr>
          <w:rFonts w:ascii="Book Antiqua" w:eastAsiaTheme="minorEastAsia" w:hAnsi="Book Antiqua"/>
          <w:sz w:val="24"/>
          <w:szCs w:val="24"/>
        </w:rPr>
      </w:pPr>
    </w:p>
    <w:p w:rsidR="00DD589C" w:rsidRPr="009E1C87" w:rsidRDefault="00EC7661" w:rsidP="006F7044">
      <w:pPr>
        <w:adjustRightInd w:val="0"/>
        <w:snapToGrid w:val="0"/>
        <w:spacing w:line="360" w:lineRule="auto"/>
        <w:rPr>
          <w:rFonts w:ascii="Book Antiqua" w:hAnsi="Book Antiqua"/>
          <w:b/>
          <w:i/>
          <w:sz w:val="24"/>
          <w:szCs w:val="24"/>
        </w:rPr>
      </w:pPr>
      <w:r w:rsidRPr="009E1C87">
        <w:rPr>
          <w:rFonts w:ascii="Book Antiqua" w:eastAsiaTheme="minorEastAsia" w:hAnsi="Book Antiqua" w:hint="eastAsia"/>
          <w:b/>
          <w:i/>
          <w:sz w:val="24"/>
          <w:szCs w:val="24"/>
        </w:rPr>
        <w:t>C</w:t>
      </w:r>
      <w:r w:rsidR="00DD589C" w:rsidRPr="009E1C87">
        <w:rPr>
          <w:rFonts w:ascii="Book Antiqua" w:hAnsi="Book Antiqua"/>
          <w:b/>
          <w:i/>
          <w:sz w:val="24"/>
          <w:szCs w:val="24"/>
        </w:rPr>
        <w:t>eRNA</w:t>
      </w:r>
      <w:r w:rsidR="00677CC9" w:rsidRPr="009E1C87">
        <w:rPr>
          <w:rFonts w:ascii="Book Antiqua" w:hAnsi="Book Antiqua"/>
          <w:b/>
          <w:i/>
          <w:sz w:val="24"/>
          <w:szCs w:val="24"/>
        </w:rPr>
        <w:t xml:space="preserve"> </w:t>
      </w:r>
      <w:r w:rsidRPr="009E1C87">
        <w:rPr>
          <w:rFonts w:ascii="Book Antiqua" w:hAnsi="Book Antiqua"/>
          <w:b/>
          <w:i/>
          <w:sz w:val="24"/>
          <w:szCs w:val="24"/>
        </w:rPr>
        <w:t>database</w:t>
      </w:r>
    </w:p>
    <w:p w:rsidR="008D76EA" w:rsidRPr="009E1C87" w:rsidRDefault="00DD589C" w:rsidP="00EC7661">
      <w:pPr>
        <w:autoSpaceDE w:val="0"/>
        <w:autoSpaceDN w:val="0"/>
        <w:adjustRightInd w:val="0"/>
        <w:snapToGrid w:val="0"/>
        <w:spacing w:line="360" w:lineRule="auto"/>
        <w:rPr>
          <w:rFonts w:ascii="Book Antiqua" w:eastAsiaTheme="minorEastAsia" w:hAnsi="Book Antiqua"/>
          <w:sz w:val="24"/>
          <w:szCs w:val="24"/>
        </w:rPr>
      </w:pPr>
      <w:r w:rsidRPr="009E1C87">
        <w:rPr>
          <w:rFonts w:ascii="Book Antiqua" w:hAnsi="Book Antiqua"/>
          <w:sz w:val="24"/>
          <w:szCs w:val="24"/>
        </w:rPr>
        <w:t>At</w:t>
      </w:r>
      <w:r w:rsidR="00677CC9" w:rsidRPr="009E1C87">
        <w:rPr>
          <w:rFonts w:ascii="Book Antiqua" w:hAnsi="Book Antiqua"/>
          <w:sz w:val="24"/>
          <w:szCs w:val="24"/>
        </w:rPr>
        <w:t xml:space="preserve"> </w:t>
      </w:r>
      <w:r w:rsidRPr="009E1C87">
        <w:rPr>
          <w:rFonts w:ascii="Book Antiqua" w:hAnsi="Book Antiqua"/>
          <w:sz w:val="24"/>
          <w:szCs w:val="24"/>
        </w:rPr>
        <w:t>present,</w:t>
      </w:r>
      <w:r w:rsidR="002128DC" w:rsidRPr="009E1C87">
        <w:rPr>
          <w:rFonts w:ascii="Book Antiqua" w:eastAsiaTheme="minorEastAsi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most</w:t>
      </w:r>
      <w:r w:rsidR="00677CC9" w:rsidRPr="009E1C87">
        <w:rPr>
          <w:rFonts w:ascii="Book Antiqua" w:hAnsi="Book Antiqua"/>
          <w:sz w:val="24"/>
          <w:szCs w:val="24"/>
        </w:rPr>
        <w:t xml:space="preserve"> </w:t>
      </w:r>
      <w:r w:rsidRPr="009E1C87">
        <w:rPr>
          <w:rFonts w:ascii="Book Antiqua" w:hAnsi="Book Antiqua"/>
          <w:sz w:val="24"/>
          <w:szCs w:val="24"/>
        </w:rPr>
        <w:t>effective</w:t>
      </w:r>
      <w:r w:rsidR="00677CC9" w:rsidRPr="009E1C87">
        <w:rPr>
          <w:rFonts w:ascii="Book Antiqua" w:hAnsi="Book Antiqua"/>
          <w:sz w:val="24"/>
          <w:szCs w:val="24"/>
        </w:rPr>
        <w:t xml:space="preserve"> </w:t>
      </w:r>
      <w:r w:rsidRPr="009E1C87">
        <w:rPr>
          <w:rFonts w:ascii="Book Antiqua" w:hAnsi="Book Antiqua"/>
          <w:sz w:val="24"/>
          <w:szCs w:val="24"/>
        </w:rPr>
        <w:t>way</w:t>
      </w:r>
      <w:r w:rsidR="00677CC9" w:rsidRPr="009E1C87">
        <w:rPr>
          <w:rFonts w:ascii="Book Antiqua" w:hAnsi="Book Antiqua"/>
          <w:sz w:val="24"/>
          <w:szCs w:val="24"/>
        </w:rPr>
        <w:t xml:space="preserve"> </w:t>
      </w:r>
      <w:r w:rsidR="00D10851" w:rsidRPr="009E1C87">
        <w:rPr>
          <w:rFonts w:ascii="Book Antiqua" w:eastAsiaTheme="minorEastAsia" w:hAnsi="Book Antiqua"/>
          <w:sz w:val="24"/>
          <w:szCs w:val="24"/>
        </w:rPr>
        <w:t>to</w:t>
      </w:r>
      <w:r w:rsidR="00D10851" w:rsidRPr="009E1C87">
        <w:rPr>
          <w:rFonts w:ascii="Book Antiqua" w:hAnsi="Book Antiqua"/>
          <w:sz w:val="24"/>
          <w:szCs w:val="24"/>
        </w:rPr>
        <w:t xml:space="preserve"> reveal ceRNA</w:t>
      </w:r>
      <w:r w:rsidR="00D10851" w:rsidRPr="009E1C87">
        <w:rPr>
          <w:rFonts w:ascii="Book Antiqua" w:eastAsiaTheme="minorEastAsia" w:hAnsi="Book Antiqua"/>
          <w:sz w:val="24"/>
          <w:szCs w:val="24"/>
        </w:rPr>
        <w:t>s'</w:t>
      </w:r>
      <w:r w:rsidR="00D10851" w:rsidRPr="009E1C87">
        <w:rPr>
          <w:rFonts w:ascii="Book Antiqua" w:hAnsi="Book Antiqua"/>
          <w:sz w:val="24"/>
          <w:szCs w:val="24"/>
        </w:rPr>
        <w:t xml:space="preserve"> function</w:t>
      </w:r>
      <w:r w:rsidR="00D10851" w:rsidRPr="009E1C87">
        <w:rPr>
          <w:rFonts w:ascii="Book Antiqua" w:eastAsiaTheme="minorEastAsia" w:hAnsi="Book Antiqua"/>
          <w:sz w:val="24"/>
          <w:szCs w:val="24"/>
        </w:rPr>
        <w:t xml:space="preserve"> </w:t>
      </w:r>
      <w:r w:rsidRPr="009E1C87">
        <w:rPr>
          <w:rFonts w:ascii="Book Antiqua" w:hAnsi="Book Antiqua"/>
          <w:sz w:val="24"/>
          <w:szCs w:val="24"/>
        </w:rPr>
        <w:t>is</w:t>
      </w:r>
      <w:r w:rsidR="00677CC9" w:rsidRPr="009E1C87">
        <w:rPr>
          <w:rFonts w:ascii="Book Antiqua" w:hAnsi="Book Antiqua"/>
          <w:sz w:val="24"/>
          <w:szCs w:val="24"/>
        </w:rPr>
        <w:t xml:space="preserve"> </w:t>
      </w:r>
      <w:r w:rsidR="002E77F5" w:rsidRPr="009E1C87">
        <w:rPr>
          <w:rFonts w:ascii="Book Antiqua" w:eastAsiaTheme="minorEastAsia" w:hAnsi="Book Antiqua"/>
          <w:sz w:val="24"/>
          <w:szCs w:val="24"/>
        </w:rPr>
        <w:t>construct</w:t>
      </w:r>
      <w:r w:rsidR="00D10851" w:rsidRPr="009E1C87">
        <w:rPr>
          <w:rFonts w:ascii="Book Antiqua" w:eastAsiaTheme="minorEastAsia" w:hAnsi="Book Antiqua"/>
          <w:sz w:val="24"/>
          <w:szCs w:val="24"/>
        </w:rPr>
        <w:t>ing</w:t>
      </w:r>
      <w:r w:rsidR="00677CC9" w:rsidRPr="009E1C87">
        <w:rPr>
          <w:rFonts w:ascii="Book Antiqua" w:hAnsi="Book Antiqua"/>
          <w:sz w:val="24"/>
          <w:szCs w:val="24"/>
        </w:rPr>
        <w:t xml:space="preserve"> </w:t>
      </w:r>
      <w:r w:rsidRPr="009E1C87">
        <w:rPr>
          <w:rFonts w:ascii="Book Antiqua" w:hAnsi="Book Antiqua"/>
          <w:sz w:val="24"/>
          <w:szCs w:val="24"/>
        </w:rPr>
        <w:t>ceRNETs.</w:t>
      </w:r>
      <w:r w:rsidR="00677CC9" w:rsidRPr="009E1C87">
        <w:rPr>
          <w:rFonts w:ascii="Book Antiqua" w:hAnsi="Book Antiqua"/>
          <w:sz w:val="24"/>
          <w:szCs w:val="24"/>
        </w:rPr>
        <w:t xml:space="preserve"> </w:t>
      </w:r>
      <w:r w:rsidRPr="009E1C87">
        <w:rPr>
          <w:rFonts w:ascii="Book Antiqua" w:hAnsi="Book Antiqua"/>
          <w:sz w:val="24"/>
          <w:szCs w:val="24"/>
        </w:rPr>
        <w:t>As</w:t>
      </w:r>
      <w:r w:rsidR="00677CC9" w:rsidRPr="009E1C87">
        <w:rPr>
          <w:rFonts w:ascii="Book Antiqua" w:hAnsi="Book Antiqua"/>
          <w:sz w:val="24"/>
          <w:szCs w:val="24"/>
        </w:rPr>
        <w:t xml:space="preserve"> </w:t>
      </w:r>
      <w:r w:rsidRPr="009E1C87">
        <w:rPr>
          <w:rFonts w:ascii="Book Antiqua" w:hAnsi="Book Antiqua"/>
          <w:sz w:val="24"/>
          <w:szCs w:val="24"/>
        </w:rPr>
        <w:t>increasing</w:t>
      </w:r>
      <w:r w:rsidR="00677CC9" w:rsidRPr="009E1C87">
        <w:rPr>
          <w:rFonts w:ascii="Book Antiqua" w:hAnsi="Book Antiqua"/>
          <w:sz w:val="24"/>
          <w:szCs w:val="24"/>
        </w:rPr>
        <w:t xml:space="preserve"> </w:t>
      </w:r>
      <w:r w:rsidRPr="009E1C87">
        <w:rPr>
          <w:rFonts w:ascii="Book Antiqua" w:hAnsi="Book Antiqua"/>
          <w:sz w:val="24"/>
          <w:szCs w:val="24"/>
        </w:rPr>
        <w:t>attention</w:t>
      </w:r>
      <w:r w:rsidR="00677CC9" w:rsidRPr="009E1C87">
        <w:rPr>
          <w:rFonts w:ascii="Book Antiqua" w:hAnsi="Book Antiqua"/>
          <w:sz w:val="24"/>
          <w:szCs w:val="24"/>
        </w:rPr>
        <w:t xml:space="preserve"> </w:t>
      </w:r>
      <w:r w:rsidRPr="009E1C87">
        <w:rPr>
          <w:rFonts w:ascii="Book Antiqua" w:hAnsi="Book Antiqua"/>
          <w:sz w:val="24"/>
          <w:szCs w:val="24"/>
        </w:rPr>
        <w:t>has</w:t>
      </w:r>
      <w:r w:rsidR="00677CC9" w:rsidRPr="009E1C87">
        <w:rPr>
          <w:rFonts w:ascii="Book Antiqua" w:hAnsi="Book Antiqua"/>
          <w:sz w:val="24"/>
          <w:szCs w:val="24"/>
        </w:rPr>
        <w:t xml:space="preserve"> </w:t>
      </w:r>
      <w:r w:rsidRPr="009E1C87">
        <w:rPr>
          <w:rFonts w:ascii="Book Antiqua" w:hAnsi="Book Antiqua"/>
          <w:sz w:val="24"/>
          <w:szCs w:val="24"/>
        </w:rPr>
        <w:t>focused</w:t>
      </w:r>
      <w:r w:rsidR="00677CC9" w:rsidRPr="009E1C87">
        <w:rPr>
          <w:rFonts w:ascii="Book Antiqua" w:hAnsi="Book Antiqua"/>
          <w:sz w:val="24"/>
          <w:szCs w:val="24"/>
        </w:rPr>
        <w:t xml:space="preserve"> </w:t>
      </w:r>
      <w:r w:rsidRPr="009E1C87">
        <w:rPr>
          <w:rFonts w:ascii="Book Antiqua" w:hAnsi="Book Antiqua"/>
          <w:sz w:val="24"/>
          <w:szCs w:val="24"/>
        </w:rPr>
        <w:t>on</w:t>
      </w:r>
      <w:r w:rsidR="00677CC9" w:rsidRPr="009E1C87">
        <w:rPr>
          <w:rFonts w:ascii="Book Antiqua" w:hAnsi="Book Antiqua"/>
          <w:sz w:val="24"/>
          <w:szCs w:val="24"/>
        </w:rPr>
        <w:t xml:space="preserve"> </w:t>
      </w:r>
      <w:r w:rsidRPr="009E1C87">
        <w:rPr>
          <w:rFonts w:ascii="Book Antiqua" w:hAnsi="Book Antiqua"/>
          <w:sz w:val="24"/>
          <w:szCs w:val="24"/>
        </w:rPr>
        <w:t>ceRNA</w:t>
      </w:r>
      <w:r w:rsidR="00677CC9" w:rsidRPr="009E1C87">
        <w:rPr>
          <w:rFonts w:ascii="Book Antiqua" w:hAnsi="Book Antiqua"/>
          <w:sz w:val="24"/>
          <w:szCs w:val="24"/>
        </w:rPr>
        <w:t xml:space="preserve"> </w:t>
      </w:r>
      <w:r w:rsidRPr="009E1C87">
        <w:rPr>
          <w:rFonts w:ascii="Book Antiqua" w:hAnsi="Book Antiqua"/>
          <w:sz w:val="24"/>
          <w:szCs w:val="24"/>
        </w:rPr>
        <w:t>research,</w:t>
      </w:r>
      <w:r w:rsidR="00677CC9" w:rsidRPr="009E1C87">
        <w:rPr>
          <w:rFonts w:ascii="Book Antiqua" w:hAnsi="Book Antiqua"/>
          <w:sz w:val="24"/>
          <w:szCs w:val="24"/>
        </w:rPr>
        <w:t xml:space="preserve"> </w:t>
      </w:r>
      <w:r w:rsidRPr="009E1C87">
        <w:rPr>
          <w:rFonts w:ascii="Book Antiqua" w:hAnsi="Book Antiqua"/>
          <w:sz w:val="24"/>
          <w:szCs w:val="24"/>
        </w:rPr>
        <w:t>ceRNA</w:t>
      </w:r>
      <w:r w:rsidR="00677CC9" w:rsidRPr="009E1C87">
        <w:rPr>
          <w:rFonts w:ascii="Book Antiqua" w:hAnsi="Book Antiqua"/>
          <w:sz w:val="24"/>
          <w:szCs w:val="24"/>
        </w:rPr>
        <w:t xml:space="preserve"> </w:t>
      </w:r>
      <w:r w:rsidRPr="009E1C87">
        <w:rPr>
          <w:rFonts w:ascii="Book Antiqua" w:hAnsi="Book Antiqua"/>
          <w:sz w:val="24"/>
          <w:szCs w:val="24"/>
        </w:rPr>
        <w:t>database</w:t>
      </w:r>
      <w:r w:rsidR="00D10851" w:rsidRPr="009E1C87">
        <w:rPr>
          <w:rFonts w:ascii="Book Antiqua" w:eastAsiaTheme="minorEastAsia" w:hAnsi="Book Antiqua"/>
          <w:sz w:val="24"/>
          <w:szCs w:val="24"/>
        </w:rPr>
        <w:t>s</w:t>
      </w:r>
      <w:r w:rsidR="00677CC9" w:rsidRPr="009E1C87">
        <w:rPr>
          <w:rFonts w:ascii="Book Antiqua" w:hAnsi="Book Antiqua"/>
          <w:sz w:val="24"/>
          <w:szCs w:val="24"/>
        </w:rPr>
        <w:t xml:space="preserve"> </w:t>
      </w:r>
      <w:r w:rsidRPr="009E1C87">
        <w:rPr>
          <w:rFonts w:ascii="Book Antiqua" w:hAnsi="Book Antiqua"/>
          <w:sz w:val="24"/>
          <w:szCs w:val="24"/>
        </w:rPr>
        <w:t>are</w:t>
      </w:r>
      <w:r w:rsidR="00677CC9" w:rsidRPr="009E1C87">
        <w:rPr>
          <w:rFonts w:ascii="Book Antiqua" w:hAnsi="Book Antiqua"/>
          <w:sz w:val="24"/>
          <w:szCs w:val="24"/>
        </w:rPr>
        <w:t xml:space="preserve"> </w:t>
      </w:r>
      <w:r w:rsidR="00CA5FE9" w:rsidRPr="009E1C87">
        <w:rPr>
          <w:rFonts w:ascii="Book Antiqua" w:hAnsi="Book Antiqua"/>
          <w:sz w:val="24"/>
          <w:szCs w:val="24"/>
        </w:rPr>
        <w:t>constantly</w:t>
      </w:r>
      <w:r w:rsidR="00677CC9" w:rsidRPr="009E1C87">
        <w:rPr>
          <w:rFonts w:ascii="Book Antiqua" w:hAnsi="Book Antiqua"/>
          <w:sz w:val="24"/>
          <w:szCs w:val="24"/>
        </w:rPr>
        <w:t xml:space="preserve"> </w:t>
      </w:r>
      <w:r w:rsidRPr="009E1C87">
        <w:rPr>
          <w:rFonts w:ascii="Book Antiqua" w:hAnsi="Book Antiqua"/>
          <w:sz w:val="24"/>
          <w:szCs w:val="24"/>
        </w:rPr>
        <w:t>established.</w:t>
      </w:r>
      <w:r w:rsidR="00677CC9" w:rsidRPr="009E1C87">
        <w:rPr>
          <w:rFonts w:ascii="Book Antiqua" w:hAnsi="Book Antiqua"/>
          <w:sz w:val="24"/>
          <w:szCs w:val="24"/>
        </w:rPr>
        <w:t xml:space="preserve"> </w:t>
      </w:r>
      <w:r w:rsidRPr="009E1C87">
        <w:rPr>
          <w:rFonts w:ascii="Book Antiqua" w:hAnsi="Book Antiqua"/>
          <w:sz w:val="24"/>
          <w:szCs w:val="24"/>
        </w:rPr>
        <w:t>Sarver</w:t>
      </w:r>
      <w:r w:rsidR="00677CC9" w:rsidRPr="009E1C87">
        <w:rPr>
          <w:rFonts w:ascii="Book Antiqua" w:hAnsi="Book Antiqua"/>
          <w:sz w:val="24"/>
          <w:szCs w:val="24"/>
        </w:rPr>
        <w:t xml:space="preserve"> </w:t>
      </w:r>
      <w:r w:rsidR="00591EC3" w:rsidRPr="009E1C87">
        <w:rPr>
          <w:rFonts w:ascii="Book Antiqua" w:hAnsi="Book Antiqua"/>
          <w:i/>
          <w:sz w:val="24"/>
          <w:szCs w:val="24"/>
        </w:rPr>
        <w:t>et al</w:t>
      </w:r>
      <w:r w:rsidR="003703BE" w:rsidRPr="009E1C87">
        <w:rPr>
          <w:rFonts w:ascii="Book Antiqua" w:hAnsi="Book Antiqua"/>
          <w:sz w:val="24"/>
          <w:szCs w:val="24"/>
        </w:rPr>
        <w:fldChar w:fldCharType="begin"/>
      </w:r>
      <w:r w:rsidR="002E327D" w:rsidRPr="009E1C87">
        <w:rPr>
          <w:rFonts w:ascii="Book Antiqua" w:hAnsi="Book Antiqua"/>
          <w:sz w:val="24"/>
          <w:szCs w:val="24"/>
        </w:rPr>
        <w:instrText xml:space="preserve"> ADDIN EN.CITE &lt;EndNote&gt;&lt;Cite&gt;&lt;Author&gt;Sarver&lt;/Author&gt;&lt;Year&gt;2012&lt;/Year&gt;&lt;RecNum&gt;309&lt;/RecNum&gt;&lt;DisplayText&gt;&lt;style face="superscript"&gt;[66]&lt;/style&gt;&lt;/DisplayText&gt;&lt;record&gt;&lt;rec-number&gt;309&lt;/rec-number&gt;&lt;foreign-keys&gt;&lt;key app="EN" db-id="erxedaeaxrvp2new05gvztshfxatwaxv9tew"&gt;309&lt;/key&gt;&lt;/foreign-keys&gt;&lt;ref-type name="Journal Article"&gt;17&lt;/ref-type&gt;&lt;contributors&gt;&lt;authors&gt;&lt;author&gt;Sarver, A. L.&lt;/author&gt;&lt;author&gt;Subramanian, S.&lt;/author&gt;&lt;/authors&gt;&lt;/contributors&gt;&lt;auth-address&gt;Masonic Cancer Center.&lt;/auth-address&gt;&lt;titles&gt;&lt;title&gt;Competing endogenous RNA database&lt;/title&gt;&lt;secondary-title&gt;Bioinformation&lt;/secondary-title&gt;&lt;alt-title&gt;Bioinformation&lt;/alt-title&gt;&lt;/titles&gt;&lt;periodical&gt;&lt;full-title&gt;Bioinformation&lt;/full-title&gt;&lt;abbr-1&gt;Bioinformation&lt;/abbr-1&gt;&lt;/periodical&gt;&lt;alt-periodical&gt;&lt;full-title&gt;Bioinformation&lt;/full-title&gt;&lt;abbr-1&gt;Bioinformation&lt;/abbr-1&gt;&lt;/alt-periodical&gt;&lt;pages&gt;731-3&lt;/pages&gt;&lt;volume&gt;8&lt;/volume&gt;&lt;number&gt;15&lt;/number&gt;&lt;edition&gt;2012/10/12&lt;/edition&gt;&lt;dates&gt;&lt;year&gt;2012&lt;/year&gt;&lt;/dates&gt;&lt;isbn&gt;0973-2063&lt;/isbn&gt;&lt;accession-num&gt;23055620&lt;/accession-num&gt;&lt;urls&gt;&lt;/urls&gt;&lt;custom2&gt;Pmc3449376&lt;/custom2&gt;&lt;electronic-resource-num&gt;10.6026/97320630008731&lt;/electronic-resource-num&gt;&lt;remote-database-provider&gt;Nlm&lt;/remote-database-provider&gt;&lt;language&gt;eng&lt;/language&gt;&lt;/record&gt;&lt;/Cite&gt;&lt;/EndNote&gt;</w:instrText>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66" w:tooltip="Sarver, 2012 #309" w:history="1">
        <w:r w:rsidR="002E327D" w:rsidRPr="009E1C87">
          <w:rPr>
            <w:rFonts w:ascii="Book Antiqua" w:hAnsi="Book Antiqua"/>
            <w:noProof/>
            <w:sz w:val="24"/>
            <w:szCs w:val="24"/>
            <w:vertAlign w:val="superscript"/>
          </w:rPr>
          <w:t>66</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677CC9" w:rsidRPr="009E1C87">
        <w:rPr>
          <w:rFonts w:ascii="Book Antiqua" w:hAnsi="Book Antiqua"/>
          <w:sz w:val="24"/>
          <w:szCs w:val="24"/>
        </w:rPr>
        <w:t xml:space="preserve"> </w:t>
      </w:r>
      <w:r w:rsidRPr="009E1C87">
        <w:rPr>
          <w:rFonts w:ascii="Book Antiqua" w:hAnsi="Book Antiqua"/>
          <w:sz w:val="24"/>
          <w:szCs w:val="24"/>
        </w:rPr>
        <w:t>developed</w:t>
      </w:r>
      <w:r w:rsidR="00677CC9" w:rsidRPr="009E1C87">
        <w:rPr>
          <w:rFonts w:ascii="Book Antiqua" w:hAnsi="Book Antiqua"/>
          <w:sz w:val="24"/>
          <w:szCs w:val="24"/>
        </w:rPr>
        <w:t xml:space="preserve"> </w:t>
      </w:r>
      <w:r w:rsidRPr="009E1C87">
        <w:rPr>
          <w:rFonts w:ascii="Book Antiqua" w:hAnsi="Book Antiqua"/>
          <w:sz w:val="24"/>
          <w:szCs w:val="24"/>
        </w:rPr>
        <w:t>a</w:t>
      </w:r>
      <w:r w:rsidR="00677CC9" w:rsidRPr="009E1C87">
        <w:rPr>
          <w:rFonts w:ascii="Book Antiqua" w:hAnsi="Book Antiqua"/>
          <w:sz w:val="24"/>
          <w:szCs w:val="24"/>
        </w:rPr>
        <w:t xml:space="preserve"> </w:t>
      </w:r>
      <w:r w:rsidRPr="009E1C87">
        <w:rPr>
          <w:rFonts w:ascii="Book Antiqua" w:hAnsi="Book Antiqua"/>
          <w:sz w:val="24"/>
          <w:szCs w:val="24"/>
        </w:rPr>
        <w:t>putative</w:t>
      </w:r>
      <w:r w:rsidR="00677CC9" w:rsidRPr="009E1C87">
        <w:rPr>
          <w:rFonts w:ascii="Book Antiqua" w:hAnsi="Book Antiqua"/>
          <w:sz w:val="24"/>
          <w:szCs w:val="24"/>
        </w:rPr>
        <w:t xml:space="preserve"> </w:t>
      </w:r>
      <w:r w:rsidRPr="009E1C87">
        <w:rPr>
          <w:rFonts w:ascii="Book Antiqua" w:hAnsi="Book Antiqua"/>
          <w:sz w:val="24"/>
          <w:szCs w:val="24"/>
        </w:rPr>
        <w:t>human</w:t>
      </w:r>
      <w:r w:rsidR="00677CC9" w:rsidRPr="009E1C87">
        <w:rPr>
          <w:rFonts w:ascii="Book Antiqua" w:hAnsi="Book Antiqua"/>
          <w:sz w:val="24"/>
          <w:szCs w:val="24"/>
        </w:rPr>
        <w:t xml:space="preserve"> </w:t>
      </w:r>
      <w:r w:rsidRPr="009E1C87">
        <w:rPr>
          <w:rFonts w:ascii="Book Antiqua" w:hAnsi="Book Antiqua"/>
          <w:sz w:val="24"/>
          <w:szCs w:val="24"/>
        </w:rPr>
        <w:t>ceRNA</w:t>
      </w:r>
      <w:r w:rsidR="00677CC9" w:rsidRPr="009E1C87">
        <w:rPr>
          <w:rFonts w:ascii="Book Antiqua" w:hAnsi="Book Antiqua"/>
          <w:sz w:val="24"/>
          <w:szCs w:val="24"/>
        </w:rPr>
        <w:t xml:space="preserve"> </w:t>
      </w:r>
      <w:r w:rsidRPr="009E1C87">
        <w:rPr>
          <w:rFonts w:ascii="Book Antiqua" w:hAnsi="Book Antiqua"/>
          <w:sz w:val="24"/>
          <w:szCs w:val="24"/>
        </w:rPr>
        <w:t>database</w:t>
      </w:r>
      <w:r w:rsidR="00677CC9" w:rsidRPr="009E1C87">
        <w:rPr>
          <w:rFonts w:ascii="Book Antiqua" w:hAnsi="Book Antiqua"/>
          <w:sz w:val="24"/>
          <w:szCs w:val="24"/>
        </w:rPr>
        <w:t xml:space="preserve"> </w:t>
      </w:r>
      <w:r w:rsidRPr="009E1C87">
        <w:rPr>
          <w:rFonts w:ascii="Book Antiqua" w:hAnsi="Book Antiqua"/>
          <w:sz w:val="24"/>
          <w:szCs w:val="24"/>
        </w:rPr>
        <w:lastRenderedPageBreak/>
        <w:t>ceRDB,</w:t>
      </w:r>
      <w:r w:rsidR="00677CC9" w:rsidRPr="009E1C87">
        <w:rPr>
          <w:rFonts w:ascii="Book Antiqua" w:hAnsi="Book Antiqua"/>
          <w:sz w:val="24"/>
          <w:szCs w:val="24"/>
        </w:rPr>
        <w:t xml:space="preserve"> </w:t>
      </w:r>
      <w:r w:rsidRPr="009E1C87">
        <w:rPr>
          <w:rFonts w:ascii="Book Antiqua" w:hAnsi="Book Antiqua"/>
          <w:sz w:val="24"/>
          <w:szCs w:val="24"/>
        </w:rPr>
        <w:t>which</w:t>
      </w:r>
      <w:r w:rsidR="00677CC9" w:rsidRPr="009E1C87">
        <w:rPr>
          <w:rFonts w:ascii="Book Antiqua" w:hAnsi="Book Antiqua"/>
          <w:sz w:val="24"/>
          <w:szCs w:val="24"/>
        </w:rPr>
        <w:t xml:space="preserve"> </w:t>
      </w:r>
      <w:r w:rsidRPr="009E1C87">
        <w:rPr>
          <w:rFonts w:ascii="Book Antiqua" w:hAnsi="Book Antiqua"/>
          <w:sz w:val="24"/>
          <w:szCs w:val="24"/>
        </w:rPr>
        <w:t>aim</w:t>
      </w:r>
      <w:r w:rsidR="00D10851" w:rsidRPr="009E1C87">
        <w:rPr>
          <w:rFonts w:ascii="Book Antiqua" w:eastAsiaTheme="minorEastAsia" w:hAnsi="Book Antiqua"/>
          <w:sz w:val="24"/>
          <w:szCs w:val="24"/>
        </w:rPr>
        <w:t>ed</w:t>
      </w:r>
      <w:r w:rsidR="00677CC9" w:rsidRPr="009E1C87">
        <w:rPr>
          <w:rFonts w:ascii="Book Antiqua" w:hAnsi="Book Antiqua"/>
          <w:sz w:val="24"/>
          <w:szCs w:val="24"/>
        </w:rPr>
        <w:t xml:space="preserve"> </w:t>
      </w:r>
      <w:r w:rsidRPr="009E1C87">
        <w:rPr>
          <w:rFonts w:ascii="Book Antiqua" w:hAnsi="Book Antiqua"/>
          <w:sz w:val="24"/>
          <w:szCs w:val="24"/>
        </w:rPr>
        <w:t>to</w:t>
      </w:r>
      <w:r w:rsidR="00677CC9" w:rsidRPr="009E1C87">
        <w:rPr>
          <w:rFonts w:ascii="Book Antiqua" w:hAnsi="Book Antiqua"/>
          <w:sz w:val="24"/>
          <w:szCs w:val="24"/>
        </w:rPr>
        <w:t xml:space="preserve"> </w:t>
      </w:r>
      <w:r w:rsidRPr="009E1C87">
        <w:rPr>
          <w:rFonts w:ascii="Book Antiqua" w:hAnsi="Book Antiqua"/>
          <w:sz w:val="24"/>
          <w:szCs w:val="24"/>
        </w:rPr>
        <w:t>predict</w:t>
      </w:r>
      <w:r w:rsidR="00677CC9" w:rsidRPr="009E1C87">
        <w:rPr>
          <w:rFonts w:ascii="Book Antiqua" w:hAnsi="Book Antiqua"/>
          <w:sz w:val="24"/>
          <w:szCs w:val="24"/>
        </w:rPr>
        <w:t xml:space="preserve"> </w:t>
      </w:r>
      <w:r w:rsidRPr="009E1C87">
        <w:rPr>
          <w:rFonts w:ascii="Book Antiqua" w:hAnsi="Book Antiqua"/>
          <w:sz w:val="24"/>
          <w:szCs w:val="24"/>
        </w:rPr>
        <w:t>specific</w:t>
      </w:r>
      <w:r w:rsidR="00677CC9" w:rsidRPr="009E1C87">
        <w:rPr>
          <w:rFonts w:ascii="Book Antiqua" w:hAnsi="Book Antiqua"/>
          <w:sz w:val="24"/>
          <w:szCs w:val="24"/>
        </w:rPr>
        <w:t xml:space="preserve"> </w:t>
      </w:r>
      <w:r w:rsidRPr="009E1C87">
        <w:rPr>
          <w:rFonts w:ascii="Book Antiqua" w:hAnsi="Book Antiqua"/>
          <w:sz w:val="24"/>
          <w:szCs w:val="24"/>
        </w:rPr>
        <w:t>miRNA</w:t>
      </w:r>
      <w:r w:rsidR="00677CC9" w:rsidRPr="009E1C87">
        <w:rPr>
          <w:rFonts w:ascii="Book Antiqua" w:hAnsi="Book Antiqua"/>
          <w:sz w:val="24"/>
          <w:szCs w:val="24"/>
        </w:rPr>
        <w:t xml:space="preserve"> </w:t>
      </w:r>
      <w:r w:rsidRPr="009E1C87">
        <w:rPr>
          <w:rFonts w:ascii="Book Antiqua" w:hAnsi="Book Antiqua"/>
          <w:sz w:val="24"/>
          <w:szCs w:val="24"/>
        </w:rPr>
        <w:t>target</w:t>
      </w:r>
      <w:r w:rsidR="00677CC9" w:rsidRPr="009E1C87">
        <w:rPr>
          <w:rFonts w:ascii="Book Antiqua" w:hAnsi="Book Antiqua"/>
          <w:sz w:val="24"/>
          <w:szCs w:val="24"/>
        </w:rPr>
        <w:t xml:space="preserve"> </w:t>
      </w:r>
      <w:r w:rsidRPr="009E1C87">
        <w:rPr>
          <w:rFonts w:ascii="Book Antiqua" w:hAnsi="Book Antiqua"/>
          <w:sz w:val="24"/>
          <w:szCs w:val="24"/>
        </w:rPr>
        <w:t>genes</w:t>
      </w:r>
      <w:r w:rsidR="00677CC9" w:rsidRPr="009E1C87">
        <w:rPr>
          <w:rFonts w:ascii="Book Antiqua" w:hAnsi="Book Antiqua"/>
          <w:sz w:val="24"/>
          <w:szCs w:val="24"/>
        </w:rPr>
        <w:t xml:space="preserve"> </w:t>
      </w:r>
      <w:r w:rsidRPr="009E1C87">
        <w:rPr>
          <w:rFonts w:ascii="Book Antiqua" w:hAnsi="Book Antiqua"/>
          <w:sz w:val="24"/>
          <w:szCs w:val="24"/>
        </w:rPr>
        <w:t>related</w:t>
      </w:r>
      <w:r w:rsidR="00677CC9" w:rsidRPr="009E1C87">
        <w:rPr>
          <w:rFonts w:ascii="Book Antiqua" w:hAnsi="Book Antiqua"/>
          <w:sz w:val="24"/>
          <w:szCs w:val="24"/>
        </w:rPr>
        <w:t xml:space="preserve"> </w:t>
      </w:r>
      <w:r w:rsidRPr="009E1C87">
        <w:rPr>
          <w:rFonts w:ascii="Book Antiqua" w:hAnsi="Book Antiqua"/>
          <w:sz w:val="24"/>
          <w:szCs w:val="24"/>
        </w:rPr>
        <w:t>to</w:t>
      </w:r>
      <w:r w:rsidR="00677CC9" w:rsidRPr="009E1C87">
        <w:rPr>
          <w:rFonts w:ascii="Book Antiqua" w:hAnsi="Book Antiqua"/>
          <w:sz w:val="24"/>
          <w:szCs w:val="24"/>
        </w:rPr>
        <w:t xml:space="preserve"> </w:t>
      </w:r>
      <w:r w:rsidRPr="009E1C87">
        <w:rPr>
          <w:rFonts w:ascii="Book Antiqua" w:hAnsi="Book Antiqua"/>
          <w:sz w:val="24"/>
          <w:szCs w:val="24"/>
        </w:rPr>
        <w:t>ceRNA.</w:t>
      </w:r>
      <w:r w:rsidR="00677CC9" w:rsidRPr="009E1C87">
        <w:rPr>
          <w:rFonts w:ascii="Book Antiqua" w:hAnsi="Book Antiqua"/>
          <w:sz w:val="24"/>
          <w:szCs w:val="24"/>
        </w:rPr>
        <w:t xml:space="preserve"> </w:t>
      </w:r>
      <w:r w:rsidRPr="009E1C87">
        <w:rPr>
          <w:rFonts w:ascii="Book Antiqua" w:hAnsi="Book Antiqua"/>
          <w:sz w:val="24"/>
          <w:szCs w:val="24"/>
        </w:rPr>
        <w:t>In</w:t>
      </w:r>
      <w:r w:rsidR="00677CC9" w:rsidRPr="009E1C87">
        <w:rPr>
          <w:rFonts w:ascii="Book Antiqua" w:hAnsi="Book Antiqua"/>
          <w:sz w:val="24"/>
          <w:szCs w:val="24"/>
        </w:rPr>
        <w:t xml:space="preserve"> </w:t>
      </w:r>
      <w:r w:rsidRPr="009E1C87">
        <w:rPr>
          <w:rFonts w:ascii="Book Antiqua" w:hAnsi="Book Antiqua"/>
          <w:sz w:val="24"/>
          <w:szCs w:val="24"/>
        </w:rPr>
        <w:t>ceRDB,</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competing</w:t>
      </w:r>
      <w:r w:rsidR="00677CC9" w:rsidRPr="009E1C87">
        <w:rPr>
          <w:rFonts w:ascii="Book Antiqua" w:hAnsi="Book Antiqua"/>
          <w:sz w:val="24"/>
          <w:szCs w:val="24"/>
        </w:rPr>
        <w:t xml:space="preserve"> </w:t>
      </w:r>
      <w:r w:rsidRPr="009E1C87">
        <w:rPr>
          <w:rFonts w:ascii="Book Antiqua" w:hAnsi="Book Antiqua"/>
          <w:sz w:val="24"/>
          <w:szCs w:val="24"/>
        </w:rPr>
        <w:t>mRNAs</w:t>
      </w:r>
      <w:r w:rsidR="00677CC9" w:rsidRPr="009E1C87">
        <w:rPr>
          <w:rFonts w:ascii="Book Antiqua" w:hAnsi="Book Antiqua"/>
          <w:sz w:val="24"/>
          <w:szCs w:val="24"/>
        </w:rPr>
        <w:t xml:space="preserve"> </w:t>
      </w:r>
      <w:r w:rsidR="00936151" w:rsidRPr="009E1C87">
        <w:rPr>
          <w:rFonts w:ascii="Book Antiqua" w:eastAsiaTheme="minorEastAsia" w:hAnsi="Book Antiqua"/>
          <w:sz w:val="24"/>
          <w:szCs w:val="24"/>
        </w:rPr>
        <w:t>we</w:t>
      </w:r>
      <w:r w:rsidRPr="009E1C87">
        <w:rPr>
          <w:rFonts w:ascii="Book Antiqua" w:hAnsi="Book Antiqua"/>
          <w:sz w:val="24"/>
          <w:szCs w:val="24"/>
        </w:rPr>
        <w:t>re</w:t>
      </w:r>
      <w:r w:rsidR="00677CC9" w:rsidRPr="009E1C87">
        <w:rPr>
          <w:rFonts w:ascii="Book Antiqua" w:hAnsi="Book Antiqua"/>
          <w:sz w:val="24"/>
          <w:szCs w:val="24"/>
        </w:rPr>
        <w:t xml:space="preserve"> </w:t>
      </w:r>
      <w:r w:rsidRPr="009E1C87">
        <w:rPr>
          <w:rFonts w:ascii="Book Antiqua" w:hAnsi="Book Antiqua"/>
          <w:sz w:val="24"/>
          <w:szCs w:val="24"/>
        </w:rPr>
        <w:t>sorted</w:t>
      </w:r>
      <w:r w:rsidR="00677CC9" w:rsidRPr="009E1C87">
        <w:rPr>
          <w:rFonts w:ascii="Book Antiqua" w:hAnsi="Book Antiqua"/>
          <w:sz w:val="24"/>
          <w:szCs w:val="24"/>
        </w:rPr>
        <w:t xml:space="preserve"> </w:t>
      </w:r>
      <w:r w:rsidRPr="009E1C87">
        <w:rPr>
          <w:rFonts w:ascii="Book Antiqua" w:hAnsi="Book Antiqua"/>
          <w:sz w:val="24"/>
          <w:szCs w:val="24"/>
        </w:rPr>
        <w:t>by</w:t>
      </w:r>
      <w:r w:rsidR="00677CC9" w:rsidRPr="009E1C87">
        <w:rPr>
          <w:rFonts w:ascii="Book Antiqua" w:hAnsi="Book Antiqua"/>
          <w:sz w:val="24"/>
          <w:szCs w:val="24"/>
        </w:rPr>
        <w:t xml:space="preserve"> </w:t>
      </w:r>
      <w:r w:rsidRPr="009E1C87">
        <w:rPr>
          <w:rFonts w:ascii="Book Antiqua" w:hAnsi="Book Antiqua"/>
          <w:sz w:val="24"/>
          <w:szCs w:val="24"/>
        </w:rPr>
        <w:t>an</w:t>
      </w:r>
      <w:r w:rsidR="00677CC9" w:rsidRPr="009E1C87">
        <w:rPr>
          <w:rFonts w:ascii="Book Antiqua" w:hAnsi="Book Antiqua"/>
          <w:sz w:val="24"/>
          <w:szCs w:val="24"/>
        </w:rPr>
        <w:t xml:space="preserve"> </w:t>
      </w:r>
      <w:r w:rsidRPr="009E1C87">
        <w:rPr>
          <w:rFonts w:ascii="Book Antiqua" w:hAnsi="Book Antiqua"/>
          <w:sz w:val="24"/>
          <w:szCs w:val="24"/>
        </w:rPr>
        <w:t>interaction</w:t>
      </w:r>
      <w:r w:rsidR="00677CC9" w:rsidRPr="009E1C87">
        <w:rPr>
          <w:rFonts w:ascii="Book Antiqua" w:hAnsi="Book Antiqua"/>
          <w:sz w:val="24"/>
          <w:szCs w:val="24"/>
        </w:rPr>
        <w:t xml:space="preserve"> </w:t>
      </w:r>
      <w:r w:rsidRPr="009E1C87">
        <w:rPr>
          <w:rFonts w:ascii="Book Antiqua" w:hAnsi="Book Antiqua"/>
          <w:sz w:val="24"/>
          <w:szCs w:val="24"/>
        </w:rPr>
        <w:t>score</w:t>
      </w:r>
      <w:r w:rsidR="00677CC9" w:rsidRPr="009E1C87">
        <w:rPr>
          <w:rFonts w:ascii="Book Antiqua" w:hAnsi="Book Antiqua"/>
          <w:sz w:val="24"/>
          <w:szCs w:val="24"/>
        </w:rPr>
        <w:t xml:space="preserve"> </w:t>
      </w:r>
      <w:r w:rsidRPr="009E1C87">
        <w:rPr>
          <w:rFonts w:ascii="Book Antiqua" w:hAnsi="Book Antiqua"/>
          <w:sz w:val="24"/>
          <w:szCs w:val="24"/>
        </w:rPr>
        <w:t>based</w:t>
      </w:r>
      <w:r w:rsidR="00677CC9" w:rsidRPr="009E1C87">
        <w:rPr>
          <w:rFonts w:ascii="Book Antiqua" w:hAnsi="Book Antiqua"/>
          <w:sz w:val="24"/>
          <w:szCs w:val="24"/>
        </w:rPr>
        <w:t xml:space="preserve"> </w:t>
      </w:r>
      <w:r w:rsidRPr="009E1C87">
        <w:rPr>
          <w:rFonts w:ascii="Book Antiqua" w:hAnsi="Book Antiqua"/>
          <w:sz w:val="24"/>
          <w:szCs w:val="24"/>
        </w:rPr>
        <w:t>on</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number</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shared</w:t>
      </w:r>
      <w:r w:rsidR="00677CC9" w:rsidRPr="009E1C87">
        <w:rPr>
          <w:rFonts w:ascii="Book Antiqua" w:hAnsi="Book Antiqua"/>
          <w:sz w:val="24"/>
          <w:szCs w:val="24"/>
        </w:rPr>
        <w:t xml:space="preserve"> </w:t>
      </w:r>
      <w:r w:rsidRPr="009E1C87">
        <w:rPr>
          <w:rFonts w:ascii="Book Antiqua" w:hAnsi="Book Antiqua"/>
          <w:sz w:val="24"/>
          <w:szCs w:val="24"/>
        </w:rPr>
        <w:t>MREs</w:t>
      </w:r>
      <w:r w:rsidR="00677CC9" w:rsidRPr="009E1C87">
        <w:rPr>
          <w:rFonts w:ascii="Book Antiqua" w:hAnsi="Book Antiqua"/>
          <w:sz w:val="24"/>
          <w:szCs w:val="24"/>
        </w:rPr>
        <w:t xml:space="preserve"> </w:t>
      </w:r>
      <w:r w:rsidR="00D10851" w:rsidRPr="009E1C87">
        <w:rPr>
          <w:rFonts w:ascii="Book Antiqua" w:eastAsiaTheme="minorEastAsia" w:hAnsi="Book Antiqua"/>
          <w:sz w:val="24"/>
          <w:szCs w:val="24"/>
        </w:rPr>
        <w:t xml:space="preserve">among </w:t>
      </w:r>
      <w:r w:rsidRPr="009E1C87">
        <w:rPr>
          <w:rFonts w:ascii="Book Antiqua" w:hAnsi="Book Antiqua"/>
          <w:sz w:val="24"/>
          <w:szCs w:val="24"/>
        </w:rPr>
        <w:t>ceRNAs.</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higher</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score</w:t>
      </w:r>
      <w:r w:rsidR="00677CC9" w:rsidRPr="009E1C87">
        <w:rPr>
          <w:rFonts w:ascii="Book Antiqua" w:hAnsi="Book Antiqua"/>
          <w:sz w:val="24"/>
          <w:szCs w:val="24"/>
        </w:rPr>
        <w:t xml:space="preserve"> </w:t>
      </w:r>
      <w:r w:rsidR="00936151" w:rsidRPr="009E1C87">
        <w:rPr>
          <w:rFonts w:ascii="Book Antiqua" w:eastAsiaTheme="minorEastAsia" w:hAnsi="Book Antiqua"/>
          <w:sz w:val="24"/>
          <w:szCs w:val="24"/>
        </w:rPr>
        <w:t>wa</w:t>
      </w:r>
      <w:r w:rsidRPr="009E1C87">
        <w:rPr>
          <w:rFonts w:ascii="Book Antiqua" w:hAnsi="Book Antiqua"/>
          <w:sz w:val="24"/>
          <w:szCs w:val="24"/>
        </w:rPr>
        <w:t>s,</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002E77F5" w:rsidRPr="009E1C87">
        <w:rPr>
          <w:rFonts w:ascii="Book Antiqua" w:eastAsiaTheme="minorEastAsia" w:hAnsi="Book Antiqua"/>
          <w:sz w:val="24"/>
          <w:szCs w:val="24"/>
        </w:rPr>
        <w:t>more likely</w:t>
      </w:r>
      <w:r w:rsidR="002E77F5" w:rsidRPr="009E1C87">
        <w:rPr>
          <w:rFonts w:ascii="Book Antiqua" w:hAnsi="Book Antiqua"/>
          <w:sz w:val="24"/>
          <w:szCs w:val="24"/>
        </w:rPr>
        <w:t xml:space="preserve"> </w:t>
      </w:r>
      <w:r w:rsidR="000F1C26" w:rsidRPr="009E1C87">
        <w:rPr>
          <w:rFonts w:ascii="Book Antiqua" w:eastAsiaTheme="minorEastAsia" w:hAnsi="Book Antiqua"/>
          <w:sz w:val="24"/>
          <w:szCs w:val="24"/>
        </w:rPr>
        <w:t xml:space="preserve">to </w:t>
      </w:r>
      <w:r w:rsidR="000F1C26" w:rsidRPr="009E1C87">
        <w:rPr>
          <w:rFonts w:ascii="Book Antiqua" w:hAnsi="Book Antiqua"/>
          <w:sz w:val="24"/>
          <w:szCs w:val="24"/>
        </w:rPr>
        <w:t>be</w:t>
      </w:r>
      <w:r w:rsidR="000F1C26" w:rsidRPr="009E1C87">
        <w:rPr>
          <w:rFonts w:ascii="Book Antiqua" w:eastAsiaTheme="minorEastAsia" w:hAnsi="Book Antiqua"/>
          <w:sz w:val="24"/>
          <w:szCs w:val="24"/>
        </w:rPr>
        <w:t xml:space="preserve"> </w:t>
      </w:r>
      <w:r w:rsidR="002E77F5" w:rsidRPr="009E1C87">
        <w:rPr>
          <w:rFonts w:ascii="Book Antiqua" w:hAnsi="Book Antiqua"/>
          <w:sz w:val="24"/>
          <w:szCs w:val="24"/>
        </w:rPr>
        <w:t>affected by ceRNAs</w:t>
      </w:r>
      <w:r w:rsidR="002E77F5" w:rsidRPr="009E1C87">
        <w:rPr>
          <w:rFonts w:ascii="Book Antiqua" w:eastAsiaTheme="minorEastAsia" w:hAnsi="Book Antiqua"/>
          <w:sz w:val="24"/>
          <w:szCs w:val="24"/>
        </w:rPr>
        <w:t xml:space="preserve"> </w:t>
      </w:r>
      <w:r w:rsidR="00CA5FE9" w:rsidRPr="009E1C87">
        <w:rPr>
          <w:rFonts w:ascii="Book Antiqua" w:hAnsi="Book Antiqua"/>
          <w:sz w:val="24"/>
          <w:szCs w:val="24"/>
        </w:rPr>
        <w:t>the</w:t>
      </w:r>
      <w:r w:rsidR="00677CC9" w:rsidRPr="009E1C87">
        <w:rPr>
          <w:rFonts w:ascii="Book Antiqua" w:hAnsi="Book Antiqua"/>
          <w:sz w:val="24"/>
          <w:szCs w:val="24"/>
        </w:rPr>
        <w:t xml:space="preserve"> </w:t>
      </w:r>
      <w:r w:rsidR="00CA5FE9" w:rsidRPr="009E1C87">
        <w:rPr>
          <w:rFonts w:ascii="Book Antiqua" w:hAnsi="Book Antiqua"/>
          <w:sz w:val="24"/>
          <w:szCs w:val="24"/>
          <w:shd w:val="clear" w:color="auto" w:fill="FFFFFF"/>
        </w:rPr>
        <w:t>target</w:t>
      </w:r>
      <w:r w:rsidR="00677CC9" w:rsidRPr="009E1C87">
        <w:rPr>
          <w:rFonts w:ascii="Book Antiqua" w:hAnsi="Book Antiqua"/>
          <w:sz w:val="24"/>
          <w:szCs w:val="24"/>
          <w:shd w:val="clear" w:color="auto" w:fill="FFFFFF"/>
        </w:rPr>
        <w:t xml:space="preserve"> </w:t>
      </w:r>
      <w:r w:rsidR="00CA5FE9" w:rsidRPr="009E1C87">
        <w:rPr>
          <w:rFonts w:ascii="Book Antiqua" w:hAnsi="Book Antiqua"/>
          <w:sz w:val="24"/>
          <w:szCs w:val="24"/>
          <w:shd w:val="clear" w:color="auto" w:fill="FFFFFF"/>
        </w:rPr>
        <w:t>mRNA</w:t>
      </w:r>
      <w:r w:rsidR="002E77F5" w:rsidRPr="009E1C87">
        <w:rPr>
          <w:rFonts w:ascii="Book Antiqua" w:hAnsi="Book Antiqua"/>
          <w:sz w:val="24"/>
          <w:szCs w:val="24"/>
          <w:shd w:val="clear" w:color="auto" w:fill="FFFFFF"/>
        </w:rPr>
        <w:t>s</w:t>
      </w:r>
      <w:r w:rsidR="00C91AEA" w:rsidRPr="009E1C87">
        <w:rPr>
          <w:rFonts w:ascii="Book Antiqua" w:hAnsi="Book Antiqua"/>
          <w:sz w:val="24"/>
          <w:szCs w:val="24"/>
          <w:shd w:val="clear" w:color="auto" w:fill="FFFFFF"/>
        </w:rPr>
        <w:t xml:space="preserve"> </w:t>
      </w:r>
      <w:r w:rsidR="00936151" w:rsidRPr="009E1C87">
        <w:rPr>
          <w:rFonts w:ascii="Book Antiqua" w:eastAsiaTheme="minorEastAsia" w:hAnsi="Book Antiqua"/>
          <w:sz w:val="24"/>
          <w:szCs w:val="24"/>
          <w:shd w:val="clear" w:color="auto" w:fill="FFFFFF"/>
        </w:rPr>
        <w:t>we</w:t>
      </w:r>
      <w:r w:rsidR="00D10851" w:rsidRPr="009E1C87">
        <w:rPr>
          <w:rFonts w:ascii="Book Antiqua" w:hAnsi="Book Antiqua"/>
          <w:sz w:val="24"/>
          <w:szCs w:val="24"/>
          <w:shd w:val="clear" w:color="auto" w:fill="FFFFFF"/>
        </w:rPr>
        <w:t>re</w:t>
      </w:r>
      <w:r w:rsidRPr="009E1C87">
        <w:rPr>
          <w:rFonts w:ascii="Book Antiqua" w:hAnsi="Book Antiqua"/>
          <w:sz w:val="24"/>
          <w:szCs w:val="24"/>
          <w:shd w:val="clear" w:color="auto" w:fill="FFFFFF"/>
        </w:rPr>
        <w:t>.</w:t>
      </w:r>
      <w:r w:rsidR="00677CC9" w:rsidRPr="009E1C87">
        <w:rPr>
          <w:rFonts w:ascii="Book Antiqua" w:hAnsi="Book Antiqua"/>
          <w:sz w:val="24"/>
          <w:szCs w:val="24"/>
          <w:shd w:val="clear" w:color="auto" w:fill="FFFFFF"/>
        </w:rPr>
        <w:t xml:space="preserve"> </w:t>
      </w:r>
      <w:r w:rsidR="00CA5FE9" w:rsidRPr="009E1C87">
        <w:rPr>
          <w:rFonts w:ascii="Book Antiqua" w:hAnsi="Book Antiqua"/>
          <w:sz w:val="24"/>
          <w:szCs w:val="24"/>
          <w:shd w:val="clear" w:color="auto" w:fill="FFFFFF"/>
        </w:rPr>
        <w:t>However,</w:t>
      </w:r>
      <w:r w:rsidR="00677CC9" w:rsidRPr="009E1C87">
        <w:rPr>
          <w:rFonts w:ascii="Book Antiqua" w:hAnsi="Book Antiqua"/>
          <w:sz w:val="24"/>
          <w:szCs w:val="24"/>
          <w:shd w:val="clear" w:color="auto" w:fill="FFFFFF"/>
        </w:rPr>
        <w:t xml:space="preserve"> </w:t>
      </w:r>
      <w:r w:rsidR="00CA5FE9" w:rsidRPr="009E1C87">
        <w:rPr>
          <w:rFonts w:ascii="Book Antiqua" w:hAnsi="Book Antiqua"/>
          <w:sz w:val="24"/>
          <w:szCs w:val="24"/>
          <w:shd w:val="clear" w:color="auto" w:fill="FFFFFF"/>
        </w:rPr>
        <w:t>unlike</w:t>
      </w:r>
      <w:r w:rsidR="00677CC9" w:rsidRPr="009E1C87">
        <w:rPr>
          <w:rFonts w:ascii="Book Antiqua" w:hAnsi="Book Antiqua"/>
          <w:sz w:val="24"/>
          <w:szCs w:val="24"/>
          <w:shd w:val="clear" w:color="auto" w:fill="FFFFFF"/>
        </w:rPr>
        <w:t xml:space="preserve"> </w:t>
      </w:r>
      <w:r w:rsidR="00CA5FE9"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00CA5FE9" w:rsidRPr="009E1C87">
        <w:rPr>
          <w:rFonts w:ascii="Book Antiqua" w:hAnsi="Book Antiqua"/>
          <w:sz w:val="24"/>
          <w:szCs w:val="24"/>
          <w:shd w:val="clear" w:color="auto" w:fill="FFFFFF"/>
        </w:rPr>
        <w:t>ceRDB</w:t>
      </w:r>
      <w:r w:rsidR="00677CC9" w:rsidRPr="009E1C87">
        <w:rPr>
          <w:rFonts w:ascii="Book Antiqua" w:hAnsi="Book Antiqua"/>
          <w:sz w:val="24"/>
          <w:szCs w:val="24"/>
          <w:shd w:val="clear" w:color="auto" w:fill="FFFFFF"/>
        </w:rPr>
        <w:t xml:space="preserve"> </w:t>
      </w:r>
      <w:r w:rsidR="00CA5FE9" w:rsidRPr="009E1C87">
        <w:rPr>
          <w:rFonts w:ascii="Book Antiqua" w:hAnsi="Book Antiqua"/>
          <w:sz w:val="24"/>
          <w:szCs w:val="24"/>
          <w:shd w:val="clear" w:color="auto" w:fill="FFFFFF"/>
        </w:rPr>
        <w:t>database,which</w:t>
      </w:r>
      <w:r w:rsidR="00677CC9" w:rsidRPr="009E1C87">
        <w:rPr>
          <w:rFonts w:ascii="Book Antiqua" w:hAnsi="Book Antiqua"/>
          <w:sz w:val="24"/>
          <w:szCs w:val="24"/>
          <w:shd w:val="clear" w:color="auto" w:fill="FFFFFF"/>
        </w:rPr>
        <w:t xml:space="preserve"> </w:t>
      </w:r>
      <w:r w:rsidR="002664B2" w:rsidRPr="009E1C87">
        <w:rPr>
          <w:rFonts w:ascii="Book Antiqua" w:hAnsi="Book Antiqua"/>
          <w:sz w:val="24"/>
          <w:szCs w:val="24"/>
          <w:shd w:val="clear" w:color="auto" w:fill="FFFFFF"/>
        </w:rPr>
        <w:t>exclude</w:t>
      </w:r>
      <w:r w:rsidR="002664B2" w:rsidRPr="009E1C87">
        <w:rPr>
          <w:rFonts w:ascii="Book Antiqua" w:eastAsiaTheme="minorEastAsia" w:hAnsi="Book Antiqua"/>
          <w:sz w:val="24"/>
          <w:szCs w:val="24"/>
          <w:shd w:val="clear" w:color="auto" w:fill="FFFFFF"/>
        </w:rPr>
        <w:t xml:space="preserve">d </w:t>
      </w:r>
      <w:r w:rsidR="00CA5FE9" w:rsidRPr="009E1C87">
        <w:rPr>
          <w:rFonts w:ascii="Book Antiqua" w:hAnsi="Book Antiqua"/>
          <w:sz w:val="24"/>
          <w:szCs w:val="24"/>
          <w:shd w:val="clear" w:color="auto" w:fill="FFFFFF"/>
        </w:rPr>
        <w:t>information</w:t>
      </w:r>
      <w:r w:rsidR="00677CC9" w:rsidRPr="009E1C87">
        <w:rPr>
          <w:rFonts w:ascii="Book Antiqua" w:hAnsi="Book Antiqua"/>
          <w:sz w:val="24"/>
          <w:szCs w:val="24"/>
          <w:shd w:val="clear" w:color="auto" w:fill="FFFFFF"/>
        </w:rPr>
        <w:t xml:space="preserve"> </w:t>
      </w:r>
      <w:r w:rsidR="00CA5FE9" w:rsidRPr="009E1C87">
        <w:rPr>
          <w:rFonts w:ascii="Book Antiqua" w:hAnsi="Book Antiqua"/>
          <w:sz w:val="24"/>
          <w:szCs w:val="24"/>
          <w:shd w:val="clear" w:color="auto" w:fill="FFFFFF"/>
        </w:rPr>
        <w:t>about</w:t>
      </w:r>
      <w:r w:rsidR="00677CC9" w:rsidRPr="009E1C87">
        <w:rPr>
          <w:rFonts w:ascii="Book Antiqua" w:hAnsi="Book Antiqua"/>
          <w:sz w:val="24"/>
          <w:szCs w:val="24"/>
          <w:shd w:val="clear" w:color="auto" w:fill="FFFFFF"/>
        </w:rPr>
        <w:t xml:space="preserve"> </w:t>
      </w:r>
      <w:r w:rsidR="00CA5FE9" w:rsidRPr="009E1C87">
        <w:rPr>
          <w:rFonts w:ascii="Book Antiqua" w:hAnsi="Book Antiqua"/>
          <w:sz w:val="24"/>
          <w:szCs w:val="24"/>
          <w:shd w:val="clear" w:color="auto" w:fill="FFFFFF"/>
        </w:rPr>
        <w:t>lncRNAs.</w:t>
      </w:r>
      <w:r w:rsidR="0067607D" w:rsidRPr="009E1C87">
        <w:rPr>
          <w:rFonts w:ascii="Book Antiqua" w:eastAsiaTheme="minorEastAsia" w:hAnsi="Book Antiqua"/>
          <w:sz w:val="24"/>
          <w:szCs w:val="24"/>
          <w:shd w:val="clear" w:color="auto" w:fill="FFFFFF"/>
        </w:rPr>
        <w:t xml:space="preserve"> </w:t>
      </w:r>
      <w:r w:rsidR="00CA5FE9" w:rsidRPr="009E1C87">
        <w:rPr>
          <w:rFonts w:ascii="Book Antiqua" w:hAnsi="Book Antiqua"/>
          <w:bCs/>
          <w:sz w:val="24"/>
          <w:szCs w:val="24"/>
        </w:rPr>
        <w:t>ln</w:t>
      </w:r>
      <w:r w:rsidR="00CA5FE9" w:rsidRPr="009E1C87">
        <w:rPr>
          <w:rFonts w:ascii="Book Antiqua" w:hAnsi="Book Antiqua"/>
          <w:sz w:val="24"/>
          <w:szCs w:val="24"/>
        </w:rPr>
        <w:t>Ce</w:t>
      </w:r>
      <w:r w:rsidR="00CA5FE9" w:rsidRPr="009E1C87">
        <w:rPr>
          <w:rFonts w:ascii="Book Antiqua" w:hAnsi="Book Antiqua"/>
          <w:bCs/>
          <w:sz w:val="24"/>
          <w:szCs w:val="24"/>
        </w:rPr>
        <w:t>DB</w:t>
      </w:r>
      <w:r w:rsidR="003703BE" w:rsidRPr="009E1C87">
        <w:rPr>
          <w:rFonts w:ascii="Book Antiqua" w:hAnsi="Book Antiqua"/>
          <w:bCs/>
          <w:sz w:val="24"/>
          <w:szCs w:val="24"/>
        </w:rPr>
        <w:fldChar w:fldCharType="begin"/>
      </w:r>
      <w:r w:rsidR="002E327D" w:rsidRPr="009E1C87">
        <w:rPr>
          <w:rFonts w:ascii="Book Antiqua" w:hAnsi="Book Antiqua"/>
          <w:bCs/>
          <w:sz w:val="24"/>
          <w:szCs w:val="24"/>
        </w:rPr>
        <w:instrText xml:space="preserve"> ADDIN EN.CITE &lt;EndNote&gt;&lt;Cite&gt;&lt;Author&gt;Das&lt;/Author&gt;&lt;Year&gt;2014&lt;/Year&gt;&lt;RecNum&gt;568&lt;/RecNum&gt;&lt;DisplayText&gt;&lt;style face="superscript"&gt;[67]&lt;/style&gt;&lt;/DisplayText&gt;&lt;record&gt;&lt;rec-number&gt;568&lt;/rec-number&gt;&lt;foreign-keys&gt;&lt;key app="EN" db-id="erxedaeaxrvp2new05gvztshfxatwaxv9tew"&gt;568&lt;/key&gt;&lt;/foreign-keys&gt;&lt;ref-type name="Journal Article"&gt;17&lt;/ref-type&gt;&lt;contributors&gt;&lt;authors&gt;&lt;author&gt;Das, S.&lt;/author&gt;&lt;author&gt;Ghosal, S.&lt;/author&gt;&lt;author&gt;Sen, R.&lt;/author&gt;&lt;author&gt;Chakrabarti, J.&lt;/author&gt;&lt;/authors&gt;&lt;/contributors&gt;&lt;auth-address&gt;Computational Biology Group, Indian Association for the Cultivation of Science, Kolkata, West Bengal, India.&amp;#xD;Gyanxet, Kolkata, West Bengal, India.&amp;#xD;Computational Biology Group, Indian Association for the Cultivation of Science, Kolkata, West Bengal, India; Gyanxet, Kolkata, West Bengal, India.&lt;/auth-address&gt;&lt;titles&gt;&lt;title&gt;lnCeDB: database of human long noncoding RNA acting as competing endogenous RNA&lt;/title&gt;&lt;secondary-title&gt;PLoS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98965&lt;/pages&gt;&lt;volume&gt;9&lt;/volume&gt;&lt;number&gt;6&lt;/number&gt;&lt;edition&gt;2014/06/14&lt;/edition&gt;&lt;dates&gt;&lt;year&gt;2014&lt;/year&gt;&lt;/dates&gt;&lt;isbn&gt;1932-6203&lt;/isbn&gt;&lt;accession-num&gt;24926662&lt;/accession-num&gt;&lt;urls&gt;&lt;/urls&gt;&lt;custom2&gt;Pmc4057149&lt;/custom2&gt;&lt;electronic-resource-num&gt;10.1371/journal.pone.0098965&lt;/electronic-resource-num&gt;&lt;remote-database-provider&gt;Nlm&lt;/remote-database-provider&gt;&lt;language&gt;eng&lt;/language&gt;&lt;/record&gt;&lt;/Cite&gt;&lt;/EndNote&gt;</w:instrText>
      </w:r>
      <w:r w:rsidR="003703BE" w:rsidRPr="009E1C87">
        <w:rPr>
          <w:rFonts w:ascii="Book Antiqua" w:hAnsi="Book Antiqua"/>
          <w:bCs/>
          <w:sz w:val="24"/>
          <w:szCs w:val="24"/>
        </w:rPr>
        <w:fldChar w:fldCharType="separate"/>
      </w:r>
      <w:r w:rsidR="002E327D" w:rsidRPr="009E1C87">
        <w:rPr>
          <w:rFonts w:ascii="Book Antiqua" w:hAnsi="Book Antiqua"/>
          <w:bCs/>
          <w:noProof/>
          <w:sz w:val="24"/>
          <w:szCs w:val="24"/>
          <w:vertAlign w:val="superscript"/>
        </w:rPr>
        <w:t>[</w:t>
      </w:r>
      <w:hyperlink w:anchor="_ENREF_67" w:tooltip="Das, 2014 #568" w:history="1">
        <w:r w:rsidR="002E327D" w:rsidRPr="009E1C87">
          <w:rPr>
            <w:rFonts w:ascii="Book Antiqua" w:hAnsi="Book Antiqua"/>
            <w:bCs/>
            <w:noProof/>
            <w:sz w:val="24"/>
            <w:szCs w:val="24"/>
            <w:vertAlign w:val="superscript"/>
          </w:rPr>
          <w:t>67</w:t>
        </w:r>
      </w:hyperlink>
      <w:r w:rsidR="002E327D" w:rsidRPr="009E1C87">
        <w:rPr>
          <w:rFonts w:ascii="Book Antiqua" w:hAnsi="Book Antiqua"/>
          <w:bCs/>
          <w:noProof/>
          <w:sz w:val="24"/>
          <w:szCs w:val="24"/>
          <w:vertAlign w:val="superscript"/>
        </w:rPr>
        <w:t>]</w:t>
      </w:r>
      <w:r w:rsidR="003703BE" w:rsidRPr="009E1C87">
        <w:rPr>
          <w:rFonts w:ascii="Book Antiqua" w:hAnsi="Book Antiqua"/>
          <w:bCs/>
          <w:sz w:val="24"/>
          <w:szCs w:val="24"/>
        </w:rPr>
        <w:fldChar w:fldCharType="end"/>
      </w:r>
      <w:r w:rsidR="00677CC9" w:rsidRPr="009E1C87">
        <w:rPr>
          <w:rFonts w:ascii="Book Antiqua" w:hAnsi="Book Antiqua"/>
          <w:sz w:val="24"/>
          <w:szCs w:val="24"/>
        </w:rPr>
        <w:t xml:space="preserve"> </w:t>
      </w:r>
      <w:r w:rsidR="002664B2" w:rsidRPr="009E1C87">
        <w:rPr>
          <w:rFonts w:ascii="Book Antiqua" w:hAnsi="Book Antiqua"/>
          <w:sz w:val="24"/>
          <w:szCs w:val="24"/>
        </w:rPr>
        <w:t>provide</w:t>
      </w:r>
      <w:r w:rsidR="002664B2" w:rsidRPr="009E1C87">
        <w:rPr>
          <w:rFonts w:ascii="Book Antiqua" w:eastAsiaTheme="minorEastAsia" w:hAnsi="Book Antiqua"/>
          <w:sz w:val="24"/>
          <w:szCs w:val="24"/>
        </w:rPr>
        <w:t>d</w:t>
      </w:r>
      <w:r w:rsidR="00677CC9" w:rsidRPr="009E1C87">
        <w:rPr>
          <w:rFonts w:ascii="Book Antiqua" w:hAnsi="Book Antiqua"/>
          <w:sz w:val="24"/>
          <w:szCs w:val="24"/>
        </w:rPr>
        <w:t xml:space="preserve"> </w:t>
      </w:r>
      <w:r w:rsidR="00CA5FE9" w:rsidRPr="009E1C87">
        <w:rPr>
          <w:rFonts w:ascii="Book Antiqua" w:hAnsi="Book Antiqua"/>
          <w:sz w:val="24"/>
          <w:szCs w:val="24"/>
        </w:rPr>
        <w:t>a</w:t>
      </w:r>
      <w:r w:rsidR="00677CC9" w:rsidRPr="009E1C87">
        <w:rPr>
          <w:rFonts w:ascii="Book Antiqua" w:hAnsi="Book Antiqua"/>
          <w:sz w:val="24"/>
          <w:szCs w:val="24"/>
        </w:rPr>
        <w:t xml:space="preserve"> </w:t>
      </w:r>
      <w:r w:rsidR="00CA5FE9" w:rsidRPr="009E1C87">
        <w:rPr>
          <w:rFonts w:ascii="Book Antiqua" w:hAnsi="Book Antiqua"/>
          <w:sz w:val="24"/>
          <w:szCs w:val="24"/>
        </w:rPr>
        <w:t>database</w:t>
      </w:r>
      <w:r w:rsidR="00677CC9" w:rsidRPr="009E1C87">
        <w:rPr>
          <w:rFonts w:ascii="Book Antiqua" w:hAnsi="Book Antiqua"/>
          <w:sz w:val="24"/>
          <w:szCs w:val="24"/>
        </w:rPr>
        <w:t xml:space="preserve"> </w:t>
      </w:r>
      <w:r w:rsidR="00CA5FE9" w:rsidRPr="009E1C87">
        <w:rPr>
          <w:rFonts w:ascii="Book Antiqua" w:hAnsi="Book Antiqua"/>
          <w:sz w:val="24"/>
          <w:szCs w:val="24"/>
        </w:rPr>
        <w:t>of</w:t>
      </w:r>
      <w:r w:rsidR="00677CC9" w:rsidRPr="009E1C87">
        <w:rPr>
          <w:rFonts w:ascii="Book Antiqua" w:hAnsi="Book Antiqua"/>
          <w:sz w:val="24"/>
          <w:szCs w:val="24"/>
        </w:rPr>
        <w:t xml:space="preserve"> </w:t>
      </w:r>
      <w:r w:rsidR="00CA5FE9" w:rsidRPr="009E1C87">
        <w:rPr>
          <w:rFonts w:ascii="Book Antiqua" w:hAnsi="Book Antiqua"/>
          <w:sz w:val="24"/>
          <w:szCs w:val="24"/>
        </w:rPr>
        <w:t>human</w:t>
      </w:r>
      <w:r w:rsidR="00677CC9" w:rsidRPr="009E1C87">
        <w:rPr>
          <w:rFonts w:ascii="Book Antiqua" w:hAnsi="Book Antiqua"/>
          <w:sz w:val="24"/>
          <w:szCs w:val="24"/>
        </w:rPr>
        <w:t xml:space="preserve"> </w:t>
      </w:r>
      <w:r w:rsidR="00CA5FE9" w:rsidRPr="009E1C87">
        <w:rPr>
          <w:rFonts w:ascii="Book Antiqua" w:hAnsi="Book Antiqua"/>
          <w:sz w:val="24"/>
          <w:szCs w:val="24"/>
        </w:rPr>
        <w:t>lncRNAs</w:t>
      </w:r>
      <w:r w:rsidR="000F1C26" w:rsidRPr="009E1C87">
        <w:rPr>
          <w:rFonts w:ascii="Book Antiqua" w:eastAsiaTheme="minorEastAsia" w:hAnsi="Book Antiqua"/>
          <w:sz w:val="24"/>
          <w:szCs w:val="24"/>
        </w:rPr>
        <w:t xml:space="preserve"> </w:t>
      </w:r>
      <w:r w:rsidR="00CA5FE9" w:rsidRPr="009E1C87">
        <w:rPr>
          <w:rFonts w:ascii="Book Antiqua" w:hAnsi="Book Antiqua"/>
          <w:sz w:val="24"/>
          <w:szCs w:val="24"/>
        </w:rPr>
        <w:t>tha</w:t>
      </w:r>
      <w:r w:rsidR="00357CE6" w:rsidRPr="009E1C87">
        <w:rPr>
          <w:rFonts w:ascii="Book Antiqua" w:hAnsi="Book Antiqua"/>
          <w:sz w:val="24"/>
          <w:szCs w:val="24"/>
        </w:rPr>
        <w:t>t</w:t>
      </w:r>
      <w:r w:rsidR="00677CC9" w:rsidRPr="009E1C87">
        <w:rPr>
          <w:rFonts w:ascii="Book Antiqua" w:hAnsi="Book Antiqua"/>
          <w:sz w:val="24"/>
          <w:szCs w:val="24"/>
        </w:rPr>
        <w:t xml:space="preserve"> </w:t>
      </w:r>
      <w:r w:rsidR="002664B2" w:rsidRPr="009E1C87">
        <w:rPr>
          <w:rFonts w:ascii="Book Antiqua" w:hAnsi="Book Antiqua"/>
          <w:sz w:val="24"/>
          <w:szCs w:val="24"/>
        </w:rPr>
        <w:t>c</w:t>
      </w:r>
      <w:r w:rsidR="002664B2" w:rsidRPr="009E1C87">
        <w:rPr>
          <w:rFonts w:ascii="Book Antiqua" w:eastAsiaTheme="minorEastAsia" w:hAnsi="Book Antiqua"/>
          <w:sz w:val="24"/>
          <w:szCs w:val="24"/>
        </w:rPr>
        <w:t>ould</w:t>
      </w:r>
      <w:r w:rsidR="00677CC9" w:rsidRPr="009E1C87">
        <w:rPr>
          <w:rFonts w:ascii="Book Antiqua" w:hAnsi="Book Antiqua"/>
          <w:sz w:val="24"/>
          <w:szCs w:val="24"/>
        </w:rPr>
        <w:t xml:space="preserve"> </w:t>
      </w:r>
      <w:r w:rsidR="00357CE6" w:rsidRPr="009E1C87">
        <w:rPr>
          <w:rFonts w:ascii="Book Antiqua" w:hAnsi="Book Antiqua"/>
          <w:sz w:val="24"/>
          <w:szCs w:val="24"/>
        </w:rPr>
        <w:t>potentially</w:t>
      </w:r>
      <w:r w:rsidR="00677CC9" w:rsidRPr="009E1C87">
        <w:rPr>
          <w:rFonts w:ascii="Book Antiqua" w:hAnsi="Book Antiqua"/>
          <w:sz w:val="24"/>
          <w:szCs w:val="24"/>
        </w:rPr>
        <w:t xml:space="preserve"> </w:t>
      </w:r>
      <w:r w:rsidR="00357CE6" w:rsidRPr="009E1C87">
        <w:rPr>
          <w:rFonts w:ascii="Book Antiqua" w:hAnsi="Book Antiqua"/>
          <w:sz w:val="24"/>
          <w:szCs w:val="24"/>
        </w:rPr>
        <w:t>act</w:t>
      </w:r>
      <w:r w:rsidR="00677CC9" w:rsidRPr="009E1C87">
        <w:rPr>
          <w:rFonts w:ascii="Book Antiqua" w:hAnsi="Book Antiqua"/>
          <w:sz w:val="24"/>
          <w:szCs w:val="24"/>
        </w:rPr>
        <w:t xml:space="preserve"> </w:t>
      </w:r>
      <w:r w:rsidR="00357CE6" w:rsidRPr="009E1C87">
        <w:rPr>
          <w:rFonts w:ascii="Book Antiqua" w:hAnsi="Book Antiqua"/>
          <w:sz w:val="24"/>
          <w:szCs w:val="24"/>
        </w:rPr>
        <w:t>as</w:t>
      </w:r>
      <w:r w:rsidR="00677CC9" w:rsidRPr="009E1C87">
        <w:rPr>
          <w:rFonts w:ascii="Book Antiqua" w:hAnsi="Book Antiqua"/>
          <w:sz w:val="24"/>
          <w:szCs w:val="24"/>
        </w:rPr>
        <w:t xml:space="preserve"> </w:t>
      </w:r>
      <w:r w:rsidR="00357CE6" w:rsidRPr="009E1C87">
        <w:rPr>
          <w:rFonts w:ascii="Book Antiqua" w:hAnsi="Book Antiqua"/>
          <w:sz w:val="24"/>
          <w:szCs w:val="24"/>
        </w:rPr>
        <w:t>ceRNAs</w:t>
      </w:r>
      <w:r w:rsidR="00677CC9" w:rsidRPr="009E1C87">
        <w:rPr>
          <w:rFonts w:ascii="Book Antiqua" w:hAnsi="Book Antiqua"/>
          <w:sz w:val="24"/>
          <w:szCs w:val="24"/>
        </w:rPr>
        <w:t xml:space="preserve"> </w:t>
      </w:r>
      <w:r w:rsidR="00357CE6" w:rsidRPr="009E1C87">
        <w:rPr>
          <w:rFonts w:ascii="Book Antiqua" w:hAnsi="Book Antiqua"/>
          <w:sz w:val="24"/>
          <w:szCs w:val="24"/>
        </w:rPr>
        <w:t>by</w:t>
      </w:r>
      <w:r w:rsidR="00677CC9" w:rsidRPr="009E1C87">
        <w:rPr>
          <w:rFonts w:ascii="Book Antiqua" w:hAnsi="Book Antiqua"/>
          <w:sz w:val="24"/>
          <w:szCs w:val="24"/>
        </w:rPr>
        <w:t xml:space="preserve"> </w:t>
      </w:r>
      <w:r w:rsidR="00357CE6" w:rsidRPr="009E1C87">
        <w:rPr>
          <w:rFonts w:ascii="Book Antiqua" w:hAnsi="Book Antiqua"/>
          <w:sz w:val="24"/>
          <w:szCs w:val="24"/>
        </w:rPr>
        <w:t>computing</w:t>
      </w:r>
      <w:r w:rsidR="00677CC9" w:rsidRPr="009E1C87">
        <w:rPr>
          <w:rFonts w:ascii="Book Antiqua" w:hAnsi="Book Antiqua"/>
          <w:sz w:val="24"/>
          <w:szCs w:val="24"/>
        </w:rPr>
        <w:t xml:space="preserve"> </w:t>
      </w:r>
      <w:r w:rsidR="00357CE6" w:rsidRPr="009E1C87">
        <w:rPr>
          <w:rFonts w:ascii="Book Antiqua" w:hAnsi="Book Antiqua"/>
          <w:sz w:val="24"/>
          <w:szCs w:val="24"/>
        </w:rPr>
        <w:t>a</w:t>
      </w:r>
      <w:r w:rsidR="00677CC9" w:rsidRPr="009E1C87">
        <w:rPr>
          <w:rFonts w:ascii="Book Antiqua" w:hAnsi="Book Antiqua"/>
          <w:sz w:val="24"/>
          <w:szCs w:val="24"/>
        </w:rPr>
        <w:t xml:space="preserve"> </w:t>
      </w:r>
      <w:r w:rsidR="00357CE6" w:rsidRPr="009E1C87">
        <w:rPr>
          <w:rFonts w:ascii="Book Antiqua" w:hAnsi="Book Antiqua"/>
          <w:sz w:val="24"/>
          <w:szCs w:val="24"/>
        </w:rPr>
        <w:t>ceRNA</w:t>
      </w:r>
      <w:r w:rsidR="00677CC9" w:rsidRPr="009E1C87">
        <w:rPr>
          <w:rFonts w:ascii="Book Antiqua" w:hAnsi="Book Antiqua"/>
          <w:sz w:val="24"/>
          <w:szCs w:val="24"/>
        </w:rPr>
        <w:t xml:space="preserve"> </w:t>
      </w:r>
      <w:r w:rsidR="00357CE6" w:rsidRPr="009E1C87">
        <w:rPr>
          <w:rFonts w:ascii="Book Antiqua" w:hAnsi="Book Antiqua"/>
          <w:sz w:val="24"/>
          <w:szCs w:val="24"/>
        </w:rPr>
        <w:t>score</w:t>
      </w:r>
      <w:r w:rsidR="009A2C26" w:rsidRPr="009E1C87">
        <w:rPr>
          <w:rFonts w:ascii="Book Antiqua" w:hAnsi="Book Antiqua"/>
          <w:sz w:val="24"/>
          <w:szCs w:val="24"/>
        </w:rPr>
        <w:t>,</w:t>
      </w:r>
      <w:r w:rsidR="008535F1" w:rsidRPr="009E1C87">
        <w:rPr>
          <w:rFonts w:ascii="Book Antiqua" w:eastAsiaTheme="minorEastAsia" w:hAnsi="Book Antiqua"/>
          <w:sz w:val="24"/>
          <w:szCs w:val="24"/>
        </w:rPr>
        <w:t xml:space="preserve"> </w:t>
      </w:r>
      <w:r w:rsidR="009A2C26" w:rsidRPr="009E1C87">
        <w:rPr>
          <w:rFonts w:ascii="Book Antiqua" w:hAnsi="Book Antiqua"/>
          <w:sz w:val="24"/>
          <w:szCs w:val="24"/>
        </w:rPr>
        <w:t>which</w:t>
      </w:r>
      <w:r w:rsidR="00677CC9" w:rsidRPr="009E1C87">
        <w:rPr>
          <w:rFonts w:ascii="Book Antiqua" w:hAnsi="Book Antiqua"/>
          <w:sz w:val="24"/>
          <w:szCs w:val="24"/>
        </w:rPr>
        <w:t xml:space="preserve"> </w:t>
      </w:r>
      <w:r w:rsidR="002664B2" w:rsidRPr="009E1C87">
        <w:rPr>
          <w:rFonts w:ascii="Book Antiqua" w:eastAsiaTheme="minorEastAsia" w:hAnsi="Book Antiqua"/>
          <w:sz w:val="24"/>
          <w:szCs w:val="24"/>
        </w:rPr>
        <w:t>wa</w:t>
      </w:r>
      <w:r w:rsidR="009A2C26" w:rsidRPr="009E1C87">
        <w:rPr>
          <w:rFonts w:ascii="Book Antiqua" w:hAnsi="Book Antiqua"/>
          <w:sz w:val="24"/>
          <w:szCs w:val="24"/>
        </w:rPr>
        <w:t>s</w:t>
      </w:r>
      <w:r w:rsidR="00677CC9" w:rsidRPr="009E1C87">
        <w:rPr>
          <w:rFonts w:ascii="Book Antiqua" w:hAnsi="Book Antiqua"/>
          <w:sz w:val="24"/>
          <w:szCs w:val="24"/>
        </w:rPr>
        <w:t xml:space="preserve"> </w:t>
      </w:r>
      <w:r w:rsidR="009A2C26" w:rsidRPr="009E1C87">
        <w:rPr>
          <w:rFonts w:ascii="Book Antiqua" w:hAnsi="Book Antiqua"/>
          <w:sz w:val="24"/>
          <w:szCs w:val="24"/>
        </w:rPr>
        <w:t>a</w:t>
      </w:r>
      <w:r w:rsidR="00677CC9" w:rsidRPr="009E1C87">
        <w:rPr>
          <w:rFonts w:ascii="Book Antiqua" w:hAnsi="Book Antiqua"/>
          <w:sz w:val="24"/>
          <w:szCs w:val="24"/>
        </w:rPr>
        <w:t xml:space="preserve"> </w:t>
      </w:r>
      <w:r w:rsidR="009A2C26" w:rsidRPr="009E1C87">
        <w:rPr>
          <w:rFonts w:ascii="Book Antiqua" w:hAnsi="Book Antiqua"/>
          <w:sz w:val="24"/>
          <w:szCs w:val="24"/>
        </w:rPr>
        <w:t>novel</w:t>
      </w:r>
      <w:r w:rsidR="00677CC9" w:rsidRPr="009E1C87">
        <w:rPr>
          <w:rFonts w:ascii="Book Antiqua" w:hAnsi="Book Antiqua"/>
          <w:sz w:val="24"/>
          <w:szCs w:val="24"/>
        </w:rPr>
        <w:t xml:space="preserve"> </w:t>
      </w:r>
      <w:hyperlink r:id="rId9" w:history="1">
        <w:r w:rsidR="009A2C26" w:rsidRPr="009E1C87">
          <w:rPr>
            <w:rFonts w:ascii="Book Antiqua" w:hAnsi="Book Antiqua"/>
            <w:sz w:val="24"/>
            <w:szCs w:val="24"/>
          </w:rPr>
          <w:t>algorithm</w:t>
        </w:r>
      </w:hyperlink>
      <w:r w:rsidR="009A2C26" w:rsidRPr="009E1C87">
        <w:rPr>
          <w:rFonts w:ascii="Book Antiqua" w:hAnsi="Book Antiqua"/>
          <w:sz w:val="24"/>
          <w:szCs w:val="24"/>
        </w:rPr>
        <w:t>.</w:t>
      </w:r>
      <w:r w:rsidR="008535F1" w:rsidRPr="009E1C87">
        <w:rPr>
          <w:rFonts w:ascii="Book Antiqua" w:eastAsiaTheme="minorEastAsia" w:hAnsi="Book Antiqua"/>
          <w:sz w:val="24"/>
          <w:szCs w:val="24"/>
        </w:rPr>
        <w:t xml:space="preserve"> </w:t>
      </w:r>
      <w:r w:rsidR="00936151" w:rsidRPr="009E1C87">
        <w:rPr>
          <w:rFonts w:ascii="Book Antiqua" w:eastAsiaTheme="minorEastAsia" w:hAnsi="Book Antiqua"/>
          <w:sz w:val="24"/>
          <w:szCs w:val="24"/>
        </w:rPr>
        <w:t>Noteworthily</w:t>
      </w:r>
      <w:hyperlink r:id="rId10" w:history="1"/>
      <w:r w:rsidR="00936151" w:rsidRPr="009E1C87">
        <w:rPr>
          <w:rFonts w:ascii="Book Antiqua" w:eastAsiaTheme="minorEastAsia" w:hAnsi="Book Antiqua"/>
          <w:sz w:val="24"/>
          <w:szCs w:val="24"/>
        </w:rPr>
        <w:t xml:space="preserve">, </w:t>
      </w:r>
      <w:r w:rsidR="009A2C26" w:rsidRPr="009E1C87">
        <w:rPr>
          <w:rFonts w:ascii="Book Antiqua" w:hAnsi="Book Antiqua"/>
          <w:sz w:val="24"/>
          <w:szCs w:val="24"/>
        </w:rPr>
        <w:t>lncRNA-mRNA</w:t>
      </w:r>
      <w:r w:rsidR="00677CC9" w:rsidRPr="009E1C87">
        <w:rPr>
          <w:rFonts w:ascii="Book Antiqua" w:hAnsi="Book Antiqua"/>
          <w:sz w:val="24"/>
          <w:szCs w:val="24"/>
        </w:rPr>
        <w:t xml:space="preserve"> </w:t>
      </w:r>
      <w:r w:rsidR="009A2C26" w:rsidRPr="009E1C87">
        <w:rPr>
          <w:rFonts w:ascii="Book Antiqua" w:hAnsi="Book Antiqua"/>
          <w:sz w:val="24"/>
          <w:szCs w:val="24"/>
        </w:rPr>
        <w:t>pairs</w:t>
      </w:r>
      <w:r w:rsidR="00677CC9" w:rsidRPr="009E1C87">
        <w:rPr>
          <w:rFonts w:ascii="Book Antiqua" w:hAnsi="Book Antiqua"/>
          <w:sz w:val="24"/>
          <w:szCs w:val="24"/>
        </w:rPr>
        <w:t xml:space="preserve"> </w:t>
      </w:r>
      <w:r w:rsidR="000F1C26" w:rsidRPr="009E1C87">
        <w:rPr>
          <w:rFonts w:ascii="Book Antiqua" w:eastAsiaTheme="minorEastAsia" w:hAnsi="Book Antiqua"/>
          <w:sz w:val="24"/>
          <w:szCs w:val="24"/>
        </w:rPr>
        <w:t xml:space="preserve">with </w:t>
      </w:r>
      <w:r w:rsidR="009A2C26" w:rsidRPr="009E1C87">
        <w:rPr>
          <w:rFonts w:ascii="Book Antiqua" w:hAnsi="Book Antiqua"/>
          <w:sz w:val="24"/>
          <w:szCs w:val="24"/>
        </w:rPr>
        <w:t>common</w:t>
      </w:r>
      <w:r w:rsidR="00677CC9" w:rsidRPr="009E1C87">
        <w:rPr>
          <w:rFonts w:ascii="Book Antiqua" w:hAnsi="Book Antiqua"/>
          <w:sz w:val="24"/>
          <w:szCs w:val="24"/>
        </w:rPr>
        <w:t xml:space="preserve"> </w:t>
      </w:r>
      <w:r w:rsidR="00416E1E" w:rsidRPr="009E1C87">
        <w:rPr>
          <w:rFonts w:ascii="Book Antiqua" w:eastAsiaTheme="minorEastAsia" w:hAnsi="Book Antiqua"/>
          <w:sz w:val="24"/>
          <w:szCs w:val="24"/>
        </w:rPr>
        <w:t>shared</w:t>
      </w:r>
      <w:r w:rsidR="00677CC9" w:rsidRPr="009E1C87">
        <w:rPr>
          <w:rFonts w:ascii="Book Antiqua" w:hAnsi="Book Antiqua"/>
          <w:sz w:val="24"/>
          <w:szCs w:val="24"/>
        </w:rPr>
        <w:t xml:space="preserve"> </w:t>
      </w:r>
      <w:r w:rsidR="009A2C26" w:rsidRPr="009E1C87">
        <w:rPr>
          <w:rFonts w:ascii="Book Antiqua" w:hAnsi="Book Antiqua"/>
          <w:sz w:val="24"/>
          <w:szCs w:val="24"/>
        </w:rPr>
        <w:t>miRNAs</w:t>
      </w:r>
      <w:r w:rsidR="00892910" w:rsidRPr="009E1C87">
        <w:rPr>
          <w:rFonts w:ascii="Book Antiqua" w:eastAsiaTheme="minorEastAsia" w:hAnsi="Book Antiqua"/>
          <w:sz w:val="24"/>
          <w:szCs w:val="24"/>
        </w:rPr>
        <w:t xml:space="preserve"> we</w:t>
      </w:r>
      <w:r w:rsidR="00CA3443" w:rsidRPr="009E1C87">
        <w:rPr>
          <w:rFonts w:ascii="Book Antiqua" w:eastAsiaTheme="minorEastAsia" w:hAnsi="Book Antiqua"/>
          <w:sz w:val="24"/>
          <w:szCs w:val="24"/>
        </w:rPr>
        <w:t>re available in this database</w:t>
      </w:r>
      <w:r w:rsidR="009A2C26" w:rsidRPr="009E1C87">
        <w:rPr>
          <w:rFonts w:ascii="Book Antiqua" w:hAnsi="Book Antiqua"/>
          <w:sz w:val="24"/>
          <w:szCs w:val="24"/>
        </w:rPr>
        <w:t>.</w:t>
      </w:r>
      <w:r w:rsidR="000F1C26" w:rsidRPr="009E1C87">
        <w:rPr>
          <w:rFonts w:ascii="Book Antiqua" w:eastAsiaTheme="minorEastAsia" w:hAnsi="Book Antiqua"/>
          <w:sz w:val="24"/>
          <w:szCs w:val="24"/>
        </w:rPr>
        <w:t xml:space="preserve"> </w:t>
      </w:r>
      <w:r w:rsidRPr="009E1C87">
        <w:rPr>
          <w:rFonts w:ascii="Book Antiqua" w:hAnsi="Book Antiqua"/>
          <w:sz w:val="24"/>
          <w:szCs w:val="24"/>
        </w:rPr>
        <w:t>Additionally,</w:t>
      </w:r>
      <w:r w:rsidR="00CA3443" w:rsidRPr="009E1C87">
        <w:rPr>
          <w:rFonts w:ascii="Book Antiqua" w:hAnsi="Book Antiqua"/>
          <w:sz w:val="24"/>
          <w:szCs w:val="24"/>
        </w:rPr>
        <w:t xml:space="preserve"> based on ceRNA hypothesis</w:t>
      </w:r>
      <w:r w:rsidR="00CA3443" w:rsidRPr="009E1C87">
        <w:rPr>
          <w:rFonts w:ascii="Book Antiqua" w:eastAsiaTheme="minorEastAsia" w:hAnsi="Book Antiqua"/>
          <w:sz w:val="24"/>
          <w:szCs w:val="24"/>
        </w:rPr>
        <w:t>,</w:t>
      </w:r>
      <w:r w:rsidR="00CA3443" w:rsidRPr="009E1C87">
        <w:rPr>
          <w:rFonts w:ascii="Book Antiqua" w:hAnsi="Book Antiqua"/>
          <w:sz w:val="24"/>
          <w:szCs w:val="24"/>
        </w:rPr>
        <w:t xml:space="preserve"> a web resource</w:t>
      </w:r>
      <w:r w:rsidR="00CA3443" w:rsidRPr="009E1C87">
        <w:rPr>
          <w:rFonts w:ascii="Book Antiqua" w:eastAsiaTheme="minorEastAsia" w:hAnsi="Book Antiqua"/>
          <w:sz w:val="24"/>
          <w:szCs w:val="24"/>
        </w:rPr>
        <w:t xml:space="preserve"> </w:t>
      </w:r>
      <w:bookmarkStart w:id="103" w:name="OLE_LINK63"/>
      <w:bookmarkStart w:id="104" w:name="OLE_LINK64"/>
      <w:r w:rsidRPr="009E1C87">
        <w:rPr>
          <w:rFonts w:ascii="Book Antiqua" w:hAnsi="Book Antiqua"/>
          <w:sz w:val="24"/>
          <w:szCs w:val="24"/>
        </w:rPr>
        <w:t>Linc2GO</w:t>
      </w:r>
      <w:r w:rsidR="00677CC9" w:rsidRPr="009E1C87">
        <w:rPr>
          <w:rFonts w:ascii="Book Antiqua" w:hAnsi="Book Antiqua"/>
          <w:sz w:val="24"/>
          <w:szCs w:val="24"/>
        </w:rPr>
        <w:t xml:space="preserve"> </w:t>
      </w:r>
      <w:bookmarkEnd w:id="103"/>
      <w:bookmarkEnd w:id="104"/>
      <w:r w:rsidRPr="009E1C87">
        <w:rPr>
          <w:rFonts w:ascii="Book Antiqua" w:hAnsi="Book Antiqua"/>
          <w:sz w:val="24"/>
          <w:szCs w:val="24"/>
        </w:rPr>
        <w:t>database</w:t>
      </w:r>
      <w:r w:rsidR="003703BE" w:rsidRPr="009E1C87">
        <w:rPr>
          <w:rFonts w:ascii="Book Antiqua" w:hAnsi="Book Antiqua"/>
          <w:sz w:val="24"/>
          <w:szCs w:val="24"/>
        </w:rPr>
        <w:fldChar w:fldCharType="begin"/>
      </w:r>
      <w:r w:rsidR="002E327D" w:rsidRPr="009E1C87">
        <w:rPr>
          <w:rFonts w:ascii="Book Antiqua" w:hAnsi="Book Antiqua"/>
          <w:sz w:val="24"/>
          <w:szCs w:val="24"/>
        </w:rPr>
        <w:instrText xml:space="preserve"> ADDIN EN.CITE &lt;EndNote&gt;&lt;Cite&gt;&lt;Author&gt;Liu&lt;/Author&gt;&lt;Year&gt;2013&lt;/Year&gt;&lt;RecNum&gt;377&lt;/RecNum&gt;&lt;DisplayText&gt;&lt;style face="superscript"&gt;[68]&lt;/style&gt;&lt;/DisplayText&gt;&lt;record&gt;&lt;rec-number&gt;377&lt;/rec-number&gt;&lt;foreign-keys&gt;&lt;key app="EN" db-id="erxedaeaxrvp2new05gvztshfxatwaxv9tew"&gt;377&lt;/key&gt;&lt;/foreign-keys&gt;&lt;ref-type name="Journal Article"&gt;17&lt;/ref-type&gt;&lt;contributors&gt;&lt;authors&gt;&lt;author&gt;Liu, K.&lt;/author&gt;&lt;author&gt;Yan, Z.&lt;/author&gt;&lt;author&gt;Li, Y.&lt;/author&gt;&lt;author&gt;Sun, Z.&lt;/author&gt;&lt;/authors&gt;&lt;/contributors&gt;&lt;auth-address&gt;MOE Key Laboratory of Bioinformatics, State Key Laboratory of Biomembrane and Membrane Biotechnology, School of Life Sciences, Tsinghua University, Beijing, China.&lt;/auth-address&gt;&lt;titles&gt;&lt;title&gt;Linc2GO: a human LincRNA function annotation resource based on ceRNA hypothesis&lt;/title&gt;&lt;secondary-title&gt;Bioinformatics&lt;/secondary-title&gt;&lt;alt-title&gt;Bioinformatics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England)&lt;/abbr-1&gt;&lt;/alt-periodical&gt;&lt;pages&gt;2221-2&lt;/pages&gt;&lt;volume&gt;29&lt;/volume&gt;&lt;number&gt;17&lt;/number&gt;&lt;edition&gt;2013/06/25&lt;/edition&gt;&lt;keywords&gt;&lt;keyword&gt;*Databases, Nucleic Acid&lt;/keyword&gt;&lt;keyword&gt;Humans&lt;/keyword&gt;&lt;keyword&gt;MicroRNAs/metabolism&lt;/keyword&gt;&lt;keyword&gt;*Molecular Sequence Annotation&lt;/keyword&gt;&lt;keyword&gt;RNA, Long Noncoding/chemistry/*metabolism&lt;/keyword&gt;&lt;keyword&gt;RNA, Messenger/metabolism&lt;/keyword&gt;&lt;/keywords&gt;&lt;dates&gt;&lt;year&gt;2013&lt;/year&gt;&lt;pub-dates&gt;&lt;date&gt;Sep 1&lt;/date&gt;&lt;/pub-dates&gt;&lt;/dates&gt;&lt;isbn&gt;1367-4803&lt;/isbn&gt;&lt;accession-num&gt;23793747&lt;/accession-num&gt;&lt;urls&gt;&lt;/urls&gt;&lt;electronic-resource-num&gt;10.1093/bioinformatics/btt361&lt;/electronic-resource-num&gt;&lt;remote-database-provider&gt;Nlm&lt;/remote-database-provider&gt;&lt;language&gt;eng&lt;/language&gt;&lt;/record&gt;&lt;/Cite&gt;&lt;/EndNote&gt;</w:instrText>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68" w:tooltip="Liu, 2013 #377" w:history="1">
        <w:r w:rsidR="002E327D" w:rsidRPr="009E1C87">
          <w:rPr>
            <w:rFonts w:ascii="Book Antiqua" w:hAnsi="Book Antiqua"/>
            <w:noProof/>
            <w:sz w:val="24"/>
            <w:szCs w:val="24"/>
            <w:vertAlign w:val="superscript"/>
          </w:rPr>
          <w:t>68</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CA3443" w:rsidRPr="009E1C87">
        <w:rPr>
          <w:rFonts w:ascii="Book Antiqua" w:eastAsiaTheme="minorEastAsia" w:hAnsi="Book Antiqua"/>
          <w:sz w:val="24"/>
          <w:szCs w:val="24"/>
        </w:rPr>
        <w:t xml:space="preserve"> </w:t>
      </w:r>
      <w:r w:rsidR="002664B2" w:rsidRPr="009E1C87">
        <w:rPr>
          <w:rFonts w:ascii="Book Antiqua" w:eastAsiaTheme="minorEastAsia" w:hAnsi="Book Antiqua"/>
          <w:sz w:val="24"/>
          <w:szCs w:val="24"/>
        </w:rPr>
        <w:t>wa</w:t>
      </w:r>
      <w:r w:rsidRPr="009E1C87">
        <w:rPr>
          <w:rFonts w:ascii="Book Antiqua" w:hAnsi="Book Antiqua"/>
          <w:sz w:val="24"/>
          <w:szCs w:val="24"/>
        </w:rPr>
        <w:t>s</w:t>
      </w:r>
      <w:r w:rsidR="00CA3443" w:rsidRPr="009E1C87">
        <w:rPr>
          <w:rFonts w:ascii="Book Antiqua" w:eastAsiaTheme="minorEastAsia" w:hAnsi="Book Antiqua"/>
          <w:sz w:val="24"/>
          <w:szCs w:val="24"/>
        </w:rPr>
        <w:t xml:space="preserve"> established to </w:t>
      </w:r>
      <w:r w:rsidR="00CA3443" w:rsidRPr="009E1C87">
        <w:rPr>
          <w:rFonts w:ascii="Book Antiqua" w:hAnsi="Book Antiqua"/>
          <w:sz w:val="24"/>
          <w:szCs w:val="24"/>
        </w:rPr>
        <w:t>provide</w:t>
      </w:r>
      <w:r w:rsidR="00677CC9" w:rsidRPr="009E1C87">
        <w:rPr>
          <w:rFonts w:ascii="Book Antiqua" w:hAnsi="Book Antiqua"/>
          <w:sz w:val="24"/>
          <w:szCs w:val="24"/>
        </w:rPr>
        <w:t xml:space="preserve"> </w:t>
      </w:r>
      <w:r w:rsidRPr="009E1C87">
        <w:rPr>
          <w:rFonts w:ascii="Book Antiqua" w:hAnsi="Book Antiqua"/>
          <w:sz w:val="24"/>
          <w:szCs w:val="24"/>
        </w:rPr>
        <w:t>comprehensive</w:t>
      </w:r>
      <w:r w:rsidR="00CA3443" w:rsidRPr="009E1C87">
        <w:rPr>
          <w:rFonts w:ascii="Book Antiqua" w:eastAsiaTheme="minorEastAsia" w:hAnsi="Book Antiqua"/>
          <w:sz w:val="24"/>
          <w:szCs w:val="24"/>
        </w:rPr>
        <w:t xml:space="preserve"> </w:t>
      </w:r>
      <w:r w:rsidR="00CA3443" w:rsidRPr="009E1C87">
        <w:rPr>
          <w:rFonts w:ascii="Book Antiqua" w:hAnsi="Book Antiqua"/>
          <w:sz w:val="24"/>
          <w:szCs w:val="24"/>
        </w:rPr>
        <w:t>function</w:t>
      </w:r>
      <w:r w:rsidR="00677CC9" w:rsidRPr="009E1C87">
        <w:rPr>
          <w:rFonts w:ascii="Book Antiqua" w:hAnsi="Book Antiqua"/>
          <w:sz w:val="24"/>
          <w:szCs w:val="24"/>
        </w:rPr>
        <w:t xml:space="preserve"> </w:t>
      </w:r>
      <w:r w:rsidRPr="009E1C87">
        <w:rPr>
          <w:rFonts w:ascii="Book Antiqua" w:hAnsi="Book Antiqua"/>
          <w:sz w:val="24"/>
          <w:szCs w:val="24"/>
        </w:rPr>
        <w:t>annotations</w:t>
      </w:r>
      <w:r w:rsidR="00677CC9" w:rsidRPr="009E1C87">
        <w:rPr>
          <w:rFonts w:ascii="Book Antiqua" w:hAnsi="Book Antiqua"/>
          <w:sz w:val="24"/>
          <w:szCs w:val="24"/>
        </w:rPr>
        <w:t xml:space="preserve"> </w:t>
      </w:r>
      <w:r w:rsidRPr="009E1C87">
        <w:rPr>
          <w:rFonts w:ascii="Book Antiqua" w:hAnsi="Book Antiqua"/>
          <w:sz w:val="24"/>
          <w:szCs w:val="24"/>
        </w:rPr>
        <w:t>for</w:t>
      </w:r>
      <w:r w:rsidR="00677CC9" w:rsidRPr="009E1C87">
        <w:rPr>
          <w:rFonts w:ascii="Book Antiqua" w:hAnsi="Book Antiqua"/>
          <w:sz w:val="24"/>
          <w:szCs w:val="24"/>
        </w:rPr>
        <w:t xml:space="preserve"> </w:t>
      </w:r>
      <w:r w:rsidRPr="009E1C87">
        <w:rPr>
          <w:rFonts w:ascii="Book Antiqua" w:hAnsi="Book Antiqua"/>
          <w:sz w:val="24"/>
          <w:szCs w:val="24"/>
        </w:rPr>
        <w:t>human</w:t>
      </w:r>
      <w:r w:rsidR="00677CC9" w:rsidRPr="009E1C87">
        <w:rPr>
          <w:rFonts w:ascii="Book Antiqua" w:hAnsi="Book Antiqua"/>
          <w:sz w:val="24"/>
          <w:szCs w:val="24"/>
        </w:rPr>
        <w:t xml:space="preserve"> </w:t>
      </w:r>
      <w:r w:rsidRPr="009E1C87">
        <w:rPr>
          <w:rFonts w:ascii="Book Antiqua" w:hAnsi="Book Antiqua"/>
          <w:sz w:val="24"/>
          <w:szCs w:val="24"/>
        </w:rPr>
        <w:t>lincRNA</w:t>
      </w:r>
      <w:r w:rsidR="00416E1E" w:rsidRPr="009E1C87">
        <w:rPr>
          <w:rFonts w:ascii="Book Antiqua" w:eastAsiaTheme="minorEastAsia" w:hAnsi="Book Antiqua"/>
          <w:sz w:val="24"/>
          <w:szCs w:val="24"/>
        </w:rPr>
        <w:t>s</w:t>
      </w:r>
      <w:r w:rsidRPr="009E1C87">
        <w:rPr>
          <w:rFonts w:ascii="Book Antiqua" w:hAnsi="Book Antiqua"/>
          <w:sz w:val="24"/>
          <w:szCs w:val="24"/>
        </w:rPr>
        <w:t>.</w:t>
      </w:r>
      <w:r w:rsidR="001F7A10" w:rsidRPr="009E1C87">
        <w:rPr>
          <w:rFonts w:ascii="Book Antiqua" w:eastAsiaTheme="minorEastAsia" w:hAnsi="Book Antiqua"/>
          <w:sz w:val="24"/>
          <w:szCs w:val="24"/>
        </w:rPr>
        <w:t xml:space="preserve"> </w:t>
      </w:r>
      <w:r w:rsidR="00CA3443" w:rsidRPr="009E1C87">
        <w:rPr>
          <w:rFonts w:ascii="Book Antiqua" w:eastAsiaTheme="minorEastAsia" w:hAnsi="Book Antiqua"/>
          <w:sz w:val="24"/>
          <w:szCs w:val="24"/>
        </w:rPr>
        <w:t>s</w:t>
      </w:r>
      <w:r w:rsidRPr="009E1C87">
        <w:rPr>
          <w:rFonts w:ascii="Book Antiqua" w:hAnsi="Book Antiqua"/>
          <w:sz w:val="24"/>
          <w:szCs w:val="24"/>
        </w:rPr>
        <w:t>tarBase</w:t>
      </w:r>
      <w:r w:rsidR="00677CC9" w:rsidRPr="009E1C87">
        <w:rPr>
          <w:rFonts w:ascii="Book Antiqua" w:hAnsi="Book Antiqua"/>
          <w:sz w:val="24"/>
          <w:szCs w:val="24"/>
        </w:rPr>
        <w:t xml:space="preserve"> </w:t>
      </w:r>
      <w:r w:rsidR="00CA3443" w:rsidRPr="009E1C87">
        <w:rPr>
          <w:rFonts w:ascii="Book Antiqua" w:eastAsiaTheme="minorEastAsia" w:hAnsi="Book Antiqua"/>
          <w:noProof/>
          <w:sz w:val="24"/>
          <w:szCs w:val="24"/>
        </w:rPr>
        <w:t>v</w:t>
      </w:r>
      <w:r w:rsidR="004559BB" w:rsidRPr="009E1C87">
        <w:rPr>
          <w:rFonts w:ascii="Book Antiqua" w:hAnsi="Book Antiqua"/>
          <w:noProof/>
          <w:sz w:val="24"/>
          <w:szCs w:val="24"/>
        </w:rPr>
        <w:t>2.0</w:t>
      </w:r>
      <w:r w:rsidR="003703BE" w:rsidRPr="009E1C87">
        <w:rPr>
          <w:rFonts w:ascii="Book Antiqua" w:hAnsi="Book Antiqua"/>
          <w:sz w:val="24"/>
          <w:szCs w:val="24"/>
        </w:rPr>
        <w:fldChar w:fldCharType="begin">
          <w:fldData xml:space="preserve">PEVuZE5vdGU+PENpdGU+PEF1dGhvcj5MaTwvQXV0aG9yPjxZZWFyPjIwMTQ8L1llYXI+PFJlY051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==
</w:fldData>
        </w:fldChar>
      </w:r>
      <w:r w:rsidR="002E327D"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PEVuZE5vdGU+PENpdGU+PEF1dGhvcj5MaTwvQXV0aG9yPjxZZWFyPjIwMTQ8L1llYXI+PFJlY051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==
</w:fldData>
        </w:fldChar>
      </w:r>
      <w:r w:rsidR="002E327D"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69" w:tooltip="Li, 2014 #378" w:history="1">
        <w:r w:rsidR="002E327D" w:rsidRPr="009E1C87">
          <w:rPr>
            <w:rFonts w:ascii="Book Antiqua" w:hAnsi="Book Antiqua"/>
            <w:noProof/>
            <w:sz w:val="24"/>
            <w:szCs w:val="24"/>
            <w:vertAlign w:val="superscript"/>
          </w:rPr>
          <w:t>69</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416E1E" w:rsidRPr="009E1C87">
        <w:rPr>
          <w:rFonts w:ascii="Book Antiqua" w:hAnsi="Book Antiqua"/>
          <w:sz w:val="24"/>
          <w:szCs w:val="24"/>
        </w:rPr>
        <w:t xml:space="preserve"> </w:t>
      </w:r>
      <w:r w:rsidR="00892910" w:rsidRPr="009E1C87">
        <w:rPr>
          <w:rFonts w:ascii="Book Antiqua" w:hAnsi="Book Antiqua"/>
          <w:sz w:val="24"/>
          <w:szCs w:val="24"/>
        </w:rPr>
        <w:t>store</w:t>
      </w:r>
      <w:r w:rsidR="00892910" w:rsidRPr="009E1C87">
        <w:rPr>
          <w:rFonts w:ascii="Book Antiqua" w:eastAsiaTheme="minorEastAsia" w:hAnsi="Book Antiqua"/>
          <w:sz w:val="24"/>
          <w:szCs w:val="24"/>
        </w:rPr>
        <w:t>d</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information</w:t>
      </w:r>
      <w:r w:rsidR="00677CC9" w:rsidRPr="009E1C87">
        <w:rPr>
          <w:rFonts w:ascii="Book Antiqua" w:hAnsi="Book Antiqua"/>
          <w:sz w:val="24"/>
          <w:szCs w:val="24"/>
        </w:rPr>
        <w:t xml:space="preserve"> </w:t>
      </w:r>
      <w:r w:rsidRPr="009E1C87">
        <w:rPr>
          <w:rFonts w:ascii="Book Antiqua" w:hAnsi="Book Antiqua"/>
          <w:sz w:val="24"/>
          <w:szCs w:val="24"/>
        </w:rPr>
        <w:t>about</w:t>
      </w:r>
      <w:r w:rsidR="00677CC9" w:rsidRPr="009E1C87">
        <w:rPr>
          <w:rFonts w:ascii="Book Antiqua" w:hAnsi="Book Antiqua"/>
          <w:sz w:val="24"/>
          <w:szCs w:val="24"/>
        </w:rPr>
        <w:t xml:space="preserve"> </w:t>
      </w:r>
      <w:r w:rsidRPr="009E1C87">
        <w:rPr>
          <w:rFonts w:ascii="Book Antiqua" w:hAnsi="Book Antiqua"/>
          <w:sz w:val="24"/>
          <w:szCs w:val="24"/>
        </w:rPr>
        <w:t>regulatory</w:t>
      </w:r>
      <w:r w:rsidR="00677CC9" w:rsidRPr="009E1C87">
        <w:rPr>
          <w:rFonts w:ascii="Book Antiqua" w:hAnsi="Book Antiqua"/>
          <w:sz w:val="24"/>
          <w:szCs w:val="24"/>
        </w:rPr>
        <w:t xml:space="preserve"> </w:t>
      </w:r>
      <w:r w:rsidRPr="009E1C87">
        <w:rPr>
          <w:rFonts w:ascii="Book Antiqua" w:hAnsi="Book Antiqua"/>
          <w:sz w:val="24"/>
          <w:szCs w:val="24"/>
        </w:rPr>
        <w:t>networks</w:t>
      </w:r>
      <w:r w:rsidR="00677CC9" w:rsidRPr="009E1C87">
        <w:rPr>
          <w:rFonts w:ascii="Book Antiqua" w:hAnsi="Book Antiqua"/>
          <w:sz w:val="24"/>
          <w:szCs w:val="24"/>
        </w:rPr>
        <w:t xml:space="preserve"> </w:t>
      </w:r>
      <w:r w:rsidRPr="009E1C87">
        <w:rPr>
          <w:rFonts w:ascii="Book Antiqua" w:hAnsi="Book Antiqua"/>
          <w:sz w:val="24"/>
          <w:szCs w:val="24"/>
        </w:rPr>
        <w:t>based</w:t>
      </w:r>
      <w:r w:rsidR="00677CC9" w:rsidRPr="009E1C87">
        <w:rPr>
          <w:rFonts w:ascii="Book Antiqua" w:hAnsi="Book Antiqua"/>
          <w:sz w:val="24"/>
          <w:szCs w:val="24"/>
        </w:rPr>
        <w:t xml:space="preserve"> </w:t>
      </w:r>
      <w:r w:rsidRPr="009E1C87">
        <w:rPr>
          <w:rFonts w:ascii="Book Antiqua" w:hAnsi="Book Antiqua"/>
          <w:sz w:val="24"/>
          <w:szCs w:val="24"/>
        </w:rPr>
        <w:t>on</w:t>
      </w:r>
      <w:r w:rsidR="00677CC9" w:rsidRPr="009E1C87">
        <w:rPr>
          <w:rFonts w:ascii="Book Antiqua" w:hAnsi="Book Antiqua"/>
          <w:sz w:val="24"/>
          <w:szCs w:val="24"/>
        </w:rPr>
        <w:t xml:space="preserve"> </w:t>
      </w:r>
      <w:r w:rsidRPr="009E1C87">
        <w:rPr>
          <w:rFonts w:ascii="Book Antiqua" w:hAnsi="Book Antiqua"/>
          <w:sz w:val="24"/>
          <w:szCs w:val="24"/>
        </w:rPr>
        <w:t>broadest</w:t>
      </w:r>
      <w:r w:rsidR="00677CC9" w:rsidRPr="009E1C87">
        <w:rPr>
          <w:rFonts w:ascii="Book Antiqua" w:hAnsi="Book Antiqua"/>
          <w:sz w:val="24"/>
          <w:szCs w:val="24"/>
        </w:rPr>
        <w:t xml:space="preserve"> </w:t>
      </w:r>
      <w:r w:rsidRPr="009E1C87">
        <w:rPr>
          <w:rFonts w:ascii="Book Antiqua" w:hAnsi="Book Antiqua"/>
          <w:sz w:val="24"/>
          <w:szCs w:val="24"/>
        </w:rPr>
        <w:t>experimental</w:t>
      </w:r>
      <w:r w:rsidR="00677CC9" w:rsidRPr="009E1C87">
        <w:rPr>
          <w:rFonts w:ascii="Book Antiqua" w:hAnsi="Book Antiqua"/>
          <w:sz w:val="24"/>
          <w:szCs w:val="24"/>
        </w:rPr>
        <w:t xml:space="preserve"> </w:t>
      </w:r>
      <w:r w:rsidRPr="009E1C87">
        <w:rPr>
          <w:rFonts w:ascii="Book Antiqua" w:hAnsi="Book Antiqua"/>
          <w:sz w:val="24"/>
          <w:szCs w:val="24"/>
        </w:rPr>
        <w:t>support,</w:t>
      </w:r>
      <w:r w:rsidR="00677CC9" w:rsidRPr="009E1C87">
        <w:rPr>
          <w:rFonts w:ascii="Book Antiqua" w:hAnsi="Book Antiqua"/>
          <w:sz w:val="24"/>
          <w:szCs w:val="24"/>
        </w:rPr>
        <w:t xml:space="preserve"> </w:t>
      </w:r>
      <w:r w:rsidRPr="009E1C87">
        <w:rPr>
          <w:rFonts w:ascii="Book Antiqua" w:hAnsi="Book Antiqua"/>
          <w:sz w:val="24"/>
          <w:szCs w:val="24"/>
        </w:rPr>
        <w:t>this</w:t>
      </w:r>
      <w:r w:rsidR="00677CC9" w:rsidRPr="009E1C87">
        <w:rPr>
          <w:rFonts w:ascii="Book Antiqua" w:hAnsi="Book Antiqua"/>
          <w:sz w:val="24"/>
          <w:szCs w:val="24"/>
        </w:rPr>
        <w:t xml:space="preserve"> </w:t>
      </w:r>
      <w:r w:rsidRPr="009E1C87">
        <w:rPr>
          <w:rFonts w:ascii="Book Antiqua" w:hAnsi="Book Antiqua"/>
          <w:sz w:val="24"/>
          <w:szCs w:val="24"/>
        </w:rPr>
        <w:t>database</w:t>
      </w:r>
      <w:r w:rsidR="00677CC9" w:rsidRPr="009E1C87">
        <w:rPr>
          <w:rFonts w:ascii="Book Antiqua" w:hAnsi="Book Antiqua"/>
          <w:sz w:val="24"/>
          <w:szCs w:val="24"/>
        </w:rPr>
        <w:t xml:space="preserve"> </w:t>
      </w:r>
      <w:r w:rsidR="00892910" w:rsidRPr="009E1C87">
        <w:rPr>
          <w:rFonts w:ascii="Book Antiqua" w:hAnsi="Book Antiqua"/>
          <w:sz w:val="24"/>
          <w:szCs w:val="24"/>
        </w:rPr>
        <w:t>provide</w:t>
      </w:r>
      <w:r w:rsidR="00892910" w:rsidRPr="009E1C87">
        <w:rPr>
          <w:rFonts w:ascii="Book Antiqua" w:eastAsiaTheme="minorEastAsia" w:hAnsi="Book Antiqua"/>
          <w:sz w:val="24"/>
          <w:szCs w:val="24"/>
        </w:rPr>
        <w:t>d</w:t>
      </w:r>
      <w:r w:rsidR="00677CC9" w:rsidRPr="009E1C87">
        <w:rPr>
          <w:rFonts w:ascii="Book Antiqua" w:hAnsi="Book Antiqua"/>
          <w:sz w:val="24"/>
          <w:szCs w:val="24"/>
        </w:rPr>
        <w:t xml:space="preserve"> </w:t>
      </w:r>
      <w:r w:rsidRPr="009E1C87">
        <w:rPr>
          <w:rFonts w:ascii="Book Antiqua" w:hAnsi="Book Antiqua"/>
          <w:sz w:val="24"/>
          <w:szCs w:val="24"/>
        </w:rPr>
        <w:t>potential</w:t>
      </w:r>
      <w:r w:rsidR="00677CC9" w:rsidRPr="009E1C87">
        <w:rPr>
          <w:rFonts w:ascii="Book Antiqua" w:hAnsi="Book Antiqua"/>
          <w:sz w:val="24"/>
          <w:szCs w:val="24"/>
        </w:rPr>
        <w:t xml:space="preserve"> </w:t>
      </w:r>
      <w:r w:rsidRPr="009E1C87">
        <w:rPr>
          <w:rFonts w:ascii="Book Antiqua" w:hAnsi="Book Antiqua"/>
          <w:sz w:val="24"/>
          <w:szCs w:val="24"/>
        </w:rPr>
        <w:t>interactions</w:t>
      </w:r>
      <w:r w:rsidR="00677CC9" w:rsidRPr="009E1C87">
        <w:rPr>
          <w:rFonts w:ascii="Book Antiqua" w:hAnsi="Book Antiqua"/>
          <w:sz w:val="24"/>
          <w:szCs w:val="24"/>
        </w:rPr>
        <w:t xml:space="preserve"> </w:t>
      </w:r>
      <w:r w:rsidRPr="009E1C87">
        <w:rPr>
          <w:rFonts w:ascii="Book Antiqua" w:hAnsi="Book Antiqua"/>
          <w:sz w:val="24"/>
          <w:szCs w:val="24"/>
        </w:rPr>
        <w:t>between</w:t>
      </w:r>
      <w:r w:rsidR="00677CC9" w:rsidRPr="009E1C87">
        <w:rPr>
          <w:rFonts w:ascii="Book Antiqua" w:hAnsi="Book Antiqua"/>
          <w:sz w:val="24"/>
          <w:szCs w:val="24"/>
        </w:rPr>
        <w:t xml:space="preserve"> </w:t>
      </w:r>
      <w:r w:rsidRPr="009E1C87">
        <w:rPr>
          <w:rFonts w:ascii="Book Antiqua" w:hAnsi="Book Antiqua"/>
          <w:sz w:val="24"/>
          <w:szCs w:val="24"/>
        </w:rPr>
        <w:t>miRNAs</w:t>
      </w:r>
      <w:r w:rsidRPr="009E1C87">
        <w:rPr>
          <w:rFonts w:ascii="Book Antiqua" w:eastAsiaTheme="minorEastAsia" w:hAnsi="Book Antiqua"/>
          <w:sz w:val="24"/>
          <w:szCs w:val="24"/>
        </w:rPr>
        <w:t>,</w:t>
      </w:r>
      <w:r w:rsidR="00EC7661" w:rsidRPr="009E1C87">
        <w:rPr>
          <w:rFonts w:ascii="Book Antiqua" w:eastAsiaTheme="minorEastAsia" w:hAnsi="Book Antiqua" w:hint="eastAsia"/>
          <w:sz w:val="24"/>
          <w:szCs w:val="24"/>
        </w:rPr>
        <w:t xml:space="preserve"> </w:t>
      </w:r>
      <w:r w:rsidRPr="009E1C87">
        <w:rPr>
          <w:rFonts w:ascii="Book Antiqua" w:eastAsiaTheme="minorEastAsia" w:hAnsi="Book Antiqua"/>
          <w:sz w:val="24"/>
          <w:szCs w:val="24"/>
        </w:rPr>
        <w:t>mRNA</w:t>
      </w:r>
      <w:r w:rsidR="00677CC9" w:rsidRPr="009E1C87">
        <w:rPr>
          <w:rFonts w:ascii="Book Antiqua" w:eastAsiaTheme="minorEastAsia" w:hAnsi="Book Antiqua"/>
          <w:sz w:val="24"/>
          <w:szCs w:val="24"/>
        </w:rPr>
        <w:t xml:space="preserve"> </w:t>
      </w:r>
      <w:r w:rsidRPr="009E1C87">
        <w:rPr>
          <w:rFonts w:ascii="Book Antiqua" w:hAnsi="Book Antiqua"/>
          <w:sz w:val="24"/>
          <w:szCs w:val="24"/>
        </w:rPr>
        <w:t>and</w:t>
      </w:r>
      <w:r w:rsidR="00677CC9" w:rsidRPr="009E1C87">
        <w:rPr>
          <w:rFonts w:ascii="Book Antiqua" w:hAnsi="Book Antiqua"/>
          <w:sz w:val="24"/>
          <w:szCs w:val="24"/>
        </w:rPr>
        <w:t xml:space="preserve"> </w:t>
      </w:r>
      <w:r w:rsidRPr="009E1C87">
        <w:rPr>
          <w:rFonts w:ascii="Book Antiqua" w:hAnsi="Book Antiqua"/>
          <w:sz w:val="24"/>
          <w:szCs w:val="24"/>
        </w:rPr>
        <w:t>lncRNAs.</w:t>
      </w:r>
      <w:r w:rsidR="00EC7661" w:rsidRPr="009E1C87">
        <w:rPr>
          <w:rFonts w:ascii="Book Antiqua" w:eastAsiaTheme="minorEastAsia" w:hAnsi="Book Antiqua" w:hint="eastAsia"/>
          <w:sz w:val="24"/>
          <w:szCs w:val="24"/>
        </w:rPr>
        <w:t xml:space="preserve"> </w:t>
      </w:r>
      <w:r w:rsidRPr="009E1C87">
        <w:rPr>
          <w:rFonts w:ascii="Book Antiqua" w:hAnsi="Book Antiqua"/>
          <w:sz w:val="24"/>
          <w:szCs w:val="24"/>
        </w:rPr>
        <w:t>A</w:t>
      </w:r>
      <w:r w:rsidR="00677CC9" w:rsidRPr="009E1C87">
        <w:rPr>
          <w:rFonts w:ascii="Book Antiqua" w:hAnsi="Book Antiqua"/>
          <w:sz w:val="24"/>
          <w:szCs w:val="24"/>
        </w:rPr>
        <w:t xml:space="preserve"> </w:t>
      </w:r>
      <w:r w:rsidR="00E919E7" w:rsidRPr="009E1C87">
        <w:rPr>
          <w:rFonts w:ascii="Book Antiqua" w:eastAsiaTheme="minorEastAsia" w:hAnsi="Book Antiqua"/>
          <w:sz w:val="24"/>
          <w:szCs w:val="24"/>
        </w:rPr>
        <w:t>new</w:t>
      </w:r>
      <w:r w:rsidRPr="009E1C87">
        <w:rPr>
          <w:rFonts w:ascii="Book Antiqua" w:hAnsi="Book Antiqua"/>
          <w:sz w:val="24"/>
          <w:szCs w:val="24"/>
        </w:rPr>
        <w:t>ly</w:t>
      </w:r>
      <w:r w:rsidR="00677CC9" w:rsidRPr="009E1C87">
        <w:rPr>
          <w:rFonts w:ascii="Book Antiqua" w:hAnsi="Book Antiqua"/>
          <w:sz w:val="24"/>
          <w:szCs w:val="24"/>
        </w:rPr>
        <w:t xml:space="preserve"> </w:t>
      </w:r>
      <w:r w:rsidRPr="009E1C87">
        <w:rPr>
          <w:rFonts w:ascii="Book Antiqua" w:hAnsi="Book Antiqua"/>
          <w:sz w:val="24"/>
          <w:szCs w:val="24"/>
        </w:rPr>
        <w:t>developed</w:t>
      </w:r>
      <w:r w:rsidR="00677CC9" w:rsidRPr="009E1C87">
        <w:rPr>
          <w:rFonts w:ascii="Book Antiqua" w:hAnsi="Book Antiqua"/>
          <w:sz w:val="24"/>
          <w:szCs w:val="24"/>
        </w:rPr>
        <w:t xml:space="preserve"> </w:t>
      </w:r>
      <w:r w:rsidRPr="009E1C87">
        <w:rPr>
          <w:rFonts w:ascii="Book Antiqua" w:hAnsi="Book Antiqua"/>
          <w:sz w:val="24"/>
          <w:szCs w:val="24"/>
        </w:rPr>
        <w:t>database</w:t>
      </w:r>
      <w:r w:rsidR="005B1DA3" w:rsidRPr="009E1C87">
        <w:rPr>
          <w:rFonts w:ascii="Book Antiqua" w:hAnsi="Book Antiqua"/>
          <w:sz w:val="24"/>
          <w:szCs w:val="24"/>
        </w:rPr>
        <w:t xml:space="preserve"> </w:t>
      </w:r>
      <w:r w:rsidR="005B1DA3" w:rsidRPr="009E1C87">
        <w:rPr>
          <w:rFonts w:ascii="Book Antiqua" w:eastAsiaTheme="minorEastAsia" w:hAnsi="Book Antiqua"/>
          <w:sz w:val="24"/>
          <w:szCs w:val="24"/>
        </w:rPr>
        <w:t>m</w:t>
      </w:r>
      <w:r w:rsidRPr="009E1C87">
        <w:rPr>
          <w:rFonts w:ascii="Book Antiqua" w:hAnsi="Book Antiqua"/>
          <w:sz w:val="24"/>
          <w:szCs w:val="24"/>
        </w:rPr>
        <w:t>iRcode</w:t>
      </w:r>
      <w:r w:rsidR="003703BE" w:rsidRPr="009E1C87">
        <w:rPr>
          <w:rFonts w:ascii="Book Antiqua" w:hAnsi="Book Antiqua"/>
          <w:sz w:val="24"/>
          <w:szCs w:val="24"/>
        </w:rPr>
        <w:fldChar w:fldCharType="begin"/>
      </w:r>
      <w:r w:rsidR="002E327D" w:rsidRPr="009E1C87">
        <w:rPr>
          <w:rFonts w:ascii="Book Antiqua" w:hAnsi="Book Antiqua"/>
          <w:sz w:val="24"/>
          <w:szCs w:val="24"/>
        </w:rPr>
        <w:instrText xml:space="preserve"> ADDIN EN.CITE &lt;EndNote&gt;&lt;Cite&gt;&lt;Author&gt;Jeggari&lt;/Author&gt;&lt;Year&gt;2012&lt;/Year&gt;&lt;RecNum&gt;379&lt;/RecNum&gt;&lt;DisplayText&gt;&lt;style face="superscript"&gt;[70]&lt;/style&gt;&lt;/DisplayText&gt;&lt;record&gt;&lt;rec-number&gt;379&lt;/rec-number&gt;&lt;foreign-keys&gt;&lt;key app="EN" db-id="erxedaeaxrvp2new05gvztshfxatwaxv9tew"&gt;379&lt;/key&gt;&lt;/foreign-keys&gt;&lt;ref-type name="Journal Article"&gt;17&lt;/ref-type&gt;&lt;contributors&gt;&lt;authors&gt;&lt;author&gt;Jeggari, A.&lt;/author&gt;&lt;author&gt;Marks, D. S.&lt;/author&gt;&lt;author&gt;Larsson, E.&lt;/author&gt;&lt;/authors&gt;&lt;/contributors&gt;&lt;auth-address&gt;Department of Medical Biochemistry and Cell Biology, Institute of Biomedicine, The Sahlgrenska Academy, University of Gothenburg, Gothenburg, SE-405 30, Sweden.&lt;/auth-address&gt;&lt;titles&gt;&lt;title&gt;miRcode: a map of putative microRNA target sites in the long non-coding transcriptome&lt;/title&gt;&lt;secondary-title&gt;Bioinformatics&lt;/secondary-title&gt;&lt;alt-title&gt;Bioinformatics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England)&lt;/abbr-1&gt;&lt;/alt-periodical&gt;&lt;pages&gt;2062-3&lt;/pages&gt;&lt;volume&gt;28&lt;/volume&gt;&lt;number&gt;15&lt;/number&gt;&lt;edition&gt;2012/06/22&lt;/edition&gt;&lt;keywords&gt;&lt;keyword&gt;Computational Biology/methods&lt;/keyword&gt;&lt;keyword&gt;MicroRNAs/*genetics&lt;/keyword&gt;&lt;keyword&gt;RNA, Long Noncoding/*genetics&lt;/keyword&gt;&lt;keyword&gt;*Software&lt;/keyword&gt;&lt;keyword&gt;*Transcriptome&lt;/keyword&gt;&lt;/keywords&gt;&lt;dates&gt;&lt;year&gt;2012&lt;/year&gt;&lt;pub-dates&gt;&lt;date&gt;Aug 1&lt;/date&gt;&lt;/pub-dates&gt;&lt;/dates&gt;&lt;isbn&gt;1367-4803&lt;/isbn&gt;&lt;accession-num&gt;22718787&lt;/accession-num&gt;&lt;urls&gt;&lt;/urls&gt;&lt;custom2&gt;Pmc3400968&lt;/custom2&gt;&lt;electronic-resource-num&gt;10.1093/bioinformatics/bts344&lt;/electronic-resource-num&gt;&lt;remote-database-provider&gt;Nlm&lt;/remote-database-provider&gt;&lt;language&gt;eng&lt;/language&gt;&lt;/record&gt;&lt;/Cite&gt;&lt;/EndNote&gt;</w:instrText>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70" w:tooltip="Jeggari, 2012 #379" w:history="1">
        <w:r w:rsidR="002E327D" w:rsidRPr="009E1C87">
          <w:rPr>
            <w:rFonts w:ascii="Book Antiqua" w:hAnsi="Book Antiqua"/>
            <w:noProof/>
            <w:sz w:val="24"/>
            <w:szCs w:val="24"/>
            <w:vertAlign w:val="superscript"/>
          </w:rPr>
          <w:t>70</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677CC9" w:rsidRPr="009E1C87">
        <w:rPr>
          <w:rFonts w:ascii="Book Antiqua" w:hAnsi="Book Antiqua"/>
          <w:sz w:val="24"/>
          <w:szCs w:val="24"/>
        </w:rPr>
        <w:t xml:space="preserve"> </w:t>
      </w:r>
      <w:r w:rsidR="00892910" w:rsidRPr="009E1C87">
        <w:rPr>
          <w:rFonts w:ascii="Book Antiqua" w:eastAsiaTheme="minorEastAsia" w:hAnsi="Book Antiqua"/>
          <w:sz w:val="24"/>
          <w:szCs w:val="24"/>
        </w:rPr>
        <w:t>wa</w:t>
      </w:r>
      <w:r w:rsidRPr="009E1C87">
        <w:rPr>
          <w:rFonts w:ascii="Book Antiqua" w:hAnsi="Book Antiqua"/>
          <w:sz w:val="24"/>
          <w:szCs w:val="24"/>
        </w:rPr>
        <w:t>s</w:t>
      </w:r>
      <w:r w:rsidR="00677CC9" w:rsidRPr="009E1C87">
        <w:rPr>
          <w:rFonts w:ascii="Book Antiqua" w:hAnsi="Book Antiqua"/>
          <w:sz w:val="24"/>
          <w:szCs w:val="24"/>
        </w:rPr>
        <w:t xml:space="preserve"> </w:t>
      </w:r>
      <w:r w:rsidR="00761509" w:rsidRPr="009E1C87">
        <w:rPr>
          <w:rFonts w:ascii="Book Antiqua" w:hAnsi="Book Antiqua"/>
          <w:sz w:val="24"/>
          <w:szCs w:val="24"/>
        </w:rPr>
        <w:t>describ</w:t>
      </w:r>
      <w:r w:rsidR="00E919E7" w:rsidRPr="009E1C87">
        <w:rPr>
          <w:rFonts w:ascii="Book Antiqua" w:hAnsi="Book Antiqua"/>
          <w:sz w:val="24"/>
          <w:szCs w:val="24"/>
        </w:rPr>
        <w:t xml:space="preserve">ed </w:t>
      </w:r>
      <w:r w:rsidR="00E919E7" w:rsidRPr="009E1C87">
        <w:rPr>
          <w:rFonts w:ascii="Book Antiqua" w:eastAsiaTheme="minorEastAsia" w:hAnsi="Book Antiqua"/>
          <w:sz w:val="24"/>
          <w:szCs w:val="24"/>
        </w:rPr>
        <w:t xml:space="preserve">to </w:t>
      </w:r>
      <w:r w:rsidR="00761509" w:rsidRPr="009E1C87">
        <w:rPr>
          <w:rFonts w:ascii="Book Antiqua" w:eastAsiaTheme="minorEastAsia" w:hAnsi="Book Antiqua"/>
          <w:sz w:val="24"/>
          <w:szCs w:val="24"/>
        </w:rPr>
        <w:t xml:space="preserve">collect </w:t>
      </w:r>
      <w:r w:rsidRPr="009E1C87">
        <w:rPr>
          <w:rFonts w:ascii="Book Antiqua" w:hAnsi="Book Antiqua"/>
          <w:sz w:val="24"/>
          <w:szCs w:val="24"/>
        </w:rPr>
        <w:t>putative</w:t>
      </w:r>
      <w:r w:rsidR="00677CC9" w:rsidRPr="009E1C87">
        <w:rPr>
          <w:rFonts w:ascii="Book Antiqua" w:hAnsi="Book Antiqua"/>
          <w:sz w:val="24"/>
          <w:szCs w:val="24"/>
        </w:rPr>
        <w:t xml:space="preserve"> </w:t>
      </w:r>
      <w:r w:rsidRPr="009E1C87">
        <w:rPr>
          <w:rFonts w:ascii="Book Antiqua" w:hAnsi="Book Antiqua"/>
          <w:sz w:val="24"/>
          <w:szCs w:val="24"/>
        </w:rPr>
        <w:t>microRNA</w:t>
      </w:r>
      <w:r w:rsidR="00677CC9" w:rsidRPr="009E1C87">
        <w:rPr>
          <w:rFonts w:ascii="Book Antiqua" w:hAnsi="Book Antiqua"/>
          <w:sz w:val="24"/>
          <w:szCs w:val="24"/>
        </w:rPr>
        <w:t xml:space="preserve"> </w:t>
      </w:r>
      <w:r w:rsidRPr="009E1C87">
        <w:rPr>
          <w:rFonts w:ascii="Book Antiqua" w:hAnsi="Book Antiqua"/>
          <w:sz w:val="24"/>
          <w:szCs w:val="24"/>
        </w:rPr>
        <w:t>target</w:t>
      </w:r>
      <w:r w:rsidR="00677CC9" w:rsidRPr="009E1C87">
        <w:rPr>
          <w:rFonts w:ascii="Book Antiqua" w:hAnsi="Book Antiqua"/>
          <w:sz w:val="24"/>
          <w:szCs w:val="24"/>
        </w:rPr>
        <w:t xml:space="preserve"> </w:t>
      </w:r>
      <w:r w:rsidRPr="009E1C87">
        <w:rPr>
          <w:rFonts w:ascii="Book Antiqua" w:hAnsi="Book Antiqua"/>
          <w:sz w:val="24"/>
          <w:szCs w:val="24"/>
        </w:rPr>
        <w:t>sites</w:t>
      </w:r>
      <w:r w:rsidR="00677CC9" w:rsidRPr="009E1C87">
        <w:rPr>
          <w:rFonts w:ascii="Book Antiqua" w:hAnsi="Book Antiqua"/>
          <w:sz w:val="24"/>
          <w:szCs w:val="24"/>
        </w:rPr>
        <w:t xml:space="preserve"> </w:t>
      </w:r>
      <w:r w:rsidR="00761509" w:rsidRPr="009E1C87">
        <w:rPr>
          <w:rFonts w:ascii="Book Antiqua" w:eastAsiaTheme="minorEastAsia" w:hAnsi="Book Antiqua"/>
          <w:sz w:val="24"/>
          <w:szCs w:val="24"/>
        </w:rPr>
        <w:t xml:space="preserve">based on </w:t>
      </w:r>
      <w:r w:rsidRPr="009E1C87">
        <w:rPr>
          <w:rFonts w:ascii="Book Antiqua" w:hAnsi="Book Antiqua"/>
          <w:sz w:val="24"/>
          <w:szCs w:val="24"/>
        </w:rPr>
        <w:t>complete</w:t>
      </w:r>
      <w:r w:rsidR="00677CC9" w:rsidRPr="009E1C87">
        <w:rPr>
          <w:rFonts w:ascii="Book Antiqua" w:hAnsi="Book Antiqua"/>
          <w:sz w:val="24"/>
          <w:szCs w:val="24"/>
        </w:rPr>
        <w:t xml:space="preserve"> </w:t>
      </w:r>
      <w:r w:rsidRPr="009E1C87">
        <w:rPr>
          <w:rFonts w:ascii="Book Antiqua" w:hAnsi="Book Antiqua"/>
          <w:sz w:val="24"/>
          <w:szCs w:val="24"/>
        </w:rPr>
        <w:t>GENCODE</w:t>
      </w:r>
      <w:r w:rsidR="00677CC9" w:rsidRPr="009E1C87">
        <w:rPr>
          <w:rFonts w:ascii="Book Antiqua" w:hAnsi="Book Antiqua"/>
          <w:sz w:val="24"/>
          <w:szCs w:val="24"/>
        </w:rPr>
        <w:t xml:space="preserve"> </w:t>
      </w:r>
      <w:r w:rsidR="00761509" w:rsidRPr="009E1C87">
        <w:rPr>
          <w:rFonts w:ascii="Book Antiqua" w:eastAsiaTheme="minorEastAsia" w:hAnsi="Book Antiqua"/>
          <w:sz w:val="24"/>
          <w:szCs w:val="24"/>
        </w:rPr>
        <w:t xml:space="preserve">gene </w:t>
      </w:r>
      <w:r w:rsidR="00761509" w:rsidRPr="009E1C87">
        <w:rPr>
          <w:rFonts w:ascii="Book Antiqua" w:hAnsi="Book Antiqua"/>
          <w:sz w:val="24"/>
          <w:szCs w:val="24"/>
        </w:rPr>
        <w:t>annota</w:t>
      </w:r>
      <w:r w:rsidR="00761509" w:rsidRPr="009E1C87">
        <w:rPr>
          <w:rFonts w:ascii="Book Antiqua" w:eastAsiaTheme="minorEastAsia" w:hAnsi="Book Antiqua"/>
          <w:sz w:val="24"/>
          <w:szCs w:val="24"/>
        </w:rPr>
        <w:t>tion</w:t>
      </w:r>
      <w:r w:rsidR="002D20B8" w:rsidRPr="009E1C87">
        <w:rPr>
          <w:rFonts w:ascii="Book Antiqua" w:eastAsiaTheme="minorEastAsia" w:hAnsi="Book Antiqua"/>
          <w:sz w:val="24"/>
          <w:szCs w:val="24"/>
        </w:rPr>
        <w:t>s</w:t>
      </w:r>
      <w:r w:rsidR="00F92764" w:rsidRPr="009E1C87">
        <w:rPr>
          <w:rFonts w:ascii="Book Antiqua" w:eastAsiaTheme="minorEastAsia" w:hAnsi="Book Antiqua"/>
          <w:sz w:val="24"/>
          <w:szCs w:val="24"/>
        </w:rPr>
        <w:t xml:space="preserve"> and </w:t>
      </w:r>
      <w:r w:rsidR="00827FF8" w:rsidRPr="009E1C87">
        <w:rPr>
          <w:rFonts w:ascii="Book Antiqua" w:eastAsiaTheme="minorEastAsia" w:hAnsi="Book Antiqua"/>
          <w:sz w:val="24"/>
          <w:szCs w:val="24"/>
        </w:rPr>
        <w:t xml:space="preserve">was </w:t>
      </w:r>
      <w:r w:rsidRPr="009E1C87">
        <w:rPr>
          <w:rFonts w:ascii="Book Antiqua" w:hAnsi="Book Antiqua"/>
          <w:sz w:val="24"/>
          <w:szCs w:val="24"/>
        </w:rPr>
        <w:t>used</w:t>
      </w:r>
      <w:r w:rsidR="00677CC9" w:rsidRPr="009E1C87">
        <w:rPr>
          <w:rFonts w:ascii="Book Antiqua" w:hAnsi="Book Antiqua"/>
          <w:sz w:val="24"/>
          <w:szCs w:val="24"/>
        </w:rPr>
        <w:t xml:space="preserve"> </w:t>
      </w:r>
      <w:r w:rsidRPr="009E1C87">
        <w:rPr>
          <w:rFonts w:ascii="Book Antiqua" w:hAnsi="Book Antiqua"/>
          <w:sz w:val="24"/>
          <w:szCs w:val="24"/>
        </w:rPr>
        <w:t>to</w:t>
      </w:r>
      <w:r w:rsidR="00677CC9" w:rsidRPr="009E1C87">
        <w:rPr>
          <w:rFonts w:ascii="Book Antiqua" w:hAnsi="Book Antiqua"/>
          <w:sz w:val="24"/>
          <w:szCs w:val="24"/>
        </w:rPr>
        <w:t xml:space="preserve"> </w:t>
      </w:r>
      <w:r w:rsidRPr="009E1C87">
        <w:rPr>
          <w:rFonts w:ascii="Book Antiqua" w:hAnsi="Book Antiqua"/>
          <w:sz w:val="24"/>
          <w:szCs w:val="24"/>
        </w:rPr>
        <w:t>predict</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target</w:t>
      </w:r>
      <w:r w:rsidR="00827FF8" w:rsidRPr="009E1C87">
        <w:rPr>
          <w:rFonts w:ascii="Book Antiqua" w:eastAsiaTheme="minorEastAsia" w:hAnsi="Book Antiqua"/>
          <w:sz w:val="24"/>
          <w:szCs w:val="24"/>
        </w:rPr>
        <w:t>s</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miRNA</w:t>
      </w:r>
      <w:r w:rsidR="00F92764" w:rsidRPr="009E1C87">
        <w:rPr>
          <w:rFonts w:ascii="Book Antiqua" w:eastAsiaTheme="minorEastAsia" w:hAnsi="Book Antiqua"/>
          <w:sz w:val="24"/>
          <w:szCs w:val="24"/>
        </w:rPr>
        <w:t>s</w:t>
      </w:r>
      <w:r w:rsidRPr="009E1C87">
        <w:rPr>
          <w:rFonts w:ascii="Book Antiqua" w:hAnsi="Book Antiqua"/>
          <w:sz w:val="24"/>
          <w:szCs w:val="24"/>
        </w:rPr>
        <w:t>,</w:t>
      </w:r>
      <w:r w:rsidR="00EC7661" w:rsidRPr="009E1C87">
        <w:rPr>
          <w:rFonts w:ascii="Book Antiqua" w:eastAsiaTheme="minorEastAsia" w:hAnsi="Book Antiqua" w:hint="eastAsia"/>
          <w:sz w:val="24"/>
          <w:szCs w:val="24"/>
        </w:rPr>
        <w:t xml:space="preserve"> </w:t>
      </w:r>
      <w:r w:rsidRPr="009E1C87">
        <w:rPr>
          <w:rFonts w:ascii="Book Antiqua" w:hAnsi="Book Antiqua"/>
          <w:sz w:val="24"/>
          <w:szCs w:val="24"/>
        </w:rPr>
        <w:t>including</w:t>
      </w:r>
      <w:r w:rsidR="00677CC9" w:rsidRPr="009E1C87">
        <w:rPr>
          <w:rFonts w:ascii="Book Antiqua" w:hAnsi="Book Antiqua"/>
          <w:sz w:val="24"/>
          <w:szCs w:val="24"/>
        </w:rPr>
        <w:t xml:space="preserve"> </w:t>
      </w:r>
      <w:r w:rsidRPr="009E1C87">
        <w:rPr>
          <w:rFonts w:ascii="Book Antiqua" w:hAnsi="Book Antiqua"/>
          <w:sz w:val="24"/>
          <w:szCs w:val="24"/>
        </w:rPr>
        <w:t>mRNA</w:t>
      </w:r>
      <w:r w:rsidR="00827FF8" w:rsidRPr="009E1C87">
        <w:rPr>
          <w:rFonts w:ascii="Book Antiqua" w:eastAsiaTheme="minorEastAsia" w:hAnsi="Book Antiqua"/>
          <w:sz w:val="24"/>
          <w:szCs w:val="24"/>
        </w:rPr>
        <w:t>s</w:t>
      </w:r>
      <w:r w:rsidR="00677CC9" w:rsidRPr="009E1C87">
        <w:rPr>
          <w:rFonts w:ascii="Book Antiqua" w:hAnsi="Book Antiqua"/>
          <w:sz w:val="24"/>
          <w:szCs w:val="24"/>
        </w:rPr>
        <w:t xml:space="preserve"> </w:t>
      </w:r>
      <w:r w:rsidRPr="009E1C87">
        <w:rPr>
          <w:rFonts w:ascii="Book Antiqua" w:hAnsi="Book Antiqua"/>
          <w:sz w:val="24"/>
          <w:szCs w:val="24"/>
        </w:rPr>
        <w:t>and</w:t>
      </w:r>
      <w:r w:rsidR="00677CC9" w:rsidRPr="009E1C87">
        <w:rPr>
          <w:rFonts w:ascii="Book Antiqua" w:hAnsi="Book Antiqua"/>
          <w:sz w:val="24"/>
          <w:szCs w:val="24"/>
        </w:rPr>
        <w:t xml:space="preserve"> </w:t>
      </w:r>
      <w:r w:rsidRPr="009E1C87">
        <w:rPr>
          <w:rFonts w:ascii="Book Antiqua" w:hAnsi="Book Antiqua"/>
          <w:sz w:val="24"/>
          <w:szCs w:val="24"/>
        </w:rPr>
        <w:t>lncRNA</w:t>
      </w:r>
      <w:r w:rsidR="00827FF8" w:rsidRPr="009E1C87">
        <w:rPr>
          <w:rFonts w:ascii="Book Antiqua" w:eastAsiaTheme="minorEastAsia" w:hAnsi="Book Antiqua"/>
          <w:sz w:val="24"/>
          <w:szCs w:val="24"/>
        </w:rPr>
        <w:t>s</w:t>
      </w:r>
      <w:r w:rsidRPr="009E1C87">
        <w:rPr>
          <w:rFonts w:ascii="Book Antiqua" w:hAnsi="Book Antiqua"/>
          <w:sz w:val="24"/>
          <w:szCs w:val="24"/>
        </w:rPr>
        <w:t>.</w:t>
      </w:r>
      <w:r w:rsidR="00F92764" w:rsidRPr="009E1C87">
        <w:rPr>
          <w:rFonts w:ascii="Book Antiqua" w:eastAsiaTheme="minorEastAsi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latest</w:t>
      </w:r>
      <w:r w:rsidR="00677CC9" w:rsidRPr="009E1C87">
        <w:rPr>
          <w:rFonts w:ascii="Book Antiqua" w:hAnsi="Book Antiqua"/>
          <w:sz w:val="24"/>
          <w:szCs w:val="24"/>
        </w:rPr>
        <w:t xml:space="preserve"> </w:t>
      </w:r>
      <w:r w:rsidRPr="009E1C87">
        <w:rPr>
          <w:rFonts w:ascii="Book Antiqua" w:hAnsi="Book Antiqua"/>
          <w:sz w:val="24"/>
          <w:szCs w:val="24"/>
        </w:rPr>
        <w:t>version</w:t>
      </w:r>
      <w:r w:rsidR="00677CC9" w:rsidRPr="009E1C87">
        <w:rPr>
          <w:rFonts w:ascii="Book Antiqua" w:hAnsi="Book Antiqua"/>
          <w:sz w:val="24"/>
          <w:szCs w:val="24"/>
        </w:rPr>
        <w:t xml:space="preserve"> </w:t>
      </w:r>
      <w:r w:rsidR="00966408" w:rsidRPr="009E1C87">
        <w:rPr>
          <w:rFonts w:ascii="Book Antiqua" w:hAnsi="Book Antiqua"/>
          <w:sz w:val="24"/>
          <w:szCs w:val="24"/>
        </w:rPr>
        <w:t>of</w:t>
      </w:r>
      <w:r w:rsidR="00677CC9" w:rsidRPr="009E1C87">
        <w:rPr>
          <w:rFonts w:ascii="Book Antiqua" w:hAnsi="Book Antiqua"/>
          <w:sz w:val="24"/>
          <w:szCs w:val="24"/>
        </w:rPr>
        <w:t xml:space="preserve"> </w:t>
      </w:r>
      <w:r w:rsidR="00F92764" w:rsidRPr="009E1C87">
        <w:rPr>
          <w:rFonts w:ascii="Book Antiqua" w:eastAsiaTheme="minorEastAsia" w:hAnsi="Book Antiqua"/>
          <w:sz w:val="24"/>
          <w:szCs w:val="24"/>
        </w:rPr>
        <w:t xml:space="preserve">this </w:t>
      </w:r>
      <w:r w:rsidR="00966408" w:rsidRPr="009E1C87">
        <w:rPr>
          <w:rFonts w:ascii="Book Antiqua" w:hAnsi="Book Antiqua"/>
          <w:sz w:val="24"/>
          <w:szCs w:val="24"/>
        </w:rPr>
        <w:t>database</w:t>
      </w:r>
      <w:r w:rsidR="00677CC9" w:rsidRPr="009E1C87">
        <w:rPr>
          <w:rFonts w:ascii="Book Antiqua" w:hAnsi="Book Antiqua"/>
          <w:sz w:val="24"/>
          <w:szCs w:val="24"/>
        </w:rPr>
        <w:t xml:space="preserve"> </w:t>
      </w:r>
      <w:r w:rsidR="00892910" w:rsidRPr="009E1C87">
        <w:rPr>
          <w:rFonts w:ascii="Book Antiqua" w:hAnsi="Book Antiqua"/>
          <w:sz w:val="24"/>
          <w:szCs w:val="24"/>
        </w:rPr>
        <w:t>contain</w:t>
      </w:r>
      <w:r w:rsidR="00892910" w:rsidRPr="009E1C87">
        <w:rPr>
          <w:rFonts w:ascii="Book Antiqua" w:eastAsiaTheme="minorEastAsia" w:hAnsi="Book Antiqua"/>
          <w:sz w:val="24"/>
          <w:szCs w:val="24"/>
        </w:rPr>
        <w:t>ed</w:t>
      </w:r>
      <w:r w:rsidR="00677CC9" w:rsidRPr="009E1C87">
        <w:rPr>
          <w:rFonts w:ascii="Book Antiqua" w:hAnsi="Book Antiqua"/>
          <w:sz w:val="24"/>
          <w:szCs w:val="24"/>
        </w:rPr>
        <w:t xml:space="preserve"> </w:t>
      </w:r>
      <w:r w:rsidRPr="009E1C87">
        <w:rPr>
          <w:rFonts w:ascii="Book Antiqua" w:hAnsi="Book Antiqua"/>
          <w:sz w:val="24"/>
          <w:szCs w:val="24"/>
        </w:rPr>
        <w:t>10419</w:t>
      </w:r>
      <w:r w:rsidR="00677CC9" w:rsidRPr="009E1C87">
        <w:rPr>
          <w:rFonts w:ascii="Book Antiqua" w:hAnsi="Book Antiqua"/>
          <w:sz w:val="24"/>
          <w:szCs w:val="24"/>
        </w:rPr>
        <w:t xml:space="preserve"> </w:t>
      </w:r>
      <w:r w:rsidRPr="009E1C87">
        <w:rPr>
          <w:rFonts w:ascii="Book Antiqua" w:hAnsi="Book Antiqua"/>
          <w:sz w:val="24"/>
          <w:szCs w:val="24"/>
        </w:rPr>
        <w:t>lncRNA</w:t>
      </w:r>
      <w:r w:rsidR="00827FF8" w:rsidRPr="009E1C87">
        <w:rPr>
          <w:rFonts w:ascii="Book Antiqua" w:eastAsiaTheme="minorEastAsia" w:hAnsi="Book Antiqua"/>
          <w:sz w:val="24"/>
          <w:szCs w:val="24"/>
        </w:rPr>
        <w:t xml:space="preserve"> </w:t>
      </w:r>
      <w:r w:rsidRPr="009E1C87">
        <w:rPr>
          <w:rFonts w:ascii="Book Antiqua" w:hAnsi="Book Antiqua"/>
          <w:sz w:val="24"/>
          <w:szCs w:val="24"/>
        </w:rPr>
        <w:t>genes.</w:t>
      </w:r>
      <w:r w:rsidR="00582BAF" w:rsidRPr="009E1C87">
        <w:rPr>
          <w:rFonts w:ascii="Book Antiqua" w:eastAsiaTheme="minorEastAsia" w:hAnsi="Book Antiqua"/>
          <w:sz w:val="24"/>
          <w:szCs w:val="24"/>
        </w:rPr>
        <w:t xml:space="preserve"> </w:t>
      </w:r>
      <w:r w:rsidRPr="009E1C87">
        <w:rPr>
          <w:rFonts w:ascii="Book Antiqua" w:hAnsi="Book Antiqua"/>
          <w:sz w:val="24"/>
          <w:szCs w:val="24"/>
        </w:rPr>
        <w:t>DIANA-LncBase</w:t>
      </w:r>
      <w:r w:rsidR="00677CC9" w:rsidRPr="009E1C87">
        <w:rPr>
          <w:rFonts w:ascii="Book Antiqua" w:hAnsi="Book Antiqua"/>
          <w:sz w:val="24"/>
          <w:szCs w:val="24"/>
        </w:rPr>
        <w:t xml:space="preserve"> </w:t>
      </w:r>
      <w:r w:rsidRPr="009E1C87">
        <w:rPr>
          <w:rFonts w:ascii="Book Antiqua" w:hAnsi="Book Antiqua"/>
          <w:sz w:val="24"/>
          <w:szCs w:val="24"/>
        </w:rPr>
        <w:t>database</w:t>
      </w:r>
      <w:r w:rsidR="003703BE" w:rsidRPr="009E1C87">
        <w:rPr>
          <w:rFonts w:ascii="Book Antiqua" w:hAnsi="Book Antiqua"/>
          <w:sz w:val="24"/>
          <w:szCs w:val="24"/>
        </w:rPr>
        <w:fldChar w:fldCharType="begin">
          <w:fldData xml:space="preserve">PEVuZE5vdGU+PENpdGU+PEF1dGhvcj5QYXJhc2tldm9wb3Vsb3U8L0F1dGhvcj48WWVhcj4yMDEz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</w:fldData>
        </w:fldChar>
      </w:r>
      <w:r w:rsidR="002E327D"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PEVuZE5vdGU+PENpdGU+PEF1dGhvcj5QYXJhc2tldm9wb3Vsb3U8L0F1dGhvcj48WWVhcj4yMDEz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</w:fldData>
        </w:fldChar>
      </w:r>
      <w:r w:rsidR="002E327D"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71" w:tooltip="Paraskevopoulou, 2013 #380" w:history="1">
        <w:r w:rsidR="002E327D" w:rsidRPr="009E1C87">
          <w:rPr>
            <w:rFonts w:ascii="Book Antiqua" w:hAnsi="Book Antiqua"/>
            <w:noProof/>
            <w:sz w:val="24"/>
            <w:szCs w:val="24"/>
            <w:vertAlign w:val="superscript"/>
          </w:rPr>
          <w:t>71</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677CC9" w:rsidRPr="009E1C87">
        <w:rPr>
          <w:rFonts w:ascii="Book Antiqua" w:hAnsi="Book Antiqua"/>
          <w:sz w:val="24"/>
          <w:szCs w:val="24"/>
        </w:rPr>
        <w:t xml:space="preserve"> </w:t>
      </w:r>
      <w:r w:rsidR="00892910" w:rsidRPr="009E1C87">
        <w:rPr>
          <w:rFonts w:ascii="Book Antiqua" w:hAnsi="Book Antiqua"/>
          <w:sz w:val="24"/>
          <w:szCs w:val="24"/>
        </w:rPr>
        <w:t>attempt</w:t>
      </w:r>
      <w:r w:rsidR="00892910" w:rsidRPr="009E1C87">
        <w:rPr>
          <w:rFonts w:ascii="Book Antiqua" w:eastAsiaTheme="minorEastAsia" w:hAnsi="Book Antiqua"/>
          <w:sz w:val="24"/>
          <w:szCs w:val="24"/>
        </w:rPr>
        <w:t>ed</w:t>
      </w:r>
      <w:r w:rsidR="00677CC9" w:rsidRPr="009E1C87">
        <w:rPr>
          <w:rFonts w:ascii="Book Antiqua" w:hAnsi="Book Antiqua"/>
          <w:sz w:val="24"/>
          <w:szCs w:val="24"/>
        </w:rPr>
        <w:t xml:space="preserve"> </w:t>
      </w:r>
      <w:r w:rsidRPr="009E1C87">
        <w:rPr>
          <w:rFonts w:ascii="Book Antiqua" w:hAnsi="Book Antiqua"/>
          <w:sz w:val="24"/>
          <w:szCs w:val="24"/>
        </w:rPr>
        <w:t>to</w:t>
      </w:r>
      <w:r w:rsidR="00677CC9" w:rsidRPr="009E1C87">
        <w:rPr>
          <w:rFonts w:ascii="Book Antiqua" w:hAnsi="Book Antiqua"/>
          <w:sz w:val="24"/>
          <w:szCs w:val="24"/>
        </w:rPr>
        <w:t xml:space="preserve"> </w:t>
      </w:r>
      <w:r w:rsidRPr="009E1C87">
        <w:rPr>
          <w:rFonts w:ascii="Book Antiqua" w:hAnsi="Book Antiqua"/>
          <w:sz w:val="24"/>
          <w:szCs w:val="24"/>
        </w:rPr>
        <w:t>depict</w:t>
      </w:r>
      <w:r w:rsidR="00677CC9" w:rsidRPr="009E1C87">
        <w:rPr>
          <w:rFonts w:ascii="Book Antiqua" w:hAnsi="Book Antiqua"/>
          <w:sz w:val="24"/>
          <w:szCs w:val="24"/>
        </w:rPr>
        <w:t xml:space="preserve"> </w:t>
      </w:r>
      <w:r w:rsidR="00892910" w:rsidRPr="009E1C87">
        <w:rPr>
          <w:rFonts w:ascii="Book Antiqua" w:hAnsi="Book Antiqua"/>
          <w:sz w:val="24"/>
          <w:szCs w:val="24"/>
        </w:rPr>
        <w:t xml:space="preserve">putative </w:t>
      </w:r>
      <w:r w:rsidR="00604E93" w:rsidRPr="009E1C87">
        <w:rPr>
          <w:rFonts w:ascii="Book Antiqua" w:hAnsi="Book Antiqua"/>
          <w:sz w:val="24"/>
          <w:szCs w:val="24"/>
        </w:rPr>
        <w:t>miRNA</w:t>
      </w:r>
      <w:r w:rsidRPr="009E1C87">
        <w:rPr>
          <w:rFonts w:ascii="Book Antiqua" w:hAnsi="Book Antiqua"/>
          <w:sz w:val="24"/>
          <w:szCs w:val="24"/>
        </w:rPr>
        <w:t>-lncRNA</w:t>
      </w:r>
      <w:r w:rsidR="00677CC9" w:rsidRPr="009E1C87">
        <w:rPr>
          <w:rFonts w:ascii="Book Antiqua" w:hAnsi="Book Antiqua"/>
          <w:sz w:val="24"/>
          <w:szCs w:val="24"/>
        </w:rPr>
        <w:t xml:space="preserve"> </w:t>
      </w:r>
      <w:r w:rsidR="00604E93" w:rsidRPr="009E1C87">
        <w:rPr>
          <w:rFonts w:ascii="Book Antiqua" w:hAnsi="Book Antiqua"/>
          <w:sz w:val="24"/>
          <w:szCs w:val="24"/>
        </w:rPr>
        <w:t>interactions,</w:t>
      </w:r>
      <w:r w:rsidR="00EC7661" w:rsidRPr="009E1C87">
        <w:rPr>
          <w:rFonts w:ascii="Book Antiqua" w:eastAsiaTheme="minorEastAsia" w:hAnsi="Book Antiqua" w:hint="eastAsia"/>
          <w:sz w:val="24"/>
          <w:szCs w:val="24"/>
        </w:rPr>
        <w:t xml:space="preserve"> </w:t>
      </w:r>
      <w:r w:rsidR="00604E93" w:rsidRPr="009E1C87">
        <w:rPr>
          <w:rFonts w:ascii="Book Antiqua" w:hAnsi="Book Antiqua"/>
          <w:sz w:val="24"/>
          <w:szCs w:val="24"/>
        </w:rPr>
        <w:t>providing</w:t>
      </w:r>
      <w:r w:rsidR="00677CC9" w:rsidRPr="009E1C87">
        <w:rPr>
          <w:rFonts w:ascii="Book Antiqua" w:hAnsi="Book Antiqua"/>
          <w:sz w:val="24"/>
          <w:szCs w:val="24"/>
        </w:rPr>
        <w:t xml:space="preserve"> </w:t>
      </w:r>
      <w:r w:rsidRPr="009E1C87">
        <w:rPr>
          <w:rFonts w:ascii="Book Antiqua" w:hAnsi="Book Antiqua"/>
          <w:sz w:val="24"/>
          <w:szCs w:val="24"/>
        </w:rPr>
        <w:t>annotation</w:t>
      </w:r>
      <w:r w:rsidR="005B1DA3" w:rsidRPr="009E1C87">
        <w:rPr>
          <w:rFonts w:ascii="Book Antiqua" w:eastAsiaTheme="minorEastAsia" w:hAnsi="Book Antiqua"/>
          <w:sz w:val="24"/>
          <w:szCs w:val="24"/>
        </w:rPr>
        <w:t>s</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miRNA</w:t>
      </w:r>
      <w:r w:rsidR="00677CC9" w:rsidRPr="009E1C87">
        <w:rPr>
          <w:rFonts w:ascii="Book Antiqua" w:hAnsi="Book Antiqua"/>
          <w:sz w:val="24"/>
          <w:szCs w:val="24"/>
        </w:rPr>
        <w:t xml:space="preserve"> </w:t>
      </w:r>
      <w:r w:rsidR="00604E93" w:rsidRPr="009E1C87">
        <w:rPr>
          <w:rFonts w:ascii="Book Antiqua" w:hAnsi="Book Antiqua"/>
          <w:sz w:val="24"/>
          <w:szCs w:val="24"/>
        </w:rPr>
        <w:t>targets</w:t>
      </w:r>
      <w:r w:rsidR="00677CC9" w:rsidRPr="009E1C87">
        <w:rPr>
          <w:rFonts w:ascii="Book Antiqua" w:hAnsi="Book Antiqua"/>
          <w:sz w:val="24"/>
          <w:szCs w:val="24"/>
        </w:rPr>
        <w:t xml:space="preserve"> </w:t>
      </w:r>
      <w:r w:rsidR="00604E93" w:rsidRPr="009E1C87">
        <w:rPr>
          <w:rFonts w:ascii="Book Antiqua" w:hAnsi="Book Antiqua"/>
          <w:sz w:val="24"/>
          <w:szCs w:val="24"/>
        </w:rPr>
        <w:t>on</w:t>
      </w:r>
      <w:r w:rsidR="00677CC9" w:rsidRPr="009E1C87">
        <w:rPr>
          <w:rFonts w:ascii="Book Antiqua" w:hAnsi="Book Antiqua"/>
          <w:sz w:val="24"/>
          <w:szCs w:val="24"/>
        </w:rPr>
        <w:t xml:space="preserve"> </w:t>
      </w:r>
      <w:r w:rsidR="00604E93" w:rsidRPr="009E1C87">
        <w:rPr>
          <w:rFonts w:ascii="Book Antiqua" w:hAnsi="Book Antiqua"/>
          <w:sz w:val="24"/>
          <w:szCs w:val="24"/>
        </w:rPr>
        <w:t>lncRNAs.</w:t>
      </w:r>
      <w:r w:rsidR="00F92764" w:rsidRPr="009E1C87">
        <w:rPr>
          <w:rFonts w:ascii="Book Antiqua" w:eastAsiaTheme="minorEastAsia" w:hAnsi="Book Antiqua"/>
          <w:sz w:val="24"/>
          <w:szCs w:val="24"/>
        </w:rPr>
        <w:t xml:space="preserve"> </w:t>
      </w:r>
      <w:r w:rsidR="002D20B8" w:rsidRPr="009E1C87">
        <w:rPr>
          <w:rFonts w:ascii="Book Antiqua" w:eastAsiaTheme="minorEastAsia" w:hAnsi="Book Antiqua"/>
          <w:sz w:val="24"/>
          <w:szCs w:val="24"/>
        </w:rPr>
        <w:t>Furthermore</w:t>
      </w:r>
      <w:r w:rsidRPr="009E1C87">
        <w:rPr>
          <w:rFonts w:ascii="Book Antiqua" w:hAnsi="Book Antiqua"/>
          <w:sz w:val="24"/>
          <w:szCs w:val="24"/>
        </w:rPr>
        <w:t>,</w:t>
      </w:r>
      <w:r w:rsidR="00677CC9" w:rsidRPr="009E1C87">
        <w:rPr>
          <w:rFonts w:ascii="Book Antiqua" w:hAnsi="Book Antiqua"/>
          <w:sz w:val="24"/>
          <w:szCs w:val="24"/>
        </w:rPr>
        <w:t xml:space="preserve"> </w:t>
      </w:r>
      <w:r w:rsidRPr="009E1C87">
        <w:rPr>
          <w:rFonts w:ascii="Book Antiqua" w:hAnsi="Book Antiqua"/>
          <w:sz w:val="24"/>
          <w:szCs w:val="24"/>
        </w:rPr>
        <w:t>ChIPBase</w:t>
      </w:r>
      <w:r w:rsidR="003703BE" w:rsidRPr="009E1C87">
        <w:rPr>
          <w:rFonts w:ascii="Book Antiqua" w:hAnsi="Book Antiqua"/>
          <w:sz w:val="24"/>
          <w:szCs w:val="24"/>
        </w:rPr>
        <w:fldChar w:fldCharType="begin">
          <w:fldData xml:space="preserve">PEVuZE5vdGU+PENpdGU+PEF1dGhvcj5ZYW5nPC9BdXRob3I+PFllYXI+MjAxMzwvWWVhcj48UmVj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aWRzIHJlc2VhcmNoPC9hYmJyLTE+PC9hbHQtcGVyaW9kaWNhbD48cGFnZXM+RDE3Ny04NzwvcGFn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</w:fldData>
        </w:fldChar>
      </w:r>
      <w:r w:rsidR="002E327D" w:rsidRPr="009E1C87">
        <w:rPr>
          <w:rFonts w:ascii="Book Antiqua" w:hAnsi="Book Antiqua"/>
          <w:sz w:val="24"/>
          <w:szCs w:val="24"/>
        </w:rPr>
        <w:instrText xml:space="preserve"> ADDIN EN.CITE </w:instrText>
      </w:r>
      <w:r w:rsidR="003703BE" w:rsidRPr="009E1C87">
        <w:rPr>
          <w:rFonts w:ascii="Book Antiqua" w:hAnsi="Book Antiqua"/>
          <w:sz w:val="24"/>
          <w:szCs w:val="24"/>
        </w:rPr>
        <w:fldChar w:fldCharType="begin">
          <w:fldData xml:space="preserve">PEVuZE5vdGU+PENpdGU+PEF1dGhvcj5ZYW5nPC9BdXRob3I+PFllYXI+MjAxMzwvWWVhcj48UmVj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aWRzIHJlc2VhcmNoPC9hYmJyLTE+PC9hbHQtcGVyaW9kaWNhbD48cGFnZXM+RDE3Ny04NzwvcGFn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</w:fldData>
        </w:fldChar>
      </w:r>
      <w:r w:rsidR="002E327D" w:rsidRPr="009E1C87">
        <w:rPr>
          <w:rFonts w:ascii="Book Antiqua" w:hAnsi="Book Antiqua"/>
          <w:sz w:val="24"/>
          <w:szCs w:val="24"/>
        </w:rPr>
        <w:instrText xml:space="preserve"> ADDIN EN.CITE.DATA </w:instrText>
      </w:r>
      <w:r w:rsidR="003703BE" w:rsidRPr="009E1C87">
        <w:rPr>
          <w:rFonts w:ascii="Book Antiqua" w:hAnsi="Book Antiqua"/>
          <w:sz w:val="24"/>
          <w:szCs w:val="24"/>
        </w:rPr>
      </w:r>
      <w:r w:rsidR="003703BE" w:rsidRPr="009E1C87">
        <w:rPr>
          <w:rFonts w:ascii="Book Antiqua" w:hAnsi="Book Antiqua"/>
          <w:sz w:val="24"/>
          <w:szCs w:val="24"/>
        </w:rPr>
        <w:fldChar w:fldCharType="end"/>
      </w:r>
      <w:r w:rsidR="003703BE" w:rsidRPr="009E1C87">
        <w:rPr>
          <w:rFonts w:ascii="Book Antiqua" w:hAnsi="Book Antiqua"/>
          <w:sz w:val="24"/>
          <w:szCs w:val="24"/>
        </w:rPr>
      </w:r>
      <w:r w:rsidR="003703BE" w:rsidRPr="009E1C87">
        <w:rPr>
          <w:rFonts w:ascii="Book Antiqua" w:hAnsi="Book Antiqua"/>
          <w:sz w:val="24"/>
          <w:szCs w:val="24"/>
        </w:rPr>
        <w:fldChar w:fldCharType="separate"/>
      </w:r>
      <w:r w:rsidR="002E327D" w:rsidRPr="009E1C87">
        <w:rPr>
          <w:rFonts w:ascii="Book Antiqua" w:hAnsi="Book Antiqua"/>
          <w:noProof/>
          <w:sz w:val="24"/>
          <w:szCs w:val="24"/>
          <w:vertAlign w:val="superscript"/>
        </w:rPr>
        <w:t>[</w:t>
      </w:r>
      <w:hyperlink w:anchor="_ENREF_72" w:tooltip="Yang, 2013 #382" w:history="1">
        <w:r w:rsidR="002E327D" w:rsidRPr="009E1C87">
          <w:rPr>
            <w:rFonts w:ascii="Book Antiqua" w:hAnsi="Book Antiqua"/>
            <w:noProof/>
            <w:sz w:val="24"/>
            <w:szCs w:val="24"/>
            <w:vertAlign w:val="superscript"/>
          </w:rPr>
          <w:t>72</w:t>
        </w:r>
      </w:hyperlink>
      <w:r w:rsidR="002E327D" w:rsidRPr="009E1C87">
        <w:rPr>
          <w:rFonts w:ascii="Book Antiqua" w:hAnsi="Book Antiqua"/>
          <w:noProof/>
          <w:sz w:val="24"/>
          <w:szCs w:val="24"/>
          <w:vertAlign w:val="superscript"/>
        </w:rPr>
        <w:t>]</w:t>
      </w:r>
      <w:r w:rsidR="003703BE" w:rsidRPr="009E1C87">
        <w:rPr>
          <w:rFonts w:ascii="Book Antiqua" w:hAnsi="Book Antiqua"/>
          <w:sz w:val="24"/>
          <w:szCs w:val="24"/>
        </w:rPr>
        <w:fldChar w:fldCharType="end"/>
      </w:r>
      <w:r w:rsidR="00110693" w:rsidRPr="009E1C87">
        <w:rPr>
          <w:rFonts w:ascii="Book Antiqua" w:eastAsiaTheme="minorEastAsia" w:hAnsi="Book Antiqua"/>
          <w:sz w:val="24"/>
          <w:szCs w:val="24"/>
        </w:rPr>
        <w:t xml:space="preserve"> database </w:t>
      </w:r>
      <w:r w:rsidRPr="009E1C87">
        <w:rPr>
          <w:rFonts w:ascii="Book Antiqua" w:hAnsi="Book Antiqua"/>
          <w:sz w:val="24"/>
          <w:szCs w:val="24"/>
        </w:rPr>
        <w:t>platform</w:t>
      </w:r>
      <w:r w:rsidR="00677CC9" w:rsidRPr="009E1C87">
        <w:rPr>
          <w:rFonts w:ascii="Book Antiqua" w:hAnsi="Book Antiqua"/>
          <w:sz w:val="24"/>
          <w:szCs w:val="24"/>
        </w:rPr>
        <w:t xml:space="preserve"> </w:t>
      </w:r>
      <w:r w:rsidR="00892910" w:rsidRPr="009E1C87">
        <w:rPr>
          <w:rFonts w:ascii="Book Antiqua" w:eastAsiaTheme="minorEastAsia" w:hAnsi="Book Antiqua"/>
          <w:sz w:val="24"/>
          <w:szCs w:val="24"/>
        </w:rPr>
        <w:t>aimed</w:t>
      </w:r>
      <w:r w:rsidR="00CE68DF" w:rsidRPr="009E1C87">
        <w:rPr>
          <w:rFonts w:ascii="Book Antiqua" w:eastAsiaTheme="minorEastAsia" w:hAnsi="Book Antiqua"/>
          <w:sz w:val="24"/>
          <w:szCs w:val="24"/>
        </w:rPr>
        <w:t xml:space="preserve"> to </w:t>
      </w:r>
      <w:r w:rsidR="002D20B8" w:rsidRPr="009E1C87">
        <w:rPr>
          <w:rFonts w:ascii="Book Antiqua" w:hAnsi="Book Antiqua"/>
          <w:sz w:val="24"/>
          <w:szCs w:val="24"/>
        </w:rPr>
        <w:t xml:space="preserve">unravel transcriptional regulatory relationships </w:t>
      </w:r>
      <w:r w:rsidR="00110693" w:rsidRPr="009E1C87">
        <w:rPr>
          <w:rFonts w:ascii="Book Antiqua" w:eastAsiaTheme="minorEastAsia" w:hAnsi="Book Antiqua"/>
          <w:sz w:val="24"/>
          <w:szCs w:val="24"/>
        </w:rPr>
        <w:t xml:space="preserve">between </w:t>
      </w:r>
      <w:r w:rsidR="002D20B8" w:rsidRPr="009E1C87">
        <w:rPr>
          <w:rFonts w:ascii="Book Antiqua" w:hAnsi="Book Antiqua"/>
          <w:sz w:val="24"/>
          <w:szCs w:val="24"/>
        </w:rPr>
        <w:t>lncRNAs</w:t>
      </w:r>
      <w:r w:rsidR="002D20B8" w:rsidRPr="009E1C87">
        <w:rPr>
          <w:rFonts w:ascii="Book Antiqua" w:eastAsiaTheme="minorEastAsia" w:hAnsi="Book Antiqua"/>
          <w:sz w:val="24"/>
          <w:szCs w:val="24"/>
        </w:rPr>
        <w:t>/lincRNAs</w:t>
      </w:r>
      <w:r w:rsidR="00CE68DF" w:rsidRPr="009E1C87">
        <w:rPr>
          <w:rFonts w:ascii="Book Antiqua" w:eastAsiaTheme="minorEastAsia" w:hAnsi="Book Antiqua"/>
          <w:sz w:val="24"/>
          <w:szCs w:val="24"/>
        </w:rPr>
        <w:t xml:space="preserve"> and </w:t>
      </w:r>
      <w:r w:rsidR="002D20B8" w:rsidRPr="009E1C87">
        <w:rPr>
          <w:rFonts w:ascii="Book Antiqua" w:hAnsi="Book Antiqua"/>
          <w:sz w:val="24"/>
          <w:szCs w:val="24"/>
        </w:rPr>
        <w:t>miRNAs</w:t>
      </w:r>
      <w:r w:rsidR="00CE68DF"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through</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integration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ChIP-Seq</w:t>
      </w:r>
      <w:r w:rsidR="00677CC9" w:rsidRPr="009E1C87">
        <w:rPr>
          <w:rFonts w:ascii="Book Antiqua" w:eastAsiaTheme="minorEastAsia" w:hAnsi="Book Antiqua"/>
          <w:sz w:val="24"/>
          <w:szCs w:val="24"/>
        </w:rPr>
        <w:t xml:space="preserve"> </w:t>
      </w:r>
      <w:r w:rsidR="00CE68DF" w:rsidRPr="009E1C87">
        <w:rPr>
          <w:rFonts w:ascii="Book Antiqua" w:eastAsiaTheme="minorEastAsia" w:hAnsi="Book Antiqua"/>
          <w:sz w:val="24"/>
          <w:szCs w:val="24"/>
        </w:rPr>
        <w:t>data.</w:t>
      </w:r>
      <w:r w:rsidR="00F92764" w:rsidRPr="009E1C87">
        <w:rPr>
          <w:rFonts w:ascii="Book Antiqua" w:eastAsiaTheme="minorEastAsia" w:hAnsi="Book Antiqua"/>
          <w:sz w:val="24"/>
          <w:szCs w:val="24"/>
        </w:rPr>
        <w:t xml:space="preserve"> </w:t>
      </w:r>
      <w:r w:rsidRPr="009E1C87">
        <w:rPr>
          <w:rFonts w:ascii="Book Antiqua" w:hAnsi="Book Antiqua"/>
          <w:sz w:val="24"/>
          <w:szCs w:val="24"/>
        </w:rPr>
        <w:t>In</w:t>
      </w:r>
      <w:r w:rsidR="00677CC9" w:rsidRPr="009E1C87">
        <w:rPr>
          <w:rFonts w:ascii="Book Antiqua" w:hAnsi="Book Antiqua"/>
          <w:sz w:val="24"/>
          <w:szCs w:val="24"/>
        </w:rPr>
        <w:t xml:space="preserve"> </w:t>
      </w:r>
      <w:r w:rsidRPr="009E1C87">
        <w:rPr>
          <w:rFonts w:ascii="Book Antiqua" w:hAnsi="Book Antiqua"/>
          <w:sz w:val="24"/>
          <w:szCs w:val="24"/>
        </w:rPr>
        <w:t>short,</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effective</w:t>
      </w:r>
      <w:r w:rsidR="00677CC9" w:rsidRPr="009E1C87">
        <w:rPr>
          <w:rFonts w:ascii="Book Antiqua" w:hAnsi="Book Antiqua"/>
          <w:sz w:val="24"/>
          <w:szCs w:val="24"/>
        </w:rPr>
        <w:t xml:space="preserve"> </w:t>
      </w:r>
      <w:r w:rsidRPr="009E1C87">
        <w:rPr>
          <w:rFonts w:ascii="Book Antiqua" w:hAnsi="Book Antiqua"/>
          <w:sz w:val="24"/>
          <w:szCs w:val="24"/>
        </w:rPr>
        <w:t>use</w:t>
      </w:r>
      <w:r w:rsidR="00677CC9" w:rsidRPr="009E1C87">
        <w:rPr>
          <w:rFonts w:ascii="Book Antiqua" w:hAnsi="Book Antiqua"/>
          <w:sz w:val="24"/>
          <w:szCs w:val="24"/>
        </w:rPr>
        <w:t xml:space="preserve"> </w:t>
      </w:r>
      <w:r w:rsidRPr="009E1C87">
        <w:rPr>
          <w:rFonts w:ascii="Book Antiqua" w:hAnsi="Book Antiqua"/>
          <w:sz w:val="24"/>
          <w:szCs w:val="24"/>
        </w:rPr>
        <w:t>of</w:t>
      </w:r>
      <w:r w:rsidR="00677CC9" w:rsidRPr="009E1C87">
        <w:rPr>
          <w:rFonts w:ascii="Book Antiqua" w:hAnsi="Book Antiqua"/>
          <w:sz w:val="24"/>
          <w:szCs w:val="24"/>
        </w:rPr>
        <w:t xml:space="preserve"> </w:t>
      </w:r>
      <w:r w:rsidRPr="009E1C87">
        <w:rPr>
          <w:rFonts w:ascii="Book Antiqua" w:hAnsi="Book Antiqua"/>
          <w:sz w:val="24"/>
          <w:szCs w:val="24"/>
        </w:rPr>
        <w:t>these</w:t>
      </w:r>
      <w:r w:rsidR="00677CC9" w:rsidRPr="009E1C87">
        <w:rPr>
          <w:rFonts w:ascii="Book Antiqua" w:hAnsi="Book Antiqua"/>
          <w:sz w:val="24"/>
          <w:szCs w:val="24"/>
        </w:rPr>
        <w:t xml:space="preserve"> </w:t>
      </w:r>
      <w:r w:rsidRPr="009E1C87">
        <w:rPr>
          <w:rFonts w:ascii="Book Antiqua" w:hAnsi="Book Antiqua"/>
          <w:sz w:val="24"/>
          <w:szCs w:val="24"/>
        </w:rPr>
        <w:t>databases</w:t>
      </w:r>
      <w:r w:rsidR="00677CC9" w:rsidRPr="009E1C87">
        <w:rPr>
          <w:rFonts w:ascii="Book Antiqua" w:hAnsi="Book Antiqua"/>
          <w:sz w:val="24"/>
          <w:szCs w:val="24"/>
        </w:rPr>
        <w:t xml:space="preserve"> </w:t>
      </w:r>
      <w:r w:rsidRPr="009E1C87">
        <w:rPr>
          <w:rFonts w:ascii="Book Antiqua" w:hAnsi="Book Antiqua"/>
          <w:sz w:val="24"/>
          <w:szCs w:val="24"/>
        </w:rPr>
        <w:t>will</w:t>
      </w:r>
      <w:r w:rsidR="00677CC9" w:rsidRPr="009E1C87">
        <w:rPr>
          <w:rFonts w:ascii="Book Antiqua" w:hAnsi="Book Antiqua"/>
          <w:sz w:val="24"/>
          <w:szCs w:val="24"/>
        </w:rPr>
        <w:t xml:space="preserve"> </w:t>
      </w:r>
      <w:r w:rsidRPr="009E1C87">
        <w:rPr>
          <w:rFonts w:ascii="Book Antiqua" w:hAnsi="Book Antiqua"/>
          <w:sz w:val="24"/>
          <w:szCs w:val="24"/>
        </w:rPr>
        <w:t>help</w:t>
      </w:r>
      <w:r w:rsidR="00677CC9" w:rsidRPr="009E1C87">
        <w:rPr>
          <w:rFonts w:ascii="Book Antiqua" w:hAnsi="Book Antiqua"/>
          <w:sz w:val="24"/>
          <w:szCs w:val="24"/>
        </w:rPr>
        <w:t xml:space="preserve"> </w:t>
      </w:r>
      <w:r w:rsidRPr="009E1C87">
        <w:rPr>
          <w:rFonts w:ascii="Book Antiqua" w:hAnsi="Book Antiqua"/>
          <w:sz w:val="24"/>
          <w:szCs w:val="24"/>
        </w:rPr>
        <w:t>us</w:t>
      </w:r>
      <w:r w:rsidR="00677CC9" w:rsidRPr="009E1C87">
        <w:rPr>
          <w:rFonts w:ascii="Book Antiqua" w:hAnsi="Book Antiqua"/>
          <w:sz w:val="24"/>
          <w:szCs w:val="24"/>
        </w:rPr>
        <w:t xml:space="preserve"> </w:t>
      </w:r>
      <w:r w:rsidR="00D24D42" w:rsidRPr="009E1C87">
        <w:rPr>
          <w:rFonts w:ascii="Book Antiqua" w:eastAsiaTheme="minorEastAsia" w:hAnsi="Book Antiqua"/>
          <w:sz w:val="24"/>
          <w:szCs w:val="24"/>
        </w:rPr>
        <w:t xml:space="preserve">seek </w:t>
      </w:r>
      <w:r w:rsidR="00594146" w:rsidRPr="009E1C87">
        <w:rPr>
          <w:rFonts w:ascii="Book Antiqua" w:eastAsiaTheme="minorEastAsia" w:hAnsi="Book Antiqua"/>
          <w:sz w:val="24"/>
          <w:szCs w:val="24"/>
        </w:rPr>
        <w:t xml:space="preserve">for </w:t>
      </w:r>
      <w:r w:rsidR="008535F1" w:rsidRPr="009E1C87">
        <w:rPr>
          <w:rFonts w:ascii="Book Antiqua" w:eastAsiaTheme="minorEastAsia" w:hAnsi="Book Antiqua"/>
          <w:sz w:val="24"/>
          <w:szCs w:val="24"/>
        </w:rPr>
        <w:t>biomarkers</w:t>
      </w:r>
      <w:r w:rsidRPr="009E1C87">
        <w:rPr>
          <w:rFonts w:ascii="Book Antiqua" w:hAnsi="Book Antiqua"/>
          <w:sz w:val="24"/>
          <w:szCs w:val="24"/>
        </w:rPr>
        <w:t>,</w:t>
      </w:r>
      <w:r w:rsidR="00677CC9" w:rsidRPr="009E1C87">
        <w:rPr>
          <w:rFonts w:ascii="Book Antiqua" w:hAnsi="Book Antiqua"/>
          <w:sz w:val="24"/>
          <w:szCs w:val="24"/>
        </w:rPr>
        <w:t xml:space="preserve"> </w:t>
      </w:r>
      <w:r w:rsidRPr="009E1C87">
        <w:rPr>
          <w:rFonts w:ascii="Book Antiqua" w:hAnsi="Book Antiqua"/>
          <w:sz w:val="24"/>
          <w:szCs w:val="24"/>
        </w:rPr>
        <w:t>avoiding</w:t>
      </w:r>
      <w:r w:rsidR="00677CC9" w:rsidRPr="009E1C87">
        <w:rPr>
          <w:rFonts w:ascii="Book Antiqua" w:hAnsi="Book Antiqua"/>
          <w:sz w:val="24"/>
          <w:szCs w:val="24"/>
        </w:rPr>
        <w:t xml:space="preserve"> </w:t>
      </w:r>
      <w:r w:rsidRPr="009E1C87">
        <w:rPr>
          <w:rFonts w:ascii="Book Antiqua" w:hAnsi="Book Antiqua"/>
          <w:sz w:val="24"/>
          <w:szCs w:val="24"/>
        </w:rPr>
        <w:t>the</w:t>
      </w:r>
      <w:r w:rsidR="00677CC9" w:rsidRPr="009E1C87">
        <w:rPr>
          <w:rFonts w:ascii="Book Antiqua" w:hAnsi="Book Antiqua"/>
          <w:sz w:val="24"/>
          <w:szCs w:val="24"/>
        </w:rPr>
        <w:t xml:space="preserve"> </w:t>
      </w:r>
      <w:r w:rsidRPr="009E1C87">
        <w:rPr>
          <w:rFonts w:ascii="Book Antiqua" w:hAnsi="Book Antiqua"/>
          <w:sz w:val="24"/>
          <w:szCs w:val="24"/>
        </w:rPr>
        <w:t>blindness</w:t>
      </w:r>
      <w:r w:rsidR="00594146" w:rsidRPr="009E1C87">
        <w:rPr>
          <w:rFonts w:ascii="Book Antiqua" w:eastAsiaTheme="minorEastAsia" w:hAnsi="Book Antiqua"/>
          <w:sz w:val="24"/>
          <w:szCs w:val="24"/>
        </w:rPr>
        <w:t xml:space="preserve"> in practice</w:t>
      </w:r>
      <w:r w:rsidR="00177249">
        <w:rPr>
          <w:rFonts w:ascii="Book Antiqua" w:eastAsiaTheme="minorEastAsia" w:hAnsi="Book Antiqua" w:hint="eastAsia"/>
          <w:sz w:val="24"/>
          <w:szCs w:val="24"/>
        </w:rPr>
        <w:t xml:space="preserve"> (Table 1)</w:t>
      </w:r>
      <w:r w:rsidRPr="009E1C87">
        <w:rPr>
          <w:rFonts w:ascii="Book Antiqua" w:hAnsi="Book Antiqua"/>
          <w:sz w:val="24"/>
          <w:szCs w:val="24"/>
        </w:rPr>
        <w:t>.</w:t>
      </w:r>
      <w:r w:rsidR="00677CC9" w:rsidRPr="009E1C87">
        <w:rPr>
          <w:rFonts w:ascii="Book Antiqua" w:hAnsi="Book Antiqua"/>
          <w:sz w:val="24"/>
          <w:szCs w:val="24"/>
        </w:rPr>
        <w:t xml:space="preserve"> </w:t>
      </w:r>
    </w:p>
    <w:p w:rsidR="00EC7661" w:rsidRPr="00BD4930" w:rsidRDefault="00EC7661" w:rsidP="00EC7661">
      <w:pPr>
        <w:autoSpaceDE w:val="0"/>
        <w:autoSpaceDN w:val="0"/>
        <w:adjustRightInd w:val="0"/>
        <w:snapToGrid w:val="0"/>
        <w:spacing w:line="360" w:lineRule="auto"/>
        <w:rPr>
          <w:rFonts w:ascii="Book Antiqua" w:eastAsiaTheme="minorEastAsia" w:hAnsi="Book Antiqua"/>
          <w:sz w:val="24"/>
          <w:szCs w:val="24"/>
        </w:rPr>
      </w:pPr>
    </w:p>
    <w:p w:rsidR="00A941D4" w:rsidRPr="009E1C87" w:rsidRDefault="00F94FEF" w:rsidP="006F7044">
      <w:pPr>
        <w:adjustRightInd w:val="0"/>
        <w:snapToGrid w:val="0"/>
        <w:spacing w:line="360" w:lineRule="auto"/>
        <w:rPr>
          <w:rFonts w:ascii="Book Antiqua" w:hAnsi="Book Antiqua"/>
          <w:b/>
          <w:i/>
          <w:sz w:val="24"/>
          <w:szCs w:val="24"/>
        </w:rPr>
      </w:pPr>
      <w:r w:rsidRPr="009E1C87">
        <w:rPr>
          <w:rFonts w:ascii="Book Antiqua" w:eastAsiaTheme="minorEastAsia" w:hAnsi="Book Antiqua"/>
          <w:b/>
          <w:i/>
          <w:sz w:val="24"/>
          <w:szCs w:val="24"/>
        </w:rPr>
        <w:t>C</w:t>
      </w:r>
      <w:r w:rsidR="00BB4C7B" w:rsidRPr="009E1C87">
        <w:rPr>
          <w:rFonts w:ascii="Book Antiqua" w:hAnsi="Book Antiqua"/>
          <w:b/>
          <w:i/>
          <w:sz w:val="24"/>
          <w:szCs w:val="24"/>
        </w:rPr>
        <w:t>ondition</w:t>
      </w:r>
      <w:r w:rsidR="00557AB6" w:rsidRPr="009E1C87">
        <w:rPr>
          <w:rFonts w:ascii="Book Antiqua" w:hAnsi="Book Antiqua"/>
          <w:b/>
          <w:i/>
          <w:sz w:val="24"/>
          <w:szCs w:val="24"/>
        </w:rPr>
        <w:t>s</w:t>
      </w:r>
      <w:r w:rsidR="00677CC9" w:rsidRPr="009E1C87">
        <w:rPr>
          <w:rFonts w:ascii="Book Antiqua" w:hAnsi="Book Antiqua"/>
          <w:b/>
          <w:i/>
          <w:sz w:val="24"/>
          <w:szCs w:val="24"/>
        </w:rPr>
        <w:t xml:space="preserve"> </w:t>
      </w:r>
      <w:r w:rsidR="00BB4C7B" w:rsidRPr="009E1C87">
        <w:rPr>
          <w:rFonts w:ascii="Book Antiqua" w:hAnsi="Book Antiqua"/>
          <w:b/>
          <w:i/>
          <w:sz w:val="24"/>
          <w:szCs w:val="24"/>
        </w:rPr>
        <w:t>that</w:t>
      </w:r>
      <w:r w:rsidR="00677CC9" w:rsidRPr="009E1C87">
        <w:rPr>
          <w:rFonts w:ascii="Book Antiqua" w:hAnsi="Book Antiqua"/>
          <w:b/>
          <w:i/>
          <w:sz w:val="24"/>
          <w:szCs w:val="24"/>
        </w:rPr>
        <w:t xml:space="preserve"> </w:t>
      </w:r>
      <w:r w:rsidR="00DD589C" w:rsidRPr="009E1C87">
        <w:rPr>
          <w:rFonts w:ascii="Book Antiqua" w:hAnsi="Book Antiqua"/>
          <w:b/>
          <w:i/>
          <w:sz w:val="24"/>
          <w:szCs w:val="24"/>
        </w:rPr>
        <w:t>ceRNA</w:t>
      </w:r>
      <w:r w:rsidR="00677CC9" w:rsidRPr="009E1C87">
        <w:rPr>
          <w:rFonts w:ascii="Book Antiqua" w:hAnsi="Book Antiqua"/>
          <w:b/>
          <w:i/>
          <w:sz w:val="24"/>
          <w:szCs w:val="24"/>
        </w:rPr>
        <w:t xml:space="preserve"> </w:t>
      </w:r>
      <w:r w:rsidR="00DD589C" w:rsidRPr="009E1C87">
        <w:rPr>
          <w:rFonts w:ascii="Book Antiqua" w:hAnsi="Book Antiqua"/>
          <w:b/>
          <w:i/>
          <w:sz w:val="24"/>
          <w:szCs w:val="24"/>
        </w:rPr>
        <w:t>network</w:t>
      </w:r>
      <w:r w:rsidR="00557AB6" w:rsidRPr="009E1C87">
        <w:rPr>
          <w:rFonts w:ascii="Book Antiqua" w:hAnsi="Book Antiqua"/>
          <w:b/>
          <w:i/>
          <w:sz w:val="24"/>
          <w:szCs w:val="24"/>
        </w:rPr>
        <w:t>s</w:t>
      </w:r>
      <w:r w:rsidR="00677CC9" w:rsidRPr="009E1C87">
        <w:rPr>
          <w:rFonts w:ascii="Book Antiqua" w:hAnsi="Book Antiqua"/>
          <w:b/>
          <w:i/>
          <w:sz w:val="24"/>
          <w:szCs w:val="24"/>
        </w:rPr>
        <w:t xml:space="preserve"> </w:t>
      </w:r>
      <w:r w:rsidR="00557AB6" w:rsidRPr="009E1C87">
        <w:rPr>
          <w:rFonts w:ascii="Book Antiqua" w:hAnsi="Book Antiqua"/>
          <w:b/>
          <w:i/>
          <w:sz w:val="24"/>
          <w:szCs w:val="24"/>
        </w:rPr>
        <w:t>work</w:t>
      </w:r>
    </w:p>
    <w:p w:rsidR="00DD589C" w:rsidRPr="009E1C87" w:rsidRDefault="00AF4DD9" w:rsidP="00EC7661">
      <w:pPr>
        <w:widowControl w:val="0"/>
        <w:autoSpaceDE w:val="0"/>
        <w:autoSpaceDN w:val="0"/>
        <w:adjustRightInd w:val="0"/>
        <w:snapToGrid w:val="0"/>
        <w:spacing w:line="360" w:lineRule="auto"/>
        <w:rPr>
          <w:rFonts w:ascii="Book Antiqua" w:eastAsiaTheme="minorEastAsia" w:hAnsi="Book Antiqua"/>
          <w:sz w:val="24"/>
          <w:szCs w:val="24"/>
          <w:shd w:val="clear" w:color="auto" w:fill="FFFFFF"/>
        </w:rPr>
      </w:pPr>
      <w:r w:rsidRPr="009E1C87">
        <w:rPr>
          <w:rFonts w:ascii="Book Antiqua" w:hAnsi="Book Antiqua"/>
          <w:sz w:val="24"/>
          <w:szCs w:val="24"/>
          <w:shd w:val="clear" w:color="auto" w:fill="FFFFFF"/>
        </w:rPr>
        <w:t>It</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is</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well-known</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that</w:t>
      </w:r>
      <w:r w:rsidR="00677CC9" w:rsidRPr="009E1C87">
        <w:rPr>
          <w:rFonts w:ascii="Book Antiqua" w:hAnsi="Book Antiqua"/>
          <w:sz w:val="24"/>
          <w:szCs w:val="24"/>
          <w:shd w:val="clear" w:color="auto" w:fill="FFFFFF"/>
        </w:rPr>
        <w:t xml:space="preserve"> </w:t>
      </w:r>
      <w:bookmarkStart w:id="105" w:name="OLE_LINK23"/>
      <w:bookmarkStart w:id="106" w:name="OLE_LINK24"/>
      <w:r w:rsidR="00921600" w:rsidRPr="009E1C87">
        <w:rPr>
          <w:rFonts w:ascii="Book Antiqua" w:hAnsi="Book Antiqua"/>
          <w:sz w:val="24"/>
          <w:szCs w:val="24"/>
          <w:shd w:val="clear" w:color="auto" w:fill="FFFFFF"/>
        </w:rPr>
        <w:t>ceRNETs</w:t>
      </w:r>
      <w:bookmarkEnd w:id="105"/>
      <w:bookmarkEnd w:id="106"/>
      <w:r w:rsidR="00921600"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play</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a</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role</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in</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cell</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culture.</w:t>
      </w:r>
      <w:r w:rsidR="00677CC9" w:rsidRPr="009E1C87">
        <w:rPr>
          <w:rFonts w:ascii="Book Antiqua" w:hAnsi="Book Antiqua"/>
          <w:sz w:val="24"/>
          <w:szCs w:val="24"/>
          <w:shd w:val="clear" w:color="auto" w:fill="FFFFFF"/>
        </w:rPr>
        <w:t xml:space="preserve"> </w:t>
      </w:r>
      <w:r w:rsidR="00552EB2" w:rsidRPr="009E1C87">
        <w:rPr>
          <w:rFonts w:ascii="Book Antiqua" w:eastAsiaTheme="minorEastAsia" w:hAnsi="Book Antiqua"/>
          <w:sz w:val="24"/>
          <w:szCs w:val="24"/>
          <w:shd w:val="clear" w:color="auto" w:fill="FFFFFF"/>
        </w:rPr>
        <w:t xml:space="preserve">Recently, </w:t>
      </w:r>
      <w:r w:rsidR="00271CAC" w:rsidRPr="009E1C87">
        <w:rPr>
          <w:rFonts w:ascii="Book Antiqua" w:eastAsiaTheme="minorEastAsia" w:hAnsi="Book Antiqua"/>
          <w:sz w:val="24"/>
          <w:szCs w:val="24"/>
          <w:shd w:val="clear" w:color="auto" w:fill="FFFFFF"/>
        </w:rPr>
        <w:t xml:space="preserve">some </w:t>
      </w:r>
      <w:r w:rsidR="005A27AE" w:rsidRPr="009E1C87">
        <w:rPr>
          <w:rFonts w:ascii="Book Antiqua" w:eastAsiaTheme="minorEastAsia" w:hAnsi="Book Antiqua"/>
          <w:sz w:val="24"/>
          <w:szCs w:val="24"/>
          <w:shd w:val="clear" w:color="auto" w:fill="FFFFFF"/>
        </w:rPr>
        <w:t xml:space="preserve">occurred </w:t>
      </w:r>
      <w:r w:rsidR="00271CAC" w:rsidRPr="009E1C87">
        <w:rPr>
          <w:rFonts w:ascii="Book Antiqua" w:hAnsi="Book Antiqua"/>
          <w:sz w:val="24"/>
          <w:szCs w:val="24"/>
          <w:shd w:val="clear" w:color="auto" w:fill="FFFFFF"/>
        </w:rPr>
        <w:t>conditions required for</w:t>
      </w:r>
      <w:r w:rsidR="00271CAC" w:rsidRPr="009E1C87">
        <w:rPr>
          <w:rFonts w:ascii="Book Antiqua" w:eastAsiaTheme="minorEastAsia" w:hAnsi="Book Antiqua"/>
          <w:sz w:val="24"/>
          <w:szCs w:val="24"/>
          <w:shd w:val="clear" w:color="auto" w:fill="FFFFFF"/>
        </w:rPr>
        <w:t xml:space="preserve"> </w:t>
      </w:r>
      <w:r w:rsidR="00271CAC" w:rsidRPr="009E1C87">
        <w:rPr>
          <w:rFonts w:ascii="Book Antiqua" w:hAnsi="Book Antiqua"/>
          <w:sz w:val="24"/>
          <w:szCs w:val="24"/>
          <w:shd w:val="clear" w:color="auto" w:fill="FFFFFF"/>
        </w:rPr>
        <w:t>ceRNETs</w:t>
      </w:r>
      <w:r w:rsidR="00271CAC" w:rsidRPr="009E1C87">
        <w:rPr>
          <w:rFonts w:ascii="Book Antiqua" w:eastAsiaTheme="minorEastAsia" w:hAnsi="Book Antiqua"/>
          <w:sz w:val="24"/>
          <w:szCs w:val="24"/>
          <w:shd w:val="clear" w:color="auto" w:fill="FFFFFF"/>
        </w:rPr>
        <w:t xml:space="preserve"> have been found. </w:t>
      </w:r>
      <w:r w:rsidR="00464F91" w:rsidRPr="009E1C87">
        <w:rPr>
          <w:rFonts w:ascii="Book Antiqua" w:hAnsi="Book Antiqua"/>
          <w:sz w:val="24"/>
          <w:szCs w:val="24"/>
          <w:shd w:val="clear" w:color="auto" w:fill="FFFFFF"/>
        </w:rPr>
        <w:t>Firstly,</w:t>
      </w:r>
      <w:bookmarkStart w:id="107" w:name="OLE_LINK25"/>
      <w:bookmarkStart w:id="108" w:name="OLE_LINK26"/>
      <w:r w:rsidR="00552EB2" w:rsidRPr="009E1C87">
        <w:rPr>
          <w:rFonts w:ascii="Book Antiqua" w:eastAsiaTheme="minorEastAsia" w:hAnsi="Book Antiqua"/>
          <w:sz w:val="24"/>
          <w:szCs w:val="24"/>
          <w:shd w:val="clear" w:color="auto" w:fill="FFFFFF"/>
        </w:rPr>
        <w:t xml:space="preserve"> </w:t>
      </w:r>
      <w:r w:rsidR="00464F91" w:rsidRPr="009E1C87">
        <w:rPr>
          <w:rFonts w:ascii="Book Antiqua" w:hAnsi="Book Antiqua"/>
          <w:sz w:val="24"/>
          <w:szCs w:val="24"/>
          <w:shd w:val="clear" w:color="auto" w:fill="FFFFFF"/>
        </w:rPr>
        <w:t>t</w:t>
      </w:r>
      <w:r w:rsidR="00A941D4" w:rsidRPr="009E1C87">
        <w:rPr>
          <w:rFonts w:ascii="Book Antiqua" w:hAnsi="Book Antiqua"/>
          <w:sz w:val="24"/>
          <w:szCs w:val="24"/>
          <w:shd w:val="clear" w:color="auto" w:fill="FFFFFF"/>
        </w:rPr>
        <w:t>he</w:t>
      </w:r>
      <w:r w:rsidR="00677CC9" w:rsidRPr="009E1C87">
        <w:rPr>
          <w:rFonts w:ascii="Book Antiqua" w:hAnsi="Book Antiqua"/>
          <w:sz w:val="24"/>
          <w:szCs w:val="24"/>
          <w:shd w:val="clear" w:color="auto" w:fill="FFFFFF"/>
        </w:rPr>
        <w:t xml:space="preserve"> </w:t>
      </w:r>
      <w:r w:rsidR="00A941D4" w:rsidRPr="009E1C87">
        <w:rPr>
          <w:rFonts w:ascii="Book Antiqua" w:hAnsi="Book Antiqua"/>
          <w:sz w:val="24"/>
          <w:szCs w:val="24"/>
          <w:shd w:val="clear" w:color="auto" w:fill="FFFFFF"/>
        </w:rPr>
        <w:t>concentration</w:t>
      </w:r>
      <w:r w:rsidR="00677CC9" w:rsidRPr="009E1C87">
        <w:rPr>
          <w:rFonts w:ascii="Book Antiqua" w:hAnsi="Book Antiqua"/>
          <w:sz w:val="24"/>
          <w:szCs w:val="24"/>
          <w:shd w:val="clear" w:color="auto" w:fill="FFFFFF"/>
        </w:rPr>
        <w:t xml:space="preserve"> </w:t>
      </w:r>
      <w:r w:rsidR="00A941D4" w:rsidRPr="009E1C87">
        <w:rPr>
          <w:rFonts w:ascii="Book Antiqua" w:hAnsi="Book Antiqua"/>
          <w:sz w:val="24"/>
          <w:szCs w:val="24"/>
          <w:shd w:val="clear" w:color="auto" w:fill="FFFFFF"/>
        </w:rPr>
        <w:t>of</w:t>
      </w:r>
      <w:r w:rsidR="00677CC9" w:rsidRPr="009E1C87">
        <w:rPr>
          <w:rFonts w:ascii="Book Antiqua" w:hAnsi="Book Antiqua"/>
          <w:sz w:val="24"/>
          <w:szCs w:val="24"/>
          <w:shd w:val="clear" w:color="auto" w:fill="FFFFFF"/>
        </w:rPr>
        <w:t xml:space="preserve"> </w:t>
      </w:r>
      <w:r w:rsidR="00A941D4"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00A941D4" w:rsidRPr="009E1C87">
        <w:rPr>
          <w:rFonts w:ascii="Book Antiqua" w:hAnsi="Book Antiqua"/>
          <w:sz w:val="24"/>
          <w:szCs w:val="24"/>
          <w:shd w:val="clear" w:color="auto" w:fill="FFFFFF"/>
        </w:rPr>
        <w:t>ceRNA</w:t>
      </w:r>
      <w:r w:rsidR="00BC5490" w:rsidRPr="009E1C87">
        <w:rPr>
          <w:rFonts w:ascii="Book Antiqua" w:hAnsi="Book Antiqua"/>
          <w:sz w:val="24"/>
          <w:szCs w:val="24"/>
          <w:shd w:val="clear" w:color="auto" w:fill="FFFFFF"/>
        </w:rPr>
        <w:t>s</w:t>
      </w:r>
      <w:bookmarkEnd w:id="107"/>
      <w:bookmarkEnd w:id="108"/>
      <w:r w:rsidR="00677CC9" w:rsidRPr="009E1C87">
        <w:rPr>
          <w:rFonts w:ascii="Book Antiqua" w:hAnsi="Book Antiqua"/>
          <w:sz w:val="24"/>
          <w:szCs w:val="24"/>
          <w:shd w:val="clear" w:color="auto" w:fill="FFFFFF"/>
        </w:rPr>
        <w:t xml:space="preserve"> </w:t>
      </w:r>
      <w:r w:rsidR="005A27AE" w:rsidRPr="009E1C87">
        <w:rPr>
          <w:rFonts w:ascii="Book Antiqua" w:eastAsiaTheme="minorEastAsia" w:hAnsi="Book Antiqua"/>
          <w:sz w:val="24"/>
          <w:szCs w:val="24"/>
          <w:shd w:val="clear" w:color="auto" w:fill="FFFFFF"/>
        </w:rPr>
        <w:t xml:space="preserve">should </w:t>
      </w:r>
      <w:r w:rsidR="005A27AE" w:rsidRPr="009E1C87">
        <w:rPr>
          <w:rFonts w:ascii="Book Antiqua" w:hAnsi="Book Antiqua"/>
          <w:sz w:val="24"/>
          <w:szCs w:val="24"/>
          <w:shd w:val="clear" w:color="auto" w:fill="FFFFFF"/>
        </w:rPr>
        <w:t>be</w:t>
      </w:r>
      <w:r w:rsidR="00677CC9" w:rsidRPr="009E1C87">
        <w:rPr>
          <w:rFonts w:ascii="Book Antiqua" w:hAnsi="Book Antiqua"/>
          <w:sz w:val="24"/>
          <w:szCs w:val="24"/>
          <w:shd w:val="clear" w:color="auto" w:fill="FFFFFF"/>
        </w:rPr>
        <w:t xml:space="preserve"> </w:t>
      </w:r>
      <w:r w:rsidR="005A27AE" w:rsidRPr="009E1C87">
        <w:rPr>
          <w:rFonts w:ascii="Book Antiqua" w:eastAsiaTheme="minorEastAsia" w:hAnsi="Book Antiqua"/>
          <w:sz w:val="24"/>
          <w:szCs w:val="24"/>
          <w:shd w:val="clear" w:color="auto" w:fill="FFFFFF"/>
        </w:rPr>
        <w:t>strong</w:t>
      </w:r>
      <w:r w:rsidR="00A941D4" w:rsidRPr="009E1C87">
        <w:rPr>
          <w:rFonts w:ascii="Book Antiqua" w:hAnsi="Book Antiqua"/>
          <w:sz w:val="24"/>
          <w:szCs w:val="24"/>
          <w:shd w:val="clear" w:color="auto" w:fill="FFFFFF"/>
        </w:rPr>
        <w:t>ly</w:t>
      </w:r>
      <w:r w:rsidR="00677CC9" w:rsidRPr="009E1C87">
        <w:rPr>
          <w:rFonts w:ascii="Book Antiqua" w:hAnsi="Book Antiqua"/>
          <w:sz w:val="24"/>
          <w:szCs w:val="24"/>
          <w:shd w:val="clear" w:color="auto" w:fill="FFFFFF"/>
        </w:rPr>
        <w:t xml:space="preserve"> </w:t>
      </w:r>
      <w:r w:rsidR="00A941D4" w:rsidRPr="009E1C87">
        <w:rPr>
          <w:rFonts w:ascii="Book Antiqua" w:hAnsi="Book Antiqua"/>
          <w:sz w:val="24"/>
          <w:szCs w:val="24"/>
          <w:shd w:val="clear" w:color="auto" w:fill="FFFFFF"/>
        </w:rPr>
        <w:t>emphasized</w:t>
      </w:r>
      <w:r w:rsidR="00464F91" w:rsidRPr="009E1C87">
        <w:rPr>
          <w:rFonts w:ascii="Book Antiqua" w:hAnsi="Book Antiqua"/>
          <w:sz w:val="24"/>
          <w:szCs w:val="24"/>
          <w:shd w:val="clear" w:color="auto" w:fill="FFFFFF"/>
        </w:rPr>
        <w:t>.</w:t>
      </w:r>
      <w:r w:rsidR="00677CC9" w:rsidRPr="009E1C87">
        <w:rPr>
          <w:rFonts w:ascii="Book Antiqua" w:hAnsi="Book Antiqua"/>
          <w:sz w:val="24"/>
          <w:szCs w:val="24"/>
          <w:shd w:val="clear" w:color="auto" w:fill="FFFFFF"/>
        </w:rPr>
        <w:t xml:space="preserve"> </w:t>
      </w:r>
      <w:r w:rsidR="00271CAC" w:rsidRPr="009E1C87">
        <w:rPr>
          <w:rFonts w:ascii="Book Antiqua" w:eastAsiaTheme="minorEastAsia" w:hAnsi="Book Antiqua"/>
          <w:sz w:val="24"/>
          <w:szCs w:val="24"/>
          <w:shd w:val="clear" w:color="auto" w:fill="FFFFFF"/>
        </w:rPr>
        <w:t>E</w:t>
      </w:r>
      <w:r w:rsidR="00464F91" w:rsidRPr="009E1C87">
        <w:rPr>
          <w:rFonts w:ascii="Book Antiqua" w:hAnsi="Book Antiqua"/>
          <w:sz w:val="24"/>
          <w:szCs w:val="24"/>
          <w:shd w:val="clear" w:color="auto" w:fill="FFFFFF"/>
        </w:rPr>
        <w:t>xpression</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changes</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of</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ceRNA</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should</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be</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large</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enough</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to</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effectively</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eliminate</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or</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weaken</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inhibition</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of</w:t>
      </w:r>
      <w:r w:rsidR="00677CC9" w:rsidRPr="009E1C87">
        <w:rPr>
          <w:rFonts w:ascii="Book Antiqua" w:hAnsi="Book Antiqua"/>
          <w:sz w:val="24"/>
          <w:szCs w:val="24"/>
          <w:shd w:val="clear" w:color="auto" w:fill="FFFFFF"/>
        </w:rPr>
        <w:t xml:space="preserve"> </w:t>
      </w:r>
      <w:r w:rsidR="005A27AE" w:rsidRPr="009E1C87">
        <w:rPr>
          <w:rFonts w:ascii="Book Antiqua" w:hAnsi="Book Antiqua"/>
          <w:sz w:val="24"/>
          <w:szCs w:val="24"/>
          <w:shd w:val="clear" w:color="auto" w:fill="FFFFFF"/>
        </w:rPr>
        <w:t>mi</w:t>
      </w:r>
      <w:r w:rsidR="00464F91" w:rsidRPr="009E1C87">
        <w:rPr>
          <w:rFonts w:ascii="Book Antiqua" w:hAnsi="Book Antiqua"/>
          <w:sz w:val="24"/>
          <w:szCs w:val="24"/>
          <w:shd w:val="clear" w:color="auto" w:fill="FFFFFF"/>
        </w:rPr>
        <w:t>RNA</w:t>
      </w:r>
      <w:r w:rsidR="005A27AE" w:rsidRPr="009E1C87">
        <w:rPr>
          <w:rFonts w:ascii="Book Antiqua" w:eastAsiaTheme="minorEastAsia" w:hAnsi="Book Antiqua"/>
          <w:sz w:val="24"/>
          <w:szCs w:val="24"/>
          <w:shd w:val="clear" w:color="auto" w:fill="FFFFFF"/>
        </w:rPr>
        <w:t>s</w:t>
      </w:r>
      <w:r w:rsidR="00677CC9" w:rsidRPr="009E1C87">
        <w:rPr>
          <w:rFonts w:ascii="Book Antiqua" w:hAnsi="Book Antiqua"/>
          <w:sz w:val="24"/>
          <w:szCs w:val="24"/>
          <w:shd w:val="clear" w:color="auto" w:fill="FFFFFF"/>
        </w:rPr>
        <w:t xml:space="preserve"> </w:t>
      </w:r>
      <w:bookmarkStart w:id="109" w:name="OLE_LINK13"/>
      <w:r w:rsidR="00464F91" w:rsidRPr="009E1C87">
        <w:rPr>
          <w:rFonts w:ascii="Book Antiqua" w:hAnsi="Book Antiqua"/>
          <w:sz w:val="24"/>
          <w:szCs w:val="24"/>
          <w:shd w:val="clear" w:color="auto" w:fill="FFFFFF"/>
        </w:rPr>
        <w:t>to</w:t>
      </w:r>
      <w:r w:rsidR="00677CC9" w:rsidRPr="009E1C87">
        <w:rPr>
          <w:rFonts w:ascii="Book Antiqua" w:hAnsi="Book Antiqua"/>
          <w:sz w:val="24"/>
          <w:szCs w:val="24"/>
          <w:shd w:val="clear" w:color="auto" w:fill="FFFFFF"/>
        </w:rPr>
        <w:t xml:space="preserve"> </w:t>
      </w:r>
      <w:r w:rsidR="00464F91" w:rsidRPr="009E1C87">
        <w:rPr>
          <w:rFonts w:ascii="Book Antiqua" w:hAnsi="Book Antiqua"/>
          <w:sz w:val="24"/>
          <w:szCs w:val="24"/>
          <w:shd w:val="clear" w:color="auto" w:fill="FFFFFF"/>
        </w:rPr>
        <w:t>ceRNAs</w:t>
      </w:r>
      <w:bookmarkEnd w:id="109"/>
      <w:r w:rsidR="00464F91" w:rsidRPr="009E1C87">
        <w:rPr>
          <w:rFonts w:ascii="Book Antiqua" w:hAnsi="Book Antiqua"/>
          <w:sz w:val="24"/>
          <w:szCs w:val="24"/>
          <w:shd w:val="clear" w:color="auto" w:fill="FFFFFF"/>
        </w:rPr>
        <w:t>.</w:t>
      </w:r>
      <w:r w:rsidR="00AA5ACE" w:rsidRPr="009E1C87">
        <w:rPr>
          <w:rFonts w:ascii="Book Antiqua" w:eastAsiaTheme="minorEastAsia" w:hAnsi="Book Antiqua"/>
          <w:sz w:val="24"/>
          <w:szCs w:val="24"/>
          <w:shd w:val="clear" w:color="auto" w:fill="FFFFFF"/>
        </w:rPr>
        <w:t xml:space="preserve"> </w:t>
      </w:r>
      <w:r w:rsidR="00BC5490" w:rsidRPr="009E1C87">
        <w:rPr>
          <w:rFonts w:ascii="Book Antiqua" w:hAnsi="Book Antiqua"/>
          <w:sz w:val="24"/>
          <w:szCs w:val="24"/>
          <w:shd w:val="clear" w:color="auto" w:fill="FFFFFF"/>
        </w:rPr>
        <w:t>Secondly,</w:t>
      </w:r>
      <w:r w:rsidR="00677CC9" w:rsidRPr="009E1C87">
        <w:rPr>
          <w:rFonts w:ascii="Book Antiqua" w:hAnsi="Book Antiqua"/>
          <w:sz w:val="24"/>
          <w:szCs w:val="24"/>
          <w:shd w:val="clear" w:color="auto" w:fill="FFFFFF"/>
        </w:rPr>
        <w:t xml:space="preserve"> </w:t>
      </w:r>
      <w:r w:rsidR="00BC5490"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00BC5490" w:rsidRPr="009E1C87">
        <w:rPr>
          <w:rFonts w:ascii="Book Antiqua" w:hAnsi="Book Antiqua"/>
          <w:sz w:val="24"/>
          <w:szCs w:val="24"/>
          <w:shd w:val="clear" w:color="auto" w:fill="FFFFFF"/>
        </w:rPr>
        <w:t>effectiveness</w:t>
      </w:r>
      <w:r w:rsidR="00677CC9" w:rsidRPr="009E1C87">
        <w:rPr>
          <w:rFonts w:ascii="Book Antiqua" w:hAnsi="Book Antiqua"/>
          <w:sz w:val="24"/>
          <w:szCs w:val="24"/>
          <w:shd w:val="clear" w:color="auto" w:fill="FFFFFF"/>
        </w:rPr>
        <w:t xml:space="preserve"> </w:t>
      </w:r>
      <w:r w:rsidR="00BC5490" w:rsidRPr="009E1C87">
        <w:rPr>
          <w:rFonts w:ascii="Book Antiqua" w:hAnsi="Book Antiqua"/>
          <w:sz w:val="24"/>
          <w:szCs w:val="24"/>
          <w:shd w:val="clear" w:color="auto" w:fill="FFFFFF"/>
        </w:rPr>
        <w:t>of</w:t>
      </w:r>
      <w:r w:rsidR="00677CC9" w:rsidRPr="009E1C87">
        <w:rPr>
          <w:rFonts w:ascii="Book Antiqua" w:hAnsi="Book Antiqua"/>
          <w:sz w:val="24"/>
          <w:szCs w:val="24"/>
          <w:shd w:val="clear" w:color="auto" w:fill="FFFFFF"/>
        </w:rPr>
        <w:t xml:space="preserve"> </w:t>
      </w:r>
      <w:r w:rsidR="00BC5490" w:rsidRPr="009E1C87">
        <w:rPr>
          <w:rFonts w:ascii="Book Antiqua" w:hAnsi="Book Antiqua"/>
          <w:sz w:val="24"/>
          <w:szCs w:val="24"/>
          <w:shd w:val="clear" w:color="auto" w:fill="FFFFFF"/>
        </w:rPr>
        <w:t>ceRNETs</w:t>
      </w:r>
      <w:r w:rsidR="00677CC9" w:rsidRPr="009E1C87">
        <w:rPr>
          <w:rFonts w:ascii="Book Antiqua" w:hAnsi="Book Antiqua"/>
          <w:sz w:val="24"/>
          <w:szCs w:val="24"/>
          <w:shd w:val="clear" w:color="auto" w:fill="FFFFFF"/>
        </w:rPr>
        <w:t xml:space="preserve"> </w:t>
      </w:r>
      <w:r w:rsidR="00BC5490" w:rsidRPr="009E1C87">
        <w:rPr>
          <w:rFonts w:ascii="Book Antiqua" w:hAnsi="Book Antiqua"/>
          <w:sz w:val="24"/>
          <w:szCs w:val="24"/>
          <w:shd w:val="clear" w:color="auto" w:fill="FFFFFF"/>
        </w:rPr>
        <w:t>always</w:t>
      </w:r>
      <w:r w:rsidR="00677CC9" w:rsidRPr="009E1C87">
        <w:rPr>
          <w:rFonts w:ascii="Book Antiqua" w:hAnsi="Book Antiqua"/>
          <w:sz w:val="24"/>
          <w:szCs w:val="24"/>
          <w:shd w:val="clear" w:color="auto" w:fill="FFFFFF"/>
        </w:rPr>
        <w:t xml:space="preserve"> </w:t>
      </w:r>
      <w:r w:rsidR="00BC5490" w:rsidRPr="009E1C87">
        <w:rPr>
          <w:rFonts w:ascii="Book Antiqua" w:hAnsi="Book Antiqua"/>
          <w:sz w:val="24"/>
          <w:szCs w:val="24"/>
          <w:shd w:val="clear" w:color="auto" w:fill="FFFFFF"/>
        </w:rPr>
        <w:t>depend</w:t>
      </w:r>
      <w:r w:rsidR="00677CC9" w:rsidRPr="009E1C87">
        <w:rPr>
          <w:rFonts w:ascii="Book Antiqua" w:hAnsi="Book Antiqua"/>
          <w:sz w:val="24"/>
          <w:szCs w:val="24"/>
          <w:shd w:val="clear" w:color="auto" w:fill="FFFFFF"/>
        </w:rPr>
        <w:t xml:space="preserve"> </w:t>
      </w:r>
      <w:r w:rsidR="00BC5490" w:rsidRPr="009E1C87">
        <w:rPr>
          <w:rFonts w:ascii="Book Antiqua" w:hAnsi="Book Antiqua"/>
          <w:sz w:val="24"/>
          <w:szCs w:val="24"/>
          <w:shd w:val="clear" w:color="auto" w:fill="FFFFFF"/>
        </w:rPr>
        <w:t>on</w:t>
      </w:r>
      <w:r w:rsidR="00677CC9" w:rsidRPr="009E1C87">
        <w:rPr>
          <w:rFonts w:ascii="Book Antiqua" w:hAnsi="Book Antiqua"/>
          <w:sz w:val="24"/>
          <w:szCs w:val="24"/>
          <w:shd w:val="clear" w:color="auto" w:fill="FFFFFF"/>
        </w:rPr>
        <w:t xml:space="preserve"> </w:t>
      </w:r>
      <w:r w:rsidR="00BC5490"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00BC5490" w:rsidRPr="009E1C87">
        <w:rPr>
          <w:rFonts w:ascii="Book Antiqua" w:hAnsi="Book Antiqua"/>
          <w:sz w:val="24"/>
          <w:szCs w:val="24"/>
          <w:shd w:val="clear" w:color="auto" w:fill="FFFFFF"/>
        </w:rPr>
        <w:t>number</w:t>
      </w:r>
      <w:r w:rsidR="00677CC9" w:rsidRPr="009E1C87">
        <w:rPr>
          <w:rFonts w:ascii="Book Antiqua" w:hAnsi="Book Antiqua"/>
          <w:sz w:val="24"/>
          <w:szCs w:val="24"/>
          <w:shd w:val="clear" w:color="auto" w:fill="FFFFFF"/>
        </w:rPr>
        <w:t xml:space="preserve"> </w:t>
      </w:r>
      <w:r w:rsidR="00BC5490" w:rsidRPr="009E1C87">
        <w:rPr>
          <w:rFonts w:ascii="Book Antiqua" w:hAnsi="Book Antiqua"/>
          <w:sz w:val="24"/>
          <w:szCs w:val="24"/>
          <w:shd w:val="clear" w:color="auto" w:fill="FFFFFF"/>
        </w:rPr>
        <w:t>of</w:t>
      </w:r>
      <w:r w:rsidR="00677CC9" w:rsidRPr="009E1C87">
        <w:rPr>
          <w:rFonts w:ascii="Book Antiqua" w:hAnsi="Book Antiqua"/>
          <w:sz w:val="24"/>
          <w:szCs w:val="24"/>
          <w:shd w:val="clear" w:color="auto" w:fill="FFFFFF"/>
        </w:rPr>
        <w:t xml:space="preserve"> </w:t>
      </w:r>
      <w:r w:rsidR="00BC5490" w:rsidRPr="009E1C87">
        <w:rPr>
          <w:rFonts w:ascii="Book Antiqua" w:hAnsi="Book Antiqua"/>
          <w:sz w:val="24"/>
          <w:szCs w:val="24"/>
          <w:shd w:val="clear" w:color="auto" w:fill="FFFFFF"/>
        </w:rPr>
        <w:t>shared</w:t>
      </w:r>
      <w:r w:rsidR="00677CC9" w:rsidRPr="009E1C87">
        <w:rPr>
          <w:rFonts w:ascii="Book Antiqua" w:hAnsi="Book Antiqua"/>
          <w:sz w:val="24"/>
          <w:szCs w:val="24"/>
          <w:shd w:val="clear" w:color="auto" w:fill="FFFFFF"/>
        </w:rPr>
        <w:t xml:space="preserve"> </w:t>
      </w:r>
      <w:r w:rsidR="005A27AE" w:rsidRPr="009E1C87">
        <w:rPr>
          <w:rFonts w:ascii="Book Antiqua" w:hAnsi="Book Antiqua"/>
          <w:sz w:val="24"/>
          <w:szCs w:val="24"/>
          <w:shd w:val="clear" w:color="auto" w:fill="FFFFFF"/>
        </w:rPr>
        <w:t>mi</w:t>
      </w:r>
      <w:r w:rsidR="00BC5490" w:rsidRPr="009E1C87">
        <w:rPr>
          <w:rFonts w:ascii="Book Antiqua" w:hAnsi="Book Antiqua"/>
          <w:sz w:val="24"/>
          <w:szCs w:val="24"/>
          <w:shd w:val="clear" w:color="auto" w:fill="FFFFFF"/>
        </w:rPr>
        <w:t>RNAs.</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It</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can</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be</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speculated</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that,</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in</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a</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network,</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ceRNA</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having</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more</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binding</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preference</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to</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shared</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miRNA</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will</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have</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more</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profound</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ceRNA</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effect</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on</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components</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with</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less</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binding</w:t>
      </w:r>
      <w:r w:rsidR="00677CC9" w:rsidRPr="009E1C87">
        <w:rPr>
          <w:rFonts w:ascii="Book Antiqua" w:hAnsi="Book Antiqua"/>
          <w:sz w:val="24"/>
          <w:szCs w:val="24"/>
          <w:shd w:val="clear" w:color="auto" w:fill="FFFFFF"/>
        </w:rPr>
        <w:t xml:space="preserve"> </w:t>
      </w:r>
      <w:r w:rsidR="00BB4C7B" w:rsidRPr="009E1C87">
        <w:rPr>
          <w:rFonts w:ascii="Book Antiqua" w:hAnsi="Book Antiqua"/>
          <w:sz w:val="24"/>
          <w:szCs w:val="24"/>
          <w:shd w:val="clear" w:color="auto" w:fill="FFFFFF"/>
        </w:rPr>
        <w:t>preference</w:t>
      </w:r>
      <w:r w:rsidR="00907767" w:rsidRPr="009E1C87">
        <w:rPr>
          <w:rFonts w:ascii="Book Antiqua" w:hAnsi="Book Antiqua"/>
          <w:sz w:val="24"/>
          <w:szCs w:val="24"/>
          <w:shd w:val="clear" w:color="auto" w:fill="FFFFFF"/>
        </w:rPr>
        <w:t>.</w:t>
      </w:r>
      <w:r w:rsidR="00934DAA" w:rsidRPr="009E1C87">
        <w:rPr>
          <w:rFonts w:ascii="Book Antiqua" w:eastAsiaTheme="minorEastAsia" w:hAnsi="Book Antiqua"/>
          <w:sz w:val="24"/>
          <w:szCs w:val="24"/>
          <w:shd w:val="clear" w:color="auto" w:fill="FFFFFF"/>
        </w:rPr>
        <w:t xml:space="preserve"> </w:t>
      </w:r>
      <w:r w:rsidR="00907767" w:rsidRPr="009E1C87">
        <w:rPr>
          <w:rFonts w:ascii="Book Antiqua" w:hAnsi="Book Antiqua"/>
          <w:sz w:val="24"/>
          <w:szCs w:val="24"/>
          <w:shd w:val="clear" w:color="auto" w:fill="FFFFFF"/>
        </w:rPr>
        <w:t>In</w:t>
      </w:r>
      <w:r w:rsidR="00677CC9" w:rsidRPr="009E1C87">
        <w:rPr>
          <w:rFonts w:ascii="Book Antiqua" w:hAnsi="Book Antiqua"/>
          <w:sz w:val="24"/>
          <w:szCs w:val="24"/>
          <w:shd w:val="clear" w:color="auto" w:fill="FFFFFF"/>
        </w:rPr>
        <w:t xml:space="preserve"> </w:t>
      </w:r>
      <w:r w:rsidR="00907767" w:rsidRPr="009E1C87">
        <w:rPr>
          <w:rFonts w:ascii="Book Antiqua" w:hAnsi="Book Antiqua"/>
          <w:sz w:val="24"/>
          <w:szCs w:val="24"/>
          <w:shd w:val="clear" w:color="auto" w:fill="FFFFFF"/>
        </w:rPr>
        <w:t>addition,</w:t>
      </w:r>
      <w:r w:rsidR="00677CC9" w:rsidRPr="009E1C87">
        <w:rPr>
          <w:rFonts w:ascii="Book Antiqua" w:hAnsi="Book Antiqua"/>
          <w:sz w:val="24"/>
          <w:szCs w:val="24"/>
          <w:shd w:val="clear" w:color="auto" w:fill="FFFFFF"/>
        </w:rPr>
        <w:t xml:space="preserve"> </w:t>
      </w:r>
      <w:bookmarkStart w:id="110" w:name="OLE_LINK36"/>
      <w:bookmarkStart w:id="111" w:name="OLE_LINK41"/>
      <w:r w:rsidR="0051791C" w:rsidRPr="009E1C87">
        <w:rPr>
          <w:rFonts w:ascii="Book Antiqua" w:hAnsi="Book Antiqua"/>
          <w:sz w:val="24"/>
          <w:szCs w:val="24"/>
          <w:shd w:val="clear" w:color="auto" w:fill="FFFFFF"/>
        </w:rPr>
        <w:t>taken</w:t>
      </w:r>
      <w:r w:rsidR="00677CC9" w:rsidRPr="009E1C87">
        <w:rPr>
          <w:rFonts w:ascii="Book Antiqua" w:hAnsi="Book Antiqua"/>
          <w:sz w:val="24"/>
          <w:szCs w:val="24"/>
          <w:shd w:val="clear" w:color="auto" w:fill="FFFFFF"/>
        </w:rPr>
        <w:t xml:space="preserve"> </w:t>
      </w:r>
      <w:r w:rsidR="0051791C" w:rsidRPr="009E1C87">
        <w:rPr>
          <w:rFonts w:ascii="Book Antiqua" w:hAnsi="Book Antiqua"/>
          <w:sz w:val="24"/>
          <w:szCs w:val="24"/>
          <w:shd w:val="clear" w:color="auto" w:fill="FFFFFF"/>
        </w:rPr>
        <w:t>tissue</w:t>
      </w:r>
      <w:r w:rsidR="00677CC9" w:rsidRPr="009E1C87">
        <w:rPr>
          <w:rFonts w:ascii="Book Antiqua" w:hAnsi="Book Antiqua"/>
          <w:sz w:val="24"/>
          <w:szCs w:val="24"/>
          <w:shd w:val="clear" w:color="auto" w:fill="FFFFFF"/>
        </w:rPr>
        <w:t xml:space="preserve"> </w:t>
      </w:r>
      <w:r w:rsidR="0051791C" w:rsidRPr="009E1C87">
        <w:rPr>
          <w:rFonts w:ascii="Book Antiqua" w:hAnsi="Book Antiqua"/>
          <w:sz w:val="24"/>
          <w:szCs w:val="24"/>
          <w:shd w:val="clear" w:color="auto" w:fill="FFFFFF"/>
        </w:rPr>
        <w:t>specificity</w:t>
      </w:r>
      <w:bookmarkEnd w:id="110"/>
      <w:bookmarkEnd w:id="111"/>
      <w:r w:rsidR="00677CC9" w:rsidRPr="009E1C87">
        <w:rPr>
          <w:rFonts w:ascii="Book Antiqua" w:hAnsi="Book Antiqua"/>
          <w:sz w:val="24"/>
          <w:szCs w:val="24"/>
          <w:shd w:val="clear" w:color="auto" w:fill="FFFFFF"/>
        </w:rPr>
        <w:t xml:space="preserve"> </w:t>
      </w:r>
      <w:r w:rsidR="0051791C" w:rsidRPr="009E1C87">
        <w:rPr>
          <w:rFonts w:ascii="Book Antiqua" w:hAnsi="Book Antiqua"/>
          <w:sz w:val="24"/>
          <w:szCs w:val="24"/>
          <w:shd w:val="clear" w:color="auto" w:fill="FFFFFF"/>
        </w:rPr>
        <w:t>into</w:t>
      </w:r>
      <w:r w:rsidR="00677CC9" w:rsidRPr="009E1C87">
        <w:rPr>
          <w:rFonts w:ascii="Book Antiqua" w:hAnsi="Book Antiqua"/>
          <w:sz w:val="24"/>
          <w:szCs w:val="24"/>
          <w:shd w:val="clear" w:color="auto" w:fill="FFFFFF"/>
        </w:rPr>
        <w:t xml:space="preserve"> </w:t>
      </w:r>
      <w:r w:rsidR="0051791C" w:rsidRPr="009E1C87">
        <w:rPr>
          <w:rFonts w:ascii="Book Antiqua" w:hAnsi="Book Antiqua"/>
          <w:sz w:val="24"/>
          <w:szCs w:val="24"/>
          <w:shd w:val="clear" w:color="auto" w:fill="FFFFFF"/>
        </w:rPr>
        <w:t>account,</w:t>
      </w:r>
      <w:r w:rsidR="002D2369" w:rsidRPr="009E1C87">
        <w:rPr>
          <w:rFonts w:ascii="Book Antiqua" w:hAnsi="Book Antiqua"/>
          <w:sz w:val="24"/>
          <w:szCs w:val="24"/>
          <w:shd w:val="clear" w:color="auto" w:fill="FFFFFF"/>
        </w:rPr>
        <w:t xml:space="preserve">ceRNETs </w:t>
      </w:r>
      <w:r w:rsidR="00907767" w:rsidRPr="009E1C87">
        <w:rPr>
          <w:rFonts w:ascii="Book Antiqua" w:hAnsi="Book Antiqua"/>
          <w:sz w:val="24"/>
          <w:szCs w:val="24"/>
          <w:shd w:val="clear" w:color="auto" w:fill="FFFFFF"/>
        </w:rPr>
        <w:t>would</w:t>
      </w:r>
      <w:r w:rsidR="00677CC9" w:rsidRPr="009E1C87">
        <w:rPr>
          <w:rFonts w:ascii="Book Antiqua" w:hAnsi="Book Antiqua"/>
          <w:sz w:val="24"/>
          <w:szCs w:val="24"/>
          <w:shd w:val="clear" w:color="auto" w:fill="FFFFFF"/>
        </w:rPr>
        <w:t xml:space="preserve"> </w:t>
      </w:r>
      <w:r w:rsidR="00907767" w:rsidRPr="009E1C87">
        <w:rPr>
          <w:rFonts w:ascii="Book Antiqua" w:hAnsi="Book Antiqua"/>
          <w:sz w:val="24"/>
          <w:szCs w:val="24"/>
          <w:shd w:val="clear" w:color="auto" w:fill="FFFFFF"/>
        </w:rPr>
        <w:t>also</w:t>
      </w:r>
      <w:r w:rsidR="00677CC9" w:rsidRPr="009E1C87">
        <w:rPr>
          <w:rFonts w:ascii="Book Antiqua" w:hAnsi="Book Antiqua"/>
          <w:sz w:val="24"/>
          <w:szCs w:val="24"/>
          <w:shd w:val="clear" w:color="auto" w:fill="FFFFFF"/>
        </w:rPr>
        <w:t xml:space="preserve"> </w:t>
      </w:r>
      <w:r w:rsidR="002D2369" w:rsidRPr="009E1C87">
        <w:rPr>
          <w:rFonts w:ascii="Book Antiqua" w:hAnsi="Book Antiqua"/>
          <w:sz w:val="24"/>
          <w:szCs w:val="24"/>
          <w:shd w:val="clear" w:color="auto" w:fill="FFFFFF"/>
        </w:rPr>
        <w:t>re</w:t>
      </w:r>
      <w:r w:rsidR="002D2369" w:rsidRPr="009E1C87">
        <w:rPr>
          <w:rFonts w:ascii="Book Antiqua" w:eastAsiaTheme="minorEastAsia" w:hAnsi="Book Antiqua"/>
          <w:sz w:val="24"/>
          <w:szCs w:val="24"/>
          <w:shd w:val="clear" w:color="auto" w:fill="FFFFFF"/>
        </w:rPr>
        <w:t>st</w:t>
      </w:r>
      <w:r w:rsidR="00677CC9" w:rsidRPr="009E1C87">
        <w:rPr>
          <w:rFonts w:ascii="Book Antiqua" w:hAnsi="Book Antiqua"/>
          <w:sz w:val="24"/>
          <w:szCs w:val="24"/>
          <w:shd w:val="clear" w:color="auto" w:fill="FFFFFF"/>
        </w:rPr>
        <w:t xml:space="preserve"> </w:t>
      </w:r>
      <w:r w:rsidR="00907767" w:rsidRPr="009E1C87">
        <w:rPr>
          <w:rFonts w:ascii="Book Antiqua" w:hAnsi="Book Antiqua"/>
          <w:sz w:val="24"/>
          <w:szCs w:val="24"/>
          <w:shd w:val="clear" w:color="auto" w:fill="FFFFFF"/>
        </w:rPr>
        <w:t>on</w:t>
      </w:r>
      <w:r w:rsidR="00677CC9" w:rsidRPr="009E1C87">
        <w:rPr>
          <w:rFonts w:ascii="Book Antiqua" w:hAnsi="Book Antiqua"/>
          <w:sz w:val="24"/>
          <w:szCs w:val="24"/>
          <w:shd w:val="clear" w:color="auto" w:fill="FFFFFF"/>
        </w:rPr>
        <w:t xml:space="preserve"> </w:t>
      </w:r>
      <w:r w:rsidR="00FA22EC" w:rsidRPr="009E1C87">
        <w:rPr>
          <w:rFonts w:ascii="Book Antiqua" w:hAnsi="Book Antiqua"/>
          <w:sz w:val="24"/>
          <w:szCs w:val="24"/>
          <w:shd w:val="clear" w:color="auto" w:fill="FFFFFF"/>
        </w:rPr>
        <w:t>density</w:t>
      </w:r>
      <w:r w:rsidR="00934DAA" w:rsidRPr="009E1C87">
        <w:rPr>
          <w:rFonts w:ascii="Book Antiqua" w:eastAsiaTheme="minorEastAsia" w:hAnsi="Book Antiqua"/>
          <w:sz w:val="24"/>
          <w:szCs w:val="24"/>
          <w:shd w:val="clear" w:color="auto" w:fill="FFFFFF"/>
        </w:rPr>
        <w:t xml:space="preserve"> and </w:t>
      </w:r>
      <w:r w:rsidR="00FA22EC" w:rsidRPr="009E1C87">
        <w:rPr>
          <w:rFonts w:ascii="Book Antiqua" w:hAnsi="Book Antiqua"/>
          <w:sz w:val="24"/>
          <w:szCs w:val="24"/>
          <w:shd w:val="clear" w:color="auto" w:fill="FFFFFF"/>
        </w:rPr>
        <w:t>subcellular</w:t>
      </w:r>
      <w:r w:rsidR="00677CC9" w:rsidRPr="009E1C87">
        <w:rPr>
          <w:rFonts w:ascii="Book Antiqua" w:hAnsi="Book Antiqua"/>
          <w:sz w:val="24"/>
          <w:szCs w:val="24"/>
          <w:shd w:val="clear" w:color="auto" w:fill="FFFFFF"/>
        </w:rPr>
        <w:t xml:space="preserve"> </w:t>
      </w:r>
      <w:r w:rsidR="00FA22EC" w:rsidRPr="009E1C87">
        <w:rPr>
          <w:rFonts w:ascii="Book Antiqua" w:hAnsi="Book Antiqua"/>
          <w:sz w:val="24"/>
          <w:szCs w:val="24"/>
          <w:shd w:val="clear" w:color="auto" w:fill="FFFFFF"/>
        </w:rPr>
        <w:t>distribution</w:t>
      </w:r>
      <w:r w:rsidR="00677CC9" w:rsidRPr="009E1C87">
        <w:rPr>
          <w:rFonts w:ascii="Book Antiqua" w:hAnsi="Book Antiqua"/>
          <w:sz w:val="24"/>
          <w:szCs w:val="24"/>
          <w:shd w:val="clear" w:color="auto" w:fill="FFFFFF"/>
        </w:rPr>
        <w:t xml:space="preserve"> </w:t>
      </w:r>
      <w:r w:rsidR="00907767" w:rsidRPr="009E1C87">
        <w:rPr>
          <w:rFonts w:ascii="Book Antiqua" w:hAnsi="Book Antiqua"/>
          <w:sz w:val="24"/>
          <w:szCs w:val="24"/>
          <w:shd w:val="clear" w:color="auto" w:fill="FFFFFF"/>
        </w:rPr>
        <w:t>o</w:t>
      </w:r>
      <w:r w:rsidR="0051791C" w:rsidRPr="009E1C87">
        <w:rPr>
          <w:rFonts w:ascii="Book Antiqua" w:hAnsi="Book Antiqua"/>
          <w:sz w:val="24"/>
          <w:szCs w:val="24"/>
          <w:shd w:val="clear" w:color="auto" w:fill="FFFFFF"/>
        </w:rPr>
        <w:t>f</w:t>
      </w:r>
      <w:r w:rsidR="00677CC9" w:rsidRPr="009E1C87">
        <w:rPr>
          <w:rFonts w:ascii="Book Antiqua" w:hAnsi="Book Antiqua"/>
          <w:sz w:val="24"/>
          <w:szCs w:val="24"/>
          <w:shd w:val="clear" w:color="auto" w:fill="FFFFFF"/>
        </w:rPr>
        <w:t xml:space="preserve"> </w:t>
      </w:r>
      <w:r w:rsidR="0051791C" w:rsidRPr="009E1C87">
        <w:rPr>
          <w:rFonts w:ascii="Book Antiqua" w:hAnsi="Book Antiqua"/>
          <w:sz w:val="24"/>
          <w:szCs w:val="24"/>
          <w:shd w:val="clear" w:color="auto" w:fill="FFFFFF"/>
        </w:rPr>
        <w:t>RNAs</w:t>
      </w:r>
      <w:r w:rsidR="00677CC9" w:rsidRPr="009E1C87">
        <w:rPr>
          <w:rFonts w:ascii="Book Antiqua" w:hAnsi="Book Antiqua"/>
          <w:sz w:val="24"/>
          <w:szCs w:val="24"/>
          <w:shd w:val="clear" w:color="auto" w:fill="FFFFFF"/>
        </w:rPr>
        <w:t xml:space="preserve"> </w:t>
      </w:r>
      <w:r w:rsidR="0051791C" w:rsidRPr="009E1C87">
        <w:rPr>
          <w:rFonts w:ascii="Book Antiqua" w:hAnsi="Book Antiqua"/>
          <w:sz w:val="24"/>
          <w:szCs w:val="24"/>
          <w:shd w:val="clear" w:color="auto" w:fill="FFFFFF"/>
        </w:rPr>
        <w:t>in</w:t>
      </w:r>
      <w:r w:rsidR="00677CC9" w:rsidRPr="009E1C87">
        <w:rPr>
          <w:rFonts w:ascii="Book Antiqua" w:hAnsi="Book Antiqua"/>
          <w:sz w:val="24"/>
          <w:szCs w:val="24"/>
          <w:shd w:val="clear" w:color="auto" w:fill="FFFFFF"/>
        </w:rPr>
        <w:t xml:space="preserve"> </w:t>
      </w:r>
      <w:r w:rsidR="0051791C"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0051791C" w:rsidRPr="009E1C87">
        <w:rPr>
          <w:rFonts w:ascii="Book Antiqua" w:hAnsi="Book Antiqua"/>
          <w:sz w:val="24"/>
          <w:szCs w:val="24"/>
          <w:shd w:val="clear" w:color="auto" w:fill="FFFFFF"/>
        </w:rPr>
        <w:t>cell</w:t>
      </w:r>
      <w:r w:rsidR="003703BE" w:rsidRPr="009E1C87">
        <w:rPr>
          <w:rFonts w:ascii="Book Antiqua" w:hAnsi="Book Antiqua"/>
          <w:sz w:val="24"/>
          <w:szCs w:val="24"/>
          <w:shd w:val="clear" w:color="auto" w:fill="FFFFFF"/>
        </w:rPr>
        <w:fldChar w:fldCharType="begin"/>
      </w:r>
      <w:r w:rsidR="002E327D" w:rsidRPr="009E1C87">
        <w:rPr>
          <w:rFonts w:ascii="Book Antiqua" w:hAnsi="Book Antiqua"/>
          <w:sz w:val="24"/>
          <w:szCs w:val="24"/>
          <w:shd w:val="clear" w:color="auto" w:fill="FFFFFF"/>
        </w:rPr>
        <w:instrText xml:space="preserve"> ADDIN EN.CITE &lt;EndNote&gt;&lt;Cite&gt;&lt;Author&gt;Kartha&lt;/Author&gt;&lt;Year&gt;2014&lt;/Year&gt;&lt;RecNum&gt;570&lt;/RecNum&gt;&lt;DisplayText&gt;&lt;style face="superscript"&gt;[73]&lt;/style&gt;&lt;/DisplayText&gt;&lt;record&gt;&lt;rec-number&gt;570&lt;/rec-number&gt;&lt;foreign-keys&gt;&lt;key app="EN" db-id="erxedaeaxrvp2new05gvztshfxatwaxv9tew"&gt;570&lt;/key&gt;&lt;/foreign-keys&gt;&lt;ref-type name="Journal Article"&gt;17&lt;/ref-type&gt;&lt;contributors&gt;&lt;authors&gt;&lt;author&gt;Kartha, R. V.&lt;/author&gt;&lt;author&gt;Subramanian, S.&lt;/author&gt;&lt;/authors&gt;&lt;/contributors&gt;&lt;auth-address&gt;Center for Orphan Drug Research, Department of Experimental and Clinical Pharmacology, University of Minnesota Minneapolis, MN, USA.&amp;#xD;Division of Basic and Translational Research Institute, Department of Surgery, University of Minnesota Minneapolis, MN, USA ; Masonic Cancer Center, University of Minnesota Minneapolis, MN, USA.&lt;/auth-address&gt;&lt;titles&gt;&lt;title&gt;Competing endogenous RNAs (ceRNAs): new entrants to the intricacies of gene regulation&lt;/title&gt;&lt;secondary-title&gt;Front Genet&lt;/secondary-title&gt;&lt;alt-title&gt;Frontiers in genetics&lt;/alt-title&gt;&lt;/titles&gt;&lt;periodical&gt;&lt;full-title&gt;Front Genet&lt;/full-title&gt;&lt;abbr-1&gt;Frontiers in genetics&lt;/abbr-1&gt;&lt;/periodical&gt;&lt;alt-periodical&gt;&lt;full-title&gt;Front Genet&lt;/full-title&gt;&lt;abbr-1&gt;Frontiers in genetics&lt;/abbr-1&gt;&lt;/alt-periodical&gt;&lt;pages&gt;8&lt;/pages&gt;&lt;volume&gt;5&lt;/volume&gt;&lt;edition&gt;2014/02/14&lt;/edition&gt;&lt;dates&gt;&lt;year&gt;2014&lt;/year&gt;&lt;/dates&gt;&lt;isbn&gt;1664-8021&lt;/isbn&gt;&lt;accession-num&gt;24523727&lt;/accession-num&gt;&lt;urls&gt;&lt;/urls&gt;&lt;custom2&gt;Pmc3906566&lt;/custom2&gt;&lt;electronic-resource-num&gt;10.3389/fgene.2014.00008&lt;/electronic-resource-num&gt;&lt;remote-database-provider&gt;Nlm&lt;/remote-database-provider&gt;&lt;language&gt;eng&lt;/language&gt;&lt;/record&gt;&lt;/Cite&gt;&lt;/EndNote&gt;</w:instrText>
      </w:r>
      <w:r w:rsidR="003703BE" w:rsidRPr="009E1C87">
        <w:rPr>
          <w:rFonts w:ascii="Book Antiqua" w:hAnsi="Book Antiqua"/>
          <w:sz w:val="24"/>
          <w:szCs w:val="24"/>
          <w:shd w:val="clear" w:color="auto" w:fill="FFFFFF"/>
        </w:rPr>
        <w:fldChar w:fldCharType="separate"/>
      </w:r>
      <w:r w:rsidR="002E327D" w:rsidRPr="009E1C87">
        <w:rPr>
          <w:rFonts w:ascii="Book Antiqua" w:hAnsi="Book Antiqua"/>
          <w:noProof/>
          <w:sz w:val="24"/>
          <w:szCs w:val="24"/>
          <w:shd w:val="clear" w:color="auto" w:fill="FFFFFF"/>
          <w:vertAlign w:val="superscript"/>
        </w:rPr>
        <w:t>[</w:t>
      </w:r>
      <w:hyperlink w:anchor="_ENREF_73" w:tooltip="Kartha, 2014 #570" w:history="1">
        <w:r w:rsidR="002E327D" w:rsidRPr="009E1C87">
          <w:rPr>
            <w:rFonts w:ascii="Book Antiqua" w:hAnsi="Book Antiqua"/>
            <w:noProof/>
            <w:sz w:val="24"/>
            <w:szCs w:val="24"/>
            <w:shd w:val="clear" w:color="auto" w:fill="FFFFFF"/>
            <w:vertAlign w:val="superscript"/>
          </w:rPr>
          <w:t>73</w:t>
        </w:r>
      </w:hyperlink>
      <w:r w:rsidR="002E327D" w:rsidRPr="009E1C87">
        <w:rPr>
          <w:rFonts w:ascii="Book Antiqua" w:hAnsi="Book Antiqua"/>
          <w:noProof/>
          <w:sz w:val="24"/>
          <w:szCs w:val="24"/>
          <w:shd w:val="clear" w:color="auto" w:fill="FFFFFF"/>
          <w:vertAlign w:val="superscript"/>
        </w:rPr>
        <w:t>]</w:t>
      </w:r>
      <w:r w:rsidR="003703BE" w:rsidRPr="009E1C87">
        <w:rPr>
          <w:rFonts w:ascii="Book Antiqua" w:hAnsi="Book Antiqua"/>
          <w:sz w:val="24"/>
          <w:szCs w:val="24"/>
          <w:shd w:val="clear" w:color="auto" w:fill="FFFFFF"/>
        </w:rPr>
        <w:fldChar w:fldCharType="end"/>
      </w:r>
      <w:r w:rsidR="0051791C" w:rsidRPr="009E1C87">
        <w:rPr>
          <w:rFonts w:ascii="Book Antiqua" w:hAnsi="Book Antiqua"/>
          <w:sz w:val="24"/>
          <w:szCs w:val="24"/>
          <w:shd w:val="clear" w:color="auto" w:fill="FFFFFF"/>
        </w:rPr>
        <w:t>.</w:t>
      </w:r>
      <w:r w:rsidR="00271CAC" w:rsidRPr="009E1C87">
        <w:rPr>
          <w:rFonts w:ascii="Book Antiqua" w:eastAsiaTheme="minorEastAsia" w:hAnsi="Book Antiqua"/>
          <w:sz w:val="24"/>
          <w:szCs w:val="24"/>
          <w:shd w:val="clear" w:color="auto" w:fill="FFFFFF"/>
        </w:rPr>
        <w:t xml:space="preserve"> </w:t>
      </w:r>
      <w:r w:rsidR="008E09B9" w:rsidRPr="009E1C87">
        <w:rPr>
          <w:rFonts w:ascii="Book Antiqua" w:eastAsiaTheme="minorEastAsia" w:hAnsi="Book Antiqua"/>
          <w:sz w:val="24"/>
          <w:szCs w:val="24"/>
          <w:shd w:val="clear" w:color="auto" w:fill="FFFFFF"/>
        </w:rPr>
        <w:t>T</w:t>
      </w:r>
      <w:r w:rsidR="00DE3503" w:rsidRPr="009E1C87">
        <w:rPr>
          <w:rFonts w:ascii="Book Antiqua" w:hAnsi="Book Antiqua"/>
          <w:sz w:val="24"/>
          <w:szCs w:val="24"/>
          <w:shd w:val="clear" w:color="auto" w:fill="FFFFFF"/>
        </w:rPr>
        <w:t xml:space="preserve">he balance between </w:t>
      </w:r>
      <w:r w:rsidR="00DB75DD" w:rsidRPr="009E1C87">
        <w:rPr>
          <w:rFonts w:ascii="Book Antiqua" w:eastAsiaTheme="minorEastAsia" w:hAnsi="Book Antiqua"/>
          <w:sz w:val="24"/>
          <w:szCs w:val="24"/>
          <w:shd w:val="clear" w:color="auto" w:fill="FFFFFF"/>
        </w:rPr>
        <w:t xml:space="preserve">shared </w:t>
      </w:r>
      <w:r w:rsidR="00DE3503" w:rsidRPr="009E1C87">
        <w:rPr>
          <w:rFonts w:ascii="Book Antiqua" w:hAnsi="Book Antiqua"/>
          <w:sz w:val="24"/>
          <w:szCs w:val="24"/>
          <w:shd w:val="clear" w:color="auto" w:fill="FFFFFF"/>
        </w:rPr>
        <w:t xml:space="preserve">miRNAs and </w:t>
      </w:r>
      <w:r w:rsidR="00DB75DD" w:rsidRPr="009E1C87">
        <w:rPr>
          <w:rFonts w:ascii="Book Antiqua" w:eastAsiaTheme="minorEastAsia" w:hAnsi="Book Antiqua"/>
          <w:sz w:val="24"/>
          <w:szCs w:val="24"/>
          <w:shd w:val="clear" w:color="auto" w:fill="FFFFFF"/>
        </w:rPr>
        <w:t xml:space="preserve">targeted </w:t>
      </w:r>
      <w:r w:rsidR="00DE3503" w:rsidRPr="009E1C87">
        <w:rPr>
          <w:rFonts w:ascii="Book Antiqua" w:hAnsi="Book Antiqua"/>
          <w:sz w:val="24"/>
          <w:szCs w:val="24"/>
          <w:shd w:val="clear" w:color="auto" w:fill="FFFFFF"/>
        </w:rPr>
        <w:t>ceRNAs is critical for ceRNA activity</w:t>
      </w:r>
      <w:r w:rsidR="00CC4E14" w:rsidRPr="009E1C87">
        <w:rPr>
          <w:rFonts w:ascii="Book Antiqua" w:eastAsiaTheme="minorEastAsia" w:hAnsi="Book Antiqua"/>
          <w:sz w:val="24"/>
          <w:szCs w:val="24"/>
          <w:shd w:val="clear" w:color="auto" w:fill="FFFFFF"/>
        </w:rPr>
        <w:t xml:space="preserve"> and d</w:t>
      </w:r>
      <w:r w:rsidR="00DE3503" w:rsidRPr="009E1C87">
        <w:rPr>
          <w:rFonts w:ascii="Book Antiqua" w:hAnsi="Book Antiqua"/>
          <w:sz w:val="24"/>
          <w:szCs w:val="24"/>
          <w:shd w:val="clear" w:color="auto" w:fill="FFFFFF"/>
        </w:rPr>
        <w:t xml:space="preserve">isruption of this balance </w:t>
      </w:r>
      <w:r w:rsidR="00A46264" w:rsidRPr="009E1C87">
        <w:rPr>
          <w:rFonts w:ascii="Book Antiqua" w:eastAsiaTheme="minorEastAsia" w:hAnsi="Book Antiqua"/>
          <w:sz w:val="24"/>
          <w:szCs w:val="24"/>
          <w:shd w:val="clear" w:color="auto" w:fill="FFFFFF"/>
        </w:rPr>
        <w:t xml:space="preserve">can </w:t>
      </w:r>
      <w:r w:rsidR="00F95BD1" w:rsidRPr="009E1C87">
        <w:rPr>
          <w:rFonts w:ascii="Book Antiqua" w:eastAsiaTheme="minorEastAsia" w:hAnsi="Book Antiqua"/>
          <w:sz w:val="24"/>
          <w:szCs w:val="24"/>
          <w:shd w:val="clear" w:color="auto" w:fill="FFFFFF"/>
        </w:rPr>
        <w:t>trigger</w:t>
      </w:r>
      <w:r w:rsidR="00DE3503" w:rsidRPr="009E1C87">
        <w:rPr>
          <w:rFonts w:ascii="Book Antiqua" w:hAnsi="Book Antiqua"/>
          <w:sz w:val="24"/>
          <w:szCs w:val="24"/>
          <w:shd w:val="clear" w:color="auto" w:fill="FFFFFF"/>
        </w:rPr>
        <w:t xml:space="preserve"> </w:t>
      </w:r>
      <w:r w:rsidR="000465D0" w:rsidRPr="009E1C87">
        <w:rPr>
          <w:rFonts w:ascii="Book Antiqua" w:eastAsiaTheme="minorEastAsia" w:hAnsi="Book Antiqua"/>
          <w:sz w:val="24"/>
          <w:szCs w:val="24"/>
          <w:shd w:val="clear" w:color="auto" w:fill="FFFFFF"/>
        </w:rPr>
        <w:t xml:space="preserve">internal </w:t>
      </w:r>
      <w:r w:rsidR="00DE3503" w:rsidRPr="009E1C87">
        <w:rPr>
          <w:rFonts w:ascii="Book Antiqua" w:hAnsi="Book Antiqua"/>
          <w:sz w:val="24"/>
          <w:szCs w:val="24"/>
          <w:shd w:val="clear" w:color="auto" w:fill="FFFFFF"/>
        </w:rPr>
        <w:t>crosstalk</w:t>
      </w:r>
      <w:r w:rsidR="00CC4E14" w:rsidRPr="009E1C87">
        <w:rPr>
          <w:rFonts w:ascii="Book Antiqua" w:eastAsiaTheme="minorEastAsia" w:hAnsi="Book Antiqua"/>
          <w:sz w:val="24"/>
          <w:szCs w:val="24"/>
          <w:shd w:val="clear" w:color="auto" w:fill="FFFFFF"/>
        </w:rPr>
        <w:t>s</w:t>
      </w:r>
      <w:r w:rsidR="00DB75DD" w:rsidRPr="009E1C87">
        <w:rPr>
          <w:rFonts w:ascii="Book Antiqua" w:eastAsiaTheme="minorEastAsia" w:hAnsi="Book Antiqua"/>
          <w:sz w:val="24"/>
          <w:szCs w:val="24"/>
          <w:shd w:val="clear" w:color="auto" w:fill="FFFFFF"/>
        </w:rPr>
        <w:t xml:space="preserve"> in</w:t>
      </w:r>
      <w:r w:rsidR="00DB75DD" w:rsidRPr="009E1C87">
        <w:rPr>
          <w:rFonts w:ascii="Book Antiqua" w:hAnsi="Book Antiqua"/>
          <w:sz w:val="24"/>
          <w:szCs w:val="24"/>
          <w:shd w:val="clear" w:color="auto" w:fill="FFFFFF"/>
        </w:rPr>
        <w:t xml:space="preserve"> ceRNETs</w:t>
      </w:r>
      <w:r w:rsidR="00CC4E14" w:rsidRPr="009E1C87">
        <w:rPr>
          <w:rFonts w:ascii="Book Antiqua" w:eastAsiaTheme="minorEastAsia" w:hAnsi="Book Antiqua"/>
          <w:sz w:val="24"/>
          <w:szCs w:val="24"/>
          <w:shd w:val="clear" w:color="auto" w:fill="FFFFFF"/>
        </w:rPr>
        <w:t>.</w:t>
      </w:r>
      <w:r w:rsidR="00934DAA" w:rsidRPr="009E1C87">
        <w:rPr>
          <w:rFonts w:ascii="Book Antiqua" w:eastAsiaTheme="minorEastAsia" w:hAnsi="Book Antiqua"/>
          <w:sz w:val="24"/>
          <w:szCs w:val="24"/>
          <w:shd w:val="clear" w:color="auto" w:fill="FFFFFF"/>
        </w:rPr>
        <w:t xml:space="preserve"> </w:t>
      </w:r>
      <w:r w:rsidR="00E16107" w:rsidRPr="009E1C87">
        <w:rPr>
          <w:rFonts w:ascii="Book Antiqua" w:hAnsi="Book Antiqua"/>
          <w:sz w:val="24"/>
          <w:szCs w:val="24"/>
          <w:shd w:val="clear" w:color="auto" w:fill="FFFFFF"/>
        </w:rPr>
        <w:t>In general,</w:t>
      </w:r>
      <w:r w:rsidR="00E16107" w:rsidRPr="009E1C87">
        <w:rPr>
          <w:rFonts w:ascii="Book Antiqua" w:eastAsiaTheme="minorEastAsia" w:hAnsi="Book Antiqua"/>
          <w:sz w:val="24"/>
          <w:szCs w:val="24"/>
          <w:shd w:val="clear" w:color="auto" w:fill="FFFFFF"/>
        </w:rPr>
        <w:t xml:space="preserve"> </w:t>
      </w:r>
      <w:r w:rsidR="00E16107" w:rsidRPr="009E1C87">
        <w:rPr>
          <w:rFonts w:ascii="Book Antiqua" w:hAnsi="Book Antiqua"/>
          <w:sz w:val="24"/>
          <w:szCs w:val="24"/>
          <w:shd w:val="clear" w:color="auto" w:fill="FFFFFF"/>
        </w:rPr>
        <w:t>alterations of one ceRNA</w:t>
      </w:r>
      <w:r w:rsidR="000F0DEC" w:rsidRPr="009E1C87">
        <w:rPr>
          <w:rFonts w:ascii="Book Antiqua" w:eastAsiaTheme="minorEastAsia" w:hAnsi="Book Antiqua"/>
          <w:sz w:val="24"/>
          <w:szCs w:val="24"/>
          <w:shd w:val="clear" w:color="auto" w:fill="FFFFFF"/>
        </w:rPr>
        <w:t xml:space="preserve"> may lead to joint consequences in </w:t>
      </w:r>
      <w:r w:rsidR="00AA6E80" w:rsidRPr="009E1C87">
        <w:rPr>
          <w:rFonts w:ascii="Book Antiqua" w:eastAsiaTheme="minorEastAsia" w:hAnsi="Book Antiqua"/>
          <w:sz w:val="24"/>
          <w:szCs w:val="24"/>
        </w:rPr>
        <w:t xml:space="preserve">huge </w:t>
      </w:r>
      <w:r w:rsidR="000F0DEC" w:rsidRPr="009E1C87">
        <w:rPr>
          <w:rFonts w:ascii="Book Antiqua" w:hAnsi="Book Antiqua"/>
          <w:sz w:val="24"/>
          <w:szCs w:val="24"/>
          <w:shd w:val="clear" w:color="auto" w:fill="FFFFFF"/>
        </w:rPr>
        <w:t>ceRNETs</w:t>
      </w:r>
      <w:r w:rsidR="00CC4E14" w:rsidRPr="009E1C87">
        <w:rPr>
          <w:rFonts w:ascii="Book Antiqua" w:eastAsiaTheme="minorEastAsia" w:hAnsi="Book Antiqua"/>
          <w:sz w:val="24"/>
          <w:szCs w:val="24"/>
          <w:shd w:val="clear" w:color="auto" w:fill="FFFFFF"/>
        </w:rPr>
        <w:t xml:space="preserve"> and </w:t>
      </w:r>
      <w:r w:rsidR="00CC4E14" w:rsidRPr="009E1C87">
        <w:rPr>
          <w:rFonts w:ascii="Book Antiqua" w:hAnsi="Book Antiqua"/>
          <w:sz w:val="24"/>
          <w:szCs w:val="24"/>
          <w:shd w:val="clear" w:color="auto" w:fill="FFFFFF"/>
        </w:rPr>
        <w:t>thus promote cancer.</w:t>
      </w:r>
    </w:p>
    <w:p w:rsidR="00EC7661" w:rsidRPr="009E1C87" w:rsidRDefault="00EC7661" w:rsidP="00EC7661">
      <w:pPr>
        <w:widowControl w:val="0"/>
        <w:autoSpaceDE w:val="0"/>
        <w:autoSpaceDN w:val="0"/>
        <w:adjustRightInd w:val="0"/>
        <w:snapToGrid w:val="0"/>
        <w:spacing w:line="360" w:lineRule="auto"/>
        <w:rPr>
          <w:rFonts w:ascii="Book Antiqua" w:eastAsiaTheme="minorEastAsia" w:hAnsi="Book Antiqua"/>
          <w:sz w:val="24"/>
          <w:szCs w:val="24"/>
          <w:shd w:val="clear" w:color="auto" w:fill="FFFFFF"/>
        </w:rPr>
      </w:pPr>
    </w:p>
    <w:p w:rsidR="00DD589C" w:rsidRPr="009E1C87" w:rsidRDefault="00DD589C" w:rsidP="006F7044">
      <w:pPr>
        <w:adjustRightInd w:val="0"/>
        <w:snapToGrid w:val="0"/>
        <w:spacing w:line="360" w:lineRule="auto"/>
        <w:rPr>
          <w:rFonts w:ascii="Book Antiqua" w:eastAsiaTheme="minorEastAsia" w:hAnsi="Book Antiqua"/>
          <w:b/>
          <w:i/>
          <w:sz w:val="24"/>
          <w:szCs w:val="24"/>
        </w:rPr>
      </w:pPr>
      <w:r w:rsidRPr="009E1C87">
        <w:rPr>
          <w:rFonts w:ascii="Book Antiqua" w:hAnsi="Book Antiqua"/>
          <w:b/>
          <w:i/>
          <w:sz w:val="24"/>
          <w:szCs w:val="24"/>
        </w:rPr>
        <w:t>Research</w:t>
      </w:r>
      <w:r w:rsidR="00677CC9" w:rsidRPr="009E1C87">
        <w:rPr>
          <w:rFonts w:ascii="Book Antiqua" w:hAnsi="Book Antiqua"/>
          <w:b/>
          <w:i/>
          <w:sz w:val="24"/>
          <w:szCs w:val="24"/>
        </w:rPr>
        <w:t xml:space="preserve"> </w:t>
      </w:r>
      <w:r w:rsidRPr="009E1C87">
        <w:rPr>
          <w:rFonts w:ascii="Book Antiqua" w:hAnsi="Book Antiqua"/>
          <w:b/>
          <w:i/>
          <w:sz w:val="24"/>
          <w:szCs w:val="24"/>
        </w:rPr>
        <w:t>methods</w:t>
      </w:r>
      <w:r w:rsidR="00677CC9" w:rsidRPr="009E1C87">
        <w:rPr>
          <w:rFonts w:ascii="Book Antiqua" w:hAnsi="Book Antiqua"/>
          <w:b/>
          <w:i/>
          <w:sz w:val="24"/>
          <w:szCs w:val="24"/>
        </w:rPr>
        <w:t xml:space="preserve"> </w:t>
      </w:r>
      <w:r w:rsidRPr="009E1C87">
        <w:rPr>
          <w:rFonts w:ascii="Book Antiqua" w:hAnsi="Book Antiqua"/>
          <w:b/>
          <w:i/>
          <w:sz w:val="24"/>
          <w:szCs w:val="24"/>
        </w:rPr>
        <w:t>of</w:t>
      </w:r>
      <w:r w:rsidR="00677CC9" w:rsidRPr="009E1C87">
        <w:rPr>
          <w:rFonts w:ascii="Book Antiqua" w:hAnsi="Book Antiqua"/>
          <w:b/>
          <w:i/>
          <w:sz w:val="24"/>
          <w:szCs w:val="24"/>
        </w:rPr>
        <w:t xml:space="preserve"> </w:t>
      </w:r>
      <w:r w:rsidRPr="009E1C87">
        <w:rPr>
          <w:rFonts w:ascii="Book Antiqua" w:hAnsi="Book Antiqua"/>
          <w:b/>
          <w:i/>
          <w:sz w:val="24"/>
          <w:szCs w:val="24"/>
        </w:rPr>
        <w:t>ceRNA</w:t>
      </w:r>
      <w:r w:rsidR="00677CC9" w:rsidRPr="009E1C87">
        <w:rPr>
          <w:rFonts w:ascii="Book Antiqua" w:hAnsi="Book Antiqua"/>
          <w:b/>
          <w:i/>
          <w:sz w:val="24"/>
          <w:szCs w:val="24"/>
        </w:rPr>
        <w:t xml:space="preserve"> </w:t>
      </w:r>
      <w:r w:rsidRPr="009E1C87">
        <w:rPr>
          <w:rFonts w:ascii="Book Antiqua" w:hAnsi="Book Antiqua"/>
          <w:b/>
          <w:i/>
          <w:sz w:val="24"/>
          <w:szCs w:val="24"/>
        </w:rPr>
        <w:t>network</w:t>
      </w:r>
      <w:r w:rsidR="00CB5042" w:rsidRPr="009E1C87">
        <w:rPr>
          <w:rFonts w:ascii="Book Antiqua" w:eastAsiaTheme="minorEastAsia" w:hAnsi="Book Antiqua"/>
          <w:b/>
          <w:i/>
          <w:sz w:val="24"/>
          <w:szCs w:val="24"/>
        </w:rPr>
        <w:t>s</w:t>
      </w:r>
    </w:p>
    <w:p w:rsidR="00AF0F47" w:rsidRPr="009E1C87" w:rsidRDefault="003340E7" w:rsidP="00EC7661">
      <w:pPr>
        <w:autoSpaceDE w:val="0"/>
        <w:autoSpaceDN w:val="0"/>
        <w:adjustRightInd w:val="0"/>
        <w:snapToGrid w:val="0"/>
        <w:spacing w:line="360" w:lineRule="auto"/>
        <w:rPr>
          <w:rFonts w:ascii="Book Antiqua" w:eastAsia="AdvOT999035f4" w:hAnsi="Book Antiqua"/>
          <w:kern w:val="0"/>
          <w:sz w:val="24"/>
          <w:szCs w:val="24"/>
        </w:rPr>
      </w:pPr>
      <w:r w:rsidRPr="009E1C87">
        <w:rPr>
          <w:rFonts w:ascii="Book Antiqua" w:eastAsia="MinionPro-Regular" w:hAnsi="Book Antiqua"/>
          <w:kern w:val="0"/>
          <w:sz w:val="24"/>
          <w:szCs w:val="24"/>
        </w:rPr>
        <w:t>Although</w:t>
      </w:r>
      <w:r w:rsidR="00677CC9" w:rsidRPr="009E1C87">
        <w:rPr>
          <w:rFonts w:ascii="Book Antiqua" w:eastAsia="MinionPro-Regular" w:hAnsi="Book Antiqua"/>
          <w:kern w:val="0"/>
          <w:sz w:val="24"/>
          <w:szCs w:val="24"/>
        </w:rPr>
        <w:t xml:space="preserve"> </w:t>
      </w:r>
      <w:r w:rsidRPr="009E1C87">
        <w:rPr>
          <w:rFonts w:ascii="Book Antiqua" w:eastAsia="MinionPro-Regular" w:hAnsi="Book Antiqua"/>
          <w:kern w:val="0"/>
          <w:sz w:val="24"/>
          <w:szCs w:val="24"/>
        </w:rPr>
        <w:t>ceRNA</w:t>
      </w:r>
      <w:r w:rsidR="00677CC9" w:rsidRPr="009E1C87">
        <w:rPr>
          <w:rFonts w:ascii="Book Antiqua" w:eastAsia="MinionPro-Regular" w:hAnsi="Book Antiqua"/>
          <w:kern w:val="0"/>
          <w:sz w:val="24"/>
          <w:szCs w:val="24"/>
        </w:rPr>
        <w:t xml:space="preserve"> </w:t>
      </w:r>
      <w:r w:rsidRPr="009E1C87">
        <w:rPr>
          <w:rFonts w:ascii="Book Antiqua" w:eastAsia="MinionPro-Regular" w:hAnsi="Book Antiqua"/>
          <w:kern w:val="0"/>
          <w:sz w:val="24"/>
          <w:szCs w:val="24"/>
        </w:rPr>
        <w:t>research</w:t>
      </w:r>
      <w:r w:rsidR="00677CC9" w:rsidRPr="009E1C87">
        <w:rPr>
          <w:rFonts w:ascii="Book Antiqua" w:eastAsia="MinionPro-Regular" w:hAnsi="Book Antiqua"/>
          <w:kern w:val="0"/>
          <w:sz w:val="24"/>
          <w:szCs w:val="24"/>
        </w:rPr>
        <w:t xml:space="preserve"> </w:t>
      </w:r>
      <w:r w:rsidRPr="009E1C87">
        <w:rPr>
          <w:rFonts w:ascii="Book Antiqua" w:eastAsia="MinionPro-Regular" w:hAnsi="Book Antiqua"/>
          <w:kern w:val="0"/>
          <w:sz w:val="24"/>
          <w:szCs w:val="24"/>
        </w:rPr>
        <w:t>is</w:t>
      </w:r>
      <w:r w:rsidR="00677CC9" w:rsidRPr="009E1C87">
        <w:rPr>
          <w:rFonts w:ascii="Book Antiqua" w:eastAsia="MinionPro-Regular" w:hAnsi="Book Antiqua"/>
          <w:kern w:val="0"/>
          <w:sz w:val="24"/>
          <w:szCs w:val="24"/>
        </w:rPr>
        <w:t xml:space="preserve"> </w:t>
      </w:r>
      <w:r w:rsidRPr="009E1C87">
        <w:rPr>
          <w:rFonts w:ascii="Book Antiqua" w:eastAsia="MinionPro-Regular" w:hAnsi="Book Antiqua"/>
          <w:kern w:val="0"/>
          <w:sz w:val="24"/>
          <w:szCs w:val="24"/>
        </w:rPr>
        <w:t>in</w:t>
      </w:r>
      <w:r w:rsidR="00677CC9" w:rsidRPr="009E1C87">
        <w:rPr>
          <w:rFonts w:ascii="Book Antiqua" w:eastAsia="MinionPro-Regular" w:hAnsi="Book Antiqua"/>
          <w:kern w:val="0"/>
          <w:sz w:val="24"/>
          <w:szCs w:val="24"/>
        </w:rPr>
        <w:t xml:space="preserve"> </w:t>
      </w:r>
      <w:r w:rsidRPr="009E1C87">
        <w:rPr>
          <w:rFonts w:ascii="Book Antiqua" w:eastAsia="MinionPro-Regular" w:hAnsi="Book Antiqua"/>
          <w:kern w:val="0"/>
          <w:sz w:val="24"/>
          <w:szCs w:val="24"/>
        </w:rPr>
        <w:t>its</w:t>
      </w:r>
      <w:r w:rsidR="00677CC9" w:rsidRPr="009E1C87">
        <w:rPr>
          <w:rFonts w:ascii="Book Antiqua" w:eastAsia="MinionPro-Regular" w:hAnsi="Book Antiqua"/>
          <w:kern w:val="0"/>
          <w:sz w:val="24"/>
          <w:szCs w:val="24"/>
        </w:rPr>
        <w:t xml:space="preserve"> </w:t>
      </w:r>
      <w:r w:rsidRPr="009E1C87">
        <w:rPr>
          <w:rFonts w:ascii="Book Antiqua" w:eastAsia="MinionPro-Regular" w:hAnsi="Book Antiqua"/>
          <w:kern w:val="0"/>
          <w:sz w:val="24"/>
          <w:szCs w:val="24"/>
        </w:rPr>
        <w:t>infancy,</w:t>
      </w:r>
      <w:r w:rsidR="00677CC9" w:rsidRPr="009E1C87">
        <w:rPr>
          <w:rFonts w:ascii="Book Antiqua" w:eastAsia="MinionPro-Regular" w:hAnsi="Book Antiqua"/>
          <w:kern w:val="0"/>
          <w:sz w:val="24"/>
          <w:szCs w:val="24"/>
        </w:rPr>
        <w:t xml:space="preserve"> </w:t>
      </w:r>
      <w:r w:rsidR="00952543" w:rsidRPr="009E1C87">
        <w:rPr>
          <w:rFonts w:ascii="Book Antiqua" w:eastAsia="MinionPro-Regular" w:hAnsi="Book Antiqua"/>
          <w:kern w:val="0"/>
          <w:sz w:val="24"/>
          <w:szCs w:val="24"/>
        </w:rPr>
        <w:t>the</w:t>
      </w:r>
      <w:r w:rsidR="00677CC9" w:rsidRPr="009E1C87">
        <w:rPr>
          <w:rFonts w:ascii="Book Antiqua" w:eastAsia="MinionPro-Regular" w:hAnsi="Book Antiqua"/>
          <w:kern w:val="0"/>
          <w:sz w:val="24"/>
          <w:szCs w:val="24"/>
        </w:rPr>
        <w:t xml:space="preserve"> </w:t>
      </w:r>
      <w:r w:rsidR="00F92764" w:rsidRPr="009E1C87">
        <w:rPr>
          <w:rFonts w:ascii="Book Antiqua" w:eastAsiaTheme="minorEastAsia" w:hAnsi="Book Antiqua"/>
          <w:kern w:val="0"/>
          <w:sz w:val="24"/>
          <w:szCs w:val="24"/>
        </w:rPr>
        <w:t xml:space="preserve">current </w:t>
      </w:r>
      <w:r w:rsidR="00952543" w:rsidRPr="009E1C87">
        <w:rPr>
          <w:rFonts w:ascii="Book Antiqua" w:eastAsia="MinionPro-Regular" w:hAnsi="Book Antiqua"/>
          <w:kern w:val="0"/>
          <w:sz w:val="24"/>
          <w:szCs w:val="24"/>
        </w:rPr>
        <w:t>progress</w:t>
      </w:r>
      <w:r w:rsidR="00723B2C" w:rsidRPr="009E1C87">
        <w:rPr>
          <w:rFonts w:ascii="Book Antiqua" w:eastAsia="MinionPro-Regular" w:hAnsi="Book Antiqua"/>
          <w:kern w:val="0"/>
          <w:sz w:val="24"/>
          <w:szCs w:val="24"/>
        </w:rPr>
        <w:t>es</w:t>
      </w:r>
      <w:r w:rsidR="00677CC9" w:rsidRPr="009E1C87">
        <w:rPr>
          <w:rFonts w:ascii="Book Antiqua" w:eastAsia="MinionPro-Regular" w:hAnsi="Book Antiqua"/>
          <w:kern w:val="0"/>
          <w:sz w:val="24"/>
          <w:szCs w:val="24"/>
        </w:rPr>
        <w:t xml:space="preserve"> </w:t>
      </w:r>
      <w:r w:rsidR="00723B2C" w:rsidRPr="009E1C87">
        <w:rPr>
          <w:rFonts w:ascii="Book Antiqua" w:eastAsia="MinionPro-Regular" w:hAnsi="Book Antiqua"/>
          <w:kern w:val="0"/>
          <w:sz w:val="24"/>
          <w:szCs w:val="24"/>
        </w:rPr>
        <w:t>have</w:t>
      </w:r>
      <w:r w:rsidR="00677CC9" w:rsidRPr="009E1C87">
        <w:rPr>
          <w:rFonts w:ascii="Book Antiqua" w:eastAsia="MinionPro-Regular" w:hAnsi="Book Antiqua"/>
          <w:kern w:val="0"/>
          <w:sz w:val="24"/>
          <w:szCs w:val="24"/>
        </w:rPr>
        <w:t xml:space="preserve"> </w:t>
      </w:r>
      <w:r w:rsidR="00952543" w:rsidRPr="009E1C87">
        <w:rPr>
          <w:rFonts w:ascii="Book Antiqua" w:eastAsia="MinionPro-Regular" w:hAnsi="Book Antiqua"/>
          <w:kern w:val="0"/>
          <w:sz w:val="24"/>
          <w:szCs w:val="24"/>
        </w:rPr>
        <w:t>gained</w:t>
      </w:r>
      <w:r w:rsidR="00677CC9" w:rsidRPr="009E1C87">
        <w:rPr>
          <w:rFonts w:ascii="Book Antiqua" w:eastAsia="MinionPro-Regular" w:hAnsi="Book Antiqua"/>
          <w:kern w:val="0"/>
          <w:sz w:val="24"/>
          <w:szCs w:val="24"/>
        </w:rPr>
        <w:t xml:space="preserve"> </w:t>
      </w:r>
      <w:r w:rsidR="00952543" w:rsidRPr="009E1C87">
        <w:rPr>
          <w:rFonts w:ascii="Book Antiqua" w:eastAsia="MinionPro-Regular" w:hAnsi="Book Antiqua"/>
          <w:kern w:val="0"/>
          <w:sz w:val="24"/>
          <w:szCs w:val="24"/>
        </w:rPr>
        <w:t>a</w:t>
      </w:r>
      <w:r w:rsidR="00677CC9" w:rsidRPr="009E1C87">
        <w:rPr>
          <w:rFonts w:ascii="Book Antiqua" w:eastAsia="MinionPro-Regular" w:hAnsi="Book Antiqua"/>
          <w:kern w:val="0"/>
          <w:sz w:val="24"/>
          <w:szCs w:val="24"/>
        </w:rPr>
        <w:t xml:space="preserve"> </w:t>
      </w:r>
      <w:r w:rsidR="00952543" w:rsidRPr="009E1C87">
        <w:rPr>
          <w:rFonts w:ascii="Book Antiqua" w:eastAsia="MinionPro-Regular" w:hAnsi="Book Antiqua"/>
          <w:kern w:val="0"/>
          <w:sz w:val="24"/>
          <w:szCs w:val="24"/>
        </w:rPr>
        <w:t>lot</w:t>
      </w:r>
      <w:r w:rsidR="00677CC9" w:rsidRPr="009E1C87">
        <w:rPr>
          <w:rFonts w:ascii="Book Antiqua" w:eastAsia="MinionPro-Regular" w:hAnsi="Book Antiqua"/>
          <w:kern w:val="0"/>
          <w:sz w:val="24"/>
          <w:szCs w:val="24"/>
        </w:rPr>
        <w:t xml:space="preserve"> </w:t>
      </w:r>
      <w:r w:rsidR="00952543" w:rsidRPr="009E1C87">
        <w:rPr>
          <w:rFonts w:ascii="Book Antiqua" w:eastAsia="MinionPro-Regular" w:hAnsi="Book Antiqua"/>
          <w:kern w:val="0"/>
          <w:sz w:val="24"/>
          <w:szCs w:val="24"/>
        </w:rPr>
        <w:t>of</w:t>
      </w:r>
      <w:r w:rsidR="00677CC9" w:rsidRPr="009E1C87">
        <w:rPr>
          <w:rFonts w:ascii="Book Antiqua" w:eastAsia="MinionPro-Regular" w:hAnsi="Book Antiqua"/>
          <w:kern w:val="0"/>
          <w:sz w:val="24"/>
          <w:szCs w:val="24"/>
        </w:rPr>
        <w:t xml:space="preserve"> </w:t>
      </w:r>
      <w:r w:rsidR="00952543" w:rsidRPr="009E1C87">
        <w:rPr>
          <w:rFonts w:ascii="Book Antiqua" w:eastAsia="MinionPro-Regular" w:hAnsi="Book Antiqua"/>
          <w:kern w:val="0"/>
          <w:sz w:val="24"/>
          <w:szCs w:val="24"/>
        </w:rPr>
        <w:t>attention.</w:t>
      </w:r>
      <w:r w:rsidR="00DF785E" w:rsidRPr="009E1C87">
        <w:rPr>
          <w:rFonts w:ascii="Book Antiqua" w:eastAsiaTheme="minorEastAsia" w:hAnsi="Book Antiqua"/>
          <w:kern w:val="0"/>
          <w:sz w:val="24"/>
          <w:szCs w:val="24"/>
        </w:rPr>
        <w:t xml:space="preserve"> </w:t>
      </w:r>
      <w:r w:rsidR="0008669A" w:rsidRPr="009E1C87">
        <w:rPr>
          <w:rFonts w:ascii="Book Antiqua" w:eastAsia="AdvOT999035f4" w:hAnsi="Book Antiqua"/>
          <w:kern w:val="0"/>
          <w:sz w:val="24"/>
          <w:szCs w:val="24"/>
        </w:rPr>
        <w:t>The</w:t>
      </w:r>
      <w:r w:rsidR="00677CC9" w:rsidRPr="009E1C87">
        <w:rPr>
          <w:rFonts w:ascii="Book Antiqua" w:eastAsia="AdvOT999035f4" w:hAnsi="Book Antiqua"/>
          <w:kern w:val="0"/>
          <w:sz w:val="24"/>
          <w:szCs w:val="24"/>
        </w:rPr>
        <w:t xml:space="preserve"> </w:t>
      </w:r>
      <w:r w:rsidR="0008669A" w:rsidRPr="009E1C87">
        <w:rPr>
          <w:rFonts w:ascii="Book Antiqua" w:eastAsia="AdvOT999035f4" w:hAnsi="Book Antiqua"/>
          <w:kern w:val="0"/>
          <w:sz w:val="24"/>
          <w:szCs w:val="24"/>
        </w:rPr>
        <w:t>availability</w:t>
      </w:r>
      <w:r w:rsidR="00677CC9" w:rsidRPr="009E1C87">
        <w:rPr>
          <w:rFonts w:ascii="Book Antiqua" w:eastAsia="AdvOT999035f4" w:hAnsi="Book Antiqua"/>
          <w:kern w:val="0"/>
          <w:sz w:val="24"/>
          <w:szCs w:val="24"/>
        </w:rPr>
        <w:t xml:space="preserve"> </w:t>
      </w:r>
      <w:r w:rsidR="0008669A" w:rsidRPr="009E1C87">
        <w:rPr>
          <w:rFonts w:ascii="Book Antiqua" w:eastAsia="AdvOT999035f4" w:hAnsi="Book Antiqua"/>
          <w:kern w:val="0"/>
          <w:sz w:val="24"/>
          <w:szCs w:val="24"/>
        </w:rPr>
        <w:t>of</w:t>
      </w:r>
      <w:r w:rsidR="00677CC9" w:rsidRPr="009E1C87">
        <w:rPr>
          <w:rFonts w:ascii="Book Antiqua" w:eastAsia="AdvOT999035f4" w:hAnsi="Book Antiqua"/>
          <w:kern w:val="0"/>
          <w:sz w:val="24"/>
          <w:szCs w:val="24"/>
        </w:rPr>
        <w:t xml:space="preserve"> </w:t>
      </w:r>
      <w:r w:rsidR="0008669A" w:rsidRPr="009E1C87">
        <w:rPr>
          <w:rFonts w:ascii="Book Antiqua" w:eastAsia="AdvOT999035f4" w:hAnsi="Book Antiqua"/>
          <w:kern w:val="0"/>
          <w:sz w:val="24"/>
          <w:szCs w:val="24"/>
        </w:rPr>
        <w:t>RNA-seq</w:t>
      </w:r>
      <w:r w:rsidR="00677CC9" w:rsidRPr="009E1C87">
        <w:rPr>
          <w:rFonts w:ascii="Book Antiqua" w:eastAsia="AdvOT999035f4" w:hAnsi="Book Antiqua"/>
          <w:kern w:val="0"/>
          <w:sz w:val="24"/>
          <w:szCs w:val="24"/>
        </w:rPr>
        <w:t xml:space="preserve"> </w:t>
      </w:r>
      <w:r w:rsidR="00325788" w:rsidRPr="009E1C87">
        <w:rPr>
          <w:rFonts w:ascii="Book Antiqua" w:eastAsia="AdvOT999035f4" w:hAnsi="Book Antiqua"/>
          <w:kern w:val="0"/>
          <w:sz w:val="24"/>
          <w:szCs w:val="24"/>
        </w:rPr>
        <w:t>data, along</w:t>
      </w:r>
      <w:r w:rsidR="00677CC9" w:rsidRPr="009E1C87">
        <w:rPr>
          <w:rFonts w:ascii="Book Antiqua" w:eastAsia="AdvOT999035f4" w:hAnsi="Book Antiqua"/>
          <w:kern w:val="0"/>
          <w:sz w:val="24"/>
          <w:szCs w:val="24"/>
        </w:rPr>
        <w:t xml:space="preserve"> </w:t>
      </w:r>
      <w:r w:rsidR="0008669A" w:rsidRPr="009E1C87">
        <w:rPr>
          <w:rFonts w:ascii="Book Antiqua" w:eastAsia="AdvOT999035f4" w:hAnsi="Book Antiqua"/>
          <w:kern w:val="0"/>
          <w:sz w:val="24"/>
          <w:szCs w:val="24"/>
        </w:rPr>
        <w:t>with</w:t>
      </w:r>
      <w:r w:rsidR="00677CC9" w:rsidRPr="009E1C87">
        <w:rPr>
          <w:rFonts w:ascii="Book Antiqua" w:eastAsia="AdvOT999035f4" w:hAnsi="Book Antiqua"/>
          <w:kern w:val="0"/>
          <w:sz w:val="24"/>
          <w:szCs w:val="24"/>
        </w:rPr>
        <w:t xml:space="preserve"> </w:t>
      </w:r>
      <w:r w:rsidR="00325788" w:rsidRPr="009E1C87">
        <w:rPr>
          <w:rFonts w:ascii="Book Antiqua" w:eastAsia="AdvOT999035f4" w:hAnsi="Book Antiqua"/>
          <w:kern w:val="0"/>
          <w:sz w:val="24"/>
          <w:szCs w:val="24"/>
        </w:rPr>
        <w:t>bioinformatics</w:t>
      </w:r>
      <w:r w:rsidR="00677CC9" w:rsidRPr="009E1C87">
        <w:rPr>
          <w:rFonts w:ascii="Book Antiqua" w:eastAsia="AdvOT999035f4" w:hAnsi="Book Antiqua"/>
          <w:kern w:val="0"/>
          <w:sz w:val="24"/>
          <w:szCs w:val="24"/>
        </w:rPr>
        <w:t xml:space="preserve"> </w:t>
      </w:r>
      <w:r w:rsidR="0008669A" w:rsidRPr="009E1C87">
        <w:rPr>
          <w:rFonts w:ascii="Book Antiqua" w:eastAsia="AdvOT999035f4" w:hAnsi="Book Antiqua"/>
          <w:kern w:val="0"/>
          <w:sz w:val="24"/>
          <w:szCs w:val="24"/>
        </w:rPr>
        <w:t>tools,</w:t>
      </w:r>
      <w:r w:rsidR="00DF785E" w:rsidRPr="009E1C87">
        <w:rPr>
          <w:rFonts w:ascii="Book Antiqua" w:eastAsia="AdvOT999035f4" w:hAnsi="Book Antiqua"/>
          <w:kern w:val="0"/>
          <w:sz w:val="24"/>
          <w:szCs w:val="24"/>
        </w:rPr>
        <w:t xml:space="preserve"> </w:t>
      </w:r>
      <w:r w:rsidR="003B5A13" w:rsidRPr="009E1C87">
        <w:rPr>
          <w:rFonts w:ascii="Book Antiqua" w:eastAsia="AdvOT999035f4" w:hAnsi="Book Antiqua"/>
          <w:kern w:val="0"/>
          <w:sz w:val="24"/>
          <w:szCs w:val="24"/>
        </w:rPr>
        <w:t>enable</w:t>
      </w:r>
      <w:r w:rsidR="00325788" w:rsidRPr="009E1C87">
        <w:rPr>
          <w:rFonts w:ascii="Book Antiqua" w:eastAsia="AdvOT999035f4" w:hAnsi="Book Antiqua"/>
          <w:kern w:val="0"/>
          <w:sz w:val="24"/>
          <w:szCs w:val="24"/>
        </w:rPr>
        <w:t>s</w:t>
      </w:r>
      <w:r w:rsidR="00677CC9" w:rsidRPr="009E1C87">
        <w:rPr>
          <w:rFonts w:ascii="Book Antiqua" w:eastAsia="AdvOT999035f4" w:hAnsi="Book Antiqua"/>
          <w:kern w:val="0"/>
          <w:sz w:val="24"/>
          <w:szCs w:val="24"/>
        </w:rPr>
        <w:t xml:space="preserve"> </w:t>
      </w:r>
      <w:r w:rsidR="0008669A" w:rsidRPr="009E1C87">
        <w:rPr>
          <w:rFonts w:ascii="Book Antiqua" w:eastAsia="AdvOT999035f4" w:hAnsi="Book Antiqua"/>
          <w:kern w:val="0"/>
          <w:sz w:val="24"/>
          <w:szCs w:val="24"/>
        </w:rPr>
        <w:t>the</w:t>
      </w:r>
      <w:r w:rsidR="00677CC9" w:rsidRPr="009E1C87">
        <w:rPr>
          <w:rFonts w:ascii="Book Antiqua" w:eastAsia="AdvOT999035f4" w:hAnsi="Book Antiqua"/>
          <w:kern w:val="0"/>
          <w:sz w:val="24"/>
          <w:szCs w:val="24"/>
        </w:rPr>
        <w:t xml:space="preserve"> </w:t>
      </w:r>
      <w:r w:rsidR="0008669A" w:rsidRPr="009E1C87">
        <w:rPr>
          <w:rFonts w:ascii="Book Antiqua" w:eastAsia="AdvOT999035f4" w:hAnsi="Book Antiqua"/>
          <w:kern w:val="0"/>
          <w:sz w:val="24"/>
          <w:szCs w:val="24"/>
        </w:rPr>
        <w:t>prediction</w:t>
      </w:r>
      <w:r w:rsidR="00677CC9" w:rsidRPr="009E1C87">
        <w:rPr>
          <w:rFonts w:ascii="Book Antiqua" w:eastAsia="AdvOT999035f4" w:hAnsi="Book Antiqua"/>
          <w:kern w:val="0"/>
          <w:sz w:val="24"/>
          <w:szCs w:val="24"/>
        </w:rPr>
        <w:t xml:space="preserve"> </w:t>
      </w:r>
      <w:r w:rsidR="0008669A" w:rsidRPr="009E1C87">
        <w:rPr>
          <w:rFonts w:ascii="Book Antiqua" w:eastAsia="AdvOT999035f4" w:hAnsi="Book Antiqua"/>
          <w:kern w:val="0"/>
          <w:sz w:val="24"/>
          <w:szCs w:val="24"/>
        </w:rPr>
        <w:t>of</w:t>
      </w:r>
      <w:r w:rsidR="00677CC9" w:rsidRPr="009E1C87">
        <w:rPr>
          <w:rFonts w:ascii="Book Antiqua" w:eastAsia="AdvOT999035f4" w:hAnsi="Book Antiqua"/>
          <w:kern w:val="0"/>
          <w:sz w:val="24"/>
          <w:szCs w:val="24"/>
        </w:rPr>
        <w:t xml:space="preserve"> </w:t>
      </w:r>
      <w:bookmarkStart w:id="112" w:name="OLE_LINK44"/>
      <w:bookmarkStart w:id="113" w:name="OLE_LINK45"/>
      <w:r w:rsidR="0008669A" w:rsidRPr="009E1C87">
        <w:rPr>
          <w:rFonts w:ascii="Book Antiqua" w:eastAsia="AdvOT999035f4" w:hAnsi="Book Antiqua"/>
          <w:kern w:val="0"/>
          <w:sz w:val="24"/>
          <w:szCs w:val="24"/>
        </w:rPr>
        <w:t>ceRNETs</w:t>
      </w:r>
      <w:bookmarkEnd w:id="112"/>
      <w:bookmarkEnd w:id="113"/>
      <w:r w:rsidR="0008669A" w:rsidRPr="009E1C87">
        <w:rPr>
          <w:rFonts w:ascii="Book Antiqua" w:eastAsia="AdvOT999035f4" w:hAnsi="Book Antiqua"/>
          <w:kern w:val="0"/>
          <w:sz w:val="24"/>
          <w:szCs w:val="24"/>
        </w:rPr>
        <w:t>.</w:t>
      </w:r>
      <w:r w:rsidR="00F92764" w:rsidRPr="009E1C87">
        <w:rPr>
          <w:rFonts w:ascii="Book Antiqua" w:eastAsia="AdvOT999035f4" w:hAnsi="Book Antiqua"/>
          <w:kern w:val="0"/>
          <w:sz w:val="24"/>
          <w:szCs w:val="24"/>
        </w:rPr>
        <w:t xml:space="preserve"> </w:t>
      </w:r>
      <w:r w:rsidR="00AF0F47" w:rsidRPr="009E1C87">
        <w:rPr>
          <w:rFonts w:ascii="Book Antiqua" w:eastAsia="AdvOT999035f4" w:hAnsi="Book Antiqua"/>
          <w:kern w:val="0"/>
          <w:sz w:val="24"/>
          <w:szCs w:val="24"/>
        </w:rPr>
        <w:t>As</w:t>
      </w:r>
      <w:r w:rsidR="00677CC9" w:rsidRPr="009E1C87">
        <w:rPr>
          <w:rFonts w:ascii="Book Antiqua" w:eastAsia="AdvOT999035f4" w:hAnsi="Book Antiqua"/>
          <w:kern w:val="0"/>
          <w:sz w:val="24"/>
          <w:szCs w:val="24"/>
        </w:rPr>
        <w:t xml:space="preserve"> </w:t>
      </w:r>
      <w:r w:rsidR="00AF0F47" w:rsidRPr="009E1C87">
        <w:rPr>
          <w:rFonts w:ascii="Book Antiqua" w:eastAsia="AdvOT999035f4" w:hAnsi="Book Antiqua"/>
          <w:kern w:val="0"/>
          <w:sz w:val="24"/>
          <w:szCs w:val="24"/>
        </w:rPr>
        <w:t>show</w:t>
      </w:r>
      <w:r w:rsidR="00677CC9" w:rsidRPr="009E1C87">
        <w:rPr>
          <w:rFonts w:ascii="Book Antiqua" w:eastAsia="AdvOT999035f4" w:hAnsi="Book Antiqua"/>
          <w:kern w:val="0"/>
          <w:sz w:val="24"/>
          <w:szCs w:val="24"/>
        </w:rPr>
        <w:t xml:space="preserve"> </w:t>
      </w:r>
      <w:r w:rsidR="00AF0F47" w:rsidRPr="009E1C87">
        <w:rPr>
          <w:rFonts w:ascii="Book Antiqua" w:eastAsia="AdvOT999035f4" w:hAnsi="Book Antiqua"/>
          <w:kern w:val="0"/>
          <w:sz w:val="24"/>
          <w:szCs w:val="24"/>
        </w:rPr>
        <w:t>in</w:t>
      </w:r>
      <w:r w:rsidR="00677CC9" w:rsidRPr="009E1C87">
        <w:rPr>
          <w:rFonts w:ascii="Book Antiqua" w:eastAsia="AdvOT999035f4" w:hAnsi="Book Antiqua"/>
          <w:kern w:val="0"/>
          <w:sz w:val="24"/>
          <w:szCs w:val="24"/>
        </w:rPr>
        <w:t xml:space="preserve"> </w:t>
      </w:r>
      <w:r w:rsidR="00AF0F47" w:rsidRPr="009E1C87">
        <w:rPr>
          <w:rFonts w:ascii="Book Antiqua" w:eastAsia="AdvOT999035f4" w:hAnsi="Book Antiqua"/>
          <w:kern w:val="0"/>
          <w:sz w:val="24"/>
          <w:szCs w:val="24"/>
        </w:rPr>
        <w:t>Fig</w:t>
      </w:r>
      <w:r w:rsidR="00EC7661" w:rsidRPr="009E1C87">
        <w:rPr>
          <w:rFonts w:ascii="Book Antiqua" w:eastAsia="AdvOT999035f4" w:hAnsi="Book Antiqua" w:hint="eastAsia"/>
          <w:kern w:val="0"/>
          <w:sz w:val="24"/>
          <w:szCs w:val="24"/>
        </w:rPr>
        <w:t>ure</w:t>
      </w:r>
      <w:r w:rsidR="00677CC9" w:rsidRPr="009E1C87">
        <w:rPr>
          <w:rFonts w:ascii="Book Antiqua" w:eastAsia="AdvOT999035f4" w:hAnsi="Book Antiqua"/>
          <w:kern w:val="0"/>
          <w:sz w:val="24"/>
          <w:szCs w:val="24"/>
        </w:rPr>
        <w:t xml:space="preserve"> </w:t>
      </w:r>
      <w:r w:rsidR="00AF0F47" w:rsidRPr="009E1C87">
        <w:rPr>
          <w:rFonts w:ascii="Book Antiqua" w:eastAsia="AdvOT999035f4" w:hAnsi="Book Antiqua"/>
          <w:kern w:val="0"/>
          <w:sz w:val="24"/>
          <w:szCs w:val="24"/>
        </w:rPr>
        <w:t>1,</w:t>
      </w:r>
      <w:r w:rsidR="00EC7661" w:rsidRPr="009E1C87">
        <w:rPr>
          <w:rFonts w:ascii="Book Antiqua" w:eastAsia="AdvOT999035f4" w:hAnsi="Book Antiqua" w:hint="eastAsia"/>
          <w:kern w:val="0"/>
          <w:sz w:val="24"/>
          <w:szCs w:val="24"/>
        </w:rPr>
        <w:t xml:space="preserve"> </w:t>
      </w:r>
      <w:r w:rsidR="00AF0F47" w:rsidRPr="009E1C87">
        <w:rPr>
          <w:rFonts w:ascii="Book Antiqua" w:eastAsia="AdvOT999035f4" w:hAnsi="Book Antiqua"/>
          <w:kern w:val="0"/>
          <w:sz w:val="24"/>
          <w:szCs w:val="24"/>
        </w:rPr>
        <w:t>we</w:t>
      </w:r>
      <w:r w:rsidR="00677CC9" w:rsidRPr="009E1C87">
        <w:rPr>
          <w:rFonts w:ascii="Book Antiqua" w:eastAsia="AdvOT999035f4" w:hAnsi="Book Antiqua"/>
          <w:kern w:val="0"/>
          <w:sz w:val="24"/>
          <w:szCs w:val="24"/>
        </w:rPr>
        <w:t xml:space="preserve"> </w:t>
      </w:r>
      <w:r w:rsidR="00025721" w:rsidRPr="009E1C87">
        <w:rPr>
          <w:rFonts w:ascii="Book Antiqua" w:eastAsia="AdvOT999035f4" w:hAnsi="Book Antiqua"/>
          <w:kern w:val="0"/>
          <w:sz w:val="24"/>
          <w:szCs w:val="24"/>
        </w:rPr>
        <w:t>display</w:t>
      </w:r>
      <w:r w:rsidR="00677CC9" w:rsidRPr="009E1C87">
        <w:rPr>
          <w:rFonts w:ascii="Book Antiqua" w:eastAsia="AdvOT999035f4" w:hAnsi="Book Antiqua"/>
          <w:kern w:val="0"/>
          <w:sz w:val="24"/>
          <w:szCs w:val="24"/>
        </w:rPr>
        <w:t xml:space="preserve"> </w:t>
      </w:r>
      <w:r w:rsidR="00AF0F47" w:rsidRPr="009E1C87">
        <w:rPr>
          <w:rFonts w:ascii="Book Antiqua" w:eastAsia="AdvOT999035f4" w:hAnsi="Book Antiqua"/>
          <w:kern w:val="0"/>
          <w:sz w:val="24"/>
          <w:szCs w:val="24"/>
        </w:rPr>
        <w:t>a</w:t>
      </w:r>
      <w:r w:rsidR="00677CC9" w:rsidRPr="009E1C87">
        <w:rPr>
          <w:rFonts w:ascii="Book Antiqua" w:eastAsia="AdvOT999035f4" w:hAnsi="Book Antiqua"/>
          <w:kern w:val="0"/>
          <w:sz w:val="24"/>
          <w:szCs w:val="24"/>
        </w:rPr>
        <w:t xml:space="preserve"> </w:t>
      </w:r>
      <w:r w:rsidR="00AF0F47" w:rsidRPr="009E1C87">
        <w:rPr>
          <w:rFonts w:ascii="Book Antiqua" w:eastAsia="AdvOT999035f4" w:hAnsi="Book Antiqua"/>
          <w:kern w:val="0"/>
          <w:sz w:val="24"/>
          <w:szCs w:val="24"/>
        </w:rPr>
        <w:t>way</w:t>
      </w:r>
      <w:r w:rsidR="00677CC9" w:rsidRPr="009E1C87">
        <w:rPr>
          <w:rFonts w:ascii="Book Antiqua" w:eastAsia="AdvOT999035f4" w:hAnsi="Book Antiqua"/>
          <w:kern w:val="0"/>
          <w:sz w:val="24"/>
          <w:szCs w:val="24"/>
        </w:rPr>
        <w:t xml:space="preserve"> </w:t>
      </w:r>
      <w:r w:rsidR="00AF0F47" w:rsidRPr="009E1C87">
        <w:rPr>
          <w:rFonts w:ascii="Book Antiqua" w:eastAsia="AdvOT999035f4" w:hAnsi="Book Antiqua"/>
          <w:kern w:val="0"/>
          <w:sz w:val="24"/>
          <w:szCs w:val="24"/>
        </w:rPr>
        <w:t>to</w:t>
      </w:r>
      <w:r w:rsidR="00677CC9" w:rsidRPr="009E1C87">
        <w:rPr>
          <w:rFonts w:ascii="Book Antiqua" w:eastAsia="AdvOT999035f4" w:hAnsi="Book Antiqua"/>
          <w:kern w:val="0"/>
          <w:sz w:val="24"/>
          <w:szCs w:val="24"/>
        </w:rPr>
        <w:t xml:space="preserve"> </w:t>
      </w:r>
      <w:r w:rsidR="00AF0F47" w:rsidRPr="009E1C87">
        <w:rPr>
          <w:rFonts w:ascii="Book Antiqua" w:eastAsia="AdvOT999035f4" w:hAnsi="Book Antiqua"/>
          <w:kern w:val="0"/>
          <w:sz w:val="24"/>
          <w:szCs w:val="24"/>
        </w:rPr>
        <w:t>research</w:t>
      </w:r>
      <w:r w:rsidR="00677CC9" w:rsidRPr="009E1C87">
        <w:rPr>
          <w:rFonts w:ascii="Book Antiqua" w:eastAsia="AdvOT999035f4" w:hAnsi="Book Antiqua"/>
          <w:kern w:val="0"/>
          <w:sz w:val="24"/>
          <w:szCs w:val="24"/>
        </w:rPr>
        <w:t xml:space="preserve"> </w:t>
      </w:r>
      <w:bookmarkStart w:id="114" w:name="OLE_LINK47"/>
      <w:bookmarkStart w:id="115" w:name="OLE_LINK48"/>
      <w:bookmarkStart w:id="116" w:name="OLE_LINK21"/>
      <w:bookmarkStart w:id="117" w:name="OLE_LINK22"/>
      <w:r w:rsidR="00AF0F47" w:rsidRPr="009E1C87">
        <w:rPr>
          <w:rFonts w:ascii="Book Antiqua" w:eastAsia="AdvOT999035f4" w:hAnsi="Book Antiqua"/>
          <w:kern w:val="0"/>
          <w:sz w:val="24"/>
          <w:szCs w:val="24"/>
        </w:rPr>
        <w:t>ceRNETs</w:t>
      </w:r>
      <w:bookmarkEnd w:id="114"/>
      <w:bookmarkEnd w:id="115"/>
      <w:r w:rsidR="00AF0F47" w:rsidRPr="009E1C87">
        <w:rPr>
          <w:rFonts w:ascii="Book Antiqua" w:eastAsia="AdvOT999035f4" w:hAnsi="Book Antiqua"/>
          <w:kern w:val="0"/>
          <w:sz w:val="24"/>
          <w:szCs w:val="24"/>
        </w:rPr>
        <w:t>.</w:t>
      </w:r>
      <w:bookmarkEnd w:id="116"/>
      <w:bookmarkEnd w:id="117"/>
    </w:p>
    <w:p w:rsidR="00755BC6" w:rsidRPr="009E1C87" w:rsidRDefault="00325788" w:rsidP="00EC7661">
      <w:pPr>
        <w:autoSpaceDE w:val="0"/>
        <w:autoSpaceDN w:val="0"/>
        <w:adjustRightInd w:val="0"/>
        <w:snapToGrid w:val="0"/>
        <w:spacing w:line="360" w:lineRule="auto"/>
        <w:ind w:firstLineChars="100" w:firstLine="240"/>
        <w:rPr>
          <w:rFonts w:ascii="Book Antiqua" w:eastAsiaTheme="minorEastAsia" w:hAnsi="Book Antiqua"/>
          <w:sz w:val="24"/>
          <w:szCs w:val="24"/>
        </w:rPr>
      </w:pPr>
      <w:r w:rsidRPr="009E1C87">
        <w:rPr>
          <w:rFonts w:ascii="Book Antiqua" w:eastAsia="AdvOT999035f4" w:hAnsi="Book Antiqua"/>
          <w:kern w:val="0"/>
          <w:sz w:val="24"/>
          <w:szCs w:val="24"/>
        </w:rPr>
        <w:t>Firstly, multiple</w:t>
      </w:r>
      <w:r w:rsidR="00677CC9" w:rsidRPr="009E1C87">
        <w:rPr>
          <w:rFonts w:ascii="Book Antiqua" w:eastAsia="AdvOT999035f4" w:hAnsi="Book Antiqua"/>
          <w:kern w:val="0"/>
          <w:sz w:val="24"/>
          <w:szCs w:val="24"/>
        </w:rPr>
        <w:t xml:space="preserve"> </w:t>
      </w:r>
      <w:r w:rsidR="00E90049" w:rsidRPr="009E1C87">
        <w:rPr>
          <w:rFonts w:ascii="Book Antiqua" w:eastAsia="AdvOT999035f4" w:hAnsi="Book Antiqua"/>
          <w:kern w:val="0"/>
          <w:sz w:val="24"/>
          <w:szCs w:val="24"/>
        </w:rPr>
        <w:t>strategies</w:t>
      </w:r>
      <w:r w:rsidR="00677CC9" w:rsidRPr="009E1C87">
        <w:rPr>
          <w:rFonts w:ascii="Book Antiqua" w:eastAsia="AdvOT999035f4" w:hAnsi="Book Antiqua"/>
          <w:kern w:val="0"/>
          <w:sz w:val="24"/>
          <w:szCs w:val="24"/>
        </w:rPr>
        <w:t xml:space="preserve"> </w:t>
      </w:r>
      <w:r w:rsidR="00E90049" w:rsidRPr="009E1C87">
        <w:rPr>
          <w:rFonts w:ascii="Book Antiqua" w:eastAsia="AdvOT999035f4" w:hAnsi="Book Antiqua"/>
          <w:kern w:val="0"/>
          <w:sz w:val="24"/>
          <w:szCs w:val="24"/>
        </w:rPr>
        <w:t>can</w:t>
      </w:r>
      <w:r w:rsidR="00677CC9" w:rsidRPr="009E1C87">
        <w:rPr>
          <w:rFonts w:ascii="Book Antiqua" w:eastAsia="AdvOT999035f4" w:hAnsi="Book Antiqua"/>
          <w:kern w:val="0"/>
          <w:sz w:val="24"/>
          <w:szCs w:val="24"/>
        </w:rPr>
        <w:t xml:space="preserve"> </w:t>
      </w:r>
      <w:r w:rsidR="00E90049" w:rsidRPr="009E1C87">
        <w:rPr>
          <w:rFonts w:ascii="Book Antiqua" w:eastAsia="AdvOT999035f4" w:hAnsi="Book Antiqua"/>
          <w:kern w:val="0"/>
          <w:sz w:val="24"/>
          <w:szCs w:val="24"/>
        </w:rPr>
        <w:t>be</w:t>
      </w:r>
      <w:r w:rsidR="00677CC9" w:rsidRPr="009E1C87">
        <w:rPr>
          <w:rFonts w:ascii="Book Antiqua" w:eastAsia="AdvOT999035f4" w:hAnsi="Book Antiqua"/>
          <w:kern w:val="0"/>
          <w:sz w:val="24"/>
          <w:szCs w:val="24"/>
        </w:rPr>
        <w:t xml:space="preserve"> </w:t>
      </w:r>
      <w:r w:rsidR="00E90049" w:rsidRPr="009E1C87">
        <w:rPr>
          <w:rFonts w:ascii="Book Antiqua" w:eastAsia="AdvOT999035f4" w:hAnsi="Book Antiqua"/>
          <w:kern w:val="0"/>
          <w:sz w:val="24"/>
          <w:szCs w:val="24"/>
        </w:rPr>
        <w:t>applied</w:t>
      </w:r>
      <w:r w:rsidR="00677CC9" w:rsidRPr="009E1C87">
        <w:rPr>
          <w:rFonts w:ascii="Book Antiqua" w:eastAsia="AdvOT999035f4" w:hAnsi="Book Antiqua"/>
          <w:kern w:val="0"/>
          <w:sz w:val="24"/>
          <w:szCs w:val="24"/>
        </w:rPr>
        <w:t xml:space="preserve"> </w:t>
      </w:r>
      <w:r w:rsidR="00E90049" w:rsidRPr="009E1C87">
        <w:rPr>
          <w:rFonts w:ascii="Book Antiqua" w:eastAsia="AdvOT999035f4" w:hAnsi="Book Antiqua"/>
          <w:kern w:val="0"/>
          <w:sz w:val="24"/>
          <w:szCs w:val="24"/>
        </w:rPr>
        <w:t>to</w:t>
      </w:r>
      <w:r w:rsidR="00677CC9" w:rsidRPr="009E1C87">
        <w:rPr>
          <w:rFonts w:ascii="Book Antiqua" w:eastAsia="AdvOT999035f4" w:hAnsi="Book Antiqua"/>
          <w:kern w:val="0"/>
          <w:sz w:val="24"/>
          <w:szCs w:val="24"/>
        </w:rPr>
        <w:t xml:space="preserve"> </w:t>
      </w:r>
      <w:r w:rsidR="00755BC6" w:rsidRPr="009E1C87">
        <w:rPr>
          <w:rFonts w:ascii="Book Antiqua" w:eastAsia="AdvOT999035f4" w:hAnsi="Book Antiqua"/>
          <w:kern w:val="0"/>
          <w:sz w:val="24"/>
          <w:szCs w:val="24"/>
        </w:rPr>
        <w:t>get</w:t>
      </w:r>
      <w:r w:rsidR="00677CC9" w:rsidRPr="009E1C87">
        <w:rPr>
          <w:rFonts w:ascii="Book Antiqua" w:eastAsia="AdvOT999035f4" w:hAnsi="Book Antiqua"/>
          <w:kern w:val="0"/>
          <w:sz w:val="24"/>
          <w:szCs w:val="24"/>
        </w:rPr>
        <w:t xml:space="preserve"> </w:t>
      </w:r>
      <w:r w:rsidR="00755BC6" w:rsidRPr="009E1C87">
        <w:rPr>
          <w:rFonts w:ascii="Book Antiqua" w:eastAsia="AdvOT999035f4" w:hAnsi="Book Antiqua"/>
          <w:kern w:val="0"/>
          <w:sz w:val="24"/>
          <w:szCs w:val="24"/>
        </w:rPr>
        <w:t>differentially</w:t>
      </w:r>
      <w:r w:rsidR="00677CC9" w:rsidRPr="009E1C87">
        <w:rPr>
          <w:rFonts w:ascii="Book Antiqua" w:eastAsia="AdvOT999035f4" w:hAnsi="Book Antiqua"/>
          <w:kern w:val="0"/>
          <w:sz w:val="24"/>
          <w:szCs w:val="24"/>
        </w:rPr>
        <w:t xml:space="preserve"> </w:t>
      </w:r>
      <w:r w:rsidR="003B596A" w:rsidRPr="009E1C87">
        <w:rPr>
          <w:rFonts w:ascii="Book Antiqua" w:eastAsia="AdvOT999035f4" w:hAnsi="Book Antiqua"/>
          <w:kern w:val="0"/>
          <w:sz w:val="24"/>
          <w:szCs w:val="24"/>
        </w:rPr>
        <w:t>expressed</w:t>
      </w:r>
      <w:r w:rsidR="00677CC9" w:rsidRPr="009E1C87">
        <w:rPr>
          <w:rFonts w:ascii="Book Antiqua" w:eastAsia="AdvOT999035f4" w:hAnsi="Book Antiqua"/>
          <w:kern w:val="0"/>
          <w:sz w:val="24"/>
          <w:szCs w:val="24"/>
        </w:rPr>
        <w:t xml:space="preserve"> </w:t>
      </w:r>
      <w:r w:rsidR="003B596A" w:rsidRPr="009E1C87">
        <w:rPr>
          <w:rFonts w:ascii="Book Antiqua" w:eastAsia="AdvOT999035f4" w:hAnsi="Book Antiqua"/>
          <w:kern w:val="0"/>
          <w:sz w:val="24"/>
          <w:szCs w:val="24"/>
        </w:rPr>
        <w:t>ncRNAs</w:t>
      </w:r>
      <w:r w:rsidR="00677CC9" w:rsidRPr="009E1C87">
        <w:rPr>
          <w:rFonts w:ascii="Book Antiqua" w:eastAsia="AdvOT999035f4" w:hAnsi="Book Antiqua"/>
          <w:kern w:val="0"/>
          <w:sz w:val="24"/>
          <w:szCs w:val="24"/>
        </w:rPr>
        <w:t xml:space="preserve"> </w:t>
      </w:r>
      <w:r w:rsidR="00967003" w:rsidRPr="009E1C87">
        <w:rPr>
          <w:rFonts w:ascii="Book Antiqua" w:eastAsia="AdvOT999035f4" w:hAnsi="Book Antiqua"/>
          <w:kern w:val="0"/>
          <w:sz w:val="24"/>
          <w:szCs w:val="24"/>
        </w:rPr>
        <w:t>in</w:t>
      </w:r>
      <w:r w:rsidR="00677CC9" w:rsidRPr="009E1C87">
        <w:rPr>
          <w:rFonts w:ascii="Book Antiqua" w:eastAsia="AdvOT999035f4" w:hAnsi="Book Antiqua"/>
          <w:kern w:val="0"/>
          <w:sz w:val="24"/>
          <w:szCs w:val="24"/>
        </w:rPr>
        <w:t xml:space="preserve"> </w:t>
      </w:r>
      <w:r w:rsidR="00967003" w:rsidRPr="009E1C87">
        <w:rPr>
          <w:rFonts w:ascii="Book Antiqua" w:eastAsia="AdvOT999035f4" w:hAnsi="Book Antiqua"/>
          <w:kern w:val="0"/>
          <w:sz w:val="24"/>
          <w:szCs w:val="24"/>
        </w:rPr>
        <w:t>cancer</w:t>
      </w:r>
      <w:r w:rsidR="00DF785E" w:rsidRPr="009E1C87">
        <w:rPr>
          <w:rFonts w:ascii="Book Antiqua" w:eastAsia="AdvOT999035f4" w:hAnsi="Book Antiqua"/>
          <w:kern w:val="0"/>
          <w:sz w:val="24"/>
          <w:szCs w:val="24"/>
        </w:rPr>
        <w:t>s</w:t>
      </w:r>
      <w:r w:rsidR="00677CC9" w:rsidRPr="009E1C87">
        <w:rPr>
          <w:rFonts w:ascii="Book Antiqua" w:eastAsia="AdvOT999035f4" w:hAnsi="Book Antiqua"/>
          <w:kern w:val="0"/>
          <w:sz w:val="24"/>
          <w:szCs w:val="24"/>
        </w:rPr>
        <w:t xml:space="preserve"> </w:t>
      </w:r>
      <w:r w:rsidR="00E90049" w:rsidRPr="009E1C87">
        <w:rPr>
          <w:rFonts w:ascii="Book Antiqua" w:eastAsia="AdvOT999035f4" w:hAnsi="Book Antiqua"/>
          <w:kern w:val="0"/>
          <w:sz w:val="24"/>
          <w:szCs w:val="24"/>
        </w:rPr>
        <w:t>including</w:t>
      </w:r>
      <w:r w:rsidR="00677CC9" w:rsidRPr="009E1C87">
        <w:rPr>
          <w:rFonts w:ascii="Book Antiqua" w:eastAsia="AdvOT999035f4" w:hAnsi="Book Antiqua"/>
          <w:kern w:val="0"/>
          <w:sz w:val="24"/>
          <w:szCs w:val="24"/>
        </w:rPr>
        <w:t xml:space="preserve"> </w:t>
      </w:r>
      <w:r w:rsidR="00E90049" w:rsidRPr="009E1C87">
        <w:rPr>
          <w:rFonts w:ascii="Book Antiqua" w:eastAsia="AdvOT999035f4" w:hAnsi="Book Antiqua"/>
          <w:kern w:val="0"/>
          <w:sz w:val="24"/>
          <w:szCs w:val="24"/>
        </w:rPr>
        <w:t>literature</w:t>
      </w:r>
      <w:r w:rsidR="00677CC9" w:rsidRPr="009E1C87">
        <w:rPr>
          <w:rFonts w:ascii="Book Antiqua" w:eastAsia="AdvOT999035f4" w:hAnsi="Book Antiqua"/>
          <w:kern w:val="0"/>
          <w:sz w:val="24"/>
          <w:szCs w:val="24"/>
        </w:rPr>
        <w:t xml:space="preserve"> </w:t>
      </w:r>
      <w:r w:rsidR="00E90049" w:rsidRPr="009E1C87">
        <w:rPr>
          <w:rFonts w:ascii="Book Antiqua" w:eastAsia="AdvOT999035f4" w:hAnsi="Book Antiqua"/>
          <w:kern w:val="0"/>
          <w:sz w:val="24"/>
          <w:szCs w:val="24"/>
        </w:rPr>
        <w:t>mining,</w:t>
      </w:r>
      <w:r w:rsidR="00677CC9" w:rsidRPr="009E1C87">
        <w:rPr>
          <w:rFonts w:ascii="Book Antiqua" w:eastAsia="AdvOT999035f4" w:hAnsi="Book Antiqua"/>
          <w:kern w:val="0"/>
          <w:sz w:val="24"/>
          <w:szCs w:val="24"/>
        </w:rPr>
        <w:t xml:space="preserve"> </w:t>
      </w:r>
      <w:bookmarkStart w:id="118" w:name="OLE_LINK42"/>
      <w:bookmarkStart w:id="119" w:name="OLE_LINK43"/>
      <w:r w:rsidR="00130A78" w:rsidRPr="009E1C87">
        <w:rPr>
          <w:rFonts w:ascii="Book Antiqua" w:eastAsia="AdvOT999035f4" w:hAnsi="Book Antiqua"/>
          <w:kern w:val="0"/>
          <w:sz w:val="24"/>
          <w:szCs w:val="24"/>
        </w:rPr>
        <w:t>microarray</w:t>
      </w:r>
      <w:r w:rsidR="00677CC9" w:rsidRPr="009E1C87">
        <w:rPr>
          <w:rFonts w:ascii="Book Antiqua" w:eastAsia="AdvOT999035f4" w:hAnsi="Book Antiqua"/>
          <w:kern w:val="0"/>
          <w:sz w:val="24"/>
          <w:szCs w:val="24"/>
        </w:rPr>
        <w:t xml:space="preserve"> </w:t>
      </w:r>
      <w:r w:rsidR="003B596A" w:rsidRPr="009E1C87">
        <w:rPr>
          <w:rFonts w:ascii="Book Antiqua" w:eastAsia="AdvOT999035f4" w:hAnsi="Book Antiqua"/>
          <w:kern w:val="0"/>
          <w:sz w:val="24"/>
          <w:szCs w:val="24"/>
        </w:rPr>
        <w:t>analysis</w:t>
      </w:r>
      <w:r w:rsidR="00130A78" w:rsidRPr="009E1C87">
        <w:rPr>
          <w:rFonts w:ascii="Book Antiqua" w:eastAsia="AdvOT999035f4" w:hAnsi="Book Antiqua"/>
          <w:kern w:val="0"/>
          <w:sz w:val="24"/>
          <w:szCs w:val="24"/>
        </w:rPr>
        <w:t>.</w:t>
      </w:r>
      <w:r w:rsidR="00DF785E"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Then</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by</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means</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of</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computational</w:t>
      </w:r>
      <w:r w:rsidR="00677CC9" w:rsidRPr="009E1C87">
        <w:rPr>
          <w:rFonts w:ascii="Book Antiqua" w:eastAsia="AdvOT999035f4" w:hAnsi="Book Antiqua"/>
          <w:kern w:val="0"/>
          <w:sz w:val="24"/>
          <w:szCs w:val="24"/>
        </w:rPr>
        <w:t xml:space="preserve"> </w:t>
      </w:r>
      <w:hyperlink r:id="rId11" w:history="1">
        <w:r w:rsidR="00FC58F4" w:rsidRPr="009E1C87">
          <w:rPr>
            <w:rFonts w:ascii="Book Antiqua" w:eastAsia="AdvOT999035f4" w:hAnsi="Book Antiqua"/>
            <w:kern w:val="0"/>
            <w:sz w:val="24"/>
            <w:szCs w:val="24"/>
          </w:rPr>
          <w:t>algorithm</w:t>
        </w:r>
      </w:hyperlink>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and</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public</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databases,</w:t>
      </w:r>
      <w:r w:rsidR="00DF785E"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we</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can</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predict</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potential</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connections</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in</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ceRNETs.</w:t>
      </w:r>
      <w:r w:rsidR="00DF785E" w:rsidRPr="009E1C87">
        <w:rPr>
          <w:rFonts w:ascii="Book Antiqua" w:eastAsia="AdvOT999035f4" w:hAnsi="Book Antiqua"/>
          <w:kern w:val="0"/>
          <w:sz w:val="24"/>
          <w:szCs w:val="24"/>
        </w:rPr>
        <w:t xml:space="preserve"> S</w:t>
      </w:r>
      <w:r w:rsidR="00FC58F4" w:rsidRPr="009E1C87">
        <w:rPr>
          <w:rFonts w:ascii="Book Antiqua" w:eastAsia="AdvOT999035f4" w:hAnsi="Book Antiqua"/>
          <w:kern w:val="0"/>
          <w:sz w:val="24"/>
          <w:szCs w:val="24"/>
        </w:rPr>
        <w:t>ome</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miRNA</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target</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prediction</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databases</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such</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as</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Tarbase,</w:t>
      </w:r>
      <w:r w:rsidR="00EC7661" w:rsidRPr="009E1C87">
        <w:rPr>
          <w:rFonts w:ascii="Book Antiqua" w:eastAsia="AdvOT999035f4" w:hAnsi="Book Antiqua" w:hint="eastAsia"/>
          <w:kern w:val="0"/>
          <w:sz w:val="24"/>
          <w:szCs w:val="24"/>
        </w:rPr>
        <w:t xml:space="preserve"> </w:t>
      </w:r>
      <w:r w:rsidR="00FC58F4" w:rsidRPr="009E1C87">
        <w:rPr>
          <w:rFonts w:ascii="Book Antiqua" w:eastAsia="AdvOT999035f4" w:hAnsi="Book Antiqua"/>
          <w:kern w:val="0"/>
          <w:sz w:val="24"/>
          <w:szCs w:val="24"/>
        </w:rPr>
        <w:t>TargetScan</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and</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miRecords</w:t>
      </w:r>
      <w:r w:rsidR="00677CC9" w:rsidRPr="009E1C87">
        <w:rPr>
          <w:rFonts w:ascii="Book Antiqua" w:eastAsia="AdvOT999035f4" w:hAnsi="Book Antiqua"/>
          <w:kern w:val="0"/>
          <w:sz w:val="24"/>
          <w:szCs w:val="24"/>
        </w:rPr>
        <w:t xml:space="preserve"> </w:t>
      </w:r>
      <w:r w:rsidR="00FC58F4" w:rsidRPr="009E1C87">
        <w:rPr>
          <w:rFonts w:ascii="Book Antiqua" w:eastAsia="AdvOT999035f4" w:hAnsi="Book Antiqua"/>
          <w:kern w:val="0"/>
          <w:sz w:val="24"/>
          <w:szCs w:val="24"/>
        </w:rPr>
        <w:t>can</w:t>
      </w:r>
      <w:r w:rsidR="00677CC9" w:rsidRPr="009E1C87">
        <w:rPr>
          <w:rFonts w:ascii="Book Antiqua" w:eastAsia="AdvOT999035f4" w:hAnsi="Book Antiqua"/>
          <w:kern w:val="0"/>
          <w:sz w:val="24"/>
          <w:szCs w:val="24"/>
        </w:rPr>
        <w:t xml:space="preserve"> </w:t>
      </w:r>
      <w:r w:rsidR="00067681" w:rsidRPr="009E1C87">
        <w:rPr>
          <w:rFonts w:ascii="Book Antiqua" w:eastAsia="AdvOT999035f4" w:hAnsi="Book Antiqua"/>
          <w:kern w:val="0"/>
          <w:sz w:val="24"/>
          <w:szCs w:val="24"/>
        </w:rPr>
        <w:t>provide</w:t>
      </w:r>
      <w:r w:rsidR="00677CC9" w:rsidRPr="009E1C87">
        <w:rPr>
          <w:rFonts w:ascii="Book Antiqua" w:eastAsia="AdvOT999035f4" w:hAnsi="Book Antiqua"/>
          <w:kern w:val="0"/>
          <w:sz w:val="24"/>
          <w:szCs w:val="24"/>
        </w:rPr>
        <w:t xml:space="preserve"> </w:t>
      </w:r>
      <w:r w:rsidR="00067681" w:rsidRPr="009E1C87">
        <w:rPr>
          <w:rFonts w:ascii="Book Antiqua" w:eastAsia="AdvOT999035f4" w:hAnsi="Book Antiqua"/>
          <w:kern w:val="0"/>
          <w:sz w:val="24"/>
          <w:szCs w:val="24"/>
        </w:rPr>
        <w:t>exp</w:t>
      </w:r>
      <w:r w:rsidR="00755BC6" w:rsidRPr="009E1C87">
        <w:rPr>
          <w:rFonts w:ascii="Book Antiqua" w:eastAsia="AdvOT999035f4" w:hAnsi="Book Antiqua"/>
          <w:kern w:val="0"/>
          <w:sz w:val="24"/>
          <w:szCs w:val="24"/>
        </w:rPr>
        <w:t>erimentally</w:t>
      </w:r>
      <w:r w:rsidR="00677CC9" w:rsidRPr="009E1C87">
        <w:rPr>
          <w:rFonts w:ascii="Book Antiqua" w:eastAsia="AdvOT999035f4" w:hAnsi="Book Antiqua"/>
          <w:kern w:val="0"/>
          <w:sz w:val="24"/>
          <w:szCs w:val="24"/>
        </w:rPr>
        <w:t xml:space="preserve"> </w:t>
      </w:r>
      <w:r w:rsidR="00755BC6" w:rsidRPr="009E1C87">
        <w:rPr>
          <w:rFonts w:ascii="Book Antiqua" w:eastAsia="AdvOT999035f4" w:hAnsi="Book Antiqua"/>
          <w:kern w:val="0"/>
          <w:sz w:val="24"/>
          <w:szCs w:val="24"/>
        </w:rPr>
        <w:t>verified</w:t>
      </w:r>
      <w:r w:rsidR="00677CC9" w:rsidRPr="009E1C87">
        <w:rPr>
          <w:rFonts w:ascii="Book Antiqua" w:eastAsia="AdvOT999035f4" w:hAnsi="Book Antiqua"/>
          <w:kern w:val="0"/>
          <w:sz w:val="24"/>
          <w:szCs w:val="24"/>
        </w:rPr>
        <w:t xml:space="preserve"> </w:t>
      </w:r>
      <w:r w:rsidR="00755BC6" w:rsidRPr="009E1C87">
        <w:rPr>
          <w:rFonts w:ascii="Book Antiqua" w:eastAsia="AdvOT999035f4" w:hAnsi="Book Antiqua"/>
          <w:kern w:val="0"/>
          <w:sz w:val="24"/>
          <w:szCs w:val="24"/>
        </w:rPr>
        <w:t>miRNA</w:t>
      </w:r>
      <w:r w:rsidR="00DF785E" w:rsidRPr="009E1C87">
        <w:rPr>
          <w:rFonts w:ascii="Book Antiqua" w:eastAsia="AdvOT999035f4" w:hAnsi="Book Antiqua"/>
          <w:kern w:val="0"/>
          <w:sz w:val="24"/>
          <w:szCs w:val="24"/>
        </w:rPr>
        <w:t>-</w:t>
      </w:r>
      <w:r w:rsidR="00755BC6" w:rsidRPr="009E1C87">
        <w:rPr>
          <w:rFonts w:ascii="Book Antiqua" w:eastAsia="AdvOT999035f4" w:hAnsi="Book Antiqua"/>
          <w:kern w:val="0"/>
          <w:sz w:val="24"/>
          <w:szCs w:val="24"/>
        </w:rPr>
        <w:t>gene</w:t>
      </w:r>
      <w:r w:rsidR="00DF785E"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interactions, which</w:t>
      </w:r>
      <w:r w:rsidR="00677CC9" w:rsidRPr="009E1C87">
        <w:rPr>
          <w:rFonts w:ascii="Book Antiqua" w:eastAsia="AdvOT999035f4" w:hAnsi="Book Antiqua"/>
          <w:kern w:val="0"/>
          <w:sz w:val="24"/>
          <w:szCs w:val="24"/>
        </w:rPr>
        <w:t xml:space="preserve"> </w:t>
      </w:r>
      <w:r w:rsidR="00067681" w:rsidRPr="009E1C87">
        <w:rPr>
          <w:rFonts w:ascii="Book Antiqua" w:eastAsia="AdvOT999035f4" w:hAnsi="Book Antiqua"/>
          <w:kern w:val="0"/>
          <w:sz w:val="24"/>
          <w:szCs w:val="24"/>
        </w:rPr>
        <w:t>are</w:t>
      </w:r>
      <w:r w:rsidR="00677CC9" w:rsidRPr="009E1C87">
        <w:rPr>
          <w:rFonts w:ascii="Book Antiqua" w:eastAsia="AdvOT999035f4" w:hAnsi="Book Antiqua"/>
          <w:kern w:val="0"/>
          <w:sz w:val="24"/>
          <w:szCs w:val="24"/>
        </w:rPr>
        <w:t xml:space="preserve"> </w:t>
      </w:r>
      <w:r w:rsidR="00067681" w:rsidRPr="009E1C87">
        <w:rPr>
          <w:rFonts w:ascii="Book Antiqua" w:eastAsia="AdvOT999035f4" w:hAnsi="Book Antiqua"/>
          <w:kern w:val="0"/>
          <w:sz w:val="24"/>
          <w:szCs w:val="24"/>
        </w:rPr>
        <w:t>stable</w:t>
      </w:r>
      <w:r w:rsidR="00677CC9" w:rsidRPr="009E1C87">
        <w:rPr>
          <w:rFonts w:ascii="Book Antiqua" w:eastAsia="AdvOT999035f4" w:hAnsi="Book Antiqua"/>
          <w:kern w:val="0"/>
          <w:sz w:val="24"/>
          <w:szCs w:val="24"/>
        </w:rPr>
        <w:t xml:space="preserve"> </w:t>
      </w:r>
      <w:r w:rsidR="00067681" w:rsidRPr="009E1C87">
        <w:rPr>
          <w:rFonts w:ascii="Book Antiqua" w:eastAsia="AdvOT999035f4" w:hAnsi="Book Antiqua"/>
          <w:kern w:val="0"/>
          <w:sz w:val="24"/>
          <w:szCs w:val="24"/>
        </w:rPr>
        <w:t>foundation</w:t>
      </w:r>
      <w:r w:rsidR="00677CC9" w:rsidRPr="009E1C87">
        <w:rPr>
          <w:rFonts w:ascii="Book Antiqua" w:eastAsia="AdvOT999035f4" w:hAnsi="Book Antiqua"/>
          <w:kern w:val="0"/>
          <w:sz w:val="24"/>
          <w:szCs w:val="24"/>
        </w:rPr>
        <w:t xml:space="preserve"> </w:t>
      </w:r>
      <w:r w:rsidR="00067681" w:rsidRPr="009E1C87">
        <w:rPr>
          <w:rFonts w:ascii="Book Antiqua" w:eastAsia="AdvOT999035f4" w:hAnsi="Book Antiqua"/>
          <w:kern w:val="0"/>
          <w:sz w:val="24"/>
          <w:szCs w:val="24"/>
        </w:rPr>
        <w:t>for</w:t>
      </w:r>
      <w:r w:rsidR="00677CC9" w:rsidRPr="009E1C87">
        <w:rPr>
          <w:rFonts w:ascii="Book Antiqua" w:eastAsia="AdvOT999035f4" w:hAnsi="Book Antiqua"/>
          <w:kern w:val="0"/>
          <w:sz w:val="24"/>
          <w:szCs w:val="24"/>
        </w:rPr>
        <w:t xml:space="preserve"> </w:t>
      </w:r>
      <w:r w:rsidR="00067681" w:rsidRPr="009E1C87">
        <w:rPr>
          <w:rFonts w:ascii="Book Antiqua" w:eastAsia="AdvOT999035f4" w:hAnsi="Book Antiqua"/>
          <w:kern w:val="0"/>
          <w:sz w:val="24"/>
          <w:szCs w:val="24"/>
        </w:rPr>
        <w:t>ceRNETs.</w:t>
      </w:r>
      <w:r w:rsidR="001D2357" w:rsidRPr="009E1C87">
        <w:rPr>
          <w:rFonts w:ascii="Book Antiqua" w:eastAsia="AdvOT999035f4" w:hAnsi="Book Antiqua"/>
          <w:kern w:val="0"/>
          <w:sz w:val="24"/>
          <w:szCs w:val="24"/>
        </w:rPr>
        <w:t xml:space="preserve"> </w:t>
      </w:r>
      <w:r w:rsidR="00755BC6" w:rsidRPr="009E1C87">
        <w:rPr>
          <w:rFonts w:ascii="Book Antiqua" w:eastAsia="AdvOT999035f4" w:hAnsi="Book Antiqua"/>
          <w:kern w:val="0"/>
          <w:sz w:val="24"/>
          <w:szCs w:val="24"/>
        </w:rPr>
        <w:t>As</w:t>
      </w:r>
      <w:r w:rsidR="00677CC9" w:rsidRPr="009E1C87">
        <w:rPr>
          <w:rFonts w:ascii="Book Antiqua" w:eastAsia="AdvOT999035f4" w:hAnsi="Book Antiqua"/>
          <w:kern w:val="0"/>
          <w:sz w:val="24"/>
          <w:szCs w:val="24"/>
        </w:rPr>
        <w:t xml:space="preserve"> </w:t>
      </w:r>
      <w:r w:rsidR="00755BC6" w:rsidRPr="009E1C87">
        <w:rPr>
          <w:rFonts w:ascii="Book Antiqua" w:eastAsia="AdvOT999035f4" w:hAnsi="Book Antiqua"/>
          <w:kern w:val="0"/>
          <w:sz w:val="24"/>
          <w:szCs w:val="24"/>
        </w:rPr>
        <w:t>a</w:t>
      </w:r>
      <w:r w:rsidR="00677CC9" w:rsidRPr="009E1C87">
        <w:rPr>
          <w:rFonts w:ascii="Book Antiqua" w:eastAsia="AdvOT999035f4" w:hAnsi="Book Antiqua"/>
          <w:kern w:val="0"/>
          <w:sz w:val="24"/>
          <w:szCs w:val="24"/>
        </w:rPr>
        <w:t xml:space="preserve"> </w:t>
      </w:r>
      <w:r w:rsidR="00755BC6" w:rsidRPr="009E1C87">
        <w:rPr>
          <w:rFonts w:ascii="Book Antiqua" w:eastAsia="AdvOT999035f4" w:hAnsi="Book Antiqua"/>
          <w:kern w:val="0"/>
          <w:sz w:val="24"/>
          <w:szCs w:val="24"/>
        </w:rPr>
        <w:t>supplement,</w:t>
      </w:r>
      <w:r w:rsidR="001D2357" w:rsidRPr="009E1C87">
        <w:rPr>
          <w:rFonts w:ascii="Book Antiqua" w:eastAsia="AdvOT999035f4" w:hAnsi="Book Antiqua"/>
          <w:kern w:val="0"/>
          <w:sz w:val="24"/>
          <w:szCs w:val="24"/>
        </w:rPr>
        <w:t xml:space="preserve"> </w:t>
      </w:r>
      <w:r w:rsidR="00755BC6" w:rsidRPr="009E1C87">
        <w:rPr>
          <w:rFonts w:ascii="Book Antiqua" w:eastAsia="AdvOT999035f4" w:hAnsi="Book Antiqua"/>
          <w:kern w:val="0"/>
          <w:sz w:val="24"/>
          <w:szCs w:val="24"/>
        </w:rPr>
        <w:t>the</w:t>
      </w:r>
      <w:r w:rsidR="00677CC9" w:rsidRPr="009E1C87">
        <w:rPr>
          <w:rFonts w:ascii="Book Antiqua" w:eastAsia="AdvOT999035f4" w:hAnsi="Book Antiqua"/>
          <w:kern w:val="0"/>
          <w:sz w:val="24"/>
          <w:szCs w:val="24"/>
        </w:rPr>
        <w:t xml:space="preserve"> </w:t>
      </w:r>
      <w:r w:rsidR="0051215A" w:rsidRPr="009E1C87">
        <w:rPr>
          <w:rFonts w:ascii="Book Antiqua" w:eastAsia="AdvOT999035f4" w:hAnsi="Book Antiqua"/>
          <w:kern w:val="0"/>
          <w:sz w:val="24"/>
          <w:szCs w:val="24"/>
        </w:rPr>
        <w:t>CLIP-Seq</w:t>
      </w:r>
      <w:r w:rsidR="00677CC9" w:rsidRPr="009E1C87">
        <w:rPr>
          <w:rFonts w:ascii="Book Antiqua" w:eastAsia="AdvOT999035f4" w:hAnsi="Book Antiqua"/>
          <w:kern w:val="0"/>
          <w:sz w:val="24"/>
          <w:szCs w:val="24"/>
        </w:rPr>
        <w:t xml:space="preserve"> </w:t>
      </w:r>
      <w:r w:rsidR="0051215A" w:rsidRPr="009E1C87">
        <w:rPr>
          <w:rFonts w:ascii="Book Antiqua" w:eastAsia="AdvOT999035f4" w:hAnsi="Book Antiqua"/>
          <w:kern w:val="0"/>
          <w:sz w:val="24"/>
          <w:szCs w:val="24"/>
        </w:rPr>
        <w:t>datasets</w:t>
      </w:r>
      <w:r w:rsidR="00677CC9" w:rsidRPr="009E1C87">
        <w:rPr>
          <w:rFonts w:ascii="Book Antiqua" w:eastAsia="AdvOT999035f4" w:hAnsi="Book Antiqua"/>
          <w:kern w:val="0"/>
          <w:sz w:val="24"/>
          <w:szCs w:val="24"/>
        </w:rPr>
        <w:t xml:space="preserve"> </w:t>
      </w:r>
      <w:r w:rsidR="00755BC6" w:rsidRPr="009E1C87">
        <w:rPr>
          <w:rFonts w:ascii="Book Antiqua" w:eastAsia="AdvOT999035f4" w:hAnsi="Book Antiqua"/>
          <w:kern w:val="0"/>
          <w:sz w:val="24"/>
          <w:szCs w:val="24"/>
        </w:rPr>
        <w:t>come</w:t>
      </w:r>
      <w:r w:rsidR="00677CC9" w:rsidRPr="009E1C87">
        <w:rPr>
          <w:rFonts w:ascii="Book Antiqua" w:eastAsia="AdvOT999035f4" w:hAnsi="Book Antiqua"/>
          <w:kern w:val="0"/>
          <w:sz w:val="24"/>
          <w:szCs w:val="24"/>
        </w:rPr>
        <w:t xml:space="preserve"> </w:t>
      </w:r>
      <w:r w:rsidR="00755BC6" w:rsidRPr="009E1C87">
        <w:rPr>
          <w:rFonts w:ascii="Book Antiqua" w:eastAsia="AdvOT999035f4" w:hAnsi="Book Antiqua"/>
          <w:kern w:val="0"/>
          <w:sz w:val="24"/>
          <w:szCs w:val="24"/>
        </w:rPr>
        <w:t>in</w:t>
      </w:r>
      <w:r w:rsidR="00677CC9" w:rsidRPr="009E1C87">
        <w:rPr>
          <w:rFonts w:ascii="Book Antiqua" w:eastAsia="AdvOT999035f4" w:hAnsi="Book Antiqua"/>
          <w:kern w:val="0"/>
          <w:sz w:val="24"/>
          <w:szCs w:val="24"/>
        </w:rPr>
        <w:t xml:space="preserve"> </w:t>
      </w:r>
      <w:r w:rsidR="00755BC6" w:rsidRPr="009E1C87">
        <w:rPr>
          <w:rFonts w:ascii="Book Antiqua" w:eastAsia="AdvOT999035f4" w:hAnsi="Book Antiqua"/>
          <w:kern w:val="0"/>
          <w:sz w:val="24"/>
          <w:szCs w:val="24"/>
        </w:rPr>
        <w:t>handy.</w:t>
      </w:r>
      <w:r w:rsidR="001D2357" w:rsidRPr="009E1C87">
        <w:rPr>
          <w:rFonts w:ascii="Book Antiqua" w:eastAsia="AdvOT999035f4" w:hAnsi="Book Antiqua"/>
          <w:kern w:val="0"/>
          <w:sz w:val="24"/>
          <w:szCs w:val="24"/>
        </w:rPr>
        <w:t xml:space="preserve"> </w:t>
      </w:r>
      <w:r w:rsidR="0051215A" w:rsidRPr="009E1C87">
        <w:rPr>
          <w:rFonts w:ascii="Book Antiqua" w:eastAsia="AdvOT999035f4" w:hAnsi="Book Antiqua"/>
          <w:kern w:val="0"/>
          <w:sz w:val="24"/>
          <w:szCs w:val="24"/>
        </w:rPr>
        <w:t>These</w:t>
      </w:r>
      <w:r w:rsidR="00677CC9" w:rsidRPr="009E1C87">
        <w:rPr>
          <w:rFonts w:ascii="Book Antiqua" w:eastAsia="AdvOT999035f4" w:hAnsi="Book Antiqua"/>
          <w:kern w:val="0"/>
          <w:sz w:val="24"/>
          <w:szCs w:val="24"/>
        </w:rPr>
        <w:t xml:space="preserve"> </w:t>
      </w:r>
      <w:r w:rsidR="0051215A" w:rsidRPr="009E1C87">
        <w:rPr>
          <w:rFonts w:ascii="Book Antiqua" w:eastAsia="AdvOT999035f4" w:hAnsi="Book Antiqua"/>
          <w:kern w:val="0"/>
          <w:sz w:val="24"/>
          <w:szCs w:val="24"/>
        </w:rPr>
        <w:t>ceRNA</w:t>
      </w:r>
      <w:r w:rsidR="00677CC9" w:rsidRPr="009E1C87">
        <w:rPr>
          <w:rFonts w:ascii="Book Antiqua" w:eastAsia="AdvOT999035f4" w:hAnsi="Book Antiqua"/>
          <w:kern w:val="0"/>
          <w:sz w:val="24"/>
          <w:szCs w:val="24"/>
        </w:rPr>
        <w:t xml:space="preserve"> </w:t>
      </w:r>
      <w:r w:rsidR="0051215A" w:rsidRPr="009E1C87">
        <w:rPr>
          <w:rFonts w:ascii="Book Antiqua" w:eastAsia="AdvOT999035f4" w:hAnsi="Book Antiqua"/>
          <w:kern w:val="0"/>
          <w:sz w:val="24"/>
          <w:szCs w:val="24"/>
        </w:rPr>
        <w:t>databases</w:t>
      </w:r>
      <w:r w:rsidR="00677CC9" w:rsidRPr="009E1C87">
        <w:rPr>
          <w:rFonts w:ascii="Book Antiqua" w:eastAsia="AdvOT999035f4" w:hAnsi="Book Antiqua"/>
          <w:kern w:val="0"/>
          <w:sz w:val="24"/>
          <w:szCs w:val="24"/>
        </w:rPr>
        <w:t xml:space="preserve"> </w:t>
      </w:r>
      <w:r w:rsidR="0051215A" w:rsidRPr="009E1C87">
        <w:rPr>
          <w:rFonts w:ascii="Book Antiqua" w:eastAsia="AdvOT999035f4" w:hAnsi="Book Antiqua"/>
          <w:kern w:val="0"/>
          <w:sz w:val="24"/>
          <w:szCs w:val="24"/>
        </w:rPr>
        <w:t>encompass</w:t>
      </w:r>
      <w:r w:rsidR="00677CC9" w:rsidRPr="009E1C87">
        <w:rPr>
          <w:rFonts w:ascii="Book Antiqua" w:eastAsia="AdvOT999035f4" w:hAnsi="Book Antiqua"/>
          <w:kern w:val="0"/>
          <w:sz w:val="24"/>
          <w:szCs w:val="24"/>
        </w:rPr>
        <w:t xml:space="preserve"> </w:t>
      </w:r>
      <w:r w:rsidR="0043745D" w:rsidRPr="009E1C87">
        <w:rPr>
          <w:rFonts w:ascii="Book Antiqua" w:eastAsia="AdvOT999035f4" w:hAnsi="Book Antiqua"/>
          <w:kern w:val="0"/>
          <w:sz w:val="24"/>
          <w:szCs w:val="24"/>
        </w:rPr>
        <w:t xml:space="preserve">informations about </w:t>
      </w:r>
      <w:r w:rsidR="0051215A" w:rsidRPr="009E1C87">
        <w:rPr>
          <w:rFonts w:ascii="Book Antiqua" w:eastAsia="AdvOT999035f4" w:hAnsi="Book Antiqua"/>
          <w:kern w:val="0"/>
          <w:sz w:val="24"/>
          <w:szCs w:val="24"/>
        </w:rPr>
        <w:t>miRNA</w:t>
      </w:r>
      <w:r w:rsidRPr="009E1C87">
        <w:rPr>
          <w:rFonts w:ascii="Book Antiqua" w:eastAsia="AdvOT999035f4" w:hAnsi="Book Antiqua"/>
          <w:kern w:val="0"/>
          <w:sz w:val="24"/>
          <w:szCs w:val="24"/>
        </w:rPr>
        <w:t>, mRNA</w:t>
      </w:r>
      <w:r w:rsidR="00B35F6B" w:rsidRPr="009E1C87">
        <w:rPr>
          <w:rFonts w:ascii="Book Antiqua" w:eastAsia="AdvOT999035f4" w:hAnsi="Book Antiqua"/>
          <w:kern w:val="0"/>
          <w:sz w:val="24"/>
          <w:szCs w:val="24"/>
        </w:rPr>
        <w:t>,</w:t>
      </w:r>
      <w:r w:rsidR="00677CC9" w:rsidRPr="009E1C87">
        <w:rPr>
          <w:rFonts w:ascii="Book Antiqua" w:eastAsia="AdvOT999035f4" w:hAnsi="Book Antiqua"/>
          <w:kern w:val="0"/>
          <w:sz w:val="24"/>
          <w:szCs w:val="24"/>
        </w:rPr>
        <w:t xml:space="preserve"> </w:t>
      </w:r>
      <w:r w:rsidR="00B35F6B" w:rsidRPr="009E1C87">
        <w:rPr>
          <w:rFonts w:ascii="Book Antiqua" w:eastAsia="AdvOT999035f4" w:hAnsi="Book Antiqua"/>
          <w:kern w:val="0"/>
          <w:sz w:val="24"/>
          <w:szCs w:val="24"/>
        </w:rPr>
        <w:t>l</w:t>
      </w:r>
      <w:r w:rsidR="00967003" w:rsidRPr="009E1C87">
        <w:rPr>
          <w:rFonts w:ascii="Book Antiqua" w:eastAsia="AdvOT999035f4" w:hAnsi="Book Antiqua"/>
          <w:kern w:val="0"/>
          <w:sz w:val="24"/>
          <w:szCs w:val="24"/>
        </w:rPr>
        <w:t>ncRNA,</w:t>
      </w:r>
      <w:r w:rsidR="00677CC9" w:rsidRPr="009E1C87">
        <w:rPr>
          <w:rFonts w:ascii="Book Antiqua" w:eastAsia="AdvOT999035f4" w:hAnsi="Book Antiqua"/>
          <w:kern w:val="0"/>
          <w:sz w:val="24"/>
          <w:szCs w:val="24"/>
        </w:rPr>
        <w:t xml:space="preserve"> </w:t>
      </w:r>
      <w:r w:rsidR="00967003" w:rsidRPr="009E1C87">
        <w:rPr>
          <w:rFonts w:ascii="Book Antiqua" w:eastAsia="AdvOT999035f4" w:hAnsi="Book Antiqua"/>
          <w:kern w:val="0"/>
          <w:sz w:val="24"/>
          <w:szCs w:val="24"/>
        </w:rPr>
        <w:t>circRNA</w:t>
      </w:r>
      <w:r w:rsidR="00677CC9" w:rsidRPr="009E1C87">
        <w:rPr>
          <w:rFonts w:ascii="Book Antiqua" w:eastAsia="AdvOT999035f4" w:hAnsi="Book Antiqua"/>
          <w:kern w:val="0"/>
          <w:sz w:val="24"/>
          <w:szCs w:val="24"/>
        </w:rPr>
        <w:t xml:space="preserve"> </w:t>
      </w:r>
      <w:r w:rsidR="00967003" w:rsidRPr="009E1C87">
        <w:rPr>
          <w:rFonts w:ascii="Book Antiqua" w:eastAsia="AdvOT999035f4" w:hAnsi="Book Antiqua"/>
          <w:kern w:val="0"/>
          <w:sz w:val="24"/>
          <w:szCs w:val="24"/>
        </w:rPr>
        <w:t>and</w:t>
      </w:r>
      <w:r w:rsidR="00677CC9" w:rsidRPr="009E1C87">
        <w:rPr>
          <w:rFonts w:ascii="Book Antiqua" w:eastAsia="AdvOT999035f4" w:hAnsi="Book Antiqua"/>
          <w:kern w:val="0"/>
          <w:sz w:val="24"/>
          <w:szCs w:val="24"/>
        </w:rPr>
        <w:t xml:space="preserve"> </w:t>
      </w:r>
      <w:r w:rsidR="00967003" w:rsidRPr="009E1C87">
        <w:rPr>
          <w:rFonts w:ascii="Book Antiqua" w:eastAsia="AdvOT999035f4" w:hAnsi="Book Antiqua"/>
          <w:kern w:val="0"/>
          <w:sz w:val="24"/>
          <w:szCs w:val="24"/>
        </w:rPr>
        <w:t>pseudogene</w:t>
      </w:r>
      <w:r w:rsidR="00677CC9" w:rsidRPr="009E1C87">
        <w:rPr>
          <w:rFonts w:ascii="Book Antiqua" w:eastAsia="AdvOT999035f4" w:hAnsi="Book Antiqua"/>
          <w:kern w:val="0"/>
          <w:sz w:val="24"/>
          <w:szCs w:val="24"/>
        </w:rPr>
        <w:t xml:space="preserve"> </w:t>
      </w:r>
      <w:r w:rsidR="00B35F6B" w:rsidRPr="009E1C87">
        <w:rPr>
          <w:rFonts w:ascii="Book Antiqua" w:eastAsia="AdvOT999035f4" w:hAnsi="Book Antiqua"/>
          <w:kern w:val="0"/>
          <w:sz w:val="24"/>
          <w:szCs w:val="24"/>
        </w:rPr>
        <w:t>associations</w:t>
      </w:r>
      <w:r w:rsidR="00A279F9" w:rsidRPr="009E1C87">
        <w:rPr>
          <w:rFonts w:ascii="Book Antiqua" w:eastAsia="AdvOT999035f4" w:hAnsi="Book Antiqua"/>
          <w:kern w:val="0"/>
          <w:sz w:val="24"/>
          <w:szCs w:val="24"/>
        </w:rPr>
        <w:t>.</w:t>
      </w:r>
      <w:r w:rsidR="00F92764" w:rsidRPr="009E1C87">
        <w:rPr>
          <w:rFonts w:ascii="Book Antiqua" w:eastAsia="AdvOT999035f4" w:hAnsi="Book Antiqua"/>
          <w:kern w:val="0"/>
          <w:sz w:val="24"/>
          <w:szCs w:val="24"/>
        </w:rPr>
        <w:t xml:space="preserve"> </w:t>
      </w:r>
      <w:r w:rsidR="00A279F9" w:rsidRPr="009E1C87">
        <w:rPr>
          <w:rFonts w:ascii="Book Antiqua" w:eastAsia="AdvOT999035f4" w:hAnsi="Book Antiqua"/>
          <w:kern w:val="0"/>
          <w:sz w:val="24"/>
          <w:szCs w:val="24"/>
        </w:rPr>
        <w:t>Taken</w:t>
      </w:r>
      <w:r w:rsidR="00677CC9" w:rsidRPr="009E1C87">
        <w:rPr>
          <w:rFonts w:ascii="Book Antiqua" w:eastAsia="AdvOT999035f4" w:hAnsi="Book Antiqua"/>
          <w:kern w:val="0"/>
          <w:sz w:val="24"/>
          <w:szCs w:val="24"/>
        </w:rPr>
        <w:t xml:space="preserve"> </w:t>
      </w:r>
      <w:r w:rsidR="00A279F9" w:rsidRPr="009E1C87">
        <w:rPr>
          <w:rFonts w:ascii="Book Antiqua" w:eastAsia="AdvOT999035f4" w:hAnsi="Book Antiqua"/>
          <w:kern w:val="0"/>
          <w:sz w:val="24"/>
          <w:szCs w:val="24"/>
        </w:rPr>
        <w:t>together,</w:t>
      </w:r>
      <w:r w:rsidR="00025721" w:rsidRPr="009E1C87">
        <w:rPr>
          <w:rFonts w:ascii="Book Antiqua" w:eastAsia="AdvOT999035f4" w:hAnsi="Book Antiqua"/>
          <w:kern w:val="0"/>
          <w:sz w:val="24"/>
          <w:szCs w:val="24"/>
        </w:rPr>
        <w:t xml:space="preserve"> </w:t>
      </w:r>
      <w:bookmarkStart w:id="120" w:name="OLE_LINK51"/>
      <w:bookmarkStart w:id="121" w:name="OLE_LINK52"/>
      <w:bookmarkStart w:id="122" w:name="OLE_LINK55"/>
      <w:r w:rsidR="004D5A77" w:rsidRPr="009E1C87">
        <w:rPr>
          <w:rFonts w:ascii="Book Antiqua" w:eastAsia="AdvOT999035f4" w:hAnsi="Book Antiqua"/>
          <w:kern w:val="0"/>
          <w:sz w:val="24"/>
          <w:szCs w:val="24"/>
        </w:rPr>
        <w:t>ceRNET</w:t>
      </w:r>
      <w:bookmarkEnd w:id="120"/>
      <w:bookmarkEnd w:id="121"/>
      <w:bookmarkEnd w:id="122"/>
      <w:r w:rsidR="00025721" w:rsidRPr="009E1C87">
        <w:rPr>
          <w:rFonts w:ascii="Book Antiqua" w:eastAsia="AdvOT999035f4" w:hAnsi="Book Antiqua"/>
          <w:kern w:val="0"/>
          <w:sz w:val="24"/>
          <w:szCs w:val="24"/>
        </w:rPr>
        <w:t>s</w:t>
      </w:r>
      <w:r w:rsidR="00677CC9" w:rsidRPr="009E1C87">
        <w:rPr>
          <w:rFonts w:ascii="Book Antiqua" w:eastAsia="AdvOT999035f4" w:hAnsi="Book Antiqua"/>
          <w:kern w:val="0"/>
          <w:sz w:val="24"/>
          <w:szCs w:val="24"/>
        </w:rPr>
        <w:t xml:space="preserve"> </w:t>
      </w:r>
      <w:r w:rsidR="00F92764" w:rsidRPr="009E1C87">
        <w:rPr>
          <w:rFonts w:ascii="Book Antiqua" w:eastAsia="AdvOT999035f4" w:hAnsi="Book Antiqua"/>
          <w:kern w:val="0"/>
          <w:sz w:val="24"/>
          <w:szCs w:val="24"/>
        </w:rPr>
        <w:t>including lncRNAs,</w:t>
      </w:r>
      <w:r w:rsidR="0043745D" w:rsidRPr="009E1C87">
        <w:rPr>
          <w:rFonts w:ascii="Book Antiqua" w:eastAsia="AdvOT999035f4" w:hAnsi="Book Antiqua"/>
          <w:kern w:val="0"/>
          <w:sz w:val="24"/>
          <w:szCs w:val="24"/>
        </w:rPr>
        <w:t xml:space="preserve"> </w:t>
      </w:r>
      <w:r w:rsidR="00F92764" w:rsidRPr="009E1C87">
        <w:rPr>
          <w:rFonts w:ascii="Book Antiqua" w:eastAsia="AdvOT999035f4" w:hAnsi="Book Antiqua"/>
          <w:kern w:val="0"/>
          <w:sz w:val="24"/>
          <w:szCs w:val="24"/>
        </w:rPr>
        <w:t>miRNAs,</w:t>
      </w:r>
      <w:r w:rsidR="00EC7661" w:rsidRPr="009E1C87">
        <w:rPr>
          <w:rFonts w:ascii="Book Antiqua" w:eastAsia="AdvOT999035f4" w:hAnsi="Book Antiqua" w:hint="eastAsia"/>
          <w:kern w:val="0"/>
          <w:sz w:val="24"/>
          <w:szCs w:val="24"/>
        </w:rPr>
        <w:t xml:space="preserve"> </w:t>
      </w:r>
      <w:r w:rsidR="00F92764" w:rsidRPr="009E1C87">
        <w:rPr>
          <w:rFonts w:ascii="Book Antiqua" w:eastAsia="AdvOT999035f4" w:hAnsi="Book Antiqua"/>
          <w:kern w:val="0"/>
          <w:sz w:val="24"/>
          <w:szCs w:val="24"/>
        </w:rPr>
        <w:t xml:space="preserve">mRNAs </w:t>
      </w:r>
      <w:r w:rsidR="00025721" w:rsidRPr="009E1C87">
        <w:rPr>
          <w:rFonts w:ascii="Book Antiqua" w:eastAsia="AdvOT999035f4" w:hAnsi="Book Antiqua"/>
          <w:kern w:val="0"/>
          <w:sz w:val="24"/>
          <w:szCs w:val="24"/>
        </w:rPr>
        <w:t>are</w:t>
      </w:r>
      <w:r w:rsidR="00677CC9" w:rsidRPr="009E1C87">
        <w:rPr>
          <w:rFonts w:ascii="Book Antiqua" w:eastAsia="AdvOT999035f4" w:hAnsi="Book Antiqua"/>
          <w:kern w:val="0"/>
          <w:sz w:val="24"/>
          <w:szCs w:val="24"/>
        </w:rPr>
        <w:t xml:space="preserve"> </w:t>
      </w:r>
      <w:r w:rsidR="000C0952" w:rsidRPr="009E1C87">
        <w:rPr>
          <w:rFonts w:ascii="Book Antiqua" w:eastAsia="AdvOT999035f4" w:hAnsi="Book Antiqua"/>
          <w:kern w:val="0"/>
          <w:sz w:val="24"/>
          <w:szCs w:val="24"/>
        </w:rPr>
        <w:t>constr</w:t>
      </w:r>
      <w:r w:rsidRPr="009E1C87">
        <w:rPr>
          <w:rFonts w:ascii="Book Antiqua" w:eastAsia="AdvOT999035f4" w:hAnsi="Book Antiqua"/>
          <w:kern w:val="0"/>
          <w:sz w:val="24"/>
          <w:szCs w:val="24"/>
        </w:rPr>
        <w:t>u</w:t>
      </w:r>
      <w:r w:rsidR="000C0952" w:rsidRPr="009E1C87">
        <w:rPr>
          <w:rFonts w:ascii="Book Antiqua" w:eastAsia="AdvOT999035f4" w:hAnsi="Book Antiqua"/>
          <w:kern w:val="0"/>
          <w:sz w:val="24"/>
          <w:szCs w:val="24"/>
        </w:rPr>
        <w:t>cted</w:t>
      </w:r>
      <w:r w:rsidR="00677CC9" w:rsidRPr="009E1C87">
        <w:rPr>
          <w:rFonts w:ascii="Book Antiqua" w:eastAsia="AdvOT999035f4" w:hAnsi="Book Antiqua"/>
          <w:kern w:val="0"/>
          <w:sz w:val="24"/>
          <w:szCs w:val="24"/>
        </w:rPr>
        <w:t xml:space="preserve"> </w:t>
      </w:r>
      <w:r w:rsidR="000C0952" w:rsidRPr="009E1C87">
        <w:rPr>
          <w:rFonts w:ascii="Book Antiqua" w:eastAsia="AdvOT999035f4" w:hAnsi="Book Antiqua"/>
          <w:kern w:val="0"/>
          <w:sz w:val="24"/>
          <w:szCs w:val="24"/>
        </w:rPr>
        <w:t>invoking</w:t>
      </w:r>
      <w:r w:rsidR="00677CC9" w:rsidRPr="009E1C87">
        <w:rPr>
          <w:rFonts w:ascii="Book Antiqua" w:eastAsia="AdvOT999035f4" w:hAnsi="Book Antiqua"/>
          <w:kern w:val="0"/>
          <w:sz w:val="24"/>
          <w:szCs w:val="24"/>
        </w:rPr>
        <w:t xml:space="preserve"> </w:t>
      </w:r>
      <w:r w:rsidR="000C0952" w:rsidRPr="009E1C87">
        <w:rPr>
          <w:rFonts w:ascii="Book Antiqua" w:eastAsia="AdvOT999035f4" w:hAnsi="Book Antiqua"/>
          <w:kern w:val="0"/>
          <w:sz w:val="24"/>
          <w:szCs w:val="24"/>
        </w:rPr>
        <w:t>bioinformatics</w:t>
      </w:r>
      <w:r w:rsidR="00677CC9" w:rsidRPr="009E1C87">
        <w:rPr>
          <w:rFonts w:ascii="Book Antiqua" w:eastAsia="AdvOT999035f4" w:hAnsi="Book Antiqua"/>
          <w:kern w:val="0"/>
          <w:sz w:val="24"/>
          <w:szCs w:val="24"/>
        </w:rPr>
        <w:t xml:space="preserve"> </w:t>
      </w:r>
      <w:r w:rsidR="000C0952" w:rsidRPr="009E1C87">
        <w:rPr>
          <w:rFonts w:ascii="Book Antiqua" w:eastAsia="AdvOT999035f4" w:hAnsi="Book Antiqua"/>
          <w:kern w:val="0"/>
          <w:sz w:val="24"/>
          <w:szCs w:val="24"/>
        </w:rPr>
        <w:t>analysis.</w:t>
      </w:r>
    </w:p>
    <w:p w:rsidR="00E4289C" w:rsidRPr="009E1C87" w:rsidRDefault="00E4289C" w:rsidP="006F7044">
      <w:pPr>
        <w:widowControl w:val="0"/>
        <w:autoSpaceDE w:val="0"/>
        <w:autoSpaceDN w:val="0"/>
        <w:adjustRightInd w:val="0"/>
        <w:snapToGrid w:val="0"/>
        <w:spacing w:line="360" w:lineRule="auto"/>
        <w:ind w:firstLineChars="200" w:firstLine="480"/>
        <w:rPr>
          <w:rFonts w:ascii="Book Antiqua" w:eastAsia="AdvOT999035f4" w:hAnsi="Book Antiqua"/>
          <w:kern w:val="0"/>
          <w:sz w:val="24"/>
          <w:szCs w:val="24"/>
        </w:rPr>
      </w:pPr>
      <w:r w:rsidRPr="009E1C87">
        <w:rPr>
          <w:rFonts w:ascii="Book Antiqua" w:eastAsia="AdvOT999035f4" w:hAnsi="Book Antiqua"/>
          <w:kern w:val="0"/>
          <w:sz w:val="24"/>
          <w:szCs w:val="24"/>
        </w:rPr>
        <w:t>Second</w:t>
      </w:r>
      <w:r w:rsidR="009E11B3" w:rsidRPr="009E1C87">
        <w:rPr>
          <w:rFonts w:ascii="Book Antiqua" w:eastAsia="AdvOT999035f4" w:hAnsi="Book Antiqua"/>
          <w:kern w:val="0"/>
          <w:sz w:val="24"/>
          <w:szCs w:val="24"/>
        </w:rPr>
        <w:t>ly</w:t>
      </w:r>
      <w:r w:rsidRPr="009E1C87">
        <w:rPr>
          <w:rFonts w:ascii="Book Antiqua" w:eastAsia="AdvOT999035f4" w:hAnsi="Book Antiqua"/>
          <w:kern w:val="0"/>
          <w:sz w:val="24"/>
          <w:szCs w:val="24"/>
        </w:rPr>
        <w:t>,</w:t>
      </w:r>
      <w:r w:rsidR="00EC7661" w:rsidRPr="009E1C87">
        <w:rPr>
          <w:rFonts w:ascii="Book Antiqua" w:eastAsia="AdvOT999035f4" w:hAnsi="Book Antiqua" w:hint="eastAsia"/>
          <w:kern w:val="0"/>
          <w:sz w:val="24"/>
          <w:szCs w:val="24"/>
        </w:rPr>
        <w:t xml:space="preserve"> </w:t>
      </w:r>
      <w:r w:rsidRPr="009E1C87">
        <w:rPr>
          <w:rFonts w:ascii="Book Antiqua" w:eastAsia="AdvOT999035f4" w:hAnsi="Book Antiqua"/>
          <w:kern w:val="0"/>
          <w:sz w:val="24"/>
          <w:szCs w:val="24"/>
        </w:rPr>
        <w:t>t</w:t>
      </w:r>
      <w:r w:rsidR="003D5449" w:rsidRPr="009E1C87">
        <w:rPr>
          <w:rFonts w:ascii="Book Antiqua" w:eastAsia="AdvOT999035f4" w:hAnsi="Book Antiqua"/>
          <w:kern w:val="0"/>
          <w:sz w:val="24"/>
          <w:szCs w:val="24"/>
        </w:rPr>
        <w:t>he</w:t>
      </w:r>
      <w:r w:rsidR="00677CC9" w:rsidRPr="009E1C87">
        <w:rPr>
          <w:rFonts w:ascii="Book Antiqua" w:eastAsia="AdvOT999035f4" w:hAnsi="Book Antiqua"/>
          <w:kern w:val="0"/>
          <w:sz w:val="24"/>
          <w:szCs w:val="24"/>
        </w:rPr>
        <w:t xml:space="preserve"> </w:t>
      </w:r>
      <w:r w:rsidR="003D5449" w:rsidRPr="009E1C87">
        <w:rPr>
          <w:rFonts w:ascii="Book Antiqua" w:eastAsia="AdvOT999035f4" w:hAnsi="Book Antiqua"/>
          <w:kern w:val="0"/>
          <w:sz w:val="24"/>
          <w:szCs w:val="24"/>
        </w:rPr>
        <w:t>precondition</w:t>
      </w:r>
      <w:r w:rsidR="00677CC9" w:rsidRPr="009E1C87">
        <w:rPr>
          <w:rFonts w:ascii="Book Antiqua" w:eastAsia="AdvOT999035f4" w:hAnsi="Book Antiqua"/>
          <w:kern w:val="0"/>
          <w:sz w:val="24"/>
          <w:szCs w:val="24"/>
        </w:rPr>
        <w:t xml:space="preserve"> </w:t>
      </w:r>
      <w:r w:rsidR="003D5449" w:rsidRPr="009E1C87">
        <w:rPr>
          <w:rFonts w:ascii="Book Antiqua" w:eastAsia="AdvOT999035f4" w:hAnsi="Book Antiqua"/>
          <w:kern w:val="0"/>
          <w:sz w:val="24"/>
          <w:szCs w:val="24"/>
        </w:rPr>
        <w:t>to</w:t>
      </w:r>
      <w:r w:rsidR="00677CC9" w:rsidRPr="009E1C87">
        <w:rPr>
          <w:rFonts w:ascii="Book Antiqua" w:eastAsia="AdvOT999035f4" w:hAnsi="Book Antiqua"/>
          <w:kern w:val="0"/>
          <w:sz w:val="24"/>
          <w:szCs w:val="24"/>
        </w:rPr>
        <w:t xml:space="preserve"> </w:t>
      </w:r>
      <w:r w:rsidR="003D5449" w:rsidRPr="009E1C87">
        <w:rPr>
          <w:rFonts w:ascii="Book Antiqua" w:eastAsia="AdvOT999035f4" w:hAnsi="Book Antiqua"/>
          <w:kern w:val="0"/>
          <w:sz w:val="24"/>
          <w:szCs w:val="24"/>
        </w:rPr>
        <w:t>study</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ceRNETs</w:t>
      </w:r>
      <w:r w:rsidR="00677CC9" w:rsidRPr="009E1C87">
        <w:rPr>
          <w:rFonts w:ascii="Book Antiqua" w:eastAsia="AdvOT999035f4" w:hAnsi="Book Antiqua"/>
          <w:kern w:val="0"/>
          <w:sz w:val="24"/>
          <w:szCs w:val="24"/>
        </w:rPr>
        <w:t xml:space="preserve"> </w:t>
      </w:r>
      <w:r w:rsidR="003D5449" w:rsidRPr="009E1C87">
        <w:rPr>
          <w:rFonts w:ascii="Book Antiqua" w:eastAsia="AdvOT999035f4" w:hAnsi="Book Antiqua"/>
          <w:kern w:val="0"/>
          <w:sz w:val="24"/>
          <w:szCs w:val="24"/>
        </w:rPr>
        <w:t>should</w:t>
      </w:r>
      <w:r w:rsidR="00677CC9" w:rsidRPr="009E1C87">
        <w:rPr>
          <w:rFonts w:ascii="Book Antiqua" w:eastAsia="AdvOT999035f4" w:hAnsi="Book Antiqua"/>
          <w:kern w:val="0"/>
          <w:sz w:val="24"/>
          <w:szCs w:val="24"/>
        </w:rPr>
        <w:t xml:space="preserve"> </w:t>
      </w:r>
      <w:r w:rsidR="00AF0F47" w:rsidRPr="009E1C87">
        <w:rPr>
          <w:rFonts w:ascii="Book Antiqua" w:eastAsia="AdvOT999035f4" w:hAnsi="Book Antiqua"/>
          <w:kern w:val="0"/>
          <w:sz w:val="24"/>
          <w:szCs w:val="24"/>
        </w:rPr>
        <w:t>be</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expression</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c</w:t>
      </w:r>
      <w:r w:rsidR="003D5449" w:rsidRPr="009E1C87">
        <w:rPr>
          <w:rFonts w:ascii="Book Antiqua" w:eastAsia="AdvOT999035f4" w:hAnsi="Book Antiqua"/>
          <w:kern w:val="0"/>
          <w:sz w:val="24"/>
          <w:szCs w:val="24"/>
        </w:rPr>
        <w:t>orrelation</w:t>
      </w:r>
      <w:r w:rsidR="009060DA" w:rsidRPr="009E1C87">
        <w:rPr>
          <w:rFonts w:ascii="Book Antiqua" w:eastAsia="AdvOT999035f4" w:hAnsi="Book Antiqua"/>
          <w:kern w:val="0"/>
          <w:sz w:val="24"/>
          <w:szCs w:val="24"/>
        </w:rPr>
        <w:t>s</w:t>
      </w:r>
      <w:r w:rsidRPr="009E1C87">
        <w:rPr>
          <w:rFonts w:ascii="Book Antiqua" w:eastAsia="AdvOT999035f4" w:hAnsi="Book Antiqua"/>
          <w:kern w:val="0"/>
          <w:sz w:val="24"/>
          <w:szCs w:val="24"/>
        </w:rPr>
        <w:t>,</w:t>
      </w:r>
      <w:r w:rsidR="00EC7661" w:rsidRPr="009E1C87">
        <w:rPr>
          <w:rFonts w:ascii="Book Antiqua" w:eastAsia="AdvOT999035f4" w:hAnsi="Book Antiqua" w:hint="eastAsia"/>
          <w:kern w:val="0"/>
          <w:sz w:val="24"/>
          <w:szCs w:val="24"/>
        </w:rPr>
        <w:t xml:space="preserve"> </w:t>
      </w:r>
      <w:r w:rsidRPr="009E1C87">
        <w:rPr>
          <w:rFonts w:ascii="Book Antiqua" w:eastAsia="AdvOT999035f4" w:hAnsi="Book Antiqua"/>
          <w:kern w:val="0"/>
          <w:sz w:val="24"/>
          <w:szCs w:val="24"/>
        </w:rPr>
        <w:t>regulatory</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relationships,</w:t>
      </w:r>
      <w:r w:rsidR="00EC7661" w:rsidRPr="009E1C87">
        <w:rPr>
          <w:rFonts w:ascii="Book Antiqua" w:eastAsia="AdvOT999035f4" w:hAnsi="Book Antiqua" w:hint="eastAsia"/>
          <w:kern w:val="0"/>
          <w:sz w:val="24"/>
          <w:szCs w:val="24"/>
        </w:rPr>
        <w:t xml:space="preserve"> </w:t>
      </w:r>
      <w:r w:rsidRPr="009E1C87">
        <w:rPr>
          <w:rFonts w:ascii="Book Antiqua" w:eastAsia="AdvOT999035f4" w:hAnsi="Book Antiqua"/>
          <w:kern w:val="0"/>
          <w:sz w:val="24"/>
          <w:szCs w:val="24"/>
        </w:rPr>
        <w:t>shared</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MREs</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of</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ceRNA</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pairs.</w:t>
      </w:r>
      <w:r w:rsidR="00677CC9" w:rsidRPr="009E1C87">
        <w:rPr>
          <w:rFonts w:ascii="Book Antiqua" w:eastAsia="AdvOT999035f4" w:hAnsi="Book Antiqua"/>
          <w:kern w:val="0"/>
          <w:sz w:val="24"/>
          <w:szCs w:val="24"/>
        </w:rPr>
        <w:t xml:space="preserve"> </w:t>
      </w:r>
      <w:r w:rsidR="00CE570B" w:rsidRPr="009E1C87">
        <w:rPr>
          <w:rFonts w:ascii="Book Antiqua" w:eastAsia="AdvOT999035f4" w:hAnsi="Book Antiqua"/>
          <w:kern w:val="0"/>
          <w:sz w:val="24"/>
          <w:szCs w:val="24"/>
        </w:rPr>
        <w:t>The</w:t>
      </w:r>
      <w:r w:rsidR="00677CC9" w:rsidRPr="009E1C87">
        <w:rPr>
          <w:rFonts w:ascii="Book Antiqua" w:eastAsia="AdvOT999035f4" w:hAnsi="Book Antiqua"/>
          <w:kern w:val="0"/>
          <w:sz w:val="24"/>
          <w:szCs w:val="24"/>
        </w:rPr>
        <w:t xml:space="preserve"> </w:t>
      </w:r>
      <w:r w:rsidR="00325788" w:rsidRPr="009E1C87">
        <w:rPr>
          <w:rFonts w:ascii="Book Antiqua" w:eastAsia="AdvOT999035f4" w:hAnsi="Book Antiqua"/>
          <w:kern w:val="0"/>
          <w:sz w:val="24"/>
          <w:szCs w:val="24"/>
        </w:rPr>
        <w:t>validation of ceRNETs is</w:t>
      </w:r>
      <w:r w:rsidR="00677CC9" w:rsidRPr="009E1C87">
        <w:rPr>
          <w:rFonts w:ascii="Book Antiqua" w:eastAsia="AdvOT999035f4" w:hAnsi="Book Antiqua"/>
          <w:kern w:val="0"/>
          <w:sz w:val="24"/>
          <w:szCs w:val="24"/>
        </w:rPr>
        <w:t xml:space="preserve"> </w:t>
      </w:r>
      <w:r w:rsidR="004B4B83" w:rsidRPr="009E1C87">
        <w:rPr>
          <w:rFonts w:ascii="Book Antiqua" w:eastAsia="AdvOT999035f4" w:hAnsi="Book Antiqua"/>
          <w:kern w:val="0"/>
          <w:sz w:val="24"/>
          <w:szCs w:val="24"/>
        </w:rPr>
        <w:t>considered</w:t>
      </w:r>
      <w:r w:rsidR="00677CC9" w:rsidRPr="009E1C87">
        <w:rPr>
          <w:rFonts w:ascii="Book Antiqua" w:eastAsia="AdvOT999035f4" w:hAnsi="Book Antiqua"/>
          <w:kern w:val="0"/>
          <w:sz w:val="24"/>
          <w:szCs w:val="24"/>
        </w:rPr>
        <w:t xml:space="preserve"> </w:t>
      </w:r>
      <w:r w:rsidR="004B4B83" w:rsidRPr="009E1C87">
        <w:rPr>
          <w:rFonts w:ascii="Book Antiqua" w:eastAsia="AdvOT999035f4" w:hAnsi="Book Antiqua"/>
          <w:kern w:val="0"/>
          <w:sz w:val="24"/>
          <w:szCs w:val="24"/>
        </w:rPr>
        <w:t>to</w:t>
      </w:r>
      <w:r w:rsidR="00677CC9" w:rsidRPr="009E1C87">
        <w:rPr>
          <w:rFonts w:ascii="Book Antiqua" w:eastAsia="AdvOT999035f4" w:hAnsi="Book Antiqua"/>
          <w:kern w:val="0"/>
          <w:sz w:val="24"/>
          <w:szCs w:val="24"/>
        </w:rPr>
        <w:t xml:space="preserve"> </w:t>
      </w:r>
      <w:r w:rsidR="004B4B83" w:rsidRPr="009E1C87">
        <w:rPr>
          <w:rFonts w:ascii="Book Antiqua" w:eastAsia="AdvOT999035f4" w:hAnsi="Book Antiqua"/>
          <w:kern w:val="0"/>
          <w:sz w:val="24"/>
          <w:szCs w:val="24"/>
        </w:rPr>
        <w:t>be</w:t>
      </w:r>
      <w:r w:rsidR="00677CC9" w:rsidRPr="009E1C87">
        <w:rPr>
          <w:rFonts w:ascii="Book Antiqua" w:eastAsia="AdvOT999035f4" w:hAnsi="Book Antiqua"/>
          <w:kern w:val="0"/>
          <w:sz w:val="24"/>
          <w:szCs w:val="24"/>
        </w:rPr>
        <w:t xml:space="preserve"> </w:t>
      </w:r>
      <w:r w:rsidR="00101B24" w:rsidRPr="009E1C87">
        <w:rPr>
          <w:rFonts w:ascii="Book Antiqua" w:eastAsia="AdvOT999035f4" w:hAnsi="Book Antiqua"/>
          <w:kern w:val="0"/>
          <w:sz w:val="24"/>
          <w:szCs w:val="24"/>
        </w:rPr>
        <w:t>an</w:t>
      </w:r>
      <w:r w:rsidR="00677CC9" w:rsidRPr="009E1C87">
        <w:rPr>
          <w:rFonts w:ascii="Book Antiqua" w:eastAsia="AdvOT999035f4" w:hAnsi="Book Antiqua"/>
          <w:kern w:val="0"/>
          <w:sz w:val="24"/>
          <w:szCs w:val="24"/>
        </w:rPr>
        <w:t xml:space="preserve"> </w:t>
      </w:r>
      <w:r w:rsidR="00101B24" w:rsidRPr="009E1C87">
        <w:rPr>
          <w:rFonts w:ascii="Book Antiqua" w:eastAsia="AdvOT999035f4" w:hAnsi="Book Antiqua"/>
          <w:kern w:val="0"/>
          <w:sz w:val="24"/>
          <w:szCs w:val="24"/>
        </w:rPr>
        <w:t>experimental</w:t>
      </w:r>
      <w:r w:rsidR="00677CC9" w:rsidRPr="009E1C87">
        <w:rPr>
          <w:rFonts w:ascii="Book Antiqua" w:eastAsia="AdvOT999035f4" w:hAnsi="Book Antiqua"/>
          <w:kern w:val="0"/>
          <w:sz w:val="24"/>
          <w:szCs w:val="24"/>
        </w:rPr>
        <w:t xml:space="preserve"> </w:t>
      </w:r>
      <w:r w:rsidR="00101B24" w:rsidRPr="009E1C87">
        <w:rPr>
          <w:rFonts w:ascii="Book Antiqua" w:eastAsia="AdvOT999035f4" w:hAnsi="Book Antiqua"/>
          <w:kern w:val="0"/>
          <w:sz w:val="24"/>
          <w:szCs w:val="24"/>
        </w:rPr>
        <w:t>framework</w:t>
      </w:r>
      <w:r w:rsidR="00677CC9" w:rsidRPr="009E1C87">
        <w:rPr>
          <w:rFonts w:ascii="Book Antiqua" w:eastAsia="AdvOT999035f4" w:hAnsi="Book Antiqua"/>
          <w:kern w:val="0"/>
          <w:sz w:val="24"/>
          <w:szCs w:val="24"/>
        </w:rPr>
        <w:t xml:space="preserve"> </w:t>
      </w:r>
      <w:r w:rsidR="00101B24" w:rsidRPr="009E1C87">
        <w:rPr>
          <w:rFonts w:ascii="Book Antiqua" w:eastAsia="AdvOT999035f4" w:hAnsi="Book Antiqua"/>
          <w:kern w:val="0"/>
          <w:sz w:val="24"/>
          <w:szCs w:val="24"/>
        </w:rPr>
        <w:t>for</w:t>
      </w:r>
      <w:r w:rsidR="00677CC9" w:rsidRPr="009E1C87">
        <w:rPr>
          <w:rFonts w:ascii="Book Antiqua" w:eastAsia="AdvOT999035f4" w:hAnsi="Book Antiqua"/>
          <w:kern w:val="0"/>
          <w:sz w:val="24"/>
          <w:szCs w:val="24"/>
        </w:rPr>
        <w:t xml:space="preserve"> </w:t>
      </w:r>
      <w:r w:rsidR="00101B24" w:rsidRPr="009E1C87">
        <w:rPr>
          <w:rFonts w:ascii="Book Antiqua" w:eastAsia="AdvOT999035f4" w:hAnsi="Book Antiqua"/>
          <w:kern w:val="0"/>
          <w:sz w:val="24"/>
          <w:szCs w:val="24"/>
        </w:rPr>
        <w:t>the</w:t>
      </w:r>
      <w:r w:rsidR="00677CC9" w:rsidRPr="009E1C87">
        <w:rPr>
          <w:rFonts w:ascii="Book Antiqua" w:eastAsia="AdvOT999035f4" w:hAnsi="Book Antiqua"/>
          <w:kern w:val="0"/>
          <w:sz w:val="24"/>
          <w:szCs w:val="24"/>
        </w:rPr>
        <w:t xml:space="preserve"> </w:t>
      </w:r>
      <w:r w:rsidR="00101B24" w:rsidRPr="009E1C87">
        <w:rPr>
          <w:rFonts w:ascii="Book Antiqua" w:eastAsia="AdvOT999035f4" w:hAnsi="Book Antiqua"/>
          <w:kern w:val="0"/>
          <w:sz w:val="24"/>
          <w:szCs w:val="24"/>
        </w:rPr>
        <w:t>biochemical</w:t>
      </w:r>
      <w:r w:rsidR="00677CC9" w:rsidRPr="009E1C87">
        <w:rPr>
          <w:rFonts w:ascii="Book Antiqua" w:eastAsia="AdvOT999035f4" w:hAnsi="Book Antiqua"/>
          <w:kern w:val="0"/>
          <w:sz w:val="24"/>
          <w:szCs w:val="24"/>
        </w:rPr>
        <w:t xml:space="preserve"> </w:t>
      </w:r>
      <w:r w:rsidR="004B4B83" w:rsidRPr="009E1C87">
        <w:rPr>
          <w:rFonts w:ascii="Book Antiqua" w:eastAsia="AdvOT999035f4" w:hAnsi="Book Antiqua"/>
          <w:kern w:val="0"/>
          <w:sz w:val="24"/>
          <w:szCs w:val="24"/>
        </w:rPr>
        <w:t>method</w:t>
      </w:r>
      <w:r w:rsidR="00677CC9" w:rsidRPr="009E1C87">
        <w:rPr>
          <w:rFonts w:ascii="Book Antiqua" w:eastAsia="AdvOT999035f4" w:hAnsi="Book Antiqua"/>
          <w:kern w:val="0"/>
          <w:sz w:val="24"/>
          <w:szCs w:val="24"/>
        </w:rPr>
        <w:t xml:space="preserve"> </w:t>
      </w:r>
      <w:r w:rsidR="00101B24" w:rsidRPr="009E1C87">
        <w:rPr>
          <w:rFonts w:ascii="Book Antiqua" w:eastAsia="AdvOT999035f4" w:hAnsi="Book Antiqua"/>
          <w:kern w:val="0"/>
          <w:sz w:val="24"/>
          <w:szCs w:val="24"/>
        </w:rPr>
        <w:t>of</w:t>
      </w:r>
      <w:r w:rsidR="00677CC9" w:rsidRPr="009E1C87">
        <w:rPr>
          <w:rFonts w:ascii="Book Antiqua" w:eastAsia="AdvOT999035f4" w:hAnsi="Book Antiqua"/>
          <w:kern w:val="0"/>
          <w:sz w:val="24"/>
          <w:szCs w:val="24"/>
        </w:rPr>
        <w:t xml:space="preserve"> </w:t>
      </w:r>
      <w:r w:rsidR="00101B24" w:rsidRPr="009E1C87">
        <w:rPr>
          <w:rFonts w:ascii="Book Antiqua" w:eastAsia="AdvOT999035f4" w:hAnsi="Book Antiqua"/>
          <w:kern w:val="0"/>
          <w:sz w:val="24"/>
          <w:szCs w:val="24"/>
        </w:rPr>
        <w:t>ceRNA</w:t>
      </w:r>
      <w:r w:rsidR="00677CC9" w:rsidRPr="009E1C87">
        <w:rPr>
          <w:rFonts w:ascii="Book Antiqua" w:eastAsia="AdvOT999035f4" w:hAnsi="Book Antiqua"/>
          <w:kern w:val="0"/>
          <w:sz w:val="24"/>
          <w:szCs w:val="24"/>
        </w:rPr>
        <w:t xml:space="preserve"> </w:t>
      </w:r>
      <w:r w:rsidR="00101B24" w:rsidRPr="009E1C87">
        <w:rPr>
          <w:rFonts w:ascii="Book Antiqua" w:eastAsia="AdvOT999035f4" w:hAnsi="Book Antiqua"/>
          <w:kern w:val="0"/>
          <w:sz w:val="24"/>
          <w:szCs w:val="24"/>
        </w:rPr>
        <w:t>interactions</w:t>
      </w:r>
      <w:r w:rsidR="003F4F8A" w:rsidRPr="009E1C87">
        <w:rPr>
          <w:rFonts w:ascii="Book Antiqua" w:eastAsia="AdvOT999035f4" w:hAnsi="Book Antiqua"/>
          <w:kern w:val="0"/>
          <w:sz w:val="24"/>
          <w:szCs w:val="24"/>
        </w:rPr>
        <w:t>.</w:t>
      </w:r>
      <w:r w:rsidR="00677CC9" w:rsidRPr="009E1C87">
        <w:rPr>
          <w:rFonts w:ascii="Book Antiqua" w:eastAsia="AdvOT999035f4" w:hAnsi="Book Antiqua"/>
          <w:kern w:val="0"/>
          <w:sz w:val="24"/>
          <w:szCs w:val="24"/>
        </w:rPr>
        <w:t xml:space="preserve"> </w:t>
      </w:r>
      <w:r w:rsidR="003F4F8A" w:rsidRPr="009E1C87">
        <w:rPr>
          <w:rFonts w:ascii="Book Antiqua" w:eastAsia="AdvOT999035f4" w:hAnsi="Book Antiqua"/>
          <w:kern w:val="0"/>
          <w:sz w:val="24"/>
          <w:szCs w:val="24"/>
        </w:rPr>
        <w:t>B</w:t>
      </w:r>
      <w:r w:rsidRPr="009E1C87">
        <w:rPr>
          <w:rFonts w:ascii="Book Antiqua" w:eastAsia="AdvOT999035f4" w:hAnsi="Book Antiqua"/>
          <w:kern w:val="0"/>
          <w:sz w:val="24"/>
          <w:szCs w:val="24"/>
        </w:rPr>
        <w:t>ased</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on</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the</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ceRNETs,</w:t>
      </w:r>
      <w:r w:rsidR="00677CC9" w:rsidRPr="009E1C87">
        <w:rPr>
          <w:rFonts w:ascii="Book Antiqua" w:eastAsia="AdvOT999035f4" w:hAnsi="Book Antiqua"/>
          <w:kern w:val="0"/>
          <w:sz w:val="24"/>
          <w:szCs w:val="24"/>
        </w:rPr>
        <w:t xml:space="preserve"> </w:t>
      </w:r>
      <w:r w:rsidR="009060DA" w:rsidRPr="009E1C87">
        <w:rPr>
          <w:rFonts w:ascii="Book Antiqua" w:eastAsia="AdvOT999035f4" w:hAnsi="Book Antiqua"/>
          <w:kern w:val="0"/>
          <w:sz w:val="24"/>
          <w:szCs w:val="24"/>
        </w:rPr>
        <w:t>the differentially expressed</w:t>
      </w:r>
      <w:r w:rsidR="00677CC9" w:rsidRPr="009E1C87">
        <w:rPr>
          <w:rFonts w:ascii="Book Antiqua" w:eastAsia="AdvOT999035f4" w:hAnsi="Book Antiqua"/>
          <w:kern w:val="0"/>
          <w:sz w:val="24"/>
          <w:szCs w:val="24"/>
        </w:rPr>
        <w:t xml:space="preserve"> </w:t>
      </w:r>
      <w:r w:rsidR="009060DA" w:rsidRPr="009E1C87">
        <w:rPr>
          <w:rFonts w:ascii="Book Antiqua" w:eastAsia="AdvOT999035f4" w:hAnsi="Book Antiqua"/>
          <w:kern w:val="0"/>
          <w:sz w:val="24"/>
          <w:szCs w:val="24"/>
        </w:rPr>
        <w:t xml:space="preserve">ceRNAs </w:t>
      </w:r>
      <w:r w:rsidR="00A24BD2" w:rsidRPr="009E1C87">
        <w:rPr>
          <w:rFonts w:ascii="Book Antiqua" w:eastAsia="AdvOT999035f4" w:hAnsi="Book Antiqua"/>
          <w:kern w:val="0"/>
          <w:sz w:val="24"/>
          <w:szCs w:val="24"/>
        </w:rPr>
        <w:t>could</w:t>
      </w:r>
      <w:r w:rsidR="00677CC9" w:rsidRPr="009E1C87">
        <w:rPr>
          <w:rFonts w:ascii="Book Antiqua" w:eastAsia="AdvOT999035f4" w:hAnsi="Book Antiqua"/>
          <w:kern w:val="0"/>
          <w:sz w:val="24"/>
          <w:szCs w:val="24"/>
        </w:rPr>
        <w:t xml:space="preserve"> </w:t>
      </w:r>
      <w:r w:rsidR="003F4F8A" w:rsidRPr="009E1C87">
        <w:rPr>
          <w:rFonts w:ascii="Book Antiqua" w:eastAsia="AdvOT999035f4" w:hAnsi="Book Antiqua"/>
          <w:kern w:val="0"/>
          <w:sz w:val="24"/>
          <w:szCs w:val="24"/>
        </w:rPr>
        <w:t>be</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confirmed</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by</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qRT-PCR</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or</w:t>
      </w:r>
      <w:r w:rsidR="00677CC9" w:rsidRPr="009E1C87">
        <w:rPr>
          <w:rFonts w:ascii="Book Antiqua" w:eastAsia="AdvOT999035f4" w:hAnsi="Book Antiqua"/>
          <w:kern w:val="0"/>
          <w:sz w:val="24"/>
          <w:szCs w:val="24"/>
        </w:rPr>
        <w:t xml:space="preserve"> </w:t>
      </w:r>
      <w:r w:rsidR="00EC7661" w:rsidRPr="009E1C87">
        <w:rPr>
          <w:rFonts w:ascii="Book Antiqua" w:eastAsia="AdvOT999035f4" w:hAnsi="Book Antiqua"/>
          <w:kern w:val="0"/>
          <w:sz w:val="24"/>
          <w:szCs w:val="24"/>
        </w:rPr>
        <w:t xml:space="preserve">fluorescence </w:t>
      </w:r>
      <w:r w:rsidR="00EC7661" w:rsidRPr="009E1C87">
        <w:rPr>
          <w:rFonts w:ascii="Book Antiqua" w:eastAsia="AdvOT999035f4" w:hAnsi="Book Antiqua"/>
          <w:i/>
          <w:kern w:val="0"/>
          <w:sz w:val="24"/>
          <w:szCs w:val="24"/>
        </w:rPr>
        <w:t>in situ</w:t>
      </w:r>
      <w:r w:rsidR="00EC7661" w:rsidRPr="009E1C87">
        <w:rPr>
          <w:rFonts w:ascii="Book Antiqua" w:eastAsia="AdvOT999035f4" w:hAnsi="Book Antiqua"/>
          <w:kern w:val="0"/>
          <w:sz w:val="24"/>
          <w:szCs w:val="24"/>
        </w:rPr>
        <w:t xml:space="preserve"> hybridization </w:t>
      </w:r>
      <w:r w:rsidRPr="009E1C87">
        <w:rPr>
          <w:rFonts w:ascii="Book Antiqua" w:eastAsia="AdvOT999035f4" w:hAnsi="Book Antiqua"/>
          <w:kern w:val="0"/>
          <w:sz w:val="24"/>
          <w:szCs w:val="24"/>
        </w:rPr>
        <w:t>(</w:t>
      </w:r>
      <w:r w:rsidR="00EC7661" w:rsidRPr="009E1C87">
        <w:rPr>
          <w:rFonts w:ascii="Book Antiqua" w:eastAsia="AdvOT999035f4" w:hAnsi="Book Antiqua"/>
          <w:kern w:val="0"/>
          <w:sz w:val="24"/>
          <w:szCs w:val="24"/>
        </w:rPr>
        <w:t>FISH</w:t>
      </w:r>
      <w:r w:rsidRPr="009E1C87">
        <w:rPr>
          <w:rFonts w:ascii="Book Antiqua" w:eastAsia="AdvOT999035f4" w:hAnsi="Book Antiqua"/>
          <w:kern w:val="0"/>
          <w:sz w:val="24"/>
          <w:szCs w:val="24"/>
        </w:rPr>
        <w:t>).</w:t>
      </w:r>
      <w:r w:rsidR="00677CC9" w:rsidRPr="009E1C87">
        <w:rPr>
          <w:rFonts w:ascii="Book Antiqua" w:eastAsia="AdvOT999035f4" w:hAnsi="Book Antiqua"/>
          <w:kern w:val="0"/>
          <w:sz w:val="24"/>
          <w:szCs w:val="24"/>
        </w:rPr>
        <w:t xml:space="preserve"> </w:t>
      </w:r>
    </w:p>
    <w:p w:rsidR="00F02426" w:rsidRPr="009E1C87" w:rsidRDefault="004759DE" w:rsidP="00EC7661">
      <w:pPr>
        <w:widowControl w:val="0"/>
        <w:autoSpaceDE w:val="0"/>
        <w:autoSpaceDN w:val="0"/>
        <w:adjustRightInd w:val="0"/>
        <w:snapToGrid w:val="0"/>
        <w:spacing w:line="360" w:lineRule="auto"/>
        <w:ind w:firstLineChars="100" w:firstLine="240"/>
        <w:rPr>
          <w:rFonts w:ascii="Book Antiqua" w:eastAsia="AdvOT999035f4" w:hAnsi="Book Antiqua"/>
          <w:kern w:val="0"/>
          <w:sz w:val="24"/>
          <w:szCs w:val="24"/>
        </w:rPr>
      </w:pPr>
      <w:r w:rsidRPr="009E1C87">
        <w:rPr>
          <w:rFonts w:ascii="Book Antiqua" w:eastAsia="AdvOT999035f4" w:hAnsi="Book Antiqua"/>
          <w:kern w:val="0"/>
          <w:sz w:val="24"/>
          <w:szCs w:val="24"/>
        </w:rPr>
        <w:t>Finally,</w:t>
      </w:r>
      <w:r w:rsidR="00776158" w:rsidRPr="009E1C87">
        <w:rPr>
          <w:rFonts w:ascii="Book Antiqua" w:eastAsia="AdvOT999035f4" w:hAnsi="Book Antiqua"/>
          <w:kern w:val="0"/>
          <w:sz w:val="24"/>
          <w:szCs w:val="24"/>
        </w:rPr>
        <w:t xml:space="preserve"> </w:t>
      </w:r>
      <w:hyperlink r:id="rId12" w:history="1">
        <w:r w:rsidRPr="009E1C87">
          <w:rPr>
            <w:rFonts w:ascii="Book Antiqua" w:eastAsia="AdvOT999035f4" w:hAnsi="Book Antiqua"/>
            <w:kern w:val="0"/>
            <w:sz w:val="24"/>
            <w:szCs w:val="24"/>
          </w:rPr>
          <w:t>functional</w:t>
        </w:r>
      </w:hyperlink>
      <w:r w:rsidR="00677CC9" w:rsidRPr="009E1C87">
        <w:rPr>
          <w:rFonts w:ascii="Book Antiqua" w:eastAsia="AdvOT999035f4" w:hAnsi="Book Antiqua"/>
          <w:kern w:val="0"/>
          <w:sz w:val="24"/>
          <w:szCs w:val="24"/>
        </w:rPr>
        <w:t xml:space="preserve"> </w:t>
      </w:r>
      <w:hyperlink r:id="rId13" w:history="1">
        <w:r w:rsidRPr="009E1C87">
          <w:rPr>
            <w:rFonts w:ascii="Book Antiqua" w:eastAsia="AdvOT999035f4" w:hAnsi="Book Antiqua"/>
            <w:kern w:val="0"/>
            <w:sz w:val="24"/>
            <w:szCs w:val="24"/>
          </w:rPr>
          <w:t>study</w:t>
        </w:r>
      </w:hyperlink>
      <w:r w:rsidR="00677CC9" w:rsidRPr="009E1C87">
        <w:rPr>
          <w:rFonts w:ascii="Book Antiqua" w:eastAsia="AdvOT999035f4" w:hAnsi="Book Antiqua"/>
          <w:kern w:val="0"/>
          <w:sz w:val="24"/>
          <w:szCs w:val="24"/>
        </w:rPr>
        <w:t xml:space="preserve"> </w:t>
      </w:r>
      <w:r w:rsidR="004E7E97" w:rsidRPr="009E1C87">
        <w:rPr>
          <w:rFonts w:ascii="Book Antiqua" w:eastAsia="AdvOT999035f4" w:hAnsi="Book Antiqua"/>
          <w:kern w:val="0"/>
          <w:sz w:val="24"/>
          <w:szCs w:val="24"/>
        </w:rPr>
        <w:t>should be</w:t>
      </w:r>
      <w:r w:rsidR="00677CC9" w:rsidRPr="009E1C87">
        <w:rPr>
          <w:rFonts w:ascii="Book Antiqua" w:eastAsia="AdvOT999035f4" w:hAnsi="Book Antiqua"/>
          <w:kern w:val="0"/>
          <w:sz w:val="24"/>
          <w:szCs w:val="24"/>
        </w:rPr>
        <w:t xml:space="preserve"> </w:t>
      </w:r>
      <w:r w:rsidR="00D45611" w:rsidRPr="009E1C87">
        <w:rPr>
          <w:rFonts w:ascii="Book Antiqua" w:eastAsia="AdvOT999035f4" w:hAnsi="Book Antiqua"/>
          <w:kern w:val="0"/>
          <w:sz w:val="24"/>
          <w:szCs w:val="24"/>
        </w:rPr>
        <w:t>conducted</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to</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investigate</w:t>
      </w:r>
      <w:r w:rsidR="00677CC9" w:rsidRPr="009E1C87">
        <w:rPr>
          <w:rFonts w:ascii="Book Antiqua" w:eastAsia="AdvOT999035f4" w:hAnsi="Book Antiqua"/>
          <w:kern w:val="0"/>
          <w:sz w:val="24"/>
          <w:szCs w:val="24"/>
        </w:rPr>
        <w:t xml:space="preserve"> </w:t>
      </w:r>
      <w:r w:rsidR="00776158" w:rsidRPr="009E1C87">
        <w:rPr>
          <w:rFonts w:ascii="Book Antiqua" w:eastAsia="AdvOT999035f4" w:hAnsi="Book Antiqua"/>
          <w:kern w:val="0"/>
          <w:sz w:val="24"/>
          <w:szCs w:val="24"/>
        </w:rPr>
        <w:t xml:space="preserve">the dysregulation </w:t>
      </w:r>
      <w:r w:rsidRPr="009E1C87">
        <w:rPr>
          <w:rFonts w:ascii="Book Antiqua" w:eastAsia="AdvOT999035f4" w:hAnsi="Book Antiqua"/>
          <w:kern w:val="0"/>
          <w:sz w:val="24"/>
          <w:szCs w:val="24"/>
        </w:rPr>
        <w:t>of</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ceRNA</w:t>
      </w:r>
      <w:r w:rsidR="00776158" w:rsidRPr="009E1C87">
        <w:rPr>
          <w:rFonts w:ascii="Book Antiqua" w:eastAsia="AdvOT999035f4" w:hAnsi="Book Antiqua"/>
          <w:kern w:val="0"/>
          <w:sz w:val="24"/>
          <w:szCs w:val="24"/>
        </w:rPr>
        <w:t>s</w:t>
      </w:r>
      <w:r w:rsidR="00677CC9" w:rsidRPr="009E1C87">
        <w:rPr>
          <w:rFonts w:ascii="Book Antiqua" w:eastAsia="AdvOT999035f4" w:hAnsi="Book Antiqua"/>
          <w:kern w:val="0"/>
          <w:sz w:val="24"/>
          <w:szCs w:val="24"/>
        </w:rPr>
        <w:t xml:space="preserve"> </w:t>
      </w:r>
      <w:r w:rsidRPr="009E1C87">
        <w:rPr>
          <w:rFonts w:ascii="Book Antiqua" w:eastAsia="AdvOT999035f4" w:hAnsi="Book Antiqua"/>
          <w:kern w:val="0"/>
          <w:sz w:val="24"/>
          <w:szCs w:val="24"/>
        </w:rPr>
        <w:t>in</w:t>
      </w:r>
      <w:r w:rsidR="00677CC9" w:rsidRPr="009E1C87">
        <w:rPr>
          <w:rFonts w:ascii="Book Antiqua" w:eastAsia="AdvOT999035f4" w:hAnsi="Book Antiqua"/>
          <w:kern w:val="0"/>
          <w:sz w:val="24"/>
          <w:szCs w:val="24"/>
        </w:rPr>
        <w:t xml:space="preserve"> </w:t>
      </w:r>
      <w:r w:rsidR="00D45611" w:rsidRPr="009E1C87">
        <w:rPr>
          <w:rFonts w:ascii="Book Antiqua" w:eastAsia="AdvOT999035f4" w:hAnsi="Book Antiqua"/>
          <w:kern w:val="0"/>
          <w:sz w:val="24"/>
          <w:szCs w:val="24"/>
        </w:rPr>
        <w:t>carcinogenesis.</w:t>
      </w:r>
      <w:r w:rsidR="00B85F7A" w:rsidRPr="009E1C87">
        <w:rPr>
          <w:rFonts w:ascii="Book Antiqua" w:eastAsia="AdvOT999035f4" w:hAnsi="Book Antiqua"/>
          <w:kern w:val="0"/>
          <w:sz w:val="24"/>
          <w:szCs w:val="24"/>
        </w:rPr>
        <w:t xml:space="preserve"> </w:t>
      </w:r>
      <w:r w:rsidR="007D19C7" w:rsidRPr="009E1C87">
        <w:rPr>
          <w:rFonts w:ascii="Book Antiqua" w:eastAsia="AdvOT999035f4" w:hAnsi="Book Antiqua"/>
          <w:kern w:val="0"/>
          <w:sz w:val="24"/>
          <w:szCs w:val="24"/>
        </w:rPr>
        <w:t>In</w:t>
      </w:r>
      <w:r w:rsidR="00677CC9" w:rsidRPr="009E1C87">
        <w:rPr>
          <w:rFonts w:ascii="Book Antiqua" w:eastAsia="AdvOT999035f4" w:hAnsi="Book Antiqua"/>
          <w:kern w:val="0"/>
          <w:sz w:val="24"/>
          <w:szCs w:val="24"/>
        </w:rPr>
        <w:t xml:space="preserve"> </w:t>
      </w:r>
      <w:r w:rsidR="00DB4A24" w:rsidRPr="009E1C87">
        <w:rPr>
          <w:rFonts w:ascii="Book Antiqua" w:eastAsia="AdvOT999035f4" w:hAnsi="Book Antiqua"/>
          <w:kern w:val="0"/>
          <w:sz w:val="24"/>
          <w:szCs w:val="24"/>
        </w:rPr>
        <w:t>brief</w:t>
      </w:r>
      <w:r w:rsidR="007D19C7" w:rsidRPr="009E1C87">
        <w:rPr>
          <w:rFonts w:ascii="Book Antiqua" w:eastAsia="AdvOT999035f4" w:hAnsi="Book Antiqua"/>
          <w:kern w:val="0"/>
          <w:sz w:val="24"/>
          <w:szCs w:val="24"/>
        </w:rPr>
        <w:t>,</w:t>
      </w:r>
      <w:r w:rsidR="001D2357" w:rsidRPr="009E1C87">
        <w:rPr>
          <w:rFonts w:ascii="Book Antiqua" w:eastAsia="AdvOT999035f4" w:hAnsi="Book Antiqua"/>
          <w:kern w:val="0"/>
          <w:sz w:val="24"/>
          <w:szCs w:val="24"/>
        </w:rPr>
        <w:t xml:space="preserve"> </w:t>
      </w:r>
      <w:r w:rsidR="00325788" w:rsidRPr="009E1C87">
        <w:rPr>
          <w:rFonts w:ascii="Book Antiqua" w:eastAsia="AdvOT999035f4" w:hAnsi="Book Antiqua"/>
          <w:kern w:val="0"/>
          <w:sz w:val="24"/>
          <w:szCs w:val="24"/>
        </w:rPr>
        <w:t>the</w:t>
      </w:r>
      <w:r w:rsidR="00677CC9" w:rsidRPr="009E1C87">
        <w:rPr>
          <w:rFonts w:ascii="Book Antiqua" w:eastAsia="AdvOT999035f4" w:hAnsi="Book Antiqua"/>
          <w:kern w:val="0"/>
          <w:sz w:val="24"/>
          <w:szCs w:val="24"/>
        </w:rPr>
        <w:t xml:space="preserve"> </w:t>
      </w:r>
      <w:r w:rsidR="009522C5" w:rsidRPr="009E1C87">
        <w:rPr>
          <w:rFonts w:ascii="Book Antiqua" w:eastAsia="AdvOT999035f4" w:hAnsi="Book Antiqua"/>
          <w:kern w:val="0"/>
          <w:sz w:val="24"/>
          <w:szCs w:val="24"/>
        </w:rPr>
        <w:t>effect</w:t>
      </w:r>
      <w:r w:rsidR="00677CC9" w:rsidRPr="009E1C87">
        <w:rPr>
          <w:rFonts w:ascii="Book Antiqua" w:eastAsia="AdvOT999035f4" w:hAnsi="Book Antiqua"/>
          <w:kern w:val="0"/>
          <w:sz w:val="24"/>
          <w:szCs w:val="24"/>
        </w:rPr>
        <w:t xml:space="preserve"> </w:t>
      </w:r>
      <w:r w:rsidR="009522C5" w:rsidRPr="009E1C87">
        <w:rPr>
          <w:rFonts w:ascii="Book Antiqua" w:eastAsia="AdvOT999035f4" w:hAnsi="Book Antiqua"/>
          <w:kern w:val="0"/>
          <w:sz w:val="24"/>
          <w:szCs w:val="24"/>
        </w:rPr>
        <w:t>of</w:t>
      </w:r>
      <w:r w:rsidR="00677CC9" w:rsidRPr="009E1C87">
        <w:rPr>
          <w:rFonts w:ascii="Book Antiqua" w:eastAsia="AdvOT999035f4" w:hAnsi="Book Antiqua"/>
          <w:kern w:val="0"/>
          <w:sz w:val="24"/>
          <w:szCs w:val="24"/>
        </w:rPr>
        <w:t xml:space="preserve"> </w:t>
      </w:r>
      <w:r w:rsidR="009522C5" w:rsidRPr="009E1C87">
        <w:rPr>
          <w:rFonts w:ascii="Book Antiqua" w:eastAsia="AdvOT999035f4" w:hAnsi="Book Antiqua"/>
          <w:kern w:val="0"/>
          <w:sz w:val="24"/>
          <w:szCs w:val="24"/>
        </w:rPr>
        <w:t>over</w:t>
      </w:r>
      <w:r w:rsidR="004E7E97" w:rsidRPr="009E1C87">
        <w:rPr>
          <w:rFonts w:ascii="Book Antiqua" w:eastAsia="AdvOT999035f4" w:hAnsi="Book Antiqua"/>
          <w:kern w:val="0"/>
          <w:sz w:val="24"/>
          <w:szCs w:val="24"/>
        </w:rPr>
        <w:t xml:space="preserve">- </w:t>
      </w:r>
      <w:r w:rsidR="009522C5" w:rsidRPr="009E1C87">
        <w:rPr>
          <w:rFonts w:ascii="Book Antiqua" w:eastAsia="AdvOT999035f4" w:hAnsi="Book Antiqua"/>
          <w:kern w:val="0"/>
          <w:sz w:val="24"/>
          <w:szCs w:val="24"/>
        </w:rPr>
        <w:t>expression/</w:t>
      </w:r>
      <w:r w:rsidR="00324AC0" w:rsidRPr="009E1C87">
        <w:rPr>
          <w:rFonts w:ascii="Book Antiqua" w:eastAsia="AdvOT999035f4" w:hAnsi="Book Antiqua"/>
          <w:kern w:val="0"/>
          <w:sz w:val="24"/>
          <w:szCs w:val="24"/>
        </w:rPr>
        <w:t xml:space="preserve"> </w:t>
      </w:r>
      <w:r w:rsidR="009522C5" w:rsidRPr="009E1C87">
        <w:rPr>
          <w:rFonts w:ascii="Book Antiqua" w:eastAsia="AdvOT999035f4" w:hAnsi="Book Antiqua"/>
          <w:kern w:val="0"/>
          <w:sz w:val="24"/>
          <w:szCs w:val="24"/>
        </w:rPr>
        <w:t>interference</w:t>
      </w:r>
      <w:r w:rsidR="00677CC9" w:rsidRPr="009E1C87">
        <w:rPr>
          <w:rFonts w:ascii="Book Antiqua" w:eastAsia="AdvOT999035f4" w:hAnsi="Book Antiqua"/>
          <w:kern w:val="0"/>
          <w:sz w:val="24"/>
          <w:szCs w:val="24"/>
        </w:rPr>
        <w:t xml:space="preserve"> </w:t>
      </w:r>
      <w:r w:rsidR="009522C5" w:rsidRPr="009E1C87">
        <w:rPr>
          <w:rFonts w:ascii="Book Antiqua" w:eastAsia="AdvOT999035f4" w:hAnsi="Book Antiqua"/>
          <w:kern w:val="0"/>
          <w:sz w:val="24"/>
          <w:szCs w:val="24"/>
        </w:rPr>
        <w:t>expression</w:t>
      </w:r>
      <w:r w:rsidR="00677CC9" w:rsidRPr="009E1C87">
        <w:rPr>
          <w:rFonts w:ascii="Book Antiqua" w:eastAsia="AdvOT999035f4" w:hAnsi="Book Antiqua"/>
          <w:kern w:val="0"/>
          <w:sz w:val="24"/>
          <w:szCs w:val="24"/>
        </w:rPr>
        <w:t xml:space="preserve"> </w:t>
      </w:r>
      <w:r w:rsidR="00A24BD2" w:rsidRPr="009E1C87">
        <w:rPr>
          <w:rFonts w:ascii="Book Antiqua" w:eastAsia="AdvOT999035f4" w:hAnsi="Book Antiqua"/>
          <w:kern w:val="0"/>
          <w:sz w:val="24"/>
          <w:szCs w:val="24"/>
        </w:rPr>
        <w:t>among</w:t>
      </w:r>
      <w:r w:rsidR="00677CC9" w:rsidRPr="009E1C87">
        <w:rPr>
          <w:rFonts w:ascii="Book Antiqua" w:eastAsia="AdvOT999035f4" w:hAnsi="Book Antiqua"/>
          <w:kern w:val="0"/>
          <w:sz w:val="24"/>
          <w:szCs w:val="24"/>
        </w:rPr>
        <w:t xml:space="preserve"> </w:t>
      </w:r>
      <w:r w:rsidR="00A24BD2" w:rsidRPr="009E1C87">
        <w:rPr>
          <w:rFonts w:ascii="Book Antiqua" w:eastAsia="AdvOT999035f4" w:hAnsi="Book Antiqua"/>
          <w:kern w:val="0"/>
          <w:sz w:val="24"/>
          <w:szCs w:val="24"/>
        </w:rPr>
        <w:t>ceRNAs</w:t>
      </w:r>
      <w:r w:rsidR="00677CC9" w:rsidRPr="009E1C87">
        <w:rPr>
          <w:rFonts w:ascii="Book Antiqua" w:eastAsia="AdvOT999035f4" w:hAnsi="Book Antiqua"/>
          <w:kern w:val="0"/>
          <w:sz w:val="24"/>
          <w:szCs w:val="24"/>
        </w:rPr>
        <w:t xml:space="preserve"> </w:t>
      </w:r>
      <w:r w:rsidR="00A24BD2" w:rsidRPr="009E1C87">
        <w:rPr>
          <w:rFonts w:ascii="Book Antiqua" w:eastAsia="AdvOT999035f4" w:hAnsi="Book Antiqua"/>
          <w:kern w:val="0"/>
          <w:sz w:val="24"/>
          <w:szCs w:val="24"/>
        </w:rPr>
        <w:t>was</w:t>
      </w:r>
      <w:r w:rsidR="00677CC9" w:rsidRPr="009E1C87">
        <w:rPr>
          <w:rFonts w:ascii="Book Antiqua" w:eastAsia="AdvOT999035f4" w:hAnsi="Book Antiqua"/>
          <w:kern w:val="0"/>
          <w:sz w:val="24"/>
          <w:szCs w:val="24"/>
        </w:rPr>
        <w:t xml:space="preserve"> </w:t>
      </w:r>
      <w:r w:rsidR="00D45611" w:rsidRPr="009E1C87">
        <w:rPr>
          <w:rFonts w:ascii="Book Antiqua" w:eastAsia="AdvOT999035f4" w:hAnsi="Book Antiqua"/>
          <w:kern w:val="0"/>
          <w:sz w:val="24"/>
          <w:szCs w:val="24"/>
        </w:rPr>
        <w:t>assessed</w:t>
      </w:r>
      <w:r w:rsidR="00677CC9" w:rsidRPr="009E1C87">
        <w:rPr>
          <w:rFonts w:ascii="Book Antiqua" w:eastAsia="AdvOT999035f4" w:hAnsi="Book Antiqua"/>
          <w:kern w:val="0"/>
          <w:sz w:val="24"/>
          <w:szCs w:val="24"/>
        </w:rPr>
        <w:t xml:space="preserve"> </w:t>
      </w:r>
      <w:r w:rsidR="00D45611" w:rsidRPr="009E1C87">
        <w:rPr>
          <w:rFonts w:ascii="Book Antiqua" w:eastAsia="AdvOT999035f4" w:hAnsi="Book Antiqua"/>
          <w:kern w:val="0"/>
          <w:sz w:val="24"/>
          <w:szCs w:val="24"/>
        </w:rPr>
        <w:t>by</w:t>
      </w:r>
      <w:r w:rsidR="00677CC9" w:rsidRPr="009E1C87">
        <w:rPr>
          <w:rFonts w:ascii="Book Antiqua" w:eastAsia="AdvOT999035f4" w:hAnsi="Book Antiqua"/>
          <w:kern w:val="0"/>
          <w:sz w:val="24"/>
          <w:szCs w:val="24"/>
        </w:rPr>
        <w:t xml:space="preserve"> </w:t>
      </w:r>
      <w:r w:rsidR="00325788" w:rsidRPr="009E1C87">
        <w:rPr>
          <w:rFonts w:ascii="Book Antiqua" w:eastAsia="AdvOT999035f4" w:hAnsi="Book Antiqua"/>
          <w:kern w:val="0"/>
          <w:sz w:val="24"/>
          <w:szCs w:val="24"/>
        </w:rPr>
        <w:t>function</w:t>
      </w:r>
      <w:r w:rsidR="00677CC9" w:rsidRPr="009E1C87">
        <w:rPr>
          <w:rFonts w:ascii="Book Antiqua" w:eastAsia="AdvOT999035f4" w:hAnsi="Book Antiqua"/>
          <w:kern w:val="0"/>
          <w:sz w:val="24"/>
          <w:szCs w:val="24"/>
        </w:rPr>
        <w:t xml:space="preserve"> </w:t>
      </w:r>
      <w:r w:rsidR="00D45611" w:rsidRPr="009E1C87">
        <w:rPr>
          <w:rFonts w:ascii="Book Antiqua" w:eastAsia="AdvOT999035f4" w:hAnsi="Book Antiqua"/>
          <w:kern w:val="0"/>
          <w:sz w:val="24"/>
          <w:szCs w:val="24"/>
        </w:rPr>
        <w:t>gains/deficits</w:t>
      </w:r>
      <w:r w:rsidR="00677CC9" w:rsidRPr="009E1C87">
        <w:rPr>
          <w:rFonts w:ascii="Book Antiqua" w:eastAsia="AdvOT999035f4" w:hAnsi="Book Antiqua"/>
          <w:kern w:val="0"/>
          <w:sz w:val="24"/>
          <w:szCs w:val="24"/>
        </w:rPr>
        <w:t xml:space="preserve"> </w:t>
      </w:r>
      <w:hyperlink r:id="rId14" w:history="1">
        <w:r w:rsidR="00D45611" w:rsidRPr="009E1C87">
          <w:rPr>
            <w:rFonts w:ascii="Book Antiqua" w:eastAsia="AdvOT999035f4" w:hAnsi="Book Antiqua"/>
            <w:kern w:val="0"/>
            <w:sz w:val="24"/>
            <w:szCs w:val="24"/>
          </w:rPr>
          <w:t>experiment</w:t>
        </w:r>
      </w:hyperlink>
      <w:r w:rsidR="00677CC9" w:rsidRPr="009E1C87">
        <w:rPr>
          <w:rFonts w:ascii="Book Antiqua" w:eastAsia="AdvOT999035f4" w:hAnsi="Book Antiqua"/>
          <w:kern w:val="0"/>
          <w:sz w:val="24"/>
          <w:szCs w:val="24"/>
        </w:rPr>
        <w:t xml:space="preserve"> </w:t>
      </w:r>
      <w:r w:rsidR="00385116" w:rsidRPr="009E1C87">
        <w:rPr>
          <w:rFonts w:ascii="Book Antiqua" w:eastAsia="AdvOT999035f4" w:hAnsi="Book Antiqua"/>
          <w:kern w:val="0"/>
          <w:sz w:val="24"/>
          <w:szCs w:val="24"/>
        </w:rPr>
        <w:t>such</w:t>
      </w:r>
      <w:r w:rsidR="00677CC9" w:rsidRPr="009E1C87">
        <w:rPr>
          <w:rFonts w:ascii="Book Antiqua" w:eastAsia="AdvOT999035f4" w:hAnsi="Book Antiqua"/>
          <w:kern w:val="0"/>
          <w:sz w:val="24"/>
          <w:szCs w:val="24"/>
        </w:rPr>
        <w:t xml:space="preserve"> </w:t>
      </w:r>
      <w:r w:rsidR="00385116" w:rsidRPr="009E1C87">
        <w:rPr>
          <w:rFonts w:ascii="Book Antiqua" w:eastAsia="AdvOT999035f4" w:hAnsi="Book Antiqua"/>
          <w:kern w:val="0"/>
          <w:sz w:val="24"/>
          <w:szCs w:val="24"/>
        </w:rPr>
        <w:t>a</w:t>
      </w:r>
      <w:r w:rsidR="00BA7E7A" w:rsidRPr="009E1C87">
        <w:rPr>
          <w:rFonts w:ascii="Book Antiqua" w:eastAsia="AdvOT999035f4" w:hAnsi="Book Antiqua"/>
          <w:kern w:val="0"/>
          <w:sz w:val="24"/>
          <w:szCs w:val="24"/>
        </w:rPr>
        <w:t>s</w:t>
      </w:r>
      <w:r w:rsidR="00677CC9" w:rsidRPr="009E1C87">
        <w:rPr>
          <w:rFonts w:ascii="Book Antiqua" w:eastAsia="AdvOT999035f4" w:hAnsi="Book Antiqua"/>
          <w:kern w:val="0"/>
          <w:sz w:val="24"/>
          <w:szCs w:val="24"/>
        </w:rPr>
        <w:t xml:space="preserve"> </w:t>
      </w:r>
      <w:r w:rsidR="00385116" w:rsidRPr="009E1C87">
        <w:rPr>
          <w:rFonts w:ascii="Book Antiqua" w:eastAsia="AdvOT999035f4" w:hAnsi="Book Antiqua"/>
          <w:kern w:val="0"/>
          <w:sz w:val="24"/>
          <w:szCs w:val="24"/>
        </w:rPr>
        <w:t>s</w:t>
      </w:r>
      <w:r w:rsidR="00BA7E7A" w:rsidRPr="009E1C87">
        <w:rPr>
          <w:rFonts w:ascii="Book Antiqua" w:eastAsia="AdvOT999035f4" w:hAnsi="Book Antiqua"/>
          <w:kern w:val="0"/>
          <w:sz w:val="24"/>
          <w:szCs w:val="24"/>
        </w:rPr>
        <w:t>iRNA,</w:t>
      </w:r>
      <w:r w:rsidR="00324AC0" w:rsidRPr="009E1C87">
        <w:rPr>
          <w:rFonts w:ascii="Book Antiqua" w:eastAsia="AdvOT999035f4" w:hAnsi="Book Antiqua"/>
          <w:kern w:val="0"/>
          <w:sz w:val="24"/>
          <w:szCs w:val="24"/>
        </w:rPr>
        <w:t xml:space="preserve"> </w:t>
      </w:r>
      <w:r w:rsidR="00BA7E7A" w:rsidRPr="009E1C87">
        <w:rPr>
          <w:rFonts w:ascii="Book Antiqua" w:eastAsia="AdvOT999035f4" w:hAnsi="Book Antiqua"/>
          <w:kern w:val="0"/>
          <w:sz w:val="24"/>
          <w:szCs w:val="24"/>
        </w:rPr>
        <w:t>shRNA,</w:t>
      </w:r>
      <w:r w:rsidR="001B0999" w:rsidRPr="009E1C87">
        <w:rPr>
          <w:rFonts w:ascii="Book Antiqua" w:eastAsia="AdvOT999035f4" w:hAnsi="Book Antiqua"/>
          <w:kern w:val="0"/>
          <w:sz w:val="24"/>
          <w:szCs w:val="24"/>
        </w:rPr>
        <w:t xml:space="preserve"> </w:t>
      </w:r>
      <w:r w:rsidR="00324AC0" w:rsidRPr="009E1C87">
        <w:rPr>
          <w:rFonts w:ascii="Book Antiqua" w:eastAsia="AdvOT999035f4" w:hAnsi="Book Antiqua"/>
          <w:kern w:val="0"/>
          <w:sz w:val="24"/>
          <w:szCs w:val="24"/>
        </w:rPr>
        <w:t>a</w:t>
      </w:r>
      <w:r w:rsidR="00E65853" w:rsidRPr="009E1C87">
        <w:rPr>
          <w:rFonts w:ascii="Book Antiqua" w:eastAsia="AdvOT999035f4" w:hAnsi="Book Antiqua"/>
          <w:kern w:val="0"/>
          <w:sz w:val="24"/>
          <w:szCs w:val="24"/>
        </w:rPr>
        <w:t>ntisense</w:t>
      </w:r>
      <w:r w:rsidR="00677CC9" w:rsidRPr="009E1C87">
        <w:rPr>
          <w:rFonts w:ascii="Book Antiqua" w:eastAsia="AdvOT999035f4" w:hAnsi="Book Antiqua"/>
          <w:kern w:val="0"/>
          <w:sz w:val="24"/>
          <w:szCs w:val="24"/>
        </w:rPr>
        <w:t xml:space="preserve"> </w:t>
      </w:r>
      <w:r w:rsidR="00E65853" w:rsidRPr="009E1C87">
        <w:rPr>
          <w:rFonts w:ascii="Book Antiqua" w:eastAsia="AdvOT999035f4" w:hAnsi="Book Antiqua"/>
          <w:kern w:val="0"/>
          <w:sz w:val="24"/>
          <w:szCs w:val="24"/>
        </w:rPr>
        <w:t>oligonucleotides</w:t>
      </w:r>
      <w:r w:rsidR="004E7E97" w:rsidRPr="009E1C87">
        <w:rPr>
          <w:rFonts w:ascii="Book Antiqua" w:eastAsia="AdvOT999035f4" w:hAnsi="Book Antiqua"/>
          <w:kern w:val="0"/>
          <w:sz w:val="24"/>
          <w:szCs w:val="24"/>
        </w:rPr>
        <w:t xml:space="preserve"> </w:t>
      </w:r>
      <w:r w:rsidR="00E65853" w:rsidRPr="009E1C87">
        <w:rPr>
          <w:rFonts w:ascii="Book Antiqua" w:eastAsia="AdvOT999035f4" w:hAnsi="Book Antiqua"/>
          <w:kern w:val="0"/>
          <w:sz w:val="24"/>
          <w:szCs w:val="24"/>
        </w:rPr>
        <w:t>(</w:t>
      </w:r>
      <w:r w:rsidR="00BA7E7A" w:rsidRPr="009E1C87">
        <w:rPr>
          <w:rFonts w:ascii="Book Antiqua" w:eastAsia="AdvOT999035f4" w:hAnsi="Book Antiqua"/>
          <w:kern w:val="0"/>
          <w:sz w:val="24"/>
          <w:szCs w:val="24"/>
        </w:rPr>
        <w:t>ASO</w:t>
      </w:r>
      <w:r w:rsidR="00E65853" w:rsidRPr="009E1C87">
        <w:rPr>
          <w:rFonts w:ascii="Book Antiqua" w:eastAsia="AdvOT999035f4" w:hAnsi="Book Antiqua"/>
          <w:kern w:val="0"/>
          <w:sz w:val="24"/>
          <w:szCs w:val="24"/>
        </w:rPr>
        <w:t>)</w:t>
      </w:r>
      <w:r w:rsidR="00BA7E7A" w:rsidRPr="009E1C87">
        <w:rPr>
          <w:rFonts w:ascii="Book Antiqua" w:eastAsia="AdvOT999035f4" w:hAnsi="Book Antiqua"/>
          <w:kern w:val="0"/>
          <w:sz w:val="24"/>
          <w:szCs w:val="24"/>
        </w:rPr>
        <w:t>.</w:t>
      </w:r>
      <w:r w:rsidR="00324AC0" w:rsidRPr="009E1C87">
        <w:rPr>
          <w:rFonts w:ascii="Book Antiqua" w:eastAsia="AdvOT999035f4" w:hAnsi="Book Antiqua"/>
          <w:kern w:val="0"/>
          <w:sz w:val="24"/>
          <w:szCs w:val="24"/>
        </w:rPr>
        <w:t xml:space="preserve"> </w:t>
      </w:r>
      <w:r w:rsidR="00325788" w:rsidRPr="009E1C87">
        <w:rPr>
          <w:rFonts w:ascii="Book Antiqua" w:eastAsia="AdvOT999035f4" w:hAnsi="Book Antiqua"/>
          <w:kern w:val="0"/>
          <w:sz w:val="24"/>
          <w:szCs w:val="24"/>
        </w:rPr>
        <w:t>Furthermore</w:t>
      </w:r>
      <w:r w:rsidR="00687B7C" w:rsidRPr="009E1C87">
        <w:rPr>
          <w:rFonts w:ascii="Book Antiqua" w:eastAsia="AdvOT999035f4" w:hAnsi="Book Antiqua"/>
          <w:kern w:val="0"/>
          <w:sz w:val="24"/>
          <w:szCs w:val="24"/>
        </w:rPr>
        <w:t>,</w:t>
      </w:r>
      <w:bookmarkEnd w:id="118"/>
      <w:bookmarkEnd w:id="119"/>
      <w:r w:rsidR="00324AC0" w:rsidRPr="009E1C87">
        <w:rPr>
          <w:rFonts w:ascii="Book Antiqua" w:eastAsia="AdvOT999035f4" w:hAnsi="Book Antiqua"/>
          <w:kern w:val="0"/>
          <w:sz w:val="24"/>
          <w:szCs w:val="24"/>
        </w:rPr>
        <w:t xml:space="preserve"> </w:t>
      </w:r>
      <w:r w:rsidR="00687B7C" w:rsidRPr="009E1C87">
        <w:rPr>
          <w:rFonts w:ascii="Book Antiqua" w:eastAsia="AdvOT999035f4" w:hAnsi="Book Antiqua"/>
          <w:kern w:val="0"/>
          <w:sz w:val="24"/>
          <w:szCs w:val="24"/>
        </w:rPr>
        <w:t>t</w:t>
      </w:r>
      <w:r w:rsidR="00BA7E7A" w:rsidRPr="009E1C87">
        <w:rPr>
          <w:rFonts w:ascii="Book Antiqua" w:eastAsia="AdvOT999035f4" w:hAnsi="Book Antiqua"/>
          <w:kern w:val="0"/>
          <w:sz w:val="24"/>
          <w:szCs w:val="24"/>
        </w:rPr>
        <w:t>hese</w:t>
      </w:r>
      <w:r w:rsidR="00677CC9" w:rsidRPr="009E1C87">
        <w:rPr>
          <w:rFonts w:ascii="Book Antiqua" w:eastAsia="AdvOT999035f4" w:hAnsi="Book Antiqua"/>
          <w:kern w:val="0"/>
          <w:sz w:val="24"/>
          <w:szCs w:val="24"/>
        </w:rPr>
        <w:t xml:space="preserve"> </w:t>
      </w:r>
      <w:r w:rsidR="007D534E" w:rsidRPr="009E1C87">
        <w:rPr>
          <w:rFonts w:ascii="Book Antiqua" w:eastAsia="AdvOT999035f4" w:hAnsi="Book Antiqua"/>
          <w:kern w:val="0"/>
          <w:sz w:val="24"/>
          <w:szCs w:val="24"/>
        </w:rPr>
        <w:t>experimentations</w:t>
      </w:r>
      <w:r w:rsidR="00677CC9" w:rsidRPr="009E1C87">
        <w:rPr>
          <w:rFonts w:ascii="Book Antiqua" w:eastAsia="AdvOT999035f4" w:hAnsi="Book Antiqua"/>
          <w:kern w:val="0"/>
          <w:sz w:val="24"/>
          <w:szCs w:val="24"/>
        </w:rPr>
        <w:t xml:space="preserve"> </w:t>
      </w:r>
      <w:r w:rsidR="007D534E" w:rsidRPr="009E1C87">
        <w:rPr>
          <w:rFonts w:ascii="Book Antiqua" w:eastAsia="AdvOT999035f4" w:hAnsi="Book Antiqua"/>
          <w:kern w:val="0"/>
          <w:sz w:val="24"/>
          <w:szCs w:val="24"/>
        </w:rPr>
        <w:t>for</w:t>
      </w:r>
      <w:r w:rsidR="00677CC9" w:rsidRPr="009E1C87">
        <w:rPr>
          <w:rFonts w:ascii="Book Antiqua" w:eastAsia="AdvOT999035f4" w:hAnsi="Book Antiqua"/>
          <w:kern w:val="0"/>
          <w:sz w:val="24"/>
          <w:szCs w:val="24"/>
        </w:rPr>
        <w:t xml:space="preserve"> </w:t>
      </w:r>
      <w:r w:rsidR="007D534E" w:rsidRPr="009E1C87">
        <w:rPr>
          <w:rFonts w:ascii="Book Antiqua" w:eastAsia="AdvOT999035f4" w:hAnsi="Book Antiqua"/>
          <w:kern w:val="0"/>
          <w:sz w:val="24"/>
          <w:szCs w:val="24"/>
        </w:rPr>
        <w:t>validating</w:t>
      </w:r>
      <w:r w:rsidR="00677CC9" w:rsidRPr="009E1C87">
        <w:rPr>
          <w:rFonts w:ascii="Book Antiqua" w:eastAsia="AdvOT999035f4" w:hAnsi="Book Antiqua"/>
          <w:kern w:val="0"/>
          <w:sz w:val="24"/>
          <w:szCs w:val="24"/>
        </w:rPr>
        <w:t xml:space="preserve"> </w:t>
      </w:r>
      <w:r w:rsidR="007D534E" w:rsidRPr="009E1C87">
        <w:rPr>
          <w:rFonts w:ascii="Book Antiqua" w:eastAsia="AdvOT999035f4" w:hAnsi="Book Antiqua"/>
          <w:kern w:val="0"/>
          <w:sz w:val="24"/>
          <w:szCs w:val="24"/>
        </w:rPr>
        <w:t>the</w:t>
      </w:r>
      <w:r w:rsidR="00677CC9" w:rsidRPr="009E1C87">
        <w:rPr>
          <w:rFonts w:ascii="Book Antiqua" w:eastAsia="AdvOT999035f4" w:hAnsi="Book Antiqua"/>
          <w:kern w:val="0"/>
          <w:sz w:val="24"/>
          <w:szCs w:val="24"/>
        </w:rPr>
        <w:t xml:space="preserve"> </w:t>
      </w:r>
      <w:r w:rsidR="00DB4A24" w:rsidRPr="009E1C87">
        <w:rPr>
          <w:rFonts w:ascii="Book Antiqua" w:eastAsia="AdvOT999035f4" w:hAnsi="Book Antiqua"/>
          <w:kern w:val="0"/>
          <w:sz w:val="24"/>
          <w:szCs w:val="24"/>
        </w:rPr>
        <w:t>perturbation</w:t>
      </w:r>
      <w:r w:rsidR="00677CC9" w:rsidRPr="009E1C87">
        <w:rPr>
          <w:rFonts w:ascii="Book Antiqua" w:eastAsia="AdvOT999035f4" w:hAnsi="Book Antiqua"/>
          <w:kern w:val="0"/>
          <w:sz w:val="24"/>
          <w:szCs w:val="24"/>
        </w:rPr>
        <w:t xml:space="preserve"> </w:t>
      </w:r>
      <w:r w:rsidR="00DB4A24" w:rsidRPr="009E1C87">
        <w:rPr>
          <w:rFonts w:ascii="Book Antiqua" w:eastAsia="AdvOT999035f4" w:hAnsi="Book Antiqua"/>
          <w:kern w:val="0"/>
          <w:sz w:val="24"/>
          <w:szCs w:val="24"/>
        </w:rPr>
        <w:t>of</w:t>
      </w:r>
      <w:r w:rsidR="00677CC9" w:rsidRPr="009E1C87">
        <w:rPr>
          <w:rFonts w:ascii="Book Antiqua" w:eastAsia="AdvOT999035f4" w:hAnsi="Book Antiqua"/>
          <w:kern w:val="0"/>
          <w:sz w:val="24"/>
          <w:szCs w:val="24"/>
        </w:rPr>
        <w:t xml:space="preserve"> </w:t>
      </w:r>
      <w:r w:rsidR="00DB4A24" w:rsidRPr="009E1C87">
        <w:rPr>
          <w:rFonts w:ascii="Book Antiqua" w:eastAsia="AdvOT999035f4" w:hAnsi="Book Antiqua"/>
          <w:kern w:val="0"/>
          <w:sz w:val="24"/>
          <w:szCs w:val="24"/>
        </w:rPr>
        <w:t>ceRNAs</w:t>
      </w:r>
      <w:r w:rsidR="00677CC9" w:rsidRPr="009E1C87">
        <w:rPr>
          <w:rFonts w:ascii="Book Antiqua" w:eastAsia="AdvOT999035f4" w:hAnsi="Book Antiqua"/>
          <w:kern w:val="0"/>
          <w:sz w:val="24"/>
          <w:szCs w:val="24"/>
        </w:rPr>
        <w:t xml:space="preserve"> </w:t>
      </w:r>
      <w:r w:rsidR="00DB4A24" w:rsidRPr="009E1C87">
        <w:rPr>
          <w:rFonts w:ascii="Book Antiqua" w:eastAsia="AdvOT999035f4" w:hAnsi="Book Antiqua"/>
          <w:kern w:val="0"/>
          <w:sz w:val="24"/>
          <w:szCs w:val="24"/>
        </w:rPr>
        <w:t>should</w:t>
      </w:r>
      <w:r w:rsidR="00677CC9" w:rsidRPr="009E1C87">
        <w:rPr>
          <w:rFonts w:ascii="Book Antiqua" w:eastAsia="AdvOT999035f4" w:hAnsi="Book Antiqua"/>
          <w:kern w:val="0"/>
          <w:sz w:val="24"/>
          <w:szCs w:val="24"/>
        </w:rPr>
        <w:t xml:space="preserve"> </w:t>
      </w:r>
      <w:r w:rsidR="00DB4A24" w:rsidRPr="009E1C87">
        <w:rPr>
          <w:rFonts w:ascii="Book Antiqua" w:eastAsia="AdvOT999035f4" w:hAnsi="Book Antiqua"/>
          <w:kern w:val="0"/>
          <w:sz w:val="24"/>
          <w:szCs w:val="24"/>
        </w:rPr>
        <w:t>be</w:t>
      </w:r>
      <w:r w:rsidR="00677CC9" w:rsidRPr="009E1C87">
        <w:rPr>
          <w:rFonts w:ascii="Book Antiqua" w:eastAsia="AdvOT999035f4" w:hAnsi="Book Antiqua"/>
          <w:kern w:val="0"/>
          <w:sz w:val="24"/>
          <w:szCs w:val="24"/>
        </w:rPr>
        <w:t xml:space="preserve"> </w:t>
      </w:r>
      <w:r w:rsidR="00DB4A24" w:rsidRPr="009E1C87">
        <w:rPr>
          <w:rFonts w:ascii="Book Antiqua" w:eastAsia="AdvOT999035f4" w:hAnsi="Book Antiqua"/>
          <w:kern w:val="0"/>
          <w:sz w:val="24"/>
          <w:szCs w:val="24"/>
        </w:rPr>
        <w:t>investigated</w:t>
      </w:r>
      <w:r w:rsidR="00677CC9" w:rsidRPr="009E1C87">
        <w:rPr>
          <w:rFonts w:ascii="Book Antiqua" w:eastAsia="AdvOT999035f4" w:hAnsi="Book Antiqua"/>
          <w:kern w:val="0"/>
          <w:sz w:val="24"/>
          <w:szCs w:val="24"/>
        </w:rPr>
        <w:t xml:space="preserve"> </w:t>
      </w:r>
      <w:r w:rsidR="00DB4A24" w:rsidRPr="009E1C87">
        <w:rPr>
          <w:rFonts w:ascii="Book Antiqua" w:eastAsia="AdvOT999035f4" w:hAnsi="Book Antiqua"/>
          <w:kern w:val="0"/>
          <w:sz w:val="24"/>
          <w:szCs w:val="24"/>
        </w:rPr>
        <w:t>in</w:t>
      </w:r>
      <w:r w:rsidR="00677CC9" w:rsidRPr="009E1C87">
        <w:rPr>
          <w:rFonts w:ascii="Book Antiqua" w:eastAsia="AdvOT999035f4" w:hAnsi="Book Antiqua"/>
          <w:kern w:val="0"/>
          <w:sz w:val="24"/>
          <w:szCs w:val="24"/>
        </w:rPr>
        <w:t xml:space="preserve"> </w:t>
      </w:r>
      <w:r w:rsidR="00DB4A24" w:rsidRPr="009E1C87">
        <w:rPr>
          <w:rFonts w:ascii="Book Antiqua" w:eastAsia="AdvOT999035f4" w:hAnsi="Book Antiqua"/>
          <w:kern w:val="0"/>
          <w:sz w:val="24"/>
          <w:szCs w:val="24"/>
        </w:rPr>
        <w:t>mouse</w:t>
      </w:r>
      <w:r w:rsidR="00677CC9" w:rsidRPr="009E1C87">
        <w:rPr>
          <w:rFonts w:ascii="Book Antiqua" w:eastAsia="AdvOT999035f4" w:hAnsi="Book Antiqua"/>
          <w:kern w:val="0"/>
          <w:sz w:val="24"/>
          <w:szCs w:val="24"/>
        </w:rPr>
        <w:t xml:space="preserve"> </w:t>
      </w:r>
      <w:r w:rsidR="00DB4A24" w:rsidRPr="009E1C87">
        <w:rPr>
          <w:rFonts w:ascii="Book Antiqua" w:eastAsia="AdvOT999035f4" w:hAnsi="Book Antiqua"/>
          <w:kern w:val="0"/>
          <w:sz w:val="24"/>
          <w:szCs w:val="24"/>
        </w:rPr>
        <w:t>models</w:t>
      </w:r>
      <w:r w:rsidR="00677CC9" w:rsidRPr="009E1C87">
        <w:rPr>
          <w:rFonts w:ascii="Book Antiqua" w:eastAsia="AdvOT999035f4" w:hAnsi="Book Antiqua"/>
          <w:kern w:val="0"/>
          <w:sz w:val="24"/>
          <w:szCs w:val="24"/>
        </w:rPr>
        <w:t xml:space="preserve"> </w:t>
      </w:r>
      <w:r w:rsidR="00687B7C" w:rsidRPr="009E1C87">
        <w:rPr>
          <w:rFonts w:ascii="Book Antiqua" w:eastAsia="AdvOT999035f4" w:hAnsi="Book Antiqua"/>
          <w:kern w:val="0"/>
          <w:sz w:val="24"/>
          <w:szCs w:val="24"/>
        </w:rPr>
        <w:t>to</w:t>
      </w:r>
      <w:r w:rsidR="00677CC9" w:rsidRPr="009E1C87">
        <w:rPr>
          <w:rFonts w:ascii="Book Antiqua" w:eastAsia="AdvOT999035f4" w:hAnsi="Book Antiqua"/>
          <w:kern w:val="0"/>
          <w:sz w:val="24"/>
          <w:szCs w:val="24"/>
        </w:rPr>
        <w:t xml:space="preserve"> </w:t>
      </w:r>
      <w:r w:rsidR="00687B7C" w:rsidRPr="009E1C87">
        <w:rPr>
          <w:rFonts w:ascii="Book Antiqua" w:eastAsia="AdvOT999035f4" w:hAnsi="Book Antiqua"/>
          <w:kern w:val="0"/>
          <w:sz w:val="24"/>
          <w:szCs w:val="24"/>
        </w:rPr>
        <w:t>get</w:t>
      </w:r>
      <w:r w:rsidR="00677CC9" w:rsidRPr="009E1C87">
        <w:rPr>
          <w:rFonts w:ascii="Book Antiqua" w:eastAsia="AdvOT999035f4" w:hAnsi="Book Antiqua"/>
          <w:kern w:val="0"/>
          <w:sz w:val="24"/>
          <w:szCs w:val="24"/>
        </w:rPr>
        <w:t xml:space="preserve"> </w:t>
      </w:r>
      <w:r w:rsidR="00687B7C" w:rsidRPr="009E1C87">
        <w:rPr>
          <w:rFonts w:ascii="Book Antiqua" w:eastAsia="AdvOT999035f4" w:hAnsi="Book Antiqua"/>
          <w:kern w:val="0"/>
          <w:sz w:val="24"/>
          <w:szCs w:val="24"/>
        </w:rPr>
        <w:t>confirmed</w:t>
      </w:r>
      <w:r w:rsidR="00677CC9" w:rsidRPr="009E1C87">
        <w:rPr>
          <w:rFonts w:ascii="Book Antiqua" w:eastAsia="AdvOT999035f4" w:hAnsi="Book Antiqua"/>
          <w:kern w:val="0"/>
          <w:sz w:val="24"/>
          <w:szCs w:val="24"/>
        </w:rPr>
        <w:t xml:space="preserve"> </w:t>
      </w:r>
      <w:r w:rsidR="00687B7C" w:rsidRPr="009E1C87">
        <w:rPr>
          <w:rFonts w:ascii="Book Antiqua" w:eastAsia="AdvOT999035f4" w:hAnsi="Book Antiqua"/>
          <w:kern w:val="0"/>
          <w:sz w:val="24"/>
          <w:szCs w:val="24"/>
        </w:rPr>
        <w:t>correlation</w:t>
      </w:r>
      <w:r w:rsidR="008654B8" w:rsidRPr="009E1C87">
        <w:rPr>
          <w:rFonts w:ascii="Book Antiqua" w:eastAsia="AdvOT999035f4" w:hAnsi="Book Antiqua"/>
          <w:kern w:val="0"/>
          <w:sz w:val="24"/>
          <w:szCs w:val="24"/>
        </w:rPr>
        <w:t>s</w:t>
      </w:r>
      <w:r w:rsidR="00687B7C" w:rsidRPr="009E1C87">
        <w:rPr>
          <w:rFonts w:ascii="Book Antiqua" w:eastAsia="AdvOT999035f4" w:hAnsi="Book Antiqua"/>
          <w:kern w:val="0"/>
          <w:sz w:val="24"/>
          <w:szCs w:val="24"/>
        </w:rPr>
        <w:t>.</w:t>
      </w:r>
    </w:p>
    <w:p w:rsidR="00EC7661" w:rsidRPr="009E1C87" w:rsidRDefault="00EC7661" w:rsidP="00EC7661">
      <w:pPr>
        <w:widowControl w:val="0"/>
        <w:autoSpaceDE w:val="0"/>
        <w:autoSpaceDN w:val="0"/>
        <w:adjustRightInd w:val="0"/>
        <w:snapToGrid w:val="0"/>
        <w:spacing w:line="360" w:lineRule="auto"/>
        <w:ind w:firstLineChars="100" w:firstLine="240"/>
        <w:rPr>
          <w:rFonts w:ascii="Book Antiqua" w:eastAsia="AdvOT999035f4" w:hAnsi="Book Antiqua"/>
          <w:kern w:val="0"/>
          <w:sz w:val="24"/>
          <w:szCs w:val="24"/>
        </w:rPr>
      </w:pPr>
    </w:p>
    <w:p w:rsidR="007B1D76" w:rsidRPr="009E1C87" w:rsidRDefault="00F94FEF" w:rsidP="006F7044">
      <w:pPr>
        <w:autoSpaceDE w:val="0"/>
        <w:autoSpaceDN w:val="0"/>
        <w:adjustRightInd w:val="0"/>
        <w:snapToGrid w:val="0"/>
        <w:spacing w:line="360" w:lineRule="auto"/>
        <w:rPr>
          <w:rFonts w:ascii="Book Antiqua" w:hAnsi="Book Antiqua"/>
          <w:b/>
          <w:kern w:val="0"/>
          <w:sz w:val="24"/>
          <w:szCs w:val="24"/>
        </w:rPr>
      </w:pPr>
      <w:r w:rsidRPr="009E1C87">
        <w:rPr>
          <w:rFonts w:ascii="Book Antiqua" w:hAnsi="Book Antiqua"/>
          <w:b/>
          <w:kern w:val="0"/>
          <w:sz w:val="24"/>
          <w:szCs w:val="24"/>
        </w:rPr>
        <w:lastRenderedPageBreak/>
        <w:t>CROSSTALKS</w:t>
      </w:r>
      <w:r w:rsidR="00677CC9" w:rsidRPr="009E1C87">
        <w:rPr>
          <w:rFonts w:ascii="Book Antiqua" w:hAnsi="Book Antiqua"/>
          <w:b/>
          <w:kern w:val="0"/>
          <w:sz w:val="24"/>
          <w:szCs w:val="24"/>
        </w:rPr>
        <w:t xml:space="preserve"> </w:t>
      </w:r>
      <w:r w:rsidRPr="009E1C87">
        <w:rPr>
          <w:rFonts w:ascii="Book Antiqua" w:hAnsi="Book Antiqua"/>
          <w:b/>
          <w:kern w:val="0"/>
          <w:sz w:val="24"/>
          <w:szCs w:val="24"/>
        </w:rPr>
        <w:t>BETWEEN</w:t>
      </w:r>
      <w:r w:rsidR="00677CC9" w:rsidRPr="009E1C87">
        <w:rPr>
          <w:rFonts w:ascii="Book Antiqua" w:hAnsi="Book Antiqua"/>
          <w:b/>
          <w:kern w:val="0"/>
          <w:sz w:val="24"/>
          <w:szCs w:val="24"/>
        </w:rPr>
        <w:t xml:space="preserve"> </w:t>
      </w:r>
      <w:r w:rsidR="005B6E1C" w:rsidRPr="009E1C87">
        <w:rPr>
          <w:rFonts w:ascii="Book Antiqua" w:hAnsi="Book Antiqua"/>
          <w:b/>
          <w:kern w:val="0"/>
          <w:sz w:val="24"/>
          <w:szCs w:val="24"/>
        </w:rPr>
        <w:t>c</w:t>
      </w:r>
      <w:r w:rsidR="00113DAD" w:rsidRPr="009E1C87">
        <w:rPr>
          <w:rFonts w:ascii="Book Antiqua" w:hAnsi="Book Antiqua"/>
          <w:b/>
          <w:kern w:val="0"/>
          <w:sz w:val="24"/>
          <w:szCs w:val="24"/>
        </w:rPr>
        <w:t>eRNA</w:t>
      </w:r>
      <w:r w:rsidR="00113DAD" w:rsidRPr="009E1C87">
        <w:rPr>
          <w:rFonts w:ascii="Book Antiqua" w:eastAsiaTheme="minorEastAsia" w:hAnsi="Book Antiqua"/>
          <w:b/>
          <w:kern w:val="0"/>
          <w:sz w:val="24"/>
          <w:szCs w:val="24"/>
        </w:rPr>
        <w:t>S</w:t>
      </w:r>
      <w:r w:rsidR="00677CC9" w:rsidRPr="009E1C87">
        <w:rPr>
          <w:rFonts w:ascii="Book Antiqua" w:hAnsi="Book Antiqua"/>
          <w:b/>
          <w:kern w:val="0"/>
          <w:sz w:val="24"/>
          <w:szCs w:val="24"/>
        </w:rPr>
        <w:t xml:space="preserve"> </w:t>
      </w:r>
      <w:r w:rsidR="005B6E1C" w:rsidRPr="009E1C87">
        <w:rPr>
          <w:rFonts w:ascii="Book Antiqua" w:hAnsi="Book Antiqua"/>
          <w:b/>
          <w:kern w:val="0"/>
          <w:sz w:val="24"/>
          <w:szCs w:val="24"/>
        </w:rPr>
        <w:t>in</w:t>
      </w:r>
      <w:r w:rsidR="00677CC9" w:rsidRPr="009E1C87">
        <w:rPr>
          <w:rFonts w:ascii="Book Antiqua" w:hAnsi="Book Antiqua"/>
          <w:b/>
          <w:kern w:val="0"/>
          <w:sz w:val="24"/>
          <w:szCs w:val="24"/>
        </w:rPr>
        <w:t xml:space="preserve"> </w:t>
      </w:r>
      <w:r w:rsidRPr="009E1C87">
        <w:rPr>
          <w:rFonts w:ascii="Book Antiqua" w:hAnsi="Book Antiqua"/>
          <w:b/>
          <w:kern w:val="0"/>
          <w:sz w:val="24"/>
          <w:szCs w:val="24"/>
        </w:rPr>
        <w:t>GASTRIC CANCER</w:t>
      </w:r>
      <w:r w:rsidR="00677CC9" w:rsidRPr="009E1C87">
        <w:rPr>
          <w:rFonts w:ascii="Book Antiqua" w:hAnsi="Book Antiqua"/>
          <w:b/>
          <w:kern w:val="0"/>
          <w:sz w:val="24"/>
          <w:szCs w:val="24"/>
        </w:rPr>
        <w:t xml:space="preserve"> </w:t>
      </w:r>
    </w:p>
    <w:p w:rsidR="00F21067" w:rsidRPr="009E1C87" w:rsidRDefault="00F21067" w:rsidP="00EC7661">
      <w:pPr>
        <w:adjustRightInd w:val="0"/>
        <w:snapToGrid w:val="0"/>
        <w:spacing w:line="360" w:lineRule="auto"/>
        <w:rPr>
          <w:rFonts w:ascii="Book Antiqua" w:eastAsiaTheme="minorEastAsia" w:hAnsi="Book Antiqua"/>
          <w:sz w:val="24"/>
          <w:szCs w:val="24"/>
        </w:rPr>
      </w:pPr>
      <w:r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recent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years,</w:t>
      </w:r>
      <w:r w:rsidR="0060293F"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mechanism</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ncRNA</w:t>
      </w:r>
      <w:r w:rsidR="00110693" w:rsidRPr="009E1C87">
        <w:rPr>
          <w:rFonts w:ascii="Book Antiqua" w:eastAsiaTheme="minorEastAsia" w:hAnsi="Book Antiqua"/>
          <w:sz w:val="24"/>
          <w:szCs w:val="24"/>
        </w:rPr>
        <w:t>s</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tumors</w:t>
      </w:r>
      <w:r w:rsidR="00677CC9" w:rsidRPr="009E1C87">
        <w:rPr>
          <w:rFonts w:ascii="Book Antiqua" w:eastAsiaTheme="minorEastAsia" w:hAnsi="Book Antiqua"/>
          <w:sz w:val="24"/>
          <w:szCs w:val="24"/>
        </w:rPr>
        <w:t xml:space="preserve"> </w:t>
      </w:r>
      <w:r w:rsidR="00A814B6" w:rsidRPr="009E1C87">
        <w:rPr>
          <w:rFonts w:ascii="Book Antiqua" w:eastAsiaTheme="minorEastAsia" w:hAnsi="Book Antiqua"/>
          <w:sz w:val="24"/>
          <w:szCs w:val="24"/>
        </w:rPr>
        <w:t>has</w:t>
      </w:r>
      <w:r w:rsidR="00677CC9" w:rsidRPr="009E1C87">
        <w:rPr>
          <w:rFonts w:ascii="Book Antiqua" w:eastAsiaTheme="minorEastAsia" w:hAnsi="Book Antiqua"/>
          <w:sz w:val="24"/>
          <w:szCs w:val="24"/>
        </w:rPr>
        <w:t xml:space="preserve"> </w:t>
      </w:r>
      <w:r w:rsidR="00A814B6" w:rsidRPr="009E1C87">
        <w:rPr>
          <w:rFonts w:ascii="Book Antiqua" w:eastAsiaTheme="minorEastAsia" w:hAnsi="Book Antiqua"/>
          <w:sz w:val="24"/>
          <w:szCs w:val="24"/>
        </w:rPr>
        <w:t>become</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hot</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spot</w:t>
      </w:r>
      <w:r w:rsidRPr="009E1C87">
        <w:rPr>
          <w:rFonts w:ascii="Book Antiqua" w:eastAsiaTheme="minorEastAsia" w:hAnsi="Book Antiqua"/>
          <w:sz w:val="24"/>
          <w:szCs w:val="24"/>
        </w:rPr>
        <w:t>.</w:t>
      </w:r>
      <w:r w:rsidR="00690E75"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same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time,</w:t>
      </w:r>
      <w:r w:rsidR="0060293F" w:rsidRPr="009E1C87">
        <w:rPr>
          <w:rFonts w:ascii="Book Antiqua" w:eastAsiaTheme="minorEastAsia" w:hAnsi="Book Antiqua"/>
          <w:sz w:val="24"/>
          <w:szCs w:val="24"/>
        </w:rPr>
        <w:t xml:space="preserve"> </w:t>
      </w:r>
      <w:r w:rsidR="00A814B6" w:rsidRPr="009E1C87">
        <w:rPr>
          <w:rFonts w:ascii="Book Antiqua" w:eastAsiaTheme="minorEastAsia" w:hAnsi="Book Antiqua"/>
          <w:sz w:val="24"/>
          <w:szCs w:val="24"/>
        </w:rPr>
        <w:t>increasing</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evidences</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have</w:t>
      </w:r>
      <w:r w:rsidR="00677CC9" w:rsidRPr="009E1C87">
        <w:rPr>
          <w:rFonts w:ascii="Book Antiqua" w:eastAsiaTheme="minorEastAsia" w:hAnsi="Book Antiqua"/>
          <w:sz w:val="24"/>
          <w:szCs w:val="24"/>
        </w:rPr>
        <w:t xml:space="preserve"> </w:t>
      </w:r>
      <w:r w:rsidR="00A24BD2" w:rsidRPr="009E1C87">
        <w:rPr>
          <w:rFonts w:ascii="Book Antiqua" w:eastAsiaTheme="minorEastAsia" w:hAnsi="Book Antiqua"/>
          <w:sz w:val="24"/>
          <w:szCs w:val="24"/>
        </w:rPr>
        <w:t>indicated</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that</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ncRNA</w:t>
      </w:r>
      <w:r w:rsidR="00FC1ABD" w:rsidRPr="009E1C87">
        <w:rPr>
          <w:rFonts w:ascii="Book Antiqua" w:eastAsiaTheme="minorEastAsia" w:hAnsi="Book Antiqua"/>
          <w:sz w:val="24"/>
          <w:szCs w:val="24"/>
        </w:rPr>
        <w:t>s</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can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regulate</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each</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other</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and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affect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their</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function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by</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bind</w:t>
      </w:r>
      <w:r w:rsidRPr="009E1C87">
        <w:rPr>
          <w:rFonts w:ascii="Book Antiqua" w:eastAsiaTheme="minorEastAsia" w:hAnsi="Book Antiqua"/>
          <w:sz w:val="24"/>
          <w:szCs w:val="24"/>
        </w:rPr>
        <w:t>ing</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to</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MREs</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shared</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miRNAs</w:t>
      </w:r>
      <w:r w:rsidR="003703BE" w:rsidRPr="009E1C87">
        <w:rPr>
          <w:rFonts w:ascii="Book Antiqua" w:eastAsiaTheme="minorEastAsia" w:hAnsi="Book Antiqua"/>
          <w:sz w:val="24"/>
          <w:szCs w:val="24"/>
        </w:rPr>
        <w:fldChar w:fldCharType="begin"/>
      </w:r>
      <w:r w:rsidR="002E327D" w:rsidRPr="009E1C87">
        <w:rPr>
          <w:rFonts w:ascii="Book Antiqua" w:eastAsiaTheme="minorEastAsia" w:hAnsi="Book Antiqua"/>
          <w:sz w:val="24"/>
          <w:szCs w:val="24"/>
        </w:rPr>
        <w:instrText xml:space="preserve"> ADDIN EN.CITE &lt;EndNote&gt;&lt;Cite&gt;&lt;Author&gt;Jalali&lt;/Author&gt;&lt;Year&gt;2013&lt;/Year&gt;&lt;RecNum&gt;580&lt;/RecNum&gt;&lt;DisplayText&gt;&lt;style face="superscript"&gt;[74]&lt;/style&gt;&lt;/DisplayText&gt;&lt;record&gt;&lt;rec-number&gt;580&lt;/rec-number&gt;&lt;foreign-keys&gt;&lt;key app="EN" db-id="erxedaeaxrvp2new05gvztshfxatwaxv9tew"&gt;580&lt;/key&gt;&lt;/foreign-keys&gt;&lt;ref-type name="Journal Article"&gt;17&lt;/ref-type&gt;&lt;contributors&gt;&lt;authors&gt;&lt;author&gt;Jalali, S.&lt;/author&gt;&lt;author&gt;Bhartiya, D.&lt;/author&gt;&lt;author&gt;Lalwani, M. K.&lt;/author&gt;&lt;author&gt;Sivasubbu, S.&lt;/author&gt;&lt;author&gt;Scaria, V.&lt;/author&gt;&lt;/authors&gt;&lt;/contributors&gt;&lt;auth-address&gt;GN Ramachandran Knowledge Center for Genome Informatics, CSIR-Institute of Genomics and Integrative Biology (CSIR-IGIB), Delhi, India.&lt;/auth-address&gt;&lt;titles&gt;&lt;title&gt;Systematic transcriptome wide analysis of lncRNA-miRNA interactions&lt;/title&gt;&lt;secondary-title&gt;PLoS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one&lt;/abbr-1&gt;&lt;/alt-periodical&gt;&lt;pages&gt;e53823&lt;/pages&gt;&lt;volume&gt;8&lt;/volume&gt;&lt;number&gt;2&lt;/number&gt;&lt;keywords&gt;&lt;keyword&gt;Animals&lt;/keyword&gt;&lt;keyword&gt;Base Sequence&lt;/keyword&gt;&lt;keyword&gt;Binding Sites&lt;/keyword&gt;&lt;keyword&gt;Gene Expression Profiling/*methods&lt;/keyword&gt;&lt;keyword&gt;Genome&lt;/keyword&gt;&lt;keyword&gt;Humans&lt;/keyword&gt;&lt;keyword&gt;MicroRNAs/*genetics&lt;/keyword&gt;&lt;keyword&gt;Molecular Sequence Data&lt;/keyword&gt;&lt;keyword&gt;RNA, Long Noncoding/*genetics&lt;/keyword&gt;&lt;keyword&gt;RNA, Messenger/genetics&lt;/keyword&gt;&lt;keyword&gt;*Transcriptome&lt;/keyword&gt;&lt;keyword&gt;Zebrafish/genetics&lt;/keyword&gt;&lt;/keywords&gt;&lt;dates&gt;&lt;year&gt;2013&lt;/year&gt;&lt;/dates&gt;&lt;isbn&gt;1932-6203 (Electronic)&amp;#xD;1932-6203 (Linking)&lt;/isbn&gt;&lt;accession-num&gt;23405074&lt;/accession-num&gt;&lt;urls&gt;&lt;related-urls&gt;&lt;url&gt;http://www.ncbi.nlm.nih.gov/pubmed/23405074&lt;/url&gt;&lt;/related-urls&gt;&lt;/urls&gt;&lt;custom2&gt;3566149&lt;/custom2&gt;&lt;electronic-resource-num&gt;10.1371/journal.pone.0053823&lt;/electronic-resource-num&gt;&lt;/record&gt;&lt;/Cite&gt;&lt;/EndNote&gt;</w:instrText>
      </w:r>
      <w:r w:rsidR="003703BE" w:rsidRPr="009E1C87">
        <w:rPr>
          <w:rFonts w:ascii="Book Antiqua" w:eastAsiaTheme="minorEastAsia" w:hAnsi="Book Antiqua"/>
          <w:sz w:val="24"/>
          <w:szCs w:val="24"/>
        </w:rPr>
        <w:fldChar w:fldCharType="separate"/>
      </w:r>
      <w:r w:rsidR="002E327D" w:rsidRPr="009E1C87">
        <w:rPr>
          <w:rFonts w:ascii="Book Antiqua" w:eastAsiaTheme="minorEastAsia" w:hAnsi="Book Antiqua"/>
          <w:noProof/>
          <w:sz w:val="24"/>
          <w:szCs w:val="24"/>
          <w:vertAlign w:val="superscript"/>
        </w:rPr>
        <w:t>[</w:t>
      </w:r>
      <w:hyperlink w:anchor="_ENREF_74" w:tooltip="Jalali, 2013 #580" w:history="1">
        <w:r w:rsidR="002E327D" w:rsidRPr="009E1C87">
          <w:rPr>
            <w:rFonts w:ascii="Book Antiqua" w:eastAsiaTheme="minorEastAsia" w:hAnsi="Book Antiqua"/>
            <w:noProof/>
            <w:sz w:val="24"/>
            <w:szCs w:val="24"/>
            <w:vertAlign w:val="superscript"/>
          </w:rPr>
          <w:t>74</w:t>
        </w:r>
      </w:hyperlink>
      <w:r w:rsidR="002E327D" w:rsidRPr="009E1C87">
        <w:rPr>
          <w:rFonts w:ascii="Book Antiqua" w:eastAsiaTheme="minorEastAsia" w:hAnsi="Book Antiqua"/>
          <w:noProof/>
          <w:sz w:val="24"/>
          <w:szCs w:val="24"/>
          <w:vertAlign w:val="superscript"/>
        </w:rPr>
        <w:t>]</w:t>
      </w:r>
      <w:r w:rsidR="003703BE" w:rsidRPr="009E1C87">
        <w:rPr>
          <w:rFonts w:ascii="Book Antiqua" w:eastAsiaTheme="minorEastAsia" w:hAnsi="Book Antiqua"/>
          <w:sz w:val="24"/>
          <w:szCs w:val="24"/>
        </w:rPr>
        <w:fldChar w:fldCharType="end"/>
      </w:r>
      <w:r w:rsidR="009131AD" w:rsidRPr="009E1C87">
        <w:rPr>
          <w:rFonts w:ascii="Book Antiqua" w:eastAsiaTheme="minorEastAsia" w:hAnsi="Book Antiqua"/>
          <w:sz w:val="24"/>
          <w:szCs w:val="24"/>
        </w:rPr>
        <w:t>.</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Like</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ceRNA</w:t>
      </w:r>
      <w:r w:rsidRPr="009E1C87">
        <w:rPr>
          <w:rFonts w:ascii="Book Antiqua" w:eastAsiaTheme="minorEastAsia" w:hAnsi="Book Antiqua"/>
          <w:sz w:val="24"/>
          <w:szCs w:val="24"/>
        </w:rPr>
        <w:t>’</w:t>
      </w:r>
      <w:r w:rsidR="009131AD" w:rsidRPr="009E1C87">
        <w:rPr>
          <w:rFonts w:ascii="Book Antiqua" w:eastAsiaTheme="minorEastAsia" w:hAnsi="Book Antiqua"/>
          <w:sz w:val="24"/>
          <w:szCs w:val="24"/>
        </w:rPr>
        <w:t>role</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in</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GC</w:t>
      </w:r>
      <w:r w:rsidR="009131AD" w:rsidRPr="009E1C87">
        <w:rPr>
          <w:rFonts w:ascii="Book Antiqua" w:eastAsiaTheme="minorEastAsia" w:hAnsi="Book Antiqua"/>
          <w:sz w:val="24"/>
          <w:szCs w:val="24"/>
        </w:rPr>
        <w:t>,</w:t>
      </w:r>
      <w:r w:rsidR="00677CC9" w:rsidRPr="009E1C87">
        <w:rPr>
          <w:rFonts w:ascii="Book Antiqua" w:eastAsiaTheme="minorEastAsia" w:hAnsi="Book Antiqua"/>
          <w:sz w:val="24"/>
          <w:szCs w:val="24"/>
        </w:rPr>
        <w:t xml:space="preserve"> </w:t>
      </w:r>
      <w:r w:rsidRPr="009E1C87">
        <w:rPr>
          <w:rFonts w:ascii="Book Antiqua" w:eastAsiaTheme="minorEastAsia" w:hAnsi="Book Antiqua"/>
          <w:sz w:val="24"/>
          <w:szCs w:val="24"/>
        </w:rPr>
        <w:t>the</w:t>
      </w:r>
      <w:r w:rsidR="00677CC9" w:rsidRPr="009E1C87">
        <w:rPr>
          <w:rFonts w:ascii="Book Antiqua" w:eastAsiaTheme="minorEastAsia" w:hAnsi="Book Antiqua"/>
          <w:sz w:val="24"/>
          <w:szCs w:val="24"/>
        </w:rPr>
        <w:t xml:space="preserve"> </w:t>
      </w:r>
      <w:r w:rsidR="002B009B" w:rsidRPr="009E1C87">
        <w:rPr>
          <w:rFonts w:ascii="Book Antiqua" w:eastAsiaTheme="minorEastAsia" w:hAnsi="Book Antiqua"/>
          <w:sz w:val="24"/>
          <w:szCs w:val="24"/>
        </w:rPr>
        <w:t xml:space="preserve">disturbance </w:t>
      </w:r>
      <w:r w:rsidRPr="009E1C87">
        <w:rPr>
          <w:rFonts w:ascii="Book Antiqua" w:eastAsiaTheme="minorEastAsia" w:hAnsi="Book Antiqua"/>
          <w:sz w:val="24"/>
          <w:szCs w:val="24"/>
        </w:rPr>
        <w:t>of</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interactions</w:t>
      </w:r>
      <w:r w:rsidR="00491D0D" w:rsidRPr="009E1C87">
        <w:rPr>
          <w:rFonts w:ascii="Book Antiqua" w:eastAsiaTheme="minorEastAsia" w:hAnsi="Book Antiqua"/>
          <w:sz w:val="24"/>
          <w:szCs w:val="24"/>
        </w:rPr>
        <w:t xml:space="preserve"> between ceRNAs</w:t>
      </w:r>
      <w:r w:rsidR="00677CC9" w:rsidRPr="009E1C87">
        <w:rPr>
          <w:rFonts w:ascii="Book Antiqua" w:eastAsiaTheme="minorEastAsia" w:hAnsi="Book Antiqua"/>
          <w:sz w:val="24"/>
          <w:szCs w:val="24"/>
        </w:rPr>
        <w:t xml:space="preserve"> </w:t>
      </w:r>
      <w:r w:rsidR="009131AD" w:rsidRPr="009E1C87">
        <w:rPr>
          <w:rFonts w:ascii="Book Antiqua" w:eastAsiaTheme="minorEastAsia" w:hAnsi="Book Antiqua"/>
          <w:sz w:val="24"/>
          <w:szCs w:val="24"/>
        </w:rPr>
        <w:t>also</w:t>
      </w:r>
      <w:r w:rsidR="00677CC9" w:rsidRPr="009E1C87">
        <w:rPr>
          <w:rFonts w:ascii="Book Antiqua" w:eastAsiaTheme="minorEastAsia" w:hAnsi="Book Antiqua"/>
          <w:sz w:val="24"/>
          <w:szCs w:val="24"/>
        </w:rPr>
        <w:t xml:space="preserve"> </w:t>
      </w:r>
      <w:hyperlink r:id="rId15" w:history="1">
        <w:r w:rsidRPr="009E1C87">
          <w:rPr>
            <w:rFonts w:ascii="Book Antiqua" w:eastAsiaTheme="minorEastAsia" w:hAnsi="Book Antiqua"/>
            <w:sz w:val="24"/>
            <w:szCs w:val="24"/>
          </w:rPr>
          <w:t>play</w:t>
        </w:r>
      </w:hyperlink>
      <w:r w:rsidR="000E0B5C" w:rsidRPr="009E1C87">
        <w:rPr>
          <w:rFonts w:ascii="Book Antiqua" w:eastAsiaTheme="minorEastAsia" w:hAnsi="Book Antiqua"/>
          <w:sz w:val="24"/>
          <w:szCs w:val="24"/>
        </w:rPr>
        <w:t>s</w:t>
      </w:r>
      <w:r w:rsidR="00677CC9" w:rsidRPr="009E1C87">
        <w:rPr>
          <w:rFonts w:ascii="Book Antiqua" w:eastAsiaTheme="minorEastAsia" w:hAnsi="Book Antiqua"/>
          <w:sz w:val="24"/>
          <w:szCs w:val="24"/>
        </w:rPr>
        <w:t xml:space="preserve"> </w:t>
      </w:r>
      <w:hyperlink r:id="rId16" w:history="1">
        <w:r w:rsidRPr="009E1C87">
          <w:rPr>
            <w:rFonts w:ascii="Book Antiqua" w:eastAsiaTheme="minorEastAsia" w:hAnsi="Book Antiqua"/>
            <w:sz w:val="24"/>
            <w:szCs w:val="24"/>
          </w:rPr>
          <w:t>a</w:t>
        </w:r>
      </w:hyperlink>
      <w:r w:rsidR="00677CC9" w:rsidRPr="009E1C87">
        <w:rPr>
          <w:rFonts w:ascii="Book Antiqua" w:eastAsiaTheme="minorEastAsia" w:hAnsi="Book Antiqua"/>
          <w:sz w:val="24"/>
          <w:szCs w:val="24"/>
        </w:rPr>
        <w:t xml:space="preserve"> </w:t>
      </w:r>
      <w:hyperlink r:id="rId17" w:history="1">
        <w:r w:rsidRPr="009E1C87">
          <w:rPr>
            <w:rFonts w:ascii="Book Antiqua" w:eastAsiaTheme="minorEastAsia" w:hAnsi="Book Antiqua"/>
            <w:sz w:val="24"/>
            <w:szCs w:val="24"/>
          </w:rPr>
          <w:t>part</w:t>
        </w:r>
      </w:hyperlink>
      <w:r w:rsidR="00F02426" w:rsidRPr="009E1C87">
        <w:rPr>
          <w:rFonts w:ascii="Book Antiqua" w:eastAsiaTheme="minorEastAsia" w:hAnsi="Book Antiqua"/>
          <w:sz w:val="24"/>
          <w:szCs w:val="24"/>
        </w:rPr>
        <w:t>.</w:t>
      </w:r>
    </w:p>
    <w:p w:rsidR="0030657E" w:rsidRPr="009E1C87" w:rsidRDefault="009131AD" w:rsidP="00EC7661">
      <w:pPr>
        <w:pStyle w:val="ordinary-output"/>
        <w:shd w:val="clear" w:color="auto" w:fill="FFFFFF"/>
        <w:adjustRightInd w:val="0"/>
        <w:snapToGrid w:val="0"/>
        <w:spacing w:before="0" w:beforeAutospacing="0" w:after="0" w:afterAutospacing="0" w:line="360" w:lineRule="auto"/>
        <w:ind w:firstLineChars="100" w:firstLine="240"/>
        <w:jc w:val="both"/>
        <w:rPr>
          <w:rFonts w:ascii="Book Antiqua" w:eastAsiaTheme="minorEastAsia" w:hAnsi="Book Antiqua" w:cs="Times New Roman"/>
          <w:kern w:val="2"/>
        </w:rPr>
      </w:pPr>
      <w:r w:rsidRPr="009E1C87">
        <w:rPr>
          <w:rFonts w:ascii="Book Antiqua" w:eastAsiaTheme="minorEastAsia" w:hAnsi="Book Antiqua" w:cs="Times New Roman"/>
          <w:kern w:val="2"/>
        </w:rPr>
        <w:t>Due</w:t>
      </w:r>
      <w:r w:rsidR="00677CC9" w:rsidRPr="009E1C87">
        <w:rPr>
          <w:rFonts w:ascii="Book Antiqua" w:eastAsiaTheme="minorEastAsia" w:hAnsi="Book Antiqua" w:cs="Times New Roman"/>
          <w:kern w:val="2"/>
        </w:rPr>
        <w:t xml:space="preserve"> </w:t>
      </w:r>
      <w:r w:rsidRPr="009E1C87">
        <w:rPr>
          <w:rFonts w:ascii="Book Antiqua" w:eastAsiaTheme="minorEastAsia" w:hAnsi="Book Antiqua" w:cs="Times New Roman"/>
          <w:kern w:val="2"/>
        </w:rPr>
        <w:t>to</w:t>
      </w:r>
      <w:r w:rsidR="00677CC9" w:rsidRPr="009E1C87">
        <w:rPr>
          <w:rFonts w:ascii="Book Antiqua" w:eastAsiaTheme="minorEastAsia" w:hAnsi="Book Antiqua" w:cs="Times New Roman"/>
          <w:kern w:val="2"/>
        </w:rPr>
        <w:t xml:space="preserve"> </w:t>
      </w:r>
      <w:r w:rsidRPr="009E1C87">
        <w:rPr>
          <w:rFonts w:ascii="Book Antiqua" w:eastAsiaTheme="minorEastAsia" w:hAnsi="Book Antiqua" w:cs="Times New Roman"/>
          <w:kern w:val="2"/>
        </w:rPr>
        <w:t>the</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ceRNA</w:t>
      </w:r>
      <w:r w:rsidR="00677CC9" w:rsidRPr="009E1C87">
        <w:rPr>
          <w:rFonts w:ascii="Book Antiqua" w:eastAsiaTheme="minorEastAsia" w:hAnsi="Book Antiqua" w:cs="Times New Roman"/>
          <w:kern w:val="2"/>
        </w:rPr>
        <w:t xml:space="preserve"> </w:t>
      </w:r>
      <w:r w:rsidR="0030657E" w:rsidRPr="009E1C87">
        <w:rPr>
          <w:rFonts w:ascii="Book Antiqua" w:eastAsiaTheme="minorEastAsia" w:hAnsi="Book Antiqua" w:cs="Times New Roman"/>
          <w:kern w:val="2"/>
        </w:rPr>
        <w:t>theory,</w:t>
      </w:r>
      <w:r w:rsidR="0060293F" w:rsidRPr="009E1C87">
        <w:rPr>
          <w:rFonts w:ascii="Book Antiqua" w:eastAsiaTheme="minorEastAsia" w:hAnsi="Book Antiqua" w:cs="Times New Roman"/>
          <w:kern w:val="2"/>
        </w:rPr>
        <w:t xml:space="preserve"> </w:t>
      </w:r>
      <w:r w:rsidR="005E68C9" w:rsidRPr="009E1C87">
        <w:rPr>
          <w:rFonts w:ascii="Book Antiqua" w:eastAsiaTheme="minorEastAsia" w:hAnsi="Book Antiqua" w:cs="Times New Roman"/>
          <w:kern w:val="2"/>
        </w:rPr>
        <w:t>the</w:t>
      </w:r>
      <w:r w:rsidR="00677CC9" w:rsidRPr="009E1C87">
        <w:rPr>
          <w:rFonts w:ascii="Book Antiqua" w:eastAsiaTheme="minorEastAsia" w:hAnsi="Book Antiqua" w:cs="Times New Roman"/>
          <w:kern w:val="2"/>
        </w:rPr>
        <w:t xml:space="preserve"> </w:t>
      </w:r>
      <w:r w:rsidR="005E68C9" w:rsidRPr="009E1C87">
        <w:rPr>
          <w:rFonts w:ascii="Book Antiqua" w:eastAsiaTheme="minorEastAsia" w:hAnsi="Book Antiqua" w:cs="Times New Roman"/>
          <w:kern w:val="2"/>
        </w:rPr>
        <w:t>competition</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between</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lncRNAs</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and</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miRNAs</w:t>
      </w:r>
      <w:r w:rsidR="00677CC9" w:rsidRPr="009E1C87">
        <w:rPr>
          <w:rFonts w:ascii="Book Antiqua" w:eastAsiaTheme="minorEastAsia" w:hAnsi="Book Antiqua" w:cs="Times New Roman"/>
          <w:kern w:val="2"/>
        </w:rPr>
        <w:t xml:space="preserve"> </w:t>
      </w:r>
      <w:r w:rsidRPr="009E1C87">
        <w:rPr>
          <w:rFonts w:ascii="Book Antiqua" w:eastAsiaTheme="minorEastAsia" w:hAnsi="Book Antiqua" w:cs="Times New Roman"/>
          <w:kern w:val="2"/>
        </w:rPr>
        <w:t>makes</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indirect</w:t>
      </w:r>
      <w:r w:rsidR="00677CC9" w:rsidRPr="009E1C87">
        <w:rPr>
          <w:rFonts w:ascii="Book Antiqua" w:eastAsiaTheme="minorEastAsia" w:hAnsi="Book Antiqua" w:cs="Times New Roman"/>
          <w:kern w:val="2"/>
        </w:rPr>
        <w:t xml:space="preserve"> </w:t>
      </w:r>
      <w:r w:rsidRPr="009E1C87">
        <w:rPr>
          <w:rFonts w:ascii="Book Antiqua" w:eastAsiaTheme="minorEastAsia" w:hAnsi="Book Antiqua" w:cs="Times New Roman"/>
          <w:kern w:val="2"/>
        </w:rPr>
        <w:t>regulation</w:t>
      </w:r>
      <w:r w:rsidR="00677CC9" w:rsidRPr="009E1C87">
        <w:rPr>
          <w:rFonts w:ascii="Book Antiqua" w:eastAsiaTheme="minorEastAsia" w:hAnsi="Book Antiqua" w:cs="Times New Roman"/>
          <w:kern w:val="2"/>
        </w:rPr>
        <w:t xml:space="preserve"> </w:t>
      </w:r>
      <w:r w:rsidRPr="009E1C87">
        <w:rPr>
          <w:rFonts w:ascii="Book Antiqua" w:eastAsiaTheme="minorEastAsia" w:hAnsi="Book Antiqua" w:cs="Times New Roman"/>
          <w:kern w:val="2"/>
        </w:rPr>
        <w:t>possible.</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In</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light</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of</w:t>
      </w:r>
      <w:r w:rsidR="00677CC9" w:rsidRPr="009E1C87">
        <w:rPr>
          <w:rFonts w:ascii="Book Antiqua" w:eastAsiaTheme="minorEastAsia" w:hAnsi="Book Antiqua" w:cs="Times New Roman"/>
          <w:kern w:val="2"/>
        </w:rPr>
        <w:t xml:space="preserve"> </w:t>
      </w:r>
      <w:r w:rsidR="0030657E" w:rsidRPr="009E1C87">
        <w:rPr>
          <w:rFonts w:ascii="Book Antiqua" w:eastAsiaTheme="minorEastAsia" w:hAnsi="Book Antiqua" w:cs="Times New Roman"/>
          <w:kern w:val="2"/>
        </w:rPr>
        <w:t>the</w:t>
      </w:r>
      <w:r w:rsidR="00677CC9" w:rsidRPr="009E1C87">
        <w:rPr>
          <w:rFonts w:ascii="Book Antiqua" w:eastAsiaTheme="minorEastAsia" w:hAnsi="Book Antiqua" w:cs="Times New Roman"/>
          <w:kern w:val="2"/>
        </w:rPr>
        <w:t xml:space="preserve"> </w:t>
      </w:r>
      <w:r w:rsidR="0030657E" w:rsidRPr="009E1C87">
        <w:rPr>
          <w:rFonts w:ascii="Book Antiqua" w:eastAsiaTheme="minorEastAsia" w:hAnsi="Book Antiqua" w:cs="Times New Roman"/>
          <w:kern w:val="2"/>
        </w:rPr>
        <w:t>role</w:t>
      </w:r>
      <w:r w:rsidR="00677CC9" w:rsidRPr="009E1C87">
        <w:rPr>
          <w:rFonts w:ascii="Book Antiqua" w:eastAsiaTheme="minorEastAsia" w:hAnsi="Book Antiqua" w:cs="Times New Roman"/>
          <w:kern w:val="2"/>
        </w:rPr>
        <w:t xml:space="preserve"> </w:t>
      </w:r>
      <w:r w:rsidR="0030657E" w:rsidRPr="009E1C87">
        <w:rPr>
          <w:rFonts w:ascii="Book Antiqua" w:eastAsiaTheme="minorEastAsia" w:hAnsi="Book Antiqua" w:cs="Times New Roman"/>
          <w:kern w:val="2"/>
        </w:rPr>
        <w:t>in</w:t>
      </w:r>
      <w:r w:rsidR="00677CC9" w:rsidRPr="009E1C87">
        <w:rPr>
          <w:rFonts w:ascii="Book Antiqua" w:eastAsiaTheme="minorEastAsia" w:hAnsi="Book Antiqua" w:cs="Times New Roman"/>
          <w:kern w:val="2"/>
        </w:rPr>
        <w:t xml:space="preserve"> </w:t>
      </w:r>
      <w:r w:rsidR="0030657E" w:rsidRPr="009E1C87">
        <w:rPr>
          <w:rFonts w:ascii="Book Antiqua" w:eastAsiaTheme="minorEastAsia" w:hAnsi="Book Antiqua" w:cs="Times New Roman"/>
          <w:kern w:val="2"/>
        </w:rPr>
        <w:t>regulating</w:t>
      </w:r>
      <w:r w:rsidR="00677CC9" w:rsidRPr="009E1C87">
        <w:rPr>
          <w:rFonts w:ascii="Book Antiqua" w:eastAsiaTheme="minorEastAsia" w:hAnsi="Book Antiqua" w:cs="Times New Roman"/>
          <w:kern w:val="2"/>
        </w:rPr>
        <w:t xml:space="preserve"> </w:t>
      </w:r>
      <w:r w:rsidR="0030657E" w:rsidRPr="009E1C87">
        <w:rPr>
          <w:rFonts w:ascii="Book Antiqua" w:eastAsiaTheme="minorEastAsia" w:hAnsi="Book Antiqua" w:cs="Times New Roman"/>
          <w:kern w:val="2"/>
        </w:rPr>
        <w:t>target</w:t>
      </w:r>
      <w:r w:rsidR="00677CC9" w:rsidRPr="009E1C87">
        <w:rPr>
          <w:rFonts w:ascii="Book Antiqua" w:eastAsiaTheme="minorEastAsia" w:hAnsi="Book Antiqua" w:cs="Times New Roman"/>
          <w:kern w:val="2"/>
        </w:rPr>
        <w:t xml:space="preserve"> </w:t>
      </w:r>
      <w:r w:rsidR="0030657E" w:rsidRPr="009E1C87">
        <w:rPr>
          <w:rFonts w:ascii="Book Antiqua" w:eastAsiaTheme="minorEastAsia" w:hAnsi="Book Antiqua" w:cs="Times New Roman"/>
          <w:kern w:val="2"/>
        </w:rPr>
        <w:t>genes</w:t>
      </w:r>
      <w:r w:rsidR="00FC1ABD" w:rsidRPr="009E1C87">
        <w:rPr>
          <w:rFonts w:ascii="Book Antiqua" w:eastAsiaTheme="minorEastAsia" w:hAnsi="Book Antiqua" w:cs="Times New Roman"/>
          <w:kern w:val="2"/>
        </w:rPr>
        <w:t>,</w:t>
      </w:r>
      <w:r w:rsidR="0060293F" w:rsidRPr="009E1C87">
        <w:rPr>
          <w:rFonts w:ascii="Book Antiqua" w:eastAsiaTheme="minorEastAsia" w:hAnsi="Book Antiqua" w:cs="Times New Roman"/>
          <w:kern w:val="2"/>
        </w:rPr>
        <w:t xml:space="preserve"> </w:t>
      </w:r>
      <w:r w:rsidR="0030657E" w:rsidRPr="009E1C87">
        <w:rPr>
          <w:rFonts w:ascii="Book Antiqua" w:eastAsiaTheme="minorEastAsia" w:hAnsi="Book Antiqua" w:cs="Times New Roman"/>
          <w:kern w:val="2"/>
        </w:rPr>
        <w:t>m</w:t>
      </w:r>
      <w:r w:rsidR="00FC1ABD" w:rsidRPr="009E1C87">
        <w:rPr>
          <w:rFonts w:ascii="Book Antiqua" w:eastAsiaTheme="minorEastAsia" w:hAnsi="Book Antiqua" w:cs="Times New Roman"/>
          <w:kern w:val="2"/>
        </w:rPr>
        <w:t>iRNAs</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c</w:t>
      </w:r>
      <w:r w:rsidR="0030657E" w:rsidRPr="009E1C87">
        <w:rPr>
          <w:rFonts w:ascii="Book Antiqua" w:eastAsiaTheme="minorEastAsia" w:hAnsi="Book Antiqua" w:cs="Times New Roman"/>
          <w:kern w:val="2"/>
        </w:rPr>
        <w:t>an</w:t>
      </w:r>
      <w:r w:rsidR="00677CC9" w:rsidRPr="009E1C87">
        <w:rPr>
          <w:rFonts w:ascii="Book Antiqua" w:eastAsiaTheme="minorEastAsia" w:hAnsi="Book Antiqua" w:cs="Times New Roman"/>
          <w:kern w:val="2"/>
        </w:rPr>
        <w:t xml:space="preserve"> </w:t>
      </w:r>
      <w:r w:rsidR="0030657E" w:rsidRPr="009E1C87">
        <w:rPr>
          <w:rFonts w:ascii="Book Antiqua" w:eastAsiaTheme="minorEastAsia" w:hAnsi="Book Antiqua" w:cs="Times New Roman"/>
          <w:kern w:val="2"/>
        </w:rPr>
        <w:t>exercise</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the</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similar</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function</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to</w:t>
      </w:r>
      <w:r w:rsidR="00677CC9" w:rsidRPr="009E1C87">
        <w:rPr>
          <w:rFonts w:ascii="Book Antiqua" w:eastAsiaTheme="minorEastAsia" w:hAnsi="Book Antiqua" w:cs="Times New Roman"/>
          <w:kern w:val="2"/>
        </w:rPr>
        <w:t xml:space="preserve"> </w:t>
      </w:r>
      <w:r w:rsidRPr="009E1C87">
        <w:rPr>
          <w:rFonts w:ascii="Book Antiqua" w:eastAsiaTheme="minorEastAsia" w:hAnsi="Book Antiqua" w:cs="Times New Roman"/>
          <w:kern w:val="2"/>
        </w:rPr>
        <w:t>negative</w:t>
      </w:r>
      <w:r w:rsidR="00FC1ABD" w:rsidRPr="009E1C87">
        <w:rPr>
          <w:rFonts w:ascii="Book Antiqua" w:eastAsiaTheme="minorEastAsia" w:hAnsi="Book Antiqua" w:cs="Times New Roman"/>
          <w:kern w:val="2"/>
        </w:rPr>
        <w:t>ly</w:t>
      </w:r>
      <w:r w:rsidR="00677CC9" w:rsidRPr="009E1C87">
        <w:rPr>
          <w:rFonts w:ascii="Book Antiqua" w:eastAsiaTheme="minorEastAsia" w:hAnsi="Book Antiqua" w:cs="Times New Roman"/>
          <w:kern w:val="2"/>
        </w:rPr>
        <w:t xml:space="preserve"> </w:t>
      </w:r>
      <w:r w:rsidRPr="009E1C87">
        <w:rPr>
          <w:rFonts w:ascii="Book Antiqua" w:eastAsiaTheme="minorEastAsia" w:hAnsi="Book Antiqua" w:cs="Times New Roman"/>
          <w:kern w:val="2"/>
        </w:rPr>
        <w:t>regulat</w:t>
      </w:r>
      <w:r w:rsidR="00FC1ABD" w:rsidRPr="009E1C87">
        <w:rPr>
          <w:rFonts w:ascii="Book Antiqua" w:eastAsiaTheme="minorEastAsia" w:hAnsi="Book Antiqua" w:cs="Times New Roman"/>
          <w:kern w:val="2"/>
        </w:rPr>
        <w:t>e</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the</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expression</w:t>
      </w:r>
      <w:r w:rsidR="00677CC9" w:rsidRPr="009E1C87">
        <w:rPr>
          <w:rFonts w:ascii="Book Antiqua" w:eastAsiaTheme="minorEastAsia" w:hAnsi="Book Antiqua" w:cs="Times New Roman"/>
          <w:kern w:val="2"/>
        </w:rPr>
        <w:t xml:space="preserve"> </w:t>
      </w:r>
      <w:r w:rsidR="00FC1ABD" w:rsidRPr="009E1C87">
        <w:rPr>
          <w:rFonts w:ascii="Book Antiqua" w:eastAsiaTheme="minorEastAsia" w:hAnsi="Book Antiqua" w:cs="Times New Roman"/>
          <w:kern w:val="2"/>
        </w:rPr>
        <w:t>of</w:t>
      </w:r>
      <w:r w:rsidR="00677CC9" w:rsidRPr="009E1C87">
        <w:rPr>
          <w:rFonts w:ascii="Book Antiqua" w:eastAsiaTheme="minorEastAsia" w:hAnsi="Book Antiqua" w:cs="Times New Roman"/>
          <w:kern w:val="2"/>
        </w:rPr>
        <w:t xml:space="preserve"> </w:t>
      </w:r>
      <w:r w:rsidR="0030657E" w:rsidRPr="009E1C87">
        <w:rPr>
          <w:rFonts w:ascii="Book Antiqua" w:eastAsiaTheme="minorEastAsia" w:hAnsi="Book Antiqua" w:cs="Times New Roman"/>
          <w:kern w:val="2"/>
        </w:rPr>
        <w:t>l</w:t>
      </w:r>
      <w:r w:rsidRPr="009E1C87">
        <w:rPr>
          <w:rFonts w:ascii="Book Antiqua" w:eastAsiaTheme="minorEastAsia" w:hAnsi="Book Antiqua" w:cs="Times New Roman"/>
          <w:kern w:val="2"/>
        </w:rPr>
        <w:t>ncRNA</w:t>
      </w:r>
      <w:r w:rsidR="0030657E" w:rsidRPr="009E1C87">
        <w:rPr>
          <w:rFonts w:ascii="Book Antiqua" w:eastAsiaTheme="minorEastAsia" w:hAnsi="Book Antiqua" w:cs="Times New Roman"/>
          <w:kern w:val="2"/>
        </w:rPr>
        <w:t>s</w:t>
      </w:r>
      <w:r w:rsidRPr="009E1C87">
        <w:rPr>
          <w:rFonts w:ascii="Book Antiqua" w:eastAsiaTheme="minorEastAsia" w:hAnsi="Book Antiqua" w:cs="Times New Roman"/>
          <w:kern w:val="2"/>
        </w:rPr>
        <w:t>,and</w:t>
      </w:r>
      <w:r w:rsidR="00677CC9" w:rsidRPr="009E1C87">
        <w:rPr>
          <w:rFonts w:ascii="Book Antiqua" w:eastAsiaTheme="minorEastAsia" w:hAnsi="Book Antiqua" w:cs="Times New Roman"/>
          <w:kern w:val="2"/>
        </w:rPr>
        <w:t xml:space="preserve"> </w:t>
      </w:r>
      <w:r w:rsidRPr="009E1C87">
        <w:rPr>
          <w:rFonts w:ascii="Book Antiqua" w:eastAsiaTheme="minorEastAsia" w:hAnsi="Book Antiqua" w:cs="Times New Roman"/>
          <w:kern w:val="2"/>
        </w:rPr>
        <w:t>thus</w:t>
      </w:r>
      <w:r w:rsidR="00677CC9" w:rsidRPr="009E1C87">
        <w:rPr>
          <w:rFonts w:ascii="Book Antiqua" w:eastAsiaTheme="minorEastAsia" w:hAnsi="Book Antiqua" w:cs="Times New Roman"/>
          <w:kern w:val="2"/>
        </w:rPr>
        <w:t xml:space="preserve"> </w:t>
      </w:r>
      <w:r w:rsidRPr="009E1C87">
        <w:rPr>
          <w:rFonts w:ascii="Book Antiqua" w:eastAsiaTheme="minorEastAsia" w:hAnsi="Book Antiqua" w:cs="Times New Roman"/>
          <w:kern w:val="2"/>
        </w:rPr>
        <w:t>play</w:t>
      </w:r>
      <w:r w:rsidR="00677CC9" w:rsidRPr="009E1C87">
        <w:rPr>
          <w:rFonts w:ascii="Book Antiqua" w:eastAsiaTheme="minorEastAsia" w:hAnsi="Book Antiqua" w:cs="Times New Roman"/>
          <w:kern w:val="2"/>
        </w:rPr>
        <w:t xml:space="preserve"> </w:t>
      </w:r>
      <w:r w:rsidRPr="009E1C87">
        <w:rPr>
          <w:rFonts w:ascii="Book Antiqua" w:eastAsiaTheme="minorEastAsia" w:hAnsi="Book Antiqua" w:cs="Times New Roman"/>
          <w:kern w:val="2"/>
        </w:rPr>
        <w:t>a</w:t>
      </w:r>
      <w:r w:rsidR="00677CC9" w:rsidRPr="009E1C87">
        <w:rPr>
          <w:rFonts w:ascii="Book Antiqua" w:eastAsiaTheme="minorEastAsia" w:hAnsi="Book Antiqua" w:cs="Times New Roman"/>
          <w:kern w:val="2"/>
        </w:rPr>
        <w:t xml:space="preserve"> </w:t>
      </w:r>
      <w:r w:rsidRPr="009E1C87">
        <w:rPr>
          <w:rFonts w:ascii="Book Antiqua" w:eastAsiaTheme="minorEastAsia" w:hAnsi="Book Antiqua" w:cs="Times New Roman"/>
          <w:kern w:val="2"/>
        </w:rPr>
        <w:t>series</w:t>
      </w:r>
      <w:r w:rsidR="00677CC9" w:rsidRPr="009E1C87">
        <w:rPr>
          <w:rFonts w:ascii="Book Antiqua" w:eastAsiaTheme="minorEastAsia" w:hAnsi="Book Antiqua" w:cs="Times New Roman"/>
          <w:kern w:val="2"/>
        </w:rPr>
        <w:t xml:space="preserve"> </w:t>
      </w:r>
      <w:r w:rsidRPr="009E1C87">
        <w:rPr>
          <w:rFonts w:ascii="Book Antiqua" w:eastAsiaTheme="minorEastAsia" w:hAnsi="Book Antiqua" w:cs="Times New Roman"/>
          <w:kern w:val="2"/>
        </w:rPr>
        <w:t>of</w:t>
      </w:r>
      <w:r w:rsidR="00677CC9" w:rsidRPr="009E1C87">
        <w:rPr>
          <w:rFonts w:ascii="Book Antiqua" w:eastAsiaTheme="minorEastAsia" w:hAnsi="Book Antiqua" w:cs="Times New Roman"/>
          <w:kern w:val="2"/>
        </w:rPr>
        <w:t xml:space="preserve"> </w:t>
      </w:r>
      <w:r w:rsidRPr="009E1C87">
        <w:rPr>
          <w:rFonts w:ascii="Book Antiqua" w:eastAsiaTheme="minorEastAsia" w:hAnsi="Book Antiqua" w:cs="Times New Roman"/>
          <w:kern w:val="2"/>
        </w:rPr>
        <w:t>biological</w:t>
      </w:r>
      <w:r w:rsidR="00677CC9" w:rsidRPr="009E1C87">
        <w:rPr>
          <w:rFonts w:ascii="Book Antiqua" w:eastAsiaTheme="minorEastAsia" w:hAnsi="Book Antiqua" w:cs="Times New Roman"/>
          <w:kern w:val="2"/>
        </w:rPr>
        <w:t xml:space="preserve"> </w:t>
      </w:r>
      <w:r w:rsidR="0030657E" w:rsidRPr="009E1C87">
        <w:rPr>
          <w:rFonts w:ascii="Book Antiqua" w:eastAsiaTheme="minorEastAsia" w:hAnsi="Book Antiqua" w:cs="Times New Roman"/>
          <w:kern w:val="2"/>
        </w:rPr>
        <w:t>effects</w:t>
      </w:r>
      <w:r w:rsidR="00677CC9" w:rsidRPr="009E1C87">
        <w:rPr>
          <w:rFonts w:ascii="Book Antiqua" w:eastAsiaTheme="minorEastAsia" w:hAnsi="Book Antiqua" w:cs="Times New Roman"/>
          <w:kern w:val="2"/>
        </w:rPr>
        <w:t xml:space="preserve"> </w:t>
      </w:r>
      <w:r w:rsidR="0030657E" w:rsidRPr="009E1C87">
        <w:rPr>
          <w:rFonts w:ascii="Book Antiqua" w:eastAsiaTheme="minorEastAsia" w:hAnsi="Book Antiqua" w:cs="Times New Roman"/>
          <w:kern w:val="2"/>
        </w:rPr>
        <w:t>in</w:t>
      </w:r>
      <w:r w:rsidR="00677CC9" w:rsidRPr="009E1C87">
        <w:rPr>
          <w:rFonts w:ascii="Book Antiqua" w:eastAsiaTheme="minorEastAsia" w:hAnsi="Book Antiqua" w:cs="Times New Roman"/>
          <w:kern w:val="2"/>
        </w:rPr>
        <w:t xml:space="preserve"> </w:t>
      </w:r>
      <w:r w:rsidR="0030657E" w:rsidRPr="009E1C87">
        <w:rPr>
          <w:rFonts w:ascii="Book Antiqua" w:eastAsiaTheme="minorEastAsia" w:hAnsi="Book Antiqua" w:cs="Times New Roman"/>
          <w:kern w:val="2"/>
        </w:rPr>
        <w:t>GC.</w:t>
      </w:r>
      <w:r w:rsidR="0060293F" w:rsidRPr="009E1C87">
        <w:rPr>
          <w:rFonts w:ascii="Book Antiqua" w:eastAsiaTheme="minorEastAsia" w:hAnsi="Book Antiqua" w:cs="Times New Roman"/>
          <w:kern w:val="2"/>
        </w:rPr>
        <w:t xml:space="preserve"> </w:t>
      </w:r>
      <w:r w:rsidR="00F31D3F" w:rsidRPr="009E1C87">
        <w:rPr>
          <w:rFonts w:ascii="Book Antiqua" w:eastAsiaTheme="minorEastAsia" w:hAnsi="Book Antiqua" w:cs="Times New Roman"/>
          <w:kern w:val="2"/>
        </w:rPr>
        <w:t>Yan</w:t>
      </w:r>
      <w:r w:rsidR="00677CC9" w:rsidRPr="009E1C87">
        <w:rPr>
          <w:rFonts w:ascii="Book Antiqua" w:eastAsiaTheme="minorEastAsia" w:hAnsi="Book Antiqua" w:cs="Times New Roman"/>
          <w:kern w:val="2"/>
        </w:rPr>
        <w:t xml:space="preserve"> </w:t>
      </w:r>
      <w:r w:rsidR="00591EC3" w:rsidRPr="009E1C87">
        <w:rPr>
          <w:rFonts w:ascii="Book Antiqua" w:eastAsiaTheme="minorEastAsia" w:hAnsi="Book Antiqua" w:cs="Times New Roman"/>
          <w:i/>
          <w:kern w:val="2"/>
        </w:rPr>
        <w:t>et al</w:t>
      </w:r>
      <w:r w:rsidR="003703BE" w:rsidRPr="009E1C87">
        <w:rPr>
          <w:rFonts w:ascii="Book Antiqua" w:eastAsiaTheme="minorEastAsia" w:hAnsi="Book Antiqua" w:cs="Times New Roman"/>
          <w:kern w:val="2"/>
        </w:rPr>
        <w:fldChar w:fldCharType="begin">
          <w:fldData xml:space="preserve">PEVuZE5vdGU+PENpdGU+PEF1dGhvcj5ZYW48L0F1dGhvcj48WWVhcj4yMDE0PC9ZZWFyPjxSZWNO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</w:fldData>
        </w:fldChar>
      </w:r>
      <w:r w:rsidR="002E327D" w:rsidRPr="009E1C87">
        <w:rPr>
          <w:rFonts w:ascii="Book Antiqua" w:eastAsiaTheme="minorEastAsia" w:hAnsi="Book Antiqua" w:cs="Times New Roman"/>
          <w:kern w:val="2"/>
        </w:rPr>
        <w:instrText xml:space="preserve"> ADDIN EN.CITE </w:instrText>
      </w:r>
      <w:r w:rsidR="003703BE" w:rsidRPr="009E1C87">
        <w:rPr>
          <w:rFonts w:ascii="Book Antiqua" w:eastAsiaTheme="minorEastAsia" w:hAnsi="Book Antiqua" w:cs="Times New Roman"/>
          <w:kern w:val="2"/>
        </w:rPr>
        <w:fldChar w:fldCharType="begin">
          <w:fldData xml:space="preserve">PEVuZE5vdGU+PENpdGU+PEF1dGhvcj5ZYW48L0F1dGhvcj48WWVhcj4yMDE0PC9ZZWFyPjxSZWNO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</w:fldData>
        </w:fldChar>
      </w:r>
      <w:r w:rsidR="002E327D" w:rsidRPr="009E1C87">
        <w:rPr>
          <w:rFonts w:ascii="Book Antiqua" w:eastAsiaTheme="minorEastAsia" w:hAnsi="Book Antiqua" w:cs="Times New Roman"/>
          <w:kern w:val="2"/>
        </w:rPr>
        <w:instrText xml:space="preserve"> ADDIN EN.CITE.DATA </w:instrText>
      </w:r>
      <w:r w:rsidR="003703BE" w:rsidRPr="009E1C87">
        <w:rPr>
          <w:rFonts w:ascii="Book Antiqua" w:eastAsiaTheme="minorEastAsia" w:hAnsi="Book Antiqua" w:cs="Times New Roman"/>
          <w:kern w:val="2"/>
        </w:rPr>
      </w:r>
      <w:r w:rsidR="003703BE" w:rsidRPr="009E1C87">
        <w:rPr>
          <w:rFonts w:ascii="Book Antiqua" w:eastAsiaTheme="minorEastAsia" w:hAnsi="Book Antiqua" w:cs="Times New Roman"/>
          <w:kern w:val="2"/>
        </w:rPr>
        <w:fldChar w:fldCharType="end"/>
      </w:r>
      <w:r w:rsidR="003703BE" w:rsidRPr="009E1C87">
        <w:rPr>
          <w:rFonts w:ascii="Book Antiqua" w:eastAsiaTheme="minorEastAsia" w:hAnsi="Book Antiqua" w:cs="Times New Roman"/>
          <w:kern w:val="2"/>
        </w:rPr>
      </w:r>
      <w:r w:rsidR="003703BE" w:rsidRPr="009E1C87">
        <w:rPr>
          <w:rFonts w:ascii="Book Antiqua" w:eastAsiaTheme="minorEastAsia" w:hAnsi="Book Antiqua" w:cs="Times New Roman"/>
          <w:kern w:val="2"/>
        </w:rPr>
        <w:fldChar w:fldCharType="separate"/>
      </w:r>
      <w:r w:rsidR="002E327D" w:rsidRPr="009E1C87">
        <w:rPr>
          <w:rFonts w:ascii="Book Antiqua" w:eastAsiaTheme="minorEastAsia" w:hAnsi="Book Antiqua" w:cs="Times New Roman"/>
          <w:noProof/>
          <w:kern w:val="2"/>
          <w:vertAlign w:val="superscript"/>
        </w:rPr>
        <w:t>[</w:t>
      </w:r>
      <w:hyperlink w:anchor="_ENREF_75" w:tooltip="Yan, 2014 #384" w:history="1">
        <w:r w:rsidR="002E327D" w:rsidRPr="009E1C87">
          <w:rPr>
            <w:rFonts w:ascii="Book Antiqua" w:eastAsiaTheme="minorEastAsia" w:hAnsi="Book Antiqua" w:cs="Times New Roman"/>
            <w:noProof/>
            <w:kern w:val="2"/>
            <w:vertAlign w:val="superscript"/>
          </w:rPr>
          <w:t>75</w:t>
        </w:r>
      </w:hyperlink>
      <w:r w:rsidR="002E327D" w:rsidRPr="009E1C87">
        <w:rPr>
          <w:rFonts w:ascii="Book Antiqua" w:eastAsiaTheme="minorEastAsia" w:hAnsi="Book Antiqua" w:cs="Times New Roman"/>
          <w:noProof/>
          <w:kern w:val="2"/>
          <w:vertAlign w:val="superscript"/>
        </w:rPr>
        <w:t>]</w:t>
      </w:r>
      <w:r w:rsidR="003703BE" w:rsidRPr="009E1C87">
        <w:rPr>
          <w:rFonts w:ascii="Book Antiqua" w:eastAsiaTheme="minorEastAsia" w:hAnsi="Book Antiqua" w:cs="Times New Roman"/>
          <w:kern w:val="2"/>
        </w:rPr>
        <w:fldChar w:fldCharType="end"/>
      </w:r>
      <w:r w:rsidR="00EC7661" w:rsidRPr="009E1C87">
        <w:rPr>
          <w:rFonts w:ascii="Book Antiqua" w:eastAsiaTheme="minorEastAsia" w:hAnsi="Book Antiqua" w:cs="Times New Roman" w:hint="eastAsia"/>
          <w:kern w:val="2"/>
        </w:rPr>
        <w:t xml:space="preserve"> </w:t>
      </w:r>
      <w:r w:rsidR="00F31D3F" w:rsidRPr="009E1C87">
        <w:rPr>
          <w:rFonts w:ascii="Book Antiqua" w:eastAsiaTheme="minorEastAsia" w:hAnsi="Book Antiqua" w:cs="Times New Roman"/>
          <w:kern w:val="2"/>
        </w:rPr>
        <w:t>reported</w:t>
      </w:r>
      <w:r w:rsidR="00677CC9" w:rsidRPr="009E1C87">
        <w:rPr>
          <w:rFonts w:ascii="Book Antiqua" w:eastAsiaTheme="minorEastAsia" w:hAnsi="Book Antiqua" w:cs="Times New Roman"/>
          <w:kern w:val="2"/>
        </w:rPr>
        <w:t xml:space="preserve"> </w:t>
      </w:r>
      <w:r w:rsidR="00F31D3F" w:rsidRPr="009E1C87">
        <w:rPr>
          <w:rFonts w:ascii="Book Antiqua" w:eastAsiaTheme="minorEastAsia" w:hAnsi="Book Antiqua" w:cs="Times New Roman"/>
          <w:kern w:val="2"/>
        </w:rPr>
        <w:t>that</w:t>
      </w:r>
      <w:r w:rsidR="00195ED3" w:rsidRPr="009E1C87">
        <w:rPr>
          <w:rFonts w:ascii="Book Antiqua" w:eastAsiaTheme="minorEastAsia" w:hAnsi="Book Antiqua" w:cs="Times New Roman"/>
          <w:kern w:val="2"/>
        </w:rPr>
        <w:t xml:space="preserve"> </w:t>
      </w:r>
      <w:r w:rsidR="00F31D3F" w:rsidRPr="009E1C87">
        <w:rPr>
          <w:rFonts w:ascii="Book Antiqua" w:eastAsiaTheme="minorEastAsia" w:hAnsi="Book Antiqua" w:cs="Times New Roman"/>
          <w:kern w:val="2"/>
        </w:rPr>
        <w:t>MEG3</w:t>
      </w:r>
      <w:r w:rsidR="00152D99" w:rsidRPr="009E1C87">
        <w:rPr>
          <w:rFonts w:ascii="Book Antiqua" w:eastAsiaTheme="minorEastAsia" w:hAnsi="Book Antiqua" w:cs="Times New Roman"/>
          <w:kern w:val="2"/>
        </w:rPr>
        <w:t xml:space="preserve"> expression level was markedly reduced </w:t>
      </w:r>
      <w:r w:rsidR="00F31D3F" w:rsidRPr="009E1C87">
        <w:rPr>
          <w:rFonts w:ascii="Book Antiqua" w:eastAsiaTheme="minorEastAsia" w:hAnsi="Book Antiqua" w:cs="Times New Roman"/>
          <w:kern w:val="2"/>
        </w:rPr>
        <w:t>in</w:t>
      </w:r>
      <w:r w:rsidR="00677CC9" w:rsidRPr="009E1C87">
        <w:rPr>
          <w:rFonts w:ascii="Book Antiqua" w:eastAsiaTheme="minorEastAsia" w:hAnsi="Book Antiqua" w:cs="Times New Roman"/>
          <w:kern w:val="2"/>
        </w:rPr>
        <w:t xml:space="preserve"> </w:t>
      </w:r>
      <w:r w:rsidR="006076FD" w:rsidRPr="009E1C87">
        <w:rPr>
          <w:rFonts w:ascii="Book Antiqua" w:eastAsiaTheme="minorEastAsia" w:hAnsi="Book Antiqua" w:cs="Times New Roman"/>
          <w:kern w:val="2"/>
        </w:rPr>
        <w:t>both</w:t>
      </w:r>
      <w:r w:rsidR="00677CC9" w:rsidRPr="009E1C87">
        <w:rPr>
          <w:rFonts w:ascii="Book Antiqua" w:eastAsiaTheme="minorEastAsia" w:hAnsi="Book Antiqua" w:cs="Times New Roman"/>
          <w:kern w:val="2"/>
        </w:rPr>
        <w:t xml:space="preserve"> </w:t>
      </w:r>
      <w:r w:rsidR="006076FD" w:rsidRPr="009E1C87">
        <w:rPr>
          <w:rFonts w:ascii="Book Antiqua" w:eastAsiaTheme="minorEastAsia" w:hAnsi="Book Antiqua" w:cs="Times New Roman"/>
          <w:kern w:val="2"/>
        </w:rPr>
        <w:t>tissues</w:t>
      </w:r>
      <w:r w:rsidR="00677CC9" w:rsidRPr="009E1C87">
        <w:rPr>
          <w:rFonts w:ascii="Book Antiqua" w:eastAsiaTheme="minorEastAsia" w:hAnsi="Book Antiqua" w:cs="Times New Roman"/>
          <w:kern w:val="2"/>
        </w:rPr>
        <w:t xml:space="preserve"> </w:t>
      </w:r>
      <w:r w:rsidR="006076FD" w:rsidRPr="009E1C87">
        <w:rPr>
          <w:rFonts w:ascii="Book Antiqua" w:eastAsiaTheme="minorEastAsia" w:hAnsi="Book Antiqua" w:cs="Times New Roman"/>
          <w:kern w:val="2"/>
        </w:rPr>
        <w:t>and</w:t>
      </w:r>
      <w:r w:rsidR="001D2357" w:rsidRPr="009E1C87">
        <w:rPr>
          <w:rFonts w:ascii="Book Antiqua" w:eastAsiaTheme="minorEastAsia" w:hAnsi="Book Antiqua" w:cs="Times New Roman"/>
          <w:kern w:val="2"/>
        </w:rPr>
        <w:t xml:space="preserve"> </w:t>
      </w:r>
      <w:r w:rsidR="00F31D3F" w:rsidRPr="009E1C87">
        <w:rPr>
          <w:rFonts w:ascii="Book Antiqua" w:eastAsiaTheme="minorEastAsia" w:hAnsi="Book Antiqua" w:cs="Times New Roman"/>
          <w:kern w:val="2"/>
        </w:rPr>
        <w:t>cell</w:t>
      </w:r>
      <w:r w:rsidR="00677CC9" w:rsidRPr="009E1C87">
        <w:rPr>
          <w:rFonts w:ascii="Book Antiqua" w:eastAsiaTheme="minorEastAsia" w:hAnsi="Book Antiqua" w:cs="Times New Roman"/>
          <w:kern w:val="2"/>
        </w:rPr>
        <w:t xml:space="preserve"> </w:t>
      </w:r>
      <w:r w:rsidR="00F31D3F" w:rsidRPr="009E1C87">
        <w:rPr>
          <w:rFonts w:ascii="Book Antiqua" w:eastAsiaTheme="minorEastAsia" w:hAnsi="Book Antiqua" w:cs="Times New Roman"/>
          <w:kern w:val="2"/>
        </w:rPr>
        <w:t>lines</w:t>
      </w:r>
      <w:r w:rsidR="00D27EAD" w:rsidRPr="009E1C87">
        <w:rPr>
          <w:rFonts w:ascii="Book Antiqua" w:eastAsiaTheme="minorEastAsia" w:hAnsi="Book Antiqua" w:cs="Times New Roman"/>
          <w:kern w:val="2"/>
        </w:rPr>
        <w:t xml:space="preserve"> of GC</w:t>
      </w:r>
      <w:r w:rsidR="0076554C" w:rsidRPr="009E1C87">
        <w:rPr>
          <w:rFonts w:ascii="Book Antiqua" w:eastAsiaTheme="minorEastAsia" w:hAnsi="Book Antiqua" w:cs="Times New Roman"/>
          <w:kern w:val="2"/>
        </w:rPr>
        <w:t>,</w:t>
      </w:r>
      <w:r w:rsidR="00195ED3"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and</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further</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experiments</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found</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that</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transfection</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of</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MEG3</w:t>
      </w:r>
      <w:r w:rsidR="00677CC9" w:rsidRPr="009E1C87">
        <w:rPr>
          <w:rFonts w:ascii="Book Antiqua" w:eastAsiaTheme="minorEastAsia" w:hAnsi="Book Antiqua" w:cs="Times New Roman"/>
          <w:kern w:val="2"/>
        </w:rPr>
        <w:t xml:space="preserve"> </w:t>
      </w:r>
      <w:hyperlink r:id="rId18" w:history="1">
        <w:r w:rsidR="0076554C" w:rsidRPr="009E1C87">
          <w:rPr>
            <w:rFonts w:ascii="Book Antiqua" w:eastAsiaTheme="minorEastAsia" w:hAnsi="Book Antiqua" w:cs="Times New Roman"/>
            <w:kern w:val="2"/>
          </w:rPr>
          <w:t>siRNA</w:t>
        </w:r>
      </w:hyperlink>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into</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cells</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could</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diminish</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the</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suppression</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of</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proliferation</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induced</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by</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overexpression</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of</w:t>
      </w:r>
      <w:r w:rsidR="00677CC9" w:rsidRPr="009E1C87">
        <w:rPr>
          <w:rFonts w:ascii="Book Antiqua" w:eastAsiaTheme="minorEastAsia" w:hAnsi="Book Antiqua" w:cs="Times New Roman"/>
          <w:kern w:val="2"/>
        </w:rPr>
        <w:t xml:space="preserve"> </w:t>
      </w:r>
      <w:r w:rsidR="003F6841" w:rsidRPr="009E1C87">
        <w:rPr>
          <w:rFonts w:ascii="Book Antiqua" w:eastAsiaTheme="minorEastAsia" w:hAnsi="Book Antiqua" w:cs="Times New Roman"/>
          <w:kern w:val="2"/>
        </w:rPr>
        <w:t>miR-148a</w:t>
      </w:r>
      <w:r w:rsidR="00690E75" w:rsidRPr="009E1C87">
        <w:rPr>
          <w:rFonts w:ascii="Book Antiqua" w:eastAsiaTheme="minorEastAsia" w:hAnsi="Book Antiqua" w:cs="Times New Roman"/>
          <w:kern w:val="2"/>
        </w:rPr>
        <w:t>,</w:t>
      </w:r>
      <w:r w:rsidR="003F6841" w:rsidRPr="009E1C87">
        <w:rPr>
          <w:rFonts w:ascii="Book Antiqua" w:eastAsiaTheme="minorEastAsia" w:hAnsi="Book Antiqua" w:cs="Times New Roman"/>
          <w:kern w:val="2"/>
        </w:rPr>
        <w:t xml:space="preserve"> </w:t>
      </w:r>
      <w:r w:rsidR="00690E75" w:rsidRPr="009E1C87">
        <w:rPr>
          <w:rFonts w:ascii="Book Antiqua" w:eastAsiaTheme="minorEastAsia" w:hAnsi="Book Antiqua" w:cs="Times New Roman"/>
          <w:kern w:val="2"/>
        </w:rPr>
        <w:t xml:space="preserve">which </w:t>
      </w:r>
      <w:r w:rsidR="0076554C" w:rsidRPr="009E1C87">
        <w:rPr>
          <w:rFonts w:ascii="Book Antiqua" w:eastAsiaTheme="minorEastAsia" w:hAnsi="Book Antiqua" w:cs="Times New Roman"/>
          <w:kern w:val="2"/>
        </w:rPr>
        <w:t>suggested</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that</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miR-148a</w:t>
      </w:r>
      <w:r w:rsidR="00677CC9" w:rsidRPr="009E1C87">
        <w:rPr>
          <w:rFonts w:ascii="Book Antiqua" w:eastAsiaTheme="minorEastAsia" w:hAnsi="Book Antiqua" w:cs="Times New Roman"/>
          <w:kern w:val="2"/>
        </w:rPr>
        <w:t xml:space="preserve"> </w:t>
      </w:r>
      <w:r w:rsidR="00C47150" w:rsidRPr="009E1C87">
        <w:rPr>
          <w:rFonts w:ascii="Book Antiqua" w:eastAsiaTheme="minorEastAsia" w:hAnsi="Book Antiqua" w:cs="Times New Roman"/>
          <w:kern w:val="2"/>
        </w:rPr>
        <w:t xml:space="preserve">might </w:t>
      </w:r>
      <w:r w:rsidR="0076554C" w:rsidRPr="009E1C87">
        <w:rPr>
          <w:rFonts w:ascii="Book Antiqua" w:eastAsiaTheme="minorEastAsia" w:hAnsi="Book Antiqua" w:cs="Times New Roman"/>
          <w:kern w:val="2"/>
        </w:rPr>
        <w:t>decrease</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the</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expression</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of</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MEG3</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by</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modulation</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of</w:t>
      </w:r>
      <w:r w:rsidR="00677CC9" w:rsidRPr="009E1C87">
        <w:rPr>
          <w:rFonts w:ascii="Book Antiqua" w:eastAsiaTheme="minorEastAsia" w:hAnsi="Book Antiqua" w:cs="Times New Roman"/>
          <w:kern w:val="2"/>
        </w:rPr>
        <w:t xml:space="preserve"> </w:t>
      </w:r>
      <w:r w:rsidR="0076554C" w:rsidRPr="009E1C87">
        <w:rPr>
          <w:rFonts w:ascii="Book Antiqua" w:eastAsiaTheme="minorEastAsia" w:hAnsi="Book Antiqua" w:cs="Times New Roman"/>
          <w:kern w:val="2"/>
        </w:rPr>
        <w:t>DNMT-1.</w:t>
      </w:r>
      <w:r w:rsidR="00690E75" w:rsidRPr="009E1C87">
        <w:rPr>
          <w:rFonts w:ascii="Book Antiqua" w:eastAsiaTheme="minorEastAsia" w:hAnsi="Book Antiqua" w:cs="Times New Roman"/>
          <w:kern w:val="2"/>
        </w:rPr>
        <w:t xml:space="preserve"> </w:t>
      </w:r>
      <w:r w:rsidR="006076FD" w:rsidRPr="009E1C87">
        <w:rPr>
          <w:rFonts w:ascii="Book Antiqua" w:hAnsi="Book Antiqua" w:cs="Times New Roman"/>
        </w:rPr>
        <w:t>Furthermore,</w:t>
      </w:r>
      <w:r w:rsidR="00690E75" w:rsidRPr="009E1C87">
        <w:rPr>
          <w:rFonts w:ascii="Book Antiqua" w:hAnsi="Book Antiqua" w:cs="Times New Roman"/>
        </w:rPr>
        <w:t xml:space="preserve"> </w:t>
      </w:r>
      <w:r w:rsidR="0076554C" w:rsidRPr="009E1C87">
        <w:rPr>
          <w:rFonts w:ascii="Book Antiqua" w:hAnsi="Book Antiqua" w:cs="Times New Roman"/>
        </w:rPr>
        <w:t>a</w:t>
      </w:r>
      <w:r w:rsidR="00C47150" w:rsidRPr="009E1C87">
        <w:rPr>
          <w:rFonts w:ascii="Book Antiqua" w:hAnsi="Book Antiqua" w:cs="Times New Roman"/>
        </w:rPr>
        <w:t xml:space="preserve">nother </w:t>
      </w:r>
      <w:r w:rsidRPr="009E1C87">
        <w:rPr>
          <w:rFonts w:ascii="Book Antiqua" w:hAnsi="Book Antiqua" w:cs="Times New Roman"/>
        </w:rPr>
        <w:t>study</w:t>
      </w:r>
      <w:r w:rsidR="003703BE" w:rsidRPr="009E1C87">
        <w:rPr>
          <w:rFonts w:ascii="Book Antiqua" w:hAnsi="Book Antiqua" w:cs="Times New Roman"/>
        </w:rPr>
        <w:fldChar w:fldCharType="begin">
          <w:fldData xml:space="preserve">PEVuZE5vdGU+PENpdGU+PEF1dGhvcj5MaTwvQXV0aG9yPjxZZWFyPjIwMTQ8L1llYXI+PFJlY051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</w:fldData>
        </w:fldChar>
      </w:r>
      <w:r w:rsidR="002E327D" w:rsidRPr="009E1C87">
        <w:rPr>
          <w:rFonts w:ascii="Book Antiqua" w:hAnsi="Book Antiqua" w:cs="Times New Roman"/>
        </w:rPr>
        <w:instrText xml:space="preserve"> ADDIN EN.CITE </w:instrText>
      </w:r>
      <w:r w:rsidR="003703BE" w:rsidRPr="009E1C87">
        <w:rPr>
          <w:rFonts w:ascii="Book Antiqua" w:hAnsi="Book Antiqua" w:cs="Times New Roman"/>
        </w:rPr>
        <w:fldChar w:fldCharType="begin">
          <w:fldData xml:space="preserve">PEVuZE5vdGU+PENpdGU+PEF1dGhvcj5MaTwvQXV0aG9yPjxZZWFyPjIwMTQ8L1llYXI+PFJlY051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</w:fldData>
        </w:fldChar>
      </w:r>
      <w:r w:rsidR="002E327D" w:rsidRPr="009E1C87">
        <w:rPr>
          <w:rFonts w:ascii="Book Antiqua" w:hAnsi="Book Antiqua" w:cs="Times New Roman"/>
        </w:rPr>
        <w:instrText xml:space="preserve"> ADDIN EN.CITE.DATA </w:instrText>
      </w:r>
      <w:r w:rsidR="003703BE" w:rsidRPr="009E1C87">
        <w:rPr>
          <w:rFonts w:ascii="Book Antiqua" w:hAnsi="Book Antiqua" w:cs="Times New Roman"/>
        </w:rPr>
      </w:r>
      <w:r w:rsidR="003703BE" w:rsidRPr="009E1C87">
        <w:rPr>
          <w:rFonts w:ascii="Book Antiqua" w:hAnsi="Book Antiqua" w:cs="Times New Roman"/>
        </w:rPr>
        <w:fldChar w:fldCharType="end"/>
      </w:r>
      <w:r w:rsidR="003703BE" w:rsidRPr="009E1C87">
        <w:rPr>
          <w:rFonts w:ascii="Book Antiqua" w:hAnsi="Book Antiqua" w:cs="Times New Roman"/>
        </w:rPr>
      </w:r>
      <w:r w:rsidR="003703BE" w:rsidRPr="009E1C87">
        <w:rPr>
          <w:rFonts w:ascii="Book Antiqua" w:hAnsi="Book Antiqua" w:cs="Times New Roman"/>
        </w:rPr>
        <w:fldChar w:fldCharType="separate"/>
      </w:r>
      <w:r w:rsidR="002E327D" w:rsidRPr="009E1C87">
        <w:rPr>
          <w:rFonts w:ascii="Book Antiqua" w:hAnsi="Book Antiqua" w:cs="Times New Roman"/>
          <w:noProof/>
          <w:vertAlign w:val="superscript"/>
        </w:rPr>
        <w:t>[</w:t>
      </w:r>
      <w:hyperlink w:anchor="_ENREF_76" w:tooltip="Li, 2014 #385" w:history="1">
        <w:r w:rsidR="002E327D" w:rsidRPr="009E1C87">
          <w:rPr>
            <w:rFonts w:ascii="Book Antiqua" w:hAnsi="Book Antiqua" w:cs="Times New Roman"/>
            <w:noProof/>
            <w:vertAlign w:val="superscript"/>
          </w:rPr>
          <w:t>76</w:t>
        </w:r>
      </w:hyperlink>
      <w:r w:rsidR="002E327D" w:rsidRPr="009E1C87">
        <w:rPr>
          <w:rFonts w:ascii="Book Antiqua" w:hAnsi="Book Antiqua" w:cs="Times New Roman"/>
          <w:noProof/>
          <w:vertAlign w:val="superscript"/>
        </w:rPr>
        <w:t>]</w:t>
      </w:r>
      <w:r w:rsidR="003703BE" w:rsidRPr="009E1C87">
        <w:rPr>
          <w:rFonts w:ascii="Book Antiqua" w:hAnsi="Book Antiqua" w:cs="Times New Roman"/>
        </w:rPr>
        <w:fldChar w:fldCharType="end"/>
      </w:r>
      <w:r w:rsidR="00677CC9" w:rsidRPr="009E1C87">
        <w:rPr>
          <w:rFonts w:ascii="Book Antiqua" w:hAnsi="Book Antiqua" w:cs="Times New Roman"/>
        </w:rPr>
        <w:t xml:space="preserve"> </w:t>
      </w:r>
      <w:r w:rsidR="0076554C" w:rsidRPr="009E1C87">
        <w:rPr>
          <w:rFonts w:ascii="Book Antiqua" w:hAnsi="Book Antiqua" w:cs="Times New Roman"/>
        </w:rPr>
        <w:t>found</w:t>
      </w:r>
      <w:r w:rsidR="00677CC9" w:rsidRPr="009E1C87">
        <w:rPr>
          <w:rFonts w:ascii="Book Antiqua" w:hAnsi="Book Antiqua" w:cs="Times New Roman"/>
        </w:rPr>
        <w:t xml:space="preserve"> </w:t>
      </w:r>
      <w:r w:rsidRPr="009E1C87">
        <w:rPr>
          <w:rFonts w:ascii="Book Antiqua" w:hAnsi="Book Antiqua" w:cs="Times New Roman"/>
        </w:rPr>
        <w:t>that</w:t>
      </w:r>
      <w:r w:rsidR="0060293F" w:rsidRPr="009E1C87">
        <w:rPr>
          <w:rFonts w:ascii="Book Antiqua" w:hAnsi="Book Antiqua" w:cs="Times New Roman"/>
        </w:rPr>
        <w:t xml:space="preserve"> </w:t>
      </w:r>
      <w:r w:rsidR="006076FD" w:rsidRPr="009E1C87">
        <w:rPr>
          <w:rFonts w:ascii="Book Antiqua" w:hAnsi="Book Antiqua" w:cs="Times New Roman"/>
        </w:rPr>
        <w:t>upregulated</w:t>
      </w:r>
      <w:r w:rsidR="00677CC9" w:rsidRPr="009E1C87">
        <w:rPr>
          <w:rFonts w:ascii="Book Antiqua" w:hAnsi="Book Antiqua" w:cs="Times New Roman"/>
        </w:rPr>
        <w:t xml:space="preserve"> </w:t>
      </w:r>
      <w:r w:rsidRPr="009E1C87">
        <w:rPr>
          <w:rFonts w:ascii="Book Antiqua" w:hAnsi="Book Antiqua" w:cs="Times New Roman"/>
        </w:rPr>
        <w:t>H19</w:t>
      </w:r>
      <w:r w:rsidR="00677CC9" w:rsidRPr="009E1C87">
        <w:rPr>
          <w:rFonts w:ascii="Book Antiqua" w:hAnsi="Book Antiqua" w:cs="Times New Roman"/>
        </w:rPr>
        <w:t xml:space="preserve"> </w:t>
      </w:r>
      <w:r w:rsidR="00C47150" w:rsidRPr="009E1C87">
        <w:rPr>
          <w:rFonts w:ascii="Book Antiqua" w:hAnsi="Book Antiqua" w:cs="Times New Roman"/>
        </w:rPr>
        <w:t>could</w:t>
      </w:r>
      <w:r w:rsidR="00677CC9" w:rsidRPr="009E1C87">
        <w:rPr>
          <w:rFonts w:ascii="Book Antiqua" w:hAnsi="Book Antiqua" w:cs="Times New Roman"/>
        </w:rPr>
        <w:t xml:space="preserve"> </w:t>
      </w:r>
      <w:r w:rsidR="006076FD" w:rsidRPr="009E1C87">
        <w:rPr>
          <w:rFonts w:ascii="Book Antiqua" w:hAnsi="Book Antiqua" w:cs="Times New Roman"/>
        </w:rPr>
        <w:t>promote</w:t>
      </w:r>
      <w:r w:rsidR="0060293F" w:rsidRPr="009E1C87">
        <w:rPr>
          <w:rFonts w:ascii="Book Antiqua" w:hAnsi="Book Antiqua" w:cs="Times New Roman"/>
        </w:rPr>
        <w:t xml:space="preserve"> </w:t>
      </w:r>
      <w:r w:rsidRPr="009E1C87">
        <w:rPr>
          <w:rFonts w:ascii="Book Antiqua" w:hAnsi="Book Antiqua" w:cs="Times New Roman"/>
        </w:rPr>
        <w:t>the</w:t>
      </w:r>
      <w:r w:rsidR="00677CC9" w:rsidRPr="009E1C87">
        <w:rPr>
          <w:rFonts w:ascii="Book Antiqua" w:hAnsi="Book Antiqua" w:cs="Times New Roman"/>
        </w:rPr>
        <w:t xml:space="preserve"> </w:t>
      </w:r>
      <w:r w:rsidRPr="009E1C87">
        <w:rPr>
          <w:rFonts w:ascii="Book Antiqua" w:hAnsi="Book Antiqua" w:cs="Times New Roman"/>
        </w:rPr>
        <w:t>proliferation</w:t>
      </w:r>
      <w:r w:rsidR="00677CC9" w:rsidRPr="009E1C87">
        <w:rPr>
          <w:rFonts w:ascii="Book Antiqua" w:hAnsi="Book Antiqua" w:cs="Times New Roman"/>
        </w:rPr>
        <w:t xml:space="preserve"> </w:t>
      </w:r>
      <w:r w:rsidRPr="009E1C87">
        <w:rPr>
          <w:rFonts w:ascii="Book Antiqua" w:hAnsi="Book Antiqua" w:cs="Times New Roman"/>
        </w:rPr>
        <w:t>of</w:t>
      </w:r>
      <w:r w:rsidR="00677CC9" w:rsidRPr="009E1C87">
        <w:rPr>
          <w:rFonts w:ascii="Book Antiqua" w:hAnsi="Book Antiqua" w:cs="Times New Roman"/>
        </w:rPr>
        <w:t xml:space="preserve"> </w:t>
      </w:r>
      <w:r w:rsidR="0076554C" w:rsidRPr="009E1C87">
        <w:rPr>
          <w:rFonts w:ascii="Book Antiqua" w:hAnsi="Book Antiqua" w:cs="Times New Roman"/>
        </w:rPr>
        <w:t>GC</w:t>
      </w:r>
      <w:r w:rsidR="00677CC9" w:rsidRPr="009E1C87">
        <w:rPr>
          <w:rFonts w:ascii="Book Antiqua" w:hAnsi="Book Antiqua" w:cs="Times New Roman"/>
        </w:rPr>
        <w:t xml:space="preserve"> </w:t>
      </w:r>
      <w:r w:rsidRPr="009E1C87">
        <w:rPr>
          <w:rFonts w:ascii="Book Antiqua" w:hAnsi="Book Antiqua" w:cs="Times New Roman"/>
        </w:rPr>
        <w:t>cells</w:t>
      </w:r>
      <w:r w:rsidR="00677CC9" w:rsidRPr="009E1C87">
        <w:rPr>
          <w:rFonts w:ascii="Book Antiqua" w:hAnsi="Book Antiqua" w:cs="Times New Roman"/>
        </w:rPr>
        <w:t xml:space="preserve"> </w:t>
      </w:r>
      <w:r w:rsidRPr="009E1C87">
        <w:rPr>
          <w:rFonts w:ascii="Book Antiqua" w:hAnsi="Book Antiqua" w:cs="Times New Roman"/>
        </w:rPr>
        <w:t>by</w:t>
      </w:r>
      <w:r w:rsidR="00677CC9" w:rsidRPr="009E1C87">
        <w:rPr>
          <w:rFonts w:ascii="Book Antiqua" w:hAnsi="Book Antiqua" w:cs="Times New Roman"/>
        </w:rPr>
        <w:t xml:space="preserve"> </w:t>
      </w:r>
      <w:r w:rsidR="006076FD" w:rsidRPr="009E1C87">
        <w:rPr>
          <w:rFonts w:ascii="Book Antiqua" w:hAnsi="Book Antiqua" w:cs="Times New Roman"/>
        </w:rPr>
        <w:t>binding</w:t>
      </w:r>
      <w:r w:rsidR="00677CC9" w:rsidRPr="009E1C87">
        <w:rPr>
          <w:rFonts w:ascii="Book Antiqua" w:hAnsi="Book Antiqua" w:cs="Times New Roman"/>
        </w:rPr>
        <w:t xml:space="preserve"> </w:t>
      </w:r>
      <w:r w:rsidRPr="009E1C87">
        <w:rPr>
          <w:rFonts w:ascii="Book Antiqua" w:hAnsi="Book Antiqua" w:cs="Times New Roman"/>
        </w:rPr>
        <w:t>miR-675,</w:t>
      </w:r>
      <w:r w:rsidR="00677CC9" w:rsidRPr="009E1C87">
        <w:rPr>
          <w:rFonts w:ascii="Book Antiqua" w:hAnsi="Book Antiqua" w:cs="Times New Roman"/>
        </w:rPr>
        <w:t xml:space="preserve"> </w:t>
      </w:r>
      <w:r w:rsidR="006076FD" w:rsidRPr="009E1C87">
        <w:rPr>
          <w:rFonts w:ascii="Book Antiqua" w:hAnsi="Book Antiqua" w:cs="Times New Roman"/>
        </w:rPr>
        <w:t>which</w:t>
      </w:r>
      <w:r w:rsidR="00677CC9" w:rsidRPr="009E1C87">
        <w:rPr>
          <w:rFonts w:ascii="Book Antiqua" w:hAnsi="Book Antiqua" w:cs="Times New Roman"/>
        </w:rPr>
        <w:t xml:space="preserve"> </w:t>
      </w:r>
      <w:r w:rsidR="00D27EAD" w:rsidRPr="009E1C87">
        <w:rPr>
          <w:rFonts w:ascii="Book Antiqua" w:hAnsi="Book Antiqua" w:cs="Times New Roman"/>
        </w:rPr>
        <w:t xml:space="preserve">inversely </w:t>
      </w:r>
      <w:r w:rsidR="00C47150" w:rsidRPr="009E1C87">
        <w:rPr>
          <w:rFonts w:ascii="Book Antiqua" w:hAnsi="Book Antiqua" w:cs="Times New Roman"/>
        </w:rPr>
        <w:t>inhibited</w:t>
      </w:r>
      <w:r w:rsidR="00677CC9" w:rsidRPr="009E1C87">
        <w:rPr>
          <w:rFonts w:ascii="Book Antiqua" w:hAnsi="Book Antiqua" w:cs="Times New Roman"/>
        </w:rPr>
        <w:t xml:space="preserve"> </w:t>
      </w:r>
      <w:r w:rsidR="006076FD" w:rsidRPr="009E1C87">
        <w:rPr>
          <w:rFonts w:ascii="Book Antiqua" w:hAnsi="Book Antiqua" w:cs="Times New Roman"/>
        </w:rPr>
        <w:t>the</w:t>
      </w:r>
      <w:r w:rsidR="00677CC9" w:rsidRPr="009E1C87">
        <w:rPr>
          <w:rFonts w:ascii="Book Antiqua" w:hAnsi="Book Antiqua" w:cs="Times New Roman"/>
        </w:rPr>
        <w:t xml:space="preserve"> </w:t>
      </w:r>
      <w:r w:rsidR="006076FD" w:rsidRPr="009E1C87">
        <w:rPr>
          <w:rFonts w:ascii="Book Antiqua" w:hAnsi="Book Antiqua" w:cs="Times New Roman"/>
        </w:rPr>
        <w:t>tumor</w:t>
      </w:r>
      <w:r w:rsidR="00677CC9" w:rsidRPr="009E1C87">
        <w:rPr>
          <w:rFonts w:ascii="Book Antiqua" w:hAnsi="Book Antiqua" w:cs="Times New Roman"/>
        </w:rPr>
        <w:t xml:space="preserve"> </w:t>
      </w:r>
      <w:r w:rsidR="006076FD" w:rsidRPr="009E1C87">
        <w:rPr>
          <w:rFonts w:ascii="Book Antiqua" w:hAnsi="Book Antiqua" w:cs="Times New Roman"/>
        </w:rPr>
        <w:t>suppressor</w:t>
      </w:r>
      <w:r w:rsidR="00677CC9" w:rsidRPr="009E1C87">
        <w:rPr>
          <w:rFonts w:ascii="Book Antiqua" w:hAnsi="Book Antiqua" w:cs="Times New Roman"/>
        </w:rPr>
        <w:t xml:space="preserve"> </w:t>
      </w:r>
      <w:r w:rsidR="006076FD" w:rsidRPr="009E1C87">
        <w:rPr>
          <w:rFonts w:ascii="Book Antiqua" w:hAnsi="Book Antiqua" w:cs="Times New Roman"/>
        </w:rPr>
        <w:t>gene</w:t>
      </w:r>
      <w:r w:rsidR="00677CC9" w:rsidRPr="009E1C87">
        <w:rPr>
          <w:rFonts w:ascii="Book Antiqua" w:hAnsi="Book Antiqua" w:cs="Times New Roman"/>
        </w:rPr>
        <w:t xml:space="preserve"> </w:t>
      </w:r>
      <w:r w:rsidR="006076FD" w:rsidRPr="009E1C87">
        <w:rPr>
          <w:rFonts w:ascii="Book Antiqua" w:hAnsi="Book Antiqua" w:cs="Times New Roman"/>
        </w:rPr>
        <w:t>RUNX1.</w:t>
      </w:r>
      <w:r w:rsidR="003F6841" w:rsidRPr="009E1C87">
        <w:rPr>
          <w:rFonts w:ascii="Book Antiqua" w:hAnsi="Book Antiqua" w:cs="Times New Roman"/>
        </w:rPr>
        <w:t xml:space="preserve"> </w:t>
      </w:r>
      <w:r w:rsidR="001D2357" w:rsidRPr="009E1C87">
        <w:rPr>
          <w:rFonts w:ascii="Book Antiqua" w:hAnsi="Book Antiqua" w:cs="Times New Roman"/>
        </w:rPr>
        <w:t>T</w:t>
      </w:r>
      <w:r w:rsidRPr="009E1C87">
        <w:rPr>
          <w:rFonts w:ascii="Book Antiqua" w:hAnsi="Book Antiqua" w:cs="Times New Roman"/>
        </w:rPr>
        <w:t>he</w:t>
      </w:r>
      <w:r w:rsidR="00677CC9" w:rsidRPr="009E1C87">
        <w:rPr>
          <w:rFonts w:ascii="Book Antiqua" w:hAnsi="Book Antiqua" w:cs="Times New Roman"/>
        </w:rPr>
        <w:t xml:space="preserve"> </w:t>
      </w:r>
      <w:r w:rsidRPr="009E1C87">
        <w:rPr>
          <w:rFonts w:ascii="Book Antiqua" w:hAnsi="Book Antiqua" w:cs="Times New Roman"/>
        </w:rPr>
        <w:t>interaction</w:t>
      </w:r>
      <w:r w:rsidR="00847930" w:rsidRPr="009E1C87">
        <w:rPr>
          <w:rFonts w:ascii="Book Antiqua" w:hAnsi="Book Antiqua" w:cs="Times New Roman"/>
        </w:rPr>
        <w:t xml:space="preserve"> </w:t>
      </w:r>
      <w:r w:rsidR="00155E6B" w:rsidRPr="009E1C87">
        <w:rPr>
          <w:rFonts w:ascii="Book Antiqua" w:hAnsi="Book Antiqua" w:cs="Times New Roman"/>
        </w:rPr>
        <w:t xml:space="preserve">between H19/miR-675 and </w:t>
      </w:r>
      <w:r w:rsidRPr="009E1C87">
        <w:rPr>
          <w:rFonts w:ascii="Book Antiqua" w:hAnsi="Book Antiqua" w:cs="Times New Roman"/>
        </w:rPr>
        <w:t>RUNX1</w:t>
      </w:r>
      <w:r w:rsidR="00677CC9" w:rsidRPr="009E1C87">
        <w:rPr>
          <w:rFonts w:ascii="Book Antiqua" w:hAnsi="Book Antiqua" w:cs="Times New Roman"/>
        </w:rPr>
        <w:t xml:space="preserve"> </w:t>
      </w:r>
      <w:r w:rsidRPr="009E1C87">
        <w:rPr>
          <w:rFonts w:ascii="Book Antiqua" w:hAnsi="Book Antiqua" w:cs="Times New Roman"/>
        </w:rPr>
        <w:t>may</w:t>
      </w:r>
      <w:r w:rsidR="00677CC9" w:rsidRPr="009E1C87">
        <w:rPr>
          <w:rFonts w:ascii="Book Antiqua" w:hAnsi="Book Antiqua" w:cs="Times New Roman"/>
        </w:rPr>
        <w:t xml:space="preserve"> </w:t>
      </w:r>
      <w:r w:rsidR="00C47150" w:rsidRPr="009E1C87">
        <w:rPr>
          <w:rFonts w:ascii="Book Antiqua" w:hAnsi="Book Antiqua" w:cs="Times New Roman"/>
        </w:rPr>
        <w:t xml:space="preserve">be </w:t>
      </w:r>
      <w:r w:rsidR="00A34E19" w:rsidRPr="009E1C87">
        <w:rPr>
          <w:rFonts w:ascii="Book Antiqua" w:hAnsi="Book Antiqua" w:cs="Times New Roman"/>
        </w:rPr>
        <w:t>serve</w:t>
      </w:r>
      <w:r w:rsidR="00C47150" w:rsidRPr="009E1C87">
        <w:rPr>
          <w:rFonts w:ascii="Book Antiqua" w:hAnsi="Book Antiqua" w:cs="Times New Roman"/>
        </w:rPr>
        <w:t>d</w:t>
      </w:r>
      <w:r w:rsidR="00A34E19" w:rsidRPr="009E1C87">
        <w:rPr>
          <w:rFonts w:ascii="Book Antiqua" w:hAnsi="Book Antiqua" w:cs="Times New Roman"/>
        </w:rPr>
        <w:t xml:space="preserve"> as novel targets </w:t>
      </w:r>
      <w:r w:rsidRPr="009E1C87">
        <w:rPr>
          <w:rFonts w:ascii="Book Antiqua" w:hAnsi="Book Antiqua" w:cs="Times New Roman"/>
        </w:rPr>
        <w:t>in</w:t>
      </w:r>
      <w:r w:rsidR="00677CC9" w:rsidRPr="009E1C87">
        <w:rPr>
          <w:rFonts w:ascii="Book Antiqua" w:hAnsi="Book Antiqua" w:cs="Times New Roman"/>
        </w:rPr>
        <w:t xml:space="preserve"> </w:t>
      </w:r>
      <w:r w:rsidRPr="009E1C87">
        <w:rPr>
          <w:rFonts w:ascii="Book Antiqua" w:hAnsi="Book Antiqua" w:cs="Times New Roman"/>
        </w:rPr>
        <w:t>the</w:t>
      </w:r>
      <w:r w:rsidR="00677CC9" w:rsidRPr="009E1C87">
        <w:rPr>
          <w:rFonts w:ascii="Book Antiqua" w:hAnsi="Book Antiqua" w:cs="Times New Roman"/>
        </w:rPr>
        <w:t xml:space="preserve"> </w:t>
      </w:r>
      <w:r w:rsidR="002A5A62" w:rsidRPr="009E1C87">
        <w:rPr>
          <w:rFonts w:ascii="Book Antiqua" w:hAnsi="Book Antiqua" w:cs="Times New Roman"/>
        </w:rPr>
        <w:t xml:space="preserve">tumorigenesis </w:t>
      </w:r>
      <w:r w:rsidR="000B1231" w:rsidRPr="009E1C87">
        <w:rPr>
          <w:rFonts w:ascii="Book Antiqua" w:hAnsi="Book Antiqua" w:cs="Times New Roman"/>
        </w:rPr>
        <w:t>of</w:t>
      </w:r>
      <w:r w:rsidR="00677CC9" w:rsidRPr="009E1C87">
        <w:rPr>
          <w:rFonts w:ascii="Book Antiqua" w:hAnsi="Book Antiqua" w:cs="Times New Roman"/>
        </w:rPr>
        <w:t xml:space="preserve"> </w:t>
      </w:r>
      <w:r w:rsidR="006076FD" w:rsidRPr="009E1C87">
        <w:rPr>
          <w:rFonts w:ascii="Book Antiqua" w:hAnsi="Book Antiqua" w:cs="Times New Roman"/>
        </w:rPr>
        <w:t>GC.</w:t>
      </w:r>
    </w:p>
    <w:p w:rsidR="00295AFD" w:rsidRPr="009E1C87" w:rsidRDefault="009A398A" w:rsidP="00EC7661">
      <w:pPr>
        <w:pStyle w:val="ordinary-output"/>
        <w:shd w:val="clear" w:color="auto" w:fill="FFFFFF"/>
        <w:adjustRightInd w:val="0"/>
        <w:snapToGrid w:val="0"/>
        <w:spacing w:before="0" w:beforeAutospacing="0" w:after="0" w:afterAutospacing="0" w:line="360" w:lineRule="auto"/>
        <w:ind w:firstLineChars="100" w:firstLine="240"/>
        <w:jc w:val="both"/>
        <w:rPr>
          <w:rFonts w:ascii="Book Antiqua" w:hAnsi="Book Antiqua" w:cs="Times New Roman"/>
        </w:rPr>
      </w:pPr>
      <w:r w:rsidRPr="009E1C87">
        <w:rPr>
          <w:rFonts w:ascii="Book Antiqua" w:hAnsi="Book Antiqua" w:cs="Times New Roman"/>
        </w:rPr>
        <w:t>In</w:t>
      </w:r>
      <w:r w:rsidR="00677CC9" w:rsidRPr="009E1C87">
        <w:rPr>
          <w:rFonts w:ascii="Book Antiqua" w:hAnsi="Book Antiqua" w:cs="Times New Roman"/>
        </w:rPr>
        <w:t xml:space="preserve"> </w:t>
      </w:r>
      <w:r w:rsidRPr="009E1C87">
        <w:rPr>
          <w:rFonts w:ascii="Book Antiqua" w:hAnsi="Book Antiqua" w:cs="Times New Roman"/>
        </w:rPr>
        <w:t>add</w:t>
      </w:r>
      <w:r w:rsidR="003F6841" w:rsidRPr="009E1C87">
        <w:rPr>
          <w:rFonts w:ascii="Book Antiqua" w:hAnsi="Book Antiqua" w:cs="Times New Roman"/>
        </w:rPr>
        <w:t>i</w:t>
      </w:r>
      <w:r w:rsidRPr="009E1C87">
        <w:rPr>
          <w:rFonts w:ascii="Book Antiqua" w:hAnsi="Book Antiqua" w:cs="Times New Roman"/>
        </w:rPr>
        <w:t>tion</w:t>
      </w:r>
      <w:r w:rsidR="00677CC9" w:rsidRPr="009E1C87">
        <w:rPr>
          <w:rFonts w:ascii="Book Antiqua" w:hAnsi="Book Antiqua" w:cs="Times New Roman"/>
        </w:rPr>
        <w:t xml:space="preserve"> </w:t>
      </w:r>
      <w:r w:rsidRPr="009E1C87">
        <w:rPr>
          <w:rFonts w:ascii="Book Antiqua" w:hAnsi="Book Antiqua" w:cs="Times New Roman"/>
        </w:rPr>
        <w:t>to</w:t>
      </w:r>
      <w:r w:rsidR="00677CC9" w:rsidRPr="009E1C87">
        <w:rPr>
          <w:rFonts w:ascii="Book Antiqua" w:hAnsi="Book Antiqua" w:cs="Times New Roman"/>
        </w:rPr>
        <w:t xml:space="preserve"> </w:t>
      </w:r>
      <w:r w:rsidR="00B719A3" w:rsidRPr="009E1C87">
        <w:rPr>
          <w:rFonts w:ascii="Book Antiqua" w:hAnsi="Book Antiqua" w:cs="Times New Roman"/>
        </w:rPr>
        <w:t>i</w:t>
      </w:r>
      <w:r w:rsidR="009131AD" w:rsidRPr="009E1C87">
        <w:rPr>
          <w:rFonts w:ascii="Book Antiqua" w:hAnsi="Book Antiqua" w:cs="Times New Roman"/>
        </w:rPr>
        <w:t>ndirect</w:t>
      </w:r>
      <w:r w:rsidR="00677CC9" w:rsidRPr="009E1C87">
        <w:rPr>
          <w:rFonts w:ascii="Book Antiqua" w:hAnsi="Book Antiqua" w:cs="Times New Roman"/>
        </w:rPr>
        <w:t xml:space="preserve"> </w:t>
      </w:r>
      <w:r w:rsidR="009131AD" w:rsidRPr="009E1C87">
        <w:rPr>
          <w:rFonts w:ascii="Book Antiqua" w:hAnsi="Book Antiqua" w:cs="Times New Roman"/>
        </w:rPr>
        <w:t>regulation</w:t>
      </w:r>
      <w:r w:rsidR="00677CC9" w:rsidRPr="009E1C87">
        <w:rPr>
          <w:rFonts w:ascii="Book Antiqua" w:hAnsi="Book Antiqua" w:cs="Times New Roman"/>
        </w:rPr>
        <w:t xml:space="preserve"> </w:t>
      </w:r>
      <w:r w:rsidR="00B719A3" w:rsidRPr="009E1C87">
        <w:rPr>
          <w:rFonts w:ascii="Book Antiqua" w:hAnsi="Book Antiqua" w:cs="Times New Roman"/>
        </w:rPr>
        <w:t>between</w:t>
      </w:r>
      <w:r w:rsidR="003F6841" w:rsidRPr="009E1C87">
        <w:rPr>
          <w:rFonts w:ascii="Book Antiqua" w:hAnsi="Book Antiqua" w:cs="Times New Roman"/>
        </w:rPr>
        <w:t xml:space="preserve"> ceRNAs</w:t>
      </w:r>
      <w:r w:rsidR="00B719A3" w:rsidRPr="009E1C87">
        <w:rPr>
          <w:rFonts w:ascii="Book Antiqua" w:hAnsi="Book Antiqua" w:cs="Times New Roman"/>
        </w:rPr>
        <w:t>,</w:t>
      </w:r>
      <w:r w:rsidR="001D2357" w:rsidRPr="009E1C87">
        <w:rPr>
          <w:rFonts w:ascii="Book Antiqua" w:hAnsi="Book Antiqua" w:cs="Times New Roman"/>
        </w:rPr>
        <w:t xml:space="preserve"> </w:t>
      </w:r>
      <w:r w:rsidR="009131AD" w:rsidRPr="009E1C87">
        <w:rPr>
          <w:rFonts w:ascii="Book Antiqua" w:hAnsi="Book Antiqua" w:cs="Times New Roman"/>
        </w:rPr>
        <w:t>LncRNA</w:t>
      </w:r>
      <w:r w:rsidR="00F27E11" w:rsidRPr="009E1C87">
        <w:rPr>
          <w:rFonts w:ascii="Book Antiqua" w:hAnsi="Book Antiqua" w:cs="Times New Roman"/>
        </w:rPr>
        <w:t>s</w:t>
      </w:r>
      <w:r w:rsidR="00677CC9" w:rsidRPr="009E1C87">
        <w:rPr>
          <w:rFonts w:ascii="Book Antiqua" w:hAnsi="Book Antiqua" w:cs="Times New Roman"/>
        </w:rPr>
        <w:t xml:space="preserve"> </w:t>
      </w:r>
      <w:r w:rsidR="00A24BD2" w:rsidRPr="009E1C87">
        <w:rPr>
          <w:rFonts w:ascii="Book Antiqua" w:hAnsi="Book Antiqua" w:cs="Times New Roman"/>
        </w:rPr>
        <w:t>c</w:t>
      </w:r>
      <w:r w:rsidR="00C47150" w:rsidRPr="009E1C87">
        <w:rPr>
          <w:rFonts w:ascii="Book Antiqua" w:hAnsi="Book Antiqua" w:cs="Times New Roman"/>
        </w:rPr>
        <w:t>an</w:t>
      </w:r>
      <w:r w:rsidR="00677CC9" w:rsidRPr="009E1C87">
        <w:rPr>
          <w:rFonts w:ascii="Book Antiqua" w:hAnsi="Book Antiqua" w:cs="Times New Roman"/>
        </w:rPr>
        <w:t xml:space="preserve"> </w:t>
      </w:r>
      <w:r w:rsidR="00A24BD2" w:rsidRPr="009E1C87">
        <w:rPr>
          <w:rFonts w:ascii="Book Antiqua" w:hAnsi="Book Antiqua" w:cs="Times New Roman"/>
        </w:rPr>
        <w:t>play</w:t>
      </w:r>
      <w:r w:rsidR="00677CC9" w:rsidRPr="009E1C87">
        <w:rPr>
          <w:rFonts w:ascii="Book Antiqua" w:hAnsi="Book Antiqua" w:cs="Times New Roman"/>
        </w:rPr>
        <w:t xml:space="preserve"> </w:t>
      </w:r>
      <w:r w:rsidR="00B719A3" w:rsidRPr="009E1C87">
        <w:rPr>
          <w:rFonts w:ascii="Book Antiqua" w:hAnsi="Book Antiqua" w:cs="Times New Roman"/>
        </w:rPr>
        <w:t>an</w:t>
      </w:r>
      <w:r w:rsidR="00677CC9" w:rsidRPr="009E1C87">
        <w:rPr>
          <w:rFonts w:ascii="Book Antiqua" w:hAnsi="Book Antiqua" w:cs="Times New Roman"/>
        </w:rPr>
        <w:t xml:space="preserve"> </w:t>
      </w:r>
      <w:r w:rsidR="00F02EC4" w:rsidRPr="009E1C87">
        <w:rPr>
          <w:rFonts w:ascii="Book Antiqua" w:hAnsi="Book Antiqua" w:cs="Times New Roman"/>
        </w:rPr>
        <w:t>direct</w:t>
      </w:r>
      <w:r w:rsidR="00677CC9" w:rsidRPr="009E1C87">
        <w:rPr>
          <w:rFonts w:ascii="Book Antiqua" w:hAnsi="Book Antiqua" w:cs="Times New Roman"/>
        </w:rPr>
        <w:t xml:space="preserve"> </w:t>
      </w:r>
      <w:r w:rsidR="00B719A3" w:rsidRPr="009E1C87">
        <w:rPr>
          <w:rFonts w:ascii="Book Antiqua" w:hAnsi="Book Antiqua" w:cs="Times New Roman"/>
        </w:rPr>
        <w:t>interaction</w:t>
      </w:r>
      <w:r w:rsidR="00677CC9" w:rsidRPr="009E1C87">
        <w:rPr>
          <w:rFonts w:ascii="Book Antiqua" w:hAnsi="Book Antiqua" w:cs="Times New Roman"/>
        </w:rPr>
        <w:t xml:space="preserve"> </w:t>
      </w:r>
      <w:r w:rsidR="00B719A3" w:rsidRPr="009E1C87">
        <w:rPr>
          <w:rFonts w:ascii="Book Antiqua" w:hAnsi="Book Antiqua" w:cs="Times New Roman"/>
        </w:rPr>
        <w:t>by</w:t>
      </w:r>
      <w:r w:rsidR="00677CC9" w:rsidRPr="009E1C87">
        <w:rPr>
          <w:rFonts w:ascii="Book Antiqua" w:hAnsi="Book Antiqua" w:cs="Times New Roman"/>
        </w:rPr>
        <w:t xml:space="preserve"> </w:t>
      </w:r>
      <w:r w:rsidR="00B719A3" w:rsidRPr="009E1C87">
        <w:rPr>
          <w:rFonts w:ascii="Book Antiqua" w:hAnsi="Book Antiqua" w:cs="Times New Roman"/>
        </w:rPr>
        <w:t>invoking</w:t>
      </w:r>
      <w:r w:rsidR="00677CC9" w:rsidRPr="009E1C87">
        <w:rPr>
          <w:rFonts w:ascii="Book Antiqua" w:hAnsi="Book Antiqua" w:cs="Times New Roman"/>
        </w:rPr>
        <w:t xml:space="preserve"> </w:t>
      </w:r>
      <w:r w:rsidR="009131AD" w:rsidRPr="009E1C87">
        <w:rPr>
          <w:rFonts w:ascii="Book Antiqua" w:hAnsi="Book Antiqua" w:cs="Times New Roman"/>
        </w:rPr>
        <w:t>the</w:t>
      </w:r>
      <w:r w:rsidR="000E0B5C" w:rsidRPr="009E1C87">
        <w:rPr>
          <w:rFonts w:ascii="Book Antiqua" w:hAnsi="Book Antiqua" w:cs="Times New Roman"/>
        </w:rPr>
        <w:t xml:space="preserve"> </w:t>
      </w:r>
      <w:r w:rsidR="009131AD" w:rsidRPr="009E1C87">
        <w:rPr>
          <w:rFonts w:ascii="Book Antiqua" w:hAnsi="Book Antiqua" w:cs="Times New Roman"/>
        </w:rPr>
        <w:t>"endogenous</w:t>
      </w:r>
      <w:r w:rsidR="00677CC9" w:rsidRPr="009E1C87">
        <w:rPr>
          <w:rFonts w:ascii="Book Antiqua" w:hAnsi="Book Antiqua" w:cs="Times New Roman"/>
        </w:rPr>
        <w:t xml:space="preserve"> </w:t>
      </w:r>
      <w:r w:rsidR="009131AD" w:rsidRPr="009E1C87">
        <w:rPr>
          <w:rFonts w:ascii="Book Antiqua" w:hAnsi="Book Antiqua" w:cs="Times New Roman"/>
        </w:rPr>
        <w:t>miRNA</w:t>
      </w:r>
      <w:r w:rsidR="00677CC9" w:rsidRPr="009E1C87">
        <w:rPr>
          <w:rFonts w:ascii="Book Antiqua" w:hAnsi="Book Antiqua" w:cs="Times New Roman"/>
        </w:rPr>
        <w:t xml:space="preserve"> </w:t>
      </w:r>
      <w:r w:rsidR="009131AD" w:rsidRPr="009E1C87">
        <w:rPr>
          <w:rFonts w:ascii="Book Antiqua" w:hAnsi="Book Antiqua" w:cs="Times New Roman"/>
        </w:rPr>
        <w:t>sponge"</w:t>
      </w:r>
      <w:r w:rsidR="00677CC9" w:rsidRPr="009E1C87">
        <w:rPr>
          <w:rFonts w:ascii="Book Antiqua" w:hAnsi="Book Antiqua" w:cs="Times New Roman"/>
        </w:rPr>
        <w:t xml:space="preserve"> </w:t>
      </w:r>
      <w:r w:rsidR="009131AD" w:rsidRPr="009E1C87">
        <w:rPr>
          <w:rFonts w:ascii="Book Antiqua" w:hAnsi="Book Antiqua" w:cs="Times New Roman"/>
        </w:rPr>
        <w:t>(miRNA</w:t>
      </w:r>
      <w:r w:rsidR="00677CC9" w:rsidRPr="009E1C87">
        <w:rPr>
          <w:rFonts w:ascii="Book Antiqua" w:hAnsi="Book Antiqua" w:cs="Times New Roman"/>
        </w:rPr>
        <w:t xml:space="preserve"> </w:t>
      </w:r>
      <w:r w:rsidR="009131AD" w:rsidRPr="009E1C87">
        <w:rPr>
          <w:rFonts w:ascii="Book Antiqua" w:hAnsi="Book Antiqua" w:cs="Times New Roman"/>
        </w:rPr>
        <w:t>sponge)</w:t>
      </w:r>
      <w:r w:rsidR="00677CC9" w:rsidRPr="009E1C87">
        <w:rPr>
          <w:rFonts w:ascii="Book Antiqua" w:hAnsi="Book Antiqua" w:cs="Times New Roman"/>
        </w:rPr>
        <w:t xml:space="preserve"> </w:t>
      </w:r>
      <w:r w:rsidR="00C47150" w:rsidRPr="009E1C87">
        <w:rPr>
          <w:rFonts w:ascii="Book Antiqua" w:hAnsi="Book Antiqua" w:cs="Times New Roman"/>
        </w:rPr>
        <w:t>inhibit</w:t>
      </w:r>
      <w:r w:rsidR="00677CC9" w:rsidRPr="009E1C87">
        <w:rPr>
          <w:rFonts w:ascii="Book Antiqua" w:hAnsi="Book Antiqua" w:cs="Times New Roman"/>
        </w:rPr>
        <w:t xml:space="preserve"> </w:t>
      </w:r>
      <w:r w:rsidR="009131AD" w:rsidRPr="009E1C87">
        <w:rPr>
          <w:rFonts w:ascii="Book Antiqua" w:hAnsi="Book Antiqua" w:cs="Times New Roman"/>
        </w:rPr>
        <w:t>the</w:t>
      </w:r>
      <w:r w:rsidR="00677CC9" w:rsidRPr="009E1C87">
        <w:rPr>
          <w:rFonts w:ascii="Book Antiqua" w:hAnsi="Book Antiqua" w:cs="Times New Roman"/>
        </w:rPr>
        <w:t xml:space="preserve"> </w:t>
      </w:r>
      <w:r w:rsidR="009131AD" w:rsidRPr="009E1C87">
        <w:rPr>
          <w:rFonts w:ascii="Book Antiqua" w:hAnsi="Book Antiqua" w:cs="Times New Roman"/>
        </w:rPr>
        <w:t>activity</w:t>
      </w:r>
      <w:r w:rsidR="00677CC9" w:rsidRPr="009E1C87">
        <w:rPr>
          <w:rFonts w:ascii="Book Antiqua" w:hAnsi="Book Antiqua" w:cs="Times New Roman"/>
        </w:rPr>
        <w:t xml:space="preserve"> </w:t>
      </w:r>
      <w:r w:rsidR="009131AD" w:rsidRPr="009E1C87">
        <w:rPr>
          <w:rFonts w:ascii="Book Antiqua" w:hAnsi="Book Antiqua" w:cs="Times New Roman"/>
        </w:rPr>
        <w:t>of</w:t>
      </w:r>
      <w:r w:rsidR="00677CC9" w:rsidRPr="009E1C87">
        <w:rPr>
          <w:rFonts w:ascii="Book Antiqua" w:hAnsi="Book Antiqua" w:cs="Times New Roman"/>
        </w:rPr>
        <w:t xml:space="preserve"> </w:t>
      </w:r>
      <w:r w:rsidR="00C47150" w:rsidRPr="009E1C87">
        <w:rPr>
          <w:rFonts w:ascii="Book Antiqua" w:hAnsi="Book Antiqua" w:cs="Times New Roman"/>
        </w:rPr>
        <w:t>m</w:t>
      </w:r>
      <w:r w:rsidR="009131AD" w:rsidRPr="009E1C87">
        <w:rPr>
          <w:rFonts w:ascii="Book Antiqua" w:hAnsi="Book Antiqua" w:cs="Times New Roman"/>
        </w:rPr>
        <w:t>RNA</w:t>
      </w:r>
      <w:r w:rsidR="00C47150" w:rsidRPr="009E1C87">
        <w:rPr>
          <w:rFonts w:ascii="Book Antiqua" w:hAnsi="Book Antiqua" w:cs="Times New Roman"/>
        </w:rPr>
        <w:t>s</w:t>
      </w:r>
      <w:r w:rsidR="009131AD" w:rsidRPr="009E1C87">
        <w:rPr>
          <w:rFonts w:ascii="Book Antiqua" w:hAnsi="Book Antiqua" w:cs="Times New Roman"/>
        </w:rPr>
        <w:t>,</w:t>
      </w:r>
      <w:r w:rsidR="00677CC9" w:rsidRPr="009E1C87">
        <w:rPr>
          <w:rFonts w:ascii="Book Antiqua" w:hAnsi="Book Antiqua" w:cs="Times New Roman"/>
        </w:rPr>
        <w:t xml:space="preserve"> </w:t>
      </w:r>
      <w:r w:rsidR="009131AD" w:rsidRPr="009E1C87">
        <w:rPr>
          <w:rFonts w:ascii="Book Antiqua" w:hAnsi="Book Antiqua" w:cs="Times New Roman"/>
        </w:rPr>
        <w:t>thus</w:t>
      </w:r>
      <w:r w:rsidR="00677CC9" w:rsidRPr="009E1C87">
        <w:rPr>
          <w:rFonts w:ascii="Book Antiqua" w:hAnsi="Book Antiqua" w:cs="Times New Roman"/>
        </w:rPr>
        <w:t xml:space="preserve"> </w:t>
      </w:r>
      <w:r w:rsidR="009131AD" w:rsidRPr="009E1C87">
        <w:rPr>
          <w:rFonts w:ascii="Book Antiqua" w:hAnsi="Book Antiqua" w:cs="Times New Roman"/>
        </w:rPr>
        <w:t>affecting</w:t>
      </w:r>
      <w:r w:rsidR="00677CC9" w:rsidRPr="009E1C87">
        <w:rPr>
          <w:rFonts w:ascii="Book Antiqua" w:hAnsi="Book Antiqua" w:cs="Times New Roman"/>
        </w:rPr>
        <w:t xml:space="preserve"> </w:t>
      </w:r>
      <w:r w:rsidR="009131AD" w:rsidRPr="009E1C87">
        <w:rPr>
          <w:rFonts w:ascii="Book Antiqua" w:hAnsi="Book Antiqua" w:cs="Times New Roman"/>
        </w:rPr>
        <w:t>the</w:t>
      </w:r>
      <w:r w:rsidR="00677CC9" w:rsidRPr="009E1C87">
        <w:rPr>
          <w:rFonts w:ascii="Book Antiqua" w:hAnsi="Book Antiqua" w:cs="Times New Roman"/>
        </w:rPr>
        <w:t xml:space="preserve"> </w:t>
      </w:r>
      <w:r w:rsidR="009131AD" w:rsidRPr="009E1C87">
        <w:rPr>
          <w:rFonts w:ascii="Book Antiqua" w:hAnsi="Book Antiqua" w:cs="Times New Roman"/>
        </w:rPr>
        <w:t>occurrence</w:t>
      </w:r>
      <w:r w:rsidR="00677CC9" w:rsidRPr="009E1C87">
        <w:rPr>
          <w:rFonts w:ascii="Book Antiqua" w:hAnsi="Book Antiqua" w:cs="Times New Roman"/>
        </w:rPr>
        <w:t xml:space="preserve"> </w:t>
      </w:r>
      <w:r w:rsidR="009131AD" w:rsidRPr="009E1C87">
        <w:rPr>
          <w:rFonts w:ascii="Book Antiqua" w:hAnsi="Book Antiqua" w:cs="Times New Roman"/>
        </w:rPr>
        <w:t>and</w:t>
      </w:r>
      <w:r w:rsidR="00677CC9" w:rsidRPr="009E1C87">
        <w:rPr>
          <w:rFonts w:ascii="Book Antiqua" w:hAnsi="Book Antiqua" w:cs="Times New Roman"/>
        </w:rPr>
        <w:t xml:space="preserve"> </w:t>
      </w:r>
      <w:r w:rsidR="009131AD" w:rsidRPr="009E1C87">
        <w:rPr>
          <w:rFonts w:ascii="Book Antiqua" w:hAnsi="Book Antiqua" w:cs="Times New Roman"/>
        </w:rPr>
        <w:t>development</w:t>
      </w:r>
      <w:r w:rsidR="00677CC9" w:rsidRPr="009E1C87">
        <w:rPr>
          <w:rFonts w:ascii="Book Antiqua" w:hAnsi="Book Antiqua" w:cs="Times New Roman"/>
        </w:rPr>
        <w:t xml:space="preserve"> </w:t>
      </w:r>
      <w:r w:rsidR="009131AD" w:rsidRPr="009E1C87">
        <w:rPr>
          <w:rFonts w:ascii="Book Antiqua" w:hAnsi="Book Antiqua" w:cs="Times New Roman"/>
        </w:rPr>
        <w:t>of</w:t>
      </w:r>
      <w:r w:rsidR="00677CC9" w:rsidRPr="009E1C87">
        <w:rPr>
          <w:rFonts w:ascii="Book Antiqua" w:hAnsi="Book Antiqua" w:cs="Times New Roman"/>
        </w:rPr>
        <w:t xml:space="preserve"> </w:t>
      </w:r>
      <w:r w:rsidR="009131AD" w:rsidRPr="009E1C87">
        <w:rPr>
          <w:rFonts w:ascii="Book Antiqua" w:hAnsi="Book Antiqua" w:cs="Times New Roman"/>
        </w:rPr>
        <w:t>tumor.</w:t>
      </w:r>
      <w:r w:rsidR="003F6841" w:rsidRPr="009E1C87">
        <w:rPr>
          <w:rFonts w:ascii="Book Antiqua" w:hAnsi="Book Antiqua" w:cs="Times New Roman"/>
        </w:rPr>
        <w:t xml:space="preserve"> </w:t>
      </w:r>
      <w:r w:rsidR="00C332AB" w:rsidRPr="009E1C87">
        <w:rPr>
          <w:rFonts w:ascii="Book Antiqua" w:hAnsi="Book Antiqua" w:cs="Times New Roman"/>
        </w:rPr>
        <w:t>Xu</w:t>
      </w:r>
      <w:r w:rsidR="00677CC9" w:rsidRPr="009E1C87">
        <w:rPr>
          <w:rFonts w:ascii="Book Antiqua" w:hAnsi="Book Antiqua" w:cs="Times New Roman"/>
        </w:rPr>
        <w:t xml:space="preserve"> </w:t>
      </w:r>
      <w:r w:rsidR="00591EC3" w:rsidRPr="009E1C87">
        <w:rPr>
          <w:rFonts w:ascii="Book Antiqua" w:hAnsi="Book Antiqua" w:cs="Times New Roman"/>
          <w:i/>
        </w:rPr>
        <w:t>et al</w:t>
      </w:r>
      <w:r w:rsidR="003703BE" w:rsidRPr="009E1C87">
        <w:rPr>
          <w:rFonts w:ascii="Book Antiqua" w:hAnsi="Book Antiqua" w:cs="Times New Roman"/>
        </w:rPr>
        <w:fldChar w:fldCharType="begin">
          <w:fldData xml:space="preserve">PEVuZE5vdGU+PENpdGU+PEF1dGhvcj5YdTwvQXV0aG9yPjxZZWFyPjIwMTQ8L1llYXI+PFJlY051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</w:fldData>
        </w:fldChar>
      </w:r>
      <w:r w:rsidR="002E327D" w:rsidRPr="009E1C87">
        <w:rPr>
          <w:rFonts w:ascii="Book Antiqua" w:hAnsi="Book Antiqua" w:cs="Times New Roman"/>
        </w:rPr>
        <w:instrText xml:space="preserve"> ADDIN EN.CITE </w:instrText>
      </w:r>
      <w:r w:rsidR="003703BE" w:rsidRPr="009E1C87">
        <w:rPr>
          <w:rFonts w:ascii="Book Antiqua" w:hAnsi="Book Antiqua" w:cs="Times New Roman"/>
        </w:rPr>
        <w:fldChar w:fldCharType="begin">
          <w:fldData xml:space="preserve">PEVuZE5vdGU+PENpdGU+PEF1dGhvcj5YdTwvQXV0aG9yPjxZZWFyPjIwMTQ8L1llYXI+PFJlY051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</w:fldData>
        </w:fldChar>
      </w:r>
      <w:r w:rsidR="002E327D" w:rsidRPr="009E1C87">
        <w:rPr>
          <w:rFonts w:ascii="Book Antiqua" w:hAnsi="Book Antiqua" w:cs="Times New Roman"/>
        </w:rPr>
        <w:instrText xml:space="preserve"> ADDIN EN.CITE.DATA </w:instrText>
      </w:r>
      <w:r w:rsidR="003703BE" w:rsidRPr="009E1C87">
        <w:rPr>
          <w:rFonts w:ascii="Book Antiqua" w:hAnsi="Book Antiqua" w:cs="Times New Roman"/>
        </w:rPr>
      </w:r>
      <w:r w:rsidR="003703BE" w:rsidRPr="009E1C87">
        <w:rPr>
          <w:rFonts w:ascii="Book Antiqua" w:hAnsi="Book Antiqua" w:cs="Times New Roman"/>
        </w:rPr>
        <w:fldChar w:fldCharType="end"/>
      </w:r>
      <w:r w:rsidR="003703BE" w:rsidRPr="009E1C87">
        <w:rPr>
          <w:rFonts w:ascii="Book Antiqua" w:hAnsi="Book Antiqua" w:cs="Times New Roman"/>
        </w:rPr>
      </w:r>
      <w:r w:rsidR="003703BE" w:rsidRPr="009E1C87">
        <w:rPr>
          <w:rFonts w:ascii="Book Antiqua" w:hAnsi="Book Antiqua" w:cs="Times New Roman"/>
        </w:rPr>
        <w:fldChar w:fldCharType="separate"/>
      </w:r>
      <w:r w:rsidR="002E327D" w:rsidRPr="009E1C87">
        <w:rPr>
          <w:rFonts w:ascii="Book Antiqua" w:hAnsi="Book Antiqua" w:cs="Times New Roman"/>
          <w:noProof/>
          <w:vertAlign w:val="superscript"/>
        </w:rPr>
        <w:t>[</w:t>
      </w:r>
      <w:hyperlink w:anchor="_ENREF_77" w:tooltip="Xu, 2014 #386" w:history="1">
        <w:r w:rsidR="002E327D" w:rsidRPr="009E1C87">
          <w:rPr>
            <w:rFonts w:ascii="Book Antiqua" w:hAnsi="Book Antiqua" w:cs="Times New Roman"/>
            <w:noProof/>
            <w:vertAlign w:val="superscript"/>
          </w:rPr>
          <w:t>77</w:t>
        </w:r>
      </w:hyperlink>
      <w:r w:rsidR="002E327D" w:rsidRPr="009E1C87">
        <w:rPr>
          <w:rFonts w:ascii="Book Antiqua" w:hAnsi="Book Antiqua" w:cs="Times New Roman"/>
          <w:noProof/>
          <w:vertAlign w:val="superscript"/>
        </w:rPr>
        <w:t>]</w:t>
      </w:r>
      <w:r w:rsidR="003703BE" w:rsidRPr="009E1C87">
        <w:rPr>
          <w:rFonts w:ascii="Book Antiqua" w:hAnsi="Book Antiqua" w:cs="Times New Roman"/>
        </w:rPr>
        <w:fldChar w:fldCharType="end"/>
      </w:r>
      <w:r w:rsidR="00C47150" w:rsidRPr="009E1C87">
        <w:rPr>
          <w:rFonts w:ascii="Book Antiqua" w:hAnsi="Book Antiqua" w:cs="Times New Roman"/>
        </w:rPr>
        <w:t xml:space="preserve"> </w:t>
      </w:r>
      <w:r w:rsidR="007A2C14" w:rsidRPr="009E1C87">
        <w:rPr>
          <w:rFonts w:ascii="Book Antiqua" w:hAnsi="Book Antiqua" w:cs="Times New Roman"/>
        </w:rPr>
        <w:t>discovered</w:t>
      </w:r>
      <w:r w:rsidR="00677CC9" w:rsidRPr="009E1C87">
        <w:rPr>
          <w:rFonts w:ascii="Book Antiqua" w:hAnsi="Book Antiqua" w:cs="Times New Roman"/>
        </w:rPr>
        <w:t xml:space="preserve"> </w:t>
      </w:r>
      <w:r w:rsidR="007A2C14" w:rsidRPr="009E1C87">
        <w:rPr>
          <w:rFonts w:ascii="Book Antiqua" w:hAnsi="Book Antiqua" w:cs="Times New Roman"/>
        </w:rPr>
        <w:t>that</w:t>
      </w:r>
      <w:r w:rsidR="00677CC9" w:rsidRPr="009E1C87">
        <w:rPr>
          <w:rFonts w:ascii="Book Antiqua" w:hAnsi="Book Antiqua" w:cs="Times New Roman"/>
        </w:rPr>
        <w:t xml:space="preserve"> </w:t>
      </w:r>
      <w:r w:rsidR="007A2C14" w:rsidRPr="009E1C87">
        <w:rPr>
          <w:rFonts w:ascii="Book Antiqua" w:hAnsi="Book Antiqua" w:cs="Times New Roman"/>
        </w:rPr>
        <w:t>upregulated</w:t>
      </w:r>
      <w:r w:rsidR="00677CC9" w:rsidRPr="009E1C87">
        <w:rPr>
          <w:rFonts w:ascii="Book Antiqua" w:hAnsi="Book Antiqua" w:cs="Times New Roman"/>
        </w:rPr>
        <w:t xml:space="preserve"> </w:t>
      </w:r>
      <w:r w:rsidR="007A2C14" w:rsidRPr="009E1C87">
        <w:rPr>
          <w:rFonts w:ascii="Book Antiqua" w:hAnsi="Book Antiqua" w:cs="Times New Roman"/>
        </w:rPr>
        <w:t>LncRNA-</w:t>
      </w:r>
      <w:r w:rsidR="00365AF2" w:rsidRPr="009E1C87">
        <w:rPr>
          <w:rFonts w:ascii="Book Antiqua" w:hAnsi="Book Antiqua" w:cs="Times New Roman"/>
        </w:rPr>
        <w:t xml:space="preserve"> </w:t>
      </w:r>
      <w:r w:rsidR="007A2C14" w:rsidRPr="009E1C87">
        <w:rPr>
          <w:rFonts w:ascii="Book Antiqua" w:hAnsi="Book Antiqua" w:cs="Times New Roman"/>
        </w:rPr>
        <w:t>AC130710</w:t>
      </w:r>
      <w:r w:rsidR="00677CC9" w:rsidRPr="009E1C87">
        <w:rPr>
          <w:rFonts w:ascii="Book Antiqua" w:hAnsi="Book Antiqua" w:cs="Times New Roman"/>
        </w:rPr>
        <w:t xml:space="preserve"> </w:t>
      </w:r>
      <w:r w:rsidR="00C47150" w:rsidRPr="009E1C87">
        <w:rPr>
          <w:rFonts w:ascii="Book Antiqua" w:hAnsi="Book Antiqua" w:cs="Times New Roman"/>
        </w:rPr>
        <w:t>played</w:t>
      </w:r>
      <w:r w:rsidR="00677CC9" w:rsidRPr="009E1C87">
        <w:rPr>
          <w:rFonts w:ascii="Book Antiqua" w:hAnsi="Book Antiqua" w:cs="Times New Roman"/>
        </w:rPr>
        <w:t xml:space="preserve"> </w:t>
      </w:r>
      <w:r w:rsidR="00C47150" w:rsidRPr="009E1C87">
        <w:rPr>
          <w:rFonts w:ascii="Book Antiqua" w:hAnsi="Book Antiqua" w:cs="Times New Roman"/>
        </w:rPr>
        <w:t xml:space="preserve">a </w:t>
      </w:r>
      <w:r w:rsidR="007A2C14" w:rsidRPr="009E1C87">
        <w:rPr>
          <w:rFonts w:ascii="Book Antiqua" w:hAnsi="Book Antiqua" w:cs="Times New Roman"/>
        </w:rPr>
        <w:t>crucial</w:t>
      </w:r>
      <w:r w:rsidR="00677CC9" w:rsidRPr="009E1C87">
        <w:rPr>
          <w:rFonts w:ascii="Book Antiqua" w:hAnsi="Book Antiqua" w:cs="Times New Roman"/>
        </w:rPr>
        <w:t xml:space="preserve"> </w:t>
      </w:r>
      <w:r w:rsidR="007A2C14" w:rsidRPr="009E1C87">
        <w:rPr>
          <w:rFonts w:ascii="Book Antiqua" w:hAnsi="Book Antiqua" w:cs="Times New Roman"/>
        </w:rPr>
        <w:t>role</w:t>
      </w:r>
      <w:r w:rsidR="00677CC9" w:rsidRPr="009E1C87">
        <w:rPr>
          <w:rFonts w:ascii="Book Antiqua" w:hAnsi="Book Antiqua" w:cs="Times New Roman"/>
        </w:rPr>
        <w:t xml:space="preserve"> </w:t>
      </w:r>
      <w:r w:rsidR="007A2C14" w:rsidRPr="009E1C87">
        <w:rPr>
          <w:rFonts w:ascii="Book Antiqua" w:hAnsi="Book Antiqua" w:cs="Times New Roman"/>
        </w:rPr>
        <w:t>during</w:t>
      </w:r>
      <w:r w:rsidR="00677CC9" w:rsidRPr="009E1C87">
        <w:rPr>
          <w:rFonts w:ascii="Book Antiqua" w:hAnsi="Book Antiqua" w:cs="Times New Roman"/>
        </w:rPr>
        <w:t xml:space="preserve"> </w:t>
      </w:r>
      <w:r w:rsidR="007A2C14" w:rsidRPr="009E1C87">
        <w:rPr>
          <w:rFonts w:ascii="Book Antiqua" w:hAnsi="Book Antiqua" w:cs="Times New Roman"/>
        </w:rPr>
        <w:t>GC</w:t>
      </w:r>
      <w:r w:rsidR="00677CC9" w:rsidRPr="009E1C87">
        <w:rPr>
          <w:rFonts w:ascii="Book Antiqua" w:hAnsi="Book Antiqua" w:cs="Times New Roman"/>
        </w:rPr>
        <w:t xml:space="preserve"> </w:t>
      </w:r>
      <w:r w:rsidR="007A2C14" w:rsidRPr="009E1C87">
        <w:rPr>
          <w:rFonts w:ascii="Book Antiqua" w:hAnsi="Book Antiqua" w:cs="Times New Roman"/>
        </w:rPr>
        <w:t>progression</w:t>
      </w:r>
      <w:r w:rsidR="00677CC9" w:rsidRPr="009E1C87">
        <w:rPr>
          <w:rFonts w:ascii="Book Antiqua" w:hAnsi="Book Antiqua" w:cs="Times New Roman"/>
        </w:rPr>
        <w:t xml:space="preserve"> </w:t>
      </w:r>
      <w:r w:rsidR="009131AD" w:rsidRPr="009E1C87">
        <w:rPr>
          <w:rFonts w:ascii="Book Antiqua" w:hAnsi="Book Antiqua" w:cs="Times New Roman"/>
        </w:rPr>
        <w:t>by</w:t>
      </w:r>
      <w:r w:rsidR="00677CC9" w:rsidRPr="009E1C87">
        <w:rPr>
          <w:rFonts w:ascii="Book Antiqua" w:hAnsi="Book Antiqua" w:cs="Times New Roman"/>
        </w:rPr>
        <w:t xml:space="preserve"> </w:t>
      </w:r>
      <w:r w:rsidR="009131AD" w:rsidRPr="009E1C87">
        <w:rPr>
          <w:rFonts w:ascii="Book Antiqua" w:hAnsi="Book Antiqua" w:cs="Times New Roman"/>
        </w:rPr>
        <w:t>targeting</w:t>
      </w:r>
      <w:r w:rsidR="00677CC9" w:rsidRPr="009E1C87">
        <w:rPr>
          <w:rFonts w:ascii="Book Antiqua" w:hAnsi="Book Antiqua" w:cs="Times New Roman"/>
        </w:rPr>
        <w:t xml:space="preserve"> </w:t>
      </w:r>
      <w:r w:rsidR="009131AD" w:rsidRPr="009E1C87">
        <w:rPr>
          <w:rFonts w:ascii="Book Antiqua" w:hAnsi="Book Antiqua" w:cs="Times New Roman"/>
        </w:rPr>
        <w:t>miR-129-5p.</w:t>
      </w:r>
      <w:r w:rsidR="00397EA4" w:rsidRPr="009E1C87">
        <w:rPr>
          <w:rFonts w:ascii="Book Antiqua" w:hAnsi="Book Antiqua" w:cs="Times New Roman"/>
        </w:rPr>
        <w:t xml:space="preserve"> </w:t>
      </w:r>
      <w:r w:rsidR="009131AD" w:rsidRPr="009E1C87">
        <w:rPr>
          <w:rFonts w:ascii="Book Antiqua" w:hAnsi="Book Antiqua" w:cs="Times New Roman"/>
        </w:rPr>
        <w:t>Liu</w:t>
      </w:r>
      <w:r w:rsidR="00677CC9" w:rsidRPr="009E1C87">
        <w:rPr>
          <w:rFonts w:ascii="Book Antiqua" w:hAnsi="Book Antiqua" w:cs="Times New Roman"/>
        </w:rPr>
        <w:t xml:space="preserve"> </w:t>
      </w:r>
      <w:r w:rsidR="00591EC3" w:rsidRPr="009E1C87">
        <w:rPr>
          <w:rFonts w:ascii="Book Antiqua" w:hAnsi="Book Antiqua" w:cs="Times New Roman"/>
          <w:i/>
        </w:rPr>
        <w:t>et al</w:t>
      </w:r>
      <w:r w:rsidR="003703BE" w:rsidRPr="009E1C87">
        <w:rPr>
          <w:rFonts w:ascii="Book Antiqua" w:hAnsi="Book Antiqua" w:cs="Times New Roman"/>
        </w:rPr>
        <w:fldChar w:fldCharType="begin">
          <w:fldData xml:space="preserve">PEVuZE5vdGU+PENpdGU+PEF1dGhvcj5MaXU8L0F1dGhvcj48WWVhcj4yMDE0PC9ZZWFyPjxSZWNO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</w:fldData>
        </w:fldChar>
      </w:r>
      <w:r w:rsidR="002E327D" w:rsidRPr="009E1C87">
        <w:rPr>
          <w:rFonts w:ascii="Book Antiqua" w:hAnsi="Book Antiqua" w:cs="Times New Roman"/>
        </w:rPr>
        <w:instrText xml:space="preserve"> ADDIN EN.CITE </w:instrText>
      </w:r>
      <w:r w:rsidR="003703BE" w:rsidRPr="009E1C87">
        <w:rPr>
          <w:rFonts w:ascii="Book Antiqua" w:hAnsi="Book Antiqua" w:cs="Times New Roman"/>
        </w:rPr>
        <w:fldChar w:fldCharType="begin">
          <w:fldData xml:space="preserve">PEVuZE5vdGU+PENpdGU+PEF1dGhvcj5MaXU8L0F1dGhvcj48WWVhcj4yMDE0PC9ZZWFyPjxSZWNO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</w:fldData>
        </w:fldChar>
      </w:r>
      <w:r w:rsidR="002E327D" w:rsidRPr="009E1C87">
        <w:rPr>
          <w:rFonts w:ascii="Book Antiqua" w:hAnsi="Book Antiqua" w:cs="Times New Roman"/>
        </w:rPr>
        <w:instrText xml:space="preserve"> ADDIN EN.CITE.DATA </w:instrText>
      </w:r>
      <w:r w:rsidR="003703BE" w:rsidRPr="009E1C87">
        <w:rPr>
          <w:rFonts w:ascii="Book Antiqua" w:hAnsi="Book Antiqua" w:cs="Times New Roman"/>
        </w:rPr>
      </w:r>
      <w:r w:rsidR="003703BE" w:rsidRPr="009E1C87">
        <w:rPr>
          <w:rFonts w:ascii="Book Antiqua" w:hAnsi="Book Antiqua" w:cs="Times New Roman"/>
        </w:rPr>
        <w:fldChar w:fldCharType="end"/>
      </w:r>
      <w:r w:rsidR="003703BE" w:rsidRPr="009E1C87">
        <w:rPr>
          <w:rFonts w:ascii="Book Antiqua" w:hAnsi="Book Antiqua" w:cs="Times New Roman"/>
        </w:rPr>
      </w:r>
      <w:r w:rsidR="003703BE" w:rsidRPr="009E1C87">
        <w:rPr>
          <w:rFonts w:ascii="Book Antiqua" w:hAnsi="Book Antiqua" w:cs="Times New Roman"/>
        </w:rPr>
        <w:fldChar w:fldCharType="separate"/>
      </w:r>
      <w:r w:rsidR="002E327D" w:rsidRPr="009E1C87">
        <w:rPr>
          <w:rFonts w:ascii="Book Antiqua" w:hAnsi="Book Antiqua" w:cs="Times New Roman"/>
          <w:noProof/>
          <w:vertAlign w:val="superscript"/>
        </w:rPr>
        <w:t>[</w:t>
      </w:r>
      <w:hyperlink w:anchor="_ENREF_78" w:tooltip="Liu, 2014 #387" w:history="1">
        <w:r w:rsidR="002E327D" w:rsidRPr="009E1C87">
          <w:rPr>
            <w:rFonts w:ascii="Book Antiqua" w:hAnsi="Book Antiqua" w:cs="Times New Roman"/>
            <w:noProof/>
            <w:vertAlign w:val="superscript"/>
          </w:rPr>
          <w:t>78</w:t>
        </w:r>
      </w:hyperlink>
      <w:r w:rsidR="002E327D" w:rsidRPr="009E1C87">
        <w:rPr>
          <w:rFonts w:ascii="Book Antiqua" w:hAnsi="Book Antiqua" w:cs="Times New Roman"/>
          <w:noProof/>
          <w:vertAlign w:val="superscript"/>
        </w:rPr>
        <w:t>]</w:t>
      </w:r>
      <w:r w:rsidR="003703BE" w:rsidRPr="009E1C87">
        <w:rPr>
          <w:rFonts w:ascii="Book Antiqua" w:hAnsi="Book Antiqua" w:cs="Times New Roman"/>
        </w:rPr>
        <w:fldChar w:fldCharType="end"/>
      </w:r>
      <w:r w:rsidR="007A2C14" w:rsidRPr="009E1C87">
        <w:rPr>
          <w:rFonts w:ascii="Book Antiqua" w:hAnsi="Book Antiqua" w:cs="Times New Roman"/>
        </w:rPr>
        <w:t>reported</w:t>
      </w:r>
      <w:r w:rsidR="00677CC9" w:rsidRPr="009E1C87">
        <w:rPr>
          <w:rFonts w:ascii="Book Antiqua" w:hAnsi="Book Antiqua" w:cs="Times New Roman"/>
        </w:rPr>
        <w:t xml:space="preserve"> </w:t>
      </w:r>
      <w:r w:rsidR="007A2C14" w:rsidRPr="009E1C87">
        <w:rPr>
          <w:rFonts w:ascii="Book Antiqua" w:hAnsi="Book Antiqua" w:cs="Times New Roman"/>
        </w:rPr>
        <w:t>that</w:t>
      </w:r>
      <w:r w:rsidR="00677CC9" w:rsidRPr="009E1C87">
        <w:rPr>
          <w:rFonts w:ascii="Book Antiqua" w:hAnsi="Book Antiqua" w:cs="Times New Roman"/>
        </w:rPr>
        <w:t xml:space="preserve"> </w:t>
      </w:r>
      <w:r w:rsidR="000B1231" w:rsidRPr="009E1C87">
        <w:rPr>
          <w:rFonts w:ascii="Book Antiqua" w:hAnsi="Book Antiqua" w:cs="Times New Roman"/>
        </w:rPr>
        <w:t xml:space="preserve">the expression level between </w:t>
      </w:r>
      <w:r w:rsidR="00905D36" w:rsidRPr="009E1C87">
        <w:rPr>
          <w:rFonts w:ascii="Book Antiqua" w:hAnsi="Book Antiqua" w:cs="Times New Roman"/>
        </w:rPr>
        <w:t xml:space="preserve">upregulated </w:t>
      </w:r>
      <w:r w:rsidR="007B653D" w:rsidRPr="009E1C87">
        <w:rPr>
          <w:rFonts w:ascii="Book Antiqua" w:hAnsi="Book Antiqua" w:cs="Times New Roman"/>
        </w:rPr>
        <w:t>HOTAIR</w:t>
      </w:r>
      <w:r w:rsidR="00827604" w:rsidRPr="009E1C87">
        <w:rPr>
          <w:rFonts w:ascii="Book Antiqua" w:hAnsi="Book Antiqua" w:cs="Times New Roman"/>
        </w:rPr>
        <w:t xml:space="preserve"> and </w:t>
      </w:r>
      <w:r w:rsidR="007B653D" w:rsidRPr="009E1C87">
        <w:rPr>
          <w:rFonts w:ascii="Book Antiqua" w:hAnsi="Book Antiqua" w:cs="Times New Roman"/>
        </w:rPr>
        <w:t>HER2</w:t>
      </w:r>
      <w:r w:rsidR="000B1231" w:rsidRPr="009E1C87">
        <w:rPr>
          <w:rFonts w:ascii="Book Antiqua" w:hAnsi="Book Antiqua" w:cs="Times New Roman"/>
        </w:rPr>
        <w:t xml:space="preserve"> proved to be a positive </w:t>
      </w:r>
      <w:hyperlink r:id="rId19" w:history="1">
        <w:r w:rsidR="000B1231" w:rsidRPr="009E1C87">
          <w:rPr>
            <w:rFonts w:ascii="Book Antiqua" w:hAnsi="Book Antiqua" w:cs="Times New Roman"/>
          </w:rPr>
          <w:t>correlation</w:t>
        </w:r>
      </w:hyperlink>
      <w:r w:rsidR="007B653D" w:rsidRPr="009E1C87">
        <w:rPr>
          <w:rFonts w:ascii="Book Antiqua" w:hAnsi="Book Antiqua" w:cs="Times New Roman"/>
        </w:rPr>
        <w:t xml:space="preserve"> in GC.</w:t>
      </w:r>
      <w:r w:rsidR="00827604" w:rsidRPr="009E1C87">
        <w:rPr>
          <w:rFonts w:ascii="Book Antiqua" w:hAnsi="Book Antiqua" w:cs="Times New Roman"/>
        </w:rPr>
        <w:t xml:space="preserve"> </w:t>
      </w:r>
      <w:r w:rsidRPr="009E1C87">
        <w:rPr>
          <w:rFonts w:ascii="Book Antiqua" w:hAnsi="Book Antiqua" w:cs="Times New Roman"/>
        </w:rPr>
        <w:t>And</w:t>
      </w:r>
      <w:bookmarkStart w:id="123" w:name="OLE_LINK35"/>
      <w:bookmarkStart w:id="124" w:name="OLE_LINK37"/>
      <w:r w:rsidR="00677CC9" w:rsidRPr="009E1C87">
        <w:rPr>
          <w:rFonts w:ascii="Book Antiqua" w:hAnsi="Book Antiqua" w:cs="Times New Roman"/>
        </w:rPr>
        <w:t xml:space="preserve"> </w:t>
      </w:r>
      <w:r w:rsidR="0056707A" w:rsidRPr="009E1C87">
        <w:rPr>
          <w:rFonts w:ascii="Book Antiqua" w:hAnsi="Book Antiqua" w:cs="Times New Roman"/>
        </w:rPr>
        <w:t>subsequent</w:t>
      </w:r>
      <w:bookmarkEnd w:id="123"/>
      <w:bookmarkEnd w:id="124"/>
      <w:r w:rsidR="00677CC9" w:rsidRPr="009E1C87">
        <w:rPr>
          <w:rFonts w:ascii="Book Antiqua" w:hAnsi="Book Antiqua" w:cs="Times New Roman"/>
        </w:rPr>
        <w:t xml:space="preserve"> </w:t>
      </w:r>
      <w:r w:rsidR="0056707A" w:rsidRPr="009E1C87">
        <w:rPr>
          <w:rFonts w:ascii="Book Antiqua" w:hAnsi="Book Antiqua" w:cs="Times New Roman"/>
        </w:rPr>
        <w:t>l</w:t>
      </w:r>
      <w:r w:rsidR="00BE48B5" w:rsidRPr="009E1C87">
        <w:rPr>
          <w:rFonts w:ascii="Book Antiqua" w:hAnsi="Book Antiqua" w:cs="Times New Roman"/>
        </w:rPr>
        <w:t>uciferase</w:t>
      </w:r>
      <w:r w:rsidR="00677CC9" w:rsidRPr="009E1C87">
        <w:rPr>
          <w:rFonts w:ascii="Book Antiqua" w:hAnsi="Book Antiqua" w:cs="Times New Roman"/>
        </w:rPr>
        <w:t xml:space="preserve"> </w:t>
      </w:r>
      <w:r w:rsidR="00BE48B5" w:rsidRPr="009E1C87">
        <w:rPr>
          <w:rFonts w:ascii="Book Antiqua" w:hAnsi="Book Antiqua" w:cs="Times New Roman"/>
        </w:rPr>
        <w:t>and</w:t>
      </w:r>
      <w:r w:rsidR="00677CC9" w:rsidRPr="009E1C87">
        <w:rPr>
          <w:rFonts w:ascii="Book Antiqua" w:hAnsi="Book Antiqua" w:cs="Times New Roman"/>
        </w:rPr>
        <w:t xml:space="preserve"> </w:t>
      </w:r>
      <w:r w:rsidR="00BE48B5" w:rsidRPr="009E1C87">
        <w:rPr>
          <w:rFonts w:ascii="Book Antiqua" w:hAnsi="Book Antiqua" w:cs="Times New Roman"/>
        </w:rPr>
        <w:t>RIP</w:t>
      </w:r>
      <w:r w:rsidR="00677CC9" w:rsidRPr="009E1C87">
        <w:rPr>
          <w:rFonts w:ascii="Book Antiqua" w:hAnsi="Book Antiqua" w:cs="Times New Roman"/>
        </w:rPr>
        <w:t xml:space="preserve"> </w:t>
      </w:r>
      <w:r w:rsidR="00BE48B5" w:rsidRPr="009E1C87">
        <w:rPr>
          <w:rFonts w:ascii="Book Antiqua" w:hAnsi="Book Antiqua" w:cs="Times New Roman"/>
        </w:rPr>
        <w:t>assays</w:t>
      </w:r>
      <w:r w:rsidR="00677CC9" w:rsidRPr="009E1C87">
        <w:rPr>
          <w:rFonts w:ascii="Book Antiqua" w:hAnsi="Book Antiqua" w:cs="Times New Roman"/>
        </w:rPr>
        <w:t xml:space="preserve"> </w:t>
      </w:r>
      <w:r w:rsidR="009131AD" w:rsidRPr="009E1C87">
        <w:rPr>
          <w:rFonts w:ascii="Book Antiqua" w:hAnsi="Book Antiqua" w:cs="Times New Roman"/>
        </w:rPr>
        <w:t>confirmed</w:t>
      </w:r>
      <w:r w:rsidR="00677CC9" w:rsidRPr="009E1C87">
        <w:rPr>
          <w:rFonts w:ascii="Book Antiqua" w:hAnsi="Book Antiqua" w:cs="Times New Roman"/>
        </w:rPr>
        <w:t xml:space="preserve"> </w:t>
      </w:r>
      <w:r w:rsidR="009131AD" w:rsidRPr="009E1C87">
        <w:rPr>
          <w:rFonts w:ascii="Book Antiqua" w:hAnsi="Book Antiqua" w:cs="Times New Roman"/>
        </w:rPr>
        <w:t>that</w:t>
      </w:r>
      <w:r w:rsidR="00677CC9" w:rsidRPr="009E1C87">
        <w:rPr>
          <w:rFonts w:ascii="Book Antiqua" w:hAnsi="Book Antiqua" w:cs="Times New Roman"/>
        </w:rPr>
        <w:t xml:space="preserve"> </w:t>
      </w:r>
      <w:r w:rsidR="009131AD" w:rsidRPr="009E1C87">
        <w:rPr>
          <w:rFonts w:ascii="Book Antiqua" w:hAnsi="Book Antiqua" w:cs="Times New Roman"/>
        </w:rPr>
        <w:t>HOTAIR</w:t>
      </w:r>
      <w:r w:rsidR="00677CC9" w:rsidRPr="009E1C87">
        <w:rPr>
          <w:rFonts w:ascii="Book Antiqua" w:hAnsi="Book Antiqua" w:cs="Times New Roman"/>
        </w:rPr>
        <w:t xml:space="preserve"> </w:t>
      </w:r>
      <w:r w:rsidR="0056707A" w:rsidRPr="009E1C87">
        <w:rPr>
          <w:rFonts w:ascii="Book Antiqua" w:hAnsi="Book Antiqua" w:cs="Times New Roman"/>
        </w:rPr>
        <w:t>that</w:t>
      </w:r>
      <w:r w:rsidR="00677CC9" w:rsidRPr="009E1C87">
        <w:rPr>
          <w:rFonts w:ascii="Book Antiqua" w:hAnsi="Book Antiqua" w:cs="Times New Roman"/>
        </w:rPr>
        <w:t xml:space="preserve"> </w:t>
      </w:r>
      <w:r w:rsidR="007B653D" w:rsidRPr="009E1C87">
        <w:rPr>
          <w:rFonts w:ascii="Book Antiqua" w:hAnsi="Book Antiqua" w:cs="Times New Roman"/>
        </w:rPr>
        <w:t>serve</w:t>
      </w:r>
      <w:r w:rsidR="00C47150" w:rsidRPr="009E1C87">
        <w:rPr>
          <w:rFonts w:ascii="Book Antiqua" w:hAnsi="Book Antiqua" w:cs="Times New Roman"/>
        </w:rPr>
        <w:t>d</w:t>
      </w:r>
      <w:r w:rsidR="007B653D" w:rsidRPr="009E1C87">
        <w:rPr>
          <w:rFonts w:ascii="Book Antiqua" w:hAnsi="Book Antiqua" w:cs="Times New Roman"/>
        </w:rPr>
        <w:t xml:space="preserve"> as an endogenous ‘sponge’ </w:t>
      </w:r>
      <w:r w:rsidR="0056707A" w:rsidRPr="009E1C87">
        <w:rPr>
          <w:rFonts w:ascii="Book Antiqua" w:hAnsi="Book Antiqua" w:cs="Times New Roman"/>
        </w:rPr>
        <w:t>to</w:t>
      </w:r>
      <w:r w:rsidR="00677CC9" w:rsidRPr="009E1C87">
        <w:rPr>
          <w:rFonts w:ascii="Book Antiqua" w:hAnsi="Book Antiqua" w:cs="Times New Roman"/>
        </w:rPr>
        <w:t xml:space="preserve"> </w:t>
      </w:r>
      <w:r w:rsidR="0056707A" w:rsidRPr="009E1C87">
        <w:rPr>
          <w:rFonts w:ascii="Book Antiqua" w:hAnsi="Book Antiqua" w:cs="Times New Roman"/>
        </w:rPr>
        <w:t>regulate</w:t>
      </w:r>
      <w:r w:rsidR="00677CC9" w:rsidRPr="009E1C87">
        <w:rPr>
          <w:rFonts w:ascii="Book Antiqua" w:hAnsi="Book Antiqua" w:cs="Times New Roman"/>
        </w:rPr>
        <w:t xml:space="preserve"> </w:t>
      </w:r>
      <w:r w:rsidR="007B653D" w:rsidRPr="009E1C87">
        <w:rPr>
          <w:rFonts w:ascii="Book Antiqua" w:hAnsi="Book Antiqua" w:cs="Times New Roman"/>
        </w:rPr>
        <w:t xml:space="preserve">the </w:t>
      </w:r>
      <w:r w:rsidR="0056707A" w:rsidRPr="009E1C87">
        <w:rPr>
          <w:rFonts w:ascii="Book Antiqua" w:hAnsi="Book Antiqua" w:cs="Times New Roman"/>
        </w:rPr>
        <w:t>expression</w:t>
      </w:r>
      <w:r w:rsidR="00677CC9" w:rsidRPr="009E1C87">
        <w:rPr>
          <w:rFonts w:ascii="Book Antiqua" w:hAnsi="Book Antiqua" w:cs="Times New Roman"/>
        </w:rPr>
        <w:t xml:space="preserve"> </w:t>
      </w:r>
      <w:r w:rsidR="007B653D" w:rsidRPr="009E1C87">
        <w:rPr>
          <w:rFonts w:ascii="Book Antiqua" w:hAnsi="Book Antiqua" w:cs="Times New Roman"/>
        </w:rPr>
        <w:t xml:space="preserve">of </w:t>
      </w:r>
      <w:r w:rsidR="009131AD" w:rsidRPr="009E1C87">
        <w:rPr>
          <w:rFonts w:ascii="Book Antiqua" w:hAnsi="Book Antiqua" w:cs="Times New Roman"/>
        </w:rPr>
        <w:t>HER2</w:t>
      </w:r>
      <w:r w:rsidR="00677CC9" w:rsidRPr="009E1C87">
        <w:rPr>
          <w:rFonts w:ascii="Book Antiqua" w:hAnsi="Book Antiqua" w:cs="Times New Roman"/>
        </w:rPr>
        <w:t xml:space="preserve"> </w:t>
      </w:r>
      <w:r w:rsidR="0056707A" w:rsidRPr="009E1C87">
        <w:rPr>
          <w:rFonts w:ascii="Book Antiqua" w:hAnsi="Book Antiqua" w:cs="Times New Roman"/>
        </w:rPr>
        <w:t>by</w:t>
      </w:r>
      <w:r w:rsidR="007B653D" w:rsidRPr="009E1C87">
        <w:rPr>
          <w:rFonts w:ascii="Book Antiqua" w:hAnsi="Book Antiqua" w:cs="Times New Roman"/>
        </w:rPr>
        <w:t xml:space="preserve"> sink</w:t>
      </w:r>
      <w:r w:rsidR="0056707A" w:rsidRPr="009E1C87">
        <w:rPr>
          <w:rFonts w:ascii="Book Antiqua" w:hAnsi="Book Antiqua" w:cs="Times New Roman"/>
        </w:rPr>
        <w:t>ing</w:t>
      </w:r>
      <w:r w:rsidR="00677CC9" w:rsidRPr="009E1C87">
        <w:rPr>
          <w:rFonts w:ascii="Book Antiqua" w:hAnsi="Book Antiqua" w:cs="Times New Roman"/>
        </w:rPr>
        <w:t xml:space="preserve"> </w:t>
      </w:r>
      <w:r w:rsidR="0056707A" w:rsidRPr="009E1C87">
        <w:rPr>
          <w:rFonts w:ascii="Book Antiqua" w:hAnsi="Book Antiqua" w:cs="Times New Roman"/>
        </w:rPr>
        <w:t>miR-331-3p</w:t>
      </w:r>
      <w:r w:rsidR="009131AD" w:rsidRPr="009E1C87">
        <w:rPr>
          <w:rFonts w:ascii="Book Antiqua" w:hAnsi="Book Antiqua" w:cs="Times New Roman"/>
        </w:rPr>
        <w:t>.</w:t>
      </w:r>
      <w:r w:rsidR="00397EA4" w:rsidRPr="009E1C87">
        <w:rPr>
          <w:rFonts w:ascii="Book Antiqua" w:hAnsi="Book Antiqua" w:cs="Times New Roman"/>
        </w:rPr>
        <w:t xml:space="preserve"> </w:t>
      </w:r>
      <w:r w:rsidR="00847930" w:rsidRPr="009E1C87">
        <w:rPr>
          <w:rFonts w:ascii="Book Antiqua" w:hAnsi="Book Antiqua" w:cs="Times New Roman"/>
        </w:rPr>
        <w:t>These results indicate that</w:t>
      </w:r>
      <w:r w:rsidR="005F465F" w:rsidRPr="009E1C87">
        <w:rPr>
          <w:rFonts w:ascii="Book Antiqua" w:hAnsi="Book Antiqua" w:cs="Times New Roman"/>
        </w:rPr>
        <w:t xml:space="preserve"> </w:t>
      </w:r>
      <w:r w:rsidR="00F02EC4" w:rsidRPr="009E1C87">
        <w:rPr>
          <w:rFonts w:ascii="Book Antiqua" w:hAnsi="Book Antiqua" w:cs="Times New Roman"/>
        </w:rPr>
        <w:t>p</w:t>
      </w:r>
      <w:r w:rsidR="009131AD" w:rsidRPr="009E1C87">
        <w:rPr>
          <w:rFonts w:ascii="Book Antiqua" w:hAnsi="Book Antiqua" w:cs="Times New Roman"/>
        </w:rPr>
        <w:t>ossible</w:t>
      </w:r>
      <w:r w:rsidR="00677CC9" w:rsidRPr="009E1C87">
        <w:rPr>
          <w:rFonts w:ascii="Book Antiqua" w:hAnsi="Book Antiqua" w:cs="Times New Roman"/>
        </w:rPr>
        <w:t xml:space="preserve"> </w:t>
      </w:r>
      <w:r w:rsidR="00BE48B5" w:rsidRPr="009E1C87">
        <w:rPr>
          <w:rFonts w:ascii="Book Antiqua" w:hAnsi="Book Antiqua" w:cs="Times New Roman"/>
        </w:rPr>
        <w:t>crosstalks</w:t>
      </w:r>
      <w:r w:rsidR="00677CC9" w:rsidRPr="009E1C87">
        <w:rPr>
          <w:rFonts w:ascii="Book Antiqua" w:hAnsi="Book Antiqua" w:cs="Times New Roman"/>
        </w:rPr>
        <w:t xml:space="preserve"> </w:t>
      </w:r>
      <w:r w:rsidR="003F6841" w:rsidRPr="009E1C87">
        <w:rPr>
          <w:rFonts w:ascii="Book Antiqua" w:hAnsi="Book Antiqua" w:cs="Times New Roman"/>
        </w:rPr>
        <w:t xml:space="preserve">in </w:t>
      </w:r>
      <w:r w:rsidR="002E327D" w:rsidRPr="009E1C87">
        <w:rPr>
          <w:rFonts w:ascii="Book Antiqua" w:hAnsi="Book Antiqua" w:cs="Times New Roman"/>
        </w:rPr>
        <w:t>ceRNETs</w:t>
      </w:r>
      <w:r w:rsidR="00677CC9" w:rsidRPr="009E1C87">
        <w:rPr>
          <w:rFonts w:ascii="Book Antiqua" w:hAnsi="Book Antiqua" w:cs="Times New Roman"/>
        </w:rPr>
        <w:t xml:space="preserve"> </w:t>
      </w:r>
      <w:r w:rsidRPr="009E1C87">
        <w:rPr>
          <w:rFonts w:ascii="Book Antiqua" w:hAnsi="Book Antiqua" w:cs="Times New Roman"/>
        </w:rPr>
        <w:t>may</w:t>
      </w:r>
      <w:r w:rsidR="00677CC9" w:rsidRPr="009E1C87">
        <w:rPr>
          <w:rFonts w:ascii="Book Antiqua" w:hAnsi="Book Antiqua" w:cs="Times New Roman"/>
        </w:rPr>
        <w:t xml:space="preserve"> </w:t>
      </w:r>
      <w:r w:rsidR="009131AD" w:rsidRPr="009E1C87">
        <w:rPr>
          <w:rFonts w:ascii="Book Antiqua" w:hAnsi="Book Antiqua" w:cs="Times New Roman"/>
        </w:rPr>
        <w:t>provide</w:t>
      </w:r>
      <w:r w:rsidR="00677CC9" w:rsidRPr="009E1C87">
        <w:rPr>
          <w:rFonts w:ascii="Book Antiqua" w:hAnsi="Book Antiqua" w:cs="Times New Roman"/>
        </w:rPr>
        <w:t xml:space="preserve"> </w:t>
      </w:r>
      <w:r w:rsidR="009131AD" w:rsidRPr="009E1C87">
        <w:rPr>
          <w:rFonts w:ascii="Book Antiqua" w:hAnsi="Book Antiqua" w:cs="Times New Roman"/>
        </w:rPr>
        <w:t>new</w:t>
      </w:r>
      <w:r w:rsidR="00677CC9" w:rsidRPr="009E1C87">
        <w:rPr>
          <w:rFonts w:ascii="Book Antiqua" w:hAnsi="Book Antiqua" w:cs="Times New Roman"/>
        </w:rPr>
        <w:t xml:space="preserve"> </w:t>
      </w:r>
      <w:r w:rsidR="009131AD" w:rsidRPr="009E1C87">
        <w:rPr>
          <w:rFonts w:ascii="Book Antiqua" w:hAnsi="Book Antiqua" w:cs="Times New Roman"/>
        </w:rPr>
        <w:t>clue</w:t>
      </w:r>
      <w:r w:rsidRPr="009E1C87">
        <w:rPr>
          <w:rFonts w:ascii="Book Antiqua" w:hAnsi="Book Antiqua" w:cs="Times New Roman"/>
        </w:rPr>
        <w:t>s</w:t>
      </w:r>
      <w:r w:rsidR="00677CC9" w:rsidRPr="009E1C87">
        <w:rPr>
          <w:rFonts w:ascii="Book Antiqua" w:hAnsi="Book Antiqua" w:cs="Times New Roman"/>
        </w:rPr>
        <w:t xml:space="preserve"> </w:t>
      </w:r>
      <w:r w:rsidR="009131AD" w:rsidRPr="009E1C87">
        <w:rPr>
          <w:rFonts w:ascii="Book Antiqua" w:hAnsi="Book Antiqua" w:cs="Times New Roman"/>
        </w:rPr>
        <w:t>for</w:t>
      </w:r>
      <w:r w:rsidR="00677CC9" w:rsidRPr="009E1C87">
        <w:rPr>
          <w:rFonts w:ascii="Book Antiqua" w:hAnsi="Book Antiqua" w:cs="Times New Roman"/>
        </w:rPr>
        <w:t xml:space="preserve"> </w:t>
      </w:r>
      <w:r w:rsidR="009131AD" w:rsidRPr="009E1C87">
        <w:rPr>
          <w:rFonts w:ascii="Book Antiqua" w:hAnsi="Book Antiqua" w:cs="Times New Roman"/>
        </w:rPr>
        <w:t>the</w:t>
      </w:r>
      <w:r w:rsidR="00677CC9" w:rsidRPr="009E1C87">
        <w:rPr>
          <w:rFonts w:ascii="Book Antiqua" w:hAnsi="Book Antiqua" w:cs="Times New Roman"/>
        </w:rPr>
        <w:t xml:space="preserve"> </w:t>
      </w:r>
      <w:r w:rsidR="009131AD" w:rsidRPr="009E1C87">
        <w:rPr>
          <w:rFonts w:ascii="Book Antiqua" w:hAnsi="Book Antiqua" w:cs="Times New Roman"/>
        </w:rPr>
        <w:t>mechanism</w:t>
      </w:r>
      <w:r w:rsidR="00677CC9" w:rsidRPr="009E1C87">
        <w:rPr>
          <w:rFonts w:ascii="Book Antiqua" w:hAnsi="Book Antiqua" w:cs="Times New Roman"/>
        </w:rPr>
        <w:t xml:space="preserve"> </w:t>
      </w:r>
      <w:r w:rsidR="009131AD" w:rsidRPr="009E1C87">
        <w:rPr>
          <w:rFonts w:ascii="Book Antiqua" w:hAnsi="Book Antiqua" w:cs="Times New Roman"/>
        </w:rPr>
        <w:t>of</w:t>
      </w:r>
      <w:r w:rsidR="00677CC9" w:rsidRPr="009E1C87">
        <w:rPr>
          <w:rFonts w:ascii="Book Antiqua" w:hAnsi="Book Antiqua" w:cs="Times New Roman"/>
        </w:rPr>
        <w:t xml:space="preserve"> </w:t>
      </w:r>
      <w:r w:rsidR="00BE48B5" w:rsidRPr="009E1C87">
        <w:rPr>
          <w:rFonts w:ascii="Book Antiqua" w:hAnsi="Book Antiqua" w:cs="Times New Roman"/>
        </w:rPr>
        <w:t>GC</w:t>
      </w:r>
      <w:r w:rsidR="009131AD" w:rsidRPr="009E1C87">
        <w:rPr>
          <w:rFonts w:ascii="Book Antiqua" w:hAnsi="Book Antiqua" w:cs="Times New Roman"/>
        </w:rPr>
        <w:t>.</w:t>
      </w:r>
    </w:p>
    <w:p w:rsidR="00FC0B47" w:rsidRPr="009E1C87" w:rsidRDefault="00FC0B47" w:rsidP="006F7044">
      <w:pPr>
        <w:autoSpaceDE w:val="0"/>
        <w:autoSpaceDN w:val="0"/>
        <w:adjustRightInd w:val="0"/>
        <w:snapToGrid w:val="0"/>
        <w:spacing w:line="360" w:lineRule="auto"/>
        <w:rPr>
          <w:rFonts w:ascii="Book Antiqua" w:eastAsiaTheme="minorEastAsia" w:hAnsi="Book Antiqua"/>
          <w:b/>
          <w:kern w:val="0"/>
          <w:sz w:val="24"/>
          <w:szCs w:val="24"/>
        </w:rPr>
      </w:pPr>
    </w:p>
    <w:p w:rsidR="00065948" w:rsidRPr="009E1C87" w:rsidRDefault="00065948" w:rsidP="006F7044">
      <w:pPr>
        <w:autoSpaceDE w:val="0"/>
        <w:autoSpaceDN w:val="0"/>
        <w:adjustRightInd w:val="0"/>
        <w:snapToGrid w:val="0"/>
        <w:spacing w:line="360" w:lineRule="auto"/>
        <w:rPr>
          <w:rFonts w:ascii="Book Antiqua" w:eastAsiaTheme="minorEastAsia" w:hAnsi="Book Antiqua"/>
          <w:b/>
          <w:kern w:val="0"/>
          <w:sz w:val="24"/>
          <w:szCs w:val="24"/>
        </w:rPr>
      </w:pPr>
      <w:r w:rsidRPr="009E1C87">
        <w:rPr>
          <w:rFonts w:ascii="Book Antiqua" w:hAnsi="Book Antiqua"/>
          <w:b/>
          <w:kern w:val="0"/>
          <w:sz w:val="24"/>
          <w:szCs w:val="24"/>
        </w:rPr>
        <w:t>CONCLUSION</w:t>
      </w:r>
    </w:p>
    <w:p w:rsidR="00A93BF8" w:rsidRPr="009E1C87" w:rsidRDefault="00187BE1" w:rsidP="00EC7661">
      <w:pPr>
        <w:autoSpaceDE w:val="0"/>
        <w:autoSpaceDN w:val="0"/>
        <w:adjustRightInd w:val="0"/>
        <w:snapToGrid w:val="0"/>
        <w:spacing w:line="360" w:lineRule="auto"/>
        <w:rPr>
          <w:rFonts w:ascii="Book Antiqua" w:eastAsiaTheme="minorEastAsia" w:hAnsi="Book Antiqua"/>
          <w:kern w:val="0"/>
          <w:sz w:val="24"/>
          <w:szCs w:val="24"/>
        </w:rPr>
      </w:pPr>
      <w:r w:rsidRPr="009E1C87">
        <w:rPr>
          <w:rFonts w:ascii="Book Antiqua" w:hAnsi="Book Antiqua"/>
          <w:sz w:val="24"/>
          <w:szCs w:val="24"/>
        </w:rPr>
        <w:t>Recently</w:t>
      </w:r>
      <w:r w:rsidR="00677CC9" w:rsidRPr="009E1C87">
        <w:rPr>
          <w:rFonts w:ascii="Book Antiqua" w:hAnsi="Book Antiqua"/>
          <w:sz w:val="24"/>
          <w:szCs w:val="24"/>
        </w:rPr>
        <w:t xml:space="preserve"> </w:t>
      </w:r>
      <w:r w:rsidRPr="009E1C87">
        <w:rPr>
          <w:rFonts w:ascii="Book Antiqua" w:hAnsi="Book Antiqua"/>
          <w:sz w:val="24"/>
          <w:szCs w:val="24"/>
          <w:shd w:val="clear" w:color="auto" w:fill="FFFFFF"/>
        </w:rPr>
        <w:t>increasing</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evidence</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suggests</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that</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the</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dysregulation</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of</w:t>
      </w:r>
      <w:r w:rsidR="00677CC9" w:rsidRPr="009E1C87">
        <w:rPr>
          <w:rFonts w:ascii="Book Antiqua" w:hAnsi="Book Antiqua"/>
          <w:sz w:val="24"/>
          <w:szCs w:val="24"/>
        </w:rPr>
        <w:t xml:space="preserve"> </w:t>
      </w:r>
      <w:r w:rsidRPr="009E1C87">
        <w:rPr>
          <w:rFonts w:ascii="Book Antiqua" w:hAnsi="Book Antiqua"/>
          <w:sz w:val="24"/>
          <w:szCs w:val="24"/>
        </w:rPr>
        <w:t>ceRNA</w:t>
      </w:r>
      <w:r w:rsidR="00677CC9" w:rsidRPr="009E1C87">
        <w:rPr>
          <w:rFonts w:ascii="Book Antiqua" w:hAnsi="Book Antiqua"/>
          <w:sz w:val="24"/>
          <w:szCs w:val="24"/>
        </w:rPr>
        <w:t xml:space="preserve"> </w:t>
      </w:r>
      <w:r w:rsidRPr="009E1C87">
        <w:rPr>
          <w:rFonts w:ascii="Book Antiqua" w:hAnsi="Book Antiqua"/>
          <w:sz w:val="24"/>
          <w:szCs w:val="24"/>
          <w:shd w:val="clear" w:color="auto" w:fill="FFFFFF"/>
        </w:rPr>
        <w:t>interactions</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including</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m</w:t>
      </w:r>
      <w:r w:rsidR="00393DB6" w:rsidRPr="009E1C87">
        <w:rPr>
          <w:rFonts w:ascii="Book Antiqua" w:eastAsiaTheme="minorEastAsia" w:hAnsi="Book Antiqua"/>
          <w:sz w:val="24"/>
          <w:szCs w:val="24"/>
          <w:shd w:val="clear" w:color="auto" w:fill="FFFFFF"/>
        </w:rPr>
        <w:t>i</w:t>
      </w:r>
      <w:r w:rsidRPr="009E1C87">
        <w:rPr>
          <w:rFonts w:ascii="Book Antiqua" w:hAnsi="Book Antiqua"/>
          <w:sz w:val="24"/>
          <w:szCs w:val="24"/>
          <w:shd w:val="clear" w:color="auto" w:fill="FFFFFF"/>
        </w:rPr>
        <w:t>RNAs</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and</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lncRNAs</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have</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bee</w:t>
      </w:r>
      <w:r w:rsidR="009D6CDC" w:rsidRPr="009E1C87">
        <w:rPr>
          <w:rFonts w:ascii="Book Antiqua" w:hAnsi="Book Antiqua"/>
          <w:sz w:val="24"/>
          <w:szCs w:val="24"/>
          <w:shd w:val="clear" w:color="auto" w:fill="FFFFFF"/>
        </w:rPr>
        <w:t>n</w:t>
      </w:r>
      <w:r w:rsidR="00677CC9" w:rsidRPr="009E1C87">
        <w:rPr>
          <w:rFonts w:ascii="Book Antiqua" w:hAnsi="Book Antiqua"/>
          <w:sz w:val="24"/>
          <w:szCs w:val="24"/>
          <w:shd w:val="clear" w:color="auto" w:fill="FFFFFF"/>
        </w:rPr>
        <w:t xml:space="preserve"> </w:t>
      </w:r>
      <w:r w:rsidR="009D6CDC" w:rsidRPr="009E1C87">
        <w:rPr>
          <w:rFonts w:ascii="Book Antiqua" w:hAnsi="Book Antiqua"/>
          <w:sz w:val="24"/>
          <w:szCs w:val="24"/>
          <w:shd w:val="clear" w:color="auto" w:fill="FFFFFF"/>
        </w:rPr>
        <w:t>involved</w:t>
      </w:r>
      <w:r w:rsidR="00677CC9" w:rsidRPr="009E1C87">
        <w:rPr>
          <w:rFonts w:ascii="Book Antiqua" w:hAnsi="Book Antiqua"/>
          <w:sz w:val="24"/>
          <w:szCs w:val="24"/>
          <w:shd w:val="clear" w:color="auto" w:fill="FFFFFF"/>
        </w:rPr>
        <w:t xml:space="preserve"> </w:t>
      </w:r>
      <w:r w:rsidR="009D6CDC" w:rsidRPr="009E1C87">
        <w:rPr>
          <w:rFonts w:ascii="Book Antiqua" w:hAnsi="Book Antiqua"/>
          <w:sz w:val="24"/>
          <w:szCs w:val="24"/>
          <w:shd w:val="clear" w:color="auto" w:fill="FFFFFF"/>
        </w:rPr>
        <w:t>in</w:t>
      </w:r>
      <w:r w:rsidR="00677CC9" w:rsidRPr="009E1C87">
        <w:rPr>
          <w:rFonts w:ascii="Book Antiqua" w:hAnsi="Book Antiqua"/>
          <w:sz w:val="24"/>
          <w:szCs w:val="24"/>
          <w:shd w:val="clear" w:color="auto" w:fill="FFFFFF"/>
        </w:rPr>
        <w:t xml:space="preserve"> </w:t>
      </w:r>
      <w:r w:rsidR="009D6CDC" w:rsidRPr="009E1C87">
        <w:rPr>
          <w:rFonts w:ascii="Book Antiqua" w:hAnsi="Book Antiqua"/>
          <w:sz w:val="24"/>
          <w:szCs w:val="24"/>
          <w:shd w:val="clear" w:color="auto" w:fill="FFFFFF"/>
        </w:rPr>
        <w:t>disease</w:t>
      </w:r>
      <w:r w:rsidR="00677CC9" w:rsidRPr="009E1C87">
        <w:rPr>
          <w:rFonts w:ascii="Book Antiqua" w:hAnsi="Book Antiqua"/>
          <w:sz w:val="24"/>
          <w:szCs w:val="24"/>
          <w:shd w:val="clear" w:color="auto" w:fill="FFFFFF"/>
        </w:rPr>
        <w:t xml:space="preserve"> </w:t>
      </w:r>
      <w:r w:rsidR="009D6CDC" w:rsidRPr="009E1C87">
        <w:rPr>
          <w:rFonts w:ascii="Book Antiqua" w:hAnsi="Book Antiqua"/>
          <w:sz w:val="24"/>
          <w:szCs w:val="24"/>
          <w:shd w:val="clear" w:color="auto" w:fill="FFFFFF"/>
        </w:rPr>
        <w:t>etiology,</w:t>
      </w:r>
      <w:r w:rsidR="00DC1A9F" w:rsidRPr="009E1C87">
        <w:rPr>
          <w:rFonts w:ascii="Book Antiqua" w:eastAsiaTheme="minorEastAsia" w:hAnsi="Book Antiqua"/>
          <w:sz w:val="24"/>
          <w:szCs w:val="24"/>
          <w:shd w:val="clear" w:color="auto" w:fill="FFFFFF"/>
        </w:rPr>
        <w:t xml:space="preserve"> </w:t>
      </w:r>
      <w:r w:rsidRPr="009E1C87">
        <w:rPr>
          <w:rFonts w:ascii="Book Antiqua" w:hAnsi="Book Antiqua"/>
          <w:sz w:val="24"/>
          <w:szCs w:val="24"/>
          <w:shd w:val="clear" w:color="auto" w:fill="FFFFFF"/>
        </w:rPr>
        <w:t>including</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gastric</w:t>
      </w:r>
      <w:r w:rsidR="00677CC9" w:rsidRPr="009E1C87">
        <w:rPr>
          <w:rFonts w:ascii="Book Antiqua" w:hAnsi="Book Antiqua"/>
          <w:sz w:val="24"/>
          <w:szCs w:val="24"/>
          <w:shd w:val="clear" w:color="auto" w:fill="FFFFFF"/>
        </w:rPr>
        <w:t xml:space="preserve"> </w:t>
      </w:r>
      <w:r w:rsidRPr="009E1C87">
        <w:rPr>
          <w:rFonts w:ascii="Book Antiqua" w:hAnsi="Book Antiqua"/>
          <w:sz w:val="24"/>
          <w:szCs w:val="24"/>
          <w:shd w:val="clear" w:color="auto" w:fill="FFFFFF"/>
        </w:rPr>
        <w:t>cancer.</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this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review,</w:t>
      </w:r>
      <w:r w:rsidR="00677CC9" w:rsidRPr="009E1C87">
        <w:rPr>
          <w:rFonts w:ascii="Book Antiqua" w:eastAsiaTheme="minorEastAsia" w:hAnsi="Book Antiqua"/>
          <w:kern w:val="0"/>
          <w:sz w:val="24"/>
          <w:szCs w:val="24"/>
        </w:rPr>
        <w:t xml:space="preserve"> </w:t>
      </w:r>
      <w:r w:rsidR="002E327D" w:rsidRPr="009E1C87">
        <w:rPr>
          <w:rFonts w:ascii="Book Antiqua" w:eastAsiaTheme="minorEastAsia" w:hAnsi="Book Antiqua"/>
          <w:kern w:val="0"/>
          <w:sz w:val="24"/>
          <w:szCs w:val="24"/>
        </w:rPr>
        <w:t>we</w:t>
      </w:r>
      <w:r w:rsidR="00677CC9" w:rsidRPr="009E1C87">
        <w:rPr>
          <w:rFonts w:ascii="Book Antiqua" w:eastAsiaTheme="minorEastAsia" w:hAnsi="Book Antiqua"/>
          <w:kern w:val="0"/>
          <w:sz w:val="24"/>
          <w:szCs w:val="24"/>
        </w:rPr>
        <w:t xml:space="preserve"> </w:t>
      </w:r>
      <w:r w:rsidR="002E327D" w:rsidRPr="009E1C87">
        <w:rPr>
          <w:rFonts w:ascii="Book Antiqua" w:eastAsiaTheme="minorEastAsia" w:hAnsi="Book Antiqua"/>
          <w:kern w:val="0"/>
          <w:sz w:val="24"/>
          <w:szCs w:val="24"/>
        </w:rPr>
        <w:t>presented</w:t>
      </w:r>
      <w:r w:rsidR="00677CC9" w:rsidRPr="009E1C87">
        <w:rPr>
          <w:rFonts w:ascii="Book Antiqua" w:eastAsiaTheme="minorEastAsia" w:hAnsi="Book Antiqua"/>
          <w:kern w:val="0"/>
          <w:sz w:val="24"/>
          <w:szCs w:val="24"/>
        </w:rPr>
        <w:t xml:space="preserve"> </w:t>
      </w:r>
      <w:r w:rsidR="002E327D"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002E327D" w:rsidRPr="009E1C87">
        <w:rPr>
          <w:rFonts w:ascii="Book Antiqua" w:eastAsiaTheme="minorEastAsia" w:hAnsi="Book Antiqua"/>
          <w:kern w:val="0"/>
          <w:sz w:val="24"/>
          <w:szCs w:val="24"/>
        </w:rPr>
        <w:t>discussed</w:t>
      </w:r>
      <w:r w:rsidR="00677CC9" w:rsidRPr="009E1C87">
        <w:rPr>
          <w:rFonts w:ascii="Book Antiqua" w:eastAsiaTheme="minorEastAsia" w:hAnsi="Book Antiqua"/>
          <w:kern w:val="0"/>
          <w:sz w:val="24"/>
          <w:szCs w:val="24"/>
        </w:rPr>
        <w:t xml:space="preserve"> </w:t>
      </w:r>
      <w:r w:rsidR="002E327D" w:rsidRPr="009E1C87">
        <w:rPr>
          <w:rFonts w:ascii="Book Antiqua" w:eastAsiaTheme="minorEastAsia" w:hAnsi="Book Antiqua"/>
          <w:kern w:val="0"/>
          <w:sz w:val="24"/>
          <w:szCs w:val="24"/>
        </w:rPr>
        <w:t>the</w:t>
      </w:r>
      <w:r w:rsidR="00DC1A9F"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features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bookmarkStart w:id="125" w:name="OLE_LINK61"/>
      <w:bookmarkStart w:id="126" w:name="OLE_LINK62"/>
      <w:r w:rsidRPr="009E1C87">
        <w:rPr>
          <w:rFonts w:ascii="Book Antiqua" w:eastAsiaTheme="minorEastAsia" w:hAnsi="Book Antiqua"/>
          <w:kern w:val="0"/>
          <w:sz w:val="24"/>
          <w:szCs w:val="24"/>
        </w:rPr>
        <w:t>ceRNETs</w:t>
      </w:r>
      <w:bookmarkEnd w:id="125"/>
      <w:bookmarkEnd w:id="126"/>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00393DB6" w:rsidRPr="009E1C87">
        <w:rPr>
          <w:rFonts w:ascii="Book Antiqua" w:eastAsiaTheme="minorEastAsia" w:hAnsi="Book Antiqua"/>
          <w:kern w:val="0"/>
          <w:sz w:val="24"/>
          <w:szCs w:val="24"/>
        </w:rPr>
        <w:t>cross</w:t>
      </w:r>
      <w:r w:rsidRPr="009E1C87">
        <w:rPr>
          <w:rFonts w:ascii="Book Antiqua" w:eastAsiaTheme="minorEastAsia" w:hAnsi="Book Antiqua"/>
          <w:kern w:val="0"/>
          <w:sz w:val="24"/>
          <w:szCs w:val="24"/>
        </w:rPr>
        <w:t>talks</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GC,</w:t>
      </w:r>
      <w:r w:rsidR="00DC1A9F" w:rsidRPr="009E1C87">
        <w:rPr>
          <w:rFonts w:ascii="Book Antiqua" w:eastAsiaTheme="minorEastAsia" w:hAnsi="Book Antiqua"/>
          <w:kern w:val="0"/>
          <w:sz w:val="24"/>
          <w:szCs w:val="24"/>
        </w:rPr>
        <w:t xml:space="preserve"> </w:t>
      </w:r>
      <w:r w:rsidR="009D6CDC" w:rsidRPr="009E1C87">
        <w:rPr>
          <w:rFonts w:ascii="Book Antiqua" w:eastAsiaTheme="minorEastAsia" w:hAnsi="Book Antiqua"/>
          <w:kern w:val="0"/>
          <w:sz w:val="24"/>
          <w:szCs w:val="24"/>
        </w:rPr>
        <w:t>as</w:t>
      </w:r>
      <w:r w:rsidR="00677CC9" w:rsidRPr="009E1C87">
        <w:rPr>
          <w:rFonts w:ascii="Book Antiqua" w:eastAsiaTheme="minorEastAsia" w:hAnsi="Book Antiqua"/>
          <w:kern w:val="0"/>
          <w:sz w:val="24"/>
          <w:szCs w:val="24"/>
        </w:rPr>
        <w:t xml:space="preserve"> </w:t>
      </w:r>
      <w:r w:rsidR="009D6CDC" w:rsidRPr="009E1C87">
        <w:rPr>
          <w:rFonts w:ascii="Book Antiqua" w:eastAsiaTheme="minorEastAsia" w:hAnsi="Book Antiqua"/>
          <w:kern w:val="0"/>
          <w:sz w:val="24"/>
          <w:szCs w:val="24"/>
        </w:rPr>
        <w:t>well</w:t>
      </w:r>
      <w:r w:rsidR="00677CC9" w:rsidRPr="009E1C87">
        <w:rPr>
          <w:rFonts w:ascii="Book Antiqua" w:eastAsiaTheme="minorEastAsia" w:hAnsi="Book Antiqua"/>
          <w:kern w:val="0"/>
          <w:sz w:val="24"/>
          <w:szCs w:val="24"/>
        </w:rPr>
        <w:t xml:space="preserve"> </w:t>
      </w:r>
      <w:r w:rsidR="009D6CDC" w:rsidRPr="009E1C87">
        <w:rPr>
          <w:rFonts w:ascii="Book Antiqua" w:eastAsiaTheme="minorEastAsia" w:hAnsi="Book Antiqua"/>
          <w:kern w:val="0"/>
          <w:sz w:val="24"/>
          <w:szCs w:val="24"/>
        </w:rPr>
        <w:t>as</w:t>
      </w:r>
      <w:r w:rsidR="00677CC9" w:rsidRPr="009E1C87">
        <w:rPr>
          <w:rFonts w:ascii="Book Antiqua" w:eastAsiaTheme="minorEastAsia" w:hAnsi="Book Antiqua"/>
          <w:kern w:val="0"/>
          <w:sz w:val="24"/>
          <w:szCs w:val="24"/>
        </w:rPr>
        <w:t xml:space="preserve"> </w:t>
      </w:r>
      <w:r w:rsidR="00325788" w:rsidRPr="009E1C87">
        <w:rPr>
          <w:rFonts w:ascii="Book Antiqua" w:eastAsiaTheme="minorEastAsia" w:hAnsi="Book Antiqua"/>
          <w:kern w:val="0"/>
          <w:sz w:val="24"/>
          <w:szCs w:val="24"/>
        </w:rPr>
        <w:t>the methods</w:t>
      </w:r>
      <w:r w:rsidR="00677CC9" w:rsidRPr="009E1C87">
        <w:rPr>
          <w:rFonts w:ascii="Book Antiqua" w:eastAsiaTheme="minorEastAsia" w:hAnsi="Book Antiqua"/>
          <w:kern w:val="0"/>
          <w:sz w:val="24"/>
          <w:szCs w:val="24"/>
        </w:rPr>
        <w:t xml:space="preserve"> </w:t>
      </w:r>
      <w:r w:rsidR="009D6CDC"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009D6CDC"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9D6CDC" w:rsidRPr="009E1C87">
        <w:rPr>
          <w:rFonts w:ascii="Book Antiqua" w:eastAsiaTheme="minorEastAsia" w:hAnsi="Book Antiqua"/>
          <w:kern w:val="0"/>
          <w:sz w:val="24"/>
          <w:szCs w:val="24"/>
        </w:rPr>
        <w:t>study</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ceRNA</w:t>
      </w:r>
      <w:r w:rsidR="00677CC9" w:rsidRPr="009E1C87">
        <w:rPr>
          <w:rFonts w:ascii="Book Antiqua" w:eastAsiaTheme="minorEastAsia" w:hAnsi="Book Antiqua"/>
          <w:kern w:val="0"/>
          <w:sz w:val="24"/>
          <w:szCs w:val="24"/>
        </w:rPr>
        <w:t xml:space="preserve"> </w:t>
      </w:r>
      <w:r w:rsidRPr="009E1C87">
        <w:rPr>
          <w:rFonts w:ascii="Book Antiqua" w:eastAsiaTheme="minorEastAsia" w:hAnsi="Book Antiqua"/>
          <w:kern w:val="0"/>
          <w:sz w:val="24"/>
          <w:szCs w:val="24"/>
        </w:rPr>
        <w:t>networks.</w:t>
      </w:r>
    </w:p>
    <w:p w:rsidR="006B2DF4" w:rsidRPr="009E1C87" w:rsidRDefault="00325788" w:rsidP="00EC7661">
      <w:pPr>
        <w:widowControl w:val="0"/>
        <w:autoSpaceDE w:val="0"/>
        <w:autoSpaceDN w:val="0"/>
        <w:adjustRightInd w:val="0"/>
        <w:snapToGrid w:val="0"/>
        <w:spacing w:line="360" w:lineRule="auto"/>
        <w:ind w:firstLineChars="100" w:firstLine="240"/>
        <w:rPr>
          <w:rFonts w:ascii="Book Antiqua" w:eastAsiaTheme="minorEastAsia" w:hAnsi="Book Antiqua"/>
          <w:kern w:val="0"/>
          <w:sz w:val="24"/>
          <w:szCs w:val="24"/>
        </w:rPr>
      </w:pPr>
      <w:r w:rsidRPr="009E1C87">
        <w:rPr>
          <w:rFonts w:ascii="Book Antiqua" w:eastAsiaTheme="minorEastAsia" w:hAnsi="Book Antiqua"/>
          <w:kern w:val="0"/>
          <w:sz w:val="24"/>
          <w:szCs w:val="24"/>
        </w:rPr>
        <w:t>CeRNAs</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that</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function</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as</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key</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regulators</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have</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been</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implicated</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many</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biological</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processes</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00DC1A9F" w:rsidRPr="009E1C87">
        <w:rPr>
          <w:rFonts w:ascii="Book Antiqua" w:eastAsiaTheme="minorEastAsia" w:hAnsi="Book Antiqua"/>
          <w:kern w:val="0"/>
          <w:sz w:val="24"/>
          <w:szCs w:val="24"/>
        </w:rPr>
        <w:t xml:space="preserve">the </w:t>
      </w:r>
      <w:r w:rsidR="00A93BF8" w:rsidRPr="009E1C87">
        <w:rPr>
          <w:rFonts w:ascii="Book Antiqua" w:eastAsiaTheme="minorEastAsia" w:hAnsi="Book Antiqua"/>
          <w:kern w:val="0"/>
          <w:sz w:val="24"/>
          <w:szCs w:val="24"/>
        </w:rPr>
        <w:t>perturb</w:t>
      </w:r>
      <w:r w:rsidR="00DC1A9F" w:rsidRPr="009E1C87">
        <w:rPr>
          <w:rFonts w:ascii="Book Antiqua" w:eastAsiaTheme="minorEastAsia" w:hAnsi="Book Antiqua"/>
          <w:kern w:val="0"/>
          <w:sz w:val="24"/>
          <w:szCs w:val="24"/>
        </w:rPr>
        <w:t>ation of ceRNETs</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may</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contribute</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to</w:t>
      </w:r>
      <w:r w:rsidR="00EF0A18" w:rsidRPr="009E1C87">
        <w:rPr>
          <w:rFonts w:ascii="Book Antiqua" w:eastAsiaTheme="minorEastAsia" w:hAnsi="Book Antiqua"/>
          <w:kern w:val="0"/>
          <w:sz w:val="24"/>
          <w:szCs w:val="24"/>
        </w:rPr>
        <w:t xml:space="preserve"> carcinogenesis</w:t>
      </w:r>
      <w:r w:rsidR="00A93BF8" w:rsidRPr="009E1C87">
        <w:rPr>
          <w:rFonts w:ascii="Book Antiqua" w:eastAsiaTheme="minorEastAsia" w:hAnsi="Book Antiqua"/>
          <w:kern w:val="0"/>
          <w:sz w:val="24"/>
          <w:szCs w:val="24"/>
        </w:rPr>
        <w:t>.</w:t>
      </w:r>
      <w:r w:rsidR="00DC1A9F"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Gi</w:t>
      </w:r>
      <w:r w:rsidR="003F48C0" w:rsidRPr="009E1C87">
        <w:rPr>
          <w:rFonts w:ascii="Book Antiqua" w:eastAsiaTheme="minorEastAsia" w:hAnsi="Book Antiqua"/>
          <w:kern w:val="0"/>
          <w:sz w:val="24"/>
          <w:szCs w:val="24"/>
        </w:rPr>
        <w:t>ven</w:t>
      </w:r>
      <w:r w:rsidR="00677CC9" w:rsidRPr="009E1C87">
        <w:rPr>
          <w:rFonts w:ascii="Book Antiqua" w:eastAsiaTheme="minorEastAsia" w:hAnsi="Book Antiqua"/>
          <w:kern w:val="0"/>
          <w:sz w:val="24"/>
          <w:szCs w:val="24"/>
        </w:rPr>
        <w:t xml:space="preserve"> </w:t>
      </w:r>
      <w:r w:rsidR="003F48C0"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3F48C0" w:rsidRPr="009E1C87">
        <w:rPr>
          <w:rFonts w:ascii="Book Antiqua" w:eastAsiaTheme="minorEastAsia" w:hAnsi="Book Antiqua"/>
          <w:kern w:val="0"/>
          <w:sz w:val="24"/>
          <w:szCs w:val="24"/>
        </w:rPr>
        <w:t>complexity</w:t>
      </w:r>
      <w:r w:rsidR="00677CC9" w:rsidRPr="009E1C87">
        <w:rPr>
          <w:rFonts w:ascii="Book Antiqua" w:eastAsiaTheme="minorEastAsia" w:hAnsi="Book Antiqua"/>
          <w:kern w:val="0"/>
          <w:sz w:val="24"/>
          <w:szCs w:val="24"/>
        </w:rPr>
        <w:t xml:space="preserve"> </w:t>
      </w:r>
      <w:r w:rsidR="003F48C0"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3F48C0" w:rsidRPr="009E1C87">
        <w:rPr>
          <w:rFonts w:ascii="Book Antiqua" w:eastAsiaTheme="minorEastAsia" w:hAnsi="Book Antiqua"/>
          <w:kern w:val="0"/>
          <w:sz w:val="24"/>
          <w:szCs w:val="24"/>
        </w:rPr>
        <w:t>ceRNETs,</w:t>
      </w:r>
      <w:r w:rsidR="00DC1A9F"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future</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work</w:t>
      </w:r>
      <w:r w:rsidR="00272E4D" w:rsidRPr="009E1C87">
        <w:rPr>
          <w:rFonts w:ascii="Book Antiqua" w:eastAsiaTheme="minorEastAsia" w:hAnsi="Book Antiqua"/>
          <w:kern w:val="0"/>
          <w:sz w:val="24"/>
          <w:szCs w:val="24"/>
        </w:rPr>
        <w:t>s</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should</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focus</w:t>
      </w:r>
      <w:r w:rsidR="00677CC9" w:rsidRPr="009E1C87">
        <w:rPr>
          <w:rFonts w:ascii="Book Antiqua" w:eastAsiaTheme="minorEastAsia" w:hAnsi="Book Antiqua"/>
          <w:kern w:val="0"/>
          <w:sz w:val="24"/>
          <w:szCs w:val="24"/>
        </w:rPr>
        <w:t xml:space="preserve"> </w:t>
      </w:r>
      <w:r w:rsidR="003F48C0" w:rsidRPr="009E1C87">
        <w:rPr>
          <w:rFonts w:ascii="Book Antiqua" w:eastAsiaTheme="minorEastAsia" w:hAnsi="Book Antiqua"/>
          <w:kern w:val="0"/>
          <w:sz w:val="24"/>
          <w:szCs w:val="24"/>
        </w:rPr>
        <w:t>on</w:t>
      </w:r>
      <w:r w:rsidR="00677CC9" w:rsidRPr="009E1C87">
        <w:rPr>
          <w:rFonts w:ascii="Book Antiqua" w:eastAsiaTheme="minorEastAsia" w:hAnsi="Book Antiqua"/>
          <w:kern w:val="0"/>
          <w:sz w:val="24"/>
          <w:szCs w:val="24"/>
        </w:rPr>
        <w:t xml:space="preserve"> </w:t>
      </w:r>
      <w:r w:rsidR="003F48C0" w:rsidRPr="009E1C87">
        <w:rPr>
          <w:rFonts w:ascii="Book Antiqua" w:eastAsiaTheme="minorEastAsia" w:hAnsi="Book Antiqua"/>
          <w:kern w:val="0"/>
          <w:sz w:val="24"/>
          <w:szCs w:val="24"/>
        </w:rPr>
        <w:t>identifying</w:t>
      </w:r>
      <w:r w:rsidR="00677CC9" w:rsidRPr="009E1C87">
        <w:rPr>
          <w:rFonts w:ascii="Book Antiqua" w:eastAsiaTheme="minorEastAsia" w:hAnsi="Book Antiqua"/>
          <w:kern w:val="0"/>
          <w:sz w:val="24"/>
          <w:szCs w:val="24"/>
        </w:rPr>
        <w:t xml:space="preserve"> </w:t>
      </w:r>
      <w:r w:rsidR="003F48C0"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3F48C0" w:rsidRPr="009E1C87">
        <w:rPr>
          <w:rFonts w:ascii="Book Antiqua" w:eastAsiaTheme="minorEastAsia" w:hAnsi="Book Antiqua"/>
          <w:kern w:val="0"/>
          <w:sz w:val="24"/>
          <w:szCs w:val="24"/>
        </w:rPr>
        <w:t>hubs</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that</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have</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significant</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influence</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on</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network</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balance</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or</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tumorigenesis.</w:t>
      </w:r>
      <w:r w:rsidR="00E36A63"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Despite</w:t>
      </w:r>
      <w:r w:rsidR="00677CC9" w:rsidRPr="009E1C87">
        <w:rPr>
          <w:rFonts w:ascii="Book Antiqua" w:eastAsiaTheme="minorEastAsia" w:hAnsi="Book Antiqua"/>
          <w:kern w:val="0"/>
          <w:sz w:val="24"/>
          <w:szCs w:val="24"/>
        </w:rPr>
        <w:t xml:space="preserve"> </w:t>
      </w:r>
      <w:r w:rsidR="00E36A63" w:rsidRPr="009E1C87">
        <w:rPr>
          <w:rFonts w:ascii="Book Antiqua" w:eastAsiaTheme="minorEastAsia" w:hAnsi="Book Antiqua"/>
          <w:kern w:val="0"/>
          <w:sz w:val="24"/>
          <w:szCs w:val="24"/>
        </w:rPr>
        <w:t xml:space="preserve">some </w:t>
      </w:r>
      <w:r w:rsidR="003F4F8A" w:rsidRPr="009E1C87">
        <w:rPr>
          <w:rFonts w:ascii="Book Antiqua" w:eastAsiaTheme="minorEastAsia" w:hAnsi="Book Antiqua"/>
          <w:kern w:val="0"/>
          <w:sz w:val="24"/>
          <w:szCs w:val="24"/>
        </w:rPr>
        <w:t>improvements</w:t>
      </w:r>
      <w:r w:rsidR="00677CC9"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in</w:t>
      </w:r>
      <w:r w:rsidR="00677CC9"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research</w:t>
      </w:r>
      <w:r w:rsidR="00677CC9"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field,</w:t>
      </w:r>
      <w:r w:rsidR="00677CC9"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mechanisms</w:t>
      </w:r>
      <w:r w:rsidR="00677CC9"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ceRNA</w:t>
      </w:r>
      <w:r w:rsidR="00677CC9"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crosstalks</w:t>
      </w:r>
      <w:r w:rsidR="00677CC9"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are</w:t>
      </w:r>
      <w:r w:rsidR="00677CC9"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still</w:t>
      </w:r>
      <w:r w:rsidR="00677CC9"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not</w:t>
      </w:r>
      <w:r w:rsidR="00677CC9"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fully</w:t>
      </w:r>
      <w:r w:rsidR="00677CC9" w:rsidRPr="009E1C87">
        <w:rPr>
          <w:rFonts w:ascii="Book Antiqua" w:eastAsiaTheme="minorEastAsia" w:hAnsi="Book Antiqua"/>
          <w:kern w:val="0"/>
          <w:sz w:val="24"/>
          <w:szCs w:val="24"/>
        </w:rPr>
        <w:t xml:space="preserve"> </w:t>
      </w:r>
      <w:r w:rsidR="003F4F8A" w:rsidRPr="009E1C87">
        <w:rPr>
          <w:rFonts w:ascii="Book Antiqua" w:eastAsiaTheme="minorEastAsia" w:hAnsi="Book Antiqua"/>
          <w:kern w:val="0"/>
          <w:sz w:val="24"/>
          <w:szCs w:val="24"/>
        </w:rPr>
        <w:t>elucidated.</w:t>
      </w:r>
      <w:r w:rsidR="00DC1A9F" w:rsidRPr="009E1C87">
        <w:rPr>
          <w:rFonts w:ascii="Book Antiqua" w:eastAsiaTheme="minorEastAsia" w:hAnsi="Book Antiqua"/>
          <w:kern w:val="0"/>
          <w:sz w:val="24"/>
          <w:szCs w:val="24"/>
        </w:rPr>
        <w:t xml:space="preserve"> A</w:t>
      </w:r>
      <w:r w:rsidR="003870CA" w:rsidRPr="009E1C87">
        <w:rPr>
          <w:rFonts w:ascii="Book Antiqua" w:eastAsiaTheme="minorEastAsia" w:hAnsi="Book Antiqua"/>
          <w:kern w:val="0"/>
          <w:sz w:val="24"/>
          <w:szCs w:val="24"/>
        </w:rPr>
        <w:t>nd</w:t>
      </w:r>
      <w:r w:rsidR="00677CC9" w:rsidRPr="009E1C87">
        <w:rPr>
          <w:rFonts w:ascii="Book Antiqua" w:eastAsiaTheme="minorEastAsia" w:hAnsi="Book Antiqua"/>
          <w:kern w:val="0"/>
          <w:sz w:val="24"/>
          <w:szCs w:val="24"/>
        </w:rPr>
        <w:t xml:space="preserve"> </w:t>
      </w:r>
      <w:r w:rsidR="003870CA" w:rsidRPr="009E1C87">
        <w:rPr>
          <w:rFonts w:ascii="Book Antiqua" w:eastAsiaTheme="minorEastAsia" w:hAnsi="Book Antiqua"/>
          <w:kern w:val="0"/>
          <w:sz w:val="24"/>
          <w:szCs w:val="24"/>
        </w:rPr>
        <w:t>there</w:t>
      </w:r>
      <w:r w:rsidR="00677CC9" w:rsidRPr="009E1C87">
        <w:rPr>
          <w:rFonts w:ascii="Book Antiqua" w:eastAsiaTheme="minorEastAsia" w:hAnsi="Book Antiqua"/>
          <w:kern w:val="0"/>
          <w:sz w:val="24"/>
          <w:szCs w:val="24"/>
        </w:rPr>
        <w:t xml:space="preserve"> </w:t>
      </w:r>
      <w:r w:rsidR="003870CA" w:rsidRPr="009E1C87">
        <w:rPr>
          <w:rFonts w:ascii="Book Antiqua" w:eastAsiaTheme="minorEastAsia" w:hAnsi="Book Antiqua"/>
          <w:kern w:val="0"/>
          <w:sz w:val="24"/>
          <w:szCs w:val="24"/>
        </w:rPr>
        <w:t>are</w:t>
      </w:r>
      <w:r w:rsidR="00677CC9" w:rsidRPr="009E1C87">
        <w:rPr>
          <w:rFonts w:ascii="Book Antiqua" w:eastAsiaTheme="minorEastAsia" w:hAnsi="Book Antiqua"/>
          <w:kern w:val="0"/>
          <w:sz w:val="24"/>
          <w:szCs w:val="24"/>
        </w:rPr>
        <w:t xml:space="preserve"> </w:t>
      </w:r>
      <w:r w:rsidR="003870CA" w:rsidRPr="009E1C87">
        <w:rPr>
          <w:rFonts w:ascii="Book Antiqua" w:eastAsiaTheme="minorEastAsia" w:hAnsi="Book Antiqua"/>
          <w:kern w:val="0"/>
          <w:sz w:val="24"/>
          <w:szCs w:val="24"/>
        </w:rPr>
        <w:t>still</w:t>
      </w:r>
      <w:r w:rsidR="00677CC9" w:rsidRPr="009E1C87">
        <w:rPr>
          <w:rFonts w:ascii="Book Antiqua" w:eastAsiaTheme="minorEastAsia" w:hAnsi="Book Antiqua"/>
          <w:kern w:val="0"/>
          <w:sz w:val="24"/>
          <w:szCs w:val="24"/>
        </w:rPr>
        <w:t xml:space="preserve"> </w:t>
      </w:r>
      <w:r w:rsidR="003870CA" w:rsidRPr="009E1C87">
        <w:rPr>
          <w:rFonts w:ascii="Book Antiqua" w:eastAsiaTheme="minorEastAsia" w:hAnsi="Book Antiqua"/>
          <w:kern w:val="0"/>
          <w:sz w:val="24"/>
          <w:szCs w:val="24"/>
        </w:rPr>
        <w:t>several</w:t>
      </w:r>
      <w:r w:rsidR="00677CC9" w:rsidRPr="009E1C87">
        <w:rPr>
          <w:rFonts w:ascii="Book Antiqua" w:eastAsiaTheme="minorEastAsia" w:hAnsi="Book Antiqua"/>
          <w:kern w:val="0"/>
          <w:sz w:val="24"/>
          <w:szCs w:val="24"/>
        </w:rPr>
        <w:t xml:space="preserve"> </w:t>
      </w:r>
      <w:r w:rsidR="003870CA" w:rsidRPr="009E1C87">
        <w:rPr>
          <w:rFonts w:ascii="Book Antiqua" w:eastAsiaTheme="minorEastAsia" w:hAnsi="Book Antiqua"/>
          <w:kern w:val="0"/>
          <w:sz w:val="24"/>
          <w:szCs w:val="24"/>
        </w:rPr>
        <w:t>considerations</w:t>
      </w:r>
      <w:r w:rsidR="00677CC9" w:rsidRPr="009E1C87">
        <w:rPr>
          <w:rFonts w:ascii="Book Antiqua" w:eastAsiaTheme="minorEastAsia" w:hAnsi="Book Antiqua"/>
          <w:kern w:val="0"/>
          <w:sz w:val="24"/>
          <w:szCs w:val="24"/>
        </w:rPr>
        <w:t xml:space="preserve"> </w:t>
      </w:r>
      <w:r w:rsidR="003870CA" w:rsidRPr="009E1C87">
        <w:rPr>
          <w:rFonts w:ascii="Book Antiqua" w:eastAsiaTheme="minorEastAsia" w:hAnsi="Book Antiqua"/>
          <w:kern w:val="0"/>
          <w:sz w:val="24"/>
          <w:szCs w:val="24"/>
        </w:rPr>
        <w:t>limiting</w:t>
      </w:r>
      <w:r w:rsidR="00677CC9" w:rsidRPr="009E1C87">
        <w:rPr>
          <w:rFonts w:ascii="Book Antiqua" w:eastAsiaTheme="minorEastAsia" w:hAnsi="Book Antiqua"/>
          <w:kern w:val="0"/>
          <w:sz w:val="24"/>
          <w:szCs w:val="24"/>
        </w:rPr>
        <w:t xml:space="preserve"> </w:t>
      </w:r>
      <w:r w:rsidR="003870CA"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E86FAF" w:rsidRPr="009E1C87">
        <w:rPr>
          <w:rFonts w:ascii="Book Antiqua" w:eastAsiaTheme="minorEastAsia" w:hAnsi="Book Antiqua"/>
          <w:kern w:val="0"/>
          <w:sz w:val="24"/>
          <w:szCs w:val="24"/>
        </w:rPr>
        <w:t xml:space="preserve">applications </w:t>
      </w:r>
      <w:r w:rsidR="00A93BF8"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ceRNET</w:t>
      </w:r>
      <w:r w:rsidR="007E1D7E" w:rsidRPr="009E1C87">
        <w:rPr>
          <w:rFonts w:ascii="Book Antiqua" w:eastAsiaTheme="minorEastAsia" w:hAnsi="Book Antiqua"/>
          <w:kern w:val="0"/>
          <w:sz w:val="24"/>
          <w:szCs w:val="24"/>
        </w:rPr>
        <w:t>s</w:t>
      </w:r>
      <w:r w:rsidRPr="009E1C87">
        <w:rPr>
          <w:rFonts w:ascii="Book Antiqua" w:eastAsiaTheme="minorEastAsia" w:hAnsi="Book Antiqua"/>
          <w:kern w:val="0"/>
          <w:sz w:val="24"/>
          <w:szCs w:val="24"/>
        </w:rPr>
        <w:t>. With</w:t>
      </w:r>
      <w:r w:rsidR="00677CC9" w:rsidRPr="009E1C87">
        <w:rPr>
          <w:rFonts w:ascii="Book Antiqua" w:eastAsiaTheme="minorEastAsia" w:hAnsi="Book Antiqua"/>
          <w:kern w:val="0"/>
          <w:sz w:val="24"/>
          <w:szCs w:val="24"/>
        </w:rPr>
        <w:t xml:space="preserve"> </w:t>
      </w:r>
      <w:r w:rsidR="00A911DA" w:rsidRPr="009E1C87">
        <w:rPr>
          <w:rFonts w:ascii="Book Antiqua" w:eastAsiaTheme="minorEastAsia" w:hAnsi="Book Antiqua"/>
          <w:kern w:val="0"/>
          <w:sz w:val="24"/>
          <w:szCs w:val="24"/>
        </w:rPr>
        <w:t>the</w:t>
      </w:r>
      <w:r w:rsidR="00677CC9" w:rsidRPr="009E1C87">
        <w:rPr>
          <w:rFonts w:ascii="Book Antiqua" w:eastAsiaTheme="minorEastAsia" w:hAnsi="Book Antiqua"/>
          <w:kern w:val="0"/>
          <w:sz w:val="24"/>
          <w:szCs w:val="24"/>
        </w:rPr>
        <w:t xml:space="preserve"> </w:t>
      </w:r>
      <w:r w:rsidR="00A911DA" w:rsidRPr="009E1C87">
        <w:rPr>
          <w:rFonts w:ascii="Book Antiqua" w:eastAsiaTheme="minorEastAsia" w:hAnsi="Book Antiqua"/>
          <w:kern w:val="0"/>
          <w:sz w:val="24"/>
          <w:szCs w:val="24"/>
        </w:rPr>
        <w:t>development</w:t>
      </w:r>
      <w:r w:rsidR="00677CC9" w:rsidRPr="009E1C87">
        <w:rPr>
          <w:rFonts w:ascii="Book Antiqua" w:eastAsiaTheme="minorEastAsia" w:hAnsi="Book Antiqua"/>
          <w:kern w:val="0"/>
          <w:sz w:val="24"/>
          <w:szCs w:val="24"/>
        </w:rPr>
        <w:t xml:space="preserve"> </w:t>
      </w:r>
      <w:r w:rsidR="00A911DA"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computational</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methods</w:t>
      </w:r>
      <w:r w:rsidR="000E6A67" w:rsidRPr="009E1C87">
        <w:rPr>
          <w:rFonts w:ascii="Book Antiqua" w:eastAsiaTheme="minorEastAsia" w:hAnsi="Book Antiqua"/>
          <w:kern w:val="0"/>
          <w:sz w:val="24"/>
          <w:szCs w:val="24"/>
        </w:rPr>
        <w:t>,</w:t>
      </w:r>
      <w:r w:rsidR="00DC1A9F"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r</w:t>
      </w:r>
      <w:hyperlink r:id="rId20" w:history="1">
        <w:r w:rsidR="006B2DF4" w:rsidRPr="009E1C87">
          <w:rPr>
            <w:rFonts w:ascii="Book Antiqua" w:eastAsiaTheme="minorEastAsia" w:hAnsi="Book Antiqua"/>
            <w:kern w:val="0"/>
            <w:sz w:val="24"/>
            <w:szCs w:val="24"/>
          </w:rPr>
          <w:t>esearch</w:t>
        </w:r>
      </w:hyperlink>
      <w:r w:rsidR="00677CC9" w:rsidRPr="009E1C87">
        <w:rPr>
          <w:rFonts w:ascii="Book Antiqua" w:eastAsiaTheme="minorEastAsia" w:hAnsi="Book Antiqua"/>
          <w:kern w:val="0"/>
          <w:sz w:val="24"/>
          <w:szCs w:val="24"/>
        </w:rPr>
        <w:t xml:space="preserve"> </w:t>
      </w:r>
      <w:hyperlink r:id="rId21" w:history="1">
        <w:r w:rsidR="006B2DF4" w:rsidRPr="009E1C87">
          <w:rPr>
            <w:rFonts w:ascii="Book Antiqua" w:eastAsiaTheme="minorEastAsia" w:hAnsi="Book Antiqua"/>
            <w:kern w:val="0"/>
            <w:sz w:val="24"/>
            <w:szCs w:val="24"/>
          </w:rPr>
          <w:t>technique</w:t>
        </w:r>
      </w:hyperlink>
      <w:r w:rsidR="006B2DF4" w:rsidRPr="009E1C87">
        <w:rPr>
          <w:rFonts w:ascii="Book Antiqua" w:eastAsiaTheme="minorEastAsia" w:hAnsi="Book Antiqua"/>
          <w:kern w:val="0"/>
          <w:sz w:val="24"/>
          <w:szCs w:val="24"/>
        </w:rPr>
        <w:t>s</w:t>
      </w:r>
      <w:r w:rsidR="00677CC9" w:rsidRPr="009E1C87">
        <w:rPr>
          <w:rFonts w:ascii="Book Antiqua" w:eastAsiaTheme="minorEastAsia" w:hAnsi="Book Antiqua"/>
          <w:kern w:val="0"/>
          <w:sz w:val="24"/>
          <w:szCs w:val="24"/>
        </w:rPr>
        <w:t xml:space="preserve"> </w:t>
      </w:r>
      <w:r w:rsidR="000E6A67"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000E6A67" w:rsidRPr="009E1C87">
        <w:rPr>
          <w:rFonts w:ascii="Book Antiqua" w:eastAsiaTheme="minorEastAsia" w:hAnsi="Book Antiqua"/>
          <w:kern w:val="0"/>
          <w:sz w:val="24"/>
          <w:szCs w:val="24"/>
        </w:rPr>
        <w:t>abundance</w:t>
      </w:r>
      <w:r w:rsidR="00677CC9" w:rsidRPr="009E1C87">
        <w:rPr>
          <w:rFonts w:ascii="Book Antiqua" w:eastAsiaTheme="minorEastAsia" w:hAnsi="Book Antiqua"/>
          <w:kern w:val="0"/>
          <w:sz w:val="24"/>
          <w:szCs w:val="24"/>
        </w:rPr>
        <w:t xml:space="preserve"> </w:t>
      </w:r>
      <w:r w:rsidR="000E6A67" w:rsidRPr="009E1C87">
        <w:rPr>
          <w:rFonts w:ascii="Book Antiqua" w:eastAsiaTheme="minorEastAsia" w:hAnsi="Book Antiqua"/>
          <w:kern w:val="0"/>
          <w:sz w:val="24"/>
          <w:szCs w:val="24"/>
        </w:rPr>
        <w:t>of</w:t>
      </w:r>
      <w:r w:rsidR="00677CC9" w:rsidRPr="009E1C87">
        <w:rPr>
          <w:rFonts w:ascii="Book Antiqua" w:eastAsiaTheme="minorEastAsia" w:hAnsi="Book Antiqua"/>
          <w:kern w:val="0"/>
          <w:sz w:val="24"/>
          <w:szCs w:val="24"/>
        </w:rPr>
        <w:t xml:space="preserve"> </w:t>
      </w:r>
      <w:r w:rsidR="000E6A67" w:rsidRPr="009E1C87">
        <w:rPr>
          <w:rFonts w:ascii="Book Antiqua" w:eastAsiaTheme="minorEastAsia" w:hAnsi="Book Antiqua"/>
          <w:kern w:val="0"/>
          <w:sz w:val="24"/>
          <w:szCs w:val="24"/>
        </w:rPr>
        <w:t>all</w:t>
      </w:r>
      <w:r w:rsidR="00677CC9" w:rsidRPr="009E1C87">
        <w:rPr>
          <w:rFonts w:ascii="Book Antiqua" w:eastAsiaTheme="minorEastAsia" w:hAnsi="Book Antiqua"/>
          <w:kern w:val="0"/>
          <w:sz w:val="24"/>
          <w:szCs w:val="24"/>
        </w:rPr>
        <w:t xml:space="preserve"> </w:t>
      </w:r>
      <w:r w:rsidR="000E6A67" w:rsidRPr="009E1C87">
        <w:rPr>
          <w:rFonts w:ascii="Book Antiqua" w:eastAsiaTheme="minorEastAsia" w:hAnsi="Book Antiqua"/>
          <w:kern w:val="0"/>
          <w:sz w:val="24"/>
          <w:szCs w:val="24"/>
        </w:rPr>
        <w:t>components</w:t>
      </w:r>
      <w:r w:rsidR="00677CC9" w:rsidRPr="009E1C87">
        <w:rPr>
          <w:rFonts w:ascii="Book Antiqua" w:eastAsiaTheme="minorEastAsia" w:hAnsi="Book Antiqua"/>
          <w:kern w:val="0"/>
          <w:sz w:val="24"/>
          <w:szCs w:val="24"/>
        </w:rPr>
        <w:t xml:space="preserve"> </w:t>
      </w:r>
      <w:r w:rsidR="00EB15CE" w:rsidRPr="009E1C87">
        <w:rPr>
          <w:rFonts w:ascii="Book Antiqua" w:eastAsiaTheme="minorEastAsia" w:hAnsi="Book Antiqua"/>
          <w:kern w:val="0"/>
          <w:sz w:val="24"/>
          <w:szCs w:val="24"/>
        </w:rPr>
        <w:t xml:space="preserve">in </w:t>
      </w:r>
      <w:r w:rsidR="000E6A67" w:rsidRPr="009E1C87">
        <w:rPr>
          <w:rFonts w:ascii="Book Antiqua" w:eastAsiaTheme="minorEastAsia" w:hAnsi="Book Antiqua"/>
          <w:kern w:val="0"/>
          <w:sz w:val="24"/>
          <w:szCs w:val="24"/>
        </w:rPr>
        <w:t>ceRNET</w:t>
      </w:r>
      <w:r w:rsidR="00EB15CE" w:rsidRPr="009E1C87">
        <w:rPr>
          <w:rFonts w:ascii="Book Antiqua" w:eastAsiaTheme="minorEastAsia" w:hAnsi="Book Antiqua"/>
          <w:kern w:val="0"/>
          <w:sz w:val="24"/>
          <w:szCs w:val="24"/>
        </w:rPr>
        <w:t>s</w:t>
      </w:r>
      <w:r w:rsidR="00A93BF8" w:rsidRPr="009E1C87">
        <w:rPr>
          <w:rFonts w:ascii="Book Antiqua" w:eastAsiaTheme="minorEastAsia" w:hAnsi="Book Antiqua"/>
          <w:kern w:val="0"/>
          <w:sz w:val="24"/>
          <w:szCs w:val="24"/>
        </w:rPr>
        <w:t>,</w:t>
      </w:r>
      <w:r w:rsidR="00DC1A9F"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we</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anticipate</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that</w:t>
      </w:r>
      <w:r w:rsidR="00677CC9" w:rsidRPr="009E1C87">
        <w:rPr>
          <w:rFonts w:ascii="Book Antiqua" w:eastAsiaTheme="minorEastAsia" w:hAnsi="Book Antiqua"/>
          <w:kern w:val="0"/>
          <w:sz w:val="24"/>
          <w:szCs w:val="24"/>
        </w:rPr>
        <w:t xml:space="preserve"> </w:t>
      </w:r>
      <w:r w:rsidR="00393DB6" w:rsidRPr="009E1C87">
        <w:rPr>
          <w:rFonts w:ascii="Book Antiqua" w:eastAsiaTheme="minorEastAsia" w:hAnsi="Book Antiqua"/>
          <w:kern w:val="0"/>
          <w:sz w:val="24"/>
          <w:szCs w:val="24"/>
        </w:rPr>
        <w:t xml:space="preserve">ceRNETs </w:t>
      </w:r>
      <w:r w:rsidR="00A93BF8" w:rsidRPr="009E1C87">
        <w:rPr>
          <w:rFonts w:ascii="Book Antiqua" w:eastAsiaTheme="minorEastAsia" w:hAnsi="Book Antiqua"/>
          <w:kern w:val="0"/>
          <w:sz w:val="24"/>
          <w:szCs w:val="24"/>
        </w:rPr>
        <w:t>will</w:t>
      </w:r>
      <w:r w:rsidR="00677CC9"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provide</w:t>
      </w:r>
      <w:r w:rsidR="00677CC9"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a</w:t>
      </w:r>
      <w:r w:rsidR="00677CC9"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new</w:t>
      </w:r>
      <w:r w:rsidR="00677CC9"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avenue</w:t>
      </w:r>
      <w:r w:rsidR="00677CC9"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for</w:t>
      </w:r>
      <w:r w:rsidR="00677CC9" w:rsidRPr="009E1C87">
        <w:rPr>
          <w:rFonts w:ascii="Book Antiqua" w:eastAsiaTheme="minorEastAsia" w:hAnsi="Book Antiqua"/>
          <w:kern w:val="0"/>
          <w:sz w:val="24"/>
          <w:szCs w:val="24"/>
        </w:rPr>
        <w:t xml:space="preserve"> </w:t>
      </w:r>
      <w:r w:rsidR="00F50222" w:rsidRPr="009E1C87">
        <w:rPr>
          <w:rFonts w:ascii="Book Antiqua" w:eastAsiaTheme="minorEastAsia" w:hAnsi="Book Antiqua"/>
          <w:kern w:val="0"/>
          <w:sz w:val="24"/>
          <w:szCs w:val="24"/>
        </w:rPr>
        <w:t xml:space="preserve">the research of </w:t>
      </w:r>
      <w:r w:rsidR="00682684" w:rsidRPr="009E1C87">
        <w:rPr>
          <w:rFonts w:ascii="Book Antiqua" w:eastAsiaTheme="minorEastAsia" w:hAnsi="Book Antiqua"/>
          <w:kern w:val="0"/>
          <w:sz w:val="24"/>
          <w:szCs w:val="24"/>
        </w:rPr>
        <w:t>gastric</w:t>
      </w:r>
      <w:r w:rsidR="00677CC9" w:rsidRPr="009E1C87">
        <w:rPr>
          <w:rFonts w:ascii="Book Antiqua" w:eastAsiaTheme="minorEastAsia" w:hAnsi="Book Antiqua"/>
          <w:kern w:val="0"/>
          <w:sz w:val="24"/>
          <w:szCs w:val="24"/>
        </w:rPr>
        <w:t xml:space="preserve"> </w:t>
      </w:r>
      <w:r w:rsidR="00A93BF8" w:rsidRPr="009E1C87">
        <w:rPr>
          <w:rFonts w:ascii="Book Antiqua" w:eastAsiaTheme="minorEastAsia" w:hAnsi="Book Antiqua"/>
          <w:kern w:val="0"/>
          <w:sz w:val="24"/>
          <w:szCs w:val="24"/>
        </w:rPr>
        <w:t>cancer,</w:t>
      </w:r>
      <w:r w:rsidR="00DC1A9F"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and</w:t>
      </w:r>
      <w:r w:rsidR="00677CC9"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shed</w:t>
      </w:r>
      <w:r w:rsidR="00677CC9"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light</w:t>
      </w:r>
      <w:r w:rsidR="00677CC9"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on</w:t>
      </w:r>
      <w:r w:rsidR="00677CC9"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complex</w:t>
      </w:r>
      <w:r w:rsidR="00677CC9"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mechanisms</w:t>
      </w:r>
      <w:r w:rsidR="00677CC9"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underlying</w:t>
      </w:r>
      <w:r w:rsidR="00677CC9"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malignant</w:t>
      </w:r>
      <w:r w:rsidR="00677CC9" w:rsidRPr="009E1C87">
        <w:rPr>
          <w:rFonts w:ascii="Book Antiqua" w:eastAsiaTheme="minorEastAsia" w:hAnsi="Book Antiqua"/>
          <w:kern w:val="0"/>
          <w:sz w:val="24"/>
          <w:szCs w:val="24"/>
        </w:rPr>
        <w:t xml:space="preserve"> </w:t>
      </w:r>
      <w:r w:rsidR="006B2DF4" w:rsidRPr="009E1C87">
        <w:rPr>
          <w:rFonts w:ascii="Book Antiqua" w:eastAsiaTheme="minorEastAsia" w:hAnsi="Book Antiqua"/>
          <w:kern w:val="0"/>
          <w:sz w:val="24"/>
          <w:szCs w:val="24"/>
        </w:rPr>
        <w:t>processes.</w:t>
      </w:r>
    </w:p>
    <w:bookmarkEnd w:id="2"/>
    <w:bookmarkEnd w:id="3"/>
    <w:p w:rsidR="00065948" w:rsidRPr="009E1C87" w:rsidRDefault="00065948" w:rsidP="006F7044">
      <w:pPr>
        <w:autoSpaceDE w:val="0"/>
        <w:autoSpaceDN w:val="0"/>
        <w:adjustRightInd w:val="0"/>
        <w:snapToGrid w:val="0"/>
        <w:spacing w:line="360" w:lineRule="auto"/>
        <w:rPr>
          <w:rFonts w:ascii="Book Antiqua" w:eastAsiaTheme="minorEastAsia" w:hAnsi="Book Antiqua"/>
          <w:b/>
          <w:sz w:val="24"/>
          <w:szCs w:val="24"/>
        </w:rPr>
      </w:pPr>
    </w:p>
    <w:p w:rsidR="00EC7661" w:rsidRPr="009E1C87" w:rsidRDefault="00EC7661">
      <w:pPr>
        <w:rPr>
          <w:rFonts w:ascii="Book Antiqua" w:hAnsi="Book Antiqua"/>
          <w:b/>
          <w:sz w:val="24"/>
          <w:szCs w:val="24"/>
        </w:rPr>
      </w:pPr>
      <w:r w:rsidRPr="009E1C87">
        <w:rPr>
          <w:rFonts w:ascii="Book Antiqua" w:hAnsi="Book Antiqua"/>
          <w:b/>
          <w:sz w:val="24"/>
          <w:szCs w:val="24"/>
        </w:rPr>
        <w:br w:type="page"/>
      </w:r>
    </w:p>
    <w:p w:rsidR="00963837" w:rsidRPr="009E1C87" w:rsidRDefault="00065948" w:rsidP="006F7044">
      <w:pPr>
        <w:autoSpaceDE w:val="0"/>
        <w:autoSpaceDN w:val="0"/>
        <w:adjustRightInd w:val="0"/>
        <w:snapToGrid w:val="0"/>
        <w:spacing w:line="360" w:lineRule="auto"/>
        <w:rPr>
          <w:rFonts w:ascii="Book Antiqua" w:eastAsiaTheme="minorEastAsia" w:hAnsi="Book Antiqua"/>
          <w:b/>
          <w:sz w:val="24"/>
          <w:szCs w:val="24"/>
        </w:rPr>
      </w:pPr>
      <w:r w:rsidRPr="009E1C87">
        <w:rPr>
          <w:rFonts w:ascii="Book Antiqua" w:hAnsi="Book Antiqua"/>
          <w:b/>
          <w:sz w:val="24"/>
          <w:szCs w:val="24"/>
        </w:rPr>
        <w:lastRenderedPageBreak/>
        <w:t>REFERENCES</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1 </w:t>
      </w:r>
      <w:r w:rsidRPr="00586E5A">
        <w:rPr>
          <w:rFonts w:ascii="Book Antiqua" w:eastAsia="SimSun" w:hAnsi="Book Antiqua" w:cs="SimSun"/>
          <w:b/>
          <w:bCs/>
          <w:kern w:val="0"/>
          <w:sz w:val="24"/>
          <w:szCs w:val="24"/>
        </w:rPr>
        <w:t>Catalano V</w:t>
      </w:r>
      <w:r w:rsidRPr="00586E5A">
        <w:rPr>
          <w:rFonts w:ascii="Book Antiqua" w:eastAsia="SimSun" w:hAnsi="Book Antiqua" w:cs="SimSun"/>
          <w:kern w:val="0"/>
          <w:sz w:val="24"/>
          <w:szCs w:val="24"/>
        </w:rPr>
        <w:t xml:space="preserve">, Labianca R, Beretta GD, Gatta G, de Braud F, Van Cutsem E. Gastric cancer. </w:t>
      </w:r>
      <w:r w:rsidRPr="00586E5A">
        <w:rPr>
          <w:rFonts w:ascii="Book Antiqua" w:eastAsia="SimSun" w:hAnsi="Book Antiqua" w:cs="SimSun"/>
          <w:i/>
          <w:iCs/>
          <w:kern w:val="0"/>
          <w:sz w:val="24"/>
          <w:szCs w:val="24"/>
        </w:rPr>
        <w:t>Crit Rev Oncol Hematol</w:t>
      </w:r>
      <w:r w:rsidRPr="00586E5A">
        <w:rPr>
          <w:rFonts w:ascii="Book Antiqua" w:eastAsia="SimSun" w:hAnsi="Book Antiqua" w:cs="SimSun"/>
          <w:kern w:val="0"/>
          <w:sz w:val="24"/>
          <w:szCs w:val="24"/>
        </w:rPr>
        <w:t xml:space="preserve"> 2009; </w:t>
      </w:r>
      <w:r w:rsidRPr="00586E5A">
        <w:rPr>
          <w:rFonts w:ascii="Book Antiqua" w:eastAsia="SimSun" w:hAnsi="Book Antiqua" w:cs="SimSun"/>
          <w:b/>
          <w:bCs/>
          <w:kern w:val="0"/>
          <w:sz w:val="24"/>
          <w:szCs w:val="24"/>
        </w:rPr>
        <w:t>71</w:t>
      </w:r>
      <w:r w:rsidRPr="00586E5A">
        <w:rPr>
          <w:rFonts w:ascii="Book Antiqua" w:eastAsia="SimSun" w:hAnsi="Book Antiqua" w:cs="SimSun"/>
          <w:kern w:val="0"/>
          <w:sz w:val="24"/>
          <w:szCs w:val="24"/>
        </w:rPr>
        <w:t>: 127-164 [PMID: 19230702 DOI: 10.1016/j.critrevonc.2009.01.004]</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2 </w:t>
      </w:r>
      <w:r w:rsidRPr="00586E5A">
        <w:rPr>
          <w:rFonts w:ascii="Book Antiqua" w:eastAsia="SimSun" w:hAnsi="Book Antiqua" w:cs="SimSun"/>
          <w:b/>
          <w:bCs/>
          <w:kern w:val="0"/>
          <w:sz w:val="24"/>
          <w:szCs w:val="24"/>
        </w:rPr>
        <w:t>Crew KD</w:t>
      </w:r>
      <w:r w:rsidRPr="00586E5A">
        <w:rPr>
          <w:rFonts w:ascii="Book Antiqua" w:eastAsia="SimSun" w:hAnsi="Book Antiqua" w:cs="SimSun"/>
          <w:kern w:val="0"/>
          <w:sz w:val="24"/>
          <w:szCs w:val="24"/>
        </w:rPr>
        <w:t xml:space="preserve">, Neugut AI. Epidemiology of gastric cancer. </w:t>
      </w:r>
      <w:r w:rsidRPr="00586E5A">
        <w:rPr>
          <w:rFonts w:ascii="Book Antiqua" w:eastAsia="SimSun" w:hAnsi="Book Antiqua" w:cs="SimSun"/>
          <w:i/>
          <w:iCs/>
          <w:kern w:val="0"/>
          <w:sz w:val="24"/>
          <w:szCs w:val="24"/>
        </w:rPr>
        <w:t>World J Gastroenterol</w:t>
      </w:r>
      <w:r w:rsidRPr="00586E5A">
        <w:rPr>
          <w:rFonts w:ascii="Book Antiqua" w:eastAsia="SimSun" w:hAnsi="Book Antiqua" w:cs="SimSun"/>
          <w:kern w:val="0"/>
          <w:sz w:val="24"/>
          <w:szCs w:val="24"/>
        </w:rPr>
        <w:t xml:space="preserve"> 2006; </w:t>
      </w:r>
      <w:r w:rsidRPr="00586E5A">
        <w:rPr>
          <w:rFonts w:ascii="Book Antiqua" w:eastAsia="SimSun" w:hAnsi="Book Antiqua" w:cs="SimSun"/>
          <w:b/>
          <w:bCs/>
          <w:kern w:val="0"/>
          <w:sz w:val="24"/>
          <w:szCs w:val="24"/>
        </w:rPr>
        <w:t>12</w:t>
      </w:r>
      <w:r w:rsidRPr="00586E5A">
        <w:rPr>
          <w:rFonts w:ascii="Book Antiqua" w:eastAsia="SimSun" w:hAnsi="Book Antiqua" w:cs="SimSun"/>
          <w:kern w:val="0"/>
          <w:sz w:val="24"/>
          <w:szCs w:val="24"/>
        </w:rPr>
        <w:t>: 354-362 [PMID: 16489633]</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3 </w:t>
      </w:r>
      <w:r w:rsidRPr="00586E5A">
        <w:rPr>
          <w:rFonts w:ascii="Book Antiqua" w:eastAsia="SimSun" w:hAnsi="Book Antiqua" w:cs="SimSun"/>
          <w:b/>
          <w:bCs/>
          <w:kern w:val="0"/>
          <w:sz w:val="24"/>
          <w:szCs w:val="24"/>
        </w:rPr>
        <w:t>Chang WJ</w:t>
      </w:r>
      <w:r w:rsidRPr="00586E5A">
        <w:rPr>
          <w:rFonts w:ascii="Book Antiqua" w:eastAsia="SimSun" w:hAnsi="Book Antiqua" w:cs="SimSun"/>
          <w:kern w:val="0"/>
          <w:sz w:val="24"/>
          <w:szCs w:val="24"/>
        </w:rPr>
        <w:t xml:space="preserve">, Du Y, Zhao X, Ma LY, Cao GW. Inflammation-related factors predicting prognosis of gastric cancer. </w:t>
      </w:r>
      <w:r w:rsidRPr="00586E5A">
        <w:rPr>
          <w:rFonts w:ascii="Book Antiqua" w:eastAsia="SimSun" w:hAnsi="Book Antiqua" w:cs="SimSun"/>
          <w:i/>
          <w:iCs/>
          <w:kern w:val="0"/>
          <w:sz w:val="24"/>
          <w:szCs w:val="24"/>
        </w:rPr>
        <w:t>World J Gastroenterol</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20</w:t>
      </w:r>
      <w:r w:rsidRPr="00586E5A">
        <w:rPr>
          <w:rFonts w:ascii="Book Antiqua" w:eastAsia="SimSun" w:hAnsi="Book Antiqua" w:cs="SimSun"/>
          <w:kern w:val="0"/>
          <w:sz w:val="24"/>
          <w:szCs w:val="24"/>
        </w:rPr>
        <w:t>: 4586-4596 [PMID: 24782611 DOI: 10.3748/wjg.v20.i16.4586]</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4 </w:t>
      </w:r>
      <w:r w:rsidRPr="00586E5A">
        <w:rPr>
          <w:rFonts w:ascii="Book Antiqua" w:eastAsia="SimSun" w:hAnsi="Book Antiqua" w:cs="SimSun"/>
          <w:b/>
          <w:bCs/>
          <w:kern w:val="0"/>
          <w:sz w:val="24"/>
          <w:szCs w:val="24"/>
        </w:rPr>
        <w:t>Li PF</w:t>
      </w:r>
      <w:r w:rsidRPr="00586E5A">
        <w:rPr>
          <w:rFonts w:ascii="Book Antiqua" w:eastAsia="SimSun" w:hAnsi="Book Antiqua" w:cs="SimSun"/>
          <w:kern w:val="0"/>
          <w:sz w:val="24"/>
          <w:szCs w:val="24"/>
        </w:rPr>
        <w:t xml:space="preserve">, Chen SC, Xia T, Jiang XM, Shao YF, Xiao BX, Guo JM. Non-coding RNAs and gastric cancer. </w:t>
      </w:r>
      <w:r w:rsidRPr="00586E5A">
        <w:rPr>
          <w:rFonts w:ascii="Book Antiqua" w:eastAsia="SimSun" w:hAnsi="Book Antiqua" w:cs="SimSun"/>
          <w:i/>
          <w:iCs/>
          <w:kern w:val="0"/>
          <w:sz w:val="24"/>
          <w:szCs w:val="24"/>
        </w:rPr>
        <w:t>World J Gastroenterol</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20</w:t>
      </w:r>
      <w:r w:rsidRPr="00586E5A">
        <w:rPr>
          <w:rFonts w:ascii="Book Antiqua" w:eastAsia="SimSun" w:hAnsi="Book Antiqua" w:cs="SimSun"/>
          <w:kern w:val="0"/>
          <w:sz w:val="24"/>
          <w:szCs w:val="24"/>
        </w:rPr>
        <w:t>: 5411-5419 [PMID: 24833871 DOI: 10.3748/wjg.v20.i18.5411]</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5 </w:t>
      </w:r>
      <w:r w:rsidRPr="00586E5A">
        <w:rPr>
          <w:rFonts w:ascii="Book Antiqua" w:eastAsia="SimSun" w:hAnsi="Book Antiqua" w:cs="SimSun"/>
          <w:b/>
          <w:bCs/>
          <w:kern w:val="0"/>
          <w:sz w:val="24"/>
          <w:szCs w:val="24"/>
        </w:rPr>
        <w:t>Tan JY</w:t>
      </w:r>
      <w:r w:rsidRPr="00586E5A">
        <w:rPr>
          <w:rFonts w:ascii="Book Antiqua" w:eastAsia="SimSun" w:hAnsi="Book Antiqua" w:cs="SimSun"/>
          <w:kern w:val="0"/>
          <w:sz w:val="24"/>
          <w:szCs w:val="24"/>
        </w:rPr>
        <w:t xml:space="preserve">, Marques AC. The miRNA-mediated cross-talk between transcripts provides a novel layer of posttranscriptional regulation. </w:t>
      </w:r>
      <w:r w:rsidRPr="00586E5A">
        <w:rPr>
          <w:rFonts w:ascii="Book Antiqua" w:eastAsia="SimSun" w:hAnsi="Book Antiqua" w:cs="SimSun"/>
          <w:i/>
          <w:iCs/>
          <w:kern w:val="0"/>
          <w:sz w:val="24"/>
          <w:szCs w:val="24"/>
        </w:rPr>
        <w:t>Adv Genet</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85</w:t>
      </w:r>
      <w:r w:rsidRPr="00586E5A">
        <w:rPr>
          <w:rFonts w:ascii="Book Antiqua" w:eastAsia="SimSun" w:hAnsi="Book Antiqua" w:cs="SimSun"/>
          <w:kern w:val="0"/>
          <w:sz w:val="24"/>
          <w:szCs w:val="24"/>
        </w:rPr>
        <w:t>: 149-199 [PMID: 24880735 DOI: 10.1016/B978-0-12-800271-1.00003-2]</w:t>
      </w:r>
    </w:p>
    <w:p w:rsidR="00586E5A" w:rsidRPr="00586E5A" w:rsidRDefault="00586E5A" w:rsidP="00586E5A">
      <w:pPr>
        <w:spacing w:line="360" w:lineRule="auto"/>
        <w:rPr>
          <w:rFonts w:ascii="Book Antiqua" w:eastAsia="SimSun" w:hAnsi="Book Antiqua" w:cs="SimSun"/>
          <w:kern w:val="0"/>
          <w:sz w:val="24"/>
          <w:szCs w:val="24"/>
        </w:rPr>
      </w:pPr>
      <w:r w:rsidRPr="00DB1A3D">
        <w:rPr>
          <w:rFonts w:ascii="Book Antiqua" w:eastAsia="SimSun" w:hAnsi="Book Antiqua" w:cs="SimSun"/>
          <w:kern w:val="0"/>
          <w:sz w:val="24"/>
          <w:szCs w:val="24"/>
          <w:lang w:val="es-ES_tradnl"/>
        </w:rPr>
        <w:t xml:space="preserve">6 </w:t>
      </w:r>
      <w:r w:rsidRPr="00DB1A3D">
        <w:rPr>
          <w:rFonts w:ascii="Book Antiqua" w:eastAsia="SimSun" w:hAnsi="Book Antiqua" w:cs="SimSun"/>
          <w:b/>
          <w:bCs/>
          <w:kern w:val="0"/>
          <w:sz w:val="24"/>
          <w:szCs w:val="24"/>
          <w:lang w:val="es-ES_tradnl"/>
        </w:rPr>
        <w:t>Salmena L</w:t>
      </w:r>
      <w:r w:rsidRPr="00DB1A3D">
        <w:rPr>
          <w:rFonts w:ascii="Book Antiqua" w:eastAsia="SimSun" w:hAnsi="Book Antiqua" w:cs="SimSun"/>
          <w:kern w:val="0"/>
          <w:sz w:val="24"/>
          <w:szCs w:val="24"/>
          <w:lang w:val="es-ES_tradnl"/>
        </w:rPr>
        <w:t xml:space="preserve">, Poliseno L, Tay Y, Kats L, Pandolfi PP. </w:t>
      </w:r>
      <w:r w:rsidRPr="00586E5A">
        <w:rPr>
          <w:rFonts w:ascii="Book Antiqua" w:eastAsia="SimSun" w:hAnsi="Book Antiqua" w:cs="SimSun"/>
          <w:kern w:val="0"/>
          <w:sz w:val="24"/>
          <w:szCs w:val="24"/>
        </w:rPr>
        <w:t xml:space="preserve">A ceRNA hypothesis: the Rosetta Stone of a hidden RNA language? </w:t>
      </w:r>
      <w:r w:rsidRPr="00586E5A">
        <w:rPr>
          <w:rFonts w:ascii="Book Antiqua" w:eastAsia="SimSun" w:hAnsi="Book Antiqua" w:cs="SimSun"/>
          <w:i/>
          <w:iCs/>
          <w:kern w:val="0"/>
          <w:sz w:val="24"/>
          <w:szCs w:val="24"/>
        </w:rPr>
        <w:t>Cell</w:t>
      </w:r>
      <w:r w:rsidRPr="00586E5A">
        <w:rPr>
          <w:rFonts w:ascii="Book Antiqua" w:eastAsia="SimSun" w:hAnsi="Book Antiqua" w:cs="SimSun"/>
          <w:kern w:val="0"/>
          <w:sz w:val="24"/>
          <w:szCs w:val="24"/>
        </w:rPr>
        <w:t xml:space="preserve"> 2011; </w:t>
      </w:r>
      <w:r w:rsidRPr="00586E5A">
        <w:rPr>
          <w:rFonts w:ascii="Book Antiqua" w:eastAsia="SimSun" w:hAnsi="Book Antiqua" w:cs="SimSun"/>
          <w:b/>
          <w:bCs/>
          <w:kern w:val="0"/>
          <w:sz w:val="24"/>
          <w:szCs w:val="24"/>
        </w:rPr>
        <w:t>146</w:t>
      </w:r>
      <w:r w:rsidRPr="00586E5A">
        <w:rPr>
          <w:rFonts w:ascii="Book Antiqua" w:eastAsia="SimSun" w:hAnsi="Book Antiqua" w:cs="SimSun"/>
          <w:kern w:val="0"/>
          <w:sz w:val="24"/>
          <w:szCs w:val="24"/>
        </w:rPr>
        <w:t>: 353-358 [PMID: 21802130 DOI: 10.1016/j.cell.2011.07.014]</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7 </w:t>
      </w:r>
      <w:r w:rsidRPr="00586E5A">
        <w:rPr>
          <w:rFonts w:ascii="Book Antiqua" w:eastAsia="SimSun" w:hAnsi="Book Antiqua" w:cs="SimSun"/>
          <w:b/>
          <w:bCs/>
          <w:kern w:val="0"/>
          <w:sz w:val="24"/>
          <w:szCs w:val="24"/>
        </w:rPr>
        <w:t>Arvey A</w:t>
      </w:r>
      <w:r w:rsidRPr="00586E5A">
        <w:rPr>
          <w:rFonts w:ascii="Book Antiqua" w:eastAsia="SimSun" w:hAnsi="Book Antiqua" w:cs="SimSun"/>
          <w:kern w:val="0"/>
          <w:sz w:val="24"/>
          <w:szCs w:val="24"/>
        </w:rPr>
        <w:t xml:space="preserve">, Larsson E, Sander C, Leslie CS, Marks DS. Target mRNA abundance dilutes microRNA and siRNA activity. </w:t>
      </w:r>
      <w:r w:rsidRPr="00586E5A">
        <w:rPr>
          <w:rFonts w:ascii="Book Antiqua" w:eastAsia="SimSun" w:hAnsi="Book Antiqua" w:cs="SimSun"/>
          <w:i/>
          <w:iCs/>
          <w:kern w:val="0"/>
          <w:sz w:val="24"/>
          <w:szCs w:val="24"/>
        </w:rPr>
        <w:t>Mol Syst Biol</w:t>
      </w:r>
      <w:r w:rsidRPr="00586E5A">
        <w:rPr>
          <w:rFonts w:ascii="Book Antiqua" w:eastAsia="SimSun" w:hAnsi="Book Antiqua" w:cs="SimSun"/>
          <w:kern w:val="0"/>
          <w:sz w:val="24"/>
          <w:szCs w:val="24"/>
        </w:rPr>
        <w:t xml:space="preserve"> 2010; </w:t>
      </w:r>
      <w:r w:rsidRPr="00586E5A">
        <w:rPr>
          <w:rFonts w:ascii="Book Antiqua" w:eastAsia="SimSun" w:hAnsi="Book Antiqua" w:cs="SimSun"/>
          <w:b/>
          <w:bCs/>
          <w:kern w:val="0"/>
          <w:sz w:val="24"/>
          <w:szCs w:val="24"/>
        </w:rPr>
        <w:t>6</w:t>
      </w:r>
      <w:r w:rsidRPr="00586E5A">
        <w:rPr>
          <w:rFonts w:ascii="Book Antiqua" w:eastAsia="SimSun" w:hAnsi="Book Antiqua" w:cs="SimSun"/>
          <w:kern w:val="0"/>
          <w:sz w:val="24"/>
          <w:szCs w:val="24"/>
        </w:rPr>
        <w:t>: 363 [PMID: 20404830 DOI: 10.1038/msb.2010.24]</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8 </w:t>
      </w:r>
      <w:r w:rsidRPr="00586E5A">
        <w:rPr>
          <w:rFonts w:ascii="Book Antiqua" w:eastAsia="SimSun" w:hAnsi="Book Antiqua" w:cs="SimSun"/>
          <w:b/>
          <w:bCs/>
          <w:kern w:val="0"/>
          <w:sz w:val="24"/>
          <w:szCs w:val="24"/>
        </w:rPr>
        <w:t>Wang P</w:t>
      </w:r>
      <w:r w:rsidRPr="00586E5A">
        <w:rPr>
          <w:rFonts w:ascii="Book Antiqua" w:eastAsia="SimSun" w:hAnsi="Book Antiqua" w:cs="SimSun"/>
          <w:kern w:val="0"/>
          <w:sz w:val="24"/>
          <w:szCs w:val="24"/>
        </w:rPr>
        <w:t xml:space="preserve">, Ning S, Zhang Y, Li R, Ye J, Zhao Z, Zhi H, Wang T, Guo Z, Li X. Identification of lncRNA-associated competing triplets reveals global patterns and prognostic markers for cancer. </w:t>
      </w:r>
      <w:r w:rsidRPr="00586E5A">
        <w:rPr>
          <w:rFonts w:ascii="Book Antiqua" w:eastAsia="SimSun" w:hAnsi="Book Antiqua" w:cs="SimSun"/>
          <w:i/>
          <w:iCs/>
          <w:kern w:val="0"/>
          <w:sz w:val="24"/>
          <w:szCs w:val="24"/>
        </w:rPr>
        <w:t>Nucleic Acids Res</w:t>
      </w:r>
      <w:r w:rsidRPr="00586E5A">
        <w:rPr>
          <w:rFonts w:ascii="Book Antiqua" w:eastAsia="SimSun" w:hAnsi="Book Antiqua" w:cs="SimSun"/>
          <w:kern w:val="0"/>
          <w:sz w:val="24"/>
          <w:szCs w:val="24"/>
        </w:rPr>
        <w:t xml:space="preserve"> 2015; </w:t>
      </w:r>
      <w:r w:rsidRPr="00586E5A">
        <w:rPr>
          <w:rFonts w:ascii="Book Antiqua" w:eastAsia="SimSun" w:hAnsi="Book Antiqua" w:cs="SimSun"/>
          <w:b/>
          <w:bCs/>
          <w:kern w:val="0"/>
          <w:sz w:val="24"/>
          <w:szCs w:val="24"/>
        </w:rPr>
        <w:t>43</w:t>
      </w:r>
      <w:r w:rsidRPr="00586E5A">
        <w:rPr>
          <w:rFonts w:ascii="Book Antiqua" w:eastAsia="SimSun" w:hAnsi="Book Antiqua" w:cs="SimSun"/>
          <w:kern w:val="0"/>
          <w:sz w:val="24"/>
          <w:szCs w:val="24"/>
        </w:rPr>
        <w:t>: 3478-3489 [PMID: 25800746 DOI: 10.1093/nar</w:t>
      </w:r>
      <w:r w:rsidR="000B2D80" w:rsidRPr="009E1C87">
        <w:rPr>
          <w:rFonts w:ascii="Book Antiqua" w:eastAsia="SimSun" w:hAnsi="Book Antiqua" w:cs="SimSun"/>
          <w:kern w:val="0"/>
          <w:sz w:val="24"/>
          <w:szCs w:val="24"/>
        </w:rPr>
        <w:t>]</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9 </w:t>
      </w:r>
      <w:r w:rsidRPr="00586E5A">
        <w:rPr>
          <w:rFonts w:ascii="Book Antiqua" w:eastAsia="SimSun" w:hAnsi="Book Antiqua" w:cs="SimSun"/>
          <w:b/>
          <w:bCs/>
          <w:kern w:val="0"/>
          <w:sz w:val="24"/>
          <w:szCs w:val="24"/>
        </w:rPr>
        <w:t>Ergun S</w:t>
      </w:r>
      <w:r w:rsidRPr="00586E5A">
        <w:rPr>
          <w:rFonts w:ascii="Book Antiqua" w:eastAsia="SimSun" w:hAnsi="Book Antiqua" w:cs="SimSun"/>
          <w:kern w:val="0"/>
          <w:sz w:val="24"/>
          <w:szCs w:val="24"/>
        </w:rPr>
        <w:t xml:space="preserve">, Oztuzcu S. Oncocers: ceRNA-mediated cross-talk by sponging miRNAs in oncogenic pathways. </w:t>
      </w:r>
      <w:r w:rsidRPr="00586E5A">
        <w:rPr>
          <w:rFonts w:ascii="Book Antiqua" w:eastAsia="SimSun" w:hAnsi="Book Antiqua" w:cs="SimSun"/>
          <w:i/>
          <w:iCs/>
          <w:kern w:val="0"/>
          <w:sz w:val="24"/>
          <w:szCs w:val="24"/>
        </w:rPr>
        <w:t>Tumour Biol</w:t>
      </w:r>
      <w:r w:rsidRPr="00586E5A">
        <w:rPr>
          <w:rFonts w:ascii="Book Antiqua" w:eastAsia="SimSun" w:hAnsi="Book Antiqua" w:cs="SimSun"/>
          <w:kern w:val="0"/>
          <w:sz w:val="24"/>
          <w:szCs w:val="24"/>
        </w:rPr>
        <w:t xml:space="preserve"> 2015; </w:t>
      </w:r>
      <w:r w:rsidRPr="00586E5A">
        <w:rPr>
          <w:rFonts w:ascii="Book Antiqua" w:eastAsia="SimSun" w:hAnsi="Book Antiqua" w:cs="SimSun"/>
          <w:b/>
          <w:bCs/>
          <w:kern w:val="0"/>
          <w:sz w:val="24"/>
          <w:szCs w:val="24"/>
        </w:rPr>
        <w:t>36</w:t>
      </w:r>
      <w:r w:rsidRPr="00586E5A">
        <w:rPr>
          <w:rFonts w:ascii="Book Antiqua" w:eastAsia="SimSun" w:hAnsi="Book Antiqua" w:cs="SimSun"/>
          <w:kern w:val="0"/>
          <w:sz w:val="24"/>
          <w:szCs w:val="24"/>
        </w:rPr>
        <w:t>: 3129-3136 [PMID: 25809705 DOI: 10.1007/s13277-015]</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10 </w:t>
      </w:r>
      <w:r w:rsidRPr="00586E5A">
        <w:rPr>
          <w:rFonts w:ascii="Book Antiqua" w:eastAsia="SimSun" w:hAnsi="Book Antiqua" w:cs="SimSun"/>
          <w:b/>
          <w:bCs/>
          <w:kern w:val="0"/>
          <w:sz w:val="24"/>
          <w:szCs w:val="24"/>
        </w:rPr>
        <w:t>Karreth FA</w:t>
      </w:r>
      <w:r w:rsidRPr="00586E5A">
        <w:rPr>
          <w:rFonts w:ascii="Book Antiqua" w:eastAsia="SimSun" w:hAnsi="Book Antiqua" w:cs="SimSun"/>
          <w:kern w:val="0"/>
          <w:sz w:val="24"/>
          <w:szCs w:val="24"/>
        </w:rPr>
        <w:t xml:space="preserve">, Pandolfi PP. ceRNA cross-talk in cancer: when ce-bling rivalries go awry. </w:t>
      </w:r>
      <w:r w:rsidRPr="00586E5A">
        <w:rPr>
          <w:rFonts w:ascii="Book Antiqua" w:eastAsia="SimSun" w:hAnsi="Book Antiqua" w:cs="SimSun"/>
          <w:i/>
          <w:iCs/>
          <w:kern w:val="0"/>
          <w:sz w:val="24"/>
          <w:szCs w:val="24"/>
        </w:rPr>
        <w:t>Cancer Discov</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3</w:t>
      </w:r>
      <w:r w:rsidRPr="00586E5A">
        <w:rPr>
          <w:rFonts w:ascii="Book Antiqua" w:eastAsia="SimSun" w:hAnsi="Book Antiqua" w:cs="SimSun"/>
          <w:kern w:val="0"/>
          <w:sz w:val="24"/>
          <w:szCs w:val="24"/>
        </w:rPr>
        <w:t>: 1113-1121 [PMID: 24072616 DOI: 10.1158/2159-8290.cd-13-0202]</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11 </w:t>
      </w:r>
      <w:r w:rsidRPr="00586E5A">
        <w:rPr>
          <w:rFonts w:ascii="Book Antiqua" w:eastAsia="SimSun" w:hAnsi="Book Antiqua" w:cs="SimSun"/>
          <w:b/>
          <w:bCs/>
          <w:kern w:val="0"/>
          <w:sz w:val="24"/>
          <w:szCs w:val="24"/>
        </w:rPr>
        <w:t>de Giorgio A</w:t>
      </w:r>
      <w:r w:rsidRPr="00586E5A">
        <w:rPr>
          <w:rFonts w:ascii="Book Antiqua" w:eastAsia="SimSun" w:hAnsi="Book Antiqua" w:cs="SimSun"/>
          <w:kern w:val="0"/>
          <w:sz w:val="24"/>
          <w:szCs w:val="24"/>
        </w:rPr>
        <w:t xml:space="preserve">, Krell J, Harding V, Stebbing J, Castellano L. Emerging roles of competing endogenous RNAs in cancer: insights from the regulation of PTEN. </w:t>
      </w:r>
      <w:r w:rsidRPr="00586E5A">
        <w:rPr>
          <w:rFonts w:ascii="Book Antiqua" w:eastAsia="SimSun" w:hAnsi="Book Antiqua" w:cs="SimSun"/>
          <w:i/>
          <w:iCs/>
          <w:kern w:val="0"/>
          <w:sz w:val="24"/>
          <w:szCs w:val="24"/>
        </w:rPr>
        <w:t>Mol Cell Biol</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33</w:t>
      </w:r>
      <w:r w:rsidRPr="00586E5A">
        <w:rPr>
          <w:rFonts w:ascii="Book Antiqua" w:eastAsia="SimSun" w:hAnsi="Book Antiqua" w:cs="SimSun"/>
          <w:kern w:val="0"/>
          <w:sz w:val="24"/>
          <w:szCs w:val="24"/>
        </w:rPr>
        <w:t>: 3976-3982 [PMID: 23918803 DOI: 10.1128</w:t>
      </w:r>
      <w:r w:rsidR="000B2D80" w:rsidRPr="009E1C87">
        <w:rPr>
          <w:rFonts w:ascii="Book Antiqua" w:eastAsia="SimSun" w:hAnsi="Book Antiqua" w:cs="SimSun"/>
          <w:kern w:val="0"/>
          <w:sz w:val="24"/>
          <w:szCs w:val="24"/>
        </w:rPr>
        <w:t>]</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12 </w:t>
      </w:r>
      <w:r w:rsidRPr="00586E5A">
        <w:rPr>
          <w:rFonts w:ascii="Book Antiqua" w:eastAsia="SimSun" w:hAnsi="Book Antiqua" w:cs="SimSun"/>
          <w:b/>
          <w:bCs/>
          <w:kern w:val="0"/>
          <w:sz w:val="24"/>
          <w:szCs w:val="24"/>
        </w:rPr>
        <w:t>Su X</w:t>
      </w:r>
      <w:r w:rsidRPr="00586E5A">
        <w:rPr>
          <w:rFonts w:ascii="Book Antiqua" w:eastAsia="SimSun" w:hAnsi="Book Antiqua" w:cs="SimSun"/>
          <w:kern w:val="0"/>
          <w:sz w:val="24"/>
          <w:szCs w:val="24"/>
        </w:rPr>
        <w:t xml:space="preserve">, Xing J, Wang Z, Chen L, Cui M, Jiang B. microRNAs and ceRNAs: RNA networks in pathogenesis of cancer. </w:t>
      </w:r>
      <w:r w:rsidRPr="00586E5A">
        <w:rPr>
          <w:rFonts w:ascii="Book Antiqua" w:eastAsia="SimSun" w:hAnsi="Book Antiqua" w:cs="SimSun"/>
          <w:i/>
          <w:iCs/>
          <w:kern w:val="0"/>
          <w:sz w:val="24"/>
          <w:szCs w:val="24"/>
        </w:rPr>
        <w:t>Chin J Cancer Res</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25</w:t>
      </w:r>
      <w:r w:rsidRPr="00586E5A">
        <w:rPr>
          <w:rFonts w:ascii="Book Antiqua" w:eastAsia="SimSun" w:hAnsi="Book Antiqua" w:cs="SimSun"/>
          <w:kern w:val="0"/>
          <w:sz w:val="24"/>
          <w:szCs w:val="24"/>
        </w:rPr>
        <w:t>: 235-239 [PMID: 23592905 DOI: 10.3978/j.issn.1000-9604.]</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13 </w:t>
      </w:r>
      <w:r w:rsidRPr="00586E5A">
        <w:rPr>
          <w:rFonts w:ascii="Book Antiqua" w:eastAsia="SimSun" w:hAnsi="Book Antiqua" w:cs="SimSun"/>
          <w:b/>
          <w:bCs/>
          <w:kern w:val="0"/>
          <w:sz w:val="24"/>
          <w:szCs w:val="24"/>
        </w:rPr>
        <w:t>Baltimore D</w:t>
      </w:r>
      <w:r w:rsidRPr="00586E5A">
        <w:rPr>
          <w:rFonts w:ascii="Book Antiqua" w:eastAsia="SimSun" w:hAnsi="Book Antiqua" w:cs="SimSun"/>
          <w:kern w:val="0"/>
          <w:sz w:val="24"/>
          <w:szCs w:val="24"/>
        </w:rPr>
        <w:t xml:space="preserve">. Our genome unveiled. </w:t>
      </w:r>
      <w:r w:rsidRPr="00586E5A">
        <w:rPr>
          <w:rFonts w:ascii="Book Antiqua" w:eastAsia="SimSun" w:hAnsi="Book Antiqua" w:cs="SimSun"/>
          <w:i/>
          <w:iCs/>
          <w:kern w:val="0"/>
          <w:sz w:val="24"/>
          <w:szCs w:val="24"/>
        </w:rPr>
        <w:t>Nature</w:t>
      </w:r>
      <w:r w:rsidRPr="00586E5A">
        <w:rPr>
          <w:rFonts w:ascii="Book Antiqua" w:eastAsia="SimSun" w:hAnsi="Book Antiqua" w:cs="SimSun"/>
          <w:kern w:val="0"/>
          <w:sz w:val="24"/>
          <w:szCs w:val="24"/>
        </w:rPr>
        <w:t xml:space="preserve"> 2001; </w:t>
      </w:r>
      <w:r w:rsidRPr="00586E5A">
        <w:rPr>
          <w:rFonts w:ascii="Book Antiqua" w:eastAsia="SimSun" w:hAnsi="Book Antiqua" w:cs="SimSun"/>
          <w:b/>
          <w:bCs/>
          <w:kern w:val="0"/>
          <w:sz w:val="24"/>
          <w:szCs w:val="24"/>
        </w:rPr>
        <w:t>409</w:t>
      </w:r>
      <w:r w:rsidRPr="00586E5A">
        <w:rPr>
          <w:rFonts w:ascii="Book Antiqua" w:eastAsia="SimSun" w:hAnsi="Book Antiqua" w:cs="SimSun"/>
          <w:kern w:val="0"/>
          <w:sz w:val="24"/>
          <w:szCs w:val="24"/>
        </w:rPr>
        <w:t>: 814-816 [PMID: 11236992 DOI: 10.1038/35057267]</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14 </w:t>
      </w:r>
      <w:r w:rsidRPr="00586E5A">
        <w:rPr>
          <w:rFonts w:ascii="Book Antiqua" w:eastAsia="SimSun" w:hAnsi="Book Antiqua" w:cs="SimSun"/>
          <w:b/>
          <w:bCs/>
          <w:kern w:val="0"/>
          <w:sz w:val="24"/>
          <w:szCs w:val="24"/>
        </w:rPr>
        <w:t>Friedman RC</w:t>
      </w:r>
      <w:r w:rsidRPr="00586E5A">
        <w:rPr>
          <w:rFonts w:ascii="Book Antiqua" w:eastAsia="SimSun" w:hAnsi="Book Antiqua" w:cs="SimSun"/>
          <w:kern w:val="0"/>
          <w:sz w:val="24"/>
          <w:szCs w:val="24"/>
        </w:rPr>
        <w:t xml:space="preserve">, Farh KK, Burge CB, Bartel DP. Most mammalian mRNAs are conserved targets of microRNAs. </w:t>
      </w:r>
      <w:r w:rsidRPr="00586E5A">
        <w:rPr>
          <w:rFonts w:ascii="Book Antiqua" w:eastAsia="SimSun" w:hAnsi="Book Antiqua" w:cs="SimSun"/>
          <w:i/>
          <w:iCs/>
          <w:kern w:val="0"/>
          <w:sz w:val="24"/>
          <w:szCs w:val="24"/>
        </w:rPr>
        <w:t>Genome Res</w:t>
      </w:r>
      <w:r w:rsidRPr="00586E5A">
        <w:rPr>
          <w:rFonts w:ascii="Book Antiqua" w:eastAsia="SimSun" w:hAnsi="Book Antiqua" w:cs="SimSun"/>
          <w:kern w:val="0"/>
          <w:sz w:val="24"/>
          <w:szCs w:val="24"/>
        </w:rPr>
        <w:t xml:space="preserve"> 2009; </w:t>
      </w:r>
      <w:r w:rsidRPr="00586E5A">
        <w:rPr>
          <w:rFonts w:ascii="Book Antiqua" w:eastAsia="SimSun" w:hAnsi="Book Antiqua" w:cs="SimSun"/>
          <w:b/>
          <w:bCs/>
          <w:kern w:val="0"/>
          <w:sz w:val="24"/>
          <w:szCs w:val="24"/>
        </w:rPr>
        <w:t>19</w:t>
      </w:r>
      <w:r w:rsidRPr="00586E5A">
        <w:rPr>
          <w:rFonts w:ascii="Book Antiqua" w:eastAsia="SimSun" w:hAnsi="Book Antiqua" w:cs="SimSun"/>
          <w:kern w:val="0"/>
          <w:sz w:val="24"/>
          <w:szCs w:val="24"/>
        </w:rPr>
        <w:t>: 92-105 [PMID: 18955434 DOI: 10.1101/gr.082701.108]</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15 </w:t>
      </w:r>
      <w:r w:rsidRPr="00586E5A">
        <w:rPr>
          <w:rFonts w:ascii="Book Antiqua" w:eastAsia="SimSun" w:hAnsi="Book Antiqua" w:cs="SimSun"/>
          <w:b/>
          <w:bCs/>
          <w:kern w:val="0"/>
          <w:sz w:val="24"/>
          <w:szCs w:val="24"/>
        </w:rPr>
        <w:t>Lee DY</w:t>
      </w:r>
      <w:r w:rsidRPr="00586E5A">
        <w:rPr>
          <w:rFonts w:ascii="Book Antiqua" w:eastAsia="SimSun" w:hAnsi="Book Antiqua" w:cs="SimSun"/>
          <w:kern w:val="0"/>
          <w:sz w:val="24"/>
          <w:szCs w:val="24"/>
        </w:rPr>
        <w:t xml:space="preserve">, Jeyapalan Z, Fang L, Yang J, Zhang Y, Yee AY, Li M, Du WW, Shatseva T, Yang BB. Expression of versican 3'-untranslated region modulates endogenous microRNA functions. </w:t>
      </w:r>
      <w:r w:rsidRPr="00586E5A">
        <w:rPr>
          <w:rFonts w:ascii="Book Antiqua" w:eastAsia="SimSun" w:hAnsi="Book Antiqua" w:cs="SimSun"/>
          <w:i/>
          <w:iCs/>
          <w:kern w:val="0"/>
          <w:sz w:val="24"/>
          <w:szCs w:val="24"/>
        </w:rPr>
        <w:t>PLoS One</w:t>
      </w:r>
      <w:r w:rsidRPr="00586E5A">
        <w:rPr>
          <w:rFonts w:ascii="Book Antiqua" w:eastAsia="SimSun" w:hAnsi="Book Antiqua" w:cs="SimSun"/>
          <w:kern w:val="0"/>
          <w:sz w:val="24"/>
          <w:szCs w:val="24"/>
        </w:rPr>
        <w:t xml:space="preserve"> 2010; </w:t>
      </w:r>
      <w:r w:rsidRPr="00586E5A">
        <w:rPr>
          <w:rFonts w:ascii="Book Antiqua" w:eastAsia="SimSun" w:hAnsi="Book Antiqua" w:cs="SimSun"/>
          <w:b/>
          <w:bCs/>
          <w:kern w:val="0"/>
          <w:sz w:val="24"/>
          <w:szCs w:val="24"/>
        </w:rPr>
        <w:t>5</w:t>
      </w:r>
      <w:r w:rsidRPr="00586E5A">
        <w:rPr>
          <w:rFonts w:ascii="Book Antiqua" w:eastAsia="SimSun" w:hAnsi="Book Antiqua" w:cs="SimSun"/>
          <w:kern w:val="0"/>
          <w:sz w:val="24"/>
          <w:szCs w:val="24"/>
        </w:rPr>
        <w:t>: e13599 [PMID: 21049042 DOI: 10.1371/journal.pone.0013599]</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16 </w:t>
      </w:r>
      <w:r w:rsidRPr="00586E5A">
        <w:rPr>
          <w:rFonts w:ascii="Book Antiqua" w:eastAsia="SimSun" w:hAnsi="Book Antiqua" w:cs="SimSun"/>
          <w:b/>
          <w:bCs/>
          <w:kern w:val="0"/>
          <w:sz w:val="24"/>
          <w:szCs w:val="24"/>
        </w:rPr>
        <w:t>Poliseno L</w:t>
      </w:r>
      <w:r w:rsidRPr="00586E5A">
        <w:rPr>
          <w:rFonts w:ascii="Book Antiqua" w:eastAsia="SimSun" w:hAnsi="Book Antiqua" w:cs="SimSun"/>
          <w:kern w:val="0"/>
          <w:sz w:val="24"/>
          <w:szCs w:val="24"/>
        </w:rPr>
        <w:t xml:space="preserve">, Pandolfi PP. PTEN ceRNA networks in human cancer. </w:t>
      </w:r>
      <w:r w:rsidRPr="00586E5A">
        <w:rPr>
          <w:rFonts w:ascii="Book Antiqua" w:eastAsia="SimSun" w:hAnsi="Book Antiqua" w:cs="SimSun"/>
          <w:i/>
          <w:iCs/>
          <w:kern w:val="0"/>
          <w:sz w:val="24"/>
          <w:szCs w:val="24"/>
        </w:rPr>
        <w:t>Methods</w:t>
      </w:r>
      <w:r w:rsidRPr="00586E5A">
        <w:rPr>
          <w:rFonts w:ascii="Book Antiqua" w:eastAsia="SimSun" w:hAnsi="Book Antiqua" w:cs="SimSun"/>
          <w:kern w:val="0"/>
          <w:sz w:val="24"/>
          <w:szCs w:val="24"/>
        </w:rPr>
        <w:t xml:space="preserve"> 2015; </w:t>
      </w:r>
      <w:r w:rsidRPr="00586E5A">
        <w:rPr>
          <w:rFonts w:ascii="Book Antiqua" w:eastAsia="SimSun" w:hAnsi="Book Antiqua" w:cs="SimSun"/>
          <w:b/>
          <w:bCs/>
          <w:kern w:val="0"/>
          <w:sz w:val="24"/>
          <w:szCs w:val="24"/>
        </w:rPr>
        <w:t>77-78</w:t>
      </w:r>
      <w:r w:rsidRPr="00586E5A">
        <w:rPr>
          <w:rFonts w:ascii="Book Antiqua" w:eastAsia="SimSun" w:hAnsi="Book Antiqua" w:cs="SimSun"/>
          <w:kern w:val="0"/>
          <w:sz w:val="24"/>
          <w:szCs w:val="24"/>
        </w:rPr>
        <w:t>: 41-50 [PMID: 25644446 DOI: 10.1016/j.ymeth.2015.01.013]</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17 </w:t>
      </w:r>
      <w:r w:rsidRPr="00586E5A">
        <w:rPr>
          <w:rFonts w:ascii="Book Antiqua" w:eastAsia="SimSun" w:hAnsi="Book Antiqua" w:cs="SimSun"/>
          <w:b/>
          <w:bCs/>
          <w:kern w:val="0"/>
          <w:sz w:val="24"/>
          <w:szCs w:val="24"/>
        </w:rPr>
        <w:t>Zhang X</w:t>
      </w:r>
      <w:r w:rsidRPr="00586E5A">
        <w:rPr>
          <w:rFonts w:ascii="Book Antiqua" w:eastAsia="SimSun" w:hAnsi="Book Antiqua" w:cs="SimSun"/>
          <w:kern w:val="0"/>
          <w:sz w:val="24"/>
          <w:szCs w:val="24"/>
        </w:rPr>
        <w:t xml:space="preserve">, Park JS, Park KH, Kim KH, Jung M, Chung HC, Rha SY, Kim HS. PTEN deficiency as a predictive biomarker of resistance to HER2-targeted therapy in advanced gastric cancer. </w:t>
      </w:r>
      <w:r w:rsidRPr="00586E5A">
        <w:rPr>
          <w:rFonts w:ascii="Book Antiqua" w:eastAsia="SimSun" w:hAnsi="Book Antiqua" w:cs="SimSun"/>
          <w:i/>
          <w:iCs/>
          <w:kern w:val="0"/>
          <w:sz w:val="24"/>
          <w:szCs w:val="24"/>
        </w:rPr>
        <w:t>Oncology</w:t>
      </w:r>
      <w:r w:rsidRPr="00586E5A">
        <w:rPr>
          <w:rFonts w:ascii="Book Antiqua" w:eastAsia="SimSun" w:hAnsi="Book Antiqua" w:cs="SimSun"/>
          <w:kern w:val="0"/>
          <w:sz w:val="24"/>
          <w:szCs w:val="24"/>
        </w:rPr>
        <w:t xml:space="preserve"> 2015; </w:t>
      </w:r>
      <w:r w:rsidRPr="00586E5A">
        <w:rPr>
          <w:rFonts w:ascii="Book Antiqua" w:eastAsia="SimSun" w:hAnsi="Book Antiqua" w:cs="SimSun"/>
          <w:b/>
          <w:bCs/>
          <w:kern w:val="0"/>
          <w:sz w:val="24"/>
          <w:szCs w:val="24"/>
        </w:rPr>
        <w:t>88</w:t>
      </w:r>
      <w:r w:rsidRPr="00586E5A">
        <w:rPr>
          <w:rFonts w:ascii="Book Antiqua" w:eastAsia="SimSun" w:hAnsi="Book Antiqua" w:cs="SimSun"/>
          <w:kern w:val="0"/>
          <w:sz w:val="24"/>
          <w:szCs w:val="24"/>
        </w:rPr>
        <w:t>: 76-85 [PMID: 25300346 DOI: 10.1159/000366426]</w:t>
      </w:r>
    </w:p>
    <w:p w:rsidR="00586E5A" w:rsidRPr="00586E5A" w:rsidRDefault="00586E5A" w:rsidP="00586E5A">
      <w:pPr>
        <w:spacing w:line="360" w:lineRule="auto"/>
        <w:rPr>
          <w:rFonts w:ascii="Book Antiqua" w:eastAsia="SimSun" w:hAnsi="Book Antiqua" w:cs="SimSun"/>
          <w:kern w:val="0"/>
          <w:sz w:val="24"/>
          <w:szCs w:val="24"/>
        </w:rPr>
      </w:pPr>
      <w:r w:rsidRPr="00DB1A3D">
        <w:rPr>
          <w:rFonts w:ascii="Book Antiqua" w:eastAsia="SimSun" w:hAnsi="Book Antiqua" w:cs="SimSun"/>
          <w:kern w:val="0"/>
          <w:sz w:val="24"/>
          <w:szCs w:val="24"/>
          <w:lang w:val="es-ES_tradnl"/>
        </w:rPr>
        <w:t xml:space="preserve">18 </w:t>
      </w:r>
      <w:r w:rsidRPr="00DB1A3D">
        <w:rPr>
          <w:rFonts w:ascii="Book Antiqua" w:eastAsia="SimSun" w:hAnsi="Book Antiqua" w:cs="SimSun"/>
          <w:b/>
          <w:bCs/>
          <w:kern w:val="0"/>
          <w:sz w:val="24"/>
          <w:szCs w:val="24"/>
          <w:lang w:val="es-ES_tradnl"/>
        </w:rPr>
        <w:t>Karreth FA</w:t>
      </w:r>
      <w:r w:rsidRPr="00DB1A3D">
        <w:rPr>
          <w:rFonts w:ascii="Book Antiqua" w:eastAsia="SimSun" w:hAnsi="Book Antiqua" w:cs="SimSun"/>
          <w:kern w:val="0"/>
          <w:sz w:val="24"/>
          <w:szCs w:val="24"/>
          <w:lang w:val="es-ES_tradnl"/>
        </w:rPr>
        <w:t xml:space="preserve">, Tay Y, Perna D, Ala U, Tan SM, Rust AG, DeNicola G, Webster KA, Weiss D, Perez-Mancera PA, Krauthammer M, Halaban R, Provero P, Adams DJ, Tuveson DA, Pandolfi PP. </w:t>
      </w:r>
      <w:r w:rsidRPr="00586E5A">
        <w:rPr>
          <w:rFonts w:ascii="Book Antiqua" w:eastAsia="SimSun" w:hAnsi="Book Antiqua" w:cs="SimSun"/>
          <w:kern w:val="0"/>
          <w:sz w:val="24"/>
          <w:szCs w:val="24"/>
        </w:rPr>
        <w:t xml:space="preserve">In vivo identification of tumor- suppressive PTEN ceRNAs in an oncogenic BRAF-induced mouse model of melanoma. </w:t>
      </w:r>
      <w:r w:rsidRPr="00586E5A">
        <w:rPr>
          <w:rFonts w:ascii="Book Antiqua" w:eastAsia="SimSun" w:hAnsi="Book Antiqua" w:cs="SimSun"/>
          <w:i/>
          <w:iCs/>
          <w:kern w:val="0"/>
          <w:sz w:val="24"/>
          <w:szCs w:val="24"/>
        </w:rPr>
        <w:t>Cell</w:t>
      </w:r>
      <w:r w:rsidRPr="00586E5A">
        <w:rPr>
          <w:rFonts w:ascii="Book Antiqua" w:eastAsia="SimSun" w:hAnsi="Book Antiqua" w:cs="SimSun"/>
          <w:kern w:val="0"/>
          <w:sz w:val="24"/>
          <w:szCs w:val="24"/>
        </w:rPr>
        <w:t xml:space="preserve"> 2011; </w:t>
      </w:r>
      <w:r w:rsidRPr="00586E5A">
        <w:rPr>
          <w:rFonts w:ascii="Book Antiqua" w:eastAsia="SimSun" w:hAnsi="Book Antiqua" w:cs="SimSun"/>
          <w:b/>
          <w:bCs/>
          <w:kern w:val="0"/>
          <w:sz w:val="24"/>
          <w:szCs w:val="24"/>
        </w:rPr>
        <w:t>147</w:t>
      </w:r>
      <w:r w:rsidRPr="00586E5A">
        <w:rPr>
          <w:rFonts w:ascii="Book Antiqua" w:eastAsia="SimSun" w:hAnsi="Book Antiqua" w:cs="SimSun"/>
          <w:kern w:val="0"/>
          <w:sz w:val="24"/>
          <w:szCs w:val="24"/>
        </w:rPr>
        <w:t>: 382-395 [PMID: 22000016 DOI: 10.1016/j.cell.2011.09.032]</w:t>
      </w:r>
    </w:p>
    <w:p w:rsidR="00586E5A" w:rsidRPr="00586E5A" w:rsidRDefault="00586E5A" w:rsidP="00586E5A">
      <w:pPr>
        <w:spacing w:line="360" w:lineRule="auto"/>
        <w:rPr>
          <w:rFonts w:ascii="Book Antiqua" w:eastAsia="SimSun" w:hAnsi="Book Antiqua" w:cs="SimSun"/>
          <w:kern w:val="0"/>
          <w:sz w:val="24"/>
          <w:szCs w:val="24"/>
        </w:rPr>
      </w:pPr>
      <w:r w:rsidRPr="00DB1A3D">
        <w:rPr>
          <w:rFonts w:ascii="Book Antiqua" w:eastAsia="SimSun" w:hAnsi="Book Antiqua" w:cs="SimSun"/>
          <w:kern w:val="0"/>
          <w:sz w:val="24"/>
          <w:szCs w:val="24"/>
          <w:lang w:val="es-ES_tradnl"/>
        </w:rPr>
        <w:t xml:space="preserve">19 </w:t>
      </w:r>
      <w:r w:rsidRPr="00DB1A3D">
        <w:rPr>
          <w:rFonts w:ascii="Book Antiqua" w:eastAsia="SimSun" w:hAnsi="Book Antiqua" w:cs="SimSun"/>
          <w:b/>
          <w:bCs/>
          <w:kern w:val="0"/>
          <w:sz w:val="24"/>
          <w:szCs w:val="24"/>
          <w:lang w:val="es-ES_tradnl"/>
        </w:rPr>
        <w:t>Tay Y</w:t>
      </w:r>
      <w:r w:rsidRPr="00DB1A3D">
        <w:rPr>
          <w:rFonts w:ascii="Book Antiqua" w:eastAsia="SimSun" w:hAnsi="Book Antiqua" w:cs="SimSun"/>
          <w:kern w:val="0"/>
          <w:sz w:val="24"/>
          <w:szCs w:val="24"/>
          <w:lang w:val="es-ES_tradnl"/>
        </w:rPr>
        <w:t xml:space="preserve">, Rinn J, Pandolfi PP. </w:t>
      </w:r>
      <w:r w:rsidRPr="00586E5A">
        <w:rPr>
          <w:rFonts w:ascii="Book Antiqua" w:eastAsia="SimSun" w:hAnsi="Book Antiqua" w:cs="SimSun"/>
          <w:kern w:val="0"/>
          <w:sz w:val="24"/>
          <w:szCs w:val="24"/>
        </w:rPr>
        <w:t xml:space="preserve">The multilayered complexity of ceRNA crosstalk and competition. </w:t>
      </w:r>
      <w:r w:rsidRPr="00586E5A">
        <w:rPr>
          <w:rFonts w:ascii="Book Antiqua" w:eastAsia="SimSun" w:hAnsi="Book Antiqua" w:cs="SimSun"/>
          <w:i/>
          <w:iCs/>
          <w:kern w:val="0"/>
          <w:sz w:val="24"/>
          <w:szCs w:val="24"/>
        </w:rPr>
        <w:t>Nature</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505</w:t>
      </w:r>
      <w:r w:rsidRPr="00586E5A">
        <w:rPr>
          <w:rFonts w:ascii="Book Antiqua" w:eastAsia="SimSun" w:hAnsi="Book Antiqua" w:cs="SimSun"/>
          <w:kern w:val="0"/>
          <w:sz w:val="24"/>
          <w:szCs w:val="24"/>
        </w:rPr>
        <w:t>: 344-352 [PMID: 24429633 DOI: 10.1038/nature12986]</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lastRenderedPageBreak/>
        <w:t xml:space="preserve">20 </w:t>
      </w:r>
      <w:r w:rsidRPr="00586E5A">
        <w:rPr>
          <w:rFonts w:ascii="Book Antiqua" w:eastAsia="SimSun" w:hAnsi="Book Antiqua" w:cs="SimSun"/>
          <w:b/>
          <w:bCs/>
          <w:kern w:val="0"/>
          <w:sz w:val="24"/>
          <w:szCs w:val="24"/>
        </w:rPr>
        <w:t>Busuttil RA</w:t>
      </w:r>
      <w:r w:rsidRPr="00586E5A">
        <w:rPr>
          <w:rFonts w:ascii="Book Antiqua" w:eastAsia="SimSun" w:hAnsi="Book Antiqua" w:cs="SimSun"/>
          <w:kern w:val="0"/>
          <w:sz w:val="24"/>
          <w:szCs w:val="24"/>
        </w:rPr>
        <w:t xml:space="preserve">, Zapparoli GV, Haupt S, Fennell C, Wong SQ, Pang JM, Takeno EA, Mitchell C, Di Costanzo N, Fox S, Haupt Y, Dobrovic A, Boussioutas A. Role of p53 in the progression of gastric cancer. </w:t>
      </w:r>
      <w:r w:rsidRPr="00586E5A">
        <w:rPr>
          <w:rFonts w:ascii="Book Antiqua" w:eastAsia="SimSun" w:hAnsi="Book Antiqua" w:cs="SimSun"/>
          <w:i/>
          <w:iCs/>
          <w:kern w:val="0"/>
          <w:sz w:val="24"/>
          <w:szCs w:val="24"/>
        </w:rPr>
        <w:t>Oncotarget</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5</w:t>
      </w:r>
      <w:r w:rsidRPr="00586E5A">
        <w:rPr>
          <w:rFonts w:ascii="Book Antiqua" w:eastAsia="SimSun" w:hAnsi="Book Antiqua" w:cs="SimSun"/>
          <w:kern w:val="0"/>
          <w:sz w:val="24"/>
          <w:szCs w:val="24"/>
        </w:rPr>
        <w:t>: 12016-12026 [PMID: 25427447]</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21 </w:t>
      </w:r>
      <w:r w:rsidRPr="00586E5A">
        <w:rPr>
          <w:rFonts w:ascii="Book Antiqua" w:eastAsia="SimSun" w:hAnsi="Book Antiqua" w:cs="SimSun"/>
          <w:b/>
          <w:bCs/>
          <w:kern w:val="0"/>
          <w:sz w:val="24"/>
          <w:szCs w:val="24"/>
        </w:rPr>
        <w:t>Fricke E</w:t>
      </w:r>
      <w:r w:rsidRPr="00586E5A">
        <w:rPr>
          <w:rFonts w:ascii="Book Antiqua" w:eastAsia="SimSun" w:hAnsi="Book Antiqua" w:cs="SimSun"/>
          <w:kern w:val="0"/>
          <w:sz w:val="24"/>
          <w:szCs w:val="24"/>
        </w:rPr>
        <w:t xml:space="preserve">, Keller G, Becker I, Rosivatz E, Schott C, Plaschke S, Rudelius M, Hermannstädter C, Busch R, Höfler H, Becker KF, Luber B. Relationship between E-cadherin gene mutation and p53 gene mutation, p53 accumulation, Bcl-2 expression and Ki-67 staining in diffuse-type gastric carcinoma. </w:t>
      </w:r>
      <w:r w:rsidRPr="00586E5A">
        <w:rPr>
          <w:rFonts w:ascii="Book Antiqua" w:eastAsia="SimSun" w:hAnsi="Book Antiqua" w:cs="SimSun"/>
          <w:i/>
          <w:iCs/>
          <w:kern w:val="0"/>
          <w:sz w:val="24"/>
          <w:szCs w:val="24"/>
        </w:rPr>
        <w:t>Int J Cancer</w:t>
      </w:r>
      <w:r w:rsidRPr="00586E5A">
        <w:rPr>
          <w:rFonts w:ascii="Book Antiqua" w:eastAsia="SimSun" w:hAnsi="Book Antiqua" w:cs="SimSun"/>
          <w:kern w:val="0"/>
          <w:sz w:val="24"/>
          <w:szCs w:val="24"/>
        </w:rPr>
        <w:t xml:space="preserve"> 2003; </w:t>
      </w:r>
      <w:r w:rsidRPr="00586E5A">
        <w:rPr>
          <w:rFonts w:ascii="Book Antiqua" w:eastAsia="SimSun" w:hAnsi="Book Antiqua" w:cs="SimSun"/>
          <w:b/>
          <w:bCs/>
          <w:kern w:val="0"/>
          <w:sz w:val="24"/>
          <w:szCs w:val="24"/>
        </w:rPr>
        <w:t>104</w:t>
      </w:r>
      <w:r w:rsidRPr="00586E5A">
        <w:rPr>
          <w:rFonts w:ascii="Book Antiqua" w:eastAsia="SimSun" w:hAnsi="Book Antiqua" w:cs="SimSun"/>
          <w:kern w:val="0"/>
          <w:sz w:val="24"/>
          <w:szCs w:val="24"/>
        </w:rPr>
        <w:t>: 60-65 [PMID: 12532420 DOI: 10.1002/ijc.10879]</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22 </w:t>
      </w:r>
      <w:r w:rsidRPr="00586E5A">
        <w:rPr>
          <w:rFonts w:ascii="Book Antiqua" w:eastAsia="SimSun" w:hAnsi="Book Antiqua" w:cs="SimSun"/>
          <w:b/>
          <w:bCs/>
          <w:kern w:val="0"/>
          <w:sz w:val="24"/>
          <w:szCs w:val="24"/>
        </w:rPr>
        <w:t>Chu CM</w:t>
      </w:r>
      <w:r w:rsidRPr="00586E5A">
        <w:rPr>
          <w:rFonts w:ascii="Book Antiqua" w:eastAsia="SimSun" w:hAnsi="Book Antiqua" w:cs="SimSun"/>
          <w:kern w:val="0"/>
          <w:sz w:val="24"/>
          <w:szCs w:val="24"/>
        </w:rPr>
        <w:t xml:space="preserve">, Chen CJ, Chan DC, Wu HS, Liu YC, Shen CY, Chang TM, Yu JC, Harn HJ, Yu CP, Yang MH. CDH1 polymorphisms and haplotypes in sporadic diffuse and intestinal gastric cancer: a case-control study based on direct sequencing analysis. </w:t>
      </w:r>
      <w:bookmarkStart w:id="127" w:name="_GoBack"/>
      <w:r w:rsidRPr="00586E5A">
        <w:rPr>
          <w:rFonts w:ascii="Book Antiqua" w:eastAsia="SimSun" w:hAnsi="Book Antiqua" w:cs="SimSun"/>
          <w:i/>
          <w:iCs/>
          <w:kern w:val="0"/>
          <w:sz w:val="24"/>
          <w:szCs w:val="24"/>
        </w:rPr>
        <w:t>World J</w:t>
      </w:r>
      <w:bookmarkEnd w:id="127"/>
      <w:r w:rsidRPr="00586E5A">
        <w:rPr>
          <w:rFonts w:ascii="Book Antiqua" w:eastAsia="SimSun" w:hAnsi="Book Antiqua" w:cs="SimSun"/>
          <w:i/>
          <w:iCs/>
          <w:kern w:val="0"/>
          <w:sz w:val="24"/>
          <w:szCs w:val="24"/>
        </w:rPr>
        <w:t xml:space="preserve"> Surg Oncol</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12</w:t>
      </w:r>
      <w:r w:rsidRPr="00586E5A">
        <w:rPr>
          <w:rFonts w:ascii="Book Antiqua" w:eastAsia="SimSun" w:hAnsi="Book Antiqua" w:cs="SimSun"/>
          <w:kern w:val="0"/>
          <w:sz w:val="24"/>
          <w:szCs w:val="24"/>
        </w:rPr>
        <w:t>: 80 [PMID: 24684952 DOI: 10.1186/1477-7819-12-80]</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23 </w:t>
      </w:r>
      <w:r w:rsidRPr="00586E5A">
        <w:rPr>
          <w:rFonts w:ascii="Book Antiqua" w:eastAsia="SimSun" w:hAnsi="Book Antiqua" w:cs="SimSun"/>
          <w:b/>
          <w:bCs/>
          <w:kern w:val="0"/>
          <w:sz w:val="24"/>
          <w:szCs w:val="24"/>
        </w:rPr>
        <w:t>Sugimoto S</w:t>
      </w:r>
      <w:r w:rsidRPr="00586E5A">
        <w:rPr>
          <w:rFonts w:ascii="Book Antiqua" w:eastAsia="SimSun" w:hAnsi="Book Antiqua" w:cs="SimSun"/>
          <w:kern w:val="0"/>
          <w:sz w:val="24"/>
          <w:szCs w:val="24"/>
        </w:rPr>
        <w:t xml:space="preserve">, Yamada H, Takahashi M, Morohoshi Y, Yamaguchi N, Tsunoda Y, Hayashi H, Sugimura H, Komatsu H. Early-onset diffuse gastric cancer associated with a de novo large genomic deletion of CDH1 gene. </w:t>
      </w:r>
      <w:r w:rsidRPr="00586E5A">
        <w:rPr>
          <w:rFonts w:ascii="Book Antiqua" w:eastAsia="SimSun" w:hAnsi="Book Antiqua" w:cs="SimSun"/>
          <w:i/>
          <w:iCs/>
          <w:kern w:val="0"/>
          <w:sz w:val="24"/>
          <w:szCs w:val="24"/>
        </w:rPr>
        <w:t>Gastric Cancer</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17</w:t>
      </w:r>
      <w:r w:rsidRPr="00586E5A">
        <w:rPr>
          <w:rFonts w:ascii="Book Antiqua" w:eastAsia="SimSun" w:hAnsi="Book Antiqua" w:cs="SimSun"/>
          <w:kern w:val="0"/>
          <w:sz w:val="24"/>
          <w:szCs w:val="24"/>
        </w:rPr>
        <w:t>: 745-749 [PMID: 23812922 DOI: 10.1007/s10120-013-0278-2]</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24 </w:t>
      </w:r>
      <w:r w:rsidRPr="00586E5A">
        <w:rPr>
          <w:rFonts w:ascii="Book Antiqua" w:eastAsia="SimSun" w:hAnsi="Book Antiqua" w:cs="SimSun"/>
          <w:b/>
          <w:bCs/>
          <w:kern w:val="0"/>
          <w:sz w:val="24"/>
          <w:szCs w:val="24"/>
        </w:rPr>
        <w:t>Inada R</w:t>
      </w:r>
      <w:r w:rsidRPr="00586E5A">
        <w:rPr>
          <w:rFonts w:ascii="Book Antiqua" w:eastAsia="SimSun" w:hAnsi="Book Antiqua" w:cs="SimSun"/>
          <w:kern w:val="0"/>
          <w:sz w:val="24"/>
          <w:szCs w:val="24"/>
        </w:rPr>
        <w:t xml:space="preserve">, Sekine S, Taniguchi H, Tsuda H, Katai H, Fujiwara T, Kushima R. ARID1A expression in gastric adenocarcinoma: clinicopathological significance and correlation with DNA mismatch repair status. </w:t>
      </w:r>
      <w:r w:rsidRPr="00586E5A">
        <w:rPr>
          <w:rFonts w:ascii="Book Antiqua" w:eastAsia="SimSun" w:hAnsi="Book Antiqua" w:cs="SimSun"/>
          <w:i/>
          <w:iCs/>
          <w:kern w:val="0"/>
          <w:sz w:val="24"/>
          <w:szCs w:val="24"/>
        </w:rPr>
        <w:t>World J Gastroenterol</w:t>
      </w:r>
      <w:r w:rsidRPr="00586E5A">
        <w:rPr>
          <w:rFonts w:ascii="Book Antiqua" w:eastAsia="SimSun" w:hAnsi="Book Antiqua" w:cs="SimSun"/>
          <w:kern w:val="0"/>
          <w:sz w:val="24"/>
          <w:szCs w:val="24"/>
        </w:rPr>
        <w:t xml:space="preserve"> 2015; </w:t>
      </w:r>
      <w:r w:rsidRPr="00586E5A">
        <w:rPr>
          <w:rFonts w:ascii="Book Antiqua" w:eastAsia="SimSun" w:hAnsi="Book Antiqua" w:cs="SimSun"/>
          <w:b/>
          <w:bCs/>
          <w:kern w:val="0"/>
          <w:sz w:val="24"/>
          <w:szCs w:val="24"/>
        </w:rPr>
        <w:t>21</w:t>
      </w:r>
      <w:r w:rsidRPr="00586E5A">
        <w:rPr>
          <w:rFonts w:ascii="Book Antiqua" w:eastAsia="SimSun" w:hAnsi="Book Antiqua" w:cs="SimSun"/>
          <w:kern w:val="0"/>
          <w:sz w:val="24"/>
          <w:szCs w:val="24"/>
        </w:rPr>
        <w:t>: 2159-2168 [PMID: 25717252 DOI: 10.3748/wjg.v21.i7.2159]</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25 </w:t>
      </w:r>
      <w:r w:rsidRPr="00586E5A">
        <w:rPr>
          <w:rFonts w:ascii="Book Antiqua" w:eastAsia="SimSun" w:hAnsi="Book Antiqua" w:cs="SimSun"/>
          <w:b/>
          <w:bCs/>
          <w:kern w:val="0"/>
          <w:sz w:val="24"/>
          <w:szCs w:val="24"/>
        </w:rPr>
        <w:t>Yamamoto H</w:t>
      </w:r>
      <w:r w:rsidRPr="00586E5A">
        <w:rPr>
          <w:rFonts w:ascii="Book Antiqua" w:eastAsia="SimSun" w:hAnsi="Book Antiqua" w:cs="SimSun"/>
          <w:kern w:val="0"/>
          <w:sz w:val="24"/>
          <w:szCs w:val="24"/>
        </w:rPr>
        <w:t xml:space="preserve">, Watanabe Y, Maehata T, Morita R, Yoshida Y, Oikawa R, Ishigooka S, Ozawa S, Matsuo Y, Hosoya K, Yamashita M, Taniguchi H, Nosho K, Suzuki H, Yasuda H, Shinomura Y, Itoh F. An updated review of gastric cancer in the next-generation sequencing era: insights from bench to bedside and vice versa. </w:t>
      </w:r>
      <w:r w:rsidRPr="00586E5A">
        <w:rPr>
          <w:rFonts w:ascii="Book Antiqua" w:eastAsia="SimSun" w:hAnsi="Book Antiqua" w:cs="SimSun"/>
          <w:i/>
          <w:iCs/>
          <w:kern w:val="0"/>
          <w:sz w:val="24"/>
          <w:szCs w:val="24"/>
        </w:rPr>
        <w:t>World J Gastroenterol</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20</w:t>
      </w:r>
      <w:r w:rsidRPr="00586E5A">
        <w:rPr>
          <w:rFonts w:ascii="Book Antiqua" w:eastAsia="SimSun" w:hAnsi="Book Antiqua" w:cs="SimSun"/>
          <w:kern w:val="0"/>
          <w:sz w:val="24"/>
          <w:szCs w:val="24"/>
        </w:rPr>
        <w:t>: 3927-3937 [PMID: 24744582 DOI: 10.3748/wjg.v20.i14.3927]</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26 </w:t>
      </w:r>
      <w:r w:rsidRPr="00586E5A">
        <w:rPr>
          <w:rFonts w:ascii="Book Antiqua" w:eastAsia="SimSun" w:hAnsi="Book Antiqua" w:cs="SimSun"/>
          <w:b/>
          <w:bCs/>
          <w:kern w:val="0"/>
          <w:sz w:val="24"/>
          <w:szCs w:val="24"/>
        </w:rPr>
        <w:t>Wang K</w:t>
      </w:r>
      <w:r w:rsidRPr="00586E5A">
        <w:rPr>
          <w:rFonts w:ascii="Book Antiqua" w:eastAsia="SimSun" w:hAnsi="Book Antiqua" w:cs="SimSun"/>
          <w:kern w:val="0"/>
          <w:sz w:val="24"/>
          <w:szCs w:val="24"/>
        </w:rPr>
        <w:t xml:space="preserve">, Yuen ST, Xu J, Lee SP, Yan HH, Shi ST, Siu HC, Deng S, Chu KM, Law S, Chan KH, Chan AS, Tsui WY, Ho SL, Chan AK, Man JL, Foglizzo V, Ng MK, Chan AS, Ching YP, Cheng GH, Xie T, Fernandez J, Li VS, Clevers H, Rejto PA, Mao M, Leung SY. Whole-genome sequencing and comprehensive molecular profiling identify new driver mutations in gastric cancer. </w:t>
      </w:r>
      <w:r w:rsidRPr="00586E5A">
        <w:rPr>
          <w:rFonts w:ascii="Book Antiqua" w:eastAsia="SimSun" w:hAnsi="Book Antiqua" w:cs="SimSun"/>
          <w:i/>
          <w:iCs/>
          <w:kern w:val="0"/>
          <w:sz w:val="24"/>
          <w:szCs w:val="24"/>
        </w:rPr>
        <w:t>Nat Genet</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46</w:t>
      </w:r>
      <w:r w:rsidRPr="00586E5A">
        <w:rPr>
          <w:rFonts w:ascii="Book Antiqua" w:eastAsia="SimSun" w:hAnsi="Book Antiqua" w:cs="SimSun"/>
          <w:kern w:val="0"/>
          <w:sz w:val="24"/>
          <w:szCs w:val="24"/>
        </w:rPr>
        <w:t>: 573-582 [PMID: 24816253 DOI: 10.1038/ng.2983]</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27 </w:t>
      </w:r>
      <w:r w:rsidRPr="00586E5A">
        <w:rPr>
          <w:rFonts w:ascii="Book Antiqua" w:eastAsia="SimSun" w:hAnsi="Book Antiqua" w:cs="SimSun"/>
          <w:b/>
          <w:bCs/>
          <w:kern w:val="0"/>
          <w:sz w:val="24"/>
          <w:szCs w:val="24"/>
        </w:rPr>
        <w:t>Calin GA</w:t>
      </w:r>
      <w:r w:rsidRPr="00586E5A">
        <w:rPr>
          <w:rFonts w:ascii="Book Antiqua" w:eastAsia="SimSun" w:hAnsi="Book Antiqua" w:cs="SimSun"/>
          <w:kern w:val="0"/>
          <w:sz w:val="24"/>
          <w:szCs w:val="24"/>
        </w:rPr>
        <w:t xml:space="preserve">, Croce CM. MicroRNA-cancer connection: the beginning of a new tale. </w:t>
      </w:r>
      <w:r w:rsidRPr="00586E5A">
        <w:rPr>
          <w:rFonts w:ascii="Book Antiqua" w:eastAsia="SimSun" w:hAnsi="Book Antiqua" w:cs="SimSun"/>
          <w:i/>
          <w:iCs/>
          <w:kern w:val="0"/>
          <w:sz w:val="24"/>
          <w:szCs w:val="24"/>
        </w:rPr>
        <w:t>Cancer Res</w:t>
      </w:r>
      <w:r w:rsidRPr="00586E5A">
        <w:rPr>
          <w:rFonts w:ascii="Book Antiqua" w:eastAsia="SimSun" w:hAnsi="Book Antiqua" w:cs="SimSun"/>
          <w:kern w:val="0"/>
          <w:sz w:val="24"/>
          <w:szCs w:val="24"/>
        </w:rPr>
        <w:t xml:space="preserve"> 2006; </w:t>
      </w:r>
      <w:r w:rsidRPr="00586E5A">
        <w:rPr>
          <w:rFonts w:ascii="Book Antiqua" w:eastAsia="SimSun" w:hAnsi="Book Antiqua" w:cs="SimSun"/>
          <w:b/>
          <w:bCs/>
          <w:kern w:val="0"/>
          <w:sz w:val="24"/>
          <w:szCs w:val="24"/>
        </w:rPr>
        <w:t>66</w:t>
      </w:r>
      <w:r w:rsidRPr="00586E5A">
        <w:rPr>
          <w:rFonts w:ascii="Book Antiqua" w:eastAsia="SimSun" w:hAnsi="Book Antiqua" w:cs="SimSun"/>
          <w:kern w:val="0"/>
          <w:sz w:val="24"/>
          <w:szCs w:val="24"/>
        </w:rPr>
        <w:t>: 7390-7394 [PMID: 16885332 DOI: 10.1158/0008-5472.CAN-06-0800]</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28 </w:t>
      </w:r>
      <w:r w:rsidRPr="00586E5A">
        <w:rPr>
          <w:rFonts w:ascii="Book Antiqua" w:eastAsia="SimSun" w:hAnsi="Book Antiqua" w:cs="SimSun"/>
          <w:b/>
          <w:bCs/>
          <w:kern w:val="0"/>
          <w:sz w:val="24"/>
          <w:szCs w:val="24"/>
        </w:rPr>
        <w:t>Ebert MS</w:t>
      </w:r>
      <w:r w:rsidRPr="00586E5A">
        <w:rPr>
          <w:rFonts w:ascii="Book Antiqua" w:eastAsia="SimSun" w:hAnsi="Book Antiqua" w:cs="SimSun"/>
          <w:kern w:val="0"/>
          <w:sz w:val="24"/>
          <w:szCs w:val="24"/>
        </w:rPr>
        <w:t xml:space="preserve">, Sharp PA. MicroRNA sponges: progress and possibilities. </w:t>
      </w:r>
      <w:r w:rsidRPr="00586E5A">
        <w:rPr>
          <w:rFonts w:ascii="Book Antiqua" w:eastAsia="SimSun" w:hAnsi="Book Antiqua" w:cs="SimSun"/>
          <w:i/>
          <w:iCs/>
          <w:kern w:val="0"/>
          <w:sz w:val="24"/>
          <w:szCs w:val="24"/>
        </w:rPr>
        <w:t>RNA</w:t>
      </w:r>
      <w:r w:rsidRPr="00586E5A">
        <w:rPr>
          <w:rFonts w:ascii="Book Antiqua" w:eastAsia="SimSun" w:hAnsi="Book Antiqua" w:cs="SimSun"/>
          <w:kern w:val="0"/>
          <w:sz w:val="24"/>
          <w:szCs w:val="24"/>
        </w:rPr>
        <w:t xml:space="preserve"> 2010; </w:t>
      </w:r>
      <w:r w:rsidRPr="00586E5A">
        <w:rPr>
          <w:rFonts w:ascii="Book Antiqua" w:eastAsia="SimSun" w:hAnsi="Book Antiqua" w:cs="SimSun"/>
          <w:b/>
          <w:bCs/>
          <w:kern w:val="0"/>
          <w:sz w:val="24"/>
          <w:szCs w:val="24"/>
        </w:rPr>
        <w:t>16</w:t>
      </w:r>
      <w:r w:rsidRPr="00586E5A">
        <w:rPr>
          <w:rFonts w:ascii="Book Antiqua" w:eastAsia="SimSun" w:hAnsi="Book Antiqua" w:cs="SimSun"/>
          <w:kern w:val="0"/>
          <w:sz w:val="24"/>
          <w:szCs w:val="24"/>
        </w:rPr>
        <w:t>: 2043-2050 [PMID: 20855538 DOI: 10.1261/rna.2414110]</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29 </w:t>
      </w:r>
      <w:r w:rsidRPr="00586E5A">
        <w:rPr>
          <w:rFonts w:ascii="Book Antiqua" w:eastAsia="SimSun" w:hAnsi="Book Antiqua" w:cs="SimSun"/>
          <w:b/>
          <w:bCs/>
          <w:kern w:val="0"/>
          <w:sz w:val="24"/>
          <w:szCs w:val="24"/>
        </w:rPr>
        <w:t>Ebert MS</w:t>
      </w:r>
      <w:r w:rsidRPr="00586E5A">
        <w:rPr>
          <w:rFonts w:ascii="Book Antiqua" w:eastAsia="SimSun" w:hAnsi="Book Antiqua" w:cs="SimSun"/>
          <w:kern w:val="0"/>
          <w:sz w:val="24"/>
          <w:szCs w:val="24"/>
        </w:rPr>
        <w:t xml:space="preserve">, Sharp PA. Emerging roles for natural microRNA sponges. </w:t>
      </w:r>
      <w:r w:rsidRPr="00586E5A">
        <w:rPr>
          <w:rFonts w:ascii="Book Antiqua" w:eastAsia="SimSun" w:hAnsi="Book Antiqua" w:cs="SimSun"/>
          <w:i/>
          <w:iCs/>
          <w:kern w:val="0"/>
          <w:sz w:val="24"/>
          <w:szCs w:val="24"/>
        </w:rPr>
        <w:t>Curr Biol</w:t>
      </w:r>
      <w:r w:rsidRPr="00586E5A">
        <w:rPr>
          <w:rFonts w:ascii="Book Antiqua" w:eastAsia="SimSun" w:hAnsi="Book Antiqua" w:cs="SimSun"/>
          <w:kern w:val="0"/>
          <w:sz w:val="24"/>
          <w:szCs w:val="24"/>
        </w:rPr>
        <w:t xml:space="preserve"> 2010; </w:t>
      </w:r>
      <w:r w:rsidRPr="00586E5A">
        <w:rPr>
          <w:rFonts w:ascii="Book Antiqua" w:eastAsia="SimSun" w:hAnsi="Book Antiqua" w:cs="SimSun"/>
          <w:b/>
          <w:bCs/>
          <w:kern w:val="0"/>
          <w:sz w:val="24"/>
          <w:szCs w:val="24"/>
        </w:rPr>
        <w:t>20</w:t>
      </w:r>
      <w:r w:rsidRPr="00586E5A">
        <w:rPr>
          <w:rFonts w:ascii="Book Antiqua" w:eastAsia="SimSun" w:hAnsi="Book Antiqua" w:cs="SimSun"/>
          <w:kern w:val="0"/>
          <w:sz w:val="24"/>
          <w:szCs w:val="24"/>
        </w:rPr>
        <w:t>: R858-R861 [PMID: 20937476 DOI: 10.1016/j.cub.2010.08.052]</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30 </w:t>
      </w:r>
      <w:r w:rsidRPr="00586E5A">
        <w:rPr>
          <w:rFonts w:ascii="Book Antiqua" w:eastAsia="SimSun" w:hAnsi="Book Antiqua" w:cs="SimSun"/>
          <w:b/>
          <w:bCs/>
          <w:kern w:val="0"/>
          <w:sz w:val="24"/>
          <w:szCs w:val="24"/>
        </w:rPr>
        <w:t>Hong L</w:t>
      </w:r>
      <w:r w:rsidRPr="00586E5A">
        <w:rPr>
          <w:rFonts w:ascii="Book Antiqua" w:eastAsia="SimSun" w:hAnsi="Book Antiqua" w:cs="SimSun"/>
          <w:kern w:val="0"/>
          <w:sz w:val="24"/>
          <w:szCs w:val="24"/>
        </w:rPr>
        <w:t xml:space="preserve">, Yang Z, Ma J, Fan D. Function of miRNA in controlling drug resistance of human cancers. </w:t>
      </w:r>
      <w:r w:rsidRPr="00586E5A">
        <w:rPr>
          <w:rFonts w:ascii="Book Antiqua" w:eastAsia="SimSun" w:hAnsi="Book Antiqua" w:cs="SimSun"/>
          <w:i/>
          <w:iCs/>
          <w:kern w:val="0"/>
          <w:sz w:val="24"/>
          <w:szCs w:val="24"/>
        </w:rPr>
        <w:t>Curr Drug Targets</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14</w:t>
      </w:r>
      <w:r w:rsidRPr="00586E5A">
        <w:rPr>
          <w:rFonts w:ascii="Book Antiqua" w:eastAsia="SimSun" w:hAnsi="Book Antiqua" w:cs="SimSun"/>
          <w:kern w:val="0"/>
          <w:sz w:val="24"/>
          <w:szCs w:val="24"/>
        </w:rPr>
        <w:t>: 1118-1127 [PMID: 23834156]</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31 </w:t>
      </w:r>
      <w:r w:rsidRPr="00586E5A">
        <w:rPr>
          <w:rFonts w:ascii="Book Antiqua" w:eastAsia="SimSun" w:hAnsi="Book Antiqua" w:cs="SimSun"/>
          <w:b/>
          <w:bCs/>
          <w:kern w:val="0"/>
          <w:sz w:val="24"/>
          <w:szCs w:val="24"/>
        </w:rPr>
        <w:t>Wang Z</w:t>
      </w:r>
      <w:r w:rsidRPr="00586E5A">
        <w:rPr>
          <w:rFonts w:ascii="Book Antiqua" w:eastAsia="SimSun" w:hAnsi="Book Antiqua" w:cs="SimSun"/>
          <w:kern w:val="0"/>
          <w:sz w:val="24"/>
          <w:szCs w:val="24"/>
        </w:rPr>
        <w:t xml:space="preserve">, Cai Q, Jiang Z, Liu B, Zhu Z, Li C. Prognostic role of microRNA-21 in gastric cancer: a meta-analysis. </w:t>
      </w:r>
      <w:r w:rsidRPr="00586E5A">
        <w:rPr>
          <w:rFonts w:ascii="Book Antiqua" w:eastAsia="SimSun" w:hAnsi="Book Antiqua" w:cs="SimSun"/>
          <w:i/>
          <w:iCs/>
          <w:kern w:val="0"/>
          <w:sz w:val="24"/>
          <w:szCs w:val="24"/>
        </w:rPr>
        <w:t>Med Sci Monit</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20</w:t>
      </w:r>
      <w:r w:rsidRPr="00586E5A">
        <w:rPr>
          <w:rFonts w:ascii="Book Antiqua" w:eastAsia="SimSun" w:hAnsi="Book Antiqua" w:cs="SimSun"/>
          <w:kern w:val="0"/>
          <w:sz w:val="24"/>
          <w:szCs w:val="24"/>
        </w:rPr>
        <w:t>: 1668-1674 [PMID: 25230738 DOI: 10.12659/MSM.892096]</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32 </w:t>
      </w:r>
      <w:r w:rsidRPr="00586E5A">
        <w:rPr>
          <w:rFonts w:ascii="Book Antiqua" w:eastAsia="SimSun" w:hAnsi="Book Antiqua" w:cs="SimSun"/>
          <w:b/>
          <w:bCs/>
          <w:kern w:val="0"/>
          <w:sz w:val="24"/>
          <w:szCs w:val="24"/>
        </w:rPr>
        <w:t>Si ML</w:t>
      </w:r>
      <w:r w:rsidRPr="00586E5A">
        <w:rPr>
          <w:rFonts w:ascii="Book Antiqua" w:eastAsia="SimSun" w:hAnsi="Book Antiqua" w:cs="SimSun"/>
          <w:kern w:val="0"/>
          <w:sz w:val="24"/>
          <w:szCs w:val="24"/>
        </w:rPr>
        <w:t xml:space="preserve">, Zhu S, Wu H, Lu Z, Wu F, Mo YY. miR-21-mediated tumor growth. </w:t>
      </w:r>
      <w:r w:rsidRPr="00586E5A">
        <w:rPr>
          <w:rFonts w:ascii="Book Antiqua" w:eastAsia="SimSun" w:hAnsi="Book Antiqua" w:cs="SimSun"/>
          <w:i/>
          <w:iCs/>
          <w:kern w:val="0"/>
          <w:sz w:val="24"/>
          <w:szCs w:val="24"/>
        </w:rPr>
        <w:t>Oncogene</w:t>
      </w:r>
      <w:r w:rsidRPr="00586E5A">
        <w:rPr>
          <w:rFonts w:ascii="Book Antiqua" w:eastAsia="SimSun" w:hAnsi="Book Antiqua" w:cs="SimSun"/>
          <w:kern w:val="0"/>
          <w:sz w:val="24"/>
          <w:szCs w:val="24"/>
        </w:rPr>
        <w:t xml:space="preserve"> 2007; </w:t>
      </w:r>
      <w:r w:rsidRPr="00586E5A">
        <w:rPr>
          <w:rFonts w:ascii="Book Antiqua" w:eastAsia="SimSun" w:hAnsi="Book Antiqua" w:cs="SimSun"/>
          <w:b/>
          <w:bCs/>
          <w:kern w:val="0"/>
          <w:sz w:val="24"/>
          <w:szCs w:val="24"/>
        </w:rPr>
        <w:t>26</w:t>
      </w:r>
      <w:r w:rsidRPr="00586E5A">
        <w:rPr>
          <w:rFonts w:ascii="Book Antiqua" w:eastAsia="SimSun" w:hAnsi="Book Antiqua" w:cs="SimSun"/>
          <w:kern w:val="0"/>
          <w:sz w:val="24"/>
          <w:szCs w:val="24"/>
        </w:rPr>
        <w:t>: 2799-2803 [PMID: 17072344 DOI: 10.1038/sj.onc.1210083]</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33 </w:t>
      </w:r>
      <w:r w:rsidRPr="00586E5A">
        <w:rPr>
          <w:rFonts w:ascii="Book Antiqua" w:eastAsia="SimSun" w:hAnsi="Book Antiqua" w:cs="SimSun"/>
          <w:b/>
          <w:bCs/>
          <w:kern w:val="0"/>
          <w:sz w:val="24"/>
          <w:szCs w:val="24"/>
        </w:rPr>
        <w:t>Xu LF</w:t>
      </w:r>
      <w:r w:rsidRPr="00586E5A">
        <w:rPr>
          <w:rFonts w:ascii="Book Antiqua" w:eastAsia="SimSun" w:hAnsi="Book Antiqua" w:cs="SimSun"/>
          <w:kern w:val="0"/>
          <w:sz w:val="24"/>
          <w:szCs w:val="24"/>
        </w:rPr>
        <w:t xml:space="preserve">, Wu ZP, Chen Y, Zhu QS, Hamidi S, Navab R. MicroRNA-21 (miR-21) regulates cellular proliferation, invasion, migration, and apoptosis by targeting PTEN, RECK and Bcl-2 in lung squamous carcinoma, Gejiu City, China. </w:t>
      </w:r>
      <w:r w:rsidRPr="00586E5A">
        <w:rPr>
          <w:rFonts w:ascii="Book Antiqua" w:eastAsia="SimSun" w:hAnsi="Book Antiqua" w:cs="SimSun"/>
          <w:i/>
          <w:iCs/>
          <w:kern w:val="0"/>
          <w:sz w:val="24"/>
          <w:szCs w:val="24"/>
        </w:rPr>
        <w:t>PLoS One</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9</w:t>
      </w:r>
      <w:r w:rsidRPr="00586E5A">
        <w:rPr>
          <w:rFonts w:ascii="Book Antiqua" w:eastAsia="SimSun" w:hAnsi="Book Antiqua" w:cs="SimSun"/>
          <w:kern w:val="0"/>
          <w:sz w:val="24"/>
          <w:szCs w:val="24"/>
        </w:rPr>
        <w:t>: e103698 [PMID: 25084400 DOI: 10.1371/journal.pone.0103698]</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34 </w:t>
      </w:r>
      <w:r w:rsidRPr="00586E5A">
        <w:rPr>
          <w:rFonts w:ascii="Book Antiqua" w:eastAsia="SimSun" w:hAnsi="Book Antiqua" w:cs="SimSun"/>
          <w:b/>
          <w:bCs/>
          <w:kern w:val="0"/>
          <w:sz w:val="24"/>
          <w:szCs w:val="24"/>
        </w:rPr>
        <w:t>Yang SM</w:t>
      </w:r>
      <w:r w:rsidRPr="00586E5A">
        <w:rPr>
          <w:rFonts w:ascii="Book Antiqua" w:eastAsia="SimSun" w:hAnsi="Book Antiqua" w:cs="SimSun"/>
          <w:kern w:val="0"/>
          <w:sz w:val="24"/>
          <w:szCs w:val="24"/>
        </w:rPr>
        <w:t xml:space="preserve">, Huang C, Li XF, Yu MZ, He Y, Li J. miR-21 confers cisplatin resistance in gastric cancer cells by regulating PTEN. </w:t>
      </w:r>
      <w:r w:rsidRPr="00586E5A">
        <w:rPr>
          <w:rFonts w:ascii="Book Antiqua" w:eastAsia="SimSun" w:hAnsi="Book Antiqua" w:cs="SimSun"/>
          <w:i/>
          <w:iCs/>
          <w:kern w:val="0"/>
          <w:sz w:val="24"/>
          <w:szCs w:val="24"/>
        </w:rPr>
        <w:t>Toxicology</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306</w:t>
      </w:r>
      <w:r w:rsidRPr="00586E5A">
        <w:rPr>
          <w:rFonts w:ascii="Book Antiqua" w:eastAsia="SimSun" w:hAnsi="Book Antiqua" w:cs="SimSun"/>
          <w:kern w:val="0"/>
          <w:sz w:val="24"/>
          <w:szCs w:val="24"/>
        </w:rPr>
        <w:t>: 162-168 [PMID: 23466500 DOI: 10.1016/j.tox.2013.02.014]</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35 </w:t>
      </w:r>
      <w:r w:rsidRPr="00586E5A">
        <w:rPr>
          <w:rFonts w:ascii="Book Antiqua" w:eastAsia="SimSun" w:hAnsi="Book Antiqua" w:cs="SimSun"/>
          <w:b/>
          <w:bCs/>
          <w:kern w:val="0"/>
          <w:sz w:val="24"/>
          <w:szCs w:val="24"/>
        </w:rPr>
        <w:t>He XJ</w:t>
      </w:r>
      <w:r w:rsidRPr="00586E5A">
        <w:rPr>
          <w:rFonts w:ascii="Book Antiqua" w:eastAsia="SimSun" w:hAnsi="Book Antiqua" w:cs="SimSun"/>
          <w:kern w:val="0"/>
          <w:sz w:val="24"/>
          <w:szCs w:val="24"/>
        </w:rPr>
        <w:t xml:space="preserve">, Ma YY, Yu S, Jiang XT, Lu YD, Tao L, Wang HP, Hu ZM, Tao HQ. Up-regulated miR-199a-5p in gastric cancer functions as an oncogene and targets klotho. </w:t>
      </w:r>
      <w:r w:rsidRPr="00586E5A">
        <w:rPr>
          <w:rFonts w:ascii="Book Antiqua" w:eastAsia="SimSun" w:hAnsi="Book Antiqua" w:cs="SimSun"/>
          <w:i/>
          <w:iCs/>
          <w:kern w:val="0"/>
          <w:sz w:val="24"/>
          <w:szCs w:val="24"/>
        </w:rPr>
        <w:t>BMC Cancer</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14</w:t>
      </w:r>
      <w:r w:rsidRPr="00586E5A">
        <w:rPr>
          <w:rFonts w:ascii="Book Antiqua" w:eastAsia="SimSun" w:hAnsi="Book Antiqua" w:cs="SimSun"/>
          <w:kern w:val="0"/>
          <w:sz w:val="24"/>
          <w:szCs w:val="24"/>
        </w:rPr>
        <w:t>: 218 [PMID: 24655788 DOI: 10.1186/1471-2407-14-218]</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36 </w:t>
      </w:r>
      <w:r w:rsidRPr="00586E5A">
        <w:rPr>
          <w:rFonts w:ascii="Book Antiqua" w:eastAsia="SimSun" w:hAnsi="Book Antiqua" w:cs="SimSun"/>
          <w:b/>
          <w:bCs/>
          <w:kern w:val="0"/>
          <w:sz w:val="24"/>
          <w:szCs w:val="24"/>
        </w:rPr>
        <w:t>Xu Y</w:t>
      </w:r>
      <w:r w:rsidRPr="00586E5A">
        <w:rPr>
          <w:rFonts w:ascii="Book Antiqua" w:eastAsia="SimSun" w:hAnsi="Book Antiqua" w:cs="SimSun"/>
          <w:kern w:val="0"/>
          <w:sz w:val="24"/>
          <w:szCs w:val="24"/>
        </w:rPr>
        <w:t xml:space="preserve">, Huang Z, Liu Y. Reduced miR-125a-5p expression is associated with gastric carcinogenesis through the targeting of E2F3. </w:t>
      </w:r>
      <w:r w:rsidRPr="00586E5A">
        <w:rPr>
          <w:rFonts w:ascii="Book Antiqua" w:eastAsia="SimSun" w:hAnsi="Book Antiqua" w:cs="SimSun"/>
          <w:i/>
          <w:iCs/>
          <w:kern w:val="0"/>
          <w:sz w:val="24"/>
          <w:szCs w:val="24"/>
        </w:rPr>
        <w:t>Mol Med Rep</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10</w:t>
      </w:r>
      <w:r w:rsidRPr="00586E5A">
        <w:rPr>
          <w:rFonts w:ascii="Book Antiqua" w:eastAsia="SimSun" w:hAnsi="Book Antiqua" w:cs="SimSun"/>
          <w:kern w:val="0"/>
          <w:sz w:val="24"/>
          <w:szCs w:val="24"/>
        </w:rPr>
        <w:t>: 2601-2608 [PMID: 25231560 DOI: 10.3892/mmr.2014.2567]</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lastRenderedPageBreak/>
        <w:t xml:space="preserve">37 </w:t>
      </w:r>
      <w:r w:rsidRPr="00586E5A">
        <w:rPr>
          <w:rFonts w:ascii="Book Antiqua" w:eastAsia="SimSun" w:hAnsi="Book Antiqua" w:cs="SimSun"/>
          <w:b/>
          <w:bCs/>
          <w:kern w:val="0"/>
          <w:sz w:val="24"/>
          <w:szCs w:val="24"/>
        </w:rPr>
        <w:t>Shi DB</w:t>
      </w:r>
      <w:r w:rsidRPr="00586E5A">
        <w:rPr>
          <w:rFonts w:ascii="Book Antiqua" w:eastAsia="SimSun" w:hAnsi="Book Antiqua" w:cs="SimSun"/>
          <w:kern w:val="0"/>
          <w:sz w:val="24"/>
          <w:szCs w:val="24"/>
        </w:rPr>
        <w:t xml:space="preserve">, Xing AY, Gao C, Gao P. [Expression of microRNA-100 in human gastric cancer]. </w:t>
      </w:r>
      <w:r w:rsidRPr="00586E5A">
        <w:rPr>
          <w:rFonts w:ascii="Book Antiqua" w:eastAsia="SimSun" w:hAnsi="Book Antiqua" w:cs="SimSun"/>
          <w:i/>
          <w:iCs/>
          <w:kern w:val="0"/>
          <w:sz w:val="24"/>
          <w:szCs w:val="24"/>
        </w:rPr>
        <w:t>Zhonghua Bing Li Xue Za Zhi</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42</w:t>
      </w:r>
      <w:r w:rsidRPr="00586E5A">
        <w:rPr>
          <w:rFonts w:ascii="Book Antiqua" w:eastAsia="SimSun" w:hAnsi="Book Antiqua" w:cs="SimSun"/>
          <w:kern w:val="0"/>
          <w:sz w:val="24"/>
          <w:szCs w:val="24"/>
        </w:rPr>
        <w:t>: 15-19 [PMID: 23611267 DOI: 10.3760/cma.j.issn.0529-5807.2013.01.004]</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38 </w:t>
      </w:r>
      <w:r w:rsidRPr="00586E5A">
        <w:rPr>
          <w:rFonts w:ascii="Book Antiqua" w:eastAsia="SimSun" w:hAnsi="Book Antiqua" w:cs="SimSun"/>
          <w:b/>
          <w:bCs/>
          <w:kern w:val="0"/>
          <w:sz w:val="24"/>
          <w:szCs w:val="24"/>
        </w:rPr>
        <w:t>Piazuelo MB</w:t>
      </w:r>
      <w:r w:rsidRPr="00586E5A">
        <w:rPr>
          <w:rFonts w:ascii="Book Antiqua" w:eastAsia="SimSun" w:hAnsi="Book Antiqua" w:cs="SimSun"/>
          <w:kern w:val="0"/>
          <w:sz w:val="24"/>
          <w:szCs w:val="24"/>
        </w:rPr>
        <w:t xml:space="preserve">, Correa P. Gastric cáncer: Overview. </w:t>
      </w:r>
      <w:r w:rsidRPr="00586E5A">
        <w:rPr>
          <w:rFonts w:ascii="Book Antiqua" w:eastAsia="SimSun" w:hAnsi="Book Antiqua" w:cs="SimSun"/>
          <w:i/>
          <w:iCs/>
          <w:kern w:val="0"/>
          <w:sz w:val="24"/>
          <w:szCs w:val="24"/>
        </w:rPr>
        <w:t>Colomb Med (Cali)</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44</w:t>
      </w:r>
      <w:r w:rsidRPr="00586E5A">
        <w:rPr>
          <w:rFonts w:ascii="Book Antiqua" w:eastAsia="SimSun" w:hAnsi="Book Antiqua" w:cs="SimSun"/>
          <w:kern w:val="0"/>
          <w:sz w:val="24"/>
          <w:szCs w:val="24"/>
        </w:rPr>
        <w:t>: 192-201 [PMID: 24892619]</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39 </w:t>
      </w:r>
      <w:r w:rsidRPr="00586E5A">
        <w:rPr>
          <w:rFonts w:ascii="Book Antiqua" w:eastAsia="SimSun" w:hAnsi="Book Antiqua" w:cs="SimSun"/>
          <w:b/>
          <w:bCs/>
          <w:kern w:val="0"/>
          <w:sz w:val="24"/>
          <w:szCs w:val="24"/>
        </w:rPr>
        <w:t>Saito Y</w:t>
      </w:r>
      <w:r w:rsidRPr="00586E5A">
        <w:rPr>
          <w:rFonts w:ascii="Book Antiqua" w:eastAsia="SimSun" w:hAnsi="Book Antiqua" w:cs="SimSun"/>
          <w:kern w:val="0"/>
          <w:sz w:val="24"/>
          <w:szCs w:val="24"/>
        </w:rPr>
        <w:t xml:space="preserve">, Suzuki H, Tsugawa H, Imaeda H, Matsuzaki J, Hirata K, Hosoe N, Nakamura M, Mukai M, Saito H, Hibi T. Overexpression of miR-142-5p and miR-155 in gastric mucosa-associated lymphoid tissue (MALT) lymphoma resistant to Helicobacter pylori eradication. </w:t>
      </w:r>
      <w:r w:rsidRPr="00586E5A">
        <w:rPr>
          <w:rFonts w:ascii="Book Antiqua" w:eastAsia="SimSun" w:hAnsi="Book Antiqua" w:cs="SimSun"/>
          <w:i/>
          <w:iCs/>
          <w:kern w:val="0"/>
          <w:sz w:val="24"/>
          <w:szCs w:val="24"/>
        </w:rPr>
        <w:t>PLoS One</w:t>
      </w:r>
      <w:r w:rsidRPr="00586E5A">
        <w:rPr>
          <w:rFonts w:ascii="Book Antiqua" w:eastAsia="SimSun" w:hAnsi="Book Antiqua" w:cs="SimSun"/>
          <w:kern w:val="0"/>
          <w:sz w:val="24"/>
          <w:szCs w:val="24"/>
        </w:rPr>
        <w:t xml:space="preserve"> 2012; </w:t>
      </w:r>
      <w:r w:rsidRPr="00586E5A">
        <w:rPr>
          <w:rFonts w:ascii="Book Antiqua" w:eastAsia="SimSun" w:hAnsi="Book Antiqua" w:cs="SimSun"/>
          <w:b/>
          <w:bCs/>
          <w:kern w:val="0"/>
          <w:sz w:val="24"/>
          <w:szCs w:val="24"/>
        </w:rPr>
        <w:t>7</w:t>
      </w:r>
      <w:r w:rsidRPr="00586E5A">
        <w:rPr>
          <w:rFonts w:ascii="Book Antiqua" w:eastAsia="SimSun" w:hAnsi="Book Antiqua" w:cs="SimSun"/>
          <w:kern w:val="0"/>
          <w:sz w:val="24"/>
          <w:szCs w:val="24"/>
        </w:rPr>
        <w:t>: e47396 [PMID: 23209550 DOI: 10.1371/journal.pone.0047396]</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40 </w:t>
      </w:r>
      <w:r w:rsidRPr="00586E5A">
        <w:rPr>
          <w:rFonts w:ascii="Book Antiqua" w:eastAsia="SimSun" w:hAnsi="Book Antiqua" w:cs="SimSun"/>
          <w:b/>
          <w:bCs/>
          <w:kern w:val="0"/>
          <w:sz w:val="24"/>
          <w:szCs w:val="24"/>
        </w:rPr>
        <w:t>Wang Z</w:t>
      </w:r>
      <w:r w:rsidRPr="00586E5A">
        <w:rPr>
          <w:rFonts w:ascii="Book Antiqua" w:eastAsia="SimSun" w:hAnsi="Book Antiqua" w:cs="SimSun"/>
          <w:kern w:val="0"/>
          <w:sz w:val="24"/>
          <w:szCs w:val="24"/>
        </w:rPr>
        <w:t xml:space="preserve">, Liu M, Zhu H, Zhang W, He S, Hu C, Quan L, Bai J, Xu N. miR-106a is frequently upregulated in gastric cancer and inhibits the extrinsic apoptotic pathway by targeting FAS. </w:t>
      </w:r>
      <w:r w:rsidRPr="00586E5A">
        <w:rPr>
          <w:rFonts w:ascii="Book Antiqua" w:eastAsia="SimSun" w:hAnsi="Book Antiqua" w:cs="SimSun"/>
          <w:i/>
          <w:iCs/>
          <w:kern w:val="0"/>
          <w:sz w:val="24"/>
          <w:szCs w:val="24"/>
        </w:rPr>
        <w:t>Mol Carcinog</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52</w:t>
      </w:r>
      <w:r w:rsidRPr="00586E5A">
        <w:rPr>
          <w:rFonts w:ascii="Book Antiqua" w:eastAsia="SimSun" w:hAnsi="Book Antiqua" w:cs="SimSun"/>
          <w:kern w:val="0"/>
          <w:sz w:val="24"/>
          <w:szCs w:val="24"/>
        </w:rPr>
        <w:t>: 634-646 [PMID: 22431000 DOI: 10.1002/mc.21899]</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41 </w:t>
      </w:r>
      <w:r w:rsidRPr="00586E5A">
        <w:rPr>
          <w:rFonts w:ascii="Book Antiqua" w:eastAsia="SimSun" w:hAnsi="Book Antiqua" w:cs="SimSun"/>
          <w:b/>
          <w:bCs/>
          <w:kern w:val="0"/>
          <w:sz w:val="24"/>
          <w:szCs w:val="24"/>
        </w:rPr>
        <w:t>Hayashi Y</w:t>
      </w:r>
      <w:r w:rsidRPr="00586E5A">
        <w:rPr>
          <w:rFonts w:ascii="Book Antiqua" w:eastAsia="SimSun" w:hAnsi="Book Antiqua" w:cs="SimSun"/>
          <w:kern w:val="0"/>
          <w:sz w:val="24"/>
          <w:szCs w:val="24"/>
        </w:rPr>
        <w:t xml:space="preserve">, Tsujii M, Wang J, Kondo J, Akasaka T, Jin Y, Li W, Nakamura T, Nishida T, Iijima H, Tsuji S, Kawano S, Hayashi N, Takehara T. CagA mediates epigenetic regulation to attenuate let-7 expression in Helicobacter pylori-related carcinogenesis. </w:t>
      </w:r>
      <w:r w:rsidRPr="00586E5A">
        <w:rPr>
          <w:rFonts w:ascii="Book Antiqua" w:eastAsia="SimSun" w:hAnsi="Book Antiqua" w:cs="SimSun"/>
          <w:i/>
          <w:iCs/>
          <w:kern w:val="0"/>
          <w:sz w:val="24"/>
          <w:szCs w:val="24"/>
        </w:rPr>
        <w:t>Gut</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62</w:t>
      </w:r>
      <w:r w:rsidRPr="00586E5A">
        <w:rPr>
          <w:rFonts w:ascii="Book Antiqua" w:eastAsia="SimSun" w:hAnsi="Book Antiqua" w:cs="SimSun"/>
          <w:kern w:val="0"/>
          <w:sz w:val="24"/>
          <w:szCs w:val="24"/>
        </w:rPr>
        <w:t>: 1536-1546 [PMID: 22936674 DOI: 10.1136/gutjnl-2011-301625]</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42 </w:t>
      </w:r>
      <w:r w:rsidRPr="00586E5A">
        <w:rPr>
          <w:rFonts w:ascii="Book Antiqua" w:eastAsia="SimSun" w:hAnsi="Book Antiqua" w:cs="SimSun"/>
          <w:b/>
          <w:bCs/>
          <w:kern w:val="0"/>
          <w:sz w:val="24"/>
          <w:szCs w:val="24"/>
        </w:rPr>
        <w:t>Zhu M</w:t>
      </w:r>
      <w:r w:rsidRPr="00586E5A">
        <w:rPr>
          <w:rFonts w:ascii="Book Antiqua" w:eastAsia="SimSun" w:hAnsi="Book Antiqua" w:cs="SimSun"/>
          <w:kern w:val="0"/>
          <w:sz w:val="24"/>
          <w:szCs w:val="24"/>
        </w:rPr>
        <w:t xml:space="preserve">, Chen Q, Liu X, Sun Q, Zhao X, Deng R, Wang Y, Huang J, Xu M, Yan J, Yu J. lncRNA H19/miR-675 axis represses prostate cancer metastasis by targeting TGFBI. </w:t>
      </w:r>
      <w:r w:rsidRPr="00586E5A">
        <w:rPr>
          <w:rFonts w:ascii="Book Antiqua" w:eastAsia="SimSun" w:hAnsi="Book Antiqua" w:cs="SimSun"/>
          <w:i/>
          <w:iCs/>
          <w:kern w:val="0"/>
          <w:sz w:val="24"/>
          <w:szCs w:val="24"/>
        </w:rPr>
        <w:t>FEBS J</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281</w:t>
      </w:r>
      <w:r w:rsidRPr="00586E5A">
        <w:rPr>
          <w:rFonts w:ascii="Book Antiqua" w:eastAsia="SimSun" w:hAnsi="Book Antiqua" w:cs="SimSun"/>
          <w:kern w:val="0"/>
          <w:sz w:val="24"/>
          <w:szCs w:val="24"/>
        </w:rPr>
        <w:t>: 3766-3775 [PMID: 24988946 DOI: 10.1111/febs.12902]</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43 </w:t>
      </w:r>
      <w:r w:rsidRPr="00586E5A">
        <w:rPr>
          <w:rFonts w:ascii="Book Antiqua" w:eastAsia="SimSun" w:hAnsi="Book Antiqua" w:cs="SimSun"/>
          <w:b/>
          <w:bCs/>
          <w:kern w:val="0"/>
          <w:sz w:val="24"/>
          <w:szCs w:val="24"/>
        </w:rPr>
        <w:t>Berteaux N</w:t>
      </w:r>
      <w:r w:rsidRPr="00586E5A">
        <w:rPr>
          <w:rFonts w:ascii="Book Antiqua" w:eastAsia="SimSun" w:hAnsi="Book Antiqua" w:cs="SimSun"/>
          <w:kern w:val="0"/>
          <w:sz w:val="24"/>
          <w:szCs w:val="24"/>
        </w:rPr>
        <w:t xml:space="preserve">, Lottin S, Monté D, Pinte S, Quatannens B, Coll J, Hondermarck H, Curgy JJ, Dugimont T, Adriaenssens E. H19 mRNA-like noncoding RNA promotes breast cancer cell proliferation through positive control by E2F1. </w:t>
      </w:r>
      <w:r w:rsidRPr="00586E5A">
        <w:rPr>
          <w:rFonts w:ascii="Book Antiqua" w:eastAsia="SimSun" w:hAnsi="Book Antiqua" w:cs="SimSun"/>
          <w:i/>
          <w:iCs/>
          <w:kern w:val="0"/>
          <w:sz w:val="24"/>
          <w:szCs w:val="24"/>
        </w:rPr>
        <w:t>J Biol Chem</w:t>
      </w:r>
      <w:r w:rsidRPr="00586E5A">
        <w:rPr>
          <w:rFonts w:ascii="Book Antiqua" w:eastAsia="SimSun" w:hAnsi="Book Antiqua" w:cs="SimSun"/>
          <w:kern w:val="0"/>
          <w:sz w:val="24"/>
          <w:szCs w:val="24"/>
        </w:rPr>
        <w:t xml:space="preserve"> 2005; </w:t>
      </w:r>
      <w:r w:rsidRPr="00586E5A">
        <w:rPr>
          <w:rFonts w:ascii="Book Antiqua" w:eastAsia="SimSun" w:hAnsi="Book Antiqua" w:cs="SimSun"/>
          <w:b/>
          <w:bCs/>
          <w:kern w:val="0"/>
          <w:sz w:val="24"/>
          <w:szCs w:val="24"/>
        </w:rPr>
        <w:t>280</w:t>
      </w:r>
      <w:r w:rsidRPr="00586E5A">
        <w:rPr>
          <w:rFonts w:ascii="Book Antiqua" w:eastAsia="SimSun" w:hAnsi="Book Antiqua" w:cs="SimSun"/>
          <w:kern w:val="0"/>
          <w:sz w:val="24"/>
          <w:szCs w:val="24"/>
        </w:rPr>
        <w:t>: 29625-29636 [PMID: 15985428 DOI: 10.1074/jbc.M504033200]</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44 </w:t>
      </w:r>
      <w:r w:rsidRPr="00586E5A">
        <w:rPr>
          <w:rFonts w:ascii="Book Antiqua" w:eastAsia="SimSun" w:hAnsi="Book Antiqua" w:cs="SimSun"/>
          <w:b/>
          <w:bCs/>
          <w:kern w:val="0"/>
          <w:sz w:val="24"/>
          <w:szCs w:val="24"/>
        </w:rPr>
        <w:t>Yang F</w:t>
      </w:r>
      <w:r w:rsidRPr="00586E5A">
        <w:rPr>
          <w:rFonts w:ascii="Book Antiqua" w:eastAsia="SimSun" w:hAnsi="Book Antiqua" w:cs="SimSun"/>
          <w:kern w:val="0"/>
          <w:sz w:val="24"/>
          <w:szCs w:val="24"/>
        </w:rPr>
        <w:t xml:space="preserve">, Bi J, Xue X, Zheng L, Zhi K, Hua J, Fang G. Up-regulated long non-coding RNA H19 contributes to proliferation of gastric cancer cells. </w:t>
      </w:r>
      <w:r w:rsidRPr="00586E5A">
        <w:rPr>
          <w:rFonts w:ascii="Book Antiqua" w:eastAsia="SimSun" w:hAnsi="Book Antiqua" w:cs="SimSun"/>
          <w:i/>
          <w:iCs/>
          <w:kern w:val="0"/>
          <w:sz w:val="24"/>
          <w:szCs w:val="24"/>
        </w:rPr>
        <w:t>FEBS J</w:t>
      </w:r>
      <w:r w:rsidRPr="00586E5A">
        <w:rPr>
          <w:rFonts w:ascii="Book Antiqua" w:eastAsia="SimSun" w:hAnsi="Book Antiqua" w:cs="SimSun"/>
          <w:kern w:val="0"/>
          <w:sz w:val="24"/>
          <w:szCs w:val="24"/>
        </w:rPr>
        <w:t xml:space="preserve"> 2012; </w:t>
      </w:r>
      <w:r w:rsidRPr="00586E5A">
        <w:rPr>
          <w:rFonts w:ascii="Book Antiqua" w:eastAsia="SimSun" w:hAnsi="Book Antiqua" w:cs="SimSun"/>
          <w:b/>
          <w:bCs/>
          <w:kern w:val="0"/>
          <w:sz w:val="24"/>
          <w:szCs w:val="24"/>
        </w:rPr>
        <w:t>279</w:t>
      </w:r>
      <w:r w:rsidRPr="00586E5A">
        <w:rPr>
          <w:rFonts w:ascii="Book Antiqua" w:eastAsia="SimSun" w:hAnsi="Book Antiqua" w:cs="SimSun"/>
          <w:kern w:val="0"/>
          <w:sz w:val="24"/>
          <w:szCs w:val="24"/>
        </w:rPr>
        <w:t>: 3159-3165 [PMID: 22776265 DOI: 10.1111/j.1742-4658.2012.08694.x]</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45 </w:t>
      </w:r>
      <w:r w:rsidRPr="00586E5A">
        <w:rPr>
          <w:rFonts w:ascii="Book Antiqua" w:eastAsia="SimSun" w:hAnsi="Book Antiqua" w:cs="SimSun"/>
          <w:b/>
          <w:bCs/>
          <w:kern w:val="0"/>
          <w:sz w:val="24"/>
          <w:szCs w:val="24"/>
        </w:rPr>
        <w:t>Park IY</w:t>
      </w:r>
      <w:r w:rsidRPr="00586E5A">
        <w:rPr>
          <w:rFonts w:ascii="Book Antiqua" w:eastAsia="SimSun" w:hAnsi="Book Antiqua" w:cs="SimSun"/>
          <w:kern w:val="0"/>
          <w:sz w:val="24"/>
          <w:szCs w:val="24"/>
        </w:rPr>
        <w:t xml:space="preserve">, Sohn BH, Choo JH, Joe CO, Seong JK, Lee YI, Chung JH. Deregulation of DNA methyltransferases and loss of parental methylation at the insulin-like growth factor II (Igf2)/H19 loci in p53 knockout mice prior to tumor development. </w:t>
      </w:r>
      <w:r w:rsidRPr="00586E5A">
        <w:rPr>
          <w:rFonts w:ascii="Book Antiqua" w:eastAsia="SimSun" w:hAnsi="Book Antiqua" w:cs="SimSun"/>
          <w:i/>
          <w:iCs/>
          <w:kern w:val="0"/>
          <w:sz w:val="24"/>
          <w:szCs w:val="24"/>
        </w:rPr>
        <w:t>J Cell Biochem</w:t>
      </w:r>
      <w:r w:rsidRPr="00586E5A">
        <w:rPr>
          <w:rFonts w:ascii="Book Antiqua" w:eastAsia="SimSun" w:hAnsi="Book Antiqua" w:cs="SimSun"/>
          <w:kern w:val="0"/>
          <w:sz w:val="24"/>
          <w:szCs w:val="24"/>
        </w:rPr>
        <w:t xml:space="preserve"> 2005; </w:t>
      </w:r>
      <w:r w:rsidRPr="00586E5A">
        <w:rPr>
          <w:rFonts w:ascii="Book Antiqua" w:eastAsia="SimSun" w:hAnsi="Book Antiqua" w:cs="SimSun"/>
          <w:b/>
          <w:bCs/>
          <w:kern w:val="0"/>
          <w:sz w:val="24"/>
          <w:szCs w:val="24"/>
        </w:rPr>
        <w:t>94</w:t>
      </w:r>
      <w:r w:rsidRPr="00586E5A">
        <w:rPr>
          <w:rFonts w:ascii="Book Antiqua" w:eastAsia="SimSun" w:hAnsi="Book Antiqua" w:cs="SimSun"/>
          <w:kern w:val="0"/>
          <w:sz w:val="24"/>
          <w:szCs w:val="24"/>
        </w:rPr>
        <w:t>: 585-596 [PMID: 15543560 DOI: 10.1002/jcb.20263]</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46 </w:t>
      </w:r>
      <w:r w:rsidRPr="00586E5A">
        <w:rPr>
          <w:rFonts w:ascii="Book Antiqua" w:eastAsia="SimSun" w:hAnsi="Book Antiqua" w:cs="SimSun"/>
          <w:b/>
          <w:bCs/>
          <w:kern w:val="0"/>
          <w:sz w:val="24"/>
          <w:szCs w:val="24"/>
        </w:rPr>
        <w:t>Endo H</w:t>
      </w:r>
      <w:r w:rsidRPr="00586E5A">
        <w:rPr>
          <w:rFonts w:ascii="Book Antiqua" w:eastAsia="SimSun" w:hAnsi="Book Antiqua" w:cs="SimSun"/>
          <w:kern w:val="0"/>
          <w:sz w:val="24"/>
          <w:szCs w:val="24"/>
        </w:rPr>
        <w:t xml:space="preserve">, Shiroki T, Nakagawa T, Yokoyama M, Tamai K, Yamanami H, Fujiya T, Sato I, Yamaguchi K, Tanaka N, Iijima K, Shimosegawa T, Sugamura K, Satoh K. Enhanced expression of long non-coding RNA HOTAIR is associated with the development of gastric cancer. </w:t>
      </w:r>
      <w:r w:rsidRPr="00586E5A">
        <w:rPr>
          <w:rFonts w:ascii="Book Antiqua" w:eastAsia="SimSun" w:hAnsi="Book Antiqua" w:cs="SimSun"/>
          <w:i/>
          <w:iCs/>
          <w:kern w:val="0"/>
          <w:sz w:val="24"/>
          <w:szCs w:val="24"/>
        </w:rPr>
        <w:t>PLoS One</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8</w:t>
      </w:r>
      <w:r w:rsidRPr="00586E5A">
        <w:rPr>
          <w:rFonts w:ascii="Book Antiqua" w:eastAsia="SimSun" w:hAnsi="Book Antiqua" w:cs="SimSun"/>
          <w:kern w:val="0"/>
          <w:sz w:val="24"/>
          <w:szCs w:val="24"/>
        </w:rPr>
        <w:t>: e77070 [PMID: 24130837 DOI: 10.1371/journal.pone.0077070]</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47 </w:t>
      </w:r>
      <w:r w:rsidRPr="00586E5A">
        <w:rPr>
          <w:rFonts w:ascii="Book Antiqua" w:eastAsia="SimSun" w:hAnsi="Book Antiqua" w:cs="SimSun"/>
          <w:b/>
          <w:bCs/>
          <w:kern w:val="0"/>
          <w:sz w:val="24"/>
          <w:szCs w:val="24"/>
        </w:rPr>
        <w:t>Sun M</w:t>
      </w:r>
      <w:r w:rsidRPr="00586E5A">
        <w:rPr>
          <w:rFonts w:ascii="Book Antiqua" w:eastAsia="SimSun" w:hAnsi="Book Antiqua" w:cs="SimSun"/>
          <w:kern w:val="0"/>
          <w:sz w:val="24"/>
          <w:szCs w:val="24"/>
        </w:rPr>
        <w:t xml:space="preserve">, Jin FY, Xia R, Kong R, Li JH, Xu TP, Liu YW, Zhang EB, Liu XH, De W. Decreased expression of long noncoding RNA GAS5 indicates a poor prognosis and promotes cell proliferation in gastric cancer. </w:t>
      </w:r>
      <w:r w:rsidRPr="00586E5A">
        <w:rPr>
          <w:rFonts w:ascii="Book Antiqua" w:eastAsia="SimSun" w:hAnsi="Book Antiqua" w:cs="SimSun"/>
          <w:i/>
          <w:iCs/>
          <w:kern w:val="0"/>
          <w:sz w:val="24"/>
          <w:szCs w:val="24"/>
        </w:rPr>
        <w:t>BMC Cancer</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14</w:t>
      </w:r>
      <w:r w:rsidRPr="00586E5A">
        <w:rPr>
          <w:rFonts w:ascii="Book Antiqua" w:eastAsia="SimSun" w:hAnsi="Book Antiqua" w:cs="SimSun"/>
          <w:kern w:val="0"/>
          <w:sz w:val="24"/>
          <w:szCs w:val="24"/>
        </w:rPr>
        <w:t>: 319 [PMID: 24884417 DOI: 10.1186/1471-2407-14-319]</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48 </w:t>
      </w:r>
      <w:r w:rsidRPr="00586E5A">
        <w:rPr>
          <w:rFonts w:ascii="Book Antiqua" w:eastAsia="SimSun" w:hAnsi="Book Antiqua" w:cs="SimSun"/>
          <w:b/>
          <w:bCs/>
          <w:kern w:val="0"/>
          <w:sz w:val="24"/>
          <w:szCs w:val="24"/>
        </w:rPr>
        <w:t>Benetatos L</w:t>
      </w:r>
      <w:r w:rsidRPr="00586E5A">
        <w:rPr>
          <w:rFonts w:ascii="Book Antiqua" w:eastAsia="SimSun" w:hAnsi="Book Antiqua" w:cs="SimSun"/>
          <w:kern w:val="0"/>
          <w:sz w:val="24"/>
          <w:szCs w:val="24"/>
        </w:rPr>
        <w:t xml:space="preserve">, Vartholomatos G, Hatzimichael E. MEG3 imprinted gene contribution in tumorigenesis. </w:t>
      </w:r>
      <w:r w:rsidRPr="00586E5A">
        <w:rPr>
          <w:rFonts w:ascii="Book Antiqua" w:eastAsia="SimSun" w:hAnsi="Book Antiqua" w:cs="SimSun"/>
          <w:i/>
          <w:iCs/>
          <w:kern w:val="0"/>
          <w:sz w:val="24"/>
          <w:szCs w:val="24"/>
        </w:rPr>
        <w:t>Int J Cancer</w:t>
      </w:r>
      <w:r w:rsidRPr="00586E5A">
        <w:rPr>
          <w:rFonts w:ascii="Book Antiqua" w:eastAsia="SimSun" w:hAnsi="Book Antiqua" w:cs="SimSun"/>
          <w:kern w:val="0"/>
          <w:sz w:val="24"/>
          <w:szCs w:val="24"/>
        </w:rPr>
        <w:t xml:space="preserve"> 2011; </w:t>
      </w:r>
      <w:r w:rsidRPr="00586E5A">
        <w:rPr>
          <w:rFonts w:ascii="Book Antiqua" w:eastAsia="SimSun" w:hAnsi="Book Antiqua" w:cs="SimSun"/>
          <w:b/>
          <w:bCs/>
          <w:kern w:val="0"/>
          <w:sz w:val="24"/>
          <w:szCs w:val="24"/>
        </w:rPr>
        <w:t>129</w:t>
      </w:r>
      <w:r w:rsidRPr="00586E5A">
        <w:rPr>
          <w:rFonts w:ascii="Book Antiqua" w:eastAsia="SimSun" w:hAnsi="Book Antiqua" w:cs="SimSun"/>
          <w:kern w:val="0"/>
          <w:sz w:val="24"/>
          <w:szCs w:val="24"/>
        </w:rPr>
        <w:t>: 773-779 [PMID: 21400503 DOI: 10.1002/ijc.26052]</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49 </w:t>
      </w:r>
      <w:r w:rsidRPr="00586E5A">
        <w:rPr>
          <w:rFonts w:ascii="Book Antiqua" w:eastAsia="SimSun" w:hAnsi="Book Antiqua" w:cs="SimSun"/>
          <w:b/>
          <w:bCs/>
          <w:kern w:val="0"/>
          <w:sz w:val="24"/>
          <w:szCs w:val="24"/>
        </w:rPr>
        <w:t>Sun M</w:t>
      </w:r>
      <w:r w:rsidRPr="00586E5A">
        <w:rPr>
          <w:rFonts w:ascii="Book Antiqua" w:eastAsia="SimSun" w:hAnsi="Book Antiqua" w:cs="SimSun"/>
          <w:kern w:val="0"/>
          <w:sz w:val="24"/>
          <w:szCs w:val="24"/>
        </w:rPr>
        <w:t xml:space="preserve">, Xia R, Jin F, Xu T, Liu Z, De W, Liu X. Downregulated long noncoding RNA MEG3 is associated with poor prognosis and promotes cell proliferation in gastric cancer. </w:t>
      </w:r>
      <w:r w:rsidRPr="00586E5A">
        <w:rPr>
          <w:rFonts w:ascii="Book Antiqua" w:eastAsia="SimSun" w:hAnsi="Book Antiqua" w:cs="SimSun"/>
          <w:i/>
          <w:iCs/>
          <w:kern w:val="0"/>
          <w:sz w:val="24"/>
          <w:szCs w:val="24"/>
        </w:rPr>
        <w:t>Tumour Biol</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35</w:t>
      </w:r>
      <w:r w:rsidRPr="00586E5A">
        <w:rPr>
          <w:rFonts w:ascii="Book Antiqua" w:eastAsia="SimSun" w:hAnsi="Book Antiqua" w:cs="SimSun"/>
          <w:kern w:val="0"/>
          <w:sz w:val="24"/>
          <w:szCs w:val="24"/>
        </w:rPr>
        <w:t>: 1065-1073 [PMID: 24006224 DOI: 10.1007/s13277-013-1142-z]</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50 </w:t>
      </w:r>
      <w:r w:rsidRPr="00586E5A">
        <w:rPr>
          <w:rFonts w:ascii="Book Antiqua" w:eastAsia="SimSun" w:hAnsi="Book Antiqua" w:cs="SimSun"/>
          <w:b/>
          <w:bCs/>
          <w:kern w:val="0"/>
          <w:sz w:val="24"/>
          <w:szCs w:val="24"/>
        </w:rPr>
        <w:t>Song H</w:t>
      </w:r>
      <w:r w:rsidRPr="00586E5A">
        <w:rPr>
          <w:rFonts w:ascii="Book Antiqua" w:eastAsia="SimSun" w:hAnsi="Book Antiqua" w:cs="SimSun"/>
          <w:kern w:val="0"/>
          <w:sz w:val="24"/>
          <w:szCs w:val="24"/>
        </w:rPr>
        <w:t xml:space="preserve">, Sun W, Ye G, Ding X, Liu Z, Zhang S, Xia T, Xiao B, Xi Y, Guo J. Long non-coding RNA expression profile in human gastric cancer and its clinical significances. </w:t>
      </w:r>
      <w:r w:rsidRPr="00586E5A">
        <w:rPr>
          <w:rFonts w:ascii="Book Antiqua" w:eastAsia="SimSun" w:hAnsi="Book Antiqua" w:cs="SimSun"/>
          <w:i/>
          <w:iCs/>
          <w:kern w:val="0"/>
          <w:sz w:val="24"/>
          <w:szCs w:val="24"/>
        </w:rPr>
        <w:t>J Transl Med</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11</w:t>
      </w:r>
      <w:r w:rsidRPr="00586E5A">
        <w:rPr>
          <w:rFonts w:ascii="Book Antiqua" w:eastAsia="SimSun" w:hAnsi="Book Antiqua" w:cs="SimSun"/>
          <w:kern w:val="0"/>
          <w:sz w:val="24"/>
          <w:szCs w:val="24"/>
        </w:rPr>
        <w:t>: 225 [PMID: 24063685 DOI: 10.1186/1479-5876-11-225]</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51 </w:t>
      </w:r>
      <w:r w:rsidRPr="00586E5A">
        <w:rPr>
          <w:rFonts w:ascii="Book Antiqua" w:eastAsia="SimSun" w:hAnsi="Book Antiqua" w:cs="SimSun"/>
          <w:b/>
          <w:bCs/>
          <w:kern w:val="0"/>
          <w:sz w:val="24"/>
          <w:szCs w:val="24"/>
        </w:rPr>
        <w:t>Cao WJ</w:t>
      </w:r>
      <w:r w:rsidRPr="00586E5A">
        <w:rPr>
          <w:rFonts w:ascii="Book Antiqua" w:eastAsia="SimSun" w:hAnsi="Book Antiqua" w:cs="SimSun"/>
          <w:kern w:val="0"/>
          <w:sz w:val="24"/>
          <w:szCs w:val="24"/>
        </w:rPr>
        <w:t xml:space="preserve">, Wu HL, He BS, Zhang YS, Zhang ZY. Analysis of long non-coding RNA expression profiles in gastric cancer. </w:t>
      </w:r>
      <w:r w:rsidRPr="00586E5A">
        <w:rPr>
          <w:rFonts w:ascii="Book Antiqua" w:eastAsia="SimSun" w:hAnsi="Book Antiqua" w:cs="SimSun"/>
          <w:i/>
          <w:iCs/>
          <w:kern w:val="0"/>
          <w:sz w:val="24"/>
          <w:szCs w:val="24"/>
        </w:rPr>
        <w:t>World J Gastroenterol</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19</w:t>
      </w:r>
      <w:r w:rsidRPr="00586E5A">
        <w:rPr>
          <w:rFonts w:ascii="Book Antiqua" w:eastAsia="SimSun" w:hAnsi="Book Antiqua" w:cs="SimSun"/>
          <w:kern w:val="0"/>
          <w:sz w:val="24"/>
          <w:szCs w:val="24"/>
        </w:rPr>
        <w:t>: 3658-3664 [PMID: 23801869 DOI: 10.3748/wjg.v19.i23.3658]</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52 </w:t>
      </w:r>
      <w:r w:rsidRPr="00586E5A">
        <w:rPr>
          <w:rFonts w:ascii="Book Antiqua" w:eastAsia="SimSun" w:hAnsi="Book Antiqua" w:cs="SimSun"/>
          <w:b/>
          <w:bCs/>
          <w:kern w:val="0"/>
          <w:sz w:val="24"/>
          <w:szCs w:val="24"/>
        </w:rPr>
        <w:t>Park SM</w:t>
      </w:r>
      <w:r w:rsidRPr="00586E5A">
        <w:rPr>
          <w:rFonts w:ascii="Book Antiqua" w:eastAsia="SimSun" w:hAnsi="Book Antiqua" w:cs="SimSun"/>
          <w:kern w:val="0"/>
          <w:sz w:val="24"/>
          <w:szCs w:val="24"/>
        </w:rPr>
        <w:t xml:space="preserve">, Park SJ, Kim HJ, Kwon OH, Kang TW, Sohn HA, Kim SK, Moo Noh S, Song KS, Jang SJ, Sung Kim Y, Kim SY. A known expressed sequence tag, BM742401, is a potent lincRNA inhibiting cancer metastasis. </w:t>
      </w:r>
      <w:r w:rsidRPr="00586E5A">
        <w:rPr>
          <w:rFonts w:ascii="Book Antiqua" w:eastAsia="SimSun" w:hAnsi="Book Antiqua" w:cs="SimSun"/>
          <w:i/>
          <w:iCs/>
          <w:kern w:val="0"/>
          <w:sz w:val="24"/>
          <w:szCs w:val="24"/>
        </w:rPr>
        <w:t>Exp Mol Med</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45</w:t>
      </w:r>
      <w:r w:rsidRPr="00586E5A">
        <w:rPr>
          <w:rFonts w:ascii="Book Antiqua" w:eastAsia="SimSun" w:hAnsi="Book Antiqua" w:cs="SimSun"/>
          <w:kern w:val="0"/>
          <w:sz w:val="24"/>
          <w:szCs w:val="24"/>
        </w:rPr>
        <w:t>: e31 [PMID: 23846333 DOI: 10.1038/emm.2013.59]</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53 </w:t>
      </w:r>
      <w:r w:rsidRPr="00586E5A">
        <w:rPr>
          <w:rFonts w:ascii="Book Antiqua" w:eastAsia="SimSun" w:hAnsi="Book Antiqua" w:cs="SimSun"/>
          <w:b/>
          <w:bCs/>
          <w:kern w:val="0"/>
          <w:sz w:val="24"/>
          <w:szCs w:val="24"/>
        </w:rPr>
        <w:t>Memczak S</w:t>
      </w:r>
      <w:r w:rsidRPr="00586E5A">
        <w:rPr>
          <w:rFonts w:ascii="Book Antiqua" w:eastAsia="SimSun" w:hAnsi="Book Antiqua" w:cs="SimSun"/>
          <w:kern w:val="0"/>
          <w:sz w:val="24"/>
          <w:szCs w:val="24"/>
        </w:rPr>
        <w:t xml:space="preserve">, Jens M, Elefsinioti A, Torti F, Krueger J, Rybak A, Maier L, Mackowiak SD, Gregersen LH, Munschauer M, Loewer A, Ziebold U, Landthaler M, Kocks C, le Noble F, Rajewsky N. Circular RNAs are a large class of animal RNAs with regulatory potency. </w:t>
      </w:r>
      <w:r w:rsidRPr="00586E5A">
        <w:rPr>
          <w:rFonts w:ascii="Book Antiqua" w:eastAsia="SimSun" w:hAnsi="Book Antiqua" w:cs="SimSun"/>
          <w:i/>
          <w:iCs/>
          <w:kern w:val="0"/>
          <w:sz w:val="24"/>
          <w:szCs w:val="24"/>
        </w:rPr>
        <w:t>Nature</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495</w:t>
      </w:r>
      <w:r w:rsidRPr="00586E5A">
        <w:rPr>
          <w:rFonts w:ascii="Book Antiqua" w:eastAsia="SimSun" w:hAnsi="Book Antiqua" w:cs="SimSun"/>
          <w:kern w:val="0"/>
          <w:sz w:val="24"/>
          <w:szCs w:val="24"/>
        </w:rPr>
        <w:t>: 333-338 [PMID: 23446348 DOI: 10.1038/nature11928]</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lastRenderedPageBreak/>
        <w:t xml:space="preserve">54 </w:t>
      </w:r>
      <w:r w:rsidRPr="00586E5A">
        <w:rPr>
          <w:rFonts w:ascii="Book Antiqua" w:eastAsia="SimSun" w:hAnsi="Book Antiqua" w:cs="SimSun"/>
          <w:b/>
          <w:bCs/>
          <w:kern w:val="0"/>
          <w:sz w:val="24"/>
          <w:szCs w:val="24"/>
        </w:rPr>
        <w:t>Zlotorynski E</w:t>
      </w:r>
      <w:r w:rsidRPr="00586E5A">
        <w:rPr>
          <w:rFonts w:ascii="Book Antiqua" w:eastAsia="SimSun" w:hAnsi="Book Antiqua" w:cs="SimSun"/>
          <w:kern w:val="0"/>
          <w:sz w:val="24"/>
          <w:szCs w:val="24"/>
        </w:rPr>
        <w:t xml:space="preserve">. Non-coding RNA: Circular RNAs promote transcription. </w:t>
      </w:r>
      <w:r w:rsidRPr="00586E5A">
        <w:rPr>
          <w:rFonts w:ascii="Book Antiqua" w:eastAsia="SimSun" w:hAnsi="Book Antiqua" w:cs="SimSun"/>
          <w:i/>
          <w:iCs/>
          <w:kern w:val="0"/>
          <w:sz w:val="24"/>
          <w:szCs w:val="24"/>
        </w:rPr>
        <w:t>Nat Rev Mol Cell Biol</w:t>
      </w:r>
      <w:r w:rsidRPr="00586E5A">
        <w:rPr>
          <w:rFonts w:ascii="Book Antiqua" w:eastAsia="SimSun" w:hAnsi="Book Antiqua" w:cs="SimSun"/>
          <w:kern w:val="0"/>
          <w:sz w:val="24"/>
          <w:szCs w:val="24"/>
        </w:rPr>
        <w:t xml:space="preserve"> 2015; </w:t>
      </w:r>
      <w:r w:rsidRPr="00586E5A">
        <w:rPr>
          <w:rFonts w:ascii="Book Antiqua" w:eastAsia="SimSun" w:hAnsi="Book Antiqua" w:cs="SimSun"/>
          <w:b/>
          <w:bCs/>
          <w:kern w:val="0"/>
          <w:sz w:val="24"/>
          <w:szCs w:val="24"/>
        </w:rPr>
        <w:t>16</w:t>
      </w:r>
      <w:r w:rsidRPr="00586E5A">
        <w:rPr>
          <w:rFonts w:ascii="Book Antiqua" w:eastAsia="SimSun" w:hAnsi="Book Antiqua" w:cs="SimSun"/>
          <w:kern w:val="0"/>
          <w:sz w:val="24"/>
          <w:szCs w:val="24"/>
        </w:rPr>
        <w:t>: 206 [PMID: 25714680 DOI: 10.1038/nrm3967]</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55 </w:t>
      </w:r>
      <w:r w:rsidRPr="00586E5A">
        <w:rPr>
          <w:rFonts w:ascii="Book Antiqua" w:eastAsia="SimSun" w:hAnsi="Book Antiqua" w:cs="SimSun"/>
          <w:b/>
          <w:bCs/>
          <w:kern w:val="0"/>
          <w:sz w:val="24"/>
          <w:szCs w:val="24"/>
        </w:rPr>
        <w:t>Hansen TB</w:t>
      </w:r>
      <w:r w:rsidRPr="00586E5A">
        <w:rPr>
          <w:rFonts w:ascii="Book Antiqua" w:eastAsia="SimSun" w:hAnsi="Book Antiqua" w:cs="SimSun"/>
          <w:kern w:val="0"/>
          <w:sz w:val="24"/>
          <w:szCs w:val="24"/>
        </w:rPr>
        <w:t xml:space="preserve">, Jensen TI, Clausen BH, Bramsen JB, Finsen B, Damgaard CK, Kjems J. Natural RNA circles function as efficient microRNA sponges. </w:t>
      </w:r>
      <w:r w:rsidRPr="00586E5A">
        <w:rPr>
          <w:rFonts w:ascii="Book Antiqua" w:eastAsia="SimSun" w:hAnsi="Book Antiqua" w:cs="SimSun"/>
          <w:i/>
          <w:iCs/>
          <w:kern w:val="0"/>
          <w:sz w:val="24"/>
          <w:szCs w:val="24"/>
        </w:rPr>
        <w:t>Nature</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495</w:t>
      </w:r>
      <w:r w:rsidRPr="00586E5A">
        <w:rPr>
          <w:rFonts w:ascii="Book Antiqua" w:eastAsia="SimSun" w:hAnsi="Book Antiqua" w:cs="SimSun"/>
          <w:kern w:val="0"/>
          <w:sz w:val="24"/>
          <w:szCs w:val="24"/>
        </w:rPr>
        <w:t>: 384-388 [PMID: 23446346 DOI: 10.1038/nature11993]</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56 </w:t>
      </w:r>
      <w:r w:rsidRPr="00586E5A">
        <w:rPr>
          <w:rFonts w:ascii="Book Antiqua" w:eastAsia="SimSun" w:hAnsi="Book Antiqua" w:cs="SimSun"/>
          <w:b/>
          <w:bCs/>
          <w:kern w:val="0"/>
          <w:sz w:val="24"/>
          <w:szCs w:val="24"/>
        </w:rPr>
        <w:t>Hansen TB</w:t>
      </w:r>
      <w:r w:rsidRPr="00586E5A">
        <w:rPr>
          <w:rFonts w:ascii="Book Antiqua" w:eastAsia="SimSun" w:hAnsi="Book Antiqua" w:cs="SimSun"/>
          <w:kern w:val="0"/>
          <w:sz w:val="24"/>
          <w:szCs w:val="24"/>
        </w:rPr>
        <w:t xml:space="preserve">, Wiklund ED, Bramsen JB, Villadsen SB, Statham AL, Clark SJ, Kjems J. miRNA-dependent gene silencing involving Ago2-mediated cleavage of a circular antisense RNA. </w:t>
      </w:r>
      <w:r w:rsidRPr="00586E5A">
        <w:rPr>
          <w:rFonts w:ascii="Book Antiqua" w:eastAsia="SimSun" w:hAnsi="Book Antiqua" w:cs="SimSun"/>
          <w:i/>
          <w:iCs/>
          <w:kern w:val="0"/>
          <w:sz w:val="24"/>
          <w:szCs w:val="24"/>
        </w:rPr>
        <w:t>EMBO J</w:t>
      </w:r>
      <w:r w:rsidRPr="00586E5A">
        <w:rPr>
          <w:rFonts w:ascii="Book Antiqua" w:eastAsia="SimSun" w:hAnsi="Book Antiqua" w:cs="SimSun"/>
          <w:kern w:val="0"/>
          <w:sz w:val="24"/>
          <w:szCs w:val="24"/>
        </w:rPr>
        <w:t xml:space="preserve"> 2011; </w:t>
      </w:r>
      <w:r w:rsidRPr="00586E5A">
        <w:rPr>
          <w:rFonts w:ascii="Book Antiqua" w:eastAsia="SimSun" w:hAnsi="Book Antiqua" w:cs="SimSun"/>
          <w:b/>
          <w:bCs/>
          <w:kern w:val="0"/>
          <w:sz w:val="24"/>
          <w:szCs w:val="24"/>
        </w:rPr>
        <w:t>30</w:t>
      </w:r>
      <w:r w:rsidRPr="00586E5A">
        <w:rPr>
          <w:rFonts w:ascii="Book Antiqua" w:eastAsia="SimSun" w:hAnsi="Book Antiqua" w:cs="SimSun"/>
          <w:kern w:val="0"/>
          <w:sz w:val="24"/>
          <w:szCs w:val="24"/>
        </w:rPr>
        <w:t>: 4414-4422 [PMID: 21964070 DOI: 10.1038/emboj.2011.359]</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57 </w:t>
      </w:r>
      <w:r w:rsidRPr="00586E5A">
        <w:rPr>
          <w:rFonts w:ascii="Book Antiqua" w:eastAsia="SimSun" w:hAnsi="Book Antiqua" w:cs="SimSun"/>
          <w:b/>
          <w:bCs/>
          <w:kern w:val="0"/>
          <w:sz w:val="24"/>
          <w:szCs w:val="24"/>
        </w:rPr>
        <w:t>Hansen TB</w:t>
      </w:r>
      <w:r w:rsidRPr="00586E5A">
        <w:rPr>
          <w:rFonts w:ascii="Book Antiqua" w:eastAsia="SimSun" w:hAnsi="Book Antiqua" w:cs="SimSun"/>
          <w:kern w:val="0"/>
          <w:sz w:val="24"/>
          <w:szCs w:val="24"/>
        </w:rPr>
        <w:t xml:space="preserve">, Kjems J, Damgaard CK. Circular RNA and miR-7 in cancer. </w:t>
      </w:r>
      <w:r w:rsidRPr="00586E5A">
        <w:rPr>
          <w:rFonts w:ascii="Book Antiqua" w:eastAsia="SimSun" w:hAnsi="Book Antiqua" w:cs="SimSun"/>
          <w:i/>
          <w:iCs/>
          <w:kern w:val="0"/>
          <w:sz w:val="24"/>
          <w:szCs w:val="24"/>
        </w:rPr>
        <w:t>Cancer Res</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73</w:t>
      </w:r>
      <w:r w:rsidRPr="00586E5A">
        <w:rPr>
          <w:rFonts w:ascii="Book Antiqua" w:eastAsia="SimSun" w:hAnsi="Book Antiqua" w:cs="SimSun"/>
          <w:kern w:val="0"/>
          <w:sz w:val="24"/>
          <w:szCs w:val="24"/>
        </w:rPr>
        <w:t>: 5609-5612 [PMID: 24014594 DOI: 10.1158/0008-5472.can-13-1568]</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lang w:val="es-ES_tradnl"/>
        </w:rPr>
        <w:t xml:space="preserve">58 </w:t>
      </w:r>
      <w:r w:rsidRPr="00586E5A">
        <w:rPr>
          <w:rFonts w:ascii="Book Antiqua" w:eastAsia="SimSun" w:hAnsi="Book Antiqua" w:cs="SimSun"/>
          <w:b/>
          <w:bCs/>
          <w:kern w:val="0"/>
          <w:sz w:val="24"/>
          <w:szCs w:val="24"/>
          <w:lang w:val="es-ES_tradnl"/>
        </w:rPr>
        <w:t>Peng L</w:t>
      </w:r>
      <w:r w:rsidRPr="00586E5A">
        <w:rPr>
          <w:rFonts w:ascii="Book Antiqua" w:eastAsia="SimSun" w:hAnsi="Book Antiqua" w:cs="SimSun"/>
          <w:kern w:val="0"/>
          <w:sz w:val="24"/>
          <w:szCs w:val="24"/>
          <w:lang w:val="es-ES_tradnl"/>
        </w:rPr>
        <w:t xml:space="preserve">, Yuan XQ, Li GC. </w:t>
      </w:r>
      <w:r w:rsidRPr="00586E5A">
        <w:rPr>
          <w:rFonts w:ascii="Book Antiqua" w:eastAsia="SimSun" w:hAnsi="Book Antiqua" w:cs="SimSun"/>
          <w:kern w:val="0"/>
          <w:sz w:val="24"/>
          <w:szCs w:val="24"/>
        </w:rPr>
        <w:t xml:space="preserve">The emerging landscape of circular RNA ciRS-7 in cancer (Review). </w:t>
      </w:r>
      <w:r w:rsidRPr="00586E5A">
        <w:rPr>
          <w:rFonts w:ascii="Book Antiqua" w:eastAsia="SimSun" w:hAnsi="Book Antiqua" w:cs="SimSun"/>
          <w:i/>
          <w:iCs/>
          <w:kern w:val="0"/>
          <w:sz w:val="24"/>
          <w:szCs w:val="24"/>
        </w:rPr>
        <w:t>Oncol Rep</w:t>
      </w:r>
      <w:r w:rsidRPr="00586E5A">
        <w:rPr>
          <w:rFonts w:ascii="Book Antiqua" w:eastAsia="SimSun" w:hAnsi="Book Antiqua" w:cs="SimSun"/>
          <w:kern w:val="0"/>
          <w:sz w:val="24"/>
          <w:szCs w:val="24"/>
        </w:rPr>
        <w:t xml:space="preserve"> 2015; </w:t>
      </w:r>
      <w:r w:rsidRPr="00586E5A">
        <w:rPr>
          <w:rFonts w:ascii="Book Antiqua" w:eastAsia="SimSun" w:hAnsi="Book Antiqua" w:cs="SimSun"/>
          <w:b/>
          <w:bCs/>
          <w:kern w:val="0"/>
          <w:sz w:val="24"/>
          <w:szCs w:val="24"/>
        </w:rPr>
        <w:t>33</w:t>
      </w:r>
      <w:r w:rsidRPr="00586E5A">
        <w:rPr>
          <w:rFonts w:ascii="Book Antiqua" w:eastAsia="SimSun" w:hAnsi="Book Antiqua" w:cs="SimSun"/>
          <w:kern w:val="0"/>
          <w:sz w:val="24"/>
          <w:szCs w:val="24"/>
        </w:rPr>
        <w:t>: 2669-2674 [PMID: 25873049 DOI: 10.3892/or.2015.3904]</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59 </w:t>
      </w:r>
      <w:r w:rsidRPr="00586E5A">
        <w:rPr>
          <w:rFonts w:ascii="Book Antiqua" w:eastAsia="SimSun" w:hAnsi="Book Antiqua" w:cs="SimSun"/>
          <w:b/>
          <w:bCs/>
          <w:kern w:val="0"/>
          <w:sz w:val="24"/>
          <w:szCs w:val="24"/>
        </w:rPr>
        <w:t>Bachmayr-Heyda A</w:t>
      </w:r>
      <w:r w:rsidRPr="00586E5A">
        <w:rPr>
          <w:rFonts w:ascii="Book Antiqua" w:eastAsia="SimSun" w:hAnsi="Book Antiqua" w:cs="SimSun"/>
          <w:kern w:val="0"/>
          <w:sz w:val="24"/>
          <w:szCs w:val="24"/>
        </w:rPr>
        <w:t xml:space="preserve">, Reiner AT, Auer K, Sukhbaatar N, Aust S, Bachleitner-Hofmann T, Mesteri I, Grunt TW, Zeillinger R, Pils D. Correlation of circular RNA abundance with proliferation--exemplified with colorectal and ovarian cancer, idiopathic lung fibrosis, and normal human tissues. </w:t>
      </w:r>
      <w:r w:rsidRPr="00586E5A">
        <w:rPr>
          <w:rFonts w:ascii="Book Antiqua" w:eastAsia="SimSun" w:hAnsi="Book Antiqua" w:cs="SimSun"/>
          <w:i/>
          <w:iCs/>
          <w:kern w:val="0"/>
          <w:sz w:val="24"/>
          <w:szCs w:val="24"/>
        </w:rPr>
        <w:t>Sci Rep</w:t>
      </w:r>
      <w:r w:rsidRPr="00586E5A">
        <w:rPr>
          <w:rFonts w:ascii="Book Antiqua" w:eastAsia="SimSun" w:hAnsi="Book Antiqua" w:cs="SimSun"/>
          <w:kern w:val="0"/>
          <w:sz w:val="24"/>
          <w:szCs w:val="24"/>
        </w:rPr>
        <w:t xml:space="preserve"> 2015; </w:t>
      </w:r>
      <w:r w:rsidRPr="00586E5A">
        <w:rPr>
          <w:rFonts w:ascii="Book Antiqua" w:eastAsia="SimSun" w:hAnsi="Book Antiqua" w:cs="SimSun"/>
          <w:b/>
          <w:bCs/>
          <w:kern w:val="0"/>
          <w:sz w:val="24"/>
          <w:szCs w:val="24"/>
        </w:rPr>
        <w:t>5</w:t>
      </w:r>
      <w:r w:rsidRPr="00586E5A">
        <w:rPr>
          <w:rFonts w:ascii="Book Antiqua" w:eastAsia="SimSun" w:hAnsi="Book Antiqua" w:cs="SimSun"/>
          <w:kern w:val="0"/>
          <w:sz w:val="24"/>
          <w:szCs w:val="24"/>
        </w:rPr>
        <w:t>: 8057 [PMID: 25624062 DOI: 10.1038/srep08057]</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60 </w:t>
      </w:r>
      <w:r w:rsidRPr="00586E5A">
        <w:rPr>
          <w:rFonts w:ascii="Book Antiqua" w:eastAsia="SimSun" w:hAnsi="Book Antiqua" w:cs="SimSun"/>
          <w:b/>
          <w:bCs/>
          <w:kern w:val="0"/>
          <w:sz w:val="24"/>
          <w:szCs w:val="24"/>
        </w:rPr>
        <w:t>Li P</w:t>
      </w:r>
      <w:r w:rsidRPr="00586E5A">
        <w:rPr>
          <w:rFonts w:ascii="Book Antiqua" w:eastAsia="SimSun" w:hAnsi="Book Antiqua" w:cs="SimSun"/>
          <w:kern w:val="0"/>
          <w:sz w:val="24"/>
          <w:szCs w:val="24"/>
        </w:rPr>
        <w:t xml:space="preserve">, Chen S, Chen H, Mo X, Li T, Shao Y, Xiao B, Guo J. Using circular RNA as a novel type of biomarker in the screening of gastric cancer. </w:t>
      </w:r>
      <w:r w:rsidRPr="00586E5A">
        <w:rPr>
          <w:rFonts w:ascii="Book Antiqua" w:eastAsia="SimSun" w:hAnsi="Book Antiqua" w:cs="SimSun"/>
          <w:i/>
          <w:iCs/>
          <w:kern w:val="0"/>
          <w:sz w:val="24"/>
          <w:szCs w:val="24"/>
        </w:rPr>
        <w:t>Clin Chim Acta</w:t>
      </w:r>
      <w:r w:rsidRPr="00586E5A">
        <w:rPr>
          <w:rFonts w:ascii="Book Antiqua" w:eastAsia="SimSun" w:hAnsi="Book Antiqua" w:cs="SimSun"/>
          <w:kern w:val="0"/>
          <w:sz w:val="24"/>
          <w:szCs w:val="24"/>
        </w:rPr>
        <w:t xml:space="preserve"> 2015; </w:t>
      </w:r>
      <w:r w:rsidRPr="00586E5A">
        <w:rPr>
          <w:rFonts w:ascii="Book Antiqua" w:eastAsia="SimSun" w:hAnsi="Book Antiqua" w:cs="SimSun"/>
          <w:b/>
          <w:bCs/>
          <w:kern w:val="0"/>
          <w:sz w:val="24"/>
          <w:szCs w:val="24"/>
        </w:rPr>
        <w:t>444</w:t>
      </w:r>
      <w:r w:rsidRPr="00586E5A">
        <w:rPr>
          <w:rFonts w:ascii="Book Antiqua" w:eastAsia="SimSun" w:hAnsi="Book Antiqua" w:cs="SimSun"/>
          <w:kern w:val="0"/>
          <w:sz w:val="24"/>
          <w:szCs w:val="24"/>
        </w:rPr>
        <w:t>: 132-136 [PMID: 25689795 DOI: 10.1016/j.cca.2015.02.018]</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61 </w:t>
      </w:r>
      <w:r w:rsidRPr="00586E5A">
        <w:rPr>
          <w:rFonts w:ascii="Book Antiqua" w:eastAsia="SimSun" w:hAnsi="Book Antiqua" w:cs="SimSun"/>
          <w:b/>
          <w:bCs/>
          <w:kern w:val="0"/>
          <w:sz w:val="24"/>
          <w:szCs w:val="24"/>
        </w:rPr>
        <w:t>Sumazin P</w:t>
      </w:r>
      <w:r w:rsidRPr="00586E5A">
        <w:rPr>
          <w:rFonts w:ascii="Book Antiqua" w:eastAsia="SimSun" w:hAnsi="Book Antiqua" w:cs="SimSun"/>
          <w:kern w:val="0"/>
          <w:sz w:val="24"/>
          <w:szCs w:val="24"/>
        </w:rPr>
        <w:t xml:space="preserve">, Yang X, Chiu HS, Chung WJ, Iyer A, Llobet-Navas D, Rajbhandari P, Bansal M, Guarnieri P, Silva J, Califano A. An extensive microRNA-mediated network of RNA-RNA interactions regulates established oncogenic pathways in glioblastoma. </w:t>
      </w:r>
      <w:r w:rsidRPr="00586E5A">
        <w:rPr>
          <w:rFonts w:ascii="Book Antiqua" w:eastAsia="SimSun" w:hAnsi="Book Antiqua" w:cs="SimSun"/>
          <w:i/>
          <w:iCs/>
          <w:kern w:val="0"/>
          <w:sz w:val="24"/>
          <w:szCs w:val="24"/>
        </w:rPr>
        <w:t>Cell</w:t>
      </w:r>
      <w:r w:rsidRPr="00586E5A">
        <w:rPr>
          <w:rFonts w:ascii="Book Antiqua" w:eastAsia="SimSun" w:hAnsi="Book Antiqua" w:cs="SimSun"/>
          <w:kern w:val="0"/>
          <w:sz w:val="24"/>
          <w:szCs w:val="24"/>
        </w:rPr>
        <w:t xml:space="preserve"> 2011; </w:t>
      </w:r>
      <w:r w:rsidRPr="00586E5A">
        <w:rPr>
          <w:rFonts w:ascii="Book Antiqua" w:eastAsia="SimSun" w:hAnsi="Book Antiqua" w:cs="SimSun"/>
          <w:b/>
          <w:bCs/>
          <w:kern w:val="0"/>
          <w:sz w:val="24"/>
          <w:szCs w:val="24"/>
        </w:rPr>
        <w:t>147</w:t>
      </w:r>
      <w:r w:rsidRPr="00586E5A">
        <w:rPr>
          <w:rFonts w:ascii="Book Antiqua" w:eastAsia="SimSun" w:hAnsi="Book Antiqua" w:cs="SimSun"/>
          <w:kern w:val="0"/>
          <w:sz w:val="24"/>
          <w:szCs w:val="24"/>
        </w:rPr>
        <w:t>: 370-381 [PMID: 22000015 DOI: 10.1016/j.cell.2011.09.041]</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62 </w:t>
      </w:r>
      <w:r w:rsidRPr="00586E5A">
        <w:rPr>
          <w:rFonts w:ascii="Book Antiqua" w:eastAsia="SimSun" w:hAnsi="Book Antiqua" w:cs="SimSun"/>
          <w:b/>
          <w:bCs/>
          <w:kern w:val="0"/>
          <w:sz w:val="24"/>
          <w:szCs w:val="24"/>
        </w:rPr>
        <w:t>Zhou X</w:t>
      </w:r>
      <w:r w:rsidRPr="00586E5A">
        <w:rPr>
          <w:rFonts w:ascii="Book Antiqua" w:eastAsia="SimSun" w:hAnsi="Book Antiqua" w:cs="SimSun"/>
          <w:kern w:val="0"/>
          <w:sz w:val="24"/>
          <w:szCs w:val="24"/>
        </w:rPr>
        <w:t xml:space="preserve">, Liu J, Wang W. Construction and investigation of breast-cancer-specific ceRNA network based on the mRNA and miRNA expression data. </w:t>
      </w:r>
      <w:r w:rsidRPr="00586E5A">
        <w:rPr>
          <w:rFonts w:ascii="Book Antiqua" w:eastAsia="SimSun" w:hAnsi="Book Antiqua" w:cs="SimSun"/>
          <w:i/>
          <w:iCs/>
          <w:kern w:val="0"/>
          <w:sz w:val="24"/>
          <w:szCs w:val="24"/>
        </w:rPr>
        <w:t>IET Syst Biol</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8</w:t>
      </w:r>
      <w:r w:rsidRPr="00586E5A">
        <w:rPr>
          <w:rFonts w:ascii="Book Antiqua" w:eastAsia="SimSun" w:hAnsi="Book Antiqua" w:cs="SimSun"/>
          <w:kern w:val="0"/>
          <w:sz w:val="24"/>
          <w:szCs w:val="24"/>
        </w:rPr>
        <w:t>: 96-103 [PMID: 25014376 DOI: 10.1049/iet-syb.2013.0025]</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63 </w:t>
      </w:r>
      <w:r w:rsidRPr="00586E5A">
        <w:rPr>
          <w:rFonts w:ascii="Book Antiqua" w:eastAsia="SimSun" w:hAnsi="Book Antiqua" w:cs="SimSun"/>
          <w:b/>
          <w:bCs/>
          <w:kern w:val="0"/>
          <w:sz w:val="24"/>
          <w:szCs w:val="24"/>
        </w:rPr>
        <w:t>Paci P</w:t>
      </w:r>
      <w:r w:rsidRPr="00586E5A">
        <w:rPr>
          <w:rFonts w:ascii="Book Antiqua" w:eastAsia="SimSun" w:hAnsi="Book Antiqua" w:cs="SimSun"/>
          <w:kern w:val="0"/>
          <w:sz w:val="24"/>
          <w:szCs w:val="24"/>
        </w:rPr>
        <w:t xml:space="preserve">, Colombo T, Farina L. Computational analysis identifies a sponge interaction network between long non-coding RNAs and messenger RNAs in human breast cancer. </w:t>
      </w:r>
      <w:r w:rsidRPr="00586E5A">
        <w:rPr>
          <w:rFonts w:ascii="Book Antiqua" w:eastAsia="SimSun" w:hAnsi="Book Antiqua" w:cs="SimSun"/>
          <w:i/>
          <w:iCs/>
          <w:kern w:val="0"/>
          <w:sz w:val="24"/>
          <w:szCs w:val="24"/>
        </w:rPr>
        <w:t>BMC Syst Biol</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8</w:t>
      </w:r>
      <w:r w:rsidRPr="00586E5A">
        <w:rPr>
          <w:rFonts w:ascii="Book Antiqua" w:eastAsia="SimSun" w:hAnsi="Book Antiqua" w:cs="SimSun"/>
          <w:kern w:val="0"/>
          <w:sz w:val="24"/>
          <w:szCs w:val="24"/>
        </w:rPr>
        <w:t>: 83 [PMID: 25033876 DOI: 10.1186/1752-0509-8-83]</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64 </w:t>
      </w:r>
      <w:r w:rsidRPr="00586E5A">
        <w:rPr>
          <w:rFonts w:ascii="Book Antiqua" w:eastAsia="SimSun" w:hAnsi="Book Antiqua" w:cs="SimSun"/>
          <w:b/>
          <w:bCs/>
          <w:kern w:val="0"/>
          <w:sz w:val="24"/>
          <w:szCs w:val="24"/>
        </w:rPr>
        <w:t>Xia T</w:t>
      </w:r>
      <w:r w:rsidRPr="00586E5A">
        <w:rPr>
          <w:rFonts w:ascii="Book Antiqua" w:eastAsia="SimSun" w:hAnsi="Book Antiqua" w:cs="SimSun"/>
          <w:kern w:val="0"/>
          <w:sz w:val="24"/>
          <w:szCs w:val="24"/>
        </w:rPr>
        <w:t xml:space="preserve">, Liao Q, Jiang X, Shao Y, Xiao B, Xi Y, Guo J. Long noncoding RNA associated-competing endogenous RNAs in gastric cancer. </w:t>
      </w:r>
      <w:r w:rsidRPr="00586E5A">
        <w:rPr>
          <w:rFonts w:ascii="Book Antiqua" w:eastAsia="SimSun" w:hAnsi="Book Antiqua" w:cs="SimSun"/>
          <w:i/>
          <w:iCs/>
          <w:kern w:val="0"/>
          <w:sz w:val="24"/>
          <w:szCs w:val="24"/>
        </w:rPr>
        <w:t>Sci Rep</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4</w:t>
      </w:r>
      <w:r w:rsidRPr="00586E5A">
        <w:rPr>
          <w:rFonts w:ascii="Book Antiqua" w:eastAsia="SimSun" w:hAnsi="Book Antiqua" w:cs="SimSun"/>
          <w:kern w:val="0"/>
          <w:sz w:val="24"/>
          <w:szCs w:val="24"/>
        </w:rPr>
        <w:t>: 6088 [PMID: 25124853 DOI: 10.1038/srep06088]</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65 . Modelling Competing Endogenous RNA Networks. </w:t>
      </w:r>
      <w:r w:rsidRPr="00586E5A">
        <w:rPr>
          <w:rFonts w:ascii="Book Antiqua" w:eastAsia="SimSun" w:hAnsi="Book Antiqua" w:cs="SimSun"/>
          <w:i/>
          <w:iCs/>
          <w:kern w:val="0"/>
          <w:sz w:val="24"/>
          <w:szCs w:val="24"/>
        </w:rPr>
        <w:t>PLoS One</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8</w:t>
      </w:r>
      <w:r w:rsidRPr="00586E5A">
        <w:rPr>
          <w:rFonts w:ascii="Book Antiqua" w:eastAsia="SimSun" w:hAnsi="Book Antiqua" w:cs="SimSun"/>
          <w:kern w:val="0"/>
          <w:sz w:val="24"/>
          <w:szCs w:val="24"/>
        </w:rPr>
        <w:t>: e66609 [PMID: 23840508 DOI: 10.1371/journal.pone.0066609]</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66 </w:t>
      </w:r>
      <w:r w:rsidRPr="00586E5A">
        <w:rPr>
          <w:rFonts w:ascii="Book Antiqua" w:eastAsia="SimSun" w:hAnsi="Book Antiqua" w:cs="SimSun"/>
          <w:b/>
          <w:bCs/>
          <w:kern w:val="0"/>
          <w:sz w:val="24"/>
          <w:szCs w:val="24"/>
        </w:rPr>
        <w:t>Sarver AL</w:t>
      </w:r>
      <w:r w:rsidRPr="00586E5A">
        <w:rPr>
          <w:rFonts w:ascii="Book Antiqua" w:eastAsia="SimSun" w:hAnsi="Book Antiqua" w:cs="SimSun"/>
          <w:kern w:val="0"/>
          <w:sz w:val="24"/>
          <w:szCs w:val="24"/>
        </w:rPr>
        <w:t xml:space="preserve">, Subramanian S. Competing endogenous RNA database. </w:t>
      </w:r>
      <w:r w:rsidRPr="00586E5A">
        <w:rPr>
          <w:rFonts w:ascii="Book Antiqua" w:eastAsia="SimSun" w:hAnsi="Book Antiqua" w:cs="SimSun"/>
          <w:i/>
          <w:iCs/>
          <w:kern w:val="0"/>
          <w:sz w:val="24"/>
          <w:szCs w:val="24"/>
        </w:rPr>
        <w:t>Bioinformation</w:t>
      </w:r>
      <w:r w:rsidRPr="00586E5A">
        <w:rPr>
          <w:rFonts w:ascii="Book Antiqua" w:eastAsia="SimSun" w:hAnsi="Book Antiqua" w:cs="SimSun"/>
          <w:kern w:val="0"/>
          <w:sz w:val="24"/>
          <w:szCs w:val="24"/>
        </w:rPr>
        <w:t xml:space="preserve"> 2012; </w:t>
      </w:r>
      <w:r w:rsidRPr="00586E5A">
        <w:rPr>
          <w:rFonts w:ascii="Book Antiqua" w:eastAsia="SimSun" w:hAnsi="Book Antiqua" w:cs="SimSun"/>
          <w:b/>
          <w:bCs/>
          <w:kern w:val="0"/>
          <w:sz w:val="24"/>
          <w:szCs w:val="24"/>
        </w:rPr>
        <w:t>8</w:t>
      </w:r>
      <w:r w:rsidRPr="00586E5A">
        <w:rPr>
          <w:rFonts w:ascii="Book Antiqua" w:eastAsia="SimSun" w:hAnsi="Book Antiqua" w:cs="SimSun"/>
          <w:kern w:val="0"/>
          <w:sz w:val="24"/>
          <w:szCs w:val="24"/>
        </w:rPr>
        <w:t>: 731-733 [PMID: 23055620 DOI: 10.6026/97320630008731]</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67 </w:t>
      </w:r>
      <w:r w:rsidRPr="00586E5A">
        <w:rPr>
          <w:rFonts w:ascii="Book Antiqua" w:eastAsia="SimSun" w:hAnsi="Book Antiqua" w:cs="SimSun"/>
          <w:b/>
          <w:bCs/>
          <w:kern w:val="0"/>
          <w:sz w:val="24"/>
          <w:szCs w:val="24"/>
        </w:rPr>
        <w:t>Das S</w:t>
      </w:r>
      <w:r w:rsidRPr="00586E5A">
        <w:rPr>
          <w:rFonts w:ascii="Book Antiqua" w:eastAsia="SimSun" w:hAnsi="Book Antiqua" w:cs="SimSun"/>
          <w:kern w:val="0"/>
          <w:sz w:val="24"/>
          <w:szCs w:val="24"/>
        </w:rPr>
        <w:t xml:space="preserve">, Ghosal S, Sen R, Chakrabarti J. lnCeDB: database of human long noncoding RNA acting as competing endogenous RNA. </w:t>
      </w:r>
      <w:r w:rsidRPr="00586E5A">
        <w:rPr>
          <w:rFonts w:ascii="Book Antiqua" w:eastAsia="SimSun" w:hAnsi="Book Antiqua" w:cs="SimSun"/>
          <w:i/>
          <w:iCs/>
          <w:kern w:val="0"/>
          <w:sz w:val="24"/>
          <w:szCs w:val="24"/>
        </w:rPr>
        <w:t>PLoS One</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9</w:t>
      </w:r>
      <w:r w:rsidRPr="00586E5A">
        <w:rPr>
          <w:rFonts w:ascii="Book Antiqua" w:eastAsia="SimSun" w:hAnsi="Book Antiqua" w:cs="SimSun"/>
          <w:kern w:val="0"/>
          <w:sz w:val="24"/>
          <w:szCs w:val="24"/>
        </w:rPr>
        <w:t>: e98965 [PMID: 24926662 DOI: 10.1371/journal.pone.0098965]</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68 </w:t>
      </w:r>
      <w:r w:rsidRPr="00586E5A">
        <w:rPr>
          <w:rFonts w:ascii="Book Antiqua" w:eastAsia="SimSun" w:hAnsi="Book Antiqua" w:cs="SimSun"/>
          <w:b/>
          <w:bCs/>
          <w:kern w:val="0"/>
          <w:sz w:val="24"/>
          <w:szCs w:val="24"/>
        </w:rPr>
        <w:t>Liu K</w:t>
      </w:r>
      <w:r w:rsidRPr="00586E5A">
        <w:rPr>
          <w:rFonts w:ascii="Book Antiqua" w:eastAsia="SimSun" w:hAnsi="Book Antiqua" w:cs="SimSun"/>
          <w:kern w:val="0"/>
          <w:sz w:val="24"/>
          <w:szCs w:val="24"/>
        </w:rPr>
        <w:t xml:space="preserve">, Yan Z, Li Y, Sun Z. Linc2GO: a human LincRNA function annotation resource based on ceRNA hypothesis. </w:t>
      </w:r>
      <w:r w:rsidRPr="00586E5A">
        <w:rPr>
          <w:rFonts w:ascii="Book Antiqua" w:eastAsia="SimSun" w:hAnsi="Book Antiqua" w:cs="SimSun"/>
          <w:i/>
          <w:iCs/>
          <w:kern w:val="0"/>
          <w:sz w:val="24"/>
          <w:szCs w:val="24"/>
        </w:rPr>
        <w:t>Bioinformatics</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29</w:t>
      </w:r>
      <w:r w:rsidRPr="00586E5A">
        <w:rPr>
          <w:rFonts w:ascii="Book Antiqua" w:eastAsia="SimSun" w:hAnsi="Book Antiqua" w:cs="SimSun"/>
          <w:kern w:val="0"/>
          <w:sz w:val="24"/>
          <w:szCs w:val="24"/>
        </w:rPr>
        <w:t>: 2221-2222 [PMID: 23793747 DOI: 10.1093/bioinformatics/btt361]</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69 </w:t>
      </w:r>
      <w:r w:rsidRPr="00586E5A">
        <w:rPr>
          <w:rFonts w:ascii="Book Antiqua" w:eastAsia="SimSun" w:hAnsi="Book Antiqua" w:cs="SimSun"/>
          <w:b/>
          <w:bCs/>
          <w:kern w:val="0"/>
          <w:sz w:val="24"/>
          <w:szCs w:val="24"/>
        </w:rPr>
        <w:t>Li JH</w:t>
      </w:r>
      <w:r w:rsidRPr="00586E5A">
        <w:rPr>
          <w:rFonts w:ascii="Book Antiqua" w:eastAsia="SimSun" w:hAnsi="Book Antiqua" w:cs="SimSun"/>
          <w:kern w:val="0"/>
          <w:sz w:val="24"/>
          <w:szCs w:val="24"/>
        </w:rPr>
        <w:t xml:space="preserve">, Liu S, Zhou H, Qu LH, Yang JH. starBase v2.0: decoding miRNA-ceRNA, miRNA-ncRNA and protein-RNA interaction networks from large-scale CLIP-Seq data. </w:t>
      </w:r>
      <w:r w:rsidRPr="00586E5A">
        <w:rPr>
          <w:rFonts w:ascii="Book Antiqua" w:eastAsia="SimSun" w:hAnsi="Book Antiqua" w:cs="SimSun"/>
          <w:i/>
          <w:iCs/>
          <w:kern w:val="0"/>
          <w:sz w:val="24"/>
          <w:szCs w:val="24"/>
        </w:rPr>
        <w:t>Nucleic Acids Res</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42</w:t>
      </w:r>
      <w:r w:rsidRPr="00586E5A">
        <w:rPr>
          <w:rFonts w:ascii="Book Antiqua" w:eastAsia="SimSun" w:hAnsi="Book Antiqua" w:cs="SimSun"/>
          <w:kern w:val="0"/>
          <w:sz w:val="24"/>
          <w:szCs w:val="24"/>
        </w:rPr>
        <w:t>: D92-D97 [PMID: 24297251 DOI: 10.1093/nar/gkt1248]</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70 </w:t>
      </w:r>
      <w:r w:rsidRPr="00586E5A">
        <w:rPr>
          <w:rFonts w:ascii="Book Antiqua" w:eastAsia="SimSun" w:hAnsi="Book Antiqua" w:cs="SimSun"/>
          <w:b/>
          <w:bCs/>
          <w:kern w:val="0"/>
          <w:sz w:val="24"/>
          <w:szCs w:val="24"/>
        </w:rPr>
        <w:t>Jeggari A</w:t>
      </w:r>
      <w:r w:rsidRPr="00586E5A">
        <w:rPr>
          <w:rFonts w:ascii="Book Antiqua" w:eastAsia="SimSun" w:hAnsi="Book Antiqua" w:cs="SimSun"/>
          <w:kern w:val="0"/>
          <w:sz w:val="24"/>
          <w:szCs w:val="24"/>
        </w:rPr>
        <w:t xml:space="preserve">, Marks DS, Larsson E. miRcode: a map of putative microRNA target sites in the long non-coding transcriptome. </w:t>
      </w:r>
      <w:r w:rsidRPr="00586E5A">
        <w:rPr>
          <w:rFonts w:ascii="Book Antiqua" w:eastAsia="SimSun" w:hAnsi="Book Antiqua" w:cs="SimSun"/>
          <w:i/>
          <w:iCs/>
          <w:kern w:val="0"/>
          <w:sz w:val="24"/>
          <w:szCs w:val="24"/>
        </w:rPr>
        <w:t>Bioinformatics</w:t>
      </w:r>
      <w:r w:rsidRPr="00586E5A">
        <w:rPr>
          <w:rFonts w:ascii="Book Antiqua" w:eastAsia="SimSun" w:hAnsi="Book Antiqua" w:cs="SimSun"/>
          <w:kern w:val="0"/>
          <w:sz w:val="24"/>
          <w:szCs w:val="24"/>
        </w:rPr>
        <w:t xml:space="preserve"> 2012; </w:t>
      </w:r>
      <w:r w:rsidRPr="00586E5A">
        <w:rPr>
          <w:rFonts w:ascii="Book Antiqua" w:eastAsia="SimSun" w:hAnsi="Book Antiqua" w:cs="SimSun"/>
          <w:b/>
          <w:bCs/>
          <w:kern w:val="0"/>
          <w:sz w:val="24"/>
          <w:szCs w:val="24"/>
        </w:rPr>
        <w:t>28</w:t>
      </w:r>
      <w:r w:rsidRPr="00586E5A">
        <w:rPr>
          <w:rFonts w:ascii="Book Antiqua" w:eastAsia="SimSun" w:hAnsi="Book Antiqua" w:cs="SimSun"/>
          <w:kern w:val="0"/>
          <w:sz w:val="24"/>
          <w:szCs w:val="24"/>
        </w:rPr>
        <w:t>: 2062-2063 [PMID: 22718787 DOI: 10.1093/bioinformatics/bts344]</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71 </w:t>
      </w:r>
      <w:r w:rsidRPr="00586E5A">
        <w:rPr>
          <w:rFonts w:ascii="Book Antiqua" w:eastAsia="SimSun" w:hAnsi="Book Antiqua" w:cs="SimSun"/>
          <w:b/>
          <w:bCs/>
          <w:kern w:val="0"/>
          <w:sz w:val="24"/>
          <w:szCs w:val="24"/>
        </w:rPr>
        <w:t>Paraskevopoulou MD</w:t>
      </w:r>
      <w:r w:rsidRPr="00586E5A">
        <w:rPr>
          <w:rFonts w:ascii="Book Antiqua" w:eastAsia="SimSun" w:hAnsi="Book Antiqua" w:cs="SimSun"/>
          <w:kern w:val="0"/>
          <w:sz w:val="24"/>
          <w:szCs w:val="24"/>
        </w:rPr>
        <w:t xml:space="preserve">, Georgakilas G, Kostoulas N, Reczko M, Maragkakis M, Dalamagas TM, Hatzigeorgiou AG. DIANA-LncBase: experimentally verified and computationally predicted microRNA targets on long non-coding RNAs. </w:t>
      </w:r>
      <w:r w:rsidRPr="00586E5A">
        <w:rPr>
          <w:rFonts w:ascii="Book Antiqua" w:eastAsia="SimSun" w:hAnsi="Book Antiqua" w:cs="SimSun"/>
          <w:i/>
          <w:iCs/>
          <w:kern w:val="0"/>
          <w:sz w:val="24"/>
          <w:szCs w:val="24"/>
        </w:rPr>
        <w:t>Nucleic Acids Res</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41</w:t>
      </w:r>
      <w:r w:rsidRPr="00586E5A">
        <w:rPr>
          <w:rFonts w:ascii="Book Antiqua" w:eastAsia="SimSun" w:hAnsi="Book Antiqua" w:cs="SimSun"/>
          <w:kern w:val="0"/>
          <w:sz w:val="24"/>
          <w:szCs w:val="24"/>
        </w:rPr>
        <w:t>: D239-D245 [PMID: 23193281 DOI: 10.1093/nar/gks1246]</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lastRenderedPageBreak/>
        <w:t xml:space="preserve">72 </w:t>
      </w:r>
      <w:r w:rsidRPr="00586E5A">
        <w:rPr>
          <w:rFonts w:ascii="Book Antiqua" w:eastAsia="SimSun" w:hAnsi="Book Antiqua" w:cs="SimSun"/>
          <w:b/>
          <w:bCs/>
          <w:kern w:val="0"/>
          <w:sz w:val="24"/>
          <w:szCs w:val="24"/>
        </w:rPr>
        <w:t>Yang JH</w:t>
      </w:r>
      <w:r w:rsidRPr="00586E5A">
        <w:rPr>
          <w:rFonts w:ascii="Book Antiqua" w:eastAsia="SimSun" w:hAnsi="Book Antiqua" w:cs="SimSun"/>
          <w:kern w:val="0"/>
          <w:sz w:val="24"/>
          <w:szCs w:val="24"/>
        </w:rPr>
        <w:t xml:space="preserve">, Li JH, Jiang S, Zhou H, Qu LH. ChIPBase: a database for decoding the transcriptional regulation of long non-coding RNA and microRNA genes from ChIP-Seq data. </w:t>
      </w:r>
      <w:r w:rsidRPr="00586E5A">
        <w:rPr>
          <w:rFonts w:ascii="Book Antiqua" w:eastAsia="SimSun" w:hAnsi="Book Antiqua" w:cs="SimSun"/>
          <w:i/>
          <w:iCs/>
          <w:kern w:val="0"/>
          <w:sz w:val="24"/>
          <w:szCs w:val="24"/>
        </w:rPr>
        <w:t>Nucleic Acids Res</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41</w:t>
      </w:r>
      <w:r w:rsidRPr="00586E5A">
        <w:rPr>
          <w:rFonts w:ascii="Book Antiqua" w:eastAsia="SimSun" w:hAnsi="Book Antiqua" w:cs="SimSun"/>
          <w:kern w:val="0"/>
          <w:sz w:val="24"/>
          <w:szCs w:val="24"/>
        </w:rPr>
        <w:t>: D177-D187 [PMID: 23161675 DOI: 10.1093/nar/gks1060]</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73 </w:t>
      </w:r>
      <w:r w:rsidRPr="00586E5A">
        <w:rPr>
          <w:rFonts w:ascii="Book Antiqua" w:eastAsia="SimSun" w:hAnsi="Book Antiqua" w:cs="SimSun"/>
          <w:b/>
          <w:bCs/>
          <w:kern w:val="0"/>
          <w:sz w:val="24"/>
          <w:szCs w:val="24"/>
        </w:rPr>
        <w:t>Kartha RV</w:t>
      </w:r>
      <w:r w:rsidRPr="00586E5A">
        <w:rPr>
          <w:rFonts w:ascii="Book Antiqua" w:eastAsia="SimSun" w:hAnsi="Book Antiqua" w:cs="SimSun"/>
          <w:kern w:val="0"/>
          <w:sz w:val="24"/>
          <w:szCs w:val="24"/>
        </w:rPr>
        <w:t xml:space="preserve">, Subramanian S. Competing endogenous RNAs (ceRNAs): new entrants to the intricacies of gene regulation. </w:t>
      </w:r>
      <w:r w:rsidRPr="00586E5A">
        <w:rPr>
          <w:rFonts w:ascii="Book Antiqua" w:eastAsia="SimSun" w:hAnsi="Book Antiqua" w:cs="SimSun"/>
          <w:i/>
          <w:iCs/>
          <w:kern w:val="0"/>
          <w:sz w:val="24"/>
          <w:szCs w:val="24"/>
        </w:rPr>
        <w:t>Front Genet</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5</w:t>
      </w:r>
      <w:r w:rsidRPr="00586E5A">
        <w:rPr>
          <w:rFonts w:ascii="Book Antiqua" w:eastAsia="SimSun" w:hAnsi="Book Antiqua" w:cs="SimSun"/>
          <w:kern w:val="0"/>
          <w:sz w:val="24"/>
          <w:szCs w:val="24"/>
        </w:rPr>
        <w:t>: 8 [PMID: 24523727 DOI: 10.3389/fgene.2014.00008]</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74 </w:t>
      </w:r>
      <w:r w:rsidRPr="00586E5A">
        <w:rPr>
          <w:rFonts w:ascii="Book Antiqua" w:eastAsia="SimSun" w:hAnsi="Book Antiqua" w:cs="SimSun"/>
          <w:b/>
          <w:bCs/>
          <w:kern w:val="0"/>
          <w:sz w:val="24"/>
          <w:szCs w:val="24"/>
        </w:rPr>
        <w:t>Jalali S</w:t>
      </w:r>
      <w:r w:rsidRPr="00586E5A">
        <w:rPr>
          <w:rFonts w:ascii="Book Antiqua" w:eastAsia="SimSun" w:hAnsi="Book Antiqua" w:cs="SimSun"/>
          <w:kern w:val="0"/>
          <w:sz w:val="24"/>
          <w:szCs w:val="24"/>
        </w:rPr>
        <w:t xml:space="preserve">, Bhartiya D, Lalwani MK, Sivasubbu S, Scaria V. Systematic transcriptome wide analysis of lncRNA-miRNA interactions. </w:t>
      </w:r>
      <w:r w:rsidRPr="00586E5A">
        <w:rPr>
          <w:rFonts w:ascii="Book Antiqua" w:eastAsia="SimSun" w:hAnsi="Book Antiqua" w:cs="SimSun"/>
          <w:i/>
          <w:iCs/>
          <w:kern w:val="0"/>
          <w:sz w:val="24"/>
          <w:szCs w:val="24"/>
        </w:rPr>
        <w:t>PLoS One</w:t>
      </w:r>
      <w:r w:rsidRPr="00586E5A">
        <w:rPr>
          <w:rFonts w:ascii="Book Antiqua" w:eastAsia="SimSun" w:hAnsi="Book Antiqua" w:cs="SimSun"/>
          <w:kern w:val="0"/>
          <w:sz w:val="24"/>
          <w:szCs w:val="24"/>
        </w:rPr>
        <w:t xml:space="preserve"> 2013; </w:t>
      </w:r>
      <w:r w:rsidRPr="00586E5A">
        <w:rPr>
          <w:rFonts w:ascii="Book Antiqua" w:eastAsia="SimSun" w:hAnsi="Book Antiqua" w:cs="SimSun"/>
          <w:b/>
          <w:bCs/>
          <w:kern w:val="0"/>
          <w:sz w:val="24"/>
          <w:szCs w:val="24"/>
        </w:rPr>
        <w:t>8</w:t>
      </w:r>
      <w:r w:rsidRPr="00586E5A">
        <w:rPr>
          <w:rFonts w:ascii="Book Antiqua" w:eastAsia="SimSun" w:hAnsi="Book Antiqua" w:cs="SimSun"/>
          <w:kern w:val="0"/>
          <w:sz w:val="24"/>
          <w:szCs w:val="24"/>
        </w:rPr>
        <w:t>: e53823 [PMID: 23405074 DOI: 10.1371/journal.pone.0053823]</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75 </w:t>
      </w:r>
      <w:r w:rsidRPr="00586E5A">
        <w:rPr>
          <w:rFonts w:ascii="Book Antiqua" w:eastAsia="SimSun" w:hAnsi="Book Antiqua" w:cs="SimSun"/>
          <w:b/>
          <w:bCs/>
          <w:kern w:val="0"/>
          <w:sz w:val="24"/>
          <w:szCs w:val="24"/>
        </w:rPr>
        <w:t>Yan J</w:t>
      </w:r>
      <w:r w:rsidRPr="00586E5A">
        <w:rPr>
          <w:rFonts w:ascii="Book Antiqua" w:eastAsia="SimSun" w:hAnsi="Book Antiqua" w:cs="SimSun"/>
          <w:kern w:val="0"/>
          <w:sz w:val="24"/>
          <w:szCs w:val="24"/>
        </w:rPr>
        <w:t xml:space="preserve">, Guo X, Xia J, Shan T, Gu C, Liang Z, Zhao W, Jin S. MiR-148a regulates MEG3 in gastric cancer by targeting DNA methyltransferase 1. </w:t>
      </w:r>
      <w:r w:rsidRPr="00586E5A">
        <w:rPr>
          <w:rFonts w:ascii="Book Antiqua" w:eastAsia="SimSun" w:hAnsi="Book Antiqua" w:cs="SimSun"/>
          <w:i/>
          <w:iCs/>
          <w:kern w:val="0"/>
          <w:sz w:val="24"/>
          <w:szCs w:val="24"/>
        </w:rPr>
        <w:t>Med Oncol</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31</w:t>
      </w:r>
      <w:r w:rsidRPr="00586E5A">
        <w:rPr>
          <w:rFonts w:ascii="Book Antiqua" w:eastAsia="SimSun" w:hAnsi="Book Antiqua" w:cs="SimSun"/>
          <w:kern w:val="0"/>
          <w:sz w:val="24"/>
          <w:szCs w:val="24"/>
        </w:rPr>
        <w:t>: 879 [PMID: 24515776 DOI: 10.1007/s12032-014-0879-6]</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76 </w:t>
      </w:r>
      <w:r w:rsidRPr="00586E5A">
        <w:rPr>
          <w:rFonts w:ascii="Book Antiqua" w:eastAsia="SimSun" w:hAnsi="Book Antiqua" w:cs="SimSun"/>
          <w:b/>
          <w:bCs/>
          <w:kern w:val="0"/>
          <w:sz w:val="24"/>
          <w:szCs w:val="24"/>
        </w:rPr>
        <w:t>Li H</w:t>
      </w:r>
      <w:r w:rsidRPr="00586E5A">
        <w:rPr>
          <w:rFonts w:ascii="Book Antiqua" w:eastAsia="SimSun" w:hAnsi="Book Antiqua" w:cs="SimSun"/>
          <w:kern w:val="0"/>
          <w:sz w:val="24"/>
          <w:szCs w:val="24"/>
        </w:rPr>
        <w:t xml:space="preserve">, Yu B, Li J, Su L, Yan M, Zhu Z, Liu B. Overexpression of lncRNA H19 enhances carcinogenesis and metastasis of gastric cancer. </w:t>
      </w:r>
      <w:r w:rsidRPr="00586E5A">
        <w:rPr>
          <w:rFonts w:ascii="Book Antiqua" w:eastAsia="SimSun" w:hAnsi="Book Antiqua" w:cs="SimSun"/>
          <w:i/>
          <w:iCs/>
          <w:kern w:val="0"/>
          <w:sz w:val="24"/>
          <w:szCs w:val="24"/>
        </w:rPr>
        <w:t>Oncotarget</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5</w:t>
      </w:r>
      <w:r w:rsidRPr="00586E5A">
        <w:rPr>
          <w:rFonts w:ascii="Book Antiqua" w:eastAsia="SimSun" w:hAnsi="Book Antiqua" w:cs="SimSun"/>
          <w:kern w:val="0"/>
          <w:sz w:val="24"/>
          <w:szCs w:val="24"/>
        </w:rPr>
        <w:t>: 2318-2329 [PMID: 24810858]</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77 </w:t>
      </w:r>
      <w:r w:rsidRPr="00586E5A">
        <w:rPr>
          <w:rFonts w:ascii="Book Antiqua" w:eastAsia="SimSun" w:hAnsi="Book Antiqua" w:cs="SimSun"/>
          <w:b/>
          <w:bCs/>
          <w:kern w:val="0"/>
          <w:sz w:val="24"/>
          <w:szCs w:val="24"/>
        </w:rPr>
        <w:t>Xu C</w:t>
      </w:r>
      <w:r w:rsidRPr="00586E5A">
        <w:rPr>
          <w:rFonts w:ascii="Book Antiqua" w:eastAsia="SimSun" w:hAnsi="Book Antiqua" w:cs="SimSun"/>
          <w:kern w:val="0"/>
          <w:sz w:val="24"/>
          <w:szCs w:val="24"/>
        </w:rPr>
        <w:t xml:space="preserve">, Shao Y, Xia T, Yang Y, Dai J, Luo L, Zhang X, Sun W, Song H, Xiao B, Guo J. lncRNA-AC130710 targeting by miR-129-5p is upregulated in gastric cancer and associates with poor prognosis. </w:t>
      </w:r>
      <w:r w:rsidRPr="00586E5A">
        <w:rPr>
          <w:rFonts w:ascii="Book Antiqua" w:eastAsia="SimSun" w:hAnsi="Book Antiqua" w:cs="SimSun"/>
          <w:i/>
          <w:iCs/>
          <w:kern w:val="0"/>
          <w:sz w:val="24"/>
          <w:szCs w:val="24"/>
        </w:rPr>
        <w:t>Tumour Biol</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35</w:t>
      </w:r>
      <w:r w:rsidRPr="00586E5A">
        <w:rPr>
          <w:rFonts w:ascii="Book Antiqua" w:eastAsia="SimSun" w:hAnsi="Book Antiqua" w:cs="SimSun"/>
          <w:kern w:val="0"/>
          <w:sz w:val="24"/>
          <w:szCs w:val="24"/>
        </w:rPr>
        <w:t>: 9701-9706 [PMID: 24969565 DOI: 10.1007/s13277-014-2274-5]</w:t>
      </w:r>
    </w:p>
    <w:p w:rsidR="00586E5A" w:rsidRPr="00586E5A" w:rsidRDefault="00586E5A" w:rsidP="00586E5A">
      <w:pPr>
        <w:spacing w:line="360" w:lineRule="auto"/>
        <w:rPr>
          <w:rFonts w:ascii="Book Antiqua" w:eastAsia="SimSun" w:hAnsi="Book Antiqua" w:cs="SimSun"/>
          <w:kern w:val="0"/>
          <w:sz w:val="24"/>
          <w:szCs w:val="24"/>
        </w:rPr>
      </w:pPr>
      <w:r w:rsidRPr="00586E5A">
        <w:rPr>
          <w:rFonts w:ascii="Book Antiqua" w:eastAsia="SimSun" w:hAnsi="Book Antiqua" w:cs="SimSun"/>
          <w:kern w:val="0"/>
          <w:sz w:val="24"/>
          <w:szCs w:val="24"/>
        </w:rPr>
        <w:t xml:space="preserve">78 </w:t>
      </w:r>
      <w:r w:rsidRPr="00586E5A">
        <w:rPr>
          <w:rFonts w:ascii="Book Antiqua" w:eastAsia="SimSun" w:hAnsi="Book Antiqua" w:cs="SimSun"/>
          <w:b/>
          <w:bCs/>
          <w:kern w:val="0"/>
          <w:sz w:val="24"/>
          <w:szCs w:val="24"/>
        </w:rPr>
        <w:t>Liu XH</w:t>
      </w:r>
      <w:r w:rsidRPr="00586E5A">
        <w:rPr>
          <w:rFonts w:ascii="Book Antiqua" w:eastAsia="SimSun" w:hAnsi="Book Antiqua" w:cs="SimSun"/>
          <w:kern w:val="0"/>
          <w:sz w:val="24"/>
          <w:szCs w:val="24"/>
        </w:rPr>
        <w:t xml:space="preserve">, Sun M, Nie FQ, Ge YB, Zhang EB, Yin DD, Kong R, Xia R, Lu KH, Li JH, De W, Wang KM, Wang ZX. Lnc RNA HOTAIR functions as a competing endogenous RNA to regulate HER2 expression by sponging miR-331-3p in gastric cancer. </w:t>
      </w:r>
      <w:r w:rsidRPr="00586E5A">
        <w:rPr>
          <w:rFonts w:ascii="Book Antiqua" w:eastAsia="SimSun" w:hAnsi="Book Antiqua" w:cs="SimSun"/>
          <w:i/>
          <w:iCs/>
          <w:kern w:val="0"/>
          <w:sz w:val="24"/>
          <w:szCs w:val="24"/>
        </w:rPr>
        <w:t>Mol Cancer</w:t>
      </w:r>
      <w:r w:rsidRPr="00586E5A">
        <w:rPr>
          <w:rFonts w:ascii="Book Antiqua" w:eastAsia="SimSun" w:hAnsi="Book Antiqua" w:cs="SimSun"/>
          <w:kern w:val="0"/>
          <w:sz w:val="24"/>
          <w:szCs w:val="24"/>
        </w:rPr>
        <w:t xml:space="preserve"> 2014; </w:t>
      </w:r>
      <w:r w:rsidRPr="00586E5A">
        <w:rPr>
          <w:rFonts w:ascii="Book Antiqua" w:eastAsia="SimSun" w:hAnsi="Book Antiqua" w:cs="SimSun"/>
          <w:b/>
          <w:bCs/>
          <w:kern w:val="0"/>
          <w:sz w:val="24"/>
          <w:szCs w:val="24"/>
        </w:rPr>
        <w:t>13</w:t>
      </w:r>
      <w:r w:rsidRPr="00586E5A">
        <w:rPr>
          <w:rFonts w:ascii="Book Antiqua" w:eastAsia="SimSun" w:hAnsi="Book Antiqua" w:cs="SimSun"/>
          <w:kern w:val="0"/>
          <w:sz w:val="24"/>
          <w:szCs w:val="24"/>
        </w:rPr>
        <w:t>: 92 [PMID: 24775712 DOI: 10.1186/1476-4598-13-92]</w:t>
      </w:r>
    </w:p>
    <w:p w:rsidR="000B2D80" w:rsidRPr="009E1C87" w:rsidRDefault="000B2D80" w:rsidP="000B2D80">
      <w:pPr>
        <w:spacing w:line="360" w:lineRule="auto"/>
        <w:jc w:val="right"/>
        <w:rPr>
          <w:rFonts w:ascii="Book Antiqua" w:hAnsi="Book Antiqua"/>
          <w:noProof/>
          <w:sz w:val="24"/>
          <w:szCs w:val="24"/>
        </w:rPr>
      </w:pPr>
      <w:r w:rsidRPr="009E1C87">
        <w:rPr>
          <w:rFonts w:ascii="Book Antiqua" w:hAnsi="Book Antiqua"/>
          <w:b/>
          <w:bCs/>
          <w:noProof/>
          <w:sz w:val="24"/>
          <w:szCs w:val="24"/>
        </w:rPr>
        <w:t>P-Reviewer:</w:t>
      </w:r>
      <w:r w:rsidRPr="009E1C87">
        <w:rPr>
          <w:rFonts w:ascii="Book Antiqua" w:hAnsi="Book Antiqua" w:hint="eastAsia"/>
          <w:b/>
          <w:bCs/>
          <w:noProof/>
          <w:sz w:val="24"/>
          <w:szCs w:val="24"/>
        </w:rPr>
        <w:t xml:space="preserve"> </w:t>
      </w:r>
      <w:r w:rsidRPr="009E1C87">
        <w:rPr>
          <w:rFonts w:ascii="Book Antiqua" w:hAnsi="Book Antiqua"/>
          <w:bCs/>
          <w:noProof/>
          <w:sz w:val="24"/>
          <w:szCs w:val="24"/>
        </w:rPr>
        <w:t>Pandi</w:t>
      </w:r>
      <w:r w:rsidRPr="009E1C87">
        <w:rPr>
          <w:rFonts w:ascii="Book Antiqua" w:hAnsi="Book Antiqua" w:hint="eastAsia"/>
          <w:bCs/>
          <w:noProof/>
          <w:sz w:val="24"/>
          <w:szCs w:val="24"/>
        </w:rPr>
        <w:t xml:space="preserve"> </w:t>
      </w:r>
      <w:r w:rsidRPr="009E1C87">
        <w:rPr>
          <w:rFonts w:ascii="Book Antiqua" w:hAnsi="Book Antiqua"/>
          <w:bCs/>
          <w:noProof/>
          <w:sz w:val="24"/>
          <w:szCs w:val="24"/>
        </w:rPr>
        <w:t xml:space="preserve">NS </w:t>
      </w:r>
      <w:r w:rsidRPr="009E1C87">
        <w:rPr>
          <w:rFonts w:ascii="Book Antiqua" w:hAnsi="Book Antiqua"/>
          <w:b/>
          <w:bCs/>
          <w:noProof/>
          <w:sz w:val="24"/>
          <w:szCs w:val="24"/>
        </w:rPr>
        <w:t>S-Editor:</w:t>
      </w:r>
      <w:r w:rsidRPr="009E1C87">
        <w:rPr>
          <w:rFonts w:ascii="Book Antiqua" w:hAnsi="Book Antiqua"/>
          <w:noProof/>
          <w:sz w:val="24"/>
          <w:szCs w:val="24"/>
        </w:rPr>
        <w:t xml:space="preserve"> </w:t>
      </w:r>
      <w:r w:rsidRPr="009E1C87">
        <w:rPr>
          <w:rFonts w:ascii="Book Antiqua" w:hAnsi="Book Antiqua" w:hint="eastAsia"/>
          <w:noProof/>
          <w:sz w:val="24"/>
          <w:szCs w:val="24"/>
        </w:rPr>
        <w:t>Yu J</w:t>
      </w:r>
      <w:r w:rsidRPr="009E1C87">
        <w:rPr>
          <w:rFonts w:ascii="Book Antiqua" w:hAnsi="Book Antiqua"/>
          <w:noProof/>
          <w:sz w:val="24"/>
          <w:szCs w:val="24"/>
        </w:rPr>
        <w:t xml:space="preserve"> </w:t>
      </w:r>
      <w:r w:rsidRPr="009E1C87">
        <w:rPr>
          <w:rFonts w:ascii="Book Antiqua" w:hAnsi="Book Antiqua"/>
          <w:b/>
          <w:bCs/>
          <w:noProof/>
          <w:sz w:val="24"/>
          <w:szCs w:val="24"/>
        </w:rPr>
        <w:t>L-Editor:</w:t>
      </w:r>
      <w:r w:rsidRPr="009E1C87">
        <w:rPr>
          <w:rFonts w:ascii="Book Antiqua" w:hAnsi="Book Antiqua"/>
          <w:noProof/>
          <w:sz w:val="24"/>
          <w:szCs w:val="24"/>
        </w:rPr>
        <w:t xml:space="preserve"> </w:t>
      </w:r>
      <w:r w:rsidRPr="009E1C87">
        <w:rPr>
          <w:rFonts w:ascii="Book Antiqua" w:hAnsi="Book Antiqua"/>
          <w:b/>
          <w:bCs/>
          <w:noProof/>
          <w:sz w:val="24"/>
          <w:szCs w:val="24"/>
        </w:rPr>
        <w:t>E-Editor:</w:t>
      </w:r>
    </w:p>
    <w:p w:rsidR="00EC7661" w:rsidRPr="009E1C87" w:rsidRDefault="003703BE" w:rsidP="000B2D80">
      <w:pPr>
        <w:pStyle w:val="EndNoteBibliography"/>
        <w:adjustRightInd w:val="0"/>
        <w:snapToGrid w:val="0"/>
        <w:spacing w:line="360" w:lineRule="auto"/>
        <w:ind w:left="240" w:hangingChars="100" w:hanging="240"/>
        <w:rPr>
          <w:rFonts w:ascii="Book Antiqua" w:hAnsi="Book Antiqua"/>
          <w:sz w:val="24"/>
        </w:rPr>
      </w:pPr>
      <w:r w:rsidRPr="009E1C87">
        <w:rPr>
          <w:rFonts w:ascii="Book Antiqua" w:hAnsi="Book Antiqua"/>
          <w:sz w:val="24"/>
          <w:szCs w:val="24"/>
        </w:rPr>
        <w:fldChar w:fldCharType="begin"/>
      </w:r>
      <w:r w:rsidR="00963837" w:rsidRPr="009E1C87">
        <w:rPr>
          <w:rFonts w:ascii="Book Antiqua" w:hAnsi="Book Antiqua"/>
          <w:sz w:val="24"/>
          <w:szCs w:val="24"/>
        </w:rPr>
        <w:instrText xml:space="preserve"> ADDIN EN.REFLIST </w:instrText>
      </w:r>
      <w:r w:rsidRPr="009E1C87">
        <w:rPr>
          <w:rFonts w:ascii="Book Antiqua" w:hAnsi="Book Antiqua"/>
          <w:sz w:val="24"/>
          <w:szCs w:val="24"/>
        </w:rPr>
        <w:fldChar w:fldCharType="separate"/>
      </w:r>
      <w:bookmarkStart w:id="128" w:name="OLE_LINK1775"/>
      <w:bookmarkStart w:id="129" w:name="OLE_LINK1776"/>
      <w:bookmarkStart w:id="130" w:name="OLE_LINK75"/>
      <w:bookmarkStart w:id="131" w:name="OLE_LINK120"/>
      <w:bookmarkStart w:id="132" w:name="OLE_LINK148"/>
      <w:bookmarkStart w:id="133" w:name="OLE_LINK72"/>
      <w:bookmarkStart w:id="134" w:name="OLE_LINK112"/>
      <w:bookmarkStart w:id="135" w:name="OLE_LINK320"/>
      <w:bookmarkStart w:id="136" w:name="OLE_LINK387"/>
      <w:bookmarkStart w:id="137" w:name="OLE_LINK183"/>
      <w:bookmarkStart w:id="138" w:name="OLE_LINK254"/>
      <w:bookmarkStart w:id="139" w:name="OLE_LINK149"/>
      <w:bookmarkStart w:id="140" w:name="OLE_LINK225"/>
      <w:bookmarkStart w:id="141" w:name="OLE_LINK207"/>
      <w:bookmarkStart w:id="142" w:name="OLE_LINK226"/>
      <w:bookmarkStart w:id="143" w:name="OLE_LINK212"/>
      <w:bookmarkStart w:id="144" w:name="OLE_LINK250"/>
      <w:bookmarkStart w:id="145" w:name="OLE_LINK281"/>
      <w:bookmarkStart w:id="146" w:name="OLE_LINK240"/>
      <w:bookmarkStart w:id="147" w:name="OLE_LINK282"/>
      <w:bookmarkStart w:id="148" w:name="OLE_LINK313"/>
      <w:bookmarkStart w:id="149" w:name="OLE_LINK304"/>
      <w:bookmarkStart w:id="150" w:name="OLE_LINK321"/>
      <w:bookmarkStart w:id="151" w:name="OLE_LINK385"/>
      <w:bookmarkStart w:id="152" w:name="OLE_LINK400"/>
      <w:bookmarkStart w:id="153" w:name="OLE_LINK371"/>
      <w:bookmarkStart w:id="154" w:name="OLE_LINK334"/>
      <w:bookmarkStart w:id="155" w:name="OLE_LINK1830"/>
      <w:bookmarkStart w:id="156" w:name="OLE_LINK442"/>
      <w:bookmarkStart w:id="157" w:name="OLE_LINK457"/>
      <w:bookmarkStart w:id="158" w:name="OLE_LINK288"/>
      <w:bookmarkStart w:id="159" w:name="OLE_LINK384"/>
      <w:bookmarkStart w:id="160" w:name="OLE_LINK379"/>
      <w:bookmarkStart w:id="161" w:name="OLE_LINK303"/>
      <w:bookmarkStart w:id="162" w:name="OLE_LINK450"/>
      <w:bookmarkStart w:id="163" w:name="OLE_LINK489"/>
      <w:bookmarkStart w:id="164" w:name="OLE_LINK535"/>
      <w:bookmarkStart w:id="165" w:name="OLE_LINK648"/>
      <w:bookmarkStart w:id="166" w:name="OLE_LINK686"/>
      <w:bookmarkStart w:id="167" w:name="OLE_LINK430"/>
      <w:bookmarkStart w:id="168" w:name="OLE_LINK471"/>
      <w:bookmarkStart w:id="169" w:name="OLE_LINK462"/>
      <w:bookmarkStart w:id="170" w:name="OLE_LINK519"/>
      <w:bookmarkStart w:id="171" w:name="OLE_LINK575"/>
      <w:bookmarkStart w:id="172" w:name="OLE_LINK491"/>
      <w:bookmarkStart w:id="173" w:name="OLE_LINK532"/>
      <w:bookmarkStart w:id="174" w:name="OLE_LINK572"/>
      <w:bookmarkStart w:id="175" w:name="OLE_LINK574"/>
      <w:bookmarkStart w:id="176" w:name="OLE_LINK480"/>
      <w:bookmarkStart w:id="177" w:name="OLE_LINK567"/>
      <w:bookmarkStart w:id="178" w:name="OLE_LINK2700"/>
      <w:bookmarkStart w:id="179" w:name="OLE_LINK581"/>
      <w:bookmarkStart w:id="180" w:name="OLE_LINK639"/>
      <w:bookmarkStart w:id="181" w:name="OLE_LINK688"/>
      <w:bookmarkStart w:id="182" w:name="OLE_LINK722"/>
      <w:bookmarkStart w:id="183" w:name="OLE_LINK542"/>
      <w:bookmarkStart w:id="184" w:name="OLE_LINK589"/>
      <w:bookmarkStart w:id="185" w:name="OLE_LINK582"/>
      <w:bookmarkStart w:id="186" w:name="OLE_LINK640"/>
      <w:bookmarkStart w:id="187" w:name="OLE_LINK714"/>
      <w:bookmarkStart w:id="188" w:name="OLE_LINK593"/>
      <w:bookmarkStart w:id="189" w:name="OLE_LINK770"/>
      <w:bookmarkStart w:id="190" w:name="OLE_LINK801"/>
      <w:bookmarkStart w:id="191" w:name="OLE_LINK660"/>
      <w:bookmarkStart w:id="192" w:name="OLE_LINK739"/>
      <w:bookmarkStart w:id="193" w:name="OLE_LINK781"/>
      <w:bookmarkStart w:id="194" w:name="OLE_LINK833"/>
      <w:bookmarkStart w:id="195" w:name="OLE_LINK642"/>
      <w:bookmarkStart w:id="196" w:name="OLE_LINK718"/>
      <w:bookmarkStart w:id="197" w:name="OLE_LINK700"/>
      <w:bookmarkStart w:id="198" w:name="OLE_LINK792"/>
      <w:bookmarkStart w:id="199" w:name="OLE_LINK2882"/>
      <w:bookmarkStart w:id="200" w:name="OLE_LINK836"/>
      <w:bookmarkStart w:id="201" w:name="OLE_LINK889"/>
      <w:bookmarkStart w:id="202" w:name="OLE_LINK782"/>
      <w:bookmarkStart w:id="203" w:name="OLE_LINK826"/>
      <w:bookmarkStart w:id="204" w:name="OLE_LINK865"/>
      <w:bookmarkStart w:id="205" w:name="OLE_LINK2898"/>
      <w:bookmarkStart w:id="206" w:name="OLE_LINK856"/>
      <w:bookmarkStart w:id="207" w:name="OLE_LINK908"/>
      <w:bookmarkStart w:id="208" w:name="OLE_LINK980"/>
      <w:bookmarkStart w:id="209" w:name="OLE_LINK1018"/>
      <w:bookmarkStart w:id="210" w:name="OLE_LINK1049"/>
      <w:bookmarkStart w:id="211" w:name="OLE_LINK1076"/>
      <w:bookmarkStart w:id="212" w:name="OLE_LINK1106"/>
      <w:bookmarkStart w:id="213" w:name="OLE_LINK891"/>
      <w:bookmarkStart w:id="214" w:name="OLE_LINK943"/>
      <w:bookmarkStart w:id="215" w:name="OLE_LINK981"/>
      <w:bookmarkStart w:id="216" w:name="OLE_LINK1030"/>
      <w:bookmarkStart w:id="217" w:name="OLE_LINK847"/>
      <w:bookmarkStart w:id="218" w:name="OLE_LINK909"/>
      <w:bookmarkStart w:id="219" w:name="OLE_LINK898"/>
      <w:bookmarkStart w:id="220" w:name="OLE_LINK906"/>
      <w:bookmarkStart w:id="221" w:name="OLE_LINK992"/>
      <w:bookmarkStart w:id="222" w:name="OLE_LINK993"/>
      <w:bookmarkStart w:id="223" w:name="OLE_LINK1052"/>
      <w:bookmarkStart w:id="224" w:name="OLE_LINK946"/>
      <w:bookmarkStart w:id="225" w:name="OLE_LINK911"/>
      <w:bookmarkStart w:id="226" w:name="OLE_LINK930"/>
      <w:bookmarkStart w:id="227" w:name="OLE_LINK1059"/>
      <w:bookmarkStart w:id="228" w:name="OLE_LINK1174"/>
      <w:bookmarkStart w:id="229" w:name="OLE_LINK1137"/>
      <w:bookmarkStart w:id="230" w:name="OLE_LINK1167"/>
      <w:bookmarkStart w:id="231" w:name="OLE_LINK1200"/>
      <w:bookmarkStart w:id="232" w:name="OLE_LINK1241"/>
      <w:bookmarkStart w:id="233" w:name="OLE_LINK1288"/>
      <w:bookmarkStart w:id="234" w:name="OLE_LINK1056"/>
      <w:bookmarkStart w:id="235" w:name="OLE_LINK1158"/>
      <w:bookmarkStart w:id="236" w:name="OLE_LINK1175"/>
      <w:bookmarkStart w:id="237" w:name="OLE_LINK1074"/>
      <w:bookmarkStart w:id="238" w:name="OLE_LINK1169"/>
      <w:bookmarkStart w:id="239" w:name="OLE_LINK1060"/>
      <w:bookmarkStart w:id="240" w:name="OLE_LINK1185"/>
      <w:bookmarkStart w:id="241" w:name="OLE_LINK1172"/>
      <w:bookmarkStart w:id="242" w:name="OLE_LINK1176"/>
      <w:bookmarkStart w:id="243" w:name="OLE_LINK1348"/>
      <w:bookmarkStart w:id="244" w:name="OLE_LINK1373"/>
      <w:bookmarkStart w:id="245" w:name="OLE_LINK1410"/>
      <w:bookmarkStart w:id="246" w:name="OLE_LINK1448"/>
      <w:bookmarkStart w:id="247" w:name="OLE_LINK1492"/>
      <w:bookmarkStart w:id="248" w:name="OLE_LINK1530"/>
      <w:bookmarkStart w:id="249" w:name="OLE_LINK1585"/>
      <w:bookmarkStart w:id="250" w:name="OLE_LINK1622"/>
      <w:bookmarkStart w:id="251" w:name="OLE_LINK1661"/>
      <w:bookmarkStart w:id="252" w:name="OLE_LINK1691"/>
      <w:bookmarkStart w:id="253" w:name="OLE_LINK1346"/>
      <w:bookmarkStart w:id="254" w:name="OLE_LINK1349"/>
      <w:bookmarkStart w:id="255" w:name="OLE_LINK1343"/>
      <w:bookmarkStart w:id="256" w:name="OLE_LINK1428"/>
      <w:bookmarkStart w:id="257" w:name="OLE_LINK1462"/>
      <w:bookmarkStart w:id="258" w:name="OLE_LINK1531"/>
      <w:bookmarkStart w:id="259" w:name="OLE_LINK1344"/>
      <w:bookmarkStart w:id="260" w:name="OLE_LINK1384"/>
      <w:bookmarkStart w:id="261" w:name="OLE_LINK1457"/>
      <w:bookmarkStart w:id="262" w:name="OLE_LINK1500"/>
      <w:bookmarkStart w:id="263" w:name="OLE_LINK1591"/>
      <w:bookmarkStart w:id="264" w:name="OLE_LINK1370"/>
      <w:bookmarkStart w:id="265" w:name="OLE_LINK1443"/>
      <w:bookmarkStart w:id="266" w:name="OLE_LINK1472"/>
      <w:bookmarkStart w:id="267" w:name="OLE_LINK1503"/>
      <w:bookmarkStart w:id="268" w:name="OLE_LINK1390"/>
      <w:bookmarkStart w:id="269" w:name="OLE_LINK1490"/>
      <w:bookmarkStart w:id="270" w:name="OLE_LINK1576"/>
      <w:bookmarkStart w:id="271" w:name="OLE_LINK1618"/>
      <w:bookmarkStart w:id="272" w:name="OLE_LINK1650"/>
      <w:bookmarkStart w:id="273" w:name="OLE_LINK1684"/>
      <w:bookmarkStart w:id="274" w:name="OLE_LINK1721"/>
      <w:bookmarkStart w:id="275" w:name="OLE_LINK1565"/>
      <w:bookmarkStart w:id="276" w:name="OLE_LINK1619"/>
      <w:bookmarkStart w:id="277" w:name="OLE_LINK1671"/>
      <w:bookmarkStart w:id="278" w:name="OLE_LINK1716"/>
      <w:bookmarkStart w:id="279" w:name="OLE_LINK1761"/>
      <w:bookmarkStart w:id="280" w:name="OLE_LINK1586"/>
      <w:bookmarkStart w:id="281" w:name="OLE_LINK1593"/>
      <w:bookmarkStart w:id="282" w:name="OLE_LINK1630"/>
      <w:bookmarkStart w:id="283" w:name="OLE_LINK1699"/>
      <w:bookmarkStart w:id="284" w:name="OLE_LINK1736"/>
      <w:bookmarkStart w:id="285" w:name="OLE_LINK1792"/>
      <w:bookmarkStart w:id="286" w:name="OLE_LINK1825"/>
      <w:bookmarkStart w:id="287" w:name="OLE_LINK1865"/>
      <w:bookmarkStart w:id="288" w:name="OLE_LINK1692"/>
      <w:bookmarkStart w:id="289" w:name="OLE_LINK1714"/>
      <w:bookmarkStart w:id="290" w:name="OLE_LINK1755"/>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rsidR="00AB1F1D" w:rsidRPr="009E1C87" w:rsidRDefault="00AB1F1D" w:rsidP="00B07B20">
      <w:pPr>
        <w:pStyle w:val="EndNoteBibliography"/>
        <w:adjustRightInd w:val="0"/>
        <w:snapToGrid w:val="0"/>
        <w:spacing w:line="360" w:lineRule="auto"/>
        <w:ind w:left="360" w:hangingChars="150" w:hanging="360"/>
        <w:rPr>
          <w:rFonts w:ascii="Book Antiqua" w:eastAsiaTheme="minorEastAsia" w:hAnsi="Book Antiqua"/>
          <w:sz w:val="24"/>
          <w:szCs w:val="24"/>
        </w:rPr>
      </w:pPr>
    </w:p>
    <w:bookmarkEnd w:id="128"/>
    <w:bookmarkEnd w:id="129"/>
    <w:p w:rsidR="00AB1F1D" w:rsidRPr="009E1C87" w:rsidRDefault="00AB1F1D" w:rsidP="00B07B20">
      <w:pPr>
        <w:pStyle w:val="EndNoteBibliography"/>
        <w:adjustRightInd w:val="0"/>
        <w:snapToGrid w:val="0"/>
        <w:spacing w:line="360" w:lineRule="auto"/>
        <w:ind w:left="360" w:hangingChars="150" w:hanging="360"/>
        <w:rPr>
          <w:rFonts w:ascii="Book Antiqua" w:eastAsiaTheme="minorEastAsia" w:hAnsi="Book Antiqua"/>
          <w:sz w:val="24"/>
          <w:szCs w:val="24"/>
        </w:rPr>
      </w:pPr>
    </w:p>
    <w:p w:rsidR="00AB1F1D" w:rsidRPr="009E1C87" w:rsidRDefault="00AB1F1D" w:rsidP="00B07B20">
      <w:pPr>
        <w:pStyle w:val="EndNoteBibliography"/>
        <w:adjustRightInd w:val="0"/>
        <w:snapToGrid w:val="0"/>
        <w:spacing w:line="360" w:lineRule="auto"/>
        <w:ind w:left="360" w:hangingChars="150" w:hanging="360"/>
        <w:rPr>
          <w:rFonts w:ascii="Book Antiqua" w:eastAsiaTheme="minorEastAsia" w:hAnsi="Book Antiqua"/>
          <w:sz w:val="24"/>
          <w:szCs w:val="24"/>
        </w:rPr>
      </w:pPr>
    </w:p>
    <w:p w:rsidR="00AB1F1D" w:rsidRPr="009E1C87" w:rsidRDefault="00AB1F1D" w:rsidP="00B07B20">
      <w:pPr>
        <w:pStyle w:val="EndNoteBibliography"/>
        <w:adjustRightInd w:val="0"/>
        <w:snapToGrid w:val="0"/>
        <w:spacing w:line="360" w:lineRule="auto"/>
        <w:ind w:left="360" w:hangingChars="150" w:hanging="360"/>
        <w:rPr>
          <w:rFonts w:ascii="Book Antiqua" w:eastAsiaTheme="minorEastAsia" w:hAnsi="Book Antiqua"/>
          <w:sz w:val="24"/>
          <w:szCs w:val="24"/>
        </w:rPr>
      </w:pPr>
    </w:p>
    <w:p w:rsidR="00AB1F1D" w:rsidRPr="009E1C87" w:rsidRDefault="00AB1F1D" w:rsidP="00B07B20">
      <w:pPr>
        <w:pStyle w:val="EndNoteBibliography"/>
        <w:adjustRightInd w:val="0"/>
        <w:snapToGrid w:val="0"/>
        <w:spacing w:line="360" w:lineRule="auto"/>
        <w:ind w:left="360" w:hangingChars="150" w:hanging="360"/>
        <w:rPr>
          <w:rFonts w:ascii="Book Antiqua" w:eastAsiaTheme="minorEastAsia" w:hAnsi="Book Antiqua"/>
          <w:sz w:val="24"/>
          <w:szCs w:val="24"/>
        </w:rPr>
      </w:pPr>
    </w:p>
    <w:p w:rsidR="00AB1F1D" w:rsidRPr="009E1C87" w:rsidRDefault="00AB1F1D" w:rsidP="00B07B20">
      <w:pPr>
        <w:pStyle w:val="EndNoteBibliography"/>
        <w:adjustRightInd w:val="0"/>
        <w:snapToGrid w:val="0"/>
        <w:spacing w:line="360" w:lineRule="auto"/>
        <w:ind w:left="360" w:hangingChars="150" w:hanging="360"/>
        <w:rPr>
          <w:rFonts w:ascii="Book Antiqua" w:eastAsiaTheme="minorEastAsia" w:hAnsi="Book Antiqua"/>
          <w:sz w:val="24"/>
          <w:szCs w:val="24"/>
        </w:rPr>
      </w:pPr>
    </w:p>
    <w:p w:rsidR="00AB1F1D" w:rsidRPr="009E1C87" w:rsidRDefault="00AB1F1D" w:rsidP="00B07B20">
      <w:pPr>
        <w:pStyle w:val="EndNoteBibliography"/>
        <w:adjustRightInd w:val="0"/>
        <w:snapToGrid w:val="0"/>
        <w:spacing w:line="360" w:lineRule="auto"/>
        <w:ind w:left="360" w:hangingChars="150" w:hanging="360"/>
        <w:rPr>
          <w:rFonts w:ascii="Book Antiqua" w:eastAsiaTheme="minorEastAsia" w:hAnsi="Book Antiqua"/>
          <w:sz w:val="24"/>
          <w:szCs w:val="24"/>
        </w:rPr>
      </w:pPr>
    </w:p>
    <w:p w:rsidR="00AB1F1D" w:rsidRPr="009E1C87" w:rsidRDefault="00AB1F1D" w:rsidP="00B07B20">
      <w:pPr>
        <w:pStyle w:val="EndNoteBibliography"/>
        <w:adjustRightInd w:val="0"/>
        <w:snapToGrid w:val="0"/>
        <w:spacing w:line="360" w:lineRule="auto"/>
        <w:ind w:left="360" w:hangingChars="150" w:hanging="360"/>
        <w:rPr>
          <w:rFonts w:ascii="Book Antiqua" w:eastAsiaTheme="minorEastAsia" w:hAnsi="Book Antiqua"/>
          <w:sz w:val="24"/>
          <w:szCs w:val="24"/>
        </w:rPr>
      </w:pPr>
    </w:p>
    <w:p w:rsidR="00AB1F1D" w:rsidRPr="009E1C87" w:rsidRDefault="00AB1F1D" w:rsidP="006F7044">
      <w:pPr>
        <w:autoSpaceDE w:val="0"/>
        <w:autoSpaceDN w:val="0"/>
        <w:adjustRightInd w:val="0"/>
        <w:snapToGrid w:val="0"/>
        <w:spacing w:line="360" w:lineRule="auto"/>
        <w:ind w:firstLineChars="200" w:firstLine="480"/>
        <w:rPr>
          <w:rFonts w:ascii="Book Antiqua" w:eastAsiaTheme="minorEastAsia" w:hAnsi="Book Antiqua"/>
          <w:sz w:val="24"/>
          <w:szCs w:val="24"/>
        </w:rPr>
      </w:pPr>
    </w:p>
    <w:p w:rsidR="00F43CEA" w:rsidRPr="009E1C87" w:rsidRDefault="00F43CEA" w:rsidP="006F7044">
      <w:pPr>
        <w:autoSpaceDE w:val="0"/>
        <w:autoSpaceDN w:val="0"/>
        <w:adjustRightInd w:val="0"/>
        <w:snapToGrid w:val="0"/>
        <w:spacing w:line="360" w:lineRule="auto"/>
        <w:ind w:firstLineChars="200" w:firstLine="480"/>
        <w:rPr>
          <w:rFonts w:ascii="Book Antiqua" w:eastAsiaTheme="minorEastAsia" w:hAnsi="Book Antiqua"/>
          <w:sz w:val="24"/>
          <w:szCs w:val="24"/>
        </w:rPr>
      </w:pPr>
    </w:p>
    <w:p w:rsidR="00F43CEA" w:rsidRPr="009E1C87" w:rsidRDefault="00F43CEA" w:rsidP="006F7044">
      <w:pPr>
        <w:autoSpaceDE w:val="0"/>
        <w:autoSpaceDN w:val="0"/>
        <w:adjustRightInd w:val="0"/>
        <w:snapToGrid w:val="0"/>
        <w:spacing w:line="360" w:lineRule="auto"/>
        <w:ind w:firstLineChars="200" w:firstLine="480"/>
        <w:rPr>
          <w:rFonts w:ascii="Book Antiqua" w:eastAsiaTheme="minorEastAsia" w:hAnsi="Book Antiqua"/>
          <w:sz w:val="24"/>
          <w:szCs w:val="24"/>
        </w:rPr>
      </w:pPr>
    </w:p>
    <w:p w:rsidR="00F43CEA" w:rsidRPr="009E1C87" w:rsidRDefault="00F43CEA" w:rsidP="006F7044">
      <w:pPr>
        <w:autoSpaceDE w:val="0"/>
        <w:autoSpaceDN w:val="0"/>
        <w:adjustRightInd w:val="0"/>
        <w:snapToGrid w:val="0"/>
        <w:spacing w:line="360" w:lineRule="auto"/>
        <w:ind w:firstLineChars="200" w:firstLine="480"/>
        <w:rPr>
          <w:rFonts w:ascii="Book Antiqua" w:eastAsiaTheme="minorEastAsia" w:hAnsi="Book Antiqua"/>
          <w:sz w:val="24"/>
          <w:szCs w:val="24"/>
        </w:rPr>
      </w:pPr>
    </w:p>
    <w:p w:rsidR="005D182F" w:rsidRPr="009E1C87" w:rsidRDefault="005D182F" w:rsidP="006F7044">
      <w:pPr>
        <w:autoSpaceDE w:val="0"/>
        <w:autoSpaceDN w:val="0"/>
        <w:adjustRightInd w:val="0"/>
        <w:snapToGrid w:val="0"/>
        <w:spacing w:line="360" w:lineRule="auto"/>
        <w:ind w:firstLineChars="200" w:firstLine="480"/>
        <w:rPr>
          <w:rFonts w:ascii="Book Antiqua" w:eastAsiaTheme="minorEastAsia" w:hAnsi="Book Antiqua"/>
          <w:sz w:val="24"/>
          <w:szCs w:val="24"/>
        </w:rPr>
      </w:pPr>
    </w:p>
    <w:p w:rsidR="00DD6E16" w:rsidRPr="009E1C87" w:rsidRDefault="00DD6E16" w:rsidP="006F7044">
      <w:pPr>
        <w:autoSpaceDE w:val="0"/>
        <w:autoSpaceDN w:val="0"/>
        <w:adjustRightInd w:val="0"/>
        <w:snapToGrid w:val="0"/>
        <w:spacing w:line="360" w:lineRule="auto"/>
        <w:ind w:firstLineChars="200" w:firstLine="480"/>
        <w:rPr>
          <w:rFonts w:ascii="Book Antiqua" w:eastAsiaTheme="minorEastAsia" w:hAnsi="Book Antiqua"/>
          <w:sz w:val="24"/>
          <w:szCs w:val="24"/>
        </w:rPr>
      </w:pPr>
    </w:p>
    <w:p w:rsidR="00EC7661" w:rsidRPr="009E1C87" w:rsidRDefault="00EC7661">
      <w:pPr>
        <w:rPr>
          <w:rFonts w:ascii="Book Antiqua" w:eastAsiaTheme="minorEastAsia" w:hAnsi="Book Antiqua"/>
          <w:b/>
          <w:sz w:val="24"/>
          <w:szCs w:val="24"/>
        </w:rPr>
      </w:pPr>
      <w:r w:rsidRPr="009E1C87">
        <w:rPr>
          <w:rFonts w:ascii="Book Antiqua" w:eastAsiaTheme="minorEastAsia" w:hAnsi="Book Antiqua"/>
          <w:b/>
          <w:sz w:val="24"/>
          <w:szCs w:val="24"/>
        </w:rPr>
        <w:br w:type="page"/>
      </w:r>
    </w:p>
    <w:p w:rsidR="000C44AC" w:rsidRPr="009E1C87" w:rsidRDefault="000C44AC" w:rsidP="000C44AC">
      <w:pPr>
        <w:rPr>
          <w:rFonts w:ascii="Book Antiqua" w:eastAsiaTheme="minorEastAsia" w:hAnsi="Book Antiqua"/>
          <w:b/>
          <w:sz w:val="24"/>
          <w:szCs w:val="24"/>
        </w:rPr>
      </w:pPr>
      <w:r w:rsidRPr="009E1C87">
        <w:rPr>
          <w:noProof/>
        </w:rPr>
        <w:lastRenderedPageBreak/>
        <w:drawing>
          <wp:inline distT="0" distB="0" distL="0" distR="0" wp14:anchorId="54394710" wp14:editId="34681032">
            <wp:extent cx="5486400" cy="41319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86400" cy="4131945"/>
                    </a:xfrm>
                    <a:prstGeom prst="rect">
                      <a:avLst/>
                    </a:prstGeom>
                  </pic:spPr>
                </pic:pic>
              </a:graphicData>
            </a:graphic>
          </wp:inline>
        </w:drawing>
      </w:r>
    </w:p>
    <w:p w:rsidR="000C44AC" w:rsidRPr="009E1C87" w:rsidRDefault="000C44AC" w:rsidP="000C44AC">
      <w:pPr>
        <w:rPr>
          <w:rFonts w:ascii="Book Antiqua" w:eastAsiaTheme="minorEastAsia" w:hAnsi="Book Antiqua"/>
          <w:b/>
          <w:sz w:val="24"/>
          <w:szCs w:val="24"/>
        </w:rPr>
      </w:pPr>
      <w:r w:rsidRPr="009E1C87">
        <w:rPr>
          <w:rFonts w:ascii="Book Antiqua" w:eastAsiaTheme="minorEastAsia" w:hAnsi="Book Antiqua"/>
          <w:b/>
          <w:sz w:val="24"/>
          <w:szCs w:val="24"/>
        </w:rPr>
        <w:t>Figure 1 Flow chart for studying ceRNA network in cancers</w:t>
      </w:r>
      <w:ins w:id="291" w:author="LS Ma" w:date="2015-09-14T06:51:00Z">
        <w:r w:rsidR="00C32480">
          <w:rPr>
            <w:rFonts w:ascii="Book Antiqua" w:eastAsiaTheme="minorEastAsia" w:hAnsi="Book Antiqua"/>
            <w:b/>
            <w:sz w:val="24"/>
            <w:szCs w:val="24"/>
          </w:rPr>
          <w:t>.</w:t>
        </w:r>
      </w:ins>
    </w:p>
    <w:p w:rsidR="000C44AC" w:rsidRPr="009E1C87" w:rsidRDefault="000C44AC">
      <w:pPr>
        <w:rPr>
          <w:rFonts w:ascii="Book Antiqua" w:eastAsiaTheme="minorEastAsia" w:hAnsi="Book Antiqua"/>
          <w:b/>
          <w:sz w:val="24"/>
          <w:szCs w:val="24"/>
        </w:rPr>
      </w:pPr>
    </w:p>
    <w:p w:rsidR="000C44AC" w:rsidRPr="009E1C87" w:rsidRDefault="000C44AC">
      <w:pPr>
        <w:rPr>
          <w:rFonts w:ascii="Book Antiqua" w:eastAsiaTheme="minorEastAsia" w:hAnsi="Book Antiqua"/>
          <w:b/>
          <w:sz w:val="24"/>
          <w:szCs w:val="24"/>
        </w:rPr>
      </w:pPr>
      <w:r w:rsidRPr="009E1C87">
        <w:rPr>
          <w:rFonts w:ascii="Book Antiqua" w:eastAsiaTheme="minorEastAsia" w:hAnsi="Book Antiqua"/>
          <w:b/>
          <w:sz w:val="24"/>
          <w:szCs w:val="24"/>
        </w:rPr>
        <w:br w:type="page"/>
      </w:r>
    </w:p>
    <w:p w:rsidR="00F43CEA" w:rsidRPr="009E1C87" w:rsidRDefault="00AB1F1D" w:rsidP="000C44AC">
      <w:pPr>
        <w:autoSpaceDE w:val="0"/>
        <w:autoSpaceDN w:val="0"/>
        <w:adjustRightInd w:val="0"/>
        <w:snapToGrid w:val="0"/>
        <w:spacing w:line="360" w:lineRule="auto"/>
        <w:ind w:firstLineChars="200" w:firstLine="482"/>
        <w:rPr>
          <w:rFonts w:ascii="Book Antiqua" w:eastAsiaTheme="minorEastAsia" w:hAnsi="Book Antiqua"/>
          <w:b/>
          <w:sz w:val="24"/>
          <w:szCs w:val="24"/>
        </w:rPr>
      </w:pPr>
      <w:r w:rsidRPr="009E1C87">
        <w:rPr>
          <w:rFonts w:ascii="Book Antiqua" w:eastAsiaTheme="minorEastAsia" w:hAnsi="Book Antiqua"/>
          <w:b/>
          <w:sz w:val="24"/>
          <w:szCs w:val="24"/>
        </w:rPr>
        <w:lastRenderedPageBreak/>
        <w:t xml:space="preserve">Table 1 </w:t>
      </w:r>
      <w:r w:rsidR="00EC7661" w:rsidRPr="009E1C87">
        <w:rPr>
          <w:rFonts w:ascii="Book Antiqua" w:eastAsiaTheme="minorEastAsia" w:hAnsi="Book Antiqua"/>
          <w:b/>
          <w:sz w:val="24"/>
          <w:szCs w:val="24"/>
        </w:rPr>
        <w:t xml:space="preserve">Competitive endogenous RNA </w:t>
      </w:r>
      <w:r w:rsidR="000C44AC" w:rsidRPr="009E1C87">
        <w:rPr>
          <w:rFonts w:ascii="Book Antiqua" w:eastAsiaTheme="minorEastAsia" w:hAnsi="Book Antiqua"/>
          <w:b/>
          <w:sz w:val="24"/>
          <w:szCs w:val="24"/>
        </w:rPr>
        <w:t>related databases</w:t>
      </w:r>
    </w:p>
    <w:tbl>
      <w:tblPr>
        <w:tblW w:w="10961" w:type="dxa"/>
        <w:jc w:val="center"/>
        <w:tblLook w:val="04A0" w:firstRow="1" w:lastRow="0" w:firstColumn="1" w:lastColumn="0" w:noHBand="0" w:noVBand="1"/>
      </w:tblPr>
      <w:tblGrid>
        <w:gridCol w:w="2012"/>
        <w:gridCol w:w="8889"/>
        <w:gridCol w:w="1416"/>
      </w:tblGrid>
      <w:tr w:rsidR="00F43CEA" w:rsidRPr="009E1C87" w:rsidTr="00B028E3">
        <w:trPr>
          <w:trHeight w:val="300"/>
          <w:jc w:val="center"/>
        </w:trPr>
        <w:tc>
          <w:tcPr>
            <w:tcW w:w="1920" w:type="dxa"/>
            <w:tcBorders>
              <w:top w:val="single" w:sz="12" w:space="0" w:color="auto"/>
              <w:left w:val="nil"/>
              <w:bottom w:val="single" w:sz="8" w:space="0" w:color="auto"/>
              <w:right w:val="nil"/>
            </w:tcBorders>
            <w:shd w:val="clear" w:color="auto" w:fill="auto"/>
            <w:noWrap/>
            <w:vAlign w:val="center"/>
            <w:hideMark/>
          </w:tcPr>
          <w:p w:rsidR="00F43CEA" w:rsidRPr="009E1C87" w:rsidRDefault="00DD6E16" w:rsidP="00EC7661">
            <w:pPr>
              <w:adjustRightInd w:val="0"/>
              <w:snapToGrid w:val="0"/>
              <w:spacing w:line="360" w:lineRule="auto"/>
              <w:jc w:val="left"/>
              <w:rPr>
                <w:rFonts w:ascii="Book Antiqua" w:eastAsia="SimSun" w:hAnsi="Book Antiqua" w:cs="SimSun"/>
                <w:b/>
                <w:kern w:val="0"/>
                <w:sz w:val="24"/>
                <w:szCs w:val="24"/>
              </w:rPr>
            </w:pPr>
            <w:r w:rsidRPr="009E1C87">
              <w:rPr>
                <w:rFonts w:ascii="Book Antiqua" w:eastAsia="SimSun" w:hAnsi="Book Antiqua" w:cs="SimSun"/>
                <w:b/>
                <w:kern w:val="0"/>
                <w:sz w:val="24"/>
                <w:szCs w:val="24"/>
              </w:rPr>
              <w:t>D</w:t>
            </w:r>
            <w:r w:rsidR="00F43CEA" w:rsidRPr="009E1C87">
              <w:rPr>
                <w:rFonts w:ascii="Book Antiqua" w:eastAsia="SimSun" w:hAnsi="Book Antiqua" w:cs="SimSun"/>
                <w:b/>
                <w:kern w:val="0"/>
                <w:sz w:val="24"/>
                <w:szCs w:val="24"/>
              </w:rPr>
              <w:t>atabase</w:t>
            </w:r>
          </w:p>
        </w:tc>
        <w:tc>
          <w:tcPr>
            <w:tcW w:w="8080" w:type="dxa"/>
            <w:tcBorders>
              <w:top w:val="single" w:sz="12" w:space="0" w:color="auto"/>
              <w:left w:val="nil"/>
              <w:bottom w:val="single" w:sz="8" w:space="0" w:color="auto"/>
              <w:right w:val="nil"/>
            </w:tcBorders>
            <w:shd w:val="clear" w:color="auto" w:fill="auto"/>
            <w:noWrap/>
            <w:vAlign w:val="center"/>
            <w:hideMark/>
          </w:tcPr>
          <w:p w:rsidR="00F43CEA" w:rsidRPr="009E1C87" w:rsidRDefault="00DD6E16" w:rsidP="00EC7661">
            <w:pPr>
              <w:adjustRightInd w:val="0"/>
              <w:snapToGrid w:val="0"/>
              <w:spacing w:line="360" w:lineRule="auto"/>
              <w:jc w:val="center"/>
              <w:rPr>
                <w:rFonts w:ascii="Book Antiqua" w:eastAsia="SimSun" w:hAnsi="Book Antiqua" w:cs="SimSun"/>
                <w:b/>
                <w:kern w:val="0"/>
                <w:sz w:val="24"/>
                <w:szCs w:val="24"/>
              </w:rPr>
            </w:pPr>
            <w:r w:rsidRPr="009E1C87">
              <w:rPr>
                <w:rFonts w:ascii="Book Antiqua" w:eastAsia="SimSun" w:hAnsi="Book Antiqua" w:cs="SimSun"/>
                <w:b/>
                <w:kern w:val="0"/>
                <w:sz w:val="24"/>
                <w:szCs w:val="24"/>
              </w:rPr>
              <w:t>W</w:t>
            </w:r>
            <w:r w:rsidR="00F43CEA" w:rsidRPr="009E1C87">
              <w:rPr>
                <w:rFonts w:ascii="Book Antiqua" w:eastAsia="SimSun" w:hAnsi="Book Antiqua" w:cs="SimSun"/>
                <w:b/>
                <w:kern w:val="0"/>
                <w:sz w:val="24"/>
                <w:szCs w:val="24"/>
              </w:rPr>
              <w:t>ebsite</w:t>
            </w:r>
          </w:p>
        </w:tc>
        <w:tc>
          <w:tcPr>
            <w:tcW w:w="961" w:type="dxa"/>
            <w:tcBorders>
              <w:top w:val="single" w:sz="12" w:space="0" w:color="auto"/>
              <w:left w:val="nil"/>
              <w:bottom w:val="single" w:sz="8" w:space="0" w:color="auto"/>
              <w:right w:val="nil"/>
            </w:tcBorders>
            <w:shd w:val="clear" w:color="auto" w:fill="auto"/>
            <w:noWrap/>
            <w:vAlign w:val="center"/>
            <w:hideMark/>
          </w:tcPr>
          <w:p w:rsidR="00F43CEA" w:rsidRPr="009E1C87" w:rsidRDefault="00DD6E16" w:rsidP="00EC7661">
            <w:pPr>
              <w:adjustRightInd w:val="0"/>
              <w:snapToGrid w:val="0"/>
              <w:spacing w:line="360" w:lineRule="auto"/>
              <w:jc w:val="center"/>
              <w:rPr>
                <w:rFonts w:ascii="Book Antiqua" w:eastAsia="SimSun" w:hAnsi="Book Antiqua" w:cs="SimSun"/>
                <w:b/>
                <w:kern w:val="0"/>
                <w:sz w:val="24"/>
                <w:szCs w:val="24"/>
              </w:rPr>
            </w:pPr>
            <w:r w:rsidRPr="009E1C87">
              <w:rPr>
                <w:rFonts w:ascii="Book Antiqua" w:eastAsia="SimSun" w:hAnsi="Book Antiqua" w:cs="SimSun"/>
                <w:b/>
                <w:kern w:val="0"/>
                <w:sz w:val="24"/>
                <w:szCs w:val="24"/>
              </w:rPr>
              <w:t>R</w:t>
            </w:r>
            <w:r w:rsidR="00F43CEA" w:rsidRPr="009E1C87">
              <w:rPr>
                <w:rFonts w:ascii="Book Antiqua" w:eastAsia="SimSun" w:hAnsi="Book Antiqua" w:cs="SimSun"/>
                <w:b/>
                <w:kern w:val="0"/>
                <w:sz w:val="24"/>
                <w:szCs w:val="24"/>
              </w:rPr>
              <w:t>eferences</w:t>
            </w:r>
          </w:p>
        </w:tc>
      </w:tr>
      <w:tr w:rsidR="00F43CEA" w:rsidRPr="009E1C87" w:rsidTr="00B028E3">
        <w:trPr>
          <w:trHeight w:val="280"/>
          <w:jc w:val="center"/>
        </w:trPr>
        <w:tc>
          <w:tcPr>
            <w:tcW w:w="1920"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left"/>
              <w:rPr>
                <w:rFonts w:ascii="Book Antiqua" w:eastAsia="SimSun" w:hAnsi="Book Antiqua" w:cs="SimSun"/>
                <w:kern w:val="0"/>
                <w:sz w:val="24"/>
                <w:szCs w:val="24"/>
              </w:rPr>
            </w:pPr>
            <w:r w:rsidRPr="009E1C87">
              <w:rPr>
                <w:rFonts w:ascii="Book Antiqua" w:eastAsia="SimSun" w:hAnsi="Book Antiqua" w:cs="SimSun"/>
                <w:kern w:val="0"/>
                <w:sz w:val="24"/>
                <w:szCs w:val="24"/>
              </w:rPr>
              <w:t>ceRDB</w:t>
            </w:r>
          </w:p>
        </w:tc>
        <w:tc>
          <w:tcPr>
            <w:tcW w:w="8080"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http://www.oncomir.umn.edu/cefinder/</w:t>
            </w:r>
          </w:p>
        </w:tc>
        <w:tc>
          <w:tcPr>
            <w:tcW w:w="961"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[66]</w:t>
            </w:r>
          </w:p>
        </w:tc>
      </w:tr>
      <w:tr w:rsidR="00F43CEA" w:rsidRPr="009E1C87" w:rsidTr="00B028E3">
        <w:trPr>
          <w:trHeight w:val="280"/>
          <w:jc w:val="center"/>
        </w:trPr>
        <w:tc>
          <w:tcPr>
            <w:tcW w:w="1920"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left"/>
              <w:rPr>
                <w:rFonts w:ascii="Book Antiqua" w:eastAsia="SimSun" w:hAnsi="Book Antiqua" w:cs="SimSun"/>
                <w:kern w:val="0"/>
                <w:sz w:val="24"/>
                <w:szCs w:val="24"/>
              </w:rPr>
            </w:pPr>
            <w:r w:rsidRPr="009E1C87">
              <w:rPr>
                <w:rFonts w:ascii="Book Antiqua" w:eastAsia="SimSun" w:hAnsi="Book Antiqua" w:cs="SimSun"/>
                <w:kern w:val="0"/>
                <w:sz w:val="24"/>
                <w:szCs w:val="24"/>
              </w:rPr>
              <w:t>lnCeDB</w:t>
            </w:r>
          </w:p>
        </w:tc>
        <w:tc>
          <w:tcPr>
            <w:tcW w:w="8080"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http://gyanxet-beta.com/lncedb/</w:t>
            </w:r>
          </w:p>
        </w:tc>
        <w:tc>
          <w:tcPr>
            <w:tcW w:w="961"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[67]</w:t>
            </w:r>
          </w:p>
        </w:tc>
      </w:tr>
      <w:tr w:rsidR="00F43CEA" w:rsidRPr="009E1C87" w:rsidTr="00B028E3">
        <w:trPr>
          <w:trHeight w:val="280"/>
          <w:jc w:val="center"/>
        </w:trPr>
        <w:tc>
          <w:tcPr>
            <w:tcW w:w="1920"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left"/>
              <w:rPr>
                <w:rFonts w:ascii="Book Antiqua" w:eastAsia="SimSun" w:hAnsi="Book Antiqua" w:cs="SimSun"/>
                <w:kern w:val="0"/>
                <w:sz w:val="24"/>
                <w:szCs w:val="24"/>
              </w:rPr>
            </w:pPr>
            <w:r w:rsidRPr="009E1C87">
              <w:rPr>
                <w:rFonts w:ascii="Book Antiqua" w:eastAsia="SimSun" w:hAnsi="Book Antiqua" w:cs="SimSun"/>
                <w:kern w:val="0"/>
                <w:sz w:val="24"/>
                <w:szCs w:val="24"/>
              </w:rPr>
              <w:t xml:space="preserve">Linc2GO </w:t>
            </w:r>
          </w:p>
        </w:tc>
        <w:tc>
          <w:tcPr>
            <w:tcW w:w="8080"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http://www.bioinfo.tsinghua.edu.cn/~liuke/Linc2GO/index.html</w:t>
            </w:r>
          </w:p>
        </w:tc>
        <w:tc>
          <w:tcPr>
            <w:tcW w:w="961"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[68]</w:t>
            </w:r>
          </w:p>
        </w:tc>
      </w:tr>
      <w:tr w:rsidR="00F43CEA" w:rsidRPr="009E1C87" w:rsidTr="00B028E3">
        <w:trPr>
          <w:trHeight w:val="280"/>
          <w:jc w:val="center"/>
        </w:trPr>
        <w:tc>
          <w:tcPr>
            <w:tcW w:w="1920"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left"/>
              <w:rPr>
                <w:rFonts w:ascii="Book Antiqua" w:eastAsia="SimSun" w:hAnsi="Book Antiqua" w:cs="SimSun"/>
                <w:kern w:val="0"/>
                <w:sz w:val="24"/>
                <w:szCs w:val="24"/>
              </w:rPr>
            </w:pPr>
            <w:r w:rsidRPr="009E1C87">
              <w:rPr>
                <w:rFonts w:ascii="Book Antiqua" w:eastAsia="SimSun" w:hAnsi="Book Antiqua" w:cs="SimSun"/>
                <w:kern w:val="0"/>
                <w:sz w:val="24"/>
                <w:szCs w:val="24"/>
              </w:rPr>
              <w:t xml:space="preserve">starBase v2.0 </w:t>
            </w:r>
          </w:p>
        </w:tc>
        <w:tc>
          <w:tcPr>
            <w:tcW w:w="8080"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http://starbase.sysu.edu.cn/</w:t>
            </w:r>
          </w:p>
        </w:tc>
        <w:tc>
          <w:tcPr>
            <w:tcW w:w="961"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[69]</w:t>
            </w:r>
          </w:p>
        </w:tc>
      </w:tr>
      <w:tr w:rsidR="00F43CEA" w:rsidRPr="009E1C87" w:rsidTr="00B028E3">
        <w:trPr>
          <w:trHeight w:val="280"/>
          <w:jc w:val="center"/>
        </w:trPr>
        <w:tc>
          <w:tcPr>
            <w:tcW w:w="1920"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left"/>
              <w:rPr>
                <w:rFonts w:ascii="Book Antiqua" w:eastAsia="SimSun" w:hAnsi="Book Antiqua" w:cs="SimSun"/>
                <w:kern w:val="0"/>
                <w:sz w:val="24"/>
                <w:szCs w:val="24"/>
              </w:rPr>
            </w:pPr>
            <w:r w:rsidRPr="009E1C87">
              <w:rPr>
                <w:rFonts w:ascii="Book Antiqua" w:eastAsia="SimSun" w:hAnsi="Book Antiqua" w:cs="SimSun"/>
                <w:kern w:val="0"/>
                <w:sz w:val="24"/>
                <w:szCs w:val="24"/>
              </w:rPr>
              <w:t>miRcode</w:t>
            </w:r>
          </w:p>
        </w:tc>
        <w:tc>
          <w:tcPr>
            <w:tcW w:w="8080"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http://www.mircode.org/</w:t>
            </w:r>
          </w:p>
        </w:tc>
        <w:tc>
          <w:tcPr>
            <w:tcW w:w="961"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[70]</w:t>
            </w:r>
          </w:p>
        </w:tc>
      </w:tr>
      <w:tr w:rsidR="00F43CEA" w:rsidRPr="009E1C87" w:rsidTr="00B028E3">
        <w:trPr>
          <w:trHeight w:val="280"/>
          <w:jc w:val="center"/>
        </w:trPr>
        <w:tc>
          <w:tcPr>
            <w:tcW w:w="1920"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left"/>
              <w:rPr>
                <w:rFonts w:ascii="Book Antiqua" w:eastAsia="SimSun" w:hAnsi="Book Antiqua" w:cs="SimSun"/>
                <w:kern w:val="0"/>
                <w:sz w:val="24"/>
                <w:szCs w:val="24"/>
              </w:rPr>
            </w:pPr>
            <w:r w:rsidRPr="009E1C87">
              <w:rPr>
                <w:rFonts w:ascii="Book Antiqua" w:eastAsia="SimSun" w:hAnsi="Book Antiqua" w:cs="SimSun"/>
                <w:kern w:val="0"/>
                <w:sz w:val="24"/>
                <w:szCs w:val="24"/>
              </w:rPr>
              <w:t>DIANA-LncBase</w:t>
            </w:r>
          </w:p>
        </w:tc>
        <w:tc>
          <w:tcPr>
            <w:tcW w:w="8080"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http://diana.imis.athena-innovation.gr/DianaTools/index.php?r=lncBase/index</w:t>
            </w:r>
          </w:p>
        </w:tc>
        <w:tc>
          <w:tcPr>
            <w:tcW w:w="961" w:type="dxa"/>
            <w:tcBorders>
              <w:top w:val="nil"/>
              <w:left w:val="nil"/>
              <w:bottom w:val="nil"/>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[71]</w:t>
            </w:r>
          </w:p>
        </w:tc>
      </w:tr>
      <w:tr w:rsidR="00F43CEA" w:rsidRPr="009E1C87" w:rsidTr="00B028E3">
        <w:trPr>
          <w:trHeight w:val="290"/>
          <w:jc w:val="center"/>
        </w:trPr>
        <w:tc>
          <w:tcPr>
            <w:tcW w:w="1920" w:type="dxa"/>
            <w:tcBorders>
              <w:top w:val="nil"/>
              <w:left w:val="nil"/>
              <w:bottom w:val="single" w:sz="12" w:space="0" w:color="auto"/>
              <w:right w:val="nil"/>
            </w:tcBorders>
            <w:shd w:val="clear" w:color="auto" w:fill="auto"/>
            <w:noWrap/>
            <w:vAlign w:val="center"/>
            <w:hideMark/>
          </w:tcPr>
          <w:p w:rsidR="00F43CEA" w:rsidRPr="009E1C87" w:rsidRDefault="00F43CEA" w:rsidP="00EC7661">
            <w:pPr>
              <w:adjustRightInd w:val="0"/>
              <w:snapToGrid w:val="0"/>
              <w:spacing w:line="360" w:lineRule="auto"/>
              <w:jc w:val="left"/>
              <w:rPr>
                <w:rFonts w:ascii="Book Antiqua" w:eastAsia="SimSun" w:hAnsi="Book Antiqua" w:cs="SimSun"/>
                <w:kern w:val="0"/>
                <w:sz w:val="24"/>
                <w:szCs w:val="24"/>
              </w:rPr>
            </w:pPr>
            <w:r w:rsidRPr="009E1C87">
              <w:rPr>
                <w:rFonts w:ascii="Book Antiqua" w:eastAsia="SimSun" w:hAnsi="Book Antiqua" w:cs="SimSun"/>
                <w:kern w:val="0"/>
                <w:sz w:val="24"/>
                <w:szCs w:val="24"/>
              </w:rPr>
              <w:t>ChIPBase</w:t>
            </w:r>
          </w:p>
        </w:tc>
        <w:tc>
          <w:tcPr>
            <w:tcW w:w="8080" w:type="dxa"/>
            <w:tcBorders>
              <w:top w:val="nil"/>
              <w:left w:val="nil"/>
              <w:bottom w:val="single" w:sz="12" w:space="0" w:color="auto"/>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http://deepbase.sysu.edu.cn/chipbase/</w:t>
            </w:r>
          </w:p>
        </w:tc>
        <w:tc>
          <w:tcPr>
            <w:tcW w:w="961" w:type="dxa"/>
            <w:tcBorders>
              <w:top w:val="nil"/>
              <w:left w:val="nil"/>
              <w:bottom w:val="single" w:sz="12" w:space="0" w:color="auto"/>
              <w:right w:val="nil"/>
            </w:tcBorders>
            <w:shd w:val="clear" w:color="auto" w:fill="auto"/>
            <w:noWrap/>
            <w:vAlign w:val="center"/>
            <w:hideMark/>
          </w:tcPr>
          <w:p w:rsidR="00F43CEA" w:rsidRPr="009E1C87" w:rsidRDefault="00F43CEA" w:rsidP="00EC7661">
            <w:pPr>
              <w:adjustRightInd w:val="0"/>
              <w:snapToGrid w:val="0"/>
              <w:spacing w:line="360" w:lineRule="auto"/>
              <w:jc w:val="center"/>
              <w:rPr>
                <w:rFonts w:ascii="Book Antiqua" w:eastAsia="SimSun" w:hAnsi="Book Antiqua" w:cs="SimSun"/>
                <w:kern w:val="0"/>
                <w:sz w:val="24"/>
                <w:szCs w:val="24"/>
              </w:rPr>
            </w:pPr>
            <w:r w:rsidRPr="009E1C87">
              <w:rPr>
                <w:rFonts w:ascii="Book Antiqua" w:eastAsia="SimSun" w:hAnsi="Book Antiqua" w:cs="SimSun"/>
                <w:kern w:val="0"/>
                <w:sz w:val="24"/>
                <w:szCs w:val="24"/>
              </w:rPr>
              <w:t>[72]</w:t>
            </w:r>
          </w:p>
        </w:tc>
      </w:tr>
    </w:tbl>
    <w:p w:rsidR="00AB1F1D" w:rsidRPr="009E1C87" w:rsidRDefault="00AB1F1D" w:rsidP="00B07B20">
      <w:pPr>
        <w:pStyle w:val="EndNoteBibliography"/>
        <w:adjustRightInd w:val="0"/>
        <w:snapToGrid w:val="0"/>
        <w:spacing w:line="360" w:lineRule="auto"/>
        <w:ind w:left="360" w:hangingChars="150" w:hanging="360"/>
        <w:rPr>
          <w:rFonts w:ascii="Book Antiqua" w:eastAsiaTheme="minorEastAsia" w:hAnsi="Book Antiqua"/>
          <w:sz w:val="24"/>
          <w:szCs w:val="24"/>
        </w:rPr>
      </w:pPr>
    </w:p>
    <w:p w:rsidR="005D182F" w:rsidRPr="009E1C87" w:rsidRDefault="005D182F" w:rsidP="00B07B20">
      <w:pPr>
        <w:pStyle w:val="EndNoteBibliography"/>
        <w:adjustRightInd w:val="0"/>
        <w:snapToGrid w:val="0"/>
        <w:spacing w:line="360" w:lineRule="auto"/>
        <w:ind w:left="360" w:hangingChars="150" w:hanging="360"/>
        <w:rPr>
          <w:rFonts w:ascii="Book Antiqua" w:eastAsiaTheme="minorEastAsia" w:hAnsi="Book Antiqua"/>
          <w:sz w:val="24"/>
          <w:szCs w:val="24"/>
        </w:rPr>
      </w:pPr>
    </w:p>
    <w:p w:rsidR="00AB1F1D" w:rsidRPr="009E1C87" w:rsidRDefault="00AB1F1D" w:rsidP="00B07B20">
      <w:pPr>
        <w:pStyle w:val="EndNoteBibliography"/>
        <w:adjustRightInd w:val="0"/>
        <w:snapToGrid w:val="0"/>
        <w:spacing w:line="360" w:lineRule="auto"/>
        <w:ind w:left="360" w:hangingChars="150" w:hanging="360"/>
        <w:rPr>
          <w:rFonts w:ascii="Book Antiqua" w:eastAsiaTheme="minorEastAsia" w:hAnsi="Book Antiqua"/>
          <w:sz w:val="24"/>
          <w:szCs w:val="24"/>
        </w:rPr>
      </w:pPr>
    </w:p>
    <w:p w:rsidR="005D182F" w:rsidRPr="009E1C87" w:rsidRDefault="003703BE" w:rsidP="006F7044">
      <w:pPr>
        <w:adjustRightInd w:val="0"/>
        <w:snapToGrid w:val="0"/>
        <w:spacing w:line="360" w:lineRule="auto"/>
        <w:rPr>
          <w:rFonts w:ascii="Book Antiqua" w:eastAsiaTheme="minorEastAsia" w:hAnsi="Book Antiqua"/>
          <w:sz w:val="24"/>
          <w:szCs w:val="24"/>
        </w:rPr>
      </w:pPr>
      <w:r w:rsidRPr="009E1C87">
        <w:rPr>
          <w:rFonts w:ascii="Book Antiqua" w:hAnsi="Book Antiqua"/>
          <w:sz w:val="24"/>
          <w:szCs w:val="24"/>
        </w:rPr>
        <w:fldChar w:fldCharType="end"/>
      </w:r>
    </w:p>
    <w:p w:rsidR="00176D82" w:rsidRPr="009E1C87" w:rsidRDefault="00176D82" w:rsidP="006F7044">
      <w:pPr>
        <w:adjustRightInd w:val="0"/>
        <w:snapToGrid w:val="0"/>
        <w:spacing w:line="360" w:lineRule="auto"/>
        <w:rPr>
          <w:rFonts w:ascii="Book Antiqua" w:hAnsi="Book Antiqua"/>
          <w:sz w:val="24"/>
          <w:szCs w:val="24"/>
        </w:rPr>
      </w:pPr>
    </w:p>
    <w:sectPr w:rsidR="00176D82" w:rsidRPr="009E1C87" w:rsidSect="00EC7661">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EB" w:rsidRDefault="001E6FEB" w:rsidP="0017384B">
      <w:r>
        <w:separator/>
      </w:r>
    </w:p>
  </w:endnote>
  <w:endnote w:type="continuationSeparator" w:id="0">
    <w:p w:rsidR="001E6FEB" w:rsidRDefault="001E6FEB" w:rsidP="0017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5e4d79fc">
    <w:altName w:val="Arial Unicode MS"/>
    <w:panose1 w:val="00000000000000000000"/>
    <w:charset w:val="86"/>
    <w:family w:val="auto"/>
    <w:notTrueType/>
    <w:pitch w:val="default"/>
    <w:sig w:usb0="00000000" w:usb1="080E0000" w:usb2="00000010" w:usb3="00000000" w:csb0="00040000" w:csb1="00000000"/>
  </w:font>
  <w:font w:name="TimesNewRomanPSMT">
    <w:altName w:val="Arial Unicode MS"/>
    <w:charset w:val="86"/>
    <w:family w:val="auto"/>
    <w:pitch w:val="default"/>
    <w:sig w:usb0="00000000" w:usb1="080E0000" w:usb2="00000010"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inionPro-Regular">
    <w:altName w:val="Arial Unicode MS"/>
    <w:panose1 w:val="00000000000000000000"/>
    <w:charset w:val="88"/>
    <w:family w:val="auto"/>
    <w:notTrueType/>
    <w:pitch w:val="default"/>
    <w:sig w:usb0="00000001" w:usb1="08080000" w:usb2="00000010" w:usb3="00000000" w:csb0="00100000" w:csb1="00000000"/>
  </w:font>
  <w:font w:name="AdvOT999035f4">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EB" w:rsidRDefault="001E6FEB" w:rsidP="0017384B">
      <w:r>
        <w:separator/>
      </w:r>
    </w:p>
  </w:footnote>
  <w:footnote w:type="continuationSeparator" w:id="0">
    <w:p w:rsidR="001E6FEB" w:rsidRDefault="001E6FEB" w:rsidP="00173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F3448"/>
    <w:multiLevelType w:val="hybridMultilevel"/>
    <w:tmpl w:val="FE28CAB0"/>
    <w:lvl w:ilvl="0" w:tplc="EE04D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C14EC5"/>
    <w:multiLevelType w:val="multilevel"/>
    <w:tmpl w:val="6566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50218"/>
    <w:multiLevelType w:val="multilevel"/>
    <w:tmpl w:val="162A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xedaeaxrvp2new05gvztshfxatwaxv9tew&quot;&gt;My EndNote Library&lt;record-ids&gt;&lt;item&gt;245&lt;/item&gt;&lt;item&gt;246&lt;/item&gt;&lt;item&gt;247&lt;/item&gt;&lt;item&gt;254&lt;/item&gt;&lt;item&gt;256&lt;/item&gt;&lt;item&gt;257&lt;/item&gt;&lt;item&gt;258&lt;/item&gt;&lt;item&gt;259&lt;/item&gt;&lt;item&gt;260&lt;/item&gt;&lt;item&gt;265&lt;/item&gt;&lt;item&gt;267&lt;/item&gt;&lt;item&gt;268&lt;/item&gt;&lt;item&gt;269&lt;/item&gt;&lt;item&gt;273&lt;/item&gt;&lt;item&gt;277&lt;/item&gt;&lt;item&gt;278&lt;/item&gt;&lt;item&gt;279&lt;/item&gt;&lt;item&gt;288&lt;/item&gt;&lt;item&gt;289&lt;/item&gt;&lt;item&gt;291&lt;/item&gt;&lt;item&gt;293&lt;/item&gt;&lt;item&gt;294&lt;/item&gt;&lt;item&gt;295&lt;/item&gt;&lt;item&gt;296&lt;/item&gt;&lt;item&gt;297&lt;/item&gt;&lt;item&gt;298&lt;/item&gt;&lt;item&gt;300&lt;/item&gt;&lt;item&gt;301&lt;/item&gt;&lt;item&gt;302&lt;/item&gt;&lt;item&gt;305&lt;/item&gt;&lt;item&gt;309&lt;/item&gt;&lt;item&gt;314&lt;/item&gt;&lt;item&gt;319&lt;/item&gt;&lt;item&gt;340&lt;/item&gt;&lt;item&gt;344&lt;/item&gt;&lt;item&gt;348&lt;/item&gt;&lt;item&gt;353&lt;/item&gt;&lt;item&gt;356&lt;/item&gt;&lt;item&gt;357&lt;/item&gt;&lt;item&gt;364&lt;/item&gt;&lt;item&gt;366&lt;/item&gt;&lt;item&gt;368&lt;/item&gt;&lt;item&gt;377&lt;/item&gt;&lt;item&gt;378&lt;/item&gt;&lt;item&gt;379&lt;/item&gt;&lt;item&gt;380&lt;/item&gt;&lt;item&gt;382&lt;/item&gt;&lt;item&gt;384&lt;/item&gt;&lt;item&gt;385&lt;/item&gt;&lt;item&gt;386&lt;/item&gt;&lt;item&gt;387&lt;/item&gt;&lt;item&gt;389&lt;/item&gt;&lt;item&gt;392&lt;/item&gt;&lt;item&gt;396&lt;/item&gt;&lt;item&gt;401&lt;/item&gt;&lt;item&gt;402&lt;/item&gt;&lt;item&gt;404&lt;/item&gt;&lt;item&gt;434&lt;/item&gt;&lt;item&gt;436&lt;/item&gt;&lt;item&gt;437&lt;/item&gt;&lt;item&gt;438&lt;/item&gt;&lt;item&gt;439&lt;/item&gt;&lt;item&gt;440&lt;/item&gt;&lt;item&gt;442&lt;/item&gt;&lt;item&gt;464&lt;/item&gt;&lt;item&gt;490&lt;/item&gt;&lt;item&gt;505&lt;/item&gt;&lt;item&gt;506&lt;/item&gt;&lt;item&gt;507&lt;/item&gt;&lt;item&gt;552&lt;/item&gt;&lt;item&gt;557&lt;/item&gt;&lt;item&gt;559&lt;/item&gt;&lt;item&gt;561&lt;/item&gt;&lt;item&gt;567&lt;/item&gt;&lt;item&gt;568&lt;/item&gt;&lt;item&gt;570&lt;/item&gt;&lt;item&gt;580&lt;/item&gt;&lt;item&gt;586&lt;/item&gt;&lt;/record-ids&gt;&lt;/item&gt;&lt;/Libraries&gt;"/>
  </w:docVars>
  <w:rsids>
    <w:rsidRoot w:val="002F0658"/>
    <w:rsid w:val="00020144"/>
    <w:rsid w:val="00021C12"/>
    <w:rsid w:val="00025721"/>
    <w:rsid w:val="00025BF2"/>
    <w:rsid w:val="00033BD5"/>
    <w:rsid w:val="00033DA0"/>
    <w:rsid w:val="00033E99"/>
    <w:rsid w:val="00035692"/>
    <w:rsid w:val="000412A8"/>
    <w:rsid w:val="00041A94"/>
    <w:rsid w:val="00042911"/>
    <w:rsid w:val="00043561"/>
    <w:rsid w:val="000465D0"/>
    <w:rsid w:val="00046E91"/>
    <w:rsid w:val="00046F7E"/>
    <w:rsid w:val="0005130C"/>
    <w:rsid w:val="00051999"/>
    <w:rsid w:val="00056759"/>
    <w:rsid w:val="00065948"/>
    <w:rsid w:val="00067681"/>
    <w:rsid w:val="0007447B"/>
    <w:rsid w:val="00074E41"/>
    <w:rsid w:val="000806F0"/>
    <w:rsid w:val="00081B37"/>
    <w:rsid w:val="0008380F"/>
    <w:rsid w:val="00085918"/>
    <w:rsid w:val="0008669A"/>
    <w:rsid w:val="000901F6"/>
    <w:rsid w:val="00092C4D"/>
    <w:rsid w:val="000A03ED"/>
    <w:rsid w:val="000A1227"/>
    <w:rsid w:val="000A3992"/>
    <w:rsid w:val="000A4EEE"/>
    <w:rsid w:val="000A54EC"/>
    <w:rsid w:val="000A6456"/>
    <w:rsid w:val="000A6F05"/>
    <w:rsid w:val="000B1231"/>
    <w:rsid w:val="000B2D80"/>
    <w:rsid w:val="000B5387"/>
    <w:rsid w:val="000B67D1"/>
    <w:rsid w:val="000C0952"/>
    <w:rsid w:val="000C44AC"/>
    <w:rsid w:val="000D05C9"/>
    <w:rsid w:val="000D3F74"/>
    <w:rsid w:val="000E0B5C"/>
    <w:rsid w:val="000E4975"/>
    <w:rsid w:val="000E6A67"/>
    <w:rsid w:val="000E6F05"/>
    <w:rsid w:val="000F082D"/>
    <w:rsid w:val="000F0DEC"/>
    <w:rsid w:val="000F1C26"/>
    <w:rsid w:val="00101B24"/>
    <w:rsid w:val="00103B51"/>
    <w:rsid w:val="001042A1"/>
    <w:rsid w:val="00106497"/>
    <w:rsid w:val="00110693"/>
    <w:rsid w:val="00112077"/>
    <w:rsid w:val="00113DAD"/>
    <w:rsid w:val="00116B45"/>
    <w:rsid w:val="00122364"/>
    <w:rsid w:val="00123F8A"/>
    <w:rsid w:val="001247FF"/>
    <w:rsid w:val="0012542A"/>
    <w:rsid w:val="001265D6"/>
    <w:rsid w:val="001305FD"/>
    <w:rsid w:val="00130A78"/>
    <w:rsid w:val="0013260F"/>
    <w:rsid w:val="001368EA"/>
    <w:rsid w:val="001371E4"/>
    <w:rsid w:val="001520F7"/>
    <w:rsid w:val="00152177"/>
    <w:rsid w:val="00152D99"/>
    <w:rsid w:val="00153B28"/>
    <w:rsid w:val="001551D1"/>
    <w:rsid w:val="00155DA9"/>
    <w:rsid w:val="00155E6B"/>
    <w:rsid w:val="00160195"/>
    <w:rsid w:val="001612D6"/>
    <w:rsid w:val="001623DD"/>
    <w:rsid w:val="00170157"/>
    <w:rsid w:val="001729AC"/>
    <w:rsid w:val="0017384B"/>
    <w:rsid w:val="00175637"/>
    <w:rsid w:val="00176D82"/>
    <w:rsid w:val="00177249"/>
    <w:rsid w:val="0018080F"/>
    <w:rsid w:val="001833DE"/>
    <w:rsid w:val="00186BD1"/>
    <w:rsid w:val="00187BE1"/>
    <w:rsid w:val="0019190D"/>
    <w:rsid w:val="001928A8"/>
    <w:rsid w:val="00193039"/>
    <w:rsid w:val="001930CF"/>
    <w:rsid w:val="001956F1"/>
    <w:rsid w:val="00195ED3"/>
    <w:rsid w:val="0019682F"/>
    <w:rsid w:val="001A07BE"/>
    <w:rsid w:val="001A0CEE"/>
    <w:rsid w:val="001A17B2"/>
    <w:rsid w:val="001A23BF"/>
    <w:rsid w:val="001A6470"/>
    <w:rsid w:val="001B0414"/>
    <w:rsid w:val="001B0999"/>
    <w:rsid w:val="001B1232"/>
    <w:rsid w:val="001B34ED"/>
    <w:rsid w:val="001B3A46"/>
    <w:rsid w:val="001B3D5B"/>
    <w:rsid w:val="001B3EEF"/>
    <w:rsid w:val="001B7341"/>
    <w:rsid w:val="001C2FAD"/>
    <w:rsid w:val="001C3F44"/>
    <w:rsid w:val="001C4F81"/>
    <w:rsid w:val="001C69F2"/>
    <w:rsid w:val="001C6B56"/>
    <w:rsid w:val="001C6D23"/>
    <w:rsid w:val="001C72C5"/>
    <w:rsid w:val="001C79C5"/>
    <w:rsid w:val="001D14A3"/>
    <w:rsid w:val="001D2357"/>
    <w:rsid w:val="001D2D81"/>
    <w:rsid w:val="001D54C0"/>
    <w:rsid w:val="001D7A25"/>
    <w:rsid w:val="001E052B"/>
    <w:rsid w:val="001E081C"/>
    <w:rsid w:val="001E6FEB"/>
    <w:rsid w:val="001F3590"/>
    <w:rsid w:val="001F4918"/>
    <w:rsid w:val="001F79A0"/>
    <w:rsid w:val="001F7A10"/>
    <w:rsid w:val="001F7EBC"/>
    <w:rsid w:val="002007EC"/>
    <w:rsid w:val="00200D6F"/>
    <w:rsid w:val="00202D48"/>
    <w:rsid w:val="002056C7"/>
    <w:rsid w:val="0020610A"/>
    <w:rsid w:val="00211275"/>
    <w:rsid w:val="00211B96"/>
    <w:rsid w:val="002128DC"/>
    <w:rsid w:val="002243FB"/>
    <w:rsid w:val="00231A94"/>
    <w:rsid w:val="00233510"/>
    <w:rsid w:val="00236D6A"/>
    <w:rsid w:val="00244BBA"/>
    <w:rsid w:val="00246863"/>
    <w:rsid w:val="00252A8D"/>
    <w:rsid w:val="002544A0"/>
    <w:rsid w:val="00260455"/>
    <w:rsid w:val="0026643B"/>
    <w:rsid w:val="002664B2"/>
    <w:rsid w:val="00271A0F"/>
    <w:rsid w:val="00271CAC"/>
    <w:rsid w:val="00272E4D"/>
    <w:rsid w:val="00273AA1"/>
    <w:rsid w:val="00274BFE"/>
    <w:rsid w:val="002761CA"/>
    <w:rsid w:val="00281149"/>
    <w:rsid w:val="00282AFE"/>
    <w:rsid w:val="00293C37"/>
    <w:rsid w:val="00294011"/>
    <w:rsid w:val="00295AFD"/>
    <w:rsid w:val="0029665D"/>
    <w:rsid w:val="00297B23"/>
    <w:rsid w:val="002A0F0A"/>
    <w:rsid w:val="002A2875"/>
    <w:rsid w:val="002A5A62"/>
    <w:rsid w:val="002A5AB7"/>
    <w:rsid w:val="002A6B64"/>
    <w:rsid w:val="002A79F1"/>
    <w:rsid w:val="002A7F2F"/>
    <w:rsid w:val="002B009B"/>
    <w:rsid w:val="002B05CD"/>
    <w:rsid w:val="002B5A4F"/>
    <w:rsid w:val="002B6AF5"/>
    <w:rsid w:val="002B6F1F"/>
    <w:rsid w:val="002C0645"/>
    <w:rsid w:val="002C4FF7"/>
    <w:rsid w:val="002C7F06"/>
    <w:rsid w:val="002D20B8"/>
    <w:rsid w:val="002D2369"/>
    <w:rsid w:val="002D351E"/>
    <w:rsid w:val="002D3966"/>
    <w:rsid w:val="002E1D1E"/>
    <w:rsid w:val="002E253F"/>
    <w:rsid w:val="002E327D"/>
    <w:rsid w:val="002E32AD"/>
    <w:rsid w:val="002E3ACF"/>
    <w:rsid w:val="002E4C2E"/>
    <w:rsid w:val="002E5CA2"/>
    <w:rsid w:val="002E77F5"/>
    <w:rsid w:val="002F021F"/>
    <w:rsid w:val="002F0658"/>
    <w:rsid w:val="002F57B7"/>
    <w:rsid w:val="0030657E"/>
    <w:rsid w:val="00306B46"/>
    <w:rsid w:val="00310423"/>
    <w:rsid w:val="00310EA3"/>
    <w:rsid w:val="003115BB"/>
    <w:rsid w:val="0031374E"/>
    <w:rsid w:val="0032035E"/>
    <w:rsid w:val="00324AC0"/>
    <w:rsid w:val="00325788"/>
    <w:rsid w:val="003257E8"/>
    <w:rsid w:val="00325CB4"/>
    <w:rsid w:val="00330393"/>
    <w:rsid w:val="00330586"/>
    <w:rsid w:val="003313AA"/>
    <w:rsid w:val="003326DC"/>
    <w:rsid w:val="003340E7"/>
    <w:rsid w:val="00335A58"/>
    <w:rsid w:val="00337364"/>
    <w:rsid w:val="00341ED0"/>
    <w:rsid w:val="00342354"/>
    <w:rsid w:val="00343774"/>
    <w:rsid w:val="00345F35"/>
    <w:rsid w:val="00350AFE"/>
    <w:rsid w:val="003555C4"/>
    <w:rsid w:val="00357910"/>
    <w:rsid w:val="00357CE6"/>
    <w:rsid w:val="00365AF2"/>
    <w:rsid w:val="00366F25"/>
    <w:rsid w:val="003679D1"/>
    <w:rsid w:val="00367F88"/>
    <w:rsid w:val="003703BE"/>
    <w:rsid w:val="00373C71"/>
    <w:rsid w:val="00375F9D"/>
    <w:rsid w:val="00385116"/>
    <w:rsid w:val="00386A0C"/>
    <w:rsid w:val="003870CA"/>
    <w:rsid w:val="00390B3E"/>
    <w:rsid w:val="003922B9"/>
    <w:rsid w:val="00393DB6"/>
    <w:rsid w:val="00393DBD"/>
    <w:rsid w:val="00397EA4"/>
    <w:rsid w:val="003A0E39"/>
    <w:rsid w:val="003A1C47"/>
    <w:rsid w:val="003A3C1E"/>
    <w:rsid w:val="003A4521"/>
    <w:rsid w:val="003A4DD6"/>
    <w:rsid w:val="003B55B6"/>
    <w:rsid w:val="003B596A"/>
    <w:rsid w:val="003B5A13"/>
    <w:rsid w:val="003C111E"/>
    <w:rsid w:val="003C15A6"/>
    <w:rsid w:val="003D050A"/>
    <w:rsid w:val="003D5449"/>
    <w:rsid w:val="003D5A42"/>
    <w:rsid w:val="003E1146"/>
    <w:rsid w:val="003E1B01"/>
    <w:rsid w:val="003E4661"/>
    <w:rsid w:val="003E731F"/>
    <w:rsid w:val="003E7827"/>
    <w:rsid w:val="003F206B"/>
    <w:rsid w:val="003F2E3E"/>
    <w:rsid w:val="003F48C0"/>
    <w:rsid w:val="003F4F8A"/>
    <w:rsid w:val="003F55D3"/>
    <w:rsid w:val="003F6841"/>
    <w:rsid w:val="0040503F"/>
    <w:rsid w:val="00410FB6"/>
    <w:rsid w:val="00412CD8"/>
    <w:rsid w:val="004133AD"/>
    <w:rsid w:val="00414426"/>
    <w:rsid w:val="00416E1E"/>
    <w:rsid w:val="0042101A"/>
    <w:rsid w:val="004235BE"/>
    <w:rsid w:val="00423ECF"/>
    <w:rsid w:val="004273BC"/>
    <w:rsid w:val="004304EF"/>
    <w:rsid w:val="00434367"/>
    <w:rsid w:val="00435FB5"/>
    <w:rsid w:val="0043745D"/>
    <w:rsid w:val="00440385"/>
    <w:rsid w:val="00442DFF"/>
    <w:rsid w:val="00446411"/>
    <w:rsid w:val="004474ED"/>
    <w:rsid w:val="004513DA"/>
    <w:rsid w:val="00452945"/>
    <w:rsid w:val="00454B3C"/>
    <w:rsid w:val="004559BB"/>
    <w:rsid w:val="00460509"/>
    <w:rsid w:val="0046103E"/>
    <w:rsid w:val="00461906"/>
    <w:rsid w:val="00464D6D"/>
    <w:rsid w:val="00464F91"/>
    <w:rsid w:val="004667B2"/>
    <w:rsid w:val="00475241"/>
    <w:rsid w:val="004759DE"/>
    <w:rsid w:val="00475BB8"/>
    <w:rsid w:val="004763B7"/>
    <w:rsid w:val="00476F3C"/>
    <w:rsid w:val="00480AC1"/>
    <w:rsid w:val="00482AC8"/>
    <w:rsid w:val="0048775E"/>
    <w:rsid w:val="00491D0D"/>
    <w:rsid w:val="00491D69"/>
    <w:rsid w:val="0049249B"/>
    <w:rsid w:val="004933D8"/>
    <w:rsid w:val="004937C4"/>
    <w:rsid w:val="004960FE"/>
    <w:rsid w:val="004A0C6D"/>
    <w:rsid w:val="004A36C2"/>
    <w:rsid w:val="004A47E7"/>
    <w:rsid w:val="004A48ED"/>
    <w:rsid w:val="004A5824"/>
    <w:rsid w:val="004A5BDC"/>
    <w:rsid w:val="004B2BCC"/>
    <w:rsid w:val="004B4B83"/>
    <w:rsid w:val="004B638B"/>
    <w:rsid w:val="004C2FBA"/>
    <w:rsid w:val="004C42D3"/>
    <w:rsid w:val="004C54B6"/>
    <w:rsid w:val="004C792B"/>
    <w:rsid w:val="004D2898"/>
    <w:rsid w:val="004D5A77"/>
    <w:rsid w:val="004E18BB"/>
    <w:rsid w:val="004E3350"/>
    <w:rsid w:val="004E3A7C"/>
    <w:rsid w:val="004E7E97"/>
    <w:rsid w:val="004F179A"/>
    <w:rsid w:val="004F1E48"/>
    <w:rsid w:val="004F2C14"/>
    <w:rsid w:val="00504031"/>
    <w:rsid w:val="00504820"/>
    <w:rsid w:val="005054C5"/>
    <w:rsid w:val="0051215A"/>
    <w:rsid w:val="0051791C"/>
    <w:rsid w:val="00524E4E"/>
    <w:rsid w:val="005267ED"/>
    <w:rsid w:val="00526EC4"/>
    <w:rsid w:val="00531000"/>
    <w:rsid w:val="00531748"/>
    <w:rsid w:val="0053460C"/>
    <w:rsid w:val="005408C1"/>
    <w:rsid w:val="00543F4F"/>
    <w:rsid w:val="00546171"/>
    <w:rsid w:val="00547D3B"/>
    <w:rsid w:val="00550033"/>
    <w:rsid w:val="005503D6"/>
    <w:rsid w:val="0055077A"/>
    <w:rsid w:val="00551A64"/>
    <w:rsid w:val="00552809"/>
    <w:rsid w:val="00552EB2"/>
    <w:rsid w:val="005559B2"/>
    <w:rsid w:val="00557AB6"/>
    <w:rsid w:val="005610FC"/>
    <w:rsid w:val="00563A29"/>
    <w:rsid w:val="0056416C"/>
    <w:rsid w:val="0056590C"/>
    <w:rsid w:val="005664C3"/>
    <w:rsid w:val="0056707A"/>
    <w:rsid w:val="00567131"/>
    <w:rsid w:val="00576D4E"/>
    <w:rsid w:val="00581E8D"/>
    <w:rsid w:val="00582BAF"/>
    <w:rsid w:val="00583DF7"/>
    <w:rsid w:val="00584796"/>
    <w:rsid w:val="00586E5A"/>
    <w:rsid w:val="00590B18"/>
    <w:rsid w:val="00590F50"/>
    <w:rsid w:val="00591EC3"/>
    <w:rsid w:val="005922C2"/>
    <w:rsid w:val="00594146"/>
    <w:rsid w:val="005A0A5C"/>
    <w:rsid w:val="005A0B91"/>
    <w:rsid w:val="005A27AE"/>
    <w:rsid w:val="005A4CFF"/>
    <w:rsid w:val="005A5BDE"/>
    <w:rsid w:val="005A70CC"/>
    <w:rsid w:val="005A7BC6"/>
    <w:rsid w:val="005B1DA3"/>
    <w:rsid w:val="005B30AC"/>
    <w:rsid w:val="005B4879"/>
    <w:rsid w:val="005B6E1C"/>
    <w:rsid w:val="005B735C"/>
    <w:rsid w:val="005B736B"/>
    <w:rsid w:val="005C041B"/>
    <w:rsid w:val="005C55F0"/>
    <w:rsid w:val="005D08A4"/>
    <w:rsid w:val="005D182F"/>
    <w:rsid w:val="005D7511"/>
    <w:rsid w:val="005D79D7"/>
    <w:rsid w:val="005E3FE2"/>
    <w:rsid w:val="005E5432"/>
    <w:rsid w:val="005E604A"/>
    <w:rsid w:val="005E68C9"/>
    <w:rsid w:val="005E7B5E"/>
    <w:rsid w:val="005F010B"/>
    <w:rsid w:val="005F465F"/>
    <w:rsid w:val="005F6A4D"/>
    <w:rsid w:val="0060252E"/>
    <w:rsid w:val="0060293F"/>
    <w:rsid w:val="00604E93"/>
    <w:rsid w:val="0060609D"/>
    <w:rsid w:val="006076FD"/>
    <w:rsid w:val="00607954"/>
    <w:rsid w:val="00610151"/>
    <w:rsid w:val="00610DD2"/>
    <w:rsid w:val="00612072"/>
    <w:rsid w:val="006163D7"/>
    <w:rsid w:val="006170E3"/>
    <w:rsid w:val="00620446"/>
    <w:rsid w:val="00627551"/>
    <w:rsid w:val="006276AA"/>
    <w:rsid w:val="00627E0A"/>
    <w:rsid w:val="00631B5A"/>
    <w:rsid w:val="00631CB5"/>
    <w:rsid w:val="00632440"/>
    <w:rsid w:val="00634FAA"/>
    <w:rsid w:val="006350F4"/>
    <w:rsid w:val="006354BE"/>
    <w:rsid w:val="0064140D"/>
    <w:rsid w:val="00647212"/>
    <w:rsid w:val="00647E89"/>
    <w:rsid w:val="006529CD"/>
    <w:rsid w:val="00655B2D"/>
    <w:rsid w:val="00656C53"/>
    <w:rsid w:val="00661856"/>
    <w:rsid w:val="00665E5C"/>
    <w:rsid w:val="00667829"/>
    <w:rsid w:val="00670674"/>
    <w:rsid w:val="0067144F"/>
    <w:rsid w:val="00673ADB"/>
    <w:rsid w:val="0067607D"/>
    <w:rsid w:val="00676850"/>
    <w:rsid w:val="00677CC9"/>
    <w:rsid w:val="00681F00"/>
    <w:rsid w:val="00682684"/>
    <w:rsid w:val="006846F2"/>
    <w:rsid w:val="00684C11"/>
    <w:rsid w:val="006862B4"/>
    <w:rsid w:val="00687312"/>
    <w:rsid w:val="00687B7C"/>
    <w:rsid w:val="00687E0E"/>
    <w:rsid w:val="006909B0"/>
    <w:rsid w:val="00690E75"/>
    <w:rsid w:val="00692D92"/>
    <w:rsid w:val="00695AAF"/>
    <w:rsid w:val="00697539"/>
    <w:rsid w:val="00697D84"/>
    <w:rsid w:val="006B0D6A"/>
    <w:rsid w:val="006B119A"/>
    <w:rsid w:val="006B18F4"/>
    <w:rsid w:val="006B2A6F"/>
    <w:rsid w:val="006B2DF4"/>
    <w:rsid w:val="006C2CC2"/>
    <w:rsid w:val="006C3D2E"/>
    <w:rsid w:val="006C463D"/>
    <w:rsid w:val="006C5888"/>
    <w:rsid w:val="006C6210"/>
    <w:rsid w:val="006C686D"/>
    <w:rsid w:val="006C756E"/>
    <w:rsid w:val="006D0A8B"/>
    <w:rsid w:val="006D0D8C"/>
    <w:rsid w:val="006D2C35"/>
    <w:rsid w:val="006D5186"/>
    <w:rsid w:val="006E360C"/>
    <w:rsid w:val="006E5546"/>
    <w:rsid w:val="006E73EF"/>
    <w:rsid w:val="006F18E9"/>
    <w:rsid w:val="006F1D5C"/>
    <w:rsid w:val="006F25D1"/>
    <w:rsid w:val="006F3AC1"/>
    <w:rsid w:val="006F5DA2"/>
    <w:rsid w:val="006F7044"/>
    <w:rsid w:val="007027D8"/>
    <w:rsid w:val="00702D24"/>
    <w:rsid w:val="007066F3"/>
    <w:rsid w:val="00706C10"/>
    <w:rsid w:val="007114BA"/>
    <w:rsid w:val="00711A60"/>
    <w:rsid w:val="007179C1"/>
    <w:rsid w:val="0072052D"/>
    <w:rsid w:val="00720E0B"/>
    <w:rsid w:val="00722A25"/>
    <w:rsid w:val="00723B2C"/>
    <w:rsid w:val="0072400D"/>
    <w:rsid w:val="00726D08"/>
    <w:rsid w:val="00730FC3"/>
    <w:rsid w:val="0073140B"/>
    <w:rsid w:val="00742FF3"/>
    <w:rsid w:val="00743CFA"/>
    <w:rsid w:val="00745440"/>
    <w:rsid w:val="007472FD"/>
    <w:rsid w:val="007541FD"/>
    <w:rsid w:val="00755BC6"/>
    <w:rsid w:val="00760653"/>
    <w:rsid w:val="00760A4B"/>
    <w:rsid w:val="00761509"/>
    <w:rsid w:val="00761642"/>
    <w:rsid w:val="007621CC"/>
    <w:rsid w:val="0076351F"/>
    <w:rsid w:val="00763C3C"/>
    <w:rsid w:val="007643C6"/>
    <w:rsid w:val="0076554C"/>
    <w:rsid w:val="00771DC7"/>
    <w:rsid w:val="007738F7"/>
    <w:rsid w:val="00775666"/>
    <w:rsid w:val="00776158"/>
    <w:rsid w:val="0077621D"/>
    <w:rsid w:val="00782643"/>
    <w:rsid w:val="007846BA"/>
    <w:rsid w:val="007864D6"/>
    <w:rsid w:val="00790182"/>
    <w:rsid w:val="0079147A"/>
    <w:rsid w:val="00792FDB"/>
    <w:rsid w:val="00793C61"/>
    <w:rsid w:val="0079746E"/>
    <w:rsid w:val="00797578"/>
    <w:rsid w:val="007A0685"/>
    <w:rsid w:val="007A2C14"/>
    <w:rsid w:val="007A2C5E"/>
    <w:rsid w:val="007A3699"/>
    <w:rsid w:val="007A4048"/>
    <w:rsid w:val="007B09FA"/>
    <w:rsid w:val="007B1D76"/>
    <w:rsid w:val="007B4073"/>
    <w:rsid w:val="007B653D"/>
    <w:rsid w:val="007B7EF8"/>
    <w:rsid w:val="007C118F"/>
    <w:rsid w:val="007C48AE"/>
    <w:rsid w:val="007C4FE5"/>
    <w:rsid w:val="007D19C7"/>
    <w:rsid w:val="007D534E"/>
    <w:rsid w:val="007D562B"/>
    <w:rsid w:val="007E1D7E"/>
    <w:rsid w:val="007E6669"/>
    <w:rsid w:val="007F69CF"/>
    <w:rsid w:val="00800235"/>
    <w:rsid w:val="00803287"/>
    <w:rsid w:val="0080357B"/>
    <w:rsid w:val="008064AF"/>
    <w:rsid w:val="008070A6"/>
    <w:rsid w:val="0081282F"/>
    <w:rsid w:val="00815C30"/>
    <w:rsid w:val="00827604"/>
    <w:rsid w:val="00827FF8"/>
    <w:rsid w:val="00833FCA"/>
    <w:rsid w:val="008350C2"/>
    <w:rsid w:val="008406A7"/>
    <w:rsid w:val="008417DE"/>
    <w:rsid w:val="0084747F"/>
    <w:rsid w:val="00847930"/>
    <w:rsid w:val="00847C65"/>
    <w:rsid w:val="008521BF"/>
    <w:rsid w:val="008535F1"/>
    <w:rsid w:val="00853C1B"/>
    <w:rsid w:val="008549D9"/>
    <w:rsid w:val="00860DFD"/>
    <w:rsid w:val="00860F3F"/>
    <w:rsid w:val="00861CD0"/>
    <w:rsid w:val="0086424E"/>
    <w:rsid w:val="008654B8"/>
    <w:rsid w:val="0086614A"/>
    <w:rsid w:val="0087525A"/>
    <w:rsid w:val="00883842"/>
    <w:rsid w:val="00890420"/>
    <w:rsid w:val="00891E9D"/>
    <w:rsid w:val="00892910"/>
    <w:rsid w:val="00892A72"/>
    <w:rsid w:val="008A792B"/>
    <w:rsid w:val="008C1453"/>
    <w:rsid w:val="008C6CEF"/>
    <w:rsid w:val="008D3657"/>
    <w:rsid w:val="008D4709"/>
    <w:rsid w:val="008D74A1"/>
    <w:rsid w:val="008D76EA"/>
    <w:rsid w:val="008E09B9"/>
    <w:rsid w:val="008F7B7D"/>
    <w:rsid w:val="00900311"/>
    <w:rsid w:val="0090377A"/>
    <w:rsid w:val="00903B3D"/>
    <w:rsid w:val="00905621"/>
    <w:rsid w:val="00905D36"/>
    <w:rsid w:val="009060DA"/>
    <w:rsid w:val="00907767"/>
    <w:rsid w:val="00907879"/>
    <w:rsid w:val="00911FDF"/>
    <w:rsid w:val="0091210C"/>
    <w:rsid w:val="009131AD"/>
    <w:rsid w:val="0091387D"/>
    <w:rsid w:val="009158D2"/>
    <w:rsid w:val="0091666A"/>
    <w:rsid w:val="00921600"/>
    <w:rsid w:val="00922F2F"/>
    <w:rsid w:val="00923F2A"/>
    <w:rsid w:val="00926DA1"/>
    <w:rsid w:val="00927863"/>
    <w:rsid w:val="00927962"/>
    <w:rsid w:val="009333BA"/>
    <w:rsid w:val="00934DAA"/>
    <w:rsid w:val="00936151"/>
    <w:rsid w:val="00937904"/>
    <w:rsid w:val="00941031"/>
    <w:rsid w:val="00941936"/>
    <w:rsid w:val="009419E9"/>
    <w:rsid w:val="0094211C"/>
    <w:rsid w:val="00942135"/>
    <w:rsid w:val="009461CC"/>
    <w:rsid w:val="009522C5"/>
    <w:rsid w:val="00952543"/>
    <w:rsid w:val="00953CED"/>
    <w:rsid w:val="009564B3"/>
    <w:rsid w:val="00957419"/>
    <w:rsid w:val="009578FF"/>
    <w:rsid w:val="00960F1B"/>
    <w:rsid w:val="00962C0F"/>
    <w:rsid w:val="00963668"/>
    <w:rsid w:val="00963837"/>
    <w:rsid w:val="00964D57"/>
    <w:rsid w:val="00966408"/>
    <w:rsid w:val="00967003"/>
    <w:rsid w:val="00971C9E"/>
    <w:rsid w:val="009721D2"/>
    <w:rsid w:val="0097643A"/>
    <w:rsid w:val="00976A55"/>
    <w:rsid w:val="00982223"/>
    <w:rsid w:val="0098222F"/>
    <w:rsid w:val="009848A5"/>
    <w:rsid w:val="00985109"/>
    <w:rsid w:val="00985340"/>
    <w:rsid w:val="00986F07"/>
    <w:rsid w:val="00990D5C"/>
    <w:rsid w:val="00991B9E"/>
    <w:rsid w:val="00991F3E"/>
    <w:rsid w:val="00992AA0"/>
    <w:rsid w:val="00993E94"/>
    <w:rsid w:val="00995269"/>
    <w:rsid w:val="009A0EE8"/>
    <w:rsid w:val="009A1E41"/>
    <w:rsid w:val="009A2C26"/>
    <w:rsid w:val="009A398A"/>
    <w:rsid w:val="009A4881"/>
    <w:rsid w:val="009A4B1D"/>
    <w:rsid w:val="009A507F"/>
    <w:rsid w:val="009B13EC"/>
    <w:rsid w:val="009B355B"/>
    <w:rsid w:val="009B73F0"/>
    <w:rsid w:val="009B7EFA"/>
    <w:rsid w:val="009C5695"/>
    <w:rsid w:val="009C5A8A"/>
    <w:rsid w:val="009C6C0D"/>
    <w:rsid w:val="009C7876"/>
    <w:rsid w:val="009D1738"/>
    <w:rsid w:val="009D3022"/>
    <w:rsid w:val="009D3726"/>
    <w:rsid w:val="009D5115"/>
    <w:rsid w:val="009D5A43"/>
    <w:rsid w:val="009D6CDC"/>
    <w:rsid w:val="009D7A75"/>
    <w:rsid w:val="009E11B3"/>
    <w:rsid w:val="009E1C87"/>
    <w:rsid w:val="009E28F4"/>
    <w:rsid w:val="009E3110"/>
    <w:rsid w:val="009E372D"/>
    <w:rsid w:val="009E43D0"/>
    <w:rsid w:val="009E7D0F"/>
    <w:rsid w:val="009F0919"/>
    <w:rsid w:val="009F2B89"/>
    <w:rsid w:val="009F3FC6"/>
    <w:rsid w:val="009F5CDD"/>
    <w:rsid w:val="00A00850"/>
    <w:rsid w:val="00A01102"/>
    <w:rsid w:val="00A100FC"/>
    <w:rsid w:val="00A11297"/>
    <w:rsid w:val="00A17AC9"/>
    <w:rsid w:val="00A2116E"/>
    <w:rsid w:val="00A245D1"/>
    <w:rsid w:val="00A24BD2"/>
    <w:rsid w:val="00A279F9"/>
    <w:rsid w:val="00A30524"/>
    <w:rsid w:val="00A322FC"/>
    <w:rsid w:val="00A34E19"/>
    <w:rsid w:val="00A35E4F"/>
    <w:rsid w:val="00A36497"/>
    <w:rsid w:val="00A40437"/>
    <w:rsid w:val="00A46264"/>
    <w:rsid w:val="00A50909"/>
    <w:rsid w:val="00A52AFE"/>
    <w:rsid w:val="00A5352D"/>
    <w:rsid w:val="00A546BE"/>
    <w:rsid w:val="00A5524F"/>
    <w:rsid w:val="00A7629F"/>
    <w:rsid w:val="00A80F82"/>
    <w:rsid w:val="00A814B6"/>
    <w:rsid w:val="00A90208"/>
    <w:rsid w:val="00A911DA"/>
    <w:rsid w:val="00A93BF8"/>
    <w:rsid w:val="00A93C3B"/>
    <w:rsid w:val="00A941D4"/>
    <w:rsid w:val="00A94E6F"/>
    <w:rsid w:val="00AA053F"/>
    <w:rsid w:val="00AA35E3"/>
    <w:rsid w:val="00AA5ACE"/>
    <w:rsid w:val="00AA6361"/>
    <w:rsid w:val="00AA6E80"/>
    <w:rsid w:val="00AA7918"/>
    <w:rsid w:val="00AA799A"/>
    <w:rsid w:val="00AB139C"/>
    <w:rsid w:val="00AB1F1D"/>
    <w:rsid w:val="00AB439A"/>
    <w:rsid w:val="00AB455C"/>
    <w:rsid w:val="00AB4B54"/>
    <w:rsid w:val="00AB7AFC"/>
    <w:rsid w:val="00AC21B6"/>
    <w:rsid w:val="00AC33F4"/>
    <w:rsid w:val="00AD046A"/>
    <w:rsid w:val="00AD0A90"/>
    <w:rsid w:val="00AD5AB5"/>
    <w:rsid w:val="00AD72FC"/>
    <w:rsid w:val="00AE19D4"/>
    <w:rsid w:val="00AE52F4"/>
    <w:rsid w:val="00AE6343"/>
    <w:rsid w:val="00AE6A92"/>
    <w:rsid w:val="00AE71FC"/>
    <w:rsid w:val="00AF0E6A"/>
    <w:rsid w:val="00AF0F47"/>
    <w:rsid w:val="00AF2341"/>
    <w:rsid w:val="00AF4DD9"/>
    <w:rsid w:val="00AF69B2"/>
    <w:rsid w:val="00AF7854"/>
    <w:rsid w:val="00B0015A"/>
    <w:rsid w:val="00B028AE"/>
    <w:rsid w:val="00B028E3"/>
    <w:rsid w:val="00B06FB9"/>
    <w:rsid w:val="00B077DC"/>
    <w:rsid w:val="00B07B20"/>
    <w:rsid w:val="00B173A1"/>
    <w:rsid w:val="00B2298A"/>
    <w:rsid w:val="00B22D64"/>
    <w:rsid w:val="00B237C0"/>
    <w:rsid w:val="00B2728A"/>
    <w:rsid w:val="00B32459"/>
    <w:rsid w:val="00B32616"/>
    <w:rsid w:val="00B32E68"/>
    <w:rsid w:val="00B34759"/>
    <w:rsid w:val="00B35F6B"/>
    <w:rsid w:val="00B44A93"/>
    <w:rsid w:val="00B4682F"/>
    <w:rsid w:val="00B50C58"/>
    <w:rsid w:val="00B5231B"/>
    <w:rsid w:val="00B540B6"/>
    <w:rsid w:val="00B557E1"/>
    <w:rsid w:val="00B56E19"/>
    <w:rsid w:val="00B57D32"/>
    <w:rsid w:val="00B625F6"/>
    <w:rsid w:val="00B626F2"/>
    <w:rsid w:val="00B641A1"/>
    <w:rsid w:val="00B65BBC"/>
    <w:rsid w:val="00B661ED"/>
    <w:rsid w:val="00B66725"/>
    <w:rsid w:val="00B67E44"/>
    <w:rsid w:val="00B719A3"/>
    <w:rsid w:val="00B84924"/>
    <w:rsid w:val="00B85637"/>
    <w:rsid w:val="00B85730"/>
    <w:rsid w:val="00B85F7A"/>
    <w:rsid w:val="00B86088"/>
    <w:rsid w:val="00B90124"/>
    <w:rsid w:val="00B91EE5"/>
    <w:rsid w:val="00B94242"/>
    <w:rsid w:val="00B95669"/>
    <w:rsid w:val="00BA0184"/>
    <w:rsid w:val="00BA03FA"/>
    <w:rsid w:val="00BA1AC0"/>
    <w:rsid w:val="00BA357B"/>
    <w:rsid w:val="00BA6788"/>
    <w:rsid w:val="00BA7E7A"/>
    <w:rsid w:val="00BB18B5"/>
    <w:rsid w:val="00BB4C7B"/>
    <w:rsid w:val="00BB6D81"/>
    <w:rsid w:val="00BC5490"/>
    <w:rsid w:val="00BC57C1"/>
    <w:rsid w:val="00BC741C"/>
    <w:rsid w:val="00BD00C4"/>
    <w:rsid w:val="00BD207F"/>
    <w:rsid w:val="00BD4685"/>
    <w:rsid w:val="00BD4930"/>
    <w:rsid w:val="00BD6DB4"/>
    <w:rsid w:val="00BD6EB0"/>
    <w:rsid w:val="00BD7B4C"/>
    <w:rsid w:val="00BE48B5"/>
    <w:rsid w:val="00BE4EE2"/>
    <w:rsid w:val="00BE5C15"/>
    <w:rsid w:val="00BE79CC"/>
    <w:rsid w:val="00BF3FB6"/>
    <w:rsid w:val="00C13CBE"/>
    <w:rsid w:val="00C13CF2"/>
    <w:rsid w:val="00C15FE2"/>
    <w:rsid w:val="00C17981"/>
    <w:rsid w:val="00C227A6"/>
    <w:rsid w:val="00C233EE"/>
    <w:rsid w:val="00C24AE1"/>
    <w:rsid w:val="00C27793"/>
    <w:rsid w:val="00C3198B"/>
    <w:rsid w:val="00C32480"/>
    <w:rsid w:val="00C332AB"/>
    <w:rsid w:val="00C36CD9"/>
    <w:rsid w:val="00C421B9"/>
    <w:rsid w:val="00C42C5A"/>
    <w:rsid w:val="00C45901"/>
    <w:rsid w:val="00C47150"/>
    <w:rsid w:val="00C6108A"/>
    <w:rsid w:val="00C63AF4"/>
    <w:rsid w:val="00C641AE"/>
    <w:rsid w:val="00C649F4"/>
    <w:rsid w:val="00C64DF7"/>
    <w:rsid w:val="00C66D7B"/>
    <w:rsid w:val="00C70B65"/>
    <w:rsid w:val="00C76867"/>
    <w:rsid w:val="00C81A48"/>
    <w:rsid w:val="00C81D25"/>
    <w:rsid w:val="00C8368A"/>
    <w:rsid w:val="00C856D9"/>
    <w:rsid w:val="00C90D3E"/>
    <w:rsid w:val="00C91AEA"/>
    <w:rsid w:val="00C91FB6"/>
    <w:rsid w:val="00C924C1"/>
    <w:rsid w:val="00C92C23"/>
    <w:rsid w:val="00C932F3"/>
    <w:rsid w:val="00CA3443"/>
    <w:rsid w:val="00CA5FE9"/>
    <w:rsid w:val="00CA74AA"/>
    <w:rsid w:val="00CB1EAF"/>
    <w:rsid w:val="00CB5042"/>
    <w:rsid w:val="00CC1787"/>
    <w:rsid w:val="00CC2DCA"/>
    <w:rsid w:val="00CC3B63"/>
    <w:rsid w:val="00CC4E14"/>
    <w:rsid w:val="00CC5BFE"/>
    <w:rsid w:val="00CC6C1B"/>
    <w:rsid w:val="00CC6E16"/>
    <w:rsid w:val="00CD3635"/>
    <w:rsid w:val="00CD4C09"/>
    <w:rsid w:val="00CE2C64"/>
    <w:rsid w:val="00CE3E7B"/>
    <w:rsid w:val="00CE570B"/>
    <w:rsid w:val="00CE68DF"/>
    <w:rsid w:val="00CE6A68"/>
    <w:rsid w:val="00CF295A"/>
    <w:rsid w:val="00CF414A"/>
    <w:rsid w:val="00CF5F6C"/>
    <w:rsid w:val="00CF6A62"/>
    <w:rsid w:val="00CF7A02"/>
    <w:rsid w:val="00D00731"/>
    <w:rsid w:val="00D0409B"/>
    <w:rsid w:val="00D10851"/>
    <w:rsid w:val="00D155AA"/>
    <w:rsid w:val="00D2042E"/>
    <w:rsid w:val="00D20FB8"/>
    <w:rsid w:val="00D24D42"/>
    <w:rsid w:val="00D25B66"/>
    <w:rsid w:val="00D27EAD"/>
    <w:rsid w:val="00D307AA"/>
    <w:rsid w:val="00D31526"/>
    <w:rsid w:val="00D339C9"/>
    <w:rsid w:val="00D353D1"/>
    <w:rsid w:val="00D40E2D"/>
    <w:rsid w:val="00D45611"/>
    <w:rsid w:val="00D523E1"/>
    <w:rsid w:val="00D5614C"/>
    <w:rsid w:val="00D57B91"/>
    <w:rsid w:val="00D63C5D"/>
    <w:rsid w:val="00D6601C"/>
    <w:rsid w:val="00D66504"/>
    <w:rsid w:val="00D72F6B"/>
    <w:rsid w:val="00D733A9"/>
    <w:rsid w:val="00D744E8"/>
    <w:rsid w:val="00D8026A"/>
    <w:rsid w:val="00D80521"/>
    <w:rsid w:val="00D81660"/>
    <w:rsid w:val="00D81FB7"/>
    <w:rsid w:val="00D836B9"/>
    <w:rsid w:val="00D9060D"/>
    <w:rsid w:val="00D92D96"/>
    <w:rsid w:val="00D94C86"/>
    <w:rsid w:val="00DA2872"/>
    <w:rsid w:val="00DA41B5"/>
    <w:rsid w:val="00DA67E9"/>
    <w:rsid w:val="00DB0EEE"/>
    <w:rsid w:val="00DB18DC"/>
    <w:rsid w:val="00DB1A3D"/>
    <w:rsid w:val="00DB4829"/>
    <w:rsid w:val="00DB4A24"/>
    <w:rsid w:val="00DB537A"/>
    <w:rsid w:val="00DB60C8"/>
    <w:rsid w:val="00DB75DD"/>
    <w:rsid w:val="00DC1903"/>
    <w:rsid w:val="00DC1A9F"/>
    <w:rsid w:val="00DC6E17"/>
    <w:rsid w:val="00DD0817"/>
    <w:rsid w:val="00DD589C"/>
    <w:rsid w:val="00DD5BFD"/>
    <w:rsid w:val="00DD6AC8"/>
    <w:rsid w:val="00DD6E16"/>
    <w:rsid w:val="00DE3503"/>
    <w:rsid w:val="00DF19FB"/>
    <w:rsid w:val="00DF4F6A"/>
    <w:rsid w:val="00DF785E"/>
    <w:rsid w:val="00E01A49"/>
    <w:rsid w:val="00E01B6A"/>
    <w:rsid w:val="00E06247"/>
    <w:rsid w:val="00E06BCF"/>
    <w:rsid w:val="00E10A11"/>
    <w:rsid w:val="00E12A65"/>
    <w:rsid w:val="00E13CCA"/>
    <w:rsid w:val="00E16107"/>
    <w:rsid w:val="00E16392"/>
    <w:rsid w:val="00E20BD8"/>
    <w:rsid w:val="00E24230"/>
    <w:rsid w:val="00E2523F"/>
    <w:rsid w:val="00E25324"/>
    <w:rsid w:val="00E30B8F"/>
    <w:rsid w:val="00E348B8"/>
    <w:rsid w:val="00E36A63"/>
    <w:rsid w:val="00E41330"/>
    <w:rsid w:val="00E4289C"/>
    <w:rsid w:val="00E448A0"/>
    <w:rsid w:val="00E455DD"/>
    <w:rsid w:val="00E45E23"/>
    <w:rsid w:val="00E536A3"/>
    <w:rsid w:val="00E62B47"/>
    <w:rsid w:val="00E65853"/>
    <w:rsid w:val="00E670B2"/>
    <w:rsid w:val="00E6714D"/>
    <w:rsid w:val="00E74EB2"/>
    <w:rsid w:val="00E75E33"/>
    <w:rsid w:val="00E76B78"/>
    <w:rsid w:val="00E77DBA"/>
    <w:rsid w:val="00E80A63"/>
    <w:rsid w:val="00E80FAA"/>
    <w:rsid w:val="00E82397"/>
    <w:rsid w:val="00E82655"/>
    <w:rsid w:val="00E83C37"/>
    <w:rsid w:val="00E86FAF"/>
    <w:rsid w:val="00E87E04"/>
    <w:rsid w:val="00E90049"/>
    <w:rsid w:val="00E9068E"/>
    <w:rsid w:val="00E913D8"/>
    <w:rsid w:val="00E919E7"/>
    <w:rsid w:val="00EA156A"/>
    <w:rsid w:val="00EA1915"/>
    <w:rsid w:val="00EA2067"/>
    <w:rsid w:val="00EA2659"/>
    <w:rsid w:val="00EB15CE"/>
    <w:rsid w:val="00EB7926"/>
    <w:rsid w:val="00EC167C"/>
    <w:rsid w:val="00EC5D42"/>
    <w:rsid w:val="00EC6A07"/>
    <w:rsid w:val="00EC72FF"/>
    <w:rsid w:val="00EC7661"/>
    <w:rsid w:val="00EC7AC9"/>
    <w:rsid w:val="00ED0D60"/>
    <w:rsid w:val="00ED18D0"/>
    <w:rsid w:val="00ED3D37"/>
    <w:rsid w:val="00ED6B34"/>
    <w:rsid w:val="00ED70C4"/>
    <w:rsid w:val="00ED738E"/>
    <w:rsid w:val="00EE13D8"/>
    <w:rsid w:val="00EE6CFE"/>
    <w:rsid w:val="00EF0A18"/>
    <w:rsid w:val="00F00908"/>
    <w:rsid w:val="00F02426"/>
    <w:rsid w:val="00F02EC4"/>
    <w:rsid w:val="00F04BC4"/>
    <w:rsid w:val="00F04F5D"/>
    <w:rsid w:val="00F064B5"/>
    <w:rsid w:val="00F07EFA"/>
    <w:rsid w:val="00F125D5"/>
    <w:rsid w:val="00F151FC"/>
    <w:rsid w:val="00F1696D"/>
    <w:rsid w:val="00F21067"/>
    <w:rsid w:val="00F24366"/>
    <w:rsid w:val="00F25354"/>
    <w:rsid w:val="00F27E11"/>
    <w:rsid w:val="00F31D3F"/>
    <w:rsid w:val="00F356F5"/>
    <w:rsid w:val="00F36F29"/>
    <w:rsid w:val="00F3736C"/>
    <w:rsid w:val="00F3775D"/>
    <w:rsid w:val="00F40FB7"/>
    <w:rsid w:val="00F42107"/>
    <w:rsid w:val="00F43CEA"/>
    <w:rsid w:val="00F46D92"/>
    <w:rsid w:val="00F50222"/>
    <w:rsid w:val="00F50861"/>
    <w:rsid w:val="00F510E0"/>
    <w:rsid w:val="00F55B21"/>
    <w:rsid w:val="00F630B5"/>
    <w:rsid w:val="00F633B6"/>
    <w:rsid w:val="00F6482B"/>
    <w:rsid w:val="00F64C22"/>
    <w:rsid w:val="00F65D37"/>
    <w:rsid w:val="00F67464"/>
    <w:rsid w:val="00F72629"/>
    <w:rsid w:val="00F73F39"/>
    <w:rsid w:val="00F76A42"/>
    <w:rsid w:val="00F81343"/>
    <w:rsid w:val="00F84C18"/>
    <w:rsid w:val="00F84E32"/>
    <w:rsid w:val="00F8590D"/>
    <w:rsid w:val="00F85F68"/>
    <w:rsid w:val="00F92764"/>
    <w:rsid w:val="00F941EC"/>
    <w:rsid w:val="00F948EB"/>
    <w:rsid w:val="00F94FEF"/>
    <w:rsid w:val="00F9524D"/>
    <w:rsid w:val="00F95BD1"/>
    <w:rsid w:val="00FA22EC"/>
    <w:rsid w:val="00FA3404"/>
    <w:rsid w:val="00FA3FC1"/>
    <w:rsid w:val="00FB1E77"/>
    <w:rsid w:val="00FB4919"/>
    <w:rsid w:val="00FC0B47"/>
    <w:rsid w:val="00FC1ABD"/>
    <w:rsid w:val="00FC1C37"/>
    <w:rsid w:val="00FC58F4"/>
    <w:rsid w:val="00FC6136"/>
    <w:rsid w:val="00FC626D"/>
    <w:rsid w:val="00FC6F0C"/>
    <w:rsid w:val="00FE4C5E"/>
    <w:rsid w:val="00FE7EBB"/>
    <w:rsid w:val="00FF08B1"/>
    <w:rsid w:val="00FF2336"/>
    <w:rsid w:val="00FF30E0"/>
    <w:rsid w:val="00FF31B5"/>
    <w:rsid w:val="00FF4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65CC4-E42D-4B31-9C7C-6BA7A25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7E"/>
    <w:rPr>
      <w:rFonts w:ascii="Times New Roman" w:eastAsia="Times New Roman" w:hAnsi="Times New Roman" w:cs="Times New Roman"/>
      <w:szCs w:val="21"/>
    </w:rPr>
  </w:style>
  <w:style w:type="paragraph" w:styleId="Heading1">
    <w:name w:val="heading 1"/>
    <w:basedOn w:val="Normal"/>
    <w:next w:val="Normal"/>
    <w:link w:val="Heading1Char"/>
    <w:uiPriority w:val="9"/>
    <w:qFormat/>
    <w:rsid w:val="00D523E1"/>
    <w:pPr>
      <w:keepNext/>
      <w:keepLines/>
      <w:spacing w:before="340" w:after="330" w:line="578" w:lineRule="auto"/>
      <w:outlineLvl w:val="0"/>
    </w:pPr>
    <w:rPr>
      <w:b/>
      <w:bCs/>
      <w:kern w:val="44"/>
      <w:sz w:val="32"/>
      <w:szCs w:val="44"/>
    </w:rPr>
  </w:style>
  <w:style w:type="paragraph" w:styleId="Heading2">
    <w:name w:val="heading 2"/>
    <w:basedOn w:val="Normal"/>
    <w:next w:val="Normal"/>
    <w:link w:val="Heading2Char"/>
    <w:uiPriority w:val="9"/>
    <w:unhideWhenUsed/>
    <w:qFormat/>
    <w:rsid w:val="00D523E1"/>
    <w:pPr>
      <w:keepNext/>
      <w:keepLines/>
      <w:spacing w:before="260" w:after="260" w:line="416" w:lineRule="auto"/>
      <w:outlineLvl w:val="1"/>
    </w:pPr>
    <w:rPr>
      <w:rFonts w:asciiTheme="majorHAnsi" w:hAnsiTheme="majorHAnsi" w:cstheme="majorBidi"/>
      <w:b/>
      <w:bCs/>
      <w:sz w:val="28"/>
      <w:szCs w:val="32"/>
    </w:rPr>
  </w:style>
  <w:style w:type="paragraph" w:styleId="Heading3">
    <w:name w:val="heading 3"/>
    <w:basedOn w:val="Normal"/>
    <w:next w:val="Normal"/>
    <w:link w:val="Heading3Char"/>
    <w:uiPriority w:val="9"/>
    <w:unhideWhenUsed/>
    <w:qFormat/>
    <w:rsid w:val="00D523E1"/>
    <w:pPr>
      <w:keepNext/>
      <w:keepLines/>
      <w:spacing w:before="260" w:after="260" w:line="416" w:lineRule="auto"/>
      <w:outlineLvl w:val="2"/>
    </w:pPr>
    <w:rPr>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3CFA"/>
  </w:style>
  <w:style w:type="paragraph" w:styleId="Header">
    <w:name w:val="header"/>
    <w:basedOn w:val="Normal"/>
    <w:link w:val="HeaderChar"/>
    <w:uiPriority w:val="99"/>
    <w:unhideWhenUsed/>
    <w:rsid w:val="001738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7384B"/>
    <w:rPr>
      <w:sz w:val="18"/>
      <w:szCs w:val="18"/>
    </w:rPr>
  </w:style>
  <w:style w:type="paragraph" w:styleId="Footer">
    <w:name w:val="footer"/>
    <w:basedOn w:val="Normal"/>
    <w:link w:val="FooterChar"/>
    <w:uiPriority w:val="99"/>
    <w:unhideWhenUsed/>
    <w:rsid w:val="0017384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7384B"/>
    <w:rPr>
      <w:sz w:val="18"/>
      <w:szCs w:val="18"/>
    </w:rPr>
  </w:style>
  <w:style w:type="character" w:customStyle="1" w:styleId="A2">
    <w:name w:val="A2"/>
    <w:uiPriority w:val="99"/>
    <w:rsid w:val="008549D9"/>
    <w:rPr>
      <w:rFonts w:cs="Times"/>
      <w:color w:val="000000"/>
      <w:sz w:val="20"/>
      <w:szCs w:val="20"/>
    </w:rPr>
  </w:style>
  <w:style w:type="paragraph" w:customStyle="1" w:styleId="1">
    <w:name w:val="样式1"/>
    <w:basedOn w:val="Normal"/>
    <w:link w:val="1Char"/>
    <w:qFormat/>
    <w:rsid w:val="004763B7"/>
    <w:pPr>
      <w:jc w:val="left"/>
    </w:pPr>
    <w:rPr>
      <w:b/>
      <w:bCs/>
      <w:kern w:val="0"/>
      <w:sz w:val="28"/>
      <w:szCs w:val="24"/>
    </w:rPr>
  </w:style>
  <w:style w:type="paragraph" w:styleId="Revision">
    <w:name w:val="Revision"/>
    <w:hidden/>
    <w:uiPriority w:val="99"/>
    <w:semiHidden/>
    <w:rsid w:val="00D523E1"/>
    <w:rPr>
      <w:rFonts w:ascii="Times New Roman" w:eastAsia="Times New Roman" w:hAnsi="Times New Roman" w:cs="Times New Roman"/>
      <w:szCs w:val="21"/>
    </w:rPr>
  </w:style>
  <w:style w:type="character" w:customStyle="1" w:styleId="1Char">
    <w:name w:val="样式1 Char"/>
    <w:basedOn w:val="DefaultParagraphFont"/>
    <w:link w:val="1"/>
    <w:rsid w:val="004763B7"/>
    <w:rPr>
      <w:rFonts w:ascii="Times New Roman" w:eastAsia="Times New Roman" w:hAnsi="Times New Roman" w:cs="Times New Roman"/>
      <w:b/>
      <w:bCs/>
      <w:kern w:val="0"/>
      <w:sz w:val="28"/>
      <w:szCs w:val="24"/>
    </w:rPr>
  </w:style>
  <w:style w:type="character" w:customStyle="1" w:styleId="Heading1Char">
    <w:name w:val="Heading 1 Char"/>
    <w:basedOn w:val="DefaultParagraphFont"/>
    <w:link w:val="Heading1"/>
    <w:uiPriority w:val="9"/>
    <w:rsid w:val="00D523E1"/>
    <w:rPr>
      <w:rFonts w:ascii="Times New Roman" w:eastAsia="Times New Roman" w:hAnsi="Times New Roman" w:cs="Times New Roman"/>
      <w:b/>
      <w:bCs/>
      <w:kern w:val="44"/>
      <w:sz w:val="32"/>
      <w:szCs w:val="44"/>
    </w:rPr>
  </w:style>
  <w:style w:type="character" w:customStyle="1" w:styleId="Heading2Char">
    <w:name w:val="Heading 2 Char"/>
    <w:basedOn w:val="DefaultParagraphFont"/>
    <w:link w:val="Heading2"/>
    <w:uiPriority w:val="9"/>
    <w:rsid w:val="00D523E1"/>
    <w:rPr>
      <w:rFonts w:asciiTheme="majorHAnsi" w:eastAsia="Times New Roman" w:hAnsiTheme="majorHAnsi" w:cstheme="majorBidi"/>
      <w:b/>
      <w:bCs/>
      <w:sz w:val="28"/>
      <w:szCs w:val="32"/>
    </w:rPr>
  </w:style>
  <w:style w:type="character" w:customStyle="1" w:styleId="Heading3Char">
    <w:name w:val="Heading 3 Char"/>
    <w:basedOn w:val="DefaultParagraphFont"/>
    <w:link w:val="Heading3"/>
    <w:uiPriority w:val="9"/>
    <w:rsid w:val="00D523E1"/>
    <w:rPr>
      <w:rFonts w:ascii="Times New Roman" w:eastAsia="Times New Roman" w:hAnsi="Times New Roman" w:cs="Times New Roman"/>
      <w:b/>
      <w:bCs/>
      <w:sz w:val="24"/>
      <w:szCs w:val="32"/>
    </w:rPr>
  </w:style>
  <w:style w:type="character" w:styleId="Hyperlink">
    <w:name w:val="Hyperlink"/>
    <w:basedOn w:val="DefaultParagraphFont"/>
    <w:uiPriority w:val="99"/>
    <w:unhideWhenUsed/>
    <w:rsid w:val="00C92C23"/>
    <w:rPr>
      <w:color w:val="0000FF"/>
      <w:u w:val="single"/>
    </w:rPr>
  </w:style>
  <w:style w:type="paragraph" w:customStyle="1" w:styleId="Default">
    <w:name w:val="Default"/>
    <w:rsid w:val="00C70B65"/>
    <w:pPr>
      <w:widowControl w:val="0"/>
      <w:autoSpaceDE w:val="0"/>
      <w:autoSpaceDN w:val="0"/>
      <w:adjustRightInd w:val="0"/>
    </w:pPr>
    <w:rPr>
      <w:rFonts w:ascii="Times" w:hAnsi="Times" w:cs="Times"/>
      <w:color w:val="000000"/>
      <w:kern w:val="0"/>
      <w:sz w:val="24"/>
      <w:szCs w:val="24"/>
    </w:rPr>
  </w:style>
  <w:style w:type="paragraph" w:styleId="ListParagraph">
    <w:name w:val="List Paragraph"/>
    <w:basedOn w:val="Normal"/>
    <w:uiPriority w:val="34"/>
    <w:qFormat/>
    <w:rsid w:val="00033BD5"/>
    <w:pPr>
      <w:ind w:firstLineChars="200" w:firstLine="420"/>
    </w:pPr>
  </w:style>
  <w:style w:type="character" w:styleId="Emphasis">
    <w:name w:val="Emphasis"/>
    <w:basedOn w:val="DefaultParagraphFont"/>
    <w:uiPriority w:val="20"/>
    <w:qFormat/>
    <w:rsid w:val="00547D3B"/>
    <w:rPr>
      <w:i/>
      <w:iCs/>
    </w:rPr>
  </w:style>
  <w:style w:type="character" w:customStyle="1" w:styleId="high-light-bg">
    <w:name w:val="high-light-bg"/>
    <w:basedOn w:val="DefaultParagraphFont"/>
    <w:rsid w:val="00942135"/>
  </w:style>
  <w:style w:type="character" w:customStyle="1" w:styleId="highlight">
    <w:name w:val="highlight"/>
    <w:basedOn w:val="DefaultParagraphFont"/>
    <w:rsid w:val="008F7B7D"/>
  </w:style>
  <w:style w:type="character" w:customStyle="1" w:styleId="10">
    <w:name w:val="标题1"/>
    <w:basedOn w:val="DefaultParagraphFont"/>
    <w:rsid w:val="001C6D23"/>
  </w:style>
  <w:style w:type="character" w:customStyle="1" w:styleId="keyword">
    <w:name w:val="keyword"/>
    <w:basedOn w:val="DefaultParagraphFont"/>
    <w:rsid w:val="001F4918"/>
  </w:style>
  <w:style w:type="paragraph" w:customStyle="1" w:styleId="ordinary-output">
    <w:name w:val="ordinary-output"/>
    <w:basedOn w:val="Normal"/>
    <w:rsid w:val="009131AD"/>
    <w:pPr>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CA5FE9"/>
    <w:rPr>
      <w:b/>
      <w:bCs/>
    </w:rPr>
  </w:style>
  <w:style w:type="character" w:customStyle="1" w:styleId="underline">
    <w:name w:val="underline"/>
    <w:basedOn w:val="DefaultParagraphFont"/>
    <w:rsid w:val="00CA5FE9"/>
  </w:style>
  <w:style w:type="paragraph" w:customStyle="1" w:styleId="EndNoteBibliographyTitle">
    <w:name w:val="EndNote Bibliography Title"/>
    <w:basedOn w:val="Normal"/>
    <w:link w:val="EndNoteBibliographyTitleChar"/>
    <w:rsid w:val="00963837"/>
    <w:pPr>
      <w:jc w:val="center"/>
    </w:pPr>
    <w:rPr>
      <w:noProof/>
      <w:sz w:val="20"/>
    </w:rPr>
  </w:style>
  <w:style w:type="character" w:customStyle="1" w:styleId="EndNoteBibliographyTitleChar">
    <w:name w:val="EndNote Bibliography Title Char"/>
    <w:basedOn w:val="DefaultParagraphFont"/>
    <w:link w:val="EndNoteBibliographyTitle"/>
    <w:rsid w:val="00963837"/>
    <w:rPr>
      <w:rFonts w:ascii="Times New Roman" w:eastAsia="Times New Roman" w:hAnsi="Times New Roman" w:cs="Times New Roman"/>
      <w:noProof/>
      <w:sz w:val="20"/>
      <w:szCs w:val="21"/>
    </w:rPr>
  </w:style>
  <w:style w:type="paragraph" w:customStyle="1" w:styleId="EndNoteBibliography">
    <w:name w:val="EndNote Bibliography"/>
    <w:basedOn w:val="Normal"/>
    <w:link w:val="EndNoteBibliographyChar"/>
    <w:rsid w:val="00963837"/>
    <w:rPr>
      <w:noProof/>
      <w:sz w:val="20"/>
    </w:rPr>
  </w:style>
  <w:style w:type="character" w:customStyle="1" w:styleId="EndNoteBibliographyChar">
    <w:name w:val="EndNote Bibliography Char"/>
    <w:basedOn w:val="DefaultParagraphFont"/>
    <w:link w:val="EndNoteBibliography"/>
    <w:rsid w:val="00963837"/>
    <w:rPr>
      <w:rFonts w:ascii="Times New Roman" w:eastAsia="Times New Roman" w:hAnsi="Times New Roman" w:cs="Times New Roman"/>
      <w:noProof/>
      <w:sz w:val="20"/>
      <w:szCs w:val="21"/>
    </w:rPr>
  </w:style>
  <w:style w:type="paragraph" w:customStyle="1" w:styleId="pagecontents">
    <w:name w:val="pagecontents"/>
    <w:basedOn w:val="Normal"/>
    <w:rsid w:val="00800235"/>
    <w:pPr>
      <w:jc w:val="left"/>
    </w:pPr>
    <w:rPr>
      <w:rFonts w:ascii="Verdana" w:eastAsia="SimSun" w:hAnsi="Verdana" w:cs="SimSun"/>
      <w:color w:val="000000"/>
      <w:kern w:val="0"/>
      <w:sz w:val="17"/>
      <w:szCs w:val="17"/>
    </w:rPr>
  </w:style>
  <w:style w:type="paragraph" w:styleId="BalloonText">
    <w:name w:val="Balloon Text"/>
    <w:basedOn w:val="Normal"/>
    <w:link w:val="BalloonTextChar"/>
    <w:uiPriority w:val="99"/>
    <w:semiHidden/>
    <w:unhideWhenUsed/>
    <w:rsid w:val="000C44AC"/>
    <w:rPr>
      <w:sz w:val="18"/>
      <w:szCs w:val="18"/>
    </w:rPr>
  </w:style>
  <w:style w:type="character" w:customStyle="1" w:styleId="BalloonTextChar">
    <w:name w:val="Balloon Text Char"/>
    <w:basedOn w:val="DefaultParagraphFont"/>
    <w:link w:val="BalloonText"/>
    <w:uiPriority w:val="99"/>
    <w:semiHidden/>
    <w:rsid w:val="000C44A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028">
      <w:bodyDiv w:val="1"/>
      <w:marLeft w:val="0"/>
      <w:marRight w:val="0"/>
      <w:marTop w:val="0"/>
      <w:marBottom w:val="0"/>
      <w:divBdr>
        <w:top w:val="none" w:sz="0" w:space="0" w:color="auto"/>
        <w:left w:val="none" w:sz="0" w:space="0" w:color="auto"/>
        <w:bottom w:val="none" w:sz="0" w:space="0" w:color="auto"/>
        <w:right w:val="none" w:sz="0" w:space="0" w:color="auto"/>
      </w:divBdr>
    </w:div>
    <w:div w:id="51320312">
      <w:bodyDiv w:val="1"/>
      <w:marLeft w:val="0"/>
      <w:marRight w:val="0"/>
      <w:marTop w:val="0"/>
      <w:marBottom w:val="0"/>
      <w:divBdr>
        <w:top w:val="none" w:sz="0" w:space="0" w:color="auto"/>
        <w:left w:val="none" w:sz="0" w:space="0" w:color="auto"/>
        <w:bottom w:val="none" w:sz="0" w:space="0" w:color="auto"/>
        <w:right w:val="none" w:sz="0" w:space="0" w:color="auto"/>
      </w:divBdr>
    </w:div>
    <w:div w:id="67583795">
      <w:bodyDiv w:val="1"/>
      <w:marLeft w:val="0"/>
      <w:marRight w:val="0"/>
      <w:marTop w:val="0"/>
      <w:marBottom w:val="0"/>
      <w:divBdr>
        <w:top w:val="none" w:sz="0" w:space="0" w:color="auto"/>
        <w:left w:val="none" w:sz="0" w:space="0" w:color="auto"/>
        <w:bottom w:val="none" w:sz="0" w:space="0" w:color="auto"/>
        <w:right w:val="none" w:sz="0" w:space="0" w:color="auto"/>
      </w:divBdr>
    </w:div>
    <w:div w:id="88545807">
      <w:bodyDiv w:val="1"/>
      <w:marLeft w:val="0"/>
      <w:marRight w:val="0"/>
      <w:marTop w:val="0"/>
      <w:marBottom w:val="0"/>
      <w:divBdr>
        <w:top w:val="none" w:sz="0" w:space="0" w:color="auto"/>
        <w:left w:val="none" w:sz="0" w:space="0" w:color="auto"/>
        <w:bottom w:val="none" w:sz="0" w:space="0" w:color="auto"/>
        <w:right w:val="none" w:sz="0" w:space="0" w:color="auto"/>
      </w:divBdr>
    </w:div>
    <w:div w:id="114569692">
      <w:bodyDiv w:val="1"/>
      <w:marLeft w:val="0"/>
      <w:marRight w:val="0"/>
      <w:marTop w:val="0"/>
      <w:marBottom w:val="0"/>
      <w:divBdr>
        <w:top w:val="none" w:sz="0" w:space="0" w:color="auto"/>
        <w:left w:val="none" w:sz="0" w:space="0" w:color="auto"/>
        <w:bottom w:val="none" w:sz="0" w:space="0" w:color="auto"/>
        <w:right w:val="none" w:sz="0" w:space="0" w:color="auto"/>
      </w:divBdr>
    </w:div>
    <w:div w:id="170417286">
      <w:bodyDiv w:val="1"/>
      <w:marLeft w:val="0"/>
      <w:marRight w:val="0"/>
      <w:marTop w:val="0"/>
      <w:marBottom w:val="0"/>
      <w:divBdr>
        <w:top w:val="none" w:sz="0" w:space="0" w:color="auto"/>
        <w:left w:val="none" w:sz="0" w:space="0" w:color="auto"/>
        <w:bottom w:val="none" w:sz="0" w:space="0" w:color="auto"/>
        <w:right w:val="none" w:sz="0" w:space="0" w:color="auto"/>
      </w:divBdr>
    </w:div>
    <w:div w:id="217786466">
      <w:bodyDiv w:val="1"/>
      <w:marLeft w:val="0"/>
      <w:marRight w:val="0"/>
      <w:marTop w:val="0"/>
      <w:marBottom w:val="0"/>
      <w:divBdr>
        <w:top w:val="none" w:sz="0" w:space="0" w:color="auto"/>
        <w:left w:val="none" w:sz="0" w:space="0" w:color="auto"/>
        <w:bottom w:val="none" w:sz="0" w:space="0" w:color="auto"/>
        <w:right w:val="none" w:sz="0" w:space="0" w:color="auto"/>
      </w:divBdr>
    </w:div>
    <w:div w:id="330988157">
      <w:bodyDiv w:val="1"/>
      <w:marLeft w:val="0"/>
      <w:marRight w:val="0"/>
      <w:marTop w:val="0"/>
      <w:marBottom w:val="0"/>
      <w:divBdr>
        <w:top w:val="none" w:sz="0" w:space="0" w:color="auto"/>
        <w:left w:val="none" w:sz="0" w:space="0" w:color="auto"/>
        <w:bottom w:val="none" w:sz="0" w:space="0" w:color="auto"/>
        <w:right w:val="none" w:sz="0" w:space="0" w:color="auto"/>
      </w:divBdr>
    </w:div>
    <w:div w:id="349188644">
      <w:bodyDiv w:val="1"/>
      <w:marLeft w:val="0"/>
      <w:marRight w:val="0"/>
      <w:marTop w:val="0"/>
      <w:marBottom w:val="0"/>
      <w:divBdr>
        <w:top w:val="none" w:sz="0" w:space="0" w:color="auto"/>
        <w:left w:val="none" w:sz="0" w:space="0" w:color="auto"/>
        <w:bottom w:val="none" w:sz="0" w:space="0" w:color="auto"/>
        <w:right w:val="none" w:sz="0" w:space="0" w:color="auto"/>
      </w:divBdr>
    </w:div>
    <w:div w:id="368652919">
      <w:bodyDiv w:val="1"/>
      <w:marLeft w:val="0"/>
      <w:marRight w:val="0"/>
      <w:marTop w:val="0"/>
      <w:marBottom w:val="0"/>
      <w:divBdr>
        <w:top w:val="none" w:sz="0" w:space="0" w:color="auto"/>
        <w:left w:val="none" w:sz="0" w:space="0" w:color="auto"/>
        <w:bottom w:val="none" w:sz="0" w:space="0" w:color="auto"/>
        <w:right w:val="none" w:sz="0" w:space="0" w:color="auto"/>
      </w:divBdr>
    </w:div>
    <w:div w:id="494758117">
      <w:bodyDiv w:val="1"/>
      <w:marLeft w:val="0"/>
      <w:marRight w:val="0"/>
      <w:marTop w:val="0"/>
      <w:marBottom w:val="0"/>
      <w:divBdr>
        <w:top w:val="none" w:sz="0" w:space="0" w:color="auto"/>
        <w:left w:val="none" w:sz="0" w:space="0" w:color="auto"/>
        <w:bottom w:val="none" w:sz="0" w:space="0" w:color="auto"/>
        <w:right w:val="none" w:sz="0" w:space="0" w:color="auto"/>
      </w:divBdr>
    </w:div>
    <w:div w:id="557016373">
      <w:bodyDiv w:val="1"/>
      <w:marLeft w:val="0"/>
      <w:marRight w:val="0"/>
      <w:marTop w:val="0"/>
      <w:marBottom w:val="0"/>
      <w:divBdr>
        <w:top w:val="none" w:sz="0" w:space="0" w:color="auto"/>
        <w:left w:val="none" w:sz="0" w:space="0" w:color="auto"/>
        <w:bottom w:val="none" w:sz="0" w:space="0" w:color="auto"/>
        <w:right w:val="none" w:sz="0" w:space="0" w:color="auto"/>
      </w:divBdr>
      <w:divsChild>
        <w:div w:id="913049825">
          <w:marLeft w:val="0"/>
          <w:marRight w:val="0"/>
          <w:marTop w:val="0"/>
          <w:marBottom w:val="0"/>
          <w:divBdr>
            <w:top w:val="none" w:sz="0" w:space="0" w:color="auto"/>
            <w:left w:val="none" w:sz="0" w:space="0" w:color="auto"/>
            <w:bottom w:val="none" w:sz="0" w:space="0" w:color="auto"/>
            <w:right w:val="none" w:sz="0" w:space="0" w:color="auto"/>
          </w:divBdr>
        </w:div>
      </w:divsChild>
    </w:div>
    <w:div w:id="591553768">
      <w:bodyDiv w:val="1"/>
      <w:marLeft w:val="0"/>
      <w:marRight w:val="0"/>
      <w:marTop w:val="0"/>
      <w:marBottom w:val="0"/>
      <w:divBdr>
        <w:top w:val="none" w:sz="0" w:space="0" w:color="auto"/>
        <w:left w:val="none" w:sz="0" w:space="0" w:color="auto"/>
        <w:bottom w:val="none" w:sz="0" w:space="0" w:color="auto"/>
        <w:right w:val="none" w:sz="0" w:space="0" w:color="auto"/>
      </w:divBdr>
    </w:div>
    <w:div w:id="607156054">
      <w:bodyDiv w:val="1"/>
      <w:marLeft w:val="0"/>
      <w:marRight w:val="0"/>
      <w:marTop w:val="0"/>
      <w:marBottom w:val="0"/>
      <w:divBdr>
        <w:top w:val="none" w:sz="0" w:space="0" w:color="auto"/>
        <w:left w:val="none" w:sz="0" w:space="0" w:color="auto"/>
        <w:bottom w:val="none" w:sz="0" w:space="0" w:color="auto"/>
        <w:right w:val="none" w:sz="0" w:space="0" w:color="auto"/>
      </w:divBdr>
    </w:div>
    <w:div w:id="662244491">
      <w:bodyDiv w:val="1"/>
      <w:marLeft w:val="0"/>
      <w:marRight w:val="0"/>
      <w:marTop w:val="0"/>
      <w:marBottom w:val="0"/>
      <w:divBdr>
        <w:top w:val="none" w:sz="0" w:space="0" w:color="auto"/>
        <w:left w:val="none" w:sz="0" w:space="0" w:color="auto"/>
        <w:bottom w:val="none" w:sz="0" w:space="0" w:color="auto"/>
        <w:right w:val="none" w:sz="0" w:space="0" w:color="auto"/>
      </w:divBdr>
    </w:div>
    <w:div w:id="714617233">
      <w:bodyDiv w:val="1"/>
      <w:marLeft w:val="0"/>
      <w:marRight w:val="0"/>
      <w:marTop w:val="0"/>
      <w:marBottom w:val="0"/>
      <w:divBdr>
        <w:top w:val="none" w:sz="0" w:space="0" w:color="auto"/>
        <w:left w:val="none" w:sz="0" w:space="0" w:color="auto"/>
        <w:bottom w:val="none" w:sz="0" w:space="0" w:color="auto"/>
        <w:right w:val="none" w:sz="0" w:space="0" w:color="auto"/>
      </w:divBdr>
    </w:div>
    <w:div w:id="801733508">
      <w:bodyDiv w:val="1"/>
      <w:marLeft w:val="0"/>
      <w:marRight w:val="0"/>
      <w:marTop w:val="0"/>
      <w:marBottom w:val="0"/>
      <w:divBdr>
        <w:top w:val="none" w:sz="0" w:space="0" w:color="auto"/>
        <w:left w:val="none" w:sz="0" w:space="0" w:color="auto"/>
        <w:bottom w:val="none" w:sz="0" w:space="0" w:color="auto"/>
        <w:right w:val="none" w:sz="0" w:space="0" w:color="auto"/>
      </w:divBdr>
    </w:div>
    <w:div w:id="850872177">
      <w:bodyDiv w:val="1"/>
      <w:marLeft w:val="0"/>
      <w:marRight w:val="0"/>
      <w:marTop w:val="0"/>
      <w:marBottom w:val="0"/>
      <w:divBdr>
        <w:top w:val="none" w:sz="0" w:space="0" w:color="auto"/>
        <w:left w:val="none" w:sz="0" w:space="0" w:color="auto"/>
        <w:bottom w:val="none" w:sz="0" w:space="0" w:color="auto"/>
        <w:right w:val="none" w:sz="0" w:space="0" w:color="auto"/>
      </w:divBdr>
    </w:div>
    <w:div w:id="895625347">
      <w:bodyDiv w:val="1"/>
      <w:marLeft w:val="0"/>
      <w:marRight w:val="0"/>
      <w:marTop w:val="0"/>
      <w:marBottom w:val="0"/>
      <w:divBdr>
        <w:top w:val="none" w:sz="0" w:space="0" w:color="auto"/>
        <w:left w:val="none" w:sz="0" w:space="0" w:color="auto"/>
        <w:bottom w:val="none" w:sz="0" w:space="0" w:color="auto"/>
        <w:right w:val="none" w:sz="0" w:space="0" w:color="auto"/>
      </w:divBdr>
    </w:div>
    <w:div w:id="942684269">
      <w:bodyDiv w:val="1"/>
      <w:marLeft w:val="0"/>
      <w:marRight w:val="0"/>
      <w:marTop w:val="0"/>
      <w:marBottom w:val="0"/>
      <w:divBdr>
        <w:top w:val="none" w:sz="0" w:space="0" w:color="auto"/>
        <w:left w:val="none" w:sz="0" w:space="0" w:color="auto"/>
        <w:bottom w:val="none" w:sz="0" w:space="0" w:color="auto"/>
        <w:right w:val="none" w:sz="0" w:space="0" w:color="auto"/>
      </w:divBdr>
    </w:div>
    <w:div w:id="977882120">
      <w:bodyDiv w:val="1"/>
      <w:marLeft w:val="0"/>
      <w:marRight w:val="0"/>
      <w:marTop w:val="0"/>
      <w:marBottom w:val="0"/>
      <w:divBdr>
        <w:top w:val="none" w:sz="0" w:space="0" w:color="auto"/>
        <w:left w:val="none" w:sz="0" w:space="0" w:color="auto"/>
        <w:bottom w:val="none" w:sz="0" w:space="0" w:color="auto"/>
        <w:right w:val="none" w:sz="0" w:space="0" w:color="auto"/>
      </w:divBdr>
    </w:div>
    <w:div w:id="981689198">
      <w:bodyDiv w:val="1"/>
      <w:marLeft w:val="0"/>
      <w:marRight w:val="0"/>
      <w:marTop w:val="0"/>
      <w:marBottom w:val="0"/>
      <w:divBdr>
        <w:top w:val="none" w:sz="0" w:space="0" w:color="auto"/>
        <w:left w:val="none" w:sz="0" w:space="0" w:color="auto"/>
        <w:bottom w:val="none" w:sz="0" w:space="0" w:color="auto"/>
        <w:right w:val="none" w:sz="0" w:space="0" w:color="auto"/>
      </w:divBdr>
    </w:div>
    <w:div w:id="1111701835">
      <w:bodyDiv w:val="1"/>
      <w:marLeft w:val="0"/>
      <w:marRight w:val="0"/>
      <w:marTop w:val="0"/>
      <w:marBottom w:val="0"/>
      <w:divBdr>
        <w:top w:val="none" w:sz="0" w:space="0" w:color="auto"/>
        <w:left w:val="none" w:sz="0" w:space="0" w:color="auto"/>
        <w:bottom w:val="none" w:sz="0" w:space="0" w:color="auto"/>
        <w:right w:val="none" w:sz="0" w:space="0" w:color="auto"/>
      </w:divBdr>
    </w:div>
    <w:div w:id="1191071588">
      <w:bodyDiv w:val="1"/>
      <w:marLeft w:val="0"/>
      <w:marRight w:val="0"/>
      <w:marTop w:val="0"/>
      <w:marBottom w:val="0"/>
      <w:divBdr>
        <w:top w:val="none" w:sz="0" w:space="0" w:color="auto"/>
        <w:left w:val="none" w:sz="0" w:space="0" w:color="auto"/>
        <w:bottom w:val="none" w:sz="0" w:space="0" w:color="auto"/>
        <w:right w:val="none" w:sz="0" w:space="0" w:color="auto"/>
      </w:divBdr>
    </w:div>
    <w:div w:id="1229536002">
      <w:bodyDiv w:val="1"/>
      <w:marLeft w:val="0"/>
      <w:marRight w:val="0"/>
      <w:marTop w:val="0"/>
      <w:marBottom w:val="0"/>
      <w:divBdr>
        <w:top w:val="none" w:sz="0" w:space="0" w:color="auto"/>
        <w:left w:val="none" w:sz="0" w:space="0" w:color="auto"/>
        <w:bottom w:val="none" w:sz="0" w:space="0" w:color="auto"/>
        <w:right w:val="none" w:sz="0" w:space="0" w:color="auto"/>
      </w:divBdr>
    </w:div>
    <w:div w:id="1274361906">
      <w:bodyDiv w:val="1"/>
      <w:marLeft w:val="0"/>
      <w:marRight w:val="0"/>
      <w:marTop w:val="0"/>
      <w:marBottom w:val="0"/>
      <w:divBdr>
        <w:top w:val="none" w:sz="0" w:space="0" w:color="auto"/>
        <w:left w:val="none" w:sz="0" w:space="0" w:color="auto"/>
        <w:bottom w:val="none" w:sz="0" w:space="0" w:color="auto"/>
        <w:right w:val="none" w:sz="0" w:space="0" w:color="auto"/>
      </w:divBdr>
    </w:div>
    <w:div w:id="1291591100">
      <w:bodyDiv w:val="1"/>
      <w:marLeft w:val="0"/>
      <w:marRight w:val="0"/>
      <w:marTop w:val="0"/>
      <w:marBottom w:val="0"/>
      <w:divBdr>
        <w:top w:val="none" w:sz="0" w:space="0" w:color="auto"/>
        <w:left w:val="none" w:sz="0" w:space="0" w:color="auto"/>
        <w:bottom w:val="none" w:sz="0" w:space="0" w:color="auto"/>
        <w:right w:val="none" w:sz="0" w:space="0" w:color="auto"/>
      </w:divBdr>
    </w:div>
    <w:div w:id="1355495665">
      <w:bodyDiv w:val="1"/>
      <w:marLeft w:val="0"/>
      <w:marRight w:val="0"/>
      <w:marTop w:val="0"/>
      <w:marBottom w:val="0"/>
      <w:divBdr>
        <w:top w:val="none" w:sz="0" w:space="0" w:color="auto"/>
        <w:left w:val="none" w:sz="0" w:space="0" w:color="auto"/>
        <w:bottom w:val="none" w:sz="0" w:space="0" w:color="auto"/>
        <w:right w:val="none" w:sz="0" w:space="0" w:color="auto"/>
      </w:divBdr>
    </w:div>
    <w:div w:id="1373921105">
      <w:bodyDiv w:val="1"/>
      <w:marLeft w:val="0"/>
      <w:marRight w:val="0"/>
      <w:marTop w:val="0"/>
      <w:marBottom w:val="0"/>
      <w:divBdr>
        <w:top w:val="none" w:sz="0" w:space="0" w:color="auto"/>
        <w:left w:val="none" w:sz="0" w:space="0" w:color="auto"/>
        <w:bottom w:val="none" w:sz="0" w:space="0" w:color="auto"/>
        <w:right w:val="none" w:sz="0" w:space="0" w:color="auto"/>
      </w:divBdr>
    </w:div>
    <w:div w:id="1443450009">
      <w:bodyDiv w:val="1"/>
      <w:marLeft w:val="0"/>
      <w:marRight w:val="0"/>
      <w:marTop w:val="0"/>
      <w:marBottom w:val="0"/>
      <w:divBdr>
        <w:top w:val="none" w:sz="0" w:space="0" w:color="auto"/>
        <w:left w:val="none" w:sz="0" w:space="0" w:color="auto"/>
        <w:bottom w:val="none" w:sz="0" w:space="0" w:color="auto"/>
        <w:right w:val="none" w:sz="0" w:space="0" w:color="auto"/>
      </w:divBdr>
    </w:div>
    <w:div w:id="1475028467">
      <w:bodyDiv w:val="1"/>
      <w:marLeft w:val="0"/>
      <w:marRight w:val="0"/>
      <w:marTop w:val="0"/>
      <w:marBottom w:val="0"/>
      <w:divBdr>
        <w:top w:val="none" w:sz="0" w:space="0" w:color="auto"/>
        <w:left w:val="none" w:sz="0" w:space="0" w:color="auto"/>
        <w:bottom w:val="none" w:sz="0" w:space="0" w:color="auto"/>
        <w:right w:val="none" w:sz="0" w:space="0" w:color="auto"/>
      </w:divBdr>
    </w:div>
    <w:div w:id="1492988516">
      <w:bodyDiv w:val="1"/>
      <w:marLeft w:val="0"/>
      <w:marRight w:val="0"/>
      <w:marTop w:val="0"/>
      <w:marBottom w:val="0"/>
      <w:divBdr>
        <w:top w:val="none" w:sz="0" w:space="0" w:color="auto"/>
        <w:left w:val="none" w:sz="0" w:space="0" w:color="auto"/>
        <w:bottom w:val="none" w:sz="0" w:space="0" w:color="auto"/>
        <w:right w:val="none" w:sz="0" w:space="0" w:color="auto"/>
      </w:divBdr>
    </w:div>
    <w:div w:id="1493109397">
      <w:bodyDiv w:val="1"/>
      <w:marLeft w:val="0"/>
      <w:marRight w:val="0"/>
      <w:marTop w:val="0"/>
      <w:marBottom w:val="0"/>
      <w:divBdr>
        <w:top w:val="none" w:sz="0" w:space="0" w:color="auto"/>
        <w:left w:val="none" w:sz="0" w:space="0" w:color="auto"/>
        <w:bottom w:val="none" w:sz="0" w:space="0" w:color="auto"/>
        <w:right w:val="none" w:sz="0" w:space="0" w:color="auto"/>
      </w:divBdr>
    </w:div>
    <w:div w:id="1513686105">
      <w:bodyDiv w:val="1"/>
      <w:marLeft w:val="0"/>
      <w:marRight w:val="0"/>
      <w:marTop w:val="0"/>
      <w:marBottom w:val="0"/>
      <w:divBdr>
        <w:top w:val="none" w:sz="0" w:space="0" w:color="auto"/>
        <w:left w:val="none" w:sz="0" w:space="0" w:color="auto"/>
        <w:bottom w:val="none" w:sz="0" w:space="0" w:color="auto"/>
        <w:right w:val="none" w:sz="0" w:space="0" w:color="auto"/>
      </w:divBdr>
    </w:div>
    <w:div w:id="1528831643">
      <w:bodyDiv w:val="1"/>
      <w:marLeft w:val="0"/>
      <w:marRight w:val="0"/>
      <w:marTop w:val="0"/>
      <w:marBottom w:val="0"/>
      <w:divBdr>
        <w:top w:val="none" w:sz="0" w:space="0" w:color="auto"/>
        <w:left w:val="none" w:sz="0" w:space="0" w:color="auto"/>
        <w:bottom w:val="none" w:sz="0" w:space="0" w:color="auto"/>
        <w:right w:val="none" w:sz="0" w:space="0" w:color="auto"/>
      </w:divBdr>
    </w:div>
    <w:div w:id="1531454399">
      <w:bodyDiv w:val="1"/>
      <w:marLeft w:val="0"/>
      <w:marRight w:val="0"/>
      <w:marTop w:val="0"/>
      <w:marBottom w:val="0"/>
      <w:divBdr>
        <w:top w:val="none" w:sz="0" w:space="0" w:color="auto"/>
        <w:left w:val="none" w:sz="0" w:space="0" w:color="auto"/>
        <w:bottom w:val="none" w:sz="0" w:space="0" w:color="auto"/>
        <w:right w:val="none" w:sz="0" w:space="0" w:color="auto"/>
      </w:divBdr>
    </w:div>
    <w:div w:id="1578131362">
      <w:bodyDiv w:val="1"/>
      <w:marLeft w:val="0"/>
      <w:marRight w:val="0"/>
      <w:marTop w:val="0"/>
      <w:marBottom w:val="0"/>
      <w:divBdr>
        <w:top w:val="none" w:sz="0" w:space="0" w:color="auto"/>
        <w:left w:val="none" w:sz="0" w:space="0" w:color="auto"/>
        <w:bottom w:val="none" w:sz="0" w:space="0" w:color="auto"/>
        <w:right w:val="none" w:sz="0" w:space="0" w:color="auto"/>
      </w:divBdr>
    </w:div>
    <w:div w:id="1626815258">
      <w:bodyDiv w:val="1"/>
      <w:marLeft w:val="0"/>
      <w:marRight w:val="0"/>
      <w:marTop w:val="0"/>
      <w:marBottom w:val="0"/>
      <w:divBdr>
        <w:top w:val="none" w:sz="0" w:space="0" w:color="auto"/>
        <w:left w:val="none" w:sz="0" w:space="0" w:color="auto"/>
        <w:bottom w:val="none" w:sz="0" w:space="0" w:color="auto"/>
        <w:right w:val="none" w:sz="0" w:space="0" w:color="auto"/>
      </w:divBdr>
    </w:div>
    <w:div w:id="1711764225">
      <w:bodyDiv w:val="1"/>
      <w:marLeft w:val="0"/>
      <w:marRight w:val="0"/>
      <w:marTop w:val="0"/>
      <w:marBottom w:val="0"/>
      <w:divBdr>
        <w:top w:val="none" w:sz="0" w:space="0" w:color="auto"/>
        <w:left w:val="none" w:sz="0" w:space="0" w:color="auto"/>
        <w:bottom w:val="none" w:sz="0" w:space="0" w:color="auto"/>
        <w:right w:val="none" w:sz="0" w:space="0" w:color="auto"/>
      </w:divBdr>
    </w:div>
    <w:div w:id="1714189836">
      <w:bodyDiv w:val="1"/>
      <w:marLeft w:val="0"/>
      <w:marRight w:val="0"/>
      <w:marTop w:val="0"/>
      <w:marBottom w:val="0"/>
      <w:divBdr>
        <w:top w:val="none" w:sz="0" w:space="0" w:color="auto"/>
        <w:left w:val="none" w:sz="0" w:space="0" w:color="auto"/>
        <w:bottom w:val="none" w:sz="0" w:space="0" w:color="auto"/>
        <w:right w:val="none" w:sz="0" w:space="0" w:color="auto"/>
      </w:divBdr>
    </w:div>
    <w:div w:id="1814788886">
      <w:bodyDiv w:val="1"/>
      <w:marLeft w:val="0"/>
      <w:marRight w:val="0"/>
      <w:marTop w:val="0"/>
      <w:marBottom w:val="0"/>
      <w:divBdr>
        <w:top w:val="none" w:sz="0" w:space="0" w:color="auto"/>
        <w:left w:val="none" w:sz="0" w:space="0" w:color="auto"/>
        <w:bottom w:val="none" w:sz="0" w:space="0" w:color="auto"/>
        <w:right w:val="none" w:sz="0" w:space="0" w:color="auto"/>
      </w:divBdr>
    </w:div>
    <w:div w:id="1820464031">
      <w:bodyDiv w:val="1"/>
      <w:marLeft w:val="0"/>
      <w:marRight w:val="0"/>
      <w:marTop w:val="0"/>
      <w:marBottom w:val="0"/>
      <w:divBdr>
        <w:top w:val="none" w:sz="0" w:space="0" w:color="auto"/>
        <w:left w:val="none" w:sz="0" w:space="0" w:color="auto"/>
        <w:bottom w:val="none" w:sz="0" w:space="0" w:color="auto"/>
        <w:right w:val="none" w:sz="0" w:space="0" w:color="auto"/>
      </w:divBdr>
    </w:div>
    <w:div w:id="1930118659">
      <w:bodyDiv w:val="1"/>
      <w:marLeft w:val="0"/>
      <w:marRight w:val="0"/>
      <w:marTop w:val="0"/>
      <w:marBottom w:val="0"/>
      <w:divBdr>
        <w:top w:val="none" w:sz="0" w:space="0" w:color="auto"/>
        <w:left w:val="none" w:sz="0" w:space="0" w:color="auto"/>
        <w:bottom w:val="none" w:sz="0" w:space="0" w:color="auto"/>
        <w:right w:val="none" w:sz="0" w:space="0" w:color="auto"/>
      </w:divBdr>
    </w:div>
    <w:div w:id="1944726002">
      <w:bodyDiv w:val="1"/>
      <w:marLeft w:val="0"/>
      <w:marRight w:val="0"/>
      <w:marTop w:val="0"/>
      <w:marBottom w:val="0"/>
      <w:divBdr>
        <w:top w:val="none" w:sz="0" w:space="0" w:color="auto"/>
        <w:left w:val="none" w:sz="0" w:space="0" w:color="auto"/>
        <w:bottom w:val="none" w:sz="0" w:space="0" w:color="auto"/>
        <w:right w:val="none" w:sz="0" w:space="0" w:color="auto"/>
      </w:divBdr>
    </w:div>
    <w:div w:id="1956867414">
      <w:bodyDiv w:val="1"/>
      <w:marLeft w:val="0"/>
      <w:marRight w:val="0"/>
      <w:marTop w:val="0"/>
      <w:marBottom w:val="0"/>
      <w:divBdr>
        <w:top w:val="none" w:sz="0" w:space="0" w:color="auto"/>
        <w:left w:val="none" w:sz="0" w:space="0" w:color="auto"/>
        <w:bottom w:val="none" w:sz="0" w:space="0" w:color="auto"/>
        <w:right w:val="none" w:sz="0" w:space="0" w:color="auto"/>
      </w:divBdr>
    </w:div>
    <w:div w:id="1973048793">
      <w:bodyDiv w:val="1"/>
      <w:marLeft w:val="0"/>
      <w:marRight w:val="0"/>
      <w:marTop w:val="0"/>
      <w:marBottom w:val="0"/>
      <w:divBdr>
        <w:top w:val="none" w:sz="0" w:space="0" w:color="auto"/>
        <w:left w:val="none" w:sz="0" w:space="0" w:color="auto"/>
        <w:bottom w:val="none" w:sz="0" w:space="0" w:color="auto"/>
        <w:right w:val="none" w:sz="0" w:space="0" w:color="auto"/>
      </w:divBdr>
    </w:div>
    <w:div w:id="1981836304">
      <w:bodyDiv w:val="1"/>
      <w:marLeft w:val="0"/>
      <w:marRight w:val="0"/>
      <w:marTop w:val="0"/>
      <w:marBottom w:val="0"/>
      <w:divBdr>
        <w:top w:val="none" w:sz="0" w:space="0" w:color="auto"/>
        <w:left w:val="none" w:sz="0" w:space="0" w:color="auto"/>
        <w:bottom w:val="none" w:sz="0" w:space="0" w:color="auto"/>
        <w:right w:val="none" w:sz="0" w:space="0" w:color="auto"/>
      </w:divBdr>
    </w:div>
    <w:div w:id="2067754742">
      <w:bodyDiv w:val="1"/>
      <w:marLeft w:val="0"/>
      <w:marRight w:val="0"/>
      <w:marTop w:val="0"/>
      <w:marBottom w:val="0"/>
      <w:divBdr>
        <w:top w:val="none" w:sz="0" w:space="0" w:color="auto"/>
        <w:left w:val="none" w:sz="0" w:space="0" w:color="auto"/>
        <w:bottom w:val="none" w:sz="0" w:space="0" w:color="auto"/>
        <w:right w:val="none" w:sz="0" w:space="0" w:color="auto"/>
      </w:divBdr>
    </w:div>
    <w:div w:id="2087190616">
      <w:bodyDiv w:val="1"/>
      <w:marLeft w:val="0"/>
      <w:marRight w:val="0"/>
      <w:marTop w:val="0"/>
      <w:marBottom w:val="0"/>
      <w:divBdr>
        <w:top w:val="none" w:sz="0" w:space="0" w:color="auto"/>
        <w:left w:val="none" w:sz="0" w:space="0" w:color="auto"/>
        <w:bottom w:val="none" w:sz="0" w:space="0" w:color="auto"/>
        <w:right w:val="none" w:sz="0" w:space="0" w:color="auto"/>
      </w:divBdr>
    </w:div>
    <w:div w:id="2092654349">
      <w:bodyDiv w:val="1"/>
      <w:marLeft w:val="0"/>
      <w:marRight w:val="0"/>
      <w:marTop w:val="0"/>
      <w:marBottom w:val="0"/>
      <w:divBdr>
        <w:top w:val="none" w:sz="0" w:space="0" w:color="auto"/>
        <w:left w:val="none" w:sz="0" w:space="0" w:color="auto"/>
        <w:bottom w:val="none" w:sz="0" w:space="0" w:color="auto"/>
        <w:right w:val="none" w:sz="0" w:space="0" w:color="auto"/>
      </w:divBdr>
    </w:div>
    <w:div w:id="2135828442">
      <w:bodyDiv w:val="1"/>
      <w:marLeft w:val="0"/>
      <w:marRight w:val="0"/>
      <w:marTop w:val="0"/>
      <w:marBottom w:val="0"/>
      <w:divBdr>
        <w:top w:val="none" w:sz="0" w:space="0" w:color="auto"/>
        <w:left w:val="none" w:sz="0" w:space="0" w:color="auto"/>
        <w:bottom w:val="none" w:sz="0" w:space="0" w:color="auto"/>
        <w:right w:val="none" w:sz="0" w:space="0" w:color="auto"/>
      </w:divBdr>
      <w:divsChild>
        <w:div w:id="1442916871">
          <w:marLeft w:val="0"/>
          <w:marRight w:val="0"/>
          <w:marTop w:val="0"/>
          <w:marBottom w:val="0"/>
          <w:divBdr>
            <w:top w:val="none" w:sz="0" w:space="0" w:color="auto"/>
            <w:left w:val="none" w:sz="0" w:space="0" w:color="auto"/>
            <w:bottom w:val="none" w:sz="0" w:space="0" w:color="auto"/>
            <w:right w:val="none" w:sz="0" w:space="0" w:color="auto"/>
          </w:divBdr>
          <w:divsChild>
            <w:div w:id="1098914369">
              <w:marLeft w:val="0"/>
              <w:marRight w:val="0"/>
              <w:marTop w:val="0"/>
              <w:marBottom w:val="0"/>
              <w:divBdr>
                <w:top w:val="none" w:sz="0" w:space="0" w:color="auto"/>
                <w:left w:val="none" w:sz="0" w:space="0" w:color="auto"/>
                <w:bottom w:val="none" w:sz="0" w:space="0" w:color="auto"/>
                <w:right w:val="none" w:sz="0" w:space="0" w:color="auto"/>
              </w:divBdr>
            </w:div>
            <w:div w:id="1127429441">
              <w:marLeft w:val="0"/>
              <w:marRight w:val="0"/>
              <w:marTop w:val="0"/>
              <w:marBottom w:val="0"/>
              <w:divBdr>
                <w:top w:val="none" w:sz="0" w:space="0" w:color="auto"/>
                <w:left w:val="none" w:sz="0" w:space="0" w:color="auto"/>
                <w:bottom w:val="none" w:sz="0" w:space="0" w:color="auto"/>
                <w:right w:val="none" w:sz="0" w:space="0" w:color="auto"/>
              </w:divBdr>
            </w:div>
            <w:div w:id="340353616">
              <w:marLeft w:val="0"/>
              <w:marRight w:val="0"/>
              <w:marTop w:val="0"/>
              <w:marBottom w:val="0"/>
              <w:divBdr>
                <w:top w:val="none" w:sz="0" w:space="0" w:color="auto"/>
                <w:left w:val="none" w:sz="0" w:space="0" w:color="auto"/>
                <w:bottom w:val="none" w:sz="0" w:space="0" w:color="auto"/>
                <w:right w:val="none" w:sz="0" w:space="0" w:color="auto"/>
              </w:divBdr>
            </w:div>
            <w:div w:id="1140075842">
              <w:marLeft w:val="0"/>
              <w:marRight w:val="0"/>
              <w:marTop w:val="0"/>
              <w:marBottom w:val="0"/>
              <w:divBdr>
                <w:top w:val="none" w:sz="0" w:space="0" w:color="auto"/>
                <w:left w:val="none" w:sz="0" w:space="0" w:color="auto"/>
                <w:bottom w:val="none" w:sz="0" w:space="0" w:color="auto"/>
                <w:right w:val="none" w:sz="0" w:space="0" w:color="auto"/>
              </w:divBdr>
            </w:div>
            <w:div w:id="1365595526">
              <w:marLeft w:val="0"/>
              <w:marRight w:val="0"/>
              <w:marTop w:val="0"/>
              <w:marBottom w:val="0"/>
              <w:divBdr>
                <w:top w:val="none" w:sz="0" w:space="0" w:color="auto"/>
                <w:left w:val="none" w:sz="0" w:space="0" w:color="auto"/>
                <w:bottom w:val="none" w:sz="0" w:space="0" w:color="auto"/>
                <w:right w:val="none" w:sz="0" w:space="0" w:color="auto"/>
              </w:divBdr>
            </w:div>
            <w:div w:id="234439093">
              <w:marLeft w:val="0"/>
              <w:marRight w:val="0"/>
              <w:marTop w:val="0"/>
              <w:marBottom w:val="0"/>
              <w:divBdr>
                <w:top w:val="none" w:sz="0" w:space="0" w:color="auto"/>
                <w:left w:val="none" w:sz="0" w:space="0" w:color="auto"/>
                <w:bottom w:val="none" w:sz="0" w:space="0" w:color="auto"/>
                <w:right w:val="none" w:sz="0" w:space="0" w:color="auto"/>
              </w:divBdr>
            </w:div>
            <w:div w:id="1538589501">
              <w:marLeft w:val="0"/>
              <w:marRight w:val="0"/>
              <w:marTop w:val="0"/>
              <w:marBottom w:val="0"/>
              <w:divBdr>
                <w:top w:val="none" w:sz="0" w:space="0" w:color="auto"/>
                <w:left w:val="none" w:sz="0" w:space="0" w:color="auto"/>
                <w:bottom w:val="none" w:sz="0" w:space="0" w:color="auto"/>
                <w:right w:val="none" w:sz="0" w:space="0" w:color="auto"/>
              </w:divBdr>
            </w:div>
            <w:div w:id="1291595301">
              <w:marLeft w:val="0"/>
              <w:marRight w:val="0"/>
              <w:marTop w:val="0"/>
              <w:marBottom w:val="0"/>
              <w:divBdr>
                <w:top w:val="none" w:sz="0" w:space="0" w:color="auto"/>
                <w:left w:val="none" w:sz="0" w:space="0" w:color="auto"/>
                <w:bottom w:val="none" w:sz="0" w:space="0" w:color="auto"/>
                <w:right w:val="none" w:sz="0" w:space="0" w:color="auto"/>
              </w:divBdr>
            </w:div>
            <w:div w:id="1451779353">
              <w:marLeft w:val="0"/>
              <w:marRight w:val="0"/>
              <w:marTop w:val="0"/>
              <w:marBottom w:val="0"/>
              <w:divBdr>
                <w:top w:val="none" w:sz="0" w:space="0" w:color="auto"/>
                <w:left w:val="none" w:sz="0" w:space="0" w:color="auto"/>
                <w:bottom w:val="none" w:sz="0" w:space="0" w:color="auto"/>
                <w:right w:val="none" w:sz="0" w:space="0" w:color="auto"/>
              </w:divBdr>
            </w:div>
            <w:div w:id="629672116">
              <w:marLeft w:val="0"/>
              <w:marRight w:val="0"/>
              <w:marTop w:val="0"/>
              <w:marBottom w:val="0"/>
              <w:divBdr>
                <w:top w:val="none" w:sz="0" w:space="0" w:color="auto"/>
                <w:left w:val="none" w:sz="0" w:space="0" w:color="auto"/>
                <w:bottom w:val="none" w:sz="0" w:space="0" w:color="auto"/>
                <w:right w:val="none" w:sz="0" w:space="0" w:color="auto"/>
              </w:divBdr>
            </w:div>
            <w:div w:id="2078479449">
              <w:marLeft w:val="0"/>
              <w:marRight w:val="0"/>
              <w:marTop w:val="0"/>
              <w:marBottom w:val="0"/>
              <w:divBdr>
                <w:top w:val="none" w:sz="0" w:space="0" w:color="auto"/>
                <w:left w:val="none" w:sz="0" w:space="0" w:color="auto"/>
                <w:bottom w:val="none" w:sz="0" w:space="0" w:color="auto"/>
                <w:right w:val="none" w:sz="0" w:space="0" w:color="auto"/>
              </w:divBdr>
            </w:div>
            <w:div w:id="372661421">
              <w:marLeft w:val="0"/>
              <w:marRight w:val="0"/>
              <w:marTop w:val="0"/>
              <w:marBottom w:val="0"/>
              <w:divBdr>
                <w:top w:val="none" w:sz="0" w:space="0" w:color="auto"/>
                <w:left w:val="none" w:sz="0" w:space="0" w:color="auto"/>
                <w:bottom w:val="none" w:sz="0" w:space="0" w:color="auto"/>
                <w:right w:val="none" w:sz="0" w:space="0" w:color="auto"/>
              </w:divBdr>
            </w:div>
            <w:div w:id="6450113">
              <w:marLeft w:val="0"/>
              <w:marRight w:val="0"/>
              <w:marTop w:val="0"/>
              <w:marBottom w:val="0"/>
              <w:divBdr>
                <w:top w:val="none" w:sz="0" w:space="0" w:color="auto"/>
                <w:left w:val="none" w:sz="0" w:space="0" w:color="auto"/>
                <w:bottom w:val="none" w:sz="0" w:space="0" w:color="auto"/>
                <w:right w:val="none" w:sz="0" w:space="0" w:color="auto"/>
              </w:divBdr>
            </w:div>
            <w:div w:id="1612666621">
              <w:marLeft w:val="0"/>
              <w:marRight w:val="0"/>
              <w:marTop w:val="0"/>
              <w:marBottom w:val="0"/>
              <w:divBdr>
                <w:top w:val="none" w:sz="0" w:space="0" w:color="auto"/>
                <w:left w:val="none" w:sz="0" w:space="0" w:color="auto"/>
                <w:bottom w:val="none" w:sz="0" w:space="0" w:color="auto"/>
                <w:right w:val="none" w:sz="0" w:space="0" w:color="auto"/>
              </w:divBdr>
            </w:div>
            <w:div w:id="1170756574">
              <w:marLeft w:val="0"/>
              <w:marRight w:val="0"/>
              <w:marTop w:val="0"/>
              <w:marBottom w:val="0"/>
              <w:divBdr>
                <w:top w:val="none" w:sz="0" w:space="0" w:color="auto"/>
                <w:left w:val="none" w:sz="0" w:space="0" w:color="auto"/>
                <w:bottom w:val="none" w:sz="0" w:space="0" w:color="auto"/>
                <w:right w:val="none" w:sz="0" w:space="0" w:color="auto"/>
              </w:divBdr>
            </w:div>
            <w:div w:id="400300560">
              <w:marLeft w:val="0"/>
              <w:marRight w:val="0"/>
              <w:marTop w:val="0"/>
              <w:marBottom w:val="0"/>
              <w:divBdr>
                <w:top w:val="none" w:sz="0" w:space="0" w:color="auto"/>
                <w:left w:val="none" w:sz="0" w:space="0" w:color="auto"/>
                <w:bottom w:val="none" w:sz="0" w:space="0" w:color="auto"/>
                <w:right w:val="none" w:sz="0" w:space="0" w:color="auto"/>
              </w:divBdr>
            </w:div>
            <w:div w:id="1416626570">
              <w:marLeft w:val="0"/>
              <w:marRight w:val="0"/>
              <w:marTop w:val="0"/>
              <w:marBottom w:val="0"/>
              <w:divBdr>
                <w:top w:val="none" w:sz="0" w:space="0" w:color="auto"/>
                <w:left w:val="none" w:sz="0" w:space="0" w:color="auto"/>
                <w:bottom w:val="none" w:sz="0" w:space="0" w:color="auto"/>
                <w:right w:val="none" w:sz="0" w:space="0" w:color="auto"/>
              </w:divBdr>
            </w:div>
            <w:div w:id="547030341">
              <w:marLeft w:val="0"/>
              <w:marRight w:val="0"/>
              <w:marTop w:val="0"/>
              <w:marBottom w:val="0"/>
              <w:divBdr>
                <w:top w:val="none" w:sz="0" w:space="0" w:color="auto"/>
                <w:left w:val="none" w:sz="0" w:space="0" w:color="auto"/>
                <w:bottom w:val="none" w:sz="0" w:space="0" w:color="auto"/>
                <w:right w:val="none" w:sz="0" w:space="0" w:color="auto"/>
              </w:divBdr>
            </w:div>
            <w:div w:id="1121729187">
              <w:marLeft w:val="0"/>
              <w:marRight w:val="0"/>
              <w:marTop w:val="0"/>
              <w:marBottom w:val="0"/>
              <w:divBdr>
                <w:top w:val="none" w:sz="0" w:space="0" w:color="auto"/>
                <w:left w:val="none" w:sz="0" w:space="0" w:color="auto"/>
                <w:bottom w:val="none" w:sz="0" w:space="0" w:color="auto"/>
                <w:right w:val="none" w:sz="0" w:space="0" w:color="auto"/>
              </w:divBdr>
            </w:div>
            <w:div w:id="383791571">
              <w:marLeft w:val="0"/>
              <w:marRight w:val="0"/>
              <w:marTop w:val="0"/>
              <w:marBottom w:val="0"/>
              <w:divBdr>
                <w:top w:val="none" w:sz="0" w:space="0" w:color="auto"/>
                <w:left w:val="none" w:sz="0" w:space="0" w:color="auto"/>
                <w:bottom w:val="none" w:sz="0" w:space="0" w:color="auto"/>
                <w:right w:val="none" w:sz="0" w:space="0" w:color="auto"/>
              </w:divBdr>
            </w:div>
            <w:div w:id="1982464154">
              <w:marLeft w:val="0"/>
              <w:marRight w:val="0"/>
              <w:marTop w:val="0"/>
              <w:marBottom w:val="0"/>
              <w:divBdr>
                <w:top w:val="none" w:sz="0" w:space="0" w:color="auto"/>
                <w:left w:val="none" w:sz="0" w:space="0" w:color="auto"/>
                <w:bottom w:val="none" w:sz="0" w:space="0" w:color="auto"/>
                <w:right w:val="none" w:sz="0" w:space="0" w:color="auto"/>
              </w:divBdr>
            </w:div>
            <w:div w:id="556430951">
              <w:marLeft w:val="0"/>
              <w:marRight w:val="0"/>
              <w:marTop w:val="0"/>
              <w:marBottom w:val="0"/>
              <w:divBdr>
                <w:top w:val="none" w:sz="0" w:space="0" w:color="auto"/>
                <w:left w:val="none" w:sz="0" w:space="0" w:color="auto"/>
                <w:bottom w:val="none" w:sz="0" w:space="0" w:color="auto"/>
                <w:right w:val="none" w:sz="0" w:space="0" w:color="auto"/>
              </w:divBdr>
            </w:div>
            <w:div w:id="1754738322">
              <w:marLeft w:val="0"/>
              <w:marRight w:val="0"/>
              <w:marTop w:val="0"/>
              <w:marBottom w:val="0"/>
              <w:divBdr>
                <w:top w:val="none" w:sz="0" w:space="0" w:color="auto"/>
                <w:left w:val="none" w:sz="0" w:space="0" w:color="auto"/>
                <w:bottom w:val="none" w:sz="0" w:space="0" w:color="auto"/>
                <w:right w:val="none" w:sz="0" w:space="0" w:color="auto"/>
              </w:divBdr>
            </w:div>
            <w:div w:id="679359428">
              <w:marLeft w:val="0"/>
              <w:marRight w:val="0"/>
              <w:marTop w:val="0"/>
              <w:marBottom w:val="0"/>
              <w:divBdr>
                <w:top w:val="none" w:sz="0" w:space="0" w:color="auto"/>
                <w:left w:val="none" w:sz="0" w:space="0" w:color="auto"/>
                <w:bottom w:val="none" w:sz="0" w:space="0" w:color="auto"/>
                <w:right w:val="none" w:sz="0" w:space="0" w:color="auto"/>
              </w:divBdr>
            </w:div>
            <w:div w:id="276108753">
              <w:marLeft w:val="0"/>
              <w:marRight w:val="0"/>
              <w:marTop w:val="0"/>
              <w:marBottom w:val="0"/>
              <w:divBdr>
                <w:top w:val="none" w:sz="0" w:space="0" w:color="auto"/>
                <w:left w:val="none" w:sz="0" w:space="0" w:color="auto"/>
                <w:bottom w:val="none" w:sz="0" w:space="0" w:color="auto"/>
                <w:right w:val="none" w:sz="0" w:space="0" w:color="auto"/>
              </w:divBdr>
            </w:div>
            <w:div w:id="1978215603">
              <w:marLeft w:val="0"/>
              <w:marRight w:val="0"/>
              <w:marTop w:val="0"/>
              <w:marBottom w:val="0"/>
              <w:divBdr>
                <w:top w:val="none" w:sz="0" w:space="0" w:color="auto"/>
                <w:left w:val="none" w:sz="0" w:space="0" w:color="auto"/>
                <w:bottom w:val="none" w:sz="0" w:space="0" w:color="auto"/>
                <w:right w:val="none" w:sz="0" w:space="0" w:color="auto"/>
              </w:divBdr>
            </w:div>
            <w:div w:id="1384019318">
              <w:marLeft w:val="0"/>
              <w:marRight w:val="0"/>
              <w:marTop w:val="0"/>
              <w:marBottom w:val="0"/>
              <w:divBdr>
                <w:top w:val="none" w:sz="0" w:space="0" w:color="auto"/>
                <w:left w:val="none" w:sz="0" w:space="0" w:color="auto"/>
                <w:bottom w:val="none" w:sz="0" w:space="0" w:color="auto"/>
                <w:right w:val="none" w:sz="0" w:space="0" w:color="auto"/>
              </w:divBdr>
            </w:div>
            <w:div w:id="1465584085">
              <w:marLeft w:val="0"/>
              <w:marRight w:val="0"/>
              <w:marTop w:val="0"/>
              <w:marBottom w:val="0"/>
              <w:divBdr>
                <w:top w:val="none" w:sz="0" w:space="0" w:color="auto"/>
                <w:left w:val="none" w:sz="0" w:space="0" w:color="auto"/>
                <w:bottom w:val="none" w:sz="0" w:space="0" w:color="auto"/>
                <w:right w:val="none" w:sz="0" w:space="0" w:color="auto"/>
              </w:divBdr>
            </w:div>
            <w:div w:id="1170217284">
              <w:marLeft w:val="0"/>
              <w:marRight w:val="0"/>
              <w:marTop w:val="0"/>
              <w:marBottom w:val="0"/>
              <w:divBdr>
                <w:top w:val="none" w:sz="0" w:space="0" w:color="auto"/>
                <w:left w:val="none" w:sz="0" w:space="0" w:color="auto"/>
                <w:bottom w:val="none" w:sz="0" w:space="0" w:color="auto"/>
                <w:right w:val="none" w:sz="0" w:space="0" w:color="auto"/>
              </w:divBdr>
            </w:div>
            <w:div w:id="1339769304">
              <w:marLeft w:val="0"/>
              <w:marRight w:val="0"/>
              <w:marTop w:val="0"/>
              <w:marBottom w:val="0"/>
              <w:divBdr>
                <w:top w:val="none" w:sz="0" w:space="0" w:color="auto"/>
                <w:left w:val="none" w:sz="0" w:space="0" w:color="auto"/>
                <w:bottom w:val="none" w:sz="0" w:space="0" w:color="auto"/>
                <w:right w:val="none" w:sz="0" w:space="0" w:color="auto"/>
              </w:divBdr>
            </w:div>
            <w:div w:id="122581057">
              <w:marLeft w:val="0"/>
              <w:marRight w:val="0"/>
              <w:marTop w:val="0"/>
              <w:marBottom w:val="0"/>
              <w:divBdr>
                <w:top w:val="none" w:sz="0" w:space="0" w:color="auto"/>
                <w:left w:val="none" w:sz="0" w:space="0" w:color="auto"/>
                <w:bottom w:val="none" w:sz="0" w:space="0" w:color="auto"/>
                <w:right w:val="none" w:sz="0" w:space="0" w:color="auto"/>
              </w:divBdr>
            </w:div>
            <w:div w:id="676805600">
              <w:marLeft w:val="0"/>
              <w:marRight w:val="0"/>
              <w:marTop w:val="0"/>
              <w:marBottom w:val="0"/>
              <w:divBdr>
                <w:top w:val="none" w:sz="0" w:space="0" w:color="auto"/>
                <w:left w:val="none" w:sz="0" w:space="0" w:color="auto"/>
                <w:bottom w:val="none" w:sz="0" w:space="0" w:color="auto"/>
                <w:right w:val="none" w:sz="0" w:space="0" w:color="auto"/>
              </w:divBdr>
            </w:div>
            <w:div w:id="593434935">
              <w:marLeft w:val="0"/>
              <w:marRight w:val="0"/>
              <w:marTop w:val="0"/>
              <w:marBottom w:val="0"/>
              <w:divBdr>
                <w:top w:val="none" w:sz="0" w:space="0" w:color="auto"/>
                <w:left w:val="none" w:sz="0" w:space="0" w:color="auto"/>
                <w:bottom w:val="none" w:sz="0" w:space="0" w:color="auto"/>
                <w:right w:val="none" w:sz="0" w:space="0" w:color="auto"/>
              </w:divBdr>
            </w:div>
            <w:div w:id="1578393260">
              <w:marLeft w:val="0"/>
              <w:marRight w:val="0"/>
              <w:marTop w:val="0"/>
              <w:marBottom w:val="0"/>
              <w:divBdr>
                <w:top w:val="none" w:sz="0" w:space="0" w:color="auto"/>
                <w:left w:val="none" w:sz="0" w:space="0" w:color="auto"/>
                <w:bottom w:val="none" w:sz="0" w:space="0" w:color="auto"/>
                <w:right w:val="none" w:sz="0" w:space="0" w:color="auto"/>
              </w:divBdr>
            </w:div>
            <w:div w:id="182404340">
              <w:marLeft w:val="0"/>
              <w:marRight w:val="0"/>
              <w:marTop w:val="0"/>
              <w:marBottom w:val="0"/>
              <w:divBdr>
                <w:top w:val="none" w:sz="0" w:space="0" w:color="auto"/>
                <w:left w:val="none" w:sz="0" w:space="0" w:color="auto"/>
                <w:bottom w:val="none" w:sz="0" w:space="0" w:color="auto"/>
                <w:right w:val="none" w:sz="0" w:space="0" w:color="auto"/>
              </w:divBdr>
            </w:div>
            <w:div w:id="1565525965">
              <w:marLeft w:val="0"/>
              <w:marRight w:val="0"/>
              <w:marTop w:val="0"/>
              <w:marBottom w:val="0"/>
              <w:divBdr>
                <w:top w:val="none" w:sz="0" w:space="0" w:color="auto"/>
                <w:left w:val="none" w:sz="0" w:space="0" w:color="auto"/>
                <w:bottom w:val="none" w:sz="0" w:space="0" w:color="auto"/>
                <w:right w:val="none" w:sz="0" w:space="0" w:color="auto"/>
              </w:divBdr>
            </w:div>
            <w:div w:id="1185824732">
              <w:marLeft w:val="0"/>
              <w:marRight w:val="0"/>
              <w:marTop w:val="0"/>
              <w:marBottom w:val="0"/>
              <w:divBdr>
                <w:top w:val="none" w:sz="0" w:space="0" w:color="auto"/>
                <w:left w:val="none" w:sz="0" w:space="0" w:color="auto"/>
                <w:bottom w:val="none" w:sz="0" w:space="0" w:color="auto"/>
                <w:right w:val="none" w:sz="0" w:space="0" w:color="auto"/>
              </w:divBdr>
            </w:div>
            <w:div w:id="1729305073">
              <w:marLeft w:val="0"/>
              <w:marRight w:val="0"/>
              <w:marTop w:val="0"/>
              <w:marBottom w:val="0"/>
              <w:divBdr>
                <w:top w:val="none" w:sz="0" w:space="0" w:color="auto"/>
                <w:left w:val="none" w:sz="0" w:space="0" w:color="auto"/>
                <w:bottom w:val="none" w:sz="0" w:space="0" w:color="auto"/>
                <w:right w:val="none" w:sz="0" w:space="0" w:color="auto"/>
              </w:divBdr>
            </w:div>
            <w:div w:id="1160385430">
              <w:marLeft w:val="0"/>
              <w:marRight w:val="0"/>
              <w:marTop w:val="0"/>
              <w:marBottom w:val="0"/>
              <w:divBdr>
                <w:top w:val="none" w:sz="0" w:space="0" w:color="auto"/>
                <w:left w:val="none" w:sz="0" w:space="0" w:color="auto"/>
                <w:bottom w:val="none" w:sz="0" w:space="0" w:color="auto"/>
                <w:right w:val="none" w:sz="0" w:space="0" w:color="auto"/>
              </w:divBdr>
            </w:div>
            <w:div w:id="16319930">
              <w:marLeft w:val="0"/>
              <w:marRight w:val="0"/>
              <w:marTop w:val="0"/>
              <w:marBottom w:val="0"/>
              <w:divBdr>
                <w:top w:val="none" w:sz="0" w:space="0" w:color="auto"/>
                <w:left w:val="none" w:sz="0" w:space="0" w:color="auto"/>
                <w:bottom w:val="none" w:sz="0" w:space="0" w:color="auto"/>
                <w:right w:val="none" w:sz="0" w:space="0" w:color="auto"/>
              </w:divBdr>
            </w:div>
            <w:div w:id="965967746">
              <w:marLeft w:val="0"/>
              <w:marRight w:val="0"/>
              <w:marTop w:val="0"/>
              <w:marBottom w:val="0"/>
              <w:divBdr>
                <w:top w:val="none" w:sz="0" w:space="0" w:color="auto"/>
                <w:left w:val="none" w:sz="0" w:space="0" w:color="auto"/>
                <w:bottom w:val="none" w:sz="0" w:space="0" w:color="auto"/>
                <w:right w:val="none" w:sz="0" w:space="0" w:color="auto"/>
              </w:divBdr>
            </w:div>
            <w:div w:id="1011832820">
              <w:marLeft w:val="0"/>
              <w:marRight w:val="0"/>
              <w:marTop w:val="0"/>
              <w:marBottom w:val="0"/>
              <w:divBdr>
                <w:top w:val="none" w:sz="0" w:space="0" w:color="auto"/>
                <w:left w:val="none" w:sz="0" w:space="0" w:color="auto"/>
                <w:bottom w:val="none" w:sz="0" w:space="0" w:color="auto"/>
                <w:right w:val="none" w:sz="0" w:space="0" w:color="auto"/>
              </w:divBdr>
            </w:div>
            <w:div w:id="1466895725">
              <w:marLeft w:val="0"/>
              <w:marRight w:val="0"/>
              <w:marTop w:val="0"/>
              <w:marBottom w:val="0"/>
              <w:divBdr>
                <w:top w:val="none" w:sz="0" w:space="0" w:color="auto"/>
                <w:left w:val="none" w:sz="0" w:space="0" w:color="auto"/>
                <w:bottom w:val="none" w:sz="0" w:space="0" w:color="auto"/>
                <w:right w:val="none" w:sz="0" w:space="0" w:color="auto"/>
              </w:divBdr>
            </w:div>
            <w:div w:id="528297886">
              <w:marLeft w:val="0"/>
              <w:marRight w:val="0"/>
              <w:marTop w:val="0"/>
              <w:marBottom w:val="0"/>
              <w:divBdr>
                <w:top w:val="none" w:sz="0" w:space="0" w:color="auto"/>
                <w:left w:val="none" w:sz="0" w:space="0" w:color="auto"/>
                <w:bottom w:val="none" w:sz="0" w:space="0" w:color="auto"/>
                <w:right w:val="none" w:sz="0" w:space="0" w:color="auto"/>
              </w:divBdr>
            </w:div>
            <w:div w:id="1408649671">
              <w:marLeft w:val="0"/>
              <w:marRight w:val="0"/>
              <w:marTop w:val="0"/>
              <w:marBottom w:val="0"/>
              <w:divBdr>
                <w:top w:val="none" w:sz="0" w:space="0" w:color="auto"/>
                <w:left w:val="none" w:sz="0" w:space="0" w:color="auto"/>
                <w:bottom w:val="none" w:sz="0" w:space="0" w:color="auto"/>
                <w:right w:val="none" w:sz="0" w:space="0" w:color="auto"/>
              </w:divBdr>
            </w:div>
            <w:div w:id="1960184970">
              <w:marLeft w:val="0"/>
              <w:marRight w:val="0"/>
              <w:marTop w:val="0"/>
              <w:marBottom w:val="0"/>
              <w:divBdr>
                <w:top w:val="none" w:sz="0" w:space="0" w:color="auto"/>
                <w:left w:val="none" w:sz="0" w:space="0" w:color="auto"/>
                <w:bottom w:val="none" w:sz="0" w:space="0" w:color="auto"/>
                <w:right w:val="none" w:sz="0" w:space="0" w:color="auto"/>
              </w:divBdr>
            </w:div>
            <w:div w:id="54206026">
              <w:marLeft w:val="0"/>
              <w:marRight w:val="0"/>
              <w:marTop w:val="0"/>
              <w:marBottom w:val="0"/>
              <w:divBdr>
                <w:top w:val="none" w:sz="0" w:space="0" w:color="auto"/>
                <w:left w:val="none" w:sz="0" w:space="0" w:color="auto"/>
                <w:bottom w:val="none" w:sz="0" w:space="0" w:color="auto"/>
                <w:right w:val="none" w:sz="0" w:space="0" w:color="auto"/>
              </w:divBdr>
            </w:div>
            <w:div w:id="419641290">
              <w:marLeft w:val="0"/>
              <w:marRight w:val="0"/>
              <w:marTop w:val="0"/>
              <w:marBottom w:val="0"/>
              <w:divBdr>
                <w:top w:val="none" w:sz="0" w:space="0" w:color="auto"/>
                <w:left w:val="none" w:sz="0" w:space="0" w:color="auto"/>
                <w:bottom w:val="none" w:sz="0" w:space="0" w:color="auto"/>
                <w:right w:val="none" w:sz="0" w:space="0" w:color="auto"/>
              </w:divBdr>
            </w:div>
            <w:div w:id="1629824618">
              <w:marLeft w:val="0"/>
              <w:marRight w:val="0"/>
              <w:marTop w:val="0"/>
              <w:marBottom w:val="0"/>
              <w:divBdr>
                <w:top w:val="none" w:sz="0" w:space="0" w:color="auto"/>
                <w:left w:val="none" w:sz="0" w:space="0" w:color="auto"/>
                <w:bottom w:val="none" w:sz="0" w:space="0" w:color="auto"/>
                <w:right w:val="none" w:sz="0" w:space="0" w:color="auto"/>
              </w:divBdr>
            </w:div>
            <w:div w:id="1152985983">
              <w:marLeft w:val="0"/>
              <w:marRight w:val="0"/>
              <w:marTop w:val="0"/>
              <w:marBottom w:val="0"/>
              <w:divBdr>
                <w:top w:val="none" w:sz="0" w:space="0" w:color="auto"/>
                <w:left w:val="none" w:sz="0" w:space="0" w:color="auto"/>
                <w:bottom w:val="none" w:sz="0" w:space="0" w:color="auto"/>
                <w:right w:val="none" w:sz="0" w:space="0" w:color="auto"/>
              </w:divBdr>
            </w:div>
            <w:div w:id="1042365674">
              <w:marLeft w:val="0"/>
              <w:marRight w:val="0"/>
              <w:marTop w:val="0"/>
              <w:marBottom w:val="0"/>
              <w:divBdr>
                <w:top w:val="none" w:sz="0" w:space="0" w:color="auto"/>
                <w:left w:val="none" w:sz="0" w:space="0" w:color="auto"/>
                <w:bottom w:val="none" w:sz="0" w:space="0" w:color="auto"/>
                <w:right w:val="none" w:sz="0" w:space="0" w:color="auto"/>
              </w:divBdr>
            </w:div>
            <w:div w:id="2119064250">
              <w:marLeft w:val="0"/>
              <w:marRight w:val="0"/>
              <w:marTop w:val="0"/>
              <w:marBottom w:val="0"/>
              <w:divBdr>
                <w:top w:val="none" w:sz="0" w:space="0" w:color="auto"/>
                <w:left w:val="none" w:sz="0" w:space="0" w:color="auto"/>
                <w:bottom w:val="none" w:sz="0" w:space="0" w:color="auto"/>
                <w:right w:val="none" w:sz="0" w:space="0" w:color="auto"/>
              </w:divBdr>
            </w:div>
            <w:div w:id="955671409">
              <w:marLeft w:val="0"/>
              <w:marRight w:val="0"/>
              <w:marTop w:val="0"/>
              <w:marBottom w:val="0"/>
              <w:divBdr>
                <w:top w:val="none" w:sz="0" w:space="0" w:color="auto"/>
                <w:left w:val="none" w:sz="0" w:space="0" w:color="auto"/>
                <w:bottom w:val="none" w:sz="0" w:space="0" w:color="auto"/>
                <w:right w:val="none" w:sz="0" w:space="0" w:color="auto"/>
              </w:divBdr>
            </w:div>
            <w:div w:id="2061513965">
              <w:marLeft w:val="0"/>
              <w:marRight w:val="0"/>
              <w:marTop w:val="0"/>
              <w:marBottom w:val="0"/>
              <w:divBdr>
                <w:top w:val="none" w:sz="0" w:space="0" w:color="auto"/>
                <w:left w:val="none" w:sz="0" w:space="0" w:color="auto"/>
                <w:bottom w:val="none" w:sz="0" w:space="0" w:color="auto"/>
                <w:right w:val="none" w:sz="0" w:space="0" w:color="auto"/>
              </w:divBdr>
            </w:div>
            <w:div w:id="1973360268">
              <w:marLeft w:val="0"/>
              <w:marRight w:val="0"/>
              <w:marTop w:val="0"/>
              <w:marBottom w:val="0"/>
              <w:divBdr>
                <w:top w:val="none" w:sz="0" w:space="0" w:color="auto"/>
                <w:left w:val="none" w:sz="0" w:space="0" w:color="auto"/>
                <w:bottom w:val="none" w:sz="0" w:space="0" w:color="auto"/>
                <w:right w:val="none" w:sz="0" w:space="0" w:color="auto"/>
              </w:divBdr>
            </w:div>
            <w:div w:id="328868050">
              <w:marLeft w:val="0"/>
              <w:marRight w:val="0"/>
              <w:marTop w:val="0"/>
              <w:marBottom w:val="0"/>
              <w:divBdr>
                <w:top w:val="none" w:sz="0" w:space="0" w:color="auto"/>
                <w:left w:val="none" w:sz="0" w:space="0" w:color="auto"/>
                <w:bottom w:val="none" w:sz="0" w:space="0" w:color="auto"/>
                <w:right w:val="none" w:sz="0" w:space="0" w:color="auto"/>
              </w:divBdr>
            </w:div>
            <w:div w:id="1009020179">
              <w:marLeft w:val="0"/>
              <w:marRight w:val="0"/>
              <w:marTop w:val="0"/>
              <w:marBottom w:val="0"/>
              <w:divBdr>
                <w:top w:val="none" w:sz="0" w:space="0" w:color="auto"/>
                <w:left w:val="none" w:sz="0" w:space="0" w:color="auto"/>
                <w:bottom w:val="none" w:sz="0" w:space="0" w:color="auto"/>
                <w:right w:val="none" w:sz="0" w:space="0" w:color="auto"/>
              </w:divBdr>
            </w:div>
            <w:div w:id="193619256">
              <w:marLeft w:val="0"/>
              <w:marRight w:val="0"/>
              <w:marTop w:val="0"/>
              <w:marBottom w:val="0"/>
              <w:divBdr>
                <w:top w:val="none" w:sz="0" w:space="0" w:color="auto"/>
                <w:left w:val="none" w:sz="0" w:space="0" w:color="auto"/>
                <w:bottom w:val="none" w:sz="0" w:space="0" w:color="auto"/>
                <w:right w:val="none" w:sz="0" w:space="0" w:color="auto"/>
              </w:divBdr>
            </w:div>
            <w:div w:id="1048148211">
              <w:marLeft w:val="0"/>
              <w:marRight w:val="0"/>
              <w:marTop w:val="0"/>
              <w:marBottom w:val="0"/>
              <w:divBdr>
                <w:top w:val="none" w:sz="0" w:space="0" w:color="auto"/>
                <w:left w:val="none" w:sz="0" w:space="0" w:color="auto"/>
                <w:bottom w:val="none" w:sz="0" w:space="0" w:color="auto"/>
                <w:right w:val="none" w:sz="0" w:space="0" w:color="auto"/>
              </w:divBdr>
            </w:div>
            <w:div w:id="539589482">
              <w:marLeft w:val="0"/>
              <w:marRight w:val="0"/>
              <w:marTop w:val="0"/>
              <w:marBottom w:val="0"/>
              <w:divBdr>
                <w:top w:val="none" w:sz="0" w:space="0" w:color="auto"/>
                <w:left w:val="none" w:sz="0" w:space="0" w:color="auto"/>
                <w:bottom w:val="none" w:sz="0" w:space="0" w:color="auto"/>
                <w:right w:val="none" w:sz="0" w:space="0" w:color="auto"/>
              </w:divBdr>
            </w:div>
            <w:div w:id="847594123">
              <w:marLeft w:val="0"/>
              <w:marRight w:val="0"/>
              <w:marTop w:val="0"/>
              <w:marBottom w:val="0"/>
              <w:divBdr>
                <w:top w:val="none" w:sz="0" w:space="0" w:color="auto"/>
                <w:left w:val="none" w:sz="0" w:space="0" w:color="auto"/>
                <w:bottom w:val="none" w:sz="0" w:space="0" w:color="auto"/>
                <w:right w:val="none" w:sz="0" w:space="0" w:color="auto"/>
              </w:divBdr>
            </w:div>
            <w:div w:id="1729721436">
              <w:marLeft w:val="0"/>
              <w:marRight w:val="0"/>
              <w:marTop w:val="0"/>
              <w:marBottom w:val="0"/>
              <w:divBdr>
                <w:top w:val="none" w:sz="0" w:space="0" w:color="auto"/>
                <w:left w:val="none" w:sz="0" w:space="0" w:color="auto"/>
                <w:bottom w:val="none" w:sz="0" w:space="0" w:color="auto"/>
                <w:right w:val="none" w:sz="0" w:space="0" w:color="auto"/>
              </w:divBdr>
            </w:div>
            <w:div w:id="343017782">
              <w:marLeft w:val="0"/>
              <w:marRight w:val="0"/>
              <w:marTop w:val="0"/>
              <w:marBottom w:val="0"/>
              <w:divBdr>
                <w:top w:val="none" w:sz="0" w:space="0" w:color="auto"/>
                <w:left w:val="none" w:sz="0" w:space="0" w:color="auto"/>
                <w:bottom w:val="none" w:sz="0" w:space="0" w:color="auto"/>
                <w:right w:val="none" w:sz="0" w:space="0" w:color="auto"/>
              </w:divBdr>
            </w:div>
            <w:div w:id="1929656162">
              <w:marLeft w:val="0"/>
              <w:marRight w:val="0"/>
              <w:marTop w:val="0"/>
              <w:marBottom w:val="0"/>
              <w:divBdr>
                <w:top w:val="none" w:sz="0" w:space="0" w:color="auto"/>
                <w:left w:val="none" w:sz="0" w:space="0" w:color="auto"/>
                <w:bottom w:val="none" w:sz="0" w:space="0" w:color="auto"/>
                <w:right w:val="none" w:sz="0" w:space="0" w:color="auto"/>
              </w:divBdr>
            </w:div>
            <w:div w:id="978262639">
              <w:marLeft w:val="0"/>
              <w:marRight w:val="0"/>
              <w:marTop w:val="0"/>
              <w:marBottom w:val="0"/>
              <w:divBdr>
                <w:top w:val="none" w:sz="0" w:space="0" w:color="auto"/>
                <w:left w:val="none" w:sz="0" w:space="0" w:color="auto"/>
                <w:bottom w:val="none" w:sz="0" w:space="0" w:color="auto"/>
                <w:right w:val="none" w:sz="0" w:space="0" w:color="auto"/>
              </w:divBdr>
            </w:div>
            <w:div w:id="558441982">
              <w:marLeft w:val="0"/>
              <w:marRight w:val="0"/>
              <w:marTop w:val="0"/>
              <w:marBottom w:val="0"/>
              <w:divBdr>
                <w:top w:val="none" w:sz="0" w:space="0" w:color="auto"/>
                <w:left w:val="none" w:sz="0" w:space="0" w:color="auto"/>
                <w:bottom w:val="none" w:sz="0" w:space="0" w:color="auto"/>
                <w:right w:val="none" w:sz="0" w:space="0" w:color="auto"/>
              </w:divBdr>
            </w:div>
            <w:div w:id="124007656">
              <w:marLeft w:val="0"/>
              <w:marRight w:val="0"/>
              <w:marTop w:val="0"/>
              <w:marBottom w:val="0"/>
              <w:divBdr>
                <w:top w:val="none" w:sz="0" w:space="0" w:color="auto"/>
                <w:left w:val="none" w:sz="0" w:space="0" w:color="auto"/>
                <w:bottom w:val="none" w:sz="0" w:space="0" w:color="auto"/>
                <w:right w:val="none" w:sz="0" w:space="0" w:color="auto"/>
              </w:divBdr>
            </w:div>
            <w:div w:id="896817581">
              <w:marLeft w:val="0"/>
              <w:marRight w:val="0"/>
              <w:marTop w:val="0"/>
              <w:marBottom w:val="0"/>
              <w:divBdr>
                <w:top w:val="none" w:sz="0" w:space="0" w:color="auto"/>
                <w:left w:val="none" w:sz="0" w:space="0" w:color="auto"/>
                <w:bottom w:val="none" w:sz="0" w:space="0" w:color="auto"/>
                <w:right w:val="none" w:sz="0" w:space="0" w:color="auto"/>
              </w:divBdr>
            </w:div>
            <w:div w:id="1454059380">
              <w:marLeft w:val="0"/>
              <w:marRight w:val="0"/>
              <w:marTop w:val="0"/>
              <w:marBottom w:val="0"/>
              <w:divBdr>
                <w:top w:val="none" w:sz="0" w:space="0" w:color="auto"/>
                <w:left w:val="none" w:sz="0" w:space="0" w:color="auto"/>
                <w:bottom w:val="none" w:sz="0" w:space="0" w:color="auto"/>
                <w:right w:val="none" w:sz="0" w:space="0" w:color="auto"/>
              </w:divBdr>
            </w:div>
            <w:div w:id="196508995">
              <w:marLeft w:val="0"/>
              <w:marRight w:val="0"/>
              <w:marTop w:val="0"/>
              <w:marBottom w:val="0"/>
              <w:divBdr>
                <w:top w:val="none" w:sz="0" w:space="0" w:color="auto"/>
                <w:left w:val="none" w:sz="0" w:space="0" w:color="auto"/>
                <w:bottom w:val="none" w:sz="0" w:space="0" w:color="auto"/>
                <w:right w:val="none" w:sz="0" w:space="0" w:color="auto"/>
              </w:divBdr>
            </w:div>
            <w:div w:id="576401444">
              <w:marLeft w:val="0"/>
              <w:marRight w:val="0"/>
              <w:marTop w:val="0"/>
              <w:marBottom w:val="0"/>
              <w:divBdr>
                <w:top w:val="none" w:sz="0" w:space="0" w:color="auto"/>
                <w:left w:val="none" w:sz="0" w:space="0" w:color="auto"/>
                <w:bottom w:val="none" w:sz="0" w:space="0" w:color="auto"/>
                <w:right w:val="none" w:sz="0" w:space="0" w:color="auto"/>
              </w:divBdr>
            </w:div>
            <w:div w:id="2022662320">
              <w:marLeft w:val="0"/>
              <w:marRight w:val="0"/>
              <w:marTop w:val="0"/>
              <w:marBottom w:val="0"/>
              <w:divBdr>
                <w:top w:val="none" w:sz="0" w:space="0" w:color="auto"/>
                <w:left w:val="none" w:sz="0" w:space="0" w:color="auto"/>
                <w:bottom w:val="none" w:sz="0" w:space="0" w:color="auto"/>
                <w:right w:val="none" w:sz="0" w:space="0" w:color="auto"/>
              </w:divBdr>
            </w:div>
            <w:div w:id="1799689308">
              <w:marLeft w:val="0"/>
              <w:marRight w:val="0"/>
              <w:marTop w:val="0"/>
              <w:marBottom w:val="0"/>
              <w:divBdr>
                <w:top w:val="none" w:sz="0" w:space="0" w:color="auto"/>
                <w:left w:val="none" w:sz="0" w:space="0" w:color="auto"/>
                <w:bottom w:val="none" w:sz="0" w:space="0" w:color="auto"/>
                <w:right w:val="none" w:sz="0" w:space="0" w:color="auto"/>
              </w:divBdr>
            </w:div>
            <w:div w:id="446776239">
              <w:marLeft w:val="0"/>
              <w:marRight w:val="0"/>
              <w:marTop w:val="0"/>
              <w:marBottom w:val="0"/>
              <w:divBdr>
                <w:top w:val="none" w:sz="0" w:space="0" w:color="auto"/>
                <w:left w:val="none" w:sz="0" w:space="0" w:color="auto"/>
                <w:bottom w:val="none" w:sz="0" w:space="0" w:color="auto"/>
                <w:right w:val="none" w:sz="0" w:space="0" w:color="auto"/>
              </w:divBdr>
            </w:div>
            <w:div w:id="921063372">
              <w:marLeft w:val="0"/>
              <w:marRight w:val="0"/>
              <w:marTop w:val="0"/>
              <w:marBottom w:val="0"/>
              <w:divBdr>
                <w:top w:val="none" w:sz="0" w:space="0" w:color="auto"/>
                <w:left w:val="none" w:sz="0" w:space="0" w:color="auto"/>
                <w:bottom w:val="none" w:sz="0" w:space="0" w:color="auto"/>
                <w:right w:val="none" w:sz="0" w:space="0" w:color="auto"/>
              </w:divBdr>
            </w:div>
            <w:div w:id="1926651084">
              <w:marLeft w:val="0"/>
              <w:marRight w:val="0"/>
              <w:marTop w:val="0"/>
              <w:marBottom w:val="0"/>
              <w:divBdr>
                <w:top w:val="none" w:sz="0" w:space="0" w:color="auto"/>
                <w:left w:val="none" w:sz="0" w:space="0" w:color="auto"/>
                <w:bottom w:val="none" w:sz="0" w:space="0" w:color="auto"/>
                <w:right w:val="none" w:sz="0" w:space="0" w:color="auto"/>
              </w:divBdr>
            </w:div>
            <w:div w:id="248196056">
              <w:marLeft w:val="0"/>
              <w:marRight w:val="0"/>
              <w:marTop w:val="0"/>
              <w:marBottom w:val="0"/>
              <w:divBdr>
                <w:top w:val="none" w:sz="0" w:space="0" w:color="auto"/>
                <w:left w:val="none" w:sz="0" w:space="0" w:color="auto"/>
                <w:bottom w:val="none" w:sz="0" w:space="0" w:color="auto"/>
                <w:right w:val="none" w:sz="0" w:space="0" w:color="auto"/>
              </w:divBdr>
            </w:div>
            <w:div w:id="236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link.springer.com/search?dc.title=siRNA&amp;facet-content-type=ReferenceWorkEntry&amp;sortOrder=relevance"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297B-F244-4B92-8573-8D5DD86C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13623</Words>
  <Characters>77652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leilei</dc:creator>
  <cp:lastModifiedBy>LS Ma</cp:lastModifiedBy>
  <cp:revision>2</cp:revision>
  <dcterms:created xsi:type="dcterms:W3CDTF">2015-09-13T22:52:00Z</dcterms:created>
  <dcterms:modified xsi:type="dcterms:W3CDTF">2015-09-13T22:52:00Z</dcterms:modified>
</cp:coreProperties>
</file>