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86536" w14:textId="0269D393" w:rsidR="002550D8" w:rsidRPr="003F49E1" w:rsidRDefault="002550D8" w:rsidP="00C42543">
      <w:pPr>
        <w:pStyle w:val="1"/>
        <w:adjustRightInd w:val="0"/>
        <w:snapToGrid w:val="0"/>
        <w:spacing w:line="360" w:lineRule="auto"/>
        <w:jc w:val="both"/>
        <w:rPr>
          <w:rFonts w:ascii="Book Antiqua" w:hAnsi="Book Antiqua" w:cs="Times New Roman"/>
          <w:i/>
          <w:color w:val="auto"/>
          <w:sz w:val="24"/>
          <w:szCs w:val="24"/>
          <w:lang w:val="en-US" w:eastAsia="zh-CN"/>
        </w:rPr>
      </w:pPr>
      <w:bookmarkStart w:id="0" w:name="OLE_LINK1896"/>
      <w:bookmarkStart w:id="1" w:name="OLE_LINK100"/>
      <w:bookmarkStart w:id="2" w:name="OLE_LINK108"/>
      <w:bookmarkStart w:id="3" w:name="OLE_LINK125"/>
      <w:bookmarkStart w:id="4" w:name="OLE_LINK264"/>
      <w:r w:rsidRPr="003F49E1">
        <w:rPr>
          <w:rFonts w:ascii="Book Antiqua" w:hAnsi="Book Antiqua" w:cs="Times New Roman"/>
          <w:b/>
          <w:color w:val="auto"/>
          <w:sz w:val="24"/>
          <w:szCs w:val="24"/>
          <w:lang w:val="en-US" w:eastAsia="zh-CN"/>
        </w:rPr>
        <w:t xml:space="preserve">Name of journal: </w:t>
      </w:r>
      <w:bookmarkStart w:id="5" w:name="OLE_LINK718"/>
      <w:bookmarkStart w:id="6" w:name="OLE_LINK719"/>
      <w:bookmarkEnd w:id="0"/>
      <w:r w:rsidRPr="003F49E1">
        <w:rPr>
          <w:rFonts w:ascii="Book Antiqua" w:hAnsi="Book Antiqua" w:cs="Times New Roman"/>
          <w:i/>
          <w:color w:val="auto"/>
          <w:sz w:val="24"/>
          <w:szCs w:val="24"/>
          <w:lang w:val="en-US" w:eastAsia="zh-CN"/>
        </w:rPr>
        <w:t>World Journal of Gastroenterology</w:t>
      </w:r>
      <w:bookmarkEnd w:id="5"/>
      <w:bookmarkEnd w:id="6"/>
    </w:p>
    <w:p w14:paraId="3CBF99AE" w14:textId="06CB6893" w:rsidR="002550D8" w:rsidRPr="003F49E1" w:rsidRDefault="002550D8" w:rsidP="00C42543">
      <w:pPr>
        <w:adjustRightInd w:val="0"/>
        <w:snapToGrid w:val="0"/>
        <w:spacing w:line="360" w:lineRule="auto"/>
        <w:jc w:val="both"/>
        <w:rPr>
          <w:rFonts w:ascii="Book Antiqua" w:eastAsia="SimSun" w:hAnsi="Book Antiqua" w:cs="Times New Roman"/>
          <w:i/>
          <w:lang w:val="en-US" w:eastAsia="zh-CN"/>
        </w:rPr>
      </w:pPr>
      <w:r w:rsidRPr="003F49E1">
        <w:rPr>
          <w:rFonts w:ascii="Book Antiqua" w:eastAsia="SimSun" w:hAnsi="Book Antiqua" w:cs="Times New Roman"/>
          <w:b/>
          <w:lang w:val="pl-PL" w:eastAsia="zh-CN"/>
        </w:rPr>
        <w:t xml:space="preserve">ESPS Manuscript NO: </w:t>
      </w:r>
      <w:r w:rsidR="00F04AA4" w:rsidRPr="003F49E1">
        <w:rPr>
          <w:rFonts w:ascii="Book Antiqua" w:eastAsia="SimSun" w:hAnsi="Book Antiqua" w:cs="Times New Roman"/>
          <w:lang w:val="pl-PL" w:eastAsia="zh-CN"/>
        </w:rPr>
        <w:t>19121</w:t>
      </w:r>
    </w:p>
    <w:p w14:paraId="1D778756" w14:textId="0F1E6E48" w:rsidR="002550D8" w:rsidRPr="003F49E1" w:rsidRDefault="00C05A93" w:rsidP="00C42543">
      <w:pPr>
        <w:adjustRightInd w:val="0"/>
        <w:snapToGrid w:val="0"/>
        <w:spacing w:line="360" w:lineRule="auto"/>
        <w:jc w:val="both"/>
        <w:rPr>
          <w:rFonts w:ascii="Book Antiqua" w:eastAsia="SimSun" w:hAnsi="Book Antiqua" w:cs="Times New Roman"/>
          <w:lang w:val="en-US" w:eastAsia="zh-CN"/>
        </w:rPr>
      </w:pPr>
      <w:r w:rsidRPr="003F49E1">
        <w:rPr>
          <w:rFonts w:ascii="Book Antiqua" w:eastAsia="SimSun" w:hAnsi="Book Antiqua" w:cs="Times New Roman"/>
          <w:b/>
          <w:lang w:val="en-US" w:eastAsia="zh-CN"/>
        </w:rPr>
        <w:t xml:space="preserve">Manuscript Type: </w:t>
      </w:r>
      <w:r w:rsidR="007A759F" w:rsidRPr="003F49E1">
        <w:rPr>
          <w:rFonts w:ascii="Book Antiqua" w:eastAsia="SimSun" w:hAnsi="Book Antiqua" w:cs="Times New Roman" w:hint="eastAsia"/>
          <w:b/>
          <w:lang w:val="en-US" w:eastAsia="zh-CN"/>
        </w:rPr>
        <w:t>TOPIC HIGHLIGHT</w:t>
      </w:r>
    </w:p>
    <w:bookmarkEnd w:id="1"/>
    <w:bookmarkEnd w:id="2"/>
    <w:bookmarkEnd w:id="3"/>
    <w:bookmarkEnd w:id="4"/>
    <w:p w14:paraId="42D874DB" w14:textId="0507BF4B" w:rsidR="002550D8" w:rsidRPr="003F49E1" w:rsidRDefault="002550D8" w:rsidP="00C42543">
      <w:pPr>
        <w:adjustRightInd w:val="0"/>
        <w:snapToGrid w:val="0"/>
        <w:spacing w:line="360" w:lineRule="auto"/>
        <w:jc w:val="both"/>
        <w:rPr>
          <w:rFonts w:ascii="Book Antiqua" w:eastAsia="SimSun" w:hAnsi="Book Antiqua" w:cs="Times New Roman"/>
          <w:b/>
          <w:bCs/>
          <w:shd w:val="clear" w:color="auto" w:fill="FFFFFF"/>
          <w:lang w:val="en-US" w:eastAsia="zh-CN"/>
        </w:rPr>
      </w:pPr>
    </w:p>
    <w:p w14:paraId="1C5F4B5D" w14:textId="47FC470D" w:rsidR="00EF2E5F" w:rsidRPr="003F49E1" w:rsidRDefault="00EF2E5F" w:rsidP="00C42543">
      <w:pPr>
        <w:adjustRightInd w:val="0"/>
        <w:snapToGrid w:val="0"/>
        <w:spacing w:line="360" w:lineRule="auto"/>
        <w:jc w:val="both"/>
        <w:rPr>
          <w:rFonts w:ascii="Book Antiqua" w:eastAsia="SimSun" w:hAnsi="Book Antiqua" w:cs="Times New Roman"/>
          <w:b/>
          <w:bCs/>
          <w:shd w:val="clear" w:color="auto" w:fill="FFFFFF"/>
          <w:lang w:val="en-US" w:eastAsia="zh-CN"/>
        </w:rPr>
      </w:pPr>
      <w:r w:rsidRPr="003F49E1">
        <w:rPr>
          <w:rFonts w:ascii="Book Antiqua" w:eastAsia="SimSun" w:hAnsi="Book Antiqua" w:cs="Times New Roman"/>
          <w:b/>
          <w:bCs/>
          <w:shd w:val="clear" w:color="auto" w:fill="FFFFFF"/>
          <w:lang w:val="en-US" w:eastAsia="zh-CN"/>
        </w:rPr>
        <w:t>2015 Advances in Inflammatory Bowel Disease</w:t>
      </w:r>
    </w:p>
    <w:p w14:paraId="343E8787" w14:textId="77777777" w:rsidR="00EF2E5F" w:rsidRPr="003F49E1" w:rsidRDefault="00EF2E5F" w:rsidP="00C42543">
      <w:pPr>
        <w:adjustRightInd w:val="0"/>
        <w:snapToGrid w:val="0"/>
        <w:spacing w:line="360" w:lineRule="auto"/>
        <w:jc w:val="both"/>
        <w:rPr>
          <w:rFonts w:ascii="Book Antiqua" w:eastAsia="SimSun" w:hAnsi="Book Antiqua" w:cs="Times New Roman"/>
          <w:b/>
          <w:bCs/>
          <w:shd w:val="clear" w:color="auto" w:fill="FFFFFF"/>
          <w:lang w:val="en-US" w:eastAsia="zh-CN"/>
        </w:rPr>
      </w:pPr>
    </w:p>
    <w:p w14:paraId="7430A761" w14:textId="72BB4D43" w:rsidR="00075DCC" w:rsidRPr="003F49E1" w:rsidRDefault="004338E0" w:rsidP="00C42543">
      <w:pPr>
        <w:adjustRightInd w:val="0"/>
        <w:snapToGrid w:val="0"/>
        <w:spacing w:line="360" w:lineRule="auto"/>
        <w:jc w:val="both"/>
        <w:rPr>
          <w:rFonts w:ascii="Book Antiqua" w:hAnsi="Book Antiqua" w:cs="Times New Roman"/>
          <w:b/>
          <w:lang w:val="en-US"/>
        </w:rPr>
      </w:pPr>
      <w:bookmarkStart w:id="7" w:name="OLE_LINK2109"/>
      <w:bookmarkStart w:id="8" w:name="OLE_LINK2110"/>
      <w:bookmarkStart w:id="9" w:name="OLE_LINK2143"/>
      <w:bookmarkStart w:id="10" w:name="OLE_LINK2147"/>
      <w:r w:rsidRPr="003F49E1">
        <w:rPr>
          <w:rFonts w:ascii="Book Antiqua" w:eastAsia="SimSun" w:hAnsi="Book Antiqua" w:cs="Times New Roman"/>
          <w:b/>
          <w:lang w:val="en-US" w:eastAsia="zh-CN"/>
        </w:rPr>
        <w:t>G</w:t>
      </w:r>
      <w:r w:rsidRPr="003F49E1">
        <w:rPr>
          <w:rFonts w:ascii="Book Antiqua" w:eastAsia="Times New Roman" w:hAnsi="Book Antiqua" w:cs="Times New Roman"/>
          <w:b/>
          <w:lang w:val="en-US"/>
        </w:rPr>
        <w:t>enetics of inflammatory bowel disease f</w:t>
      </w:r>
      <w:r w:rsidR="00731053" w:rsidRPr="003F49E1">
        <w:rPr>
          <w:rFonts w:ascii="Book Antiqua" w:eastAsia="Times New Roman" w:hAnsi="Book Antiqua" w:cs="Times New Roman"/>
          <w:b/>
          <w:lang w:val="en-US"/>
        </w:rPr>
        <w:t>rom multifactorial to monogenic</w:t>
      </w:r>
      <w:r w:rsidRPr="003F49E1">
        <w:rPr>
          <w:rFonts w:ascii="Book Antiqua" w:eastAsia="Times New Roman" w:hAnsi="Book Antiqua" w:cs="Times New Roman"/>
          <w:b/>
          <w:lang w:val="en-US"/>
        </w:rPr>
        <w:t xml:space="preserve"> forms</w:t>
      </w:r>
    </w:p>
    <w:bookmarkEnd w:id="7"/>
    <w:bookmarkEnd w:id="8"/>
    <w:bookmarkEnd w:id="9"/>
    <w:bookmarkEnd w:id="10"/>
    <w:p w14:paraId="7AA0B9C3" w14:textId="77777777" w:rsidR="00560F6C" w:rsidRPr="003F49E1" w:rsidRDefault="00560F6C" w:rsidP="00C42543">
      <w:pPr>
        <w:autoSpaceDE w:val="0"/>
        <w:autoSpaceDN w:val="0"/>
        <w:adjustRightInd w:val="0"/>
        <w:snapToGrid w:val="0"/>
        <w:spacing w:line="360" w:lineRule="auto"/>
        <w:jc w:val="both"/>
        <w:rPr>
          <w:rFonts w:ascii="Book Antiqua" w:hAnsi="Book Antiqua" w:cs="Times New Roman"/>
          <w:b/>
          <w:bCs/>
          <w:shd w:val="clear" w:color="auto" w:fill="FFFFFF"/>
          <w:lang w:val="en-US"/>
        </w:rPr>
      </w:pPr>
    </w:p>
    <w:p w14:paraId="1D4F8A59" w14:textId="3423EFF3" w:rsidR="00C05734" w:rsidRPr="003F49E1" w:rsidRDefault="00C05A93" w:rsidP="00C42543">
      <w:pPr>
        <w:autoSpaceDE w:val="0"/>
        <w:autoSpaceDN w:val="0"/>
        <w:adjustRightInd w:val="0"/>
        <w:snapToGrid w:val="0"/>
        <w:spacing w:line="360" w:lineRule="auto"/>
        <w:jc w:val="both"/>
        <w:rPr>
          <w:rFonts w:ascii="Book Antiqua" w:eastAsia="SimSun" w:hAnsi="Book Antiqua" w:cs="Times New Roman"/>
          <w:bCs/>
          <w:lang w:val="en-US" w:eastAsia="zh-CN"/>
        </w:rPr>
      </w:pPr>
      <w:r w:rsidRPr="003F49E1">
        <w:rPr>
          <w:rFonts w:ascii="Book Antiqua" w:hAnsi="Book Antiqua" w:cs="Times New Roman"/>
          <w:bCs/>
          <w:shd w:val="clear" w:color="auto" w:fill="FFFFFF"/>
          <w:lang w:val="en-US"/>
        </w:rPr>
        <w:t>Bianco</w:t>
      </w:r>
      <w:r w:rsidR="00C05734" w:rsidRPr="003F49E1">
        <w:rPr>
          <w:rFonts w:ascii="Book Antiqua" w:hAnsi="Book Antiqua" w:cs="Times New Roman"/>
          <w:bCs/>
          <w:shd w:val="clear" w:color="auto" w:fill="FFFFFF"/>
          <w:lang w:val="en-US"/>
        </w:rPr>
        <w:t xml:space="preserve"> A</w:t>
      </w:r>
      <w:r w:rsidR="00C42543" w:rsidRPr="003F49E1">
        <w:rPr>
          <w:rFonts w:ascii="Book Antiqua" w:eastAsia="SimSun" w:hAnsi="Book Antiqua" w:cs="Times New Roman" w:hint="eastAsia"/>
          <w:bCs/>
          <w:shd w:val="clear" w:color="auto" w:fill="FFFFFF"/>
          <w:lang w:val="en-US" w:eastAsia="zh-CN"/>
        </w:rPr>
        <w:t>M</w:t>
      </w:r>
      <w:r w:rsidRPr="003F49E1">
        <w:rPr>
          <w:rFonts w:ascii="Book Antiqua" w:hAnsi="Book Antiqua" w:cs="Times New Roman"/>
          <w:bCs/>
          <w:shd w:val="clear" w:color="auto" w:fill="FFFFFF"/>
          <w:lang w:val="en-US"/>
        </w:rPr>
        <w:t xml:space="preserve"> </w:t>
      </w:r>
      <w:r w:rsidRPr="003F49E1">
        <w:rPr>
          <w:rFonts w:ascii="Book Antiqua" w:hAnsi="Book Antiqua" w:cs="Times New Roman"/>
          <w:bCs/>
          <w:i/>
          <w:shd w:val="clear" w:color="auto" w:fill="FFFFFF"/>
          <w:lang w:val="en-US"/>
        </w:rPr>
        <w:t>et al</w:t>
      </w:r>
      <w:r w:rsidRPr="003F49E1">
        <w:rPr>
          <w:rFonts w:ascii="Book Antiqua" w:hAnsi="Book Antiqua" w:cs="Times New Roman"/>
          <w:bCs/>
          <w:shd w:val="clear" w:color="auto" w:fill="FFFFFF"/>
          <w:lang w:val="en-US"/>
        </w:rPr>
        <w:t>.</w:t>
      </w:r>
      <w:r w:rsidR="00C10773" w:rsidRPr="003F49E1">
        <w:rPr>
          <w:rFonts w:ascii="Book Antiqua" w:hAnsi="Book Antiqua" w:cs="Times New Roman"/>
          <w:bCs/>
          <w:lang w:val="en-US"/>
        </w:rPr>
        <w:t xml:space="preserve"> </w:t>
      </w:r>
      <w:r w:rsidR="004430CB" w:rsidRPr="003F49E1">
        <w:rPr>
          <w:rFonts w:ascii="Book Antiqua" w:hAnsi="Book Antiqua" w:cs="Times New Roman"/>
          <w:bCs/>
          <w:lang w:val="en-US"/>
        </w:rPr>
        <w:t>VEO-IBD is it multifactorial or monogenic</w:t>
      </w:r>
      <w:r w:rsidR="00C05734" w:rsidRPr="003F49E1">
        <w:rPr>
          <w:rFonts w:ascii="Book Antiqua" w:hAnsi="Book Antiqua" w:cs="Times New Roman"/>
          <w:bCs/>
          <w:lang w:val="en-US"/>
        </w:rPr>
        <w:t xml:space="preserve"> disease?</w:t>
      </w:r>
    </w:p>
    <w:p w14:paraId="06624549" w14:textId="77777777" w:rsidR="00C05734" w:rsidRPr="003F49E1" w:rsidRDefault="00C05734" w:rsidP="00C42543">
      <w:pPr>
        <w:adjustRightInd w:val="0"/>
        <w:snapToGrid w:val="0"/>
        <w:spacing w:line="360" w:lineRule="auto"/>
        <w:jc w:val="both"/>
        <w:rPr>
          <w:rFonts w:ascii="Book Antiqua" w:hAnsi="Book Antiqua" w:cs="Times New Roman"/>
          <w:b/>
          <w:bCs/>
          <w:shd w:val="clear" w:color="auto" w:fill="FFFFFF"/>
          <w:lang w:val="it-IT"/>
        </w:rPr>
      </w:pPr>
    </w:p>
    <w:p w14:paraId="189E3800" w14:textId="23E056C6" w:rsidR="00AF09E8" w:rsidRPr="003F49E1" w:rsidRDefault="006F2AA3" w:rsidP="00C42543">
      <w:pPr>
        <w:adjustRightInd w:val="0"/>
        <w:snapToGrid w:val="0"/>
        <w:spacing w:line="360" w:lineRule="auto"/>
        <w:jc w:val="both"/>
        <w:rPr>
          <w:rFonts w:ascii="Book Antiqua" w:hAnsi="Book Antiqua" w:cs="Times New Roman"/>
          <w:b/>
          <w:bCs/>
          <w:shd w:val="clear" w:color="auto" w:fill="FFFFFF"/>
          <w:lang w:val="it-IT"/>
        </w:rPr>
      </w:pPr>
      <w:bookmarkStart w:id="11" w:name="OLE_LINK2144"/>
      <w:bookmarkStart w:id="12" w:name="OLE_LINK2145"/>
      <w:bookmarkStart w:id="13" w:name="OLE_LINK2146"/>
      <w:bookmarkStart w:id="14" w:name="OLE_LINK2111"/>
      <w:bookmarkStart w:id="15" w:name="OLE_LINK2112"/>
      <w:bookmarkStart w:id="16" w:name="OLE_LINK2148"/>
      <w:r w:rsidRPr="003F49E1">
        <w:rPr>
          <w:rFonts w:ascii="Book Antiqua" w:hAnsi="Book Antiqua" w:cs="Times New Roman"/>
          <w:b/>
          <w:bCs/>
          <w:shd w:val="clear" w:color="auto" w:fill="FFFFFF"/>
          <w:lang w:val="it-IT"/>
        </w:rPr>
        <w:t>Anna Monica Bianco</w:t>
      </w:r>
      <w:bookmarkEnd w:id="11"/>
      <w:bookmarkEnd w:id="12"/>
      <w:bookmarkEnd w:id="13"/>
      <w:r w:rsidR="00126623" w:rsidRPr="003F49E1">
        <w:rPr>
          <w:rFonts w:ascii="Book Antiqua" w:hAnsi="Book Antiqua" w:cs="Times New Roman"/>
          <w:b/>
          <w:bCs/>
          <w:shd w:val="clear" w:color="auto" w:fill="FFFFFF"/>
          <w:lang w:val="it-IT"/>
        </w:rPr>
        <w:t xml:space="preserve">, </w:t>
      </w:r>
      <w:r w:rsidRPr="003F49E1">
        <w:rPr>
          <w:rFonts w:ascii="Book Antiqua" w:hAnsi="Book Antiqua" w:cs="Times New Roman"/>
          <w:b/>
          <w:lang w:val="it-IT"/>
        </w:rPr>
        <w:t>Martina Girardelli, Alberto Tommasini</w:t>
      </w:r>
    </w:p>
    <w:bookmarkEnd w:id="14"/>
    <w:bookmarkEnd w:id="15"/>
    <w:bookmarkEnd w:id="16"/>
    <w:p w14:paraId="0308AFC1" w14:textId="77777777" w:rsidR="00C05734" w:rsidRPr="003F49E1" w:rsidRDefault="00C05734" w:rsidP="00C42543">
      <w:pPr>
        <w:adjustRightInd w:val="0"/>
        <w:snapToGrid w:val="0"/>
        <w:spacing w:line="360" w:lineRule="auto"/>
        <w:jc w:val="both"/>
        <w:rPr>
          <w:rFonts w:ascii="Book Antiqua" w:hAnsi="Book Antiqua" w:cs="Times New Roman"/>
          <w:b/>
          <w:shd w:val="clear" w:color="auto" w:fill="FFFFFF"/>
          <w:lang w:val="it-IT"/>
        </w:rPr>
      </w:pPr>
    </w:p>
    <w:p w14:paraId="4C2F00D7" w14:textId="01B98B96" w:rsidR="00C05A93" w:rsidRPr="003F49E1" w:rsidRDefault="0035501A" w:rsidP="00C42543">
      <w:pPr>
        <w:adjustRightInd w:val="0"/>
        <w:snapToGrid w:val="0"/>
        <w:spacing w:line="360" w:lineRule="auto"/>
        <w:jc w:val="both"/>
        <w:rPr>
          <w:rFonts w:ascii="Book Antiqua" w:eastAsia="SimSun" w:hAnsi="Book Antiqua" w:cs="Times New Roman"/>
          <w:b/>
          <w:bCs/>
          <w:shd w:val="clear" w:color="auto" w:fill="FFFFFF"/>
          <w:lang w:val="it-IT" w:eastAsia="zh-CN"/>
        </w:rPr>
      </w:pPr>
      <w:r w:rsidRPr="003F49E1">
        <w:rPr>
          <w:rFonts w:ascii="Book Antiqua" w:hAnsi="Book Antiqua" w:cs="Times New Roman"/>
          <w:b/>
          <w:shd w:val="clear" w:color="auto" w:fill="FFFFFF"/>
          <w:lang w:val="it-IT"/>
        </w:rPr>
        <w:t xml:space="preserve">Anna Monica Bianco, </w:t>
      </w:r>
      <w:r w:rsidR="00C42543" w:rsidRPr="003F49E1">
        <w:rPr>
          <w:rFonts w:ascii="Book Antiqua" w:hAnsi="Book Antiqua" w:cs="Times New Roman"/>
          <w:b/>
          <w:shd w:val="clear" w:color="auto" w:fill="FFFFFF"/>
          <w:lang w:val="it-IT"/>
        </w:rPr>
        <w:t>Martina Girardelli, Alberto Tommasini</w:t>
      </w:r>
      <w:r w:rsidR="00C42543" w:rsidRPr="003F49E1">
        <w:rPr>
          <w:rFonts w:ascii="Book Antiqua" w:eastAsia="SimSun" w:hAnsi="Book Antiqua" w:cs="Times New Roman" w:hint="eastAsia"/>
          <w:b/>
          <w:shd w:val="clear" w:color="auto" w:fill="FFFFFF"/>
          <w:lang w:val="it-IT" w:eastAsia="zh-CN"/>
        </w:rPr>
        <w:t>,</w:t>
      </w:r>
      <w:r w:rsidR="00C42543" w:rsidRPr="003F49E1">
        <w:rPr>
          <w:rFonts w:ascii="Book Antiqua" w:eastAsia="SimSun" w:hAnsi="Book Antiqua" w:cs="Times New Roman" w:hint="eastAsia"/>
          <w:b/>
          <w:bCs/>
          <w:shd w:val="clear" w:color="auto" w:fill="FFFFFF"/>
          <w:lang w:val="it-IT" w:eastAsia="zh-CN"/>
        </w:rPr>
        <w:t xml:space="preserve"> </w:t>
      </w:r>
      <w:r w:rsidR="00126623" w:rsidRPr="003F49E1">
        <w:rPr>
          <w:rFonts w:ascii="Book Antiqua" w:hAnsi="Book Antiqua" w:cs="Times New Roman"/>
          <w:lang w:val="it-IT"/>
        </w:rPr>
        <w:t>Institute for Maternal and Chil</w:t>
      </w:r>
      <w:r w:rsidR="00C42543" w:rsidRPr="003F49E1">
        <w:rPr>
          <w:rFonts w:ascii="Book Antiqua" w:hAnsi="Book Antiqua" w:cs="Times New Roman"/>
          <w:lang w:val="it-IT"/>
        </w:rPr>
        <w:t>d Health-IRCCS “Burlo Garofolo”</w:t>
      </w:r>
      <w:r w:rsidRPr="003F49E1">
        <w:rPr>
          <w:rFonts w:ascii="Book Antiqua" w:hAnsi="Book Antiqua" w:cs="Times New Roman"/>
          <w:shd w:val="clear" w:color="auto" w:fill="FFFFFF"/>
          <w:lang w:val="it-IT"/>
        </w:rPr>
        <w:t xml:space="preserve">, 34137 Trieste, Italy </w:t>
      </w:r>
    </w:p>
    <w:p w14:paraId="56B2AA18" w14:textId="77777777" w:rsidR="0035501A" w:rsidRPr="003F49E1" w:rsidRDefault="0035501A" w:rsidP="00C42543">
      <w:pPr>
        <w:autoSpaceDE w:val="0"/>
        <w:autoSpaceDN w:val="0"/>
        <w:adjustRightInd w:val="0"/>
        <w:snapToGrid w:val="0"/>
        <w:spacing w:line="360" w:lineRule="auto"/>
        <w:jc w:val="both"/>
        <w:rPr>
          <w:rFonts w:ascii="Book Antiqua" w:eastAsia="SimSun" w:hAnsi="Book Antiqua" w:cs="Times New Roman"/>
          <w:b/>
          <w:bCs/>
          <w:lang w:val="en-US" w:eastAsia="zh-CN"/>
        </w:rPr>
      </w:pPr>
    </w:p>
    <w:p w14:paraId="24F907EC" w14:textId="15C11FAD" w:rsidR="0020665C" w:rsidRPr="003F49E1" w:rsidRDefault="0035501A" w:rsidP="00C42543">
      <w:pPr>
        <w:adjustRightInd w:val="0"/>
        <w:snapToGrid w:val="0"/>
        <w:spacing w:line="360" w:lineRule="auto"/>
        <w:jc w:val="both"/>
        <w:rPr>
          <w:rFonts w:ascii="Book Antiqua" w:hAnsi="Book Antiqua" w:cs="Times New Roman"/>
          <w:shd w:val="clear" w:color="auto" w:fill="FFFFFF"/>
          <w:lang w:val="en-US"/>
        </w:rPr>
      </w:pPr>
      <w:r w:rsidRPr="003F49E1">
        <w:rPr>
          <w:rFonts w:ascii="Book Antiqua" w:hAnsi="Book Antiqua" w:cs="Times New Roman"/>
          <w:b/>
          <w:bCs/>
          <w:shd w:val="clear" w:color="auto" w:fill="FFFFFF"/>
          <w:lang w:val="en-US"/>
        </w:rPr>
        <w:t>Author contributions:</w:t>
      </w:r>
      <w:r w:rsidR="00C10773" w:rsidRPr="003F49E1">
        <w:rPr>
          <w:rFonts w:ascii="Book Antiqua" w:hAnsi="Book Antiqua" w:cs="Times New Roman"/>
          <w:b/>
          <w:bCs/>
          <w:lang w:val="en-US"/>
        </w:rPr>
        <w:t xml:space="preserve"> </w:t>
      </w:r>
      <w:r w:rsidR="0020665C" w:rsidRPr="003F49E1">
        <w:rPr>
          <w:rFonts w:ascii="Book Antiqua" w:hAnsi="Book Antiqua" w:cs="Times New Roman"/>
          <w:shd w:val="clear" w:color="auto" w:fill="FFFFFF"/>
          <w:lang w:val="en-US"/>
        </w:rPr>
        <w:t xml:space="preserve">Bianco AM, Girardelli M and </w:t>
      </w:r>
      <w:r w:rsidRPr="003F49E1">
        <w:rPr>
          <w:rFonts w:ascii="Book Antiqua" w:hAnsi="Book Antiqua" w:cs="Times New Roman"/>
          <w:shd w:val="clear" w:color="auto" w:fill="FFFFFF"/>
          <w:lang w:val="en-US"/>
        </w:rPr>
        <w:t xml:space="preserve">Tommasini A contributed equally </w:t>
      </w:r>
      <w:r w:rsidR="0020665C" w:rsidRPr="003F49E1">
        <w:rPr>
          <w:rFonts w:ascii="Book Antiqua" w:hAnsi="Book Antiqua" w:cs="Times New Roman"/>
          <w:shd w:val="clear" w:color="auto" w:fill="FFFFFF"/>
          <w:lang w:val="en-US"/>
        </w:rPr>
        <w:t>to writing</w:t>
      </w:r>
      <w:r w:rsidR="00255634" w:rsidRPr="003F49E1">
        <w:rPr>
          <w:rFonts w:ascii="Book Antiqua" w:hAnsi="Book Antiqua" w:cs="Times New Roman"/>
          <w:shd w:val="clear" w:color="auto" w:fill="FFFFFF"/>
          <w:lang w:val="en-US"/>
        </w:rPr>
        <w:t>,</w:t>
      </w:r>
      <w:r w:rsidR="0020665C" w:rsidRPr="003F49E1">
        <w:rPr>
          <w:rFonts w:ascii="Book Antiqua" w:hAnsi="Book Antiqua" w:cs="Times New Roman"/>
          <w:shd w:val="clear" w:color="auto" w:fill="FFFFFF"/>
          <w:lang w:val="en-US"/>
        </w:rPr>
        <w:t xml:space="preserve"> editing and revising critically this manuscript. </w:t>
      </w:r>
    </w:p>
    <w:p w14:paraId="63539AAF" w14:textId="77777777" w:rsidR="00560F6C" w:rsidRPr="003F49E1" w:rsidRDefault="00560F6C" w:rsidP="00C42543">
      <w:pPr>
        <w:adjustRightInd w:val="0"/>
        <w:snapToGrid w:val="0"/>
        <w:spacing w:line="360" w:lineRule="auto"/>
        <w:jc w:val="both"/>
        <w:rPr>
          <w:rFonts w:ascii="Book Antiqua" w:hAnsi="Book Antiqua" w:cs="Times New Roman"/>
          <w:b/>
          <w:shd w:val="clear" w:color="auto" w:fill="FFFFFF"/>
          <w:lang w:val="en-US"/>
        </w:rPr>
      </w:pPr>
    </w:p>
    <w:p w14:paraId="0450BF8F" w14:textId="5978C61A" w:rsidR="00DF0352" w:rsidRPr="003F49E1" w:rsidRDefault="00C42543" w:rsidP="00C42543">
      <w:pPr>
        <w:adjustRightInd w:val="0"/>
        <w:snapToGrid w:val="0"/>
        <w:spacing w:line="360" w:lineRule="auto"/>
        <w:jc w:val="both"/>
        <w:rPr>
          <w:rFonts w:ascii="Book Antiqua" w:hAnsi="Book Antiqua" w:cs="Times New Roman"/>
          <w:shd w:val="clear" w:color="auto" w:fill="FFFFFF"/>
          <w:lang w:val="en-US"/>
        </w:rPr>
      </w:pPr>
      <w:r w:rsidRPr="003F49E1">
        <w:rPr>
          <w:rFonts w:ascii="Book Antiqua" w:hAnsi="Book Antiqua" w:cs="Times New Roman"/>
          <w:b/>
          <w:shd w:val="clear" w:color="auto" w:fill="FFFFFF"/>
          <w:lang w:val="en-US"/>
        </w:rPr>
        <w:t xml:space="preserve">Supported </w:t>
      </w:r>
      <w:r w:rsidR="00C27A8C" w:rsidRPr="003F49E1">
        <w:rPr>
          <w:rFonts w:ascii="Book Antiqua" w:hAnsi="Book Antiqua" w:cs="Times New Roman"/>
          <w:b/>
          <w:shd w:val="clear" w:color="auto" w:fill="FFFFFF"/>
          <w:lang w:val="en-US"/>
        </w:rPr>
        <w:t>by</w:t>
      </w:r>
      <w:r w:rsidR="00C27A8C" w:rsidRPr="003F49E1">
        <w:rPr>
          <w:rFonts w:ascii="Book Antiqua" w:hAnsi="Book Antiqua" w:cs="Times New Roman"/>
          <w:shd w:val="clear" w:color="auto" w:fill="FFFFFF"/>
          <w:lang w:val="en-US"/>
        </w:rPr>
        <w:t xml:space="preserve"> grants from the Institute for Maternal and Child Health IRCCS “Burlo Garofolo”, Italy (RC 22/2012). </w:t>
      </w:r>
    </w:p>
    <w:p w14:paraId="48FC5039" w14:textId="77777777" w:rsidR="00C05A93" w:rsidRPr="003F49E1" w:rsidRDefault="00C05A93" w:rsidP="00C42543">
      <w:pPr>
        <w:adjustRightInd w:val="0"/>
        <w:snapToGrid w:val="0"/>
        <w:spacing w:line="360" w:lineRule="auto"/>
        <w:jc w:val="both"/>
        <w:rPr>
          <w:rFonts w:ascii="Book Antiqua" w:hAnsi="Book Antiqua" w:cs="Times New Roman"/>
          <w:b/>
          <w:shd w:val="clear" w:color="auto" w:fill="FFFFFF"/>
          <w:lang w:val="en-US"/>
        </w:rPr>
      </w:pPr>
    </w:p>
    <w:p w14:paraId="53B8AF3F" w14:textId="06E91C6D" w:rsidR="0020665C" w:rsidRPr="003F49E1" w:rsidRDefault="0020665C" w:rsidP="00C42543">
      <w:pPr>
        <w:adjustRightInd w:val="0"/>
        <w:snapToGrid w:val="0"/>
        <w:spacing w:line="360" w:lineRule="auto"/>
        <w:jc w:val="both"/>
        <w:rPr>
          <w:rFonts w:ascii="Book Antiqua" w:hAnsi="Book Antiqua" w:cs="Times New Roman"/>
          <w:shd w:val="clear" w:color="auto" w:fill="FFFFFF"/>
          <w:lang w:val="en-US"/>
        </w:rPr>
      </w:pPr>
      <w:r w:rsidRPr="003F49E1">
        <w:rPr>
          <w:rFonts w:ascii="Book Antiqua" w:hAnsi="Book Antiqua" w:cs="Times New Roman"/>
          <w:b/>
          <w:shd w:val="clear" w:color="auto" w:fill="FFFFFF"/>
          <w:lang w:val="en-US"/>
        </w:rPr>
        <w:t>Conflict of Interest</w:t>
      </w:r>
      <w:r w:rsidR="00641D74">
        <w:rPr>
          <w:rFonts w:ascii="Book Antiqua" w:eastAsia="SimSun" w:hAnsi="Book Antiqua" w:cs="Times New Roman" w:hint="eastAsia"/>
          <w:b/>
          <w:shd w:val="clear" w:color="auto" w:fill="FFFFFF"/>
          <w:lang w:val="en-US" w:eastAsia="zh-CN"/>
        </w:rPr>
        <w:t xml:space="preserve"> Statement</w:t>
      </w:r>
      <w:r w:rsidRPr="003F49E1">
        <w:rPr>
          <w:rFonts w:ascii="Book Antiqua" w:hAnsi="Book Antiqua" w:cs="Times New Roman"/>
          <w:shd w:val="clear" w:color="auto" w:fill="FFFFFF"/>
          <w:lang w:val="en-US"/>
        </w:rPr>
        <w:t>: Bianco AM, Girardelli M and Tommasini A have no conflict of interest to disclose.</w:t>
      </w:r>
    </w:p>
    <w:p w14:paraId="3D52DAF3" w14:textId="77777777" w:rsidR="00DF0352" w:rsidRPr="003F49E1" w:rsidRDefault="00DF0352" w:rsidP="00C42543">
      <w:pPr>
        <w:adjustRightInd w:val="0"/>
        <w:snapToGrid w:val="0"/>
        <w:spacing w:line="360" w:lineRule="auto"/>
        <w:jc w:val="both"/>
        <w:rPr>
          <w:rFonts w:ascii="Book Antiqua" w:eastAsia="SimSun" w:hAnsi="Book Antiqua" w:cs="Times New Roman"/>
          <w:b/>
          <w:bCs/>
          <w:shd w:val="clear" w:color="auto" w:fill="FFFFFF"/>
          <w:lang w:val="en-US" w:eastAsia="zh-CN"/>
        </w:rPr>
      </w:pPr>
    </w:p>
    <w:p w14:paraId="39AA3028" w14:textId="77777777" w:rsidR="00C42543" w:rsidRPr="003F49E1" w:rsidRDefault="00C42543" w:rsidP="00C42543">
      <w:pPr>
        <w:spacing w:line="360" w:lineRule="auto"/>
        <w:jc w:val="both"/>
        <w:rPr>
          <w:rFonts w:ascii="Book Antiqua" w:eastAsia="SimSun" w:hAnsi="Book Antiqua" w:cs="SimSun"/>
          <w:lang w:val="en-US" w:eastAsia="zh-CN"/>
        </w:rPr>
      </w:pPr>
      <w:bookmarkStart w:id="17" w:name="OLE_LINK441"/>
      <w:bookmarkStart w:id="18" w:name="OLE_LINK442"/>
      <w:bookmarkStart w:id="19" w:name="OLE_LINK1032"/>
      <w:bookmarkStart w:id="20" w:name="OLE_LINK1232"/>
      <w:bookmarkStart w:id="21" w:name="OLE_LINK1460"/>
      <w:bookmarkStart w:id="22" w:name="OLE_LINK1568"/>
      <w:bookmarkStart w:id="23" w:name="OLE_LINK1708"/>
      <w:bookmarkStart w:id="24" w:name="OLE_LINK1435"/>
      <w:bookmarkStart w:id="25" w:name="OLE_LINK1478"/>
      <w:bookmarkStart w:id="26" w:name="OLE_LINK1428"/>
      <w:bookmarkStart w:id="27" w:name="OLE_LINK1355"/>
      <w:bookmarkStart w:id="28" w:name="OLE_LINK1425"/>
      <w:bookmarkStart w:id="29" w:name="OLE_LINK1504"/>
      <w:bookmarkStart w:id="30" w:name="OLE_LINK1544"/>
      <w:bookmarkStart w:id="31" w:name="OLE_LINK1680"/>
      <w:bookmarkStart w:id="32" w:name="OLE_LINK1710"/>
      <w:bookmarkStart w:id="33" w:name="OLE_LINK3317"/>
      <w:bookmarkStart w:id="34" w:name="OLE_LINK22"/>
      <w:bookmarkStart w:id="35" w:name="OLE_LINK1818"/>
      <w:bookmarkStart w:id="36" w:name="OLE_LINK1684"/>
      <w:bookmarkStart w:id="37" w:name="OLE_LINK1885"/>
      <w:bookmarkStart w:id="38" w:name="OLE_LINK1799"/>
      <w:bookmarkStart w:id="39" w:name="OLE_LINK1894"/>
      <w:bookmarkStart w:id="40" w:name="OLE_LINK27"/>
      <w:bookmarkStart w:id="41" w:name="OLE_LINK732"/>
      <w:bookmarkStart w:id="42" w:name="OLE_LINK2053"/>
      <w:bookmarkStart w:id="43" w:name="OLE_LINK2096"/>
      <w:bookmarkStart w:id="44" w:name="OLE_LINK2174"/>
      <w:r w:rsidRPr="003F49E1">
        <w:rPr>
          <w:rFonts w:ascii="Book Antiqua" w:eastAsia="SimSun" w:hAnsi="Book Antiqua" w:cs="Times New Roman"/>
          <w:b/>
          <w:lang w:val="en-US" w:eastAsia="zh-CN"/>
        </w:rPr>
        <w:t xml:space="preserve">Open-Access: </w:t>
      </w:r>
      <w:bookmarkStart w:id="45" w:name="OLE_LINK479"/>
      <w:bookmarkStart w:id="46" w:name="OLE_LINK496"/>
      <w:bookmarkStart w:id="47" w:name="OLE_LINK506"/>
      <w:bookmarkStart w:id="48" w:name="OLE_LINK507"/>
      <w:r w:rsidRPr="003F49E1">
        <w:rPr>
          <w:rFonts w:ascii="Book Antiqua" w:eastAsia="SimSun" w:hAnsi="Book Antiqua" w:cs="Times New Roman"/>
          <w:kern w:val="2"/>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3F49E1">
          <w:rPr>
            <w:rFonts w:ascii="Book Antiqua" w:eastAsia="SimSun" w:hAnsi="Book Antiqua" w:cs="Times New Roman"/>
            <w:kern w:val="2"/>
            <w:lang w:val="en-US" w:eastAsia="zh-CN"/>
          </w:rPr>
          <w:t>http://creativecommons.org/licenses/by-nc/4.0/</w:t>
        </w:r>
      </w:hyperlink>
      <w:bookmarkEnd w:id="45"/>
      <w:bookmarkEnd w:id="46"/>
      <w:bookmarkEnd w:id="47"/>
      <w:bookmarkEnd w:id="48"/>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14:paraId="14F2485F" w14:textId="77777777" w:rsidR="00C42543" w:rsidRPr="003F49E1" w:rsidRDefault="00C42543" w:rsidP="00C42543">
      <w:pPr>
        <w:adjustRightInd w:val="0"/>
        <w:snapToGrid w:val="0"/>
        <w:spacing w:line="360" w:lineRule="auto"/>
        <w:jc w:val="both"/>
        <w:rPr>
          <w:rFonts w:ascii="Book Antiqua" w:eastAsia="SimSun" w:hAnsi="Book Antiqua" w:cs="Times New Roman"/>
          <w:b/>
          <w:bCs/>
          <w:shd w:val="clear" w:color="auto" w:fill="FFFFFF"/>
          <w:lang w:val="en-US" w:eastAsia="zh-CN"/>
        </w:rPr>
      </w:pPr>
    </w:p>
    <w:p w14:paraId="67BD582D" w14:textId="2E6631A7" w:rsidR="00DF2CEB" w:rsidRPr="003F49E1" w:rsidRDefault="0035501A" w:rsidP="00C42543">
      <w:pPr>
        <w:adjustRightInd w:val="0"/>
        <w:snapToGrid w:val="0"/>
        <w:spacing w:line="360" w:lineRule="auto"/>
        <w:jc w:val="both"/>
        <w:rPr>
          <w:rFonts w:ascii="Book Antiqua" w:eastAsia="SimSun" w:hAnsi="Book Antiqua" w:cs="Times New Roman"/>
          <w:shd w:val="clear" w:color="auto" w:fill="FFFFFF"/>
          <w:lang w:val="en-US" w:eastAsia="zh-CN"/>
        </w:rPr>
      </w:pPr>
      <w:r w:rsidRPr="003F49E1">
        <w:rPr>
          <w:rFonts w:ascii="Book Antiqua" w:hAnsi="Book Antiqua" w:cs="Times New Roman"/>
          <w:b/>
          <w:bCs/>
          <w:shd w:val="clear" w:color="auto" w:fill="FFFFFF"/>
          <w:lang w:val="en-US"/>
        </w:rPr>
        <w:t>Correspondence to:</w:t>
      </w:r>
      <w:r w:rsidRPr="003F49E1">
        <w:rPr>
          <w:rFonts w:ascii="Book Antiqua" w:hAnsi="Book Antiqua" w:cs="Times New Roman"/>
          <w:b/>
          <w:bCs/>
          <w:lang w:val="en-US"/>
        </w:rPr>
        <w:t xml:space="preserve"> </w:t>
      </w:r>
      <w:bookmarkStart w:id="49" w:name="OLE_LINK2149"/>
      <w:bookmarkStart w:id="50" w:name="OLE_LINK2150"/>
      <w:r w:rsidRPr="003F49E1">
        <w:rPr>
          <w:rFonts w:ascii="Book Antiqua" w:hAnsi="Book Antiqua" w:cs="Times New Roman"/>
          <w:b/>
          <w:shd w:val="clear" w:color="auto" w:fill="FFFFFF"/>
          <w:lang w:val="en-US"/>
        </w:rPr>
        <w:t>Anna Monica Bianco, PhD</w:t>
      </w:r>
      <w:r w:rsidR="00560F6C" w:rsidRPr="003F49E1">
        <w:rPr>
          <w:rFonts w:ascii="Book Antiqua" w:hAnsi="Book Antiqua" w:cs="Times New Roman"/>
          <w:b/>
          <w:shd w:val="clear" w:color="auto" w:fill="FFFFFF"/>
          <w:lang w:val="en-US"/>
        </w:rPr>
        <w:t xml:space="preserve">, </w:t>
      </w:r>
      <w:r w:rsidR="00560F6C" w:rsidRPr="003F49E1">
        <w:rPr>
          <w:rFonts w:ascii="Book Antiqua" w:hAnsi="Book Antiqua" w:cs="Times New Roman"/>
        </w:rPr>
        <w:t>Institute for Maternal and Chil</w:t>
      </w:r>
      <w:r w:rsidR="00C42543" w:rsidRPr="003F49E1">
        <w:rPr>
          <w:rFonts w:ascii="Book Antiqua" w:hAnsi="Book Antiqua" w:cs="Times New Roman"/>
        </w:rPr>
        <w:t>d Health-IRCCS “Burlo Garofolo”</w:t>
      </w:r>
      <w:r w:rsidR="00560F6C" w:rsidRPr="003F49E1">
        <w:rPr>
          <w:rFonts w:ascii="Book Antiqua" w:hAnsi="Book Antiqua" w:cs="Times New Roman"/>
          <w:shd w:val="clear" w:color="auto" w:fill="FFFFFF"/>
          <w:lang w:val="en-US"/>
        </w:rPr>
        <w:t>,</w:t>
      </w:r>
      <w:r w:rsidR="00745B75" w:rsidRPr="003F49E1">
        <w:rPr>
          <w:rFonts w:ascii="Book Antiqua" w:hAnsi="Book Antiqua" w:cs="Times New Roman"/>
          <w:shd w:val="clear" w:color="auto" w:fill="FFFFFF"/>
          <w:lang w:val="en-US"/>
        </w:rPr>
        <w:t xml:space="preserve"> Via dell’Istria, 65/1</w:t>
      </w:r>
      <w:r w:rsidR="00745B75" w:rsidRPr="003F49E1">
        <w:rPr>
          <w:rFonts w:ascii="Book Antiqua" w:eastAsia="SimSun" w:hAnsi="Book Antiqua" w:cs="Times New Roman" w:hint="eastAsia"/>
          <w:shd w:val="clear" w:color="auto" w:fill="FFFFFF"/>
          <w:lang w:val="en-US" w:eastAsia="zh-CN"/>
        </w:rPr>
        <w:t>,</w:t>
      </w:r>
      <w:r w:rsidR="00560F6C" w:rsidRPr="003F49E1">
        <w:rPr>
          <w:rFonts w:ascii="Book Antiqua" w:hAnsi="Book Antiqua" w:cs="Times New Roman"/>
          <w:shd w:val="clear" w:color="auto" w:fill="FFFFFF"/>
          <w:lang w:val="en-US"/>
        </w:rPr>
        <w:t xml:space="preserve"> 34137 Trieste, Italy</w:t>
      </w:r>
      <w:r w:rsidR="00C42543" w:rsidRPr="003F49E1">
        <w:rPr>
          <w:rFonts w:ascii="Book Antiqua" w:eastAsia="SimSun" w:hAnsi="Book Antiqua" w:cs="Times New Roman" w:hint="eastAsia"/>
          <w:shd w:val="clear" w:color="auto" w:fill="FFFFFF"/>
          <w:lang w:val="en-US" w:eastAsia="zh-CN"/>
        </w:rPr>
        <w:t>.</w:t>
      </w:r>
      <w:r w:rsidR="00DF0352" w:rsidRPr="003F49E1">
        <w:rPr>
          <w:rFonts w:ascii="Book Antiqua" w:hAnsi="Book Antiqua" w:cs="Times New Roman"/>
          <w:shd w:val="clear" w:color="auto" w:fill="FFFFFF"/>
          <w:lang w:val="en-US"/>
        </w:rPr>
        <w:t xml:space="preserve"> </w:t>
      </w:r>
      <w:hyperlink r:id="rId9" w:history="1">
        <w:r w:rsidRPr="003F49E1">
          <w:rPr>
            <w:rFonts w:ascii="Book Antiqua" w:hAnsi="Book Antiqua" w:cs="Times New Roman"/>
            <w:shd w:val="clear" w:color="auto" w:fill="FFFFFF"/>
            <w:lang w:val="en-US"/>
          </w:rPr>
          <w:t>annamonicarosaria.bianco@burlo.trieste.it</w:t>
        </w:r>
      </w:hyperlink>
      <w:r w:rsidR="00DF0352" w:rsidRPr="003F49E1">
        <w:rPr>
          <w:rFonts w:ascii="Book Antiqua" w:hAnsi="Book Antiqua" w:cs="Times New Roman"/>
          <w:shd w:val="clear" w:color="auto" w:fill="FFFFFF"/>
          <w:lang w:val="en-US"/>
        </w:rPr>
        <w:t xml:space="preserve"> </w:t>
      </w:r>
    </w:p>
    <w:bookmarkEnd w:id="49"/>
    <w:bookmarkEnd w:id="50"/>
    <w:p w14:paraId="182EBD52" w14:textId="4201FB5B" w:rsidR="00560F6C" w:rsidRPr="003F49E1" w:rsidRDefault="00DF2CEB" w:rsidP="00C42543">
      <w:pPr>
        <w:adjustRightInd w:val="0"/>
        <w:snapToGrid w:val="0"/>
        <w:spacing w:line="360" w:lineRule="auto"/>
        <w:jc w:val="both"/>
        <w:rPr>
          <w:rFonts w:ascii="Book Antiqua" w:eastAsia="SimSun" w:hAnsi="Book Antiqua" w:cs="Times New Roman"/>
          <w:shd w:val="clear" w:color="auto" w:fill="FFFFFF"/>
          <w:lang w:val="en-US" w:eastAsia="zh-CN"/>
        </w:rPr>
      </w:pPr>
      <w:r w:rsidRPr="003F49E1">
        <w:rPr>
          <w:rFonts w:ascii="Book Antiqua" w:hAnsi="Book Antiqua" w:cs="Times New Roman"/>
          <w:b/>
        </w:rPr>
        <w:t>Telephone:</w:t>
      </w:r>
      <w:r w:rsidRPr="003F49E1">
        <w:rPr>
          <w:rFonts w:ascii="Book Antiqua" w:eastAsia="SimSun" w:hAnsi="Book Antiqua" w:cs="Times New Roman"/>
          <w:b/>
          <w:lang w:eastAsia="zh-CN"/>
        </w:rPr>
        <w:t xml:space="preserve"> </w:t>
      </w:r>
      <w:r w:rsidR="00DF0352" w:rsidRPr="003F49E1">
        <w:rPr>
          <w:rFonts w:ascii="Book Antiqua" w:hAnsi="Book Antiqua" w:cs="Times New Roman"/>
          <w:shd w:val="clear" w:color="auto" w:fill="FFFFFF"/>
          <w:lang w:val="en-US"/>
        </w:rPr>
        <w:t>+39</w:t>
      </w:r>
      <w:r w:rsidR="00C42543" w:rsidRPr="003F49E1">
        <w:rPr>
          <w:rFonts w:ascii="Book Antiqua" w:eastAsia="SimSun" w:hAnsi="Book Antiqua" w:cs="Times New Roman" w:hint="eastAsia"/>
          <w:shd w:val="clear" w:color="auto" w:fill="FFFFFF"/>
          <w:lang w:val="en-US" w:eastAsia="zh-CN"/>
        </w:rPr>
        <w:t>-</w:t>
      </w:r>
      <w:r w:rsidR="00DF0352" w:rsidRPr="003F49E1">
        <w:rPr>
          <w:rFonts w:ascii="Book Antiqua" w:hAnsi="Book Antiqua" w:cs="Times New Roman"/>
          <w:shd w:val="clear" w:color="auto" w:fill="FFFFFF"/>
          <w:lang w:val="en-US"/>
        </w:rPr>
        <w:t>403</w:t>
      </w:r>
      <w:r w:rsidR="00086C6C">
        <w:rPr>
          <w:rFonts w:ascii="Book Antiqua" w:eastAsia="SimSun" w:hAnsi="Book Antiqua" w:cs="Times New Roman" w:hint="eastAsia"/>
          <w:shd w:val="clear" w:color="auto" w:fill="FFFFFF"/>
          <w:lang w:val="en-US" w:eastAsia="zh-CN"/>
        </w:rPr>
        <w:t>-</w:t>
      </w:r>
      <w:r w:rsidR="00DF0352" w:rsidRPr="003F49E1">
        <w:rPr>
          <w:rFonts w:ascii="Book Antiqua" w:hAnsi="Book Antiqua" w:cs="Times New Roman"/>
          <w:shd w:val="clear" w:color="auto" w:fill="FFFFFF"/>
          <w:lang w:val="en-US"/>
        </w:rPr>
        <w:t>785422</w:t>
      </w:r>
    </w:p>
    <w:p w14:paraId="671BA104" w14:textId="6114A6F3" w:rsidR="00C42543" w:rsidRPr="003F49E1" w:rsidRDefault="00DF2CEB" w:rsidP="00C42543">
      <w:pPr>
        <w:adjustRightInd w:val="0"/>
        <w:snapToGrid w:val="0"/>
        <w:spacing w:line="360" w:lineRule="auto"/>
        <w:jc w:val="both"/>
        <w:rPr>
          <w:rFonts w:ascii="Book Antiqua" w:eastAsia="SimSun" w:hAnsi="Book Antiqua" w:cs="Times New Roman"/>
          <w:shd w:val="clear" w:color="auto" w:fill="FFFFFF"/>
          <w:lang w:val="en-US" w:eastAsia="zh-CN"/>
        </w:rPr>
      </w:pPr>
      <w:r w:rsidRPr="003F49E1">
        <w:rPr>
          <w:rFonts w:ascii="Book Antiqua" w:hAnsi="Book Antiqua" w:cs="Times New Roman"/>
          <w:b/>
          <w:shd w:val="clear" w:color="auto" w:fill="FFFFFF"/>
          <w:lang w:val="en-US"/>
        </w:rPr>
        <w:t>Fax:</w:t>
      </w:r>
      <w:r w:rsidR="00C42543" w:rsidRPr="003F49E1">
        <w:rPr>
          <w:rFonts w:ascii="Book Antiqua" w:eastAsia="SimSun" w:hAnsi="Book Antiqua" w:cs="Times New Roman" w:hint="eastAsia"/>
          <w:b/>
          <w:shd w:val="clear" w:color="auto" w:fill="FFFFFF"/>
          <w:lang w:val="en-US" w:eastAsia="zh-CN"/>
        </w:rPr>
        <w:t xml:space="preserve"> </w:t>
      </w:r>
      <w:r w:rsidR="008109D7" w:rsidRPr="003F49E1">
        <w:rPr>
          <w:rFonts w:ascii="Book Antiqua" w:hAnsi="Book Antiqua" w:cs="Times New Roman"/>
          <w:shd w:val="clear" w:color="auto" w:fill="FFFFFF"/>
          <w:lang w:val="en-US"/>
        </w:rPr>
        <w:t>+</w:t>
      </w:r>
      <w:r w:rsidR="00900090" w:rsidRPr="003F49E1">
        <w:rPr>
          <w:rFonts w:ascii="Book Antiqua" w:hAnsi="Book Antiqua" w:cs="Times New Roman"/>
          <w:shd w:val="clear" w:color="auto" w:fill="FFFFFF"/>
          <w:lang w:val="en-US"/>
        </w:rPr>
        <w:t>39</w:t>
      </w:r>
      <w:r w:rsidR="00C42543" w:rsidRPr="003F49E1">
        <w:rPr>
          <w:rFonts w:ascii="Book Antiqua" w:eastAsia="SimSun" w:hAnsi="Book Antiqua" w:cs="Times New Roman" w:hint="eastAsia"/>
          <w:shd w:val="clear" w:color="auto" w:fill="FFFFFF"/>
          <w:lang w:val="en-US" w:eastAsia="zh-CN"/>
        </w:rPr>
        <w:t>-</w:t>
      </w:r>
      <w:r w:rsidR="00900090" w:rsidRPr="003F49E1">
        <w:rPr>
          <w:rFonts w:ascii="Book Antiqua" w:hAnsi="Book Antiqua" w:cs="Times New Roman"/>
          <w:shd w:val="clear" w:color="auto" w:fill="FFFFFF"/>
          <w:lang w:val="en-US"/>
        </w:rPr>
        <w:t>403</w:t>
      </w:r>
      <w:r w:rsidR="00086C6C">
        <w:rPr>
          <w:rFonts w:ascii="Book Antiqua" w:eastAsia="SimSun" w:hAnsi="Book Antiqua" w:cs="Times New Roman" w:hint="eastAsia"/>
          <w:shd w:val="clear" w:color="auto" w:fill="FFFFFF"/>
          <w:lang w:val="en-US" w:eastAsia="zh-CN"/>
        </w:rPr>
        <w:t>-</w:t>
      </w:r>
      <w:r w:rsidR="00900090" w:rsidRPr="003F49E1">
        <w:rPr>
          <w:rFonts w:ascii="Book Antiqua" w:hAnsi="Book Antiqua" w:cs="Times New Roman"/>
          <w:shd w:val="clear" w:color="auto" w:fill="FFFFFF"/>
          <w:lang w:val="en-US"/>
        </w:rPr>
        <w:t>785540</w:t>
      </w:r>
    </w:p>
    <w:p w14:paraId="6A05431C" w14:textId="77777777" w:rsidR="00C42543" w:rsidRPr="003F49E1" w:rsidRDefault="00C42543" w:rsidP="00C42543">
      <w:pPr>
        <w:adjustRightInd w:val="0"/>
        <w:snapToGrid w:val="0"/>
        <w:spacing w:line="360" w:lineRule="auto"/>
        <w:jc w:val="both"/>
        <w:rPr>
          <w:rFonts w:ascii="Book Antiqua" w:eastAsia="SimSun" w:hAnsi="Book Antiqua" w:cs="Times New Roman"/>
          <w:shd w:val="clear" w:color="auto" w:fill="FFFFFF"/>
          <w:lang w:val="en-US" w:eastAsia="zh-CN"/>
        </w:rPr>
      </w:pPr>
    </w:p>
    <w:p w14:paraId="66EC8540" w14:textId="77777777" w:rsidR="00C42543" w:rsidRPr="003F49E1" w:rsidRDefault="00C42543" w:rsidP="00C42543">
      <w:pPr>
        <w:adjustRightInd w:val="0"/>
        <w:snapToGrid w:val="0"/>
        <w:spacing w:line="360" w:lineRule="auto"/>
        <w:rPr>
          <w:rFonts w:ascii="Book Antiqua" w:hAnsi="Book Antiqua"/>
          <w:b/>
          <w:bCs/>
        </w:rPr>
      </w:pPr>
      <w:bookmarkStart w:id="51" w:name="OLE_LINK1346"/>
      <w:bookmarkStart w:id="52" w:name="OLE_LINK1347"/>
      <w:bookmarkStart w:id="53" w:name="OLE_LINK1461"/>
      <w:bookmarkStart w:id="54" w:name="OLE_LINK1437"/>
      <w:bookmarkStart w:id="55" w:name="OLE_LINK1493"/>
      <w:bookmarkStart w:id="56" w:name="OLE_LINK1436"/>
      <w:bookmarkStart w:id="57" w:name="OLE_LINK1584"/>
      <w:bookmarkStart w:id="58" w:name="OLE_LINK1426"/>
      <w:bookmarkStart w:id="59" w:name="OLE_LINK1470"/>
      <w:bookmarkStart w:id="60" w:name="OLE_LINK1726"/>
      <w:bookmarkStart w:id="61" w:name="OLE_LINK1773"/>
      <w:bookmarkStart w:id="62" w:name="OLE_LINK1819"/>
      <w:bookmarkStart w:id="63" w:name="OLE_LINK1886"/>
      <w:bookmarkStart w:id="64" w:name="OLE_LINK1800"/>
      <w:bookmarkStart w:id="65" w:name="OLE_LINK1718"/>
      <w:bookmarkStart w:id="66" w:name="OLE_LINK1832"/>
      <w:bookmarkStart w:id="67" w:name="OLE_LINK1895"/>
      <w:bookmarkStart w:id="68" w:name="OLE_LINK1973"/>
      <w:bookmarkStart w:id="69" w:name="OLE_LINK25"/>
      <w:bookmarkStart w:id="70" w:name="OLE_LINK29"/>
      <w:bookmarkStart w:id="71" w:name="OLE_LINK733"/>
      <w:bookmarkStart w:id="72" w:name="OLE_LINK2054"/>
      <w:bookmarkStart w:id="73" w:name="OLE_LINK2097"/>
      <w:bookmarkStart w:id="74" w:name="OLE_LINK2100"/>
      <w:r w:rsidRPr="003F49E1">
        <w:rPr>
          <w:rFonts w:ascii="Book Antiqua" w:hAnsi="Book Antiqua"/>
          <w:b/>
          <w:bCs/>
        </w:rPr>
        <w:t xml:space="preserve">Received: </w:t>
      </w:r>
      <w:r w:rsidRPr="003F49E1">
        <w:rPr>
          <w:rFonts w:ascii="Book Antiqua" w:hAnsi="Book Antiqua" w:hint="eastAsia"/>
          <w:bCs/>
        </w:rPr>
        <w:t>April 29, 2015</w:t>
      </w:r>
    </w:p>
    <w:p w14:paraId="1AC0E0AA" w14:textId="77777777" w:rsidR="00C42543" w:rsidRPr="003F49E1" w:rsidRDefault="00C42543" w:rsidP="00C42543">
      <w:pPr>
        <w:adjustRightInd w:val="0"/>
        <w:snapToGrid w:val="0"/>
        <w:spacing w:line="360" w:lineRule="auto"/>
        <w:rPr>
          <w:rFonts w:ascii="Book Antiqua" w:hAnsi="Book Antiqua"/>
          <w:bCs/>
        </w:rPr>
      </w:pPr>
      <w:r w:rsidRPr="003F49E1">
        <w:rPr>
          <w:rFonts w:ascii="Book Antiqua" w:hAnsi="Book Antiqua"/>
          <w:b/>
          <w:bCs/>
        </w:rPr>
        <w:t>Peer-review started:</w:t>
      </w:r>
      <w:r w:rsidRPr="003F49E1">
        <w:rPr>
          <w:rFonts w:ascii="Book Antiqua" w:hAnsi="Book Antiqua" w:hint="eastAsia"/>
          <w:b/>
          <w:bCs/>
        </w:rPr>
        <w:t xml:space="preserve"> </w:t>
      </w:r>
      <w:r w:rsidRPr="003F49E1">
        <w:rPr>
          <w:rFonts w:ascii="Book Antiqua" w:hAnsi="Book Antiqua" w:hint="eastAsia"/>
          <w:bCs/>
        </w:rPr>
        <w:t>May 7, 2015</w:t>
      </w:r>
    </w:p>
    <w:p w14:paraId="74778942" w14:textId="613AD1F5" w:rsidR="00C42543" w:rsidRPr="003F49E1" w:rsidRDefault="00C42543" w:rsidP="00C42543">
      <w:pPr>
        <w:adjustRightInd w:val="0"/>
        <w:snapToGrid w:val="0"/>
        <w:spacing w:line="360" w:lineRule="auto"/>
        <w:rPr>
          <w:rFonts w:ascii="Book Antiqua" w:hAnsi="Book Antiqua"/>
          <w:bCs/>
        </w:rPr>
      </w:pPr>
      <w:bookmarkStart w:id="75" w:name="OLE_LINK23"/>
      <w:bookmarkStart w:id="76" w:name="OLE_LINK24"/>
      <w:r w:rsidRPr="003F49E1">
        <w:rPr>
          <w:rFonts w:ascii="Book Antiqua" w:hAnsi="Book Antiqua"/>
          <w:b/>
          <w:bCs/>
        </w:rPr>
        <w:t>First decision:</w:t>
      </w:r>
      <w:r w:rsidRPr="003F49E1">
        <w:rPr>
          <w:rFonts w:ascii="Book Antiqua" w:hAnsi="Book Antiqua" w:hint="eastAsia"/>
          <w:bCs/>
        </w:rPr>
        <w:t xml:space="preserve"> July </w:t>
      </w:r>
      <w:r w:rsidR="00745B75" w:rsidRPr="003F49E1">
        <w:rPr>
          <w:rFonts w:ascii="Book Antiqua" w:eastAsia="SimSun" w:hAnsi="Book Antiqua" w:hint="eastAsia"/>
          <w:bCs/>
          <w:lang w:eastAsia="zh-CN"/>
        </w:rPr>
        <w:t>20</w:t>
      </w:r>
      <w:r w:rsidRPr="003F49E1">
        <w:rPr>
          <w:rFonts w:ascii="Book Antiqua" w:hAnsi="Book Antiqua" w:hint="eastAsia"/>
          <w:bCs/>
        </w:rPr>
        <w:t>, 2015</w:t>
      </w:r>
    </w:p>
    <w:p w14:paraId="28D9AF53" w14:textId="220CABA7" w:rsidR="00C42543" w:rsidRPr="003F49E1" w:rsidRDefault="00C42543" w:rsidP="00C42543">
      <w:pPr>
        <w:adjustRightInd w:val="0"/>
        <w:snapToGrid w:val="0"/>
        <w:spacing w:line="360" w:lineRule="auto"/>
        <w:rPr>
          <w:rFonts w:ascii="Book Antiqua" w:hAnsi="Book Antiqua"/>
          <w:bCs/>
        </w:rPr>
      </w:pPr>
      <w:r w:rsidRPr="003F49E1">
        <w:rPr>
          <w:rFonts w:ascii="Book Antiqua" w:hAnsi="Book Antiqua"/>
          <w:b/>
          <w:bCs/>
        </w:rPr>
        <w:t>Revised:</w:t>
      </w:r>
      <w:r w:rsidRPr="003F49E1">
        <w:rPr>
          <w:rFonts w:ascii="Book Antiqua" w:hAnsi="Book Antiqua" w:hint="eastAsia"/>
          <w:bCs/>
        </w:rPr>
        <w:t xml:space="preserve"> </w:t>
      </w:r>
      <w:r w:rsidR="00745B75" w:rsidRPr="003F49E1">
        <w:rPr>
          <w:rFonts w:ascii="Book Antiqua" w:eastAsia="SimSun" w:hAnsi="Book Antiqua" w:hint="eastAsia"/>
          <w:bCs/>
          <w:lang w:eastAsia="zh-CN"/>
        </w:rPr>
        <w:t>August</w:t>
      </w:r>
      <w:r w:rsidRPr="003F49E1">
        <w:rPr>
          <w:rFonts w:ascii="Book Antiqua" w:hAnsi="Book Antiqua" w:hint="eastAsia"/>
          <w:bCs/>
        </w:rPr>
        <w:t xml:space="preserve"> </w:t>
      </w:r>
      <w:r w:rsidR="00745B75" w:rsidRPr="003F49E1">
        <w:rPr>
          <w:rFonts w:ascii="Book Antiqua" w:eastAsia="SimSun" w:hAnsi="Book Antiqua" w:hint="eastAsia"/>
          <w:bCs/>
          <w:lang w:eastAsia="zh-CN"/>
        </w:rPr>
        <w:t>13</w:t>
      </w:r>
      <w:r w:rsidRPr="003F49E1">
        <w:rPr>
          <w:rFonts w:ascii="Book Antiqua" w:hAnsi="Book Antiqua" w:hint="eastAsia"/>
          <w:bCs/>
        </w:rPr>
        <w:t>, 2015</w:t>
      </w:r>
    </w:p>
    <w:p w14:paraId="4227D0DA" w14:textId="7BDF5E13" w:rsidR="00C42543" w:rsidRPr="009F1C3F" w:rsidRDefault="00C42543" w:rsidP="009F1C3F">
      <w:pPr>
        <w:spacing w:line="360" w:lineRule="auto"/>
        <w:rPr>
          <w:rFonts w:ascii="Book Antiqua" w:hAnsi="Book Antiqua"/>
          <w:color w:val="000000"/>
        </w:rPr>
      </w:pPr>
      <w:r w:rsidRPr="003F49E1">
        <w:rPr>
          <w:rFonts w:ascii="Book Antiqua" w:hAnsi="Book Antiqua"/>
          <w:b/>
          <w:bCs/>
        </w:rPr>
        <w:t>Accepted:</w:t>
      </w:r>
      <w:bookmarkStart w:id="77" w:name="OLE_LINK98"/>
      <w:bookmarkStart w:id="78" w:name="OLE_LINK99"/>
      <w:bookmarkStart w:id="79" w:name="OLE_LINK104"/>
      <w:bookmarkStart w:id="80" w:name="OLE_LINK115"/>
      <w:bookmarkStart w:id="81" w:name="OLE_LINK116"/>
      <w:bookmarkStart w:id="82" w:name="OLE_LINK117"/>
      <w:bookmarkStart w:id="83" w:name="OLE_LINK118"/>
      <w:bookmarkStart w:id="84" w:name="OLE_LINK119"/>
      <w:bookmarkStart w:id="85" w:name="OLE_LINK121"/>
      <w:bookmarkStart w:id="86" w:name="OLE_LINK122"/>
      <w:bookmarkStart w:id="87" w:name="OLE_LINK126"/>
      <w:bookmarkStart w:id="88" w:name="OLE_LINK127"/>
      <w:bookmarkStart w:id="89" w:name="OLE_LINK129"/>
      <w:bookmarkStart w:id="90" w:name="OLE_LINK132"/>
      <w:bookmarkStart w:id="91" w:name="OLE_LINK134"/>
      <w:bookmarkStart w:id="92" w:name="OLE_LINK135"/>
      <w:bookmarkStart w:id="93" w:name="OLE_LINK136"/>
      <w:bookmarkStart w:id="94" w:name="OLE_LINK137"/>
      <w:bookmarkStart w:id="95" w:name="OLE_LINK138"/>
      <w:bookmarkStart w:id="96" w:name="OLE_LINK139"/>
      <w:bookmarkStart w:id="97" w:name="OLE_LINK141"/>
      <w:bookmarkStart w:id="98" w:name="OLE_LINK142"/>
      <w:r w:rsidR="009F1C3F" w:rsidRPr="009F1C3F">
        <w:rPr>
          <w:rFonts w:ascii="Book Antiqua" w:hAnsi="Book Antiqua"/>
          <w:color w:val="000000"/>
        </w:rPr>
        <w:t xml:space="preserve"> </w:t>
      </w:r>
      <w:r w:rsidR="009F1C3F">
        <w:rPr>
          <w:rFonts w:ascii="Book Antiqua" w:hAnsi="Book Antiqua"/>
          <w:color w:val="000000"/>
        </w:rPr>
        <w:t>October 23, 2015</w:t>
      </w:r>
      <w:bookmarkStart w:id="99" w:name="_GoBack"/>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00C10773" w:rsidRPr="003F49E1">
        <w:rPr>
          <w:rFonts w:ascii="Book Antiqua" w:hAnsi="Book Antiqua"/>
          <w:b/>
          <w:bCs/>
        </w:rPr>
        <w:t xml:space="preserve"> </w:t>
      </w:r>
    </w:p>
    <w:p w14:paraId="0C8422E6" w14:textId="77777777" w:rsidR="00C42543" w:rsidRPr="003F49E1" w:rsidRDefault="00C42543" w:rsidP="00C42543">
      <w:pPr>
        <w:adjustRightInd w:val="0"/>
        <w:snapToGrid w:val="0"/>
        <w:spacing w:line="360" w:lineRule="auto"/>
        <w:rPr>
          <w:rFonts w:ascii="Book Antiqua" w:hAnsi="Book Antiqua"/>
          <w:b/>
          <w:bCs/>
        </w:rPr>
      </w:pPr>
      <w:r w:rsidRPr="003F49E1">
        <w:rPr>
          <w:rFonts w:ascii="Book Antiqua" w:hAnsi="Book Antiqua"/>
          <w:b/>
          <w:bCs/>
        </w:rPr>
        <w:t>Article in press:</w:t>
      </w:r>
    </w:p>
    <w:p w14:paraId="443B9404" w14:textId="77777777" w:rsidR="00C42543" w:rsidRPr="003F49E1" w:rsidRDefault="00C42543" w:rsidP="00C42543">
      <w:pPr>
        <w:adjustRightInd w:val="0"/>
        <w:snapToGrid w:val="0"/>
        <w:spacing w:line="360" w:lineRule="auto"/>
        <w:rPr>
          <w:rFonts w:ascii="Book Antiqua" w:hAnsi="Book Antiqua"/>
          <w:b/>
          <w:bCs/>
        </w:rPr>
      </w:pPr>
      <w:r w:rsidRPr="003F49E1">
        <w:rPr>
          <w:rFonts w:ascii="Book Antiqua" w:hAnsi="Book Antiqua"/>
          <w:b/>
          <w:bCs/>
        </w:rPr>
        <w:t xml:space="preserve">Published online: </w:t>
      </w:r>
    </w:p>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14:paraId="15E90FB8" w14:textId="29FD0067" w:rsidR="0035501A" w:rsidRPr="003F49E1" w:rsidRDefault="0035501A" w:rsidP="00C42543">
      <w:pPr>
        <w:adjustRightInd w:val="0"/>
        <w:snapToGrid w:val="0"/>
        <w:spacing w:line="360" w:lineRule="auto"/>
        <w:jc w:val="both"/>
        <w:rPr>
          <w:rFonts w:ascii="Book Antiqua" w:hAnsi="Book Antiqua" w:cs="Times New Roman"/>
          <w:shd w:val="clear" w:color="auto" w:fill="FFFFFF"/>
          <w:lang w:val="en-US"/>
        </w:rPr>
      </w:pPr>
      <w:r w:rsidRPr="003F49E1">
        <w:rPr>
          <w:rFonts w:ascii="Book Antiqua" w:hAnsi="Book Antiqua" w:cs="Times New Roman"/>
          <w:shd w:val="clear" w:color="auto" w:fill="FFFFFF"/>
          <w:lang w:val="en-US"/>
        </w:rPr>
        <w:br w:type="page"/>
      </w:r>
    </w:p>
    <w:p w14:paraId="5DE10EFB" w14:textId="22DB0881" w:rsidR="0068341D" w:rsidRPr="003F49E1" w:rsidRDefault="0035501A" w:rsidP="00C42543">
      <w:pPr>
        <w:autoSpaceDE w:val="0"/>
        <w:autoSpaceDN w:val="0"/>
        <w:adjustRightInd w:val="0"/>
        <w:snapToGrid w:val="0"/>
        <w:spacing w:line="360" w:lineRule="auto"/>
        <w:jc w:val="both"/>
        <w:rPr>
          <w:rFonts w:ascii="Book Antiqua" w:hAnsi="Book Antiqua" w:cs="Times New Roman"/>
          <w:b/>
          <w:lang w:val="en-US"/>
        </w:rPr>
      </w:pPr>
      <w:r w:rsidRPr="003F49E1">
        <w:rPr>
          <w:rFonts w:ascii="Book Antiqua" w:hAnsi="Book Antiqua" w:cs="Times New Roman"/>
          <w:b/>
          <w:lang w:val="en-US"/>
        </w:rPr>
        <w:lastRenderedPageBreak/>
        <w:t>A</w:t>
      </w:r>
      <w:r w:rsidR="00DF2CEB" w:rsidRPr="003F49E1">
        <w:rPr>
          <w:rFonts w:ascii="Book Antiqua" w:hAnsi="Book Antiqua" w:cs="Times New Roman"/>
          <w:b/>
          <w:lang w:val="en-US"/>
        </w:rPr>
        <w:t>bstract</w:t>
      </w:r>
    </w:p>
    <w:p w14:paraId="34BE66C9" w14:textId="3F959F0D" w:rsidR="0032661A" w:rsidRPr="003F49E1" w:rsidRDefault="0032661A" w:rsidP="00C42543">
      <w:pPr>
        <w:adjustRightInd w:val="0"/>
        <w:snapToGrid w:val="0"/>
        <w:spacing w:line="360" w:lineRule="auto"/>
        <w:jc w:val="both"/>
        <w:rPr>
          <w:rFonts w:ascii="Book Antiqua" w:hAnsi="Book Antiqua" w:cs="Times New Roman"/>
          <w:lang w:val="en-US"/>
        </w:rPr>
      </w:pPr>
      <w:bookmarkStart w:id="100" w:name="OLE_LINK2132"/>
      <w:bookmarkStart w:id="101" w:name="OLE_LINK2134"/>
      <w:r w:rsidRPr="003F49E1">
        <w:rPr>
          <w:rFonts w:ascii="Book Antiqua" w:hAnsi="Book Antiqua" w:cs="Times New Roman"/>
        </w:rPr>
        <w:t xml:space="preserve">Inflammatory </w:t>
      </w:r>
      <w:r w:rsidR="001C7BDF" w:rsidRPr="003F49E1">
        <w:rPr>
          <w:rFonts w:ascii="Book Antiqua" w:hAnsi="Book Antiqua" w:cs="Times New Roman"/>
        </w:rPr>
        <w:t>bowel disease</w:t>
      </w:r>
      <w:r w:rsidR="005663EF" w:rsidRPr="003F49E1">
        <w:rPr>
          <w:rFonts w:ascii="Book Antiqua" w:hAnsi="Book Antiqua" w:cs="Times New Roman"/>
        </w:rPr>
        <w:t xml:space="preserve"> (</w:t>
      </w:r>
      <w:bookmarkEnd w:id="100"/>
      <w:bookmarkEnd w:id="101"/>
      <w:r w:rsidR="005663EF" w:rsidRPr="003F49E1">
        <w:rPr>
          <w:rFonts w:ascii="Book Antiqua" w:hAnsi="Book Antiqua" w:cs="Times New Roman"/>
        </w:rPr>
        <w:t>IBD)</w:t>
      </w:r>
      <w:r w:rsidRPr="003F49E1">
        <w:rPr>
          <w:rFonts w:ascii="Book Antiqua" w:hAnsi="Book Antiqua" w:cs="Times New Roman"/>
        </w:rPr>
        <w:t xml:space="preserve"> </w:t>
      </w:r>
      <w:r w:rsidR="00612B20" w:rsidRPr="003F49E1">
        <w:rPr>
          <w:rFonts w:ascii="Book Antiqua" w:hAnsi="Book Antiqua" w:cs="Times New Roman"/>
        </w:rPr>
        <w:t>is</w:t>
      </w:r>
      <w:r w:rsidRPr="003F49E1">
        <w:rPr>
          <w:rFonts w:ascii="Book Antiqua" w:hAnsi="Book Antiqua" w:cs="Times New Roman"/>
        </w:rPr>
        <w:t xml:space="preserve"> a group of chronic multifactorial disorders. </w:t>
      </w:r>
      <w:r w:rsidR="009D23E7" w:rsidRPr="003F49E1">
        <w:rPr>
          <w:rFonts w:ascii="Book Antiqua" w:hAnsi="Book Antiqua" w:cs="Times New Roman"/>
        </w:rPr>
        <w:t>Acc</w:t>
      </w:r>
      <w:r w:rsidR="006E37CE" w:rsidRPr="003F49E1">
        <w:rPr>
          <w:rFonts w:ascii="Book Antiqua" w:hAnsi="Book Antiqua" w:cs="Times New Roman"/>
        </w:rPr>
        <w:t>ording to a recent study</w:t>
      </w:r>
      <w:r w:rsidR="009D23E7" w:rsidRPr="003F49E1">
        <w:rPr>
          <w:rFonts w:ascii="Book Antiqua" w:hAnsi="Book Antiqua" w:cs="Times New Roman"/>
        </w:rPr>
        <w:t>,</w:t>
      </w:r>
      <w:r w:rsidR="006E37CE" w:rsidRPr="003F49E1">
        <w:rPr>
          <w:rFonts w:ascii="Book Antiqua" w:hAnsi="Book Antiqua" w:cs="Times New Roman"/>
        </w:rPr>
        <w:t xml:space="preserve"> the number of IBD</w:t>
      </w:r>
      <w:r w:rsidRPr="003F49E1">
        <w:rPr>
          <w:rFonts w:ascii="Book Antiqua" w:hAnsi="Book Antiqua" w:cs="Times New Roman"/>
        </w:rPr>
        <w:t xml:space="preserve"> association loci</w:t>
      </w:r>
      <w:r w:rsidR="006E37CE" w:rsidRPr="003F49E1">
        <w:rPr>
          <w:rFonts w:ascii="Book Antiqua" w:hAnsi="Book Antiqua" w:cs="Times New Roman"/>
        </w:rPr>
        <w:t xml:space="preserve"> is increased to 201</w:t>
      </w:r>
      <w:r w:rsidR="009D23E7" w:rsidRPr="003F49E1">
        <w:rPr>
          <w:rFonts w:ascii="Book Antiqua" w:hAnsi="Book Antiqua" w:cs="Times New Roman"/>
        </w:rPr>
        <w:t>,</w:t>
      </w:r>
      <w:r w:rsidR="006E37CE" w:rsidRPr="003F49E1">
        <w:rPr>
          <w:rFonts w:ascii="Book Antiqua" w:hAnsi="Book Antiqua" w:cs="Times New Roman"/>
        </w:rPr>
        <w:t xml:space="preserve"> of which 37 </w:t>
      </w:r>
      <w:r w:rsidRPr="003F49E1">
        <w:rPr>
          <w:rFonts w:ascii="Book Antiqua" w:hAnsi="Book Antiqua" w:cs="Times New Roman"/>
          <w:lang w:val="en-US"/>
        </w:rPr>
        <w:t>and 2</w:t>
      </w:r>
      <w:r w:rsidR="006E37CE" w:rsidRPr="003F49E1">
        <w:rPr>
          <w:rFonts w:ascii="Book Antiqua" w:hAnsi="Book Antiqua" w:cs="Times New Roman"/>
          <w:lang w:val="en-US"/>
        </w:rPr>
        <w:t xml:space="preserve">7 </w:t>
      </w:r>
      <w:r w:rsidRPr="003F49E1">
        <w:rPr>
          <w:rFonts w:ascii="Book Antiqua" w:hAnsi="Book Antiqua" w:cs="Times New Roman"/>
          <w:lang w:val="en-US"/>
        </w:rPr>
        <w:t xml:space="preserve">loci contribute specifically to the development </w:t>
      </w:r>
      <w:r w:rsidR="009D23E7" w:rsidRPr="003F49E1">
        <w:rPr>
          <w:rFonts w:ascii="Book Antiqua" w:hAnsi="Book Antiqua" w:cs="Times New Roman"/>
          <w:lang w:val="en-US"/>
        </w:rPr>
        <w:t>of Crohn</w:t>
      </w:r>
      <w:r w:rsidR="001C7BDF" w:rsidRPr="003F49E1">
        <w:rPr>
          <w:rFonts w:ascii="Book Antiqua" w:eastAsia="SimSun" w:hAnsi="Book Antiqua" w:cs="Times New Roman"/>
          <w:lang w:val="en-US" w:eastAsia="zh-CN"/>
        </w:rPr>
        <w:t>’</w:t>
      </w:r>
      <w:r w:rsidR="001C7BDF" w:rsidRPr="003F49E1">
        <w:rPr>
          <w:rFonts w:ascii="Book Antiqua" w:eastAsia="SimSun" w:hAnsi="Book Antiqua" w:cs="Times New Roman" w:hint="eastAsia"/>
          <w:lang w:val="en-US" w:eastAsia="zh-CN"/>
        </w:rPr>
        <w:t>s</w:t>
      </w:r>
      <w:r w:rsidR="00DE1425">
        <w:rPr>
          <w:rFonts w:ascii="Book Antiqua" w:hAnsi="Book Antiqua" w:cs="Times New Roman"/>
          <w:lang w:val="en-US"/>
        </w:rPr>
        <w:t xml:space="preserve"> disease</w:t>
      </w:r>
      <w:r w:rsidR="009D23E7" w:rsidRPr="003F49E1">
        <w:rPr>
          <w:rFonts w:ascii="Book Antiqua" w:hAnsi="Book Antiqua" w:cs="Times New Roman"/>
          <w:lang w:val="en-US"/>
        </w:rPr>
        <w:t xml:space="preserve"> </w:t>
      </w:r>
      <w:r w:rsidR="005663EF" w:rsidRPr="003F49E1">
        <w:rPr>
          <w:rFonts w:ascii="Book Antiqua" w:hAnsi="Book Antiqua" w:cs="Times New Roman"/>
          <w:lang w:val="en-US"/>
        </w:rPr>
        <w:t xml:space="preserve">and </w:t>
      </w:r>
      <w:r w:rsidR="001C7BDF" w:rsidRPr="003F49E1">
        <w:rPr>
          <w:rFonts w:ascii="Book Antiqua" w:hAnsi="Book Antiqua" w:cs="Times New Roman"/>
          <w:lang w:val="en-US"/>
        </w:rPr>
        <w:t xml:space="preserve">ulcerative colitis </w:t>
      </w:r>
      <w:r w:rsidRPr="003F49E1">
        <w:rPr>
          <w:rFonts w:ascii="Book Antiqua" w:hAnsi="Book Antiqua" w:cs="Times New Roman"/>
          <w:lang w:val="en-US"/>
        </w:rPr>
        <w:t>respectively.</w:t>
      </w:r>
      <w:r w:rsidRPr="003F49E1">
        <w:rPr>
          <w:rFonts w:ascii="Book Antiqua" w:hAnsi="Book Antiqua" w:cs="Times New Roman"/>
        </w:rPr>
        <w:t xml:space="preserve"> </w:t>
      </w:r>
      <w:r w:rsidR="005663EF" w:rsidRPr="003F49E1">
        <w:rPr>
          <w:rFonts w:ascii="Book Antiqua" w:hAnsi="Book Antiqua" w:cs="Times New Roman"/>
        </w:rPr>
        <w:t>S</w:t>
      </w:r>
      <w:r w:rsidRPr="003F49E1">
        <w:rPr>
          <w:rFonts w:ascii="Book Antiqua" w:hAnsi="Book Antiqua" w:cs="Times New Roman"/>
        </w:rPr>
        <w:t xml:space="preserve">ome IBD associated genes </w:t>
      </w:r>
      <w:r w:rsidR="005663EF" w:rsidRPr="003F49E1">
        <w:rPr>
          <w:rFonts w:ascii="Book Antiqua" w:hAnsi="Book Antiqua" w:cs="Times New Roman"/>
        </w:rPr>
        <w:t xml:space="preserve">are </w:t>
      </w:r>
      <w:r w:rsidRPr="003F49E1">
        <w:rPr>
          <w:rFonts w:ascii="Book Antiqua" w:hAnsi="Book Antiqua" w:cs="Times New Roman"/>
        </w:rPr>
        <w:t xml:space="preserve">involved in innate immunity, in the autophagy and in the inflammatory response such as </w:t>
      </w:r>
      <w:r w:rsidRPr="003F49E1">
        <w:rPr>
          <w:rFonts w:ascii="Book Antiqua" w:hAnsi="Book Antiqua" w:cs="Times New Roman"/>
          <w:i/>
        </w:rPr>
        <w:t>NOD2</w:t>
      </w:r>
      <w:r w:rsidRPr="003F49E1">
        <w:rPr>
          <w:rFonts w:ascii="Book Antiqua" w:hAnsi="Book Antiqua" w:cs="Times New Roman"/>
        </w:rPr>
        <w:t xml:space="preserve">, </w:t>
      </w:r>
      <w:r w:rsidRPr="003F49E1">
        <w:rPr>
          <w:rFonts w:ascii="Book Antiqua" w:hAnsi="Book Antiqua" w:cs="Times New Roman"/>
          <w:i/>
        </w:rPr>
        <w:t>ATG16L1</w:t>
      </w:r>
      <w:r w:rsidRPr="003F49E1">
        <w:rPr>
          <w:rFonts w:ascii="Book Antiqua" w:hAnsi="Book Antiqua" w:cs="Times New Roman"/>
        </w:rPr>
        <w:t xml:space="preserve"> and </w:t>
      </w:r>
      <w:r w:rsidRPr="003F49E1">
        <w:rPr>
          <w:rFonts w:ascii="Book Antiqua" w:hAnsi="Book Antiqua" w:cs="Times New Roman"/>
          <w:i/>
        </w:rPr>
        <w:t>IL23R</w:t>
      </w:r>
      <w:r w:rsidR="005663EF" w:rsidRPr="003F49E1">
        <w:rPr>
          <w:rFonts w:ascii="Book Antiqua" w:hAnsi="Book Antiqua" w:cs="Times New Roman"/>
          <w:i/>
        </w:rPr>
        <w:t xml:space="preserve">, </w:t>
      </w:r>
      <w:r w:rsidR="006E37CE" w:rsidRPr="003F49E1">
        <w:rPr>
          <w:rFonts w:ascii="Book Antiqua" w:hAnsi="Book Antiqua" w:cs="Times New Roman"/>
        </w:rPr>
        <w:t>while</w:t>
      </w:r>
      <w:r w:rsidR="005663EF" w:rsidRPr="003F49E1">
        <w:rPr>
          <w:rFonts w:ascii="Book Antiqua" w:hAnsi="Book Antiqua" w:cs="Times New Roman"/>
        </w:rPr>
        <w:t xml:space="preserve"> other</w:t>
      </w:r>
      <w:r w:rsidRPr="003F49E1">
        <w:rPr>
          <w:rFonts w:ascii="Book Antiqua" w:hAnsi="Book Antiqua" w:cs="Times New Roman"/>
        </w:rPr>
        <w:t xml:space="preserve"> </w:t>
      </w:r>
      <w:r w:rsidR="005663EF" w:rsidRPr="003F49E1">
        <w:rPr>
          <w:rFonts w:ascii="Book Antiqua" w:hAnsi="Book Antiqua" w:cs="Times New Roman"/>
        </w:rPr>
        <w:t xml:space="preserve">are </w:t>
      </w:r>
      <w:r w:rsidR="00255634" w:rsidRPr="003F49E1">
        <w:rPr>
          <w:rFonts w:ascii="Book Antiqua" w:hAnsi="Book Antiqua" w:cs="Times New Roman"/>
        </w:rPr>
        <w:t>implicated</w:t>
      </w:r>
      <w:r w:rsidRPr="003F49E1">
        <w:rPr>
          <w:rFonts w:ascii="Book Antiqua" w:hAnsi="Book Antiqua" w:cs="Times New Roman"/>
        </w:rPr>
        <w:t xml:space="preserve"> in immune mediated disease (</w:t>
      </w:r>
      <w:r w:rsidRPr="003F49E1">
        <w:rPr>
          <w:rFonts w:ascii="Book Antiqua" w:hAnsi="Book Antiqua" w:cs="Times New Roman"/>
          <w:i/>
        </w:rPr>
        <w:t>STAT3</w:t>
      </w:r>
      <w:r w:rsidRPr="003F49E1">
        <w:rPr>
          <w:rFonts w:ascii="Book Antiqua" w:hAnsi="Book Antiqua" w:cs="Times New Roman"/>
        </w:rPr>
        <w:t xml:space="preserve">) and </w:t>
      </w:r>
      <w:r w:rsidR="005663EF" w:rsidRPr="003F49E1">
        <w:rPr>
          <w:rFonts w:ascii="Book Antiqua" w:hAnsi="Book Antiqua" w:cs="Times New Roman"/>
        </w:rPr>
        <w:t xml:space="preserve">in susceptibility to </w:t>
      </w:r>
      <w:r w:rsidRPr="003F49E1">
        <w:rPr>
          <w:rFonts w:ascii="Book Antiqua" w:hAnsi="Book Antiqua" w:cs="Times New Roman"/>
        </w:rPr>
        <w:t>mycobacterium infection (</w:t>
      </w:r>
      <w:r w:rsidRPr="003F49E1">
        <w:rPr>
          <w:rFonts w:ascii="Book Antiqua" w:hAnsi="Book Antiqua" w:cs="Times New Roman"/>
          <w:i/>
        </w:rPr>
        <w:t>IL12B</w:t>
      </w:r>
      <w:r w:rsidRPr="003F49E1">
        <w:rPr>
          <w:rFonts w:ascii="Book Antiqua" w:hAnsi="Book Antiqua" w:cs="Times New Roman"/>
        </w:rPr>
        <w:t>).</w:t>
      </w:r>
      <w:r w:rsidR="001C7BDF" w:rsidRPr="003F49E1">
        <w:rPr>
          <w:rFonts w:ascii="Book Antiqua" w:eastAsia="SimSun" w:hAnsi="Book Antiqua" w:cs="Times New Roman" w:hint="eastAsia"/>
          <w:lang w:val="en-US" w:eastAsia="zh-CN"/>
        </w:rPr>
        <w:t xml:space="preserve"> </w:t>
      </w:r>
      <w:r w:rsidRPr="003F49E1">
        <w:rPr>
          <w:rFonts w:ascii="Book Antiqua" w:hAnsi="Book Antiqua" w:cs="Times New Roman"/>
        </w:rPr>
        <w:t xml:space="preserve">In case of </w:t>
      </w:r>
      <w:bookmarkStart w:id="102" w:name="OLE_LINK2129"/>
      <w:bookmarkStart w:id="103" w:name="OLE_LINK2130"/>
      <w:r w:rsidRPr="003F49E1">
        <w:rPr>
          <w:rFonts w:ascii="Book Antiqua" w:hAnsi="Book Antiqua" w:cs="Times New Roman"/>
        </w:rPr>
        <w:t>very early onset</w:t>
      </w:r>
      <w:bookmarkEnd w:id="102"/>
      <w:bookmarkEnd w:id="103"/>
      <w:r w:rsidR="00D74109" w:rsidRPr="003F49E1">
        <w:rPr>
          <w:rFonts w:ascii="Book Antiqua" w:eastAsia="SimSun" w:hAnsi="Book Antiqua" w:cs="Times New Roman" w:hint="eastAsia"/>
          <w:lang w:eastAsia="zh-CN"/>
        </w:rPr>
        <w:t xml:space="preserve"> of IBD </w:t>
      </w:r>
      <w:r w:rsidRPr="003F49E1">
        <w:rPr>
          <w:rFonts w:ascii="Book Antiqua" w:hAnsi="Book Antiqua" w:cs="Times New Roman"/>
        </w:rPr>
        <w:t>(VEO-IBD) within the 6</w:t>
      </w:r>
      <w:r w:rsidRPr="003F49E1">
        <w:rPr>
          <w:rFonts w:ascii="Book Antiqua" w:hAnsi="Book Antiqua" w:cs="Times New Roman"/>
          <w:vertAlign w:val="superscript"/>
        </w:rPr>
        <w:t>th</w:t>
      </w:r>
      <w:r w:rsidRPr="003F49E1">
        <w:rPr>
          <w:rFonts w:ascii="Book Antiqua" w:hAnsi="Book Antiqua" w:cs="Times New Roman"/>
        </w:rPr>
        <w:t xml:space="preserve"> year of </w:t>
      </w:r>
      <w:r w:rsidR="006E7763" w:rsidRPr="003F49E1">
        <w:rPr>
          <w:rFonts w:ascii="Book Antiqua" w:hAnsi="Book Antiqua" w:cs="Times New Roman"/>
        </w:rPr>
        <w:t>age</w:t>
      </w:r>
      <w:r w:rsidR="005663EF" w:rsidRPr="003F49E1">
        <w:rPr>
          <w:rFonts w:ascii="Book Antiqua" w:hAnsi="Book Antiqua" w:cs="Times New Roman"/>
        </w:rPr>
        <w:t>,</w:t>
      </w:r>
      <w:r w:rsidR="006E7763" w:rsidRPr="003F49E1">
        <w:rPr>
          <w:rFonts w:ascii="Book Antiqua" w:hAnsi="Book Antiqua" w:cs="Times New Roman"/>
        </w:rPr>
        <w:t xml:space="preserve"> the</w:t>
      </w:r>
      <w:r w:rsidRPr="003F49E1">
        <w:rPr>
          <w:rFonts w:ascii="Book Antiqua" w:hAnsi="Book Antiqua" w:cs="Times New Roman"/>
        </w:rPr>
        <w:t xml:space="preserve"> disease may be caused by mutations in genes responsible for severe monogenic disorders such as the </w:t>
      </w:r>
      <w:r w:rsidR="001C7BDF" w:rsidRPr="003F49E1">
        <w:rPr>
          <w:rFonts w:ascii="Book Antiqua" w:hAnsi="Book Antiqua" w:cs="Times New Roman"/>
        </w:rPr>
        <w:t>primary immunodeficiency diseases</w:t>
      </w:r>
      <w:r w:rsidRPr="003F49E1">
        <w:rPr>
          <w:rFonts w:ascii="Book Antiqua" w:hAnsi="Book Antiqua" w:cs="Times New Roman"/>
        </w:rPr>
        <w:t xml:space="preserve">. In this review we discuss </w:t>
      </w:r>
      <w:r w:rsidRPr="003F49E1">
        <w:rPr>
          <w:rFonts w:ascii="Book Antiqua" w:hAnsi="Book Antiqua" w:cs="Times New Roman"/>
          <w:lang w:val="en-US"/>
        </w:rPr>
        <w:t xml:space="preserve">how these monogenic disorders </w:t>
      </w:r>
      <w:r w:rsidR="00255634" w:rsidRPr="003F49E1">
        <w:rPr>
          <w:rFonts w:ascii="Book Antiqua" w:hAnsi="Book Antiqua" w:cs="Times New Roman"/>
          <w:lang w:val="en-US"/>
        </w:rPr>
        <w:t xml:space="preserve">through </w:t>
      </w:r>
      <w:r w:rsidRPr="003F49E1">
        <w:rPr>
          <w:rFonts w:ascii="Book Antiqua" w:hAnsi="Book Antiqua" w:cs="Times New Roman"/>
          <w:lang w:val="en-US"/>
        </w:rPr>
        <w:t xml:space="preserve">different immune mechanisms can similarly be responsible of VEO-IBD phenotype. Moreover we would </w:t>
      </w:r>
      <w:r w:rsidR="004F020A" w:rsidRPr="003F49E1">
        <w:rPr>
          <w:rFonts w:ascii="Book Antiqua" w:hAnsi="Book Antiqua" w:cs="Times New Roman"/>
          <w:lang w:val="en-US"/>
        </w:rPr>
        <w:t>highlight</w:t>
      </w:r>
      <w:r w:rsidRPr="003F49E1">
        <w:rPr>
          <w:rFonts w:ascii="Book Antiqua" w:hAnsi="Book Antiqua" w:cs="Times New Roman"/>
          <w:lang w:val="en-US"/>
        </w:rPr>
        <w:t xml:space="preserve"> how the identification of pathogenic gene</w:t>
      </w:r>
      <w:r w:rsidR="00255634" w:rsidRPr="003F49E1">
        <w:rPr>
          <w:rFonts w:ascii="Book Antiqua" w:hAnsi="Book Antiqua" w:cs="Times New Roman"/>
          <w:lang w:val="en-US"/>
        </w:rPr>
        <w:t>s</w:t>
      </w:r>
      <w:r w:rsidRPr="003F49E1">
        <w:rPr>
          <w:rFonts w:ascii="Book Antiqua" w:hAnsi="Book Antiqua" w:cs="Times New Roman"/>
          <w:lang w:val="en-US"/>
        </w:rPr>
        <w:t xml:space="preserve"> by Next Generation Sequencing technologies </w:t>
      </w:r>
      <w:r w:rsidR="005663EF" w:rsidRPr="003F49E1">
        <w:rPr>
          <w:rFonts w:ascii="Book Antiqua" w:hAnsi="Book Antiqua" w:cs="Times New Roman"/>
          <w:lang w:val="en-US"/>
        </w:rPr>
        <w:t xml:space="preserve">can </w:t>
      </w:r>
      <w:r w:rsidRPr="003F49E1">
        <w:rPr>
          <w:rFonts w:ascii="Book Antiqua" w:hAnsi="Book Antiqua" w:cs="Times New Roman"/>
          <w:lang w:val="en-US"/>
        </w:rPr>
        <w:t>allow to</w:t>
      </w:r>
      <w:r w:rsidR="005663EF" w:rsidRPr="003F49E1">
        <w:rPr>
          <w:rFonts w:ascii="Book Antiqua" w:hAnsi="Book Antiqua" w:cs="Times New Roman"/>
          <w:lang w:val="en-US"/>
        </w:rPr>
        <w:t xml:space="preserve"> obtain a</w:t>
      </w:r>
      <w:r w:rsidRPr="003F49E1">
        <w:rPr>
          <w:rFonts w:ascii="Book Antiqua" w:hAnsi="Book Antiqua" w:cs="Times New Roman"/>
          <w:lang w:val="en-US"/>
        </w:rPr>
        <w:t xml:space="preserve"> rapid diagnosis and to </w:t>
      </w:r>
      <w:r w:rsidR="005663EF" w:rsidRPr="003F49E1">
        <w:rPr>
          <w:rFonts w:ascii="Book Antiqua" w:hAnsi="Book Antiqua" w:cs="Times New Roman"/>
          <w:lang w:val="en-US"/>
        </w:rPr>
        <w:t xml:space="preserve">apply </w:t>
      </w:r>
      <w:r w:rsidR="00C3077E" w:rsidRPr="003F49E1">
        <w:rPr>
          <w:rFonts w:ascii="Book Antiqua" w:hAnsi="Book Antiqua" w:cs="Times New Roman"/>
          <w:lang w:val="en-US"/>
        </w:rPr>
        <w:t>specific therapies</w:t>
      </w:r>
      <w:r w:rsidRPr="003F49E1">
        <w:rPr>
          <w:rFonts w:ascii="Book Antiqua" w:hAnsi="Book Antiqua" w:cs="Times New Roman"/>
          <w:lang w:val="en-US"/>
        </w:rPr>
        <w:t>.</w:t>
      </w:r>
    </w:p>
    <w:p w14:paraId="3A3A2B59" w14:textId="77777777" w:rsidR="000912ED" w:rsidRPr="003F49E1" w:rsidRDefault="000912ED" w:rsidP="00C42543">
      <w:pPr>
        <w:autoSpaceDE w:val="0"/>
        <w:autoSpaceDN w:val="0"/>
        <w:adjustRightInd w:val="0"/>
        <w:snapToGrid w:val="0"/>
        <w:spacing w:line="360" w:lineRule="auto"/>
        <w:jc w:val="both"/>
        <w:rPr>
          <w:rFonts w:ascii="Book Antiqua" w:hAnsi="Book Antiqua" w:cs="Times New Roman"/>
          <w:b/>
          <w:bCs/>
          <w:i/>
          <w:iCs/>
          <w:lang w:val="en-US"/>
        </w:rPr>
      </w:pPr>
    </w:p>
    <w:p w14:paraId="2C581DA3" w14:textId="6AA044A2" w:rsidR="000C7E97" w:rsidRPr="003F49E1" w:rsidRDefault="0035501A" w:rsidP="00C42543">
      <w:pPr>
        <w:autoSpaceDE w:val="0"/>
        <w:autoSpaceDN w:val="0"/>
        <w:adjustRightInd w:val="0"/>
        <w:snapToGrid w:val="0"/>
        <w:spacing w:line="360" w:lineRule="auto"/>
        <w:jc w:val="both"/>
        <w:rPr>
          <w:rFonts w:ascii="Book Antiqua" w:hAnsi="Book Antiqua" w:cs="Times New Roman"/>
          <w:lang w:val="en-US"/>
        </w:rPr>
      </w:pPr>
      <w:r w:rsidRPr="003F49E1">
        <w:rPr>
          <w:rFonts w:ascii="Book Antiqua" w:hAnsi="Book Antiqua" w:cs="Times New Roman"/>
          <w:b/>
          <w:bCs/>
          <w:iCs/>
          <w:lang w:val="en-US"/>
        </w:rPr>
        <w:t>Key words</w:t>
      </w:r>
      <w:r w:rsidR="00DF2CEB" w:rsidRPr="003F49E1">
        <w:rPr>
          <w:rFonts w:ascii="Book Antiqua" w:eastAsia="SimSun" w:hAnsi="Book Antiqua" w:cs="Times New Roman"/>
          <w:b/>
          <w:bCs/>
          <w:iCs/>
          <w:lang w:val="en-US" w:eastAsia="zh-CN"/>
        </w:rPr>
        <w:t>:</w:t>
      </w:r>
      <w:bookmarkStart w:id="104" w:name="OLE_LINK2151"/>
      <w:bookmarkStart w:id="105" w:name="OLE_LINK2152"/>
      <w:r w:rsidR="00DD5313" w:rsidRPr="003F49E1">
        <w:rPr>
          <w:rFonts w:ascii="Book Antiqua" w:eastAsia="SimSun" w:hAnsi="Book Antiqua" w:cs="Times New Roman"/>
          <w:b/>
          <w:bCs/>
          <w:iCs/>
          <w:lang w:val="en-US" w:eastAsia="zh-CN"/>
        </w:rPr>
        <w:t xml:space="preserve"> </w:t>
      </w:r>
      <w:r w:rsidR="0032661A" w:rsidRPr="003F49E1">
        <w:rPr>
          <w:rFonts w:ascii="Book Antiqua" w:hAnsi="Book Antiqua" w:cs="Times New Roman"/>
          <w:lang w:val="en-US"/>
        </w:rPr>
        <w:t xml:space="preserve">Inflammatory </w:t>
      </w:r>
      <w:r w:rsidR="001C7BDF" w:rsidRPr="003F49E1">
        <w:rPr>
          <w:rFonts w:ascii="Book Antiqua" w:hAnsi="Book Antiqua" w:cs="Times New Roman"/>
          <w:lang w:val="en-US"/>
        </w:rPr>
        <w:t>bowel diseas</w:t>
      </w:r>
      <w:r w:rsidR="0032661A" w:rsidRPr="003F49E1">
        <w:rPr>
          <w:rFonts w:ascii="Book Antiqua" w:hAnsi="Book Antiqua" w:cs="Times New Roman"/>
          <w:lang w:val="en-US"/>
        </w:rPr>
        <w:t>e</w:t>
      </w:r>
      <w:r w:rsidR="00DF2CEB" w:rsidRPr="003F49E1">
        <w:rPr>
          <w:rFonts w:ascii="Book Antiqua" w:eastAsia="SimSun" w:hAnsi="Book Antiqua" w:cs="Times New Roman"/>
          <w:lang w:val="en-US" w:eastAsia="zh-CN"/>
        </w:rPr>
        <w:t>;</w:t>
      </w:r>
      <w:r w:rsidR="00DF2CEB" w:rsidRPr="003F49E1">
        <w:rPr>
          <w:rFonts w:ascii="Book Antiqua" w:hAnsi="Book Antiqua" w:cs="Times New Roman"/>
          <w:lang w:val="en-US"/>
        </w:rPr>
        <w:t xml:space="preserve"> </w:t>
      </w:r>
      <w:r w:rsidR="00255634" w:rsidRPr="003F49E1">
        <w:rPr>
          <w:rFonts w:ascii="Book Antiqua" w:hAnsi="Book Antiqua" w:cs="Times New Roman"/>
          <w:lang w:val="en-US"/>
        </w:rPr>
        <w:t xml:space="preserve">Primary </w:t>
      </w:r>
      <w:r w:rsidR="001C7BDF" w:rsidRPr="003F49E1">
        <w:rPr>
          <w:rFonts w:ascii="Book Antiqua" w:hAnsi="Book Antiqua" w:cs="Times New Roman"/>
          <w:lang w:val="en-US"/>
        </w:rPr>
        <w:t>immunodeficiency disease</w:t>
      </w:r>
      <w:r w:rsidR="00255634" w:rsidRPr="003F49E1">
        <w:rPr>
          <w:rFonts w:ascii="Book Antiqua" w:hAnsi="Book Antiqua" w:cs="Times New Roman"/>
          <w:lang w:val="en-US"/>
        </w:rPr>
        <w:t xml:space="preserve">; </w:t>
      </w:r>
      <w:r w:rsidR="001C7BDF" w:rsidRPr="003F49E1">
        <w:rPr>
          <w:rFonts w:ascii="Book Antiqua" w:hAnsi="Book Antiqua" w:cs="Times New Roman"/>
          <w:lang w:val="en-US"/>
        </w:rPr>
        <w:t xml:space="preserve">Early </w:t>
      </w:r>
      <w:r w:rsidR="00255634" w:rsidRPr="003F49E1">
        <w:rPr>
          <w:rFonts w:ascii="Book Antiqua" w:hAnsi="Book Antiqua" w:cs="Times New Roman"/>
          <w:lang w:val="en-US"/>
        </w:rPr>
        <w:t>onset</w:t>
      </w:r>
      <w:r w:rsidR="00255634" w:rsidRPr="003F49E1">
        <w:rPr>
          <w:rFonts w:ascii="Book Antiqua" w:eastAsia="SimSun" w:hAnsi="Book Antiqua" w:cs="Times New Roman"/>
          <w:lang w:val="en-US" w:eastAsia="zh-CN"/>
        </w:rPr>
        <w:t>;</w:t>
      </w:r>
      <w:r w:rsidR="00255634" w:rsidRPr="003F49E1">
        <w:rPr>
          <w:rFonts w:ascii="Book Antiqua" w:hAnsi="Book Antiqua" w:cs="Times New Roman"/>
          <w:lang w:val="en-US"/>
        </w:rPr>
        <w:t xml:space="preserve"> </w:t>
      </w:r>
      <w:r w:rsidR="0032661A" w:rsidRPr="003F49E1">
        <w:rPr>
          <w:rFonts w:ascii="Book Antiqua" w:hAnsi="Book Antiqua" w:cs="Times New Roman"/>
          <w:lang w:val="en-US"/>
        </w:rPr>
        <w:t>Next generation sequencing</w:t>
      </w:r>
      <w:r w:rsidR="00DF2CEB" w:rsidRPr="003F49E1">
        <w:rPr>
          <w:rFonts w:ascii="Book Antiqua" w:eastAsia="SimSun" w:hAnsi="Book Antiqua" w:cs="Times New Roman"/>
          <w:lang w:val="en-US" w:eastAsia="zh-CN"/>
        </w:rPr>
        <w:t>;</w:t>
      </w:r>
      <w:r w:rsidR="00DD5313" w:rsidRPr="003F49E1">
        <w:rPr>
          <w:rFonts w:ascii="Book Antiqua" w:eastAsia="SimSun" w:hAnsi="Book Antiqua" w:cs="Times New Roman"/>
          <w:lang w:val="en-US" w:eastAsia="zh-CN"/>
        </w:rPr>
        <w:t xml:space="preserve"> </w:t>
      </w:r>
      <w:r w:rsidR="004F020A" w:rsidRPr="003F49E1">
        <w:rPr>
          <w:rFonts w:ascii="Book Antiqua" w:hAnsi="Book Antiqua" w:cs="Times New Roman"/>
          <w:lang w:val="en-US"/>
        </w:rPr>
        <w:t>G</w:t>
      </w:r>
      <w:r w:rsidR="000D38D7" w:rsidRPr="003F49E1">
        <w:rPr>
          <w:rFonts w:ascii="Book Antiqua" w:hAnsi="Book Antiqua" w:cs="Times New Roman"/>
          <w:lang w:val="en-US"/>
        </w:rPr>
        <w:t xml:space="preserve">enome wide association studies </w:t>
      </w:r>
    </w:p>
    <w:bookmarkEnd w:id="104"/>
    <w:bookmarkEnd w:id="105"/>
    <w:p w14:paraId="0239F512" w14:textId="77777777" w:rsidR="000C7E97" w:rsidRPr="003F49E1" w:rsidRDefault="000C7E97" w:rsidP="00C42543">
      <w:pPr>
        <w:autoSpaceDE w:val="0"/>
        <w:autoSpaceDN w:val="0"/>
        <w:adjustRightInd w:val="0"/>
        <w:snapToGrid w:val="0"/>
        <w:spacing w:line="360" w:lineRule="auto"/>
        <w:jc w:val="both"/>
        <w:rPr>
          <w:rFonts w:ascii="Book Antiqua" w:hAnsi="Book Antiqua" w:cs="Times New Roman"/>
          <w:lang w:val="en-US"/>
        </w:rPr>
      </w:pPr>
    </w:p>
    <w:p w14:paraId="35A94E17" w14:textId="5094037D" w:rsidR="0032661A" w:rsidRPr="003F49E1" w:rsidRDefault="000C7E97" w:rsidP="00C42543">
      <w:pPr>
        <w:autoSpaceDE w:val="0"/>
        <w:autoSpaceDN w:val="0"/>
        <w:adjustRightInd w:val="0"/>
        <w:snapToGrid w:val="0"/>
        <w:spacing w:line="360" w:lineRule="auto"/>
        <w:jc w:val="both"/>
        <w:rPr>
          <w:rFonts w:ascii="Book Antiqua" w:hAnsi="Book Antiqua" w:cs="Times New Roman"/>
          <w:lang w:val="en-US"/>
        </w:rPr>
      </w:pPr>
      <w:r w:rsidRPr="003F49E1">
        <w:rPr>
          <w:rFonts w:ascii="Book Antiqua" w:hAnsi="Book Antiqua" w:cs="Times New Roman"/>
          <w:b/>
          <w:lang w:val="en-US"/>
        </w:rPr>
        <w:t>© The Author(s) 2015</w:t>
      </w:r>
      <w:r w:rsidRPr="003F49E1">
        <w:rPr>
          <w:rFonts w:ascii="Book Antiqua" w:hAnsi="Book Antiqua" w:cs="Times New Roman"/>
          <w:lang w:val="en-US"/>
        </w:rPr>
        <w:t>. Published by Baishideng Publishing Group Inc. All rights</w:t>
      </w:r>
      <w:r w:rsidR="0008094A" w:rsidRPr="003F49E1">
        <w:rPr>
          <w:rFonts w:ascii="Book Antiqua" w:hAnsi="Book Antiqua" w:cs="Times New Roman"/>
          <w:lang w:val="en-US"/>
        </w:rPr>
        <w:t xml:space="preserve"> </w:t>
      </w:r>
      <w:r w:rsidRPr="003F49E1">
        <w:rPr>
          <w:rFonts w:ascii="Book Antiqua" w:hAnsi="Book Antiqua" w:cs="Times New Roman"/>
          <w:lang w:val="en-US"/>
        </w:rPr>
        <w:t>reserved.</w:t>
      </w:r>
      <w:r w:rsidR="0032661A" w:rsidRPr="003F49E1">
        <w:rPr>
          <w:rFonts w:ascii="Book Antiqua" w:hAnsi="Book Antiqua" w:cs="Times New Roman"/>
          <w:lang w:val="en-US"/>
        </w:rPr>
        <w:t xml:space="preserve"> </w:t>
      </w:r>
    </w:p>
    <w:p w14:paraId="2E72E256" w14:textId="77777777" w:rsidR="0032661A" w:rsidRPr="003F49E1" w:rsidRDefault="0032661A" w:rsidP="00C42543">
      <w:pPr>
        <w:autoSpaceDE w:val="0"/>
        <w:autoSpaceDN w:val="0"/>
        <w:adjustRightInd w:val="0"/>
        <w:snapToGrid w:val="0"/>
        <w:spacing w:line="360" w:lineRule="auto"/>
        <w:jc w:val="both"/>
        <w:rPr>
          <w:rFonts w:ascii="Book Antiqua" w:hAnsi="Book Antiqua" w:cs="Times New Roman"/>
          <w:b/>
          <w:bCs/>
          <w:i/>
          <w:iCs/>
          <w:lang w:val="en-US"/>
        </w:rPr>
      </w:pPr>
    </w:p>
    <w:p w14:paraId="2DDB1CC1" w14:textId="0F539A7B" w:rsidR="00967F61" w:rsidRPr="003F49E1" w:rsidRDefault="0035501A" w:rsidP="00C42543">
      <w:pPr>
        <w:autoSpaceDE w:val="0"/>
        <w:autoSpaceDN w:val="0"/>
        <w:adjustRightInd w:val="0"/>
        <w:snapToGrid w:val="0"/>
        <w:spacing w:line="360" w:lineRule="auto"/>
        <w:jc w:val="both"/>
        <w:rPr>
          <w:rFonts w:ascii="Book Antiqua" w:hAnsi="Book Antiqua" w:cs="Times New Roman"/>
          <w:shd w:val="clear" w:color="auto" w:fill="FFFFFF"/>
          <w:lang w:val="en-US"/>
        </w:rPr>
      </w:pPr>
      <w:r w:rsidRPr="003F49E1">
        <w:rPr>
          <w:rFonts w:ascii="Book Antiqua" w:hAnsi="Book Antiqua" w:cs="Times New Roman"/>
          <w:b/>
          <w:bCs/>
          <w:iCs/>
          <w:lang w:val="en-US"/>
        </w:rPr>
        <w:t>Core tip</w:t>
      </w:r>
      <w:r w:rsidR="00DF2CEB" w:rsidRPr="003F49E1">
        <w:rPr>
          <w:rFonts w:ascii="Book Antiqua" w:eastAsia="SimSun" w:hAnsi="Book Antiqua" w:cs="Times New Roman"/>
          <w:b/>
          <w:bCs/>
          <w:iCs/>
          <w:lang w:val="en-US" w:eastAsia="zh-CN"/>
        </w:rPr>
        <w:t>:</w:t>
      </w:r>
      <w:r w:rsidR="00DD5313" w:rsidRPr="003F49E1">
        <w:rPr>
          <w:rFonts w:ascii="Book Antiqua" w:eastAsia="SimSun" w:hAnsi="Book Antiqua" w:cs="Times New Roman"/>
          <w:b/>
          <w:bCs/>
          <w:iCs/>
          <w:lang w:val="en-US" w:eastAsia="zh-CN"/>
        </w:rPr>
        <w:t xml:space="preserve"> </w:t>
      </w:r>
      <w:bookmarkStart w:id="106" w:name="OLE_LINK2153"/>
      <w:bookmarkStart w:id="107" w:name="OLE_LINK2154"/>
      <w:r w:rsidR="00967F61" w:rsidRPr="003F49E1">
        <w:rPr>
          <w:rFonts w:ascii="Book Antiqua" w:hAnsi="Book Antiqua" w:cs="Times New Roman"/>
          <w:shd w:val="clear" w:color="auto" w:fill="FFFFFF"/>
          <w:lang w:val="en-US"/>
        </w:rPr>
        <w:t xml:space="preserve">Genetic investigation is of fundamental importance </w:t>
      </w:r>
      <w:r w:rsidR="005663EF" w:rsidRPr="003F49E1">
        <w:rPr>
          <w:rFonts w:ascii="Book Antiqua" w:hAnsi="Book Antiqua" w:cs="Times New Roman"/>
          <w:shd w:val="clear" w:color="auto" w:fill="FFFFFF"/>
          <w:lang w:val="en-US"/>
        </w:rPr>
        <w:t xml:space="preserve">describing </w:t>
      </w:r>
      <w:r w:rsidR="00BA2F95" w:rsidRPr="003F49E1">
        <w:rPr>
          <w:rFonts w:ascii="Book Antiqua" w:hAnsi="Book Antiqua" w:cs="Times New Roman"/>
          <w:shd w:val="clear" w:color="auto" w:fill="FFFFFF"/>
        </w:rPr>
        <w:t xml:space="preserve">inflammatory bowel disease (IBD) </w:t>
      </w:r>
      <w:r w:rsidR="00967F61" w:rsidRPr="003F49E1">
        <w:rPr>
          <w:rFonts w:ascii="Book Antiqua" w:hAnsi="Book Antiqua" w:cs="Times New Roman"/>
          <w:shd w:val="clear" w:color="auto" w:fill="FFFFFF"/>
          <w:lang w:val="en-US"/>
        </w:rPr>
        <w:t xml:space="preserve">as </w:t>
      </w:r>
      <w:r w:rsidR="005663EF" w:rsidRPr="003F49E1">
        <w:rPr>
          <w:rFonts w:ascii="Book Antiqua" w:hAnsi="Book Antiqua" w:cs="Times New Roman"/>
          <w:shd w:val="clear" w:color="auto" w:fill="FFFFFF"/>
          <w:lang w:val="en-US"/>
        </w:rPr>
        <w:t xml:space="preserve">a </w:t>
      </w:r>
      <w:r w:rsidR="00967F61" w:rsidRPr="003F49E1">
        <w:rPr>
          <w:rFonts w:ascii="Book Antiqua" w:hAnsi="Book Antiqua" w:cs="Times New Roman"/>
          <w:shd w:val="clear" w:color="auto" w:fill="FFFFFF"/>
          <w:lang w:val="en-US"/>
        </w:rPr>
        <w:t>complex disease</w:t>
      </w:r>
      <w:r w:rsidR="005663EF" w:rsidRPr="003F49E1">
        <w:rPr>
          <w:rFonts w:ascii="Book Antiqua" w:hAnsi="Book Antiqua" w:cs="Times New Roman"/>
          <w:shd w:val="clear" w:color="auto" w:fill="FFFFFF"/>
          <w:lang w:val="en-US"/>
        </w:rPr>
        <w:t>,</w:t>
      </w:r>
      <w:r w:rsidR="00967F61" w:rsidRPr="003F49E1">
        <w:rPr>
          <w:rFonts w:ascii="Book Antiqua" w:hAnsi="Book Antiqua" w:cs="Times New Roman"/>
          <w:shd w:val="clear" w:color="auto" w:fill="FFFFFF"/>
          <w:lang w:val="en-US"/>
        </w:rPr>
        <w:t xml:space="preserve"> as well as </w:t>
      </w:r>
      <w:r w:rsidR="00CD2C81" w:rsidRPr="003F49E1">
        <w:rPr>
          <w:rFonts w:ascii="Book Antiqua" w:hAnsi="Book Antiqua" w:cs="Times New Roman"/>
          <w:shd w:val="clear" w:color="auto" w:fill="FFFFFF"/>
          <w:lang w:val="en-US"/>
        </w:rPr>
        <w:t>in</w:t>
      </w:r>
      <w:r w:rsidR="005663EF" w:rsidRPr="003F49E1">
        <w:rPr>
          <w:rFonts w:ascii="Book Antiqua" w:hAnsi="Book Antiqua" w:cs="Times New Roman"/>
          <w:shd w:val="clear" w:color="auto" w:fill="FFFFFF"/>
          <w:lang w:val="en-US"/>
        </w:rPr>
        <w:t xml:space="preserve"> identifying</w:t>
      </w:r>
      <w:r w:rsidR="00CD2C81" w:rsidRPr="003F49E1">
        <w:rPr>
          <w:rFonts w:ascii="Book Antiqua" w:hAnsi="Book Antiqua" w:cs="Times New Roman"/>
          <w:shd w:val="clear" w:color="auto" w:fill="FFFFFF"/>
          <w:lang w:val="en-US"/>
        </w:rPr>
        <w:t xml:space="preserve"> the monogenic disorders </w:t>
      </w:r>
      <w:r w:rsidR="005663EF" w:rsidRPr="003F49E1">
        <w:rPr>
          <w:rFonts w:ascii="Book Antiqua" w:hAnsi="Book Antiqua" w:cs="Times New Roman"/>
          <w:shd w:val="clear" w:color="auto" w:fill="FFFFFF"/>
          <w:lang w:val="en-US"/>
        </w:rPr>
        <w:t xml:space="preserve">that may present </w:t>
      </w:r>
      <w:r w:rsidR="00CD2C81" w:rsidRPr="003F49E1">
        <w:rPr>
          <w:rFonts w:ascii="Book Antiqua" w:hAnsi="Book Antiqua" w:cs="Times New Roman"/>
          <w:shd w:val="clear" w:color="auto" w:fill="FFFFFF"/>
          <w:lang w:val="en-US"/>
        </w:rPr>
        <w:t>with IBD-l</w:t>
      </w:r>
      <w:r w:rsidR="00612B20" w:rsidRPr="003F49E1">
        <w:rPr>
          <w:rFonts w:ascii="Book Antiqua" w:hAnsi="Book Antiqua" w:cs="Times New Roman"/>
          <w:shd w:val="clear" w:color="auto" w:fill="FFFFFF"/>
          <w:lang w:val="en-US"/>
        </w:rPr>
        <w:t>ike features.</w:t>
      </w:r>
      <w:r w:rsidR="00D80DC4" w:rsidRPr="003F49E1">
        <w:rPr>
          <w:rFonts w:ascii="Book Antiqua" w:hAnsi="Book Antiqua" w:cs="Times New Roman"/>
          <w:shd w:val="clear" w:color="auto" w:fill="FFFFFF"/>
          <w:lang w:val="en-US"/>
        </w:rPr>
        <w:t xml:space="preserve"> Using third-ge</w:t>
      </w:r>
      <w:r w:rsidR="00B804FA" w:rsidRPr="003F49E1">
        <w:rPr>
          <w:rFonts w:ascii="Book Antiqua" w:hAnsi="Book Antiqua" w:cs="Times New Roman"/>
          <w:shd w:val="clear" w:color="auto" w:fill="FFFFFF"/>
          <w:lang w:val="en-US"/>
        </w:rPr>
        <w:t>neration technology should be le</w:t>
      </w:r>
      <w:r w:rsidR="00D80DC4" w:rsidRPr="003F49E1">
        <w:rPr>
          <w:rFonts w:ascii="Book Antiqua" w:hAnsi="Book Antiqua" w:cs="Times New Roman"/>
          <w:shd w:val="clear" w:color="auto" w:fill="FFFFFF"/>
          <w:lang w:val="en-US"/>
        </w:rPr>
        <w:t>veraged to accelerate the screening and allo</w:t>
      </w:r>
      <w:r w:rsidR="00D27966" w:rsidRPr="003F49E1">
        <w:rPr>
          <w:rFonts w:ascii="Book Antiqua" w:hAnsi="Book Antiqua" w:cs="Times New Roman"/>
          <w:shd w:val="clear" w:color="auto" w:fill="FFFFFF"/>
          <w:lang w:val="en-US"/>
        </w:rPr>
        <w:t>w the identification of the most</w:t>
      </w:r>
      <w:r w:rsidR="00D80DC4" w:rsidRPr="003F49E1">
        <w:rPr>
          <w:rFonts w:ascii="Book Antiqua" w:hAnsi="Book Antiqua" w:cs="Times New Roman"/>
          <w:shd w:val="clear" w:color="auto" w:fill="FFFFFF"/>
          <w:lang w:val="en-US"/>
        </w:rPr>
        <w:t xml:space="preserve"> rare monogenic defects.</w:t>
      </w:r>
      <w:r w:rsidR="00612B20" w:rsidRPr="003F49E1">
        <w:rPr>
          <w:rFonts w:ascii="Book Antiqua" w:hAnsi="Book Antiqua" w:cs="Times New Roman"/>
          <w:shd w:val="clear" w:color="auto" w:fill="FFFFFF"/>
          <w:lang w:val="en-US"/>
        </w:rPr>
        <w:t xml:space="preserve"> </w:t>
      </w:r>
      <w:r w:rsidR="005663EF" w:rsidRPr="003F49E1">
        <w:rPr>
          <w:rFonts w:ascii="Book Antiqua" w:hAnsi="Book Antiqua" w:cs="Times New Roman"/>
          <w:shd w:val="clear" w:color="auto" w:fill="FFFFFF"/>
          <w:lang w:val="en-US"/>
        </w:rPr>
        <w:t>Furthermore, t</w:t>
      </w:r>
      <w:r w:rsidR="00967F61" w:rsidRPr="003F49E1">
        <w:rPr>
          <w:rFonts w:ascii="Book Antiqua" w:hAnsi="Book Antiqua" w:cs="Times New Roman"/>
          <w:shd w:val="clear" w:color="auto" w:fill="FFFFFF"/>
          <w:lang w:val="en-US"/>
        </w:rPr>
        <w:t>he study of genetic variants in monogenic and</w:t>
      </w:r>
      <w:r w:rsidR="00B804FA" w:rsidRPr="003F49E1">
        <w:rPr>
          <w:rFonts w:ascii="Book Antiqua" w:hAnsi="Book Antiqua" w:cs="Times New Roman"/>
          <w:shd w:val="clear" w:color="auto" w:fill="FFFFFF"/>
          <w:lang w:val="en-US"/>
        </w:rPr>
        <w:t xml:space="preserve"> in sporadic IBD could help unra</w:t>
      </w:r>
      <w:r w:rsidR="00967F61" w:rsidRPr="003F49E1">
        <w:rPr>
          <w:rFonts w:ascii="Book Antiqua" w:hAnsi="Book Antiqua" w:cs="Times New Roman"/>
          <w:shd w:val="clear" w:color="auto" w:fill="FFFFFF"/>
          <w:lang w:val="en-US"/>
        </w:rPr>
        <w:t>veling the complex interplay between defective and compens</w:t>
      </w:r>
      <w:r w:rsidR="000D38D7" w:rsidRPr="003F49E1">
        <w:rPr>
          <w:rFonts w:ascii="Book Antiqua" w:hAnsi="Book Antiqua" w:cs="Times New Roman"/>
          <w:shd w:val="clear" w:color="auto" w:fill="FFFFFF"/>
          <w:lang w:val="en-US"/>
        </w:rPr>
        <w:t>a</w:t>
      </w:r>
      <w:r w:rsidR="00B804FA" w:rsidRPr="003F49E1">
        <w:rPr>
          <w:rFonts w:ascii="Book Antiqua" w:hAnsi="Book Antiqua" w:cs="Times New Roman"/>
          <w:shd w:val="clear" w:color="auto" w:fill="FFFFFF"/>
          <w:lang w:val="en-US"/>
        </w:rPr>
        <w:t>tory immune respo</w:t>
      </w:r>
      <w:r w:rsidR="00967F61" w:rsidRPr="003F49E1">
        <w:rPr>
          <w:rFonts w:ascii="Book Antiqua" w:hAnsi="Book Antiqua" w:cs="Times New Roman"/>
          <w:shd w:val="clear" w:color="auto" w:fill="FFFFFF"/>
          <w:lang w:val="en-US"/>
        </w:rPr>
        <w:t>nses, opening the way to the identification of new targets for therapy.</w:t>
      </w:r>
    </w:p>
    <w:bookmarkEnd w:id="106"/>
    <w:bookmarkEnd w:id="107"/>
    <w:p w14:paraId="20C652D8" w14:textId="77777777" w:rsidR="001B0511" w:rsidRPr="003F49E1" w:rsidRDefault="001B0511" w:rsidP="00C42543">
      <w:pPr>
        <w:adjustRightInd w:val="0"/>
        <w:snapToGrid w:val="0"/>
        <w:spacing w:line="360" w:lineRule="auto"/>
        <w:jc w:val="both"/>
        <w:rPr>
          <w:rFonts w:ascii="Book Antiqua" w:eastAsia="SimSun" w:hAnsi="Book Antiqua" w:cs="Times New Roman"/>
          <w:shd w:val="clear" w:color="auto" w:fill="FFFFFF"/>
          <w:lang w:val="en-US" w:eastAsia="zh-CN"/>
        </w:rPr>
      </w:pPr>
    </w:p>
    <w:p w14:paraId="713E0BD6" w14:textId="77777777" w:rsidR="001B0511" w:rsidRPr="003F49E1" w:rsidRDefault="000C7E97" w:rsidP="001B0511">
      <w:pPr>
        <w:adjustRightInd w:val="0"/>
        <w:snapToGrid w:val="0"/>
        <w:spacing w:line="360" w:lineRule="auto"/>
        <w:rPr>
          <w:rFonts w:ascii="Book Antiqua" w:eastAsia="SimSun" w:hAnsi="Book Antiqua" w:cs="Times New Roman"/>
          <w:kern w:val="2"/>
          <w:szCs w:val="22"/>
          <w:lang w:val="en-US" w:eastAsia="zh-CN"/>
        </w:rPr>
      </w:pPr>
      <w:bookmarkStart w:id="108" w:name="OLE_LINK2155"/>
      <w:bookmarkStart w:id="109" w:name="OLE_LINK2156"/>
      <w:r w:rsidRPr="003F49E1">
        <w:rPr>
          <w:rFonts w:ascii="Book Antiqua" w:hAnsi="Book Antiqua" w:cs="Times New Roman"/>
          <w:lang w:val="en-US" w:eastAsia="zh-CN"/>
        </w:rPr>
        <w:lastRenderedPageBreak/>
        <w:t xml:space="preserve">Bianco AM, Girardelli M, Tommasini A. </w:t>
      </w:r>
      <w:r w:rsidRPr="003F49E1">
        <w:rPr>
          <w:rFonts w:ascii="Book Antiqua" w:eastAsia="SimSun" w:hAnsi="Book Antiqua" w:cs="Times New Roman"/>
          <w:lang w:val="en-US" w:eastAsia="zh-CN"/>
        </w:rPr>
        <w:t>G</w:t>
      </w:r>
      <w:r w:rsidRPr="003F49E1">
        <w:rPr>
          <w:rFonts w:ascii="Book Antiqua" w:eastAsia="Times New Roman" w:hAnsi="Book Antiqua" w:cs="Times New Roman"/>
          <w:lang w:val="en-US"/>
        </w:rPr>
        <w:t>enetics of inflammatory bowel disease f</w:t>
      </w:r>
      <w:r w:rsidR="005663EF" w:rsidRPr="003F49E1">
        <w:rPr>
          <w:rFonts w:ascii="Book Antiqua" w:eastAsia="Times New Roman" w:hAnsi="Book Antiqua" w:cs="Times New Roman"/>
          <w:lang w:val="en-US"/>
        </w:rPr>
        <w:t>rom multifactorial to monogenic</w:t>
      </w:r>
      <w:r w:rsidRPr="003F49E1">
        <w:rPr>
          <w:rFonts w:ascii="Book Antiqua" w:eastAsia="Times New Roman" w:hAnsi="Book Antiqua" w:cs="Times New Roman"/>
          <w:lang w:val="en-US"/>
        </w:rPr>
        <w:t xml:space="preserve"> forms.</w:t>
      </w:r>
      <w:r w:rsidR="001B0511" w:rsidRPr="003F49E1">
        <w:rPr>
          <w:rFonts w:ascii="Book Antiqua" w:eastAsia="SimSun" w:hAnsi="Book Antiqua" w:cs="Times New Roman" w:hint="eastAsia"/>
          <w:lang w:val="en-US" w:eastAsia="zh-CN"/>
        </w:rPr>
        <w:t xml:space="preserve"> </w:t>
      </w:r>
      <w:bookmarkStart w:id="110" w:name="OLE_LINK110"/>
      <w:bookmarkStart w:id="111" w:name="OLE_LINK111"/>
      <w:bookmarkStart w:id="112" w:name="OLE_LINK140"/>
      <w:bookmarkStart w:id="113" w:name="OLE_LINK699"/>
      <w:bookmarkStart w:id="114" w:name="OLE_LINK658"/>
      <w:bookmarkStart w:id="115" w:name="OLE_LINK1236"/>
      <w:bookmarkStart w:id="116" w:name="OLE_LINK1369"/>
      <w:bookmarkStart w:id="117" w:name="OLE_LINK1802"/>
      <w:bookmarkStart w:id="118" w:name="OLE_LINK1719"/>
      <w:bookmarkStart w:id="119" w:name="OLE_LINK1796"/>
      <w:bookmarkStart w:id="120" w:name="OLE_LINK1869"/>
      <w:bookmarkStart w:id="121" w:name="OLE_LINK1875"/>
      <w:bookmarkStart w:id="122" w:name="OLE_LINK1917"/>
      <w:bookmarkStart w:id="123" w:name="OLE_LINK1942"/>
      <w:bookmarkStart w:id="124" w:name="OLE_LINK2176"/>
      <w:bookmarkStart w:id="125" w:name="OLE_LINK2074"/>
      <w:bookmarkStart w:id="126" w:name="OLE_LINK2158"/>
      <w:bookmarkStart w:id="127" w:name="OLE_LINK2206"/>
      <w:bookmarkStart w:id="128" w:name="OLE_LINK2028"/>
      <w:bookmarkStart w:id="129" w:name="OLE_LINK3314"/>
      <w:bookmarkStart w:id="130" w:name="OLE_LINK3369"/>
      <w:bookmarkStart w:id="131" w:name="OLE_LINK2039"/>
      <w:bookmarkStart w:id="132" w:name="OLE_LINK2178"/>
      <w:r w:rsidR="001B0511" w:rsidRPr="003F49E1">
        <w:rPr>
          <w:rFonts w:ascii="Book Antiqua" w:eastAsia="SimSun" w:hAnsi="Book Antiqua" w:cs="Times New Roman"/>
          <w:i/>
          <w:kern w:val="2"/>
          <w:szCs w:val="22"/>
          <w:lang w:val="en-US" w:eastAsia="zh-CN"/>
        </w:rPr>
        <w:t xml:space="preserve">World J Gastroenterol </w:t>
      </w:r>
      <w:r w:rsidR="001B0511" w:rsidRPr="003F49E1">
        <w:rPr>
          <w:rFonts w:ascii="Book Antiqua" w:eastAsia="SimSun" w:hAnsi="Book Antiqua" w:cs="Times New Roman" w:hint="eastAsia"/>
          <w:kern w:val="2"/>
          <w:szCs w:val="22"/>
          <w:lang w:val="en-US" w:eastAsia="zh-CN"/>
        </w:rPr>
        <w:t>2015</w:t>
      </w:r>
      <w:r w:rsidR="001B0511" w:rsidRPr="003F49E1">
        <w:rPr>
          <w:rFonts w:ascii="Book Antiqua" w:eastAsia="SimSun" w:hAnsi="Book Antiqua" w:cs="Times New Roman"/>
          <w:kern w:val="2"/>
          <w:szCs w:val="22"/>
          <w:lang w:val="en-US" w:eastAsia="zh-CN"/>
        </w:rPr>
        <w:t>; In press</w:t>
      </w:r>
    </w:p>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14:paraId="3B58FDA4" w14:textId="0117106A" w:rsidR="00F861A4" w:rsidRPr="003F49E1" w:rsidRDefault="00F861A4" w:rsidP="00C42543">
      <w:pPr>
        <w:adjustRightInd w:val="0"/>
        <w:snapToGrid w:val="0"/>
        <w:spacing w:line="360" w:lineRule="auto"/>
        <w:jc w:val="both"/>
        <w:rPr>
          <w:rFonts w:ascii="Book Antiqua" w:eastAsia="SimSun" w:hAnsi="Book Antiqua" w:cs="Times New Roman"/>
          <w:lang w:val="en-US" w:eastAsia="zh-CN"/>
        </w:rPr>
      </w:pPr>
    </w:p>
    <w:p w14:paraId="38421E15" w14:textId="4E556ADB" w:rsidR="00894281" w:rsidRPr="003F49E1" w:rsidRDefault="00F861A4" w:rsidP="00C42543">
      <w:pPr>
        <w:adjustRightInd w:val="0"/>
        <w:snapToGrid w:val="0"/>
        <w:spacing w:line="360" w:lineRule="auto"/>
        <w:jc w:val="both"/>
        <w:rPr>
          <w:rFonts w:ascii="Book Antiqua" w:eastAsia="Times New Roman" w:hAnsi="Book Antiqua" w:cs="Times New Roman"/>
          <w:b/>
          <w:lang w:val="en-US"/>
        </w:rPr>
      </w:pPr>
      <w:r w:rsidRPr="003F49E1">
        <w:rPr>
          <w:rFonts w:ascii="Book Antiqua" w:eastAsia="Times New Roman" w:hAnsi="Book Antiqua" w:cs="Times New Roman"/>
          <w:b/>
          <w:lang w:val="en-US"/>
        </w:rPr>
        <w:br w:type="page"/>
      </w:r>
    </w:p>
    <w:p w14:paraId="4896A8F0" w14:textId="25BDB5D6" w:rsidR="00075DCC" w:rsidRPr="003F49E1" w:rsidRDefault="00075DCC" w:rsidP="00C42543">
      <w:pPr>
        <w:adjustRightInd w:val="0"/>
        <w:snapToGrid w:val="0"/>
        <w:spacing w:line="360" w:lineRule="auto"/>
        <w:jc w:val="both"/>
        <w:rPr>
          <w:rFonts w:ascii="Book Antiqua" w:hAnsi="Book Antiqua" w:cs="Times New Roman"/>
          <w:b/>
          <w:bCs/>
          <w:caps/>
          <w:shd w:val="clear" w:color="auto" w:fill="FFFFFF"/>
          <w:lang w:val="en-US"/>
        </w:rPr>
      </w:pPr>
      <w:r w:rsidRPr="003F49E1">
        <w:rPr>
          <w:rFonts w:ascii="Book Antiqua" w:hAnsi="Book Antiqua" w:cs="Times New Roman"/>
          <w:b/>
          <w:bCs/>
          <w:caps/>
          <w:shd w:val="clear" w:color="auto" w:fill="FFFFFF"/>
          <w:lang w:val="en-US"/>
        </w:rPr>
        <w:lastRenderedPageBreak/>
        <w:t>Introduction</w:t>
      </w:r>
    </w:p>
    <w:p w14:paraId="56DBC9F7" w14:textId="757A6476" w:rsidR="00075DCC" w:rsidRPr="003F49E1" w:rsidRDefault="00075DCC" w:rsidP="00C42543">
      <w:pPr>
        <w:adjustRightInd w:val="0"/>
        <w:snapToGrid w:val="0"/>
        <w:spacing w:line="360" w:lineRule="auto"/>
        <w:jc w:val="both"/>
        <w:rPr>
          <w:rFonts w:ascii="Book Antiqua" w:hAnsi="Book Antiqua" w:cs="Times New Roman"/>
          <w:lang w:val="en-US"/>
        </w:rPr>
      </w:pPr>
      <w:r w:rsidRPr="003F49E1">
        <w:rPr>
          <w:rFonts w:ascii="Book Antiqua" w:hAnsi="Book Antiqua" w:cs="Times New Roman"/>
          <w:shd w:val="clear" w:color="auto" w:fill="FFFFFF"/>
          <w:lang w:val="en-US"/>
        </w:rPr>
        <w:t>Inflammatory bo</w:t>
      </w:r>
      <w:r w:rsidR="00D27966" w:rsidRPr="003F49E1">
        <w:rPr>
          <w:rFonts w:ascii="Book Antiqua" w:hAnsi="Book Antiqua" w:cs="Times New Roman"/>
          <w:shd w:val="clear" w:color="auto" w:fill="FFFFFF"/>
          <w:lang w:val="en-US"/>
        </w:rPr>
        <w:t>wel disease (IBD) is the result</w:t>
      </w:r>
      <w:r w:rsidRPr="003F49E1">
        <w:rPr>
          <w:rFonts w:ascii="Book Antiqua" w:hAnsi="Book Antiqua" w:cs="Times New Roman"/>
          <w:shd w:val="clear" w:color="auto" w:fill="FFFFFF"/>
          <w:lang w:val="en-US"/>
        </w:rPr>
        <w:t xml:space="preserve"> of an unbalanced crosstalk between gut luminal content and the mucosal immune system. IB</w:t>
      </w:r>
      <w:r w:rsidR="00D27966" w:rsidRPr="003F49E1">
        <w:rPr>
          <w:rFonts w:ascii="Book Antiqua" w:hAnsi="Book Antiqua" w:cs="Times New Roman"/>
          <w:shd w:val="clear" w:color="auto" w:fill="FFFFFF"/>
          <w:lang w:val="en-US"/>
        </w:rPr>
        <w:t>D encompasses a continuum</w:t>
      </w:r>
      <w:r w:rsidRPr="003F49E1">
        <w:rPr>
          <w:rFonts w:ascii="Book Antiqua" w:hAnsi="Book Antiqua" w:cs="Times New Roman"/>
          <w:shd w:val="clear" w:color="auto" w:fill="FFFFFF"/>
          <w:lang w:val="en-US"/>
        </w:rPr>
        <w:t xml:space="preserve"> of clinical disorders, ranging from Crohn’s </w:t>
      </w:r>
      <w:r w:rsidR="007074F2" w:rsidRPr="003F49E1">
        <w:rPr>
          <w:rFonts w:ascii="Book Antiqua" w:hAnsi="Book Antiqua" w:cs="Times New Roman"/>
          <w:shd w:val="clear" w:color="auto" w:fill="FFFFFF"/>
          <w:lang w:val="en-US"/>
        </w:rPr>
        <w:t xml:space="preserve">disease </w:t>
      </w:r>
      <w:r w:rsidRPr="003F49E1">
        <w:rPr>
          <w:rFonts w:ascii="Book Antiqua" w:hAnsi="Book Antiqua" w:cs="Times New Roman"/>
          <w:shd w:val="clear" w:color="auto" w:fill="FFFFFF"/>
          <w:lang w:val="en-US"/>
        </w:rPr>
        <w:t xml:space="preserve">(CD) through </w:t>
      </w:r>
      <w:r w:rsidR="007074F2" w:rsidRPr="003F49E1">
        <w:rPr>
          <w:rFonts w:ascii="Book Antiqua" w:hAnsi="Book Antiqua" w:cs="Times New Roman"/>
          <w:shd w:val="clear" w:color="auto" w:fill="FFFFFF"/>
          <w:lang w:val="en-US"/>
        </w:rPr>
        <w:t>indeterminate colitis</w:t>
      </w:r>
      <w:r w:rsidRPr="003F49E1">
        <w:rPr>
          <w:rFonts w:ascii="Book Antiqua" w:hAnsi="Book Antiqua" w:cs="Times New Roman"/>
          <w:shd w:val="clear" w:color="auto" w:fill="FFFFFF"/>
          <w:lang w:val="en-US"/>
        </w:rPr>
        <w:t xml:space="preserve"> (IC) to </w:t>
      </w:r>
      <w:r w:rsidR="007074F2" w:rsidRPr="003F49E1">
        <w:rPr>
          <w:rFonts w:ascii="Book Antiqua" w:hAnsi="Book Antiqua" w:cs="Times New Roman"/>
          <w:shd w:val="clear" w:color="auto" w:fill="FFFFFF"/>
          <w:lang w:val="en-US"/>
        </w:rPr>
        <w:t>ulcerative colitis</w:t>
      </w:r>
      <w:r w:rsidRPr="003F49E1">
        <w:rPr>
          <w:rFonts w:ascii="Book Antiqua" w:hAnsi="Book Antiqua" w:cs="Times New Roman"/>
          <w:shd w:val="clear" w:color="auto" w:fill="FFFFFF"/>
          <w:lang w:val="en-US"/>
        </w:rPr>
        <w:t xml:space="preserve"> (UC). In fact, some patients may present significant clinical overlap between these forms and even develop one form from another. However, </w:t>
      </w:r>
      <w:r w:rsidR="004E41EE" w:rsidRPr="003F49E1">
        <w:rPr>
          <w:rFonts w:ascii="Book Antiqua" w:hAnsi="Book Antiqua" w:cs="Times New Roman"/>
          <w:shd w:val="clear" w:color="auto" w:fill="FFFFFF"/>
          <w:lang w:val="en-US"/>
        </w:rPr>
        <w:t xml:space="preserve">there are </w:t>
      </w:r>
      <w:r w:rsidRPr="003F49E1">
        <w:rPr>
          <w:rFonts w:ascii="Book Antiqua" w:hAnsi="Book Antiqua" w:cs="Times New Roman"/>
          <w:shd w:val="clear" w:color="auto" w:fill="FFFFFF"/>
          <w:lang w:val="en-US"/>
        </w:rPr>
        <w:t xml:space="preserve">distinctive genetic, environmental and pathogenic factors </w:t>
      </w:r>
      <w:r w:rsidR="004E41EE" w:rsidRPr="003F49E1">
        <w:rPr>
          <w:rFonts w:ascii="Book Antiqua" w:hAnsi="Book Antiqua" w:cs="Times New Roman"/>
          <w:shd w:val="clear" w:color="auto" w:fill="FFFFFF"/>
          <w:lang w:val="en-US"/>
        </w:rPr>
        <w:t>that can be</w:t>
      </w:r>
      <w:r w:rsidRPr="003F49E1">
        <w:rPr>
          <w:rFonts w:ascii="Book Antiqua" w:hAnsi="Book Antiqua" w:cs="Times New Roman"/>
          <w:shd w:val="clear" w:color="auto" w:fill="FFFFFF"/>
          <w:lang w:val="en-US"/>
        </w:rPr>
        <w:t xml:space="preserve"> involved in the three forms.</w:t>
      </w:r>
    </w:p>
    <w:p w14:paraId="48DFED36" w14:textId="44E1F00E" w:rsidR="00075DCC" w:rsidRPr="003F49E1" w:rsidRDefault="00087ED6" w:rsidP="007074F2">
      <w:pPr>
        <w:adjustRightInd w:val="0"/>
        <w:snapToGrid w:val="0"/>
        <w:spacing w:line="360" w:lineRule="auto"/>
        <w:ind w:firstLineChars="100" w:firstLine="240"/>
        <w:jc w:val="both"/>
        <w:rPr>
          <w:rFonts w:ascii="Book Antiqua" w:hAnsi="Book Antiqua" w:cs="Times New Roman"/>
          <w:lang w:val="en-US"/>
        </w:rPr>
      </w:pPr>
      <w:r w:rsidRPr="003F49E1">
        <w:rPr>
          <w:rFonts w:ascii="Book Antiqua" w:hAnsi="Book Antiqua" w:cs="Times New Roman"/>
          <w:shd w:val="clear" w:color="auto" w:fill="FFFFFF"/>
          <w:lang w:val="en-US"/>
        </w:rPr>
        <w:t>In general, CD</w:t>
      </w:r>
      <w:r w:rsidR="00075DCC" w:rsidRPr="003F49E1">
        <w:rPr>
          <w:rFonts w:ascii="Book Antiqua" w:hAnsi="Book Antiqua" w:cs="Times New Roman"/>
          <w:shd w:val="clear" w:color="auto" w:fill="FFFFFF"/>
          <w:lang w:val="en-US"/>
        </w:rPr>
        <w:t xml:space="preserve"> is characterized by changes in intestinal microbiota (dysbiosis), focal translocation of bacteria across the mucosal barrier, altered mucosal r</w:t>
      </w:r>
      <w:r w:rsidRPr="003F49E1">
        <w:rPr>
          <w:rFonts w:ascii="Book Antiqua" w:hAnsi="Book Antiqua" w:cs="Times New Roman"/>
          <w:shd w:val="clear" w:color="auto" w:fill="FFFFFF"/>
          <w:lang w:val="en-US"/>
        </w:rPr>
        <w:t>esponse to bacterial invasion,</w:t>
      </w:r>
      <w:r w:rsidR="00075DCC" w:rsidRPr="003F49E1">
        <w:rPr>
          <w:rFonts w:ascii="Book Antiqua" w:hAnsi="Book Antiqua" w:cs="Times New Roman"/>
          <w:shd w:val="clear" w:color="auto" w:fill="FFFFFF"/>
          <w:lang w:val="en-US"/>
        </w:rPr>
        <w:t xml:space="preserve"> development of chronic granulomatous inflammation,</w:t>
      </w:r>
      <w:r w:rsidRPr="003F49E1">
        <w:rPr>
          <w:rFonts w:ascii="Book Antiqua" w:hAnsi="Book Antiqua" w:cs="Times New Roman"/>
          <w:shd w:val="clear" w:color="auto" w:fill="FFFFFF"/>
          <w:lang w:val="en-US"/>
        </w:rPr>
        <w:t xml:space="preserve"> and</w:t>
      </w:r>
      <w:r w:rsidR="00075DCC" w:rsidRPr="003F49E1">
        <w:rPr>
          <w:rFonts w:ascii="Book Antiqua" w:hAnsi="Book Antiqua" w:cs="Times New Roman"/>
          <w:shd w:val="clear" w:color="auto" w:fill="FFFFFF"/>
          <w:lang w:val="en-US"/>
        </w:rPr>
        <w:t xml:space="preserve"> activation of adaptive immunity as results of compensatory mechanisms to minor defects of innate immunity or autophagy. Genetic factors can involve </w:t>
      </w:r>
      <w:r w:rsidR="00BB651E" w:rsidRPr="003F49E1">
        <w:rPr>
          <w:rFonts w:ascii="Book Antiqua" w:hAnsi="Book Antiqua" w:cs="Times New Roman"/>
          <w:shd w:val="clear" w:color="auto" w:fill="FFFFFF"/>
          <w:lang w:val="en-US"/>
        </w:rPr>
        <w:t>variants of different groups of genes, leading to a</w:t>
      </w:r>
      <w:r w:rsidR="00075DCC" w:rsidRPr="003F49E1">
        <w:rPr>
          <w:rFonts w:ascii="Book Antiqua" w:hAnsi="Book Antiqua" w:cs="Times New Roman"/>
          <w:shd w:val="clear" w:color="auto" w:fill="FFFFFF"/>
          <w:lang w:val="en-US"/>
        </w:rPr>
        <w:t xml:space="preserve"> leaky epithelial barrier and impaired mechanisms of phagocytosis and autophagy. Whatever is the particular combination of factors in each patient, the common result is a vicious circle of dysbiosis, granulomatous inflammation and activation of T cell immunity</w:t>
      </w:r>
      <w:r w:rsidR="00B64993" w:rsidRPr="003F49E1">
        <w:rPr>
          <w:rFonts w:ascii="Book Antiqua" w:hAnsi="Book Antiqua" w:cs="Times New Roman"/>
          <w:shd w:val="clear" w:color="auto" w:fill="FFFFFF"/>
          <w:vertAlign w:val="superscript"/>
          <w:lang w:val="en-US"/>
        </w:rPr>
        <w:t>[1]</w:t>
      </w:r>
      <w:r w:rsidR="00B64993" w:rsidRPr="003F49E1">
        <w:rPr>
          <w:rFonts w:ascii="Book Antiqua" w:hAnsi="Book Antiqua" w:cs="Times New Roman"/>
          <w:shd w:val="clear" w:color="auto" w:fill="FFFFFF"/>
          <w:lang w:val="en-US"/>
        </w:rPr>
        <w:t>.</w:t>
      </w:r>
    </w:p>
    <w:p w14:paraId="519BFA59" w14:textId="367D454F" w:rsidR="00075DCC" w:rsidRPr="003F49E1" w:rsidRDefault="00075DCC" w:rsidP="007074F2">
      <w:pPr>
        <w:adjustRightInd w:val="0"/>
        <w:snapToGrid w:val="0"/>
        <w:spacing w:line="360" w:lineRule="auto"/>
        <w:ind w:firstLineChars="100" w:firstLine="240"/>
        <w:jc w:val="both"/>
        <w:rPr>
          <w:rFonts w:ascii="Book Antiqua" w:hAnsi="Book Antiqua" w:cs="Times New Roman"/>
          <w:lang w:val="en-US"/>
        </w:rPr>
      </w:pPr>
      <w:r w:rsidRPr="003F49E1">
        <w:rPr>
          <w:rFonts w:ascii="Book Antiqua" w:hAnsi="Book Antiqua" w:cs="Times New Roman"/>
          <w:shd w:val="clear" w:color="auto" w:fill="FFFFFF"/>
          <w:lang w:val="en-US"/>
        </w:rPr>
        <w:t>In</w:t>
      </w:r>
      <w:r w:rsidR="008521F2" w:rsidRPr="003F49E1">
        <w:rPr>
          <w:rFonts w:ascii="Book Antiqua" w:hAnsi="Book Antiqua" w:cs="Times New Roman"/>
          <w:shd w:val="clear" w:color="auto" w:fill="FFFFFF"/>
          <w:lang w:val="en-US"/>
        </w:rPr>
        <w:t xml:space="preserve"> contrast, </w:t>
      </w:r>
      <w:r w:rsidR="00476726" w:rsidRPr="003F49E1">
        <w:rPr>
          <w:rFonts w:ascii="Book Antiqua" w:hAnsi="Book Antiqua" w:cs="Times New Roman"/>
          <w:shd w:val="clear" w:color="auto" w:fill="FFFFFF"/>
          <w:lang w:val="en-US"/>
        </w:rPr>
        <w:t xml:space="preserve">a major role </w:t>
      </w:r>
      <w:r w:rsidR="008521F2" w:rsidRPr="003F49E1">
        <w:rPr>
          <w:rFonts w:ascii="Book Antiqua" w:hAnsi="Book Antiqua" w:cs="Times New Roman"/>
          <w:shd w:val="clear" w:color="auto" w:fill="FFFFFF"/>
          <w:lang w:val="en-US"/>
        </w:rPr>
        <w:t>in UC</w:t>
      </w:r>
      <w:r w:rsidR="00476726" w:rsidRPr="003F49E1">
        <w:rPr>
          <w:rFonts w:ascii="Book Antiqua" w:hAnsi="Book Antiqua" w:cs="Times New Roman"/>
          <w:shd w:val="clear" w:color="auto" w:fill="FFFFFF"/>
          <w:lang w:val="en-US"/>
        </w:rPr>
        <w:t xml:space="preserve"> seem</w:t>
      </w:r>
      <w:r w:rsidR="000F5303" w:rsidRPr="003F49E1">
        <w:rPr>
          <w:rFonts w:ascii="Book Antiqua" w:hAnsi="Book Antiqua" w:cs="Times New Roman"/>
          <w:shd w:val="clear" w:color="auto" w:fill="FFFFFF"/>
          <w:lang w:val="en-US"/>
        </w:rPr>
        <w:t>s</w:t>
      </w:r>
      <w:r w:rsidR="00476726" w:rsidRPr="003F49E1">
        <w:rPr>
          <w:rFonts w:ascii="Book Antiqua" w:hAnsi="Book Antiqua" w:cs="Times New Roman"/>
          <w:shd w:val="clear" w:color="auto" w:fill="FFFFFF"/>
          <w:lang w:val="en-US"/>
        </w:rPr>
        <w:t xml:space="preserve"> to be played by dysregulation of lymphocyte immunity</w:t>
      </w:r>
      <w:r w:rsidRPr="003F49E1">
        <w:rPr>
          <w:rFonts w:ascii="Book Antiqua" w:hAnsi="Book Antiqua" w:cs="Times New Roman"/>
          <w:shd w:val="clear" w:color="auto" w:fill="FFFFFF"/>
          <w:lang w:val="en-US"/>
        </w:rPr>
        <w:t>, with increased activation of T cells and/or reduced regulatory T cel</w:t>
      </w:r>
      <w:r w:rsidR="000D38D7" w:rsidRPr="003F49E1">
        <w:rPr>
          <w:rFonts w:ascii="Book Antiqua" w:hAnsi="Book Antiqua" w:cs="Times New Roman"/>
          <w:shd w:val="clear" w:color="auto" w:fill="FFFFFF"/>
          <w:lang w:val="en-US"/>
        </w:rPr>
        <w:t>l function. Risk factors implicate</w:t>
      </w:r>
      <w:r w:rsidRPr="003F49E1">
        <w:rPr>
          <w:rFonts w:ascii="Book Antiqua" w:hAnsi="Book Antiqua" w:cs="Times New Roman"/>
          <w:shd w:val="clear" w:color="auto" w:fill="FFFFFF"/>
          <w:lang w:val="en-US"/>
        </w:rPr>
        <w:t xml:space="preserve"> a number of variant</w:t>
      </w:r>
      <w:r w:rsidR="00BC775E" w:rsidRPr="003F49E1">
        <w:rPr>
          <w:rFonts w:ascii="Book Antiqua" w:hAnsi="Book Antiqua" w:cs="Times New Roman"/>
          <w:shd w:val="clear" w:color="auto" w:fill="FFFFFF"/>
          <w:lang w:val="en-US"/>
        </w:rPr>
        <w:t>s</w:t>
      </w:r>
      <w:r w:rsidRPr="003F49E1">
        <w:rPr>
          <w:rFonts w:ascii="Book Antiqua" w:hAnsi="Book Antiqua" w:cs="Times New Roman"/>
          <w:shd w:val="clear" w:color="auto" w:fill="FFFFFF"/>
          <w:lang w:val="en-US"/>
        </w:rPr>
        <w:t xml:space="preserve"> in gene</w:t>
      </w:r>
      <w:r w:rsidR="00BC775E" w:rsidRPr="003F49E1">
        <w:rPr>
          <w:rFonts w:ascii="Book Antiqua" w:hAnsi="Book Antiqua" w:cs="Times New Roman"/>
          <w:shd w:val="clear" w:color="auto" w:fill="FFFFFF"/>
          <w:lang w:val="en-US"/>
        </w:rPr>
        <w:t>s</w:t>
      </w:r>
      <w:r w:rsidRPr="003F49E1">
        <w:rPr>
          <w:rFonts w:ascii="Book Antiqua" w:hAnsi="Book Antiqua" w:cs="Times New Roman"/>
          <w:shd w:val="clear" w:color="auto" w:fill="FFFFFF"/>
          <w:lang w:val="en-US"/>
        </w:rPr>
        <w:t xml:space="preserve"> associated with T cell </w:t>
      </w:r>
      <w:r w:rsidR="000F5303" w:rsidRPr="003F49E1">
        <w:rPr>
          <w:rFonts w:ascii="Book Antiqua" w:hAnsi="Book Antiqua" w:cs="Times New Roman"/>
          <w:shd w:val="clear" w:color="auto" w:fill="FFFFFF"/>
          <w:lang w:val="en-US"/>
        </w:rPr>
        <w:t xml:space="preserve">activity </w:t>
      </w:r>
      <w:r w:rsidRPr="003F49E1">
        <w:rPr>
          <w:rFonts w:ascii="Book Antiqua" w:hAnsi="Book Antiqua" w:cs="Times New Roman"/>
          <w:shd w:val="clear" w:color="auto" w:fill="FFFFFF"/>
          <w:lang w:val="en-US"/>
        </w:rPr>
        <w:t>and with down regulation of mucosal inflammation.</w:t>
      </w:r>
    </w:p>
    <w:p w14:paraId="7FEE2567" w14:textId="5D2F352C" w:rsidR="00446093" w:rsidRPr="003F49E1" w:rsidRDefault="00A20A9A" w:rsidP="007074F2">
      <w:pPr>
        <w:adjustRightInd w:val="0"/>
        <w:snapToGrid w:val="0"/>
        <w:spacing w:line="360" w:lineRule="auto"/>
        <w:ind w:firstLineChars="100" w:firstLine="240"/>
        <w:jc w:val="both"/>
        <w:rPr>
          <w:rFonts w:ascii="Book Antiqua" w:hAnsi="Book Antiqua" w:cs="Times New Roman"/>
          <w:shd w:val="clear" w:color="auto" w:fill="FFFFFF"/>
          <w:lang w:val="en-US"/>
        </w:rPr>
      </w:pPr>
      <w:r w:rsidRPr="003F49E1">
        <w:rPr>
          <w:rFonts w:ascii="Book Antiqua" w:hAnsi="Book Antiqua" w:cs="Times New Roman"/>
          <w:shd w:val="clear" w:color="auto" w:fill="FFFFFF"/>
          <w:lang w:val="en-US"/>
        </w:rPr>
        <w:t>Furthermore</w:t>
      </w:r>
      <w:r w:rsidR="00075DCC" w:rsidRPr="003F49E1">
        <w:rPr>
          <w:rFonts w:ascii="Book Antiqua" w:hAnsi="Book Antiqua" w:cs="Times New Roman"/>
          <w:shd w:val="clear" w:color="auto" w:fill="FFFFFF"/>
          <w:lang w:val="en-US"/>
        </w:rPr>
        <w:t xml:space="preserve">, </w:t>
      </w:r>
      <w:r w:rsidR="0050240C" w:rsidRPr="003F49E1">
        <w:rPr>
          <w:rFonts w:ascii="Book Antiqua" w:hAnsi="Book Antiqua" w:cs="Times New Roman"/>
          <w:shd w:val="clear" w:color="auto" w:fill="FFFFFF"/>
          <w:lang w:val="en-US"/>
        </w:rPr>
        <w:t xml:space="preserve">intermediate forms </w:t>
      </w:r>
      <w:r w:rsidR="00075DCC" w:rsidRPr="003F49E1">
        <w:rPr>
          <w:rFonts w:ascii="Book Antiqua" w:hAnsi="Book Antiqua" w:cs="Times New Roman"/>
          <w:shd w:val="clear" w:color="auto" w:fill="FFFFFF"/>
          <w:lang w:val="en-US"/>
        </w:rPr>
        <w:t>of I</w:t>
      </w:r>
      <w:r w:rsidR="0050240C" w:rsidRPr="003F49E1">
        <w:rPr>
          <w:rFonts w:ascii="Book Antiqua" w:hAnsi="Book Antiqua" w:cs="Times New Roman"/>
          <w:shd w:val="clear" w:color="auto" w:fill="FFFFFF"/>
          <w:lang w:val="en-US"/>
        </w:rPr>
        <w:t xml:space="preserve">BD can share </w:t>
      </w:r>
      <w:r w:rsidR="00075DCC" w:rsidRPr="003F49E1">
        <w:rPr>
          <w:rFonts w:ascii="Book Antiqua" w:hAnsi="Book Antiqua" w:cs="Times New Roman"/>
          <w:shd w:val="clear" w:color="auto" w:fill="FFFFFF"/>
          <w:lang w:val="en-US"/>
        </w:rPr>
        <w:t xml:space="preserve">various </w:t>
      </w:r>
      <w:r w:rsidR="0050240C" w:rsidRPr="003F49E1">
        <w:rPr>
          <w:rFonts w:ascii="Book Antiqua" w:hAnsi="Book Antiqua" w:cs="Times New Roman"/>
          <w:shd w:val="clear" w:color="auto" w:fill="FFFFFF"/>
          <w:lang w:val="en-US"/>
        </w:rPr>
        <w:t xml:space="preserve">clinical and </w:t>
      </w:r>
      <w:r w:rsidR="00075DCC" w:rsidRPr="003F49E1">
        <w:rPr>
          <w:rFonts w:ascii="Book Antiqua" w:hAnsi="Book Antiqua" w:cs="Times New Roman"/>
          <w:shd w:val="clear" w:color="auto" w:fill="FFFFFF"/>
          <w:lang w:val="en-US"/>
        </w:rPr>
        <w:t xml:space="preserve">genetic </w:t>
      </w:r>
      <w:r w:rsidR="0050240C" w:rsidRPr="003F49E1">
        <w:rPr>
          <w:rFonts w:ascii="Book Antiqua" w:hAnsi="Book Antiqua" w:cs="Times New Roman"/>
          <w:shd w:val="clear" w:color="auto" w:fill="FFFFFF"/>
          <w:lang w:val="en-US"/>
        </w:rPr>
        <w:t>features with both CD and UC</w:t>
      </w:r>
      <w:r w:rsidR="0035501A" w:rsidRPr="003F49E1">
        <w:rPr>
          <w:rFonts w:ascii="Book Antiqua" w:hAnsi="Book Antiqua" w:cs="Times New Roman"/>
          <w:shd w:val="clear" w:color="auto" w:fill="FFFFFF"/>
          <w:vertAlign w:val="superscript"/>
          <w:lang w:val="en-US"/>
        </w:rPr>
        <w:t>[2,3]</w:t>
      </w:r>
      <w:r w:rsidR="00075DCC" w:rsidRPr="003F49E1">
        <w:rPr>
          <w:rFonts w:ascii="Book Antiqua" w:hAnsi="Book Antiqua" w:cs="Times New Roman"/>
          <w:shd w:val="clear" w:color="auto" w:fill="FFFFFF"/>
          <w:lang w:val="en-US"/>
        </w:rPr>
        <w:t xml:space="preserve">. </w:t>
      </w:r>
      <w:r w:rsidR="00446093" w:rsidRPr="003F49E1">
        <w:rPr>
          <w:rFonts w:ascii="Book Antiqua" w:hAnsi="Book Antiqua" w:cs="Times New Roman"/>
          <w:shd w:val="clear" w:color="auto" w:fill="FFFFFF"/>
          <w:lang w:val="en-US"/>
        </w:rPr>
        <w:t>Indeterminate colitis is particularly common among subjects with very early onset in the first years of life (VEO-IBD). Indeed, patients with VEO-IBD present quite distinctive clinical features and display worse clinical course and usually poorer response to treatments compared with adult onset disease.</w:t>
      </w:r>
    </w:p>
    <w:p w14:paraId="67DFF7FB" w14:textId="06DB75F4" w:rsidR="00075DCC" w:rsidRPr="003F49E1" w:rsidRDefault="00446093" w:rsidP="007074F2">
      <w:pPr>
        <w:adjustRightInd w:val="0"/>
        <w:snapToGrid w:val="0"/>
        <w:spacing w:line="360" w:lineRule="auto"/>
        <w:ind w:firstLineChars="100" w:firstLine="240"/>
        <w:jc w:val="both"/>
        <w:rPr>
          <w:rFonts w:ascii="Book Antiqua" w:hAnsi="Book Antiqua" w:cs="Times New Roman"/>
          <w:shd w:val="clear" w:color="auto" w:fill="FFFFFF"/>
          <w:lang w:val="en-US"/>
        </w:rPr>
      </w:pPr>
      <w:r w:rsidRPr="003F49E1">
        <w:rPr>
          <w:rFonts w:ascii="Book Antiqua" w:hAnsi="Book Antiqua" w:cs="Times New Roman"/>
          <w:shd w:val="clear" w:color="auto" w:fill="FFFFFF"/>
          <w:lang w:val="en-US"/>
        </w:rPr>
        <w:t xml:space="preserve">Although genetic factors have been associated with different forms of IBD, </w:t>
      </w:r>
      <w:r w:rsidR="00075DCC" w:rsidRPr="003F49E1">
        <w:rPr>
          <w:rFonts w:ascii="Book Antiqua" w:hAnsi="Book Antiqua" w:cs="Times New Roman"/>
          <w:shd w:val="clear" w:color="auto" w:fill="FFFFFF"/>
          <w:lang w:val="en-US"/>
        </w:rPr>
        <w:t xml:space="preserve">the diagnosis in each subject is </w:t>
      </w:r>
      <w:r w:rsidRPr="003F49E1">
        <w:rPr>
          <w:rFonts w:ascii="Book Antiqua" w:hAnsi="Book Antiqua" w:cs="Times New Roman"/>
          <w:shd w:val="clear" w:color="auto" w:fill="FFFFFF"/>
          <w:lang w:val="en-US"/>
        </w:rPr>
        <w:t xml:space="preserve">commonly </w:t>
      </w:r>
      <w:r w:rsidR="00075DCC" w:rsidRPr="003F49E1">
        <w:rPr>
          <w:rFonts w:ascii="Book Antiqua" w:hAnsi="Book Antiqua" w:cs="Times New Roman"/>
          <w:shd w:val="clear" w:color="auto" w:fill="FFFFFF"/>
          <w:lang w:val="en-US"/>
        </w:rPr>
        <w:t xml:space="preserve">based on clinical and </w:t>
      </w:r>
      <w:r w:rsidR="009A4E4F" w:rsidRPr="003F49E1">
        <w:rPr>
          <w:rFonts w:ascii="Book Antiqua" w:hAnsi="Book Antiqua" w:cs="Times New Roman"/>
          <w:shd w:val="clear" w:color="auto" w:fill="FFFFFF"/>
          <w:lang w:val="en-US"/>
        </w:rPr>
        <w:t>histopathology</w:t>
      </w:r>
      <w:r w:rsidR="00075DCC" w:rsidRPr="003F49E1">
        <w:rPr>
          <w:rFonts w:ascii="Book Antiqua" w:hAnsi="Book Antiqua" w:cs="Times New Roman"/>
          <w:shd w:val="clear" w:color="auto" w:fill="FFFFFF"/>
          <w:lang w:val="en-US"/>
        </w:rPr>
        <w:t xml:space="preserve"> data, rather than genetic </w:t>
      </w:r>
      <w:r w:rsidRPr="003F49E1">
        <w:rPr>
          <w:rFonts w:ascii="Book Antiqua" w:hAnsi="Book Antiqua" w:cs="Times New Roman"/>
          <w:shd w:val="clear" w:color="auto" w:fill="FFFFFF"/>
          <w:lang w:val="en-US"/>
        </w:rPr>
        <w:t>results</w:t>
      </w:r>
      <w:r w:rsidR="00075DCC" w:rsidRPr="003F49E1">
        <w:rPr>
          <w:rFonts w:ascii="Book Antiqua" w:hAnsi="Book Antiqua" w:cs="Times New Roman"/>
          <w:shd w:val="clear" w:color="auto" w:fill="FFFFFF"/>
          <w:lang w:val="en-US"/>
        </w:rPr>
        <w:t>. Indeed, the particular profile of common genetic variants</w:t>
      </w:r>
      <w:r w:rsidR="009236A9" w:rsidRPr="003F49E1">
        <w:rPr>
          <w:rFonts w:ascii="Book Antiqua" w:hAnsi="Book Antiqua" w:cs="Times New Roman"/>
          <w:shd w:val="clear" w:color="auto" w:fill="FFFFFF"/>
          <w:lang w:val="en-US"/>
        </w:rPr>
        <w:t xml:space="preserve"> </w:t>
      </w:r>
      <w:r w:rsidR="00075DCC" w:rsidRPr="003F49E1">
        <w:rPr>
          <w:rFonts w:ascii="Book Antiqua" w:hAnsi="Book Antiqua" w:cs="Times New Roman"/>
          <w:shd w:val="clear" w:color="auto" w:fill="FFFFFF"/>
          <w:lang w:val="en-US"/>
        </w:rPr>
        <w:t>has l</w:t>
      </w:r>
      <w:r w:rsidR="009236A9" w:rsidRPr="003F49E1">
        <w:rPr>
          <w:rFonts w:ascii="Book Antiqua" w:hAnsi="Book Antiqua" w:cs="Times New Roman"/>
          <w:shd w:val="clear" w:color="auto" w:fill="FFFFFF"/>
          <w:lang w:val="en-US"/>
        </w:rPr>
        <w:t xml:space="preserve">ittle consequences on the prediction of the </w:t>
      </w:r>
      <w:r w:rsidR="00075DCC" w:rsidRPr="003F49E1">
        <w:rPr>
          <w:rFonts w:ascii="Book Antiqua" w:hAnsi="Book Antiqua" w:cs="Times New Roman"/>
          <w:shd w:val="clear" w:color="auto" w:fill="FFFFFF"/>
          <w:lang w:val="en-US"/>
        </w:rPr>
        <w:t>disease course and response to treatments.</w:t>
      </w:r>
      <w:r w:rsidRPr="003F49E1">
        <w:rPr>
          <w:rFonts w:ascii="Book Antiqua" w:hAnsi="Book Antiqua" w:cs="Times New Roman"/>
          <w:shd w:val="clear" w:color="auto" w:fill="FFFFFF"/>
          <w:lang w:val="en-US"/>
        </w:rPr>
        <w:t xml:space="preserve"> </w:t>
      </w:r>
    </w:p>
    <w:p w14:paraId="26B9B851" w14:textId="2F20A271" w:rsidR="00DC4ADD" w:rsidRPr="003F49E1" w:rsidRDefault="00446093" w:rsidP="007074F2">
      <w:pPr>
        <w:adjustRightInd w:val="0"/>
        <w:snapToGrid w:val="0"/>
        <w:spacing w:line="360" w:lineRule="auto"/>
        <w:ind w:firstLineChars="100" w:firstLine="240"/>
        <w:jc w:val="both"/>
        <w:rPr>
          <w:rFonts w:ascii="Book Antiqua" w:hAnsi="Book Antiqua" w:cs="Times New Roman"/>
          <w:shd w:val="clear" w:color="auto" w:fill="FFFFFF"/>
          <w:lang w:val="en-US"/>
        </w:rPr>
      </w:pPr>
      <w:r w:rsidRPr="003F49E1">
        <w:rPr>
          <w:rFonts w:ascii="Book Antiqua" w:hAnsi="Book Antiqua" w:cs="Times New Roman"/>
          <w:shd w:val="clear" w:color="auto" w:fill="FFFFFF"/>
          <w:lang w:val="en-US"/>
        </w:rPr>
        <w:lastRenderedPageBreak/>
        <w:t>However, gen</w:t>
      </w:r>
      <w:r w:rsidR="009236A9" w:rsidRPr="003F49E1">
        <w:rPr>
          <w:rFonts w:ascii="Book Antiqua" w:hAnsi="Book Antiqua" w:cs="Times New Roman"/>
          <w:shd w:val="clear" w:color="auto" w:fill="FFFFFF"/>
          <w:lang w:val="en-US"/>
        </w:rPr>
        <w:t>etic analysis can have an important</w:t>
      </w:r>
      <w:r w:rsidRPr="003F49E1">
        <w:rPr>
          <w:rFonts w:ascii="Book Antiqua" w:hAnsi="Book Antiqua" w:cs="Times New Roman"/>
          <w:shd w:val="clear" w:color="auto" w:fill="FFFFFF"/>
          <w:lang w:val="en-US"/>
        </w:rPr>
        <w:t xml:space="preserve"> impact on</w:t>
      </w:r>
      <w:r w:rsidR="009236A9" w:rsidRPr="003F49E1">
        <w:rPr>
          <w:rFonts w:ascii="Book Antiqua" w:hAnsi="Book Antiqua" w:cs="Times New Roman"/>
          <w:shd w:val="clear" w:color="auto" w:fill="FFFFFF"/>
          <w:lang w:val="en-US"/>
        </w:rPr>
        <w:t xml:space="preserve"> clinical practice for VEO-IBD. </w:t>
      </w:r>
    </w:p>
    <w:p w14:paraId="7BCB6321" w14:textId="54631399" w:rsidR="00043C23" w:rsidRPr="003F49E1" w:rsidRDefault="00DC4ADD" w:rsidP="007074F2">
      <w:pPr>
        <w:adjustRightInd w:val="0"/>
        <w:snapToGrid w:val="0"/>
        <w:spacing w:line="360" w:lineRule="auto"/>
        <w:ind w:firstLineChars="100" w:firstLine="240"/>
        <w:jc w:val="both"/>
        <w:rPr>
          <w:rFonts w:ascii="Book Antiqua" w:hAnsi="Book Antiqua" w:cs="Times New Roman"/>
          <w:shd w:val="clear" w:color="auto" w:fill="FFFFFF"/>
          <w:lang w:val="en-US"/>
        </w:rPr>
      </w:pPr>
      <w:r w:rsidRPr="003F49E1">
        <w:rPr>
          <w:rFonts w:ascii="Book Antiqua" w:hAnsi="Book Antiqua" w:cs="Times New Roman"/>
          <w:shd w:val="clear" w:color="auto" w:fill="FFFFFF"/>
          <w:lang w:val="en-US"/>
        </w:rPr>
        <w:t xml:space="preserve">Monogenic disorders are believed to be very rare, but it is expected that in the severe form of earlier onset of IBD, genetic factors play a significant role in pathogenesis. </w:t>
      </w:r>
      <w:r w:rsidR="009236A9" w:rsidRPr="003F49E1">
        <w:rPr>
          <w:rFonts w:ascii="Book Antiqua" w:hAnsi="Book Antiqua" w:cs="Times New Roman"/>
          <w:shd w:val="clear" w:color="auto" w:fill="FFFFFF"/>
          <w:lang w:val="en-US"/>
        </w:rPr>
        <w:t>I</w:t>
      </w:r>
      <w:r w:rsidR="00446093" w:rsidRPr="003F49E1">
        <w:rPr>
          <w:rFonts w:ascii="Book Antiqua" w:hAnsi="Book Antiqua" w:cs="Times New Roman"/>
          <w:shd w:val="clear" w:color="auto" w:fill="FFFFFF"/>
          <w:lang w:val="en-US"/>
        </w:rPr>
        <w:t xml:space="preserve">n some cases, VEO-IBD </w:t>
      </w:r>
      <w:r w:rsidR="00075DCC" w:rsidRPr="003F49E1">
        <w:rPr>
          <w:rFonts w:ascii="Book Antiqua" w:hAnsi="Book Antiqua" w:cs="Times New Roman"/>
          <w:shd w:val="clear" w:color="auto" w:fill="FFFFFF"/>
          <w:lang w:val="en-US"/>
        </w:rPr>
        <w:t xml:space="preserve">can result from monogenic disorders </w:t>
      </w:r>
      <w:r w:rsidR="00A20A9A" w:rsidRPr="003F49E1">
        <w:rPr>
          <w:rFonts w:ascii="Book Antiqua" w:hAnsi="Book Antiqua" w:cs="Times New Roman"/>
          <w:shd w:val="clear" w:color="auto" w:fill="FFFFFF"/>
          <w:lang w:val="en-US"/>
        </w:rPr>
        <w:t xml:space="preserve">such as </w:t>
      </w:r>
      <w:r w:rsidR="00075DCC" w:rsidRPr="003F49E1">
        <w:rPr>
          <w:rFonts w:ascii="Book Antiqua" w:hAnsi="Book Antiqua" w:cs="Times New Roman"/>
          <w:shd w:val="clear" w:color="auto" w:fill="FFFFFF"/>
          <w:lang w:val="en-US"/>
        </w:rPr>
        <w:t xml:space="preserve">primary immunodeficiency </w:t>
      </w:r>
      <w:r w:rsidR="00A20A9A" w:rsidRPr="003F49E1">
        <w:rPr>
          <w:rFonts w:ascii="Book Antiqua" w:hAnsi="Book Antiqua" w:cs="Times New Roman"/>
          <w:shd w:val="clear" w:color="auto" w:fill="FFFFFF"/>
          <w:lang w:val="en-US"/>
        </w:rPr>
        <w:t xml:space="preserve">diseases </w:t>
      </w:r>
      <w:r w:rsidR="00075DCC" w:rsidRPr="003F49E1">
        <w:rPr>
          <w:rFonts w:ascii="Book Antiqua" w:hAnsi="Book Antiqua" w:cs="Times New Roman"/>
          <w:shd w:val="clear" w:color="auto" w:fill="FFFFFF"/>
          <w:lang w:val="en-US"/>
        </w:rPr>
        <w:t xml:space="preserve">(PID). </w:t>
      </w:r>
    </w:p>
    <w:p w14:paraId="1639353F" w14:textId="30710450" w:rsidR="00075DCC" w:rsidRPr="003F49E1" w:rsidRDefault="00075DCC" w:rsidP="007074F2">
      <w:pPr>
        <w:adjustRightInd w:val="0"/>
        <w:snapToGrid w:val="0"/>
        <w:spacing w:line="360" w:lineRule="auto"/>
        <w:ind w:firstLineChars="100" w:firstLine="240"/>
        <w:jc w:val="both"/>
        <w:rPr>
          <w:rFonts w:ascii="Book Antiqua" w:hAnsi="Book Antiqua" w:cs="Times New Roman"/>
          <w:lang w:val="en-US"/>
        </w:rPr>
      </w:pPr>
      <w:r w:rsidRPr="003F49E1">
        <w:rPr>
          <w:rFonts w:ascii="Book Antiqua" w:hAnsi="Book Antiqua" w:cs="Times New Roman"/>
          <w:shd w:val="clear" w:color="auto" w:fill="FFFFFF"/>
          <w:lang w:val="en-US"/>
        </w:rPr>
        <w:t>Several anecdotal reports sh</w:t>
      </w:r>
      <w:r w:rsidR="00A20A9A" w:rsidRPr="003F49E1">
        <w:rPr>
          <w:rFonts w:ascii="Book Antiqua" w:hAnsi="Book Antiqua" w:cs="Times New Roman"/>
          <w:shd w:val="clear" w:color="auto" w:fill="FFFFFF"/>
          <w:lang w:val="en-US"/>
        </w:rPr>
        <w:t>owed that a number of PIDs can onset with a clinical presentation compatible with</w:t>
      </w:r>
      <w:r w:rsidRPr="003F49E1">
        <w:rPr>
          <w:rFonts w:ascii="Book Antiqua" w:hAnsi="Book Antiqua" w:cs="Times New Roman"/>
          <w:shd w:val="clear" w:color="auto" w:fill="FFFFFF"/>
          <w:lang w:val="en-US"/>
        </w:rPr>
        <w:t xml:space="preserve"> IBD. Taking into account this possibility can allow genetic confirmation and effective treatment with </w:t>
      </w:r>
      <w:r w:rsidR="00990A7E" w:rsidRPr="003F49E1">
        <w:rPr>
          <w:rFonts w:ascii="Book Antiqua" w:hAnsi="Book Antiqua" w:cs="Times New Roman"/>
          <w:shd w:val="clear" w:color="auto" w:fill="FFFFFF"/>
          <w:lang w:val="en-US"/>
        </w:rPr>
        <w:t xml:space="preserve">hematopoietic stem cell transplantation </w:t>
      </w:r>
      <w:r w:rsidR="00043C23" w:rsidRPr="003F49E1">
        <w:rPr>
          <w:rFonts w:ascii="Book Antiqua" w:hAnsi="Book Antiqua" w:cs="Times New Roman"/>
          <w:shd w:val="clear" w:color="auto" w:fill="FFFFFF"/>
          <w:lang w:val="en-US"/>
        </w:rPr>
        <w:t>(HSCT)</w:t>
      </w:r>
      <w:r w:rsidRPr="003F49E1">
        <w:rPr>
          <w:rFonts w:ascii="Book Antiqua" w:hAnsi="Book Antiqua" w:cs="Times New Roman"/>
          <w:shd w:val="clear" w:color="auto" w:fill="FFFFFF"/>
          <w:lang w:val="en-US"/>
        </w:rPr>
        <w:t xml:space="preserve">, avoiding ineffective and dangerous treatments with immunosuppressant, biological inhibitors and even surgery. </w:t>
      </w:r>
      <w:r w:rsidR="00043C23" w:rsidRPr="003F49E1">
        <w:rPr>
          <w:rFonts w:ascii="Book Antiqua" w:hAnsi="Book Antiqua" w:cs="Times New Roman"/>
          <w:shd w:val="clear" w:color="auto" w:fill="FFFFFF"/>
          <w:lang w:val="en-US"/>
        </w:rPr>
        <w:t>In most cases, t</w:t>
      </w:r>
      <w:r w:rsidRPr="003F49E1">
        <w:rPr>
          <w:rFonts w:ascii="Book Antiqua" w:hAnsi="Book Antiqua" w:cs="Times New Roman"/>
          <w:shd w:val="clear" w:color="auto" w:fill="FFFFFF"/>
          <w:lang w:val="en-US"/>
        </w:rPr>
        <w:t xml:space="preserve">he application of an integrated clinical, functional and genetic approach can allow </w:t>
      </w:r>
      <w:r w:rsidR="005F1204" w:rsidRPr="003F49E1">
        <w:rPr>
          <w:rFonts w:ascii="Book Antiqua" w:hAnsi="Book Antiqua" w:cs="Times New Roman"/>
          <w:shd w:val="clear" w:color="auto" w:fill="FFFFFF"/>
          <w:lang w:val="en-US"/>
        </w:rPr>
        <w:t xml:space="preserve">the identification of some PID </w:t>
      </w:r>
      <w:r w:rsidR="00043C23" w:rsidRPr="003F49E1">
        <w:rPr>
          <w:rFonts w:ascii="Book Antiqua" w:hAnsi="Book Antiqua" w:cs="Times New Roman"/>
          <w:shd w:val="clear" w:color="auto" w:fill="FFFFFF"/>
          <w:lang w:val="en-US"/>
        </w:rPr>
        <w:t>diagnosis</w:t>
      </w:r>
      <w:r w:rsidR="005F1204" w:rsidRPr="003F49E1">
        <w:rPr>
          <w:rFonts w:ascii="Book Antiqua" w:hAnsi="Book Antiqua" w:cs="Times New Roman"/>
          <w:shd w:val="clear" w:color="auto" w:fill="FFFFFF"/>
          <w:lang w:val="en-US"/>
        </w:rPr>
        <w:t>, h</w:t>
      </w:r>
      <w:r w:rsidRPr="003F49E1">
        <w:rPr>
          <w:rFonts w:ascii="Book Antiqua" w:hAnsi="Book Antiqua" w:cs="Times New Roman"/>
          <w:shd w:val="clear" w:color="auto" w:fill="FFFFFF"/>
          <w:lang w:val="en-US"/>
        </w:rPr>
        <w:t>owever clinical and functional signs can be unexpressed or overlooked and the correct genetic assay may be delayed. Thus, given the importance of the earliest detection of PID</w:t>
      </w:r>
      <w:r w:rsidR="00043C23" w:rsidRPr="003F49E1">
        <w:rPr>
          <w:rFonts w:ascii="Book Antiqua" w:hAnsi="Book Antiqua" w:cs="Times New Roman"/>
          <w:shd w:val="clear" w:color="auto" w:fill="FFFFFF"/>
          <w:lang w:val="en-US"/>
        </w:rPr>
        <w:t>,</w:t>
      </w:r>
      <w:r w:rsidRPr="003F49E1">
        <w:rPr>
          <w:rFonts w:ascii="Book Antiqua" w:hAnsi="Book Antiqua" w:cs="Times New Roman"/>
          <w:shd w:val="clear" w:color="auto" w:fill="FFFFFF"/>
          <w:lang w:val="en-US"/>
        </w:rPr>
        <w:t xml:space="preserve"> we </w:t>
      </w:r>
      <w:r w:rsidR="00043C23" w:rsidRPr="003F49E1">
        <w:rPr>
          <w:rFonts w:ascii="Book Antiqua" w:hAnsi="Book Antiqua" w:cs="Times New Roman"/>
          <w:shd w:val="clear" w:color="auto" w:fill="FFFFFF"/>
          <w:lang w:val="en-US"/>
        </w:rPr>
        <w:t>dedicated in this review a large space to the detailed description of monogenic forms of IBD. We also highlight the potential role of</w:t>
      </w:r>
      <w:r w:rsidRPr="003F49E1">
        <w:rPr>
          <w:rFonts w:ascii="Book Antiqua" w:hAnsi="Book Antiqua" w:cs="Times New Roman"/>
          <w:shd w:val="clear" w:color="auto" w:fill="FFFFFF"/>
          <w:lang w:val="en-US"/>
        </w:rPr>
        <w:t xml:space="preserve"> severe VEO-IBD.</w:t>
      </w:r>
    </w:p>
    <w:p w14:paraId="2BBC7C4B" w14:textId="00E1D44B" w:rsidR="00075DCC" w:rsidRPr="003F49E1" w:rsidRDefault="00043C23" w:rsidP="007074F2">
      <w:pPr>
        <w:adjustRightInd w:val="0"/>
        <w:snapToGrid w:val="0"/>
        <w:spacing w:line="360" w:lineRule="auto"/>
        <w:ind w:firstLineChars="100" w:firstLine="240"/>
        <w:jc w:val="both"/>
        <w:rPr>
          <w:rFonts w:ascii="Book Antiqua" w:hAnsi="Book Antiqua" w:cs="Times New Roman"/>
          <w:lang w:val="en-US"/>
        </w:rPr>
      </w:pPr>
      <w:r w:rsidRPr="003F49E1">
        <w:rPr>
          <w:rFonts w:ascii="Book Antiqua" w:hAnsi="Book Antiqua" w:cs="Times New Roman"/>
          <w:shd w:val="clear" w:color="auto" w:fill="FFFFFF"/>
          <w:lang w:val="en-US"/>
        </w:rPr>
        <w:t>In the first part of this review</w:t>
      </w:r>
      <w:r w:rsidRPr="003F49E1">
        <w:rPr>
          <w:rFonts w:ascii="Book Antiqua" w:eastAsia="SimSun" w:hAnsi="Book Antiqua" w:cs="Times New Roman"/>
          <w:shd w:val="clear" w:color="auto" w:fill="FFFFFF"/>
          <w:lang w:val="en-US" w:eastAsia="zh-CN"/>
        </w:rPr>
        <w:t>,</w:t>
      </w:r>
      <w:r w:rsidRPr="003F49E1">
        <w:rPr>
          <w:rFonts w:ascii="Book Antiqua" w:hAnsi="Book Antiqua" w:cs="Times New Roman"/>
          <w:shd w:val="clear" w:color="auto" w:fill="FFFFFF"/>
          <w:lang w:val="en-US"/>
        </w:rPr>
        <w:t xml:space="preserve"> we will discuss about the susceptibility to develop IBD followed by how the availability of improved genetic tools can impact on the early diagnostics of monogenic VEO-IBD. </w:t>
      </w:r>
    </w:p>
    <w:p w14:paraId="78F90AE1" w14:textId="2C48BAA1" w:rsidR="00075DCC" w:rsidRPr="003F49E1" w:rsidRDefault="00075DCC" w:rsidP="007074F2">
      <w:pPr>
        <w:adjustRightInd w:val="0"/>
        <w:snapToGrid w:val="0"/>
        <w:spacing w:line="360" w:lineRule="auto"/>
        <w:ind w:firstLineChars="100" w:firstLine="240"/>
        <w:jc w:val="both"/>
        <w:rPr>
          <w:rFonts w:ascii="Book Antiqua" w:hAnsi="Book Antiqua" w:cs="Times New Roman"/>
          <w:strike/>
          <w:lang w:val="en-US"/>
        </w:rPr>
      </w:pPr>
      <w:r w:rsidRPr="003F49E1">
        <w:rPr>
          <w:rFonts w:ascii="Book Antiqua" w:hAnsi="Book Antiqua" w:cs="Times New Roman"/>
          <w:shd w:val="clear" w:color="auto" w:fill="FFFFFF"/>
          <w:lang w:val="en-US"/>
        </w:rPr>
        <w:t>In addition, the study of monogenic causes of IBD may provide significant information for a better understanding of sporadic adult onset disease</w:t>
      </w:r>
      <w:r w:rsidR="00AE1158" w:rsidRPr="003F49E1">
        <w:rPr>
          <w:rFonts w:ascii="Book Antiqua" w:hAnsi="Book Antiqua" w:cs="Times New Roman"/>
          <w:shd w:val="clear" w:color="auto" w:fill="FFFFFF"/>
          <w:lang w:val="en-US"/>
        </w:rPr>
        <w:t xml:space="preserve">. Indeed, </w:t>
      </w:r>
      <w:r w:rsidR="00353579" w:rsidRPr="003F49E1">
        <w:rPr>
          <w:rFonts w:ascii="Book Antiqua" w:hAnsi="Book Antiqua" w:cs="Times New Roman"/>
          <w:shd w:val="clear" w:color="auto" w:fill="FFFFFF"/>
          <w:lang w:val="en-US"/>
        </w:rPr>
        <w:t xml:space="preserve">the role of defective mucosal immunity in IBD is </w:t>
      </w:r>
      <w:r w:rsidR="00AE1158" w:rsidRPr="003F49E1">
        <w:rPr>
          <w:rFonts w:ascii="Book Antiqua" w:hAnsi="Book Antiqua" w:cs="Times New Roman"/>
          <w:shd w:val="clear" w:color="auto" w:fill="FFFFFF"/>
          <w:lang w:val="en-US"/>
        </w:rPr>
        <w:t xml:space="preserve">a fundamental </w:t>
      </w:r>
      <w:r w:rsidRPr="003F49E1">
        <w:rPr>
          <w:rFonts w:ascii="Book Antiqua" w:hAnsi="Book Antiqua" w:cs="Times New Roman"/>
          <w:shd w:val="clear" w:color="auto" w:fill="FFFFFF"/>
          <w:lang w:val="en-US"/>
        </w:rPr>
        <w:t>unsolved question</w:t>
      </w:r>
      <w:r w:rsidR="00353579" w:rsidRPr="003F49E1">
        <w:rPr>
          <w:rFonts w:ascii="Book Antiqua" w:hAnsi="Book Antiqua" w:cs="Times New Roman"/>
          <w:shd w:val="clear" w:color="auto" w:fill="FFFFFF"/>
          <w:lang w:val="en-US"/>
        </w:rPr>
        <w:t>.</w:t>
      </w:r>
    </w:p>
    <w:p w14:paraId="05235E71" w14:textId="41888754" w:rsidR="00075DCC" w:rsidRPr="003F49E1" w:rsidRDefault="00075DCC" w:rsidP="00D40DC5">
      <w:pPr>
        <w:adjustRightInd w:val="0"/>
        <w:snapToGrid w:val="0"/>
        <w:spacing w:line="360" w:lineRule="auto"/>
        <w:ind w:firstLineChars="100" w:firstLine="240"/>
        <w:jc w:val="both"/>
        <w:rPr>
          <w:rFonts w:ascii="Book Antiqua" w:hAnsi="Book Antiqua" w:cs="Times New Roman"/>
          <w:lang w:val="en-US"/>
        </w:rPr>
      </w:pPr>
      <w:r w:rsidRPr="003F49E1">
        <w:rPr>
          <w:rFonts w:ascii="Book Antiqua" w:hAnsi="Book Antiqua" w:cs="Times New Roman"/>
          <w:shd w:val="clear" w:color="auto" w:fill="FFFFFF"/>
          <w:lang w:val="en-US"/>
        </w:rPr>
        <w:t xml:space="preserve">Increasing evidence support the idea that in most cases hyperactive intestinal inflammation can be the result of compensatory responses to the environment in presence of various immune defects. The study of genetic variants in monogenic and in sporadic IBD could help </w:t>
      </w:r>
      <w:r w:rsidR="008775CA" w:rsidRPr="003F49E1">
        <w:rPr>
          <w:rFonts w:ascii="Book Antiqua" w:hAnsi="Book Antiqua" w:cs="Times New Roman"/>
          <w:shd w:val="clear" w:color="auto" w:fill="FFFFFF"/>
          <w:lang w:val="en-US"/>
        </w:rPr>
        <w:t>unraveling</w:t>
      </w:r>
      <w:r w:rsidRPr="003F49E1">
        <w:rPr>
          <w:rFonts w:ascii="Book Antiqua" w:hAnsi="Book Antiqua" w:cs="Times New Roman"/>
          <w:shd w:val="clear" w:color="auto" w:fill="FFFFFF"/>
          <w:lang w:val="en-US"/>
        </w:rPr>
        <w:t xml:space="preserve"> the complex interplay between defective and compensatory immune responses, opening the way to the identification of new targets for therapy.</w:t>
      </w:r>
    </w:p>
    <w:p w14:paraId="38EABC8A" w14:textId="66D6091E" w:rsidR="00075DCC" w:rsidRPr="003F49E1" w:rsidRDefault="00075DCC" w:rsidP="00D40DC5">
      <w:pPr>
        <w:adjustRightInd w:val="0"/>
        <w:snapToGrid w:val="0"/>
        <w:spacing w:line="360" w:lineRule="auto"/>
        <w:ind w:firstLineChars="100" w:firstLine="240"/>
        <w:jc w:val="both"/>
        <w:rPr>
          <w:rFonts w:ascii="Book Antiqua" w:hAnsi="Book Antiqua" w:cs="Times New Roman"/>
          <w:strike/>
          <w:shd w:val="clear" w:color="auto" w:fill="FFFFFF"/>
          <w:lang w:val="en-US"/>
        </w:rPr>
      </w:pPr>
      <w:r w:rsidRPr="003F49E1">
        <w:rPr>
          <w:rFonts w:ascii="Book Antiqua" w:hAnsi="Book Antiqua" w:cs="Times New Roman"/>
          <w:shd w:val="clear" w:color="auto" w:fill="FFFFFF"/>
          <w:lang w:val="en-US"/>
        </w:rPr>
        <w:t>In the second part</w:t>
      </w:r>
      <w:r w:rsidR="00043C23" w:rsidRPr="003F49E1">
        <w:rPr>
          <w:rFonts w:ascii="Book Antiqua" w:hAnsi="Book Antiqua" w:cs="Times New Roman"/>
          <w:shd w:val="clear" w:color="auto" w:fill="FFFFFF"/>
          <w:lang w:val="en-US"/>
        </w:rPr>
        <w:t xml:space="preserve"> of this review</w:t>
      </w:r>
      <w:r w:rsidRPr="003F49E1">
        <w:rPr>
          <w:rFonts w:ascii="Book Antiqua" w:hAnsi="Book Antiqua" w:cs="Times New Roman"/>
          <w:shd w:val="clear" w:color="auto" w:fill="FFFFFF"/>
          <w:lang w:val="en-US"/>
        </w:rPr>
        <w:t>, we will discuss how defects in regulation of innate or adaptive immunity can be relevant to the pathogenesis of inflammation in</w:t>
      </w:r>
      <w:r w:rsidR="00976151" w:rsidRPr="003F49E1">
        <w:rPr>
          <w:rFonts w:ascii="Book Antiqua" w:hAnsi="Book Antiqua" w:cs="Times New Roman"/>
          <w:shd w:val="clear" w:color="auto" w:fill="FFFFFF"/>
          <w:lang w:val="en-US"/>
        </w:rPr>
        <w:t xml:space="preserve"> IBD</w:t>
      </w:r>
      <w:r w:rsidR="00353579" w:rsidRPr="003F49E1">
        <w:rPr>
          <w:rFonts w:ascii="Book Antiqua" w:hAnsi="Book Antiqua" w:cs="Times New Roman"/>
          <w:shd w:val="clear" w:color="auto" w:fill="FFFFFF"/>
          <w:lang w:val="en-US"/>
        </w:rPr>
        <w:t>.</w:t>
      </w:r>
      <w:r w:rsidRPr="003F49E1">
        <w:rPr>
          <w:rFonts w:ascii="Book Antiqua" w:hAnsi="Book Antiqua" w:cs="Times New Roman"/>
          <w:shd w:val="clear" w:color="auto" w:fill="FFFFFF"/>
          <w:lang w:val="en-US"/>
        </w:rPr>
        <w:t xml:space="preserve"> </w:t>
      </w:r>
    </w:p>
    <w:p w14:paraId="04E9A362" w14:textId="77777777" w:rsidR="00BD75D2" w:rsidRPr="003F49E1" w:rsidRDefault="00BD75D2" w:rsidP="00C42543">
      <w:pPr>
        <w:adjustRightInd w:val="0"/>
        <w:snapToGrid w:val="0"/>
        <w:spacing w:line="360" w:lineRule="auto"/>
        <w:jc w:val="both"/>
        <w:rPr>
          <w:rFonts w:ascii="Book Antiqua" w:hAnsi="Book Antiqua" w:cs="Times New Roman"/>
          <w:lang w:val="en-US"/>
        </w:rPr>
      </w:pPr>
    </w:p>
    <w:p w14:paraId="6689BADF" w14:textId="7B01235A" w:rsidR="00075DCC" w:rsidRPr="003F49E1" w:rsidRDefault="008775CA" w:rsidP="00C42543">
      <w:pPr>
        <w:adjustRightInd w:val="0"/>
        <w:snapToGrid w:val="0"/>
        <w:spacing w:line="360" w:lineRule="auto"/>
        <w:jc w:val="both"/>
        <w:rPr>
          <w:rFonts w:ascii="Book Antiqua" w:hAnsi="Book Antiqua" w:cs="Times New Roman"/>
          <w:b/>
          <w:bCs/>
          <w:shd w:val="clear" w:color="auto" w:fill="FFFFFF"/>
          <w:lang w:val="en-US"/>
        </w:rPr>
      </w:pPr>
      <w:r w:rsidRPr="003F49E1">
        <w:rPr>
          <w:rFonts w:ascii="Book Antiqua" w:hAnsi="Book Antiqua" w:cs="Times New Roman"/>
          <w:b/>
          <w:bCs/>
          <w:shd w:val="clear" w:color="auto" w:fill="FFFFFF"/>
          <w:lang w:val="en-US"/>
        </w:rPr>
        <w:lastRenderedPageBreak/>
        <w:t>GENES INVOLVED IN MULTIFACTORIAL SUSCEPTIBILITY IBD</w:t>
      </w:r>
    </w:p>
    <w:p w14:paraId="4CD2ED07" w14:textId="7D2C73AC" w:rsidR="00075DCC" w:rsidRPr="003F49E1" w:rsidRDefault="00A04B50" w:rsidP="00C42543">
      <w:pPr>
        <w:adjustRightInd w:val="0"/>
        <w:snapToGrid w:val="0"/>
        <w:spacing w:line="360" w:lineRule="auto"/>
        <w:jc w:val="both"/>
        <w:rPr>
          <w:rFonts w:ascii="Book Antiqua" w:hAnsi="Book Antiqua" w:cs="Times New Roman"/>
          <w:lang w:val="en-US"/>
        </w:rPr>
      </w:pPr>
      <w:r w:rsidRPr="003F49E1">
        <w:rPr>
          <w:rFonts w:ascii="Book Antiqua" w:hAnsi="Book Antiqua" w:cs="Times New Roman"/>
          <w:lang w:val="en-US"/>
        </w:rPr>
        <w:t>Until the</w:t>
      </w:r>
      <w:r w:rsidR="005169CA" w:rsidRPr="003F49E1">
        <w:rPr>
          <w:rFonts w:ascii="Book Antiqua" w:hAnsi="Book Antiqua" w:cs="Times New Roman"/>
          <w:lang w:val="en-US"/>
        </w:rPr>
        <w:t xml:space="preserve"> </w:t>
      </w:r>
      <w:r w:rsidR="00075DCC" w:rsidRPr="003F49E1">
        <w:rPr>
          <w:rFonts w:ascii="Book Antiqua" w:hAnsi="Book Antiqua" w:cs="Times New Roman"/>
          <w:lang w:val="en-US"/>
        </w:rPr>
        <w:t>last year</w:t>
      </w:r>
      <w:r w:rsidRPr="003F49E1">
        <w:rPr>
          <w:rFonts w:ascii="Book Antiqua" w:hAnsi="Book Antiqua" w:cs="Times New Roman"/>
          <w:lang w:val="en-US"/>
        </w:rPr>
        <w:t xml:space="preserve"> </w:t>
      </w:r>
      <w:r w:rsidR="00075DCC" w:rsidRPr="003F49E1">
        <w:rPr>
          <w:rFonts w:ascii="Book Antiqua" w:hAnsi="Book Antiqua" w:cs="Times New Roman"/>
          <w:lang w:val="en-US"/>
        </w:rPr>
        <w:t xml:space="preserve">several </w:t>
      </w:r>
      <w:r w:rsidR="00B0447B" w:rsidRPr="003F49E1">
        <w:rPr>
          <w:rFonts w:ascii="Book Antiqua" w:hAnsi="Book Antiqua" w:cs="Times New Roman"/>
          <w:lang w:val="en-US"/>
        </w:rPr>
        <w:t>genome</w:t>
      </w:r>
      <w:r w:rsidR="00075DCC" w:rsidRPr="003F49E1">
        <w:rPr>
          <w:rFonts w:ascii="Book Antiqua" w:hAnsi="Book Antiqua" w:cs="Times New Roman"/>
          <w:lang w:val="en-US"/>
        </w:rPr>
        <w:t>-wide associations studies (GWAS), followed by meta analysis of both principal forms of IBD (CD and UC</w:t>
      </w:r>
      <w:r w:rsidR="00BF59CF" w:rsidRPr="003F49E1">
        <w:rPr>
          <w:rFonts w:ascii="Book Antiqua" w:hAnsi="Book Antiqua" w:cs="Times New Roman"/>
          <w:lang w:val="en-US"/>
        </w:rPr>
        <w:t>)</w:t>
      </w:r>
      <w:r w:rsidR="00075DCC" w:rsidRPr="003F49E1">
        <w:rPr>
          <w:rFonts w:ascii="Book Antiqua" w:hAnsi="Book Antiqua" w:cs="Times New Roman"/>
          <w:lang w:val="en-US"/>
        </w:rPr>
        <w:t xml:space="preserve"> </w:t>
      </w:r>
      <w:r w:rsidRPr="003F49E1">
        <w:rPr>
          <w:rFonts w:ascii="Book Antiqua" w:hAnsi="Book Antiqua" w:cs="Times New Roman"/>
          <w:lang w:val="en-US"/>
        </w:rPr>
        <w:t xml:space="preserve">identified </w:t>
      </w:r>
      <w:r w:rsidR="00075DCC" w:rsidRPr="003F49E1">
        <w:rPr>
          <w:rFonts w:ascii="Book Antiqua" w:hAnsi="Book Antiqua" w:cs="Times New Roman"/>
          <w:lang w:val="en-US"/>
        </w:rPr>
        <w:t>a total of 163 IBD loci</w:t>
      </w:r>
      <w:r w:rsidR="00012726" w:rsidRPr="003F49E1">
        <w:rPr>
          <w:rFonts w:ascii="Book Antiqua" w:hAnsi="Book Antiqua" w:cs="Times New Roman"/>
          <w:lang w:val="en-US"/>
        </w:rPr>
        <w:t>:</w:t>
      </w:r>
      <w:r w:rsidR="005169CA" w:rsidRPr="003F49E1">
        <w:rPr>
          <w:rFonts w:ascii="Book Antiqua" w:hAnsi="Book Antiqua" w:cs="Times New Roman"/>
          <w:lang w:val="en-US"/>
        </w:rPr>
        <w:t xml:space="preserve"> </w:t>
      </w:r>
      <w:r w:rsidR="00075DCC" w:rsidRPr="003F49E1">
        <w:rPr>
          <w:rFonts w:ascii="Book Antiqua" w:hAnsi="Book Antiqua" w:cs="Times New Roman"/>
          <w:lang w:val="en-US"/>
        </w:rPr>
        <w:t xml:space="preserve">60 loci with </w:t>
      </w:r>
      <w:r w:rsidR="00AA5BA7" w:rsidRPr="003F49E1">
        <w:rPr>
          <w:rFonts w:ascii="Book Antiqua" w:hAnsi="Book Antiqua" w:cs="Times New Roman"/>
          <w:lang w:val="en-US"/>
        </w:rPr>
        <w:t>heterogeneous</w:t>
      </w:r>
      <w:r w:rsidR="00075DCC" w:rsidRPr="003F49E1">
        <w:rPr>
          <w:rFonts w:ascii="Book Antiqua" w:hAnsi="Book Antiqua" w:cs="Times New Roman"/>
          <w:lang w:val="en-US"/>
        </w:rPr>
        <w:t xml:space="preserve"> effects while the effects of the other 50 loci were not distinguishable</w:t>
      </w:r>
      <w:r w:rsidR="00012726" w:rsidRPr="003F49E1">
        <w:rPr>
          <w:rFonts w:ascii="Book Antiqua" w:hAnsi="Book Antiqua" w:cs="Times New Roman"/>
          <w:lang w:val="en-US"/>
        </w:rPr>
        <w:t xml:space="preserve"> in CD or UC</w:t>
      </w:r>
      <w:r w:rsidR="00075DCC" w:rsidRPr="003F49E1">
        <w:rPr>
          <w:rFonts w:ascii="Book Antiqua" w:hAnsi="Book Antiqua" w:cs="Times New Roman"/>
          <w:lang w:val="en-US"/>
        </w:rPr>
        <w:t>. The remaining 53 loci</w:t>
      </w:r>
      <w:r w:rsidR="00012726" w:rsidRPr="003F49E1">
        <w:rPr>
          <w:rFonts w:ascii="Book Antiqua" w:hAnsi="Book Antiqua" w:cs="Times New Roman"/>
          <w:lang w:val="en-US"/>
        </w:rPr>
        <w:t xml:space="preserve"> </w:t>
      </w:r>
      <w:r w:rsidR="00075DCC" w:rsidRPr="003F49E1">
        <w:rPr>
          <w:rFonts w:ascii="Book Antiqua" w:hAnsi="Book Antiqua" w:cs="Times New Roman"/>
          <w:lang w:val="en-US"/>
        </w:rPr>
        <w:t>were specific</w:t>
      </w:r>
      <w:r w:rsidR="009455B3" w:rsidRPr="003F49E1">
        <w:rPr>
          <w:rFonts w:ascii="Book Antiqua" w:hAnsi="Book Antiqua" w:cs="Times New Roman"/>
          <w:lang w:val="en-US"/>
        </w:rPr>
        <w:t xml:space="preserve"> only</w:t>
      </w:r>
      <w:r w:rsidR="00075DCC" w:rsidRPr="003F49E1">
        <w:rPr>
          <w:rFonts w:ascii="Book Antiqua" w:hAnsi="Book Antiqua" w:cs="Times New Roman"/>
          <w:lang w:val="en-US"/>
        </w:rPr>
        <w:t xml:space="preserve"> for </w:t>
      </w:r>
      <w:r w:rsidR="009455B3" w:rsidRPr="003F49E1">
        <w:rPr>
          <w:rFonts w:ascii="Book Antiqua" w:hAnsi="Book Antiqua" w:cs="Times New Roman"/>
          <w:lang w:val="en-US"/>
        </w:rPr>
        <w:t>CD (</w:t>
      </w:r>
      <w:r w:rsidR="00D40DC5" w:rsidRPr="003F49E1">
        <w:rPr>
          <w:rFonts w:ascii="Book Antiqua" w:hAnsi="Book Antiqua" w:cs="Times New Roman"/>
          <w:i/>
          <w:lang w:val="en-US"/>
        </w:rPr>
        <w:t xml:space="preserve">n = </w:t>
      </w:r>
      <w:r w:rsidR="009455B3" w:rsidRPr="003F49E1">
        <w:rPr>
          <w:rFonts w:ascii="Book Antiqua" w:hAnsi="Book Antiqua" w:cs="Times New Roman"/>
          <w:lang w:val="en-US"/>
        </w:rPr>
        <w:t xml:space="preserve">30) </w:t>
      </w:r>
      <w:r w:rsidR="00012726" w:rsidRPr="003F49E1">
        <w:rPr>
          <w:rFonts w:ascii="Book Antiqua" w:hAnsi="Book Antiqua" w:cs="Times New Roman"/>
          <w:lang w:val="en-US"/>
        </w:rPr>
        <w:t>or for UC (</w:t>
      </w:r>
      <w:r w:rsidR="00D40DC5" w:rsidRPr="003F49E1">
        <w:rPr>
          <w:rFonts w:ascii="Book Antiqua" w:hAnsi="Book Antiqua" w:cs="Times New Roman"/>
          <w:i/>
          <w:lang w:val="en-US"/>
        </w:rPr>
        <w:t xml:space="preserve">n = </w:t>
      </w:r>
      <w:r w:rsidR="009455B3" w:rsidRPr="003F49E1">
        <w:rPr>
          <w:rFonts w:ascii="Book Antiqua" w:hAnsi="Book Antiqua" w:cs="Times New Roman"/>
          <w:lang w:val="en-US"/>
        </w:rPr>
        <w:t xml:space="preserve">23) respectively. </w:t>
      </w:r>
      <w:r w:rsidR="00012726" w:rsidRPr="003F49E1">
        <w:rPr>
          <w:rFonts w:ascii="Book Antiqua" w:hAnsi="Book Antiqua" w:cs="Times New Roman"/>
          <w:lang w:val="en-US"/>
        </w:rPr>
        <w:t xml:space="preserve">A total of </w:t>
      </w:r>
      <w:r w:rsidR="00075DCC" w:rsidRPr="003F49E1">
        <w:rPr>
          <w:rFonts w:ascii="Book Antiqua" w:hAnsi="Book Antiqua" w:cs="Times New Roman"/>
          <w:lang w:val="en-US"/>
        </w:rPr>
        <w:t>113 of the 163 IBD loci were shared with other complex traits such as immune mediated diseases and mycobacterial infection</w:t>
      </w:r>
      <w:r w:rsidR="00B64993" w:rsidRPr="003F49E1">
        <w:rPr>
          <w:rFonts w:ascii="Book Antiqua" w:hAnsi="Book Antiqua" w:cs="Times New Roman"/>
          <w:shd w:val="clear" w:color="auto" w:fill="FFFFFF"/>
          <w:vertAlign w:val="superscript"/>
          <w:lang w:val="en-US"/>
        </w:rPr>
        <w:t>[</w:t>
      </w:r>
      <w:r w:rsidR="00012726" w:rsidRPr="003F49E1">
        <w:rPr>
          <w:rFonts w:ascii="Book Antiqua" w:hAnsi="Book Antiqua" w:cs="Times New Roman"/>
          <w:shd w:val="clear" w:color="auto" w:fill="FFFFFF"/>
          <w:vertAlign w:val="superscript"/>
          <w:lang w:val="en-US"/>
        </w:rPr>
        <w:t>4-</w:t>
      </w:r>
      <w:r w:rsidR="00B64993" w:rsidRPr="003F49E1">
        <w:rPr>
          <w:rFonts w:ascii="Book Antiqua" w:hAnsi="Book Antiqua" w:cs="Times New Roman"/>
          <w:shd w:val="clear" w:color="auto" w:fill="FFFFFF"/>
          <w:vertAlign w:val="superscript"/>
          <w:lang w:val="en-US"/>
        </w:rPr>
        <w:t>6]</w:t>
      </w:r>
      <w:r w:rsidR="00075DCC" w:rsidRPr="003F49E1">
        <w:rPr>
          <w:rFonts w:ascii="Book Antiqua" w:hAnsi="Book Antiqua" w:cs="Times New Roman"/>
          <w:lang w:val="en-US"/>
        </w:rPr>
        <w:t>.</w:t>
      </w:r>
      <w:r w:rsidRPr="003F49E1">
        <w:rPr>
          <w:rFonts w:ascii="Book Antiqua" w:hAnsi="Book Antiqua" w:cs="Times New Roman"/>
          <w:lang w:val="en-US"/>
        </w:rPr>
        <w:t xml:space="preserve"> Recently </w:t>
      </w:r>
      <w:r w:rsidR="00F84E2F" w:rsidRPr="003F49E1">
        <w:rPr>
          <w:rFonts w:ascii="Book Antiqua" w:hAnsi="Book Antiqua" w:cs="Times New Roman"/>
          <w:lang w:val="en-US"/>
        </w:rPr>
        <w:t>by</w:t>
      </w:r>
      <w:r w:rsidRPr="003F49E1">
        <w:rPr>
          <w:rFonts w:ascii="Book Antiqua" w:hAnsi="Book Antiqua" w:cs="Times New Roman"/>
          <w:lang w:val="en-US"/>
        </w:rPr>
        <w:t xml:space="preserve"> immunochip genotype data from</w:t>
      </w:r>
      <w:r w:rsidR="00F84E2F" w:rsidRPr="003F49E1">
        <w:rPr>
          <w:rFonts w:ascii="Book Antiqua" w:hAnsi="Book Antiqua" w:cs="Times New Roman"/>
          <w:lang w:val="en-US"/>
        </w:rPr>
        <w:t xml:space="preserve"> both European and East Asian, Indian or Iranian cohorts implicate </w:t>
      </w:r>
      <w:r w:rsidR="00A24BA4" w:rsidRPr="003F49E1">
        <w:rPr>
          <w:rFonts w:ascii="Book Antiqua" w:hAnsi="Book Antiqua" w:cs="Times New Roman"/>
          <w:lang w:val="en-US"/>
        </w:rPr>
        <w:t xml:space="preserve">new </w:t>
      </w:r>
      <w:r w:rsidR="00F84E2F" w:rsidRPr="003F49E1">
        <w:rPr>
          <w:rFonts w:ascii="Book Antiqua" w:hAnsi="Book Antiqua" w:cs="Times New Roman"/>
          <w:lang w:val="en-US"/>
        </w:rPr>
        <w:t xml:space="preserve">38 loci in IBD risk most of which (27 loci) contribute to both diseases (CD and UC) while of the remaining 11 loci, 7 were classified as specific to </w:t>
      </w:r>
      <w:r w:rsidR="00A24BA4" w:rsidRPr="003F49E1">
        <w:rPr>
          <w:rFonts w:ascii="Book Antiqua" w:hAnsi="Book Antiqua" w:cs="Times New Roman"/>
          <w:lang w:val="en-US"/>
        </w:rPr>
        <w:t>CD</w:t>
      </w:r>
      <w:r w:rsidR="00F84E2F" w:rsidRPr="003F49E1">
        <w:rPr>
          <w:rFonts w:ascii="Book Antiqua" w:hAnsi="Book Antiqua" w:cs="Times New Roman"/>
          <w:lang w:val="en-US"/>
        </w:rPr>
        <w:t xml:space="preserve"> and 4 to </w:t>
      </w:r>
      <w:r w:rsidR="00A24BA4" w:rsidRPr="003F49E1">
        <w:rPr>
          <w:rFonts w:ascii="Book Antiqua" w:hAnsi="Book Antiqua" w:cs="Times New Roman"/>
          <w:lang w:val="en-US"/>
        </w:rPr>
        <w:t>UC</w:t>
      </w:r>
      <w:r w:rsidR="00F84E2F" w:rsidRPr="003F49E1">
        <w:rPr>
          <w:rFonts w:ascii="Book Antiqua" w:hAnsi="Book Antiqua" w:cs="Times New Roman"/>
          <w:shd w:val="clear" w:color="auto" w:fill="FFFFFF"/>
          <w:vertAlign w:val="superscript"/>
          <w:lang w:val="en-US"/>
        </w:rPr>
        <w:t>[</w:t>
      </w:r>
      <w:r w:rsidR="00765279" w:rsidRPr="003F49E1">
        <w:rPr>
          <w:rFonts w:ascii="Book Antiqua" w:hAnsi="Book Antiqua" w:cs="Times New Roman"/>
          <w:shd w:val="clear" w:color="auto" w:fill="FFFFFF"/>
          <w:vertAlign w:val="superscript"/>
          <w:lang w:val="en-US"/>
        </w:rPr>
        <w:t>7</w:t>
      </w:r>
      <w:r w:rsidR="00F84E2F" w:rsidRPr="003F49E1">
        <w:rPr>
          <w:rFonts w:ascii="Book Antiqua" w:hAnsi="Book Antiqua" w:cs="Times New Roman"/>
          <w:shd w:val="clear" w:color="auto" w:fill="FFFFFF"/>
          <w:vertAlign w:val="superscript"/>
          <w:lang w:val="en-US"/>
        </w:rPr>
        <w:t>]</w:t>
      </w:r>
      <w:r w:rsidR="00F84E2F" w:rsidRPr="003F49E1">
        <w:rPr>
          <w:rFonts w:ascii="Book Antiqua" w:hAnsi="Book Antiqua" w:cs="Times New Roman"/>
          <w:lang w:val="en-US"/>
        </w:rPr>
        <w:t>.</w:t>
      </w:r>
    </w:p>
    <w:p w14:paraId="52DC1496" w14:textId="4FC0A06A" w:rsidR="003D1F28" w:rsidRPr="003F49E1" w:rsidRDefault="003D1F28" w:rsidP="00D40DC5">
      <w:pPr>
        <w:adjustRightInd w:val="0"/>
        <w:snapToGrid w:val="0"/>
        <w:spacing w:line="360" w:lineRule="auto"/>
        <w:ind w:firstLineChars="100" w:firstLine="240"/>
        <w:jc w:val="both"/>
        <w:rPr>
          <w:rFonts w:ascii="Book Antiqua" w:hAnsi="Book Antiqua" w:cs="Times New Roman"/>
          <w:lang w:val="en-US"/>
        </w:rPr>
      </w:pPr>
      <w:r w:rsidRPr="003F49E1">
        <w:rPr>
          <w:rFonts w:ascii="Book Antiqua" w:hAnsi="Book Antiqua" w:cs="Times New Roman"/>
          <w:lang w:val="en-US"/>
        </w:rPr>
        <w:t>The innate immune receptor nucleotide oligomerization domain containing 2 (</w:t>
      </w:r>
      <w:r w:rsidRPr="003F49E1">
        <w:rPr>
          <w:rFonts w:ascii="Book Antiqua" w:hAnsi="Book Antiqua" w:cs="Times New Roman"/>
          <w:i/>
          <w:lang w:val="en-US"/>
        </w:rPr>
        <w:t>NOD2</w:t>
      </w:r>
      <w:r w:rsidRPr="003F49E1">
        <w:rPr>
          <w:rFonts w:ascii="Book Antiqua" w:hAnsi="Book Antiqua" w:cs="Times New Roman"/>
          <w:lang w:val="en-US"/>
        </w:rPr>
        <w:t xml:space="preserve">) </w:t>
      </w:r>
      <w:r w:rsidR="005C1705" w:rsidRPr="003F49E1">
        <w:rPr>
          <w:rFonts w:ascii="Book Antiqua" w:hAnsi="Book Antiqua" w:cs="Times New Roman"/>
          <w:lang w:val="en-US"/>
        </w:rPr>
        <w:t>was</w:t>
      </w:r>
      <w:r w:rsidRPr="003F49E1">
        <w:rPr>
          <w:rFonts w:ascii="Book Antiqua" w:hAnsi="Book Antiqua" w:cs="Times New Roman"/>
          <w:lang w:val="en-US"/>
        </w:rPr>
        <w:t xml:space="preserve"> the first gene associated with inflammatory bowel disease</w:t>
      </w:r>
      <w:r w:rsidR="00B64993" w:rsidRPr="003F49E1">
        <w:rPr>
          <w:rFonts w:ascii="Book Antiqua" w:hAnsi="Book Antiqua" w:cs="Times New Roman"/>
          <w:shd w:val="clear" w:color="auto" w:fill="FFFFFF"/>
          <w:vertAlign w:val="superscript"/>
          <w:lang w:val="en-US"/>
        </w:rPr>
        <w:t>[</w:t>
      </w:r>
      <w:r w:rsidR="00765279" w:rsidRPr="003F49E1">
        <w:rPr>
          <w:rFonts w:ascii="Book Antiqua" w:hAnsi="Book Antiqua" w:cs="Times New Roman"/>
          <w:shd w:val="clear" w:color="auto" w:fill="FFFFFF"/>
          <w:vertAlign w:val="superscript"/>
          <w:lang w:val="en-US"/>
        </w:rPr>
        <w:t>8</w:t>
      </w:r>
      <w:r w:rsidR="00B64993" w:rsidRPr="003F49E1">
        <w:rPr>
          <w:rFonts w:ascii="Book Antiqua" w:hAnsi="Book Antiqua" w:cs="Times New Roman"/>
          <w:shd w:val="clear" w:color="auto" w:fill="FFFFFF"/>
          <w:vertAlign w:val="superscript"/>
          <w:lang w:val="en-US"/>
        </w:rPr>
        <w:t>,</w:t>
      </w:r>
      <w:r w:rsidR="00765279" w:rsidRPr="003F49E1">
        <w:rPr>
          <w:rFonts w:ascii="Book Antiqua" w:hAnsi="Book Antiqua" w:cs="Times New Roman"/>
          <w:shd w:val="clear" w:color="auto" w:fill="FFFFFF"/>
          <w:vertAlign w:val="superscript"/>
          <w:lang w:val="en-US"/>
        </w:rPr>
        <w:t>9</w:t>
      </w:r>
      <w:r w:rsidR="00B64993" w:rsidRPr="003F49E1">
        <w:rPr>
          <w:rFonts w:ascii="Book Antiqua" w:hAnsi="Book Antiqua" w:cs="Times New Roman"/>
          <w:shd w:val="clear" w:color="auto" w:fill="FFFFFF"/>
          <w:vertAlign w:val="superscript"/>
          <w:lang w:val="en-US"/>
        </w:rPr>
        <w:t>]</w:t>
      </w:r>
      <w:r w:rsidRPr="003F49E1">
        <w:rPr>
          <w:rFonts w:ascii="Book Antiqua" w:hAnsi="Book Antiqua" w:cs="Times New Roman"/>
          <w:lang w:val="en-US"/>
        </w:rPr>
        <w:t>. Three mutations (</w:t>
      </w:r>
      <w:r w:rsidR="003428A3" w:rsidRPr="003F49E1">
        <w:rPr>
          <w:rFonts w:ascii="Book Antiqua" w:hAnsi="Book Antiqua" w:cs="Times New Roman"/>
          <w:lang w:val="en-US"/>
        </w:rPr>
        <w:t>R702W, R703C and L</w:t>
      </w:r>
      <w:r w:rsidRPr="003F49E1">
        <w:rPr>
          <w:rFonts w:ascii="Book Antiqua" w:hAnsi="Book Antiqua" w:cs="Times New Roman"/>
          <w:lang w:val="en-US"/>
        </w:rPr>
        <w:t xml:space="preserve">1007fs) in the </w:t>
      </w:r>
      <w:r w:rsidRPr="003F49E1">
        <w:rPr>
          <w:rFonts w:ascii="Book Antiqua" w:hAnsi="Book Antiqua" w:cs="Times New Roman"/>
          <w:i/>
          <w:lang w:val="en-US"/>
        </w:rPr>
        <w:t>NOD2</w:t>
      </w:r>
      <w:r w:rsidRPr="003F49E1">
        <w:rPr>
          <w:rFonts w:ascii="Book Antiqua" w:hAnsi="Book Antiqua" w:cs="Times New Roman"/>
          <w:lang w:val="en-US"/>
        </w:rPr>
        <w:t xml:space="preserve"> coding region were demonstrated to be associated with CD in Quebec affected patients th</w:t>
      </w:r>
      <w:r w:rsidR="00B64993" w:rsidRPr="003F49E1">
        <w:rPr>
          <w:rFonts w:ascii="Book Antiqua" w:hAnsi="Book Antiqua" w:cs="Times New Roman"/>
          <w:lang w:val="en-US"/>
        </w:rPr>
        <w:t>at carried at least one variant</w:t>
      </w:r>
      <w:r w:rsidR="00B64993" w:rsidRPr="003F49E1">
        <w:rPr>
          <w:rFonts w:ascii="Book Antiqua" w:hAnsi="Book Antiqua" w:cs="Times New Roman"/>
          <w:shd w:val="clear" w:color="auto" w:fill="FFFFFF"/>
          <w:vertAlign w:val="superscript"/>
          <w:lang w:val="en-US"/>
        </w:rPr>
        <w:t>[</w:t>
      </w:r>
      <w:r w:rsidR="00765279" w:rsidRPr="003F49E1">
        <w:rPr>
          <w:rFonts w:ascii="Book Antiqua" w:hAnsi="Book Antiqua" w:cs="Times New Roman"/>
          <w:shd w:val="clear" w:color="auto" w:fill="FFFFFF"/>
          <w:vertAlign w:val="superscript"/>
          <w:lang w:val="en-US"/>
        </w:rPr>
        <w:t>10</w:t>
      </w:r>
      <w:r w:rsidR="00B64993" w:rsidRPr="003F49E1">
        <w:rPr>
          <w:rFonts w:ascii="Book Antiqua" w:hAnsi="Book Antiqua" w:cs="Times New Roman"/>
          <w:shd w:val="clear" w:color="auto" w:fill="FFFFFF"/>
          <w:vertAlign w:val="superscript"/>
          <w:lang w:val="en-US"/>
        </w:rPr>
        <w:t>]</w:t>
      </w:r>
      <w:r w:rsidRPr="003F49E1">
        <w:rPr>
          <w:rFonts w:ascii="Book Antiqua" w:hAnsi="Book Antiqua" w:cs="Times New Roman"/>
          <w:lang w:val="en-US"/>
        </w:rPr>
        <w:t>.</w:t>
      </w:r>
    </w:p>
    <w:p w14:paraId="600E9FAC" w14:textId="3CB1329D" w:rsidR="00C07FD8" w:rsidRPr="003F49E1" w:rsidRDefault="003D1F28" w:rsidP="00D40DC5">
      <w:pPr>
        <w:adjustRightInd w:val="0"/>
        <w:snapToGrid w:val="0"/>
        <w:spacing w:line="360" w:lineRule="auto"/>
        <w:ind w:firstLineChars="100" w:firstLine="240"/>
        <w:jc w:val="both"/>
        <w:rPr>
          <w:rFonts w:ascii="Book Antiqua" w:hAnsi="Book Antiqua" w:cs="Times New Roman"/>
          <w:lang w:val="en-US"/>
        </w:rPr>
      </w:pPr>
      <w:r w:rsidRPr="003F49E1">
        <w:rPr>
          <w:rFonts w:ascii="Book Antiqua" w:hAnsi="Book Antiqua" w:cs="Times New Roman"/>
          <w:lang w:val="en-US"/>
        </w:rPr>
        <w:t xml:space="preserve">In Hungarian CD patients, as well as in other countries, </w:t>
      </w:r>
      <w:r w:rsidR="003428A3" w:rsidRPr="003F49E1">
        <w:rPr>
          <w:rFonts w:ascii="Book Antiqua" w:hAnsi="Book Antiqua" w:cs="Times New Roman"/>
          <w:lang w:val="en-US"/>
        </w:rPr>
        <w:t xml:space="preserve">the three-mentioned </w:t>
      </w:r>
      <w:r w:rsidRPr="003F49E1">
        <w:rPr>
          <w:rFonts w:ascii="Book Antiqua" w:hAnsi="Book Antiqua" w:cs="Times New Roman"/>
          <w:i/>
          <w:lang w:val="en-US"/>
        </w:rPr>
        <w:t>NOD2</w:t>
      </w:r>
      <w:r w:rsidRPr="003F49E1">
        <w:rPr>
          <w:rFonts w:ascii="Book Antiqua" w:hAnsi="Book Antiqua" w:cs="Times New Roman"/>
          <w:lang w:val="en-US"/>
        </w:rPr>
        <w:t xml:space="preserve"> </w:t>
      </w:r>
      <w:r w:rsidR="003428A3" w:rsidRPr="003F49E1">
        <w:rPr>
          <w:rFonts w:ascii="Book Antiqua" w:hAnsi="Book Antiqua" w:cs="Times New Roman"/>
          <w:lang w:val="en-US"/>
        </w:rPr>
        <w:t xml:space="preserve">variant </w:t>
      </w:r>
      <w:r w:rsidRPr="003F49E1">
        <w:rPr>
          <w:rFonts w:ascii="Book Antiqua" w:hAnsi="Book Antiqua" w:cs="Times New Roman"/>
          <w:lang w:val="en-US"/>
        </w:rPr>
        <w:t>are associated with early onset and the presence of one variant allele increases the risk for developing CD from 1.5 to 4.3 fold</w:t>
      </w:r>
      <w:r w:rsidR="005C7F1E" w:rsidRPr="003F49E1">
        <w:rPr>
          <w:rFonts w:ascii="Book Antiqua" w:eastAsia="SimSun" w:hAnsi="Book Antiqua" w:cs="Times New Roman"/>
          <w:lang w:val="en-US" w:eastAsia="zh-CN"/>
        </w:rPr>
        <w:t>s</w:t>
      </w:r>
      <w:r w:rsidRPr="003F49E1">
        <w:rPr>
          <w:rFonts w:ascii="Book Antiqua" w:hAnsi="Book Antiqua" w:cs="Times New Roman"/>
          <w:lang w:val="en-US"/>
        </w:rPr>
        <w:t xml:space="preserve">, while two variants alleles </w:t>
      </w:r>
      <w:r w:rsidR="005C1705" w:rsidRPr="003F49E1">
        <w:rPr>
          <w:rFonts w:ascii="Book Antiqua" w:hAnsi="Book Antiqua" w:cs="Times New Roman"/>
          <w:lang w:val="en-US"/>
        </w:rPr>
        <w:t>increase</w:t>
      </w:r>
      <w:r w:rsidRPr="003F49E1">
        <w:rPr>
          <w:rFonts w:ascii="Book Antiqua" w:hAnsi="Book Antiqua" w:cs="Times New Roman"/>
          <w:lang w:val="en-US"/>
        </w:rPr>
        <w:t xml:space="preserve"> </w:t>
      </w:r>
      <w:r w:rsidR="005C1705" w:rsidRPr="003F49E1">
        <w:rPr>
          <w:rFonts w:ascii="Book Antiqua" w:hAnsi="Book Antiqua" w:cs="Times New Roman"/>
          <w:lang w:val="en-US"/>
        </w:rPr>
        <w:t xml:space="preserve">susceptibility to develop the disease </w:t>
      </w:r>
      <w:r w:rsidR="00B64993" w:rsidRPr="003F49E1">
        <w:rPr>
          <w:rFonts w:ascii="Book Antiqua" w:hAnsi="Book Antiqua" w:cs="Times New Roman"/>
          <w:lang w:val="en-US"/>
        </w:rPr>
        <w:t>from 20 to 40 folds</w:t>
      </w:r>
      <w:r w:rsidR="00976151" w:rsidRPr="003F49E1">
        <w:rPr>
          <w:rFonts w:ascii="Book Antiqua" w:hAnsi="Book Antiqua" w:cs="Times New Roman"/>
          <w:lang w:val="en-US"/>
        </w:rPr>
        <w:t xml:space="preserve"> compared with the general population</w:t>
      </w:r>
      <w:r w:rsidR="004D106F" w:rsidRPr="003F49E1">
        <w:rPr>
          <w:rFonts w:ascii="Book Antiqua" w:hAnsi="Book Antiqua" w:cs="Times New Roman"/>
          <w:lang w:val="en-US"/>
        </w:rPr>
        <w:t xml:space="preserve"> </w:t>
      </w:r>
      <w:r w:rsidR="00B64993" w:rsidRPr="003F49E1">
        <w:rPr>
          <w:rFonts w:ascii="Book Antiqua" w:hAnsi="Book Antiqua" w:cs="Times New Roman"/>
          <w:shd w:val="clear" w:color="auto" w:fill="FFFFFF"/>
          <w:vertAlign w:val="superscript"/>
          <w:lang w:val="en-US"/>
        </w:rPr>
        <w:t>[1</w:t>
      </w:r>
      <w:r w:rsidR="00765279" w:rsidRPr="003F49E1">
        <w:rPr>
          <w:rFonts w:ascii="Book Antiqua" w:hAnsi="Book Antiqua" w:cs="Times New Roman"/>
          <w:shd w:val="clear" w:color="auto" w:fill="FFFFFF"/>
          <w:vertAlign w:val="superscript"/>
          <w:lang w:val="en-US"/>
        </w:rPr>
        <w:t>1</w:t>
      </w:r>
      <w:r w:rsidR="00B64993" w:rsidRPr="003F49E1">
        <w:rPr>
          <w:rFonts w:ascii="Book Antiqua" w:hAnsi="Book Antiqua" w:cs="Times New Roman"/>
          <w:shd w:val="clear" w:color="auto" w:fill="FFFFFF"/>
          <w:vertAlign w:val="superscript"/>
          <w:lang w:val="en-US"/>
        </w:rPr>
        <w:t>]</w:t>
      </w:r>
      <w:r w:rsidRPr="003F49E1">
        <w:rPr>
          <w:rFonts w:ascii="Book Antiqua" w:hAnsi="Book Antiqua" w:cs="Times New Roman"/>
          <w:lang w:val="en-US"/>
        </w:rPr>
        <w:t>.</w:t>
      </w:r>
    </w:p>
    <w:p w14:paraId="0F2071E7" w14:textId="2F573872" w:rsidR="00B43CD4" w:rsidRPr="003F49E1" w:rsidRDefault="00B43CD4" w:rsidP="00D40DC5">
      <w:pPr>
        <w:adjustRightInd w:val="0"/>
        <w:snapToGrid w:val="0"/>
        <w:spacing w:line="360" w:lineRule="auto"/>
        <w:ind w:firstLineChars="100" w:firstLine="240"/>
        <w:jc w:val="both"/>
        <w:rPr>
          <w:rFonts w:ascii="Book Antiqua" w:eastAsia="SimSun" w:hAnsi="Book Antiqua" w:cs="Times New Roman"/>
          <w:lang w:val="en-US" w:eastAsia="zh-CN"/>
        </w:rPr>
      </w:pPr>
      <w:r w:rsidRPr="003F49E1">
        <w:rPr>
          <w:rFonts w:ascii="Book Antiqua" w:hAnsi="Book Antiqua" w:cs="Times New Roman"/>
          <w:lang w:val="en-US"/>
        </w:rPr>
        <w:t xml:space="preserve">The mechanisms linking </w:t>
      </w:r>
      <w:r w:rsidRPr="003F49E1">
        <w:rPr>
          <w:rFonts w:ascii="Book Antiqua" w:hAnsi="Book Antiqua" w:cs="Times New Roman"/>
          <w:i/>
          <w:lang w:val="en-US"/>
        </w:rPr>
        <w:t>NOD2</w:t>
      </w:r>
      <w:r w:rsidRPr="003F49E1">
        <w:rPr>
          <w:rFonts w:ascii="Book Antiqua" w:hAnsi="Book Antiqua" w:cs="Times New Roman"/>
          <w:lang w:val="en-US"/>
        </w:rPr>
        <w:t xml:space="preserve"> variants to the risk of CD are not fully </w:t>
      </w:r>
      <w:r w:rsidR="003A76C5" w:rsidRPr="003F49E1">
        <w:rPr>
          <w:rFonts w:ascii="Book Antiqua" w:hAnsi="Book Antiqua" w:cs="Times New Roman"/>
          <w:lang w:val="en-US"/>
        </w:rPr>
        <w:t>clear. In fact, these variants lead to los</w:t>
      </w:r>
      <w:r w:rsidR="0000785F" w:rsidRPr="003F49E1">
        <w:rPr>
          <w:rFonts w:ascii="Book Antiqua" w:hAnsi="Book Antiqua" w:cs="Times New Roman"/>
          <w:lang w:val="en-US"/>
        </w:rPr>
        <w:t>s-of-</w:t>
      </w:r>
      <w:r w:rsidRPr="003F49E1">
        <w:rPr>
          <w:rFonts w:ascii="Book Antiqua" w:hAnsi="Book Antiqua" w:cs="Times New Roman"/>
          <w:lang w:val="en-US"/>
        </w:rPr>
        <w:t xml:space="preserve">function </w:t>
      </w:r>
      <w:r w:rsidR="003A76C5" w:rsidRPr="003F49E1">
        <w:rPr>
          <w:rFonts w:ascii="Book Antiqua" w:hAnsi="Book Antiqua" w:cs="Times New Roman"/>
          <w:lang w:val="en-US"/>
        </w:rPr>
        <w:t xml:space="preserve">of the protein, </w:t>
      </w:r>
      <w:r w:rsidRPr="003F49E1">
        <w:rPr>
          <w:rFonts w:ascii="Book Antiqua" w:hAnsi="Book Antiqua" w:cs="Times New Roman"/>
          <w:lang w:val="en-US"/>
        </w:rPr>
        <w:t xml:space="preserve">suggesting a link between an </w:t>
      </w:r>
      <w:r w:rsidR="003A76C5" w:rsidRPr="003F49E1">
        <w:rPr>
          <w:rFonts w:ascii="Book Antiqua" w:hAnsi="Book Antiqua" w:cs="Times New Roman"/>
          <w:lang w:val="en-US"/>
        </w:rPr>
        <w:t xml:space="preserve">impaired </w:t>
      </w:r>
      <w:r w:rsidRPr="003F49E1">
        <w:rPr>
          <w:rFonts w:ascii="Book Antiqua" w:hAnsi="Book Antiqua" w:cs="Times New Roman"/>
          <w:lang w:val="en-US"/>
        </w:rPr>
        <w:t>innate immune response to bacterial infections and disease</w:t>
      </w:r>
      <w:r w:rsidR="00EE221A" w:rsidRPr="003F49E1">
        <w:rPr>
          <w:rFonts w:ascii="Book Antiqua" w:hAnsi="Book Antiqua" w:cs="Times New Roman"/>
          <w:lang w:val="en-US"/>
        </w:rPr>
        <w:t xml:space="preserve"> development</w:t>
      </w:r>
      <w:r w:rsidR="00753939" w:rsidRPr="003F49E1">
        <w:rPr>
          <w:rFonts w:ascii="Book Antiqua" w:hAnsi="Book Antiqua" w:cs="Times New Roman"/>
          <w:shd w:val="clear" w:color="auto" w:fill="FFFFFF"/>
          <w:vertAlign w:val="superscript"/>
          <w:lang w:val="en-US"/>
        </w:rPr>
        <w:t>[</w:t>
      </w:r>
      <w:r w:rsidR="002B33F6" w:rsidRPr="003F49E1">
        <w:rPr>
          <w:rFonts w:ascii="Book Antiqua" w:hAnsi="Book Antiqua" w:cs="Times New Roman"/>
          <w:shd w:val="clear" w:color="auto" w:fill="FFFFFF"/>
          <w:vertAlign w:val="superscript"/>
          <w:lang w:val="en-US"/>
        </w:rPr>
        <w:t>8</w:t>
      </w:r>
      <w:r w:rsidR="00D40DC5" w:rsidRPr="003F49E1">
        <w:rPr>
          <w:rFonts w:ascii="Book Antiqua" w:eastAsia="SimSun" w:hAnsi="Book Antiqua" w:cs="Times New Roman" w:hint="eastAsia"/>
          <w:shd w:val="clear" w:color="auto" w:fill="FFFFFF"/>
          <w:vertAlign w:val="superscript"/>
          <w:lang w:val="en-US" w:eastAsia="zh-CN"/>
        </w:rPr>
        <w:t>,</w:t>
      </w:r>
      <w:r w:rsidR="002B33F6" w:rsidRPr="003F49E1">
        <w:rPr>
          <w:rFonts w:ascii="Book Antiqua" w:hAnsi="Book Antiqua" w:cs="Times New Roman"/>
          <w:shd w:val="clear" w:color="auto" w:fill="FFFFFF"/>
          <w:vertAlign w:val="superscript"/>
          <w:lang w:val="en-US"/>
        </w:rPr>
        <w:t>9</w:t>
      </w:r>
      <w:r w:rsidR="00753939" w:rsidRPr="003F49E1">
        <w:rPr>
          <w:rFonts w:ascii="Book Antiqua" w:hAnsi="Book Antiqua" w:cs="Times New Roman"/>
          <w:shd w:val="clear" w:color="auto" w:fill="FFFFFF"/>
          <w:vertAlign w:val="superscript"/>
          <w:lang w:val="en-US"/>
        </w:rPr>
        <w:t>]</w:t>
      </w:r>
      <w:r w:rsidRPr="003F49E1">
        <w:rPr>
          <w:rFonts w:ascii="Book Antiqua" w:hAnsi="Book Antiqua" w:cs="Times New Roman"/>
          <w:lang w:val="en-US"/>
        </w:rPr>
        <w:t xml:space="preserve">. </w:t>
      </w:r>
      <w:r w:rsidR="003A76C5" w:rsidRPr="003F49E1">
        <w:rPr>
          <w:rFonts w:ascii="Book Antiqua" w:hAnsi="Book Antiqua" w:cs="Times New Roman"/>
          <w:lang w:val="en-US"/>
        </w:rPr>
        <w:t xml:space="preserve">In contrast, </w:t>
      </w:r>
      <w:r w:rsidRPr="003F49E1">
        <w:rPr>
          <w:rFonts w:ascii="Book Antiqua" w:hAnsi="Book Antiqua" w:cs="Times New Roman"/>
          <w:i/>
          <w:lang w:val="en-US"/>
        </w:rPr>
        <w:t>NOD2</w:t>
      </w:r>
      <w:r w:rsidRPr="003F49E1">
        <w:rPr>
          <w:rFonts w:ascii="Book Antiqua" w:hAnsi="Book Antiqua" w:cs="Times New Roman"/>
          <w:lang w:val="en-US"/>
        </w:rPr>
        <w:t xml:space="preserve"> gain-of-function mutations</w:t>
      </w:r>
      <w:r w:rsidR="0000785F" w:rsidRPr="003F49E1">
        <w:rPr>
          <w:rFonts w:ascii="Book Antiqua" w:hAnsi="Book Antiqua" w:cs="Times New Roman"/>
          <w:lang w:val="en-US"/>
        </w:rPr>
        <w:t>,</w:t>
      </w:r>
      <w:r w:rsidRPr="003F49E1">
        <w:rPr>
          <w:rFonts w:ascii="Book Antiqua" w:hAnsi="Book Antiqua" w:cs="Times New Roman"/>
          <w:lang w:val="en-US"/>
        </w:rPr>
        <w:t xml:space="preserve"> </w:t>
      </w:r>
      <w:r w:rsidR="0000785F" w:rsidRPr="003F49E1">
        <w:rPr>
          <w:rFonts w:ascii="Book Antiqua" w:hAnsi="Book Antiqua" w:cs="Times New Roman"/>
          <w:lang w:val="en-US"/>
        </w:rPr>
        <w:t>in the NATCH domain of the receptor</w:t>
      </w:r>
      <w:r w:rsidR="0000785F" w:rsidRPr="003F49E1">
        <w:rPr>
          <w:rFonts w:ascii="Book Antiqua" w:hAnsi="Book Antiqua" w:cs="Times New Roman"/>
          <w:strike/>
          <w:lang w:val="en-US"/>
        </w:rPr>
        <w:t>,</w:t>
      </w:r>
      <w:r w:rsidR="0000785F" w:rsidRPr="003F49E1">
        <w:rPr>
          <w:rFonts w:ascii="Book Antiqua" w:hAnsi="Book Antiqua" w:cs="Times New Roman"/>
          <w:lang w:val="en-US"/>
        </w:rPr>
        <w:t xml:space="preserve"> </w:t>
      </w:r>
      <w:r w:rsidRPr="003F49E1">
        <w:rPr>
          <w:rFonts w:ascii="Book Antiqua" w:hAnsi="Book Antiqua" w:cs="Times New Roman"/>
          <w:lang w:val="en-US"/>
        </w:rPr>
        <w:t>are associated with Blau Syndrome (BS)</w:t>
      </w:r>
      <w:r w:rsidR="00A96603" w:rsidRPr="003F49E1">
        <w:rPr>
          <w:rFonts w:ascii="Book Antiqua" w:hAnsi="Book Antiqua" w:cs="Times New Roman"/>
          <w:lang w:val="en-US"/>
        </w:rPr>
        <w:t xml:space="preserve"> and Early onset Sarcoidosis (EOS)</w:t>
      </w:r>
      <w:r w:rsidRPr="003F49E1">
        <w:rPr>
          <w:rFonts w:ascii="Book Antiqua" w:hAnsi="Book Antiqua" w:cs="Times New Roman"/>
          <w:lang w:val="en-US"/>
        </w:rPr>
        <w:t xml:space="preserve">, </w:t>
      </w:r>
      <w:r w:rsidR="0000785F" w:rsidRPr="003F49E1">
        <w:rPr>
          <w:rFonts w:ascii="Book Antiqua" w:hAnsi="Book Antiqua" w:cs="Times New Roman"/>
          <w:lang w:val="en-US"/>
        </w:rPr>
        <w:t xml:space="preserve">causing </w:t>
      </w:r>
      <w:r w:rsidRPr="003F49E1">
        <w:rPr>
          <w:rFonts w:ascii="Book Antiqua" w:hAnsi="Book Antiqua" w:cs="Times New Roman"/>
          <w:lang w:val="en-US"/>
        </w:rPr>
        <w:t>a rare autosomal dominant disease characterized by a triad of symptoms (</w:t>
      </w:r>
      <w:r w:rsidR="0000785F" w:rsidRPr="003F49E1">
        <w:rPr>
          <w:rFonts w:ascii="Book Antiqua" w:hAnsi="Book Antiqua" w:cs="Times New Roman"/>
          <w:lang w:val="en-US"/>
        </w:rPr>
        <w:t xml:space="preserve">rashes, uveitis and arthritis) and </w:t>
      </w:r>
      <w:r w:rsidRPr="003F49E1">
        <w:rPr>
          <w:rFonts w:ascii="Book Antiqua" w:hAnsi="Book Antiqua" w:cs="Times New Roman"/>
          <w:lang w:val="en-US"/>
        </w:rPr>
        <w:t>onset among 3 and 4 years of age</w:t>
      </w:r>
      <w:r w:rsidR="00753939" w:rsidRPr="003F49E1">
        <w:rPr>
          <w:rFonts w:ascii="Book Antiqua" w:hAnsi="Book Antiqua" w:cs="Times New Roman"/>
          <w:shd w:val="clear" w:color="auto" w:fill="FFFFFF"/>
          <w:vertAlign w:val="superscript"/>
          <w:lang w:val="en-US"/>
        </w:rPr>
        <w:t>[</w:t>
      </w:r>
      <w:r w:rsidR="002B33F6" w:rsidRPr="003F49E1">
        <w:rPr>
          <w:rFonts w:ascii="Book Antiqua" w:hAnsi="Book Antiqua" w:cs="Times New Roman"/>
          <w:shd w:val="clear" w:color="auto" w:fill="FFFFFF"/>
          <w:vertAlign w:val="superscript"/>
          <w:lang w:val="en-US"/>
        </w:rPr>
        <w:t>12</w:t>
      </w:r>
      <w:r w:rsidR="00D40DC5" w:rsidRPr="003F49E1">
        <w:rPr>
          <w:rFonts w:ascii="Book Antiqua" w:eastAsia="SimSun" w:hAnsi="Book Antiqua" w:cs="Times New Roman" w:hint="eastAsia"/>
          <w:shd w:val="clear" w:color="auto" w:fill="FFFFFF"/>
          <w:vertAlign w:val="superscript"/>
          <w:lang w:val="en-US" w:eastAsia="zh-CN"/>
        </w:rPr>
        <w:t>,</w:t>
      </w:r>
      <w:r w:rsidR="002B33F6" w:rsidRPr="003F49E1">
        <w:rPr>
          <w:rFonts w:ascii="Book Antiqua" w:hAnsi="Book Antiqua" w:cs="Times New Roman"/>
          <w:shd w:val="clear" w:color="auto" w:fill="FFFFFF"/>
          <w:vertAlign w:val="superscript"/>
          <w:lang w:val="en-US"/>
        </w:rPr>
        <w:t>13</w:t>
      </w:r>
      <w:r w:rsidR="00753939" w:rsidRPr="003F49E1">
        <w:rPr>
          <w:rFonts w:ascii="Book Antiqua" w:hAnsi="Book Antiqua" w:cs="Times New Roman"/>
          <w:shd w:val="clear" w:color="auto" w:fill="FFFFFF"/>
          <w:vertAlign w:val="superscript"/>
          <w:lang w:val="en-US"/>
        </w:rPr>
        <w:t>]</w:t>
      </w:r>
      <w:r w:rsidRPr="003F49E1">
        <w:rPr>
          <w:rFonts w:ascii="Book Antiqua" w:hAnsi="Book Antiqua" w:cs="Times New Roman"/>
          <w:lang w:val="en-US"/>
        </w:rPr>
        <w:t>.</w:t>
      </w:r>
    </w:p>
    <w:p w14:paraId="466A7981" w14:textId="4CA41BBB" w:rsidR="00763854" w:rsidRPr="003F49E1" w:rsidRDefault="00763854" w:rsidP="00D40DC5">
      <w:pPr>
        <w:adjustRightInd w:val="0"/>
        <w:snapToGrid w:val="0"/>
        <w:spacing w:line="360" w:lineRule="auto"/>
        <w:ind w:firstLineChars="100" w:firstLine="240"/>
        <w:jc w:val="both"/>
        <w:rPr>
          <w:rFonts w:ascii="Book Antiqua" w:hAnsi="Book Antiqua" w:cs="Times New Roman"/>
          <w:lang w:val="en-US"/>
        </w:rPr>
      </w:pPr>
      <w:r w:rsidRPr="003F49E1">
        <w:rPr>
          <w:rFonts w:ascii="Book Antiqua" w:hAnsi="Book Antiqua" w:cs="Times New Roman"/>
          <w:lang w:val="en-US"/>
        </w:rPr>
        <w:t>Another strong association with CD regard</w:t>
      </w:r>
      <w:r w:rsidR="007C33F9" w:rsidRPr="003F49E1">
        <w:rPr>
          <w:rFonts w:ascii="Book Antiqua" w:hAnsi="Book Antiqua" w:cs="Times New Roman"/>
          <w:lang w:val="en-US"/>
        </w:rPr>
        <w:t>s</w:t>
      </w:r>
      <w:r w:rsidRPr="003F49E1">
        <w:rPr>
          <w:rFonts w:ascii="Book Antiqua" w:hAnsi="Book Antiqua" w:cs="Times New Roman"/>
          <w:lang w:val="en-US"/>
        </w:rPr>
        <w:t xml:space="preserve"> the autophagy related 16-like 1 (</w:t>
      </w:r>
      <w:r w:rsidRPr="003F49E1">
        <w:rPr>
          <w:rFonts w:ascii="Book Antiqua" w:hAnsi="Book Antiqua" w:cs="Times New Roman"/>
          <w:i/>
          <w:lang w:val="en-US"/>
        </w:rPr>
        <w:t>ATG16L1</w:t>
      </w:r>
      <w:r w:rsidR="00D40DC5" w:rsidRPr="003F49E1">
        <w:rPr>
          <w:rFonts w:ascii="Book Antiqua" w:hAnsi="Book Antiqua" w:cs="Times New Roman"/>
          <w:lang w:val="en-US"/>
        </w:rPr>
        <w:t>) gene</w:t>
      </w:r>
      <w:r w:rsidRPr="003F49E1">
        <w:rPr>
          <w:rFonts w:ascii="Book Antiqua" w:hAnsi="Book Antiqua" w:cs="Times New Roman"/>
          <w:shd w:val="clear" w:color="auto" w:fill="FFFFFF"/>
          <w:vertAlign w:val="superscript"/>
          <w:lang w:val="en-US"/>
        </w:rPr>
        <w:t>[</w:t>
      </w:r>
      <w:r w:rsidR="001D3181" w:rsidRPr="003F49E1">
        <w:rPr>
          <w:rFonts w:ascii="Book Antiqua" w:hAnsi="Book Antiqua" w:cs="Times New Roman"/>
          <w:shd w:val="clear" w:color="auto" w:fill="FFFFFF"/>
          <w:vertAlign w:val="superscript"/>
          <w:lang w:val="en-US"/>
        </w:rPr>
        <w:t>14,15</w:t>
      </w:r>
      <w:r w:rsidRPr="003F49E1">
        <w:rPr>
          <w:rFonts w:ascii="Book Antiqua" w:hAnsi="Book Antiqua" w:cs="Times New Roman"/>
          <w:shd w:val="clear" w:color="auto" w:fill="FFFFFF"/>
          <w:vertAlign w:val="superscript"/>
          <w:lang w:val="en-US"/>
        </w:rPr>
        <w:t>]</w:t>
      </w:r>
      <w:r w:rsidRPr="003F49E1">
        <w:rPr>
          <w:rFonts w:ascii="Book Antiqua" w:hAnsi="Book Antiqua" w:cs="Times New Roman"/>
          <w:shd w:val="clear" w:color="auto" w:fill="FFFFFF"/>
          <w:lang w:val="en-US"/>
        </w:rPr>
        <w:t>, while</w:t>
      </w:r>
      <w:r w:rsidRPr="003F49E1">
        <w:rPr>
          <w:rFonts w:ascii="Book Antiqua" w:hAnsi="Book Antiqua" w:cs="Times New Roman"/>
          <w:lang w:val="en-US"/>
        </w:rPr>
        <w:t xml:space="preserve"> interlukin-23 receptor (</w:t>
      </w:r>
      <w:r w:rsidRPr="003F49E1">
        <w:rPr>
          <w:rFonts w:ascii="Book Antiqua" w:hAnsi="Book Antiqua" w:cs="Times New Roman"/>
          <w:i/>
          <w:lang w:val="en-US"/>
        </w:rPr>
        <w:t>IL23R</w:t>
      </w:r>
      <w:r w:rsidRPr="003F49E1">
        <w:rPr>
          <w:rFonts w:ascii="Book Antiqua" w:hAnsi="Book Antiqua" w:cs="Times New Roman"/>
          <w:lang w:val="en-US"/>
        </w:rPr>
        <w:t xml:space="preserve">) gene, results </w:t>
      </w:r>
      <w:r w:rsidR="00D40DC5" w:rsidRPr="003F49E1">
        <w:rPr>
          <w:rFonts w:ascii="Book Antiqua" w:hAnsi="Book Antiqua" w:cs="Times New Roman"/>
          <w:lang w:val="en-US"/>
        </w:rPr>
        <w:t>associated with both UC and CD</w:t>
      </w:r>
      <w:r w:rsidRPr="003F49E1">
        <w:rPr>
          <w:rFonts w:ascii="Book Antiqua" w:hAnsi="Book Antiqua" w:cs="Times New Roman"/>
          <w:shd w:val="clear" w:color="auto" w:fill="FFFFFF"/>
          <w:vertAlign w:val="superscript"/>
          <w:lang w:val="en-US"/>
        </w:rPr>
        <w:t>[</w:t>
      </w:r>
      <w:r w:rsidR="001D3181" w:rsidRPr="003F49E1">
        <w:rPr>
          <w:rFonts w:ascii="Book Antiqua" w:hAnsi="Book Antiqua" w:cs="Times New Roman"/>
          <w:shd w:val="clear" w:color="auto" w:fill="FFFFFF"/>
          <w:vertAlign w:val="superscript"/>
          <w:lang w:val="en-US"/>
        </w:rPr>
        <w:t>16</w:t>
      </w:r>
      <w:r w:rsidRPr="003F49E1">
        <w:rPr>
          <w:rFonts w:ascii="Book Antiqua" w:hAnsi="Book Antiqua" w:cs="Times New Roman"/>
          <w:shd w:val="clear" w:color="auto" w:fill="FFFFFF"/>
          <w:vertAlign w:val="superscript"/>
          <w:lang w:val="en-US"/>
        </w:rPr>
        <w:t>]</w:t>
      </w:r>
      <w:r w:rsidRPr="003F49E1">
        <w:rPr>
          <w:rFonts w:ascii="Book Antiqua" w:hAnsi="Book Antiqua" w:cs="Times New Roman"/>
          <w:lang w:val="en-US"/>
        </w:rPr>
        <w:t>.</w:t>
      </w:r>
    </w:p>
    <w:p w14:paraId="223B5142" w14:textId="56B69247" w:rsidR="005C1705" w:rsidRPr="003F49E1" w:rsidRDefault="005C1705" w:rsidP="00D40DC5">
      <w:pPr>
        <w:adjustRightInd w:val="0"/>
        <w:snapToGrid w:val="0"/>
        <w:spacing w:line="360" w:lineRule="auto"/>
        <w:ind w:firstLineChars="100" w:firstLine="240"/>
        <w:jc w:val="both"/>
        <w:rPr>
          <w:rFonts w:ascii="Book Antiqua" w:hAnsi="Book Antiqua" w:cs="Times New Roman"/>
          <w:lang w:val="en-US"/>
        </w:rPr>
      </w:pPr>
      <w:r w:rsidRPr="003F49E1">
        <w:rPr>
          <w:rFonts w:ascii="Book Antiqua" w:hAnsi="Book Antiqua" w:cs="Times New Roman"/>
          <w:lang w:val="en-US"/>
        </w:rPr>
        <w:lastRenderedPageBreak/>
        <w:t xml:space="preserve">Few GWAS have been performed </w:t>
      </w:r>
      <w:r w:rsidR="007C6F17" w:rsidRPr="003F49E1">
        <w:rPr>
          <w:rFonts w:ascii="Book Antiqua" w:hAnsi="Book Antiqua" w:cs="Times New Roman"/>
          <w:lang w:val="en-US"/>
        </w:rPr>
        <w:t xml:space="preserve">also in </w:t>
      </w:r>
      <w:r w:rsidR="00DD5313" w:rsidRPr="003F49E1">
        <w:rPr>
          <w:rFonts w:ascii="Book Antiqua" w:hAnsi="Book Antiqua" w:cs="Times New Roman"/>
          <w:lang w:val="en-US"/>
        </w:rPr>
        <w:t>pediatric</w:t>
      </w:r>
      <w:r w:rsidR="007C6F17" w:rsidRPr="003F49E1">
        <w:rPr>
          <w:rFonts w:ascii="Book Antiqua" w:hAnsi="Book Antiqua" w:cs="Times New Roman"/>
          <w:lang w:val="en-US"/>
        </w:rPr>
        <w:t xml:space="preserve"> patients</w:t>
      </w:r>
      <w:r w:rsidRPr="003F49E1">
        <w:rPr>
          <w:rFonts w:ascii="Book Antiqua" w:hAnsi="Book Antiqua" w:cs="Times New Roman"/>
          <w:lang w:val="en-US"/>
        </w:rPr>
        <w:t>: a study identifi</w:t>
      </w:r>
      <w:r w:rsidR="004D106F" w:rsidRPr="003F49E1">
        <w:rPr>
          <w:rFonts w:ascii="Book Antiqua" w:hAnsi="Book Antiqua" w:cs="Times New Roman"/>
          <w:lang w:val="en-US"/>
        </w:rPr>
        <w:t>ed for the first time for p</w:t>
      </w:r>
      <w:r w:rsidRPr="003F49E1">
        <w:rPr>
          <w:rFonts w:ascii="Book Antiqua" w:hAnsi="Book Antiqua" w:cs="Times New Roman"/>
          <w:lang w:val="en-US"/>
        </w:rPr>
        <w:t xml:space="preserve">ediatric IBD onset the </w:t>
      </w:r>
      <w:r w:rsidRPr="003F49E1">
        <w:rPr>
          <w:rFonts w:ascii="Book Antiqua" w:hAnsi="Book Antiqua" w:cs="Times New Roman"/>
          <w:i/>
          <w:lang w:val="en-US"/>
        </w:rPr>
        <w:t xml:space="preserve">TNFRSF6B </w:t>
      </w:r>
      <w:r w:rsidRPr="003F49E1">
        <w:rPr>
          <w:rFonts w:ascii="Book Antiqua" w:hAnsi="Book Antiqua" w:cs="Times New Roman"/>
          <w:lang w:val="en-US"/>
        </w:rPr>
        <w:t xml:space="preserve">gene within the 20q13 and the </w:t>
      </w:r>
      <w:r w:rsidRPr="003F49E1">
        <w:rPr>
          <w:rFonts w:ascii="Book Antiqua" w:hAnsi="Book Antiqua" w:cs="Times New Roman"/>
          <w:i/>
          <w:lang w:val="en-US"/>
        </w:rPr>
        <w:t xml:space="preserve">PSMG1 </w:t>
      </w:r>
      <w:r w:rsidRPr="003F49E1">
        <w:rPr>
          <w:rFonts w:ascii="Book Antiqua" w:hAnsi="Book Antiqua" w:cs="Times New Roman"/>
          <w:lang w:val="en-US"/>
        </w:rPr>
        <w:t>gene within the 21q22 loci</w:t>
      </w:r>
      <w:r w:rsidR="00FF34A1" w:rsidRPr="003F49E1">
        <w:rPr>
          <w:rFonts w:ascii="Book Antiqua" w:hAnsi="Book Antiqua" w:cs="Times New Roman"/>
          <w:shd w:val="clear" w:color="auto" w:fill="FFFFFF"/>
          <w:vertAlign w:val="superscript"/>
          <w:lang w:val="en-US"/>
        </w:rPr>
        <w:t>[1</w:t>
      </w:r>
      <w:r w:rsidR="002B33F6" w:rsidRPr="003F49E1">
        <w:rPr>
          <w:rFonts w:ascii="Book Antiqua" w:hAnsi="Book Antiqua" w:cs="Times New Roman"/>
          <w:shd w:val="clear" w:color="auto" w:fill="FFFFFF"/>
          <w:vertAlign w:val="superscript"/>
          <w:lang w:val="en-US"/>
        </w:rPr>
        <w:t>7</w:t>
      </w:r>
      <w:r w:rsidR="00FF34A1" w:rsidRPr="003F49E1">
        <w:rPr>
          <w:rFonts w:ascii="Book Antiqua" w:hAnsi="Book Antiqua" w:cs="Times New Roman"/>
          <w:shd w:val="clear" w:color="auto" w:fill="FFFFFF"/>
          <w:vertAlign w:val="superscript"/>
          <w:lang w:val="en-US"/>
        </w:rPr>
        <w:t>]</w:t>
      </w:r>
      <w:r w:rsidRPr="003F49E1">
        <w:rPr>
          <w:rFonts w:ascii="Book Antiqua" w:hAnsi="Book Antiqua" w:cs="Times New Roman"/>
          <w:lang w:val="en-US"/>
        </w:rPr>
        <w:t>.</w:t>
      </w:r>
      <w:r w:rsidR="007C6F17" w:rsidRPr="003F49E1">
        <w:rPr>
          <w:rFonts w:ascii="Book Antiqua" w:hAnsi="Book Antiqua" w:cs="Times New Roman"/>
          <w:lang w:val="en-US"/>
        </w:rPr>
        <w:t xml:space="preserve"> In </w:t>
      </w:r>
      <w:r w:rsidRPr="003F49E1">
        <w:rPr>
          <w:rFonts w:ascii="Book Antiqua" w:hAnsi="Book Antiqua" w:cs="Times New Roman"/>
          <w:lang w:val="en-US"/>
        </w:rPr>
        <w:t xml:space="preserve">early onset </w:t>
      </w:r>
      <w:r w:rsidR="007C6F17" w:rsidRPr="003F49E1">
        <w:rPr>
          <w:rFonts w:ascii="Book Antiqua" w:hAnsi="Book Antiqua" w:cs="Times New Roman"/>
          <w:lang w:val="en-US"/>
        </w:rPr>
        <w:t xml:space="preserve">cases, an association was described between </w:t>
      </w:r>
      <w:r w:rsidRPr="003F49E1">
        <w:rPr>
          <w:rFonts w:ascii="Book Antiqua" w:hAnsi="Book Antiqua" w:cs="Times New Roman"/>
          <w:i/>
          <w:lang w:val="en-US"/>
        </w:rPr>
        <w:t>IL23R</w:t>
      </w:r>
      <w:r w:rsidRPr="003F49E1">
        <w:rPr>
          <w:rFonts w:ascii="Book Antiqua" w:hAnsi="Book Antiqua" w:cs="Times New Roman"/>
          <w:lang w:val="en-US"/>
        </w:rPr>
        <w:t xml:space="preserve">, </w:t>
      </w:r>
      <w:r w:rsidRPr="003F49E1">
        <w:rPr>
          <w:rFonts w:ascii="Book Antiqua" w:hAnsi="Book Antiqua" w:cs="Times New Roman"/>
          <w:i/>
          <w:lang w:val="en-US"/>
        </w:rPr>
        <w:t>STAT3</w:t>
      </w:r>
      <w:r w:rsidRPr="003F49E1">
        <w:rPr>
          <w:rFonts w:ascii="Book Antiqua" w:hAnsi="Book Antiqua" w:cs="Times New Roman"/>
          <w:lang w:val="en-US"/>
        </w:rPr>
        <w:t xml:space="preserve">, </w:t>
      </w:r>
      <w:r w:rsidRPr="003F49E1">
        <w:rPr>
          <w:rFonts w:ascii="Book Antiqua" w:hAnsi="Book Antiqua" w:cs="Times New Roman"/>
          <w:i/>
          <w:lang w:val="en-US"/>
        </w:rPr>
        <w:t>JAK2</w:t>
      </w:r>
      <w:r w:rsidRPr="003F49E1">
        <w:rPr>
          <w:rFonts w:ascii="Book Antiqua" w:hAnsi="Book Antiqua" w:cs="Times New Roman"/>
          <w:lang w:val="en-US"/>
        </w:rPr>
        <w:t xml:space="preserve"> and </w:t>
      </w:r>
      <w:r w:rsidRPr="003F49E1">
        <w:rPr>
          <w:rFonts w:ascii="Book Antiqua" w:hAnsi="Book Antiqua" w:cs="Times New Roman"/>
          <w:i/>
          <w:lang w:val="en-US"/>
        </w:rPr>
        <w:t>IL12B</w:t>
      </w:r>
      <w:r w:rsidRPr="003F49E1">
        <w:rPr>
          <w:rFonts w:ascii="Book Antiqua" w:hAnsi="Book Antiqua" w:cs="Times New Roman"/>
          <w:lang w:val="en-US"/>
        </w:rPr>
        <w:t xml:space="preserve"> </w:t>
      </w:r>
      <w:r w:rsidR="007C6F17" w:rsidRPr="003F49E1">
        <w:rPr>
          <w:rFonts w:ascii="Book Antiqua" w:hAnsi="Book Antiqua" w:cs="Times New Roman"/>
          <w:lang w:val="en-US"/>
        </w:rPr>
        <w:t>and CD</w:t>
      </w:r>
      <w:r w:rsidR="00FF34A1" w:rsidRPr="003F49E1">
        <w:rPr>
          <w:rFonts w:ascii="Book Antiqua" w:hAnsi="Book Antiqua" w:cs="Times New Roman"/>
          <w:shd w:val="clear" w:color="auto" w:fill="FFFFFF"/>
          <w:vertAlign w:val="superscript"/>
          <w:lang w:val="en-US"/>
        </w:rPr>
        <w:t>[</w:t>
      </w:r>
      <w:r w:rsidR="002B33F6" w:rsidRPr="003F49E1">
        <w:rPr>
          <w:rFonts w:ascii="Book Antiqua" w:hAnsi="Book Antiqua" w:cs="Times New Roman"/>
          <w:shd w:val="clear" w:color="auto" w:fill="FFFFFF"/>
          <w:vertAlign w:val="superscript"/>
          <w:lang w:val="en-US"/>
        </w:rPr>
        <w:t>18</w:t>
      </w:r>
      <w:r w:rsidR="00D40DC5" w:rsidRPr="003F49E1">
        <w:rPr>
          <w:rFonts w:ascii="Book Antiqua" w:eastAsia="SimSun" w:hAnsi="Book Antiqua" w:cs="Times New Roman" w:hint="eastAsia"/>
          <w:shd w:val="clear" w:color="auto" w:fill="FFFFFF"/>
          <w:vertAlign w:val="superscript"/>
          <w:lang w:val="en-US" w:eastAsia="zh-CN"/>
        </w:rPr>
        <w:t>,</w:t>
      </w:r>
      <w:r w:rsidR="002B33F6" w:rsidRPr="003F49E1">
        <w:rPr>
          <w:rFonts w:ascii="Book Antiqua" w:hAnsi="Book Antiqua" w:cs="Times New Roman"/>
          <w:shd w:val="clear" w:color="auto" w:fill="FFFFFF"/>
          <w:vertAlign w:val="superscript"/>
          <w:lang w:val="en-US"/>
        </w:rPr>
        <w:t>19]</w:t>
      </w:r>
      <w:r w:rsidR="00FF34A1" w:rsidRPr="003F49E1">
        <w:rPr>
          <w:rFonts w:ascii="Book Antiqua" w:hAnsi="Book Antiqua" w:cs="Times New Roman"/>
          <w:lang w:val="en-US"/>
        </w:rPr>
        <w:t>.</w:t>
      </w:r>
    </w:p>
    <w:p w14:paraId="671F87AE" w14:textId="4E71789E" w:rsidR="00B43CD4" w:rsidRPr="003F49E1" w:rsidRDefault="007C6F17" w:rsidP="00D40DC5">
      <w:pPr>
        <w:adjustRightInd w:val="0"/>
        <w:snapToGrid w:val="0"/>
        <w:spacing w:line="360" w:lineRule="auto"/>
        <w:ind w:firstLineChars="100" w:firstLine="240"/>
        <w:jc w:val="both"/>
        <w:rPr>
          <w:rFonts w:ascii="Book Antiqua" w:eastAsia="SimSun" w:hAnsi="Book Antiqua" w:cs="Times New Roman"/>
          <w:lang w:val="en-US" w:eastAsia="zh-CN"/>
        </w:rPr>
      </w:pPr>
      <w:r w:rsidRPr="003F49E1">
        <w:rPr>
          <w:rFonts w:ascii="Book Antiqua" w:hAnsi="Book Antiqua" w:cs="Times New Roman"/>
          <w:lang w:val="en-US"/>
        </w:rPr>
        <w:t xml:space="preserve">Most of these genes concern the functions of innate immunity, autophagy and inflammatory cytokines production. </w:t>
      </w:r>
      <w:r w:rsidR="00504CEB" w:rsidRPr="003F49E1">
        <w:rPr>
          <w:rFonts w:ascii="Book Antiqua" w:hAnsi="Book Antiqua" w:cs="Times New Roman"/>
          <w:lang w:val="en-US"/>
        </w:rPr>
        <w:t xml:space="preserve">In addition, the associations with </w:t>
      </w:r>
      <w:r w:rsidR="00504CEB" w:rsidRPr="003F49E1">
        <w:rPr>
          <w:rFonts w:ascii="Book Antiqua" w:hAnsi="Book Antiqua" w:cs="Times New Roman"/>
          <w:i/>
          <w:lang w:val="en-US"/>
        </w:rPr>
        <w:t>HNF4A</w:t>
      </w:r>
      <w:r w:rsidR="00826AA3" w:rsidRPr="003F49E1">
        <w:rPr>
          <w:rFonts w:ascii="Book Antiqua" w:hAnsi="Book Antiqua" w:cs="Times New Roman"/>
          <w:lang w:val="en-US"/>
        </w:rPr>
        <w:t xml:space="preserve"> and </w:t>
      </w:r>
      <w:r w:rsidR="00504CEB" w:rsidRPr="003F49E1">
        <w:rPr>
          <w:rFonts w:ascii="Book Antiqua" w:hAnsi="Book Antiqua" w:cs="Times New Roman"/>
          <w:i/>
          <w:lang w:val="en-US"/>
        </w:rPr>
        <w:t>GNA12</w:t>
      </w:r>
      <w:r w:rsidRPr="003F49E1">
        <w:rPr>
          <w:rFonts w:ascii="Book Antiqua" w:hAnsi="Book Antiqua" w:cs="Times New Roman"/>
          <w:lang w:val="en-US"/>
        </w:rPr>
        <w:t xml:space="preserve"> point out </w:t>
      </w:r>
      <w:r w:rsidR="00504CEB" w:rsidRPr="003F49E1">
        <w:rPr>
          <w:rFonts w:ascii="Book Antiqua" w:hAnsi="Book Antiqua" w:cs="Times New Roman"/>
          <w:lang w:val="en-US"/>
        </w:rPr>
        <w:t>the</w:t>
      </w:r>
      <w:r w:rsidRPr="003F49E1">
        <w:rPr>
          <w:rFonts w:ascii="Book Antiqua" w:hAnsi="Book Antiqua" w:cs="Times New Roman"/>
          <w:lang w:val="en-US"/>
        </w:rPr>
        <w:t xml:space="preserve"> role </w:t>
      </w:r>
      <w:r w:rsidR="00DC7D7E" w:rsidRPr="003F49E1">
        <w:rPr>
          <w:rFonts w:ascii="Book Antiqua" w:hAnsi="Book Antiqua" w:cs="Times New Roman"/>
          <w:lang w:val="en-US"/>
        </w:rPr>
        <w:t>of</w:t>
      </w:r>
      <w:r w:rsidR="00826AA3" w:rsidRPr="003F49E1">
        <w:rPr>
          <w:rFonts w:ascii="Book Antiqua" w:hAnsi="Book Antiqua" w:cs="Times New Roman"/>
          <w:lang w:val="en-US"/>
        </w:rPr>
        <w:t xml:space="preserve"> </w:t>
      </w:r>
      <w:r w:rsidRPr="003F49E1">
        <w:rPr>
          <w:rFonts w:ascii="Book Antiqua" w:hAnsi="Book Antiqua" w:cs="Times New Roman"/>
          <w:lang w:val="en-US"/>
        </w:rPr>
        <w:t xml:space="preserve">defects of </w:t>
      </w:r>
      <w:r w:rsidR="005C1705" w:rsidRPr="003F49E1">
        <w:rPr>
          <w:rFonts w:ascii="Book Antiqua" w:hAnsi="Book Antiqua" w:cs="Times New Roman"/>
          <w:lang w:val="en-US"/>
        </w:rPr>
        <w:t>epithelial barrier function</w:t>
      </w:r>
      <w:r w:rsidR="00FF34A1" w:rsidRPr="003F49E1">
        <w:rPr>
          <w:rFonts w:ascii="Book Antiqua" w:hAnsi="Book Antiqua" w:cs="Times New Roman"/>
          <w:shd w:val="clear" w:color="auto" w:fill="FFFFFF"/>
          <w:vertAlign w:val="superscript"/>
          <w:lang w:val="en-US"/>
        </w:rPr>
        <w:t>[2</w:t>
      </w:r>
      <w:r w:rsidR="002B33F6" w:rsidRPr="003F49E1">
        <w:rPr>
          <w:rFonts w:ascii="Book Antiqua" w:hAnsi="Book Antiqua" w:cs="Times New Roman"/>
          <w:shd w:val="clear" w:color="auto" w:fill="FFFFFF"/>
          <w:vertAlign w:val="superscript"/>
          <w:lang w:val="en-US"/>
        </w:rPr>
        <w:t>0</w:t>
      </w:r>
      <w:r w:rsidR="00FF34A1" w:rsidRPr="003F49E1">
        <w:rPr>
          <w:rFonts w:ascii="Book Antiqua" w:hAnsi="Book Antiqua" w:cs="Times New Roman"/>
          <w:shd w:val="clear" w:color="auto" w:fill="FFFFFF"/>
          <w:vertAlign w:val="superscript"/>
          <w:lang w:val="en-US"/>
        </w:rPr>
        <w:t>]</w:t>
      </w:r>
      <w:r w:rsidR="00FF34A1" w:rsidRPr="003F49E1">
        <w:rPr>
          <w:rFonts w:ascii="Book Antiqua" w:hAnsi="Book Antiqua" w:cs="Times New Roman"/>
          <w:lang w:val="en-US"/>
        </w:rPr>
        <w:t>.</w:t>
      </w:r>
      <w:r w:rsidR="00C10773" w:rsidRPr="003F49E1">
        <w:rPr>
          <w:rFonts w:ascii="Book Antiqua" w:hAnsi="Book Antiqua" w:cs="Times New Roman"/>
          <w:lang w:val="en-US"/>
        </w:rPr>
        <w:t xml:space="preserve"> </w:t>
      </w:r>
      <w:r w:rsidR="005C1705" w:rsidRPr="003F49E1">
        <w:rPr>
          <w:rFonts w:ascii="Book Antiqua" w:hAnsi="Book Antiqua" w:cs="Times New Roman"/>
          <w:lang w:val="en-US"/>
        </w:rPr>
        <w:t xml:space="preserve">Moreover Kaser </w:t>
      </w:r>
      <w:r w:rsidR="005C1705" w:rsidRPr="003F49E1">
        <w:rPr>
          <w:rFonts w:ascii="Book Antiqua" w:hAnsi="Book Antiqua" w:cs="Times New Roman"/>
          <w:i/>
          <w:lang w:val="en-US"/>
        </w:rPr>
        <w:t>et al</w:t>
      </w:r>
      <w:r w:rsidR="00FF34A1" w:rsidRPr="003F49E1">
        <w:rPr>
          <w:rFonts w:ascii="Book Antiqua" w:hAnsi="Book Antiqua" w:cs="Times New Roman"/>
          <w:shd w:val="clear" w:color="auto" w:fill="FFFFFF"/>
          <w:vertAlign w:val="superscript"/>
          <w:lang w:val="en-US"/>
        </w:rPr>
        <w:t>[2</w:t>
      </w:r>
      <w:r w:rsidR="002B33F6" w:rsidRPr="003F49E1">
        <w:rPr>
          <w:rFonts w:ascii="Book Antiqua" w:hAnsi="Book Antiqua" w:cs="Times New Roman"/>
          <w:shd w:val="clear" w:color="auto" w:fill="FFFFFF"/>
          <w:vertAlign w:val="superscript"/>
          <w:lang w:val="en-US"/>
        </w:rPr>
        <w:t>1</w:t>
      </w:r>
      <w:r w:rsidR="00DD5313" w:rsidRPr="003F49E1">
        <w:rPr>
          <w:rFonts w:ascii="Book Antiqua" w:hAnsi="Book Antiqua" w:cs="Times New Roman"/>
          <w:shd w:val="clear" w:color="auto" w:fill="FFFFFF"/>
          <w:vertAlign w:val="superscript"/>
          <w:lang w:val="en-US"/>
        </w:rPr>
        <w:t xml:space="preserve">] </w:t>
      </w:r>
      <w:r w:rsidR="00DD5313" w:rsidRPr="003F49E1">
        <w:rPr>
          <w:rFonts w:ascii="Book Antiqua" w:hAnsi="Book Antiqua" w:cs="Times New Roman"/>
          <w:lang w:val="en-US"/>
        </w:rPr>
        <w:t>identified</w:t>
      </w:r>
      <w:r w:rsidR="005C1705" w:rsidRPr="003F49E1">
        <w:rPr>
          <w:rFonts w:ascii="Book Antiqua" w:hAnsi="Book Antiqua" w:cs="Times New Roman"/>
          <w:lang w:val="en-US"/>
        </w:rPr>
        <w:t xml:space="preserve"> an association among hypomorphic </w:t>
      </w:r>
      <w:r w:rsidR="005C1705" w:rsidRPr="003F49E1">
        <w:rPr>
          <w:rFonts w:ascii="Book Antiqua" w:hAnsi="Book Antiqua" w:cs="Times New Roman"/>
          <w:i/>
          <w:lang w:val="en-US"/>
        </w:rPr>
        <w:t xml:space="preserve">XBP1 </w:t>
      </w:r>
      <w:r w:rsidR="005C1705" w:rsidRPr="003F49E1">
        <w:rPr>
          <w:rFonts w:ascii="Book Antiqua" w:hAnsi="Book Antiqua" w:cs="Times New Roman"/>
          <w:lang w:val="en-US"/>
        </w:rPr>
        <w:t xml:space="preserve">variants with both IBD </w:t>
      </w:r>
      <w:r w:rsidR="00504CEB" w:rsidRPr="003F49E1">
        <w:rPr>
          <w:rFonts w:ascii="Book Antiqua" w:hAnsi="Book Antiqua" w:cs="Times New Roman"/>
          <w:lang w:val="en-US"/>
        </w:rPr>
        <w:t>forms</w:t>
      </w:r>
      <w:r w:rsidR="0003719D" w:rsidRPr="003F49E1">
        <w:rPr>
          <w:rFonts w:ascii="Book Antiqua" w:hAnsi="Book Antiqua" w:cs="Times New Roman"/>
          <w:lang w:val="en-US"/>
        </w:rPr>
        <w:t>,</w:t>
      </w:r>
      <w:r w:rsidR="005C1705" w:rsidRPr="003F49E1">
        <w:rPr>
          <w:rFonts w:ascii="Book Antiqua" w:hAnsi="Book Antiqua" w:cs="Times New Roman"/>
          <w:lang w:val="en-US"/>
        </w:rPr>
        <w:t xml:space="preserve"> report</w:t>
      </w:r>
      <w:r w:rsidR="0003719D" w:rsidRPr="003F49E1">
        <w:rPr>
          <w:rFonts w:ascii="Book Antiqua" w:hAnsi="Book Antiqua" w:cs="Times New Roman"/>
          <w:lang w:val="en-US"/>
        </w:rPr>
        <w:t>ing</w:t>
      </w:r>
      <w:r w:rsidR="005C1705" w:rsidRPr="003F49E1">
        <w:rPr>
          <w:rFonts w:ascii="Book Antiqua" w:hAnsi="Book Antiqua" w:cs="Times New Roman"/>
          <w:lang w:val="en-US"/>
        </w:rPr>
        <w:t xml:space="preserve"> that the deletion in the intestinal epithelial cells induces spontaneous enteritis.</w:t>
      </w:r>
    </w:p>
    <w:p w14:paraId="3BDD4212" w14:textId="1F96A8E0" w:rsidR="00A96603" w:rsidRPr="003F49E1" w:rsidRDefault="005C1705" w:rsidP="00D40DC5">
      <w:pPr>
        <w:adjustRightInd w:val="0"/>
        <w:snapToGrid w:val="0"/>
        <w:spacing w:line="360" w:lineRule="auto"/>
        <w:ind w:firstLineChars="100" w:firstLine="240"/>
        <w:jc w:val="both"/>
        <w:rPr>
          <w:rFonts w:ascii="Book Antiqua" w:eastAsia="SimSun" w:hAnsi="Book Antiqua" w:cs="Times New Roman"/>
          <w:lang w:val="en-US" w:eastAsia="zh-CN"/>
        </w:rPr>
      </w:pPr>
      <w:r w:rsidRPr="003F49E1">
        <w:rPr>
          <w:rFonts w:ascii="Book Antiqua" w:hAnsi="Book Antiqua" w:cs="Times New Roman"/>
          <w:lang w:val="en-US"/>
        </w:rPr>
        <w:t xml:space="preserve">A study carried out on the Korean population proves the different genetics IBD among different populations. Several </w:t>
      </w:r>
      <w:r w:rsidR="001F4B81" w:rsidRPr="003F49E1">
        <w:rPr>
          <w:rFonts w:ascii="Book Antiqua" w:hAnsi="Book Antiqua" w:cs="Times New Roman"/>
          <w:lang w:val="en-US"/>
        </w:rPr>
        <w:t xml:space="preserve">Korean </w:t>
      </w:r>
      <w:r w:rsidRPr="003F49E1">
        <w:rPr>
          <w:rFonts w:ascii="Book Antiqua" w:hAnsi="Book Antiqua" w:cs="Times New Roman"/>
          <w:lang w:val="en-US"/>
        </w:rPr>
        <w:t xml:space="preserve">childrens suffered from UC at the time of diagnosis showed diarrhea and hematochezia like the features in Western studies. In a particular way this study demonstrated that genetic of the IBD between the affected populations reflects the ethnic differences. In fact the </w:t>
      </w:r>
      <w:r w:rsidRPr="003F49E1">
        <w:rPr>
          <w:rFonts w:ascii="Book Antiqua" w:hAnsi="Book Antiqua" w:cs="Times New Roman"/>
          <w:i/>
          <w:lang w:val="en-US"/>
        </w:rPr>
        <w:t>NOD2</w:t>
      </w:r>
      <w:r w:rsidRPr="003F49E1">
        <w:rPr>
          <w:rFonts w:ascii="Book Antiqua" w:hAnsi="Book Antiqua" w:cs="Times New Roman"/>
          <w:lang w:val="en-US"/>
        </w:rPr>
        <w:t xml:space="preserve"> and </w:t>
      </w:r>
      <w:r w:rsidRPr="003F49E1">
        <w:rPr>
          <w:rFonts w:ascii="Book Antiqua" w:hAnsi="Book Antiqua" w:cs="Times New Roman"/>
          <w:i/>
          <w:lang w:val="en-US"/>
        </w:rPr>
        <w:t>ATG16L1</w:t>
      </w:r>
      <w:r w:rsidR="00A96603" w:rsidRPr="003F49E1">
        <w:rPr>
          <w:rFonts w:ascii="Book Antiqua" w:hAnsi="Book Antiqua" w:cs="Times New Roman"/>
          <w:lang w:val="en-US"/>
        </w:rPr>
        <w:t xml:space="preserve"> variants</w:t>
      </w:r>
      <w:r w:rsidRPr="003F49E1">
        <w:rPr>
          <w:rFonts w:ascii="Book Antiqua" w:hAnsi="Book Antiqua" w:cs="Times New Roman"/>
          <w:lang w:val="en-US"/>
        </w:rPr>
        <w:t>, strong</w:t>
      </w:r>
      <w:r w:rsidR="00A96603" w:rsidRPr="003F49E1">
        <w:rPr>
          <w:rFonts w:ascii="Book Antiqua" w:hAnsi="Book Antiqua" w:cs="Times New Roman"/>
          <w:lang w:val="en-US"/>
        </w:rPr>
        <w:t>ly</w:t>
      </w:r>
      <w:r w:rsidRPr="003F49E1">
        <w:rPr>
          <w:rFonts w:ascii="Book Antiqua" w:hAnsi="Book Antiqua" w:cs="Times New Roman"/>
          <w:lang w:val="en-US"/>
        </w:rPr>
        <w:t xml:space="preserve"> associated with IBD in western populations, </w:t>
      </w:r>
      <w:r w:rsidR="00A96603" w:rsidRPr="003F49E1">
        <w:rPr>
          <w:rFonts w:ascii="Book Antiqua" w:hAnsi="Book Antiqua" w:cs="Times New Roman"/>
          <w:lang w:val="en-US"/>
        </w:rPr>
        <w:t xml:space="preserve">were not </w:t>
      </w:r>
      <w:r w:rsidRPr="003F49E1">
        <w:rPr>
          <w:rFonts w:ascii="Book Antiqua" w:hAnsi="Book Antiqua" w:cs="Times New Roman"/>
          <w:lang w:val="en-US"/>
        </w:rPr>
        <w:t>associated in the Korean IBD patients</w:t>
      </w:r>
      <w:r w:rsidR="005F521A" w:rsidRPr="003F49E1">
        <w:rPr>
          <w:rFonts w:ascii="Book Antiqua" w:hAnsi="Book Antiqua" w:cs="Times New Roman"/>
          <w:lang w:val="en-US"/>
        </w:rPr>
        <w:t>,</w:t>
      </w:r>
      <w:r w:rsidRPr="003F49E1">
        <w:rPr>
          <w:rFonts w:ascii="Book Antiqua" w:hAnsi="Book Antiqua" w:cs="Times New Roman"/>
          <w:lang w:val="en-US"/>
        </w:rPr>
        <w:t xml:space="preserve"> </w:t>
      </w:r>
      <w:r w:rsidR="00A96603" w:rsidRPr="003F49E1">
        <w:rPr>
          <w:rFonts w:ascii="Book Antiqua" w:hAnsi="Book Antiqua" w:cs="Times New Roman"/>
          <w:lang w:val="en-US"/>
        </w:rPr>
        <w:t xml:space="preserve">who conversely displayed </w:t>
      </w:r>
      <w:r w:rsidRPr="003F49E1">
        <w:rPr>
          <w:rFonts w:ascii="Book Antiqua" w:hAnsi="Book Antiqua" w:cs="Times New Roman"/>
          <w:lang w:val="en-US"/>
        </w:rPr>
        <w:t>an association with three genes (</w:t>
      </w:r>
      <w:r w:rsidRPr="003F49E1">
        <w:rPr>
          <w:rFonts w:ascii="Book Antiqua" w:hAnsi="Book Antiqua" w:cs="Times New Roman"/>
          <w:i/>
          <w:lang w:val="en-US"/>
        </w:rPr>
        <w:t>ATG16L2</w:t>
      </w:r>
      <w:r w:rsidRPr="003F49E1">
        <w:rPr>
          <w:rFonts w:ascii="Book Antiqua" w:hAnsi="Book Antiqua" w:cs="Times New Roman"/>
          <w:lang w:val="en-US"/>
        </w:rPr>
        <w:t xml:space="preserve">, </w:t>
      </w:r>
      <w:r w:rsidRPr="003F49E1">
        <w:rPr>
          <w:rFonts w:ascii="Book Antiqua" w:hAnsi="Book Antiqua" w:cs="Times New Roman"/>
          <w:i/>
          <w:lang w:val="en-US"/>
        </w:rPr>
        <w:t xml:space="preserve">DUSP5 </w:t>
      </w:r>
      <w:r w:rsidRPr="003F49E1">
        <w:rPr>
          <w:rFonts w:ascii="Book Antiqua" w:hAnsi="Book Antiqua" w:cs="Times New Roman"/>
          <w:lang w:val="en-US"/>
        </w:rPr>
        <w:t xml:space="preserve">and </w:t>
      </w:r>
      <w:r w:rsidRPr="003F49E1">
        <w:rPr>
          <w:rFonts w:ascii="Book Antiqua" w:hAnsi="Book Antiqua" w:cs="Times New Roman"/>
          <w:i/>
          <w:lang w:val="en-US"/>
        </w:rPr>
        <w:t>TBC1D1</w:t>
      </w:r>
      <w:r w:rsidRPr="003F49E1">
        <w:rPr>
          <w:rFonts w:ascii="Book Antiqua" w:hAnsi="Book Antiqua" w:cs="Times New Roman"/>
          <w:lang w:val="en-US"/>
        </w:rPr>
        <w:t>) that aren’t associated in Western population</w:t>
      </w:r>
      <w:r w:rsidR="00FF34A1" w:rsidRPr="003F49E1">
        <w:rPr>
          <w:rFonts w:ascii="Book Antiqua" w:hAnsi="Book Antiqua" w:cs="Times New Roman"/>
          <w:shd w:val="clear" w:color="auto" w:fill="FFFFFF"/>
          <w:vertAlign w:val="superscript"/>
          <w:lang w:val="en-US"/>
        </w:rPr>
        <w:t>[2</w:t>
      </w:r>
      <w:r w:rsidR="002B33F6" w:rsidRPr="003F49E1">
        <w:rPr>
          <w:rFonts w:ascii="Book Antiqua" w:hAnsi="Book Antiqua" w:cs="Times New Roman"/>
          <w:shd w:val="clear" w:color="auto" w:fill="FFFFFF"/>
          <w:vertAlign w:val="superscript"/>
          <w:lang w:val="en-US"/>
        </w:rPr>
        <w:t>2</w:t>
      </w:r>
      <w:r w:rsidR="00FF34A1" w:rsidRPr="003F49E1">
        <w:rPr>
          <w:rFonts w:ascii="Book Antiqua" w:hAnsi="Book Antiqua" w:cs="Times New Roman"/>
          <w:shd w:val="clear" w:color="auto" w:fill="FFFFFF"/>
          <w:vertAlign w:val="superscript"/>
          <w:lang w:val="en-US"/>
        </w:rPr>
        <w:t>]</w:t>
      </w:r>
      <w:r w:rsidRPr="003F49E1">
        <w:rPr>
          <w:rFonts w:ascii="Book Antiqua" w:hAnsi="Book Antiqua" w:cs="Times New Roman"/>
          <w:lang w:val="en-US"/>
        </w:rPr>
        <w:t xml:space="preserve">. </w:t>
      </w:r>
    </w:p>
    <w:p w14:paraId="5458874D" w14:textId="65F9B6BE" w:rsidR="00075DCC" w:rsidRPr="003F49E1" w:rsidRDefault="005F521A" w:rsidP="00D40DC5">
      <w:pPr>
        <w:adjustRightInd w:val="0"/>
        <w:snapToGrid w:val="0"/>
        <w:spacing w:line="360" w:lineRule="auto"/>
        <w:ind w:firstLineChars="100" w:firstLine="240"/>
        <w:jc w:val="both"/>
        <w:rPr>
          <w:rFonts w:ascii="Book Antiqua" w:eastAsia="SimSun" w:hAnsi="Book Antiqua" w:cs="Times New Roman"/>
          <w:strike/>
          <w:lang w:val="en-US" w:eastAsia="zh-CN"/>
        </w:rPr>
      </w:pPr>
      <w:r w:rsidRPr="003F49E1">
        <w:rPr>
          <w:rFonts w:ascii="Book Antiqua" w:hAnsi="Book Antiqua" w:cs="Times New Roman"/>
          <w:lang w:val="en-US"/>
        </w:rPr>
        <w:t>Recently, new technologies allow</w:t>
      </w:r>
      <w:r w:rsidR="0067640D" w:rsidRPr="003F49E1">
        <w:rPr>
          <w:rFonts w:ascii="Book Antiqua" w:hAnsi="Book Antiqua" w:cs="Times New Roman"/>
          <w:lang w:val="en-US"/>
        </w:rPr>
        <w:t xml:space="preserve"> expanding</w:t>
      </w:r>
      <w:r w:rsidRPr="003F49E1">
        <w:rPr>
          <w:rFonts w:ascii="Book Antiqua" w:hAnsi="Book Antiqua" w:cs="Times New Roman"/>
          <w:lang w:val="en-US"/>
        </w:rPr>
        <w:t xml:space="preserve"> the possibility of genetic analysis in IBD</w:t>
      </w:r>
      <w:r w:rsidR="00D40DC5" w:rsidRPr="003F49E1">
        <w:rPr>
          <w:rFonts w:ascii="Book Antiqua" w:eastAsia="SimSun" w:hAnsi="Book Antiqua" w:cs="Times New Roman" w:hint="eastAsia"/>
          <w:strike/>
          <w:lang w:val="en-US" w:eastAsia="zh-CN"/>
        </w:rPr>
        <w:t xml:space="preserve">. </w:t>
      </w:r>
      <w:r w:rsidR="009271DB" w:rsidRPr="003F49E1">
        <w:rPr>
          <w:rFonts w:ascii="Book Antiqua" w:hAnsi="Book Antiqua" w:cs="Times New Roman"/>
          <w:lang w:val="en-US"/>
        </w:rPr>
        <w:t xml:space="preserve">Indeed, </w:t>
      </w:r>
      <w:r w:rsidR="003D1F28" w:rsidRPr="003F49E1">
        <w:rPr>
          <w:rFonts w:ascii="Book Antiqua" w:hAnsi="Book Antiqua" w:cs="Times New Roman"/>
          <w:lang w:val="en-US"/>
        </w:rPr>
        <w:t>Whole</w:t>
      </w:r>
      <w:r w:rsidR="0067640D" w:rsidRPr="003F49E1">
        <w:rPr>
          <w:rFonts w:ascii="Book Antiqua" w:hAnsi="Book Antiqua" w:cs="Times New Roman"/>
          <w:lang w:val="en-US"/>
        </w:rPr>
        <w:t xml:space="preserve"> Exome Sequencing studies</w:t>
      </w:r>
      <w:r w:rsidR="003D1F28" w:rsidRPr="003F49E1">
        <w:rPr>
          <w:rFonts w:ascii="Book Antiqua" w:hAnsi="Book Antiqua" w:cs="Times New Roman"/>
          <w:lang w:val="en-US"/>
        </w:rPr>
        <w:t xml:space="preserve"> </w:t>
      </w:r>
      <w:r w:rsidR="0067640D" w:rsidRPr="003F49E1">
        <w:rPr>
          <w:rFonts w:ascii="Book Antiqua" w:hAnsi="Book Antiqua" w:cs="Times New Roman"/>
          <w:lang w:val="en-US"/>
        </w:rPr>
        <w:t xml:space="preserve">(WES) performed </w:t>
      </w:r>
      <w:r w:rsidR="003D1F28" w:rsidRPr="003F49E1">
        <w:rPr>
          <w:rFonts w:ascii="Book Antiqua" w:hAnsi="Book Antiqua" w:cs="Times New Roman"/>
          <w:lang w:val="en-US"/>
        </w:rPr>
        <w:t>the identification of further genetic association with CD, including</w:t>
      </w:r>
      <w:r w:rsidR="00075DCC" w:rsidRPr="003F49E1">
        <w:rPr>
          <w:rFonts w:ascii="Book Antiqua" w:hAnsi="Book Antiqua" w:cs="Times New Roman"/>
          <w:lang w:val="en-US"/>
        </w:rPr>
        <w:t xml:space="preserve"> </w:t>
      </w:r>
      <w:r w:rsidR="003D1F28" w:rsidRPr="003F49E1">
        <w:rPr>
          <w:rFonts w:ascii="Book Antiqua" w:hAnsi="Book Antiqua" w:cs="Times New Roman"/>
          <w:lang w:val="en-US"/>
        </w:rPr>
        <w:t>missense mutations in</w:t>
      </w:r>
      <w:r w:rsidR="00BE5B7A" w:rsidRPr="003F49E1">
        <w:rPr>
          <w:rFonts w:ascii="Book Antiqua" w:hAnsi="Book Antiqua" w:cs="Times New Roman"/>
          <w:lang w:val="en-US"/>
        </w:rPr>
        <w:t xml:space="preserve"> </w:t>
      </w:r>
      <w:r w:rsidR="00075DCC" w:rsidRPr="003F49E1">
        <w:rPr>
          <w:rFonts w:ascii="Book Antiqua" w:hAnsi="Book Antiqua" w:cs="Times New Roman"/>
          <w:lang w:val="en-US"/>
        </w:rPr>
        <w:t>the PR domain-containing 1 (</w:t>
      </w:r>
      <w:r w:rsidR="00075DCC" w:rsidRPr="003F49E1">
        <w:rPr>
          <w:rFonts w:ascii="Book Antiqua" w:hAnsi="Book Antiqua" w:cs="Times New Roman"/>
          <w:i/>
          <w:lang w:val="en-US"/>
        </w:rPr>
        <w:t>PRDM1</w:t>
      </w:r>
      <w:r w:rsidR="00075DCC" w:rsidRPr="003F49E1">
        <w:rPr>
          <w:rFonts w:ascii="Book Antiqua" w:hAnsi="Book Antiqua" w:cs="Times New Roman"/>
          <w:lang w:val="en-US"/>
        </w:rPr>
        <w:t>)</w:t>
      </w:r>
      <w:r w:rsidR="0067640D" w:rsidRPr="003F49E1">
        <w:rPr>
          <w:rFonts w:ascii="Book Antiqua" w:hAnsi="Book Antiqua" w:cs="Times New Roman"/>
          <w:lang w:val="en-US"/>
        </w:rPr>
        <w:t>,</w:t>
      </w:r>
      <w:r w:rsidR="00075DCC" w:rsidRPr="003F49E1">
        <w:rPr>
          <w:rFonts w:ascii="Book Antiqua" w:hAnsi="Book Antiqua" w:cs="Times New Roman"/>
          <w:lang w:val="en-US"/>
        </w:rPr>
        <w:t xml:space="preserve"> that encodes a transcription factor expressed by T and B cells</w:t>
      </w:r>
      <w:r w:rsidR="0067640D" w:rsidRPr="003F49E1">
        <w:rPr>
          <w:rFonts w:ascii="Book Antiqua" w:hAnsi="Book Antiqua" w:cs="Times New Roman"/>
          <w:lang w:val="en-US"/>
        </w:rPr>
        <w:t>,</w:t>
      </w:r>
      <w:r w:rsidR="00075DCC" w:rsidRPr="003F49E1">
        <w:rPr>
          <w:rFonts w:ascii="Book Antiqua" w:hAnsi="Book Antiqua" w:cs="Times New Roman"/>
          <w:lang w:val="en-US"/>
        </w:rPr>
        <w:t xml:space="preserve"> and a common variation in Nuclear domain 10 protein 52 (</w:t>
      </w:r>
      <w:r w:rsidR="00075DCC" w:rsidRPr="003F49E1">
        <w:rPr>
          <w:rFonts w:ascii="Book Antiqua" w:hAnsi="Book Antiqua" w:cs="Times New Roman"/>
          <w:i/>
          <w:lang w:val="en-US"/>
        </w:rPr>
        <w:t>NDP52</w:t>
      </w:r>
      <w:r w:rsidR="00075DCC" w:rsidRPr="003F49E1">
        <w:rPr>
          <w:rFonts w:ascii="Book Antiqua" w:hAnsi="Book Antiqua" w:cs="Times New Roman"/>
          <w:lang w:val="en-US"/>
        </w:rPr>
        <w:t>), an adaptor protein that acts in selective autophagy of intracellular bacteria</w:t>
      </w:r>
      <w:r w:rsidR="00FF34A1" w:rsidRPr="003F49E1">
        <w:rPr>
          <w:rFonts w:ascii="Book Antiqua" w:hAnsi="Book Antiqua" w:cs="Times New Roman"/>
          <w:shd w:val="clear" w:color="auto" w:fill="FFFFFF"/>
          <w:vertAlign w:val="superscript"/>
          <w:lang w:val="en-US"/>
        </w:rPr>
        <w:t>[2</w:t>
      </w:r>
      <w:r w:rsidR="00DC7D7E" w:rsidRPr="003F49E1">
        <w:rPr>
          <w:rFonts w:ascii="Book Antiqua" w:hAnsi="Book Antiqua" w:cs="Times New Roman"/>
          <w:shd w:val="clear" w:color="auto" w:fill="FFFFFF"/>
          <w:vertAlign w:val="superscript"/>
          <w:lang w:val="en-US"/>
        </w:rPr>
        <w:t>3</w:t>
      </w:r>
      <w:r w:rsidR="00FF34A1" w:rsidRPr="003F49E1">
        <w:rPr>
          <w:rFonts w:ascii="Book Antiqua" w:hAnsi="Book Antiqua" w:cs="Times New Roman"/>
          <w:shd w:val="clear" w:color="auto" w:fill="FFFFFF"/>
          <w:vertAlign w:val="superscript"/>
          <w:lang w:val="en-US"/>
        </w:rPr>
        <w:t>]</w:t>
      </w:r>
      <w:r w:rsidR="00075DCC" w:rsidRPr="003F49E1">
        <w:rPr>
          <w:rFonts w:ascii="Book Antiqua" w:hAnsi="Book Antiqua" w:cs="Times New Roman"/>
          <w:lang w:val="en-US"/>
        </w:rPr>
        <w:t>.</w:t>
      </w:r>
    </w:p>
    <w:p w14:paraId="634B77BA" w14:textId="4990B73F" w:rsidR="00075DCC" w:rsidRPr="003F49E1" w:rsidRDefault="003D1F28" w:rsidP="00D40DC5">
      <w:pPr>
        <w:adjustRightInd w:val="0"/>
        <w:snapToGrid w:val="0"/>
        <w:spacing w:line="360" w:lineRule="auto"/>
        <w:ind w:firstLineChars="100" w:firstLine="240"/>
        <w:jc w:val="both"/>
        <w:rPr>
          <w:rFonts w:ascii="Book Antiqua" w:hAnsi="Book Antiqua" w:cs="Times New Roman"/>
          <w:lang w:val="en-US"/>
        </w:rPr>
      </w:pPr>
      <w:r w:rsidRPr="003F49E1">
        <w:rPr>
          <w:rFonts w:ascii="Book Antiqua" w:hAnsi="Book Antiqua" w:cs="Times New Roman"/>
          <w:lang w:val="en-US"/>
        </w:rPr>
        <w:t xml:space="preserve">In addition, </w:t>
      </w:r>
      <w:r w:rsidR="00075DCC" w:rsidRPr="003F49E1">
        <w:rPr>
          <w:rFonts w:ascii="Book Antiqua" w:hAnsi="Book Antiqua" w:cs="Times New Roman"/>
          <w:lang w:val="en-US"/>
        </w:rPr>
        <w:t xml:space="preserve">Xu </w:t>
      </w:r>
      <w:r w:rsidR="00075DCC" w:rsidRPr="003F49E1">
        <w:rPr>
          <w:rFonts w:ascii="Book Antiqua" w:hAnsi="Book Antiqua" w:cs="Times New Roman"/>
          <w:i/>
          <w:lang w:val="en-US"/>
        </w:rPr>
        <w:t>et al</w:t>
      </w:r>
      <w:r w:rsidR="00FF34A1" w:rsidRPr="003F49E1">
        <w:rPr>
          <w:rFonts w:ascii="Book Antiqua" w:hAnsi="Book Antiqua" w:cs="Times New Roman"/>
          <w:shd w:val="clear" w:color="auto" w:fill="FFFFFF"/>
          <w:vertAlign w:val="superscript"/>
          <w:lang w:val="en-US"/>
        </w:rPr>
        <w:t>[2</w:t>
      </w:r>
      <w:r w:rsidR="00DC7D7E" w:rsidRPr="003F49E1">
        <w:rPr>
          <w:rFonts w:ascii="Book Antiqua" w:hAnsi="Book Antiqua" w:cs="Times New Roman"/>
          <w:shd w:val="clear" w:color="auto" w:fill="FFFFFF"/>
          <w:vertAlign w:val="superscript"/>
          <w:lang w:val="en-US"/>
        </w:rPr>
        <w:t>4</w:t>
      </w:r>
      <w:r w:rsidR="00FF34A1" w:rsidRPr="003F49E1">
        <w:rPr>
          <w:rFonts w:ascii="Book Antiqua" w:hAnsi="Book Antiqua" w:cs="Times New Roman"/>
          <w:shd w:val="clear" w:color="auto" w:fill="FFFFFF"/>
          <w:vertAlign w:val="superscript"/>
          <w:lang w:val="en-US"/>
        </w:rPr>
        <w:t xml:space="preserve">] </w:t>
      </w:r>
      <w:r w:rsidR="00075DCC" w:rsidRPr="003F49E1">
        <w:rPr>
          <w:rFonts w:ascii="Book Antiqua" w:hAnsi="Book Antiqua" w:cs="Times New Roman"/>
          <w:lang w:val="en-US"/>
        </w:rPr>
        <w:t xml:space="preserve">discovered in Chinese patients by WES novel genetic variants in the </w:t>
      </w:r>
      <w:r w:rsidR="00075DCC" w:rsidRPr="003F49E1">
        <w:rPr>
          <w:rFonts w:ascii="Book Antiqua" w:hAnsi="Book Antiqua" w:cs="Times New Roman"/>
          <w:i/>
          <w:lang w:val="en-US"/>
        </w:rPr>
        <w:t>DLG1</w:t>
      </w:r>
      <w:r w:rsidR="00075DCC" w:rsidRPr="003F49E1">
        <w:rPr>
          <w:rFonts w:ascii="Book Antiqua" w:hAnsi="Book Antiqua" w:cs="Times New Roman"/>
          <w:lang w:val="en-US"/>
        </w:rPr>
        <w:t xml:space="preserve"> gene inv</w:t>
      </w:r>
      <w:r w:rsidR="00BF59CF" w:rsidRPr="003F49E1">
        <w:rPr>
          <w:rFonts w:ascii="Book Antiqua" w:hAnsi="Book Antiqua" w:cs="Times New Roman"/>
          <w:lang w:val="en-US"/>
        </w:rPr>
        <w:t xml:space="preserve">olved in cell proliferation, T </w:t>
      </w:r>
      <w:r w:rsidR="00075DCC" w:rsidRPr="003F49E1">
        <w:rPr>
          <w:rFonts w:ascii="Book Antiqua" w:hAnsi="Book Antiqua" w:cs="Times New Roman"/>
          <w:lang w:val="en-US"/>
        </w:rPr>
        <w:t xml:space="preserve">cell polarity and T cell receptor </w:t>
      </w:r>
      <w:r w:rsidR="00BF59CF" w:rsidRPr="003F49E1">
        <w:rPr>
          <w:rFonts w:ascii="Book Antiqua" w:hAnsi="Book Antiqua" w:cs="Times New Roman"/>
          <w:lang w:val="en-US"/>
        </w:rPr>
        <w:t>signalling</w:t>
      </w:r>
      <w:r w:rsidR="00075DCC" w:rsidRPr="003F49E1">
        <w:rPr>
          <w:rFonts w:ascii="Book Antiqua" w:hAnsi="Book Antiqua" w:cs="Times New Roman"/>
          <w:lang w:val="en-US"/>
        </w:rPr>
        <w:t>, as a susceptibility gene for CD.</w:t>
      </w:r>
    </w:p>
    <w:p w14:paraId="01EACECB" w14:textId="77777777" w:rsidR="00BD75D2" w:rsidRPr="003F49E1" w:rsidRDefault="00BD75D2" w:rsidP="00C42543">
      <w:pPr>
        <w:adjustRightInd w:val="0"/>
        <w:snapToGrid w:val="0"/>
        <w:spacing w:line="360" w:lineRule="auto"/>
        <w:jc w:val="both"/>
        <w:rPr>
          <w:rFonts w:ascii="Book Antiqua" w:hAnsi="Book Antiqua" w:cs="Times New Roman"/>
          <w:lang w:val="en-US"/>
        </w:rPr>
      </w:pPr>
    </w:p>
    <w:p w14:paraId="53222DCA" w14:textId="65D72DA5" w:rsidR="00075DCC" w:rsidRPr="003F49E1" w:rsidRDefault="008775CA" w:rsidP="00C42543">
      <w:pPr>
        <w:adjustRightInd w:val="0"/>
        <w:snapToGrid w:val="0"/>
        <w:spacing w:line="360" w:lineRule="auto"/>
        <w:jc w:val="both"/>
        <w:rPr>
          <w:rFonts w:ascii="Book Antiqua" w:hAnsi="Book Antiqua" w:cs="Times New Roman"/>
          <w:b/>
          <w:bCs/>
          <w:shd w:val="clear" w:color="auto" w:fill="FFFFFF"/>
          <w:lang w:val="en-US"/>
        </w:rPr>
      </w:pPr>
      <w:r w:rsidRPr="003F49E1">
        <w:rPr>
          <w:rFonts w:ascii="Book Antiqua" w:hAnsi="Book Antiqua" w:cs="Times New Roman"/>
          <w:b/>
          <w:bCs/>
          <w:shd w:val="clear" w:color="auto" w:fill="FFFFFF"/>
          <w:lang w:val="en-US"/>
        </w:rPr>
        <w:t>MONO</w:t>
      </w:r>
      <w:r w:rsidR="00DC7D7E" w:rsidRPr="003F49E1">
        <w:rPr>
          <w:rFonts w:ascii="Book Antiqua" w:hAnsi="Book Antiqua" w:cs="Times New Roman"/>
          <w:b/>
          <w:bCs/>
          <w:shd w:val="clear" w:color="auto" w:fill="FFFFFF"/>
          <w:lang w:val="en-US"/>
        </w:rPr>
        <w:t>GENICS FORMS IN EARLY ONSET IBD</w:t>
      </w:r>
    </w:p>
    <w:p w14:paraId="6143937E" w14:textId="1B036171" w:rsidR="00075DCC" w:rsidRPr="003F49E1" w:rsidRDefault="00075DCC" w:rsidP="00C42543">
      <w:pPr>
        <w:adjustRightInd w:val="0"/>
        <w:snapToGrid w:val="0"/>
        <w:spacing w:line="360" w:lineRule="auto"/>
        <w:jc w:val="both"/>
        <w:rPr>
          <w:rFonts w:ascii="Book Antiqua" w:hAnsi="Book Antiqua" w:cs="Times New Roman"/>
          <w:lang w:val="en-US"/>
        </w:rPr>
      </w:pPr>
      <w:r w:rsidRPr="003F49E1">
        <w:rPr>
          <w:rFonts w:ascii="Book Antiqua" w:hAnsi="Book Antiqua" w:cs="Times New Roman"/>
          <w:lang w:val="en-US"/>
        </w:rPr>
        <w:t>EO-IBD is defined by the onset of disease within the 6</w:t>
      </w:r>
      <w:r w:rsidRPr="0088083E">
        <w:rPr>
          <w:rFonts w:ascii="Book Antiqua" w:hAnsi="Book Antiqua" w:cs="Times New Roman"/>
          <w:vertAlign w:val="superscript"/>
          <w:lang w:val="en-US"/>
        </w:rPr>
        <w:t>th</w:t>
      </w:r>
      <w:r w:rsidRPr="003F49E1">
        <w:rPr>
          <w:rFonts w:ascii="Book Antiqua" w:hAnsi="Book Antiqua" w:cs="Times New Roman"/>
          <w:lang w:val="en-US"/>
        </w:rPr>
        <w:t xml:space="preserve"> year of age. This group includes neonatal IBD (first 28 </w:t>
      </w:r>
      <w:r w:rsidR="00D40DC5" w:rsidRPr="003F49E1">
        <w:rPr>
          <w:rFonts w:ascii="Book Antiqua" w:eastAsia="SimSun" w:hAnsi="Book Antiqua" w:cs="Times New Roman" w:hint="eastAsia"/>
          <w:lang w:val="en-US" w:eastAsia="zh-CN"/>
        </w:rPr>
        <w:t>d</w:t>
      </w:r>
      <w:r w:rsidRPr="003F49E1">
        <w:rPr>
          <w:rFonts w:ascii="Book Antiqua" w:hAnsi="Book Antiqua" w:cs="Times New Roman"/>
          <w:lang w:val="en-US"/>
        </w:rPr>
        <w:t xml:space="preserve"> of age), Infant and toddler onset IBD (younger than 2 years, VEO-IBD), and early childhood groups</w:t>
      </w:r>
      <w:r w:rsidR="00FF34A1" w:rsidRPr="003F49E1">
        <w:rPr>
          <w:rFonts w:ascii="Book Antiqua" w:hAnsi="Book Antiqua" w:cs="Times New Roman"/>
          <w:shd w:val="clear" w:color="auto" w:fill="FFFFFF"/>
          <w:vertAlign w:val="superscript"/>
          <w:lang w:val="en-US"/>
        </w:rPr>
        <w:t>[2</w:t>
      </w:r>
      <w:r w:rsidR="00DC7D7E" w:rsidRPr="003F49E1">
        <w:rPr>
          <w:rFonts w:ascii="Book Antiqua" w:hAnsi="Book Antiqua" w:cs="Times New Roman"/>
          <w:shd w:val="clear" w:color="auto" w:fill="FFFFFF"/>
          <w:vertAlign w:val="superscript"/>
          <w:lang w:val="en-US"/>
        </w:rPr>
        <w:t>5</w:t>
      </w:r>
      <w:r w:rsidR="00FF34A1" w:rsidRPr="003F49E1">
        <w:rPr>
          <w:rFonts w:ascii="Book Antiqua" w:hAnsi="Book Antiqua" w:cs="Times New Roman"/>
          <w:shd w:val="clear" w:color="auto" w:fill="FFFFFF"/>
          <w:vertAlign w:val="superscript"/>
          <w:lang w:val="en-US"/>
        </w:rPr>
        <w:t>]</w:t>
      </w:r>
      <w:r w:rsidRPr="003F49E1">
        <w:rPr>
          <w:rFonts w:ascii="Book Antiqua" w:hAnsi="Book Antiqua" w:cs="Times New Roman"/>
          <w:lang w:val="en-US"/>
        </w:rPr>
        <w:t>.</w:t>
      </w:r>
    </w:p>
    <w:p w14:paraId="6C77E6A6" w14:textId="2A236835" w:rsidR="00AF1093" w:rsidRPr="003F49E1" w:rsidRDefault="00075DCC" w:rsidP="00D40DC5">
      <w:pPr>
        <w:adjustRightInd w:val="0"/>
        <w:snapToGrid w:val="0"/>
        <w:spacing w:line="360" w:lineRule="auto"/>
        <w:ind w:firstLineChars="100" w:firstLine="240"/>
        <w:jc w:val="both"/>
        <w:rPr>
          <w:rFonts w:ascii="Book Antiqua" w:hAnsi="Book Antiqua" w:cs="Times New Roman"/>
          <w:lang w:val="en-US"/>
        </w:rPr>
      </w:pPr>
      <w:r w:rsidRPr="003F49E1">
        <w:rPr>
          <w:rFonts w:ascii="Book Antiqua" w:hAnsi="Book Antiqua" w:cs="Times New Roman"/>
          <w:lang w:val="en-US"/>
        </w:rPr>
        <w:lastRenderedPageBreak/>
        <w:t xml:space="preserve">In VEO-IBD, the disease tend to be much more severe and much more difficult to control with conventional therapies, compared with adult-onset IBD. Increasing evidence suggest </w:t>
      </w:r>
      <w:r w:rsidR="002805F4" w:rsidRPr="003F49E1">
        <w:rPr>
          <w:rFonts w:ascii="Book Antiqua" w:hAnsi="Book Antiqua" w:cs="Times New Roman"/>
          <w:lang w:val="en-US"/>
        </w:rPr>
        <w:t xml:space="preserve">a stronger </w:t>
      </w:r>
      <w:r w:rsidRPr="003F49E1">
        <w:rPr>
          <w:rFonts w:ascii="Book Antiqua" w:hAnsi="Book Antiqua" w:cs="Times New Roman"/>
          <w:lang w:val="en-US"/>
        </w:rPr>
        <w:t xml:space="preserve">genetic contribution to these forms </w:t>
      </w:r>
      <w:r w:rsidR="002805F4" w:rsidRPr="003F49E1">
        <w:rPr>
          <w:rFonts w:ascii="Book Antiqua" w:hAnsi="Book Antiqua" w:cs="Times New Roman"/>
          <w:lang w:val="en-US"/>
        </w:rPr>
        <w:t>compared with</w:t>
      </w:r>
      <w:r w:rsidRPr="003F49E1">
        <w:rPr>
          <w:rFonts w:ascii="Book Antiqua" w:hAnsi="Book Antiqua" w:cs="Times New Roman"/>
          <w:lang w:val="en-US"/>
        </w:rPr>
        <w:t xml:space="preserve"> adult</w:t>
      </w:r>
      <w:r w:rsidR="00EE221A" w:rsidRPr="003F49E1">
        <w:rPr>
          <w:rFonts w:ascii="Book Antiqua" w:hAnsi="Book Antiqua" w:cs="Times New Roman"/>
          <w:lang w:val="en-US"/>
        </w:rPr>
        <w:t>s</w:t>
      </w:r>
      <w:r w:rsidRPr="003F49E1">
        <w:rPr>
          <w:rFonts w:ascii="Book Antiqua" w:hAnsi="Book Antiqua" w:cs="Times New Roman"/>
          <w:lang w:val="en-US"/>
        </w:rPr>
        <w:t>. Indeed some patients</w:t>
      </w:r>
      <w:r w:rsidR="002805F4" w:rsidRPr="003F49E1">
        <w:rPr>
          <w:rFonts w:ascii="Book Antiqua" w:hAnsi="Book Antiqua" w:cs="Times New Roman"/>
          <w:lang w:val="en-US"/>
        </w:rPr>
        <w:t xml:space="preserve"> with </w:t>
      </w:r>
      <w:r w:rsidR="00126D81" w:rsidRPr="003F49E1">
        <w:rPr>
          <w:rFonts w:ascii="Book Antiqua" w:hAnsi="Book Antiqua" w:cs="Times New Roman"/>
          <w:lang w:val="en-US"/>
        </w:rPr>
        <w:t>V</w:t>
      </w:r>
      <w:r w:rsidR="002805F4" w:rsidRPr="003F49E1">
        <w:rPr>
          <w:rFonts w:ascii="Book Antiqua" w:hAnsi="Book Antiqua" w:cs="Times New Roman"/>
          <w:lang w:val="en-US"/>
        </w:rPr>
        <w:t>EO-IBD</w:t>
      </w:r>
      <w:r w:rsidRPr="003F49E1">
        <w:rPr>
          <w:rFonts w:ascii="Book Antiqua" w:hAnsi="Book Antiqua" w:cs="Times New Roman"/>
          <w:lang w:val="en-US"/>
        </w:rPr>
        <w:t xml:space="preserve"> may have developed intestinal inflammation as part of a monogenic disease, usually a </w:t>
      </w:r>
      <w:r w:rsidR="00EE221A" w:rsidRPr="003F49E1">
        <w:rPr>
          <w:rFonts w:ascii="Book Antiqua" w:hAnsi="Book Antiqua" w:cs="Times New Roman"/>
          <w:lang w:val="en-US"/>
        </w:rPr>
        <w:t>PID</w:t>
      </w:r>
      <w:r w:rsidRPr="003F49E1">
        <w:rPr>
          <w:rFonts w:ascii="Book Antiqua" w:hAnsi="Book Antiqua" w:cs="Times New Roman"/>
          <w:lang w:val="en-US"/>
        </w:rPr>
        <w:t>. In fact, these cases may account, at least in part, for the phenomenon of missing heritability in IBD, which is the inability to explain all the genetic contribution to IBD based solely on the additive effect of common risk gene variants</w:t>
      </w:r>
      <w:r w:rsidR="00FF34A1" w:rsidRPr="003F49E1">
        <w:rPr>
          <w:rFonts w:ascii="Book Antiqua" w:hAnsi="Book Antiqua" w:cs="Times New Roman"/>
          <w:shd w:val="clear" w:color="auto" w:fill="FFFFFF"/>
          <w:vertAlign w:val="superscript"/>
          <w:lang w:val="en-US"/>
        </w:rPr>
        <w:t>[2</w:t>
      </w:r>
      <w:r w:rsidR="00DC7D7E" w:rsidRPr="003F49E1">
        <w:rPr>
          <w:rFonts w:ascii="Book Antiqua" w:hAnsi="Book Antiqua" w:cs="Times New Roman"/>
          <w:shd w:val="clear" w:color="auto" w:fill="FFFFFF"/>
          <w:vertAlign w:val="superscript"/>
          <w:lang w:val="en-US"/>
        </w:rPr>
        <w:t>6</w:t>
      </w:r>
      <w:r w:rsidR="00FF34A1" w:rsidRPr="003F49E1">
        <w:rPr>
          <w:rFonts w:ascii="Book Antiqua" w:hAnsi="Book Antiqua" w:cs="Times New Roman"/>
          <w:shd w:val="clear" w:color="auto" w:fill="FFFFFF"/>
          <w:vertAlign w:val="superscript"/>
          <w:lang w:val="en-US"/>
        </w:rPr>
        <w:t>]</w:t>
      </w:r>
      <w:r w:rsidRPr="003F49E1">
        <w:rPr>
          <w:rFonts w:ascii="Book Antiqua" w:hAnsi="Book Antiqua" w:cs="Times New Roman"/>
          <w:shd w:val="clear" w:color="auto" w:fill="FFFFFF"/>
          <w:lang w:val="en-US"/>
        </w:rPr>
        <w:t>.</w:t>
      </w:r>
      <w:r w:rsidR="00AF1093" w:rsidRPr="003F49E1">
        <w:rPr>
          <w:rFonts w:ascii="Book Antiqua" w:hAnsi="Book Antiqua" w:cs="Times New Roman"/>
          <w:shd w:val="clear" w:color="auto" w:fill="FFFFFF"/>
          <w:lang w:val="en-US"/>
        </w:rPr>
        <w:t xml:space="preserve"> </w:t>
      </w:r>
      <w:r w:rsidR="00AF1093" w:rsidRPr="003F49E1">
        <w:rPr>
          <w:rFonts w:ascii="Book Antiqua" w:hAnsi="Book Antiqua" w:cs="Times New Roman"/>
          <w:lang w:val="en-US"/>
        </w:rPr>
        <w:t>Overall, at least 58 genes can play a role in VEO-IBD (Table 1), in addition to those associated with susceptibility to multifactorial IBD.</w:t>
      </w:r>
      <w:r w:rsidRPr="003F49E1">
        <w:rPr>
          <w:rFonts w:ascii="Book Antiqua" w:hAnsi="Book Antiqua" w:cs="Times New Roman"/>
          <w:lang w:val="en-US"/>
        </w:rPr>
        <w:t xml:space="preserve"> </w:t>
      </w:r>
      <w:r w:rsidR="00AF1093" w:rsidRPr="003F49E1">
        <w:rPr>
          <w:rFonts w:ascii="Book Antiqua" w:hAnsi="Book Antiqua" w:cs="Times New Roman"/>
          <w:lang w:val="en-US"/>
        </w:rPr>
        <w:t xml:space="preserve">Most of these genes are </w:t>
      </w:r>
      <w:r w:rsidR="00845116" w:rsidRPr="003F49E1">
        <w:rPr>
          <w:rFonts w:ascii="Book Antiqua" w:hAnsi="Book Antiqua" w:cs="Times New Roman"/>
          <w:lang w:val="en-US"/>
        </w:rPr>
        <w:t>the cause</w:t>
      </w:r>
      <w:r w:rsidR="00AF1093" w:rsidRPr="003F49E1">
        <w:rPr>
          <w:rFonts w:ascii="Book Antiqua" w:hAnsi="Book Antiqua" w:cs="Times New Roman"/>
          <w:lang w:val="en-US"/>
        </w:rPr>
        <w:t xml:space="preserve"> </w:t>
      </w:r>
      <w:r w:rsidR="00845116" w:rsidRPr="003F49E1">
        <w:rPr>
          <w:rFonts w:ascii="Book Antiqua" w:hAnsi="Book Antiqua" w:cs="Times New Roman"/>
          <w:lang w:val="en-US"/>
        </w:rPr>
        <w:t xml:space="preserve">of </w:t>
      </w:r>
      <w:r w:rsidR="00AF1093" w:rsidRPr="003F49E1">
        <w:rPr>
          <w:rFonts w:ascii="Book Antiqua" w:hAnsi="Book Antiqua" w:cs="Times New Roman"/>
          <w:lang w:val="en-US"/>
        </w:rPr>
        <w:t>very rare monogenic disorders that can present with clinical and histopatological features similar to IBD. The different diseases associated with early onset IBD-like symptoms have b</w:t>
      </w:r>
      <w:r w:rsidR="00D40DC5" w:rsidRPr="003F49E1">
        <w:rPr>
          <w:rFonts w:ascii="Book Antiqua" w:hAnsi="Book Antiqua" w:cs="Times New Roman"/>
          <w:lang w:val="en-US"/>
        </w:rPr>
        <w:t>een recently reviewed elsewhere</w:t>
      </w:r>
      <w:r w:rsidR="00DC7D7E" w:rsidRPr="003F49E1">
        <w:rPr>
          <w:rFonts w:ascii="Book Antiqua" w:hAnsi="Book Antiqua" w:cs="Times New Roman"/>
          <w:vertAlign w:val="superscript"/>
          <w:lang w:val="en-US"/>
        </w:rPr>
        <w:t>[27</w:t>
      </w:r>
      <w:r w:rsidR="00AF1093" w:rsidRPr="003F49E1">
        <w:rPr>
          <w:rFonts w:ascii="Book Antiqua" w:hAnsi="Book Antiqua" w:cs="Times New Roman"/>
          <w:vertAlign w:val="superscript"/>
          <w:lang w:val="en-US"/>
        </w:rPr>
        <w:t>]</w:t>
      </w:r>
      <w:r w:rsidR="00AF1093" w:rsidRPr="003F49E1">
        <w:rPr>
          <w:rFonts w:ascii="Book Antiqua" w:hAnsi="Book Antiqua" w:cs="Times New Roman"/>
          <w:lang w:val="en-US"/>
        </w:rPr>
        <w:t xml:space="preserve">. Distinguishing monogenic forms among VEO-IBD is </w:t>
      </w:r>
      <w:r w:rsidR="00845116" w:rsidRPr="003F49E1">
        <w:rPr>
          <w:rFonts w:ascii="Book Antiqua" w:hAnsi="Book Antiqua" w:cs="Times New Roman"/>
          <w:lang w:val="en-US"/>
        </w:rPr>
        <w:t xml:space="preserve">a </w:t>
      </w:r>
      <w:r w:rsidR="00AF1093" w:rsidRPr="003F49E1">
        <w:rPr>
          <w:rFonts w:ascii="Book Antiqua" w:hAnsi="Book Antiqua" w:cs="Times New Roman"/>
          <w:lang w:val="en-US"/>
        </w:rPr>
        <w:t>crucial importance to allow the best treatment.</w:t>
      </w:r>
      <w:r w:rsidR="00671AD6" w:rsidRPr="003F49E1">
        <w:rPr>
          <w:rFonts w:ascii="Book Antiqua" w:hAnsi="Book Antiqua" w:cs="Times New Roman"/>
          <w:lang w:val="en-US"/>
        </w:rPr>
        <w:t xml:space="preserve"> A panel of candidate genes used </w:t>
      </w:r>
      <w:r w:rsidR="00012726" w:rsidRPr="003F49E1">
        <w:rPr>
          <w:rFonts w:ascii="Book Antiqua" w:hAnsi="Book Antiqua" w:cs="Times New Roman"/>
          <w:lang w:val="en-US"/>
        </w:rPr>
        <w:t>for the analysis of VEO-IBD can</w:t>
      </w:r>
      <w:r w:rsidR="00AF1093" w:rsidRPr="003F49E1">
        <w:rPr>
          <w:rFonts w:ascii="Book Antiqua" w:hAnsi="Book Antiqua" w:cs="Times New Roman"/>
          <w:lang w:val="en-US"/>
        </w:rPr>
        <w:t xml:space="preserve"> allow a timing diagnosis and an effective cure in many patients, as well as an epidemiologic definition of the real impact of PIDs in this field. </w:t>
      </w:r>
    </w:p>
    <w:p w14:paraId="787E454D" w14:textId="10CC3530" w:rsidR="00075DCC" w:rsidRPr="003F49E1" w:rsidRDefault="002805F4" w:rsidP="00D40DC5">
      <w:pPr>
        <w:adjustRightInd w:val="0"/>
        <w:snapToGrid w:val="0"/>
        <w:spacing w:line="360" w:lineRule="auto"/>
        <w:ind w:firstLineChars="100" w:firstLine="240"/>
        <w:jc w:val="both"/>
        <w:rPr>
          <w:rFonts w:ascii="Book Antiqua" w:hAnsi="Book Antiqua" w:cs="Times New Roman"/>
          <w:lang w:val="en-US"/>
        </w:rPr>
      </w:pPr>
      <w:r w:rsidRPr="003F49E1">
        <w:rPr>
          <w:rFonts w:ascii="Book Antiqua" w:hAnsi="Book Antiqua" w:cs="Times New Roman"/>
          <w:lang w:val="en-US"/>
        </w:rPr>
        <w:t xml:space="preserve">However, </w:t>
      </w:r>
      <w:r w:rsidR="00AF1093" w:rsidRPr="003F49E1">
        <w:rPr>
          <w:rFonts w:ascii="Book Antiqua" w:hAnsi="Book Antiqua" w:cs="Times New Roman"/>
          <w:lang w:val="en-US"/>
        </w:rPr>
        <w:t xml:space="preserve">it is worth noting that most cases of VEO-IBD can still recognize a multifactorial origin, as suggested by the evidence of </w:t>
      </w:r>
      <w:r w:rsidRPr="003F49E1">
        <w:rPr>
          <w:rFonts w:ascii="Book Antiqua" w:hAnsi="Book Antiqua" w:cs="Times New Roman"/>
          <w:lang w:val="en-US"/>
        </w:rPr>
        <w:t>t</w:t>
      </w:r>
      <w:r w:rsidR="00075DCC" w:rsidRPr="003F49E1">
        <w:rPr>
          <w:rFonts w:ascii="Book Antiqua" w:hAnsi="Book Antiqua" w:cs="Times New Roman"/>
          <w:lang w:val="en-US"/>
        </w:rPr>
        <w:t>he increase</w:t>
      </w:r>
      <w:r w:rsidRPr="003F49E1">
        <w:rPr>
          <w:rFonts w:ascii="Book Antiqua" w:hAnsi="Book Antiqua" w:cs="Times New Roman"/>
          <w:lang w:val="en-US"/>
        </w:rPr>
        <w:t>d incidence</w:t>
      </w:r>
      <w:r w:rsidR="00075DCC" w:rsidRPr="003F49E1">
        <w:rPr>
          <w:rFonts w:ascii="Book Antiqua" w:hAnsi="Book Antiqua" w:cs="Times New Roman"/>
          <w:lang w:val="en-US"/>
        </w:rPr>
        <w:t xml:space="preserve"> of early onset cases of IBD in recent decades, reaching 4</w:t>
      </w:r>
      <w:r w:rsidR="00D40DC5" w:rsidRPr="003F49E1">
        <w:rPr>
          <w:rFonts w:ascii="Book Antiqua" w:eastAsia="SimSun" w:hAnsi="Book Antiqua" w:cs="Times New Roman" w:hint="eastAsia"/>
          <w:lang w:val="en-US" w:eastAsia="zh-CN"/>
        </w:rPr>
        <w:t>.</w:t>
      </w:r>
      <w:r w:rsidR="00075DCC" w:rsidRPr="003F49E1">
        <w:rPr>
          <w:rFonts w:ascii="Book Antiqua" w:hAnsi="Book Antiqua" w:cs="Times New Roman"/>
          <w:lang w:val="en-US"/>
        </w:rPr>
        <w:t>37 per 100</w:t>
      </w:r>
      <w:r w:rsidR="00AF1093" w:rsidRPr="003F49E1">
        <w:rPr>
          <w:rFonts w:ascii="Book Antiqua" w:hAnsi="Book Antiqua" w:cs="Times New Roman"/>
          <w:lang w:val="en-US"/>
        </w:rPr>
        <w:t>000 children</w:t>
      </w:r>
      <w:r w:rsidR="00FF34A1" w:rsidRPr="003F49E1">
        <w:rPr>
          <w:rFonts w:ascii="Book Antiqua" w:hAnsi="Book Antiqua" w:cs="Times New Roman"/>
          <w:shd w:val="clear" w:color="auto" w:fill="FFFFFF"/>
          <w:vertAlign w:val="superscript"/>
          <w:lang w:val="en-US"/>
        </w:rPr>
        <w:t>[2</w:t>
      </w:r>
      <w:r w:rsidR="00DC7D7E" w:rsidRPr="003F49E1">
        <w:rPr>
          <w:rFonts w:ascii="Book Antiqua" w:hAnsi="Book Antiqua" w:cs="Times New Roman"/>
          <w:shd w:val="clear" w:color="auto" w:fill="FFFFFF"/>
          <w:vertAlign w:val="superscript"/>
          <w:lang w:val="en-US"/>
        </w:rPr>
        <w:t>5</w:t>
      </w:r>
      <w:r w:rsidR="00FF34A1" w:rsidRPr="003F49E1">
        <w:rPr>
          <w:rFonts w:ascii="Book Antiqua" w:hAnsi="Book Antiqua" w:cs="Times New Roman"/>
          <w:shd w:val="clear" w:color="auto" w:fill="FFFFFF"/>
          <w:vertAlign w:val="superscript"/>
          <w:lang w:val="en-US"/>
        </w:rPr>
        <w:t>]</w:t>
      </w:r>
      <w:r w:rsidR="00075DCC" w:rsidRPr="003F49E1">
        <w:rPr>
          <w:rFonts w:ascii="Book Antiqua" w:hAnsi="Book Antiqua" w:cs="Times New Roman"/>
          <w:lang w:val="en-US"/>
        </w:rPr>
        <w:t>.</w:t>
      </w:r>
    </w:p>
    <w:p w14:paraId="0487A99D" w14:textId="4038BF15" w:rsidR="009E29CA" w:rsidRPr="003F49E1" w:rsidRDefault="00C95010" w:rsidP="00D40DC5">
      <w:pPr>
        <w:adjustRightInd w:val="0"/>
        <w:snapToGrid w:val="0"/>
        <w:spacing w:line="360" w:lineRule="auto"/>
        <w:ind w:firstLineChars="100" w:firstLine="240"/>
        <w:jc w:val="both"/>
        <w:rPr>
          <w:rFonts w:ascii="Book Antiqua" w:hAnsi="Book Antiqua" w:cs="Times New Roman"/>
          <w:lang w:val="en-US"/>
        </w:rPr>
      </w:pPr>
      <w:r w:rsidRPr="003F49E1">
        <w:rPr>
          <w:rFonts w:ascii="Book Antiqua" w:hAnsi="Book Antiqua" w:cs="Times New Roman"/>
          <w:lang w:val="en-US"/>
        </w:rPr>
        <w:t>Below w</w:t>
      </w:r>
      <w:r w:rsidR="00CA7EB3" w:rsidRPr="003F49E1">
        <w:rPr>
          <w:rFonts w:ascii="Book Antiqua" w:hAnsi="Book Antiqua" w:cs="Times New Roman"/>
          <w:lang w:val="en-US"/>
        </w:rPr>
        <w:t xml:space="preserve">e discuss </w:t>
      </w:r>
      <w:r w:rsidR="005C7ADF" w:rsidRPr="003F49E1">
        <w:rPr>
          <w:rFonts w:ascii="Book Antiqua" w:hAnsi="Book Antiqua" w:cs="Times New Roman"/>
          <w:lang w:val="en-US"/>
        </w:rPr>
        <w:t xml:space="preserve">how </w:t>
      </w:r>
      <w:r w:rsidR="00CA7EB3" w:rsidRPr="003F49E1">
        <w:rPr>
          <w:rFonts w:ascii="Book Antiqua" w:hAnsi="Book Antiqua" w:cs="Times New Roman"/>
          <w:lang w:val="en-US"/>
        </w:rPr>
        <w:t xml:space="preserve">monogenic disorders </w:t>
      </w:r>
      <w:r w:rsidR="005C7ADF" w:rsidRPr="003F49E1">
        <w:rPr>
          <w:rFonts w:ascii="Book Antiqua" w:hAnsi="Book Antiqua" w:cs="Times New Roman"/>
          <w:lang w:val="en-US"/>
        </w:rPr>
        <w:t xml:space="preserve">involving different immune mechanisms can similarly be responsible </w:t>
      </w:r>
      <w:r w:rsidRPr="003F49E1">
        <w:rPr>
          <w:rFonts w:ascii="Book Antiqua" w:hAnsi="Book Antiqua" w:cs="Times New Roman"/>
          <w:lang w:val="en-US"/>
        </w:rPr>
        <w:t>for V</w:t>
      </w:r>
      <w:r w:rsidR="005C7ADF" w:rsidRPr="003F49E1">
        <w:rPr>
          <w:rFonts w:ascii="Book Antiqua" w:hAnsi="Book Antiqua" w:cs="Times New Roman"/>
          <w:lang w:val="en-US"/>
        </w:rPr>
        <w:t xml:space="preserve">EO-IBD. </w:t>
      </w:r>
    </w:p>
    <w:p w14:paraId="5802E420" w14:textId="77777777" w:rsidR="00BD75D2" w:rsidRPr="003F49E1" w:rsidRDefault="00BD75D2" w:rsidP="00C42543">
      <w:pPr>
        <w:adjustRightInd w:val="0"/>
        <w:snapToGrid w:val="0"/>
        <w:spacing w:line="360" w:lineRule="auto"/>
        <w:jc w:val="both"/>
        <w:rPr>
          <w:rFonts w:ascii="Book Antiqua" w:hAnsi="Book Antiqua" w:cs="Times New Roman"/>
          <w:lang w:val="en-US"/>
        </w:rPr>
      </w:pPr>
    </w:p>
    <w:p w14:paraId="63829E3C" w14:textId="00E9F8EF" w:rsidR="00075DCC" w:rsidRPr="003F49E1" w:rsidRDefault="00F65A50" w:rsidP="00C42543">
      <w:pPr>
        <w:adjustRightInd w:val="0"/>
        <w:snapToGrid w:val="0"/>
        <w:spacing w:line="360" w:lineRule="auto"/>
        <w:jc w:val="both"/>
        <w:rPr>
          <w:rFonts w:ascii="Book Antiqua" w:hAnsi="Book Antiqua" w:cs="Times New Roman"/>
          <w:b/>
          <w:bCs/>
          <w:i/>
          <w:shd w:val="clear" w:color="auto" w:fill="FFFFFF"/>
          <w:lang w:val="en-US"/>
        </w:rPr>
      </w:pPr>
      <w:r w:rsidRPr="003F49E1">
        <w:rPr>
          <w:rFonts w:ascii="Book Antiqua" w:hAnsi="Book Antiqua" w:cs="Times New Roman"/>
          <w:b/>
          <w:bCs/>
          <w:i/>
          <w:shd w:val="clear" w:color="auto" w:fill="FFFFFF"/>
          <w:lang w:val="en-US"/>
        </w:rPr>
        <w:t xml:space="preserve">Hyper and </w:t>
      </w:r>
      <w:r w:rsidR="00D40DC5" w:rsidRPr="003F49E1">
        <w:rPr>
          <w:rFonts w:ascii="Book Antiqua" w:hAnsi="Book Antiqua" w:cs="Times New Roman"/>
          <w:b/>
          <w:bCs/>
          <w:i/>
          <w:shd w:val="clear" w:color="auto" w:fill="FFFFFF"/>
          <w:lang w:val="en-US"/>
        </w:rPr>
        <w:t>autoinflammatory disorders</w:t>
      </w:r>
    </w:p>
    <w:p w14:paraId="24FD5876" w14:textId="1D74873D" w:rsidR="00075DCC" w:rsidRPr="003F49E1" w:rsidRDefault="00075DCC" w:rsidP="00C42543">
      <w:pPr>
        <w:adjustRightInd w:val="0"/>
        <w:snapToGrid w:val="0"/>
        <w:spacing w:line="360" w:lineRule="auto"/>
        <w:jc w:val="both"/>
        <w:rPr>
          <w:rFonts w:ascii="Book Antiqua" w:hAnsi="Book Antiqua" w:cs="Times New Roman"/>
          <w:lang w:val="en-US"/>
        </w:rPr>
      </w:pPr>
      <w:r w:rsidRPr="003F49E1">
        <w:rPr>
          <w:rFonts w:ascii="Book Antiqua" w:hAnsi="Book Antiqua" w:cs="Times New Roman"/>
          <w:lang w:val="en-US"/>
        </w:rPr>
        <w:t>A chronic or episodic inflammatory disease of the intestine can occur as part of a complex clinical picture in subjects affected by sever</w:t>
      </w:r>
      <w:r w:rsidR="009A19B3" w:rsidRPr="003F49E1">
        <w:rPr>
          <w:rFonts w:ascii="Book Antiqua" w:hAnsi="Book Antiqua" w:cs="Times New Roman"/>
          <w:lang w:val="en-US"/>
        </w:rPr>
        <w:t xml:space="preserve">al autoinflammatory disorders. </w:t>
      </w:r>
    </w:p>
    <w:p w14:paraId="26377997" w14:textId="0ED905ED" w:rsidR="00075DCC" w:rsidRPr="003F49E1" w:rsidRDefault="00075DCC" w:rsidP="00D40DC5">
      <w:pPr>
        <w:adjustRightInd w:val="0"/>
        <w:snapToGrid w:val="0"/>
        <w:spacing w:line="360" w:lineRule="auto"/>
        <w:ind w:firstLineChars="100" w:firstLine="240"/>
        <w:jc w:val="both"/>
        <w:rPr>
          <w:rFonts w:ascii="Book Antiqua" w:hAnsi="Book Antiqua" w:cs="Times New Roman"/>
          <w:lang w:val="en-US"/>
        </w:rPr>
      </w:pPr>
      <w:r w:rsidRPr="003F49E1">
        <w:rPr>
          <w:rFonts w:ascii="Book Antiqua" w:hAnsi="Book Antiqua" w:cs="Times New Roman"/>
          <w:bCs/>
          <w:lang w:val="en-US"/>
        </w:rPr>
        <w:t xml:space="preserve">Mevalonate </w:t>
      </w:r>
      <w:r w:rsidR="00D40DC5" w:rsidRPr="003F49E1">
        <w:rPr>
          <w:rFonts w:ascii="Book Antiqua" w:hAnsi="Book Antiqua" w:cs="Times New Roman"/>
          <w:bCs/>
          <w:lang w:val="en-US"/>
        </w:rPr>
        <w:t>kinase deficiency</w:t>
      </w:r>
      <w:r w:rsidRPr="003F49E1">
        <w:rPr>
          <w:rFonts w:ascii="Book Antiqua" w:hAnsi="Book Antiqua" w:cs="Times New Roman"/>
          <w:bCs/>
          <w:lang w:val="en-US"/>
        </w:rPr>
        <w:t xml:space="preserve"> (MKD)</w:t>
      </w:r>
      <w:r w:rsidRPr="003F49E1">
        <w:rPr>
          <w:rFonts w:ascii="Book Antiqua" w:hAnsi="Book Antiqua" w:cs="Times New Roman"/>
          <w:lang w:val="en-US"/>
        </w:rPr>
        <w:t xml:space="preserve"> is an autosomal recessive disease caused by mutations in the </w:t>
      </w:r>
      <w:r w:rsidRPr="003F49E1">
        <w:rPr>
          <w:rFonts w:ascii="Book Antiqua" w:hAnsi="Book Antiqua" w:cs="Times New Roman"/>
          <w:i/>
          <w:lang w:val="en-US"/>
        </w:rPr>
        <w:t>MVK</w:t>
      </w:r>
      <w:r w:rsidRPr="003F49E1">
        <w:rPr>
          <w:rFonts w:ascii="Book Antiqua" w:hAnsi="Book Antiqua" w:cs="Times New Roman"/>
          <w:lang w:val="en-US"/>
        </w:rPr>
        <w:t xml:space="preserve"> gene and it is characterized by febrile attacks associated with diarrhea, vomiting and abdominal pain. The occurrence of abdominal pain and diarrhea, sometimes with blood and mucus, together with leukocytosis, chronic anemia and increased CRP could raise the suspicion of IBD</w:t>
      </w:r>
      <w:r w:rsidR="00987FE5" w:rsidRPr="003F49E1">
        <w:rPr>
          <w:rFonts w:ascii="Book Antiqua" w:hAnsi="Book Antiqua" w:cs="Times New Roman"/>
          <w:shd w:val="clear" w:color="auto" w:fill="FFFFFF"/>
          <w:vertAlign w:val="superscript"/>
          <w:lang w:val="en-US"/>
        </w:rPr>
        <w:t>[</w:t>
      </w:r>
      <w:r w:rsidR="00DC7D7E" w:rsidRPr="003F49E1">
        <w:rPr>
          <w:rFonts w:ascii="Book Antiqua" w:hAnsi="Book Antiqua" w:cs="Times New Roman"/>
          <w:shd w:val="clear" w:color="auto" w:fill="FFFFFF"/>
          <w:vertAlign w:val="superscript"/>
          <w:lang w:val="en-US"/>
        </w:rPr>
        <w:t>28</w:t>
      </w:r>
      <w:r w:rsidR="00987FE5" w:rsidRPr="003F49E1">
        <w:rPr>
          <w:rFonts w:ascii="Book Antiqua" w:hAnsi="Book Antiqua" w:cs="Times New Roman"/>
          <w:shd w:val="clear" w:color="auto" w:fill="FFFFFF"/>
          <w:vertAlign w:val="superscript"/>
          <w:lang w:val="en-US"/>
        </w:rPr>
        <w:t>]</w:t>
      </w:r>
      <w:r w:rsidRPr="003F49E1">
        <w:rPr>
          <w:rFonts w:ascii="Book Antiqua" w:hAnsi="Book Antiqua" w:cs="Times New Roman"/>
          <w:lang w:val="en-US"/>
        </w:rPr>
        <w:t xml:space="preserve">. In most cases intestinal inflammation occurs only during febrile flares, yet the use of glucocorticoids can hidden the typical </w:t>
      </w:r>
      <w:r w:rsidRPr="003F49E1">
        <w:rPr>
          <w:rFonts w:ascii="Book Antiqua" w:hAnsi="Book Antiqua" w:cs="Times New Roman"/>
          <w:lang w:val="en-US"/>
        </w:rPr>
        <w:lastRenderedPageBreak/>
        <w:t xml:space="preserve">periodicity of </w:t>
      </w:r>
      <w:r w:rsidR="00C42997" w:rsidRPr="003F49E1">
        <w:rPr>
          <w:rFonts w:ascii="Book Antiqua" w:hAnsi="Book Antiqua" w:cs="Times New Roman"/>
          <w:lang w:val="en-US"/>
        </w:rPr>
        <w:t>the disease</w:t>
      </w:r>
      <w:r w:rsidRPr="003F49E1">
        <w:rPr>
          <w:rFonts w:ascii="Book Antiqua" w:hAnsi="Book Antiqua" w:cs="Times New Roman"/>
          <w:lang w:val="en-US"/>
        </w:rPr>
        <w:t>, reducing the severity but increasing the frequency of symptoms, thus making more</w:t>
      </w:r>
      <w:r w:rsidR="00966341" w:rsidRPr="003F49E1">
        <w:rPr>
          <w:rFonts w:ascii="Book Antiqua" w:hAnsi="Book Antiqua" w:cs="Times New Roman"/>
          <w:lang w:val="en-US"/>
        </w:rPr>
        <w:t xml:space="preserve"> difficult the diagnosis</w:t>
      </w:r>
      <w:r w:rsidR="00987FE5" w:rsidRPr="003F49E1">
        <w:rPr>
          <w:rFonts w:ascii="Book Antiqua" w:hAnsi="Book Antiqua" w:cs="Times New Roman"/>
          <w:shd w:val="clear" w:color="auto" w:fill="FFFFFF"/>
          <w:vertAlign w:val="superscript"/>
          <w:lang w:val="en-US"/>
        </w:rPr>
        <w:t>[</w:t>
      </w:r>
      <w:r w:rsidR="00DC7D7E" w:rsidRPr="003F49E1">
        <w:rPr>
          <w:rFonts w:ascii="Book Antiqua" w:hAnsi="Book Antiqua" w:cs="Times New Roman"/>
          <w:shd w:val="clear" w:color="auto" w:fill="FFFFFF"/>
          <w:vertAlign w:val="superscript"/>
          <w:lang w:val="en-US"/>
        </w:rPr>
        <w:t>29</w:t>
      </w:r>
      <w:r w:rsidR="00987FE5" w:rsidRPr="003F49E1">
        <w:rPr>
          <w:rFonts w:ascii="Book Antiqua" w:hAnsi="Book Antiqua" w:cs="Times New Roman"/>
          <w:shd w:val="clear" w:color="auto" w:fill="FFFFFF"/>
          <w:vertAlign w:val="superscript"/>
          <w:lang w:val="en-US"/>
        </w:rPr>
        <w:t>]</w:t>
      </w:r>
      <w:r w:rsidRPr="003F49E1">
        <w:rPr>
          <w:rFonts w:ascii="Book Antiqua" w:hAnsi="Book Antiqua" w:cs="Times New Roman"/>
          <w:lang w:val="en-US"/>
        </w:rPr>
        <w:t>. In some cases</w:t>
      </w:r>
      <w:r w:rsidR="00C42997" w:rsidRPr="003F49E1">
        <w:rPr>
          <w:rFonts w:ascii="Book Antiqua" w:hAnsi="Book Antiqua" w:cs="Times New Roman"/>
          <w:lang w:val="en-US"/>
        </w:rPr>
        <w:t>,</w:t>
      </w:r>
      <w:r w:rsidRPr="003F49E1">
        <w:rPr>
          <w:rFonts w:ascii="Book Antiqua" w:hAnsi="Book Antiqua" w:cs="Times New Roman"/>
          <w:lang w:val="en-US"/>
        </w:rPr>
        <w:t xml:space="preserve"> patients with MKD may present with VEO-IBD with the characteristics of indeterminate co</w:t>
      </w:r>
      <w:r w:rsidR="00C76E0F" w:rsidRPr="003F49E1">
        <w:rPr>
          <w:rFonts w:ascii="Book Antiqua" w:hAnsi="Book Antiqua" w:cs="Times New Roman"/>
          <w:lang w:val="en-US"/>
        </w:rPr>
        <w:t xml:space="preserve">litis. Of note, treatment with </w:t>
      </w:r>
      <w:r w:rsidRPr="003F49E1">
        <w:rPr>
          <w:rFonts w:ascii="Book Antiqua" w:hAnsi="Book Antiqua" w:cs="Times New Roman"/>
          <w:lang w:val="en-US"/>
        </w:rPr>
        <w:t>anti-IL-1 agents can allow relieving inflammatory colitis as well as other febrile and inflammatory features typical of the disease</w:t>
      </w:r>
      <w:r w:rsidR="00987FE5" w:rsidRPr="003F49E1">
        <w:rPr>
          <w:rFonts w:ascii="Book Antiqua" w:hAnsi="Book Antiqua" w:cs="Times New Roman"/>
          <w:shd w:val="clear" w:color="auto" w:fill="FFFFFF"/>
          <w:vertAlign w:val="superscript"/>
          <w:lang w:val="en-US"/>
        </w:rPr>
        <w:t>[</w:t>
      </w:r>
      <w:r w:rsidR="00D3333E" w:rsidRPr="003F49E1">
        <w:rPr>
          <w:rFonts w:ascii="Book Antiqua" w:hAnsi="Book Antiqua" w:cs="Times New Roman"/>
          <w:shd w:val="clear" w:color="auto" w:fill="FFFFFF"/>
          <w:vertAlign w:val="superscript"/>
          <w:lang w:val="en-US"/>
        </w:rPr>
        <w:t>30-32</w:t>
      </w:r>
      <w:r w:rsidR="00987FE5" w:rsidRPr="003F49E1">
        <w:rPr>
          <w:rFonts w:ascii="Book Antiqua" w:hAnsi="Book Antiqua" w:cs="Times New Roman"/>
          <w:shd w:val="clear" w:color="auto" w:fill="FFFFFF"/>
          <w:vertAlign w:val="superscript"/>
          <w:lang w:val="en-US"/>
        </w:rPr>
        <w:t>]</w:t>
      </w:r>
      <w:r w:rsidRPr="003F49E1">
        <w:rPr>
          <w:rFonts w:ascii="Book Antiqua" w:hAnsi="Book Antiqua" w:cs="Times New Roman"/>
          <w:shd w:val="clear" w:color="auto" w:fill="FFFFFF"/>
          <w:lang w:val="en-US"/>
        </w:rPr>
        <w:t>.</w:t>
      </w:r>
    </w:p>
    <w:p w14:paraId="39405DB6" w14:textId="7848D870" w:rsidR="00075DCC" w:rsidRPr="003F49E1" w:rsidRDefault="00075DCC" w:rsidP="00D40DC5">
      <w:pPr>
        <w:adjustRightInd w:val="0"/>
        <w:snapToGrid w:val="0"/>
        <w:spacing w:line="360" w:lineRule="auto"/>
        <w:ind w:firstLineChars="100" w:firstLine="240"/>
        <w:jc w:val="both"/>
        <w:rPr>
          <w:rFonts w:ascii="Book Antiqua" w:hAnsi="Book Antiqua" w:cs="Times New Roman"/>
          <w:lang w:val="en-US"/>
        </w:rPr>
      </w:pPr>
      <w:r w:rsidRPr="003F49E1">
        <w:rPr>
          <w:rFonts w:ascii="Book Antiqua" w:hAnsi="Book Antiqua" w:cs="Times New Roman"/>
          <w:lang w:val="en-US"/>
        </w:rPr>
        <w:t xml:space="preserve">IBD </w:t>
      </w:r>
      <w:r w:rsidR="005C0BE3" w:rsidRPr="003F49E1">
        <w:rPr>
          <w:rFonts w:ascii="Book Antiqua" w:hAnsi="Book Antiqua" w:cs="Times New Roman"/>
          <w:lang w:val="en-US"/>
        </w:rPr>
        <w:t>can be</w:t>
      </w:r>
      <w:r w:rsidRPr="003F49E1">
        <w:rPr>
          <w:rFonts w:ascii="Book Antiqua" w:hAnsi="Book Antiqua" w:cs="Times New Roman"/>
          <w:lang w:val="en-US"/>
        </w:rPr>
        <w:t xml:space="preserve"> also more frequent and severe in patients with MEFV mutations. </w:t>
      </w:r>
      <w:r w:rsidR="005C0BE3" w:rsidRPr="003F49E1">
        <w:rPr>
          <w:rFonts w:ascii="Book Antiqua" w:hAnsi="Book Antiqua" w:cs="Times New Roman"/>
          <w:lang w:val="en-US"/>
        </w:rPr>
        <w:t>Identification of</w:t>
      </w:r>
      <w:r w:rsidRPr="003F49E1">
        <w:rPr>
          <w:rFonts w:ascii="Book Antiqua" w:hAnsi="Book Antiqua" w:cs="Times New Roman"/>
          <w:lang w:val="en-US"/>
        </w:rPr>
        <w:t xml:space="preserve"> MEFV </w:t>
      </w:r>
      <w:r w:rsidR="0050627B" w:rsidRPr="003F49E1">
        <w:rPr>
          <w:rFonts w:ascii="Book Antiqua" w:hAnsi="Book Antiqua" w:cs="Times New Roman"/>
          <w:lang w:val="en-US"/>
        </w:rPr>
        <w:t>can allow</w:t>
      </w:r>
      <w:r w:rsidRPr="003F49E1">
        <w:rPr>
          <w:rFonts w:ascii="Book Antiqua" w:hAnsi="Book Antiqua" w:cs="Times New Roman"/>
          <w:lang w:val="en-US"/>
        </w:rPr>
        <w:t xml:space="preserve"> diagnosis </w:t>
      </w:r>
      <w:r w:rsidR="0050627B" w:rsidRPr="003F49E1">
        <w:rPr>
          <w:rFonts w:ascii="Book Antiqua" w:hAnsi="Book Antiqua" w:cs="Times New Roman"/>
          <w:lang w:val="en-US"/>
        </w:rPr>
        <w:t xml:space="preserve">of Familial Mediterranean Fever and effective treatment </w:t>
      </w:r>
      <w:r w:rsidR="005C0BE3" w:rsidRPr="003F49E1">
        <w:rPr>
          <w:rFonts w:ascii="Book Antiqua" w:hAnsi="Book Antiqua" w:cs="Times New Roman"/>
          <w:lang w:val="en-US"/>
        </w:rPr>
        <w:t>with</w:t>
      </w:r>
      <w:r w:rsidR="0050627B" w:rsidRPr="003F49E1">
        <w:rPr>
          <w:rFonts w:ascii="Book Antiqua" w:hAnsi="Book Antiqua" w:cs="Times New Roman"/>
          <w:lang w:val="en-US"/>
        </w:rPr>
        <w:t xml:space="preserve"> colchicine</w:t>
      </w:r>
      <w:r w:rsidR="009A19B3" w:rsidRPr="003F49E1">
        <w:rPr>
          <w:rFonts w:ascii="Book Antiqua" w:hAnsi="Book Antiqua" w:cs="Times New Roman"/>
          <w:lang w:val="en-US"/>
        </w:rPr>
        <w:t xml:space="preserve"> </w:t>
      </w:r>
      <w:r w:rsidR="004D757D" w:rsidRPr="003F49E1">
        <w:rPr>
          <w:rFonts w:ascii="Book Antiqua" w:hAnsi="Book Antiqua" w:cs="Times New Roman"/>
          <w:shd w:val="clear" w:color="auto" w:fill="FFFFFF"/>
          <w:vertAlign w:val="superscript"/>
          <w:lang w:val="en-US"/>
        </w:rPr>
        <w:t>[</w:t>
      </w:r>
      <w:r w:rsidR="00D3333E" w:rsidRPr="003F49E1">
        <w:rPr>
          <w:rFonts w:ascii="Book Antiqua" w:hAnsi="Book Antiqua" w:cs="Times New Roman"/>
          <w:shd w:val="clear" w:color="auto" w:fill="FFFFFF"/>
          <w:vertAlign w:val="superscript"/>
          <w:lang w:val="en-US"/>
        </w:rPr>
        <w:t>33,34</w:t>
      </w:r>
      <w:r w:rsidR="004D757D" w:rsidRPr="003F49E1">
        <w:rPr>
          <w:rFonts w:ascii="Book Antiqua" w:hAnsi="Book Antiqua" w:cs="Times New Roman"/>
          <w:shd w:val="clear" w:color="auto" w:fill="FFFFFF"/>
          <w:vertAlign w:val="superscript"/>
          <w:lang w:val="en-US"/>
        </w:rPr>
        <w:t>]</w:t>
      </w:r>
      <w:r w:rsidRPr="003F49E1">
        <w:rPr>
          <w:rFonts w:ascii="Book Antiqua" w:hAnsi="Book Antiqua" w:cs="Times New Roman"/>
          <w:lang w:val="en-US"/>
        </w:rPr>
        <w:t>.</w:t>
      </w:r>
    </w:p>
    <w:p w14:paraId="7557F05F" w14:textId="36C510F7" w:rsidR="00075DCC" w:rsidRPr="003F49E1" w:rsidRDefault="00075DCC" w:rsidP="00D40DC5">
      <w:pPr>
        <w:adjustRightInd w:val="0"/>
        <w:snapToGrid w:val="0"/>
        <w:spacing w:line="360" w:lineRule="auto"/>
        <w:ind w:firstLineChars="100" w:firstLine="240"/>
        <w:jc w:val="both"/>
        <w:rPr>
          <w:rFonts w:ascii="Book Antiqua" w:hAnsi="Book Antiqua" w:cs="Times New Roman"/>
          <w:lang w:val="en-US"/>
        </w:rPr>
      </w:pPr>
      <w:r w:rsidRPr="003F49E1">
        <w:rPr>
          <w:rFonts w:ascii="Book Antiqua" w:hAnsi="Book Antiqua" w:cs="Times New Roman"/>
          <w:lang w:val="en-US"/>
        </w:rPr>
        <w:t>Recently</w:t>
      </w:r>
      <w:r w:rsidR="002078A6" w:rsidRPr="003F49E1">
        <w:rPr>
          <w:rFonts w:ascii="Book Antiqua" w:hAnsi="Book Antiqua" w:cs="Times New Roman"/>
          <w:lang w:val="en-US"/>
        </w:rPr>
        <w:t>,</w:t>
      </w:r>
      <w:r w:rsidRPr="003F49E1">
        <w:rPr>
          <w:rFonts w:ascii="Book Antiqua" w:hAnsi="Book Antiqua" w:cs="Times New Roman"/>
          <w:lang w:val="en-US"/>
        </w:rPr>
        <w:t xml:space="preserve"> a de novo missense mutation (S707T) in the </w:t>
      </w:r>
      <w:r w:rsidRPr="003F49E1">
        <w:rPr>
          <w:rFonts w:ascii="Book Antiqua" w:hAnsi="Book Antiqua" w:cs="Times New Roman"/>
          <w:i/>
          <w:lang w:val="en-US"/>
        </w:rPr>
        <w:t>PLCG2</w:t>
      </w:r>
      <w:r w:rsidRPr="003F49E1">
        <w:rPr>
          <w:rFonts w:ascii="Book Antiqua" w:hAnsi="Book Antiqua" w:cs="Times New Roman"/>
          <w:lang w:val="en-US"/>
        </w:rPr>
        <w:t xml:space="preserve"> </w:t>
      </w:r>
      <w:r w:rsidR="00764DC5" w:rsidRPr="003F49E1">
        <w:rPr>
          <w:rFonts w:ascii="Book Antiqua" w:hAnsi="Book Antiqua" w:cs="Times New Roman"/>
          <w:lang w:val="en-US"/>
        </w:rPr>
        <w:t xml:space="preserve">has been detected by the exome analysis </w:t>
      </w:r>
      <w:r w:rsidRPr="003F49E1">
        <w:rPr>
          <w:rFonts w:ascii="Book Antiqua" w:hAnsi="Book Antiqua" w:cs="Times New Roman"/>
          <w:lang w:val="en-US"/>
        </w:rPr>
        <w:t xml:space="preserve">in two patients suffering from an autosomal dominant inflammatory disorder with severe enterocolitis </w:t>
      </w:r>
      <w:r w:rsidR="00764DC5" w:rsidRPr="003F49E1">
        <w:rPr>
          <w:rFonts w:ascii="Book Antiqua" w:hAnsi="Book Antiqua" w:cs="Times New Roman"/>
          <w:lang w:val="en-US"/>
        </w:rPr>
        <w:t xml:space="preserve">and mild immunodeficiency, even if it is not clear </w:t>
      </w:r>
      <w:r w:rsidRPr="003F49E1">
        <w:rPr>
          <w:rFonts w:ascii="Book Antiqua" w:hAnsi="Book Antiqua" w:cs="Times New Roman"/>
          <w:lang w:val="en-US"/>
        </w:rPr>
        <w:t>whether gut inflammation is facilitated by the hyper-inflammatory defect or by the immunodeficiency</w:t>
      </w:r>
      <w:r w:rsidR="004D757D" w:rsidRPr="003F49E1">
        <w:rPr>
          <w:rFonts w:ascii="Book Antiqua" w:hAnsi="Book Antiqua" w:cs="Times New Roman"/>
          <w:shd w:val="clear" w:color="auto" w:fill="FFFFFF"/>
          <w:vertAlign w:val="superscript"/>
          <w:lang w:val="en-US"/>
        </w:rPr>
        <w:t>[3</w:t>
      </w:r>
      <w:r w:rsidR="00D3333E" w:rsidRPr="003F49E1">
        <w:rPr>
          <w:rFonts w:ascii="Book Antiqua" w:hAnsi="Book Antiqua" w:cs="Times New Roman"/>
          <w:shd w:val="clear" w:color="auto" w:fill="FFFFFF"/>
          <w:vertAlign w:val="superscript"/>
          <w:lang w:val="en-US"/>
        </w:rPr>
        <w:t>5</w:t>
      </w:r>
      <w:r w:rsidR="004D757D" w:rsidRPr="003F49E1">
        <w:rPr>
          <w:rFonts w:ascii="Book Antiqua" w:hAnsi="Book Antiqua" w:cs="Times New Roman"/>
          <w:shd w:val="clear" w:color="auto" w:fill="FFFFFF"/>
          <w:vertAlign w:val="superscript"/>
          <w:lang w:val="en-US"/>
        </w:rPr>
        <w:t>]</w:t>
      </w:r>
      <w:r w:rsidRPr="003F49E1">
        <w:rPr>
          <w:rFonts w:ascii="Book Antiqua" w:hAnsi="Book Antiqua" w:cs="Times New Roman"/>
          <w:lang w:val="en-US"/>
        </w:rPr>
        <w:t>.</w:t>
      </w:r>
    </w:p>
    <w:p w14:paraId="49AD63DF" w14:textId="2D06D068" w:rsidR="00B07BF5" w:rsidRPr="003F49E1" w:rsidRDefault="00B07BF5" w:rsidP="00D40DC5">
      <w:pPr>
        <w:adjustRightInd w:val="0"/>
        <w:snapToGrid w:val="0"/>
        <w:spacing w:line="360" w:lineRule="auto"/>
        <w:ind w:firstLineChars="100" w:firstLine="240"/>
        <w:jc w:val="both"/>
        <w:rPr>
          <w:rFonts w:ascii="Book Antiqua" w:hAnsi="Book Antiqua" w:cs="Times New Roman"/>
          <w:lang w:val="en-US"/>
        </w:rPr>
      </w:pPr>
      <w:r w:rsidRPr="003F49E1">
        <w:rPr>
          <w:rFonts w:ascii="Book Antiqua" w:hAnsi="Book Antiqua" w:cs="Times New Roman"/>
          <w:lang w:val="en-US"/>
        </w:rPr>
        <w:t xml:space="preserve">Familial cold autoinflammatory syndrome-2, a systemic auto-inflammatory disease caused by heterozygous mutations in the </w:t>
      </w:r>
      <w:r w:rsidRPr="003F49E1">
        <w:rPr>
          <w:rFonts w:ascii="Book Antiqua" w:hAnsi="Book Antiqua" w:cs="Times New Roman"/>
          <w:i/>
          <w:lang w:val="en-US"/>
        </w:rPr>
        <w:t>NLRP12</w:t>
      </w:r>
      <w:r w:rsidRPr="003F49E1">
        <w:rPr>
          <w:rFonts w:ascii="Book Antiqua" w:hAnsi="Book Antiqua" w:cs="Times New Roman"/>
          <w:lang w:val="en-US"/>
        </w:rPr>
        <w:t xml:space="preserve"> gene can present abdominal pain vomiting and buccal aphthous ulcers together with cold-induced fever</w:t>
      </w:r>
      <w:r w:rsidR="004D757D" w:rsidRPr="003F49E1">
        <w:rPr>
          <w:rFonts w:ascii="Book Antiqua" w:hAnsi="Book Antiqua" w:cs="Times New Roman"/>
          <w:shd w:val="clear" w:color="auto" w:fill="FFFFFF"/>
          <w:vertAlign w:val="superscript"/>
          <w:lang w:val="en-US"/>
        </w:rPr>
        <w:t>[</w:t>
      </w:r>
      <w:r w:rsidR="00D3333E" w:rsidRPr="003F49E1">
        <w:rPr>
          <w:rFonts w:ascii="Book Antiqua" w:hAnsi="Book Antiqua" w:cs="Times New Roman"/>
          <w:shd w:val="clear" w:color="auto" w:fill="FFFFFF"/>
          <w:vertAlign w:val="superscript"/>
          <w:lang w:val="en-US"/>
        </w:rPr>
        <w:t>36</w:t>
      </w:r>
      <w:r w:rsidR="004D757D" w:rsidRPr="003F49E1">
        <w:rPr>
          <w:rFonts w:ascii="Book Antiqua" w:hAnsi="Book Antiqua" w:cs="Times New Roman"/>
          <w:shd w:val="clear" w:color="auto" w:fill="FFFFFF"/>
          <w:vertAlign w:val="superscript"/>
          <w:lang w:val="en-US"/>
        </w:rPr>
        <w:t>]</w:t>
      </w:r>
      <w:r w:rsidRPr="003F49E1">
        <w:rPr>
          <w:rFonts w:ascii="Book Antiqua" w:hAnsi="Book Antiqua" w:cs="Times New Roman"/>
          <w:lang w:val="en-US"/>
        </w:rPr>
        <w:t xml:space="preserve"> and in some cases </w:t>
      </w:r>
      <w:r w:rsidR="00E869EC" w:rsidRPr="003F49E1">
        <w:rPr>
          <w:rFonts w:ascii="Book Antiqua" w:hAnsi="Book Antiqua" w:cs="Times New Roman"/>
          <w:lang w:val="en-US"/>
        </w:rPr>
        <w:t>hypogammaglobulinemia</w:t>
      </w:r>
      <w:r w:rsidR="004D757D" w:rsidRPr="003F49E1">
        <w:rPr>
          <w:rFonts w:ascii="Book Antiqua" w:hAnsi="Book Antiqua" w:cs="Times New Roman"/>
          <w:shd w:val="clear" w:color="auto" w:fill="FFFFFF"/>
          <w:vertAlign w:val="superscript"/>
          <w:lang w:val="en-US"/>
        </w:rPr>
        <w:t>[</w:t>
      </w:r>
      <w:r w:rsidR="00D3333E" w:rsidRPr="003F49E1">
        <w:rPr>
          <w:rFonts w:ascii="Book Antiqua" w:hAnsi="Book Antiqua" w:cs="Times New Roman"/>
          <w:shd w:val="clear" w:color="auto" w:fill="FFFFFF"/>
          <w:vertAlign w:val="superscript"/>
          <w:lang w:val="en-US"/>
        </w:rPr>
        <w:t>37</w:t>
      </w:r>
      <w:r w:rsidR="004D757D" w:rsidRPr="003F49E1">
        <w:rPr>
          <w:rFonts w:ascii="Book Antiqua" w:hAnsi="Book Antiqua" w:cs="Times New Roman"/>
          <w:shd w:val="clear" w:color="auto" w:fill="FFFFFF"/>
          <w:vertAlign w:val="superscript"/>
          <w:lang w:val="en-US"/>
        </w:rPr>
        <w:t>]</w:t>
      </w:r>
      <w:r w:rsidRPr="003F49E1">
        <w:rPr>
          <w:rFonts w:ascii="Book Antiqua" w:hAnsi="Book Antiqua" w:cs="Times New Roman"/>
          <w:lang w:val="en-US"/>
        </w:rPr>
        <w:t>.</w:t>
      </w:r>
    </w:p>
    <w:p w14:paraId="1BDD497D" w14:textId="4035C10E" w:rsidR="009C6B42" w:rsidRPr="003F49E1" w:rsidRDefault="009C6B42" w:rsidP="00D40DC5">
      <w:pPr>
        <w:adjustRightInd w:val="0"/>
        <w:snapToGrid w:val="0"/>
        <w:spacing w:line="360" w:lineRule="auto"/>
        <w:ind w:firstLineChars="100" w:firstLine="240"/>
        <w:jc w:val="both"/>
        <w:rPr>
          <w:rFonts w:ascii="Book Antiqua" w:hAnsi="Book Antiqua" w:cs="Times New Roman"/>
          <w:lang w:val="en-US"/>
        </w:rPr>
      </w:pPr>
      <w:r w:rsidRPr="003F49E1">
        <w:rPr>
          <w:rFonts w:ascii="Book Antiqua" w:hAnsi="Book Antiqua" w:cs="Times New Roman"/>
          <w:lang w:val="en-US"/>
        </w:rPr>
        <w:t>Familial cold autoinflammatory syndrome 4</w:t>
      </w:r>
      <w:r w:rsidR="002212F4">
        <w:rPr>
          <w:rFonts w:ascii="Book Antiqua" w:eastAsia="SimSun" w:hAnsi="Book Antiqua" w:cs="Times New Roman" w:hint="eastAsia"/>
          <w:lang w:val="en-US" w:eastAsia="zh-CN"/>
        </w:rPr>
        <w:t xml:space="preserve"> </w:t>
      </w:r>
      <w:r w:rsidRPr="003F49E1">
        <w:rPr>
          <w:rFonts w:ascii="Book Antiqua" w:hAnsi="Book Antiqua" w:cs="Times New Roman"/>
          <w:lang w:val="en-US"/>
        </w:rPr>
        <w:t xml:space="preserve">is an autosomal dominant disease caused by heterozygous mutation in the </w:t>
      </w:r>
      <w:r w:rsidRPr="003F49E1">
        <w:rPr>
          <w:rFonts w:ascii="Book Antiqua" w:hAnsi="Book Antiqua" w:cs="Times New Roman"/>
          <w:i/>
          <w:lang w:val="en-US"/>
        </w:rPr>
        <w:t>NLRC4</w:t>
      </w:r>
      <w:r w:rsidRPr="003F49E1">
        <w:rPr>
          <w:rFonts w:ascii="Book Antiqua" w:hAnsi="Book Antiqua" w:cs="Times New Roman"/>
          <w:lang w:val="en-US"/>
        </w:rPr>
        <w:t xml:space="preserve"> gene and characterized by intermittent episodes of rash, arthralgia, and fever after exposure to cold</w:t>
      </w:r>
      <w:r w:rsidR="004D757D" w:rsidRPr="003F49E1">
        <w:rPr>
          <w:rFonts w:ascii="Book Antiqua" w:hAnsi="Book Antiqua" w:cs="Times New Roman"/>
          <w:shd w:val="clear" w:color="auto" w:fill="FFFFFF"/>
          <w:vertAlign w:val="superscript"/>
          <w:lang w:val="en-US"/>
        </w:rPr>
        <w:t>[</w:t>
      </w:r>
      <w:r w:rsidR="00D3333E" w:rsidRPr="003F49E1">
        <w:rPr>
          <w:rFonts w:ascii="Book Antiqua" w:hAnsi="Book Antiqua" w:cs="Times New Roman"/>
          <w:shd w:val="clear" w:color="auto" w:fill="FFFFFF"/>
          <w:vertAlign w:val="superscript"/>
          <w:lang w:val="en-US"/>
        </w:rPr>
        <w:t>38</w:t>
      </w:r>
      <w:r w:rsidR="004D757D" w:rsidRPr="003F49E1">
        <w:rPr>
          <w:rFonts w:ascii="Book Antiqua" w:hAnsi="Book Antiqua" w:cs="Times New Roman"/>
          <w:shd w:val="clear" w:color="auto" w:fill="FFFFFF"/>
          <w:vertAlign w:val="superscript"/>
          <w:lang w:val="en-US"/>
        </w:rPr>
        <w:t>]</w:t>
      </w:r>
      <w:r w:rsidRPr="003F49E1">
        <w:rPr>
          <w:rFonts w:ascii="Book Antiqua" w:hAnsi="Book Antiqua" w:cs="Times New Roman"/>
          <w:lang w:val="en-US"/>
        </w:rPr>
        <w:t>. Recently a family was reported with a syndrome featuring neonatal onset enterocolitis, in which the father and two respective sons carried a missense mutation (p.</w:t>
      </w:r>
      <w:r w:rsidR="003428A3" w:rsidRPr="003F49E1">
        <w:rPr>
          <w:rFonts w:ascii="Book Antiqua" w:hAnsi="Book Antiqua" w:cs="Times New Roman"/>
          <w:lang w:val="en-US"/>
        </w:rPr>
        <w:t>V</w:t>
      </w:r>
      <w:r w:rsidRPr="003F49E1">
        <w:rPr>
          <w:rFonts w:ascii="Book Antiqua" w:hAnsi="Book Antiqua" w:cs="Times New Roman"/>
          <w:lang w:val="en-US"/>
        </w:rPr>
        <w:t>341</w:t>
      </w:r>
      <w:r w:rsidR="003428A3" w:rsidRPr="003F49E1">
        <w:rPr>
          <w:rFonts w:ascii="Book Antiqua" w:hAnsi="Book Antiqua" w:cs="Times New Roman"/>
          <w:lang w:val="en-US"/>
        </w:rPr>
        <w:t>A</w:t>
      </w:r>
      <w:r w:rsidRPr="003F49E1">
        <w:rPr>
          <w:rFonts w:ascii="Book Antiqua" w:hAnsi="Book Antiqua" w:cs="Times New Roman"/>
          <w:lang w:val="en-US"/>
        </w:rPr>
        <w:t xml:space="preserve">) in the </w:t>
      </w:r>
      <w:r w:rsidRPr="003F49E1">
        <w:rPr>
          <w:rFonts w:ascii="Book Antiqua" w:hAnsi="Book Antiqua" w:cs="Times New Roman"/>
          <w:i/>
          <w:lang w:val="en-US"/>
        </w:rPr>
        <w:t xml:space="preserve">NLRC4 </w:t>
      </w:r>
      <w:r w:rsidRPr="003F49E1">
        <w:rPr>
          <w:rFonts w:ascii="Book Antiqua" w:hAnsi="Book Antiqua" w:cs="Times New Roman"/>
          <w:lang w:val="en-US"/>
        </w:rPr>
        <w:t>gene. It has also been shown that this mutation, functionally associated with gain of function, cosegregates in the family with the disease</w:t>
      </w:r>
      <w:r w:rsidR="004D757D" w:rsidRPr="003F49E1">
        <w:rPr>
          <w:rFonts w:ascii="Book Antiqua" w:hAnsi="Book Antiqua" w:cs="Times New Roman"/>
          <w:shd w:val="clear" w:color="auto" w:fill="FFFFFF"/>
          <w:vertAlign w:val="superscript"/>
          <w:lang w:val="en-US"/>
        </w:rPr>
        <w:t>[</w:t>
      </w:r>
      <w:r w:rsidR="00D3333E" w:rsidRPr="003F49E1">
        <w:rPr>
          <w:rFonts w:ascii="Book Antiqua" w:hAnsi="Book Antiqua" w:cs="Times New Roman"/>
          <w:shd w:val="clear" w:color="auto" w:fill="FFFFFF"/>
          <w:vertAlign w:val="superscript"/>
          <w:lang w:val="en-US"/>
        </w:rPr>
        <w:t>39</w:t>
      </w:r>
      <w:r w:rsidR="00621146" w:rsidRPr="003F49E1">
        <w:rPr>
          <w:rFonts w:ascii="Book Antiqua" w:hAnsi="Book Antiqua" w:cs="Times New Roman"/>
          <w:shd w:val="clear" w:color="auto" w:fill="FFFFFF"/>
          <w:vertAlign w:val="superscript"/>
          <w:lang w:val="en-US"/>
        </w:rPr>
        <w:t>]</w:t>
      </w:r>
      <w:r w:rsidRPr="003F49E1">
        <w:rPr>
          <w:rFonts w:ascii="Book Antiqua" w:hAnsi="Book Antiqua" w:cs="Times New Roman"/>
          <w:lang w:val="en-US"/>
        </w:rPr>
        <w:t>.</w:t>
      </w:r>
    </w:p>
    <w:p w14:paraId="13591455" w14:textId="7A23C699" w:rsidR="009C6B42" w:rsidRPr="003F49E1" w:rsidRDefault="009C6B42" w:rsidP="00D40DC5">
      <w:pPr>
        <w:adjustRightInd w:val="0"/>
        <w:snapToGrid w:val="0"/>
        <w:spacing w:line="360" w:lineRule="auto"/>
        <w:ind w:firstLineChars="100" w:firstLine="240"/>
        <w:jc w:val="both"/>
        <w:rPr>
          <w:rFonts w:ascii="Book Antiqua" w:hAnsi="Book Antiqua" w:cs="Times New Roman"/>
          <w:lang w:val="en-US"/>
        </w:rPr>
      </w:pPr>
      <w:r w:rsidRPr="003F49E1">
        <w:rPr>
          <w:rFonts w:ascii="Book Antiqua" w:hAnsi="Book Antiqua" w:cs="Times New Roman"/>
          <w:lang w:val="en-US"/>
        </w:rPr>
        <w:t xml:space="preserve">Canna </w:t>
      </w:r>
      <w:r w:rsidRPr="003F49E1">
        <w:rPr>
          <w:rFonts w:ascii="Book Antiqua" w:hAnsi="Book Antiqua" w:cs="Times New Roman"/>
          <w:i/>
          <w:lang w:val="en-US"/>
        </w:rPr>
        <w:t>et al</w:t>
      </w:r>
      <w:r w:rsidR="00D40DC5" w:rsidRPr="003F49E1">
        <w:rPr>
          <w:rFonts w:ascii="Book Antiqua" w:hAnsi="Book Antiqua" w:cs="Times New Roman"/>
          <w:vertAlign w:val="superscript"/>
          <w:lang w:val="en-US"/>
        </w:rPr>
        <w:t>[40]</w:t>
      </w:r>
      <w:r w:rsidRPr="003F49E1">
        <w:rPr>
          <w:rFonts w:ascii="Book Antiqua" w:hAnsi="Book Antiqua" w:cs="Times New Roman"/>
          <w:lang w:val="en-US"/>
        </w:rPr>
        <w:t xml:space="preserve"> report a de n</w:t>
      </w:r>
      <w:r w:rsidR="003428A3" w:rsidRPr="003F49E1">
        <w:rPr>
          <w:rFonts w:ascii="Book Antiqua" w:hAnsi="Book Antiqua" w:cs="Times New Roman"/>
          <w:lang w:val="en-US"/>
        </w:rPr>
        <w:t>ovo missense substitution (p.T337S</w:t>
      </w:r>
      <w:r w:rsidRPr="003F49E1">
        <w:rPr>
          <w:rFonts w:ascii="Book Antiqua" w:hAnsi="Book Antiqua" w:cs="Times New Roman"/>
          <w:lang w:val="en-US"/>
        </w:rPr>
        <w:t xml:space="preserve">) on NLRC4 NBD domain that causes early onset recurrent fever flares and </w:t>
      </w:r>
      <w:r w:rsidR="001D3957" w:rsidRPr="003F49E1">
        <w:rPr>
          <w:rFonts w:ascii="Book Antiqua" w:hAnsi="Book Antiqua" w:cs="Times New Roman"/>
          <w:lang w:val="en-US"/>
        </w:rPr>
        <w:t xml:space="preserve">macrophage </w:t>
      </w:r>
      <w:r w:rsidRPr="003F49E1">
        <w:rPr>
          <w:rFonts w:ascii="Book Antiqua" w:hAnsi="Book Antiqua" w:cs="Times New Roman"/>
          <w:lang w:val="en-US"/>
        </w:rPr>
        <w:t xml:space="preserve">activation </w:t>
      </w:r>
      <w:r w:rsidR="001D3957" w:rsidRPr="003F49E1">
        <w:rPr>
          <w:rFonts w:ascii="Book Antiqua" w:hAnsi="Book Antiqua" w:cs="Times New Roman"/>
          <w:lang w:val="en-US"/>
        </w:rPr>
        <w:t xml:space="preserve">syndrome </w:t>
      </w:r>
      <w:r w:rsidRPr="003F49E1">
        <w:rPr>
          <w:rFonts w:ascii="Book Antiqua" w:hAnsi="Book Antiqua" w:cs="Times New Roman"/>
          <w:lang w:val="en-US"/>
        </w:rPr>
        <w:t>(MAS).</w:t>
      </w:r>
    </w:p>
    <w:p w14:paraId="529CACDA" w14:textId="77777777" w:rsidR="00BD75D2" w:rsidRPr="003F49E1" w:rsidRDefault="00BD75D2" w:rsidP="00C42543">
      <w:pPr>
        <w:adjustRightInd w:val="0"/>
        <w:snapToGrid w:val="0"/>
        <w:spacing w:line="360" w:lineRule="auto"/>
        <w:jc w:val="both"/>
        <w:rPr>
          <w:rFonts w:ascii="Book Antiqua" w:hAnsi="Book Antiqua" w:cs="Times New Roman"/>
          <w:lang w:val="en-US"/>
        </w:rPr>
      </w:pPr>
    </w:p>
    <w:p w14:paraId="719FFED4" w14:textId="699BD541" w:rsidR="00075DCC" w:rsidRPr="003F49E1" w:rsidRDefault="002078A6" w:rsidP="00C42543">
      <w:pPr>
        <w:adjustRightInd w:val="0"/>
        <w:snapToGrid w:val="0"/>
        <w:spacing w:line="360" w:lineRule="auto"/>
        <w:jc w:val="both"/>
        <w:rPr>
          <w:rFonts w:ascii="Book Antiqua" w:hAnsi="Book Antiqua" w:cs="Times New Roman"/>
          <w:b/>
          <w:bCs/>
          <w:i/>
          <w:shd w:val="clear" w:color="auto" w:fill="FFFFFF"/>
          <w:lang w:val="en-US"/>
        </w:rPr>
      </w:pPr>
      <w:r w:rsidRPr="003F49E1">
        <w:rPr>
          <w:rFonts w:ascii="Book Antiqua" w:hAnsi="Book Antiqua" w:cs="Times New Roman"/>
          <w:b/>
          <w:bCs/>
          <w:i/>
          <w:shd w:val="clear" w:color="auto" w:fill="FFFFFF"/>
          <w:lang w:val="en-US"/>
        </w:rPr>
        <w:t>D</w:t>
      </w:r>
      <w:r w:rsidR="00BD75D2" w:rsidRPr="003F49E1">
        <w:rPr>
          <w:rFonts w:ascii="Book Antiqua" w:hAnsi="Book Antiqua" w:cs="Times New Roman"/>
          <w:b/>
          <w:bCs/>
          <w:i/>
          <w:shd w:val="clear" w:color="auto" w:fill="FFFFFF"/>
          <w:lang w:val="en-US"/>
        </w:rPr>
        <w:t>efect of cytotoxicity and hyperinflammation</w:t>
      </w:r>
    </w:p>
    <w:p w14:paraId="220006CD" w14:textId="5DE00B26" w:rsidR="00075DCC" w:rsidRPr="003F49E1" w:rsidRDefault="00075DCC" w:rsidP="00C42543">
      <w:pPr>
        <w:adjustRightInd w:val="0"/>
        <w:snapToGrid w:val="0"/>
        <w:spacing w:line="360" w:lineRule="auto"/>
        <w:jc w:val="both"/>
        <w:rPr>
          <w:rFonts w:ascii="Book Antiqua" w:hAnsi="Book Antiqua" w:cs="Times New Roman"/>
          <w:lang w:val="en-US"/>
        </w:rPr>
      </w:pPr>
      <w:r w:rsidRPr="003F49E1">
        <w:rPr>
          <w:rFonts w:ascii="Book Antiqua" w:hAnsi="Book Antiqua" w:cs="Times New Roman"/>
          <w:lang w:val="en-US"/>
        </w:rPr>
        <w:t>The association of inflammatory enterocolitis with MAS can be found also in subjects with XIAP mutations, as described by Worthey</w:t>
      </w:r>
      <w:r w:rsidR="00A7161E" w:rsidRPr="003F49E1">
        <w:rPr>
          <w:rFonts w:ascii="Book Antiqua" w:hAnsi="Book Antiqua" w:cs="Times New Roman"/>
          <w:shd w:val="clear" w:color="auto" w:fill="FFFFFF"/>
          <w:vertAlign w:val="superscript"/>
          <w:lang w:val="en-US"/>
        </w:rPr>
        <w:t>[4</w:t>
      </w:r>
      <w:r w:rsidR="00D3333E" w:rsidRPr="003F49E1">
        <w:rPr>
          <w:rFonts w:ascii="Book Antiqua" w:hAnsi="Book Antiqua" w:cs="Times New Roman"/>
          <w:shd w:val="clear" w:color="auto" w:fill="FFFFFF"/>
          <w:vertAlign w:val="superscript"/>
          <w:lang w:val="en-US"/>
        </w:rPr>
        <w:t>1</w:t>
      </w:r>
      <w:r w:rsidR="00621146" w:rsidRPr="003F49E1">
        <w:rPr>
          <w:rFonts w:ascii="Book Antiqua" w:hAnsi="Book Antiqua" w:cs="Times New Roman"/>
          <w:shd w:val="clear" w:color="auto" w:fill="FFFFFF"/>
          <w:vertAlign w:val="superscript"/>
          <w:lang w:val="en-US"/>
        </w:rPr>
        <w:t>]</w:t>
      </w:r>
      <w:r w:rsidR="00A7161E" w:rsidRPr="003F49E1">
        <w:rPr>
          <w:rFonts w:ascii="Book Antiqua" w:hAnsi="Book Antiqua" w:cs="Times New Roman"/>
          <w:lang w:val="en-US"/>
        </w:rPr>
        <w:t>.</w:t>
      </w:r>
      <w:r w:rsidRPr="003F49E1">
        <w:rPr>
          <w:rFonts w:ascii="Book Antiqua" w:hAnsi="Book Antiqua" w:cs="Times New Roman"/>
          <w:lang w:val="en-US"/>
        </w:rPr>
        <w:t xml:space="preserve"> Indeed, XIAP deficiency, already </w:t>
      </w:r>
      <w:r w:rsidRPr="003F49E1">
        <w:rPr>
          <w:rFonts w:ascii="Book Antiqua" w:hAnsi="Book Antiqua" w:cs="Times New Roman"/>
          <w:lang w:val="en-US"/>
        </w:rPr>
        <w:lastRenderedPageBreak/>
        <w:t>associated with X-linked lymphoproliferative syndrome-2 (XLP2), can be the cause of Crohn’s like</w:t>
      </w:r>
      <w:r w:rsidR="00A7161E" w:rsidRPr="003F49E1">
        <w:rPr>
          <w:rFonts w:ascii="Book Antiqua" w:hAnsi="Book Antiqua" w:cs="Times New Roman"/>
          <w:lang w:val="en-US"/>
        </w:rPr>
        <w:t xml:space="preserve"> features in the absence of MAS</w:t>
      </w:r>
      <w:r w:rsidR="00A7161E" w:rsidRPr="003F49E1">
        <w:rPr>
          <w:rFonts w:ascii="Book Antiqua" w:hAnsi="Book Antiqua" w:cs="Times New Roman"/>
          <w:shd w:val="clear" w:color="auto" w:fill="FFFFFF"/>
          <w:vertAlign w:val="superscript"/>
          <w:lang w:val="en-US"/>
        </w:rPr>
        <w:t>[4</w:t>
      </w:r>
      <w:r w:rsidR="00D3333E" w:rsidRPr="003F49E1">
        <w:rPr>
          <w:rFonts w:ascii="Book Antiqua" w:hAnsi="Book Antiqua" w:cs="Times New Roman"/>
          <w:shd w:val="clear" w:color="auto" w:fill="FFFFFF"/>
          <w:vertAlign w:val="superscript"/>
          <w:lang w:val="en-US"/>
        </w:rPr>
        <w:t>2</w:t>
      </w:r>
      <w:r w:rsidR="00A7161E" w:rsidRPr="003F49E1">
        <w:rPr>
          <w:rFonts w:ascii="Book Antiqua" w:hAnsi="Book Antiqua" w:cs="Times New Roman"/>
          <w:shd w:val="clear" w:color="auto" w:fill="FFFFFF"/>
          <w:vertAlign w:val="superscript"/>
          <w:lang w:val="en-US"/>
        </w:rPr>
        <w:t>]</w:t>
      </w:r>
      <w:r w:rsidR="00A7161E" w:rsidRPr="003F49E1">
        <w:rPr>
          <w:rFonts w:ascii="Book Antiqua" w:hAnsi="Book Antiqua" w:cs="Times New Roman"/>
          <w:lang w:val="en-US"/>
        </w:rPr>
        <w:t xml:space="preserve">. In particular, Zeissig </w:t>
      </w:r>
      <w:r w:rsidR="00A7161E" w:rsidRPr="003F49E1">
        <w:rPr>
          <w:rFonts w:ascii="Book Antiqua" w:hAnsi="Book Antiqua" w:cs="Times New Roman"/>
          <w:i/>
          <w:lang w:val="en-US"/>
        </w:rPr>
        <w:t>et al</w:t>
      </w:r>
      <w:r w:rsidR="00A7161E" w:rsidRPr="003F49E1">
        <w:rPr>
          <w:rFonts w:ascii="Book Antiqua" w:hAnsi="Book Antiqua" w:cs="Times New Roman"/>
          <w:shd w:val="clear" w:color="auto" w:fill="FFFFFF"/>
          <w:vertAlign w:val="superscript"/>
          <w:lang w:val="en-US"/>
        </w:rPr>
        <w:t>[4</w:t>
      </w:r>
      <w:r w:rsidR="00D3333E" w:rsidRPr="003F49E1">
        <w:rPr>
          <w:rFonts w:ascii="Book Antiqua" w:hAnsi="Book Antiqua" w:cs="Times New Roman"/>
          <w:shd w:val="clear" w:color="auto" w:fill="FFFFFF"/>
          <w:vertAlign w:val="superscript"/>
          <w:lang w:val="en-US"/>
        </w:rPr>
        <w:t>3</w:t>
      </w:r>
      <w:r w:rsidR="00A7161E" w:rsidRPr="003F49E1">
        <w:rPr>
          <w:rFonts w:ascii="Book Antiqua" w:hAnsi="Book Antiqua" w:cs="Times New Roman"/>
          <w:shd w:val="clear" w:color="auto" w:fill="FFFFFF"/>
          <w:vertAlign w:val="superscript"/>
          <w:lang w:val="en-US"/>
        </w:rPr>
        <w:t xml:space="preserve">] </w:t>
      </w:r>
      <w:r w:rsidRPr="003F49E1">
        <w:rPr>
          <w:rFonts w:ascii="Book Antiqua" w:hAnsi="Book Antiqua" w:cs="Times New Roman"/>
          <w:lang w:val="en-US"/>
        </w:rPr>
        <w:t>identified</w:t>
      </w:r>
      <w:r w:rsidR="00661E70" w:rsidRPr="003F49E1">
        <w:rPr>
          <w:rFonts w:ascii="Book Antiqua" w:hAnsi="Book Antiqua" w:cs="Times New Roman"/>
          <w:lang w:val="en-US"/>
        </w:rPr>
        <w:t xml:space="preserve"> </w:t>
      </w:r>
      <w:r w:rsidRPr="003F49E1">
        <w:rPr>
          <w:rFonts w:ascii="Book Antiqua" w:hAnsi="Book Antiqua" w:cs="Times New Roman"/>
          <w:i/>
          <w:lang w:val="en-US"/>
        </w:rPr>
        <w:t>XIAP</w:t>
      </w:r>
      <w:r w:rsidRPr="003F49E1">
        <w:rPr>
          <w:rFonts w:ascii="Book Antiqua" w:hAnsi="Book Antiqua" w:cs="Times New Roman"/>
          <w:lang w:val="en-US"/>
        </w:rPr>
        <w:t xml:space="preserve"> private variants in absence of symptoms related to XLP2 in a cohort of German boys with early onset CD. Of note, macrophage activation in subjects with XIAP deficiency is a compensatory phenomenon sustained by Interferon-g production by lymphocytes and natural killer cells with impaired antiviral capacity, thus it is not of autoinflammatory origin. Similarly, the development of Crohn’s-like disease seem to be due to a deficiency rather than to an excess of </w:t>
      </w:r>
      <w:r w:rsidRPr="003F49E1">
        <w:rPr>
          <w:rFonts w:ascii="Book Antiqua" w:hAnsi="Book Antiqua" w:cs="Times New Roman"/>
          <w:i/>
          <w:lang w:val="en-US"/>
        </w:rPr>
        <w:t>XIAP</w:t>
      </w:r>
      <w:r w:rsidRPr="003F49E1">
        <w:rPr>
          <w:rFonts w:ascii="Book Antiqua" w:hAnsi="Book Antiqua" w:cs="Times New Roman"/>
          <w:lang w:val="en-US"/>
        </w:rPr>
        <w:t xml:space="preserve"> function, leading to defective activation of </w:t>
      </w:r>
      <w:r w:rsidRPr="003F49E1">
        <w:rPr>
          <w:rFonts w:ascii="Book Antiqua" w:hAnsi="Book Antiqua" w:cs="Times New Roman"/>
          <w:i/>
          <w:lang w:val="en-US"/>
        </w:rPr>
        <w:t>NOD2</w:t>
      </w:r>
      <w:r w:rsidRPr="003F49E1">
        <w:rPr>
          <w:rFonts w:ascii="Book Antiqua" w:hAnsi="Book Antiqua" w:cs="Times New Roman"/>
          <w:lang w:val="en-US"/>
        </w:rPr>
        <w:t xml:space="preserve"> in monocytes</w:t>
      </w:r>
      <w:r w:rsidR="00A7161E" w:rsidRPr="003F49E1">
        <w:rPr>
          <w:rFonts w:ascii="Book Antiqua" w:hAnsi="Book Antiqua" w:cs="Times New Roman"/>
          <w:lang w:val="en-US"/>
        </w:rPr>
        <w:t>.</w:t>
      </w:r>
      <w:r w:rsidRPr="003F49E1">
        <w:rPr>
          <w:rFonts w:ascii="Book Antiqua" w:hAnsi="Book Antiqua" w:cs="Times New Roman"/>
          <w:lang w:val="en-US"/>
        </w:rPr>
        <w:t xml:space="preserve"> In contrast to lymphohistiocytosis, IBD has been reported</w:t>
      </w:r>
      <w:r w:rsidR="002078A6" w:rsidRPr="003F49E1">
        <w:rPr>
          <w:rFonts w:ascii="Book Antiqua" w:hAnsi="Book Antiqua" w:cs="Times New Roman"/>
          <w:lang w:val="en-US"/>
        </w:rPr>
        <w:t xml:space="preserve"> also</w:t>
      </w:r>
      <w:r w:rsidRPr="003F49E1">
        <w:rPr>
          <w:rFonts w:ascii="Book Antiqua" w:hAnsi="Book Antiqua" w:cs="Times New Roman"/>
          <w:lang w:val="en-US"/>
        </w:rPr>
        <w:t xml:space="preserve"> in female s</w:t>
      </w:r>
      <w:r w:rsidR="00A7161E" w:rsidRPr="003F49E1">
        <w:rPr>
          <w:rFonts w:ascii="Book Antiqua" w:hAnsi="Book Antiqua" w:cs="Times New Roman"/>
          <w:lang w:val="en-US"/>
        </w:rPr>
        <w:t xml:space="preserve">ubjects heterozygous for </w:t>
      </w:r>
      <w:r w:rsidR="00A7161E" w:rsidRPr="003F49E1">
        <w:rPr>
          <w:rFonts w:ascii="Book Antiqua" w:hAnsi="Book Antiqua" w:cs="Times New Roman"/>
          <w:i/>
          <w:lang w:val="en-US"/>
        </w:rPr>
        <w:t>XIAP</w:t>
      </w:r>
      <w:r w:rsidR="00A7161E" w:rsidRPr="003F49E1">
        <w:rPr>
          <w:rFonts w:ascii="Book Antiqua" w:hAnsi="Book Antiqua" w:cs="Times New Roman"/>
          <w:lang w:val="en-US"/>
        </w:rPr>
        <w:t xml:space="preserve"> </w:t>
      </w:r>
      <w:r w:rsidRPr="003F49E1">
        <w:rPr>
          <w:rFonts w:ascii="Book Antiqua" w:hAnsi="Book Antiqua" w:cs="Times New Roman"/>
          <w:lang w:val="en-US"/>
        </w:rPr>
        <w:t>mutations</w:t>
      </w:r>
      <w:r w:rsidR="00A7161E" w:rsidRPr="003F49E1">
        <w:rPr>
          <w:rFonts w:ascii="Book Antiqua" w:hAnsi="Book Antiqua" w:cs="Times New Roman"/>
          <w:shd w:val="clear" w:color="auto" w:fill="FFFFFF"/>
          <w:vertAlign w:val="superscript"/>
          <w:lang w:val="en-US"/>
        </w:rPr>
        <w:t>[4</w:t>
      </w:r>
      <w:r w:rsidR="00D3333E" w:rsidRPr="003F49E1">
        <w:rPr>
          <w:rFonts w:ascii="Book Antiqua" w:hAnsi="Book Antiqua" w:cs="Times New Roman"/>
          <w:shd w:val="clear" w:color="auto" w:fill="FFFFFF"/>
          <w:vertAlign w:val="superscript"/>
          <w:lang w:val="en-US"/>
        </w:rPr>
        <w:t>4</w:t>
      </w:r>
      <w:r w:rsidR="00A7161E" w:rsidRPr="003F49E1">
        <w:rPr>
          <w:rFonts w:ascii="Book Antiqua" w:hAnsi="Book Antiqua" w:cs="Times New Roman"/>
          <w:shd w:val="clear" w:color="auto" w:fill="FFFFFF"/>
          <w:vertAlign w:val="superscript"/>
          <w:lang w:val="en-US"/>
        </w:rPr>
        <w:t>]</w:t>
      </w:r>
      <w:r w:rsidRPr="003F49E1">
        <w:rPr>
          <w:rFonts w:ascii="Book Antiqua" w:hAnsi="Book Antiqua" w:cs="Times New Roman"/>
          <w:lang w:val="en-US"/>
        </w:rPr>
        <w:t>.</w:t>
      </w:r>
    </w:p>
    <w:p w14:paraId="76119CA5" w14:textId="722D28AD" w:rsidR="00075DCC" w:rsidRPr="003F49E1" w:rsidRDefault="00075DCC" w:rsidP="00D40DC5">
      <w:pPr>
        <w:adjustRightInd w:val="0"/>
        <w:snapToGrid w:val="0"/>
        <w:spacing w:line="360" w:lineRule="auto"/>
        <w:ind w:firstLineChars="100" w:firstLine="240"/>
        <w:jc w:val="both"/>
        <w:rPr>
          <w:rFonts w:ascii="Book Antiqua" w:hAnsi="Book Antiqua" w:cs="Times New Roman"/>
          <w:lang w:val="en-US"/>
        </w:rPr>
      </w:pPr>
      <w:r w:rsidRPr="003F49E1">
        <w:rPr>
          <w:rFonts w:ascii="Book Antiqua" w:hAnsi="Book Antiqua" w:cs="Times New Roman"/>
          <w:lang w:val="en-US"/>
        </w:rPr>
        <w:t>Inflammatory colitis has been reported also in anecdotal cases of subjects with X-linked lymphoproliferative syndrome, although in this case the mechanisms are unknown</w:t>
      </w:r>
      <w:r w:rsidR="00314625" w:rsidRPr="003F49E1">
        <w:rPr>
          <w:rFonts w:ascii="Book Antiqua" w:hAnsi="Book Antiqua" w:cs="Times New Roman"/>
          <w:shd w:val="clear" w:color="auto" w:fill="FFFFFF"/>
          <w:vertAlign w:val="superscript"/>
          <w:lang w:val="en-US"/>
        </w:rPr>
        <w:t>[4</w:t>
      </w:r>
      <w:r w:rsidR="00D3333E" w:rsidRPr="003F49E1">
        <w:rPr>
          <w:rFonts w:ascii="Book Antiqua" w:hAnsi="Book Antiqua" w:cs="Times New Roman"/>
          <w:shd w:val="clear" w:color="auto" w:fill="FFFFFF"/>
          <w:vertAlign w:val="superscript"/>
          <w:lang w:val="en-US"/>
        </w:rPr>
        <w:t>5</w:t>
      </w:r>
      <w:r w:rsidR="00314625" w:rsidRPr="003F49E1">
        <w:rPr>
          <w:rFonts w:ascii="Book Antiqua" w:hAnsi="Book Antiqua" w:cs="Times New Roman"/>
          <w:shd w:val="clear" w:color="auto" w:fill="FFFFFF"/>
          <w:vertAlign w:val="superscript"/>
          <w:lang w:val="en-US"/>
        </w:rPr>
        <w:t>]</w:t>
      </w:r>
      <w:r w:rsidRPr="003F49E1">
        <w:rPr>
          <w:rFonts w:ascii="Book Antiqua" w:hAnsi="Book Antiqua" w:cs="Times New Roman"/>
          <w:lang w:val="en-US"/>
        </w:rPr>
        <w:t>.</w:t>
      </w:r>
    </w:p>
    <w:p w14:paraId="1CB34C4C" w14:textId="5B90C50D" w:rsidR="00075DCC" w:rsidRPr="003F49E1" w:rsidRDefault="00075DCC" w:rsidP="00D40DC5">
      <w:pPr>
        <w:adjustRightInd w:val="0"/>
        <w:snapToGrid w:val="0"/>
        <w:spacing w:line="360" w:lineRule="auto"/>
        <w:ind w:firstLineChars="100" w:firstLine="240"/>
        <w:jc w:val="both"/>
        <w:rPr>
          <w:rFonts w:ascii="Book Antiqua" w:hAnsi="Book Antiqua" w:cs="Times New Roman"/>
          <w:lang w:val="en-US"/>
        </w:rPr>
      </w:pPr>
      <w:r w:rsidRPr="003F49E1">
        <w:rPr>
          <w:rFonts w:ascii="Book Antiqua" w:hAnsi="Book Antiqua" w:cs="Times New Roman"/>
          <w:lang w:val="en-US"/>
        </w:rPr>
        <w:t>Hermansky-Pudlak syndrome (HPS) is a rare autosomal recessive disease characterized by typical syndromic features including albinism, hemorrhagic diathesis, and pigmented reticuloendothelial cells. The HPS patients with specific mutations in the respective genes (</w:t>
      </w:r>
      <w:r w:rsidRPr="003F49E1">
        <w:rPr>
          <w:rFonts w:ascii="Book Antiqua" w:hAnsi="Book Antiqua" w:cs="Times New Roman"/>
          <w:i/>
          <w:lang w:val="en-US"/>
        </w:rPr>
        <w:t>HPS-1</w:t>
      </w:r>
      <w:r w:rsidRPr="003F49E1">
        <w:rPr>
          <w:rFonts w:ascii="Book Antiqua" w:hAnsi="Book Antiqua" w:cs="Times New Roman"/>
          <w:lang w:val="en-US"/>
        </w:rPr>
        <w:t xml:space="preserve">, </w:t>
      </w:r>
      <w:r w:rsidRPr="003F49E1">
        <w:rPr>
          <w:rFonts w:ascii="Book Antiqua" w:hAnsi="Book Antiqua" w:cs="Times New Roman"/>
          <w:i/>
          <w:lang w:val="en-US"/>
        </w:rPr>
        <w:t>HPS-4</w:t>
      </w:r>
      <w:r w:rsidRPr="003F49E1">
        <w:rPr>
          <w:rFonts w:ascii="Book Antiqua" w:hAnsi="Book Antiqua" w:cs="Times New Roman"/>
          <w:lang w:val="en-US"/>
        </w:rPr>
        <w:t xml:space="preserve">, </w:t>
      </w:r>
      <w:r w:rsidRPr="003F49E1">
        <w:rPr>
          <w:rFonts w:ascii="Book Antiqua" w:hAnsi="Book Antiqua" w:cs="Times New Roman"/>
          <w:i/>
          <w:lang w:val="en-US"/>
        </w:rPr>
        <w:t>HPS-6</w:t>
      </w:r>
      <w:r w:rsidRPr="003F49E1">
        <w:rPr>
          <w:rFonts w:ascii="Book Antiqua" w:hAnsi="Book Antiqua" w:cs="Times New Roman"/>
          <w:lang w:val="en-US"/>
        </w:rPr>
        <w:t xml:space="preserve">) have major organ involvement including also severe granulomatous colitis with pathologic features suggestive of </w:t>
      </w:r>
      <w:r w:rsidR="00C73087">
        <w:rPr>
          <w:rFonts w:ascii="Book Antiqua" w:eastAsia="SimSun" w:hAnsi="Book Antiqua" w:cs="Times New Roman" w:hint="eastAsia"/>
          <w:lang w:val="en-US" w:eastAsia="zh-CN"/>
        </w:rPr>
        <w:t>CD</w:t>
      </w:r>
      <w:r w:rsidR="00314625" w:rsidRPr="003F49E1">
        <w:rPr>
          <w:rFonts w:ascii="Book Antiqua" w:hAnsi="Book Antiqua" w:cs="Times New Roman"/>
          <w:shd w:val="clear" w:color="auto" w:fill="FFFFFF"/>
          <w:vertAlign w:val="superscript"/>
          <w:lang w:val="en-US"/>
        </w:rPr>
        <w:t>[</w:t>
      </w:r>
      <w:r w:rsidR="00D3333E" w:rsidRPr="003F49E1">
        <w:rPr>
          <w:rFonts w:ascii="Book Antiqua" w:hAnsi="Book Antiqua" w:cs="Times New Roman"/>
          <w:shd w:val="clear" w:color="auto" w:fill="FFFFFF"/>
          <w:vertAlign w:val="superscript"/>
          <w:lang w:val="en-US"/>
        </w:rPr>
        <w:t>46-50</w:t>
      </w:r>
      <w:r w:rsidR="00314625" w:rsidRPr="003F49E1">
        <w:rPr>
          <w:rFonts w:ascii="Book Antiqua" w:hAnsi="Book Antiqua" w:cs="Times New Roman"/>
          <w:shd w:val="clear" w:color="auto" w:fill="FFFFFF"/>
          <w:vertAlign w:val="superscript"/>
          <w:lang w:val="en-US"/>
        </w:rPr>
        <w:t>]</w:t>
      </w:r>
      <w:r w:rsidRPr="003F49E1">
        <w:rPr>
          <w:rFonts w:ascii="Book Antiqua" w:hAnsi="Book Antiqua" w:cs="Times New Roman"/>
          <w:lang w:val="en-US"/>
        </w:rPr>
        <w:t>.</w:t>
      </w:r>
    </w:p>
    <w:p w14:paraId="2582B7E2" w14:textId="77777777" w:rsidR="009E29CA" w:rsidRPr="003F49E1" w:rsidRDefault="009E29CA" w:rsidP="00C42543">
      <w:pPr>
        <w:adjustRightInd w:val="0"/>
        <w:snapToGrid w:val="0"/>
        <w:spacing w:line="360" w:lineRule="auto"/>
        <w:jc w:val="both"/>
        <w:rPr>
          <w:rFonts w:ascii="Book Antiqua" w:hAnsi="Book Antiqua" w:cs="Times New Roman"/>
          <w:lang w:val="en-US"/>
        </w:rPr>
      </w:pPr>
    </w:p>
    <w:p w14:paraId="22D51C64" w14:textId="4E2E87FC" w:rsidR="00075DCC" w:rsidRPr="003F49E1" w:rsidRDefault="00BD75D2" w:rsidP="00C42543">
      <w:pPr>
        <w:adjustRightInd w:val="0"/>
        <w:snapToGrid w:val="0"/>
        <w:spacing w:line="360" w:lineRule="auto"/>
        <w:jc w:val="both"/>
        <w:rPr>
          <w:rFonts w:ascii="Book Antiqua" w:hAnsi="Book Antiqua" w:cs="Times New Roman"/>
          <w:b/>
          <w:bCs/>
          <w:i/>
          <w:shd w:val="clear" w:color="auto" w:fill="FFFFFF"/>
          <w:lang w:val="en-US"/>
        </w:rPr>
      </w:pPr>
      <w:r w:rsidRPr="003F49E1">
        <w:rPr>
          <w:rFonts w:ascii="Book Antiqua" w:hAnsi="Book Antiqua" w:cs="Times New Roman"/>
          <w:b/>
          <w:bCs/>
          <w:i/>
          <w:shd w:val="clear" w:color="auto" w:fill="FFFFFF"/>
          <w:lang w:val="en-US"/>
        </w:rPr>
        <w:t>Immune regulation and dysregulation disorders (innate and adaptive immune responses)</w:t>
      </w:r>
    </w:p>
    <w:p w14:paraId="64AEE026" w14:textId="113F4C3C" w:rsidR="00075DCC" w:rsidRPr="003F49E1" w:rsidRDefault="00075DCC" w:rsidP="00C42543">
      <w:pPr>
        <w:adjustRightInd w:val="0"/>
        <w:snapToGrid w:val="0"/>
        <w:spacing w:line="360" w:lineRule="auto"/>
        <w:jc w:val="both"/>
        <w:rPr>
          <w:rFonts w:ascii="Book Antiqua" w:hAnsi="Book Antiqua" w:cs="Times New Roman"/>
          <w:lang w:val="en-US"/>
        </w:rPr>
      </w:pPr>
      <w:r w:rsidRPr="003F49E1">
        <w:rPr>
          <w:rFonts w:ascii="Book Antiqua" w:hAnsi="Book Antiqua" w:cs="Times New Roman"/>
          <w:lang w:val="en-US"/>
        </w:rPr>
        <w:t>Autoimmune enteropathy is part of the X-linked immune dysregulation, polyendocrinopa</w:t>
      </w:r>
      <w:r w:rsidR="00661E70" w:rsidRPr="003F49E1">
        <w:rPr>
          <w:rFonts w:ascii="Book Antiqua" w:hAnsi="Book Antiqua" w:cs="Times New Roman"/>
          <w:lang w:val="en-US"/>
        </w:rPr>
        <w:t>thy, enteropathy disease (IPEX)</w:t>
      </w:r>
      <w:r w:rsidRPr="003F49E1">
        <w:rPr>
          <w:rFonts w:ascii="Book Antiqua" w:hAnsi="Book Antiqua" w:cs="Times New Roman"/>
          <w:lang w:val="en-US"/>
        </w:rPr>
        <w:t xml:space="preserve"> </w:t>
      </w:r>
      <w:r w:rsidR="00661E70" w:rsidRPr="003F49E1">
        <w:rPr>
          <w:rFonts w:ascii="Book Antiqua" w:hAnsi="Book Antiqua" w:cs="Times New Roman"/>
          <w:lang w:val="en-US"/>
        </w:rPr>
        <w:t xml:space="preserve">and it is caused by </w:t>
      </w:r>
      <w:r w:rsidR="00661E70" w:rsidRPr="003F49E1">
        <w:rPr>
          <w:rFonts w:ascii="Book Antiqua" w:hAnsi="Book Antiqua" w:cs="Times New Roman"/>
          <w:i/>
          <w:lang w:val="en-US"/>
        </w:rPr>
        <w:t>FOXP3</w:t>
      </w:r>
      <w:r w:rsidR="00661E70" w:rsidRPr="003F49E1">
        <w:rPr>
          <w:rFonts w:ascii="Book Antiqua" w:hAnsi="Book Antiqua" w:cs="Times New Roman"/>
          <w:lang w:val="en-US"/>
        </w:rPr>
        <w:t xml:space="preserve"> gene mutations</w:t>
      </w:r>
      <w:r w:rsidRPr="003F49E1">
        <w:rPr>
          <w:rFonts w:ascii="Book Antiqua" w:hAnsi="Book Antiqua" w:cs="Times New Roman"/>
          <w:lang w:val="en-US"/>
        </w:rPr>
        <w:t>. Although the disorder has distinctive features making it well distinguishable from IBD, mutation in FOXP3 have been recently associated with very-early IBD phenotype</w:t>
      </w:r>
      <w:r w:rsidR="00314625" w:rsidRPr="003F49E1">
        <w:rPr>
          <w:rFonts w:ascii="Book Antiqua" w:hAnsi="Book Antiqua" w:cs="Times New Roman"/>
          <w:shd w:val="clear" w:color="auto" w:fill="FFFFFF"/>
          <w:vertAlign w:val="superscript"/>
          <w:lang w:val="en-US"/>
        </w:rPr>
        <w:t>[5</w:t>
      </w:r>
      <w:r w:rsidR="00D3333E" w:rsidRPr="003F49E1">
        <w:rPr>
          <w:rFonts w:ascii="Book Antiqua" w:hAnsi="Book Antiqua" w:cs="Times New Roman"/>
          <w:shd w:val="clear" w:color="auto" w:fill="FFFFFF"/>
          <w:vertAlign w:val="superscript"/>
          <w:lang w:val="en-US"/>
        </w:rPr>
        <w:t>1</w:t>
      </w:r>
      <w:r w:rsidR="00314625" w:rsidRPr="003F49E1">
        <w:rPr>
          <w:rFonts w:ascii="Book Antiqua" w:hAnsi="Book Antiqua" w:cs="Times New Roman"/>
          <w:shd w:val="clear" w:color="auto" w:fill="FFFFFF"/>
          <w:vertAlign w:val="superscript"/>
          <w:lang w:val="en-US"/>
        </w:rPr>
        <w:t>]</w:t>
      </w:r>
      <w:r w:rsidRPr="003F49E1">
        <w:rPr>
          <w:rFonts w:ascii="Book Antiqua" w:hAnsi="Book Antiqua" w:cs="Times New Roman"/>
          <w:lang w:val="en-US"/>
        </w:rPr>
        <w:t>.</w:t>
      </w:r>
    </w:p>
    <w:p w14:paraId="23D9F802" w14:textId="445C573D" w:rsidR="00271A50" w:rsidRPr="003F49E1" w:rsidRDefault="00271A50" w:rsidP="00D40DC5">
      <w:pPr>
        <w:adjustRightInd w:val="0"/>
        <w:snapToGrid w:val="0"/>
        <w:spacing w:line="360" w:lineRule="auto"/>
        <w:ind w:firstLineChars="100" w:firstLine="240"/>
        <w:jc w:val="both"/>
        <w:rPr>
          <w:rFonts w:ascii="Book Antiqua" w:hAnsi="Book Antiqua" w:cs="Times New Roman"/>
          <w:lang w:val="en-US"/>
        </w:rPr>
      </w:pPr>
      <w:r w:rsidRPr="003F49E1">
        <w:rPr>
          <w:rFonts w:ascii="Book Antiqua" w:hAnsi="Book Antiqua" w:cs="Times New Roman"/>
          <w:lang w:val="en-US"/>
        </w:rPr>
        <w:t>Autoimmune enteropathy has been described, albeit more rarely, also in the autoimmune polyendocrinopathy syndrome type</w:t>
      </w:r>
      <w:r w:rsidR="00314625" w:rsidRPr="003F49E1">
        <w:rPr>
          <w:rFonts w:ascii="Book Antiqua" w:hAnsi="Book Antiqua" w:cs="Times New Roman"/>
          <w:shd w:val="clear" w:color="auto" w:fill="FFFFFF"/>
          <w:vertAlign w:val="superscript"/>
          <w:lang w:val="en-US"/>
        </w:rPr>
        <w:t>[5</w:t>
      </w:r>
      <w:r w:rsidR="00D3333E" w:rsidRPr="003F49E1">
        <w:rPr>
          <w:rFonts w:ascii="Book Antiqua" w:hAnsi="Book Antiqua" w:cs="Times New Roman"/>
          <w:shd w:val="clear" w:color="auto" w:fill="FFFFFF"/>
          <w:vertAlign w:val="superscript"/>
          <w:lang w:val="en-US"/>
        </w:rPr>
        <w:t>2</w:t>
      </w:r>
      <w:r w:rsidR="00314625" w:rsidRPr="003F49E1">
        <w:rPr>
          <w:rFonts w:ascii="Book Antiqua" w:hAnsi="Book Antiqua" w:cs="Times New Roman"/>
          <w:shd w:val="clear" w:color="auto" w:fill="FFFFFF"/>
          <w:vertAlign w:val="superscript"/>
          <w:lang w:val="en-US"/>
        </w:rPr>
        <w:t>]</w:t>
      </w:r>
      <w:r w:rsidRPr="003F49E1">
        <w:rPr>
          <w:rFonts w:ascii="Book Antiqua" w:hAnsi="Book Antiqua" w:cs="Times New Roman"/>
          <w:lang w:val="en-US"/>
        </w:rPr>
        <w:t>.</w:t>
      </w:r>
    </w:p>
    <w:p w14:paraId="7C0C3545" w14:textId="7728EA4A" w:rsidR="00075DCC" w:rsidRPr="003F49E1" w:rsidRDefault="00075DCC" w:rsidP="00D40DC5">
      <w:pPr>
        <w:adjustRightInd w:val="0"/>
        <w:snapToGrid w:val="0"/>
        <w:spacing w:line="360" w:lineRule="auto"/>
        <w:ind w:firstLineChars="100" w:firstLine="240"/>
        <w:jc w:val="both"/>
        <w:rPr>
          <w:rFonts w:ascii="Book Antiqua" w:hAnsi="Book Antiqua" w:cs="Times New Roman"/>
          <w:lang w:val="en-US"/>
        </w:rPr>
      </w:pPr>
      <w:r w:rsidRPr="003F49E1">
        <w:rPr>
          <w:rFonts w:ascii="Book Antiqua" w:hAnsi="Book Antiqua" w:cs="Times New Roman"/>
          <w:lang w:val="en-US"/>
        </w:rPr>
        <w:t xml:space="preserve">In recent years, several studies highlighted the causative role of the </w:t>
      </w:r>
      <w:r w:rsidR="009F7E2C" w:rsidRPr="003F49E1">
        <w:rPr>
          <w:rFonts w:ascii="Book Antiqua" w:hAnsi="Book Antiqua" w:cs="Times New Roman"/>
          <w:lang w:val="en-US"/>
        </w:rPr>
        <w:t xml:space="preserve">immunoregulatory </w:t>
      </w:r>
      <w:r w:rsidRPr="003F49E1">
        <w:rPr>
          <w:rFonts w:ascii="Book Antiqua" w:hAnsi="Book Antiqua" w:cs="Times New Roman"/>
          <w:lang w:val="en-US"/>
        </w:rPr>
        <w:t xml:space="preserve">cytokine </w:t>
      </w:r>
      <w:r w:rsidRPr="003F49E1">
        <w:rPr>
          <w:rFonts w:ascii="Book Antiqua" w:hAnsi="Book Antiqua" w:cs="Times New Roman"/>
          <w:i/>
          <w:lang w:val="en-US"/>
        </w:rPr>
        <w:t>IL-10</w:t>
      </w:r>
      <w:r w:rsidRPr="003F49E1">
        <w:rPr>
          <w:rFonts w:ascii="Book Antiqua" w:hAnsi="Book Antiqua" w:cs="Times New Roman"/>
          <w:lang w:val="en-US"/>
        </w:rPr>
        <w:t xml:space="preserve"> and of its receptor </w:t>
      </w:r>
      <w:r w:rsidRPr="003F49E1">
        <w:rPr>
          <w:rFonts w:ascii="Book Antiqua" w:hAnsi="Book Antiqua" w:cs="Times New Roman"/>
          <w:i/>
          <w:lang w:val="en-US"/>
        </w:rPr>
        <w:t>IL10R</w:t>
      </w:r>
      <w:r w:rsidRPr="003F49E1">
        <w:rPr>
          <w:rFonts w:ascii="Book Antiqua" w:hAnsi="Book Antiqua" w:cs="Times New Roman"/>
          <w:lang w:val="en-US"/>
        </w:rPr>
        <w:t xml:space="preserve"> in the early onset IBD</w:t>
      </w:r>
      <w:r w:rsidR="00314625" w:rsidRPr="003F49E1">
        <w:rPr>
          <w:rFonts w:ascii="Book Antiqua" w:hAnsi="Book Antiqua" w:cs="Times New Roman"/>
          <w:shd w:val="clear" w:color="auto" w:fill="FFFFFF"/>
          <w:vertAlign w:val="superscript"/>
          <w:lang w:val="en-US"/>
        </w:rPr>
        <w:t>[5</w:t>
      </w:r>
      <w:r w:rsidR="00D3333E" w:rsidRPr="003F49E1">
        <w:rPr>
          <w:rFonts w:ascii="Book Antiqua" w:hAnsi="Book Antiqua" w:cs="Times New Roman"/>
          <w:shd w:val="clear" w:color="auto" w:fill="FFFFFF"/>
          <w:vertAlign w:val="superscript"/>
          <w:lang w:val="en-US"/>
        </w:rPr>
        <w:t>3-62</w:t>
      </w:r>
      <w:r w:rsidR="00314625" w:rsidRPr="003F49E1">
        <w:rPr>
          <w:rFonts w:ascii="Book Antiqua" w:hAnsi="Book Antiqua" w:cs="Times New Roman"/>
          <w:shd w:val="clear" w:color="auto" w:fill="FFFFFF"/>
          <w:vertAlign w:val="superscript"/>
          <w:lang w:val="en-US"/>
        </w:rPr>
        <w:t xml:space="preserve">] </w:t>
      </w:r>
      <w:r w:rsidRPr="003F49E1">
        <w:rPr>
          <w:rFonts w:ascii="Book Antiqua" w:hAnsi="Book Antiqua" w:cs="Times New Roman"/>
          <w:lang w:val="en-US"/>
        </w:rPr>
        <w:t xml:space="preserve">and the genetic analysis of </w:t>
      </w:r>
      <w:r w:rsidRPr="003F49E1">
        <w:rPr>
          <w:rFonts w:ascii="Book Antiqua" w:hAnsi="Book Antiqua" w:cs="Times New Roman"/>
          <w:i/>
          <w:lang w:val="en-US"/>
        </w:rPr>
        <w:t>IL-10</w:t>
      </w:r>
      <w:r w:rsidRPr="003F49E1">
        <w:rPr>
          <w:rFonts w:ascii="Book Antiqua" w:hAnsi="Book Antiqua" w:cs="Times New Roman"/>
          <w:lang w:val="en-US"/>
        </w:rPr>
        <w:t xml:space="preserve">, </w:t>
      </w:r>
      <w:r w:rsidRPr="003F49E1">
        <w:rPr>
          <w:rFonts w:ascii="Book Antiqua" w:hAnsi="Book Antiqua" w:cs="Times New Roman"/>
          <w:i/>
          <w:lang w:val="en-US"/>
        </w:rPr>
        <w:t>IL10RA</w:t>
      </w:r>
      <w:r w:rsidRPr="003F49E1">
        <w:rPr>
          <w:rFonts w:ascii="Book Antiqua" w:hAnsi="Book Antiqua" w:cs="Times New Roman"/>
          <w:lang w:val="en-US"/>
        </w:rPr>
        <w:t xml:space="preserve">, </w:t>
      </w:r>
      <w:r w:rsidRPr="003F49E1">
        <w:rPr>
          <w:rFonts w:ascii="Book Antiqua" w:hAnsi="Book Antiqua" w:cs="Times New Roman"/>
          <w:i/>
          <w:lang w:val="en-US"/>
        </w:rPr>
        <w:t>IL10RB</w:t>
      </w:r>
      <w:r w:rsidRPr="003F49E1">
        <w:rPr>
          <w:rFonts w:ascii="Book Antiqua" w:hAnsi="Book Antiqua" w:cs="Times New Roman"/>
          <w:lang w:val="en-US"/>
        </w:rPr>
        <w:t xml:space="preserve"> has became </w:t>
      </w:r>
      <w:r w:rsidR="00661E70" w:rsidRPr="003F49E1">
        <w:rPr>
          <w:rFonts w:ascii="Book Antiqua" w:hAnsi="Book Antiqua" w:cs="Times New Roman"/>
          <w:lang w:val="en-US"/>
        </w:rPr>
        <w:t>routinely</w:t>
      </w:r>
      <w:r w:rsidRPr="003F49E1">
        <w:rPr>
          <w:rFonts w:ascii="Book Antiqua" w:hAnsi="Book Antiqua" w:cs="Times New Roman"/>
          <w:lang w:val="en-US"/>
        </w:rPr>
        <w:t xml:space="preserve"> in patients who developed the first symptoms within the 3 months of life, regardless of parents’ consanguinity</w:t>
      </w:r>
      <w:r w:rsidR="00314625" w:rsidRPr="003F49E1">
        <w:rPr>
          <w:rFonts w:ascii="Book Antiqua" w:hAnsi="Book Antiqua" w:cs="Times New Roman"/>
          <w:shd w:val="clear" w:color="auto" w:fill="FFFFFF"/>
          <w:vertAlign w:val="superscript"/>
          <w:lang w:val="en-US"/>
        </w:rPr>
        <w:t>[6</w:t>
      </w:r>
      <w:r w:rsidR="00D3333E" w:rsidRPr="003F49E1">
        <w:rPr>
          <w:rFonts w:ascii="Book Antiqua" w:hAnsi="Book Antiqua" w:cs="Times New Roman"/>
          <w:shd w:val="clear" w:color="auto" w:fill="FFFFFF"/>
          <w:vertAlign w:val="superscript"/>
          <w:lang w:val="en-US"/>
        </w:rPr>
        <w:t>3</w:t>
      </w:r>
      <w:r w:rsidR="00314625" w:rsidRPr="003F49E1">
        <w:rPr>
          <w:rFonts w:ascii="Book Antiqua" w:hAnsi="Book Antiqua" w:cs="Times New Roman"/>
          <w:shd w:val="clear" w:color="auto" w:fill="FFFFFF"/>
          <w:vertAlign w:val="superscript"/>
          <w:lang w:val="en-US"/>
        </w:rPr>
        <w:t>]</w:t>
      </w:r>
      <w:r w:rsidRPr="003F49E1">
        <w:rPr>
          <w:rFonts w:ascii="Book Antiqua" w:hAnsi="Book Antiqua" w:cs="Times New Roman"/>
          <w:lang w:val="en-US"/>
        </w:rPr>
        <w:t>.</w:t>
      </w:r>
    </w:p>
    <w:p w14:paraId="7B64A261" w14:textId="77777777" w:rsidR="009E29CA" w:rsidRPr="003F49E1" w:rsidRDefault="009E29CA" w:rsidP="00C42543">
      <w:pPr>
        <w:adjustRightInd w:val="0"/>
        <w:snapToGrid w:val="0"/>
        <w:spacing w:line="360" w:lineRule="auto"/>
        <w:jc w:val="both"/>
        <w:rPr>
          <w:rFonts w:ascii="Book Antiqua" w:hAnsi="Book Antiqua" w:cs="Times New Roman"/>
          <w:lang w:val="en-US"/>
        </w:rPr>
      </w:pPr>
    </w:p>
    <w:p w14:paraId="5EB66F6D" w14:textId="78458E6B" w:rsidR="00075DCC" w:rsidRPr="003F49E1" w:rsidRDefault="00BD75D2" w:rsidP="00C42543">
      <w:pPr>
        <w:adjustRightInd w:val="0"/>
        <w:snapToGrid w:val="0"/>
        <w:spacing w:line="360" w:lineRule="auto"/>
        <w:jc w:val="both"/>
        <w:rPr>
          <w:rFonts w:ascii="Book Antiqua" w:hAnsi="Book Antiqua" w:cs="Times New Roman"/>
          <w:b/>
          <w:bCs/>
          <w:i/>
          <w:shd w:val="clear" w:color="auto" w:fill="FFFFFF"/>
          <w:lang w:val="en-US"/>
        </w:rPr>
      </w:pPr>
      <w:r w:rsidRPr="003F49E1">
        <w:rPr>
          <w:rFonts w:ascii="Book Antiqua" w:hAnsi="Book Antiqua" w:cs="Times New Roman"/>
          <w:b/>
          <w:bCs/>
          <w:i/>
          <w:shd w:val="clear" w:color="auto" w:fill="FFFFFF"/>
          <w:lang w:val="en-US"/>
        </w:rPr>
        <w:lastRenderedPageBreak/>
        <w:t>Defects in phagocyte bacterial killing and neutropenia</w:t>
      </w:r>
    </w:p>
    <w:p w14:paraId="17DDA31C" w14:textId="5846894F" w:rsidR="00075DCC" w:rsidRPr="003F49E1" w:rsidRDefault="00661E70" w:rsidP="00C42543">
      <w:pPr>
        <w:adjustRightInd w:val="0"/>
        <w:snapToGrid w:val="0"/>
        <w:spacing w:line="360" w:lineRule="auto"/>
        <w:jc w:val="both"/>
        <w:rPr>
          <w:rFonts w:ascii="Book Antiqua" w:hAnsi="Book Antiqua" w:cs="Times New Roman"/>
          <w:lang w:val="en-US"/>
        </w:rPr>
      </w:pPr>
      <w:r w:rsidRPr="003F49E1">
        <w:rPr>
          <w:rFonts w:ascii="Book Antiqua" w:hAnsi="Book Antiqua" w:cs="Times New Roman"/>
          <w:lang w:val="en-US"/>
        </w:rPr>
        <w:t>Neutrophil</w:t>
      </w:r>
      <w:r w:rsidR="00075DCC" w:rsidRPr="003F49E1">
        <w:rPr>
          <w:rFonts w:ascii="Book Antiqua" w:hAnsi="Book Antiqua" w:cs="Times New Roman"/>
          <w:lang w:val="en-US"/>
        </w:rPr>
        <w:t xml:space="preserve"> defects are often associated with intestinal inflammation. In particular, subjects w</w:t>
      </w:r>
      <w:r w:rsidR="002C322E" w:rsidRPr="003F49E1">
        <w:rPr>
          <w:rFonts w:ascii="Book Antiqua" w:hAnsi="Book Antiqua" w:cs="Times New Roman"/>
          <w:lang w:val="en-US"/>
        </w:rPr>
        <w:t>i</w:t>
      </w:r>
      <w:r w:rsidR="00075DCC" w:rsidRPr="003F49E1">
        <w:rPr>
          <w:rFonts w:ascii="Book Antiqua" w:hAnsi="Book Antiqua" w:cs="Times New Roman"/>
          <w:lang w:val="en-US"/>
        </w:rPr>
        <w:t>th glycogen storage di</w:t>
      </w:r>
      <w:r w:rsidR="002C322E" w:rsidRPr="003F49E1">
        <w:rPr>
          <w:rFonts w:ascii="Book Antiqua" w:hAnsi="Book Antiqua" w:cs="Times New Roman"/>
          <w:lang w:val="en-US"/>
        </w:rPr>
        <w:t>sease-type 1b (</w:t>
      </w:r>
      <w:r w:rsidR="002C322E" w:rsidRPr="003F49E1">
        <w:rPr>
          <w:rFonts w:ascii="Book Antiqua" w:hAnsi="Book Antiqua" w:cs="Times New Roman"/>
          <w:i/>
          <w:lang w:val="en-US"/>
        </w:rPr>
        <w:t>GSD-1b</w:t>
      </w:r>
      <w:r w:rsidR="002C322E" w:rsidRPr="003F49E1">
        <w:rPr>
          <w:rFonts w:ascii="Book Antiqua" w:hAnsi="Book Antiqua" w:cs="Times New Roman"/>
          <w:lang w:val="en-US"/>
        </w:rPr>
        <w:t>) show neutrophil</w:t>
      </w:r>
      <w:r w:rsidR="00075DCC" w:rsidRPr="003F49E1">
        <w:rPr>
          <w:rFonts w:ascii="Book Antiqua" w:hAnsi="Book Antiqua" w:cs="Times New Roman"/>
          <w:lang w:val="en-US"/>
        </w:rPr>
        <w:t xml:space="preserve"> dysfunction and run increased risk of developing Crohn’s Disease-like </w:t>
      </w:r>
      <w:r w:rsidR="00D40DC5" w:rsidRPr="003F49E1">
        <w:rPr>
          <w:rFonts w:ascii="Book Antiqua" w:hAnsi="Book Antiqua" w:cs="Times New Roman"/>
          <w:lang w:val="en-US"/>
        </w:rPr>
        <w:t>IBD</w:t>
      </w:r>
      <w:r w:rsidR="00E04DAA" w:rsidRPr="003F49E1">
        <w:rPr>
          <w:rFonts w:ascii="Book Antiqua" w:hAnsi="Book Antiqua" w:cs="Times New Roman"/>
          <w:shd w:val="clear" w:color="auto" w:fill="FFFFFF"/>
          <w:vertAlign w:val="superscript"/>
          <w:lang w:val="en-US"/>
        </w:rPr>
        <w:t>[6</w:t>
      </w:r>
      <w:r w:rsidR="00D3333E" w:rsidRPr="003F49E1">
        <w:rPr>
          <w:rFonts w:ascii="Book Antiqua" w:hAnsi="Book Antiqua" w:cs="Times New Roman"/>
          <w:shd w:val="clear" w:color="auto" w:fill="FFFFFF"/>
          <w:vertAlign w:val="superscript"/>
          <w:lang w:val="en-US"/>
        </w:rPr>
        <w:t>4-66</w:t>
      </w:r>
      <w:r w:rsidR="00296B47" w:rsidRPr="003F49E1">
        <w:rPr>
          <w:rFonts w:ascii="Book Antiqua" w:hAnsi="Book Antiqua" w:cs="Times New Roman"/>
          <w:shd w:val="clear" w:color="auto" w:fill="FFFFFF"/>
          <w:vertAlign w:val="superscript"/>
          <w:lang w:val="en-US"/>
        </w:rPr>
        <w:t>]</w:t>
      </w:r>
      <w:r w:rsidR="00075DCC" w:rsidRPr="003F49E1">
        <w:rPr>
          <w:rFonts w:ascii="Book Antiqua" w:hAnsi="Book Antiqua" w:cs="Times New Roman"/>
          <w:lang w:val="en-US"/>
        </w:rPr>
        <w:t>.</w:t>
      </w:r>
    </w:p>
    <w:p w14:paraId="2CC71BFA" w14:textId="250E9263" w:rsidR="00075DCC" w:rsidRPr="003F49E1" w:rsidRDefault="00075DCC" w:rsidP="00D40DC5">
      <w:pPr>
        <w:adjustRightInd w:val="0"/>
        <w:snapToGrid w:val="0"/>
        <w:spacing w:line="360" w:lineRule="auto"/>
        <w:ind w:firstLineChars="100" w:firstLine="240"/>
        <w:jc w:val="both"/>
        <w:rPr>
          <w:rFonts w:ascii="Book Antiqua" w:hAnsi="Book Antiqua" w:cs="Times New Roman"/>
          <w:lang w:val="en-US"/>
        </w:rPr>
      </w:pPr>
      <w:r w:rsidRPr="003F49E1">
        <w:rPr>
          <w:rFonts w:ascii="Book Antiqua" w:hAnsi="Book Antiqua" w:cs="Times New Roman"/>
          <w:lang w:val="en-US"/>
        </w:rPr>
        <w:t xml:space="preserve">In a similar manner, subjects with defect of </w:t>
      </w:r>
      <w:r w:rsidRPr="003F49E1">
        <w:rPr>
          <w:rFonts w:ascii="Book Antiqua" w:hAnsi="Book Antiqua" w:cs="Times New Roman"/>
          <w:i/>
          <w:lang w:val="en-US"/>
        </w:rPr>
        <w:t>G6PC3</w:t>
      </w:r>
      <w:r w:rsidRPr="003F49E1">
        <w:rPr>
          <w:rFonts w:ascii="Book Antiqua" w:hAnsi="Book Antiqua" w:cs="Times New Roman"/>
          <w:lang w:val="en-US"/>
        </w:rPr>
        <w:t>, often develo</w:t>
      </w:r>
      <w:r w:rsidR="002078A6" w:rsidRPr="003F49E1">
        <w:rPr>
          <w:rFonts w:ascii="Book Antiqua" w:hAnsi="Book Antiqua" w:cs="Times New Roman"/>
          <w:lang w:val="en-US"/>
        </w:rPr>
        <w:t>p C</w:t>
      </w:r>
      <w:r w:rsidR="00D3333E" w:rsidRPr="003F49E1">
        <w:rPr>
          <w:rFonts w:ascii="Book Antiqua" w:hAnsi="Book Antiqua" w:cs="Times New Roman"/>
          <w:lang w:val="en-US"/>
        </w:rPr>
        <w:t>D</w:t>
      </w:r>
      <w:r w:rsidR="002078A6" w:rsidRPr="003F49E1">
        <w:rPr>
          <w:rFonts w:ascii="Book Antiqua" w:hAnsi="Book Antiqua" w:cs="Times New Roman"/>
          <w:lang w:val="en-US"/>
        </w:rPr>
        <w:t xml:space="preserve">-like inflammation, </w:t>
      </w:r>
      <w:r w:rsidR="007249F6" w:rsidRPr="003F49E1">
        <w:rPr>
          <w:rFonts w:ascii="Book Antiqua" w:hAnsi="Book Antiqua" w:cs="Times New Roman"/>
          <w:lang w:val="en-US"/>
        </w:rPr>
        <w:t>which</w:t>
      </w:r>
      <w:r w:rsidR="00D3333E" w:rsidRPr="003F49E1">
        <w:rPr>
          <w:rFonts w:ascii="Book Antiqua" w:hAnsi="Book Antiqua" w:cs="Times New Roman"/>
          <w:lang w:val="en-US"/>
        </w:rPr>
        <w:t xml:space="preserve"> </w:t>
      </w:r>
      <w:r w:rsidR="002078A6" w:rsidRPr="003F49E1">
        <w:rPr>
          <w:rFonts w:ascii="Book Antiqua" w:hAnsi="Book Antiqua" w:cs="Times New Roman"/>
          <w:lang w:val="en-US"/>
        </w:rPr>
        <w:t>is</w:t>
      </w:r>
      <w:r w:rsidRPr="003F49E1">
        <w:rPr>
          <w:rFonts w:ascii="Book Antiqua" w:hAnsi="Book Antiqua" w:cs="Times New Roman"/>
          <w:lang w:val="en-US"/>
        </w:rPr>
        <w:t xml:space="preserve"> also associated with persistent </w:t>
      </w:r>
      <w:r w:rsidR="002C322E" w:rsidRPr="003F49E1">
        <w:rPr>
          <w:rFonts w:ascii="Book Antiqua" w:hAnsi="Book Antiqua" w:cs="Times New Roman"/>
          <w:lang w:val="en-US"/>
        </w:rPr>
        <w:t xml:space="preserve">T cell </w:t>
      </w:r>
      <w:r w:rsidRPr="003F49E1">
        <w:rPr>
          <w:rFonts w:ascii="Book Antiqua" w:hAnsi="Book Antiqua" w:cs="Times New Roman"/>
          <w:lang w:val="en-US"/>
        </w:rPr>
        <w:t>lymphopenia</w:t>
      </w:r>
      <w:r w:rsidR="00E04DAA" w:rsidRPr="003F49E1">
        <w:rPr>
          <w:rFonts w:ascii="Book Antiqua" w:hAnsi="Book Antiqua" w:cs="Times New Roman"/>
          <w:shd w:val="clear" w:color="auto" w:fill="FFFFFF"/>
          <w:vertAlign w:val="superscript"/>
          <w:lang w:val="en-US"/>
        </w:rPr>
        <w:t>[</w:t>
      </w:r>
      <w:r w:rsidR="00D3333E" w:rsidRPr="003F49E1">
        <w:rPr>
          <w:rFonts w:ascii="Book Antiqua" w:hAnsi="Book Antiqua" w:cs="Times New Roman"/>
          <w:shd w:val="clear" w:color="auto" w:fill="FFFFFF"/>
          <w:vertAlign w:val="superscript"/>
          <w:lang w:val="en-US"/>
        </w:rPr>
        <w:t>67</w:t>
      </w:r>
      <w:r w:rsidR="00E04DAA" w:rsidRPr="003F49E1">
        <w:rPr>
          <w:rFonts w:ascii="Book Antiqua" w:hAnsi="Book Antiqua" w:cs="Times New Roman"/>
          <w:shd w:val="clear" w:color="auto" w:fill="FFFFFF"/>
          <w:vertAlign w:val="superscript"/>
          <w:lang w:val="en-US"/>
        </w:rPr>
        <w:t>]</w:t>
      </w:r>
      <w:r w:rsidRPr="003F49E1">
        <w:rPr>
          <w:rFonts w:ascii="Book Antiqua" w:hAnsi="Book Antiqua" w:cs="Times New Roman"/>
          <w:lang w:val="en-US"/>
        </w:rPr>
        <w:t>.</w:t>
      </w:r>
    </w:p>
    <w:p w14:paraId="6D88FF23" w14:textId="56D0F821" w:rsidR="00075DCC" w:rsidRPr="003F49E1" w:rsidRDefault="002078A6" w:rsidP="00D40DC5">
      <w:pPr>
        <w:adjustRightInd w:val="0"/>
        <w:snapToGrid w:val="0"/>
        <w:spacing w:line="360" w:lineRule="auto"/>
        <w:ind w:firstLineChars="100" w:firstLine="240"/>
        <w:jc w:val="both"/>
        <w:rPr>
          <w:rFonts w:ascii="Book Antiqua" w:hAnsi="Book Antiqua" w:cs="Times New Roman"/>
          <w:lang w:val="en-US"/>
        </w:rPr>
      </w:pPr>
      <w:r w:rsidRPr="003F49E1">
        <w:rPr>
          <w:rFonts w:ascii="Book Antiqua" w:hAnsi="Book Antiqua" w:cs="Times New Roman"/>
          <w:lang w:val="en-US"/>
        </w:rPr>
        <w:t>Other neutrophil</w:t>
      </w:r>
      <w:r w:rsidR="00075DCC" w:rsidRPr="003F49E1">
        <w:rPr>
          <w:rFonts w:ascii="Book Antiqua" w:hAnsi="Book Antiqua" w:cs="Times New Roman"/>
          <w:lang w:val="en-US"/>
        </w:rPr>
        <w:t xml:space="preserve"> defects associate with early onset IBD include Leukocyte Adhesion Deficiency-1 (LAD-1, </w:t>
      </w:r>
      <w:r w:rsidR="00075DCC" w:rsidRPr="003F49E1">
        <w:rPr>
          <w:rFonts w:ascii="Book Antiqua" w:hAnsi="Book Antiqua" w:cs="Times New Roman"/>
          <w:i/>
          <w:lang w:val="en-US"/>
        </w:rPr>
        <w:t>ITGB2</w:t>
      </w:r>
      <w:r w:rsidR="00075DCC" w:rsidRPr="003F49E1">
        <w:rPr>
          <w:rFonts w:ascii="Book Antiqua" w:hAnsi="Book Antiqua" w:cs="Times New Roman"/>
          <w:lang w:val="en-US"/>
        </w:rPr>
        <w:t xml:space="preserve"> mutated), which can be associated with chronic ileocolitis</w:t>
      </w:r>
      <w:r w:rsidR="003667E3" w:rsidRPr="003F49E1">
        <w:rPr>
          <w:rFonts w:ascii="Book Antiqua" w:hAnsi="Book Antiqua" w:cs="Times New Roman"/>
          <w:shd w:val="clear" w:color="auto" w:fill="FFFFFF"/>
          <w:vertAlign w:val="superscript"/>
          <w:lang w:val="en-US"/>
        </w:rPr>
        <w:t>[</w:t>
      </w:r>
      <w:r w:rsidR="00FC73F7" w:rsidRPr="003F49E1">
        <w:rPr>
          <w:rFonts w:ascii="Book Antiqua" w:hAnsi="Book Antiqua" w:cs="Times New Roman"/>
          <w:shd w:val="clear" w:color="auto" w:fill="FFFFFF"/>
          <w:vertAlign w:val="superscript"/>
          <w:lang w:val="en-US"/>
        </w:rPr>
        <w:t>68</w:t>
      </w:r>
      <w:r w:rsidR="003667E3" w:rsidRPr="003F49E1">
        <w:rPr>
          <w:rFonts w:ascii="Book Antiqua" w:hAnsi="Book Antiqua" w:cs="Times New Roman"/>
          <w:shd w:val="clear" w:color="auto" w:fill="FFFFFF"/>
          <w:vertAlign w:val="superscript"/>
          <w:lang w:val="en-US"/>
        </w:rPr>
        <w:t>]</w:t>
      </w:r>
      <w:r w:rsidR="003667E3" w:rsidRPr="003F49E1">
        <w:rPr>
          <w:rFonts w:ascii="Book Antiqua" w:hAnsi="Book Antiqua" w:cs="Times New Roman"/>
          <w:lang w:val="en-US"/>
        </w:rPr>
        <w:t>,</w:t>
      </w:r>
      <w:r w:rsidR="00075DCC" w:rsidRPr="003F49E1">
        <w:rPr>
          <w:rFonts w:ascii="Book Antiqua" w:hAnsi="Book Antiqua" w:cs="Times New Roman"/>
          <w:lang w:val="en-US"/>
        </w:rPr>
        <w:t xml:space="preserve"> early onset ulcerative colitis and a </w:t>
      </w:r>
      <w:r w:rsidR="00661E70" w:rsidRPr="003F49E1">
        <w:rPr>
          <w:rFonts w:ascii="Book Antiqua" w:hAnsi="Book Antiqua" w:cs="Times New Roman"/>
          <w:lang w:val="en-US"/>
        </w:rPr>
        <w:t>non-specific</w:t>
      </w:r>
      <w:r w:rsidR="00075DCC" w:rsidRPr="003F49E1">
        <w:rPr>
          <w:rFonts w:ascii="Book Antiqua" w:hAnsi="Book Antiqua" w:cs="Times New Roman"/>
          <w:lang w:val="en-US"/>
        </w:rPr>
        <w:t xml:space="preserve"> </w:t>
      </w:r>
      <w:r w:rsidR="002C322E" w:rsidRPr="003F49E1">
        <w:rPr>
          <w:rFonts w:ascii="Book Antiqua" w:hAnsi="Book Antiqua" w:cs="Times New Roman"/>
          <w:lang w:val="en-US"/>
        </w:rPr>
        <w:t xml:space="preserve">Crohn’s </w:t>
      </w:r>
      <w:r w:rsidR="00075DCC" w:rsidRPr="003F49E1">
        <w:rPr>
          <w:rFonts w:ascii="Book Antiqua" w:hAnsi="Book Antiqua" w:cs="Times New Roman"/>
          <w:lang w:val="en-US"/>
        </w:rPr>
        <w:t xml:space="preserve">like </w:t>
      </w:r>
      <w:r w:rsidR="002C322E" w:rsidRPr="003F49E1">
        <w:rPr>
          <w:rFonts w:ascii="Book Antiqua" w:hAnsi="Book Antiqua" w:cs="Times New Roman"/>
          <w:lang w:val="en-US"/>
        </w:rPr>
        <w:t>colitis</w:t>
      </w:r>
      <w:r w:rsidR="00A5617F" w:rsidRPr="003F49E1">
        <w:rPr>
          <w:rFonts w:ascii="Book Antiqua" w:hAnsi="Book Antiqua" w:cs="Times New Roman"/>
          <w:shd w:val="clear" w:color="auto" w:fill="FFFFFF"/>
          <w:vertAlign w:val="superscript"/>
          <w:lang w:val="en-US"/>
        </w:rPr>
        <w:t>[</w:t>
      </w:r>
      <w:r w:rsidR="00FC73F7" w:rsidRPr="003F49E1">
        <w:rPr>
          <w:rFonts w:ascii="Book Antiqua" w:hAnsi="Book Antiqua" w:cs="Times New Roman"/>
          <w:shd w:val="clear" w:color="auto" w:fill="FFFFFF"/>
          <w:vertAlign w:val="superscript"/>
          <w:lang w:val="en-US"/>
        </w:rPr>
        <w:t>69</w:t>
      </w:r>
      <w:r w:rsidR="003667E3" w:rsidRPr="003F49E1">
        <w:rPr>
          <w:rFonts w:ascii="Book Antiqua" w:hAnsi="Book Antiqua" w:cs="Times New Roman"/>
          <w:shd w:val="clear" w:color="auto" w:fill="FFFFFF"/>
          <w:vertAlign w:val="superscript"/>
          <w:lang w:val="en-US"/>
        </w:rPr>
        <w:t>]</w:t>
      </w:r>
      <w:r w:rsidR="00075DCC" w:rsidRPr="003F49E1">
        <w:rPr>
          <w:rFonts w:ascii="Book Antiqua" w:hAnsi="Book Antiqua" w:cs="Times New Roman"/>
          <w:lang w:val="en-US"/>
        </w:rPr>
        <w:t xml:space="preserve"> as well as with bacterial infections.</w:t>
      </w:r>
    </w:p>
    <w:p w14:paraId="7E158C49" w14:textId="25FEB861" w:rsidR="007715F6" w:rsidRPr="003F49E1" w:rsidRDefault="00075DCC" w:rsidP="00D40DC5">
      <w:pPr>
        <w:adjustRightInd w:val="0"/>
        <w:snapToGrid w:val="0"/>
        <w:spacing w:line="360" w:lineRule="auto"/>
        <w:ind w:firstLineChars="100" w:firstLine="240"/>
        <w:jc w:val="both"/>
        <w:rPr>
          <w:rFonts w:ascii="Book Antiqua" w:hAnsi="Book Antiqua" w:cs="Times New Roman"/>
          <w:lang w:val="en-US"/>
        </w:rPr>
      </w:pPr>
      <w:r w:rsidRPr="003F49E1">
        <w:rPr>
          <w:rFonts w:ascii="Book Antiqua" w:hAnsi="Book Antiqua" w:cs="Times New Roman"/>
          <w:lang w:val="en-US"/>
        </w:rPr>
        <w:t xml:space="preserve">However, the </w:t>
      </w:r>
      <w:r w:rsidR="00661E70" w:rsidRPr="003F49E1">
        <w:rPr>
          <w:rFonts w:ascii="Book Antiqua" w:hAnsi="Book Antiqua" w:cs="Times New Roman"/>
          <w:lang w:val="en-US"/>
        </w:rPr>
        <w:t>best-characterized</w:t>
      </w:r>
      <w:r w:rsidRPr="003F49E1">
        <w:rPr>
          <w:rFonts w:ascii="Book Antiqua" w:hAnsi="Book Antiqua" w:cs="Times New Roman"/>
          <w:lang w:val="en-US"/>
        </w:rPr>
        <w:t xml:space="preserve"> defect of phagocytes associated with V</w:t>
      </w:r>
      <w:r w:rsidR="00693F9E" w:rsidRPr="003F49E1">
        <w:rPr>
          <w:rFonts w:ascii="Book Antiqua" w:hAnsi="Book Antiqua" w:cs="Times New Roman"/>
          <w:lang w:val="en-US"/>
        </w:rPr>
        <w:t>E</w:t>
      </w:r>
      <w:r w:rsidRPr="003F49E1">
        <w:rPr>
          <w:rFonts w:ascii="Book Antiqua" w:hAnsi="Book Antiqua" w:cs="Times New Roman"/>
          <w:lang w:val="en-US"/>
        </w:rPr>
        <w:t>O-IBD is Chronic Granulomatous disease (CGD), both in its X-linked and autosomal recessive forms. Severe infections by catalase positive bacteria and fungi are usually prominent clinical features, however, cases presenting first with intestinal inflammation, often in the first months of life, are not rare, in particular among subjec</w:t>
      </w:r>
      <w:r w:rsidR="003667E3" w:rsidRPr="003F49E1">
        <w:rPr>
          <w:rFonts w:ascii="Book Antiqua" w:hAnsi="Book Antiqua" w:cs="Times New Roman"/>
          <w:lang w:val="en-US"/>
        </w:rPr>
        <w:t>ts with autosomal recessive CGD</w:t>
      </w:r>
      <w:r w:rsidR="00A5617F" w:rsidRPr="003F49E1">
        <w:rPr>
          <w:rFonts w:ascii="Book Antiqua" w:hAnsi="Book Antiqua" w:cs="Times New Roman"/>
          <w:shd w:val="clear" w:color="auto" w:fill="FFFFFF"/>
          <w:vertAlign w:val="superscript"/>
          <w:lang w:val="en-US"/>
        </w:rPr>
        <w:t>[7</w:t>
      </w:r>
      <w:r w:rsidR="00FC73F7" w:rsidRPr="003F49E1">
        <w:rPr>
          <w:rFonts w:ascii="Book Antiqua" w:hAnsi="Book Antiqua" w:cs="Times New Roman"/>
          <w:shd w:val="clear" w:color="auto" w:fill="FFFFFF"/>
          <w:vertAlign w:val="superscript"/>
          <w:lang w:val="en-US"/>
        </w:rPr>
        <w:t>0-73</w:t>
      </w:r>
      <w:r w:rsidR="003667E3" w:rsidRPr="003F49E1">
        <w:rPr>
          <w:rFonts w:ascii="Book Antiqua" w:hAnsi="Book Antiqua" w:cs="Times New Roman"/>
          <w:shd w:val="clear" w:color="auto" w:fill="FFFFFF"/>
          <w:vertAlign w:val="superscript"/>
          <w:lang w:val="en-US"/>
        </w:rPr>
        <w:t>]</w:t>
      </w:r>
      <w:r w:rsidRPr="003F49E1">
        <w:rPr>
          <w:rFonts w:ascii="Book Antiqua" w:hAnsi="Book Antiqua" w:cs="Times New Roman"/>
          <w:lang w:val="en-US"/>
        </w:rPr>
        <w:t>. IBD in subjects with CGD reproduces the clinicopathological featur</w:t>
      </w:r>
      <w:r w:rsidR="00FC73F7" w:rsidRPr="003F49E1">
        <w:rPr>
          <w:rFonts w:ascii="Book Antiqua" w:hAnsi="Book Antiqua" w:cs="Times New Roman"/>
          <w:lang w:val="en-US"/>
        </w:rPr>
        <w:t>es of CD</w:t>
      </w:r>
      <w:r w:rsidR="00E174D5" w:rsidRPr="003F49E1">
        <w:rPr>
          <w:rFonts w:ascii="Book Antiqua" w:hAnsi="Book Antiqua" w:cs="Times New Roman"/>
          <w:shd w:val="clear" w:color="auto" w:fill="FFFFFF"/>
          <w:vertAlign w:val="superscript"/>
          <w:lang w:val="en-US"/>
        </w:rPr>
        <w:t>[7</w:t>
      </w:r>
      <w:r w:rsidR="00FC73F7" w:rsidRPr="003F49E1">
        <w:rPr>
          <w:rFonts w:ascii="Book Antiqua" w:hAnsi="Book Antiqua" w:cs="Times New Roman"/>
          <w:shd w:val="clear" w:color="auto" w:fill="FFFFFF"/>
          <w:vertAlign w:val="superscript"/>
          <w:lang w:val="en-US"/>
        </w:rPr>
        <w:t>4</w:t>
      </w:r>
      <w:r w:rsidR="00E174D5" w:rsidRPr="003F49E1">
        <w:rPr>
          <w:rFonts w:ascii="Book Antiqua" w:hAnsi="Book Antiqua" w:cs="Times New Roman"/>
          <w:shd w:val="clear" w:color="auto" w:fill="FFFFFF"/>
          <w:vertAlign w:val="superscript"/>
          <w:lang w:val="en-US"/>
        </w:rPr>
        <w:t>]</w:t>
      </w:r>
      <w:r w:rsidRPr="003F49E1">
        <w:rPr>
          <w:rFonts w:ascii="Book Antiqua" w:hAnsi="Book Antiqua" w:cs="Times New Roman"/>
          <w:lang w:val="en-US"/>
        </w:rPr>
        <w:t>. Recently</w:t>
      </w:r>
      <w:r w:rsidR="002C322E" w:rsidRPr="003F49E1">
        <w:rPr>
          <w:rFonts w:ascii="Book Antiqua" w:hAnsi="Book Antiqua" w:cs="Times New Roman"/>
          <w:lang w:val="en-US"/>
        </w:rPr>
        <w:t>,</w:t>
      </w:r>
      <w:r w:rsidRPr="003F49E1">
        <w:rPr>
          <w:rFonts w:ascii="Book Antiqua" w:hAnsi="Book Antiqua" w:cs="Times New Roman"/>
          <w:lang w:val="en-US"/>
        </w:rPr>
        <w:t xml:space="preserve"> Dhillon </w:t>
      </w:r>
      <w:r w:rsidRPr="003F49E1">
        <w:rPr>
          <w:rFonts w:ascii="Book Antiqua" w:hAnsi="Book Antiqua" w:cs="Times New Roman"/>
          <w:i/>
          <w:lang w:val="en-US"/>
        </w:rPr>
        <w:t>et al</w:t>
      </w:r>
      <w:r w:rsidR="0049597A" w:rsidRPr="003F49E1">
        <w:rPr>
          <w:rFonts w:ascii="Book Antiqua" w:hAnsi="Book Antiqua" w:cs="Times New Roman"/>
          <w:shd w:val="clear" w:color="auto" w:fill="FFFFFF"/>
          <w:vertAlign w:val="superscript"/>
          <w:lang w:val="en-US"/>
        </w:rPr>
        <w:t>[7</w:t>
      </w:r>
      <w:r w:rsidR="00FC73F7" w:rsidRPr="003F49E1">
        <w:rPr>
          <w:rFonts w:ascii="Book Antiqua" w:hAnsi="Book Antiqua" w:cs="Times New Roman"/>
          <w:shd w:val="clear" w:color="auto" w:fill="FFFFFF"/>
          <w:vertAlign w:val="superscript"/>
          <w:lang w:val="en-US"/>
        </w:rPr>
        <w:t>5</w:t>
      </w:r>
      <w:r w:rsidR="0049597A" w:rsidRPr="003F49E1">
        <w:rPr>
          <w:rFonts w:ascii="Book Antiqua" w:hAnsi="Book Antiqua" w:cs="Times New Roman"/>
          <w:shd w:val="clear" w:color="auto" w:fill="FFFFFF"/>
          <w:vertAlign w:val="superscript"/>
          <w:lang w:val="en-US"/>
        </w:rPr>
        <w:t>]</w:t>
      </w:r>
      <w:r w:rsidR="0049597A" w:rsidRPr="003F49E1">
        <w:rPr>
          <w:rFonts w:ascii="Book Antiqua" w:hAnsi="Book Antiqua" w:cs="Times New Roman"/>
          <w:lang w:val="en-US"/>
        </w:rPr>
        <w:t xml:space="preserve"> </w:t>
      </w:r>
      <w:r w:rsidRPr="003F49E1">
        <w:rPr>
          <w:rFonts w:ascii="Book Antiqua" w:hAnsi="Book Antiqua" w:cs="Times New Roman"/>
          <w:lang w:val="en-US"/>
        </w:rPr>
        <w:t xml:space="preserve">found some variants in heterozygosis in NADPH complex genes </w:t>
      </w:r>
      <w:r w:rsidR="002C322E" w:rsidRPr="003F49E1">
        <w:rPr>
          <w:rFonts w:ascii="Book Antiqua" w:hAnsi="Book Antiqua" w:cs="Times New Roman"/>
          <w:lang w:val="en-US"/>
        </w:rPr>
        <w:t>not leading to appreciable</w:t>
      </w:r>
      <w:r w:rsidRPr="003F49E1">
        <w:rPr>
          <w:rFonts w:ascii="Book Antiqua" w:hAnsi="Book Antiqua" w:cs="Times New Roman"/>
          <w:lang w:val="en-US"/>
        </w:rPr>
        <w:t xml:space="preserve"> immunodeficiency</w:t>
      </w:r>
      <w:r w:rsidR="002C322E" w:rsidRPr="003F49E1">
        <w:rPr>
          <w:rFonts w:ascii="Book Antiqua" w:hAnsi="Book Antiqua" w:cs="Times New Roman"/>
          <w:lang w:val="en-US"/>
        </w:rPr>
        <w:t>, yet associated with susceptibility to VEO-IBD</w:t>
      </w:r>
      <w:r w:rsidRPr="003F49E1">
        <w:rPr>
          <w:rFonts w:ascii="Book Antiqua" w:hAnsi="Book Antiqua" w:cs="Times New Roman"/>
          <w:lang w:val="en-US"/>
        </w:rPr>
        <w:t>.</w:t>
      </w:r>
      <w:r w:rsidR="002078A6" w:rsidRPr="003F49E1">
        <w:rPr>
          <w:rFonts w:ascii="Book Antiqua" w:hAnsi="Book Antiqua" w:cs="Times New Roman"/>
          <w:lang w:val="en-US"/>
        </w:rPr>
        <w:t xml:space="preserve"> Actually, the pathogenesis of inflammation in CGD could also be attribut</w:t>
      </w:r>
      <w:r w:rsidR="00607D99" w:rsidRPr="003F49E1">
        <w:rPr>
          <w:rFonts w:ascii="Book Antiqua" w:hAnsi="Book Antiqua" w:cs="Times New Roman"/>
          <w:lang w:val="en-US"/>
        </w:rPr>
        <w:t>ed</w:t>
      </w:r>
      <w:r w:rsidR="002078A6" w:rsidRPr="003F49E1">
        <w:rPr>
          <w:rFonts w:ascii="Book Antiqua" w:hAnsi="Book Antiqua" w:cs="Times New Roman"/>
          <w:lang w:val="en-US"/>
        </w:rPr>
        <w:t xml:space="preserve"> to a deficiency of autophagy, leading to autoinflammatory response dominated by IL-1 rele</w:t>
      </w:r>
      <w:r w:rsidR="00D40DC5" w:rsidRPr="003F49E1">
        <w:rPr>
          <w:rFonts w:ascii="Book Antiqua" w:hAnsi="Book Antiqua" w:cs="Times New Roman"/>
          <w:lang w:val="en-US"/>
        </w:rPr>
        <w:t>ase</w:t>
      </w:r>
      <w:r w:rsidR="007715F6" w:rsidRPr="003F49E1">
        <w:rPr>
          <w:rFonts w:ascii="Book Antiqua" w:hAnsi="Book Antiqua" w:cs="Times New Roman"/>
          <w:vertAlign w:val="superscript"/>
          <w:lang w:val="en-US"/>
        </w:rPr>
        <w:t>[76]</w:t>
      </w:r>
      <w:r w:rsidR="002078A6" w:rsidRPr="003F49E1">
        <w:rPr>
          <w:rFonts w:ascii="Book Antiqua" w:hAnsi="Book Antiqua" w:cs="Times New Roman"/>
          <w:lang w:val="en-US"/>
        </w:rPr>
        <w:t>.</w:t>
      </w:r>
      <w:r w:rsidR="007715F6" w:rsidRPr="003F49E1">
        <w:rPr>
          <w:rFonts w:ascii="Book Antiqua" w:hAnsi="Book Antiqua" w:cs="Times New Roman"/>
          <w:lang w:val="en-US"/>
        </w:rPr>
        <w:t xml:space="preserve"> </w:t>
      </w:r>
    </w:p>
    <w:p w14:paraId="58A7AEE0" w14:textId="18506863" w:rsidR="007715F6" w:rsidRPr="003F49E1" w:rsidRDefault="007715F6" w:rsidP="00C42543">
      <w:pPr>
        <w:adjustRightInd w:val="0"/>
        <w:snapToGrid w:val="0"/>
        <w:spacing w:line="360" w:lineRule="auto"/>
        <w:jc w:val="both"/>
        <w:rPr>
          <w:rFonts w:ascii="Book Antiqua" w:hAnsi="Book Antiqua" w:cs="Times New Roman"/>
          <w:lang w:val="en-US"/>
        </w:rPr>
      </w:pPr>
    </w:p>
    <w:p w14:paraId="0781E9E7" w14:textId="7DD0AEF4" w:rsidR="00075DCC" w:rsidRPr="003F49E1" w:rsidRDefault="00BD75D2" w:rsidP="00C42543">
      <w:pPr>
        <w:adjustRightInd w:val="0"/>
        <w:snapToGrid w:val="0"/>
        <w:spacing w:line="360" w:lineRule="auto"/>
        <w:jc w:val="both"/>
        <w:rPr>
          <w:rFonts w:ascii="Book Antiqua" w:hAnsi="Book Antiqua" w:cs="Times New Roman"/>
          <w:b/>
          <w:bCs/>
          <w:i/>
          <w:shd w:val="clear" w:color="auto" w:fill="FFFFFF"/>
          <w:lang w:val="en-US"/>
        </w:rPr>
      </w:pPr>
      <w:r w:rsidRPr="003F49E1">
        <w:rPr>
          <w:rFonts w:ascii="Book Antiqua" w:hAnsi="Book Antiqua" w:cs="Times New Roman"/>
          <w:b/>
          <w:bCs/>
          <w:i/>
          <w:shd w:val="clear" w:color="auto" w:fill="FFFFFF"/>
          <w:lang w:val="en-US"/>
        </w:rPr>
        <w:t>T and B lymphocyte selection and activation defects</w:t>
      </w:r>
    </w:p>
    <w:p w14:paraId="1DF70887" w14:textId="77777777" w:rsidR="00075DCC" w:rsidRPr="003F49E1" w:rsidRDefault="00075DCC" w:rsidP="00C42543">
      <w:pPr>
        <w:adjustRightInd w:val="0"/>
        <w:snapToGrid w:val="0"/>
        <w:spacing w:line="360" w:lineRule="auto"/>
        <w:jc w:val="both"/>
        <w:rPr>
          <w:rFonts w:ascii="Book Antiqua" w:hAnsi="Book Antiqua" w:cs="Times New Roman"/>
          <w:lang w:val="en-US"/>
        </w:rPr>
      </w:pPr>
      <w:r w:rsidRPr="003F49E1">
        <w:rPr>
          <w:rFonts w:ascii="Book Antiqua" w:hAnsi="Book Antiqua" w:cs="Times New Roman"/>
          <w:lang w:val="en-US"/>
        </w:rPr>
        <w:t>Intestinal inflammation is a common feature in several PID affecting adaptive immunity.</w:t>
      </w:r>
    </w:p>
    <w:p w14:paraId="290EF311" w14:textId="2D4C59CE" w:rsidR="00075DCC" w:rsidRPr="003F49E1" w:rsidRDefault="00075DCC" w:rsidP="00C42543">
      <w:pPr>
        <w:adjustRightInd w:val="0"/>
        <w:snapToGrid w:val="0"/>
        <w:spacing w:line="360" w:lineRule="auto"/>
        <w:jc w:val="both"/>
        <w:rPr>
          <w:rFonts w:ascii="Book Antiqua" w:hAnsi="Book Antiqua" w:cs="Times New Roman"/>
          <w:lang w:val="en-US"/>
        </w:rPr>
      </w:pPr>
      <w:r w:rsidRPr="003F49E1">
        <w:rPr>
          <w:rFonts w:ascii="Book Antiqua" w:hAnsi="Book Antiqua" w:cs="Times New Roman"/>
          <w:lang w:val="en-US"/>
        </w:rPr>
        <w:t>Wiskott Aldrich Syndrome, an X-linked PID due to mutation in WASP protein, can often present with neonatal or infantile hemorrhagic and inflammatory colitis that can occur before other typical signs such as dermatitis and infections</w:t>
      </w:r>
      <w:r w:rsidR="0049597A" w:rsidRPr="003F49E1">
        <w:rPr>
          <w:rFonts w:ascii="Book Antiqua" w:hAnsi="Book Antiqua" w:cs="Times New Roman"/>
          <w:shd w:val="clear" w:color="auto" w:fill="FFFFFF"/>
          <w:vertAlign w:val="superscript"/>
          <w:lang w:val="en-US"/>
        </w:rPr>
        <w:t>[</w:t>
      </w:r>
      <w:r w:rsidR="007715F6" w:rsidRPr="003F49E1">
        <w:rPr>
          <w:rFonts w:ascii="Book Antiqua" w:hAnsi="Book Antiqua" w:cs="Times New Roman"/>
          <w:shd w:val="clear" w:color="auto" w:fill="FFFFFF"/>
          <w:vertAlign w:val="superscript"/>
          <w:lang w:val="en-US"/>
        </w:rPr>
        <w:t>77</w:t>
      </w:r>
      <w:r w:rsidR="00A5617F" w:rsidRPr="003F49E1">
        <w:rPr>
          <w:rFonts w:ascii="Book Antiqua" w:hAnsi="Book Antiqua" w:cs="Times New Roman"/>
          <w:shd w:val="clear" w:color="auto" w:fill="FFFFFF"/>
          <w:vertAlign w:val="superscript"/>
          <w:lang w:val="en-US"/>
        </w:rPr>
        <w:t>,</w:t>
      </w:r>
      <w:r w:rsidR="007715F6" w:rsidRPr="003F49E1">
        <w:rPr>
          <w:rFonts w:ascii="Book Antiqua" w:hAnsi="Book Antiqua" w:cs="Times New Roman"/>
          <w:shd w:val="clear" w:color="auto" w:fill="FFFFFF"/>
          <w:vertAlign w:val="superscript"/>
          <w:lang w:val="en-US"/>
        </w:rPr>
        <w:t>78</w:t>
      </w:r>
      <w:r w:rsidR="0049597A" w:rsidRPr="003F49E1">
        <w:rPr>
          <w:rFonts w:ascii="Book Antiqua" w:hAnsi="Book Antiqua" w:cs="Times New Roman"/>
          <w:shd w:val="clear" w:color="auto" w:fill="FFFFFF"/>
          <w:vertAlign w:val="superscript"/>
          <w:lang w:val="en-US"/>
        </w:rPr>
        <w:t>]</w:t>
      </w:r>
      <w:r w:rsidRPr="003F49E1">
        <w:rPr>
          <w:rFonts w:ascii="Book Antiqua" w:hAnsi="Book Antiqua" w:cs="Times New Roman"/>
          <w:lang w:val="en-US"/>
        </w:rPr>
        <w:t xml:space="preserve">. Thrombocytopenia with small platelets and in some cases also hypogammaglobulinemia </w:t>
      </w:r>
      <w:r w:rsidR="002078A6" w:rsidRPr="003F49E1">
        <w:rPr>
          <w:rFonts w:ascii="Book Antiqua" w:hAnsi="Book Antiqua" w:cs="Times New Roman"/>
          <w:lang w:val="en-US"/>
        </w:rPr>
        <w:t xml:space="preserve">usually </w:t>
      </w:r>
      <w:r w:rsidRPr="003F49E1">
        <w:rPr>
          <w:rFonts w:ascii="Book Antiqua" w:hAnsi="Book Antiqua" w:cs="Times New Roman"/>
          <w:lang w:val="en-US"/>
        </w:rPr>
        <w:t xml:space="preserve">with </w:t>
      </w:r>
      <w:r w:rsidR="00B06BFE" w:rsidRPr="003F49E1">
        <w:rPr>
          <w:rFonts w:ascii="Book Antiqua" w:hAnsi="Book Antiqua" w:cs="Times New Roman"/>
          <w:lang w:val="en-US"/>
        </w:rPr>
        <w:t>normal/</w:t>
      </w:r>
      <w:r w:rsidRPr="003F49E1">
        <w:rPr>
          <w:rFonts w:ascii="Book Antiqua" w:hAnsi="Book Antiqua" w:cs="Times New Roman"/>
          <w:lang w:val="en-US"/>
        </w:rPr>
        <w:t>high-IgA can help addressing the correct diagnosis</w:t>
      </w:r>
      <w:r w:rsidR="0049597A" w:rsidRPr="003F49E1">
        <w:rPr>
          <w:rFonts w:ascii="Book Antiqua" w:hAnsi="Book Antiqua" w:cs="Times New Roman"/>
          <w:shd w:val="clear" w:color="auto" w:fill="FFFFFF"/>
          <w:vertAlign w:val="superscript"/>
          <w:lang w:val="en-US"/>
        </w:rPr>
        <w:t>[</w:t>
      </w:r>
      <w:r w:rsidR="007715F6" w:rsidRPr="003F49E1">
        <w:rPr>
          <w:rFonts w:ascii="Book Antiqua" w:hAnsi="Book Antiqua" w:cs="Times New Roman"/>
          <w:shd w:val="clear" w:color="auto" w:fill="FFFFFF"/>
          <w:vertAlign w:val="superscript"/>
          <w:lang w:val="en-US"/>
        </w:rPr>
        <w:t>79</w:t>
      </w:r>
      <w:r w:rsidR="0049597A" w:rsidRPr="003F49E1">
        <w:rPr>
          <w:rFonts w:ascii="Book Antiqua" w:hAnsi="Book Antiqua" w:cs="Times New Roman"/>
          <w:shd w:val="clear" w:color="auto" w:fill="FFFFFF"/>
          <w:vertAlign w:val="superscript"/>
          <w:lang w:val="en-US"/>
        </w:rPr>
        <w:t>]</w:t>
      </w:r>
      <w:r w:rsidRPr="003F49E1">
        <w:rPr>
          <w:rFonts w:ascii="Book Antiqua" w:hAnsi="Book Antiqua" w:cs="Times New Roman"/>
          <w:lang w:val="en-US"/>
        </w:rPr>
        <w:t>.</w:t>
      </w:r>
    </w:p>
    <w:p w14:paraId="3D8FACB7" w14:textId="1029D7B3" w:rsidR="00075DCC" w:rsidRPr="003F49E1" w:rsidRDefault="00075DCC" w:rsidP="00D40DC5">
      <w:pPr>
        <w:adjustRightInd w:val="0"/>
        <w:snapToGrid w:val="0"/>
        <w:spacing w:line="360" w:lineRule="auto"/>
        <w:ind w:firstLineChars="100" w:firstLine="240"/>
        <w:jc w:val="both"/>
        <w:rPr>
          <w:rFonts w:ascii="Book Antiqua" w:hAnsi="Book Antiqua" w:cs="Times New Roman"/>
          <w:lang w:val="en-US"/>
        </w:rPr>
      </w:pPr>
      <w:r w:rsidRPr="003F49E1">
        <w:rPr>
          <w:rFonts w:ascii="Book Antiqua" w:hAnsi="Book Antiqua" w:cs="Times New Roman"/>
          <w:lang w:val="en-US"/>
        </w:rPr>
        <w:t xml:space="preserve">Severe </w:t>
      </w:r>
      <w:r w:rsidR="00FB0834" w:rsidRPr="003F49E1">
        <w:rPr>
          <w:rFonts w:ascii="Book Antiqua" w:hAnsi="Book Antiqua" w:cs="Times New Roman"/>
          <w:lang w:val="en-US"/>
        </w:rPr>
        <w:t>combined immunodeficiency</w:t>
      </w:r>
      <w:r w:rsidR="00A5617F" w:rsidRPr="003F49E1">
        <w:rPr>
          <w:rFonts w:ascii="Book Antiqua" w:hAnsi="Book Antiqua" w:cs="Times New Roman"/>
          <w:lang w:val="en-US"/>
        </w:rPr>
        <w:t xml:space="preserve"> (SCID) is</w:t>
      </w:r>
      <w:r w:rsidR="00607D99" w:rsidRPr="003F49E1">
        <w:rPr>
          <w:rFonts w:ascii="Book Antiqua" w:hAnsi="Book Antiqua" w:cs="Times New Roman"/>
          <w:lang w:val="en-US"/>
        </w:rPr>
        <w:t xml:space="preserve"> often followed</w:t>
      </w:r>
      <w:r w:rsidRPr="003F49E1">
        <w:rPr>
          <w:rFonts w:ascii="Book Antiqua" w:hAnsi="Book Antiqua" w:cs="Times New Roman"/>
          <w:lang w:val="en-US"/>
        </w:rPr>
        <w:t xml:space="preserve"> by enteropathy and failure to thrive, even before infections. In some cases a low lymphocyte count per age </w:t>
      </w:r>
      <w:r w:rsidR="00B06BFE" w:rsidRPr="003F49E1">
        <w:rPr>
          <w:rFonts w:ascii="Book Antiqua" w:hAnsi="Book Antiqua" w:cs="Times New Roman"/>
          <w:lang w:val="en-US"/>
        </w:rPr>
        <w:lastRenderedPageBreak/>
        <w:t xml:space="preserve">can </w:t>
      </w:r>
      <w:r w:rsidRPr="003F49E1">
        <w:rPr>
          <w:rFonts w:ascii="Book Antiqua" w:hAnsi="Book Antiqua" w:cs="Times New Roman"/>
          <w:lang w:val="en-US"/>
        </w:rPr>
        <w:t>raise the suspicion of SCID. However, in other cases with hypomorphic muta</w:t>
      </w:r>
      <w:r w:rsidR="00693F9E" w:rsidRPr="003F49E1">
        <w:rPr>
          <w:rFonts w:ascii="Book Antiqua" w:hAnsi="Book Antiqua" w:cs="Times New Roman"/>
          <w:lang w:val="en-US"/>
        </w:rPr>
        <w:t xml:space="preserve">tions in SCID associated genes, </w:t>
      </w:r>
      <w:r w:rsidRPr="003F49E1">
        <w:rPr>
          <w:rFonts w:ascii="Book Antiqua" w:hAnsi="Book Antiqua" w:cs="Times New Roman"/>
          <w:lang w:val="en-US"/>
        </w:rPr>
        <w:t xml:space="preserve">such as </w:t>
      </w:r>
      <w:r w:rsidRPr="003F49E1">
        <w:rPr>
          <w:rFonts w:ascii="Book Antiqua" w:hAnsi="Book Antiqua" w:cs="Times New Roman"/>
          <w:i/>
          <w:lang w:val="en-US"/>
        </w:rPr>
        <w:t>DCLRE1C</w:t>
      </w:r>
      <w:r w:rsidRPr="003F49E1">
        <w:rPr>
          <w:rFonts w:ascii="Book Antiqua" w:hAnsi="Book Antiqua" w:cs="Times New Roman"/>
          <w:lang w:val="en-US"/>
        </w:rPr>
        <w:t xml:space="preserve">, </w:t>
      </w:r>
      <w:r w:rsidRPr="003F49E1">
        <w:rPr>
          <w:rFonts w:ascii="Book Antiqua" w:hAnsi="Book Antiqua" w:cs="Times New Roman"/>
          <w:i/>
          <w:lang w:val="en-US"/>
        </w:rPr>
        <w:t>RAG1</w:t>
      </w:r>
      <w:r w:rsidRPr="003F49E1">
        <w:rPr>
          <w:rFonts w:ascii="Book Antiqua" w:hAnsi="Book Antiqua" w:cs="Times New Roman"/>
          <w:lang w:val="en-US"/>
        </w:rPr>
        <w:t xml:space="preserve">, </w:t>
      </w:r>
      <w:r w:rsidRPr="003F49E1">
        <w:rPr>
          <w:rFonts w:ascii="Book Antiqua" w:hAnsi="Book Antiqua" w:cs="Times New Roman"/>
          <w:i/>
          <w:lang w:val="en-US"/>
        </w:rPr>
        <w:t>RAG2</w:t>
      </w:r>
      <w:r w:rsidRPr="003F49E1">
        <w:rPr>
          <w:rFonts w:ascii="Book Antiqua" w:hAnsi="Book Antiqua" w:cs="Times New Roman"/>
          <w:lang w:val="en-US"/>
        </w:rPr>
        <w:t xml:space="preserve">, </w:t>
      </w:r>
      <w:r w:rsidRPr="003F49E1">
        <w:rPr>
          <w:rFonts w:ascii="Book Antiqua" w:hAnsi="Book Antiqua" w:cs="Times New Roman"/>
          <w:i/>
          <w:lang w:val="en-US"/>
        </w:rPr>
        <w:t>LI</w:t>
      </w:r>
      <w:r w:rsidR="00590369" w:rsidRPr="003F49E1">
        <w:rPr>
          <w:rFonts w:ascii="Book Antiqua" w:hAnsi="Book Antiqua" w:cs="Times New Roman"/>
          <w:i/>
          <w:lang w:val="en-US"/>
        </w:rPr>
        <w:t>G4</w:t>
      </w:r>
      <w:r w:rsidR="00590369" w:rsidRPr="003F49E1">
        <w:rPr>
          <w:rFonts w:ascii="Book Antiqua" w:hAnsi="Book Antiqua" w:cs="Times New Roman"/>
          <w:lang w:val="en-US"/>
        </w:rPr>
        <w:t xml:space="preserve">, </w:t>
      </w:r>
      <w:r w:rsidR="00590369" w:rsidRPr="003F49E1">
        <w:rPr>
          <w:rFonts w:ascii="Book Antiqua" w:hAnsi="Book Antiqua" w:cs="Times New Roman"/>
          <w:i/>
          <w:lang w:val="en-US"/>
        </w:rPr>
        <w:t>ADA</w:t>
      </w:r>
      <w:r w:rsidR="00590369" w:rsidRPr="003F49E1">
        <w:rPr>
          <w:rFonts w:ascii="Book Antiqua" w:hAnsi="Book Antiqua" w:cs="Times New Roman"/>
          <w:lang w:val="en-US"/>
        </w:rPr>
        <w:t xml:space="preserve">, </w:t>
      </w:r>
      <w:r w:rsidR="00590369" w:rsidRPr="003F49E1">
        <w:rPr>
          <w:rFonts w:ascii="Book Antiqua" w:hAnsi="Book Antiqua" w:cs="Times New Roman"/>
          <w:i/>
          <w:lang w:val="en-US"/>
        </w:rPr>
        <w:t>IL2RG</w:t>
      </w:r>
      <w:r w:rsidR="00590369" w:rsidRPr="003F49E1">
        <w:rPr>
          <w:rFonts w:ascii="Book Antiqua" w:hAnsi="Book Antiqua" w:cs="Times New Roman"/>
          <w:lang w:val="en-US"/>
        </w:rPr>
        <w:t xml:space="preserve">, </w:t>
      </w:r>
      <w:r w:rsidR="00590369" w:rsidRPr="003F49E1">
        <w:rPr>
          <w:rFonts w:ascii="Book Antiqua" w:hAnsi="Book Antiqua" w:cs="Times New Roman"/>
          <w:i/>
          <w:lang w:val="en-US"/>
        </w:rPr>
        <w:t>CD3G</w:t>
      </w:r>
      <w:r w:rsidR="00590369" w:rsidRPr="003F49E1">
        <w:rPr>
          <w:rFonts w:ascii="Book Antiqua" w:hAnsi="Book Antiqua" w:cs="Times New Roman"/>
          <w:lang w:val="en-US"/>
        </w:rPr>
        <w:t xml:space="preserve">, </w:t>
      </w:r>
      <w:r w:rsidR="00590369" w:rsidRPr="003F49E1">
        <w:rPr>
          <w:rFonts w:ascii="Book Antiqua" w:hAnsi="Book Antiqua" w:cs="Times New Roman"/>
          <w:i/>
          <w:lang w:val="en-US"/>
        </w:rPr>
        <w:t>ZAP70</w:t>
      </w:r>
      <w:r w:rsidR="00693F9E" w:rsidRPr="003F49E1">
        <w:rPr>
          <w:rFonts w:ascii="Book Antiqua" w:hAnsi="Book Antiqua" w:cs="Times New Roman"/>
          <w:lang w:val="en-US"/>
        </w:rPr>
        <w:t xml:space="preserve"> and</w:t>
      </w:r>
      <w:r w:rsidR="00F838AF" w:rsidRPr="003F49E1">
        <w:rPr>
          <w:rFonts w:ascii="Book Antiqua" w:hAnsi="Book Antiqua" w:cs="Times New Roman"/>
          <w:lang w:val="en-US"/>
        </w:rPr>
        <w:t xml:space="preserve"> </w:t>
      </w:r>
      <w:r w:rsidR="00F838AF" w:rsidRPr="003F49E1">
        <w:rPr>
          <w:rFonts w:ascii="Book Antiqua" w:hAnsi="Book Antiqua" w:cs="Times New Roman"/>
          <w:i/>
          <w:lang w:val="en-US"/>
        </w:rPr>
        <w:t>LCK</w:t>
      </w:r>
      <w:r w:rsidRPr="003F49E1">
        <w:rPr>
          <w:rFonts w:ascii="Book Antiqua" w:hAnsi="Book Antiqua" w:cs="Times New Roman"/>
          <w:lang w:val="en-US"/>
        </w:rPr>
        <w:t>, lymphocyte count can be normal due to the development of dysfunctional lymphocytes</w:t>
      </w:r>
      <w:r w:rsidR="00A5617F" w:rsidRPr="003F49E1">
        <w:rPr>
          <w:rFonts w:ascii="Book Antiqua" w:hAnsi="Book Antiqua" w:cs="Times New Roman"/>
          <w:shd w:val="clear" w:color="auto" w:fill="FFFFFF"/>
          <w:vertAlign w:val="superscript"/>
          <w:lang w:val="en-US"/>
        </w:rPr>
        <w:t>[</w:t>
      </w:r>
      <w:r w:rsidR="007715F6" w:rsidRPr="003F49E1">
        <w:rPr>
          <w:rFonts w:ascii="Book Antiqua" w:hAnsi="Book Antiqua" w:cs="Times New Roman"/>
          <w:shd w:val="clear" w:color="auto" w:fill="FFFFFF"/>
          <w:vertAlign w:val="superscript"/>
          <w:lang w:val="en-US"/>
        </w:rPr>
        <w:t>25</w:t>
      </w:r>
      <w:r w:rsidR="00A5617F" w:rsidRPr="003F49E1">
        <w:rPr>
          <w:rFonts w:ascii="Book Antiqua" w:hAnsi="Book Antiqua" w:cs="Times New Roman"/>
          <w:shd w:val="clear" w:color="auto" w:fill="FFFFFF"/>
          <w:vertAlign w:val="superscript"/>
          <w:lang w:val="en-US"/>
        </w:rPr>
        <w:t>,8</w:t>
      </w:r>
      <w:r w:rsidR="007715F6" w:rsidRPr="003F49E1">
        <w:rPr>
          <w:rFonts w:ascii="Book Antiqua" w:hAnsi="Book Antiqua" w:cs="Times New Roman"/>
          <w:shd w:val="clear" w:color="auto" w:fill="FFFFFF"/>
          <w:vertAlign w:val="superscript"/>
          <w:lang w:val="en-US"/>
        </w:rPr>
        <w:t>0-84</w:t>
      </w:r>
      <w:r w:rsidR="00A5617F" w:rsidRPr="003F49E1">
        <w:rPr>
          <w:rFonts w:ascii="Book Antiqua" w:hAnsi="Book Antiqua" w:cs="Times New Roman"/>
          <w:shd w:val="clear" w:color="auto" w:fill="FFFFFF"/>
          <w:vertAlign w:val="superscript"/>
          <w:lang w:val="en-US"/>
        </w:rPr>
        <w:t>]</w:t>
      </w:r>
      <w:r w:rsidRPr="003F49E1">
        <w:rPr>
          <w:rFonts w:ascii="Book Antiqua" w:hAnsi="Book Antiqua" w:cs="Times New Roman"/>
          <w:lang w:val="en-US"/>
        </w:rPr>
        <w:t xml:space="preserve">. </w:t>
      </w:r>
      <w:r w:rsidR="00B06BFE" w:rsidRPr="003F49E1">
        <w:rPr>
          <w:rFonts w:ascii="Book Antiqua" w:hAnsi="Book Antiqua" w:cs="Times New Roman"/>
          <w:lang w:val="en-US"/>
        </w:rPr>
        <w:t>Rarely,</w:t>
      </w:r>
      <w:r w:rsidRPr="003F49E1">
        <w:rPr>
          <w:rFonts w:ascii="Book Antiqua" w:hAnsi="Book Antiqua" w:cs="Times New Roman"/>
          <w:lang w:val="en-US"/>
        </w:rPr>
        <w:t xml:space="preserve"> a </w:t>
      </w:r>
      <w:r w:rsidR="00B06BFE" w:rsidRPr="003F49E1">
        <w:rPr>
          <w:rFonts w:ascii="Book Antiqua" w:hAnsi="Book Antiqua" w:cs="Times New Roman"/>
          <w:lang w:val="en-US"/>
        </w:rPr>
        <w:t xml:space="preserve">leaky </w:t>
      </w:r>
      <w:r w:rsidR="00A5617F" w:rsidRPr="003F49E1">
        <w:rPr>
          <w:rFonts w:ascii="Book Antiqua" w:hAnsi="Book Antiqua" w:cs="Times New Roman"/>
          <w:lang w:val="en-US"/>
        </w:rPr>
        <w:t>SCID</w:t>
      </w:r>
      <w:r w:rsidR="00B06BFE" w:rsidRPr="003F49E1">
        <w:rPr>
          <w:rFonts w:ascii="Book Antiqua" w:hAnsi="Book Antiqua" w:cs="Times New Roman"/>
          <w:lang w:val="en-US"/>
        </w:rPr>
        <w:t xml:space="preserve"> may present for </w:t>
      </w:r>
      <w:r w:rsidRPr="003F49E1">
        <w:rPr>
          <w:rFonts w:ascii="Book Antiqua" w:hAnsi="Book Antiqua" w:cs="Times New Roman"/>
          <w:lang w:val="en-US"/>
        </w:rPr>
        <w:t>years with IBD only, in the absence of severe inf</w:t>
      </w:r>
      <w:r w:rsidR="00B06BFE" w:rsidRPr="003F49E1">
        <w:rPr>
          <w:rFonts w:ascii="Book Antiqua" w:hAnsi="Book Antiqua" w:cs="Times New Roman"/>
          <w:lang w:val="en-US"/>
        </w:rPr>
        <w:t>ections</w:t>
      </w:r>
      <w:r w:rsidRPr="003F49E1">
        <w:rPr>
          <w:rFonts w:ascii="Book Antiqua" w:hAnsi="Book Antiqua" w:cs="Times New Roman"/>
          <w:lang w:val="en-US"/>
        </w:rPr>
        <w:t xml:space="preserve">. The presence of </w:t>
      </w:r>
      <w:r w:rsidR="00B06BFE" w:rsidRPr="003F49E1">
        <w:rPr>
          <w:rFonts w:ascii="Book Antiqua" w:hAnsi="Book Antiqua" w:cs="Times New Roman"/>
          <w:lang w:val="en-US"/>
        </w:rPr>
        <w:t xml:space="preserve">other signs such as severe eczematous rash </w:t>
      </w:r>
      <w:r w:rsidRPr="003F49E1">
        <w:rPr>
          <w:rFonts w:ascii="Book Antiqua" w:hAnsi="Book Antiqua" w:cs="Times New Roman"/>
          <w:lang w:val="en-US"/>
        </w:rPr>
        <w:t>should raise the suspicion of a SCID</w:t>
      </w:r>
      <w:r w:rsidR="00A5617F" w:rsidRPr="003F49E1">
        <w:rPr>
          <w:rFonts w:ascii="Book Antiqua" w:hAnsi="Book Antiqua" w:cs="Times New Roman"/>
          <w:shd w:val="clear" w:color="auto" w:fill="FFFFFF"/>
          <w:vertAlign w:val="superscript"/>
          <w:lang w:val="en-US"/>
        </w:rPr>
        <w:t>[8</w:t>
      </w:r>
      <w:r w:rsidR="007715F6" w:rsidRPr="003F49E1">
        <w:rPr>
          <w:rFonts w:ascii="Book Antiqua" w:hAnsi="Book Antiqua" w:cs="Times New Roman"/>
          <w:shd w:val="clear" w:color="auto" w:fill="FFFFFF"/>
          <w:vertAlign w:val="superscript"/>
          <w:lang w:val="en-US"/>
        </w:rPr>
        <w:t>1</w:t>
      </w:r>
      <w:r w:rsidR="00A5617F" w:rsidRPr="003F49E1">
        <w:rPr>
          <w:rFonts w:ascii="Book Antiqua" w:hAnsi="Book Antiqua" w:cs="Times New Roman"/>
          <w:shd w:val="clear" w:color="auto" w:fill="FFFFFF"/>
          <w:vertAlign w:val="superscript"/>
          <w:lang w:val="en-US"/>
        </w:rPr>
        <w:t>,8</w:t>
      </w:r>
      <w:r w:rsidR="007715F6" w:rsidRPr="003F49E1">
        <w:rPr>
          <w:rFonts w:ascii="Book Antiqua" w:hAnsi="Book Antiqua" w:cs="Times New Roman"/>
          <w:shd w:val="clear" w:color="auto" w:fill="FFFFFF"/>
          <w:vertAlign w:val="superscript"/>
          <w:lang w:val="en-US"/>
        </w:rPr>
        <w:t>5</w:t>
      </w:r>
      <w:r w:rsidR="00A5617F" w:rsidRPr="003F49E1">
        <w:rPr>
          <w:rFonts w:ascii="Book Antiqua" w:hAnsi="Book Antiqua" w:cs="Times New Roman"/>
          <w:shd w:val="clear" w:color="auto" w:fill="FFFFFF"/>
          <w:vertAlign w:val="superscript"/>
          <w:lang w:val="en-US"/>
        </w:rPr>
        <w:t>]</w:t>
      </w:r>
      <w:r w:rsidRPr="003F49E1">
        <w:rPr>
          <w:rFonts w:ascii="Book Antiqua" w:hAnsi="Book Antiqua" w:cs="Times New Roman"/>
          <w:lang w:val="en-US"/>
        </w:rPr>
        <w:t>.</w:t>
      </w:r>
    </w:p>
    <w:p w14:paraId="4BE1C4A4" w14:textId="1DDD4470" w:rsidR="00075DCC" w:rsidRPr="003F49E1" w:rsidRDefault="00075DCC" w:rsidP="00D40DC5">
      <w:pPr>
        <w:adjustRightInd w:val="0"/>
        <w:snapToGrid w:val="0"/>
        <w:spacing w:line="360" w:lineRule="auto"/>
        <w:ind w:firstLineChars="100" w:firstLine="240"/>
        <w:jc w:val="both"/>
        <w:rPr>
          <w:rFonts w:ascii="Book Antiqua" w:hAnsi="Book Antiqua" w:cs="Times New Roman"/>
          <w:lang w:val="en-US"/>
        </w:rPr>
      </w:pPr>
      <w:r w:rsidRPr="003F49E1">
        <w:rPr>
          <w:rFonts w:ascii="Book Antiqua" w:hAnsi="Book Antiqua" w:cs="Times New Roman"/>
          <w:lang w:val="en-US"/>
        </w:rPr>
        <w:t xml:space="preserve">In all these cases only the analysis of lymphocyte subsets, and in particular of recent thymic emigrants (or </w:t>
      </w:r>
      <w:r w:rsidR="00B06BFE" w:rsidRPr="003F49E1">
        <w:rPr>
          <w:rFonts w:ascii="Book Antiqua" w:hAnsi="Book Antiqua" w:cs="Times New Roman"/>
          <w:lang w:val="en-US"/>
        </w:rPr>
        <w:t xml:space="preserve">the molecular measure of </w:t>
      </w:r>
      <w:r w:rsidRPr="003F49E1">
        <w:rPr>
          <w:rFonts w:ascii="Book Antiqua" w:hAnsi="Book Antiqua" w:cs="Times New Roman"/>
          <w:lang w:val="en-US"/>
        </w:rPr>
        <w:t xml:space="preserve">T cell </w:t>
      </w:r>
      <w:r w:rsidR="00D40DC5" w:rsidRPr="003F49E1">
        <w:rPr>
          <w:rFonts w:ascii="Book Antiqua" w:hAnsi="Book Antiqua" w:cs="Times New Roman"/>
          <w:lang w:val="en-US"/>
        </w:rPr>
        <w:t>receptor excision circles</w:t>
      </w:r>
      <w:r w:rsidRPr="003F49E1">
        <w:rPr>
          <w:rFonts w:ascii="Book Antiqua" w:hAnsi="Book Antiqua" w:cs="Times New Roman"/>
          <w:lang w:val="en-US"/>
        </w:rPr>
        <w:t xml:space="preserve">) can </w:t>
      </w:r>
      <w:r w:rsidR="00B06BFE" w:rsidRPr="003F49E1">
        <w:rPr>
          <w:rFonts w:ascii="Book Antiqua" w:hAnsi="Book Antiqua" w:cs="Times New Roman"/>
          <w:lang w:val="en-US"/>
        </w:rPr>
        <w:t>assist</w:t>
      </w:r>
      <w:r w:rsidRPr="003F49E1">
        <w:rPr>
          <w:rFonts w:ascii="Book Antiqua" w:hAnsi="Book Antiqua" w:cs="Times New Roman"/>
          <w:lang w:val="en-US"/>
        </w:rPr>
        <w:t xml:space="preserve"> the correct diagnosis</w:t>
      </w:r>
      <w:r w:rsidR="00A368F5" w:rsidRPr="003F49E1">
        <w:rPr>
          <w:rFonts w:ascii="Book Antiqua" w:hAnsi="Book Antiqua" w:cs="Times New Roman"/>
          <w:shd w:val="clear" w:color="auto" w:fill="FFFFFF"/>
          <w:vertAlign w:val="superscript"/>
          <w:lang w:val="en-US"/>
        </w:rPr>
        <w:t>[8</w:t>
      </w:r>
      <w:r w:rsidR="007715F6" w:rsidRPr="003F49E1">
        <w:rPr>
          <w:rFonts w:ascii="Book Antiqua" w:hAnsi="Book Antiqua" w:cs="Times New Roman"/>
          <w:shd w:val="clear" w:color="auto" w:fill="FFFFFF"/>
          <w:vertAlign w:val="superscript"/>
          <w:lang w:val="en-US"/>
        </w:rPr>
        <w:t>6</w:t>
      </w:r>
      <w:r w:rsidR="00A368F5" w:rsidRPr="003F49E1">
        <w:rPr>
          <w:rFonts w:ascii="Book Antiqua" w:hAnsi="Book Antiqua" w:cs="Times New Roman"/>
          <w:shd w:val="clear" w:color="auto" w:fill="FFFFFF"/>
          <w:vertAlign w:val="superscript"/>
          <w:lang w:val="en-US"/>
        </w:rPr>
        <w:t>]</w:t>
      </w:r>
      <w:r w:rsidR="00A368F5" w:rsidRPr="003F49E1">
        <w:rPr>
          <w:rFonts w:ascii="Book Antiqua" w:hAnsi="Book Antiqua" w:cs="Times New Roman"/>
          <w:lang w:val="en-US"/>
        </w:rPr>
        <w:t>.</w:t>
      </w:r>
    </w:p>
    <w:p w14:paraId="2F41B174" w14:textId="63A5F8CF" w:rsidR="00B06BFE" w:rsidRPr="003F49E1" w:rsidRDefault="00075DCC" w:rsidP="00D40DC5">
      <w:pPr>
        <w:adjustRightInd w:val="0"/>
        <w:snapToGrid w:val="0"/>
        <w:spacing w:line="360" w:lineRule="auto"/>
        <w:ind w:firstLineChars="100" w:firstLine="240"/>
        <w:jc w:val="both"/>
        <w:rPr>
          <w:rFonts w:ascii="Book Antiqua" w:hAnsi="Book Antiqua" w:cs="Times New Roman"/>
          <w:lang w:val="en-US"/>
        </w:rPr>
      </w:pPr>
      <w:r w:rsidRPr="003F49E1">
        <w:rPr>
          <w:rFonts w:ascii="Book Antiqua" w:hAnsi="Book Antiqua" w:cs="Times New Roman"/>
          <w:lang w:val="en-US"/>
        </w:rPr>
        <w:t>Common variable immunodeficiency (CVID) is also associated with intestinal inflammation, but the disease rarely occurs in the first years of life</w:t>
      </w:r>
      <w:r w:rsidR="00A368F5" w:rsidRPr="003F49E1">
        <w:rPr>
          <w:rFonts w:ascii="Book Antiqua" w:hAnsi="Book Antiqua" w:cs="Times New Roman"/>
          <w:shd w:val="clear" w:color="auto" w:fill="FFFFFF"/>
          <w:vertAlign w:val="superscript"/>
          <w:lang w:val="en-US"/>
        </w:rPr>
        <w:t>[</w:t>
      </w:r>
      <w:r w:rsidR="007715F6" w:rsidRPr="003F49E1">
        <w:rPr>
          <w:rFonts w:ascii="Book Antiqua" w:hAnsi="Book Antiqua" w:cs="Times New Roman"/>
          <w:shd w:val="clear" w:color="auto" w:fill="FFFFFF"/>
          <w:vertAlign w:val="superscript"/>
          <w:lang w:val="en-US"/>
        </w:rPr>
        <w:t>87,88</w:t>
      </w:r>
      <w:r w:rsidR="00A368F5" w:rsidRPr="003F49E1">
        <w:rPr>
          <w:rFonts w:ascii="Book Antiqua" w:hAnsi="Book Antiqua" w:cs="Times New Roman"/>
          <w:shd w:val="clear" w:color="auto" w:fill="FFFFFF"/>
          <w:vertAlign w:val="superscript"/>
          <w:lang w:val="en-US"/>
        </w:rPr>
        <w:t>]</w:t>
      </w:r>
      <w:r w:rsidR="00A368F5" w:rsidRPr="003F49E1">
        <w:rPr>
          <w:rFonts w:ascii="Book Antiqua" w:hAnsi="Book Antiqua" w:cs="Times New Roman"/>
          <w:lang w:val="en-US"/>
        </w:rPr>
        <w:t>.</w:t>
      </w:r>
      <w:r w:rsidRPr="003F49E1">
        <w:rPr>
          <w:rFonts w:ascii="Book Antiqua" w:hAnsi="Book Antiqua" w:cs="Times New Roman"/>
          <w:lang w:val="en-US"/>
        </w:rPr>
        <w:t xml:space="preserve"> The development of IBD seem</w:t>
      </w:r>
      <w:r w:rsidR="00661E70" w:rsidRPr="003F49E1">
        <w:rPr>
          <w:rFonts w:ascii="Book Antiqua" w:hAnsi="Book Antiqua" w:cs="Times New Roman"/>
          <w:lang w:val="en-US"/>
        </w:rPr>
        <w:t>s</w:t>
      </w:r>
      <w:r w:rsidRPr="003F49E1">
        <w:rPr>
          <w:rFonts w:ascii="Book Antiqua" w:hAnsi="Book Antiqua" w:cs="Times New Roman"/>
          <w:lang w:val="en-US"/>
        </w:rPr>
        <w:t xml:space="preserve"> to be favorished by dysregulation of T-cells derived cytokines</w:t>
      </w:r>
      <w:r w:rsidR="00A368F5" w:rsidRPr="003F49E1">
        <w:rPr>
          <w:rFonts w:ascii="Book Antiqua" w:hAnsi="Book Antiqua" w:cs="Times New Roman"/>
          <w:shd w:val="clear" w:color="auto" w:fill="FFFFFF"/>
          <w:vertAlign w:val="superscript"/>
          <w:lang w:val="en-US"/>
        </w:rPr>
        <w:t>[</w:t>
      </w:r>
      <w:r w:rsidR="007715F6" w:rsidRPr="003F49E1">
        <w:rPr>
          <w:rFonts w:ascii="Book Antiqua" w:hAnsi="Book Antiqua" w:cs="Times New Roman"/>
          <w:shd w:val="clear" w:color="auto" w:fill="FFFFFF"/>
          <w:vertAlign w:val="superscript"/>
          <w:lang w:val="en-US"/>
        </w:rPr>
        <w:t>89</w:t>
      </w:r>
      <w:r w:rsidR="00A368F5" w:rsidRPr="003F49E1">
        <w:rPr>
          <w:rFonts w:ascii="Book Antiqua" w:hAnsi="Book Antiqua" w:cs="Times New Roman"/>
          <w:shd w:val="clear" w:color="auto" w:fill="FFFFFF"/>
          <w:vertAlign w:val="superscript"/>
          <w:lang w:val="en-US"/>
        </w:rPr>
        <w:t>]</w:t>
      </w:r>
      <w:r w:rsidRPr="003F49E1">
        <w:rPr>
          <w:rFonts w:ascii="Book Antiqua" w:hAnsi="Book Antiqua" w:cs="Times New Roman"/>
          <w:lang w:val="en-US"/>
        </w:rPr>
        <w:t>.</w:t>
      </w:r>
      <w:r w:rsidR="00B06BFE" w:rsidRPr="003F49E1">
        <w:rPr>
          <w:rFonts w:ascii="Book Antiqua" w:hAnsi="Book Antiqua" w:cs="Times New Roman"/>
          <w:lang w:val="en-US"/>
        </w:rPr>
        <w:t xml:space="preserve"> </w:t>
      </w:r>
    </w:p>
    <w:p w14:paraId="06417BDF" w14:textId="7E128B93" w:rsidR="00075DCC" w:rsidRPr="003F49E1" w:rsidRDefault="00075DCC" w:rsidP="00D40DC5">
      <w:pPr>
        <w:adjustRightInd w:val="0"/>
        <w:snapToGrid w:val="0"/>
        <w:spacing w:line="360" w:lineRule="auto"/>
        <w:ind w:firstLineChars="100" w:firstLine="240"/>
        <w:jc w:val="both"/>
        <w:rPr>
          <w:rFonts w:ascii="Book Antiqua" w:hAnsi="Book Antiqua" w:cs="Times New Roman"/>
          <w:lang w:val="en-US"/>
        </w:rPr>
      </w:pPr>
      <w:r w:rsidRPr="003F49E1">
        <w:rPr>
          <w:rFonts w:ascii="Book Antiqua" w:hAnsi="Book Antiqua" w:cs="Times New Roman"/>
          <w:lang w:val="en-US"/>
        </w:rPr>
        <w:t xml:space="preserve">Although the CVID is a polygenic disease, there </w:t>
      </w:r>
      <w:r w:rsidR="00A368F5" w:rsidRPr="003F49E1">
        <w:rPr>
          <w:rFonts w:ascii="Book Antiqua" w:hAnsi="Book Antiqua" w:cs="Times New Roman"/>
          <w:lang w:val="en-US"/>
        </w:rPr>
        <w:t>are</w:t>
      </w:r>
      <w:r w:rsidRPr="003F49E1">
        <w:rPr>
          <w:rFonts w:ascii="Book Antiqua" w:hAnsi="Book Antiqua" w:cs="Times New Roman"/>
          <w:lang w:val="en-US"/>
        </w:rPr>
        <w:t xml:space="preserve"> a low percentage of cases due to specific genetic defects such as </w:t>
      </w:r>
      <w:r w:rsidRPr="003F49E1">
        <w:rPr>
          <w:rFonts w:ascii="Book Antiqua" w:hAnsi="Book Antiqua" w:cs="Times New Roman"/>
          <w:i/>
          <w:lang w:val="en-US"/>
        </w:rPr>
        <w:t>LRBA</w:t>
      </w:r>
      <w:r w:rsidRPr="003F49E1">
        <w:rPr>
          <w:rFonts w:ascii="Book Antiqua" w:hAnsi="Book Antiqua" w:cs="Times New Roman"/>
          <w:lang w:val="en-US"/>
        </w:rPr>
        <w:t xml:space="preserve">, </w:t>
      </w:r>
      <w:r w:rsidRPr="003F49E1">
        <w:rPr>
          <w:rFonts w:ascii="Book Antiqua" w:hAnsi="Book Antiqua" w:cs="Times New Roman"/>
          <w:i/>
          <w:lang w:val="en-US"/>
        </w:rPr>
        <w:t>ICOS</w:t>
      </w:r>
      <w:r w:rsidRPr="003F49E1">
        <w:rPr>
          <w:rFonts w:ascii="Book Antiqua" w:hAnsi="Book Antiqua" w:cs="Times New Roman"/>
          <w:lang w:val="en-US"/>
        </w:rPr>
        <w:t xml:space="preserve"> and </w:t>
      </w:r>
      <w:r w:rsidRPr="003F49E1">
        <w:rPr>
          <w:rFonts w:ascii="Book Antiqua" w:hAnsi="Book Antiqua" w:cs="Times New Roman"/>
          <w:i/>
          <w:lang w:val="en-US"/>
        </w:rPr>
        <w:t>IL-21</w:t>
      </w:r>
      <w:r w:rsidRPr="003F49E1">
        <w:rPr>
          <w:rFonts w:ascii="Book Antiqua" w:hAnsi="Book Antiqua" w:cs="Times New Roman"/>
          <w:lang w:val="en-US"/>
        </w:rPr>
        <w:t>, which may often present with earlier onset</w:t>
      </w:r>
      <w:r w:rsidR="00B06BFE" w:rsidRPr="003F49E1">
        <w:rPr>
          <w:rFonts w:ascii="Book Antiqua" w:hAnsi="Book Antiqua" w:cs="Times New Roman"/>
          <w:lang w:val="en-US"/>
        </w:rPr>
        <w:t xml:space="preserve"> in life</w:t>
      </w:r>
      <w:r w:rsidRPr="003F49E1">
        <w:rPr>
          <w:rFonts w:ascii="Book Antiqua" w:hAnsi="Book Antiqua" w:cs="Times New Roman"/>
          <w:lang w:val="en-US"/>
        </w:rPr>
        <w:t>.</w:t>
      </w:r>
    </w:p>
    <w:p w14:paraId="1939CD7D" w14:textId="2C3C970E" w:rsidR="00075DCC" w:rsidRPr="003F49E1" w:rsidRDefault="00075DCC" w:rsidP="00D40DC5">
      <w:pPr>
        <w:adjustRightInd w:val="0"/>
        <w:snapToGrid w:val="0"/>
        <w:spacing w:line="360" w:lineRule="auto"/>
        <w:ind w:firstLineChars="100" w:firstLine="240"/>
        <w:jc w:val="both"/>
        <w:rPr>
          <w:rFonts w:ascii="Book Antiqua" w:hAnsi="Book Antiqua" w:cs="Times New Roman"/>
          <w:lang w:val="en-US"/>
        </w:rPr>
      </w:pPr>
      <w:r w:rsidRPr="003F49E1">
        <w:rPr>
          <w:rFonts w:ascii="Book Antiqua" w:hAnsi="Book Antiqua" w:cs="Times New Roman"/>
          <w:lang w:val="en-US"/>
        </w:rPr>
        <w:t xml:space="preserve">In particular, </w:t>
      </w:r>
      <w:r w:rsidR="00661E70" w:rsidRPr="003F49E1">
        <w:rPr>
          <w:rFonts w:ascii="Book Antiqua" w:hAnsi="Book Antiqua" w:cs="Times New Roman"/>
          <w:lang w:val="en-US"/>
        </w:rPr>
        <w:t>deficiency of the LPS-responsive beige-like anchor (</w:t>
      </w:r>
      <w:r w:rsidR="00661E70" w:rsidRPr="003F49E1">
        <w:rPr>
          <w:rFonts w:ascii="Book Antiqua" w:hAnsi="Book Antiqua" w:cs="Times New Roman"/>
          <w:i/>
          <w:lang w:val="en-US"/>
        </w:rPr>
        <w:t>LRBA</w:t>
      </w:r>
      <w:r w:rsidR="00661E70" w:rsidRPr="003F49E1">
        <w:rPr>
          <w:rFonts w:ascii="Book Antiqua" w:hAnsi="Book Antiqua" w:cs="Times New Roman"/>
          <w:lang w:val="en-US"/>
        </w:rPr>
        <w:t>) gene has</w:t>
      </w:r>
      <w:r w:rsidRPr="003F49E1">
        <w:rPr>
          <w:rFonts w:ascii="Book Antiqua" w:hAnsi="Book Antiqua" w:cs="Times New Roman"/>
          <w:lang w:val="en-US"/>
        </w:rPr>
        <w:t xml:space="preserve"> been found in patients affected by CVID with early onset hypogammaglobulinemia, inflammatory bowel disease and autoimmune cytopenia</w:t>
      </w:r>
      <w:r w:rsidR="00A368F5" w:rsidRPr="003F49E1">
        <w:rPr>
          <w:rFonts w:ascii="Book Antiqua" w:hAnsi="Book Antiqua" w:cs="Times New Roman"/>
          <w:shd w:val="clear" w:color="auto" w:fill="FFFFFF"/>
          <w:vertAlign w:val="superscript"/>
          <w:lang w:val="en-US"/>
        </w:rPr>
        <w:t>[</w:t>
      </w:r>
      <w:r w:rsidR="007715F6" w:rsidRPr="003F49E1">
        <w:rPr>
          <w:rFonts w:ascii="Book Antiqua" w:hAnsi="Book Antiqua" w:cs="Times New Roman"/>
          <w:shd w:val="clear" w:color="auto" w:fill="FFFFFF"/>
          <w:vertAlign w:val="superscript"/>
          <w:lang w:val="en-US"/>
        </w:rPr>
        <w:t>88</w:t>
      </w:r>
      <w:r w:rsidR="007C5E38" w:rsidRPr="003F49E1">
        <w:rPr>
          <w:rFonts w:ascii="Book Antiqua" w:hAnsi="Book Antiqua" w:cs="Times New Roman"/>
          <w:shd w:val="clear" w:color="auto" w:fill="FFFFFF"/>
          <w:vertAlign w:val="superscript"/>
          <w:lang w:val="en-US"/>
        </w:rPr>
        <w:t>,</w:t>
      </w:r>
      <w:r w:rsidR="00A368F5" w:rsidRPr="003F49E1">
        <w:rPr>
          <w:rFonts w:ascii="Book Antiqua" w:hAnsi="Book Antiqua" w:cs="Times New Roman"/>
          <w:shd w:val="clear" w:color="auto" w:fill="FFFFFF"/>
          <w:vertAlign w:val="superscript"/>
          <w:lang w:val="en-US"/>
        </w:rPr>
        <w:t>9</w:t>
      </w:r>
      <w:r w:rsidR="007715F6" w:rsidRPr="003F49E1">
        <w:rPr>
          <w:rFonts w:ascii="Book Antiqua" w:hAnsi="Book Antiqua" w:cs="Times New Roman"/>
          <w:shd w:val="clear" w:color="auto" w:fill="FFFFFF"/>
          <w:vertAlign w:val="superscript"/>
          <w:lang w:val="en-US"/>
        </w:rPr>
        <w:t>0</w:t>
      </w:r>
      <w:r w:rsidR="00A368F5" w:rsidRPr="003F49E1">
        <w:rPr>
          <w:rFonts w:ascii="Book Antiqua" w:hAnsi="Book Antiqua" w:cs="Times New Roman"/>
          <w:shd w:val="clear" w:color="auto" w:fill="FFFFFF"/>
          <w:vertAlign w:val="superscript"/>
          <w:lang w:val="en-US"/>
        </w:rPr>
        <w:t>]</w:t>
      </w:r>
      <w:r w:rsidR="007C5E38" w:rsidRPr="003F49E1">
        <w:rPr>
          <w:rFonts w:ascii="Book Antiqua" w:hAnsi="Book Antiqua" w:cs="Times New Roman"/>
          <w:lang w:val="en-US"/>
        </w:rPr>
        <w:t xml:space="preserve">. </w:t>
      </w:r>
      <w:r w:rsidRPr="003F49E1">
        <w:rPr>
          <w:rFonts w:ascii="Book Antiqua" w:hAnsi="Book Antiqua" w:cs="Times New Roman"/>
          <w:lang w:val="en-US"/>
        </w:rPr>
        <w:t>Serwas</w:t>
      </w:r>
      <w:r w:rsidR="007C5E38" w:rsidRPr="003F49E1">
        <w:rPr>
          <w:rFonts w:ascii="Book Antiqua" w:hAnsi="Book Antiqua" w:cs="Times New Roman"/>
          <w:lang w:val="en-US"/>
        </w:rPr>
        <w:t xml:space="preserve"> </w:t>
      </w:r>
      <w:r w:rsidR="007C5E38" w:rsidRPr="003F49E1">
        <w:rPr>
          <w:rFonts w:ascii="Book Antiqua" w:hAnsi="Book Antiqua" w:cs="Times New Roman"/>
          <w:i/>
          <w:lang w:val="en-US"/>
        </w:rPr>
        <w:t>et al</w:t>
      </w:r>
      <w:r w:rsidR="007C5E38" w:rsidRPr="003F49E1">
        <w:rPr>
          <w:rFonts w:ascii="Book Antiqua" w:hAnsi="Book Antiqua" w:cs="Times New Roman"/>
          <w:shd w:val="clear" w:color="auto" w:fill="FFFFFF"/>
          <w:vertAlign w:val="superscript"/>
          <w:lang w:val="en-US"/>
        </w:rPr>
        <w:t>[9</w:t>
      </w:r>
      <w:r w:rsidR="007715F6" w:rsidRPr="003F49E1">
        <w:rPr>
          <w:rFonts w:ascii="Book Antiqua" w:hAnsi="Book Antiqua" w:cs="Times New Roman"/>
          <w:shd w:val="clear" w:color="auto" w:fill="FFFFFF"/>
          <w:vertAlign w:val="superscript"/>
          <w:lang w:val="en-US"/>
        </w:rPr>
        <w:t>1</w:t>
      </w:r>
      <w:r w:rsidR="007C5E38" w:rsidRPr="003F49E1">
        <w:rPr>
          <w:rFonts w:ascii="Book Antiqua" w:hAnsi="Book Antiqua" w:cs="Times New Roman"/>
          <w:shd w:val="clear" w:color="auto" w:fill="FFFFFF"/>
          <w:vertAlign w:val="superscript"/>
          <w:lang w:val="en-US"/>
        </w:rPr>
        <w:t xml:space="preserve">] </w:t>
      </w:r>
      <w:r w:rsidR="00B06BFE" w:rsidRPr="003F49E1">
        <w:rPr>
          <w:rFonts w:ascii="Book Antiqua" w:hAnsi="Book Antiqua" w:cs="Times New Roman"/>
          <w:lang w:val="en-US"/>
        </w:rPr>
        <w:t>recently identified</w:t>
      </w:r>
      <w:r w:rsidRPr="003F49E1">
        <w:rPr>
          <w:rFonts w:ascii="Book Antiqua" w:hAnsi="Book Antiqua" w:cs="Times New Roman"/>
          <w:lang w:val="en-US"/>
        </w:rPr>
        <w:t xml:space="preserve"> a new missense mutation in the </w:t>
      </w:r>
      <w:r w:rsidRPr="003F49E1">
        <w:rPr>
          <w:rFonts w:ascii="Book Antiqua" w:hAnsi="Book Antiqua" w:cs="Times New Roman"/>
          <w:i/>
          <w:lang w:val="en-US"/>
        </w:rPr>
        <w:t>LRBA</w:t>
      </w:r>
      <w:r w:rsidRPr="003F49E1">
        <w:rPr>
          <w:rFonts w:ascii="Book Antiqua" w:hAnsi="Book Antiqua" w:cs="Times New Roman"/>
          <w:lang w:val="en-US"/>
        </w:rPr>
        <w:t xml:space="preserve"> gene in a young girl with severe early IBD-like disease </w:t>
      </w:r>
      <w:r w:rsidR="00B06BFE" w:rsidRPr="003F49E1">
        <w:rPr>
          <w:rFonts w:ascii="Book Antiqua" w:hAnsi="Book Antiqua" w:cs="Times New Roman"/>
          <w:lang w:val="en-US"/>
        </w:rPr>
        <w:t>without</w:t>
      </w:r>
      <w:r w:rsidRPr="003F49E1">
        <w:rPr>
          <w:rFonts w:ascii="Book Antiqua" w:hAnsi="Book Antiqua" w:cs="Times New Roman"/>
          <w:lang w:val="en-US"/>
        </w:rPr>
        <w:t xml:space="preserve"> other manifestations of immunodeficiency.</w:t>
      </w:r>
    </w:p>
    <w:p w14:paraId="598D0615" w14:textId="2B7BC47C" w:rsidR="00075DCC" w:rsidRPr="003F49E1" w:rsidRDefault="00075DCC" w:rsidP="00D40DC5">
      <w:pPr>
        <w:adjustRightInd w:val="0"/>
        <w:snapToGrid w:val="0"/>
        <w:spacing w:line="360" w:lineRule="auto"/>
        <w:ind w:firstLineChars="100" w:firstLine="240"/>
        <w:jc w:val="both"/>
        <w:rPr>
          <w:rFonts w:ascii="Book Antiqua" w:hAnsi="Book Antiqua" w:cs="Times New Roman"/>
          <w:lang w:val="en-US"/>
        </w:rPr>
      </w:pPr>
      <w:r w:rsidRPr="003F49E1">
        <w:rPr>
          <w:rFonts w:ascii="Book Antiqua" w:hAnsi="Book Antiqua" w:cs="Times New Roman"/>
          <w:lang w:val="en-US"/>
        </w:rPr>
        <w:t xml:space="preserve">Other forms of CVID associated with IBD include deficiencies of </w:t>
      </w:r>
      <w:r w:rsidRPr="003F49E1">
        <w:rPr>
          <w:rFonts w:ascii="Book Antiqua" w:hAnsi="Book Antiqua" w:cs="Times New Roman"/>
          <w:i/>
          <w:lang w:val="en-US"/>
        </w:rPr>
        <w:t>ICOS</w:t>
      </w:r>
      <w:r w:rsidRPr="003F49E1">
        <w:rPr>
          <w:rFonts w:ascii="Book Antiqua" w:hAnsi="Book Antiqua" w:cs="Times New Roman"/>
          <w:lang w:val="en-US"/>
        </w:rPr>
        <w:t xml:space="preserve"> gene, </w:t>
      </w:r>
      <w:r w:rsidRPr="003F49E1">
        <w:rPr>
          <w:rFonts w:ascii="Book Antiqua" w:hAnsi="Book Antiqua" w:cs="Times New Roman"/>
          <w:i/>
          <w:lang w:val="en-US"/>
        </w:rPr>
        <w:t>CTLA-4</w:t>
      </w:r>
      <w:r w:rsidR="00AB2689" w:rsidRPr="003F49E1">
        <w:rPr>
          <w:rFonts w:ascii="Book Antiqua" w:hAnsi="Book Antiqua" w:cs="Times New Roman"/>
          <w:lang w:val="en-US"/>
        </w:rPr>
        <w:t>,</w:t>
      </w:r>
      <w:r w:rsidRPr="003F49E1">
        <w:rPr>
          <w:rFonts w:ascii="Book Antiqua" w:hAnsi="Book Antiqua" w:cs="Times New Roman"/>
          <w:lang w:val="en-US"/>
        </w:rPr>
        <w:t xml:space="preserve"> programmed cell-death-1 (PD-1), </w:t>
      </w:r>
      <w:r w:rsidRPr="003F49E1">
        <w:rPr>
          <w:rFonts w:ascii="Book Antiqua" w:hAnsi="Book Antiqua" w:cs="Times New Roman"/>
          <w:i/>
          <w:lang w:val="en-US"/>
        </w:rPr>
        <w:t>IL-21</w:t>
      </w:r>
      <w:r w:rsidR="00271A50" w:rsidRPr="003F49E1">
        <w:rPr>
          <w:rFonts w:ascii="Book Antiqua" w:hAnsi="Book Antiqua" w:cs="Times New Roman"/>
          <w:lang w:val="en-US"/>
        </w:rPr>
        <w:t xml:space="preserve">, </w:t>
      </w:r>
      <w:r w:rsidR="00271A50" w:rsidRPr="003F49E1">
        <w:rPr>
          <w:rFonts w:ascii="Book Antiqua" w:hAnsi="Book Antiqua" w:cs="Times New Roman"/>
          <w:i/>
          <w:lang w:val="en-US"/>
        </w:rPr>
        <w:t>TNFRSF1</w:t>
      </w:r>
      <w:r w:rsidR="00970E19" w:rsidRPr="003F49E1">
        <w:rPr>
          <w:rFonts w:ascii="Book Antiqua" w:hAnsi="Book Antiqua" w:cs="Times New Roman"/>
          <w:i/>
          <w:lang w:val="en-US"/>
        </w:rPr>
        <w:t>3</w:t>
      </w:r>
      <w:r w:rsidR="00271A50" w:rsidRPr="003F49E1">
        <w:rPr>
          <w:rFonts w:ascii="Book Antiqua" w:hAnsi="Book Antiqua" w:cs="Times New Roman"/>
          <w:i/>
          <w:lang w:val="en-US"/>
        </w:rPr>
        <w:t>B</w:t>
      </w:r>
      <w:r w:rsidR="00345EA6" w:rsidRPr="003F49E1">
        <w:rPr>
          <w:rFonts w:ascii="Book Antiqua" w:hAnsi="Book Antiqua" w:cs="Times New Roman"/>
          <w:lang w:val="en-US"/>
        </w:rPr>
        <w:t xml:space="preserve"> and</w:t>
      </w:r>
      <w:r w:rsidR="00DF7702" w:rsidRPr="003F49E1">
        <w:rPr>
          <w:rFonts w:ascii="Book Antiqua" w:hAnsi="Book Antiqua" w:cs="Times New Roman"/>
          <w:lang w:val="en-US"/>
        </w:rPr>
        <w:t xml:space="preserve"> </w:t>
      </w:r>
      <w:r w:rsidR="00DF7702" w:rsidRPr="003F49E1">
        <w:rPr>
          <w:rFonts w:ascii="Book Antiqua" w:hAnsi="Book Antiqua" w:cs="Times New Roman"/>
          <w:i/>
          <w:lang w:val="en-US"/>
        </w:rPr>
        <w:t>COG6</w:t>
      </w:r>
      <w:r w:rsidR="006148FC" w:rsidRPr="003F49E1">
        <w:rPr>
          <w:rFonts w:ascii="Book Antiqua" w:hAnsi="Book Antiqua" w:cs="Times New Roman"/>
          <w:shd w:val="clear" w:color="auto" w:fill="FFFFFF"/>
          <w:vertAlign w:val="superscript"/>
          <w:lang w:val="en-US"/>
        </w:rPr>
        <w:t>[9</w:t>
      </w:r>
      <w:r w:rsidR="007715F6" w:rsidRPr="003F49E1">
        <w:rPr>
          <w:rFonts w:ascii="Book Antiqua" w:hAnsi="Book Antiqua" w:cs="Times New Roman"/>
          <w:shd w:val="clear" w:color="auto" w:fill="FFFFFF"/>
          <w:vertAlign w:val="superscript"/>
          <w:lang w:val="en-US"/>
        </w:rPr>
        <w:t>2</w:t>
      </w:r>
      <w:r w:rsidR="006148FC" w:rsidRPr="003F49E1">
        <w:rPr>
          <w:rFonts w:ascii="Book Antiqua" w:hAnsi="Book Antiqua" w:cs="Times New Roman"/>
          <w:shd w:val="clear" w:color="auto" w:fill="FFFFFF"/>
          <w:vertAlign w:val="superscript"/>
          <w:lang w:val="en-US"/>
        </w:rPr>
        <w:t>-9</w:t>
      </w:r>
      <w:r w:rsidR="007715F6" w:rsidRPr="003F49E1">
        <w:rPr>
          <w:rFonts w:ascii="Book Antiqua" w:hAnsi="Book Antiqua" w:cs="Times New Roman"/>
          <w:shd w:val="clear" w:color="auto" w:fill="FFFFFF"/>
          <w:vertAlign w:val="superscript"/>
          <w:lang w:val="en-US"/>
        </w:rPr>
        <w:t>5</w:t>
      </w:r>
      <w:r w:rsidR="006148FC" w:rsidRPr="003F49E1">
        <w:rPr>
          <w:rFonts w:ascii="Book Antiqua" w:hAnsi="Book Antiqua" w:cs="Times New Roman"/>
          <w:shd w:val="clear" w:color="auto" w:fill="FFFFFF"/>
          <w:vertAlign w:val="superscript"/>
          <w:lang w:val="en-US"/>
        </w:rPr>
        <w:t>]</w:t>
      </w:r>
      <w:r w:rsidR="00271A50" w:rsidRPr="003F49E1">
        <w:rPr>
          <w:rFonts w:ascii="Book Antiqua" w:hAnsi="Book Antiqua" w:cs="Times New Roman"/>
          <w:lang w:val="en-US"/>
        </w:rPr>
        <w:t>.</w:t>
      </w:r>
    </w:p>
    <w:p w14:paraId="122F2D05" w14:textId="1937C7B2" w:rsidR="00075DCC" w:rsidRPr="003F49E1" w:rsidRDefault="00075DCC" w:rsidP="00D40DC5">
      <w:pPr>
        <w:adjustRightInd w:val="0"/>
        <w:snapToGrid w:val="0"/>
        <w:spacing w:line="360" w:lineRule="auto"/>
        <w:ind w:firstLineChars="100" w:firstLine="240"/>
        <w:jc w:val="both"/>
        <w:rPr>
          <w:rFonts w:ascii="Book Antiqua" w:hAnsi="Book Antiqua" w:cs="Times New Roman"/>
          <w:lang w:val="en-US"/>
        </w:rPr>
      </w:pPr>
      <w:r w:rsidRPr="003F49E1">
        <w:rPr>
          <w:rFonts w:ascii="Book Antiqua" w:hAnsi="Book Antiqua" w:cs="Times New Roman"/>
          <w:lang w:val="en-US"/>
        </w:rPr>
        <w:t>IBD-like phenotype was observed also in patients with hyper-IgM syndrome</w:t>
      </w:r>
      <w:r w:rsidR="00661E70" w:rsidRPr="003F49E1">
        <w:rPr>
          <w:rFonts w:ascii="Book Antiqua" w:hAnsi="Book Antiqua" w:cs="Times New Roman"/>
          <w:lang w:val="en-US"/>
        </w:rPr>
        <w:t xml:space="preserve"> resulting from defects in the </w:t>
      </w:r>
      <w:r w:rsidRPr="003F49E1">
        <w:rPr>
          <w:rFonts w:ascii="Book Antiqua" w:hAnsi="Book Antiqua" w:cs="Times New Roman"/>
          <w:lang w:val="en-US"/>
        </w:rPr>
        <w:t>CD40 ligand</w:t>
      </w:r>
      <w:r w:rsidR="006148FC" w:rsidRPr="003F49E1">
        <w:rPr>
          <w:rFonts w:ascii="Book Antiqua" w:hAnsi="Book Antiqua" w:cs="Times New Roman"/>
          <w:shd w:val="clear" w:color="auto" w:fill="FFFFFF"/>
          <w:vertAlign w:val="superscript"/>
          <w:lang w:val="en-US"/>
        </w:rPr>
        <w:t>[9</w:t>
      </w:r>
      <w:r w:rsidR="00B37F5A" w:rsidRPr="003F49E1">
        <w:rPr>
          <w:rFonts w:ascii="Book Antiqua" w:hAnsi="Book Antiqua" w:cs="Times New Roman"/>
          <w:shd w:val="clear" w:color="auto" w:fill="FFFFFF"/>
          <w:vertAlign w:val="superscript"/>
          <w:lang w:val="en-US"/>
        </w:rPr>
        <w:t>6</w:t>
      </w:r>
      <w:r w:rsidR="006148FC" w:rsidRPr="003F49E1">
        <w:rPr>
          <w:rFonts w:ascii="Book Antiqua" w:hAnsi="Book Antiqua" w:cs="Times New Roman"/>
          <w:shd w:val="clear" w:color="auto" w:fill="FFFFFF"/>
          <w:vertAlign w:val="superscript"/>
          <w:lang w:val="en-US"/>
        </w:rPr>
        <w:t>,</w:t>
      </w:r>
      <w:r w:rsidR="00B37F5A" w:rsidRPr="003F49E1">
        <w:rPr>
          <w:rFonts w:ascii="Book Antiqua" w:hAnsi="Book Antiqua" w:cs="Times New Roman"/>
          <w:shd w:val="clear" w:color="auto" w:fill="FFFFFF"/>
          <w:vertAlign w:val="superscript"/>
          <w:lang w:val="en-US"/>
        </w:rPr>
        <w:t>97</w:t>
      </w:r>
      <w:r w:rsidR="006148FC" w:rsidRPr="003F49E1">
        <w:rPr>
          <w:rFonts w:ascii="Book Antiqua" w:hAnsi="Book Antiqua" w:cs="Times New Roman"/>
          <w:shd w:val="clear" w:color="auto" w:fill="FFFFFF"/>
          <w:vertAlign w:val="superscript"/>
          <w:lang w:val="en-US"/>
        </w:rPr>
        <w:t>]</w:t>
      </w:r>
      <w:r w:rsidRPr="003F49E1">
        <w:rPr>
          <w:rFonts w:ascii="Book Antiqua" w:hAnsi="Book Antiqua" w:cs="Times New Roman"/>
          <w:lang w:val="en-US"/>
        </w:rPr>
        <w:t xml:space="preserve">, AID </w:t>
      </w:r>
      <w:r w:rsidR="00AB2689" w:rsidRPr="003F49E1">
        <w:rPr>
          <w:rFonts w:ascii="Book Antiqua" w:hAnsi="Book Antiqua" w:cs="Times New Roman"/>
          <w:lang w:val="en-US"/>
        </w:rPr>
        <w:t>genes</w:t>
      </w:r>
      <w:r w:rsidR="006148FC" w:rsidRPr="003F49E1">
        <w:rPr>
          <w:rFonts w:ascii="Book Antiqua" w:hAnsi="Book Antiqua" w:cs="Times New Roman"/>
          <w:shd w:val="clear" w:color="auto" w:fill="FFFFFF"/>
          <w:vertAlign w:val="superscript"/>
          <w:lang w:val="en-US"/>
        </w:rPr>
        <w:t>[</w:t>
      </w:r>
      <w:r w:rsidR="00B37F5A" w:rsidRPr="003F49E1">
        <w:rPr>
          <w:rFonts w:ascii="Book Antiqua" w:hAnsi="Book Antiqua" w:cs="Times New Roman"/>
          <w:shd w:val="clear" w:color="auto" w:fill="FFFFFF"/>
          <w:vertAlign w:val="superscript"/>
          <w:lang w:val="en-US"/>
        </w:rPr>
        <w:t>98</w:t>
      </w:r>
      <w:r w:rsidR="006148FC" w:rsidRPr="003F49E1">
        <w:rPr>
          <w:rFonts w:ascii="Book Antiqua" w:hAnsi="Book Antiqua" w:cs="Times New Roman"/>
          <w:shd w:val="clear" w:color="auto" w:fill="FFFFFF"/>
          <w:vertAlign w:val="superscript"/>
          <w:lang w:val="en-US"/>
        </w:rPr>
        <w:t>]</w:t>
      </w:r>
      <w:r w:rsidR="00AB2689" w:rsidRPr="003F49E1">
        <w:rPr>
          <w:rFonts w:ascii="Book Antiqua" w:hAnsi="Book Antiqua" w:cs="Times New Roman"/>
          <w:lang w:val="en-US"/>
        </w:rPr>
        <w:t xml:space="preserve"> </w:t>
      </w:r>
      <w:r w:rsidRPr="003F49E1">
        <w:rPr>
          <w:rFonts w:ascii="Book Antiqua" w:hAnsi="Book Antiqua" w:cs="Times New Roman"/>
          <w:lang w:val="en-US"/>
        </w:rPr>
        <w:t xml:space="preserve">and </w:t>
      </w:r>
      <w:r w:rsidR="00AB2689" w:rsidRPr="003F49E1">
        <w:rPr>
          <w:rFonts w:ascii="Book Antiqua" w:hAnsi="Book Antiqua" w:cs="Times New Roman"/>
          <w:lang w:val="en-US"/>
        </w:rPr>
        <w:t xml:space="preserve">in subjects with agammaglobulinemia due to defects in </w:t>
      </w:r>
      <w:r w:rsidR="00AB2689" w:rsidRPr="003F49E1">
        <w:rPr>
          <w:rFonts w:ascii="Book Antiqua" w:hAnsi="Book Antiqua" w:cs="Times New Roman"/>
          <w:i/>
          <w:lang w:val="en-US"/>
        </w:rPr>
        <w:t>BTK</w:t>
      </w:r>
      <w:r w:rsidR="006148FC" w:rsidRPr="003F49E1">
        <w:rPr>
          <w:rFonts w:ascii="Book Antiqua" w:hAnsi="Book Antiqua" w:cs="Times New Roman"/>
          <w:shd w:val="clear" w:color="auto" w:fill="FFFFFF"/>
          <w:vertAlign w:val="superscript"/>
          <w:lang w:val="en-US"/>
        </w:rPr>
        <w:t>[</w:t>
      </w:r>
      <w:r w:rsidR="00B37F5A" w:rsidRPr="003F49E1">
        <w:rPr>
          <w:rFonts w:ascii="Book Antiqua" w:hAnsi="Book Antiqua" w:cs="Times New Roman"/>
          <w:shd w:val="clear" w:color="auto" w:fill="FFFFFF"/>
          <w:vertAlign w:val="superscript"/>
          <w:lang w:val="en-US"/>
        </w:rPr>
        <w:t>99</w:t>
      </w:r>
      <w:r w:rsidR="006148FC" w:rsidRPr="003F49E1">
        <w:rPr>
          <w:rFonts w:ascii="Book Antiqua" w:hAnsi="Book Antiqua" w:cs="Times New Roman"/>
          <w:shd w:val="clear" w:color="auto" w:fill="FFFFFF"/>
          <w:vertAlign w:val="superscript"/>
          <w:lang w:val="en-US"/>
        </w:rPr>
        <w:t>,10</w:t>
      </w:r>
      <w:r w:rsidR="00B37F5A" w:rsidRPr="003F49E1">
        <w:rPr>
          <w:rFonts w:ascii="Book Antiqua" w:hAnsi="Book Antiqua" w:cs="Times New Roman"/>
          <w:shd w:val="clear" w:color="auto" w:fill="FFFFFF"/>
          <w:vertAlign w:val="superscript"/>
          <w:lang w:val="en-US"/>
        </w:rPr>
        <w:t>0</w:t>
      </w:r>
      <w:r w:rsidR="006148FC" w:rsidRPr="003F49E1">
        <w:rPr>
          <w:rFonts w:ascii="Book Antiqua" w:hAnsi="Book Antiqua" w:cs="Times New Roman"/>
          <w:shd w:val="clear" w:color="auto" w:fill="FFFFFF"/>
          <w:vertAlign w:val="superscript"/>
          <w:lang w:val="en-US"/>
        </w:rPr>
        <w:t xml:space="preserve">] </w:t>
      </w:r>
      <w:r w:rsidR="00AB2689" w:rsidRPr="003F49E1">
        <w:rPr>
          <w:rFonts w:ascii="Book Antiqua" w:hAnsi="Book Antiqua" w:cs="Times New Roman"/>
          <w:lang w:val="en-US"/>
        </w:rPr>
        <w:t xml:space="preserve">or </w:t>
      </w:r>
      <w:r w:rsidRPr="003F49E1">
        <w:rPr>
          <w:rFonts w:ascii="Book Antiqua" w:hAnsi="Book Antiqua" w:cs="Times New Roman"/>
          <w:i/>
          <w:lang w:val="en-US"/>
        </w:rPr>
        <w:t>PIK3R1</w:t>
      </w:r>
      <w:r w:rsidR="006148FC" w:rsidRPr="003F49E1">
        <w:rPr>
          <w:rFonts w:ascii="Book Antiqua" w:hAnsi="Book Antiqua" w:cs="Times New Roman"/>
          <w:shd w:val="clear" w:color="auto" w:fill="FFFFFF"/>
          <w:vertAlign w:val="superscript"/>
          <w:lang w:val="en-US"/>
        </w:rPr>
        <w:t>[10</w:t>
      </w:r>
      <w:r w:rsidR="00B37F5A" w:rsidRPr="003F49E1">
        <w:rPr>
          <w:rFonts w:ascii="Book Antiqua" w:hAnsi="Book Antiqua" w:cs="Times New Roman"/>
          <w:shd w:val="clear" w:color="auto" w:fill="FFFFFF"/>
          <w:vertAlign w:val="superscript"/>
          <w:lang w:val="en-US"/>
        </w:rPr>
        <w:t>1</w:t>
      </w:r>
      <w:r w:rsidR="006148FC" w:rsidRPr="003F49E1">
        <w:rPr>
          <w:rFonts w:ascii="Book Antiqua" w:hAnsi="Book Antiqua" w:cs="Times New Roman"/>
          <w:shd w:val="clear" w:color="auto" w:fill="FFFFFF"/>
          <w:vertAlign w:val="superscript"/>
          <w:lang w:val="en-US"/>
        </w:rPr>
        <w:t>]</w:t>
      </w:r>
      <w:r w:rsidRPr="003F49E1">
        <w:rPr>
          <w:rFonts w:ascii="Book Antiqua" w:hAnsi="Book Antiqua" w:cs="Times New Roman"/>
          <w:lang w:val="en-US"/>
        </w:rPr>
        <w:t>.</w:t>
      </w:r>
    </w:p>
    <w:p w14:paraId="36DEE70B" w14:textId="77777777" w:rsidR="00260A64" w:rsidRPr="003F49E1" w:rsidRDefault="00260A64" w:rsidP="00C42543">
      <w:pPr>
        <w:adjustRightInd w:val="0"/>
        <w:snapToGrid w:val="0"/>
        <w:spacing w:line="360" w:lineRule="auto"/>
        <w:jc w:val="both"/>
        <w:rPr>
          <w:rFonts w:ascii="Book Antiqua" w:hAnsi="Book Antiqua" w:cs="Times New Roman"/>
          <w:lang w:val="en-US"/>
        </w:rPr>
      </w:pPr>
    </w:p>
    <w:p w14:paraId="0DAAAA19" w14:textId="77777777" w:rsidR="002078A6" w:rsidRPr="003F49E1" w:rsidRDefault="002078A6" w:rsidP="00C42543">
      <w:pPr>
        <w:adjustRightInd w:val="0"/>
        <w:snapToGrid w:val="0"/>
        <w:spacing w:line="360" w:lineRule="auto"/>
        <w:jc w:val="both"/>
        <w:rPr>
          <w:rFonts w:ascii="Book Antiqua" w:hAnsi="Book Antiqua" w:cs="Times New Roman"/>
          <w:b/>
          <w:bCs/>
          <w:i/>
          <w:shd w:val="clear" w:color="auto" w:fill="FFFFFF"/>
          <w:lang w:val="en-US"/>
        </w:rPr>
      </w:pPr>
      <w:r w:rsidRPr="003F49E1">
        <w:rPr>
          <w:rFonts w:ascii="Book Antiqua" w:hAnsi="Book Antiqua" w:cs="Times New Roman"/>
          <w:b/>
          <w:bCs/>
          <w:i/>
          <w:shd w:val="clear" w:color="auto" w:fill="FFFFFF"/>
          <w:lang w:val="en-US"/>
        </w:rPr>
        <w:t>Disorders of apoptosis</w:t>
      </w:r>
    </w:p>
    <w:p w14:paraId="674C3036" w14:textId="17B5345B" w:rsidR="002078A6" w:rsidRPr="003F49E1" w:rsidRDefault="002078A6" w:rsidP="00C42543">
      <w:pPr>
        <w:adjustRightInd w:val="0"/>
        <w:snapToGrid w:val="0"/>
        <w:spacing w:line="360" w:lineRule="auto"/>
        <w:jc w:val="both"/>
        <w:rPr>
          <w:rFonts w:ascii="Book Antiqua" w:eastAsia="SimSun" w:hAnsi="Book Antiqua" w:cs="Times New Roman"/>
          <w:strike/>
          <w:lang w:val="en-US" w:eastAsia="zh-CN"/>
        </w:rPr>
      </w:pPr>
      <w:r w:rsidRPr="003F49E1">
        <w:rPr>
          <w:rFonts w:ascii="Book Antiqua" w:hAnsi="Book Antiqua" w:cs="Times New Roman"/>
          <w:lang w:val="en-US"/>
        </w:rPr>
        <w:t xml:space="preserve">Several cellular mechanisms such as the embryonic development, cell differentiation and the elimination from the intestine and from other body parts are regulated by the caspases that are cysteine proteases. Caspase dysfunction has been associated with IBD, </w:t>
      </w:r>
      <w:r w:rsidRPr="003F49E1">
        <w:rPr>
          <w:rFonts w:ascii="Book Antiqua" w:hAnsi="Book Antiqua" w:cs="Times New Roman"/>
          <w:lang w:val="en-US"/>
        </w:rPr>
        <w:lastRenderedPageBreak/>
        <w:t>in particular CASP-8 is involved in the inflammation of the mucosa and controls in the CD patients the necroptosis of the Paneth cells and th</w:t>
      </w:r>
      <w:r w:rsidR="00243BA1" w:rsidRPr="003F49E1">
        <w:rPr>
          <w:rFonts w:ascii="Book Antiqua" w:hAnsi="Book Antiqua" w:cs="Times New Roman"/>
          <w:lang w:val="en-US"/>
        </w:rPr>
        <w:t>e death of the epithelial cells</w:t>
      </w:r>
      <w:r w:rsidR="00B37F5A" w:rsidRPr="003F49E1">
        <w:rPr>
          <w:rFonts w:ascii="Book Antiqua" w:hAnsi="Book Antiqua" w:cs="Times New Roman"/>
          <w:shd w:val="clear" w:color="auto" w:fill="FFFFFF"/>
          <w:vertAlign w:val="superscript"/>
          <w:lang w:val="en-US"/>
        </w:rPr>
        <w:t>[102]</w:t>
      </w:r>
      <w:r w:rsidRPr="003F49E1">
        <w:rPr>
          <w:rFonts w:ascii="Book Antiqua" w:hAnsi="Book Antiqua" w:cs="Times New Roman"/>
          <w:lang w:val="en-US"/>
        </w:rPr>
        <w:t>.</w:t>
      </w:r>
    </w:p>
    <w:p w14:paraId="0B4C6AD2" w14:textId="77777777" w:rsidR="002078A6" w:rsidRPr="003F49E1" w:rsidRDefault="002078A6" w:rsidP="00C42543">
      <w:pPr>
        <w:adjustRightInd w:val="0"/>
        <w:snapToGrid w:val="0"/>
        <w:spacing w:line="360" w:lineRule="auto"/>
        <w:jc w:val="both"/>
        <w:rPr>
          <w:rFonts w:ascii="Book Antiqua" w:hAnsi="Book Antiqua" w:cs="Times New Roman"/>
          <w:lang w:val="en-US"/>
        </w:rPr>
      </w:pPr>
    </w:p>
    <w:p w14:paraId="20525CC0" w14:textId="0BF4B735" w:rsidR="00075DCC" w:rsidRPr="003F49E1" w:rsidRDefault="00355A5E" w:rsidP="00C42543">
      <w:pPr>
        <w:adjustRightInd w:val="0"/>
        <w:snapToGrid w:val="0"/>
        <w:spacing w:line="360" w:lineRule="auto"/>
        <w:jc w:val="both"/>
        <w:rPr>
          <w:rFonts w:ascii="Book Antiqua" w:hAnsi="Book Antiqua" w:cs="Times New Roman"/>
          <w:b/>
          <w:bCs/>
          <w:i/>
          <w:shd w:val="clear" w:color="auto" w:fill="FFFFFF"/>
          <w:lang w:val="en-US"/>
        </w:rPr>
      </w:pPr>
      <w:r w:rsidRPr="003F49E1">
        <w:rPr>
          <w:rFonts w:ascii="Book Antiqua" w:hAnsi="Book Antiqua" w:cs="Times New Roman"/>
          <w:b/>
          <w:bCs/>
          <w:i/>
          <w:shd w:val="clear" w:color="auto" w:fill="FFFFFF"/>
          <w:lang w:val="en-US"/>
        </w:rPr>
        <w:t xml:space="preserve">Well </w:t>
      </w:r>
      <w:r w:rsidR="002078A6" w:rsidRPr="003F49E1">
        <w:rPr>
          <w:rFonts w:ascii="Book Antiqua" w:hAnsi="Book Antiqua" w:cs="Times New Roman"/>
          <w:b/>
          <w:bCs/>
          <w:i/>
          <w:shd w:val="clear" w:color="auto" w:fill="FFFFFF"/>
          <w:lang w:val="en-US"/>
        </w:rPr>
        <w:t xml:space="preserve">defined syndromes </w:t>
      </w:r>
      <w:r w:rsidR="00D35E8B" w:rsidRPr="003F49E1">
        <w:rPr>
          <w:rFonts w:ascii="Book Antiqua" w:hAnsi="Book Antiqua" w:cs="Times New Roman"/>
          <w:b/>
          <w:bCs/>
          <w:i/>
          <w:shd w:val="clear" w:color="auto" w:fill="FFFFFF"/>
          <w:lang w:val="en-US"/>
        </w:rPr>
        <w:t>associated with early onset IBD</w:t>
      </w:r>
    </w:p>
    <w:p w14:paraId="12BCFDBB" w14:textId="2690506E" w:rsidR="00075DCC" w:rsidRPr="003F49E1" w:rsidRDefault="00075DCC" w:rsidP="00C42543">
      <w:pPr>
        <w:adjustRightInd w:val="0"/>
        <w:snapToGrid w:val="0"/>
        <w:spacing w:line="360" w:lineRule="auto"/>
        <w:jc w:val="both"/>
        <w:rPr>
          <w:rFonts w:ascii="Book Antiqua" w:hAnsi="Book Antiqua" w:cs="Times New Roman"/>
          <w:lang w:val="en-US"/>
        </w:rPr>
      </w:pPr>
      <w:r w:rsidRPr="003F49E1">
        <w:rPr>
          <w:rFonts w:ascii="Book Antiqua" w:hAnsi="Book Antiqua" w:cs="Times New Roman"/>
          <w:lang w:val="en-US"/>
        </w:rPr>
        <w:t>The multiple</w:t>
      </w:r>
      <w:r w:rsidR="00243BA1" w:rsidRPr="003F49E1">
        <w:rPr>
          <w:rFonts w:ascii="Book Antiqua" w:hAnsi="Book Antiqua" w:cs="Times New Roman"/>
          <w:lang w:val="en-US"/>
        </w:rPr>
        <w:t xml:space="preserve"> intestinal atresia</w:t>
      </w:r>
      <w:r w:rsidRPr="003F49E1">
        <w:rPr>
          <w:rFonts w:ascii="Book Antiqua" w:hAnsi="Book Antiqua" w:cs="Times New Roman"/>
          <w:lang w:val="en-US"/>
        </w:rPr>
        <w:t xml:space="preserve"> (MIA) combined with SCID</w:t>
      </w:r>
      <w:r w:rsidR="00661E70" w:rsidRPr="003F49E1">
        <w:rPr>
          <w:rFonts w:ascii="Book Antiqua" w:hAnsi="Book Antiqua" w:cs="Times New Roman"/>
          <w:lang w:val="en-US"/>
        </w:rPr>
        <w:t>,</w:t>
      </w:r>
      <w:r w:rsidRPr="003F49E1">
        <w:rPr>
          <w:rFonts w:ascii="Book Antiqua" w:hAnsi="Book Antiqua" w:cs="Times New Roman"/>
          <w:lang w:val="en-US"/>
        </w:rPr>
        <w:t xml:space="preserve"> is caused by mutations in the </w:t>
      </w:r>
      <w:r w:rsidRPr="003F49E1">
        <w:rPr>
          <w:rFonts w:ascii="Book Antiqua" w:hAnsi="Book Antiqua" w:cs="Times New Roman"/>
          <w:i/>
          <w:lang w:val="en-US"/>
        </w:rPr>
        <w:t>TTC7A</w:t>
      </w:r>
      <w:r w:rsidRPr="003F49E1">
        <w:rPr>
          <w:rFonts w:ascii="Book Antiqua" w:hAnsi="Book Antiqua" w:cs="Times New Roman"/>
          <w:lang w:val="en-US"/>
        </w:rPr>
        <w:t xml:space="preserve"> gene</w:t>
      </w:r>
      <w:r w:rsidR="006148FC" w:rsidRPr="003F49E1">
        <w:rPr>
          <w:rFonts w:ascii="Book Antiqua" w:hAnsi="Book Antiqua" w:cs="Times New Roman"/>
          <w:shd w:val="clear" w:color="auto" w:fill="FFFFFF"/>
          <w:vertAlign w:val="superscript"/>
          <w:lang w:val="en-US"/>
        </w:rPr>
        <w:t>[10</w:t>
      </w:r>
      <w:r w:rsidR="0099444B" w:rsidRPr="003F49E1">
        <w:rPr>
          <w:rFonts w:ascii="Book Antiqua" w:hAnsi="Book Antiqua" w:cs="Times New Roman"/>
          <w:shd w:val="clear" w:color="auto" w:fill="FFFFFF"/>
          <w:vertAlign w:val="superscript"/>
          <w:lang w:val="en-US"/>
        </w:rPr>
        <w:t>3</w:t>
      </w:r>
      <w:r w:rsidR="006148FC" w:rsidRPr="003F49E1">
        <w:rPr>
          <w:rFonts w:ascii="Book Antiqua" w:hAnsi="Book Antiqua" w:cs="Times New Roman"/>
          <w:shd w:val="clear" w:color="auto" w:fill="FFFFFF"/>
          <w:vertAlign w:val="superscript"/>
          <w:lang w:val="en-US"/>
        </w:rPr>
        <w:t>]</w:t>
      </w:r>
      <w:r w:rsidRPr="003F49E1">
        <w:rPr>
          <w:rFonts w:ascii="Book Antiqua" w:hAnsi="Book Antiqua" w:cs="Times New Roman"/>
          <w:lang w:val="en-US"/>
        </w:rPr>
        <w:t>. Recently MIA was reported in different fam</w:t>
      </w:r>
      <w:r w:rsidR="00282BF6" w:rsidRPr="003F49E1">
        <w:rPr>
          <w:rFonts w:ascii="Book Antiqua" w:hAnsi="Book Antiqua" w:cs="Times New Roman"/>
          <w:lang w:val="en-US"/>
        </w:rPr>
        <w:t xml:space="preserve">ilies with a very early onset form of </w:t>
      </w:r>
      <w:r w:rsidRPr="003F49E1">
        <w:rPr>
          <w:rFonts w:ascii="Book Antiqua" w:hAnsi="Book Antiqua" w:cs="Times New Roman"/>
          <w:lang w:val="en-US"/>
        </w:rPr>
        <w:t>apoptotic enterocolitis</w:t>
      </w:r>
      <w:r w:rsidR="006148FC" w:rsidRPr="003F49E1">
        <w:rPr>
          <w:rFonts w:ascii="Book Antiqua" w:hAnsi="Book Antiqua" w:cs="Times New Roman"/>
          <w:shd w:val="clear" w:color="auto" w:fill="FFFFFF"/>
          <w:vertAlign w:val="superscript"/>
          <w:lang w:val="en-US"/>
        </w:rPr>
        <w:t>[10</w:t>
      </w:r>
      <w:r w:rsidR="0099444B" w:rsidRPr="003F49E1">
        <w:rPr>
          <w:rFonts w:ascii="Book Antiqua" w:hAnsi="Book Antiqua" w:cs="Times New Roman"/>
          <w:shd w:val="clear" w:color="auto" w:fill="FFFFFF"/>
          <w:vertAlign w:val="superscript"/>
          <w:lang w:val="en-US"/>
        </w:rPr>
        <w:t>4</w:t>
      </w:r>
      <w:r w:rsidR="006148FC" w:rsidRPr="003F49E1">
        <w:rPr>
          <w:rFonts w:ascii="Book Antiqua" w:hAnsi="Book Antiqua" w:cs="Times New Roman"/>
          <w:shd w:val="clear" w:color="auto" w:fill="FFFFFF"/>
          <w:vertAlign w:val="superscript"/>
          <w:lang w:val="en-US"/>
        </w:rPr>
        <w:t>,10</w:t>
      </w:r>
      <w:r w:rsidR="0099444B" w:rsidRPr="003F49E1">
        <w:rPr>
          <w:rFonts w:ascii="Book Antiqua" w:hAnsi="Book Antiqua" w:cs="Times New Roman"/>
          <w:shd w:val="clear" w:color="auto" w:fill="FFFFFF"/>
          <w:vertAlign w:val="superscript"/>
          <w:lang w:val="en-US"/>
        </w:rPr>
        <w:t>5</w:t>
      </w:r>
      <w:r w:rsidR="006148FC" w:rsidRPr="003F49E1">
        <w:rPr>
          <w:rFonts w:ascii="Book Antiqua" w:hAnsi="Book Antiqua" w:cs="Times New Roman"/>
          <w:shd w:val="clear" w:color="auto" w:fill="FFFFFF"/>
          <w:vertAlign w:val="superscript"/>
          <w:lang w:val="en-US"/>
        </w:rPr>
        <w:t>]</w:t>
      </w:r>
      <w:r w:rsidRPr="003F49E1">
        <w:rPr>
          <w:rFonts w:ascii="Book Antiqua" w:hAnsi="Book Antiqua" w:cs="Times New Roman"/>
          <w:lang w:val="en-US"/>
        </w:rPr>
        <w:t>.</w:t>
      </w:r>
    </w:p>
    <w:p w14:paraId="775EA973" w14:textId="55FA286C" w:rsidR="00075DCC" w:rsidRPr="003F49E1" w:rsidRDefault="00075DCC" w:rsidP="00243BA1">
      <w:pPr>
        <w:adjustRightInd w:val="0"/>
        <w:snapToGrid w:val="0"/>
        <w:spacing w:line="360" w:lineRule="auto"/>
        <w:ind w:firstLineChars="100" w:firstLine="240"/>
        <w:jc w:val="both"/>
        <w:rPr>
          <w:rFonts w:ascii="Book Antiqua" w:hAnsi="Book Antiqua" w:cs="Times New Roman"/>
          <w:lang w:val="en-US"/>
        </w:rPr>
      </w:pPr>
      <w:r w:rsidRPr="003F49E1">
        <w:rPr>
          <w:rFonts w:ascii="Book Antiqua" w:hAnsi="Book Antiqua" w:cs="Times New Roman"/>
          <w:lang w:val="en-US"/>
        </w:rPr>
        <w:t xml:space="preserve">Another immunodeficiency associated with low numbers of B cells and </w:t>
      </w:r>
      <w:r w:rsidR="00282BF6" w:rsidRPr="003F49E1">
        <w:rPr>
          <w:rFonts w:ascii="Book Antiqua" w:hAnsi="Book Antiqua" w:cs="Times New Roman"/>
          <w:lang w:val="en-US"/>
        </w:rPr>
        <w:t>immunoglobulins is the</w:t>
      </w:r>
      <w:r w:rsidRPr="003F49E1">
        <w:rPr>
          <w:rFonts w:ascii="Book Antiqua" w:hAnsi="Book Antiqua" w:cs="Times New Roman"/>
          <w:lang w:val="en-US"/>
        </w:rPr>
        <w:t xml:space="preserve"> Tricho Hepato Enteric Syndrome, a syndromic diarrhea</w:t>
      </w:r>
      <w:r w:rsidR="00282BF6" w:rsidRPr="003F49E1">
        <w:rPr>
          <w:rFonts w:ascii="Book Antiqua" w:hAnsi="Book Antiqua" w:cs="Times New Roman"/>
          <w:lang w:val="en-US"/>
        </w:rPr>
        <w:t xml:space="preserve"> usually </w:t>
      </w:r>
      <w:r w:rsidRPr="003F49E1">
        <w:rPr>
          <w:rFonts w:ascii="Book Antiqua" w:hAnsi="Book Antiqua" w:cs="Times New Roman"/>
          <w:lang w:val="en-US"/>
        </w:rPr>
        <w:t>associated wi</w:t>
      </w:r>
      <w:r w:rsidR="00282BF6" w:rsidRPr="003F49E1">
        <w:rPr>
          <w:rFonts w:ascii="Book Antiqua" w:hAnsi="Book Antiqua" w:cs="Times New Roman"/>
          <w:lang w:val="en-US"/>
        </w:rPr>
        <w:t xml:space="preserve">th mutations in the </w:t>
      </w:r>
      <w:r w:rsidR="00282BF6" w:rsidRPr="003F49E1">
        <w:rPr>
          <w:rFonts w:ascii="Book Antiqua" w:hAnsi="Book Antiqua" w:cs="Times New Roman"/>
          <w:i/>
          <w:lang w:val="en-US"/>
        </w:rPr>
        <w:t>TTC37</w:t>
      </w:r>
      <w:r w:rsidR="00282BF6" w:rsidRPr="003F49E1">
        <w:rPr>
          <w:rFonts w:ascii="Book Antiqua" w:hAnsi="Book Antiqua" w:cs="Times New Roman"/>
          <w:lang w:val="en-US"/>
        </w:rPr>
        <w:t xml:space="preserve"> or in the </w:t>
      </w:r>
      <w:r w:rsidR="00282BF6" w:rsidRPr="003F49E1">
        <w:rPr>
          <w:rFonts w:ascii="Book Antiqua" w:hAnsi="Book Antiqua" w:cs="Times New Roman"/>
          <w:i/>
          <w:lang w:val="en-US"/>
        </w:rPr>
        <w:t>SKIV2L</w:t>
      </w:r>
      <w:r w:rsidR="00282BF6" w:rsidRPr="003F49E1">
        <w:rPr>
          <w:rFonts w:ascii="Book Antiqua" w:hAnsi="Book Antiqua" w:cs="Times New Roman"/>
          <w:lang w:val="en-US"/>
        </w:rPr>
        <w:t xml:space="preserve"> gene</w:t>
      </w:r>
      <w:r w:rsidR="008E509C" w:rsidRPr="003F49E1">
        <w:rPr>
          <w:rFonts w:ascii="Book Antiqua" w:hAnsi="Book Antiqua" w:cs="Times New Roman"/>
          <w:shd w:val="clear" w:color="auto" w:fill="FFFFFF"/>
          <w:vertAlign w:val="superscript"/>
          <w:lang w:val="en-US"/>
        </w:rPr>
        <w:t>[10</w:t>
      </w:r>
      <w:r w:rsidR="0099444B" w:rsidRPr="003F49E1">
        <w:rPr>
          <w:rFonts w:ascii="Book Antiqua" w:hAnsi="Book Antiqua" w:cs="Times New Roman"/>
          <w:shd w:val="clear" w:color="auto" w:fill="FFFFFF"/>
          <w:vertAlign w:val="superscript"/>
          <w:lang w:val="en-US"/>
        </w:rPr>
        <w:t>6</w:t>
      </w:r>
      <w:r w:rsidR="00A6075F" w:rsidRPr="003F49E1">
        <w:rPr>
          <w:rFonts w:ascii="Book Antiqua" w:hAnsi="Book Antiqua" w:cs="Times New Roman"/>
          <w:shd w:val="clear" w:color="auto" w:fill="FFFFFF"/>
          <w:vertAlign w:val="superscript"/>
          <w:lang w:val="en-US"/>
        </w:rPr>
        <w:t>-1</w:t>
      </w:r>
      <w:r w:rsidR="0099444B" w:rsidRPr="003F49E1">
        <w:rPr>
          <w:rFonts w:ascii="Book Antiqua" w:hAnsi="Book Antiqua" w:cs="Times New Roman"/>
          <w:shd w:val="clear" w:color="auto" w:fill="FFFFFF"/>
          <w:vertAlign w:val="superscript"/>
          <w:lang w:val="en-US"/>
        </w:rPr>
        <w:t>08</w:t>
      </w:r>
      <w:r w:rsidR="008E509C" w:rsidRPr="003F49E1">
        <w:rPr>
          <w:rFonts w:ascii="Book Antiqua" w:hAnsi="Book Antiqua" w:cs="Times New Roman"/>
          <w:shd w:val="clear" w:color="auto" w:fill="FFFFFF"/>
          <w:vertAlign w:val="superscript"/>
          <w:lang w:val="en-US"/>
        </w:rPr>
        <w:t>]</w:t>
      </w:r>
      <w:r w:rsidRPr="003F49E1">
        <w:rPr>
          <w:rFonts w:ascii="Book Antiqua" w:hAnsi="Book Antiqua" w:cs="Times New Roman"/>
          <w:lang w:val="en-US"/>
        </w:rPr>
        <w:t>.</w:t>
      </w:r>
    </w:p>
    <w:p w14:paraId="05979BAA" w14:textId="0AF06577" w:rsidR="00075DCC" w:rsidRPr="003F49E1" w:rsidRDefault="00075DCC" w:rsidP="00243BA1">
      <w:pPr>
        <w:adjustRightInd w:val="0"/>
        <w:snapToGrid w:val="0"/>
        <w:spacing w:line="360" w:lineRule="auto"/>
        <w:ind w:firstLineChars="100" w:firstLine="240"/>
        <w:jc w:val="both"/>
        <w:rPr>
          <w:rFonts w:ascii="Book Antiqua" w:hAnsi="Book Antiqua" w:cs="Times New Roman"/>
          <w:lang w:val="en-US"/>
        </w:rPr>
      </w:pPr>
      <w:r w:rsidRPr="003F49E1">
        <w:rPr>
          <w:rFonts w:ascii="Book Antiqua" w:hAnsi="Book Antiqua" w:cs="Times New Roman"/>
          <w:lang w:val="en-US"/>
        </w:rPr>
        <w:t>X-linked anhidrotic ectodermal dysplasia with immunodeficiency, caused by hypomorphic mutations in the nuclear factor-kB essential modulator (</w:t>
      </w:r>
      <w:r w:rsidRPr="003F49E1">
        <w:rPr>
          <w:rFonts w:ascii="Book Antiqua" w:hAnsi="Book Antiqua" w:cs="Times New Roman"/>
          <w:i/>
          <w:lang w:val="en-US"/>
        </w:rPr>
        <w:t>NEMO</w:t>
      </w:r>
      <w:r w:rsidRPr="003F49E1">
        <w:rPr>
          <w:rFonts w:ascii="Book Antiqua" w:hAnsi="Book Antiqua" w:cs="Times New Roman"/>
          <w:lang w:val="en-US"/>
        </w:rPr>
        <w:t>), is associated both with epithelial and immune defects. A part from syndromic features of ectodermal dysplasia and susceptibility to infection from various pathogens, patients often present severe chronic colitis, which in some cases has been reported to worsen after HSCT, probably depending on the engraftment of donor immune cells on the background of defective host epithelial cells</w:t>
      </w:r>
      <w:r w:rsidR="004A26BE" w:rsidRPr="003F49E1">
        <w:rPr>
          <w:rFonts w:ascii="Book Antiqua" w:hAnsi="Book Antiqua" w:cs="Times New Roman"/>
          <w:lang w:val="en-US"/>
        </w:rPr>
        <w:t xml:space="preserve"> </w:t>
      </w:r>
      <w:r w:rsidR="00A6075F" w:rsidRPr="003F49E1">
        <w:rPr>
          <w:rFonts w:ascii="Book Antiqua" w:hAnsi="Book Antiqua" w:cs="Times New Roman"/>
          <w:shd w:val="clear" w:color="auto" w:fill="FFFFFF"/>
          <w:vertAlign w:val="superscript"/>
          <w:lang w:val="en-US"/>
        </w:rPr>
        <w:t>[1</w:t>
      </w:r>
      <w:r w:rsidR="0099444B" w:rsidRPr="003F49E1">
        <w:rPr>
          <w:rFonts w:ascii="Book Antiqua" w:hAnsi="Book Antiqua" w:cs="Times New Roman"/>
          <w:shd w:val="clear" w:color="auto" w:fill="FFFFFF"/>
          <w:vertAlign w:val="superscript"/>
          <w:lang w:val="en-US"/>
        </w:rPr>
        <w:t>09</w:t>
      </w:r>
      <w:r w:rsidR="00A6075F" w:rsidRPr="003F49E1">
        <w:rPr>
          <w:rFonts w:ascii="Book Antiqua" w:hAnsi="Book Antiqua" w:cs="Times New Roman"/>
          <w:shd w:val="clear" w:color="auto" w:fill="FFFFFF"/>
          <w:vertAlign w:val="superscript"/>
          <w:lang w:val="en-US"/>
        </w:rPr>
        <w:t>,11</w:t>
      </w:r>
      <w:r w:rsidR="0099444B" w:rsidRPr="003F49E1">
        <w:rPr>
          <w:rFonts w:ascii="Book Antiqua" w:hAnsi="Book Antiqua" w:cs="Times New Roman"/>
          <w:shd w:val="clear" w:color="auto" w:fill="FFFFFF"/>
          <w:vertAlign w:val="superscript"/>
          <w:lang w:val="en-US"/>
        </w:rPr>
        <w:t>0</w:t>
      </w:r>
      <w:r w:rsidR="008E509C" w:rsidRPr="003F49E1">
        <w:rPr>
          <w:rFonts w:ascii="Book Antiqua" w:hAnsi="Book Antiqua" w:cs="Times New Roman"/>
          <w:shd w:val="clear" w:color="auto" w:fill="FFFFFF"/>
          <w:vertAlign w:val="superscript"/>
          <w:lang w:val="en-US"/>
        </w:rPr>
        <w:t>]</w:t>
      </w:r>
      <w:r w:rsidRPr="003F49E1">
        <w:rPr>
          <w:rFonts w:ascii="Book Antiqua" w:hAnsi="Book Antiqua" w:cs="Times New Roman"/>
          <w:lang w:val="en-US"/>
        </w:rPr>
        <w:t>.</w:t>
      </w:r>
    </w:p>
    <w:p w14:paraId="243B780A" w14:textId="497E6889" w:rsidR="00075DCC" w:rsidRPr="003F49E1" w:rsidRDefault="002078A6" w:rsidP="00243BA1">
      <w:pPr>
        <w:adjustRightInd w:val="0"/>
        <w:snapToGrid w:val="0"/>
        <w:spacing w:line="360" w:lineRule="auto"/>
        <w:ind w:firstLineChars="100" w:firstLine="240"/>
        <w:jc w:val="both"/>
        <w:rPr>
          <w:rFonts w:ascii="Book Antiqua" w:hAnsi="Book Antiqua" w:cs="Times New Roman"/>
          <w:lang w:val="en-US"/>
        </w:rPr>
      </w:pPr>
      <w:r w:rsidRPr="003F49E1">
        <w:rPr>
          <w:rFonts w:ascii="Book Antiqua" w:hAnsi="Book Antiqua" w:cs="Times New Roman"/>
          <w:lang w:val="en-US"/>
        </w:rPr>
        <w:t xml:space="preserve">Other </w:t>
      </w:r>
      <w:r w:rsidR="00282BF6" w:rsidRPr="003F49E1">
        <w:rPr>
          <w:rFonts w:ascii="Book Antiqua" w:hAnsi="Book Antiqua" w:cs="Times New Roman"/>
          <w:lang w:val="en-US"/>
        </w:rPr>
        <w:t>syndrome</w:t>
      </w:r>
      <w:r w:rsidRPr="003F49E1">
        <w:rPr>
          <w:rFonts w:ascii="Book Antiqua" w:hAnsi="Book Antiqua" w:cs="Times New Roman"/>
          <w:lang w:val="en-US"/>
        </w:rPr>
        <w:t>s</w:t>
      </w:r>
      <w:r w:rsidR="00282BF6" w:rsidRPr="003F49E1">
        <w:rPr>
          <w:rFonts w:ascii="Book Antiqua" w:hAnsi="Book Antiqua" w:cs="Times New Roman"/>
          <w:lang w:val="en-US"/>
        </w:rPr>
        <w:t xml:space="preserve"> with early onset chronic diarrhea intestinal inflammation </w:t>
      </w:r>
      <w:r w:rsidR="00CF1144" w:rsidRPr="003F49E1">
        <w:rPr>
          <w:rFonts w:ascii="Book Antiqua" w:hAnsi="Book Antiqua" w:cs="Times New Roman"/>
          <w:lang w:val="en-US"/>
        </w:rPr>
        <w:t>comprise</w:t>
      </w:r>
      <w:r w:rsidRPr="003F49E1">
        <w:rPr>
          <w:rFonts w:ascii="Book Antiqua" w:hAnsi="Book Antiqua" w:cs="Times New Roman"/>
          <w:lang w:val="en-US"/>
        </w:rPr>
        <w:t xml:space="preserve"> defect</w:t>
      </w:r>
      <w:r w:rsidR="00CF1144" w:rsidRPr="003F49E1">
        <w:rPr>
          <w:rFonts w:ascii="Book Antiqua" w:hAnsi="Book Antiqua" w:cs="Times New Roman"/>
          <w:lang w:val="en-US"/>
        </w:rPr>
        <w:t>s</w:t>
      </w:r>
      <w:r w:rsidRPr="003F49E1">
        <w:rPr>
          <w:rFonts w:ascii="Book Antiqua" w:hAnsi="Book Antiqua" w:cs="Times New Roman"/>
          <w:lang w:val="en-US"/>
        </w:rPr>
        <w:t xml:space="preserve"> of </w:t>
      </w:r>
      <w:r w:rsidR="00282BF6" w:rsidRPr="003F49E1">
        <w:rPr>
          <w:rFonts w:ascii="Book Antiqua" w:hAnsi="Book Antiqua" w:cs="Times New Roman"/>
          <w:i/>
          <w:lang w:val="en-US"/>
        </w:rPr>
        <w:t>GUCY2C</w:t>
      </w:r>
      <w:r w:rsidR="00075DCC" w:rsidRPr="003F49E1">
        <w:rPr>
          <w:rFonts w:ascii="Book Antiqua" w:hAnsi="Book Antiqua" w:cs="Times New Roman"/>
          <w:lang w:val="en-US"/>
        </w:rPr>
        <w:t>, an intestinal receptor for the heat</w:t>
      </w:r>
      <w:r w:rsidR="00282BF6" w:rsidRPr="003F49E1">
        <w:rPr>
          <w:rFonts w:ascii="Book Antiqua" w:hAnsi="Book Antiqua" w:cs="Times New Roman"/>
          <w:lang w:val="en-US"/>
        </w:rPr>
        <w:t xml:space="preserve"> stable bacterial enterotoxins</w:t>
      </w:r>
      <w:r w:rsidR="00A6075F" w:rsidRPr="003F49E1">
        <w:rPr>
          <w:rFonts w:ascii="Book Antiqua" w:hAnsi="Book Antiqua" w:cs="Times New Roman"/>
          <w:vertAlign w:val="superscript"/>
          <w:lang w:val="en-US"/>
        </w:rPr>
        <w:t>[11</w:t>
      </w:r>
      <w:r w:rsidR="0099444B" w:rsidRPr="003F49E1">
        <w:rPr>
          <w:rFonts w:ascii="Book Antiqua" w:hAnsi="Book Antiqua" w:cs="Times New Roman"/>
          <w:vertAlign w:val="superscript"/>
          <w:lang w:val="en-US"/>
        </w:rPr>
        <w:t>1</w:t>
      </w:r>
      <w:r w:rsidR="00A6075F" w:rsidRPr="003F49E1">
        <w:rPr>
          <w:rFonts w:ascii="Book Antiqua" w:hAnsi="Book Antiqua" w:cs="Times New Roman"/>
          <w:vertAlign w:val="superscript"/>
          <w:lang w:val="en-US"/>
        </w:rPr>
        <w:t>]</w:t>
      </w:r>
      <w:r w:rsidRPr="003F49E1">
        <w:rPr>
          <w:rFonts w:ascii="Book Antiqua" w:hAnsi="Book Antiqua" w:cs="Times New Roman"/>
          <w:lang w:val="en-US"/>
        </w:rPr>
        <w:t xml:space="preserve">, </w:t>
      </w:r>
      <w:r w:rsidRPr="003F49E1">
        <w:rPr>
          <w:rFonts w:ascii="Book Antiqua" w:hAnsi="Book Antiqua" w:cs="Times New Roman"/>
          <w:i/>
          <w:lang w:val="en-US"/>
        </w:rPr>
        <w:t>ITCH</w:t>
      </w:r>
      <w:r w:rsidRPr="003F49E1">
        <w:rPr>
          <w:rFonts w:ascii="Book Antiqua" w:hAnsi="Book Antiqua" w:cs="Times New Roman"/>
          <w:lang w:val="en-US"/>
        </w:rPr>
        <w:t xml:space="preserve">, </w:t>
      </w:r>
      <w:r w:rsidR="00CF1144" w:rsidRPr="003F49E1">
        <w:rPr>
          <w:rFonts w:ascii="Book Antiqua" w:hAnsi="Book Antiqua" w:cs="Times New Roman"/>
          <w:lang w:val="en-US"/>
        </w:rPr>
        <w:t>involved in the ubiquitin-editing protein complex</w:t>
      </w:r>
      <w:r w:rsidR="00B37F5A" w:rsidRPr="003F49E1">
        <w:rPr>
          <w:rFonts w:ascii="Book Antiqua" w:hAnsi="Book Antiqua" w:cs="Times New Roman"/>
          <w:vertAlign w:val="superscript"/>
          <w:lang w:val="en-US"/>
        </w:rPr>
        <w:t>[112</w:t>
      </w:r>
      <w:r w:rsidRPr="003F49E1">
        <w:rPr>
          <w:rFonts w:ascii="Book Antiqua" w:hAnsi="Book Antiqua" w:cs="Times New Roman"/>
          <w:vertAlign w:val="superscript"/>
          <w:lang w:val="en-US"/>
        </w:rPr>
        <w:t>]</w:t>
      </w:r>
      <w:r w:rsidR="00CF1144" w:rsidRPr="003F49E1">
        <w:rPr>
          <w:rFonts w:ascii="Book Antiqua" w:hAnsi="Book Antiqua" w:cs="Times New Roman"/>
          <w:lang w:val="en-US"/>
        </w:rPr>
        <w:t xml:space="preserve">, </w:t>
      </w:r>
      <w:r w:rsidRPr="003F49E1">
        <w:rPr>
          <w:rFonts w:ascii="Book Antiqua" w:hAnsi="Book Antiqua" w:cs="Times New Roman"/>
          <w:lang w:val="en-US"/>
        </w:rPr>
        <w:t xml:space="preserve">and </w:t>
      </w:r>
      <w:r w:rsidRPr="003F49E1">
        <w:rPr>
          <w:rFonts w:ascii="Book Antiqua" w:hAnsi="Book Antiqua" w:cs="Times New Roman"/>
          <w:i/>
          <w:lang w:val="en-US"/>
        </w:rPr>
        <w:t>MASP2</w:t>
      </w:r>
      <w:r w:rsidR="00CF1144" w:rsidRPr="003F49E1">
        <w:rPr>
          <w:rFonts w:ascii="Book Antiqua" w:hAnsi="Book Antiqua" w:cs="Times New Roman"/>
          <w:i/>
          <w:lang w:val="en-US"/>
        </w:rPr>
        <w:t xml:space="preserve"> </w:t>
      </w:r>
      <w:r w:rsidR="00CF1144" w:rsidRPr="003F49E1">
        <w:rPr>
          <w:rFonts w:ascii="Book Antiqua" w:hAnsi="Book Antiqua" w:cs="Times New Roman"/>
          <w:lang w:val="en-US"/>
        </w:rPr>
        <w:t>which is an important bactericidal factor</w:t>
      </w:r>
      <w:r w:rsidR="00B37F5A" w:rsidRPr="003F49E1">
        <w:rPr>
          <w:rFonts w:ascii="Book Antiqua" w:hAnsi="Book Antiqua" w:cs="Times New Roman"/>
          <w:vertAlign w:val="superscript"/>
          <w:lang w:val="en-US"/>
        </w:rPr>
        <w:t>[113</w:t>
      </w:r>
      <w:r w:rsidRPr="003F49E1">
        <w:rPr>
          <w:rFonts w:ascii="Book Antiqua" w:hAnsi="Book Antiqua" w:cs="Times New Roman"/>
          <w:vertAlign w:val="superscript"/>
          <w:lang w:val="en-US"/>
        </w:rPr>
        <w:t>]</w:t>
      </w:r>
      <w:r w:rsidRPr="003F49E1">
        <w:rPr>
          <w:rFonts w:ascii="Book Antiqua" w:hAnsi="Book Antiqua" w:cs="Times New Roman"/>
          <w:lang w:val="en-US"/>
        </w:rPr>
        <w:t>.</w:t>
      </w:r>
    </w:p>
    <w:p w14:paraId="259A1624" w14:textId="77777777" w:rsidR="00243BA1" w:rsidRPr="003F49E1" w:rsidRDefault="00243BA1" w:rsidP="00C42543">
      <w:pPr>
        <w:adjustRightInd w:val="0"/>
        <w:snapToGrid w:val="0"/>
        <w:spacing w:line="360" w:lineRule="auto"/>
        <w:jc w:val="both"/>
        <w:rPr>
          <w:rFonts w:ascii="Book Antiqua" w:eastAsia="SimSun" w:hAnsi="Book Antiqua" w:cs="Times New Roman"/>
          <w:lang w:val="en-US" w:eastAsia="zh-CN"/>
        </w:rPr>
      </w:pPr>
    </w:p>
    <w:p w14:paraId="7631C304" w14:textId="59BC3DC2" w:rsidR="00075DCC" w:rsidRPr="003F49E1" w:rsidRDefault="00DB2A54" w:rsidP="00C42543">
      <w:pPr>
        <w:adjustRightInd w:val="0"/>
        <w:snapToGrid w:val="0"/>
        <w:spacing w:line="360" w:lineRule="auto"/>
        <w:jc w:val="both"/>
        <w:rPr>
          <w:rFonts w:ascii="Book Antiqua" w:hAnsi="Book Antiqua" w:cs="Times New Roman"/>
          <w:b/>
          <w:bCs/>
          <w:i/>
          <w:shd w:val="clear" w:color="auto" w:fill="FFFFFF"/>
          <w:lang w:val="en-US"/>
        </w:rPr>
      </w:pPr>
      <w:r w:rsidRPr="003F49E1">
        <w:rPr>
          <w:rFonts w:ascii="Book Antiqua" w:hAnsi="Book Antiqua" w:cs="Times New Roman"/>
          <w:b/>
          <w:bCs/>
          <w:i/>
          <w:shd w:val="clear" w:color="auto" w:fill="FFFFFF"/>
          <w:lang w:val="en-US"/>
        </w:rPr>
        <w:t>D</w:t>
      </w:r>
      <w:r w:rsidR="00BD75D2" w:rsidRPr="003F49E1">
        <w:rPr>
          <w:rFonts w:ascii="Book Antiqua" w:hAnsi="Book Antiqua" w:cs="Times New Roman"/>
          <w:b/>
          <w:bCs/>
          <w:i/>
          <w:shd w:val="clear" w:color="auto" w:fill="FFFFFF"/>
          <w:lang w:val="en-US"/>
        </w:rPr>
        <w:t>efects affecting the integrity of intestinal barrier</w:t>
      </w:r>
    </w:p>
    <w:p w14:paraId="6E1365CA" w14:textId="3BF8391B" w:rsidR="00075DCC" w:rsidRPr="003F49E1" w:rsidRDefault="00075DCC" w:rsidP="00C42543">
      <w:pPr>
        <w:adjustRightInd w:val="0"/>
        <w:snapToGrid w:val="0"/>
        <w:spacing w:line="360" w:lineRule="auto"/>
        <w:jc w:val="both"/>
        <w:rPr>
          <w:rFonts w:ascii="Book Antiqua" w:hAnsi="Book Antiqua" w:cs="Times New Roman"/>
          <w:lang w:val="en-US"/>
        </w:rPr>
      </w:pPr>
      <w:r w:rsidRPr="003F49E1">
        <w:rPr>
          <w:rFonts w:ascii="Book Antiqua" w:hAnsi="Book Antiqua" w:cs="Times New Roman"/>
          <w:lang w:val="en-US"/>
        </w:rPr>
        <w:t>Mutations in the type VII collagen gene (</w:t>
      </w:r>
      <w:r w:rsidRPr="003F49E1">
        <w:rPr>
          <w:rFonts w:ascii="Book Antiqua" w:hAnsi="Book Antiqua" w:cs="Times New Roman"/>
          <w:i/>
          <w:lang w:val="en-US"/>
        </w:rPr>
        <w:t>COL7A1</w:t>
      </w:r>
      <w:r w:rsidRPr="003F49E1">
        <w:rPr>
          <w:rFonts w:ascii="Book Antiqua" w:hAnsi="Book Antiqua" w:cs="Times New Roman"/>
          <w:lang w:val="en-US"/>
        </w:rPr>
        <w:t xml:space="preserve">) induced the </w:t>
      </w:r>
      <w:r w:rsidR="00733C63" w:rsidRPr="003F49E1">
        <w:rPr>
          <w:rFonts w:ascii="Book Antiqua" w:hAnsi="Book Antiqua" w:cs="Times New Roman"/>
          <w:lang w:val="en-US"/>
        </w:rPr>
        <w:t xml:space="preserve">dystrophic </w:t>
      </w:r>
      <w:r w:rsidR="00243BA1" w:rsidRPr="003F49E1">
        <w:rPr>
          <w:rFonts w:ascii="Book Antiqua" w:hAnsi="Book Antiqua" w:cs="Times New Roman"/>
          <w:lang w:val="en-US"/>
        </w:rPr>
        <w:t>epidermolysis bullosa</w:t>
      </w:r>
      <w:r w:rsidRPr="003F49E1">
        <w:rPr>
          <w:rFonts w:ascii="Book Antiqua" w:hAnsi="Book Antiqua" w:cs="Times New Roman"/>
          <w:lang w:val="en-US"/>
        </w:rPr>
        <w:t xml:space="preserve">, a genodermatosis. IBD </w:t>
      </w:r>
      <w:r w:rsidR="00880BEE" w:rsidRPr="003F49E1">
        <w:rPr>
          <w:rFonts w:ascii="Book Antiqua" w:hAnsi="Book Antiqua" w:cs="Times New Roman"/>
          <w:lang w:val="en-US"/>
        </w:rPr>
        <w:t xml:space="preserve">can develop both from mutations in </w:t>
      </w:r>
      <w:r w:rsidR="00880BEE" w:rsidRPr="003F49E1">
        <w:rPr>
          <w:rFonts w:ascii="Book Antiqua" w:hAnsi="Book Antiqua" w:cs="Times New Roman"/>
          <w:i/>
          <w:lang w:val="en-US"/>
        </w:rPr>
        <w:t>COL7A1</w:t>
      </w:r>
      <w:r w:rsidR="00880BEE" w:rsidRPr="003F49E1">
        <w:rPr>
          <w:rFonts w:ascii="Book Antiqua" w:hAnsi="Book Antiqua" w:cs="Times New Roman"/>
          <w:lang w:val="en-US"/>
        </w:rPr>
        <w:t xml:space="preserve"> and from acquired defects in this protein due to autoimmunity</w:t>
      </w:r>
      <w:r w:rsidR="003011DA" w:rsidRPr="003F49E1">
        <w:rPr>
          <w:rFonts w:ascii="Book Antiqua" w:hAnsi="Book Antiqua" w:cs="Times New Roman"/>
          <w:shd w:val="clear" w:color="auto" w:fill="FFFFFF"/>
          <w:vertAlign w:val="superscript"/>
          <w:lang w:val="en-US"/>
        </w:rPr>
        <w:t>[</w:t>
      </w:r>
      <w:r w:rsidR="00B37F5A" w:rsidRPr="003F49E1">
        <w:rPr>
          <w:rFonts w:ascii="Book Antiqua" w:hAnsi="Book Antiqua" w:cs="Times New Roman"/>
          <w:shd w:val="clear" w:color="auto" w:fill="FFFFFF"/>
          <w:vertAlign w:val="superscript"/>
          <w:lang w:val="en-US"/>
        </w:rPr>
        <w:t>27</w:t>
      </w:r>
      <w:r w:rsidR="003011DA" w:rsidRPr="003F49E1">
        <w:rPr>
          <w:rFonts w:ascii="Book Antiqua" w:hAnsi="Book Antiqua" w:cs="Times New Roman"/>
          <w:shd w:val="clear" w:color="auto" w:fill="FFFFFF"/>
          <w:vertAlign w:val="superscript"/>
          <w:lang w:val="en-US"/>
        </w:rPr>
        <w:t>,11</w:t>
      </w:r>
      <w:r w:rsidR="00B37F5A" w:rsidRPr="003F49E1">
        <w:rPr>
          <w:rFonts w:ascii="Book Antiqua" w:hAnsi="Book Antiqua" w:cs="Times New Roman"/>
          <w:shd w:val="clear" w:color="auto" w:fill="FFFFFF"/>
          <w:vertAlign w:val="superscript"/>
          <w:lang w:val="en-US"/>
        </w:rPr>
        <w:t>4</w:t>
      </w:r>
      <w:r w:rsidR="003011DA" w:rsidRPr="003F49E1">
        <w:rPr>
          <w:rFonts w:ascii="Book Antiqua" w:hAnsi="Book Antiqua" w:cs="Times New Roman"/>
          <w:shd w:val="clear" w:color="auto" w:fill="FFFFFF"/>
          <w:vertAlign w:val="superscript"/>
          <w:lang w:val="en-US"/>
        </w:rPr>
        <w:t>]</w:t>
      </w:r>
      <w:r w:rsidRPr="003F49E1">
        <w:rPr>
          <w:rFonts w:ascii="Book Antiqua" w:hAnsi="Book Antiqua" w:cs="Times New Roman"/>
          <w:lang w:val="en-US"/>
        </w:rPr>
        <w:t>.</w:t>
      </w:r>
    </w:p>
    <w:p w14:paraId="7934ECFE" w14:textId="35A09C90" w:rsidR="00075DCC" w:rsidRPr="003F49E1" w:rsidRDefault="00880BEE" w:rsidP="00243BA1">
      <w:pPr>
        <w:adjustRightInd w:val="0"/>
        <w:snapToGrid w:val="0"/>
        <w:spacing w:line="360" w:lineRule="auto"/>
        <w:ind w:firstLineChars="100" w:firstLine="240"/>
        <w:jc w:val="both"/>
        <w:rPr>
          <w:rFonts w:ascii="Book Antiqua" w:hAnsi="Book Antiqua" w:cs="Times New Roman"/>
          <w:lang w:val="en-US"/>
        </w:rPr>
      </w:pPr>
      <w:r w:rsidRPr="003F49E1">
        <w:rPr>
          <w:rFonts w:ascii="Book Antiqua" w:hAnsi="Book Antiqua" w:cs="Times New Roman"/>
          <w:lang w:val="en-US"/>
        </w:rPr>
        <w:t xml:space="preserve">Other molecules involved in the intestinal barrier include </w:t>
      </w:r>
      <w:r w:rsidR="00075DCC" w:rsidRPr="003F49E1">
        <w:rPr>
          <w:rFonts w:ascii="Book Antiqua" w:hAnsi="Book Antiqua" w:cs="Times New Roman"/>
          <w:i/>
          <w:lang w:val="en-US"/>
        </w:rPr>
        <w:t>ADAM17A</w:t>
      </w:r>
      <w:r w:rsidRPr="003F49E1">
        <w:rPr>
          <w:rFonts w:ascii="Book Antiqua" w:hAnsi="Book Antiqua" w:cs="Times New Roman"/>
          <w:lang w:val="en-US"/>
        </w:rPr>
        <w:t>, which has been associated to a</w:t>
      </w:r>
      <w:r w:rsidR="00075DCC" w:rsidRPr="003F49E1">
        <w:rPr>
          <w:rFonts w:ascii="Book Antiqua" w:hAnsi="Book Antiqua" w:cs="Times New Roman"/>
          <w:lang w:val="en-US"/>
        </w:rPr>
        <w:t>n autosomal neonatal recessive syndrome characterized by inflammatory skin and bowel disease</w:t>
      </w:r>
      <w:r w:rsidR="00D84AE3" w:rsidRPr="003F49E1">
        <w:rPr>
          <w:rFonts w:ascii="Book Antiqua" w:hAnsi="Book Antiqua" w:cs="Times New Roman"/>
          <w:lang w:val="en-US"/>
        </w:rPr>
        <w:t xml:space="preserve"> </w:t>
      </w:r>
      <w:r w:rsidR="003011DA" w:rsidRPr="003F49E1">
        <w:rPr>
          <w:rFonts w:ascii="Book Antiqua" w:hAnsi="Book Antiqua" w:cs="Times New Roman"/>
          <w:shd w:val="clear" w:color="auto" w:fill="FFFFFF"/>
          <w:vertAlign w:val="superscript"/>
          <w:lang w:val="en-US"/>
        </w:rPr>
        <w:t>[11</w:t>
      </w:r>
      <w:r w:rsidR="00B37F5A" w:rsidRPr="003F49E1">
        <w:rPr>
          <w:rFonts w:ascii="Book Antiqua" w:hAnsi="Book Antiqua" w:cs="Times New Roman"/>
          <w:shd w:val="clear" w:color="auto" w:fill="FFFFFF"/>
          <w:vertAlign w:val="superscript"/>
          <w:lang w:val="en-US"/>
        </w:rPr>
        <w:t>5</w:t>
      </w:r>
      <w:r w:rsidR="003011DA" w:rsidRPr="003F49E1">
        <w:rPr>
          <w:rFonts w:ascii="Book Antiqua" w:hAnsi="Book Antiqua" w:cs="Times New Roman"/>
          <w:shd w:val="clear" w:color="auto" w:fill="FFFFFF"/>
          <w:vertAlign w:val="superscript"/>
          <w:lang w:val="en-US"/>
        </w:rPr>
        <w:t>]</w:t>
      </w:r>
      <w:r w:rsidR="00075DCC" w:rsidRPr="003F49E1">
        <w:rPr>
          <w:rFonts w:ascii="Book Antiqua" w:hAnsi="Book Antiqua" w:cs="Times New Roman"/>
          <w:lang w:val="en-US"/>
        </w:rPr>
        <w:t xml:space="preserve">. </w:t>
      </w:r>
    </w:p>
    <w:p w14:paraId="7E74BACA" w14:textId="5483783D" w:rsidR="00075DCC" w:rsidRPr="003F49E1" w:rsidRDefault="00880BEE" w:rsidP="00243BA1">
      <w:pPr>
        <w:adjustRightInd w:val="0"/>
        <w:snapToGrid w:val="0"/>
        <w:spacing w:line="360" w:lineRule="auto"/>
        <w:ind w:firstLineChars="100" w:firstLine="240"/>
        <w:jc w:val="both"/>
        <w:rPr>
          <w:rFonts w:ascii="Book Antiqua" w:hAnsi="Book Antiqua" w:cs="Times New Roman"/>
          <w:lang w:val="en-US"/>
        </w:rPr>
      </w:pPr>
      <w:r w:rsidRPr="003F49E1">
        <w:rPr>
          <w:rFonts w:ascii="Book Antiqua" w:hAnsi="Book Antiqua" w:cs="Times New Roman"/>
          <w:lang w:val="en-US"/>
        </w:rPr>
        <w:lastRenderedPageBreak/>
        <w:t>Recessive mutations</w:t>
      </w:r>
      <w:r w:rsidR="00075DCC" w:rsidRPr="003F49E1">
        <w:rPr>
          <w:rFonts w:ascii="Book Antiqua" w:hAnsi="Book Antiqua" w:cs="Times New Roman"/>
          <w:lang w:val="en-US"/>
        </w:rPr>
        <w:t xml:space="preserve"> in </w:t>
      </w:r>
      <w:r w:rsidR="00075DCC" w:rsidRPr="003F49E1">
        <w:rPr>
          <w:rFonts w:ascii="Book Antiqua" w:hAnsi="Book Antiqua" w:cs="Times New Roman"/>
          <w:i/>
          <w:lang w:val="en-US"/>
        </w:rPr>
        <w:t>KIND1/FERMT1</w:t>
      </w:r>
      <w:r w:rsidR="00075DCC" w:rsidRPr="003F49E1">
        <w:rPr>
          <w:rFonts w:ascii="Book Antiqua" w:hAnsi="Book Antiqua" w:cs="Times New Roman"/>
          <w:lang w:val="en-US"/>
        </w:rPr>
        <w:t xml:space="preserve"> gene </w:t>
      </w:r>
      <w:r w:rsidRPr="003F49E1">
        <w:rPr>
          <w:rFonts w:ascii="Book Antiqua" w:hAnsi="Book Antiqua" w:cs="Times New Roman"/>
          <w:lang w:val="en-US"/>
        </w:rPr>
        <w:t xml:space="preserve">are responsible for Kindler </w:t>
      </w:r>
      <w:r w:rsidR="00243BA1" w:rsidRPr="003F49E1">
        <w:rPr>
          <w:rFonts w:ascii="Book Antiqua" w:hAnsi="Book Antiqua" w:cs="Times New Roman"/>
          <w:lang w:val="en-US"/>
        </w:rPr>
        <w:t>syndrome</w:t>
      </w:r>
      <w:r w:rsidRPr="003F49E1">
        <w:rPr>
          <w:rFonts w:ascii="Book Antiqua" w:hAnsi="Book Antiqua" w:cs="Times New Roman"/>
          <w:lang w:val="en-US"/>
        </w:rPr>
        <w:t>, characterized by</w:t>
      </w:r>
      <w:r w:rsidR="00075DCC" w:rsidRPr="003F49E1">
        <w:rPr>
          <w:rFonts w:ascii="Book Antiqua" w:hAnsi="Book Antiqua" w:cs="Times New Roman"/>
          <w:lang w:val="en-US"/>
        </w:rPr>
        <w:t xml:space="preserve"> skin blistering, poikiloderma, photosensitivity and </w:t>
      </w:r>
      <w:r w:rsidRPr="003F49E1">
        <w:rPr>
          <w:rFonts w:ascii="Book Antiqua" w:hAnsi="Book Antiqua" w:cs="Times New Roman"/>
          <w:lang w:val="en-US"/>
        </w:rPr>
        <w:t xml:space="preserve">sometimes UC-like </w:t>
      </w:r>
      <w:r w:rsidR="00075DCC" w:rsidRPr="003F49E1">
        <w:rPr>
          <w:rFonts w:ascii="Book Antiqua" w:hAnsi="Book Antiqua" w:cs="Times New Roman"/>
          <w:lang w:val="en-US"/>
        </w:rPr>
        <w:t xml:space="preserve">gastrointestinal symptoms </w:t>
      </w:r>
      <w:r w:rsidRPr="003F49E1">
        <w:rPr>
          <w:rFonts w:ascii="Book Antiqua" w:hAnsi="Book Antiqua" w:cs="Times New Roman"/>
          <w:lang w:val="en-US"/>
        </w:rPr>
        <w:t>and</w:t>
      </w:r>
      <w:r w:rsidR="00075DCC" w:rsidRPr="003F49E1">
        <w:rPr>
          <w:rFonts w:ascii="Book Antiqua" w:hAnsi="Book Antiqua" w:cs="Times New Roman"/>
          <w:lang w:val="en-US"/>
        </w:rPr>
        <w:t xml:space="preserve"> haemorrhagic </w:t>
      </w:r>
      <w:r w:rsidR="00243BA1" w:rsidRPr="003F49E1">
        <w:rPr>
          <w:rFonts w:ascii="Book Antiqua" w:hAnsi="Book Antiqua" w:cs="Times New Roman"/>
          <w:lang w:val="en-US"/>
        </w:rPr>
        <w:t>diarrhea</w:t>
      </w:r>
      <w:r w:rsidR="003011DA" w:rsidRPr="003F49E1">
        <w:rPr>
          <w:rFonts w:ascii="Book Antiqua" w:hAnsi="Book Antiqua" w:cs="Times New Roman"/>
          <w:shd w:val="clear" w:color="auto" w:fill="FFFFFF"/>
          <w:vertAlign w:val="superscript"/>
          <w:lang w:val="en-US"/>
        </w:rPr>
        <w:t>[11</w:t>
      </w:r>
      <w:r w:rsidR="00B37F5A" w:rsidRPr="003F49E1">
        <w:rPr>
          <w:rFonts w:ascii="Book Antiqua" w:hAnsi="Book Antiqua" w:cs="Times New Roman"/>
          <w:shd w:val="clear" w:color="auto" w:fill="FFFFFF"/>
          <w:vertAlign w:val="superscript"/>
          <w:lang w:val="en-US"/>
        </w:rPr>
        <w:t>6</w:t>
      </w:r>
      <w:r w:rsidR="003011DA" w:rsidRPr="003F49E1">
        <w:rPr>
          <w:rFonts w:ascii="Book Antiqua" w:hAnsi="Book Antiqua" w:cs="Times New Roman"/>
          <w:shd w:val="clear" w:color="auto" w:fill="FFFFFF"/>
          <w:vertAlign w:val="superscript"/>
          <w:lang w:val="en-US"/>
        </w:rPr>
        <w:t>]</w:t>
      </w:r>
      <w:r w:rsidR="00075DCC" w:rsidRPr="003F49E1">
        <w:rPr>
          <w:rFonts w:ascii="Book Antiqua" w:hAnsi="Book Antiqua" w:cs="Times New Roman"/>
          <w:lang w:val="en-US"/>
        </w:rPr>
        <w:t>.</w:t>
      </w:r>
    </w:p>
    <w:p w14:paraId="5F2ED496" w14:textId="053C8DE4" w:rsidR="00075DCC" w:rsidRPr="003F49E1" w:rsidRDefault="00271A50" w:rsidP="00243BA1">
      <w:pPr>
        <w:adjustRightInd w:val="0"/>
        <w:snapToGrid w:val="0"/>
        <w:spacing w:line="360" w:lineRule="auto"/>
        <w:ind w:firstLineChars="100" w:firstLine="240"/>
        <w:jc w:val="both"/>
        <w:rPr>
          <w:rFonts w:ascii="Book Antiqua" w:hAnsi="Book Antiqua" w:cs="Times New Roman"/>
          <w:lang w:val="en-US"/>
        </w:rPr>
      </w:pPr>
      <w:r w:rsidRPr="003F49E1">
        <w:rPr>
          <w:rFonts w:ascii="Book Antiqua" w:hAnsi="Book Antiqua" w:cs="Times New Roman"/>
          <w:lang w:val="en-US"/>
        </w:rPr>
        <w:t>EO-IBD can be observed also in patients with</w:t>
      </w:r>
      <w:r w:rsidR="00075DCC" w:rsidRPr="003F49E1">
        <w:rPr>
          <w:rFonts w:ascii="Book Antiqua" w:hAnsi="Book Antiqua" w:cs="Times New Roman"/>
          <w:lang w:val="en-US"/>
        </w:rPr>
        <w:t xml:space="preserve"> EGFR deficiency, </w:t>
      </w:r>
      <w:r w:rsidRPr="003F49E1">
        <w:rPr>
          <w:rFonts w:ascii="Book Antiqua" w:hAnsi="Book Antiqua" w:cs="Times New Roman"/>
          <w:lang w:val="en-US"/>
        </w:rPr>
        <w:t>together with skin disease</w:t>
      </w:r>
      <w:r w:rsidR="003011DA" w:rsidRPr="003F49E1">
        <w:rPr>
          <w:rFonts w:ascii="Book Antiqua" w:hAnsi="Book Antiqua" w:cs="Times New Roman"/>
          <w:shd w:val="clear" w:color="auto" w:fill="FFFFFF"/>
          <w:vertAlign w:val="superscript"/>
          <w:lang w:val="en-US"/>
        </w:rPr>
        <w:t>[11</w:t>
      </w:r>
      <w:r w:rsidR="00B37F5A" w:rsidRPr="003F49E1">
        <w:rPr>
          <w:rFonts w:ascii="Book Antiqua" w:hAnsi="Book Antiqua" w:cs="Times New Roman"/>
          <w:shd w:val="clear" w:color="auto" w:fill="FFFFFF"/>
          <w:vertAlign w:val="superscript"/>
          <w:lang w:val="en-US"/>
        </w:rPr>
        <w:t>7</w:t>
      </w:r>
      <w:r w:rsidR="003011DA" w:rsidRPr="003F49E1">
        <w:rPr>
          <w:rFonts w:ascii="Book Antiqua" w:hAnsi="Book Antiqua" w:cs="Times New Roman"/>
          <w:shd w:val="clear" w:color="auto" w:fill="FFFFFF"/>
          <w:vertAlign w:val="superscript"/>
          <w:lang w:val="en-US"/>
        </w:rPr>
        <w:t>,11</w:t>
      </w:r>
      <w:r w:rsidR="00B37F5A" w:rsidRPr="003F49E1">
        <w:rPr>
          <w:rFonts w:ascii="Book Antiqua" w:hAnsi="Book Antiqua" w:cs="Times New Roman"/>
          <w:shd w:val="clear" w:color="auto" w:fill="FFFFFF"/>
          <w:vertAlign w:val="superscript"/>
          <w:lang w:val="en-US"/>
        </w:rPr>
        <w:t>8</w:t>
      </w:r>
      <w:r w:rsidR="003011DA" w:rsidRPr="003F49E1">
        <w:rPr>
          <w:rFonts w:ascii="Book Antiqua" w:hAnsi="Book Antiqua" w:cs="Times New Roman"/>
          <w:shd w:val="clear" w:color="auto" w:fill="FFFFFF"/>
          <w:vertAlign w:val="superscript"/>
          <w:lang w:val="en-US"/>
        </w:rPr>
        <w:t>]</w:t>
      </w:r>
      <w:r w:rsidR="003011DA" w:rsidRPr="003F49E1">
        <w:rPr>
          <w:rFonts w:ascii="Book Antiqua" w:hAnsi="Book Antiqua" w:cs="Times New Roman"/>
          <w:lang w:val="en-US"/>
        </w:rPr>
        <w:t>.</w:t>
      </w:r>
    </w:p>
    <w:p w14:paraId="229E6C6A" w14:textId="570B69A0" w:rsidR="00075DCC" w:rsidRPr="003F49E1" w:rsidRDefault="00271A50" w:rsidP="005C32CD">
      <w:pPr>
        <w:adjustRightInd w:val="0"/>
        <w:snapToGrid w:val="0"/>
        <w:spacing w:line="360" w:lineRule="auto"/>
        <w:ind w:firstLineChars="100" w:firstLine="240"/>
        <w:jc w:val="both"/>
        <w:rPr>
          <w:rFonts w:ascii="Book Antiqua" w:hAnsi="Book Antiqua" w:cs="Times New Roman"/>
          <w:lang w:val="en-US"/>
        </w:rPr>
      </w:pPr>
      <w:r w:rsidRPr="003F49E1">
        <w:rPr>
          <w:rFonts w:ascii="Book Antiqua" w:hAnsi="Book Antiqua" w:cs="Times New Roman"/>
          <w:lang w:val="en-US"/>
        </w:rPr>
        <w:t>More complex is probably the pathogenesis of IBD in Loeys-Dietz syndrome, an</w:t>
      </w:r>
      <w:r w:rsidR="00075DCC" w:rsidRPr="003F49E1">
        <w:rPr>
          <w:rFonts w:ascii="Book Antiqua" w:hAnsi="Book Antiqua" w:cs="Times New Roman"/>
          <w:lang w:val="en-US"/>
        </w:rPr>
        <w:t xml:space="preserve"> autosomal dise</w:t>
      </w:r>
      <w:r w:rsidR="00661E70" w:rsidRPr="003F49E1">
        <w:rPr>
          <w:rFonts w:ascii="Book Antiqua" w:hAnsi="Book Antiqua" w:cs="Times New Roman"/>
          <w:lang w:val="en-US"/>
        </w:rPr>
        <w:t>ase caused by mutations in the</w:t>
      </w:r>
      <w:r w:rsidR="00075DCC" w:rsidRPr="003F49E1">
        <w:rPr>
          <w:rFonts w:ascii="Book Antiqua" w:hAnsi="Book Antiqua" w:cs="Times New Roman"/>
          <w:lang w:val="en-US"/>
        </w:rPr>
        <w:t xml:space="preserve"> </w:t>
      </w:r>
      <w:r w:rsidR="00075DCC" w:rsidRPr="003F49E1">
        <w:rPr>
          <w:rFonts w:ascii="Book Antiqua" w:hAnsi="Book Antiqua" w:cs="Times New Roman"/>
          <w:i/>
          <w:lang w:val="en-US"/>
        </w:rPr>
        <w:t>TGFBR1</w:t>
      </w:r>
      <w:r w:rsidR="00075DCC" w:rsidRPr="003F49E1">
        <w:rPr>
          <w:rFonts w:ascii="Book Antiqua" w:hAnsi="Book Antiqua" w:cs="Times New Roman"/>
          <w:lang w:val="en-US"/>
        </w:rPr>
        <w:t xml:space="preserve"> and </w:t>
      </w:r>
      <w:r w:rsidR="00075DCC" w:rsidRPr="003F49E1">
        <w:rPr>
          <w:rFonts w:ascii="Book Antiqua" w:hAnsi="Book Antiqua" w:cs="Times New Roman"/>
          <w:i/>
          <w:lang w:val="en-US"/>
        </w:rPr>
        <w:t>TGFBR2</w:t>
      </w:r>
      <w:r w:rsidR="00661E70" w:rsidRPr="003F49E1">
        <w:rPr>
          <w:rFonts w:ascii="Book Antiqua" w:hAnsi="Book Antiqua" w:cs="Times New Roman"/>
          <w:lang w:val="en-US"/>
        </w:rPr>
        <w:t xml:space="preserve"> genes</w:t>
      </w:r>
      <w:r w:rsidR="00075DCC" w:rsidRPr="003F49E1">
        <w:rPr>
          <w:rFonts w:ascii="Book Antiqua" w:hAnsi="Book Antiqua" w:cs="Times New Roman"/>
          <w:lang w:val="en-US"/>
        </w:rPr>
        <w:t xml:space="preserve"> that e</w:t>
      </w:r>
      <w:r w:rsidR="00661E70" w:rsidRPr="003F49E1">
        <w:rPr>
          <w:rFonts w:ascii="Book Antiqua" w:hAnsi="Book Antiqua" w:cs="Times New Roman"/>
          <w:lang w:val="en-US"/>
        </w:rPr>
        <w:t xml:space="preserve">ncode respectively for the </w:t>
      </w:r>
      <w:r w:rsidR="00075DCC" w:rsidRPr="003F49E1">
        <w:rPr>
          <w:rFonts w:ascii="Book Antiqua" w:hAnsi="Book Antiqua" w:cs="Times New Roman"/>
          <w:lang w:val="en-US"/>
        </w:rPr>
        <w:t>receptor type 1 and 2 of the transforming growth fa</w:t>
      </w:r>
      <w:r w:rsidR="00661E70" w:rsidRPr="003F49E1">
        <w:rPr>
          <w:rFonts w:ascii="Book Antiqua" w:hAnsi="Book Antiqua" w:cs="Times New Roman"/>
          <w:lang w:val="en-US"/>
        </w:rPr>
        <w:t xml:space="preserve">ctor </w:t>
      </w:r>
      <w:r w:rsidR="00D84AE3" w:rsidRPr="003F49E1">
        <w:rPr>
          <w:rFonts w:ascii="Book Antiqua" w:hAnsi="Book Antiqua" w:cs="Times New Roman"/>
          <w:lang w:val="en-US"/>
        </w:rPr>
        <w:t>β</w:t>
      </w:r>
      <w:r w:rsidR="00661E70" w:rsidRPr="003F49E1">
        <w:rPr>
          <w:rFonts w:ascii="Book Antiqua" w:hAnsi="Book Antiqua" w:cs="Times New Roman"/>
          <w:lang w:val="en-US"/>
        </w:rPr>
        <w:t xml:space="preserve"> (TGF-</w:t>
      </w:r>
      <w:r w:rsidR="00D84AE3" w:rsidRPr="003F49E1">
        <w:rPr>
          <w:rFonts w:ascii="Book Antiqua" w:hAnsi="Book Antiqua" w:cs="Times New Roman"/>
          <w:lang w:val="en-US"/>
        </w:rPr>
        <w:t xml:space="preserve"> β</w:t>
      </w:r>
      <w:r w:rsidRPr="003F49E1">
        <w:rPr>
          <w:rFonts w:ascii="Book Antiqua" w:hAnsi="Book Antiqua" w:cs="Times New Roman"/>
          <w:lang w:val="en-US"/>
        </w:rPr>
        <w:t>)</w:t>
      </w:r>
      <w:r w:rsidR="003011DA" w:rsidRPr="003F49E1">
        <w:rPr>
          <w:rFonts w:ascii="Book Antiqua" w:hAnsi="Book Antiqua" w:cs="Times New Roman"/>
          <w:shd w:val="clear" w:color="auto" w:fill="FFFFFF"/>
          <w:vertAlign w:val="superscript"/>
          <w:lang w:val="en-US"/>
        </w:rPr>
        <w:t>[11</w:t>
      </w:r>
      <w:r w:rsidR="00B37F5A" w:rsidRPr="003F49E1">
        <w:rPr>
          <w:rFonts w:ascii="Book Antiqua" w:hAnsi="Book Antiqua" w:cs="Times New Roman"/>
          <w:shd w:val="clear" w:color="auto" w:fill="FFFFFF"/>
          <w:vertAlign w:val="superscript"/>
          <w:lang w:val="en-US"/>
        </w:rPr>
        <w:t>9</w:t>
      </w:r>
      <w:r w:rsidR="003011DA" w:rsidRPr="003F49E1">
        <w:rPr>
          <w:rFonts w:ascii="Book Antiqua" w:hAnsi="Book Antiqua" w:cs="Times New Roman"/>
          <w:shd w:val="clear" w:color="auto" w:fill="FFFFFF"/>
          <w:vertAlign w:val="superscript"/>
          <w:lang w:val="en-US"/>
        </w:rPr>
        <w:t>]</w:t>
      </w:r>
      <w:r w:rsidR="00075DCC" w:rsidRPr="003F49E1">
        <w:rPr>
          <w:rFonts w:ascii="Book Antiqua" w:hAnsi="Book Antiqua" w:cs="Times New Roman"/>
          <w:lang w:val="en-US"/>
        </w:rPr>
        <w:t>.</w:t>
      </w:r>
    </w:p>
    <w:p w14:paraId="0D169AC1" w14:textId="77777777" w:rsidR="00B37F5A" w:rsidRPr="003F49E1" w:rsidRDefault="00B37F5A" w:rsidP="00C42543">
      <w:pPr>
        <w:adjustRightInd w:val="0"/>
        <w:snapToGrid w:val="0"/>
        <w:spacing w:line="360" w:lineRule="auto"/>
        <w:jc w:val="both"/>
        <w:rPr>
          <w:rFonts w:ascii="Book Antiqua" w:eastAsia="SimSun" w:hAnsi="Book Antiqua" w:cs="Times New Roman"/>
          <w:b/>
          <w:bCs/>
          <w:shd w:val="clear" w:color="auto" w:fill="FFFFFF"/>
          <w:lang w:val="en-US" w:eastAsia="zh-CN"/>
        </w:rPr>
      </w:pPr>
    </w:p>
    <w:p w14:paraId="2EF3C1D0" w14:textId="48421795" w:rsidR="007B0346" w:rsidRPr="003F49E1" w:rsidRDefault="00243BA1" w:rsidP="00C42543">
      <w:pPr>
        <w:adjustRightInd w:val="0"/>
        <w:snapToGrid w:val="0"/>
        <w:spacing w:line="360" w:lineRule="auto"/>
        <w:jc w:val="both"/>
        <w:rPr>
          <w:rFonts w:ascii="Book Antiqua" w:eastAsia="SimSun" w:hAnsi="Book Antiqua" w:cs="Times New Roman"/>
          <w:b/>
          <w:bCs/>
          <w:shd w:val="clear" w:color="auto" w:fill="FFFFFF"/>
          <w:lang w:val="en-US" w:eastAsia="zh-CN"/>
        </w:rPr>
      </w:pPr>
      <w:r w:rsidRPr="003F49E1">
        <w:rPr>
          <w:rFonts w:ascii="Book Antiqua" w:hAnsi="Book Antiqua" w:cs="Times New Roman"/>
          <w:b/>
          <w:bCs/>
          <w:shd w:val="clear" w:color="auto" w:fill="FFFFFF"/>
          <w:lang w:val="en-US"/>
        </w:rPr>
        <w:t>CONCLUSION</w:t>
      </w:r>
    </w:p>
    <w:p w14:paraId="410D15B1" w14:textId="66C4C6E6" w:rsidR="0032661A" w:rsidRPr="003F49E1" w:rsidRDefault="0032661A" w:rsidP="00C42543">
      <w:pPr>
        <w:adjustRightInd w:val="0"/>
        <w:snapToGrid w:val="0"/>
        <w:spacing w:line="360" w:lineRule="auto"/>
        <w:jc w:val="both"/>
        <w:rPr>
          <w:rFonts w:ascii="Book Antiqua" w:hAnsi="Book Antiqua" w:cs="Times New Roman"/>
          <w:lang w:val="en-US"/>
        </w:rPr>
      </w:pPr>
      <w:r w:rsidRPr="003F49E1">
        <w:rPr>
          <w:rFonts w:ascii="Book Antiqua" w:hAnsi="Book Antiqua" w:cs="Times New Roman"/>
          <w:lang w:val="en-US"/>
        </w:rPr>
        <w:t>When we are faced with a patient with symptoms related to chronic inflammatory bowel disease, it is essential to consider first both the age of ons</w:t>
      </w:r>
      <w:r w:rsidR="00243BA1" w:rsidRPr="003F49E1">
        <w:rPr>
          <w:rFonts w:ascii="Book Antiqua" w:hAnsi="Book Antiqua" w:cs="Times New Roman"/>
          <w:lang w:val="en-US"/>
        </w:rPr>
        <w:t>et and the severity of symptoms</w:t>
      </w:r>
      <w:r w:rsidR="00243BA1" w:rsidRPr="003F49E1">
        <w:rPr>
          <w:rFonts w:ascii="Book Antiqua" w:eastAsia="SimSun" w:hAnsi="Book Antiqua" w:cs="Times New Roman" w:hint="eastAsia"/>
          <w:lang w:val="en-US" w:eastAsia="zh-CN"/>
        </w:rPr>
        <w:t xml:space="preserve"> </w:t>
      </w:r>
      <w:r w:rsidRPr="003F49E1">
        <w:rPr>
          <w:rFonts w:ascii="Book Antiqua" w:hAnsi="Book Antiqua" w:cs="Times New Roman"/>
          <w:lang w:val="en-US"/>
        </w:rPr>
        <w:t xml:space="preserve">just to find out whether the patient is suffering from classical multifactorial IBD or if we are facing a severe clinical </w:t>
      </w:r>
      <w:r w:rsidR="00243BA1" w:rsidRPr="003F49E1">
        <w:rPr>
          <w:rFonts w:ascii="Book Antiqua" w:hAnsi="Book Antiqua" w:cs="Times New Roman"/>
          <w:lang w:val="en-US"/>
        </w:rPr>
        <w:t>case,</w:t>
      </w:r>
      <w:r w:rsidRPr="003F49E1">
        <w:rPr>
          <w:rFonts w:ascii="Book Antiqua" w:hAnsi="Book Antiqua" w:cs="Times New Roman"/>
          <w:lang w:val="en-US"/>
        </w:rPr>
        <w:t xml:space="preserve"> potentially caused by a monogenic form, as which characterized by a more severe phenotype and resistant to traditional therapies.</w:t>
      </w:r>
      <w:r w:rsidR="00C10773" w:rsidRPr="003F49E1">
        <w:rPr>
          <w:rFonts w:ascii="Book Antiqua" w:hAnsi="Book Antiqua" w:cs="Times New Roman"/>
          <w:lang w:val="en-US"/>
        </w:rPr>
        <w:t xml:space="preserve"> </w:t>
      </w:r>
      <w:r w:rsidRPr="003F49E1">
        <w:rPr>
          <w:rFonts w:ascii="Book Antiqua" w:hAnsi="Book Antiqua" w:cs="Times New Roman"/>
          <w:lang w:val="en-US"/>
        </w:rPr>
        <w:t xml:space="preserve">This first classification is critical to guide genetic investigation. </w:t>
      </w:r>
      <w:r w:rsidR="00181BFD" w:rsidRPr="003F49E1">
        <w:rPr>
          <w:rFonts w:ascii="Book Antiqua" w:hAnsi="Book Antiqua" w:cs="Times New Roman"/>
          <w:lang w:val="en-US"/>
        </w:rPr>
        <w:t xml:space="preserve">The identification of </w:t>
      </w:r>
      <w:r w:rsidR="00DB2A54" w:rsidRPr="003F49E1">
        <w:rPr>
          <w:rFonts w:ascii="Book Antiqua" w:hAnsi="Book Antiqua"/>
          <w:lang w:val="en-US"/>
        </w:rPr>
        <w:t>monogenic forms</w:t>
      </w:r>
      <w:r w:rsidR="00181BFD" w:rsidRPr="003F49E1">
        <w:rPr>
          <w:rFonts w:ascii="Book Antiqua" w:hAnsi="Book Antiqua"/>
          <w:lang w:val="en-US"/>
        </w:rPr>
        <w:t>, that</w:t>
      </w:r>
      <w:r w:rsidR="00DB2A54" w:rsidRPr="003F49E1">
        <w:rPr>
          <w:rFonts w:ascii="Book Antiqua" w:hAnsi="Book Antiqua"/>
          <w:lang w:val="en-US"/>
        </w:rPr>
        <w:t xml:space="preserve"> are quite rare, can have high impact on the therapeutic options, with particular reference to hematopoietic </w:t>
      </w:r>
      <w:r w:rsidR="00181BFD" w:rsidRPr="003F49E1">
        <w:rPr>
          <w:rFonts w:ascii="Book Antiqua" w:hAnsi="Book Antiqua"/>
          <w:lang w:val="en-US"/>
        </w:rPr>
        <w:t>stem cell transplantation</w:t>
      </w:r>
      <w:r w:rsidR="00DB2A54" w:rsidRPr="003F49E1">
        <w:rPr>
          <w:rFonts w:ascii="Book Antiqua" w:hAnsi="Book Antiqua"/>
          <w:lang w:val="en-US"/>
        </w:rPr>
        <w:t xml:space="preserve">. </w:t>
      </w:r>
      <w:r w:rsidR="00DB2A54" w:rsidRPr="003F49E1">
        <w:rPr>
          <w:rFonts w:ascii="Book Antiqua" w:hAnsi="Book Antiqua" w:cs="Times New Roman"/>
          <w:lang w:val="en-US"/>
        </w:rPr>
        <w:t>Thus, i</w:t>
      </w:r>
      <w:r w:rsidRPr="003F49E1">
        <w:rPr>
          <w:rFonts w:ascii="Book Antiqua" w:hAnsi="Book Antiqua" w:cs="Times New Roman"/>
          <w:lang w:val="en-US"/>
        </w:rPr>
        <w:t xml:space="preserve">n case </w:t>
      </w:r>
      <w:r w:rsidR="00DB2A54" w:rsidRPr="003F49E1">
        <w:rPr>
          <w:rFonts w:ascii="Book Antiqua" w:hAnsi="Book Antiqua"/>
          <w:lang w:val="en-US"/>
        </w:rPr>
        <w:t xml:space="preserve">with early onset and severe or atypical </w:t>
      </w:r>
      <w:r w:rsidRPr="003F49E1">
        <w:rPr>
          <w:rFonts w:ascii="Book Antiqua" w:hAnsi="Book Antiqua" w:cs="Times New Roman"/>
          <w:lang w:val="en-US"/>
        </w:rPr>
        <w:t>features, the genetic research should be directed toward the identification of a mendelian form of the disease</w:t>
      </w:r>
      <w:r w:rsidR="00181BFD" w:rsidRPr="003F49E1">
        <w:rPr>
          <w:rFonts w:ascii="Book Antiqua" w:hAnsi="Book Antiqua" w:cs="Times New Roman"/>
          <w:lang w:val="en-US"/>
        </w:rPr>
        <w:t xml:space="preserve">. </w:t>
      </w:r>
      <w:r w:rsidRPr="003F49E1">
        <w:rPr>
          <w:rFonts w:ascii="Book Antiqua" w:hAnsi="Book Antiqua" w:cs="Times New Roman"/>
          <w:lang w:val="en-US"/>
        </w:rPr>
        <w:t xml:space="preserve">Target sequencing of multiple candidate genes can be accomplished with technologies such as the ION TORRENT, which are now available in many laboratories. </w:t>
      </w:r>
      <w:r w:rsidR="00B00716" w:rsidRPr="003F49E1">
        <w:rPr>
          <w:rFonts w:ascii="Book Antiqua" w:hAnsi="Book Antiqua" w:cs="Times New Roman"/>
          <w:lang w:val="en-US"/>
        </w:rPr>
        <w:t>The target sequencing must be designed to analyze all those genes that up to that time have been identified associated with a particular phe</w:t>
      </w:r>
      <w:r w:rsidR="00EC3EE4" w:rsidRPr="003F49E1">
        <w:rPr>
          <w:rFonts w:ascii="Book Antiqua" w:hAnsi="Book Antiqua" w:cs="Times New Roman"/>
          <w:lang w:val="en-US"/>
        </w:rPr>
        <w:t xml:space="preserve">notype with severe early onset. </w:t>
      </w:r>
      <w:r w:rsidR="00B00716" w:rsidRPr="003F49E1">
        <w:rPr>
          <w:rFonts w:ascii="Book Antiqua" w:hAnsi="Book Antiqua" w:cs="Times New Roman"/>
          <w:lang w:val="en-US"/>
        </w:rPr>
        <w:t>I</w:t>
      </w:r>
      <w:r w:rsidRPr="003F49E1">
        <w:rPr>
          <w:rFonts w:ascii="Book Antiqua" w:hAnsi="Book Antiqua" w:cs="Times New Roman"/>
          <w:lang w:val="en-US"/>
        </w:rPr>
        <w:t xml:space="preserve">n cases with high suspicion of a mendelian cause, but with normal target sequencing results, a more complete </w:t>
      </w:r>
      <w:r w:rsidR="00EC3EE4" w:rsidRPr="003F49E1">
        <w:rPr>
          <w:rFonts w:ascii="Book Antiqua" w:hAnsi="Book Antiqua" w:cs="Times New Roman"/>
          <w:lang w:val="en-US"/>
        </w:rPr>
        <w:t xml:space="preserve">and sensitive </w:t>
      </w:r>
      <w:r w:rsidRPr="003F49E1">
        <w:rPr>
          <w:rFonts w:ascii="Book Antiqua" w:hAnsi="Book Antiqua" w:cs="Times New Roman"/>
          <w:lang w:val="en-US"/>
        </w:rPr>
        <w:t xml:space="preserve">analysis can be performed by comparison of the patients’ </w:t>
      </w:r>
      <w:r w:rsidR="00EC3EE4" w:rsidRPr="003F49E1">
        <w:rPr>
          <w:rFonts w:ascii="Book Antiqua" w:hAnsi="Book Antiqua" w:cs="Times New Roman"/>
          <w:lang w:val="en-US"/>
        </w:rPr>
        <w:t xml:space="preserve">whole exome sequence </w:t>
      </w:r>
      <w:r w:rsidRPr="003F49E1">
        <w:rPr>
          <w:rFonts w:ascii="Book Antiqua" w:hAnsi="Book Antiqua" w:cs="Times New Roman"/>
          <w:lang w:val="en-US"/>
        </w:rPr>
        <w:t>with that of their parents and/or relatives</w:t>
      </w:r>
      <w:r w:rsidR="00B37F5A" w:rsidRPr="003F49E1">
        <w:rPr>
          <w:rFonts w:ascii="Book Antiqua" w:hAnsi="Book Antiqua" w:cs="Times New Roman"/>
          <w:vertAlign w:val="superscript"/>
          <w:lang w:val="en-US"/>
        </w:rPr>
        <w:t>[120]</w:t>
      </w:r>
      <w:r w:rsidRPr="003F49E1">
        <w:rPr>
          <w:rFonts w:ascii="Book Antiqua" w:hAnsi="Book Antiqua" w:cs="Times New Roman"/>
          <w:lang w:val="en-US"/>
        </w:rPr>
        <w:t xml:space="preserve">. </w:t>
      </w:r>
    </w:p>
    <w:p w14:paraId="4ED37EDD" w14:textId="492F91EC" w:rsidR="00DB2A54" w:rsidRPr="003F49E1" w:rsidRDefault="00DB2A54" w:rsidP="00243BA1">
      <w:pPr>
        <w:adjustRightInd w:val="0"/>
        <w:snapToGrid w:val="0"/>
        <w:spacing w:line="360" w:lineRule="auto"/>
        <w:ind w:firstLineChars="100" w:firstLine="240"/>
        <w:jc w:val="both"/>
        <w:rPr>
          <w:rFonts w:ascii="Book Antiqua" w:hAnsi="Book Antiqua"/>
          <w:lang w:val="en-US"/>
        </w:rPr>
      </w:pPr>
      <w:r w:rsidRPr="003F49E1">
        <w:rPr>
          <w:rFonts w:ascii="Book Antiqua" w:hAnsi="Book Antiqua"/>
          <w:lang w:val="en-US"/>
        </w:rPr>
        <w:t>When a monogenic disorder underlying intestinal inflammation is detected, we should discard the diagnosis of IBD and refer to IBD-like inflammation. This is easy and correc</w:t>
      </w:r>
      <w:r w:rsidR="00EC3EE4" w:rsidRPr="003F49E1">
        <w:rPr>
          <w:rFonts w:ascii="Book Antiqua" w:hAnsi="Book Antiqua"/>
          <w:lang w:val="en-US"/>
        </w:rPr>
        <w:t>t when we are dealing with well-</w:t>
      </w:r>
      <w:r w:rsidRPr="003F49E1">
        <w:rPr>
          <w:rFonts w:ascii="Book Antiqua" w:hAnsi="Book Antiqua"/>
          <w:lang w:val="en-US"/>
        </w:rPr>
        <w:t xml:space="preserve">defined PID, such as Wiskott Aldrich </w:t>
      </w:r>
      <w:r w:rsidR="00243BA1" w:rsidRPr="003F49E1">
        <w:rPr>
          <w:rFonts w:ascii="Book Antiqua" w:hAnsi="Book Antiqua"/>
          <w:lang w:val="en-US"/>
        </w:rPr>
        <w:t xml:space="preserve">disease </w:t>
      </w:r>
      <w:r w:rsidRPr="003F49E1">
        <w:rPr>
          <w:rFonts w:ascii="Book Antiqua" w:hAnsi="Book Antiqua"/>
          <w:lang w:val="en-US"/>
        </w:rPr>
        <w:t xml:space="preserve">or </w:t>
      </w:r>
      <w:r w:rsidR="00243BA1" w:rsidRPr="003F49E1">
        <w:rPr>
          <w:rFonts w:ascii="Book Antiqua" w:hAnsi="Book Antiqua"/>
          <w:lang w:val="en-US"/>
        </w:rPr>
        <w:t xml:space="preserve">crohnic </w:t>
      </w:r>
      <w:r w:rsidR="00243BA1" w:rsidRPr="003F49E1">
        <w:rPr>
          <w:rFonts w:ascii="Book Antiqua" w:hAnsi="Book Antiqua"/>
          <w:lang w:val="en-US"/>
        </w:rPr>
        <w:lastRenderedPageBreak/>
        <w:t>granulomatous disease.</w:t>
      </w:r>
      <w:r w:rsidRPr="003F49E1">
        <w:rPr>
          <w:rFonts w:ascii="Book Antiqua" w:hAnsi="Book Antiqua"/>
          <w:lang w:val="en-US"/>
        </w:rPr>
        <w:t xml:space="preserve"> The distinction is much more tricky when we found other immune defects, such as those involving XIAP or LRBA. </w:t>
      </w:r>
    </w:p>
    <w:p w14:paraId="5E110AAD" w14:textId="68226278" w:rsidR="00DB2A54" w:rsidRPr="003F49E1" w:rsidRDefault="00DB2A54" w:rsidP="00243BA1">
      <w:pPr>
        <w:adjustRightInd w:val="0"/>
        <w:snapToGrid w:val="0"/>
        <w:spacing w:line="360" w:lineRule="auto"/>
        <w:ind w:firstLineChars="100" w:firstLine="240"/>
        <w:jc w:val="both"/>
        <w:rPr>
          <w:rFonts w:ascii="Book Antiqua" w:hAnsi="Book Antiqua"/>
          <w:lang w:val="en-US"/>
        </w:rPr>
      </w:pPr>
      <w:r w:rsidRPr="003F49E1">
        <w:rPr>
          <w:rFonts w:ascii="Book Antiqua" w:hAnsi="Book Antiqua"/>
          <w:lang w:val="en-US"/>
        </w:rPr>
        <w:t xml:space="preserve">An easy distinction could be based on the functional consequences of the genetic defect. It has been proposed that cases with lack of immunity should be indicated as PID, whilst the diagnosis of IBD should be reserved to cases with hyper-response of innate and adaptive immunity. However, it has been argued that </w:t>
      </w:r>
      <w:r w:rsidRPr="003F49E1">
        <w:rPr>
          <w:rFonts w:ascii="Book Antiqua" w:hAnsi="Book Antiqua" w:cs="Times New Roman"/>
          <w:lang w:val="en-US"/>
        </w:rPr>
        <w:t>excessive or defective immune responses can lead to similar inflammatory disorders, highlighting the importance of a proper functioning of immu</w:t>
      </w:r>
      <w:r w:rsidR="00243BA1" w:rsidRPr="003F49E1">
        <w:rPr>
          <w:rFonts w:ascii="Book Antiqua" w:hAnsi="Book Antiqua" w:cs="Times New Roman"/>
          <w:lang w:val="en-US"/>
        </w:rPr>
        <w:t>nity for intestinal homeostasis</w:t>
      </w:r>
      <w:r w:rsidR="007249F6" w:rsidRPr="003F49E1">
        <w:rPr>
          <w:rFonts w:ascii="Book Antiqua" w:hAnsi="Book Antiqua" w:cs="Times New Roman"/>
          <w:shd w:val="clear" w:color="auto" w:fill="FFFFFF"/>
          <w:vertAlign w:val="superscript"/>
          <w:lang w:val="en-US"/>
        </w:rPr>
        <w:t>[121</w:t>
      </w:r>
      <w:r w:rsidRPr="003F49E1">
        <w:rPr>
          <w:rFonts w:ascii="Book Antiqua" w:hAnsi="Book Antiqua" w:cs="Times New Roman"/>
          <w:shd w:val="clear" w:color="auto" w:fill="FFFFFF"/>
          <w:vertAlign w:val="superscript"/>
          <w:lang w:val="en-US"/>
        </w:rPr>
        <w:t>]</w:t>
      </w:r>
      <w:r w:rsidRPr="003F49E1">
        <w:rPr>
          <w:rFonts w:ascii="Book Antiqua" w:hAnsi="Book Antiqua" w:cs="Times New Roman"/>
          <w:lang w:val="en-US"/>
        </w:rPr>
        <w:t xml:space="preserve">. What makes even more complicated the </w:t>
      </w:r>
      <w:r w:rsidR="00AC58A2" w:rsidRPr="003F49E1">
        <w:rPr>
          <w:rFonts w:ascii="Book Antiqua" w:hAnsi="Book Antiqua" w:cs="Times New Roman"/>
          <w:lang w:val="en-US"/>
        </w:rPr>
        <w:t>clinical picture,</w:t>
      </w:r>
      <w:r w:rsidRPr="003F49E1">
        <w:rPr>
          <w:rFonts w:ascii="Book Antiqua" w:hAnsi="Book Antiqua" w:cs="Times New Roman"/>
          <w:lang w:val="en-US"/>
        </w:rPr>
        <w:t xml:space="preserve"> is the fact that</w:t>
      </w:r>
      <w:r w:rsidR="00AC58A2" w:rsidRPr="003F49E1">
        <w:rPr>
          <w:rFonts w:ascii="Book Antiqua" w:hAnsi="Book Antiqua" w:cs="Times New Roman"/>
          <w:lang w:val="en-US"/>
        </w:rPr>
        <w:t>,</w:t>
      </w:r>
      <w:r w:rsidRPr="003F49E1">
        <w:rPr>
          <w:rFonts w:ascii="Book Antiqua" w:hAnsi="Book Antiqua" w:cs="Times New Roman"/>
          <w:lang w:val="en-US"/>
        </w:rPr>
        <w:t xml:space="preserve"> a continuum </w:t>
      </w:r>
      <w:r w:rsidR="00AC58A2" w:rsidRPr="003F49E1">
        <w:rPr>
          <w:rFonts w:ascii="Book Antiqua" w:hAnsi="Book Antiqua" w:cs="Times New Roman"/>
          <w:lang w:val="en-US"/>
        </w:rPr>
        <w:t>may exist between severe defect,</w:t>
      </w:r>
      <w:r w:rsidRPr="003F49E1">
        <w:rPr>
          <w:rFonts w:ascii="Book Antiqua" w:hAnsi="Book Antiqua" w:cs="Times New Roman"/>
          <w:lang w:val="en-US"/>
        </w:rPr>
        <w:t xml:space="preserve"> leading to both infections and inflammation</w:t>
      </w:r>
      <w:r w:rsidR="00AC58A2" w:rsidRPr="003F49E1">
        <w:rPr>
          <w:rFonts w:ascii="Book Antiqua" w:hAnsi="Book Antiqua" w:cs="Times New Roman"/>
          <w:lang w:val="en-US"/>
        </w:rPr>
        <w:t xml:space="preserve"> signs, and mild defect</w:t>
      </w:r>
      <w:r w:rsidRPr="003F49E1">
        <w:rPr>
          <w:rFonts w:ascii="Book Antiqua" w:hAnsi="Book Antiqua" w:cs="Times New Roman"/>
          <w:lang w:val="en-US"/>
        </w:rPr>
        <w:t xml:space="preserve">, presenting only inflammatory signs. </w:t>
      </w:r>
    </w:p>
    <w:p w14:paraId="34DCF0FB" w14:textId="2002F9DD" w:rsidR="0032661A" w:rsidRPr="003F49E1" w:rsidRDefault="0032661A" w:rsidP="00243BA1">
      <w:pPr>
        <w:adjustRightInd w:val="0"/>
        <w:snapToGrid w:val="0"/>
        <w:spacing w:line="360" w:lineRule="auto"/>
        <w:ind w:firstLineChars="100" w:firstLine="240"/>
        <w:jc w:val="both"/>
        <w:rPr>
          <w:rFonts w:ascii="Book Antiqua" w:hAnsi="Book Antiqua" w:cs="Times New Roman"/>
          <w:strike/>
          <w:lang w:val="en-US"/>
        </w:rPr>
      </w:pPr>
      <w:r w:rsidRPr="003F49E1">
        <w:rPr>
          <w:rFonts w:ascii="Book Antiqua" w:hAnsi="Book Antiqua" w:cs="Times New Roman"/>
          <w:lang w:val="en-US"/>
        </w:rPr>
        <w:t>Molecular genetics can help distinguishing inborn defects with e</w:t>
      </w:r>
      <w:r w:rsidR="00DB2A54" w:rsidRPr="003F49E1">
        <w:rPr>
          <w:rFonts w:ascii="Book Antiqua" w:hAnsi="Book Antiqua" w:cs="Times New Roman"/>
          <w:lang w:val="en-US"/>
        </w:rPr>
        <w:t>xcessive or defective immunity</w:t>
      </w:r>
      <w:r w:rsidR="00DB2A54" w:rsidRPr="003F49E1">
        <w:rPr>
          <w:rFonts w:ascii="Book Antiqua" w:hAnsi="Book Antiqua"/>
          <w:lang w:val="en-US"/>
        </w:rPr>
        <w:t xml:space="preserve"> but, even more importantly, allow </w:t>
      </w:r>
      <w:r w:rsidR="00AC58A2" w:rsidRPr="003F49E1">
        <w:rPr>
          <w:rFonts w:ascii="Book Antiqua" w:hAnsi="Book Antiqua" w:cs="Times New Roman"/>
          <w:lang w:val="en-US"/>
        </w:rPr>
        <w:t>to discriminate d</w:t>
      </w:r>
      <w:r w:rsidRPr="003F49E1">
        <w:rPr>
          <w:rFonts w:ascii="Book Antiqua" w:hAnsi="Book Antiqua" w:cs="Times New Roman"/>
          <w:lang w:val="en-US"/>
        </w:rPr>
        <w:t xml:space="preserve">efects expressed only in hematopoietic-derived cells </w:t>
      </w:r>
      <w:r w:rsidR="00DB2A54" w:rsidRPr="003F49E1">
        <w:rPr>
          <w:rFonts w:ascii="Book Antiqua" w:hAnsi="Book Antiqua" w:cs="Times New Roman"/>
          <w:lang w:val="en-US"/>
        </w:rPr>
        <w:t xml:space="preserve">from </w:t>
      </w:r>
      <w:r w:rsidRPr="003F49E1">
        <w:rPr>
          <w:rFonts w:ascii="Book Antiqua" w:hAnsi="Book Antiqua" w:cs="Times New Roman"/>
          <w:strike/>
          <w:lang w:val="en-US"/>
        </w:rPr>
        <w:t>or</w:t>
      </w:r>
      <w:r w:rsidRPr="003F49E1">
        <w:rPr>
          <w:rFonts w:ascii="Book Antiqua" w:hAnsi="Book Antiqua" w:cs="Times New Roman"/>
          <w:lang w:val="en-US"/>
        </w:rPr>
        <w:t xml:space="preserve"> defect with an important r</w:t>
      </w:r>
      <w:r w:rsidR="00AC58A2" w:rsidRPr="003F49E1">
        <w:rPr>
          <w:rFonts w:ascii="Book Antiqua" w:hAnsi="Book Antiqua" w:cs="Times New Roman"/>
          <w:lang w:val="en-US"/>
        </w:rPr>
        <w:t>ole also in intestinal epithelium</w:t>
      </w:r>
      <w:r w:rsidR="00DB2A54" w:rsidRPr="003F49E1">
        <w:rPr>
          <w:rFonts w:ascii="Book Antiqua" w:hAnsi="Book Antiqua" w:cs="Times New Roman"/>
          <w:lang w:val="en-US"/>
        </w:rPr>
        <w:t>. I</w:t>
      </w:r>
      <w:r w:rsidRPr="003F49E1">
        <w:rPr>
          <w:rFonts w:ascii="Book Antiqua" w:hAnsi="Book Antiqua" w:cs="Times New Roman"/>
          <w:lang w:val="en-US"/>
        </w:rPr>
        <w:t>n the first case (</w:t>
      </w:r>
      <w:r w:rsidR="00243BA1" w:rsidRPr="003F49E1">
        <w:rPr>
          <w:rFonts w:ascii="Book Antiqua" w:hAnsi="Book Antiqua" w:cs="Times New Roman"/>
          <w:i/>
          <w:lang w:val="en-US"/>
        </w:rPr>
        <w:t>e.g</w:t>
      </w:r>
      <w:r w:rsidRPr="003F49E1">
        <w:rPr>
          <w:rFonts w:ascii="Book Antiqua" w:hAnsi="Book Antiqua" w:cs="Times New Roman"/>
          <w:lang w:val="en-US"/>
        </w:rPr>
        <w:t>.</w:t>
      </w:r>
      <w:r w:rsidR="00243BA1" w:rsidRPr="003F49E1">
        <w:rPr>
          <w:rFonts w:ascii="Book Antiqua" w:eastAsia="SimSun" w:hAnsi="Book Antiqua" w:cs="Times New Roman" w:hint="eastAsia"/>
          <w:lang w:val="en-US" w:eastAsia="zh-CN"/>
        </w:rPr>
        <w:t>,</w:t>
      </w:r>
      <w:r w:rsidRPr="003F49E1">
        <w:rPr>
          <w:rFonts w:ascii="Book Antiqua" w:hAnsi="Book Antiqua" w:cs="Times New Roman"/>
          <w:lang w:val="en-US"/>
        </w:rPr>
        <w:t xml:space="preserve"> in subjects with neutropenias, Wiskott Aldrich </w:t>
      </w:r>
      <w:r w:rsidR="00243BA1" w:rsidRPr="003F49E1">
        <w:rPr>
          <w:rFonts w:ascii="Book Antiqua" w:hAnsi="Book Antiqua" w:cs="Times New Roman"/>
          <w:lang w:val="en-US"/>
        </w:rPr>
        <w:t xml:space="preserve">disease </w:t>
      </w:r>
      <w:r w:rsidRPr="003F49E1">
        <w:rPr>
          <w:rFonts w:ascii="Book Antiqua" w:hAnsi="Book Antiqua" w:cs="Times New Roman"/>
          <w:lang w:val="en-US"/>
        </w:rPr>
        <w:t xml:space="preserve">and </w:t>
      </w:r>
      <w:r w:rsidR="00243BA1" w:rsidRPr="003F49E1">
        <w:rPr>
          <w:rFonts w:ascii="Book Antiqua" w:hAnsi="Book Antiqua" w:cs="Times New Roman"/>
          <w:lang w:val="en-US"/>
        </w:rPr>
        <w:t>chronic granulomatous diseas</w:t>
      </w:r>
      <w:r w:rsidRPr="003F49E1">
        <w:rPr>
          <w:rFonts w:ascii="Book Antiqua" w:hAnsi="Book Antiqua" w:cs="Times New Roman"/>
          <w:lang w:val="en-US"/>
        </w:rPr>
        <w:t>e) HSCT is able to cure both the immunodeficiency and gut inflammation; in the second case (</w:t>
      </w:r>
      <w:r w:rsidR="00243BA1" w:rsidRPr="003F49E1">
        <w:rPr>
          <w:rFonts w:ascii="Book Antiqua" w:hAnsi="Book Antiqua" w:cs="Times New Roman"/>
          <w:i/>
          <w:lang w:val="en-US"/>
        </w:rPr>
        <w:t>e.g</w:t>
      </w:r>
      <w:r w:rsidRPr="003F49E1">
        <w:rPr>
          <w:rFonts w:ascii="Book Antiqua" w:hAnsi="Book Antiqua" w:cs="Times New Roman"/>
          <w:lang w:val="en-US"/>
        </w:rPr>
        <w:t>.</w:t>
      </w:r>
      <w:r w:rsidR="00243BA1" w:rsidRPr="003F49E1">
        <w:rPr>
          <w:rFonts w:ascii="Book Antiqua" w:eastAsia="SimSun" w:hAnsi="Book Antiqua" w:cs="Times New Roman" w:hint="eastAsia"/>
          <w:lang w:val="en-US" w:eastAsia="zh-CN"/>
        </w:rPr>
        <w:t>,</w:t>
      </w:r>
      <w:r w:rsidRPr="003F49E1">
        <w:rPr>
          <w:rFonts w:ascii="Book Antiqua" w:hAnsi="Book Antiqua" w:cs="Times New Roman"/>
          <w:lang w:val="en-US"/>
        </w:rPr>
        <w:t xml:space="preserve"> defects of </w:t>
      </w:r>
      <w:r w:rsidRPr="003F49E1">
        <w:rPr>
          <w:rFonts w:ascii="Book Antiqua" w:hAnsi="Book Antiqua" w:cs="Times New Roman"/>
          <w:i/>
          <w:lang w:val="en-US"/>
        </w:rPr>
        <w:t>NEMO</w:t>
      </w:r>
      <w:r w:rsidRPr="003F49E1">
        <w:rPr>
          <w:rFonts w:ascii="Book Antiqua" w:hAnsi="Book Antiqua" w:cs="Times New Roman"/>
          <w:lang w:val="en-US"/>
        </w:rPr>
        <w:t xml:space="preserve">, </w:t>
      </w:r>
      <w:r w:rsidRPr="003F49E1">
        <w:rPr>
          <w:rFonts w:ascii="Book Antiqua" w:hAnsi="Book Antiqua" w:cs="Times New Roman"/>
          <w:i/>
          <w:lang w:val="en-US"/>
        </w:rPr>
        <w:t>NOD2</w:t>
      </w:r>
      <w:r w:rsidRPr="003F49E1">
        <w:rPr>
          <w:rFonts w:ascii="Book Antiqua" w:hAnsi="Book Antiqua" w:cs="Times New Roman"/>
          <w:lang w:val="en-US"/>
        </w:rPr>
        <w:t>) HSCT can be ineffective. More difficult is to predict the success of HSCT in other disorders in which the genetic defect can be important both in hematopoietic-derived cells and epithelia.</w:t>
      </w:r>
    </w:p>
    <w:p w14:paraId="5EB2D968" w14:textId="2D3862EF" w:rsidR="00181BFD" w:rsidRPr="003F49E1" w:rsidRDefault="00181BFD" w:rsidP="00243BA1">
      <w:pPr>
        <w:adjustRightInd w:val="0"/>
        <w:snapToGrid w:val="0"/>
        <w:spacing w:line="360" w:lineRule="auto"/>
        <w:ind w:firstLineChars="100" w:firstLine="240"/>
        <w:jc w:val="both"/>
        <w:rPr>
          <w:rFonts w:ascii="Book Antiqua" w:hAnsi="Book Antiqua" w:cs="Times New Roman"/>
          <w:lang w:val="en-US"/>
        </w:rPr>
      </w:pPr>
      <w:r w:rsidRPr="003F49E1">
        <w:rPr>
          <w:rFonts w:ascii="Book Antiqua" w:hAnsi="Book Antiqua" w:cs="Times New Roman"/>
          <w:lang w:val="en-US"/>
        </w:rPr>
        <w:t>In brief,</w:t>
      </w:r>
      <w:r w:rsidR="0032661A" w:rsidRPr="003F49E1">
        <w:rPr>
          <w:rFonts w:ascii="Book Antiqua" w:hAnsi="Book Antiqua" w:cs="Times New Roman"/>
          <w:lang w:val="en-US"/>
        </w:rPr>
        <w:t xml:space="preserve"> inflammatory bowel disease can be the result of different genetic mechanisms leading to common inflammatory phenotypes and requiring similar treatments. VEO-IBD </w:t>
      </w:r>
      <w:r w:rsidR="001C4535" w:rsidRPr="003F49E1">
        <w:rPr>
          <w:rFonts w:ascii="Book Antiqua" w:hAnsi="Book Antiqua" w:cs="Times New Roman"/>
          <w:lang w:val="en-US"/>
        </w:rPr>
        <w:t>is</w:t>
      </w:r>
      <w:r w:rsidR="0032661A" w:rsidRPr="003F49E1">
        <w:rPr>
          <w:rFonts w:ascii="Book Antiqua" w:hAnsi="Book Antiqua" w:cs="Times New Roman"/>
          <w:lang w:val="en-US"/>
        </w:rPr>
        <w:t xml:space="preserve"> often resistant to conventional treatment. </w:t>
      </w:r>
    </w:p>
    <w:p w14:paraId="1B158ADA" w14:textId="673847E2" w:rsidR="0032661A" w:rsidRPr="003F49E1" w:rsidRDefault="0069455F" w:rsidP="00243BA1">
      <w:pPr>
        <w:adjustRightInd w:val="0"/>
        <w:snapToGrid w:val="0"/>
        <w:spacing w:line="360" w:lineRule="auto"/>
        <w:ind w:firstLineChars="100" w:firstLine="240"/>
        <w:jc w:val="both"/>
        <w:rPr>
          <w:rFonts w:ascii="Book Antiqua" w:hAnsi="Book Antiqua" w:cs="Times New Roman"/>
          <w:lang w:val="en-US"/>
        </w:rPr>
      </w:pPr>
      <w:r w:rsidRPr="003F49E1">
        <w:rPr>
          <w:rFonts w:ascii="Book Antiqua" w:hAnsi="Book Antiqua" w:cs="Times New Roman"/>
          <w:lang w:val="en-US"/>
        </w:rPr>
        <w:t xml:space="preserve">Finding the molecular cause in single individuals could open the way to the development of novel and more specific therapeutic approaches. </w:t>
      </w:r>
    </w:p>
    <w:p w14:paraId="149C71BF" w14:textId="77777777" w:rsidR="0069455F" w:rsidRPr="003F49E1" w:rsidRDefault="0069455F" w:rsidP="00C42543">
      <w:pPr>
        <w:adjustRightInd w:val="0"/>
        <w:snapToGrid w:val="0"/>
        <w:spacing w:line="360" w:lineRule="auto"/>
        <w:jc w:val="both"/>
        <w:rPr>
          <w:rFonts w:ascii="Book Antiqua" w:eastAsia="SimSun" w:hAnsi="Book Antiqua" w:cs="Times New Roman"/>
          <w:lang w:val="en-US" w:eastAsia="zh-CN"/>
        </w:rPr>
      </w:pPr>
    </w:p>
    <w:p w14:paraId="2ACCFF8C" w14:textId="18730CD6" w:rsidR="005C67E2" w:rsidRPr="003F49E1" w:rsidRDefault="005C67E2" w:rsidP="00C42543">
      <w:pPr>
        <w:adjustRightInd w:val="0"/>
        <w:snapToGrid w:val="0"/>
        <w:spacing w:line="360" w:lineRule="auto"/>
        <w:jc w:val="both"/>
        <w:rPr>
          <w:rFonts w:ascii="Book Antiqua" w:eastAsia="SimSun" w:hAnsi="Book Antiqua" w:cs="Times New Roman"/>
          <w:lang w:val="en-US" w:eastAsia="zh-CN"/>
        </w:rPr>
      </w:pPr>
      <w:r w:rsidRPr="003F49E1">
        <w:rPr>
          <w:rFonts w:ascii="Book Antiqua" w:hAnsi="Book Antiqua" w:cs="Times New Roman"/>
          <w:b/>
          <w:lang w:val="en-US"/>
        </w:rPr>
        <w:t>ACKNOWLEDGMENTS</w:t>
      </w:r>
      <w:r w:rsidRPr="003F49E1">
        <w:rPr>
          <w:rFonts w:ascii="Book Antiqua" w:hAnsi="Book Antiqua" w:cs="Times New Roman"/>
          <w:lang w:val="en-US"/>
        </w:rPr>
        <w:t xml:space="preserve"> </w:t>
      </w:r>
    </w:p>
    <w:p w14:paraId="22206ACA" w14:textId="157477B4" w:rsidR="00BD75D2" w:rsidRPr="003F49E1" w:rsidRDefault="00222730" w:rsidP="00C42543">
      <w:pPr>
        <w:adjustRightInd w:val="0"/>
        <w:snapToGrid w:val="0"/>
        <w:spacing w:line="360" w:lineRule="auto"/>
        <w:jc w:val="both"/>
        <w:rPr>
          <w:rFonts w:ascii="Book Antiqua" w:hAnsi="Book Antiqua" w:cs="Times New Roman"/>
          <w:lang w:val="en-US"/>
        </w:rPr>
      </w:pPr>
      <w:r w:rsidRPr="003F49E1">
        <w:rPr>
          <w:rFonts w:ascii="Book Antiqua" w:hAnsi="Book Antiqua" w:cs="Times New Roman"/>
          <w:lang w:val="en-US"/>
        </w:rPr>
        <w:t>We</w:t>
      </w:r>
      <w:r w:rsidR="0069455F" w:rsidRPr="003F49E1">
        <w:rPr>
          <w:rFonts w:ascii="Book Antiqua" w:hAnsi="Book Antiqua" w:cs="Times New Roman"/>
          <w:lang w:val="en-US"/>
        </w:rPr>
        <w:t xml:space="preserve"> appreciated d</w:t>
      </w:r>
      <w:r w:rsidRPr="003F49E1">
        <w:rPr>
          <w:rFonts w:ascii="Book Antiqua" w:hAnsi="Book Antiqua" w:cs="Times New Roman"/>
          <w:lang w:val="en-US"/>
        </w:rPr>
        <w:t>ot. Sabrine Bilel for the English proof editing of the manuscript.</w:t>
      </w:r>
      <w:r w:rsidR="00BD75D2" w:rsidRPr="003F49E1">
        <w:rPr>
          <w:rFonts w:ascii="Book Antiqua" w:hAnsi="Book Antiqua" w:cs="Times New Roman"/>
          <w:lang w:val="en-US"/>
        </w:rPr>
        <w:br w:type="page"/>
      </w:r>
    </w:p>
    <w:p w14:paraId="3FF84C99" w14:textId="77777777" w:rsidR="00222730" w:rsidRPr="003F49E1" w:rsidRDefault="00222730" w:rsidP="00C42543">
      <w:pPr>
        <w:adjustRightInd w:val="0"/>
        <w:snapToGrid w:val="0"/>
        <w:spacing w:line="360" w:lineRule="auto"/>
        <w:jc w:val="both"/>
        <w:rPr>
          <w:rFonts w:ascii="Book Antiqua" w:hAnsi="Book Antiqua" w:cs="Times New Roman"/>
          <w:lang w:val="en-US"/>
        </w:rPr>
      </w:pPr>
    </w:p>
    <w:p w14:paraId="5354E206" w14:textId="372F6FC2" w:rsidR="007E56EB" w:rsidRPr="003F49E1" w:rsidRDefault="008775CA" w:rsidP="00C42543">
      <w:pPr>
        <w:pStyle w:val="ListParagraph"/>
        <w:adjustRightInd w:val="0"/>
        <w:snapToGrid w:val="0"/>
        <w:spacing w:line="360" w:lineRule="auto"/>
        <w:ind w:left="0"/>
        <w:contextualSpacing w:val="0"/>
        <w:jc w:val="both"/>
        <w:rPr>
          <w:rFonts w:ascii="Book Antiqua" w:eastAsia="SimSun" w:hAnsi="Book Antiqua" w:cs="Times New Roman"/>
          <w:b/>
          <w:bCs/>
          <w:shd w:val="clear" w:color="auto" w:fill="FFFFFF"/>
          <w:lang w:val="en-US" w:eastAsia="zh-CN"/>
        </w:rPr>
      </w:pPr>
      <w:r w:rsidRPr="003F49E1">
        <w:rPr>
          <w:rFonts w:ascii="Book Antiqua" w:hAnsi="Book Antiqua" w:cs="Times New Roman"/>
          <w:b/>
          <w:bCs/>
          <w:shd w:val="clear" w:color="auto" w:fill="FFFFFF"/>
          <w:lang w:val="en-US"/>
        </w:rPr>
        <w:t>REFERENCE</w:t>
      </w:r>
      <w:r w:rsidR="00D74109" w:rsidRPr="003F49E1">
        <w:rPr>
          <w:rFonts w:ascii="Book Antiqua" w:eastAsia="SimSun" w:hAnsi="Book Antiqua" w:cs="Times New Roman" w:hint="eastAsia"/>
          <w:b/>
          <w:bCs/>
          <w:shd w:val="clear" w:color="auto" w:fill="FFFFFF"/>
          <w:lang w:val="en-US" w:eastAsia="zh-CN"/>
        </w:rPr>
        <w:t>S</w:t>
      </w:r>
    </w:p>
    <w:p w14:paraId="41E73D67" w14:textId="2F7CC2F2"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1 </w:t>
      </w:r>
      <w:r w:rsidRPr="003F49E1">
        <w:rPr>
          <w:rFonts w:ascii="Book Antiqua" w:eastAsia="SimSun" w:hAnsi="Book Antiqua" w:cs="SimSun"/>
          <w:b/>
          <w:bCs/>
          <w:lang w:val="en-US" w:eastAsia="zh-CN"/>
        </w:rPr>
        <w:t>Tommasini A</w:t>
      </w:r>
      <w:r w:rsidRPr="003F49E1">
        <w:rPr>
          <w:rFonts w:ascii="Book Antiqua" w:eastAsia="SimSun" w:hAnsi="Book Antiqua" w:cs="SimSun"/>
          <w:lang w:val="en-US" w:eastAsia="zh-CN"/>
        </w:rPr>
        <w:t xml:space="preserve">, Pirrone A, Palla G, Taddio A, Martelossi S, Crovella S, Ventura A. The universe of immune deficiencies in Crohn's disease: a new viewpoint for an old disease? </w:t>
      </w:r>
      <w:r w:rsidRPr="003F49E1">
        <w:rPr>
          <w:rFonts w:ascii="Book Antiqua" w:eastAsia="SimSun" w:hAnsi="Book Antiqua" w:cs="SimSun"/>
          <w:i/>
          <w:iCs/>
          <w:lang w:val="en-US" w:eastAsia="zh-CN"/>
        </w:rPr>
        <w:t>Scand J Gastroenterol</w:t>
      </w:r>
      <w:r w:rsidRPr="003F49E1">
        <w:rPr>
          <w:rFonts w:ascii="Book Antiqua" w:eastAsia="SimSun" w:hAnsi="Book Antiqua" w:cs="SimSun"/>
          <w:lang w:val="en-US" w:eastAsia="zh-CN"/>
        </w:rPr>
        <w:t xml:space="preserve"> 2010; </w:t>
      </w:r>
      <w:r w:rsidRPr="003F49E1">
        <w:rPr>
          <w:rFonts w:ascii="Book Antiqua" w:eastAsia="SimSun" w:hAnsi="Book Antiqua" w:cs="SimSun"/>
          <w:b/>
          <w:bCs/>
          <w:lang w:val="en-US" w:eastAsia="zh-CN"/>
        </w:rPr>
        <w:t>45</w:t>
      </w:r>
      <w:r w:rsidRPr="003F49E1">
        <w:rPr>
          <w:rFonts w:ascii="Book Antiqua" w:eastAsia="SimSun" w:hAnsi="Book Antiqua" w:cs="SimSun"/>
          <w:lang w:val="en-US" w:eastAsia="zh-CN"/>
        </w:rPr>
        <w:t>: 1141-1149 [PMID: 20497046 DOI: 10.3109/00365521.2010.492529</w:t>
      </w:r>
      <w:r w:rsidR="00544E91" w:rsidRPr="003F49E1">
        <w:rPr>
          <w:rFonts w:ascii="Book Antiqua" w:eastAsia="SimSun" w:hAnsi="Book Antiqua" w:cs="SimSun"/>
          <w:lang w:val="en-US" w:eastAsia="zh-CN"/>
        </w:rPr>
        <w:t>]</w:t>
      </w:r>
    </w:p>
    <w:p w14:paraId="5F2B6585"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2 </w:t>
      </w:r>
      <w:r w:rsidRPr="003F49E1">
        <w:rPr>
          <w:rFonts w:ascii="Book Antiqua" w:eastAsia="SimSun" w:hAnsi="Book Antiqua" w:cs="SimSun"/>
          <w:b/>
          <w:bCs/>
          <w:lang w:val="en-US" w:eastAsia="zh-CN"/>
        </w:rPr>
        <w:t>Heyman MB</w:t>
      </w:r>
      <w:r w:rsidRPr="003F49E1">
        <w:rPr>
          <w:rFonts w:ascii="Book Antiqua" w:eastAsia="SimSun" w:hAnsi="Book Antiqua" w:cs="SimSun"/>
          <w:lang w:val="en-US" w:eastAsia="zh-CN"/>
        </w:rPr>
        <w:t xml:space="preserve">, Kirschner BS, Gold BD, Ferry G, Baldassano R, Cohen SA, Winter HS, Fain P, King C, Smith T, El-Serag HB. Children with early-onset inflammatory bowel disease (IBD): analysis of a pediatric IBD consortium registry. </w:t>
      </w:r>
      <w:r w:rsidRPr="003F49E1">
        <w:rPr>
          <w:rFonts w:ascii="Book Antiqua" w:eastAsia="SimSun" w:hAnsi="Book Antiqua" w:cs="SimSun"/>
          <w:i/>
          <w:iCs/>
          <w:lang w:val="en-US" w:eastAsia="zh-CN"/>
        </w:rPr>
        <w:t>J Pediatr</w:t>
      </w:r>
      <w:r w:rsidRPr="003F49E1">
        <w:rPr>
          <w:rFonts w:ascii="Book Antiqua" w:eastAsia="SimSun" w:hAnsi="Book Antiqua" w:cs="SimSun"/>
          <w:lang w:val="en-US" w:eastAsia="zh-CN"/>
        </w:rPr>
        <w:t xml:space="preserve"> 2005; </w:t>
      </w:r>
      <w:r w:rsidRPr="003F49E1">
        <w:rPr>
          <w:rFonts w:ascii="Book Antiqua" w:eastAsia="SimSun" w:hAnsi="Book Antiqua" w:cs="SimSun"/>
          <w:b/>
          <w:bCs/>
          <w:lang w:val="en-US" w:eastAsia="zh-CN"/>
        </w:rPr>
        <w:t>146</w:t>
      </w:r>
      <w:r w:rsidRPr="003F49E1">
        <w:rPr>
          <w:rFonts w:ascii="Book Antiqua" w:eastAsia="SimSun" w:hAnsi="Book Antiqua" w:cs="SimSun"/>
          <w:lang w:val="en-US" w:eastAsia="zh-CN"/>
        </w:rPr>
        <w:t>: 35-40 [PMID: 15644819 DOI: doi: 10.1016/j.jpeds.2004.08.043]</w:t>
      </w:r>
    </w:p>
    <w:p w14:paraId="1EE275A3"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s-ES_tradnl" w:eastAsia="zh-CN"/>
        </w:rPr>
        <w:t xml:space="preserve">3 </w:t>
      </w:r>
      <w:r w:rsidRPr="003F49E1">
        <w:rPr>
          <w:rFonts w:ascii="Book Antiqua" w:eastAsia="SimSun" w:hAnsi="Book Antiqua" w:cs="SimSun"/>
          <w:b/>
          <w:bCs/>
          <w:lang w:val="es-ES_tradnl" w:eastAsia="zh-CN"/>
        </w:rPr>
        <w:t>Mamula P</w:t>
      </w:r>
      <w:r w:rsidRPr="003F49E1">
        <w:rPr>
          <w:rFonts w:ascii="Book Antiqua" w:eastAsia="SimSun" w:hAnsi="Book Antiqua" w:cs="SimSun"/>
          <w:lang w:val="es-ES_tradnl" w:eastAsia="zh-CN"/>
        </w:rPr>
        <w:t xml:space="preserve">, Telega GW, Markowitz JE, Brown KA, Russo PA, Piccoli DA, Baldassano RN. </w:t>
      </w:r>
      <w:r w:rsidRPr="003F49E1">
        <w:rPr>
          <w:rFonts w:ascii="Book Antiqua" w:eastAsia="SimSun" w:hAnsi="Book Antiqua" w:cs="SimSun"/>
          <w:lang w:val="en-US" w:eastAsia="zh-CN"/>
        </w:rPr>
        <w:t xml:space="preserve">Inflammatory bowel disease in children 5 years of age and younger. </w:t>
      </w:r>
      <w:r w:rsidRPr="003F49E1">
        <w:rPr>
          <w:rFonts w:ascii="Book Antiqua" w:eastAsia="SimSun" w:hAnsi="Book Antiqua" w:cs="SimSun"/>
          <w:i/>
          <w:iCs/>
          <w:lang w:val="en-US" w:eastAsia="zh-CN"/>
        </w:rPr>
        <w:t>Am J Gastroenterol</w:t>
      </w:r>
      <w:r w:rsidRPr="003F49E1">
        <w:rPr>
          <w:rFonts w:ascii="Book Antiqua" w:eastAsia="SimSun" w:hAnsi="Book Antiqua" w:cs="SimSun"/>
          <w:lang w:val="en-US" w:eastAsia="zh-CN"/>
        </w:rPr>
        <w:t xml:space="preserve"> 2002; </w:t>
      </w:r>
      <w:r w:rsidRPr="003F49E1">
        <w:rPr>
          <w:rFonts w:ascii="Book Antiqua" w:eastAsia="SimSun" w:hAnsi="Book Antiqua" w:cs="SimSun"/>
          <w:b/>
          <w:bCs/>
          <w:lang w:val="en-US" w:eastAsia="zh-CN"/>
        </w:rPr>
        <w:t>97</w:t>
      </w:r>
      <w:r w:rsidRPr="003F49E1">
        <w:rPr>
          <w:rFonts w:ascii="Book Antiqua" w:eastAsia="SimSun" w:hAnsi="Book Antiqua" w:cs="SimSun"/>
          <w:lang w:val="en-US" w:eastAsia="zh-CN"/>
        </w:rPr>
        <w:t>: 2005-2010 [PMID: 12190168 DOI: 10.1111/j.1572-0241.2002.05915.x]</w:t>
      </w:r>
    </w:p>
    <w:p w14:paraId="70C7AB47"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4 </w:t>
      </w:r>
      <w:r w:rsidRPr="003F49E1">
        <w:rPr>
          <w:rFonts w:ascii="Book Antiqua" w:eastAsia="SimSun" w:hAnsi="Book Antiqua" w:cs="SimSun"/>
          <w:b/>
          <w:bCs/>
          <w:lang w:val="en-US" w:eastAsia="zh-CN"/>
        </w:rPr>
        <w:t>Anderson CA</w:t>
      </w:r>
      <w:r w:rsidRPr="003F49E1">
        <w:rPr>
          <w:rFonts w:ascii="Book Antiqua" w:eastAsia="SimSun" w:hAnsi="Book Antiqua" w:cs="SimSun"/>
          <w:lang w:val="en-US" w:eastAsia="zh-CN"/>
        </w:rPr>
        <w:t xml:space="preserve">, Boucher G, Lees CW, Franke A, D'Amato M, Taylor KD, Lee JC, Goyette P, Imielinski M, Latiano A, Lagacé C, Scott R, Amininejad L, Bumpstead S, Baidoo L, Baldassano RN, Barclay M, Bayless TM, Brand S, Büning C, Colombel JF, Denson LA, De Vos M, Dubinsky M, Edwards C, Ellinghaus D, Fehrmann RS, Floyd JA, Florin T, Franchimont D, Franke L, Georges M, Glas J, Glazer NL, Guthery SL, Haritunians T, Hayward NK, Hugot JP, Jobin G, Laukens D, Lawrance I, Lémann M, Levine A, Libioulle C, Louis E, McGovern DP, Milla M, Montgomery GW, Morley KI, Mowat C, Ng A, Newman W, Ophoff RA, Papi L, Palmieri O, Peyrin-Biroulet L, Panés J, Phillips A, Prescott NJ, Proctor DD, Roberts R, Russell R, Rutgeerts P, Sanderson J, Sans M, Schumm P, Seibold F, Sharma Y, Simms LA, Seielstad M, Steinhart AH, Targan SR, van den Berg LH, Vatn M, Verspaget H, Walters T, Wijmenga C, Wilson DC, Westra HJ, Xavier RJ, Zhao ZZ, Ponsioen CY, Andersen V, Torkvist L, Gazouli M, Anagnou NP, Karlsen TH, Kupcinskas L, Sventoraityte J, Mansfield JC, Kugathasan S, Silverberg MS, Halfvarson J, Rotter JI, Mathew CG, Griffiths AM, Gearry R, Ahmad T, Brant SR, Chamaillard M, Satsangi J, Cho JH, Schreiber S, Daly MJ, Barrett JC, Parkes M, Annese V, Hakonarson H, Radford-Smith G, Duerr RH, Vermeire S, Weersma RK, Rioux JD. Meta-analysis identifies 29 additional ulcerative colitis risk loci, increasing the number of confirmed associations to 47. </w:t>
      </w:r>
      <w:r w:rsidRPr="003F49E1">
        <w:rPr>
          <w:rFonts w:ascii="Book Antiqua" w:eastAsia="SimSun" w:hAnsi="Book Antiqua" w:cs="SimSun"/>
          <w:i/>
          <w:iCs/>
          <w:lang w:val="en-US" w:eastAsia="zh-CN"/>
        </w:rPr>
        <w:t>Nat Genet</w:t>
      </w:r>
      <w:r w:rsidRPr="003F49E1">
        <w:rPr>
          <w:rFonts w:ascii="Book Antiqua" w:eastAsia="SimSun" w:hAnsi="Book Antiqua" w:cs="SimSun"/>
          <w:lang w:val="en-US" w:eastAsia="zh-CN"/>
        </w:rPr>
        <w:t xml:space="preserve"> 2011; </w:t>
      </w:r>
      <w:r w:rsidRPr="003F49E1">
        <w:rPr>
          <w:rFonts w:ascii="Book Antiqua" w:eastAsia="SimSun" w:hAnsi="Book Antiqua" w:cs="SimSun"/>
          <w:b/>
          <w:bCs/>
          <w:lang w:val="en-US" w:eastAsia="zh-CN"/>
        </w:rPr>
        <w:t>43</w:t>
      </w:r>
      <w:r w:rsidRPr="003F49E1">
        <w:rPr>
          <w:rFonts w:ascii="Book Antiqua" w:eastAsia="SimSun" w:hAnsi="Book Antiqua" w:cs="SimSun"/>
          <w:lang w:val="en-US" w:eastAsia="zh-CN"/>
        </w:rPr>
        <w:t>: 246-252 [PMID: 21297633 DOI: 10.1038/ng.764]</w:t>
      </w:r>
    </w:p>
    <w:p w14:paraId="3702C46B"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lastRenderedPageBreak/>
        <w:t xml:space="preserve">5 </w:t>
      </w:r>
      <w:r w:rsidRPr="003F49E1">
        <w:rPr>
          <w:rFonts w:ascii="Book Antiqua" w:eastAsia="SimSun" w:hAnsi="Book Antiqua" w:cs="SimSun"/>
          <w:b/>
          <w:bCs/>
          <w:lang w:val="en-US" w:eastAsia="zh-CN"/>
        </w:rPr>
        <w:t>Franke A</w:t>
      </w:r>
      <w:r w:rsidRPr="003F49E1">
        <w:rPr>
          <w:rFonts w:ascii="Book Antiqua" w:eastAsia="SimSun" w:hAnsi="Book Antiqua" w:cs="SimSun"/>
          <w:lang w:val="en-US" w:eastAsia="zh-CN"/>
        </w:rPr>
        <w:t xml:space="preserve">, McGovern DP, Barrett JC, Wang K, Radford-Smith GL, Ahmad T, Lees CW, Balschun T, Lee J, Roberts R, Anderson CA, Bis JC, Bumpstead S, Ellinghaus D, Festen EM, Georges M, Green T, Haritunians T, Jostins L, Latiano A, Mathew CG, Montgomery GW, Prescott NJ, Raychaudhuri S, Rotter JI, Schumm P, Sharma Y, Simms LA, Taylor KD, Whiteman D, Wijmenga C, Baldassano RN, Barclay M, Bayless TM, Brand S, Büning C, Cohen A, Colombel JF, Cottone M, Stronati L, Denson T, De Vos M, D'Inca R, Dubinsky M, Edwards C, Florin T, Franchimont D, Gearry R, Glas J, Van Gossum A, Guthery SL, Halfvarson J, Verspaget HW, Hugot JP, Karban A, Laukens D, Lawrance I, Lemann M, Levine A, Libioulle C, Louis E, Mowat C, Newman W, Panés J, Phillips A, Proctor DD, Regueiro M, Russell R, Rutgeerts P, Sanderson J, Sans M, Seibold F, Steinhart AH, Stokkers PC, Torkvist L, Kullak-Ublick G, Wilson D, Walters T, Targan SR, Brant SR, Rioux JD, D'Amato M, Weersma RK, Kugathasan S, Griffiths AM, Mansfield JC, Vermeire S, Duerr RH, Silverberg MS, Satsangi J, Schreiber S, Cho JH, Annese V, Hakonarson H, Daly MJ, Parkes M. Genome-wide meta-analysis increases to 71 the number of confirmed Crohn's disease susceptibility loci. </w:t>
      </w:r>
      <w:r w:rsidRPr="003F49E1">
        <w:rPr>
          <w:rFonts w:ascii="Book Antiqua" w:eastAsia="SimSun" w:hAnsi="Book Antiqua" w:cs="SimSun"/>
          <w:i/>
          <w:iCs/>
          <w:lang w:val="en-US" w:eastAsia="zh-CN"/>
        </w:rPr>
        <w:t>Nat Genet</w:t>
      </w:r>
      <w:r w:rsidRPr="003F49E1">
        <w:rPr>
          <w:rFonts w:ascii="Book Antiqua" w:eastAsia="SimSun" w:hAnsi="Book Antiqua" w:cs="SimSun"/>
          <w:lang w:val="en-US" w:eastAsia="zh-CN"/>
        </w:rPr>
        <w:t xml:space="preserve"> 2010; </w:t>
      </w:r>
      <w:r w:rsidRPr="003F49E1">
        <w:rPr>
          <w:rFonts w:ascii="Book Antiqua" w:eastAsia="SimSun" w:hAnsi="Book Antiqua" w:cs="SimSun"/>
          <w:b/>
          <w:bCs/>
          <w:lang w:val="en-US" w:eastAsia="zh-CN"/>
        </w:rPr>
        <w:t>42</w:t>
      </w:r>
      <w:r w:rsidRPr="003F49E1">
        <w:rPr>
          <w:rFonts w:ascii="Book Antiqua" w:eastAsia="SimSun" w:hAnsi="Book Antiqua" w:cs="SimSun"/>
          <w:lang w:val="en-US" w:eastAsia="zh-CN"/>
        </w:rPr>
        <w:t>: 1118-1125 [PMID: 21102463 DOI: 10.1038/ng.717]</w:t>
      </w:r>
    </w:p>
    <w:p w14:paraId="00361FDB"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6 </w:t>
      </w:r>
      <w:r w:rsidRPr="003F49E1">
        <w:rPr>
          <w:rFonts w:ascii="Book Antiqua" w:eastAsia="SimSun" w:hAnsi="Book Antiqua" w:cs="SimSun"/>
          <w:b/>
          <w:bCs/>
          <w:lang w:val="en-US" w:eastAsia="zh-CN"/>
        </w:rPr>
        <w:t>Jostins L</w:t>
      </w:r>
      <w:r w:rsidRPr="003F49E1">
        <w:rPr>
          <w:rFonts w:ascii="Book Antiqua" w:eastAsia="SimSun" w:hAnsi="Book Antiqua" w:cs="SimSun"/>
          <w:lang w:val="en-US" w:eastAsia="zh-CN"/>
        </w:rPr>
        <w:t xml:space="preserve">, Ripke S, Weersma RK, Duerr RH, McGovern DP, Hui KY, Lee JC, Schumm LP, Sharma Y, Anderson CA, Essers J, Mitrovic M, Ning K, Cleynen I, Theatre E, Spain SL, Raychaudhuri S, Goyette P, Wei Z, Abraham C, Achkar JP, Ahmad T, Amininejad L, Ananthakrishnan AN, Andersen V, Andrews JM, Baidoo L, Balschun T, Bampton PA, Bitton A, Boucher G, Brand S, Büning C, Cohain A, Cichon S, D'Amato M, De Jong D, Devaney KL, Dubinsky M, Edwards C, Ellinghaus D, Ferguson LR, Franchimont D, Fransen K, Gearry R, Georges M, Gieger C, Glas J, Haritunians T, Hart A, Hawkey C, Hedl M, Hu X, Karlsen TH, Kupcinskas L, Kugathasan S, Latiano A, Laukens D, Lawrance IC, Lees CW, Louis E, Mahy G, Mansfield J, Morgan AR, Mowat C, Newman W, Palmieri O, Ponsioen CY, Potocnik U, Prescott NJ, Regueiro M, Rotter JI, Russell RK, Sanderson JD, Sans M, Satsangi J, Schreiber S, Simms LA, Sventoraityte J, Targan SR, Taylor KD, Tremelling M, Verspaget HW, De Vos M, Wijmenga C, Wilson DC, Winkelmann J, Xavier RJ, Zeissig S, Zhang B, Zhang CK, Zhao H, Silverberg MS, Annese V, Hakonarson H, Brant SR, Radford-Smith G, Mathew CG, Rioux JD, Schadt EE, Daly MJ, Franke A, Parkes M, Vermeire S, Barrett JC, Cho JH. Host-microbe interactions have </w:t>
      </w:r>
      <w:r w:rsidRPr="003F49E1">
        <w:rPr>
          <w:rFonts w:ascii="Book Antiqua" w:eastAsia="SimSun" w:hAnsi="Book Antiqua" w:cs="SimSun"/>
          <w:lang w:val="en-US" w:eastAsia="zh-CN"/>
        </w:rPr>
        <w:lastRenderedPageBreak/>
        <w:t xml:space="preserve">shaped the genetic architecture of inflammatory bowel disease. </w:t>
      </w:r>
      <w:r w:rsidRPr="003F49E1">
        <w:rPr>
          <w:rFonts w:ascii="Book Antiqua" w:eastAsia="SimSun" w:hAnsi="Book Antiqua" w:cs="SimSun"/>
          <w:i/>
          <w:iCs/>
          <w:lang w:val="en-US" w:eastAsia="zh-CN"/>
        </w:rPr>
        <w:t>Nature</w:t>
      </w:r>
      <w:r w:rsidRPr="003F49E1">
        <w:rPr>
          <w:rFonts w:ascii="Book Antiqua" w:eastAsia="SimSun" w:hAnsi="Book Antiqua" w:cs="SimSun"/>
          <w:lang w:val="en-US" w:eastAsia="zh-CN"/>
        </w:rPr>
        <w:t xml:space="preserve"> 2012; </w:t>
      </w:r>
      <w:r w:rsidRPr="003F49E1">
        <w:rPr>
          <w:rFonts w:ascii="Book Antiqua" w:eastAsia="SimSun" w:hAnsi="Book Antiqua" w:cs="SimSun"/>
          <w:b/>
          <w:bCs/>
          <w:lang w:val="en-US" w:eastAsia="zh-CN"/>
        </w:rPr>
        <w:t>491</w:t>
      </w:r>
      <w:r w:rsidRPr="003F49E1">
        <w:rPr>
          <w:rFonts w:ascii="Book Antiqua" w:eastAsia="SimSun" w:hAnsi="Book Antiqua" w:cs="SimSun"/>
          <w:lang w:val="en-US" w:eastAsia="zh-CN"/>
        </w:rPr>
        <w:t>: 119-124 [PMID: 23128233 DOI: 10.1038/nature11582]</w:t>
      </w:r>
    </w:p>
    <w:p w14:paraId="3770C603" w14:textId="6524FF53"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7 </w:t>
      </w:r>
      <w:r w:rsidRPr="003F49E1">
        <w:rPr>
          <w:rFonts w:ascii="Book Antiqua" w:eastAsia="SimSun" w:hAnsi="Book Antiqua" w:cs="SimSun"/>
          <w:b/>
          <w:bCs/>
          <w:lang w:val="en-US" w:eastAsia="zh-CN"/>
        </w:rPr>
        <w:t>Liu JZ</w:t>
      </w:r>
      <w:r w:rsidRPr="003F49E1">
        <w:rPr>
          <w:rFonts w:ascii="Book Antiqua" w:eastAsia="SimSun" w:hAnsi="Book Antiqua" w:cs="SimSun"/>
          <w:lang w:val="en-US" w:eastAsia="zh-CN"/>
        </w:rPr>
        <w:t xml:space="preserve">, van Sommeren S, Huang H, Ng SC, Alberts R, Takahashi A, Ripke S, Lee JC, Jostins L, Shah T, Abedian S, Cheon JH, Cho J, Daryani NE, Franke L, Fuyuno Y, Hart A, Juyal RC, Juyal G, Kim WH, Morris AP, Poustchi H, Newman WG, Midha V, Orchard TR, Vahedi H, Sood A, Sung JJ, Malekzadeh R, Westra HJ, Yamazaki K, Yang SK, Barrett JC, Franke A, Alizadeh BZ, Parkes M, B K T, Daly MJ, Kubo M, Anderson CA, Weersma RK. Association analyses identify 38 susceptibility loci for inflammatory bowel disease and highlight shared genetic risk across populations. </w:t>
      </w:r>
      <w:r w:rsidRPr="003F49E1">
        <w:rPr>
          <w:rFonts w:ascii="Book Antiqua" w:eastAsia="SimSun" w:hAnsi="Book Antiqua" w:cs="SimSun"/>
          <w:i/>
          <w:iCs/>
          <w:lang w:val="en-US" w:eastAsia="zh-CN"/>
        </w:rPr>
        <w:t>Nat Genet</w:t>
      </w:r>
      <w:r w:rsidRPr="003F49E1">
        <w:rPr>
          <w:rFonts w:ascii="Book Antiqua" w:eastAsia="SimSun" w:hAnsi="Book Antiqua" w:cs="SimSun"/>
          <w:lang w:val="en-US" w:eastAsia="zh-CN"/>
        </w:rPr>
        <w:t xml:space="preserve"> 2015; </w:t>
      </w:r>
      <w:r w:rsidRPr="003F49E1">
        <w:rPr>
          <w:rFonts w:ascii="Book Antiqua" w:eastAsia="SimSun" w:hAnsi="Book Antiqua" w:cs="SimSun"/>
          <w:b/>
          <w:bCs/>
          <w:lang w:val="en-US" w:eastAsia="zh-CN"/>
        </w:rPr>
        <w:t>47</w:t>
      </w:r>
      <w:r w:rsidRPr="003F49E1">
        <w:rPr>
          <w:rFonts w:ascii="Book Antiqua" w:eastAsia="SimSun" w:hAnsi="Book Antiqua" w:cs="SimSun"/>
          <w:lang w:val="en-US" w:eastAsia="zh-CN"/>
        </w:rPr>
        <w:t>: 979-986 [PMID: 26192919 DOI: 10.1038/ng.3359</w:t>
      </w:r>
      <w:r w:rsidR="00544E91" w:rsidRPr="003F49E1">
        <w:rPr>
          <w:rFonts w:ascii="Book Antiqua" w:eastAsia="SimSun" w:hAnsi="Book Antiqua" w:cs="SimSun"/>
          <w:lang w:val="en-US" w:eastAsia="zh-CN"/>
        </w:rPr>
        <w:t>]</w:t>
      </w:r>
    </w:p>
    <w:p w14:paraId="7C69366E"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8 </w:t>
      </w:r>
      <w:r w:rsidRPr="003F49E1">
        <w:rPr>
          <w:rFonts w:ascii="Book Antiqua" w:eastAsia="SimSun" w:hAnsi="Book Antiqua" w:cs="SimSun"/>
          <w:b/>
          <w:bCs/>
          <w:lang w:val="en-US" w:eastAsia="zh-CN"/>
        </w:rPr>
        <w:t>Hugot JP</w:t>
      </w:r>
      <w:r w:rsidRPr="003F49E1">
        <w:rPr>
          <w:rFonts w:ascii="Book Antiqua" w:eastAsia="SimSun" w:hAnsi="Book Antiqua" w:cs="SimSun"/>
          <w:lang w:val="en-US" w:eastAsia="zh-CN"/>
        </w:rPr>
        <w:t xml:space="preserve">, Chamaillard M, Zouali H, Lesage S, Cézard JP, Belaiche J, Almer S, Tysk C, O'Morain CA, Gassull M, Binder V, Finkel Y, Cortot A, Modigliani R, Laurent-Puig P, Gower-Rousseau C, Macry J, Colombel JF, Sahbatou M, Thomas G. Association of NOD2 leucine-rich repeat variants with susceptibility to Crohn's disease. </w:t>
      </w:r>
      <w:r w:rsidRPr="003F49E1">
        <w:rPr>
          <w:rFonts w:ascii="Book Antiqua" w:eastAsia="SimSun" w:hAnsi="Book Antiqua" w:cs="SimSun"/>
          <w:i/>
          <w:iCs/>
          <w:lang w:val="en-US" w:eastAsia="zh-CN"/>
        </w:rPr>
        <w:t>Nature</w:t>
      </w:r>
      <w:r w:rsidRPr="003F49E1">
        <w:rPr>
          <w:rFonts w:ascii="Book Antiqua" w:eastAsia="SimSun" w:hAnsi="Book Antiqua" w:cs="SimSun"/>
          <w:lang w:val="en-US" w:eastAsia="zh-CN"/>
        </w:rPr>
        <w:t xml:space="preserve"> 2001; </w:t>
      </w:r>
      <w:r w:rsidRPr="003F49E1">
        <w:rPr>
          <w:rFonts w:ascii="Book Antiqua" w:eastAsia="SimSun" w:hAnsi="Book Antiqua" w:cs="SimSun"/>
          <w:b/>
          <w:bCs/>
          <w:lang w:val="en-US" w:eastAsia="zh-CN"/>
        </w:rPr>
        <w:t>411</w:t>
      </w:r>
      <w:r w:rsidRPr="003F49E1">
        <w:rPr>
          <w:rFonts w:ascii="Book Antiqua" w:eastAsia="SimSun" w:hAnsi="Book Antiqua" w:cs="SimSun"/>
          <w:lang w:val="en-US" w:eastAsia="zh-CN"/>
        </w:rPr>
        <w:t>: 599-603 [PMID: 11385576 DOI: 10.1038/35079107]</w:t>
      </w:r>
    </w:p>
    <w:p w14:paraId="6B5A2447"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9 </w:t>
      </w:r>
      <w:r w:rsidRPr="003F49E1">
        <w:rPr>
          <w:rFonts w:ascii="Book Antiqua" w:eastAsia="SimSun" w:hAnsi="Book Antiqua" w:cs="SimSun"/>
          <w:b/>
          <w:bCs/>
          <w:lang w:val="en-US" w:eastAsia="zh-CN"/>
        </w:rPr>
        <w:t>Ogura Y</w:t>
      </w:r>
      <w:r w:rsidRPr="003F49E1">
        <w:rPr>
          <w:rFonts w:ascii="Book Antiqua" w:eastAsia="SimSun" w:hAnsi="Book Antiqua" w:cs="SimSun"/>
          <w:lang w:val="en-US" w:eastAsia="zh-CN"/>
        </w:rPr>
        <w:t xml:space="preserve">, Bonen DK, Inohara N, Nicolae DL, Chen FF, Ramos R, Britton H, Moran T, Karaliuskas R, Duerr RH, Achkar JP, Brant SR, Bayless TM, Kirschner BS, Hanauer SB, Nuñez G, Cho JH. A frameshift mutation in NOD2 associated with susceptibility to Crohn's disease. </w:t>
      </w:r>
      <w:r w:rsidRPr="003F49E1">
        <w:rPr>
          <w:rFonts w:ascii="Book Antiqua" w:eastAsia="SimSun" w:hAnsi="Book Antiqua" w:cs="SimSun"/>
          <w:i/>
          <w:iCs/>
          <w:lang w:val="en-US" w:eastAsia="zh-CN"/>
        </w:rPr>
        <w:t>Nature</w:t>
      </w:r>
      <w:r w:rsidRPr="003F49E1">
        <w:rPr>
          <w:rFonts w:ascii="Book Antiqua" w:eastAsia="SimSun" w:hAnsi="Book Antiqua" w:cs="SimSun"/>
          <w:lang w:val="en-US" w:eastAsia="zh-CN"/>
        </w:rPr>
        <w:t xml:space="preserve"> 2001; </w:t>
      </w:r>
      <w:r w:rsidRPr="003F49E1">
        <w:rPr>
          <w:rFonts w:ascii="Book Antiqua" w:eastAsia="SimSun" w:hAnsi="Book Antiqua" w:cs="SimSun"/>
          <w:b/>
          <w:bCs/>
          <w:lang w:val="en-US" w:eastAsia="zh-CN"/>
        </w:rPr>
        <w:t>411</w:t>
      </w:r>
      <w:r w:rsidRPr="003F49E1">
        <w:rPr>
          <w:rFonts w:ascii="Book Antiqua" w:eastAsia="SimSun" w:hAnsi="Book Antiqua" w:cs="SimSun"/>
          <w:lang w:val="en-US" w:eastAsia="zh-CN"/>
        </w:rPr>
        <w:t>: 603-606 [PMID: 11385577 DOI: 10.1038/35079114]</w:t>
      </w:r>
    </w:p>
    <w:p w14:paraId="7C2E9D78" w14:textId="398CEF9E"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10 </w:t>
      </w:r>
      <w:r w:rsidRPr="003F49E1">
        <w:rPr>
          <w:rFonts w:ascii="Book Antiqua" w:eastAsia="SimSun" w:hAnsi="Book Antiqua" w:cs="SimSun"/>
          <w:b/>
          <w:bCs/>
          <w:lang w:val="en-US" w:eastAsia="zh-CN"/>
        </w:rPr>
        <w:t>Vermeire S</w:t>
      </w:r>
      <w:r w:rsidRPr="003F49E1">
        <w:rPr>
          <w:rFonts w:ascii="Book Antiqua" w:eastAsia="SimSun" w:hAnsi="Book Antiqua" w:cs="SimSun"/>
          <w:lang w:val="en-US" w:eastAsia="zh-CN"/>
        </w:rPr>
        <w:t xml:space="preserve">, Wild G, Kocher K, Cousineau J, Dufresne L, Bitton A, Langelier D, Pare P, Lapointe G, Cohen A, Daly MJ, Rioux JD. CARD15 genetic variation in a Quebec population: prevalence, genotype-phenotype relationship, and haplotype structure. </w:t>
      </w:r>
      <w:r w:rsidRPr="003F49E1">
        <w:rPr>
          <w:rFonts w:ascii="Book Antiqua" w:eastAsia="SimSun" w:hAnsi="Book Antiqua" w:cs="SimSun"/>
          <w:i/>
          <w:iCs/>
          <w:lang w:val="en-US" w:eastAsia="zh-CN"/>
        </w:rPr>
        <w:t>Am J Hum Genet</w:t>
      </w:r>
      <w:r w:rsidRPr="003F49E1">
        <w:rPr>
          <w:rFonts w:ascii="Book Antiqua" w:eastAsia="SimSun" w:hAnsi="Book Antiqua" w:cs="SimSun"/>
          <w:lang w:val="en-US" w:eastAsia="zh-CN"/>
        </w:rPr>
        <w:t xml:space="preserve"> 2002; </w:t>
      </w:r>
      <w:r w:rsidRPr="003F49E1">
        <w:rPr>
          <w:rFonts w:ascii="Book Antiqua" w:eastAsia="SimSun" w:hAnsi="Book Antiqua" w:cs="SimSun"/>
          <w:b/>
          <w:bCs/>
          <w:lang w:val="en-US" w:eastAsia="zh-CN"/>
        </w:rPr>
        <w:t>71</w:t>
      </w:r>
      <w:r w:rsidRPr="003F49E1">
        <w:rPr>
          <w:rFonts w:ascii="Book Antiqua" w:eastAsia="SimSun" w:hAnsi="Book Antiqua" w:cs="SimSun"/>
          <w:lang w:val="en-US" w:eastAsia="zh-CN"/>
        </w:rPr>
        <w:t>: 74-83 [PMID: 12019468 DOI: 10.1086/341124]</w:t>
      </w:r>
    </w:p>
    <w:p w14:paraId="235BF12B"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11 </w:t>
      </w:r>
      <w:r w:rsidRPr="003F49E1">
        <w:rPr>
          <w:rFonts w:ascii="Book Antiqua" w:eastAsia="SimSun" w:hAnsi="Book Antiqua" w:cs="SimSun"/>
          <w:b/>
          <w:bCs/>
          <w:lang w:val="en-US" w:eastAsia="zh-CN"/>
        </w:rPr>
        <w:t>Lakatos PL</w:t>
      </w:r>
      <w:r w:rsidRPr="003F49E1">
        <w:rPr>
          <w:rFonts w:ascii="Book Antiqua" w:eastAsia="SimSun" w:hAnsi="Book Antiqua" w:cs="SimSun"/>
          <w:lang w:val="en-US" w:eastAsia="zh-CN"/>
        </w:rPr>
        <w:t xml:space="preserve">, Lakatos L, Szalay F, Willheim-Polli C, Osterreicher C, Tulassay Z, Molnar T, Reinisch W, Papp J, Mozsik G, Ferenci P. Toll-like receptor 4 and NOD2/CARD15 mutations in Hungarian patients with Crohn's disease: phenotype-genotype correlations. </w:t>
      </w:r>
      <w:r w:rsidRPr="003F49E1">
        <w:rPr>
          <w:rFonts w:ascii="Book Antiqua" w:eastAsia="SimSun" w:hAnsi="Book Antiqua" w:cs="SimSun"/>
          <w:i/>
          <w:iCs/>
          <w:lang w:val="en-US" w:eastAsia="zh-CN"/>
        </w:rPr>
        <w:t>World J Gastroenterol</w:t>
      </w:r>
      <w:r w:rsidRPr="003F49E1">
        <w:rPr>
          <w:rFonts w:ascii="Book Antiqua" w:eastAsia="SimSun" w:hAnsi="Book Antiqua" w:cs="SimSun"/>
          <w:lang w:val="en-US" w:eastAsia="zh-CN"/>
        </w:rPr>
        <w:t xml:space="preserve"> 2005; </w:t>
      </w:r>
      <w:r w:rsidRPr="003F49E1">
        <w:rPr>
          <w:rFonts w:ascii="Book Antiqua" w:eastAsia="SimSun" w:hAnsi="Book Antiqua" w:cs="SimSun"/>
          <w:b/>
          <w:bCs/>
          <w:lang w:val="en-US" w:eastAsia="zh-CN"/>
        </w:rPr>
        <w:t>11</w:t>
      </w:r>
      <w:r w:rsidRPr="003F49E1">
        <w:rPr>
          <w:rFonts w:ascii="Book Antiqua" w:eastAsia="SimSun" w:hAnsi="Book Antiqua" w:cs="SimSun"/>
          <w:lang w:val="en-US" w:eastAsia="zh-CN"/>
        </w:rPr>
        <w:t>: 1489-1495 [PMID: 15770725 DOI: 10.3748/wjg.v11.i10.1489.]</w:t>
      </w:r>
    </w:p>
    <w:p w14:paraId="193FB9BE"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12 </w:t>
      </w:r>
      <w:r w:rsidRPr="003F49E1">
        <w:rPr>
          <w:rFonts w:ascii="Book Antiqua" w:eastAsia="SimSun" w:hAnsi="Book Antiqua" w:cs="SimSun"/>
          <w:b/>
          <w:bCs/>
          <w:lang w:val="en-US" w:eastAsia="zh-CN"/>
        </w:rPr>
        <w:t>Miceli-Richard C</w:t>
      </w:r>
      <w:r w:rsidRPr="003F49E1">
        <w:rPr>
          <w:rFonts w:ascii="Book Antiqua" w:eastAsia="SimSun" w:hAnsi="Book Antiqua" w:cs="SimSun"/>
          <w:lang w:val="en-US" w:eastAsia="zh-CN"/>
        </w:rPr>
        <w:t xml:space="preserve">, Lesage S, Rybojad M, Prieur AM, Manouvrier-Hanu S, Häfner R, Chamaillard M, Zouali H, Thomas G, Hugot JP. CARD15 mutations in Blau syndrome. </w:t>
      </w:r>
      <w:r w:rsidRPr="003F49E1">
        <w:rPr>
          <w:rFonts w:ascii="Book Antiqua" w:eastAsia="SimSun" w:hAnsi="Book Antiqua" w:cs="SimSun"/>
          <w:i/>
          <w:iCs/>
          <w:lang w:val="en-US" w:eastAsia="zh-CN"/>
        </w:rPr>
        <w:t>Nat Genet</w:t>
      </w:r>
      <w:r w:rsidRPr="003F49E1">
        <w:rPr>
          <w:rFonts w:ascii="Book Antiqua" w:eastAsia="SimSun" w:hAnsi="Book Antiqua" w:cs="SimSun"/>
          <w:lang w:val="en-US" w:eastAsia="zh-CN"/>
        </w:rPr>
        <w:t xml:space="preserve"> 2001; </w:t>
      </w:r>
      <w:r w:rsidRPr="003F49E1">
        <w:rPr>
          <w:rFonts w:ascii="Book Antiqua" w:eastAsia="SimSun" w:hAnsi="Book Antiqua" w:cs="SimSun"/>
          <w:b/>
          <w:bCs/>
          <w:lang w:val="en-US" w:eastAsia="zh-CN"/>
        </w:rPr>
        <w:t>29</w:t>
      </w:r>
      <w:r w:rsidRPr="003F49E1">
        <w:rPr>
          <w:rFonts w:ascii="Book Antiqua" w:eastAsia="SimSun" w:hAnsi="Book Antiqua" w:cs="SimSun"/>
          <w:lang w:val="en-US" w:eastAsia="zh-CN"/>
        </w:rPr>
        <w:t>: 19-20 [PMID: 11528384]</w:t>
      </w:r>
    </w:p>
    <w:p w14:paraId="3CC56D90"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lastRenderedPageBreak/>
        <w:t xml:space="preserve">13 </w:t>
      </w:r>
      <w:r w:rsidRPr="003F49E1">
        <w:rPr>
          <w:rFonts w:ascii="Book Antiqua" w:eastAsia="SimSun" w:hAnsi="Book Antiqua" w:cs="SimSun"/>
          <w:b/>
          <w:bCs/>
          <w:lang w:val="en-US" w:eastAsia="zh-CN"/>
        </w:rPr>
        <w:t>Parkhouse R</w:t>
      </w:r>
      <w:r w:rsidRPr="003F49E1">
        <w:rPr>
          <w:rFonts w:ascii="Book Antiqua" w:eastAsia="SimSun" w:hAnsi="Book Antiqua" w:cs="SimSun"/>
          <w:lang w:val="en-US" w:eastAsia="zh-CN"/>
        </w:rPr>
        <w:t xml:space="preserve">, Boyle JP, Monie TP. Blau syndrome polymorphisms in NOD2 identify nucleotide hydrolysis and helical domain 1 as signalling regulators. </w:t>
      </w:r>
      <w:r w:rsidRPr="003F49E1">
        <w:rPr>
          <w:rFonts w:ascii="Book Antiqua" w:eastAsia="SimSun" w:hAnsi="Book Antiqua" w:cs="SimSun"/>
          <w:i/>
          <w:iCs/>
          <w:lang w:val="en-US" w:eastAsia="zh-CN"/>
        </w:rPr>
        <w:t>FEBS Lett</w:t>
      </w:r>
      <w:r w:rsidRPr="003F49E1">
        <w:rPr>
          <w:rFonts w:ascii="Book Antiqua" w:eastAsia="SimSun" w:hAnsi="Book Antiqua" w:cs="SimSun"/>
          <w:lang w:val="en-US" w:eastAsia="zh-CN"/>
        </w:rPr>
        <w:t xml:space="preserve"> 2014; </w:t>
      </w:r>
      <w:r w:rsidRPr="003F49E1">
        <w:rPr>
          <w:rFonts w:ascii="Book Antiqua" w:eastAsia="SimSun" w:hAnsi="Book Antiqua" w:cs="SimSun"/>
          <w:b/>
          <w:bCs/>
          <w:lang w:val="en-US" w:eastAsia="zh-CN"/>
        </w:rPr>
        <w:t>588</w:t>
      </w:r>
      <w:r w:rsidRPr="003F49E1">
        <w:rPr>
          <w:rFonts w:ascii="Book Antiqua" w:eastAsia="SimSun" w:hAnsi="Book Antiqua" w:cs="SimSun"/>
          <w:lang w:val="en-US" w:eastAsia="zh-CN"/>
        </w:rPr>
        <w:t>: 3382-3389 [PMID: 25093298 DOI: 10.1016/j.febslet.2014.07.029]</w:t>
      </w:r>
    </w:p>
    <w:p w14:paraId="7D090859"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14 </w:t>
      </w:r>
      <w:r w:rsidRPr="003F49E1">
        <w:rPr>
          <w:rFonts w:ascii="Book Antiqua" w:eastAsia="SimSun" w:hAnsi="Book Antiqua" w:cs="SimSun"/>
          <w:b/>
          <w:bCs/>
          <w:lang w:val="en-US" w:eastAsia="zh-CN"/>
        </w:rPr>
        <w:t>Rioux JD</w:t>
      </w:r>
      <w:r w:rsidRPr="003F49E1">
        <w:rPr>
          <w:rFonts w:ascii="Book Antiqua" w:eastAsia="SimSun" w:hAnsi="Book Antiqua" w:cs="SimSun"/>
          <w:lang w:val="en-US" w:eastAsia="zh-CN"/>
        </w:rPr>
        <w:t xml:space="preserve">, Xavier RJ, Taylor KD, Silverberg MS, Goyette P, Huett A, Green T, Kuballa P, Barmada MM, Datta LW, Shugart YY, Griffiths AM, Targan SR, Ippoliti AF, Bernard EJ, Mei L, Nicolae DL, Regueiro M, Schumm LP, Steinhart AH, Rotter JI, Duerr RH, Cho JH, Daly MJ, Brant SR. Genome-wide association study identifies new susceptibility loci for Crohn disease and implicates autophagy in disease pathogenesis. </w:t>
      </w:r>
      <w:r w:rsidRPr="003F49E1">
        <w:rPr>
          <w:rFonts w:ascii="Book Antiqua" w:eastAsia="SimSun" w:hAnsi="Book Antiqua" w:cs="SimSun"/>
          <w:i/>
          <w:iCs/>
          <w:lang w:val="en-US" w:eastAsia="zh-CN"/>
        </w:rPr>
        <w:t>Nat Genet</w:t>
      </w:r>
      <w:r w:rsidRPr="003F49E1">
        <w:rPr>
          <w:rFonts w:ascii="Book Antiqua" w:eastAsia="SimSun" w:hAnsi="Book Antiqua" w:cs="SimSun"/>
          <w:lang w:val="en-US" w:eastAsia="zh-CN"/>
        </w:rPr>
        <w:t xml:space="preserve"> 2007; </w:t>
      </w:r>
      <w:r w:rsidRPr="003F49E1">
        <w:rPr>
          <w:rFonts w:ascii="Book Antiqua" w:eastAsia="SimSun" w:hAnsi="Book Antiqua" w:cs="SimSun"/>
          <w:b/>
          <w:bCs/>
          <w:lang w:val="en-US" w:eastAsia="zh-CN"/>
        </w:rPr>
        <w:t>39</w:t>
      </w:r>
      <w:r w:rsidRPr="003F49E1">
        <w:rPr>
          <w:rFonts w:ascii="Book Antiqua" w:eastAsia="SimSun" w:hAnsi="Book Antiqua" w:cs="SimSun"/>
          <w:lang w:val="en-US" w:eastAsia="zh-CN"/>
        </w:rPr>
        <w:t>: 596-604 [PMID: 17435756 DOI: 10.1038/ng2032]</w:t>
      </w:r>
    </w:p>
    <w:p w14:paraId="5E9232C5"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15 </w:t>
      </w:r>
      <w:r w:rsidRPr="003F49E1">
        <w:rPr>
          <w:rFonts w:ascii="Book Antiqua" w:eastAsia="SimSun" w:hAnsi="Book Antiqua" w:cs="SimSun"/>
          <w:b/>
          <w:bCs/>
          <w:lang w:val="en-US" w:eastAsia="zh-CN"/>
        </w:rPr>
        <w:t>Hampe J</w:t>
      </w:r>
      <w:r w:rsidRPr="003F49E1">
        <w:rPr>
          <w:rFonts w:ascii="Book Antiqua" w:eastAsia="SimSun" w:hAnsi="Book Antiqua" w:cs="SimSun"/>
          <w:lang w:val="en-US" w:eastAsia="zh-CN"/>
        </w:rPr>
        <w:t xml:space="preserve">, Franke A, Rosenstiel P, Till A, Teuber M, Huse K, Albrecht M, Mayr G, De La Vega FM, Briggs J, Günther S, Prescott NJ, Onnie CM, Häsler R, Sipos B, Fölsch UR, Lengauer T, Platzer M, Mathew CG, Krawczak M, Schreiber S. A genome-wide association scan of nonsynonymous SNPs identifies a susceptibility variant for Crohn disease in ATG16L1. </w:t>
      </w:r>
      <w:r w:rsidRPr="003F49E1">
        <w:rPr>
          <w:rFonts w:ascii="Book Antiqua" w:eastAsia="SimSun" w:hAnsi="Book Antiqua" w:cs="SimSun"/>
          <w:i/>
          <w:iCs/>
          <w:lang w:val="en-US" w:eastAsia="zh-CN"/>
        </w:rPr>
        <w:t>Nat Genet</w:t>
      </w:r>
      <w:r w:rsidRPr="003F49E1">
        <w:rPr>
          <w:rFonts w:ascii="Book Antiqua" w:eastAsia="SimSun" w:hAnsi="Book Antiqua" w:cs="SimSun"/>
          <w:lang w:val="en-US" w:eastAsia="zh-CN"/>
        </w:rPr>
        <w:t xml:space="preserve"> 2007; </w:t>
      </w:r>
      <w:r w:rsidRPr="003F49E1">
        <w:rPr>
          <w:rFonts w:ascii="Book Antiqua" w:eastAsia="SimSun" w:hAnsi="Book Antiqua" w:cs="SimSun"/>
          <w:b/>
          <w:bCs/>
          <w:lang w:val="en-US" w:eastAsia="zh-CN"/>
        </w:rPr>
        <w:t>39</w:t>
      </w:r>
      <w:r w:rsidRPr="003F49E1">
        <w:rPr>
          <w:rFonts w:ascii="Book Antiqua" w:eastAsia="SimSun" w:hAnsi="Book Antiqua" w:cs="SimSun"/>
          <w:lang w:val="en-US" w:eastAsia="zh-CN"/>
        </w:rPr>
        <w:t>: 207-211 [PMID: 17200669 DOI: 10.1038/ng1954]</w:t>
      </w:r>
    </w:p>
    <w:p w14:paraId="29B293BF"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16 </w:t>
      </w:r>
      <w:r w:rsidRPr="003F49E1">
        <w:rPr>
          <w:rFonts w:ascii="Book Antiqua" w:eastAsia="SimSun" w:hAnsi="Book Antiqua" w:cs="SimSun"/>
          <w:b/>
          <w:bCs/>
          <w:lang w:val="en-US" w:eastAsia="zh-CN"/>
        </w:rPr>
        <w:t>Duerr RH</w:t>
      </w:r>
      <w:r w:rsidRPr="003F49E1">
        <w:rPr>
          <w:rFonts w:ascii="Book Antiqua" w:eastAsia="SimSun" w:hAnsi="Book Antiqua" w:cs="SimSun"/>
          <w:lang w:val="en-US" w:eastAsia="zh-CN"/>
        </w:rPr>
        <w:t xml:space="preserve">, Taylor KD, Brant SR, Rioux JD, Silverberg MS, Daly MJ, Steinhart AH, Abraham C, Regueiro M, Griffiths A, Dassopoulos T, Bitton A, Yang H, Targan S, Datta LW, Kistner EO, Schumm LP, Lee AT, Gregersen PK, Barmada MM, Rotter JI, Nicolae DL, Cho JH. A genome-wide association study identifies IL23R as an inflammatory bowel disease gene. </w:t>
      </w:r>
      <w:r w:rsidRPr="003F49E1">
        <w:rPr>
          <w:rFonts w:ascii="Book Antiqua" w:eastAsia="SimSun" w:hAnsi="Book Antiqua" w:cs="SimSun"/>
          <w:i/>
          <w:iCs/>
          <w:lang w:val="en-US" w:eastAsia="zh-CN"/>
        </w:rPr>
        <w:t>Science</w:t>
      </w:r>
      <w:r w:rsidRPr="003F49E1">
        <w:rPr>
          <w:rFonts w:ascii="Book Antiqua" w:eastAsia="SimSun" w:hAnsi="Book Antiqua" w:cs="SimSun"/>
          <w:lang w:val="en-US" w:eastAsia="zh-CN"/>
        </w:rPr>
        <w:t xml:space="preserve"> 2006; </w:t>
      </w:r>
      <w:r w:rsidRPr="003F49E1">
        <w:rPr>
          <w:rFonts w:ascii="Book Antiqua" w:eastAsia="SimSun" w:hAnsi="Book Antiqua" w:cs="SimSun"/>
          <w:b/>
          <w:bCs/>
          <w:lang w:val="en-US" w:eastAsia="zh-CN"/>
        </w:rPr>
        <w:t>314</w:t>
      </w:r>
      <w:r w:rsidRPr="003F49E1">
        <w:rPr>
          <w:rFonts w:ascii="Book Antiqua" w:eastAsia="SimSun" w:hAnsi="Book Antiqua" w:cs="SimSun"/>
          <w:lang w:val="en-US" w:eastAsia="zh-CN"/>
        </w:rPr>
        <w:t>: 1461-1463 [PMID: 17068223 DOI: 10.1126/science.1135245]</w:t>
      </w:r>
    </w:p>
    <w:p w14:paraId="42DADA9B"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17 </w:t>
      </w:r>
      <w:r w:rsidRPr="003F49E1">
        <w:rPr>
          <w:rFonts w:ascii="Book Antiqua" w:eastAsia="SimSun" w:hAnsi="Book Antiqua" w:cs="SimSun"/>
          <w:b/>
          <w:bCs/>
          <w:lang w:val="en-US" w:eastAsia="zh-CN"/>
        </w:rPr>
        <w:t>Kugathasan S</w:t>
      </w:r>
      <w:r w:rsidRPr="003F49E1">
        <w:rPr>
          <w:rFonts w:ascii="Book Antiqua" w:eastAsia="SimSun" w:hAnsi="Book Antiqua" w:cs="SimSun"/>
          <w:lang w:val="en-US" w:eastAsia="zh-CN"/>
        </w:rPr>
        <w:t xml:space="preserve">, Baldassano RN, Bradfield JP, Sleiman PM, Imielinski M, Guthery SL, Cucchiara S, Kim CE, Frackelton EC, Annaiah K, Glessner JT, Santa E, Willson T, Eckert AW, Bonkowski E, Shaner JL, Smith RM, Otieno FG, Peterson N, Abrams DJ, Chiavacci RM, Grundmeier R, Mamula P, Tomer G, Piccoli DA, Monos DS, Annese V, Denson LA, Grant SF, Hakonarson H. Loci on 20q13 and 21q22 are associated with pediatric-onset inflammatory bowel disease. </w:t>
      </w:r>
      <w:r w:rsidRPr="003F49E1">
        <w:rPr>
          <w:rFonts w:ascii="Book Antiqua" w:eastAsia="SimSun" w:hAnsi="Book Antiqua" w:cs="SimSun"/>
          <w:i/>
          <w:iCs/>
          <w:lang w:val="en-US" w:eastAsia="zh-CN"/>
        </w:rPr>
        <w:t>Nat Genet</w:t>
      </w:r>
      <w:r w:rsidRPr="003F49E1">
        <w:rPr>
          <w:rFonts w:ascii="Book Antiqua" w:eastAsia="SimSun" w:hAnsi="Book Antiqua" w:cs="SimSun"/>
          <w:lang w:val="en-US" w:eastAsia="zh-CN"/>
        </w:rPr>
        <w:t xml:space="preserve"> 2008; </w:t>
      </w:r>
      <w:r w:rsidRPr="003F49E1">
        <w:rPr>
          <w:rFonts w:ascii="Book Antiqua" w:eastAsia="SimSun" w:hAnsi="Book Antiqua" w:cs="SimSun"/>
          <w:b/>
          <w:bCs/>
          <w:lang w:val="en-US" w:eastAsia="zh-CN"/>
        </w:rPr>
        <w:t>40</w:t>
      </w:r>
      <w:r w:rsidRPr="003F49E1">
        <w:rPr>
          <w:rFonts w:ascii="Book Antiqua" w:eastAsia="SimSun" w:hAnsi="Book Antiqua" w:cs="SimSun"/>
          <w:lang w:val="en-US" w:eastAsia="zh-CN"/>
        </w:rPr>
        <w:t>: 1211-1215 [PMID: 18758464 DOI: 10.1038/ng.203]</w:t>
      </w:r>
    </w:p>
    <w:p w14:paraId="61014C71"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18 </w:t>
      </w:r>
      <w:r w:rsidRPr="003F49E1">
        <w:rPr>
          <w:rFonts w:ascii="Book Antiqua" w:eastAsia="SimSun" w:hAnsi="Book Antiqua" w:cs="SimSun"/>
          <w:b/>
          <w:bCs/>
          <w:lang w:val="en-US" w:eastAsia="zh-CN"/>
        </w:rPr>
        <w:t>Van Limbergen J</w:t>
      </w:r>
      <w:r w:rsidRPr="003F49E1">
        <w:rPr>
          <w:rFonts w:ascii="Book Antiqua" w:eastAsia="SimSun" w:hAnsi="Book Antiqua" w:cs="SimSun"/>
          <w:lang w:val="en-US" w:eastAsia="zh-CN"/>
        </w:rPr>
        <w:t xml:space="preserve">, Wilson DC, Satsangi J. The genetics of Crohn's disease. </w:t>
      </w:r>
      <w:r w:rsidRPr="003F49E1">
        <w:rPr>
          <w:rFonts w:ascii="Book Antiqua" w:eastAsia="SimSun" w:hAnsi="Book Antiqua" w:cs="SimSun"/>
          <w:i/>
          <w:iCs/>
          <w:lang w:val="en-US" w:eastAsia="zh-CN"/>
        </w:rPr>
        <w:t>Annu Rev Genomics Hum Genet</w:t>
      </w:r>
      <w:r w:rsidRPr="003F49E1">
        <w:rPr>
          <w:rFonts w:ascii="Book Antiqua" w:eastAsia="SimSun" w:hAnsi="Book Antiqua" w:cs="SimSun"/>
          <w:lang w:val="en-US" w:eastAsia="zh-CN"/>
        </w:rPr>
        <w:t xml:space="preserve"> 2009; </w:t>
      </w:r>
      <w:r w:rsidRPr="003F49E1">
        <w:rPr>
          <w:rFonts w:ascii="Book Antiqua" w:eastAsia="SimSun" w:hAnsi="Book Antiqua" w:cs="SimSun"/>
          <w:b/>
          <w:bCs/>
          <w:lang w:val="en-US" w:eastAsia="zh-CN"/>
        </w:rPr>
        <w:t>10</w:t>
      </w:r>
      <w:r w:rsidRPr="003F49E1">
        <w:rPr>
          <w:rFonts w:ascii="Book Antiqua" w:eastAsia="SimSun" w:hAnsi="Book Antiqua" w:cs="SimSun"/>
          <w:lang w:val="en-US" w:eastAsia="zh-CN"/>
        </w:rPr>
        <w:t>: 89-116 [PMID: 19453248 DOI: 10.1146/annurev-genom-082908-150013]</w:t>
      </w:r>
    </w:p>
    <w:p w14:paraId="09DE669E"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19 </w:t>
      </w:r>
      <w:r w:rsidRPr="003F49E1">
        <w:rPr>
          <w:rFonts w:ascii="Book Antiqua" w:eastAsia="SimSun" w:hAnsi="Book Antiqua" w:cs="SimSun"/>
          <w:b/>
          <w:bCs/>
          <w:lang w:val="en-US" w:eastAsia="zh-CN"/>
        </w:rPr>
        <w:t>Imielinski M</w:t>
      </w:r>
      <w:r w:rsidRPr="003F49E1">
        <w:rPr>
          <w:rFonts w:ascii="Book Antiqua" w:eastAsia="SimSun" w:hAnsi="Book Antiqua" w:cs="SimSun"/>
          <w:lang w:val="en-US" w:eastAsia="zh-CN"/>
        </w:rPr>
        <w:t xml:space="preserve">, Baldassano RN, Griffiths A, Russell RK, Annese V, Dubinsky M, Kugathasan S, Bradfield JP, Walters TD, Sleiman P, Kim CE, Muise A, Wang K, Glessner </w:t>
      </w:r>
      <w:r w:rsidRPr="003F49E1">
        <w:rPr>
          <w:rFonts w:ascii="Book Antiqua" w:eastAsia="SimSun" w:hAnsi="Book Antiqua" w:cs="SimSun"/>
          <w:lang w:val="en-US" w:eastAsia="zh-CN"/>
        </w:rPr>
        <w:lastRenderedPageBreak/>
        <w:t xml:space="preserve">JT, Saeed S, Zhang H, Frackelton EC, Hou C, Flory JH, Otieno G, Chiavacci RM, Grundmeier R, Castro M, Latiano A, Dallapiccola B, Stempak J, Abrams DJ, Taylor K, McGovern D, Silber G, Wrobel I, Quiros A, Barrett JC, Hansoul S, Nicolae DL, Cho JH, Duerr RH, Rioux JD, Brant SR, Silverberg MS, Taylor KD, Barmuda MM, Bitton A, Dassopoulos T, Datta LW, Green T, Griffiths AM, Kistner EO, Murtha MT, Regueiro MD, Rotter JI, Schumm LP, Steinhart AH, Targan SR, Xavier RJ, Libioulle C, Sandor C, Lathrop M, Belaiche J, Dewit O, Gut I, Heath S, Laukens D, Mni M, Rutgeerts P, Van Gossum A, Zelenika D, Franchimont D, Hugot JP, de Vos M, Vermeire S, Louis E, Cardon LR, Anderson CA, Drummond H, Nimmo E, Ahmad T, Prescott NJ, Onnie CM, Fisher SA, Marchini J, Ghori J, Bumpstead S, Gwillam R, Tremelling M, Delukas P, Mansfield J, Jewell D, Satsangi J, Mathew CG, Parkes M, Georges M, Daly MJ, Heyman MB, Ferry GD, Kirschner B, Lee J, Essers J, Grand R, Stephens M, Levine A, Piccoli D, Van Limbergen J, Cucchiara S, Monos DS, Guthery SL, Denson L, Wilson DC, Grant SF, Daly M, Silverberg MS, Satsangi J, Hakonarson H. Common variants at five new loci associated with early-onset inflammatory bowel disease. </w:t>
      </w:r>
      <w:r w:rsidRPr="003F49E1">
        <w:rPr>
          <w:rFonts w:ascii="Book Antiqua" w:eastAsia="SimSun" w:hAnsi="Book Antiqua" w:cs="SimSun"/>
          <w:i/>
          <w:iCs/>
          <w:lang w:val="en-US" w:eastAsia="zh-CN"/>
        </w:rPr>
        <w:t>Nat Genet</w:t>
      </w:r>
      <w:r w:rsidRPr="003F49E1">
        <w:rPr>
          <w:rFonts w:ascii="Book Antiqua" w:eastAsia="SimSun" w:hAnsi="Book Antiqua" w:cs="SimSun"/>
          <w:lang w:val="en-US" w:eastAsia="zh-CN"/>
        </w:rPr>
        <w:t xml:space="preserve"> 2009; </w:t>
      </w:r>
      <w:r w:rsidRPr="003F49E1">
        <w:rPr>
          <w:rFonts w:ascii="Book Antiqua" w:eastAsia="SimSun" w:hAnsi="Book Antiqua" w:cs="SimSun"/>
          <w:b/>
          <w:bCs/>
          <w:lang w:val="en-US" w:eastAsia="zh-CN"/>
        </w:rPr>
        <w:t>41</w:t>
      </w:r>
      <w:r w:rsidRPr="003F49E1">
        <w:rPr>
          <w:rFonts w:ascii="Book Antiqua" w:eastAsia="SimSun" w:hAnsi="Book Antiqua" w:cs="SimSun"/>
          <w:lang w:val="en-US" w:eastAsia="zh-CN"/>
        </w:rPr>
        <w:t>: 1335-1340 [PMID: 19915574 DOI: 10.1038/ng.489]</w:t>
      </w:r>
    </w:p>
    <w:p w14:paraId="34136D87"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20 </w:t>
      </w:r>
      <w:r w:rsidRPr="003F49E1">
        <w:rPr>
          <w:rFonts w:ascii="Book Antiqua" w:eastAsia="SimSun" w:hAnsi="Book Antiqua" w:cs="SimSun"/>
          <w:b/>
          <w:bCs/>
          <w:lang w:val="en-US" w:eastAsia="zh-CN"/>
        </w:rPr>
        <w:t>Lees CW</w:t>
      </w:r>
      <w:r w:rsidRPr="003F49E1">
        <w:rPr>
          <w:rFonts w:ascii="Book Antiqua" w:eastAsia="SimSun" w:hAnsi="Book Antiqua" w:cs="SimSun"/>
          <w:lang w:val="en-US" w:eastAsia="zh-CN"/>
        </w:rPr>
        <w:t xml:space="preserve">, Barrett JC, Parkes M, Satsangi J. New IBD genetics: common pathways with other diseases. </w:t>
      </w:r>
      <w:r w:rsidRPr="003F49E1">
        <w:rPr>
          <w:rFonts w:ascii="Book Antiqua" w:eastAsia="SimSun" w:hAnsi="Book Antiqua" w:cs="SimSun"/>
          <w:i/>
          <w:iCs/>
          <w:lang w:val="en-US" w:eastAsia="zh-CN"/>
        </w:rPr>
        <w:t>Gut</w:t>
      </w:r>
      <w:r w:rsidRPr="003F49E1">
        <w:rPr>
          <w:rFonts w:ascii="Book Antiqua" w:eastAsia="SimSun" w:hAnsi="Book Antiqua" w:cs="SimSun"/>
          <w:lang w:val="en-US" w:eastAsia="zh-CN"/>
        </w:rPr>
        <w:t xml:space="preserve"> 2011; </w:t>
      </w:r>
      <w:r w:rsidRPr="003F49E1">
        <w:rPr>
          <w:rFonts w:ascii="Book Antiqua" w:eastAsia="SimSun" w:hAnsi="Book Antiqua" w:cs="SimSun"/>
          <w:b/>
          <w:bCs/>
          <w:lang w:val="en-US" w:eastAsia="zh-CN"/>
        </w:rPr>
        <w:t>60</w:t>
      </w:r>
      <w:r w:rsidRPr="003F49E1">
        <w:rPr>
          <w:rFonts w:ascii="Book Antiqua" w:eastAsia="SimSun" w:hAnsi="Book Antiqua" w:cs="SimSun"/>
          <w:lang w:val="en-US" w:eastAsia="zh-CN"/>
        </w:rPr>
        <w:t>: 1739-1753 [PMID: 21300624 DOI: 10.1136/gut.2009.199679]</w:t>
      </w:r>
    </w:p>
    <w:p w14:paraId="685D9B5F"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21 </w:t>
      </w:r>
      <w:r w:rsidRPr="003F49E1">
        <w:rPr>
          <w:rFonts w:ascii="Book Antiqua" w:eastAsia="SimSun" w:hAnsi="Book Antiqua" w:cs="SimSun"/>
          <w:b/>
          <w:bCs/>
          <w:lang w:val="en-US" w:eastAsia="zh-CN"/>
        </w:rPr>
        <w:t>Kaser A</w:t>
      </w:r>
      <w:r w:rsidRPr="003F49E1">
        <w:rPr>
          <w:rFonts w:ascii="Book Antiqua" w:eastAsia="SimSun" w:hAnsi="Book Antiqua" w:cs="SimSun"/>
          <w:lang w:val="en-US" w:eastAsia="zh-CN"/>
        </w:rPr>
        <w:t xml:space="preserve">, Lee AH, Franke A, Glickman JN, Zeissig S, Tilg H, Nieuwenhuis EE, Higgins DE, Schreiber S, Glimcher LH, Blumberg RS. XBP1 links ER stress to intestinal inflammation and confers genetic risk for human inflammatory bowel disease. </w:t>
      </w:r>
      <w:r w:rsidRPr="003F49E1">
        <w:rPr>
          <w:rFonts w:ascii="Book Antiqua" w:eastAsia="SimSun" w:hAnsi="Book Antiqua" w:cs="SimSun"/>
          <w:i/>
          <w:iCs/>
          <w:lang w:val="en-US" w:eastAsia="zh-CN"/>
        </w:rPr>
        <w:t>Cell</w:t>
      </w:r>
      <w:r w:rsidRPr="003F49E1">
        <w:rPr>
          <w:rFonts w:ascii="Book Antiqua" w:eastAsia="SimSun" w:hAnsi="Book Antiqua" w:cs="SimSun"/>
          <w:lang w:val="en-US" w:eastAsia="zh-CN"/>
        </w:rPr>
        <w:t xml:space="preserve"> 2008; </w:t>
      </w:r>
      <w:r w:rsidRPr="003F49E1">
        <w:rPr>
          <w:rFonts w:ascii="Book Antiqua" w:eastAsia="SimSun" w:hAnsi="Book Antiqua" w:cs="SimSun"/>
          <w:b/>
          <w:bCs/>
          <w:lang w:val="en-US" w:eastAsia="zh-CN"/>
        </w:rPr>
        <w:t>134</w:t>
      </w:r>
      <w:r w:rsidRPr="003F49E1">
        <w:rPr>
          <w:rFonts w:ascii="Book Antiqua" w:eastAsia="SimSun" w:hAnsi="Book Antiqua" w:cs="SimSun"/>
          <w:lang w:val="en-US" w:eastAsia="zh-CN"/>
        </w:rPr>
        <w:t>: 743-756 [PMID: 18775308 DOI: 10.1016/j.cell.2008.07.021]</w:t>
      </w:r>
    </w:p>
    <w:p w14:paraId="6A1E88B7"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22 </w:t>
      </w:r>
      <w:r w:rsidRPr="003F49E1">
        <w:rPr>
          <w:rFonts w:ascii="Book Antiqua" w:eastAsia="SimSun" w:hAnsi="Book Antiqua" w:cs="SimSun"/>
          <w:b/>
          <w:bCs/>
          <w:lang w:val="en-US" w:eastAsia="zh-CN"/>
        </w:rPr>
        <w:t>Oh SH</w:t>
      </w:r>
      <w:r w:rsidRPr="003F49E1">
        <w:rPr>
          <w:rFonts w:ascii="Book Antiqua" w:eastAsia="SimSun" w:hAnsi="Book Antiqua" w:cs="SimSun"/>
          <w:lang w:val="en-US" w:eastAsia="zh-CN"/>
        </w:rPr>
        <w:t xml:space="preserve">, Kim KM. Current issues of pediatric inflammatory bowel disease in Korea. </w:t>
      </w:r>
      <w:r w:rsidRPr="003F49E1">
        <w:rPr>
          <w:rFonts w:ascii="Book Antiqua" w:eastAsia="SimSun" w:hAnsi="Book Antiqua" w:cs="SimSun"/>
          <w:i/>
          <w:iCs/>
          <w:lang w:val="en-US" w:eastAsia="zh-CN"/>
        </w:rPr>
        <w:t>Korean J Pediatr</w:t>
      </w:r>
      <w:r w:rsidRPr="003F49E1">
        <w:rPr>
          <w:rFonts w:ascii="Book Antiqua" w:eastAsia="SimSun" w:hAnsi="Book Antiqua" w:cs="SimSun"/>
          <w:lang w:val="en-US" w:eastAsia="zh-CN"/>
        </w:rPr>
        <w:t xml:space="preserve"> 2014; </w:t>
      </w:r>
      <w:r w:rsidRPr="003F49E1">
        <w:rPr>
          <w:rFonts w:ascii="Book Antiqua" w:eastAsia="SimSun" w:hAnsi="Book Antiqua" w:cs="SimSun"/>
          <w:b/>
          <w:bCs/>
          <w:lang w:val="en-US" w:eastAsia="zh-CN"/>
        </w:rPr>
        <w:t>57</w:t>
      </w:r>
      <w:r w:rsidRPr="003F49E1">
        <w:rPr>
          <w:rFonts w:ascii="Book Antiqua" w:eastAsia="SimSun" w:hAnsi="Book Antiqua" w:cs="SimSun"/>
          <w:lang w:val="en-US" w:eastAsia="zh-CN"/>
        </w:rPr>
        <w:t>: 465-471 [PMID: 25550700 DOI: 10.3345/kjp.2014.57.11.465]</w:t>
      </w:r>
    </w:p>
    <w:p w14:paraId="306FC254"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23 </w:t>
      </w:r>
      <w:r w:rsidRPr="003F49E1">
        <w:rPr>
          <w:rFonts w:ascii="Book Antiqua" w:eastAsia="SimSun" w:hAnsi="Book Antiqua" w:cs="SimSun"/>
          <w:b/>
          <w:bCs/>
          <w:lang w:val="en-US" w:eastAsia="zh-CN"/>
        </w:rPr>
        <w:t>Ellinghaus D</w:t>
      </w:r>
      <w:r w:rsidRPr="003F49E1">
        <w:rPr>
          <w:rFonts w:ascii="Book Antiqua" w:eastAsia="SimSun" w:hAnsi="Book Antiqua" w:cs="SimSun"/>
          <w:lang w:val="en-US" w:eastAsia="zh-CN"/>
        </w:rPr>
        <w:t xml:space="preserve">, Zhang H, Zeissig S, Lipinski S, Till A, Jiang T, Stade B, Bromberg Y, Ellinghaus E, Keller A, Rivas MA, Skieceviciene J, Doncheva NT, Liu X, Liu Q, Jiang F, Forster M, Mayr G, Albrecht M, Häsler R, Boehm BO, Goodall J, Berzuini CR, Lee J, Andersen V, Vogel U, Kupcinskas L, Kayser M, Krawczak M, Nikolaus S, Weersma RK, Ponsioen CY, Sans M, Wijmenga C, Strachan DP, McArdle WL, Vermeire S, Rutgeerts P, Sanderson JD, Mathew CG, Vatn MH, Wang J, Nöthen MM, Duerr RH, Büning C, Brand S, Glas J, Winkelmann J, Illig T, Latiano A, Annese V, Halfvarson J, D'Amato M, Daly MJ, </w:t>
      </w:r>
      <w:r w:rsidRPr="003F49E1">
        <w:rPr>
          <w:rFonts w:ascii="Book Antiqua" w:eastAsia="SimSun" w:hAnsi="Book Antiqua" w:cs="SimSun"/>
          <w:lang w:val="en-US" w:eastAsia="zh-CN"/>
        </w:rPr>
        <w:lastRenderedPageBreak/>
        <w:t xml:space="preserve">Nothnagel M, Karlsen TH, Subramani S, Rosenstiel P, Schreiber S, Parkes M, Franke A. Association between variants of PRDM1 and NDP52 and Crohn's disease, based on exome sequencing and functional studies. </w:t>
      </w:r>
      <w:r w:rsidRPr="003F49E1">
        <w:rPr>
          <w:rFonts w:ascii="Book Antiqua" w:eastAsia="SimSun" w:hAnsi="Book Antiqua" w:cs="SimSun"/>
          <w:i/>
          <w:iCs/>
          <w:lang w:val="en-US" w:eastAsia="zh-CN"/>
        </w:rPr>
        <w:t>Gastroenterology</w:t>
      </w:r>
      <w:r w:rsidRPr="003F49E1">
        <w:rPr>
          <w:rFonts w:ascii="Book Antiqua" w:eastAsia="SimSun" w:hAnsi="Book Antiqua" w:cs="SimSun"/>
          <w:lang w:val="en-US" w:eastAsia="zh-CN"/>
        </w:rPr>
        <w:t xml:space="preserve"> 2013; </w:t>
      </w:r>
      <w:r w:rsidRPr="003F49E1">
        <w:rPr>
          <w:rFonts w:ascii="Book Antiqua" w:eastAsia="SimSun" w:hAnsi="Book Antiqua" w:cs="SimSun"/>
          <w:b/>
          <w:bCs/>
          <w:lang w:val="en-US" w:eastAsia="zh-CN"/>
        </w:rPr>
        <w:t>145</w:t>
      </w:r>
      <w:r w:rsidRPr="003F49E1">
        <w:rPr>
          <w:rFonts w:ascii="Book Antiqua" w:eastAsia="SimSun" w:hAnsi="Book Antiqua" w:cs="SimSun"/>
          <w:lang w:val="en-US" w:eastAsia="zh-CN"/>
        </w:rPr>
        <w:t>: 339-347 [PMID: 23624108 DOI: 10.1053/j.gastro.2013.04.040]</w:t>
      </w:r>
    </w:p>
    <w:p w14:paraId="4A7ECEEE"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24 </w:t>
      </w:r>
      <w:r w:rsidRPr="003F49E1">
        <w:rPr>
          <w:rFonts w:ascii="Book Antiqua" w:eastAsia="SimSun" w:hAnsi="Book Antiqua" w:cs="SimSun"/>
          <w:b/>
          <w:bCs/>
          <w:lang w:val="en-US" w:eastAsia="zh-CN"/>
        </w:rPr>
        <w:t>Xu S</w:t>
      </w:r>
      <w:r w:rsidRPr="003F49E1">
        <w:rPr>
          <w:rFonts w:ascii="Book Antiqua" w:eastAsia="SimSun" w:hAnsi="Book Antiqua" w:cs="SimSun"/>
          <w:lang w:val="en-US" w:eastAsia="zh-CN"/>
        </w:rPr>
        <w:t xml:space="preserve">, Zhou F, Tao J, Song L, Ng SC, Wang X, Chen L, Yi F, Ran Z, Zhou R, Xia B. Exome sequencing identifies DLG1 as a novel gene for potential susceptibility to Crohn's disease in a Chinese family study. </w:t>
      </w:r>
      <w:r w:rsidRPr="003F49E1">
        <w:rPr>
          <w:rFonts w:ascii="Book Antiqua" w:eastAsia="SimSun" w:hAnsi="Book Antiqua" w:cs="SimSun"/>
          <w:i/>
          <w:iCs/>
          <w:lang w:val="en-US" w:eastAsia="zh-CN"/>
        </w:rPr>
        <w:t>PLoS One</w:t>
      </w:r>
      <w:r w:rsidRPr="003F49E1">
        <w:rPr>
          <w:rFonts w:ascii="Book Antiqua" w:eastAsia="SimSun" w:hAnsi="Book Antiqua" w:cs="SimSun"/>
          <w:lang w:val="en-US" w:eastAsia="zh-CN"/>
        </w:rPr>
        <w:t xml:space="preserve"> 2014; </w:t>
      </w:r>
      <w:r w:rsidRPr="003F49E1">
        <w:rPr>
          <w:rFonts w:ascii="Book Antiqua" w:eastAsia="SimSun" w:hAnsi="Book Antiqua" w:cs="SimSun"/>
          <w:b/>
          <w:bCs/>
          <w:lang w:val="en-US" w:eastAsia="zh-CN"/>
        </w:rPr>
        <w:t>9</w:t>
      </w:r>
      <w:r w:rsidRPr="003F49E1">
        <w:rPr>
          <w:rFonts w:ascii="Book Antiqua" w:eastAsia="SimSun" w:hAnsi="Book Antiqua" w:cs="SimSun"/>
          <w:lang w:val="en-US" w:eastAsia="zh-CN"/>
        </w:rPr>
        <w:t>: e99807 [PMID: 24937328 DOI: 10.1371/journal.pone.0099807]</w:t>
      </w:r>
    </w:p>
    <w:p w14:paraId="7DD5660F"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25 </w:t>
      </w:r>
      <w:r w:rsidRPr="003F49E1">
        <w:rPr>
          <w:rFonts w:ascii="Book Antiqua" w:eastAsia="SimSun" w:hAnsi="Book Antiqua" w:cs="SimSun"/>
          <w:b/>
          <w:bCs/>
          <w:lang w:val="en-US" w:eastAsia="zh-CN"/>
        </w:rPr>
        <w:t>Uhlig HH</w:t>
      </w:r>
      <w:r w:rsidRPr="003F49E1">
        <w:rPr>
          <w:rFonts w:ascii="Book Antiqua" w:eastAsia="SimSun" w:hAnsi="Book Antiqua" w:cs="SimSun"/>
          <w:lang w:val="en-US" w:eastAsia="zh-CN"/>
        </w:rPr>
        <w:t xml:space="preserve">, Schwerd T, Koletzko S, Shah N, Kammermeier J, Elkadri A, Ouahed J, Wilson DC, Travis SP, Turner D, Klein C, Snapper SB, Muise AM. The diagnostic approach to monogenic very early onset inflammatory bowel disease. </w:t>
      </w:r>
      <w:r w:rsidRPr="003F49E1">
        <w:rPr>
          <w:rFonts w:ascii="Book Antiqua" w:eastAsia="SimSun" w:hAnsi="Book Antiqua" w:cs="SimSun"/>
          <w:i/>
          <w:iCs/>
          <w:lang w:val="en-US" w:eastAsia="zh-CN"/>
        </w:rPr>
        <w:t>Gastroenterology</w:t>
      </w:r>
      <w:r w:rsidRPr="003F49E1">
        <w:rPr>
          <w:rFonts w:ascii="Book Antiqua" w:eastAsia="SimSun" w:hAnsi="Book Antiqua" w:cs="SimSun"/>
          <w:lang w:val="en-US" w:eastAsia="zh-CN"/>
        </w:rPr>
        <w:t xml:space="preserve"> 2014; </w:t>
      </w:r>
      <w:r w:rsidRPr="003F49E1">
        <w:rPr>
          <w:rFonts w:ascii="Book Antiqua" w:eastAsia="SimSun" w:hAnsi="Book Antiqua" w:cs="SimSun"/>
          <w:b/>
          <w:bCs/>
          <w:lang w:val="en-US" w:eastAsia="zh-CN"/>
        </w:rPr>
        <w:t>147</w:t>
      </w:r>
      <w:r w:rsidRPr="003F49E1">
        <w:rPr>
          <w:rFonts w:ascii="Book Antiqua" w:eastAsia="SimSun" w:hAnsi="Book Antiqua" w:cs="SimSun"/>
          <w:lang w:val="en-US" w:eastAsia="zh-CN"/>
        </w:rPr>
        <w:t>: 990-1007.e3 [PMID: 25058236 DOI: 10.1053/j.gastro.2014.07.023]</w:t>
      </w:r>
    </w:p>
    <w:p w14:paraId="7EB95956"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26 </w:t>
      </w:r>
      <w:r w:rsidRPr="003F49E1">
        <w:rPr>
          <w:rFonts w:ascii="Book Antiqua" w:eastAsia="SimSun" w:hAnsi="Book Antiqua" w:cs="SimSun"/>
          <w:b/>
          <w:bCs/>
          <w:lang w:val="en-US" w:eastAsia="zh-CN"/>
        </w:rPr>
        <w:t>Bianco AM</w:t>
      </w:r>
      <w:r w:rsidRPr="003F49E1">
        <w:rPr>
          <w:rFonts w:ascii="Book Antiqua" w:eastAsia="SimSun" w:hAnsi="Book Antiqua" w:cs="SimSun"/>
          <w:lang w:val="en-US" w:eastAsia="zh-CN"/>
        </w:rPr>
        <w:t xml:space="preserve">, Zanin V, Girardelli M, Magnolato A, Martelossi S, Tommasini A, Marcuzzi A, Crovella S. A common genetic background could explain early-onset Crohn's disease. </w:t>
      </w:r>
      <w:r w:rsidRPr="003F49E1">
        <w:rPr>
          <w:rFonts w:ascii="Book Antiqua" w:eastAsia="SimSun" w:hAnsi="Book Antiqua" w:cs="SimSun"/>
          <w:i/>
          <w:iCs/>
          <w:lang w:val="en-US" w:eastAsia="zh-CN"/>
        </w:rPr>
        <w:t>Med Hypotheses</w:t>
      </w:r>
      <w:r w:rsidRPr="003F49E1">
        <w:rPr>
          <w:rFonts w:ascii="Book Antiqua" w:eastAsia="SimSun" w:hAnsi="Book Antiqua" w:cs="SimSun"/>
          <w:lang w:val="en-US" w:eastAsia="zh-CN"/>
        </w:rPr>
        <w:t xml:space="preserve"> 2012; </w:t>
      </w:r>
      <w:r w:rsidRPr="003F49E1">
        <w:rPr>
          <w:rFonts w:ascii="Book Antiqua" w:eastAsia="SimSun" w:hAnsi="Book Antiqua" w:cs="SimSun"/>
          <w:b/>
          <w:bCs/>
          <w:lang w:val="en-US" w:eastAsia="zh-CN"/>
        </w:rPr>
        <w:t>78</w:t>
      </w:r>
      <w:r w:rsidRPr="003F49E1">
        <w:rPr>
          <w:rFonts w:ascii="Book Antiqua" w:eastAsia="SimSun" w:hAnsi="Book Antiqua" w:cs="SimSun"/>
          <w:lang w:val="en-US" w:eastAsia="zh-CN"/>
        </w:rPr>
        <w:t>: 520-522 [PMID: 22309886 DOI: 10.1016/j.mehy.2012.01.023]</w:t>
      </w:r>
    </w:p>
    <w:p w14:paraId="27A53D3E"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27 </w:t>
      </w:r>
      <w:r w:rsidRPr="003F49E1">
        <w:rPr>
          <w:rFonts w:ascii="Book Antiqua" w:eastAsia="SimSun" w:hAnsi="Book Antiqua" w:cs="SimSun"/>
          <w:b/>
          <w:bCs/>
          <w:lang w:val="en-US" w:eastAsia="zh-CN"/>
        </w:rPr>
        <w:t>Uhlig HH</w:t>
      </w:r>
      <w:r w:rsidRPr="003F49E1">
        <w:rPr>
          <w:rFonts w:ascii="Book Antiqua" w:eastAsia="SimSun" w:hAnsi="Book Antiqua" w:cs="SimSun"/>
          <w:lang w:val="en-US" w:eastAsia="zh-CN"/>
        </w:rPr>
        <w:t xml:space="preserve">. Monogenic diseases associated with intestinal inflammation: implications for the understanding of inflammatory bowel disease. </w:t>
      </w:r>
      <w:r w:rsidRPr="003F49E1">
        <w:rPr>
          <w:rFonts w:ascii="Book Antiqua" w:eastAsia="SimSun" w:hAnsi="Book Antiqua" w:cs="SimSun"/>
          <w:i/>
          <w:iCs/>
          <w:lang w:val="en-US" w:eastAsia="zh-CN"/>
        </w:rPr>
        <w:t>Gut</w:t>
      </w:r>
      <w:r w:rsidRPr="003F49E1">
        <w:rPr>
          <w:rFonts w:ascii="Book Antiqua" w:eastAsia="SimSun" w:hAnsi="Book Antiqua" w:cs="SimSun"/>
          <w:lang w:val="en-US" w:eastAsia="zh-CN"/>
        </w:rPr>
        <w:t xml:space="preserve"> 2013; </w:t>
      </w:r>
      <w:r w:rsidRPr="003F49E1">
        <w:rPr>
          <w:rFonts w:ascii="Book Antiqua" w:eastAsia="SimSun" w:hAnsi="Book Antiqua" w:cs="SimSun"/>
          <w:b/>
          <w:bCs/>
          <w:lang w:val="en-US" w:eastAsia="zh-CN"/>
        </w:rPr>
        <w:t>62</w:t>
      </w:r>
      <w:r w:rsidRPr="003F49E1">
        <w:rPr>
          <w:rFonts w:ascii="Book Antiqua" w:eastAsia="SimSun" w:hAnsi="Book Antiqua" w:cs="SimSun"/>
          <w:lang w:val="en-US" w:eastAsia="zh-CN"/>
        </w:rPr>
        <w:t>: 1795-1805 [PMID: 24203055 DOI: 10.1136/gutjnl-2012-303956]</w:t>
      </w:r>
    </w:p>
    <w:p w14:paraId="092B36E3"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28 </w:t>
      </w:r>
      <w:r w:rsidRPr="003F49E1">
        <w:rPr>
          <w:rFonts w:ascii="Book Antiqua" w:eastAsia="SimSun" w:hAnsi="Book Antiqua" w:cs="SimSun"/>
          <w:b/>
          <w:bCs/>
          <w:lang w:val="en-US" w:eastAsia="zh-CN"/>
        </w:rPr>
        <w:t>Oretti C</w:t>
      </w:r>
      <w:r w:rsidRPr="003F49E1">
        <w:rPr>
          <w:rFonts w:ascii="Book Antiqua" w:eastAsia="SimSun" w:hAnsi="Book Antiqua" w:cs="SimSun"/>
          <w:lang w:val="en-US" w:eastAsia="zh-CN"/>
        </w:rPr>
        <w:t xml:space="preserve">, Barbi E, Marchetti F, Lepore L, Ventura A, D'Osualdo A, Gattorno M, Martelossi S, Tommasini A. Diagnostic challenge of hyper-IgD syndrome in four children with inflammatory gastrointestinal complaints. </w:t>
      </w:r>
      <w:r w:rsidRPr="003F49E1">
        <w:rPr>
          <w:rFonts w:ascii="Book Antiqua" w:eastAsia="SimSun" w:hAnsi="Book Antiqua" w:cs="SimSun"/>
          <w:i/>
          <w:iCs/>
          <w:lang w:val="en-US" w:eastAsia="zh-CN"/>
        </w:rPr>
        <w:t>Scand J Gastroenterol</w:t>
      </w:r>
      <w:r w:rsidRPr="003F49E1">
        <w:rPr>
          <w:rFonts w:ascii="Book Antiqua" w:eastAsia="SimSun" w:hAnsi="Book Antiqua" w:cs="SimSun"/>
          <w:lang w:val="en-US" w:eastAsia="zh-CN"/>
        </w:rPr>
        <w:t xml:space="preserve"> 2006; </w:t>
      </w:r>
      <w:r w:rsidRPr="003F49E1">
        <w:rPr>
          <w:rFonts w:ascii="Book Antiqua" w:eastAsia="SimSun" w:hAnsi="Book Antiqua" w:cs="SimSun"/>
          <w:b/>
          <w:bCs/>
          <w:lang w:val="en-US" w:eastAsia="zh-CN"/>
        </w:rPr>
        <w:t>41</w:t>
      </w:r>
      <w:r w:rsidRPr="003F49E1">
        <w:rPr>
          <w:rFonts w:ascii="Book Antiqua" w:eastAsia="SimSun" w:hAnsi="Book Antiqua" w:cs="SimSun"/>
          <w:lang w:val="en-US" w:eastAsia="zh-CN"/>
        </w:rPr>
        <w:t>: 430-436 [PMID: 16635911 DOI: 10.1080/00365520500327743]</w:t>
      </w:r>
    </w:p>
    <w:p w14:paraId="59E56141" w14:textId="6929F6B2"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29 </w:t>
      </w:r>
      <w:r w:rsidRPr="003F49E1">
        <w:rPr>
          <w:rFonts w:ascii="Book Antiqua" w:eastAsia="SimSun" w:hAnsi="Book Antiqua" w:cs="SimSun"/>
          <w:b/>
          <w:bCs/>
          <w:lang w:val="en-US" w:eastAsia="zh-CN"/>
        </w:rPr>
        <w:t>De Pieri C</w:t>
      </w:r>
      <w:r w:rsidRPr="003F49E1">
        <w:rPr>
          <w:rFonts w:ascii="Book Antiqua" w:eastAsia="SimSun" w:hAnsi="Book Antiqua" w:cs="SimSun"/>
          <w:lang w:val="en-US" w:eastAsia="zh-CN"/>
        </w:rPr>
        <w:t xml:space="preserve">, Taddio A, Insalaco A, Barbi E, Lepore L, Ventura A, Tommasini A. Different presentations of mevalonate kinase deficiency: a case series. </w:t>
      </w:r>
      <w:r w:rsidRPr="003F49E1">
        <w:rPr>
          <w:rFonts w:ascii="Book Antiqua" w:eastAsia="SimSun" w:hAnsi="Book Antiqua" w:cs="SimSun"/>
          <w:i/>
          <w:iCs/>
          <w:lang w:val="en-US" w:eastAsia="zh-CN"/>
        </w:rPr>
        <w:t>Clin Exp Rheumatol</w:t>
      </w:r>
      <w:r w:rsidRPr="003F49E1">
        <w:rPr>
          <w:rFonts w:ascii="Book Antiqua" w:eastAsia="SimSun" w:hAnsi="Book Antiqua" w:cs="SimSun"/>
          <w:lang w:val="en-US" w:eastAsia="zh-CN"/>
        </w:rPr>
        <w:t xml:space="preserve"> </w:t>
      </w:r>
      <w:r w:rsidR="00CD0481" w:rsidRPr="003F49E1">
        <w:rPr>
          <w:rFonts w:ascii="Book Antiqua" w:eastAsia="SimSun" w:hAnsi="Book Antiqua" w:cs="SimSun" w:hint="eastAsia"/>
          <w:lang w:val="en-US" w:eastAsia="zh-CN"/>
        </w:rPr>
        <w:t>2015</w:t>
      </w:r>
      <w:r w:rsidRPr="003F49E1">
        <w:rPr>
          <w:rFonts w:ascii="Book Antiqua" w:eastAsia="SimSun" w:hAnsi="Book Antiqua" w:cs="SimSun"/>
          <w:lang w:val="en-US" w:eastAsia="zh-CN"/>
        </w:rPr>
        <w:t xml:space="preserve">; </w:t>
      </w:r>
      <w:r w:rsidRPr="003F49E1">
        <w:rPr>
          <w:rFonts w:ascii="Book Antiqua" w:eastAsia="SimSun" w:hAnsi="Book Antiqua" w:cs="SimSun"/>
          <w:b/>
          <w:bCs/>
          <w:lang w:val="en-US" w:eastAsia="zh-CN"/>
        </w:rPr>
        <w:t>33</w:t>
      </w:r>
      <w:r w:rsidRPr="003F49E1">
        <w:rPr>
          <w:rFonts w:ascii="Book Antiqua" w:eastAsia="SimSun" w:hAnsi="Book Antiqua" w:cs="SimSun"/>
          <w:lang w:val="en-US" w:eastAsia="zh-CN"/>
        </w:rPr>
        <w:t>: 437-442 [PMID: 25897835]</w:t>
      </w:r>
    </w:p>
    <w:p w14:paraId="4FD0DCB2"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30 </w:t>
      </w:r>
      <w:r w:rsidRPr="003F49E1">
        <w:rPr>
          <w:rFonts w:ascii="Book Antiqua" w:eastAsia="SimSun" w:hAnsi="Book Antiqua" w:cs="SimSun"/>
          <w:b/>
          <w:bCs/>
          <w:lang w:val="en-US" w:eastAsia="zh-CN"/>
        </w:rPr>
        <w:t>Bader-Meunier B</w:t>
      </w:r>
      <w:r w:rsidRPr="003F49E1">
        <w:rPr>
          <w:rFonts w:ascii="Book Antiqua" w:eastAsia="SimSun" w:hAnsi="Book Antiqua" w:cs="SimSun"/>
          <w:lang w:val="en-US" w:eastAsia="zh-CN"/>
        </w:rPr>
        <w:t xml:space="preserve">, Florkin B, Sibilia J, Acquaviva C, Hachulla E, Grateau G, Richer O, Farber CM, Fischbach M, Hentgen V, Jego P, Laroche C, Neven B, Lequerré T, Mathian A, Pellier I, Touitou I, Rabier D, Prieur AM, Cuisset L, Quartier P. Mevalonate kinase deficiency: a survey of 50 patients. </w:t>
      </w:r>
      <w:r w:rsidRPr="003F49E1">
        <w:rPr>
          <w:rFonts w:ascii="Book Antiqua" w:eastAsia="SimSun" w:hAnsi="Book Antiqua" w:cs="SimSun"/>
          <w:i/>
          <w:iCs/>
          <w:lang w:val="en-US" w:eastAsia="zh-CN"/>
        </w:rPr>
        <w:t>Pediatrics</w:t>
      </w:r>
      <w:r w:rsidRPr="003F49E1">
        <w:rPr>
          <w:rFonts w:ascii="Book Antiqua" w:eastAsia="SimSun" w:hAnsi="Book Antiqua" w:cs="SimSun"/>
          <w:lang w:val="en-US" w:eastAsia="zh-CN"/>
        </w:rPr>
        <w:t xml:space="preserve"> 2011; </w:t>
      </w:r>
      <w:r w:rsidRPr="003F49E1">
        <w:rPr>
          <w:rFonts w:ascii="Book Antiqua" w:eastAsia="SimSun" w:hAnsi="Book Antiqua" w:cs="SimSun"/>
          <w:b/>
          <w:bCs/>
          <w:lang w:val="en-US" w:eastAsia="zh-CN"/>
        </w:rPr>
        <w:t>128</w:t>
      </w:r>
      <w:r w:rsidRPr="003F49E1">
        <w:rPr>
          <w:rFonts w:ascii="Book Antiqua" w:eastAsia="SimSun" w:hAnsi="Book Antiqua" w:cs="SimSun"/>
          <w:lang w:val="en-US" w:eastAsia="zh-CN"/>
        </w:rPr>
        <w:t>: e152-e159 [PMID: 21708801 DOI: 10.1542/peds.2010-3639]</w:t>
      </w:r>
    </w:p>
    <w:p w14:paraId="1AAF6997"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lastRenderedPageBreak/>
        <w:t xml:space="preserve">31 </w:t>
      </w:r>
      <w:r w:rsidRPr="003F49E1">
        <w:rPr>
          <w:rFonts w:ascii="Book Antiqua" w:eastAsia="SimSun" w:hAnsi="Book Antiqua" w:cs="SimSun"/>
          <w:b/>
          <w:bCs/>
          <w:lang w:val="en-US" w:eastAsia="zh-CN"/>
        </w:rPr>
        <w:t>Levy M</w:t>
      </w:r>
      <w:r w:rsidRPr="003F49E1">
        <w:rPr>
          <w:rFonts w:ascii="Book Antiqua" w:eastAsia="SimSun" w:hAnsi="Book Antiqua" w:cs="SimSun"/>
          <w:lang w:val="en-US" w:eastAsia="zh-CN"/>
        </w:rPr>
        <w:t xml:space="preserve">, Arion A, Berrebi D, Cuisset L, Jeanne-Pasquier C, Bader-Meunier B, Jung C. Severe early-onset colitis revealing mevalonate kinase deficiency. </w:t>
      </w:r>
      <w:r w:rsidRPr="003F49E1">
        <w:rPr>
          <w:rFonts w:ascii="Book Antiqua" w:eastAsia="SimSun" w:hAnsi="Book Antiqua" w:cs="SimSun"/>
          <w:i/>
          <w:iCs/>
          <w:lang w:val="en-US" w:eastAsia="zh-CN"/>
        </w:rPr>
        <w:t>Pediatrics</w:t>
      </w:r>
      <w:r w:rsidRPr="003F49E1">
        <w:rPr>
          <w:rFonts w:ascii="Book Antiqua" w:eastAsia="SimSun" w:hAnsi="Book Antiqua" w:cs="SimSun"/>
          <w:lang w:val="en-US" w:eastAsia="zh-CN"/>
        </w:rPr>
        <w:t xml:space="preserve"> 2013; </w:t>
      </w:r>
      <w:r w:rsidRPr="003F49E1">
        <w:rPr>
          <w:rFonts w:ascii="Book Antiqua" w:eastAsia="SimSun" w:hAnsi="Book Antiqua" w:cs="SimSun"/>
          <w:b/>
          <w:bCs/>
          <w:lang w:val="en-US" w:eastAsia="zh-CN"/>
        </w:rPr>
        <w:t>132</w:t>
      </w:r>
      <w:r w:rsidRPr="003F49E1">
        <w:rPr>
          <w:rFonts w:ascii="Book Antiqua" w:eastAsia="SimSun" w:hAnsi="Book Antiqua" w:cs="SimSun"/>
          <w:lang w:val="en-US" w:eastAsia="zh-CN"/>
        </w:rPr>
        <w:t>: e779-e783 [PMID: 23979089 DOI: 10.1542/peds.2012-3344]</w:t>
      </w:r>
    </w:p>
    <w:p w14:paraId="56727FED"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32 </w:t>
      </w:r>
      <w:r w:rsidRPr="003F49E1">
        <w:rPr>
          <w:rFonts w:ascii="Book Antiqua" w:eastAsia="SimSun" w:hAnsi="Book Antiqua" w:cs="SimSun"/>
          <w:b/>
          <w:bCs/>
          <w:lang w:val="en-US" w:eastAsia="zh-CN"/>
        </w:rPr>
        <w:t>Bianco AM</w:t>
      </w:r>
      <w:r w:rsidRPr="003F49E1">
        <w:rPr>
          <w:rFonts w:ascii="Book Antiqua" w:eastAsia="SimSun" w:hAnsi="Book Antiqua" w:cs="SimSun"/>
          <w:lang w:val="en-US" w:eastAsia="zh-CN"/>
        </w:rPr>
        <w:t xml:space="preserve">, Girardelli M, Vozzi D, Crovella S, Kleiner G, Marcuzzi A. Mevalonate kinase deficiency and IBD: shared genetic background. </w:t>
      </w:r>
      <w:r w:rsidRPr="003F49E1">
        <w:rPr>
          <w:rFonts w:ascii="Book Antiqua" w:eastAsia="SimSun" w:hAnsi="Book Antiqua" w:cs="SimSun"/>
          <w:i/>
          <w:iCs/>
          <w:lang w:val="en-US" w:eastAsia="zh-CN"/>
        </w:rPr>
        <w:t>Gut</w:t>
      </w:r>
      <w:r w:rsidRPr="003F49E1">
        <w:rPr>
          <w:rFonts w:ascii="Book Antiqua" w:eastAsia="SimSun" w:hAnsi="Book Antiqua" w:cs="SimSun"/>
          <w:lang w:val="en-US" w:eastAsia="zh-CN"/>
        </w:rPr>
        <w:t xml:space="preserve"> 2014; </w:t>
      </w:r>
      <w:r w:rsidRPr="003F49E1">
        <w:rPr>
          <w:rFonts w:ascii="Book Antiqua" w:eastAsia="SimSun" w:hAnsi="Book Antiqua" w:cs="SimSun"/>
          <w:b/>
          <w:bCs/>
          <w:lang w:val="en-US" w:eastAsia="zh-CN"/>
        </w:rPr>
        <w:t>63</w:t>
      </w:r>
      <w:r w:rsidRPr="003F49E1">
        <w:rPr>
          <w:rFonts w:ascii="Book Antiqua" w:eastAsia="SimSun" w:hAnsi="Book Antiqua" w:cs="SimSun"/>
          <w:lang w:val="en-US" w:eastAsia="zh-CN"/>
        </w:rPr>
        <w:t>: 1367-1368 [PMID: 24531851 DOI: 10.1136/gutjnl-2013-306555]</w:t>
      </w:r>
    </w:p>
    <w:p w14:paraId="01A2782D"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33 </w:t>
      </w:r>
      <w:r w:rsidRPr="003F49E1">
        <w:rPr>
          <w:rFonts w:ascii="Book Antiqua" w:eastAsia="SimSun" w:hAnsi="Book Antiqua" w:cs="SimSun"/>
          <w:b/>
          <w:bCs/>
          <w:lang w:val="en-US" w:eastAsia="zh-CN"/>
        </w:rPr>
        <w:t>Cardinale CJ</w:t>
      </w:r>
      <w:r w:rsidRPr="003F49E1">
        <w:rPr>
          <w:rFonts w:ascii="Book Antiqua" w:eastAsia="SimSun" w:hAnsi="Book Antiqua" w:cs="SimSun"/>
          <w:lang w:val="en-US" w:eastAsia="zh-CN"/>
        </w:rPr>
        <w:t xml:space="preserve">, Kelsen JR, Baldassano RN, Hakonarson H. Impact of exome sequencing in inflammatory bowel disease. </w:t>
      </w:r>
      <w:r w:rsidRPr="003F49E1">
        <w:rPr>
          <w:rFonts w:ascii="Book Antiqua" w:eastAsia="SimSun" w:hAnsi="Book Antiqua" w:cs="SimSun"/>
          <w:i/>
          <w:iCs/>
          <w:lang w:val="en-US" w:eastAsia="zh-CN"/>
        </w:rPr>
        <w:t>World J Gastroenterol</w:t>
      </w:r>
      <w:r w:rsidRPr="003F49E1">
        <w:rPr>
          <w:rFonts w:ascii="Book Antiqua" w:eastAsia="SimSun" w:hAnsi="Book Antiqua" w:cs="SimSun"/>
          <w:lang w:val="en-US" w:eastAsia="zh-CN"/>
        </w:rPr>
        <w:t xml:space="preserve"> 2013; </w:t>
      </w:r>
      <w:r w:rsidRPr="003F49E1">
        <w:rPr>
          <w:rFonts w:ascii="Book Antiqua" w:eastAsia="SimSun" w:hAnsi="Book Antiqua" w:cs="SimSun"/>
          <w:b/>
          <w:bCs/>
          <w:lang w:val="en-US" w:eastAsia="zh-CN"/>
        </w:rPr>
        <w:t>19</w:t>
      </w:r>
      <w:r w:rsidRPr="003F49E1">
        <w:rPr>
          <w:rFonts w:ascii="Book Antiqua" w:eastAsia="SimSun" w:hAnsi="Book Antiqua" w:cs="SimSun"/>
          <w:lang w:val="en-US" w:eastAsia="zh-CN"/>
        </w:rPr>
        <w:t>: 6721-6729 [PMID: 24187447 DOI: 10.3748/wjg.v19.i40.6721]</w:t>
      </w:r>
    </w:p>
    <w:p w14:paraId="50E8F7FD"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34 </w:t>
      </w:r>
      <w:r w:rsidRPr="003F49E1">
        <w:rPr>
          <w:rFonts w:ascii="Book Antiqua" w:eastAsia="SimSun" w:hAnsi="Book Antiqua" w:cs="SimSun"/>
          <w:b/>
          <w:bCs/>
          <w:lang w:val="en-US" w:eastAsia="zh-CN"/>
        </w:rPr>
        <w:t>Egritas O</w:t>
      </w:r>
      <w:r w:rsidRPr="003F49E1">
        <w:rPr>
          <w:rFonts w:ascii="Book Antiqua" w:eastAsia="SimSun" w:hAnsi="Book Antiqua" w:cs="SimSun"/>
          <w:lang w:val="en-US" w:eastAsia="zh-CN"/>
        </w:rPr>
        <w:t xml:space="preserve">, Dalgic B. Infantile colitis as a novel presentation of familial Mediterranean fever responding to colchicine therapy. </w:t>
      </w:r>
      <w:r w:rsidRPr="003F49E1">
        <w:rPr>
          <w:rFonts w:ascii="Book Antiqua" w:eastAsia="SimSun" w:hAnsi="Book Antiqua" w:cs="SimSun"/>
          <w:i/>
          <w:iCs/>
          <w:lang w:val="en-US" w:eastAsia="zh-CN"/>
        </w:rPr>
        <w:t>J Pediatr Gastroenterol Nutr</w:t>
      </w:r>
      <w:r w:rsidRPr="003F49E1">
        <w:rPr>
          <w:rFonts w:ascii="Book Antiqua" w:eastAsia="SimSun" w:hAnsi="Book Antiqua" w:cs="SimSun"/>
          <w:lang w:val="en-US" w:eastAsia="zh-CN"/>
        </w:rPr>
        <w:t xml:space="preserve"> 2011; </w:t>
      </w:r>
      <w:r w:rsidRPr="003F49E1">
        <w:rPr>
          <w:rFonts w:ascii="Book Antiqua" w:eastAsia="SimSun" w:hAnsi="Book Antiqua" w:cs="SimSun"/>
          <w:b/>
          <w:bCs/>
          <w:lang w:val="en-US" w:eastAsia="zh-CN"/>
        </w:rPr>
        <w:t>53</w:t>
      </w:r>
      <w:r w:rsidRPr="003F49E1">
        <w:rPr>
          <w:rFonts w:ascii="Book Antiqua" w:eastAsia="SimSun" w:hAnsi="Book Antiqua" w:cs="SimSun"/>
          <w:lang w:val="en-US" w:eastAsia="zh-CN"/>
        </w:rPr>
        <w:t>: 102-105 [PMID: 21694544 DOI: 10.1097/MPG.0b013e31820cfab1]</w:t>
      </w:r>
    </w:p>
    <w:p w14:paraId="147E941C"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35 </w:t>
      </w:r>
      <w:r w:rsidRPr="003F49E1">
        <w:rPr>
          <w:rFonts w:ascii="Book Antiqua" w:eastAsia="SimSun" w:hAnsi="Book Antiqua" w:cs="SimSun"/>
          <w:b/>
          <w:bCs/>
          <w:lang w:val="en-US" w:eastAsia="zh-CN"/>
        </w:rPr>
        <w:t>Zhou Q</w:t>
      </w:r>
      <w:r w:rsidRPr="003F49E1">
        <w:rPr>
          <w:rFonts w:ascii="Book Antiqua" w:eastAsia="SimSun" w:hAnsi="Book Antiqua" w:cs="SimSun"/>
          <w:lang w:val="en-US" w:eastAsia="zh-CN"/>
        </w:rPr>
        <w:t xml:space="preserve">, Lee GS, Brady J, Datta S, Katan M, Sheikh A, Martins MS, Bunney TD, Santich BH, Moir S, Kuhns DB, Long Priel DA, Ombrello A, Stone D, Ombrello MJ, Khan J, Milner JD, Kastner DL, Aksentijevich I. A hypermorphic missense mutation in PLCG2, encoding phospholipase Cγ2, causes a dominantly inherited autoinflammatory disease with immunodeficiency. </w:t>
      </w:r>
      <w:r w:rsidRPr="003F49E1">
        <w:rPr>
          <w:rFonts w:ascii="Book Antiqua" w:eastAsia="SimSun" w:hAnsi="Book Antiqua" w:cs="SimSun"/>
          <w:i/>
          <w:iCs/>
          <w:lang w:val="en-US" w:eastAsia="zh-CN"/>
        </w:rPr>
        <w:t>Am J Hum Genet</w:t>
      </w:r>
      <w:r w:rsidRPr="003F49E1">
        <w:rPr>
          <w:rFonts w:ascii="Book Antiqua" w:eastAsia="SimSun" w:hAnsi="Book Antiqua" w:cs="SimSun"/>
          <w:lang w:val="en-US" w:eastAsia="zh-CN"/>
        </w:rPr>
        <w:t xml:space="preserve"> 2012; </w:t>
      </w:r>
      <w:r w:rsidRPr="003F49E1">
        <w:rPr>
          <w:rFonts w:ascii="Book Antiqua" w:eastAsia="SimSun" w:hAnsi="Book Antiqua" w:cs="SimSun"/>
          <w:b/>
          <w:bCs/>
          <w:lang w:val="en-US" w:eastAsia="zh-CN"/>
        </w:rPr>
        <w:t>91</w:t>
      </w:r>
      <w:r w:rsidRPr="003F49E1">
        <w:rPr>
          <w:rFonts w:ascii="Book Antiqua" w:eastAsia="SimSun" w:hAnsi="Book Antiqua" w:cs="SimSun"/>
          <w:lang w:val="en-US" w:eastAsia="zh-CN"/>
        </w:rPr>
        <w:t>: 713-720 [PMID: 23000145 DOI: 10.1016/j.ajhg.2012.08.006]</w:t>
      </w:r>
    </w:p>
    <w:p w14:paraId="5704A407"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36 </w:t>
      </w:r>
      <w:r w:rsidRPr="003F49E1">
        <w:rPr>
          <w:rFonts w:ascii="Book Antiqua" w:eastAsia="SimSun" w:hAnsi="Book Antiqua" w:cs="SimSun"/>
          <w:b/>
          <w:bCs/>
          <w:lang w:val="en-US" w:eastAsia="zh-CN"/>
        </w:rPr>
        <w:t>Jéru I</w:t>
      </w:r>
      <w:r w:rsidRPr="003F49E1">
        <w:rPr>
          <w:rFonts w:ascii="Book Antiqua" w:eastAsia="SimSun" w:hAnsi="Book Antiqua" w:cs="SimSun"/>
          <w:lang w:val="en-US" w:eastAsia="zh-CN"/>
        </w:rPr>
        <w:t xml:space="preserve">, Duquesnoy P, Fernandes-Alnemri T, Cochet E, Yu JW, Lackmy-Port-Lis M, Grimprel E, Landman-Parker J, Hentgen V, Marlin S, McElreavey K, Sarkisian T, Grateau G, Alnemri ES, Amselem S. Mutations in NALP12 cause hereditary periodic fever syndromes. </w:t>
      </w:r>
      <w:r w:rsidRPr="003F49E1">
        <w:rPr>
          <w:rFonts w:ascii="Book Antiqua" w:eastAsia="SimSun" w:hAnsi="Book Antiqua" w:cs="SimSun"/>
          <w:i/>
          <w:iCs/>
          <w:lang w:val="en-US" w:eastAsia="zh-CN"/>
        </w:rPr>
        <w:t>Proc Natl Acad Sci U S A</w:t>
      </w:r>
      <w:r w:rsidRPr="003F49E1">
        <w:rPr>
          <w:rFonts w:ascii="Book Antiqua" w:eastAsia="SimSun" w:hAnsi="Book Antiqua" w:cs="SimSun"/>
          <w:lang w:val="en-US" w:eastAsia="zh-CN"/>
        </w:rPr>
        <w:t xml:space="preserve"> 2008; </w:t>
      </w:r>
      <w:r w:rsidRPr="003F49E1">
        <w:rPr>
          <w:rFonts w:ascii="Book Antiqua" w:eastAsia="SimSun" w:hAnsi="Book Antiqua" w:cs="SimSun"/>
          <w:b/>
          <w:bCs/>
          <w:lang w:val="en-US" w:eastAsia="zh-CN"/>
        </w:rPr>
        <w:t>105</w:t>
      </w:r>
      <w:r w:rsidRPr="003F49E1">
        <w:rPr>
          <w:rFonts w:ascii="Book Antiqua" w:eastAsia="SimSun" w:hAnsi="Book Antiqua" w:cs="SimSun"/>
          <w:lang w:val="en-US" w:eastAsia="zh-CN"/>
        </w:rPr>
        <w:t>: 1614-1619 [PMID: 18230725 DOI: 10.1073/pnas.0708616105]</w:t>
      </w:r>
    </w:p>
    <w:p w14:paraId="681580AD"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37 </w:t>
      </w:r>
      <w:r w:rsidRPr="003F49E1">
        <w:rPr>
          <w:rFonts w:ascii="Book Antiqua" w:eastAsia="SimSun" w:hAnsi="Book Antiqua" w:cs="SimSun"/>
          <w:b/>
          <w:bCs/>
          <w:lang w:val="en-US" w:eastAsia="zh-CN"/>
        </w:rPr>
        <w:t>Borte S</w:t>
      </w:r>
      <w:r w:rsidRPr="003F49E1">
        <w:rPr>
          <w:rFonts w:ascii="Book Antiqua" w:eastAsia="SimSun" w:hAnsi="Book Antiqua" w:cs="SimSun"/>
          <w:lang w:val="en-US" w:eastAsia="zh-CN"/>
        </w:rPr>
        <w:t xml:space="preserve">, Celiksoy MH, Menzel V, Ozkaya O, Ozen FZ, Hammarström L, Yildiran A. Novel NLRP12 mutations associated with intestinal amyloidosis in a patient diagnosed with common variable immunodeficiency. </w:t>
      </w:r>
      <w:r w:rsidRPr="003F49E1">
        <w:rPr>
          <w:rFonts w:ascii="Book Antiqua" w:eastAsia="SimSun" w:hAnsi="Book Antiqua" w:cs="SimSun"/>
          <w:i/>
          <w:iCs/>
          <w:lang w:val="en-US" w:eastAsia="zh-CN"/>
        </w:rPr>
        <w:t>Clin Immunol</w:t>
      </w:r>
      <w:r w:rsidRPr="003F49E1">
        <w:rPr>
          <w:rFonts w:ascii="Book Antiqua" w:eastAsia="SimSun" w:hAnsi="Book Antiqua" w:cs="SimSun"/>
          <w:lang w:val="en-US" w:eastAsia="zh-CN"/>
        </w:rPr>
        <w:t xml:space="preserve"> 2014; </w:t>
      </w:r>
      <w:r w:rsidRPr="003F49E1">
        <w:rPr>
          <w:rFonts w:ascii="Book Antiqua" w:eastAsia="SimSun" w:hAnsi="Book Antiqua" w:cs="SimSun"/>
          <w:b/>
          <w:bCs/>
          <w:lang w:val="en-US" w:eastAsia="zh-CN"/>
        </w:rPr>
        <w:t>154</w:t>
      </w:r>
      <w:r w:rsidRPr="003F49E1">
        <w:rPr>
          <w:rFonts w:ascii="Book Antiqua" w:eastAsia="SimSun" w:hAnsi="Book Antiqua" w:cs="SimSun"/>
          <w:lang w:val="en-US" w:eastAsia="zh-CN"/>
        </w:rPr>
        <w:t>: 105-111 [PMID: 25064839 DOI: 10.1016/j.clim.2014.07.003]</w:t>
      </w:r>
    </w:p>
    <w:p w14:paraId="1BF6486A"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38 </w:t>
      </w:r>
      <w:r w:rsidRPr="003F49E1">
        <w:rPr>
          <w:rFonts w:ascii="Book Antiqua" w:eastAsia="SimSun" w:hAnsi="Book Antiqua" w:cs="SimSun"/>
          <w:b/>
          <w:bCs/>
          <w:lang w:val="en-US" w:eastAsia="zh-CN"/>
        </w:rPr>
        <w:t>Kitamura A</w:t>
      </w:r>
      <w:r w:rsidRPr="003F49E1">
        <w:rPr>
          <w:rFonts w:ascii="Book Antiqua" w:eastAsia="SimSun" w:hAnsi="Book Antiqua" w:cs="SimSun"/>
          <w:lang w:val="en-US" w:eastAsia="zh-CN"/>
        </w:rPr>
        <w:t xml:space="preserve">, Sasaki Y, Abe T, Kano H, Yasutomo K. An inherited mutation in NLRC4 causes autoinflammation in human and mice. </w:t>
      </w:r>
      <w:r w:rsidRPr="003F49E1">
        <w:rPr>
          <w:rFonts w:ascii="Book Antiqua" w:eastAsia="SimSun" w:hAnsi="Book Antiqua" w:cs="SimSun"/>
          <w:i/>
          <w:iCs/>
          <w:lang w:val="en-US" w:eastAsia="zh-CN"/>
        </w:rPr>
        <w:t>J Exp Med</w:t>
      </w:r>
      <w:r w:rsidRPr="003F49E1">
        <w:rPr>
          <w:rFonts w:ascii="Book Antiqua" w:eastAsia="SimSun" w:hAnsi="Book Antiqua" w:cs="SimSun"/>
          <w:lang w:val="en-US" w:eastAsia="zh-CN"/>
        </w:rPr>
        <w:t xml:space="preserve"> 2014; </w:t>
      </w:r>
      <w:r w:rsidRPr="003F49E1">
        <w:rPr>
          <w:rFonts w:ascii="Book Antiqua" w:eastAsia="SimSun" w:hAnsi="Book Antiqua" w:cs="SimSun"/>
          <w:b/>
          <w:bCs/>
          <w:lang w:val="en-US" w:eastAsia="zh-CN"/>
        </w:rPr>
        <w:t>211</w:t>
      </w:r>
      <w:r w:rsidRPr="003F49E1">
        <w:rPr>
          <w:rFonts w:ascii="Book Antiqua" w:eastAsia="SimSun" w:hAnsi="Book Antiqua" w:cs="SimSun"/>
          <w:lang w:val="en-US" w:eastAsia="zh-CN"/>
        </w:rPr>
        <w:t>: 2385-2396 [PMID: 25385754 DOI: 10.1084/jem.20141091]</w:t>
      </w:r>
    </w:p>
    <w:p w14:paraId="5244BCA2"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lastRenderedPageBreak/>
        <w:t xml:space="preserve">39 </w:t>
      </w:r>
      <w:r w:rsidRPr="003F49E1">
        <w:rPr>
          <w:rFonts w:ascii="Book Antiqua" w:eastAsia="SimSun" w:hAnsi="Book Antiqua" w:cs="SimSun"/>
          <w:b/>
          <w:bCs/>
          <w:lang w:val="en-US" w:eastAsia="zh-CN"/>
        </w:rPr>
        <w:t>Romberg N</w:t>
      </w:r>
      <w:r w:rsidRPr="003F49E1">
        <w:rPr>
          <w:rFonts w:ascii="Book Antiqua" w:eastAsia="SimSun" w:hAnsi="Book Antiqua" w:cs="SimSun"/>
          <w:lang w:val="en-US" w:eastAsia="zh-CN"/>
        </w:rPr>
        <w:t xml:space="preserve">, Al Moussawi K, Nelson-Williams C, Stiegler AL, Loring E, Choi M, Overton J, Meffre E, Khokha MK, Huttner AJ, West B, Podoltsev NA, Boggon TJ, Kazmierczak BI, Lifton RP. Mutation of NLRC4 causes a syndrome of enterocolitis and autoinflammation. </w:t>
      </w:r>
      <w:r w:rsidRPr="003F49E1">
        <w:rPr>
          <w:rFonts w:ascii="Book Antiqua" w:eastAsia="SimSun" w:hAnsi="Book Antiqua" w:cs="SimSun"/>
          <w:i/>
          <w:iCs/>
          <w:lang w:val="en-US" w:eastAsia="zh-CN"/>
        </w:rPr>
        <w:t>Nat Genet</w:t>
      </w:r>
      <w:r w:rsidRPr="003F49E1">
        <w:rPr>
          <w:rFonts w:ascii="Book Antiqua" w:eastAsia="SimSun" w:hAnsi="Book Antiqua" w:cs="SimSun"/>
          <w:lang w:val="en-US" w:eastAsia="zh-CN"/>
        </w:rPr>
        <w:t xml:space="preserve"> 2014; </w:t>
      </w:r>
      <w:r w:rsidRPr="003F49E1">
        <w:rPr>
          <w:rFonts w:ascii="Book Antiqua" w:eastAsia="SimSun" w:hAnsi="Book Antiqua" w:cs="SimSun"/>
          <w:b/>
          <w:bCs/>
          <w:lang w:val="en-US" w:eastAsia="zh-CN"/>
        </w:rPr>
        <w:t>46</w:t>
      </w:r>
      <w:r w:rsidRPr="003F49E1">
        <w:rPr>
          <w:rFonts w:ascii="Book Antiqua" w:eastAsia="SimSun" w:hAnsi="Book Antiqua" w:cs="SimSun"/>
          <w:lang w:val="en-US" w:eastAsia="zh-CN"/>
        </w:rPr>
        <w:t>: 1135-1139 [PMID: 25217960 DOI: 10.1038/ng.3066]</w:t>
      </w:r>
    </w:p>
    <w:p w14:paraId="3205808C"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40 </w:t>
      </w:r>
      <w:r w:rsidRPr="003F49E1">
        <w:rPr>
          <w:rFonts w:ascii="Book Antiqua" w:eastAsia="SimSun" w:hAnsi="Book Antiqua" w:cs="SimSun"/>
          <w:b/>
          <w:bCs/>
          <w:lang w:val="en-US" w:eastAsia="zh-CN"/>
        </w:rPr>
        <w:t>Canna SW</w:t>
      </w:r>
      <w:r w:rsidRPr="003F49E1">
        <w:rPr>
          <w:rFonts w:ascii="Book Antiqua" w:eastAsia="SimSun" w:hAnsi="Book Antiqua" w:cs="SimSun"/>
          <w:lang w:val="en-US" w:eastAsia="zh-CN"/>
        </w:rPr>
        <w:t xml:space="preserve">, de Jesus AA, Gouni S, Brooks SR, Marrero B, Liu Y, DiMattia MA, Zaal KJ, Sanchez GA, Kim H, Chapelle D, Plass N, Huang Y, Villarino AV, Biancotto A, Fleisher TA, Duncan JA, O'Shea JJ, Benseler S, Grom A, Deng Z, Laxer RM, Goldbach-Mansky R. An activating NLRC4 inflammasome mutation causes autoinflammation with recurrent macrophage activation syndrome. </w:t>
      </w:r>
      <w:r w:rsidRPr="003F49E1">
        <w:rPr>
          <w:rFonts w:ascii="Book Antiqua" w:eastAsia="SimSun" w:hAnsi="Book Antiqua" w:cs="SimSun"/>
          <w:i/>
          <w:iCs/>
          <w:lang w:val="en-US" w:eastAsia="zh-CN"/>
        </w:rPr>
        <w:t>Nat Genet</w:t>
      </w:r>
      <w:r w:rsidRPr="003F49E1">
        <w:rPr>
          <w:rFonts w:ascii="Book Antiqua" w:eastAsia="SimSun" w:hAnsi="Book Antiqua" w:cs="SimSun"/>
          <w:lang w:val="en-US" w:eastAsia="zh-CN"/>
        </w:rPr>
        <w:t xml:space="preserve"> 2014; </w:t>
      </w:r>
      <w:r w:rsidRPr="003F49E1">
        <w:rPr>
          <w:rFonts w:ascii="Book Antiqua" w:eastAsia="SimSun" w:hAnsi="Book Antiqua" w:cs="SimSun"/>
          <w:b/>
          <w:bCs/>
          <w:lang w:val="en-US" w:eastAsia="zh-CN"/>
        </w:rPr>
        <w:t>46</w:t>
      </w:r>
      <w:r w:rsidRPr="003F49E1">
        <w:rPr>
          <w:rFonts w:ascii="Book Antiqua" w:eastAsia="SimSun" w:hAnsi="Book Antiqua" w:cs="SimSun"/>
          <w:lang w:val="en-US" w:eastAsia="zh-CN"/>
        </w:rPr>
        <w:t>: 1140-1146 [PMID: 25217959 DOI: 10.1038/ng.3089]</w:t>
      </w:r>
    </w:p>
    <w:p w14:paraId="182151B4"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41 </w:t>
      </w:r>
      <w:r w:rsidRPr="003F49E1">
        <w:rPr>
          <w:rFonts w:ascii="Book Antiqua" w:eastAsia="SimSun" w:hAnsi="Book Antiqua" w:cs="SimSun"/>
          <w:b/>
          <w:bCs/>
          <w:lang w:val="en-US" w:eastAsia="zh-CN"/>
        </w:rPr>
        <w:t>Worthey EA</w:t>
      </w:r>
      <w:r w:rsidRPr="003F49E1">
        <w:rPr>
          <w:rFonts w:ascii="Book Antiqua" w:eastAsia="SimSun" w:hAnsi="Book Antiqua" w:cs="SimSun"/>
          <w:lang w:val="en-US" w:eastAsia="zh-CN"/>
        </w:rPr>
        <w:t xml:space="preserve">, Mayer AN, Syverson GD, Helbling D, Bonacci BB, Decker B, Serpe JM, Dasu T, Tschannen MR, Veith RL, Basehore MJ, Broeckel U, Tomita-Mitchell A, Arca MJ, Casper JT, Margolis DA, Bick DP, Hessner MJ, Routes JM, Verbsky JW, Jacob HJ, Dimmock DP. Making a definitive diagnosis: successful clinical application of whole exome sequencing in a child with intractable inflammatory bowel disease. </w:t>
      </w:r>
      <w:r w:rsidRPr="003F49E1">
        <w:rPr>
          <w:rFonts w:ascii="Book Antiqua" w:eastAsia="SimSun" w:hAnsi="Book Antiqua" w:cs="SimSun"/>
          <w:i/>
          <w:iCs/>
          <w:lang w:val="en-US" w:eastAsia="zh-CN"/>
        </w:rPr>
        <w:t>Genet Med</w:t>
      </w:r>
      <w:r w:rsidRPr="003F49E1">
        <w:rPr>
          <w:rFonts w:ascii="Book Antiqua" w:eastAsia="SimSun" w:hAnsi="Book Antiqua" w:cs="SimSun"/>
          <w:lang w:val="en-US" w:eastAsia="zh-CN"/>
        </w:rPr>
        <w:t xml:space="preserve"> 2011; </w:t>
      </w:r>
      <w:r w:rsidRPr="003F49E1">
        <w:rPr>
          <w:rFonts w:ascii="Book Antiqua" w:eastAsia="SimSun" w:hAnsi="Book Antiqua" w:cs="SimSun"/>
          <w:b/>
          <w:bCs/>
          <w:lang w:val="en-US" w:eastAsia="zh-CN"/>
        </w:rPr>
        <w:t>13</w:t>
      </w:r>
      <w:r w:rsidRPr="003F49E1">
        <w:rPr>
          <w:rFonts w:ascii="Book Antiqua" w:eastAsia="SimSun" w:hAnsi="Book Antiqua" w:cs="SimSun"/>
          <w:lang w:val="en-US" w:eastAsia="zh-CN"/>
        </w:rPr>
        <w:t>: 255-262 [PMID: 21173700 DOI: 10.1097/GIM.0b013e3182088158]</w:t>
      </w:r>
    </w:p>
    <w:p w14:paraId="51482DDF"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42 </w:t>
      </w:r>
      <w:r w:rsidRPr="003F49E1">
        <w:rPr>
          <w:rFonts w:ascii="Book Antiqua" w:eastAsia="SimSun" w:hAnsi="Book Antiqua" w:cs="SimSun"/>
          <w:b/>
          <w:bCs/>
          <w:lang w:val="en-US" w:eastAsia="zh-CN"/>
        </w:rPr>
        <w:t>Speckmann C</w:t>
      </w:r>
      <w:r w:rsidRPr="003F49E1">
        <w:rPr>
          <w:rFonts w:ascii="Book Antiqua" w:eastAsia="SimSun" w:hAnsi="Book Antiqua" w:cs="SimSun"/>
          <w:lang w:val="en-US" w:eastAsia="zh-CN"/>
        </w:rPr>
        <w:t xml:space="preserve">, Lehmberg K, Albert MH, Damgaard RB, Fritsch M, Gyrd-Hansen M, Rensing-Ehl A, Vraetz T, Grimbacher B, Salzer U, Fuchs I, Ufheil H, Belohradsky BH, Hassan A, Cale CM, Elawad M, Strahm B, Schibli S, Lauten M, Kohl M, Meerpohl JJ, Rodeck B, Kolb R, Eberl W, Soerensen J, von Bernuth H, Lorenz M, Schwarz K, Zur Stadt U, Ehl S. X-linked inhibitor of apoptosis (XIAP) deficiency: the spectrum of presenting manifestations beyond hemophagocytic lymphohistiocytosis. </w:t>
      </w:r>
      <w:r w:rsidRPr="003F49E1">
        <w:rPr>
          <w:rFonts w:ascii="Book Antiqua" w:eastAsia="SimSun" w:hAnsi="Book Antiqua" w:cs="SimSun"/>
          <w:i/>
          <w:iCs/>
          <w:lang w:val="en-US" w:eastAsia="zh-CN"/>
        </w:rPr>
        <w:t>Clin Immunol</w:t>
      </w:r>
      <w:r w:rsidRPr="003F49E1">
        <w:rPr>
          <w:rFonts w:ascii="Book Antiqua" w:eastAsia="SimSun" w:hAnsi="Book Antiqua" w:cs="SimSun"/>
          <w:lang w:val="en-US" w:eastAsia="zh-CN"/>
        </w:rPr>
        <w:t xml:space="preserve"> 2013; </w:t>
      </w:r>
      <w:r w:rsidRPr="003F49E1">
        <w:rPr>
          <w:rFonts w:ascii="Book Antiqua" w:eastAsia="SimSun" w:hAnsi="Book Antiqua" w:cs="SimSun"/>
          <w:b/>
          <w:bCs/>
          <w:lang w:val="en-US" w:eastAsia="zh-CN"/>
        </w:rPr>
        <w:t>149</w:t>
      </w:r>
      <w:r w:rsidRPr="003F49E1">
        <w:rPr>
          <w:rFonts w:ascii="Book Antiqua" w:eastAsia="SimSun" w:hAnsi="Book Antiqua" w:cs="SimSun"/>
          <w:lang w:val="en-US" w:eastAsia="zh-CN"/>
        </w:rPr>
        <w:t>: 133-141 [PMID: 23973892 DOI: 10.1016/j.clim.2013.07.004]</w:t>
      </w:r>
    </w:p>
    <w:p w14:paraId="5914A8CA"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43 </w:t>
      </w:r>
      <w:r w:rsidRPr="003F49E1">
        <w:rPr>
          <w:rFonts w:ascii="Book Antiqua" w:eastAsia="SimSun" w:hAnsi="Book Antiqua" w:cs="SimSun"/>
          <w:b/>
          <w:bCs/>
          <w:lang w:val="en-US" w:eastAsia="zh-CN"/>
        </w:rPr>
        <w:t>Zeissig Y</w:t>
      </w:r>
      <w:r w:rsidRPr="003F49E1">
        <w:rPr>
          <w:rFonts w:ascii="Book Antiqua" w:eastAsia="SimSun" w:hAnsi="Book Antiqua" w:cs="SimSun"/>
          <w:lang w:val="en-US" w:eastAsia="zh-CN"/>
        </w:rPr>
        <w:t xml:space="preserve">, Petersen BS, Milutinovic S, Bosse E, Mayr G, Peuker K, Hartwig J, Keller A, Kohl M, Laass MW, Billmann-Born S, Brandau H, Feller AC, Röcken C, Schrappe M, Rosenstiel P, Reed JC, Schreiber S, Franke A, Zeissig S. XIAP variants in male Crohn's disease. </w:t>
      </w:r>
      <w:r w:rsidRPr="003F49E1">
        <w:rPr>
          <w:rFonts w:ascii="Book Antiqua" w:eastAsia="SimSun" w:hAnsi="Book Antiqua" w:cs="SimSun"/>
          <w:i/>
          <w:iCs/>
          <w:lang w:val="en-US" w:eastAsia="zh-CN"/>
        </w:rPr>
        <w:t>Gut</w:t>
      </w:r>
      <w:r w:rsidRPr="003F49E1">
        <w:rPr>
          <w:rFonts w:ascii="Book Antiqua" w:eastAsia="SimSun" w:hAnsi="Book Antiqua" w:cs="SimSun"/>
          <w:lang w:val="en-US" w:eastAsia="zh-CN"/>
        </w:rPr>
        <w:t xml:space="preserve"> 2015; </w:t>
      </w:r>
      <w:r w:rsidRPr="003F49E1">
        <w:rPr>
          <w:rFonts w:ascii="Book Antiqua" w:eastAsia="SimSun" w:hAnsi="Book Antiqua" w:cs="SimSun"/>
          <w:b/>
          <w:bCs/>
          <w:lang w:val="en-US" w:eastAsia="zh-CN"/>
        </w:rPr>
        <w:t>64</w:t>
      </w:r>
      <w:r w:rsidRPr="003F49E1">
        <w:rPr>
          <w:rFonts w:ascii="Book Antiqua" w:eastAsia="SimSun" w:hAnsi="Book Antiqua" w:cs="SimSun"/>
          <w:lang w:val="en-US" w:eastAsia="zh-CN"/>
        </w:rPr>
        <w:t>: 66-76 [PMID: 24572142 DOI: 10.1136/gutjnl-2013-306520]</w:t>
      </w:r>
    </w:p>
    <w:p w14:paraId="089C32FD"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44 </w:t>
      </w:r>
      <w:r w:rsidRPr="003F49E1">
        <w:rPr>
          <w:rFonts w:ascii="Book Antiqua" w:eastAsia="SimSun" w:hAnsi="Book Antiqua" w:cs="SimSun"/>
          <w:b/>
          <w:bCs/>
          <w:lang w:val="en-US" w:eastAsia="zh-CN"/>
        </w:rPr>
        <w:t>Aguilar C</w:t>
      </w:r>
      <w:r w:rsidRPr="003F49E1">
        <w:rPr>
          <w:rFonts w:ascii="Book Antiqua" w:eastAsia="SimSun" w:hAnsi="Book Antiqua" w:cs="SimSun"/>
          <w:lang w:val="en-US" w:eastAsia="zh-CN"/>
        </w:rPr>
        <w:t xml:space="preserve">, Lenoir C, Lambert N, Bègue B, Brousse N, Canioni D, Berrebi D, Roy M, Gérart S, Chapel H, Schwerd T, Siproudhis L, Schäppi M, Al-Ahmari A, Mori M, Yamaide A, Galicier L, Neven B, Routes J, Uhlig HH, Koletzko S, Patel S, Kanegane H, Picard C, Fischer A, Bensussan NC, Ruemmele F, Hugot JP, Latour S. Characterization of </w:t>
      </w:r>
      <w:r w:rsidRPr="003F49E1">
        <w:rPr>
          <w:rFonts w:ascii="Book Antiqua" w:eastAsia="SimSun" w:hAnsi="Book Antiqua" w:cs="SimSun"/>
          <w:lang w:val="en-US" w:eastAsia="zh-CN"/>
        </w:rPr>
        <w:lastRenderedPageBreak/>
        <w:t xml:space="preserve">Crohn disease in X-linked inhibitor of apoptosis-deficient male patients and female symptomatic carriers. </w:t>
      </w:r>
      <w:r w:rsidRPr="003F49E1">
        <w:rPr>
          <w:rFonts w:ascii="Book Antiqua" w:eastAsia="SimSun" w:hAnsi="Book Antiqua" w:cs="SimSun"/>
          <w:i/>
          <w:iCs/>
          <w:lang w:val="en-US" w:eastAsia="zh-CN"/>
        </w:rPr>
        <w:t>J Allergy Clin Immunol</w:t>
      </w:r>
      <w:r w:rsidRPr="003F49E1">
        <w:rPr>
          <w:rFonts w:ascii="Book Antiqua" w:eastAsia="SimSun" w:hAnsi="Book Antiqua" w:cs="SimSun"/>
          <w:lang w:val="en-US" w:eastAsia="zh-CN"/>
        </w:rPr>
        <w:t xml:space="preserve"> 2014; </w:t>
      </w:r>
      <w:r w:rsidRPr="003F49E1">
        <w:rPr>
          <w:rFonts w:ascii="Book Antiqua" w:eastAsia="SimSun" w:hAnsi="Book Antiqua" w:cs="SimSun"/>
          <w:b/>
          <w:bCs/>
          <w:lang w:val="en-US" w:eastAsia="zh-CN"/>
        </w:rPr>
        <w:t>134</w:t>
      </w:r>
      <w:r w:rsidRPr="003F49E1">
        <w:rPr>
          <w:rFonts w:ascii="Book Antiqua" w:eastAsia="SimSun" w:hAnsi="Book Antiqua" w:cs="SimSun"/>
          <w:lang w:val="en-US" w:eastAsia="zh-CN"/>
        </w:rPr>
        <w:t>: 1131-41.e9 [PMID: 24942515 DOI: 10.1016/j.jaci.2014.04.031]</w:t>
      </w:r>
    </w:p>
    <w:p w14:paraId="6B5CD313"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45 </w:t>
      </w:r>
      <w:r w:rsidRPr="003F49E1">
        <w:rPr>
          <w:rFonts w:ascii="Book Antiqua" w:eastAsia="SimSun" w:hAnsi="Book Antiqua" w:cs="SimSun"/>
          <w:b/>
          <w:bCs/>
          <w:lang w:val="en-US" w:eastAsia="zh-CN"/>
        </w:rPr>
        <w:t>Meeths M</w:t>
      </w:r>
      <w:r w:rsidRPr="003F49E1">
        <w:rPr>
          <w:rFonts w:ascii="Book Antiqua" w:eastAsia="SimSun" w:hAnsi="Book Antiqua" w:cs="SimSun"/>
          <w:lang w:val="en-US" w:eastAsia="zh-CN"/>
        </w:rPr>
        <w:t xml:space="preserve">, Entesarian M, Al-Herz W, Chiang SC, Wood SM, Al-Ateeqi W, Almazan F, Boelens JJ, Hasle H, Ifversen M, Lund B, van den Berg JM, Gustafsson B, Hjelmqvist H, Nordenskjöld M, Bryceson YT, Henter JI. Spectrum of clinical presentations in familial hemophagocytic lymphohistiocytosis type 5 patients with mutations in STXBP2. </w:t>
      </w:r>
      <w:r w:rsidRPr="003F49E1">
        <w:rPr>
          <w:rFonts w:ascii="Book Antiqua" w:eastAsia="SimSun" w:hAnsi="Book Antiqua" w:cs="SimSun"/>
          <w:i/>
          <w:iCs/>
          <w:lang w:val="en-US" w:eastAsia="zh-CN"/>
        </w:rPr>
        <w:t>Blood</w:t>
      </w:r>
      <w:r w:rsidRPr="003F49E1">
        <w:rPr>
          <w:rFonts w:ascii="Book Antiqua" w:eastAsia="SimSun" w:hAnsi="Book Antiqua" w:cs="SimSun"/>
          <w:lang w:val="en-US" w:eastAsia="zh-CN"/>
        </w:rPr>
        <w:t xml:space="preserve"> 2010; </w:t>
      </w:r>
      <w:r w:rsidRPr="003F49E1">
        <w:rPr>
          <w:rFonts w:ascii="Book Antiqua" w:eastAsia="SimSun" w:hAnsi="Book Antiqua" w:cs="SimSun"/>
          <w:b/>
          <w:bCs/>
          <w:lang w:val="en-US" w:eastAsia="zh-CN"/>
        </w:rPr>
        <w:t>116</w:t>
      </w:r>
      <w:r w:rsidRPr="003F49E1">
        <w:rPr>
          <w:rFonts w:ascii="Book Antiqua" w:eastAsia="SimSun" w:hAnsi="Book Antiqua" w:cs="SimSun"/>
          <w:lang w:val="en-US" w:eastAsia="zh-CN"/>
        </w:rPr>
        <w:t>: 2635-2643 [PMID: 20558610 DOI: 10.1182/blood-2010-05-282541]</w:t>
      </w:r>
    </w:p>
    <w:p w14:paraId="631A5E76"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46 </w:t>
      </w:r>
      <w:r w:rsidRPr="003F49E1">
        <w:rPr>
          <w:rFonts w:ascii="Book Antiqua" w:eastAsia="SimSun" w:hAnsi="Book Antiqua" w:cs="SimSun"/>
          <w:b/>
          <w:bCs/>
          <w:lang w:val="en-US" w:eastAsia="zh-CN"/>
        </w:rPr>
        <w:t>Kouklakis G</w:t>
      </w:r>
      <w:r w:rsidRPr="003F49E1">
        <w:rPr>
          <w:rFonts w:ascii="Book Antiqua" w:eastAsia="SimSun" w:hAnsi="Book Antiqua" w:cs="SimSun"/>
          <w:lang w:val="en-US" w:eastAsia="zh-CN"/>
        </w:rPr>
        <w:t xml:space="preserve">, Efremidou EI, Papageorgiou MS, Pavlidou E, Manolas KJ, Liratzopoulos N. Complicated Crohn's-like colitis, associated with Hermansky-Pudlak syndrome, treated with Infliximab: a case report and brief review of the literature. </w:t>
      </w:r>
      <w:r w:rsidRPr="003F49E1">
        <w:rPr>
          <w:rFonts w:ascii="Book Antiqua" w:eastAsia="SimSun" w:hAnsi="Book Antiqua" w:cs="SimSun"/>
          <w:i/>
          <w:iCs/>
          <w:lang w:val="en-US" w:eastAsia="zh-CN"/>
        </w:rPr>
        <w:t>J Med Case Rep</w:t>
      </w:r>
      <w:r w:rsidRPr="003F49E1">
        <w:rPr>
          <w:rFonts w:ascii="Book Antiqua" w:eastAsia="SimSun" w:hAnsi="Book Antiqua" w:cs="SimSun"/>
          <w:lang w:val="en-US" w:eastAsia="zh-CN"/>
        </w:rPr>
        <w:t xml:space="preserve"> 2007; </w:t>
      </w:r>
      <w:r w:rsidRPr="003F49E1">
        <w:rPr>
          <w:rFonts w:ascii="Book Antiqua" w:eastAsia="SimSun" w:hAnsi="Book Antiqua" w:cs="SimSun"/>
          <w:b/>
          <w:bCs/>
          <w:lang w:val="en-US" w:eastAsia="zh-CN"/>
        </w:rPr>
        <w:t>1</w:t>
      </w:r>
      <w:r w:rsidRPr="003F49E1">
        <w:rPr>
          <w:rFonts w:ascii="Book Antiqua" w:eastAsia="SimSun" w:hAnsi="Book Antiqua" w:cs="SimSun"/>
          <w:lang w:val="en-US" w:eastAsia="zh-CN"/>
        </w:rPr>
        <w:t>: 176 [PMID: 18067668 DOI: 10.1186/1752-1947-1-176]</w:t>
      </w:r>
    </w:p>
    <w:p w14:paraId="05A6B78D"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47 </w:t>
      </w:r>
      <w:r w:rsidRPr="003F49E1">
        <w:rPr>
          <w:rFonts w:ascii="Book Antiqua" w:eastAsia="SimSun" w:hAnsi="Book Antiqua" w:cs="SimSun"/>
          <w:b/>
          <w:bCs/>
          <w:lang w:val="en-US" w:eastAsia="zh-CN"/>
        </w:rPr>
        <w:t>Hazzan D</w:t>
      </w:r>
      <w:r w:rsidRPr="003F49E1">
        <w:rPr>
          <w:rFonts w:ascii="Book Antiqua" w:eastAsia="SimSun" w:hAnsi="Book Antiqua" w:cs="SimSun"/>
          <w:lang w:val="en-US" w:eastAsia="zh-CN"/>
        </w:rPr>
        <w:t xml:space="preserve">, Seward S, Stock H, Zisman S, Gabriel K, Harpaz N, Bauer JJ. Crohn's-like colitis, enterocolitis and perianal disease in Hermansky-Pudlak syndrome. </w:t>
      </w:r>
      <w:r w:rsidRPr="003F49E1">
        <w:rPr>
          <w:rFonts w:ascii="Book Antiqua" w:eastAsia="SimSun" w:hAnsi="Book Antiqua" w:cs="SimSun"/>
          <w:i/>
          <w:iCs/>
          <w:lang w:val="en-US" w:eastAsia="zh-CN"/>
        </w:rPr>
        <w:t>Colorectal Dis</w:t>
      </w:r>
      <w:r w:rsidRPr="003F49E1">
        <w:rPr>
          <w:rFonts w:ascii="Book Antiqua" w:eastAsia="SimSun" w:hAnsi="Book Antiqua" w:cs="SimSun"/>
          <w:lang w:val="en-US" w:eastAsia="zh-CN"/>
        </w:rPr>
        <w:t xml:space="preserve"> 2006; </w:t>
      </w:r>
      <w:r w:rsidRPr="003F49E1">
        <w:rPr>
          <w:rFonts w:ascii="Book Antiqua" w:eastAsia="SimSun" w:hAnsi="Book Antiqua" w:cs="SimSun"/>
          <w:b/>
          <w:bCs/>
          <w:lang w:val="en-US" w:eastAsia="zh-CN"/>
        </w:rPr>
        <w:t>8</w:t>
      </w:r>
      <w:r w:rsidRPr="003F49E1">
        <w:rPr>
          <w:rFonts w:ascii="Book Antiqua" w:eastAsia="SimSun" w:hAnsi="Book Antiqua" w:cs="SimSun"/>
          <w:lang w:val="en-US" w:eastAsia="zh-CN"/>
        </w:rPr>
        <w:t>: 539-543 [PMID: 16919103 DOI: 10.1111/j.1463-1318.2006.01046.x]</w:t>
      </w:r>
    </w:p>
    <w:p w14:paraId="67DC582A"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48 </w:t>
      </w:r>
      <w:r w:rsidRPr="003F49E1">
        <w:rPr>
          <w:rFonts w:ascii="Book Antiqua" w:eastAsia="SimSun" w:hAnsi="Book Antiqua" w:cs="SimSun"/>
          <w:b/>
          <w:bCs/>
          <w:lang w:val="en-US" w:eastAsia="zh-CN"/>
        </w:rPr>
        <w:t>Mora AJ</w:t>
      </w:r>
      <w:r w:rsidRPr="003F49E1">
        <w:rPr>
          <w:rFonts w:ascii="Book Antiqua" w:eastAsia="SimSun" w:hAnsi="Book Antiqua" w:cs="SimSun"/>
          <w:lang w:val="en-US" w:eastAsia="zh-CN"/>
        </w:rPr>
        <w:t xml:space="preserve">, Wolfsohn DM. The management of gastrointestinal disease in Hermansky-Pudlak syndrome. </w:t>
      </w:r>
      <w:r w:rsidRPr="003F49E1">
        <w:rPr>
          <w:rFonts w:ascii="Book Antiqua" w:eastAsia="SimSun" w:hAnsi="Book Antiqua" w:cs="SimSun"/>
          <w:i/>
          <w:iCs/>
          <w:lang w:val="en-US" w:eastAsia="zh-CN"/>
        </w:rPr>
        <w:t>J Clin Gastroenterol</w:t>
      </w:r>
      <w:r w:rsidRPr="003F49E1">
        <w:rPr>
          <w:rFonts w:ascii="Book Antiqua" w:eastAsia="SimSun" w:hAnsi="Book Antiqua" w:cs="SimSun"/>
          <w:lang w:val="en-US" w:eastAsia="zh-CN"/>
        </w:rPr>
        <w:t xml:space="preserve"> 2011; </w:t>
      </w:r>
      <w:r w:rsidRPr="003F49E1">
        <w:rPr>
          <w:rFonts w:ascii="Book Antiqua" w:eastAsia="SimSun" w:hAnsi="Book Antiqua" w:cs="SimSun"/>
          <w:b/>
          <w:bCs/>
          <w:lang w:val="en-US" w:eastAsia="zh-CN"/>
        </w:rPr>
        <w:t>45</w:t>
      </w:r>
      <w:r w:rsidRPr="003F49E1">
        <w:rPr>
          <w:rFonts w:ascii="Book Antiqua" w:eastAsia="SimSun" w:hAnsi="Book Antiqua" w:cs="SimSun"/>
          <w:lang w:val="en-US" w:eastAsia="zh-CN"/>
        </w:rPr>
        <w:t>: 700-702 [PMID: 21085008 DOI: 10.1097/MCG.0b013e3181fd2742]</w:t>
      </w:r>
    </w:p>
    <w:p w14:paraId="0B2F2917" w14:textId="09E9F01F"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49 </w:t>
      </w:r>
      <w:r w:rsidRPr="003F49E1">
        <w:rPr>
          <w:rFonts w:ascii="Book Antiqua" w:eastAsia="SimSun" w:hAnsi="Book Antiqua" w:cs="SimSun"/>
          <w:b/>
          <w:bCs/>
          <w:lang w:val="en-US" w:eastAsia="zh-CN"/>
        </w:rPr>
        <w:t>Echenique I</w:t>
      </w:r>
      <w:r w:rsidRPr="003F49E1">
        <w:rPr>
          <w:rFonts w:ascii="Book Antiqua" w:eastAsia="SimSun" w:hAnsi="Book Antiqua" w:cs="SimSun"/>
          <w:lang w:val="en-US" w:eastAsia="zh-CN"/>
        </w:rPr>
        <w:t xml:space="preserve">, García Gonzrález JM, Echenique IA, Izquierdo NJ, Mella JR, Barasorda E, Mella MT, Figueroa-Boilo S. Hermansky Pudlak syndrome: an unusual form of procto-colitis. </w:t>
      </w:r>
      <w:r w:rsidRPr="003F49E1">
        <w:rPr>
          <w:rFonts w:ascii="Book Antiqua" w:eastAsia="SimSun" w:hAnsi="Book Antiqua" w:cs="SimSun"/>
          <w:i/>
          <w:iCs/>
          <w:lang w:val="en-US" w:eastAsia="zh-CN"/>
        </w:rPr>
        <w:t>Bol Asoc Med P R</w:t>
      </w:r>
      <w:r w:rsidRPr="003F49E1">
        <w:rPr>
          <w:rFonts w:ascii="Book Antiqua" w:eastAsia="SimSun" w:hAnsi="Book Antiqua" w:cs="SimSun"/>
          <w:lang w:val="en-US" w:eastAsia="zh-CN"/>
        </w:rPr>
        <w:t xml:space="preserve"> </w:t>
      </w:r>
      <w:r w:rsidR="00CD0481" w:rsidRPr="003F49E1">
        <w:rPr>
          <w:rFonts w:ascii="Book Antiqua" w:eastAsia="SimSun" w:hAnsi="Book Antiqua" w:cs="SimSun" w:hint="eastAsia"/>
          <w:lang w:val="en-US" w:eastAsia="zh-CN"/>
        </w:rPr>
        <w:t>2008</w:t>
      </w:r>
      <w:r w:rsidRPr="003F49E1">
        <w:rPr>
          <w:rFonts w:ascii="Book Antiqua" w:eastAsia="SimSun" w:hAnsi="Book Antiqua" w:cs="SimSun"/>
          <w:lang w:val="en-US" w:eastAsia="zh-CN"/>
        </w:rPr>
        <w:t xml:space="preserve">; </w:t>
      </w:r>
      <w:r w:rsidRPr="003F49E1">
        <w:rPr>
          <w:rFonts w:ascii="Book Antiqua" w:eastAsia="SimSun" w:hAnsi="Book Antiqua" w:cs="SimSun"/>
          <w:b/>
          <w:bCs/>
          <w:lang w:val="en-US" w:eastAsia="zh-CN"/>
        </w:rPr>
        <w:t>100</w:t>
      </w:r>
      <w:r w:rsidRPr="003F49E1">
        <w:rPr>
          <w:rFonts w:ascii="Book Antiqua" w:eastAsia="SimSun" w:hAnsi="Book Antiqua" w:cs="SimSun"/>
          <w:lang w:val="en-US" w:eastAsia="zh-CN"/>
        </w:rPr>
        <w:t>: 76-79 [PMID: 18763399]</w:t>
      </w:r>
    </w:p>
    <w:p w14:paraId="2B480510"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50 </w:t>
      </w:r>
      <w:r w:rsidRPr="003F49E1">
        <w:rPr>
          <w:rFonts w:ascii="Book Antiqua" w:eastAsia="SimSun" w:hAnsi="Book Antiqua" w:cs="SimSun"/>
          <w:b/>
          <w:bCs/>
          <w:lang w:val="en-US" w:eastAsia="zh-CN"/>
        </w:rPr>
        <w:t>Anderson PD</w:t>
      </w:r>
      <w:r w:rsidRPr="003F49E1">
        <w:rPr>
          <w:rFonts w:ascii="Book Antiqua" w:eastAsia="SimSun" w:hAnsi="Book Antiqua" w:cs="SimSun"/>
          <w:lang w:val="en-US" w:eastAsia="zh-CN"/>
        </w:rPr>
        <w:t xml:space="preserve">, Huizing M, Claassen DA, White J, Gahl WA. Hermansky-Pudlak syndrome type 4 (HPS-4): clinical and molecular characteristics. </w:t>
      </w:r>
      <w:r w:rsidRPr="003F49E1">
        <w:rPr>
          <w:rFonts w:ascii="Book Antiqua" w:eastAsia="SimSun" w:hAnsi="Book Antiqua" w:cs="SimSun"/>
          <w:i/>
          <w:iCs/>
          <w:lang w:val="en-US" w:eastAsia="zh-CN"/>
        </w:rPr>
        <w:t>Hum Genet</w:t>
      </w:r>
      <w:r w:rsidRPr="003F49E1">
        <w:rPr>
          <w:rFonts w:ascii="Book Antiqua" w:eastAsia="SimSun" w:hAnsi="Book Antiqua" w:cs="SimSun"/>
          <w:lang w:val="en-US" w:eastAsia="zh-CN"/>
        </w:rPr>
        <w:t xml:space="preserve"> 2003; </w:t>
      </w:r>
      <w:r w:rsidRPr="003F49E1">
        <w:rPr>
          <w:rFonts w:ascii="Book Antiqua" w:eastAsia="SimSun" w:hAnsi="Book Antiqua" w:cs="SimSun"/>
          <w:b/>
          <w:bCs/>
          <w:lang w:val="en-US" w:eastAsia="zh-CN"/>
        </w:rPr>
        <w:t>113</w:t>
      </w:r>
      <w:r w:rsidRPr="003F49E1">
        <w:rPr>
          <w:rFonts w:ascii="Book Antiqua" w:eastAsia="SimSun" w:hAnsi="Book Antiqua" w:cs="SimSun"/>
          <w:lang w:val="en-US" w:eastAsia="zh-CN"/>
        </w:rPr>
        <w:t>: 10-17 [PMID: 12664304 DOI: 10.1007/s00439-003-0933-5]</w:t>
      </w:r>
    </w:p>
    <w:p w14:paraId="04F70903"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51 </w:t>
      </w:r>
      <w:r w:rsidRPr="003F49E1">
        <w:rPr>
          <w:rFonts w:ascii="Book Antiqua" w:eastAsia="SimSun" w:hAnsi="Book Antiqua" w:cs="SimSun"/>
          <w:b/>
          <w:bCs/>
          <w:lang w:val="en-US" w:eastAsia="zh-CN"/>
        </w:rPr>
        <w:t>Okou DT</w:t>
      </w:r>
      <w:r w:rsidRPr="003F49E1">
        <w:rPr>
          <w:rFonts w:ascii="Book Antiqua" w:eastAsia="SimSun" w:hAnsi="Book Antiqua" w:cs="SimSun"/>
          <w:lang w:val="en-US" w:eastAsia="zh-CN"/>
        </w:rPr>
        <w:t xml:space="preserve">, Mondal K, Faubion WA, Kobrynski LJ, Denson LA, Mulle JG, Ramachandran D, Xiong Y, Svingen P, Patel V, Bose P, Waters JP, Prahalad S, Cutler DJ, Zwick ME, Kugathasan S. Exome sequencing identifies a novel FOXP3 mutation in a 2-generation family with inflammatory bowel disease. </w:t>
      </w:r>
      <w:r w:rsidRPr="003F49E1">
        <w:rPr>
          <w:rFonts w:ascii="Book Antiqua" w:eastAsia="SimSun" w:hAnsi="Book Antiqua" w:cs="SimSun"/>
          <w:i/>
          <w:iCs/>
          <w:lang w:val="en-US" w:eastAsia="zh-CN"/>
        </w:rPr>
        <w:t>J Pediatr Gastroenterol Nutr</w:t>
      </w:r>
      <w:r w:rsidRPr="003F49E1">
        <w:rPr>
          <w:rFonts w:ascii="Book Antiqua" w:eastAsia="SimSun" w:hAnsi="Book Antiqua" w:cs="SimSun"/>
          <w:lang w:val="en-US" w:eastAsia="zh-CN"/>
        </w:rPr>
        <w:t xml:space="preserve"> 2014; </w:t>
      </w:r>
      <w:r w:rsidRPr="003F49E1">
        <w:rPr>
          <w:rFonts w:ascii="Book Antiqua" w:eastAsia="SimSun" w:hAnsi="Book Antiqua" w:cs="SimSun"/>
          <w:b/>
          <w:bCs/>
          <w:lang w:val="en-US" w:eastAsia="zh-CN"/>
        </w:rPr>
        <w:t>58</w:t>
      </w:r>
      <w:r w:rsidRPr="003F49E1">
        <w:rPr>
          <w:rFonts w:ascii="Book Antiqua" w:eastAsia="SimSun" w:hAnsi="Book Antiqua" w:cs="SimSun"/>
          <w:lang w:val="en-US" w:eastAsia="zh-CN"/>
        </w:rPr>
        <w:t>: 561-568 [PMID: 24792626 DOI: 10.1097/MPG.0000000000000302]</w:t>
      </w:r>
    </w:p>
    <w:p w14:paraId="14217589"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52 </w:t>
      </w:r>
      <w:r w:rsidRPr="003F49E1">
        <w:rPr>
          <w:rFonts w:ascii="Book Antiqua" w:eastAsia="SimSun" w:hAnsi="Book Antiqua" w:cs="SimSun"/>
          <w:b/>
          <w:bCs/>
          <w:lang w:val="en-US" w:eastAsia="zh-CN"/>
        </w:rPr>
        <w:t>Betterle C</w:t>
      </w:r>
      <w:r w:rsidRPr="003F49E1">
        <w:rPr>
          <w:rFonts w:ascii="Book Antiqua" w:eastAsia="SimSun" w:hAnsi="Book Antiqua" w:cs="SimSun"/>
          <w:lang w:val="en-US" w:eastAsia="zh-CN"/>
        </w:rPr>
        <w:t xml:space="preserve">, Greggio NA, Volpato M. Clinical review 93: Autoimmune polyglandular syndrome type 1. </w:t>
      </w:r>
      <w:r w:rsidRPr="003F49E1">
        <w:rPr>
          <w:rFonts w:ascii="Book Antiqua" w:eastAsia="SimSun" w:hAnsi="Book Antiqua" w:cs="SimSun"/>
          <w:i/>
          <w:iCs/>
          <w:lang w:val="en-US" w:eastAsia="zh-CN"/>
        </w:rPr>
        <w:t>J Clin Endocrinol Metab</w:t>
      </w:r>
      <w:r w:rsidRPr="003F49E1">
        <w:rPr>
          <w:rFonts w:ascii="Book Antiqua" w:eastAsia="SimSun" w:hAnsi="Book Antiqua" w:cs="SimSun"/>
          <w:lang w:val="en-US" w:eastAsia="zh-CN"/>
        </w:rPr>
        <w:t xml:space="preserve"> 1998; </w:t>
      </w:r>
      <w:r w:rsidRPr="003F49E1">
        <w:rPr>
          <w:rFonts w:ascii="Book Antiqua" w:eastAsia="SimSun" w:hAnsi="Book Antiqua" w:cs="SimSun"/>
          <w:b/>
          <w:bCs/>
          <w:lang w:val="en-US" w:eastAsia="zh-CN"/>
        </w:rPr>
        <w:t>83</w:t>
      </w:r>
      <w:r w:rsidRPr="003F49E1">
        <w:rPr>
          <w:rFonts w:ascii="Book Antiqua" w:eastAsia="SimSun" w:hAnsi="Book Antiqua" w:cs="SimSun"/>
          <w:lang w:val="en-US" w:eastAsia="zh-CN"/>
        </w:rPr>
        <w:t>: 1049-1055 [PMID: 9543115]</w:t>
      </w:r>
    </w:p>
    <w:p w14:paraId="62A6BA25"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lastRenderedPageBreak/>
        <w:t xml:space="preserve">53 </w:t>
      </w:r>
      <w:r w:rsidRPr="003F49E1">
        <w:rPr>
          <w:rFonts w:ascii="Book Antiqua" w:eastAsia="SimSun" w:hAnsi="Book Antiqua" w:cs="SimSun"/>
          <w:b/>
          <w:bCs/>
          <w:lang w:val="en-US" w:eastAsia="zh-CN"/>
        </w:rPr>
        <w:t>Glocker EO</w:t>
      </w:r>
      <w:r w:rsidRPr="003F49E1">
        <w:rPr>
          <w:rFonts w:ascii="Book Antiqua" w:eastAsia="SimSun" w:hAnsi="Book Antiqua" w:cs="SimSun"/>
          <w:lang w:val="en-US" w:eastAsia="zh-CN"/>
        </w:rPr>
        <w:t xml:space="preserve">, Kotlarz D, Boztug K, Gertz EM, Schäffer AA, Noyan F, Perro M, Diestelhorst J, Allroth A, Murugan D, Hätscher N, Pfeifer D, Sykora KW, Sauer M, Kreipe H, Lacher M, Nustede R, Woellner C, Baumann U, Salzer U, Koletzko S, Shah N, Segal AW, Sauerbrey A, Buderus S, Snapper SB, Grimbacher B, Klein C. Inflammatory bowel disease and mutations affecting the interleukin-10 receptor. </w:t>
      </w:r>
      <w:r w:rsidRPr="003F49E1">
        <w:rPr>
          <w:rFonts w:ascii="Book Antiqua" w:eastAsia="SimSun" w:hAnsi="Book Antiqua" w:cs="SimSun"/>
          <w:i/>
          <w:iCs/>
          <w:lang w:val="en-US" w:eastAsia="zh-CN"/>
        </w:rPr>
        <w:t>N Engl J Med</w:t>
      </w:r>
      <w:r w:rsidRPr="003F49E1">
        <w:rPr>
          <w:rFonts w:ascii="Book Antiqua" w:eastAsia="SimSun" w:hAnsi="Book Antiqua" w:cs="SimSun"/>
          <w:lang w:val="en-US" w:eastAsia="zh-CN"/>
        </w:rPr>
        <w:t xml:space="preserve"> 2009; </w:t>
      </w:r>
      <w:r w:rsidRPr="003F49E1">
        <w:rPr>
          <w:rFonts w:ascii="Book Antiqua" w:eastAsia="SimSun" w:hAnsi="Book Antiqua" w:cs="SimSun"/>
          <w:b/>
          <w:bCs/>
          <w:lang w:val="en-US" w:eastAsia="zh-CN"/>
        </w:rPr>
        <w:t>361</w:t>
      </w:r>
      <w:r w:rsidRPr="003F49E1">
        <w:rPr>
          <w:rFonts w:ascii="Book Antiqua" w:eastAsia="SimSun" w:hAnsi="Book Antiqua" w:cs="SimSun"/>
          <w:lang w:val="en-US" w:eastAsia="zh-CN"/>
        </w:rPr>
        <w:t>: 2033-2045 [PMID: 19890111 DOI: 10.1056/NEJMoa0907206]</w:t>
      </w:r>
    </w:p>
    <w:p w14:paraId="3140122E"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54 </w:t>
      </w:r>
      <w:r w:rsidRPr="003F49E1">
        <w:rPr>
          <w:rFonts w:ascii="Book Antiqua" w:eastAsia="SimSun" w:hAnsi="Book Antiqua" w:cs="SimSun"/>
          <w:b/>
          <w:bCs/>
          <w:lang w:val="en-US" w:eastAsia="zh-CN"/>
        </w:rPr>
        <w:t>Glocker EO</w:t>
      </w:r>
      <w:r w:rsidRPr="003F49E1">
        <w:rPr>
          <w:rFonts w:ascii="Book Antiqua" w:eastAsia="SimSun" w:hAnsi="Book Antiqua" w:cs="SimSun"/>
          <w:lang w:val="en-US" w:eastAsia="zh-CN"/>
        </w:rPr>
        <w:t xml:space="preserve">, Frede N, Perro M, Sebire N, Elawad M, Shah N, Grimbacher B. Infant colitis--it's in the genes. </w:t>
      </w:r>
      <w:r w:rsidRPr="003F49E1">
        <w:rPr>
          <w:rFonts w:ascii="Book Antiqua" w:eastAsia="SimSun" w:hAnsi="Book Antiqua" w:cs="SimSun"/>
          <w:i/>
          <w:iCs/>
          <w:lang w:val="en-US" w:eastAsia="zh-CN"/>
        </w:rPr>
        <w:t>Lancet</w:t>
      </w:r>
      <w:r w:rsidRPr="003F49E1">
        <w:rPr>
          <w:rFonts w:ascii="Book Antiqua" w:eastAsia="SimSun" w:hAnsi="Book Antiqua" w:cs="SimSun"/>
          <w:lang w:val="en-US" w:eastAsia="zh-CN"/>
        </w:rPr>
        <w:t xml:space="preserve"> 2010; </w:t>
      </w:r>
      <w:r w:rsidRPr="003F49E1">
        <w:rPr>
          <w:rFonts w:ascii="Book Antiqua" w:eastAsia="SimSun" w:hAnsi="Book Antiqua" w:cs="SimSun"/>
          <w:b/>
          <w:bCs/>
          <w:lang w:val="en-US" w:eastAsia="zh-CN"/>
        </w:rPr>
        <w:t>376</w:t>
      </w:r>
      <w:r w:rsidRPr="003F49E1">
        <w:rPr>
          <w:rFonts w:ascii="Book Antiqua" w:eastAsia="SimSun" w:hAnsi="Book Antiqua" w:cs="SimSun"/>
          <w:lang w:val="en-US" w:eastAsia="zh-CN"/>
        </w:rPr>
        <w:t>: 1272 [PMID: 20934598 DOI: 10.1016/S0140-6736(10)61008-2]</w:t>
      </w:r>
    </w:p>
    <w:p w14:paraId="02064867"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55 </w:t>
      </w:r>
      <w:r w:rsidRPr="003F49E1">
        <w:rPr>
          <w:rFonts w:ascii="Book Antiqua" w:eastAsia="SimSun" w:hAnsi="Book Antiqua" w:cs="SimSun"/>
          <w:b/>
          <w:bCs/>
          <w:lang w:val="en-US" w:eastAsia="zh-CN"/>
        </w:rPr>
        <w:t>Glocker E</w:t>
      </w:r>
      <w:r w:rsidRPr="003F49E1">
        <w:rPr>
          <w:rFonts w:ascii="Book Antiqua" w:eastAsia="SimSun" w:hAnsi="Book Antiqua" w:cs="SimSun"/>
          <w:lang w:val="en-US" w:eastAsia="zh-CN"/>
        </w:rPr>
        <w:t xml:space="preserve">, Grimbacher B. Inflammatory bowel disease: is it a primary immunodeficiency? </w:t>
      </w:r>
      <w:r w:rsidRPr="003F49E1">
        <w:rPr>
          <w:rFonts w:ascii="Book Antiqua" w:eastAsia="SimSun" w:hAnsi="Book Antiqua" w:cs="SimSun"/>
          <w:i/>
          <w:iCs/>
          <w:lang w:val="en-US" w:eastAsia="zh-CN"/>
        </w:rPr>
        <w:t>Cell Mol Life Sci</w:t>
      </w:r>
      <w:r w:rsidRPr="003F49E1">
        <w:rPr>
          <w:rFonts w:ascii="Book Antiqua" w:eastAsia="SimSun" w:hAnsi="Book Antiqua" w:cs="SimSun"/>
          <w:lang w:val="en-US" w:eastAsia="zh-CN"/>
        </w:rPr>
        <w:t xml:space="preserve"> 2012; </w:t>
      </w:r>
      <w:r w:rsidRPr="003F49E1">
        <w:rPr>
          <w:rFonts w:ascii="Book Antiqua" w:eastAsia="SimSun" w:hAnsi="Book Antiqua" w:cs="SimSun"/>
          <w:b/>
          <w:bCs/>
          <w:lang w:val="en-US" w:eastAsia="zh-CN"/>
        </w:rPr>
        <w:t>69</w:t>
      </w:r>
      <w:r w:rsidRPr="003F49E1">
        <w:rPr>
          <w:rFonts w:ascii="Book Antiqua" w:eastAsia="SimSun" w:hAnsi="Book Antiqua" w:cs="SimSun"/>
          <w:lang w:val="en-US" w:eastAsia="zh-CN"/>
        </w:rPr>
        <w:t>: 41-48 [PMID: 21997382 DOI: 10.1007/s00018-011-0837-9]</w:t>
      </w:r>
    </w:p>
    <w:p w14:paraId="46145B27"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56 </w:t>
      </w:r>
      <w:r w:rsidRPr="003F49E1">
        <w:rPr>
          <w:rFonts w:ascii="Book Antiqua" w:eastAsia="SimSun" w:hAnsi="Book Antiqua" w:cs="SimSun"/>
          <w:b/>
          <w:bCs/>
          <w:lang w:val="en-US" w:eastAsia="zh-CN"/>
        </w:rPr>
        <w:t>Glocker EO</w:t>
      </w:r>
      <w:r w:rsidRPr="003F49E1">
        <w:rPr>
          <w:rFonts w:ascii="Book Antiqua" w:eastAsia="SimSun" w:hAnsi="Book Antiqua" w:cs="SimSun"/>
          <w:lang w:val="en-US" w:eastAsia="zh-CN"/>
        </w:rPr>
        <w:t xml:space="preserve">, Kotlarz D, Klein C, Shah N, Grimbacher B. IL-10 and IL-10 receptor defects in humans. </w:t>
      </w:r>
      <w:r w:rsidRPr="003F49E1">
        <w:rPr>
          <w:rFonts w:ascii="Book Antiqua" w:eastAsia="SimSun" w:hAnsi="Book Antiqua" w:cs="SimSun"/>
          <w:i/>
          <w:iCs/>
          <w:lang w:val="en-US" w:eastAsia="zh-CN"/>
        </w:rPr>
        <w:t>Ann N Y Acad Sci</w:t>
      </w:r>
      <w:r w:rsidRPr="003F49E1">
        <w:rPr>
          <w:rFonts w:ascii="Book Antiqua" w:eastAsia="SimSun" w:hAnsi="Book Antiqua" w:cs="SimSun"/>
          <w:lang w:val="en-US" w:eastAsia="zh-CN"/>
        </w:rPr>
        <w:t xml:space="preserve"> 2011; </w:t>
      </w:r>
      <w:r w:rsidRPr="003F49E1">
        <w:rPr>
          <w:rFonts w:ascii="Book Antiqua" w:eastAsia="SimSun" w:hAnsi="Book Antiqua" w:cs="SimSun"/>
          <w:b/>
          <w:bCs/>
          <w:lang w:val="en-US" w:eastAsia="zh-CN"/>
        </w:rPr>
        <w:t>1246</w:t>
      </w:r>
      <w:r w:rsidRPr="003F49E1">
        <w:rPr>
          <w:rFonts w:ascii="Book Antiqua" w:eastAsia="SimSun" w:hAnsi="Book Antiqua" w:cs="SimSun"/>
          <w:lang w:val="en-US" w:eastAsia="zh-CN"/>
        </w:rPr>
        <w:t>: 102-107 [PMID: 22236434 DOI: 10.1111/j.1749-6632.2011.06339.x]</w:t>
      </w:r>
    </w:p>
    <w:p w14:paraId="15F9C8CE"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57 </w:t>
      </w:r>
      <w:r w:rsidRPr="003F49E1">
        <w:rPr>
          <w:rFonts w:ascii="Book Antiqua" w:eastAsia="SimSun" w:hAnsi="Book Antiqua" w:cs="SimSun"/>
          <w:b/>
          <w:bCs/>
          <w:lang w:val="en-US" w:eastAsia="zh-CN"/>
        </w:rPr>
        <w:t>Shah N</w:t>
      </w:r>
      <w:r w:rsidRPr="003F49E1">
        <w:rPr>
          <w:rFonts w:ascii="Book Antiqua" w:eastAsia="SimSun" w:hAnsi="Book Antiqua" w:cs="SimSun"/>
          <w:lang w:val="en-US" w:eastAsia="zh-CN"/>
        </w:rPr>
        <w:t xml:space="preserve">, Kammermeier J, Elawad M, Glocker EO. Interleukin-10 and interleukin-10-receptor defects in inflammatory bowel disease. </w:t>
      </w:r>
      <w:r w:rsidRPr="003F49E1">
        <w:rPr>
          <w:rFonts w:ascii="Book Antiqua" w:eastAsia="SimSun" w:hAnsi="Book Antiqua" w:cs="SimSun"/>
          <w:i/>
          <w:iCs/>
          <w:lang w:val="en-US" w:eastAsia="zh-CN"/>
        </w:rPr>
        <w:t>Curr Allergy Asthma Rep</w:t>
      </w:r>
      <w:r w:rsidRPr="003F49E1">
        <w:rPr>
          <w:rFonts w:ascii="Book Antiqua" w:eastAsia="SimSun" w:hAnsi="Book Antiqua" w:cs="SimSun"/>
          <w:lang w:val="en-US" w:eastAsia="zh-CN"/>
        </w:rPr>
        <w:t xml:space="preserve"> 2012; </w:t>
      </w:r>
      <w:r w:rsidRPr="003F49E1">
        <w:rPr>
          <w:rFonts w:ascii="Book Antiqua" w:eastAsia="SimSun" w:hAnsi="Book Antiqua" w:cs="SimSun"/>
          <w:b/>
          <w:bCs/>
          <w:lang w:val="en-US" w:eastAsia="zh-CN"/>
        </w:rPr>
        <w:t>12</w:t>
      </w:r>
      <w:r w:rsidRPr="003F49E1">
        <w:rPr>
          <w:rFonts w:ascii="Book Antiqua" w:eastAsia="SimSun" w:hAnsi="Book Antiqua" w:cs="SimSun"/>
          <w:lang w:val="en-US" w:eastAsia="zh-CN"/>
        </w:rPr>
        <w:t>: 373-379 [PMID: 22890722 DOI: 10.1007/s11882-012-0286-z]</w:t>
      </w:r>
    </w:p>
    <w:p w14:paraId="2A9944F4"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58 </w:t>
      </w:r>
      <w:r w:rsidRPr="003F49E1">
        <w:rPr>
          <w:rFonts w:ascii="Book Antiqua" w:eastAsia="SimSun" w:hAnsi="Book Antiqua" w:cs="SimSun"/>
          <w:b/>
          <w:bCs/>
          <w:lang w:val="en-US" w:eastAsia="zh-CN"/>
        </w:rPr>
        <w:t>Engelhardt KR</w:t>
      </w:r>
      <w:r w:rsidRPr="003F49E1">
        <w:rPr>
          <w:rFonts w:ascii="Book Antiqua" w:eastAsia="SimSun" w:hAnsi="Book Antiqua" w:cs="SimSun"/>
          <w:lang w:val="en-US" w:eastAsia="zh-CN"/>
        </w:rPr>
        <w:t xml:space="preserve">, Shah N, Faizura-Yeop I, Kocacik Uygun DF, Frede N, Muise AM, Shteyer E, Filiz S, Chee R, Elawad M, Hartmann B, Arkwright PD, Dvorak C, Klein C, Puck JM, Grimbacher B, Glocker EO. Clinical outcome in IL-10- and IL-10 receptor-deficient patients with or without hematopoietic stem cell transplantation. </w:t>
      </w:r>
      <w:r w:rsidRPr="003F49E1">
        <w:rPr>
          <w:rFonts w:ascii="Book Antiqua" w:eastAsia="SimSun" w:hAnsi="Book Antiqua" w:cs="SimSun"/>
          <w:i/>
          <w:iCs/>
          <w:lang w:val="en-US" w:eastAsia="zh-CN"/>
        </w:rPr>
        <w:t>J Allergy Clin Immunol</w:t>
      </w:r>
      <w:r w:rsidRPr="003F49E1">
        <w:rPr>
          <w:rFonts w:ascii="Book Antiqua" w:eastAsia="SimSun" w:hAnsi="Book Antiqua" w:cs="SimSun"/>
          <w:lang w:val="en-US" w:eastAsia="zh-CN"/>
        </w:rPr>
        <w:t xml:space="preserve"> 2013; </w:t>
      </w:r>
      <w:r w:rsidRPr="003F49E1">
        <w:rPr>
          <w:rFonts w:ascii="Book Antiqua" w:eastAsia="SimSun" w:hAnsi="Book Antiqua" w:cs="SimSun"/>
          <w:b/>
          <w:bCs/>
          <w:lang w:val="en-US" w:eastAsia="zh-CN"/>
        </w:rPr>
        <w:t>131</w:t>
      </w:r>
      <w:r w:rsidRPr="003F49E1">
        <w:rPr>
          <w:rFonts w:ascii="Book Antiqua" w:eastAsia="SimSun" w:hAnsi="Book Antiqua" w:cs="SimSun"/>
          <w:lang w:val="en-US" w:eastAsia="zh-CN"/>
        </w:rPr>
        <w:t>: 825-830 [PMID: 23158016 DOI: 10.1016/j.jaci.2012.09.025]</w:t>
      </w:r>
    </w:p>
    <w:p w14:paraId="54F70E5E" w14:textId="59A14C8F"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59 </w:t>
      </w:r>
      <w:r w:rsidRPr="003F49E1">
        <w:rPr>
          <w:rFonts w:ascii="Book Antiqua" w:eastAsia="SimSun" w:hAnsi="Book Antiqua" w:cs="SimSun"/>
          <w:b/>
          <w:lang w:val="en-US" w:eastAsia="zh-CN"/>
        </w:rPr>
        <w:t>Pigneur B</w:t>
      </w:r>
      <w:r w:rsidRPr="003F49E1">
        <w:rPr>
          <w:rFonts w:ascii="Book Antiqua" w:eastAsia="SimSun" w:hAnsi="Book Antiqua" w:cs="SimSun"/>
          <w:lang w:val="en-US" w:eastAsia="zh-CN"/>
        </w:rPr>
        <w:t xml:space="preserve">, Escher J, Elawad M, Lima R, Buderus S, Kierkus J, Guariso G, Canioni D, Lambot K, Talbotec C, et al. Phenotypic characterization of very early-onset IBD due to mutations in the IL10, IL10 receptor alpha or beta gene: a survey of the Genius Working Group. </w:t>
      </w:r>
      <w:r w:rsidRPr="003F49E1">
        <w:rPr>
          <w:rFonts w:ascii="Book Antiqua" w:eastAsia="SimSun" w:hAnsi="Book Antiqua" w:cs="SimSun"/>
          <w:i/>
          <w:lang w:val="en-US" w:eastAsia="zh-CN"/>
        </w:rPr>
        <w:t>Inflamm Bowel Dis</w:t>
      </w:r>
      <w:r w:rsidRPr="003F49E1">
        <w:rPr>
          <w:rFonts w:ascii="Book Antiqua" w:eastAsia="SimSun" w:hAnsi="Book Antiqua" w:cs="SimSun"/>
          <w:lang w:val="en-US" w:eastAsia="zh-CN"/>
        </w:rPr>
        <w:t xml:space="preserve"> 2013; </w:t>
      </w:r>
      <w:r w:rsidRPr="003F49E1">
        <w:rPr>
          <w:rFonts w:ascii="Book Antiqua" w:eastAsia="SimSun" w:hAnsi="Book Antiqua" w:cs="SimSun"/>
          <w:b/>
          <w:lang w:val="en-US" w:eastAsia="zh-CN"/>
        </w:rPr>
        <w:t>19</w:t>
      </w:r>
      <w:r w:rsidRPr="003F49E1">
        <w:rPr>
          <w:rFonts w:ascii="Book Antiqua" w:eastAsia="SimSun" w:hAnsi="Book Antiqua" w:cs="SimSun"/>
          <w:lang w:val="en-US" w:eastAsia="zh-CN"/>
        </w:rPr>
        <w:t>: 2820-2828 [PMID</w:t>
      </w:r>
      <w:r w:rsidR="00544E91" w:rsidRPr="003F49E1">
        <w:rPr>
          <w:rFonts w:ascii="Book Antiqua" w:eastAsia="SimSun" w:hAnsi="Book Antiqua" w:cs="SimSun" w:hint="eastAsia"/>
          <w:lang w:val="en-US" w:eastAsia="zh-CN"/>
        </w:rPr>
        <w:t>:</w:t>
      </w:r>
      <w:r w:rsidRPr="003F49E1">
        <w:rPr>
          <w:rFonts w:ascii="Book Antiqua" w:eastAsia="SimSun" w:hAnsi="Book Antiqua" w:cs="SimSun"/>
          <w:lang w:val="en-US" w:eastAsia="zh-CN"/>
        </w:rPr>
        <w:t xml:space="preserve"> 24216686 DOI: 10.1097/01.MIB.0000435439.22484.d3]</w:t>
      </w:r>
    </w:p>
    <w:p w14:paraId="24EF222A"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60 </w:t>
      </w:r>
      <w:r w:rsidRPr="003F49E1">
        <w:rPr>
          <w:rFonts w:ascii="Book Antiqua" w:eastAsia="SimSun" w:hAnsi="Book Antiqua" w:cs="SimSun"/>
          <w:b/>
          <w:bCs/>
          <w:lang w:val="en-US" w:eastAsia="zh-CN"/>
        </w:rPr>
        <w:t>Moran CJ</w:t>
      </w:r>
      <w:r w:rsidRPr="003F49E1">
        <w:rPr>
          <w:rFonts w:ascii="Book Antiqua" w:eastAsia="SimSun" w:hAnsi="Book Antiqua" w:cs="SimSun"/>
          <w:lang w:val="en-US" w:eastAsia="zh-CN"/>
        </w:rPr>
        <w:t xml:space="preserve">, Walters TD, Guo CH, Kugathasan S, Klein C, Turner D, Wolters VM, Bandsma RH, Mouzaki M, Zachos M, Langer JC, Cutz E, Benseler SM, Roifman CM, Silverberg MS, Griffiths AM, Snapper SB, Muise AM. IL-10R polymorphisms are </w:t>
      </w:r>
      <w:r w:rsidRPr="003F49E1">
        <w:rPr>
          <w:rFonts w:ascii="Book Antiqua" w:eastAsia="SimSun" w:hAnsi="Book Antiqua" w:cs="SimSun"/>
          <w:lang w:val="en-US" w:eastAsia="zh-CN"/>
        </w:rPr>
        <w:lastRenderedPageBreak/>
        <w:t xml:space="preserve">associated with very-early-onset ulcerative colitis. </w:t>
      </w:r>
      <w:r w:rsidRPr="003F49E1">
        <w:rPr>
          <w:rFonts w:ascii="Book Antiqua" w:eastAsia="SimSun" w:hAnsi="Book Antiqua" w:cs="SimSun"/>
          <w:i/>
          <w:iCs/>
          <w:lang w:val="en-US" w:eastAsia="zh-CN"/>
        </w:rPr>
        <w:t>Inflamm Bowel Dis</w:t>
      </w:r>
      <w:r w:rsidRPr="003F49E1">
        <w:rPr>
          <w:rFonts w:ascii="Book Antiqua" w:eastAsia="SimSun" w:hAnsi="Book Antiqua" w:cs="SimSun"/>
          <w:lang w:val="en-US" w:eastAsia="zh-CN"/>
        </w:rPr>
        <w:t xml:space="preserve"> 2013; </w:t>
      </w:r>
      <w:r w:rsidRPr="003F49E1">
        <w:rPr>
          <w:rFonts w:ascii="Book Antiqua" w:eastAsia="SimSun" w:hAnsi="Book Antiqua" w:cs="SimSun"/>
          <w:b/>
          <w:bCs/>
          <w:lang w:val="en-US" w:eastAsia="zh-CN"/>
        </w:rPr>
        <w:t>19</w:t>
      </w:r>
      <w:r w:rsidRPr="003F49E1">
        <w:rPr>
          <w:rFonts w:ascii="Book Antiqua" w:eastAsia="SimSun" w:hAnsi="Book Antiqua" w:cs="SimSun"/>
          <w:lang w:val="en-US" w:eastAsia="zh-CN"/>
        </w:rPr>
        <w:t>: 115-123 [PMID: 22550014 DOI: 10.1002/ibd.22974]</w:t>
      </w:r>
    </w:p>
    <w:p w14:paraId="04FE5BF6"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61 </w:t>
      </w:r>
      <w:r w:rsidRPr="003F49E1">
        <w:rPr>
          <w:rFonts w:ascii="Book Antiqua" w:eastAsia="SimSun" w:hAnsi="Book Antiqua" w:cs="SimSun"/>
          <w:b/>
          <w:bCs/>
          <w:lang w:val="en-US" w:eastAsia="zh-CN"/>
        </w:rPr>
        <w:t>Marcuzzi A</w:t>
      </w:r>
      <w:r w:rsidRPr="003F49E1">
        <w:rPr>
          <w:rFonts w:ascii="Book Antiqua" w:eastAsia="SimSun" w:hAnsi="Book Antiqua" w:cs="SimSun"/>
          <w:lang w:val="en-US" w:eastAsia="zh-CN"/>
        </w:rPr>
        <w:t xml:space="preserve">, Girardelli M, Bianco AM, Martelossi S, Magnolato A, Tommasini A, Crovella S. Inflammation profile of four early onset Crohn patients. </w:t>
      </w:r>
      <w:r w:rsidRPr="003F49E1">
        <w:rPr>
          <w:rFonts w:ascii="Book Antiqua" w:eastAsia="SimSun" w:hAnsi="Book Antiqua" w:cs="SimSun"/>
          <w:i/>
          <w:iCs/>
          <w:lang w:val="en-US" w:eastAsia="zh-CN"/>
        </w:rPr>
        <w:t>Gene</w:t>
      </w:r>
      <w:r w:rsidRPr="003F49E1">
        <w:rPr>
          <w:rFonts w:ascii="Book Antiqua" w:eastAsia="SimSun" w:hAnsi="Book Antiqua" w:cs="SimSun"/>
          <w:lang w:val="en-US" w:eastAsia="zh-CN"/>
        </w:rPr>
        <w:t xml:space="preserve"> 2012; </w:t>
      </w:r>
      <w:r w:rsidRPr="003F49E1">
        <w:rPr>
          <w:rFonts w:ascii="Book Antiqua" w:eastAsia="SimSun" w:hAnsi="Book Antiqua" w:cs="SimSun"/>
          <w:b/>
          <w:bCs/>
          <w:lang w:val="en-US" w:eastAsia="zh-CN"/>
        </w:rPr>
        <w:t>493</w:t>
      </w:r>
      <w:r w:rsidRPr="003F49E1">
        <w:rPr>
          <w:rFonts w:ascii="Book Antiqua" w:eastAsia="SimSun" w:hAnsi="Book Antiqua" w:cs="SimSun"/>
          <w:lang w:val="en-US" w:eastAsia="zh-CN"/>
        </w:rPr>
        <w:t>: 282-285 [PMID: 22155628 DOI: 10.1016/j.gene.2011.11.043]</w:t>
      </w:r>
    </w:p>
    <w:p w14:paraId="2D1A9069"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62 </w:t>
      </w:r>
      <w:r w:rsidRPr="003F49E1">
        <w:rPr>
          <w:rFonts w:ascii="Book Antiqua" w:eastAsia="SimSun" w:hAnsi="Book Antiqua" w:cs="SimSun"/>
          <w:b/>
          <w:bCs/>
          <w:lang w:val="en-US" w:eastAsia="zh-CN"/>
        </w:rPr>
        <w:t>Mao H</w:t>
      </w:r>
      <w:r w:rsidRPr="003F49E1">
        <w:rPr>
          <w:rFonts w:ascii="Book Antiqua" w:eastAsia="SimSun" w:hAnsi="Book Antiqua" w:cs="SimSun"/>
          <w:lang w:val="en-US" w:eastAsia="zh-CN"/>
        </w:rPr>
        <w:t xml:space="preserve">, Yang W, Lee PP, Ho MH, Yang J, Zeng S, Chong CY, Lee TL, Tu W, Lau YL. Exome sequencing identifies novel compound heterozygous mutations of IL-10 receptor 1 in neonatal-onset Crohn's disease. </w:t>
      </w:r>
      <w:r w:rsidRPr="003F49E1">
        <w:rPr>
          <w:rFonts w:ascii="Book Antiqua" w:eastAsia="SimSun" w:hAnsi="Book Antiqua" w:cs="SimSun"/>
          <w:i/>
          <w:iCs/>
          <w:lang w:val="en-US" w:eastAsia="zh-CN"/>
        </w:rPr>
        <w:t>Genes Immun</w:t>
      </w:r>
      <w:r w:rsidRPr="003F49E1">
        <w:rPr>
          <w:rFonts w:ascii="Book Antiqua" w:eastAsia="SimSun" w:hAnsi="Book Antiqua" w:cs="SimSun"/>
          <w:lang w:val="en-US" w:eastAsia="zh-CN"/>
        </w:rPr>
        <w:t xml:space="preserve"> 2012; </w:t>
      </w:r>
      <w:r w:rsidRPr="003F49E1">
        <w:rPr>
          <w:rFonts w:ascii="Book Antiqua" w:eastAsia="SimSun" w:hAnsi="Book Antiqua" w:cs="SimSun"/>
          <w:b/>
          <w:bCs/>
          <w:lang w:val="en-US" w:eastAsia="zh-CN"/>
        </w:rPr>
        <w:t>13</w:t>
      </w:r>
      <w:r w:rsidRPr="003F49E1">
        <w:rPr>
          <w:rFonts w:ascii="Book Antiqua" w:eastAsia="SimSun" w:hAnsi="Book Antiqua" w:cs="SimSun"/>
          <w:lang w:val="en-US" w:eastAsia="zh-CN"/>
        </w:rPr>
        <w:t>: 437-442 [PMID: 22476154 DOI: 10.1038/gene.2012.8]</w:t>
      </w:r>
    </w:p>
    <w:p w14:paraId="6F22CDC7"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63 </w:t>
      </w:r>
      <w:r w:rsidRPr="003F49E1">
        <w:rPr>
          <w:rFonts w:ascii="Book Antiqua" w:eastAsia="SimSun" w:hAnsi="Book Antiqua" w:cs="SimSun"/>
          <w:b/>
          <w:bCs/>
          <w:lang w:val="en-US" w:eastAsia="zh-CN"/>
        </w:rPr>
        <w:t>Lee CH</w:t>
      </w:r>
      <w:r w:rsidRPr="003F49E1">
        <w:rPr>
          <w:rFonts w:ascii="Book Antiqua" w:eastAsia="SimSun" w:hAnsi="Book Antiqua" w:cs="SimSun"/>
          <w:lang w:val="en-US" w:eastAsia="zh-CN"/>
        </w:rPr>
        <w:t xml:space="preserve">, Hsu P, Nanan B, Nanan R, Wong M, Gaskin KJ, Leong RW, Murchie R, Muise AM, Stormon MO. Novel de novo mutations of the interleukin-10 receptor gene lead to infantile onset inflammatory bowel disease. </w:t>
      </w:r>
      <w:r w:rsidRPr="003F49E1">
        <w:rPr>
          <w:rFonts w:ascii="Book Antiqua" w:eastAsia="SimSun" w:hAnsi="Book Antiqua" w:cs="SimSun"/>
          <w:i/>
          <w:iCs/>
          <w:lang w:val="en-US" w:eastAsia="zh-CN"/>
        </w:rPr>
        <w:t>J Crohns Colitis</w:t>
      </w:r>
      <w:r w:rsidRPr="003F49E1">
        <w:rPr>
          <w:rFonts w:ascii="Book Antiqua" w:eastAsia="SimSun" w:hAnsi="Book Antiqua" w:cs="SimSun"/>
          <w:lang w:val="en-US" w:eastAsia="zh-CN"/>
        </w:rPr>
        <w:t xml:space="preserve"> 2014; </w:t>
      </w:r>
      <w:r w:rsidRPr="003F49E1">
        <w:rPr>
          <w:rFonts w:ascii="Book Antiqua" w:eastAsia="SimSun" w:hAnsi="Book Antiqua" w:cs="SimSun"/>
          <w:b/>
          <w:bCs/>
          <w:lang w:val="en-US" w:eastAsia="zh-CN"/>
        </w:rPr>
        <w:t>8</w:t>
      </w:r>
      <w:r w:rsidRPr="003F49E1">
        <w:rPr>
          <w:rFonts w:ascii="Book Antiqua" w:eastAsia="SimSun" w:hAnsi="Book Antiqua" w:cs="SimSun"/>
          <w:lang w:val="en-US" w:eastAsia="zh-CN"/>
        </w:rPr>
        <w:t>: 1551-1556 [PMID: 24813381 DOI: 10.1016/j.crohns.2014.04.004]</w:t>
      </w:r>
    </w:p>
    <w:p w14:paraId="253D4FFE"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64 </w:t>
      </w:r>
      <w:r w:rsidRPr="003F49E1">
        <w:rPr>
          <w:rFonts w:ascii="Book Antiqua" w:eastAsia="SimSun" w:hAnsi="Book Antiqua" w:cs="SimSun"/>
          <w:b/>
          <w:bCs/>
          <w:lang w:val="en-US" w:eastAsia="zh-CN"/>
        </w:rPr>
        <w:t>Visser G</w:t>
      </w:r>
      <w:r w:rsidRPr="003F49E1">
        <w:rPr>
          <w:rFonts w:ascii="Book Antiqua" w:eastAsia="SimSun" w:hAnsi="Book Antiqua" w:cs="SimSun"/>
          <w:lang w:val="en-US" w:eastAsia="zh-CN"/>
        </w:rPr>
        <w:t xml:space="preserve">, Rake JP, Labrune P, Leonard JV, Moses S, Ullrich K, Wendel U, Groenier KH, Smit GP. Granulocyte colony-stimulating factor in glycogen storage disease type 1b. Results of the European Study on Glycogen Storage Disease Type 1. </w:t>
      </w:r>
      <w:r w:rsidRPr="003F49E1">
        <w:rPr>
          <w:rFonts w:ascii="Book Antiqua" w:eastAsia="SimSun" w:hAnsi="Book Antiqua" w:cs="SimSun"/>
          <w:i/>
          <w:iCs/>
          <w:lang w:val="en-US" w:eastAsia="zh-CN"/>
        </w:rPr>
        <w:t>Eur J Pediatr</w:t>
      </w:r>
      <w:r w:rsidRPr="003F49E1">
        <w:rPr>
          <w:rFonts w:ascii="Book Antiqua" w:eastAsia="SimSun" w:hAnsi="Book Antiqua" w:cs="SimSun"/>
          <w:lang w:val="en-US" w:eastAsia="zh-CN"/>
        </w:rPr>
        <w:t xml:space="preserve"> 2002; </w:t>
      </w:r>
      <w:r w:rsidRPr="003F49E1">
        <w:rPr>
          <w:rFonts w:ascii="Book Antiqua" w:eastAsia="SimSun" w:hAnsi="Book Antiqua" w:cs="SimSun"/>
          <w:b/>
          <w:bCs/>
          <w:lang w:val="en-US" w:eastAsia="zh-CN"/>
        </w:rPr>
        <w:t>161 Suppl 1</w:t>
      </w:r>
      <w:r w:rsidRPr="003F49E1">
        <w:rPr>
          <w:rFonts w:ascii="Book Antiqua" w:eastAsia="SimSun" w:hAnsi="Book Antiqua" w:cs="SimSun"/>
          <w:lang w:val="en-US" w:eastAsia="zh-CN"/>
        </w:rPr>
        <w:t>: S83-S87 [PMID: 12373578 DOI: 10.1007/s00431-002-1010-0]</w:t>
      </w:r>
    </w:p>
    <w:p w14:paraId="3C329120"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65 </w:t>
      </w:r>
      <w:r w:rsidRPr="003F49E1">
        <w:rPr>
          <w:rFonts w:ascii="Book Antiqua" w:eastAsia="SimSun" w:hAnsi="Book Antiqua" w:cs="SimSun"/>
          <w:b/>
          <w:bCs/>
          <w:lang w:val="en-US" w:eastAsia="zh-CN"/>
        </w:rPr>
        <w:t>Yamaguchi T</w:t>
      </w:r>
      <w:r w:rsidRPr="003F49E1">
        <w:rPr>
          <w:rFonts w:ascii="Book Antiqua" w:eastAsia="SimSun" w:hAnsi="Book Antiqua" w:cs="SimSun"/>
          <w:lang w:val="en-US" w:eastAsia="zh-CN"/>
        </w:rPr>
        <w:t xml:space="preserve">, Ihara K, Matsumoto T, Tsutsumi Y, Nomura A, Ohga S, Hara T. Inflammatory bowel disease-like colitis in glycogen storage disease type 1b. </w:t>
      </w:r>
      <w:r w:rsidRPr="003F49E1">
        <w:rPr>
          <w:rFonts w:ascii="Book Antiqua" w:eastAsia="SimSun" w:hAnsi="Book Antiqua" w:cs="SimSun"/>
          <w:i/>
          <w:iCs/>
          <w:lang w:val="en-US" w:eastAsia="zh-CN"/>
        </w:rPr>
        <w:t>Inflamm Bowel Dis</w:t>
      </w:r>
      <w:r w:rsidRPr="003F49E1">
        <w:rPr>
          <w:rFonts w:ascii="Book Antiqua" w:eastAsia="SimSun" w:hAnsi="Book Antiqua" w:cs="SimSun"/>
          <w:lang w:val="en-US" w:eastAsia="zh-CN"/>
        </w:rPr>
        <w:t xml:space="preserve"> 2001; </w:t>
      </w:r>
      <w:r w:rsidRPr="003F49E1">
        <w:rPr>
          <w:rFonts w:ascii="Book Antiqua" w:eastAsia="SimSun" w:hAnsi="Book Antiqua" w:cs="SimSun"/>
          <w:b/>
          <w:bCs/>
          <w:lang w:val="en-US" w:eastAsia="zh-CN"/>
        </w:rPr>
        <w:t>7</w:t>
      </w:r>
      <w:r w:rsidRPr="003F49E1">
        <w:rPr>
          <w:rFonts w:ascii="Book Antiqua" w:eastAsia="SimSun" w:hAnsi="Book Antiqua" w:cs="SimSun"/>
          <w:lang w:val="en-US" w:eastAsia="zh-CN"/>
        </w:rPr>
        <w:t>: 128-132 [PMID: 11383585 DOI: 10.1097/00054725-200105000-00008]</w:t>
      </w:r>
    </w:p>
    <w:p w14:paraId="7AF647E5" w14:textId="6EAD867D"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66 </w:t>
      </w:r>
      <w:r w:rsidRPr="003F49E1">
        <w:rPr>
          <w:rFonts w:ascii="Book Antiqua" w:eastAsia="SimSun" w:hAnsi="Book Antiqua" w:cs="SimSun"/>
          <w:b/>
          <w:bCs/>
          <w:lang w:val="en-US" w:eastAsia="zh-CN"/>
        </w:rPr>
        <w:t>Saltik-Temizel IN</w:t>
      </w:r>
      <w:r w:rsidRPr="003F49E1">
        <w:rPr>
          <w:rFonts w:ascii="Book Antiqua" w:eastAsia="SimSun" w:hAnsi="Book Antiqua" w:cs="SimSun"/>
          <w:lang w:val="en-US" w:eastAsia="zh-CN"/>
        </w:rPr>
        <w:t xml:space="preserve">, Koçak N, Ozen H, Yüce A, Gürakan F, Demir H. Inflammatory bowel disease-like colitis in a young Turkish child with glycogen storage disease type 1b and elevated platelet count. </w:t>
      </w:r>
      <w:r w:rsidRPr="003F49E1">
        <w:rPr>
          <w:rFonts w:ascii="Book Antiqua" w:eastAsia="SimSun" w:hAnsi="Book Antiqua" w:cs="SimSun"/>
          <w:i/>
          <w:iCs/>
          <w:lang w:val="en-US" w:eastAsia="zh-CN"/>
        </w:rPr>
        <w:t>Turk J Pediatr</w:t>
      </w:r>
      <w:r w:rsidRPr="003F49E1">
        <w:rPr>
          <w:rFonts w:ascii="Book Antiqua" w:eastAsia="SimSun" w:hAnsi="Book Antiqua" w:cs="SimSun"/>
          <w:lang w:val="en-US" w:eastAsia="zh-CN"/>
        </w:rPr>
        <w:t xml:space="preserve"> </w:t>
      </w:r>
      <w:r w:rsidR="00CD0481" w:rsidRPr="003F49E1">
        <w:rPr>
          <w:rFonts w:ascii="Book Antiqua" w:eastAsia="SimSun" w:hAnsi="Book Antiqua" w:cs="SimSun" w:hint="eastAsia"/>
          <w:lang w:val="en-US" w:eastAsia="zh-CN"/>
        </w:rPr>
        <w:t>2005</w:t>
      </w:r>
      <w:r w:rsidRPr="003F49E1">
        <w:rPr>
          <w:rFonts w:ascii="Book Antiqua" w:eastAsia="SimSun" w:hAnsi="Book Antiqua" w:cs="SimSun"/>
          <w:lang w:val="en-US" w:eastAsia="zh-CN"/>
        </w:rPr>
        <w:t xml:space="preserve">; </w:t>
      </w:r>
      <w:r w:rsidRPr="003F49E1">
        <w:rPr>
          <w:rFonts w:ascii="Book Antiqua" w:eastAsia="SimSun" w:hAnsi="Book Antiqua" w:cs="SimSun"/>
          <w:b/>
          <w:bCs/>
          <w:lang w:val="en-US" w:eastAsia="zh-CN"/>
        </w:rPr>
        <w:t>47</w:t>
      </w:r>
      <w:r w:rsidRPr="003F49E1">
        <w:rPr>
          <w:rFonts w:ascii="Book Antiqua" w:eastAsia="SimSun" w:hAnsi="Book Antiqua" w:cs="SimSun"/>
          <w:lang w:val="en-US" w:eastAsia="zh-CN"/>
        </w:rPr>
        <w:t>: 180-182 [PMID: 16052862]</w:t>
      </w:r>
    </w:p>
    <w:p w14:paraId="55312323"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67 </w:t>
      </w:r>
      <w:r w:rsidRPr="003F49E1">
        <w:rPr>
          <w:rFonts w:ascii="Book Antiqua" w:eastAsia="SimSun" w:hAnsi="Book Antiqua" w:cs="SimSun"/>
          <w:b/>
          <w:bCs/>
          <w:lang w:val="en-US" w:eastAsia="zh-CN"/>
        </w:rPr>
        <w:t>Bégin P</w:t>
      </w:r>
      <w:r w:rsidRPr="003F49E1">
        <w:rPr>
          <w:rFonts w:ascii="Book Antiqua" w:eastAsia="SimSun" w:hAnsi="Book Antiqua" w:cs="SimSun"/>
          <w:lang w:val="en-US" w:eastAsia="zh-CN"/>
        </w:rPr>
        <w:t xml:space="preserve">, Patey N, Mueller P, Rasquin A, Sirard A, Klein C, Haddad E, Drouin É, Le Deist F. Inflammatory bowel disease and T cell lymphopenia in G6PC3 deficiency. </w:t>
      </w:r>
      <w:r w:rsidRPr="003F49E1">
        <w:rPr>
          <w:rFonts w:ascii="Book Antiqua" w:eastAsia="SimSun" w:hAnsi="Book Antiqua" w:cs="SimSun"/>
          <w:i/>
          <w:iCs/>
          <w:lang w:val="en-US" w:eastAsia="zh-CN"/>
        </w:rPr>
        <w:t>J Clin Immunol</w:t>
      </w:r>
      <w:r w:rsidRPr="003F49E1">
        <w:rPr>
          <w:rFonts w:ascii="Book Antiqua" w:eastAsia="SimSun" w:hAnsi="Book Antiqua" w:cs="SimSun"/>
          <w:lang w:val="en-US" w:eastAsia="zh-CN"/>
        </w:rPr>
        <w:t xml:space="preserve"> 2013; </w:t>
      </w:r>
      <w:r w:rsidRPr="003F49E1">
        <w:rPr>
          <w:rFonts w:ascii="Book Antiqua" w:eastAsia="SimSun" w:hAnsi="Book Antiqua" w:cs="SimSun"/>
          <w:b/>
          <w:bCs/>
          <w:lang w:val="en-US" w:eastAsia="zh-CN"/>
        </w:rPr>
        <w:t>33</w:t>
      </w:r>
      <w:r w:rsidRPr="003F49E1">
        <w:rPr>
          <w:rFonts w:ascii="Book Antiqua" w:eastAsia="SimSun" w:hAnsi="Book Antiqua" w:cs="SimSun"/>
          <w:lang w:val="en-US" w:eastAsia="zh-CN"/>
        </w:rPr>
        <w:t>: 520-525 [PMID: 23180359 DOI: 10.1007/s10875-012-9833-6]</w:t>
      </w:r>
    </w:p>
    <w:p w14:paraId="591DD4CC"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68 </w:t>
      </w:r>
      <w:r w:rsidRPr="003F49E1">
        <w:rPr>
          <w:rFonts w:ascii="Book Antiqua" w:eastAsia="SimSun" w:hAnsi="Book Antiqua" w:cs="SimSun"/>
          <w:b/>
          <w:bCs/>
          <w:lang w:val="en-US" w:eastAsia="zh-CN"/>
        </w:rPr>
        <w:t>D'Agata ID</w:t>
      </w:r>
      <w:r w:rsidRPr="003F49E1">
        <w:rPr>
          <w:rFonts w:ascii="Book Antiqua" w:eastAsia="SimSun" w:hAnsi="Book Antiqua" w:cs="SimSun"/>
          <w:lang w:val="en-US" w:eastAsia="zh-CN"/>
        </w:rPr>
        <w:t xml:space="preserve">, Paradis K, Chad Z, Bonny Y, Seidman E. Leucocyte adhesion deficiency presenting as a chronic ileocolitis. </w:t>
      </w:r>
      <w:r w:rsidRPr="003F49E1">
        <w:rPr>
          <w:rFonts w:ascii="Book Antiqua" w:eastAsia="SimSun" w:hAnsi="Book Antiqua" w:cs="SimSun"/>
          <w:i/>
          <w:iCs/>
          <w:lang w:val="en-US" w:eastAsia="zh-CN"/>
        </w:rPr>
        <w:t>Gut</w:t>
      </w:r>
      <w:r w:rsidRPr="003F49E1">
        <w:rPr>
          <w:rFonts w:ascii="Book Antiqua" w:eastAsia="SimSun" w:hAnsi="Book Antiqua" w:cs="SimSun"/>
          <w:lang w:val="en-US" w:eastAsia="zh-CN"/>
        </w:rPr>
        <w:t xml:space="preserve"> 1996; </w:t>
      </w:r>
      <w:r w:rsidRPr="003F49E1">
        <w:rPr>
          <w:rFonts w:ascii="Book Antiqua" w:eastAsia="SimSun" w:hAnsi="Book Antiqua" w:cs="SimSun"/>
          <w:b/>
          <w:bCs/>
          <w:lang w:val="en-US" w:eastAsia="zh-CN"/>
        </w:rPr>
        <w:t>39</w:t>
      </w:r>
      <w:r w:rsidRPr="003F49E1">
        <w:rPr>
          <w:rFonts w:ascii="Book Antiqua" w:eastAsia="SimSun" w:hAnsi="Book Antiqua" w:cs="SimSun"/>
          <w:lang w:val="en-US" w:eastAsia="zh-CN"/>
        </w:rPr>
        <w:t>: 605-608 [PMID: 8944573]</w:t>
      </w:r>
    </w:p>
    <w:p w14:paraId="68798334" w14:textId="1C02FC12"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69 </w:t>
      </w:r>
      <w:r w:rsidRPr="003F49E1">
        <w:rPr>
          <w:rFonts w:ascii="Book Antiqua" w:eastAsia="SimSun" w:hAnsi="Book Antiqua" w:cs="SimSun"/>
          <w:b/>
          <w:bCs/>
          <w:lang w:val="en-US" w:eastAsia="zh-CN"/>
        </w:rPr>
        <w:t>Uzel G</w:t>
      </w:r>
      <w:r w:rsidRPr="003F49E1">
        <w:rPr>
          <w:rFonts w:ascii="Book Antiqua" w:eastAsia="SimSun" w:hAnsi="Book Antiqua" w:cs="SimSun"/>
          <w:lang w:val="en-US" w:eastAsia="zh-CN"/>
        </w:rPr>
        <w:t xml:space="preserve">, Kleiner DE, Kuhns DB, Holland SM. Dysfunctional LAD-1 neutrophils and colitis. </w:t>
      </w:r>
      <w:r w:rsidRPr="003F49E1">
        <w:rPr>
          <w:rFonts w:ascii="Book Antiqua" w:eastAsia="SimSun" w:hAnsi="Book Antiqua" w:cs="SimSun"/>
          <w:i/>
          <w:iCs/>
          <w:lang w:val="en-US" w:eastAsia="zh-CN"/>
        </w:rPr>
        <w:t>Gastroenterology</w:t>
      </w:r>
      <w:r w:rsidRPr="003F49E1">
        <w:rPr>
          <w:rFonts w:ascii="Book Antiqua" w:eastAsia="SimSun" w:hAnsi="Book Antiqua" w:cs="SimSun"/>
          <w:lang w:val="en-US" w:eastAsia="zh-CN"/>
        </w:rPr>
        <w:t xml:space="preserve"> 2001; </w:t>
      </w:r>
      <w:r w:rsidRPr="003F49E1">
        <w:rPr>
          <w:rFonts w:ascii="Book Antiqua" w:eastAsia="SimSun" w:hAnsi="Book Antiqua" w:cs="SimSun"/>
          <w:b/>
          <w:bCs/>
          <w:lang w:val="en-US" w:eastAsia="zh-CN"/>
        </w:rPr>
        <w:t>121</w:t>
      </w:r>
      <w:r w:rsidRPr="003F49E1">
        <w:rPr>
          <w:rFonts w:ascii="Book Antiqua" w:eastAsia="SimSun" w:hAnsi="Book Antiqua" w:cs="SimSun"/>
          <w:lang w:val="en-US" w:eastAsia="zh-CN"/>
        </w:rPr>
        <w:t>: 958-964 [PMID: 11606509 DOI: 10.1053/gast.2001.28022]</w:t>
      </w:r>
    </w:p>
    <w:p w14:paraId="18AB4DB7"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lastRenderedPageBreak/>
        <w:t xml:space="preserve">70 </w:t>
      </w:r>
      <w:r w:rsidRPr="003F49E1">
        <w:rPr>
          <w:rFonts w:ascii="Book Antiqua" w:eastAsia="SimSun" w:hAnsi="Book Antiqua" w:cs="SimSun"/>
          <w:b/>
          <w:bCs/>
          <w:lang w:val="en-US" w:eastAsia="zh-CN"/>
        </w:rPr>
        <w:t>Schäppi MG</w:t>
      </w:r>
      <w:r w:rsidRPr="003F49E1">
        <w:rPr>
          <w:rFonts w:ascii="Book Antiqua" w:eastAsia="SimSun" w:hAnsi="Book Antiqua" w:cs="SimSun"/>
          <w:lang w:val="en-US" w:eastAsia="zh-CN"/>
        </w:rPr>
        <w:t xml:space="preserve">, Smith VV, Goldblatt D, Lindley KJ, Milla PJ. Colitis in chronic granulomatous disease. </w:t>
      </w:r>
      <w:r w:rsidRPr="003F49E1">
        <w:rPr>
          <w:rFonts w:ascii="Book Antiqua" w:eastAsia="SimSun" w:hAnsi="Book Antiqua" w:cs="SimSun"/>
          <w:i/>
          <w:iCs/>
          <w:lang w:val="en-US" w:eastAsia="zh-CN"/>
        </w:rPr>
        <w:t>Arch Dis Child</w:t>
      </w:r>
      <w:r w:rsidRPr="003F49E1">
        <w:rPr>
          <w:rFonts w:ascii="Book Antiqua" w:eastAsia="SimSun" w:hAnsi="Book Antiqua" w:cs="SimSun"/>
          <w:lang w:val="en-US" w:eastAsia="zh-CN"/>
        </w:rPr>
        <w:t xml:space="preserve"> 2001; </w:t>
      </w:r>
      <w:r w:rsidRPr="003F49E1">
        <w:rPr>
          <w:rFonts w:ascii="Book Antiqua" w:eastAsia="SimSun" w:hAnsi="Book Antiqua" w:cs="SimSun"/>
          <w:b/>
          <w:bCs/>
          <w:lang w:val="en-US" w:eastAsia="zh-CN"/>
        </w:rPr>
        <w:t>84</w:t>
      </w:r>
      <w:r w:rsidRPr="003F49E1">
        <w:rPr>
          <w:rFonts w:ascii="Book Antiqua" w:eastAsia="SimSun" w:hAnsi="Book Antiqua" w:cs="SimSun"/>
          <w:lang w:val="en-US" w:eastAsia="zh-CN"/>
        </w:rPr>
        <w:t>: 147-151 [PMID: 11159292 DOI: 10.1136/adc.84.2.147]</w:t>
      </w:r>
    </w:p>
    <w:p w14:paraId="7ED12790"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71 </w:t>
      </w:r>
      <w:r w:rsidRPr="003F49E1">
        <w:rPr>
          <w:rFonts w:ascii="Book Antiqua" w:eastAsia="SimSun" w:hAnsi="Book Antiqua" w:cs="SimSun"/>
          <w:b/>
          <w:bCs/>
          <w:lang w:val="en-US" w:eastAsia="zh-CN"/>
        </w:rPr>
        <w:t>Matute JD</w:t>
      </w:r>
      <w:r w:rsidRPr="003F49E1">
        <w:rPr>
          <w:rFonts w:ascii="Book Antiqua" w:eastAsia="SimSun" w:hAnsi="Book Antiqua" w:cs="SimSun"/>
          <w:lang w:val="en-US" w:eastAsia="zh-CN"/>
        </w:rPr>
        <w:t xml:space="preserve">, Arias AA, Wright NA, Wrobel I, Waterhouse CC, Li XJ, Marchal CC, Stull ND, Lewis DB, Steele M, Kellner JD, Yu W, Meroueh SO, Nauseef WM, Dinauer MC. A new genetic subgroup of chronic granulomatous disease with autosomal recessive mutations in p40 phox and selective defects in neutrophil NADPH oxidase activity. </w:t>
      </w:r>
      <w:r w:rsidRPr="003F49E1">
        <w:rPr>
          <w:rFonts w:ascii="Book Antiqua" w:eastAsia="SimSun" w:hAnsi="Book Antiqua" w:cs="SimSun"/>
          <w:i/>
          <w:iCs/>
          <w:lang w:val="en-US" w:eastAsia="zh-CN"/>
        </w:rPr>
        <w:t>Blood</w:t>
      </w:r>
      <w:r w:rsidRPr="003F49E1">
        <w:rPr>
          <w:rFonts w:ascii="Book Antiqua" w:eastAsia="SimSun" w:hAnsi="Book Antiqua" w:cs="SimSun"/>
          <w:lang w:val="en-US" w:eastAsia="zh-CN"/>
        </w:rPr>
        <w:t xml:space="preserve"> 2009; </w:t>
      </w:r>
      <w:r w:rsidRPr="003F49E1">
        <w:rPr>
          <w:rFonts w:ascii="Book Antiqua" w:eastAsia="SimSun" w:hAnsi="Book Antiqua" w:cs="SimSun"/>
          <w:b/>
          <w:bCs/>
          <w:lang w:val="en-US" w:eastAsia="zh-CN"/>
        </w:rPr>
        <w:t>114</w:t>
      </w:r>
      <w:r w:rsidRPr="003F49E1">
        <w:rPr>
          <w:rFonts w:ascii="Book Antiqua" w:eastAsia="SimSun" w:hAnsi="Book Antiqua" w:cs="SimSun"/>
          <w:lang w:val="en-US" w:eastAsia="zh-CN"/>
        </w:rPr>
        <w:t>: 3309-3315 [PMID: 19692703 DOI: 10.1182/blood-2009-07-231498]</w:t>
      </w:r>
    </w:p>
    <w:p w14:paraId="38E7C775"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72 </w:t>
      </w:r>
      <w:r w:rsidRPr="003F49E1">
        <w:rPr>
          <w:rFonts w:ascii="Book Antiqua" w:eastAsia="SimSun" w:hAnsi="Book Antiqua" w:cs="SimSun"/>
          <w:b/>
          <w:bCs/>
          <w:lang w:val="en-US" w:eastAsia="zh-CN"/>
        </w:rPr>
        <w:t>Al-Bousafy A</w:t>
      </w:r>
      <w:r w:rsidRPr="003F49E1">
        <w:rPr>
          <w:rFonts w:ascii="Book Antiqua" w:eastAsia="SimSun" w:hAnsi="Book Antiqua" w:cs="SimSun"/>
          <w:lang w:val="en-US" w:eastAsia="zh-CN"/>
        </w:rPr>
        <w:t xml:space="preserve">, Al-Tubuly A, Dawi E, Zaroog S, Schulze I. Libyan Boy with Autosomal Recessive Trait (P22-phox Defect) of Chronic Granulomatous Disease. </w:t>
      </w:r>
      <w:r w:rsidRPr="003F49E1">
        <w:rPr>
          <w:rFonts w:ascii="Book Antiqua" w:eastAsia="SimSun" w:hAnsi="Book Antiqua" w:cs="SimSun"/>
          <w:i/>
          <w:iCs/>
          <w:lang w:val="en-US" w:eastAsia="zh-CN"/>
        </w:rPr>
        <w:t>Libyan J Med</w:t>
      </w:r>
      <w:r w:rsidRPr="003F49E1">
        <w:rPr>
          <w:rFonts w:ascii="Book Antiqua" w:eastAsia="SimSun" w:hAnsi="Book Antiqua" w:cs="SimSun"/>
          <w:lang w:val="en-US" w:eastAsia="zh-CN"/>
        </w:rPr>
        <w:t xml:space="preserve"> 2006; </w:t>
      </w:r>
      <w:r w:rsidRPr="003F49E1">
        <w:rPr>
          <w:rFonts w:ascii="Book Antiqua" w:eastAsia="SimSun" w:hAnsi="Book Antiqua" w:cs="SimSun"/>
          <w:b/>
          <w:bCs/>
          <w:lang w:val="en-US" w:eastAsia="zh-CN"/>
        </w:rPr>
        <w:t>1</w:t>
      </w:r>
      <w:r w:rsidRPr="003F49E1">
        <w:rPr>
          <w:rFonts w:ascii="Book Antiqua" w:eastAsia="SimSun" w:hAnsi="Book Antiqua" w:cs="SimSun"/>
          <w:lang w:val="en-US" w:eastAsia="zh-CN"/>
        </w:rPr>
        <w:t>: 162-171 [PMID: 21526014 DOI: 10.4176/060905]</w:t>
      </w:r>
    </w:p>
    <w:p w14:paraId="2EDBAEFE"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73 </w:t>
      </w:r>
      <w:r w:rsidRPr="003F49E1">
        <w:rPr>
          <w:rFonts w:ascii="Book Antiqua" w:eastAsia="SimSun" w:hAnsi="Book Antiqua" w:cs="SimSun"/>
          <w:b/>
          <w:bCs/>
          <w:lang w:val="en-US" w:eastAsia="zh-CN"/>
        </w:rPr>
        <w:t>Muise AM</w:t>
      </w:r>
      <w:r w:rsidRPr="003F49E1">
        <w:rPr>
          <w:rFonts w:ascii="Book Antiqua" w:eastAsia="SimSun" w:hAnsi="Book Antiqua" w:cs="SimSun"/>
          <w:lang w:val="en-US" w:eastAsia="zh-CN"/>
        </w:rPr>
        <w:t xml:space="preserve">, Xu W, Guo CH, Walters TD, Wolters VM, Fattouh R, Lam GY, Hu P, Murchie R, Sherlock M, Gana JC, Russell RK, Glogauer M, Duerr RH, Cho JH, Lees CW, Satsangi J, Wilson DC, Paterson AD, Griffiths AM, Silverberg MS, Brumell JH. NADPH oxidase complex and IBD candidate gene studies: identification of a rare variant in NCF2 that results in reduced binding to RAC2. </w:t>
      </w:r>
      <w:r w:rsidRPr="003F49E1">
        <w:rPr>
          <w:rFonts w:ascii="Book Antiqua" w:eastAsia="SimSun" w:hAnsi="Book Antiqua" w:cs="SimSun"/>
          <w:i/>
          <w:iCs/>
          <w:lang w:val="en-US" w:eastAsia="zh-CN"/>
        </w:rPr>
        <w:t>Gut</w:t>
      </w:r>
      <w:r w:rsidRPr="003F49E1">
        <w:rPr>
          <w:rFonts w:ascii="Book Antiqua" w:eastAsia="SimSun" w:hAnsi="Book Antiqua" w:cs="SimSun"/>
          <w:lang w:val="en-US" w:eastAsia="zh-CN"/>
        </w:rPr>
        <w:t xml:space="preserve"> 2012; </w:t>
      </w:r>
      <w:r w:rsidRPr="003F49E1">
        <w:rPr>
          <w:rFonts w:ascii="Book Antiqua" w:eastAsia="SimSun" w:hAnsi="Book Antiqua" w:cs="SimSun"/>
          <w:b/>
          <w:bCs/>
          <w:lang w:val="en-US" w:eastAsia="zh-CN"/>
        </w:rPr>
        <w:t>61</w:t>
      </w:r>
      <w:r w:rsidRPr="003F49E1">
        <w:rPr>
          <w:rFonts w:ascii="Book Antiqua" w:eastAsia="SimSun" w:hAnsi="Book Antiqua" w:cs="SimSun"/>
          <w:lang w:val="en-US" w:eastAsia="zh-CN"/>
        </w:rPr>
        <w:t>: 1028-1035 [PMID: 21900546 DOI: 10.1136/gutjnl-2011-300078]</w:t>
      </w:r>
    </w:p>
    <w:p w14:paraId="3CD517CC"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74 </w:t>
      </w:r>
      <w:r w:rsidRPr="003F49E1">
        <w:rPr>
          <w:rFonts w:ascii="Book Antiqua" w:eastAsia="SimSun" w:hAnsi="Book Antiqua" w:cs="SimSun"/>
          <w:b/>
          <w:bCs/>
          <w:lang w:val="en-US" w:eastAsia="zh-CN"/>
        </w:rPr>
        <w:t>Marks DJ</w:t>
      </w:r>
      <w:r w:rsidRPr="003F49E1">
        <w:rPr>
          <w:rFonts w:ascii="Book Antiqua" w:eastAsia="SimSun" w:hAnsi="Book Antiqua" w:cs="SimSun"/>
          <w:lang w:val="en-US" w:eastAsia="zh-CN"/>
        </w:rPr>
        <w:t xml:space="preserve">, Miyagi K, Rahman FZ, Novelli M, Bloom SL, Segal AW. Inflammatory bowel disease in CGD reproduces the clinicopathological features of Crohn's disease. </w:t>
      </w:r>
      <w:r w:rsidRPr="003F49E1">
        <w:rPr>
          <w:rFonts w:ascii="Book Antiqua" w:eastAsia="SimSun" w:hAnsi="Book Antiqua" w:cs="SimSun"/>
          <w:i/>
          <w:iCs/>
          <w:lang w:val="en-US" w:eastAsia="zh-CN"/>
        </w:rPr>
        <w:t>Am J Gastroenterol</w:t>
      </w:r>
      <w:r w:rsidRPr="003F49E1">
        <w:rPr>
          <w:rFonts w:ascii="Book Antiqua" w:eastAsia="SimSun" w:hAnsi="Book Antiqua" w:cs="SimSun"/>
          <w:lang w:val="en-US" w:eastAsia="zh-CN"/>
        </w:rPr>
        <w:t xml:space="preserve"> 2009; </w:t>
      </w:r>
      <w:r w:rsidRPr="003F49E1">
        <w:rPr>
          <w:rFonts w:ascii="Book Antiqua" w:eastAsia="SimSun" w:hAnsi="Book Antiqua" w:cs="SimSun"/>
          <w:b/>
          <w:bCs/>
          <w:lang w:val="en-US" w:eastAsia="zh-CN"/>
        </w:rPr>
        <w:t>104</w:t>
      </w:r>
      <w:r w:rsidRPr="003F49E1">
        <w:rPr>
          <w:rFonts w:ascii="Book Antiqua" w:eastAsia="SimSun" w:hAnsi="Book Antiqua" w:cs="SimSun"/>
          <w:lang w:val="en-US" w:eastAsia="zh-CN"/>
        </w:rPr>
        <w:t>: 117-124 [PMID: 19098859 DOI: 10.1038/ajg.2008.72]</w:t>
      </w:r>
    </w:p>
    <w:p w14:paraId="55FEB890"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75 </w:t>
      </w:r>
      <w:r w:rsidRPr="003F49E1">
        <w:rPr>
          <w:rFonts w:ascii="Book Antiqua" w:eastAsia="SimSun" w:hAnsi="Book Antiqua" w:cs="SimSun"/>
          <w:b/>
          <w:bCs/>
          <w:lang w:val="en-US" w:eastAsia="zh-CN"/>
        </w:rPr>
        <w:t>Dhillon SS</w:t>
      </w:r>
      <w:r w:rsidRPr="003F49E1">
        <w:rPr>
          <w:rFonts w:ascii="Book Antiqua" w:eastAsia="SimSun" w:hAnsi="Book Antiqua" w:cs="SimSun"/>
          <w:lang w:val="en-US" w:eastAsia="zh-CN"/>
        </w:rPr>
        <w:t xml:space="preserve">, Fattouh R, Elkadri A, Xu W, Murchie R, Walters T, Guo C, Mack D, Huynh HQ, Baksh S, Silverberg MS, Griffiths AM, Snapper SB, Brumell JH, Muise AM. Variants in nicotinamide adenine dinucleotide phosphate oxidase complex components determine susceptibility to very early onset inflammatory bowel disease. </w:t>
      </w:r>
      <w:r w:rsidRPr="003F49E1">
        <w:rPr>
          <w:rFonts w:ascii="Book Antiqua" w:eastAsia="SimSun" w:hAnsi="Book Antiqua" w:cs="SimSun"/>
          <w:i/>
          <w:iCs/>
          <w:lang w:val="en-US" w:eastAsia="zh-CN"/>
        </w:rPr>
        <w:t>Gastroenterology</w:t>
      </w:r>
      <w:r w:rsidRPr="003F49E1">
        <w:rPr>
          <w:rFonts w:ascii="Book Antiqua" w:eastAsia="SimSun" w:hAnsi="Book Antiqua" w:cs="SimSun"/>
          <w:lang w:val="en-US" w:eastAsia="zh-CN"/>
        </w:rPr>
        <w:t xml:space="preserve"> 2014; </w:t>
      </w:r>
      <w:r w:rsidRPr="003F49E1">
        <w:rPr>
          <w:rFonts w:ascii="Book Antiqua" w:eastAsia="SimSun" w:hAnsi="Book Antiqua" w:cs="SimSun"/>
          <w:b/>
          <w:bCs/>
          <w:lang w:val="en-US" w:eastAsia="zh-CN"/>
        </w:rPr>
        <w:t>147</w:t>
      </w:r>
      <w:r w:rsidRPr="003F49E1">
        <w:rPr>
          <w:rFonts w:ascii="Book Antiqua" w:eastAsia="SimSun" w:hAnsi="Book Antiqua" w:cs="SimSun"/>
          <w:lang w:val="en-US" w:eastAsia="zh-CN"/>
        </w:rPr>
        <w:t>: 680-689.e2 [PMID: 24931457 DOI: 10.1053/j.gastro.2014.06.005]</w:t>
      </w:r>
    </w:p>
    <w:p w14:paraId="27FB42C8"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s-ES_tradnl" w:eastAsia="zh-CN"/>
        </w:rPr>
        <w:t xml:space="preserve">76 </w:t>
      </w:r>
      <w:r w:rsidRPr="003F49E1">
        <w:rPr>
          <w:rFonts w:ascii="Book Antiqua" w:eastAsia="SimSun" w:hAnsi="Book Antiqua" w:cs="SimSun"/>
          <w:b/>
          <w:bCs/>
          <w:lang w:val="es-ES_tradnl" w:eastAsia="zh-CN"/>
        </w:rPr>
        <w:t>de Luca A</w:t>
      </w:r>
      <w:r w:rsidRPr="003F49E1">
        <w:rPr>
          <w:rFonts w:ascii="Book Antiqua" w:eastAsia="SimSun" w:hAnsi="Book Antiqua" w:cs="SimSun"/>
          <w:lang w:val="es-ES_tradnl" w:eastAsia="zh-CN"/>
        </w:rPr>
        <w:t xml:space="preserve">, Smeekens SP, Casagrande A, Iannitti R, Conway KL, Gresnigt MS, Begun J, Plantinga TS, Joosten LA, van der Meer JW, Chamilos G, Netea MG, Xavier RJ, Dinarello CA, Romani L, van de Veerdonk FL. </w:t>
      </w:r>
      <w:r w:rsidRPr="003F49E1">
        <w:rPr>
          <w:rFonts w:ascii="Book Antiqua" w:eastAsia="SimSun" w:hAnsi="Book Antiqua" w:cs="SimSun"/>
          <w:lang w:val="en-US" w:eastAsia="zh-CN"/>
        </w:rPr>
        <w:t xml:space="preserve">IL-1 receptor blockade restores autophagy and reduces inflammation in chronic granulomatous disease in mice and in humans. </w:t>
      </w:r>
      <w:r w:rsidRPr="003F49E1">
        <w:rPr>
          <w:rFonts w:ascii="Book Antiqua" w:eastAsia="SimSun" w:hAnsi="Book Antiqua" w:cs="SimSun"/>
          <w:i/>
          <w:iCs/>
          <w:lang w:val="en-US" w:eastAsia="zh-CN"/>
        </w:rPr>
        <w:t>Proc Natl Acad Sci U S A</w:t>
      </w:r>
      <w:r w:rsidRPr="003F49E1">
        <w:rPr>
          <w:rFonts w:ascii="Book Antiqua" w:eastAsia="SimSun" w:hAnsi="Book Antiqua" w:cs="SimSun"/>
          <w:lang w:val="en-US" w:eastAsia="zh-CN"/>
        </w:rPr>
        <w:t xml:space="preserve"> 2014; </w:t>
      </w:r>
      <w:r w:rsidRPr="003F49E1">
        <w:rPr>
          <w:rFonts w:ascii="Book Antiqua" w:eastAsia="SimSun" w:hAnsi="Book Antiqua" w:cs="SimSun"/>
          <w:b/>
          <w:bCs/>
          <w:lang w:val="en-US" w:eastAsia="zh-CN"/>
        </w:rPr>
        <w:t>111</w:t>
      </w:r>
      <w:r w:rsidRPr="003F49E1">
        <w:rPr>
          <w:rFonts w:ascii="Book Antiqua" w:eastAsia="SimSun" w:hAnsi="Book Antiqua" w:cs="SimSun"/>
          <w:lang w:val="en-US" w:eastAsia="zh-CN"/>
        </w:rPr>
        <w:t>: 3526-3531 [PMID: 24550444 DOI: 10.1073/pnas.1322831111]</w:t>
      </w:r>
    </w:p>
    <w:p w14:paraId="6D3DBDA8"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lastRenderedPageBreak/>
        <w:t xml:space="preserve">77 </w:t>
      </w:r>
      <w:r w:rsidRPr="003F49E1">
        <w:rPr>
          <w:rFonts w:ascii="Book Antiqua" w:eastAsia="SimSun" w:hAnsi="Book Antiqua" w:cs="SimSun"/>
          <w:b/>
          <w:bCs/>
          <w:lang w:val="en-US" w:eastAsia="zh-CN"/>
        </w:rPr>
        <w:t>Catucci M</w:t>
      </w:r>
      <w:r w:rsidRPr="003F49E1">
        <w:rPr>
          <w:rFonts w:ascii="Book Antiqua" w:eastAsia="SimSun" w:hAnsi="Book Antiqua" w:cs="SimSun"/>
          <w:lang w:val="en-US" w:eastAsia="zh-CN"/>
        </w:rPr>
        <w:t xml:space="preserve">, Castiello MC, Pala F, Bosticardo M, Villa A. Autoimmunity in wiskott-Aldrich syndrome: an unsolved enigma. </w:t>
      </w:r>
      <w:r w:rsidRPr="003F49E1">
        <w:rPr>
          <w:rFonts w:ascii="Book Antiqua" w:eastAsia="SimSun" w:hAnsi="Book Antiqua" w:cs="SimSun"/>
          <w:i/>
          <w:iCs/>
          <w:lang w:val="en-US" w:eastAsia="zh-CN"/>
        </w:rPr>
        <w:t>Front Immunol</w:t>
      </w:r>
      <w:r w:rsidRPr="003F49E1">
        <w:rPr>
          <w:rFonts w:ascii="Book Antiqua" w:eastAsia="SimSun" w:hAnsi="Book Antiqua" w:cs="SimSun"/>
          <w:lang w:val="en-US" w:eastAsia="zh-CN"/>
        </w:rPr>
        <w:t xml:space="preserve"> 2012; </w:t>
      </w:r>
      <w:r w:rsidRPr="003F49E1">
        <w:rPr>
          <w:rFonts w:ascii="Book Antiqua" w:eastAsia="SimSun" w:hAnsi="Book Antiqua" w:cs="SimSun"/>
          <w:b/>
          <w:bCs/>
          <w:lang w:val="en-US" w:eastAsia="zh-CN"/>
        </w:rPr>
        <w:t>3</w:t>
      </w:r>
      <w:r w:rsidRPr="003F49E1">
        <w:rPr>
          <w:rFonts w:ascii="Book Antiqua" w:eastAsia="SimSun" w:hAnsi="Book Antiqua" w:cs="SimSun"/>
          <w:lang w:val="en-US" w:eastAsia="zh-CN"/>
        </w:rPr>
        <w:t>: 209 [PMID: 22826711 DOI: 10.3389/fimmu.2012.00209]</w:t>
      </w:r>
    </w:p>
    <w:p w14:paraId="74A1CF6A"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78 </w:t>
      </w:r>
      <w:r w:rsidRPr="003F49E1">
        <w:rPr>
          <w:rFonts w:ascii="Book Antiqua" w:eastAsia="SimSun" w:hAnsi="Book Antiqua" w:cs="SimSun"/>
          <w:b/>
          <w:bCs/>
          <w:lang w:val="en-US" w:eastAsia="zh-CN"/>
        </w:rPr>
        <w:t>Castiello MC</w:t>
      </w:r>
      <w:r w:rsidRPr="003F49E1">
        <w:rPr>
          <w:rFonts w:ascii="Book Antiqua" w:eastAsia="SimSun" w:hAnsi="Book Antiqua" w:cs="SimSun"/>
          <w:lang w:val="en-US" w:eastAsia="zh-CN"/>
        </w:rPr>
        <w:t xml:space="preserve">, Bosticardo M, Pala F, Catucci M, Chamberlain N, van Zelm MC, Driessen GJ, Pac M, Bernatowska E, Scaramuzza S, Aiuti A, Sauer AV, Traggiai E, Meffre E, Villa A, van der Burg M. Wiskott-Aldrich Syndrome protein deficiency perturbs the homeostasis of B-cell compartment in humans. </w:t>
      </w:r>
      <w:r w:rsidRPr="003F49E1">
        <w:rPr>
          <w:rFonts w:ascii="Book Antiqua" w:eastAsia="SimSun" w:hAnsi="Book Antiqua" w:cs="SimSun"/>
          <w:i/>
          <w:iCs/>
          <w:lang w:val="en-US" w:eastAsia="zh-CN"/>
        </w:rPr>
        <w:t>J Autoimmun</w:t>
      </w:r>
      <w:r w:rsidRPr="003F49E1">
        <w:rPr>
          <w:rFonts w:ascii="Book Antiqua" w:eastAsia="SimSun" w:hAnsi="Book Antiqua" w:cs="SimSun"/>
          <w:lang w:val="en-US" w:eastAsia="zh-CN"/>
        </w:rPr>
        <w:t xml:space="preserve"> 2014; </w:t>
      </w:r>
      <w:r w:rsidRPr="003F49E1">
        <w:rPr>
          <w:rFonts w:ascii="Book Antiqua" w:eastAsia="SimSun" w:hAnsi="Book Antiqua" w:cs="SimSun"/>
          <w:b/>
          <w:bCs/>
          <w:lang w:val="en-US" w:eastAsia="zh-CN"/>
        </w:rPr>
        <w:t>50</w:t>
      </w:r>
      <w:r w:rsidRPr="003F49E1">
        <w:rPr>
          <w:rFonts w:ascii="Book Antiqua" w:eastAsia="SimSun" w:hAnsi="Book Antiqua" w:cs="SimSun"/>
          <w:lang w:val="en-US" w:eastAsia="zh-CN"/>
        </w:rPr>
        <w:t>: 42-50 [PMID: 24369837 DOI: 10.1016/j.jaut.2013.10.006]</w:t>
      </w:r>
    </w:p>
    <w:p w14:paraId="7E9EF93C"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79 </w:t>
      </w:r>
      <w:r w:rsidRPr="003F49E1">
        <w:rPr>
          <w:rFonts w:ascii="Book Antiqua" w:eastAsia="SimSun" w:hAnsi="Book Antiqua" w:cs="SimSun"/>
          <w:b/>
          <w:bCs/>
          <w:lang w:val="en-US" w:eastAsia="zh-CN"/>
        </w:rPr>
        <w:t>Cannioto Z</w:t>
      </w:r>
      <w:r w:rsidRPr="003F49E1">
        <w:rPr>
          <w:rFonts w:ascii="Book Antiqua" w:eastAsia="SimSun" w:hAnsi="Book Antiqua" w:cs="SimSun"/>
          <w:lang w:val="en-US" w:eastAsia="zh-CN"/>
        </w:rPr>
        <w:t xml:space="preserve">, Berti I, Martelossi S, Bruno I, Giurici N, Crovella S, Ventura A. IBD and IBD mimicking enterocolitis in children younger than 2 years of age. </w:t>
      </w:r>
      <w:r w:rsidRPr="003F49E1">
        <w:rPr>
          <w:rFonts w:ascii="Book Antiqua" w:eastAsia="SimSun" w:hAnsi="Book Antiqua" w:cs="SimSun"/>
          <w:i/>
          <w:iCs/>
          <w:lang w:val="en-US" w:eastAsia="zh-CN"/>
        </w:rPr>
        <w:t>Eur J Pediatr</w:t>
      </w:r>
      <w:r w:rsidRPr="003F49E1">
        <w:rPr>
          <w:rFonts w:ascii="Book Antiqua" w:eastAsia="SimSun" w:hAnsi="Book Antiqua" w:cs="SimSun"/>
          <w:lang w:val="en-US" w:eastAsia="zh-CN"/>
        </w:rPr>
        <w:t xml:space="preserve"> 2009; </w:t>
      </w:r>
      <w:r w:rsidRPr="003F49E1">
        <w:rPr>
          <w:rFonts w:ascii="Book Antiqua" w:eastAsia="SimSun" w:hAnsi="Book Antiqua" w:cs="SimSun"/>
          <w:b/>
          <w:bCs/>
          <w:lang w:val="en-US" w:eastAsia="zh-CN"/>
        </w:rPr>
        <w:t>168</w:t>
      </w:r>
      <w:r w:rsidRPr="003F49E1">
        <w:rPr>
          <w:rFonts w:ascii="Book Antiqua" w:eastAsia="SimSun" w:hAnsi="Book Antiqua" w:cs="SimSun"/>
          <w:lang w:val="en-US" w:eastAsia="zh-CN"/>
        </w:rPr>
        <w:t>: 149-155 [PMID: 18546019 DOI: 10.1007/s00431-008-0721-2]</w:t>
      </w:r>
    </w:p>
    <w:p w14:paraId="33CC6A02"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80 </w:t>
      </w:r>
      <w:r w:rsidRPr="003F49E1">
        <w:rPr>
          <w:rFonts w:ascii="Book Antiqua" w:eastAsia="SimSun" w:hAnsi="Book Antiqua" w:cs="SimSun"/>
          <w:b/>
          <w:bCs/>
          <w:lang w:val="en-US" w:eastAsia="zh-CN"/>
        </w:rPr>
        <w:t>Felgentreff K</w:t>
      </w:r>
      <w:r w:rsidRPr="003F49E1">
        <w:rPr>
          <w:rFonts w:ascii="Book Antiqua" w:eastAsia="SimSun" w:hAnsi="Book Antiqua" w:cs="SimSun"/>
          <w:lang w:val="en-US" w:eastAsia="zh-CN"/>
        </w:rPr>
        <w:t xml:space="preserve">, Perez-Becker R, Speckmann C, Schwarz K, Kalwak K, Markelj G, Avcin T, Qasim W, Davies EG, Niehues T, Ehl S. Clinical and immunological manifestations of patients with atypical severe combined immunodeficiency. </w:t>
      </w:r>
      <w:r w:rsidRPr="003F49E1">
        <w:rPr>
          <w:rFonts w:ascii="Book Antiqua" w:eastAsia="SimSun" w:hAnsi="Book Antiqua" w:cs="SimSun"/>
          <w:i/>
          <w:iCs/>
          <w:lang w:val="en-US" w:eastAsia="zh-CN"/>
        </w:rPr>
        <w:t>Clin Immunol</w:t>
      </w:r>
      <w:r w:rsidRPr="003F49E1">
        <w:rPr>
          <w:rFonts w:ascii="Book Antiqua" w:eastAsia="SimSun" w:hAnsi="Book Antiqua" w:cs="SimSun"/>
          <w:lang w:val="en-US" w:eastAsia="zh-CN"/>
        </w:rPr>
        <w:t xml:space="preserve"> 2011; </w:t>
      </w:r>
      <w:r w:rsidRPr="003F49E1">
        <w:rPr>
          <w:rFonts w:ascii="Book Antiqua" w:eastAsia="SimSun" w:hAnsi="Book Antiqua" w:cs="SimSun"/>
          <w:b/>
          <w:bCs/>
          <w:lang w:val="en-US" w:eastAsia="zh-CN"/>
        </w:rPr>
        <w:t>141</w:t>
      </w:r>
      <w:r w:rsidRPr="003F49E1">
        <w:rPr>
          <w:rFonts w:ascii="Book Antiqua" w:eastAsia="SimSun" w:hAnsi="Book Antiqua" w:cs="SimSun"/>
          <w:lang w:val="en-US" w:eastAsia="zh-CN"/>
        </w:rPr>
        <w:t>: 73-82 [PMID: 21664875 DOI: 10.1016/j.clim.2011.05.007]</w:t>
      </w:r>
    </w:p>
    <w:p w14:paraId="440BA844"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81 </w:t>
      </w:r>
      <w:r w:rsidRPr="003F49E1">
        <w:rPr>
          <w:rFonts w:ascii="Book Antiqua" w:eastAsia="SimSun" w:hAnsi="Book Antiqua" w:cs="SimSun"/>
          <w:b/>
          <w:bCs/>
          <w:lang w:val="en-US" w:eastAsia="zh-CN"/>
        </w:rPr>
        <w:t>Villa A</w:t>
      </w:r>
      <w:r w:rsidRPr="003F49E1">
        <w:rPr>
          <w:rFonts w:ascii="Book Antiqua" w:eastAsia="SimSun" w:hAnsi="Book Antiqua" w:cs="SimSun"/>
          <w:lang w:val="en-US" w:eastAsia="zh-CN"/>
        </w:rPr>
        <w:t xml:space="preserve">, Notarangelo LD, Roifman CM. Omenn syndrome: inflammation in leaky severe combined immunodeficiency. </w:t>
      </w:r>
      <w:r w:rsidRPr="003F49E1">
        <w:rPr>
          <w:rFonts w:ascii="Book Antiqua" w:eastAsia="SimSun" w:hAnsi="Book Antiqua" w:cs="SimSun"/>
          <w:i/>
          <w:iCs/>
          <w:lang w:val="en-US" w:eastAsia="zh-CN"/>
        </w:rPr>
        <w:t>J Allergy Clin Immunol</w:t>
      </w:r>
      <w:r w:rsidRPr="003F49E1">
        <w:rPr>
          <w:rFonts w:ascii="Book Antiqua" w:eastAsia="SimSun" w:hAnsi="Book Antiqua" w:cs="SimSun"/>
          <w:lang w:val="en-US" w:eastAsia="zh-CN"/>
        </w:rPr>
        <w:t xml:space="preserve"> 2008; </w:t>
      </w:r>
      <w:r w:rsidRPr="003F49E1">
        <w:rPr>
          <w:rFonts w:ascii="Book Antiqua" w:eastAsia="SimSun" w:hAnsi="Book Antiqua" w:cs="SimSun"/>
          <w:b/>
          <w:bCs/>
          <w:lang w:val="en-US" w:eastAsia="zh-CN"/>
        </w:rPr>
        <w:t>122</w:t>
      </w:r>
      <w:r w:rsidRPr="003F49E1">
        <w:rPr>
          <w:rFonts w:ascii="Book Antiqua" w:eastAsia="SimSun" w:hAnsi="Book Antiqua" w:cs="SimSun"/>
          <w:lang w:val="en-US" w:eastAsia="zh-CN"/>
        </w:rPr>
        <w:t>: 1082-1086 [PMID: 18992930 DOI: 10.1016/j.jaci.2008.09.037]</w:t>
      </w:r>
    </w:p>
    <w:p w14:paraId="0E4314DE"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82 </w:t>
      </w:r>
      <w:r w:rsidRPr="003F49E1">
        <w:rPr>
          <w:rFonts w:ascii="Book Antiqua" w:eastAsia="SimSun" w:hAnsi="Book Antiqua" w:cs="SimSun"/>
          <w:b/>
          <w:bCs/>
          <w:lang w:val="en-US" w:eastAsia="zh-CN"/>
        </w:rPr>
        <w:t>Ozgür TT</w:t>
      </w:r>
      <w:r w:rsidRPr="003F49E1">
        <w:rPr>
          <w:rFonts w:ascii="Book Antiqua" w:eastAsia="SimSun" w:hAnsi="Book Antiqua" w:cs="SimSun"/>
          <w:lang w:val="en-US" w:eastAsia="zh-CN"/>
        </w:rPr>
        <w:t xml:space="preserve">, Asal GT, Cetinkaya D, Orhan D, Kiliç SS, Usta Y, Ozen H, Tezcan I. Hematopoietic stem cell transplantation in a CD3 gamma-deficient infant with inflammatory bowel disease. </w:t>
      </w:r>
      <w:r w:rsidRPr="003F49E1">
        <w:rPr>
          <w:rFonts w:ascii="Book Antiqua" w:eastAsia="SimSun" w:hAnsi="Book Antiqua" w:cs="SimSun"/>
          <w:i/>
          <w:iCs/>
          <w:lang w:val="en-US" w:eastAsia="zh-CN"/>
        </w:rPr>
        <w:t>Pediatr Transplant</w:t>
      </w:r>
      <w:r w:rsidRPr="003F49E1">
        <w:rPr>
          <w:rFonts w:ascii="Book Antiqua" w:eastAsia="SimSun" w:hAnsi="Book Antiqua" w:cs="SimSun"/>
          <w:lang w:val="en-US" w:eastAsia="zh-CN"/>
        </w:rPr>
        <w:t xml:space="preserve"> 2008; </w:t>
      </w:r>
      <w:r w:rsidRPr="003F49E1">
        <w:rPr>
          <w:rFonts w:ascii="Book Antiqua" w:eastAsia="SimSun" w:hAnsi="Book Antiqua" w:cs="SimSun"/>
          <w:b/>
          <w:bCs/>
          <w:lang w:val="en-US" w:eastAsia="zh-CN"/>
        </w:rPr>
        <w:t>12</w:t>
      </w:r>
      <w:r w:rsidRPr="003F49E1">
        <w:rPr>
          <w:rFonts w:ascii="Book Antiqua" w:eastAsia="SimSun" w:hAnsi="Book Antiqua" w:cs="SimSun"/>
          <w:lang w:val="en-US" w:eastAsia="zh-CN"/>
        </w:rPr>
        <w:t>: 910-913 [PMID: 18482219 DOI: 10.1111/j.1399-3046.2008.00957.x]</w:t>
      </w:r>
    </w:p>
    <w:p w14:paraId="3E844C29"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83 </w:t>
      </w:r>
      <w:r w:rsidRPr="003F49E1">
        <w:rPr>
          <w:rFonts w:ascii="Book Antiqua" w:eastAsia="SimSun" w:hAnsi="Book Antiqua" w:cs="SimSun"/>
          <w:b/>
          <w:bCs/>
          <w:lang w:val="en-US" w:eastAsia="zh-CN"/>
        </w:rPr>
        <w:t>Goldman FD</w:t>
      </w:r>
      <w:r w:rsidRPr="003F49E1">
        <w:rPr>
          <w:rFonts w:ascii="Book Antiqua" w:eastAsia="SimSun" w:hAnsi="Book Antiqua" w:cs="SimSun"/>
          <w:lang w:val="en-US" w:eastAsia="zh-CN"/>
        </w:rPr>
        <w:t xml:space="preserve">, Ballas ZK, Schutte BC, Kemp J, Hollenback C, Noraz N, Taylor N. Defective expression of p56lck in an infant with severe combined immunodeficiency. </w:t>
      </w:r>
      <w:r w:rsidRPr="003F49E1">
        <w:rPr>
          <w:rFonts w:ascii="Book Antiqua" w:eastAsia="SimSun" w:hAnsi="Book Antiqua" w:cs="SimSun"/>
          <w:i/>
          <w:iCs/>
          <w:lang w:val="en-US" w:eastAsia="zh-CN"/>
        </w:rPr>
        <w:t>J Clin Invest</w:t>
      </w:r>
      <w:r w:rsidRPr="003F49E1">
        <w:rPr>
          <w:rFonts w:ascii="Book Antiqua" w:eastAsia="SimSun" w:hAnsi="Book Antiqua" w:cs="SimSun"/>
          <w:lang w:val="en-US" w:eastAsia="zh-CN"/>
        </w:rPr>
        <w:t xml:space="preserve"> 1998; </w:t>
      </w:r>
      <w:r w:rsidRPr="003F49E1">
        <w:rPr>
          <w:rFonts w:ascii="Book Antiqua" w:eastAsia="SimSun" w:hAnsi="Book Antiqua" w:cs="SimSun"/>
          <w:b/>
          <w:bCs/>
          <w:lang w:val="en-US" w:eastAsia="zh-CN"/>
        </w:rPr>
        <w:t>102</w:t>
      </w:r>
      <w:r w:rsidRPr="003F49E1">
        <w:rPr>
          <w:rFonts w:ascii="Book Antiqua" w:eastAsia="SimSun" w:hAnsi="Book Antiqua" w:cs="SimSun"/>
          <w:lang w:val="en-US" w:eastAsia="zh-CN"/>
        </w:rPr>
        <w:t>: 421-429 [PMID: 9664084 DOI: 10.1172/JCI3205]</w:t>
      </w:r>
    </w:p>
    <w:p w14:paraId="746A8D9E"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84 </w:t>
      </w:r>
      <w:r w:rsidRPr="003F49E1">
        <w:rPr>
          <w:rFonts w:ascii="Book Antiqua" w:eastAsia="SimSun" w:hAnsi="Book Antiqua" w:cs="SimSun"/>
          <w:b/>
          <w:bCs/>
          <w:lang w:val="en-US" w:eastAsia="zh-CN"/>
        </w:rPr>
        <w:t>Hauck F</w:t>
      </w:r>
      <w:r w:rsidRPr="003F49E1">
        <w:rPr>
          <w:rFonts w:ascii="Book Antiqua" w:eastAsia="SimSun" w:hAnsi="Book Antiqua" w:cs="SimSun"/>
          <w:lang w:val="en-US" w:eastAsia="zh-CN"/>
        </w:rPr>
        <w:t xml:space="preserve">, Randriamampita C, Martin E, Gerart S, Lambert N, Lim A, Soulier J, Maciorowski Z, Touzot F, Moshous D, Quartier P, Heritier S, Blanche S, Rieux-Laucat F, Brousse N, Callebaut I, Veillette A, Hivroz C, Fischer A, Latour S, Picard C. Primary T-cell immunodeficiency with immunodysregulation caused by autosomal recessive LCK deficiency. </w:t>
      </w:r>
      <w:r w:rsidRPr="003F49E1">
        <w:rPr>
          <w:rFonts w:ascii="Book Antiqua" w:eastAsia="SimSun" w:hAnsi="Book Antiqua" w:cs="SimSun"/>
          <w:i/>
          <w:iCs/>
          <w:lang w:val="en-US" w:eastAsia="zh-CN"/>
        </w:rPr>
        <w:t>J Allergy Clin Immunol</w:t>
      </w:r>
      <w:r w:rsidRPr="003F49E1">
        <w:rPr>
          <w:rFonts w:ascii="Book Antiqua" w:eastAsia="SimSun" w:hAnsi="Book Antiqua" w:cs="SimSun"/>
          <w:lang w:val="en-US" w:eastAsia="zh-CN"/>
        </w:rPr>
        <w:t xml:space="preserve"> 2012; </w:t>
      </w:r>
      <w:r w:rsidRPr="003F49E1">
        <w:rPr>
          <w:rFonts w:ascii="Book Antiqua" w:eastAsia="SimSun" w:hAnsi="Book Antiqua" w:cs="SimSun"/>
          <w:b/>
          <w:bCs/>
          <w:lang w:val="en-US" w:eastAsia="zh-CN"/>
        </w:rPr>
        <w:t>130</w:t>
      </w:r>
      <w:r w:rsidRPr="003F49E1">
        <w:rPr>
          <w:rFonts w:ascii="Book Antiqua" w:eastAsia="SimSun" w:hAnsi="Book Antiqua" w:cs="SimSun"/>
          <w:lang w:val="en-US" w:eastAsia="zh-CN"/>
        </w:rPr>
        <w:t>: 1144-1152.e11 [PMID: 22985903 DOI: 10.1016/j.jaci.2012.07.029]</w:t>
      </w:r>
    </w:p>
    <w:p w14:paraId="36C7E69A"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lastRenderedPageBreak/>
        <w:t xml:space="preserve">85 </w:t>
      </w:r>
      <w:r w:rsidRPr="003F49E1">
        <w:rPr>
          <w:rFonts w:ascii="Book Antiqua" w:eastAsia="SimSun" w:hAnsi="Book Antiqua" w:cs="SimSun"/>
          <w:b/>
          <w:bCs/>
          <w:lang w:val="en-US" w:eastAsia="zh-CN"/>
        </w:rPr>
        <w:t>Faletra F</w:t>
      </w:r>
      <w:r w:rsidRPr="003F49E1">
        <w:rPr>
          <w:rFonts w:ascii="Book Antiqua" w:eastAsia="SimSun" w:hAnsi="Book Antiqua" w:cs="SimSun"/>
          <w:lang w:val="en-US" w:eastAsia="zh-CN"/>
        </w:rPr>
        <w:t xml:space="preserve">, Bruno I, Berti I, Pastore S, Pirrone A, Tommasini A. A red baby should not be taken too lightly. </w:t>
      </w:r>
      <w:r w:rsidRPr="003F49E1">
        <w:rPr>
          <w:rFonts w:ascii="Book Antiqua" w:eastAsia="SimSun" w:hAnsi="Book Antiqua" w:cs="SimSun"/>
          <w:i/>
          <w:iCs/>
          <w:lang w:val="en-US" w:eastAsia="zh-CN"/>
        </w:rPr>
        <w:t>Acta Paediatr</w:t>
      </w:r>
      <w:r w:rsidRPr="003F49E1">
        <w:rPr>
          <w:rFonts w:ascii="Book Antiqua" w:eastAsia="SimSun" w:hAnsi="Book Antiqua" w:cs="SimSun"/>
          <w:lang w:val="en-US" w:eastAsia="zh-CN"/>
        </w:rPr>
        <w:t xml:space="preserve"> 2012; </w:t>
      </w:r>
      <w:r w:rsidRPr="003F49E1">
        <w:rPr>
          <w:rFonts w:ascii="Book Antiqua" w:eastAsia="SimSun" w:hAnsi="Book Antiqua" w:cs="SimSun"/>
          <w:b/>
          <w:bCs/>
          <w:lang w:val="en-US" w:eastAsia="zh-CN"/>
        </w:rPr>
        <w:t>101</w:t>
      </w:r>
      <w:r w:rsidRPr="003F49E1">
        <w:rPr>
          <w:rFonts w:ascii="Book Antiqua" w:eastAsia="SimSun" w:hAnsi="Book Antiqua" w:cs="SimSun"/>
          <w:lang w:val="en-US" w:eastAsia="zh-CN"/>
        </w:rPr>
        <w:t>: e573-e577 [PMID: 22946961 DOI: 10.1111/apa.12018]</w:t>
      </w:r>
    </w:p>
    <w:p w14:paraId="2DE673B2"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86 </w:t>
      </w:r>
      <w:r w:rsidRPr="003F49E1">
        <w:rPr>
          <w:rFonts w:ascii="Book Antiqua" w:eastAsia="SimSun" w:hAnsi="Book Antiqua" w:cs="SimSun"/>
          <w:b/>
          <w:bCs/>
          <w:lang w:val="en-US" w:eastAsia="zh-CN"/>
        </w:rPr>
        <w:t>Notarangelo LD</w:t>
      </w:r>
      <w:r w:rsidRPr="003F49E1">
        <w:rPr>
          <w:rFonts w:ascii="Book Antiqua" w:eastAsia="SimSun" w:hAnsi="Book Antiqua" w:cs="SimSun"/>
          <w:lang w:val="en-US" w:eastAsia="zh-CN"/>
        </w:rPr>
        <w:t xml:space="preserve">. Functional T cell immunodeficiencies (with T cells present). </w:t>
      </w:r>
      <w:r w:rsidRPr="003F49E1">
        <w:rPr>
          <w:rFonts w:ascii="Book Antiqua" w:eastAsia="SimSun" w:hAnsi="Book Antiqua" w:cs="SimSun"/>
          <w:i/>
          <w:iCs/>
          <w:lang w:val="en-US" w:eastAsia="zh-CN"/>
        </w:rPr>
        <w:t>Annu Rev Immunol</w:t>
      </w:r>
      <w:r w:rsidRPr="003F49E1">
        <w:rPr>
          <w:rFonts w:ascii="Book Antiqua" w:eastAsia="SimSun" w:hAnsi="Book Antiqua" w:cs="SimSun"/>
          <w:lang w:val="en-US" w:eastAsia="zh-CN"/>
        </w:rPr>
        <w:t xml:space="preserve"> 2013; </w:t>
      </w:r>
      <w:r w:rsidRPr="003F49E1">
        <w:rPr>
          <w:rFonts w:ascii="Book Antiqua" w:eastAsia="SimSun" w:hAnsi="Book Antiqua" w:cs="SimSun"/>
          <w:b/>
          <w:bCs/>
          <w:lang w:val="en-US" w:eastAsia="zh-CN"/>
        </w:rPr>
        <w:t>31</w:t>
      </w:r>
      <w:r w:rsidRPr="003F49E1">
        <w:rPr>
          <w:rFonts w:ascii="Book Antiqua" w:eastAsia="SimSun" w:hAnsi="Book Antiqua" w:cs="SimSun"/>
          <w:lang w:val="en-US" w:eastAsia="zh-CN"/>
        </w:rPr>
        <w:t>: 195-225 [PMID: 23298211 DOI: 10.1146/annurev-immunol-032712-095927]</w:t>
      </w:r>
    </w:p>
    <w:p w14:paraId="7CF12DA8"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87 </w:t>
      </w:r>
      <w:r w:rsidRPr="003F49E1">
        <w:rPr>
          <w:rFonts w:ascii="Book Antiqua" w:eastAsia="SimSun" w:hAnsi="Book Antiqua" w:cs="SimSun"/>
          <w:b/>
          <w:bCs/>
          <w:lang w:val="en-US" w:eastAsia="zh-CN"/>
        </w:rPr>
        <w:t>Rohr J</w:t>
      </w:r>
      <w:r w:rsidRPr="003F49E1">
        <w:rPr>
          <w:rFonts w:ascii="Book Antiqua" w:eastAsia="SimSun" w:hAnsi="Book Antiqua" w:cs="SimSun"/>
          <w:lang w:val="en-US" w:eastAsia="zh-CN"/>
        </w:rPr>
        <w:t xml:space="preserve">, Pannicke U, Döring M, Schmitt-Graeff A, Wiech E, Busch A, Speckmann C, Müller I, Lang P, Handgretinger R, Fisch P, Schwarz K, Ehl S. Chronic inflammatory bowel disease as key manifestation of atypical ARTEMIS deficiency. </w:t>
      </w:r>
      <w:r w:rsidRPr="003F49E1">
        <w:rPr>
          <w:rFonts w:ascii="Book Antiqua" w:eastAsia="SimSun" w:hAnsi="Book Antiqua" w:cs="SimSun"/>
          <w:i/>
          <w:iCs/>
          <w:lang w:val="en-US" w:eastAsia="zh-CN"/>
        </w:rPr>
        <w:t>J Clin Immunol</w:t>
      </w:r>
      <w:r w:rsidRPr="003F49E1">
        <w:rPr>
          <w:rFonts w:ascii="Book Antiqua" w:eastAsia="SimSun" w:hAnsi="Book Antiqua" w:cs="SimSun"/>
          <w:lang w:val="en-US" w:eastAsia="zh-CN"/>
        </w:rPr>
        <w:t xml:space="preserve"> 2010; </w:t>
      </w:r>
      <w:r w:rsidRPr="003F49E1">
        <w:rPr>
          <w:rFonts w:ascii="Book Antiqua" w:eastAsia="SimSun" w:hAnsi="Book Antiqua" w:cs="SimSun"/>
          <w:b/>
          <w:bCs/>
          <w:lang w:val="en-US" w:eastAsia="zh-CN"/>
        </w:rPr>
        <w:t>30</w:t>
      </w:r>
      <w:r w:rsidRPr="003F49E1">
        <w:rPr>
          <w:rFonts w:ascii="Book Antiqua" w:eastAsia="SimSun" w:hAnsi="Book Antiqua" w:cs="SimSun"/>
          <w:lang w:val="en-US" w:eastAsia="zh-CN"/>
        </w:rPr>
        <w:t>: 314-320 [PMID: 19967552 DOI: 10.1007/s10875-009-9349-x]</w:t>
      </w:r>
    </w:p>
    <w:p w14:paraId="4B717680"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88 </w:t>
      </w:r>
      <w:r w:rsidRPr="003F49E1">
        <w:rPr>
          <w:rFonts w:ascii="Book Antiqua" w:eastAsia="SimSun" w:hAnsi="Book Antiqua" w:cs="SimSun"/>
          <w:b/>
          <w:bCs/>
          <w:lang w:val="en-US" w:eastAsia="zh-CN"/>
        </w:rPr>
        <w:t>Alangari A</w:t>
      </w:r>
      <w:r w:rsidRPr="003F49E1">
        <w:rPr>
          <w:rFonts w:ascii="Book Antiqua" w:eastAsia="SimSun" w:hAnsi="Book Antiqua" w:cs="SimSun"/>
          <w:lang w:val="en-US" w:eastAsia="zh-CN"/>
        </w:rPr>
        <w:t xml:space="preserve">, Alsultan A, Adly N, Massaad MJ, Kiani IS, Aljebreen A, Raddaoui E, Almomen AK, Al-Muhsen S, Geha RS, Alkuraya FS. LPS-responsive beige-like anchor (LRBA) gene mutation in a family with inflammatory bowel disease and combined immunodeficiency. </w:t>
      </w:r>
      <w:r w:rsidRPr="003F49E1">
        <w:rPr>
          <w:rFonts w:ascii="Book Antiqua" w:eastAsia="SimSun" w:hAnsi="Book Antiqua" w:cs="SimSun"/>
          <w:i/>
          <w:iCs/>
          <w:lang w:val="en-US" w:eastAsia="zh-CN"/>
        </w:rPr>
        <w:t>J Allergy Clin Immunol</w:t>
      </w:r>
      <w:r w:rsidRPr="003F49E1">
        <w:rPr>
          <w:rFonts w:ascii="Book Antiqua" w:eastAsia="SimSun" w:hAnsi="Book Antiqua" w:cs="SimSun"/>
          <w:lang w:val="en-US" w:eastAsia="zh-CN"/>
        </w:rPr>
        <w:t xml:space="preserve"> 2012; </w:t>
      </w:r>
      <w:r w:rsidRPr="003F49E1">
        <w:rPr>
          <w:rFonts w:ascii="Book Antiqua" w:eastAsia="SimSun" w:hAnsi="Book Antiqua" w:cs="SimSun"/>
          <w:b/>
          <w:bCs/>
          <w:lang w:val="en-US" w:eastAsia="zh-CN"/>
        </w:rPr>
        <w:t>130</w:t>
      </w:r>
      <w:r w:rsidRPr="003F49E1">
        <w:rPr>
          <w:rFonts w:ascii="Book Antiqua" w:eastAsia="SimSun" w:hAnsi="Book Antiqua" w:cs="SimSun"/>
          <w:lang w:val="en-US" w:eastAsia="zh-CN"/>
        </w:rPr>
        <w:t>: 481-8.e2 [PMID: 22721650 DOI: 10.1016/j.jaci.2012.05.043]</w:t>
      </w:r>
    </w:p>
    <w:p w14:paraId="5ADBD8B3"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89 </w:t>
      </w:r>
      <w:r w:rsidRPr="003F49E1">
        <w:rPr>
          <w:rFonts w:ascii="Book Antiqua" w:eastAsia="SimSun" w:hAnsi="Book Antiqua" w:cs="SimSun"/>
          <w:b/>
          <w:bCs/>
          <w:lang w:val="en-US" w:eastAsia="zh-CN"/>
        </w:rPr>
        <w:t>Agarwal S</w:t>
      </w:r>
      <w:r w:rsidRPr="003F49E1">
        <w:rPr>
          <w:rFonts w:ascii="Book Antiqua" w:eastAsia="SimSun" w:hAnsi="Book Antiqua" w:cs="SimSun"/>
          <w:lang w:val="en-US" w:eastAsia="zh-CN"/>
        </w:rPr>
        <w:t xml:space="preserve">, Smereka P, Harpaz N, Cunningham-Rundles C, Mayer L. Characterization of immunologic defects in patients with common variable immunodeficiency (CVID) with intestinal disease. </w:t>
      </w:r>
      <w:r w:rsidRPr="003F49E1">
        <w:rPr>
          <w:rFonts w:ascii="Book Antiqua" w:eastAsia="SimSun" w:hAnsi="Book Antiqua" w:cs="SimSun"/>
          <w:i/>
          <w:iCs/>
          <w:lang w:val="en-US" w:eastAsia="zh-CN"/>
        </w:rPr>
        <w:t>Inflamm Bowel Dis</w:t>
      </w:r>
      <w:r w:rsidRPr="003F49E1">
        <w:rPr>
          <w:rFonts w:ascii="Book Antiqua" w:eastAsia="SimSun" w:hAnsi="Book Antiqua" w:cs="SimSun"/>
          <w:lang w:val="en-US" w:eastAsia="zh-CN"/>
        </w:rPr>
        <w:t xml:space="preserve"> 2011; </w:t>
      </w:r>
      <w:r w:rsidRPr="003F49E1">
        <w:rPr>
          <w:rFonts w:ascii="Book Antiqua" w:eastAsia="SimSun" w:hAnsi="Book Antiqua" w:cs="SimSun"/>
          <w:b/>
          <w:bCs/>
          <w:lang w:val="en-US" w:eastAsia="zh-CN"/>
        </w:rPr>
        <w:t>17</w:t>
      </w:r>
      <w:r w:rsidRPr="003F49E1">
        <w:rPr>
          <w:rFonts w:ascii="Book Antiqua" w:eastAsia="SimSun" w:hAnsi="Book Antiqua" w:cs="SimSun"/>
          <w:lang w:val="en-US" w:eastAsia="zh-CN"/>
        </w:rPr>
        <w:t>: 251-259 [PMID: 20629103 DOI: 10.1002/ibd.21376]</w:t>
      </w:r>
    </w:p>
    <w:p w14:paraId="3F1540D1"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90 </w:t>
      </w:r>
      <w:r w:rsidRPr="003F49E1">
        <w:rPr>
          <w:rFonts w:ascii="Book Antiqua" w:eastAsia="SimSun" w:hAnsi="Book Antiqua" w:cs="SimSun"/>
          <w:b/>
          <w:bCs/>
          <w:lang w:val="en-US" w:eastAsia="zh-CN"/>
        </w:rPr>
        <w:t>Lopez-Herrera G</w:t>
      </w:r>
      <w:r w:rsidRPr="003F49E1">
        <w:rPr>
          <w:rFonts w:ascii="Book Antiqua" w:eastAsia="SimSun" w:hAnsi="Book Antiqua" w:cs="SimSun"/>
          <w:lang w:val="en-US" w:eastAsia="zh-CN"/>
        </w:rPr>
        <w:t xml:space="preserve">, Tampella G, Pan-Hammarström Q, Herholz P, Trujillo-Vargas CM, Phadwal K, Simon AK, Moutschen M, Etzioni A, Mory A, Srugo I, Melamed D, Hultenby K, Liu C, Baronio M, Vitali M, Philippet P, Dideberg V, Aghamohammadi A, Rezaei N, Enright V, Du L, Salzer U, Eibel H, Pfeifer D, Veelken H, Stauss H, Lougaris V, Plebani A, Gertz EM, Schäffer AA, Hammarström L, Grimbacher B. Deleterious mutations in LRBA are associated with a syndrome of immune deficiency and autoimmunity. </w:t>
      </w:r>
      <w:r w:rsidRPr="003F49E1">
        <w:rPr>
          <w:rFonts w:ascii="Book Antiqua" w:eastAsia="SimSun" w:hAnsi="Book Antiqua" w:cs="SimSun"/>
          <w:i/>
          <w:iCs/>
          <w:lang w:val="en-US" w:eastAsia="zh-CN"/>
        </w:rPr>
        <w:t>Am J Hum Genet</w:t>
      </w:r>
      <w:r w:rsidRPr="003F49E1">
        <w:rPr>
          <w:rFonts w:ascii="Book Antiqua" w:eastAsia="SimSun" w:hAnsi="Book Antiqua" w:cs="SimSun"/>
          <w:lang w:val="en-US" w:eastAsia="zh-CN"/>
        </w:rPr>
        <w:t xml:space="preserve"> 2012; </w:t>
      </w:r>
      <w:r w:rsidRPr="003F49E1">
        <w:rPr>
          <w:rFonts w:ascii="Book Antiqua" w:eastAsia="SimSun" w:hAnsi="Book Antiqua" w:cs="SimSun"/>
          <w:b/>
          <w:bCs/>
          <w:lang w:val="en-US" w:eastAsia="zh-CN"/>
        </w:rPr>
        <w:t>90</w:t>
      </w:r>
      <w:r w:rsidRPr="003F49E1">
        <w:rPr>
          <w:rFonts w:ascii="Book Antiqua" w:eastAsia="SimSun" w:hAnsi="Book Antiqua" w:cs="SimSun"/>
          <w:lang w:val="en-US" w:eastAsia="zh-CN"/>
        </w:rPr>
        <w:t>: 986-1001 [PMID: 22608502 DOI: 10.1016/j.ajhg.2012.04.015]</w:t>
      </w:r>
    </w:p>
    <w:p w14:paraId="2D645A15"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91 </w:t>
      </w:r>
      <w:r w:rsidRPr="003F49E1">
        <w:rPr>
          <w:rFonts w:ascii="Book Antiqua" w:eastAsia="SimSun" w:hAnsi="Book Antiqua" w:cs="SimSun"/>
          <w:b/>
          <w:bCs/>
          <w:lang w:val="en-US" w:eastAsia="zh-CN"/>
        </w:rPr>
        <w:t>Serwas NK</w:t>
      </w:r>
      <w:r w:rsidRPr="003F49E1">
        <w:rPr>
          <w:rFonts w:ascii="Book Antiqua" w:eastAsia="SimSun" w:hAnsi="Book Antiqua" w:cs="SimSun"/>
          <w:lang w:val="en-US" w:eastAsia="zh-CN"/>
        </w:rPr>
        <w:t>, Kansu A, Santos-Valente E, Kulo</w:t>
      </w:r>
      <w:r w:rsidRPr="003F49E1">
        <w:rPr>
          <w:rFonts w:ascii="Book Antiqua" w:eastAsia="MS Mincho" w:hAnsi="Book Antiqua" w:cs="MS Mincho"/>
          <w:lang w:val="en-US" w:eastAsia="zh-CN"/>
        </w:rPr>
        <w:t>ğ</w:t>
      </w:r>
      <w:r w:rsidRPr="003F49E1">
        <w:rPr>
          <w:rFonts w:ascii="Book Antiqua" w:eastAsia="SimSun" w:hAnsi="Book Antiqua" w:cs="SimSun"/>
          <w:lang w:val="en-US" w:eastAsia="zh-CN"/>
        </w:rPr>
        <w:t xml:space="preserve">lu Z, Demir A, Yaman A, Yaneth Gamez Diaz L, Artan R, Sayar E, Ensari A, Grimbacher B, Boztug K. Atypical manifestation of LRBA deficiency with predominant IBD-like phenotype. </w:t>
      </w:r>
      <w:r w:rsidRPr="003F49E1">
        <w:rPr>
          <w:rFonts w:ascii="Book Antiqua" w:eastAsia="SimSun" w:hAnsi="Book Antiqua" w:cs="SimSun"/>
          <w:i/>
          <w:iCs/>
          <w:lang w:val="en-US" w:eastAsia="zh-CN"/>
        </w:rPr>
        <w:t>Inflamm Bowel Dis</w:t>
      </w:r>
      <w:r w:rsidRPr="003F49E1">
        <w:rPr>
          <w:rFonts w:ascii="Book Antiqua" w:eastAsia="SimSun" w:hAnsi="Book Antiqua" w:cs="SimSun"/>
          <w:lang w:val="en-US" w:eastAsia="zh-CN"/>
        </w:rPr>
        <w:t xml:space="preserve"> 2015; </w:t>
      </w:r>
      <w:r w:rsidRPr="003F49E1">
        <w:rPr>
          <w:rFonts w:ascii="Book Antiqua" w:eastAsia="SimSun" w:hAnsi="Book Antiqua" w:cs="SimSun"/>
          <w:b/>
          <w:bCs/>
          <w:lang w:val="en-US" w:eastAsia="zh-CN"/>
        </w:rPr>
        <w:t>21</w:t>
      </w:r>
      <w:r w:rsidRPr="003F49E1">
        <w:rPr>
          <w:rFonts w:ascii="Book Antiqua" w:eastAsia="SimSun" w:hAnsi="Book Antiqua" w:cs="SimSun"/>
          <w:lang w:val="en-US" w:eastAsia="zh-CN"/>
        </w:rPr>
        <w:t>: 40-47 [PMID: 25479458 DOI: 10.1097/MIB.0000000000000266]</w:t>
      </w:r>
    </w:p>
    <w:p w14:paraId="7DE0AE64"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lastRenderedPageBreak/>
        <w:t xml:space="preserve">92 </w:t>
      </w:r>
      <w:r w:rsidRPr="003F49E1">
        <w:rPr>
          <w:rFonts w:ascii="Book Antiqua" w:eastAsia="SimSun" w:hAnsi="Book Antiqua" w:cs="SimSun"/>
          <w:b/>
          <w:bCs/>
          <w:lang w:val="en-US" w:eastAsia="zh-CN"/>
        </w:rPr>
        <w:t>Takahashi N</w:t>
      </w:r>
      <w:r w:rsidRPr="003F49E1">
        <w:rPr>
          <w:rFonts w:ascii="Book Antiqua" w:eastAsia="SimSun" w:hAnsi="Book Antiqua" w:cs="SimSun"/>
          <w:lang w:val="en-US" w:eastAsia="zh-CN"/>
        </w:rPr>
        <w:t xml:space="preserve">, Matsumoto K, Saito H, Nanki T, Miyasaka N, Kobata T, Azuma M, Lee SK, Mizutani S, Morio T. Impaired CD4 and CD8 effector function and decreased memory T cell populations in ICOS-deficient patients. </w:t>
      </w:r>
      <w:r w:rsidRPr="003F49E1">
        <w:rPr>
          <w:rFonts w:ascii="Book Antiqua" w:eastAsia="SimSun" w:hAnsi="Book Antiqua" w:cs="SimSun"/>
          <w:i/>
          <w:iCs/>
          <w:lang w:val="en-US" w:eastAsia="zh-CN"/>
        </w:rPr>
        <w:t>J Immunol</w:t>
      </w:r>
      <w:r w:rsidRPr="003F49E1">
        <w:rPr>
          <w:rFonts w:ascii="Book Antiqua" w:eastAsia="SimSun" w:hAnsi="Book Antiqua" w:cs="SimSun"/>
          <w:lang w:val="en-US" w:eastAsia="zh-CN"/>
        </w:rPr>
        <w:t xml:space="preserve"> 2009; </w:t>
      </w:r>
      <w:r w:rsidRPr="003F49E1">
        <w:rPr>
          <w:rFonts w:ascii="Book Antiqua" w:eastAsia="SimSun" w:hAnsi="Book Antiqua" w:cs="SimSun"/>
          <w:b/>
          <w:bCs/>
          <w:lang w:val="en-US" w:eastAsia="zh-CN"/>
        </w:rPr>
        <w:t>182</w:t>
      </w:r>
      <w:r w:rsidRPr="003F49E1">
        <w:rPr>
          <w:rFonts w:ascii="Book Antiqua" w:eastAsia="SimSun" w:hAnsi="Book Antiqua" w:cs="SimSun"/>
          <w:lang w:val="en-US" w:eastAsia="zh-CN"/>
        </w:rPr>
        <w:t>: 5515-5527 [PMID: 19380800 DOI: 10.4049/jimmunol.0803256]</w:t>
      </w:r>
    </w:p>
    <w:p w14:paraId="2F8F3F92"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93 </w:t>
      </w:r>
      <w:r w:rsidRPr="003F49E1">
        <w:rPr>
          <w:rFonts w:ascii="Book Antiqua" w:eastAsia="SimSun" w:hAnsi="Book Antiqua" w:cs="SimSun"/>
          <w:b/>
          <w:bCs/>
          <w:lang w:val="en-US" w:eastAsia="zh-CN"/>
        </w:rPr>
        <w:t>Salzer E</w:t>
      </w:r>
      <w:r w:rsidRPr="003F49E1">
        <w:rPr>
          <w:rFonts w:ascii="Book Antiqua" w:eastAsia="SimSun" w:hAnsi="Book Antiqua" w:cs="SimSun"/>
          <w:lang w:val="en-US" w:eastAsia="zh-CN"/>
        </w:rPr>
        <w:t>, Kansu A, Sic H, Májek P, Ikincio</w:t>
      </w:r>
      <w:r w:rsidRPr="003F49E1">
        <w:rPr>
          <w:rFonts w:ascii="Book Antiqua" w:eastAsia="MS Mincho" w:hAnsi="Book Antiqua" w:cs="MS Mincho"/>
          <w:lang w:val="en-US" w:eastAsia="zh-CN"/>
        </w:rPr>
        <w:t>ğ</w:t>
      </w:r>
      <w:r w:rsidRPr="003F49E1">
        <w:rPr>
          <w:rFonts w:ascii="Book Antiqua" w:eastAsia="SimSun" w:hAnsi="Book Antiqua" w:cs="SimSun"/>
          <w:lang w:val="en-US" w:eastAsia="zh-CN"/>
        </w:rPr>
        <w:t>ullari A, Dogu FE, Prengemann NK, Santos-Valente E, Pickl WF, Bilic I, Ban SA, Kulo</w:t>
      </w:r>
      <w:r w:rsidRPr="003F49E1">
        <w:rPr>
          <w:rFonts w:ascii="Book Antiqua" w:eastAsia="MS Mincho" w:hAnsi="Book Antiqua" w:cs="MS Mincho"/>
          <w:lang w:val="en-US" w:eastAsia="zh-CN"/>
        </w:rPr>
        <w:t>ğ</w:t>
      </w:r>
      <w:r w:rsidRPr="003F49E1">
        <w:rPr>
          <w:rFonts w:ascii="Book Antiqua" w:eastAsia="SimSun" w:hAnsi="Book Antiqua" w:cs="SimSun"/>
          <w:lang w:val="en-US" w:eastAsia="zh-CN"/>
        </w:rPr>
        <w:t xml:space="preserve">lu Z, Demir AM, Ensari A, Colinge J, Rizzi M, Eibel H, Boztug K. Early-onset inflammatory bowel disease and common variable immunodeficiency-like disease caused by IL-21 deficiency. </w:t>
      </w:r>
      <w:r w:rsidRPr="003F49E1">
        <w:rPr>
          <w:rFonts w:ascii="Book Antiqua" w:eastAsia="SimSun" w:hAnsi="Book Antiqua" w:cs="SimSun"/>
          <w:i/>
          <w:iCs/>
          <w:lang w:val="en-US" w:eastAsia="zh-CN"/>
        </w:rPr>
        <w:t>J Allergy Clin Immunol</w:t>
      </w:r>
      <w:r w:rsidRPr="003F49E1">
        <w:rPr>
          <w:rFonts w:ascii="Book Antiqua" w:eastAsia="SimSun" w:hAnsi="Book Antiqua" w:cs="SimSun"/>
          <w:lang w:val="en-US" w:eastAsia="zh-CN"/>
        </w:rPr>
        <w:t xml:space="preserve"> 2014; </w:t>
      </w:r>
      <w:r w:rsidRPr="003F49E1">
        <w:rPr>
          <w:rFonts w:ascii="Book Antiqua" w:eastAsia="SimSun" w:hAnsi="Book Antiqua" w:cs="SimSun"/>
          <w:b/>
          <w:bCs/>
          <w:lang w:val="en-US" w:eastAsia="zh-CN"/>
        </w:rPr>
        <w:t>133</w:t>
      </w:r>
      <w:r w:rsidRPr="003F49E1">
        <w:rPr>
          <w:rFonts w:ascii="Book Antiqua" w:eastAsia="SimSun" w:hAnsi="Book Antiqua" w:cs="SimSun"/>
          <w:lang w:val="en-US" w:eastAsia="zh-CN"/>
        </w:rPr>
        <w:t>: 1651-9.e12 [PMID: 24746753 DOI: 10.1016/j.jaci.2014.02.034]</w:t>
      </w:r>
    </w:p>
    <w:p w14:paraId="258686A7"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94 </w:t>
      </w:r>
      <w:r w:rsidRPr="003F49E1">
        <w:rPr>
          <w:rFonts w:ascii="Book Antiqua" w:eastAsia="SimSun" w:hAnsi="Book Antiqua" w:cs="SimSun"/>
          <w:b/>
          <w:bCs/>
          <w:lang w:val="en-US" w:eastAsia="zh-CN"/>
        </w:rPr>
        <w:t>Salzer U</w:t>
      </w:r>
      <w:r w:rsidRPr="003F49E1">
        <w:rPr>
          <w:rFonts w:ascii="Book Antiqua" w:eastAsia="SimSun" w:hAnsi="Book Antiqua" w:cs="SimSun"/>
          <w:lang w:val="en-US" w:eastAsia="zh-CN"/>
        </w:rPr>
        <w:t xml:space="preserve">, Chapel HM, Webster AD, Pan-Hammarström Q, Schmitt-Graeff A, Schlesier M, Peter HH, Rockstroh JK, Schneider P, Schäffer AA, Hammarström L, Grimbacher B. Mutations in TNFRSF13B encoding TACI are associated with common variable immunodeficiency in humans. </w:t>
      </w:r>
      <w:r w:rsidRPr="003F49E1">
        <w:rPr>
          <w:rFonts w:ascii="Book Antiqua" w:eastAsia="SimSun" w:hAnsi="Book Antiqua" w:cs="SimSun"/>
          <w:i/>
          <w:iCs/>
          <w:lang w:val="en-US" w:eastAsia="zh-CN"/>
        </w:rPr>
        <w:t>Nat Genet</w:t>
      </w:r>
      <w:r w:rsidRPr="003F49E1">
        <w:rPr>
          <w:rFonts w:ascii="Book Antiqua" w:eastAsia="SimSun" w:hAnsi="Book Antiqua" w:cs="SimSun"/>
          <w:lang w:val="en-US" w:eastAsia="zh-CN"/>
        </w:rPr>
        <w:t xml:space="preserve"> 2005; </w:t>
      </w:r>
      <w:r w:rsidRPr="003F49E1">
        <w:rPr>
          <w:rFonts w:ascii="Book Antiqua" w:eastAsia="SimSun" w:hAnsi="Book Antiqua" w:cs="SimSun"/>
          <w:b/>
          <w:bCs/>
          <w:lang w:val="en-US" w:eastAsia="zh-CN"/>
        </w:rPr>
        <w:t>37</w:t>
      </w:r>
      <w:r w:rsidRPr="003F49E1">
        <w:rPr>
          <w:rFonts w:ascii="Book Antiqua" w:eastAsia="SimSun" w:hAnsi="Book Antiqua" w:cs="SimSun"/>
          <w:lang w:val="en-US" w:eastAsia="zh-CN"/>
        </w:rPr>
        <w:t>: 820-828 [PMID: 16007087 DOI: 10.1038/ng1600]</w:t>
      </w:r>
    </w:p>
    <w:p w14:paraId="34E87A81"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95 </w:t>
      </w:r>
      <w:r w:rsidRPr="003F49E1">
        <w:rPr>
          <w:rFonts w:ascii="Book Antiqua" w:eastAsia="SimSun" w:hAnsi="Book Antiqua" w:cs="SimSun"/>
          <w:b/>
          <w:bCs/>
          <w:lang w:val="en-US" w:eastAsia="zh-CN"/>
        </w:rPr>
        <w:t>Amosov IS</w:t>
      </w:r>
      <w:r w:rsidRPr="003F49E1">
        <w:rPr>
          <w:rFonts w:ascii="Book Antiqua" w:eastAsia="SimSun" w:hAnsi="Book Antiqua" w:cs="SimSun"/>
          <w:lang w:val="en-US" w:eastAsia="zh-CN"/>
        </w:rPr>
        <w:t xml:space="preserve">, Skondin LA. [A comparative evaluation of lung ventilation in patients with dust-caused bronchitis and pneumoconiosis using roentgenpneumopolygraphy]. </w:t>
      </w:r>
      <w:r w:rsidRPr="003F49E1">
        <w:rPr>
          <w:rFonts w:ascii="Book Antiqua" w:eastAsia="SimSun" w:hAnsi="Book Antiqua" w:cs="SimSun"/>
          <w:i/>
          <w:iCs/>
          <w:lang w:val="en-US" w:eastAsia="zh-CN"/>
        </w:rPr>
        <w:t>Radiol Diagn (Berl)</w:t>
      </w:r>
      <w:r w:rsidRPr="003F49E1">
        <w:rPr>
          <w:rFonts w:ascii="Book Antiqua" w:eastAsia="SimSun" w:hAnsi="Book Antiqua" w:cs="SimSun"/>
          <w:lang w:val="en-US" w:eastAsia="zh-CN"/>
        </w:rPr>
        <w:t xml:space="preserve"> 1990; </w:t>
      </w:r>
      <w:r w:rsidRPr="003F49E1">
        <w:rPr>
          <w:rFonts w:ascii="Book Antiqua" w:eastAsia="SimSun" w:hAnsi="Book Antiqua" w:cs="SimSun"/>
          <w:b/>
          <w:bCs/>
          <w:lang w:val="en-US" w:eastAsia="zh-CN"/>
        </w:rPr>
        <w:t>31</w:t>
      </w:r>
      <w:r w:rsidRPr="003F49E1">
        <w:rPr>
          <w:rFonts w:ascii="Book Antiqua" w:eastAsia="SimSun" w:hAnsi="Book Antiqua" w:cs="SimSun"/>
          <w:lang w:val="en-US" w:eastAsia="zh-CN"/>
        </w:rPr>
        <w:t>: 49-56 [PMID: 2343090]</w:t>
      </w:r>
    </w:p>
    <w:p w14:paraId="55B0656D"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96 </w:t>
      </w:r>
      <w:r w:rsidRPr="003F49E1">
        <w:rPr>
          <w:rFonts w:ascii="Book Antiqua" w:eastAsia="SimSun" w:hAnsi="Book Antiqua" w:cs="SimSun"/>
          <w:b/>
          <w:bCs/>
          <w:lang w:val="en-US" w:eastAsia="zh-CN"/>
        </w:rPr>
        <w:t>Levy J</w:t>
      </w:r>
      <w:r w:rsidRPr="003F49E1">
        <w:rPr>
          <w:rFonts w:ascii="Book Antiqua" w:eastAsia="SimSun" w:hAnsi="Book Antiqua" w:cs="SimSun"/>
          <w:lang w:val="en-US" w:eastAsia="zh-CN"/>
        </w:rPr>
        <w:t xml:space="preserve">, Espanol-Boren T, Thomas C, Fischer A, Tovo P, Bordigoni P, Resnick I, Fasth A, Baer M, Gomez L, Sanders EA, Tabone MD, Plantaz D, Etzioni A, Monafo V, Abinun M, Hammarstrom L, Abrahamsen T, Jones A, Finn A, Klemola T, DeVries E, Sanal O, Peitsch MC, Notarangelo LD. Clinical spectrum of X-linked hyper-IgM syndrome. </w:t>
      </w:r>
      <w:r w:rsidRPr="003F49E1">
        <w:rPr>
          <w:rFonts w:ascii="Book Antiqua" w:eastAsia="SimSun" w:hAnsi="Book Antiqua" w:cs="SimSun"/>
          <w:i/>
          <w:iCs/>
          <w:lang w:val="en-US" w:eastAsia="zh-CN"/>
        </w:rPr>
        <w:t>J Pediatr</w:t>
      </w:r>
      <w:r w:rsidRPr="003F49E1">
        <w:rPr>
          <w:rFonts w:ascii="Book Antiqua" w:eastAsia="SimSun" w:hAnsi="Book Antiqua" w:cs="SimSun"/>
          <w:lang w:val="en-US" w:eastAsia="zh-CN"/>
        </w:rPr>
        <w:t xml:space="preserve"> 1997; </w:t>
      </w:r>
      <w:r w:rsidRPr="003F49E1">
        <w:rPr>
          <w:rFonts w:ascii="Book Antiqua" w:eastAsia="SimSun" w:hAnsi="Book Antiqua" w:cs="SimSun"/>
          <w:b/>
          <w:bCs/>
          <w:lang w:val="en-US" w:eastAsia="zh-CN"/>
        </w:rPr>
        <w:t>131</w:t>
      </w:r>
      <w:r w:rsidRPr="003F49E1">
        <w:rPr>
          <w:rFonts w:ascii="Book Antiqua" w:eastAsia="SimSun" w:hAnsi="Book Antiqua" w:cs="SimSun"/>
          <w:lang w:val="en-US" w:eastAsia="zh-CN"/>
        </w:rPr>
        <w:t>: 47-54 [PMID: 9255191 DOI: 10.1016/S0022-3476(97)70123-9]</w:t>
      </w:r>
    </w:p>
    <w:p w14:paraId="6B2FFA23"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97 </w:t>
      </w:r>
      <w:r w:rsidRPr="003F49E1">
        <w:rPr>
          <w:rFonts w:ascii="Book Antiqua" w:eastAsia="SimSun" w:hAnsi="Book Antiqua" w:cs="SimSun"/>
          <w:b/>
          <w:bCs/>
          <w:lang w:val="en-US" w:eastAsia="zh-CN"/>
        </w:rPr>
        <w:t>Wang LL</w:t>
      </w:r>
      <w:r w:rsidRPr="003F49E1">
        <w:rPr>
          <w:rFonts w:ascii="Book Antiqua" w:eastAsia="SimSun" w:hAnsi="Book Antiqua" w:cs="SimSun"/>
          <w:lang w:val="en-US" w:eastAsia="zh-CN"/>
        </w:rPr>
        <w:t xml:space="preserve">, Zhou W, Zhao W, Tian ZQ, Wang WF, Wang XF, Chen TX. Clinical features and genetic analysis of 20 Chinese patients with X-linked hyper-IgM syndrome. </w:t>
      </w:r>
      <w:r w:rsidRPr="003F49E1">
        <w:rPr>
          <w:rFonts w:ascii="Book Antiqua" w:eastAsia="SimSun" w:hAnsi="Book Antiqua" w:cs="SimSun"/>
          <w:i/>
          <w:iCs/>
          <w:lang w:val="en-US" w:eastAsia="zh-CN"/>
        </w:rPr>
        <w:t>J Immunol Res</w:t>
      </w:r>
      <w:r w:rsidRPr="003F49E1">
        <w:rPr>
          <w:rFonts w:ascii="Book Antiqua" w:eastAsia="SimSun" w:hAnsi="Book Antiqua" w:cs="SimSun"/>
          <w:lang w:val="en-US" w:eastAsia="zh-CN"/>
        </w:rPr>
        <w:t xml:space="preserve"> 2014; </w:t>
      </w:r>
      <w:r w:rsidRPr="003F49E1">
        <w:rPr>
          <w:rFonts w:ascii="Book Antiqua" w:eastAsia="SimSun" w:hAnsi="Book Antiqua" w:cs="SimSun"/>
          <w:b/>
          <w:bCs/>
          <w:lang w:val="en-US" w:eastAsia="zh-CN"/>
        </w:rPr>
        <w:t>2014</w:t>
      </w:r>
      <w:r w:rsidRPr="003F49E1">
        <w:rPr>
          <w:rFonts w:ascii="Book Antiqua" w:eastAsia="SimSun" w:hAnsi="Book Antiqua" w:cs="SimSun"/>
          <w:lang w:val="en-US" w:eastAsia="zh-CN"/>
        </w:rPr>
        <w:t>: 683160 [PMID: 25215306 DOI: 10.1155/2014/683160]</w:t>
      </w:r>
    </w:p>
    <w:p w14:paraId="2A9BEE01"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98 </w:t>
      </w:r>
      <w:r w:rsidRPr="003F49E1">
        <w:rPr>
          <w:rFonts w:ascii="Book Antiqua" w:eastAsia="SimSun" w:hAnsi="Book Antiqua" w:cs="SimSun"/>
          <w:b/>
          <w:bCs/>
          <w:lang w:val="en-US" w:eastAsia="zh-CN"/>
        </w:rPr>
        <w:t>Quartier P</w:t>
      </w:r>
      <w:r w:rsidRPr="003F49E1">
        <w:rPr>
          <w:rFonts w:ascii="Book Antiqua" w:eastAsia="SimSun" w:hAnsi="Book Antiqua" w:cs="SimSun"/>
          <w:lang w:val="en-US" w:eastAsia="zh-CN"/>
        </w:rPr>
        <w:t xml:space="preserve">, Bustamante J, Sanal O, Plebani A, Debré M, Deville A, Litzman J, Levy J, Fermand JP, Lane P, Horneff G, Aksu G, Yalçin I, Davies G, Tezcan I, Ersoy F, Catalan N, Imai K, Fischer A, Durandy A. Clinical, immunologic and genetic analysis of 29 patients with autosomal recessive hyper-IgM syndrome due to Activation-Induced Cytidine Deaminase deficiency. </w:t>
      </w:r>
      <w:r w:rsidRPr="003F49E1">
        <w:rPr>
          <w:rFonts w:ascii="Book Antiqua" w:eastAsia="SimSun" w:hAnsi="Book Antiqua" w:cs="SimSun"/>
          <w:i/>
          <w:iCs/>
          <w:lang w:val="en-US" w:eastAsia="zh-CN"/>
        </w:rPr>
        <w:t>Clin Immunol</w:t>
      </w:r>
      <w:r w:rsidRPr="003F49E1">
        <w:rPr>
          <w:rFonts w:ascii="Book Antiqua" w:eastAsia="SimSun" w:hAnsi="Book Antiqua" w:cs="SimSun"/>
          <w:lang w:val="en-US" w:eastAsia="zh-CN"/>
        </w:rPr>
        <w:t xml:space="preserve"> 2004; </w:t>
      </w:r>
      <w:r w:rsidRPr="003F49E1">
        <w:rPr>
          <w:rFonts w:ascii="Book Antiqua" w:eastAsia="SimSun" w:hAnsi="Book Antiqua" w:cs="SimSun"/>
          <w:b/>
          <w:bCs/>
          <w:lang w:val="en-US" w:eastAsia="zh-CN"/>
        </w:rPr>
        <w:t>110</w:t>
      </w:r>
      <w:r w:rsidRPr="003F49E1">
        <w:rPr>
          <w:rFonts w:ascii="Book Antiqua" w:eastAsia="SimSun" w:hAnsi="Book Antiqua" w:cs="SimSun"/>
          <w:lang w:val="en-US" w:eastAsia="zh-CN"/>
        </w:rPr>
        <w:t>: 22-29 [PMID: 14962793 DOI: 10.1016/j.clim.2003.10.007]</w:t>
      </w:r>
    </w:p>
    <w:p w14:paraId="3B065562"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lastRenderedPageBreak/>
        <w:t xml:space="preserve">99 </w:t>
      </w:r>
      <w:r w:rsidRPr="003F49E1">
        <w:rPr>
          <w:rFonts w:ascii="Book Antiqua" w:eastAsia="SimSun" w:hAnsi="Book Antiqua" w:cs="SimSun"/>
          <w:b/>
          <w:bCs/>
          <w:lang w:val="en-US" w:eastAsia="zh-CN"/>
        </w:rPr>
        <w:t>Bestas B</w:t>
      </w:r>
      <w:r w:rsidRPr="003F49E1">
        <w:rPr>
          <w:rFonts w:ascii="Book Antiqua" w:eastAsia="SimSun" w:hAnsi="Book Antiqua" w:cs="SimSun"/>
          <w:lang w:val="en-US" w:eastAsia="zh-CN"/>
        </w:rPr>
        <w:t xml:space="preserve">, Turunen JJ, Blomberg KE, Wang Q, Månsson R, El Andaloussi S, Berglöf A, Smith CI. Splice-correction strategies for treatment of X-linked agammaglobulinemia. </w:t>
      </w:r>
      <w:r w:rsidRPr="003F49E1">
        <w:rPr>
          <w:rFonts w:ascii="Book Antiqua" w:eastAsia="SimSun" w:hAnsi="Book Antiqua" w:cs="SimSun"/>
          <w:i/>
          <w:iCs/>
          <w:lang w:val="en-US" w:eastAsia="zh-CN"/>
        </w:rPr>
        <w:t>Curr Allergy Asthma Rep</w:t>
      </w:r>
      <w:r w:rsidRPr="003F49E1">
        <w:rPr>
          <w:rFonts w:ascii="Book Antiqua" w:eastAsia="SimSun" w:hAnsi="Book Antiqua" w:cs="SimSun"/>
          <w:lang w:val="en-US" w:eastAsia="zh-CN"/>
        </w:rPr>
        <w:t xml:space="preserve"> 2015; </w:t>
      </w:r>
      <w:r w:rsidRPr="003F49E1">
        <w:rPr>
          <w:rFonts w:ascii="Book Antiqua" w:eastAsia="SimSun" w:hAnsi="Book Antiqua" w:cs="SimSun"/>
          <w:b/>
          <w:bCs/>
          <w:lang w:val="en-US" w:eastAsia="zh-CN"/>
        </w:rPr>
        <w:t>15</w:t>
      </w:r>
      <w:r w:rsidRPr="003F49E1">
        <w:rPr>
          <w:rFonts w:ascii="Book Antiqua" w:eastAsia="SimSun" w:hAnsi="Book Antiqua" w:cs="SimSun"/>
          <w:lang w:val="en-US" w:eastAsia="zh-CN"/>
        </w:rPr>
        <w:t>: 510 [PMID: 25638286 DOI: 10.1007/s11882-014-0510-0]</w:t>
      </w:r>
    </w:p>
    <w:p w14:paraId="7D067334"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100 </w:t>
      </w:r>
      <w:r w:rsidRPr="003F49E1">
        <w:rPr>
          <w:rFonts w:ascii="Book Antiqua" w:eastAsia="SimSun" w:hAnsi="Book Antiqua" w:cs="SimSun"/>
          <w:b/>
          <w:bCs/>
          <w:lang w:val="en-US" w:eastAsia="zh-CN"/>
        </w:rPr>
        <w:t>Maekawa K</w:t>
      </w:r>
      <w:r w:rsidRPr="003F49E1">
        <w:rPr>
          <w:rFonts w:ascii="Book Antiqua" w:eastAsia="SimSun" w:hAnsi="Book Antiqua" w:cs="SimSun"/>
          <w:lang w:val="en-US" w:eastAsia="zh-CN"/>
        </w:rPr>
        <w:t xml:space="preserve">, Yamada M, Okura Y, Sato Y, Yamada Y, Kawamura N, Ariga T. X-linked agammaglobulinemia in a 10-year-old boy with a novel non-invariant splice-site mutation in Btk gene. </w:t>
      </w:r>
      <w:r w:rsidRPr="003F49E1">
        <w:rPr>
          <w:rFonts w:ascii="Book Antiqua" w:eastAsia="SimSun" w:hAnsi="Book Antiqua" w:cs="SimSun"/>
          <w:i/>
          <w:iCs/>
          <w:lang w:val="en-US" w:eastAsia="zh-CN"/>
        </w:rPr>
        <w:t>Blood Cells Mol Dis</w:t>
      </w:r>
      <w:r w:rsidRPr="003F49E1">
        <w:rPr>
          <w:rFonts w:ascii="Book Antiqua" w:eastAsia="SimSun" w:hAnsi="Book Antiqua" w:cs="SimSun"/>
          <w:lang w:val="en-US" w:eastAsia="zh-CN"/>
        </w:rPr>
        <w:t xml:space="preserve"> 2010; </w:t>
      </w:r>
      <w:r w:rsidRPr="003F49E1">
        <w:rPr>
          <w:rFonts w:ascii="Book Antiqua" w:eastAsia="SimSun" w:hAnsi="Book Antiqua" w:cs="SimSun"/>
          <w:b/>
          <w:bCs/>
          <w:lang w:val="en-US" w:eastAsia="zh-CN"/>
        </w:rPr>
        <w:t>44</w:t>
      </w:r>
      <w:r w:rsidRPr="003F49E1">
        <w:rPr>
          <w:rFonts w:ascii="Book Antiqua" w:eastAsia="SimSun" w:hAnsi="Book Antiqua" w:cs="SimSun"/>
          <w:lang w:val="en-US" w:eastAsia="zh-CN"/>
        </w:rPr>
        <w:t>: 300-304 [PMID: 20122858 DOI: 10.1016/j.bcmd.2010.01.004]</w:t>
      </w:r>
    </w:p>
    <w:p w14:paraId="7B7E9397"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101 </w:t>
      </w:r>
      <w:r w:rsidRPr="003F49E1">
        <w:rPr>
          <w:rFonts w:ascii="Book Antiqua" w:eastAsia="SimSun" w:hAnsi="Book Antiqua" w:cs="SimSun"/>
          <w:b/>
          <w:bCs/>
          <w:lang w:val="en-US" w:eastAsia="zh-CN"/>
        </w:rPr>
        <w:t>Conley ME</w:t>
      </w:r>
      <w:r w:rsidRPr="003F49E1">
        <w:rPr>
          <w:rFonts w:ascii="Book Antiqua" w:eastAsia="SimSun" w:hAnsi="Book Antiqua" w:cs="SimSun"/>
          <w:lang w:val="en-US" w:eastAsia="zh-CN"/>
        </w:rPr>
        <w:t xml:space="preserve">, Dobbs AK, Quintana AM, Bosompem A, Wang YD, Coustan-Smith E, Smith AM, Perez EE, Murray PJ. Agammaglobulinemia and absent B lineage cells in a patient lacking the p85α subunit of PI3K. </w:t>
      </w:r>
      <w:r w:rsidRPr="003F49E1">
        <w:rPr>
          <w:rFonts w:ascii="Book Antiqua" w:eastAsia="SimSun" w:hAnsi="Book Antiqua" w:cs="SimSun"/>
          <w:i/>
          <w:iCs/>
          <w:lang w:val="en-US" w:eastAsia="zh-CN"/>
        </w:rPr>
        <w:t>J Exp Med</w:t>
      </w:r>
      <w:r w:rsidRPr="003F49E1">
        <w:rPr>
          <w:rFonts w:ascii="Book Antiqua" w:eastAsia="SimSun" w:hAnsi="Book Antiqua" w:cs="SimSun"/>
          <w:lang w:val="en-US" w:eastAsia="zh-CN"/>
        </w:rPr>
        <w:t xml:space="preserve"> 2012; </w:t>
      </w:r>
      <w:r w:rsidRPr="003F49E1">
        <w:rPr>
          <w:rFonts w:ascii="Book Antiqua" w:eastAsia="SimSun" w:hAnsi="Book Antiqua" w:cs="SimSun"/>
          <w:b/>
          <w:bCs/>
          <w:lang w:val="en-US" w:eastAsia="zh-CN"/>
        </w:rPr>
        <w:t>209</w:t>
      </w:r>
      <w:r w:rsidRPr="003F49E1">
        <w:rPr>
          <w:rFonts w:ascii="Book Antiqua" w:eastAsia="SimSun" w:hAnsi="Book Antiqua" w:cs="SimSun"/>
          <w:lang w:val="en-US" w:eastAsia="zh-CN"/>
        </w:rPr>
        <w:t>: 463-470 [PMID: 22351933 DOI: 10.1084/jem.20112533]</w:t>
      </w:r>
    </w:p>
    <w:p w14:paraId="41F0F1E1"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102 </w:t>
      </w:r>
      <w:r w:rsidRPr="003F49E1">
        <w:rPr>
          <w:rFonts w:ascii="Book Antiqua" w:eastAsia="SimSun" w:hAnsi="Book Antiqua" w:cs="SimSun"/>
          <w:b/>
          <w:bCs/>
          <w:lang w:val="en-US" w:eastAsia="zh-CN"/>
        </w:rPr>
        <w:t>Becker C</w:t>
      </w:r>
      <w:r w:rsidRPr="003F49E1">
        <w:rPr>
          <w:rFonts w:ascii="Book Antiqua" w:eastAsia="SimSun" w:hAnsi="Book Antiqua" w:cs="SimSun"/>
          <w:lang w:val="en-US" w:eastAsia="zh-CN"/>
        </w:rPr>
        <w:t xml:space="preserve">, Watson AJ, Neurath MF. Complex roles of caspases in the pathogenesis of inflammatory bowel disease. </w:t>
      </w:r>
      <w:r w:rsidRPr="003F49E1">
        <w:rPr>
          <w:rFonts w:ascii="Book Antiqua" w:eastAsia="SimSun" w:hAnsi="Book Antiqua" w:cs="SimSun"/>
          <w:i/>
          <w:iCs/>
          <w:lang w:val="en-US" w:eastAsia="zh-CN"/>
        </w:rPr>
        <w:t>Gastroenterology</w:t>
      </w:r>
      <w:r w:rsidRPr="003F49E1">
        <w:rPr>
          <w:rFonts w:ascii="Book Antiqua" w:eastAsia="SimSun" w:hAnsi="Book Antiqua" w:cs="SimSun"/>
          <w:lang w:val="en-US" w:eastAsia="zh-CN"/>
        </w:rPr>
        <w:t xml:space="preserve"> 2013; </w:t>
      </w:r>
      <w:r w:rsidRPr="003F49E1">
        <w:rPr>
          <w:rFonts w:ascii="Book Antiqua" w:eastAsia="SimSun" w:hAnsi="Book Antiqua" w:cs="SimSun"/>
          <w:b/>
          <w:bCs/>
          <w:lang w:val="en-US" w:eastAsia="zh-CN"/>
        </w:rPr>
        <w:t>144</w:t>
      </w:r>
      <w:r w:rsidRPr="003F49E1">
        <w:rPr>
          <w:rFonts w:ascii="Book Antiqua" w:eastAsia="SimSun" w:hAnsi="Book Antiqua" w:cs="SimSun"/>
          <w:lang w:val="en-US" w:eastAsia="zh-CN"/>
        </w:rPr>
        <w:t>: 283-293 [PMID: 23219999 DOI: 10.1053/j.gastro.2012.11.035]</w:t>
      </w:r>
    </w:p>
    <w:p w14:paraId="537C1F7A"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103 </w:t>
      </w:r>
      <w:r w:rsidRPr="003F49E1">
        <w:rPr>
          <w:rFonts w:ascii="Book Antiqua" w:eastAsia="SimSun" w:hAnsi="Book Antiqua" w:cs="SimSun"/>
          <w:b/>
          <w:bCs/>
          <w:lang w:val="en-US" w:eastAsia="zh-CN"/>
        </w:rPr>
        <w:t>Chen R</w:t>
      </w:r>
      <w:r w:rsidRPr="003F49E1">
        <w:rPr>
          <w:rFonts w:ascii="Book Antiqua" w:eastAsia="SimSun" w:hAnsi="Book Antiqua" w:cs="SimSun"/>
          <w:lang w:val="en-US" w:eastAsia="zh-CN"/>
        </w:rPr>
        <w:t xml:space="preserve">, Giliani S, Lanzi G, Mias GI, Lonardi S, Dobbs K, Manis J, Im H, Gallagher JE, Phanstiel DH, Euskirchen G, Lacroute P, Bettinger K, Moratto D, Weinacht K, Montin D, Gallo E, Mangili G, Porta F, Notarangelo LD, Pedretti S, Al-Herz W, Alfahdli W, Comeau AM, Traister RS, Pai SY, Carella G, Facchetti F, Nadeau KC, Snyder M, Notarangelo LD. Whole-exome sequencing identifies tetratricopeptide repeat domain 7A (TTC7A) mutations for combined immunodeficiency with intestinal atresias. </w:t>
      </w:r>
      <w:r w:rsidRPr="003F49E1">
        <w:rPr>
          <w:rFonts w:ascii="Book Antiqua" w:eastAsia="SimSun" w:hAnsi="Book Antiqua" w:cs="SimSun"/>
          <w:i/>
          <w:iCs/>
          <w:lang w:val="en-US" w:eastAsia="zh-CN"/>
        </w:rPr>
        <w:t>J Allergy Clin Immunol</w:t>
      </w:r>
      <w:r w:rsidRPr="003F49E1">
        <w:rPr>
          <w:rFonts w:ascii="Book Antiqua" w:eastAsia="SimSun" w:hAnsi="Book Antiqua" w:cs="SimSun"/>
          <w:lang w:val="en-US" w:eastAsia="zh-CN"/>
        </w:rPr>
        <w:t xml:space="preserve"> 2013; </w:t>
      </w:r>
      <w:r w:rsidRPr="003F49E1">
        <w:rPr>
          <w:rFonts w:ascii="Book Antiqua" w:eastAsia="SimSun" w:hAnsi="Book Antiqua" w:cs="SimSun"/>
          <w:b/>
          <w:bCs/>
          <w:lang w:val="en-US" w:eastAsia="zh-CN"/>
        </w:rPr>
        <w:t>132</w:t>
      </w:r>
      <w:r w:rsidRPr="003F49E1">
        <w:rPr>
          <w:rFonts w:ascii="Book Antiqua" w:eastAsia="SimSun" w:hAnsi="Book Antiqua" w:cs="SimSun"/>
          <w:lang w:val="en-US" w:eastAsia="zh-CN"/>
        </w:rPr>
        <w:t>: 656-664.e17 [PMID: 23830146 DOI: 10.1016/j.jaci.2013.06.013]</w:t>
      </w:r>
    </w:p>
    <w:p w14:paraId="5BD063E2"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104 </w:t>
      </w:r>
      <w:r w:rsidRPr="003F49E1">
        <w:rPr>
          <w:rFonts w:ascii="Book Antiqua" w:eastAsia="SimSun" w:hAnsi="Book Antiqua" w:cs="SimSun"/>
          <w:b/>
          <w:bCs/>
          <w:lang w:val="en-US" w:eastAsia="zh-CN"/>
        </w:rPr>
        <w:t>Avitzur Y</w:t>
      </w:r>
      <w:r w:rsidRPr="003F49E1">
        <w:rPr>
          <w:rFonts w:ascii="Book Antiqua" w:eastAsia="SimSun" w:hAnsi="Book Antiqua" w:cs="SimSun"/>
          <w:lang w:val="en-US" w:eastAsia="zh-CN"/>
        </w:rPr>
        <w:t xml:space="preserve">, Guo C, Mastropaolo LA, Bahrami E, Chen H, Zhao Z, Elkadri A, Dhillon S, Murchie R, Fattouh R, Huynh H, Walker JL, Wales PW, Cutz E, Kakuta Y, Dudley J, Kammermeier J, Powrie F, Shah N, Walz C, Nathrath M, Kotlarz D, Puchaka J, Krieger JR, Racek T, Kirchner T, Walters TD, Brumell JH, Griffiths AM, Rezaei N, Rashtian P, Najafi M, Monajemzadeh M, Pelsue S, McGovern DP, Uhlig HH, Schadt E, Klein C, Snapper SB, Muise AM. Mutations in tetratricopeptide repeat domain 7A result in a severe form of very early onset inflammatory bowel disease. </w:t>
      </w:r>
      <w:r w:rsidRPr="003F49E1">
        <w:rPr>
          <w:rFonts w:ascii="Book Antiqua" w:eastAsia="SimSun" w:hAnsi="Book Antiqua" w:cs="SimSun"/>
          <w:i/>
          <w:iCs/>
          <w:lang w:val="en-US" w:eastAsia="zh-CN"/>
        </w:rPr>
        <w:t>Gastroenterology</w:t>
      </w:r>
      <w:r w:rsidRPr="003F49E1">
        <w:rPr>
          <w:rFonts w:ascii="Book Antiqua" w:eastAsia="SimSun" w:hAnsi="Book Antiqua" w:cs="SimSun"/>
          <w:lang w:val="en-US" w:eastAsia="zh-CN"/>
        </w:rPr>
        <w:t xml:space="preserve"> 2014; </w:t>
      </w:r>
      <w:r w:rsidRPr="003F49E1">
        <w:rPr>
          <w:rFonts w:ascii="Book Antiqua" w:eastAsia="SimSun" w:hAnsi="Book Antiqua" w:cs="SimSun"/>
          <w:b/>
          <w:bCs/>
          <w:lang w:val="en-US" w:eastAsia="zh-CN"/>
        </w:rPr>
        <w:t>146</w:t>
      </w:r>
      <w:r w:rsidRPr="003F49E1">
        <w:rPr>
          <w:rFonts w:ascii="Book Antiqua" w:eastAsia="SimSun" w:hAnsi="Book Antiqua" w:cs="SimSun"/>
          <w:lang w:val="en-US" w:eastAsia="zh-CN"/>
        </w:rPr>
        <w:t>: 1028-1039 [PMID: 24417819 DOI: 10.1053/j.gastro.2014.01.015]</w:t>
      </w:r>
    </w:p>
    <w:p w14:paraId="6494C9C3"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105 </w:t>
      </w:r>
      <w:r w:rsidRPr="003F49E1">
        <w:rPr>
          <w:rFonts w:ascii="Book Antiqua" w:eastAsia="SimSun" w:hAnsi="Book Antiqua" w:cs="SimSun"/>
          <w:b/>
          <w:bCs/>
          <w:lang w:val="en-US" w:eastAsia="zh-CN"/>
        </w:rPr>
        <w:t>Lemoine R</w:t>
      </w:r>
      <w:r w:rsidRPr="003F49E1">
        <w:rPr>
          <w:rFonts w:ascii="Book Antiqua" w:eastAsia="SimSun" w:hAnsi="Book Antiqua" w:cs="SimSun"/>
          <w:lang w:val="en-US" w:eastAsia="zh-CN"/>
        </w:rPr>
        <w:t xml:space="preserve">, Pachlopnik-Schmid J, Farin HF, Bigorgne A, Debré M, Sepulveda F, Héritier S, Lemale J, Talbotec C, Rieux-Laucat F, Ruemmele F, Morali A, Cathebras P, </w:t>
      </w:r>
      <w:r w:rsidRPr="003F49E1">
        <w:rPr>
          <w:rFonts w:ascii="Book Antiqua" w:eastAsia="SimSun" w:hAnsi="Book Antiqua" w:cs="SimSun"/>
          <w:lang w:val="en-US" w:eastAsia="zh-CN"/>
        </w:rPr>
        <w:lastRenderedPageBreak/>
        <w:t xml:space="preserve">Nitschke P, Bole-Feysot C, Blanche S, Brousse N, Picard C, Clevers H, Fischer A, de Saint Basile G. Immune deficiency-related enteropathy-lymphocytopenia-alopecia syndrome results from tetratricopeptide repeat domain 7A deficiency. </w:t>
      </w:r>
      <w:r w:rsidRPr="003F49E1">
        <w:rPr>
          <w:rFonts w:ascii="Book Antiqua" w:eastAsia="SimSun" w:hAnsi="Book Antiqua" w:cs="SimSun"/>
          <w:i/>
          <w:iCs/>
          <w:lang w:val="en-US" w:eastAsia="zh-CN"/>
        </w:rPr>
        <w:t>J Allergy Clin Immunol</w:t>
      </w:r>
      <w:r w:rsidRPr="003F49E1">
        <w:rPr>
          <w:rFonts w:ascii="Book Antiqua" w:eastAsia="SimSun" w:hAnsi="Book Antiqua" w:cs="SimSun"/>
          <w:lang w:val="en-US" w:eastAsia="zh-CN"/>
        </w:rPr>
        <w:t xml:space="preserve"> 2014; </w:t>
      </w:r>
      <w:r w:rsidRPr="003F49E1">
        <w:rPr>
          <w:rFonts w:ascii="Book Antiqua" w:eastAsia="SimSun" w:hAnsi="Book Antiqua" w:cs="SimSun"/>
          <w:b/>
          <w:bCs/>
          <w:lang w:val="en-US" w:eastAsia="zh-CN"/>
        </w:rPr>
        <w:t>134</w:t>
      </w:r>
      <w:r w:rsidRPr="003F49E1">
        <w:rPr>
          <w:rFonts w:ascii="Book Antiqua" w:eastAsia="SimSun" w:hAnsi="Book Antiqua" w:cs="SimSun"/>
          <w:lang w:val="en-US" w:eastAsia="zh-CN"/>
        </w:rPr>
        <w:t>: 1354-1364.e6 [PMID: 25174867 DOI: 10.1016/j.jaci.2014.07.019]</w:t>
      </w:r>
    </w:p>
    <w:p w14:paraId="3B0D36ED"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106 </w:t>
      </w:r>
      <w:r w:rsidRPr="003F49E1">
        <w:rPr>
          <w:rFonts w:ascii="Book Antiqua" w:eastAsia="SimSun" w:hAnsi="Book Antiqua" w:cs="SimSun"/>
          <w:b/>
          <w:bCs/>
          <w:lang w:val="en-US" w:eastAsia="zh-CN"/>
        </w:rPr>
        <w:t>Fabre A</w:t>
      </w:r>
      <w:r w:rsidRPr="003F49E1">
        <w:rPr>
          <w:rFonts w:ascii="Book Antiqua" w:eastAsia="SimSun" w:hAnsi="Book Antiqua" w:cs="SimSun"/>
          <w:lang w:val="en-US" w:eastAsia="zh-CN"/>
        </w:rPr>
        <w:t xml:space="preserve">, Charroux B, Martinez-Vinson C, Roquelaure B, Odul E, Sayar E, Smith H, Colomb V, Andre N, Hugot JP, Goulet O, Lacoste C, Sarles J, Royet J, Levy N, Badens C. SKIV2L mutations cause syndromic diarrhea, or trichohepatoenteric syndrome. </w:t>
      </w:r>
      <w:r w:rsidRPr="003F49E1">
        <w:rPr>
          <w:rFonts w:ascii="Book Antiqua" w:eastAsia="SimSun" w:hAnsi="Book Antiqua" w:cs="SimSun"/>
          <w:i/>
          <w:iCs/>
          <w:lang w:val="en-US" w:eastAsia="zh-CN"/>
        </w:rPr>
        <w:t>Am J Hum Genet</w:t>
      </w:r>
      <w:r w:rsidRPr="003F49E1">
        <w:rPr>
          <w:rFonts w:ascii="Book Antiqua" w:eastAsia="SimSun" w:hAnsi="Book Antiqua" w:cs="SimSun"/>
          <w:lang w:val="en-US" w:eastAsia="zh-CN"/>
        </w:rPr>
        <w:t xml:space="preserve"> 2012; </w:t>
      </w:r>
      <w:r w:rsidRPr="003F49E1">
        <w:rPr>
          <w:rFonts w:ascii="Book Antiqua" w:eastAsia="SimSun" w:hAnsi="Book Antiqua" w:cs="SimSun"/>
          <w:b/>
          <w:bCs/>
          <w:lang w:val="en-US" w:eastAsia="zh-CN"/>
        </w:rPr>
        <w:t>90</w:t>
      </w:r>
      <w:r w:rsidRPr="003F49E1">
        <w:rPr>
          <w:rFonts w:ascii="Book Antiqua" w:eastAsia="SimSun" w:hAnsi="Book Antiqua" w:cs="SimSun"/>
          <w:lang w:val="en-US" w:eastAsia="zh-CN"/>
        </w:rPr>
        <w:t>: 689-692 [PMID: 22444670 DOI: 10.1016/j.ajhg.2012.02.009]</w:t>
      </w:r>
    </w:p>
    <w:p w14:paraId="0500E9F5"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107 </w:t>
      </w:r>
      <w:r w:rsidRPr="003F49E1">
        <w:rPr>
          <w:rFonts w:ascii="Book Antiqua" w:eastAsia="SimSun" w:hAnsi="Book Antiqua" w:cs="SimSun"/>
          <w:b/>
          <w:bCs/>
          <w:lang w:val="en-US" w:eastAsia="zh-CN"/>
        </w:rPr>
        <w:t>Fabre A</w:t>
      </w:r>
      <w:r w:rsidRPr="003F49E1">
        <w:rPr>
          <w:rFonts w:ascii="Book Antiqua" w:eastAsia="SimSun" w:hAnsi="Book Antiqua" w:cs="SimSun"/>
          <w:lang w:val="en-US" w:eastAsia="zh-CN"/>
        </w:rPr>
        <w:t xml:space="preserve">, Martinez-Vinson C, Goulet O, Badens C. Syndromic diarrhea/Tricho-hepato-enteric syndrome. </w:t>
      </w:r>
      <w:r w:rsidRPr="003F49E1">
        <w:rPr>
          <w:rFonts w:ascii="Book Antiqua" w:eastAsia="SimSun" w:hAnsi="Book Antiqua" w:cs="SimSun"/>
          <w:i/>
          <w:iCs/>
          <w:lang w:val="en-US" w:eastAsia="zh-CN"/>
        </w:rPr>
        <w:t>Orphanet J Rare Dis</w:t>
      </w:r>
      <w:r w:rsidRPr="003F49E1">
        <w:rPr>
          <w:rFonts w:ascii="Book Antiqua" w:eastAsia="SimSun" w:hAnsi="Book Antiqua" w:cs="SimSun"/>
          <w:lang w:val="en-US" w:eastAsia="zh-CN"/>
        </w:rPr>
        <w:t xml:space="preserve"> 2013; </w:t>
      </w:r>
      <w:r w:rsidRPr="003F49E1">
        <w:rPr>
          <w:rFonts w:ascii="Book Antiqua" w:eastAsia="SimSun" w:hAnsi="Book Antiqua" w:cs="SimSun"/>
          <w:b/>
          <w:bCs/>
          <w:lang w:val="en-US" w:eastAsia="zh-CN"/>
        </w:rPr>
        <w:t>8</w:t>
      </w:r>
      <w:r w:rsidRPr="003F49E1">
        <w:rPr>
          <w:rFonts w:ascii="Book Antiqua" w:eastAsia="SimSun" w:hAnsi="Book Antiqua" w:cs="SimSun"/>
          <w:lang w:val="en-US" w:eastAsia="zh-CN"/>
        </w:rPr>
        <w:t>: 5 [PMID: 23302111 DOI: 10.1186/1750-1172-8-5]</w:t>
      </w:r>
    </w:p>
    <w:p w14:paraId="0F1C16E7" w14:textId="23471D00"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108</w:t>
      </w:r>
      <w:r w:rsidRPr="003F49E1">
        <w:rPr>
          <w:rFonts w:ascii="Book Antiqua" w:eastAsia="SimSun" w:hAnsi="Book Antiqua" w:cs="SimSun"/>
          <w:b/>
          <w:lang w:val="en-US" w:eastAsia="zh-CN"/>
        </w:rPr>
        <w:t xml:space="preserve"> Fabre A</w:t>
      </w:r>
      <w:r w:rsidRPr="003F49E1">
        <w:rPr>
          <w:rFonts w:ascii="Book Antiqua" w:eastAsia="SimSun" w:hAnsi="Book Antiqua" w:cs="SimSun"/>
          <w:lang w:val="en-US" w:eastAsia="zh-CN"/>
        </w:rPr>
        <w:t xml:space="preserve">, </w:t>
      </w:r>
      <w:r w:rsidR="00B8261E" w:rsidRPr="003F49E1">
        <w:rPr>
          <w:rFonts w:ascii="Book Antiqua" w:eastAsia="SimSun" w:hAnsi="Book Antiqua" w:cs="SimSun"/>
          <w:lang w:val="en-US" w:eastAsia="zh-CN"/>
        </w:rPr>
        <w:t>Breton A, Coste ME, Colomb V, Dubern B, Lachaux A, Lemale J, Mancini J, Marinier E, Martinez-Vinson C, Peretti N, Perry A, Roquelaure B, Venaille A, Sarles J, Goulet O, Badens C.</w:t>
      </w:r>
      <w:r w:rsidRPr="003F49E1">
        <w:rPr>
          <w:rFonts w:ascii="Book Antiqua" w:eastAsia="SimSun" w:hAnsi="Book Antiqua" w:cs="SimSun"/>
          <w:lang w:val="en-US" w:eastAsia="zh-CN"/>
        </w:rPr>
        <w:t xml:space="preserve"> Syndromic (phenotypic) diarrhoea of infancy/tricho-hepato-enteric syndrome. </w:t>
      </w:r>
      <w:r w:rsidRPr="003F49E1">
        <w:rPr>
          <w:rFonts w:ascii="Book Antiqua" w:eastAsia="SimSun" w:hAnsi="Book Antiqua" w:cs="SimSun"/>
          <w:i/>
          <w:lang w:val="en-US" w:eastAsia="zh-CN"/>
        </w:rPr>
        <w:t>Arch Dis Child 2</w:t>
      </w:r>
      <w:r w:rsidRPr="003F49E1">
        <w:rPr>
          <w:rFonts w:ascii="Book Antiqua" w:eastAsia="SimSun" w:hAnsi="Book Antiqua" w:cs="SimSun"/>
          <w:lang w:val="en-US" w:eastAsia="zh-CN"/>
        </w:rPr>
        <w:t xml:space="preserve">014; </w:t>
      </w:r>
      <w:r w:rsidRPr="003F49E1">
        <w:rPr>
          <w:rFonts w:ascii="Book Antiqua" w:eastAsia="SimSun" w:hAnsi="Book Antiqua" w:cs="SimSun"/>
          <w:b/>
          <w:lang w:val="en-US" w:eastAsia="zh-CN"/>
        </w:rPr>
        <w:t>99</w:t>
      </w:r>
      <w:r w:rsidRPr="003F49E1">
        <w:rPr>
          <w:rFonts w:ascii="Book Antiqua" w:eastAsia="SimSun" w:hAnsi="Book Antiqua" w:cs="SimSun"/>
          <w:lang w:val="en-US" w:eastAsia="zh-CN"/>
        </w:rPr>
        <w:t>: 35-38 [PMID</w:t>
      </w:r>
      <w:r w:rsidR="00B8261E" w:rsidRPr="003F49E1">
        <w:rPr>
          <w:rFonts w:ascii="Book Antiqua" w:eastAsia="SimSun" w:hAnsi="Book Antiqua" w:cs="SimSun" w:hint="eastAsia"/>
          <w:lang w:val="en-US" w:eastAsia="zh-CN"/>
        </w:rPr>
        <w:t>:</w:t>
      </w:r>
      <w:r w:rsidRPr="003F49E1">
        <w:rPr>
          <w:rFonts w:ascii="Book Antiqua" w:eastAsia="SimSun" w:hAnsi="Book Antiqua" w:cs="SimSun"/>
          <w:lang w:val="en-US" w:eastAsia="zh-CN"/>
        </w:rPr>
        <w:t xml:space="preserve"> </w:t>
      </w:r>
      <w:bookmarkStart w:id="133" w:name="OLE_LINK2139"/>
      <w:bookmarkStart w:id="134" w:name="OLE_LINK2140"/>
      <w:r w:rsidRPr="003F49E1">
        <w:rPr>
          <w:rFonts w:ascii="Book Antiqua" w:eastAsia="SimSun" w:hAnsi="Book Antiqua" w:cs="SimSun"/>
          <w:lang w:val="en-US" w:eastAsia="zh-CN"/>
        </w:rPr>
        <w:t xml:space="preserve">24108068 </w:t>
      </w:r>
      <w:bookmarkEnd w:id="133"/>
      <w:bookmarkEnd w:id="134"/>
      <w:r w:rsidRPr="003F49E1">
        <w:rPr>
          <w:rFonts w:ascii="Book Antiqua" w:eastAsia="SimSun" w:hAnsi="Book Antiqua" w:cs="SimSun"/>
          <w:lang w:val="en-US" w:eastAsia="zh-CN"/>
        </w:rPr>
        <w:t>DOI: 10.1136/archdischild-2013-304016]</w:t>
      </w:r>
    </w:p>
    <w:p w14:paraId="43A7468D"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109 </w:t>
      </w:r>
      <w:r w:rsidRPr="003F49E1">
        <w:rPr>
          <w:rFonts w:ascii="Book Antiqua" w:eastAsia="SimSun" w:hAnsi="Book Antiqua" w:cs="SimSun"/>
          <w:b/>
          <w:bCs/>
          <w:lang w:val="en-US" w:eastAsia="zh-CN"/>
        </w:rPr>
        <w:t>Cheng LE</w:t>
      </w:r>
      <w:r w:rsidRPr="003F49E1">
        <w:rPr>
          <w:rFonts w:ascii="Book Antiqua" w:eastAsia="SimSun" w:hAnsi="Book Antiqua" w:cs="SimSun"/>
          <w:lang w:val="en-US" w:eastAsia="zh-CN"/>
        </w:rPr>
        <w:t xml:space="preserve">, Kanwar B, Tcheurekdjian H, Grenert JP, Muskat M, Heyman MB, McCune JM, Wara DW. Persistent systemic inflammation and atypical enterocolitis in patients with NEMO syndrome. </w:t>
      </w:r>
      <w:r w:rsidRPr="003F49E1">
        <w:rPr>
          <w:rFonts w:ascii="Book Antiqua" w:eastAsia="SimSun" w:hAnsi="Book Antiqua" w:cs="SimSun"/>
          <w:i/>
          <w:iCs/>
          <w:lang w:val="en-US" w:eastAsia="zh-CN"/>
        </w:rPr>
        <w:t>Clin Immunol</w:t>
      </w:r>
      <w:r w:rsidRPr="003F49E1">
        <w:rPr>
          <w:rFonts w:ascii="Book Antiqua" w:eastAsia="SimSun" w:hAnsi="Book Antiqua" w:cs="SimSun"/>
          <w:lang w:val="en-US" w:eastAsia="zh-CN"/>
        </w:rPr>
        <w:t xml:space="preserve"> 2009; </w:t>
      </w:r>
      <w:r w:rsidRPr="003F49E1">
        <w:rPr>
          <w:rFonts w:ascii="Book Antiqua" w:eastAsia="SimSun" w:hAnsi="Book Antiqua" w:cs="SimSun"/>
          <w:b/>
          <w:bCs/>
          <w:lang w:val="en-US" w:eastAsia="zh-CN"/>
        </w:rPr>
        <w:t>132</w:t>
      </w:r>
      <w:r w:rsidRPr="003F49E1">
        <w:rPr>
          <w:rFonts w:ascii="Book Antiqua" w:eastAsia="SimSun" w:hAnsi="Book Antiqua" w:cs="SimSun"/>
          <w:lang w:val="en-US" w:eastAsia="zh-CN"/>
        </w:rPr>
        <w:t>: 124-131 [PMID: 19375390 DOI: 10.1016/j.clim.2009.03.514]</w:t>
      </w:r>
    </w:p>
    <w:p w14:paraId="034A76A1"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110 </w:t>
      </w:r>
      <w:r w:rsidRPr="003F49E1">
        <w:rPr>
          <w:rFonts w:ascii="Book Antiqua" w:eastAsia="SimSun" w:hAnsi="Book Antiqua" w:cs="SimSun"/>
          <w:b/>
          <w:bCs/>
          <w:lang w:val="en-US" w:eastAsia="zh-CN"/>
        </w:rPr>
        <w:t>Mizukami T</w:t>
      </w:r>
      <w:r w:rsidRPr="003F49E1">
        <w:rPr>
          <w:rFonts w:ascii="Book Antiqua" w:eastAsia="SimSun" w:hAnsi="Book Antiqua" w:cs="SimSun"/>
          <w:lang w:val="en-US" w:eastAsia="zh-CN"/>
        </w:rPr>
        <w:t xml:space="preserve">, Obara M, Nishikomori R, Kawai T, Tahara Y, Sameshima N, Marutsuka K, Nakase H, Kimura N, Heike T, Nunoi H. Successful treatment with infliximab for inflammatory colitis in a patient with X-linked anhidrotic ectodermal dysplasia with immunodeficiency. </w:t>
      </w:r>
      <w:r w:rsidRPr="003F49E1">
        <w:rPr>
          <w:rFonts w:ascii="Book Antiqua" w:eastAsia="SimSun" w:hAnsi="Book Antiqua" w:cs="SimSun"/>
          <w:i/>
          <w:iCs/>
          <w:lang w:val="en-US" w:eastAsia="zh-CN"/>
        </w:rPr>
        <w:t>J Clin Immunol</w:t>
      </w:r>
      <w:r w:rsidRPr="003F49E1">
        <w:rPr>
          <w:rFonts w:ascii="Book Antiqua" w:eastAsia="SimSun" w:hAnsi="Book Antiqua" w:cs="SimSun"/>
          <w:lang w:val="en-US" w:eastAsia="zh-CN"/>
        </w:rPr>
        <w:t xml:space="preserve"> 2012; </w:t>
      </w:r>
      <w:r w:rsidRPr="003F49E1">
        <w:rPr>
          <w:rFonts w:ascii="Book Antiqua" w:eastAsia="SimSun" w:hAnsi="Book Antiqua" w:cs="SimSun"/>
          <w:b/>
          <w:bCs/>
          <w:lang w:val="en-US" w:eastAsia="zh-CN"/>
        </w:rPr>
        <w:t>32</w:t>
      </w:r>
      <w:r w:rsidRPr="003F49E1">
        <w:rPr>
          <w:rFonts w:ascii="Book Antiqua" w:eastAsia="SimSun" w:hAnsi="Book Antiqua" w:cs="SimSun"/>
          <w:lang w:val="en-US" w:eastAsia="zh-CN"/>
        </w:rPr>
        <w:t>: 39-49 [PMID: 21993693 DOI: 10.1007/s10875-011-9600-0]</w:t>
      </w:r>
    </w:p>
    <w:p w14:paraId="5AB5A513"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111 </w:t>
      </w:r>
      <w:r w:rsidRPr="003F49E1">
        <w:rPr>
          <w:rFonts w:ascii="Book Antiqua" w:eastAsia="SimSun" w:hAnsi="Book Antiqua" w:cs="SimSun"/>
          <w:b/>
          <w:bCs/>
          <w:lang w:val="en-US" w:eastAsia="zh-CN"/>
        </w:rPr>
        <w:t>Fiskerstrand T</w:t>
      </w:r>
      <w:r w:rsidRPr="003F49E1">
        <w:rPr>
          <w:rFonts w:ascii="Book Antiqua" w:eastAsia="SimSun" w:hAnsi="Book Antiqua" w:cs="SimSun"/>
          <w:lang w:val="en-US" w:eastAsia="zh-CN"/>
        </w:rPr>
        <w:t xml:space="preserve">, Arshad N, Haukanes BI, Tronstad RR, Pham KD, Johansson S, Håvik B, Tønder SL, Levy SE, Brackman D, Boman H, Biswas KH, Apold J, Hovdenak N, Visweswariah SS, Knappskog PM. Familial diarrhea syndrome caused by an activating GUCY2C mutation. </w:t>
      </w:r>
      <w:r w:rsidRPr="003F49E1">
        <w:rPr>
          <w:rFonts w:ascii="Book Antiqua" w:eastAsia="SimSun" w:hAnsi="Book Antiqua" w:cs="SimSun"/>
          <w:i/>
          <w:iCs/>
          <w:lang w:val="en-US" w:eastAsia="zh-CN"/>
        </w:rPr>
        <w:t>N Engl J Med</w:t>
      </w:r>
      <w:r w:rsidRPr="003F49E1">
        <w:rPr>
          <w:rFonts w:ascii="Book Antiqua" w:eastAsia="SimSun" w:hAnsi="Book Antiqua" w:cs="SimSun"/>
          <w:lang w:val="en-US" w:eastAsia="zh-CN"/>
        </w:rPr>
        <w:t xml:space="preserve"> 2012; </w:t>
      </w:r>
      <w:r w:rsidRPr="003F49E1">
        <w:rPr>
          <w:rFonts w:ascii="Book Antiqua" w:eastAsia="SimSun" w:hAnsi="Book Antiqua" w:cs="SimSun"/>
          <w:b/>
          <w:bCs/>
          <w:lang w:val="en-US" w:eastAsia="zh-CN"/>
        </w:rPr>
        <w:t>366</w:t>
      </w:r>
      <w:r w:rsidRPr="003F49E1">
        <w:rPr>
          <w:rFonts w:ascii="Book Antiqua" w:eastAsia="SimSun" w:hAnsi="Book Antiqua" w:cs="SimSun"/>
          <w:lang w:val="en-US" w:eastAsia="zh-CN"/>
        </w:rPr>
        <w:t>: 1586-1595 [PMID: 22436048 DOI: 10.1056/NEJMoa1110132]</w:t>
      </w:r>
    </w:p>
    <w:p w14:paraId="058AB8A7"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lastRenderedPageBreak/>
        <w:t xml:space="preserve">112 </w:t>
      </w:r>
      <w:r w:rsidRPr="003F49E1">
        <w:rPr>
          <w:rFonts w:ascii="Book Antiqua" w:eastAsia="SimSun" w:hAnsi="Book Antiqua" w:cs="SimSun"/>
          <w:b/>
          <w:bCs/>
          <w:lang w:val="en-US" w:eastAsia="zh-CN"/>
        </w:rPr>
        <w:t>Lohr NJ</w:t>
      </w:r>
      <w:r w:rsidRPr="003F49E1">
        <w:rPr>
          <w:rFonts w:ascii="Book Antiqua" w:eastAsia="SimSun" w:hAnsi="Book Antiqua" w:cs="SimSun"/>
          <w:lang w:val="en-US" w:eastAsia="zh-CN"/>
        </w:rPr>
        <w:t xml:space="preserve">, Molleston JP, Strauss KA, Torres-Martinez W, Sherman EA, Squires RH, Rider NL, Chikwava KR, Cummings OW, Morton DH, Puffenberger EG. Human ITCH E3 ubiquitin ligase deficiency causes syndromic multisystem autoimmune disease. </w:t>
      </w:r>
      <w:r w:rsidRPr="003F49E1">
        <w:rPr>
          <w:rFonts w:ascii="Book Antiqua" w:eastAsia="SimSun" w:hAnsi="Book Antiqua" w:cs="SimSun"/>
          <w:i/>
          <w:iCs/>
          <w:lang w:val="en-US" w:eastAsia="zh-CN"/>
        </w:rPr>
        <w:t>Am J Hum Genet</w:t>
      </w:r>
      <w:r w:rsidRPr="003F49E1">
        <w:rPr>
          <w:rFonts w:ascii="Book Antiqua" w:eastAsia="SimSun" w:hAnsi="Book Antiqua" w:cs="SimSun"/>
          <w:lang w:val="en-US" w:eastAsia="zh-CN"/>
        </w:rPr>
        <w:t xml:space="preserve"> 2010; </w:t>
      </w:r>
      <w:r w:rsidRPr="003F49E1">
        <w:rPr>
          <w:rFonts w:ascii="Book Antiqua" w:eastAsia="SimSun" w:hAnsi="Book Antiqua" w:cs="SimSun"/>
          <w:b/>
          <w:bCs/>
          <w:lang w:val="en-US" w:eastAsia="zh-CN"/>
        </w:rPr>
        <w:t>86</w:t>
      </w:r>
      <w:r w:rsidRPr="003F49E1">
        <w:rPr>
          <w:rFonts w:ascii="Book Antiqua" w:eastAsia="SimSun" w:hAnsi="Book Antiqua" w:cs="SimSun"/>
          <w:lang w:val="en-US" w:eastAsia="zh-CN"/>
        </w:rPr>
        <w:t>: 447-453 [PMID: 20170897 DOI: 10.1016/j.ajhg.2010.01.028]</w:t>
      </w:r>
    </w:p>
    <w:p w14:paraId="35DA949E"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113 </w:t>
      </w:r>
      <w:r w:rsidRPr="003F49E1">
        <w:rPr>
          <w:rFonts w:ascii="Book Antiqua" w:eastAsia="SimSun" w:hAnsi="Book Antiqua" w:cs="SimSun"/>
          <w:b/>
          <w:bCs/>
          <w:lang w:val="en-US" w:eastAsia="zh-CN"/>
        </w:rPr>
        <w:t>Stengaard-Pedersen K</w:t>
      </w:r>
      <w:r w:rsidRPr="003F49E1">
        <w:rPr>
          <w:rFonts w:ascii="Book Antiqua" w:eastAsia="SimSun" w:hAnsi="Book Antiqua" w:cs="SimSun"/>
          <w:lang w:val="en-US" w:eastAsia="zh-CN"/>
        </w:rPr>
        <w:t xml:space="preserve">, Thiel S, Gadjeva M, Møller-Kristensen M, Sørensen R, Jensen LT, Sjøholm AG, Fugger L, Jensenius JC. Inherited deficiency of mannan-binding lectin-associated serine protease 2. </w:t>
      </w:r>
      <w:r w:rsidRPr="003F49E1">
        <w:rPr>
          <w:rFonts w:ascii="Book Antiqua" w:eastAsia="SimSun" w:hAnsi="Book Antiqua" w:cs="SimSun"/>
          <w:i/>
          <w:iCs/>
          <w:lang w:val="en-US" w:eastAsia="zh-CN"/>
        </w:rPr>
        <w:t>N Engl J Med</w:t>
      </w:r>
      <w:r w:rsidRPr="003F49E1">
        <w:rPr>
          <w:rFonts w:ascii="Book Antiqua" w:eastAsia="SimSun" w:hAnsi="Book Antiqua" w:cs="SimSun"/>
          <w:lang w:val="en-US" w:eastAsia="zh-CN"/>
        </w:rPr>
        <w:t xml:space="preserve"> 2003; </w:t>
      </w:r>
      <w:r w:rsidRPr="003F49E1">
        <w:rPr>
          <w:rFonts w:ascii="Book Antiqua" w:eastAsia="SimSun" w:hAnsi="Book Antiqua" w:cs="SimSun"/>
          <w:b/>
          <w:bCs/>
          <w:lang w:val="en-US" w:eastAsia="zh-CN"/>
        </w:rPr>
        <w:t>349</w:t>
      </w:r>
      <w:r w:rsidRPr="003F49E1">
        <w:rPr>
          <w:rFonts w:ascii="Book Antiqua" w:eastAsia="SimSun" w:hAnsi="Book Antiqua" w:cs="SimSun"/>
          <w:lang w:val="en-US" w:eastAsia="zh-CN"/>
        </w:rPr>
        <w:t>: 554-560 [PMID: 12904520 DOI: 10.1056/NEJMoa022836]</w:t>
      </w:r>
    </w:p>
    <w:p w14:paraId="1D8442D9"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114 </w:t>
      </w:r>
      <w:r w:rsidRPr="003F49E1">
        <w:rPr>
          <w:rFonts w:ascii="Book Antiqua" w:eastAsia="SimSun" w:hAnsi="Book Antiqua" w:cs="SimSun"/>
          <w:b/>
          <w:bCs/>
          <w:lang w:val="en-US" w:eastAsia="zh-CN"/>
        </w:rPr>
        <w:t>Freeman EB</w:t>
      </w:r>
      <w:r w:rsidRPr="003F49E1">
        <w:rPr>
          <w:rFonts w:ascii="Book Antiqua" w:eastAsia="SimSun" w:hAnsi="Book Antiqua" w:cs="SimSun"/>
          <w:lang w:val="en-US" w:eastAsia="zh-CN"/>
        </w:rPr>
        <w:t xml:space="preserve">, Köglmeier J, Martinez AE, Mellerio JE, Haynes L, Sebire NJ, Lindley KJ, Shah N. Gastrointestinal complications of epidermolysis bullosa in children. </w:t>
      </w:r>
      <w:r w:rsidRPr="003F49E1">
        <w:rPr>
          <w:rFonts w:ascii="Book Antiqua" w:eastAsia="SimSun" w:hAnsi="Book Antiqua" w:cs="SimSun"/>
          <w:i/>
          <w:iCs/>
          <w:lang w:val="en-US" w:eastAsia="zh-CN"/>
        </w:rPr>
        <w:t>Br J Dermatol</w:t>
      </w:r>
      <w:r w:rsidRPr="003F49E1">
        <w:rPr>
          <w:rFonts w:ascii="Book Antiqua" w:eastAsia="SimSun" w:hAnsi="Book Antiqua" w:cs="SimSun"/>
          <w:lang w:val="en-US" w:eastAsia="zh-CN"/>
        </w:rPr>
        <w:t xml:space="preserve"> 2008; </w:t>
      </w:r>
      <w:r w:rsidRPr="003F49E1">
        <w:rPr>
          <w:rFonts w:ascii="Book Antiqua" w:eastAsia="SimSun" w:hAnsi="Book Antiqua" w:cs="SimSun"/>
          <w:b/>
          <w:bCs/>
          <w:lang w:val="en-US" w:eastAsia="zh-CN"/>
        </w:rPr>
        <w:t>158</w:t>
      </w:r>
      <w:r w:rsidRPr="003F49E1">
        <w:rPr>
          <w:rFonts w:ascii="Book Antiqua" w:eastAsia="SimSun" w:hAnsi="Book Antiqua" w:cs="SimSun"/>
          <w:lang w:val="en-US" w:eastAsia="zh-CN"/>
        </w:rPr>
        <w:t>: 1308-1314 [PMID: 18363753 DOI: 10.1111/j.1365-2133.2008.08507.x]</w:t>
      </w:r>
    </w:p>
    <w:p w14:paraId="76054350"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115 </w:t>
      </w:r>
      <w:r w:rsidRPr="003F49E1">
        <w:rPr>
          <w:rFonts w:ascii="Book Antiqua" w:eastAsia="SimSun" w:hAnsi="Book Antiqua" w:cs="SimSun"/>
          <w:b/>
          <w:bCs/>
          <w:lang w:val="en-US" w:eastAsia="zh-CN"/>
        </w:rPr>
        <w:t>Blaydon DC</w:t>
      </w:r>
      <w:r w:rsidRPr="003F49E1">
        <w:rPr>
          <w:rFonts w:ascii="Book Antiqua" w:eastAsia="SimSun" w:hAnsi="Book Antiqua" w:cs="SimSun"/>
          <w:lang w:val="en-US" w:eastAsia="zh-CN"/>
        </w:rPr>
        <w:t xml:space="preserve">, Biancheri P, Di WL, Plagnol V, Cabral RM, Brooke MA, van Heel DA, Ruschendorf F, Toynbee M, Walne A, O'Toole EA, Martin JE, Lindley K, Vulliamy T, Abrams DJ, MacDonald TT, Harper JI, Kelsell DP. Inflammatory skin and bowel disease linked to ADAM17 deletion. </w:t>
      </w:r>
      <w:r w:rsidRPr="003F49E1">
        <w:rPr>
          <w:rFonts w:ascii="Book Antiqua" w:eastAsia="SimSun" w:hAnsi="Book Antiqua" w:cs="SimSun"/>
          <w:i/>
          <w:iCs/>
          <w:lang w:val="en-US" w:eastAsia="zh-CN"/>
        </w:rPr>
        <w:t>N Engl J Med</w:t>
      </w:r>
      <w:r w:rsidRPr="003F49E1">
        <w:rPr>
          <w:rFonts w:ascii="Book Antiqua" w:eastAsia="SimSun" w:hAnsi="Book Antiqua" w:cs="SimSun"/>
          <w:lang w:val="en-US" w:eastAsia="zh-CN"/>
        </w:rPr>
        <w:t xml:space="preserve"> 2011; </w:t>
      </w:r>
      <w:r w:rsidRPr="003F49E1">
        <w:rPr>
          <w:rFonts w:ascii="Book Antiqua" w:eastAsia="SimSun" w:hAnsi="Book Antiqua" w:cs="SimSun"/>
          <w:b/>
          <w:bCs/>
          <w:lang w:val="en-US" w:eastAsia="zh-CN"/>
        </w:rPr>
        <w:t>365</w:t>
      </w:r>
      <w:r w:rsidRPr="003F49E1">
        <w:rPr>
          <w:rFonts w:ascii="Book Antiqua" w:eastAsia="SimSun" w:hAnsi="Book Antiqua" w:cs="SimSun"/>
          <w:lang w:val="en-US" w:eastAsia="zh-CN"/>
        </w:rPr>
        <w:t>: 1502-1508 [PMID: 22010916 DOI: 10.1056/NEJMoa1100721]</w:t>
      </w:r>
    </w:p>
    <w:p w14:paraId="42F45504"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116 </w:t>
      </w:r>
      <w:r w:rsidRPr="003F49E1">
        <w:rPr>
          <w:rFonts w:ascii="Book Antiqua" w:eastAsia="SimSun" w:hAnsi="Book Antiqua" w:cs="SimSun"/>
          <w:b/>
          <w:bCs/>
          <w:lang w:val="en-US" w:eastAsia="zh-CN"/>
        </w:rPr>
        <w:t>Kern JS</w:t>
      </w:r>
      <w:r w:rsidRPr="003F49E1">
        <w:rPr>
          <w:rFonts w:ascii="Book Antiqua" w:eastAsia="SimSun" w:hAnsi="Book Antiqua" w:cs="SimSun"/>
          <w:lang w:val="en-US" w:eastAsia="zh-CN"/>
        </w:rPr>
        <w:t xml:space="preserve">, Herz C, Haan E, Moore D, Nottelmann S, von Lilien T, Greiner P, Schmitt-Graeff A, Opitz OG, Bruckner-Tuderman L, Has C. Chronic colitis due to an epithelial barrier defect: the role of kindlin-1 isoforms. </w:t>
      </w:r>
      <w:r w:rsidRPr="003F49E1">
        <w:rPr>
          <w:rFonts w:ascii="Book Antiqua" w:eastAsia="SimSun" w:hAnsi="Book Antiqua" w:cs="SimSun"/>
          <w:i/>
          <w:iCs/>
          <w:lang w:val="en-US" w:eastAsia="zh-CN"/>
        </w:rPr>
        <w:t>J Pathol</w:t>
      </w:r>
      <w:r w:rsidRPr="003F49E1">
        <w:rPr>
          <w:rFonts w:ascii="Book Antiqua" w:eastAsia="SimSun" w:hAnsi="Book Antiqua" w:cs="SimSun"/>
          <w:lang w:val="en-US" w:eastAsia="zh-CN"/>
        </w:rPr>
        <w:t xml:space="preserve"> 2007; </w:t>
      </w:r>
      <w:r w:rsidRPr="003F49E1">
        <w:rPr>
          <w:rFonts w:ascii="Book Antiqua" w:eastAsia="SimSun" w:hAnsi="Book Antiqua" w:cs="SimSun"/>
          <w:b/>
          <w:bCs/>
          <w:lang w:val="en-US" w:eastAsia="zh-CN"/>
        </w:rPr>
        <w:t>213</w:t>
      </w:r>
      <w:r w:rsidRPr="003F49E1">
        <w:rPr>
          <w:rFonts w:ascii="Book Antiqua" w:eastAsia="SimSun" w:hAnsi="Book Antiqua" w:cs="SimSun"/>
          <w:lang w:val="en-US" w:eastAsia="zh-CN"/>
        </w:rPr>
        <w:t>: 462-470 [PMID: 17955455 DOI: 10.1002/path.2253]</w:t>
      </w:r>
    </w:p>
    <w:p w14:paraId="326E4528"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117 </w:t>
      </w:r>
      <w:r w:rsidRPr="003F49E1">
        <w:rPr>
          <w:rFonts w:ascii="Book Antiqua" w:eastAsia="SimSun" w:hAnsi="Book Antiqua" w:cs="SimSun"/>
          <w:b/>
          <w:bCs/>
          <w:lang w:val="en-US" w:eastAsia="zh-CN"/>
        </w:rPr>
        <w:t>Campbell P</w:t>
      </w:r>
      <w:r w:rsidRPr="003F49E1">
        <w:rPr>
          <w:rFonts w:ascii="Book Antiqua" w:eastAsia="SimSun" w:hAnsi="Book Antiqua" w:cs="SimSun"/>
          <w:lang w:val="en-US" w:eastAsia="zh-CN"/>
        </w:rPr>
        <w:t xml:space="preserve">, Morton PE, Takeichi T, Salam A, Roberts N, Proudfoot LE, Mellerio JE, Aminu K, Wellington C, Patil SN, Akiyama M, Liu L, McMillan JR, Aristodemou S, Ishida-Yamamoto A, Abdul-Wahab A, Petrof G, Fong K, Harnchoowong S, Stone KL, Harper JI, McLean WH, Simpson MA, Parsons M, McGrath JA. Epithelial inflammation resulting from an inherited loss-of-function mutation in EGFR. </w:t>
      </w:r>
      <w:r w:rsidRPr="003F49E1">
        <w:rPr>
          <w:rFonts w:ascii="Book Antiqua" w:eastAsia="SimSun" w:hAnsi="Book Antiqua" w:cs="SimSun"/>
          <w:i/>
          <w:iCs/>
          <w:lang w:val="en-US" w:eastAsia="zh-CN"/>
        </w:rPr>
        <w:t>J Invest Dermatol</w:t>
      </w:r>
      <w:r w:rsidRPr="003F49E1">
        <w:rPr>
          <w:rFonts w:ascii="Book Antiqua" w:eastAsia="SimSun" w:hAnsi="Book Antiqua" w:cs="SimSun"/>
          <w:lang w:val="en-US" w:eastAsia="zh-CN"/>
        </w:rPr>
        <w:t xml:space="preserve"> 2014; </w:t>
      </w:r>
      <w:r w:rsidRPr="003F49E1">
        <w:rPr>
          <w:rFonts w:ascii="Book Antiqua" w:eastAsia="SimSun" w:hAnsi="Book Antiqua" w:cs="SimSun"/>
          <w:b/>
          <w:bCs/>
          <w:lang w:val="en-US" w:eastAsia="zh-CN"/>
        </w:rPr>
        <w:t>134</w:t>
      </w:r>
      <w:r w:rsidRPr="003F49E1">
        <w:rPr>
          <w:rFonts w:ascii="Book Antiqua" w:eastAsia="SimSun" w:hAnsi="Book Antiqua" w:cs="SimSun"/>
          <w:lang w:val="en-US" w:eastAsia="zh-CN"/>
        </w:rPr>
        <w:t>: 2570-2578 [PMID: 24691054 DOI: 10.1038/jid.2014.164]</w:t>
      </w:r>
    </w:p>
    <w:p w14:paraId="4B5FED0B"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118 </w:t>
      </w:r>
      <w:r w:rsidRPr="003F49E1">
        <w:rPr>
          <w:rFonts w:ascii="Book Antiqua" w:eastAsia="SimSun" w:hAnsi="Book Antiqua" w:cs="SimSun"/>
          <w:b/>
          <w:bCs/>
          <w:lang w:val="en-US" w:eastAsia="zh-CN"/>
        </w:rPr>
        <w:t>Brooke MA</w:t>
      </w:r>
      <w:r w:rsidRPr="003F49E1">
        <w:rPr>
          <w:rFonts w:ascii="Book Antiqua" w:eastAsia="SimSun" w:hAnsi="Book Antiqua" w:cs="SimSun"/>
          <w:lang w:val="en-US" w:eastAsia="zh-CN"/>
        </w:rPr>
        <w:t xml:space="preserve">, O'Toole EA, Kelsell DP. Exoming into rare skin disease: EGFR deficiency. </w:t>
      </w:r>
      <w:r w:rsidRPr="003F49E1">
        <w:rPr>
          <w:rFonts w:ascii="Book Antiqua" w:eastAsia="SimSun" w:hAnsi="Book Antiqua" w:cs="SimSun"/>
          <w:i/>
          <w:iCs/>
          <w:lang w:val="en-US" w:eastAsia="zh-CN"/>
        </w:rPr>
        <w:t>J Invest Dermatol</w:t>
      </w:r>
      <w:r w:rsidRPr="003F49E1">
        <w:rPr>
          <w:rFonts w:ascii="Book Antiqua" w:eastAsia="SimSun" w:hAnsi="Book Antiqua" w:cs="SimSun"/>
          <w:lang w:val="en-US" w:eastAsia="zh-CN"/>
        </w:rPr>
        <w:t xml:space="preserve"> 2014; </w:t>
      </w:r>
      <w:r w:rsidRPr="003F49E1">
        <w:rPr>
          <w:rFonts w:ascii="Book Antiqua" w:eastAsia="SimSun" w:hAnsi="Book Antiqua" w:cs="SimSun"/>
          <w:b/>
          <w:bCs/>
          <w:lang w:val="en-US" w:eastAsia="zh-CN"/>
        </w:rPr>
        <w:t>134</w:t>
      </w:r>
      <w:r w:rsidRPr="003F49E1">
        <w:rPr>
          <w:rFonts w:ascii="Book Antiqua" w:eastAsia="SimSun" w:hAnsi="Book Antiqua" w:cs="SimSun"/>
          <w:lang w:val="en-US" w:eastAsia="zh-CN"/>
        </w:rPr>
        <w:t>: 2486-2488 [PMID: 25219648 DOI: 10.1038/jid.2014.228]</w:t>
      </w:r>
    </w:p>
    <w:p w14:paraId="3A158CD9" w14:textId="2F879DF2"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119 </w:t>
      </w:r>
      <w:r w:rsidRPr="003F49E1">
        <w:rPr>
          <w:rFonts w:ascii="Book Antiqua" w:eastAsia="SimSun" w:hAnsi="Book Antiqua" w:cs="SimSun"/>
          <w:b/>
          <w:bCs/>
          <w:lang w:val="en-US" w:eastAsia="zh-CN"/>
        </w:rPr>
        <w:t>Naviglio S</w:t>
      </w:r>
      <w:r w:rsidRPr="003F49E1">
        <w:rPr>
          <w:rFonts w:ascii="Book Antiqua" w:eastAsia="SimSun" w:hAnsi="Book Antiqua" w:cs="SimSun"/>
          <w:lang w:val="en-US" w:eastAsia="zh-CN"/>
        </w:rPr>
        <w:t xml:space="preserve">, Arrigo S, Martelossi S, Villanacci V, Tommasini A, Loganes C, Fabretto A, Vignola S, Lonardi S, Ventura A. Severe inflammatory bowel disease associated with </w:t>
      </w:r>
      <w:r w:rsidRPr="003F49E1">
        <w:rPr>
          <w:rFonts w:ascii="Book Antiqua" w:eastAsia="SimSun" w:hAnsi="Book Antiqua" w:cs="SimSun"/>
          <w:lang w:val="en-US" w:eastAsia="zh-CN"/>
        </w:rPr>
        <w:lastRenderedPageBreak/>
        <w:t xml:space="preserve">congenital alteration of transforming growth factor beta signaling. </w:t>
      </w:r>
      <w:r w:rsidRPr="003F49E1">
        <w:rPr>
          <w:rFonts w:ascii="Book Antiqua" w:eastAsia="SimSun" w:hAnsi="Book Antiqua" w:cs="SimSun"/>
          <w:i/>
          <w:iCs/>
          <w:lang w:val="en-US" w:eastAsia="zh-CN"/>
        </w:rPr>
        <w:t>J Crohns Colitis</w:t>
      </w:r>
      <w:r w:rsidRPr="003F49E1">
        <w:rPr>
          <w:rFonts w:ascii="Book Antiqua" w:eastAsia="SimSun" w:hAnsi="Book Antiqua" w:cs="SimSun"/>
          <w:lang w:val="en-US" w:eastAsia="zh-CN"/>
        </w:rPr>
        <w:t xml:space="preserve"> 2014; </w:t>
      </w:r>
      <w:r w:rsidRPr="003F49E1">
        <w:rPr>
          <w:rFonts w:ascii="Book Antiqua" w:eastAsia="SimSun" w:hAnsi="Book Antiqua" w:cs="SimSun"/>
          <w:b/>
          <w:bCs/>
          <w:lang w:val="en-US" w:eastAsia="zh-CN"/>
        </w:rPr>
        <w:t>8</w:t>
      </w:r>
      <w:r w:rsidRPr="003F49E1">
        <w:rPr>
          <w:rFonts w:ascii="Book Antiqua" w:eastAsia="SimSun" w:hAnsi="Book Antiqua" w:cs="SimSun"/>
          <w:lang w:val="en-US" w:eastAsia="zh-CN"/>
        </w:rPr>
        <w:t>: 770-774 [PMID: 24486179 DOI: 0.1016/j.crohns.2014.01.013</w:t>
      </w:r>
      <w:r w:rsidR="00544E91" w:rsidRPr="003F49E1">
        <w:rPr>
          <w:rFonts w:ascii="Book Antiqua" w:eastAsia="SimSun" w:hAnsi="Book Antiqua" w:cs="SimSun"/>
          <w:lang w:val="en-US" w:eastAsia="zh-CN"/>
        </w:rPr>
        <w:t>]</w:t>
      </w:r>
    </w:p>
    <w:p w14:paraId="67C9301B"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120 </w:t>
      </w:r>
      <w:r w:rsidRPr="003F49E1">
        <w:rPr>
          <w:rFonts w:ascii="Book Antiqua" w:eastAsia="SimSun" w:hAnsi="Book Antiqua" w:cs="SimSun"/>
          <w:b/>
          <w:bCs/>
          <w:lang w:val="en-US" w:eastAsia="zh-CN"/>
        </w:rPr>
        <w:t>Kammermeier J</w:t>
      </w:r>
      <w:r w:rsidRPr="003F49E1">
        <w:rPr>
          <w:rFonts w:ascii="Book Antiqua" w:eastAsia="SimSun" w:hAnsi="Book Antiqua" w:cs="SimSun"/>
          <w:lang w:val="en-US" w:eastAsia="zh-CN"/>
        </w:rPr>
        <w:t xml:space="preserve">, Drury S, James CT, Dziubak R, Ocaka L, Elawad M, Beales P, Lench N, Uhlig HH, Bacchelli C, Shah N. Targeted gene panel sequencing in children with very early onset inflammatory bowel disease--evaluation and prospective analysis. </w:t>
      </w:r>
      <w:r w:rsidRPr="003F49E1">
        <w:rPr>
          <w:rFonts w:ascii="Book Antiqua" w:eastAsia="SimSun" w:hAnsi="Book Antiqua" w:cs="SimSun"/>
          <w:i/>
          <w:iCs/>
          <w:lang w:val="en-US" w:eastAsia="zh-CN"/>
        </w:rPr>
        <w:t>J Med Genet</w:t>
      </w:r>
      <w:r w:rsidRPr="003F49E1">
        <w:rPr>
          <w:rFonts w:ascii="Book Antiqua" w:eastAsia="SimSun" w:hAnsi="Book Antiqua" w:cs="SimSun"/>
          <w:lang w:val="en-US" w:eastAsia="zh-CN"/>
        </w:rPr>
        <w:t xml:space="preserve"> 2014; </w:t>
      </w:r>
      <w:r w:rsidRPr="003F49E1">
        <w:rPr>
          <w:rFonts w:ascii="Book Antiqua" w:eastAsia="SimSun" w:hAnsi="Book Antiqua" w:cs="SimSun"/>
          <w:b/>
          <w:bCs/>
          <w:lang w:val="en-US" w:eastAsia="zh-CN"/>
        </w:rPr>
        <w:t>51</w:t>
      </w:r>
      <w:r w:rsidRPr="003F49E1">
        <w:rPr>
          <w:rFonts w:ascii="Book Antiqua" w:eastAsia="SimSun" w:hAnsi="Book Antiqua" w:cs="SimSun"/>
          <w:lang w:val="en-US" w:eastAsia="zh-CN"/>
        </w:rPr>
        <w:t>: 748-755 [PMID: 25194001 DOI: 10.1136/jmedgenet-2014-102624]</w:t>
      </w:r>
    </w:p>
    <w:p w14:paraId="2C475C65"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121 </w:t>
      </w:r>
      <w:r w:rsidRPr="003F49E1">
        <w:rPr>
          <w:rFonts w:ascii="Book Antiqua" w:eastAsia="SimSun" w:hAnsi="Book Antiqua" w:cs="SimSun"/>
          <w:b/>
          <w:bCs/>
          <w:lang w:val="en-US" w:eastAsia="zh-CN"/>
        </w:rPr>
        <w:t>Notarangelo LD</w:t>
      </w:r>
      <w:r w:rsidRPr="003F49E1">
        <w:rPr>
          <w:rFonts w:ascii="Book Antiqua" w:eastAsia="SimSun" w:hAnsi="Book Antiqua" w:cs="SimSun"/>
          <w:lang w:val="en-US" w:eastAsia="zh-CN"/>
        </w:rPr>
        <w:t xml:space="preserve">, Tommasini A. Defective and excessive immunities in pediatric diseases. </w:t>
      </w:r>
      <w:r w:rsidRPr="003F49E1">
        <w:rPr>
          <w:rFonts w:ascii="Book Antiqua" w:eastAsia="SimSun" w:hAnsi="Book Antiqua" w:cs="SimSun"/>
          <w:i/>
          <w:iCs/>
          <w:lang w:val="en-US" w:eastAsia="zh-CN"/>
        </w:rPr>
        <w:t>Curr Pharm Des</w:t>
      </w:r>
      <w:r w:rsidRPr="003F49E1">
        <w:rPr>
          <w:rFonts w:ascii="Book Antiqua" w:eastAsia="SimSun" w:hAnsi="Book Antiqua" w:cs="SimSun"/>
          <w:lang w:val="en-US" w:eastAsia="zh-CN"/>
        </w:rPr>
        <w:t xml:space="preserve"> 2012; </w:t>
      </w:r>
      <w:r w:rsidRPr="003F49E1">
        <w:rPr>
          <w:rFonts w:ascii="Book Antiqua" w:eastAsia="SimSun" w:hAnsi="Book Antiqua" w:cs="SimSun"/>
          <w:b/>
          <w:bCs/>
          <w:lang w:val="en-US" w:eastAsia="zh-CN"/>
        </w:rPr>
        <w:t>18</w:t>
      </w:r>
      <w:r w:rsidRPr="003F49E1">
        <w:rPr>
          <w:rFonts w:ascii="Book Antiqua" w:eastAsia="SimSun" w:hAnsi="Book Antiqua" w:cs="SimSun"/>
          <w:lang w:val="en-US" w:eastAsia="zh-CN"/>
        </w:rPr>
        <w:t>: 5729-5734 [PMID: 22726115]</w:t>
      </w:r>
    </w:p>
    <w:p w14:paraId="48B04756" w14:textId="63F61FD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122</w:t>
      </w:r>
      <w:r w:rsidRPr="003F49E1">
        <w:rPr>
          <w:rFonts w:ascii="Book Antiqua" w:eastAsia="SimSun" w:hAnsi="Book Antiqua" w:cs="SimSun"/>
          <w:b/>
          <w:lang w:val="en-US" w:eastAsia="zh-CN"/>
        </w:rPr>
        <w:t xml:space="preserve"> </w:t>
      </w:r>
      <w:r w:rsidR="00B8261E" w:rsidRPr="003F49E1">
        <w:rPr>
          <w:rFonts w:ascii="Book Antiqua" w:eastAsia="SimSun" w:hAnsi="Book Antiqua" w:cs="SimSun"/>
          <w:b/>
          <w:lang w:val="en-US" w:eastAsia="zh-CN"/>
        </w:rPr>
        <w:t>Zeissig S</w:t>
      </w:r>
      <w:r w:rsidR="00B8261E" w:rsidRPr="003F49E1">
        <w:rPr>
          <w:rFonts w:ascii="Book Antiqua" w:eastAsia="SimSun" w:hAnsi="Book Antiqua" w:cs="SimSun"/>
          <w:lang w:val="en-US" w:eastAsia="zh-CN"/>
        </w:rPr>
        <w:t>, Petersen BS, Tomczak M, Melum E, Huc-Claustre E, Dougan SK, Laerdahl JK, Stade B, Forster M, Schreiber S, Weir D, Leichtner AM, Franke A, Blumberg RS</w:t>
      </w:r>
      <w:r w:rsidRPr="003F49E1">
        <w:rPr>
          <w:rFonts w:ascii="Book Antiqua" w:eastAsia="SimSun" w:hAnsi="Book Antiqua" w:cs="SimSun"/>
          <w:lang w:val="en-US" w:eastAsia="zh-CN"/>
        </w:rPr>
        <w:t xml:space="preserve">. Early-onset Crohn's disease and autoimmunity associated with a variant in CTLA-4. </w:t>
      </w:r>
      <w:r w:rsidRPr="003F49E1">
        <w:rPr>
          <w:rFonts w:ascii="Book Antiqua" w:eastAsia="SimSun" w:hAnsi="Book Antiqua" w:cs="SimSun"/>
          <w:i/>
          <w:iCs/>
          <w:lang w:val="en-US" w:eastAsia="zh-CN"/>
        </w:rPr>
        <w:t>Gut</w:t>
      </w:r>
      <w:r w:rsidRPr="003F49E1">
        <w:rPr>
          <w:rFonts w:ascii="Book Antiqua" w:eastAsia="SimSun" w:hAnsi="Book Antiqua" w:cs="SimSun"/>
          <w:lang w:val="en-US" w:eastAsia="zh-CN"/>
        </w:rPr>
        <w:t xml:space="preserve"> 2014</w:t>
      </w:r>
      <w:r w:rsidR="00B8261E" w:rsidRPr="003F49E1">
        <w:rPr>
          <w:rFonts w:ascii="Book Antiqua" w:eastAsia="SimSun" w:hAnsi="Book Antiqua" w:cs="SimSun" w:hint="eastAsia"/>
          <w:lang w:val="en-US" w:eastAsia="zh-CN"/>
        </w:rPr>
        <w:t xml:space="preserve"> Nov 3</w:t>
      </w:r>
      <w:r w:rsidRPr="003F49E1">
        <w:rPr>
          <w:rFonts w:ascii="Book Antiqua" w:eastAsia="SimSun" w:hAnsi="Book Antiqua" w:cs="SimSun"/>
          <w:lang w:val="en-US" w:eastAsia="zh-CN"/>
        </w:rPr>
        <w:t xml:space="preserve">; </w:t>
      </w:r>
      <w:r w:rsidR="00B8261E" w:rsidRPr="003F49E1">
        <w:rPr>
          <w:rFonts w:ascii="Book Antiqua" w:eastAsia="SimSun" w:hAnsi="Book Antiqua" w:cs="SimSun"/>
          <w:lang w:val="en-US" w:eastAsia="zh-CN"/>
        </w:rPr>
        <w:t xml:space="preserve">Epub ahead of print </w:t>
      </w:r>
      <w:r w:rsidRPr="003F49E1">
        <w:rPr>
          <w:rFonts w:ascii="Book Antiqua" w:eastAsia="SimSun" w:hAnsi="Book Antiqua" w:cs="SimSun"/>
          <w:lang w:val="en-US" w:eastAsia="zh-CN"/>
        </w:rPr>
        <w:t xml:space="preserve">[PMID: </w:t>
      </w:r>
      <w:bookmarkStart w:id="135" w:name="OLE_LINK2141"/>
      <w:bookmarkStart w:id="136" w:name="OLE_LINK2142"/>
      <w:r w:rsidRPr="003F49E1">
        <w:rPr>
          <w:rFonts w:ascii="Book Antiqua" w:eastAsia="SimSun" w:hAnsi="Book Antiqua" w:cs="SimSun"/>
          <w:lang w:val="en-US" w:eastAsia="zh-CN"/>
        </w:rPr>
        <w:t xml:space="preserve">25367873 </w:t>
      </w:r>
      <w:bookmarkEnd w:id="135"/>
      <w:bookmarkEnd w:id="136"/>
      <w:r w:rsidRPr="003F49E1">
        <w:rPr>
          <w:rFonts w:ascii="Book Antiqua" w:eastAsia="SimSun" w:hAnsi="Book Antiqua" w:cs="SimSun"/>
          <w:lang w:val="en-US" w:eastAsia="zh-CN"/>
        </w:rPr>
        <w:t>DOI: 10.1136/gutjnl-2014-308541]</w:t>
      </w:r>
    </w:p>
    <w:p w14:paraId="2DAD945F" w14:textId="77777777" w:rsidR="005C67E2" w:rsidRPr="003F49E1" w:rsidRDefault="005C67E2" w:rsidP="005C67E2">
      <w:pPr>
        <w:spacing w:line="360" w:lineRule="auto"/>
        <w:jc w:val="both"/>
        <w:rPr>
          <w:rFonts w:ascii="Book Antiqua" w:eastAsia="SimSun" w:hAnsi="Book Antiqua" w:cs="SimSun"/>
          <w:lang w:val="en-US" w:eastAsia="zh-CN"/>
        </w:rPr>
      </w:pPr>
      <w:r w:rsidRPr="003F49E1">
        <w:rPr>
          <w:rFonts w:ascii="Book Antiqua" w:eastAsia="SimSun" w:hAnsi="Book Antiqua" w:cs="SimSun"/>
          <w:lang w:val="en-US" w:eastAsia="zh-CN"/>
        </w:rPr>
        <w:t xml:space="preserve">123 </w:t>
      </w:r>
      <w:r w:rsidRPr="003F49E1">
        <w:rPr>
          <w:rFonts w:ascii="Book Antiqua" w:eastAsia="SimSun" w:hAnsi="Book Antiqua" w:cs="SimSun"/>
          <w:b/>
          <w:bCs/>
          <w:lang w:val="en-US" w:eastAsia="zh-CN"/>
        </w:rPr>
        <w:t>Huybrechts S</w:t>
      </w:r>
      <w:r w:rsidRPr="003F49E1">
        <w:rPr>
          <w:rFonts w:ascii="Book Antiqua" w:eastAsia="SimSun" w:hAnsi="Book Antiqua" w:cs="SimSun"/>
          <w:lang w:val="en-US" w:eastAsia="zh-CN"/>
        </w:rPr>
        <w:t xml:space="preserve">, De Laet C, Bontems P, Rooze S, Souayah H, Sznajer Y, Sturiale L, Garozzo D, Matthijs G, Ferster A, Jaeken J, Goyens P. Deficiency of Subunit 6 of the Conserved Oligomeric Golgi Complex (COG6-CDG): Second Patient, Different Phenotype. </w:t>
      </w:r>
      <w:r w:rsidRPr="003F49E1">
        <w:rPr>
          <w:rFonts w:ascii="Book Antiqua" w:eastAsia="SimSun" w:hAnsi="Book Antiqua" w:cs="SimSun"/>
          <w:i/>
          <w:iCs/>
          <w:lang w:val="en-US" w:eastAsia="zh-CN"/>
        </w:rPr>
        <w:t>JIMD Rep</w:t>
      </w:r>
      <w:r w:rsidRPr="003F49E1">
        <w:rPr>
          <w:rFonts w:ascii="Book Antiqua" w:eastAsia="SimSun" w:hAnsi="Book Antiqua" w:cs="SimSun"/>
          <w:lang w:val="en-US" w:eastAsia="zh-CN"/>
        </w:rPr>
        <w:t xml:space="preserve"> 2012; </w:t>
      </w:r>
      <w:r w:rsidRPr="003F49E1">
        <w:rPr>
          <w:rFonts w:ascii="Book Antiqua" w:eastAsia="SimSun" w:hAnsi="Book Antiqua" w:cs="SimSun"/>
          <w:b/>
          <w:bCs/>
          <w:lang w:val="en-US" w:eastAsia="zh-CN"/>
        </w:rPr>
        <w:t>4</w:t>
      </w:r>
      <w:r w:rsidRPr="003F49E1">
        <w:rPr>
          <w:rFonts w:ascii="Book Antiqua" w:eastAsia="SimSun" w:hAnsi="Book Antiqua" w:cs="SimSun"/>
          <w:lang w:val="en-US" w:eastAsia="zh-CN"/>
        </w:rPr>
        <w:t>: 103-108 [PMID: 23430903 DOI: 10.1007/8904_2011_79]</w:t>
      </w:r>
    </w:p>
    <w:p w14:paraId="1D95B0DD" w14:textId="029DBA53" w:rsidR="00D74109" w:rsidRPr="003F49E1" w:rsidRDefault="00D74109" w:rsidP="00D74109">
      <w:pPr>
        <w:wordWrap w:val="0"/>
        <w:spacing w:line="360" w:lineRule="auto"/>
        <w:ind w:left="361" w:hangingChars="150" w:hanging="361"/>
        <w:jc w:val="right"/>
        <w:rPr>
          <w:rFonts w:ascii="Book Antiqua" w:hAnsi="Book Antiqua"/>
        </w:rPr>
      </w:pPr>
      <w:bookmarkStart w:id="137" w:name="OLE_LINK51"/>
      <w:bookmarkStart w:id="138" w:name="OLE_LINK52"/>
      <w:bookmarkStart w:id="139" w:name="OLE_LINK75"/>
      <w:bookmarkStart w:id="140" w:name="OLE_LINK120"/>
      <w:bookmarkStart w:id="141" w:name="OLE_LINK148"/>
      <w:bookmarkStart w:id="142" w:name="OLE_LINK72"/>
      <w:bookmarkStart w:id="143" w:name="OLE_LINK112"/>
      <w:bookmarkStart w:id="144" w:name="OLE_LINK320"/>
      <w:bookmarkStart w:id="145" w:name="OLE_LINK387"/>
      <w:bookmarkStart w:id="146" w:name="OLE_LINK183"/>
      <w:bookmarkStart w:id="147" w:name="OLE_LINK254"/>
      <w:bookmarkStart w:id="148" w:name="OLE_LINK149"/>
      <w:bookmarkStart w:id="149" w:name="OLE_LINK225"/>
      <w:bookmarkStart w:id="150" w:name="OLE_LINK207"/>
      <w:bookmarkStart w:id="151" w:name="OLE_LINK226"/>
      <w:bookmarkStart w:id="152" w:name="OLE_LINK212"/>
      <w:bookmarkStart w:id="153" w:name="OLE_LINK250"/>
      <w:bookmarkStart w:id="154" w:name="OLE_LINK281"/>
      <w:bookmarkStart w:id="155" w:name="OLE_LINK240"/>
      <w:bookmarkStart w:id="156" w:name="OLE_LINK282"/>
      <w:bookmarkStart w:id="157" w:name="OLE_LINK313"/>
      <w:bookmarkStart w:id="158" w:name="OLE_LINK304"/>
      <w:bookmarkStart w:id="159" w:name="OLE_LINK321"/>
      <w:bookmarkStart w:id="160" w:name="OLE_LINK385"/>
      <w:bookmarkStart w:id="161" w:name="OLE_LINK400"/>
      <w:bookmarkStart w:id="162" w:name="OLE_LINK346"/>
      <w:bookmarkStart w:id="163" w:name="OLE_LINK371"/>
      <w:bookmarkStart w:id="164" w:name="OLE_LINK334"/>
      <w:bookmarkStart w:id="165" w:name="OLE_LINK1830"/>
      <w:bookmarkStart w:id="166" w:name="OLE_LINK457"/>
      <w:bookmarkStart w:id="167" w:name="OLE_LINK288"/>
      <w:bookmarkStart w:id="168" w:name="OLE_LINK384"/>
      <w:bookmarkStart w:id="169" w:name="OLE_LINK379"/>
      <w:bookmarkStart w:id="170" w:name="OLE_LINK303"/>
      <w:bookmarkStart w:id="171" w:name="OLE_LINK450"/>
      <w:bookmarkStart w:id="172" w:name="OLE_LINK489"/>
      <w:bookmarkStart w:id="173" w:name="OLE_LINK535"/>
      <w:bookmarkStart w:id="174" w:name="OLE_LINK648"/>
      <w:bookmarkStart w:id="175" w:name="OLE_LINK686"/>
      <w:bookmarkStart w:id="176" w:name="OLE_LINK430"/>
      <w:bookmarkStart w:id="177" w:name="OLE_LINK471"/>
      <w:bookmarkStart w:id="178" w:name="OLE_LINK462"/>
      <w:bookmarkStart w:id="179" w:name="OLE_LINK519"/>
      <w:bookmarkStart w:id="180" w:name="OLE_LINK575"/>
      <w:bookmarkStart w:id="181" w:name="OLE_LINK491"/>
      <w:bookmarkStart w:id="182" w:name="OLE_LINK532"/>
      <w:bookmarkStart w:id="183" w:name="OLE_LINK572"/>
      <w:bookmarkStart w:id="184" w:name="OLE_LINK574"/>
      <w:bookmarkStart w:id="185" w:name="OLE_LINK480"/>
      <w:bookmarkStart w:id="186" w:name="OLE_LINK567"/>
      <w:bookmarkStart w:id="187" w:name="OLE_LINK2700"/>
      <w:bookmarkStart w:id="188" w:name="OLE_LINK581"/>
      <w:bookmarkStart w:id="189" w:name="OLE_LINK639"/>
      <w:bookmarkStart w:id="190" w:name="OLE_LINK688"/>
      <w:bookmarkStart w:id="191" w:name="OLE_LINK722"/>
      <w:bookmarkStart w:id="192" w:name="OLE_LINK542"/>
      <w:bookmarkStart w:id="193" w:name="OLE_LINK589"/>
      <w:bookmarkStart w:id="194" w:name="OLE_LINK582"/>
      <w:bookmarkStart w:id="195" w:name="OLE_LINK640"/>
      <w:bookmarkStart w:id="196" w:name="OLE_LINK714"/>
      <w:bookmarkStart w:id="197" w:name="OLE_LINK593"/>
      <w:bookmarkStart w:id="198" w:name="OLE_LINK716"/>
      <w:bookmarkStart w:id="199" w:name="OLE_LINK770"/>
      <w:bookmarkStart w:id="200" w:name="OLE_LINK801"/>
      <w:bookmarkStart w:id="201" w:name="OLE_LINK660"/>
      <w:bookmarkStart w:id="202" w:name="OLE_LINK739"/>
      <w:bookmarkStart w:id="203" w:name="OLE_LINK781"/>
      <w:bookmarkStart w:id="204" w:name="OLE_LINK833"/>
      <w:bookmarkStart w:id="205" w:name="OLE_LINK642"/>
      <w:bookmarkStart w:id="206" w:name="OLE_LINK700"/>
      <w:bookmarkStart w:id="207" w:name="OLE_LINK792"/>
      <w:bookmarkStart w:id="208" w:name="OLE_LINK2882"/>
      <w:bookmarkStart w:id="209" w:name="OLE_LINK836"/>
      <w:bookmarkStart w:id="210" w:name="OLE_LINK889"/>
      <w:bookmarkStart w:id="211" w:name="OLE_LINK782"/>
      <w:bookmarkStart w:id="212" w:name="OLE_LINK826"/>
      <w:bookmarkStart w:id="213" w:name="OLE_LINK865"/>
      <w:bookmarkStart w:id="214" w:name="OLE_LINK2898"/>
      <w:bookmarkStart w:id="215" w:name="OLE_LINK856"/>
      <w:bookmarkStart w:id="216" w:name="OLE_LINK908"/>
      <w:bookmarkStart w:id="217" w:name="OLE_LINK980"/>
      <w:bookmarkStart w:id="218" w:name="OLE_LINK1018"/>
      <w:bookmarkStart w:id="219" w:name="OLE_LINK1049"/>
      <w:bookmarkStart w:id="220" w:name="OLE_LINK1076"/>
      <w:bookmarkStart w:id="221" w:name="OLE_LINK1106"/>
      <w:bookmarkStart w:id="222" w:name="OLE_LINK891"/>
      <w:bookmarkStart w:id="223" w:name="OLE_LINK943"/>
      <w:bookmarkStart w:id="224" w:name="OLE_LINK981"/>
      <w:bookmarkStart w:id="225" w:name="OLE_LINK1030"/>
      <w:bookmarkStart w:id="226" w:name="OLE_LINK847"/>
      <w:bookmarkStart w:id="227" w:name="OLE_LINK909"/>
      <w:bookmarkStart w:id="228" w:name="OLE_LINK898"/>
      <w:bookmarkStart w:id="229" w:name="OLE_LINK906"/>
      <w:bookmarkStart w:id="230" w:name="OLE_LINK992"/>
      <w:bookmarkStart w:id="231" w:name="OLE_LINK993"/>
      <w:bookmarkStart w:id="232" w:name="OLE_LINK1052"/>
      <w:bookmarkStart w:id="233" w:name="OLE_LINK946"/>
      <w:bookmarkStart w:id="234" w:name="OLE_LINK911"/>
      <w:bookmarkStart w:id="235" w:name="OLE_LINK930"/>
      <w:bookmarkStart w:id="236" w:name="OLE_LINK1059"/>
      <w:bookmarkStart w:id="237" w:name="OLE_LINK1174"/>
      <w:bookmarkStart w:id="238" w:name="OLE_LINK1137"/>
      <w:bookmarkStart w:id="239" w:name="OLE_LINK1167"/>
      <w:bookmarkStart w:id="240" w:name="OLE_LINK1200"/>
      <w:bookmarkStart w:id="241" w:name="OLE_LINK1241"/>
      <w:bookmarkStart w:id="242" w:name="OLE_LINK1288"/>
      <w:bookmarkStart w:id="243" w:name="OLE_LINK1056"/>
      <w:bookmarkStart w:id="244" w:name="OLE_LINK1158"/>
      <w:bookmarkStart w:id="245" w:name="OLE_LINK1175"/>
      <w:bookmarkStart w:id="246" w:name="OLE_LINK1074"/>
      <w:bookmarkStart w:id="247" w:name="OLE_LINK1169"/>
      <w:bookmarkStart w:id="248" w:name="OLE_LINK1060"/>
      <w:bookmarkStart w:id="249" w:name="OLE_LINK1185"/>
      <w:bookmarkStart w:id="250" w:name="OLE_LINK1172"/>
      <w:bookmarkStart w:id="251" w:name="OLE_LINK1176"/>
      <w:bookmarkStart w:id="252" w:name="OLE_LINK1348"/>
      <w:bookmarkStart w:id="253" w:name="OLE_LINK1373"/>
      <w:bookmarkStart w:id="254" w:name="OLE_LINK1410"/>
      <w:bookmarkStart w:id="255" w:name="OLE_LINK1448"/>
      <w:bookmarkStart w:id="256" w:name="OLE_LINK1492"/>
      <w:bookmarkStart w:id="257" w:name="OLE_LINK1530"/>
      <w:bookmarkStart w:id="258" w:name="OLE_LINK1585"/>
      <w:bookmarkStart w:id="259" w:name="OLE_LINK1622"/>
      <w:bookmarkStart w:id="260" w:name="OLE_LINK1661"/>
      <w:bookmarkStart w:id="261" w:name="OLE_LINK1691"/>
      <w:bookmarkStart w:id="262" w:name="OLE_LINK1349"/>
      <w:bookmarkStart w:id="263" w:name="OLE_LINK1343"/>
      <w:bookmarkStart w:id="264" w:name="OLE_LINK1462"/>
      <w:bookmarkStart w:id="265" w:name="OLE_LINK1531"/>
      <w:bookmarkStart w:id="266" w:name="OLE_LINK1344"/>
      <w:bookmarkStart w:id="267" w:name="OLE_LINK1384"/>
      <w:bookmarkStart w:id="268" w:name="OLE_LINK1457"/>
      <w:bookmarkStart w:id="269" w:name="OLE_LINK1500"/>
      <w:bookmarkStart w:id="270" w:name="OLE_LINK1591"/>
      <w:bookmarkStart w:id="271" w:name="OLE_LINK1370"/>
      <w:bookmarkStart w:id="272" w:name="OLE_LINK1443"/>
      <w:bookmarkStart w:id="273" w:name="OLE_LINK1472"/>
      <w:bookmarkStart w:id="274" w:name="OLE_LINK1503"/>
      <w:bookmarkStart w:id="275" w:name="OLE_LINK1390"/>
      <w:bookmarkStart w:id="276" w:name="OLE_LINK1490"/>
      <w:bookmarkStart w:id="277" w:name="OLE_LINK1576"/>
      <w:bookmarkStart w:id="278" w:name="OLE_LINK1618"/>
      <w:bookmarkStart w:id="279" w:name="OLE_LINK1650"/>
      <w:bookmarkStart w:id="280" w:name="OLE_LINK1721"/>
      <w:bookmarkStart w:id="281" w:name="OLE_LINK1565"/>
      <w:bookmarkStart w:id="282" w:name="OLE_LINK1619"/>
      <w:bookmarkStart w:id="283" w:name="OLE_LINK1671"/>
      <w:bookmarkStart w:id="284" w:name="OLE_LINK1716"/>
      <w:bookmarkStart w:id="285" w:name="OLE_LINK1761"/>
      <w:bookmarkStart w:id="286" w:name="OLE_LINK1586"/>
      <w:bookmarkStart w:id="287" w:name="OLE_LINK1593"/>
      <w:bookmarkStart w:id="288" w:name="OLE_LINK1630"/>
      <w:bookmarkStart w:id="289" w:name="OLE_LINK1699"/>
      <w:bookmarkStart w:id="290" w:name="OLE_LINK1736"/>
      <w:bookmarkStart w:id="291" w:name="OLE_LINK1792"/>
      <w:bookmarkStart w:id="292" w:name="OLE_LINK1825"/>
      <w:bookmarkStart w:id="293" w:name="OLE_LINK1865"/>
      <w:bookmarkStart w:id="294" w:name="OLE_LINK1692"/>
      <w:bookmarkStart w:id="295" w:name="OLE_LINK1808"/>
      <w:bookmarkStart w:id="296" w:name="OLE_LINK1862"/>
      <w:bookmarkStart w:id="297" w:name="OLE_LINK1859"/>
      <w:bookmarkStart w:id="298" w:name="OLE_LINK1901"/>
      <w:bookmarkStart w:id="299" w:name="OLE_LINK1939"/>
      <w:bookmarkStart w:id="300" w:name="OLE_LINK1977"/>
      <w:bookmarkStart w:id="301" w:name="OLE_LINK1841"/>
      <w:bookmarkStart w:id="302" w:name="OLE_LINK1879"/>
      <w:bookmarkStart w:id="303" w:name="OLE_LINK1916"/>
      <w:bookmarkStart w:id="304" w:name="OLE_LINK1960"/>
      <w:bookmarkStart w:id="305" w:name="OLE_LINK1834"/>
      <w:bookmarkStart w:id="306" w:name="OLE_LINK2027"/>
      <w:bookmarkStart w:id="307" w:name="OLE_LINK2056"/>
      <w:bookmarkStart w:id="308" w:name="OLE_LINK1870"/>
      <w:bookmarkStart w:id="309" w:name="OLE_LINK1883"/>
      <w:bookmarkStart w:id="310" w:name="OLE_LINK1890"/>
      <w:bookmarkStart w:id="311" w:name="OLE_LINK1922"/>
      <w:bookmarkStart w:id="312" w:name="OLE_LINK1943"/>
      <w:bookmarkStart w:id="313" w:name="OLE_LINK1970"/>
      <w:bookmarkStart w:id="314" w:name="OLE_LINK1983"/>
      <w:bookmarkStart w:id="315" w:name="OLE_LINK2031"/>
      <w:bookmarkStart w:id="316" w:name="OLE_LINK2066"/>
      <w:bookmarkStart w:id="317" w:name="OLE_LINK2094"/>
      <w:bookmarkStart w:id="318" w:name="OLE_LINK2136"/>
      <w:bookmarkStart w:id="319" w:name="OLE_LINK2192"/>
      <w:bookmarkStart w:id="320" w:name="OLE_LINK1984"/>
      <w:bookmarkStart w:id="321" w:name="OLE_LINK2040"/>
      <w:bookmarkStart w:id="322" w:name="OLE_LINK2087"/>
      <w:bookmarkStart w:id="323" w:name="OLE_LINK2131"/>
      <w:bookmarkStart w:id="324" w:name="OLE_LINK2167"/>
      <w:bookmarkStart w:id="325" w:name="OLE_LINK2211"/>
      <w:bookmarkStart w:id="326" w:name="OLE_LINK2265"/>
      <w:bookmarkStart w:id="327" w:name="OLE_LINK2274"/>
      <w:bookmarkStart w:id="328" w:name="OLE_LINK2071"/>
      <w:bookmarkStart w:id="329" w:name="OLE_LINK3320"/>
      <w:bookmarkStart w:id="330" w:name="OLE_LINK3374"/>
      <w:bookmarkStart w:id="331" w:name="OLE_LINK3410"/>
      <w:bookmarkStart w:id="332" w:name="OLE_LINK1997"/>
      <w:bookmarkStart w:id="333" w:name="OLE_LINK2043"/>
      <w:bookmarkStart w:id="334" w:name="OLE_LINK2041"/>
      <w:bookmarkStart w:id="335" w:name="OLE_LINK2133"/>
      <w:bookmarkStart w:id="336" w:name="OLE_LINK2108"/>
      <w:bookmarkStart w:id="337" w:name="OLE_LINK2181"/>
      <w:bookmarkStart w:id="338" w:name="OLE_LINK2101"/>
      <w:bookmarkStart w:id="339" w:name="OLE_LINK2113"/>
      <w:bookmarkStart w:id="340" w:name="OLE_LINK2114"/>
      <w:r w:rsidRPr="003F49E1">
        <w:rPr>
          <w:rFonts w:ascii="Book Antiqua" w:hAnsi="Book Antiqua"/>
          <w:b/>
          <w:bCs/>
        </w:rPr>
        <w:t>P-Reviewer:</w:t>
      </w:r>
      <w:r w:rsidRPr="003F49E1">
        <w:rPr>
          <w:rFonts w:ascii="Book Antiqua" w:eastAsia="SimSun" w:hAnsi="Book Antiqua" w:hint="eastAsia"/>
          <w:b/>
          <w:bCs/>
          <w:lang w:eastAsia="zh-CN"/>
        </w:rPr>
        <w:t xml:space="preserve"> </w:t>
      </w:r>
      <w:r w:rsidRPr="003F49E1">
        <w:rPr>
          <w:rFonts w:ascii="Book Antiqua" w:eastAsia="SimSun" w:hAnsi="Book Antiqua"/>
          <w:bCs/>
          <w:lang w:eastAsia="zh-CN"/>
        </w:rPr>
        <w:t>Lakatos PL</w:t>
      </w:r>
      <w:r w:rsidRPr="003F49E1">
        <w:rPr>
          <w:rFonts w:ascii="Book Antiqua" w:eastAsia="SimSun" w:hAnsi="Book Antiqua" w:hint="eastAsia"/>
          <w:bCs/>
          <w:lang w:eastAsia="zh-CN"/>
        </w:rPr>
        <w:t xml:space="preserve">, </w:t>
      </w:r>
      <w:r w:rsidRPr="003F49E1">
        <w:rPr>
          <w:rFonts w:ascii="Book Antiqua" w:eastAsia="SimSun" w:hAnsi="Book Antiqua"/>
          <w:bCs/>
          <w:lang w:eastAsia="zh-CN"/>
        </w:rPr>
        <w:t>Shehata</w:t>
      </w:r>
      <w:r w:rsidRPr="003F49E1">
        <w:rPr>
          <w:rFonts w:ascii="Book Antiqua" w:eastAsia="SimSun" w:hAnsi="Book Antiqua" w:hint="eastAsia"/>
          <w:bCs/>
          <w:lang w:eastAsia="zh-CN"/>
        </w:rPr>
        <w:t xml:space="preserve"> MMM</w:t>
      </w:r>
      <w:r w:rsidRPr="003F49E1">
        <w:rPr>
          <w:rFonts w:ascii="Book Antiqua" w:hAnsi="Book Antiqua"/>
          <w:b/>
          <w:bCs/>
        </w:rPr>
        <w:t xml:space="preserve"> S-Editor:</w:t>
      </w:r>
      <w:r w:rsidRPr="003F49E1">
        <w:rPr>
          <w:rFonts w:ascii="Book Antiqua" w:hAnsi="Book Antiqua"/>
        </w:rPr>
        <w:t xml:space="preserve"> </w:t>
      </w:r>
      <w:r w:rsidRPr="003F49E1">
        <w:rPr>
          <w:rFonts w:ascii="Book Antiqua" w:hAnsi="Book Antiqua" w:hint="eastAsia"/>
        </w:rPr>
        <w:t>Yu J</w:t>
      </w:r>
      <w:r w:rsidRPr="003F49E1">
        <w:rPr>
          <w:rFonts w:ascii="Book Antiqua" w:hAnsi="Book Antiqua"/>
        </w:rPr>
        <w:t xml:space="preserve"> </w:t>
      </w:r>
      <w:r w:rsidRPr="003F49E1">
        <w:rPr>
          <w:rFonts w:ascii="Book Antiqua" w:hAnsi="Book Antiqua"/>
          <w:b/>
          <w:bCs/>
        </w:rPr>
        <w:t>L-Editor:</w:t>
      </w:r>
      <w:r w:rsidR="00C10773" w:rsidRPr="003F49E1">
        <w:rPr>
          <w:rFonts w:ascii="Book Antiqua" w:hAnsi="Book Antiqua"/>
        </w:rPr>
        <w:t xml:space="preserve"> </w:t>
      </w:r>
      <w:r w:rsidRPr="003F49E1">
        <w:rPr>
          <w:rFonts w:ascii="Book Antiqua" w:hAnsi="Book Antiqua"/>
          <w:b/>
          <w:bCs/>
        </w:rPr>
        <w:t>E-Editor:</w:t>
      </w:r>
    </w:p>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14:paraId="60A2B380" w14:textId="77777777" w:rsidR="0090518C" w:rsidRPr="003F49E1" w:rsidRDefault="0090518C" w:rsidP="00C42543">
      <w:pPr>
        <w:adjustRightInd w:val="0"/>
        <w:snapToGrid w:val="0"/>
        <w:spacing w:line="360" w:lineRule="auto"/>
        <w:jc w:val="both"/>
        <w:rPr>
          <w:rFonts w:ascii="Book Antiqua" w:eastAsia="Times New Roman" w:hAnsi="Book Antiqua" w:cs="Times New Roman"/>
          <w:lang w:eastAsia="it-IT"/>
        </w:rPr>
      </w:pPr>
    </w:p>
    <w:bookmarkEnd w:id="339"/>
    <w:bookmarkEnd w:id="340"/>
    <w:p w14:paraId="5CCD212C" w14:textId="77777777" w:rsidR="0090518C" w:rsidRPr="003F49E1" w:rsidRDefault="0090518C" w:rsidP="00C42543">
      <w:pPr>
        <w:adjustRightInd w:val="0"/>
        <w:snapToGrid w:val="0"/>
        <w:spacing w:line="360" w:lineRule="auto"/>
        <w:jc w:val="both"/>
        <w:rPr>
          <w:rFonts w:ascii="Book Antiqua" w:eastAsia="Times New Roman" w:hAnsi="Book Antiqua" w:cs="Times New Roman"/>
          <w:lang w:val="en-US" w:eastAsia="it-IT"/>
        </w:rPr>
      </w:pPr>
    </w:p>
    <w:p w14:paraId="447E6F7F" w14:textId="77777777" w:rsidR="0090518C" w:rsidRPr="003F49E1" w:rsidRDefault="0090518C" w:rsidP="00C42543">
      <w:pPr>
        <w:adjustRightInd w:val="0"/>
        <w:snapToGrid w:val="0"/>
        <w:spacing w:line="360" w:lineRule="auto"/>
        <w:jc w:val="both"/>
        <w:rPr>
          <w:rFonts w:ascii="Book Antiqua" w:eastAsia="Times New Roman" w:hAnsi="Book Antiqua" w:cs="Times New Roman"/>
          <w:lang w:val="en-US" w:eastAsia="it-IT"/>
        </w:rPr>
      </w:pPr>
    </w:p>
    <w:p w14:paraId="41884529" w14:textId="77777777" w:rsidR="0090518C" w:rsidRPr="003F49E1" w:rsidRDefault="0090518C" w:rsidP="00C42543">
      <w:pPr>
        <w:adjustRightInd w:val="0"/>
        <w:snapToGrid w:val="0"/>
        <w:spacing w:line="360" w:lineRule="auto"/>
        <w:jc w:val="both"/>
        <w:rPr>
          <w:rFonts w:ascii="Book Antiqua" w:eastAsia="Times New Roman" w:hAnsi="Book Antiqua" w:cs="Times New Roman"/>
          <w:lang w:val="en-US" w:eastAsia="it-IT"/>
        </w:rPr>
      </w:pPr>
    </w:p>
    <w:p w14:paraId="4B4E308A" w14:textId="77777777" w:rsidR="00134D90" w:rsidRPr="003F49E1" w:rsidRDefault="00134D90" w:rsidP="00C42543">
      <w:pPr>
        <w:adjustRightInd w:val="0"/>
        <w:snapToGrid w:val="0"/>
        <w:spacing w:line="360" w:lineRule="auto"/>
        <w:jc w:val="both"/>
        <w:rPr>
          <w:rFonts w:ascii="Book Antiqua" w:eastAsia="Times New Roman" w:hAnsi="Book Antiqua" w:cs="Times New Roman"/>
          <w:lang w:val="en-US" w:eastAsia="it-IT"/>
        </w:rPr>
      </w:pPr>
    </w:p>
    <w:p w14:paraId="6FE0C812" w14:textId="77777777" w:rsidR="00134D90" w:rsidRPr="003F49E1" w:rsidRDefault="00134D90" w:rsidP="00C42543">
      <w:pPr>
        <w:adjustRightInd w:val="0"/>
        <w:snapToGrid w:val="0"/>
        <w:spacing w:line="360" w:lineRule="auto"/>
        <w:jc w:val="both"/>
        <w:rPr>
          <w:rFonts w:ascii="Book Antiqua" w:eastAsia="Times New Roman" w:hAnsi="Book Antiqua" w:cs="Times New Roman"/>
          <w:lang w:val="en-US" w:eastAsia="it-IT"/>
        </w:rPr>
      </w:pPr>
    </w:p>
    <w:p w14:paraId="797EBA60" w14:textId="77777777" w:rsidR="009161B3" w:rsidRPr="003F49E1" w:rsidRDefault="009161B3">
      <w:pPr>
        <w:rPr>
          <w:rFonts w:ascii="Book Antiqua" w:hAnsi="Book Antiqua" w:cs="Times New Roman"/>
          <w:b/>
          <w:bCs/>
          <w:shd w:val="clear" w:color="auto" w:fill="FFFFFF"/>
          <w:lang w:val="en-US"/>
        </w:rPr>
      </w:pPr>
      <w:r w:rsidRPr="003F49E1">
        <w:rPr>
          <w:rFonts w:ascii="Book Antiqua" w:hAnsi="Book Antiqua" w:cs="Times New Roman"/>
          <w:b/>
          <w:bCs/>
          <w:shd w:val="clear" w:color="auto" w:fill="FFFFFF"/>
          <w:lang w:val="en-US"/>
        </w:rPr>
        <w:br w:type="page"/>
      </w:r>
    </w:p>
    <w:p w14:paraId="6C445342" w14:textId="668438AA" w:rsidR="00134D90" w:rsidRPr="003F49E1" w:rsidRDefault="00D74109" w:rsidP="00D74109">
      <w:pPr>
        <w:adjustRightInd w:val="0"/>
        <w:snapToGrid w:val="0"/>
        <w:spacing w:line="360" w:lineRule="auto"/>
        <w:jc w:val="both"/>
        <w:rPr>
          <w:rFonts w:ascii="Book Antiqua" w:eastAsia="SimSun" w:hAnsi="Book Antiqua" w:cs="Times New Roman"/>
          <w:b/>
          <w:lang w:eastAsia="zh-CN"/>
        </w:rPr>
      </w:pPr>
      <w:r w:rsidRPr="003F49E1">
        <w:rPr>
          <w:rFonts w:ascii="Book Antiqua" w:hAnsi="Book Antiqua" w:cs="Times New Roman"/>
          <w:b/>
          <w:bCs/>
          <w:shd w:val="clear" w:color="auto" w:fill="FFFFFF"/>
          <w:lang w:val="en-US"/>
        </w:rPr>
        <w:lastRenderedPageBreak/>
        <w:t xml:space="preserve">Table 1 Genes involved in the phenotype of monogenic </w:t>
      </w:r>
      <w:r w:rsidRPr="003F49E1">
        <w:rPr>
          <w:rFonts w:ascii="Book Antiqua" w:hAnsi="Book Antiqua" w:cs="Times New Roman"/>
          <w:b/>
        </w:rPr>
        <w:t>very early onset</w:t>
      </w:r>
      <w:r w:rsidRPr="003F49E1">
        <w:rPr>
          <w:rFonts w:ascii="Book Antiqua" w:eastAsia="SimSun" w:hAnsi="Book Antiqua" w:cs="Times New Roman" w:hint="eastAsia"/>
          <w:b/>
          <w:lang w:eastAsia="zh-CN"/>
        </w:rPr>
        <w:t xml:space="preserve"> </w:t>
      </w:r>
      <w:r w:rsidR="007C161C" w:rsidRPr="003F49E1">
        <w:rPr>
          <w:rFonts w:ascii="Book Antiqua" w:eastAsia="SimSun" w:hAnsi="Book Antiqua" w:cs="Times New Roman" w:hint="eastAsia"/>
          <w:b/>
          <w:lang w:eastAsia="zh-CN"/>
        </w:rPr>
        <w:t xml:space="preserve">of </w:t>
      </w:r>
      <w:r w:rsidR="007C161C" w:rsidRPr="003F49E1">
        <w:rPr>
          <w:rFonts w:ascii="Book Antiqua" w:eastAsia="SimSun" w:hAnsi="Book Antiqua" w:cs="Times New Roman"/>
          <w:b/>
          <w:lang w:eastAsia="zh-CN"/>
        </w:rPr>
        <w:t xml:space="preserve">inflammatory bowel disease </w:t>
      </w:r>
    </w:p>
    <w:p w14:paraId="60D654F3" w14:textId="77777777" w:rsidR="007C161C" w:rsidRPr="003F49E1" w:rsidRDefault="007C161C" w:rsidP="00D74109">
      <w:pPr>
        <w:adjustRightInd w:val="0"/>
        <w:snapToGrid w:val="0"/>
        <w:spacing w:line="360" w:lineRule="auto"/>
        <w:jc w:val="both"/>
        <w:rPr>
          <w:rFonts w:ascii="Book Antiqua" w:eastAsia="SimSun" w:hAnsi="Book Antiqua" w:cs="Times New Roman"/>
          <w:b/>
          <w:bCs/>
          <w:shd w:val="clear" w:color="auto" w:fill="FFFFFF"/>
          <w:lang w:val="en-US" w:eastAsia="zh-CN"/>
        </w:rPr>
        <w:sectPr w:rsidR="007C161C" w:rsidRPr="003F49E1" w:rsidSect="00075DCC">
          <w:headerReference w:type="default" r:id="rId10"/>
          <w:footerReference w:type="even" r:id="rId11"/>
          <w:footerReference w:type="default" r:id="rId12"/>
          <w:pgSz w:w="11900" w:h="16840"/>
          <w:pgMar w:top="1440" w:right="1127" w:bottom="1440" w:left="1276" w:header="708" w:footer="708" w:gutter="0"/>
          <w:cols w:space="708"/>
          <w:docGrid w:linePitch="360"/>
        </w:sectPr>
      </w:pPr>
    </w:p>
    <w:tbl>
      <w:tblPr>
        <w:tblpPr w:leftFromText="141" w:rightFromText="141" w:vertAnchor="page" w:horzAnchor="page" w:tblpX="1331" w:tblpY="1277"/>
        <w:tblW w:w="14245" w:type="dxa"/>
        <w:tblLayout w:type="fixed"/>
        <w:tblCellMar>
          <w:left w:w="70" w:type="dxa"/>
          <w:right w:w="70" w:type="dxa"/>
        </w:tblCellMar>
        <w:tblLook w:val="04A0" w:firstRow="1" w:lastRow="0" w:firstColumn="1" w:lastColumn="0" w:noHBand="0" w:noVBand="1"/>
      </w:tblPr>
      <w:tblGrid>
        <w:gridCol w:w="1063"/>
        <w:gridCol w:w="1275"/>
        <w:gridCol w:w="851"/>
        <w:gridCol w:w="992"/>
        <w:gridCol w:w="3119"/>
        <w:gridCol w:w="3543"/>
        <w:gridCol w:w="2268"/>
        <w:gridCol w:w="1134"/>
      </w:tblGrid>
      <w:tr w:rsidR="00461395" w:rsidRPr="003F49E1" w14:paraId="3145FBA1" w14:textId="77777777" w:rsidTr="00CD3939">
        <w:trPr>
          <w:trHeight w:val="402"/>
        </w:trPr>
        <w:tc>
          <w:tcPr>
            <w:tcW w:w="14245" w:type="dxa"/>
            <w:gridSpan w:val="8"/>
            <w:tcBorders>
              <w:top w:val="single" w:sz="4" w:space="0" w:color="auto"/>
              <w:bottom w:val="single" w:sz="4" w:space="0" w:color="auto"/>
            </w:tcBorders>
            <w:shd w:val="clear" w:color="auto" w:fill="auto"/>
            <w:noWrap/>
            <w:vAlign w:val="center"/>
            <w:hideMark/>
          </w:tcPr>
          <w:p w14:paraId="013D8C8F" w14:textId="7643FD43" w:rsidR="0090518C" w:rsidRPr="003F49E1" w:rsidRDefault="00144267" w:rsidP="00C42543">
            <w:pPr>
              <w:adjustRightInd w:val="0"/>
              <w:snapToGrid w:val="0"/>
              <w:spacing w:line="360" w:lineRule="auto"/>
              <w:jc w:val="both"/>
              <w:rPr>
                <w:rFonts w:ascii="Book Antiqua" w:eastAsia="Times New Roman" w:hAnsi="Book Antiqua" w:cs="Times New Roman"/>
                <w:b/>
                <w:bCs/>
                <w:lang w:val="it-IT" w:eastAsia="it-IT"/>
              </w:rPr>
            </w:pPr>
            <w:r w:rsidRPr="003F49E1">
              <w:rPr>
                <w:rFonts w:ascii="Book Antiqua" w:eastAsia="Times New Roman" w:hAnsi="Book Antiqua" w:cs="Times New Roman"/>
                <w:b/>
                <w:bCs/>
                <w:lang w:val="it-IT" w:eastAsia="it-IT"/>
              </w:rPr>
              <w:lastRenderedPageBreak/>
              <w:t>H</w:t>
            </w:r>
            <w:r w:rsidR="00CD3939" w:rsidRPr="003F49E1">
              <w:rPr>
                <w:rFonts w:ascii="Book Antiqua" w:eastAsia="Times New Roman" w:hAnsi="Book Antiqua" w:cs="Times New Roman"/>
                <w:b/>
                <w:bCs/>
                <w:lang w:val="it-IT" w:eastAsia="it-IT"/>
              </w:rPr>
              <w:t>yper and autoinflammatory disorders</w:t>
            </w:r>
          </w:p>
        </w:tc>
      </w:tr>
      <w:tr w:rsidR="00461395" w:rsidRPr="003F49E1" w14:paraId="174E9928" w14:textId="77777777" w:rsidTr="00CD3939">
        <w:trPr>
          <w:trHeight w:val="256"/>
        </w:trPr>
        <w:tc>
          <w:tcPr>
            <w:tcW w:w="1063" w:type="dxa"/>
            <w:tcBorders>
              <w:top w:val="single" w:sz="4" w:space="0" w:color="auto"/>
              <w:bottom w:val="single" w:sz="4" w:space="0" w:color="auto"/>
            </w:tcBorders>
            <w:shd w:val="clear" w:color="auto" w:fill="auto"/>
            <w:noWrap/>
            <w:vAlign w:val="center"/>
            <w:hideMark/>
          </w:tcPr>
          <w:p w14:paraId="64D3135F" w14:textId="5D79A843" w:rsidR="00144267" w:rsidRPr="003F49E1" w:rsidRDefault="00144267" w:rsidP="00CD3939">
            <w:pPr>
              <w:adjustRightInd w:val="0"/>
              <w:snapToGrid w:val="0"/>
              <w:spacing w:line="360" w:lineRule="auto"/>
              <w:rPr>
                <w:rFonts w:ascii="Book Antiqua" w:eastAsia="Times New Roman" w:hAnsi="Book Antiqua" w:cs="Times New Roman"/>
                <w:b/>
                <w:bCs/>
                <w:lang w:val="it-IT" w:eastAsia="it-IT"/>
              </w:rPr>
            </w:pPr>
            <w:r w:rsidRPr="003F49E1">
              <w:rPr>
                <w:rFonts w:ascii="Book Antiqua" w:eastAsia="Times New Roman" w:hAnsi="Book Antiqua" w:cs="Times New Roman"/>
                <w:b/>
                <w:bCs/>
                <w:lang w:val="it-IT" w:eastAsia="it-IT"/>
              </w:rPr>
              <w:t>Gene</w:t>
            </w:r>
          </w:p>
        </w:tc>
        <w:tc>
          <w:tcPr>
            <w:tcW w:w="1275" w:type="dxa"/>
            <w:tcBorders>
              <w:top w:val="single" w:sz="4" w:space="0" w:color="auto"/>
              <w:bottom w:val="single" w:sz="4" w:space="0" w:color="auto"/>
            </w:tcBorders>
            <w:shd w:val="clear" w:color="auto" w:fill="auto"/>
            <w:noWrap/>
            <w:vAlign w:val="center"/>
            <w:hideMark/>
          </w:tcPr>
          <w:p w14:paraId="109B1E96" w14:textId="1F38EF1A" w:rsidR="00144267" w:rsidRPr="003F49E1" w:rsidRDefault="00144267" w:rsidP="00CD3939">
            <w:pPr>
              <w:adjustRightInd w:val="0"/>
              <w:snapToGrid w:val="0"/>
              <w:spacing w:line="360" w:lineRule="auto"/>
              <w:jc w:val="center"/>
              <w:rPr>
                <w:rFonts w:ascii="Book Antiqua" w:eastAsia="Times New Roman" w:hAnsi="Book Antiqua" w:cs="Times New Roman"/>
                <w:b/>
                <w:bCs/>
                <w:lang w:val="it-IT" w:eastAsia="it-IT"/>
              </w:rPr>
            </w:pPr>
            <w:r w:rsidRPr="003F49E1">
              <w:rPr>
                <w:rFonts w:ascii="Book Antiqua" w:eastAsia="Times New Roman" w:hAnsi="Book Antiqua" w:cs="Times New Roman"/>
                <w:b/>
                <w:bCs/>
                <w:lang w:val="it-IT" w:eastAsia="it-IT"/>
              </w:rPr>
              <w:t>Inheritance</w:t>
            </w:r>
          </w:p>
        </w:tc>
        <w:tc>
          <w:tcPr>
            <w:tcW w:w="851" w:type="dxa"/>
            <w:tcBorders>
              <w:top w:val="single" w:sz="4" w:space="0" w:color="auto"/>
              <w:bottom w:val="single" w:sz="4" w:space="0" w:color="auto"/>
            </w:tcBorders>
            <w:shd w:val="clear" w:color="auto" w:fill="auto"/>
            <w:noWrap/>
            <w:vAlign w:val="center"/>
            <w:hideMark/>
          </w:tcPr>
          <w:p w14:paraId="29F10E0D" w14:textId="77777777" w:rsidR="00144267" w:rsidRPr="003F49E1" w:rsidRDefault="00144267" w:rsidP="00CD3939">
            <w:pPr>
              <w:adjustRightInd w:val="0"/>
              <w:snapToGrid w:val="0"/>
              <w:spacing w:line="360" w:lineRule="auto"/>
              <w:jc w:val="center"/>
              <w:rPr>
                <w:rFonts w:ascii="Book Antiqua" w:eastAsia="Times New Roman" w:hAnsi="Book Antiqua" w:cs="Times New Roman"/>
                <w:b/>
                <w:bCs/>
                <w:lang w:val="it-IT" w:eastAsia="it-IT"/>
              </w:rPr>
            </w:pPr>
            <w:r w:rsidRPr="003F49E1">
              <w:rPr>
                <w:rFonts w:ascii="Book Antiqua" w:eastAsia="Times New Roman" w:hAnsi="Book Antiqua" w:cs="Times New Roman"/>
                <w:b/>
                <w:bCs/>
                <w:lang w:val="it-IT" w:eastAsia="it-IT"/>
              </w:rPr>
              <w:t>Chr</w:t>
            </w:r>
          </w:p>
        </w:tc>
        <w:tc>
          <w:tcPr>
            <w:tcW w:w="992" w:type="dxa"/>
            <w:tcBorders>
              <w:top w:val="single" w:sz="4" w:space="0" w:color="auto"/>
              <w:bottom w:val="single" w:sz="4" w:space="0" w:color="auto"/>
            </w:tcBorders>
            <w:shd w:val="clear" w:color="auto" w:fill="auto"/>
            <w:noWrap/>
            <w:vAlign w:val="center"/>
            <w:hideMark/>
          </w:tcPr>
          <w:p w14:paraId="1FB4CCFC" w14:textId="77777777" w:rsidR="00144267" w:rsidRPr="003F49E1" w:rsidRDefault="00144267" w:rsidP="00CD3939">
            <w:pPr>
              <w:adjustRightInd w:val="0"/>
              <w:snapToGrid w:val="0"/>
              <w:spacing w:line="360" w:lineRule="auto"/>
              <w:jc w:val="center"/>
              <w:rPr>
                <w:rFonts w:ascii="Book Antiqua" w:eastAsia="Times New Roman" w:hAnsi="Book Antiqua" w:cs="Times New Roman"/>
                <w:b/>
                <w:bCs/>
                <w:lang w:val="it-IT" w:eastAsia="it-IT"/>
              </w:rPr>
            </w:pPr>
            <w:r w:rsidRPr="003F49E1">
              <w:rPr>
                <w:rFonts w:ascii="Book Antiqua" w:eastAsia="Times New Roman" w:hAnsi="Book Antiqua" w:cs="Times New Roman"/>
                <w:b/>
                <w:bCs/>
                <w:lang w:val="it-IT" w:eastAsia="it-IT"/>
              </w:rPr>
              <w:t>OMIM</w:t>
            </w:r>
          </w:p>
        </w:tc>
        <w:tc>
          <w:tcPr>
            <w:tcW w:w="3119" w:type="dxa"/>
            <w:tcBorders>
              <w:top w:val="single" w:sz="4" w:space="0" w:color="auto"/>
              <w:bottom w:val="single" w:sz="4" w:space="0" w:color="auto"/>
            </w:tcBorders>
            <w:shd w:val="clear" w:color="auto" w:fill="auto"/>
            <w:noWrap/>
            <w:vAlign w:val="center"/>
            <w:hideMark/>
          </w:tcPr>
          <w:p w14:paraId="7628A53A" w14:textId="77777777" w:rsidR="00144267" w:rsidRPr="003F49E1" w:rsidRDefault="00144267" w:rsidP="00CD3939">
            <w:pPr>
              <w:adjustRightInd w:val="0"/>
              <w:snapToGrid w:val="0"/>
              <w:spacing w:line="360" w:lineRule="auto"/>
              <w:jc w:val="center"/>
              <w:rPr>
                <w:rFonts w:ascii="Book Antiqua" w:eastAsia="Times New Roman" w:hAnsi="Book Antiqua" w:cs="Times New Roman"/>
                <w:b/>
                <w:bCs/>
                <w:lang w:val="it-IT" w:eastAsia="it-IT"/>
              </w:rPr>
            </w:pPr>
            <w:r w:rsidRPr="003F49E1">
              <w:rPr>
                <w:rFonts w:ascii="Book Antiqua" w:eastAsia="Times New Roman" w:hAnsi="Book Antiqua" w:cs="Times New Roman"/>
                <w:b/>
                <w:bCs/>
                <w:lang w:val="it-IT" w:eastAsia="it-IT"/>
              </w:rPr>
              <w:t>Disease</w:t>
            </w:r>
          </w:p>
        </w:tc>
        <w:tc>
          <w:tcPr>
            <w:tcW w:w="3543" w:type="dxa"/>
            <w:tcBorders>
              <w:top w:val="single" w:sz="4" w:space="0" w:color="auto"/>
              <w:bottom w:val="single" w:sz="4" w:space="0" w:color="auto"/>
            </w:tcBorders>
            <w:shd w:val="clear" w:color="auto" w:fill="auto"/>
            <w:noWrap/>
            <w:vAlign w:val="center"/>
            <w:hideMark/>
          </w:tcPr>
          <w:p w14:paraId="10579F6E" w14:textId="77777777" w:rsidR="00144267" w:rsidRPr="003F49E1" w:rsidRDefault="00144267" w:rsidP="00CD3939">
            <w:pPr>
              <w:adjustRightInd w:val="0"/>
              <w:snapToGrid w:val="0"/>
              <w:spacing w:line="360" w:lineRule="auto"/>
              <w:jc w:val="center"/>
              <w:rPr>
                <w:rFonts w:ascii="Book Antiqua" w:eastAsia="Times New Roman" w:hAnsi="Book Antiqua" w:cs="Times New Roman"/>
                <w:b/>
                <w:bCs/>
                <w:lang w:val="it-IT" w:eastAsia="it-IT"/>
              </w:rPr>
            </w:pPr>
            <w:r w:rsidRPr="003F49E1">
              <w:rPr>
                <w:rFonts w:ascii="Book Antiqua" w:eastAsia="Times New Roman" w:hAnsi="Book Antiqua" w:cs="Times New Roman"/>
                <w:b/>
                <w:bCs/>
                <w:lang w:val="it-IT" w:eastAsia="it-IT"/>
              </w:rPr>
              <w:t>Clinical Features IBD-like</w:t>
            </w:r>
          </w:p>
        </w:tc>
        <w:tc>
          <w:tcPr>
            <w:tcW w:w="2268" w:type="dxa"/>
            <w:tcBorders>
              <w:top w:val="single" w:sz="4" w:space="0" w:color="auto"/>
              <w:bottom w:val="single" w:sz="4" w:space="0" w:color="auto"/>
            </w:tcBorders>
            <w:shd w:val="clear" w:color="auto" w:fill="auto"/>
            <w:noWrap/>
            <w:vAlign w:val="center"/>
            <w:hideMark/>
          </w:tcPr>
          <w:p w14:paraId="0C8BEE18" w14:textId="5A049417" w:rsidR="00144267" w:rsidRPr="003F49E1" w:rsidRDefault="007D66C3" w:rsidP="00CD3939">
            <w:pPr>
              <w:adjustRightInd w:val="0"/>
              <w:snapToGrid w:val="0"/>
              <w:spacing w:line="360" w:lineRule="auto"/>
              <w:jc w:val="center"/>
              <w:rPr>
                <w:rFonts w:ascii="Book Antiqua" w:eastAsia="Times New Roman" w:hAnsi="Book Antiqua" w:cs="Times New Roman"/>
                <w:b/>
                <w:bCs/>
                <w:lang w:val="it-IT" w:eastAsia="it-IT"/>
              </w:rPr>
            </w:pPr>
            <w:r w:rsidRPr="003F49E1">
              <w:rPr>
                <w:rFonts w:ascii="Book Antiqua" w:eastAsia="Times New Roman" w:hAnsi="Book Antiqua" w:cs="Times New Roman"/>
                <w:b/>
                <w:bCs/>
                <w:lang w:val="it-IT" w:eastAsia="it-IT"/>
              </w:rPr>
              <w:t>Treatment</w:t>
            </w:r>
          </w:p>
        </w:tc>
        <w:tc>
          <w:tcPr>
            <w:tcW w:w="1134" w:type="dxa"/>
            <w:tcBorders>
              <w:top w:val="single" w:sz="4" w:space="0" w:color="auto"/>
              <w:bottom w:val="single" w:sz="4" w:space="0" w:color="auto"/>
            </w:tcBorders>
            <w:shd w:val="clear" w:color="auto" w:fill="auto"/>
            <w:noWrap/>
            <w:vAlign w:val="center"/>
            <w:hideMark/>
          </w:tcPr>
          <w:p w14:paraId="6F39CBDC" w14:textId="59F573DD" w:rsidR="00144267" w:rsidRPr="003F49E1" w:rsidRDefault="007D66C3" w:rsidP="00CD3939">
            <w:pPr>
              <w:adjustRightInd w:val="0"/>
              <w:snapToGrid w:val="0"/>
              <w:spacing w:line="360" w:lineRule="auto"/>
              <w:jc w:val="center"/>
              <w:rPr>
                <w:rFonts w:ascii="Book Antiqua" w:eastAsia="Times New Roman" w:hAnsi="Book Antiqua" w:cs="Times New Roman"/>
                <w:b/>
                <w:bCs/>
                <w:lang w:val="it-IT" w:eastAsia="it-IT"/>
              </w:rPr>
            </w:pPr>
            <w:r w:rsidRPr="003F49E1">
              <w:rPr>
                <w:rFonts w:ascii="Book Antiqua" w:eastAsia="Times New Roman" w:hAnsi="Book Antiqua" w:cs="Times New Roman"/>
                <w:b/>
                <w:bCs/>
                <w:lang w:val="it-IT" w:eastAsia="it-IT"/>
              </w:rPr>
              <w:t>Reference</w:t>
            </w:r>
          </w:p>
        </w:tc>
      </w:tr>
      <w:tr w:rsidR="00461395" w:rsidRPr="003F49E1" w14:paraId="298614AB" w14:textId="77777777" w:rsidTr="00CD3939">
        <w:trPr>
          <w:trHeight w:val="314"/>
        </w:trPr>
        <w:tc>
          <w:tcPr>
            <w:tcW w:w="1063" w:type="dxa"/>
            <w:tcBorders>
              <w:top w:val="single" w:sz="4" w:space="0" w:color="auto"/>
            </w:tcBorders>
            <w:shd w:val="clear" w:color="auto" w:fill="auto"/>
            <w:noWrap/>
            <w:vAlign w:val="center"/>
            <w:hideMark/>
          </w:tcPr>
          <w:p w14:paraId="3D564C1A" w14:textId="77777777" w:rsidR="007D66C3" w:rsidRPr="003F49E1" w:rsidRDefault="007D66C3"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MVK</w:t>
            </w:r>
          </w:p>
        </w:tc>
        <w:tc>
          <w:tcPr>
            <w:tcW w:w="1275" w:type="dxa"/>
            <w:tcBorders>
              <w:top w:val="single" w:sz="4" w:space="0" w:color="auto"/>
            </w:tcBorders>
            <w:shd w:val="clear" w:color="auto" w:fill="auto"/>
            <w:vAlign w:val="center"/>
            <w:hideMark/>
          </w:tcPr>
          <w:p w14:paraId="32B2609B" w14:textId="77777777" w:rsidR="007D66C3" w:rsidRPr="003F49E1" w:rsidRDefault="007D66C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AR</w:t>
            </w:r>
          </w:p>
        </w:tc>
        <w:tc>
          <w:tcPr>
            <w:tcW w:w="851" w:type="dxa"/>
            <w:tcBorders>
              <w:top w:val="single" w:sz="4" w:space="0" w:color="auto"/>
            </w:tcBorders>
            <w:shd w:val="clear" w:color="auto" w:fill="auto"/>
            <w:vAlign w:val="center"/>
            <w:hideMark/>
          </w:tcPr>
          <w:p w14:paraId="0030E803" w14:textId="77777777" w:rsidR="007D66C3" w:rsidRPr="003F49E1" w:rsidRDefault="007D66C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12q24</w:t>
            </w:r>
          </w:p>
        </w:tc>
        <w:tc>
          <w:tcPr>
            <w:tcW w:w="992" w:type="dxa"/>
            <w:tcBorders>
              <w:top w:val="single" w:sz="4" w:space="0" w:color="auto"/>
            </w:tcBorders>
            <w:shd w:val="clear" w:color="auto" w:fill="auto"/>
            <w:vAlign w:val="center"/>
            <w:hideMark/>
          </w:tcPr>
          <w:p w14:paraId="6F417C6D" w14:textId="66398D56" w:rsidR="007D66C3" w:rsidRPr="003F49E1" w:rsidRDefault="007D66C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br/>
              <w:t>#260920</w:t>
            </w:r>
          </w:p>
        </w:tc>
        <w:tc>
          <w:tcPr>
            <w:tcW w:w="3119" w:type="dxa"/>
            <w:tcBorders>
              <w:top w:val="single" w:sz="4" w:space="0" w:color="auto"/>
            </w:tcBorders>
            <w:shd w:val="clear" w:color="auto" w:fill="auto"/>
            <w:noWrap/>
            <w:vAlign w:val="center"/>
            <w:hideMark/>
          </w:tcPr>
          <w:p w14:paraId="3E4F4A6D" w14:textId="77777777" w:rsidR="007D66C3" w:rsidRPr="003F49E1" w:rsidRDefault="007D66C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Mevalonate kinase deficiency</w:t>
            </w:r>
          </w:p>
        </w:tc>
        <w:tc>
          <w:tcPr>
            <w:tcW w:w="3543" w:type="dxa"/>
            <w:tcBorders>
              <w:top w:val="single" w:sz="4" w:space="0" w:color="auto"/>
            </w:tcBorders>
            <w:shd w:val="clear" w:color="auto" w:fill="auto"/>
            <w:vAlign w:val="center"/>
            <w:hideMark/>
          </w:tcPr>
          <w:p w14:paraId="02E6FDCF" w14:textId="77777777" w:rsidR="007D66C3" w:rsidRPr="003F49E1" w:rsidRDefault="007D66C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Abdominal pain, Diarrhea, Vomiting</w:t>
            </w:r>
          </w:p>
        </w:tc>
        <w:tc>
          <w:tcPr>
            <w:tcW w:w="2268" w:type="dxa"/>
            <w:tcBorders>
              <w:top w:val="single" w:sz="4" w:space="0" w:color="auto"/>
            </w:tcBorders>
            <w:shd w:val="clear" w:color="auto" w:fill="auto"/>
            <w:vAlign w:val="center"/>
            <w:hideMark/>
          </w:tcPr>
          <w:p w14:paraId="72A3A93D" w14:textId="48F014BA" w:rsidR="007D66C3" w:rsidRPr="003F49E1" w:rsidRDefault="007D66C3" w:rsidP="00CD3939">
            <w:pPr>
              <w:adjustRightInd w:val="0"/>
              <w:snapToGrid w:val="0"/>
              <w:spacing w:line="360" w:lineRule="auto"/>
              <w:jc w:val="center"/>
              <w:rPr>
                <w:rFonts w:ascii="Book Antiqua" w:eastAsia="Times New Roman" w:hAnsi="Book Antiqua" w:cs="Times New Roman"/>
                <w:vertAlign w:val="superscript"/>
                <w:lang w:val="it-IT" w:eastAsia="it-IT"/>
              </w:rPr>
            </w:pPr>
            <w:r w:rsidRPr="003F49E1">
              <w:rPr>
                <w:rFonts w:ascii="Book Antiqua" w:eastAsia="Times New Roman" w:hAnsi="Book Antiqua" w:cs="Times New Roman"/>
                <w:lang w:val="it-IT" w:eastAsia="it-IT"/>
              </w:rPr>
              <w:t>Anakinra</w:t>
            </w:r>
          </w:p>
        </w:tc>
        <w:tc>
          <w:tcPr>
            <w:tcW w:w="1134" w:type="dxa"/>
            <w:tcBorders>
              <w:top w:val="single" w:sz="4" w:space="0" w:color="auto"/>
            </w:tcBorders>
            <w:shd w:val="clear" w:color="auto" w:fill="auto"/>
            <w:noWrap/>
            <w:vAlign w:val="center"/>
          </w:tcPr>
          <w:p w14:paraId="0BA08E77" w14:textId="2E1CD608" w:rsidR="007D66C3" w:rsidRPr="00931D6F" w:rsidRDefault="00CD3939" w:rsidP="00CD3939">
            <w:pPr>
              <w:adjustRightInd w:val="0"/>
              <w:snapToGrid w:val="0"/>
              <w:spacing w:line="360" w:lineRule="auto"/>
              <w:jc w:val="center"/>
              <w:rPr>
                <w:rFonts w:ascii="Book Antiqua" w:eastAsia="Times New Roman" w:hAnsi="Book Antiqua" w:cs="Times New Roman"/>
                <w:lang w:val="it-IT" w:eastAsia="it-IT"/>
              </w:rPr>
            </w:pPr>
            <w:r w:rsidRPr="00931D6F">
              <w:rPr>
                <w:rFonts w:ascii="Book Antiqua" w:eastAsia="Times New Roman" w:hAnsi="Book Antiqua" w:cs="Times New Roman"/>
                <w:lang w:val="it-IT" w:eastAsia="it-IT"/>
              </w:rPr>
              <w:t>[28,</w:t>
            </w:r>
            <w:r w:rsidR="00BD5001" w:rsidRPr="00931D6F">
              <w:rPr>
                <w:rFonts w:ascii="Book Antiqua" w:eastAsia="Times New Roman" w:hAnsi="Book Antiqua" w:cs="Times New Roman"/>
                <w:lang w:val="it-IT" w:eastAsia="it-IT"/>
              </w:rPr>
              <w:t>30</w:t>
            </w:r>
            <w:r w:rsidRPr="00931D6F">
              <w:rPr>
                <w:rFonts w:ascii="Book Antiqua" w:eastAsia="Times New Roman" w:hAnsi="Book Antiqua" w:cs="Times New Roman"/>
                <w:lang w:val="it-IT" w:eastAsia="it-IT"/>
              </w:rPr>
              <w:t>,31,</w:t>
            </w:r>
            <w:r w:rsidR="00BD5001" w:rsidRPr="00931D6F">
              <w:rPr>
                <w:rFonts w:ascii="Book Antiqua" w:eastAsia="Times New Roman" w:hAnsi="Book Antiqua" w:cs="Times New Roman"/>
                <w:lang w:val="it-IT" w:eastAsia="it-IT"/>
              </w:rPr>
              <w:t>32</w:t>
            </w:r>
            <w:r w:rsidR="007D66C3" w:rsidRPr="00931D6F">
              <w:rPr>
                <w:rFonts w:ascii="Book Antiqua" w:eastAsia="Times New Roman" w:hAnsi="Book Antiqua" w:cs="Times New Roman"/>
                <w:lang w:val="it-IT" w:eastAsia="it-IT"/>
              </w:rPr>
              <w:t>]</w:t>
            </w:r>
          </w:p>
        </w:tc>
      </w:tr>
      <w:tr w:rsidR="00461395" w:rsidRPr="003F49E1" w14:paraId="7EF47A96" w14:textId="77777777" w:rsidTr="007C161C">
        <w:trPr>
          <w:trHeight w:val="314"/>
        </w:trPr>
        <w:tc>
          <w:tcPr>
            <w:tcW w:w="1063" w:type="dxa"/>
            <w:shd w:val="clear" w:color="auto" w:fill="auto"/>
            <w:noWrap/>
            <w:vAlign w:val="center"/>
            <w:hideMark/>
          </w:tcPr>
          <w:p w14:paraId="17D3A8C2" w14:textId="77777777" w:rsidR="007D66C3" w:rsidRPr="003F49E1" w:rsidRDefault="007D66C3"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MEFV</w:t>
            </w:r>
          </w:p>
        </w:tc>
        <w:tc>
          <w:tcPr>
            <w:tcW w:w="1275" w:type="dxa"/>
            <w:shd w:val="clear" w:color="auto" w:fill="auto"/>
            <w:vAlign w:val="center"/>
            <w:hideMark/>
          </w:tcPr>
          <w:p w14:paraId="2DFDDCA4" w14:textId="77777777" w:rsidR="007D66C3" w:rsidRPr="003F49E1" w:rsidRDefault="007D66C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AR</w:t>
            </w:r>
          </w:p>
        </w:tc>
        <w:tc>
          <w:tcPr>
            <w:tcW w:w="851" w:type="dxa"/>
            <w:shd w:val="clear" w:color="auto" w:fill="auto"/>
            <w:vAlign w:val="center"/>
            <w:hideMark/>
          </w:tcPr>
          <w:p w14:paraId="7F0641F6" w14:textId="77777777" w:rsidR="007D66C3" w:rsidRPr="003F49E1" w:rsidRDefault="007D66C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16p13</w:t>
            </w:r>
          </w:p>
        </w:tc>
        <w:tc>
          <w:tcPr>
            <w:tcW w:w="992" w:type="dxa"/>
            <w:shd w:val="clear" w:color="auto" w:fill="auto"/>
            <w:vAlign w:val="center"/>
            <w:hideMark/>
          </w:tcPr>
          <w:p w14:paraId="2E1D7806" w14:textId="2DC1F228" w:rsidR="007D66C3" w:rsidRPr="003F49E1" w:rsidRDefault="007D66C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br/>
              <w:t>#134610</w:t>
            </w:r>
            <w:r w:rsidRPr="003F49E1">
              <w:rPr>
                <w:rFonts w:ascii="Book Antiqua" w:eastAsia="Times New Roman" w:hAnsi="Book Antiqua" w:cs="Times New Roman"/>
                <w:lang w:val="it-IT" w:eastAsia="it-IT"/>
              </w:rPr>
              <w:br/>
              <w:t>#249100</w:t>
            </w:r>
          </w:p>
        </w:tc>
        <w:tc>
          <w:tcPr>
            <w:tcW w:w="3119" w:type="dxa"/>
            <w:shd w:val="clear" w:color="auto" w:fill="auto"/>
            <w:noWrap/>
            <w:vAlign w:val="center"/>
            <w:hideMark/>
          </w:tcPr>
          <w:p w14:paraId="3B92492F" w14:textId="77777777" w:rsidR="007D66C3" w:rsidRPr="003F49E1" w:rsidRDefault="007D66C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Familial Mediterranean Fever</w:t>
            </w:r>
          </w:p>
        </w:tc>
        <w:tc>
          <w:tcPr>
            <w:tcW w:w="3543" w:type="dxa"/>
            <w:shd w:val="clear" w:color="auto" w:fill="auto"/>
            <w:vAlign w:val="center"/>
            <w:hideMark/>
          </w:tcPr>
          <w:p w14:paraId="760E6317" w14:textId="45801385" w:rsidR="007D66C3" w:rsidRPr="003F49E1" w:rsidRDefault="00E600E5" w:rsidP="00CD3939">
            <w:pPr>
              <w:adjustRightInd w:val="0"/>
              <w:snapToGrid w:val="0"/>
              <w:spacing w:line="360" w:lineRule="auto"/>
              <w:jc w:val="center"/>
              <w:rPr>
                <w:rFonts w:ascii="Book Antiqua" w:eastAsia="Times New Roman" w:hAnsi="Book Antiqua" w:cs="Times New Roman"/>
                <w:lang w:val="en-US" w:eastAsia="it-IT"/>
              </w:rPr>
            </w:pPr>
            <w:r w:rsidRPr="003F49E1">
              <w:rPr>
                <w:rFonts w:ascii="Book Antiqua" w:eastAsia="Times New Roman" w:hAnsi="Book Antiqua" w:cs="Times New Roman"/>
                <w:lang w:val="en-US" w:eastAsia="it-IT"/>
              </w:rPr>
              <w:t>Diarrhea</w:t>
            </w:r>
            <w:r w:rsidR="000E0888" w:rsidRPr="003F49E1">
              <w:rPr>
                <w:rFonts w:ascii="Book Antiqua" w:eastAsia="Times New Roman" w:hAnsi="Book Antiqua" w:cs="Times New Roman"/>
                <w:lang w:val="en-US" w:eastAsia="it-IT"/>
              </w:rPr>
              <w:t>, abdominal pain</w:t>
            </w:r>
            <w:r w:rsidR="007D66C3" w:rsidRPr="003F49E1">
              <w:rPr>
                <w:rFonts w:ascii="Book Antiqua" w:eastAsia="Times New Roman" w:hAnsi="Book Antiqua" w:cs="Times New Roman"/>
                <w:lang w:val="en-US" w:eastAsia="it-IT"/>
              </w:rPr>
              <w:t xml:space="preserve">, mucus in the stool, peritonitis </w:t>
            </w:r>
            <w:r w:rsidR="007D66C3" w:rsidRPr="003F49E1">
              <w:rPr>
                <w:rFonts w:ascii="Book Antiqua" w:eastAsia="Times New Roman" w:hAnsi="Book Antiqua" w:cs="Times New Roman"/>
                <w:lang w:val="en-US" w:eastAsia="it-IT"/>
              </w:rPr>
              <w:br/>
            </w:r>
          </w:p>
        </w:tc>
        <w:tc>
          <w:tcPr>
            <w:tcW w:w="2268" w:type="dxa"/>
            <w:shd w:val="clear" w:color="auto" w:fill="auto"/>
            <w:noWrap/>
            <w:vAlign w:val="center"/>
            <w:hideMark/>
          </w:tcPr>
          <w:p w14:paraId="20FC7373" w14:textId="2077CE61" w:rsidR="007D66C3" w:rsidRPr="003F49E1" w:rsidRDefault="007D66C3" w:rsidP="00CD3939">
            <w:pPr>
              <w:adjustRightInd w:val="0"/>
              <w:snapToGrid w:val="0"/>
              <w:spacing w:line="360" w:lineRule="auto"/>
              <w:jc w:val="center"/>
              <w:rPr>
                <w:rFonts w:ascii="Book Antiqua" w:eastAsia="Times New Roman" w:hAnsi="Book Antiqua" w:cs="Times New Roman"/>
                <w:vertAlign w:val="superscript"/>
                <w:lang w:val="it-IT" w:eastAsia="it-IT"/>
              </w:rPr>
            </w:pPr>
            <w:r w:rsidRPr="003F49E1">
              <w:rPr>
                <w:rFonts w:ascii="Book Antiqua" w:eastAsia="Times New Roman" w:hAnsi="Book Antiqua" w:cs="Times New Roman"/>
                <w:lang w:val="it-IT" w:eastAsia="it-IT"/>
              </w:rPr>
              <w:t>Colchicine</w:t>
            </w:r>
          </w:p>
        </w:tc>
        <w:tc>
          <w:tcPr>
            <w:tcW w:w="1134" w:type="dxa"/>
            <w:shd w:val="clear" w:color="auto" w:fill="auto"/>
            <w:noWrap/>
            <w:vAlign w:val="center"/>
          </w:tcPr>
          <w:p w14:paraId="0FE5D3A1" w14:textId="5EAA289C" w:rsidR="007D66C3" w:rsidRPr="00931D6F" w:rsidRDefault="00BD5001" w:rsidP="00CD3939">
            <w:pPr>
              <w:adjustRightInd w:val="0"/>
              <w:snapToGrid w:val="0"/>
              <w:spacing w:line="360" w:lineRule="auto"/>
              <w:jc w:val="center"/>
              <w:rPr>
                <w:rFonts w:ascii="Book Antiqua" w:eastAsia="Times New Roman" w:hAnsi="Book Antiqua" w:cs="Times New Roman"/>
                <w:lang w:val="it-IT" w:eastAsia="it-IT"/>
              </w:rPr>
            </w:pPr>
            <w:r w:rsidRPr="00931D6F">
              <w:rPr>
                <w:rFonts w:ascii="Book Antiqua" w:eastAsia="Times New Roman" w:hAnsi="Book Antiqua" w:cs="Times New Roman"/>
                <w:lang w:val="it-IT" w:eastAsia="it-IT"/>
              </w:rPr>
              <w:t>[33,34</w:t>
            </w:r>
            <w:r w:rsidR="007D66C3" w:rsidRPr="00931D6F">
              <w:rPr>
                <w:rFonts w:ascii="Book Antiqua" w:eastAsia="Times New Roman" w:hAnsi="Book Antiqua" w:cs="Times New Roman"/>
                <w:lang w:val="it-IT" w:eastAsia="it-IT"/>
              </w:rPr>
              <w:t>]</w:t>
            </w:r>
          </w:p>
        </w:tc>
      </w:tr>
      <w:tr w:rsidR="00461395" w:rsidRPr="003F49E1" w14:paraId="6D22B5D3" w14:textId="77777777" w:rsidTr="007C161C">
        <w:trPr>
          <w:trHeight w:val="314"/>
        </w:trPr>
        <w:tc>
          <w:tcPr>
            <w:tcW w:w="1063" w:type="dxa"/>
            <w:shd w:val="clear" w:color="auto" w:fill="auto"/>
            <w:noWrap/>
            <w:vAlign w:val="center"/>
            <w:hideMark/>
          </w:tcPr>
          <w:p w14:paraId="040FC80E" w14:textId="77777777" w:rsidR="007D66C3" w:rsidRPr="003F49E1" w:rsidRDefault="007D66C3"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PLCG2</w:t>
            </w:r>
          </w:p>
        </w:tc>
        <w:tc>
          <w:tcPr>
            <w:tcW w:w="1275" w:type="dxa"/>
            <w:shd w:val="clear" w:color="auto" w:fill="auto"/>
            <w:vAlign w:val="center"/>
            <w:hideMark/>
          </w:tcPr>
          <w:p w14:paraId="6C7A626D" w14:textId="77777777" w:rsidR="007D66C3" w:rsidRPr="003F49E1" w:rsidRDefault="007D66C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AD</w:t>
            </w:r>
          </w:p>
        </w:tc>
        <w:tc>
          <w:tcPr>
            <w:tcW w:w="851" w:type="dxa"/>
            <w:shd w:val="clear" w:color="auto" w:fill="auto"/>
            <w:vAlign w:val="center"/>
            <w:hideMark/>
          </w:tcPr>
          <w:p w14:paraId="2E1EE948" w14:textId="77777777" w:rsidR="007D66C3" w:rsidRPr="003F49E1" w:rsidRDefault="007D66C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16q23</w:t>
            </w:r>
          </w:p>
        </w:tc>
        <w:tc>
          <w:tcPr>
            <w:tcW w:w="992" w:type="dxa"/>
            <w:shd w:val="clear" w:color="auto" w:fill="auto"/>
            <w:vAlign w:val="center"/>
            <w:hideMark/>
          </w:tcPr>
          <w:p w14:paraId="72E84865" w14:textId="0473A514" w:rsidR="007D66C3" w:rsidRPr="003F49E1" w:rsidRDefault="007D66C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br/>
              <w:t>#614878</w:t>
            </w:r>
          </w:p>
        </w:tc>
        <w:tc>
          <w:tcPr>
            <w:tcW w:w="3119" w:type="dxa"/>
            <w:shd w:val="clear" w:color="auto" w:fill="auto"/>
            <w:vAlign w:val="center"/>
            <w:hideMark/>
          </w:tcPr>
          <w:p w14:paraId="542E3158" w14:textId="77777777" w:rsidR="007D66C3" w:rsidRPr="003F49E1" w:rsidRDefault="007D66C3" w:rsidP="00CD3939">
            <w:pPr>
              <w:adjustRightInd w:val="0"/>
              <w:snapToGrid w:val="0"/>
              <w:spacing w:line="360" w:lineRule="auto"/>
              <w:jc w:val="center"/>
              <w:rPr>
                <w:rFonts w:ascii="Book Antiqua" w:eastAsia="Times New Roman" w:hAnsi="Book Antiqua" w:cs="Times New Roman"/>
                <w:lang w:val="en-US" w:eastAsia="it-IT"/>
              </w:rPr>
            </w:pPr>
            <w:r w:rsidRPr="003F49E1">
              <w:rPr>
                <w:rFonts w:ascii="Book Antiqua" w:eastAsia="Times New Roman" w:hAnsi="Book Antiqua" w:cs="Times New Roman"/>
                <w:lang w:val="en-US" w:eastAsia="it-IT"/>
              </w:rPr>
              <w:t>Autoinflammation, antibody deficiency, and immune dysregulation syndrome</w:t>
            </w:r>
          </w:p>
        </w:tc>
        <w:tc>
          <w:tcPr>
            <w:tcW w:w="3543" w:type="dxa"/>
            <w:shd w:val="clear" w:color="auto" w:fill="auto"/>
            <w:vAlign w:val="center"/>
            <w:hideMark/>
          </w:tcPr>
          <w:p w14:paraId="0B27D0F8" w14:textId="77777777" w:rsidR="007D66C3" w:rsidRPr="003F49E1" w:rsidRDefault="007D66C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Bloody diarrhoea, UC, enterocolitis</w:t>
            </w:r>
          </w:p>
        </w:tc>
        <w:tc>
          <w:tcPr>
            <w:tcW w:w="2268" w:type="dxa"/>
            <w:shd w:val="clear" w:color="auto" w:fill="auto"/>
            <w:noWrap/>
            <w:vAlign w:val="center"/>
            <w:hideMark/>
          </w:tcPr>
          <w:p w14:paraId="11885EF6" w14:textId="3D580068" w:rsidR="007D66C3" w:rsidRPr="003F49E1" w:rsidRDefault="007D66C3" w:rsidP="00CD3939">
            <w:pPr>
              <w:adjustRightInd w:val="0"/>
              <w:snapToGrid w:val="0"/>
              <w:spacing w:line="360" w:lineRule="auto"/>
              <w:jc w:val="center"/>
              <w:rPr>
                <w:rFonts w:ascii="Book Antiqua" w:eastAsia="Times New Roman" w:hAnsi="Book Antiqua" w:cs="Times New Roman"/>
                <w:vertAlign w:val="superscript"/>
                <w:lang w:val="it-IT" w:eastAsia="it-IT"/>
              </w:rPr>
            </w:pPr>
          </w:p>
        </w:tc>
        <w:tc>
          <w:tcPr>
            <w:tcW w:w="1134" w:type="dxa"/>
            <w:shd w:val="clear" w:color="auto" w:fill="auto"/>
            <w:noWrap/>
            <w:vAlign w:val="center"/>
          </w:tcPr>
          <w:p w14:paraId="37AFC4EE" w14:textId="26F50000" w:rsidR="007D66C3" w:rsidRPr="00931D6F" w:rsidRDefault="00BD5001" w:rsidP="00CD3939">
            <w:pPr>
              <w:adjustRightInd w:val="0"/>
              <w:snapToGrid w:val="0"/>
              <w:spacing w:line="360" w:lineRule="auto"/>
              <w:jc w:val="center"/>
              <w:rPr>
                <w:rFonts w:ascii="Book Antiqua" w:eastAsia="Times New Roman" w:hAnsi="Book Antiqua" w:cs="Times New Roman"/>
                <w:lang w:val="it-IT" w:eastAsia="it-IT"/>
              </w:rPr>
            </w:pPr>
            <w:r w:rsidRPr="00931D6F">
              <w:rPr>
                <w:rFonts w:ascii="Book Antiqua" w:eastAsia="Times New Roman" w:hAnsi="Book Antiqua" w:cs="Times New Roman"/>
                <w:lang w:val="it-IT" w:eastAsia="it-IT"/>
              </w:rPr>
              <w:t>[35</w:t>
            </w:r>
            <w:r w:rsidR="007D66C3" w:rsidRPr="00931D6F">
              <w:rPr>
                <w:rFonts w:ascii="Book Antiqua" w:eastAsia="Times New Roman" w:hAnsi="Book Antiqua" w:cs="Times New Roman"/>
                <w:lang w:val="it-IT" w:eastAsia="it-IT"/>
              </w:rPr>
              <w:t>]</w:t>
            </w:r>
          </w:p>
        </w:tc>
      </w:tr>
      <w:tr w:rsidR="00461395" w:rsidRPr="003F49E1" w14:paraId="0B495B83" w14:textId="77777777" w:rsidTr="007C161C">
        <w:trPr>
          <w:trHeight w:val="314"/>
        </w:trPr>
        <w:tc>
          <w:tcPr>
            <w:tcW w:w="1063" w:type="dxa"/>
            <w:shd w:val="clear" w:color="auto" w:fill="auto"/>
            <w:vAlign w:val="center"/>
            <w:hideMark/>
          </w:tcPr>
          <w:p w14:paraId="67A657E9" w14:textId="77777777" w:rsidR="007D66C3" w:rsidRPr="003F49E1" w:rsidRDefault="007D66C3"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NLRP12</w:t>
            </w:r>
          </w:p>
        </w:tc>
        <w:tc>
          <w:tcPr>
            <w:tcW w:w="1275" w:type="dxa"/>
            <w:shd w:val="clear" w:color="auto" w:fill="auto"/>
            <w:noWrap/>
            <w:vAlign w:val="center"/>
            <w:hideMark/>
          </w:tcPr>
          <w:p w14:paraId="73877403" w14:textId="77777777" w:rsidR="007D66C3" w:rsidRPr="003F49E1" w:rsidRDefault="007D66C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AD</w:t>
            </w:r>
          </w:p>
        </w:tc>
        <w:tc>
          <w:tcPr>
            <w:tcW w:w="851" w:type="dxa"/>
            <w:shd w:val="clear" w:color="auto" w:fill="auto"/>
            <w:vAlign w:val="center"/>
            <w:hideMark/>
          </w:tcPr>
          <w:p w14:paraId="2E7A8649" w14:textId="741471A4" w:rsidR="007D66C3" w:rsidRPr="003F49E1" w:rsidRDefault="007D66C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19q13</w:t>
            </w:r>
          </w:p>
        </w:tc>
        <w:tc>
          <w:tcPr>
            <w:tcW w:w="992" w:type="dxa"/>
            <w:shd w:val="clear" w:color="auto" w:fill="auto"/>
            <w:vAlign w:val="center"/>
            <w:hideMark/>
          </w:tcPr>
          <w:p w14:paraId="2D7E6747" w14:textId="63909AC0" w:rsidR="007D66C3" w:rsidRPr="003F49E1" w:rsidRDefault="007D66C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#611762</w:t>
            </w:r>
          </w:p>
        </w:tc>
        <w:tc>
          <w:tcPr>
            <w:tcW w:w="3119" w:type="dxa"/>
            <w:shd w:val="clear" w:color="auto" w:fill="auto"/>
            <w:vAlign w:val="center"/>
            <w:hideMark/>
          </w:tcPr>
          <w:p w14:paraId="654CD094" w14:textId="77777777" w:rsidR="007D66C3" w:rsidRPr="003F49E1" w:rsidRDefault="007D66C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 xml:space="preserve">Familial cold autoinflammatory </w:t>
            </w:r>
            <w:r w:rsidRPr="003F49E1">
              <w:rPr>
                <w:rFonts w:ascii="Book Antiqua" w:eastAsia="Times New Roman" w:hAnsi="Book Antiqua" w:cs="Times New Roman"/>
                <w:lang w:val="it-IT" w:eastAsia="it-IT"/>
              </w:rPr>
              <w:br/>
              <w:t>syndrome 2</w:t>
            </w:r>
          </w:p>
        </w:tc>
        <w:tc>
          <w:tcPr>
            <w:tcW w:w="3543" w:type="dxa"/>
            <w:shd w:val="clear" w:color="auto" w:fill="auto"/>
            <w:noWrap/>
            <w:vAlign w:val="center"/>
            <w:hideMark/>
          </w:tcPr>
          <w:p w14:paraId="4EEAAA09" w14:textId="77777777" w:rsidR="007D66C3" w:rsidRPr="003F49E1" w:rsidRDefault="007D66C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Abdominal pain</w:t>
            </w:r>
          </w:p>
        </w:tc>
        <w:tc>
          <w:tcPr>
            <w:tcW w:w="2268" w:type="dxa"/>
            <w:shd w:val="clear" w:color="auto" w:fill="auto"/>
            <w:noWrap/>
            <w:vAlign w:val="center"/>
            <w:hideMark/>
          </w:tcPr>
          <w:p w14:paraId="1B8A072B" w14:textId="0FB47D08" w:rsidR="007D66C3" w:rsidRPr="003F49E1" w:rsidRDefault="007D66C3" w:rsidP="00CD3939">
            <w:pPr>
              <w:adjustRightInd w:val="0"/>
              <w:snapToGrid w:val="0"/>
              <w:spacing w:line="360" w:lineRule="auto"/>
              <w:jc w:val="center"/>
              <w:rPr>
                <w:rFonts w:ascii="Book Antiqua" w:eastAsia="Times New Roman" w:hAnsi="Book Antiqua" w:cs="Times New Roman"/>
                <w:vertAlign w:val="superscript"/>
                <w:lang w:val="it-IT" w:eastAsia="it-IT"/>
              </w:rPr>
            </w:pPr>
            <w:r w:rsidRPr="003F49E1">
              <w:rPr>
                <w:rFonts w:ascii="Book Antiqua" w:eastAsia="Times New Roman" w:hAnsi="Book Antiqua" w:cs="Times New Roman"/>
                <w:lang w:val="it-IT" w:eastAsia="it-IT"/>
              </w:rPr>
              <w:t>Anakinra</w:t>
            </w:r>
          </w:p>
        </w:tc>
        <w:tc>
          <w:tcPr>
            <w:tcW w:w="1134" w:type="dxa"/>
            <w:shd w:val="clear" w:color="auto" w:fill="auto"/>
            <w:noWrap/>
            <w:vAlign w:val="center"/>
          </w:tcPr>
          <w:p w14:paraId="1941C5AE" w14:textId="4AEA0720" w:rsidR="007D66C3" w:rsidRPr="00931D6F" w:rsidRDefault="00BD5001" w:rsidP="00CD3939">
            <w:pPr>
              <w:adjustRightInd w:val="0"/>
              <w:snapToGrid w:val="0"/>
              <w:spacing w:line="360" w:lineRule="auto"/>
              <w:jc w:val="center"/>
              <w:rPr>
                <w:rFonts w:ascii="Book Antiqua" w:eastAsia="Times New Roman" w:hAnsi="Book Antiqua" w:cs="Times New Roman"/>
                <w:lang w:val="it-IT" w:eastAsia="it-IT"/>
              </w:rPr>
            </w:pPr>
            <w:r w:rsidRPr="00931D6F">
              <w:rPr>
                <w:rFonts w:ascii="Book Antiqua" w:eastAsia="Times New Roman" w:hAnsi="Book Antiqua" w:cs="Times New Roman"/>
                <w:lang w:val="it-IT" w:eastAsia="it-IT"/>
              </w:rPr>
              <w:t>[37</w:t>
            </w:r>
            <w:r w:rsidR="007D66C3" w:rsidRPr="00931D6F">
              <w:rPr>
                <w:rFonts w:ascii="Book Antiqua" w:eastAsia="Times New Roman" w:hAnsi="Book Antiqua" w:cs="Times New Roman"/>
                <w:lang w:val="it-IT" w:eastAsia="it-IT"/>
              </w:rPr>
              <w:t>]</w:t>
            </w:r>
          </w:p>
        </w:tc>
      </w:tr>
      <w:tr w:rsidR="00461395" w:rsidRPr="003F49E1" w14:paraId="1DA4B210" w14:textId="77777777" w:rsidTr="007C161C">
        <w:trPr>
          <w:trHeight w:val="314"/>
        </w:trPr>
        <w:tc>
          <w:tcPr>
            <w:tcW w:w="1063" w:type="dxa"/>
            <w:shd w:val="clear" w:color="auto" w:fill="auto"/>
            <w:vAlign w:val="center"/>
            <w:hideMark/>
          </w:tcPr>
          <w:p w14:paraId="18486604" w14:textId="77777777" w:rsidR="007D66C3" w:rsidRPr="003F49E1" w:rsidRDefault="007D66C3"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NLRC4</w:t>
            </w:r>
          </w:p>
        </w:tc>
        <w:tc>
          <w:tcPr>
            <w:tcW w:w="1275" w:type="dxa"/>
            <w:shd w:val="clear" w:color="auto" w:fill="auto"/>
            <w:vAlign w:val="center"/>
            <w:hideMark/>
          </w:tcPr>
          <w:p w14:paraId="2C7E6E7D" w14:textId="77777777" w:rsidR="007D66C3" w:rsidRPr="003F49E1" w:rsidRDefault="007D66C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AD</w:t>
            </w:r>
          </w:p>
        </w:tc>
        <w:tc>
          <w:tcPr>
            <w:tcW w:w="851" w:type="dxa"/>
            <w:shd w:val="clear" w:color="auto" w:fill="auto"/>
            <w:vAlign w:val="center"/>
            <w:hideMark/>
          </w:tcPr>
          <w:p w14:paraId="09616C62" w14:textId="77777777" w:rsidR="007D66C3" w:rsidRPr="003F49E1" w:rsidRDefault="007D66C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2p22</w:t>
            </w:r>
          </w:p>
        </w:tc>
        <w:tc>
          <w:tcPr>
            <w:tcW w:w="992" w:type="dxa"/>
            <w:shd w:val="clear" w:color="auto" w:fill="auto"/>
            <w:vAlign w:val="center"/>
            <w:hideMark/>
          </w:tcPr>
          <w:p w14:paraId="79879D33" w14:textId="4F5894F1" w:rsidR="007D66C3" w:rsidRPr="003F49E1" w:rsidRDefault="007D66C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#616050</w:t>
            </w:r>
          </w:p>
        </w:tc>
        <w:tc>
          <w:tcPr>
            <w:tcW w:w="3119" w:type="dxa"/>
            <w:shd w:val="clear" w:color="auto" w:fill="auto"/>
            <w:vAlign w:val="center"/>
            <w:hideMark/>
          </w:tcPr>
          <w:p w14:paraId="62A6B72B" w14:textId="1456BED7" w:rsidR="007D66C3" w:rsidRPr="003F49E1" w:rsidRDefault="007D66C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Autoinflammation with infantile enterocolitis</w:t>
            </w:r>
          </w:p>
        </w:tc>
        <w:tc>
          <w:tcPr>
            <w:tcW w:w="3543" w:type="dxa"/>
            <w:shd w:val="clear" w:color="auto" w:fill="auto"/>
            <w:noWrap/>
            <w:vAlign w:val="center"/>
            <w:hideMark/>
          </w:tcPr>
          <w:p w14:paraId="30CDE063" w14:textId="77777777" w:rsidR="007D66C3" w:rsidRPr="003F49E1" w:rsidRDefault="007D66C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Neonatal-onset enterocolitis</w:t>
            </w:r>
          </w:p>
        </w:tc>
        <w:tc>
          <w:tcPr>
            <w:tcW w:w="2268" w:type="dxa"/>
            <w:shd w:val="clear" w:color="auto" w:fill="auto"/>
            <w:vAlign w:val="center"/>
            <w:hideMark/>
          </w:tcPr>
          <w:p w14:paraId="652601CA" w14:textId="5EE3F70D" w:rsidR="007D66C3" w:rsidRPr="003F49E1" w:rsidRDefault="007D66C3" w:rsidP="00CD3939">
            <w:pPr>
              <w:adjustRightInd w:val="0"/>
              <w:snapToGrid w:val="0"/>
              <w:spacing w:line="360" w:lineRule="auto"/>
              <w:jc w:val="center"/>
              <w:rPr>
                <w:rFonts w:ascii="Book Antiqua" w:eastAsia="Times New Roman" w:hAnsi="Book Antiqua" w:cs="Times New Roman"/>
                <w:vertAlign w:val="superscript"/>
                <w:lang w:val="it-IT" w:eastAsia="it-IT"/>
              </w:rPr>
            </w:pPr>
            <w:r w:rsidRPr="003F49E1">
              <w:rPr>
                <w:rFonts w:ascii="Book Antiqua" w:eastAsia="Times New Roman" w:hAnsi="Book Antiqua" w:cs="Times New Roman"/>
                <w:lang w:val="it-IT" w:eastAsia="it-IT"/>
              </w:rPr>
              <w:t>Anakinra</w:t>
            </w:r>
          </w:p>
        </w:tc>
        <w:tc>
          <w:tcPr>
            <w:tcW w:w="1134" w:type="dxa"/>
            <w:shd w:val="clear" w:color="auto" w:fill="auto"/>
            <w:noWrap/>
            <w:vAlign w:val="center"/>
          </w:tcPr>
          <w:p w14:paraId="7E1F9BB0" w14:textId="20A8FA3E" w:rsidR="007D66C3" w:rsidRPr="00931D6F" w:rsidRDefault="00BD5001" w:rsidP="00CD3939">
            <w:pPr>
              <w:adjustRightInd w:val="0"/>
              <w:snapToGrid w:val="0"/>
              <w:spacing w:line="360" w:lineRule="auto"/>
              <w:jc w:val="center"/>
              <w:rPr>
                <w:rFonts w:ascii="Book Antiqua" w:eastAsia="Times New Roman" w:hAnsi="Book Antiqua" w:cs="Times New Roman"/>
                <w:lang w:val="it-IT" w:eastAsia="it-IT"/>
              </w:rPr>
            </w:pPr>
            <w:r w:rsidRPr="00931D6F">
              <w:rPr>
                <w:rFonts w:ascii="Book Antiqua" w:eastAsia="Times New Roman" w:hAnsi="Book Antiqua" w:cs="Times New Roman"/>
                <w:lang w:val="it-IT" w:eastAsia="it-IT"/>
              </w:rPr>
              <w:t>[38-40</w:t>
            </w:r>
            <w:r w:rsidR="007D66C3" w:rsidRPr="00931D6F">
              <w:rPr>
                <w:rFonts w:ascii="Book Antiqua" w:eastAsia="Times New Roman" w:hAnsi="Book Antiqua" w:cs="Times New Roman"/>
                <w:lang w:val="it-IT" w:eastAsia="it-IT"/>
              </w:rPr>
              <w:t>]</w:t>
            </w:r>
          </w:p>
        </w:tc>
      </w:tr>
      <w:tr w:rsidR="00461395" w:rsidRPr="003F49E1" w14:paraId="5E05C5E0" w14:textId="77777777" w:rsidTr="007C161C">
        <w:trPr>
          <w:trHeight w:val="458"/>
        </w:trPr>
        <w:tc>
          <w:tcPr>
            <w:tcW w:w="14245" w:type="dxa"/>
            <w:gridSpan w:val="8"/>
            <w:shd w:val="clear" w:color="auto" w:fill="auto"/>
            <w:noWrap/>
            <w:vAlign w:val="center"/>
            <w:hideMark/>
          </w:tcPr>
          <w:p w14:paraId="524FE4B5" w14:textId="19C145FB" w:rsidR="007D66C3" w:rsidRPr="00931D6F" w:rsidRDefault="007D66C3" w:rsidP="00CD3939">
            <w:pPr>
              <w:adjustRightInd w:val="0"/>
              <w:snapToGrid w:val="0"/>
              <w:spacing w:line="360" w:lineRule="auto"/>
              <w:rPr>
                <w:rFonts w:ascii="Book Antiqua" w:eastAsia="Times New Roman" w:hAnsi="Book Antiqua" w:cs="Times New Roman"/>
                <w:b/>
                <w:bCs/>
                <w:lang w:val="en-US" w:eastAsia="it-IT"/>
              </w:rPr>
            </w:pPr>
            <w:r w:rsidRPr="00931D6F">
              <w:rPr>
                <w:rFonts w:ascii="Book Antiqua" w:eastAsia="Times New Roman" w:hAnsi="Book Antiqua" w:cs="Times New Roman"/>
                <w:b/>
                <w:bCs/>
                <w:lang w:val="en-US" w:eastAsia="it-IT"/>
              </w:rPr>
              <w:t>I</w:t>
            </w:r>
            <w:r w:rsidR="00CD3939" w:rsidRPr="00931D6F">
              <w:rPr>
                <w:rFonts w:ascii="Book Antiqua" w:eastAsia="Times New Roman" w:hAnsi="Book Antiqua" w:cs="Times New Roman"/>
                <w:b/>
                <w:bCs/>
                <w:lang w:val="en-US" w:eastAsia="it-IT"/>
              </w:rPr>
              <w:t>mmune regulation and dysregulation disorders (innate and adaptive immune responses)</w:t>
            </w:r>
          </w:p>
        </w:tc>
      </w:tr>
      <w:tr w:rsidR="00461395" w:rsidRPr="003F49E1" w14:paraId="4A25CD34" w14:textId="77777777" w:rsidTr="007C161C">
        <w:trPr>
          <w:trHeight w:val="314"/>
        </w:trPr>
        <w:tc>
          <w:tcPr>
            <w:tcW w:w="1063" w:type="dxa"/>
            <w:shd w:val="clear" w:color="FFFFFF" w:fill="FFFFFF"/>
            <w:vAlign w:val="center"/>
            <w:hideMark/>
          </w:tcPr>
          <w:p w14:paraId="1E84FF37" w14:textId="6A89895C" w:rsidR="007D66C3" w:rsidRPr="003F49E1" w:rsidRDefault="007D66C3"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lastRenderedPageBreak/>
              <w:t>XIAP</w:t>
            </w:r>
          </w:p>
        </w:tc>
        <w:tc>
          <w:tcPr>
            <w:tcW w:w="1275" w:type="dxa"/>
            <w:shd w:val="clear" w:color="auto" w:fill="auto"/>
            <w:vAlign w:val="center"/>
            <w:hideMark/>
          </w:tcPr>
          <w:p w14:paraId="6F3F967A" w14:textId="77777777" w:rsidR="007D66C3" w:rsidRPr="003F49E1" w:rsidRDefault="007D66C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XL</w:t>
            </w:r>
          </w:p>
        </w:tc>
        <w:tc>
          <w:tcPr>
            <w:tcW w:w="851" w:type="dxa"/>
            <w:shd w:val="clear" w:color="auto" w:fill="auto"/>
            <w:vAlign w:val="center"/>
            <w:hideMark/>
          </w:tcPr>
          <w:p w14:paraId="757CBAAE" w14:textId="77777777" w:rsidR="007D66C3" w:rsidRPr="003F49E1" w:rsidRDefault="007D66C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Xq25</w:t>
            </w:r>
          </w:p>
        </w:tc>
        <w:tc>
          <w:tcPr>
            <w:tcW w:w="992" w:type="dxa"/>
            <w:shd w:val="clear" w:color="auto" w:fill="auto"/>
            <w:vAlign w:val="center"/>
            <w:hideMark/>
          </w:tcPr>
          <w:p w14:paraId="4D12A8DC" w14:textId="39676DE2" w:rsidR="007D66C3" w:rsidRPr="003F49E1" w:rsidRDefault="007D66C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#300635</w:t>
            </w:r>
          </w:p>
        </w:tc>
        <w:tc>
          <w:tcPr>
            <w:tcW w:w="3119" w:type="dxa"/>
            <w:shd w:val="clear" w:color="auto" w:fill="auto"/>
            <w:vAlign w:val="center"/>
            <w:hideMark/>
          </w:tcPr>
          <w:p w14:paraId="5FE4DF4E" w14:textId="77777777" w:rsidR="007D66C3" w:rsidRPr="003F49E1" w:rsidRDefault="007D66C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X-linked lymphoproliferative syndrome 2</w:t>
            </w:r>
          </w:p>
        </w:tc>
        <w:tc>
          <w:tcPr>
            <w:tcW w:w="3543" w:type="dxa"/>
            <w:shd w:val="clear" w:color="auto" w:fill="auto"/>
            <w:vAlign w:val="center"/>
            <w:hideMark/>
          </w:tcPr>
          <w:p w14:paraId="6A5795F0" w14:textId="77777777" w:rsidR="007D66C3" w:rsidRPr="003F49E1" w:rsidRDefault="007D66C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Perianal abscesses</w:t>
            </w:r>
          </w:p>
        </w:tc>
        <w:tc>
          <w:tcPr>
            <w:tcW w:w="2268" w:type="dxa"/>
            <w:shd w:val="clear" w:color="auto" w:fill="auto"/>
            <w:vAlign w:val="center"/>
            <w:hideMark/>
          </w:tcPr>
          <w:p w14:paraId="3D2019E4" w14:textId="5AC75BC5" w:rsidR="007D66C3" w:rsidRPr="003F49E1" w:rsidRDefault="007D66C3" w:rsidP="00CD3939">
            <w:pPr>
              <w:adjustRightInd w:val="0"/>
              <w:snapToGrid w:val="0"/>
              <w:spacing w:line="360" w:lineRule="auto"/>
              <w:jc w:val="center"/>
              <w:rPr>
                <w:rFonts w:ascii="Book Antiqua" w:eastAsia="Times New Roman" w:hAnsi="Book Antiqua" w:cs="Times New Roman"/>
                <w:vertAlign w:val="superscript"/>
                <w:lang w:val="it-IT" w:eastAsia="it-IT"/>
              </w:rPr>
            </w:pPr>
            <w:r w:rsidRPr="003F49E1">
              <w:rPr>
                <w:rFonts w:ascii="Book Antiqua" w:eastAsia="Times New Roman" w:hAnsi="Book Antiqua" w:cs="Times New Roman"/>
                <w:lang w:val="it-IT" w:eastAsia="it-IT"/>
              </w:rPr>
              <w:t>HSCT</w:t>
            </w:r>
          </w:p>
        </w:tc>
        <w:tc>
          <w:tcPr>
            <w:tcW w:w="1134" w:type="dxa"/>
            <w:shd w:val="clear" w:color="auto" w:fill="auto"/>
            <w:vAlign w:val="center"/>
            <w:hideMark/>
          </w:tcPr>
          <w:p w14:paraId="138E036B" w14:textId="76D52653" w:rsidR="007D66C3" w:rsidRPr="00931D6F" w:rsidRDefault="00BD5001" w:rsidP="00CD3939">
            <w:pPr>
              <w:adjustRightInd w:val="0"/>
              <w:snapToGrid w:val="0"/>
              <w:spacing w:line="360" w:lineRule="auto"/>
              <w:jc w:val="center"/>
              <w:rPr>
                <w:rFonts w:ascii="Book Antiqua" w:eastAsia="Times New Roman" w:hAnsi="Book Antiqua" w:cs="Times New Roman"/>
                <w:lang w:val="it-IT" w:eastAsia="it-IT"/>
              </w:rPr>
            </w:pPr>
            <w:r w:rsidRPr="00931D6F">
              <w:rPr>
                <w:rFonts w:ascii="Book Antiqua" w:eastAsia="Times New Roman" w:hAnsi="Book Antiqua" w:cs="Times New Roman"/>
                <w:lang w:val="it-IT" w:eastAsia="it-IT"/>
              </w:rPr>
              <w:t>[41-44</w:t>
            </w:r>
            <w:r w:rsidR="007D66C3" w:rsidRPr="00931D6F">
              <w:rPr>
                <w:rFonts w:ascii="Book Antiqua" w:eastAsia="Times New Roman" w:hAnsi="Book Antiqua" w:cs="Times New Roman"/>
                <w:lang w:val="it-IT" w:eastAsia="it-IT"/>
              </w:rPr>
              <w:t>]</w:t>
            </w:r>
          </w:p>
        </w:tc>
      </w:tr>
      <w:tr w:rsidR="00461395" w:rsidRPr="003F49E1" w14:paraId="443EE039" w14:textId="77777777" w:rsidTr="007C161C">
        <w:trPr>
          <w:trHeight w:val="314"/>
        </w:trPr>
        <w:tc>
          <w:tcPr>
            <w:tcW w:w="1063" w:type="dxa"/>
            <w:shd w:val="clear" w:color="FFFFFF" w:fill="FFFFFF"/>
            <w:vAlign w:val="center"/>
            <w:hideMark/>
          </w:tcPr>
          <w:p w14:paraId="273E199C" w14:textId="77777777" w:rsidR="007D66C3" w:rsidRPr="003F49E1" w:rsidRDefault="007D66C3"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STXBP2</w:t>
            </w:r>
          </w:p>
        </w:tc>
        <w:tc>
          <w:tcPr>
            <w:tcW w:w="1275" w:type="dxa"/>
            <w:shd w:val="clear" w:color="auto" w:fill="auto"/>
            <w:noWrap/>
            <w:vAlign w:val="center"/>
            <w:hideMark/>
          </w:tcPr>
          <w:p w14:paraId="146947B9" w14:textId="77777777" w:rsidR="007D66C3" w:rsidRPr="003F49E1" w:rsidRDefault="007D66C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AR</w:t>
            </w:r>
          </w:p>
        </w:tc>
        <w:tc>
          <w:tcPr>
            <w:tcW w:w="851" w:type="dxa"/>
            <w:shd w:val="clear" w:color="auto" w:fill="auto"/>
            <w:noWrap/>
            <w:vAlign w:val="center"/>
            <w:hideMark/>
          </w:tcPr>
          <w:p w14:paraId="25F133B7" w14:textId="4FEF3A50" w:rsidR="007D66C3" w:rsidRPr="003F49E1" w:rsidRDefault="007D66C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19p13</w:t>
            </w:r>
          </w:p>
        </w:tc>
        <w:tc>
          <w:tcPr>
            <w:tcW w:w="992" w:type="dxa"/>
            <w:shd w:val="clear" w:color="auto" w:fill="auto"/>
            <w:vAlign w:val="center"/>
            <w:hideMark/>
          </w:tcPr>
          <w:p w14:paraId="3159AD1A" w14:textId="26A67A8A" w:rsidR="007D66C3" w:rsidRPr="003F49E1" w:rsidRDefault="007D66C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#613101</w:t>
            </w:r>
          </w:p>
        </w:tc>
        <w:tc>
          <w:tcPr>
            <w:tcW w:w="3119" w:type="dxa"/>
            <w:shd w:val="clear" w:color="auto" w:fill="auto"/>
            <w:vAlign w:val="center"/>
            <w:hideMark/>
          </w:tcPr>
          <w:p w14:paraId="58528C12" w14:textId="279CE648" w:rsidR="007D66C3" w:rsidRPr="003F49E1" w:rsidRDefault="007D66C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Familial haemophagocytic lymphohistiocytosis type 5</w:t>
            </w:r>
          </w:p>
        </w:tc>
        <w:tc>
          <w:tcPr>
            <w:tcW w:w="3543" w:type="dxa"/>
            <w:shd w:val="clear" w:color="auto" w:fill="auto"/>
            <w:noWrap/>
            <w:vAlign w:val="center"/>
            <w:hideMark/>
          </w:tcPr>
          <w:p w14:paraId="71D46F45" w14:textId="77777777" w:rsidR="007D66C3" w:rsidRPr="003F49E1" w:rsidRDefault="007D66C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IDB-like colitis</w:t>
            </w:r>
          </w:p>
        </w:tc>
        <w:tc>
          <w:tcPr>
            <w:tcW w:w="2268" w:type="dxa"/>
            <w:shd w:val="clear" w:color="auto" w:fill="auto"/>
            <w:noWrap/>
            <w:vAlign w:val="center"/>
            <w:hideMark/>
          </w:tcPr>
          <w:p w14:paraId="7DBD9702" w14:textId="1CC663AA" w:rsidR="007D66C3" w:rsidRPr="003F49E1" w:rsidRDefault="007D66C3" w:rsidP="00CD3939">
            <w:pPr>
              <w:adjustRightInd w:val="0"/>
              <w:snapToGrid w:val="0"/>
              <w:spacing w:line="360" w:lineRule="auto"/>
              <w:jc w:val="center"/>
              <w:rPr>
                <w:rFonts w:ascii="Book Antiqua" w:eastAsia="Times New Roman" w:hAnsi="Book Antiqua" w:cs="Times New Roman"/>
                <w:vertAlign w:val="superscript"/>
                <w:lang w:val="it-IT" w:eastAsia="it-IT"/>
              </w:rPr>
            </w:pPr>
            <w:r w:rsidRPr="003F49E1">
              <w:rPr>
                <w:rFonts w:ascii="Book Antiqua" w:eastAsia="Times New Roman" w:hAnsi="Book Antiqua" w:cs="Times New Roman"/>
                <w:lang w:val="it-IT" w:eastAsia="it-IT"/>
              </w:rPr>
              <w:t>HSCT</w:t>
            </w:r>
          </w:p>
        </w:tc>
        <w:tc>
          <w:tcPr>
            <w:tcW w:w="1134" w:type="dxa"/>
            <w:shd w:val="clear" w:color="auto" w:fill="auto"/>
            <w:vAlign w:val="center"/>
            <w:hideMark/>
          </w:tcPr>
          <w:p w14:paraId="6D572BF9" w14:textId="3E7DB983" w:rsidR="007D66C3" w:rsidRPr="00931D6F" w:rsidRDefault="00BD5001" w:rsidP="00CD3939">
            <w:pPr>
              <w:adjustRightInd w:val="0"/>
              <w:snapToGrid w:val="0"/>
              <w:spacing w:line="360" w:lineRule="auto"/>
              <w:jc w:val="center"/>
              <w:rPr>
                <w:rFonts w:ascii="Book Antiqua" w:eastAsia="Times New Roman" w:hAnsi="Book Antiqua" w:cs="Times New Roman"/>
                <w:lang w:val="it-IT" w:eastAsia="it-IT"/>
              </w:rPr>
            </w:pPr>
            <w:r w:rsidRPr="00931D6F">
              <w:rPr>
                <w:rFonts w:ascii="Book Antiqua" w:eastAsia="Times New Roman" w:hAnsi="Book Antiqua" w:cs="Times New Roman"/>
                <w:lang w:val="it-IT" w:eastAsia="it-IT"/>
              </w:rPr>
              <w:t>[45</w:t>
            </w:r>
            <w:r w:rsidR="007D66C3" w:rsidRPr="00931D6F">
              <w:rPr>
                <w:rFonts w:ascii="Book Antiqua" w:eastAsia="Times New Roman" w:hAnsi="Book Antiqua" w:cs="Times New Roman"/>
                <w:lang w:val="it-IT" w:eastAsia="it-IT"/>
              </w:rPr>
              <w:t>]</w:t>
            </w:r>
          </w:p>
        </w:tc>
      </w:tr>
      <w:tr w:rsidR="00461395" w:rsidRPr="003F49E1" w14:paraId="4BF35E43" w14:textId="77777777" w:rsidTr="007C161C">
        <w:trPr>
          <w:trHeight w:val="229"/>
        </w:trPr>
        <w:tc>
          <w:tcPr>
            <w:tcW w:w="1063" w:type="dxa"/>
            <w:shd w:val="clear" w:color="auto" w:fill="auto"/>
            <w:vAlign w:val="center"/>
            <w:hideMark/>
          </w:tcPr>
          <w:p w14:paraId="3B2CD2C8" w14:textId="493B1C1E" w:rsidR="007D66C3" w:rsidRPr="003F49E1" w:rsidRDefault="007D66C3"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HPS1</w:t>
            </w:r>
          </w:p>
        </w:tc>
        <w:tc>
          <w:tcPr>
            <w:tcW w:w="1275" w:type="dxa"/>
            <w:vMerge w:val="restart"/>
            <w:shd w:val="clear" w:color="auto" w:fill="auto"/>
            <w:vAlign w:val="center"/>
            <w:hideMark/>
          </w:tcPr>
          <w:p w14:paraId="419F27F6" w14:textId="77777777" w:rsidR="007D66C3" w:rsidRPr="003F49E1" w:rsidRDefault="007D66C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AR</w:t>
            </w:r>
          </w:p>
        </w:tc>
        <w:tc>
          <w:tcPr>
            <w:tcW w:w="851" w:type="dxa"/>
            <w:shd w:val="clear" w:color="auto" w:fill="auto"/>
            <w:vAlign w:val="center"/>
            <w:hideMark/>
          </w:tcPr>
          <w:p w14:paraId="11CCD206" w14:textId="77777777" w:rsidR="007D66C3" w:rsidRPr="003F49E1" w:rsidRDefault="007D66C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10q23</w:t>
            </w:r>
          </w:p>
        </w:tc>
        <w:tc>
          <w:tcPr>
            <w:tcW w:w="992" w:type="dxa"/>
            <w:shd w:val="clear" w:color="auto" w:fill="auto"/>
            <w:vAlign w:val="center"/>
            <w:hideMark/>
          </w:tcPr>
          <w:p w14:paraId="79A1F8DB" w14:textId="31F95344" w:rsidR="007D66C3" w:rsidRPr="003F49E1" w:rsidRDefault="007D66C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br/>
              <w:t>#203300</w:t>
            </w:r>
          </w:p>
        </w:tc>
        <w:tc>
          <w:tcPr>
            <w:tcW w:w="3119" w:type="dxa"/>
            <w:vMerge w:val="restart"/>
            <w:shd w:val="clear" w:color="auto" w:fill="auto"/>
            <w:vAlign w:val="center"/>
            <w:hideMark/>
          </w:tcPr>
          <w:p w14:paraId="55D4F11A" w14:textId="77777777" w:rsidR="007D66C3" w:rsidRPr="003F49E1" w:rsidRDefault="007D66C3" w:rsidP="00CD3939">
            <w:pPr>
              <w:adjustRightInd w:val="0"/>
              <w:snapToGrid w:val="0"/>
              <w:spacing w:line="360" w:lineRule="auto"/>
              <w:jc w:val="center"/>
              <w:rPr>
                <w:rFonts w:ascii="Book Antiqua" w:eastAsia="Times New Roman" w:hAnsi="Book Antiqua" w:cs="Times New Roman"/>
                <w:lang w:val="en-US" w:eastAsia="it-IT"/>
              </w:rPr>
            </w:pPr>
            <w:r w:rsidRPr="003F49E1">
              <w:rPr>
                <w:rFonts w:ascii="Book Antiqua" w:eastAsia="Times New Roman" w:hAnsi="Book Antiqua" w:cs="Times New Roman"/>
                <w:lang w:val="en-US" w:eastAsia="it-IT"/>
              </w:rPr>
              <w:t>Hermansky Pudlak syndrome</w:t>
            </w:r>
            <w:r w:rsidRPr="003F49E1">
              <w:rPr>
                <w:rFonts w:ascii="Book Antiqua" w:eastAsia="Times New Roman" w:hAnsi="Book Antiqua" w:cs="Times New Roman"/>
                <w:lang w:val="en-US" w:eastAsia="it-IT"/>
              </w:rPr>
              <w:br/>
              <w:t xml:space="preserve"> (type 1, 4 and 6)</w:t>
            </w:r>
          </w:p>
        </w:tc>
        <w:tc>
          <w:tcPr>
            <w:tcW w:w="3543" w:type="dxa"/>
            <w:shd w:val="clear" w:color="auto" w:fill="auto"/>
            <w:vAlign w:val="center"/>
            <w:hideMark/>
          </w:tcPr>
          <w:p w14:paraId="653262E9" w14:textId="7BB27B12" w:rsidR="007D66C3" w:rsidRPr="003F49E1" w:rsidRDefault="007D66C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IBD, UC, Granulomatous colitis</w:t>
            </w:r>
          </w:p>
        </w:tc>
        <w:tc>
          <w:tcPr>
            <w:tcW w:w="2268" w:type="dxa"/>
            <w:shd w:val="clear" w:color="auto" w:fill="auto"/>
            <w:vAlign w:val="center"/>
            <w:hideMark/>
          </w:tcPr>
          <w:p w14:paraId="59097722" w14:textId="29B2F3B7" w:rsidR="007D66C3" w:rsidRPr="003F49E1" w:rsidRDefault="007D66C3" w:rsidP="00CD3939">
            <w:pPr>
              <w:adjustRightInd w:val="0"/>
              <w:snapToGrid w:val="0"/>
              <w:spacing w:line="360" w:lineRule="auto"/>
              <w:jc w:val="center"/>
              <w:rPr>
                <w:rFonts w:ascii="Book Antiqua" w:eastAsia="Times New Roman" w:hAnsi="Book Antiqua" w:cs="Times New Roman"/>
                <w:vertAlign w:val="superscript"/>
                <w:lang w:val="it-IT" w:eastAsia="it-IT"/>
              </w:rPr>
            </w:pPr>
            <w:r w:rsidRPr="003F49E1">
              <w:rPr>
                <w:rFonts w:ascii="Book Antiqua" w:eastAsia="Times New Roman" w:hAnsi="Book Antiqua" w:cs="Times New Roman"/>
                <w:lang w:val="it-IT" w:eastAsia="it-IT"/>
              </w:rPr>
              <w:t>Platelet transfusion</w:t>
            </w:r>
          </w:p>
        </w:tc>
        <w:tc>
          <w:tcPr>
            <w:tcW w:w="1134" w:type="dxa"/>
            <w:vMerge w:val="restart"/>
            <w:shd w:val="clear" w:color="auto" w:fill="auto"/>
            <w:noWrap/>
            <w:vAlign w:val="center"/>
            <w:hideMark/>
          </w:tcPr>
          <w:p w14:paraId="5B2C422B" w14:textId="7D98D78D" w:rsidR="007D66C3" w:rsidRPr="00931D6F" w:rsidRDefault="00BD5001" w:rsidP="00CD3939">
            <w:pPr>
              <w:adjustRightInd w:val="0"/>
              <w:snapToGrid w:val="0"/>
              <w:spacing w:line="360" w:lineRule="auto"/>
              <w:jc w:val="center"/>
              <w:rPr>
                <w:rFonts w:ascii="Book Antiqua" w:eastAsia="Times New Roman" w:hAnsi="Book Antiqua" w:cs="Times New Roman"/>
                <w:lang w:val="it-IT" w:eastAsia="it-IT"/>
              </w:rPr>
            </w:pPr>
            <w:r w:rsidRPr="00931D6F">
              <w:rPr>
                <w:rFonts w:ascii="Book Antiqua" w:eastAsia="Times New Roman" w:hAnsi="Book Antiqua" w:cs="Times New Roman"/>
                <w:lang w:val="it-IT" w:eastAsia="it-IT"/>
              </w:rPr>
              <w:t>[46-50</w:t>
            </w:r>
            <w:r w:rsidR="007D66C3" w:rsidRPr="00931D6F">
              <w:rPr>
                <w:rFonts w:ascii="Book Antiqua" w:eastAsia="Times New Roman" w:hAnsi="Book Antiqua" w:cs="Times New Roman"/>
                <w:lang w:val="it-IT" w:eastAsia="it-IT"/>
              </w:rPr>
              <w:t>]</w:t>
            </w:r>
          </w:p>
        </w:tc>
      </w:tr>
      <w:tr w:rsidR="00461395" w:rsidRPr="003F49E1" w14:paraId="6CE8BC1E" w14:textId="77777777" w:rsidTr="007C161C">
        <w:trPr>
          <w:trHeight w:val="239"/>
        </w:trPr>
        <w:tc>
          <w:tcPr>
            <w:tcW w:w="1063" w:type="dxa"/>
            <w:shd w:val="clear" w:color="auto" w:fill="auto"/>
            <w:vAlign w:val="center"/>
            <w:hideMark/>
          </w:tcPr>
          <w:p w14:paraId="527406BB" w14:textId="77777777" w:rsidR="007D66C3" w:rsidRPr="003F49E1" w:rsidRDefault="007D66C3"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HPS4</w:t>
            </w:r>
          </w:p>
        </w:tc>
        <w:tc>
          <w:tcPr>
            <w:tcW w:w="1275" w:type="dxa"/>
            <w:vMerge/>
            <w:vAlign w:val="center"/>
            <w:hideMark/>
          </w:tcPr>
          <w:p w14:paraId="48331E55" w14:textId="77777777" w:rsidR="007D66C3" w:rsidRPr="003F49E1" w:rsidRDefault="007D66C3" w:rsidP="00CD3939">
            <w:pPr>
              <w:adjustRightInd w:val="0"/>
              <w:snapToGrid w:val="0"/>
              <w:spacing w:line="360" w:lineRule="auto"/>
              <w:jc w:val="center"/>
              <w:rPr>
                <w:rFonts w:ascii="Book Antiqua" w:eastAsia="Times New Roman" w:hAnsi="Book Antiqua" w:cs="Times New Roman"/>
                <w:lang w:val="it-IT" w:eastAsia="it-IT"/>
              </w:rPr>
            </w:pPr>
          </w:p>
        </w:tc>
        <w:tc>
          <w:tcPr>
            <w:tcW w:w="851" w:type="dxa"/>
            <w:shd w:val="clear" w:color="auto" w:fill="auto"/>
            <w:vAlign w:val="center"/>
            <w:hideMark/>
          </w:tcPr>
          <w:p w14:paraId="6C1F7A05" w14:textId="77777777" w:rsidR="007D66C3" w:rsidRPr="003F49E1" w:rsidRDefault="007D66C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22q12</w:t>
            </w:r>
          </w:p>
        </w:tc>
        <w:tc>
          <w:tcPr>
            <w:tcW w:w="992" w:type="dxa"/>
            <w:shd w:val="clear" w:color="auto" w:fill="auto"/>
            <w:vAlign w:val="center"/>
            <w:hideMark/>
          </w:tcPr>
          <w:p w14:paraId="0E98F52D" w14:textId="44FC2F38" w:rsidR="007D66C3" w:rsidRPr="003F49E1" w:rsidRDefault="007D66C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br/>
              <w:t>#614073</w:t>
            </w:r>
          </w:p>
        </w:tc>
        <w:tc>
          <w:tcPr>
            <w:tcW w:w="3119" w:type="dxa"/>
            <w:vMerge/>
            <w:vAlign w:val="center"/>
            <w:hideMark/>
          </w:tcPr>
          <w:p w14:paraId="1D026D48" w14:textId="77777777" w:rsidR="007D66C3" w:rsidRPr="003F49E1" w:rsidRDefault="007D66C3" w:rsidP="00CD3939">
            <w:pPr>
              <w:adjustRightInd w:val="0"/>
              <w:snapToGrid w:val="0"/>
              <w:spacing w:line="360" w:lineRule="auto"/>
              <w:jc w:val="center"/>
              <w:rPr>
                <w:rFonts w:ascii="Book Antiqua" w:eastAsia="Times New Roman" w:hAnsi="Book Antiqua" w:cs="Times New Roman"/>
                <w:lang w:val="it-IT" w:eastAsia="it-IT"/>
              </w:rPr>
            </w:pPr>
          </w:p>
        </w:tc>
        <w:tc>
          <w:tcPr>
            <w:tcW w:w="3543" w:type="dxa"/>
            <w:shd w:val="clear" w:color="auto" w:fill="auto"/>
            <w:vAlign w:val="center"/>
            <w:hideMark/>
          </w:tcPr>
          <w:p w14:paraId="012723E6" w14:textId="77777777" w:rsidR="007D66C3" w:rsidRPr="003F49E1" w:rsidRDefault="007D66C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Granulomatous colitis</w:t>
            </w:r>
          </w:p>
        </w:tc>
        <w:tc>
          <w:tcPr>
            <w:tcW w:w="2268" w:type="dxa"/>
            <w:vMerge w:val="restart"/>
            <w:shd w:val="clear" w:color="auto" w:fill="auto"/>
            <w:vAlign w:val="center"/>
            <w:hideMark/>
          </w:tcPr>
          <w:p w14:paraId="211562D4" w14:textId="3D16431D" w:rsidR="007D66C3" w:rsidRPr="003F49E1" w:rsidRDefault="00E600E5"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Anakinra</w:t>
            </w:r>
            <w:r w:rsidRPr="003F49E1">
              <w:rPr>
                <w:rFonts w:ascii="Book Antiqua" w:eastAsia="Times New Roman" w:hAnsi="Book Antiqua" w:cs="Times New Roman"/>
                <w:lang w:val="it-IT" w:eastAsia="it-IT"/>
              </w:rPr>
              <w:br/>
              <w:t xml:space="preserve"> Infliximab</w:t>
            </w:r>
          </w:p>
          <w:p w14:paraId="5598DFA2" w14:textId="4C7D19FC" w:rsidR="007D66C3" w:rsidRPr="003F49E1" w:rsidRDefault="007D66C3" w:rsidP="00CD3939">
            <w:pPr>
              <w:adjustRightInd w:val="0"/>
              <w:snapToGrid w:val="0"/>
              <w:spacing w:line="360" w:lineRule="auto"/>
              <w:jc w:val="center"/>
              <w:rPr>
                <w:rFonts w:ascii="Book Antiqua" w:eastAsia="Times New Roman" w:hAnsi="Book Antiqua" w:cs="Times New Roman"/>
                <w:vertAlign w:val="superscript"/>
                <w:lang w:val="it-IT" w:eastAsia="it-IT"/>
              </w:rPr>
            </w:pPr>
            <w:r w:rsidRPr="003F49E1">
              <w:rPr>
                <w:rFonts w:ascii="Book Antiqua" w:eastAsia="Times New Roman" w:hAnsi="Book Antiqua" w:cs="Times New Roman"/>
                <w:lang w:val="it-IT" w:eastAsia="it-IT"/>
              </w:rPr>
              <w:t>subtotal colectomy</w:t>
            </w:r>
          </w:p>
        </w:tc>
        <w:tc>
          <w:tcPr>
            <w:tcW w:w="1134" w:type="dxa"/>
            <w:vMerge/>
            <w:shd w:val="clear" w:color="auto" w:fill="auto"/>
            <w:vAlign w:val="center"/>
            <w:hideMark/>
          </w:tcPr>
          <w:p w14:paraId="64C822B7" w14:textId="0CCBBC5C" w:rsidR="007D66C3" w:rsidRPr="00931D6F" w:rsidRDefault="007D66C3" w:rsidP="00CD3939">
            <w:pPr>
              <w:adjustRightInd w:val="0"/>
              <w:snapToGrid w:val="0"/>
              <w:spacing w:line="360" w:lineRule="auto"/>
              <w:jc w:val="center"/>
              <w:rPr>
                <w:rFonts w:ascii="Book Antiqua" w:eastAsia="Times New Roman" w:hAnsi="Book Antiqua" w:cs="Times New Roman"/>
                <w:lang w:val="it-IT" w:eastAsia="it-IT"/>
              </w:rPr>
            </w:pPr>
          </w:p>
        </w:tc>
      </w:tr>
      <w:tr w:rsidR="00461395" w:rsidRPr="003F49E1" w14:paraId="27252563" w14:textId="77777777" w:rsidTr="007C161C">
        <w:trPr>
          <w:trHeight w:val="759"/>
        </w:trPr>
        <w:tc>
          <w:tcPr>
            <w:tcW w:w="1063" w:type="dxa"/>
            <w:shd w:val="clear" w:color="auto" w:fill="auto"/>
            <w:vAlign w:val="center"/>
            <w:hideMark/>
          </w:tcPr>
          <w:p w14:paraId="3785AB7B" w14:textId="77777777" w:rsidR="007D66C3" w:rsidRPr="003F49E1" w:rsidRDefault="007D66C3"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HPS6</w:t>
            </w:r>
          </w:p>
        </w:tc>
        <w:tc>
          <w:tcPr>
            <w:tcW w:w="1275" w:type="dxa"/>
            <w:vMerge/>
            <w:vAlign w:val="center"/>
            <w:hideMark/>
          </w:tcPr>
          <w:p w14:paraId="1E106CC5" w14:textId="77777777" w:rsidR="007D66C3" w:rsidRPr="003F49E1" w:rsidRDefault="007D66C3" w:rsidP="00CD3939">
            <w:pPr>
              <w:adjustRightInd w:val="0"/>
              <w:snapToGrid w:val="0"/>
              <w:spacing w:line="360" w:lineRule="auto"/>
              <w:jc w:val="center"/>
              <w:rPr>
                <w:rFonts w:ascii="Book Antiqua" w:eastAsia="Times New Roman" w:hAnsi="Book Antiqua" w:cs="Times New Roman"/>
                <w:lang w:val="it-IT" w:eastAsia="it-IT"/>
              </w:rPr>
            </w:pPr>
          </w:p>
        </w:tc>
        <w:tc>
          <w:tcPr>
            <w:tcW w:w="851" w:type="dxa"/>
            <w:shd w:val="clear" w:color="auto" w:fill="auto"/>
            <w:vAlign w:val="center"/>
            <w:hideMark/>
          </w:tcPr>
          <w:p w14:paraId="7729884C" w14:textId="77777777" w:rsidR="007D66C3" w:rsidRPr="003F49E1" w:rsidRDefault="007D66C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10q24</w:t>
            </w:r>
          </w:p>
        </w:tc>
        <w:tc>
          <w:tcPr>
            <w:tcW w:w="992" w:type="dxa"/>
            <w:shd w:val="clear" w:color="auto" w:fill="auto"/>
            <w:vAlign w:val="center"/>
            <w:hideMark/>
          </w:tcPr>
          <w:p w14:paraId="0F5EB76F" w14:textId="19AC572E" w:rsidR="007D66C3" w:rsidRPr="003F49E1" w:rsidRDefault="007D66C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#614075</w:t>
            </w:r>
          </w:p>
        </w:tc>
        <w:tc>
          <w:tcPr>
            <w:tcW w:w="3119" w:type="dxa"/>
            <w:vMerge/>
            <w:vAlign w:val="center"/>
            <w:hideMark/>
          </w:tcPr>
          <w:p w14:paraId="3FAFDF7C" w14:textId="77777777" w:rsidR="007D66C3" w:rsidRPr="003F49E1" w:rsidRDefault="007D66C3" w:rsidP="00CD3939">
            <w:pPr>
              <w:adjustRightInd w:val="0"/>
              <w:snapToGrid w:val="0"/>
              <w:spacing w:line="360" w:lineRule="auto"/>
              <w:jc w:val="center"/>
              <w:rPr>
                <w:rFonts w:ascii="Book Antiqua" w:eastAsia="Times New Roman" w:hAnsi="Book Antiqua" w:cs="Times New Roman"/>
                <w:lang w:val="it-IT" w:eastAsia="it-IT"/>
              </w:rPr>
            </w:pPr>
          </w:p>
        </w:tc>
        <w:tc>
          <w:tcPr>
            <w:tcW w:w="3543" w:type="dxa"/>
            <w:shd w:val="clear" w:color="auto" w:fill="auto"/>
            <w:vAlign w:val="center"/>
            <w:hideMark/>
          </w:tcPr>
          <w:p w14:paraId="591D80CC" w14:textId="0AFAB83F" w:rsidR="007D66C3" w:rsidRPr="003F49E1" w:rsidRDefault="007D66C3" w:rsidP="00CD3939">
            <w:pPr>
              <w:adjustRightInd w:val="0"/>
              <w:snapToGrid w:val="0"/>
              <w:spacing w:line="360" w:lineRule="auto"/>
              <w:jc w:val="center"/>
              <w:rPr>
                <w:rFonts w:ascii="Book Antiqua" w:eastAsia="Times New Roman" w:hAnsi="Book Antiqua" w:cs="Times New Roman"/>
                <w:lang w:val="en-US" w:eastAsia="it-IT"/>
              </w:rPr>
            </w:pPr>
            <w:r w:rsidRPr="003F49E1">
              <w:rPr>
                <w:rFonts w:ascii="Book Antiqua" w:eastAsia="Times New Roman" w:hAnsi="Book Antiqua" w:cs="Times New Roman"/>
                <w:lang w:val="en-US" w:eastAsia="it-IT"/>
              </w:rPr>
              <w:t xml:space="preserve">Gastrointestinal </w:t>
            </w:r>
            <w:r w:rsidR="00705FE7" w:rsidRPr="003F49E1">
              <w:rPr>
                <w:rFonts w:ascii="Book Antiqua" w:eastAsia="Times New Roman" w:hAnsi="Book Antiqua" w:cs="Times New Roman"/>
                <w:lang w:val="en-US" w:eastAsia="it-IT"/>
              </w:rPr>
              <w:t>symptoms,</w:t>
            </w:r>
            <w:r w:rsidR="00705FE7" w:rsidRPr="003F49E1">
              <w:rPr>
                <w:rFonts w:ascii="Book Antiqua" w:eastAsia="Times New Roman" w:hAnsi="Book Antiqua" w:cs="Times New Roman"/>
                <w:lang w:val="en-US" w:eastAsia="it-IT"/>
              </w:rPr>
              <w:br/>
              <w:t xml:space="preserve">granulomatous colitis, </w:t>
            </w:r>
            <w:r w:rsidRPr="003F49E1">
              <w:rPr>
                <w:rFonts w:ascii="Book Antiqua" w:eastAsia="Times New Roman" w:hAnsi="Book Antiqua" w:cs="Times New Roman"/>
                <w:lang w:val="en-US" w:eastAsia="it-IT"/>
              </w:rPr>
              <w:t>imperforate anus,</w:t>
            </w:r>
            <w:r w:rsidR="00E600E5" w:rsidRPr="003F49E1">
              <w:rPr>
                <w:rFonts w:ascii="Book Antiqua" w:eastAsia="Times New Roman" w:hAnsi="Book Antiqua" w:cs="Times New Roman"/>
                <w:lang w:val="en-US" w:eastAsia="it-IT"/>
              </w:rPr>
              <w:t xml:space="preserve"> </w:t>
            </w:r>
            <w:r w:rsidRPr="003F49E1">
              <w:rPr>
                <w:rFonts w:ascii="Book Antiqua" w:eastAsia="Times New Roman" w:hAnsi="Book Antiqua" w:cs="Times New Roman"/>
                <w:lang w:val="en-US" w:eastAsia="it-IT"/>
              </w:rPr>
              <w:t>gluteal flap repairs</w:t>
            </w:r>
          </w:p>
        </w:tc>
        <w:tc>
          <w:tcPr>
            <w:tcW w:w="2268" w:type="dxa"/>
            <w:vMerge/>
            <w:shd w:val="clear" w:color="auto" w:fill="auto"/>
            <w:vAlign w:val="center"/>
            <w:hideMark/>
          </w:tcPr>
          <w:p w14:paraId="5BE2E966" w14:textId="73265846" w:rsidR="007D66C3" w:rsidRPr="003F49E1" w:rsidRDefault="007D66C3" w:rsidP="00CD3939">
            <w:pPr>
              <w:adjustRightInd w:val="0"/>
              <w:snapToGrid w:val="0"/>
              <w:spacing w:line="360" w:lineRule="auto"/>
              <w:jc w:val="center"/>
              <w:rPr>
                <w:rFonts w:ascii="Book Antiqua" w:eastAsia="Times New Roman" w:hAnsi="Book Antiqua" w:cs="Times New Roman"/>
                <w:vertAlign w:val="superscript"/>
                <w:lang w:val="it-IT" w:eastAsia="it-IT"/>
              </w:rPr>
            </w:pPr>
          </w:p>
        </w:tc>
        <w:tc>
          <w:tcPr>
            <w:tcW w:w="1134" w:type="dxa"/>
            <w:vMerge/>
            <w:vAlign w:val="center"/>
            <w:hideMark/>
          </w:tcPr>
          <w:p w14:paraId="2B20DF59" w14:textId="77777777" w:rsidR="007D66C3" w:rsidRPr="00931D6F" w:rsidRDefault="007D66C3" w:rsidP="00CD3939">
            <w:pPr>
              <w:adjustRightInd w:val="0"/>
              <w:snapToGrid w:val="0"/>
              <w:spacing w:line="360" w:lineRule="auto"/>
              <w:jc w:val="center"/>
              <w:rPr>
                <w:rFonts w:ascii="Book Antiqua" w:eastAsia="Times New Roman" w:hAnsi="Book Antiqua" w:cs="Times New Roman"/>
                <w:lang w:val="en-US" w:eastAsia="it-IT"/>
              </w:rPr>
            </w:pPr>
          </w:p>
        </w:tc>
      </w:tr>
      <w:tr w:rsidR="00461395" w:rsidRPr="003F49E1" w14:paraId="7B9379AE" w14:textId="77777777" w:rsidTr="007C161C">
        <w:trPr>
          <w:trHeight w:val="946"/>
        </w:trPr>
        <w:tc>
          <w:tcPr>
            <w:tcW w:w="1063" w:type="dxa"/>
            <w:shd w:val="clear" w:color="auto" w:fill="auto"/>
            <w:vAlign w:val="center"/>
            <w:hideMark/>
          </w:tcPr>
          <w:p w14:paraId="57180873" w14:textId="77777777" w:rsidR="007D66C3" w:rsidRPr="003F49E1" w:rsidRDefault="007D66C3"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FOXP3</w:t>
            </w:r>
          </w:p>
        </w:tc>
        <w:tc>
          <w:tcPr>
            <w:tcW w:w="1275" w:type="dxa"/>
            <w:shd w:val="clear" w:color="auto" w:fill="auto"/>
            <w:vAlign w:val="center"/>
            <w:hideMark/>
          </w:tcPr>
          <w:p w14:paraId="50091A8A" w14:textId="77777777" w:rsidR="007D66C3" w:rsidRPr="003F49E1" w:rsidRDefault="007D66C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XL</w:t>
            </w:r>
          </w:p>
        </w:tc>
        <w:tc>
          <w:tcPr>
            <w:tcW w:w="851" w:type="dxa"/>
            <w:shd w:val="clear" w:color="auto" w:fill="auto"/>
            <w:vAlign w:val="center"/>
            <w:hideMark/>
          </w:tcPr>
          <w:p w14:paraId="084BF627" w14:textId="77777777" w:rsidR="007D66C3" w:rsidRPr="003F49E1" w:rsidRDefault="007D66C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Xp11</w:t>
            </w:r>
          </w:p>
        </w:tc>
        <w:tc>
          <w:tcPr>
            <w:tcW w:w="992" w:type="dxa"/>
            <w:shd w:val="clear" w:color="auto" w:fill="auto"/>
            <w:vAlign w:val="center"/>
            <w:hideMark/>
          </w:tcPr>
          <w:p w14:paraId="652EFDB9" w14:textId="03993F67" w:rsidR="007D66C3" w:rsidRPr="003F49E1" w:rsidRDefault="007D66C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br/>
              <w:t>#304790</w:t>
            </w:r>
          </w:p>
        </w:tc>
        <w:tc>
          <w:tcPr>
            <w:tcW w:w="3119" w:type="dxa"/>
            <w:shd w:val="clear" w:color="auto" w:fill="auto"/>
            <w:vAlign w:val="center"/>
            <w:hideMark/>
          </w:tcPr>
          <w:p w14:paraId="56C88DF4" w14:textId="09284905" w:rsidR="007D66C3" w:rsidRPr="003F49E1" w:rsidRDefault="00222730" w:rsidP="00CD3939">
            <w:pPr>
              <w:adjustRightInd w:val="0"/>
              <w:snapToGrid w:val="0"/>
              <w:spacing w:line="360" w:lineRule="auto"/>
              <w:jc w:val="center"/>
              <w:rPr>
                <w:rFonts w:ascii="Book Antiqua" w:eastAsia="Times New Roman" w:hAnsi="Book Antiqua" w:cs="Times New Roman"/>
                <w:lang w:val="en-US" w:eastAsia="it-IT"/>
              </w:rPr>
            </w:pPr>
            <w:r w:rsidRPr="003F49E1">
              <w:rPr>
                <w:rFonts w:ascii="Book Antiqua" w:eastAsia="Times New Roman" w:hAnsi="Book Antiqua" w:cs="Times New Roman"/>
                <w:lang w:val="en-US" w:eastAsia="it-IT"/>
              </w:rPr>
              <w:t>I</w:t>
            </w:r>
            <w:r w:rsidR="007D66C3" w:rsidRPr="003F49E1">
              <w:rPr>
                <w:rFonts w:ascii="Book Antiqua" w:eastAsia="Times New Roman" w:hAnsi="Book Antiqua" w:cs="Times New Roman"/>
                <w:lang w:val="en-US" w:eastAsia="it-IT"/>
              </w:rPr>
              <w:t>mmun</w:t>
            </w:r>
            <w:r w:rsidRPr="003F49E1">
              <w:rPr>
                <w:rFonts w:ascii="Book Antiqua" w:eastAsia="Times New Roman" w:hAnsi="Book Antiqua" w:cs="Times New Roman"/>
                <w:lang w:val="en-US" w:eastAsia="it-IT"/>
              </w:rPr>
              <w:t xml:space="preserve">odysregulation, polyendocrinopathy and </w:t>
            </w:r>
            <w:r w:rsidR="007D66C3" w:rsidRPr="003F49E1">
              <w:rPr>
                <w:rFonts w:ascii="Book Antiqua" w:eastAsia="Times New Roman" w:hAnsi="Book Antiqua" w:cs="Times New Roman"/>
                <w:lang w:val="en-US" w:eastAsia="it-IT"/>
              </w:rPr>
              <w:t>enteropathy</w:t>
            </w:r>
          </w:p>
        </w:tc>
        <w:tc>
          <w:tcPr>
            <w:tcW w:w="3543" w:type="dxa"/>
            <w:shd w:val="clear" w:color="auto" w:fill="auto"/>
            <w:vAlign w:val="center"/>
            <w:hideMark/>
          </w:tcPr>
          <w:p w14:paraId="66FAAB1F" w14:textId="15B0F1E5" w:rsidR="007D66C3" w:rsidRPr="003F49E1" w:rsidRDefault="007D66C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Intractable diarrhea, total or subtotal intestin</w:t>
            </w:r>
            <w:r w:rsidR="00AD0742" w:rsidRPr="003F49E1">
              <w:rPr>
                <w:rFonts w:ascii="Book Antiqua" w:eastAsia="Times New Roman" w:hAnsi="Book Antiqua" w:cs="Times New Roman"/>
                <w:lang w:val="it-IT" w:eastAsia="it-IT"/>
              </w:rPr>
              <w:t>al villous atrophy, enteropathy</w:t>
            </w:r>
          </w:p>
        </w:tc>
        <w:tc>
          <w:tcPr>
            <w:tcW w:w="2268" w:type="dxa"/>
            <w:shd w:val="clear" w:color="auto" w:fill="auto"/>
            <w:noWrap/>
            <w:vAlign w:val="center"/>
            <w:hideMark/>
          </w:tcPr>
          <w:p w14:paraId="3983AA2A" w14:textId="22BDECEC" w:rsidR="007D66C3" w:rsidRPr="003F49E1" w:rsidRDefault="007D66C3" w:rsidP="00CD3939">
            <w:pPr>
              <w:adjustRightInd w:val="0"/>
              <w:snapToGrid w:val="0"/>
              <w:spacing w:line="360" w:lineRule="auto"/>
              <w:jc w:val="center"/>
              <w:rPr>
                <w:rFonts w:ascii="Book Antiqua" w:eastAsia="Times New Roman" w:hAnsi="Book Antiqua" w:cs="Times New Roman"/>
                <w:vertAlign w:val="superscript"/>
                <w:lang w:val="it-IT" w:eastAsia="it-IT"/>
              </w:rPr>
            </w:pPr>
            <w:r w:rsidRPr="003F49E1">
              <w:rPr>
                <w:rFonts w:ascii="Book Antiqua" w:eastAsia="Times New Roman" w:hAnsi="Book Antiqua" w:cs="Times New Roman"/>
                <w:lang w:val="it-IT" w:eastAsia="it-IT"/>
              </w:rPr>
              <w:t>HSCT</w:t>
            </w:r>
          </w:p>
        </w:tc>
        <w:tc>
          <w:tcPr>
            <w:tcW w:w="1134" w:type="dxa"/>
            <w:shd w:val="clear" w:color="auto" w:fill="auto"/>
            <w:vAlign w:val="center"/>
            <w:hideMark/>
          </w:tcPr>
          <w:p w14:paraId="0B23E84D" w14:textId="076806BC" w:rsidR="007D66C3" w:rsidRPr="00931D6F" w:rsidRDefault="00BD5001" w:rsidP="00CD3939">
            <w:pPr>
              <w:adjustRightInd w:val="0"/>
              <w:snapToGrid w:val="0"/>
              <w:spacing w:line="360" w:lineRule="auto"/>
              <w:jc w:val="center"/>
              <w:rPr>
                <w:rFonts w:ascii="Book Antiqua" w:eastAsia="Times New Roman" w:hAnsi="Book Antiqua" w:cs="Times New Roman"/>
                <w:lang w:val="it-IT" w:eastAsia="it-IT"/>
              </w:rPr>
            </w:pPr>
            <w:r w:rsidRPr="00931D6F">
              <w:rPr>
                <w:rFonts w:ascii="Book Antiqua" w:eastAsia="Times New Roman" w:hAnsi="Book Antiqua" w:cs="Times New Roman"/>
                <w:lang w:val="it-IT" w:eastAsia="it-IT"/>
              </w:rPr>
              <w:t>[51</w:t>
            </w:r>
            <w:r w:rsidR="007D66C3" w:rsidRPr="00931D6F">
              <w:rPr>
                <w:rFonts w:ascii="Book Antiqua" w:eastAsia="Times New Roman" w:hAnsi="Book Antiqua" w:cs="Times New Roman"/>
                <w:lang w:val="it-IT" w:eastAsia="it-IT"/>
              </w:rPr>
              <w:t>]</w:t>
            </w:r>
          </w:p>
        </w:tc>
      </w:tr>
      <w:tr w:rsidR="00461395" w:rsidRPr="003F49E1" w14:paraId="56D70C1C" w14:textId="77777777" w:rsidTr="007C161C">
        <w:trPr>
          <w:trHeight w:val="979"/>
        </w:trPr>
        <w:tc>
          <w:tcPr>
            <w:tcW w:w="1063" w:type="dxa"/>
            <w:shd w:val="clear" w:color="auto" w:fill="auto"/>
            <w:vAlign w:val="center"/>
            <w:hideMark/>
          </w:tcPr>
          <w:p w14:paraId="63B012C0" w14:textId="6985F272" w:rsidR="007D66C3" w:rsidRPr="003F49E1" w:rsidRDefault="007D66C3"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AIRE</w:t>
            </w:r>
          </w:p>
        </w:tc>
        <w:tc>
          <w:tcPr>
            <w:tcW w:w="1275" w:type="dxa"/>
            <w:shd w:val="clear" w:color="auto" w:fill="auto"/>
            <w:noWrap/>
            <w:vAlign w:val="center"/>
            <w:hideMark/>
          </w:tcPr>
          <w:p w14:paraId="74CC4A68" w14:textId="77777777" w:rsidR="007D66C3" w:rsidRPr="003F49E1" w:rsidRDefault="007D66C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AR/AD</w:t>
            </w:r>
          </w:p>
        </w:tc>
        <w:tc>
          <w:tcPr>
            <w:tcW w:w="851" w:type="dxa"/>
            <w:shd w:val="clear" w:color="auto" w:fill="auto"/>
            <w:noWrap/>
            <w:vAlign w:val="center"/>
            <w:hideMark/>
          </w:tcPr>
          <w:p w14:paraId="5C4F5EE2" w14:textId="77777777" w:rsidR="007D66C3" w:rsidRPr="003F49E1" w:rsidRDefault="007D66C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21q22</w:t>
            </w:r>
          </w:p>
        </w:tc>
        <w:tc>
          <w:tcPr>
            <w:tcW w:w="992" w:type="dxa"/>
            <w:shd w:val="clear" w:color="auto" w:fill="auto"/>
            <w:vAlign w:val="center"/>
            <w:hideMark/>
          </w:tcPr>
          <w:p w14:paraId="6BF7DB8A" w14:textId="29221508" w:rsidR="007D66C3" w:rsidRPr="003F49E1" w:rsidRDefault="007D66C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br/>
              <w:t>#240300</w:t>
            </w:r>
          </w:p>
        </w:tc>
        <w:tc>
          <w:tcPr>
            <w:tcW w:w="3119" w:type="dxa"/>
            <w:shd w:val="clear" w:color="auto" w:fill="auto"/>
            <w:vAlign w:val="center"/>
            <w:hideMark/>
          </w:tcPr>
          <w:p w14:paraId="1EAE3C5D" w14:textId="52B2F101" w:rsidR="007D66C3" w:rsidRPr="003F49E1" w:rsidRDefault="00222730"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Autoim</w:t>
            </w:r>
            <w:r w:rsidR="007D66C3" w:rsidRPr="003F49E1">
              <w:rPr>
                <w:rFonts w:ascii="Book Antiqua" w:eastAsia="Times New Roman" w:hAnsi="Book Antiqua" w:cs="Times New Roman"/>
                <w:lang w:val="it-IT" w:eastAsia="it-IT"/>
              </w:rPr>
              <w:t>mune Polyendocrinopathy Candidiasis</w:t>
            </w:r>
            <w:r w:rsidRPr="003F49E1">
              <w:rPr>
                <w:rFonts w:ascii="Book Antiqua" w:eastAsia="Times New Roman" w:hAnsi="Book Antiqua" w:cs="Times New Roman"/>
                <w:lang w:val="it-IT" w:eastAsia="it-IT"/>
              </w:rPr>
              <w:t xml:space="preserve"> </w:t>
            </w:r>
            <w:r w:rsidR="007D66C3" w:rsidRPr="003F49E1">
              <w:rPr>
                <w:rFonts w:ascii="Book Antiqua" w:eastAsia="Times New Roman" w:hAnsi="Book Antiqua" w:cs="Times New Roman"/>
                <w:lang w:val="it-IT" w:eastAsia="it-IT"/>
              </w:rPr>
              <w:t xml:space="preserve">Ectodermal </w:t>
            </w:r>
            <w:r w:rsidR="007D66C3" w:rsidRPr="003F49E1">
              <w:rPr>
                <w:rFonts w:ascii="Book Antiqua" w:eastAsia="Times New Roman" w:hAnsi="Book Antiqua" w:cs="Times New Roman"/>
                <w:lang w:val="it-IT" w:eastAsia="it-IT"/>
              </w:rPr>
              <w:lastRenderedPageBreak/>
              <w:t>Dystrophy</w:t>
            </w:r>
          </w:p>
        </w:tc>
        <w:tc>
          <w:tcPr>
            <w:tcW w:w="3543" w:type="dxa"/>
            <w:shd w:val="clear" w:color="auto" w:fill="auto"/>
            <w:vAlign w:val="center"/>
            <w:hideMark/>
          </w:tcPr>
          <w:p w14:paraId="1D4E7F99" w14:textId="35D49B4A" w:rsidR="007D66C3" w:rsidRPr="003F49E1" w:rsidRDefault="007D66C3" w:rsidP="00CD3939">
            <w:pPr>
              <w:adjustRightInd w:val="0"/>
              <w:snapToGrid w:val="0"/>
              <w:spacing w:line="360" w:lineRule="auto"/>
              <w:jc w:val="center"/>
              <w:rPr>
                <w:rFonts w:ascii="Book Antiqua" w:eastAsia="Times New Roman" w:hAnsi="Book Antiqua" w:cs="Times New Roman"/>
                <w:lang w:val="en-US" w:eastAsia="it-IT"/>
              </w:rPr>
            </w:pPr>
            <w:r w:rsidRPr="003F49E1">
              <w:rPr>
                <w:rFonts w:ascii="Book Antiqua" w:eastAsia="Times New Roman" w:hAnsi="Book Antiqua" w:cs="Times New Roman"/>
                <w:lang w:val="en-US" w:eastAsia="it-IT"/>
              </w:rPr>
              <w:lastRenderedPageBreak/>
              <w:t xml:space="preserve">Malabsorption, diarrhea, </w:t>
            </w:r>
            <w:r w:rsidRPr="003F49E1">
              <w:rPr>
                <w:rFonts w:ascii="Book Antiqua" w:eastAsia="Times New Roman" w:hAnsi="Book Antiqua" w:cs="Times New Roman"/>
                <w:lang w:val="en-US" w:eastAsia="it-IT"/>
              </w:rPr>
              <w:br/>
              <w:t>chronic atrophic gastritis</w:t>
            </w:r>
          </w:p>
        </w:tc>
        <w:tc>
          <w:tcPr>
            <w:tcW w:w="2268" w:type="dxa"/>
            <w:shd w:val="clear" w:color="auto" w:fill="auto"/>
            <w:noWrap/>
            <w:vAlign w:val="center"/>
            <w:hideMark/>
          </w:tcPr>
          <w:p w14:paraId="6781D2D1" w14:textId="38563D40" w:rsidR="007D66C3" w:rsidRPr="003F49E1" w:rsidRDefault="007D66C3" w:rsidP="00CD3939">
            <w:pPr>
              <w:adjustRightInd w:val="0"/>
              <w:snapToGrid w:val="0"/>
              <w:spacing w:line="360" w:lineRule="auto"/>
              <w:jc w:val="center"/>
              <w:rPr>
                <w:rFonts w:ascii="Book Antiqua" w:eastAsia="Times New Roman" w:hAnsi="Book Antiqua" w:cs="Times New Roman"/>
                <w:vertAlign w:val="superscript"/>
                <w:lang w:val="it-IT" w:eastAsia="it-IT"/>
              </w:rPr>
            </w:pPr>
            <w:r w:rsidRPr="003F49E1">
              <w:rPr>
                <w:rFonts w:ascii="Book Antiqua" w:eastAsia="Times New Roman" w:hAnsi="Book Antiqua" w:cs="Times New Roman"/>
                <w:lang w:val="en-US" w:eastAsia="it-IT"/>
              </w:rPr>
              <w:t>No specific treatment</w:t>
            </w:r>
            <w:r w:rsidR="000E0888" w:rsidRPr="003F49E1">
              <w:rPr>
                <w:rFonts w:ascii="Book Antiqua" w:eastAsia="Times New Roman" w:hAnsi="Book Antiqua" w:cs="Times New Roman"/>
                <w:lang w:val="en-US" w:eastAsia="it-IT"/>
              </w:rPr>
              <w:t xml:space="preserve"> is available</w:t>
            </w:r>
          </w:p>
        </w:tc>
        <w:tc>
          <w:tcPr>
            <w:tcW w:w="1134" w:type="dxa"/>
            <w:shd w:val="clear" w:color="auto" w:fill="auto"/>
            <w:vAlign w:val="center"/>
            <w:hideMark/>
          </w:tcPr>
          <w:p w14:paraId="7A818BA4" w14:textId="22B0C5A9" w:rsidR="007D66C3" w:rsidRPr="00931D6F" w:rsidRDefault="00BD5001" w:rsidP="00CD3939">
            <w:pPr>
              <w:adjustRightInd w:val="0"/>
              <w:snapToGrid w:val="0"/>
              <w:spacing w:line="360" w:lineRule="auto"/>
              <w:jc w:val="center"/>
              <w:rPr>
                <w:rFonts w:ascii="Book Antiqua" w:eastAsia="Times New Roman" w:hAnsi="Book Antiqua" w:cs="Times New Roman"/>
                <w:lang w:val="en-US" w:eastAsia="it-IT"/>
              </w:rPr>
            </w:pPr>
            <w:r w:rsidRPr="00931D6F">
              <w:rPr>
                <w:rFonts w:ascii="Book Antiqua" w:eastAsia="Times New Roman" w:hAnsi="Book Antiqua" w:cs="Times New Roman"/>
                <w:lang w:val="it-IT" w:eastAsia="it-IT"/>
              </w:rPr>
              <w:t>[52</w:t>
            </w:r>
            <w:r w:rsidR="007D66C3" w:rsidRPr="00931D6F">
              <w:rPr>
                <w:rFonts w:ascii="Book Antiqua" w:eastAsia="Times New Roman" w:hAnsi="Book Antiqua" w:cs="Times New Roman"/>
                <w:lang w:val="it-IT" w:eastAsia="it-IT"/>
              </w:rPr>
              <w:t>]</w:t>
            </w:r>
          </w:p>
        </w:tc>
      </w:tr>
      <w:tr w:rsidR="00461395" w:rsidRPr="003F49E1" w14:paraId="3D772A05" w14:textId="77777777" w:rsidTr="007C161C">
        <w:trPr>
          <w:trHeight w:val="846"/>
        </w:trPr>
        <w:tc>
          <w:tcPr>
            <w:tcW w:w="1063" w:type="dxa"/>
            <w:shd w:val="clear" w:color="auto" w:fill="auto"/>
            <w:vAlign w:val="center"/>
            <w:hideMark/>
          </w:tcPr>
          <w:p w14:paraId="12F87FD7" w14:textId="77777777" w:rsidR="00CD5492" w:rsidRPr="003F49E1" w:rsidRDefault="00CD5492"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lastRenderedPageBreak/>
              <w:t>IL10</w:t>
            </w:r>
          </w:p>
        </w:tc>
        <w:tc>
          <w:tcPr>
            <w:tcW w:w="1275" w:type="dxa"/>
            <w:shd w:val="clear" w:color="auto" w:fill="auto"/>
            <w:vAlign w:val="center"/>
            <w:hideMark/>
          </w:tcPr>
          <w:p w14:paraId="624D23A2" w14:textId="5F789225" w:rsidR="00CD5492" w:rsidRPr="003F49E1" w:rsidRDefault="00CD5492" w:rsidP="00CD3939">
            <w:pPr>
              <w:adjustRightInd w:val="0"/>
              <w:snapToGrid w:val="0"/>
              <w:spacing w:line="360" w:lineRule="auto"/>
              <w:jc w:val="center"/>
              <w:rPr>
                <w:rFonts w:ascii="Book Antiqua" w:eastAsia="Times New Roman" w:hAnsi="Book Antiqua" w:cs="Times New Roman"/>
                <w:lang w:val="it-IT" w:eastAsia="it-IT"/>
              </w:rPr>
            </w:pPr>
          </w:p>
        </w:tc>
        <w:tc>
          <w:tcPr>
            <w:tcW w:w="851" w:type="dxa"/>
            <w:shd w:val="clear" w:color="auto" w:fill="auto"/>
            <w:vAlign w:val="center"/>
            <w:hideMark/>
          </w:tcPr>
          <w:p w14:paraId="445CF776" w14:textId="77777777" w:rsidR="00CD5492" w:rsidRPr="003F49E1" w:rsidRDefault="00CD5492"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1q32</w:t>
            </w:r>
          </w:p>
        </w:tc>
        <w:tc>
          <w:tcPr>
            <w:tcW w:w="992" w:type="dxa"/>
            <w:shd w:val="clear" w:color="auto" w:fill="auto"/>
            <w:vAlign w:val="center"/>
            <w:hideMark/>
          </w:tcPr>
          <w:p w14:paraId="3D8E3C24" w14:textId="77777777" w:rsidR="00CD5492" w:rsidRPr="003F49E1" w:rsidRDefault="00CD5492"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*124092</w:t>
            </w:r>
          </w:p>
        </w:tc>
        <w:tc>
          <w:tcPr>
            <w:tcW w:w="3119" w:type="dxa"/>
            <w:shd w:val="clear" w:color="auto" w:fill="auto"/>
            <w:noWrap/>
            <w:vAlign w:val="center"/>
            <w:hideMark/>
          </w:tcPr>
          <w:p w14:paraId="14A5F57E" w14:textId="77777777" w:rsidR="00CD5492" w:rsidRPr="003F49E1" w:rsidRDefault="00CD5492"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IL-10 Signaling defects</w:t>
            </w:r>
          </w:p>
        </w:tc>
        <w:tc>
          <w:tcPr>
            <w:tcW w:w="3543" w:type="dxa"/>
            <w:shd w:val="clear" w:color="auto" w:fill="auto"/>
            <w:noWrap/>
            <w:vAlign w:val="center"/>
            <w:hideMark/>
          </w:tcPr>
          <w:p w14:paraId="3DC79008" w14:textId="2F8B83BD" w:rsidR="00CD5492" w:rsidRPr="003F49E1" w:rsidRDefault="00CD5492"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Severe early-onset enterocolitis</w:t>
            </w:r>
          </w:p>
        </w:tc>
        <w:tc>
          <w:tcPr>
            <w:tcW w:w="2268" w:type="dxa"/>
            <w:vMerge w:val="restart"/>
            <w:shd w:val="clear" w:color="auto" w:fill="auto"/>
            <w:vAlign w:val="center"/>
            <w:hideMark/>
          </w:tcPr>
          <w:p w14:paraId="2BED51A8" w14:textId="5ADC8CB0" w:rsidR="00CD5492" w:rsidRPr="003F49E1" w:rsidRDefault="00CD5492" w:rsidP="00CD3939">
            <w:pPr>
              <w:adjustRightInd w:val="0"/>
              <w:snapToGrid w:val="0"/>
              <w:spacing w:line="360" w:lineRule="auto"/>
              <w:jc w:val="center"/>
              <w:rPr>
                <w:rFonts w:ascii="Book Antiqua" w:eastAsia="Times New Roman" w:hAnsi="Book Antiqua" w:cs="Times New Roman"/>
                <w:vertAlign w:val="superscript"/>
                <w:lang w:val="it-IT" w:eastAsia="it-IT"/>
              </w:rPr>
            </w:pPr>
            <w:r w:rsidRPr="003F49E1">
              <w:rPr>
                <w:rFonts w:ascii="Book Antiqua" w:eastAsia="Times New Roman" w:hAnsi="Book Antiqua" w:cs="Times New Roman"/>
                <w:lang w:val="it-IT" w:eastAsia="it-IT"/>
              </w:rPr>
              <w:t>HSCT</w:t>
            </w:r>
          </w:p>
        </w:tc>
        <w:tc>
          <w:tcPr>
            <w:tcW w:w="1134" w:type="dxa"/>
            <w:vMerge w:val="restart"/>
            <w:shd w:val="clear" w:color="auto" w:fill="auto"/>
            <w:vAlign w:val="center"/>
            <w:hideMark/>
          </w:tcPr>
          <w:p w14:paraId="4A627033" w14:textId="4D7C39EC" w:rsidR="00CD5492" w:rsidRPr="00931D6F" w:rsidRDefault="00BD5001" w:rsidP="00CD3939">
            <w:pPr>
              <w:adjustRightInd w:val="0"/>
              <w:snapToGrid w:val="0"/>
              <w:spacing w:line="360" w:lineRule="auto"/>
              <w:jc w:val="center"/>
              <w:rPr>
                <w:rFonts w:ascii="Book Antiqua" w:eastAsia="Times New Roman" w:hAnsi="Book Antiqua" w:cs="Times New Roman"/>
                <w:lang w:val="it-IT" w:eastAsia="it-IT"/>
              </w:rPr>
            </w:pPr>
            <w:r w:rsidRPr="00931D6F">
              <w:rPr>
                <w:rFonts w:ascii="Book Antiqua" w:eastAsia="Times New Roman" w:hAnsi="Book Antiqua" w:cs="Times New Roman"/>
                <w:lang w:val="it-IT" w:eastAsia="it-IT"/>
              </w:rPr>
              <w:t>[53-63</w:t>
            </w:r>
            <w:r w:rsidR="00CD5492" w:rsidRPr="00931D6F">
              <w:rPr>
                <w:rFonts w:ascii="Book Antiqua" w:eastAsia="Times New Roman" w:hAnsi="Book Antiqua" w:cs="Times New Roman"/>
                <w:lang w:val="it-IT" w:eastAsia="it-IT"/>
              </w:rPr>
              <w:t>]</w:t>
            </w:r>
          </w:p>
        </w:tc>
      </w:tr>
      <w:tr w:rsidR="00461395" w:rsidRPr="003F49E1" w14:paraId="07957501" w14:textId="77777777" w:rsidTr="007C161C">
        <w:trPr>
          <w:trHeight w:val="845"/>
        </w:trPr>
        <w:tc>
          <w:tcPr>
            <w:tcW w:w="1063" w:type="dxa"/>
            <w:shd w:val="clear" w:color="auto" w:fill="auto"/>
            <w:vAlign w:val="center"/>
            <w:hideMark/>
          </w:tcPr>
          <w:p w14:paraId="1F93E553" w14:textId="77777777" w:rsidR="00CD5492" w:rsidRPr="003F49E1" w:rsidRDefault="00CD5492"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IL10RA</w:t>
            </w:r>
          </w:p>
        </w:tc>
        <w:tc>
          <w:tcPr>
            <w:tcW w:w="1275" w:type="dxa"/>
            <w:shd w:val="clear" w:color="auto" w:fill="auto"/>
            <w:vAlign w:val="center"/>
            <w:hideMark/>
          </w:tcPr>
          <w:p w14:paraId="07D15D06" w14:textId="77777777" w:rsidR="00CD5492" w:rsidRPr="003F49E1" w:rsidRDefault="00CD5492"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AR</w:t>
            </w:r>
          </w:p>
        </w:tc>
        <w:tc>
          <w:tcPr>
            <w:tcW w:w="851" w:type="dxa"/>
            <w:shd w:val="clear" w:color="auto" w:fill="auto"/>
            <w:vAlign w:val="center"/>
            <w:hideMark/>
          </w:tcPr>
          <w:p w14:paraId="05EA67AE" w14:textId="77777777" w:rsidR="00CD5492" w:rsidRPr="003F49E1" w:rsidRDefault="00CD5492"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11q23</w:t>
            </w:r>
          </w:p>
        </w:tc>
        <w:tc>
          <w:tcPr>
            <w:tcW w:w="992" w:type="dxa"/>
            <w:shd w:val="clear" w:color="auto" w:fill="auto"/>
            <w:vAlign w:val="center"/>
            <w:hideMark/>
          </w:tcPr>
          <w:p w14:paraId="0C98300B" w14:textId="1B8D99BE" w:rsidR="00CD5492" w:rsidRPr="003F49E1" w:rsidRDefault="00CD5492"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#613148</w:t>
            </w:r>
          </w:p>
        </w:tc>
        <w:tc>
          <w:tcPr>
            <w:tcW w:w="3119" w:type="dxa"/>
            <w:shd w:val="clear" w:color="auto" w:fill="auto"/>
            <w:vAlign w:val="center"/>
            <w:hideMark/>
          </w:tcPr>
          <w:p w14:paraId="4577C174" w14:textId="77777777" w:rsidR="00CD5492" w:rsidRPr="003F49E1" w:rsidRDefault="00CD5492" w:rsidP="00CD3939">
            <w:pPr>
              <w:adjustRightInd w:val="0"/>
              <w:snapToGrid w:val="0"/>
              <w:spacing w:line="360" w:lineRule="auto"/>
              <w:jc w:val="center"/>
              <w:rPr>
                <w:rFonts w:ascii="Book Antiqua" w:eastAsia="Times New Roman" w:hAnsi="Book Antiqua" w:cs="Times New Roman"/>
                <w:lang w:val="en-US" w:eastAsia="it-IT"/>
              </w:rPr>
            </w:pPr>
            <w:r w:rsidRPr="003F49E1">
              <w:rPr>
                <w:rFonts w:ascii="Book Antiqua" w:eastAsia="Times New Roman" w:hAnsi="Book Antiqua" w:cs="Times New Roman"/>
                <w:lang w:val="en-US" w:eastAsia="it-IT"/>
              </w:rPr>
              <w:t>Inflammatory Bowel Disease-28, early onset</w:t>
            </w:r>
          </w:p>
        </w:tc>
        <w:tc>
          <w:tcPr>
            <w:tcW w:w="3543" w:type="dxa"/>
            <w:shd w:val="clear" w:color="auto" w:fill="auto"/>
            <w:vAlign w:val="center"/>
            <w:hideMark/>
          </w:tcPr>
          <w:p w14:paraId="1E456678" w14:textId="403C9231" w:rsidR="00CD5492" w:rsidRPr="003F49E1" w:rsidRDefault="00CD5492"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 xml:space="preserve">Early onset enterocolitis, </w:t>
            </w:r>
            <w:r w:rsidRPr="003F49E1">
              <w:rPr>
                <w:rFonts w:ascii="Book Antiqua" w:eastAsia="Times New Roman" w:hAnsi="Book Antiqua" w:cs="Times New Roman"/>
                <w:lang w:val="it-IT" w:eastAsia="it-IT"/>
              </w:rPr>
              <w:br/>
              <w:t>enteric fistula, perianal abscess</w:t>
            </w:r>
            <w:r w:rsidR="00AD0742" w:rsidRPr="003F49E1">
              <w:rPr>
                <w:rFonts w:ascii="Book Antiqua" w:eastAsia="Times New Roman" w:hAnsi="Book Antiqua" w:cs="Times New Roman"/>
                <w:lang w:val="it-IT" w:eastAsia="it-IT"/>
              </w:rPr>
              <w:t>es</w:t>
            </w:r>
          </w:p>
        </w:tc>
        <w:tc>
          <w:tcPr>
            <w:tcW w:w="2268" w:type="dxa"/>
            <w:vMerge/>
            <w:vAlign w:val="center"/>
            <w:hideMark/>
          </w:tcPr>
          <w:p w14:paraId="6778CF93" w14:textId="77777777" w:rsidR="00CD5492" w:rsidRPr="003F49E1" w:rsidRDefault="00CD5492" w:rsidP="00CD3939">
            <w:pPr>
              <w:adjustRightInd w:val="0"/>
              <w:snapToGrid w:val="0"/>
              <w:spacing w:line="360" w:lineRule="auto"/>
              <w:jc w:val="center"/>
              <w:rPr>
                <w:rFonts w:ascii="Book Antiqua" w:eastAsia="Times New Roman" w:hAnsi="Book Antiqua" w:cs="Times New Roman"/>
                <w:lang w:val="it-IT" w:eastAsia="it-IT"/>
              </w:rPr>
            </w:pPr>
          </w:p>
        </w:tc>
        <w:tc>
          <w:tcPr>
            <w:tcW w:w="1134" w:type="dxa"/>
            <w:vMerge/>
            <w:shd w:val="clear" w:color="auto" w:fill="auto"/>
            <w:vAlign w:val="center"/>
            <w:hideMark/>
          </w:tcPr>
          <w:p w14:paraId="20C02D45" w14:textId="36A97F04" w:rsidR="00CD5492" w:rsidRPr="00931D6F" w:rsidRDefault="00CD5492" w:rsidP="00CD3939">
            <w:pPr>
              <w:adjustRightInd w:val="0"/>
              <w:snapToGrid w:val="0"/>
              <w:spacing w:line="360" w:lineRule="auto"/>
              <w:jc w:val="center"/>
              <w:rPr>
                <w:rFonts w:ascii="Book Antiqua" w:eastAsia="Times New Roman" w:hAnsi="Book Antiqua" w:cs="Times New Roman"/>
                <w:lang w:val="it-IT" w:eastAsia="it-IT"/>
              </w:rPr>
            </w:pPr>
          </w:p>
        </w:tc>
      </w:tr>
      <w:tr w:rsidR="00461395" w:rsidRPr="003F49E1" w14:paraId="511D3F1D" w14:textId="77777777" w:rsidTr="007C161C">
        <w:trPr>
          <w:trHeight w:val="828"/>
        </w:trPr>
        <w:tc>
          <w:tcPr>
            <w:tcW w:w="1063" w:type="dxa"/>
            <w:shd w:val="clear" w:color="auto" w:fill="auto"/>
            <w:vAlign w:val="center"/>
            <w:hideMark/>
          </w:tcPr>
          <w:p w14:paraId="0BB65F0A" w14:textId="77777777" w:rsidR="00CD5492" w:rsidRPr="003F49E1" w:rsidRDefault="00CD5492"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IL10RB</w:t>
            </w:r>
          </w:p>
        </w:tc>
        <w:tc>
          <w:tcPr>
            <w:tcW w:w="1275" w:type="dxa"/>
            <w:shd w:val="clear" w:color="auto" w:fill="auto"/>
            <w:vAlign w:val="center"/>
            <w:hideMark/>
          </w:tcPr>
          <w:p w14:paraId="6E68B488" w14:textId="77777777" w:rsidR="00CD5492" w:rsidRPr="003F49E1" w:rsidRDefault="00CD5492"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AR</w:t>
            </w:r>
          </w:p>
        </w:tc>
        <w:tc>
          <w:tcPr>
            <w:tcW w:w="851" w:type="dxa"/>
            <w:shd w:val="clear" w:color="auto" w:fill="auto"/>
            <w:vAlign w:val="center"/>
            <w:hideMark/>
          </w:tcPr>
          <w:p w14:paraId="41E2C48F" w14:textId="77777777" w:rsidR="00CD5492" w:rsidRPr="003F49E1" w:rsidRDefault="00CD5492"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21q22</w:t>
            </w:r>
          </w:p>
        </w:tc>
        <w:tc>
          <w:tcPr>
            <w:tcW w:w="992" w:type="dxa"/>
            <w:shd w:val="clear" w:color="auto" w:fill="auto"/>
            <w:vAlign w:val="center"/>
            <w:hideMark/>
          </w:tcPr>
          <w:p w14:paraId="339B853B" w14:textId="224FCC97" w:rsidR="00CD5492" w:rsidRPr="003F49E1" w:rsidRDefault="00CD5492"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br/>
              <w:t>#612567</w:t>
            </w:r>
          </w:p>
        </w:tc>
        <w:tc>
          <w:tcPr>
            <w:tcW w:w="3119" w:type="dxa"/>
            <w:shd w:val="clear" w:color="auto" w:fill="auto"/>
            <w:vAlign w:val="center"/>
            <w:hideMark/>
          </w:tcPr>
          <w:p w14:paraId="7052F5C2" w14:textId="77777777" w:rsidR="00CD5492" w:rsidRPr="003F49E1" w:rsidRDefault="00CD5492" w:rsidP="00CD3939">
            <w:pPr>
              <w:adjustRightInd w:val="0"/>
              <w:snapToGrid w:val="0"/>
              <w:spacing w:line="360" w:lineRule="auto"/>
              <w:jc w:val="center"/>
              <w:rPr>
                <w:rFonts w:ascii="Book Antiqua" w:eastAsia="Times New Roman" w:hAnsi="Book Antiqua" w:cs="Times New Roman"/>
                <w:lang w:val="en-US" w:eastAsia="it-IT"/>
              </w:rPr>
            </w:pPr>
            <w:r w:rsidRPr="003F49E1">
              <w:rPr>
                <w:rFonts w:ascii="Book Antiqua" w:eastAsia="Times New Roman" w:hAnsi="Book Antiqua" w:cs="Times New Roman"/>
                <w:lang w:val="en-US" w:eastAsia="it-IT"/>
              </w:rPr>
              <w:t>Inflammatory Bowel Disease-25, early onset</w:t>
            </w:r>
          </w:p>
        </w:tc>
        <w:tc>
          <w:tcPr>
            <w:tcW w:w="3543" w:type="dxa"/>
            <w:shd w:val="clear" w:color="auto" w:fill="auto"/>
            <w:vAlign w:val="center"/>
            <w:hideMark/>
          </w:tcPr>
          <w:p w14:paraId="60DD30D4" w14:textId="1649AB86" w:rsidR="00365A47" w:rsidRPr="003F49E1" w:rsidRDefault="00CD5492" w:rsidP="00CD3939">
            <w:pPr>
              <w:adjustRightInd w:val="0"/>
              <w:snapToGrid w:val="0"/>
              <w:spacing w:line="360" w:lineRule="auto"/>
              <w:jc w:val="center"/>
              <w:rPr>
                <w:rFonts w:ascii="Book Antiqua" w:eastAsia="Times New Roman" w:hAnsi="Book Antiqua" w:cs="Times New Roman"/>
                <w:lang w:val="en-US" w:eastAsia="it-IT"/>
              </w:rPr>
            </w:pPr>
            <w:r w:rsidRPr="003F49E1">
              <w:rPr>
                <w:rFonts w:ascii="Book Antiqua" w:eastAsia="Times New Roman" w:hAnsi="Book Antiqua" w:cs="Times New Roman"/>
                <w:lang w:val="en-US" w:eastAsia="it-IT"/>
              </w:rPr>
              <w:t xml:space="preserve">Early onset </w:t>
            </w:r>
            <w:r w:rsidR="00AD0742" w:rsidRPr="003F49E1">
              <w:rPr>
                <w:rFonts w:ascii="Book Antiqua" w:eastAsia="Times New Roman" w:hAnsi="Book Antiqua" w:cs="Times New Roman"/>
                <w:lang w:val="en-US" w:eastAsia="it-IT"/>
              </w:rPr>
              <w:t>entero</w:t>
            </w:r>
            <w:r w:rsidRPr="003F49E1">
              <w:rPr>
                <w:rFonts w:ascii="Book Antiqua" w:eastAsia="Times New Roman" w:hAnsi="Book Antiqua" w:cs="Times New Roman"/>
                <w:lang w:val="en-US" w:eastAsia="it-IT"/>
              </w:rPr>
              <w:t>colitis,</w:t>
            </w:r>
          </w:p>
          <w:p w14:paraId="39AAFEB3" w14:textId="7705F79D" w:rsidR="00CD5492" w:rsidRPr="003F49E1" w:rsidRDefault="00CD5492" w:rsidP="00CD3939">
            <w:pPr>
              <w:adjustRightInd w:val="0"/>
              <w:snapToGrid w:val="0"/>
              <w:spacing w:line="360" w:lineRule="auto"/>
              <w:jc w:val="center"/>
              <w:rPr>
                <w:rFonts w:ascii="Book Antiqua" w:eastAsia="Times New Roman" w:hAnsi="Book Antiqua" w:cs="Times New Roman"/>
                <w:lang w:val="en-US" w:eastAsia="it-IT"/>
              </w:rPr>
            </w:pPr>
            <w:r w:rsidRPr="003F49E1">
              <w:rPr>
                <w:rFonts w:ascii="Book Antiqua" w:eastAsia="Times New Roman" w:hAnsi="Book Antiqua" w:cs="Times New Roman"/>
                <w:lang w:val="en-US" w:eastAsia="it-IT"/>
              </w:rPr>
              <w:t>perianal abscesses</w:t>
            </w:r>
            <w:r w:rsidR="00AD0742" w:rsidRPr="003F49E1">
              <w:rPr>
                <w:rFonts w:ascii="Book Antiqua" w:eastAsia="Times New Roman" w:hAnsi="Book Antiqua" w:cs="Times New Roman"/>
                <w:lang w:val="en-US" w:eastAsia="it-IT"/>
              </w:rPr>
              <w:t xml:space="preserve">, </w:t>
            </w:r>
            <w:r w:rsidRPr="003F49E1">
              <w:rPr>
                <w:rFonts w:ascii="Book Antiqua" w:eastAsia="Times New Roman" w:hAnsi="Book Antiqua" w:cs="Times New Roman"/>
                <w:lang w:val="en-US" w:eastAsia="it-IT"/>
              </w:rPr>
              <w:t>enterocutaneous</w:t>
            </w:r>
            <w:r w:rsidR="00AD0742" w:rsidRPr="003F49E1">
              <w:rPr>
                <w:rFonts w:ascii="Book Antiqua" w:eastAsia="Times New Roman" w:hAnsi="Book Antiqua" w:cs="Times New Roman"/>
                <w:lang w:val="en-US" w:eastAsia="it-IT"/>
              </w:rPr>
              <w:t xml:space="preserve"> and rectovaginal</w:t>
            </w:r>
            <w:r w:rsidR="00C10773" w:rsidRPr="003F49E1">
              <w:rPr>
                <w:rFonts w:ascii="Book Antiqua" w:eastAsia="Times New Roman" w:hAnsi="Book Antiqua" w:cs="Times New Roman"/>
                <w:lang w:val="en-US" w:eastAsia="it-IT"/>
              </w:rPr>
              <w:t xml:space="preserve"> </w:t>
            </w:r>
            <w:r w:rsidR="00AD0742" w:rsidRPr="003F49E1">
              <w:rPr>
                <w:rFonts w:ascii="Book Antiqua" w:eastAsia="Times New Roman" w:hAnsi="Book Antiqua" w:cs="Times New Roman"/>
                <w:lang w:val="en-US" w:eastAsia="it-IT"/>
              </w:rPr>
              <w:t>fistula</w:t>
            </w:r>
          </w:p>
        </w:tc>
        <w:tc>
          <w:tcPr>
            <w:tcW w:w="2268" w:type="dxa"/>
            <w:vMerge/>
            <w:vAlign w:val="center"/>
            <w:hideMark/>
          </w:tcPr>
          <w:p w14:paraId="6FF9F02B" w14:textId="77777777" w:rsidR="00CD5492" w:rsidRPr="003F49E1" w:rsidRDefault="00CD5492" w:rsidP="00CD3939">
            <w:pPr>
              <w:adjustRightInd w:val="0"/>
              <w:snapToGrid w:val="0"/>
              <w:spacing w:line="360" w:lineRule="auto"/>
              <w:jc w:val="center"/>
              <w:rPr>
                <w:rFonts w:ascii="Book Antiqua" w:eastAsia="Times New Roman" w:hAnsi="Book Antiqua" w:cs="Times New Roman"/>
                <w:lang w:val="en-US" w:eastAsia="it-IT"/>
              </w:rPr>
            </w:pPr>
          </w:p>
        </w:tc>
        <w:tc>
          <w:tcPr>
            <w:tcW w:w="1134" w:type="dxa"/>
            <w:vMerge/>
            <w:shd w:val="clear" w:color="auto" w:fill="auto"/>
            <w:vAlign w:val="center"/>
            <w:hideMark/>
          </w:tcPr>
          <w:p w14:paraId="627F84F9" w14:textId="6716C3D6" w:rsidR="00CD5492" w:rsidRPr="00931D6F" w:rsidRDefault="00CD5492" w:rsidP="00CD3939">
            <w:pPr>
              <w:adjustRightInd w:val="0"/>
              <w:snapToGrid w:val="0"/>
              <w:spacing w:line="360" w:lineRule="auto"/>
              <w:jc w:val="center"/>
              <w:rPr>
                <w:rFonts w:ascii="Book Antiqua" w:eastAsia="Times New Roman" w:hAnsi="Book Antiqua" w:cs="Times New Roman"/>
                <w:lang w:val="it-IT" w:eastAsia="it-IT"/>
              </w:rPr>
            </w:pPr>
          </w:p>
        </w:tc>
      </w:tr>
      <w:tr w:rsidR="00461395" w:rsidRPr="003F49E1" w14:paraId="483C9EA8" w14:textId="77777777" w:rsidTr="007C161C">
        <w:trPr>
          <w:trHeight w:val="397"/>
        </w:trPr>
        <w:tc>
          <w:tcPr>
            <w:tcW w:w="14245" w:type="dxa"/>
            <w:gridSpan w:val="8"/>
            <w:shd w:val="clear" w:color="auto" w:fill="auto"/>
            <w:noWrap/>
            <w:vAlign w:val="center"/>
            <w:hideMark/>
          </w:tcPr>
          <w:p w14:paraId="6A0B22A2" w14:textId="136AC6A9" w:rsidR="007D66C3" w:rsidRPr="00931D6F" w:rsidRDefault="007D66C3" w:rsidP="00CD3939">
            <w:pPr>
              <w:adjustRightInd w:val="0"/>
              <w:snapToGrid w:val="0"/>
              <w:spacing w:line="360" w:lineRule="auto"/>
              <w:rPr>
                <w:rFonts w:ascii="Book Antiqua" w:eastAsia="Times New Roman" w:hAnsi="Book Antiqua" w:cs="Times New Roman"/>
                <w:b/>
                <w:bCs/>
                <w:lang w:val="en-US" w:eastAsia="it-IT"/>
              </w:rPr>
            </w:pPr>
            <w:r w:rsidRPr="00931D6F">
              <w:rPr>
                <w:rFonts w:ascii="Book Antiqua" w:eastAsia="Times New Roman" w:hAnsi="Book Antiqua" w:cs="Times New Roman"/>
                <w:b/>
                <w:bCs/>
                <w:lang w:val="en-US" w:eastAsia="it-IT"/>
              </w:rPr>
              <w:t>D</w:t>
            </w:r>
            <w:r w:rsidR="00CD3939" w:rsidRPr="00931D6F">
              <w:rPr>
                <w:rFonts w:ascii="Book Antiqua" w:eastAsia="Times New Roman" w:hAnsi="Book Antiqua" w:cs="Times New Roman"/>
                <w:b/>
                <w:bCs/>
                <w:lang w:val="en-US" w:eastAsia="it-IT"/>
              </w:rPr>
              <w:t>efects in phagocyte bacterial killing and neutropenia</w:t>
            </w:r>
          </w:p>
        </w:tc>
      </w:tr>
      <w:tr w:rsidR="00461395" w:rsidRPr="003F49E1" w14:paraId="4BF9B94C" w14:textId="77777777" w:rsidTr="007C161C">
        <w:trPr>
          <w:trHeight w:val="314"/>
        </w:trPr>
        <w:tc>
          <w:tcPr>
            <w:tcW w:w="1063" w:type="dxa"/>
            <w:shd w:val="clear" w:color="auto" w:fill="auto"/>
            <w:vAlign w:val="center"/>
            <w:hideMark/>
          </w:tcPr>
          <w:p w14:paraId="589F6BE5" w14:textId="77777777" w:rsidR="00CD5492" w:rsidRPr="003F49E1" w:rsidRDefault="00CD5492"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SLC37A4</w:t>
            </w:r>
            <w:r w:rsidRPr="003F49E1">
              <w:rPr>
                <w:rFonts w:ascii="Book Antiqua" w:eastAsia="Times New Roman" w:hAnsi="Book Antiqua" w:cs="Times New Roman"/>
                <w:lang w:val="it-IT" w:eastAsia="it-IT"/>
              </w:rPr>
              <w:br/>
              <w:t>GSD-1b</w:t>
            </w:r>
          </w:p>
        </w:tc>
        <w:tc>
          <w:tcPr>
            <w:tcW w:w="1275" w:type="dxa"/>
            <w:shd w:val="clear" w:color="auto" w:fill="auto"/>
            <w:vAlign w:val="center"/>
            <w:hideMark/>
          </w:tcPr>
          <w:p w14:paraId="76FB1A5D" w14:textId="77777777" w:rsidR="00CD5492" w:rsidRPr="003F49E1" w:rsidRDefault="00CD5492"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AR</w:t>
            </w:r>
          </w:p>
        </w:tc>
        <w:tc>
          <w:tcPr>
            <w:tcW w:w="851" w:type="dxa"/>
            <w:shd w:val="clear" w:color="auto" w:fill="auto"/>
            <w:vAlign w:val="center"/>
            <w:hideMark/>
          </w:tcPr>
          <w:p w14:paraId="1A2F4A63" w14:textId="77777777" w:rsidR="00CD5492" w:rsidRPr="003F49E1" w:rsidRDefault="00CD5492"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11q23</w:t>
            </w:r>
          </w:p>
        </w:tc>
        <w:tc>
          <w:tcPr>
            <w:tcW w:w="992" w:type="dxa"/>
            <w:shd w:val="clear" w:color="auto" w:fill="auto"/>
            <w:vAlign w:val="center"/>
            <w:hideMark/>
          </w:tcPr>
          <w:p w14:paraId="23458152" w14:textId="6A688A08" w:rsidR="00CD5492" w:rsidRPr="003F49E1" w:rsidRDefault="00CD5492"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br/>
              <w:t>#232220</w:t>
            </w:r>
          </w:p>
        </w:tc>
        <w:tc>
          <w:tcPr>
            <w:tcW w:w="3119" w:type="dxa"/>
            <w:shd w:val="clear" w:color="auto" w:fill="auto"/>
            <w:noWrap/>
            <w:vAlign w:val="center"/>
            <w:hideMark/>
          </w:tcPr>
          <w:p w14:paraId="3C7EF9F6" w14:textId="77777777" w:rsidR="00CD5492" w:rsidRPr="003F49E1" w:rsidRDefault="00CD5492"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Glycogen storage disease 1b</w:t>
            </w:r>
          </w:p>
        </w:tc>
        <w:tc>
          <w:tcPr>
            <w:tcW w:w="3543" w:type="dxa"/>
            <w:shd w:val="clear" w:color="auto" w:fill="auto"/>
            <w:vAlign w:val="center"/>
            <w:hideMark/>
          </w:tcPr>
          <w:p w14:paraId="6E481DAB" w14:textId="2346008F" w:rsidR="00CD5492" w:rsidRPr="003F49E1" w:rsidRDefault="00365A47" w:rsidP="00CD3939">
            <w:pPr>
              <w:adjustRightInd w:val="0"/>
              <w:snapToGrid w:val="0"/>
              <w:spacing w:line="360" w:lineRule="auto"/>
              <w:jc w:val="center"/>
              <w:rPr>
                <w:rFonts w:ascii="Book Antiqua" w:eastAsia="Times New Roman" w:hAnsi="Book Antiqua" w:cs="Times New Roman"/>
                <w:lang w:val="en-US" w:eastAsia="it-IT"/>
              </w:rPr>
            </w:pPr>
            <w:r w:rsidRPr="003F49E1">
              <w:rPr>
                <w:rFonts w:ascii="Book Antiqua" w:eastAsia="Times New Roman" w:hAnsi="Book Antiqua" w:cs="Times New Roman"/>
                <w:lang w:val="en-US" w:eastAsia="it-IT"/>
              </w:rPr>
              <w:t xml:space="preserve">Perioral and perianal lesions, </w:t>
            </w:r>
            <w:r w:rsidR="00E600E5" w:rsidRPr="003F49E1">
              <w:rPr>
                <w:rFonts w:ascii="Book Antiqua" w:eastAsia="Times New Roman" w:hAnsi="Book Antiqua" w:cs="Times New Roman"/>
                <w:lang w:val="en-US" w:eastAsia="it-IT"/>
              </w:rPr>
              <w:t xml:space="preserve">ileitis, colitis, CD-like, protuberant </w:t>
            </w:r>
            <w:r w:rsidR="00CD5492" w:rsidRPr="003F49E1">
              <w:rPr>
                <w:rFonts w:ascii="Book Antiqua" w:eastAsia="Times New Roman" w:hAnsi="Book Antiqua" w:cs="Times New Roman"/>
                <w:lang w:val="en-US" w:eastAsia="it-IT"/>
              </w:rPr>
              <w:t>abdomen</w:t>
            </w:r>
            <w:r w:rsidR="00CD5492" w:rsidRPr="003F49E1">
              <w:rPr>
                <w:rFonts w:ascii="Book Antiqua" w:eastAsia="Times New Roman" w:hAnsi="Book Antiqua" w:cs="Times New Roman"/>
                <w:lang w:val="en-US" w:eastAsia="it-IT"/>
              </w:rPr>
              <w:br/>
            </w:r>
          </w:p>
        </w:tc>
        <w:tc>
          <w:tcPr>
            <w:tcW w:w="2268" w:type="dxa"/>
            <w:shd w:val="clear" w:color="auto" w:fill="auto"/>
            <w:vAlign w:val="center"/>
            <w:hideMark/>
          </w:tcPr>
          <w:p w14:paraId="5FA71803" w14:textId="22B12E4B" w:rsidR="00CD5492" w:rsidRPr="003F49E1" w:rsidRDefault="00CD5492" w:rsidP="00CD3939">
            <w:pPr>
              <w:adjustRightInd w:val="0"/>
              <w:snapToGrid w:val="0"/>
              <w:spacing w:line="360" w:lineRule="auto"/>
              <w:jc w:val="center"/>
              <w:rPr>
                <w:rFonts w:ascii="Book Antiqua" w:eastAsia="Times New Roman" w:hAnsi="Book Antiqua" w:cs="Times New Roman"/>
                <w:vertAlign w:val="superscript"/>
                <w:lang w:val="it-IT" w:eastAsia="it-IT"/>
              </w:rPr>
            </w:pPr>
            <w:r w:rsidRPr="003F49E1">
              <w:rPr>
                <w:rFonts w:ascii="Book Antiqua" w:eastAsia="Times New Roman" w:hAnsi="Book Antiqua" w:cs="Times New Roman"/>
                <w:lang w:val="en-US" w:eastAsia="it-IT"/>
              </w:rPr>
              <w:t>Granulocyte colony stimulating factor,</w:t>
            </w:r>
            <w:r w:rsidRPr="003F49E1">
              <w:rPr>
                <w:rFonts w:ascii="Book Antiqua" w:eastAsia="Times New Roman" w:hAnsi="Book Antiqua" w:cs="Times New Roman"/>
                <w:lang w:val="en-US" w:eastAsia="it-IT"/>
              </w:rPr>
              <w:br/>
              <w:t>prophylactic oral iron</w:t>
            </w:r>
          </w:p>
        </w:tc>
        <w:tc>
          <w:tcPr>
            <w:tcW w:w="1134" w:type="dxa"/>
            <w:shd w:val="clear" w:color="auto" w:fill="auto"/>
            <w:vAlign w:val="center"/>
          </w:tcPr>
          <w:p w14:paraId="285124B3" w14:textId="372F838B" w:rsidR="00CD5492" w:rsidRPr="00931D6F" w:rsidRDefault="00BD5001" w:rsidP="00CD3939">
            <w:pPr>
              <w:adjustRightInd w:val="0"/>
              <w:snapToGrid w:val="0"/>
              <w:spacing w:line="360" w:lineRule="auto"/>
              <w:jc w:val="center"/>
              <w:rPr>
                <w:rFonts w:ascii="Book Antiqua" w:eastAsia="Times New Roman" w:hAnsi="Book Antiqua" w:cs="Times New Roman"/>
                <w:lang w:val="en-US" w:eastAsia="it-IT"/>
              </w:rPr>
            </w:pPr>
            <w:r w:rsidRPr="00931D6F">
              <w:rPr>
                <w:rFonts w:ascii="Book Antiqua" w:eastAsia="Times New Roman" w:hAnsi="Book Antiqua" w:cs="Times New Roman"/>
                <w:lang w:val="it-IT" w:eastAsia="it-IT"/>
              </w:rPr>
              <w:t>[64-66</w:t>
            </w:r>
            <w:r w:rsidR="00CD5492" w:rsidRPr="00931D6F">
              <w:rPr>
                <w:rFonts w:ascii="Book Antiqua" w:eastAsia="Times New Roman" w:hAnsi="Book Antiqua" w:cs="Times New Roman"/>
                <w:lang w:val="it-IT" w:eastAsia="it-IT"/>
              </w:rPr>
              <w:t>]</w:t>
            </w:r>
          </w:p>
        </w:tc>
      </w:tr>
      <w:tr w:rsidR="00461395" w:rsidRPr="003F49E1" w14:paraId="41DE4B9B" w14:textId="77777777" w:rsidTr="007C161C">
        <w:trPr>
          <w:trHeight w:val="1162"/>
        </w:trPr>
        <w:tc>
          <w:tcPr>
            <w:tcW w:w="1063" w:type="dxa"/>
            <w:shd w:val="clear" w:color="auto" w:fill="auto"/>
            <w:vAlign w:val="center"/>
            <w:hideMark/>
          </w:tcPr>
          <w:p w14:paraId="46468362" w14:textId="77777777" w:rsidR="00CD5492" w:rsidRPr="003F49E1" w:rsidRDefault="00CD5492"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G6PC3</w:t>
            </w:r>
          </w:p>
        </w:tc>
        <w:tc>
          <w:tcPr>
            <w:tcW w:w="1275" w:type="dxa"/>
            <w:shd w:val="clear" w:color="auto" w:fill="auto"/>
            <w:vAlign w:val="center"/>
            <w:hideMark/>
          </w:tcPr>
          <w:p w14:paraId="1A2B1A39" w14:textId="77777777" w:rsidR="00CD5492" w:rsidRPr="003F49E1" w:rsidRDefault="00CD5492"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AR</w:t>
            </w:r>
          </w:p>
        </w:tc>
        <w:tc>
          <w:tcPr>
            <w:tcW w:w="851" w:type="dxa"/>
            <w:shd w:val="clear" w:color="auto" w:fill="auto"/>
            <w:vAlign w:val="center"/>
            <w:hideMark/>
          </w:tcPr>
          <w:p w14:paraId="0299CB76" w14:textId="4F902F5C" w:rsidR="00CD5492" w:rsidRPr="003F49E1" w:rsidRDefault="00CD5492"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17q21</w:t>
            </w:r>
          </w:p>
        </w:tc>
        <w:tc>
          <w:tcPr>
            <w:tcW w:w="992" w:type="dxa"/>
            <w:shd w:val="clear" w:color="auto" w:fill="auto"/>
            <w:vAlign w:val="center"/>
            <w:hideMark/>
          </w:tcPr>
          <w:p w14:paraId="611F1DAB" w14:textId="58749015" w:rsidR="00CD5492" w:rsidRPr="003F49E1" w:rsidRDefault="00CD5492"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#612541</w:t>
            </w:r>
          </w:p>
        </w:tc>
        <w:tc>
          <w:tcPr>
            <w:tcW w:w="3119" w:type="dxa"/>
            <w:shd w:val="clear" w:color="auto" w:fill="auto"/>
            <w:vAlign w:val="center"/>
            <w:hideMark/>
          </w:tcPr>
          <w:p w14:paraId="01C224FC" w14:textId="286272E5" w:rsidR="00CD5492" w:rsidRPr="003F49E1" w:rsidRDefault="00CD5492"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Severe Congenital neutropenia</w:t>
            </w:r>
            <w:r w:rsidR="00222730" w:rsidRPr="003F49E1">
              <w:rPr>
                <w:rFonts w:ascii="Book Antiqua" w:eastAsia="Times New Roman" w:hAnsi="Book Antiqua" w:cs="Times New Roman"/>
                <w:lang w:val="it-IT" w:eastAsia="it-IT"/>
              </w:rPr>
              <w:t xml:space="preserve"> 4</w:t>
            </w:r>
          </w:p>
        </w:tc>
        <w:tc>
          <w:tcPr>
            <w:tcW w:w="3543" w:type="dxa"/>
            <w:shd w:val="clear" w:color="auto" w:fill="auto"/>
            <w:vAlign w:val="center"/>
            <w:hideMark/>
          </w:tcPr>
          <w:p w14:paraId="10118555" w14:textId="2CA19A45" w:rsidR="00CD5492" w:rsidRPr="003F49E1" w:rsidRDefault="00365A47" w:rsidP="00CD3939">
            <w:pPr>
              <w:adjustRightInd w:val="0"/>
              <w:snapToGrid w:val="0"/>
              <w:spacing w:line="360" w:lineRule="auto"/>
              <w:jc w:val="center"/>
              <w:rPr>
                <w:rFonts w:ascii="Book Antiqua" w:eastAsia="Times New Roman" w:hAnsi="Book Antiqua" w:cs="Times New Roman"/>
                <w:lang w:val="en-US" w:eastAsia="it-IT"/>
              </w:rPr>
            </w:pPr>
            <w:r w:rsidRPr="003F49E1">
              <w:rPr>
                <w:rFonts w:ascii="Book Antiqua" w:eastAsia="Times New Roman" w:hAnsi="Book Antiqua" w:cs="Times New Roman"/>
                <w:lang w:val="en-US" w:eastAsia="it-IT"/>
              </w:rPr>
              <w:t>D</w:t>
            </w:r>
            <w:r w:rsidR="00CD5492" w:rsidRPr="003F49E1">
              <w:rPr>
                <w:rFonts w:ascii="Book Antiqua" w:eastAsia="Times New Roman" w:hAnsi="Book Antiqua" w:cs="Times New Roman"/>
                <w:lang w:val="en-US" w:eastAsia="it-IT"/>
              </w:rPr>
              <w:t>iarrhea, colitis, abdominal pain,</w:t>
            </w:r>
            <w:r w:rsidR="00C10773" w:rsidRPr="003F49E1">
              <w:rPr>
                <w:rFonts w:ascii="Book Antiqua" w:eastAsia="Times New Roman" w:hAnsi="Book Antiqua" w:cs="Times New Roman"/>
                <w:lang w:val="en-US" w:eastAsia="it-IT"/>
              </w:rPr>
              <w:t xml:space="preserve"> </w:t>
            </w:r>
            <w:r w:rsidR="00CD5492" w:rsidRPr="003F49E1">
              <w:rPr>
                <w:rFonts w:ascii="Book Antiqua" w:eastAsia="Times New Roman" w:hAnsi="Book Antiqua" w:cs="Times New Roman"/>
                <w:lang w:val="en-US" w:eastAsia="it-IT"/>
              </w:rPr>
              <w:t>perianal fistula or abscess, CD-like,</w:t>
            </w:r>
            <w:r w:rsidR="00C10773" w:rsidRPr="003F49E1">
              <w:rPr>
                <w:rFonts w:ascii="Book Antiqua" w:eastAsia="Times New Roman" w:hAnsi="Book Antiqua" w:cs="Times New Roman"/>
                <w:lang w:val="en-US" w:eastAsia="it-IT"/>
              </w:rPr>
              <w:t xml:space="preserve"> </w:t>
            </w:r>
            <w:r w:rsidR="00CD5492" w:rsidRPr="003F49E1">
              <w:rPr>
                <w:rFonts w:ascii="Book Antiqua" w:eastAsia="Times New Roman" w:hAnsi="Book Antiqua" w:cs="Times New Roman"/>
                <w:lang w:val="en-US" w:eastAsia="it-IT"/>
              </w:rPr>
              <w:t>oral aphthous ulceration</w:t>
            </w:r>
          </w:p>
        </w:tc>
        <w:tc>
          <w:tcPr>
            <w:tcW w:w="2268" w:type="dxa"/>
            <w:shd w:val="clear" w:color="auto" w:fill="auto"/>
            <w:noWrap/>
            <w:vAlign w:val="center"/>
            <w:hideMark/>
          </w:tcPr>
          <w:p w14:paraId="0B34C0B0" w14:textId="6728341E" w:rsidR="00CD5492" w:rsidRPr="003F49E1" w:rsidRDefault="00CD5492" w:rsidP="00CD3939">
            <w:pPr>
              <w:adjustRightInd w:val="0"/>
              <w:snapToGrid w:val="0"/>
              <w:spacing w:line="360" w:lineRule="auto"/>
              <w:jc w:val="center"/>
              <w:rPr>
                <w:rFonts w:ascii="Book Antiqua" w:eastAsia="Times New Roman" w:hAnsi="Book Antiqua" w:cs="Times New Roman"/>
                <w:vertAlign w:val="superscript"/>
                <w:lang w:val="it-IT" w:eastAsia="it-IT"/>
              </w:rPr>
            </w:pPr>
            <w:r w:rsidRPr="003F49E1">
              <w:rPr>
                <w:rFonts w:ascii="Book Antiqua" w:eastAsia="Times New Roman" w:hAnsi="Book Antiqua" w:cs="Times New Roman"/>
                <w:lang w:val="en-US" w:eastAsia="it-IT"/>
              </w:rPr>
              <w:t>Granulocyte colony stimulating factor</w:t>
            </w:r>
          </w:p>
        </w:tc>
        <w:tc>
          <w:tcPr>
            <w:tcW w:w="1134" w:type="dxa"/>
            <w:shd w:val="clear" w:color="auto" w:fill="auto"/>
            <w:vAlign w:val="center"/>
          </w:tcPr>
          <w:p w14:paraId="01D0C9E7" w14:textId="17D62C75" w:rsidR="00CD5492" w:rsidRPr="00931D6F" w:rsidRDefault="00BD5001" w:rsidP="00CD3939">
            <w:pPr>
              <w:adjustRightInd w:val="0"/>
              <w:snapToGrid w:val="0"/>
              <w:spacing w:line="360" w:lineRule="auto"/>
              <w:jc w:val="center"/>
              <w:rPr>
                <w:rFonts w:ascii="Book Antiqua" w:eastAsia="Times New Roman" w:hAnsi="Book Antiqua" w:cs="Times New Roman"/>
                <w:lang w:val="en-US" w:eastAsia="it-IT"/>
              </w:rPr>
            </w:pPr>
            <w:r w:rsidRPr="00931D6F">
              <w:rPr>
                <w:rFonts w:ascii="Book Antiqua" w:eastAsia="Times New Roman" w:hAnsi="Book Antiqua" w:cs="Times New Roman"/>
                <w:lang w:val="it-IT" w:eastAsia="it-IT"/>
              </w:rPr>
              <w:t>[67</w:t>
            </w:r>
            <w:r w:rsidR="00CD5492" w:rsidRPr="00931D6F">
              <w:rPr>
                <w:rFonts w:ascii="Book Antiqua" w:eastAsia="Times New Roman" w:hAnsi="Book Antiqua" w:cs="Times New Roman"/>
                <w:lang w:val="it-IT" w:eastAsia="it-IT"/>
              </w:rPr>
              <w:t>]</w:t>
            </w:r>
          </w:p>
        </w:tc>
      </w:tr>
      <w:tr w:rsidR="00461395" w:rsidRPr="003F49E1" w14:paraId="323AD6ED" w14:textId="77777777" w:rsidTr="007C161C">
        <w:trPr>
          <w:trHeight w:val="314"/>
        </w:trPr>
        <w:tc>
          <w:tcPr>
            <w:tcW w:w="1063" w:type="dxa"/>
            <w:shd w:val="clear" w:color="auto" w:fill="auto"/>
            <w:noWrap/>
            <w:vAlign w:val="center"/>
            <w:hideMark/>
          </w:tcPr>
          <w:p w14:paraId="080744FE" w14:textId="0C645072" w:rsidR="00CD5492" w:rsidRPr="003F49E1" w:rsidRDefault="00CD5492"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ITGB2</w:t>
            </w:r>
          </w:p>
        </w:tc>
        <w:tc>
          <w:tcPr>
            <w:tcW w:w="1275" w:type="dxa"/>
            <w:shd w:val="clear" w:color="auto" w:fill="auto"/>
            <w:noWrap/>
            <w:vAlign w:val="center"/>
            <w:hideMark/>
          </w:tcPr>
          <w:p w14:paraId="19EE79ED" w14:textId="77777777" w:rsidR="00CD5492" w:rsidRPr="003F49E1" w:rsidRDefault="00CD5492"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AR</w:t>
            </w:r>
          </w:p>
        </w:tc>
        <w:tc>
          <w:tcPr>
            <w:tcW w:w="851" w:type="dxa"/>
            <w:shd w:val="clear" w:color="auto" w:fill="auto"/>
            <w:noWrap/>
            <w:vAlign w:val="center"/>
            <w:hideMark/>
          </w:tcPr>
          <w:p w14:paraId="6CC82EAB" w14:textId="77777777" w:rsidR="00CD5492" w:rsidRPr="003F49E1" w:rsidRDefault="00CD5492"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21q22</w:t>
            </w:r>
          </w:p>
        </w:tc>
        <w:tc>
          <w:tcPr>
            <w:tcW w:w="992" w:type="dxa"/>
            <w:shd w:val="clear" w:color="auto" w:fill="auto"/>
            <w:vAlign w:val="center"/>
            <w:hideMark/>
          </w:tcPr>
          <w:p w14:paraId="56B35174" w14:textId="0AC86966" w:rsidR="00CD5492" w:rsidRPr="003F49E1" w:rsidRDefault="00CD5492"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#11692</w:t>
            </w:r>
            <w:r w:rsidRPr="003F49E1">
              <w:rPr>
                <w:rFonts w:ascii="Book Antiqua" w:eastAsia="Times New Roman" w:hAnsi="Book Antiqua" w:cs="Times New Roman"/>
                <w:lang w:val="it-IT" w:eastAsia="it-IT"/>
              </w:rPr>
              <w:lastRenderedPageBreak/>
              <w:t>0</w:t>
            </w:r>
          </w:p>
        </w:tc>
        <w:tc>
          <w:tcPr>
            <w:tcW w:w="3119" w:type="dxa"/>
            <w:shd w:val="clear" w:color="auto" w:fill="auto"/>
            <w:vAlign w:val="center"/>
            <w:hideMark/>
          </w:tcPr>
          <w:p w14:paraId="3848A83B" w14:textId="77777777" w:rsidR="00CD5492" w:rsidRPr="003F49E1" w:rsidRDefault="00CD5492"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lastRenderedPageBreak/>
              <w:t xml:space="preserve">Leucocyte adhesion </w:t>
            </w:r>
            <w:r w:rsidRPr="003F49E1">
              <w:rPr>
                <w:rFonts w:ascii="Book Antiqua" w:eastAsia="Times New Roman" w:hAnsi="Book Antiqua" w:cs="Times New Roman"/>
                <w:lang w:val="it-IT" w:eastAsia="it-IT"/>
              </w:rPr>
              <w:br/>
            </w:r>
            <w:r w:rsidRPr="003F49E1">
              <w:rPr>
                <w:rFonts w:ascii="Book Antiqua" w:eastAsia="Times New Roman" w:hAnsi="Book Antiqua" w:cs="Times New Roman"/>
                <w:lang w:val="it-IT" w:eastAsia="it-IT"/>
              </w:rPr>
              <w:lastRenderedPageBreak/>
              <w:t>deficiency 1</w:t>
            </w:r>
          </w:p>
        </w:tc>
        <w:tc>
          <w:tcPr>
            <w:tcW w:w="3543" w:type="dxa"/>
            <w:shd w:val="clear" w:color="auto" w:fill="auto"/>
            <w:vAlign w:val="center"/>
            <w:hideMark/>
          </w:tcPr>
          <w:p w14:paraId="566AB826" w14:textId="336AAB7F" w:rsidR="00CD5492" w:rsidRPr="003F49E1" w:rsidRDefault="00CD5492" w:rsidP="00CD3939">
            <w:pPr>
              <w:adjustRightInd w:val="0"/>
              <w:snapToGrid w:val="0"/>
              <w:spacing w:line="360" w:lineRule="auto"/>
              <w:jc w:val="center"/>
              <w:rPr>
                <w:rFonts w:ascii="Book Antiqua" w:eastAsia="Times New Roman" w:hAnsi="Book Antiqua" w:cs="Times New Roman"/>
                <w:lang w:val="en-US" w:eastAsia="it-IT"/>
              </w:rPr>
            </w:pPr>
            <w:r w:rsidRPr="003F49E1">
              <w:rPr>
                <w:rFonts w:ascii="Book Antiqua" w:eastAsia="Times New Roman" w:hAnsi="Book Antiqua" w:cs="Times New Roman"/>
                <w:lang w:val="en-US" w:eastAsia="it-IT"/>
              </w:rPr>
              <w:lastRenderedPageBreak/>
              <w:t xml:space="preserve">CD-like with discontinuosus </w:t>
            </w:r>
            <w:r w:rsidRPr="003F49E1">
              <w:rPr>
                <w:rFonts w:ascii="Book Antiqua" w:eastAsia="Times New Roman" w:hAnsi="Book Antiqua" w:cs="Times New Roman"/>
                <w:lang w:val="en-US" w:eastAsia="it-IT"/>
              </w:rPr>
              <w:lastRenderedPageBreak/>
              <w:t>stomatitis, ileocolitis, perianal and rectal abscess, fistulas, adhesion, strictures</w:t>
            </w:r>
          </w:p>
        </w:tc>
        <w:tc>
          <w:tcPr>
            <w:tcW w:w="2268" w:type="dxa"/>
            <w:shd w:val="clear" w:color="auto" w:fill="auto"/>
            <w:vAlign w:val="center"/>
            <w:hideMark/>
          </w:tcPr>
          <w:p w14:paraId="5727660A" w14:textId="004D3BD5" w:rsidR="00CD5492" w:rsidRPr="003F49E1" w:rsidRDefault="00CD5492" w:rsidP="00CD3939">
            <w:pPr>
              <w:adjustRightInd w:val="0"/>
              <w:snapToGrid w:val="0"/>
              <w:spacing w:line="360" w:lineRule="auto"/>
              <w:jc w:val="center"/>
              <w:rPr>
                <w:rFonts w:ascii="Book Antiqua" w:eastAsia="Times New Roman" w:hAnsi="Book Antiqua" w:cs="Times New Roman"/>
                <w:vertAlign w:val="superscript"/>
                <w:lang w:val="it-IT" w:eastAsia="it-IT"/>
              </w:rPr>
            </w:pPr>
            <w:r w:rsidRPr="003F49E1">
              <w:rPr>
                <w:rFonts w:ascii="Book Antiqua" w:eastAsia="Times New Roman" w:hAnsi="Book Antiqua" w:cs="Times New Roman"/>
                <w:lang w:val="it-IT" w:eastAsia="it-IT"/>
              </w:rPr>
              <w:lastRenderedPageBreak/>
              <w:t>HSCT</w:t>
            </w:r>
          </w:p>
        </w:tc>
        <w:tc>
          <w:tcPr>
            <w:tcW w:w="1134" w:type="dxa"/>
            <w:shd w:val="clear" w:color="auto" w:fill="auto"/>
            <w:vAlign w:val="center"/>
          </w:tcPr>
          <w:p w14:paraId="1D827E7A" w14:textId="4E064C29" w:rsidR="00CD5492" w:rsidRPr="00931D6F" w:rsidRDefault="00CD5492" w:rsidP="00CD3939">
            <w:pPr>
              <w:adjustRightInd w:val="0"/>
              <w:snapToGrid w:val="0"/>
              <w:spacing w:line="360" w:lineRule="auto"/>
              <w:jc w:val="center"/>
              <w:rPr>
                <w:rFonts w:ascii="Book Antiqua" w:eastAsia="Times New Roman" w:hAnsi="Book Antiqua" w:cs="Times New Roman"/>
                <w:lang w:val="it-IT" w:eastAsia="it-IT"/>
              </w:rPr>
            </w:pPr>
            <w:r w:rsidRPr="00931D6F">
              <w:rPr>
                <w:rFonts w:ascii="Book Antiqua" w:eastAsia="Times New Roman" w:hAnsi="Book Antiqua" w:cs="Times New Roman"/>
                <w:lang w:val="it-IT" w:eastAsia="it-IT"/>
              </w:rPr>
              <w:t>[70,71]</w:t>
            </w:r>
          </w:p>
        </w:tc>
      </w:tr>
      <w:tr w:rsidR="00461395" w:rsidRPr="003F49E1" w14:paraId="30C3535A" w14:textId="77777777" w:rsidTr="007C161C">
        <w:trPr>
          <w:trHeight w:val="314"/>
        </w:trPr>
        <w:tc>
          <w:tcPr>
            <w:tcW w:w="1063" w:type="dxa"/>
            <w:shd w:val="clear" w:color="auto" w:fill="auto"/>
            <w:vAlign w:val="center"/>
            <w:hideMark/>
          </w:tcPr>
          <w:p w14:paraId="16541C50" w14:textId="77777777" w:rsidR="00CD5492" w:rsidRPr="003F49E1" w:rsidRDefault="00CD5492"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lastRenderedPageBreak/>
              <w:t>NCF1</w:t>
            </w:r>
          </w:p>
        </w:tc>
        <w:tc>
          <w:tcPr>
            <w:tcW w:w="1275" w:type="dxa"/>
            <w:shd w:val="clear" w:color="auto" w:fill="auto"/>
            <w:noWrap/>
            <w:vAlign w:val="center"/>
            <w:hideMark/>
          </w:tcPr>
          <w:p w14:paraId="33CEF737" w14:textId="77777777" w:rsidR="00CD5492" w:rsidRPr="003F49E1" w:rsidRDefault="00CD5492"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AR/XL</w:t>
            </w:r>
          </w:p>
        </w:tc>
        <w:tc>
          <w:tcPr>
            <w:tcW w:w="851" w:type="dxa"/>
            <w:shd w:val="clear" w:color="auto" w:fill="auto"/>
            <w:noWrap/>
            <w:vAlign w:val="center"/>
            <w:hideMark/>
          </w:tcPr>
          <w:p w14:paraId="25EEBDC4" w14:textId="77777777" w:rsidR="00CD5492" w:rsidRPr="003F49E1" w:rsidRDefault="00CD5492"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7q11</w:t>
            </w:r>
          </w:p>
        </w:tc>
        <w:tc>
          <w:tcPr>
            <w:tcW w:w="992" w:type="dxa"/>
            <w:shd w:val="clear" w:color="auto" w:fill="auto"/>
            <w:vAlign w:val="center"/>
            <w:hideMark/>
          </w:tcPr>
          <w:p w14:paraId="52F2D84D" w14:textId="47D249DE" w:rsidR="00CD5492" w:rsidRPr="003F49E1" w:rsidRDefault="00CD5492"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#233700</w:t>
            </w:r>
          </w:p>
        </w:tc>
        <w:tc>
          <w:tcPr>
            <w:tcW w:w="3119" w:type="dxa"/>
            <w:vMerge w:val="restart"/>
            <w:shd w:val="clear" w:color="auto" w:fill="auto"/>
            <w:noWrap/>
            <w:vAlign w:val="center"/>
            <w:hideMark/>
          </w:tcPr>
          <w:p w14:paraId="4960E27B" w14:textId="37BABE8B" w:rsidR="00222730" w:rsidRPr="003F49E1" w:rsidRDefault="00CD5492"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Chronic granulomatous disease</w:t>
            </w:r>
          </w:p>
          <w:p w14:paraId="122C9CAA" w14:textId="5482D02B" w:rsidR="00222730" w:rsidRPr="003F49E1" w:rsidRDefault="00222730" w:rsidP="00CD3939">
            <w:pPr>
              <w:adjustRightInd w:val="0"/>
              <w:snapToGrid w:val="0"/>
              <w:spacing w:line="360" w:lineRule="auto"/>
              <w:jc w:val="center"/>
              <w:rPr>
                <w:rFonts w:ascii="Book Antiqua" w:eastAsia="Times New Roman" w:hAnsi="Book Antiqua" w:cs="Times New Roman"/>
                <w:lang w:val="it-IT"/>
              </w:rPr>
            </w:pPr>
          </w:p>
          <w:p w14:paraId="3978D41E" w14:textId="77777777" w:rsidR="00CD5492" w:rsidRPr="003F49E1" w:rsidRDefault="00CD5492" w:rsidP="00CD3939">
            <w:pPr>
              <w:adjustRightInd w:val="0"/>
              <w:snapToGrid w:val="0"/>
              <w:spacing w:line="360" w:lineRule="auto"/>
              <w:jc w:val="center"/>
              <w:rPr>
                <w:rFonts w:ascii="Book Antiqua" w:eastAsia="Times New Roman" w:hAnsi="Book Antiqua" w:cs="Times New Roman"/>
                <w:lang w:val="it-IT"/>
              </w:rPr>
            </w:pPr>
          </w:p>
        </w:tc>
        <w:tc>
          <w:tcPr>
            <w:tcW w:w="3543" w:type="dxa"/>
            <w:shd w:val="clear" w:color="auto" w:fill="auto"/>
            <w:vAlign w:val="center"/>
            <w:hideMark/>
          </w:tcPr>
          <w:p w14:paraId="4395B425" w14:textId="77777777" w:rsidR="00E600E5" w:rsidRPr="003F49E1" w:rsidRDefault="00CD5492" w:rsidP="00CD3939">
            <w:pPr>
              <w:adjustRightInd w:val="0"/>
              <w:snapToGrid w:val="0"/>
              <w:spacing w:line="360" w:lineRule="auto"/>
              <w:jc w:val="center"/>
              <w:rPr>
                <w:rFonts w:ascii="Book Antiqua" w:eastAsia="Times New Roman" w:hAnsi="Book Antiqua" w:cs="Times New Roman"/>
                <w:lang w:val="en-US" w:eastAsia="it-IT"/>
              </w:rPr>
            </w:pPr>
            <w:r w:rsidRPr="003F49E1">
              <w:rPr>
                <w:rFonts w:ascii="Book Antiqua" w:eastAsia="Times New Roman" w:hAnsi="Book Antiqua" w:cs="Times New Roman"/>
                <w:lang w:val="en-US" w:eastAsia="it-IT"/>
              </w:rPr>
              <w:t>Colitis, peri</w:t>
            </w:r>
            <w:r w:rsidR="0000380E" w:rsidRPr="003F49E1">
              <w:rPr>
                <w:rFonts w:ascii="Book Antiqua" w:eastAsia="Times New Roman" w:hAnsi="Book Antiqua" w:cs="Times New Roman"/>
                <w:lang w:val="en-US" w:eastAsia="it-IT"/>
              </w:rPr>
              <w:t>rectal</w:t>
            </w:r>
            <w:r w:rsidR="00E600E5" w:rsidRPr="003F49E1">
              <w:rPr>
                <w:rFonts w:ascii="Book Antiqua" w:eastAsia="Times New Roman" w:hAnsi="Book Antiqua" w:cs="Times New Roman"/>
                <w:lang w:val="en-US" w:eastAsia="it-IT"/>
              </w:rPr>
              <w:t xml:space="preserve"> abscess</w:t>
            </w:r>
          </w:p>
          <w:p w14:paraId="24DD60BA" w14:textId="6A1C33DF" w:rsidR="00CD5492" w:rsidRPr="003F49E1" w:rsidRDefault="00CD5492" w:rsidP="00CD3939">
            <w:pPr>
              <w:adjustRightInd w:val="0"/>
              <w:snapToGrid w:val="0"/>
              <w:spacing w:line="360" w:lineRule="auto"/>
              <w:jc w:val="center"/>
              <w:rPr>
                <w:rFonts w:ascii="Book Antiqua" w:eastAsia="Times New Roman" w:hAnsi="Book Antiqua" w:cs="Times New Roman"/>
                <w:lang w:val="en-US" w:eastAsia="it-IT"/>
              </w:rPr>
            </w:pPr>
          </w:p>
        </w:tc>
        <w:tc>
          <w:tcPr>
            <w:tcW w:w="2268" w:type="dxa"/>
            <w:vMerge w:val="restart"/>
            <w:shd w:val="clear" w:color="auto" w:fill="auto"/>
            <w:vAlign w:val="center"/>
            <w:hideMark/>
          </w:tcPr>
          <w:p w14:paraId="4ACC9675" w14:textId="7F6EEE51" w:rsidR="00CD5492" w:rsidRPr="003F49E1" w:rsidRDefault="00CD5492" w:rsidP="00CD3939">
            <w:pPr>
              <w:adjustRightInd w:val="0"/>
              <w:snapToGrid w:val="0"/>
              <w:spacing w:line="360" w:lineRule="auto"/>
              <w:jc w:val="center"/>
              <w:rPr>
                <w:rFonts w:ascii="Book Antiqua" w:eastAsia="Times New Roman" w:hAnsi="Book Antiqua" w:cs="Times New Roman"/>
                <w:lang w:val="it-IT"/>
              </w:rPr>
            </w:pPr>
            <w:r w:rsidRPr="003F49E1">
              <w:rPr>
                <w:rFonts w:ascii="Book Antiqua" w:eastAsia="Times New Roman" w:hAnsi="Book Antiqua" w:cs="Times New Roman"/>
                <w:lang w:val="it-IT" w:eastAsia="it-IT"/>
              </w:rPr>
              <w:t>HSCT</w:t>
            </w:r>
          </w:p>
        </w:tc>
        <w:tc>
          <w:tcPr>
            <w:tcW w:w="1134" w:type="dxa"/>
            <w:vMerge w:val="restart"/>
            <w:shd w:val="clear" w:color="auto" w:fill="auto"/>
            <w:noWrap/>
            <w:vAlign w:val="center"/>
            <w:hideMark/>
          </w:tcPr>
          <w:p w14:paraId="02C3E8B7" w14:textId="520F6B80" w:rsidR="00CD5492" w:rsidRPr="00931D6F" w:rsidRDefault="00BD5001" w:rsidP="00CD3939">
            <w:pPr>
              <w:adjustRightInd w:val="0"/>
              <w:snapToGrid w:val="0"/>
              <w:spacing w:line="360" w:lineRule="auto"/>
              <w:jc w:val="center"/>
              <w:rPr>
                <w:rFonts w:ascii="Book Antiqua" w:eastAsia="Times New Roman" w:hAnsi="Book Antiqua" w:cs="Times New Roman"/>
                <w:lang w:val="it-IT" w:eastAsia="it-IT"/>
              </w:rPr>
            </w:pPr>
            <w:r w:rsidRPr="00931D6F">
              <w:rPr>
                <w:rFonts w:ascii="Book Antiqua" w:eastAsia="Times New Roman" w:hAnsi="Book Antiqua" w:cs="Times New Roman"/>
                <w:lang w:val="it-IT" w:eastAsia="it-IT"/>
              </w:rPr>
              <w:t>[70-75</w:t>
            </w:r>
            <w:r w:rsidR="00CD5492" w:rsidRPr="00931D6F">
              <w:rPr>
                <w:rFonts w:ascii="Book Antiqua" w:eastAsia="Times New Roman" w:hAnsi="Book Antiqua" w:cs="Times New Roman"/>
                <w:lang w:val="it-IT" w:eastAsia="it-IT"/>
              </w:rPr>
              <w:t>]</w:t>
            </w:r>
          </w:p>
        </w:tc>
      </w:tr>
      <w:tr w:rsidR="00461395" w:rsidRPr="003F49E1" w14:paraId="7E3847F5" w14:textId="77777777" w:rsidTr="007C161C">
        <w:trPr>
          <w:trHeight w:val="314"/>
        </w:trPr>
        <w:tc>
          <w:tcPr>
            <w:tcW w:w="1063" w:type="dxa"/>
            <w:shd w:val="clear" w:color="auto" w:fill="auto"/>
            <w:noWrap/>
            <w:vAlign w:val="center"/>
            <w:hideMark/>
          </w:tcPr>
          <w:p w14:paraId="5061773E" w14:textId="612CD258" w:rsidR="00CD5492" w:rsidRPr="003F49E1" w:rsidRDefault="00CD5492"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NCF2</w:t>
            </w:r>
          </w:p>
        </w:tc>
        <w:tc>
          <w:tcPr>
            <w:tcW w:w="1275" w:type="dxa"/>
            <w:shd w:val="clear" w:color="auto" w:fill="auto"/>
            <w:noWrap/>
            <w:vAlign w:val="center"/>
            <w:hideMark/>
          </w:tcPr>
          <w:p w14:paraId="4628644F" w14:textId="77777777" w:rsidR="00CD5492" w:rsidRPr="003F49E1" w:rsidRDefault="00CD5492"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AR</w:t>
            </w:r>
          </w:p>
        </w:tc>
        <w:tc>
          <w:tcPr>
            <w:tcW w:w="851" w:type="dxa"/>
            <w:shd w:val="clear" w:color="auto" w:fill="auto"/>
            <w:noWrap/>
            <w:vAlign w:val="center"/>
            <w:hideMark/>
          </w:tcPr>
          <w:p w14:paraId="169CFBED" w14:textId="77777777" w:rsidR="00CD5492" w:rsidRPr="003F49E1" w:rsidRDefault="00CD5492"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1q25</w:t>
            </w:r>
          </w:p>
        </w:tc>
        <w:tc>
          <w:tcPr>
            <w:tcW w:w="992" w:type="dxa"/>
            <w:shd w:val="clear" w:color="auto" w:fill="auto"/>
            <w:vAlign w:val="center"/>
            <w:hideMark/>
          </w:tcPr>
          <w:p w14:paraId="1F7962AE" w14:textId="6F743726" w:rsidR="00CD5492" w:rsidRPr="003F49E1" w:rsidRDefault="00CD5492"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#233710</w:t>
            </w:r>
          </w:p>
        </w:tc>
        <w:tc>
          <w:tcPr>
            <w:tcW w:w="3119" w:type="dxa"/>
            <w:vMerge/>
            <w:vAlign w:val="center"/>
            <w:hideMark/>
          </w:tcPr>
          <w:p w14:paraId="0ECB6DCD" w14:textId="77777777" w:rsidR="00CD5492" w:rsidRPr="003F49E1" w:rsidRDefault="00CD5492" w:rsidP="00CD3939">
            <w:pPr>
              <w:adjustRightInd w:val="0"/>
              <w:snapToGrid w:val="0"/>
              <w:spacing w:line="360" w:lineRule="auto"/>
              <w:jc w:val="center"/>
              <w:rPr>
                <w:rFonts w:ascii="Book Antiqua" w:eastAsia="Times New Roman" w:hAnsi="Book Antiqua" w:cs="Times New Roman"/>
                <w:lang w:val="it-IT" w:eastAsia="it-IT"/>
              </w:rPr>
            </w:pPr>
          </w:p>
        </w:tc>
        <w:tc>
          <w:tcPr>
            <w:tcW w:w="3543" w:type="dxa"/>
            <w:shd w:val="clear" w:color="auto" w:fill="auto"/>
            <w:vAlign w:val="center"/>
            <w:hideMark/>
          </w:tcPr>
          <w:p w14:paraId="2D401AFB" w14:textId="56FEED58" w:rsidR="00CD5492" w:rsidRPr="003F49E1" w:rsidRDefault="00CD5492" w:rsidP="00CD3939">
            <w:pPr>
              <w:adjustRightInd w:val="0"/>
              <w:snapToGrid w:val="0"/>
              <w:spacing w:line="360" w:lineRule="auto"/>
              <w:jc w:val="center"/>
              <w:rPr>
                <w:rFonts w:ascii="Book Antiqua" w:eastAsia="Times New Roman" w:hAnsi="Book Antiqua" w:cs="Times New Roman"/>
                <w:lang w:val="en-US" w:eastAsia="it-IT"/>
              </w:rPr>
            </w:pPr>
            <w:r w:rsidRPr="003F49E1">
              <w:rPr>
                <w:rFonts w:ascii="Book Antiqua" w:eastAsia="Times New Roman" w:hAnsi="Book Antiqua" w:cs="Times New Roman"/>
                <w:lang w:val="en-US" w:eastAsia="it-IT"/>
              </w:rPr>
              <w:t>Perirectal abscesses due to immunodeficiency</w:t>
            </w:r>
            <w:r w:rsidRPr="003F49E1">
              <w:rPr>
                <w:rFonts w:ascii="Book Antiqua" w:eastAsia="Times New Roman" w:hAnsi="Book Antiqua" w:cs="Times New Roman"/>
                <w:lang w:val="en-US" w:eastAsia="it-IT"/>
              </w:rPr>
              <w:br/>
            </w:r>
          </w:p>
        </w:tc>
        <w:tc>
          <w:tcPr>
            <w:tcW w:w="2268" w:type="dxa"/>
            <w:vMerge/>
            <w:vAlign w:val="center"/>
            <w:hideMark/>
          </w:tcPr>
          <w:p w14:paraId="0F57C9EE" w14:textId="77777777" w:rsidR="00CD5492" w:rsidRPr="003F49E1" w:rsidRDefault="00CD5492" w:rsidP="00CD3939">
            <w:pPr>
              <w:adjustRightInd w:val="0"/>
              <w:snapToGrid w:val="0"/>
              <w:spacing w:line="360" w:lineRule="auto"/>
              <w:jc w:val="center"/>
              <w:rPr>
                <w:rFonts w:ascii="Book Antiqua" w:eastAsia="Times New Roman" w:hAnsi="Book Antiqua" w:cs="Times New Roman"/>
                <w:lang w:val="en-US" w:eastAsia="it-IT"/>
              </w:rPr>
            </w:pPr>
          </w:p>
        </w:tc>
        <w:tc>
          <w:tcPr>
            <w:tcW w:w="1134" w:type="dxa"/>
            <w:vMerge/>
            <w:vAlign w:val="center"/>
            <w:hideMark/>
          </w:tcPr>
          <w:p w14:paraId="35EA7286" w14:textId="77777777" w:rsidR="00CD5492" w:rsidRPr="00931D6F" w:rsidRDefault="00CD5492" w:rsidP="00CD3939">
            <w:pPr>
              <w:adjustRightInd w:val="0"/>
              <w:snapToGrid w:val="0"/>
              <w:spacing w:line="360" w:lineRule="auto"/>
              <w:jc w:val="center"/>
              <w:rPr>
                <w:rFonts w:ascii="Book Antiqua" w:eastAsia="Times New Roman" w:hAnsi="Book Antiqua" w:cs="Times New Roman"/>
                <w:lang w:val="en-US" w:eastAsia="it-IT"/>
              </w:rPr>
            </w:pPr>
          </w:p>
        </w:tc>
      </w:tr>
      <w:tr w:rsidR="00461395" w:rsidRPr="003F49E1" w14:paraId="68F7AD79" w14:textId="77777777" w:rsidTr="007C161C">
        <w:trPr>
          <w:trHeight w:val="314"/>
        </w:trPr>
        <w:tc>
          <w:tcPr>
            <w:tcW w:w="1063" w:type="dxa"/>
            <w:shd w:val="clear" w:color="auto" w:fill="auto"/>
            <w:noWrap/>
            <w:vAlign w:val="center"/>
            <w:hideMark/>
          </w:tcPr>
          <w:p w14:paraId="502D7492" w14:textId="77777777" w:rsidR="00CD5492" w:rsidRPr="003F49E1" w:rsidRDefault="00CD5492"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NCF4</w:t>
            </w:r>
          </w:p>
        </w:tc>
        <w:tc>
          <w:tcPr>
            <w:tcW w:w="1275" w:type="dxa"/>
            <w:shd w:val="clear" w:color="auto" w:fill="auto"/>
            <w:noWrap/>
            <w:vAlign w:val="center"/>
            <w:hideMark/>
          </w:tcPr>
          <w:p w14:paraId="7ADDD489" w14:textId="77777777" w:rsidR="00CD5492" w:rsidRPr="003F49E1" w:rsidRDefault="00CD5492"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AR</w:t>
            </w:r>
          </w:p>
        </w:tc>
        <w:tc>
          <w:tcPr>
            <w:tcW w:w="851" w:type="dxa"/>
            <w:shd w:val="clear" w:color="auto" w:fill="auto"/>
            <w:noWrap/>
            <w:vAlign w:val="center"/>
            <w:hideMark/>
          </w:tcPr>
          <w:p w14:paraId="2B2F8142" w14:textId="77777777" w:rsidR="00CD5492" w:rsidRPr="003F49E1" w:rsidRDefault="00CD5492"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22q12</w:t>
            </w:r>
          </w:p>
        </w:tc>
        <w:tc>
          <w:tcPr>
            <w:tcW w:w="992" w:type="dxa"/>
            <w:shd w:val="clear" w:color="auto" w:fill="auto"/>
            <w:vAlign w:val="center"/>
            <w:hideMark/>
          </w:tcPr>
          <w:p w14:paraId="587E939F" w14:textId="6968AAFA" w:rsidR="00CD5492" w:rsidRPr="003F49E1" w:rsidRDefault="00CD5492"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br/>
              <w:t>#613960</w:t>
            </w:r>
          </w:p>
        </w:tc>
        <w:tc>
          <w:tcPr>
            <w:tcW w:w="3119" w:type="dxa"/>
            <w:vMerge/>
            <w:vAlign w:val="center"/>
            <w:hideMark/>
          </w:tcPr>
          <w:p w14:paraId="0AF22204" w14:textId="77777777" w:rsidR="00CD5492" w:rsidRPr="003F49E1" w:rsidRDefault="00CD5492" w:rsidP="00CD3939">
            <w:pPr>
              <w:adjustRightInd w:val="0"/>
              <w:snapToGrid w:val="0"/>
              <w:spacing w:line="360" w:lineRule="auto"/>
              <w:jc w:val="center"/>
              <w:rPr>
                <w:rFonts w:ascii="Book Antiqua" w:eastAsia="Times New Roman" w:hAnsi="Book Antiqua" w:cs="Times New Roman"/>
                <w:lang w:val="it-IT" w:eastAsia="it-IT"/>
              </w:rPr>
            </w:pPr>
          </w:p>
        </w:tc>
        <w:tc>
          <w:tcPr>
            <w:tcW w:w="3543" w:type="dxa"/>
            <w:shd w:val="clear" w:color="auto" w:fill="auto"/>
            <w:vAlign w:val="center"/>
            <w:hideMark/>
          </w:tcPr>
          <w:p w14:paraId="060FB279" w14:textId="539B4E03" w:rsidR="00CD5492" w:rsidRPr="003F49E1" w:rsidRDefault="00CD5492" w:rsidP="00CD3939">
            <w:pPr>
              <w:adjustRightInd w:val="0"/>
              <w:snapToGrid w:val="0"/>
              <w:spacing w:line="360" w:lineRule="auto"/>
              <w:jc w:val="center"/>
              <w:rPr>
                <w:rFonts w:ascii="Book Antiqua" w:eastAsia="Times New Roman" w:hAnsi="Book Antiqua" w:cs="Times New Roman"/>
                <w:lang w:val="en-US" w:eastAsia="it-IT"/>
              </w:rPr>
            </w:pPr>
            <w:r w:rsidRPr="003F49E1">
              <w:rPr>
                <w:rFonts w:ascii="Book Antiqua" w:eastAsia="Times New Roman" w:hAnsi="Book Antiqua" w:cs="Times New Roman"/>
                <w:lang w:val="en-US" w:eastAsia="it-IT"/>
              </w:rPr>
              <w:t xml:space="preserve">Chronic granulomatous colitis, diarrhea </w:t>
            </w:r>
            <w:r w:rsidR="00365A47" w:rsidRPr="003F49E1">
              <w:rPr>
                <w:rFonts w:ascii="Book Antiqua" w:eastAsia="Times New Roman" w:hAnsi="Book Antiqua" w:cs="Times New Roman"/>
                <w:lang w:val="en-US" w:eastAsia="it-IT"/>
              </w:rPr>
              <w:t>perianal infections,</w:t>
            </w:r>
            <w:r w:rsidRPr="003F49E1">
              <w:rPr>
                <w:rFonts w:ascii="Book Antiqua" w:eastAsia="Times New Roman" w:hAnsi="Book Antiqua" w:cs="Times New Roman"/>
                <w:lang w:val="en-US" w:eastAsia="it-IT"/>
              </w:rPr>
              <w:t xml:space="preserve"> erosions and ulceration of the gast</w:t>
            </w:r>
            <w:r w:rsidR="00365A47" w:rsidRPr="003F49E1">
              <w:rPr>
                <w:rFonts w:ascii="Book Antiqua" w:eastAsia="Times New Roman" w:hAnsi="Book Antiqua" w:cs="Times New Roman"/>
                <w:lang w:val="en-US" w:eastAsia="it-IT"/>
              </w:rPr>
              <w:t xml:space="preserve">ric fundus and colonic mucosa, </w:t>
            </w:r>
            <w:r w:rsidRPr="003F49E1">
              <w:rPr>
                <w:rFonts w:ascii="Book Antiqua" w:eastAsia="Times New Roman" w:hAnsi="Book Antiqua" w:cs="Times New Roman"/>
                <w:lang w:val="en-US" w:eastAsia="it-IT"/>
              </w:rPr>
              <w:t>multiple small granulomata on colonic biopsy.</w:t>
            </w:r>
          </w:p>
        </w:tc>
        <w:tc>
          <w:tcPr>
            <w:tcW w:w="2268" w:type="dxa"/>
            <w:vMerge/>
            <w:vAlign w:val="center"/>
            <w:hideMark/>
          </w:tcPr>
          <w:p w14:paraId="233E7638" w14:textId="77777777" w:rsidR="00CD5492" w:rsidRPr="003F49E1" w:rsidRDefault="00CD5492" w:rsidP="00CD3939">
            <w:pPr>
              <w:adjustRightInd w:val="0"/>
              <w:snapToGrid w:val="0"/>
              <w:spacing w:line="360" w:lineRule="auto"/>
              <w:jc w:val="center"/>
              <w:rPr>
                <w:rFonts w:ascii="Book Antiqua" w:eastAsia="Times New Roman" w:hAnsi="Book Antiqua" w:cs="Times New Roman"/>
                <w:lang w:val="en-US" w:eastAsia="it-IT"/>
              </w:rPr>
            </w:pPr>
          </w:p>
        </w:tc>
        <w:tc>
          <w:tcPr>
            <w:tcW w:w="1134" w:type="dxa"/>
            <w:vMerge/>
            <w:vAlign w:val="center"/>
            <w:hideMark/>
          </w:tcPr>
          <w:p w14:paraId="2E4A06E8" w14:textId="77777777" w:rsidR="00CD5492" w:rsidRPr="00931D6F" w:rsidRDefault="00CD5492" w:rsidP="00CD3939">
            <w:pPr>
              <w:adjustRightInd w:val="0"/>
              <w:snapToGrid w:val="0"/>
              <w:spacing w:line="360" w:lineRule="auto"/>
              <w:jc w:val="center"/>
              <w:rPr>
                <w:rFonts w:ascii="Book Antiqua" w:eastAsia="Times New Roman" w:hAnsi="Book Antiqua" w:cs="Times New Roman"/>
                <w:lang w:val="en-US" w:eastAsia="it-IT"/>
              </w:rPr>
            </w:pPr>
          </w:p>
        </w:tc>
      </w:tr>
      <w:tr w:rsidR="00461395" w:rsidRPr="003F49E1" w14:paraId="3D1F1FF3" w14:textId="77777777" w:rsidTr="007C161C">
        <w:trPr>
          <w:trHeight w:val="314"/>
        </w:trPr>
        <w:tc>
          <w:tcPr>
            <w:tcW w:w="1063" w:type="dxa"/>
            <w:shd w:val="clear" w:color="auto" w:fill="auto"/>
            <w:vAlign w:val="center"/>
            <w:hideMark/>
          </w:tcPr>
          <w:p w14:paraId="00C6E7D5" w14:textId="77777777" w:rsidR="00CD5492" w:rsidRPr="003F49E1" w:rsidRDefault="00CD5492"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CYBA</w:t>
            </w:r>
          </w:p>
        </w:tc>
        <w:tc>
          <w:tcPr>
            <w:tcW w:w="1275" w:type="dxa"/>
            <w:shd w:val="clear" w:color="auto" w:fill="auto"/>
            <w:noWrap/>
            <w:vAlign w:val="center"/>
            <w:hideMark/>
          </w:tcPr>
          <w:p w14:paraId="69B886EE" w14:textId="77777777" w:rsidR="00CD5492" w:rsidRPr="003F49E1" w:rsidRDefault="00CD5492"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AR</w:t>
            </w:r>
          </w:p>
        </w:tc>
        <w:tc>
          <w:tcPr>
            <w:tcW w:w="851" w:type="dxa"/>
            <w:shd w:val="clear" w:color="auto" w:fill="auto"/>
            <w:noWrap/>
            <w:vAlign w:val="center"/>
            <w:hideMark/>
          </w:tcPr>
          <w:p w14:paraId="671D4D46" w14:textId="77777777" w:rsidR="00CD5492" w:rsidRPr="003F49E1" w:rsidRDefault="00CD5492"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16q24</w:t>
            </w:r>
          </w:p>
        </w:tc>
        <w:tc>
          <w:tcPr>
            <w:tcW w:w="992" w:type="dxa"/>
            <w:shd w:val="clear" w:color="auto" w:fill="auto"/>
            <w:vAlign w:val="center"/>
            <w:hideMark/>
          </w:tcPr>
          <w:p w14:paraId="6A2A628D" w14:textId="500C0BF4" w:rsidR="00CD5492" w:rsidRPr="003F49E1" w:rsidRDefault="00CD5492" w:rsidP="00160693">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#233690</w:t>
            </w:r>
          </w:p>
        </w:tc>
        <w:tc>
          <w:tcPr>
            <w:tcW w:w="3119" w:type="dxa"/>
            <w:vMerge/>
            <w:vAlign w:val="center"/>
            <w:hideMark/>
          </w:tcPr>
          <w:p w14:paraId="7713992E" w14:textId="77777777" w:rsidR="00CD5492" w:rsidRPr="003F49E1" w:rsidRDefault="00CD5492" w:rsidP="00CD3939">
            <w:pPr>
              <w:adjustRightInd w:val="0"/>
              <w:snapToGrid w:val="0"/>
              <w:spacing w:line="360" w:lineRule="auto"/>
              <w:jc w:val="center"/>
              <w:rPr>
                <w:rFonts w:ascii="Book Antiqua" w:eastAsia="Times New Roman" w:hAnsi="Book Antiqua" w:cs="Times New Roman"/>
                <w:lang w:val="it-IT" w:eastAsia="it-IT"/>
              </w:rPr>
            </w:pPr>
          </w:p>
        </w:tc>
        <w:tc>
          <w:tcPr>
            <w:tcW w:w="3543" w:type="dxa"/>
            <w:shd w:val="clear" w:color="auto" w:fill="auto"/>
            <w:vAlign w:val="center"/>
            <w:hideMark/>
          </w:tcPr>
          <w:p w14:paraId="45E8715F" w14:textId="0CE43911" w:rsidR="00CD5492" w:rsidRPr="003F49E1" w:rsidRDefault="00CD5492" w:rsidP="00CD3939">
            <w:pPr>
              <w:adjustRightInd w:val="0"/>
              <w:snapToGrid w:val="0"/>
              <w:spacing w:line="360" w:lineRule="auto"/>
              <w:jc w:val="center"/>
              <w:rPr>
                <w:rFonts w:ascii="Book Antiqua" w:eastAsia="Times New Roman" w:hAnsi="Book Antiqua" w:cs="Times New Roman"/>
                <w:lang w:val="en-US" w:eastAsia="it-IT"/>
              </w:rPr>
            </w:pPr>
            <w:r w:rsidRPr="003F49E1">
              <w:rPr>
                <w:rFonts w:ascii="Book Antiqua" w:eastAsia="Times New Roman" w:hAnsi="Book Antiqua" w:cs="Times New Roman"/>
                <w:lang w:val="en-US" w:eastAsia="it-IT"/>
              </w:rPr>
              <w:t>Perirectal abscesses due to immunodeficiency</w:t>
            </w:r>
            <w:r w:rsidRPr="003F49E1">
              <w:rPr>
                <w:rFonts w:ascii="Book Antiqua" w:eastAsia="Times New Roman" w:hAnsi="Book Antiqua" w:cs="Times New Roman"/>
                <w:lang w:val="en-US" w:eastAsia="it-IT"/>
              </w:rPr>
              <w:br/>
            </w:r>
          </w:p>
        </w:tc>
        <w:tc>
          <w:tcPr>
            <w:tcW w:w="2268" w:type="dxa"/>
            <w:vMerge/>
            <w:vAlign w:val="center"/>
            <w:hideMark/>
          </w:tcPr>
          <w:p w14:paraId="01522680" w14:textId="77777777" w:rsidR="00CD5492" w:rsidRPr="003F49E1" w:rsidRDefault="00CD5492" w:rsidP="00CD3939">
            <w:pPr>
              <w:adjustRightInd w:val="0"/>
              <w:snapToGrid w:val="0"/>
              <w:spacing w:line="360" w:lineRule="auto"/>
              <w:jc w:val="center"/>
              <w:rPr>
                <w:rFonts w:ascii="Book Antiqua" w:eastAsia="Times New Roman" w:hAnsi="Book Antiqua" w:cs="Times New Roman"/>
                <w:lang w:val="en-US" w:eastAsia="it-IT"/>
              </w:rPr>
            </w:pPr>
          </w:p>
        </w:tc>
        <w:tc>
          <w:tcPr>
            <w:tcW w:w="1134" w:type="dxa"/>
            <w:vMerge/>
            <w:vAlign w:val="center"/>
            <w:hideMark/>
          </w:tcPr>
          <w:p w14:paraId="479BBFEF" w14:textId="77777777" w:rsidR="00CD5492" w:rsidRPr="00931D6F" w:rsidRDefault="00CD5492" w:rsidP="00CD3939">
            <w:pPr>
              <w:adjustRightInd w:val="0"/>
              <w:snapToGrid w:val="0"/>
              <w:spacing w:line="360" w:lineRule="auto"/>
              <w:jc w:val="center"/>
              <w:rPr>
                <w:rFonts w:ascii="Book Antiqua" w:eastAsia="Times New Roman" w:hAnsi="Book Antiqua" w:cs="Times New Roman"/>
                <w:lang w:val="en-US" w:eastAsia="it-IT"/>
              </w:rPr>
            </w:pPr>
          </w:p>
        </w:tc>
      </w:tr>
      <w:tr w:rsidR="00461395" w:rsidRPr="003F49E1" w14:paraId="63372BC0" w14:textId="77777777" w:rsidTr="007C161C">
        <w:trPr>
          <w:trHeight w:val="314"/>
        </w:trPr>
        <w:tc>
          <w:tcPr>
            <w:tcW w:w="1063" w:type="dxa"/>
            <w:shd w:val="clear" w:color="auto" w:fill="auto"/>
            <w:vAlign w:val="center"/>
            <w:hideMark/>
          </w:tcPr>
          <w:p w14:paraId="6E197056" w14:textId="77777777" w:rsidR="00CD5492" w:rsidRPr="003F49E1" w:rsidRDefault="00CD5492"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CYBB</w:t>
            </w:r>
          </w:p>
        </w:tc>
        <w:tc>
          <w:tcPr>
            <w:tcW w:w="1275" w:type="dxa"/>
            <w:shd w:val="clear" w:color="auto" w:fill="auto"/>
            <w:noWrap/>
            <w:vAlign w:val="center"/>
            <w:hideMark/>
          </w:tcPr>
          <w:p w14:paraId="60F782E2" w14:textId="77777777" w:rsidR="00CD5492" w:rsidRPr="003F49E1" w:rsidRDefault="00CD5492"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XL</w:t>
            </w:r>
          </w:p>
        </w:tc>
        <w:tc>
          <w:tcPr>
            <w:tcW w:w="851" w:type="dxa"/>
            <w:shd w:val="clear" w:color="auto" w:fill="auto"/>
            <w:noWrap/>
            <w:vAlign w:val="center"/>
            <w:hideMark/>
          </w:tcPr>
          <w:p w14:paraId="12650AAC" w14:textId="5DB98F83" w:rsidR="00CD5492" w:rsidRPr="003F49E1" w:rsidRDefault="00CD5492"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Xp11</w:t>
            </w:r>
          </w:p>
        </w:tc>
        <w:tc>
          <w:tcPr>
            <w:tcW w:w="992" w:type="dxa"/>
            <w:shd w:val="clear" w:color="auto" w:fill="auto"/>
            <w:vAlign w:val="center"/>
            <w:hideMark/>
          </w:tcPr>
          <w:p w14:paraId="4957118B" w14:textId="437C6FB4" w:rsidR="00CD5492" w:rsidRPr="003F49E1" w:rsidRDefault="00CD5492" w:rsidP="00160693">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strike/>
                <w:lang w:val="it-IT" w:eastAsia="it-IT"/>
              </w:rPr>
              <w:br/>
            </w:r>
            <w:r w:rsidRPr="003F49E1">
              <w:rPr>
                <w:rFonts w:ascii="Book Antiqua" w:eastAsia="Times New Roman" w:hAnsi="Book Antiqua" w:cs="Times New Roman"/>
                <w:lang w:val="it-IT" w:eastAsia="it-IT"/>
              </w:rPr>
              <w:t>#306400</w:t>
            </w:r>
          </w:p>
        </w:tc>
        <w:tc>
          <w:tcPr>
            <w:tcW w:w="3119" w:type="dxa"/>
            <w:vMerge/>
            <w:vAlign w:val="center"/>
            <w:hideMark/>
          </w:tcPr>
          <w:p w14:paraId="2C48F004" w14:textId="77777777" w:rsidR="00CD5492" w:rsidRPr="003F49E1" w:rsidRDefault="00CD5492" w:rsidP="00CD3939">
            <w:pPr>
              <w:adjustRightInd w:val="0"/>
              <w:snapToGrid w:val="0"/>
              <w:spacing w:line="360" w:lineRule="auto"/>
              <w:jc w:val="center"/>
              <w:rPr>
                <w:rFonts w:ascii="Book Antiqua" w:eastAsia="Times New Roman" w:hAnsi="Book Antiqua" w:cs="Times New Roman"/>
                <w:lang w:val="it-IT" w:eastAsia="it-IT"/>
              </w:rPr>
            </w:pPr>
          </w:p>
        </w:tc>
        <w:tc>
          <w:tcPr>
            <w:tcW w:w="3543" w:type="dxa"/>
            <w:shd w:val="clear" w:color="auto" w:fill="auto"/>
            <w:vAlign w:val="center"/>
            <w:hideMark/>
          </w:tcPr>
          <w:p w14:paraId="052CA039" w14:textId="2A6DEA77" w:rsidR="00CD5492" w:rsidRPr="003F49E1" w:rsidRDefault="00CD5492" w:rsidP="00CD3939">
            <w:pPr>
              <w:adjustRightInd w:val="0"/>
              <w:snapToGrid w:val="0"/>
              <w:spacing w:line="360" w:lineRule="auto"/>
              <w:jc w:val="center"/>
              <w:rPr>
                <w:rFonts w:ascii="Book Antiqua" w:eastAsia="Times New Roman" w:hAnsi="Book Antiqua" w:cs="Times New Roman"/>
                <w:lang w:val="en-US" w:eastAsia="it-IT"/>
              </w:rPr>
            </w:pPr>
            <w:r w:rsidRPr="003F49E1">
              <w:rPr>
                <w:rFonts w:ascii="Book Antiqua" w:eastAsia="Times New Roman" w:hAnsi="Book Antiqua" w:cs="Times New Roman"/>
                <w:lang w:val="en-US" w:eastAsia="it-IT"/>
              </w:rPr>
              <w:t xml:space="preserve">Gastrointestinal perirectal abscesses due to immunodeficiency, enteritis and colitis </w:t>
            </w:r>
            <w:r w:rsidRPr="003F49E1">
              <w:rPr>
                <w:rFonts w:ascii="Book Antiqua" w:eastAsia="Times New Roman" w:hAnsi="Book Antiqua" w:cs="Times New Roman"/>
                <w:lang w:val="en-US" w:eastAsia="it-IT"/>
              </w:rPr>
              <w:br/>
            </w:r>
          </w:p>
        </w:tc>
        <w:tc>
          <w:tcPr>
            <w:tcW w:w="2268" w:type="dxa"/>
            <w:vMerge/>
            <w:vAlign w:val="center"/>
            <w:hideMark/>
          </w:tcPr>
          <w:p w14:paraId="1C0B6B39" w14:textId="77777777" w:rsidR="00CD5492" w:rsidRPr="003F49E1" w:rsidRDefault="00CD5492" w:rsidP="00CD3939">
            <w:pPr>
              <w:adjustRightInd w:val="0"/>
              <w:snapToGrid w:val="0"/>
              <w:spacing w:line="360" w:lineRule="auto"/>
              <w:jc w:val="center"/>
              <w:rPr>
                <w:rFonts w:ascii="Book Antiqua" w:eastAsia="Times New Roman" w:hAnsi="Book Antiqua" w:cs="Times New Roman"/>
                <w:lang w:val="en-US" w:eastAsia="it-IT"/>
              </w:rPr>
            </w:pPr>
          </w:p>
        </w:tc>
        <w:tc>
          <w:tcPr>
            <w:tcW w:w="1134" w:type="dxa"/>
            <w:vMerge/>
            <w:vAlign w:val="center"/>
            <w:hideMark/>
          </w:tcPr>
          <w:p w14:paraId="7D1D2C3D" w14:textId="77777777" w:rsidR="00CD5492" w:rsidRPr="00931D6F" w:rsidRDefault="00CD5492" w:rsidP="00CD3939">
            <w:pPr>
              <w:adjustRightInd w:val="0"/>
              <w:snapToGrid w:val="0"/>
              <w:spacing w:line="360" w:lineRule="auto"/>
              <w:jc w:val="center"/>
              <w:rPr>
                <w:rFonts w:ascii="Book Antiqua" w:eastAsia="Times New Roman" w:hAnsi="Book Antiqua" w:cs="Times New Roman"/>
                <w:lang w:val="en-US" w:eastAsia="it-IT"/>
              </w:rPr>
            </w:pPr>
          </w:p>
        </w:tc>
      </w:tr>
      <w:tr w:rsidR="00461395" w:rsidRPr="003F49E1" w14:paraId="5F365E25" w14:textId="77777777" w:rsidTr="007C161C">
        <w:trPr>
          <w:trHeight w:val="256"/>
        </w:trPr>
        <w:tc>
          <w:tcPr>
            <w:tcW w:w="14245" w:type="dxa"/>
            <w:gridSpan w:val="8"/>
            <w:shd w:val="clear" w:color="auto" w:fill="auto"/>
            <w:noWrap/>
            <w:vAlign w:val="center"/>
            <w:hideMark/>
          </w:tcPr>
          <w:p w14:paraId="56964DE0" w14:textId="6B74B76E" w:rsidR="00CD5492" w:rsidRPr="00931D6F" w:rsidRDefault="00CD5492" w:rsidP="00CD3939">
            <w:pPr>
              <w:adjustRightInd w:val="0"/>
              <w:snapToGrid w:val="0"/>
              <w:spacing w:line="360" w:lineRule="auto"/>
              <w:rPr>
                <w:rFonts w:ascii="Book Antiqua" w:eastAsia="Times New Roman" w:hAnsi="Book Antiqua" w:cs="Times New Roman"/>
                <w:b/>
                <w:bCs/>
                <w:lang w:val="en-US" w:eastAsia="it-IT"/>
              </w:rPr>
            </w:pPr>
            <w:r w:rsidRPr="00931D6F">
              <w:rPr>
                <w:rFonts w:ascii="Book Antiqua" w:eastAsia="Times New Roman" w:hAnsi="Book Antiqua" w:cs="Times New Roman"/>
                <w:b/>
                <w:bCs/>
                <w:lang w:val="en-US" w:eastAsia="it-IT"/>
              </w:rPr>
              <w:lastRenderedPageBreak/>
              <w:t xml:space="preserve">T </w:t>
            </w:r>
            <w:r w:rsidR="00CD3939" w:rsidRPr="00931D6F">
              <w:rPr>
                <w:rFonts w:ascii="Book Antiqua" w:eastAsia="Times New Roman" w:hAnsi="Book Antiqua" w:cs="Times New Roman"/>
                <w:b/>
                <w:bCs/>
                <w:lang w:val="en-US" w:eastAsia="it-IT"/>
              </w:rPr>
              <w:t xml:space="preserve">and </w:t>
            </w:r>
            <w:r w:rsidRPr="00931D6F">
              <w:rPr>
                <w:rFonts w:ascii="Book Antiqua" w:eastAsia="Times New Roman" w:hAnsi="Book Antiqua" w:cs="Times New Roman"/>
                <w:b/>
                <w:bCs/>
                <w:lang w:val="en-US" w:eastAsia="it-IT"/>
              </w:rPr>
              <w:t xml:space="preserve">B </w:t>
            </w:r>
            <w:r w:rsidR="00CD3939" w:rsidRPr="00931D6F">
              <w:rPr>
                <w:rFonts w:ascii="Book Antiqua" w:eastAsia="Times New Roman" w:hAnsi="Book Antiqua" w:cs="Times New Roman"/>
                <w:b/>
                <w:bCs/>
                <w:lang w:val="en-US" w:eastAsia="it-IT"/>
              </w:rPr>
              <w:t>lymphocyte selection activation defects</w:t>
            </w:r>
          </w:p>
        </w:tc>
      </w:tr>
      <w:tr w:rsidR="00461395" w:rsidRPr="003F49E1" w14:paraId="588B893A" w14:textId="77777777" w:rsidTr="007C161C">
        <w:trPr>
          <w:trHeight w:val="314"/>
        </w:trPr>
        <w:tc>
          <w:tcPr>
            <w:tcW w:w="1063" w:type="dxa"/>
            <w:shd w:val="clear" w:color="auto" w:fill="auto"/>
            <w:noWrap/>
            <w:vAlign w:val="center"/>
            <w:hideMark/>
          </w:tcPr>
          <w:p w14:paraId="43C68E21" w14:textId="77777777" w:rsidR="00CD5492" w:rsidRPr="003F49E1" w:rsidRDefault="00CD5492"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WAS</w:t>
            </w:r>
          </w:p>
        </w:tc>
        <w:tc>
          <w:tcPr>
            <w:tcW w:w="1275" w:type="dxa"/>
            <w:shd w:val="clear" w:color="auto" w:fill="auto"/>
            <w:vAlign w:val="center"/>
            <w:hideMark/>
          </w:tcPr>
          <w:p w14:paraId="334755EA" w14:textId="77777777" w:rsidR="00CD5492" w:rsidRPr="003F49E1" w:rsidRDefault="00CD5492"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XL</w:t>
            </w:r>
          </w:p>
        </w:tc>
        <w:tc>
          <w:tcPr>
            <w:tcW w:w="851" w:type="dxa"/>
            <w:shd w:val="clear" w:color="auto" w:fill="auto"/>
            <w:vAlign w:val="center"/>
            <w:hideMark/>
          </w:tcPr>
          <w:p w14:paraId="52B7C840" w14:textId="77777777" w:rsidR="00CD5492" w:rsidRPr="003F49E1" w:rsidRDefault="00CD5492"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Xp11</w:t>
            </w:r>
          </w:p>
        </w:tc>
        <w:tc>
          <w:tcPr>
            <w:tcW w:w="992" w:type="dxa"/>
            <w:shd w:val="clear" w:color="auto" w:fill="auto"/>
            <w:vAlign w:val="center"/>
            <w:hideMark/>
          </w:tcPr>
          <w:p w14:paraId="6F8A1BB5" w14:textId="77ADDE5C" w:rsidR="00CD5492" w:rsidRPr="003F49E1" w:rsidRDefault="00CD5492"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#301000</w:t>
            </w:r>
          </w:p>
        </w:tc>
        <w:tc>
          <w:tcPr>
            <w:tcW w:w="3119" w:type="dxa"/>
            <w:shd w:val="clear" w:color="auto" w:fill="auto"/>
            <w:vAlign w:val="center"/>
            <w:hideMark/>
          </w:tcPr>
          <w:p w14:paraId="2055F481" w14:textId="32C3789F" w:rsidR="00CD5492" w:rsidRPr="003F49E1" w:rsidRDefault="00CD5492"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Wiskott-Aldrich Syndrome</w:t>
            </w:r>
          </w:p>
        </w:tc>
        <w:tc>
          <w:tcPr>
            <w:tcW w:w="3543" w:type="dxa"/>
            <w:shd w:val="clear" w:color="auto" w:fill="auto"/>
            <w:vAlign w:val="center"/>
            <w:hideMark/>
          </w:tcPr>
          <w:p w14:paraId="1C91B52F" w14:textId="54CEFCFF" w:rsidR="00CD5492" w:rsidRPr="003F49E1" w:rsidRDefault="00CD5492" w:rsidP="00CD3939">
            <w:pPr>
              <w:adjustRightInd w:val="0"/>
              <w:snapToGrid w:val="0"/>
              <w:spacing w:line="360" w:lineRule="auto"/>
              <w:jc w:val="center"/>
              <w:rPr>
                <w:rFonts w:ascii="Book Antiqua" w:eastAsia="Times New Roman" w:hAnsi="Book Antiqua" w:cs="Times New Roman"/>
                <w:lang w:val="en-US" w:eastAsia="it-IT"/>
              </w:rPr>
            </w:pPr>
            <w:r w:rsidRPr="003F49E1">
              <w:rPr>
                <w:rFonts w:ascii="Book Antiqua" w:eastAsia="Times New Roman" w:hAnsi="Book Antiqua" w:cs="Times New Roman"/>
                <w:lang w:val="en-US" w:eastAsia="it-IT"/>
              </w:rPr>
              <w:t xml:space="preserve">Diarrhea, hematemesis and melena </w:t>
            </w:r>
            <w:r w:rsidRPr="003F49E1">
              <w:rPr>
                <w:rFonts w:ascii="Book Antiqua" w:eastAsia="Times New Roman" w:hAnsi="Book Antiqua" w:cs="Times New Roman"/>
                <w:lang w:val="en-US" w:eastAsia="it-IT"/>
              </w:rPr>
              <w:br/>
              <w:t>IBD, UC like, colonic inflammation with crypt abscess</w:t>
            </w:r>
          </w:p>
        </w:tc>
        <w:tc>
          <w:tcPr>
            <w:tcW w:w="2268" w:type="dxa"/>
            <w:shd w:val="clear" w:color="auto" w:fill="auto"/>
            <w:vAlign w:val="center"/>
            <w:hideMark/>
          </w:tcPr>
          <w:p w14:paraId="1CE08805" w14:textId="0FF7320C" w:rsidR="00CD5492" w:rsidRPr="003F49E1" w:rsidRDefault="00803573" w:rsidP="00CD3939">
            <w:pPr>
              <w:adjustRightInd w:val="0"/>
              <w:snapToGrid w:val="0"/>
              <w:spacing w:line="360" w:lineRule="auto"/>
              <w:jc w:val="center"/>
              <w:rPr>
                <w:rFonts w:ascii="Book Antiqua" w:eastAsia="Times New Roman" w:hAnsi="Book Antiqua" w:cs="Times New Roman"/>
                <w:vertAlign w:val="superscript"/>
                <w:lang w:val="it-IT" w:eastAsia="it-IT"/>
              </w:rPr>
            </w:pPr>
            <w:r w:rsidRPr="003F49E1">
              <w:rPr>
                <w:rFonts w:ascii="Book Antiqua" w:eastAsia="Times New Roman" w:hAnsi="Book Antiqua" w:cs="Times New Roman"/>
                <w:lang w:val="en-US" w:eastAsia="it-IT"/>
              </w:rPr>
              <w:t xml:space="preserve">HSCT/ </w:t>
            </w:r>
            <w:r w:rsidRPr="003F49E1">
              <w:rPr>
                <w:rFonts w:ascii="Book Antiqua" w:eastAsia="Times New Roman" w:hAnsi="Book Antiqua" w:cs="Times New Roman"/>
                <w:lang w:val="en-US" w:eastAsia="it-IT"/>
              </w:rPr>
              <w:br/>
              <w:t>transfusion of autologous genetically modified</w:t>
            </w:r>
          </w:p>
        </w:tc>
        <w:tc>
          <w:tcPr>
            <w:tcW w:w="1134" w:type="dxa"/>
            <w:shd w:val="clear" w:color="auto" w:fill="auto"/>
            <w:vAlign w:val="center"/>
            <w:hideMark/>
          </w:tcPr>
          <w:p w14:paraId="6CCEE747" w14:textId="24131740" w:rsidR="00CD5492" w:rsidRPr="00931D6F" w:rsidRDefault="00BD5001" w:rsidP="00CD3939">
            <w:pPr>
              <w:adjustRightInd w:val="0"/>
              <w:snapToGrid w:val="0"/>
              <w:spacing w:line="360" w:lineRule="auto"/>
              <w:jc w:val="center"/>
              <w:rPr>
                <w:rFonts w:ascii="Book Antiqua" w:eastAsia="Times New Roman" w:hAnsi="Book Antiqua" w:cs="Times New Roman"/>
                <w:lang w:val="en-US" w:eastAsia="it-IT"/>
              </w:rPr>
            </w:pPr>
            <w:r w:rsidRPr="00931D6F">
              <w:rPr>
                <w:rFonts w:ascii="Book Antiqua" w:eastAsia="Times New Roman" w:hAnsi="Book Antiqua" w:cs="Times New Roman"/>
                <w:lang w:val="it-IT" w:eastAsia="it-IT"/>
              </w:rPr>
              <w:t>[77-79</w:t>
            </w:r>
            <w:r w:rsidR="00803573" w:rsidRPr="00931D6F">
              <w:rPr>
                <w:rFonts w:ascii="Book Antiqua" w:eastAsia="Times New Roman" w:hAnsi="Book Antiqua" w:cs="Times New Roman"/>
                <w:lang w:val="it-IT" w:eastAsia="it-IT"/>
              </w:rPr>
              <w:t>]</w:t>
            </w:r>
          </w:p>
        </w:tc>
      </w:tr>
      <w:tr w:rsidR="00461395" w:rsidRPr="003F49E1" w14:paraId="29430E95" w14:textId="77777777" w:rsidTr="007C161C">
        <w:trPr>
          <w:trHeight w:val="314"/>
        </w:trPr>
        <w:tc>
          <w:tcPr>
            <w:tcW w:w="1063" w:type="dxa"/>
            <w:shd w:val="clear" w:color="auto" w:fill="auto"/>
            <w:vAlign w:val="center"/>
            <w:hideMark/>
          </w:tcPr>
          <w:p w14:paraId="7C1C4843" w14:textId="77777777" w:rsidR="00365A47" w:rsidRPr="003F49E1" w:rsidRDefault="00365A47"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DCLRE1C</w:t>
            </w:r>
          </w:p>
        </w:tc>
        <w:tc>
          <w:tcPr>
            <w:tcW w:w="1275" w:type="dxa"/>
            <w:shd w:val="clear" w:color="auto" w:fill="auto"/>
            <w:vAlign w:val="center"/>
            <w:hideMark/>
          </w:tcPr>
          <w:p w14:paraId="640D3C81" w14:textId="77777777" w:rsidR="00365A47" w:rsidRPr="003F49E1" w:rsidRDefault="00365A47"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AR</w:t>
            </w:r>
          </w:p>
        </w:tc>
        <w:tc>
          <w:tcPr>
            <w:tcW w:w="851" w:type="dxa"/>
            <w:shd w:val="clear" w:color="auto" w:fill="auto"/>
            <w:vAlign w:val="center"/>
            <w:hideMark/>
          </w:tcPr>
          <w:p w14:paraId="6AD71EF7" w14:textId="77777777" w:rsidR="00365A47" w:rsidRPr="003F49E1" w:rsidRDefault="00365A47"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10p13</w:t>
            </w:r>
          </w:p>
        </w:tc>
        <w:tc>
          <w:tcPr>
            <w:tcW w:w="992" w:type="dxa"/>
            <w:shd w:val="clear" w:color="auto" w:fill="auto"/>
            <w:vAlign w:val="center"/>
            <w:hideMark/>
          </w:tcPr>
          <w:p w14:paraId="59CBDE78" w14:textId="643862BC" w:rsidR="00365A47" w:rsidRPr="003F49E1" w:rsidRDefault="00365A47"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#603554 #602450</w:t>
            </w:r>
          </w:p>
        </w:tc>
        <w:tc>
          <w:tcPr>
            <w:tcW w:w="3119" w:type="dxa"/>
            <w:shd w:val="clear" w:color="auto" w:fill="auto"/>
            <w:vAlign w:val="center"/>
            <w:hideMark/>
          </w:tcPr>
          <w:p w14:paraId="2A672790" w14:textId="6C566B52" w:rsidR="00995B1A" w:rsidRPr="003F49E1" w:rsidRDefault="00995B1A" w:rsidP="00CD3939">
            <w:pPr>
              <w:adjustRightInd w:val="0"/>
              <w:snapToGrid w:val="0"/>
              <w:spacing w:line="360" w:lineRule="auto"/>
              <w:jc w:val="center"/>
              <w:rPr>
                <w:rFonts w:ascii="Book Antiqua" w:eastAsia="Times New Roman" w:hAnsi="Book Antiqua" w:cs="Times New Roman"/>
                <w:lang w:val="en-US" w:eastAsia="it-IT"/>
              </w:rPr>
            </w:pPr>
            <w:r w:rsidRPr="003F49E1">
              <w:rPr>
                <w:rFonts w:ascii="Book Antiqua" w:eastAsia="Times New Roman" w:hAnsi="Book Antiqua" w:cs="Times New Roman"/>
                <w:lang w:val="en-US" w:eastAsia="it-IT"/>
              </w:rPr>
              <w:t>Omenn Syndrome;</w:t>
            </w:r>
          </w:p>
          <w:p w14:paraId="7D227B48" w14:textId="0A4AA2DB" w:rsidR="00365A47" w:rsidRPr="003F49E1" w:rsidRDefault="00995B1A" w:rsidP="00CD3939">
            <w:pPr>
              <w:adjustRightInd w:val="0"/>
              <w:snapToGrid w:val="0"/>
              <w:spacing w:line="360" w:lineRule="auto"/>
              <w:jc w:val="center"/>
              <w:rPr>
                <w:rFonts w:ascii="Book Antiqua" w:eastAsia="Times New Roman" w:hAnsi="Book Antiqua" w:cs="Times New Roman"/>
                <w:lang w:val="en-US" w:eastAsia="it-IT"/>
              </w:rPr>
            </w:pPr>
            <w:r w:rsidRPr="003F49E1">
              <w:rPr>
                <w:rFonts w:ascii="Book Antiqua" w:eastAsia="Times New Roman" w:hAnsi="Book Antiqua" w:cs="Times New Roman"/>
                <w:lang w:val="en-US" w:eastAsia="it-IT"/>
              </w:rPr>
              <w:t>Athabascan-type severe combined immunodeficiency</w:t>
            </w:r>
          </w:p>
        </w:tc>
        <w:tc>
          <w:tcPr>
            <w:tcW w:w="3543" w:type="dxa"/>
            <w:vMerge w:val="restart"/>
            <w:shd w:val="clear" w:color="auto" w:fill="auto"/>
            <w:noWrap/>
            <w:vAlign w:val="center"/>
            <w:hideMark/>
          </w:tcPr>
          <w:p w14:paraId="2EE06342" w14:textId="0AC9624B" w:rsidR="00365A47" w:rsidRPr="003F49E1" w:rsidRDefault="00365A47"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Chronic diarrhea</w:t>
            </w:r>
          </w:p>
        </w:tc>
        <w:tc>
          <w:tcPr>
            <w:tcW w:w="2268" w:type="dxa"/>
            <w:vMerge w:val="restart"/>
            <w:shd w:val="clear" w:color="auto" w:fill="auto"/>
            <w:vAlign w:val="center"/>
            <w:hideMark/>
          </w:tcPr>
          <w:p w14:paraId="714C963E" w14:textId="7865BAE1" w:rsidR="00365A47" w:rsidRPr="003F49E1" w:rsidRDefault="00365A47" w:rsidP="00CD3939">
            <w:pPr>
              <w:adjustRightInd w:val="0"/>
              <w:snapToGrid w:val="0"/>
              <w:spacing w:line="360" w:lineRule="auto"/>
              <w:jc w:val="center"/>
              <w:rPr>
                <w:rFonts w:ascii="Book Antiqua" w:eastAsia="Times New Roman" w:hAnsi="Book Antiqua" w:cs="Times New Roman"/>
                <w:vertAlign w:val="superscript"/>
                <w:lang w:val="it-IT" w:eastAsia="it-IT"/>
              </w:rPr>
            </w:pPr>
            <w:r w:rsidRPr="003F49E1">
              <w:rPr>
                <w:rFonts w:ascii="Book Antiqua" w:eastAsia="Times New Roman" w:hAnsi="Book Antiqua" w:cs="Times New Roman"/>
                <w:lang w:val="it-IT" w:eastAsia="it-IT"/>
              </w:rPr>
              <w:t>HSCT</w:t>
            </w:r>
          </w:p>
        </w:tc>
        <w:tc>
          <w:tcPr>
            <w:tcW w:w="1134" w:type="dxa"/>
            <w:vMerge w:val="restart"/>
            <w:shd w:val="clear" w:color="auto" w:fill="auto"/>
            <w:vAlign w:val="center"/>
          </w:tcPr>
          <w:p w14:paraId="222CBC5D" w14:textId="4BB329F6" w:rsidR="00365A47" w:rsidRPr="00931D6F" w:rsidRDefault="00BD5001" w:rsidP="00CD3939">
            <w:pPr>
              <w:adjustRightInd w:val="0"/>
              <w:snapToGrid w:val="0"/>
              <w:spacing w:line="360" w:lineRule="auto"/>
              <w:jc w:val="center"/>
              <w:rPr>
                <w:rFonts w:ascii="Book Antiqua" w:eastAsia="Times New Roman" w:hAnsi="Book Antiqua" w:cs="Times New Roman"/>
                <w:lang w:val="it-IT" w:eastAsia="it-IT"/>
              </w:rPr>
            </w:pPr>
            <w:r w:rsidRPr="00931D6F">
              <w:rPr>
                <w:rFonts w:ascii="Book Antiqua" w:eastAsia="Times New Roman" w:hAnsi="Book Antiqua" w:cs="Times New Roman"/>
                <w:lang w:val="it-IT" w:eastAsia="it-IT"/>
              </w:rPr>
              <w:t>[25,80-82,85,86</w:t>
            </w:r>
            <w:r w:rsidR="00365A47" w:rsidRPr="00931D6F">
              <w:rPr>
                <w:rFonts w:ascii="Book Antiqua" w:eastAsia="Times New Roman" w:hAnsi="Book Antiqua" w:cs="Times New Roman"/>
                <w:lang w:val="it-IT" w:eastAsia="it-IT"/>
              </w:rPr>
              <w:t>]</w:t>
            </w:r>
          </w:p>
        </w:tc>
      </w:tr>
      <w:tr w:rsidR="00461395" w:rsidRPr="003F49E1" w14:paraId="43E1CF1D" w14:textId="77777777" w:rsidTr="007C161C">
        <w:trPr>
          <w:trHeight w:val="473"/>
        </w:trPr>
        <w:tc>
          <w:tcPr>
            <w:tcW w:w="1063" w:type="dxa"/>
            <w:shd w:val="clear" w:color="auto" w:fill="auto"/>
            <w:vAlign w:val="center"/>
            <w:hideMark/>
          </w:tcPr>
          <w:p w14:paraId="0C9338F5" w14:textId="1947B860" w:rsidR="00374776" w:rsidRPr="003F49E1" w:rsidRDefault="00374776"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RAG1</w:t>
            </w:r>
          </w:p>
        </w:tc>
        <w:tc>
          <w:tcPr>
            <w:tcW w:w="1275" w:type="dxa"/>
            <w:shd w:val="clear" w:color="auto" w:fill="auto"/>
            <w:noWrap/>
            <w:vAlign w:val="center"/>
            <w:hideMark/>
          </w:tcPr>
          <w:p w14:paraId="06FCC5C8" w14:textId="77777777" w:rsidR="00374776" w:rsidRPr="003F49E1" w:rsidRDefault="00374776"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AR</w:t>
            </w:r>
          </w:p>
        </w:tc>
        <w:tc>
          <w:tcPr>
            <w:tcW w:w="851" w:type="dxa"/>
            <w:vMerge w:val="restart"/>
            <w:shd w:val="clear" w:color="auto" w:fill="auto"/>
            <w:noWrap/>
            <w:vAlign w:val="center"/>
            <w:hideMark/>
          </w:tcPr>
          <w:p w14:paraId="2A3C34AB" w14:textId="6F78EF52" w:rsidR="00374776" w:rsidRPr="003F49E1" w:rsidRDefault="00374776"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11p12</w:t>
            </w:r>
          </w:p>
        </w:tc>
        <w:tc>
          <w:tcPr>
            <w:tcW w:w="992" w:type="dxa"/>
            <w:vMerge w:val="restart"/>
            <w:shd w:val="clear" w:color="auto" w:fill="auto"/>
            <w:vAlign w:val="center"/>
            <w:hideMark/>
          </w:tcPr>
          <w:p w14:paraId="559AD858" w14:textId="01A10C2E" w:rsidR="00374776" w:rsidRPr="003F49E1" w:rsidRDefault="00374776"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strike/>
                <w:lang w:val="it-IT" w:eastAsia="it-IT"/>
              </w:rPr>
              <w:t>4</w:t>
            </w:r>
          </w:p>
          <w:p w14:paraId="62BD41A3" w14:textId="1A5CF0BE" w:rsidR="00374776" w:rsidRPr="003F49E1" w:rsidRDefault="00374776"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#603554</w:t>
            </w:r>
          </w:p>
        </w:tc>
        <w:tc>
          <w:tcPr>
            <w:tcW w:w="3119" w:type="dxa"/>
            <w:vMerge w:val="restart"/>
            <w:shd w:val="clear" w:color="auto" w:fill="auto"/>
            <w:noWrap/>
            <w:vAlign w:val="center"/>
            <w:hideMark/>
          </w:tcPr>
          <w:p w14:paraId="118BE8ED" w14:textId="0D8222B0" w:rsidR="00374776" w:rsidRPr="003F49E1" w:rsidRDefault="00374776"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Omenn Syndrome</w:t>
            </w:r>
          </w:p>
        </w:tc>
        <w:tc>
          <w:tcPr>
            <w:tcW w:w="3543" w:type="dxa"/>
            <w:vMerge/>
            <w:vAlign w:val="center"/>
            <w:hideMark/>
          </w:tcPr>
          <w:p w14:paraId="3F73965A" w14:textId="77777777" w:rsidR="00374776" w:rsidRPr="003F49E1" w:rsidRDefault="00374776" w:rsidP="00CD3939">
            <w:pPr>
              <w:adjustRightInd w:val="0"/>
              <w:snapToGrid w:val="0"/>
              <w:spacing w:line="360" w:lineRule="auto"/>
              <w:jc w:val="center"/>
              <w:rPr>
                <w:rFonts w:ascii="Book Antiqua" w:eastAsia="Times New Roman" w:hAnsi="Book Antiqua" w:cs="Times New Roman"/>
                <w:lang w:val="it-IT" w:eastAsia="it-IT"/>
              </w:rPr>
            </w:pPr>
          </w:p>
        </w:tc>
        <w:tc>
          <w:tcPr>
            <w:tcW w:w="2268" w:type="dxa"/>
            <w:vMerge/>
            <w:shd w:val="clear" w:color="auto" w:fill="auto"/>
            <w:vAlign w:val="center"/>
            <w:hideMark/>
          </w:tcPr>
          <w:p w14:paraId="505BD4C2" w14:textId="2E4A6A75" w:rsidR="00374776" w:rsidRPr="003F49E1" w:rsidRDefault="00374776" w:rsidP="00CD3939">
            <w:pPr>
              <w:adjustRightInd w:val="0"/>
              <w:snapToGrid w:val="0"/>
              <w:spacing w:line="360" w:lineRule="auto"/>
              <w:jc w:val="center"/>
              <w:rPr>
                <w:rFonts w:ascii="Book Antiqua" w:eastAsia="Times New Roman" w:hAnsi="Book Antiqua" w:cs="Times New Roman"/>
                <w:vertAlign w:val="superscript"/>
                <w:lang w:val="it-IT" w:eastAsia="it-IT"/>
              </w:rPr>
            </w:pPr>
          </w:p>
        </w:tc>
        <w:tc>
          <w:tcPr>
            <w:tcW w:w="1134" w:type="dxa"/>
            <w:vMerge/>
            <w:shd w:val="clear" w:color="auto" w:fill="auto"/>
            <w:vAlign w:val="center"/>
          </w:tcPr>
          <w:p w14:paraId="6DFDFD0D" w14:textId="5A4C03DD" w:rsidR="00374776" w:rsidRPr="00931D6F" w:rsidRDefault="00374776" w:rsidP="00CD3939">
            <w:pPr>
              <w:adjustRightInd w:val="0"/>
              <w:snapToGrid w:val="0"/>
              <w:spacing w:line="360" w:lineRule="auto"/>
              <w:jc w:val="center"/>
              <w:rPr>
                <w:rFonts w:ascii="Book Antiqua" w:eastAsia="Times New Roman" w:hAnsi="Book Antiqua" w:cs="Times New Roman"/>
                <w:lang w:val="it-IT" w:eastAsia="it-IT"/>
              </w:rPr>
            </w:pPr>
          </w:p>
        </w:tc>
      </w:tr>
      <w:tr w:rsidR="00461395" w:rsidRPr="003F49E1" w14:paraId="6C7F1D02" w14:textId="77777777" w:rsidTr="007C161C">
        <w:trPr>
          <w:trHeight w:val="250"/>
        </w:trPr>
        <w:tc>
          <w:tcPr>
            <w:tcW w:w="1063" w:type="dxa"/>
            <w:shd w:val="clear" w:color="auto" w:fill="auto"/>
            <w:noWrap/>
            <w:vAlign w:val="center"/>
            <w:hideMark/>
          </w:tcPr>
          <w:p w14:paraId="48D35AE2" w14:textId="77777777" w:rsidR="00374776" w:rsidRPr="003F49E1" w:rsidRDefault="00374776"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RAG2</w:t>
            </w:r>
          </w:p>
        </w:tc>
        <w:tc>
          <w:tcPr>
            <w:tcW w:w="1275" w:type="dxa"/>
            <w:shd w:val="clear" w:color="auto" w:fill="auto"/>
            <w:noWrap/>
            <w:vAlign w:val="center"/>
            <w:hideMark/>
          </w:tcPr>
          <w:p w14:paraId="6F5277A6" w14:textId="77777777" w:rsidR="00374776" w:rsidRPr="003F49E1" w:rsidRDefault="00374776"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AR</w:t>
            </w:r>
          </w:p>
        </w:tc>
        <w:tc>
          <w:tcPr>
            <w:tcW w:w="851" w:type="dxa"/>
            <w:vMerge/>
            <w:vAlign w:val="center"/>
            <w:hideMark/>
          </w:tcPr>
          <w:p w14:paraId="49C51C8E" w14:textId="77777777" w:rsidR="00374776" w:rsidRPr="003F49E1" w:rsidRDefault="00374776" w:rsidP="00CD3939">
            <w:pPr>
              <w:adjustRightInd w:val="0"/>
              <w:snapToGrid w:val="0"/>
              <w:spacing w:line="360" w:lineRule="auto"/>
              <w:jc w:val="center"/>
              <w:rPr>
                <w:rFonts w:ascii="Book Antiqua" w:eastAsia="Times New Roman" w:hAnsi="Book Antiqua" w:cs="Times New Roman"/>
                <w:lang w:val="it-IT" w:eastAsia="it-IT"/>
              </w:rPr>
            </w:pPr>
          </w:p>
        </w:tc>
        <w:tc>
          <w:tcPr>
            <w:tcW w:w="992" w:type="dxa"/>
            <w:vMerge/>
            <w:shd w:val="clear" w:color="auto" w:fill="auto"/>
            <w:vAlign w:val="center"/>
            <w:hideMark/>
          </w:tcPr>
          <w:p w14:paraId="29E55A2A" w14:textId="46F239A9" w:rsidR="00374776" w:rsidRPr="003F49E1" w:rsidRDefault="00374776" w:rsidP="00CD3939">
            <w:pPr>
              <w:adjustRightInd w:val="0"/>
              <w:snapToGrid w:val="0"/>
              <w:spacing w:line="360" w:lineRule="auto"/>
              <w:jc w:val="center"/>
              <w:rPr>
                <w:rFonts w:ascii="Book Antiqua" w:eastAsia="Times New Roman" w:hAnsi="Book Antiqua" w:cs="Times New Roman"/>
                <w:lang w:val="it-IT" w:eastAsia="it-IT"/>
              </w:rPr>
            </w:pPr>
          </w:p>
        </w:tc>
        <w:tc>
          <w:tcPr>
            <w:tcW w:w="3119" w:type="dxa"/>
            <w:vMerge/>
            <w:vAlign w:val="center"/>
            <w:hideMark/>
          </w:tcPr>
          <w:p w14:paraId="5EC0CA48" w14:textId="77777777" w:rsidR="00374776" w:rsidRPr="003F49E1" w:rsidRDefault="00374776" w:rsidP="00CD3939">
            <w:pPr>
              <w:adjustRightInd w:val="0"/>
              <w:snapToGrid w:val="0"/>
              <w:spacing w:line="360" w:lineRule="auto"/>
              <w:jc w:val="center"/>
              <w:rPr>
                <w:rFonts w:ascii="Book Antiqua" w:eastAsia="Times New Roman" w:hAnsi="Book Antiqua" w:cs="Times New Roman"/>
                <w:lang w:val="it-IT" w:eastAsia="it-IT"/>
              </w:rPr>
            </w:pPr>
          </w:p>
        </w:tc>
        <w:tc>
          <w:tcPr>
            <w:tcW w:w="3543" w:type="dxa"/>
            <w:vMerge/>
            <w:vAlign w:val="center"/>
            <w:hideMark/>
          </w:tcPr>
          <w:p w14:paraId="251D21DF" w14:textId="77777777" w:rsidR="00374776" w:rsidRPr="003F49E1" w:rsidRDefault="00374776" w:rsidP="00CD3939">
            <w:pPr>
              <w:adjustRightInd w:val="0"/>
              <w:snapToGrid w:val="0"/>
              <w:spacing w:line="360" w:lineRule="auto"/>
              <w:jc w:val="center"/>
              <w:rPr>
                <w:rFonts w:ascii="Book Antiqua" w:eastAsia="Times New Roman" w:hAnsi="Book Antiqua" w:cs="Times New Roman"/>
                <w:lang w:val="it-IT" w:eastAsia="it-IT"/>
              </w:rPr>
            </w:pPr>
          </w:p>
        </w:tc>
        <w:tc>
          <w:tcPr>
            <w:tcW w:w="2268" w:type="dxa"/>
            <w:vMerge/>
            <w:shd w:val="clear" w:color="auto" w:fill="auto"/>
            <w:vAlign w:val="center"/>
            <w:hideMark/>
          </w:tcPr>
          <w:p w14:paraId="69A92932" w14:textId="453575ED" w:rsidR="00374776" w:rsidRPr="003F49E1" w:rsidRDefault="00374776" w:rsidP="00CD3939">
            <w:pPr>
              <w:adjustRightInd w:val="0"/>
              <w:snapToGrid w:val="0"/>
              <w:spacing w:line="360" w:lineRule="auto"/>
              <w:jc w:val="center"/>
              <w:rPr>
                <w:rFonts w:ascii="Book Antiqua" w:eastAsia="Times New Roman" w:hAnsi="Book Antiqua" w:cs="Times New Roman"/>
                <w:vertAlign w:val="superscript"/>
                <w:lang w:val="it-IT" w:eastAsia="it-IT"/>
              </w:rPr>
            </w:pPr>
          </w:p>
        </w:tc>
        <w:tc>
          <w:tcPr>
            <w:tcW w:w="1134" w:type="dxa"/>
            <w:vMerge/>
            <w:shd w:val="clear" w:color="auto" w:fill="auto"/>
            <w:vAlign w:val="center"/>
          </w:tcPr>
          <w:p w14:paraId="199E646B" w14:textId="313D27C7" w:rsidR="00374776" w:rsidRPr="00931D6F" w:rsidRDefault="00374776" w:rsidP="00CD3939">
            <w:pPr>
              <w:adjustRightInd w:val="0"/>
              <w:snapToGrid w:val="0"/>
              <w:spacing w:line="360" w:lineRule="auto"/>
              <w:jc w:val="center"/>
              <w:rPr>
                <w:rFonts w:ascii="Book Antiqua" w:eastAsia="Times New Roman" w:hAnsi="Book Antiqua" w:cs="Times New Roman"/>
                <w:lang w:val="it-IT" w:eastAsia="it-IT"/>
              </w:rPr>
            </w:pPr>
          </w:p>
        </w:tc>
      </w:tr>
      <w:tr w:rsidR="00461395" w:rsidRPr="003F49E1" w14:paraId="589AD166" w14:textId="77777777" w:rsidTr="007C161C">
        <w:trPr>
          <w:trHeight w:val="217"/>
        </w:trPr>
        <w:tc>
          <w:tcPr>
            <w:tcW w:w="1063" w:type="dxa"/>
            <w:shd w:val="clear" w:color="auto" w:fill="auto"/>
            <w:noWrap/>
            <w:vAlign w:val="center"/>
            <w:hideMark/>
          </w:tcPr>
          <w:p w14:paraId="6388C225" w14:textId="77777777" w:rsidR="00803573" w:rsidRPr="003F49E1" w:rsidRDefault="00803573"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LIG4</w:t>
            </w:r>
          </w:p>
        </w:tc>
        <w:tc>
          <w:tcPr>
            <w:tcW w:w="1275" w:type="dxa"/>
            <w:shd w:val="clear" w:color="auto" w:fill="auto"/>
            <w:noWrap/>
            <w:vAlign w:val="center"/>
            <w:hideMark/>
          </w:tcPr>
          <w:p w14:paraId="108CFF5A" w14:textId="77777777" w:rsidR="00803573" w:rsidRPr="003F49E1" w:rsidRDefault="0080357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AR</w:t>
            </w:r>
          </w:p>
        </w:tc>
        <w:tc>
          <w:tcPr>
            <w:tcW w:w="851" w:type="dxa"/>
            <w:shd w:val="clear" w:color="auto" w:fill="auto"/>
            <w:noWrap/>
            <w:vAlign w:val="center"/>
            <w:hideMark/>
          </w:tcPr>
          <w:p w14:paraId="0C2CE77B" w14:textId="57A3062C" w:rsidR="00803573" w:rsidRPr="003F49E1" w:rsidRDefault="000E0888"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13q33</w:t>
            </w:r>
          </w:p>
        </w:tc>
        <w:tc>
          <w:tcPr>
            <w:tcW w:w="992" w:type="dxa"/>
            <w:shd w:val="clear" w:color="auto" w:fill="auto"/>
            <w:vAlign w:val="center"/>
            <w:hideMark/>
          </w:tcPr>
          <w:p w14:paraId="31B90D9C" w14:textId="7A8C6D0E" w:rsidR="00803573" w:rsidRPr="003F49E1" w:rsidRDefault="0080357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br/>
              <w:t>#606593</w:t>
            </w:r>
          </w:p>
        </w:tc>
        <w:tc>
          <w:tcPr>
            <w:tcW w:w="3119" w:type="dxa"/>
            <w:shd w:val="clear" w:color="auto" w:fill="auto"/>
            <w:noWrap/>
            <w:vAlign w:val="center"/>
            <w:hideMark/>
          </w:tcPr>
          <w:p w14:paraId="234BEECB" w14:textId="77777777" w:rsidR="00803573" w:rsidRPr="003F49E1" w:rsidRDefault="0080357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LIG4 Syndrome</w:t>
            </w:r>
          </w:p>
        </w:tc>
        <w:tc>
          <w:tcPr>
            <w:tcW w:w="3543" w:type="dxa"/>
            <w:vMerge w:val="restart"/>
            <w:shd w:val="clear" w:color="auto" w:fill="auto"/>
            <w:noWrap/>
            <w:vAlign w:val="center"/>
            <w:hideMark/>
          </w:tcPr>
          <w:p w14:paraId="79C90DB7" w14:textId="54798431" w:rsidR="00803573" w:rsidRPr="003F49E1" w:rsidRDefault="00803573" w:rsidP="00CD3939">
            <w:pPr>
              <w:adjustRightInd w:val="0"/>
              <w:snapToGrid w:val="0"/>
              <w:spacing w:line="360" w:lineRule="auto"/>
              <w:jc w:val="center"/>
              <w:rPr>
                <w:rFonts w:ascii="Book Antiqua" w:eastAsia="Times New Roman" w:hAnsi="Book Antiqua" w:cs="Times New Roman"/>
                <w:strike/>
                <w:lang w:val="en-US" w:eastAsia="it-IT"/>
              </w:rPr>
            </w:pPr>
            <w:r w:rsidRPr="003F49E1">
              <w:rPr>
                <w:rFonts w:ascii="Book Antiqua" w:eastAsia="Times New Roman" w:hAnsi="Book Antiqua" w:cs="Times New Roman"/>
                <w:lang w:val="en-US" w:eastAsia="it-IT"/>
              </w:rPr>
              <w:t>Protracted diarrhea</w:t>
            </w:r>
            <w:r w:rsidRPr="003F49E1">
              <w:rPr>
                <w:rFonts w:ascii="Book Antiqua" w:eastAsia="Times New Roman" w:hAnsi="Book Antiqua" w:cs="Times New Roman"/>
                <w:strike/>
                <w:lang w:val="en-US" w:eastAsia="it-IT"/>
              </w:rPr>
              <w:t>,</w:t>
            </w:r>
          </w:p>
          <w:p w14:paraId="3314A269" w14:textId="40BBA581" w:rsidR="00803573" w:rsidRPr="003F49E1" w:rsidRDefault="00803573" w:rsidP="00CD3939">
            <w:pPr>
              <w:adjustRightInd w:val="0"/>
              <w:snapToGrid w:val="0"/>
              <w:spacing w:line="360" w:lineRule="auto"/>
              <w:jc w:val="center"/>
              <w:rPr>
                <w:rFonts w:ascii="Book Antiqua" w:eastAsia="Times New Roman" w:hAnsi="Book Antiqua" w:cs="Times New Roman"/>
                <w:lang w:val="en-US" w:eastAsia="it-IT"/>
              </w:rPr>
            </w:pPr>
            <w:r w:rsidRPr="003F49E1">
              <w:rPr>
                <w:rFonts w:ascii="Book Antiqua" w:eastAsia="Times New Roman" w:hAnsi="Book Antiqua" w:cs="Times New Roman"/>
                <w:strike/>
                <w:lang w:val="en-US" w:eastAsia="it-IT"/>
              </w:rPr>
              <w:t>failure to thrive</w:t>
            </w:r>
          </w:p>
        </w:tc>
        <w:tc>
          <w:tcPr>
            <w:tcW w:w="2268" w:type="dxa"/>
            <w:shd w:val="clear" w:color="auto" w:fill="auto"/>
            <w:vAlign w:val="center"/>
            <w:hideMark/>
          </w:tcPr>
          <w:p w14:paraId="39A7669E" w14:textId="0F9C974A" w:rsidR="00803573" w:rsidRPr="003F49E1" w:rsidRDefault="00803573" w:rsidP="00CD3939">
            <w:pPr>
              <w:adjustRightInd w:val="0"/>
              <w:snapToGrid w:val="0"/>
              <w:spacing w:line="360" w:lineRule="auto"/>
              <w:jc w:val="center"/>
              <w:rPr>
                <w:rFonts w:ascii="Book Antiqua" w:eastAsia="Times New Roman" w:hAnsi="Book Antiqua" w:cs="Times New Roman"/>
                <w:vertAlign w:val="superscript"/>
                <w:lang w:val="en-US" w:eastAsia="it-IT"/>
              </w:rPr>
            </w:pPr>
            <w:r w:rsidRPr="003F49E1">
              <w:rPr>
                <w:rFonts w:ascii="Book Antiqua" w:eastAsia="Times New Roman" w:hAnsi="Book Antiqua" w:cs="Times New Roman"/>
                <w:lang w:val="it-IT" w:eastAsia="it-IT"/>
              </w:rPr>
              <w:t>HSCT</w:t>
            </w:r>
          </w:p>
        </w:tc>
        <w:tc>
          <w:tcPr>
            <w:tcW w:w="1134" w:type="dxa"/>
            <w:vMerge/>
            <w:shd w:val="clear" w:color="auto" w:fill="auto"/>
            <w:noWrap/>
            <w:vAlign w:val="center"/>
          </w:tcPr>
          <w:p w14:paraId="66189862" w14:textId="6B08CB3E" w:rsidR="00803573" w:rsidRPr="00931D6F" w:rsidRDefault="00803573" w:rsidP="00CD3939">
            <w:pPr>
              <w:adjustRightInd w:val="0"/>
              <w:snapToGrid w:val="0"/>
              <w:spacing w:line="360" w:lineRule="auto"/>
              <w:jc w:val="center"/>
              <w:rPr>
                <w:rFonts w:ascii="Book Antiqua" w:eastAsia="Times New Roman" w:hAnsi="Book Antiqua" w:cs="Times New Roman"/>
                <w:lang w:val="it-IT" w:eastAsia="it-IT"/>
              </w:rPr>
            </w:pPr>
          </w:p>
        </w:tc>
      </w:tr>
      <w:tr w:rsidR="00461395" w:rsidRPr="003F49E1" w14:paraId="070FFC44" w14:textId="77777777" w:rsidTr="007C161C">
        <w:trPr>
          <w:trHeight w:val="673"/>
        </w:trPr>
        <w:tc>
          <w:tcPr>
            <w:tcW w:w="1063" w:type="dxa"/>
            <w:shd w:val="clear" w:color="auto" w:fill="auto"/>
            <w:vAlign w:val="center"/>
            <w:hideMark/>
          </w:tcPr>
          <w:p w14:paraId="4660222D" w14:textId="54D125DD" w:rsidR="00803573" w:rsidRPr="003F49E1" w:rsidRDefault="00803573"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ADA</w:t>
            </w:r>
          </w:p>
        </w:tc>
        <w:tc>
          <w:tcPr>
            <w:tcW w:w="1275" w:type="dxa"/>
            <w:shd w:val="clear" w:color="auto" w:fill="auto"/>
            <w:vAlign w:val="center"/>
            <w:hideMark/>
          </w:tcPr>
          <w:p w14:paraId="710BF64E" w14:textId="77777777" w:rsidR="00803573" w:rsidRPr="003F49E1" w:rsidRDefault="0080357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AR</w:t>
            </w:r>
          </w:p>
        </w:tc>
        <w:tc>
          <w:tcPr>
            <w:tcW w:w="851" w:type="dxa"/>
            <w:shd w:val="clear" w:color="auto" w:fill="auto"/>
            <w:vAlign w:val="center"/>
            <w:hideMark/>
          </w:tcPr>
          <w:p w14:paraId="72F505FE" w14:textId="77777777" w:rsidR="00803573" w:rsidRPr="003F49E1" w:rsidRDefault="0080357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20q13</w:t>
            </w:r>
          </w:p>
        </w:tc>
        <w:tc>
          <w:tcPr>
            <w:tcW w:w="992" w:type="dxa"/>
            <w:shd w:val="clear" w:color="auto" w:fill="auto"/>
            <w:vAlign w:val="center"/>
            <w:hideMark/>
          </w:tcPr>
          <w:p w14:paraId="3CF3E4A0" w14:textId="7840BB17" w:rsidR="00803573" w:rsidRPr="003F49E1" w:rsidRDefault="0080357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#102700</w:t>
            </w:r>
          </w:p>
        </w:tc>
        <w:tc>
          <w:tcPr>
            <w:tcW w:w="3119" w:type="dxa"/>
            <w:shd w:val="clear" w:color="auto" w:fill="auto"/>
            <w:vAlign w:val="center"/>
            <w:hideMark/>
          </w:tcPr>
          <w:p w14:paraId="739691A2" w14:textId="2359D83D" w:rsidR="00803573" w:rsidRPr="003F49E1" w:rsidRDefault="00995B1A"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Partial a</w:t>
            </w:r>
            <w:r w:rsidR="00803573" w:rsidRPr="003F49E1">
              <w:rPr>
                <w:rFonts w:ascii="Book Antiqua" w:eastAsia="Times New Roman" w:hAnsi="Book Antiqua" w:cs="Times New Roman"/>
                <w:lang w:val="it-IT" w:eastAsia="it-IT"/>
              </w:rPr>
              <w:t>denosine deaminase deficiency</w:t>
            </w:r>
          </w:p>
        </w:tc>
        <w:tc>
          <w:tcPr>
            <w:tcW w:w="3543" w:type="dxa"/>
            <w:vMerge/>
            <w:vAlign w:val="center"/>
            <w:hideMark/>
          </w:tcPr>
          <w:p w14:paraId="725DE6F0" w14:textId="77777777" w:rsidR="00803573" w:rsidRPr="003F49E1" w:rsidRDefault="00803573" w:rsidP="00CD3939">
            <w:pPr>
              <w:adjustRightInd w:val="0"/>
              <w:snapToGrid w:val="0"/>
              <w:spacing w:line="360" w:lineRule="auto"/>
              <w:jc w:val="center"/>
              <w:rPr>
                <w:rFonts w:ascii="Book Antiqua" w:eastAsia="Times New Roman" w:hAnsi="Book Antiqua" w:cs="Times New Roman"/>
                <w:lang w:val="it-IT" w:eastAsia="it-IT"/>
              </w:rPr>
            </w:pPr>
          </w:p>
        </w:tc>
        <w:tc>
          <w:tcPr>
            <w:tcW w:w="2268" w:type="dxa"/>
            <w:shd w:val="clear" w:color="auto" w:fill="auto"/>
            <w:vAlign w:val="center"/>
            <w:hideMark/>
          </w:tcPr>
          <w:p w14:paraId="17718565" w14:textId="276B2554" w:rsidR="00803573" w:rsidRPr="003F49E1" w:rsidRDefault="00803573" w:rsidP="00CD3939">
            <w:pPr>
              <w:adjustRightInd w:val="0"/>
              <w:snapToGrid w:val="0"/>
              <w:spacing w:line="360" w:lineRule="auto"/>
              <w:jc w:val="center"/>
              <w:rPr>
                <w:rFonts w:ascii="Book Antiqua" w:eastAsia="Times New Roman" w:hAnsi="Book Antiqua" w:cs="Times New Roman"/>
                <w:vertAlign w:val="superscript"/>
                <w:lang w:val="it-IT" w:eastAsia="it-IT"/>
              </w:rPr>
            </w:pPr>
            <w:r w:rsidRPr="003F49E1">
              <w:rPr>
                <w:rFonts w:ascii="Book Antiqua" w:eastAsia="Times New Roman" w:hAnsi="Book Antiqua" w:cs="Times New Roman"/>
                <w:lang w:val="en-US" w:eastAsia="it-IT"/>
              </w:rPr>
              <w:t>Enzyme replacement therapy using fro</w:t>
            </w:r>
            <w:r w:rsidR="0000380E" w:rsidRPr="003F49E1">
              <w:rPr>
                <w:rFonts w:ascii="Book Antiqua" w:eastAsia="Times New Roman" w:hAnsi="Book Antiqua" w:cs="Times New Roman"/>
                <w:lang w:val="en-US" w:eastAsia="it-IT"/>
              </w:rPr>
              <w:t xml:space="preserve">zen irradiated </w:t>
            </w:r>
            <w:r w:rsidR="0000380E" w:rsidRPr="003F49E1">
              <w:rPr>
                <w:rFonts w:ascii="Book Antiqua" w:eastAsia="Times New Roman" w:hAnsi="Book Antiqua" w:cs="Times New Roman"/>
                <w:lang w:val="en-US" w:eastAsia="it-IT"/>
              </w:rPr>
              <w:lastRenderedPageBreak/>
              <w:t xml:space="preserve">red blood cells/ </w:t>
            </w:r>
            <w:r w:rsidRPr="003F49E1">
              <w:rPr>
                <w:rFonts w:ascii="Book Antiqua" w:eastAsia="Times New Roman" w:hAnsi="Book Antiqua" w:cs="Times New Roman"/>
                <w:lang w:val="en-US" w:eastAsia="it-IT"/>
              </w:rPr>
              <w:t>HSCT</w:t>
            </w:r>
          </w:p>
        </w:tc>
        <w:tc>
          <w:tcPr>
            <w:tcW w:w="1134" w:type="dxa"/>
            <w:vMerge/>
            <w:shd w:val="clear" w:color="auto" w:fill="auto"/>
            <w:vAlign w:val="center"/>
          </w:tcPr>
          <w:p w14:paraId="79171F12" w14:textId="4B69FEA3" w:rsidR="00803573" w:rsidRPr="00931D6F" w:rsidRDefault="00803573" w:rsidP="00CD3939">
            <w:pPr>
              <w:adjustRightInd w:val="0"/>
              <w:snapToGrid w:val="0"/>
              <w:spacing w:line="360" w:lineRule="auto"/>
              <w:jc w:val="center"/>
              <w:rPr>
                <w:rFonts w:ascii="Book Antiqua" w:eastAsia="Times New Roman" w:hAnsi="Book Antiqua" w:cs="Times New Roman"/>
                <w:lang w:val="en-US" w:eastAsia="it-IT"/>
              </w:rPr>
            </w:pPr>
          </w:p>
        </w:tc>
      </w:tr>
      <w:tr w:rsidR="00461395" w:rsidRPr="003F49E1" w14:paraId="67C159E7" w14:textId="77777777" w:rsidTr="007C161C">
        <w:trPr>
          <w:trHeight w:val="314"/>
        </w:trPr>
        <w:tc>
          <w:tcPr>
            <w:tcW w:w="1063" w:type="dxa"/>
            <w:shd w:val="clear" w:color="auto" w:fill="auto"/>
            <w:vAlign w:val="center"/>
            <w:hideMark/>
          </w:tcPr>
          <w:p w14:paraId="0B4D6073" w14:textId="77777777" w:rsidR="00803573" w:rsidRPr="003F49E1" w:rsidRDefault="00803573"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lastRenderedPageBreak/>
              <w:t>IL2RG</w:t>
            </w:r>
          </w:p>
        </w:tc>
        <w:tc>
          <w:tcPr>
            <w:tcW w:w="1275" w:type="dxa"/>
            <w:shd w:val="clear" w:color="auto" w:fill="auto"/>
            <w:noWrap/>
            <w:vAlign w:val="center"/>
            <w:hideMark/>
          </w:tcPr>
          <w:p w14:paraId="3279C18B" w14:textId="77777777" w:rsidR="00803573" w:rsidRPr="003F49E1" w:rsidRDefault="0080357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XL</w:t>
            </w:r>
          </w:p>
        </w:tc>
        <w:tc>
          <w:tcPr>
            <w:tcW w:w="851" w:type="dxa"/>
            <w:shd w:val="clear" w:color="auto" w:fill="auto"/>
            <w:vAlign w:val="center"/>
            <w:hideMark/>
          </w:tcPr>
          <w:p w14:paraId="0402B9F5" w14:textId="77200EC1" w:rsidR="00803573" w:rsidRPr="003F49E1" w:rsidRDefault="000E0888"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Xq13</w:t>
            </w:r>
          </w:p>
        </w:tc>
        <w:tc>
          <w:tcPr>
            <w:tcW w:w="992" w:type="dxa"/>
            <w:shd w:val="clear" w:color="auto" w:fill="auto"/>
            <w:vAlign w:val="center"/>
            <w:hideMark/>
          </w:tcPr>
          <w:p w14:paraId="77A491EA" w14:textId="66565352" w:rsidR="00803573" w:rsidRPr="003F49E1" w:rsidRDefault="0080357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br/>
              <w:t>#300400</w:t>
            </w:r>
            <w:r w:rsidRPr="003F49E1">
              <w:rPr>
                <w:rFonts w:ascii="Book Antiqua" w:eastAsia="Times New Roman" w:hAnsi="Book Antiqua" w:cs="Times New Roman"/>
                <w:lang w:val="it-IT" w:eastAsia="it-IT"/>
              </w:rPr>
              <w:br/>
              <w:t xml:space="preserve"> #312863</w:t>
            </w:r>
          </w:p>
        </w:tc>
        <w:tc>
          <w:tcPr>
            <w:tcW w:w="3119" w:type="dxa"/>
            <w:shd w:val="clear" w:color="auto" w:fill="auto"/>
            <w:vAlign w:val="center"/>
            <w:hideMark/>
          </w:tcPr>
          <w:p w14:paraId="486A8E31" w14:textId="76A675DC" w:rsidR="00995B1A" w:rsidRPr="003F49E1" w:rsidRDefault="00995B1A" w:rsidP="00CD3939">
            <w:pPr>
              <w:adjustRightInd w:val="0"/>
              <w:snapToGrid w:val="0"/>
              <w:spacing w:line="360" w:lineRule="auto"/>
              <w:jc w:val="center"/>
              <w:rPr>
                <w:rFonts w:ascii="Book Antiqua" w:eastAsia="Times New Roman" w:hAnsi="Book Antiqua" w:cs="Times New Roman"/>
                <w:lang w:val="en-US" w:eastAsia="it-IT"/>
              </w:rPr>
            </w:pPr>
            <w:r w:rsidRPr="003F49E1">
              <w:rPr>
                <w:rFonts w:ascii="Book Antiqua" w:eastAsia="Times New Roman" w:hAnsi="Book Antiqua" w:cs="Times New Roman"/>
                <w:lang w:val="en-US" w:eastAsia="it-IT"/>
              </w:rPr>
              <w:t xml:space="preserve">Severe </w:t>
            </w:r>
            <w:r w:rsidR="00803573" w:rsidRPr="003F49E1">
              <w:rPr>
                <w:rFonts w:ascii="Book Antiqua" w:eastAsia="Times New Roman" w:hAnsi="Book Antiqua" w:cs="Times New Roman"/>
                <w:lang w:val="en-US" w:eastAsia="it-IT"/>
              </w:rPr>
              <w:t>Combined Immunodefi</w:t>
            </w:r>
            <w:r w:rsidRPr="003F49E1">
              <w:rPr>
                <w:rFonts w:ascii="Book Antiqua" w:eastAsia="Times New Roman" w:hAnsi="Book Antiqua" w:cs="Times New Roman"/>
                <w:lang w:val="en-US" w:eastAsia="it-IT"/>
              </w:rPr>
              <w:t>ciency;</w:t>
            </w:r>
          </w:p>
          <w:p w14:paraId="7F7EBAC3" w14:textId="3ADDBA27" w:rsidR="00803573" w:rsidRPr="003F49E1" w:rsidRDefault="000E0888" w:rsidP="00CD3939">
            <w:pPr>
              <w:adjustRightInd w:val="0"/>
              <w:snapToGrid w:val="0"/>
              <w:spacing w:line="360" w:lineRule="auto"/>
              <w:jc w:val="center"/>
              <w:rPr>
                <w:rFonts w:ascii="Book Antiqua" w:eastAsia="Times New Roman" w:hAnsi="Book Antiqua" w:cs="Times New Roman"/>
                <w:lang w:val="en-US" w:eastAsia="it-IT"/>
              </w:rPr>
            </w:pPr>
            <w:r w:rsidRPr="003F49E1">
              <w:rPr>
                <w:rFonts w:ascii="Book Antiqua" w:eastAsia="Times New Roman" w:hAnsi="Book Antiqua" w:cs="Times New Roman"/>
                <w:lang w:val="en-US" w:eastAsia="it-IT"/>
              </w:rPr>
              <w:t>M</w:t>
            </w:r>
            <w:r w:rsidR="00803573" w:rsidRPr="003F49E1">
              <w:rPr>
                <w:rFonts w:ascii="Book Antiqua" w:eastAsia="Times New Roman" w:hAnsi="Book Antiqua" w:cs="Times New Roman"/>
                <w:lang w:val="en-US" w:eastAsia="it-IT"/>
              </w:rPr>
              <w:t xml:space="preserve">oderate </w:t>
            </w:r>
            <w:r w:rsidR="00995B1A" w:rsidRPr="003F49E1">
              <w:rPr>
                <w:rFonts w:ascii="Book Antiqua" w:eastAsia="Times New Roman" w:hAnsi="Book Antiqua" w:cs="Times New Roman"/>
                <w:lang w:val="en-US" w:eastAsia="it-IT"/>
              </w:rPr>
              <w:t>Immunodeficiency</w:t>
            </w:r>
          </w:p>
        </w:tc>
        <w:tc>
          <w:tcPr>
            <w:tcW w:w="3543" w:type="dxa"/>
            <w:vMerge/>
            <w:vAlign w:val="center"/>
            <w:hideMark/>
          </w:tcPr>
          <w:p w14:paraId="3BCFB550" w14:textId="77777777" w:rsidR="00803573" w:rsidRPr="003F49E1" w:rsidRDefault="00803573" w:rsidP="00CD3939">
            <w:pPr>
              <w:adjustRightInd w:val="0"/>
              <w:snapToGrid w:val="0"/>
              <w:spacing w:line="360" w:lineRule="auto"/>
              <w:jc w:val="center"/>
              <w:rPr>
                <w:rFonts w:ascii="Book Antiqua" w:eastAsia="Times New Roman" w:hAnsi="Book Antiqua" w:cs="Times New Roman"/>
                <w:lang w:val="en-US" w:eastAsia="it-IT"/>
              </w:rPr>
            </w:pPr>
          </w:p>
        </w:tc>
        <w:tc>
          <w:tcPr>
            <w:tcW w:w="2268" w:type="dxa"/>
            <w:shd w:val="clear" w:color="auto" w:fill="auto"/>
            <w:vAlign w:val="center"/>
            <w:hideMark/>
          </w:tcPr>
          <w:p w14:paraId="2A6B9C40" w14:textId="32CDFDD9" w:rsidR="00803573" w:rsidRPr="003F49E1" w:rsidRDefault="00803573" w:rsidP="00CD3939">
            <w:pPr>
              <w:adjustRightInd w:val="0"/>
              <w:snapToGrid w:val="0"/>
              <w:spacing w:line="360" w:lineRule="auto"/>
              <w:jc w:val="center"/>
              <w:rPr>
                <w:rFonts w:ascii="Book Antiqua" w:eastAsia="Times New Roman" w:hAnsi="Book Antiqua" w:cs="Times New Roman"/>
                <w:vertAlign w:val="superscript"/>
                <w:lang w:val="en-US" w:eastAsia="it-IT"/>
              </w:rPr>
            </w:pPr>
            <w:r w:rsidRPr="003F49E1">
              <w:rPr>
                <w:rFonts w:ascii="Book Antiqua" w:eastAsia="Times New Roman" w:hAnsi="Book Antiqua" w:cs="Times New Roman"/>
                <w:lang w:val="it-IT" w:eastAsia="it-IT"/>
              </w:rPr>
              <w:t>HSCT</w:t>
            </w:r>
          </w:p>
        </w:tc>
        <w:tc>
          <w:tcPr>
            <w:tcW w:w="1134" w:type="dxa"/>
            <w:vMerge/>
            <w:shd w:val="clear" w:color="auto" w:fill="auto"/>
            <w:noWrap/>
            <w:vAlign w:val="center"/>
            <w:hideMark/>
          </w:tcPr>
          <w:p w14:paraId="7D560316" w14:textId="126B2097" w:rsidR="00803573" w:rsidRPr="00931D6F" w:rsidRDefault="00803573" w:rsidP="00CD3939">
            <w:pPr>
              <w:adjustRightInd w:val="0"/>
              <w:snapToGrid w:val="0"/>
              <w:spacing w:line="360" w:lineRule="auto"/>
              <w:jc w:val="center"/>
              <w:rPr>
                <w:rFonts w:ascii="Book Antiqua" w:eastAsia="Times New Roman" w:hAnsi="Book Antiqua" w:cs="Times New Roman"/>
                <w:lang w:val="it-IT" w:eastAsia="it-IT"/>
              </w:rPr>
            </w:pPr>
          </w:p>
        </w:tc>
      </w:tr>
      <w:tr w:rsidR="00461395" w:rsidRPr="003F49E1" w14:paraId="326FC73C" w14:textId="77777777" w:rsidTr="007C161C">
        <w:trPr>
          <w:trHeight w:val="557"/>
        </w:trPr>
        <w:tc>
          <w:tcPr>
            <w:tcW w:w="1063" w:type="dxa"/>
            <w:shd w:val="clear" w:color="auto" w:fill="auto"/>
            <w:vAlign w:val="center"/>
            <w:hideMark/>
          </w:tcPr>
          <w:p w14:paraId="7FA2D6F2" w14:textId="77777777" w:rsidR="00803573" w:rsidRPr="003F49E1" w:rsidRDefault="00803573"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CD3G</w:t>
            </w:r>
          </w:p>
        </w:tc>
        <w:tc>
          <w:tcPr>
            <w:tcW w:w="1275" w:type="dxa"/>
            <w:shd w:val="clear" w:color="auto" w:fill="auto"/>
            <w:vAlign w:val="center"/>
            <w:hideMark/>
          </w:tcPr>
          <w:p w14:paraId="251CEE90" w14:textId="77777777" w:rsidR="00803573" w:rsidRPr="003F49E1" w:rsidRDefault="0080357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AR</w:t>
            </w:r>
          </w:p>
        </w:tc>
        <w:tc>
          <w:tcPr>
            <w:tcW w:w="851" w:type="dxa"/>
            <w:shd w:val="clear" w:color="auto" w:fill="auto"/>
            <w:vAlign w:val="center"/>
            <w:hideMark/>
          </w:tcPr>
          <w:p w14:paraId="61F8CC53" w14:textId="77777777" w:rsidR="00803573" w:rsidRPr="003F49E1" w:rsidRDefault="0080357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11q23</w:t>
            </w:r>
          </w:p>
        </w:tc>
        <w:tc>
          <w:tcPr>
            <w:tcW w:w="992" w:type="dxa"/>
            <w:shd w:val="clear" w:color="auto" w:fill="auto"/>
            <w:vAlign w:val="center"/>
            <w:hideMark/>
          </w:tcPr>
          <w:p w14:paraId="20C366F8" w14:textId="18C75545" w:rsidR="00803573" w:rsidRPr="003F49E1" w:rsidRDefault="0080357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#615607</w:t>
            </w:r>
          </w:p>
        </w:tc>
        <w:tc>
          <w:tcPr>
            <w:tcW w:w="3119" w:type="dxa"/>
            <w:shd w:val="clear" w:color="auto" w:fill="auto"/>
            <w:vAlign w:val="center"/>
            <w:hideMark/>
          </w:tcPr>
          <w:p w14:paraId="0351F145" w14:textId="77777777" w:rsidR="00803573" w:rsidRPr="003F49E1" w:rsidRDefault="0080357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Immunodeficiency 17</w:t>
            </w:r>
          </w:p>
        </w:tc>
        <w:tc>
          <w:tcPr>
            <w:tcW w:w="3543" w:type="dxa"/>
            <w:shd w:val="clear" w:color="auto" w:fill="auto"/>
            <w:vAlign w:val="center"/>
            <w:hideMark/>
          </w:tcPr>
          <w:p w14:paraId="79A187E1" w14:textId="1FEEB6E2" w:rsidR="00803573" w:rsidRPr="003F49E1" w:rsidRDefault="00E600E5" w:rsidP="00CD3939">
            <w:pPr>
              <w:adjustRightInd w:val="0"/>
              <w:snapToGrid w:val="0"/>
              <w:spacing w:line="360" w:lineRule="auto"/>
              <w:jc w:val="center"/>
              <w:rPr>
                <w:rFonts w:ascii="Book Antiqua" w:eastAsia="Times New Roman" w:hAnsi="Book Antiqua" w:cs="Times New Roman"/>
                <w:lang w:val="pt-BR" w:eastAsia="it-IT"/>
              </w:rPr>
            </w:pPr>
            <w:r w:rsidRPr="003F49E1">
              <w:rPr>
                <w:rFonts w:ascii="Book Antiqua" w:eastAsia="Times New Roman" w:hAnsi="Book Antiqua" w:cs="Times New Roman"/>
                <w:lang w:val="pt-BR" w:eastAsia="it-IT"/>
              </w:rPr>
              <w:t xml:space="preserve">Diarrhea autoimune, </w:t>
            </w:r>
            <w:r w:rsidR="00803573" w:rsidRPr="003F49E1">
              <w:rPr>
                <w:rFonts w:ascii="Book Antiqua" w:eastAsia="Times New Roman" w:hAnsi="Book Antiqua" w:cs="Times New Roman"/>
                <w:lang w:val="pt-BR" w:eastAsia="it-IT"/>
              </w:rPr>
              <w:t>gastroenteritis,</w:t>
            </w:r>
            <w:r w:rsidR="00C10773" w:rsidRPr="003F49E1">
              <w:rPr>
                <w:rFonts w:ascii="Book Antiqua" w:eastAsia="Times New Roman" w:hAnsi="Book Antiqua" w:cs="Times New Roman"/>
                <w:lang w:val="pt-BR" w:eastAsia="it-IT"/>
              </w:rPr>
              <w:t xml:space="preserve"> </w:t>
            </w:r>
            <w:r w:rsidR="00803573" w:rsidRPr="003F49E1">
              <w:rPr>
                <w:rFonts w:ascii="Book Antiqua" w:eastAsia="Times New Roman" w:hAnsi="Book Antiqua" w:cs="Times New Roman"/>
                <w:lang w:val="pt-BR" w:eastAsia="it-IT"/>
              </w:rPr>
              <w:br/>
              <w:t>recurrent, enteropathy</w:t>
            </w:r>
          </w:p>
        </w:tc>
        <w:tc>
          <w:tcPr>
            <w:tcW w:w="2268" w:type="dxa"/>
            <w:shd w:val="clear" w:color="auto" w:fill="auto"/>
            <w:vAlign w:val="center"/>
            <w:hideMark/>
          </w:tcPr>
          <w:p w14:paraId="44E6BC33" w14:textId="0B316DDF" w:rsidR="00803573" w:rsidRPr="003F49E1" w:rsidRDefault="00803573" w:rsidP="00CD3939">
            <w:pPr>
              <w:adjustRightInd w:val="0"/>
              <w:snapToGrid w:val="0"/>
              <w:spacing w:line="360" w:lineRule="auto"/>
              <w:jc w:val="center"/>
              <w:rPr>
                <w:rFonts w:ascii="Book Antiqua" w:eastAsia="Times New Roman" w:hAnsi="Book Antiqua" w:cs="Times New Roman"/>
                <w:vertAlign w:val="superscript"/>
                <w:lang w:val="pt-BR" w:eastAsia="it-IT"/>
              </w:rPr>
            </w:pPr>
            <w:r w:rsidRPr="003F49E1">
              <w:rPr>
                <w:rFonts w:ascii="Book Antiqua" w:eastAsia="Times New Roman" w:hAnsi="Book Antiqua" w:cs="Times New Roman"/>
                <w:lang w:val="it-IT" w:eastAsia="it-IT"/>
              </w:rPr>
              <w:t>HSCT</w:t>
            </w:r>
          </w:p>
        </w:tc>
        <w:tc>
          <w:tcPr>
            <w:tcW w:w="1134" w:type="dxa"/>
            <w:vMerge/>
            <w:shd w:val="clear" w:color="auto" w:fill="auto"/>
            <w:noWrap/>
            <w:vAlign w:val="center"/>
            <w:hideMark/>
          </w:tcPr>
          <w:p w14:paraId="62CECBDD" w14:textId="5D89D15B" w:rsidR="00803573" w:rsidRPr="00931D6F" w:rsidRDefault="00803573" w:rsidP="00CD3939">
            <w:pPr>
              <w:adjustRightInd w:val="0"/>
              <w:snapToGrid w:val="0"/>
              <w:spacing w:line="360" w:lineRule="auto"/>
              <w:jc w:val="center"/>
              <w:rPr>
                <w:rFonts w:ascii="Book Antiqua" w:eastAsia="Times New Roman" w:hAnsi="Book Antiqua" w:cs="Times New Roman"/>
                <w:lang w:val="it-IT" w:eastAsia="it-IT"/>
              </w:rPr>
            </w:pPr>
          </w:p>
        </w:tc>
      </w:tr>
      <w:tr w:rsidR="00461395" w:rsidRPr="003F49E1" w14:paraId="175E7984" w14:textId="77777777" w:rsidTr="007C161C">
        <w:trPr>
          <w:trHeight w:val="314"/>
        </w:trPr>
        <w:tc>
          <w:tcPr>
            <w:tcW w:w="1063" w:type="dxa"/>
            <w:shd w:val="clear" w:color="auto" w:fill="auto"/>
            <w:vAlign w:val="center"/>
            <w:hideMark/>
          </w:tcPr>
          <w:p w14:paraId="053B1C7F" w14:textId="23BC086A" w:rsidR="00803573" w:rsidRPr="003F49E1" w:rsidRDefault="00803573"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ZAP70</w:t>
            </w:r>
          </w:p>
        </w:tc>
        <w:tc>
          <w:tcPr>
            <w:tcW w:w="1275" w:type="dxa"/>
            <w:shd w:val="clear" w:color="auto" w:fill="auto"/>
            <w:noWrap/>
            <w:vAlign w:val="center"/>
            <w:hideMark/>
          </w:tcPr>
          <w:p w14:paraId="47C0E37E" w14:textId="77777777" w:rsidR="00803573" w:rsidRPr="003F49E1" w:rsidRDefault="0080357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AR</w:t>
            </w:r>
          </w:p>
        </w:tc>
        <w:tc>
          <w:tcPr>
            <w:tcW w:w="851" w:type="dxa"/>
            <w:shd w:val="clear" w:color="auto" w:fill="auto"/>
            <w:vAlign w:val="center"/>
            <w:hideMark/>
          </w:tcPr>
          <w:p w14:paraId="4DE42AD2" w14:textId="77777777" w:rsidR="00803573" w:rsidRPr="003F49E1" w:rsidRDefault="0080357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2q11</w:t>
            </w:r>
          </w:p>
        </w:tc>
        <w:tc>
          <w:tcPr>
            <w:tcW w:w="992" w:type="dxa"/>
            <w:shd w:val="clear" w:color="auto" w:fill="auto"/>
            <w:vAlign w:val="center"/>
            <w:hideMark/>
          </w:tcPr>
          <w:p w14:paraId="454B9028" w14:textId="7F9B8BC4" w:rsidR="00803573" w:rsidRPr="003F49E1" w:rsidRDefault="0080357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#269840</w:t>
            </w:r>
          </w:p>
        </w:tc>
        <w:tc>
          <w:tcPr>
            <w:tcW w:w="3119" w:type="dxa"/>
            <w:shd w:val="clear" w:color="auto" w:fill="auto"/>
            <w:vAlign w:val="center"/>
            <w:hideMark/>
          </w:tcPr>
          <w:p w14:paraId="7EE62E83" w14:textId="0D4DE66D" w:rsidR="00803573" w:rsidRPr="003F49E1" w:rsidRDefault="0080357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Selective T-cell defect</w:t>
            </w:r>
          </w:p>
        </w:tc>
        <w:tc>
          <w:tcPr>
            <w:tcW w:w="3543" w:type="dxa"/>
            <w:shd w:val="clear" w:color="auto" w:fill="auto"/>
            <w:noWrap/>
            <w:vAlign w:val="center"/>
            <w:hideMark/>
          </w:tcPr>
          <w:p w14:paraId="5F934B94" w14:textId="77777777" w:rsidR="00803573" w:rsidRPr="003F49E1" w:rsidRDefault="0080357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Diarrhea</w:t>
            </w:r>
          </w:p>
        </w:tc>
        <w:tc>
          <w:tcPr>
            <w:tcW w:w="2268" w:type="dxa"/>
            <w:shd w:val="clear" w:color="auto" w:fill="auto"/>
            <w:vAlign w:val="center"/>
            <w:hideMark/>
          </w:tcPr>
          <w:p w14:paraId="30C74D80" w14:textId="6AA52B74" w:rsidR="00803573" w:rsidRPr="003F49E1" w:rsidRDefault="00803573" w:rsidP="00CD3939">
            <w:pPr>
              <w:adjustRightInd w:val="0"/>
              <w:snapToGrid w:val="0"/>
              <w:spacing w:line="360" w:lineRule="auto"/>
              <w:jc w:val="center"/>
              <w:rPr>
                <w:rFonts w:ascii="Book Antiqua" w:eastAsia="Times New Roman" w:hAnsi="Book Antiqua" w:cs="Times New Roman"/>
                <w:vertAlign w:val="superscript"/>
                <w:lang w:val="it-IT" w:eastAsia="it-IT"/>
              </w:rPr>
            </w:pPr>
            <w:r w:rsidRPr="003F49E1">
              <w:rPr>
                <w:rFonts w:ascii="Book Antiqua" w:eastAsia="Times New Roman" w:hAnsi="Book Antiqua" w:cs="Times New Roman"/>
                <w:lang w:val="it-IT" w:eastAsia="it-IT"/>
              </w:rPr>
              <w:t>HSCT</w:t>
            </w:r>
          </w:p>
        </w:tc>
        <w:tc>
          <w:tcPr>
            <w:tcW w:w="1134" w:type="dxa"/>
            <w:vMerge/>
            <w:shd w:val="clear" w:color="auto" w:fill="auto"/>
            <w:noWrap/>
            <w:vAlign w:val="center"/>
            <w:hideMark/>
          </w:tcPr>
          <w:p w14:paraId="68F4EE15" w14:textId="528C47A3" w:rsidR="00803573" w:rsidRPr="00931D6F" w:rsidRDefault="00803573" w:rsidP="00CD3939">
            <w:pPr>
              <w:adjustRightInd w:val="0"/>
              <w:snapToGrid w:val="0"/>
              <w:spacing w:line="360" w:lineRule="auto"/>
              <w:jc w:val="center"/>
              <w:rPr>
                <w:rFonts w:ascii="Book Antiqua" w:eastAsia="Times New Roman" w:hAnsi="Book Antiqua" w:cs="Times New Roman"/>
                <w:lang w:val="it-IT" w:eastAsia="it-IT"/>
              </w:rPr>
            </w:pPr>
          </w:p>
        </w:tc>
      </w:tr>
      <w:tr w:rsidR="00461395" w:rsidRPr="003F49E1" w14:paraId="09C87BD6" w14:textId="77777777" w:rsidTr="007C161C">
        <w:trPr>
          <w:trHeight w:val="314"/>
        </w:trPr>
        <w:tc>
          <w:tcPr>
            <w:tcW w:w="1063" w:type="dxa"/>
            <w:shd w:val="clear" w:color="auto" w:fill="auto"/>
            <w:vAlign w:val="center"/>
            <w:hideMark/>
          </w:tcPr>
          <w:p w14:paraId="1E688749" w14:textId="008D9F9F" w:rsidR="00803573" w:rsidRPr="003F49E1" w:rsidRDefault="00803573"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LCK</w:t>
            </w:r>
          </w:p>
        </w:tc>
        <w:tc>
          <w:tcPr>
            <w:tcW w:w="1275" w:type="dxa"/>
            <w:shd w:val="clear" w:color="auto" w:fill="auto"/>
            <w:noWrap/>
            <w:vAlign w:val="center"/>
            <w:hideMark/>
          </w:tcPr>
          <w:p w14:paraId="2B1AB631" w14:textId="77777777" w:rsidR="00803573" w:rsidRPr="003F49E1" w:rsidRDefault="0080357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AR</w:t>
            </w:r>
          </w:p>
        </w:tc>
        <w:tc>
          <w:tcPr>
            <w:tcW w:w="851" w:type="dxa"/>
            <w:shd w:val="clear" w:color="auto" w:fill="auto"/>
            <w:noWrap/>
            <w:vAlign w:val="center"/>
            <w:hideMark/>
          </w:tcPr>
          <w:p w14:paraId="3ACC31E5" w14:textId="77777777" w:rsidR="00803573" w:rsidRPr="003F49E1" w:rsidRDefault="0080357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1p35</w:t>
            </w:r>
          </w:p>
        </w:tc>
        <w:tc>
          <w:tcPr>
            <w:tcW w:w="992" w:type="dxa"/>
            <w:shd w:val="clear" w:color="auto" w:fill="auto"/>
            <w:vAlign w:val="center"/>
            <w:hideMark/>
          </w:tcPr>
          <w:p w14:paraId="46A2EB98" w14:textId="6A94BEC2" w:rsidR="00803573" w:rsidRPr="003F49E1" w:rsidRDefault="0080357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#615758</w:t>
            </w:r>
          </w:p>
        </w:tc>
        <w:tc>
          <w:tcPr>
            <w:tcW w:w="3119" w:type="dxa"/>
            <w:shd w:val="clear" w:color="auto" w:fill="auto"/>
            <w:vAlign w:val="center"/>
            <w:hideMark/>
          </w:tcPr>
          <w:p w14:paraId="7334F20B" w14:textId="37726A41" w:rsidR="00803573" w:rsidRPr="003F49E1" w:rsidRDefault="00995B1A"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Immunodeficiency 22</w:t>
            </w:r>
          </w:p>
        </w:tc>
        <w:tc>
          <w:tcPr>
            <w:tcW w:w="3543" w:type="dxa"/>
            <w:shd w:val="clear" w:color="auto" w:fill="auto"/>
            <w:noWrap/>
            <w:vAlign w:val="center"/>
            <w:hideMark/>
          </w:tcPr>
          <w:p w14:paraId="5136894E" w14:textId="77777777" w:rsidR="00803573" w:rsidRPr="003F49E1" w:rsidRDefault="0080357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Darrhea autoimmune, panniculite</w:t>
            </w:r>
          </w:p>
        </w:tc>
        <w:tc>
          <w:tcPr>
            <w:tcW w:w="2268" w:type="dxa"/>
            <w:shd w:val="clear" w:color="auto" w:fill="auto"/>
            <w:vAlign w:val="center"/>
            <w:hideMark/>
          </w:tcPr>
          <w:p w14:paraId="343E522C" w14:textId="1F7F6FC0" w:rsidR="00803573" w:rsidRPr="003F49E1" w:rsidRDefault="00803573" w:rsidP="00CD3939">
            <w:pPr>
              <w:adjustRightInd w:val="0"/>
              <w:snapToGrid w:val="0"/>
              <w:spacing w:line="360" w:lineRule="auto"/>
              <w:jc w:val="center"/>
              <w:rPr>
                <w:rFonts w:ascii="Book Antiqua" w:eastAsia="Times New Roman" w:hAnsi="Book Antiqua" w:cs="Times New Roman"/>
                <w:vertAlign w:val="superscript"/>
                <w:lang w:val="it-IT" w:eastAsia="it-IT"/>
              </w:rPr>
            </w:pPr>
            <w:r w:rsidRPr="003F49E1">
              <w:rPr>
                <w:rFonts w:ascii="Book Antiqua" w:eastAsia="Times New Roman" w:hAnsi="Book Antiqua" w:cs="Times New Roman"/>
                <w:lang w:val="it-IT" w:eastAsia="it-IT"/>
              </w:rPr>
              <w:t>HSCT</w:t>
            </w:r>
          </w:p>
        </w:tc>
        <w:tc>
          <w:tcPr>
            <w:tcW w:w="1134" w:type="dxa"/>
            <w:shd w:val="clear" w:color="auto" w:fill="auto"/>
            <w:noWrap/>
            <w:vAlign w:val="center"/>
          </w:tcPr>
          <w:p w14:paraId="55E33DD8" w14:textId="566E2838" w:rsidR="00803573" w:rsidRPr="00931D6F" w:rsidRDefault="00BD5001" w:rsidP="00CD3939">
            <w:pPr>
              <w:adjustRightInd w:val="0"/>
              <w:snapToGrid w:val="0"/>
              <w:spacing w:line="360" w:lineRule="auto"/>
              <w:jc w:val="center"/>
              <w:rPr>
                <w:rFonts w:ascii="Book Antiqua" w:eastAsia="Times New Roman" w:hAnsi="Book Antiqua" w:cs="Times New Roman"/>
                <w:lang w:val="it-IT" w:eastAsia="it-IT"/>
              </w:rPr>
            </w:pPr>
            <w:r w:rsidRPr="00931D6F">
              <w:rPr>
                <w:rFonts w:ascii="Book Antiqua" w:eastAsia="Times New Roman" w:hAnsi="Book Antiqua" w:cs="Times New Roman"/>
                <w:lang w:val="it-IT" w:eastAsia="it-IT"/>
              </w:rPr>
              <w:t>[83,84</w:t>
            </w:r>
            <w:r w:rsidR="00803573" w:rsidRPr="00931D6F">
              <w:rPr>
                <w:rFonts w:ascii="Book Antiqua" w:eastAsia="Times New Roman" w:hAnsi="Book Antiqua" w:cs="Times New Roman"/>
                <w:lang w:val="it-IT" w:eastAsia="it-IT"/>
              </w:rPr>
              <w:t>]</w:t>
            </w:r>
          </w:p>
        </w:tc>
      </w:tr>
      <w:tr w:rsidR="00461395" w:rsidRPr="003F49E1" w14:paraId="406740B3" w14:textId="77777777" w:rsidTr="007C161C">
        <w:trPr>
          <w:trHeight w:val="314"/>
        </w:trPr>
        <w:tc>
          <w:tcPr>
            <w:tcW w:w="1063" w:type="dxa"/>
            <w:shd w:val="clear" w:color="auto" w:fill="auto"/>
            <w:vAlign w:val="center"/>
            <w:hideMark/>
          </w:tcPr>
          <w:p w14:paraId="6B437796" w14:textId="77777777" w:rsidR="00803573" w:rsidRPr="003F49E1" w:rsidRDefault="00803573"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LRBA</w:t>
            </w:r>
          </w:p>
        </w:tc>
        <w:tc>
          <w:tcPr>
            <w:tcW w:w="1275" w:type="dxa"/>
            <w:shd w:val="clear" w:color="auto" w:fill="auto"/>
            <w:noWrap/>
            <w:vAlign w:val="center"/>
            <w:hideMark/>
          </w:tcPr>
          <w:p w14:paraId="164FB433" w14:textId="77777777" w:rsidR="00803573" w:rsidRPr="003F49E1" w:rsidRDefault="0080357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AR</w:t>
            </w:r>
          </w:p>
        </w:tc>
        <w:tc>
          <w:tcPr>
            <w:tcW w:w="851" w:type="dxa"/>
            <w:shd w:val="clear" w:color="auto" w:fill="auto"/>
            <w:noWrap/>
            <w:vAlign w:val="center"/>
            <w:hideMark/>
          </w:tcPr>
          <w:p w14:paraId="0AC0C200" w14:textId="77777777" w:rsidR="00803573" w:rsidRPr="003F49E1" w:rsidRDefault="0080357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4q31</w:t>
            </w:r>
          </w:p>
        </w:tc>
        <w:tc>
          <w:tcPr>
            <w:tcW w:w="992" w:type="dxa"/>
            <w:shd w:val="clear" w:color="auto" w:fill="auto"/>
            <w:vAlign w:val="center"/>
            <w:hideMark/>
          </w:tcPr>
          <w:p w14:paraId="1FDF39B1" w14:textId="6766F589" w:rsidR="00803573" w:rsidRPr="003F49E1" w:rsidRDefault="0080357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#614700</w:t>
            </w:r>
          </w:p>
        </w:tc>
        <w:tc>
          <w:tcPr>
            <w:tcW w:w="3119" w:type="dxa"/>
            <w:shd w:val="clear" w:color="auto" w:fill="auto"/>
            <w:vAlign w:val="center"/>
            <w:hideMark/>
          </w:tcPr>
          <w:p w14:paraId="51B4FDE9" w14:textId="77777777" w:rsidR="00803573" w:rsidRPr="003F49E1" w:rsidRDefault="0080357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Common variable immunodeficiency 8</w:t>
            </w:r>
          </w:p>
        </w:tc>
        <w:tc>
          <w:tcPr>
            <w:tcW w:w="3543" w:type="dxa"/>
            <w:shd w:val="clear" w:color="auto" w:fill="auto"/>
            <w:vAlign w:val="center"/>
            <w:hideMark/>
          </w:tcPr>
          <w:p w14:paraId="277DBFD8" w14:textId="543136D5" w:rsidR="00803573" w:rsidRPr="003F49E1" w:rsidRDefault="0080357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Colitis, IBD</w:t>
            </w:r>
          </w:p>
        </w:tc>
        <w:tc>
          <w:tcPr>
            <w:tcW w:w="2268" w:type="dxa"/>
            <w:shd w:val="clear" w:color="auto" w:fill="auto"/>
            <w:vAlign w:val="center"/>
            <w:hideMark/>
          </w:tcPr>
          <w:p w14:paraId="1E358009" w14:textId="271F42DA" w:rsidR="00803573" w:rsidRPr="003F49E1" w:rsidRDefault="00365A47" w:rsidP="00CD3939">
            <w:pPr>
              <w:adjustRightInd w:val="0"/>
              <w:snapToGrid w:val="0"/>
              <w:spacing w:line="360" w:lineRule="auto"/>
              <w:jc w:val="center"/>
              <w:rPr>
                <w:rFonts w:ascii="Book Antiqua" w:eastAsia="Times New Roman" w:hAnsi="Book Antiqua" w:cs="Times New Roman"/>
                <w:vertAlign w:val="superscript"/>
                <w:lang w:val="it-IT" w:eastAsia="it-IT"/>
              </w:rPr>
            </w:pPr>
            <w:r w:rsidRPr="003F49E1">
              <w:rPr>
                <w:rFonts w:ascii="Book Antiqua" w:eastAsia="Times New Roman" w:hAnsi="Book Antiqua" w:cs="Times New Roman"/>
                <w:lang w:val="it-IT" w:eastAsia="it-IT"/>
              </w:rPr>
              <w:t>Ig replacement therapy/</w:t>
            </w:r>
            <w:r w:rsidR="00803573" w:rsidRPr="003F49E1">
              <w:rPr>
                <w:rFonts w:ascii="Book Antiqua" w:eastAsia="Times New Roman" w:hAnsi="Book Antiqua" w:cs="Times New Roman"/>
                <w:lang w:val="it-IT" w:eastAsia="it-IT"/>
              </w:rPr>
              <w:t>HSCT</w:t>
            </w:r>
          </w:p>
        </w:tc>
        <w:tc>
          <w:tcPr>
            <w:tcW w:w="1134" w:type="dxa"/>
            <w:shd w:val="clear" w:color="auto" w:fill="auto"/>
            <w:vAlign w:val="center"/>
          </w:tcPr>
          <w:p w14:paraId="057DA673" w14:textId="5897D205" w:rsidR="00803573" w:rsidRPr="00931D6F" w:rsidRDefault="00BD5001" w:rsidP="00CD3939">
            <w:pPr>
              <w:adjustRightInd w:val="0"/>
              <w:snapToGrid w:val="0"/>
              <w:spacing w:line="360" w:lineRule="auto"/>
              <w:jc w:val="center"/>
              <w:rPr>
                <w:rFonts w:ascii="Book Antiqua" w:eastAsia="Times New Roman" w:hAnsi="Book Antiqua" w:cs="Times New Roman"/>
                <w:lang w:val="it-IT" w:eastAsia="it-IT"/>
              </w:rPr>
            </w:pPr>
            <w:r w:rsidRPr="00931D6F">
              <w:rPr>
                <w:rFonts w:ascii="Book Antiqua" w:eastAsia="Times New Roman" w:hAnsi="Book Antiqua" w:cs="Times New Roman"/>
                <w:lang w:val="it-IT" w:eastAsia="it-IT"/>
              </w:rPr>
              <w:t>[88,90,91</w:t>
            </w:r>
            <w:r w:rsidR="00803573" w:rsidRPr="00931D6F">
              <w:rPr>
                <w:rFonts w:ascii="Book Antiqua" w:eastAsia="Times New Roman" w:hAnsi="Book Antiqua" w:cs="Times New Roman"/>
                <w:lang w:val="it-IT" w:eastAsia="it-IT"/>
              </w:rPr>
              <w:t>]</w:t>
            </w:r>
          </w:p>
        </w:tc>
      </w:tr>
      <w:tr w:rsidR="00461395" w:rsidRPr="003F49E1" w14:paraId="5835FD2C" w14:textId="77777777" w:rsidTr="007C161C">
        <w:trPr>
          <w:trHeight w:val="314"/>
        </w:trPr>
        <w:tc>
          <w:tcPr>
            <w:tcW w:w="1063" w:type="dxa"/>
            <w:shd w:val="clear" w:color="auto" w:fill="auto"/>
            <w:vAlign w:val="center"/>
            <w:hideMark/>
          </w:tcPr>
          <w:p w14:paraId="5429F256" w14:textId="7F115953" w:rsidR="00803573" w:rsidRPr="003F49E1" w:rsidRDefault="00803573"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ICOS</w:t>
            </w:r>
          </w:p>
        </w:tc>
        <w:tc>
          <w:tcPr>
            <w:tcW w:w="1275" w:type="dxa"/>
            <w:shd w:val="clear" w:color="auto" w:fill="auto"/>
            <w:noWrap/>
            <w:vAlign w:val="center"/>
            <w:hideMark/>
          </w:tcPr>
          <w:p w14:paraId="6842A8E1" w14:textId="77777777" w:rsidR="00803573" w:rsidRPr="003F49E1" w:rsidRDefault="0080357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AR</w:t>
            </w:r>
          </w:p>
        </w:tc>
        <w:tc>
          <w:tcPr>
            <w:tcW w:w="851" w:type="dxa"/>
            <w:shd w:val="clear" w:color="auto" w:fill="auto"/>
            <w:noWrap/>
            <w:vAlign w:val="center"/>
            <w:hideMark/>
          </w:tcPr>
          <w:p w14:paraId="60559F32" w14:textId="77777777" w:rsidR="00803573" w:rsidRPr="003F49E1" w:rsidRDefault="0080357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2q33</w:t>
            </w:r>
          </w:p>
        </w:tc>
        <w:tc>
          <w:tcPr>
            <w:tcW w:w="992" w:type="dxa"/>
            <w:shd w:val="clear" w:color="auto" w:fill="auto"/>
            <w:vAlign w:val="center"/>
            <w:hideMark/>
          </w:tcPr>
          <w:p w14:paraId="4FC92ABD" w14:textId="73E67989" w:rsidR="00803573" w:rsidRPr="003F49E1" w:rsidRDefault="0080357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br/>
              <w:t>#607594</w:t>
            </w:r>
          </w:p>
        </w:tc>
        <w:tc>
          <w:tcPr>
            <w:tcW w:w="3119" w:type="dxa"/>
            <w:shd w:val="clear" w:color="auto" w:fill="auto"/>
            <w:vAlign w:val="center"/>
            <w:hideMark/>
          </w:tcPr>
          <w:p w14:paraId="73796BE0" w14:textId="77777777" w:rsidR="00803573" w:rsidRPr="003F49E1" w:rsidRDefault="0080357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Common variable immunodeficiency 1</w:t>
            </w:r>
          </w:p>
        </w:tc>
        <w:tc>
          <w:tcPr>
            <w:tcW w:w="3543" w:type="dxa"/>
            <w:shd w:val="clear" w:color="auto" w:fill="auto"/>
            <w:vAlign w:val="center"/>
            <w:hideMark/>
          </w:tcPr>
          <w:p w14:paraId="142C5AB4" w14:textId="737F89CE" w:rsidR="00803573" w:rsidRPr="003F49E1" w:rsidRDefault="00365A47" w:rsidP="00CD3939">
            <w:pPr>
              <w:adjustRightInd w:val="0"/>
              <w:snapToGrid w:val="0"/>
              <w:spacing w:line="360" w:lineRule="auto"/>
              <w:jc w:val="center"/>
              <w:rPr>
                <w:rFonts w:ascii="Book Antiqua" w:eastAsia="Times New Roman" w:hAnsi="Book Antiqua" w:cs="Times New Roman"/>
                <w:lang w:val="en-US" w:eastAsia="it-IT"/>
              </w:rPr>
            </w:pPr>
            <w:r w:rsidRPr="003F49E1">
              <w:rPr>
                <w:rFonts w:ascii="Book Antiqua" w:eastAsia="Times New Roman" w:hAnsi="Book Antiqua" w:cs="Times New Roman"/>
                <w:lang w:val="en-US" w:eastAsia="it-IT"/>
              </w:rPr>
              <w:t>Early onset g</w:t>
            </w:r>
            <w:r w:rsidR="00803573" w:rsidRPr="003F49E1">
              <w:rPr>
                <w:rFonts w:ascii="Book Antiqua" w:eastAsia="Times New Roman" w:hAnsi="Book Antiqua" w:cs="Times New Roman"/>
                <w:lang w:val="en-US" w:eastAsia="it-IT"/>
              </w:rPr>
              <w:t>a</w:t>
            </w:r>
            <w:r w:rsidRPr="003F49E1">
              <w:rPr>
                <w:rFonts w:ascii="Book Antiqua" w:eastAsia="Times New Roman" w:hAnsi="Book Antiqua" w:cs="Times New Roman"/>
                <w:lang w:val="en-US" w:eastAsia="it-IT"/>
              </w:rPr>
              <w:t>strointestinal tract infections,</w:t>
            </w:r>
            <w:r w:rsidR="00803573" w:rsidRPr="003F49E1">
              <w:rPr>
                <w:rFonts w:ascii="Book Antiqua" w:eastAsia="Times New Roman" w:hAnsi="Book Antiqua" w:cs="Times New Roman"/>
                <w:lang w:val="en-US" w:eastAsia="it-IT"/>
              </w:rPr>
              <w:t xml:space="preserve"> enteritis, recurrent diarrhea</w:t>
            </w:r>
          </w:p>
        </w:tc>
        <w:tc>
          <w:tcPr>
            <w:tcW w:w="2268" w:type="dxa"/>
            <w:shd w:val="clear" w:color="auto" w:fill="auto"/>
            <w:noWrap/>
            <w:vAlign w:val="center"/>
            <w:hideMark/>
          </w:tcPr>
          <w:p w14:paraId="04A05548" w14:textId="7F38DD18" w:rsidR="00803573" w:rsidRPr="003F49E1" w:rsidRDefault="00803573" w:rsidP="00CD3939">
            <w:pPr>
              <w:adjustRightInd w:val="0"/>
              <w:snapToGrid w:val="0"/>
              <w:spacing w:line="360" w:lineRule="auto"/>
              <w:jc w:val="center"/>
              <w:rPr>
                <w:rFonts w:ascii="Book Antiqua" w:eastAsia="Times New Roman" w:hAnsi="Book Antiqua" w:cs="Times New Roman"/>
                <w:vertAlign w:val="superscript"/>
                <w:lang w:val="it-IT" w:eastAsia="it-IT"/>
              </w:rPr>
            </w:pPr>
            <w:r w:rsidRPr="003F49E1">
              <w:rPr>
                <w:rFonts w:ascii="Book Antiqua" w:eastAsia="Times New Roman" w:hAnsi="Book Antiqua" w:cs="Times New Roman"/>
                <w:lang w:val="it-IT" w:eastAsia="it-IT"/>
              </w:rPr>
              <w:t>Ig replacement therapy/</w:t>
            </w:r>
            <w:r w:rsidR="00C10773" w:rsidRPr="003F49E1">
              <w:rPr>
                <w:rFonts w:ascii="Book Antiqua" w:eastAsia="Times New Roman" w:hAnsi="Book Antiqua" w:cs="Times New Roman"/>
                <w:vertAlign w:val="superscript"/>
                <w:lang w:val="it-IT" w:eastAsia="it-IT"/>
              </w:rPr>
              <w:t xml:space="preserve"> </w:t>
            </w:r>
            <w:r w:rsidRPr="003F49E1">
              <w:rPr>
                <w:rFonts w:ascii="Book Antiqua" w:eastAsia="Times New Roman" w:hAnsi="Book Antiqua" w:cs="Times New Roman"/>
                <w:lang w:val="it-IT" w:eastAsia="it-IT"/>
              </w:rPr>
              <w:t>HSCT</w:t>
            </w:r>
          </w:p>
        </w:tc>
        <w:tc>
          <w:tcPr>
            <w:tcW w:w="1134" w:type="dxa"/>
            <w:shd w:val="clear" w:color="auto" w:fill="auto"/>
            <w:vAlign w:val="center"/>
            <w:hideMark/>
          </w:tcPr>
          <w:p w14:paraId="15F44CE0" w14:textId="48DC20C1" w:rsidR="00803573" w:rsidRPr="00931D6F" w:rsidRDefault="00BD5001" w:rsidP="00CD3939">
            <w:pPr>
              <w:adjustRightInd w:val="0"/>
              <w:snapToGrid w:val="0"/>
              <w:spacing w:line="360" w:lineRule="auto"/>
              <w:jc w:val="center"/>
              <w:rPr>
                <w:rFonts w:ascii="Book Antiqua" w:eastAsia="Times New Roman" w:hAnsi="Book Antiqua" w:cs="Times New Roman"/>
                <w:lang w:val="it-IT" w:eastAsia="it-IT"/>
              </w:rPr>
            </w:pPr>
            <w:r w:rsidRPr="00931D6F">
              <w:rPr>
                <w:rFonts w:ascii="Book Antiqua" w:eastAsia="Times New Roman" w:hAnsi="Book Antiqua" w:cs="Times New Roman"/>
                <w:lang w:val="it-IT" w:eastAsia="it-IT"/>
              </w:rPr>
              <w:t>[92</w:t>
            </w:r>
            <w:r w:rsidR="00803573" w:rsidRPr="00931D6F">
              <w:rPr>
                <w:rFonts w:ascii="Book Antiqua" w:eastAsia="Times New Roman" w:hAnsi="Book Antiqua" w:cs="Times New Roman"/>
                <w:lang w:val="it-IT" w:eastAsia="it-IT"/>
              </w:rPr>
              <w:t>]</w:t>
            </w:r>
          </w:p>
        </w:tc>
      </w:tr>
      <w:tr w:rsidR="00461395" w:rsidRPr="003F49E1" w14:paraId="07587AD4" w14:textId="77777777" w:rsidTr="007C161C">
        <w:trPr>
          <w:trHeight w:val="314"/>
        </w:trPr>
        <w:tc>
          <w:tcPr>
            <w:tcW w:w="1063" w:type="dxa"/>
            <w:shd w:val="clear" w:color="auto" w:fill="auto"/>
            <w:vAlign w:val="center"/>
            <w:hideMark/>
          </w:tcPr>
          <w:p w14:paraId="2A3E6BFC" w14:textId="77777777" w:rsidR="00803573" w:rsidRPr="003F49E1" w:rsidRDefault="00803573"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IL21</w:t>
            </w:r>
          </w:p>
        </w:tc>
        <w:tc>
          <w:tcPr>
            <w:tcW w:w="1275" w:type="dxa"/>
            <w:shd w:val="clear" w:color="auto" w:fill="auto"/>
            <w:noWrap/>
            <w:vAlign w:val="center"/>
            <w:hideMark/>
          </w:tcPr>
          <w:p w14:paraId="37C164B6" w14:textId="77777777" w:rsidR="00803573" w:rsidRPr="003F49E1" w:rsidRDefault="0080357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AR</w:t>
            </w:r>
          </w:p>
        </w:tc>
        <w:tc>
          <w:tcPr>
            <w:tcW w:w="851" w:type="dxa"/>
            <w:shd w:val="clear" w:color="auto" w:fill="auto"/>
            <w:noWrap/>
            <w:vAlign w:val="center"/>
            <w:hideMark/>
          </w:tcPr>
          <w:p w14:paraId="11415C82" w14:textId="77777777" w:rsidR="00803573" w:rsidRPr="003F49E1" w:rsidRDefault="0080357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4q27</w:t>
            </w:r>
          </w:p>
        </w:tc>
        <w:tc>
          <w:tcPr>
            <w:tcW w:w="992" w:type="dxa"/>
            <w:shd w:val="clear" w:color="auto" w:fill="auto"/>
            <w:vAlign w:val="center"/>
            <w:hideMark/>
          </w:tcPr>
          <w:p w14:paraId="13869828" w14:textId="6BD164C5" w:rsidR="00803573" w:rsidRPr="003F49E1" w:rsidRDefault="0080357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br/>
            </w:r>
            <w:r w:rsidRPr="003F49E1">
              <w:rPr>
                <w:rFonts w:ascii="Book Antiqua" w:eastAsia="Times New Roman" w:hAnsi="Book Antiqua" w:cs="Times New Roman"/>
                <w:lang w:val="it-IT" w:eastAsia="it-IT"/>
              </w:rPr>
              <w:lastRenderedPageBreak/>
              <w:t># 615767</w:t>
            </w:r>
          </w:p>
        </w:tc>
        <w:tc>
          <w:tcPr>
            <w:tcW w:w="3119" w:type="dxa"/>
            <w:shd w:val="clear" w:color="auto" w:fill="auto"/>
            <w:noWrap/>
            <w:vAlign w:val="center"/>
            <w:hideMark/>
          </w:tcPr>
          <w:p w14:paraId="2D880176" w14:textId="77777777" w:rsidR="00803573" w:rsidRPr="003F49E1" w:rsidRDefault="0080357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lastRenderedPageBreak/>
              <w:t>IL-21 deficiency</w:t>
            </w:r>
          </w:p>
        </w:tc>
        <w:tc>
          <w:tcPr>
            <w:tcW w:w="3543" w:type="dxa"/>
            <w:shd w:val="clear" w:color="auto" w:fill="auto"/>
            <w:noWrap/>
            <w:vAlign w:val="center"/>
            <w:hideMark/>
          </w:tcPr>
          <w:p w14:paraId="55ACD7EB" w14:textId="77777777" w:rsidR="00803573" w:rsidRPr="003F49E1" w:rsidRDefault="0080357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Early onset IBD</w:t>
            </w:r>
          </w:p>
        </w:tc>
        <w:tc>
          <w:tcPr>
            <w:tcW w:w="2268" w:type="dxa"/>
            <w:shd w:val="clear" w:color="auto" w:fill="auto"/>
            <w:noWrap/>
            <w:vAlign w:val="center"/>
            <w:hideMark/>
          </w:tcPr>
          <w:p w14:paraId="62E43A38" w14:textId="34ECFE90" w:rsidR="00803573" w:rsidRPr="003F49E1" w:rsidRDefault="00365A47" w:rsidP="00CD3939">
            <w:pPr>
              <w:adjustRightInd w:val="0"/>
              <w:snapToGrid w:val="0"/>
              <w:spacing w:line="360" w:lineRule="auto"/>
              <w:jc w:val="center"/>
              <w:rPr>
                <w:rFonts w:ascii="Book Antiqua" w:eastAsia="Times New Roman" w:hAnsi="Book Antiqua" w:cs="Times New Roman"/>
                <w:vertAlign w:val="superscript"/>
                <w:lang w:val="it-IT" w:eastAsia="it-IT"/>
              </w:rPr>
            </w:pPr>
            <w:r w:rsidRPr="003F49E1">
              <w:rPr>
                <w:rFonts w:ascii="Book Antiqua" w:eastAsia="Times New Roman" w:hAnsi="Book Antiqua" w:cs="Times New Roman"/>
                <w:lang w:val="it-IT" w:eastAsia="it-IT"/>
              </w:rPr>
              <w:t xml:space="preserve">Ig replacement </w:t>
            </w:r>
            <w:r w:rsidRPr="003F49E1">
              <w:rPr>
                <w:rFonts w:ascii="Book Antiqua" w:eastAsia="Times New Roman" w:hAnsi="Book Antiqua" w:cs="Times New Roman"/>
                <w:lang w:val="it-IT" w:eastAsia="it-IT"/>
              </w:rPr>
              <w:lastRenderedPageBreak/>
              <w:t>therapy/</w:t>
            </w:r>
            <w:r w:rsidR="0067072A" w:rsidRPr="003F49E1">
              <w:rPr>
                <w:rFonts w:ascii="Book Antiqua" w:eastAsia="Times New Roman" w:hAnsi="Book Antiqua" w:cs="Times New Roman"/>
                <w:lang w:val="it-IT" w:eastAsia="it-IT"/>
              </w:rPr>
              <w:t>HSCT</w:t>
            </w:r>
          </w:p>
        </w:tc>
        <w:tc>
          <w:tcPr>
            <w:tcW w:w="1134" w:type="dxa"/>
            <w:shd w:val="clear" w:color="auto" w:fill="auto"/>
            <w:vAlign w:val="center"/>
            <w:hideMark/>
          </w:tcPr>
          <w:p w14:paraId="689A6D1A" w14:textId="42AFAEBB" w:rsidR="00803573" w:rsidRPr="00931D6F" w:rsidRDefault="00BD5001" w:rsidP="00CD3939">
            <w:pPr>
              <w:adjustRightInd w:val="0"/>
              <w:snapToGrid w:val="0"/>
              <w:spacing w:line="360" w:lineRule="auto"/>
              <w:jc w:val="center"/>
              <w:rPr>
                <w:rFonts w:ascii="Book Antiqua" w:eastAsia="Times New Roman" w:hAnsi="Book Antiqua" w:cs="Times New Roman"/>
                <w:lang w:val="it-IT" w:eastAsia="it-IT"/>
              </w:rPr>
            </w:pPr>
            <w:r w:rsidRPr="00931D6F">
              <w:rPr>
                <w:rFonts w:ascii="Book Antiqua" w:eastAsia="Times New Roman" w:hAnsi="Book Antiqua" w:cs="Times New Roman"/>
                <w:lang w:val="it-IT" w:eastAsia="it-IT"/>
              </w:rPr>
              <w:lastRenderedPageBreak/>
              <w:t>[93</w:t>
            </w:r>
            <w:r w:rsidR="0067072A" w:rsidRPr="00931D6F">
              <w:rPr>
                <w:rFonts w:ascii="Book Antiqua" w:eastAsia="Times New Roman" w:hAnsi="Book Antiqua" w:cs="Times New Roman"/>
                <w:lang w:val="it-IT" w:eastAsia="it-IT"/>
              </w:rPr>
              <w:t>]</w:t>
            </w:r>
          </w:p>
        </w:tc>
      </w:tr>
      <w:tr w:rsidR="00461395" w:rsidRPr="003F49E1" w14:paraId="0E5EFF7D" w14:textId="77777777" w:rsidTr="007C161C">
        <w:trPr>
          <w:trHeight w:val="314"/>
        </w:trPr>
        <w:tc>
          <w:tcPr>
            <w:tcW w:w="1063" w:type="dxa"/>
            <w:shd w:val="clear" w:color="auto" w:fill="auto"/>
            <w:vAlign w:val="center"/>
            <w:hideMark/>
          </w:tcPr>
          <w:p w14:paraId="686CDE92" w14:textId="77777777" w:rsidR="00803573" w:rsidRPr="003F49E1" w:rsidRDefault="00803573"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lastRenderedPageBreak/>
              <w:t>CTLA-4</w:t>
            </w:r>
          </w:p>
        </w:tc>
        <w:tc>
          <w:tcPr>
            <w:tcW w:w="1275" w:type="dxa"/>
            <w:shd w:val="clear" w:color="auto" w:fill="auto"/>
            <w:noWrap/>
            <w:vAlign w:val="center"/>
            <w:hideMark/>
          </w:tcPr>
          <w:p w14:paraId="33A372C9" w14:textId="77777777" w:rsidR="00803573" w:rsidRPr="003F49E1" w:rsidRDefault="0080357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AD</w:t>
            </w:r>
          </w:p>
        </w:tc>
        <w:tc>
          <w:tcPr>
            <w:tcW w:w="851" w:type="dxa"/>
            <w:shd w:val="clear" w:color="auto" w:fill="auto"/>
            <w:noWrap/>
            <w:vAlign w:val="center"/>
            <w:hideMark/>
          </w:tcPr>
          <w:p w14:paraId="20776A81" w14:textId="6B529257" w:rsidR="00803573" w:rsidRPr="003F49E1" w:rsidRDefault="000E0888"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2q33</w:t>
            </w:r>
          </w:p>
        </w:tc>
        <w:tc>
          <w:tcPr>
            <w:tcW w:w="992" w:type="dxa"/>
            <w:shd w:val="clear" w:color="auto" w:fill="auto"/>
            <w:vAlign w:val="center"/>
            <w:hideMark/>
          </w:tcPr>
          <w:p w14:paraId="203D9668" w14:textId="5B13B7E6" w:rsidR="00803573" w:rsidRPr="003F49E1" w:rsidRDefault="00803573"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br/>
              <w:t>#616100</w:t>
            </w:r>
          </w:p>
        </w:tc>
        <w:tc>
          <w:tcPr>
            <w:tcW w:w="3119" w:type="dxa"/>
            <w:shd w:val="clear" w:color="auto" w:fill="auto"/>
            <w:vAlign w:val="center"/>
            <w:hideMark/>
          </w:tcPr>
          <w:p w14:paraId="75BFC874" w14:textId="02EEBA13" w:rsidR="00803573" w:rsidRPr="003F49E1" w:rsidRDefault="00995B1A"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w:t>
            </w:r>
            <w:r w:rsidR="00803573" w:rsidRPr="003F49E1">
              <w:rPr>
                <w:rFonts w:ascii="Book Antiqua" w:eastAsia="Times New Roman" w:hAnsi="Book Antiqua" w:cs="Times New Roman"/>
                <w:lang w:val="it-IT" w:eastAsia="it-IT"/>
              </w:rPr>
              <w:t xml:space="preserve">utoimmune lymphoproliferative </w:t>
            </w:r>
            <w:r w:rsidR="00803573" w:rsidRPr="003F49E1">
              <w:rPr>
                <w:rFonts w:ascii="Book Antiqua" w:eastAsia="Times New Roman" w:hAnsi="Book Antiqua" w:cs="Times New Roman"/>
                <w:lang w:val="it-IT" w:eastAsia="it-IT"/>
              </w:rPr>
              <w:br/>
              <w:t>syndrome type V</w:t>
            </w:r>
          </w:p>
        </w:tc>
        <w:tc>
          <w:tcPr>
            <w:tcW w:w="3543" w:type="dxa"/>
            <w:shd w:val="clear" w:color="auto" w:fill="auto"/>
            <w:vAlign w:val="center"/>
            <w:hideMark/>
          </w:tcPr>
          <w:p w14:paraId="5979FE94" w14:textId="77777777" w:rsidR="00803573" w:rsidRPr="003F49E1" w:rsidRDefault="00803573" w:rsidP="00CD3939">
            <w:pPr>
              <w:adjustRightInd w:val="0"/>
              <w:snapToGrid w:val="0"/>
              <w:spacing w:line="360" w:lineRule="auto"/>
              <w:jc w:val="center"/>
              <w:rPr>
                <w:rFonts w:ascii="Book Antiqua" w:eastAsia="Times New Roman" w:hAnsi="Book Antiqua" w:cs="Times New Roman"/>
                <w:lang w:val="en-US" w:eastAsia="it-IT"/>
              </w:rPr>
            </w:pPr>
            <w:r w:rsidRPr="003F49E1">
              <w:rPr>
                <w:rFonts w:ascii="Book Antiqua" w:eastAsia="Times New Roman" w:hAnsi="Book Antiqua" w:cs="Times New Roman"/>
                <w:lang w:val="en-US" w:eastAsia="it-IT"/>
              </w:rPr>
              <w:t>Early onset IBD and autoimmunity</w:t>
            </w:r>
          </w:p>
        </w:tc>
        <w:tc>
          <w:tcPr>
            <w:tcW w:w="2268" w:type="dxa"/>
            <w:shd w:val="clear" w:color="auto" w:fill="auto"/>
            <w:noWrap/>
            <w:vAlign w:val="center"/>
            <w:hideMark/>
          </w:tcPr>
          <w:p w14:paraId="382857F2" w14:textId="121477DD" w:rsidR="00803573" w:rsidRPr="003F49E1" w:rsidRDefault="0067072A" w:rsidP="00CD3939">
            <w:pPr>
              <w:adjustRightInd w:val="0"/>
              <w:snapToGrid w:val="0"/>
              <w:spacing w:line="360" w:lineRule="auto"/>
              <w:jc w:val="center"/>
              <w:rPr>
                <w:rFonts w:ascii="Book Antiqua" w:eastAsia="Times New Roman" w:hAnsi="Book Antiqua" w:cs="Times New Roman"/>
                <w:vertAlign w:val="superscript"/>
                <w:lang w:val="it-IT" w:eastAsia="it-IT"/>
              </w:rPr>
            </w:pPr>
            <w:r w:rsidRPr="003F49E1">
              <w:rPr>
                <w:rFonts w:ascii="Book Antiqua" w:eastAsia="Times New Roman" w:hAnsi="Book Antiqua" w:cs="Times New Roman"/>
                <w:lang w:val="en-US" w:eastAsia="it-IT"/>
              </w:rPr>
              <w:t>No specific treatment is available</w:t>
            </w:r>
          </w:p>
        </w:tc>
        <w:tc>
          <w:tcPr>
            <w:tcW w:w="1134" w:type="dxa"/>
            <w:shd w:val="clear" w:color="auto" w:fill="auto"/>
            <w:noWrap/>
            <w:vAlign w:val="center"/>
            <w:hideMark/>
          </w:tcPr>
          <w:p w14:paraId="7EC2B321" w14:textId="6A246E61" w:rsidR="00803573" w:rsidRPr="00931D6F" w:rsidRDefault="00BD5001" w:rsidP="00CD3939">
            <w:pPr>
              <w:adjustRightInd w:val="0"/>
              <w:snapToGrid w:val="0"/>
              <w:spacing w:line="360" w:lineRule="auto"/>
              <w:jc w:val="center"/>
              <w:rPr>
                <w:rFonts w:ascii="Book Antiqua" w:eastAsia="Times New Roman" w:hAnsi="Book Antiqua" w:cs="Times New Roman"/>
                <w:lang w:val="en-US" w:eastAsia="it-IT"/>
              </w:rPr>
            </w:pPr>
            <w:r w:rsidRPr="00931D6F">
              <w:rPr>
                <w:rFonts w:ascii="Book Antiqua" w:eastAsia="Times New Roman" w:hAnsi="Book Antiqua" w:cs="Times New Roman"/>
                <w:lang w:val="it-IT" w:eastAsia="it-IT"/>
              </w:rPr>
              <w:t>[122</w:t>
            </w:r>
            <w:r w:rsidR="0067072A" w:rsidRPr="00931D6F">
              <w:rPr>
                <w:rFonts w:ascii="Book Antiqua" w:eastAsia="Times New Roman" w:hAnsi="Book Antiqua" w:cs="Times New Roman"/>
                <w:lang w:val="it-IT" w:eastAsia="it-IT"/>
              </w:rPr>
              <w:t>]</w:t>
            </w:r>
          </w:p>
        </w:tc>
      </w:tr>
      <w:tr w:rsidR="00461395" w:rsidRPr="003F49E1" w14:paraId="58B2FDB7" w14:textId="77777777" w:rsidTr="007C161C">
        <w:trPr>
          <w:trHeight w:val="314"/>
        </w:trPr>
        <w:tc>
          <w:tcPr>
            <w:tcW w:w="1063" w:type="dxa"/>
            <w:shd w:val="clear" w:color="auto" w:fill="auto"/>
            <w:noWrap/>
            <w:vAlign w:val="center"/>
            <w:hideMark/>
          </w:tcPr>
          <w:p w14:paraId="235F005C" w14:textId="77777777" w:rsidR="0067072A" w:rsidRPr="003F49E1" w:rsidRDefault="0067072A"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TNFRSF13B</w:t>
            </w:r>
          </w:p>
        </w:tc>
        <w:tc>
          <w:tcPr>
            <w:tcW w:w="1275" w:type="dxa"/>
            <w:shd w:val="clear" w:color="auto" w:fill="auto"/>
            <w:noWrap/>
            <w:vAlign w:val="center"/>
            <w:hideMark/>
          </w:tcPr>
          <w:p w14:paraId="0E9DA06B" w14:textId="77777777" w:rsidR="0067072A" w:rsidRPr="003F49E1" w:rsidRDefault="0067072A"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AR/AD</w:t>
            </w:r>
          </w:p>
        </w:tc>
        <w:tc>
          <w:tcPr>
            <w:tcW w:w="851" w:type="dxa"/>
            <w:shd w:val="clear" w:color="auto" w:fill="auto"/>
            <w:noWrap/>
            <w:vAlign w:val="center"/>
            <w:hideMark/>
          </w:tcPr>
          <w:p w14:paraId="501FD7ED" w14:textId="77777777" w:rsidR="0067072A" w:rsidRPr="003F49E1" w:rsidRDefault="0067072A"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17p11</w:t>
            </w:r>
          </w:p>
        </w:tc>
        <w:tc>
          <w:tcPr>
            <w:tcW w:w="992" w:type="dxa"/>
            <w:shd w:val="clear" w:color="auto" w:fill="auto"/>
            <w:vAlign w:val="center"/>
            <w:hideMark/>
          </w:tcPr>
          <w:p w14:paraId="70AB7BA2" w14:textId="36470F62" w:rsidR="0067072A" w:rsidRPr="003F49E1" w:rsidRDefault="0067072A"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#240500</w:t>
            </w:r>
          </w:p>
        </w:tc>
        <w:tc>
          <w:tcPr>
            <w:tcW w:w="3119" w:type="dxa"/>
            <w:shd w:val="clear" w:color="auto" w:fill="auto"/>
            <w:vAlign w:val="center"/>
            <w:hideMark/>
          </w:tcPr>
          <w:p w14:paraId="7DB2DC33" w14:textId="77777777" w:rsidR="0067072A" w:rsidRPr="003F49E1" w:rsidRDefault="0067072A"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TACI deficiency</w:t>
            </w:r>
          </w:p>
        </w:tc>
        <w:tc>
          <w:tcPr>
            <w:tcW w:w="3543" w:type="dxa"/>
            <w:shd w:val="clear" w:color="auto" w:fill="auto"/>
            <w:vAlign w:val="center"/>
            <w:hideMark/>
          </w:tcPr>
          <w:p w14:paraId="51B69560" w14:textId="2A19FAF3" w:rsidR="0067072A" w:rsidRPr="003F49E1" w:rsidRDefault="0067072A"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Enteritis, recurrent</w:t>
            </w:r>
            <w:r w:rsidR="00C10773" w:rsidRPr="003F49E1">
              <w:rPr>
                <w:rFonts w:ascii="Book Antiqua" w:eastAsia="Times New Roman" w:hAnsi="Book Antiqua" w:cs="Times New Roman"/>
                <w:lang w:val="it-IT" w:eastAsia="it-IT"/>
              </w:rPr>
              <w:t xml:space="preserve"> </w:t>
            </w:r>
            <w:r w:rsidRPr="003F49E1">
              <w:rPr>
                <w:rFonts w:ascii="Book Antiqua" w:eastAsia="Times New Roman" w:hAnsi="Book Antiqua" w:cs="Times New Roman"/>
                <w:lang w:val="it-IT" w:eastAsia="it-IT"/>
              </w:rPr>
              <w:t>diarrhea</w:t>
            </w:r>
          </w:p>
        </w:tc>
        <w:tc>
          <w:tcPr>
            <w:tcW w:w="2268" w:type="dxa"/>
            <w:shd w:val="clear" w:color="auto" w:fill="auto"/>
            <w:noWrap/>
            <w:vAlign w:val="center"/>
            <w:hideMark/>
          </w:tcPr>
          <w:p w14:paraId="648D5FA9" w14:textId="5F2601FC" w:rsidR="0067072A" w:rsidRPr="003F49E1" w:rsidRDefault="00365A47" w:rsidP="00CD3939">
            <w:pPr>
              <w:adjustRightInd w:val="0"/>
              <w:snapToGrid w:val="0"/>
              <w:spacing w:line="360" w:lineRule="auto"/>
              <w:jc w:val="center"/>
              <w:rPr>
                <w:rFonts w:ascii="Book Antiqua" w:eastAsia="Times New Roman" w:hAnsi="Book Antiqua" w:cs="Times New Roman"/>
                <w:vertAlign w:val="superscript"/>
                <w:lang w:val="it-IT" w:eastAsia="it-IT"/>
              </w:rPr>
            </w:pPr>
            <w:r w:rsidRPr="003F49E1">
              <w:rPr>
                <w:rFonts w:ascii="Book Antiqua" w:eastAsia="Times New Roman" w:hAnsi="Book Antiqua" w:cs="Times New Roman"/>
                <w:lang w:val="it-IT" w:eastAsia="it-IT"/>
              </w:rPr>
              <w:t>Ig replacement therapy/</w:t>
            </w:r>
            <w:r w:rsidR="0067072A" w:rsidRPr="003F49E1">
              <w:rPr>
                <w:rFonts w:ascii="Book Antiqua" w:eastAsia="Times New Roman" w:hAnsi="Book Antiqua" w:cs="Times New Roman"/>
                <w:lang w:val="it-IT" w:eastAsia="it-IT"/>
              </w:rPr>
              <w:t>HSCT</w:t>
            </w:r>
          </w:p>
        </w:tc>
        <w:tc>
          <w:tcPr>
            <w:tcW w:w="1134" w:type="dxa"/>
            <w:shd w:val="clear" w:color="auto" w:fill="auto"/>
            <w:vAlign w:val="center"/>
            <w:hideMark/>
          </w:tcPr>
          <w:p w14:paraId="1E9BC3CB" w14:textId="530F1FBB" w:rsidR="0067072A" w:rsidRPr="00931D6F" w:rsidRDefault="00BD5001" w:rsidP="00CD3939">
            <w:pPr>
              <w:adjustRightInd w:val="0"/>
              <w:snapToGrid w:val="0"/>
              <w:spacing w:line="360" w:lineRule="auto"/>
              <w:jc w:val="center"/>
              <w:rPr>
                <w:rFonts w:ascii="Book Antiqua" w:eastAsia="Times New Roman" w:hAnsi="Book Antiqua" w:cs="Times New Roman"/>
                <w:lang w:val="it-IT" w:eastAsia="it-IT"/>
              </w:rPr>
            </w:pPr>
            <w:r w:rsidRPr="00931D6F">
              <w:rPr>
                <w:rFonts w:ascii="Book Antiqua" w:eastAsia="Times New Roman" w:hAnsi="Book Antiqua" w:cs="Times New Roman"/>
                <w:lang w:val="it-IT" w:eastAsia="it-IT"/>
              </w:rPr>
              <w:t>[94</w:t>
            </w:r>
            <w:r w:rsidR="0067072A" w:rsidRPr="00931D6F">
              <w:rPr>
                <w:rFonts w:ascii="Book Antiqua" w:eastAsia="Times New Roman" w:hAnsi="Book Antiqua" w:cs="Times New Roman"/>
                <w:lang w:val="it-IT" w:eastAsia="it-IT"/>
              </w:rPr>
              <w:t>]</w:t>
            </w:r>
          </w:p>
        </w:tc>
      </w:tr>
      <w:tr w:rsidR="00461395" w:rsidRPr="003F49E1" w14:paraId="31C1460D" w14:textId="77777777" w:rsidTr="007C161C">
        <w:trPr>
          <w:trHeight w:val="314"/>
        </w:trPr>
        <w:tc>
          <w:tcPr>
            <w:tcW w:w="1063" w:type="dxa"/>
            <w:shd w:val="clear" w:color="auto" w:fill="auto"/>
            <w:vAlign w:val="center"/>
            <w:hideMark/>
          </w:tcPr>
          <w:p w14:paraId="65BC2D72" w14:textId="77777777" w:rsidR="0067072A" w:rsidRPr="003F49E1" w:rsidRDefault="0067072A"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COG6</w:t>
            </w:r>
          </w:p>
        </w:tc>
        <w:tc>
          <w:tcPr>
            <w:tcW w:w="1275" w:type="dxa"/>
            <w:shd w:val="clear" w:color="auto" w:fill="auto"/>
            <w:noWrap/>
            <w:vAlign w:val="center"/>
            <w:hideMark/>
          </w:tcPr>
          <w:p w14:paraId="7F2851B1" w14:textId="77777777" w:rsidR="0067072A" w:rsidRPr="003F49E1" w:rsidRDefault="0067072A"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AR</w:t>
            </w:r>
          </w:p>
        </w:tc>
        <w:tc>
          <w:tcPr>
            <w:tcW w:w="851" w:type="dxa"/>
            <w:shd w:val="clear" w:color="auto" w:fill="auto"/>
            <w:noWrap/>
            <w:vAlign w:val="center"/>
            <w:hideMark/>
          </w:tcPr>
          <w:p w14:paraId="48D2E6FD" w14:textId="77777777" w:rsidR="0067072A" w:rsidRPr="003F49E1" w:rsidRDefault="0067072A"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13q14</w:t>
            </w:r>
          </w:p>
        </w:tc>
        <w:tc>
          <w:tcPr>
            <w:tcW w:w="992" w:type="dxa"/>
            <w:shd w:val="clear" w:color="auto" w:fill="auto"/>
            <w:vAlign w:val="center"/>
            <w:hideMark/>
          </w:tcPr>
          <w:p w14:paraId="5DF46322" w14:textId="749A32AF" w:rsidR="0067072A" w:rsidRPr="003F49E1" w:rsidRDefault="0067072A"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#614576</w:t>
            </w:r>
          </w:p>
        </w:tc>
        <w:tc>
          <w:tcPr>
            <w:tcW w:w="3119" w:type="dxa"/>
            <w:shd w:val="clear" w:color="auto" w:fill="auto"/>
            <w:vAlign w:val="center"/>
            <w:hideMark/>
          </w:tcPr>
          <w:p w14:paraId="038BE66C" w14:textId="77777777" w:rsidR="0067072A" w:rsidRPr="003F49E1" w:rsidRDefault="0067072A" w:rsidP="00CD3939">
            <w:pPr>
              <w:adjustRightInd w:val="0"/>
              <w:snapToGrid w:val="0"/>
              <w:spacing w:line="360" w:lineRule="auto"/>
              <w:jc w:val="center"/>
              <w:rPr>
                <w:rFonts w:ascii="Book Antiqua" w:eastAsia="Times New Roman" w:hAnsi="Book Antiqua" w:cs="Times New Roman"/>
                <w:lang w:val="en-US" w:eastAsia="it-IT"/>
              </w:rPr>
            </w:pPr>
            <w:r w:rsidRPr="003F49E1">
              <w:rPr>
                <w:rFonts w:ascii="Book Antiqua" w:eastAsia="Times New Roman" w:hAnsi="Book Antiqua" w:cs="Times New Roman"/>
                <w:lang w:val="en-US" w:eastAsia="it-IT"/>
              </w:rPr>
              <w:t>Congenital disorder of glycosylation, type III</w:t>
            </w:r>
          </w:p>
        </w:tc>
        <w:tc>
          <w:tcPr>
            <w:tcW w:w="3543" w:type="dxa"/>
            <w:shd w:val="clear" w:color="auto" w:fill="auto"/>
            <w:noWrap/>
            <w:vAlign w:val="center"/>
            <w:hideMark/>
          </w:tcPr>
          <w:p w14:paraId="29137342" w14:textId="77777777" w:rsidR="0067072A" w:rsidRPr="003F49E1" w:rsidRDefault="0067072A" w:rsidP="00CD3939">
            <w:pPr>
              <w:adjustRightInd w:val="0"/>
              <w:snapToGrid w:val="0"/>
              <w:spacing w:line="360" w:lineRule="auto"/>
              <w:jc w:val="center"/>
              <w:rPr>
                <w:rFonts w:ascii="Book Antiqua" w:eastAsia="Times New Roman" w:hAnsi="Book Antiqua" w:cs="Times New Roman"/>
                <w:lang w:val="en-US" w:eastAsia="it-IT"/>
              </w:rPr>
            </w:pPr>
            <w:r w:rsidRPr="003F49E1">
              <w:rPr>
                <w:rFonts w:ascii="Book Antiqua" w:eastAsia="Times New Roman" w:hAnsi="Book Antiqua" w:cs="Times New Roman"/>
                <w:lang w:val="en-US" w:eastAsia="it-IT"/>
              </w:rPr>
              <w:t>Anal anteposition, recurrent diarrhea, IBD</w:t>
            </w:r>
          </w:p>
        </w:tc>
        <w:tc>
          <w:tcPr>
            <w:tcW w:w="2268" w:type="dxa"/>
            <w:shd w:val="clear" w:color="auto" w:fill="auto"/>
            <w:noWrap/>
            <w:vAlign w:val="center"/>
            <w:hideMark/>
          </w:tcPr>
          <w:p w14:paraId="6A398364" w14:textId="50270327" w:rsidR="0067072A" w:rsidRPr="003F49E1" w:rsidRDefault="0067072A" w:rsidP="00CD3939">
            <w:pPr>
              <w:adjustRightInd w:val="0"/>
              <w:snapToGrid w:val="0"/>
              <w:spacing w:line="360" w:lineRule="auto"/>
              <w:jc w:val="center"/>
              <w:rPr>
                <w:rFonts w:ascii="Book Antiqua" w:eastAsia="Times New Roman" w:hAnsi="Book Antiqua" w:cs="Times New Roman"/>
                <w:vertAlign w:val="superscript"/>
                <w:lang w:val="it-IT" w:eastAsia="it-IT"/>
              </w:rPr>
            </w:pPr>
            <w:r w:rsidRPr="003F49E1">
              <w:rPr>
                <w:rFonts w:ascii="Book Antiqua" w:eastAsia="Times New Roman" w:hAnsi="Book Antiqua" w:cs="Times New Roman"/>
                <w:lang w:val="en-US" w:eastAsia="it-IT"/>
              </w:rPr>
              <w:t>No specific treatment is available</w:t>
            </w:r>
          </w:p>
        </w:tc>
        <w:tc>
          <w:tcPr>
            <w:tcW w:w="1134" w:type="dxa"/>
            <w:shd w:val="clear" w:color="auto" w:fill="auto"/>
            <w:noWrap/>
            <w:vAlign w:val="center"/>
            <w:hideMark/>
          </w:tcPr>
          <w:p w14:paraId="3B727A0E" w14:textId="0AE8A2BA" w:rsidR="0067072A" w:rsidRPr="00931D6F" w:rsidRDefault="00BD5001" w:rsidP="00CD3939">
            <w:pPr>
              <w:adjustRightInd w:val="0"/>
              <w:snapToGrid w:val="0"/>
              <w:spacing w:line="360" w:lineRule="auto"/>
              <w:jc w:val="center"/>
              <w:rPr>
                <w:rFonts w:ascii="Book Antiqua" w:eastAsia="Times New Roman" w:hAnsi="Book Antiqua" w:cs="Times New Roman"/>
                <w:lang w:val="en-US" w:eastAsia="it-IT"/>
              </w:rPr>
            </w:pPr>
            <w:r w:rsidRPr="00931D6F">
              <w:rPr>
                <w:rFonts w:ascii="Book Antiqua" w:eastAsia="Times New Roman" w:hAnsi="Book Antiqua" w:cs="Times New Roman"/>
                <w:lang w:val="it-IT" w:eastAsia="it-IT"/>
              </w:rPr>
              <w:t>[123</w:t>
            </w:r>
            <w:r w:rsidR="0067072A" w:rsidRPr="00931D6F">
              <w:rPr>
                <w:rFonts w:ascii="Book Antiqua" w:eastAsia="Times New Roman" w:hAnsi="Book Antiqua" w:cs="Times New Roman"/>
                <w:lang w:val="it-IT" w:eastAsia="it-IT"/>
              </w:rPr>
              <w:t>]</w:t>
            </w:r>
          </w:p>
        </w:tc>
      </w:tr>
      <w:tr w:rsidR="00461395" w:rsidRPr="003F49E1" w14:paraId="413C8F67" w14:textId="77777777" w:rsidTr="007C161C">
        <w:trPr>
          <w:trHeight w:val="314"/>
        </w:trPr>
        <w:tc>
          <w:tcPr>
            <w:tcW w:w="1063" w:type="dxa"/>
            <w:shd w:val="clear" w:color="auto" w:fill="auto"/>
            <w:vAlign w:val="center"/>
            <w:hideMark/>
          </w:tcPr>
          <w:p w14:paraId="5EA927D4" w14:textId="77777777" w:rsidR="00365A47" w:rsidRPr="003F49E1" w:rsidRDefault="00365A47"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BTK</w:t>
            </w:r>
          </w:p>
        </w:tc>
        <w:tc>
          <w:tcPr>
            <w:tcW w:w="1275" w:type="dxa"/>
            <w:shd w:val="clear" w:color="auto" w:fill="auto"/>
            <w:noWrap/>
            <w:vAlign w:val="center"/>
            <w:hideMark/>
          </w:tcPr>
          <w:p w14:paraId="1A69D852" w14:textId="77777777" w:rsidR="00365A47" w:rsidRPr="003F49E1" w:rsidRDefault="00365A47"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XL</w:t>
            </w:r>
          </w:p>
        </w:tc>
        <w:tc>
          <w:tcPr>
            <w:tcW w:w="851" w:type="dxa"/>
            <w:shd w:val="clear" w:color="auto" w:fill="auto"/>
            <w:vAlign w:val="center"/>
            <w:hideMark/>
          </w:tcPr>
          <w:p w14:paraId="699C6F45" w14:textId="77777777" w:rsidR="00365A47" w:rsidRPr="003F49E1" w:rsidRDefault="00365A47"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Xq22</w:t>
            </w:r>
          </w:p>
        </w:tc>
        <w:tc>
          <w:tcPr>
            <w:tcW w:w="992" w:type="dxa"/>
            <w:shd w:val="clear" w:color="auto" w:fill="auto"/>
            <w:vAlign w:val="center"/>
            <w:hideMark/>
          </w:tcPr>
          <w:p w14:paraId="31658DB9" w14:textId="5A9768F2" w:rsidR="00365A47" w:rsidRPr="003F49E1" w:rsidRDefault="00365A47"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#300755 #307200</w:t>
            </w:r>
          </w:p>
        </w:tc>
        <w:tc>
          <w:tcPr>
            <w:tcW w:w="3119" w:type="dxa"/>
            <w:shd w:val="clear" w:color="auto" w:fill="auto"/>
            <w:vAlign w:val="center"/>
            <w:hideMark/>
          </w:tcPr>
          <w:p w14:paraId="1FFABC04" w14:textId="049C6C5B" w:rsidR="00365A47" w:rsidRPr="003F49E1" w:rsidRDefault="00365A47" w:rsidP="00CD3939">
            <w:pPr>
              <w:adjustRightInd w:val="0"/>
              <w:snapToGrid w:val="0"/>
              <w:spacing w:line="360" w:lineRule="auto"/>
              <w:jc w:val="center"/>
              <w:rPr>
                <w:rFonts w:ascii="Book Antiqua" w:eastAsia="Times New Roman" w:hAnsi="Book Antiqua" w:cs="Times New Roman"/>
                <w:lang w:val="en-US" w:eastAsia="it-IT"/>
              </w:rPr>
            </w:pPr>
            <w:r w:rsidRPr="003F49E1">
              <w:rPr>
                <w:rFonts w:ascii="Book Antiqua" w:eastAsia="Times New Roman" w:hAnsi="Book Antiqua" w:cs="Times New Roman"/>
                <w:lang w:val="en-US" w:eastAsia="it-IT"/>
              </w:rPr>
              <w:t>Agammaglobulinemia.</w:t>
            </w:r>
            <w:r w:rsidRPr="003F49E1">
              <w:rPr>
                <w:rFonts w:ascii="Book Antiqua" w:eastAsia="Times New Roman" w:hAnsi="Book Antiqua" w:cs="Times New Roman"/>
                <w:lang w:val="en-US" w:eastAsia="it-IT"/>
              </w:rPr>
              <w:br/>
              <w:t>Isolates growth hormone deficiency type</w:t>
            </w:r>
            <w:r w:rsidR="00995B1A" w:rsidRPr="003F49E1">
              <w:rPr>
                <w:rFonts w:ascii="Book Antiqua" w:eastAsia="Times New Roman" w:hAnsi="Book Antiqua" w:cs="Times New Roman"/>
                <w:lang w:val="en-US" w:eastAsia="it-IT"/>
              </w:rPr>
              <w:t xml:space="preserve"> </w:t>
            </w:r>
            <w:r w:rsidRPr="003F49E1">
              <w:rPr>
                <w:rFonts w:ascii="Book Antiqua" w:eastAsia="Times New Roman" w:hAnsi="Book Antiqua" w:cs="Times New Roman"/>
                <w:lang w:val="en-US" w:eastAsia="it-IT"/>
              </w:rPr>
              <w:t>III</w:t>
            </w:r>
          </w:p>
        </w:tc>
        <w:tc>
          <w:tcPr>
            <w:tcW w:w="3543" w:type="dxa"/>
            <w:shd w:val="clear" w:color="auto" w:fill="auto"/>
            <w:noWrap/>
            <w:vAlign w:val="center"/>
            <w:hideMark/>
          </w:tcPr>
          <w:p w14:paraId="710B95B4" w14:textId="010B99D6" w:rsidR="00365A47" w:rsidRPr="003F49E1" w:rsidRDefault="00365A47"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Diarrhea</w:t>
            </w:r>
          </w:p>
        </w:tc>
        <w:tc>
          <w:tcPr>
            <w:tcW w:w="2268" w:type="dxa"/>
            <w:vMerge w:val="restart"/>
            <w:shd w:val="clear" w:color="auto" w:fill="auto"/>
            <w:vAlign w:val="center"/>
            <w:hideMark/>
          </w:tcPr>
          <w:p w14:paraId="647B19B1" w14:textId="03B0CA82" w:rsidR="00365A47" w:rsidRPr="003F49E1" w:rsidRDefault="00365A47" w:rsidP="00CD3939">
            <w:pPr>
              <w:adjustRightInd w:val="0"/>
              <w:snapToGrid w:val="0"/>
              <w:spacing w:line="360" w:lineRule="auto"/>
              <w:jc w:val="center"/>
              <w:rPr>
                <w:rFonts w:ascii="Book Antiqua" w:eastAsia="Times New Roman" w:hAnsi="Book Antiqua" w:cs="Times New Roman"/>
                <w:vertAlign w:val="superscript"/>
                <w:lang w:val="it-IT" w:eastAsia="it-IT"/>
              </w:rPr>
            </w:pPr>
            <w:r w:rsidRPr="003F49E1">
              <w:rPr>
                <w:rFonts w:ascii="Book Antiqua" w:eastAsia="Times New Roman" w:hAnsi="Book Antiqua" w:cs="Times New Roman"/>
                <w:lang w:val="it-IT" w:eastAsia="it-IT"/>
              </w:rPr>
              <w:t>Ig replacement therapy/HSCT</w:t>
            </w:r>
          </w:p>
        </w:tc>
        <w:tc>
          <w:tcPr>
            <w:tcW w:w="1134" w:type="dxa"/>
            <w:shd w:val="clear" w:color="auto" w:fill="auto"/>
            <w:vAlign w:val="center"/>
            <w:hideMark/>
          </w:tcPr>
          <w:p w14:paraId="61958C84" w14:textId="136C145C" w:rsidR="00365A47" w:rsidRPr="00931D6F" w:rsidRDefault="00BD5001" w:rsidP="00CD3939">
            <w:pPr>
              <w:adjustRightInd w:val="0"/>
              <w:snapToGrid w:val="0"/>
              <w:spacing w:line="360" w:lineRule="auto"/>
              <w:jc w:val="center"/>
              <w:rPr>
                <w:rFonts w:ascii="Book Antiqua" w:eastAsia="Times New Roman" w:hAnsi="Book Antiqua" w:cs="Times New Roman"/>
                <w:lang w:val="it-IT" w:eastAsia="it-IT"/>
              </w:rPr>
            </w:pPr>
            <w:r w:rsidRPr="00931D6F">
              <w:rPr>
                <w:rFonts w:ascii="Book Antiqua" w:eastAsia="Times New Roman" w:hAnsi="Book Antiqua" w:cs="Times New Roman"/>
                <w:lang w:val="it-IT" w:eastAsia="it-IT"/>
              </w:rPr>
              <w:t>[99,100</w:t>
            </w:r>
            <w:r w:rsidR="00365A47" w:rsidRPr="00931D6F">
              <w:rPr>
                <w:rFonts w:ascii="Book Antiqua" w:eastAsia="Times New Roman" w:hAnsi="Book Antiqua" w:cs="Times New Roman"/>
                <w:lang w:val="it-IT" w:eastAsia="it-IT"/>
              </w:rPr>
              <w:t>]</w:t>
            </w:r>
          </w:p>
        </w:tc>
      </w:tr>
      <w:tr w:rsidR="00461395" w:rsidRPr="003F49E1" w14:paraId="54624CB8" w14:textId="77777777" w:rsidTr="007C161C">
        <w:trPr>
          <w:trHeight w:val="314"/>
        </w:trPr>
        <w:tc>
          <w:tcPr>
            <w:tcW w:w="1063" w:type="dxa"/>
            <w:shd w:val="clear" w:color="auto" w:fill="auto"/>
            <w:vAlign w:val="center"/>
            <w:hideMark/>
          </w:tcPr>
          <w:p w14:paraId="4B562807" w14:textId="4FDB53B2" w:rsidR="00365A47" w:rsidRPr="003F49E1" w:rsidRDefault="00365A47"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PIK3R1</w:t>
            </w:r>
          </w:p>
        </w:tc>
        <w:tc>
          <w:tcPr>
            <w:tcW w:w="1275" w:type="dxa"/>
            <w:shd w:val="clear" w:color="auto" w:fill="auto"/>
            <w:vAlign w:val="center"/>
            <w:hideMark/>
          </w:tcPr>
          <w:p w14:paraId="434A6491" w14:textId="77777777" w:rsidR="00365A47" w:rsidRPr="003F49E1" w:rsidRDefault="00365A47"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AR</w:t>
            </w:r>
          </w:p>
        </w:tc>
        <w:tc>
          <w:tcPr>
            <w:tcW w:w="851" w:type="dxa"/>
            <w:shd w:val="clear" w:color="auto" w:fill="auto"/>
            <w:vAlign w:val="center"/>
            <w:hideMark/>
          </w:tcPr>
          <w:p w14:paraId="1800E838" w14:textId="77777777" w:rsidR="00365A47" w:rsidRPr="003F49E1" w:rsidRDefault="00365A47"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5q13</w:t>
            </w:r>
          </w:p>
        </w:tc>
        <w:tc>
          <w:tcPr>
            <w:tcW w:w="992" w:type="dxa"/>
            <w:shd w:val="clear" w:color="auto" w:fill="auto"/>
            <w:vAlign w:val="center"/>
            <w:hideMark/>
          </w:tcPr>
          <w:p w14:paraId="75D96224" w14:textId="7DA1F20A" w:rsidR="00365A47" w:rsidRPr="003F49E1" w:rsidRDefault="00365A47"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#615214</w:t>
            </w:r>
          </w:p>
        </w:tc>
        <w:tc>
          <w:tcPr>
            <w:tcW w:w="3119" w:type="dxa"/>
            <w:shd w:val="clear" w:color="auto" w:fill="auto"/>
            <w:vAlign w:val="center"/>
            <w:hideMark/>
          </w:tcPr>
          <w:p w14:paraId="2F96E8F4" w14:textId="5E884D85" w:rsidR="00365A47" w:rsidRPr="003F49E1" w:rsidRDefault="00365A47"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Agammaglobulinemia 7</w:t>
            </w:r>
          </w:p>
        </w:tc>
        <w:tc>
          <w:tcPr>
            <w:tcW w:w="3543" w:type="dxa"/>
            <w:shd w:val="clear" w:color="auto" w:fill="auto"/>
            <w:vAlign w:val="center"/>
            <w:hideMark/>
          </w:tcPr>
          <w:p w14:paraId="4B73A571" w14:textId="77777777" w:rsidR="00365A47" w:rsidRPr="003F49E1" w:rsidRDefault="00365A47"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Recurrent gastroenteritis</w:t>
            </w:r>
          </w:p>
        </w:tc>
        <w:tc>
          <w:tcPr>
            <w:tcW w:w="2268" w:type="dxa"/>
            <w:vMerge/>
            <w:shd w:val="clear" w:color="auto" w:fill="auto"/>
            <w:noWrap/>
            <w:vAlign w:val="center"/>
            <w:hideMark/>
          </w:tcPr>
          <w:p w14:paraId="2E9EC0DC" w14:textId="102DBAAF" w:rsidR="00365A47" w:rsidRPr="003F49E1" w:rsidRDefault="00365A47" w:rsidP="00CD3939">
            <w:pPr>
              <w:adjustRightInd w:val="0"/>
              <w:snapToGrid w:val="0"/>
              <w:spacing w:line="360" w:lineRule="auto"/>
              <w:jc w:val="center"/>
              <w:rPr>
                <w:rFonts w:ascii="Book Antiqua" w:eastAsia="Times New Roman" w:hAnsi="Book Antiqua" w:cs="Times New Roman"/>
                <w:vertAlign w:val="superscript"/>
                <w:lang w:val="it-IT" w:eastAsia="it-IT"/>
              </w:rPr>
            </w:pPr>
          </w:p>
        </w:tc>
        <w:tc>
          <w:tcPr>
            <w:tcW w:w="1134" w:type="dxa"/>
            <w:shd w:val="clear" w:color="auto" w:fill="auto"/>
            <w:vAlign w:val="center"/>
            <w:hideMark/>
          </w:tcPr>
          <w:p w14:paraId="1B59857A" w14:textId="58BF2143" w:rsidR="00365A47" w:rsidRPr="00931D6F" w:rsidRDefault="00BD5001" w:rsidP="00CD3939">
            <w:pPr>
              <w:adjustRightInd w:val="0"/>
              <w:snapToGrid w:val="0"/>
              <w:spacing w:line="360" w:lineRule="auto"/>
              <w:jc w:val="center"/>
              <w:rPr>
                <w:rFonts w:ascii="Book Antiqua" w:eastAsia="Times New Roman" w:hAnsi="Book Antiqua" w:cs="Times New Roman"/>
                <w:lang w:val="it-IT" w:eastAsia="it-IT"/>
              </w:rPr>
            </w:pPr>
            <w:r w:rsidRPr="00931D6F">
              <w:rPr>
                <w:rFonts w:ascii="Book Antiqua" w:eastAsia="Times New Roman" w:hAnsi="Book Antiqua" w:cs="Times New Roman"/>
                <w:lang w:val="it-IT" w:eastAsia="it-IT"/>
              </w:rPr>
              <w:t>[101</w:t>
            </w:r>
            <w:r w:rsidR="00365A47" w:rsidRPr="00931D6F">
              <w:rPr>
                <w:rFonts w:ascii="Book Antiqua" w:eastAsia="Times New Roman" w:hAnsi="Book Antiqua" w:cs="Times New Roman"/>
                <w:lang w:val="it-IT" w:eastAsia="it-IT"/>
              </w:rPr>
              <w:t>]</w:t>
            </w:r>
          </w:p>
        </w:tc>
      </w:tr>
      <w:tr w:rsidR="00461395" w:rsidRPr="003F49E1" w14:paraId="6D9F27CF" w14:textId="77777777" w:rsidTr="007C161C">
        <w:trPr>
          <w:trHeight w:val="314"/>
        </w:trPr>
        <w:tc>
          <w:tcPr>
            <w:tcW w:w="1063" w:type="dxa"/>
            <w:shd w:val="clear" w:color="auto" w:fill="auto"/>
            <w:noWrap/>
            <w:vAlign w:val="center"/>
            <w:hideMark/>
          </w:tcPr>
          <w:p w14:paraId="5A261FE9" w14:textId="77777777" w:rsidR="00365A47" w:rsidRPr="003F49E1" w:rsidRDefault="00365A47"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CD40LG</w:t>
            </w:r>
          </w:p>
        </w:tc>
        <w:tc>
          <w:tcPr>
            <w:tcW w:w="1275" w:type="dxa"/>
            <w:shd w:val="clear" w:color="auto" w:fill="auto"/>
            <w:noWrap/>
            <w:vAlign w:val="center"/>
            <w:hideMark/>
          </w:tcPr>
          <w:p w14:paraId="03A30B29" w14:textId="77777777" w:rsidR="00365A47" w:rsidRPr="003F49E1" w:rsidRDefault="00365A47"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XL</w:t>
            </w:r>
          </w:p>
        </w:tc>
        <w:tc>
          <w:tcPr>
            <w:tcW w:w="851" w:type="dxa"/>
            <w:shd w:val="clear" w:color="auto" w:fill="auto"/>
            <w:noWrap/>
            <w:vAlign w:val="center"/>
            <w:hideMark/>
          </w:tcPr>
          <w:p w14:paraId="20EFCB62" w14:textId="77777777" w:rsidR="00365A47" w:rsidRPr="003F49E1" w:rsidRDefault="00365A47"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Xq26</w:t>
            </w:r>
          </w:p>
        </w:tc>
        <w:tc>
          <w:tcPr>
            <w:tcW w:w="992" w:type="dxa"/>
            <w:shd w:val="clear" w:color="auto" w:fill="auto"/>
            <w:vAlign w:val="center"/>
            <w:hideMark/>
          </w:tcPr>
          <w:p w14:paraId="2A5A3DE1" w14:textId="3055A0D0" w:rsidR="00365A47" w:rsidRPr="003F49E1" w:rsidRDefault="00365A47"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#308230</w:t>
            </w:r>
          </w:p>
        </w:tc>
        <w:tc>
          <w:tcPr>
            <w:tcW w:w="3119" w:type="dxa"/>
            <w:shd w:val="clear" w:color="auto" w:fill="auto"/>
            <w:vAlign w:val="center"/>
            <w:hideMark/>
          </w:tcPr>
          <w:p w14:paraId="63049AF5" w14:textId="2790A9D6" w:rsidR="00365A47" w:rsidRPr="003F49E1" w:rsidRDefault="00995B1A" w:rsidP="00CD3939">
            <w:pPr>
              <w:adjustRightInd w:val="0"/>
              <w:snapToGrid w:val="0"/>
              <w:spacing w:line="360" w:lineRule="auto"/>
              <w:jc w:val="center"/>
              <w:rPr>
                <w:rFonts w:ascii="Book Antiqua" w:eastAsia="Times New Roman" w:hAnsi="Book Antiqua" w:cs="Times New Roman"/>
                <w:lang w:val="en-US" w:eastAsia="it-IT"/>
              </w:rPr>
            </w:pPr>
            <w:r w:rsidRPr="003F49E1">
              <w:rPr>
                <w:rFonts w:ascii="Book Antiqua" w:eastAsia="Times New Roman" w:hAnsi="Book Antiqua" w:cs="Times New Roman"/>
                <w:lang w:val="en-US" w:eastAsia="it-IT"/>
              </w:rPr>
              <w:t>Immunodeficiency</w:t>
            </w:r>
            <w:r w:rsidR="00365A47" w:rsidRPr="003F49E1">
              <w:rPr>
                <w:rFonts w:ascii="Book Antiqua" w:eastAsia="Times New Roman" w:hAnsi="Book Antiqua" w:cs="Times New Roman"/>
                <w:lang w:val="en-US" w:eastAsia="it-IT"/>
              </w:rPr>
              <w:t xml:space="preserve"> </w:t>
            </w:r>
            <w:r w:rsidR="00365A47" w:rsidRPr="003F49E1">
              <w:rPr>
                <w:rFonts w:ascii="Book Antiqua" w:eastAsia="Times New Roman" w:hAnsi="Book Antiqua" w:cs="Times New Roman"/>
                <w:lang w:val="en-US" w:eastAsia="it-IT"/>
              </w:rPr>
              <w:br/>
              <w:t>with hyper-IgM</w:t>
            </w:r>
            <w:r w:rsidRPr="003F49E1">
              <w:rPr>
                <w:rFonts w:ascii="Book Antiqua" w:eastAsia="Times New Roman" w:hAnsi="Book Antiqua" w:cs="Times New Roman"/>
                <w:lang w:val="en-US" w:eastAsia="it-IT"/>
              </w:rPr>
              <w:t xml:space="preserve"> type I</w:t>
            </w:r>
          </w:p>
        </w:tc>
        <w:tc>
          <w:tcPr>
            <w:tcW w:w="3543" w:type="dxa"/>
            <w:shd w:val="clear" w:color="auto" w:fill="auto"/>
            <w:vAlign w:val="center"/>
            <w:hideMark/>
          </w:tcPr>
          <w:p w14:paraId="42B98803" w14:textId="4CCBE19F" w:rsidR="00365A47" w:rsidRPr="003F49E1" w:rsidRDefault="00365A47"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Diarrhea</w:t>
            </w:r>
            <w:r w:rsidRPr="003F49E1">
              <w:rPr>
                <w:rFonts w:ascii="Book Antiqua" w:eastAsia="Times New Roman" w:hAnsi="Book Antiqua" w:cs="Times New Roman"/>
                <w:lang w:val="it-IT" w:eastAsia="it-IT"/>
              </w:rPr>
              <w:br/>
            </w:r>
          </w:p>
        </w:tc>
        <w:tc>
          <w:tcPr>
            <w:tcW w:w="2268" w:type="dxa"/>
            <w:vMerge/>
            <w:shd w:val="clear" w:color="auto" w:fill="auto"/>
            <w:vAlign w:val="center"/>
            <w:hideMark/>
          </w:tcPr>
          <w:p w14:paraId="62A3C137" w14:textId="6355E6A4" w:rsidR="00365A47" w:rsidRPr="003F49E1" w:rsidRDefault="00365A47" w:rsidP="00CD3939">
            <w:pPr>
              <w:adjustRightInd w:val="0"/>
              <w:snapToGrid w:val="0"/>
              <w:spacing w:line="360" w:lineRule="auto"/>
              <w:jc w:val="center"/>
              <w:rPr>
                <w:rFonts w:ascii="Book Antiqua" w:eastAsia="Times New Roman" w:hAnsi="Book Antiqua" w:cs="Times New Roman"/>
                <w:vertAlign w:val="superscript"/>
                <w:lang w:val="it-IT" w:eastAsia="it-IT"/>
              </w:rPr>
            </w:pPr>
          </w:p>
        </w:tc>
        <w:tc>
          <w:tcPr>
            <w:tcW w:w="1134" w:type="dxa"/>
            <w:shd w:val="clear" w:color="auto" w:fill="auto"/>
            <w:vAlign w:val="center"/>
            <w:hideMark/>
          </w:tcPr>
          <w:p w14:paraId="3F384AEC" w14:textId="7C6CA0F6" w:rsidR="00365A47" w:rsidRPr="00931D6F" w:rsidRDefault="00BD5001" w:rsidP="00CD3939">
            <w:pPr>
              <w:adjustRightInd w:val="0"/>
              <w:snapToGrid w:val="0"/>
              <w:spacing w:line="360" w:lineRule="auto"/>
              <w:jc w:val="center"/>
              <w:rPr>
                <w:rFonts w:ascii="Book Antiqua" w:eastAsia="Times New Roman" w:hAnsi="Book Antiqua" w:cs="Times New Roman"/>
                <w:lang w:val="it-IT" w:eastAsia="it-IT"/>
              </w:rPr>
            </w:pPr>
            <w:r w:rsidRPr="00931D6F">
              <w:rPr>
                <w:rFonts w:ascii="Book Antiqua" w:eastAsia="Times New Roman" w:hAnsi="Book Antiqua" w:cs="Times New Roman"/>
                <w:lang w:val="it-IT" w:eastAsia="it-IT"/>
              </w:rPr>
              <w:t>[96,97</w:t>
            </w:r>
            <w:r w:rsidR="00365A47" w:rsidRPr="00931D6F">
              <w:rPr>
                <w:rFonts w:ascii="Book Antiqua" w:eastAsia="Times New Roman" w:hAnsi="Book Antiqua" w:cs="Times New Roman"/>
                <w:lang w:val="it-IT" w:eastAsia="it-IT"/>
              </w:rPr>
              <w:t>]</w:t>
            </w:r>
          </w:p>
        </w:tc>
      </w:tr>
      <w:tr w:rsidR="00461395" w:rsidRPr="003F49E1" w14:paraId="4BAFDBDB" w14:textId="77777777" w:rsidTr="007C161C">
        <w:trPr>
          <w:trHeight w:val="314"/>
        </w:trPr>
        <w:tc>
          <w:tcPr>
            <w:tcW w:w="1063" w:type="dxa"/>
            <w:shd w:val="clear" w:color="auto" w:fill="auto"/>
            <w:vAlign w:val="center"/>
            <w:hideMark/>
          </w:tcPr>
          <w:p w14:paraId="0DC71581" w14:textId="60071F41" w:rsidR="001900B1" w:rsidRPr="003F49E1" w:rsidRDefault="001900B1"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AICDA</w:t>
            </w:r>
          </w:p>
        </w:tc>
        <w:tc>
          <w:tcPr>
            <w:tcW w:w="1275" w:type="dxa"/>
            <w:shd w:val="clear" w:color="auto" w:fill="auto"/>
            <w:noWrap/>
            <w:vAlign w:val="center"/>
            <w:hideMark/>
          </w:tcPr>
          <w:p w14:paraId="2990BF85" w14:textId="77777777" w:rsidR="001900B1" w:rsidRPr="003F49E1" w:rsidRDefault="001900B1"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AR</w:t>
            </w:r>
          </w:p>
        </w:tc>
        <w:tc>
          <w:tcPr>
            <w:tcW w:w="851" w:type="dxa"/>
            <w:shd w:val="clear" w:color="auto" w:fill="auto"/>
            <w:noWrap/>
            <w:vAlign w:val="center"/>
            <w:hideMark/>
          </w:tcPr>
          <w:p w14:paraId="31101A00" w14:textId="0D840645" w:rsidR="001900B1" w:rsidRPr="003F49E1" w:rsidRDefault="001900B1"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12p13</w:t>
            </w:r>
          </w:p>
        </w:tc>
        <w:tc>
          <w:tcPr>
            <w:tcW w:w="992" w:type="dxa"/>
            <w:shd w:val="clear" w:color="auto" w:fill="auto"/>
            <w:vAlign w:val="center"/>
            <w:hideMark/>
          </w:tcPr>
          <w:p w14:paraId="51C22CD1" w14:textId="449B80C8" w:rsidR="001900B1" w:rsidRPr="003F49E1" w:rsidRDefault="001900B1"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br/>
              <w:t>#605258</w:t>
            </w:r>
          </w:p>
        </w:tc>
        <w:tc>
          <w:tcPr>
            <w:tcW w:w="3119" w:type="dxa"/>
            <w:shd w:val="clear" w:color="auto" w:fill="auto"/>
            <w:vAlign w:val="center"/>
            <w:hideMark/>
          </w:tcPr>
          <w:p w14:paraId="213E3E52" w14:textId="5E94F66D" w:rsidR="001900B1" w:rsidRPr="003F49E1" w:rsidRDefault="001900B1" w:rsidP="00CD3939">
            <w:pPr>
              <w:adjustRightInd w:val="0"/>
              <w:snapToGrid w:val="0"/>
              <w:spacing w:line="360" w:lineRule="auto"/>
              <w:jc w:val="center"/>
              <w:rPr>
                <w:rFonts w:ascii="Book Antiqua" w:eastAsia="Times New Roman" w:hAnsi="Book Antiqua" w:cs="Times New Roman"/>
                <w:lang w:val="en-US" w:eastAsia="it-IT"/>
              </w:rPr>
            </w:pPr>
            <w:r w:rsidRPr="003F49E1">
              <w:rPr>
                <w:rFonts w:ascii="Book Antiqua" w:eastAsia="Times New Roman" w:hAnsi="Book Antiqua" w:cs="Times New Roman"/>
                <w:lang w:val="en-US" w:eastAsia="it-IT"/>
              </w:rPr>
              <w:t xml:space="preserve">Immunodeficiency </w:t>
            </w:r>
            <w:r w:rsidRPr="003F49E1">
              <w:rPr>
                <w:rFonts w:ascii="Book Antiqua" w:eastAsia="Times New Roman" w:hAnsi="Book Antiqua" w:cs="Times New Roman"/>
                <w:lang w:val="en-US" w:eastAsia="it-IT"/>
              </w:rPr>
              <w:br/>
              <w:t>with hyper-IgM type II</w:t>
            </w:r>
          </w:p>
        </w:tc>
        <w:tc>
          <w:tcPr>
            <w:tcW w:w="3543" w:type="dxa"/>
            <w:shd w:val="clear" w:color="auto" w:fill="auto"/>
            <w:noWrap/>
            <w:vAlign w:val="center"/>
            <w:hideMark/>
          </w:tcPr>
          <w:p w14:paraId="6BE994F2" w14:textId="77777777" w:rsidR="001900B1" w:rsidRPr="003F49E1" w:rsidRDefault="001900B1"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Gastrointestinal tract infections</w:t>
            </w:r>
          </w:p>
        </w:tc>
        <w:tc>
          <w:tcPr>
            <w:tcW w:w="2268" w:type="dxa"/>
            <w:vMerge/>
            <w:shd w:val="clear" w:color="auto" w:fill="auto"/>
            <w:noWrap/>
            <w:vAlign w:val="center"/>
            <w:hideMark/>
          </w:tcPr>
          <w:p w14:paraId="7B03FADA" w14:textId="568F67AD" w:rsidR="001900B1" w:rsidRPr="003F49E1" w:rsidRDefault="001900B1" w:rsidP="00CD3939">
            <w:pPr>
              <w:adjustRightInd w:val="0"/>
              <w:snapToGrid w:val="0"/>
              <w:spacing w:line="360" w:lineRule="auto"/>
              <w:jc w:val="center"/>
              <w:rPr>
                <w:rFonts w:ascii="Book Antiqua" w:eastAsia="Times New Roman" w:hAnsi="Book Antiqua" w:cs="Times New Roman"/>
                <w:vertAlign w:val="superscript"/>
                <w:lang w:val="it-IT" w:eastAsia="it-IT"/>
              </w:rPr>
            </w:pPr>
          </w:p>
        </w:tc>
        <w:tc>
          <w:tcPr>
            <w:tcW w:w="1134" w:type="dxa"/>
            <w:shd w:val="clear" w:color="auto" w:fill="auto"/>
            <w:vAlign w:val="center"/>
            <w:hideMark/>
          </w:tcPr>
          <w:p w14:paraId="62BB6F76" w14:textId="25E5024F" w:rsidR="001900B1" w:rsidRPr="00931D6F" w:rsidRDefault="001900B1" w:rsidP="00CD3939">
            <w:pPr>
              <w:adjustRightInd w:val="0"/>
              <w:snapToGrid w:val="0"/>
              <w:spacing w:line="360" w:lineRule="auto"/>
              <w:jc w:val="center"/>
              <w:rPr>
                <w:rFonts w:ascii="Book Antiqua" w:eastAsia="Times New Roman" w:hAnsi="Book Antiqua" w:cs="Times New Roman"/>
                <w:lang w:val="it-IT" w:eastAsia="it-IT"/>
              </w:rPr>
            </w:pPr>
            <w:r w:rsidRPr="00931D6F">
              <w:rPr>
                <w:rFonts w:ascii="Book Antiqua" w:eastAsia="Times New Roman" w:hAnsi="Book Antiqua" w:cs="Times New Roman"/>
                <w:lang w:val="it-IT" w:eastAsia="it-IT"/>
              </w:rPr>
              <w:t>[98]</w:t>
            </w:r>
          </w:p>
        </w:tc>
      </w:tr>
      <w:tr w:rsidR="00461395" w:rsidRPr="003F49E1" w14:paraId="3C83A97A" w14:textId="77777777" w:rsidTr="007C161C">
        <w:trPr>
          <w:trHeight w:val="397"/>
        </w:trPr>
        <w:tc>
          <w:tcPr>
            <w:tcW w:w="14245" w:type="dxa"/>
            <w:gridSpan w:val="8"/>
            <w:shd w:val="clear" w:color="auto" w:fill="auto"/>
            <w:vAlign w:val="center"/>
            <w:hideMark/>
          </w:tcPr>
          <w:p w14:paraId="14E8A80D" w14:textId="19FAC3A3" w:rsidR="00C0220B" w:rsidRPr="00931D6F" w:rsidRDefault="00C0220B" w:rsidP="00CD3939">
            <w:pPr>
              <w:adjustRightInd w:val="0"/>
              <w:snapToGrid w:val="0"/>
              <w:spacing w:line="360" w:lineRule="auto"/>
              <w:rPr>
                <w:rFonts w:ascii="Book Antiqua" w:eastAsia="Times New Roman" w:hAnsi="Book Antiqua" w:cs="Times New Roman"/>
                <w:b/>
                <w:bCs/>
                <w:lang w:val="it-IT" w:eastAsia="it-IT"/>
              </w:rPr>
            </w:pPr>
            <w:r w:rsidRPr="00931D6F">
              <w:rPr>
                <w:rFonts w:ascii="Book Antiqua" w:eastAsia="Times New Roman" w:hAnsi="Book Antiqua" w:cs="Times New Roman"/>
                <w:b/>
                <w:bCs/>
                <w:lang w:val="it-IT" w:eastAsia="it-IT"/>
              </w:rPr>
              <w:lastRenderedPageBreak/>
              <w:t>D</w:t>
            </w:r>
            <w:r w:rsidR="00CD3939" w:rsidRPr="00931D6F">
              <w:rPr>
                <w:rFonts w:ascii="Book Antiqua" w:eastAsia="Times New Roman" w:hAnsi="Book Antiqua" w:cs="Times New Roman"/>
                <w:b/>
                <w:bCs/>
                <w:lang w:val="it-IT" w:eastAsia="it-IT"/>
              </w:rPr>
              <w:t>isorder of apoptosis</w:t>
            </w:r>
          </w:p>
        </w:tc>
      </w:tr>
      <w:tr w:rsidR="00461395" w:rsidRPr="003F49E1" w14:paraId="14353980" w14:textId="77777777" w:rsidTr="007C161C">
        <w:trPr>
          <w:trHeight w:val="314"/>
        </w:trPr>
        <w:tc>
          <w:tcPr>
            <w:tcW w:w="1063" w:type="dxa"/>
            <w:shd w:val="clear" w:color="auto" w:fill="auto"/>
            <w:noWrap/>
            <w:vAlign w:val="center"/>
            <w:hideMark/>
          </w:tcPr>
          <w:p w14:paraId="22099459" w14:textId="77777777" w:rsidR="00C0220B" w:rsidRPr="003F49E1" w:rsidRDefault="00C0220B"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CASP8</w:t>
            </w:r>
          </w:p>
        </w:tc>
        <w:tc>
          <w:tcPr>
            <w:tcW w:w="1275" w:type="dxa"/>
            <w:shd w:val="clear" w:color="auto" w:fill="auto"/>
            <w:noWrap/>
            <w:vAlign w:val="center"/>
            <w:hideMark/>
          </w:tcPr>
          <w:p w14:paraId="648CEACE" w14:textId="77777777" w:rsidR="00C0220B" w:rsidRPr="003F49E1" w:rsidRDefault="00C0220B"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AR</w:t>
            </w:r>
          </w:p>
        </w:tc>
        <w:tc>
          <w:tcPr>
            <w:tcW w:w="851" w:type="dxa"/>
            <w:shd w:val="clear" w:color="auto" w:fill="auto"/>
            <w:noWrap/>
            <w:vAlign w:val="center"/>
            <w:hideMark/>
          </w:tcPr>
          <w:p w14:paraId="0D18BDD3" w14:textId="77777777" w:rsidR="00C0220B" w:rsidRPr="003F49E1" w:rsidRDefault="00C0220B"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2q33</w:t>
            </w:r>
          </w:p>
        </w:tc>
        <w:tc>
          <w:tcPr>
            <w:tcW w:w="992" w:type="dxa"/>
            <w:shd w:val="clear" w:color="auto" w:fill="auto"/>
            <w:vAlign w:val="center"/>
            <w:hideMark/>
          </w:tcPr>
          <w:p w14:paraId="09370B17" w14:textId="4BF0EBF9" w:rsidR="00C0220B" w:rsidRPr="003F49E1" w:rsidRDefault="00C0220B"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#607271</w:t>
            </w:r>
          </w:p>
        </w:tc>
        <w:tc>
          <w:tcPr>
            <w:tcW w:w="3119" w:type="dxa"/>
            <w:shd w:val="clear" w:color="auto" w:fill="auto"/>
            <w:noWrap/>
            <w:vAlign w:val="center"/>
            <w:hideMark/>
          </w:tcPr>
          <w:p w14:paraId="1FB1371E" w14:textId="131BCCA7" w:rsidR="00C0220B" w:rsidRPr="003F49E1" w:rsidRDefault="001900B1"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Caspease 8 deficiency</w:t>
            </w:r>
          </w:p>
        </w:tc>
        <w:tc>
          <w:tcPr>
            <w:tcW w:w="3543" w:type="dxa"/>
            <w:shd w:val="clear" w:color="auto" w:fill="auto"/>
            <w:vAlign w:val="center"/>
            <w:hideMark/>
          </w:tcPr>
          <w:p w14:paraId="6C9C317E" w14:textId="77777777" w:rsidR="00C0220B" w:rsidRPr="003F49E1" w:rsidRDefault="00C0220B"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chronic diarrhea</w:t>
            </w:r>
          </w:p>
        </w:tc>
        <w:tc>
          <w:tcPr>
            <w:tcW w:w="2268" w:type="dxa"/>
            <w:shd w:val="clear" w:color="auto" w:fill="auto"/>
            <w:noWrap/>
            <w:vAlign w:val="center"/>
            <w:hideMark/>
          </w:tcPr>
          <w:p w14:paraId="3F23A66F" w14:textId="0C46FCB3" w:rsidR="00C0220B" w:rsidRPr="003F49E1" w:rsidRDefault="00C0220B"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en-US" w:eastAsia="it-IT"/>
              </w:rPr>
              <w:t>No specific treatment is available</w:t>
            </w:r>
          </w:p>
        </w:tc>
        <w:tc>
          <w:tcPr>
            <w:tcW w:w="1134" w:type="dxa"/>
            <w:shd w:val="clear" w:color="auto" w:fill="auto"/>
            <w:noWrap/>
            <w:vAlign w:val="center"/>
            <w:hideMark/>
          </w:tcPr>
          <w:p w14:paraId="55B4CD4F" w14:textId="593A0EDA" w:rsidR="00C0220B" w:rsidRPr="00931D6F" w:rsidRDefault="00BD5001" w:rsidP="00CD3939">
            <w:pPr>
              <w:adjustRightInd w:val="0"/>
              <w:snapToGrid w:val="0"/>
              <w:spacing w:line="360" w:lineRule="auto"/>
              <w:jc w:val="center"/>
              <w:rPr>
                <w:rFonts w:ascii="Book Antiqua" w:eastAsia="Times New Roman" w:hAnsi="Book Antiqua" w:cs="Times New Roman"/>
                <w:lang w:val="en-US" w:eastAsia="it-IT"/>
              </w:rPr>
            </w:pPr>
            <w:r w:rsidRPr="00931D6F">
              <w:rPr>
                <w:rFonts w:ascii="Book Antiqua" w:eastAsia="Times New Roman" w:hAnsi="Book Antiqua" w:cs="Times New Roman"/>
                <w:lang w:val="it-IT" w:eastAsia="it-IT"/>
              </w:rPr>
              <w:t>[102</w:t>
            </w:r>
            <w:r w:rsidR="00C0220B" w:rsidRPr="00931D6F">
              <w:rPr>
                <w:rFonts w:ascii="Book Antiqua" w:eastAsia="Times New Roman" w:hAnsi="Book Antiqua" w:cs="Times New Roman"/>
                <w:lang w:val="it-IT" w:eastAsia="it-IT"/>
              </w:rPr>
              <w:t>]</w:t>
            </w:r>
          </w:p>
        </w:tc>
      </w:tr>
      <w:tr w:rsidR="00461395" w:rsidRPr="003F49E1" w14:paraId="755A9DC7" w14:textId="77777777" w:rsidTr="007C161C">
        <w:trPr>
          <w:trHeight w:val="314"/>
        </w:trPr>
        <w:tc>
          <w:tcPr>
            <w:tcW w:w="1063" w:type="dxa"/>
            <w:shd w:val="clear" w:color="auto" w:fill="auto"/>
            <w:vAlign w:val="center"/>
            <w:hideMark/>
          </w:tcPr>
          <w:p w14:paraId="36E7967C" w14:textId="1A590AB7" w:rsidR="00C0220B" w:rsidRPr="003F49E1" w:rsidRDefault="00C0220B"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ITCH</w:t>
            </w:r>
          </w:p>
        </w:tc>
        <w:tc>
          <w:tcPr>
            <w:tcW w:w="1275" w:type="dxa"/>
            <w:shd w:val="clear" w:color="auto" w:fill="auto"/>
            <w:noWrap/>
            <w:vAlign w:val="center"/>
            <w:hideMark/>
          </w:tcPr>
          <w:p w14:paraId="6D84EFF5" w14:textId="77777777" w:rsidR="00C0220B" w:rsidRPr="003F49E1" w:rsidRDefault="00C0220B"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AR</w:t>
            </w:r>
          </w:p>
        </w:tc>
        <w:tc>
          <w:tcPr>
            <w:tcW w:w="851" w:type="dxa"/>
            <w:shd w:val="clear" w:color="auto" w:fill="auto"/>
            <w:noWrap/>
            <w:vAlign w:val="center"/>
            <w:hideMark/>
          </w:tcPr>
          <w:p w14:paraId="1FF66CD6" w14:textId="77777777" w:rsidR="00C0220B" w:rsidRPr="003F49E1" w:rsidRDefault="00C0220B"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20q11</w:t>
            </w:r>
          </w:p>
        </w:tc>
        <w:tc>
          <w:tcPr>
            <w:tcW w:w="992" w:type="dxa"/>
            <w:shd w:val="clear" w:color="auto" w:fill="auto"/>
            <w:vAlign w:val="center"/>
            <w:hideMark/>
          </w:tcPr>
          <w:p w14:paraId="4BBA17B2" w14:textId="1289CFAD" w:rsidR="00C0220B" w:rsidRPr="003F49E1" w:rsidRDefault="00C0220B"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#613385</w:t>
            </w:r>
          </w:p>
        </w:tc>
        <w:tc>
          <w:tcPr>
            <w:tcW w:w="3119" w:type="dxa"/>
            <w:shd w:val="clear" w:color="auto" w:fill="auto"/>
            <w:vAlign w:val="center"/>
            <w:hideMark/>
          </w:tcPr>
          <w:p w14:paraId="3D2BEC38" w14:textId="7C705750" w:rsidR="00C0220B" w:rsidRPr="003F49E1" w:rsidRDefault="00C0220B"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Autoimmune disease,</w:t>
            </w:r>
            <w:r w:rsidRPr="003F49E1">
              <w:rPr>
                <w:rFonts w:ascii="Book Antiqua" w:eastAsia="Times New Roman" w:hAnsi="Book Antiqua" w:cs="Times New Roman"/>
                <w:lang w:val="it-IT" w:eastAsia="it-IT"/>
              </w:rPr>
              <w:br/>
              <w:t xml:space="preserve"> </w:t>
            </w:r>
            <w:r w:rsidR="001900B1" w:rsidRPr="003F49E1">
              <w:rPr>
                <w:rFonts w:ascii="Book Antiqua" w:eastAsia="Times New Roman" w:hAnsi="Book Antiqua" w:cs="Times New Roman"/>
                <w:lang w:val="it-IT" w:eastAsia="it-IT"/>
              </w:rPr>
              <w:t>multisystem with facial dysmorphism</w:t>
            </w:r>
          </w:p>
        </w:tc>
        <w:tc>
          <w:tcPr>
            <w:tcW w:w="3543" w:type="dxa"/>
            <w:shd w:val="clear" w:color="auto" w:fill="auto"/>
            <w:vAlign w:val="center"/>
            <w:hideMark/>
          </w:tcPr>
          <w:p w14:paraId="5911F10A" w14:textId="79DA2D24" w:rsidR="00C0220B" w:rsidRPr="003F49E1" w:rsidRDefault="00C0220B" w:rsidP="00CD3939">
            <w:pPr>
              <w:adjustRightInd w:val="0"/>
              <w:snapToGrid w:val="0"/>
              <w:spacing w:line="360" w:lineRule="auto"/>
              <w:jc w:val="center"/>
              <w:rPr>
                <w:rFonts w:ascii="Book Antiqua" w:eastAsia="Times New Roman" w:hAnsi="Book Antiqua" w:cs="Times New Roman"/>
                <w:lang w:val="en-US" w:eastAsia="it-IT"/>
              </w:rPr>
            </w:pPr>
            <w:r w:rsidRPr="003F49E1">
              <w:rPr>
                <w:rFonts w:ascii="Book Antiqua" w:eastAsia="Times New Roman" w:hAnsi="Book Antiqua" w:cs="Times New Roman"/>
                <w:lang w:val="en-US" w:eastAsia="it-IT"/>
              </w:rPr>
              <w:t>Enteropathy, chronic diarrhea, malabsorp</w:t>
            </w:r>
            <w:r w:rsidR="00E600E5" w:rsidRPr="003F49E1">
              <w:rPr>
                <w:rFonts w:ascii="Book Antiqua" w:eastAsia="Times New Roman" w:hAnsi="Book Antiqua" w:cs="Times New Roman"/>
                <w:lang w:val="en-US" w:eastAsia="it-IT"/>
              </w:rPr>
              <w:t>tion, gastrostomy tube feeding</w:t>
            </w:r>
          </w:p>
        </w:tc>
        <w:tc>
          <w:tcPr>
            <w:tcW w:w="2268" w:type="dxa"/>
            <w:vMerge w:val="restart"/>
            <w:shd w:val="clear" w:color="auto" w:fill="auto"/>
            <w:noWrap/>
            <w:vAlign w:val="center"/>
            <w:hideMark/>
          </w:tcPr>
          <w:p w14:paraId="2058FE87" w14:textId="64FCBDFC" w:rsidR="00C0220B" w:rsidRPr="003F49E1" w:rsidRDefault="00C0220B"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Immunosuppressive treatment</w:t>
            </w:r>
          </w:p>
        </w:tc>
        <w:tc>
          <w:tcPr>
            <w:tcW w:w="1134" w:type="dxa"/>
            <w:shd w:val="clear" w:color="auto" w:fill="auto"/>
            <w:noWrap/>
            <w:vAlign w:val="center"/>
            <w:hideMark/>
          </w:tcPr>
          <w:p w14:paraId="1129381E" w14:textId="197FB719" w:rsidR="00C0220B" w:rsidRPr="00931D6F" w:rsidRDefault="00BD5001" w:rsidP="00CD3939">
            <w:pPr>
              <w:adjustRightInd w:val="0"/>
              <w:snapToGrid w:val="0"/>
              <w:spacing w:line="360" w:lineRule="auto"/>
              <w:jc w:val="center"/>
              <w:rPr>
                <w:rFonts w:ascii="Book Antiqua" w:eastAsia="Times New Roman" w:hAnsi="Book Antiqua" w:cs="Times New Roman"/>
                <w:lang w:val="it-IT" w:eastAsia="it-IT"/>
              </w:rPr>
            </w:pPr>
            <w:r w:rsidRPr="00931D6F">
              <w:rPr>
                <w:rFonts w:ascii="Book Antiqua" w:eastAsia="Times New Roman" w:hAnsi="Book Antiqua" w:cs="Times New Roman"/>
                <w:lang w:val="it-IT" w:eastAsia="it-IT"/>
              </w:rPr>
              <w:t>[112</w:t>
            </w:r>
            <w:r w:rsidR="00C0220B" w:rsidRPr="00931D6F">
              <w:rPr>
                <w:rFonts w:ascii="Book Antiqua" w:eastAsia="Times New Roman" w:hAnsi="Book Antiqua" w:cs="Times New Roman"/>
                <w:lang w:val="it-IT" w:eastAsia="it-IT"/>
              </w:rPr>
              <w:t>]</w:t>
            </w:r>
          </w:p>
        </w:tc>
      </w:tr>
      <w:tr w:rsidR="00461395" w:rsidRPr="003F49E1" w14:paraId="63797943" w14:textId="77777777" w:rsidTr="007C161C">
        <w:trPr>
          <w:trHeight w:val="314"/>
        </w:trPr>
        <w:tc>
          <w:tcPr>
            <w:tcW w:w="1063" w:type="dxa"/>
            <w:shd w:val="clear" w:color="auto" w:fill="auto"/>
            <w:vAlign w:val="center"/>
            <w:hideMark/>
          </w:tcPr>
          <w:p w14:paraId="3063D50D" w14:textId="77777777" w:rsidR="00C0220B" w:rsidRPr="003F49E1" w:rsidRDefault="00C0220B"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MASP2</w:t>
            </w:r>
          </w:p>
        </w:tc>
        <w:tc>
          <w:tcPr>
            <w:tcW w:w="1275" w:type="dxa"/>
            <w:shd w:val="clear" w:color="auto" w:fill="auto"/>
            <w:noWrap/>
            <w:vAlign w:val="center"/>
            <w:hideMark/>
          </w:tcPr>
          <w:p w14:paraId="00F13402" w14:textId="77777777" w:rsidR="00C0220B" w:rsidRPr="003F49E1" w:rsidRDefault="00C0220B"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AR</w:t>
            </w:r>
          </w:p>
        </w:tc>
        <w:tc>
          <w:tcPr>
            <w:tcW w:w="851" w:type="dxa"/>
            <w:shd w:val="clear" w:color="auto" w:fill="auto"/>
            <w:noWrap/>
            <w:vAlign w:val="center"/>
            <w:hideMark/>
          </w:tcPr>
          <w:p w14:paraId="4064F3DD" w14:textId="77777777" w:rsidR="00C0220B" w:rsidRPr="003F49E1" w:rsidRDefault="00C0220B"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1p36</w:t>
            </w:r>
          </w:p>
        </w:tc>
        <w:tc>
          <w:tcPr>
            <w:tcW w:w="992" w:type="dxa"/>
            <w:shd w:val="clear" w:color="auto" w:fill="auto"/>
            <w:vAlign w:val="center"/>
            <w:hideMark/>
          </w:tcPr>
          <w:p w14:paraId="7BEC3588" w14:textId="443015F6" w:rsidR="00C0220B" w:rsidRPr="003F49E1" w:rsidRDefault="00C0220B"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#613791</w:t>
            </w:r>
          </w:p>
        </w:tc>
        <w:tc>
          <w:tcPr>
            <w:tcW w:w="3119" w:type="dxa"/>
            <w:shd w:val="clear" w:color="auto" w:fill="auto"/>
            <w:noWrap/>
            <w:vAlign w:val="center"/>
            <w:hideMark/>
          </w:tcPr>
          <w:p w14:paraId="2FCE9C51" w14:textId="77777777" w:rsidR="00C0220B" w:rsidRPr="003F49E1" w:rsidRDefault="00C0220B"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MASP2 deficiency</w:t>
            </w:r>
          </w:p>
        </w:tc>
        <w:tc>
          <w:tcPr>
            <w:tcW w:w="3543" w:type="dxa"/>
            <w:shd w:val="clear" w:color="auto" w:fill="auto"/>
            <w:vAlign w:val="center"/>
            <w:hideMark/>
          </w:tcPr>
          <w:p w14:paraId="244F9749" w14:textId="4F114C88" w:rsidR="00C0220B" w:rsidRPr="003F49E1" w:rsidRDefault="00C0220B"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IBD, UC-like</w:t>
            </w:r>
          </w:p>
        </w:tc>
        <w:tc>
          <w:tcPr>
            <w:tcW w:w="2268" w:type="dxa"/>
            <w:vMerge/>
            <w:shd w:val="clear" w:color="auto" w:fill="auto"/>
            <w:noWrap/>
            <w:vAlign w:val="center"/>
            <w:hideMark/>
          </w:tcPr>
          <w:p w14:paraId="1C6B866A" w14:textId="77777777" w:rsidR="00C0220B" w:rsidRPr="003F49E1" w:rsidRDefault="00C0220B" w:rsidP="00CD3939">
            <w:pPr>
              <w:adjustRightInd w:val="0"/>
              <w:snapToGrid w:val="0"/>
              <w:spacing w:line="360" w:lineRule="auto"/>
              <w:jc w:val="center"/>
              <w:rPr>
                <w:rFonts w:ascii="Book Antiqua" w:eastAsia="Times New Roman" w:hAnsi="Book Antiqua" w:cs="Times New Roman"/>
                <w:lang w:val="it-IT" w:eastAsia="it-IT"/>
              </w:rPr>
            </w:pPr>
          </w:p>
        </w:tc>
        <w:tc>
          <w:tcPr>
            <w:tcW w:w="1134" w:type="dxa"/>
            <w:shd w:val="clear" w:color="auto" w:fill="auto"/>
            <w:noWrap/>
            <w:vAlign w:val="center"/>
            <w:hideMark/>
          </w:tcPr>
          <w:p w14:paraId="64106181" w14:textId="3D012F3D" w:rsidR="00C0220B" w:rsidRPr="00931D6F" w:rsidRDefault="00BD5001" w:rsidP="00CD3939">
            <w:pPr>
              <w:adjustRightInd w:val="0"/>
              <w:snapToGrid w:val="0"/>
              <w:spacing w:line="360" w:lineRule="auto"/>
              <w:jc w:val="center"/>
              <w:rPr>
                <w:rFonts w:ascii="Book Antiqua" w:eastAsia="Times New Roman" w:hAnsi="Book Antiqua" w:cs="Times New Roman"/>
                <w:lang w:val="it-IT" w:eastAsia="it-IT"/>
              </w:rPr>
            </w:pPr>
            <w:r w:rsidRPr="00931D6F">
              <w:rPr>
                <w:rFonts w:ascii="Book Antiqua" w:eastAsia="Times New Roman" w:hAnsi="Book Antiqua" w:cs="Times New Roman"/>
                <w:lang w:val="it-IT" w:eastAsia="it-IT"/>
              </w:rPr>
              <w:t>[113</w:t>
            </w:r>
            <w:r w:rsidR="00C0220B" w:rsidRPr="00931D6F">
              <w:rPr>
                <w:rFonts w:ascii="Book Antiqua" w:eastAsia="Times New Roman" w:hAnsi="Book Antiqua" w:cs="Times New Roman"/>
                <w:lang w:val="it-IT" w:eastAsia="it-IT"/>
              </w:rPr>
              <w:t>]</w:t>
            </w:r>
          </w:p>
        </w:tc>
      </w:tr>
      <w:tr w:rsidR="00461395" w:rsidRPr="003F49E1" w14:paraId="69B482C4" w14:textId="77777777" w:rsidTr="007C161C">
        <w:trPr>
          <w:trHeight w:val="256"/>
        </w:trPr>
        <w:tc>
          <w:tcPr>
            <w:tcW w:w="14245" w:type="dxa"/>
            <w:gridSpan w:val="8"/>
            <w:shd w:val="clear" w:color="auto" w:fill="auto"/>
            <w:noWrap/>
            <w:vAlign w:val="center"/>
            <w:hideMark/>
          </w:tcPr>
          <w:p w14:paraId="3492402B" w14:textId="6379949D" w:rsidR="0067072A" w:rsidRPr="00931D6F" w:rsidRDefault="00C0220B" w:rsidP="00CD3939">
            <w:pPr>
              <w:adjustRightInd w:val="0"/>
              <w:snapToGrid w:val="0"/>
              <w:spacing w:line="360" w:lineRule="auto"/>
              <w:rPr>
                <w:rFonts w:ascii="Book Antiqua" w:eastAsia="Times New Roman" w:hAnsi="Book Antiqua" w:cs="Times New Roman"/>
                <w:b/>
                <w:bCs/>
                <w:lang w:val="it-IT" w:eastAsia="it-IT"/>
              </w:rPr>
            </w:pPr>
            <w:r w:rsidRPr="00931D6F">
              <w:rPr>
                <w:rFonts w:ascii="Book Antiqua" w:eastAsia="Times New Roman" w:hAnsi="Book Antiqua" w:cs="Times New Roman"/>
                <w:b/>
                <w:bCs/>
                <w:lang w:val="it-IT" w:eastAsia="it-IT"/>
              </w:rPr>
              <w:t>WELL</w:t>
            </w:r>
            <w:r w:rsidR="00CD3939" w:rsidRPr="00931D6F">
              <w:rPr>
                <w:rFonts w:ascii="Book Antiqua" w:eastAsia="Times New Roman" w:hAnsi="Book Antiqua" w:cs="Times New Roman"/>
                <w:b/>
                <w:bCs/>
                <w:lang w:val="it-IT" w:eastAsia="it-IT"/>
              </w:rPr>
              <w:t xml:space="preserve"> defined syndromes associated with </w:t>
            </w:r>
            <w:r w:rsidR="0067072A" w:rsidRPr="00931D6F">
              <w:rPr>
                <w:rFonts w:ascii="Book Antiqua" w:eastAsia="Times New Roman" w:hAnsi="Book Antiqua" w:cs="Times New Roman"/>
                <w:b/>
                <w:bCs/>
                <w:lang w:val="it-IT" w:eastAsia="it-IT"/>
              </w:rPr>
              <w:t>EO</w:t>
            </w:r>
            <w:r w:rsidRPr="00931D6F">
              <w:rPr>
                <w:rFonts w:ascii="Book Antiqua" w:eastAsia="Times New Roman" w:hAnsi="Book Antiqua" w:cs="Times New Roman"/>
                <w:b/>
                <w:bCs/>
                <w:lang w:val="it-IT" w:eastAsia="it-IT"/>
              </w:rPr>
              <w:t>-</w:t>
            </w:r>
            <w:r w:rsidR="0067072A" w:rsidRPr="00931D6F">
              <w:rPr>
                <w:rFonts w:ascii="Book Antiqua" w:eastAsia="Times New Roman" w:hAnsi="Book Antiqua" w:cs="Times New Roman"/>
                <w:b/>
                <w:bCs/>
                <w:lang w:val="it-IT" w:eastAsia="it-IT"/>
              </w:rPr>
              <w:t>IBD</w:t>
            </w:r>
          </w:p>
        </w:tc>
      </w:tr>
      <w:tr w:rsidR="00461395" w:rsidRPr="003F49E1" w14:paraId="0DF01C6E" w14:textId="77777777" w:rsidTr="007C161C">
        <w:trPr>
          <w:trHeight w:val="314"/>
        </w:trPr>
        <w:tc>
          <w:tcPr>
            <w:tcW w:w="1063" w:type="dxa"/>
            <w:shd w:val="clear" w:color="auto" w:fill="auto"/>
            <w:noWrap/>
            <w:vAlign w:val="center"/>
            <w:hideMark/>
          </w:tcPr>
          <w:p w14:paraId="4D098E8A" w14:textId="77777777" w:rsidR="0067072A" w:rsidRPr="003F49E1" w:rsidRDefault="0067072A"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TTC7A</w:t>
            </w:r>
          </w:p>
        </w:tc>
        <w:tc>
          <w:tcPr>
            <w:tcW w:w="1275" w:type="dxa"/>
            <w:shd w:val="clear" w:color="auto" w:fill="auto"/>
            <w:noWrap/>
            <w:vAlign w:val="center"/>
            <w:hideMark/>
          </w:tcPr>
          <w:p w14:paraId="02AE2F36" w14:textId="77777777" w:rsidR="0067072A" w:rsidRPr="003F49E1" w:rsidRDefault="0067072A"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AR</w:t>
            </w:r>
          </w:p>
        </w:tc>
        <w:tc>
          <w:tcPr>
            <w:tcW w:w="851" w:type="dxa"/>
            <w:shd w:val="clear" w:color="auto" w:fill="auto"/>
            <w:noWrap/>
            <w:vAlign w:val="center"/>
            <w:hideMark/>
          </w:tcPr>
          <w:p w14:paraId="6F55CD62" w14:textId="77777777" w:rsidR="0067072A" w:rsidRPr="003F49E1" w:rsidRDefault="0067072A"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2p21</w:t>
            </w:r>
          </w:p>
        </w:tc>
        <w:tc>
          <w:tcPr>
            <w:tcW w:w="992" w:type="dxa"/>
            <w:shd w:val="clear" w:color="auto" w:fill="auto"/>
            <w:vAlign w:val="center"/>
            <w:hideMark/>
          </w:tcPr>
          <w:p w14:paraId="49B50D3B" w14:textId="263918BB" w:rsidR="0067072A" w:rsidRPr="003F49E1" w:rsidRDefault="0067072A"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#243150</w:t>
            </w:r>
          </w:p>
        </w:tc>
        <w:tc>
          <w:tcPr>
            <w:tcW w:w="3119" w:type="dxa"/>
            <w:shd w:val="clear" w:color="auto" w:fill="auto"/>
            <w:vAlign w:val="center"/>
            <w:hideMark/>
          </w:tcPr>
          <w:p w14:paraId="41C97F1A" w14:textId="65B1CB08" w:rsidR="0067072A" w:rsidRPr="003F49E1" w:rsidRDefault="001900B1"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Multiple i</w:t>
            </w:r>
            <w:r w:rsidR="0067072A" w:rsidRPr="003F49E1">
              <w:rPr>
                <w:rFonts w:ascii="Book Antiqua" w:eastAsia="Times New Roman" w:hAnsi="Book Antiqua" w:cs="Times New Roman"/>
                <w:lang w:val="it-IT" w:eastAsia="it-IT"/>
              </w:rPr>
              <w:t>ntestinal atresia</w:t>
            </w:r>
          </w:p>
        </w:tc>
        <w:tc>
          <w:tcPr>
            <w:tcW w:w="3543" w:type="dxa"/>
            <w:shd w:val="clear" w:color="auto" w:fill="auto"/>
            <w:vAlign w:val="center"/>
            <w:hideMark/>
          </w:tcPr>
          <w:p w14:paraId="717E0229" w14:textId="70C6D2A3" w:rsidR="00BD5001" w:rsidRPr="003F49E1" w:rsidRDefault="0067072A" w:rsidP="00CD3939">
            <w:pPr>
              <w:adjustRightInd w:val="0"/>
              <w:snapToGrid w:val="0"/>
              <w:spacing w:line="360" w:lineRule="auto"/>
              <w:jc w:val="center"/>
              <w:rPr>
                <w:rFonts w:ascii="Book Antiqua" w:eastAsia="Times New Roman" w:hAnsi="Book Antiqua" w:cs="Times New Roman"/>
                <w:lang w:val="en-US" w:eastAsia="it-IT"/>
              </w:rPr>
            </w:pPr>
            <w:r w:rsidRPr="003F49E1">
              <w:rPr>
                <w:rFonts w:ascii="Book Antiqua" w:eastAsia="Times New Roman" w:hAnsi="Book Antiqua" w:cs="Times New Roman"/>
                <w:lang w:val="en-US" w:eastAsia="it-IT"/>
              </w:rPr>
              <w:t>Multiple areas of atresia along the small and large intestines,</w:t>
            </w:r>
          </w:p>
          <w:p w14:paraId="4323ED03" w14:textId="168BA42A" w:rsidR="0067072A" w:rsidRPr="003F49E1" w:rsidRDefault="0067072A" w:rsidP="00CD3939">
            <w:pPr>
              <w:adjustRightInd w:val="0"/>
              <w:snapToGrid w:val="0"/>
              <w:spacing w:line="360" w:lineRule="auto"/>
              <w:jc w:val="center"/>
              <w:rPr>
                <w:rFonts w:ascii="Book Antiqua" w:eastAsia="Times New Roman" w:hAnsi="Book Antiqua" w:cs="Times New Roman"/>
                <w:lang w:val="en-US" w:eastAsia="it-IT"/>
              </w:rPr>
            </w:pPr>
            <w:r w:rsidRPr="003F49E1">
              <w:rPr>
                <w:rFonts w:ascii="Book Antiqua" w:eastAsia="Times New Roman" w:hAnsi="Book Antiqua" w:cs="Times New Roman"/>
                <w:lang w:val="en-US" w:eastAsia="it-IT"/>
              </w:rPr>
              <w:t>Intestinal malrotation</w:t>
            </w:r>
            <w:r w:rsidRPr="003F49E1">
              <w:rPr>
                <w:rFonts w:ascii="Book Antiqua" w:eastAsia="Times New Roman" w:hAnsi="Book Antiqua" w:cs="Times New Roman"/>
                <w:lang w:val="en-US" w:eastAsia="it-IT"/>
              </w:rPr>
              <w:br/>
              <w:t>Intraluminal calcification,</w:t>
            </w:r>
          </w:p>
          <w:p w14:paraId="6A1DED26" w14:textId="5448634E" w:rsidR="0067072A" w:rsidRPr="003F49E1" w:rsidRDefault="0067072A" w:rsidP="00CD3939">
            <w:pPr>
              <w:adjustRightInd w:val="0"/>
              <w:snapToGrid w:val="0"/>
              <w:spacing w:line="360" w:lineRule="auto"/>
              <w:jc w:val="center"/>
              <w:rPr>
                <w:rFonts w:ascii="Book Antiqua" w:eastAsia="Times New Roman" w:hAnsi="Book Antiqua" w:cs="Times New Roman"/>
                <w:lang w:val="en-US" w:eastAsia="it-IT"/>
              </w:rPr>
            </w:pPr>
            <w:r w:rsidRPr="003F49E1">
              <w:rPr>
                <w:rFonts w:ascii="Book Antiqua" w:eastAsia="Times New Roman" w:hAnsi="Book Antiqua" w:cs="Times New Roman"/>
                <w:lang w:val="en-US" w:eastAsia="it-IT"/>
              </w:rPr>
              <w:t xml:space="preserve">bowel distention </w:t>
            </w:r>
            <w:r w:rsidRPr="003F49E1">
              <w:rPr>
                <w:rFonts w:ascii="Book Antiqua" w:eastAsia="Times New Roman" w:hAnsi="Book Antiqua" w:cs="Times New Roman"/>
                <w:lang w:val="en-US" w:eastAsia="it-IT"/>
              </w:rPr>
              <w:br/>
              <w:t>Mucous membrane ulceration</w:t>
            </w:r>
          </w:p>
        </w:tc>
        <w:tc>
          <w:tcPr>
            <w:tcW w:w="2268" w:type="dxa"/>
            <w:shd w:val="clear" w:color="auto" w:fill="auto"/>
            <w:vAlign w:val="center"/>
            <w:hideMark/>
          </w:tcPr>
          <w:p w14:paraId="191FA971" w14:textId="062596C9" w:rsidR="0067072A" w:rsidRPr="003F49E1" w:rsidRDefault="0067072A" w:rsidP="00CD3939">
            <w:pPr>
              <w:adjustRightInd w:val="0"/>
              <w:snapToGrid w:val="0"/>
              <w:spacing w:line="360" w:lineRule="auto"/>
              <w:jc w:val="center"/>
              <w:rPr>
                <w:rFonts w:ascii="Book Antiqua" w:eastAsia="Times New Roman" w:hAnsi="Book Antiqua" w:cs="Times New Roman"/>
                <w:vertAlign w:val="superscript"/>
                <w:lang w:val="it-IT" w:eastAsia="it-IT"/>
              </w:rPr>
            </w:pPr>
            <w:r w:rsidRPr="003F49E1">
              <w:rPr>
                <w:rFonts w:ascii="Book Antiqua" w:eastAsia="Times New Roman" w:hAnsi="Book Antiqua" w:cs="Times New Roman"/>
                <w:lang w:val="it-IT" w:eastAsia="it-IT"/>
              </w:rPr>
              <w:t>Surgery</w:t>
            </w:r>
          </w:p>
        </w:tc>
        <w:tc>
          <w:tcPr>
            <w:tcW w:w="1134" w:type="dxa"/>
            <w:shd w:val="clear" w:color="auto" w:fill="auto"/>
            <w:noWrap/>
            <w:vAlign w:val="center"/>
            <w:hideMark/>
          </w:tcPr>
          <w:p w14:paraId="6EB41755" w14:textId="7BA7EFC9" w:rsidR="0067072A" w:rsidRPr="00931D6F" w:rsidRDefault="0067072A" w:rsidP="00CD3939">
            <w:pPr>
              <w:adjustRightInd w:val="0"/>
              <w:snapToGrid w:val="0"/>
              <w:spacing w:line="360" w:lineRule="auto"/>
              <w:jc w:val="center"/>
              <w:rPr>
                <w:rFonts w:ascii="Book Antiqua" w:eastAsia="Times New Roman" w:hAnsi="Book Antiqua" w:cs="Times New Roman"/>
                <w:lang w:val="it-IT" w:eastAsia="it-IT"/>
              </w:rPr>
            </w:pPr>
            <w:r w:rsidRPr="00931D6F">
              <w:rPr>
                <w:rFonts w:ascii="Book Antiqua" w:eastAsia="Times New Roman" w:hAnsi="Book Antiqua" w:cs="Times New Roman"/>
                <w:lang w:val="it-IT" w:eastAsia="it-IT"/>
              </w:rPr>
              <w:t>[103-105]</w:t>
            </w:r>
          </w:p>
        </w:tc>
      </w:tr>
      <w:tr w:rsidR="00461395" w:rsidRPr="003F49E1" w14:paraId="0876C84E" w14:textId="77777777" w:rsidTr="007C161C">
        <w:trPr>
          <w:trHeight w:val="314"/>
        </w:trPr>
        <w:tc>
          <w:tcPr>
            <w:tcW w:w="1063" w:type="dxa"/>
            <w:shd w:val="clear" w:color="auto" w:fill="auto"/>
            <w:vAlign w:val="center"/>
            <w:hideMark/>
          </w:tcPr>
          <w:p w14:paraId="4F7F67E0" w14:textId="3E5D03F7" w:rsidR="00365A47" w:rsidRPr="003F49E1" w:rsidRDefault="00365A47"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TTC37</w:t>
            </w:r>
          </w:p>
        </w:tc>
        <w:tc>
          <w:tcPr>
            <w:tcW w:w="1275" w:type="dxa"/>
            <w:shd w:val="clear" w:color="auto" w:fill="auto"/>
            <w:noWrap/>
            <w:vAlign w:val="center"/>
            <w:hideMark/>
          </w:tcPr>
          <w:p w14:paraId="65C0D3E4" w14:textId="77777777" w:rsidR="00365A47" w:rsidRPr="003F49E1" w:rsidRDefault="00365A47"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AR</w:t>
            </w:r>
          </w:p>
        </w:tc>
        <w:tc>
          <w:tcPr>
            <w:tcW w:w="851" w:type="dxa"/>
            <w:shd w:val="clear" w:color="auto" w:fill="auto"/>
            <w:noWrap/>
            <w:vAlign w:val="center"/>
            <w:hideMark/>
          </w:tcPr>
          <w:p w14:paraId="318DB1AA" w14:textId="77777777" w:rsidR="00365A47" w:rsidRPr="003F49E1" w:rsidRDefault="00365A47"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5q15</w:t>
            </w:r>
          </w:p>
        </w:tc>
        <w:tc>
          <w:tcPr>
            <w:tcW w:w="992" w:type="dxa"/>
            <w:shd w:val="clear" w:color="auto" w:fill="auto"/>
            <w:vAlign w:val="center"/>
            <w:hideMark/>
          </w:tcPr>
          <w:p w14:paraId="23E58673" w14:textId="181FE158" w:rsidR="00365A47" w:rsidRPr="003F49E1" w:rsidRDefault="00365A47"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#222470</w:t>
            </w:r>
          </w:p>
        </w:tc>
        <w:tc>
          <w:tcPr>
            <w:tcW w:w="3119" w:type="dxa"/>
            <w:shd w:val="clear" w:color="auto" w:fill="auto"/>
            <w:vAlign w:val="center"/>
            <w:hideMark/>
          </w:tcPr>
          <w:p w14:paraId="3763AC64" w14:textId="77777777" w:rsidR="00365A47" w:rsidRPr="003F49E1" w:rsidRDefault="00365A47"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Trico hepato enteric syndrome</w:t>
            </w:r>
          </w:p>
        </w:tc>
        <w:tc>
          <w:tcPr>
            <w:tcW w:w="3543" w:type="dxa"/>
            <w:shd w:val="clear" w:color="auto" w:fill="auto"/>
            <w:vAlign w:val="center"/>
            <w:hideMark/>
          </w:tcPr>
          <w:p w14:paraId="05D93E2A" w14:textId="77777777" w:rsidR="00365A47" w:rsidRPr="003F49E1" w:rsidRDefault="00365A47"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Diarrhea, severe villous atrophy</w:t>
            </w:r>
          </w:p>
        </w:tc>
        <w:tc>
          <w:tcPr>
            <w:tcW w:w="2268" w:type="dxa"/>
            <w:vMerge w:val="restart"/>
            <w:shd w:val="clear" w:color="auto" w:fill="auto"/>
            <w:vAlign w:val="center"/>
            <w:hideMark/>
          </w:tcPr>
          <w:p w14:paraId="7A328FD2" w14:textId="0B125096" w:rsidR="00365A47" w:rsidRPr="003F49E1" w:rsidRDefault="00365A47" w:rsidP="00CD3939">
            <w:pPr>
              <w:adjustRightInd w:val="0"/>
              <w:snapToGrid w:val="0"/>
              <w:spacing w:line="360" w:lineRule="auto"/>
              <w:jc w:val="center"/>
              <w:rPr>
                <w:rFonts w:ascii="Book Antiqua" w:eastAsia="Times New Roman" w:hAnsi="Book Antiqua" w:cs="Times New Roman"/>
                <w:vertAlign w:val="superscript"/>
                <w:lang w:val="it-IT" w:eastAsia="it-IT"/>
              </w:rPr>
            </w:pPr>
            <w:r w:rsidRPr="003F49E1">
              <w:rPr>
                <w:rFonts w:ascii="Book Antiqua" w:eastAsia="Times New Roman" w:hAnsi="Book Antiqua" w:cs="Times New Roman"/>
                <w:lang w:val="it-IT" w:eastAsia="it-IT"/>
              </w:rPr>
              <w:t xml:space="preserve">Parenteral nutrition </w:t>
            </w:r>
            <w:r w:rsidRPr="003F49E1">
              <w:rPr>
                <w:rFonts w:ascii="Book Antiqua" w:eastAsia="Times New Roman" w:hAnsi="Book Antiqua" w:cs="Times New Roman"/>
                <w:lang w:val="it-IT" w:eastAsia="it-IT"/>
              </w:rPr>
              <w:br/>
              <w:t>Ig</w:t>
            </w:r>
            <w:r w:rsidR="00C10773" w:rsidRPr="003F49E1">
              <w:rPr>
                <w:rFonts w:ascii="Book Antiqua" w:eastAsia="Times New Roman" w:hAnsi="Book Antiqua" w:cs="Times New Roman"/>
                <w:lang w:val="it-IT" w:eastAsia="it-IT"/>
              </w:rPr>
              <w:t xml:space="preserve"> </w:t>
            </w:r>
            <w:r w:rsidRPr="003F49E1">
              <w:rPr>
                <w:rFonts w:ascii="Book Antiqua" w:eastAsia="Times New Roman" w:hAnsi="Book Antiqua" w:cs="Times New Roman"/>
                <w:lang w:val="it-IT" w:eastAsia="it-IT"/>
              </w:rPr>
              <w:t>supplementation</w:t>
            </w:r>
          </w:p>
        </w:tc>
        <w:tc>
          <w:tcPr>
            <w:tcW w:w="1134" w:type="dxa"/>
            <w:shd w:val="clear" w:color="auto" w:fill="auto"/>
            <w:vAlign w:val="center"/>
            <w:hideMark/>
          </w:tcPr>
          <w:p w14:paraId="00C45ED5" w14:textId="1796F5CF" w:rsidR="00365A47" w:rsidRPr="00931D6F" w:rsidRDefault="00365A47" w:rsidP="00CD3939">
            <w:pPr>
              <w:adjustRightInd w:val="0"/>
              <w:snapToGrid w:val="0"/>
              <w:spacing w:line="360" w:lineRule="auto"/>
              <w:jc w:val="center"/>
              <w:rPr>
                <w:rFonts w:ascii="Book Antiqua" w:eastAsia="Times New Roman" w:hAnsi="Book Antiqua" w:cs="Times New Roman"/>
                <w:lang w:val="it-IT" w:eastAsia="it-IT"/>
              </w:rPr>
            </w:pPr>
            <w:r w:rsidRPr="00931D6F">
              <w:rPr>
                <w:rFonts w:ascii="Book Antiqua" w:eastAsia="Times New Roman" w:hAnsi="Book Antiqua" w:cs="Times New Roman"/>
                <w:lang w:val="it-IT" w:eastAsia="it-IT"/>
              </w:rPr>
              <w:t>[107,108]</w:t>
            </w:r>
          </w:p>
        </w:tc>
      </w:tr>
      <w:tr w:rsidR="00461395" w:rsidRPr="003F49E1" w14:paraId="2296C941" w14:textId="77777777" w:rsidTr="007C161C">
        <w:trPr>
          <w:trHeight w:val="314"/>
        </w:trPr>
        <w:tc>
          <w:tcPr>
            <w:tcW w:w="1063" w:type="dxa"/>
            <w:shd w:val="clear" w:color="auto" w:fill="auto"/>
            <w:vAlign w:val="center"/>
            <w:hideMark/>
          </w:tcPr>
          <w:p w14:paraId="4FEF1148" w14:textId="7A72065B" w:rsidR="00365A47" w:rsidRPr="003F49E1" w:rsidRDefault="00365A47"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SKIV2L</w:t>
            </w:r>
          </w:p>
        </w:tc>
        <w:tc>
          <w:tcPr>
            <w:tcW w:w="1275" w:type="dxa"/>
            <w:shd w:val="clear" w:color="auto" w:fill="auto"/>
            <w:noWrap/>
            <w:vAlign w:val="center"/>
            <w:hideMark/>
          </w:tcPr>
          <w:p w14:paraId="2176DE4C" w14:textId="77777777" w:rsidR="00365A47" w:rsidRPr="003F49E1" w:rsidRDefault="00365A47"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AR</w:t>
            </w:r>
          </w:p>
        </w:tc>
        <w:tc>
          <w:tcPr>
            <w:tcW w:w="851" w:type="dxa"/>
            <w:shd w:val="clear" w:color="auto" w:fill="auto"/>
            <w:noWrap/>
            <w:vAlign w:val="center"/>
            <w:hideMark/>
          </w:tcPr>
          <w:p w14:paraId="683AD163" w14:textId="77777777" w:rsidR="00365A47" w:rsidRPr="003F49E1" w:rsidRDefault="00365A47"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6p21</w:t>
            </w:r>
          </w:p>
        </w:tc>
        <w:tc>
          <w:tcPr>
            <w:tcW w:w="992" w:type="dxa"/>
            <w:shd w:val="clear" w:color="auto" w:fill="auto"/>
            <w:vAlign w:val="center"/>
            <w:hideMark/>
          </w:tcPr>
          <w:p w14:paraId="337FC39E" w14:textId="235F1278" w:rsidR="00365A47" w:rsidRPr="003F49E1" w:rsidRDefault="00365A47"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br/>
              <w:t>#614602</w:t>
            </w:r>
          </w:p>
        </w:tc>
        <w:tc>
          <w:tcPr>
            <w:tcW w:w="3119" w:type="dxa"/>
            <w:shd w:val="clear" w:color="auto" w:fill="auto"/>
            <w:vAlign w:val="center"/>
            <w:hideMark/>
          </w:tcPr>
          <w:p w14:paraId="47805984" w14:textId="77777777" w:rsidR="00365A47" w:rsidRPr="003F49E1" w:rsidRDefault="00365A47"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Trico hepato enteric syndrome 2</w:t>
            </w:r>
          </w:p>
        </w:tc>
        <w:tc>
          <w:tcPr>
            <w:tcW w:w="3543" w:type="dxa"/>
            <w:shd w:val="clear" w:color="auto" w:fill="auto"/>
            <w:vAlign w:val="center"/>
            <w:hideMark/>
          </w:tcPr>
          <w:p w14:paraId="21F703FB" w14:textId="4FC7E494" w:rsidR="00365A47" w:rsidRPr="003F49E1" w:rsidRDefault="00365A47" w:rsidP="00CD3939">
            <w:pPr>
              <w:adjustRightInd w:val="0"/>
              <w:snapToGrid w:val="0"/>
              <w:spacing w:line="360" w:lineRule="auto"/>
              <w:jc w:val="center"/>
              <w:rPr>
                <w:rFonts w:ascii="Book Antiqua" w:eastAsia="Times New Roman" w:hAnsi="Book Antiqua" w:cs="Times New Roman"/>
                <w:lang w:val="en-US" w:eastAsia="it-IT"/>
              </w:rPr>
            </w:pPr>
            <w:r w:rsidRPr="003F49E1">
              <w:rPr>
                <w:rFonts w:ascii="Book Antiqua" w:eastAsia="Times New Roman" w:hAnsi="Book Antiqua" w:cs="Times New Roman"/>
                <w:lang w:val="en-US" w:eastAsia="it-IT"/>
              </w:rPr>
              <w:t xml:space="preserve">Diarrhea, colitis, </w:t>
            </w:r>
            <w:r w:rsidRPr="003F49E1">
              <w:rPr>
                <w:rFonts w:ascii="Book Antiqua" w:eastAsia="Times New Roman" w:hAnsi="Book Antiqua" w:cs="Times New Roman"/>
                <w:lang w:val="en-US" w:eastAsia="it-IT"/>
              </w:rPr>
              <w:br/>
              <w:t>severe and intractable villous atrophy</w:t>
            </w:r>
          </w:p>
        </w:tc>
        <w:tc>
          <w:tcPr>
            <w:tcW w:w="2268" w:type="dxa"/>
            <w:vMerge/>
            <w:shd w:val="clear" w:color="auto" w:fill="auto"/>
            <w:noWrap/>
            <w:vAlign w:val="center"/>
            <w:hideMark/>
          </w:tcPr>
          <w:p w14:paraId="1C6084A9" w14:textId="6322B0CD" w:rsidR="00365A47" w:rsidRPr="003F49E1" w:rsidRDefault="00365A47" w:rsidP="00CD3939">
            <w:pPr>
              <w:adjustRightInd w:val="0"/>
              <w:snapToGrid w:val="0"/>
              <w:spacing w:line="360" w:lineRule="auto"/>
              <w:jc w:val="center"/>
              <w:rPr>
                <w:rFonts w:ascii="Book Antiqua" w:eastAsia="Times New Roman" w:hAnsi="Book Antiqua" w:cs="Times New Roman"/>
                <w:vertAlign w:val="superscript"/>
                <w:lang w:val="it-IT" w:eastAsia="it-IT"/>
              </w:rPr>
            </w:pPr>
          </w:p>
        </w:tc>
        <w:tc>
          <w:tcPr>
            <w:tcW w:w="1134" w:type="dxa"/>
            <w:shd w:val="clear" w:color="auto" w:fill="auto"/>
            <w:vAlign w:val="center"/>
            <w:hideMark/>
          </w:tcPr>
          <w:p w14:paraId="3DCDFE05" w14:textId="1187D8A0" w:rsidR="00365A47" w:rsidRPr="00931D6F" w:rsidRDefault="00365A47" w:rsidP="00CD3939">
            <w:pPr>
              <w:adjustRightInd w:val="0"/>
              <w:snapToGrid w:val="0"/>
              <w:spacing w:line="360" w:lineRule="auto"/>
              <w:jc w:val="center"/>
              <w:rPr>
                <w:rFonts w:ascii="Book Antiqua" w:eastAsia="Times New Roman" w:hAnsi="Book Antiqua" w:cs="Times New Roman"/>
                <w:lang w:val="it-IT" w:eastAsia="it-IT"/>
              </w:rPr>
            </w:pPr>
            <w:r w:rsidRPr="00931D6F">
              <w:rPr>
                <w:rFonts w:ascii="Book Antiqua" w:eastAsia="Times New Roman" w:hAnsi="Book Antiqua" w:cs="Times New Roman"/>
                <w:lang w:val="it-IT" w:eastAsia="it-IT"/>
              </w:rPr>
              <w:t>[106]</w:t>
            </w:r>
          </w:p>
        </w:tc>
      </w:tr>
      <w:tr w:rsidR="00461395" w:rsidRPr="003F49E1" w14:paraId="0718576F" w14:textId="77777777" w:rsidTr="007C161C">
        <w:trPr>
          <w:trHeight w:val="314"/>
        </w:trPr>
        <w:tc>
          <w:tcPr>
            <w:tcW w:w="1063" w:type="dxa"/>
            <w:shd w:val="clear" w:color="auto" w:fill="auto"/>
            <w:vAlign w:val="center"/>
            <w:hideMark/>
          </w:tcPr>
          <w:p w14:paraId="62917D57" w14:textId="77777777" w:rsidR="00365A47" w:rsidRPr="003F49E1" w:rsidRDefault="0067072A"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lastRenderedPageBreak/>
              <w:t>NEMO/</w:t>
            </w:r>
          </w:p>
          <w:p w14:paraId="0DB38860" w14:textId="0282651A" w:rsidR="0067072A" w:rsidRPr="003F49E1" w:rsidRDefault="0067072A"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IKBKG</w:t>
            </w:r>
          </w:p>
        </w:tc>
        <w:tc>
          <w:tcPr>
            <w:tcW w:w="1275" w:type="dxa"/>
            <w:shd w:val="clear" w:color="auto" w:fill="auto"/>
            <w:noWrap/>
            <w:vAlign w:val="center"/>
            <w:hideMark/>
          </w:tcPr>
          <w:p w14:paraId="3B838279" w14:textId="77777777" w:rsidR="0067072A" w:rsidRPr="003F49E1" w:rsidRDefault="0067072A"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XL</w:t>
            </w:r>
          </w:p>
        </w:tc>
        <w:tc>
          <w:tcPr>
            <w:tcW w:w="851" w:type="dxa"/>
            <w:shd w:val="clear" w:color="auto" w:fill="auto"/>
            <w:noWrap/>
            <w:vAlign w:val="center"/>
            <w:hideMark/>
          </w:tcPr>
          <w:p w14:paraId="3F312D41" w14:textId="77777777" w:rsidR="0067072A" w:rsidRPr="003F49E1" w:rsidRDefault="0067072A"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Xq28</w:t>
            </w:r>
          </w:p>
        </w:tc>
        <w:tc>
          <w:tcPr>
            <w:tcW w:w="992" w:type="dxa"/>
            <w:shd w:val="clear" w:color="auto" w:fill="auto"/>
            <w:vAlign w:val="center"/>
            <w:hideMark/>
          </w:tcPr>
          <w:p w14:paraId="5CA1F386" w14:textId="77777777" w:rsidR="0067072A" w:rsidRPr="003F49E1" w:rsidRDefault="0067072A"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*300248</w:t>
            </w:r>
          </w:p>
        </w:tc>
        <w:tc>
          <w:tcPr>
            <w:tcW w:w="3119" w:type="dxa"/>
            <w:shd w:val="clear" w:color="auto" w:fill="auto"/>
            <w:vAlign w:val="center"/>
            <w:hideMark/>
          </w:tcPr>
          <w:p w14:paraId="4C083E82" w14:textId="77777777" w:rsidR="0067072A" w:rsidRPr="003F49E1" w:rsidRDefault="0067072A" w:rsidP="00CD3939">
            <w:pPr>
              <w:adjustRightInd w:val="0"/>
              <w:snapToGrid w:val="0"/>
              <w:spacing w:line="360" w:lineRule="auto"/>
              <w:jc w:val="center"/>
              <w:rPr>
                <w:rFonts w:ascii="Book Antiqua" w:eastAsia="Times New Roman" w:hAnsi="Book Antiqua" w:cs="Times New Roman"/>
                <w:lang w:val="en-US" w:eastAsia="it-IT"/>
              </w:rPr>
            </w:pPr>
            <w:r w:rsidRPr="003F49E1">
              <w:rPr>
                <w:rFonts w:ascii="Book Antiqua" w:eastAsia="Times New Roman" w:hAnsi="Book Antiqua" w:cs="Times New Roman"/>
                <w:lang w:val="en-US" w:eastAsia="it-IT"/>
              </w:rPr>
              <w:t>X-linked ectodermal dysplasia and immunodeficinecy</w:t>
            </w:r>
          </w:p>
        </w:tc>
        <w:tc>
          <w:tcPr>
            <w:tcW w:w="3543" w:type="dxa"/>
            <w:shd w:val="clear" w:color="auto" w:fill="auto"/>
            <w:vAlign w:val="center"/>
            <w:hideMark/>
          </w:tcPr>
          <w:p w14:paraId="7352F177" w14:textId="7C1ED269" w:rsidR="0067072A" w:rsidRPr="003F49E1" w:rsidRDefault="0067072A" w:rsidP="00CD3939">
            <w:pPr>
              <w:adjustRightInd w:val="0"/>
              <w:snapToGrid w:val="0"/>
              <w:spacing w:line="360" w:lineRule="auto"/>
              <w:jc w:val="center"/>
              <w:rPr>
                <w:rFonts w:ascii="Book Antiqua" w:eastAsia="Times New Roman" w:hAnsi="Book Antiqua" w:cs="Times New Roman"/>
                <w:lang w:val="en-US" w:eastAsia="it-IT"/>
              </w:rPr>
            </w:pPr>
            <w:r w:rsidRPr="003F49E1">
              <w:rPr>
                <w:rFonts w:ascii="Book Antiqua" w:eastAsia="Times New Roman" w:hAnsi="Book Antiqua" w:cs="Times New Roman"/>
                <w:lang w:val="en-US" w:eastAsia="it-IT"/>
              </w:rPr>
              <w:t>C</w:t>
            </w:r>
            <w:r w:rsidR="00365A47" w:rsidRPr="003F49E1">
              <w:rPr>
                <w:rFonts w:ascii="Book Antiqua" w:eastAsia="Times New Roman" w:hAnsi="Book Antiqua" w:cs="Times New Roman"/>
                <w:lang w:val="en-US" w:eastAsia="it-IT"/>
              </w:rPr>
              <w:t>D-</w:t>
            </w:r>
            <w:r w:rsidRPr="003F49E1">
              <w:rPr>
                <w:rFonts w:ascii="Book Antiqua" w:eastAsia="Times New Roman" w:hAnsi="Book Antiqua" w:cs="Times New Roman"/>
                <w:lang w:val="en-US" w:eastAsia="it-IT"/>
              </w:rPr>
              <w:t>like colitis, villous atrophy, recurre</w:t>
            </w:r>
            <w:r w:rsidR="00A64422" w:rsidRPr="003F49E1">
              <w:rPr>
                <w:rFonts w:ascii="Book Antiqua" w:eastAsia="Times New Roman" w:hAnsi="Book Antiqua" w:cs="Times New Roman"/>
                <w:lang w:val="en-US" w:eastAsia="it-IT"/>
              </w:rPr>
              <w:t xml:space="preserve">nt digestive tract infections, </w:t>
            </w:r>
            <w:r w:rsidRPr="003F49E1">
              <w:rPr>
                <w:rFonts w:ascii="Book Antiqua" w:eastAsia="Times New Roman" w:hAnsi="Book Antiqua" w:cs="Times New Roman"/>
                <w:lang w:val="en-US" w:eastAsia="it-IT"/>
              </w:rPr>
              <w:t>intractable diarrhea and recurrent ulcerations</w:t>
            </w:r>
          </w:p>
        </w:tc>
        <w:tc>
          <w:tcPr>
            <w:tcW w:w="2268" w:type="dxa"/>
            <w:shd w:val="clear" w:color="auto" w:fill="auto"/>
            <w:vAlign w:val="center"/>
            <w:hideMark/>
          </w:tcPr>
          <w:p w14:paraId="5006662E" w14:textId="401E0980" w:rsidR="0067072A" w:rsidRPr="003F49E1" w:rsidRDefault="00A64422" w:rsidP="00CD3939">
            <w:pPr>
              <w:adjustRightInd w:val="0"/>
              <w:snapToGrid w:val="0"/>
              <w:spacing w:line="360" w:lineRule="auto"/>
              <w:jc w:val="center"/>
              <w:rPr>
                <w:rFonts w:ascii="Book Antiqua" w:eastAsia="Times New Roman" w:hAnsi="Book Antiqua" w:cs="Times New Roman"/>
                <w:vertAlign w:val="superscript"/>
                <w:lang w:val="it-IT" w:eastAsia="it-IT"/>
              </w:rPr>
            </w:pPr>
            <w:r w:rsidRPr="003F49E1">
              <w:rPr>
                <w:rFonts w:ascii="Book Antiqua" w:eastAsia="Times New Roman" w:hAnsi="Book Antiqua" w:cs="Times New Roman"/>
                <w:lang w:val="it-IT" w:eastAsia="it-IT"/>
              </w:rPr>
              <w:t>HSCT</w:t>
            </w:r>
          </w:p>
        </w:tc>
        <w:tc>
          <w:tcPr>
            <w:tcW w:w="1134" w:type="dxa"/>
            <w:shd w:val="clear" w:color="auto" w:fill="auto"/>
            <w:vAlign w:val="center"/>
            <w:hideMark/>
          </w:tcPr>
          <w:p w14:paraId="208AC79B" w14:textId="4298E44C" w:rsidR="0067072A" w:rsidRPr="00931D6F" w:rsidRDefault="00A64422" w:rsidP="00CD3939">
            <w:pPr>
              <w:adjustRightInd w:val="0"/>
              <w:snapToGrid w:val="0"/>
              <w:spacing w:line="360" w:lineRule="auto"/>
              <w:jc w:val="center"/>
              <w:rPr>
                <w:rFonts w:ascii="Book Antiqua" w:eastAsia="Times New Roman" w:hAnsi="Book Antiqua" w:cs="Times New Roman"/>
                <w:lang w:val="it-IT" w:eastAsia="it-IT"/>
              </w:rPr>
            </w:pPr>
            <w:r w:rsidRPr="00931D6F">
              <w:rPr>
                <w:rFonts w:ascii="Book Antiqua" w:eastAsia="Times New Roman" w:hAnsi="Book Antiqua" w:cs="Times New Roman"/>
                <w:lang w:val="it-IT" w:eastAsia="it-IT"/>
              </w:rPr>
              <w:t>[109,110]</w:t>
            </w:r>
          </w:p>
        </w:tc>
      </w:tr>
      <w:tr w:rsidR="00461395" w:rsidRPr="003F49E1" w14:paraId="19361544" w14:textId="77777777" w:rsidTr="007C161C">
        <w:trPr>
          <w:trHeight w:val="521"/>
        </w:trPr>
        <w:tc>
          <w:tcPr>
            <w:tcW w:w="1063" w:type="dxa"/>
            <w:shd w:val="clear" w:color="auto" w:fill="auto"/>
            <w:vAlign w:val="center"/>
            <w:hideMark/>
          </w:tcPr>
          <w:p w14:paraId="4BDEF3CC" w14:textId="77777777" w:rsidR="0067072A" w:rsidRPr="003F49E1" w:rsidRDefault="0067072A"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GUCY2C</w:t>
            </w:r>
          </w:p>
        </w:tc>
        <w:tc>
          <w:tcPr>
            <w:tcW w:w="1275" w:type="dxa"/>
            <w:shd w:val="clear" w:color="auto" w:fill="auto"/>
            <w:noWrap/>
            <w:vAlign w:val="center"/>
            <w:hideMark/>
          </w:tcPr>
          <w:p w14:paraId="433BB4F9" w14:textId="77777777" w:rsidR="0067072A" w:rsidRPr="003F49E1" w:rsidRDefault="0067072A"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AD</w:t>
            </w:r>
          </w:p>
        </w:tc>
        <w:tc>
          <w:tcPr>
            <w:tcW w:w="851" w:type="dxa"/>
            <w:shd w:val="clear" w:color="auto" w:fill="auto"/>
            <w:noWrap/>
            <w:vAlign w:val="center"/>
            <w:hideMark/>
          </w:tcPr>
          <w:p w14:paraId="649A8275" w14:textId="77777777" w:rsidR="0067072A" w:rsidRPr="003F49E1" w:rsidRDefault="0067072A"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12p13</w:t>
            </w:r>
          </w:p>
        </w:tc>
        <w:tc>
          <w:tcPr>
            <w:tcW w:w="992" w:type="dxa"/>
            <w:shd w:val="clear" w:color="auto" w:fill="auto"/>
            <w:vAlign w:val="center"/>
            <w:hideMark/>
          </w:tcPr>
          <w:p w14:paraId="168B9FB8" w14:textId="69A7DBFB" w:rsidR="0067072A" w:rsidRPr="003F49E1" w:rsidRDefault="0067072A"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#614616</w:t>
            </w:r>
          </w:p>
        </w:tc>
        <w:tc>
          <w:tcPr>
            <w:tcW w:w="3119" w:type="dxa"/>
            <w:shd w:val="clear" w:color="auto" w:fill="auto"/>
            <w:vAlign w:val="center"/>
            <w:hideMark/>
          </w:tcPr>
          <w:p w14:paraId="057B07D3" w14:textId="77777777" w:rsidR="0067072A" w:rsidRPr="003F49E1" w:rsidRDefault="0067072A"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Familial Diarrhea</w:t>
            </w:r>
          </w:p>
        </w:tc>
        <w:tc>
          <w:tcPr>
            <w:tcW w:w="3543" w:type="dxa"/>
            <w:shd w:val="clear" w:color="auto" w:fill="auto"/>
            <w:vAlign w:val="center"/>
            <w:hideMark/>
          </w:tcPr>
          <w:p w14:paraId="5BE7E30C" w14:textId="72009F35" w:rsidR="0067072A" w:rsidRPr="003F49E1" w:rsidRDefault="00E600E5" w:rsidP="00CD3939">
            <w:pPr>
              <w:adjustRightInd w:val="0"/>
              <w:snapToGrid w:val="0"/>
              <w:spacing w:line="360" w:lineRule="auto"/>
              <w:jc w:val="center"/>
              <w:rPr>
                <w:rFonts w:ascii="Book Antiqua" w:eastAsia="Times New Roman" w:hAnsi="Book Antiqua" w:cs="Times New Roman"/>
                <w:lang w:val="en-US" w:eastAsia="it-IT"/>
              </w:rPr>
            </w:pPr>
            <w:r w:rsidRPr="003F49E1">
              <w:rPr>
                <w:rFonts w:ascii="Book Antiqua" w:eastAsia="Times New Roman" w:hAnsi="Book Antiqua" w:cs="Times New Roman"/>
                <w:lang w:val="en-US" w:eastAsia="it-IT"/>
              </w:rPr>
              <w:t>Early onset chronic</w:t>
            </w:r>
            <w:r w:rsidR="00365A47" w:rsidRPr="003F49E1">
              <w:rPr>
                <w:rFonts w:ascii="Book Antiqua" w:eastAsia="Times New Roman" w:hAnsi="Book Antiqua" w:cs="Times New Roman"/>
                <w:lang w:val="en-US" w:eastAsia="it-IT"/>
              </w:rPr>
              <w:t xml:space="preserve"> diarrhea</w:t>
            </w:r>
            <w:r w:rsidR="0067072A" w:rsidRPr="003F49E1">
              <w:rPr>
                <w:rFonts w:ascii="Book Antiqua" w:eastAsia="Times New Roman" w:hAnsi="Book Antiqua" w:cs="Times New Roman"/>
                <w:lang w:val="en-US" w:eastAsia="it-IT"/>
              </w:rPr>
              <w:t>, IBD</w:t>
            </w:r>
            <w:r w:rsidR="00CA150F" w:rsidRPr="003F49E1">
              <w:rPr>
                <w:rFonts w:ascii="Book Antiqua" w:eastAsia="Times New Roman" w:hAnsi="Book Antiqua" w:cs="Times New Roman"/>
                <w:lang w:val="en-US" w:eastAsia="it-IT"/>
              </w:rPr>
              <w:t xml:space="preserve">, CD, small-bowel obstruction, </w:t>
            </w:r>
            <w:r w:rsidR="0067072A" w:rsidRPr="003F49E1">
              <w:rPr>
                <w:rFonts w:ascii="Book Antiqua" w:eastAsia="Times New Roman" w:hAnsi="Book Antiqua" w:cs="Times New Roman"/>
                <w:lang w:val="en-US" w:eastAsia="it-IT"/>
              </w:rPr>
              <w:t>esophagitis, irritable bowel syndrome, ileal inflammation, abdominal pain</w:t>
            </w:r>
          </w:p>
        </w:tc>
        <w:tc>
          <w:tcPr>
            <w:tcW w:w="2268" w:type="dxa"/>
            <w:shd w:val="clear" w:color="auto" w:fill="auto"/>
            <w:noWrap/>
            <w:vAlign w:val="center"/>
            <w:hideMark/>
          </w:tcPr>
          <w:p w14:paraId="69FE2271" w14:textId="7E7B0BFA" w:rsidR="0067072A" w:rsidRPr="003F49E1" w:rsidRDefault="00A64422"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Parenteral nutrition</w:t>
            </w:r>
          </w:p>
        </w:tc>
        <w:tc>
          <w:tcPr>
            <w:tcW w:w="1134" w:type="dxa"/>
            <w:shd w:val="clear" w:color="auto" w:fill="auto"/>
            <w:vAlign w:val="center"/>
            <w:hideMark/>
          </w:tcPr>
          <w:p w14:paraId="557C3625" w14:textId="0B94ED5D" w:rsidR="0067072A" w:rsidRPr="00931D6F" w:rsidRDefault="00A64422" w:rsidP="00CD3939">
            <w:pPr>
              <w:adjustRightInd w:val="0"/>
              <w:snapToGrid w:val="0"/>
              <w:spacing w:line="360" w:lineRule="auto"/>
              <w:jc w:val="center"/>
              <w:rPr>
                <w:rFonts w:ascii="Book Antiqua" w:eastAsia="Times New Roman" w:hAnsi="Book Antiqua" w:cs="Times New Roman"/>
                <w:lang w:val="it-IT" w:eastAsia="it-IT"/>
              </w:rPr>
            </w:pPr>
            <w:r w:rsidRPr="00931D6F">
              <w:rPr>
                <w:rFonts w:ascii="Book Antiqua" w:eastAsia="Times New Roman" w:hAnsi="Book Antiqua" w:cs="Times New Roman"/>
                <w:lang w:val="it-IT" w:eastAsia="it-IT"/>
              </w:rPr>
              <w:t>[111]</w:t>
            </w:r>
          </w:p>
        </w:tc>
      </w:tr>
      <w:tr w:rsidR="00461395" w:rsidRPr="003F49E1" w14:paraId="3E648E2A" w14:textId="77777777" w:rsidTr="007C161C">
        <w:trPr>
          <w:trHeight w:val="397"/>
        </w:trPr>
        <w:tc>
          <w:tcPr>
            <w:tcW w:w="14245" w:type="dxa"/>
            <w:gridSpan w:val="8"/>
            <w:shd w:val="clear" w:color="auto" w:fill="auto"/>
            <w:noWrap/>
            <w:vAlign w:val="center"/>
            <w:hideMark/>
          </w:tcPr>
          <w:p w14:paraId="4ADA93CA" w14:textId="5E4B45C9" w:rsidR="0067072A" w:rsidRPr="00931D6F" w:rsidRDefault="0067072A" w:rsidP="00CD3939">
            <w:pPr>
              <w:adjustRightInd w:val="0"/>
              <w:snapToGrid w:val="0"/>
              <w:spacing w:line="360" w:lineRule="auto"/>
              <w:rPr>
                <w:rFonts w:ascii="Book Antiqua" w:eastAsia="Times New Roman" w:hAnsi="Book Antiqua" w:cs="Times New Roman"/>
                <w:b/>
                <w:bCs/>
                <w:lang w:val="en-US" w:eastAsia="it-IT"/>
              </w:rPr>
            </w:pPr>
            <w:r w:rsidRPr="00931D6F">
              <w:rPr>
                <w:rFonts w:ascii="Book Antiqua" w:eastAsia="Times New Roman" w:hAnsi="Book Antiqua" w:cs="Times New Roman"/>
                <w:b/>
                <w:bCs/>
                <w:lang w:val="en-US" w:eastAsia="it-IT"/>
              </w:rPr>
              <w:t>D</w:t>
            </w:r>
            <w:r w:rsidR="00CD3939" w:rsidRPr="00931D6F">
              <w:rPr>
                <w:rFonts w:ascii="Book Antiqua" w:eastAsia="Times New Roman" w:hAnsi="Book Antiqua" w:cs="Times New Roman"/>
                <w:b/>
                <w:bCs/>
                <w:lang w:val="en-US" w:eastAsia="it-IT"/>
              </w:rPr>
              <w:t>efects affecting the integrity of intestinal barrier</w:t>
            </w:r>
          </w:p>
        </w:tc>
      </w:tr>
      <w:tr w:rsidR="00461395" w:rsidRPr="003F49E1" w14:paraId="4E1B60E7" w14:textId="77777777" w:rsidTr="007C161C">
        <w:trPr>
          <w:trHeight w:val="314"/>
        </w:trPr>
        <w:tc>
          <w:tcPr>
            <w:tcW w:w="1063" w:type="dxa"/>
            <w:shd w:val="clear" w:color="auto" w:fill="auto"/>
            <w:vAlign w:val="center"/>
            <w:hideMark/>
          </w:tcPr>
          <w:p w14:paraId="32AEBCAC" w14:textId="77777777" w:rsidR="0067072A" w:rsidRPr="003F49E1" w:rsidRDefault="0067072A"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COL7A1</w:t>
            </w:r>
          </w:p>
        </w:tc>
        <w:tc>
          <w:tcPr>
            <w:tcW w:w="1275" w:type="dxa"/>
            <w:shd w:val="clear" w:color="auto" w:fill="auto"/>
            <w:noWrap/>
            <w:vAlign w:val="center"/>
            <w:hideMark/>
          </w:tcPr>
          <w:p w14:paraId="7488DD09" w14:textId="77777777" w:rsidR="0067072A" w:rsidRPr="003F49E1" w:rsidRDefault="0067072A"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AR</w:t>
            </w:r>
          </w:p>
        </w:tc>
        <w:tc>
          <w:tcPr>
            <w:tcW w:w="851" w:type="dxa"/>
            <w:shd w:val="clear" w:color="auto" w:fill="auto"/>
            <w:noWrap/>
            <w:vAlign w:val="center"/>
            <w:hideMark/>
          </w:tcPr>
          <w:p w14:paraId="41949835" w14:textId="77777777" w:rsidR="0067072A" w:rsidRPr="003F49E1" w:rsidRDefault="0067072A"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3p21</w:t>
            </w:r>
          </w:p>
        </w:tc>
        <w:tc>
          <w:tcPr>
            <w:tcW w:w="992" w:type="dxa"/>
            <w:shd w:val="clear" w:color="auto" w:fill="auto"/>
            <w:vAlign w:val="center"/>
            <w:hideMark/>
          </w:tcPr>
          <w:p w14:paraId="7C9FFF58" w14:textId="7216DDE8" w:rsidR="0067072A" w:rsidRPr="003F49E1" w:rsidRDefault="0067072A"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br/>
              <w:t>#226600</w:t>
            </w:r>
          </w:p>
        </w:tc>
        <w:tc>
          <w:tcPr>
            <w:tcW w:w="3119" w:type="dxa"/>
            <w:shd w:val="clear" w:color="auto" w:fill="auto"/>
            <w:vAlign w:val="center"/>
            <w:hideMark/>
          </w:tcPr>
          <w:p w14:paraId="2113C7DC" w14:textId="77777777" w:rsidR="0067072A" w:rsidRPr="003F49E1" w:rsidRDefault="0067072A"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Dystrophic epidermolysis bullosa</w:t>
            </w:r>
          </w:p>
        </w:tc>
        <w:tc>
          <w:tcPr>
            <w:tcW w:w="3543" w:type="dxa"/>
            <w:shd w:val="clear" w:color="auto" w:fill="auto"/>
            <w:vAlign w:val="center"/>
            <w:hideMark/>
          </w:tcPr>
          <w:p w14:paraId="0EE70430" w14:textId="06A64AF6" w:rsidR="0067072A" w:rsidRPr="003F49E1" w:rsidRDefault="0067072A" w:rsidP="00CD3939">
            <w:pPr>
              <w:adjustRightInd w:val="0"/>
              <w:snapToGrid w:val="0"/>
              <w:spacing w:line="360" w:lineRule="auto"/>
              <w:jc w:val="center"/>
              <w:rPr>
                <w:rFonts w:ascii="Book Antiqua" w:eastAsia="Times New Roman" w:hAnsi="Book Antiqua" w:cs="Times New Roman"/>
                <w:lang w:val="en-US" w:eastAsia="it-IT"/>
              </w:rPr>
            </w:pPr>
            <w:r w:rsidRPr="003F49E1">
              <w:rPr>
                <w:rFonts w:ascii="Book Antiqua" w:eastAsia="Times New Roman" w:hAnsi="Book Antiqua" w:cs="Times New Roman"/>
                <w:lang w:val="en-US" w:eastAsia="it-IT"/>
              </w:rPr>
              <w:t>Gastroi</w:t>
            </w:r>
            <w:r w:rsidR="00365A47" w:rsidRPr="003F49E1">
              <w:rPr>
                <w:rFonts w:ascii="Book Antiqua" w:eastAsia="Times New Roman" w:hAnsi="Book Antiqua" w:cs="Times New Roman"/>
                <w:lang w:val="en-US" w:eastAsia="it-IT"/>
              </w:rPr>
              <w:t>ntestinal complications, diarrh</w:t>
            </w:r>
            <w:r w:rsidRPr="003F49E1">
              <w:rPr>
                <w:rFonts w:ascii="Book Antiqua" w:eastAsia="Times New Roman" w:hAnsi="Book Antiqua" w:cs="Times New Roman"/>
                <w:lang w:val="en-US" w:eastAsia="it-IT"/>
              </w:rPr>
              <w:t xml:space="preserve">ea, colitis, esophageal blisters strictures, </w:t>
            </w:r>
            <w:r w:rsidRPr="003F49E1">
              <w:rPr>
                <w:rFonts w:ascii="Book Antiqua" w:eastAsia="Times New Roman" w:hAnsi="Book Antiqua" w:cs="Times New Roman"/>
                <w:lang w:val="en-US" w:eastAsia="it-IT"/>
              </w:rPr>
              <w:br/>
              <w:t>anal blisters, constipation</w:t>
            </w:r>
          </w:p>
        </w:tc>
        <w:tc>
          <w:tcPr>
            <w:tcW w:w="2268" w:type="dxa"/>
            <w:shd w:val="clear" w:color="auto" w:fill="auto"/>
            <w:vAlign w:val="center"/>
            <w:hideMark/>
          </w:tcPr>
          <w:p w14:paraId="4F9860EE" w14:textId="74E3902A" w:rsidR="0067072A" w:rsidRPr="003F49E1" w:rsidRDefault="00365A47"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en-US" w:eastAsia="it-IT"/>
              </w:rPr>
              <w:t>I</w:t>
            </w:r>
            <w:r w:rsidR="00A64422" w:rsidRPr="003F49E1">
              <w:rPr>
                <w:rFonts w:ascii="Book Antiqua" w:eastAsia="Times New Roman" w:hAnsi="Book Antiqua" w:cs="Times New Roman"/>
                <w:lang w:val="en-US" w:eastAsia="it-IT"/>
              </w:rPr>
              <w:t>mmunomyeloablative chemotherapy and allogenic HSCT</w:t>
            </w:r>
          </w:p>
        </w:tc>
        <w:tc>
          <w:tcPr>
            <w:tcW w:w="1134" w:type="dxa"/>
            <w:shd w:val="clear" w:color="auto" w:fill="auto"/>
            <w:vAlign w:val="center"/>
            <w:hideMark/>
          </w:tcPr>
          <w:p w14:paraId="23CB6CD8" w14:textId="1275F289" w:rsidR="0067072A" w:rsidRPr="00931D6F" w:rsidRDefault="00E600E5" w:rsidP="00CD3939">
            <w:pPr>
              <w:adjustRightInd w:val="0"/>
              <w:snapToGrid w:val="0"/>
              <w:spacing w:line="360" w:lineRule="auto"/>
              <w:jc w:val="center"/>
              <w:rPr>
                <w:rFonts w:ascii="Book Antiqua" w:eastAsia="Times New Roman" w:hAnsi="Book Antiqua" w:cs="Times New Roman"/>
                <w:lang w:val="en-US" w:eastAsia="it-IT"/>
              </w:rPr>
            </w:pPr>
            <w:r w:rsidRPr="00931D6F">
              <w:rPr>
                <w:rFonts w:ascii="Book Antiqua" w:eastAsia="Times New Roman" w:hAnsi="Book Antiqua" w:cs="Times New Roman"/>
                <w:lang w:val="it-IT" w:eastAsia="it-IT"/>
              </w:rPr>
              <w:t>[114</w:t>
            </w:r>
            <w:r w:rsidR="00A64422" w:rsidRPr="00931D6F">
              <w:rPr>
                <w:rFonts w:ascii="Book Antiqua" w:eastAsia="Times New Roman" w:hAnsi="Book Antiqua" w:cs="Times New Roman"/>
                <w:lang w:val="it-IT" w:eastAsia="it-IT"/>
              </w:rPr>
              <w:t>]</w:t>
            </w:r>
          </w:p>
        </w:tc>
      </w:tr>
      <w:tr w:rsidR="00461395" w:rsidRPr="003F49E1" w14:paraId="28DD07FE" w14:textId="77777777" w:rsidTr="007C161C">
        <w:trPr>
          <w:trHeight w:val="314"/>
        </w:trPr>
        <w:tc>
          <w:tcPr>
            <w:tcW w:w="1063" w:type="dxa"/>
            <w:shd w:val="clear" w:color="auto" w:fill="auto"/>
            <w:vAlign w:val="center"/>
            <w:hideMark/>
          </w:tcPr>
          <w:p w14:paraId="0B614DDF" w14:textId="77777777" w:rsidR="00F519CF" w:rsidRPr="003F49E1" w:rsidRDefault="00F519CF"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ADAM17</w:t>
            </w:r>
          </w:p>
        </w:tc>
        <w:tc>
          <w:tcPr>
            <w:tcW w:w="1275" w:type="dxa"/>
            <w:shd w:val="clear" w:color="auto" w:fill="auto"/>
            <w:noWrap/>
            <w:vAlign w:val="center"/>
            <w:hideMark/>
          </w:tcPr>
          <w:p w14:paraId="2EF51039" w14:textId="77777777" w:rsidR="00F519CF" w:rsidRPr="003F49E1" w:rsidRDefault="00F519CF"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AR</w:t>
            </w:r>
          </w:p>
        </w:tc>
        <w:tc>
          <w:tcPr>
            <w:tcW w:w="851" w:type="dxa"/>
            <w:shd w:val="clear" w:color="auto" w:fill="auto"/>
            <w:noWrap/>
            <w:vAlign w:val="center"/>
            <w:hideMark/>
          </w:tcPr>
          <w:p w14:paraId="0A7C14A1" w14:textId="77777777" w:rsidR="00F519CF" w:rsidRPr="003F49E1" w:rsidRDefault="00F519CF"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2p25</w:t>
            </w:r>
          </w:p>
        </w:tc>
        <w:tc>
          <w:tcPr>
            <w:tcW w:w="992" w:type="dxa"/>
            <w:shd w:val="clear" w:color="auto" w:fill="auto"/>
            <w:vAlign w:val="center"/>
            <w:hideMark/>
          </w:tcPr>
          <w:p w14:paraId="553027A0" w14:textId="6B6EB70D" w:rsidR="00F519CF" w:rsidRPr="003F49E1" w:rsidRDefault="00F519CF"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#614328</w:t>
            </w:r>
          </w:p>
        </w:tc>
        <w:tc>
          <w:tcPr>
            <w:tcW w:w="3119" w:type="dxa"/>
            <w:shd w:val="clear" w:color="auto" w:fill="auto"/>
            <w:vAlign w:val="center"/>
            <w:hideMark/>
          </w:tcPr>
          <w:p w14:paraId="336CF560" w14:textId="78F88A96" w:rsidR="00F519CF" w:rsidRPr="003F49E1" w:rsidRDefault="00F519CF"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en-US" w:eastAsia="it-IT"/>
              </w:rPr>
              <w:t>Neonatal inflammatory skin and bowel disease 1</w:t>
            </w:r>
          </w:p>
        </w:tc>
        <w:tc>
          <w:tcPr>
            <w:tcW w:w="3543" w:type="dxa"/>
            <w:shd w:val="clear" w:color="auto" w:fill="auto"/>
            <w:vAlign w:val="center"/>
            <w:hideMark/>
          </w:tcPr>
          <w:p w14:paraId="760E2BF4" w14:textId="518763E4" w:rsidR="00F519CF" w:rsidRPr="003F49E1" w:rsidRDefault="00F519CF" w:rsidP="00CD3939">
            <w:pPr>
              <w:adjustRightInd w:val="0"/>
              <w:snapToGrid w:val="0"/>
              <w:spacing w:line="360" w:lineRule="auto"/>
              <w:jc w:val="center"/>
              <w:rPr>
                <w:rFonts w:ascii="Book Antiqua" w:eastAsia="Times New Roman" w:hAnsi="Book Antiqua" w:cs="Times New Roman"/>
                <w:lang w:val="en-US" w:eastAsia="it-IT"/>
              </w:rPr>
            </w:pPr>
            <w:r w:rsidRPr="003F49E1">
              <w:rPr>
                <w:rFonts w:ascii="Book Antiqua" w:eastAsia="Times New Roman" w:hAnsi="Book Antiqua" w:cs="Times New Roman"/>
                <w:lang w:val="en-US" w:eastAsia="it-IT"/>
              </w:rPr>
              <w:t>Perioral and perianal erythemas with fissuring, diarrhea, malabsorption, plasma cell duodenitis crypt hyperplasia, villous atrophy</w:t>
            </w:r>
          </w:p>
        </w:tc>
        <w:tc>
          <w:tcPr>
            <w:tcW w:w="2268" w:type="dxa"/>
            <w:shd w:val="clear" w:color="auto" w:fill="auto"/>
            <w:noWrap/>
            <w:vAlign w:val="center"/>
            <w:hideMark/>
          </w:tcPr>
          <w:p w14:paraId="18B925CE" w14:textId="520FF539" w:rsidR="00F519CF" w:rsidRPr="003F49E1" w:rsidRDefault="00F519CF"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EGFR Ligands</w:t>
            </w:r>
          </w:p>
        </w:tc>
        <w:tc>
          <w:tcPr>
            <w:tcW w:w="1134" w:type="dxa"/>
            <w:shd w:val="clear" w:color="auto" w:fill="auto"/>
            <w:noWrap/>
            <w:vAlign w:val="center"/>
            <w:hideMark/>
          </w:tcPr>
          <w:p w14:paraId="11EC148C" w14:textId="041FF8C8" w:rsidR="00F519CF" w:rsidRPr="00931D6F" w:rsidRDefault="00F519CF" w:rsidP="00CD3939">
            <w:pPr>
              <w:adjustRightInd w:val="0"/>
              <w:snapToGrid w:val="0"/>
              <w:spacing w:line="360" w:lineRule="auto"/>
              <w:jc w:val="center"/>
              <w:rPr>
                <w:rFonts w:ascii="Book Antiqua" w:eastAsia="Times New Roman" w:hAnsi="Book Antiqua" w:cs="Times New Roman"/>
                <w:lang w:val="it-IT" w:eastAsia="it-IT"/>
              </w:rPr>
            </w:pPr>
            <w:r w:rsidRPr="00931D6F">
              <w:rPr>
                <w:rFonts w:ascii="Book Antiqua" w:eastAsia="Times New Roman" w:hAnsi="Book Antiqua" w:cs="Times New Roman"/>
                <w:lang w:val="it-IT" w:eastAsia="it-IT"/>
              </w:rPr>
              <w:t>[115]</w:t>
            </w:r>
          </w:p>
        </w:tc>
      </w:tr>
      <w:tr w:rsidR="00461395" w:rsidRPr="003F49E1" w14:paraId="1D378E10" w14:textId="77777777" w:rsidTr="007C161C">
        <w:trPr>
          <w:trHeight w:val="314"/>
        </w:trPr>
        <w:tc>
          <w:tcPr>
            <w:tcW w:w="1063" w:type="dxa"/>
            <w:shd w:val="clear" w:color="auto" w:fill="auto"/>
            <w:vAlign w:val="center"/>
            <w:hideMark/>
          </w:tcPr>
          <w:p w14:paraId="4288598A" w14:textId="77777777" w:rsidR="00F519CF" w:rsidRPr="003F49E1" w:rsidRDefault="00F519CF"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FERMT1/KIND</w:t>
            </w:r>
            <w:r w:rsidRPr="003F49E1">
              <w:rPr>
                <w:rFonts w:ascii="Book Antiqua" w:eastAsia="Times New Roman" w:hAnsi="Book Antiqua" w:cs="Times New Roman"/>
                <w:lang w:val="it-IT" w:eastAsia="it-IT"/>
              </w:rPr>
              <w:lastRenderedPageBreak/>
              <w:t>1</w:t>
            </w:r>
          </w:p>
        </w:tc>
        <w:tc>
          <w:tcPr>
            <w:tcW w:w="1275" w:type="dxa"/>
            <w:shd w:val="clear" w:color="auto" w:fill="auto"/>
            <w:noWrap/>
            <w:vAlign w:val="center"/>
            <w:hideMark/>
          </w:tcPr>
          <w:p w14:paraId="03DFDACE" w14:textId="77777777" w:rsidR="00F519CF" w:rsidRPr="003F49E1" w:rsidRDefault="00F519CF"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lastRenderedPageBreak/>
              <w:t>AR</w:t>
            </w:r>
          </w:p>
        </w:tc>
        <w:tc>
          <w:tcPr>
            <w:tcW w:w="851" w:type="dxa"/>
            <w:shd w:val="clear" w:color="auto" w:fill="auto"/>
            <w:noWrap/>
            <w:vAlign w:val="center"/>
            <w:hideMark/>
          </w:tcPr>
          <w:p w14:paraId="3DD9B1E1" w14:textId="596BE91A" w:rsidR="00F519CF" w:rsidRPr="003F49E1" w:rsidRDefault="00F519CF"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20p12</w:t>
            </w:r>
          </w:p>
        </w:tc>
        <w:tc>
          <w:tcPr>
            <w:tcW w:w="992" w:type="dxa"/>
            <w:shd w:val="clear" w:color="auto" w:fill="auto"/>
            <w:vAlign w:val="center"/>
            <w:hideMark/>
          </w:tcPr>
          <w:p w14:paraId="6389E28C" w14:textId="46623C8E" w:rsidR="00F519CF" w:rsidRPr="003F49E1" w:rsidRDefault="00F519CF"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br/>
              <w:t>#17365</w:t>
            </w:r>
            <w:r w:rsidRPr="003F49E1">
              <w:rPr>
                <w:rFonts w:ascii="Book Antiqua" w:eastAsia="Times New Roman" w:hAnsi="Book Antiqua" w:cs="Times New Roman"/>
                <w:lang w:val="it-IT" w:eastAsia="it-IT"/>
              </w:rPr>
              <w:lastRenderedPageBreak/>
              <w:t>0</w:t>
            </w:r>
          </w:p>
        </w:tc>
        <w:tc>
          <w:tcPr>
            <w:tcW w:w="3119" w:type="dxa"/>
            <w:shd w:val="clear" w:color="auto" w:fill="auto"/>
            <w:vAlign w:val="center"/>
            <w:hideMark/>
          </w:tcPr>
          <w:p w14:paraId="3BC4FE95" w14:textId="77777777" w:rsidR="00F519CF" w:rsidRPr="003F49E1" w:rsidRDefault="00F519CF"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lastRenderedPageBreak/>
              <w:t>Kindley syndrome</w:t>
            </w:r>
          </w:p>
        </w:tc>
        <w:tc>
          <w:tcPr>
            <w:tcW w:w="3543" w:type="dxa"/>
            <w:shd w:val="clear" w:color="auto" w:fill="auto"/>
            <w:vAlign w:val="center"/>
            <w:hideMark/>
          </w:tcPr>
          <w:p w14:paraId="0F677F49" w14:textId="03C916F5" w:rsidR="00F519CF" w:rsidRPr="003F49E1" w:rsidRDefault="00F519CF" w:rsidP="00CD3939">
            <w:pPr>
              <w:adjustRightInd w:val="0"/>
              <w:snapToGrid w:val="0"/>
              <w:spacing w:line="360" w:lineRule="auto"/>
              <w:jc w:val="center"/>
              <w:rPr>
                <w:rFonts w:ascii="Book Antiqua" w:eastAsia="Times New Roman" w:hAnsi="Book Antiqua" w:cs="Times New Roman"/>
                <w:lang w:val="en-US" w:eastAsia="it-IT"/>
              </w:rPr>
            </w:pPr>
            <w:r w:rsidRPr="003F49E1">
              <w:rPr>
                <w:rFonts w:ascii="Book Antiqua" w:eastAsia="Times New Roman" w:hAnsi="Book Antiqua" w:cs="Times New Roman"/>
                <w:lang w:val="en-US" w:eastAsia="it-IT"/>
              </w:rPr>
              <w:t>Intestinal involvement with haemorrhagic diarrhoea, UC</w:t>
            </w:r>
          </w:p>
        </w:tc>
        <w:tc>
          <w:tcPr>
            <w:tcW w:w="2268" w:type="dxa"/>
            <w:shd w:val="clear" w:color="auto" w:fill="auto"/>
            <w:noWrap/>
            <w:vAlign w:val="center"/>
            <w:hideMark/>
          </w:tcPr>
          <w:p w14:paraId="108ACF3E" w14:textId="493F6BEA" w:rsidR="00F519CF" w:rsidRPr="003F49E1" w:rsidRDefault="00F519CF"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en-US" w:eastAsia="it-IT"/>
              </w:rPr>
              <w:t xml:space="preserve">No specific treatment is </w:t>
            </w:r>
            <w:r w:rsidRPr="003F49E1">
              <w:rPr>
                <w:rFonts w:ascii="Book Antiqua" w:eastAsia="Times New Roman" w:hAnsi="Book Antiqua" w:cs="Times New Roman"/>
                <w:lang w:val="en-US" w:eastAsia="it-IT"/>
              </w:rPr>
              <w:lastRenderedPageBreak/>
              <w:t>available</w:t>
            </w:r>
          </w:p>
        </w:tc>
        <w:tc>
          <w:tcPr>
            <w:tcW w:w="1134" w:type="dxa"/>
            <w:shd w:val="clear" w:color="auto" w:fill="auto"/>
            <w:noWrap/>
            <w:vAlign w:val="center"/>
            <w:hideMark/>
          </w:tcPr>
          <w:p w14:paraId="383D2815" w14:textId="2D97062C" w:rsidR="00F519CF" w:rsidRPr="00931D6F" w:rsidRDefault="00F519CF" w:rsidP="00CD3939">
            <w:pPr>
              <w:adjustRightInd w:val="0"/>
              <w:snapToGrid w:val="0"/>
              <w:spacing w:line="360" w:lineRule="auto"/>
              <w:jc w:val="center"/>
              <w:rPr>
                <w:rFonts w:ascii="Book Antiqua" w:eastAsia="Times New Roman" w:hAnsi="Book Antiqua" w:cs="Times New Roman"/>
                <w:lang w:val="en-US" w:eastAsia="it-IT"/>
              </w:rPr>
            </w:pPr>
            <w:r w:rsidRPr="00931D6F">
              <w:rPr>
                <w:rFonts w:ascii="Book Antiqua" w:eastAsia="Times New Roman" w:hAnsi="Book Antiqua" w:cs="Times New Roman"/>
                <w:lang w:val="it-IT" w:eastAsia="it-IT"/>
              </w:rPr>
              <w:lastRenderedPageBreak/>
              <w:t>[116]</w:t>
            </w:r>
          </w:p>
        </w:tc>
      </w:tr>
      <w:tr w:rsidR="00461395" w:rsidRPr="003F49E1" w14:paraId="5D78A421" w14:textId="77777777" w:rsidTr="00CD3939">
        <w:trPr>
          <w:trHeight w:val="314"/>
        </w:trPr>
        <w:tc>
          <w:tcPr>
            <w:tcW w:w="1063" w:type="dxa"/>
            <w:shd w:val="clear" w:color="auto" w:fill="auto"/>
            <w:vAlign w:val="center"/>
            <w:hideMark/>
          </w:tcPr>
          <w:p w14:paraId="7751CCE2" w14:textId="77777777" w:rsidR="00F519CF" w:rsidRPr="003F49E1" w:rsidRDefault="00F519CF"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lastRenderedPageBreak/>
              <w:t>EGFR</w:t>
            </w:r>
          </w:p>
        </w:tc>
        <w:tc>
          <w:tcPr>
            <w:tcW w:w="1275" w:type="dxa"/>
            <w:shd w:val="clear" w:color="auto" w:fill="auto"/>
            <w:noWrap/>
            <w:vAlign w:val="center"/>
            <w:hideMark/>
          </w:tcPr>
          <w:p w14:paraId="182DE879" w14:textId="77777777" w:rsidR="00F519CF" w:rsidRPr="003F49E1" w:rsidRDefault="00F519CF"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AR</w:t>
            </w:r>
          </w:p>
        </w:tc>
        <w:tc>
          <w:tcPr>
            <w:tcW w:w="851" w:type="dxa"/>
            <w:shd w:val="clear" w:color="auto" w:fill="auto"/>
            <w:noWrap/>
            <w:vAlign w:val="center"/>
            <w:hideMark/>
          </w:tcPr>
          <w:p w14:paraId="343C32DD" w14:textId="2420B7E0" w:rsidR="00F519CF" w:rsidRPr="003F49E1" w:rsidRDefault="00F519CF"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7p11</w:t>
            </w:r>
          </w:p>
        </w:tc>
        <w:tc>
          <w:tcPr>
            <w:tcW w:w="992" w:type="dxa"/>
            <w:shd w:val="clear" w:color="auto" w:fill="auto"/>
            <w:vAlign w:val="center"/>
            <w:hideMark/>
          </w:tcPr>
          <w:p w14:paraId="04781803" w14:textId="1249BDA1" w:rsidR="00F519CF" w:rsidRPr="003F49E1" w:rsidRDefault="00F519CF"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br/>
              <w:t>#616069</w:t>
            </w:r>
          </w:p>
        </w:tc>
        <w:tc>
          <w:tcPr>
            <w:tcW w:w="3119" w:type="dxa"/>
            <w:shd w:val="clear" w:color="auto" w:fill="auto"/>
            <w:vAlign w:val="center"/>
            <w:hideMark/>
          </w:tcPr>
          <w:p w14:paraId="0E3DE8C2" w14:textId="7C66CE4B" w:rsidR="00F519CF" w:rsidRPr="003F49E1" w:rsidRDefault="00F519CF" w:rsidP="00CD3939">
            <w:pPr>
              <w:adjustRightInd w:val="0"/>
              <w:snapToGrid w:val="0"/>
              <w:spacing w:line="360" w:lineRule="auto"/>
              <w:jc w:val="center"/>
              <w:rPr>
                <w:rFonts w:ascii="Book Antiqua" w:eastAsia="Times New Roman" w:hAnsi="Book Antiqua" w:cs="Times New Roman"/>
                <w:lang w:val="en-US" w:eastAsia="it-IT"/>
              </w:rPr>
            </w:pPr>
            <w:r w:rsidRPr="003F49E1">
              <w:rPr>
                <w:rFonts w:ascii="Book Antiqua" w:eastAsia="Times New Roman" w:hAnsi="Book Antiqua" w:cs="Times New Roman"/>
                <w:lang w:val="en-US" w:eastAsia="it-IT"/>
              </w:rPr>
              <w:t>Neonatal inflammatory skin and bowel disease 2</w:t>
            </w:r>
          </w:p>
        </w:tc>
        <w:tc>
          <w:tcPr>
            <w:tcW w:w="3543" w:type="dxa"/>
            <w:shd w:val="clear" w:color="auto" w:fill="auto"/>
            <w:vAlign w:val="center"/>
            <w:hideMark/>
          </w:tcPr>
          <w:p w14:paraId="781720C2" w14:textId="3B0EF4CE" w:rsidR="00F519CF" w:rsidRPr="003F49E1" w:rsidRDefault="00F519CF" w:rsidP="00CD3939">
            <w:pPr>
              <w:adjustRightInd w:val="0"/>
              <w:snapToGrid w:val="0"/>
              <w:spacing w:line="360" w:lineRule="auto"/>
              <w:jc w:val="center"/>
              <w:rPr>
                <w:rFonts w:ascii="Book Antiqua" w:eastAsia="Times New Roman" w:hAnsi="Book Antiqua" w:cs="Times New Roman"/>
                <w:lang w:val="en-US" w:eastAsia="it-IT"/>
              </w:rPr>
            </w:pPr>
            <w:r w:rsidRPr="003F49E1">
              <w:rPr>
                <w:rFonts w:ascii="Book Antiqua" w:eastAsia="Times New Roman" w:hAnsi="Book Antiqua" w:cs="Times New Roman"/>
                <w:lang w:val="en-US" w:eastAsia="it-IT"/>
              </w:rPr>
              <w:t>Diarrhea</w:t>
            </w:r>
            <w:r w:rsidRPr="003F49E1">
              <w:rPr>
                <w:rFonts w:ascii="Book Antiqua" w:eastAsia="Times New Roman" w:hAnsi="Book Antiqua" w:cs="Times New Roman"/>
                <w:lang w:val="en-US" w:eastAsia="it-IT"/>
              </w:rPr>
              <w:br/>
            </w:r>
          </w:p>
        </w:tc>
        <w:tc>
          <w:tcPr>
            <w:tcW w:w="2268" w:type="dxa"/>
            <w:shd w:val="clear" w:color="auto" w:fill="auto"/>
            <w:vAlign w:val="center"/>
            <w:hideMark/>
          </w:tcPr>
          <w:p w14:paraId="2A509ADA" w14:textId="211BD28A" w:rsidR="00F519CF" w:rsidRPr="003F49E1" w:rsidRDefault="00F519CF"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en-US" w:eastAsia="it-IT"/>
              </w:rPr>
              <w:t>No specific treatment is available</w:t>
            </w:r>
          </w:p>
        </w:tc>
        <w:tc>
          <w:tcPr>
            <w:tcW w:w="1134" w:type="dxa"/>
            <w:shd w:val="clear" w:color="auto" w:fill="auto"/>
            <w:noWrap/>
            <w:vAlign w:val="center"/>
            <w:hideMark/>
          </w:tcPr>
          <w:p w14:paraId="71517815" w14:textId="62D70960" w:rsidR="00F519CF" w:rsidRPr="00931D6F" w:rsidRDefault="00F519CF" w:rsidP="00CD3939">
            <w:pPr>
              <w:adjustRightInd w:val="0"/>
              <w:snapToGrid w:val="0"/>
              <w:spacing w:line="360" w:lineRule="auto"/>
              <w:jc w:val="center"/>
              <w:rPr>
                <w:rFonts w:ascii="Book Antiqua" w:eastAsia="Times New Roman" w:hAnsi="Book Antiqua" w:cs="Times New Roman"/>
                <w:lang w:val="en-US" w:eastAsia="it-IT"/>
              </w:rPr>
            </w:pPr>
            <w:r w:rsidRPr="00931D6F">
              <w:rPr>
                <w:rFonts w:ascii="Book Antiqua" w:eastAsia="Times New Roman" w:hAnsi="Book Antiqua" w:cs="Times New Roman"/>
                <w:lang w:val="it-IT" w:eastAsia="it-IT"/>
              </w:rPr>
              <w:t>[117;118]</w:t>
            </w:r>
          </w:p>
        </w:tc>
      </w:tr>
      <w:tr w:rsidR="00461395" w:rsidRPr="003F49E1" w14:paraId="6C31869D" w14:textId="77777777" w:rsidTr="007C161C">
        <w:trPr>
          <w:trHeight w:val="314"/>
        </w:trPr>
        <w:tc>
          <w:tcPr>
            <w:tcW w:w="1063" w:type="dxa"/>
            <w:shd w:val="clear" w:color="auto" w:fill="auto"/>
            <w:vAlign w:val="center"/>
            <w:hideMark/>
          </w:tcPr>
          <w:p w14:paraId="783D7268" w14:textId="77777777" w:rsidR="00F519CF" w:rsidRPr="003F49E1" w:rsidRDefault="00F519CF"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TGFBR1</w:t>
            </w:r>
          </w:p>
        </w:tc>
        <w:tc>
          <w:tcPr>
            <w:tcW w:w="1275" w:type="dxa"/>
            <w:shd w:val="clear" w:color="auto" w:fill="auto"/>
            <w:noWrap/>
            <w:vAlign w:val="center"/>
            <w:hideMark/>
          </w:tcPr>
          <w:p w14:paraId="685AF99D" w14:textId="77777777" w:rsidR="00F519CF" w:rsidRPr="003F49E1" w:rsidRDefault="00F519CF"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AD</w:t>
            </w:r>
          </w:p>
        </w:tc>
        <w:tc>
          <w:tcPr>
            <w:tcW w:w="851" w:type="dxa"/>
            <w:shd w:val="clear" w:color="auto" w:fill="auto"/>
            <w:noWrap/>
            <w:vAlign w:val="center"/>
            <w:hideMark/>
          </w:tcPr>
          <w:p w14:paraId="0526E337" w14:textId="69152663" w:rsidR="00F519CF" w:rsidRPr="003F49E1" w:rsidRDefault="00F519CF"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9q22</w:t>
            </w:r>
          </w:p>
        </w:tc>
        <w:tc>
          <w:tcPr>
            <w:tcW w:w="992" w:type="dxa"/>
            <w:shd w:val="clear" w:color="auto" w:fill="auto"/>
            <w:vAlign w:val="center"/>
            <w:hideMark/>
          </w:tcPr>
          <w:p w14:paraId="3FE76D07" w14:textId="4077E8B4" w:rsidR="00F519CF" w:rsidRPr="003F49E1" w:rsidRDefault="00F519CF"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br/>
              <w:t>#609192</w:t>
            </w:r>
          </w:p>
        </w:tc>
        <w:tc>
          <w:tcPr>
            <w:tcW w:w="3119" w:type="dxa"/>
            <w:shd w:val="clear" w:color="auto" w:fill="auto"/>
            <w:noWrap/>
            <w:vAlign w:val="center"/>
            <w:hideMark/>
          </w:tcPr>
          <w:p w14:paraId="2C4E7A4A" w14:textId="77777777" w:rsidR="00F519CF" w:rsidRPr="003F49E1" w:rsidRDefault="00F519CF"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Loeys-Dietz syndrome, type 1</w:t>
            </w:r>
          </w:p>
        </w:tc>
        <w:tc>
          <w:tcPr>
            <w:tcW w:w="3543" w:type="dxa"/>
            <w:vMerge w:val="restart"/>
            <w:shd w:val="clear" w:color="auto" w:fill="auto"/>
            <w:vAlign w:val="center"/>
            <w:hideMark/>
          </w:tcPr>
          <w:p w14:paraId="59B62D11" w14:textId="4368CC81" w:rsidR="00F519CF" w:rsidRPr="003F49E1" w:rsidRDefault="00F519CF" w:rsidP="00CD3939">
            <w:pPr>
              <w:adjustRightInd w:val="0"/>
              <w:snapToGrid w:val="0"/>
              <w:spacing w:line="360" w:lineRule="auto"/>
              <w:jc w:val="center"/>
              <w:rPr>
                <w:rFonts w:ascii="Book Antiqua" w:eastAsia="Times New Roman" w:hAnsi="Book Antiqua" w:cs="Times New Roman"/>
                <w:lang w:val="en-US" w:eastAsia="it-IT"/>
              </w:rPr>
            </w:pPr>
            <w:r w:rsidRPr="003F49E1">
              <w:rPr>
                <w:rFonts w:ascii="Book Antiqua" w:eastAsia="Times New Roman" w:hAnsi="Book Antiqua" w:cs="Times New Roman"/>
                <w:lang w:val="en-US" w:eastAsia="it-IT"/>
              </w:rPr>
              <w:t>Gastrointestinal disorders,</w:t>
            </w:r>
            <w:r w:rsidRPr="003F49E1">
              <w:rPr>
                <w:rFonts w:ascii="Book Antiqua" w:eastAsia="Times New Roman" w:hAnsi="Book Antiqua" w:cs="Times New Roman"/>
                <w:lang w:val="en-US" w:eastAsia="it-IT"/>
              </w:rPr>
              <w:br/>
            </w:r>
          </w:p>
        </w:tc>
        <w:tc>
          <w:tcPr>
            <w:tcW w:w="2268" w:type="dxa"/>
            <w:vMerge w:val="restart"/>
            <w:shd w:val="clear" w:color="auto" w:fill="auto"/>
            <w:noWrap/>
            <w:vAlign w:val="center"/>
            <w:hideMark/>
          </w:tcPr>
          <w:p w14:paraId="3CEBCA41" w14:textId="267A3892" w:rsidR="00F519CF" w:rsidRPr="003F49E1" w:rsidRDefault="00F519CF"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Medication and</w:t>
            </w:r>
            <w:r w:rsidRPr="003F49E1">
              <w:rPr>
                <w:rFonts w:ascii="Book Antiqua" w:eastAsia="Times New Roman" w:hAnsi="Book Antiqua" w:cs="Times New Roman"/>
                <w:lang w:val="it-IT" w:eastAsia="it-IT"/>
              </w:rPr>
              <w:br/>
              <w:t xml:space="preserve"> preventative surgery</w:t>
            </w:r>
          </w:p>
        </w:tc>
        <w:tc>
          <w:tcPr>
            <w:tcW w:w="1134" w:type="dxa"/>
            <w:vMerge w:val="restart"/>
            <w:shd w:val="clear" w:color="auto" w:fill="auto"/>
            <w:vAlign w:val="center"/>
            <w:hideMark/>
          </w:tcPr>
          <w:p w14:paraId="3CBAFABA" w14:textId="131113EA" w:rsidR="00F519CF" w:rsidRPr="00931D6F" w:rsidRDefault="00F519CF" w:rsidP="00CD3939">
            <w:pPr>
              <w:adjustRightInd w:val="0"/>
              <w:snapToGrid w:val="0"/>
              <w:spacing w:line="360" w:lineRule="auto"/>
              <w:jc w:val="center"/>
              <w:rPr>
                <w:rFonts w:ascii="Book Antiqua" w:eastAsia="Times New Roman" w:hAnsi="Book Antiqua" w:cs="Times New Roman"/>
                <w:lang w:val="it-IT" w:eastAsia="it-IT"/>
              </w:rPr>
            </w:pPr>
            <w:r w:rsidRPr="00931D6F">
              <w:rPr>
                <w:rFonts w:ascii="Book Antiqua" w:eastAsia="Times New Roman" w:hAnsi="Book Antiqua" w:cs="Times New Roman"/>
                <w:lang w:val="it-IT" w:eastAsia="it-IT"/>
              </w:rPr>
              <w:t>[119]</w:t>
            </w:r>
          </w:p>
        </w:tc>
      </w:tr>
      <w:tr w:rsidR="00461395" w:rsidRPr="003F49E1" w14:paraId="6365A084" w14:textId="77777777" w:rsidTr="00CD3939">
        <w:trPr>
          <w:trHeight w:val="314"/>
        </w:trPr>
        <w:tc>
          <w:tcPr>
            <w:tcW w:w="1063" w:type="dxa"/>
            <w:tcBorders>
              <w:bottom w:val="single" w:sz="4" w:space="0" w:color="auto"/>
            </w:tcBorders>
            <w:shd w:val="clear" w:color="auto" w:fill="auto"/>
            <w:vAlign w:val="center"/>
            <w:hideMark/>
          </w:tcPr>
          <w:p w14:paraId="43061518" w14:textId="77777777" w:rsidR="00F519CF" w:rsidRPr="003F49E1" w:rsidRDefault="00F519CF" w:rsidP="00CD3939">
            <w:pPr>
              <w:adjustRightInd w:val="0"/>
              <w:snapToGrid w:val="0"/>
              <w:spacing w:line="360" w:lineRule="auto"/>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TGFBR2</w:t>
            </w:r>
          </w:p>
        </w:tc>
        <w:tc>
          <w:tcPr>
            <w:tcW w:w="1275" w:type="dxa"/>
            <w:tcBorders>
              <w:bottom w:val="single" w:sz="4" w:space="0" w:color="auto"/>
            </w:tcBorders>
            <w:shd w:val="clear" w:color="auto" w:fill="auto"/>
            <w:noWrap/>
            <w:vAlign w:val="center"/>
            <w:hideMark/>
          </w:tcPr>
          <w:p w14:paraId="5B640E50" w14:textId="77777777" w:rsidR="00F519CF" w:rsidRPr="003F49E1" w:rsidRDefault="00F519CF"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AD</w:t>
            </w:r>
          </w:p>
        </w:tc>
        <w:tc>
          <w:tcPr>
            <w:tcW w:w="851" w:type="dxa"/>
            <w:tcBorders>
              <w:bottom w:val="single" w:sz="4" w:space="0" w:color="auto"/>
            </w:tcBorders>
            <w:shd w:val="clear" w:color="auto" w:fill="auto"/>
            <w:noWrap/>
            <w:vAlign w:val="center"/>
            <w:hideMark/>
          </w:tcPr>
          <w:p w14:paraId="2885EFAD" w14:textId="0D9D02CE" w:rsidR="00F519CF" w:rsidRPr="003F49E1" w:rsidRDefault="00F519CF"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3p24</w:t>
            </w:r>
          </w:p>
        </w:tc>
        <w:tc>
          <w:tcPr>
            <w:tcW w:w="992" w:type="dxa"/>
            <w:tcBorders>
              <w:bottom w:val="single" w:sz="4" w:space="0" w:color="auto"/>
            </w:tcBorders>
            <w:shd w:val="clear" w:color="auto" w:fill="auto"/>
            <w:vAlign w:val="center"/>
            <w:hideMark/>
          </w:tcPr>
          <w:p w14:paraId="354886CE" w14:textId="1B417B28" w:rsidR="00F519CF" w:rsidRPr="003F49E1" w:rsidRDefault="00F519CF"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br/>
              <w:t>#610168</w:t>
            </w:r>
          </w:p>
        </w:tc>
        <w:tc>
          <w:tcPr>
            <w:tcW w:w="3119" w:type="dxa"/>
            <w:tcBorders>
              <w:bottom w:val="single" w:sz="4" w:space="0" w:color="auto"/>
            </w:tcBorders>
            <w:shd w:val="clear" w:color="auto" w:fill="auto"/>
            <w:noWrap/>
            <w:vAlign w:val="center"/>
            <w:hideMark/>
          </w:tcPr>
          <w:p w14:paraId="3A686733" w14:textId="77777777" w:rsidR="00F519CF" w:rsidRPr="003F49E1" w:rsidRDefault="00F519CF" w:rsidP="00CD3939">
            <w:pPr>
              <w:adjustRightInd w:val="0"/>
              <w:snapToGrid w:val="0"/>
              <w:spacing w:line="360" w:lineRule="auto"/>
              <w:jc w:val="center"/>
              <w:rPr>
                <w:rFonts w:ascii="Book Antiqua" w:eastAsia="Times New Roman" w:hAnsi="Book Antiqua" w:cs="Times New Roman"/>
                <w:lang w:val="it-IT" w:eastAsia="it-IT"/>
              </w:rPr>
            </w:pPr>
            <w:r w:rsidRPr="003F49E1">
              <w:rPr>
                <w:rFonts w:ascii="Book Antiqua" w:eastAsia="Times New Roman" w:hAnsi="Book Antiqua" w:cs="Times New Roman"/>
                <w:lang w:val="it-IT" w:eastAsia="it-IT"/>
              </w:rPr>
              <w:t>Loeys-Dietz syndrome, type 2</w:t>
            </w:r>
          </w:p>
        </w:tc>
        <w:tc>
          <w:tcPr>
            <w:tcW w:w="3543" w:type="dxa"/>
            <w:vMerge/>
            <w:tcBorders>
              <w:bottom w:val="single" w:sz="4" w:space="0" w:color="auto"/>
            </w:tcBorders>
            <w:vAlign w:val="center"/>
            <w:hideMark/>
          </w:tcPr>
          <w:p w14:paraId="524BEB9D" w14:textId="77777777" w:rsidR="00F519CF" w:rsidRPr="003F49E1" w:rsidRDefault="00F519CF" w:rsidP="00CD3939">
            <w:pPr>
              <w:adjustRightInd w:val="0"/>
              <w:snapToGrid w:val="0"/>
              <w:spacing w:line="360" w:lineRule="auto"/>
              <w:jc w:val="center"/>
              <w:rPr>
                <w:rFonts w:ascii="Book Antiqua" w:eastAsia="Times New Roman" w:hAnsi="Book Antiqua" w:cs="Times New Roman"/>
                <w:lang w:val="it-IT" w:eastAsia="it-IT"/>
              </w:rPr>
            </w:pPr>
          </w:p>
        </w:tc>
        <w:tc>
          <w:tcPr>
            <w:tcW w:w="2268" w:type="dxa"/>
            <w:vMerge/>
            <w:tcBorders>
              <w:bottom w:val="single" w:sz="4" w:space="0" w:color="auto"/>
            </w:tcBorders>
            <w:vAlign w:val="center"/>
            <w:hideMark/>
          </w:tcPr>
          <w:p w14:paraId="459AC8F1" w14:textId="77777777" w:rsidR="00F519CF" w:rsidRPr="003F49E1" w:rsidRDefault="00F519CF" w:rsidP="00CD3939">
            <w:pPr>
              <w:adjustRightInd w:val="0"/>
              <w:snapToGrid w:val="0"/>
              <w:spacing w:line="360" w:lineRule="auto"/>
              <w:jc w:val="center"/>
              <w:rPr>
                <w:rFonts w:ascii="Book Antiqua" w:eastAsia="Times New Roman" w:hAnsi="Book Antiqua" w:cs="Times New Roman"/>
                <w:lang w:val="it-IT" w:eastAsia="it-IT"/>
              </w:rPr>
            </w:pPr>
          </w:p>
        </w:tc>
        <w:tc>
          <w:tcPr>
            <w:tcW w:w="1134" w:type="dxa"/>
            <w:vMerge/>
            <w:tcBorders>
              <w:bottom w:val="single" w:sz="4" w:space="0" w:color="auto"/>
            </w:tcBorders>
            <w:vAlign w:val="center"/>
            <w:hideMark/>
          </w:tcPr>
          <w:p w14:paraId="5E1B9666" w14:textId="77777777" w:rsidR="00F519CF" w:rsidRPr="003F49E1" w:rsidRDefault="00F519CF" w:rsidP="00CD3939">
            <w:pPr>
              <w:adjustRightInd w:val="0"/>
              <w:snapToGrid w:val="0"/>
              <w:spacing w:line="360" w:lineRule="auto"/>
              <w:jc w:val="center"/>
              <w:rPr>
                <w:rFonts w:ascii="Book Antiqua" w:eastAsia="Times New Roman" w:hAnsi="Book Antiqua" w:cs="Times New Roman"/>
                <w:lang w:val="it-IT" w:eastAsia="it-IT"/>
              </w:rPr>
            </w:pPr>
          </w:p>
        </w:tc>
      </w:tr>
    </w:tbl>
    <w:p w14:paraId="75BA8081" w14:textId="3E79421E" w:rsidR="0090518C" w:rsidRPr="003F49E1" w:rsidRDefault="00990A7E" w:rsidP="00990A7E">
      <w:pPr>
        <w:adjustRightInd w:val="0"/>
        <w:snapToGrid w:val="0"/>
        <w:spacing w:line="360" w:lineRule="auto"/>
        <w:rPr>
          <w:rFonts w:ascii="Book Antiqua" w:eastAsia="SimSun" w:hAnsi="Book Antiqua" w:cs="Times New Roman"/>
          <w:bCs/>
          <w:shd w:val="clear" w:color="auto" w:fill="FFFFFF"/>
          <w:lang w:val="en-US" w:eastAsia="zh-CN"/>
        </w:rPr>
      </w:pPr>
      <w:r w:rsidRPr="003F49E1">
        <w:rPr>
          <w:rFonts w:ascii="Book Antiqua" w:eastAsia="SimSun" w:hAnsi="Book Antiqua" w:cs="Times New Roman" w:hint="eastAsia"/>
          <w:bCs/>
          <w:shd w:val="clear" w:color="auto" w:fill="FFFFFF"/>
          <w:lang w:val="en-US" w:eastAsia="zh-CN"/>
        </w:rPr>
        <w:t xml:space="preserve">IBD: </w:t>
      </w:r>
      <w:r w:rsidRPr="003F49E1">
        <w:rPr>
          <w:rFonts w:ascii="Book Antiqua" w:eastAsia="SimSun" w:hAnsi="Book Antiqua" w:cs="Times New Roman"/>
          <w:bCs/>
          <w:shd w:val="clear" w:color="auto" w:fill="FFFFFF"/>
          <w:lang w:eastAsia="zh-CN"/>
        </w:rPr>
        <w:t>Inflammatory bowel disease</w:t>
      </w:r>
      <w:r w:rsidRPr="003F49E1">
        <w:rPr>
          <w:rFonts w:ascii="Book Antiqua" w:eastAsia="SimSun" w:hAnsi="Book Antiqua" w:cs="Times New Roman" w:hint="eastAsia"/>
          <w:bCs/>
          <w:shd w:val="clear" w:color="auto" w:fill="FFFFFF"/>
          <w:lang w:eastAsia="zh-CN"/>
        </w:rPr>
        <w:t>;</w:t>
      </w:r>
      <w:r w:rsidRPr="003F49E1">
        <w:rPr>
          <w:rFonts w:ascii="Book Antiqua" w:eastAsia="SimSun" w:hAnsi="Book Antiqua" w:cs="Times New Roman" w:hint="eastAsia"/>
          <w:bCs/>
          <w:shd w:val="clear" w:color="auto" w:fill="FFFFFF"/>
          <w:lang w:val="en-US" w:eastAsia="zh-CN"/>
        </w:rPr>
        <w:t xml:space="preserve"> UC: </w:t>
      </w:r>
      <w:r w:rsidRPr="003F49E1">
        <w:rPr>
          <w:rFonts w:ascii="Book Antiqua" w:eastAsia="SimSun" w:hAnsi="Book Antiqua" w:cs="Times New Roman"/>
          <w:bCs/>
          <w:shd w:val="clear" w:color="auto" w:fill="FFFFFF"/>
          <w:lang w:val="en-US" w:eastAsia="zh-CN"/>
        </w:rPr>
        <w:t>Ulcerative colitis</w:t>
      </w:r>
      <w:r w:rsidRPr="003F49E1">
        <w:rPr>
          <w:rFonts w:ascii="Book Antiqua" w:eastAsia="SimSun" w:hAnsi="Book Antiqua" w:cs="Times New Roman" w:hint="eastAsia"/>
          <w:bCs/>
          <w:shd w:val="clear" w:color="auto" w:fill="FFFFFF"/>
          <w:lang w:val="en-US" w:eastAsia="zh-CN"/>
        </w:rPr>
        <w:t>;</w:t>
      </w:r>
      <w:r w:rsidRPr="003F49E1">
        <w:rPr>
          <w:rFonts w:ascii="Book Antiqua" w:eastAsia="SimSun" w:hAnsi="Book Antiqua" w:cs="Times New Roman"/>
          <w:bCs/>
          <w:shd w:val="clear" w:color="auto" w:fill="FFFFFF"/>
          <w:lang w:val="en-US" w:eastAsia="zh-CN"/>
        </w:rPr>
        <w:t xml:space="preserve"> </w:t>
      </w:r>
      <w:r w:rsidRPr="003F49E1">
        <w:rPr>
          <w:rFonts w:ascii="Book Antiqua" w:eastAsia="SimSun" w:hAnsi="Book Antiqua" w:cs="Times New Roman"/>
          <w:bCs/>
          <w:shd w:val="clear" w:color="auto" w:fill="FFFFFF"/>
          <w:lang w:val="it-IT" w:eastAsia="zh-CN"/>
        </w:rPr>
        <w:t>HSCT</w:t>
      </w:r>
      <w:r w:rsidRPr="003F49E1">
        <w:rPr>
          <w:rFonts w:ascii="Book Antiqua" w:eastAsia="SimSun" w:hAnsi="Book Antiqua" w:cs="Times New Roman" w:hint="eastAsia"/>
          <w:bCs/>
          <w:shd w:val="clear" w:color="auto" w:fill="FFFFFF"/>
          <w:lang w:val="it-IT" w:eastAsia="zh-CN"/>
        </w:rPr>
        <w:t>:</w:t>
      </w:r>
      <w:r w:rsidR="00C81F7D" w:rsidRPr="003F49E1">
        <w:rPr>
          <w:rFonts w:ascii="Book Antiqua" w:eastAsia="SimSun" w:hAnsi="Book Antiqua" w:cs="Times New Roman" w:hint="eastAsia"/>
          <w:bCs/>
          <w:shd w:val="clear" w:color="auto" w:fill="FFFFFF"/>
          <w:lang w:val="it-IT" w:eastAsia="zh-CN"/>
        </w:rPr>
        <w:t xml:space="preserve"> </w:t>
      </w:r>
      <w:r w:rsidR="00C81F7D" w:rsidRPr="003F49E1">
        <w:rPr>
          <w:rFonts w:ascii="Book Antiqua" w:eastAsia="SimSun" w:hAnsi="Book Antiqua" w:cs="Times New Roman"/>
          <w:bCs/>
          <w:shd w:val="clear" w:color="auto" w:fill="FFFFFF"/>
          <w:lang w:val="en-US" w:eastAsia="zh-CN"/>
        </w:rPr>
        <w:t>Hematopoietic stem cell transplantation</w:t>
      </w:r>
      <w:r w:rsidR="00C81F7D" w:rsidRPr="003F49E1">
        <w:rPr>
          <w:rFonts w:ascii="Book Antiqua" w:eastAsia="SimSun" w:hAnsi="Book Antiqua" w:cs="Times New Roman" w:hint="eastAsia"/>
          <w:bCs/>
          <w:shd w:val="clear" w:color="auto" w:fill="FFFFFF"/>
          <w:lang w:val="en-US" w:eastAsia="zh-CN"/>
        </w:rPr>
        <w:t>.</w:t>
      </w:r>
    </w:p>
    <w:sectPr w:rsidR="0090518C" w:rsidRPr="003F49E1" w:rsidSect="00144267">
      <w:pgSz w:w="16840" w:h="11900" w:orient="landscape"/>
      <w:pgMar w:top="1276" w:right="1440" w:bottom="112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38DE2" w14:textId="77777777" w:rsidR="000A0E1A" w:rsidRDefault="000A0E1A" w:rsidP="000512E6">
      <w:r>
        <w:separator/>
      </w:r>
    </w:p>
  </w:endnote>
  <w:endnote w:type="continuationSeparator" w:id="0">
    <w:p w14:paraId="5FD27C81" w14:textId="77777777" w:rsidR="000A0E1A" w:rsidRDefault="000A0E1A" w:rsidP="0005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 Pro W3">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5151F" w14:textId="77777777" w:rsidR="007074F2" w:rsidRDefault="007074F2" w:rsidP="00900090">
    <w:pPr>
      <w:pStyle w:val="Footer"/>
      <w:framePr w:wrap="around" w:vAnchor="text" w:hAnchor="margin" w:xAlign="center" w:y="1"/>
      <w:rPr>
        <w:ins w:id="341" w:author="Anna Monica Bianco" w:date="2015-08-07T11:49:00Z"/>
        <w:rStyle w:val="PageNumber"/>
      </w:rPr>
    </w:pPr>
    <w:ins w:id="342" w:author="Anna Monica Bianco" w:date="2015-08-07T11:49:00Z">
      <w:r>
        <w:rPr>
          <w:rStyle w:val="PageNumber"/>
        </w:rPr>
        <w:fldChar w:fldCharType="begin"/>
      </w:r>
      <w:r>
        <w:rPr>
          <w:rStyle w:val="PageNumber"/>
        </w:rPr>
        <w:instrText xml:space="preserve">PAGE  </w:instrText>
      </w:r>
      <w:r>
        <w:rPr>
          <w:rStyle w:val="PageNumber"/>
        </w:rPr>
        <w:fldChar w:fldCharType="end"/>
      </w:r>
    </w:ins>
  </w:p>
  <w:p w14:paraId="2393B4A0" w14:textId="77777777" w:rsidR="007074F2" w:rsidRDefault="007074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A7D02" w14:textId="77777777" w:rsidR="007074F2" w:rsidRDefault="007074F2" w:rsidP="00900090">
    <w:pPr>
      <w:pStyle w:val="Footer"/>
      <w:framePr w:wrap="around" w:vAnchor="text" w:hAnchor="margin" w:xAlign="center" w:y="1"/>
      <w:rPr>
        <w:ins w:id="343" w:author="Anna Monica Bianco" w:date="2015-08-07T11:49:00Z"/>
        <w:rStyle w:val="PageNumber"/>
      </w:rPr>
    </w:pPr>
    <w:ins w:id="344" w:author="Anna Monica Bianco" w:date="2015-08-07T11:49:00Z">
      <w:r>
        <w:rPr>
          <w:rStyle w:val="PageNumber"/>
        </w:rPr>
        <w:fldChar w:fldCharType="begin"/>
      </w:r>
      <w:r>
        <w:rPr>
          <w:rStyle w:val="PageNumber"/>
        </w:rPr>
        <w:instrText xml:space="preserve">PAGE  </w:instrText>
      </w:r>
    </w:ins>
    <w:r>
      <w:rPr>
        <w:rStyle w:val="PageNumber"/>
      </w:rPr>
      <w:fldChar w:fldCharType="separate"/>
    </w:r>
    <w:r w:rsidR="00461160">
      <w:rPr>
        <w:rStyle w:val="PageNumber"/>
        <w:noProof/>
      </w:rPr>
      <w:t>36</w:t>
    </w:r>
    <w:ins w:id="345" w:author="Anna Monica Bianco" w:date="2015-08-07T11:49:00Z">
      <w:r>
        <w:rPr>
          <w:rStyle w:val="PageNumber"/>
        </w:rPr>
        <w:fldChar w:fldCharType="end"/>
      </w:r>
    </w:ins>
  </w:p>
  <w:p w14:paraId="732181B9" w14:textId="77777777" w:rsidR="007074F2" w:rsidRDefault="00707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E4CAA" w14:textId="77777777" w:rsidR="000A0E1A" w:rsidRDefault="000A0E1A" w:rsidP="000512E6">
      <w:r>
        <w:separator/>
      </w:r>
    </w:p>
  </w:footnote>
  <w:footnote w:type="continuationSeparator" w:id="0">
    <w:p w14:paraId="442A933B" w14:textId="77777777" w:rsidR="000A0E1A" w:rsidRDefault="000A0E1A" w:rsidP="00051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7A68" w14:textId="77777777" w:rsidR="007074F2" w:rsidRDefault="007074F2" w:rsidP="000512E6">
    <w:pPr>
      <w:pStyle w:val="Header"/>
      <w:tabs>
        <w:tab w:val="left" w:pos="212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A3684"/>
    <w:multiLevelType w:val="hybridMultilevel"/>
    <w:tmpl w:val="513A8F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EC2159"/>
    <w:multiLevelType w:val="hybridMultilevel"/>
    <w:tmpl w:val="13CA9972"/>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8E6D66"/>
    <w:multiLevelType w:val="hybridMultilevel"/>
    <w:tmpl w:val="0A14E12C"/>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D6846AC"/>
    <w:multiLevelType w:val="hybridMultilevel"/>
    <w:tmpl w:val="0A2C8B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441FA2"/>
    <w:multiLevelType w:val="multilevel"/>
    <w:tmpl w:val="799E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E76258"/>
    <w:multiLevelType w:val="hybridMultilevel"/>
    <w:tmpl w:val="FC9A3742"/>
    <w:lvl w:ilvl="0" w:tplc="3AB45AF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4124A69"/>
    <w:multiLevelType w:val="hybridMultilevel"/>
    <w:tmpl w:val="4D0A0848"/>
    <w:lvl w:ilvl="0" w:tplc="55202EE4">
      <w:start w:val="1"/>
      <w:numFmt w:val="decimal"/>
      <w:lvlText w:val="%1."/>
      <w:lvlJc w:val="left"/>
      <w:pPr>
        <w:ind w:left="720" w:hanging="360"/>
      </w:pPr>
      <w:rPr>
        <w:rFonts w:ascii="Times New Roman" w:eastAsiaTheme="minorEastAsia" w:hAnsi="Times New Roman" w:hint="default"/>
        <w:color w:val="00000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C7A3563"/>
    <w:multiLevelType w:val="hybridMultilevel"/>
    <w:tmpl w:val="BA7CA8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EF83F93"/>
    <w:multiLevelType w:val="multilevel"/>
    <w:tmpl w:val="78F27978"/>
    <w:lvl w:ilvl="0">
      <w:start w:val="1"/>
      <w:numFmt w:val="decimal"/>
      <w:lvlText w:val="%1."/>
      <w:lvlJc w:val="left"/>
      <w:pPr>
        <w:ind w:left="720" w:hanging="360"/>
      </w:pPr>
      <w:rPr>
        <w:rFonts w:ascii="Times New Roman" w:eastAsiaTheme="minorEastAsia" w:hAnsi="Times New Roman" w:hint="default"/>
        <w:b/>
        <w:color w:val="000000"/>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8"/>
  </w:num>
  <w:num w:numId="3">
    <w:abstractNumId w:val="2"/>
  </w:num>
  <w:num w:numId="4">
    <w:abstractNumId w:val="1"/>
  </w:num>
  <w:num w:numId="5">
    <w:abstractNumId w:val="7"/>
  </w:num>
  <w:num w:numId="6">
    <w:abstractNumId w:val="5"/>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hideSpellingErrors/>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DCC"/>
    <w:rsid w:val="0000380E"/>
    <w:rsid w:val="0000785F"/>
    <w:rsid w:val="00012726"/>
    <w:rsid w:val="00015033"/>
    <w:rsid w:val="00016967"/>
    <w:rsid w:val="00023BCA"/>
    <w:rsid w:val="00033C25"/>
    <w:rsid w:val="00033F0E"/>
    <w:rsid w:val="0003719D"/>
    <w:rsid w:val="00040E14"/>
    <w:rsid w:val="00043C23"/>
    <w:rsid w:val="000477D4"/>
    <w:rsid w:val="000512E6"/>
    <w:rsid w:val="00052D48"/>
    <w:rsid w:val="00075DCC"/>
    <w:rsid w:val="0008094A"/>
    <w:rsid w:val="00086C6C"/>
    <w:rsid w:val="00087ED6"/>
    <w:rsid w:val="000912ED"/>
    <w:rsid w:val="000A0E1A"/>
    <w:rsid w:val="000A1855"/>
    <w:rsid w:val="000C7E97"/>
    <w:rsid w:val="000D0BD2"/>
    <w:rsid w:val="000D0E2E"/>
    <w:rsid w:val="000D2375"/>
    <w:rsid w:val="000D2616"/>
    <w:rsid w:val="000D38D7"/>
    <w:rsid w:val="000D416C"/>
    <w:rsid w:val="000E0888"/>
    <w:rsid w:val="000E2545"/>
    <w:rsid w:val="000F5303"/>
    <w:rsid w:val="0010071A"/>
    <w:rsid w:val="00107314"/>
    <w:rsid w:val="00126623"/>
    <w:rsid w:val="00126D81"/>
    <w:rsid w:val="00134D90"/>
    <w:rsid w:val="00144267"/>
    <w:rsid w:val="00160298"/>
    <w:rsid w:val="00160693"/>
    <w:rsid w:val="00181BFD"/>
    <w:rsid w:val="001900B1"/>
    <w:rsid w:val="001B0511"/>
    <w:rsid w:val="001C37A7"/>
    <w:rsid w:val="001C4535"/>
    <w:rsid w:val="001C5092"/>
    <w:rsid w:val="001C7BDF"/>
    <w:rsid w:val="001D3181"/>
    <w:rsid w:val="001D3957"/>
    <w:rsid w:val="001F4B81"/>
    <w:rsid w:val="0020665C"/>
    <w:rsid w:val="002078A6"/>
    <w:rsid w:val="002212F4"/>
    <w:rsid w:val="00222730"/>
    <w:rsid w:val="00231C16"/>
    <w:rsid w:val="00243BA1"/>
    <w:rsid w:val="002539C5"/>
    <w:rsid w:val="002550D8"/>
    <w:rsid w:val="00255634"/>
    <w:rsid w:val="0025579A"/>
    <w:rsid w:val="00255B30"/>
    <w:rsid w:val="0026075D"/>
    <w:rsid w:val="00260A64"/>
    <w:rsid w:val="00271A50"/>
    <w:rsid w:val="002805F4"/>
    <w:rsid w:val="00282BF6"/>
    <w:rsid w:val="002956EE"/>
    <w:rsid w:val="00296B47"/>
    <w:rsid w:val="002B33F6"/>
    <w:rsid w:val="002B6AA5"/>
    <w:rsid w:val="002C322E"/>
    <w:rsid w:val="002C37EE"/>
    <w:rsid w:val="002D720C"/>
    <w:rsid w:val="002E5FDD"/>
    <w:rsid w:val="002F31CD"/>
    <w:rsid w:val="002F5F2C"/>
    <w:rsid w:val="003011DA"/>
    <w:rsid w:val="00314625"/>
    <w:rsid w:val="0031680E"/>
    <w:rsid w:val="0032661A"/>
    <w:rsid w:val="003428A3"/>
    <w:rsid w:val="00345EA6"/>
    <w:rsid w:val="00353579"/>
    <w:rsid w:val="0035501A"/>
    <w:rsid w:val="00355A5E"/>
    <w:rsid w:val="00365A47"/>
    <w:rsid w:val="003667E3"/>
    <w:rsid w:val="00374776"/>
    <w:rsid w:val="00377940"/>
    <w:rsid w:val="00377BF5"/>
    <w:rsid w:val="003A69BD"/>
    <w:rsid w:val="003A76C5"/>
    <w:rsid w:val="003B08D3"/>
    <w:rsid w:val="003B4843"/>
    <w:rsid w:val="003C16BD"/>
    <w:rsid w:val="003C315F"/>
    <w:rsid w:val="003D1F28"/>
    <w:rsid w:val="003D6D1A"/>
    <w:rsid w:val="003F49E1"/>
    <w:rsid w:val="003F549E"/>
    <w:rsid w:val="00402351"/>
    <w:rsid w:val="004141F3"/>
    <w:rsid w:val="004338E0"/>
    <w:rsid w:val="00435E07"/>
    <w:rsid w:val="00437B4B"/>
    <w:rsid w:val="004430CB"/>
    <w:rsid w:val="00446093"/>
    <w:rsid w:val="00461160"/>
    <w:rsid w:val="00461395"/>
    <w:rsid w:val="00476726"/>
    <w:rsid w:val="004802D7"/>
    <w:rsid w:val="0049137D"/>
    <w:rsid w:val="004946D3"/>
    <w:rsid w:val="0049597A"/>
    <w:rsid w:val="004A26BE"/>
    <w:rsid w:val="004A33F0"/>
    <w:rsid w:val="004C0872"/>
    <w:rsid w:val="004C1C29"/>
    <w:rsid w:val="004D106F"/>
    <w:rsid w:val="004D757D"/>
    <w:rsid w:val="004E41EE"/>
    <w:rsid w:val="004E4EAE"/>
    <w:rsid w:val="004F020A"/>
    <w:rsid w:val="0050240C"/>
    <w:rsid w:val="00504CEB"/>
    <w:rsid w:val="0050627B"/>
    <w:rsid w:val="005169CA"/>
    <w:rsid w:val="00516FAE"/>
    <w:rsid w:val="00544E91"/>
    <w:rsid w:val="00560F6C"/>
    <w:rsid w:val="00562F3E"/>
    <w:rsid w:val="005663EF"/>
    <w:rsid w:val="00566FAF"/>
    <w:rsid w:val="0057149C"/>
    <w:rsid w:val="00582209"/>
    <w:rsid w:val="00587891"/>
    <w:rsid w:val="00590369"/>
    <w:rsid w:val="00592735"/>
    <w:rsid w:val="005B1FBD"/>
    <w:rsid w:val="005C0BE3"/>
    <w:rsid w:val="005C1705"/>
    <w:rsid w:val="005C32CD"/>
    <w:rsid w:val="005C481E"/>
    <w:rsid w:val="005C67E2"/>
    <w:rsid w:val="005C7ADF"/>
    <w:rsid w:val="005C7F1E"/>
    <w:rsid w:val="005D3A4F"/>
    <w:rsid w:val="005E291A"/>
    <w:rsid w:val="005F1204"/>
    <w:rsid w:val="005F521A"/>
    <w:rsid w:val="00607D99"/>
    <w:rsid w:val="00612B20"/>
    <w:rsid w:val="00612D47"/>
    <w:rsid w:val="006148FC"/>
    <w:rsid w:val="00621146"/>
    <w:rsid w:val="00632BD9"/>
    <w:rsid w:val="00641D74"/>
    <w:rsid w:val="00642FBB"/>
    <w:rsid w:val="006460D5"/>
    <w:rsid w:val="00661E70"/>
    <w:rsid w:val="00664D31"/>
    <w:rsid w:val="0067072A"/>
    <w:rsid w:val="00671AD6"/>
    <w:rsid w:val="0067640D"/>
    <w:rsid w:val="0068341D"/>
    <w:rsid w:val="00686099"/>
    <w:rsid w:val="00686ECC"/>
    <w:rsid w:val="00693F9E"/>
    <w:rsid w:val="0069455F"/>
    <w:rsid w:val="006A4031"/>
    <w:rsid w:val="006B549E"/>
    <w:rsid w:val="006C7B8D"/>
    <w:rsid w:val="006E27FD"/>
    <w:rsid w:val="006E31F5"/>
    <w:rsid w:val="006E37CE"/>
    <w:rsid w:val="006E7763"/>
    <w:rsid w:val="006F04A2"/>
    <w:rsid w:val="006F2AA3"/>
    <w:rsid w:val="006F4184"/>
    <w:rsid w:val="00703A79"/>
    <w:rsid w:val="00705FE7"/>
    <w:rsid w:val="007074F2"/>
    <w:rsid w:val="007101C6"/>
    <w:rsid w:val="0071491D"/>
    <w:rsid w:val="007249F6"/>
    <w:rsid w:val="00731053"/>
    <w:rsid w:val="00733C63"/>
    <w:rsid w:val="00735566"/>
    <w:rsid w:val="00743A81"/>
    <w:rsid w:val="00745B75"/>
    <w:rsid w:val="007518BF"/>
    <w:rsid w:val="00753939"/>
    <w:rsid w:val="00763312"/>
    <w:rsid w:val="00763854"/>
    <w:rsid w:val="00764DC5"/>
    <w:rsid w:val="00765279"/>
    <w:rsid w:val="007715F6"/>
    <w:rsid w:val="00783D4F"/>
    <w:rsid w:val="007A0BAC"/>
    <w:rsid w:val="007A759F"/>
    <w:rsid w:val="007B0346"/>
    <w:rsid w:val="007C150B"/>
    <w:rsid w:val="007C161C"/>
    <w:rsid w:val="007C33F9"/>
    <w:rsid w:val="007C5E38"/>
    <w:rsid w:val="007C6F17"/>
    <w:rsid w:val="007D66C3"/>
    <w:rsid w:val="007E2104"/>
    <w:rsid w:val="007E56EB"/>
    <w:rsid w:val="00803573"/>
    <w:rsid w:val="008109D7"/>
    <w:rsid w:val="008175FF"/>
    <w:rsid w:val="00826AA3"/>
    <w:rsid w:val="00837A48"/>
    <w:rsid w:val="00845116"/>
    <w:rsid w:val="008521F2"/>
    <w:rsid w:val="00856626"/>
    <w:rsid w:val="00863DD5"/>
    <w:rsid w:val="0087520D"/>
    <w:rsid w:val="0087609B"/>
    <w:rsid w:val="008775CA"/>
    <w:rsid w:val="00877F71"/>
    <w:rsid w:val="0088083E"/>
    <w:rsid w:val="00880BEE"/>
    <w:rsid w:val="00886055"/>
    <w:rsid w:val="00894281"/>
    <w:rsid w:val="008B5ADF"/>
    <w:rsid w:val="008D5806"/>
    <w:rsid w:val="008E196A"/>
    <w:rsid w:val="008E31C0"/>
    <w:rsid w:val="008E509C"/>
    <w:rsid w:val="008E5D74"/>
    <w:rsid w:val="00900090"/>
    <w:rsid w:val="0090518C"/>
    <w:rsid w:val="009161B3"/>
    <w:rsid w:val="009236A9"/>
    <w:rsid w:val="009271DB"/>
    <w:rsid w:val="00931D6F"/>
    <w:rsid w:val="009436DD"/>
    <w:rsid w:val="009455B3"/>
    <w:rsid w:val="009615AD"/>
    <w:rsid w:val="00961BA3"/>
    <w:rsid w:val="00966341"/>
    <w:rsid w:val="00967F61"/>
    <w:rsid w:val="00970E19"/>
    <w:rsid w:val="00976151"/>
    <w:rsid w:val="00987FE5"/>
    <w:rsid w:val="00990A7E"/>
    <w:rsid w:val="009929AF"/>
    <w:rsid w:val="0099444B"/>
    <w:rsid w:val="00995B1A"/>
    <w:rsid w:val="009A19B3"/>
    <w:rsid w:val="009A4E4F"/>
    <w:rsid w:val="009B77DE"/>
    <w:rsid w:val="009C6B42"/>
    <w:rsid w:val="009D160F"/>
    <w:rsid w:val="009D23E7"/>
    <w:rsid w:val="009D4C3C"/>
    <w:rsid w:val="009E29CA"/>
    <w:rsid w:val="009E4064"/>
    <w:rsid w:val="009F1C3F"/>
    <w:rsid w:val="009F283F"/>
    <w:rsid w:val="009F652E"/>
    <w:rsid w:val="009F6B9C"/>
    <w:rsid w:val="009F7E2C"/>
    <w:rsid w:val="00A02DA3"/>
    <w:rsid w:val="00A04B50"/>
    <w:rsid w:val="00A13D63"/>
    <w:rsid w:val="00A20A9A"/>
    <w:rsid w:val="00A24BA4"/>
    <w:rsid w:val="00A3125F"/>
    <w:rsid w:val="00A368F5"/>
    <w:rsid w:val="00A45A60"/>
    <w:rsid w:val="00A508F5"/>
    <w:rsid w:val="00A513AA"/>
    <w:rsid w:val="00A53E44"/>
    <w:rsid w:val="00A5617F"/>
    <w:rsid w:val="00A6075F"/>
    <w:rsid w:val="00A64422"/>
    <w:rsid w:val="00A7161E"/>
    <w:rsid w:val="00A75D92"/>
    <w:rsid w:val="00A76710"/>
    <w:rsid w:val="00A829E9"/>
    <w:rsid w:val="00A91D0E"/>
    <w:rsid w:val="00A96603"/>
    <w:rsid w:val="00AA04A6"/>
    <w:rsid w:val="00AA5BA7"/>
    <w:rsid w:val="00AB2689"/>
    <w:rsid w:val="00AB5D44"/>
    <w:rsid w:val="00AB74BE"/>
    <w:rsid w:val="00AC4953"/>
    <w:rsid w:val="00AC58A2"/>
    <w:rsid w:val="00AD0742"/>
    <w:rsid w:val="00AE1158"/>
    <w:rsid w:val="00AF09E8"/>
    <w:rsid w:val="00AF1093"/>
    <w:rsid w:val="00B00716"/>
    <w:rsid w:val="00B013D4"/>
    <w:rsid w:val="00B0447B"/>
    <w:rsid w:val="00B06BFE"/>
    <w:rsid w:val="00B07BF5"/>
    <w:rsid w:val="00B13C0E"/>
    <w:rsid w:val="00B22841"/>
    <w:rsid w:val="00B345B1"/>
    <w:rsid w:val="00B35F3F"/>
    <w:rsid w:val="00B37F5A"/>
    <w:rsid w:val="00B43CD4"/>
    <w:rsid w:val="00B46F19"/>
    <w:rsid w:val="00B64993"/>
    <w:rsid w:val="00B72971"/>
    <w:rsid w:val="00B8037C"/>
    <w:rsid w:val="00B804FA"/>
    <w:rsid w:val="00B8261E"/>
    <w:rsid w:val="00B87016"/>
    <w:rsid w:val="00B9039A"/>
    <w:rsid w:val="00BA0311"/>
    <w:rsid w:val="00BA2F95"/>
    <w:rsid w:val="00BB3A16"/>
    <w:rsid w:val="00BB651E"/>
    <w:rsid w:val="00BC775E"/>
    <w:rsid w:val="00BD5001"/>
    <w:rsid w:val="00BD75D2"/>
    <w:rsid w:val="00BE132E"/>
    <w:rsid w:val="00BE5B7A"/>
    <w:rsid w:val="00BE6DA4"/>
    <w:rsid w:val="00BF59CF"/>
    <w:rsid w:val="00C0220B"/>
    <w:rsid w:val="00C05734"/>
    <w:rsid w:val="00C05A93"/>
    <w:rsid w:val="00C07FD8"/>
    <w:rsid w:val="00C10773"/>
    <w:rsid w:val="00C21B03"/>
    <w:rsid w:val="00C27A8C"/>
    <w:rsid w:val="00C3077E"/>
    <w:rsid w:val="00C320E5"/>
    <w:rsid w:val="00C42543"/>
    <w:rsid w:val="00C42997"/>
    <w:rsid w:val="00C46442"/>
    <w:rsid w:val="00C5667B"/>
    <w:rsid w:val="00C649AF"/>
    <w:rsid w:val="00C7033F"/>
    <w:rsid w:val="00C73087"/>
    <w:rsid w:val="00C76E0F"/>
    <w:rsid w:val="00C771A5"/>
    <w:rsid w:val="00C81F7D"/>
    <w:rsid w:val="00C91F8C"/>
    <w:rsid w:val="00C95010"/>
    <w:rsid w:val="00CA150F"/>
    <w:rsid w:val="00CA7EB3"/>
    <w:rsid w:val="00CB6720"/>
    <w:rsid w:val="00CC4BC1"/>
    <w:rsid w:val="00CD0481"/>
    <w:rsid w:val="00CD2C81"/>
    <w:rsid w:val="00CD3939"/>
    <w:rsid w:val="00CD5492"/>
    <w:rsid w:val="00CE1D9B"/>
    <w:rsid w:val="00CF1144"/>
    <w:rsid w:val="00D103FA"/>
    <w:rsid w:val="00D27966"/>
    <w:rsid w:val="00D3333E"/>
    <w:rsid w:val="00D35E8B"/>
    <w:rsid w:val="00D40DC5"/>
    <w:rsid w:val="00D432FF"/>
    <w:rsid w:val="00D74109"/>
    <w:rsid w:val="00D80DC4"/>
    <w:rsid w:val="00D84AE3"/>
    <w:rsid w:val="00D87FD8"/>
    <w:rsid w:val="00DB2A54"/>
    <w:rsid w:val="00DC4ADD"/>
    <w:rsid w:val="00DC7D7E"/>
    <w:rsid w:val="00DD1CE1"/>
    <w:rsid w:val="00DD5313"/>
    <w:rsid w:val="00DE1425"/>
    <w:rsid w:val="00DE15E3"/>
    <w:rsid w:val="00DE4A40"/>
    <w:rsid w:val="00DE4E82"/>
    <w:rsid w:val="00DF0352"/>
    <w:rsid w:val="00DF2CEB"/>
    <w:rsid w:val="00DF3C5F"/>
    <w:rsid w:val="00DF7702"/>
    <w:rsid w:val="00E04DAA"/>
    <w:rsid w:val="00E065A9"/>
    <w:rsid w:val="00E174D5"/>
    <w:rsid w:val="00E33972"/>
    <w:rsid w:val="00E600E5"/>
    <w:rsid w:val="00E628F0"/>
    <w:rsid w:val="00E65E93"/>
    <w:rsid w:val="00E80E28"/>
    <w:rsid w:val="00E869EC"/>
    <w:rsid w:val="00E90CFF"/>
    <w:rsid w:val="00E949F7"/>
    <w:rsid w:val="00EC3C06"/>
    <w:rsid w:val="00EC3EE4"/>
    <w:rsid w:val="00ED6AE7"/>
    <w:rsid w:val="00ED73ED"/>
    <w:rsid w:val="00EE0449"/>
    <w:rsid w:val="00EE221A"/>
    <w:rsid w:val="00EF2E5F"/>
    <w:rsid w:val="00F02D65"/>
    <w:rsid w:val="00F04AA4"/>
    <w:rsid w:val="00F13C1C"/>
    <w:rsid w:val="00F151A6"/>
    <w:rsid w:val="00F201C9"/>
    <w:rsid w:val="00F224A3"/>
    <w:rsid w:val="00F351FC"/>
    <w:rsid w:val="00F519CF"/>
    <w:rsid w:val="00F65A50"/>
    <w:rsid w:val="00F72773"/>
    <w:rsid w:val="00F729C0"/>
    <w:rsid w:val="00F838AF"/>
    <w:rsid w:val="00F84E2F"/>
    <w:rsid w:val="00F861A4"/>
    <w:rsid w:val="00FA3261"/>
    <w:rsid w:val="00FB012A"/>
    <w:rsid w:val="00FB0834"/>
    <w:rsid w:val="00FB35AF"/>
    <w:rsid w:val="00FC73F7"/>
    <w:rsid w:val="00FD7724"/>
    <w:rsid w:val="00FE7695"/>
    <w:rsid w:val="00FF34A1"/>
    <w:rsid w:val="00FF680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C67886"/>
  <w15:docId w15:val="{DCE6A07A-D2BF-4789-903E-E6C8A3C8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link w:val="Heading1Char"/>
    <w:uiPriority w:val="9"/>
    <w:qFormat/>
    <w:rsid w:val="007E56EB"/>
    <w:pPr>
      <w:spacing w:before="100" w:beforeAutospacing="1" w:after="100" w:afterAutospacing="1"/>
      <w:outlineLvl w:val="0"/>
    </w:pPr>
    <w:rPr>
      <w:rFonts w:ascii="Times New Roman" w:eastAsia="Times New Roman" w:hAnsi="Times New Roman" w:cs="Times New Roman"/>
      <w:b/>
      <w:bCs/>
      <w:kern w:val="36"/>
      <w:sz w:val="48"/>
      <w:szCs w:val="48"/>
      <w:lang w:val="it-IT" w:eastAsia="it-IT"/>
    </w:rPr>
  </w:style>
  <w:style w:type="paragraph" w:styleId="Heading3">
    <w:name w:val="heading 3"/>
    <w:basedOn w:val="Normal"/>
    <w:next w:val="Normal"/>
    <w:link w:val="Heading3Char"/>
    <w:uiPriority w:val="9"/>
    <w:semiHidden/>
    <w:unhideWhenUsed/>
    <w:qFormat/>
    <w:rsid w:val="007E56EB"/>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5DCC"/>
    <w:pPr>
      <w:spacing w:before="100" w:beforeAutospacing="1" w:after="100" w:afterAutospacing="1"/>
    </w:pPr>
    <w:rPr>
      <w:rFonts w:ascii="Times" w:hAnsi="Times" w:cs="Times New Roman"/>
      <w:sz w:val="20"/>
      <w:szCs w:val="20"/>
      <w:lang w:val="it-IT"/>
    </w:rPr>
  </w:style>
  <w:style w:type="character" w:styleId="CommentReference">
    <w:name w:val="annotation reference"/>
    <w:basedOn w:val="DefaultParagraphFont"/>
    <w:uiPriority w:val="99"/>
    <w:semiHidden/>
    <w:unhideWhenUsed/>
    <w:rsid w:val="003C16BD"/>
    <w:rPr>
      <w:sz w:val="16"/>
      <w:szCs w:val="16"/>
    </w:rPr>
  </w:style>
  <w:style w:type="paragraph" w:styleId="CommentText">
    <w:name w:val="annotation text"/>
    <w:basedOn w:val="Normal"/>
    <w:link w:val="CommentTextChar"/>
    <w:uiPriority w:val="99"/>
    <w:semiHidden/>
    <w:unhideWhenUsed/>
    <w:rsid w:val="003C16BD"/>
    <w:rPr>
      <w:sz w:val="20"/>
      <w:szCs w:val="20"/>
    </w:rPr>
  </w:style>
  <w:style w:type="character" w:customStyle="1" w:styleId="CommentTextChar">
    <w:name w:val="Comment Text Char"/>
    <w:basedOn w:val="DefaultParagraphFont"/>
    <w:link w:val="CommentText"/>
    <w:uiPriority w:val="99"/>
    <w:semiHidden/>
    <w:rsid w:val="003C16BD"/>
    <w:rPr>
      <w:sz w:val="20"/>
      <w:szCs w:val="20"/>
      <w:lang w:val="en-GB"/>
    </w:rPr>
  </w:style>
  <w:style w:type="paragraph" w:styleId="CommentSubject">
    <w:name w:val="annotation subject"/>
    <w:basedOn w:val="CommentText"/>
    <w:next w:val="CommentText"/>
    <w:link w:val="CommentSubjectChar"/>
    <w:uiPriority w:val="99"/>
    <w:semiHidden/>
    <w:unhideWhenUsed/>
    <w:rsid w:val="003C16BD"/>
    <w:rPr>
      <w:b/>
      <w:bCs/>
    </w:rPr>
  </w:style>
  <w:style w:type="character" w:customStyle="1" w:styleId="CommentSubjectChar">
    <w:name w:val="Comment Subject Char"/>
    <w:basedOn w:val="CommentTextChar"/>
    <w:link w:val="CommentSubject"/>
    <w:uiPriority w:val="99"/>
    <w:semiHidden/>
    <w:rsid w:val="003C16BD"/>
    <w:rPr>
      <w:b/>
      <w:bCs/>
      <w:sz w:val="20"/>
      <w:szCs w:val="20"/>
      <w:lang w:val="en-GB"/>
    </w:rPr>
  </w:style>
  <w:style w:type="paragraph" w:styleId="BalloonText">
    <w:name w:val="Balloon Text"/>
    <w:basedOn w:val="Normal"/>
    <w:link w:val="BalloonTextChar"/>
    <w:uiPriority w:val="99"/>
    <w:semiHidden/>
    <w:unhideWhenUsed/>
    <w:rsid w:val="003C16BD"/>
    <w:rPr>
      <w:rFonts w:ascii="Tahoma" w:hAnsi="Tahoma" w:cs="Tahoma"/>
      <w:sz w:val="16"/>
      <w:szCs w:val="16"/>
    </w:rPr>
  </w:style>
  <w:style w:type="character" w:customStyle="1" w:styleId="BalloonTextChar">
    <w:name w:val="Balloon Text Char"/>
    <w:basedOn w:val="DefaultParagraphFont"/>
    <w:link w:val="BalloonText"/>
    <w:uiPriority w:val="99"/>
    <w:semiHidden/>
    <w:rsid w:val="003C16BD"/>
    <w:rPr>
      <w:rFonts w:ascii="Tahoma" w:hAnsi="Tahoma" w:cs="Tahoma"/>
      <w:sz w:val="16"/>
      <w:szCs w:val="16"/>
      <w:lang w:val="en-GB"/>
    </w:rPr>
  </w:style>
  <w:style w:type="paragraph" w:styleId="ListParagraph">
    <w:name w:val="List Paragraph"/>
    <w:basedOn w:val="Normal"/>
    <w:uiPriority w:val="34"/>
    <w:qFormat/>
    <w:rsid w:val="005C481E"/>
    <w:pPr>
      <w:ind w:left="720"/>
      <w:contextualSpacing/>
    </w:pPr>
  </w:style>
  <w:style w:type="character" w:styleId="Hyperlink">
    <w:name w:val="Hyperlink"/>
    <w:basedOn w:val="DefaultParagraphFont"/>
    <w:uiPriority w:val="99"/>
    <w:unhideWhenUsed/>
    <w:rsid w:val="0035501A"/>
    <w:rPr>
      <w:color w:val="0000FF" w:themeColor="hyperlink"/>
      <w:u w:val="single"/>
    </w:rPr>
  </w:style>
  <w:style w:type="character" w:customStyle="1" w:styleId="Heading1Char">
    <w:name w:val="Heading 1 Char"/>
    <w:basedOn w:val="DefaultParagraphFont"/>
    <w:link w:val="Heading1"/>
    <w:uiPriority w:val="9"/>
    <w:rsid w:val="007E56EB"/>
    <w:rPr>
      <w:rFonts w:ascii="Times New Roman" w:eastAsia="Times New Roman" w:hAnsi="Times New Roman" w:cs="Times New Roman"/>
      <w:b/>
      <w:bCs/>
      <w:kern w:val="36"/>
      <w:sz w:val="48"/>
      <w:szCs w:val="48"/>
      <w:lang w:eastAsia="it-IT"/>
    </w:rPr>
  </w:style>
  <w:style w:type="character" w:customStyle="1" w:styleId="Heading3Char">
    <w:name w:val="Heading 3 Char"/>
    <w:basedOn w:val="DefaultParagraphFont"/>
    <w:link w:val="Heading3"/>
    <w:uiPriority w:val="9"/>
    <w:semiHidden/>
    <w:rsid w:val="007E56EB"/>
    <w:rPr>
      <w:rFonts w:asciiTheme="majorHAnsi" w:eastAsiaTheme="majorEastAsia" w:hAnsiTheme="majorHAnsi" w:cstheme="majorBidi"/>
      <w:b/>
      <w:bCs/>
      <w:color w:val="4F81BD" w:themeColor="accent1"/>
      <w:sz w:val="22"/>
      <w:szCs w:val="22"/>
      <w:lang w:val="en-GB"/>
    </w:rPr>
  </w:style>
  <w:style w:type="character" w:customStyle="1" w:styleId="apple-converted-space">
    <w:name w:val="apple-converted-space"/>
    <w:basedOn w:val="DefaultParagraphFont"/>
    <w:rsid w:val="007E56EB"/>
  </w:style>
  <w:style w:type="character" w:customStyle="1" w:styleId="cit-sep">
    <w:name w:val="cit-sep"/>
    <w:basedOn w:val="DefaultParagraphFont"/>
    <w:rsid w:val="007E56EB"/>
  </w:style>
  <w:style w:type="character" w:customStyle="1" w:styleId="doi">
    <w:name w:val="doi"/>
    <w:basedOn w:val="DefaultParagraphFont"/>
    <w:rsid w:val="007E56EB"/>
  </w:style>
  <w:style w:type="character" w:customStyle="1" w:styleId="ui-ncbitoggler-master-text">
    <w:name w:val="ui-ncbitoggler-master-text"/>
    <w:basedOn w:val="DefaultParagraphFont"/>
    <w:rsid w:val="007E56EB"/>
  </w:style>
  <w:style w:type="paragraph" w:customStyle="1" w:styleId="Normale2">
    <w:name w:val="Normale2"/>
    <w:rsid w:val="00DF0352"/>
    <w:pPr>
      <w:widowControl w:val="0"/>
      <w:suppressAutoHyphens/>
    </w:pPr>
    <w:rPr>
      <w:rFonts w:ascii="Times New Roman" w:eastAsia="?????? Pro W3" w:hAnsi="Times New Roman" w:cs="Times New Roman"/>
      <w:color w:val="000000"/>
      <w:kern w:val="1"/>
      <w:szCs w:val="20"/>
      <w:lang w:eastAsia="ar-SA"/>
    </w:rPr>
  </w:style>
  <w:style w:type="paragraph" w:customStyle="1" w:styleId="Normale1">
    <w:name w:val="Normale1"/>
    <w:rsid w:val="00DF0352"/>
    <w:pPr>
      <w:widowControl w:val="0"/>
      <w:suppressAutoHyphens/>
    </w:pPr>
    <w:rPr>
      <w:rFonts w:ascii="Times New Roman" w:eastAsia="?????? Pro W3" w:hAnsi="Times New Roman" w:cs="Times New Roman"/>
      <w:color w:val="000000"/>
      <w:kern w:val="1"/>
      <w:szCs w:val="20"/>
      <w:lang w:val="en-GB" w:eastAsia="ar-SA"/>
    </w:rPr>
  </w:style>
  <w:style w:type="paragraph" w:styleId="Header">
    <w:name w:val="header"/>
    <w:basedOn w:val="Normal"/>
    <w:link w:val="HeaderChar"/>
    <w:uiPriority w:val="99"/>
    <w:unhideWhenUsed/>
    <w:rsid w:val="000512E6"/>
    <w:pPr>
      <w:tabs>
        <w:tab w:val="center" w:pos="4819"/>
        <w:tab w:val="right" w:pos="9638"/>
      </w:tabs>
    </w:pPr>
  </w:style>
  <w:style w:type="character" w:customStyle="1" w:styleId="HeaderChar">
    <w:name w:val="Header Char"/>
    <w:basedOn w:val="DefaultParagraphFont"/>
    <w:link w:val="Header"/>
    <w:uiPriority w:val="99"/>
    <w:rsid w:val="000512E6"/>
    <w:rPr>
      <w:lang w:val="en-GB"/>
    </w:rPr>
  </w:style>
  <w:style w:type="paragraph" w:styleId="Footer">
    <w:name w:val="footer"/>
    <w:basedOn w:val="Normal"/>
    <w:link w:val="FooterChar"/>
    <w:uiPriority w:val="99"/>
    <w:unhideWhenUsed/>
    <w:rsid w:val="000512E6"/>
    <w:pPr>
      <w:tabs>
        <w:tab w:val="center" w:pos="4819"/>
        <w:tab w:val="right" w:pos="9638"/>
      </w:tabs>
    </w:pPr>
  </w:style>
  <w:style w:type="character" w:customStyle="1" w:styleId="FooterChar">
    <w:name w:val="Footer Char"/>
    <w:basedOn w:val="DefaultParagraphFont"/>
    <w:link w:val="Footer"/>
    <w:uiPriority w:val="99"/>
    <w:rsid w:val="000512E6"/>
    <w:rPr>
      <w:lang w:val="en-GB"/>
    </w:rPr>
  </w:style>
  <w:style w:type="paragraph" w:customStyle="1" w:styleId="1">
    <w:name w:val="正文1"/>
    <w:uiPriority w:val="99"/>
    <w:rsid w:val="002550D8"/>
    <w:pPr>
      <w:spacing w:line="276" w:lineRule="auto"/>
    </w:pPr>
    <w:rPr>
      <w:rFonts w:ascii="Arial" w:eastAsia="SimSun" w:hAnsi="Arial" w:cs="Arial"/>
      <w:color w:val="000000"/>
      <w:sz w:val="22"/>
      <w:szCs w:val="20"/>
      <w:lang w:val="pl-PL" w:eastAsia="pl-PL"/>
    </w:rPr>
  </w:style>
  <w:style w:type="character" w:customStyle="1" w:styleId="highlight">
    <w:name w:val="highlight"/>
    <w:basedOn w:val="DefaultParagraphFont"/>
    <w:rsid w:val="00587891"/>
  </w:style>
  <w:style w:type="character" w:styleId="PageNumber">
    <w:name w:val="page number"/>
    <w:basedOn w:val="DefaultParagraphFont"/>
    <w:uiPriority w:val="99"/>
    <w:semiHidden/>
    <w:unhideWhenUsed/>
    <w:rsid w:val="00C05A93"/>
  </w:style>
  <w:style w:type="paragraph" w:styleId="Revision">
    <w:name w:val="Revision"/>
    <w:hidden/>
    <w:uiPriority w:val="99"/>
    <w:semiHidden/>
    <w:rsid w:val="00693F9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63313">
      <w:bodyDiv w:val="1"/>
      <w:marLeft w:val="0"/>
      <w:marRight w:val="0"/>
      <w:marTop w:val="0"/>
      <w:marBottom w:val="0"/>
      <w:divBdr>
        <w:top w:val="none" w:sz="0" w:space="0" w:color="auto"/>
        <w:left w:val="none" w:sz="0" w:space="0" w:color="auto"/>
        <w:bottom w:val="none" w:sz="0" w:space="0" w:color="auto"/>
        <w:right w:val="none" w:sz="0" w:space="0" w:color="auto"/>
      </w:divBdr>
    </w:div>
    <w:div w:id="390815497">
      <w:bodyDiv w:val="1"/>
      <w:marLeft w:val="0"/>
      <w:marRight w:val="0"/>
      <w:marTop w:val="0"/>
      <w:marBottom w:val="0"/>
      <w:divBdr>
        <w:top w:val="none" w:sz="0" w:space="0" w:color="auto"/>
        <w:left w:val="none" w:sz="0" w:space="0" w:color="auto"/>
        <w:bottom w:val="none" w:sz="0" w:space="0" w:color="auto"/>
        <w:right w:val="none" w:sz="0" w:space="0" w:color="auto"/>
      </w:divBdr>
    </w:div>
    <w:div w:id="439228669">
      <w:bodyDiv w:val="1"/>
      <w:marLeft w:val="0"/>
      <w:marRight w:val="0"/>
      <w:marTop w:val="0"/>
      <w:marBottom w:val="0"/>
      <w:divBdr>
        <w:top w:val="none" w:sz="0" w:space="0" w:color="auto"/>
        <w:left w:val="none" w:sz="0" w:space="0" w:color="auto"/>
        <w:bottom w:val="none" w:sz="0" w:space="0" w:color="auto"/>
        <w:right w:val="none" w:sz="0" w:space="0" w:color="auto"/>
      </w:divBdr>
    </w:div>
    <w:div w:id="466515845">
      <w:bodyDiv w:val="1"/>
      <w:marLeft w:val="0"/>
      <w:marRight w:val="0"/>
      <w:marTop w:val="0"/>
      <w:marBottom w:val="0"/>
      <w:divBdr>
        <w:top w:val="none" w:sz="0" w:space="0" w:color="auto"/>
        <w:left w:val="none" w:sz="0" w:space="0" w:color="auto"/>
        <w:bottom w:val="none" w:sz="0" w:space="0" w:color="auto"/>
        <w:right w:val="none" w:sz="0" w:space="0" w:color="auto"/>
      </w:divBdr>
    </w:div>
    <w:div w:id="506478903">
      <w:bodyDiv w:val="1"/>
      <w:marLeft w:val="0"/>
      <w:marRight w:val="0"/>
      <w:marTop w:val="0"/>
      <w:marBottom w:val="0"/>
      <w:divBdr>
        <w:top w:val="none" w:sz="0" w:space="0" w:color="auto"/>
        <w:left w:val="none" w:sz="0" w:space="0" w:color="auto"/>
        <w:bottom w:val="none" w:sz="0" w:space="0" w:color="auto"/>
        <w:right w:val="none" w:sz="0" w:space="0" w:color="auto"/>
      </w:divBdr>
    </w:div>
    <w:div w:id="543177081">
      <w:bodyDiv w:val="1"/>
      <w:marLeft w:val="0"/>
      <w:marRight w:val="0"/>
      <w:marTop w:val="0"/>
      <w:marBottom w:val="0"/>
      <w:divBdr>
        <w:top w:val="none" w:sz="0" w:space="0" w:color="auto"/>
        <w:left w:val="none" w:sz="0" w:space="0" w:color="auto"/>
        <w:bottom w:val="none" w:sz="0" w:space="0" w:color="auto"/>
        <w:right w:val="none" w:sz="0" w:space="0" w:color="auto"/>
      </w:divBdr>
      <w:divsChild>
        <w:div w:id="32852722">
          <w:marLeft w:val="0"/>
          <w:marRight w:val="0"/>
          <w:marTop w:val="0"/>
          <w:marBottom w:val="0"/>
          <w:divBdr>
            <w:top w:val="none" w:sz="0" w:space="0" w:color="auto"/>
            <w:left w:val="none" w:sz="0" w:space="0" w:color="auto"/>
            <w:bottom w:val="none" w:sz="0" w:space="0" w:color="auto"/>
            <w:right w:val="none" w:sz="0" w:space="0" w:color="auto"/>
          </w:divBdr>
          <w:divsChild>
            <w:div w:id="2072188160">
              <w:marLeft w:val="0"/>
              <w:marRight w:val="0"/>
              <w:marTop w:val="0"/>
              <w:marBottom w:val="0"/>
              <w:divBdr>
                <w:top w:val="none" w:sz="0" w:space="0" w:color="auto"/>
                <w:left w:val="none" w:sz="0" w:space="0" w:color="auto"/>
                <w:bottom w:val="none" w:sz="0" w:space="0" w:color="auto"/>
                <w:right w:val="none" w:sz="0" w:space="0" w:color="auto"/>
              </w:divBdr>
            </w:div>
            <w:div w:id="1045300014">
              <w:marLeft w:val="0"/>
              <w:marRight w:val="0"/>
              <w:marTop w:val="0"/>
              <w:marBottom w:val="0"/>
              <w:divBdr>
                <w:top w:val="none" w:sz="0" w:space="0" w:color="auto"/>
                <w:left w:val="none" w:sz="0" w:space="0" w:color="auto"/>
                <w:bottom w:val="none" w:sz="0" w:space="0" w:color="auto"/>
                <w:right w:val="none" w:sz="0" w:space="0" w:color="auto"/>
              </w:divBdr>
            </w:div>
            <w:div w:id="2029520393">
              <w:marLeft w:val="0"/>
              <w:marRight w:val="0"/>
              <w:marTop w:val="0"/>
              <w:marBottom w:val="0"/>
              <w:divBdr>
                <w:top w:val="none" w:sz="0" w:space="0" w:color="auto"/>
                <w:left w:val="none" w:sz="0" w:space="0" w:color="auto"/>
                <w:bottom w:val="none" w:sz="0" w:space="0" w:color="auto"/>
                <w:right w:val="none" w:sz="0" w:space="0" w:color="auto"/>
              </w:divBdr>
            </w:div>
            <w:div w:id="215052863">
              <w:marLeft w:val="0"/>
              <w:marRight w:val="0"/>
              <w:marTop w:val="0"/>
              <w:marBottom w:val="0"/>
              <w:divBdr>
                <w:top w:val="none" w:sz="0" w:space="0" w:color="auto"/>
                <w:left w:val="none" w:sz="0" w:space="0" w:color="auto"/>
                <w:bottom w:val="none" w:sz="0" w:space="0" w:color="auto"/>
                <w:right w:val="none" w:sz="0" w:space="0" w:color="auto"/>
              </w:divBdr>
            </w:div>
            <w:div w:id="63067845">
              <w:marLeft w:val="0"/>
              <w:marRight w:val="0"/>
              <w:marTop w:val="0"/>
              <w:marBottom w:val="0"/>
              <w:divBdr>
                <w:top w:val="none" w:sz="0" w:space="0" w:color="auto"/>
                <w:left w:val="none" w:sz="0" w:space="0" w:color="auto"/>
                <w:bottom w:val="none" w:sz="0" w:space="0" w:color="auto"/>
                <w:right w:val="none" w:sz="0" w:space="0" w:color="auto"/>
              </w:divBdr>
            </w:div>
            <w:div w:id="1568689321">
              <w:marLeft w:val="0"/>
              <w:marRight w:val="0"/>
              <w:marTop w:val="0"/>
              <w:marBottom w:val="0"/>
              <w:divBdr>
                <w:top w:val="none" w:sz="0" w:space="0" w:color="auto"/>
                <w:left w:val="none" w:sz="0" w:space="0" w:color="auto"/>
                <w:bottom w:val="none" w:sz="0" w:space="0" w:color="auto"/>
                <w:right w:val="none" w:sz="0" w:space="0" w:color="auto"/>
              </w:divBdr>
            </w:div>
            <w:div w:id="502207668">
              <w:marLeft w:val="0"/>
              <w:marRight w:val="0"/>
              <w:marTop w:val="0"/>
              <w:marBottom w:val="0"/>
              <w:divBdr>
                <w:top w:val="none" w:sz="0" w:space="0" w:color="auto"/>
                <w:left w:val="none" w:sz="0" w:space="0" w:color="auto"/>
                <w:bottom w:val="none" w:sz="0" w:space="0" w:color="auto"/>
                <w:right w:val="none" w:sz="0" w:space="0" w:color="auto"/>
              </w:divBdr>
            </w:div>
            <w:div w:id="1364866442">
              <w:marLeft w:val="0"/>
              <w:marRight w:val="0"/>
              <w:marTop w:val="0"/>
              <w:marBottom w:val="0"/>
              <w:divBdr>
                <w:top w:val="none" w:sz="0" w:space="0" w:color="auto"/>
                <w:left w:val="none" w:sz="0" w:space="0" w:color="auto"/>
                <w:bottom w:val="none" w:sz="0" w:space="0" w:color="auto"/>
                <w:right w:val="none" w:sz="0" w:space="0" w:color="auto"/>
              </w:divBdr>
            </w:div>
            <w:div w:id="1979843495">
              <w:marLeft w:val="0"/>
              <w:marRight w:val="0"/>
              <w:marTop w:val="0"/>
              <w:marBottom w:val="0"/>
              <w:divBdr>
                <w:top w:val="none" w:sz="0" w:space="0" w:color="auto"/>
                <w:left w:val="none" w:sz="0" w:space="0" w:color="auto"/>
                <w:bottom w:val="none" w:sz="0" w:space="0" w:color="auto"/>
                <w:right w:val="none" w:sz="0" w:space="0" w:color="auto"/>
              </w:divBdr>
            </w:div>
            <w:div w:id="771316425">
              <w:marLeft w:val="0"/>
              <w:marRight w:val="0"/>
              <w:marTop w:val="0"/>
              <w:marBottom w:val="0"/>
              <w:divBdr>
                <w:top w:val="none" w:sz="0" w:space="0" w:color="auto"/>
                <w:left w:val="none" w:sz="0" w:space="0" w:color="auto"/>
                <w:bottom w:val="none" w:sz="0" w:space="0" w:color="auto"/>
                <w:right w:val="none" w:sz="0" w:space="0" w:color="auto"/>
              </w:divBdr>
            </w:div>
            <w:div w:id="34817729">
              <w:marLeft w:val="0"/>
              <w:marRight w:val="0"/>
              <w:marTop w:val="0"/>
              <w:marBottom w:val="0"/>
              <w:divBdr>
                <w:top w:val="none" w:sz="0" w:space="0" w:color="auto"/>
                <w:left w:val="none" w:sz="0" w:space="0" w:color="auto"/>
                <w:bottom w:val="none" w:sz="0" w:space="0" w:color="auto"/>
                <w:right w:val="none" w:sz="0" w:space="0" w:color="auto"/>
              </w:divBdr>
            </w:div>
            <w:div w:id="117724711">
              <w:marLeft w:val="0"/>
              <w:marRight w:val="0"/>
              <w:marTop w:val="0"/>
              <w:marBottom w:val="0"/>
              <w:divBdr>
                <w:top w:val="none" w:sz="0" w:space="0" w:color="auto"/>
                <w:left w:val="none" w:sz="0" w:space="0" w:color="auto"/>
                <w:bottom w:val="none" w:sz="0" w:space="0" w:color="auto"/>
                <w:right w:val="none" w:sz="0" w:space="0" w:color="auto"/>
              </w:divBdr>
            </w:div>
            <w:div w:id="912735719">
              <w:marLeft w:val="0"/>
              <w:marRight w:val="0"/>
              <w:marTop w:val="0"/>
              <w:marBottom w:val="0"/>
              <w:divBdr>
                <w:top w:val="none" w:sz="0" w:space="0" w:color="auto"/>
                <w:left w:val="none" w:sz="0" w:space="0" w:color="auto"/>
                <w:bottom w:val="none" w:sz="0" w:space="0" w:color="auto"/>
                <w:right w:val="none" w:sz="0" w:space="0" w:color="auto"/>
              </w:divBdr>
            </w:div>
            <w:div w:id="1886678383">
              <w:marLeft w:val="0"/>
              <w:marRight w:val="0"/>
              <w:marTop w:val="0"/>
              <w:marBottom w:val="0"/>
              <w:divBdr>
                <w:top w:val="none" w:sz="0" w:space="0" w:color="auto"/>
                <w:left w:val="none" w:sz="0" w:space="0" w:color="auto"/>
                <w:bottom w:val="none" w:sz="0" w:space="0" w:color="auto"/>
                <w:right w:val="none" w:sz="0" w:space="0" w:color="auto"/>
              </w:divBdr>
            </w:div>
            <w:div w:id="1839618868">
              <w:marLeft w:val="0"/>
              <w:marRight w:val="0"/>
              <w:marTop w:val="0"/>
              <w:marBottom w:val="0"/>
              <w:divBdr>
                <w:top w:val="none" w:sz="0" w:space="0" w:color="auto"/>
                <w:left w:val="none" w:sz="0" w:space="0" w:color="auto"/>
                <w:bottom w:val="none" w:sz="0" w:space="0" w:color="auto"/>
                <w:right w:val="none" w:sz="0" w:space="0" w:color="auto"/>
              </w:divBdr>
            </w:div>
            <w:div w:id="101191137">
              <w:marLeft w:val="0"/>
              <w:marRight w:val="0"/>
              <w:marTop w:val="0"/>
              <w:marBottom w:val="0"/>
              <w:divBdr>
                <w:top w:val="none" w:sz="0" w:space="0" w:color="auto"/>
                <w:left w:val="none" w:sz="0" w:space="0" w:color="auto"/>
                <w:bottom w:val="none" w:sz="0" w:space="0" w:color="auto"/>
                <w:right w:val="none" w:sz="0" w:space="0" w:color="auto"/>
              </w:divBdr>
            </w:div>
            <w:div w:id="247350887">
              <w:marLeft w:val="0"/>
              <w:marRight w:val="0"/>
              <w:marTop w:val="0"/>
              <w:marBottom w:val="0"/>
              <w:divBdr>
                <w:top w:val="none" w:sz="0" w:space="0" w:color="auto"/>
                <w:left w:val="none" w:sz="0" w:space="0" w:color="auto"/>
                <w:bottom w:val="none" w:sz="0" w:space="0" w:color="auto"/>
                <w:right w:val="none" w:sz="0" w:space="0" w:color="auto"/>
              </w:divBdr>
            </w:div>
            <w:div w:id="1851136931">
              <w:marLeft w:val="0"/>
              <w:marRight w:val="0"/>
              <w:marTop w:val="0"/>
              <w:marBottom w:val="0"/>
              <w:divBdr>
                <w:top w:val="none" w:sz="0" w:space="0" w:color="auto"/>
                <w:left w:val="none" w:sz="0" w:space="0" w:color="auto"/>
                <w:bottom w:val="none" w:sz="0" w:space="0" w:color="auto"/>
                <w:right w:val="none" w:sz="0" w:space="0" w:color="auto"/>
              </w:divBdr>
            </w:div>
            <w:div w:id="1512061593">
              <w:marLeft w:val="0"/>
              <w:marRight w:val="0"/>
              <w:marTop w:val="0"/>
              <w:marBottom w:val="0"/>
              <w:divBdr>
                <w:top w:val="none" w:sz="0" w:space="0" w:color="auto"/>
                <w:left w:val="none" w:sz="0" w:space="0" w:color="auto"/>
                <w:bottom w:val="none" w:sz="0" w:space="0" w:color="auto"/>
                <w:right w:val="none" w:sz="0" w:space="0" w:color="auto"/>
              </w:divBdr>
            </w:div>
            <w:div w:id="709454327">
              <w:marLeft w:val="0"/>
              <w:marRight w:val="0"/>
              <w:marTop w:val="0"/>
              <w:marBottom w:val="0"/>
              <w:divBdr>
                <w:top w:val="none" w:sz="0" w:space="0" w:color="auto"/>
                <w:left w:val="none" w:sz="0" w:space="0" w:color="auto"/>
                <w:bottom w:val="none" w:sz="0" w:space="0" w:color="auto"/>
                <w:right w:val="none" w:sz="0" w:space="0" w:color="auto"/>
              </w:divBdr>
            </w:div>
            <w:div w:id="1634018991">
              <w:marLeft w:val="0"/>
              <w:marRight w:val="0"/>
              <w:marTop w:val="0"/>
              <w:marBottom w:val="0"/>
              <w:divBdr>
                <w:top w:val="none" w:sz="0" w:space="0" w:color="auto"/>
                <w:left w:val="none" w:sz="0" w:space="0" w:color="auto"/>
                <w:bottom w:val="none" w:sz="0" w:space="0" w:color="auto"/>
                <w:right w:val="none" w:sz="0" w:space="0" w:color="auto"/>
              </w:divBdr>
            </w:div>
            <w:div w:id="655183498">
              <w:marLeft w:val="0"/>
              <w:marRight w:val="0"/>
              <w:marTop w:val="0"/>
              <w:marBottom w:val="0"/>
              <w:divBdr>
                <w:top w:val="none" w:sz="0" w:space="0" w:color="auto"/>
                <w:left w:val="none" w:sz="0" w:space="0" w:color="auto"/>
                <w:bottom w:val="none" w:sz="0" w:space="0" w:color="auto"/>
                <w:right w:val="none" w:sz="0" w:space="0" w:color="auto"/>
              </w:divBdr>
            </w:div>
            <w:div w:id="575211077">
              <w:marLeft w:val="0"/>
              <w:marRight w:val="0"/>
              <w:marTop w:val="0"/>
              <w:marBottom w:val="0"/>
              <w:divBdr>
                <w:top w:val="none" w:sz="0" w:space="0" w:color="auto"/>
                <w:left w:val="none" w:sz="0" w:space="0" w:color="auto"/>
                <w:bottom w:val="none" w:sz="0" w:space="0" w:color="auto"/>
                <w:right w:val="none" w:sz="0" w:space="0" w:color="auto"/>
              </w:divBdr>
            </w:div>
            <w:div w:id="185797385">
              <w:marLeft w:val="0"/>
              <w:marRight w:val="0"/>
              <w:marTop w:val="0"/>
              <w:marBottom w:val="0"/>
              <w:divBdr>
                <w:top w:val="none" w:sz="0" w:space="0" w:color="auto"/>
                <w:left w:val="none" w:sz="0" w:space="0" w:color="auto"/>
                <w:bottom w:val="none" w:sz="0" w:space="0" w:color="auto"/>
                <w:right w:val="none" w:sz="0" w:space="0" w:color="auto"/>
              </w:divBdr>
            </w:div>
            <w:div w:id="1912958099">
              <w:marLeft w:val="0"/>
              <w:marRight w:val="0"/>
              <w:marTop w:val="0"/>
              <w:marBottom w:val="0"/>
              <w:divBdr>
                <w:top w:val="none" w:sz="0" w:space="0" w:color="auto"/>
                <w:left w:val="none" w:sz="0" w:space="0" w:color="auto"/>
                <w:bottom w:val="none" w:sz="0" w:space="0" w:color="auto"/>
                <w:right w:val="none" w:sz="0" w:space="0" w:color="auto"/>
              </w:divBdr>
            </w:div>
            <w:div w:id="2120562158">
              <w:marLeft w:val="0"/>
              <w:marRight w:val="0"/>
              <w:marTop w:val="0"/>
              <w:marBottom w:val="0"/>
              <w:divBdr>
                <w:top w:val="none" w:sz="0" w:space="0" w:color="auto"/>
                <w:left w:val="none" w:sz="0" w:space="0" w:color="auto"/>
                <w:bottom w:val="none" w:sz="0" w:space="0" w:color="auto"/>
                <w:right w:val="none" w:sz="0" w:space="0" w:color="auto"/>
              </w:divBdr>
            </w:div>
            <w:div w:id="39405240">
              <w:marLeft w:val="0"/>
              <w:marRight w:val="0"/>
              <w:marTop w:val="0"/>
              <w:marBottom w:val="0"/>
              <w:divBdr>
                <w:top w:val="none" w:sz="0" w:space="0" w:color="auto"/>
                <w:left w:val="none" w:sz="0" w:space="0" w:color="auto"/>
                <w:bottom w:val="none" w:sz="0" w:space="0" w:color="auto"/>
                <w:right w:val="none" w:sz="0" w:space="0" w:color="auto"/>
              </w:divBdr>
            </w:div>
            <w:div w:id="657155659">
              <w:marLeft w:val="0"/>
              <w:marRight w:val="0"/>
              <w:marTop w:val="0"/>
              <w:marBottom w:val="0"/>
              <w:divBdr>
                <w:top w:val="none" w:sz="0" w:space="0" w:color="auto"/>
                <w:left w:val="none" w:sz="0" w:space="0" w:color="auto"/>
                <w:bottom w:val="none" w:sz="0" w:space="0" w:color="auto"/>
                <w:right w:val="none" w:sz="0" w:space="0" w:color="auto"/>
              </w:divBdr>
            </w:div>
            <w:div w:id="1801611308">
              <w:marLeft w:val="0"/>
              <w:marRight w:val="0"/>
              <w:marTop w:val="0"/>
              <w:marBottom w:val="0"/>
              <w:divBdr>
                <w:top w:val="none" w:sz="0" w:space="0" w:color="auto"/>
                <w:left w:val="none" w:sz="0" w:space="0" w:color="auto"/>
                <w:bottom w:val="none" w:sz="0" w:space="0" w:color="auto"/>
                <w:right w:val="none" w:sz="0" w:space="0" w:color="auto"/>
              </w:divBdr>
            </w:div>
            <w:div w:id="32001913">
              <w:marLeft w:val="0"/>
              <w:marRight w:val="0"/>
              <w:marTop w:val="0"/>
              <w:marBottom w:val="0"/>
              <w:divBdr>
                <w:top w:val="none" w:sz="0" w:space="0" w:color="auto"/>
                <w:left w:val="none" w:sz="0" w:space="0" w:color="auto"/>
                <w:bottom w:val="none" w:sz="0" w:space="0" w:color="auto"/>
                <w:right w:val="none" w:sz="0" w:space="0" w:color="auto"/>
              </w:divBdr>
            </w:div>
            <w:div w:id="1863663587">
              <w:marLeft w:val="0"/>
              <w:marRight w:val="0"/>
              <w:marTop w:val="0"/>
              <w:marBottom w:val="0"/>
              <w:divBdr>
                <w:top w:val="none" w:sz="0" w:space="0" w:color="auto"/>
                <w:left w:val="none" w:sz="0" w:space="0" w:color="auto"/>
                <w:bottom w:val="none" w:sz="0" w:space="0" w:color="auto"/>
                <w:right w:val="none" w:sz="0" w:space="0" w:color="auto"/>
              </w:divBdr>
            </w:div>
            <w:div w:id="2044667821">
              <w:marLeft w:val="0"/>
              <w:marRight w:val="0"/>
              <w:marTop w:val="0"/>
              <w:marBottom w:val="0"/>
              <w:divBdr>
                <w:top w:val="none" w:sz="0" w:space="0" w:color="auto"/>
                <w:left w:val="none" w:sz="0" w:space="0" w:color="auto"/>
                <w:bottom w:val="none" w:sz="0" w:space="0" w:color="auto"/>
                <w:right w:val="none" w:sz="0" w:space="0" w:color="auto"/>
              </w:divBdr>
            </w:div>
            <w:div w:id="843200844">
              <w:marLeft w:val="0"/>
              <w:marRight w:val="0"/>
              <w:marTop w:val="0"/>
              <w:marBottom w:val="0"/>
              <w:divBdr>
                <w:top w:val="none" w:sz="0" w:space="0" w:color="auto"/>
                <w:left w:val="none" w:sz="0" w:space="0" w:color="auto"/>
                <w:bottom w:val="none" w:sz="0" w:space="0" w:color="auto"/>
                <w:right w:val="none" w:sz="0" w:space="0" w:color="auto"/>
              </w:divBdr>
            </w:div>
            <w:div w:id="1152451437">
              <w:marLeft w:val="0"/>
              <w:marRight w:val="0"/>
              <w:marTop w:val="0"/>
              <w:marBottom w:val="0"/>
              <w:divBdr>
                <w:top w:val="none" w:sz="0" w:space="0" w:color="auto"/>
                <w:left w:val="none" w:sz="0" w:space="0" w:color="auto"/>
                <w:bottom w:val="none" w:sz="0" w:space="0" w:color="auto"/>
                <w:right w:val="none" w:sz="0" w:space="0" w:color="auto"/>
              </w:divBdr>
            </w:div>
            <w:div w:id="1922059280">
              <w:marLeft w:val="0"/>
              <w:marRight w:val="0"/>
              <w:marTop w:val="0"/>
              <w:marBottom w:val="0"/>
              <w:divBdr>
                <w:top w:val="none" w:sz="0" w:space="0" w:color="auto"/>
                <w:left w:val="none" w:sz="0" w:space="0" w:color="auto"/>
                <w:bottom w:val="none" w:sz="0" w:space="0" w:color="auto"/>
                <w:right w:val="none" w:sz="0" w:space="0" w:color="auto"/>
              </w:divBdr>
            </w:div>
            <w:div w:id="648023445">
              <w:marLeft w:val="0"/>
              <w:marRight w:val="0"/>
              <w:marTop w:val="0"/>
              <w:marBottom w:val="0"/>
              <w:divBdr>
                <w:top w:val="none" w:sz="0" w:space="0" w:color="auto"/>
                <w:left w:val="none" w:sz="0" w:space="0" w:color="auto"/>
                <w:bottom w:val="none" w:sz="0" w:space="0" w:color="auto"/>
                <w:right w:val="none" w:sz="0" w:space="0" w:color="auto"/>
              </w:divBdr>
            </w:div>
            <w:div w:id="154541339">
              <w:marLeft w:val="0"/>
              <w:marRight w:val="0"/>
              <w:marTop w:val="0"/>
              <w:marBottom w:val="0"/>
              <w:divBdr>
                <w:top w:val="none" w:sz="0" w:space="0" w:color="auto"/>
                <w:left w:val="none" w:sz="0" w:space="0" w:color="auto"/>
                <w:bottom w:val="none" w:sz="0" w:space="0" w:color="auto"/>
                <w:right w:val="none" w:sz="0" w:space="0" w:color="auto"/>
              </w:divBdr>
            </w:div>
            <w:div w:id="879779450">
              <w:marLeft w:val="0"/>
              <w:marRight w:val="0"/>
              <w:marTop w:val="0"/>
              <w:marBottom w:val="0"/>
              <w:divBdr>
                <w:top w:val="none" w:sz="0" w:space="0" w:color="auto"/>
                <w:left w:val="none" w:sz="0" w:space="0" w:color="auto"/>
                <w:bottom w:val="none" w:sz="0" w:space="0" w:color="auto"/>
                <w:right w:val="none" w:sz="0" w:space="0" w:color="auto"/>
              </w:divBdr>
            </w:div>
            <w:div w:id="140078373">
              <w:marLeft w:val="0"/>
              <w:marRight w:val="0"/>
              <w:marTop w:val="0"/>
              <w:marBottom w:val="0"/>
              <w:divBdr>
                <w:top w:val="none" w:sz="0" w:space="0" w:color="auto"/>
                <w:left w:val="none" w:sz="0" w:space="0" w:color="auto"/>
                <w:bottom w:val="none" w:sz="0" w:space="0" w:color="auto"/>
                <w:right w:val="none" w:sz="0" w:space="0" w:color="auto"/>
              </w:divBdr>
            </w:div>
            <w:div w:id="1023088889">
              <w:marLeft w:val="0"/>
              <w:marRight w:val="0"/>
              <w:marTop w:val="0"/>
              <w:marBottom w:val="0"/>
              <w:divBdr>
                <w:top w:val="none" w:sz="0" w:space="0" w:color="auto"/>
                <w:left w:val="none" w:sz="0" w:space="0" w:color="auto"/>
                <w:bottom w:val="none" w:sz="0" w:space="0" w:color="auto"/>
                <w:right w:val="none" w:sz="0" w:space="0" w:color="auto"/>
              </w:divBdr>
            </w:div>
            <w:div w:id="109906721">
              <w:marLeft w:val="0"/>
              <w:marRight w:val="0"/>
              <w:marTop w:val="0"/>
              <w:marBottom w:val="0"/>
              <w:divBdr>
                <w:top w:val="none" w:sz="0" w:space="0" w:color="auto"/>
                <w:left w:val="none" w:sz="0" w:space="0" w:color="auto"/>
                <w:bottom w:val="none" w:sz="0" w:space="0" w:color="auto"/>
                <w:right w:val="none" w:sz="0" w:space="0" w:color="auto"/>
              </w:divBdr>
            </w:div>
            <w:div w:id="81609711">
              <w:marLeft w:val="0"/>
              <w:marRight w:val="0"/>
              <w:marTop w:val="0"/>
              <w:marBottom w:val="0"/>
              <w:divBdr>
                <w:top w:val="none" w:sz="0" w:space="0" w:color="auto"/>
                <w:left w:val="none" w:sz="0" w:space="0" w:color="auto"/>
                <w:bottom w:val="none" w:sz="0" w:space="0" w:color="auto"/>
                <w:right w:val="none" w:sz="0" w:space="0" w:color="auto"/>
              </w:divBdr>
            </w:div>
            <w:div w:id="1041244564">
              <w:marLeft w:val="0"/>
              <w:marRight w:val="0"/>
              <w:marTop w:val="0"/>
              <w:marBottom w:val="0"/>
              <w:divBdr>
                <w:top w:val="none" w:sz="0" w:space="0" w:color="auto"/>
                <w:left w:val="none" w:sz="0" w:space="0" w:color="auto"/>
                <w:bottom w:val="none" w:sz="0" w:space="0" w:color="auto"/>
                <w:right w:val="none" w:sz="0" w:space="0" w:color="auto"/>
              </w:divBdr>
            </w:div>
            <w:div w:id="1307852337">
              <w:marLeft w:val="0"/>
              <w:marRight w:val="0"/>
              <w:marTop w:val="0"/>
              <w:marBottom w:val="0"/>
              <w:divBdr>
                <w:top w:val="none" w:sz="0" w:space="0" w:color="auto"/>
                <w:left w:val="none" w:sz="0" w:space="0" w:color="auto"/>
                <w:bottom w:val="none" w:sz="0" w:space="0" w:color="auto"/>
                <w:right w:val="none" w:sz="0" w:space="0" w:color="auto"/>
              </w:divBdr>
            </w:div>
            <w:div w:id="100347552">
              <w:marLeft w:val="0"/>
              <w:marRight w:val="0"/>
              <w:marTop w:val="0"/>
              <w:marBottom w:val="0"/>
              <w:divBdr>
                <w:top w:val="none" w:sz="0" w:space="0" w:color="auto"/>
                <w:left w:val="none" w:sz="0" w:space="0" w:color="auto"/>
                <w:bottom w:val="none" w:sz="0" w:space="0" w:color="auto"/>
                <w:right w:val="none" w:sz="0" w:space="0" w:color="auto"/>
              </w:divBdr>
            </w:div>
            <w:div w:id="1090928268">
              <w:marLeft w:val="0"/>
              <w:marRight w:val="0"/>
              <w:marTop w:val="0"/>
              <w:marBottom w:val="0"/>
              <w:divBdr>
                <w:top w:val="none" w:sz="0" w:space="0" w:color="auto"/>
                <w:left w:val="none" w:sz="0" w:space="0" w:color="auto"/>
                <w:bottom w:val="none" w:sz="0" w:space="0" w:color="auto"/>
                <w:right w:val="none" w:sz="0" w:space="0" w:color="auto"/>
              </w:divBdr>
            </w:div>
            <w:div w:id="240261659">
              <w:marLeft w:val="0"/>
              <w:marRight w:val="0"/>
              <w:marTop w:val="0"/>
              <w:marBottom w:val="0"/>
              <w:divBdr>
                <w:top w:val="none" w:sz="0" w:space="0" w:color="auto"/>
                <w:left w:val="none" w:sz="0" w:space="0" w:color="auto"/>
                <w:bottom w:val="none" w:sz="0" w:space="0" w:color="auto"/>
                <w:right w:val="none" w:sz="0" w:space="0" w:color="auto"/>
              </w:divBdr>
            </w:div>
            <w:div w:id="2126192007">
              <w:marLeft w:val="0"/>
              <w:marRight w:val="0"/>
              <w:marTop w:val="0"/>
              <w:marBottom w:val="0"/>
              <w:divBdr>
                <w:top w:val="none" w:sz="0" w:space="0" w:color="auto"/>
                <w:left w:val="none" w:sz="0" w:space="0" w:color="auto"/>
                <w:bottom w:val="none" w:sz="0" w:space="0" w:color="auto"/>
                <w:right w:val="none" w:sz="0" w:space="0" w:color="auto"/>
              </w:divBdr>
            </w:div>
            <w:div w:id="1252155182">
              <w:marLeft w:val="0"/>
              <w:marRight w:val="0"/>
              <w:marTop w:val="0"/>
              <w:marBottom w:val="0"/>
              <w:divBdr>
                <w:top w:val="none" w:sz="0" w:space="0" w:color="auto"/>
                <w:left w:val="none" w:sz="0" w:space="0" w:color="auto"/>
                <w:bottom w:val="none" w:sz="0" w:space="0" w:color="auto"/>
                <w:right w:val="none" w:sz="0" w:space="0" w:color="auto"/>
              </w:divBdr>
            </w:div>
            <w:div w:id="2128814200">
              <w:marLeft w:val="0"/>
              <w:marRight w:val="0"/>
              <w:marTop w:val="0"/>
              <w:marBottom w:val="0"/>
              <w:divBdr>
                <w:top w:val="none" w:sz="0" w:space="0" w:color="auto"/>
                <w:left w:val="none" w:sz="0" w:space="0" w:color="auto"/>
                <w:bottom w:val="none" w:sz="0" w:space="0" w:color="auto"/>
                <w:right w:val="none" w:sz="0" w:space="0" w:color="auto"/>
              </w:divBdr>
            </w:div>
            <w:div w:id="690181814">
              <w:marLeft w:val="0"/>
              <w:marRight w:val="0"/>
              <w:marTop w:val="0"/>
              <w:marBottom w:val="0"/>
              <w:divBdr>
                <w:top w:val="none" w:sz="0" w:space="0" w:color="auto"/>
                <w:left w:val="none" w:sz="0" w:space="0" w:color="auto"/>
                <w:bottom w:val="none" w:sz="0" w:space="0" w:color="auto"/>
                <w:right w:val="none" w:sz="0" w:space="0" w:color="auto"/>
              </w:divBdr>
            </w:div>
            <w:div w:id="701397024">
              <w:marLeft w:val="0"/>
              <w:marRight w:val="0"/>
              <w:marTop w:val="0"/>
              <w:marBottom w:val="0"/>
              <w:divBdr>
                <w:top w:val="none" w:sz="0" w:space="0" w:color="auto"/>
                <w:left w:val="none" w:sz="0" w:space="0" w:color="auto"/>
                <w:bottom w:val="none" w:sz="0" w:space="0" w:color="auto"/>
                <w:right w:val="none" w:sz="0" w:space="0" w:color="auto"/>
              </w:divBdr>
            </w:div>
            <w:div w:id="358819715">
              <w:marLeft w:val="0"/>
              <w:marRight w:val="0"/>
              <w:marTop w:val="0"/>
              <w:marBottom w:val="0"/>
              <w:divBdr>
                <w:top w:val="none" w:sz="0" w:space="0" w:color="auto"/>
                <w:left w:val="none" w:sz="0" w:space="0" w:color="auto"/>
                <w:bottom w:val="none" w:sz="0" w:space="0" w:color="auto"/>
                <w:right w:val="none" w:sz="0" w:space="0" w:color="auto"/>
              </w:divBdr>
            </w:div>
            <w:div w:id="1390769485">
              <w:marLeft w:val="0"/>
              <w:marRight w:val="0"/>
              <w:marTop w:val="0"/>
              <w:marBottom w:val="0"/>
              <w:divBdr>
                <w:top w:val="none" w:sz="0" w:space="0" w:color="auto"/>
                <w:left w:val="none" w:sz="0" w:space="0" w:color="auto"/>
                <w:bottom w:val="none" w:sz="0" w:space="0" w:color="auto"/>
                <w:right w:val="none" w:sz="0" w:space="0" w:color="auto"/>
              </w:divBdr>
            </w:div>
            <w:div w:id="902955220">
              <w:marLeft w:val="0"/>
              <w:marRight w:val="0"/>
              <w:marTop w:val="0"/>
              <w:marBottom w:val="0"/>
              <w:divBdr>
                <w:top w:val="none" w:sz="0" w:space="0" w:color="auto"/>
                <w:left w:val="none" w:sz="0" w:space="0" w:color="auto"/>
                <w:bottom w:val="none" w:sz="0" w:space="0" w:color="auto"/>
                <w:right w:val="none" w:sz="0" w:space="0" w:color="auto"/>
              </w:divBdr>
            </w:div>
            <w:div w:id="1168446381">
              <w:marLeft w:val="0"/>
              <w:marRight w:val="0"/>
              <w:marTop w:val="0"/>
              <w:marBottom w:val="0"/>
              <w:divBdr>
                <w:top w:val="none" w:sz="0" w:space="0" w:color="auto"/>
                <w:left w:val="none" w:sz="0" w:space="0" w:color="auto"/>
                <w:bottom w:val="none" w:sz="0" w:space="0" w:color="auto"/>
                <w:right w:val="none" w:sz="0" w:space="0" w:color="auto"/>
              </w:divBdr>
            </w:div>
            <w:div w:id="1580482917">
              <w:marLeft w:val="0"/>
              <w:marRight w:val="0"/>
              <w:marTop w:val="0"/>
              <w:marBottom w:val="0"/>
              <w:divBdr>
                <w:top w:val="none" w:sz="0" w:space="0" w:color="auto"/>
                <w:left w:val="none" w:sz="0" w:space="0" w:color="auto"/>
                <w:bottom w:val="none" w:sz="0" w:space="0" w:color="auto"/>
                <w:right w:val="none" w:sz="0" w:space="0" w:color="auto"/>
              </w:divBdr>
            </w:div>
            <w:div w:id="1594362740">
              <w:marLeft w:val="0"/>
              <w:marRight w:val="0"/>
              <w:marTop w:val="0"/>
              <w:marBottom w:val="0"/>
              <w:divBdr>
                <w:top w:val="none" w:sz="0" w:space="0" w:color="auto"/>
                <w:left w:val="none" w:sz="0" w:space="0" w:color="auto"/>
                <w:bottom w:val="none" w:sz="0" w:space="0" w:color="auto"/>
                <w:right w:val="none" w:sz="0" w:space="0" w:color="auto"/>
              </w:divBdr>
            </w:div>
            <w:div w:id="1818565884">
              <w:marLeft w:val="0"/>
              <w:marRight w:val="0"/>
              <w:marTop w:val="0"/>
              <w:marBottom w:val="0"/>
              <w:divBdr>
                <w:top w:val="none" w:sz="0" w:space="0" w:color="auto"/>
                <w:left w:val="none" w:sz="0" w:space="0" w:color="auto"/>
                <w:bottom w:val="none" w:sz="0" w:space="0" w:color="auto"/>
                <w:right w:val="none" w:sz="0" w:space="0" w:color="auto"/>
              </w:divBdr>
            </w:div>
            <w:div w:id="1972787661">
              <w:marLeft w:val="0"/>
              <w:marRight w:val="0"/>
              <w:marTop w:val="0"/>
              <w:marBottom w:val="0"/>
              <w:divBdr>
                <w:top w:val="none" w:sz="0" w:space="0" w:color="auto"/>
                <w:left w:val="none" w:sz="0" w:space="0" w:color="auto"/>
                <w:bottom w:val="none" w:sz="0" w:space="0" w:color="auto"/>
                <w:right w:val="none" w:sz="0" w:space="0" w:color="auto"/>
              </w:divBdr>
            </w:div>
            <w:div w:id="657802523">
              <w:marLeft w:val="0"/>
              <w:marRight w:val="0"/>
              <w:marTop w:val="0"/>
              <w:marBottom w:val="0"/>
              <w:divBdr>
                <w:top w:val="none" w:sz="0" w:space="0" w:color="auto"/>
                <w:left w:val="none" w:sz="0" w:space="0" w:color="auto"/>
                <w:bottom w:val="none" w:sz="0" w:space="0" w:color="auto"/>
                <w:right w:val="none" w:sz="0" w:space="0" w:color="auto"/>
              </w:divBdr>
            </w:div>
            <w:div w:id="713430046">
              <w:marLeft w:val="0"/>
              <w:marRight w:val="0"/>
              <w:marTop w:val="0"/>
              <w:marBottom w:val="0"/>
              <w:divBdr>
                <w:top w:val="none" w:sz="0" w:space="0" w:color="auto"/>
                <w:left w:val="none" w:sz="0" w:space="0" w:color="auto"/>
                <w:bottom w:val="none" w:sz="0" w:space="0" w:color="auto"/>
                <w:right w:val="none" w:sz="0" w:space="0" w:color="auto"/>
              </w:divBdr>
            </w:div>
            <w:div w:id="1166748832">
              <w:marLeft w:val="0"/>
              <w:marRight w:val="0"/>
              <w:marTop w:val="0"/>
              <w:marBottom w:val="0"/>
              <w:divBdr>
                <w:top w:val="none" w:sz="0" w:space="0" w:color="auto"/>
                <w:left w:val="none" w:sz="0" w:space="0" w:color="auto"/>
                <w:bottom w:val="none" w:sz="0" w:space="0" w:color="auto"/>
                <w:right w:val="none" w:sz="0" w:space="0" w:color="auto"/>
              </w:divBdr>
            </w:div>
            <w:div w:id="383717762">
              <w:marLeft w:val="0"/>
              <w:marRight w:val="0"/>
              <w:marTop w:val="0"/>
              <w:marBottom w:val="0"/>
              <w:divBdr>
                <w:top w:val="none" w:sz="0" w:space="0" w:color="auto"/>
                <w:left w:val="none" w:sz="0" w:space="0" w:color="auto"/>
                <w:bottom w:val="none" w:sz="0" w:space="0" w:color="auto"/>
                <w:right w:val="none" w:sz="0" w:space="0" w:color="auto"/>
              </w:divBdr>
            </w:div>
            <w:div w:id="972176267">
              <w:marLeft w:val="0"/>
              <w:marRight w:val="0"/>
              <w:marTop w:val="0"/>
              <w:marBottom w:val="0"/>
              <w:divBdr>
                <w:top w:val="none" w:sz="0" w:space="0" w:color="auto"/>
                <w:left w:val="none" w:sz="0" w:space="0" w:color="auto"/>
                <w:bottom w:val="none" w:sz="0" w:space="0" w:color="auto"/>
                <w:right w:val="none" w:sz="0" w:space="0" w:color="auto"/>
              </w:divBdr>
            </w:div>
            <w:div w:id="1737432114">
              <w:marLeft w:val="0"/>
              <w:marRight w:val="0"/>
              <w:marTop w:val="0"/>
              <w:marBottom w:val="0"/>
              <w:divBdr>
                <w:top w:val="none" w:sz="0" w:space="0" w:color="auto"/>
                <w:left w:val="none" w:sz="0" w:space="0" w:color="auto"/>
                <w:bottom w:val="none" w:sz="0" w:space="0" w:color="auto"/>
                <w:right w:val="none" w:sz="0" w:space="0" w:color="auto"/>
              </w:divBdr>
            </w:div>
            <w:div w:id="957373917">
              <w:marLeft w:val="0"/>
              <w:marRight w:val="0"/>
              <w:marTop w:val="0"/>
              <w:marBottom w:val="0"/>
              <w:divBdr>
                <w:top w:val="none" w:sz="0" w:space="0" w:color="auto"/>
                <w:left w:val="none" w:sz="0" w:space="0" w:color="auto"/>
                <w:bottom w:val="none" w:sz="0" w:space="0" w:color="auto"/>
                <w:right w:val="none" w:sz="0" w:space="0" w:color="auto"/>
              </w:divBdr>
            </w:div>
            <w:div w:id="2112359238">
              <w:marLeft w:val="0"/>
              <w:marRight w:val="0"/>
              <w:marTop w:val="0"/>
              <w:marBottom w:val="0"/>
              <w:divBdr>
                <w:top w:val="none" w:sz="0" w:space="0" w:color="auto"/>
                <w:left w:val="none" w:sz="0" w:space="0" w:color="auto"/>
                <w:bottom w:val="none" w:sz="0" w:space="0" w:color="auto"/>
                <w:right w:val="none" w:sz="0" w:space="0" w:color="auto"/>
              </w:divBdr>
            </w:div>
            <w:div w:id="1981380048">
              <w:marLeft w:val="0"/>
              <w:marRight w:val="0"/>
              <w:marTop w:val="0"/>
              <w:marBottom w:val="0"/>
              <w:divBdr>
                <w:top w:val="none" w:sz="0" w:space="0" w:color="auto"/>
                <w:left w:val="none" w:sz="0" w:space="0" w:color="auto"/>
                <w:bottom w:val="none" w:sz="0" w:space="0" w:color="auto"/>
                <w:right w:val="none" w:sz="0" w:space="0" w:color="auto"/>
              </w:divBdr>
            </w:div>
            <w:div w:id="1326132016">
              <w:marLeft w:val="0"/>
              <w:marRight w:val="0"/>
              <w:marTop w:val="0"/>
              <w:marBottom w:val="0"/>
              <w:divBdr>
                <w:top w:val="none" w:sz="0" w:space="0" w:color="auto"/>
                <w:left w:val="none" w:sz="0" w:space="0" w:color="auto"/>
                <w:bottom w:val="none" w:sz="0" w:space="0" w:color="auto"/>
                <w:right w:val="none" w:sz="0" w:space="0" w:color="auto"/>
              </w:divBdr>
            </w:div>
            <w:div w:id="1828519956">
              <w:marLeft w:val="0"/>
              <w:marRight w:val="0"/>
              <w:marTop w:val="0"/>
              <w:marBottom w:val="0"/>
              <w:divBdr>
                <w:top w:val="none" w:sz="0" w:space="0" w:color="auto"/>
                <w:left w:val="none" w:sz="0" w:space="0" w:color="auto"/>
                <w:bottom w:val="none" w:sz="0" w:space="0" w:color="auto"/>
                <w:right w:val="none" w:sz="0" w:space="0" w:color="auto"/>
              </w:divBdr>
            </w:div>
            <w:div w:id="355271306">
              <w:marLeft w:val="0"/>
              <w:marRight w:val="0"/>
              <w:marTop w:val="0"/>
              <w:marBottom w:val="0"/>
              <w:divBdr>
                <w:top w:val="none" w:sz="0" w:space="0" w:color="auto"/>
                <w:left w:val="none" w:sz="0" w:space="0" w:color="auto"/>
                <w:bottom w:val="none" w:sz="0" w:space="0" w:color="auto"/>
                <w:right w:val="none" w:sz="0" w:space="0" w:color="auto"/>
              </w:divBdr>
            </w:div>
            <w:div w:id="1657996423">
              <w:marLeft w:val="0"/>
              <w:marRight w:val="0"/>
              <w:marTop w:val="0"/>
              <w:marBottom w:val="0"/>
              <w:divBdr>
                <w:top w:val="none" w:sz="0" w:space="0" w:color="auto"/>
                <w:left w:val="none" w:sz="0" w:space="0" w:color="auto"/>
                <w:bottom w:val="none" w:sz="0" w:space="0" w:color="auto"/>
                <w:right w:val="none" w:sz="0" w:space="0" w:color="auto"/>
              </w:divBdr>
            </w:div>
            <w:div w:id="1101605757">
              <w:marLeft w:val="0"/>
              <w:marRight w:val="0"/>
              <w:marTop w:val="0"/>
              <w:marBottom w:val="0"/>
              <w:divBdr>
                <w:top w:val="none" w:sz="0" w:space="0" w:color="auto"/>
                <w:left w:val="none" w:sz="0" w:space="0" w:color="auto"/>
                <w:bottom w:val="none" w:sz="0" w:space="0" w:color="auto"/>
                <w:right w:val="none" w:sz="0" w:space="0" w:color="auto"/>
              </w:divBdr>
            </w:div>
            <w:div w:id="2112240295">
              <w:marLeft w:val="0"/>
              <w:marRight w:val="0"/>
              <w:marTop w:val="0"/>
              <w:marBottom w:val="0"/>
              <w:divBdr>
                <w:top w:val="none" w:sz="0" w:space="0" w:color="auto"/>
                <w:left w:val="none" w:sz="0" w:space="0" w:color="auto"/>
                <w:bottom w:val="none" w:sz="0" w:space="0" w:color="auto"/>
                <w:right w:val="none" w:sz="0" w:space="0" w:color="auto"/>
              </w:divBdr>
            </w:div>
            <w:div w:id="868639471">
              <w:marLeft w:val="0"/>
              <w:marRight w:val="0"/>
              <w:marTop w:val="0"/>
              <w:marBottom w:val="0"/>
              <w:divBdr>
                <w:top w:val="none" w:sz="0" w:space="0" w:color="auto"/>
                <w:left w:val="none" w:sz="0" w:space="0" w:color="auto"/>
                <w:bottom w:val="none" w:sz="0" w:space="0" w:color="auto"/>
                <w:right w:val="none" w:sz="0" w:space="0" w:color="auto"/>
              </w:divBdr>
            </w:div>
            <w:div w:id="424309275">
              <w:marLeft w:val="0"/>
              <w:marRight w:val="0"/>
              <w:marTop w:val="0"/>
              <w:marBottom w:val="0"/>
              <w:divBdr>
                <w:top w:val="none" w:sz="0" w:space="0" w:color="auto"/>
                <w:left w:val="none" w:sz="0" w:space="0" w:color="auto"/>
                <w:bottom w:val="none" w:sz="0" w:space="0" w:color="auto"/>
                <w:right w:val="none" w:sz="0" w:space="0" w:color="auto"/>
              </w:divBdr>
            </w:div>
            <w:div w:id="426852783">
              <w:marLeft w:val="0"/>
              <w:marRight w:val="0"/>
              <w:marTop w:val="0"/>
              <w:marBottom w:val="0"/>
              <w:divBdr>
                <w:top w:val="none" w:sz="0" w:space="0" w:color="auto"/>
                <w:left w:val="none" w:sz="0" w:space="0" w:color="auto"/>
                <w:bottom w:val="none" w:sz="0" w:space="0" w:color="auto"/>
                <w:right w:val="none" w:sz="0" w:space="0" w:color="auto"/>
              </w:divBdr>
            </w:div>
            <w:div w:id="1613856607">
              <w:marLeft w:val="0"/>
              <w:marRight w:val="0"/>
              <w:marTop w:val="0"/>
              <w:marBottom w:val="0"/>
              <w:divBdr>
                <w:top w:val="none" w:sz="0" w:space="0" w:color="auto"/>
                <w:left w:val="none" w:sz="0" w:space="0" w:color="auto"/>
                <w:bottom w:val="none" w:sz="0" w:space="0" w:color="auto"/>
                <w:right w:val="none" w:sz="0" w:space="0" w:color="auto"/>
              </w:divBdr>
            </w:div>
            <w:div w:id="135298911">
              <w:marLeft w:val="0"/>
              <w:marRight w:val="0"/>
              <w:marTop w:val="0"/>
              <w:marBottom w:val="0"/>
              <w:divBdr>
                <w:top w:val="none" w:sz="0" w:space="0" w:color="auto"/>
                <w:left w:val="none" w:sz="0" w:space="0" w:color="auto"/>
                <w:bottom w:val="none" w:sz="0" w:space="0" w:color="auto"/>
                <w:right w:val="none" w:sz="0" w:space="0" w:color="auto"/>
              </w:divBdr>
            </w:div>
            <w:div w:id="510753825">
              <w:marLeft w:val="0"/>
              <w:marRight w:val="0"/>
              <w:marTop w:val="0"/>
              <w:marBottom w:val="0"/>
              <w:divBdr>
                <w:top w:val="none" w:sz="0" w:space="0" w:color="auto"/>
                <w:left w:val="none" w:sz="0" w:space="0" w:color="auto"/>
                <w:bottom w:val="none" w:sz="0" w:space="0" w:color="auto"/>
                <w:right w:val="none" w:sz="0" w:space="0" w:color="auto"/>
              </w:divBdr>
            </w:div>
            <w:div w:id="1018387795">
              <w:marLeft w:val="0"/>
              <w:marRight w:val="0"/>
              <w:marTop w:val="0"/>
              <w:marBottom w:val="0"/>
              <w:divBdr>
                <w:top w:val="none" w:sz="0" w:space="0" w:color="auto"/>
                <w:left w:val="none" w:sz="0" w:space="0" w:color="auto"/>
                <w:bottom w:val="none" w:sz="0" w:space="0" w:color="auto"/>
                <w:right w:val="none" w:sz="0" w:space="0" w:color="auto"/>
              </w:divBdr>
            </w:div>
            <w:div w:id="1599830255">
              <w:marLeft w:val="0"/>
              <w:marRight w:val="0"/>
              <w:marTop w:val="0"/>
              <w:marBottom w:val="0"/>
              <w:divBdr>
                <w:top w:val="none" w:sz="0" w:space="0" w:color="auto"/>
                <w:left w:val="none" w:sz="0" w:space="0" w:color="auto"/>
                <w:bottom w:val="none" w:sz="0" w:space="0" w:color="auto"/>
                <w:right w:val="none" w:sz="0" w:space="0" w:color="auto"/>
              </w:divBdr>
            </w:div>
            <w:div w:id="71239061">
              <w:marLeft w:val="0"/>
              <w:marRight w:val="0"/>
              <w:marTop w:val="0"/>
              <w:marBottom w:val="0"/>
              <w:divBdr>
                <w:top w:val="none" w:sz="0" w:space="0" w:color="auto"/>
                <w:left w:val="none" w:sz="0" w:space="0" w:color="auto"/>
                <w:bottom w:val="none" w:sz="0" w:space="0" w:color="auto"/>
                <w:right w:val="none" w:sz="0" w:space="0" w:color="auto"/>
              </w:divBdr>
            </w:div>
            <w:div w:id="925109410">
              <w:marLeft w:val="0"/>
              <w:marRight w:val="0"/>
              <w:marTop w:val="0"/>
              <w:marBottom w:val="0"/>
              <w:divBdr>
                <w:top w:val="none" w:sz="0" w:space="0" w:color="auto"/>
                <w:left w:val="none" w:sz="0" w:space="0" w:color="auto"/>
                <w:bottom w:val="none" w:sz="0" w:space="0" w:color="auto"/>
                <w:right w:val="none" w:sz="0" w:space="0" w:color="auto"/>
              </w:divBdr>
            </w:div>
            <w:div w:id="976450040">
              <w:marLeft w:val="0"/>
              <w:marRight w:val="0"/>
              <w:marTop w:val="0"/>
              <w:marBottom w:val="0"/>
              <w:divBdr>
                <w:top w:val="none" w:sz="0" w:space="0" w:color="auto"/>
                <w:left w:val="none" w:sz="0" w:space="0" w:color="auto"/>
                <w:bottom w:val="none" w:sz="0" w:space="0" w:color="auto"/>
                <w:right w:val="none" w:sz="0" w:space="0" w:color="auto"/>
              </w:divBdr>
            </w:div>
            <w:div w:id="1554538906">
              <w:marLeft w:val="0"/>
              <w:marRight w:val="0"/>
              <w:marTop w:val="0"/>
              <w:marBottom w:val="0"/>
              <w:divBdr>
                <w:top w:val="none" w:sz="0" w:space="0" w:color="auto"/>
                <w:left w:val="none" w:sz="0" w:space="0" w:color="auto"/>
                <w:bottom w:val="none" w:sz="0" w:space="0" w:color="auto"/>
                <w:right w:val="none" w:sz="0" w:space="0" w:color="auto"/>
              </w:divBdr>
            </w:div>
            <w:div w:id="9646674">
              <w:marLeft w:val="0"/>
              <w:marRight w:val="0"/>
              <w:marTop w:val="0"/>
              <w:marBottom w:val="0"/>
              <w:divBdr>
                <w:top w:val="none" w:sz="0" w:space="0" w:color="auto"/>
                <w:left w:val="none" w:sz="0" w:space="0" w:color="auto"/>
                <w:bottom w:val="none" w:sz="0" w:space="0" w:color="auto"/>
                <w:right w:val="none" w:sz="0" w:space="0" w:color="auto"/>
              </w:divBdr>
            </w:div>
            <w:div w:id="75636917">
              <w:marLeft w:val="0"/>
              <w:marRight w:val="0"/>
              <w:marTop w:val="0"/>
              <w:marBottom w:val="0"/>
              <w:divBdr>
                <w:top w:val="none" w:sz="0" w:space="0" w:color="auto"/>
                <w:left w:val="none" w:sz="0" w:space="0" w:color="auto"/>
                <w:bottom w:val="none" w:sz="0" w:space="0" w:color="auto"/>
                <w:right w:val="none" w:sz="0" w:space="0" w:color="auto"/>
              </w:divBdr>
            </w:div>
            <w:div w:id="1543519979">
              <w:marLeft w:val="0"/>
              <w:marRight w:val="0"/>
              <w:marTop w:val="0"/>
              <w:marBottom w:val="0"/>
              <w:divBdr>
                <w:top w:val="none" w:sz="0" w:space="0" w:color="auto"/>
                <w:left w:val="none" w:sz="0" w:space="0" w:color="auto"/>
                <w:bottom w:val="none" w:sz="0" w:space="0" w:color="auto"/>
                <w:right w:val="none" w:sz="0" w:space="0" w:color="auto"/>
              </w:divBdr>
            </w:div>
            <w:div w:id="1407653722">
              <w:marLeft w:val="0"/>
              <w:marRight w:val="0"/>
              <w:marTop w:val="0"/>
              <w:marBottom w:val="0"/>
              <w:divBdr>
                <w:top w:val="none" w:sz="0" w:space="0" w:color="auto"/>
                <w:left w:val="none" w:sz="0" w:space="0" w:color="auto"/>
                <w:bottom w:val="none" w:sz="0" w:space="0" w:color="auto"/>
                <w:right w:val="none" w:sz="0" w:space="0" w:color="auto"/>
              </w:divBdr>
            </w:div>
            <w:div w:id="1746612045">
              <w:marLeft w:val="0"/>
              <w:marRight w:val="0"/>
              <w:marTop w:val="0"/>
              <w:marBottom w:val="0"/>
              <w:divBdr>
                <w:top w:val="none" w:sz="0" w:space="0" w:color="auto"/>
                <w:left w:val="none" w:sz="0" w:space="0" w:color="auto"/>
                <w:bottom w:val="none" w:sz="0" w:space="0" w:color="auto"/>
                <w:right w:val="none" w:sz="0" w:space="0" w:color="auto"/>
              </w:divBdr>
            </w:div>
            <w:div w:id="746730566">
              <w:marLeft w:val="0"/>
              <w:marRight w:val="0"/>
              <w:marTop w:val="0"/>
              <w:marBottom w:val="0"/>
              <w:divBdr>
                <w:top w:val="none" w:sz="0" w:space="0" w:color="auto"/>
                <w:left w:val="none" w:sz="0" w:space="0" w:color="auto"/>
                <w:bottom w:val="none" w:sz="0" w:space="0" w:color="auto"/>
                <w:right w:val="none" w:sz="0" w:space="0" w:color="auto"/>
              </w:divBdr>
            </w:div>
            <w:div w:id="1729648599">
              <w:marLeft w:val="0"/>
              <w:marRight w:val="0"/>
              <w:marTop w:val="0"/>
              <w:marBottom w:val="0"/>
              <w:divBdr>
                <w:top w:val="none" w:sz="0" w:space="0" w:color="auto"/>
                <w:left w:val="none" w:sz="0" w:space="0" w:color="auto"/>
                <w:bottom w:val="none" w:sz="0" w:space="0" w:color="auto"/>
                <w:right w:val="none" w:sz="0" w:space="0" w:color="auto"/>
              </w:divBdr>
            </w:div>
            <w:div w:id="1683702407">
              <w:marLeft w:val="0"/>
              <w:marRight w:val="0"/>
              <w:marTop w:val="0"/>
              <w:marBottom w:val="0"/>
              <w:divBdr>
                <w:top w:val="none" w:sz="0" w:space="0" w:color="auto"/>
                <w:left w:val="none" w:sz="0" w:space="0" w:color="auto"/>
                <w:bottom w:val="none" w:sz="0" w:space="0" w:color="auto"/>
                <w:right w:val="none" w:sz="0" w:space="0" w:color="auto"/>
              </w:divBdr>
            </w:div>
            <w:div w:id="1074551826">
              <w:marLeft w:val="0"/>
              <w:marRight w:val="0"/>
              <w:marTop w:val="0"/>
              <w:marBottom w:val="0"/>
              <w:divBdr>
                <w:top w:val="none" w:sz="0" w:space="0" w:color="auto"/>
                <w:left w:val="none" w:sz="0" w:space="0" w:color="auto"/>
                <w:bottom w:val="none" w:sz="0" w:space="0" w:color="auto"/>
                <w:right w:val="none" w:sz="0" w:space="0" w:color="auto"/>
              </w:divBdr>
            </w:div>
            <w:div w:id="970940361">
              <w:marLeft w:val="0"/>
              <w:marRight w:val="0"/>
              <w:marTop w:val="0"/>
              <w:marBottom w:val="0"/>
              <w:divBdr>
                <w:top w:val="none" w:sz="0" w:space="0" w:color="auto"/>
                <w:left w:val="none" w:sz="0" w:space="0" w:color="auto"/>
                <w:bottom w:val="none" w:sz="0" w:space="0" w:color="auto"/>
                <w:right w:val="none" w:sz="0" w:space="0" w:color="auto"/>
              </w:divBdr>
            </w:div>
            <w:div w:id="904877861">
              <w:marLeft w:val="0"/>
              <w:marRight w:val="0"/>
              <w:marTop w:val="0"/>
              <w:marBottom w:val="0"/>
              <w:divBdr>
                <w:top w:val="none" w:sz="0" w:space="0" w:color="auto"/>
                <w:left w:val="none" w:sz="0" w:space="0" w:color="auto"/>
                <w:bottom w:val="none" w:sz="0" w:space="0" w:color="auto"/>
                <w:right w:val="none" w:sz="0" w:space="0" w:color="auto"/>
              </w:divBdr>
            </w:div>
            <w:div w:id="1085608921">
              <w:marLeft w:val="0"/>
              <w:marRight w:val="0"/>
              <w:marTop w:val="0"/>
              <w:marBottom w:val="0"/>
              <w:divBdr>
                <w:top w:val="none" w:sz="0" w:space="0" w:color="auto"/>
                <w:left w:val="none" w:sz="0" w:space="0" w:color="auto"/>
                <w:bottom w:val="none" w:sz="0" w:space="0" w:color="auto"/>
                <w:right w:val="none" w:sz="0" w:space="0" w:color="auto"/>
              </w:divBdr>
            </w:div>
            <w:div w:id="138772056">
              <w:marLeft w:val="0"/>
              <w:marRight w:val="0"/>
              <w:marTop w:val="0"/>
              <w:marBottom w:val="0"/>
              <w:divBdr>
                <w:top w:val="none" w:sz="0" w:space="0" w:color="auto"/>
                <w:left w:val="none" w:sz="0" w:space="0" w:color="auto"/>
                <w:bottom w:val="none" w:sz="0" w:space="0" w:color="auto"/>
                <w:right w:val="none" w:sz="0" w:space="0" w:color="auto"/>
              </w:divBdr>
            </w:div>
            <w:div w:id="690691488">
              <w:marLeft w:val="0"/>
              <w:marRight w:val="0"/>
              <w:marTop w:val="0"/>
              <w:marBottom w:val="0"/>
              <w:divBdr>
                <w:top w:val="none" w:sz="0" w:space="0" w:color="auto"/>
                <w:left w:val="none" w:sz="0" w:space="0" w:color="auto"/>
                <w:bottom w:val="none" w:sz="0" w:space="0" w:color="auto"/>
                <w:right w:val="none" w:sz="0" w:space="0" w:color="auto"/>
              </w:divBdr>
            </w:div>
            <w:div w:id="285741119">
              <w:marLeft w:val="0"/>
              <w:marRight w:val="0"/>
              <w:marTop w:val="0"/>
              <w:marBottom w:val="0"/>
              <w:divBdr>
                <w:top w:val="none" w:sz="0" w:space="0" w:color="auto"/>
                <w:left w:val="none" w:sz="0" w:space="0" w:color="auto"/>
                <w:bottom w:val="none" w:sz="0" w:space="0" w:color="auto"/>
                <w:right w:val="none" w:sz="0" w:space="0" w:color="auto"/>
              </w:divBdr>
            </w:div>
            <w:div w:id="1223442237">
              <w:marLeft w:val="0"/>
              <w:marRight w:val="0"/>
              <w:marTop w:val="0"/>
              <w:marBottom w:val="0"/>
              <w:divBdr>
                <w:top w:val="none" w:sz="0" w:space="0" w:color="auto"/>
                <w:left w:val="none" w:sz="0" w:space="0" w:color="auto"/>
                <w:bottom w:val="none" w:sz="0" w:space="0" w:color="auto"/>
                <w:right w:val="none" w:sz="0" w:space="0" w:color="auto"/>
              </w:divBdr>
            </w:div>
            <w:div w:id="582297410">
              <w:marLeft w:val="0"/>
              <w:marRight w:val="0"/>
              <w:marTop w:val="0"/>
              <w:marBottom w:val="0"/>
              <w:divBdr>
                <w:top w:val="none" w:sz="0" w:space="0" w:color="auto"/>
                <w:left w:val="none" w:sz="0" w:space="0" w:color="auto"/>
                <w:bottom w:val="none" w:sz="0" w:space="0" w:color="auto"/>
                <w:right w:val="none" w:sz="0" w:space="0" w:color="auto"/>
              </w:divBdr>
            </w:div>
            <w:div w:id="676925410">
              <w:marLeft w:val="0"/>
              <w:marRight w:val="0"/>
              <w:marTop w:val="0"/>
              <w:marBottom w:val="0"/>
              <w:divBdr>
                <w:top w:val="none" w:sz="0" w:space="0" w:color="auto"/>
                <w:left w:val="none" w:sz="0" w:space="0" w:color="auto"/>
                <w:bottom w:val="none" w:sz="0" w:space="0" w:color="auto"/>
                <w:right w:val="none" w:sz="0" w:space="0" w:color="auto"/>
              </w:divBdr>
            </w:div>
            <w:div w:id="1752387726">
              <w:marLeft w:val="0"/>
              <w:marRight w:val="0"/>
              <w:marTop w:val="0"/>
              <w:marBottom w:val="0"/>
              <w:divBdr>
                <w:top w:val="none" w:sz="0" w:space="0" w:color="auto"/>
                <w:left w:val="none" w:sz="0" w:space="0" w:color="auto"/>
                <w:bottom w:val="none" w:sz="0" w:space="0" w:color="auto"/>
                <w:right w:val="none" w:sz="0" w:space="0" w:color="auto"/>
              </w:divBdr>
            </w:div>
            <w:div w:id="93793566">
              <w:marLeft w:val="0"/>
              <w:marRight w:val="0"/>
              <w:marTop w:val="0"/>
              <w:marBottom w:val="0"/>
              <w:divBdr>
                <w:top w:val="none" w:sz="0" w:space="0" w:color="auto"/>
                <w:left w:val="none" w:sz="0" w:space="0" w:color="auto"/>
                <w:bottom w:val="none" w:sz="0" w:space="0" w:color="auto"/>
                <w:right w:val="none" w:sz="0" w:space="0" w:color="auto"/>
              </w:divBdr>
            </w:div>
            <w:div w:id="2095393877">
              <w:marLeft w:val="0"/>
              <w:marRight w:val="0"/>
              <w:marTop w:val="0"/>
              <w:marBottom w:val="0"/>
              <w:divBdr>
                <w:top w:val="none" w:sz="0" w:space="0" w:color="auto"/>
                <w:left w:val="none" w:sz="0" w:space="0" w:color="auto"/>
                <w:bottom w:val="none" w:sz="0" w:space="0" w:color="auto"/>
                <w:right w:val="none" w:sz="0" w:space="0" w:color="auto"/>
              </w:divBdr>
            </w:div>
            <w:div w:id="1575510659">
              <w:marLeft w:val="0"/>
              <w:marRight w:val="0"/>
              <w:marTop w:val="0"/>
              <w:marBottom w:val="0"/>
              <w:divBdr>
                <w:top w:val="none" w:sz="0" w:space="0" w:color="auto"/>
                <w:left w:val="none" w:sz="0" w:space="0" w:color="auto"/>
                <w:bottom w:val="none" w:sz="0" w:space="0" w:color="auto"/>
                <w:right w:val="none" w:sz="0" w:space="0" w:color="auto"/>
              </w:divBdr>
            </w:div>
            <w:div w:id="1326939623">
              <w:marLeft w:val="0"/>
              <w:marRight w:val="0"/>
              <w:marTop w:val="0"/>
              <w:marBottom w:val="0"/>
              <w:divBdr>
                <w:top w:val="none" w:sz="0" w:space="0" w:color="auto"/>
                <w:left w:val="none" w:sz="0" w:space="0" w:color="auto"/>
                <w:bottom w:val="none" w:sz="0" w:space="0" w:color="auto"/>
                <w:right w:val="none" w:sz="0" w:space="0" w:color="auto"/>
              </w:divBdr>
            </w:div>
            <w:div w:id="1178037729">
              <w:marLeft w:val="0"/>
              <w:marRight w:val="0"/>
              <w:marTop w:val="0"/>
              <w:marBottom w:val="0"/>
              <w:divBdr>
                <w:top w:val="none" w:sz="0" w:space="0" w:color="auto"/>
                <w:left w:val="none" w:sz="0" w:space="0" w:color="auto"/>
                <w:bottom w:val="none" w:sz="0" w:space="0" w:color="auto"/>
                <w:right w:val="none" w:sz="0" w:space="0" w:color="auto"/>
              </w:divBdr>
            </w:div>
            <w:div w:id="211036467">
              <w:marLeft w:val="0"/>
              <w:marRight w:val="0"/>
              <w:marTop w:val="0"/>
              <w:marBottom w:val="0"/>
              <w:divBdr>
                <w:top w:val="none" w:sz="0" w:space="0" w:color="auto"/>
                <w:left w:val="none" w:sz="0" w:space="0" w:color="auto"/>
                <w:bottom w:val="none" w:sz="0" w:space="0" w:color="auto"/>
                <w:right w:val="none" w:sz="0" w:space="0" w:color="auto"/>
              </w:divBdr>
            </w:div>
            <w:div w:id="636837686">
              <w:marLeft w:val="0"/>
              <w:marRight w:val="0"/>
              <w:marTop w:val="0"/>
              <w:marBottom w:val="0"/>
              <w:divBdr>
                <w:top w:val="none" w:sz="0" w:space="0" w:color="auto"/>
                <w:left w:val="none" w:sz="0" w:space="0" w:color="auto"/>
                <w:bottom w:val="none" w:sz="0" w:space="0" w:color="auto"/>
                <w:right w:val="none" w:sz="0" w:space="0" w:color="auto"/>
              </w:divBdr>
            </w:div>
            <w:div w:id="1186559707">
              <w:marLeft w:val="0"/>
              <w:marRight w:val="0"/>
              <w:marTop w:val="0"/>
              <w:marBottom w:val="0"/>
              <w:divBdr>
                <w:top w:val="none" w:sz="0" w:space="0" w:color="auto"/>
                <w:left w:val="none" w:sz="0" w:space="0" w:color="auto"/>
                <w:bottom w:val="none" w:sz="0" w:space="0" w:color="auto"/>
                <w:right w:val="none" w:sz="0" w:space="0" w:color="auto"/>
              </w:divBdr>
            </w:div>
            <w:div w:id="1686666578">
              <w:marLeft w:val="0"/>
              <w:marRight w:val="0"/>
              <w:marTop w:val="0"/>
              <w:marBottom w:val="0"/>
              <w:divBdr>
                <w:top w:val="none" w:sz="0" w:space="0" w:color="auto"/>
                <w:left w:val="none" w:sz="0" w:space="0" w:color="auto"/>
                <w:bottom w:val="none" w:sz="0" w:space="0" w:color="auto"/>
                <w:right w:val="none" w:sz="0" w:space="0" w:color="auto"/>
              </w:divBdr>
            </w:div>
            <w:div w:id="1797869162">
              <w:marLeft w:val="0"/>
              <w:marRight w:val="0"/>
              <w:marTop w:val="0"/>
              <w:marBottom w:val="0"/>
              <w:divBdr>
                <w:top w:val="none" w:sz="0" w:space="0" w:color="auto"/>
                <w:left w:val="none" w:sz="0" w:space="0" w:color="auto"/>
                <w:bottom w:val="none" w:sz="0" w:space="0" w:color="auto"/>
                <w:right w:val="none" w:sz="0" w:space="0" w:color="auto"/>
              </w:divBdr>
            </w:div>
            <w:div w:id="1261110047">
              <w:marLeft w:val="0"/>
              <w:marRight w:val="0"/>
              <w:marTop w:val="0"/>
              <w:marBottom w:val="0"/>
              <w:divBdr>
                <w:top w:val="none" w:sz="0" w:space="0" w:color="auto"/>
                <w:left w:val="none" w:sz="0" w:space="0" w:color="auto"/>
                <w:bottom w:val="none" w:sz="0" w:space="0" w:color="auto"/>
                <w:right w:val="none" w:sz="0" w:space="0" w:color="auto"/>
              </w:divBdr>
            </w:div>
            <w:div w:id="1340042153">
              <w:marLeft w:val="0"/>
              <w:marRight w:val="0"/>
              <w:marTop w:val="0"/>
              <w:marBottom w:val="0"/>
              <w:divBdr>
                <w:top w:val="none" w:sz="0" w:space="0" w:color="auto"/>
                <w:left w:val="none" w:sz="0" w:space="0" w:color="auto"/>
                <w:bottom w:val="none" w:sz="0" w:space="0" w:color="auto"/>
                <w:right w:val="none" w:sz="0" w:space="0" w:color="auto"/>
              </w:divBdr>
            </w:div>
            <w:div w:id="1529367259">
              <w:marLeft w:val="0"/>
              <w:marRight w:val="0"/>
              <w:marTop w:val="0"/>
              <w:marBottom w:val="0"/>
              <w:divBdr>
                <w:top w:val="none" w:sz="0" w:space="0" w:color="auto"/>
                <w:left w:val="none" w:sz="0" w:space="0" w:color="auto"/>
                <w:bottom w:val="none" w:sz="0" w:space="0" w:color="auto"/>
                <w:right w:val="none" w:sz="0" w:space="0" w:color="auto"/>
              </w:divBdr>
            </w:div>
            <w:div w:id="1449005310">
              <w:marLeft w:val="0"/>
              <w:marRight w:val="0"/>
              <w:marTop w:val="0"/>
              <w:marBottom w:val="0"/>
              <w:divBdr>
                <w:top w:val="none" w:sz="0" w:space="0" w:color="auto"/>
                <w:left w:val="none" w:sz="0" w:space="0" w:color="auto"/>
                <w:bottom w:val="none" w:sz="0" w:space="0" w:color="auto"/>
                <w:right w:val="none" w:sz="0" w:space="0" w:color="auto"/>
              </w:divBdr>
            </w:div>
            <w:div w:id="1676957098">
              <w:marLeft w:val="0"/>
              <w:marRight w:val="0"/>
              <w:marTop w:val="0"/>
              <w:marBottom w:val="0"/>
              <w:divBdr>
                <w:top w:val="none" w:sz="0" w:space="0" w:color="auto"/>
                <w:left w:val="none" w:sz="0" w:space="0" w:color="auto"/>
                <w:bottom w:val="none" w:sz="0" w:space="0" w:color="auto"/>
                <w:right w:val="none" w:sz="0" w:space="0" w:color="auto"/>
              </w:divBdr>
            </w:div>
            <w:div w:id="1863548100">
              <w:marLeft w:val="0"/>
              <w:marRight w:val="0"/>
              <w:marTop w:val="0"/>
              <w:marBottom w:val="0"/>
              <w:divBdr>
                <w:top w:val="none" w:sz="0" w:space="0" w:color="auto"/>
                <w:left w:val="none" w:sz="0" w:space="0" w:color="auto"/>
                <w:bottom w:val="none" w:sz="0" w:space="0" w:color="auto"/>
                <w:right w:val="none" w:sz="0" w:space="0" w:color="auto"/>
              </w:divBdr>
            </w:div>
            <w:div w:id="3834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02052">
      <w:bodyDiv w:val="1"/>
      <w:marLeft w:val="0"/>
      <w:marRight w:val="0"/>
      <w:marTop w:val="0"/>
      <w:marBottom w:val="0"/>
      <w:divBdr>
        <w:top w:val="none" w:sz="0" w:space="0" w:color="auto"/>
        <w:left w:val="none" w:sz="0" w:space="0" w:color="auto"/>
        <w:bottom w:val="none" w:sz="0" w:space="0" w:color="auto"/>
        <w:right w:val="none" w:sz="0" w:space="0" w:color="auto"/>
      </w:divBdr>
    </w:div>
    <w:div w:id="621618975">
      <w:bodyDiv w:val="1"/>
      <w:marLeft w:val="0"/>
      <w:marRight w:val="0"/>
      <w:marTop w:val="0"/>
      <w:marBottom w:val="0"/>
      <w:divBdr>
        <w:top w:val="none" w:sz="0" w:space="0" w:color="auto"/>
        <w:left w:val="none" w:sz="0" w:space="0" w:color="auto"/>
        <w:bottom w:val="none" w:sz="0" w:space="0" w:color="auto"/>
        <w:right w:val="none" w:sz="0" w:space="0" w:color="auto"/>
      </w:divBdr>
    </w:div>
    <w:div w:id="653490069">
      <w:bodyDiv w:val="1"/>
      <w:marLeft w:val="0"/>
      <w:marRight w:val="0"/>
      <w:marTop w:val="0"/>
      <w:marBottom w:val="0"/>
      <w:divBdr>
        <w:top w:val="none" w:sz="0" w:space="0" w:color="auto"/>
        <w:left w:val="none" w:sz="0" w:space="0" w:color="auto"/>
        <w:bottom w:val="none" w:sz="0" w:space="0" w:color="auto"/>
        <w:right w:val="none" w:sz="0" w:space="0" w:color="auto"/>
      </w:divBdr>
      <w:divsChild>
        <w:div w:id="632104801">
          <w:marLeft w:val="0"/>
          <w:marRight w:val="0"/>
          <w:marTop w:val="34"/>
          <w:marBottom w:val="34"/>
          <w:divBdr>
            <w:top w:val="none" w:sz="0" w:space="0" w:color="auto"/>
            <w:left w:val="none" w:sz="0" w:space="0" w:color="auto"/>
            <w:bottom w:val="none" w:sz="0" w:space="0" w:color="auto"/>
            <w:right w:val="none" w:sz="0" w:space="0" w:color="auto"/>
          </w:divBdr>
        </w:div>
        <w:div w:id="1220558600">
          <w:marLeft w:val="0"/>
          <w:marRight w:val="0"/>
          <w:marTop w:val="0"/>
          <w:marBottom w:val="0"/>
          <w:divBdr>
            <w:top w:val="none" w:sz="0" w:space="0" w:color="auto"/>
            <w:left w:val="none" w:sz="0" w:space="0" w:color="auto"/>
            <w:bottom w:val="none" w:sz="0" w:space="0" w:color="auto"/>
            <w:right w:val="none" w:sz="0" w:space="0" w:color="auto"/>
          </w:divBdr>
        </w:div>
      </w:divsChild>
    </w:div>
    <w:div w:id="661933529">
      <w:bodyDiv w:val="1"/>
      <w:marLeft w:val="0"/>
      <w:marRight w:val="0"/>
      <w:marTop w:val="0"/>
      <w:marBottom w:val="0"/>
      <w:divBdr>
        <w:top w:val="none" w:sz="0" w:space="0" w:color="auto"/>
        <w:left w:val="none" w:sz="0" w:space="0" w:color="auto"/>
        <w:bottom w:val="none" w:sz="0" w:space="0" w:color="auto"/>
        <w:right w:val="none" w:sz="0" w:space="0" w:color="auto"/>
      </w:divBdr>
    </w:div>
    <w:div w:id="712383739">
      <w:bodyDiv w:val="1"/>
      <w:marLeft w:val="0"/>
      <w:marRight w:val="0"/>
      <w:marTop w:val="0"/>
      <w:marBottom w:val="0"/>
      <w:divBdr>
        <w:top w:val="none" w:sz="0" w:space="0" w:color="auto"/>
        <w:left w:val="none" w:sz="0" w:space="0" w:color="auto"/>
        <w:bottom w:val="none" w:sz="0" w:space="0" w:color="auto"/>
        <w:right w:val="none" w:sz="0" w:space="0" w:color="auto"/>
      </w:divBdr>
    </w:div>
    <w:div w:id="733237730">
      <w:bodyDiv w:val="1"/>
      <w:marLeft w:val="0"/>
      <w:marRight w:val="0"/>
      <w:marTop w:val="0"/>
      <w:marBottom w:val="0"/>
      <w:divBdr>
        <w:top w:val="none" w:sz="0" w:space="0" w:color="auto"/>
        <w:left w:val="none" w:sz="0" w:space="0" w:color="auto"/>
        <w:bottom w:val="none" w:sz="0" w:space="0" w:color="auto"/>
        <w:right w:val="none" w:sz="0" w:space="0" w:color="auto"/>
      </w:divBdr>
    </w:div>
    <w:div w:id="837616537">
      <w:bodyDiv w:val="1"/>
      <w:marLeft w:val="0"/>
      <w:marRight w:val="0"/>
      <w:marTop w:val="0"/>
      <w:marBottom w:val="0"/>
      <w:divBdr>
        <w:top w:val="none" w:sz="0" w:space="0" w:color="auto"/>
        <w:left w:val="none" w:sz="0" w:space="0" w:color="auto"/>
        <w:bottom w:val="none" w:sz="0" w:space="0" w:color="auto"/>
        <w:right w:val="none" w:sz="0" w:space="0" w:color="auto"/>
      </w:divBdr>
    </w:div>
    <w:div w:id="850527471">
      <w:bodyDiv w:val="1"/>
      <w:marLeft w:val="0"/>
      <w:marRight w:val="0"/>
      <w:marTop w:val="0"/>
      <w:marBottom w:val="0"/>
      <w:divBdr>
        <w:top w:val="none" w:sz="0" w:space="0" w:color="auto"/>
        <w:left w:val="none" w:sz="0" w:space="0" w:color="auto"/>
        <w:bottom w:val="none" w:sz="0" w:space="0" w:color="auto"/>
        <w:right w:val="none" w:sz="0" w:space="0" w:color="auto"/>
      </w:divBdr>
    </w:div>
    <w:div w:id="858618838">
      <w:bodyDiv w:val="1"/>
      <w:marLeft w:val="0"/>
      <w:marRight w:val="0"/>
      <w:marTop w:val="0"/>
      <w:marBottom w:val="0"/>
      <w:divBdr>
        <w:top w:val="none" w:sz="0" w:space="0" w:color="auto"/>
        <w:left w:val="none" w:sz="0" w:space="0" w:color="auto"/>
        <w:bottom w:val="none" w:sz="0" w:space="0" w:color="auto"/>
        <w:right w:val="none" w:sz="0" w:space="0" w:color="auto"/>
      </w:divBdr>
    </w:div>
    <w:div w:id="1076591745">
      <w:bodyDiv w:val="1"/>
      <w:marLeft w:val="0"/>
      <w:marRight w:val="0"/>
      <w:marTop w:val="0"/>
      <w:marBottom w:val="0"/>
      <w:divBdr>
        <w:top w:val="none" w:sz="0" w:space="0" w:color="auto"/>
        <w:left w:val="none" w:sz="0" w:space="0" w:color="auto"/>
        <w:bottom w:val="none" w:sz="0" w:space="0" w:color="auto"/>
        <w:right w:val="none" w:sz="0" w:space="0" w:color="auto"/>
      </w:divBdr>
    </w:div>
    <w:div w:id="1097360718">
      <w:bodyDiv w:val="1"/>
      <w:marLeft w:val="0"/>
      <w:marRight w:val="0"/>
      <w:marTop w:val="0"/>
      <w:marBottom w:val="0"/>
      <w:divBdr>
        <w:top w:val="none" w:sz="0" w:space="0" w:color="auto"/>
        <w:left w:val="none" w:sz="0" w:space="0" w:color="auto"/>
        <w:bottom w:val="none" w:sz="0" w:space="0" w:color="auto"/>
        <w:right w:val="none" w:sz="0" w:space="0" w:color="auto"/>
      </w:divBdr>
    </w:div>
    <w:div w:id="1182627874">
      <w:bodyDiv w:val="1"/>
      <w:marLeft w:val="0"/>
      <w:marRight w:val="0"/>
      <w:marTop w:val="0"/>
      <w:marBottom w:val="0"/>
      <w:divBdr>
        <w:top w:val="none" w:sz="0" w:space="0" w:color="auto"/>
        <w:left w:val="none" w:sz="0" w:space="0" w:color="auto"/>
        <w:bottom w:val="none" w:sz="0" w:space="0" w:color="auto"/>
        <w:right w:val="none" w:sz="0" w:space="0" w:color="auto"/>
      </w:divBdr>
    </w:div>
    <w:div w:id="1372804838">
      <w:bodyDiv w:val="1"/>
      <w:marLeft w:val="0"/>
      <w:marRight w:val="0"/>
      <w:marTop w:val="0"/>
      <w:marBottom w:val="0"/>
      <w:divBdr>
        <w:top w:val="none" w:sz="0" w:space="0" w:color="auto"/>
        <w:left w:val="none" w:sz="0" w:space="0" w:color="auto"/>
        <w:bottom w:val="none" w:sz="0" w:space="0" w:color="auto"/>
        <w:right w:val="none" w:sz="0" w:space="0" w:color="auto"/>
      </w:divBdr>
    </w:div>
    <w:div w:id="1446122523">
      <w:bodyDiv w:val="1"/>
      <w:marLeft w:val="0"/>
      <w:marRight w:val="0"/>
      <w:marTop w:val="0"/>
      <w:marBottom w:val="0"/>
      <w:divBdr>
        <w:top w:val="none" w:sz="0" w:space="0" w:color="auto"/>
        <w:left w:val="none" w:sz="0" w:space="0" w:color="auto"/>
        <w:bottom w:val="none" w:sz="0" w:space="0" w:color="auto"/>
        <w:right w:val="none" w:sz="0" w:space="0" w:color="auto"/>
      </w:divBdr>
    </w:div>
    <w:div w:id="1624656048">
      <w:bodyDiv w:val="1"/>
      <w:marLeft w:val="0"/>
      <w:marRight w:val="0"/>
      <w:marTop w:val="0"/>
      <w:marBottom w:val="0"/>
      <w:divBdr>
        <w:top w:val="none" w:sz="0" w:space="0" w:color="auto"/>
        <w:left w:val="none" w:sz="0" w:space="0" w:color="auto"/>
        <w:bottom w:val="none" w:sz="0" w:space="0" w:color="auto"/>
        <w:right w:val="none" w:sz="0" w:space="0" w:color="auto"/>
      </w:divBdr>
    </w:div>
    <w:div w:id="1664964034">
      <w:bodyDiv w:val="1"/>
      <w:marLeft w:val="0"/>
      <w:marRight w:val="0"/>
      <w:marTop w:val="0"/>
      <w:marBottom w:val="0"/>
      <w:divBdr>
        <w:top w:val="none" w:sz="0" w:space="0" w:color="auto"/>
        <w:left w:val="none" w:sz="0" w:space="0" w:color="auto"/>
        <w:bottom w:val="none" w:sz="0" w:space="0" w:color="auto"/>
        <w:right w:val="none" w:sz="0" w:space="0" w:color="auto"/>
      </w:divBdr>
    </w:div>
    <w:div w:id="1689598916">
      <w:bodyDiv w:val="1"/>
      <w:marLeft w:val="0"/>
      <w:marRight w:val="0"/>
      <w:marTop w:val="0"/>
      <w:marBottom w:val="0"/>
      <w:divBdr>
        <w:top w:val="none" w:sz="0" w:space="0" w:color="auto"/>
        <w:left w:val="none" w:sz="0" w:space="0" w:color="auto"/>
        <w:bottom w:val="none" w:sz="0" w:space="0" w:color="auto"/>
        <w:right w:val="none" w:sz="0" w:space="0" w:color="auto"/>
      </w:divBdr>
    </w:div>
    <w:div w:id="1731224991">
      <w:bodyDiv w:val="1"/>
      <w:marLeft w:val="0"/>
      <w:marRight w:val="0"/>
      <w:marTop w:val="0"/>
      <w:marBottom w:val="0"/>
      <w:divBdr>
        <w:top w:val="none" w:sz="0" w:space="0" w:color="auto"/>
        <w:left w:val="none" w:sz="0" w:space="0" w:color="auto"/>
        <w:bottom w:val="none" w:sz="0" w:space="0" w:color="auto"/>
        <w:right w:val="none" w:sz="0" w:space="0" w:color="auto"/>
      </w:divBdr>
    </w:div>
    <w:div w:id="1830632503">
      <w:bodyDiv w:val="1"/>
      <w:marLeft w:val="0"/>
      <w:marRight w:val="0"/>
      <w:marTop w:val="0"/>
      <w:marBottom w:val="0"/>
      <w:divBdr>
        <w:top w:val="none" w:sz="0" w:space="0" w:color="auto"/>
        <w:left w:val="none" w:sz="0" w:space="0" w:color="auto"/>
        <w:bottom w:val="none" w:sz="0" w:space="0" w:color="auto"/>
        <w:right w:val="none" w:sz="0" w:space="0" w:color="auto"/>
      </w:divBdr>
    </w:div>
    <w:div w:id="1870215743">
      <w:bodyDiv w:val="1"/>
      <w:marLeft w:val="0"/>
      <w:marRight w:val="0"/>
      <w:marTop w:val="0"/>
      <w:marBottom w:val="0"/>
      <w:divBdr>
        <w:top w:val="none" w:sz="0" w:space="0" w:color="auto"/>
        <w:left w:val="none" w:sz="0" w:space="0" w:color="auto"/>
        <w:bottom w:val="none" w:sz="0" w:space="0" w:color="auto"/>
        <w:right w:val="none" w:sz="0" w:space="0" w:color="auto"/>
      </w:divBdr>
    </w:div>
    <w:div w:id="1961065564">
      <w:bodyDiv w:val="1"/>
      <w:marLeft w:val="0"/>
      <w:marRight w:val="0"/>
      <w:marTop w:val="0"/>
      <w:marBottom w:val="0"/>
      <w:divBdr>
        <w:top w:val="none" w:sz="0" w:space="0" w:color="auto"/>
        <w:left w:val="none" w:sz="0" w:space="0" w:color="auto"/>
        <w:bottom w:val="none" w:sz="0" w:space="0" w:color="auto"/>
        <w:right w:val="none" w:sz="0" w:space="0" w:color="auto"/>
      </w:divBdr>
    </w:div>
    <w:div w:id="1969624214">
      <w:bodyDiv w:val="1"/>
      <w:marLeft w:val="0"/>
      <w:marRight w:val="0"/>
      <w:marTop w:val="0"/>
      <w:marBottom w:val="0"/>
      <w:divBdr>
        <w:top w:val="none" w:sz="0" w:space="0" w:color="auto"/>
        <w:left w:val="none" w:sz="0" w:space="0" w:color="auto"/>
        <w:bottom w:val="none" w:sz="0" w:space="0" w:color="auto"/>
        <w:right w:val="none" w:sz="0" w:space="0" w:color="auto"/>
      </w:divBdr>
    </w:div>
    <w:div w:id="2116166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amonicarosaria.bianco@burlo.trieste.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6B2F2-8706-4F95-809A-22C6DB21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12232</Words>
  <Characters>69729</Characters>
  <Application>Microsoft Office Word</Application>
  <DocSecurity>0</DocSecurity>
  <Lines>581</Lines>
  <Paragraphs>163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Monica Bianco</dc:creator>
  <cp:lastModifiedBy>LS Ma</cp:lastModifiedBy>
  <cp:revision>2</cp:revision>
  <cp:lastPrinted>2015-08-12T11:23:00Z</cp:lastPrinted>
  <dcterms:created xsi:type="dcterms:W3CDTF">2015-10-23T13:23:00Z</dcterms:created>
  <dcterms:modified xsi:type="dcterms:W3CDTF">2015-10-23T13:23:00Z</dcterms:modified>
</cp:coreProperties>
</file>