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925B2" w14:textId="6A62FFE6" w:rsidR="00B30B81" w:rsidRPr="0076548B" w:rsidRDefault="00B30B81" w:rsidP="0076548B">
      <w:pPr>
        <w:spacing w:after="0" w:line="360" w:lineRule="auto"/>
        <w:jc w:val="both"/>
        <w:rPr>
          <w:rFonts w:ascii="Book Antiqua" w:hAnsi="Book Antiqua"/>
          <w:b/>
          <w:sz w:val="24"/>
          <w:szCs w:val="24"/>
        </w:rPr>
      </w:pPr>
      <w:r w:rsidRPr="0076548B">
        <w:rPr>
          <w:rFonts w:ascii="Book Antiqua" w:hAnsi="Book Antiqua"/>
          <w:b/>
          <w:sz w:val="24"/>
          <w:szCs w:val="24"/>
        </w:rPr>
        <w:t xml:space="preserve">Name of </w:t>
      </w:r>
      <w:r w:rsidR="00531695" w:rsidRPr="0076548B">
        <w:rPr>
          <w:rFonts w:ascii="Book Antiqua" w:hAnsi="Book Antiqua"/>
          <w:b/>
          <w:sz w:val="24"/>
          <w:szCs w:val="24"/>
        </w:rPr>
        <w:t>J</w:t>
      </w:r>
      <w:r w:rsidRPr="0076548B">
        <w:rPr>
          <w:rFonts w:ascii="Book Antiqua" w:hAnsi="Book Antiqua"/>
          <w:b/>
          <w:sz w:val="24"/>
          <w:szCs w:val="24"/>
        </w:rPr>
        <w:t>ournal: World Journal of Gastrointestinal Surgery</w:t>
      </w:r>
    </w:p>
    <w:p w14:paraId="6E97F122" w14:textId="6DBDF586" w:rsidR="00B30B81" w:rsidRPr="0076548B" w:rsidRDefault="00B30B81" w:rsidP="0076548B">
      <w:pPr>
        <w:spacing w:after="0" w:line="360" w:lineRule="auto"/>
        <w:jc w:val="both"/>
        <w:rPr>
          <w:rFonts w:ascii="Book Antiqua" w:hAnsi="Book Antiqua"/>
          <w:b/>
          <w:sz w:val="24"/>
          <w:szCs w:val="24"/>
          <w:lang w:eastAsia="zh-CN"/>
        </w:rPr>
      </w:pPr>
      <w:r w:rsidRPr="0076548B">
        <w:rPr>
          <w:rFonts w:ascii="Book Antiqua" w:hAnsi="Book Antiqua"/>
          <w:b/>
          <w:sz w:val="24"/>
          <w:szCs w:val="24"/>
        </w:rPr>
        <w:t xml:space="preserve">ESPS Manuscript NO: </w:t>
      </w:r>
      <w:r w:rsidRPr="0076548B">
        <w:rPr>
          <w:rFonts w:ascii="Book Antiqua" w:hAnsi="Book Antiqua"/>
          <w:b/>
          <w:sz w:val="24"/>
          <w:szCs w:val="24"/>
          <w:lang w:eastAsia="zh-CN"/>
        </w:rPr>
        <w:t>19146</w:t>
      </w:r>
    </w:p>
    <w:p w14:paraId="50FB2CB2" w14:textId="09A4D4E8" w:rsidR="00147BB8" w:rsidRPr="0076548B" w:rsidRDefault="00531695" w:rsidP="0076548B">
      <w:pPr>
        <w:spacing w:after="0" w:line="360" w:lineRule="auto"/>
        <w:jc w:val="both"/>
        <w:rPr>
          <w:rFonts w:ascii="Book Antiqua" w:hAnsi="Book Antiqua" w:cs="Times New Roman"/>
          <w:b/>
          <w:sz w:val="24"/>
          <w:szCs w:val="24"/>
          <w:lang w:eastAsia="zh-CN"/>
        </w:rPr>
      </w:pPr>
      <w:r w:rsidRPr="00531695">
        <w:rPr>
          <w:rFonts w:ascii="Book Antiqua" w:hAnsi="Book Antiqua"/>
          <w:b/>
          <w:sz w:val="24"/>
          <w:szCs w:val="24"/>
        </w:rPr>
        <w:t>Manuscript Type:</w:t>
      </w:r>
      <w:r w:rsidR="00B30B81" w:rsidRPr="0076548B">
        <w:rPr>
          <w:rFonts w:ascii="Book Antiqua" w:hAnsi="Book Antiqua"/>
          <w:b/>
          <w:sz w:val="24"/>
          <w:szCs w:val="24"/>
          <w:lang w:eastAsia="zh-CN"/>
        </w:rPr>
        <w:t xml:space="preserve"> MINIREVIEW</w:t>
      </w:r>
      <w:r w:rsidR="002E470D" w:rsidRPr="0076548B">
        <w:rPr>
          <w:rFonts w:ascii="Book Antiqua" w:hAnsi="Book Antiqua"/>
          <w:b/>
          <w:sz w:val="24"/>
          <w:szCs w:val="24"/>
          <w:lang w:eastAsia="zh-CN"/>
        </w:rPr>
        <w:t>S</w:t>
      </w:r>
    </w:p>
    <w:p w14:paraId="4EEE771D" w14:textId="77777777" w:rsidR="00147BB8" w:rsidRPr="0076548B" w:rsidRDefault="00147BB8" w:rsidP="0076548B">
      <w:pPr>
        <w:spacing w:after="0" w:line="360" w:lineRule="auto"/>
        <w:jc w:val="both"/>
        <w:rPr>
          <w:rFonts w:ascii="Book Antiqua" w:hAnsi="Book Antiqua" w:cs="Times New Roman"/>
          <w:b/>
          <w:sz w:val="24"/>
          <w:szCs w:val="24"/>
        </w:rPr>
      </w:pPr>
    </w:p>
    <w:p w14:paraId="2D5C7432" w14:textId="243D267C" w:rsidR="00147BB8" w:rsidRPr="0076548B" w:rsidRDefault="00147BB8" w:rsidP="0076548B">
      <w:pPr>
        <w:spacing w:after="0" w:line="360" w:lineRule="auto"/>
        <w:jc w:val="both"/>
        <w:rPr>
          <w:rFonts w:ascii="Book Antiqua" w:hAnsi="Book Antiqua" w:cs="Times New Roman"/>
          <w:b/>
          <w:sz w:val="24"/>
          <w:szCs w:val="24"/>
          <w:lang w:eastAsia="zh-CN"/>
        </w:rPr>
      </w:pPr>
      <w:r w:rsidRPr="0076548B">
        <w:rPr>
          <w:rFonts w:ascii="Book Antiqua" w:hAnsi="Book Antiqua" w:cs="Times New Roman"/>
          <w:b/>
          <w:sz w:val="24"/>
          <w:szCs w:val="24"/>
        </w:rPr>
        <w:t>O</w:t>
      </w:r>
      <w:r w:rsidR="00B30B81" w:rsidRPr="0076548B">
        <w:rPr>
          <w:rFonts w:ascii="Book Antiqua" w:hAnsi="Book Antiqua" w:cs="Times New Roman"/>
          <w:b/>
          <w:sz w:val="24"/>
          <w:szCs w:val="24"/>
        </w:rPr>
        <w:t>perative considerations for rectovaginal fistulas</w:t>
      </w:r>
    </w:p>
    <w:p w14:paraId="58FA34CB" w14:textId="77777777" w:rsidR="00B30B81" w:rsidRPr="0076548B" w:rsidRDefault="00B30B81" w:rsidP="0076548B">
      <w:pPr>
        <w:spacing w:after="0" w:line="360" w:lineRule="auto"/>
        <w:jc w:val="both"/>
        <w:rPr>
          <w:rFonts w:ascii="Book Antiqua" w:hAnsi="Book Antiqua" w:cs="Times New Roman"/>
          <w:b/>
          <w:sz w:val="24"/>
          <w:szCs w:val="24"/>
          <w:lang w:eastAsia="zh-CN"/>
        </w:rPr>
      </w:pPr>
    </w:p>
    <w:p w14:paraId="4EE261C7" w14:textId="495F4FB8" w:rsidR="00147BB8" w:rsidRPr="0076548B" w:rsidRDefault="002E470D"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Kniery</w:t>
      </w:r>
      <w:r w:rsidRPr="0076548B">
        <w:rPr>
          <w:rFonts w:ascii="Book Antiqua" w:hAnsi="Book Antiqua" w:cs="Times New Roman"/>
          <w:sz w:val="24"/>
          <w:szCs w:val="24"/>
          <w:lang w:eastAsia="zh-CN"/>
        </w:rPr>
        <w:t xml:space="preserve"> KR </w:t>
      </w:r>
      <w:r w:rsidRPr="0076548B">
        <w:rPr>
          <w:rFonts w:ascii="Book Antiqua" w:hAnsi="Book Antiqua" w:cs="Times New Roman"/>
          <w:i/>
          <w:sz w:val="24"/>
          <w:szCs w:val="24"/>
          <w:lang w:eastAsia="zh-CN"/>
        </w:rPr>
        <w:t>et al.</w:t>
      </w:r>
      <w:r w:rsidRPr="0076548B">
        <w:rPr>
          <w:rFonts w:ascii="Book Antiqua" w:hAnsi="Book Antiqua" w:cs="Times New Roman"/>
          <w:sz w:val="24"/>
          <w:szCs w:val="24"/>
          <w:lang w:eastAsia="zh-CN"/>
        </w:rPr>
        <w:t xml:space="preserve"> </w:t>
      </w:r>
      <w:r w:rsidR="00147BB8" w:rsidRPr="0076548B">
        <w:rPr>
          <w:rFonts w:ascii="Book Antiqua" w:hAnsi="Book Antiqua" w:cs="Times New Roman"/>
          <w:sz w:val="24"/>
          <w:szCs w:val="24"/>
        </w:rPr>
        <w:t xml:space="preserve">Rectovaginal </w:t>
      </w:r>
      <w:r w:rsidRPr="0076548B">
        <w:rPr>
          <w:rFonts w:ascii="Book Antiqua" w:hAnsi="Book Antiqua" w:cs="Times New Roman"/>
          <w:sz w:val="24"/>
          <w:szCs w:val="24"/>
        </w:rPr>
        <w:t>fistula revie</w:t>
      </w:r>
      <w:r w:rsidR="00147BB8" w:rsidRPr="0076548B">
        <w:rPr>
          <w:rFonts w:ascii="Book Antiqua" w:hAnsi="Book Antiqua" w:cs="Times New Roman"/>
          <w:sz w:val="24"/>
          <w:szCs w:val="24"/>
        </w:rPr>
        <w:t>w</w:t>
      </w:r>
    </w:p>
    <w:p w14:paraId="11C8301B" w14:textId="77777777" w:rsidR="00B30B81" w:rsidRPr="0076548B" w:rsidRDefault="00B30B81" w:rsidP="0076548B">
      <w:pPr>
        <w:spacing w:after="0" w:line="360" w:lineRule="auto"/>
        <w:jc w:val="both"/>
        <w:rPr>
          <w:rFonts w:ascii="Book Antiqua" w:hAnsi="Book Antiqua" w:cs="Times New Roman"/>
          <w:b/>
          <w:sz w:val="24"/>
          <w:szCs w:val="24"/>
          <w:lang w:eastAsia="zh-CN"/>
        </w:rPr>
      </w:pPr>
    </w:p>
    <w:p w14:paraId="7D247D2B" w14:textId="76BF8BF9" w:rsidR="00B30B81" w:rsidRPr="00531695" w:rsidRDefault="00B30B81" w:rsidP="0076548B">
      <w:pPr>
        <w:spacing w:after="0" w:line="360" w:lineRule="auto"/>
        <w:jc w:val="both"/>
        <w:rPr>
          <w:rFonts w:ascii="Book Antiqua" w:hAnsi="Book Antiqua" w:cs="Times New Roman"/>
          <w:b/>
          <w:sz w:val="24"/>
          <w:szCs w:val="24"/>
          <w:lang w:eastAsia="zh-CN"/>
        </w:rPr>
      </w:pPr>
      <w:r w:rsidRPr="00531695">
        <w:rPr>
          <w:rFonts w:ascii="Book Antiqua" w:hAnsi="Book Antiqua" w:cs="Times New Roman"/>
          <w:b/>
          <w:sz w:val="24"/>
          <w:szCs w:val="24"/>
        </w:rPr>
        <w:t>Kevin R Kniery, Eric K Johnson, Scott R Steele</w:t>
      </w:r>
    </w:p>
    <w:p w14:paraId="7BE2CD42" w14:textId="77777777" w:rsidR="00B30B81" w:rsidRPr="0076548B" w:rsidRDefault="00B30B81" w:rsidP="0076548B">
      <w:pPr>
        <w:spacing w:after="0" w:line="360" w:lineRule="auto"/>
        <w:jc w:val="both"/>
        <w:rPr>
          <w:rFonts w:ascii="Book Antiqua" w:hAnsi="Book Antiqua" w:cs="Times New Roman"/>
          <w:b/>
          <w:sz w:val="24"/>
          <w:szCs w:val="24"/>
          <w:lang w:eastAsia="zh-CN"/>
        </w:rPr>
      </w:pPr>
    </w:p>
    <w:p w14:paraId="0FF7C8A8" w14:textId="13887697" w:rsidR="00147BB8" w:rsidRPr="0076548B" w:rsidRDefault="00715B33" w:rsidP="0076548B">
      <w:pPr>
        <w:spacing w:after="0" w:line="360" w:lineRule="auto"/>
        <w:jc w:val="both"/>
        <w:rPr>
          <w:rFonts w:ascii="Book Antiqua" w:hAnsi="Book Antiqua" w:cs="Times New Roman"/>
          <w:b/>
          <w:sz w:val="24"/>
          <w:szCs w:val="24"/>
          <w:lang w:eastAsia="zh-CN"/>
        </w:rPr>
      </w:pPr>
      <w:r w:rsidRPr="0076548B">
        <w:rPr>
          <w:rFonts w:ascii="Book Antiqua" w:hAnsi="Book Antiqua" w:cs="Times New Roman"/>
          <w:b/>
          <w:sz w:val="24"/>
          <w:szCs w:val="24"/>
        </w:rPr>
        <w:t>Kevin R Kniery, Eric K Johnson, Scott R Steele</w:t>
      </w:r>
      <w:r w:rsidRPr="0076548B">
        <w:rPr>
          <w:rFonts w:ascii="Book Antiqua" w:hAnsi="Book Antiqua" w:cs="Times New Roman"/>
          <w:b/>
          <w:sz w:val="24"/>
          <w:szCs w:val="24"/>
          <w:lang w:eastAsia="zh-CN"/>
        </w:rPr>
        <w:t xml:space="preserve">, </w:t>
      </w:r>
      <w:r w:rsidR="00147BB8" w:rsidRPr="0076548B">
        <w:rPr>
          <w:rFonts w:ascii="Book Antiqua" w:hAnsi="Book Antiqua" w:cs="Times New Roman"/>
          <w:sz w:val="24"/>
          <w:szCs w:val="24"/>
        </w:rPr>
        <w:t>Department of Surgery, Division of Colorectal Surgery, Madigan Army Medical Center</w:t>
      </w:r>
      <w:r w:rsidR="000763CA" w:rsidRPr="0076548B">
        <w:rPr>
          <w:rFonts w:ascii="Book Antiqua" w:hAnsi="Book Antiqua" w:cs="Times New Roman"/>
          <w:sz w:val="24"/>
          <w:szCs w:val="24"/>
          <w:lang w:eastAsia="zh-CN"/>
        </w:rPr>
        <w:t xml:space="preserve">, </w:t>
      </w:r>
      <w:r w:rsidR="00147BB8" w:rsidRPr="0076548B">
        <w:rPr>
          <w:rFonts w:ascii="Book Antiqua" w:hAnsi="Book Antiqua" w:cs="Times New Roman"/>
          <w:sz w:val="24"/>
          <w:szCs w:val="24"/>
        </w:rPr>
        <w:t>Tacoma</w:t>
      </w:r>
      <w:r w:rsidR="00531695">
        <w:rPr>
          <w:rFonts w:ascii="Book Antiqua" w:hAnsi="Book Antiqua" w:cs="Times New Roman" w:hint="eastAsia"/>
          <w:sz w:val="24"/>
          <w:szCs w:val="24"/>
          <w:lang w:eastAsia="zh-CN"/>
        </w:rPr>
        <w:t>,</w:t>
      </w:r>
      <w:r w:rsidR="00147BB8" w:rsidRPr="0076548B">
        <w:rPr>
          <w:rFonts w:ascii="Book Antiqua" w:hAnsi="Book Antiqua" w:cs="Times New Roman"/>
          <w:sz w:val="24"/>
          <w:szCs w:val="24"/>
        </w:rPr>
        <w:t xml:space="preserve"> WA 98431</w:t>
      </w:r>
      <w:r w:rsidRPr="0076548B">
        <w:rPr>
          <w:rFonts w:ascii="Book Antiqua" w:hAnsi="Book Antiqua" w:cs="Times New Roman"/>
          <w:sz w:val="24"/>
          <w:szCs w:val="24"/>
          <w:lang w:eastAsia="zh-CN"/>
        </w:rPr>
        <w:t>, United States</w:t>
      </w:r>
    </w:p>
    <w:p w14:paraId="2FD97F5E" w14:textId="77777777" w:rsidR="00147BB8" w:rsidRPr="0076548B" w:rsidRDefault="00147BB8" w:rsidP="0076548B">
      <w:pPr>
        <w:spacing w:after="0" w:line="360" w:lineRule="auto"/>
        <w:jc w:val="both"/>
        <w:rPr>
          <w:rFonts w:ascii="Book Antiqua" w:hAnsi="Book Antiqua" w:cs="Times New Roman"/>
          <w:b/>
          <w:sz w:val="24"/>
          <w:szCs w:val="24"/>
        </w:rPr>
      </w:pPr>
    </w:p>
    <w:p w14:paraId="45F804AD" w14:textId="7F38FB13" w:rsidR="00147BB8" w:rsidRPr="0076548B" w:rsidRDefault="00980DCE" w:rsidP="0076548B">
      <w:pPr>
        <w:spacing w:after="0" w:line="360" w:lineRule="auto"/>
        <w:jc w:val="both"/>
        <w:rPr>
          <w:rFonts w:ascii="Book Antiqua" w:hAnsi="Book Antiqua"/>
          <w:sz w:val="24"/>
          <w:szCs w:val="24"/>
          <w:lang w:eastAsia="zh-CN"/>
        </w:rPr>
      </w:pPr>
      <w:r w:rsidRPr="0076548B">
        <w:rPr>
          <w:rFonts w:ascii="Book Antiqua" w:hAnsi="Book Antiqua"/>
          <w:b/>
          <w:sz w:val="24"/>
          <w:szCs w:val="24"/>
        </w:rPr>
        <w:t>Author contributions:</w:t>
      </w:r>
      <w:r w:rsidRPr="0076548B">
        <w:rPr>
          <w:rFonts w:ascii="Book Antiqua" w:hAnsi="Book Antiqua"/>
          <w:sz w:val="24"/>
          <w:szCs w:val="24"/>
        </w:rPr>
        <w:t xml:space="preserve"> All</w:t>
      </w:r>
      <w:r w:rsidRPr="0076548B">
        <w:rPr>
          <w:rFonts w:ascii="Book Antiqua" w:hAnsi="Book Antiqua"/>
          <w:sz w:val="24"/>
          <w:szCs w:val="24"/>
          <w:lang w:eastAsia="zh-CN"/>
        </w:rPr>
        <w:t xml:space="preserve"> authors contributed to this manuscript.</w:t>
      </w:r>
    </w:p>
    <w:p w14:paraId="4AB375D6" w14:textId="77777777" w:rsidR="00980DCE" w:rsidRPr="0076548B" w:rsidRDefault="00980DCE" w:rsidP="0076548B">
      <w:pPr>
        <w:spacing w:after="0" w:line="360" w:lineRule="auto"/>
        <w:jc w:val="both"/>
        <w:rPr>
          <w:rFonts w:ascii="Book Antiqua" w:hAnsi="Book Antiqua"/>
          <w:sz w:val="24"/>
          <w:szCs w:val="24"/>
          <w:lang w:eastAsia="zh-CN"/>
        </w:rPr>
      </w:pPr>
    </w:p>
    <w:p w14:paraId="290BF49A" w14:textId="77777777" w:rsidR="00980DCE" w:rsidRPr="0076548B" w:rsidRDefault="00980DCE" w:rsidP="0076548B">
      <w:pPr>
        <w:spacing w:after="0" w:line="360" w:lineRule="auto"/>
        <w:jc w:val="both"/>
        <w:rPr>
          <w:rFonts w:ascii="Book Antiqua" w:hAnsi="Book Antiqua" w:cs="Times New Roman"/>
          <w:sz w:val="24"/>
          <w:szCs w:val="24"/>
        </w:rPr>
      </w:pPr>
      <w:r w:rsidRPr="0076548B">
        <w:rPr>
          <w:rFonts w:ascii="Book Antiqua" w:hAnsi="Book Antiqua" w:cs="TimesNewRomanPS-BoldItalicMT"/>
          <w:b/>
          <w:bCs/>
          <w:iCs/>
          <w:color w:val="000000"/>
          <w:sz w:val="24"/>
          <w:szCs w:val="24"/>
        </w:rPr>
        <w:t xml:space="preserve">Conflict-of-interest: </w:t>
      </w:r>
      <w:r w:rsidRPr="0076548B">
        <w:rPr>
          <w:rFonts w:ascii="Book Antiqua" w:hAnsi="Book Antiqua" w:cs="Times New Roman"/>
          <w:sz w:val="24"/>
          <w:szCs w:val="24"/>
        </w:rPr>
        <w:t>The authors do not have any conflicts-of-interest to disclose.</w:t>
      </w:r>
    </w:p>
    <w:p w14:paraId="59E86163" w14:textId="77777777" w:rsidR="00980DCE" w:rsidRPr="0076548B" w:rsidRDefault="00980DCE" w:rsidP="0076548B">
      <w:pPr>
        <w:spacing w:after="0" w:line="360" w:lineRule="auto"/>
        <w:jc w:val="both"/>
        <w:rPr>
          <w:rFonts w:ascii="Book Antiqua" w:hAnsi="Book Antiqua" w:cs="Garamond"/>
          <w:color w:val="000000"/>
          <w:sz w:val="24"/>
          <w:szCs w:val="24"/>
          <w:lang w:eastAsia="zh-CN"/>
        </w:rPr>
      </w:pPr>
    </w:p>
    <w:p w14:paraId="42ED083A" w14:textId="77777777" w:rsidR="00980DCE" w:rsidRPr="0076548B" w:rsidRDefault="00980DCE" w:rsidP="0076548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6548B">
        <w:rPr>
          <w:rFonts w:ascii="Book Antiqua" w:hAnsi="Book Antiqua"/>
          <w:b/>
          <w:sz w:val="24"/>
          <w:szCs w:val="24"/>
        </w:rPr>
        <w:t xml:space="preserve">Open-Access: </w:t>
      </w:r>
      <w:r w:rsidRPr="0076548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6548B">
          <w:rPr>
            <w:rStyle w:val="Hyperlink"/>
            <w:rFonts w:ascii="Book Antiqua" w:hAnsi="Book Antiqua"/>
            <w:sz w:val="24"/>
            <w:szCs w:val="24"/>
          </w:rPr>
          <w:t>http://creativecommons.org/licenses/by-nc/4.0/</w:t>
        </w:r>
      </w:hyperlink>
      <w:bookmarkEnd w:id="0"/>
      <w:bookmarkEnd w:id="1"/>
      <w:bookmarkEnd w:id="2"/>
      <w:bookmarkEnd w:id="3"/>
    </w:p>
    <w:p w14:paraId="4804FDC4" w14:textId="77777777" w:rsidR="00980DCE" w:rsidRPr="0076548B" w:rsidRDefault="00980DCE" w:rsidP="0076548B">
      <w:pPr>
        <w:spacing w:after="0" w:line="360" w:lineRule="auto"/>
        <w:jc w:val="both"/>
        <w:rPr>
          <w:rFonts w:ascii="Book Antiqua" w:hAnsi="Book Antiqua" w:cs="Times New Roman"/>
          <w:b/>
          <w:sz w:val="24"/>
          <w:szCs w:val="24"/>
          <w:lang w:eastAsia="zh-CN"/>
        </w:rPr>
      </w:pPr>
    </w:p>
    <w:p w14:paraId="4EBF79E5" w14:textId="753A3C12" w:rsidR="00147BB8" w:rsidRPr="0076548B" w:rsidRDefault="00980DCE" w:rsidP="0076548B">
      <w:pPr>
        <w:spacing w:after="0" w:line="360" w:lineRule="auto"/>
        <w:contextualSpacing/>
        <w:jc w:val="both"/>
        <w:rPr>
          <w:rFonts w:ascii="Book Antiqua" w:hAnsi="Book Antiqua" w:cs="Times New Roman"/>
          <w:sz w:val="24"/>
          <w:szCs w:val="24"/>
          <w:lang w:eastAsia="zh-CN"/>
        </w:rPr>
      </w:pPr>
      <w:r w:rsidRPr="0076548B">
        <w:rPr>
          <w:rFonts w:ascii="Book Antiqua" w:hAnsi="Book Antiqua"/>
          <w:b/>
          <w:sz w:val="24"/>
          <w:szCs w:val="24"/>
        </w:rPr>
        <w:t>Correspondence to:</w:t>
      </w:r>
      <w:r w:rsidRPr="0076548B">
        <w:rPr>
          <w:rFonts w:ascii="Book Antiqua" w:hAnsi="Book Antiqua"/>
          <w:b/>
          <w:sz w:val="24"/>
          <w:szCs w:val="24"/>
          <w:lang w:eastAsia="zh-CN"/>
        </w:rPr>
        <w:t xml:space="preserve"> </w:t>
      </w:r>
      <w:r w:rsidR="008E6E3E" w:rsidRPr="0076548B">
        <w:rPr>
          <w:rFonts w:ascii="Book Antiqua" w:hAnsi="Book Antiqua" w:cs="Times New Roman"/>
          <w:b/>
          <w:sz w:val="24"/>
          <w:szCs w:val="24"/>
        </w:rPr>
        <w:t>Kevin R Kniery, MD</w:t>
      </w:r>
      <w:r w:rsidR="000763CA" w:rsidRPr="0076548B">
        <w:rPr>
          <w:rFonts w:ascii="Book Antiqua" w:hAnsi="Book Antiqua" w:cs="Times New Roman"/>
          <w:b/>
          <w:sz w:val="24"/>
          <w:szCs w:val="24"/>
          <w:lang w:eastAsia="zh-CN"/>
        </w:rPr>
        <w:t xml:space="preserve">, </w:t>
      </w:r>
      <w:r w:rsidR="008E6E3E" w:rsidRPr="0076548B">
        <w:rPr>
          <w:rFonts w:ascii="Book Antiqua" w:hAnsi="Book Antiqua" w:cs="Times New Roman"/>
          <w:b/>
          <w:sz w:val="24"/>
          <w:szCs w:val="24"/>
        </w:rPr>
        <w:t>General Surgery Resident</w:t>
      </w:r>
      <w:r w:rsidR="000763CA" w:rsidRPr="0076548B">
        <w:rPr>
          <w:rFonts w:ascii="Book Antiqua" w:hAnsi="Book Antiqua" w:cs="Times New Roman"/>
          <w:b/>
          <w:sz w:val="24"/>
          <w:szCs w:val="24"/>
          <w:lang w:eastAsia="zh-CN"/>
        </w:rPr>
        <w:t>,</w:t>
      </w:r>
      <w:r w:rsidR="00715B33" w:rsidRPr="0076548B">
        <w:rPr>
          <w:rFonts w:ascii="Book Antiqua" w:hAnsi="Book Antiqua" w:cs="Times New Roman"/>
          <w:sz w:val="24"/>
          <w:szCs w:val="24"/>
          <w:lang w:eastAsia="zh-CN"/>
        </w:rPr>
        <w:t xml:space="preserve"> </w:t>
      </w:r>
      <w:r w:rsidR="000763CA" w:rsidRPr="0076548B">
        <w:rPr>
          <w:rFonts w:ascii="Book Antiqua" w:hAnsi="Book Antiqua" w:cs="Times New Roman"/>
          <w:sz w:val="24"/>
          <w:szCs w:val="24"/>
        </w:rPr>
        <w:t>Department of Surgery, Division of Colorectal Surgery, Madigan Army Medical Center</w:t>
      </w:r>
      <w:r w:rsidR="000763CA" w:rsidRPr="0076548B">
        <w:rPr>
          <w:rFonts w:ascii="Book Antiqua" w:hAnsi="Book Antiqua" w:cs="Times New Roman"/>
          <w:sz w:val="24"/>
          <w:szCs w:val="24"/>
          <w:lang w:eastAsia="zh-CN"/>
        </w:rPr>
        <w:t xml:space="preserve">, </w:t>
      </w:r>
      <w:r w:rsidR="000763CA" w:rsidRPr="0076548B">
        <w:rPr>
          <w:rFonts w:ascii="Book Antiqua" w:hAnsi="Book Antiqua" w:cs="Times New Roman"/>
          <w:sz w:val="24"/>
          <w:szCs w:val="24"/>
        </w:rPr>
        <w:t>9040 Jackson Ave, Tacoma</w:t>
      </w:r>
      <w:r w:rsidR="00531695">
        <w:rPr>
          <w:rFonts w:ascii="Book Antiqua" w:hAnsi="Book Antiqua" w:cs="Times New Roman" w:hint="eastAsia"/>
          <w:sz w:val="24"/>
          <w:szCs w:val="24"/>
          <w:lang w:eastAsia="zh-CN"/>
        </w:rPr>
        <w:t>,</w:t>
      </w:r>
      <w:r w:rsidR="000763CA" w:rsidRPr="0076548B">
        <w:rPr>
          <w:rFonts w:ascii="Book Antiqua" w:hAnsi="Book Antiqua" w:cs="Times New Roman"/>
          <w:sz w:val="24"/>
          <w:szCs w:val="24"/>
        </w:rPr>
        <w:t xml:space="preserve"> WA 98431</w:t>
      </w:r>
      <w:r w:rsidR="00715B33" w:rsidRPr="0076548B">
        <w:rPr>
          <w:rFonts w:ascii="Book Antiqua" w:hAnsi="Book Antiqua" w:cs="Times New Roman"/>
          <w:sz w:val="24"/>
          <w:szCs w:val="24"/>
          <w:lang w:eastAsia="zh-CN"/>
        </w:rPr>
        <w:t xml:space="preserve">, United States. </w:t>
      </w:r>
      <w:hyperlink r:id="rId9" w:history="1">
        <w:r w:rsidR="008E6E3E" w:rsidRPr="0076548B">
          <w:rPr>
            <w:rStyle w:val="Hyperlink"/>
            <w:rFonts w:ascii="Book Antiqua" w:hAnsi="Book Antiqua" w:cs="Times New Roman"/>
            <w:color w:val="auto"/>
            <w:sz w:val="24"/>
            <w:szCs w:val="24"/>
            <w:u w:val="none"/>
          </w:rPr>
          <w:t>krkniery@gmail.com</w:t>
        </w:r>
      </w:hyperlink>
    </w:p>
    <w:p w14:paraId="2A4CB883" w14:textId="05F9FE79"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t xml:space="preserve">Telephone: </w:t>
      </w:r>
      <w:r w:rsidRPr="0076548B">
        <w:rPr>
          <w:rFonts w:ascii="Book Antiqua" w:hAnsi="Book Antiqua" w:cs="Times New Roman"/>
          <w:sz w:val="24"/>
          <w:szCs w:val="24"/>
          <w:lang w:eastAsia="zh-CN"/>
        </w:rPr>
        <w:t>+1-</w:t>
      </w:r>
      <w:r w:rsidRPr="0076548B">
        <w:rPr>
          <w:rFonts w:ascii="Book Antiqua" w:hAnsi="Book Antiqua" w:cs="Times New Roman"/>
          <w:sz w:val="24"/>
          <w:szCs w:val="24"/>
        </w:rPr>
        <w:t>504-6554276</w:t>
      </w:r>
    </w:p>
    <w:p w14:paraId="22370F7E" w14:textId="77777777" w:rsidR="00147BB8" w:rsidRPr="0076548B" w:rsidRDefault="00147BB8" w:rsidP="0076548B">
      <w:pPr>
        <w:spacing w:after="0" w:line="360" w:lineRule="auto"/>
        <w:jc w:val="both"/>
        <w:rPr>
          <w:rFonts w:ascii="Book Antiqua" w:hAnsi="Book Antiqua" w:cs="Times New Roman"/>
          <w:b/>
          <w:sz w:val="24"/>
          <w:szCs w:val="24"/>
          <w:lang w:eastAsia="zh-CN"/>
        </w:rPr>
      </w:pPr>
    </w:p>
    <w:p w14:paraId="72813951" w14:textId="3613CA4A"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lastRenderedPageBreak/>
        <w:t xml:space="preserve">Received: </w:t>
      </w:r>
      <w:r w:rsidR="00874135" w:rsidRPr="0076548B">
        <w:rPr>
          <w:rFonts w:ascii="Book Antiqua" w:hAnsi="Book Antiqua"/>
          <w:sz w:val="24"/>
          <w:szCs w:val="24"/>
          <w:lang w:eastAsia="zh-CN"/>
        </w:rPr>
        <w:t>April 29, 2015</w:t>
      </w:r>
      <w:r w:rsidRPr="0076548B">
        <w:rPr>
          <w:rFonts w:ascii="Book Antiqua" w:hAnsi="Book Antiqua"/>
          <w:sz w:val="24"/>
          <w:szCs w:val="24"/>
        </w:rPr>
        <w:t xml:space="preserve">  </w:t>
      </w:r>
    </w:p>
    <w:p w14:paraId="6280CE5C" w14:textId="2D3D6323"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t>Peer-review started:</w:t>
      </w:r>
      <w:r w:rsidR="00874135" w:rsidRPr="0076548B">
        <w:rPr>
          <w:rFonts w:ascii="Book Antiqua" w:hAnsi="Book Antiqua"/>
          <w:sz w:val="24"/>
          <w:szCs w:val="24"/>
          <w:lang w:eastAsia="zh-CN"/>
        </w:rPr>
        <w:t xml:space="preserve"> April 29, 2015</w:t>
      </w:r>
      <w:r w:rsidR="00874135" w:rsidRPr="0076548B">
        <w:rPr>
          <w:rFonts w:ascii="Book Antiqua" w:hAnsi="Book Antiqua"/>
          <w:sz w:val="24"/>
          <w:szCs w:val="24"/>
        </w:rPr>
        <w:t xml:space="preserve">  </w:t>
      </w:r>
    </w:p>
    <w:p w14:paraId="02799BE2" w14:textId="2B009266" w:rsidR="00980DCE" w:rsidRPr="0076548B" w:rsidRDefault="00980DCE" w:rsidP="0076548B">
      <w:pPr>
        <w:spacing w:after="0" w:line="360" w:lineRule="auto"/>
        <w:jc w:val="both"/>
        <w:rPr>
          <w:rFonts w:ascii="Book Antiqua" w:hAnsi="Book Antiqua"/>
          <w:b/>
          <w:sz w:val="24"/>
          <w:szCs w:val="24"/>
          <w:lang w:eastAsia="zh-CN"/>
        </w:rPr>
      </w:pPr>
      <w:r w:rsidRPr="0076548B">
        <w:rPr>
          <w:rFonts w:ascii="Book Antiqua" w:hAnsi="Book Antiqua"/>
          <w:b/>
          <w:sz w:val="24"/>
          <w:szCs w:val="24"/>
        </w:rPr>
        <w:t>First decision:</w:t>
      </w:r>
      <w:r w:rsidR="00874135" w:rsidRPr="0076548B">
        <w:rPr>
          <w:rFonts w:ascii="Book Antiqua" w:hAnsi="Book Antiqua"/>
          <w:b/>
          <w:sz w:val="24"/>
          <w:szCs w:val="24"/>
          <w:lang w:eastAsia="zh-CN"/>
        </w:rPr>
        <w:t xml:space="preserve"> </w:t>
      </w:r>
      <w:r w:rsidR="00874135" w:rsidRPr="0076548B">
        <w:rPr>
          <w:rFonts w:ascii="Book Antiqua" w:hAnsi="Book Antiqua"/>
          <w:sz w:val="24"/>
          <w:szCs w:val="24"/>
          <w:lang w:eastAsia="zh-CN"/>
        </w:rPr>
        <w:t>May 14, 2015</w:t>
      </w:r>
    </w:p>
    <w:p w14:paraId="0E5DD544" w14:textId="64CA7F24"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t>Revised:</w:t>
      </w:r>
      <w:r w:rsidR="00874135" w:rsidRPr="0076548B">
        <w:rPr>
          <w:rFonts w:ascii="Book Antiqua" w:hAnsi="Book Antiqua"/>
          <w:sz w:val="24"/>
          <w:szCs w:val="24"/>
          <w:lang w:eastAsia="zh-CN"/>
        </w:rPr>
        <w:t xml:space="preserve"> May 26, 2015</w:t>
      </w:r>
      <w:r w:rsidRPr="0076548B">
        <w:rPr>
          <w:rFonts w:ascii="Book Antiqua" w:hAnsi="Book Antiqua"/>
          <w:b/>
          <w:sz w:val="24"/>
          <w:szCs w:val="24"/>
        </w:rPr>
        <w:t xml:space="preserve">  </w:t>
      </w:r>
    </w:p>
    <w:p w14:paraId="40CB52F8" w14:textId="1E5E1906" w:rsidR="00980DCE" w:rsidRPr="007F4C50" w:rsidRDefault="00980DCE" w:rsidP="007F4C50">
      <w:pPr>
        <w:rPr>
          <w:rFonts w:ascii="Book Antiqua" w:hAnsi="Book Antiqua" w:cs="宋体"/>
          <w:sz w:val="24"/>
        </w:rPr>
      </w:pPr>
      <w:r w:rsidRPr="0076548B">
        <w:rPr>
          <w:rFonts w:ascii="Book Antiqua" w:hAnsi="Book Antiqua"/>
          <w:b/>
          <w:sz w:val="24"/>
          <w:szCs w:val="24"/>
        </w:rPr>
        <w:t xml:space="preserve">Accepted: </w:t>
      </w:r>
      <w:r w:rsidR="007F4C50" w:rsidRPr="00AF30D4">
        <w:rPr>
          <w:rFonts w:ascii="Book Antiqua" w:hAnsi="Book Antiqua" w:cs="宋体"/>
          <w:sz w:val="24"/>
        </w:rPr>
        <w:t>June 30, 2015</w:t>
      </w:r>
      <w:r w:rsidRPr="0076548B">
        <w:rPr>
          <w:rFonts w:ascii="Book Antiqua" w:hAnsi="Book Antiqua"/>
          <w:b/>
          <w:sz w:val="24"/>
          <w:szCs w:val="24"/>
        </w:rPr>
        <w:t xml:space="preserve"> </w:t>
      </w:r>
    </w:p>
    <w:p w14:paraId="533AC697" w14:textId="77777777"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t>Article in press:</w:t>
      </w:r>
    </w:p>
    <w:p w14:paraId="10E1682C" w14:textId="77777777" w:rsidR="00980DCE" w:rsidRPr="0076548B" w:rsidRDefault="00980DCE" w:rsidP="0076548B">
      <w:pPr>
        <w:spacing w:after="0" w:line="360" w:lineRule="auto"/>
        <w:jc w:val="both"/>
        <w:rPr>
          <w:rFonts w:ascii="Book Antiqua" w:hAnsi="Book Antiqua"/>
          <w:b/>
          <w:sz w:val="24"/>
          <w:szCs w:val="24"/>
        </w:rPr>
      </w:pPr>
      <w:r w:rsidRPr="0076548B">
        <w:rPr>
          <w:rFonts w:ascii="Book Antiqua" w:hAnsi="Book Antiqua"/>
          <w:b/>
          <w:sz w:val="24"/>
          <w:szCs w:val="24"/>
        </w:rPr>
        <w:t xml:space="preserve">Published online: </w:t>
      </w:r>
    </w:p>
    <w:p w14:paraId="533223C2" w14:textId="381CC37D" w:rsidR="006C04E8" w:rsidRDefault="006C04E8">
      <w:pPr>
        <w:rPr>
          <w:rFonts w:ascii="Book Antiqua" w:hAnsi="Book Antiqua" w:cs="Times New Roman"/>
          <w:b/>
          <w:sz w:val="24"/>
          <w:szCs w:val="24"/>
        </w:rPr>
      </w:pPr>
      <w:r>
        <w:rPr>
          <w:rFonts w:ascii="Book Antiqua" w:hAnsi="Book Antiqua" w:cs="Times New Roman"/>
          <w:b/>
          <w:sz w:val="24"/>
          <w:szCs w:val="24"/>
        </w:rPr>
        <w:br w:type="page"/>
      </w:r>
    </w:p>
    <w:p w14:paraId="2B9FD282" w14:textId="63D73865" w:rsidR="004B2523" w:rsidRPr="0076548B" w:rsidRDefault="00874135" w:rsidP="0076548B">
      <w:pPr>
        <w:spacing w:after="0" w:line="360" w:lineRule="auto"/>
        <w:jc w:val="both"/>
        <w:rPr>
          <w:rFonts w:ascii="Book Antiqua" w:hAnsi="Book Antiqua" w:cs="Times New Roman"/>
          <w:b/>
          <w:sz w:val="24"/>
          <w:szCs w:val="24"/>
          <w:lang w:eastAsia="zh-CN"/>
        </w:rPr>
      </w:pPr>
      <w:r w:rsidRPr="0076548B">
        <w:rPr>
          <w:rFonts w:ascii="Book Antiqua" w:hAnsi="Book Antiqua" w:cs="Times New Roman"/>
          <w:b/>
          <w:sz w:val="24"/>
          <w:szCs w:val="24"/>
        </w:rPr>
        <w:t>Abstract</w:t>
      </w:r>
    </w:p>
    <w:p w14:paraId="4592B453" w14:textId="529B744D" w:rsidR="00147BB8" w:rsidRPr="0076548B" w:rsidRDefault="004B2523" w:rsidP="0076548B">
      <w:pPr>
        <w:spacing w:after="0" w:line="360" w:lineRule="auto"/>
        <w:jc w:val="both"/>
        <w:rPr>
          <w:rFonts w:ascii="Book Antiqua" w:hAnsi="Book Antiqua" w:cs="Times New Roman"/>
          <w:sz w:val="24"/>
          <w:szCs w:val="24"/>
        </w:rPr>
      </w:pPr>
      <w:bookmarkStart w:id="4" w:name="OLE_LINK1"/>
      <w:bookmarkStart w:id="5" w:name="OLE_LINK2"/>
      <w:r w:rsidRPr="0076548B">
        <w:rPr>
          <w:rFonts w:ascii="Book Antiqua" w:hAnsi="Book Antiqua" w:cs="Times New Roman"/>
          <w:sz w:val="24"/>
          <w:szCs w:val="24"/>
        </w:rPr>
        <w:t>To describe the etiology, anatomy and pathophysiology of rectovaginal fistulas; and to describe a systematic surgical approach to help achieve optimal outcomes.</w:t>
      </w:r>
      <w:r w:rsidR="004A3ABE" w:rsidRPr="0076548B">
        <w:rPr>
          <w:rFonts w:ascii="Book Antiqua" w:hAnsi="Book Antiqua" w:cs="Times New Roman"/>
          <w:sz w:val="24"/>
          <w:szCs w:val="24"/>
          <w:lang w:eastAsia="zh-CN"/>
        </w:rPr>
        <w:t xml:space="preserve"> </w:t>
      </w:r>
      <w:r w:rsidR="00D215E2" w:rsidRPr="0076548B">
        <w:rPr>
          <w:rFonts w:ascii="Book Antiqua" w:hAnsi="Book Antiqua" w:cs="Times New Roman"/>
          <w:sz w:val="24"/>
          <w:szCs w:val="24"/>
        </w:rPr>
        <w:t xml:space="preserve">A current review of the literature was performed to identify the most up-to-date techniques and outcomes for repair of rectovaginal fistulas. </w:t>
      </w:r>
      <w:r w:rsidR="00147BB8" w:rsidRPr="0076548B">
        <w:rPr>
          <w:rFonts w:ascii="Book Antiqua" w:hAnsi="Book Antiqua" w:cs="Times New Roman"/>
          <w:sz w:val="24"/>
          <w:szCs w:val="24"/>
        </w:rPr>
        <w:t xml:space="preserve">Rectovaginal fistulas present a difficult problem that is frustrating for patients and surgeons alike. Multiple trips to the operating room are generally needed to resolve the fistula, and the recurrence rate approaches 40% when </w:t>
      </w:r>
      <w:r w:rsidR="00F714FF" w:rsidRPr="0076548B">
        <w:rPr>
          <w:rFonts w:ascii="Book Antiqua" w:hAnsi="Book Antiqua" w:cs="Times New Roman"/>
          <w:sz w:val="24"/>
          <w:szCs w:val="24"/>
        </w:rPr>
        <w:t xml:space="preserve">considering </w:t>
      </w:r>
      <w:r w:rsidR="00147BB8" w:rsidRPr="0076548B">
        <w:rPr>
          <w:rFonts w:ascii="Book Antiqua" w:hAnsi="Book Antiqua" w:cs="Times New Roman"/>
          <w:sz w:val="24"/>
          <w:szCs w:val="24"/>
        </w:rPr>
        <w:t>all</w:t>
      </w:r>
      <w:r w:rsidR="00F714FF" w:rsidRPr="0076548B">
        <w:rPr>
          <w:rFonts w:ascii="Book Antiqua" w:hAnsi="Book Antiqua" w:cs="Times New Roman"/>
          <w:sz w:val="24"/>
          <w:szCs w:val="24"/>
        </w:rPr>
        <w:t xml:space="preserve"> of the surgical options.</w:t>
      </w:r>
      <w:r w:rsidR="00147BB8" w:rsidRPr="0076548B">
        <w:rPr>
          <w:rFonts w:ascii="Book Antiqua" w:hAnsi="Book Antiqua" w:cs="Times New Roman"/>
          <w:sz w:val="24"/>
          <w:szCs w:val="24"/>
        </w:rPr>
        <w:t xml:space="preserve"> </w:t>
      </w:r>
      <w:r w:rsidR="0055384A" w:rsidRPr="0076548B">
        <w:rPr>
          <w:rFonts w:ascii="Book Antiqua" w:hAnsi="Book Antiqua" w:cs="Times New Roman"/>
          <w:sz w:val="24"/>
          <w:szCs w:val="24"/>
        </w:rPr>
        <w:t>At present, s</w:t>
      </w:r>
      <w:r w:rsidR="00147BB8" w:rsidRPr="0076548B">
        <w:rPr>
          <w:rFonts w:ascii="Book Antiqua" w:hAnsi="Book Antiqua" w:cs="Times New Roman"/>
          <w:sz w:val="24"/>
          <w:szCs w:val="24"/>
        </w:rPr>
        <w:t>urgical options range from collagen plugs and endorectal advancement flaps to sphincter repairs or resection with colo-anal reconstruction.</w:t>
      </w:r>
      <w:r w:rsidR="00F714FF" w:rsidRPr="0076548B">
        <w:rPr>
          <w:rFonts w:ascii="Book Antiqua" w:hAnsi="Book Antiqua" w:cs="Times New Roman"/>
          <w:sz w:val="24"/>
          <w:szCs w:val="24"/>
        </w:rPr>
        <w:t xml:space="preserve"> </w:t>
      </w:r>
      <w:r w:rsidR="004A3ABE" w:rsidRPr="0076548B">
        <w:rPr>
          <w:rFonts w:ascii="Book Antiqua" w:hAnsi="Book Antiqua" w:cs="Times New Roman"/>
          <w:sz w:val="24"/>
          <w:szCs w:val="24"/>
          <w:lang w:eastAsia="zh-CN"/>
        </w:rPr>
        <w:t xml:space="preserve"> </w:t>
      </w:r>
      <w:r w:rsidR="00F714FF" w:rsidRPr="0076548B">
        <w:rPr>
          <w:rFonts w:ascii="Book Antiqua" w:hAnsi="Book Antiqua" w:cs="Times New Roman"/>
          <w:sz w:val="24"/>
          <w:szCs w:val="24"/>
        </w:rPr>
        <w:t xml:space="preserve">There are general principles </w:t>
      </w:r>
      <w:r w:rsidR="00E72FB1" w:rsidRPr="0076548B">
        <w:rPr>
          <w:rFonts w:ascii="Book Antiqua" w:hAnsi="Book Antiqua" w:cs="Times New Roman"/>
          <w:sz w:val="24"/>
          <w:szCs w:val="24"/>
        </w:rPr>
        <w:t xml:space="preserve">that will allow the best chance for resolution of the fistula with the least morbidity to the patient. These principles include: </w:t>
      </w:r>
      <w:r w:rsidR="00F714FF" w:rsidRPr="0076548B">
        <w:rPr>
          <w:rFonts w:ascii="Book Antiqua" w:hAnsi="Book Antiqua" w:cs="Times New Roman"/>
          <w:sz w:val="24"/>
          <w:szCs w:val="24"/>
        </w:rPr>
        <w:t>resolving the sepsis, identifying the anat</w:t>
      </w:r>
      <w:r w:rsidR="00E72FB1" w:rsidRPr="0076548B">
        <w:rPr>
          <w:rFonts w:ascii="Book Antiqua" w:hAnsi="Book Antiqua" w:cs="Times New Roman"/>
          <w:sz w:val="24"/>
          <w:szCs w:val="24"/>
        </w:rPr>
        <w:t xml:space="preserve">omy, starting with least invasive surgical options, and interposing healthy tissue for complex or recurrent fistulas. </w:t>
      </w:r>
    </w:p>
    <w:bookmarkEnd w:id="4"/>
    <w:bookmarkEnd w:id="5"/>
    <w:p w14:paraId="281CAEBE" w14:textId="2DAD9CB0" w:rsidR="00147BB8" w:rsidRPr="0076548B" w:rsidRDefault="00147BB8" w:rsidP="0076548B">
      <w:pPr>
        <w:spacing w:after="0" w:line="360" w:lineRule="auto"/>
        <w:jc w:val="both"/>
        <w:rPr>
          <w:rFonts w:ascii="Book Antiqua" w:hAnsi="Book Antiqua" w:cs="Times New Roman"/>
          <w:sz w:val="24"/>
          <w:szCs w:val="24"/>
        </w:rPr>
      </w:pPr>
    </w:p>
    <w:p w14:paraId="7860E39A" w14:textId="6DBA7BF5" w:rsidR="009E6C4B" w:rsidRPr="0076548B" w:rsidRDefault="009E6C4B" w:rsidP="0076548B">
      <w:pPr>
        <w:spacing w:after="0" w:line="360" w:lineRule="auto"/>
        <w:jc w:val="both"/>
        <w:rPr>
          <w:rFonts w:ascii="Book Antiqua" w:hAnsi="Book Antiqua" w:cs="Times New Roman"/>
          <w:sz w:val="24"/>
          <w:szCs w:val="24"/>
        </w:rPr>
      </w:pPr>
      <w:r w:rsidRPr="0076548B">
        <w:rPr>
          <w:rFonts w:ascii="Book Antiqua" w:hAnsi="Book Antiqua" w:cs="Times New Roman"/>
          <w:b/>
          <w:sz w:val="24"/>
          <w:szCs w:val="24"/>
        </w:rPr>
        <w:t>Key</w:t>
      </w:r>
      <w:r w:rsidR="00874135" w:rsidRPr="0076548B">
        <w:rPr>
          <w:rFonts w:ascii="Book Antiqua" w:hAnsi="Book Antiqua" w:cs="Times New Roman"/>
          <w:b/>
          <w:sz w:val="24"/>
          <w:szCs w:val="24"/>
          <w:lang w:eastAsia="zh-CN"/>
        </w:rPr>
        <w:t xml:space="preserve"> </w:t>
      </w:r>
      <w:r w:rsidRPr="0076548B">
        <w:rPr>
          <w:rFonts w:ascii="Book Antiqua" w:hAnsi="Book Antiqua" w:cs="Times New Roman"/>
          <w:b/>
          <w:sz w:val="24"/>
          <w:szCs w:val="24"/>
        </w:rPr>
        <w:t xml:space="preserve">words: </w:t>
      </w:r>
      <w:r w:rsidR="00874135" w:rsidRPr="0076548B">
        <w:rPr>
          <w:rFonts w:ascii="Book Antiqua" w:hAnsi="Book Antiqua" w:cs="Times New Roman"/>
          <w:sz w:val="24"/>
          <w:szCs w:val="24"/>
        </w:rPr>
        <w:t>R</w:t>
      </w:r>
      <w:r w:rsidRPr="0076548B">
        <w:rPr>
          <w:rFonts w:ascii="Book Antiqua" w:hAnsi="Book Antiqua" w:cs="Times New Roman"/>
          <w:sz w:val="24"/>
          <w:szCs w:val="24"/>
        </w:rPr>
        <w:t>ectovaginal fistulas</w:t>
      </w:r>
      <w:r w:rsidR="00874135" w:rsidRPr="0076548B">
        <w:rPr>
          <w:rFonts w:ascii="Book Antiqua" w:hAnsi="Book Antiqua" w:cs="Times New Roman"/>
          <w:sz w:val="24"/>
          <w:szCs w:val="24"/>
          <w:lang w:eastAsia="zh-CN"/>
        </w:rPr>
        <w:t>;</w:t>
      </w:r>
      <w:r w:rsidRPr="0076548B">
        <w:rPr>
          <w:rFonts w:ascii="Book Antiqua" w:hAnsi="Book Antiqua" w:cs="Times New Roman"/>
          <w:sz w:val="24"/>
          <w:szCs w:val="24"/>
        </w:rPr>
        <w:t xml:space="preserve"> </w:t>
      </w:r>
      <w:r w:rsidR="00874135" w:rsidRPr="0076548B">
        <w:rPr>
          <w:rFonts w:ascii="Book Antiqua" w:hAnsi="Book Antiqua" w:cs="Times New Roman"/>
          <w:sz w:val="24"/>
          <w:szCs w:val="24"/>
        </w:rPr>
        <w:t>A</w:t>
      </w:r>
      <w:r w:rsidRPr="0076548B">
        <w:rPr>
          <w:rFonts w:ascii="Book Antiqua" w:hAnsi="Book Antiqua" w:cs="Times New Roman"/>
          <w:sz w:val="24"/>
          <w:szCs w:val="24"/>
        </w:rPr>
        <w:t>novaginal fistulas</w:t>
      </w:r>
    </w:p>
    <w:p w14:paraId="6F6879A6" w14:textId="77777777" w:rsidR="00147BB8" w:rsidRPr="0076548B" w:rsidRDefault="00147BB8" w:rsidP="0076548B">
      <w:pPr>
        <w:spacing w:after="0" w:line="360" w:lineRule="auto"/>
        <w:jc w:val="both"/>
        <w:rPr>
          <w:rFonts w:ascii="Book Antiqua" w:hAnsi="Book Antiqua" w:cs="Times New Roman"/>
          <w:sz w:val="24"/>
          <w:szCs w:val="24"/>
        </w:rPr>
      </w:pPr>
    </w:p>
    <w:p w14:paraId="05645919" w14:textId="77777777" w:rsidR="00874135" w:rsidRPr="0076548B" w:rsidRDefault="00874135" w:rsidP="0076548B">
      <w:pPr>
        <w:spacing w:after="0" w:line="360" w:lineRule="auto"/>
        <w:jc w:val="both"/>
        <w:rPr>
          <w:rFonts w:ascii="Book Antiqua" w:hAnsi="Book Antiqua" w:cs="Arial"/>
          <w:sz w:val="24"/>
          <w:szCs w:val="24"/>
        </w:rPr>
      </w:pPr>
      <w:r w:rsidRPr="0076548B">
        <w:rPr>
          <w:rFonts w:ascii="Book Antiqua" w:hAnsi="Book Antiqua"/>
          <w:b/>
          <w:sz w:val="24"/>
          <w:szCs w:val="24"/>
        </w:rPr>
        <w:t xml:space="preserve">© </w:t>
      </w:r>
      <w:r w:rsidRPr="0076548B">
        <w:rPr>
          <w:rFonts w:ascii="Book Antiqua" w:hAnsi="Book Antiqua" w:cs="Arial"/>
          <w:b/>
          <w:sz w:val="24"/>
          <w:szCs w:val="24"/>
        </w:rPr>
        <w:t>The Author(s) 2015.</w:t>
      </w:r>
      <w:r w:rsidRPr="0076548B">
        <w:rPr>
          <w:rFonts w:ascii="Book Antiqua" w:hAnsi="Book Antiqua" w:cs="Arial"/>
          <w:sz w:val="24"/>
          <w:szCs w:val="24"/>
        </w:rPr>
        <w:t xml:space="preserve"> Published by Baishideng Publishing Group Inc. All rights reserved.</w:t>
      </w:r>
    </w:p>
    <w:p w14:paraId="160FD237" w14:textId="77777777" w:rsidR="00147BB8" w:rsidRPr="0076548B" w:rsidRDefault="00646997" w:rsidP="0076548B">
      <w:pPr>
        <w:tabs>
          <w:tab w:val="left" w:pos="2790"/>
        </w:tabs>
        <w:spacing w:after="0" w:line="360" w:lineRule="auto"/>
        <w:jc w:val="both"/>
        <w:rPr>
          <w:rFonts w:ascii="Book Antiqua" w:hAnsi="Book Antiqua" w:cs="Times New Roman"/>
          <w:sz w:val="24"/>
          <w:szCs w:val="24"/>
        </w:rPr>
      </w:pPr>
      <w:r w:rsidRPr="0076548B">
        <w:rPr>
          <w:rFonts w:ascii="Book Antiqua" w:hAnsi="Book Antiqua" w:cs="Times New Roman"/>
          <w:sz w:val="24"/>
          <w:szCs w:val="24"/>
        </w:rPr>
        <w:tab/>
      </w:r>
    </w:p>
    <w:p w14:paraId="767AA263" w14:textId="274D188C" w:rsidR="00094BE3" w:rsidRPr="0076548B" w:rsidRDefault="00B30B81" w:rsidP="0076548B">
      <w:pPr>
        <w:spacing w:after="0" w:line="360" w:lineRule="auto"/>
        <w:jc w:val="both"/>
        <w:rPr>
          <w:rFonts w:ascii="Book Antiqua" w:hAnsi="Book Antiqua"/>
          <w:sz w:val="24"/>
          <w:szCs w:val="24"/>
        </w:rPr>
      </w:pPr>
      <w:r w:rsidRPr="0076548B">
        <w:rPr>
          <w:rFonts w:ascii="Book Antiqua" w:hAnsi="Book Antiqua"/>
          <w:b/>
          <w:sz w:val="24"/>
          <w:szCs w:val="24"/>
        </w:rPr>
        <w:t>Core tip:</w:t>
      </w:r>
      <w:r w:rsidRPr="0076548B">
        <w:rPr>
          <w:rFonts w:ascii="Book Antiqua" w:hAnsi="Book Antiqua"/>
          <w:sz w:val="24"/>
          <w:szCs w:val="24"/>
        </w:rPr>
        <w:t xml:space="preserve"> </w:t>
      </w:r>
      <w:bookmarkStart w:id="6" w:name="OLE_LINK3"/>
      <w:bookmarkStart w:id="7" w:name="OLE_LINK4"/>
      <w:r w:rsidR="00094BE3" w:rsidRPr="0076548B">
        <w:rPr>
          <w:rFonts w:ascii="Book Antiqua" w:hAnsi="Book Antiqua" w:cs="Times New Roman"/>
          <w:sz w:val="24"/>
          <w:szCs w:val="24"/>
        </w:rPr>
        <w:t>There are general principles that will allow the b</w:t>
      </w:r>
      <w:r w:rsidR="00472C94" w:rsidRPr="0076548B">
        <w:rPr>
          <w:rFonts w:ascii="Book Antiqua" w:hAnsi="Book Antiqua" w:cs="Times New Roman"/>
          <w:sz w:val="24"/>
          <w:szCs w:val="24"/>
        </w:rPr>
        <w:t>est chance for resolution of a rectovaginal</w:t>
      </w:r>
      <w:r w:rsidR="00094BE3" w:rsidRPr="0076548B">
        <w:rPr>
          <w:rFonts w:ascii="Book Antiqua" w:hAnsi="Book Antiqua" w:cs="Times New Roman"/>
          <w:sz w:val="24"/>
          <w:szCs w:val="24"/>
        </w:rPr>
        <w:t xml:space="preserve"> fistula with the least morbidity to the patient. Identifying and addressing the disease process that caused the fistula is critical, </w:t>
      </w:r>
      <w:r w:rsidR="00472C94" w:rsidRPr="0076548B">
        <w:rPr>
          <w:rFonts w:ascii="Book Antiqua" w:hAnsi="Book Antiqua" w:cs="Times New Roman"/>
          <w:sz w:val="24"/>
          <w:szCs w:val="24"/>
        </w:rPr>
        <w:t xml:space="preserve">including </w:t>
      </w:r>
      <w:r w:rsidR="00094BE3" w:rsidRPr="0076548B">
        <w:rPr>
          <w:rFonts w:ascii="Book Antiqua" w:hAnsi="Book Antiqua" w:cs="Times New Roman"/>
          <w:sz w:val="24"/>
          <w:szCs w:val="24"/>
        </w:rPr>
        <w:t>medical management for Crohn’</w:t>
      </w:r>
      <w:r w:rsidR="00E14CEB" w:rsidRPr="0076548B">
        <w:rPr>
          <w:rFonts w:ascii="Book Antiqua" w:hAnsi="Book Antiqua" w:cs="Times New Roman"/>
          <w:sz w:val="24"/>
          <w:szCs w:val="24"/>
        </w:rPr>
        <w:t>s,</w:t>
      </w:r>
      <w:r w:rsidR="00472C94" w:rsidRPr="0076548B">
        <w:rPr>
          <w:rFonts w:ascii="Book Antiqua" w:hAnsi="Book Antiqua" w:cs="Times New Roman"/>
          <w:sz w:val="24"/>
          <w:szCs w:val="24"/>
        </w:rPr>
        <w:t xml:space="preserve"> and</w:t>
      </w:r>
      <w:r w:rsidR="00E14CEB" w:rsidRPr="0076548B">
        <w:rPr>
          <w:rFonts w:ascii="Book Antiqua" w:hAnsi="Book Antiqua" w:cs="Times New Roman"/>
          <w:sz w:val="24"/>
          <w:szCs w:val="24"/>
        </w:rPr>
        <w:t xml:space="preserve"> resolving</w:t>
      </w:r>
      <w:r w:rsidR="00472C94" w:rsidRPr="0076548B">
        <w:rPr>
          <w:rFonts w:ascii="Book Antiqua" w:hAnsi="Book Antiqua" w:cs="Times New Roman"/>
          <w:sz w:val="24"/>
          <w:szCs w:val="24"/>
        </w:rPr>
        <w:t xml:space="preserve"> inflammation or</w:t>
      </w:r>
      <w:r w:rsidR="00E14CEB" w:rsidRPr="0076548B">
        <w:rPr>
          <w:rFonts w:ascii="Book Antiqua" w:hAnsi="Book Antiqua" w:cs="Times New Roman"/>
          <w:sz w:val="24"/>
          <w:szCs w:val="24"/>
        </w:rPr>
        <w:t xml:space="preserve"> sepsis with a seton. Then the exact anatomy of the fistula should be defined to determine operative approaches. The operative algorithm should begin with fistula plugs and local advancement flaps, if these fail more invasive options such as diversion, and interposition of he</w:t>
      </w:r>
      <w:r w:rsidR="00472C94" w:rsidRPr="0076548B">
        <w:rPr>
          <w:rFonts w:ascii="Book Antiqua" w:hAnsi="Book Antiqua" w:cs="Times New Roman"/>
          <w:sz w:val="24"/>
          <w:szCs w:val="24"/>
        </w:rPr>
        <w:t>althy tissue should be pursued for complex and recurrent fistulas.</w:t>
      </w:r>
    </w:p>
    <w:bookmarkEnd w:id="6"/>
    <w:bookmarkEnd w:id="7"/>
    <w:p w14:paraId="3C57CAF3" w14:textId="77777777" w:rsidR="00874135" w:rsidRPr="0076548B" w:rsidRDefault="00874135" w:rsidP="0076548B">
      <w:pPr>
        <w:spacing w:after="0" w:line="360" w:lineRule="auto"/>
        <w:jc w:val="both"/>
        <w:rPr>
          <w:rFonts w:ascii="Book Antiqua" w:hAnsi="Book Antiqua" w:cs="Times New Roman"/>
          <w:b/>
          <w:sz w:val="24"/>
          <w:szCs w:val="24"/>
          <w:lang w:eastAsia="zh-CN"/>
        </w:rPr>
      </w:pPr>
    </w:p>
    <w:p w14:paraId="7743256C" w14:textId="46401751" w:rsidR="00874135" w:rsidRPr="0076548B" w:rsidRDefault="00874135"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Kniery</w:t>
      </w:r>
      <w:r w:rsidRPr="0076548B">
        <w:rPr>
          <w:rFonts w:ascii="Book Antiqua" w:hAnsi="Book Antiqua" w:cs="Times New Roman"/>
          <w:sz w:val="24"/>
          <w:szCs w:val="24"/>
          <w:lang w:eastAsia="zh-CN"/>
        </w:rPr>
        <w:t xml:space="preserve"> KR</w:t>
      </w:r>
      <w:r w:rsidRPr="0076548B">
        <w:rPr>
          <w:rFonts w:ascii="Book Antiqua" w:hAnsi="Book Antiqua" w:cs="Times New Roman"/>
          <w:sz w:val="24"/>
          <w:szCs w:val="24"/>
        </w:rPr>
        <w:t>, Johnson</w:t>
      </w:r>
      <w:r w:rsidRPr="0076548B">
        <w:rPr>
          <w:rFonts w:ascii="Book Antiqua" w:hAnsi="Book Antiqua" w:cs="Times New Roman"/>
          <w:sz w:val="24"/>
          <w:szCs w:val="24"/>
          <w:lang w:eastAsia="zh-CN"/>
        </w:rPr>
        <w:t xml:space="preserve"> EK</w:t>
      </w:r>
      <w:r w:rsidRPr="0076548B">
        <w:rPr>
          <w:rFonts w:ascii="Book Antiqua" w:hAnsi="Book Antiqua" w:cs="Times New Roman"/>
          <w:sz w:val="24"/>
          <w:szCs w:val="24"/>
        </w:rPr>
        <w:t>, Steele</w:t>
      </w:r>
      <w:r w:rsidRPr="0076548B">
        <w:rPr>
          <w:rFonts w:ascii="Book Antiqua" w:hAnsi="Book Antiqua" w:cs="Times New Roman"/>
          <w:sz w:val="24"/>
          <w:szCs w:val="24"/>
          <w:lang w:eastAsia="zh-CN"/>
        </w:rPr>
        <w:t xml:space="preserve"> SR.</w:t>
      </w:r>
      <w:r w:rsidRPr="0076548B">
        <w:rPr>
          <w:rFonts w:ascii="Book Antiqua" w:hAnsi="Book Antiqua" w:cs="Times New Roman"/>
          <w:sz w:val="24"/>
          <w:szCs w:val="24"/>
        </w:rPr>
        <w:t xml:space="preserve"> Operative considerations for rectovaginal fistulas</w:t>
      </w:r>
      <w:r w:rsidRPr="0076548B">
        <w:rPr>
          <w:rFonts w:ascii="Book Antiqua" w:hAnsi="Book Antiqua" w:cs="Times New Roman"/>
          <w:sz w:val="24"/>
          <w:szCs w:val="24"/>
          <w:lang w:eastAsia="zh-CN"/>
        </w:rPr>
        <w:t xml:space="preserve">. </w:t>
      </w:r>
      <w:r w:rsidRPr="0076548B">
        <w:rPr>
          <w:rFonts w:ascii="Book Antiqua" w:hAnsi="Book Antiqua"/>
          <w:i/>
          <w:iCs/>
          <w:sz w:val="24"/>
          <w:szCs w:val="24"/>
        </w:rPr>
        <w:t>World J Gastrointest Surg</w:t>
      </w:r>
      <w:r w:rsidRPr="0076548B">
        <w:rPr>
          <w:rFonts w:ascii="Book Antiqua" w:hAnsi="Book Antiqua"/>
          <w:i/>
          <w:iCs/>
          <w:sz w:val="24"/>
          <w:szCs w:val="24"/>
          <w:lang w:eastAsia="zh-CN"/>
        </w:rPr>
        <w:t xml:space="preserve"> </w:t>
      </w:r>
      <w:r w:rsidRPr="0076548B">
        <w:rPr>
          <w:rFonts w:ascii="Book Antiqua" w:hAnsi="Book Antiqua"/>
          <w:iCs/>
          <w:sz w:val="24"/>
          <w:szCs w:val="24"/>
          <w:lang w:eastAsia="zh-CN"/>
        </w:rPr>
        <w:t>2015; In press</w:t>
      </w:r>
    </w:p>
    <w:p w14:paraId="358342A0" w14:textId="695431CC" w:rsidR="006C04E8" w:rsidRDefault="006C04E8">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40C49C6D" w14:textId="17C758C0" w:rsidR="00646997" w:rsidRPr="0076548B" w:rsidRDefault="00874135"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INTRODUCTION</w:t>
      </w:r>
    </w:p>
    <w:p w14:paraId="51B1C6FB" w14:textId="27864FC9" w:rsidR="00890098" w:rsidRPr="0076548B" w:rsidRDefault="00646997"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 xml:space="preserve">Rectovaginal fistula (RVF) </w:t>
      </w:r>
      <w:r w:rsidR="00581E29" w:rsidRPr="0076548B">
        <w:rPr>
          <w:rFonts w:ascii="Book Antiqua" w:hAnsi="Book Antiqua" w:cs="Times New Roman"/>
          <w:sz w:val="24"/>
          <w:szCs w:val="24"/>
        </w:rPr>
        <w:t>is</w:t>
      </w:r>
      <w:r w:rsidRPr="0076548B">
        <w:rPr>
          <w:rFonts w:ascii="Book Antiqua" w:hAnsi="Book Antiqua" w:cs="Times New Roman"/>
          <w:sz w:val="24"/>
          <w:szCs w:val="24"/>
        </w:rPr>
        <w:t xml:space="preserve"> an epithelial lined tract between the rectum and vagina, and generally present</w:t>
      </w:r>
      <w:r w:rsidR="00581E29" w:rsidRPr="0076548B">
        <w:rPr>
          <w:rFonts w:ascii="Book Antiqua" w:hAnsi="Book Antiqua" w:cs="Times New Roman"/>
          <w:sz w:val="24"/>
          <w:szCs w:val="24"/>
        </w:rPr>
        <w:t>s</w:t>
      </w:r>
      <w:r w:rsidRPr="0076548B">
        <w:rPr>
          <w:rFonts w:ascii="Book Antiqua" w:hAnsi="Book Antiqua" w:cs="Times New Roman"/>
          <w:sz w:val="24"/>
          <w:szCs w:val="24"/>
        </w:rPr>
        <w:t xml:space="preserve"> with passage of air, stool or even pur</w:t>
      </w:r>
      <w:r w:rsidR="00280849">
        <w:rPr>
          <w:rFonts w:ascii="Book Antiqua" w:hAnsi="Book Antiqua" w:cs="Times New Roman"/>
          <w:sz w:val="24"/>
          <w:szCs w:val="24"/>
        </w:rPr>
        <w:t>ulent discharge from the vagina</w:t>
      </w:r>
      <w:r w:rsidRPr="0076548B">
        <w:rPr>
          <w:rFonts w:ascii="Book Antiqua" w:hAnsi="Book Antiqua" w:cs="Times New Roman"/>
          <w:sz w:val="24"/>
          <w:szCs w:val="24"/>
        </w:rPr>
        <w:t xml:space="preserve"> </w:t>
      </w:r>
      <w:r w:rsidR="00190D01" w:rsidRPr="00280849">
        <w:rPr>
          <w:rFonts w:ascii="Book Antiqua" w:hAnsi="Book Antiqua" w:cs="Times New Roman"/>
          <w:sz w:val="24"/>
          <w:szCs w:val="24"/>
        </w:rPr>
        <w:t>(Figure 1)</w:t>
      </w:r>
      <w:r w:rsidR="00280849" w:rsidRPr="00280849">
        <w:rPr>
          <w:rFonts w:ascii="Book Antiqua" w:hAnsi="Book Antiqua" w:cs="Times New Roman" w:hint="eastAsia"/>
          <w:sz w:val="24"/>
          <w:szCs w:val="24"/>
          <w:lang w:eastAsia="zh-CN"/>
        </w:rPr>
        <w:t>.</w:t>
      </w:r>
      <w:r w:rsidR="00190D01" w:rsidRPr="0076548B">
        <w:rPr>
          <w:rFonts w:ascii="Book Antiqua" w:hAnsi="Book Antiqua" w:cs="Times New Roman"/>
          <w:sz w:val="24"/>
          <w:szCs w:val="24"/>
        </w:rPr>
        <w:t xml:space="preserve"> </w:t>
      </w:r>
      <w:r w:rsidRPr="0076548B">
        <w:rPr>
          <w:rFonts w:ascii="Book Antiqua" w:hAnsi="Book Antiqua" w:cs="Times New Roman"/>
          <w:sz w:val="24"/>
          <w:szCs w:val="24"/>
        </w:rPr>
        <w:t xml:space="preserve">This </w:t>
      </w:r>
      <w:r w:rsidR="00190D01" w:rsidRPr="0076548B">
        <w:rPr>
          <w:rFonts w:ascii="Book Antiqua" w:hAnsi="Book Antiqua" w:cs="Times New Roman"/>
          <w:sz w:val="24"/>
          <w:szCs w:val="24"/>
        </w:rPr>
        <w:t>can result</w:t>
      </w:r>
      <w:r w:rsidRPr="0076548B">
        <w:rPr>
          <w:rFonts w:ascii="Book Antiqua" w:hAnsi="Book Antiqua" w:cs="Times New Roman"/>
          <w:sz w:val="24"/>
          <w:szCs w:val="24"/>
        </w:rPr>
        <w:t xml:space="preserve"> in recurrent urinary tract or vaginal infections, but also creates a serious psyc</w:t>
      </w:r>
      <w:r w:rsidR="004636A5" w:rsidRPr="0076548B">
        <w:rPr>
          <w:rFonts w:ascii="Book Antiqua" w:hAnsi="Book Antiqua" w:cs="Times New Roman"/>
          <w:sz w:val="24"/>
          <w:szCs w:val="24"/>
        </w:rPr>
        <w:t>hosocial burden for the patient</w:t>
      </w:r>
      <w:r w:rsidR="00280849">
        <w:rPr>
          <w:rFonts w:ascii="Book Antiqua" w:hAnsi="Book Antiqua" w:cs="Times New Roman" w:hint="eastAsia"/>
          <w:sz w:val="24"/>
          <w:szCs w:val="24"/>
          <w:vertAlign w:val="superscript"/>
          <w:lang w:eastAsia="zh-CN"/>
        </w:rPr>
        <w:t>[1]</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They are well known to dramatically lower a female’s self-esteem and prevent successful intimate relationships.  Unfortunately, they are also notoriously difficult to manage, despite the numerous surgical options presently described, and may even require </w:t>
      </w:r>
      <w:r w:rsidR="00581E29" w:rsidRPr="0076548B">
        <w:rPr>
          <w:rFonts w:ascii="Book Antiqua" w:hAnsi="Book Antiqua" w:cs="Times New Roman"/>
          <w:sz w:val="24"/>
          <w:szCs w:val="24"/>
        </w:rPr>
        <w:t xml:space="preserve">fecal </w:t>
      </w:r>
      <w:r w:rsidRPr="0076548B">
        <w:rPr>
          <w:rFonts w:ascii="Book Antiqua" w:hAnsi="Book Antiqua" w:cs="Times New Roman"/>
          <w:sz w:val="24"/>
          <w:szCs w:val="24"/>
        </w:rPr>
        <w:t>diversion to aid closure.  When choosing the optimal method to surgically manage these fistulas, the available literature is limited and there currently are no large prospective trials compar</w:t>
      </w:r>
      <w:r w:rsidR="00581E29" w:rsidRPr="0076548B">
        <w:rPr>
          <w:rFonts w:ascii="Book Antiqua" w:hAnsi="Book Antiqua" w:cs="Times New Roman"/>
          <w:sz w:val="24"/>
          <w:szCs w:val="24"/>
        </w:rPr>
        <w:t>ing</w:t>
      </w:r>
      <w:r w:rsidRPr="0076548B">
        <w:rPr>
          <w:rFonts w:ascii="Book Antiqua" w:hAnsi="Book Antiqua" w:cs="Times New Roman"/>
          <w:sz w:val="24"/>
          <w:szCs w:val="24"/>
        </w:rPr>
        <w:t xml:space="preserve"> the numerous surgical options. While the paucity of data is driven in part by the relatively low incidence of RVFs and the complex anatomical differences between individual patients, it remains one of the more challenging conditions that surgeons caring for colorectal disease encounter.  </w:t>
      </w:r>
      <w:r w:rsidR="00890098" w:rsidRPr="0076548B">
        <w:rPr>
          <w:rFonts w:ascii="Book Antiqua" w:hAnsi="Book Antiqua" w:cs="Times New Roman"/>
          <w:sz w:val="24"/>
          <w:szCs w:val="24"/>
        </w:rPr>
        <w:t>In</w:t>
      </w:r>
      <w:r w:rsidRPr="0076548B">
        <w:rPr>
          <w:rFonts w:ascii="Book Antiqua" w:hAnsi="Book Antiqua" w:cs="Times New Roman"/>
          <w:sz w:val="24"/>
          <w:szCs w:val="24"/>
        </w:rPr>
        <w:t xml:space="preserve"> this manuscript we will</w:t>
      </w:r>
      <w:r w:rsidR="00890098" w:rsidRPr="0076548B">
        <w:rPr>
          <w:rFonts w:ascii="Book Antiqua" w:hAnsi="Book Antiqua" w:cs="Times New Roman"/>
          <w:sz w:val="24"/>
          <w:szCs w:val="24"/>
        </w:rPr>
        <w:t xml:space="preserve"> describe the scope and pathophysiology of rectovaginal fistulas, as well as</w:t>
      </w:r>
      <w:r w:rsidRPr="0076548B">
        <w:rPr>
          <w:rFonts w:ascii="Book Antiqua" w:hAnsi="Book Antiqua" w:cs="Times New Roman"/>
          <w:sz w:val="24"/>
          <w:szCs w:val="24"/>
        </w:rPr>
        <w:t xml:space="preserve"> a systematic approach to treating these patients and de</w:t>
      </w:r>
      <w:r w:rsidR="00581E29" w:rsidRPr="0076548B">
        <w:rPr>
          <w:rFonts w:ascii="Book Antiqua" w:hAnsi="Book Antiqua" w:cs="Times New Roman"/>
          <w:sz w:val="24"/>
          <w:szCs w:val="24"/>
        </w:rPr>
        <w:t>termining the most suitable</w:t>
      </w:r>
      <w:r w:rsidRPr="0076548B">
        <w:rPr>
          <w:rFonts w:ascii="Book Antiqua" w:hAnsi="Book Antiqua" w:cs="Times New Roman"/>
          <w:sz w:val="24"/>
          <w:szCs w:val="24"/>
        </w:rPr>
        <w:t xml:space="preserve"> operative approach. </w:t>
      </w:r>
    </w:p>
    <w:p w14:paraId="2C2B6CAB" w14:textId="77777777" w:rsidR="00646997" w:rsidRPr="0076548B" w:rsidRDefault="00646997" w:rsidP="0076548B">
      <w:pPr>
        <w:spacing w:after="0" w:line="360" w:lineRule="auto"/>
        <w:jc w:val="both"/>
        <w:rPr>
          <w:rFonts w:ascii="Book Antiqua" w:hAnsi="Book Antiqua" w:cs="Times New Roman"/>
          <w:sz w:val="24"/>
          <w:szCs w:val="24"/>
        </w:rPr>
      </w:pPr>
    </w:p>
    <w:p w14:paraId="18F49BAA" w14:textId="7C162BF4" w:rsidR="00890098" w:rsidRPr="0076548B" w:rsidRDefault="00280849"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RECTOVAGINAL FISTULA ETIOLOGY</w:t>
      </w:r>
    </w:p>
    <w:p w14:paraId="7B047D6E" w14:textId="60AB7F93" w:rsidR="00890098" w:rsidRPr="0076548B" w:rsidRDefault="00890098"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 xml:space="preserve">RVFs account for approximately 5% of all perirectal fistulas, most commonly </w:t>
      </w:r>
      <w:r w:rsidR="00141315" w:rsidRPr="0076548B">
        <w:rPr>
          <w:rFonts w:ascii="Book Antiqua" w:hAnsi="Book Antiqua" w:cs="Times New Roman"/>
          <w:sz w:val="24"/>
          <w:szCs w:val="24"/>
        </w:rPr>
        <w:t xml:space="preserve">occurring </w:t>
      </w:r>
      <w:r w:rsidRPr="0076548B">
        <w:rPr>
          <w:rFonts w:ascii="Book Antiqua" w:hAnsi="Book Antiqua" w:cs="Times New Roman"/>
          <w:sz w:val="24"/>
          <w:szCs w:val="24"/>
        </w:rPr>
        <w:t>as a result of obstetric trauma (85%) and pelvic surgery (5</w:t>
      </w:r>
      <w:r w:rsidR="00280849">
        <w:rPr>
          <w:rFonts w:ascii="Book Antiqua" w:hAnsi="Book Antiqua" w:cs="Times New Roman" w:hint="eastAsia"/>
          <w:sz w:val="24"/>
          <w:szCs w:val="24"/>
          <w:lang w:eastAsia="zh-CN"/>
        </w:rPr>
        <w:t>%</w:t>
      </w:r>
      <w:r w:rsidRPr="0076548B">
        <w:rPr>
          <w:rFonts w:ascii="Book Antiqua" w:hAnsi="Book Antiqua" w:cs="Times New Roman"/>
          <w:sz w:val="24"/>
          <w:szCs w:val="24"/>
        </w:rPr>
        <w:t>-7%); while inflammatory bowel disease, malignancy, and radiation therapy encompass the major</w:t>
      </w:r>
      <w:r w:rsidR="004636A5" w:rsidRPr="0076548B">
        <w:rPr>
          <w:rFonts w:ascii="Book Antiqua" w:hAnsi="Book Antiqua" w:cs="Times New Roman"/>
          <w:sz w:val="24"/>
          <w:szCs w:val="24"/>
        </w:rPr>
        <w:t>ity of the remaining etiologies</w:t>
      </w:r>
      <w:r w:rsidR="00280849">
        <w:rPr>
          <w:rFonts w:ascii="Book Antiqua" w:hAnsi="Book Antiqua" w:cs="Times New Roman" w:hint="eastAsia"/>
          <w:sz w:val="24"/>
          <w:szCs w:val="24"/>
          <w:vertAlign w:val="superscript"/>
          <w:lang w:eastAsia="zh-CN"/>
        </w:rPr>
        <w:t>[1]</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Although obstetric trauma causes the vast majority of RVF</w:t>
      </w:r>
      <w:r w:rsidR="00141315" w:rsidRPr="0076548B">
        <w:rPr>
          <w:rFonts w:ascii="Book Antiqua" w:hAnsi="Book Antiqua" w:cs="Times New Roman"/>
          <w:sz w:val="24"/>
          <w:szCs w:val="24"/>
        </w:rPr>
        <w:t>s</w:t>
      </w:r>
      <w:r w:rsidRPr="0076548B">
        <w:rPr>
          <w:rFonts w:ascii="Book Antiqua" w:hAnsi="Book Antiqua" w:cs="Times New Roman"/>
          <w:sz w:val="24"/>
          <w:szCs w:val="24"/>
        </w:rPr>
        <w:t>, they are still relatively uncommon in this population, occurring in only approximately 0.1% of vaginal d</w:t>
      </w:r>
      <w:r w:rsidR="004636A5" w:rsidRPr="0076548B">
        <w:rPr>
          <w:rFonts w:ascii="Book Antiqua" w:hAnsi="Book Antiqua" w:cs="Times New Roman"/>
          <w:sz w:val="24"/>
          <w:szCs w:val="24"/>
        </w:rPr>
        <w:t>eliveries in Western countries</w:t>
      </w:r>
      <w:r w:rsidR="00280849">
        <w:rPr>
          <w:rFonts w:ascii="Book Antiqua" w:hAnsi="Book Antiqua" w:cs="Times New Roman" w:hint="eastAsia"/>
          <w:sz w:val="24"/>
          <w:szCs w:val="24"/>
          <w:vertAlign w:val="superscript"/>
          <w:lang w:eastAsia="zh-CN"/>
        </w:rPr>
        <w:t>[2]</w:t>
      </w:r>
      <w:r w:rsidR="004636A5" w:rsidRPr="0076548B">
        <w:rPr>
          <w:rFonts w:ascii="Book Antiqua" w:hAnsi="Book Antiqua" w:cs="Times New Roman"/>
          <w:sz w:val="24"/>
          <w:szCs w:val="24"/>
        </w:rPr>
        <w:t>.</w:t>
      </w:r>
      <w:r w:rsidR="00704777" w:rsidRPr="0076548B">
        <w:rPr>
          <w:rFonts w:ascii="Book Antiqua" w:hAnsi="Book Antiqua" w:cs="Times New Roman"/>
          <w:sz w:val="24"/>
          <w:szCs w:val="24"/>
        </w:rPr>
        <w:t xml:space="preserve"> </w:t>
      </w:r>
      <w:r w:rsidRPr="0076548B">
        <w:rPr>
          <w:rFonts w:ascii="Book Antiqua" w:hAnsi="Book Antiqua" w:cs="Times New Roman"/>
          <w:sz w:val="24"/>
          <w:szCs w:val="24"/>
        </w:rPr>
        <w:t>In contrast, RVFs are considered almost endemic in sub-Saharan Africa and South Asia secondary to obstetrical trauma, wi</w:t>
      </w:r>
      <w:r w:rsidR="00280849">
        <w:rPr>
          <w:rFonts w:ascii="Book Antiqua" w:hAnsi="Book Antiqua" w:cs="Times New Roman"/>
          <w:sz w:val="24"/>
          <w:szCs w:val="24"/>
        </w:rPr>
        <w:t>th an estimated incidence of 50</w:t>
      </w:r>
      <w:r w:rsidRPr="0076548B">
        <w:rPr>
          <w:rFonts w:ascii="Book Antiqua" w:hAnsi="Book Antiqua" w:cs="Times New Roman"/>
          <w:sz w:val="24"/>
          <w:szCs w:val="24"/>
        </w:rPr>
        <w:t>000</w:t>
      </w:r>
      <w:r w:rsidR="00280849">
        <w:rPr>
          <w:rFonts w:ascii="Book Antiqua" w:hAnsi="Book Antiqua" w:cs="Times New Roman"/>
          <w:sz w:val="24"/>
          <w:szCs w:val="24"/>
        </w:rPr>
        <w:t xml:space="preserve"> to 100</w:t>
      </w:r>
      <w:r w:rsidR="004636A5" w:rsidRPr="0076548B">
        <w:rPr>
          <w:rFonts w:ascii="Book Antiqua" w:hAnsi="Book Antiqua" w:cs="Times New Roman"/>
          <w:sz w:val="24"/>
          <w:szCs w:val="24"/>
        </w:rPr>
        <w:t>000 new cases annually</w:t>
      </w:r>
      <w:r w:rsidR="00280849">
        <w:rPr>
          <w:rFonts w:ascii="Book Antiqua" w:hAnsi="Book Antiqua" w:cs="Times New Roman" w:hint="eastAsia"/>
          <w:sz w:val="24"/>
          <w:szCs w:val="24"/>
          <w:vertAlign w:val="superscript"/>
          <w:lang w:eastAsia="zh-CN"/>
        </w:rPr>
        <w:t>[2]</w:t>
      </w:r>
      <w:r w:rsidR="004636A5" w:rsidRPr="0076548B">
        <w:rPr>
          <w:rFonts w:ascii="Book Antiqua" w:hAnsi="Book Antiqua" w:cs="Times New Roman"/>
          <w:sz w:val="24"/>
          <w:szCs w:val="24"/>
        </w:rPr>
        <w:t>.</w:t>
      </w:r>
      <w:r w:rsidR="00704777" w:rsidRPr="0076548B">
        <w:rPr>
          <w:rFonts w:ascii="Book Antiqua" w:hAnsi="Book Antiqua" w:cs="Times New Roman"/>
          <w:sz w:val="24"/>
          <w:szCs w:val="24"/>
        </w:rPr>
        <w:t xml:space="preserve"> </w:t>
      </w:r>
      <w:r w:rsidRPr="0076548B">
        <w:rPr>
          <w:rFonts w:ascii="Book Antiqua" w:hAnsi="Book Antiqua" w:cs="Times New Roman"/>
          <w:sz w:val="24"/>
          <w:szCs w:val="24"/>
        </w:rPr>
        <w:t>With a prevalence of two million, RVFs in developing nations are related to prolonged labors that cause necrosis of the rectovaginal septum.  Overall, the past quarter century has seen the rates of episiotomy and operative vaginal</w:t>
      </w:r>
      <w:r w:rsidRPr="0076548B">
        <w:rPr>
          <w:rFonts w:ascii="Book Antiqua" w:hAnsi="Book Antiqua" w:cs="Times New Roman"/>
          <w:i/>
          <w:sz w:val="24"/>
          <w:szCs w:val="24"/>
        </w:rPr>
        <w:t xml:space="preserve"> </w:t>
      </w:r>
      <w:r w:rsidRPr="0076548B">
        <w:rPr>
          <w:rFonts w:ascii="Book Antiqua" w:hAnsi="Book Antiqua" w:cs="Times New Roman"/>
          <w:sz w:val="24"/>
          <w:szCs w:val="24"/>
        </w:rPr>
        <w:t xml:space="preserve">delivery decrease dramatically, and with it the number of RVFs.  Yet, vaginal deliveries associated with severe perineal lacerations, shoulder dystocia, operative vaginal delivery and prolonged and obstructed labor still occur and remain the </w:t>
      </w:r>
      <w:r w:rsidR="004636A5" w:rsidRPr="0076548B">
        <w:rPr>
          <w:rFonts w:ascii="Book Antiqua" w:hAnsi="Book Antiqua" w:cs="Times New Roman"/>
          <w:sz w:val="24"/>
          <w:szCs w:val="24"/>
        </w:rPr>
        <w:t>highest risk for causing a RVF</w:t>
      </w:r>
      <w:r w:rsidR="00280849">
        <w:rPr>
          <w:rFonts w:ascii="Book Antiqua" w:hAnsi="Book Antiqua" w:cs="Times New Roman" w:hint="eastAsia"/>
          <w:sz w:val="24"/>
          <w:szCs w:val="24"/>
          <w:vertAlign w:val="superscript"/>
          <w:lang w:eastAsia="zh-CN"/>
        </w:rPr>
        <w:t>[3]</w:t>
      </w:r>
      <w:r w:rsidR="004636A5" w:rsidRPr="0076548B">
        <w:rPr>
          <w:rFonts w:ascii="Book Antiqua" w:hAnsi="Book Antiqua" w:cs="Times New Roman"/>
          <w:sz w:val="24"/>
          <w:szCs w:val="24"/>
        </w:rPr>
        <w:t>.</w:t>
      </w:r>
    </w:p>
    <w:p w14:paraId="764CD966" w14:textId="09BD5BD1" w:rsidR="00890098" w:rsidRPr="0076548B" w:rsidRDefault="00890098" w:rsidP="00280849">
      <w:pPr>
        <w:spacing w:after="0" w:line="360" w:lineRule="auto"/>
        <w:ind w:firstLineChars="100" w:firstLine="240"/>
        <w:jc w:val="both"/>
        <w:rPr>
          <w:rFonts w:ascii="Book Antiqua" w:hAnsi="Book Antiqua" w:cs="Times New Roman"/>
          <w:sz w:val="24"/>
          <w:szCs w:val="24"/>
        </w:rPr>
      </w:pPr>
      <w:r w:rsidRPr="0076548B">
        <w:rPr>
          <w:rFonts w:ascii="Book Antiqua" w:hAnsi="Book Antiqua" w:cs="Times New Roman"/>
          <w:sz w:val="24"/>
          <w:szCs w:val="24"/>
        </w:rPr>
        <w:t xml:space="preserve">Outside of delivery complications, hysterectomy and rectal surgery are the highest risk procedures for causing RVFs. Use of stapling devices (specifically the double-stapled technique) and placement of perineal or vaginal mesh also have been shown to be associated with an increase in </w:t>
      </w:r>
      <w:r w:rsidR="004636A5" w:rsidRPr="0076548B">
        <w:rPr>
          <w:rFonts w:ascii="Book Antiqua" w:hAnsi="Book Antiqua" w:cs="Times New Roman"/>
          <w:sz w:val="24"/>
          <w:szCs w:val="24"/>
        </w:rPr>
        <w:t>the likelihood of RVF formation</w:t>
      </w:r>
      <w:r w:rsidR="00280849">
        <w:rPr>
          <w:rFonts w:ascii="Book Antiqua" w:hAnsi="Book Antiqua" w:cs="Times New Roman" w:hint="eastAsia"/>
          <w:sz w:val="24"/>
          <w:szCs w:val="24"/>
          <w:vertAlign w:val="superscript"/>
          <w:lang w:eastAsia="zh-CN"/>
        </w:rPr>
        <w:t>[3]</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The incidence of RVF after a resection for low rectal cancer is widely variable (0.9</w:t>
      </w:r>
      <w:r w:rsidR="00280849">
        <w:rPr>
          <w:rFonts w:ascii="Book Antiqua" w:hAnsi="Book Antiqua" w:cs="Times New Roman" w:hint="eastAsia"/>
          <w:sz w:val="24"/>
          <w:szCs w:val="24"/>
          <w:lang w:eastAsia="zh-CN"/>
        </w:rPr>
        <w:t>%</w:t>
      </w:r>
      <w:r w:rsidRPr="0076548B">
        <w:rPr>
          <w:rFonts w:ascii="Book Antiqua" w:hAnsi="Book Antiqua" w:cs="Times New Roman"/>
          <w:sz w:val="24"/>
          <w:szCs w:val="24"/>
        </w:rPr>
        <w:t xml:space="preserve"> to 10%), likely reflecting the heterogeneity in both the individual tumor and operating surgeon.  Another possibility is that an anastomotic leak and the resulting pelvic sepsis may lead to the development of a rectovaginal fistula.  To avoid the inciting event (</w:t>
      </w:r>
      <w:r w:rsidRPr="00280849">
        <w:rPr>
          <w:rFonts w:ascii="Book Antiqua" w:hAnsi="Book Antiqua" w:cs="Times New Roman"/>
          <w:i/>
          <w:sz w:val="24"/>
          <w:szCs w:val="24"/>
        </w:rPr>
        <w:t>i.e</w:t>
      </w:r>
      <w:r w:rsidRPr="0076548B">
        <w:rPr>
          <w:rFonts w:ascii="Book Antiqua" w:hAnsi="Book Antiqua" w:cs="Times New Roman"/>
          <w:sz w:val="24"/>
          <w:szCs w:val="24"/>
        </w:rPr>
        <w:t>., leak), fecal diversion is commonly utilized following a proctectomy and low-lying anastomosis to “protect” it and minimize the clinical consequence of a leak.  Although proximal diversion may play a role in improving outcomes (and is itself used in the management of rectovaginal fistulas), fecal diversion does not completely eliminate the risks of RVF, with up to 11% of patients after a proctocolectomy developing</w:t>
      </w:r>
      <w:r w:rsidR="00704777" w:rsidRPr="0076548B">
        <w:rPr>
          <w:rFonts w:ascii="Book Antiqua" w:hAnsi="Book Antiqua" w:cs="Times New Roman"/>
          <w:sz w:val="24"/>
          <w:szCs w:val="24"/>
        </w:rPr>
        <w:t xml:space="preserve"> RVFs despite complete enteric </w:t>
      </w:r>
      <w:r w:rsidR="004636A5" w:rsidRPr="0076548B">
        <w:rPr>
          <w:rFonts w:ascii="Book Antiqua" w:hAnsi="Book Antiqua" w:cs="Times New Roman"/>
          <w:sz w:val="24"/>
          <w:szCs w:val="24"/>
        </w:rPr>
        <w:t>diversion</w:t>
      </w:r>
      <w:r w:rsidR="00280849">
        <w:rPr>
          <w:rFonts w:ascii="Book Antiqua" w:hAnsi="Book Antiqua" w:cs="Times New Roman" w:hint="eastAsia"/>
          <w:sz w:val="24"/>
          <w:szCs w:val="24"/>
          <w:vertAlign w:val="superscript"/>
          <w:lang w:eastAsia="zh-CN"/>
        </w:rPr>
        <w:t>[2]</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w:t>
      </w:r>
    </w:p>
    <w:p w14:paraId="7D3D0261" w14:textId="3F9E5569" w:rsidR="00890098" w:rsidRPr="0076548B" w:rsidRDefault="00890098" w:rsidP="00280849">
      <w:pPr>
        <w:spacing w:after="0" w:line="360" w:lineRule="auto"/>
        <w:ind w:firstLineChars="100" w:firstLine="240"/>
        <w:jc w:val="both"/>
        <w:rPr>
          <w:rFonts w:ascii="Book Antiqua" w:hAnsi="Book Antiqua" w:cs="Times New Roman"/>
          <w:sz w:val="24"/>
          <w:szCs w:val="24"/>
        </w:rPr>
      </w:pPr>
      <w:r w:rsidRPr="0076548B">
        <w:rPr>
          <w:rFonts w:ascii="Book Antiqua" w:hAnsi="Book Antiqua" w:cs="Times New Roman"/>
          <w:sz w:val="24"/>
          <w:szCs w:val="24"/>
        </w:rPr>
        <w:t>Another setting where RVFs can occur is in the setting of malignancy.  Anal cancer, rectal cancer and pelvic cancer can all cause RVFs by various mechanisms.  First, the lesion itself can be locally destructive, resulting in direct erosion between the two luminal surfaces. Another potential source of the RVF is from the adjuvant radiation therapy that is commonly used to help treat these pelvic malignancies. In this situation, the radiation is cytotoxic, leading to obliterative endarteritis, chronic inflammation and ischemia, and eventually resulting in a fistula between the two anatomical structures</w:t>
      </w:r>
      <w:r w:rsidR="00280849">
        <w:rPr>
          <w:rFonts w:ascii="Book Antiqua" w:hAnsi="Book Antiqua" w:cs="Times New Roman" w:hint="eastAsia"/>
          <w:sz w:val="24"/>
          <w:szCs w:val="24"/>
          <w:vertAlign w:val="superscript"/>
          <w:lang w:eastAsia="zh-CN"/>
        </w:rPr>
        <w:t>[2]</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With regards to inflammatory bowel disease, RVFs are most commonly seen in Crohn’s disease and rarely in ulcerative colitis. While still relatively infrequent, women with Crohn’s disease have a reported cumulative 10% lifetime risk of developing a RVF.  Of these, Crohn’s patients who have a significant disease burden in their colon are the mos</w:t>
      </w:r>
      <w:r w:rsidR="004636A5" w:rsidRPr="0076548B">
        <w:rPr>
          <w:rFonts w:ascii="Book Antiqua" w:hAnsi="Book Antiqua" w:cs="Times New Roman"/>
          <w:sz w:val="24"/>
          <w:szCs w:val="24"/>
        </w:rPr>
        <w:t>t likely to be affected by RVFs</w:t>
      </w:r>
      <w:r w:rsidR="00280849">
        <w:rPr>
          <w:rFonts w:ascii="Book Antiqua" w:hAnsi="Book Antiqua" w:cs="Times New Roman" w:hint="eastAsia"/>
          <w:sz w:val="24"/>
          <w:szCs w:val="24"/>
          <w:vertAlign w:val="superscript"/>
          <w:lang w:eastAsia="zh-CN"/>
        </w:rPr>
        <w:t>[2]</w:t>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While ulcerative colitis patients, especially following total proctocolectomy and ileal-anal pouch procedures, may still develop a RVF, this should be a “red flag” to providers to re-evaluate the patient for the possibility of a misdiagnosis of Crohn’s disease. </w:t>
      </w:r>
    </w:p>
    <w:p w14:paraId="28914BD6" w14:textId="77777777" w:rsidR="00890098" w:rsidRPr="0076548B" w:rsidRDefault="00890098" w:rsidP="0076548B">
      <w:pPr>
        <w:spacing w:after="0" w:line="360" w:lineRule="auto"/>
        <w:jc w:val="both"/>
        <w:rPr>
          <w:rFonts w:ascii="Book Antiqua" w:hAnsi="Book Antiqua" w:cs="Times New Roman"/>
          <w:b/>
          <w:sz w:val="24"/>
          <w:szCs w:val="24"/>
        </w:rPr>
      </w:pPr>
    </w:p>
    <w:p w14:paraId="69170950" w14:textId="76E6C627" w:rsidR="00890098" w:rsidRPr="0076548B" w:rsidRDefault="00280849"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CLASSIFYING RECTOVAGINAL FISTULAS</w:t>
      </w:r>
    </w:p>
    <w:p w14:paraId="33CD2139" w14:textId="517B6F47" w:rsidR="00890098" w:rsidRPr="0076548B" w:rsidRDefault="00890098"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 xml:space="preserve">Although several classifications of RVFs exist, most RVF are generally broken down into low </w:t>
      </w:r>
      <w:r w:rsidRPr="0076548B">
        <w:rPr>
          <w:rFonts w:ascii="Book Antiqua" w:hAnsi="Book Antiqua" w:cs="Times New Roman"/>
          <w:i/>
          <w:sz w:val="24"/>
          <w:szCs w:val="24"/>
        </w:rPr>
        <w:t>vs,</w:t>
      </w:r>
      <w:r w:rsidRPr="0076548B">
        <w:rPr>
          <w:rFonts w:ascii="Book Antiqua" w:hAnsi="Book Antiqua" w:cs="Times New Roman"/>
          <w:sz w:val="24"/>
          <w:szCs w:val="24"/>
        </w:rPr>
        <w:t xml:space="preserve"> high fistulas and simple </w:t>
      </w:r>
      <w:r w:rsidRPr="0076548B">
        <w:rPr>
          <w:rFonts w:ascii="Book Antiqua" w:hAnsi="Book Antiqua" w:cs="Times New Roman"/>
          <w:i/>
          <w:sz w:val="24"/>
          <w:szCs w:val="24"/>
        </w:rPr>
        <w:t>vs.</w:t>
      </w:r>
      <w:r w:rsidR="002054D4">
        <w:rPr>
          <w:rFonts w:ascii="Book Antiqua" w:hAnsi="Book Antiqua" w:cs="Times New Roman"/>
          <w:sz w:val="24"/>
          <w:szCs w:val="24"/>
        </w:rPr>
        <w:t xml:space="preserve"> complex fistulas.</w:t>
      </w:r>
      <w:r w:rsidRPr="0076548B">
        <w:rPr>
          <w:rFonts w:ascii="Book Antiqua" w:hAnsi="Book Antiqua" w:cs="Times New Roman"/>
          <w:sz w:val="24"/>
          <w:szCs w:val="24"/>
        </w:rPr>
        <w:t xml:space="preserve"> These basic categorizations are extremely helpful in selecting the optimal surgical procedure for the patient. Low fistulas are generally located through or distal to the sphincter complex, but proximal to the dentate line.  Due primarily to their location, they may be approached via anal, perineal or vaginal routes. Anovaginal fistulas have a rectal opening distal to the dentate line and are generally approached the same as a low fistula. High fistulas are proximal to the sphincteric complex, with a vaginal opening near the cervix, and generally require an abdominal approach for repair. </w:t>
      </w:r>
    </w:p>
    <w:p w14:paraId="5F805568" w14:textId="3C6DE460" w:rsidR="00E7066B" w:rsidRDefault="00890098" w:rsidP="002054D4">
      <w:pPr>
        <w:spacing w:after="0" w:line="360" w:lineRule="auto"/>
        <w:ind w:firstLineChars="100" w:firstLine="240"/>
        <w:jc w:val="both"/>
        <w:rPr>
          <w:rFonts w:ascii="Book Antiqua" w:hAnsi="Book Antiqua" w:cs="Times New Roman"/>
          <w:sz w:val="24"/>
          <w:szCs w:val="24"/>
          <w:lang w:eastAsia="zh-CN"/>
        </w:rPr>
      </w:pPr>
      <w:r w:rsidRPr="0076548B">
        <w:rPr>
          <w:rFonts w:ascii="Book Antiqua" w:hAnsi="Book Antiqua" w:cs="Times New Roman"/>
          <w:sz w:val="24"/>
          <w:szCs w:val="24"/>
        </w:rPr>
        <w:t>The other classification (simple versus complex) primarily differentiates the RVF on whether it will be amenable to a local repair versus a more complicated underlying pathogenesis that will require resection, interposition grafts, and/or diversion. A simple fistula is one that is smaller in size (&lt;</w:t>
      </w:r>
      <w:r w:rsidR="002054D4">
        <w:rPr>
          <w:rFonts w:ascii="Book Antiqua" w:hAnsi="Book Antiqua" w:cs="Times New Roman" w:hint="eastAsia"/>
          <w:sz w:val="24"/>
          <w:szCs w:val="24"/>
          <w:lang w:eastAsia="zh-CN"/>
        </w:rPr>
        <w:t xml:space="preserve"> approximately </w:t>
      </w:r>
      <w:r w:rsidRPr="0076548B">
        <w:rPr>
          <w:rFonts w:ascii="Book Antiqua" w:hAnsi="Book Antiqua" w:cs="Times New Roman"/>
          <w:sz w:val="24"/>
          <w:szCs w:val="24"/>
        </w:rPr>
        <w:t xml:space="preserve">2.5 cm), more distally located along rectovaginal septum, and generally </w:t>
      </w:r>
      <w:r w:rsidR="00305D79" w:rsidRPr="0076548B">
        <w:rPr>
          <w:rFonts w:ascii="Book Antiqua" w:hAnsi="Book Antiqua" w:cs="Times New Roman"/>
          <w:sz w:val="24"/>
          <w:szCs w:val="24"/>
        </w:rPr>
        <w:t xml:space="preserve">occurred </w:t>
      </w:r>
      <w:r w:rsidRPr="0076548B">
        <w:rPr>
          <w:rFonts w:ascii="Book Antiqua" w:hAnsi="Book Antiqua" w:cs="Times New Roman"/>
          <w:sz w:val="24"/>
          <w:szCs w:val="24"/>
        </w:rPr>
        <w:t>a result of trauma or a cryptograndular infection. Complex fistulas are typically a result of inflammatory bowel disease, radiation or invasive cancer. Fistulas that have failed prior attempts at repair are also included in the category. Complex fistulas are commonly more proximal on the rectovaginal septum and are not amenable to primary repair, though may occur anywhere due to the underlying etiology.</w:t>
      </w:r>
    </w:p>
    <w:p w14:paraId="5EDF07A5" w14:textId="77777777" w:rsidR="002054D4" w:rsidRPr="0076548B" w:rsidRDefault="002054D4" w:rsidP="002054D4">
      <w:pPr>
        <w:spacing w:after="0" w:line="360" w:lineRule="auto"/>
        <w:ind w:firstLineChars="100" w:firstLine="240"/>
        <w:jc w:val="both"/>
        <w:rPr>
          <w:rFonts w:ascii="Book Antiqua" w:hAnsi="Book Antiqua" w:cs="Times New Roman"/>
          <w:sz w:val="24"/>
          <w:szCs w:val="24"/>
          <w:lang w:eastAsia="zh-CN"/>
        </w:rPr>
      </w:pPr>
    </w:p>
    <w:p w14:paraId="59595E7B" w14:textId="415A9EA4" w:rsidR="00E7066B" w:rsidRPr="0076548B" w:rsidRDefault="002054D4"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PREOPERATIVE CONSIDERATIONS</w:t>
      </w:r>
    </w:p>
    <w:p w14:paraId="548A7D82" w14:textId="1D34129E" w:rsidR="002F6253" w:rsidRDefault="002F6253"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To optimize outcomes, it is important to ensure that any associated perineal sepsis has resolved completely before attempting an operative repair. This should be achieved primarily by addressing the underlying cause of the fistula (</w:t>
      </w:r>
      <w:r w:rsidRPr="002054D4">
        <w:rPr>
          <w:rFonts w:ascii="Book Antiqua" w:hAnsi="Book Antiqua" w:cs="Times New Roman"/>
          <w:i/>
          <w:sz w:val="24"/>
          <w:szCs w:val="24"/>
        </w:rPr>
        <w:t>e.g.</w:t>
      </w:r>
      <w:r w:rsidR="002054D4">
        <w:rPr>
          <w:rFonts w:ascii="Book Antiqua" w:hAnsi="Book Antiqua" w:cs="Times New Roman" w:hint="eastAsia"/>
          <w:sz w:val="24"/>
          <w:szCs w:val="24"/>
          <w:lang w:eastAsia="zh-CN"/>
        </w:rPr>
        <w:t>,</w:t>
      </w:r>
      <w:r w:rsidRPr="0076548B">
        <w:rPr>
          <w:rFonts w:ascii="Book Antiqua" w:hAnsi="Book Antiqua" w:cs="Times New Roman"/>
          <w:sz w:val="24"/>
          <w:szCs w:val="24"/>
        </w:rPr>
        <w:t xml:space="preserve"> medical therapy for Crohn’s disea</w:t>
      </w:r>
      <w:r w:rsidR="008D6BC1" w:rsidRPr="0076548B">
        <w:rPr>
          <w:rFonts w:ascii="Book Antiqua" w:hAnsi="Book Antiqua" w:cs="Times New Roman"/>
          <w:sz w:val="24"/>
          <w:szCs w:val="24"/>
        </w:rPr>
        <w:t>s</w:t>
      </w:r>
      <w:r w:rsidRPr="0076548B">
        <w:rPr>
          <w:rFonts w:ascii="Book Antiqua" w:hAnsi="Book Antiqua" w:cs="Times New Roman"/>
          <w:sz w:val="24"/>
          <w:szCs w:val="24"/>
        </w:rPr>
        <w:t xml:space="preserve">e, removal of a foreign body such as a staple, or drainage of an abscess).  Once this has been addressed, adjunctive measures such as fecal diversion or a draining seton will help resolve the active inflammation and allow the tissues to </w:t>
      </w:r>
      <w:r w:rsidR="008D6BC1" w:rsidRPr="0076548B">
        <w:rPr>
          <w:rFonts w:ascii="Book Antiqua" w:hAnsi="Book Antiqua" w:cs="Times New Roman"/>
          <w:sz w:val="24"/>
          <w:szCs w:val="24"/>
        </w:rPr>
        <w:t xml:space="preserve">soften and </w:t>
      </w:r>
      <w:r w:rsidRPr="0076548B">
        <w:rPr>
          <w:rFonts w:ascii="Book Antiqua" w:hAnsi="Book Antiqua" w:cs="Times New Roman"/>
          <w:sz w:val="24"/>
          <w:szCs w:val="24"/>
        </w:rPr>
        <w:t>be more amenable to operative repair.</w:t>
      </w:r>
    </w:p>
    <w:p w14:paraId="71BAF151" w14:textId="77777777" w:rsidR="002054D4" w:rsidRPr="0076548B" w:rsidRDefault="002054D4" w:rsidP="0076548B">
      <w:pPr>
        <w:spacing w:after="0" w:line="360" w:lineRule="auto"/>
        <w:jc w:val="both"/>
        <w:rPr>
          <w:rFonts w:ascii="Book Antiqua" w:hAnsi="Book Antiqua" w:cs="Times New Roman"/>
          <w:sz w:val="24"/>
          <w:szCs w:val="24"/>
          <w:lang w:eastAsia="zh-CN"/>
        </w:rPr>
      </w:pPr>
    </w:p>
    <w:p w14:paraId="5FFDC27C" w14:textId="05428568" w:rsidR="00890098" w:rsidRPr="0076548B" w:rsidRDefault="002054D4"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 xml:space="preserve">SURGICAL OPTIONS </w:t>
      </w:r>
    </w:p>
    <w:p w14:paraId="251AFC38" w14:textId="757D3B5C" w:rsidR="00890098" w:rsidRDefault="00890098"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The anatomy of the individual patient and the fistula itself are the foremost factors in determining which procedure to perform. In general, our approach has been to recommend an attempt at less invasive procedures first, and if those fail, to then try more complex and potentially mor</w:t>
      </w:r>
      <w:r w:rsidR="00D831E3">
        <w:rPr>
          <w:rFonts w:ascii="Book Antiqua" w:hAnsi="Book Antiqua" w:cs="Times New Roman"/>
          <w:sz w:val="24"/>
          <w:szCs w:val="24"/>
        </w:rPr>
        <w:t>bid procedures.</w:t>
      </w:r>
      <w:r w:rsidRPr="0076548B">
        <w:rPr>
          <w:rFonts w:ascii="Book Antiqua" w:hAnsi="Book Antiqua" w:cs="Times New Roman"/>
          <w:sz w:val="24"/>
          <w:szCs w:val="24"/>
        </w:rPr>
        <w:t xml:space="preserve"> However, depending on the underlying disease state of the patient, individual co-morbidities and the anatomy of the fistula, a more “complex” repair that includes diversion may be recommended at the initial operation</w:t>
      </w:r>
      <w:r w:rsidR="002054D4">
        <w:rPr>
          <w:rFonts w:ascii="Book Antiqua" w:hAnsi="Book Antiqua" w:cs="Times New Roman" w:hint="eastAsia"/>
          <w:sz w:val="24"/>
          <w:szCs w:val="24"/>
          <w:lang w:eastAsia="zh-CN"/>
        </w:rPr>
        <w:t xml:space="preserve"> </w:t>
      </w:r>
      <w:r w:rsidR="002054D4" w:rsidRPr="002054D4">
        <w:rPr>
          <w:rFonts w:ascii="Book Antiqua" w:hAnsi="Book Antiqua" w:cs="Times New Roman"/>
          <w:sz w:val="24"/>
          <w:szCs w:val="24"/>
        </w:rPr>
        <w:t>(Table 1)</w:t>
      </w:r>
      <w:r w:rsidRPr="002054D4">
        <w:rPr>
          <w:rFonts w:ascii="Book Antiqua" w:hAnsi="Book Antiqua" w:cs="Times New Roman"/>
          <w:sz w:val="24"/>
          <w:szCs w:val="24"/>
        </w:rPr>
        <w:t xml:space="preserve">. </w:t>
      </w:r>
    </w:p>
    <w:p w14:paraId="6404A92A" w14:textId="77777777" w:rsidR="002054D4" w:rsidRPr="0076548B" w:rsidRDefault="002054D4" w:rsidP="0076548B">
      <w:pPr>
        <w:spacing w:after="0" w:line="360" w:lineRule="auto"/>
        <w:jc w:val="both"/>
        <w:rPr>
          <w:rFonts w:ascii="Book Antiqua" w:hAnsi="Book Antiqua" w:cs="Times New Roman"/>
          <w:sz w:val="24"/>
          <w:szCs w:val="24"/>
          <w:lang w:eastAsia="zh-CN"/>
        </w:rPr>
      </w:pPr>
    </w:p>
    <w:p w14:paraId="174ABCC6" w14:textId="5D4EB4EF" w:rsidR="00890098" w:rsidRPr="0076548B" w:rsidRDefault="002054D4"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LOW FISTULAS</w:t>
      </w:r>
    </w:p>
    <w:p w14:paraId="2938B5E6" w14:textId="77777777" w:rsidR="00156FB0" w:rsidRPr="002054D4" w:rsidRDefault="00156FB0" w:rsidP="0076548B">
      <w:pPr>
        <w:spacing w:after="0" w:line="360" w:lineRule="auto"/>
        <w:jc w:val="both"/>
        <w:rPr>
          <w:rFonts w:ascii="Book Antiqua" w:hAnsi="Book Antiqua" w:cs="Times New Roman"/>
          <w:b/>
          <w:i/>
          <w:sz w:val="24"/>
          <w:szCs w:val="24"/>
        </w:rPr>
      </w:pPr>
      <w:r w:rsidRPr="002054D4">
        <w:rPr>
          <w:rFonts w:ascii="Book Antiqua" w:hAnsi="Book Antiqua" w:cs="Times New Roman"/>
          <w:b/>
          <w:i/>
          <w:sz w:val="24"/>
          <w:szCs w:val="24"/>
        </w:rPr>
        <w:t>Plugs</w:t>
      </w:r>
    </w:p>
    <w:p w14:paraId="7FA6F458" w14:textId="1558003A" w:rsidR="00156FB0" w:rsidRDefault="00433580"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The p</w:t>
      </w:r>
      <w:r w:rsidR="00156FB0" w:rsidRPr="0076548B">
        <w:rPr>
          <w:rFonts w:ascii="Book Antiqua" w:hAnsi="Book Antiqua" w:cs="Times New Roman"/>
          <w:sz w:val="24"/>
          <w:szCs w:val="24"/>
        </w:rPr>
        <w:t xml:space="preserve">lugs </w:t>
      </w:r>
      <w:r w:rsidRPr="0076548B">
        <w:rPr>
          <w:rFonts w:ascii="Book Antiqua" w:hAnsi="Book Antiqua" w:cs="Times New Roman"/>
          <w:sz w:val="24"/>
          <w:szCs w:val="24"/>
        </w:rPr>
        <w:t xml:space="preserve">currently available </w:t>
      </w:r>
      <w:r w:rsidR="00156FB0" w:rsidRPr="0076548B">
        <w:rPr>
          <w:rFonts w:ascii="Book Antiqua" w:hAnsi="Book Antiqua" w:cs="Times New Roman"/>
          <w:sz w:val="24"/>
          <w:szCs w:val="24"/>
        </w:rPr>
        <w:t>are composed of synthetic material or made from porcine small intestine submucosa. Regardless of the composition, the tract is debrided, and the plug is brought through the RVF fistula in an attempt to form a biologic seal.  In some cases, surgeons will perform a concomitant endorectal advancement flap with plug</w:t>
      </w:r>
      <w:r w:rsidR="00D831E3">
        <w:rPr>
          <w:rFonts w:ascii="Book Antiqua" w:hAnsi="Book Antiqua" w:cs="Times New Roman"/>
          <w:sz w:val="24"/>
          <w:szCs w:val="24"/>
        </w:rPr>
        <w:t xml:space="preserve"> placement to improve outcomes.</w:t>
      </w:r>
      <w:r w:rsidR="00156FB0" w:rsidRPr="0076548B">
        <w:rPr>
          <w:rFonts w:ascii="Book Antiqua" w:hAnsi="Book Antiqua" w:cs="Times New Roman"/>
          <w:sz w:val="24"/>
          <w:szCs w:val="24"/>
        </w:rPr>
        <w:t xml:space="preserve"> Fistula plugs have shown some benefit in perianal fistulas of cryptoglandular origin; yet, the limited data for RVFs has shown only a 20</w:t>
      </w:r>
      <w:r w:rsidR="00D831E3">
        <w:rPr>
          <w:rFonts w:ascii="Book Antiqua" w:hAnsi="Book Antiqua" w:cs="Times New Roman" w:hint="eastAsia"/>
          <w:sz w:val="24"/>
          <w:szCs w:val="24"/>
          <w:lang w:eastAsia="zh-CN"/>
        </w:rPr>
        <w:t>%</w:t>
      </w:r>
      <w:r w:rsidR="00156FB0" w:rsidRPr="0076548B">
        <w:rPr>
          <w:rFonts w:ascii="Book Antiqua" w:hAnsi="Book Antiqua" w:cs="Times New Roman"/>
          <w:sz w:val="24"/>
          <w:szCs w:val="24"/>
        </w:rPr>
        <w:t>-50% closure rate. The length of the tract, which is almost always very short, likely plays a role in the high failure rate of this procedure, as has been seen with an</w:t>
      </w:r>
      <w:r w:rsidR="004636A5" w:rsidRPr="0076548B">
        <w:rPr>
          <w:rFonts w:ascii="Book Antiqua" w:hAnsi="Book Antiqua" w:cs="Times New Roman"/>
          <w:sz w:val="24"/>
          <w:szCs w:val="24"/>
        </w:rPr>
        <w:t>al fistulas having short tracts</w:t>
      </w:r>
      <w:r w:rsidR="00D831E3">
        <w:rPr>
          <w:rFonts w:ascii="Book Antiqua" w:hAnsi="Book Antiqua" w:cs="Times New Roman" w:hint="eastAsia"/>
          <w:sz w:val="24"/>
          <w:szCs w:val="24"/>
          <w:vertAlign w:val="superscript"/>
          <w:lang w:eastAsia="zh-CN"/>
        </w:rPr>
        <w:t>[4]</w:t>
      </w:r>
      <w:r w:rsidR="004636A5" w:rsidRPr="0076548B">
        <w:rPr>
          <w:rFonts w:ascii="Book Antiqua" w:hAnsi="Book Antiqua" w:cs="Times New Roman"/>
          <w:sz w:val="24"/>
          <w:szCs w:val="24"/>
        </w:rPr>
        <w:t>.</w:t>
      </w:r>
      <w:r w:rsidR="000B65E0" w:rsidRPr="0076548B">
        <w:rPr>
          <w:rFonts w:ascii="Book Antiqua" w:hAnsi="Book Antiqua" w:cs="Times New Roman"/>
          <w:sz w:val="24"/>
          <w:szCs w:val="24"/>
        </w:rPr>
        <w:t xml:space="preserve"> </w:t>
      </w:r>
    </w:p>
    <w:p w14:paraId="26A96319" w14:textId="77777777" w:rsidR="00D831E3" w:rsidRPr="0076548B" w:rsidRDefault="00D831E3" w:rsidP="0076548B">
      <w:pPr>
        <w:spacing w:after="0" w:line="360" w:lineRule="auto"/>
        <w:jc w:val="both"/>
        <w:rPr>
          <w:rFonts w:ascii="Book Antiqua" w:hAnsi="Book Antiqua" w:cs="Times New Roman"/>
          <w:sz w:val="24"/>
          <w:szCs w:val="24"/>
          <w:lang w:eastAsia="zh-CN"/>
        </w:rPr>
      </w:pPr>
    </w:p>
    <w:p w14:paraId="42F8D239" w14:textId="5AABAB73" w:rsidR="00890098" w:rsidRPr="00D831E3" w:rsidRDefault="00890098" w:rsidP="0076548B">
      <w:pPr>
        <w:spacing w:after="0" w:line="360" w:lineRule="auto"/>
        <w:jc w:val="both"/>
        <w:rPr>
          <w:rFonts w:ascii="Book Antiqua" w:hAnsi="Book Antiqua" w:cs="Times New Roman"/>
          <w:b/>
          <w:i/>
          <w:sz w:val="24"/>
          <w:szCs w:val="24"/>
        </w:rPr>
      </w:pPr>
      <w:r w:rsidRPr="00D831E3">
        <w:rPr>
          <w:rFonts w:ascii="Book Antiqua" w:hAnsi="Book Antiqua" w:cs="Times New Roman"/>
          <w:b/>
          <w:i/>
          <w:sz w:val="24"/>
          <w:szCs w:val="24"/>
        </w:rPr>
        <w:t xml:space="preserve">Advancement </w:t>
      </w:r>
      <w:r w:rsidR="00D831E3" w:rsidRPr="00D831E3">
        <w:rPr>
          <w:rFonts w:ascii="Book Antiqua" w:hAnsi="Book Antiqua" w:cs="Times New Roman"/>
          <w:b/>
          <w:i/>
          <w:sz w:val="24"/>
          <w:szCs w:val="24"/>
        </w:rPr>
        <w:t>f</w:t>
      </w:r>
      <w:r w:rsidRPr="00D831E3">
        <w:rPr>
          <w:rFonts w:ascii="Book Antiqua" w:hAnsi="Book Antiqua" w:cs="Times New Roman"/>
          <w:b/>
          <w:i/>
          <w:sz w:val="24"/>
          <w:szCs w:val="24"/>
        </w:rPr>
        <w:t>laps</w:t>
      </w:r>
    </w:p>
    <w:p w14:paraId="5EA5B118" w14:textId="08F8B6AD" w:rsidR="00890098" w:rsidRPr="0076548B" w:rsidRDefault="00890098"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Advancement flaps may be performed by raising either rectal or vaginal mucosa and using it to cover the fistulous tract. This is performed i</w:t>
      </w:r>
      <w:r w:rsidR="00300F53">
        <w:rPr>
          <w:rFonts w:ascii="Book Antiqua" w:hAnsi="Book Antiqua" w:cs="Times New Roman"/>
          <w:sz w:val="24"/>
          <w:szCs w:val="24"/>
        </w:rPr>
        <w:t>n conjunction with debridement/</w:t>
      </w:r>
      <w:r w:rsidRPr="0076548B">
        <w:rPr>
          <w:rFonts w:ascii="Book Antiqua" w:hAnsi="Book Antiqua" w:cs="Times New Roman"/>
          <w:sz w:val="24"/>
          <w:szCs w:val="24"/>
        </w:rPr>
        <w:t>excision of the fistula tract and primary closure.  Healthy surrounding tissue is mobilized along a wide pedicle to ensure adequate blood supply and brought distally to cover the RVF.  Different opinions exist as to the best approach.  Those that favor an endorectal flap feel it is easier to mobilize and approximate the rectal mucosa when compared with vaginal mucosa, and that the repair is performed from the high-pressure side.  Proponents of the vaginal side feel it is better vascularized, less likely to result in a larger fistula, and an easier recovery. In either instance, the reported success rates of this repair are reported between 60</w:t>
      </w:r>
      <w:r w:rsidR="00300F53">
        <w:rPr>
          <w:rFonts w:ascii="Book Antiqua" w:hAnsi="Book Antiqua" w:cs="Times New Roman" w:hint="eastAsia"/>
          <w:sz w:val="24"/>
          <w:szCs w:val="24"/>
          <w:lang w:eastAsia="zh-CN"/>
        </w:rPr>
        <w:t>%</w:t>
      </w:r>
      <w:r w:rsidRPr="0076548B">
        <w:rPr>
          <w:rFonts w:ascii="Book Antiqua" w:hAnsi="Book Antiqua" w:cs="Times New Roman"/>
          <w:sz w:val="24"/>
          <w:szCs w:val="24"/>
        </w:rPr>
        <w:t>-90%.  In general, this is the procedure of choice for low-lying/simple traumatic RVFs wit</w:t>
      </w:r>
      <w:r w:rsidR="004636A5" w:rsidRPr="0076548B">
        <w:rPr>
          <w:rFonts w:ascii="Book Antiqua" w:hAnsi="Book Antiqua" w:cs="Times New Roman"/>
          <w:sz w:val="24"/>
          <w:szCs w:val="24"/>
        </w:rPr>
        <w:t>hout a history of incontinence</w:t>
      </w:r>
      <w:r w:rsidR="00300F53">
        <w:rPr>
          <w:rFonts w:ascii="Book Antiqua" w:hAnsi="Book Antiqua" w:cs="Times New Roman" w:hint="eastAsia"/>
          <w:sz w:val="24"/>
          <w:szCs w:val="24"/>
          <w:vertAlign w:val="superscript"/>
          <w:lang w:eastAsia="zh-CN"/>
        </w:rPr>
        <w:t>[4]</w:t>
      </w:r>
      <w:r w:rsidR="004636A5" w:rsidRPr="0076548B">
        <w:rPr>
          <w:rFonts w:ascii="Book Antiqua" w:hAnsi="Book Antiqua" w:cs="Times New Roman"/>
          <w:sz w:val="24"/>
          <w:szCs w:val="24"/>
        </w:rPr>
        <w:t>.</w:t>
      </w:r>
    </w:p>
    <w:p w14:paraId="1587BE23" w14:textId="77777777" w:rsidR="00156FB0" w:rsidRPr="0076548B" w:rsidRDefault="00156FB0" w:rsidP="0076548B">
      <w:pPr>
        <w:spacing w:after="0" w:line="360" w:lineRule="auto"/>
        <w:jc w:val="both"/>
        <w:rPr>
          <w:rFonts w:ascii="Book Antiqua" w:hAnsi="Book Antiqua" w:cs="Times New Roman"/>
          <w:sz w:val="24"/>
          <w:szCs w:val="24"/>
        </w:rPr>
      </w:pPr>
    </w:p>
    <w:p w14:paraId="13960515" w14:textId="77777777" w:rsidR="00890098" w:rsidRPr="00300F53" w:rsidRDefault="00890098" w:rsidP="0076548B">
      <w:pPr>
        <w:spacing w:after="0" w:line="360" w:lineRule="auto"/>
        <w:jc w:val="both"/>
        <w:rPr>
          <w:rFonts w:ascii="Book Antiqua" w:hAnsi="Book Antiqua" w:cs="Times New Roman"/>
          <w:b/>
          <w:i/>
          <w:sz w:val="24"/>
          <w:szCs w:val="24"/>
        </w:rPr>
      </w:pPr>
      <w:r w:rsidRPr="00300F53">
        <w:rPr>
          <w:rFonts w:ascii="Book Antiqua" w:hAnsi="Book Antiqua" w:cs="Times New Roman"/>
          <w:b/>
          <w:i/>
          <w:sz w:val="24"/>
          <w:szCs w:val="24"/>
        </w:rPr>
        <w:t>Transperineal</w:t>
      </w:r>
    </w:p>
    <w:p w14:paraId="7D4DAB3A" w14:textId="094382E0" w:rsidR="00890098" w:rsidRDefault="00890098"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A transperineal repair is accomplished by approaching the fistula tract through the perineum, making an incision at the perineal body and dissecting in the rectovaginal septum above the level of the fistula.  The tract is then excised, and closure is performed in multiple layers on both the sides.  The benefit of this approach is that an overlapping sphincteroplasty can be performed simultaneously for those patients that have associated defects or in those patients in which the fistula can be incorporated into the sphincter repair. This is best used in women with preexisting incontinence, or those a history of failed tra</w:t>
      </w:r>
      <w:r w:rsidR="004636A5" w:rsidRPr="0076548B">
        <w:rPr>
          <w:rFonts w:ascii="Book Antiqua" w:hAnsi="Book Antiqua" w:cs="Times New Roman"/>
          <w:sz w:val="24"/>
          <w:szCs w:val="24"/>
        </w:rPr>
        <w:t>nsanal or transvaginal approach</w:t>
      </w:r>
      <w:r w:rsidR="00AE1BF5" w:rsidRPr="0076548B">
        <w:rPr>
          <w:rFonts w:ascii="Book Antiqua" w:hAnsi="Book Antiqua" w:cs="Times New Roman"/>
          <w:sz w:val="24"/>
          <w:szCs w:val="24"/>
          <w:vertAlign w:val="superscript"/>
        </w:rPr>
        <w:fldChar w:fldCharType="begin"/>
      </w:r>
      <w:r w:rsidR="00EF3AB6" w:rsidRPr="0076548B">
        <w:rPr>
          <w:rFonts w:ascii="Book Antiqua" w:hAnsi="Book Antiqua" w:cs="Times New Roman"/>
          <w:sz w:val="24"/>
          <w:szCs w:val="24"/>
          <w:vertAlign w:val="superscript"/>
        </w:rPr>
        <w:instrText xml:space="preserve"> ADDIN EN.CITE &lt;EndNote&gt;&lt;Cite&gt;&lt;Author&gt;Champagne&lt;/Author&gt;&lt;Year&gt;2010&lt;/Year&gt;&lt;RecNum&gt;7&lt;/RecNum&gt;&lt;DisplayText&gt;(2)&lt;/DisplayText&gt;&lt;record&gt;&lt;rec-number&gt;7&lt;/rec-number&gt;&lt;foreign-keys&gt;&lt;key app="EN" db-id="faz0wdf5v22wz5efxd2vs0v0ff0p0asw5xft" timestamp="1416869036"&gt;7&lt;/key&gt;&lt;/foreign-keys&gt;&lt;ref-type name="Journal Article"&gt;17&lt;/ref-type&gt;&lt;contributors&gt;&lt;authors&gt;&lt;author&gt;Champagne, B. J.&lt;/author&gt;&lt;author&gt;McGee, M. F.&lt;/author&gt;&lt;/authors&gt;&lt;/contributors&gt;&lt;auth-address&gt;Division of Colorectal Surgery, University Hospitals Case Medical Center, Case Western Reserve University, 11100 Euclid Avenue, Cleveland, OH 44106-5047, USA. brad.champagne@uhhospitals.org&lt;/auth-address&gt;&lt;titles&gt;&lt;title&gt;Rectovaginal fistula&lt;/title&gt;&lt;secondary-title&gt;Surg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America&lt;/abbr-1&gt;&lt;/alt-periodical&gt;&lt;pages&gt;69-82, Table of Contents&lt;/pages&gt;&lt;volume&gt;90&lt;/volume&gt;&lt;number&gt;1&lt;/number&gt;&lt;keywords&gt;&lt;keyword&gt;Anti-Inflammatory Agents/therapeutic use&lt;/keyword&gt;&lt;keyword&gt;Antibodies, Monoclonal/therapeutic use&lt;/keyword&gt;&lt;keyword&gt;Crohn Disease/complications&lt;/keyword&gt;&lt;keyword&gt;Female&lt;/keyword&gt;&lt;keyword&gt;Genital Neoplasms, Female/complications&lt;/keyword&gt;&lt;keyword&gt;Humans&lt;/keyword&gt;&lt;keyword&gt;Magnetic Resonance Imaging&lt;/keyword&gt;&lt;keyword&gt;Physical Examination&lt;/keyword&gt;&lt;keyword&gt;Radiotherapy/adverse effects&lt;/keyword&gt;&lt;keyword&gt;Rectal Neoplasms/complications&lt;/keyword&gt;&lt;keyword&gt;Rectovaginal Fistula/diagnosis/etiology/*surgery&lt;/keyword&gt;&lt;/keywords&gt;&lt;dates&gt;&lt;year&gt;2010&lt;/year&gt;&lt;pub-dates&gt;&lt;date&gt;Feb&lt;/date&gt;&lt;/pub-dates&gt;&lt;/dates&gt;&lt;isbn&gt;1558-3171 (Electronic)&amp;#xD;0039-6109 (Linking)&lt;/isbn&gt;&lt;accession-num&gt;20109633&lt;/accession-num&gt;&lt;urls&gt;&lt;related-urls&gt;&lt;url&gt;http://www.ncbi.nlm.nih.gov/pubmed/20109633&lt;/url&gt;&lt;/related-urls&gt;&lt;/urls&gt;&lt;electronic-resource-num&gt;10.1016/j.suc.2009.09.003&lt;/electronic-resource-num&gt;&lt;/record&gt;&lt;/Cite&gt;&lt;/EndNote&gt;</w:instrText>
      </w:r>
      <w:r w:rsidR="00AE1BF5" w:rsidRPr="0076548B">
        <w:rPr>
          <w:rFonts w:ascii="Book Antiqua" w:hAnsi="Book Antiqua" w:cs="Times New Roman"/>
          <w:sz w:val="24"/>
          <w:szCs w:val="24"/>
          <w:vertAlign w:val="superscript"/>
        </w:rPr>
        <w:fldChar w:fldCharType="separate"/>
      </w:r>
      <w:r w:rsidR="00EF3AB6" w:rsidRPr="0076548B">
        <w:rPr>
          <w:rFonts w:ascii="Book Antiqua" w:hAnsi="Book Antiqua" w:cs="Times New Roman"/>
          <w:noProof/>
          <w:sz w:val="24"/>
          <w:szCs w:val="24"/>
          <w:vertAlign w:val="superscript"/>
        </w:rPr>
        <w:t>(2)</w:t>
      </w:r>
      <w:r w:rsidR="00AE1BF5" w:rsidRPr="0076548B">
        <w:rPr>
          <w:rFonts w:ascii="Book Antiqua" w:hAnsi="Book Antiqua" w:cs="Times New Roman"/>
          <w:sz w:val="24"/>
          <w:szCs w:val="24"/>
          <w:vertAlign w:val="superscript"/>
        </w:rPr>
        <w:fldChar w:fldCharType="end"/>
      </w:r>
      <w:r w:rsidR="004636A5" w:rsidRPr="0076548B">
        <w:rPr>
          <w:rFonts w:ascii="Book Antiqua" w:hAnsi="Book Antiqua" w:cs="Times New Roman"/>
          <w:sz w:val="24"/>
          <w:szCs w:val="24"/>
        </w:rPr>
        <w:t>.</w:t>
      </w:r>
      <w:r w:rsidRPr="0076548B">
        <w:rPr>
          <w:rFonts w:ascii="Book Antiqua" w:hAnsi="Book Antiqua" w:cs="Times New Roman"/>
          <w:sz w:val="24"/>
          <w:szCs w:val="24"/>
        </w:rPr>
        <w:t xml:space="preserve"> Success rates are reported to be 64.7%-100%; however, this procedure is often more technically challenging, results in higher morbidity rates, and normall</w:t>
      </w:r>
      <w:r w:rsidR="004636A5" w:rsidRPr="0076548B">
        <w:rPr>
          <w:rFonts w:ascii="Book Antiqua" w:hAnsi="Book Antiqua" w:cs="Times New Roman"/>
          <w:sz w:val="24"/>
          <w:szCs w:val="24"/>
        </w:rPr>
        <w:t>y is not a first-line procedure</w:t>
      </w:r>
      <w:r w:rsidR="00810BB2">
        <w:rPr>
          <w:rFonts w:ascii="Book Antiqua" w:hAnsi="Book Antiqua" w:cs="Times New Roman" w:hint="eastAsia"/>
          <w:sz w:val="24"/>
          <w:szCs w:val="24"/>
          <w:vertAlign w:val="superscript"/>
          <w:lang w:eastAsia="zh-CN"/>
        </w:rPr>
        <w:t>[4]</w:t>
      </w:r>
      <w:r w:rsidR="00810BB2">
        <w:rPr>
          <w:rFonts w:ascii="Book Antiqua" w:hAnsi="Book Antiqua" w:cs="Times New Roman" w:hint="eastAsia"/>
          <w:sz w:val="24"/>
          <w:szCs w:val="24"/>
          <w:lang w:eastAsia="zh-CN"/>
        </w:rPr>
        <w:t>.</w:t>
      </w:r>
    </w:p>
    <w:p w14:paraId="7E0081D8" w14:textId="77777777" w:rsidR="00810BB2" w:rsidRPr="00810BB2" w:rsidRDefault="00810BB2" w:rsidP="0076548B">
      <w:pPr>
        <w:spacing w:after="0" w:line="360" w:lineRule="auto"/>
        <w:jc w:val="both"/>
        <w:rPr>
          <w:rFonts w:ascii="Book Antiqua" w:hAnsi="Book Antiqua" w:cs="Times New Roman"/>
          <w:sz w:val="24"/>
          <w:szCs w:val="24"/>
          <w:lang w:eastAsia="zh-CN"/>
        </w:rPr>
      </w:pPr>
    </w:p>
    <w:p w14:paraId="27AEBD8B" w14:textId="4385A3AA" w:rsidR="00156FB0" w:rsidRPr="00810BB2" w:rsidRDefault="00156FB0" w:rsidP="0076548B">
      <w:pPr>
        <w:spacing w:after="0" w:line="360" w:lineRule="auto"/>
        <w:jc w:val="both"/>
        <w:rPr>
          <w:rFonts w:ascii="Book Antiqua" w:hAnsi="Book Antiqua" w:cs="Times New Roman"/>
          <w:b/>
          <w:i/>
          <w:sz w:val="24"/>
          <w:szCs w:val="24"/>
        </w:rPr>
      </w:pPr>
      <w:r w:rsidRPr="00810BB2">
        <w:rPr>
          <w:rFonts w:ascii="Book Antiqua" w:hAnsi="Book Antiqua" w:cs="Times New Roman"/>
          <w:b/>
          <w:i/>
          <w:sz w:val="24"/>
          <w:szCs w:val="24"/>
        </w:rPr>
        <w:t xml:space="preserve">Martius </w:t>
      </w:r>
      <w:r w:rsidR="00810BB2" w:rsidRPr="00810BB2">
        <w:rPr>
          <w:rFonts w:ascii="Book Antiqua" w:hAnsi="Book Antiqua" w:cs="Times New Roman"/>
          <w:b/>
          <w:i/>
          <w:sz w:val="24"/>
          <w:szCs w:val="24"/>
        </w:rPr>
        <w:t>f</w:t>
      </w:r>
      <w:r w:rsidRPr="00810BB2">
        <w:rPr>
          <w:rFonts w:ascii="Book Antiqua" w:hAnsi="Book Antiqua" w:cs="Times New Roman"/>
          <w:b/>
          <w:i/>
          <w:sz w:val="24"/>
          <w:szCs w:val="24"/>
        </w:rPr>
        <w:t>lap</w:t>
      </w:r>
    </w:p>
    <w:p w14:paraId="75AA3F81" w14:textId="1A21A899" w:rsidR="00156FB0" w:rsidRPr="0076548B" w:rsidRDefault="00156FB0" w:rsidP="0076548B">
      <w:pPr>
        <w:spacing w:after="0"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In 1928 Dr. Heinrich Martius, a professor of gynecology in Gottingen, described using the bulbocavernosus muscle and labial fat pad for vaginal wall defects due to its proximity which allo</w:t>
      </w:r>
      <w:r w:rsidR="00C06E99" w:rsidRPr="0076548B">
        <w:rPr>
          <w:rFonts w:ascii="Book Antiqua" w:hAnsi="Book Antiqua" w:cs="Times New Roman"/>
          <w:sz w:val="24"/>
          <w:szCs w:val="24"/>
        </w:rPr>
        <w:t>ws for a single operative field</w:t>
      </w:r>
      <w:r w:rsidR="00772E0A">
        <w:rPr>
          <w:rFonts w:ascii="Book Antiqua" w:hAnsi="Book Antiqua" w:cs="Times New Roman" w:hint="eastAsia"/>
          <w:sz w:val="24"/>
          <w:szCs w:val="24"/>
          <w:vertAlign w:val="superscript"/>
          <w:lang w:eastAsia="zh-CN"/>
        </w:rPr>
        <w:t>[5]</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The Martius flap was first used in cysto- and urethral-vaginal fistulas.  Only later was it adapted to its present use in RVFs.  In sum, it is ideally suited for RVF repair, providing a local well-vascularized pedicle of adipose/muscular tissue that is mobile and results in low morbidity.  It is most suited for complex, r</w:t>
      </w:r>
      <w:r w:rsidR="00C06E99" w:rsidRPr="0076548B">
        <w:rPr>
          <w:rFonts w:ascii="Book Antiqua" w:hAnsi="Book Antiqua" w:cs="Times New Roman"/>
          <w:sz w:val="24"/>
          <w:szCs w:val="24"/>
        </w:rPr>
        <w:t>ecurrent, or recalcitrant RVFs</w:t>
      </w:r>
      <w:r w:rsidR="00772E0A">
        <w:rPr>
          <w:rFonts w:ascii="Book Antiqua" w:hAnsi="Book Antiqua" w:cs="Times New Roman" w:hint="eastAsia"/>
          <w:sz w:val="24"/>
          <w:szCs w:val="24"/>
          <w:vertAlign w:val="superscript"/>
          <w:lang w:eastAsia="zh-CN"/>
        </w:rPr>
        <w:t>[6]</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The Martius flap is best able to treat low and mid-level fistulas up to </w:t>
      </w:r>
      <w:r w:rsidR="00772E0A">
        <w:rPr>
          <w:rFonts w:ascii="Book Antiqua" w:hAnsi="Book Antiqua" w:cs="Times New Roman" w:hint="eastAsia"/>
          <w:sz w:val="24"/>
          <w:szCs w:val="24"/>
          <w:lang w:eastAsia="zh-CN"/>
        </w:rPr>
        <w:t xml:space="preserve">approximately </w:t>
      </w:r>
      <w:r w:rsidRPr="0076548B">
        <w:rPr>
          <w:rFonts w:ascii="Book Antiqua" w:hAnsi="Book Antiqua" w:cs="Times New Roman"/>
          <w:sz w:val="24"/>
          <w:szCs w:val="24"/>
        </w:rPr>
        <w:t>5 cm proximal to the vaginal introitus, but in reality is only limited by the reach of the bulbocavernosus pedicle.</w:t>
      </w:r>
    </w:p>
    <w:p w14:paraId="1F53390B" w14:textId="136C6FBE" w:rsidR="00156FB0" w:rsidRPr="0076548B" w:rsidRDefault="00156FB0" w:rsidP="00772E0A">
      <w:pPr>
        <w:spacing w:after="0" w:line="360" w:lineRule="auto"/>
        <w:ind w:firstLineChars="100" w:firstLine="240"/>
        <w:contextualSpacing/>
        <w:jc w:val="both"/>
        <w:rPr>
          <w:rFonts w:ascii="Book Antiqua" w:hAnsi="Book Antiqua" w:cs="Times New Roman"/>
          <w:sz w:val="24"/>
          <w:szCs w:val="24"/>
        </w:rPr>
      </w:pPr>
      <w:r w:rsidRPr="0076548B">
        <w:rPr>
          <w:rFonts w:ascii="Book Antiqua" w:hAnsi="Book Antiqua" w:cs="Times New Roman"/>
          <w:sz w:val="24"/>
          <w:szCs w:val="24"/>
        </w:rPr>
        <w:t xml:space="preserve">There </w:t>
      </w:r>
      <w:r w:rsidR="000A56E1" w:rsidRPr="0076548B">
        <w:rPr>
          <w:rFonts w:ascii="Book Antiqua" w:hAnsi="Book Antiqua" w:cs="Times New Roman"/>
          <w:sz w:val="24"/>
          <w:szCs w:val="24"/>
        </w:rPr>
        <w:t>are</w:t>
      </w:r>
      <w:r w:rsidRPr="0076548B">
        <w:rPr>
          <w:rFonts w:ascii="Book Antiqua" w:hAnsi="Book Antiqua" w:cs="Times New Roman"/>
          <w:sz w:val="24"/>
          <w:szCs w:val="24"/>
        </w:rPr>
        <w:t xml:space="preserve"> approximately 104 cases reported in the retrospective literature with a su</w:t>
      </w:r>
      <w:r w:rsidR="00C06E99" w:rsidRPr="0076548B">
        <w:rPr>
          <w:rFonts w:ascii="Book Antiqua" w:hAnsi="Book Antiqua" w:cs="Times New Roman"/>
          <w:sz w:val="24"/>
          <w:szCs w:val="24"/>
        </w:rPr>
        <w:t>ccess rate ranging from 65</w:t>
      </w:r>
      <w:r w:rsidR="00772E0A">
        <w:rPr>
          <w:rFonts w:ascii="Book Antiqua" w:hAnsi="Book Antiqua" w:cs="Times New Roman" w:hint="eastAsia"/>
          <w:sz w:val="24"/>
          <w:szCs w:val="24"/>
          <w:lang w:eastAsia="zh-CN"/>
        </w:rPr>
        <w:t>%</w:t>
      </w:r>
      <w:r w:rsidR="00C06E99" w:rsidRPr="0076548B">
        <w:rPr>
          <w:rFonts w:ascii="Book Antiqua" w:hAnsi="Book Antiqua" w:cs="Times New Roman"/>
          <w:sz w:val="24"/>
          <w:szCs w:val="24"/>
        </w:rPr>
        <w:t>-100%</w:t>
      </w:r>
      <w:r w:rsidR="00772E0A">
        <w:rPr>
          <w:rFonts w:ascii="Book Antiqua" w:hAnsi="Book Antiqua" w:cs="Times New Roman" w:hint="eastAsia"/>
          <w:sz w:val="24"/>
          <w:szCs w:val="24"/>
          <w:vertAlign w:val="superscript"/>
          <w:lang w:eastAsia="zh-CN"/>
        </w:rPr>
        <w:t>[4]</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Dyspareunia has been reported in as many as 30% of females at six weeks post operatively when they are allowed to resume vaginal intercourse, but it appears to improve with time. The only other more common complication reported in the literature are labial wound issues (&lt;</w:t>
      </w:r>
      <w:r w:rsidR="00772E0A">
        <w:rPr>
          <w:rFonts w:ascii="Book Antiqua" w:hAnsi="Book Antiqua" w:cs="Times New Roman" w:hint="eastAsia"/>
          <w:sz w:val="24"/>
          <w:szCs w:val="24"/>
          <w:lang w:eastAsia="zh-CN"/>
        </w:rPr>
        <w:t xml:space="preserve"> </w:t>
      </w:r>
      <w:r w:rsidRPr="0076548B">
        <w:rPr>
          <w:rFonts w:ascii="Book Antiqua" w:hAnsi="Book Antiqua" w:cs="Times New Roman"/>
          <w:sz w:val="24"/>
          <w:szCs w:val="24"/>
        </w:rPr>
        <w:t>10%), which largel</w:t>
      </w:r>
      <w:r w:rsidR="00C06E99" w:rsidRPr="0076548B">
        <w:rPr>
          <w:rFonts w:ascii="Book Antiqua" w:hAnsi="Book Antiqua" w:cs="Times New Roman"/>
          <w:sz w:val="24"/>
          <w:szCs w:val="24"/>
        </w:rPr>
        <w:t>y resolve with local wound care</w:t>
      </w:r>
      <w:r w:rsidR="00772E0A">
        <w:rPr>
          <w:rFonts w:ascii="Book Antiqua" w:hAnsi="Book Antiqua" w:cs="Times New Roman" w:hint="eastAsia"/>
          <w:sz w:val="24"/>
          <w:szCs w:val="24"/>
          <w:vertAlign w:val="superscript"/>
          <w:lang w:eastAsia="zh-CN"/>
        </w:rPr>
        <w:t>[7]</w:t>
      </w:r>
      <w:r w:rsidR="00C06E99" w:rsidRPr="0076548B">
        <w:rPr>
          <w:rFonts w:ascii="Book Antiqua" w:hAnsi="Book Antiqua" w:cs="Times New Roman"/>
          <w:sz w:val="24"/>
          <w:szCs w:val="24"/>
        </w:rPr>
        <w:t>.</w:t>
      </w:r>
    </w:p>
    <w:p w14:paraId="56C0142A" w14:textId="77777777" w:rsidR="00156FB0" w:rsidRPr="0076548B" w:rsidRDefault="00156FB0" w:rsidP="0076548B">
      <w:pPr>
        <w:spacing w:after="0" w:line="360" w:lineRule="auto"/>
        <w:jc w:val="both"/>
        <w:rPr>
          <w:rFonts w:ascii="Book Antiqua" w:hAnsi="Book Antiqua" w:cs="Times New Roman"/>
          <w:sz w:val="24"/>
          <w:szCs w:val="24"/>
        </w:rPr>
      </w:pPr>
    </w:p>
    <w:p w14:paraId="21D27FCD" w14:textId="0974ACEA" w:rsidR="00890098" w:rsidRPr="00772E0A" w:rsidRDefault="00890098" w:rsidP="0076548B">
      <w:pPr>
        <w:spacing w:after="0" w:line="360" w:lineRule="auto"/>
        <w:jc w:val="both"/>
        <w:rPr>
          <w:rFonts w:ascii="Book Antiqua" w:hAnsi="Book Antiqua" w:cs="Times New Roman"/>
          <w:b/>
          <w:i/>
          <w:sz w:val="24"/>
          <w:szCs w:val="24"/>
        </w:rPr>
      </w:pPr>
      <w:r w:rsidRPr="00772E0A">
        <w:rPr>
          <w:rFonts w:ascii="Book Antiqua" w:hAnsi="Book Antiqua" w:cs="Times New Roman"/>
          <w:b/>
          <w:i/>
          <w:sz w:val="24"/>
          <w:szCs w:val="24"/>
        </w:rPr>
        <w:t xml:space="preserve">Gracilis </w:t>
      </w:r>
      <w:r w:rsidR="00772E0A" w:rsidRPr="00772E0A">
        <w:rPr>
          <w:rFonts w:ascii="Book Antiqua" w:hAnsi="Book Antiqua" w:cs="Times New Roman"/>
          <w:b/>
          <w:i/>
          <w:sz w:val="24"/>
          <w:szCs w:val="24"/>
        </w:rPr>
        <w:t>muscle tra</w:t>
      </w:r>
      <w:r w:rsidRPr="00772E0A">
        <w:rPr>
          <w:rFonts w:ascii="Book Antiqua" w:hAnsi="Book Antiqua" w:cs="Times New Roman"/>
          <w:b/>
          <w:i/>
          <w:sz w:val="24"/>
          <w:szCs w:val="24"/>
        </w:rPr>
        <w:t>nsposition</w:t>
      </w:r>
    </w:p>
    <w:p w14:paraId="237DAE92" w14:textId="4C7C7FD4" w:rsidR="00890098" w:rsidRDefault="00890098"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In this procedure, the gracilis muscle is harvested from the leg, mobilized on a proximal pedicle, and used as an interposition graft between the rectum and vagina.  Success rates are reported from 60</w:t>
      </w:r>
      <w:r w:rsidR="003A6E78">
        <w:rPr>
          <w:rFonts w:ascii="Book Antiqua" w:hAnsi="Book Antiqua" w:cs="Times New Roman" w:hint="eastAsia"/>
          <w:sz w:val="24"/>
          <w:szCs w:val="24"/>
          <w:lang w:eastAsia="zh-CN"/>
        </w:rPr>
        <w:t>%</w:t>
      </w:r>
      <w:r w:rsidRPr="0076548B">
        <w:rPr>
          <w:rFonts w:ascii="Book Antiqua" w:hAnsi="Book Antiqua" w:cs="Times New Roman"/>
          <w:sz w:val="24"/>
          <w:szCs w:val="24"/>
        </w:rPr>
        <w:t>-100%, but there is increased morbidity associated with the harvest site and there appears to be a prolong</w:t>
      </w:r>
      <w:r w:rsidR="00C06E99" w:rsidRPr="0076548B">
        <w:rPr>
          <w:rFonts w:ascii="Book Antiqua" w:hAnsi="Book Antiqua" w:cs="Times New Roman"/>
          <w:sz w:val="24"/>
          <w:szCs w:val="24"/>
        </w:rPr>
        <w:t>ed decrease in sexual function</w:t>
      </w:r>
      <w:r w:rsidR="003A6E78">
        <w:rPr>
          <w:rFonts w:ascii="Book Antiqua" w:hAnsi="Book Antiqua" w:cs="Times New Roman" w:hint="eastAsia"/>
          <w:sz w:val="24"/>
          <w:szCs w:val="24"/>
          <w:vertAlign w:val="superscript"/>
          <w:lang w:eastAsia="zh-CN"/>
        </w:rPr>
        <w:t>[4]</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Dyspareunia is reported in up to 57% of patients undergoing this operation and the decreased sexual desire has been felt to be, in part, related to the relatively la</w:t>
      </w:r>
      <w:r w:rsidR="00C06E99" w:rsidRPr="0076548B">
        <w:rPr>
          <w:rFonts w:ascii="Book Antiqua" w:hAnsi="Book Antiqua" w:cs="Times New Roman"/>
          <w:sz w:val="24"/>
          <w:szCs w:val="24"/>
        </w:rPr>
        <w:t>rge burden of perineal scarring</w:t>
      </w:r>
      <w:r w:rsidR="003A6E78">
        <w:rPr>
          <w:rFonts w:ascii="Book Antiqua" w:hAnsi="Book Antiqua" w:cs="Times New Roman" w:hint="eastAsia"/>
          <w:sz w:val="24"/>
          <w:szCs w:val="24"/>
          <w:vertAlign w:val="superscript"/>
          <w:lang w:eastAsia="zh-CN"/>
        </w:rPr>
        <w:t>[8]</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Furthermore, when the gracilis is harvested for use in other procedures (</w:t>
      </w:r>
      <w:r w:rsidRPr="003A6E78">
        <w:rPr>
          <w:rFonts w:ascii="Book Antiqua" w:hAnsi="Book Antiqua" w:cs="Times New Roman"/>
          <w:i/>
          <w:sz w:val="24"/>
          <w:szCs w:val="24"/>
        </w:rPr>
        <w:t>e.g</w:t>
      </w:r>
      <w:r w:rsidRPr="0076548B">
        <w:rPr>
          <w:rFonts w:ascii="Book Antiqua" w:hAnsi="Book Antiqua" w:cs="Times New Roman"/>
          <w:sz w:val="24"/>
          <w:szCs w:val="24"/>
        </w:rPr>
        <w:t>., plastic surgery free flaps), a short-term decrease in functionality of that leg has been reported for approximately 6 mo in 26% of the patients, and 6% of patie</w:t>
      </w:r>
      <w:r w:rsidR="00C06E99" w:rsidRPr="0076548B">
        <w:rPr>
          <w:rFonts w:ascii="Book Antiqua" w:hAnsi="Book Antiqua" w:cs="Times New Roman"/>
          <w:sz w:val="24"/>
          <w:szCs w:val="24"/>
        </w:rPr>
        <w:t>nts have long-term difficulties</w:t>
      </w:r>
      <w:r w:rsidR="003A6E78">
        <w:rPr>
          <w:rFonts w:ascii="Book Antiqua" w:hAnsi="Book Antiqua" w:cs="Times New Roman" w:hint="eastAsia"/>
          <w:sz w:val="24"/>
          <w:szCs w:val="24"/>
          <w:vertAlign w:val="superscript"/>
          <w:lang w:eastAsia="zh-CN"/>
        </w:rPr>
        <w:t>[9]</w:t>
      </w:r>
      <w:r w:rsidR="00C06E99" w:rsidRPr="0076548B">
        <w:rPr>
          <w:rFonts w:ascii="Book Antiqua" w:hAnsi="Book Antiqua" w:cs="Times New Roman"/>
          <w:sz w:val="24"/>
          <w:szCs w:val="24"/>
        </w:rPr>
        <w:t>.</w:t>
      </w:r>
    </w:p>
    <w:p w14:paraId="5F40D39C" w14:textId="77777777" w:rsidR="003A6E78" w:rsidRPr="0076548B" w:rsidRDefault="003A6E78" w:rsidP="0076548B">
      <w:pPr>
        <w:spacing w:after="0" w:line="360" w:lineRule="auto"/>
        <w:jc w:val="both"/>
        <w:rPr>
          <w:rFonts w:ascii="Book Antiqua" w:hAnsi="Book Antiqua" w:cs="Times New Roman"/>
          <w:sz w:val="24"/>
          <w:szCs w:val="24"/>
          <w:lang w:eastAsia="zh-CN"/>
        </w:rPr>
      </w:pPr>
    </w:p>
    <w:p w14:paraId="279EDB60" w14:textId="6F6078E8" w:rsidR="00890098" w:rsidRPr="0076548B" w:rsidRDefault="003A6E78"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HIGH FISTULAS</w:t>
      </w:r>
    </w:p>
    <w:p w14:paraId="1452BE88" w14:textId="77777777" w:rsidR="00890098" w:rsidRPr="003A6E78" w:rsidRDefault="00890098" w:rsidP="0076548B">
      <w:pPr>
        <w:spacing w:after="0" w:line="360" w:lineRule="auto"/>
        <w:jc w:val="both"/>
        <w:rPr>
          <w:rFonts w:ascii="Book Antiqua" w:hAnsi="Book Antiqua" w:cs="Times New Roman"/>
          <w:b/>
          <w:i/>
          <w:sz w:val="24"/>
          <w:szCs w:val="24"/>
        </w:rPr>
      </w:pPr>
      <w:r w:rsidRPr="003A6E78">
        <w:rPr>
          <w:rFonts w:ascii="Book Antiqua" w:hAnsi="Book Antiqua" w:cs="Times New Roman"/>
          <w:b/>
          <w:i/>
          <w:sz w:val="24"/>
          <w:szCs w:val="24"/>
        </w:rPr>
        <w:t>Transabdominal ligation</w:t>
      </w:r>
    </w:p>
    <w:p w14:paraId="456413EA" w14:textId="469861BE" w:rsidR="00890098" w:rsidRPr="0076548B" w:rsidRDefault="00890098"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Transabdominal ligation procedures are typically performed when the RVF is high (</w:t>
      </w:r>
      <w:r w:rsidRPr="001C4B6C">
        <w:rPr>
          <w:rFonts w:ascii="Book Antiqua" w:hAnsi="Book Antiqua" w:cs="Times New Roman"/>
          <w:i/>
          <w:sz w:val="24"/>
          <w:szCs w:val="24"/>
        </w:rPr>
        <w:t>i.e</w:t>
      </w:r>
      <w:r w:rsidRPr="0076548B">
        <w:rPr>
          <w:rFonts w:ascii="Book Antiqua" w:hAnsi="Book Antiqua" w:cs="Times New Roman"/>
          <w:sz w:val="24"/>
          <w:szCs w:val="24"/>
        </w:rPr>
        <w:t xml:space="preserve">., vaginal cuff), and may be performed </w:t>
      </w:r>
      <w:r w:rsidRPr="001C4B6C">
        <w:rPr>
          <w:rFonts w:ascii="Book Antiqua" w:hAnsi="Book Antiqua" w:cs="Times New Roman"/>
          <w:i/>
          <w:sz w:val="24"/>
          <w:szCs w:val="24"/>
        </w:rPr>
        <w:t>via</w:t>
      </w:r>
      <w:r w:rsidRPr="0076548B">
        <w:rPr>
          <w:rFonts w:ascii="Book Antiqua" w:hAnsi="Book Antiqua" w:cs="Times New Roman"/>
          <w:sz w:val="24"/>
          <w:szCs w:val="24"/>
        </w:rPr>
        <w:t xml:space="preserve"> a minimally invasive or open approach.  The common bond to these fistulas is often the presence of a prior hysterectomy and an inflammatory condition that resulted in pelvic sepsis that eroded through the vaginal cuff (</w:t>
      </w:r>
      <w:r w:rsidRPr="001C4B6C">
        <w:rPr>
          <w:rFonts w:ascii="Book Antiqua" w:hAnsi="Book Antiqua" w:cs="Times New Roman"/>
          <w:i/>
          <w:sz w:val="24"/>
          <w:szCs w:val="24"/>
        </w:rPr>
        <w:t>e.g.</w:t>
      </w:r>
      <w:r w:rsidRPr="0076548B">
        <w:rPr>
          <w:rFonts w:ascii="Book Antiqua" w:hAnsi="Book Antiqua" w:cs="Times New Roman"/>
          <w:sz w:val="24"/>
          <w:szCs w:val="24"/>
        </w:rPr>
        <w:t>, Crohn’s diverticulitis, anastomotic leak). In this procedure, the offending bowel is resected along with division of the fistula tract.  It is often helpful to place a piece of omentum in between the rectum and vagina to avoid recurrence. Some gynecologists prefer to debride and re-close the vaginal cuff, although this is widely variable.  Success rates are 95</w:t>
      </w:r>
      <w:r w:rsidR="001C4B6C">
        <w:rPr>
          <w:rFonts w:ascii="Book Antiqua" w:hAnsi="Book Antiqua" w:cs="Times New Roman" w:hint="eastAsia"/>
          <w:sz w:val="24"/>
          <w:szCs w:val="24"/>
          <w:lang w:eastAsia="zh-CN"/>
        </w:rPr>
        <w:t>%</w:t>
      </w:r>
      <w:r w:rsidRPr="0076548B">
        <w:rPr>
          <w:rFonts w:ascii="Book Antiqua" w:hAnsi="Book Antiqua" w:cs="Times New Roman"/>
          <w:sz w:val="24"/>
          <w:szCs w:val="24"/>
        </w:rPr>
        <w:t>-100%, and normally this is the preferred treatment for the pa</w:t>
      </w:r>
      <w:r w:rsidR="00C06E99" w:rsidRPr="0076548B">
        <w:rPr>
          <w:rFonts w:ascii="Book Antiqua" w:hAnsi="Book Antiqua" w:cs="Times New Roman"/>
          <w:sz w:val="24"/>
          <w:szCs w:val="24"/>
        </w:rPr>
        <w:t>tient has a high fistula tract</w:t>
      </w:r>
      <w:r w:rsidR="001C4B6C">
        <w:rPr>
          <w:rFonts w:ascii="Book Antiqua" w:hAnsi="Book Antiqua" w:cs="Times New Roman" w:hint="eastAsia"/>
          <w:sz w:val="24"/>
          <w:szCs w:val="24"/>
          <w:vertAlign w:val="superscript"/>
          <w:lang w:eastAsia="zh-CN"/>
        </w:rPr>
        <w:t>[4]</w:t>
      </w:r>
      <w:r w:rsidR="00C06E99" w:rsidRPr="0076548B">
        <w:rPr>
          <w:rFonts w:ascii="Book Antiqua" w:hAnsi="Book Antiqua" w:cs="Times New Roman"/>
          <w:sz w:val="24"/>
          <w:szCs w:val="24"/>
        </w:rPr>
        <w:t>.</w:t>
      </w:r>
    </w:p>
    <w:p w14:paraId="1F182E45" w14:textId="77777777" w:rsidR="00C06E99" w:rsidRPr="0076548B" w:rsidRDefault="00C06E99" w:rsidP="0076548B">
      <w:pPr>
        <w:spacing w:after="0" w:line="360" w:lineRule="auto"/>
        <w:jc w:val="both"/>
        <w:rPr>
          <w:rFonts w:ascii="Book Antiqua" w:hAnsi="Book Antiqua" w:cs="Times New Roman"/>
          <w:sz w:val="24"/>
          <w:szCs w:val="24"/>
        </w:rPr>
      </w:pPr>
    </w:p>
    <w:p w14:paraId="2B5CCDCD" w14:textId="69F0E82F" w:rsidR="00890098" w:rsidRPr="001C4B6C" w:rsidRDefault="00890098" w:rsidP="0076548B">
      <w:pPr>
        <w:spacing w:after="0" w:line="360" w:lineRule="auto"/>
        <w:jc w:val="both"/>
        <w:rPr>
          <w:rFonts w:ascii="Book Antiqua" w:hAnsi="Book Antiqua" w:cs="Times New Roman"/>
          <w:b/>
          <w:i/>
          <w:sz w:val="24"/>
          <w:szCs w:val="24"/>
        </w:rPr>
      </w:pPr>
      <w:r w:rsidRPr="001C4B6C">
        <w:rPr>
          <w:rFonts w:ascii="Book Antiqua" w:hAnsi="Book Antiqua" w:cs="Times New Roman"/>
          <w:b/>
          <w:i/>
          <w:sz w:val="24"/>
          <w:szCs w:val="24"/>
        </w:rPr>
        <w:t xml:space="preserve">Mesh </w:t>
      </w:r>
      <w:r w:rsidR="001C4B6C" w:rsidRPr="001C4B6C">
        <w:rPr>
          <w:rFonts w:ascii="Book Antiqua" w:hAnsi="Book Antiqua" w:cs="Times New Roman"/>
          <w:b/>
          <w:i/>
          <w:sz w:val="24"/>
          <w:szCs w:val="24"/>
        </w:rPr>
        <w:t>r</w:t>
      </w:r>
      <w:r w:rsidRPr="001C4B6C">
        <w:rPr>
          <w:rFonts w:ascii="Book Antiqua" w:hAnsi="Book Antiqua" w:cs="Times New Roman"/>
          <w:b/>
          <w:i/>
          <w:sz w:val="24"/>
          <w:szCs w:val="24"/>
        </w:rPr>
        <w:t>epair</w:t>
      </w:r>
    </w:p>
    <w:p w14:paraId="22500A7D" w14:textId="61839574" w:rsidR="00890098" w:rsidRDefault="00890098" w:rsidP="0076548B">
      <w:pPr>
        <w:spacing w:after="0" w:line="360" w:lineRule="auto"/>
        <w:jc w:val="both"/>
        <w:rPr>
          <w:rFonts w:ascii="Book Antiqua" w:hAnsi="Book Antiqua" w:cs="Times New Roman"/>
          <w:sz w:val="24"/>
          <w:szCs w:val="24"/>
          <w:lang w:eastAsia="zh-CN"/>
        </w:rPr>
      </w:pPr>
      <w:r w:rsidRPr="0076548B">
        <w:rPr>
          <w:rFonts w:ascii="Book Antiqua" w:hAnsi="Book Antiqua" w:cs="Times New Roman"/>
          <w:sz w:val="24"/>
          <w:szCs w:val="24"/>
        </w:rPr>
        <w:t>A mesh repair is essentially the same as transabdominal ligation. However, rather than placing omentum between the rectum and vagina, various biologic meshes have been utilized as an interposition graft between the two structures to prevent re-fistulization. The largest study used porcine small intestine submucosa and showed a success rate of 71</w:t>
      </w:r>
      <w:r w:rsidR="00665CD7">
        <w:rPr>
          <w:rFonts w:ascii="Book Antiqua" w:hAnsi="Book Antiqua" w:cs="Times New Roman" w:hint="eastAsia"/>
          <w:sz w:val="24"/>
          <w:szCs w:val="24"/>
          <w:lang w:eastAsia="zh-CN"/>
        </w:rPr>
        <w:t>%</w:t>
      </w:r>
      <w:r w:rsidR="00665CD7">
        <w:rPr>
          <w:rFonts w:ascii="Book Antiqua" w:hAnsi="Book Antiqua" w:cs="Times New Roman"/>
          <w:sz w:val="24"/>
          <w:szCs w:val="24"/>
        </w:rPr>
        <w:t>-81</w:t>
      </w:r>
      <w:r w:rsidRPr="0076548B">
        <w:rPr>
          <w:rFonts w:ascii="Book Antiqua" w:hAnsi="Book Antiqua" w:cs="Times New Roman"/>
          <w:sz w:val="24"/>
          <w:szCs w:val="24"/>
        </w:rPr>
        <w:t>% in 48 patients. Other biologic meshes such as acellular porcine dermal graft and acellular human dermal matrix have also been successful in sm</w:t>
      </w:r>
      <w:r w:rsidR="00C06E99" w:rsidRPr="0076548B">
        <w:rPr>
          <w:rFonts w:ascii="Book Antiqua" w:hAnsi="Book Antiqua" w:cs="Times New Roman"/>
          <w:sz w:val="24"/>
          <w:szCs w:val="24"/>
        </w:rPr>
        <w:t>all studies and case reports</w:t>
      </w:r>
      <w:r w:rsidR="00665CD7">
        <w:rPr>
          <w:rFonts w:ascii="Book Antiqua" w:hAnsi="Book Antiqua" w:cs="Times New Roman" w:hint="eastAsia"/>
          <w:sz w:val="24"/>
          <w:szCs w:val="24"/>
          <w:vertAlign w:val="superscript"/>
          <w:lang w:eastAsia="zh-CN"/>
        </w:rPr>
        <w:t>[4]</w:t>
      </w:r>
      <w:r w:rsidR="00C06E99" w:rsidRPr="0076548B">
        <w:rPr>
          <w:rFonts w:ascii="Book Antiqua" w:hAnsi="Book Antiqua" w:cs="Times New Roman"/>
          <w:sz w:val="24"/>
          <w:szCs w:val="24"/>
        </w:rPr>
        <w:t>.</w:t>
      </w:r>
      <w:r w:rsidRPr="0076548B">
        <w:rPr>
          <w:rFonts w:ascii="Book Antiqua" w:hAnsi="Book Antiqua" w:cs="Times New Roman"/>
          <w:sz w:val="24"/>
          <w:szCs w:val="24"/>
        </w:rPr>
        <w:t xml:space="preserve"> Biological mesh placement has also been described following perineal approaches, although this is less well described. </w:t>
      </w:r>
    </w:p>
    <w:p w14:paraId="090D240D" w14:textId="77777777" w:rsidR="00665CD7" w:rsidRPr="0076548B" w:rsidRDefault="00665CD7" w:rsidP="0076548B">
      <w:pPr>
        <w:spacing w:after="0" w:line="360" w:lineRule="auto"/>
        <w:jc w:val="both"/>
        <w:rPr>
          <w:rFonts w:ascii="Book Antiqua" w:hAnsi="Book Antiqua" w:cs="Times New Roman"/>
          <w:sz w:val="24"/>
          <w:szCs w:val="24"/>
          <w:lang w:eastAsia="zh-CN"/>
        </w:rPr>
      </w:pPr>
    </w:p>
    <w:p w14:paraId="73AF2F27" w14:textId="47DBBD98" w:rsidR="0029294F" w:rsidRPr="0076548B" w:rsidRDefault="00665CD7" w:rsidP="0076548B">
      <w:pPr>
        <w:spacing w:after="0" w:line="360" w:lineRule="auto"/>
        <w:jc w:val="both"/>
        <w:rPr>
          <w:rFonts w:ascii="Book Antiqua" w:hAnsi="Book Antiqua" w:cs="Times New Roman"/>
          <w:b/>
          <w:sz w:val="24"/>
          <w:szCs w:val="24"/>
        </w:rPr>
      </w:pPr>
      <w:r w:rsidRPr="0076548B">
        <w:rPr>
          <w:rFonts w:ascii="Book Antiqua" w:hAnsi="Book Antiqua" w:cs="Times New Roman"/>
          <w:b/>
          <w:sz w:val="24"/>
          <w:szCs w:val="24"/>
        </w:rPr>
        <w:t>CONCLUSION</w:t>
      </w:r>
    </w:p>
    <w:p w14:paraId="22B0F1E4" w14:textId="540550F3" w:rsidR="0029294F" w:rsidRPr="0076548B" w:rsidRDefault="0029294F" w:rsidP="0076548B">
      <w:pPr>
        <w:spacing w:after="0" w:line="360" w:lineRule="auto"/>
        <w:jc w:val="both"/>
        <w:rPr>
          <w:rFonts w:ascii="Book Antiqua" w:hAnsi="Book Antiqua" w:cs="Times New Roman"/>
          <w:sz w:val="24"/>
          <w:szCs w:val="24"/>
        </w:rPr>
      </w:pPr>
      <w:r w:rsidRPr="0076548B">
        <w:rPr>
          <w:rFonts w:ascii="Book Antiqua" w:hAnsi="Book Antiqua" w:cs="Times New Roman"/>
          <w:sz w:val="24"/>
          <w:szCs w:val="24"/>
        </w:rPr>
        <w:t xml:space="preserve">Rectovaginal fistulas are a disease process that is a significant burden on women that are afflicted, and a difficult problem for surgeons from whom they seek help. The diverse disease pathology has prevented prospective trials, and consensus guidelines on the management of these patients. </w:t>
      </w:r>
      <w:r w:rsidR="00156FB0" w:rsidRPr="0076548B">
        <w:rPr>
          <w:rFonts w:ascii="Book Antiqua" w:hAnsi="Book Antiqua" w:cs="Times New Roman"/>
          <w:sz w:val="24"/>
          <w:szCs w:val="24"/>
        </w:rPr>
        <w:t>With a clear understanding of the anatomy,</w:t>
      </w:r>
      <w:r w:rsidR="00B610B8" w:rsidRPr="0076548B">
        <w:rPr>
          <w:rFonts w:ascii="Book Antiqua" w:hAnsi="Book Antiqua" w:cs="Times New Roman"/>
          <w:sz w:val="24"/>
          <w:szCs w:val="24"/>
        </w:rPr>
        <w:t xml:space="preserve"> ensuring</w:t>
      </w:r>
      <w:r w:rsidR="00156FB0" w:rsidRPr="0076548B">
        <w:rPr>
          <w:rFonts w:ascii="Book Antiqua" w:hAnsi="Book Antiqua" w:cs="Times New Roman"/>
          <w:sz w:val="24"/>
          <w:szCs w:val="24"/>
        </w:rPr>
        <w:t xml:space="preserve"> resolution of the </w:t>
      </w:r>
      <w:r w:rsidR="00FD07E4" w:rsidRPr="0076548B">
        <w:rPr>
          <w:rFonts w:ascii="Book Antiqua" w:hAnsi="Book Antiqua" w:cs="Times New Roman"/>
          <w:sz w:val="24"/>
          <w:szCs w:val="24"/>
        </w:rPr>
        <w:t>sepsis,</w:t>
      </w:r>
      <w:r w:rsidR="00156FB0" w:rsidRPr="0076548B">
        <w:rPr>
          <w:rFonts w:ascii="Book Antiqua" w:hAnsi="Book Antiqua" w:cs="Times New Roman"/>
          <w:sz w:val="24"/>
          <w:szCs w:val="24"/>
        </w:rPr>
        <w:t xml:space="preserve"> and large arm</w:t>
      </w:r>
      <w:r w:rsidR="00B610B8" w:rsidRPr="0076548B">
        <w:rPr>
          <w:rFonts w:ascii="Book Antiqua" w:hAnsi="Book Antiqua" w:cs="Times New Roman"/>
          <w:sz w:val="24"/>
          <w:szCs w:val="24"/>
        </w:rPr>
        <w:t>entarium of surgical approaches these patients can be treated successfull</w:t>
      </w:r>
      <w:r w:rsidR="00FD07E4" w:rsidRPr="0076548B">
        <w:rPr>
          <w:rFonts w:ascii="Book Antiqua" w:hAnsi="Book Antiqua" w:cs="Times New Roman"/>
          <w:sz w:val="24"/>
          <w:szCs w:val="24"/>
        </w:rPr>
        <w:t>y.</w:t>
      </w:r>
    </w:p>
    <w:p w14:paraId="793C8214" w14:textId="57A4A27D" w:rsidR="006C04E8" w:rsidRDefault="006C04E8">
      <w:pPr>
        <w:rPr>
          <w:rFonts w:ascii="Book Antiqua" w:hAnsi="Book Antiqua" w:cs="Times New Roman"/>
          <w:sz w:val="24"/>
          <w:szCs w:val="24"/>
        </w:rPr>
      </w:pPr>
      <w:r>
        <w:rPr>
          <w:rFonts w:ascii="Book Antiqua" w:hAnsi="Book Antiqua" w:cs="Times New Roman"/>
          <w:sz w:val="24"/>
          <w:szCs w:val="24"/>
        </w:rPr>
        <w:br w:type="page"/>
      </w:r>
    </w:p>
    <w:p w14:paraId="7B8294D4" w14:textId="77777777" w:rsidR="00665CD7" w:rsidRPr="00665CD7" w:rsidRDefault="00665CD7" w:rsidP="00665CD7">
      <w:pPr>
        <w:pStyle w:val="EndNoteBibliography"/>
        <w:spacing w:after="0" w:line="360" w:lineRule="auto"/>
        <w:jc w:val="both"/>
        <w:rPr>
          <w:rFonts w:ascii="Book Antiqua" w:hAnsi="Book Antiqua"/>
          <w:b/>
          <w:sz w:val="24"/>
          <w:szCs w:val="24"/>
          <w:lang w:eastAsia="zh-CN"/>
        </w:rPr>
      </w:pPr>
      <w:r w:rsidRPr="00665CD7">
        <w:rPr>
          <w:rFonts w:ascii="Book Antiqua" w:hAnsi="Book Antiqua"/>
          <w:b/>
          <w:sz w:val="24"/>
          <w:szCs w:val="24"/>
        </w:rPr>
        <w:t>REFERENCES</w:t>
      </w:r>
    </w:p>
    <w:p w14:paraId="415F1FCE" w14:textId="2F5B58C4"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 </w:t>
      </w:r>
      <w:r w:rsidRPr="00665CD7">
        <w:rPr>
          <w:rFonts w:ascii="Book Antiqua" w:hAnsi="Book Antiqua" w:cs="宋体"/>
          <w:b/>
          <w:bCs/>
          <w:sz w:val="24"/>
          <w:szCs w:val="24"/>
          <w:lang w:eastAsia="zh-CN"/>
        </w:rPr>
        <w:t>Ommer A</w:t>
      </w:r>
      <w:r w:rsidRPr="00665CD7">
        <w:rPr>
          <w:rFonts w:ascii="Book Antiqua" w:hAnsi="Book Antiqua" w:cs="宋体"/>
          <w:sz w:val="24"/>
          <w:szCs w:val="24"/>
          <w:lang w:eastAsia="zh-CN"/>
        </w:rPr>
        <w:t xml:space="preserve">, Herold A, Berg E, Fürst A, Schiedeck T, Sailer M. German S3-Guideline: rectovaginal fistula. </w:t>
      </w:r>
      <w:r w:rsidRPr="00665CD7">
        <w:rPr>
          <w:rFonts w:ascii="Book Antiqua" w:hAnsi="Book Antiqua" w:cs="宋体"/>
          <w:i/>
          <w:iCs/>
          <w:sz w:val="24"/>
          <w:szCs w:val="24"/>
          <w:lang w:eastAsia="zh-CN"/>
        </w:rPr>
        <w:t>Ger Med Sci</w:t>
      </w:r>
      <w:r w:rsidRPr="00665CD7">
        <w:rPr>
          <w:rFonts w:ascii="Book Antiqua" w:hAnsi="Book Antiqua" w:cs="宋体"/>
          <w:sz w:val="24"/>
          <w:szCs w:val="24"/>
          <w:lang w:eastAsia="zh-CN"/>
        </w:rPr>
        <w:t xml:space="preserve"> 2012; </w:t>
      </w:r>
      <w:r w:rsidRPr="00665CD7">
        <w:rPr>
          <w:rFonts w:ascii="Book Antiqua" w:hAnsi="Book Antiqua" w:cs="宋体"/>
          <w:b/>
          <w:bCs/>
          <w:sz w:val="24"/>
          <w:szCs w:val="24"/>
          <w:lang w:eastAsia="zh-CN"/>
        </w:rPr>
        <w:t>10</w:t>
      </w:r>
      <w:r w:rsidRPr="00665CD7">
        <w:rPr>
          <w:rFonts w:ascii="Book Antiqua" w:hAnsi="Book Antiqua" w:cs="宋体"/>
          <w:sz w:val="24"/>
          <w:szCs w:val="24"/>
          <w:lang w:eastAsia="zh-CN"/>
        </w:rPr>
        <w:t>: Doc15 [PMI</w:t>
      </w:r>
      <w:r>
        <w:rPr>
          <w:rFonts w:ascii="Book Antiqua" w:hAnsi="Book Antiqua" w:cs="宋体"/>
          <w:sz w:val="24"/>
          <w:szCs w:val="24"/>
          <w:lang w:eastAsia="zh-CN"/>
        </w:rPr>
        <w:t>D: 23255878 DOI: 10.3205/000166</w:t>
      </w:r>
      <w:r w:rsidRPr="00665CD7">
        <w:rPr>
          <w:rFonts w:ascii="Book Antiqua" w:hAnsi="Book Antiqua" w:cs="宋体"/>
          <w:sz w:val="24"/>
          <w:szCs w:val="24"/>
          <w:lang w:eastAsia="zh-CN"/>
        </w:rPr>
        <w:t>]</w:t>
      </w:r>
    </w:p>
    <w:p w14:paraId="7953FE25" w14:textId="5E69217E"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2 </w:t>
      </w:r>
      <w:r w:rsidRPr="00665CD7">
        <w:rPr>
          <w:rFonts w:ascii="Book Antiqua" w:hAnsi="Book Antiqua" w:cs="宋体"/>
          <w:b/>
          <w:bCs/>
          <w:sz w:val="24"/>
          <w:szCs w:val="24"/>
          <w:lang w:eastAsia="zh-CN"/>
        </w:rPr>
        <w:t>Champagne BJ</w:t>
      </w:r>
      <w:r w:rsidRPr="00665CD7">
        <w:rPr>
          <w:rFonts w:ascii="Book Antiqua" w:hAnsi="Book Antiqua" w:cs="宋体"/>
          <w:sz w:val="24"/>
          <w:szCs w:val="24"/>
          <w:lang w:eastAsia="zh-CN"/>
        </w:rPr>
        <w:t xml:space="preserve">, McGee MF. Rectovaginal fistula. </w:t>
      </w:r>
      <w:r w:rsidRPr="00665CD7">
        <w:rPr>
          <w:rFonts w:ascii="Book Antiqua" w:hAnsi="Book Antiqua" w:cs="宋体"/>
          <w:i/>
          <w:iCs/>
          <w:sz w:val="24"/>
          <w:szCs w:val="24"/>
          <w:lang w:eastAsia="zh-CN"/>
        </w:rPr>
        <w:t>Surg Clin North Am</w:t>
      </w:r>
      <w:r w:rsidRPr="00665CD7">
        <w:rPr>
          <w:rFonts w:ascii="Book Antiqua" w:hAnsi="Book Antiqua" w:cs="宋体"/>
          <w:sz w:val="24"/>
          <w:szCs w:val="24"/>
          <w:lang w:eastAsia="zh-CN"/>
        </w:rPr>
        <w:t xml:space="preserve"> 2010; </w:t>
      </w:r>
      <w:r w:rsidRPr="00665CD7">
        <w:rPr>
          <w:rFonts w:ascii="Book Antiqua" w:hAnsi="Book Antiqua" w:cs="宋体"/>
          <w:b/>
          <w:bCs/>
          <w:sz w:val="24"/>
          <w:szCs w:val="24"/>
          <w:lang w:eastAsia="zh-CN"/>
        </w:rPr>
        <w:t>90</w:t>
      </w:r>
      <w:r w:rsidRPr="00665CD7">
        <w:rPr>
          <w:rFonts w:ascii="Book Antiqua" w:hAnsi="Book Antiqua" w:cs="宋体"/>
          <w:sz w:val="24"/>
          <w:szCs w:val="24"/>
          <w:lang w:eastAsia="zh-CN"/>
        </w:rPr>
        <w:t>: 69-82, Table of Contents [PMID: 20109633 DOI: 10.1016/j.suc.2009.09.003]</w:t>
      </w:r>
    </w:p>
    <w:p w14:paraId="2649C941" w14:textId="0BC3593D"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3 </w:t>
      </w:r>
      <w:r w:rsidRPr="00665CD7">
        <w:rPr>
          <w:rFonts w:ascii="Book Antiqua" w:hAnsi="Book Antiqua" w:cs="宋体"/>
          <w:b/>
          <w:bCs/>
          <w:sz w:val="24"/>
          <w:szCs w:val="24"/>
          <w:lang w:eastAsia="zh-CN"/>
        </w:rPr>
        <w:t>Brown HW</w:t>
      </w:r>
      <w:r w:rsidRPr="00665CD7">
        <w:rPr>
          <w:rFonts w:ascii="Book Antiqua" w:hAnsi="Book Antiqua" w:cs="宋体"/>
          <w:sz w:val="24"/>
          <w:szCs w:val="24"/>
          <w:lang w:eastAsia="zh-CN"/>
        </w:rPr>
        <w:t xml:space="preserve">, Wang L, Bunker CH, Lowder JL. Lower reproductive tract fistula repairs in inpatient US women, 1979-2006. </w:t>
      </w:r>
      <w:r w:rsidRPr="00665CD7">
        <w:rPr>
          <w:rFonts w:ascii="Book Antiqua" w:hAnsi="Book Antiqua" w:cs="宋体"/>
          <w:i/>
          <w:iCs/>
          <w:sz w:val="24"/>
          <w:szCs w:val="24"/>
          <w:lang w:eastAsia="zh-CN"/>
        </w:rPr>
        <w:t>Int Urogynecol J</w:t>
      </w:r>
      <w:r w:rsidRPr="00665CD7">
        <w:rPr>
          <w:rFonts w:ascii="Book Antiqua" w:hAnsi="Book Antiqua" w:cs="宋体"/>
          <w:sz w:val="24"/>
          <w:szCs w:val="24"/>
          <w:lang w:eastAsia="zh-CN"/>
        </w:rPr>
        <w:t xml:space="preserve"> 2012; </w:t>
      </w:r>
      <w:r w:rsidRPr="00665CD7">
        <w:rPr>
          <w:rFonts w:ascii="Book Antiqua" w:hAnsi="Book Antiqua" w:cs="宋体"/>
          <w:b/>
          <w:bCs/>
          <w:sz w:val="24"/>
          <w:szCs w:val="24"/>
          <w:lang w:eastAsia="zh-CN"/>
        </w:rPr>
        <w:t>23</w:t>
      </w:r>
      <w:r w:rsidRPr="00665CD7">
        <w:rPr>
          <w:rFonts w:ascii="Book Antiqua" w:hAnsi="Book Antiqua" w:cs="宋体"/>
          <w:sz w:val="24"/>
          <w:szCs w:val="24"/>
          <w:lang w:eastAsia="zh-CN"/>
        </w:rPr>
        <w:t>: 403-410 [PMID: 22278712</w:t>
      </w:r>
      <w:r>
        <w:rPr>
          <w:rFonts w:ascii="Book Antiqua" w:hAnsi="Book Antiqua" w:cs="宋体"/>
          <w:sz w:val="24"/>
          <w:szCs w:val="24"/>
          <w:lang w:eastAsia="zh-CN"/>
        </w:rPr>
        <w:t xml:space="preserve"> DOI: 10.1007/s00192-011-1653-3</w:t>
      </w:r>
      <w:r w:rsidRPr="00665CD7">
        <w:rPr>
          <w:rFonts w:ascii="Book Antiqua" w:hAnsi="Book Antiqua" w:cs="宋体"/>
          <w:sz w:val="24"/>
          <w:szCs w:val="24"/>
          <w:lang w:eastAsia="zh-CN"/>
        </w:rPr>
        <w:t>]</w:t>
      </w:r>
    </w:p>
    <w:p w14:paraId="77BA872B" w14:textId="0D95808E"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4 </w:t>
      </w:r>
      <w:r w:rsidRPr="00665CD7">
        <w:rPr>
          <w:rFonts w:ascii="Book Antiqua" w:hAnsi="Book Antiqua" w:cs="宋体"/>
          <w:b/>
          <w:bCs/>
          <w:sz w:val="24"/>
          <w:szCs w:val="24"/>
          <w:lang w:eastAsia="zh-CN"/>
        </w:rPr>
        <w:t>Göttgens KW</w:t>
      </w:r>
      <w:r w:rsidRPr="00665CD7">
        <w:rPr>
          <w:rFonts w:ascii="Book Antiqua" w:hAnsi="Book Antiqua" w:cs="宋体"/>
          <w:sz w:val="24"/>
          <w:szCs w:val="24"/>
          <w:lang w:eastAsia="zh-CN"/>
        </w:rPr>
        <w:t xml:space="preserve">, Smeets RR, Stassen LP, Beets G, Breukink SO. The disappointing quality of published studies on operative techniques for rectovaginal fistulas: a blueprint for a prospective multi-institutional study. </w:t>
      </w:r>
      <w:r w:rsidRPr="00665CD7">
        <w:rPr>
          <w:rFonts w:ascii="Book Antiqua" w:hAnsi="Book Antiqua" w:cs="宋体"/>
          <w:i/>
          <w:iCs/>
          <w:sz w:val="24"/>
          <w:szCs w:val="24"/>
          <w:lang w:eastAsia="zh-CN"/>
        </w:rPr>
        <w:t>Dis Colon Rectum</w:t>
      </w:r>
      <w:r w:rsidRPr="00665CD7">
        <w:rPr>
          <w:rFonts w:ascii="Book Antiqua" w:hAnsi="Book Antiqua" w:cs="宋体"/>
          <w:sz w:val="24"/>
          <w:szCs w:val="24"/>
          <w:lang w:eastAsia="zh-CN"/>
        </w:rPr>
        <w:t xml:space="preserve"> 2014; </w:t>
      </w:r>
      <w:r w:rsidRPr="00665CD7">
        <w:rPr>
          <w:rFonts w:ascii="Book Antiqua" w:hAnsi="Book Antiqua" w:cs="宋体"/>
          <w:b/>
          <w:bCs/>
          <w:sz w:val="24"/>
          <w:szCs w:val="24"/>
          <w:lang w:eastAsia="zh-CN"/>
        </w:rPr>
        <w:t>57</w:t>
      </w:r>
      <w:r w:rsidRPr="00665CD7">
        <w:rPr>
          <w:rFonts w:ascii="Book Antiqua" w:hAnsi="Book Antiqua" w:cs="宋体"/>
          <w:sz w:val="24"/>
          <w:szCs w:val="24"/>
          <w:lang w:eastAsia="zh-CN"/>
        </w:rPr>
        <w:t>: 888-898 [PMID: 24901691 DO</w:t>
      </w:r>
      <w:r>
        <w:rPr>
          <w:rFonts w:ascii="Book Antiqua" w:hAnsi="Book Antiqua" w:cs="宋体"/>
          <w:sz w:val="24"/>
          <w:szCs w:val="24"/>
          <w:lang w:eastAsia="zh-CN"/>
        </w:rPr>
        <w:t>I: 10.1097/DCR.0000000000000147</w:t>
      </w:r>
      <w:r w:rsidRPr="00665CD7">
        <w:rPr>
          <w:rFonts w:ascii="Book Antiqua" w:hAnsi="Book Antiqua" w:cs="宋体"/>
          <w:sz w:val="24"/>
          <w:szCs w:val="24"/>
          <w:lang w:eastAsia="zh-CN"/>
        </w:rPr>
        <w:t>]</w:t>
      </w:r>
    </w:p>
    <w:p w14:paraId="49E0848A" w14:textId="77777777"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5 </w:t>
      </w:r>
      <w:r w:rsidRPr="00665CD7">
        <w:rPr>
          <w:rFonts w:ascii="Book Antiqua" w:hAnsi="Book Antiqua" w:cs="宋体"/>
          <w:b/>
          <w:bCs/>
          <w:sz w:val="24"/>
          <w:szCs w:val="24"/>
          <w:lang w:eastAsia="zh-CN"/>
        </w:rPr>
        <w:t>White AJ</w:t>
      </w:r>
      <w:r w:rsidRPr="00665CD7">
        <w:rPr>
          <w:rFonts w:ascii="Book Antiqua" w:hAnsi="Book Antiqua" w:cs="宋体"/>
          <w:sz w:val="24"/>
          <w:szCs w:val="24"/>
          <w:lang w:eastAsia="zh-CN"/>
        </w:rPr>
        <w:t xml:space="preserve">, Buchsbaum HJ, Blythe JG, Lifshitz S. Use of the bulbocavernosus muscle (Martius procedure) for repair of radiation-induced rectovaginal fistulas. </w:t>
      </w:r>
      <w:r w:rsidRPr="00665CD7">
        <w:rPr>
          <w:rFonts w:ascii="Book Antiqua" w:hAnsi="Book Antiqua" w:cs="宋体"/>
          <w:i/>
          <w:iCs/>
          <w:sz w:val="24"/>
          <w:szCs w:val="24"/>
          <w:lang w:eastAsia="zh-CN"/>
        </w:rPr>
        <w:t>Obstet Gynecol</w:t>
      </w:r>
      <w:r w:rsidRPr="00665CD7">
        <w:rPr>
          <w:rFonts w:ascii="Book Antiqua" w:hAnsi="Book Antiqua" w:cs="宋体"/>
          <w:sz w:val="24"/>
          <w:szCs w:val="24"/>
          <w:lang w:eastAsia="zh-CN"/>
        </w:rPr>
        <w:t xml:space="preserve"> 1982; </w:t>
      </w:r>
      <w:r w:rsidRPr="00665CD7">
        <w:rPr>
          <w:rFonts w:ascii="Book Antiqua" w:hAnsi="Book Antiqua" w:cs="宋体"/>
          <w:b/>
          <w:bCs/>
          <w:sz w:val="24"/>
          <w:szCs w:val="24"/>
          <w:lang w:eastAsia="zh-CN"/>
        </w:rPr>
        <w:t>60</w:t>
      </w:r>
      <w:r w:rsidRPr="00665CD7">
        <w:rPr>
          <w:rFonts w:ascii="Book Antiqua" w:hAnsi="Book Antiqua" w:cs="宋体"/>
          <w:sz w:val="24"/>
          <w:szCs w:val="24"/>
          <w:lang w:eastAsia="zh-CN"/>
        </w:rPr>
        <w:t>: 114-118 [PMID: 7088441]</w:t>
      </w:r>
    </w:p>
    <w:p w14:paraId="45498F01" w14:textId="0B4E8934"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6 </w:t>
      </w:r>
      <w:r w:rsidRPr="00665CD7">
        <w:rPr>
          <w:rFonts w:ascii="Book Antiqua" w:hAnsi="Book Antiqua" w:cs="宋体"/>
          <w:b/>
          <w:bCs/>
          <w:sz w:val="24"/>
          <w:szCs w:val="24"/>
          <w:lang w:eastAsia="zh-CN"/>
        </w:rPr>
        <w:t>Kin C</w:t>
      </w:r>
      <w:r w:rsidRPr="00665CD7">
        <w:rPr>
          <w:rFonts w:ascii="Book Antiqua" w:hAnsi="Book Antiqua" w:cs="宋体"/>
          <w:sz w:val="24"/>
          <w:szCs w:val="24"/>
          <w:lang w:eastAsia="zh-CN"/>
        </w:rPr>
        <w:t xml:space="preserve">, Gurland B, Zutshi M, Hull T. Martius flap repair for complex rectovaginal fistula. </w:t>
      </w:r>
      <w:r w:rsidRPr="00665CD7">
        <w:rPr>
          <w:rFonts w:ascii="Book Antiqua" w:hAnsi="Book Antiqua" w:cs="宋体"/>
          <w:i/>
          <w:iCs/>
          <w:sz w:val="24"/>
          <w:szCs w:val="24"/>
          <w:lang w:eastAsia="zh-CN"/>
        </w:rPr>
        <w:t>Pol Przegl Chir</w:t>
      </w:r>
      <w:r w:rsidRPr="00665CD7">
        <w:rPr>
          <w:rFonts w:ascii="Book Antiqua" w:hAnsi="Book Antiqua" w:cs="宋体"/>
          <w:sz w:val="24"/>
          <w:szCs w:val="24"/>
          <w:lang w:eastAsia="zh-CN"/>
        </w:rPr>
        <w:t xml:space="preserve"> 2012; </w:t>
      </w:r>
      <w:r w:rsidRPr="00665CD7">
        <w:rPr>
          <w:rFonts w:ascii="Book Antiqua" w:hAnsi="Book Antiqua" w:cs="宋体"/>
          <w:b/>
          <w:bCs/>
          <w:sz w:val="24"/>
          <w:szCs w:val="24"/>
          <w:lang w:eastAsia="zh-CN"/>
        </w:rPr>
        <w:t>84</w:t>
      </w:r>
      <w:r w:rsidRPr="00665CD7">
        <w:rPr>
          <w:rFonts w:ascii="Book Antiqua" w:hAnsi="Book Antiqua" w:cs="宋体"/>
          <w:sz w:val="24"/>
          <w:szCs w:val="24"/>
          <w:lang w:eastAsia="zh-CN"/>
        </w:rPr>
        <w:t>: 601-604 [PMID: 23399625</w:t>
      </w:r>
      <w:r>
        <w:rPr>
          <w:rFonts w:ascii="Book Antiqua" w:hAnsi="Book Antiqua" w:cs="宋体"/>
          <w:sz w:val="24"/>
          <w:szCs w:val="24"/>
          <w:lang w:eastAsia="zh-CN"/>
        </w:rPr>
        <w:t xml:space="preserve"> DOI: 10.2478/v10035-012-0099-8</w:t>
      </w:r>
      <w:r w:rsidRPr="00665CD7">
        <w:rPr>
          <w:rFonts w:ascii="Book Antiqua" w:hAnsi="Book Antiqua" w:cs="宋体"/>
          <w:sz w:val="24"/>
          <w:szCs w:val="24"/>
          <w:lang w:eastAsia="zh-CN"/>
        </w:rPr>
        <w:t>]</w:t>
      </w:r>
    </w:p>
    <w:p w14:paraId="31FFF048" w14:textId="10768EA8"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7 </w:t>
      </w:r>
      <w:r w:rsidRPr="00665CD7">
        <w:rPr>
          <w:rFonts w:ascii="Book Antiqua" w:hAnsi="Book Antiqua" w:cs="宋体"/>
          <w:b/>
          <w:bCs/>
          <w:sz w:val="24"/>
          <w:szCs w:val="24"/>
          <w:lang w:eastAsia="zh-CN"/>
        </w:rPr>
        <w:t>McNevin MS</w:t>
      </w:r>
      <w:r w:rsidRPr="00665CD7">
        <w:rPr>
          <w:rFonts w:ascii="Book Antiqua" w:hAnsi="Book Antiqua" w:cs="宋体"/>
          <w:sz w:val="24"/>
          <w:szCs w:val="24"/>
          <w:lang w:eastAsia="zh-CN"/>
        </w:rPr>
        <w:t xml:space="preserve">, Lee PY, Bax TW. Martius flap: an adjunct for repair of complex, low rectovaginal fistula. </w:t>
      </w:r>
      <w:r w:rsidRPr="00665CD7">
        <w:rPr>
          <w:rFonts w:ascii="Book Antiqua" w:hAnsi="Book Antiqua" w:cs="宋体"/>
          <w:i/>
          <w:iCs/>
          <w:sz w:val="24"/>
          <w:szCs w:val="24"/>
          <w:lang w:eastAsia="zh-CN"/>
        </w:rPr>
        <w:t>Am J Surg</w:t>
      </w:r>
      <w:r w:rsidRPr="00665CD7">
        <w:rPr>
          <w:rFonts w:ascii="Book Antiqua" w:hAnsi="Book Antiqua" w:cs="宋体"/>
          <w:sz w:val="24"/>
          <w:szCs w:val="24"/>
          <w:lang w:eastAsia="zh-CN"/>
        </w:rPr>
        <w:t xml:space="preserve"> 2007; </w:t>
      </w:r>
      <w:r w:rsidRPr="00665CD7">
        <w:rPr>
          <w:rFonts w:ascii="Book Antiqua" w:hAnsi="Book Antiqua" w:cs="宋体"/>
          <w:b/>
          <w:bCs/>
          <w:sz w:val="24"/>
          <w:szCs w:val="24"/>
          <w:lang w:eastAsia="zh-CN"/>
        </w:rPr>
        <w:t>193</w:t>
      </w:r>
      <w:r w:rsidRPr="00665CD7">
        <w:rPr>
          <w:rFonts w:ascii="Book Antiqua" w:hAnsi="Book Antiqua" w:cs="宋体"/>
          <w:sz w:val="24"/>
          <w:szCs w:val="24"/>
          <w:lang w:eastAsia="zh-CN"/>
        </w:rPr>
        <w:t>: 597-59; discussion 599 [PMID: 17434363 DOI</w:t>
      </w:r>
      <w:r>
        <w:rPr>
          <w:rFonts w:ascii="Book Antiqua" w:hAnsi="Book Antiqua" w:cs="宋体"/>
          <w:sz w:val="24"/>
          <w:szCs w:val="24"/>
          <w:lang w:eastAsia="zh-CN"/>
        </w:rPr>
        <w:t>: 10.1016/j.amjsurg.2007.01.009</w:t>
      </w:r>
      <w:r w:rsidRPr="00665CD7">
        <w:rPr>
          <w:rFonts w:ascii="Book Antiqua" w:hAnsi="Book Antiqua" w:cs="宋体"/>
          <w:sz w:val="24"/>
          <w:szCs w:val="24"/>
          <w:lang w:eastAsia="zh-CN"/>
        </w:rPr>
        <w:t>]</w:t>
      </w:r>
    </w:p>
    <w:p w14:paraId="42B1C89B" w14:textId="004725C9"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8 </w:t>
      </w:r>
      <w:r w:rsidRPr="00665CD7">
        <w:rPr>
          <w:rFonts w:ascii="Book Antiqua" w:hAnsi="Book Antiqua" w:cs="宋体"/>
          <w:b/>
          <w:bCs/>
          <w:sz w:val="24"/>
          <w:szCs w:val="24"/>
          <w:lang w:eastAsia="zh-CN"/>
        </w:rPr>
        <w:t>Lefèvre JH</w:t>
      </w:r>
      <w:r w:rsidRPr="00665CD7">
        <w:rPr>
          <w:rFonts w:ascii="Book Antiqua" w:hAnsi="Book Antiqua" w:cs="宋体"/>
          <w:sz w:val="24"/>
          <w:szCs w:val="24"/>
          <w:lang w:eastAsia="zh-CN"/>
        </w:rPr>
        <w:t xml:space="preserve">, Bretagnol F, Maggiori L, Alves A, Ferron M, Panis Y. Operative results and quality of life after gracilis muscle transposition for recurrent rectovaginal fistula. </w:t>
      </w:r>
      <w:r w:rsidRPr="00665CD7">
        <w:rPr>
          <w:rFonts w:ascii="Book Antiqua" w:hAnsi="Book Antiqua" w:cs="宋体"/>
          <w:i/>
          <w:iCs/>
          <w:sz w:val="24"/>
          <w:szCs w:val="24"/>
          <w:lang w:eastAsia="zh-CN"/>
        </w:rPr>
        <w:t>Dis Colon Rectum</w:t>
      </w:r>
      <w:r w:rsidRPr="00665CD7">
        <w:rPr>
          <w:rFonts w:ascii="Book Antiqua" w:hAnsi="Book Antiqua" w:cs="宋体"/>
          <w:sz w:val="24"/>
          <w:szCs w:val="24"/>
          <w:lang w:eastAsia="zh-CN"/>
        </w:rPr>
        <w:t xml:space="preserve"> 2009; </w:t>
      </w:r>
      <w:r w:rsidRPr="00665CD7">
        <w:rPr>
          <w:rFonts w:ascii="Book Antiqua" w:hAnsi="Book Antiqua" w:cs="宋体"/>
          <w:b/>
          <w:bCs/>
          <w:sz w:val="24"/>
          <w:szCs w:val="24"/>
          <w:lang w:eastAsia="zh-CN"/>
        </w:rPr>
        <w:t>52</w:t>
      </w:r>
      <w:r w:rsidRPr="00665CD7">
        <w:rPr>
          <w:rFonts w:ascii="Book Antiqua" w:hAnsi="Book Antiqua" w:cs="宋体"/>
          <w:sz w:val="24"/>
          <w:szCs w:val="24"/>
          <w:lang w:eastAsia="zh-CN"/>
        </w:rPr>
        <w:t>: 1290-1295 [PMID: 19571707 DO</w:t>
      </w:r>
      <w:r>
        <w:rPr>
          <w:rFonts w:ascii="Book Antiqua" w:hAnsi="Book Antiqua" w:cs="宋体"/>
          <w:sz w:val="24"/>
          <w:szCs w:val="24"/>
          <w:lang w:eastAsia="zh-CN"/>
        </w:rPr>
        <w:t>I: 10.1007/DCR.0b013e3181a74700</w:t>
      </w:r>
      <w:r w:rsidRPr="00665CD7">
        <w:rPr>
          <w:rFonts w:ascii="Book Antiqua" w:hAnsi="Book Antiqua" w:cs="宋体"/>
          <w:sz w:val="24"/>
          <w:szCs w:val="24"/>
          <w:lang w:eastAsia="zh-CN"/>
        </w:rPr>
        <w:t>]</w:t>
      </w:r>
    </w:p>
    <w:p w14:paraId="3969C2F8" w14:textId="2EF00656"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9 </w:t>
      </w:r>
      <w:r w:rsidRPr="00665CD7">
        <w:rPr>
          <w:rFonts w:ascii="Book Antiqua" w:hAnsi="Book Antiqua" w:cs="宋体"/>
          <w:b/>
          <w:bCs/>
          <w:sz w:val="24"/>
          <w:szCs w:val="24"/>
          <w:lang w:eastAsia="zh-CN"/>
        </w:rPr>
        <w:t>Papadopoulos O</w:t>
      </w:r>
      <w:r w:rsidRPr="00665CD7">
        <w:rPr>
          <w:rFonts w:ascii="Book Antiqua" w:hAnsi="Book Antiqua" w:cs="宋体"/>
          <w:sz w:val="24"/>
          <w:szCs w:val="24"/>
          <w:lang w:eastAsia="zh-CN"/>
        </w:rPr>
        <w:t xml:space="preserve">, Konofaos P, Georgiou P, Chrisostomidis C, Tsantoulas Z, Karypidis D, Kostakis A. Gracilis myocutaneous flap: evaluation of potential risk factors and long-term donor-site morbidity. </w:t>
      </w:r>
      <w:r w:rsidRPr="00665CD7">
        <w:rPr>
          <w:rFonts w:ascii="Book Antiqua" w:hAnsi="Book Antiqua" w:cs="宋体"/>
          <w:i/>
          <w:iCs/>
          <w:sz w:val="24"/>
          <w:szCs w:val="24"/>
          <w:lang w:eastAsia="zh-CN"/>
        </w:rPr>
        <w:t>Microsurgery</w:t>
      </w:r>
      <w:r w:rsidRPr="00665CD7">
        <w:rPr>
          <w:rFonts w:ascii="Book Antiqua" w:hAnsi="Book Antiqua" w:cs="宋体"/>
          <w:sz w:val="24"/>
          <w:szCs w:val="24"/>
          <w:lang w:eastAsia="zh-CN"/>
        </w:rPr>
        <w:t xml:space="preserve"> 2011; </w:t>
      </w:r>
      <w:r w:rsidRPr="00665CD7">
        <w:rPr>
          <w:rFonts w:ascii="Book Antiqua" w:hAnsi="Book Antiqua" w:cs="宋体"/>
          <w:b/>
          <w:bCs/>
          <w:sz w:val="24"/>
          <w:szCs w:val="24"/>
          <w:lang w:eastAsia="zh-CN"/>
        </w:rPr>
        <w:t>31</w:t>
      </w:r>
      <w:r w:rsidRPr="00665CD7">
        <w:rPr>
          <w:rFonts w:ascii="Book Antiqua" w:hAnsi="Book Antiqua" w:cs="宋体"/>
          <w:sz w:val="24"/>
          <w:szCs w:val="24"/>
          <w:lang w:eastAsia="zh-CN"/>
        </w:rPr>
        <w:t>: 448-453 [PMID: 2</w:t>
      </w:r>
      <w:r>
        <w:rPr>
          <w:rFonts w:ascii="Book Antiqua" w:hAnsi="Book Antiqua" w:cs="宋体"/>
          <w:sz w:val="24"/>
          <w:szCs w:val="24"/>
          <w:lang w:eastAsia="zh-CN"/>
        </w:rPr>
        <w:t>1898880 DOI: 10.1002/micr.20899</w:t>
      </w:r>
      <w:r w:rsidRPr="00665CD7">
        <w:rPr>
          <w:rFonts w:ascii="Book Antiqua" w:hAnsi="Book Antiqua" w:cs="宋体"/>
          <w:sz w:val="24"/>
          <w:szCs w:val="24"/>
          <w:lang w:eastAsia="zh-CN"/>
        </w:rPr>
        <w:t>]</w:t>
      </w:r>
    </w:p>
    <w:p w14:paraId="296963B6" w14:textId="4C690CAC"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10 </w:t>
      </w:r>
      <w:r w:rsidRPr="00665CD7">
        <w:rPr>
          <w:rFonts w:ascii="Book Antiqua" w:hAnsi="Book Antiqua" w:cs="宋体"/>
          <w:b/>
          <w:bCs/>
          <w:sz w:val="24"/>
          <w:szCs w:val="24"/>
          <w:lang w:eastAsia="zh-CN"/>
        </w:rPr>
        <w:t>Ellis CN</w:t>
      </w:r>
      <w:r w:rsidRPr="00665CD7">
        <w:rPr>
          <w:rFonts w:ascii="Book Antiqua" w:hAnsi="Book Antiqua" w:cs="宋体"/>
          <w:sz w:val="24"/>
          <w:szCs w:val="24"/>
          <w:lang w:eastAsia="zh-CN"/>
        </w:rPr>
        <w:t xml:space="preserve">. Outcomes after repair of rectovaginal fistulas using bioprosthetics. </w:t>
      </w:r>
      <w:r w:rsidRPr="00665CD7">
        <w:rPr>
          <w:rFonts w:ascii="Book Antiqua" w:hAnsi="Book Antiqua" w:cs="宋体"/>
          <w:i/>
          <w:iCs/>
          <w:sz w:val="24"/>
          <w:szCs w:val="24"/>
          <w:lang w:eastAsia="zh-CN"/>
        </w:rPr>
        <w:t>Dis Colon Rectum</w:t>
      </w:r>
      <w:r w:rsidRPr="00665CD7">
        <w:rPr>
          <w:rFonts w:ascii="Book Antiqua" w:hAnsi="Book Antiqua" w:cs="宋体"/>
          <w:sz w:val="24"/>
          <w:szCs w:val="24"/>
          <w:lang w:eastAsia="zh-CN"/>
        </w:rPr>
        <w:t xml:space="preserve"> 2008; </w:t>
      </w:r>
      <w:r w:rsidRPr="00665CD7">
        <w:rPr>
          <w:rFonts w:ascii="Book Antiqua" w:hAnsi="Book Antiqua" w:cs="宋体"/>
          <w:b/>
          <w:bCs/>
          <w:sz w:val="24"/>
          <w:szCs w:val="24"/>
          <w:lang w:eastAsia="zh-CN"/>
        </w:rPr>
        <w:t>51</w:t>
      </w:r>
      <w:r w:rsidRPr="00665CD7">
        <w:rPr>
          <w:rFonts w:ascii="Book Antiqua" w:hAnsi="Book Antiqua" w:cs="宋体"/>
          <w:sz w:val="24"/>
          <w:szCs w:val="24"/>
          <w:lang w:eastAsia="zh-CN"/>
        </w:rPr>
        <w:t>: 1084-1088 [PMID: 18478298</w:t>
      </w:r>
      <w:r>
        <w:rPr>
          <w:rFonts w:ascii="Book Antiqua" w:hAnsi="Book Antiqua" w:cs="宋体"/>
          <w:sz w:val="24"/>
          <w:szCs w:val="24"/>
          <w:lang w:eastAsia="zh-CN"/>
        </w:rPr>
        <w:t xml:space="preserve"> DOI: 10.1007/s10350-008-9339-8</w:t>
      </w:r>
      <w:r w:rsidRPr="00665CD7">
        <w:rPr>
          <w:rFonts w:ascii="Book Antiqua" w:hAnsi="Book Antiqua" w:cs="宋体"/>
          <w:sz w:val="24"/>
          <w:szCs w:val="24"/>
          <w:lang w:eastAsia="zh-CN"/>
        </w:rPr>
        <w:t>]</w:t>
      </w:r>
    </w:p>
    <w:p w14:paraId="4B22F8C2" w14:textId="77777777"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11 </w:t>
      </w:r>
      <w:r w:rsidRPr="00665CD7">
        <w:rPr>
          <w:rFonts w:ascii="Book Antiqua" w:hAnsi="Book Antiqua" w:cs="宋体"/>
          <w:b/>
          <w:bCs/>
          <w:sz w:val="24"/>
          <w:szCs w:val="24"/>
          <w:lang w:eastAsia="zh-CN"/>
        </w:rPr>
        <w:t>Lowry AC</w:t>
      </w:r>
      <w:r w:rsidRPr="00665CD7">
        <w:rPr>
          <w:rFonts w:ascii="Book Antiqua" w:hAnsi="Book Antiqua" w:cs="宋体"/>
          <w:sz w:val="24"/>
          <w:szCs w:val="24"/>
          <w:lang w:eastAsia="zh-CN"/>
        </w:rPr>
        <w:t xml:space="preserve">, Thorson AG, Rothenberger DA, Goldberg SM. Repair of simple rectovaginal fistulas. Influence of previous repairs. </w:t>
      </w:r>
      <w:r w:rsidRPr="00665CD7">
        <w:rPr>
          <w:rFonts w:ascii="Book Antiqua" w:hAnsi="Book Antiqua" w:cs="宋体"/>
          <w:i/>
          <w:iCs/>
          <w:sz w:val="24"/>
          <w:szCs w:val="24"/>
          <w:lang w:eastAsia="zh-CN"/>
        </w:rPr>
        <w:t>Dis Colon Rectum</w:t>
      </w:r>
      <w:r w:rsidRPr="00665CD7">
        <w:rPr>
          <w:rFonts w:ascii="Book Antiqua" w:hAnsi="Book Antiqua" w:cs="宋体"/>
          <w:sz w:val="24"/>
          <w:szCs w:val="24"/>
          <w:lang w:eastAsia="zh-CN"/>
        </w:rPr>
        <w:t xml:space="preserve"> 1988; </w:t>
      </w:r>
      <w:r w:rsidRPr="00665CD7">
        <w:rPr>
          <w:rFonts w:ascii="Book Antiqua" w:hAnsi="Book Antiqua" w:cs="宋体"/>
          <w:b/>
          <w:bCs/>
          <w:sz w:val="24"/>
          <w:szCs w:val="24"/>
          <w:lang w:eastAsia="zh-CN"/>
        </w:rPr>
        <w:t>31</w:t>
      </w:r>
      <w:r w:rsidRPr="00665CD7">
        <w:rPr>
          <w:rFonts w:ascii="Book Antiqua" w:hAnsi="Book Antiqua" w:cs="宋体"/>
          <w:sz w:val="24"/>
          <w:szCs w:val="24"/>
          <w:lang w:eastAsia="zh-CN"/>
        </w:rPr>
        <w:t>: 676-678 [PMID: 3168676]</w:t>
      </w:r>
    </w:p>
    <w:p w14:paraId="17AE1ACC" w14:textId="77777777"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12 </w:t>
      </w:r>
      <w:r w:rsidRPr="00665CD7">
        <w:rPr>
          <w:rFonts w:ascii="Book Antiqua" w:hAnsi="Book Antiqua" w:cs="宋体"/>
          <w:b/>
          <w:bCs/>
          <w:sz w:val="24"/>
          <w:szCs w:val="24"/>
          <w:lang w:eastAsia="zh-CN"/>
        </w:rPr>
        <w:t>Wiskind AK</w:t>
      </w:r>
      <w:r w:rsidRPr="00665CD7">
        <w:rPr>
          <w:rFonts w:ascii="Book Antiqua" w:hAnsi="Book Antiqua" w:cs="宋体"/>
          <w:sz w:val="24"/>
          <w:szCs w:val="24"/>
          <w:lang w:eastAsia="zh-CN"/>
        </w:rPr>
        <w:t xml:space="preserve">, Thompson JD. Transverse transperineal repair of rectovaginal fistulas in the lower vagina. </w:t>
      </w:r>
      <w:r w:rsidRPr="00665CD7">
        <w:rPr>
          <w:rFonts w:ascii="Book Antiqua" w:hAnsi="Book Antiqua" w:cs="宋体"/>
          <w:i/>
          <w:iCs/>
          <w:sz w:val="24"/>
          <w:szCs w:val="24"/>
          <w:lang w:eastAsia="zh-CN"/>
        </w:rPr>
        <w:t>Am J Obstet Gynecol</w:t>
      </w:r>
      <w:r w:rsidRPr="00665CD7">
        <w:rPr>
          <w:rFonts w:ascii="Book Antiqua" w:hAnsi="Book Antiqua" w:cs="宋体"/>
          <w:sz w:val="24"/>
          <w:szCs w:val="24"/>
          <w:lang w:eastAsia="zh-CN"/>
        </w:rPr>
        <w:t xml:space="preserve"> 1992; </w:t>
      </w:r>
      <w:r w:rsidRPr="00665CD7">
        <w:rPr>
          <w:rFonts w:ascii="Book Antiqua" w:hAnsi="Book Antiqua" w:cs="宋体"/>
          <w:b/>
          <w:bCs/>
          <w:sz w:val="24"/>
          <w:szCs w:val="24"/>
          <w:lang w:eastAsia="zh-CN"/>
        </w:rPr>
        <w:t>167</w:t>
      </w:r>
      <w:r w:rsidRPr="00665CD7">
        <w:rPr>
          <w:rFonts w:ascii="Book Antiqua" w:hAnsi="Book Antiqua" w:cs="宋体"/>
          <w:sz w:val="24"/>
          <w:szCs w:val="24"/>
          <w:lang w:eastAsia="zh-CN"/>
        </w:rPr>
        <w:t>: 694-699 [PMID: 1530025]</w:t>
      </w:r>
    </w:p>
    <w:p w14:paraId="0D46C24E" w14:textId="77777777"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13 </w:t>
      </w:r>
      <w:r w:rsidRPr="00665CD7">
        <w:rPr>
          <w:rFonts w:ascii="Book Antiqua" w:hAnsi="Book Antiqua" w:cs="宋体"/>
          <w:b/>
          <w:bCs/>
          <w:sz w:val="24"/>
          <w:szCs w:val="24"/>
          <w:lang w:eastAsia="zh-CN"/>
        </w:rPr>
        <w:t>Athanasiadis S</w:t>
      </w:r>
      <w:r w:rsidRPr="00665CD7">
        <w:rPr>
          <w:rFonts w:ascii="Book Antiqua" w:hAnsi="Book Antiqua" w:cs="宋体"/>
          <w:sz w:val="24"/>
          <w:szCs w:val="24"/>
          <w:lang w:eastAsia="zh-CN"/>
        </w:rPr>
        <w:t xml:space="preserve">, Köhler A, Weyand G, Nafe M, Kuprian A, Oladeinde I. [Endo-anal and transperineal continence preserving closure techniques in surgical treatment of Crohn fistulas. A prospective long-term study of 186 patients]. </w:t>
      </w:r>
      <w:r w:rsidRPr="00665CD7">
        <w:rPr>
          <w:rFonts w:ascii="Book Antiqua" w:hAnsi="Book Antiqua" w:cs="宋体"/>
          <w:i/>
          <w:iCs/>
          <w:sz w:val="24"/>
          <w:szCs w:val="24"/>
          <w:lang w:eastAsia="zh-CN"/>
        </w:rPr>
        <w:t>Chirurg</w:t>
      </w:r>
      <w:r w:rsidRPr="00665CD7">
        <w:rPr>
          <w:rFonts w:ascii="Book Antiqua" w:hAnsi="Book Antiqua" w:cs="宋体"/>
          <w:sz w:val="24"/>
          <w:szCs w:val="24"/>
          <w:lang w:eastAsia="zh-CN"/>
        </w:rPr>
        <w:t xml:space="preserve"> 1996; </w:t>
      </w:r>
      <w:r w:rsidRPr="00665CD7">
        <w:rPr>
          <w:rFonts w:ascii="Book Antiqua" w:hAnsi="Book Antiqua" w:cs="宋体"/>
          <w:b/>
          <w:bCs/>
          <w:sz w:val="24"/>
          <w:szCs w:val="24"/>
          <w:lang w:eastAsia="zh-CN"/>
        </w:rPr>
        <w:t>67</w:t>
      </w:r>
      <w:r w:rsidRPr="00665CD7">
        <w:rPr>
          <w:rFonts w:ascii="Book Antiqua" w:hAnsi="Book Antiqua" w:cs="宋体"/>
          <w:sz w:val="24"/>
          <w:szCs w:val="24"/>
          <w:lang w:eastAsia="zh-CN"/>
        </w:rPr>
        <w:t>: 59-71 [PMID: 8851677]</w:t>
      </w:r>
    </w:p>
    <w:p w14:paraId="6E98D4AB" w14:textId="378207EF"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14 </w:t>
      </w:r>
      <w:r w:rsidRPr="00665CD7">
        <w:rPr>
          <w:rFonts w:ascii="Book Antiqua" w:hAnsi="Book Antiqua" w:cs="宋体"/>
          <w:b/>
          <w:bCs/>
          <w:sz w:val="24"/>
          <w:szCs w:val="24"/>
          <w:lang w:eastAsia="zh-CN"/>
        </w:rPr>
        <w:t>Wexner SD</w:t>
      </w:r>
      <w:r w:rsidRPr="00665CD7">
        <w:rPr>
          <w:rFonts w:ascii="Book Antiqua" w:hAnsi="Book Antiqua" w:cs="宋体"/>
          <w:sz w:val="24"/>
          <w:szCs w:val="24"/>
          <w:lang w:eastAsia="zh-CN"/>
        </w:rPr>
        <w:t xml:space="preserve">, Ruiz DE, Genua J, Nogueras JJ, Weiss EG, Zmora O. Gracilis muscle interposition for the treatment of rectourethral, rectovaginal, and pouch-vaginal fistulas: results in 53 patients. </w:t>
      </w:r>
      <w:r w:rsidRPr="00665CD7">
        <w:rPr>
          <w:rFonts w:ascii="Book Antiqua" w:hAnsi="Book Antiqua" w:cs="宋体"/>
          <w:i/>
          <w:iCs/>
          <w:sz w:val="24"/>
          <w:szCs w:val="24"/>
          <w:lang w:eastAsia="zh-CN"/>
        </w:rPr>
        <w:t>Ann Surg</w:t>
      </w:r>
      <w:r w:rsidRPr="00665CD7">
        <w:rPr>
          <w:rFonts w:ascii="Book Antiqua" w:hAnsi="Book Antiqua" w:cs="宋体"/>
          <w:sz w:val="24"/>
          <w:szCs w:val="24"/>
          <w:lang w:eastAsia="zh-CN"/>
        </w:rPr>
        <w:t xml:space="preserve"> 2008; </w:t>
      </w:r>
      <w:r w:rsidRPr="00665CD7">
        <w:rPr>
          <w:rFonts w:ascii="Book Antiqua" w:hAnsi="Book Antiqua" w:cs="宋体"/>
          <w:b/>
          <w:bCs/>
          <w:sz w:val="24"/>
          <w:szCs w:val="24"/>
          <w:lang w:eastAsia="zh-CN"/>
        </w:rPr>
        <w:t>248</w:t>
      </w:r>
      <w:r w:rsidRPr="00665CD7">
        <w:rPr>
          <w:rFonts w:ascii="Book Antiqua" w:hAnsi="Book Antiqua" w:cs="宋体"/>
          <w:sz w:val="24"/>
          <w:szCs w:val="24"/>
          <w:lang w:eastAsia="zh-CN"/>
        </w:rPr>
        <w:t>: 39-43 [PMID: 18580205 DO</w:t>
      </w:r>
      <w:r>
        <w:rPr>
          <w:rFonts w:ascii="Book Antiqua" w:hAnsi="Book Antiqua" w:cs="宋体"/>
          <w:sz w:val="24"/>
          <w:szCs w:val="24"/>
          <w:lang w:eastAsia="zh-CN"/>
        </w:rPr>
        <w:t>I: 10.1097/SLA.0b013e31817d077d</w:t>
      </w:r>
      <w:r w:rsidRPr="00665CD7">
        <w:rPr>
          <w:rFonts w:ascii="Book Antiqua" w:hAnsi="Book Antiqua" w:cs="宋体"/>
          <w:sz w:val="24"/>
          <w:szCs w:val="24"/>
          <w:lang w:eastAsia="zh-CN"/>
        </w:rPr>
        <w:t>]</w:t>
      </w:r>
    </w:p>
    <w:p w14:paraId="78239602" w14:textId="7F89AC80"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15 </w:t>
      </w:r>
      <w:r w:rsidRPr="00665CD7">
        <w:rPr>
          <w:rFonts w:ascii="Book Antiqua" w:hAnsi="Book Antiqua" w:cs="宋体"/>
          <w:b/>
          <w:bCs/>
          <w:sz w:val="24"/>
          <w:szCs w:val="24"/>
          <w:lang w:eastAsia="zh-CN"/>
        </w:rPr>
        <w:t>Fürst A</w:t>
      </w:r>
      <w:r w:rsidRPr="00665CD7">
        <w:rPr>
          <w:rFonts w:ascii="Book Antiqua" w:hAnsi="Book Antiqua" w:cs="宋体"/>
          <w:sz w:val="24"/>
          <w:szCs w:val="24"/>
          <w:lang w:eastAsia="zh-CN"/>
        </w:rPr>
        <w:t xml:space="preserve">, Schmidbauer C, Swol-Ben J, Iesalnieks I, Schwandner O, Agha A. Gracilis transposition for repair of recurrent anovaginal and rectovaginal fistulas in Crohn's disease. </w:t>
      </w:r>
      <w:r w:rsidRPr="00665CD7">
        <w:rPr>
          <w:rFonts w:ascii="Book Antiqua" w:hAnsi="Book Antiqua" w:cs="宋体"/>
          <w:i/>
          <w:iCs/>
          <w:sz w:val="24"/>
          <w:szCs w:val="24"/>
          <w:lang w:eastAsia="zh-CN"/>
        </w:rPr>
        <w:t>Int J Colorectal Dis</w:t>
      </w:r>
      <w:r w:rsidRPr="00665CD7">
        <w:rPr>
          <w:rFonts w:ascii="Book Antiqua" w:hAnsi="Book Antiqua" w:cs="宋体"/>
          <w:sz w:val="24"/>
          <w:szCs w:val="24"/>
          <w:lang w:eastAsia="zh-CN"/>
        </w:rPr>
        <w:t xml:space="preserve"> 2008; </w:t>
      </w:r>
      <w:r w:rsidRPr="00665CD7">
        <w:rPr>
          <w:rFonts w:ascii="Book Antiqua" w:hAnsi="Book Antiqua" w:cs="宋体"/>
          <w:b/>
          <w:bCs/>
          <w:sz w:val="24"/>
          <w:szCs w:val="24"/>
          <w:lang w:eastAsia="zh-CN"/>
        </w:rPr>
        <w:t>23</w:t>
      </w:r>
      <w:r w:rsidRPr="00665CD7">
        <w:rPr>
          <w:rFonts w:ascii="Book Antiqua" w:hAnsi="Book Antiqua" w:cs="宋体"/>
          <w:sz w:val="24"/>
          <w:szCs w:val="24"/>
          <w:lang w:eastAsia="zh-CN"/>
        </w:rPr>
        <w:t>: 349-353 [PMID: 18084771</w:t>
      </w:r>
      <w:r>
        <w:rPr>
          <w:rFonts w:ascii="Book Antiqua" w:hAnsi="Book Antiqua" w:cs="宋体"/>
          <w:sz w:val="24"/>
          <w:szCs w:val="24"/>
          <w:lang w:eastAsia="zh-CN"/>
        </w:rPr>
        <w:t xml:space="preserve"> DOI: 10.1007/s00384-007-0413-9</w:t>
      </w:r>
      <w:r w:rsidRPr="00665CD7">
        <w:rPr>
          <w:rFonts w:ascii="Book Antiqua" w:hAnsi="Book Antiqua" w:cs="宋体"/>
          <w:sz w:val="24"/>
          <w:szCs w:val="24"/>
          <w:lang w:eastAsia="zh-CN"/>
        </w:rPr>
        <w:t>]</w:t>
      </w:r>
    </w:p>
    <w:p w14:paraId="083ECE87" w14:textId="559E65B5"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16 </w:t>
      </w:r>
      <w:r w:rsidRPr="00665CD7">
        <w:rPr>
          <w:rFonts w:ascii="Book Antiqua" w:hAnsi="Book Antiqua" w:cs="宋体"/>
          <w:b/>
          <w:bCs/>
          <w:sz w:val="24"/>
          <w:szCs w:val="24"/>
          <w:lang w:eastAsia="zh-CN"/>
        </w:rPr>
        <w:t>van der Hagen SJ</w:t>
      </w:r>
      <w:r w:rsidRPr="00665CD7">
        <w:rPr>
          <w:rFonts w:ascii="Book Antiqua" w:hAnsi="Book Antiqua" w:cs="宋体"/>
          <w:sz w:val="24"/>
          <w:szCs w:val="24"/>
          <w:lang w:eastAsia="zh-CN"/>
        </w:rPr>
        <w:t xml:space="preserve">, Soeters PB, Baeten CG, van Gemert WG. Laparoscopic fistula excision and omentoplasty for high rectovaginal fistulas: a prospective study of 40 patients. </w:t>
      </w:r>
      <w:r w:rsidRPr="00665CD7">
        <w:rPr>
          <w:rFonts w:ascii="Book Antiqua" w:hAnsi="Book Antiqua" w:cs="宋体"/>
          <w:i/>
          <w:iCs/>
          <w:sz w:val="24"/>
          <w:szCs w:val="24"/>
          <w:lang w:eastAsia="zh-CN"/>
        </w:rPr>
        <w:t>Int J Colorectal Dis</w:t>
      </w:r>
      <w:r w:rsidRPr="00665CD7">
        <w:rPr>
          <w:rFonts w:ascii="Book Antiqua" w:hAnsi="Book Antiqua" w:cs="宋体"/>
          <w:sz w:val="24"/>
          <w:szCs w:val="24"/>
          <w:lang w:eastAsia="zh-CN"/>
        </w:rPr>
        <w:t xml:space="preserve"> 2011; </w:t>
      </w:r>
      <w:r w:rsidRPr="00665CD7">
        <w:rPr>
          <w:rFonts w:ascii="Book Antiqua" w:hAnsi="Book Antiqua" w:cs="宋体"/>
          <w:b/>
          <w:bCs/>
          <w:sz w:val="24"/>
          <w:szCs w:val="24"/>
          <w:lang w:eastAsia="zh-CN"/>
        </w:rPr>
        <w:t>26</w:t>
      </w:r>
      <w:r w:rsidRPr="00665CD7">
        <w:rPr>
          <w:rFonts w:ascii="Book Antiqua" w:hAnsi="Book Antiqua" w:cs="宋体"/>
          <w:sz w:val="24"/>
          <w:szCs w:val="24"/>
          <w:lang w:eastAsia="zh-CN"/>
        </w:rPr>
        <w:t>: 1463-1467 [PMID: 21701809</w:t>
      </w:r>
      <w:r>
        <w:rPr>
          <w:rFonts w:ascii="Book Antiqua" w:hAnsi="Book Antiqua" w:cs="宋体"/>
          <w:sz w:val="24"/>
          <w:szCs w:val="24"/>
          <w:lang w:eastAsia="zh-CN"/>
        </w:rPr>
        <w:t xml:space="preserve"> DOI: 10.1007/s00384-011-1259-8</w:t>
      </w:r>
      <w:r w:rsidRPr="00665CD7">
        <w:rPr>
          <w:rFonts w:ascii="Book Antiqua" w:hAnsi="Book Antiqua" w:cs="宋体"/>
          <w:sz w:val="24"/>
          <w:szCs w:val="24"/>
          <w:lang w:eastAsia="zh-CN"/>
        </w:rPr>
        <w:t>]</w:t>
      </w:r>
    </w:p>
    <w:p w14:paraId="6C85D7FF" w14:textId="6FE3147A"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17 </w:t>
      </w:r>
      <w:r w:rsidRPr="00665CD7">
        <w:rPr>
          <w:rFonts w:ascii="Book Antiqua" w:hAnsi="Book Antiqua" w:cs="宋体"/>
          <w:b/>
          <w:bCs/>
          <w:sz w:val="24"/>
          <w:szCs w:val="24"/>
          <w:lang w:eastAsia="zh-CN"/>
        </w:rPr>
        <w:t>Schloericke E</w:t>
      </w:r>
      <w:r w:rsidRPr="00665CD7">
        <w:rPr>
          <w:rFonts w:ascii="Book Antiqua" w:hAnsi="Book Antiqua" w:cs="宋体"/>
          <w:sz w:val="24"/>
          <w:szCs w:val="24"/>
          <w:lang w:eastAsia="zh-CN"/>
        </w:rPr>
        <w:t xml:space="preserve">, Hoffmann M, Zimmermann M, Kraus M, Bouchard R, Roblick UJ, Hildebrand P, Nolde J, Bruch HP, Limmer S. Transperineal omentum flap for the anatomic reconstruction of the rectovaginal space in the therapy of rectovaginal fistulas. </w:t>
      </w:r>
      <w:r w:rsidRPr="00665CD7">
        <w:rPr>
          <w:rFonts w:ascii="Book Antiqua" w:hAnsi="Book Antiqua" w:cs="宋体"/>
          <w:i/>
          <w:iCs/>
          <w:sz w:val="24"/>
          <w:szCs w:val="24"/>
          <w:lang w:eastAsia="zh-CN"/>
        </w:rPr>
        <w:t>Colorectal Dis</w:t>
      </w:r>
      <w:r w:rsidRPr="00665CD7">
        <w:rPr>
          <w:rFonts w:ascii="Book Antiqua" w:hAnsi="Book Antiqua" w:cs="宋体"/>
          <w:sz w:val="24"/>
          <w:szCs w:val="24"/>
          <w:lang w:eastAsia="zh-CN"/>
        </w:rPr>
        <w:t xml:space="preserve"> 2012; </w:t>
      </w:r>
      <w:r w:rsidRPr="00665CD7">
        <w:rPr>
          <w:rFonts w:ascii="Book Antiqua" w:hAnsi="Book Antiqua" w:cs="宋体"/>
          <w:b/>
          <w:bCs/>
          <w:sz w:val="24"/>
          <w:szCs w:val="24"/>
          <w:lang w:eastAsia="zh-CN"/>
        </w:rPr>
        <w:t>14</w:t>
      </w:r>
      <w:r w:rsidRPr="00665CD7">
        <w:rPr>
          <w:rFonts w:ascii="Book Antiqua" w:hAnsi="Book Antiqua" w:cs="宋体"/>
          <w:sz w:val="24"/>
          <w:szCs w:val="24"/>
          <w:lang w:eastAsia="zh-CN"/>
        </w:rPr>
        <w:t>: 604-610 [PMID: 21752173 DOI: 1</w:t>
      </w:r>
      <w:r>
        <w:rPr>
          <w:rFonts w:ascii="Book Antiqua" w:hAnsi="Book Antiqua" w:cs="宋体"/>
          <w:sz w:val="24"/>
          <w:szCs w:val="24"/>
          <w:lang w:eastAsia="zh-CN"/>
        </w:rPr>
        <w:t>0.1111/j.1463-1318.2011.02719.x</w:t>
      </w:r>
      <w:r w:rsidRPr="00665CD7">
        <w:rPr>
          <w:rFonts w:ascii="Book Antiqua" w:hAnsi="Book Antiqua" w:cs="宋体"/>
          <w:sz w:val="24"/>
          <w:szCs w:val="24"/>
          <w:lang w:eastAsia="zh-CN"/>
        </w:rPr>
        <w:t>]</w:t>
      </w:r>
    </w:p>
    <w:p w14:paraId="65BC525D" w14:textId="05B85CCB"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18 </w:t>
      </w:r>
      <w:r w:rsidRPr="00665CD7">
        <w:rPr>
          <w:rFonts w:ascii="Book Antiqua" w:hAnsi="Book Antiqua" w:cs="宋体"/>
          <w:b/>
          <w:bCs/>
          <w:sz w:val="24"/>
          <w:szCs w:val="24"/>
          <w:lang w:eastAsia="zh-CN"/>
        </w:rPr>
        <w:t>Schwandner O</w:t>
      </w:r>
      <w:r w:rsidRPr="00665CD7">
        <w:rPr>
          <w:rFonts w:ascii="Book Antiqua" w:hAnsi="Book Antiqua" w:cs="宋体"/>
          <w:sz w:val="24"/>
          <w:szCs w:val="24"/>
          <w:lang w:eastAsia="zh-CN"/>
        </w:rPr>
        <w:t xml:space="preserve">, Fuerst A, Kunstreich K, Scherer R. Innovative technique for the closure of rectovaginal fistula using Surgisis mesh. </w:t>
      </w:r>
      <w:r w:rsidRPr="00665CD7">
        <w:rPr>
          <w:rFonts w:ascii="Book Antiqua" w:hAnsi="Book Antiqua" w:cs="宋体"/>
          <w:i/>
          <w:iCs/>
          <w:sz w:val="24"/>
          <w:szCs w:val="24"/>
          <w:lang w:eastAsia="zh-CN"/>
        </w:rPr>
        <w:t>Tech Coloproctol</w:t>
      </w:r>
      <w:r w:rsidRPr="00665CD7">
        <w:rPr>
          <w:rFonts w:ascii="Book Antiqua" w:hAnsi="Book Antiqua" w:cs="宋体"/>
          <w:sz w:val="24"/>
          <w:szCs w:val="24"/>
          <w:lang w:eastAsia="zh-CN"/>
        </w:rPr>
        <w:t xml:space="preserve"> 2009; </w:t>
      </w:r>
      <w:r w:rsidRPr="00665CD7">
        <w:rPr>
          <w:rFonts w:ascii="Book Antiqua" w:hAnsi="Book Antiqua" w:cs="宋体"/>
          <w:b/>
          <w:bCs/>
          <w:sz w:val="24"/>
          <w:szCs w:val="24"/>
          <w:lang w:eastAsia="zh-CN"/>
        </w:rPr>
        <w:t>13</w:t>
      </w:r>
      <w:r w:rsidRPr="00665CD7">
        <w:rPr>
          <w:rFonts w:ascii="Book Antiqua" w:hAnsi="Book Antiqua" w:cs="宋体"/>
          <w:sz w:val="24"/>
          <w:szCs w:val="24"/>
          <w:lang w:eastAsia="zh-CN"/>
        </w:rPr>
        <w:t>: 135-140 [PMID: 19484346</w:t>
      </w:r>
      <w:r>
        <w:rPr>
          <w:rFonts w:ascii="Book Antiqua" w:hAnsi="Book Antiqua" w:cs="宋体"/>
          <w:sz w:val="24"/>
          <w:szCs w:val="24"/>
          <w:lang w:eastAsia="zh-CN"/>
        </w:rPr>
        <w:t xml:space="preserve"> DOI: 10.1007/s10151-009-0470-x</w:t>
      </w:r>
      <w:r w:rsidRPr="00665CD7">
        <w:rPr>
          <w:rFonts w:ascii="Book Antiqua" w:hAnsi="Book Antiqua" w:cs="宋体"/>
          <w:sz w:val="24"/>
          <w:szCs w:val="24"/>
          <w:lang w:eastAsia="zh-CN"/>
        </w:rPr>
        <w:t>]</w:t>
      </w:r>
    </w:p>
    <w:p w14:paraId="04B095E0" w14:textId="202802CF" w:rsidR="00665CD7" w:rsidRPr="00665CD7" w:rsidRDefault="00665CD7" w:rsidP="00665CD7">
      <w:pPr>
        <w:spacing w:after="0" w:line="360" w:lineRule="auto"/>
        <w:jc w:val="both"/>
        <w:rPr>
          <w:rFonts w:ascii="Book Antiqua" w:hAnsi="Book Antiqua" w:cs="宋体"/>
          <w:sz w:val="24"/>
          <w:szCs w:val="24"/>
          <w:lang w:eastAsia="zh-CN"/>
        </w:rPr>
      </w:pPr>
      <w:r w:rsidRPr="00665CD7">
        <w:rPr>
          <w:rFonts w:ascii="Book Antiqua" w:hAnsi="Book Antiqua" w:cs="宋体"/>
          <w:sz w:val="24"/>
          <w:szCs w:val="24"/>
          <w:lang w:eastAsia="zh-CN"/>
        </w:rPr>
        <w:t xml:space="preserve">19 </w:t>
      </w:r>
      <w:r w:rsidRPr="00665CD7">
        <w:rPr>
          <w:rFonts w:ascii="Book Antiqua" w:hAnsi="Book Antiqua" w:cs="宋体"/>
          <w:b/>
          <w:bCs/>
          <w:sz w:val="24"/>
          <w:szCs w:val="24"/>
          <w:lang w:eastAsia="zh-CN"/>
        </w:rPr>
        <w:t>Pitel S</w:t>
      </w:r>
      <w:r w:rsidRPr="00665CD7">
        <w:rPr>
          <w:rFonts w:ascii="Book Antiqua" w:hAnsi="Book Antiqua" w:cs="宋体"/>
          <w:sz w:val="24"/>
          <w:szCs w:val="24"/>
          <w:lang w:eastAsia="zh-CN"/>
        </w:rPr>
        <w:t xml:space="preserve">, Lefevre JH, Parc Y, Chafai N, Shields C, Tiret E. Martius advancement flap for low rectovaginal fistula: short- and long-term results. </w:t>
      </w:r>
      <w:r w:rsidRPr="00665CD7">
        <w:rPr>
          <w:rFonts w:ascii="Book Antiqua" w:hAnsi="Book Antiqua" w:cs="宋体"/>
          <w:i/>
          <w:iCs/>
          <w:sz w:val="24"/>
          <w:szCs w:val="24"/>
          <w:lang w:eastAsia="zh-CN"/>
        </w:rPr>
        <w:t>Colorectal Dis</w:t>
      </w:r>
      <w:r w:rsidRPr="00665CD7">
        <w:rPr>
          <w:rFonts w:ascii="Book Antiqua" w:hAnsi="Book Antiqua" w:cs="宋体"/>
          <w:sz w:val="24"/>
          <w:szCs w:val="24"/>
          <w:lang w:eastAsia="zh-CN"/>
        </w:rPr>
        <w:t xml:space="preserve"> 2011; </w:t>
      </w:r>
      <w:r w:rsidRPr="00665CD7">
        <w:rPr>
          <w:rFonts w:ascii="Book Antiqua" w:hAnsi="Book Antiqua" w:cs="宋体"/>
          <w:b/>
          <w:bCs/>
          <w:sz w:val="24"/>
          <w:szCs w:val="24"/>
          <w:lang w:eastAsia="zh-CN"/>
        </w:rPr>
        <w:t>13</w:t>
      </w:r>
      <w:r w:rsidRPr="00665CD7">
        <w:rPr>
          <w:rFonts w:ascii="Book Antiqua" w:hAnsi="Book Antiqua" w:cs="宋体"/>
          <w:sz w:val="24"/>
          <w:szCs w:val="24"/>
          <w:lang w:eastAsia="zh-CN"/>
        </w:rPr>
        <w:t>: e112-e115 [PMID: 21564462 DOI: 1</w:t>
      </w:r>
      <w:r>
        <w:rPr>
          <w:rFonts w:ascii="Book Antiqua" w:hAnsi="Book Antiqua" w:cs="宋体"/>
          <w:sz w:val="24"/>
          <w:szCs w:val="24"/>
          <w:lang w:eastAsia="zh-CN"/>
        </w:rPr>
        <w:t>0.1111/j.1463-1318.2011.02544.x</w:t>
      </w:r>
      <w:r w:rsidRPr="00665CD7">
        <w:rPr>
          <w:rFonts w:ascii="Book Antiqua" w:hAnsi="Book Antiqua" w:cs="宋体"/>
          <w:sz w:val="24"/>
          <w:szCs w:val="24"/>
          <w:lang w:eastAsia="zh-CN"/>
        </w:rPr>
        <w:t>]</w:t>
      </w:r>
    </w:p>
    <w:p w14:paraId="6BF0E00F" w14:textId="77777777" w:rsidR="00665CD7" w:rsidRPr="00665CD7" w:rsidRDefault="00665CD7" w:rsidP="00665CD7">
      <w:pPr>
        <w:pStyle w:val="EndNoteBibliography"/>
        <w:spacing w:after="0" w:line="360" w:lineRule="auto"/>
        <w:jc w:val="both"/>
        <w:rPr>
          <w:rFonts w:ascii="Book Antiqua" w:hAnsi="Book Antiqua"/>
          <w:b/>
          <w:sz w:val="24"/>
          <w:szCs w:val="24"/>
          <w:lang w:eastAsia="zh-CN"/>
        </w:rPr>
      </w:pPr>
    </w:p>
    <w:p w14:paraId="5B94864B" w14:textId="41941732" w:rsidR="00665CD7" w:rsidRPr="00665CD7" w:rsidRDefault="00665CD7" w:rsidP="00665CD7">
      <w:pPr>
        <w:pStyle w:val="EndNoteBibliography"/>
        <w:tabs>
          <w:tab w:val="left" w:pos="4020"/>
        </w:tabs>
        <w:spacing w:after="0" w:line="360" w:lineRule="auto"/>
        <w:jc w:val="right"/>
        <w:rPr>
          <w:rFonts w:ascii="Book Antiqua" w:hAnsi="Book Antiqua"/>
          <w:sz w:val="24"/>
          <w:szCs w:val="24"/>
        </w:rPr>
      </w:pPr>
      <w:r w:rsidRPr="00665CD7">
        <w:rPr>
          <w:rFonts w:ascii="Book Antiqua" w:hAnsi="Book Antiqua"/>
          <w:b/>
          <w:sz w:val="24"/>
          <w:szCs w:val="24"/>
        </w:rPr>
        <w:t xml:space="preserve">P-Reviewer: </w:t>
      </w:r>
      <w:r w:rsidRPr="00665CD7">
        <w:rPr>
          <w:rFonts w:ascii="Book Antiqua" w:hAnsi="Book Antiqua" w:cs="Tahoma"/>
          <w:color w:val="000000"/>
          <w:sz w:val="24"/>
          <w:szCs w:val="24"/>
        </w:rPr>
        <w:t>Coskun</w:t>
      </w:r>
      <w:r w:rsidRPr="00665CD7">
        <w:rPr>
          <w:rFonts w:ascii="Book Antiqua" w:hAnsi="Book Antiqua" w:cs="Tahoma"/>
          <w:color w:val="000000"/>
          <w:sz w:val="24"/>
          <w:szCs w:val="24"/>
          <w:lang w:eastAsia="zh-CN"/>
        </w:rPr>
        <w:t xml:space="preserve"> A, </w:t>
      </w:r>
      <w:r w:rsidRPr="00665CD7">
        <w:rPr>
          <w:rFonts w:ascii="Book Antiqua" w:hAnsi="Book Antiqua" w:cs="Tahoma"/>
          <w:color w:val="000000"/>
          <w:sz w:val="24"/>
          <w:szCs w:val="24"/>
        </w:rPr>
        <w:t>Wong</w:t>
      </w:r>
      <w:r w:rsidRPr="00665CD7">
        <w:rPr>
          <w:rFonts w:ascii="Book Antiqua" w:hAnsi="Book Antiqua" w:cs="Tahoma"/>
          <w:color w:val="000000"/>
          <w:sz w:val="24"/>
          <w:szCs w:val="24"/>
          <w:lang w:eastAsia="zh-CN"/>
        </w:rPr>
        <w:t xml:space="preserve"> KKY </w:t>
      </w:r>
      <w:r w:rsidRPr="00665CD7">
        <w:rPr>
          <w:rFonts w:ascii="Book Antiqua" w:hAnsi="Book Antiqua"/>
          <w:b/>
          <w:sz w:val="24"/>
          <w:szCs w:val="24"/>
        </w:rPr>
        <w:t xml:space="preserve">S-Editor: </w:t>
      </w:r>
      <w:r w:rsidRPr="00665CD7">
        <w:rPr>
          <w:rFonts w:ascii="Book Antiqua" w:hAnsi="Book Antiqua"/>
          <w:sz w:val="24"/>
          <w:szCs w:val="24"/>
        </w:rPr>
        <w:t>Ji FF</w:t>
      </w:r>
      <w:r w:rsidRPr="00665CD7">
        <w:rPr>
          <w:rFonts w:ascii="Book Antiqua" w:hAnsi="Book Antiqua"/>
          <w:b/>
          <w:sz w:val="24"/>
          <w:szCs w:val="24"/>
        </w:rPr>
        <w:t xml:space="preserve"> L-Editor: E-Editor:</w:t>
      </w:r>
      <w:r w:rsidRPr="00665CD7">
        <w:rPr>
          <w:rFonts w:ascii="Book Antiqua" w:hAnsi="Book Antiqua"/>
          <w:sz w:val="24"/>
          <w:szCs w:val="24"/>
        </w:rPr>
        <w:tab/>
      </w:r>
    </w:p>
    <w:p w14:paraId="215739B2" w14:textId="62567BB8" w:rsidR="006C04E8" w:rsidRDefault="006C04E8">
      <w:pPr>
        <w:rPr>
          <w:rFonts w:ascii="Book Antiqua" w:hAnsi="Book Antiqua" w:cs="Times New Roman"/>
          <w:sz w:val="24"/>
          <w:szCs w:val="24"/>
        </w:rPr>
      </w:pPr>
      <w:r>
        <w:rPr>
          <w:rFonts w:ascii="Book Antiqua" w:hAnsi="Book Antiqua" w:cs="Times New Roman"/>
          <w:sz w:val="24"/>
          <w:szCs w:val="24"/>
        </w:rPr>
        <w:br w:type="page"/>
      </w:r>
    </w:p>
    <w:p w14:paraId="2A4D2207" w14:textId="12D0801C" w:rsidR="00147BB8" w:rsidRPr="0076548B" w:rsidRDefault="00147BB8" w:rsidP="0076548B">
      <w:pPr>
        <w:spacing w:after="0" w:line="360" w:lineRule="auto"/>
        <w:contextualSpacing/>
        <w:jc w:val="both"/>
        <w:rPr>
          <w:rFonts w:ascii="Book Antiqua" w:hAnsi="Book Antiqua" w:cs="Times New Roman"/>
          <w:b/>
          <w:sz w:val="24"/>
          <w:szCs w:val="24"/>
          <w:lang w:eastAsia="zh-CN"/>
        </w:rPr>
      </w:pPr>
      <w:r w:rsidRPr="0076548B">
        <w:rPr>
          <w:rFonts w:ascii="Book Antiqua" w:hAnsi="Book Antiqua" w:cs="Times New Roman"/>
          <w:b/>
          <w:sz w:val="24"/>
          <w:szCs w:val="24"/>
        </w:rPr>
        <w:t xml:space="preserve">Table </w:t>
      </w:r>
      <w:r w:rsidR="00665CD7">
        <w:rPr>
          <w:rFonts w:ascii="Book Antiqua" w:hAnsi="Book Antiqua" w:cs="Times New Roman" w:hint="eastAsia"/>
          <w:b/>
          <w:sz w:val="24"/>
          <w:szCs w:val="24"/>
          <w:lang w:eastAsia="zh-CN"/>
        </w:rPr>
        <w:t>1</w:t>
      </w:r>
      <w:r w:rsidRPr="0076548B">
        <w:rPr>
          <w:rFonts w:ascii="Book Antiqua" w:hAnsi="Book Antiqua" w:cs="Times New Roman"/>
          <w:b/>
          <w:sz w:val="24"/>
          <w:szCs w:val="24"/>
        </w:rPr>
        <w:t xml:space="preserve"> Reported </w:t>
      </w:r>
      <w:r w:rsidR="00665CD7" w:rsidRPr="0076548B">
        <w:rPr>
          <w:rFonts w:ascii="Book Antiqua" w:hAnsi="Book Antiqua" w:cs="Times New Roman"/>
          <w:b/>
          <w:sz w:val="24"/>
          <w:szCs w:val="24"/>
        </w:rPr>
        <w:t>outcomes with various rectovaginal fistula re</w:t>
      </w:r>
      <w:r w:rsidR="00665CD7">
        <w:rPr>
          <w:rFonts w:ascii="Book Antiqua" w:hAnsi="Book Antiqua" w:cs="Times New Roman"/>
          <w:b/>
          <w:sz w:val="24"/>
          <w:szCs w:val="24"/>
        </w:rPr>
        <w:t>pairs</w:t>
      </w:r>
    </w:p>
    <w:tbl>
      <w:tblPr>
        <w:tblStyle w:val="TableGrid"/>
        <w:tblW w:w="0" w:type="auto"/>
        <w:tblLook w:val="04A0" w:firstRow="1" w:lastRow="0" w:firstColumn="1" w:lastColumn="0" w:noHBand="0" w:noVBand="1"/>
      </w:tblPr>
      <w:tblGrid>
        <w:gridCol w:w="1985"/>
        <w:gridCol w:w="1431"/>
        <w:gridCol w:w="1371"/>
        <w:gridCol w:w="1808"/>
        <w:gridCol w:w="1833"/>
      </w:tblGrid>
      <w:tr w:rsidR="00B30B81" w:rsidRPr="0076548B" w14:paraId="4F78C388" w14:textId="77777777" w:rsidTr="000B65E0">
        <w:tc>
          <w:tcPr>
            <w:tcW w:w="1777" w:type="dxa"/>
          </w:tcPr>
          <w:p w14:paraId="6C1F4181" w14:textId="77777777" w:rsidR="00147BB8" w:rsidRPr="0076548B" w:rsidRDefault="00147BB8" w:rsidP="0076548B">
            <w:pPr>
              <w:spacing w:line="360" w:lineRule="auto"/>
              <w:contextualSpacing/>
              <w:jc w:val="both"/>
              <w:rPr>
                <w:rFonts w:ascii="Book Antiqua" w:hAnsi="Book Antiqua" w:cs="Times New Roman"/>
                <w:sz w:val="24"/>
                <w:szCs w:val="24"/>
              </w:rPr>
            </w:pPr>
          </w:p>
        </w:tc>
        <w:tc>
          <w:tcPr>
            <w:tcW w:w="1431" w:type="dxa"/>
          </w:tcPr>
          <w:p w14:paraId="0620DF56" w14:textId="04DEA239"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Published </w:t>
            </w:r>
            <w:r w:rsidR="00665CD7" w:rsidRPr="0076548B">
              <w:rPr>
                <w:rFonts w:ascii="Book Antiqua" w:hAnsi="Book Antiqua" w:cs="Times New Roman"/>
                <w:sz w:val="24"/>
                <w:szCs w:val="24"/>
              </w:rPr>
              <w:t>number of ca</w:t>
            </w:r>
            <w:r w:rsidRPr="0076548B">
              <w:rPr>
                <w:rFonts w:ascii="Book Antiqua" w:hAnsi="Book Antiqua" w:cs="Times New Roman"/>
                <w:sz w:val="24"/>
                <w:szCs w:val="24"/>
              </w:rPr>
              <w:t>ses</w:t>
            </w:r>
          </w:p>
        </w:tc>
        <w:tc>
          <w:tcPr>
            <w:tcW w:w="1371" w:type="dxa"/>
          </w:tcPr>
          <w:p w14:paraId="3624A841" w14:textId="292140D5"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Success </w:t>
            </w:r>
            <w:r w:rsidR="00665CD7" w:rsidRPr="0076548B">
              <w:rPr>
                <w:rFonts w:ascii="Book Antiqua" w:hAnsi="Book Antiqua" w:cs="Times New Roman"/>
                <w:sz w:val="24"/>
                <w:szCs w:val="24"/>
              </w:rPr>
              <w:t>r</w:t>
            </w:r>
            <w:r w:rsidRPr="0076548B">
              <w:rPr>
                <w:rFonts w:ascii="Book Antiqua" w:hAnsi="Book Antiqua" w:cs="Times New Roman"/>
                <w:sz w:val="24"/>
                <w:szCs w:val="24"/>
              </w:rPr>
              <w:t>ate</w:t>
            </w:r>
          </w:p>
        </w:tc>
        <w:tc>
          <w:tcPr>
            <w:tcW w:w="1616" w:type="dxa"/>
          </w:tcPr>
          <w:p w14:paraId="3757A06D"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Complications</w:t>
            </w:r>
          </w:p>
        </w:tc>
        <w:tc>
          <w:tcPr>
            <w:tcW w:w="1833" w:type="dxa"/>
          </w:tcPr>
          <w:p w14:paraId="37B25522" w14:textId="33C1ABBF"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Fistula </w:t>
            </w:r>
            <w:r w:rsidR="00665CD7" w:rsidRPr="0076548B">
              <w:rPr>
                <w:rFonts w:ascii="Book Antiqua" w:hAnsi="Book Antiqua" w:cs="Times New Roman"/>
                <w:sz w:val="24"/>
                <w:szCs w:val="24"/>
              </w:rPr>
              <w:t>a</w:t>
            </w:r>
            <w:r w:rsidRPr="0076548B">
              <w:rPr>
                <w:rFonts w:ascii="Book Antiqua" w:hAnsi="Book Antiqua" w:cs="Times New Roman"/>
                <w:sz w:val="24"/>
                <w:szCs w:val="24"/>
              </w:rPr>
              <w:t>natomy</w:t>
            </w:r>
          </w:p>
        </w:tc>
      </w:tr>
      <w:tr w:rsidR="00B30B81" w:rsidRPr="0076548B" w14:paraId="5104E183" w14:textId="77777777" w:rsidTr="000B65E0">
        <w:tc>
          <w:tcPr>
            <w:tcW w:w="1777" w:type="dxa"/>
          </w:tcPr>
          <w:p w14:paraId="66F20B80" w14:textId="51851C1C"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Advancement </w:t>
            </w:r>
            <w:r w:rsidR="00665CD7" w:rsidRPr="0076548B">
              <w:rPr>
                <w:rFonts w:ascii="Book Antiqua" w:hAnsi="Book Antiqua" w:cs="Times New Roman"/>
                <w:sz w:val="24"/>
                <w:szCs w:val="24"/>
              </w:rPr>
              <w:t>f</w:t>
            </w:r>
            <w:r w:rsidRPr="0076548B">
              <w:rPr>
                <w:rFonts w:ascii="Book Antiqua" w:hAnsi="Book Antiqua" w:cs="Times New Roman"/>
                <w:sz w:val="24"/>
                <w:szCs w:val="24"/>
              </w:rPr>
              <w:t>laps</w:t>
            </w:r>
          </w:p>
        </w:tc>
        <w:tc>
          <w:tcPr>
            <w:tcW w:w="1431" w:type="dxa"/>
          </w:tcPr>
          <w:p w14:paraId="6EB01832" w14:textId="60B89AD8"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515</w:t>
            </w:r>
            <w:r w:rsidR="00665CD7">
              <w:rPr>
                <w:rFonts w:ascii="Book Antiqua" w:hAnsi="Book Antiqua" w:cs="Times New Roman" w:hint="eastAsia"/>
                <w:sz w:val="24"/>
                <w:szCs w:val="24"/>
                <w:vertAlign w:val="superscript"/>
                <w:lang w:eastAsia="zh-CN"/>
              </w:rPr>
              <w:t>[10,11]</w:t>
            </w:r>
          </w:p>
        </w:tc>
        <w:tc>
          <w:tcPr>
            <w:tcW w:w="1371" w:type="dxa"/>
          </w:tcPr>
          <w:p w14:paraId="749D292D"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 68%</w:t>
            </w:r>
          </w:p>
        </w:tc>
        <w:tc>
          <w:tcPr>
            <w:tcW w:w="1616" w:type="dxa"/>
          </w:tcPr>
          <w:p w14:paraId="4C419CA8"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Incontinence, Recurrence, Larger Fistula</w:t>
            </w:r>
          </w:p>
        </w:tc>
        <w:tc>
          <w:tcPr>
            <w:tcW w:w="1833" w:type="dxa"/>
          </w:tcPr>
          <w:p w14:paraId="0C23B5DF"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w:t>
            </w:r>
          </w:p>
        </w:tc>
      </w:tr>
      <w:tr w:rsidR="00B30B81" w:rsidRPr="0076548B" w14:paraId="2E755296" w14:textId="77777777" w:rsidTr="000B65E0">
        <w:tc>
          <w:tcPr>
            <w:tcW w:w="1777" w:type="dxa"/>
          </w:tcPr>
          <w:p w14:paraId="434C2C97"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Transperineal/ </w:t>
            </w:r>
          </w:p>
          <w:p w14:paraId="5C577A11" w14:textId="2180B06C" w:rsidR="00147BB8" w:rsidRPr="0076548B" w:rsidRDefault="00665CD7"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s</w:t>
            </w:r>
            <w:r w:rsidR="00147BB8" w:rsidRPr="0076548B">
              <w:rPr>
                <w:rFonts w:ascii="Book Antiqua" w:hAnsi="Book Antiqua" w:cs="Times New Roman"/>
                <w:sz w:val="24"/>
                <w:szCs w:val="24"/>
              </w:rPr>
              <w:t>phincteroplasty</w:t>
            </w:r>
          </w:p>
        </w:tc>
        <w:tc>
          <w:tcPr>
            <w:tcW w:w="1431" w:type="dxa"/>
          </w:tcPr>
          <w:p w14:paraId="22F2B685" w14:textId="7D983DC8"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72</w:t>
            </w:r>
            <w:r w:rsidR="00665CD7">
              <w:rPr>
                <w:rFonts w:ascii="Book Antiqua" w:hAnsi="Book Antiqua" w:cs="Times New Roman" w:hint="eastAsia"/>
                <w:sz w:val="24"/>
                <w:szCs w:val="24"/>
                <w:vertAlign w:val="superscript"/>
                <w:lang w:eastAsia="zh-CN"/>
              </w:rPr>
              <w:t>[12,13]</w:t>
            </w:r>
          </w:p>
        </w:tc>
        <w:tc>
          <w:tcPr>
            <w:tcW w:w="1371" w:type="dxa"/>
          </w:tcPr>
          <w:p w14:paraId="5450C5B6" w14:textId="25193D0B"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64</w:t>
            </w:r>
            <w:r w:rsidR="00665CD7">
              <w:rPr>
                <w:rFonts w:ascii="Book Antiqua" w:hAnsi="Book Antiqua" w:cs="Times New Roman" w:hint="eastAsia"/>
                <w:sz w:val="24"/>
                <w:szCs w:val="24"/>
                <w:lang w:eastAsia="zh-CN"/>
              </w:rPr>
              <w:t>%</w:t>
            </w:r>
            <w:r w:rsidRPr="0076548B">
              <w:rPr>
                <w:rFonts w:ascii="Book Antiqua" w:hAnsi="Book Antiqua" w:cs="Times New Roman"/>
                <w:sz w:val="24"/>
                <w:szCs w:val="24"/>
              </w:rPr>
              <w:t>-100%</w:t>
            </w:r>
          </w:p>
        </w:tc>
        <w:tc>
          <w:tcPr>
            <w:tcW w:w="1616" w:type="dxa"/>
          </w:tcPr>
          <w:p w14:paraId="39BDB634"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Incontinence, Sexual dysfunction, Wound Dehiscence </w:t>
            </w:r>
          </w:p>
        </w:tc>
        <w:tc>
          <w:tcPr>
            <w:tcW w:w="1833" w:type="dxa"/>
          </w:tcPr>
          <w:p w14:paraId="3E03AFA0"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w:t>
            </w:r>
          </w:p>
        </w:tc>
      </w:tr>
      <w:tr w:rsidR="00B30B81" w:rsidRPr="0076548B" w14:paraId="25399C5B" w14:textId="77777777" w:rsidTr="000B65E0">
        <w:tc>
          <w:tcPr>
            <w:tcW w:w="1777" w:type="dxa"/>
          </w:tcPr>
          <w:p w14:paraId="65EE0694" w14:textId="0A084A02"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Gracilis </w:t>
            </w:r>
            <w:r w:rsidR="00665CD7" w:rsidRPr="0076548B">
              <w:rPr>
                <w:rFonts w:ascii="Book Antiqua" w:hAnsi="Book Antiqua" w:cs="Times New Roman"/>
                <w:sz w:val="24"/>
                <w:szCs w:val="24"/>
              </w:rPr>
              <w:t>muscle flap</w:t>
            </w:r>
          </w:p>
        </w:tc>
        <w:tc>
          <w:tcPr>
            <w:tcW w:w="1431" w:type="dxa"/>
          </w:tcPr>
          <w:p w14:paraId="777F3D8B" w14:textId="19EC3D0B"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99</w:t>
            </w:r>
            <w:r w:rsidR="00665CD7">
              <w:rPr>
                <w:rFonts w:ascii="Book Antiqua" w:hAnsi="Book Antiqua" w:cs="Times New Roman" w:hint="eastAsia"/>
                <w:sz w:val="24"/>
                <w:szCs w:val="24"/>
                <w:vertAlign w:val="superscript"/>
                <w:lang w:eastAsia="zh-CN"/>
              </w:rPr>
              <w:t>[14,15]</w:t>
            </w:r>
          </w:p>
        </w:tc>
        <w:tc>
          <w:tcPr>
            <w:tcW w:w="1371" w:type="dxa"/>
          </w:tcPr>
          <w:p w14:paraId="6768FF45" w14:textId="045C19D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43</w:t>
            </w:r>
            <w:r w:rsidR="00665CD7">
              <w:rPr>
                <w:rFonts w:ascii="Book Antiqua" w:hAnsi="Book Antiqua" w:cs="Times New Roman" w:hint="eastAsia"/>
                <w:sz w:val="24"/>
                <w:szCs w:val="24"/>
                <w:lang w:eastAsia="zh-CN"/>
              </w:rPr>
              <w:t>%</w:t>
            </w:r>
            <w:r w:rsidRPr="0076548B">
              <w:rPr>
                <w:rFonts w:ascii="Book Antiqua" w:hAnsi="Book Antiqua" w:cs="Times New Roman"/>
                <w:sz w:val="24"/>
                <w:szCs w:val="24"/>
              </w:rPr>
              <w:t>-100%</w:t>
            </w:r>
          </w:p>
        </w:tc>
        <w:tc>
          <w:tcPr>
            <w:tcW w:w="1616" w:type="dxa"/>
          </w:tcPr>
          <w:p w14:paraId="4215EAFC"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Sexual dysfunction, Cosmesis, Wound dehiscence</w:t>
            </w:r>
          </w:p>
        </w:tc>
        <w:tc>
          <w:tcPr>
            <w:tcW w:w="1833" w:type="dxa"/>
          </w:tcPr>
          <w:p w14:paraId="5DE4951F"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 + High</w:t>
            </w:r>
          </w:p>
        </w:tc>
      </w:tr>
      <w:tr w:rsidR="00B30B81" w:rsidRPr="0076548B" w14:paraId="3E028F75" w14:textId="77777777" w:rsidTr="000B65E0">
        <w:tc>
          <w:tcPr>
            <w:tcW w:w="1777" w:type="dxa"/>
          </w:tcPr>
          <w:p w14:paraId="2E301D96"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Plugs</w:t>
            </w:r>
          </w:p>
        </w:tc>
        <w:tc>
          <w:tcPr>
            <w:tcW w:w="1431" w:type="dxa"/>
          </w:tcPr>
          <w:p w14:paraId="06EBC4C2" w14:textId="451DE947" w:rsidR="00147BB8" w:rsidRPr="0076548B" w:rsidRDefault="00147BB8" w:rsidP="0076548B">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49</w:t>
            </w:r>
          </w:p>
        </w:tc>
        <w:tc>
          <w:tcPr>
            <w:tcW w:w="1371" w:type="dxa"/>
          </w:tcPr>
          <w:p w14:paraId="1DE801F9"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45.9%</w:t>
            </w:r>
          </w:p>
        </w:tc>
        <w:tc>
          <w:tcPr>
            <w:tcW w:w="1616" w:type="dxa"/>
          </w:tcPr>
          <w:p w14:paraId="68A06979" w14:textId="77777777" w:rsidR="00147BB8" w:rsidRPr="0076548B" w:rsidRDefault="00147BB8" w:rsidP="0076548B">
            <w:pPr>
              <w:spacing w:line="360" w:lineRule="auto"/>
              <w:jc w:val="both"/>
              <w:rPr>
                <w:rFonts w:ascii="Book Antiqua" w:hAnsi="Book Antiqua" w:cs="Times New Roman"/>
                <w:sz w:val="24"/>
                <w:szCs w:val="24"/>
              </w:rPr>
            </w:pPr>
            <w:r w:rsidRPr="0076548B">
              <w:rPr>
                <w:rFonts w:ascii="Book Antiqua" w:hAnsi="Book Antiqua" w:cs="Times New Roman"/>
                <w:sz w:val="24"/>
                <w:szCs w:val="24"/>
              </w:rPr>
              <w:t>Recurrence,</w:t>
            </w:r>
          </w:p>
          <w:p w14:paraId="6CFB33C0" w14:textId="77777777" w:rsidR="00147BB8" w:rsidRPr="0076548B" w:rsidRDefault="00147BB8" w:rsidP="0076548B">
            <w:pPr>
              <w:spacing w:line="360" w:lineRule="auto"/>
              <w:jc w:val="both"/>
              <w:rPr>
                <w:rFonts w:ascii="Book Antiqua" w:hAnsi="Book Antiqua" w:cs="Times New Roman"/>
                <w:sz w:val="24"/>
                <w:szCs w:val="24"/>
              </w:rPr>
            </w:pPr>
            <w:r w:rsidRPr="0076548B">
              <w:rPr>
                <w:rFonts w:ascii="Book Antiqua" w:hAnsi="Book Antiqua" w:cs="Times New Roman"/>
                <w:sz w:val="24"/>
                <w:szCs w:val="24"/>
              </w:rPr>
              <w:t>Cost</w:t>
            </w:r>
          </w:p>
        </w:tc>
        <w:tc>
          <w:tcPr>
            <w:tcW w:w="1833" w:type="dxa"/>
          </w:tcPr>
          <w:p w14:paraId="7BFD430F"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w:t>
            </w:r>
          </w:p>
        </w:tc>
      </w:tr>
      <w:tr w:rsidR="00B30B81" w:rsidRPr="0076548B" w14:paraId="0C4D9F12" w14:textId="77777777" w:rsidTr="000B65E0">
        <w:tc>
          <w:tcPr>
            <w:tcW w:w="1777" w:type="dxa"/>
          </w:tcPr>
          <w:p w14:paraId="034662D6" w14:textId="0FC07191"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 xml:space="preserve">Transabdominal </w:t>
            </w:r>
            <w:r w:rsidR="00665CD7" w:rsidRPr="0076548B">
              <w:rPr>
                <w:rFonts w:ascii="Book Antiqua" w:hAnsi="Book Antiqua" w:cs="Times New Roman"/>
                <w:sz w:val="24"/>
                <w:szCs w:val="24"/>
              </w:rPr>
              <w:t>l</w:t>
            </w:r>
            <w:r w:rsidRPr="0076548B">
              <w:rPr>
                <w:rFonts w:ascii="Book Antiqua" w:hAnsi="Book Antiqua" w:cs="Times New Roman"/>
                <w:sz w:val="24"/>
                <w:szCs w:val="24"/>
              </w:rPr>
              <w:t>igation</w:t>
            </w:r>
            <w:r w:rsidR="00665CD7" w:rsidRPr="00665CD7">
              <w:rPr>
                <w:rFonts w:ascii="Book Antiqua" w:hAnsi="Book Antiqua" w:cs="Times New Roman" w:hint="eastAsia"/>
                <w:sz w:val="24"/>
                <w:szCs w:val="24"/>
                <w:vertAlign w:val="superscript"/>
                <w:lang w:eastAsia="zh-CN"/>
              </w:rPr>
              <w:t>1</w:t>
            </w:r>
          </w:p>
        </w:tc>
        <w:tc>
          <w:tcPr>
            <w:tcW w:w="1431" w:type="dxa"/>
          </w:tcPr>
          <w:p w14:paraId="3E4A4B5D" w14:textId="51585767"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49</w:t>
            </w:r>
            <w:r w:rsidR="00665CD7">
              <w:rPr>
                <w:rFonts w:ascii="Book Antiqua" w:hAnsi="Book Antiqua" w:cs="Times New Roman" w:hint="eastAsia"/>
                <w:sz w:val="24"/>
                <w:szCs w:val="24"/>
                <w:vertAlign w:val="superscript"/>
                <w:lang w:eastAsia="zh-CN"/>
              </w:rPr>
              <w:t>[16,17]</w:t>
            </w:r>
          </w:p>
        </w:tc>
        <w:tc>
          <w:tcPr>
            <w:tcW w:w="1371" w:type="dxa"/>
          </w:tcPr>
          <w:p w14:paraId="4339FB4A" w14:textId="5C57F471"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95</w:t>
            </w:r>
            <w:r w:rsidR="00665CD7">
              <w:rPr>
                <w:rFonts w:ascii="Book Antiqua" w:hAnsi="Book Antiqua" w:cs="Times New Roman" w:hint="eastAsia"/>
                <w:sz w:val="24"/>
                <w:szCs w:val="24"/>
                <w:lang w:eastAsia="zh-CN"/>
              </w:rPr>
              <w:t>%</w:t>
            </w:r>
            <w:r w:rsidRPr="0076548B">
              <w:rPr>
                <w:rFonts w:ascii="Book Antiqua" w:hAnsi="Book Antiqua" w:cs="Times New Roman"/>
                <w:sz w:val="24"/>
                <w:szCs w:val="24"/>
              </w:rPr>
              <w:t>-100%</w:t>
            </w:r>
          </w:p>
        </w:tc>
        <w:tc>
          <w:tcPr>
            <w:tcW w:w="1616" w:type="dxa"/>
          </w:tcPr>
          <w:p w14:paraId="226A21D2" w14:textId="77777777" w:rsidR="00147BB8" w:rsidRPr="0076548B" w:rsidRDefault="00147BB8" w:rsidP="0076548B">
            <w:pPr>
              <w:spacing w:line="360" w:lineRule="auto"/>
              <w:jc w:val="both"/>
              <w:rPr>
                <w:rFonts w:ascii="Book Antiqua" w:hAnsi="Book Antiqua" w:cs="Times New Roman"/>
                <w:sz w:val="24"/>
                <w:szCs w:val="24"/>
              </w:rPr>
            </w:pPr>
            <w:r w:rsidRPr="0076548B">
              <w:rPr>
                <w:rFonts w:ascii="Book Antiqua" w:hAnsi="Book Antiqua" w:cs="Times New Roman"/>
                <w:sz w:val="24"/>
                <w:szCs w:val="24"/>
              </w:rPr>
              <w:t>Bleeding, Intraperitoneal Rectal injuries</w:t>
            </w:r>
          </w:p>
        </w:tc>
        <w:tc>
          <w:tcPr>
            <w:tcW w:w="1833" w:type="dxa"/>
          </w:tcPr>
          <w:p w14:paraId="5CA04A42"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High</w:t>
            </w:r>
          </w:p>
        </w:tc>
      </w:tr>
      <w:tr w:rsidR="00B30B81" w:rsidRPr="0076548B" w14:paraId="3606F21D" w14:textId="77777777" w:rsidTr="000B65E0">
        <w:tc>
          <w:tcPr>
            <w:tcW w:w="1777" w:type="dxa"/>
          </w:tcPr>
          <w:p w14:paraId="18DC27E5"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Mesh repair</w:t>
            </w:r>
          </w:p>
        </w:tc>
        <w:tc>
          <w:tcPr>
            <w:tcW w:w="1431" w:type="dxa"/>
          </w:tcPr>
          <w:p w14:paraId="50F33210" w14:textId="5879A72F"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48</w:t>
            </w:r>
            <w:r w:rsidR="00665CD7">
              <w:rPr>
                <w:rFonts w:ascii="Book Antiqua" w:hAnsi="Book Antiqua" w:cs="Times New Roman" w:hint="eastAsia"/>
                <w:sz w:val="24"/>
                <w:szCs w:val="24"/>
                <w:vertAlign w:val="superscript"/>
                <w:lang w:eastAsia="zh-CN"/>
              </w:rPr>
              <w:t>[10,18]</w:t>
            </w:r>
          </w:p>
        </w:tc>
        <w:tc>
          <w:tcPr>
            <w:tcW w:w="1371" w:type="dxa"/>
          </w:tcPr>
          <w:p w14:paraId="1CD480A8" w14:textId="35497AC1"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71</w:t>
            </w:r>
            <w:r w:rsidR="00665CD7">
              <w:rPr>
                <w:rFonts w:ascii="Book Antiqua" w:hAnsi="Book Antiqua" w:cs="Times New Roman" w:hint="eastAsia"/>
                <w:sz w:val="24"/>
                <w:szCs w:val="24"/>
                <w:lang w:eastAsia="zh-CN"/>
              </w:rPr>
              <w:t>%</w:t>
            </w:r>
            <w:r w:rsidRPr="0076548B">
              <w:rPr>
                <w:rFonts w:ascii="Book Antiqua" w:hAnsi="Book Antiqua" w:cs="Times New Roman"/>
                <w:sz w:val="24"/>
                <w:szCs w:val="24"/>
              </w:rPr>
              <w:t>-81%</w:t>
            </w:r>
          </w:p>
        </w:tc>
        <w:tc>
          <w:tcPr>
            <w:tcW w:w="1616" w:type="dxa"/>
          </w:tcPr>
          <w:p w14:paraId="1F5875A4" w14:textId="77777777" w:rsidR="00147BB8" w:rsidRPr="0076548B" w:rsidRDefault="00147BB8" w:rsidP="0076548B">
            <w:pPr>
              <w:spacing w:line="360" w:lineRule="auto"/>
              <w:jc w:val="both"/>
              <w:rPr>
                <w:rFonts w:ascii="Book Antiqua" w:hAnsi="Book Antiqua" w:cs="Times New Roman"/>
                <w:sz w:val="24"/>
                <w:szCs w:val="24"/>
              </w:rPr>
            </w:pPr>
            <w:r w:rsidRPr="0076548B">
              <w:rPr>
                <w:rFonts w:ascii="Book Antiqua" w:hAnsi="Book Antiqua" w:cs="Times New Roman"/>
                <w:sz w:val="24"/>
                <w:szCs w:val="24"/>
              </w:rPr>
              <w:t>Recurrence, Larger fistula, Cost</w:t>
            </w:r>
          </w:p>
        </w:tc>
        <w:tc>
          <w:tcPr>
            <w:tcW w:w="1833" w:type="dxa"/>
          </w:tcPr>
          <w:p w14:paraId="1FA5C86E"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 + High</w:t>
            </w:r>
          </w:p>
        </w:tc>
      </w:tr>
      <w:tr w:rsidR="00B30B81" w:rsidRPr="0076548B" w14:paraId="5794492B" w14:textId="77777777" w:rsidTr="000B65E0">
        <w:tc>
          <w:tcPr>
            <w:tcW w:w="1777" w:type="dxa"/>
          </w:tcPr>
          <w:p w14:paraId="43830752" w14:textId="549F0DE1"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 xml:space="preserve">Martius </w:t>
            </w:r>
            <w:r w:rsidR="00665CD7" w:rsidRPr="0076548B">
              <w:rPr>
                <w:rFonts w:ascii="Book Antiqua" w:hAnsi="Book Antiqua" w:cs="Times New Roman"/>
                <w:sz w:val="24"/>
                <w:szCs w:val="24"/>
              </w:rPr>
              <w:t>f</w:t>
            </w:r>
            <w:r w:rsidRPr="0076548B">
              <w:rPr>
                <w:rFonts w:ascii="Book Antiqua" w:hAnsi="Book Antiqua" w:cs="Times New Roman"/>
                <w:sz w:val="24"/>
                <w:szCs w:val="24"/>
              </w:rPr>
              <w:t>lap</w:t>
            </w:r>
          </w:p>
        </w:tc>
        <w:tc>
          <w:tcPr>
            <w:tcW w:w="1431" w:type="dxa"/>
          </w:tcPr>
          <w:p w14:paraId="14BCA4E4" w14:textId="009ECD7E" w:rsidR="00147BB8" w:rsidRPr="0076548B" w:rsidRDefault="00147BB8" w:rsidP="00665CD7">
            <w:pPr>
              <w:spacing w:line="360" w:lineRule="auto"/>
              <w:contextualSpacing/>
              <w:jc w:val="both"/>
              <w:rPr>
                <w:rFonts w:ascii="Book Antiqua" w:hAnsi="Book Antiqua" w:cs="Times New Roman"/>
                <w:sz w:val="24"/>
                <w:szCs w:val="24"/>
                <w:lang w:eastAsia="zh-CN"/>
              </w:rPr>
            </w:pPr>
            <w:r w:rsidRPr="0076548B">
              <w:rPr>
                <w:rFonts w:ascii="Book Antiqua" w:hAnsi="Book Antiqua" w:cs="Times New Roman"/>
                <w:sz w:val="24"/>
                <w:szCs w:val="24"/>
              </w:rPr>
              <w:t>104</w:t>
            </w:r>
            <w:r w:rsidR="00665CD7">
              <w:rPr>
                <w:rFonts w:ascii="Book Antiqua" w:hAnsi="Book Antiqua" w:cs="Times New Roman" w:hint="eastAsia"/>
                <w:sz w:val="24"/>
                <w:szCs w:val="24"/>
                <w:vertAlign w:val="superscript"/>
                <w:lang w:eastAsia="zh-CN"/>
              </w:rPr>
              <w:t>[7,19]</w:t>
            </w:r>
          </w:p>
        </w:tc>
        <w:tc>
          <w:tcPr>
            <w:tcW w:w="1371" w:type="dxa"/>
          </w:tcPr>
          <w:p w14:paraId="240E78F9" w14:textId="5EF70093"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65</w:t>
            </w:r>
            <w:r w:rsidR="00665CD7">
              <w:rPr>
                <w:rFonts w:ascii="Book Antiqua" w:hAnsi="Book Antiqua" w:cs="Times New Roman" w:hint="eastAsia"/>
                <w:sz w:val="24"/>
                <w:szCs w:val="24"/>
                <w:lang w:eastAsia="zh-CN"/>
              </w:rPr>
              <w:t>%</w:t>
            </w:r>
            <w:r w:rsidRPr="0076548B">
              <w:rPr>
                <w:rFonts w:ascii="Book Antiqua" w:hAnsi="Book Antiqua" w:cs="Times New Roman"/>
                <w:sz w:val="24"/>
                <w:szCs w:val="24"/>
              </w:rPr>
              <w:t>-100%</w:t>
            </w:r>
          </w:p>
        </w:tc>
        <w:tc>
          <w:tcPr>
            <w:tcW w:w="1616" w:type="dxa"/>
          </w:tcPr>
          <w:p w14:paraId="5A43C07F" w14:textId="4C66D222"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Sexual Function, Co</w:t>
            </w:r>
            <w:r w:rsidR="00190D01" w:rsidRPr="0076548B">
              <w:rPr>
                <w:rFonts w:ascii="Book Antiqua" w:hAnsi="Book Antiqua" w:cs="Times New Roman"/>
                <w:sz w:val="24"/>
                <w:szCs w:val="24"/>
              </w:rPr>
              <w:t>s</w:t>
            </w:r>
            <w:r w:rsidRPr="0076548B">
              <w:rPr>
                <w:rFonts w:ascii="Book Antiqua" w:hAnsi="Book Antiqua" w:cs="Times New Roman"/>
                <w:sz w:val="24"/>
                <w:szCs w:val="24"/>
              </w:rPr>
              <w:t>e</w:t>
            </w:r>
            <w:r w:rsidR="00190D01" w:rsidRPr="0076548B">
              <w:rPr>
                <w:rFonts w:ascii="Book Antiqua" w:hAnsi="Book Antiqua" w:cs="Times New Roman"/>
                <w:sz w:val="24"/>
                <w:szCs w:val="24"/>
              </w:rPr>
              <w:t>m</w:t>
            </w:r>
            <w:r w:rsidRPr="0076548B">
              <w:rPr>
                <w:rFonts w:ascii="Book Antiqua" w:hAnsi="Book Antiqua" w:cs="Times New Roman"/>
                <w:sz w:val="24"/>
                <w:szCs w:val="24"/>
              </w:rPr>
              <w:t>sis</w:t>
            </w:r>
          </w:p>
        </w:tc>
        <w:tc>
          <w:tcPr>
            <w:tcW w:w="1833" w:type="dxa"/>
          </w:tcPr>
          <w:p w14:paraId="743CB262" w14:textId="77777777" w:rsidR="00147BB8" w:rsidRPr="0076548B" w:rsidRDefault="00147BB8" w:rsidP="0076548B">
            <w:pPr>
              <w:spacing w:line="360" w:lineRule="auto"/>
              <w:contextualSpacing/>
              <w:jc w:val="both"/>
              <w:rPr>
                <w:rFonts w:ascii="Book Antiqua" w:hAnsi="Book Antiqua" w:cs="Times New Roman"/>
                <w:sz w:val="24"/>
                <w:szCs w:val="24"/>
              </w:rPr>
            </w:pPr>
            <w:r w:rsidRPr="0076548B">
              <w:rPr>
                <w:rFonts w:ascii="Book Antiqua" w:hAnsi="Book Antiqua" w:cs="Times New Roman"/>
                <w:sz w:val="24"/>
                <w:szCs w:val="24"/>
              </w:rPr>
              <w:t>Low</w:t>
            </w:r>
          </w:p>
        </w:tc>
      </w:tr>
    </w:tbl>
    <w:p w14:paraId="1FDB5040" w14:textId="4DF56A57" w:rsidR="00F61CB7" w:rsidRPr="006C04E8" w:rsidRDefault="00665CD7" w:rsidP="0076548B">
      <w:pPr>
        <w:spacing w:after="0" w:line="360" w:lineRule="auto"/>
        <w:contextualSpacing/>
        <w:jc w:val="both"/>
        <w:rPr>
          <w:rFonts w:ascii="Book Antiqua" w:hAnsi="Book Antiqua" w:cs="Times New Roman"/>
          <w:sz w:val="24"/>
          <w:szCs w:val="24"/>
          <w:lang w:eastAsia="zh-CN"/>
        </w:rPr>
      </w:pPr>
      <w:r w:rsidRPr="00665CD7">
        <w:rPr>
          <w:rFonts w:ascii="Book Antiqua" w:hAnsi="Book Antiqua" w:cs="Times New Roman" w:hint="eastAsia"/>
          <w:sz w:val="24"/>
          <w:szCs w:val="24"/>
          <w:vertAlign w:val="superscript"/>
          <w:lang w:eastAsia="zh-CN"/>
        </w:rPr>
        <w:t>1</w:t>
      </w:r>
      <w:r w:rsidR="00147BB8" w:rsidRPr="0076548B">
        <w:rPr>
          <w:rFonts w:ascii="Book Antiqua" w:hAnsi="Book Antiqua" w:cs="Times New Roman"/>
          <w:sz w:val="24"/>
          <w:szCs w:val="24"/>
        </w:rPr>
        <w:t>For high fistula only</w:t>
      </w:r>
      <w:r>
        <w:rPr>
          <w:rFonts w:ascii="Book Antiqua" w:hAnsi="Book Antiqua" w:cs="Times New Roman" w:hint="eastAsia"/>
          <w:sz w:val="24"/>
          <w:szCs w:val="24"/>
          <w:lang w:eastAsia="zh-CN"/>
        </w:rPr>
        <w:t>.</w:t>
      </w:r>
    </w:p>
    <w:p w14:paraId="551B2F0D" w14:textId="3B1ACBF5" w:rsidR="00FE5EE1" w:rsidRPr="006C04E8" w:rsidRDefault="00FE5EE1" w:rsidP="0076548B">
      <w:pPr>
        <w:spacing w:after="0" w:line="360" w:lineRule="auto"/>
        <w:jc w:val="both"/>
        <w:rPr>
          <w:rFonts w:ascii="Book Antiqua" w:hAnsi="Book Antiqua"/>
          <w:sz w:val="24"/>
          <w:szCs w:val="24"/>
          <w:lang w:eastAsia="zh-CN"/>
        </w:rPr>
      </w:pPr>
      <w:r w:rsidRPr="0076548B">
        <w:rPr>
          <w:rFonts w:ascii="Book Antiqua" w:hAnsi="Book Antiqua"/>
          <w:b/>
          <w:noProof/>
          <w:sz w:val="24"/>
          <w:szCs w:val="24"/>
        </w:rPr>
        <w:drawing>
          <wp:inline distT="0" distB="0" distL="0" distR="0" wp14:anchorId="4EAD7C22" wp14:editId="2F1FEC80">
            <wp:extent cx="1933636" cy="14429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ula Image 1.png"/>
                    <pic:cNvPicPr/>
                  </pic:nvPicPr>
                  <pic:blipFill>
                    <a:blip r:embed="rId10">
                      <a:extLst>
                        <a:ext uri="{28A0092B-C50C-407E-A947-70E740481C1C}">
                          <a14:useLocalDpi xmlns:a14="http://schemas.microsoft.com/office/drawing/2010/main" val="0"/>
                        </a:ext>
                      </a:extLst>
                    </a:blip>
                    <a:stretch>
                      <a:fillRect/>
                    </a:stretch>
                  </pic:blipFill>
                  <pic:spPr>
                    <a:xfrm>
                      <a:off x="0" y="0"/>
                      <a:ext cx="1935056" cy="1444057"/>
                    </a:xfrm>
                    <a:prstGeom prst="rect">
                      <a:avLst/>
                    </a:prstGeom>
                  </pic:spPr>
                </pic:pic>
              </a:graphicData>
            </a:graphic>
          </wp:inline>
        </w:drawing>
      </w:r>
    </w:p>
    <w:p w14:paraId="3F563484" w14:textId="77777777" w:rsidR="00190D01" w:rsidRPr="0076548B" w:rsidRDefault="00190D01" w:rsidP="0076548B">
      <w:pPr>
        <w:spacing w:after="0" w:line="360" w:lineRule="auto"/>
        <w:jc w:val="both"/>
        <w:rPr>
          <w:rFonts w:ascii="Book Antiqua" w:hAnsi="Book Antiqua"/>
          <w:sz w:val="24"/>
          <w:szCs w:val="24"/>
        </w:rPr>
      </w:pPr>
    </w:p>
    <w:p w14:paraId="7755218E" w14:textId="208D4E9B" w:rsidR="00190D01" w:rsidRPr="0076548B" w:rsidRDefault="004B2523" w:rsidP="0076548B">
      <w:pPr>
        <w:spacing w:after="0" w:line="360" w:lineRule="auto"/>
        <w:jc w:val="both"/>
        <w:rPr>
          <w:rFonts w:ascii="Book Antiqua" w:hAnsi="Book Antiqua"/>
          <w:sz w:val="24"/>
          <w:szCs w:val="24"/>
        </w:rPr>
      </w:pPr>
      <w:r w:rsidRPr="00665CD7">
        <w:rPr>
          <w:rFonts w:ascii="Book Antiqua" w:hAnsi="Book Antiqua"/>
          <w:b/>
          <w:sz w:val="24"/>
          <w:szCs w:val="24"/>
        </w:rPr>
        <w:t xml:space="preserve">Figure </w:t>
      </w:r>
      <w:r w:rsidR="00665CD7" w:rsidRPr="00665CD7">
        <w:rPr>
          <w:rFonts w:ascii="Book Antiqua" w:hAnsi="Book Antiqua" w:hint="eastAsia"/>
          <w:b/>
          <w:sz w:val="24"/>
          <w:szCs w:val="24"/>
          <w:lang w:eastAsia="zh-CN"/>
        </w:rPr>
        <w:t>1</w:t>
      </w:r>
      <w:r w:rsidR="00190D01" w:rsidRPr="00665CD7">
        <w:rPr>
          <w:rFonts w:ascii="Book Antiqua" w:hAnsi="Book Antiqua"/>
          <w:b/>
          <w:sz w:val="24"/>
          <w:szCs w:val="24"/>
        </w:rPr>
        <w:t xml:space="preserve"> Clamp passing through the rectovaginal fistula.</w:t>
      </w:r>
      <w:r w:rsidR="00190D01" w:rsidRPr="0076548B">
        <w:rPr>
          <w:rFonts w:ascii="Book Antiqua" w:hAnsi="Book Antiqua"/>
          <w:sz w:val="24"/>
          <w:szCs w:val="24"/>
        </w:rPr>
        <w:t xml:space="preserve"> Note that the skin bridge courses across the vaginal intro</w:t>
      </w:r>
      <w:bookmarkStart w:id="8" w:name="_GoBack"/>
      <w:bookmarkEnd w:id="8"/>
      <w:r w:rsidR="00190D01" w:rsidRPr="0076548B">
        <w:rPr>
          <w:rFonts w:ascii="Book Antiqua" w:hAnsi="Book Antiqua"/>
          <w:sz w:val="24"/>
          <w:szCs w:val="24"/>
        </w:rPr>
        <w:t>itus.</w:t>
      </w:r>
    </w:p>
    <w:sectPr w:rsidR="00190D01" w:rsidRPr="007654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08A8" w14:textId="77777777" w:rsidR="00B36BD4" w:rsidRDefault="00B36BD4" w:rsidP="0029294F">
      <w:pPr>
        <w:spacing w:after="0" w:line="240" w:lineRule="auto"/>
      </w:pPr>
      <w:r>
        <w:separator/>
      </w:r>
    </w:p>
  </w:endnote>
  <w:endnote w:type="continuationSeparator" w:id="0">
    <w:p w14:paraId="6A6696BF" w14:textId="77777777" w:rsidR="00B36BD4" w:rsidRDefault="00B36BD4" w:rsidP="0029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 w:author="Kniery, Kevin R CPT USARMY (US)" w:date="2014-11-26T18:07:00Z"/>
  <w:sdt>
    <w:sdtPr>
      <w:id w:val="-1619526880"/>
      <w:docPartObj>
        <w:docPartGallery w:val="Page Numbers (Bottom of Page)"/>
        <w:docPartUnique/>
      </w:docPartObj>
    </w:sdtPr>
    <w:sdtEndPr>
      <w:rPr>
        <w:noProof/>
      </w:rPr>
    </w:sdtEndPr>
    <w:sdtContent>
      <w:customXmlInsRangeEnd w:id="9"/>
      <w:p w14:paraId="2AF99A08" w14:textId="6B5C693C" w:rsidR="008E6E3E" w:rsidRDefault="008E6E3E">
        <w:pPr>
          <w:pStyle w:val="Footer"/>
          <w:jc w:val="right"/>
          <w:rPr>
            <w:ins w:id="10" w:author="Kniery, Kevin R CPT USARMY (US)" w:date="2014-11-26T18:07:00Z"/>
          </w:rPr>
        </w:pPr>
        <w:ins w:id="11" w:author="Kniery, Kevin R CPT USARMY (US)" w:date="2014-11-26T18:07:00Z">
          <w:r>
            <w:fldChar w:fldCharType="begin"/>
          </w:r>
          <w:r>
            <w:instrText xml:space="preserve"> PAGE   \* MERGEFORMAT </w:instrText>
          </w:r>
          <w:r>
            <w:fldChar w:fldCharType="separate"/>
          </w:r>
        </w:ins>
        <w:r w:rsidR="007F4C50">
          <w:rPr>
            <w:noProof/>
          </w:rPr>
          <w:t>1</w:t>
        </w:r>
        <w:ins w:id="12" w:author="Kniery, Kevin R CPT USARMY (US)" w:date="2014-11-26T18:07:00Z">
          <w:r>
            <w:rPr>
              <w:noProof/>
            </w:rPr>
            <w:fldChar w:fldCharType="end"/>
          </w:r>
        </w:ins>
      </w:p>
      <w:customXmlInsRangeStart w:id="13" w:author="Kniery, Kevin R CPT USARMY (US)" w:date="2014-11-26T18:07:00Z"/>
    </w:sdtContent>
  </w:sdt>
  <w:customXmlInsRangeEnd w:id="13"/>
  <w:p w14:paraId="6E09A87C" w14:textId="77777777" w:rsidR="008E6E3E" w:rsidRDefault="008E6E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035FD" w14:textId="77777777" w:rsidR="00B36BD4" w:rsidRDefault="00B36BD4" w:rsidP="0029294F">
      <w:pPr>
        <w:spacing w:after="0" w:line="240" w:lineRule="auto"/>
      </w:pPr>
      <w:r>
        <w:separator/>
      </w:r>
    </w:p>
  </w:footnote>
  <w:footnote w:type="continuationSeparator" w:id="0">
    <w:p w14:paraId="2518E3E2" w14:textId="77777777" w:rsidR="00B36BD4" w:rsidRDefault="00B36BD4" w:rsidP="00292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z0wdf5v22wz5efxd2vs0v0ff0p0asw5xft&quot;&gt;My EndNote Library&lt;record-ids&gt;&lt;item&gt;5&lt;/item&gt;&lt;item&gt;7&lt;/item&gt;&lt;item&gt;8&lt;/item&gt;&lt;item&gt;9&lt;/item&gt;&lt;item&gt;10&lt;/item&gt;&lt;item&gt;11&lt;/item&gt;&lt;item&gt;12&lt;/item&gt;&lt;item&gt;13&lt;/item&gt;&lt;item&gt;14&lt;/item&gt;&lt;item&gt;15&lt;/item&gt;&lt;item&gt;16&lt;/item&gt;&lt;item&gt;17&lt;/item&gt;&lt;item&gt;18&lt;/item&gt;&lt;item&gt;19&lt;/item&gt;&lt;item&gt;20&lt;/item&gt;&lt;item&gt;25&lt;/item&gt;&lt;item&gt;26&lt;/item&gt;&lt;item&gt;27&lt;/item&gt;&lt;/record-ids&gt;&lt;/item&gt;&lt;/Libraries&gt;"/>
  </w:docVars>
  <w:rsids>
    <w:rsidRoot w:val="00890098"/>
    <w:rsid w:val="00034490"/>
    <w:rsid w:val="000763CA"/>
    <w:rsid w:val="00094BE3"/>
    <w:rsid w:val="000A56E1"/>
    <w:rsid w:val="000B65E0"/>
    <w:rsid w:val="001246EF"/>
    <w:rsid w:val="00141315"/>
    <w:rsid w:val="00147BB8"/>
    <w:rsid w:val="00155A92"/>
    <w:rsid w:val="00156FB0"/>
    <w:rsid w:val="00190D01"/>
    <w:rsid w:val="001C4B6C"/>
    <w:rsid w:val="002054D4"/>
    <w:rsid w:val="00280849"/>
    <w:rsid w:val="0029294F"/>
    <w:rsid w:val="002E470D"/>
    <w:rsid w:val="002F6253"/>
    <w:rsid w:val="00300F53"/>
    <w:rsid w:val="00305D79"/>
    <w:rsid w:val="00325349"/>
    <w:rsid w:val="0036052C"/>
    <w:rsid w:val="003A6E78"/>
    <w:rsid w:val="00433580"/>
    <w:rsid w:val="004636A5"/>
    <w:rsid w:val="00472C94"/>
    <w:rsid w:val="004A3ABE"/>
    <w:rsid w:val="004B2523"/>
    <w:rsid w:val="004C06AE"/>
    <w:rsid w:val="004F09E9"/>
    <w:rsid w:val="00525B80"/>
    <w:rsid w:val="00531695"/>
    <w:rsid w:val="0055384A"/>
    <w:rsid w:val="00581E29"/>
    <w:rsid w:val="0059264C"/>
    <w:rsid w:val="005D1F78"/>
    <w:rsid w:val="00637AC3"/>
    <w:rsid w:val="00646997"/>
    <w:rsid w:val="00665CD7"/>
    <w:rsid w:val="00667C85"/>
    <w:rsid w:val="0069170C"/>
    <w:rsid w:val="006B2CE8"/>
    <w:rsid w:val="006C04E8"/>
    <w:rsid w:val="00704777"/>
    <w:rsid w:val="00715B33"/>
    <w:rsid w:val="007242A5"/>
    <w:rsid w:val="007247BE"/>
    <w:rsid w:val="00740A11"/>
    <w:rsid w:val="0076548B"/>
    <w:rsid w:val="00772E0A"/>
    <w:rsid w:val="00784166"/>
    <w:rsid w:val="007F4C50"/>
    <w:rsid w:val="00810BB2"/>
    <w:rsid w:val="00874135"/>
    <w:rsid w:val="00890098"/>
    <w:rsid w:val="008913CA"/>
    <w:rsid w:val="008D6BC1"/>
    <w:rsid w:val="008E6E3E"/>
    <w:rsid w:val="00980DCE"/>
    <w:rsid w:val="00982F1E"/>
    <w:rsid w:val="00984F8D"/>
    <w:rsid w:val="009D2091"/>
    <w:rsid w:val="009E6C4B"/>
    <w:rsid w:val="00A726FA"/>
    <w:rsid w:val="00A74035"/>
    <w:rsid w:val="00AE1BF5"/>
    <w:rsid w:val="00B06324"/>
    <w:rsid w:val="00B30B81"/>
    <w:rsid w:val="00B36BD4"/>
    <w:rsid w:val="00B610B8"/>
    <w:rsid w:val="00C06E99"/>
    <w:rsid w:val="00D215E2"/>
    <w:rsid w:val="00D76B14"/>
    <w:rsid w:val="00D831E3"/>
    <w:rsid w:val="00E14CEB"/>
    <w:rsid w:val="00E7066B"/>
    <w:rsid w:val="00E72EE2"/>
    <w:rsid w:val="00E72FB1"/>
    <w:rsid w:val="00EE78CF"/>
    <w:rsid w:val="00EF3AB6"/>
    <w:rsid w:val="00F61CB7"/>
    <w:rsid w:val="00F714FF"/>
    <w:rsid w:val="00FA1C62"/>
    <w:rsid w:val="00FD07E4"/>
    <w:rsid w:val="00FE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58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0477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4777"/>
    <w:rPr>
      <w:rFonts w:ascii="Calibri" w:hAnsi="Calibri" w:cs="Calibri"/>
      <w:noProof/>
    </w:rPr>
  </w:style>
  <w:style w:type="paragraph" w:customStyle="1" w:styleId="EndNoteBibliography">
    <w:name w:val="EndNote Bibliography"/>
    <w:basedOn w:val="Normal"/>
    <w:link w:val="EndNoteBibliographyChar"/>
    <w:rsid w:val="0070477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4777"/>
    <w:rPr>
      <w:rFonts w:ascii="Calibri" w:hAnsi="Calibri" w:cs="Calibri"/>
      <w:noProof/>
    </w:rPr>
  </w:style>
  <w:style w:type="table" w:styleId="TableGrid">
    <w:name w:val="Table Grid"/>
    <w:basedOn w:val="TableNormal"/>
    <w:uiPriority w:val="59"/>
    <w:rsid w:val="0014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7BB8"/>
    <w:rPr>
      <w:color w:val="0000FF"/>
      <w:u w:val="single"/>
    </w:rPr>
  </w:style>
  <w:style w:type="paragraph" w:styleId="Header">
    <w:name w:val="header"/>
    <w:basedOn w:val="Normal"/>
    <w:link w:val="HeaderChar"/>
    <w:uiPriority w:val="99"/>
    <w:unhideWhenUsed/>
    <w:rsid w:val="0029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4F"/>
  </w:style>
  <w:style w:type="paragraph" w:styleId="Footer">
    <w:name w:val="footer"/>
    <w:basedOn w:val="Normal"/>
    <w:link w:val="FooterChar"/>
    <w:uiPriority w:val="99"/>
    <w:unhideWhenUsed/>
    <w:rsid w:val="0029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4F"/>
  </w:style>
  <w:style w:type="paragraph" w:styleId="BalloonText">
    <w:name w:val="Balloon Text"/>
    <w:basedOn w:val="Normal"/>
    <w:link w:val="BalloonTextChar"/>
    <w:uiPriority w:val="99"/>
    <w:semiHidden/>
    <w:unhideWhenUsed/>
    <w:rsid w:val="00581E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E29"/>
    <w:rPr>
      <w:rFonts w:ascii="Lucida Grande" w:hAnsi="Lucida Grande"/>
      <w:sz w:val="18"/>
      <w:szCs w:val="18"/>
    </w:rPr>
  </w:style>
  <w:style w:type="character" w:styleId="CommentReference">
    <w:name w:val="annotation reference"/>
    <w:basedOn w:val="DefaultParagraphFont"/>
    <w:uiPriority w:val="99"/>
    <w:unhideWhenUsed/>
    <w:rsid w:val="00637AC3"/>
    <w:rPr>
      <w:sz w:val="18"/>
      <w:szCs w:val="18"/>
    </w:rPr>
  </w:style>
  <w:style w:type="paragraph" w:styleId="CommentText">
    <w:name w:val="annotation text"/>
    <w:basedOn w:val="Normal"/>
    <w:link w:val="CommentTextChar"/>
    <w:uiPriority w:val="99"/>
    <w:unhideWhenUsed/>
    <w:rsid w:val="00637AC3"/>
    <w:pPr>
      <w:spacing w:line="240" w:lineRule="auto"/>
    </w:pPr>
    <w:rPr>
      <w:sz w:val="24"/>
      <w:szCs w:val="24"/>
    </w:rPr>
  </w:style>
  <w:style w:type="character" w:customStyle="1" w:styleId="CommentTextChar">
    <w:name w:val="Comment Text Char"/>
    <w:basedOn w:val="DefaultParagraphFont"/>
    <w:link w:val="CommentText"/>
    <w:uiPriority w:val="99"/>
    <w:semiHidden/>
    <w:rsid w:val="00637AC3"/>
    <w:rPr>
      <w:sz w:val="24"/>
      <w:szCs w:val="24"/>
    </w:rPr>
  </w:style>
  <w:style w:type="paragraph" w:styleId="CommentSubject">
    <w:name w:val="annotation subject"/>
    <w:basedOn w:val="CommentText"/>
    <w:next w:val="CommentText"/>
    <w:link w:val="CommentSubjectChar"/>
    <w:uiPriority w:val="99"/>
    <w:semiHidden/>
    <w:unhideWhenUsed/>
    <w:rsid w:val="00637AC3"/>
    <w:rPr>
      <w:b/>
      <w:bCs/>
      <w:sz w:val="20"/>
      <w:szCs w:val="20"/>
    </w:rPr>
  </w:style>
  <w:style w:type="character" w:customStyle="1" w:styleId="CommentSubjectChar">
    <w:name w:val="Comment Subject Char"/>
    <w:basedOn w:val="CommentTextChar"/>
    <w:link w:val="CommentSubject"/>
    <w:uiPriority w:val="99"/>
    <w:semiHidden/>
    <w:rsid w:val="00637AC3"/>
    <w:rPr>
      <w:b/>
      <w:bCs/>
      <w:sz w:val="20"/>
      <w:szCs w:val="20"/>
    </w:rPr>
  </w:style>
  <w:style w:type="paragraph" w:customStyle="1" w:styleId="Predefinito">
    <w:name w:val="Predefinito"/>
    <w:uiPriority w:val="99"/>
    <w:rsid w:val="00B30B81"/>
    <w:pPr>
      <w:tabs>
        <w:tab w:val="left" w:pos="708"/>
      </w:tabs>
      <w:suppressAutoHyphens/>
      <w:spacing w:after="0" w:line="240" w:lineRule="auto"/>
    </w:pPr>
    <w:rPr>
      <w:rFonts w:ascii="Times New Roman" w:eastAsia="MS Mincho" w:hAnsi="Times New Roman" w:cs="Times New Roman"/>
      <w:sz w:val="24"/>
      <w:szCs w:val="24"/>
      <w:lang w:val="it-IT"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0477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4777"/>
    <w:rPr>
      <w:rFonts w:ascii="Calibri" w:hAnsi="Calibri" w:cs="Calibri"/>
      <w:noProof/>
    </w:rPr>
  </w:style>
  <w:style w:type="paragraph" w:customStyle="1" w:styleId="EndNoteBibliography">
    <w:name w:val="EndNote Bibliography"/>
    <w:basedOn w:val="Normal"/>
    <w:link w:val="EndNoteBibliographyChar"/>
    <w:rsid w:val="0070477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4777"/>
    <w:rPr>
      <w:rFonts w:ascii="Calibri" w:hAnsi="Calibri" w:cs="Calibri"/>
      <w:noProof/>
    </w:rPr>
  </w:style>
  <w:style w:type="table" w:styleId="TableGrid">
    <w:name w:val="Table Grid"/>
    <w:basedOn w:val="TableNormal"/>
    <w:uiPriority w:val="59"/>
    <w:rsid w:val="0014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7BB8"/>
    <w:rPr>
      <w:color w:val="0000FF"/>
      <w:u w:val="single"/>
    </w:rPr>
  </w:style>
  <w:style w:type="paragraph" w:styleId="Header">
    <w:name w:val="header"/>
    <w:basedOn w:val="Normal"/>
    <w:link w:val="HeaderChar"/>
    <w:uiPriority w:val="99"/>
    <w:unhideWhenUsed/>
    <w:rsid w:val="0029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4F"/>
  </w:style>
  <w:style w:type="paragraph" w:styleId="Footer">
    <w:name w:val="footer"/>
    <w:basedOn w:val="Normal"/>
    <w:link w:val="FooterChar"/>
    <w:uiPriority w:val="99"/>
    <w:unhideWhenUsed/>
    <w:rsid w:val="0029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4F"/>
  </w:style>
  <w:style w:type="paragraph" w:styleId="BalloonText">
    <w:name w:val="Balloon Text"/>
    <w:basedOn w:val="Normal"/>
    <w:link w:val="BalloonTextChar"/>
    <w:uiPriority w:val="99"/>
    <w:semiHidden/>
    <w:unhideWhenUsed/>
    <w:rsid w:val="00581E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E29"/>
    <w:rPr>
      <w:rFonts w:ascii="Lucida Grande" w:hAnsi="Lucida Grande"/>
      <w:sz w:val="18"/>
      <w:szCs w:val="18"/>
    </w:rPr>
  </w:style>
  <w:style w:type="character" w:styleId="CommentReference">
    <w:name w:val="annotation reference"/>
    <w:basedOn w:val="DefaultParagraphFont"/>
    <w:uiPriority w:val="99"/>
    <w:unhideWhenUsed/>
    <w:rsid w:val="00637AC3"/>
    <w:rPr>
      <w:sz w:val="18"/>
      <w:szCs w:val="18"/>
    </w:rPr>
  </w:style>
  <w:style w:type="paragraph" w:styleId="CommentText">
    <w:name w:val="annotation text"/>
    <w:basedOn w:val="Normal"/>
    <w:link w:val="CommentTextChar"/>
    <w:uiPriority w:val="99"/>
    <w:unhideWhenUsed/>
    <w:rsid w:val="00637AC3"/>
    <w:pPr>
      <w:spacing w:line="240" w:lineRule="auto"/>
    </w:pPr>
    <w:rPr>
      <w:sz w:val="24"/>
      <w:szCs w:val="24"/>
    </w:rPr>
  </w:style>
  <w:style w:type="character" w:customStyle="1" w:styleId="CommentTextChar">
    <w:name w:val="Comment Text Char"/>
    <w:basedOn w:val="DefaultParagraphFont"/>
    <w:link w:val="CommentText"/>
    <w:uiPriority w:val="99"/>
    <w:semiHidden/>
    <w:rsid w:val="00637AC3"/>
    <w:rPr>
      <w:sz w:val="24"/>
      <w:szCs w:val="24"/>
    </w:rPr>
  </w:style>
  <w:style w:type="paragraph" w:styleId="CommentSubject">
    <w:name w:val="annotation subject"/>
    <w:basedOn w:val="CommentText"/>
    <w:next w:val="CommentText"/>
    <w:link w:val="CommentSubjectChar"/>
    <w:uiPriority w:val="99"/>
    <w:semiHidden/>
    <w:unhideWhenUsed/>
    <w:rsid w:val="00637AC3"/>
    <w:rPr>
      <w:b/>
      <w:bCs/>
      <w:sz w:val="20"/>
      <w:szCs w:val="20"/>
    </w:rPr>
  </w:style>
  <w:style w:type="character" w:customStyle="1" w:styleId="CommentSubjectChar">
    <w:name w:val="Comment Subject Char"/>
    <w:basedOn w:val="CommentTextChar"/>
    <w:link w:val="CommentSubject"/>
    <w:uiPriority w:val="99"/>
    <w:semiHidden/>
    <w:rsid w:val="00637AC3"/>
    <w:rPr>
      <w:b/>
      <w:bCs/>
      <w:sz w:val="20"/>
      <w:szCs w:val="20"/>
    </w:rPr>
  </w:style>
  <w:style w:type="paragraph" w:customStyle="1" w:styleId="Predefinito">
    <w:name w:val="Predefinito"/>
    <w:uiPriority w:val="99"/>
    <w:rsid w:val="00B30B81"/>
    <w:pPr>
      <w:tabs>
        <w:tab w:val="left" w:pos="708"/>
      </w:tabs>
      <w:suppressAutoHyphens/>
      <w:spacing w:after="0" w:line="240" w:lineRule="auto"/>
    </w:pPr>
    <w:rPr>
      <w:rFonts w:ascii="Times New Roman" w:eastAsia="MS Mincho" w:hAnsi="Times New Roman"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6426">
      <w:bodyDiv w:val="1"/>
      <w:marLeft w:val="0"/>
      <w:marRight w:val="0"/>
      <w:marTop w:val="0"/>
      <w:marBottom w:val="0"/>
      <w:divBdr>
        <w:top w:val="none" w:sz="0" w:space="0" w:color="auto"/>
        <w:left w:val="none" w:sz="0" w:space="0" w:color="auto"/>
        <w:bottom w:val="none" w:sz="0" w:space="0" w:color="auto"/>
        <w:right w:val="none" w:sz="0" w:space="0" w:color="auto"/>
      </w:divBdr>
      <w:divsChild>
        <w:div w:id="1140810481">
          <w:marLeft w:val="0"/>
          <w:marRight w:val="0"/>
          <w:marTop w:val="0"/>
          <w:marBottom w:val="0"/>
          <w:divBdr>
            <w:top w:val="none" w:sz="0" w:space="0" w:color="auto"/>
            <w:left w:val="none" w:sz="0" w:space="0" w:color="auto"/>
            <w:bottom w:val="none" w:sz="0" w:space="0" w:color="auto"/>
            <w:right w:val="none" w:sz="0" w:space="0" w:color="auto"/>
          </w:divBdr>
          <w:divsChild>
            <w:div w:id="1168403292">
              <w:marLeft w:val="0"/>
              <w:marRight w:val="0"/>
              <w:marTop w:val="0"/>
              <w:marBottom w:val="0"/>
              <w:divBdr>
                <w:top w:val="none" w:sz="0" w:space="0" w:color="auto"/>
                <w:left w:val="none" w:sz="0" w:space="0" w:color="auto"/>
                <w:bottom w:val="none" w:sz="0" w:space="0" w:color="auto"/>
                <w:right w:val="none" w:sz="0" w:space="0" w:color="auto"/>
              </w:divBdr>
            </w:div>
            <w:div w:id="1242327060">
              <w:marLeft w:val="0"/>
              <w:marRight w:val="0"/>
              <w:marTop w:val="0"/>
              <w:marBottom w:val="0"/>
              <w:divBdr>
                <w:top w:val="none" w:sz="0" w:space="0" w:color="auto"/>
                <w:left w:val="none" w:sz="0" w:space="0" w:color="auto"/>
                <w:bottom w:val="none" w:sz="0" w:space="0" w:color="auto"/>
                <w:right w:val="none" w:sz="0" w:space="0" w:color="auto"/>
              </w:divBdr>
            </w:div>
            <w:div w:id="1654529611">
              <w:marLeft w:val="0"/>
              <w:marRight w:val="0"/>
              <w:marTop w:val="0"/>
              <w:marBottom w:val="0"/>
              <w:divBdr>
                <w:top w:val="none" w:sz="0" w:space="0" w:color="auto"/>
                <w:left w:val="none" w:sz="0" w:space="0" w:color="auto"/>
                <w:bottom w:val="none" w:sz="0" w:space="0" w:color="auto"/>
                <w:right w:val="none" w:sz="0" w:space="0" w:color="auto"/>
              </w:divBdr>
            </w:div>
            <w:div w:id="655036156">
              <w:marLeft w:val="0"/>
              <w:marRight w:val="0"/>
              <w:marTop w:val="0"/>
              <w:marBottom w:val="0"/>
              <w:divBdr>
                <w:top w:val="none" w:sz="0" w:space="0" w:color="auto"/>
                <w:left w:val="none" w:sz="0" w:space="0" w:color="auto"/>
                <w:bottom w:val="none" w:sz="0" w:space="0" w:color="auto"/>
                <w:right w:val="none" w:sz="0" w:space="0" w:color="auto"/>
              </w:divBdr>
            </w:div>
            <w:div w:id="1966501497">
              <w:marLeft w:val="0"/>
              <w:marRight w:val="0"/>
              <w:marTop w:val="0"/>
              <w:marBottom w:val="0"/>
              <w:divBdr>
                <w:top w:val="none" w:sz="0" w:space="0" w:color="auto"/>
                <w:left w:val="none" w:sz="0" w:space="0" w:color="auto"/>
                <w:bottom w:val="none" w:sz="0" w:space="0" w:color="auto"/>
                <w:right w:val="none" w:sz="0" w:space="0" w:color="auto"/>
              </w:divBdr>
            </w:div>
            <w:div w:id="1409765817">
              <w:marLeft w:val="0"/>
              <w:marRight w:val="0"/>
              <w:marTop w:val="0"/>
              <w:marBottom w:val="0"/>
              <w:divBdr>
                <w:top w:val="none" w:sz="0" w:space="0" w:color="auto"/>
                <w:left w:val="none" w:sz="0" w:space="0" w:color="auto"/>
                <w:bottom w:val="none" w:sz="0" w:space="0" w:color="auto"/>
                <w:right w:val="none" w:sz="0" w:space="0" w:color="auto"/>
              </w:divBdr>
            </w:div>
            <w:div w:id="1454712608">
              <w:marLeft w:val="0"/>
              <w:marRight w:val="0"/>
              <w:marTop w:val="0"/>
              <w:marBottom w:val="0"/>
              <w:divBdr>
                <w:top w:val="none" w:sz="0" w:space="0" w:color="auto"/>
                <w:left w:val="none" w:sz="0" w:space="0" w:color="auto"/>
                <w:bottom w:val="none" w:sz="0" w:space="0" w:color="auto"/>
                <w:right w:val="none" w:sz="0" w:space="0" w:color="auto"/>
              </w:divBdr>
            </w:div>
            <w:div w:id="112217991">
              <w:marLeft w:val="0"/>
              <w:marRight w:val="0"/>
              <w:marTop w:val="0"/>
              <w:marBottom w:val="0"/>
              <w:divBdr>
                <w:top w:val="none" w:sz="0" w:space="0" w:color="auto"/>
                <w:left w:val="none" w:sz="0" w:space="0" w:color="auto"/>
                <w:bottom w:val="none" w:sz="0" w:space="0" w:color="auto"/>
                <w:right w:val="none" w:sz="0" w:space="0" w:color="auto"/>
              </w:divBdr>
            </w:div>
            <w:div w:id="460655160">
              <w:marLeft w:val="0"/>
              <w:marRight w:val="0"/>
              <w:marTop w:val="0"/>
              <w:marBottom w:val="0"/>
              <w:divBdr>
                <w:top w:val="none" w:sz="0" w:space="0" w:color="auto"/>
                <w:left w:val="none" w:sz="0" w:space="0" w:color="auto"/>
                <w:bottom w:val="none" w:sz="0" w:space="0" w:color="auto"/>
                <w:right w:val="none" w:sz="0" w:space="0" w:color="auto"/>
              </w:divBdr>
            </w:div>
            <w:div w:id="411709058">
              <w:marLeft w:val="0"/>
              <w:marRight w:val="0"/>
              <w:marTop w:val="0"/>
              <w:marBottom w:val="0"/>
              <w:divBdr>
                <w:top w:val="none" w:sz="0" w:space="0" w:color="auto"/>
                <w:left w:val="none" w:sz="0" w:space="0" w:color="auto"/>
                <w:bottom w:val="none" w:sz="0" w:space="0" w:color="auto"/>
                <w:right w:val="none" w:sz="0" w:space="0" w:color="auto"/>
              </w:divBdr>
            </w:div>
            <w:div w:id="1459881329">
              <w:marLeft w:val="0"/>
              <w:marRight w:val="0"/>
              <w:marTop w:val="0"/>
              <w:marBottom w:val="0"/>
              <w:divBdr>
                <w:top w:val="none" w:sz="0" w:space="0" w:color="auto"/>
                <w:left w:val="none" w:sz="0" w:space="0" w:color="auto"/>
                <w:bottom w:val="none" w:sz="0" w:space="0" w:color="auto"/>
                <w:right w:val="none" w:sz="0" w:space="0" w:color="auto"/>
              </w:divBdr>
            </w:div>
            <w:div w:id="917128297">
              <w:marLeft w:val="0"/>
              <w:marRight w:val="0"/>
              <w:marTop w:val="0"/>
              <w:marBottom w:val="0"/>
              <w:divBdr>
                <w:top w:val="none" w:sz="0" w:space="0" w:color="auto"/>
                <w:left w:val="none" w:sz="0" w:space="0" w:color="auto"/>
                <w:bottom w:val="none" w:sz="0" w:space="0" w:color="auto"/>
                <w:right w:val="none" w:sz="0" w:space="0" w:color="auto"/>
              </w:divBdr>
            </w:div>
            <w:div w:id="368184130">
              <w:marLeft w:val="0"/>
              <w:marRight w:val="0"/>
              <w:marTop w:val="0"/>
              <w:marBottom w:val="0"/>
              <w:divBdr>
                <w:top w:val="none" w:sz="0" w:space="0" w:color="auto"/>
                <w:left w:val="none" w:sz="0" w:space="0" w:color="auto"/>
                <w:bottom w:val="none" w:sz="0" w:space="0" w:color="auto"/>
                <w:right w:val="none" w:sz="0" w:space="0" w:color="auto"/>
              </w:divBdr>
            </w:div>
            <w:div w:id="1657878102">
              <w:marLeft w:val="0"/>
              <w:marRight w:val="0"/>
              <w:marTop w:val="0"/>
              <w:marBottom w:val="0"/>
              <w:divBdr>
                <w:top w:val="none" w:sz="0" w:space="0" w:color="auto"/>
                <w:left w:val="none" w:sz="0" w:space="0" w:color="auto"/>
                <w:bottom w:val="none" w:sz="0" w:space="0" w:color="auto"/>
                <w:right w:val="none" w:sz="0" w:space="0" w:color="auto"/>
              </w:divBdr>
            </w:div>
            <w:div w:id="243339295">
              <w:marLeft w:val="0"/>
              <w:marRight w:val="0"/>
              <w:marTop w:val="0"/>
              <w:marBottom w:val="0"/>
              <w:divBdr>
                <w:top w:val="none" w:sz="0" w:space="0" w:color="auto"/>
                <w:left w:val="none" w:sz="0" w:space="0" w:color="auto"/>
                <w:bottom w:val="none" w:sz="0" w:space="0" w:color="auto"/>
                <w:right w:val="none" w:sz="0" w:space="0" w:color="auto"/>
              </w:divBdr>
            </w:div>
            <w:div w:id="2126457775">
              <w:marLeft w:val="0"/>
              <w:marRight w:val="0"/>
              <w:marTop w:val="0"/>
              <w:marBottom w:val="0"/>
              <w:divBdr>
                <w:top w:val="none" w:sz="0" w:space="0" w:color="auto"/>
                <w:left w:val="none" w:sz="0" w:space="0" w:color="auto"/>
                <w:bottom w:val="none" w:sz="0" w:space="0" w:color="auto"/>
                <w:right w:val="none" w:sz="0" w:space="0" w:color="auto"/>
              </w:divBdr>
            </w:div>
            <w:div w:id="1838878846">
              <w:marLeft w:val="0"/>
              <w:marRight w:val="0"/>
              <w:marTop w:val="0"/>
              <w:marBottom w:val="0"/>
              <w:divBdr>
                <w:top w:val="none" w:sz="0" w:space="0" w:color="auto"/>
                <w:left w:val="none" w:sz="0" w:space="0" w:color="auto"/>
                <w:bottom w:val="none" w:sz="0" w:space="0" w:color="auto"/>
                <w:right w:val="none" w:sz="0" w:space="0" w:color="auto"/>
              </w:divBdr>
            </w:div>
            <w:div w:id="1183320101">
              <w:marLeft w:val="0"/>
              <w:marRight w:val="0"/>
              <w:marTop w:val="0"/>
              <w:marBottom w:val="0"/>
              <w:divBdr>
                <w:top w:val="none" w:sz="0" w:space="0" w:color="auto"/>
                <w:left w:val="none" w:sz="0" w:space="0" w:color="auto"/>
                <w:bottom w:val="none" w:sz="0" w:space="0" w:color="auto"/>
                <w:right w:val="none" w:sz="0" w:space="0" w:color="auto"/>
              </w:divBdr>
            </w:div>
            <w:div w:id="21368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arkersteele@mac.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57913C-ED97-B145-BD8F-D5C0EEF8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3752</Words>
  <Characters>21389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Kniery, Kevin R CPT USARMY (US)</dc:creator>
  <cp:lastModifiedBy>Na Ma</cp:lastModifiedBy>
  <cp:revision>2</cp:revision>
  <dcterms:created xsi:type="dcterms:W3CDTF">2015-07-01T18:59:00Z</dcterms:created>
  <dcterms:modified xsi:type="dcterms:W3CDTF">2015-07-01T18:59:00Z</dcterms:modified>
</cp:coreProperties>
</file>