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34" w:rsidRPr="002F2CC5" w:rsidRDefault="006D1534" w:rsidP="00CE40B6">
      <w:pPr>
        <w:spacing w:after="0" w:line="360" w:lineRule="auto"/>
        <w:jc w:val="both"/>
        <w:rPr>
          <w:rFonts w:ascii="Book Antiqua" w:hAnsi="Book Antiqua"/>
          <w:b/>
          <w:sz w:val="24"/>
          <w:szCs w:val="24"/>
        </w:rPr>
      </w:pPr>
      <w:r w:rsidRPr="002F2CC5">
        <w:rPr>
          <w:rFonts w:ascii="Book Antiqua" w:hAnsi="Book Antiqua"/>
          <w:b/>
          <w:sz w:val="24"/>
          <w:szCs w:val="24"/>
        </w:rPr>
        <w:t xml:space="preserve">Name of journal: </w:t>
      </w:r>
      <w:r w:rsidRPr="002F2CC5">
        <w:rPr>
          <w:rFonts w:ascii="Book Antiqua" w:hAnsi="Book Antiqua"/>
          <w:b/>
          <w:i/>
          <w:iCs/>
          <w:sz w:val="24"/>
          <w:szCs w:val="24"/>
        </w:rPr>
        <w:t>World Journal of Anesthesiology</w:t>
      </w:r>
    </w:p>
    <w:p w:rsidR="006D1534" w:rsidRPr="002F2CC5" w:rsidRDefault="006D1534" w:rsidP="00CE40B6">
      <w:pPr>
        <w:spacing w:after="0" w:line="360" w:lineRule="auto"/>
        <w:jc w:val="both"/>
        <w:rPr>
          <w:rFonts w:ascii="Book Antiqua" w:hAnsi="Book Antiqua"/>
          <w:b/>
          <w:sz w:val="24"/>
          <w:szCs w:val="24"/>
          <w:lang w:eastAsia="zh-CN"/>
        </w:rPr>
      </w:pPr>
      <w:r w:rsidRPr="002F2CC5">
        <w:rPr>
          <w:rFonts w:ascii="Book Antiqua" w:hAnsi="Book Antiqua"/>
          <w:b/>
          <w:sz w:val="24"/>
          <w:szCs w:val="24"/>
        </w:rPr>
        <w:t xml:space="preserve">ESPS Manuscript NO: </w:t>
      </w:r>
      <w:r w:rsidRPr="002F2CC5">
        <w:rPr>
          <w:rFonts w:ascii="Book Antiqua" w:hAnsi="Book Antiqua"/>
          <w:b/>
          <w:sz w:val="24"/>
          <w:szCs w:val="24"/>
          <w:lang w:eastAsia="zh-CN"/>
        </w:rPr>
        <w:t>19770</w:t>
      </w:r>
    </w:p>
    <w:p w:rsidR="006D1534" w:rsidRPr="002F2CC5" w:rsidRDefault="006D1534" w:rsidP="00CE40B6">
      <w:pPr>
        <w:spacing w:after="0" w:line="360" w:lineRule="auto"/>
        <w:jc w:val="both"/>
        <w:rPr>
          <w:rFonts w:ascii="Book Antiqua" w:hAnsi="Book Antiqua"/>
          <w:b/>
          <w:sz w:val="24"/>
          <w:szCs w:val="24"/>
          <w:lang w:eastAsia="zh-CN"/>
        </w:rPr>
      </w:pPr>
      <w:r w:rsidRPr="002F2CC5">
        <w:rPr>
          <w:rFonts w:ascii="Book Antiqua" w:hAnsi="Book Antiqua"/>
          <w:b/>
          <w:sz w:val="24"/>
          <w:szCs w:val="24"/>
        </w:rPr>
        <w:t>Manuscript Type:</w:t>
      </w:r>
      <w:r w:rsidRPr="002F2CC5">
        <w:rPr>
          <w:rFonts w:ascii="Book Antiqua" w:hAnsi="Book Antiqua"/>
          <w:b/>
          <w:sz w:val="24"/>
          <w:szCs w:val="24"/>
          <w:lang w:eastAsia="zh-CN"/>
        </w:rPr>
        <w:t xml:space="preserve"> MINIREVIEWS</w:t>
      </w:r>
    </w:p>
    <w:p w:rsidR="006D1534" w:rsidRPr="002F2CC5" w:rsidRDefault="006D1534" w:rsidP="00CE40B6">
      <w:pPr>
        <w:spacing w:after="0" w:line="360" w:lineRule="auto"/>
        <w:jc w:val="both"/>
        <w:rPr>
          <w:rFonts w:ascii="Book Antiqua" w:hAnsi="Book Antiqua"/>
          <w:b/>
          <w:sz w:val="24"/>
          <w:szCs w:val="24"/>
          <w:lang w:eastAsia="zh-CN"/>
        </w:rPr>
      </w:pPr>
    </w:p>
    <w:p w:rsidR="0055176F" w:rsidRPr="002F2CC5" w:rsidRDefault="00A051EB" w:rsidP="00CE40B6">
      <w:pPr>
        <w:spacing w:after="0" w:line="360" w:lineRule="auto"/>
        <w:jc w:val="both"/>
        <w:rPr>
          <w:rFonts w:ascii="Book Antiqua" w:hAnsi="Book Antiqua"/>
          <w:b/>
          <w:sz w:val="24"/>
          <w:szCs w:val="24"/>
        </w:rPr>
      </w:pPr>
      <w:r w:rsidRPr="002F2CC5">
        <w:rPr>
          <w:rFonts w:ascii="Book Antiqua" w:hAnsi="Book Antiqua"/>
          <w:b/>
          <w:sz w:val="24"/>
          <w:szCs w:val="24"/>
        </w:rPr>
        <w:t>Sugammadex</w:t>
      </w:r>
      <w:r w:rsidR="00C32DA0" w:rsidRPr="002F2CC5">
        <w:rPr>
          <w:rFonts w:ascii="Book Antiqua" w:hAnsi="Book Antiqua"/>
          <w:b/>
          <w:sz w:val="24"/>
          <w:szCs w:val="24"/>
        </w:rPr>
        <w:t>: Role</w:t>
      </w:r>
      <w:r w:rsidRPr="002F2CC5">
        <w:rPr>
          <w:rFonts w:ascii="Book Antiqua" w:hAnsi="Book Antiqua"/>
          <w:b/>
          <w:sz w:val="24"/>
          <w:szCs w:val="24"/>
        </w:rPr>
        <w:t xml:space="preserve"> in current </w:t>
      </w:r>
      <w:r w:rsidR="00CE40B6" w:rsidRPr="002F2CC5">
        <w:rPr>
          <w:rFonts w:ascii="Book Antiqua" w:hAnsi="Book Antiqua"/>
          <w:b/>
          <w:sz w:val="24"/>
          <w:szCs w:val="24"/>
        </w:rPr>
        <w:t>anaesthetic prac</w:t>
      </w:r>
      <w:r w:rsidRPr="002F2CC5">
        <w:rPr>
          <w:rFonts w:ascii="Book Antiqua" w:hAnsi="Book Antiqua"/>
          <w:b/>
          <w:sz w:val="24"/>
          <w:szCs w:val="24"/>
        </w:rPr>
        <w:t xml:space="preserve">tice and its safety benefits for </w:t>
      </w:r>
      <w:r w:rsidR="008352F7" w:rsidRPr="002F2CC5">
        <w:rPr>
          <w:rFonts w:ascii="Book Antiqua" w:hAnsi="Book Antiqua"/>
          <w:b/>
          <w:sz w:val="24"/>
          <w:szCs w:val="24"/>
        </w:rPr>
        <w:t>p</w:t>
      </w:r>
      <w:r w:rsidRPr="002F2CC5">
        <w:rPr>
          <w:rFonts w:ascii="Book Antiqua" w:hAnsi="Book Antiqua"/>
          <w:b/>
          <w:sz w:val="24"/>
          <w:szCs w:val="24"/>
        </w:rPr>
        <w:t>atients</w:t>
      </w:r>
    </w:p>
    <w:p w:rsidR="00A87F61" w:rsidRPr="002F2CC5" w:rsidRDefault="00A87F61" w:rsidP="00CE40B6">
      <w:pPr>
        <w:spacing w:after="0" w:line="360" w:lineRule="auto"/>
        <w:jc w:val="both"/>
        <w:rPr>
          <w:rFonts w:ascii="Book Antiqua" w:hAnsi="Book Antiqua"/>
          <w:b/>
          <w:sz w:val="24"/>
          <w:szCs w:val="24"/>
          <w:u w:val="single"/>
        </w:rPr>
      </w:pPr>
    </w:p>
    <w:p w:rsidR="00A051EB" w:rsidRPr="002F2CC5" w:rsidRDefault="00414258" w:rsidP="00CE40B6">
      <w:pPr>
        <w:spacing w:after="0" w:line="360" w:lineRule="auto"/>
        <w:jc w:val="both"/>
        <w:rPr>
          <w:rFonts w:ascii="Book Antiqua" w:hAnsi="Book Antiqua"/>
          <w:sz w:val="24"/>
          <w:szCs w:val="24"/>
          <w:lang w:eastAsia="zh-CN"/>
        </w:rPr>
      </w:pPr>
      <w:r w:rsidRPr="002F2CC5">
        <w:rPr>
          <w:rFonts w:ascii="Book Antiqua" w:hAnsi="Book Antiqua"/>
          <w:sz w:val="24"/>
          <w:szCs w:val="24"/>
        </w:rPr>
        <w:t>Copp</w:t>
      </w:r>
      <w:r w:rsidRPr="002F2CC5">
        <w:rPr>
          <w:rFonts w:ascii="Book Antiqua" w:hAnsi="Book Antiqua"/>
          <w:sz w:val="24"/>
          <w:szCs w:val="24"/>
          <w:lang w:eastAsia="zh-CN"/>
        </w:rPr>
        <w:t xml:space="preserve"> MV </w:t>
      </w:r>
      <w:r w:rsidRPr="002F2CC5">
        <w:rPr>
          <w:rFonts w:ascii="Book Antiqua" w:hAnsi="Book Antiqua"/>
          <w:i/>
          <w:sz w:val="24"/>
          <w:szCs w:val="24"/>
          <w:lang w:eastAsia="zh-CN"/>
        </w:rPr>
        <w:t>et al.</w:t>
      </w:r>
      <w:r w:rsidR="00A87F61" w:rsidRPr="002F2CC5">
        <w:rPr>
          <w:rFonts w:ascii="Book Antiqua" w:hAnsi="Book Antiqua"/>
          <w:sz w:val="24"/>
          <w:szCs w:val="24"/>
        </w:rPr>
        <w:t xml:space="preserve"> </w:t>
      </w:r>
      <w:proofErr w:type="spellStart"/>
      <w:r w:rsidR="00A87F61" w:rsidRPr="002F2CC5">
        <w:rPr>
          <w:rFonts w:ascii="Book Antiqua" w:hAnsi="Book Antiqua"/>
          <w:sz w:val="24"/>
          <w:szCs w:val="24"/>
        </w:rPr>
        <w:t>Sugammadex</w:t>
      </w:r>
      <w:proofErr w:type="spellEnd"/>
      <w:r w:rsidR="00A87F61" w:rsidRPr="002F2CC5">
        <w:rPr>
          <w:rFonts w:ascii="Book Antiqua" w:hAnsi="Book Antiqua"/>
          <w:sz w:val="24"/>
          <w:szCs w:val="24"/>
        </w:rPr>
        <w:t xml:space="preserve"> in clinical practice</w:t>
      </w:r>
    </w:p>
    <w:p w:rsidR="00D952E9" w:rsidRPr="002F2CC5" w:rsidRDefault="00D952E9" w:rsidP="00CE40B6">
      <w:pPr>
        <w:spacing w:after="0" w:line="360" w:lineRule="auto"/>
        <w:jc w:val="both"/>
        <w:rPr>
          <w:rFonts w:ascii="Book Antiqua" w:hAnsi="Book Antiqua"/>
          <w:sz w:val="24"/>
          <w:szCs w:val="24"/>
          <w:lang w:eastAsia="zh-CN"/>
        </w:rPr>
      </w:pPr>
    </w:p>
    <w:p w:rsidR="00A87F61" w:rsidRPr="00945BD3" w:rsidRDefault="00D952E9" w:rsidP="00CE40B6">
      <w:pPr>
        <w:numPr>
          <w:ins w:id="0" w:author="Thomas Barrett" w:date="2015-07-19T11:39:00Z"/>
        </w:numPr>
        <w:spacing w:after="0" w:line="360" w:lineRule="auto"/>
        <w:jc w:val="both"/>
        <w:rPr>
          <w:rFonts w:ascii="Book Antiqua" w:hAnsi="Book Antiqua"/>
          <w:b/>
          <w:sz w:val="24"/>
          <w:szCs w:val="24"/>
          <w:lang w:eastAsia="zh-CN"/>
        </w:rPr>
      </w:pPr>
      <w:r w:rsidRPr="00945BD3">
        <w:rPr>
          <w:rFonts w:ascii="Book Antiqua" w:hAnsi="Book Antiqua"/>
          <w:b/>
          <w:sz w:val="24"/>
          <w:szCs w:val="24"/>
        </w:rPr>
        <w:t>Michael V Copp</w:t>
      </w:r>
      <w:r w:rsidRPr="00945BD3">
        <w:rPr>
          <w:rFonts w:ascii="Book Antiqua" w:hAnsi="Book Antiqua"/>
          <w:b/>
          <w:sz w:val="24"/>
          <w:szCs w:val="24"/>
          <w:lang w:eastAsia="zh-CN"/>
        </w:rPr>
        <w:t>,</w:t>
      </w:r>
      <w:r w:rsidRPr="00945BD3">
        <w:rPr>
          <w:rFonts w:ascii="Book Antiqua" w:hAnsi="Book Antiqua"/>
          <w:b/>
          <w:sz w:val="24"/>
          <w:szCs w:val="24"/>
        </w:rPr>
        <w:t xml:space="preserve"> Thomas F Barrett</w:t>
      </w:r>
    </w:p>
    <w:p w:rsidR="00414258" w:rsidRPr="002F2CC5" w:rsidRDefault="00414258" w:rsidP="00CE40B6">
      <w:pPr>
        <w:spacing w:after="0" w:line="360" w:lineRule="auto"/>
        <w:jc w:val="both"/>
        <w:rPr>
          <w:rFonts w:ascii="Book Antiqua" w:hAnsi="Book Antiqua"/>
          <w:sz w:val="24"/>
          <w:szCs w:val="24"/>
          <w:lang w:eastAsia="zh-CN"/>
        </w:rPr>
      </w:pPr>
    </w:p>
    <w:p w:rsidR="00A051EB" w:rsidRPr="002F2CC5" w:rsidRDefault="00D458A9" w:rsidP="00CE40B6">
      <w:pPr>
        <w:spacing w:after="0" w:line="360" w:lineRule="auto"/>
        <w:jc w:val="both"/>
        <w:rPr>
          <w:rFonts w:ascii="Book Antiqua" w:hAnsi="Book Antiqua"/>
          <w:sz w:val="24"/>
          <w:szCs w:val="24"/>
          <w:lang w:eastAsia="zh-CN"/>
        </w:rPr>
      </w:pPr>
      <w:r w:rsidRPr="002F2CC5">
        <w:rPr>
          <w:rFonts w:ascii="Book Antiqua" w:hAnsi="Book Antiqua"/>
          <w:b/>
          <w:sz w:val="24"/>
          <w:szCs w:val="24"/>
        </w:rPr>
        <w:t>M</w:t>
      </w:r>
      <w:r w:rsidR="00A87F61" w:rsidRPr="002F2CC5">
        <w:rPr>
          <w:rFonts w:ascii="Book Antiqua" w:hAnsi="Book Antiqua"/>
          <w:b/>
          <w:sz w:val="24"/>
          <w:szCs w:val="24"/>
        </w:rPr>
        <w:t xml:space="preserve">ichael </w:t>
      </w:r>
      <w:r w:rsidRPr="002F2CC5">
        <w:rPr>
          <w:rFonts w:ascii="Book Antiqua" w:hAnsi="Book Antiqua"/>
          <w:b/>
          <w:sz w:val="24"/>
          <w:szCs w:val="24"/>
        </w:rPr>
        <w:t>V Copp</w:t>
      </w:r>
      <w:r w:rsidR="00414258" w:rsidRPr="002F2CC5">
        <w:rPr>
          <w:rFonts w:ascii="Book Antiqua" w:hAnsi="Book Antiqua"/>
          <w:b/>
          <w:sz w:val="24"/>
          <w:szCs w:val="24"/>
          <w:lang w:eastAsia="zh-CN"/>
        </w:rPr>
        <w:t xml:space="preserve">, </w:t>
      </w:r>
      <w:r w:rsidRPr="002F2CC5">
        <w:rPr>
          <w:rFonts w:ascii="Book Antiqua" w:hAnsi="Book Antiqua"/>
          <w:b/>
          <w:sz w:val="24"/>
          <w:szCs w:val="24"/>
        </w:rPr>
        <w:t>T</w:t>
      </w:r>
      <w:r w:rsidR="00A87F61" w:rsidRPr="002F2CC5">
        <w:rPr>
          <w:rFonts w:ascii="Book Antiqua" w:hAnsi="Book Antiqua"/>
          <w:b/>
          <w:sz w:val="24"/>
          <w:szCs w:val="24"/>
        </w:rPr>
        <w:t xml:space="preserve">homas </w:t>
      </w:r>
      <w:r w:rsidRPr="002F2CC5">
        <w:rPr>
          <w:rFonts w:ascii="Book Antiqua" w:hAnsi="Book Antiqua"/>
          <w:b/>
          <w:sz w:val="24"/>
          <w:szCs w:val="24"/>
        </w:rPr>
        <w:t>F Barrett</w:t>
      </w:r>
      <w:r w:rsidRPr="002F2CC5">
        <w:rPr>
          <w:rFonts w:ascii="Book Antiqua" w:hAnsi="Book Antiqua"/>
          <w:sz w:val="24"/>
          <w:szCs w:val="24"/>
        </w:rPr>
        <w:t xml:space="preserve">, </w:t>
      </w:r>
      <w:r w:rsidR="00F47454" w:rsidRPr="002F2CC5">
        <w:rPr>
          <w:rFonts w:ascii="Book Antiqua" w:hAnsi="Book Antiqua"/>
          <w:sz w:val="24"/>
          <w:szCs w:val="24"/>
        </w:rPr>
        <w:t>Department of Anaesthesia, Cheltenham General Hospital, Cheltenham, Gloucestershire GL53 7AN, U</w:t>
      </w:r>
      <w:r w:rsidR="00F47454" w:rsidRPr="002F2CC5">
        <w:rPr>
          <w:rFonts w:ascii="Book Antiqua" w:hAnsi="Book Antiqua"/>
          <w:sz w:val="24"/>
          <w:szCs w:val="24"/>
          <w:lang w:eastAsia="zh-CN"/>
        </w:rPr>
        <w:t xml:space="preserve">nited </w:t>
      </w:r>
      <w:r w:rsidR="00F47454" w:rsidRPr="002F2CC5">
        <w:rPr>
          <w:rFonts w:ascii="Book Antiqua" w:hAnsi="Book Antiqua"/>
          <w:sz w:val="24"/>
          <w:szCs w:val="24"/>
        </w:rPr>
        <w:t>K</w:t>
      </w:r>
      <w:r w:rsidR="00F47454" w:rsidRPr="002F2CC5">
        <w:rPr>
          <w:rFonts w:ascii="Book Antiqua" w:hAnsi="Book Antiqua"/>
          <w:sz w:val="24"/>
          <w:szCs w:val="24"/>
          <w:lang w:eastAsia="zh-CN"/>
        </w:rPr>
        <w:t>ingdom</w:t>
      </w:r>
      <w:r w:rsidR="00F47454" w:rsidRPr="002F2CC5">
        <w:rPr>
          <w:rFonts w:ascii="Book Antiqua" w:hAnsi="Book Antiqua"/>
          <w:sz w:val="24"/>
          <w:szCs w:val="24"/>
        </w:rPr>
        <w:t xml:space="preserve"> </w:t>
      </w:r>
      <w:r w:rsidR="00414258" w:rsidRPr="002F2CC5">
        <w:rPr>
          <w:rFonts w:ascii="Book Antiqua" w:hAnsi="Book Antiqua"/>
          <w:sz w:val="24"/>
          <w:szCs w:val="24"/>
          <w:lang w:eastAsia="zh-CN"/>
        </w:rPr>
        <w:t xml:space="preserve"> </w:t>
      </w:r>
    </w:p>
    <w:p w:rsidR="00F47454" w:rsidRPr="002F2CC5" w:rsidRDefault="00F47454" w:rsidP="00CE40B6">
      <w:pPr>
        <w:spacing w:after="0" w:line="360" w:lineRule="auto"/>
        <w:jc w:val="both"/>
        <w:rPr>
          <w:rFonts w:ascii="Book Antiqua" w:hAnsi="Book Antiqua"/>
          <w:sz w:val="24"/>
          <w:szCs w:val="24"/>
        </w:rPr>
      </w:pPr>
    </w:p>
    <w:p w:rsidR="0055176F" w:rsidRPr="002F2CC5" w:rsidRDefault="00D458A9" w:rsidP="00CE40B6">
      <w:pPr>
        <w:spacing w:after="0" w:line="360" w:lineRule="auto"/>
        <w:jc w:val="both"/>
        <w:rPr>
          <w:rFonts w:ascii="Book Antiqua" w:hAnsi="Book Antiqua"/>
          <w:sz w:val="24"/>
          <w:szCs w:val="24"/>
        </w:rPr>
      </w:pPr>
      <w:r w:rsidRPr="002F2CC5">
        <w:rPr>
          <w:rFonts w:ascii="Book Antiqua" w:hAnsi="Book Antiqua"/>
          <w:b/>
          <w:sz w:val="24"/>
          <w:szCs w:val="24"/>
        </w:rPr>
        <w:t>Author contributions:</w:t>
      </w:r>
      <w:r w:rsidR="004143BB" w:rsidRPr="002F2CC5">
        <w:rPr>
          <w:rFonts w:ascii="Book Antiqua" w:hAnsi="Book Antiqua"/>
          <w:b/>
          <w:sz w:val="24"/>
          <w:szCs w:val="24"/>
        </w:rPr>
        <w:t xml:space="preserve">  </w:t>
      </w:r>
      <w:r w:rsidR="004143BB" w:rsidRPr="002F2CC5">
        <w:rPr>
          <w:rFonts w:ascii="Book Antiqua" w:hAnsi="Book Antiqua"/>
          <w:sz w:val="24"/>
          <w:szCs w:val="24"/>
        </w:rPr>
        <w:t>C</w:t>
      </w:r>
      <w:r w:rsidRPr="002F2CC5">
        <w:rPr>
          <w:rFonts w:ascii="Book Antiqua" w:hAnsi="Book Antiqua"/>
          <w:sz w:val="24"/>
          <w:szCs w:val="24"/>
        </w:rPr>
        <w:t>opp MV and Barrett TF contributed equally to this work.</w:t>
      </w:r>
    </w:p>
    <w:p w:rsidR="000D0AE1" w:rsidRPr="002F2CC5" w:rsidRDefault="000D0AE1" w:rsidP="00CE40B6">
      <w:pPr>
        <w:spacing w:after="0" w:line="360" w:lineRule="auto"/>
        <w:jc w:val="both"/>
        <w:rPr>
          <w:rFonts w:ascii="Book Antiqua" w:hAnsi="Book Antiqua"/>
          <w:sz w:val="24"/>
          <w:szCs w:val="24"/>
        </w:rPr>
      </w:pPr>
    </w:p>
    <w:p w:rsidR="00482E70" w:rsidRPr="002F2CC5" w:rsidRDefault="00482E70" w:rsidP="00CE40B6">
      <w:pPr>
        <w:widowControl w:val="0"/>
        <w:autoSpaceDE w:val="0"/>
        <w:autoSpaceDN w:val="0"/>
        <w:spacing w:after="0" w:line="360" w:lineRule="auto"/>
        <w:jc w:val="both"/>
        <w:rPr>
          <w:rFonts w:ascii="Book Antiqua" w:hAnsi="Book Antiqua"/>
          <w:bCs/>
          <w:sz w:val="24"/>
          <w:szCs w:val="24"/>
        </w:rPr>
      </w:pPr>
      <w:r w:rsidRPr="002F2CC5">
        <w:rPr>
          <w:rFonts w:ascii="Book Antiqua" w:hAnsi="Book Antiqua"/>
          <w:b/>
          <w:sz w:val="24"/>
          <w:szCs w:val="24"/>
        </w:rPr>
        <w:t xml:space="preserve">Conflict-of-interest statement: </w:t>
      </w:r>
      <w:r w:rsidRPr="002F2CC5">
        <w:rPr>
          <w:rFonts w:ascii="Book Antiqua" w:hAnsi="Book Antiqua"/>
          <w:bCs/>
          <w:sz w:val="24"/>
          <w:szCs w:val="24"/>
        </w:rPr>
        <w:t xml:space="preserve">Copp </w:t>
      </w:r>
      <w:r w:rsidR="00414258" w:rsidRPr="002F2CC5">
        <w:rPr>
          <w:rFonts w:ascii="Book Antiqua" w:hAnsi="Book Antiqua"/>
          <w:bCs/>
          <w:sz w:val="24"/>
          <w:szCs w:val="24"/>
        </w:rPr>
        <w:t xml:space="preserve">MV </w:t>
      </w:r>
      <w:r w:rsidRPr="002F2CC5">
        <w:rPr>
          <w:rFonts w:ascii="Book Antiqua" w:hAnsi="Book Antiqua"/>
          <w:bCs/>
          <w:sz w:val="24"/>
          <w:szCs w:val="24"/>
        </w:rPr>
        <w:t>has in the past received honoraria from MSD for serving as a speaker but none is related to this publication and MSD has not been involved in the writing of this article.</w:t>
      </w:r>
    </w:p>
    <w:p w:rsidR="000D0AE1" w:rsidRPr="002F2CC5" w:rsidRDefault="000D0AE1" w:rsidP="00CE40B6">
      <w:pPr>
        <w:widowControl w:val="0"/>
        <w:autoSpaceDE w:val="0"/>
        <w:autoSpaceDN w:val="0"/>
        <w:spacing w:after="0" w:line="360" w:lineRule="auto"/>
        <w:jc w:val="both"/>
        <w:rPr>
          <w:rFonts w:ascii="Book Antiqua" w:hAnsi="Book Antiqua"/>
          <w:bCs/>
          <w:sz w:val="24"/>
          <w:szCs w:val="24"/>
        </w:rPr>
      </w:pPr>
    </w:p>
    <w:p w:rsidR="006C63E0" w:rsidRPr="002F2CC5" w:rsidRDefault="006C63E0" w:rsidP="00CE40B6">
      <w:pPr>
        <w:autoSpaceDE w:val="0"/>
        <w:autoSpaceDN w:val="0"/>
        <w:adjustRightInd w:val="0"/>
        <w:spacing w:after="0" w:line="360" w:lineRule="auto"/>
        <w:jc w:val="both"/>
        <w:rPr>
          <w:rFonts w:ascii="Book Antiqua" w:hAnsi="Book Antiqua" w:cs="Book Antiqua"/>
          <w:sz w:val="24"/>
          <w:szCs w:val="24"/>
        </w:rPr>
      </w:pPr>
      <w:r w:rsidRPr="002F2CC5">
        <w:rPr>
          <w:rFonts w:ascii="Book Antiqua" w:hAnsi="Book Antiqua"/>
          <w:b/>
          <w:bCs/>
          <w:sz w:val="24"/>
          <w:szCs w:val="24"/>
        </w:rPr>
        <w:t>Open-Access:</w:t>
      </w:r>
      <w:r w:rsidR="00953B4A" w:rsidRPr="002F2CC5">
        <w:rPr>
          <w:rFonts w:ascii="Book Antiqua" w:hAnsi="Book Antiqua"/>
          <w:b/>
          <w:bCs/>
          <w:sz w:val="24"/>
          <w:szCs w:val="24"/>
        </w:rPr>
        <w:t xml:space="preserve"> </w:t>
      </w:r>
      <w:r w:rsidR="000D0AE1" w:rsidRPr="002F2CC5">
        <w:rPr>
          <w:rFonts w:ascii="Book Antiqua" w:hAnsi="Book Antiqua" w:cs="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6C63E0" w:rsidRPr="002F2CC5" w:rsidRDefault="006C63E0" w:rsidP="00CE40B6">
      <w:pPr>
        <w:spacing w:after="0" w:line="360" w:lineRule="auto"/>
        <w:jc w:val="both"/>
        <w:rPr>
          <w:rFonts w:ascii="Book Antiqua" w:hAnsi="Book Antiqua"/>
          <w:sz w:val="24"/>
          <w:szCs w:val="24"/>
          <w:lang w:eastAsia="zh-CN"/>
        </w:rPr>
      </w:pPr>
    </w:p>
    <w:p w:rsidR="006C63E0" w:rsidRPr="002F2CC5" w:rsidRDefault="00482E70" w:rsidP="00CE40B6">
      <w:pPr>
        <w:spacing w:after="0" w:line="360" w:lineRule="auto"/>
        <w:jc w:val="both"/>
        <w:rPr>
          <w:rFonts w:ascii="Book Antiqua" w:hAnsi="Book Antiqua"/>
          <w:sz w:val="24"/>
          <w:szCs w:val="24"/>
        </w:rPr>
      </w:pPr>
      <w:r w:rsidRPr="002F2CC5">
        <w:rPr>
          <w:rFonts w:ascii="Book Antiqua" w:hAnsi="Book Antiqua"/>
          <w:b/>
          <w:sz w:val="24"/>
          <w:szCs w:val="24"/>
        </w:rPr>
        <w:t xml:space="preserve">Correspondence to: </w:t>
      </w:r>
      <w:proofErr w:type="spellStart"/>
      <w:r w:rsidRPr="002F2CC5">
        <w:rPr>
          <w:rFonts w:ascii="Book Antiqua" w:hAnsi="Book Antiqua"/>
          <w:b/>
          <w:sz w:val="24"/>
          <w:szCs w:val="24"/>
        </w:rPr>
        <w:t>Dr</w:t>
      </w:r>
      <w:r w:rsidR="00414258" w:rsidRPr="002F2CC5">
        <w:rPr>
          <w:rFonts w:ascii="Book Antiqua" w:hAnsi="Book Antiqua"/>
          <w:b/>
          <w:sz w:val="24"/>
          <w:szCs w:val="24"/>
          <w:lang w:eastAsia="zh-CN"/>
        </w:rPr>
        <w:t>.</w:t>
      </w:r>
      <w:proofErr w:type="spellEnd"/>
      <w:r w:rsidRPr="002F2CC5">
        <w:rPr>
          <w:rFonts w:ascii="Book Antiqua" w:hAnsi="Book Antiqua"/>
          <w:b/>
          <w:sz w:val="24"/>
          <w:szCs w:val="24"/>
        </w:rPr>
        <w:t xml:space="preserve"> Michael V Copp</w:t>
      </w:r>
      <w:r w:rsidR="00414258" w:rsidRPr="002F2CC5">
        <w:rPr>
          <w:rFonts w:ascii="Book Antiqua" w:hAnsi="Book Antiqua"/>
          <w:b/>
          <w:sz w:val="24"/>
          <w:szCs w:val="24"/>
          <w:lang w:eastAsia="zh-CN"/>
        </w:rPr>
        <w:t>,</w:t>
      </w:r>
      <w:r w:rsidRPr="002F2CC5">
        <w:rPr>
          <w:rFonts w:ascii="Book Antiqua" w:hAnsi="Book Antiqua"/>
          <w:b/>
          <w:sz w:val="24"/>
          <w:szCs w:val="24"/>
        </w:rPr>
        <w:t xml:space="preserve"> FRCA</w:t>
      </w:r>
      <w:r w:rsidR="006C63E0" w:rsidRPr="002F2CC5">
        <w:rPr>
          <w:rFonts w:ascii="Book Antiqua" w:hAnsi="Book Antiqua"/>
          <w:b/>
          <w:sz w:val="24"/>
          <w:szCs w:val="24"/>
        </w:rPr>
        <w:t>, Consultant Anaesthetist</w:t>
      </w:r>
      <w:r w:rsidR="006C63E0" w:rsidRPr="002F2CC5">
        <w:rPr>
          <w:rFonts w:ascii="Book Antiqua" w:hAnsi="Book Antiqua"/>
          <w:sz w:val="24"/>
          <w:szCs w:val="24"/>
        </w:rPr>
        <w:t xml:space="preserve">, Department of Anaesthesia, Cheltenham General Hospital, </w:t>
      </w:r>
      <w:proofErr w:type="spellStart"/>
      <w:r w:rsidR="000116C9" w:rsidRPr="002F2CC5">
        <w:rPr>
          <w:rFonts w:ascii="Book Antiqua" w:hAnsi="Book Antiqua"/>
          <w:sz w:val="24"/>
          <w:szCs w:val="24"/>
        </w:rPr>
        <w:t>Sandford</w:t>
      </w:r>
      <w:proofErr w:type="spellEnd"/>
      <w:r w:rsidR="000116C9" w:rsidRPr="002F2CC5">
        <w:rPr>
          <w:rFonts w:ascii="Book Antiqua" w:hAnsi="Book Antiqua"/>
          <w:sz w:val="24"/>
          <w:szCs w:val="24"/>
        </w:rPr>
        <w:t xml:space="preserve"> Road, Cheltenham, </w:t>
      </w:r>
      <w:r w:rsidR="00414258" w:rsidRPr="002F2CC5">
        <w:rPr>
          <w:rFonts w:ascii="Book Antiqua" w:hAnsi="Book Antiqua"/>
          <w:sz w:val="24"/>
          <w:szCs w:val="24"/>
        </w:rPr>
        <w:t xml:space="preserve">Gloucestershire </w:t>
      </w:r>
      <w:r w:rsidR="006C63E0" w:rsidRPr="002F2CC5">
        <w:rPr>
          <w:rFonts w:ascii="Book Antiqua" w:hAnsi="Book Antiqua"/>
          <w:sz w:val="24"/>
          <w:szCs w:val="24"/>
        </w:rPr>
        <w:t>GL5</w:t>
      </w:r>
      <w:r w:rsidR="000116C9" w:rsidRPr="002F2CC5">
        <w:rPr>
          <w:rFonts w:ascii="Book Antiqua" w:hAnsi="Book Antiqua"/>
          <w:sz w:val="24"/>
          <w:szCs w:val="24"/>
        </w:rPr>
        <w:t>3</w:t>
      </w:r>
      <w:r w:rsidR="006C63E0" w:rsidRPr="002F2CC5">
        <w:rPr>
          <w:rFonts w:ascii="Book Antiqua" w:hAnsi="Book Antiqua"/>
          <w:sz w:val="24"/>
          <w:szCs w:val="24"/>
        </w:rPr>
        <w:t xml:space="preserve"> </w:t>
      </w:r>
      <w:r w:rsidR="000116C9" w:rsidRPr="002F2CC5">
        <w:rPr>
          <w:rFonts w:ascii="Book Antiqua" w:hAnsi="Book Antiqua"/>
          <w:sz w:val="24"/>
          <w:szCs w:val="24"/>
        </w:rPr>
        <w:t>7AN</w:t>
      </w:r>
      <w:r w:rsidR="006C63E0" w:rsidRPr="002F2CC5">
        <w:rPr>
          <w:rFonts w:ascii="Book Antiqua" w:hAnsi="Book Antiqua"/>
          <w:sz w:val="24"/>
          <w:szCs w:val="24"/>
        </w:rPr>
        <w:t>, U</w:t>
      </w:r>
      <w:r w:rsidR="00414258" w:rsidRPr="002F2CC5">
        <w:rPr>
          <w:rFonts w:ascii="Book Antiqua" w:hAnsi="Book Antiqua"/>
          <w:sz w:val="24"/>
          <w:szCs w:val="24"/>
          <w:lang w:eastAsia="zh-CN"/>
        </w:rPr>
        <w:t xml:space="preserve">nited </w:t>
      </w:r>
      <w:r w:rsidR="006C63E0" w:rsidRPr="002F2CC5">
        <w:rPr>
          <w:rFonts w:ascii="Book Antiqua" w:hAnsi="Book Antiqua"/>
          <w:sz w:val="24"/>
          <w:szCs w:val="24"/>
        </w:rPr>
        <w:t>K</w:t>
      </w:r>
      <w:r w:rsidR="00414258" w:rsidRPr="002F2CC5">
        <w:rPr>
          <w:rFonts w:ascii="Book Antiqua" w:hAnsi="Book Antiqua"/>
          <w:sz w:val="24"/>
          <w:szCs w:val="24"/>
          <w:lang w:eastAsia="zh-CN"/>
        </w:rPr>
        <w:t>ingdom</w:t>
      </w:r>
      <w:r w:rsidR="00CE40B6" w:rsidRPr="002F2CC5">
        <w:rPr>
          <w:rFonts w:ascii="Book Antiqua" w:hAnsi="Book Antiqua"/>
          <w:sz w:val="24"/>
          <w:szCs w:val="24"/>
        </w:rPr>
        <w:t>.</w:t>
      </w:r>
      <w:r w:rsidR="00CE40B6" w:rsidRPr="002F2CC5">
        <w:rPr>
          <w:rFonts w:ascii="Book Antiqua" w:hAnsi="Book Antiqua"/>
          <w:sz w:val="24"/>
          <w:szCs w:val="24"/>
          <w:lang w:eastAsia="zh-CN"/>
        </w:rPr>
        <w:t xml:space="preserve"> </w:t>
      </w:r>
      <w:hyperlink r:id="rId8" w:history="1">
        <w:r w:rsidR="006C63E0" w:rsidRPr="002F2CC5">
          <w:rPr>
            <w:rStyle w:val="Hyperlink"/>
            <w:rFonts w:ascii="Book Antiqua" w:hAnsi="Book Antiqua"/>
            <w:color w:val="auto"/>
            <w:sz w:val="24"/>
            <w:szCs w:val="24"/>
            <w:u w:val="none"/>
          </w:rPr>
          <w:t>michael.copp@glos.nhs.uk</w:t>
        </w:r>
      </w:hyperlink>
    </w:p>
    <w:p w:rsidR="006D1534" w:rsidRPr="002F2CC5" w:rsidRDefault="00642834" w:rsidP="00CE40B6">
      <w:pPr>
        <w:spacing w:after="0" w:line="360" w:lineRule="auto"/>
        <w:jc w:val="both"/>
        <w:rPr>
          <w:rFonts w:ascii="Book Antiqua" w:hAnsi="Book Antiqua"/>
          <w:b/>
          <w:sz w:val="24"/>
          <w:szCs w:val="24"/>
        </w:rPr>
      </w:pPr>
      <w:r w:rsidRPr="002F2CC5">
        <w:rPr>
          <w:rFonts w:ascii="Book Antiqua" w:hAnsi="Book Antiqua"/>
          <w:b/>
          <w:sz w:val="24"/>
          <w:szCs w:val="24"/>
        </w:rPr>
        <w:lastRenderedPageBreak/>
        <w:t>Telephone:</w:t>
      </w:r>
      <w:r w:rsidR="006D1534" w:rsidRPr="002F2CC5">
        <w:rPr>
          <w:rFonts w:ascii="Book Antiqua" w:hAnsi="Book Antiqua"/>
          <w:b/>
          <w:sz w:val="24"/>
          <w:szCs w:val="24"/>
        </w:rPr>
        <w:t xml:space="preserve"> </w:t>
      </w:r>
      <w:r w:rsidR="00C57E88" w:rsidRPr="002F2CC5">
        <w:rPr>
          <w:rFonts w:ascii="Book Antiqua" w:hAnsi="Book Antiqua"/>
          <w:sz w:val="24"/>
          <w:szCs w:val="24"/>
        </w:rPr>
        <w:t>+44</w:t>
      </w:r>
      <w:r w:rsidR="00414258" w:rsidRPr="002F2CC5">
        <w:rPr>
          <w:rFonts w:ascii="Book Antiqua" w:hAnsi="Book Antiqua"/>
          <w:sz w:val="24"/>
          <w:szCs w:val="24"/>
          <w:lang w:eastAsia="zh-CN"/>
        </w:rPr>
        <w:t>-</w:t>
      </w:r>
      <w:r w:rsidR="00C57E88" w:rsidRPr="002F2CC5">
        <w:rPr>
          <w:rFonts w:ascii="Book Antiqua" w:hAnsi="Book Antiqua"/>
          <w:sz w:val="24"/>
          <w:szCs w:val="24"/>
        </w:rPr>
        <w:t>3004</w:t>
      </w:r>
      <w:r w:rsidR="00414258" w:rsidRPr="002F2CC5">
        <w:rPr>
          <w:rFonts w:ascii="Book Antiqua" w:hAnsi="Book Antiqua"/>
          <w:sz w:val="24"/>
          <w:szCs w:val="24"/>
          <w:lang w:eastAsia="zh-CN"/>
        </w:rPr>
        <w:t>-</w:t>
      </w:r>
      <w:r w:rsidR="00C57E88" w:rsidRPr="002F2CC5">
        <w:rPr>
          <w:rFonts w:ascii="Book Antiqua" w:hAnsi="Book Antiqua"/>
          <w:sz w:val="24"/>
          <w:szCs w:val="24"/>
        </w:rPr>
        <w:t>224143</w:t>
      </w:r>
    </w:p>
    <w:p w:rsidR="006C63E0" w:rsidRPr="002F2CC5" w:rsidRDefault="006D1534" w:rsidP="00CE40B6">
      <w:pPr>
        <w:spacing w:after="0" w:line="360" w:lineRule="auto"/>
        <w:jc w:val="both"/>
        <w:rPr>
          <w:rFonts w:ascii="Book Antiqua" w:hAnsi="Book Antiqua"/>
          <w:sz w:val="24"/>
          <w:szCs w:val="24"/>
        </w:rPr>
      </w:pPr>
      <w:r w:rsidRPr="002F2CC5">
        <w:rPr>
          <w:rFonts w:ascii="Book Antiqua" w:hAnsi="Book Antiqua"/>
          <w:b/>
          <w:sz w:val="24"/>
          <w:szCs w:val="24"/>
        </w:rPr>
        <w:t>Fax:</w:t>
      </w:r>
      <w:r w:rsidR="006C63E0" w:rsidRPr="002F2CC5">
        <w:rPr>
          <w:rFonts w:ascii="Book Antiqua" w:hAnsi="Book Antiqua"/>
          <w:sz w:val="24"/>
          <w:szCs w:val="24"/>
        </w:rPr>
        <w:t xml:space="preserve"> </w:t>
      </w:r>
      <w:r w:rsidR="00C57E88" w:rsidRPr="002F2CC5">
        <w:rPr>
          <w:rFonts w:ascii="Book Antiqua" w:hAnsi="Book Antiqua"/>
          <w:sz w:val="24"/>
          <w:szCs w:val="24"/>
        </w:rPr>
        <w:t>+44</w:t>
      </w:r>
      <w:r w:rsidR="00414258" w:rsidRPr="002F2CC5">
        <w:rPr>
          <w:rFonts w:ascii="Book Antiqua" w:hAnsi="Book Antiqua"/>
          <w:sz w:val="24"/>
          <w:szCs w:val="24"/>
          <w:lang w:eastAsia="zh-CN"/>
        </w:rPr>
        <w:t>-</w:t>
      </w:r>
      <w:r w:rsidR="00C57E88" w:rsidRPr="002F2CC5">
        <w:rPr>
          <w:rFonts w:ascii="Book Antiqua" w:hAnsi="Book Antiqua"/>
          <w:sz w:val="24"/>
          <w:szCs w:val="24"/>
        </w:rPr>
        <w:t>3004</w:t>
      </w:r>
      <w:r w:rsidR="00414258" w:rsidRPr="002F2CC5">
        <w:rPr>
          <w:rFonts w:ascii="Book Antiqua" w:hAnsi="Book Antiqua"/>
          <w:sz w:val="24"/>
          <w:szCs w:val="24"/>
          <w:lang w:eastAsia="zh-CN"/>
        </w:rPr>
        <w:t>-</w:t>
      </w:r>
      <w:r w:rsidR="00C57E88" w:rsidRPr="002F2CC5">
        <w:rPr>
          <w:rFonts w:ascii="Book Antiqua" w:hAnsi="Book Antiqua"/>
          <w:sz w:val="24"/>
          <w:szCs w:val="24"/>
        </w:rPr>
        <w:t>223405</w:t>
      </w:r>
    </w:p>
    <w:p w:rsidR="00CE40B6" w:rsidRPr="002F2CC5" w:rsidRDefault="00CE40B6" w:rsidP="00CE40B6">
      <w:pPr>
        <w:spacing w:after="0" w:line="360" w:lineRule="auto"/>
        <w:jc w:val="both"/>
        <w:rPr>
          <w:rFonts w:ascii="Book Antiqua" w:hAnsi="Book Antiqua"/>
          <w:b/>
          <w:sz w:val="24"/>
          <w:szCs w:val="24"/>
          <w:lang w:eastAsia="zh-CN"/>
        </w:rPr>
      </w:pPr>
    </w:p>
    <w:p w:rsidR="00AA333B" w:rsidRPr="002F2CC5" w:rsidRDefault="00AA333B" w:rsidP="00CE40B6">
      <w:pPr>
        <w:spacing w:after="0" w:line="360" w:lineRule="auto"/>
        <w:jc w:val="both"/>
        <w:rPr>
          <w:rFonts w:ascii="Book Antiqua" w:hAnsi="Book Antiqua"/>
          <w:b/>
          <w:sz w:val="24"/>
          <w:szCs w:val="24"/>
        </w:rPr>
      </w:pPr>
      <w:r w:rsidRPr="002F2CC5">
        <w:rPr>
          <w:rFonts w:ascii="Book Antiqua" w:hAnsi="Book Antiqua"/>
          <w:b/>
          <w:sz w:val="24"/>
          <w:szCs w:val="24"/>
        </w:rPr>
        <w:t>Received:</w:t>
      </w:r>
      <w:r w:rsidR="00175F80" w:rsidRPr="002F2CC5">
        <w:rPr>
          <w:rFonts w:ascii="Book Antiqua" w:hAnsi="Book Antiqua"/>
          <w:b/>
          <w:sz w:val="24"/>
          <w:szCs w:val="24"/>
          <w:lang w:eastAsia="zh-CN"/>
        </w:rPr>
        <w:t xml:space="preserve"> </w:t>
      </w:r>
      <w:r w:rsidR="00175F80" w:rsidRPr="002F2CC5">
        <w:rPr>
          <w:rFonts w:ascii="Book Antiqua" w:hAnsi="Book Antiqua"/>
          <w:sz w:val="24"/>
          <w:szCs w:val="24"/>
          <w:lang w:eastAsia="zh-CN"/>
        </w:rPr>
        <w:t>May 20, 2015</w:t>
      </w:r>
      <w:r w:rsidRPr="002F2CC5">
        <w:rPr>
          <w:rFonts w:ascii="Book Antiqua" w:hAnsi="Book Antiqua"/>
          <w:sz w:val="24"/>
          <w:szCs w:val="24"/>
        </w:rPr>
        <w:t xml:space="preserve">  </w:t>
      </w:r>
    </w:p>
    <w:p w:rsidR="00AA333B" w:rsidRPr="002F2CC5" w:rsidRDefault="00AA333B" w:rsidP="00CE40B6">
      <w:pPr>
        <w:spacing w:after="0" w:line="360" w:lineRule="auto"/>
        <w:jc w:val="both"/>
        <w:rPr>
          <w:rFonts w:ascii="Book Antiqua" w:hAnsi="Book Antiqua"/>
          <w:b/>
          <w:sz w:val="24"/>
          <w:szCs w:val="24"/>
        </w:rPr>
      </w:pPr>
      <w:r w:rsidRPr="002F2CC5">
        <w:rPr>
          <w:rFonts w:ascii="Book Antiqua" w:hAnsi="Book Antiqua"/>
          <w:b/>
          <w:sz w:val="24"/>
          <w:szCs w:val="24"/>
        </w:rPr>
        <w:t>Peer-review started:</w:t>
      </w:r>
      <w:r w:rsidR="00175F80" w:rsidRPr="002F2CC5">
        <w:rPr>
          <w:rFonts w:ascii="Book Antiqua" w:hAnsi="Book Antiqua"/>
          <w:sz w:val="24"/>
          <w:szCs w:val="24"/>
          <w:lang w:eastAsia="zh-CN"/>
        </w:rPr>
        <w:t xml:space="preserve"> May 22, 2015</w:t>
      </w:r>
      <w:r w:rsidR="00175F80" w:rsidRPr="002F2CC5">
        <w:rPr>
          <w:rFonts w:ascii="Book Antiqua" w:hAnsi="Book Antiqua"/>
          <w:sz w:val="24"/>
          <w:szCs w:val="24"/>
        </w:rPr>
        <w:t xml:space="preserve">  </w:t>
      </w:r>
    </w:p>
    <w:p w:rsidR="00AA333B" w:rsidRPr="002F2CC5" w:rsidRDefault="00AA333B" w:rsidP="00CE40B6">
      <w:pPr>
        <w:spacing w:after="0" w:line="360" w:lineRule="auto"/>
        <w:jc w:val="both"/>
        <w:rPr>
          <w:rFonts w:ascii="Book Antiqua" w:hAnsi="Book Antiqua"/>
          <w:b/>
          <w:sz w:val="24"/>
          <w:szCs w:val="24"/>
          <w:lang w:eastAsia="zh-CN"/>
        </w:rPr>
      </w:pPr>
      <w:r w:rsidRPr="002F2CC5">
        <w:rPr>
          <w:rFonts w:ascii="Book Antiqua" w:hAnsi="Book Antiqua"/>
          <w:b/>
          <w:sz w:val="24"/>
          <w:szCs w:val="24"/>
        </w:rPr>
        <w:t>First decision:</w:t>
      </w:r>
      <w:r w:rsidR="00175F80" w:rsidRPr="002F2CC5">
        <w:rPr>
          <w:rFonts w:ascii="Book Antiqua" w:hAnsi="Book Antiqua"/>
          <w:b/>
          <w:sz w:val="24"/>
          <w:szCs w:val="24"/>
          <w:lang w:eastAsia="zh-CN"/>
        </w:rPr>
        <w:t xml:space="preserve"> </w:t>
      </w:r>
      <w:r w:rsidR="00175F80" w:rsidRPr="002F2CC5">
        <w:rPr>
          <w:rFonts w:ascii="Book Antiqua" w:hAnsi="Book Antiqua"/>
          <w:sz w:val="24"/>
          <w:szCs w:val="24"/>
          <w:lang w:eastAsia="zh-CN"/>
        </w:rPr>
        <w:t>July 10, 2015</w:t>
      </w:r>
    </w:p>
    <w:p w:rsidR="00AA333B" w:rsidRPr="002F2CC5" w:rsidRDefault="00AA333B" w:rsidP="00CE40B6">
      <w:pPr>
        <w:spacing w:after="0" w:line="360" w:lineRule="auto"/>
        <w:jc w:val="both"/>
        <w:rPr>
          <w:rFonts w:ascii="Book Antiqua" w:hAnsi="Book Antiqua"/>
          <w:b/>
          <w:sz w:val="24"/>
          <w:szCs w:val="24"/>
        </w:rPr>
      </w:pPr>
      <w:r w:rsidRPr="002F2CC5">
        <w:rPr>
          <w:rFonts w:ascii="Book Antiqua" w:hAnsi="Book Antiqua"/>
          <w:b/>
          <w:sz w:val="24"/>
          <w:szCs w:val="24"/>
        </w:rPr>
        <w:t xml:space="preserve">Revised: </w:t>
      </w:r>
      <w:r w:rsidR="00175F80" w:rsidRPr="002F2CC5">
        <w:rPr>
          <w:rFonts w:ascii="Book Antiqua" w:hAnsi="Book Antiqua"/>
          <w:sz w:val="24"/>
          <w:szCs w:val="24"/>
          <w:lang w:eastAsia="zh-CN"/>
        </w:rPr>
        <w:t xml:space="preserve">July </w:t>
      </w:r>
      <w:r w:rsidR="00CE40B6" w:rsidRPr="002F2CC5">
        <w:rPr>
          <w:rFonts w:ascii="Book Antiqua" w:hAnsi="Book Antiqua"/>
          <w:sz w:val="24"/>
          <w:szCs w:val="24"/>
          <w:lang w:eastAsia="zh-CN"/>
        </w:rPr>
        <w:t>3</w:t>
      </w:r>
      <w:r w:rsidR="00175F80" w:rsidRPr="002F2CC5">
        <w:rPr>
          <w:rFonts w:ascii="Book Antiqua" w:hAnsi="Book Antiqua"/>
          <w:sz w:val="24"/>
          <w:szCs w:val="24"/>
          <w:lang w:eastAsia="zh-CN"/>
        </w:rPr>
        <w:t>0, 2015</w:t>
      </w:r>
      <w:r w:rsidRPr="002F2CC5">
        <w:rPr>
          <w:rFonts w:ascii="Book Antiqua" w:hAnsi="Book Antiqua"/>
          <w:b/>
          <w:sz w:val="24"/>
          <w:szCs w:val="24"/>
        </w:rPr>
        <w:t xml:space="preserve"> </w:t>
      </w:r>
    </w:p>
    <w:p w:rsidR="00AA333B" w:rsidRPr="00DD7B62" w:rsidRDefault="00AA333B" w:rsidP="00DD7B62">
      <w:pPr>
        <w:rPr>
          <w:rFonts w:ascii="Book Antiqua" w:hAnsi="Book Antiqua" w:cs="宋体"/>
          <w:sz w:val="24"/>
        </w:rPr>
      </w:pPr>
      <w:r w:rsidRPr="002F2CC5">
        <w:rPr>
          <w:rFonts w:ascii="Book Antiqua" w:hAnsi="Book Antiqua"/>
          <w:b/>
          <w:sz w:val="24"/>
          <w:szCs w:val="24"/>
        </w:rPr>
        <w:t xml:space="preserve">Accepted: </w:t>
      </w:r>
      <w:r w:rsidR="00DD7B62">
        <w:rPr>
          <w:rFonts w:ascii="Book Antiqua" w:hAnsi="Book Antiqua" w:cs="宋体"/>
          <w:sz w:val="24"/>
        </w:rPr>
        <w:t>August 20</w:t>
      </w:r>
      <w:r w:rsidR="00DD7B62" w:rsidRPr="00AF30D4">
        <w:rPr>
          <w:rFonts w:ascii="Book Antiqua" w:hAnsi="Book Antiqua" w:cs="宋体"/>
          <w:sz w:val="24"/>
        </w:rPr>
        <w:t>, 2015</w:t>
      </w:r>
      <w:r w:rsidRPr="002F2CC5">
        <w:rPr>
          <w:rFonts w:ascii="Book Antiqua" w:hAnsi="Book Antiqua"/>
          <w:b/>
          <w:sz w:val="24"/>
          <w:szCs w:val="24"/>
        </w:rPr>
        <w:t xml:space="preserve"> </w:t>
      </w:r>
    </w:p>
    <w:p w:rsidR="00AA333B" w:rsidRPr="002F2CC5" w:rsidRDefault="00AA333B" w:rsidP="00CE40B6">
      <w:pPr>
        <w:spacing w:after="0" w:line="360" w:lineRule="auto"/>
        <w:jc w:val="both"/>
        <w:rPr>
          <w:rFonts w:ascii="Book Antiqua" w:hAnsi="Book Antiqua"/>
          <w:b/>
          <w:sz w:val="24"/>
          <w:szCs w:val="24"/>
        </w:rPr>
      </w:pPr>
      <w:r w:rsidRPr="002F2CC5">
        <w:rPr>
          <w:rFonts w:ascii="Book Antiqua" w:hAnsi="Book Antiqua"/>
          <w:b/>
          <w:sz w:val="24"/>
          <w:szCs w:val="24"/>
        </w:rPr>
        <w:t>Article in press:</w:t>
      </w:r>
      <w:r w:rsidRPr="002F2CC5">
        <w:rPr>
          <w:rFonts w:ascii="Book Antiqua" w:hAnsi="Book Antiqua"/>
          <w:sz w:val="24"/>
          <w:szCs w:val="24"/>
        </w:rPr>
        <w:t xml:space="preserve">    </w:t>
      </w:r>
    </w:p>
    <w:p w:rsidR="00AA333B" w:rsidRPr="002F2CC5" w:rsidRDefault="00AA333B" w:rsidP="00CE40B6">
      <w:pPr>
        <w:spacing w:after="0" w:line="360" w:lineRule="auto"/>
        <w:jc w:val="both"/>
        <w:rPr>
          <w:rFonts w:ascii="Book Antiqua" w:hAnsi="Book Antiqua"/>
          <w:b/>
          <w:sz w:val="24"/>
          <w:szCs w:val="24"/>
        </w:rPr>
      </w:pPr>
      <w:r w:rsidRPr="002F2CC5">
        <w:rPr>
          <w:rFonts w:ascii="Book Antiqua" w:hAnsi="Book Antiqua"/>
          <w:b/>
          <w:sz w:val="24"/>
          <w:szCs w:val="24"/>
        </w:rPr>
        <w:t xml:space="preserve">Published online: </w:t>
      </w:r>
    </w:p>
    <w:p w:rsidR="006C63E0" w:rsidRPr="002F2CC5" w:rsidRDefault="006C63E0" w:rsidP="00CE40B6">
      <w:pPr>
        <w:spacing w:after="0" w:line="360" w:lineRule="auto"/>
        <w:jc w:val="both"/>
        <w:rPr>
          <w:rFonts w:ascii="Book Antiqua" w:hAnsi="Book Antiqua"/>
          <w:b/>
          <w:sz w:val="24"/>
          <w:szCs w:val="24"/>
          <w:lang w:eastAsia="zh-CN"/>
        </w:rPr>
      </w:pPr>
    </w:p>
    <w:p w:rsidR="00175F80" w:rsidRPr="002F2CC5" w:rsidRDefault="00175F80" w:rsidP="00CE40B6">
      <w:pPr>
        <w:spacing w:after="0" w:line="360" w:lineRule="auto"/>
        <w:jc w:val="both"/>
        <w:rPr>
          <w:rFonts w:ascii="Book Antiqua" w:hAnsi="Book Antiqua"/>
          <w:b/>
          <w:sz w:val="24"/>
          <w:szCs w:val="24"/>
        </w:rPr>
      </w:pPr>
      <w:r w:rsidRPr="002F2CC5">
        <w:rPr>
          <w:rFonts w:ascii="Book Antiqua" w:hAnsi="Book Antiqua"/>
          <w:b/>
          <w:sz w:val="24"/>
          <w:szCs w:val="24"/>
        </w:rPr>
        <w:br w:type="page"/>
      </w:r>
    </w:p>
    <w:p w:rsidR="00A051EB" w:rsidRPr="002F2CC5" w:rsidRDefault="00A051EB" w:rsidP="00CE40B6">
      <w:pPr>
        <w:spacing w:after="0" w:line="360" w:lineRule="auto"/>
        <w:jc w:val="both"/>
        <w:rPr>
          <w:rFonts w:ascii="Book Antiqua" w:hAnsi="Book Antiqua"/>
          <w:b/>
          <w:sz w:val="24"/>
          <w:szCs w:val="24"/>
        </w:rPr>
      </w:pPr>
      <w:r w:rsidRPr="002F2CC5">
        <w:rPr>
          <w:rFonts w:ascii="Book Antiqua" w:hAnsi="Book Antiqua"/>
          <w:b/>
          <w:sz w:val="24"/>
          <w:szCs w:val="24"/>
        </w:rPr>
        <w:lastRenderedPageBreak/>
        <w:t>Abstract</w:t>
      </w:r>
    </w:p>
    <w:p w:rsidR="00310510" w:rsidRPr="002F2CC5" w:rsidRDefault="00310510" w:rsidP="00CE40B6">
      <w:pPr>
        <w:spacing w:after="0" w:line="360" w:lineRule="auto"/>
        <w:jc w:val="both"/>
        <w:rPr>
          <w:rFonts w:ascii="Book Antiqua" w:hAnsi="Book Antiqua"/>
          <w:sz w:val="24"/>
          <w:szCs w:val="24"/>
        </w:rPr>
      </w:pPr>
      <w:proofErr w:type="spellStart"/>
      <w:r w:rsidRPr="002F2CC5">
        <w:rPr>
          <w:rFonts w:ascii="Book Antiqua" w:hAnsi="Book Antiqua"/>
          <w:sz w:val="24"/>
          <w:szCs w:val="24"/>
        </w:rPr>
        <w:t>Sugammadex</w:t>
      </w:r>
      <w:proofErr w:type="spellEnd"/>
      <w:r w:rsidRPr="002F2CC5">
        <w:rPr>
          <w:rFonts w:ascii="Book Antiqua" w:hAnsi="Book Antiqua"/>
          <w:sz w:val="24"/>
          <w:szCs w:val="24"/>
        </w:rPr>
        <w:t xml:space="preserve"> has revolutionized anaesthetic management of reversal of neuromuscular block (NMB) by way of its unique mechanism of action encapsulating the amino steroid neuromuscular blocking drugs </w:t>
      </w:r>
      <w:proofErr w:type="spellStart"/>
      <w:r w:rsidRPr="002F2CC5">
        <w:rPr>
          <w:rFonts w:ascii="Book Antiqua" w:hAnsi="Book Antiqua"/>
          <w:sz w:val="24"/>
          <w:szCs w:val="24"/>
        </w:rPr>
        <w:t>rocuronium</w:t>
      </w:r>
      <w:proofErr w:type="spellEnd"/>
      <w:r w:rsidRPr="002F2CC5">
        <w:rPr>
          <w:rFonts w:ascii="Book Antiqua" w:hAnsi="Book Antiqua"/>
          <w:sz w:val="24"/>
          <w:szCs w:val="24"/>
        </w:rPr>
        <w:t xml:space="preserve"> and </w:t>
      </w:r>
      <w:proofErr w:type="spellStart"/>
      <w:r w:rsidRPr="002F2CC5">
        <w:rPr>
          <w:rFonts w:ascii="Book Antiqua" w:hAnsi="Book Antiqua"/>
          <w:sz w:val="24"/>
          <w:szCs w:val="24"/>
        </w:rPr>
        <w:t>vecuronium</w:t>
      </w:r>
      <w:proofErr w:type="spellEnd"/>
      <w:r w:rsidRPr="002F2CC5">
        <w:rPr>
          <w:rFonts w:ascii="Book Antiqua" w:hAnsi="Book Antiqua"/>
          <w:sz w:val="24"/>
          <w:szCs w:val="24"/>
        </w:rPr>
        <w:t xml:space="preserve">. The cholinesterase inhibitors have significant pharmacological and clinical limitations whereas </w:t>
      </w:r>
      <w:proofErr w:type="spellStart"/>
      <w:r w:rsidRPr="002F2CC5">
        <w:rPr>
          <w:rFonts w:ascii="Book Antiqua" w:hAnsi="Book Antiqua"/>
          <w:sz w:val="24"/>
          <w:szCs w:val="24"/>
        </w:rPr>
        <w:t>sugammadex</w:t>
      </w:r>
      <w:proofErr w:type="spellEnd"/>
      <w:r w:rsidRPr="002F2CC5">
        <w:rPr>
          <w:rFonts w:ascii="Book Antiqua" w:hAnsi="Book Antiqua"/>
          <w:sz w:val="24"/>
          <w:szCs w:val="24"/>
        </w:rPr>
        <w:t xml:space="preserve"> allows predictable, safe and rapid reversal from any depth of blockade. The financial cost of </w:t>
      </w:r>
      <w:proofErr w:type="spellStart"/>
      <w:r w:rsidRPr="002F2CC5">
        <w:rPr>
          <w:rFonts w:ascii="Book Antiqua" w:hAnsi="Book Antiqua"/>
          <w:sz w:val="24"/>
          <w:szCs w:val="24"/>
        </w:rPr>
        <w:t>sugammadex</w:t>
      </w:r>
      <w:proofErr w:type="spellEnd"/>
      <w:r w:rsidRPr="002F2CC5">
        <w:rPr>
          <w:rFonts w:ascii="Book Antiqua" w:hAnsi="Book Antiqua"/>
          <w:sz w:val="24"/>
          <w:szCs w:val="24"/>
        </w:rPr>
        <w:t xml:space="preserve"> is significant. Many hospitals in the U</w:t>
      </w:r>
      <w:r w:rsidRPr="002F2CC5">
        <w:rPr>
          <w:rFonts w:ascii="Book Antiqua" w:hAnsi="Book Antiqua"/>
          <w:sz w:val="24"/>
          <w:szCs w:val="24"/>
          <w:lang w:eastAsia="zh-CN"/>
        </w:rPr>
        <w:t xml:space="preserve">nited </w:t>
      </w:r>
      <w:r w:rsidRPr="002F2CC5">
        <w:rPr>
          <w:rFonts w:ascii="Book Antiqua" w:hAnsi="Book Antiqua"/>
          <w:sz w:val="24"/>
          <w:szCs w:val="24"/>
        </w:rPr>
        <w:t>K</w:t>
      </w:r>
      <w:r w:rsidRPr="002F2CC5">
        <w:rPr>
          <w:rFonts w:ascii="Book Antiqua" w:hAnsi="Book Antiqua"/>
          <w:sz w:val="24"/>
          <w:szCs w:val="24"/>
          <w:lang w:eastAsia="zh-CN"/>
        </w:rPr>
        <w:t>ingdom</w:t>
      </w:r>
      <w:r w:rsidRPr="002F2CC5">
        <w:rPr>
          <w:rFonts w:ascii="Book Antiqua" w:hAnsi="Book Antiqua"/>
          <w:sz w:val="24"/>
          <w:szCs w:val="24"/>
        </w:rPr>
        <w:t xml:space="preserve"> use clinical guidelines to direct best use of </w:t>
      </w:r>
      <w:proofErr w:type="spellStart"/>
      <w:r w:rsidRPr="002F2CC5">
        <w:rPr>
          <w:rFonts w:ascii="Book Antiqua" w:hAnsi="Book Antiqua"/>
          <w:sz w:val="24"/>
          <w:szCs w:val="24"/>
        </w:rPr>
        <w:t>sugammadex</w:t>
      </w:r>
      <w:proofErr w:type="spellEnd"/>
      <w:r w:rsidRPr="002F2CC5">
        <w:rPr>
          <w:rFonts w:ascii="Book Antiqua" w:hAnsi="Book Antiqua"/>
          <w:sz w:val="24"/>
          <w:szCs w:val="24"/>
        </w:rPr>
        <w:t xml:space="preserve"> in their institutions.  Auditing the use of </w:t>
      </w:r>
      <w:proofErr w:type="spellStart"/>
      <w:r w:rsidRPr="002F2CC5">
        <w:rPr>
          <w:rFonts w:ascii="Book Antiqua" w:hAnsi="Book Antiqua"/>
          <w:sz w:val="24"/>
          <w:szCs w:val="24"/>
        </w:rPr>
        <w:t>sugammadex</w:t>
      </w:r>
      <w:proofErr w:type="spellEnd"/>
      <w:r w:rsidRPr="002F2CC5">
        <w:rPr>
          <w:rFonts w:ascii="Book Antiqua" w:hAnsi="Book Antiqua"/>
          <w:sz w:val="24"/>
          <w:szCs w:val="24"/>
        </w:rPr>
        <w:t xml:space="preserve"> provides useful information on which patients are benefiting from </w:t>
      </w:r>
      <w:proofErr w:type="spellStart"/>
      <w:r w:rsidRPr="002F2CC5">
        <w:rPr>
          <w:rFonts w:ascii="Book Antiqua" w:hAnsi="Book Antiqua"/>
          <w:sz w:val="24"/>
          <w:szCs w:val="24"/>
        </w:rPr>
        <w:t>sugammadex</w:t>
      </w:r>
      <w:proofErr w:type="spellEnd"/>
      <w:r w:rsidRPr="002F2CC5">
        <w:rPr>
          <w:rFonts w:ascii="Book Antiqua" w:hAnsi="Book Antiqua"/>
          <w:sz w:val="24"/>
          <w:szCs w:val="24"/>
        </w:rPr>
        <w:t xml:space="preserve">. The clinical benefits of </w:t>
      </w:r>
      <w:proofErr w:type="spellStart"/>
      <w:r w:rsidRPr="002F2CC5">
        <w:rPr>
          <w:rFonts w:ascii="Book Antiqua" w:hAnsi="Book Antiqua"/>
          <w:sz w:val="24"/>
          <w:szCs w:val="24"/>
        </w:rPr>
        <w:t>sugammadex</w:t>
      </w:r>
      <w:proofErr w:type="spellEnd"/>
      <w:r w:rsidRPr="002F2CC5">
        <w:rPr>
          <w:rFonts w:ascii="Book Antiqua" w:hAnsi="Book Antiqua"/>
          <w:sz w:val="24"/>
          <w:szCs w:val="24"/>
        </w:rPr>
        <w:t xml:space="preserve"> are well understood. No patient should now be subjected to the danger of post-operative residual </w:t>
      </w:r>
      <w:proofErr w:type="spellStart"/>
      <w:r w:rsidRPr="002F2CC5">
        <w:rPr>
          <w:rFonts w:ascii="Book Antiqua" w:hAnsi="Book Antiqua"/>
          <w:sz w:val="24"/>
          <w:szCs w:val="24"/>
        </w:rPr>
        <w:t>curarization</w:t>
      </w:r>
      <w:proofErr w:type="spellEnd"/>
      <w:r w:rsidRPr="002F2CC5">
        <w:rPr>
          <w:rFonts w:ascii="Book Antiqua" w:hAnsi="Book Antiqua"/>
          <w:sz w:val="24"/>
          <w:szCs w:val="24"/>
        </w:rPr>
        <w:t xml:space="preserve">. Versatility in the ability to reverse neuromuscular block has brought opportunities to the anaesthetist in the management of rapid sequence induction using high dose </w:t>
      </w:r>
      <w:proofErr w:type="spellStart"/>
      <w:r w:rsidRPr="002F2CC5">
        <w:rPr>
          <w:rFonts w:ascii="Book Antiqua" w:hAnsi="Book Antiqua"/>
          <w:sz w:val="24"/>
          <w:szCs w:val="24"/>
        </w:rPr>
        <w:t>rocuronium</w:t>
      </w:r>
      <w:proofErr w:type="spellEnd"/>
      <w:r w:rsidRPr="002F2CC5">
        <w:rPr>
          <w:rFonts w:ascii="Book Antiqua" w:hAnsi="Book Antiqua"/>
          <w:sz w:val="24"/>
          <w:szCs w:val="24"/>
        </w:rPr>
        <w:t xml:space="preserve"> with the knowledge that safe reversal of NMB is now possible in the unlikely event of a “can’t intubate can’t ventilate” situation. Do we still need </w:t>
      </w:r>
      <w:proofErr w:type="spellStart"/>
      <w:r w:rsidRPr="002F2CC5">
        <w:rPr>
          <w:rFonts w:ascii="Book Antiqua" w:hAnsi="Book Antiqua"/>
          <w:sz w:val="24"/>
          <w:szCs w:val="24"/>
        </w:rPr>
        <w:t>suxamethonium</w:t>
      </w:r>
      <w:proofErr w:type="spellEnd"/>
      <w:r w:rsidRPr="002F2CC5">
        <w:rPr>
          <w:rFonts w:ascii="Book Antiqua" w:hAnsi="Book Antiqua"/>
          <w:sz w:val="24"/>
          <w:szCs w:val="24"/>
        </w:rPr>
        <w:t xml:space="preserve"> to be available? The nature of surgery continues to evolve with ever-increasing enthusiasm for minimally invasive laparoscopic techniques. There is evidence to support using a deeper level of NMB to improve the working space and operating conditions in laparoscopic surgery. It is now possible to maintain a deep level of NMB right up until the end of surgery with no concerns about the ability to effect safe reversal of NMB.</w:t>
      </w:r>
      <w:r w:rsidRPr="002F2CC5">
        <w:rPr>
          <w:rFonts w:ascii="Book Antiqua" w:hAnsi="Book Antiqua"/>
          <w:sz w:val="24"/>
          <w:szCs w:val="24"/>
          <w:lang w:eastAsia="zh-CN"/>
        </w:rPr>
        <w:t xml:space="preserve"> </w:t>
      </w:r>
      <w:r w:rsidRPr="002F2CC5">
        <w:rPr>
          <w:rFonts w:ascii="Book Antiqua" w:hAnsi="Book Antiqua"/>
          <w:sz w:val="24"/>
          <w:szCs w:val="24"/>
        </w:rPr>
        <w:t xml:space="preserve">Vigilance about the possibility of allergic sensitivity to </w:t>
      </w:r>
      <w:proofErr w:type="spellStart"/>
      <w:r w:rsidRPr="002F2CC5">
        <w:rPr>
          <w:rFonts w:ascii="Book Antiqua" w:hAnsi="Book Antiqua"/>
          <w:sz w:val="24"/>
          <w:szCs w:val="24"/>
        </w:rPr>
        <w:t>sugammadex</w:t>
      </w:r>
      <w:proofErr w:type="spellEnd"/>
      <w:r w:rsidRPr="002F2CC5">
        <w:rPr>
          <w:rFonts w:ascii="Book Antiqua" w:hAnsi="Book Antiqua"/>
          <w:sz w:val="24"/>
          <w:szCs w:val="24"/>
        </w:rPr>
        <w:t xml:space="preserve"> needs to be maintained. The increased usage of </w:t>
      </w:r>
      <w:proofErr w:type="spellStart"/>
      <w:r w:rsidRPr="002F2CC5">
        <w:rPr>
          <w:rFonts w:ascii="Book Antiqua" w:hAnsi="Book Antiqua"/>
          <w:sz w:val="24"/>
          <w:szCs w:val="24"/>
        </w:rPr>
        <w:t>rocuronium</w:t>
      </w:r>
      <w:proofErr w:type="spellEnd"/>
      <w:r w:rsidRPr="002F2CC5">
        <w:rPr>
          <w:rFonts w:ascii="Book Antiqua" w:hAnsi="Book Antiqua"/>
          <w:sz w:val="24"/>
          <w:szCs w:val="24"/>
        </w:rPr>
        <w:t xml:space="preserve"> has the potential for </w:t>
      </w:r>
      <w:proofErr w:type="spellStart"/>
      <w:r w:rsidRPr="002F2CC5">
        <w:rPr>
          <w:rFonts w:ascii="Book Antiqua" w:hAnsi="Book Antiqua"/>
          <w:sz w:val="24"/>
          <w:szCs w:val="24"/>
        </w:rPr>
        <w:t>rocuronium</w:t>
      </w:r>
      <w:proofErr w:type="spellEnd"/>
      <w:r w:rsidRPr="002F2CC5">
        <w:rPr>
          <w:rFonts w:ascii="Book Antiqua" w:hAnsi="Book Antiqua"/>
          <w:sz w:val="24"/>
          <w:szCs w:val="24"/>
        </w:rPr>
        <w:t xml:space="preserve">-induced anaphylaxis. Conversely, there is a potential role for </w:t>
      </w:r>
      <w:proofErr w:type="spellStart"/>
      <w:r w:rsidRPr="002F2CC5">
        <w:rPr>
          <w:rFonts w:ascii="Book Antiqua" w:hAnsi="Book Antiqua"/>
          <w:sz w:val="24"/>
          <w:szCs w:val="24"/>
        </w:rPr>
        <w:t>sugammadex</w:t>
      </w:r>
      <w:proofErr w:type="spellEnd"/>
      <w:r w:rsidRPr="002F2CC5">
        <w:rPr>
          <w:rFonts w:ascii="Book Antiqua" w:hAnsi="Book Antiqua"/>
          <w:sz w:val="24"/>
          <w:szCs w:val="24"/>
        </w:rPr>
        <w:t xml:space="preserve"> in the treatment of </w:t>
      </w:r>
      <w:proofErr w:type="spellStart"/>
      <w:r w:rsidRPr="002F2CC5">
        <w:rPr>
          <w:rFonts w:ascii="Book Antiqua" w:hAnsi="Book Antiqua"/>
          <w:sz w:val="24"/>
          <w:szCs w:val="24"/>
        </w:rPr>
        <w:t>rocuronium</w:t>
      </w:r>
      <w:proofErr w:type="spellEnd"/>
      <w:r w:rsidRPr="002F2CC5">
        <w:rPr>
          <w:rFonts w:ascii="Book Antiqua" w:hAnsi="Book Antiqua"/>
          <w:sz w:val="24"/>
          <w:szCs w:val="24"/>
        </w:rPr>
        <w:t xml:space="preserve"> anaphylaxis. Clinicians who have used </w:t>
      </w:r>
      <w:proofErr w:type="spellStart"/>
      <w:r w:rsidRPr="002F2CC5">
        <w:rPr>
          <w:rFonts w:ascii="Book Antiqua" w:hAnsi="Book Antiqua"/>
          <w:sz w:val="24"/>
          <w:szCs w:val="24"/>
        </w:rPr>
        <w:t>sugammadex</w:t>
      </w:r>
      <w:proofErr w:type="spellEnd"/>
      <w:r w:rsidRPr="002F2CC5">
        <w:rPr>
          <w:rFonts w:ascii="Book Antiqua" w:hAnsi="Book Antiqua"/>
          <w:sz w:val="24"/>
          <w:szCs w:val="24"/>
        </w:rPr>
        <w:t xml:space="preserve"> are struck with the quality of recovery seen in their patients. It is important that the economic implications of the use of </w:t>
      </w:r>
      <w:proofErr w:type="spellStart"/>
      <w:r w:rsidRPr="002F2CC5">
        <w:rPr>
          <w:rFonts w:ascii="Book Antiqua" w:hAnsi="Book Antiqua"/>
          <w:sz w:val="24"/>
          <w:szCs w:val="24"/>
        </w:rPr>
        <w:t>sugammadex</w:t>
      </w:r>
      <w:proofErr w:type="spellEnd"/>
      <w:r w:rsidRPr="002F2CC5">
        <w:rPr>
          <w:rFonts w:ascii="Book Antiqua" w:hAnsi="Book Antiqua"/>
          <w:sz w:val="24"/>
          <w:szCs w:val="24"/>
        </w:rPr>
        <w:t xml:space="preserve"> are fully understood. This article considers the current role of </w:t>
      </w:r>
      <w:proofErr w:type="spellStart"/>
      <w:r w:rsidRPr="002F2CC5">
        <w:rPr>
          <w:rFonts w:ascii="Book Antiqua" w:hAnsi="Book Antiqua"/>
          <w:sz w:val="24"/>
          <w:szCs w:val="24"/>
        </w:rPr>
        <w:t>sugammadex</w:t>
      </w:r>
      <w:proofErr w:type="spellEnd"/>
      <w:r w:rsidRPr="002F2CC5">
        <w:rPr>
          <w:rFonts w:ascii="Book Antiqua" w:hAnsi="Book Antiqua"/>
          <w:sz w:val="24"/>
          <w:szCs w:val="24"/>
        </w:rPr>
        <w:t xml:space="preserve"> in clinical practice outside of routine reversal of NMB and discusses how the addition of </w:t>
      </w:r>
      <w:proofErr w:type="spellStart"/>
      <w:r w:rsidRPr="002F2CC5">
        <w:rPr>
          <w:rFonts w:ascii="Book Antiqua" w:hAnsi="Book Antiqua"/>
          <w:sz w:val="24"/>
          <w:szCs w:val="24"/>
        </w:rPr>
        <w:t>sugammadex</w:t>
      </w:r>
      <w:proofErr w:type="spellEnd"/>
      <w:r w:rsidRPr="002F2CC5">
        <w:rPr>
          <w:rFonts w:ascii="Book Antiqua" w:hAnsi="Book Antiqua"/>
          <w:sz w:val="24"/>
          <w:szCs w:val="24"/>
        </w:rPr>
        <w:t xml:space="preserve"> to the anaesthetic armamentarium brings safety benefits for patients. </w:t>
      </w:r>
    </w:p>
    <w:p w:rsidR="0067551F" w:rsidRPr="002F2CC5" w:rsidRDefault="0067551F" w:rsidP="00CE40B6">
      <w:pPr>
        <w:spacing w:after="0" w:line="360" w:lineRule="auto"/>
        <w:jc w:val="both"/>
        <w:rPr>
          <w:rFonts w:ascii="Book Antiqua" w:hAnsi="Book Antiqua"/>
          <w:sz w:val="24"/>
          <w:szCs w:val="24"/>
        </w:rPr>
      </w:pPr>
    </w:p>
    <w:p w:rsidR="000E0FC0" w:rsidRPr="002F2CC5" w:rsidRDefault="00A051EB" w:rsidP="00CE40B6">
      <w:pPr>
        <w:spacing w:after="0" w:line="360" w:lineRule="auto"/>
        <w:jc w:val="both"/>
        <w:rPr>
          <w:rFonts w:ascii="Book Antiqua" w:hAnsi="Book Antiqua"/>
          <w:sz w:val="24"/>
          <w:szCs w:val="24"/>
        </w:rPr>
      </w:pPr>
      <w:r w:rsidRPr="002F2CC5">
        <w:rPr>
          <w:rFonts w:ascii="Book Antiqua" w:hAnsi="Book Antiqua"/>
          <w:b/>
          <w:sz w:val="24"/>
          <w:szCs w:val="24"/>
        </w:rPr>
        <w:lastRenderedPageBreak/>
        <w:t>Key</w:t>
      </w:r>
      <w:r w:rsidR="00CE40B6" w:rsidRPr="002F2CC5">
        <w:rPr>
          <w:rFonts w:ascii="Book Antiqua" w:hAnsi="Book Antiqua"/>
          <w:b/>
          <w:sz w:val="24"/>
          <w:szCs w:val="24"/>
          <w:lang w:eastAsia="zh-CN"/>
        </w:rPr>
        <w:t xml:space="preserve"> </w:t>
      </w:r>
      <w:r w:rsidRPr="002F2CC5">
        <w:rPr>
          <w:rFonts w:ascii="Book Antiqua" w:hAnsi="Book Antiqua"/>
          <w:b/>
          <w:sz w:val="24"/>
          <w:szCs w:val="24"/>
        </w:rPr>
        <w:t>words:</w:t>
      </w:r>
      <w:r w:rsidR="007456DD" w:rsidRPr="002F2CC5">
        <w:rPr>
          <w:rFonts w:ascii="Book Antiqua" w:hAnsi="Book Antiqua"/>
          <w:sz w:val="24"/>
          <w:szCs w:val="24"/>
        </w:rPr>
        <w:t xml:space="preserve"> </w:t>
      </w:r>
      <w:proofErr w:type="spellStart"/>
      <w:r w:rsidR="007456DD" w:rsidRPr="002F2CC5">
        <w:rPr>
          <w:rFonts w:ascii="Book Antiqua" w:hAnsi="Book Antiqua"/>
          <w:sz w:val="24"/>
          <w:szCs w:val="24"/>
        </w:rPr>
        <w:t>Sugammadex</w:t>
      </w:r>
      <w:proofErr w:type="spellEnd"/>
      <w:r w:rsidR="007456DD" w:rsidRPr="002F2CC5">
        <w:rPr>
          <w:rFonts w:ascii="Book Antiqua" w:hAnsi="Book Antiqua"/>
          <w:sz w:val="24"/>
          <w:szCs w:val="24"/>
        </w:rPr>
        <w:t>;</w:t>
      </w:r>
      <w:r w:rsidRPr="002F2CC5">
        <w:rPr>
          <w:rFonts w:ascii="Book Antiqua" w:hAnsi="Book Antiqua"/>
          <w:sz w:val="24"/>
          <w:szCs w:val="24"/>
        </w:rPr>
        <w:t xml:space="preserve"> </w:t>
      </w:r>
      <w:r w:rsidR="007456DD" w:rsidRPr="002F2CC5">
        <w:rPr>
          <w:rFonts w:ascii="Book Antiqua" w:hAnsi="Book Antiqua"/>
          <w:sz w:val="24"/>
          <w:szCs w:val="24"/>
        </w:rPr>
        <w:t>Neuromuscular block;</w:t>
      </w:r>
      <w:r w:rsidR="00556DF3" w:rsidRPr="002F2CC5">
        <w:rPr>
          <w:rFonts w:ascii="Book Antiqua" w:hAnsi="Book Antiqua"/>
          <w:sz w:val="24"/>
          <w:szCs w:val="24"/>
        </w:rPr>
        <w:t xml:space="preserve"> </w:t>
      </w:r>
      <w:r w:rsidR="007456DD" w:rsidRPr="002F2CC5">
        <w:rPr>
          <w:rFonts w:ascii="Book Antiqua" w:hAnsi="Book Antiqua"/>
          <w:sz w:val="24"/>
          <w:szCs w:val="24"/>
        </w:rPr>
        <w:t xml:space="preserve">Clinical benefits; Patient </w:t>
      </w:r>
      <w:r w:rsidR="0029242A" w:rsidRPr="002F2CC5">
        <w:rPr>
          <w:rFonts w:ascii="Book Antiqua" w:hAnsi="Book Antiqua"/>
          <w:sz w:val="24"/>
          <w:szCs w:val="24"/>
        </w:rPr>
        <w:t>s</w:t>
      </w:r>
      <w:r w:rsidR="007456DD" w:rsidRPr="002F2CC5">
        <w:rPr>
          <w:rFonts w:ascii="Book Antiqua" w:hAnsi="Book Antiqua"/>
          <w:sz w:val="24"/>
          <w:szCs w:val="24"/>
        </w:rPr>
        <w:t>afety;</w:t>
      </w:r>
      <w:r w:rsidRPr="002F2CC5">
        <w:rPr>
          <w:rFonts w:ascii="Book Antiqua" w:hAnsi="Book Antiqua"/>
          <w:sz w:val="24"/>
          <w:szCs w:val="24"/>
        </w:rPr>
        <w:t xml:space="preserve"> Cost </w:t>
      </w:r>
      <w:r w:rsidR="0029242A" w:rsidRPr="002F2CC5">
        <w:rPr>
          <w:rFonts w:ascii="Book Antiqua" w:hAnsi="Book Antiqua"/>
          <w:sz w:val="24"/>
          <w:szCs w:val="24"/>
        </w:rPr>
        <w:t>b</w:t>
      </w:r>
      <w:r w:rsidRPr="002F2CC5">
        <w:rPr>
          <w:rFonts w:ascii="Book Antiqua" w:hAnsi="Book Antiqua"/>
          <w:sz w:val="24"/>
          <w:szCs w:val="24"/>
        </w:rPr>
        <w:t>enefit</w:t>
      </w:r>
    </w:p>
    <w:p w:rsidR="0067551F" w:rsidRPr="002F2CC5" w:rsidRDefault="0067551F" w:rsidP="00CE40B6">
      <w:pPr>
        <w:spacing w:after="0" w:line="360" w:lineRule="auto"/>
        <w:jc w:val="both"/>
        <w:rPr>
          <w:rFonts w:ascii="Book Antiqua" w:hAnsi="Book Antiqua"/>
          <w:sz w:val="24"/>
          <w:szCs w:val="24"/>
          <w:lang w:eastAsia="zh-CN"/>
        </w:rPr>
      </w:pPr>
    </w:p>
    <w:p w:rsidR="00CE40B6" w:rsidRPr="002F2CC5" w:rsidRDefault="00CE40B6" w:rsidP="00CE40B6">
      <w:pPr>
        <w:spacing w:after="0" w:line="360" w:lineRule="auto"/>
        <w:jc w:val="both"/>
        <w:rPr>
          <w:rFonts w:ascii="Book Antiqua" w:hAnsi="Book Antiqua" w:cs="Arial"/>
          <w:sz w:val="24"/>
          <w:szCs w:val="24"/>
        </w:rPr>
      </w:pPr>
      <w:proofErr w:type="gramStart"/>
      <w:r w:rsidRPr="002F2CC5">
        <w:rPr>
          <w:rFonts w:ascii="Book Antiqua" w:hAnsi="Book Antiqua"/>
          <w:b/>
          <w:sz w:val="24"/>
          <w:szCs w:val="24"/>
        </w:rPr>
        <w:t xml:space="preserve">© </w:t>
      </w:r>
      <w:r w:rsidRPr="002F2CC5">
        <w:rPr>
          <w:rFonts w:ascii="Book Antiqua" w:hAnsi="Book Antiqua" w:cs="Arial"/>
          <w:b/>
          <w:sz w:val="24"/>
          <w:szCs w:val="24"/>
        </w:rPr>
        <w:t>The Author(s) 2015.</w:t>
      </w:r>
      <w:proofErr w:type="gramEnd"/>
      <w:r w:rsidRPr="002F2CC5">
        <w:rPr>
          <w:rFonts w:ascii="Book Antiqua" w:hAnsi="Book Antiqua" w:cs="Arial"/>
          <w:sz w:val="24"/>
          <w:szCs w:val="24"/>
        </w:rPr>
        <w:t xml:space="preserve"> Published by </w:t>
      </w:r>
      <w:proofErr w:type="spellStart"/>
      <w:r w:rsidRPr="002F2CC5">
        <w:rPr>
          <w:rFonts w:ascii="Book Antiqua" w:hAnsi="Book Antiqua" w:cs="Arial"/>
          <w:sz w:val="24"/>
          <w:szCs w:val="24"/>
        </w:rPr>
        <w:t>Baishideng</w:t>
      </w:r>
      <w:proofErr w:type="spellEnd"/>
      <w:r w:rsidRPr="002F2CC5">
        <w:rPr>
          <w:rFonts w:ascii="Book Antiqua" w:hAnsi="Book Antiqua" w:cs="Arial"/>
          <w:sz w:val="24"/>
          <w:szCs w:val="24"/>
        </w:rPr>
        <w:t xml:space="preserve"> Publishing Group Inc. All rights reserved.</w:t>
      </w:r>
    </w:p>
    <w:p w:rsidR="00CE40B6" w:rsidRPr="002F2CC5" w:rsidRDefault="00CE40B6" w:rsidP="00CE40B6">
      <w:pPr>
        <w:spacing w:after="0" w:line="360" w:lineRule="auto"/>
        <w:jc w:val="both"/>
        <w:rPr>
          <w:rFonts w:ascii="Book Antiqua" w:hAnsi="Book Antiqua"/>
          <w:sz w:val="24"/>
          <w:szCs w:val="24"/>
          <w:lang w:eastAsia="zh-CN"/>
        </w:rPr>
      </w:pPr>
    </w:p>
    <w:p w:rsidR="006D1534" w:rsidRPr="002F2CC5" w:rsidRDefault="003B7103" w:rsidP="00CE40B6">
      <w:pPr>
        <w:spacing w:after="0" w:line="360" w:lineRule="auto"/>
        <w:jc w:val="both"/>
        <w:rPr>
          <w:rFonts w:ascii="Book Antiqua" w:eastAsia="Arial Unicode MS" w:hAnsi="Book Antiqua" w:cs="Arial Unicode MS"/>
          <w:b/>
          <w:sz w:val="24"/>
          <w:szCs w:val="24"/>
        </w:rPr>
      </w:pPr>
      <w:r w:rsidRPr="002F2CC5">
        <w:rPr>
          <w:rFonts w:ascii="Book Antiqua" w:eastAsia="Arial Unicode MS" w:hAnsi="Book Antiqua" w:cs="Arial Unicode MS"/>
          <w:b/>
          <w:sz w:val="24"/>
          <w:szCs w:val="24"/>
        </w:rPr>
        <w:t>Core tip</w:t>
      </w:r>
      <w:r w:rsidR="00907B37" w:rsidRPr="002F2CC5">
        <w:rPr>
          <w:rFonts w:ascii="Book Antiqua" w:eastAsia="Arial Unicode MS" w:hAnsi="Book Antiqua" w:cs="Arial Unicode MS"/>
          <w:b/>
          <w:sz w:val="24"/>
          <w:szCs w:val="24"/>
        </w:rPr>
        <w:t>:</w:t>
      </w:r>
      <w:r w:rsidR="0067551F" w:rsidRPr="002F2CC5">
        <w:rPr>
          <w:rFonts w:ascii="Book Antiqua" w:eastAsia="Arial Unicode MS" w:hAnsi="Book Antiqua" w:cs="Arial Unicode MS"/>
          <w:b/>
          <w:sz w:val="24"/>
          <w:szCs w:val="24"/>
        </w:rPr>
        <w:t xml:space="preserve"> </w:t>
      </w:r>
      <w:proofErr w:type="spellStart"/>
      <w:r w:rsidR="00907B37" w:rsidRPr="002F2CC5">
        <w:rPr>
          <w:rFonts w:ascii="Book Antiqua" w:eastAsia="Arial Unicode MS" w:hAnsi="Book Antiqua" w:cs="Arial Unicode MS"/>
          <w:sz w:val="24"/>
          <w:szCs w:val="24"/>
        </w:rPr>
        <w:t>Sugammadex</w:t>
      </w:r>
      <w:proofErr w:type="spellEnd"/>
      <w:r w:rsidR="00907B37" w:rsidRPr="002F2CC5">
        <w:rPr>
          <w:rFonts w:ascii="Book Antiqua" w:eastAsia="Arial Unicode MS" w:hAnsi="Book Antiqua" w:cs="Arial Unicode MS"/>
          <w:sz w:val="24"/>
          <w:szCs w:val="24"/>
        </w:rPr>
        <w:t xml:space="preserve"> is a new drug to reverse neuromuscular blockade. Its unique mechanism of action has revolutionized the management of neuromuscular block. For the first time </w:t>
      </w:r>
      <w:r w:rsidRPr="002F2CC5">
        <w:rPr>
          <w:rFonts w:ascii="Book Antiqua" w:eastAsia="Arial Unicode MS" w:hAnsi="Book Antiqua" w:cs="Arial Unicode MS"/>
          <w:sz w:val="24"/>
          <w:szCs w:val="24"/>
        </w:rPr>
        <w:t>a</w:t>
      </w:r>
      <w:r w:rsidR="00907B37" w:rsidRPr="002F2CC5">
        <w:rPr>
          <w:rFonts w:ascii="Book Antiqua" w:eastAsia="Arial Unicode MS" w:hAnsi="Book Antiqua" w:cs="Arial Unicode MS"/>
          <w:sz w:val="24"/>
          <w:szCs w:val="24"/>
        </w:rPr>
        <w:t>naesthetists have the ability to reverse safely and predictably from any level of neuromuscular block</w:t>
      </w:r>
      <w:r w:rsidR="00E91202" w:rsidRPr="002F2CC5">
        <w:rPr>
          <w:rFonts w:ascii="Book Antiqua" w:eastAsia="Arial Unicode MS" w:hAnsi="Book Antiqua" w:cs="Arial Unicode MS"/>
          <w:sz w:val="24"/>
          <w:szCs w:val="24"/>
        </w:rPr>
        <w:t>ade</w:t>
      </w:r>
      <w:r w:rsidR="00907B37" w:rsidRPr="002F2CC5">
        <w:rPr>
          <w:rFonts w:ascii="Book Antiqua" w:eastAsia="Arial Unicode MS" w:hAnsi="Book Antiqua" w:cs="Arial Unicode MS"/>
          <w:sz w:val="24"/>
          <w:szCs w:val="24"/>
        </w:rPr>
        <w:t xml:space="preserve"> </w:t>
      </w:r>
      <w:r w:rsidR="00A87F61" w:rsidRPr="002F2CC5">
        <w:rPr>
          <w:rFonts w:ascii="Book Antiqua" w:eastAsia="Arial Unicode MS" w:hAnsi="Book Antiqua" w:cs="Arial Unicode MS"/>
          <w:sz w:val="24"/>
          <w:szCs w:val="24"/>
        </w:rPr>
        <w:t>transforming</w:t>
      </w:r>
      <w:r w:rsidR="00907B37" w:rsidRPr="002F2CC5">
        <w:rPr>
          <w:rFonts w:ascii="Book Antiqua" w:eastAsia="Arial Unicode MS" w:hAnsi="Book Antiqua" w:cs="Arial Unicode MS"/>
          <w:sz w:val="24"/>
          <w:szCs w:val="24"/>
        </w:rPr>
        <w:t xml:space="preserve"> </w:t>
      </w:r>
      <w:r w:rsidR="00A87F61" w:rsidRPr="002F2CC5">
        <w:rPr>
          <w:rFonts w:ascii="Book Antiqua" w:eastAsia="Arial Unicode MS" w:hAnsi="Book Antiqua" w:cs="Arial Unicode MS"/>
          <w:sz w:val="24"/>
          <w:szCs w:val="24"/>
        </w:rPr>
        <w:t>its clinical management</w:t>
      </w:r>
      <w:r w:rsidR="00907B37" w:rsidRPr="002F2CC5">
        <w:rPr>
          <w:rFonts w:ascii="Book Antiqua" w:eastAsia="Arial Unicode MS" w:hAnsi="Book Antiqua" w:cs="Arial Unicode MS"/>
          <w:sz w:val="24"/>
          <w:szCs w:val="24"/>
        </w:rPr>
        <w:t xml:space="preserve">. Post-operative residual curarisation can be eliminated bringing significant safety benefits to patients. </w:t>
      </w:r>
      <w:r w:rsidR="00E91202" w:rsidRPr="002F2CC5">
        <w:rPr>
          <w:rFonts w:ascii="Book Antiqua" w:eastAsia="Arial Unicode MS" w:hAnsi="Book Antiqua" w:cs="Arial Unicode MS"/>
          <w:sz w:val="24"/>
          <w:szCs w:val="24"/>
        </w:rPr>
        <w:t>S</w:t>
      </w:r>
      <w:r w:rsidR="00907B37" w:rsidRPr="002F2CC5">
        <w:rPr>
          <w:rFonts w:ascii="Book Antiqua" w:eastAsia="Arial Unicode MS" w:hAnsi="Book Antiqua" w:cs="Arial Unicode MS"/>
          <w:sz w:val="24"/>
          <w:szCs w:val="24"/>
        </w:rPr>
        <w:t xml:space="preserve">ugammadex is expensive and </w:t>
      </w:r>
      <w:r w:rsidRPr="002F2CC5">
        <w:rPr>
          <w:rFonts w:ascii="Book Antiqua" w:eastAsia="Arial Unicode MS" w:hAnsi="Book Antiqua" w:cs="Arial Unicode MS"/>
          <w:sz w:val="24"/>
          <w:szCs w:val="24"/>
        </w:rPr>
        <w:t xml:space="preserve">anaesthetists </w:t>
      </w:r>
      <w:r w:rsidR="00E91202" w:rsidRPr="002F2CC5">
        <w:rPr>
          <w:rFonts w:ascii="Book Antiqua" w:eastAsia="Arial Unicode MS" w:hAnsi="Book Antiqua" w:cs="Arial Unicode MS"/>
          <w:sz w:val="24"/>
          <w:szCs w:val="24"/>
        </w:rPr>
        <w:t>need to</w:t>
      </w:r>
      <w:r w:rsidRPr="002F2CC5">
        <w:rPr>
          <w:rFonts w:ascii="Book Antiqua" w:eastAsia="Arial Unicode MS" w:hAnsi="Book Antiqua" w:cs="Arial Unicode MS"/>
          <w:sz w:val="24"/>
          <w:szCs w:val="24"/>
        </w:rPr>
        <w:t xml:space="preserve"> use </w:t>
      </w:r>
      <w:r w:rsidR="00E91202" w:rsidRPr="002F2CC5">
        <w:rPr>
          <w:rFonts w:ascii="Book Antiqua" w:eastAsia="Arial Unicode MS" w:hAnsi="Book Antiqua" w:cs="Arial Unicode MS"/>
          <w:sz w:val="24"/>
          <w:szCs w:val="24"/>
        </w:rPr>
        <w:t>it</w:t>
      </w:r>
      <w:r w:rsidRPr="002F2CC5">
        <w:rPr>
          <w:rFonts w:ascii="Book Antiqua" w:eastAsia="Arial Unicode MS" w:hAnsi="Book Antiqua" w:cs="Arial Unicode MS"/>
          <w:sz w:val="24"/>
          <w:szCs w:val="24"/>
        </w:rPr>
        <w:t xml:space="preserve"> </w:t>
      </w:r>
      <w:r w:rsidR="00E91202" w:rsidRPr="002F2CC5">
        <w:rPr>
          <w:rFonts w:ascii="Book Antiqua" w:eastAsia="Arial Unicode MS" w:hAnsi="Book Antiqua" w:cs="Arial Unicode MS"/>
          <w:sz w:val="24"/>
          <w:szCs w:val="24"/>
        </w:rPr>
        <w:t xml:space="preserve">in a cost </w:t>
      </w:r>
      <w:r w:rsidRPr="002F2CC5">
        <w:rPr>
          <w:rFonts w:ascii="Book Antiqua" w:eastAsia="Arial Unicode MS" w:hAnsi="Book Antiqua" w:cs="Arial Unicode MS"/>
          <w:sz w:val="24"/>
          <w:szCs w:val="24"/>
        </w:rPr>
        <w:t xml:space="preserve">effective </w:t>
      </w:r>
      <w:r w:rsidR="00E91202" w:rsidRPr="002F2CC5">
        <w:rPr>
          <w:rFonts w:ascii="Book Antiqua" w:eastAsia="Arial Unicode MS" w:hAnsi="Book Antiqua" w:cs="Arial Unicode MS"/>
          <w:sz w:val="24"/>
          <w:szCs w:val="24"/>
        </w:rPr>
        <w:t>way for</w:t>
      </w:r>
      <w:r w:rsidRPr="002F2CC5">
        <w:rPr>
          <w:rFonts w:ascii="Book Antiqua" w:eastAsia="Arial Unicode MS" w:hAnsi="Book Antiqua" w:cs="Arial Unicode MS"/>
          <w:sz w:val="24"/>
          <w:szCs w:val="24"/>
        </w:rPr>
        <w:t xml:space="preserve"> appropriate patients and anaesthetic techniques. Clinical guidelines can help in ensur</w:t>
      </w:r>
      <w:r w:rsidR="00E91202" w:rsidRPr="002F2CC5">
        <w:rPr>
          <w:rFonts w:ascii="Book Antiqua" w:eastAsia="Arial Unicode MS" w:hAnsi="Book Antiqua" w:cs="Arial Unicode MS"/>
          <w:sz w:val="24"/>
          <w:szCs w:val="24"/>
        </w:rPr>
        <w:t>ing</w:t>
      </w:r>
      <w:r w:rsidRPr="002F2CC5">
        <w:rPr>
          <w:rFonts w:ascii="Book Antiqua" w:eastAsia="Arial Unicode MS" w:hAnsi="Book Antiqua" w:cs="Arial Unicode MS"/>
          <w:sz w:val="24"/>
          <w:szCs w:val="24"/>
        </w:rPr>
        <w:t xml:space="preserve"> that sugammadex is used </w:t>
      </w:r>
      <w:r w:rsidR="00E91202" w:rsidRPr="002F2CC5">
        <w:rPr>
          <w:rFonts w:ascii="Book Antiqua" w:eastAsia="Arial Unicode MS" w:hAnsi="Book Antiqua" w:cs="Arial Unicode MS"/>
          <w:sz w:val="24"/>
          <w:szCs w:val="24"/>
        </w:rPr>
        <w:t>responsibly</w:t>
      </w:r>
      <w:r w:rsidRPr="002F2CC5">
        <w:rPr>
          <w:rFonts w:ascii="Book Antiqua" w:eastAsia="Arial Unicode MS" w:hAnsi="Book Antiqua" w:cs="Arial Unicode MS"/>
          <w:sz w:val="24"/>
          <w:szCs w:val="24"/>
        </w:rPr>
        <w:t xml:space="preserve"> in current clinical practice.</w:t>
      </w:r>
    </w:p>
    <w:p w:rsidR="00CE40B6" w:rsidRPr="002F2CC5" w:rsidRDefault="00CE40B6" w:rsidP="00CE40B6">
      <w:pPr>
        <w:spacing w:after="0" w:line="360" w:lineRule="auto"/>
        <w:jc w:val="both"/>
        <w:rPr>
          <w:rFonts w:ascii="Book Antiqua" w:hAnsi="Book Antiqua"/>
          <w:sz w:val="24"/>
          <w:szCs w:val="24"/>
          <w:lang w:eastAsia="zh-CN"/>
        </w:rPr>
      </w:pPr>
    </w:p>
    <w:p w:rsidR="00CE40B6" w:rsidRPr="002F2CC5" w:rsidRDefault="00CE40B6" w:rsidP="00CE40B6">
      <w:pPr>
        <w:spacing w:after="0" w:line="360" w:lineRule="auto"/>
        <w:jc w:val="both"/>
        <w:rPr>
          <w:rFonts w:ascii="Book Antiqua" w:hAnsi="Book Antiqua"/>
          <w:sz w:val="24"/>
          <w:szCs w:val="24"/>
          <w:lang w:eastAsia="zh-CN"/>
        </w:rPr>
      </w:pPr>
      <w:proofErr w:type="spellStart"/>
      <w:r w:rsidRPr="002F2CC5">
        <w:rPr>
          <w:rFonts w:ascii="Book Antiqua" w:hAnsi="Book Antiqua"/>
          <w:sz w:val="24"/>
          <w:szCs w:val="24"/>
        </w:rPr>
        <w:t>Copp</w:t>
      </w:r>
      <w:proofErr w:type="spellEnd"/>
      <w:r w:rsidRPr="002F2CC5">
        <w:rPr>
          <w:rFonts w:ascii="Book Antiqua" w:hAnsi="Book Antiqua"/>
          <w:sz w:val="24"/>
          <w:szCs w:val="24"/>
          <w:lang w:eastAsia="zh-CN"/>
        </w:rPr>
        <w:t xml:space="preserve"> MV,</w:t>
      </w:r>
      <w:r w:rsidRPr="002F2CC5">
        <w:rPr>
          <w:rFonts w:ascii="Book Antiqua" w:hAnsi="Book Antiqua"/>
          <w:sz w:val="24"/>
          <w:szCs w:val="24"/>
        </w:rPr>
        <w:t xml:space="preserve"> Barrett</w:t>
      </w:r>
      <w:r w:rsidRPr="002F2CC5">
        <w:rPr>
          <w:rFonts w:ascii="Book Antiqua" w:hAnsi="Book Antiqua"/>
          <w:sz w:val="24"/>
          <w:szCs w:val="24"/>
          <w:lang w:eastAsia="zh-CN"/>
        </w:rPr>
        <w:t xml:space="preserve"> TF.</w:t>
      </w:r>
      <w:r w:rsidRPr="002F2CC5">
        <w:rPr>
          <w:rFonts w:ascii="Book Antiqua" w:hAnsi="Book Antiqua"/>
          <w:sz w:val="24"/>
          <w:szCs w:val="24"/>
        </w:rPr>
        <w:t xml:space="preserve"> </w:t>
      </w:r>
      <w:proofErr w:type="spellStart"/>
      <w:r w:rsidRPr="002F2CC5">
        <w:rPr>
          <w:rFonts w:ascii="Book Antiqua" w:hAnsi="Book Antiqua"/>
          <w:sz w:val="24"/>
          <w:szCs w:val="24"/>
        </w:rPr>
        <w:t>Sugammadex</w:t>
      </w:r>
      <w:proofErr w:type="spellEnd"/>
      <w:r w:rsidRPr="002F2CC5">
        <w:rPr>
          <w:rFonts w:ascii="Book Antiqua" w:hAnsi="Book Antiqua"/>
          <w:sz w:val="24"/>
          <w:szCs w:val="24"/>
        </w:rPr>
        <w:t xml:space="preserve">: Role in current anaesthetic practice and its safety benefits for </w:t>
      </w:r>
      <w:r w:rsidR="008352F7" w:rsidRPr="002F2CC5">
        <w:rPr>
          <w:rFonts w:ascii="Book Antiqua" w:hAnsi="Book Antiqua"/>
          <w:sz w:val="24"/>
          <w:szCs w:val="24"/>
        </w:rPr>
        <w:t>p</w:t>
      </w:r>
      <w:r w:rsidRPr="002F2CC5">
        <w:rPr>
          <w:rFonts w:ascii="Book Antiqua" w:hAnsi="Book Antiqua"/>
          <w:sz w:val="24"/>
          <w:szCs w:val="24"/>
        </w:rPr>
        <w:t>atients</w:t>
      </w:r>
      <w:r w:rsidRPr="002F2CC5">
        <w:rPr>
          <w:rFonts w:ascii="Book Antiqua" w:hAnsi="Book Antiqua"/>
          <w:sz w:val="24"/>
          <w:szCs w:val="24"/>
          <w:lang w:eastAsia="zh-CN"/>
        </w:rPr>
        <w:t xml:space="preserve">. </w:t>
      </w:r>
      <w:r w:rsidRPr="002F2CC5">
        <w:rPr>
          <w:rFonts w:ascii="Book Antiqua" w:hAnsi="Book Antiqua"/>
          <w:i/>
          <w:iCs/>
          <w:sz w:val="24"/>
          <w:szCs w:val="24"/>
        </w:rPr>
        <w:t xml:space="preserve">World J </w:t>
      </w:r>
      <w:proofErr w:type="spellStart"/>
      <w:r w:rsidRPr="002F2CC5">
        <w:rPr>
          <w:rFonts w:ascii="Book Antiqua" w:hAnsi="Book Antiqua"/>
          <w:i/>
          <w:iCs/>
          <w:sz w:val="24"/>
          <w:szCs w:val="24"/>
        </w:rPr>
        <w:t>Anesthesiol</w:t>
      </w:r>
      <w:proofErr w:type="spellEnd"/>
      <w:r w:rsidRPr="002F2CC5">
        <w:rPr>
          <w:rFonts w:ascii="Book Antiqua" w:hAnsi="Book Antiqua"/>
          <w:i/>
          <w:iCs/>
          <w:sz w:val="24"/>
          <w:szCs w:val="24"/>
          <w:lang w:eastAsia="zh-CN"/>
        </w:rPr>
        <w:t xml:space="preserve"> </w:t>
      </w:r>
      <w:r w:rsidRPr="002F2CC5">
        <w:rPr>
          <w:rFonts w:ascii="Book Antiqua" w:hAnsi="Book Antiqua"/>
          <w:iCs/>
          <w:sz w:val="24"/>
          <w:szCs w:val="24"/>
          <w:lang w:eastAsia="zh-CN"/>
        </w:rPr>
        <w:t xml:space="preserve">2015; </w:t>
      </w:r>
      <w:proofErr w:type="gramStart"/>
      <w:r w:rsidRPr="002F2CC5">
        <w:rPr>
          <w:rFonts w:ascii="Book Antiqua" w:hAnsi="Book Antiqua"/>
          <w:iCs/>
          <w:sz w:val="24"/>
          <w:szCs w:val="24"/>
          <w:lang w:eastAsia="zh-CN"/>
        </w:rPr>
        <w:t>In</w:t>
      </w:r>
      <w:proofErr w:type="gramEnd"/>
      <w:r w:rsidRPr="002F2CC5">
        <w:rPr>
          <w:rFonts w:ascii="Book Antiqua" w:hAnsi="Book Antiqua"/>
          <w:iCs/>
          <w:sz w:val="24"/>
          <w:szCs w:val="24"/>
          <w:lang w:eastAsia="zh-CN"/>
        </w:rPr>
        <w:t xml:space="preserve"> press</w:t>
      </w:r>
    </w:p>
    <w:p w:rsidR="00CE40B6" w:rsidRPr="002F2CC5" w:rsidRDefault="00CE40B6" w:rsidP="00CE40B6">
      <w:pPr>
        <w:spacing w:after="0" w:line="360" w:lineRule="auto"/>
        <w:jc w:val="both"/>
        <w:rPr>
          <w:rFonts w:ascii="Book Antiqua" w:hAnsi="Book Antiqua"/>
          <w:sz w:val="24"/>
          <w:szCs w:val="24"/>
          <w:lang w:eastAsia="zh-CN"/>
        </w:rPr>
      </w:pPr>
    </w:p>
    <w:p w:rsidR="006D1534" w:rsidRPr="002F2CC5" w:rsidRDefault="006D1534" w:rsidP="00CE40B6">
      <w:pPr>
        <w:spacing w:after="0" w:line="360" w:lineRule="auto"/>
        <w:jc w:val="both"/>
        <w:rPr>
          <w:rFonts w:ascii="Book Antiqua" w:hAnsi="Book Antiqua"/>
          <w:sz w:val="24"/>
          <w:szCs w:val="24"/>
        </w:rPr>
      </w:pPr>
    </w:p>
    <w:p w:rsidR="0049080A" w:rsidRPr="002F2CC5" w:rsidRDefault="0055176F" w:rsidP="00CE40B6">
      <w:pPr>
        <w:spacing w:after="0" w:line="360" w:lineRule="auto"/>
        <w:jc w:val="both"/>
        <w:rPr>
          <w:rFonts w:ascii="Book Antiqua" w:hAnsi="Book Antiqua"/>
          <w:b/>
          <w:sz w:val="24"/>
          <w:szCs w:val="24"/>
        </w:rPr>
      </w:pPr>
      <w:r w:rsidRPr="002F2CC5">
        <w:rPr>
          <w:rFonts w:ascii="Book Antiqua" w:hAnsi="Book Antiqua"/>
          <w:b/>
          <w:sz w:val="24"/>
          <w:szCs w:val="24"/>
        </w:rPr>
        <w:br w:type="page"/>
      </w:r>
      <w:r w:rsidR="00CE40B6" w:rsidRPr="002F2CC5">
        <w:rPr>
          <w:rFonts w:ascii="Book Antiqua" w:hAnsi="Book Antiqua"/>
          <w:b/>
          <w:sz w:val="24"/>
          <w:szCs w:val="24"/>
        </w:rPr>
        <w:lastRenderedPageBreak/>
        <w:t>INTRODUCTION</w:t>
      </w:r>
    </w:p>
    <w:p w:rsidR="0049080A" w:rsidRPr="002F2CC5" w:rsidRDefault="0049080A" w:rsidP="00CE40B6">
      <w:pPr>
        <w:spacing w:after="0" w:line="360" w:lineRule="auto"/>
        <w:jc w:val="both"/>
        <w:rPr>
          <w:rFonts w:ascii="Book Antiqua" w:hAnsi="Book Antiqua" w:cs="Helvetica Neue"/>
          <w:sz w:val="24"/>
          <w:szCs w:val="24"/>
          <w:lang w:val="en-US"/>
        </w:rPr>
      </w:pPr>
      <w:proofErr w:type="spellStart"/>
      <w:r w:rsidRPr="002F2CC5">
        <w:rPr>
          <w:rFonts w:ascii="Book Antiqua" w:hAnsi="Book Antiqua"/>
          <w:sz w:val="24"/>
          <w:szCs w:val="24"/>
        </w:rPr>
        <w:t>Sugammadex</w:t>
      </w:r>
      <w:proofErr w:type="spellEnd"/>
      <w:r w:rsidRPr="002F2CC5">
        <w:rPr>
          <w:rFonts w:ascii="Book Antiqua" w:hAnsi="Book Antiqua"/>
          <w:sz w:val="24"/>
          <w:szCs w:val="24"/>
        </w:rPr>
        <w:t xml:space="preserve"> was licensed for use by the European Medicines Agency on 29 July 2008 and launched for use in the U</w:t>
      </w:r>
      <w:r w:rsidR="00A51CCE" w:rsidRPr="002F2CC5">
        <w:rPr>
          <w:rFonts w:ascii="Book Antiqua" w:hAnsi="Book Antiqua" w:hint="eastAsia"/>
          <w:sz w:val="24"/>
          <w:szCs w:val="24"/>
          <w:lang w:eastAsia="zh-CN"/>
        </w:rPr>
        <w:t xml:space="preserve">nited </w:t>
      </w:r>
      <w:r w:rsidRPr="002F2CC5">
        <w:rPr>
          <w:rFonts w:ascii="Book Antiqua" w:hAnsi="Book Antiqua"/>
          <w:sz w:val="24"/>
          <w:szCs w:val="24"/>
        </w:rPr>
        <w:t>K</w:t>
      </w:r>
      <w:r w:rsidR="00A51CCE" w:rsidRPr="002F2CC5">
        <w:rPr>
          <w:rFonts w:ascii="Book Antiqua" w:hAnsi="Book Antiqua" w:hint="eastAsia"/>
          <w:sz w:val="24"/>
          <w:szCs w:val="24"/>
          <w:lang w:eastAsia="zh-CN"/>
        </w:rPr>
        <w:t>ingdom</w:t>
      </w:r>
      <w:r w:rsidRPr="002F2CC5">
        <w:rPr>
          <w:rFonts w:ascii="Book Antiqua" w:hAnsi="Book Antiqua"/>
          <w:sz w:val="24"/>
          <w:szCs w:val="24"/>
        </w:rPr>
        <w:t xml:space="preserve"> in November 2008. It is now available for use throughout Europe, Asia, Japan, Australia and New Zealand. The anticipated launch of </w:t>
      </w:r>
      <w:proofErr w:type="spellStart"/>
      <w:r w:rsidRPr="002F2CC5">
        <w:rPr>
          <w:rFonts w:ascii="Book Antiqua" w:hAnsi="Book Antiqua"/>
          <w:sz w:val="24"/>
          <w:szCs w:val="24"/>
        </w:rPr>
        <w:t>sugammadex</w:t>
      </w:r>
      <w:proofErr w:type="spellEnd"/>
      <w:r w:rsidRPr="002F2CC5">
        <w:rPr>
          <w:rFonts w:ascii="Book Antiqua" w:hAnsi="Book Antiqua"/>
          <w:sz w:val="24"/>
          <w:szCs w:val="24"/>
        </w:rPr>
        <w:t xml:space="preserve"> in the U</w:t>
      </w:r>
      <w:r w:rsidR="00A51CCE" w:rsidRPr="002F2CC5">
        <w:rPr>
          <w:rFonts w:ascii="Book Antiqua" w:hAnsi="Book Antiqua" w:hint="eastAsia"/>
          <w:sz w:val="24"/>
          <w:szCs w:val="24"/>
          <w:lang w:eastAsia="zh-CN"/>
        </w:rPr>
        <w:t xml:space="preserve">nited </w:t>
      </w:r>
      <w:r w:rsidRPr="002F2CC5">
        <w:rPr>
          <w:rFonts w:ascii="Book Antiqua" w:hAnsi="Book Antiqua"/>
          <w:sz w:val="24"/>
          <w:szCs w:val="24"/>
        </w:rPr>
        <w:t>S</w:t>
      </w:r>
      <w:r w:rsidR="00A51CCE" w:rsidRPr="002F2CC5">
        <w:rPr>
          <w:rFonts w:ascii="Book Antiqua" w:hAnsi="Book Antiqua" w:hint="eastAsia"/>
          <w:sz w:val="24"/>
          <w:szCs w:val="24"/>
          <w:lang w:eastAsia="zh-CN"/>
        </w:rPr>
        <w:t>tates</w:t>
      </w:r>
      <w:r w:rsidRPr="002F2CC5">
        <w:rPr>
          <w:rFonts w:ascii="Book Antiqua" w:hAnsi="Book Antiqua"/>
          <w:sz w:val="24"/>
          <w:szCs w:val="24"/>
        </w:rPr>
        <w:t xml:space="preserve"> has been put back after the </w:t>
      </w:r>
      <w:r w:rsidR="00A51CCE" w:rsidRPr="002F2CC5">
        <w:rPr>
          <w:rFonts w:ascii="Book Antiqua" w:hAnsi="Book Antiqua"/>
          <w:sz w:val="24"/>
          <w:szCs w:val="24"/>
        </w:rPr>
        <w:t>Food and Drug Administration (</w:t>
      </w:r>
      <w:r w:rsidRPr="002F2CC5">
        <w:rPr>
          <w:rFonts w:ascii="Book Antiqua" w:hAnsi="Book Antiqua"/>
          <w:sz w:val="24"/>
          <w:szCs w:val="24"/>
        </w:rPr>
        <w:t>FDA</w:t>
      </w:r>
      <w:r w:rsidR="00A51CCE" w:rsidRPr="002F2CC5">
        <w:rPr>
          <w:rFonts w:ascii="Book Antiqua" w:hAnsi="Book Antiqua" w:hint="eastAsia"/>
          <w:sz w:val="24"/>
          <w:szCs w:val="24"/>
          <w:lang w:eastAsia="zh-CN"/>
        </w:rPr>
        <w:t>)</w:t>
      </w:r>
      <w:r w:rsidRPr="002F2CC5">
        <w:rPr>
          <w:rFonts w:ascii="Book Antiqua" w:hAnsi="Book Antiqua"/>
          <w:sz w:val="24"/>
          <w:szCs w:val="24"/>
        </w:rPr>
        <w:t xml:space="preserve"> </w:t>
      </w:r>
      <w:r w:rsidRPr="002F2CC5">
        <w:rPr>
          <w:rFonts w:ascii="Book Antiqua" w:hAnsi="Book Antiqua" w:cs="Helvetica Neue"/>
          <w:sz w:val="24"/>
          <w:szCs w:val="24"/>
          <w:lang w:val="en-US"/>
        </w:rPr>
        <w:t>cancelled its meeting in March 2015 of the Anesthetic and Analgesic Drug Products Advisory Committee, which was planned to discuss the resubmission of the New Drug Application for sugammadex.</w:t>
      </w:r>
    </w:p>
    <w:p w:rsidR="0049080A" w:rsidRPr="002F2CC5" w:rsidRDefault="0049080A" w:rsidP="00A51CCE">
      <w:pPr>
        <w:spacing w:after="0" w:line="360" w:lineRule="auto"/>
        <w:ind w:firstLineChars="100" w:firstLine="240"/>
        <w:jc w:val="both"/>
        <w:rPr>
          <w:rFonts w:ascii="Book Antiqua" w:hAnsi="Book Antiqua"/>
          <w:sz w:val="24"/>
          <w:szCs w:val="24"/>
        </w:rPr>
      </w:pPr>
      <w:r w:rsidRPr="002F2CC5">
        <w:rPr>
          <w:rFonts w:ascii="Book Antiqua" w:hAnsi="Book Antiqua"/>
          <w:sz w:val="24"/>
          <w:szCs w:val="24"/>
        </w:rPr>
        <w:t xml:space="preserve">MSD </w:t>
      </w:r>
      <w:r w:rsidR="00A51CCE" w:rsidRPr="002F2CC5">
        <w:rPr>
          <w:rFonts w:ascii="Book Antiqua" w:hAnsi="Book Antiqua"/>
          <w:sz w:val="24"/>
          <w:szCs w:val="24"/>
        </w:rPr>
        <w:t>U</w:t>
      </w:r>
      <w:r w:rsidR="00A51CCE" w:rsidRPr="002F2CC5">
        <w:rPr>
          <w:rFonts w:ascii="Book Antiqua" w:hAnsi="Book Antiqua" w:hint="eastAsia"/>
          <w:sz w:val="24"/>
          <w:szCs w:val="24"/>
          <w:lang w:eastAsia="zh-CN"/>
        </w:rPr>
        <w:t xml:space="preserve">nited </w:t>
      </w:r>
      <w:r w:rsidR="00A51CCE" w:rsidRPr="002F2CC5">
        <w:rPr>
          <w:rFonts w:ascii="Book Antiqua" w:hAnsi="Book Antiqua"/>
          <w:sz w:val="24"/>
          <w:szCs w:val="24"/>
        </w:rPr>
        <w:t>K</w:t>
      </w:r>
      <w:r w:rsidR="00A51CCE" w:rsidRPr="002F2CC5">
        <w:rPr>
          <w:rFonts w:ascii="Book Antiqua" w:hAnsi="Book Antiqua" w:hint="eastAsia"/>
          <w:sz w:val="24"/>
          <w:szCs w:val="24"/>
          <w:lang w:eastAsia="zh-CN"/>
        </w:rPr>
        <w:t>ingdom</w:t>
      </w:r>
      <w:r w:rsidRPr="002F2CC5">
        <w:rPr>
          <w:rFonts w:ascii="Book Antiqua" w:hAnsi="Book Antiqua"/>
          <w:sz w:val="24"/>
          <w:szCs w:val="24"/>
        </w:rPr>
        <w:t xml:space="preserve"> estimate that in the </w:t>
      </w:r>
      <w:r w:rsidR="00A51CCE" w:rsidRPr="002F2CC5">
        <w:rPr>
          <w:rFonts w:ascii="Book Antiqua" w:hAnsi="Book Antiqua"/>
          <w:sz w:val="24"/>
          <w:szCs w:val="24"/>
        </w:rPr>
        <w:t>U</w:t>
      </w:r>
      <w:r w:rsidR="00A51CCE" w:rsidRPr="002F2CC5">
        <w:rPr>
          <w:rFonts w:ascii="Book Antiqua" w:hAnsi="Book Antiqua" w:hint="eastAsia"/>
          <w:sz w:val="24"/>
          <w:szCs w:val="24"/>
          <w:lang w:eastAsia="zh-CN"/>
        </w:rPr>
        <w:t xml:space="preserve">nited </w:t>
      </w:r>
      <w:r w:rsidR="00A51CCE" w:rsidRPr="002F2CC5">
        <w:rPr>
          <w:rFonts w:ascii="Book Antiqua" w:hAnsi="Book Antiqua"/>
          <w:sz w:val="24"/>
          <w:szCs w:val="24"/>
        </w:rPr>
        <w:t>K</w:t>
      </w:r>
      <w:r w:rsidR="00A51CCE" w:rsidRPr="002F2CC5">
        <w:rPr>
          <w:rFonts w:ascii="Book Antiqua" w:hAnsi="Book Antiqua" w:hint="eastAsia"/>
          <w:sz w:val="24"/>
          <w:szCs w:val="24"/>
          <w:lang w:eastAsia="zh-CN"/>
        </w:rPr>
        <w:t>ingdom</w:t>
      </w:r>
      <w:r w:rsidRPr="002F2CC5">
        <w:rPr>
          <w:rFonts w:ascii="Book Antiqua" w:hAnsi="Book Antiqua"/>
          <w:sz w:val="24"/>
          <w:szCs w:val="24"/>
        </w:rPr>
        <w:t xml:space="preserve"> 70000 patients were given sugammadex last year and it is estimated that globally in excess of 8.9 million patients have been exposed to sugammadex without significant reported adverse events showing it to be a safe, effective and important new </w:t>
      </w:r>
      <w:proofErr w:type="gramStart"/>
      <w:r w:rsidRPr="002F2CC5">
        <w:rPr>
          <w:rFonts w:ascii="Book Antiqua" w:hAnsi="Book Antiqua"/>
          <w:sz w:val="24"/>
          <w:szCs w:val="24"/>
        </w:rPr>
        <w:t>drug</w:t>
      </w:r>
      <w:r w:rsidR="00507A51" w:rsidRPr="002F2CC5">
        <w:rPr>
          <w:rFonts w:ascii="Book Antiqua" w:hAnsi="Book Antiqua"/>
          <w:sz w:val="24"/>
          <w:szCs w:val="24"/>
          <w:vertAlign w:val="superscript"/>
        </w:rPr>
        <w:t>[</w:t>
      </w:r>
      <w:proofErr w:type="gramEnd"/>
      <w:r w:rsidR="00507A51" w:rsidRPr="002F2CC5">
        <w:rPr>
          <w:rFonts w:ascii="Book Antiqua" w:hAnsi="Book Antiqua"/>
          <w:sz w:val="24"/>
          <w:szCs w:val="24"/>
          <w:vertAlign w:val="superscript"/>
        </w:rPr>
        <w:t>1]</w:t>
      </w:r>
      <w:r w:rsidRPr="002F2CC5">
        <w:rPr>
          <w:rFonts w:ascii="Book Antiqua" w:hAnsi="Book Antiqua"/>
          <w:sz w:val="24"/>
          <w:szCs w:val="24"/>
        </w:rPr>
        <w:t>.</w:t>
      </w:r>
    </w:p>
    <w:p w:rsidR="0049080A" w:rsidRPr="002F2CC5" w:rsidRDefault="0049080A" w:rsidP="00CE40B6">
      <w:pPr>
        <w:spacing w:after="0" w:line="360" w:lineRule="auto"/>
        <w:jc w:val="both"/>
        <w:rPr>
          <w:rFonts w:ascii="Book Antiqua" w:hAnsi="Book Antiqua"/>
          <w:b/>
          <w:sz w:val="24"/>
          <w:szCs w:val="24"/>
          <w:lang w:eastAsia="zh-CN"/>
        </w:rPr>
      </w:pPr>
    </w:p>
    <w:p w:rsidR="0055176F" w:rsidRPr="002F2CC5" w:rsidRDefault="00A51CCE" w:rsidP="00CE40B6">
      <w:pPr>
        <w:spacing w:after="0" w:line="360" w:lineRule="auto"/>
        <w:jc w:val="both"/>
        <w:rPr>
          <w:rFonts w:ascii="Book Antiqua" w:hAnsi="Book Antiqua"/>
          <w:b/>
          <w:sz w:val="24"/>
          <w:szCs w:val="24"/>
        </w:rPr>
      </w:pPr>
      <w:r w:rsidRPr="002F2CC5">
        <w:rPr>
          <w:rFonts w:ascii="Book Antiqua" w:hAnsi="Book Antiqua"/>
          <w:b/>
          <w:sz w:val="24"/>
          <w:szCs w:val="24"/>
        </w:rPr>
        <w:t>CLINICAL ROLE OF SUGAMMADEX</w:t>
      </w:r>
    </w:p>
    <w:p w:rsidR="00A051EB" w:rsidRPr="002F2CC5" w:rsidRDefault="00A051EB" w:rsidP="00CE40B6">
      <w:pPr>
        <w:spacing w:after="0" w:line="360" w:lineRule="auto"/>
        <w:jc w:val="both"/>
        <w:rPr>
          <w:rFonts w:ascii="Book Antiqua" w:hAnsi="Book Antiqua"/>
          <w:sz w:val="24"/>
          <w:szCs w:val="24"/>
        </w:rPr>
      </w:pPr>
      <w:r w:rsidRPr="002F2CC5">
        <w:rPr>
          <w:rFonts w:ascii="Book Antiqua" w:hAnsi="Book Antiqua"/>
          <w:sz w:val="24"/>
          <w:szCs w:val="24"/>
        </w:rPr>
        <w:t>The original clinical trials evaluating sugammadex clearly demonstrate that it achieves faster and more predictable recovery of neuromuscular block from a moderate level of neuromuscular block as defined by a return of two twitches (T2) of the train of four (TOF) count and from a deep block of neuromuscular block at the level of a post tetanic count (PTC) of 1-2</w:t>
      </w:r>
      <w:r w:rsidR="00D07FA3" w:rsidRPr="002F2CC5">
        <w:rPr>
          <w:rFonts w:ascii="Book Antiqua" w:hAnsi="Book Antiqua"/>
          <w:sz w:val="24"/>
          <w:szCs w:val="24"/>
        </w:rPr>
        <w:t xml:space="preserve">. </w:t>
      </w:r>
      <w:r w:rsidRPr="002F2CC5">
        <w:rPr>
          <w:rFonts w:ascii="Book Antiqua" w:hAnsi="Book Antiqua"/>
          <w:sz w:val="24"/>
          <w:szCs w:val="24"/>
        </w:rPr>
        <w:t>The dose dependent response of sugammadex has also been shown to be effective in reversing safely from a profound level of block immediately after administration of an intubating dose of 1.2</w:t>
      </w:r>
      <w:r w:rsidR="000552B6" w:rsidRPr="002F2CC5">
        <w:rPr>
          <w:rFonts w:ascii="Book Antiqua" w:hAnsi="Book Antiqua" w:hint="eastAsia"/>
          <w:sz w:val="24"/>
          <w:szCs w:val="24"/>
          <w:lang w:eastAsia="zh-CN"/>
        </w:rPr>
        <w:t xml:space="preserve"> </w:t>
      </w:r>
      <w:r w:rsidRPr="002F2CC5">
        <w:rPr>
          <w:rFonts w:ascii="Book Antiqua" w:hAnsi="Book Antiqua"/>
          <w:sz w:val="24"/>
          <w:szCs w:val="24"/>
        </w:rPr>
        <w:t xml:space="preserve">mg/kg of </w:t>
      </w:r>
      <w:proofErr w:type="spellStart"/>
      <w:r w:rsidRPr="002F2CC5">
        <w:rPr>
          <w:rFonts w:ascii="Book Antiqua" w:hAnsi="Book Antiqua"/>
          <w:sz w:val="24"/>
          <w:szCs w:val="24"/>
        </w:rPr>
        <w:t>rocuronium</w:t>
      </w:r>
      <w:proofErr w:type="spellEnd"/>
      <w:r w:rsidRPr="002F2CC5">
        <w:rPr>
          <w:rFonts w:ascii="Book Antiqua" w:hAnsi="Book Antiqua"/>
          <w:sz w:val="24"/>
          <w:szCs w:val="24"/>
        </w:rPr>
        <w:t xml:space="preserve"> as used in a rapid sequence induction</w:t>
      </w:r>
      <w:r w:rsidR="0060009D" w:rsidRPr="002F2CC5">
        <w:rPr>
          <w:rFonts w:ascii="Book Antiqua" w:hAnsi="Book Antiqua"/>
          <w:sz w:val="24"/>
          <w:szCs w:val="24"/>
        </w:rPr>
        <w:t xml:space="preserve"> (RSI)</w:t>
      </w:r>
      <w:r w:rsidRPr="002F2CC5">
        <w:rPr>
          <w:rFonts w:ascii="Book Antiqua" w:hAnsi="Book Antiqua"/>
          <w:sz w:val="24"/>
          <w:szCs w:val="24"/>
        </w:rPr>
        <w:t xml:space="preserve"> of </w:t>
      </w:r>
      <w:proofErr w:type="gramStart"/>
      <w:r w:rsidRPr="002F2CC5">
        <w:rPr>
          <w:rFonts w:ascii="Book Antiqua" w:hAnsi="Book Antiqua"/>
          <w:sz w:val="24"/>
          <w:szCs w:val="24"/>
        </w:rPr>
        <w:t>anaesthesia</w:t>
      </w:r>
      <w:r w:rsidR="00507A51" w:rsidRPr="002F2CC5">
        <w:rPr>
          <w:rFonts w:ascii="Book Antiqua" w:hAnsi="Book Antiqua"/>
          <w:sz w:val="24"/>
          <w:szCs w:val="24"/>
          <w:vertAlign w:val="superscript"/>
        </w:rPr>
        <w:t>[</w:t>
      </w:r>
      <w:proofErr w:type="gramEnd"/>
      <w:r w:rsidR="0079111B" w:rsidRPr="002F2CC5">
        <w:rPr>
          <w:rFonts w:ascii="Book Antiqua" w:hAnsi="Book Antiqua"/>
          <w:sz w:val="24"/>
          <w:szCs w:val="24"/>
          <w:vertAlign w:val="superscript"/>
        </w:rPr>
        <w:t>2</w:t>
      </w:r>
      <w:r w:rsidR="00507A51" w:rsidRPr="002F2CC5">
        <w:rPr>
          <w:rFonts w:ascii="Book Antiqua" w:hAnsi="Book Antiqua"/>
          <w:sz w:val="24"/>
          <w:szCs w:val="24"/>
          <w:vertAlign w:val="superscript"/>
        </w:rPr>
        <w:t>]</w:t>
      </w:r>
      <w:r w:rsidR="00B1099B" w:rsidRPr="002F2CC5">
        <w:rPr>
          <w:rFonts w:ascii="Book Antiqua" w:hAnsi="Book Antiqua"/>
          <w:sz w:val="24"/>
          <w:szCs w:val="24"/>
        </w:rPr>
        <w:t>.</w:t>
      </w:r>
    </w:p>
    <w:p w:rsidR="00C757BB" w:rsidRPr="002F2CC5" w:rsidRDefault="00A051EB" w:rsidP="000552B6">
      <w:pPr>
        <w:widowControl w:val="0"/>
        <w:autoSpaceDE w:val="0"/>
        <w:autoSpaceDN w:val="0"/>
        <w:spacing w:after="0" w:line="360" w:lineRule="auto"/>
        <w:ind w:firstLineChars="100" w:firstLine="240"/>
        <w:jc w:val="both"/>
        <w:rPr>
          <w:rFonts w:ascii="Book Antiqua" w:hAnsi="Book Antiqua"/>
          <w:sz w:val="24"/>
          <w:szCs w:val="24"/>
        </w:rPr>
      </w:pPr>
      <w:r w:rsidRPr="002F2CC5">
        <w:rPr>
          <w:rFonts w:ascii="Book Antiqua" w:hAnsi="Book Antiqua"/>
          <w:sz w:val="24"/>
          <w:szCs w:val="24"/>
        </w:rPr>
        <w:t>At the launch of sugammadex</w:t>
      </w:r>
      <w:r w:rsidR="00D07FA3" w:rsidRPr="002F2CC5">
        <w:rPr>
          <w:rFonts w:ascii="Book Antiqua" w:hAnsi="Book Antiqua"/>
          <w:sz w:val="24"/>
          <w:szCs w:val="24"/>
        </w:rPr>
        <w:t>,</w:t>
      </w:r>
      <w:r w:rsidRPr="002F2CC5">
        <w:rPr>
          <w:rFonts w:ascii="Book Antiqua" w:hAnsi="Book Antiqua"/>
          <w:sz w:val="24"/>
          <w:szCs w:val="24"/>
        </w:rPr>
        <w:t xml:space="preserve"> emphasis was placed on the rapid and predictable reversal of neuromuscular block as compared to reversal with traditional cholinesterase inhibitors. The expectation was that sugammadex might universally replace the cholinesterase inhibitors in </w:t>
      </w:r>
      <w:r w:rsidR="000E0FC0" w:rsidRPr="002F2CC5">
        <w:rPr>
          <w:rFonts w:ascii="Book Antiqua" w:hAnsi="Book Antiqua"/>
          <w:sz w:val="24"/>
          <w:szCs w:val="24"/>
        </w:rPr>
        <w:t>everyday</w:t>
      </w:r>
      <w:r w:rsidRPr="002F2CC5">
        <w:rPr>
          <w:rFonts w:ascii="Book Antiqua" w:hAnsi="Book Antiqua"/>
          <w:sz w:val="24"/>
          <w:szCs w:val="24"/>
        </w:rPr>
        <w:t xml:space="preserve"> clinical practice. The issue for the majority of clinicians and healthcare providers was the </w:t>
      </w:r>
      <w:r w:rsidR="00D07FA3" w:rsidRPr="002F2CC5">
        <w:rPr>
          <w:rFonts w:ascii="Book Antiqua" w:hAnsi="Book Antiqua"/>
          <w:sz w:val="24"/>
          <w:szCs w:val="24"/>
        </w:rPr>
        <w:t xml:space="preserve">financial </w:t>
      </w:r>
      <w:r w:rsidRPr="002F2CC5">
        <w:rPr>
          <w:rFonts w:ascii="Book Antiqua" w:hAnsi="Book Antiqua"/>
          <w:sz w:val="24"/>
          <w:szCs w:val="24"/>
        </w:rPr>
        <w:t>cost of sugamm</w:t>
      </w:r>
      <w:r w:rsidR="0060009D" w:rsidRPr="002F2CC5">
        <w:rPr>
          <w:rFonts w:ascii="Book Antiqua" w:hAnsi="Book Antiqua"/>
          <w:sz w:val="24"/>
          <w:szCs w:val="24"/>
        </w:rPr>
        <w:t>a</w:t>
      </w:r>
      <w:r w:rsidRPr="002F2CC5">
        <w:rPr>
          <w:rFonts w:ascii="Book Antiqua" w:hAnsi="Book Antiqua"/>
          <w:sz w:val="24"/>
          <w:szCs w:val="24"/>
        </w:rPr>
        <w:t xml:space="preserve">dex. In the </w:t>
      </w:r>
      <w:r w:rsidR="000552B6" w:rsidRPr="002F2CC5">
        <w:rPr>
          <w:rFonts w:ascii="Book Antiqua" w:hAnsi="Book Antiqua"/>
          <w:sz w:val="24"/>
          <w:szCs w:val="24"/>
        </w:rPr>
        <w:t>U</w:t>
      </w:r>
      <w:r w:rsidR="000552B6" w:rsidRPr="002F2CC5">
        <w:rPr>
          <w:rFonts w:ascii="Book Antiqua" w:hAnsi="Book Antiqua" w:hint="eastAsia"/>
          <w:sz w:val="24"/>
          <w:szCs w:val="24"/>
          <w:lang w:eastAsia="zh-CN"/>
        </w:rPr>
        <w:t xml:space="preserve">nited </w:t>
      </w:r>
      <w:r w:rsidR="000552B6" w:rsidRPr="002F2CC5">
        <w:rPr>
          <w:rFonts w:ascii="Book Antiqua" w:hAnsi="Book Antiqua"/>
          <w:sz w:val="24"/>
          <w:szCs w:val="24"/>
        </w:rPr>
        <w:t>K</w:t>
      </w:r>
      <w:r w:rsidR="000552B6" w:rsidRPr="002F2CC5">
        <w:rPr>
          <w:rFonts w:ascii="Book Antiqua" w:hAnsi="Book Antiqua" w:hint="eastAsia"/>
          <w:sz w:val="24"/>
          <w:szCs w:val="24"/>
          <w:lang w:eastAsia="zh-CN"/>
        </w:rPr>
        <w:t>ingdom</w:t>
      </w:r>
      <w:r w:rsidRPr="002F2CC5">
        <w:rPr>
          <w:rFonts w:ascii="Book Antiqua" w:hAnsi="Book Antiqua"/>
          <w:sz w:val="24"/>
          <w:szCs w:val="24"/>
        </w:rPr>
        <w:t xml:space="preserve"> such was the concern about the introduction of sugammadex on pharmacy and operating theatre budgets that many hospitals struggled to get formulary approval. In </w:t>
      </w:r>
      <w:r w:rsidR="00931939" w:rsidRPr="002F2CC5">
        <w:rPr>
          <w:rFonts w:ascii="Book Antiqua" w:hAnsi="Book Antiqua"/>
          <w:sz w:val="24"/>
          <w:szCs w:val="24"/>
        </w:rPr>
        <w:t>our</w:t>
      </w:r>
      <w:r w:rsidRPr="002F2CC5">
        <w:rPr>
          <w:rFonts w:ascii="Book Antiqua" w:hAnsi="Book Antiqua"/>
          <w:sz w:val="24"/>
          <w:szCs w:val="24"/>
        </w:rPr>
        <w:t xml:space="preserve"> own institution a </w:t>
      </w:r>
      <w:r w:rsidR="0002558E" w:rsidRPr="002F2CC5">
        <w:rPr>
          <w:rFonts w:ascii="Book Antiqua" w:hAnsi="Book Antiqua"/>
          <w:sz w:val="24"/>
          <w:szCs w:val="24"/>
        </w:rPr>
        <w:t>guideline</w:t>
      </w:r>
      <w:r w:rsidR="00091F6C" w:rsidRPr="002F2CC5">
        <w:rPr>
          <w:rFonts w:ascii="Book Antiqua" w:hAnsi="Book Antiqua"/>
          <w:sz w:val="24"/>
          <w:szCs w:val="24"/>
        </w:rPr>
        <w:t xml:space="preserve"> (</w:t>
      </w:r>
      <w:r w:rsidR="00853C07" w:rsidRPr="002F2CC5">
        <w:rPr>
          <w:rFonts w:ascii="Book Antiqua" w:hAnsi="Book Antiqua" w:hint="eastAsia"/>
          <w:sz w:val="24"/>
          <w:szCs w:val="24"/>
          <w:lang w:eastAsia="zh-CN"/>
        </w:rPr>
        <w:t>Table 1</w:t>
      </w:r>
      <w:r w:rsidR="00091F6C" w:rsidRPr="002F2CC5">
        <w:rPr>
          <w:rFonts w:ascii="Book Antiqua" w:hAnsi="Book Antiqua"/>
          <w:sz w:val="24"/>
          <w:szCs w:val="24"/>
        </w:rPr>
        <w:t xml:space="preserve">) was written </w:t>
      </w:r>
      <w:r w:rsidRPr="002F2CC5">
        <w:rPr>
          <w:rFonts w:ascii="Book Antiqua" w:hAnsi="Book Antiqua"/>
          <w:sz w:val="24"/>
          <w:szCs w:val="24"/>
        </w:rPr>
        <w:t xml:space="preserve">in an effort to </w:t>
      </w:r>
      <w:r w:rsidR="00E3584A" w:rsidRPr="002F2CC5">
        <w:rPr>
          <w:rFonts w:ascii="Book Antiqua" w:hAnsi="Book Antiqua"/>
          <w:sz w:val="24"/>
          <w:szCs w:val="24"/>
        </w:rPr>
        <w:t>inform</w:t>
      </w:r>
      <w:r w:rsidRPr="002F2CC5">
        <w:rPr>
          <w:rFonts w:ascii="Book Antiqua" w:hAnsi="Book Antiqua"/>
          <w:sz w:val="24"/>
          <w:szCs w:val="24"/>
        </w:rPr>
        <w:t xml:space="preserve"> usage in a rational manor to take advantage </w:t>
      </w:r>
      <w:r w:rsidR="000E0FC0" w:rsidRPr="002F2CC5">
        <w:rPr>
          <w:rFonts w:ascii="Book Antiqua" w:hAnsi="Book Antiqua"/>
          <w:sz w:val="24"/>
          <w:szCs w:val="24"/>
        </w:rPr>
        <w:t>of</w:t>
      </w:r>
      <w:r w:rsidRPr="002F2CC5">
        <w:rPr>
          <w:rFonts w:ascii="Book Antiqua" w:hAnsi="Book Antiqua"/>
          <w:sz w:val="24"/>
          <w:szCs w:val="24"/>
        </w:rPr>
        <w:t xml:space="preserve"> the clear clinical benefits whilst trying to contain </w:t>
      </w:r>
      <w:r w:rsidR="008544DA" w:rsidRPr="002F2CC5">
        <w:rPr>
          <w:rFonts w:ascii="Book Antiqua" w:hAnsi="Book Antiqua"/>
          <w:sz w:val="24"/>
          <w:szCs w:val="24"/>
        </w:rPr>
        <w:t>the likely</w:t>
      </w:r>
      <w:r w:rsidRPr="002F2CC5">
        <w:rPr>
          <w:rFonts w:ascii="Book Antiqua" w:hAnsi="Book Antiqua"/>
          <w:sz w:val="24"/>
          <w:szCs w:val="24"/>
        </w:rPr>
        <w:t xml:space="preserve"> adverse effect on the operating </w:t>
      </w:r>
      <w:r w:rsidRPr="002F2CC5">
        <w:rPr>
          <w:rFonts w:ascii="Book Antiqua" w:hAnsi="Book Antiqua"/>
          <w:sz w:val="24"/>
          <w:szCs w:val="24"/>
        </w:rPr>
        <w:lastRenderedPageBreak/>
        <w:t xml:space="preserve">theatre </w:t>
      </w:r>
      <w:proofErr w:type="gramStart"/>
      <w:r w:rsidRPr="002F2CC5">
        <w:rPr>
          <w:rFonts w:ascii="Book Antiqua" w:hAnsi="Book Antiqua"/>
          <w:sz w:val="24"/>
          <w:szCs w:val="24"/>
        </w:rPr>
        <w:t>budget</w:t>
      </w:r>
      <w:r w:rsidR="00507A51" w:rsidRPr="002F2CC5">
        <w:rPr>
          <w:rFonts w:ascii="Book Antiqua" w:hAnsi="Book Antiqua"/>
          <w:sz w:val="24"/>
          <w:szCs w:val="24"/>
          <w:vertAlign w:val="superscript"/>
        </w:rPr>
        <w:t>[</w:t>
      </w:r>
      <w:proofErr w:type="gramEnd"/>
      <w:r w:rsidR="00FB32D8" w:rsidRPr="002F2CC5">
        <w:rPr>
          <w:rFonts w:ascii="Book Antiqua" w:hAnsi="Book Antiqua"/>
          <w:sz w:val="24"/>
          <w:szCs w:val="24"/>
          <w:vertAlign w:val="superscript"/>
        </w:rPr>
        <w:t>3</w:t>
      </w:r>
      <w:r w:rsidR="00507A51" w:rsidRPr="002F2CC5">
        <w:rPr>
          <w:rFonts w:ascii="Book Antiqua" w:hAnsi="Book Antiqua"/>
          <w:sz w:val="24"/>
          <w:szCs w:val="24"/>
          <w:vertAlign w:val="superscript"/>
        </w:rPr>
        <w:t>]</w:t>
      </w:r>
      <w:r w:rsidRPr="002F2CC5">
        <w:rPr>
          <w:rFonts w:ascii="Book Antiqua" w:hAnsi="Book Antiqua"/>
          <w:sz w:val="24"/>
          <w:szCs w:val="24"/>
        </w:rPr>
        <w:t>.</w:t>
      </w:r>
    </w:p>
    <w:p w:rsidR="00AA27DC" w:rsidRPr="002F2CC5" w:rsidRDefault="00A051EB" w:rsidP="000552B6">
      <w:pPr>
        <w:spacing w:after="0" w:line="360" w:lineRule="auto"/>
        <w:ind w:firstLineChars="100" w:firstLine="240"/>
        <w:jc w:val="both"/>
        <w:rPr>
          <w:rFonts w:ascii="Book Antiqua" w:hAnsi="Book Antiqua"/>
          <w:sz w:val="24"/>
          <w:szCs w:val="24"/>
        </w:rPr>
      </w:pPr>
      <w:r w:rsidRPr="002F2CC5">
        <w:rPr>
          <w:rFonts w:ascii="Book Antiqua" w:hAnsi="Book Antiqua"/>
          <w:sz w:val="24"/>
          <w:szCs w:val="24"/>
        </w:rPr>
        <w:t>We audited the use of sugammadex for the first six months after it became avai</w:t>
      </w:r>
      <w:r w:rsidR="0060009D" w:rsidRPr="002F2CC5">
        <w:rPr>
          <w:rFonts w:ascii="Book Antiqua" w:hAnsi="Book Antiqua"/>
          <w:sz w:val="24"/>
          <w:szCs w:val="24"/>
        </w:rPr>
        <w:t>lable</w:t>
      </w:r>
      <w:r w:rsidR="00105185" w:rsidRPr="002F2CC5">
        <w:rPr>
          <w:rFonts w:ascii="Book Antiqua" w:hAnsi="Book Antiqua"/>
          <w:sz w:val="24"/>
          <w:szCs w:val="24"/>
        </w:rPr>
        <w:t>.</w:t>
      </w:r>
      <w:r w:rsidR="0060009D" w:rsidRPr="002F2CC5">
        <w:rPr>
          <w:rFonts w:ascii="Book Antiqua" w:hAnsi="Book Antiqua"/>
          <w:sz w:val="24"/>
          <w:szCs w:val="24"/>
        </w:rPr>
        <w:t xml:space="preserve"> </w:t>
      </w:r>
      <w:r w:rsidR="00FE1F6A" w:rsidRPr="002F2CC5">
        <w:rPr>
          <w:rFonts w:ascii="Book Antiqua" w:hAnsi="Book Antiqua"/>
          <w:sz w:val="24"/>
          <w:szCs w:val="24"/>
        </w:rPr>
        <w:t>The aim of the audit was to</w:t>
      </w:r>
      <w:r w:rsidR="0060009D" w:rsidRPr="002F2CC5">
        <w:rPr>
          <w:rFonts w:ascii="Book Antiqua" w:hAnsi="Book Antiqua"/>
          <w:sz w:val="24"/>
          <w:szCs w:val="24"/>
        </w:rPr>
        <w:t xml:space="preserve"> </w:t>
      </w:r>
      <w:r w:rsidR="00710CCA" w:rsidRPr="002F2CC5">
        <w:rPr>
          <w:rFonts w:ascii="Book Antiqua" w:hAnsi="Book Antiqua"/>
          <w:sz w:val="24"/>
          <w:szCs w:val="24"/>
        </w:rPr>
        <w:t xml:space="preserve">check adherence to our </w:t>
      </w:r>
      <w:r w:rsidR="00FE1F6A" w:rsidRPr="002F2CC5">
        <w:rPr>
          <w:rFonts w:ascii="Book Antiqua" w:hAnsi="Book Antiqua"/>
          <w:sz w:val="24"/>
          <w:szCs w:val="24"/>
        </w:rPr>
        <w:t xml:space="preserve">guidelines and to give a </w:t>
      </w:r>
      <w:r w:rsidR="00931939" w:rsidRPr="002F2CC5">
        <w:rPr>
          <w:rFonts w:ascii="Book Antiqua" w:hAnsi="Book Antiqua"/>
          <w:sz w:val="24"/>
          <w:szCs w:val="24"/>
        </w:rPr>
        <w:t>quantitate</w:t>
      </w:r>
      <w:r w:rsidR="00FE1F6A" w:rsidRPr="002F2CC5">
        <w:rPr>
          <w:rFonts w:ascii="Book Antiqua" w:hAnsi="Book Antiqua"/>
          <w:sz w:val="24"/>
          <w:szCs w:val="24"/>
        </w:rPr>
        <w:t xml:space="preserve"> figure for the overall use of sugammadex to inform effects on the operating theatre pharmacy budget.</w:t>
      </w:r>
    </w:p>
    <w:p w:rsidR="00931939" w:rsidRPr="002F2CC5" w:rsidRDefault="00931939" w:rsidP="000552B6">
      <w:pPr>
        <w:spacing w:after="0" w:line="360" w:lineRule="auto"/>
        <w:ind w:firstLineChars="100" w:firstLine="240"/>
        <w:jc w:val="both"/>
        <w:rPr>
          <w:rFonts w:ascii="Book Antiqua" w:hAnsi="Book Antiqua"/>
          <w:sz w:val="24"/>
          <w:szCs w:val="24"/>
        </w:rPr>
      </w:pPr>
      <w:r w:rsidRPr="002F2CC5">
        <w:rPr>
          <w:rFonts w:ascii="Book Antiqua" w:hAnsi="Book Antiqua"/>
          <w:sz w:val="24"/>
          <w:szCs w:val="24"/>
        </w:rPr>
        <w:t>In our institution approximately 18000 general anaesthetics are given per annum of which 15% use an NMB. In the first six months of sugammadex being available the drug budget for reversal agents (neostigmine</w:t>
      </w:r>
      <w:r w:rsidR="000552B6" w:rsidRPr="002F2CC5">
        <w:rPr>
          <w:rFonts w:ascii="Book Antiqua" w:hAnsi="Book Antiqua" w:hint="eastAsia"/>
          <w:sz w:val="24"/>
          <w:szCs w:val="24"/>
          <w:lang w:eastAsia="zh-CN"/>
        </w:rPr>
        <w:t xml:space="preserve"> </w:t>
      </w:r>
      <w:r w:rsidRPr="002F2CC5">
        <w:rPr>
          <w:rFonts w:ascii="Book Antiqua" w:hAnsi="Book Antiqua"/>
          <w:sz w:val="24"/>
          <w:szCs w:val="24"/>
        </w:rPr>
        <w:t>+</w:t>
      </w:r>
      <w:r w:rsidR="000552B6" w:rsidRPr="002F2CC5">
        <w:rPr>
          <w:rFonts w:ascii="Book Antiqua" w:hAnsi="Book Antiqua" w:hint="eastAsia"/>
          <w:sz w:val="24"/>
          <w:szCs w:val="24"/>
          <w:lang w:eastAsia="zh-CN"/>
        </w:rPr>
        <w:t xml:space="preserve"> </w:t>
      </w:r>
      <w:proofErr w:type="spellStart"/>
      <w:r w:rsidRPr="002F2CC5">
        <w:rPr>
          <w:rFonts w:ascii="Book Antiqua" w:hAnsi="Book Antiqua"/>
          <w:sz w:val="24"/>
          <w:szCs w:val="24"/>
        </w:rPr>
        <w:t>glycoplyrolate</w:t>
      </w:r>
      <w:proofErr w:type="spellEnd"/>
      <w:r w:rsidRPr="002F2CC5">
        <w:rPr>
          <w:rFonts w:ascii="Book Antiqua" w:hAnsi="Book Antiqua"/>
          <w:sz w:val="24"/>
          <w:szCs w:val="24"/>
        </w:rPr>
        <w:t xml:space="preserve"> </w:t>
      </w:r>
      <w:r w:rsidR="000552B6" w:rsidRPr="002F2CC5">
        <w:rPr>
          <w:rFonts w:ascii="Book Antiqua" w:hAnsi="Book Antiqua" w:hint="eastAsia"/>
          <w:sz w:val="24"/>
          <w:szCs w:val="24"/>
          <w:lang w:eastAsia="zh-CN"/>
        </w:rPr>
        <w:t>+</w:t>
      </w:r>
      <w:r w:rsidRPr="002F2CC5">
        <w:rPr>
          <w:rFonts w:ascii="Book Antiqua" w:hAnsi="Book Antiqua"/>
          <w:sz w:val="24"/>
          <w:szCs w:val="24"/>
        </w:rPr>
        <w:t xml:space="preserve"> </w:t>
      </w:r>
      <w:proofErr w:type="spellStart"/>
      <w:r w:rsidRPr="002F2CC5">
        <w:rPr>
          <w:rFonts w:ascii="Book Antiqua" w:hAnsi="Book Antiqua"/>
          <w:sz w:val="24"/>
          <w:szCs w:val="24"/>
        </w:rPr>
        <w:t>sugammadex</w:t>
      </w:r>
      <w:proofErr w:type="spellEnd"/>
      <w:r w:rsidRPr="002F2CC5">
        <w:rPr>
          <w:rFonts w:ascii="Book Antiqua" w:hAnsi="Book Antiqua"/>
          <w:sz w:val="24"/>
          <w:szCs w:val="24"/>
        </w:rPr>
        <w:t>) increased by 60%. In the context of the total theatre pharmacy budget for our institution the overall increase in this budget was less than 1%. This is a reflection of the fact that conventional reversal (neostigmine</w:t>
      </w:r>
      <w:r w:rsidR="000552B6" w:rsidRPr="002F2CC5">
        <w:rPr>
          <w:rFonts w:ascii="Book Antiqua" w:hAnsi="Book Antiqua" w:hint="eastAsia"/>
          <w:sz w:val="24"/>
          <w:szCs w:val="24"/>
          <w:lang w:eastAsia="zh-CN"/>
        </w:rPr>
        <w:t xml:space="preserve"> </w:t>
      </w:r>
      <w:r w:rsidRPr="002F2CC5">
        <w:rPr>
          <w:rFonts w:ascii="Book Antiqua" w:hAnsi="Book Antiqua"/>
          <w:sz w:val="24"/>
          <w:szCs w:val="24"/>
        </w:rPr>
        <w:t>+</w:t>
      </w:r>
      <w:r w:rsidR="000552B6" w:rsidRPr="002F2CC5">
        <w:rPr>
          <w:rFonts w:ascii="Book Antiqua" w:hAnsi="Book Antiqua" w:hint="eastAsia"/>
          <w:sz w:val="24"/>
          <w:szCs w:val="24"/>
          <w:lang w:eastAsia="zh-CN"/>
        </w:rPr>
        <w:t xml:space="preserve"> </w:t>
      </w:r>
      <w:proofErr w:type="spellStart"/>
      <w:r w:rsidRPr="002F2CC5">
        <w:rPr>
          <w:rFonts w:ascii="Book Antiqua" w:hAnsi="Book Antiqua"/>
          <w:sz w:val="24"/>
          <w:szCs w:val="24"/>
        </w:rPr>
        <w:t>glycopy</w:t>
      </w:r>
      <w:r w:rsidR="00F77749" w:rsidRPr="002F2CC5">
        <w:rPr>
          <w:rFonts w:ascii="Book Antiqua" w:hAnsi="Book Antiqua"/>
          <w:sz w:val="24"/>
          <w:szCs w:val="24"/>
        </w:rPr>
        <w:t>r</w:t>
      </w:r>
      <w:r w:rsidRPr="002F2CC5">
        <w:rPr>
          <w:rFonts w:ascii="Book Antiqua" w:hAnsi="Book Antiqua"/>
          <w:sz w:val="24"/>
          <w:szCs w:val="24"/>
        </w:rPr>
        <w:t>rolate</w:t>
      </w:r>
      <w:proofErr w:type="spellEnd"/>
      <w:r w:rsidRPr="002F2CC5">
        <w:rPr>
          <w:rFonts w:ascii="Book Antiqua" w:hAnsi="Book Antiqua"/>
          <w:sz w:val="24"/>
          <w:szCs w:val="24"/>
        </w:rPr>
        <w:t>) is so inexpensive.</w:t>
      </w:r>
    </w:p>
    <w:p w:rsidR="00091F6C" w:rsidRPr="002F2CC5" w:rsidRDefault="00EC712B" w:rsidP="00CE40B6">
      <w:pPr>
        <w:spacing w:after="0" w:line="360" w:lineRule="auto"/>
        <w:jc w:val="both"/>
        <w:rPr>
          <w:rFonts w:ascii="Book Antiqua" w:hAnsi="Book Antiqua"/>
          <w:sz w:val="24"/>
          <w:szCs w:val="24"/>
        </w:rPr>
      </w:pPr>
      <w:r w:rsidRPr="002F2CC5">
        <w:rPr>
          <w:rFonts w:ascii="Book Antiqua" w:hAnsi="Book Antiqua"/>
          <w:sz w:val="24"/>
          <w:szCs w:val="24"/>
        </w:rPr>
        <w:t>The clinical findings of the audit showed that</w:t>
      </w:r>
      <w:r w:rsidR="0060009D" w:rsidRPr="002F2CC5">
        <w:rPr>
          <w:rFonts w:ascii="Book Antiqua" w:hAnsi="Book Antiqua"/>
          <w:sz w:val="24"/>
          <w:szCs w:val="24"/>
        </w:rPr>
        <w:t xml:space="preserve"> 30</w:t>
      </w:r>
      <w:r w:rsidR="00A051EB" w:rsidRPr="002F2CC5">
        <w:rPr>
          <w:rFonts w:ascii="Book Antiqua" w:hAnsi="Book Antiqua"/>
          <w:sz w:val="24"/>
          <w:szCs w:val="24"/>
        </w:rPr>
        <w:t xml:space="preserve">% of cases </w:t>
      </w:r>
      <w:r w:rsidR="00D07FA3" w:rsidRPr="002F2CC5">
        <w:rPr>
          <w:rFonts w:ascii="Book Antiqua" w:hAnsi="Book Antiqua"/>
          <w:sz w:val="24"/>
          <w:szCs w:val="24"/>
        </w:rPr>
        <w:t xml:space="preserve">where </w:t>
      </w:r>
      <w:r w:rsidR="00A051EB" w:rsidRPr="002F2CC5">
        <w:rPr>
          <w:rFonts w:ascii="Book Antiqua" w:hAnsi="Book Antiqua"/>
          <w:sz w:val="24"/>
          <w:szCs w:val="24"/>
        </w:rPr>
        <w:t>s</w:t>
      </w:r>
      <w:r w:rsidR="00091F6C" w:rsidRPr="002F2CC5">
        <w:rPr>
          <w:rFonts w:ascii="Book Antiqua" w:hAnsi="Book Antiqua"/>
          <w:sz w:val="24"/>
          <w:szCs w:val="24"/>
        </w:rPr>
        <w:t>ugammadex was administered</w:t>
      </w:r>
      <w:r w:rsidR="00A051EB" w:rsidRPr="002F2CC5">
        <w:rPr>
          <w:rFonts w:ascii="Book Antiqua" w:hAnsi="Book Antiqua"/>
          <w:sz w:val="24"/>
          <w:szCs w:val="24"/>
        </w:rPr>
        <w:t xml:space="preserve"> there was a desire to avoid the side effects of neostigmine, in particular the potential</w:t>
      </w:r>
      <w:r w:rsidR="00091F6C" w:rsidRPr="002F2CC5">
        <w:rPr>
          <w:rFonts w:ascii="Book Antiqua" w:hAnsi="Book Antiqua"/>
          <w:sz w:val="24"/>
          <w:szCs w:val="24"/>
        </w:rPr>
        <w:t>ly</w:t>
      </w:r>
      <w:r w:rsidR="00A051EB" w:rsidRPr="002F2CC5">
        <w:rPr>
          <w:rFonts w:ascii="Book Antiqua" w:hAnsi="Book Antiqua"/>
          <w:sz w:val="24"/>
          <w:szCs w:val="24"/>
        </w:rPr>
        <w:t xml:space="preserve"> detrimental effect of a tachycardia in patients with known ischaemic heart disease. Sugammadex was used in 28% of cases to help ensure complete reversal of NMB in morbidly obese patients undergoing </w:t>
      </w:r>
      <w:r w:rsidR="003B1079" w:rsidRPr="002F2CC5">
        <w:rPr>
          <w:rFonts w:ascii="Book Antiqua" w:hAnsi="Book Antiqua"/>
          <w:sz w:val="24"/>
          <w:szCs w:val="24"/>
        </w:rPr>
        <w:t>non-bariatric</w:t>
      </w:r>
      <w:r w:rsidR="00A051EB" w:rsidRPr="002F2CC5">
        <w:rPr>
          <w:rFonts w:ascii="Book Antiqua" w:hAnsi="Book Antiqua"/>
          <w:sz w:val="24"/>
          <w:szCs w:val="24"/>
        </w:rPr>
        <w:t xml:space="preserve"> surgery (at the time of the audit our institution did not have a Bariatric Surgery programme).</w:t>
      </w:r>
      <w:r w:rsidR="0035675F" w:rsidRPr="002F2CC5">
        <w:rPr>
          <w:rFonts w:ascii="Book Antiqua" w:hAnsi="Book Antiqua"/>
          <w:sz w:val="24"/>
          <w:szCs w:val="24"/>
        </w:rPr>
        <w:t xml:space="preserve"> </w:t>
      </w:r>
      <w:r w:rsidR="000552B6" w:rsidRPr="002F2CC5">
        <w:rPr>
          <w:rFonts w:ascii="Book Antiqua" w:hAnsi="Book Antiqua"/>
          <w:sz w:val="24"/>
          <w:szCs w:val="24"/>
        </w:rPr>
        <w:t>Sixteen percent</w:t>
      </w:r>
      <w:r w:rsidR="00A051EB" w:rsidRPr="002F2CC5">
        <w:rPr>
          <w:rFonts w:ascii="Book Antiqua" w:hAnsi="Book Antiqua"/>
          <w:sz w:val="24"/>
          <w:szCs w:val="24"/>
        </w:rPr>
        <w:t xml:space="preserve"> of cases were ear nose</w:t>
      </w:r>
      <w:r w:rsidR="00D07FA3" w:rsidRPr="002F2CC5">
        <w:rPr>
          <w:rFonts w:ascii="Book Antiqua" w:hAnsi="Book Antiqua"/>
          <w:sz w:val="24"/>
          <w:szCs w:val="24"/>
        </w:rPr>
        <w:t xml:space="preserve"> and throat cases where deep NMB</w:t>
      </w:r>
      <w:r w:rsidR="00A051EB" w:rsidRPr="002F2CC5">
        <w:rPr>
          <w:rFonts w:ascii="Book Antiqua" w:hAnsi="Book Antiqua"/>
          <w:sz w:val="24"/>
          <w:szCs w:val="24"/>
        </w:rPr>
        <w:t xml:space="preserve"> was required right up until the end of surgery.</w:t>
      </w:r>
      <w:r w:rsidR="0035675F" w:rsidRPr="002F2CC5">
        <w:rPr>
          <w:rFonts w:ascii="Book Antiqua" w:hAnsi="Book Antiqua"/>
          <w:sz w:val="24"/>
          <w:szCs w:val="24"/>
        </w:rPr>
        <w:t xml:space="preserve"> </w:t>
      </w:r>
      <w:r w:rsidR="000552B6" w:rsidRPr="002F2CC5">
        <w:rPr>
          <w:rFonts w:ascii="Book Antiqua" w:hAnsi="Book Antiqua"/>
          <w:sz w:val="24"/>
          <w:szCs w:val="24"/>
        </w:rPr>
        <w:t>Sixteen percent</w:t>
      </w:r>
      <w:r w:rsidR="00A051EB" w:rsidRPr="002F2CC5">
        <w:rPr>
          <w:rFonts w:ascii="Book Antiqua" w:hAnsi="Book Antiqua"/>
          <w:sz w:val="24"/>
          <w:szCs w:val="24"/>
        </w:rPr>
        <w:t xml:space="preserve"> of cases </w:t>
      </w:r>
      <w:r w:rsidR="00AA27DC" w:rsidRPr="002F2CC5">
        <w:rPr>
          <w:rFonts w:ascii="Book Antiqua" w:hAnsi="Book Antiqua"/>
          <w:sz w:val="24"/>
          <w:szCs w:val="24"/>
        </w:rPr>
        <w:t>involved</w:t>
      </w:r>
      <w:r w:rsidR="00A051EB" w:rsidRPr="002F2CC5">
        <w:rPr>
          <w:rFonts w:ascii="Book Antiqua" w:hAnsi="Book Antiqua"/>
          <w:sz w:val="24"/>
          <w:szCs w:val="24"/>
        </w:rPr>
        <w:t xml:space="preserve"> a need to provide optimal sur</w:t>
      </w:r>
      <w:r w:rsidR="00D07FA3" w:rsidRPr="002F2CC5">
        <w:rPr>
          <w:rFonts w:ascii="Book Antiqua" w:hAnsi="Book Antiqua"/>
          <w:sz w:val="24"/>
          <w:szCs w:val="24"/>
        </w:rPr>
        <w:t>gical conditions with deep NMB</w:t>
      </w:r>
      <w:r w:rsidR="00A051EB" w:rsidRPr="002F2CC5">
        <w:rPr>
          <w:rFonts w:ascii="Book Antiqua" w:hAnsi="Book Antiqua"/>
          <w:sz w:val="24"/>
          <w:szCs w:val="24"/>
        </w:rPr>
        <w:t xml:space="preserve"> </w:t>
      </w:r>
      <w:r w:rsidR="0002558E" w:rsidRPr="002F2CC5">
        <w:rPr>
          <w:rFonts w:ascii="Book Antiqua" w:hAnsi="Book Antiqua"/>
          <w:sz w:val="24"/>
          <w:szCs w:val="24"/>
        </w:rPr>
        <w:t xml:space="preserve">up to the end of surgery </w:t>
      </w:r>
      <w:r w:rsidR="00A051EB" w:rsidRPr="002F2CC5">
        <w:rPr>
          <w:rFonts w:ascii="Book Antiqua" w:hAnsi="Book Antiqua"/>
          <w:sz w:val="24"/>
          <w:szCs w:val="24"/>
        </w:rPr>
        <w:t xml:space="preserve">during laparoscopic surgery. </w:t>
      </w:r>
      <w:r w:rsidR="000552B6" w:rsidRPr="002F2CC5">
        <w:rPr>
          <w:rFonts w:ascii="Book Antiqua" w:hAnsi="Book Antiqua" w:hint="eastAsia"/>
          <w:sz w:val="24"/>
          <w:szCs w:val="24"/>
          <w:lang w:eastAsia="zh-CN"/>
        </w:rPr>
        <w:t>Five percent</w:t>
      </w:r>
      <w:r w:rsidR="00A051EB" w:rsidRPr="002F2CC5">
        <w:rPr>
          <w:rFonts w:ascii="Book Antiqua" w:hAnsi="Book Antiqua"/>
          <w:sz w:val="24"/>
          <w:szCs w:val="24"/>
        </w:rPr>
        <w:t xml:space="preserve"> of cases were to reverse patients with a known difficult intubation in an attempt to avoid airway compromise from any element of residual neuromuscular block at extubation. </w:t>
      </w:r>
      <w:r w:rsidR="000552B6" w:rsidRPr="002F2CC5">
        <w:rPr>
          <w:rFonts w:ascii="Book Antiqua" w:hAnsi="Book Antiqua" w:hint="eastAsia"/>
          <w:sz w:val="24"/>
          <w:szCs w:val="24"/>
          <w:lang w:eastAsia="zh-CN"/>
        </w:rPr>
        <w:t>Five percent</w:t>
      </w:r>
      <w:r w:rsidR="00A051EB" w:rsidRPr="002F2CC5">
        <w:rPr>
          <w:rFonts w:ascii="Book Antiqua" w:hAnsi="Book Antiqua"/>
          <w:sz w:val="24"/>
          <w:szCs w:val="24"/>
        </w:rPr>
        <w:t xml:space="preserve"> of cases were ASA 3/4 patients undergoing emergency surgery where it was considered </w:t>
      </w:r>
      <w:r w:rsidR="00D75F97" w:rsidRPr="002F2CC5">
        <w:rPr>
          <w:rFonts w:ascii="Book Antiqua" w:hAnsi="Book Antiqua"/>
          <w:sz w:val="24"/>
          <w:szCs w:val="24"/>
        </w:rPr>
        <w:t xml:space="preserve">essential to avoid </w:t>
      </w:r>
      <w:r w:rsidR="00A051EB" w:rsidRPr="002F2CC5">
        <w:rPr>
          <w:rFonts w:ascii="Book Antiqua" w:hAnsi="Book Antiqua"/>
          <w:sz w:val="24"/>
          <w:szCs w:val="24"/>
        </w:rPr>
        <w:t xml:space="preserve">any </w:t>
      </w:r>
      <w:r w:rsidR="00D75F97" w:rsidRPr="002F2CC5">
        <w:rPr>
          <w:rFonts w:ascii="Book Antiqua" w:hAnsi="Book Antiqua"/>
          <w:sz w:val="24"/>
          <w:szCs w:val="24"/>
        </w:rPr>
        <w:t xml:space="preserve">potential </w:t>
      </w:r>
      <w:r w:rsidR="00A051EB" w:rsidRPr="002F2CC5">
        <w:rPr>
          <w:rFonts w:ascii="Book Antiqua" w:hAnsi="Book Antiqua"/>
          <w:sz w:val="24"/>
          <w:szCs w:val="24"/>
        </w:rPr>
        <w:t xml:space="preserve">element of residual block </w:t>
      </w:r>
      <w:r w:rsidR="00D75F97" w:rsidRPr="002F2CC5">
        <w:rPr>
          <w:rFonts w:ascii="Book Antiqua" w:hAnsi="Book Antiqua"/>
          <w:sz w:val="24"/>
          <w:szCs w:val="24"/>
        </w:rPr>
        <w:t>that would be likely to</w:t>
      </w:r>
      <w:r w:rsidR="00A051EB" w:rsidRPr="002F2CC5">
        <w:rPr>
          <w:rFonts w:ascii="Book Antiqua" w:hAnsi="Book Antiqua"/>
          <w:sz w:val="24"/>
          <w:szCs w:val="24"/>
        </w:rPr>
        <w:t xml:space="preserve"> </w:t>
      </w:r>
      <w:r w:rsidR="009E334D" w:rsidRPr="002F2CC5">
        <w:rPr>
          <w:rFonts w:ascii="Book Antiqua" w:hAnsi="Book Antiqua"/>
          <w:sz w:val="24"/>
          <w:szCs w:val="24"/>
        </w:rPr>
        <w:t xml:space="preserve">significantly </w:t>
      </w:r>
      <w:r w:rsidR="00A051EB" w:rsidRPr="002F2CC5">
        <w:rPr>
          <w:rFonts w:ascii="Book Antiqua" w:hAnsi="Book Antiqua"/>
          <w:sz w:val="24"/>
          <w:szCs w:val="24"/>
        </w:rPr>
        <w:t xml:space="preserve">compromise patients in the </w:t>
      </w:r>
      <w:r w:rsidR="004D294B" w:rsidRPr="002F2CC5">
        <w:rPr>
          <w:rFonts w:ascii="Book Antiqua" w:hAnsi="Book Antiqua"/>
          <w:sz w:val="24"/>
          <w:szCs w:val="24"/>
        </w:rPr>
        <w:t>post anaesthesia care unit (PACU).</w:t>
      </w:r>
      <w:r w:rsidR="00A051EB" w:rsidRPr="002F2CC5">
        <w:rPr>
          <w:rFonts w:ascii="Book Antiqua" w:hAnsi="Book Antiqua"/>
          <w:sz w:val="24"/>
          <w:szCs w:val="24"/>
        </w:rPr>
        <w:t xml:space="preserve"> </w:t>
      </w:r>
    </w:p>
    <w:p w:rsidR="00E3584A" w:rsidRPr="002F2CC5" w:rsidRDefault="00A051EB" w:rsidP="000552B6">
      <w:pPr>
        <w:spacing w:after="0" w:line="360" w:lineRule="auto"/>
        <w:ind w:firstLineChars="100" w:firstLine="240"/>
        <w:jc w:val="both"/>
        <w:rPr>
          <w:rFonts w:ascii="Book Antiqua" w:hAnsi="Book Antiqua"/>
          <w:sz w:val="24"/>
          <w:szCs w:val="24"/>
        </w:rPr>
      </w:pPr>
      <w:r w:rsidRPr="002F2CC5">
        <w:rPr>
          <w:rFonts w:ascii="Book Antiqua" w:hAnsi="Book Antiqua"/>
          <w:sz w:val="24"/>
          <w:szCs w:val="24"/>
        </w:rPr>
        <w:t>Most hospitals in the U</w:t>
      </w:r>
      <w:r w:rsidR="000552B6" w:rsidRPr="002F2CC5">
        <w:rPr>
          <w:rFonts w:ascii="Book Antiqua" w:hAnsi="Book Antiqua" w:hint="eastAsia"/>
          <w:sz w:val="24"/>
          <w:szCs w:val="24"/>
          <w:lang w:eastAsia="zh-CN"/>
        </w:rPr>
        <w:t xml:space="preserve">nited </w:t>
      </w:r>
      <w:r w:rsidRPr="002F2CC5">
        <w:rPr>
          <w:rFonts w:ascii="Book Antiqua" w:hAnsi="Book Antiqua"/>
          <w:sz w:val="24"/>
          <w:szCs w:val="24"/>
        </w:rPr>
        <w:t>K</w:t>
      </w:r>
      <w:r w:rsidR="000552B6" w:rsidRPr="002F2CC5">
        <w:rPr>
          <w:rFonts w:ascii="Book Antiqua" w:hAnsi="Book Antiqua" w:hint="eastAsia"/>
          <w:sz w:val="24"/>
          <w:szCs w:val="24"/>
          <w:lang w:eastAsia="zh-CN"/>
        </w:rPr>
        <w:t>ingdom</w:t>
      </w:r>
      <w:r w:rsidRPr="002F2CC5">
        <w:rPr>
          <w:rFonts w:ascii="Book Antiqua" w:hAnsi="Book Antiqua"/>
          <w:sz w:val="24"/>
          <w:szCs w:val="24"/>
        </w:rPr>
        <w:t xml:space="preserve"> have subsequently used a guideline to help facilitate introduction of sugammadex into clinical practice. </w:t>
      </w:r>
      <w:r w:rsidR="00E3584A" w:rsidRPr="002F2CC5">
        <w:rPr>
          <w:rFonts w:ascii="Book Antiqua" w:hAnsi="Book Antiqua"/>
          <w:sz w:val="24"/>
          <w:szCs w:val="24"/>
        </w:rPr>
        <w:t>It is accepted that morbidly obese patients are at increased risk of postoperative anaesthesia related complications. In particular</w:t>
      </w:r>
      <w:r w:rsidR="00091F6C" w:rsidRPr="002F2CC5">
        <w:rPr>
          <w:rFonts w:ascii="Book Antiqua" w:hAnsi="Book Antiqua"/>
          <w:sz w:val="24"/>
          <w:szCs w:val="24"/>
        </w:rPr>
        <w:t>,</w:t>
      </w:r>
      <w:r w:rsidR="00E3584A" w:rsidRPr="002F2CC5">
        <w:rPr>
          <w:rFonts w:ascii="Book Antiqua" w:hAnsi="Book Antiqua"/>
          <w:sz w:val="24"/>
          <w:szCs w:val="24"/>
        </w:rPr>
        <w:t xml:space="preserve"> </w:t>
      </w:r>
      <w:r w:rsidR="000A5265" w:rsidRPr="002F2CC5">
        <w:rPr>
          <w:rFonts w:ascii="Book Antiqua" w:hAnsi="Book Antiqua"/>
          <w:sz w:val="24"/>
          <w:szCs w:val="24"/>
        </w:rPr>
        <w:t xml:space="preserve">morbidly obese patients undergoing </w:t>
      </w:r>
      <w:r w:rsidR="00091F6C" w:rsidRPr="002F2CC5">
        <w:rPr>
          <w:rFonts w:ascii="Book Antiqua" w:hAnsi="Book Antiqua"/>
          <w:sz w:val="24"/>
          <w:szCs w:val="24"/>
        </w:rPr>
        <w:t>non-bariatric</w:t>
      </w:r>
      <w:r w:rsidR="000A5265" w:rsidRPr="002F2CC5">
        <w:rPr>
          <w:rFonts w:ascii="Book Antiqua" w:hAnsi="Book Antiqua"/>
          <w:sz w:val="24"/>
          <w:szCs w:val="24"/>
        </w:rPr>
        <w:t xml:space="preserve"> surgery </w:t>
      </w:r>
      <w:r w:rsidR="00E3584A" w:rsidRPr="002F2CC5">
        <w:rPr>
          <w:rFonts w:ascii="Book Antiqua" w:hAnsi="Book Antiqua"/>
          <w:sz w:val="24"/>
          <w:szCs w:val="24"/>
        </w:rPr>
        <w:t xml:space="preserve">with a history of sleep apnoea </w:t>
      </w:r>
      <w:r w:rsidR="000A5265" w:rsidRPr="002F2CC5">
        <w:rPr>
          <w:rFonts w:ascii="Book Antiqua" w:hAnsi="Book Antiqua"/>
          <w:sz w:val="24"/>
          <w:szCs w:val="24"/>
        </w:rPr>
        <w:t xml:space="preserve">are at risk of airway </w:t>
      </w:r>
      <w:r w:rsidR="00091F6C" w:rsidRPr="002F2CC5">
        <w:rPr>
          <w:rFonts w:ascii="Book Antiqua" w:hAnsi="Book Antiqua"/>
          <w:sz w:val="24"/>
          <w:szCs w:val="24"/>
        </w:rPr>
        <w:t>complications</w:t>
      </w:r>
      <w:r w:rsidR="000A5265" w:rsidRPr="002F2CC5">
        <w:rPr>
          <w:rFonts w:ascii="Book Antiqua" w:hAnsi="Book Antiqua"/>
          <w:sz w:val="24"/>
          <w:szCs w:val="24"/>
        </w:rPr>
        <w:t xml:space="preserve"> in </w:t>
      </w:r>
      <w:r w:rsidR="00AD7300" w:rsidRPr="002F2CC5">
        <w:rPr>
          <w:rFonts w:ascii="Book Antiqua" w:hAnsi="Book Antiqua"/>
          <w:sz w:val="24"/>
          <w:szCs w:val="24"/>
        </w:rPr>
        <w:t>the PACU</w:t>
      </w:r>
      <w:r w:rsidR="000A5265" w:rsidRPr="002F2CC5">
        <w:rPr>
          <w:rFonts w:ascii="Book Antiqua" w:hAnsi="Book Antiqua"/>
          <w:sz w:val="24"/>
          <w:szCs w:val="24"/>
        </w:rPr>
        <w:t>. It is essential in this group of patients that the muscles of the upper airway</w:t>
      </w:r>
      <w:r w:rsidR="00091F6C" w:rsidRPr="002F2CC5">
        <w:rPr>
          <w:rFonts w:ascii="Book Antiqua" w:hAnsi="Book Antiqua"/>
          <w:sz w:val="24"/>
          <w:szCs w:val="24"/>
        </w:rPr>
        <w:t>,</w:t>
      </w:r>
      <w:r w:rsidR="000A5265" w:rsidRPr="002F2CC5">
        <w:rPr>
          <w:rFonts w:ascii="Book Antiqua" w:hAnsi="Book Antiqua"/>
          <w:sz w:val="24"/>
          <w:szCs w:val="24"/>
        </w:rPr>
        <w:t xml:space="preserve"> </w:t>
      </w:r>
      <w:r w:rsidR="000A5265" w:rsidRPr="002F2CC5">
        <w:rPr>
          <w:rFonts w:ascii="Book Antiqua" w:hAnsi="Book Antiqua"/>
          <w:sz w:val="24"/>
          <w:szCs w:val="24"/>
        </w:rPr>
        <w:lastRenderedPageBreak/>
        <w:t xml:space="preserve">which are some of the most sensitive to the presence of a NMB and hence </w:t>
      </w:r>
      <w:r w:rsidR="00CE40B6" w:rsidRPr="002F2CC5">
        <w:rPr>
          <w:rFonts w:ascii="Book Antiqua" w:hAnsi="Book Antiqua"/>
          <w:sz w:val="24"/>
          <w:szCs w:val="24"/>
        </w:rPr>
        <w:t xml:space="preserve">post-operative residual </w:t>
      </w:r>
      <w:proofErr w:type="spellStart"/>
      <w:r w:rsidR="00CE40B6" w:rsidRPr="002F2CC5">
        <w:rPr>
          <w:rFonts w:ascii="Book Antiqua" w:hAnsi="Book Antiqua"/>
          <w:sz w:val="24"/>
          <w:szCs w:val="24"/>
        </w:rPr>
        <w:t>curarization</w:t>
      </w:r>
      <w:proofErr w:type="spellEnd"/>
      <w:r w:rsidR="00CE40B6" w:rsidRPr="002F2CC5">
        <w:rPr>
          <w:rFonts w:ascii="Book Antiqua" w:hAnsi="Book Antiqua"/>
          <w:sz w:val="24"/>
          <w:szCs w:val="24"/>
        </w:rPr>
        <w:t xml:space="preserve"> (PORC)</w:t>
      </w:r>
      <w:r w:rsidR="00091F6C" w:rsidRPr="002F2CC5">
        <w:rPr>
          <w:rFonts w:ascii="Book Antiqua" w:hAnsi="Book Antiqua"/>
          <w:sz w:val="24"/>
          <w:szCs w:val="24"/>
        </w:rPr>
        <w:t>,</w:t>
      </w:r>
      <w:r w:rsidR="000A5265" w:rsidRPr="002F2CC5">
        <w:rPr>
          <w:rFonts w:ascii="Book Antiqua" w:hAnsi="Book Antiqua"/>
          <w:sz w:val="24"/>
          <w:szCs w:val="24"/>
        </w:rPr>
        <w:t xml:space="preserve"> have achieved complete reversal at the time of </w:t>
      </w:r>
      <w:proofErr w:type="spellStart"/>
      <w:r w:rsidR="000A5265" w:rsidRPr="002F2CC5">
        <w:rPr>
          <w:rFonts w:ascii="Book Antiqua" w:hAnsi="Book Antiqua"/>
          <w:sz w:val="24"/>
          <w:szCs w:val="24"/>
        </w:rPr>
        <w:t>extubation</w:t>
      </w:r>
      <w:proofErr w:type="spellEnd"/>
      <w:r w:rsidR="0079111B" w:rsidRPr="002F2CC5">
        <w:rPr>
          <w:rFonts w:ascii="Book Antiqua" w:hAnsi="Book Antiqua"/>
          <w:sz w:val="24"/>
          <w:szCs w:val="24"/>
          <w:vertAlign w:val="superscript"/>
        </w:rPr>
        <w:t>[4</w:t>
      </w:r>
      <w:r w:rsidR="00375573" w:rsidRPr="002F2CC5">
        <w:rPr>
          <w:rFonts w:ascii="Book Antiqua" w:hAnsi="Book Antiqua"/>
          <w:sz w:val="24"/>
          <w:szCs w:val="24"/>
          <w:vertAlign w:val="superscript"/>
        </w:rPr>
        <w:t>,</w:t>
      </w:r>
      <w:r w:rsidR="0079111B" w:rsidRPr="002F2CC5">
        <w:rPr>
          <w:rFonts w:ascii="Book Antiqua" w:hAnsi="Book Antiqua"/>
          <w:sz w:val="24"/>
          <w:szCs w:val="24"/>
          <w:vertAlign w:val="superscript"/>
        </w:rPr>
        <w:t>5]</w:t>
      </w:r>
      <w:r w:rsidR="000A5265" w:rsidRPr="002F2CC5">
        <w:rPr>
          <w:rFonts w:ascii="Book Antiqua" w:hAnsi="Book Antiqua"/>
          <w:sz w:val="24"/>
          <w:szCs w:val="24"/>
        </w:rPr>
        <w:t xml:space="preserve">. </w:t>
      </w:r>
      <w:proofErr w:type="spellStart"/>
      <w:r w:rsidR="000A5265" w:rsidRPr="002F2CC5">
        <w:rPr>
          <w:rFonts w:ascii="Book Antiqua" w:hAnsi="Book Antiqua"/>
          <w:sz w:val="24"/>
          <w:szCs w:val="24"/>
        </w:rPr>
        <w:t>Sugammadex</w:t>
      </w:r>
      <w:proofErr w:type="spellEnd"/>
      <w:r w:rsidR="000A5265" w:rsidRPr="002F2CC5">
        <w:rPr>
          <w:rFonts w:ascii="Book Antiqua" w:hAnsi="Book Antiqua"/>
          <w:sz w:val="24"/>
          <w:szCs w:val="24"/>
        </w:rPr>
        <w:t xml:space="preserve"> would seem to be ideally suited to reversal from NMB in this </w:t>
      </w:r>
      <w:r w:rsidR="00091F6C" w:rsidRPr="002F2CC5">
        <w:rPr>
          <w:rFonts w:ascii="Book Antiqua" w:hAnsi="Book Antiqua"/>
          <w:sz w:val="24"/>
          <w:szCs w:val="24"/>
        </w:rPr>
        <w:t>high-risk</w:t>
      </w:r>
      <w:r w:rsidR="000A5265" w:rsidRPr="002F2CC5">
        <w:rPr>
          <w:rFonts w:ascii="Book Antiqua" w:hAnsi="Book Antiqua"/>
          <w:sz w:val="24"/>
          <w:szCs w:val="24"/>
        </w:rPr>
        <w:t xml:space="preserve"> group of patients. </w:t>
      </w:r>
      <w:r w:rsidR="003D266B" w:rsidRPr="002F2CC5">
        <w:rPr>
          <w:rFonts w:ascii="Book Antiqua" w:hAnsi="Book Antiqua"/>
          <w:sz w:val="24"/>
          <w:szCs w:val="24"/>
        </w:rPr>
        <w:t xml:space="preserve">Anaesthetists practising bariatric surgery are debating the use of a deep block technique compared </w:t>
      </w:r>
      <w:r w:rsidR="008B2865" w:rsidRPr="002F2CC5">
        <w:rPr>
          <w:rFonts w:ascii="Book Antiqua" w:hAnsi="Book Antiqua"/>
          <w:sz w:val="24"/>
          <w:szCs w:val="24"/>
        </w:rPr>
        <w:t>to moderate</w:t>
      </w:r>
      <w:r w:rsidR="003D266B" w:rsidRPr="002F2CC5">
        <w:rPr>
          <w:rFonts w:ascii="Book Antiqua" w:hAnsi="Book Antiqua"/>
          <w:sz w:val="24"/>
          <w:szCs w:val="24"/>
        </w:rPr>
        <w:t xml:space="preserve"> block with remifentanil and further evidence is required to support the routine use of sugammadex in bariatric surgery. </w:t>
      </w:r>
    </w:p>
    <w:p w:rsidR="003D266B" w:rsidRPr="002F2CC5" w:rsidRDefault="003D266B" w:rsidP="000552B6">
      <w:pPr>
        <w:spacing w:after="0" w:line="360" w:lineRule="auto"/>
        <w:ind w:firstLineChars="100" w:firstLine="240"/>
        <w:jc w:val="both"/>
        <w:rPr>
          <w:rFonts w:ascii="Book Antiqua" w:hAnsi="Book Antiqua"/>
          <w:sz w:val="24"/>
          <w:szCs w:val="24"/>
        </w:rPr>
      </w:pPr>
      <w:r w:rsidRPr="002F2CC5">
        <w:rPr>
          <w:rFonts w:ascii="Book Antiqua" w:hAnsi="Book Antiqua"/>
          <w:sz w:val="24"/>
          <w:szCs w:val="24"/>
        </w:rPr>
        <w:t xml:space="preserve">There is clear evidence that critical respiratory </w:t>
      </w:r>
      <w:r w:rsidR="00AD7300" w:rsidRPr="002F2CC5">
        <w:rPr>
          <w:rFonts w:ascii="Book Antiqua" w:hAnsi="Book Antiqua"/>
          <w:sz w:val="24"/>
          <w:szCs w:val="24"/>
        </w:rPr>
        <w:t>events</w:t>
      </w:r>
      <w:r w:rsidRPr="002F2CC5">
        <w:rPr>
          <w:rFonts w:ascii="Book Antiqua" w:hAnsi="Book Antiqua"/>
          <w:sz w:val="24"/>
          <w:szCs w:val="24"/>
        </w:rPr>
        <w:t xml:space="preserve"> occur in the PACU as a result of </w:t>
      </w:r>
      <w:r w:rsidR="00AD7300" w:rsidRPr="002F2CC5">
        <w:rPr>
          <w:rFonts w:ascii="Book Antiqua" w:hAnsi="Book Antiqua"/>
          <w:sz w:val="24"/>
          <w:szCs w:val="24"/>
        </w:rPr>
        <w:t xml:space="preserve">PORC as shown by Murphy and </w:t>
      </w:r>
      <w:proofErr w:type="gramStart"/>
      <w:r w:rsidR="00AD7300" w:rsidRPr="002F2CC5">
        <w:rPr>
          <w:rFonts w:ascii="Book Antiqua" w:hAnsi="Book Antiqua"/>
          <w:sz w:val="24"/>
          <w:szCs w:val="24"/>
        </w:rPr>
        <w:t>colleagues</w:t>
      </w:r>
      <w:r w:rsidR="0079111B" w:rsidRPr="002F2CC5">
        <w:rPr>
          <w:rFonts w:ascii="Book Antiqua" w:hAnsi="Book Antiqua"/>
          <w:sz w:val="24"/>
          <w:szCs w:val="24"/>
          <w:vertAlign w:val="superscript"/>
        </w:rPr>
        <w:t>[</w:t>
      </w:r>
      <w:proofErr w:type="gramEnd"/>
      <w:r w:rsidR="0079111B" w:rsidRPr="002F2CC5">
        <w:rPr>
          <w:rFonts w:ascii="Book Antiqua" w:hAnsi="Book Antiqua"/>
          <w:sz w:val="24"/>
          <w:szCs w:val="24"/>
          <w:vertAlign w:val="superscript"/>
        </w:rPr>
        <w:t>6]</w:t>
      </w:r>
      <w:r w:rsidR="00AD7300" w:rsidRPr="002F2CC5">
        <w:rPr>
          <w:rFonts w:ascii="Book Antiqua" w:hAnsi="Book Antiqua"/>
          <w:sz w:val="24"/>
          <w:szCs w:val="24"/>
        </w:rPr>
        <w:t>.</w:t>
      </w:r>
      <w:r w:rsidR="0014076B" w:rsidRPr="002F2CC5">
        <w:rPr>
          <w:rFonts w:ascii="Book Antiqua" w:hAnsi="Book Antiqua"/>
          <w:sz w:val="24"/>
          <w:szCs w:val="24"/>
        </w:rPr>
        <w:t xml:space="preserve"> In our institution we have recently </w:t>
      </w:r>
      <w:r w:rsidR="008B2865" w:rsidRPr="002F2CC5">
        <w:rPr>
          <w:rFonts w:ascii="Book Antiqua" w:hAnsi="Book Antiqua"/>
          <w:sz w:val="24"/>
          <w:szCs w:val="24"/>
        </w:rPr>
        <w:t>published a</w:t>
      </w:r>
      <w:r w:rsidR="0014076B" w:rsidRPr="002F2CC5">
        <w:rPr>
          <w:rFonts w:ascii="Book Antiqua" w:hAnsi="Book Antiqua"/>
          <w:sz w:val="24"/>
          <w:szCs w:val="24"/>
        </w:rPr>
        <w:t xml:space="preserve"> case report of a patient who developed stridor in the PACU as a result of PORC which</w:t>
      </w:r>
      <w:r w:rsidR="00D07FA3" w:rsidRPr="002F2CC5">
        <w:rPr>
          <w:rFonts w:ascii="Book Antiqua" w:hAnsi="Book Antiqua"/>
          <w:sz w:val="24"/>
          <w:szCs w:val="24"/>
        </w:rPr>
        <w:t>,</w:t>
      </w:r>
      <w:r w:rsidR="0014076B" w:rsidRPr="002F2CC5">
        <w:rPr>
          <w:rFonts w:ascii="Book Antiqua" w:hAnsi="Book Antiqua"/>
          <w:sz w:val="24"/>
          <w:szCs w:val="24"/>
        </w:rPr>
        <w:t xml:space="preserve"> when recognized as such</w:t>
      </w:r>
      <w:r w:rsidR="00D07FA3" w:rsidRPr="002F2CC5">
        <w:rPr>
          <w:rFonts w:ascii="Book Antiqua" w:hAnsi="Book Antiqua"/>
          <w:sz w:val="24"/>
          <w:szCs w:val="24"/>
        </w:rPr>
        <w:t>,</w:t>
      </w:r>
      <w:r w:rsidR="0014076B" w:rsidRPr="002F2CC5">
        <w:rPr>
          <w:rFonts w:ascii="Book Antiqua" w:hAnsi="Book Antiqua"/>
          <w:sz w:val="24"/>
          <w:szCs w:val="24"/>
        </w:rPr>
        <w:t xml:space="preserve"> was swif</w:t>
      </w:r>
      <w:r w:rsidR="00D07FA3" w:rsidRPr="002F2CC5">
        <w:rPr>
          <w:rFonts w:ascii="Book Antiqua" w:hAnsi="Book Antiqua"/>
          <w:sz w:val="24"/>
          <w:szCs w:val="24"/>
        </w:rPr>
        <w:t>tly and effectively resolved by</w:t>
      </w:r>
      <w:r w:rsidR="0014076B" w:rsidRPr="002F2CC5">
        <w:rPr>
          <w:rFonts w:ascii="Book Antiqua" w:hAnsi="Book Antiqua"/>
          <w:sz w:val="24"/>
          <w:szCs w:val="24"/>
        </w:rPr>
        <w:t xml:space="preserve"> sugammadex</w:t>
      </w:r>
      <w:r w:rsidR="00091F6C" w:rsidRPr="002F2CC5">
        <w:rPr>
          <w:rFonts w:ascii="Book Antiqua" w:hAnsi="Book Antiqua"/>
          <w:sz w:val="24"/>
          <w:szCs w:val="24"/>
        </w:rPr>
        <w:t xml:space="preserve"> </w:t>
      </w:r>
      <w:proofErr w:type="gramStart"/>
      <w:r w:rsidR="00091F6C" w:rsidRPr="002F2CC5">
        <w:rPr>
          <w:rFonts w:ascii="Book Antiqua" w:hAnsi="Book Antiqua"/>
          <w:sz w:val="24"/>
          <w:szCs w:val="24"/>
        </w:rPr>
        <w:t>administration</w:t>
      </w:r>
      <w:r w:rsidR="0079111B" w:rsidRPr="002F2CC5">
        <w:rPr>
          <w:rFonts w:ascii="Book Antiqua" w:hAnsi="Book Antiqua"/>
          <w:sz w:val="24"/>
          <w:szCs w:val="24"/>
          <w:vertAlign w:val="superscript"/>
        </w:rPr>
        <w:t>[</w:t>
      </w:r>
      <w:proofErr w:type="gramEnd"/>
      <w:r w:rsidR="0079111B" w:rsidRPr="002F2CC5">
        <w:rPr>
          <w:rFonts w:ascii="Book Antiqua" w:hAnsi="Book Antiqua"/>
          <w:sz w:val="24"/>
          <w:szCs w:val="24"/>
          <w:vertAlign w:val="superscript"/>
        </w:rPr>
        <w:t>7]</w:t>
      </w:r>
      <w:r w:rsidR="0014076B" w:rsidRPr="002F2CC5">
        <w:rPr>
          <w:rFonts w:ascii="Book Antiqua" w:hAnsi="Book Antiqua"/>
          <w:sz w:val="24"/>
          <w:szCs w:val="24"/>
        </w:rPr>
        <w:t xml:space="preserve">. </w:t>
      </w:r>
    </w:p>
    <w:p w:rsidR="009E334D" w:rsidRPr="002F2CC5" w:rsidRDefault="009E334D" w:rsidP="00CE40B6">
      <w:pPr>
        <w:spacing w:after="0" w:line="360" w:lineRule="auto"/>
        <w:jc w:val="both"/>
        <w:rPr>
          <w:rFonts w:ascii="Book Antiqua" w:hAnsi="Book Antiqua"/>
          <w:sz w:val="24"/>
          <w:szCs w:val="24"/>
        </w:rPr>
      </w:pPr>
    </w:p>
    <w:p w:rsidR="009E334D" w:rsidRPr="002F2CC5" w:rsidRDefault="00656437" w:rsidP="00CE40B6">
      <w:pPr>
        <w:spacing w:after="0" w:line="360" w:lineRule="auto"/>
        <w:jc w:val="both"/>
        <w:rPr>
          <w:rFonts w:ascii="Book Antiqua" w:hAnsi="Book Antiqua"/>
          <w:b/>
          <w:sz w:val="24"/>
          <w:szCs w:val="24"/>
        </w:rPr>
      </w:pPr>
      <w:r w:rsidRPr="002F2CC5">
        <w:rPr>
          <w:rFonts w:ascii="Book Antiqua" w:hAnsi="Book Antiqua"/>
          <w:b/>
          <w:sz w:val="24"/>
          <w:szCs w:val="24"/>
        </w:rPr>
        <w:t>RSI</w:t>
      </w:r>
      <w:r w:rsidR="000552B6" w:rsidRPr="002F2CC5">
        <w:rPr>
          <w:rFonts w:ascii="Book Antiqua" w:hAnsi="Book Antiqua"/>
          <w:b/>
          <w:sz w:val="24"/>
          <w:szCs w:val="24"/>
        </w:rPr>
        <w:t xml:space="preserve"> AND CAN’T INTUBATE CAN’T VENTILATE</w:t>
      </w:r>
    </w:p>
    <w:p w:rsidR="0035675F" w:rsidRPr="002F2CC5" w:rsidRDefault="0035675F" w:rsidP="00CE40B6">
      <w:pPr>
        <w:spacing w:after="0" w:line="360" w:lineRule="auto"/>
        <w:jc w:val="both"/>
        <w:rPr>
          <w:rFonts w:ascii="Book Antiqua" w:hAnsi="Book Antiqua"/>
          <w:sz w:val="24"/>
          <w:szCs w:val="24"/>
        </w:rPr>
      </w:pPr>
      <w:r w:rsidRPr="002F2CC5">
        <w:rPr>
          <w:rFonts w:ascii="Book Antiqua" w:hAnsi="Book Antiqua"/>
          <w:sz w:val="24"/>
          <w:szCs w:val="24"/>
        </w:rPr>
        <w:t xml:space="preserve">The traditional purist RSI using thiopentone and suxamethonium alone to induce anaesthesia and achieve endotracheal intubation is </w:t>
      </w:r>
      <w:r w:rsidR="0002661B" w:rsidRPr="002F2CC5">
        <w:rPr>
          <w:rFonts w:ascii="Book Antiqua" w:hAnsi="Book Antiqua"/>
          <w:sz w:val="24"/>
          <w:szCs w:val="24"/>
        </w:rPr>
        <w:t>less commonly</w:t>
      </w:r>
      <w:r w:rsidRPr="002F2CC5">
        <w:rPr>
          <w:rFonts w:ascii="Book Antiqua" w:hAnsi="Book Antiqua"/>
          <w:sz w:val="24"/>
          <w:szCs w:val="24"/>
        </w:rPr>
        <w:t xml:space="preserve"> performed in </w:t>
      </w:r>
      <w:r w:rsidR="00C91640" w:rsidRPr="002F2CC5">
        <w:rPr>
          <w:rFonts w:ascii="Book Antiqua" w:hAnsi="Book Antiqua"/>
          <w:sz w:val="24"/>
          <w:szCs w:val="24"/>
        </w:rPr>
        <w:t xml:space="preserve">UK </w:t>
      </w:r>
      <w:r w:rsidRPr="002F2CC5">
        <w:rPr>
          <w:rFonts w:ascii="Book Antiqua" w:hAnsi="Book Antiqua"/>
          <w:sz w:val="24"/>
          <w:szCs w:val="24"/>
        </w:rPr>
        <w:t xml:space="preserve">clinical practice </w:t>
      </w:r>
      <w:r w:rsidR="00C91640" w:rsidRPr="002F2CC5">
        <w:rPr>
          <w:rFonts w:ascii="Book Antiqua" w:hAnsi="Book Antiqua"/>
          <w:sz w:val="24"/>
          <w:szCs w:val="24"/>
        </w:rPr>
        <w:t>today</w:t>
      </w:r>
      <w:r w:rsidRPr="002F2CC5">
        <w:rPr>
          <w:rFonts w:ascii="Book Antiqua" w:hAnsi="Book Antiqua"/>
          <w:sz w:val="24"/>
          <w:szCs w:val="24"/>
        </w:rPr>
        <w:t>. More often a modified form of RSI is car</w:t>
      </w:r>
      <w:r w:rsidR="00D07FA3" w:rsidRPr="002F2CC5">
        <w:rPr>
          <w:rFonts w:ascii="Book Antiqua" w:hAnsi="Book Antiqua"/>
          <w:sz w:val="24"/>
          <w:szCs w:val="24"/>
        </w:rPr>
        <w:t>ried out</w:t>
      </w:r>
      <w:r w:rsidR="0002661B" w:rsidRPr="002F2CC5">
        <w:rPr>
          <w:rFonts w:ascii="Book Antiqua" w:hAnsi="Book Antiqua"/>
          <w:sz w:val="24"/>
          <w:szCs w:val="24"/>
        </w:rPr>
        <w:t xml:space="preserve"> substituting thiopent</w:t>
      </w:r>
      <w:r w:rsidR="00D07FA3" w:rsidRPr="002F2CC5">
        <w:rPr>
          <w:rFonts w:ascii="Book Antiqua" w:hAnsi="Book Antiqua"/>
          <w:sz w:val="24"/>
          <w:szCs w:val="24"/>
        </w:rPr>
        <w:t>one for propofol</w:t>
      </w:r>
      <w:r w:rsidRPr="002F2CC5">
        <w:rPr>
          <w:rFonts w:ascii="Book Antiqua" w:hAnsi="Book Antiqua"/>
          <w:sz w:val="24"/>
          <w:szCs w:val="24"/>
        </w:rPr>
        <w:t xml:space="preserve"> or supplementing the core</w:t>
      </w:r>
      <w:r w:rsidR="0002661B" w:rsidRPr="002F2CC5">
        <w:rPr>
          <w:rFonts w:ascii="Book Antiqua" w:hAnsi="Book Antiqua"/>
          <w:sz w:val="24"/>
          <w:szCs w:val="24"/>
        </w:rPr>
        <w:t xml:space="preserve"> induction</w:t>
      </w:r>
      <w:r w:rsidRPr="002F2CC5">
        <w:rPr>
          <w:rFonts w:ascii="Book Antiqua" w:hAnsi="Book Antiqua"/>
          <w:sz w:val="24"/>
          <w:szCs w:val="24"/>
        </w:rPr>
        <w:t xml:space="preserve"> medications with short acting opioids for dose sparing effect and in an attempt to obtund the laryngeal reflex during airway manipulation.  </w:t>
      </w:r>
    </w:p>
    <w:p w:rsidR="0035675F" w:rsidRPr="002F2CC5" w:rsidRDefault="0035675F" w:rsidP="000552B6">
      <w:pPr>
        <w:spacing w:after="0" w:line="360" w:lineRule="auto"/>
        <w:ind w:firstLineChars="100" w:firstLine="240"/>
        <w:jc w:val="both"/>
        <w:rPr>
          <w:rFonts w:ascii="Book Antiqua" w:hAnsi="Book Antiqua"/>
          <w:sz w:val="24"/>
          <w:szCs w:val="24"/>
        </w:rPr>
      </w:pPr>
      <w:r w:rsidRPr="002F2CC5">
        <w:rPr>
          <w:rFonts w:ascii="Book Antiqua" w:hAnsi="Book Antiqua"/>
          <w:sz w:val="24"/>
          <w:szCs w:val="24"/>
        </w:rPr>
        <w:t xml:space="preserve">More recently, high dose </w:t>
      </w:r>
      <w:proofErr w:type="spellStart"/>
      <w:r w:rsidRPr="002F2CC5">
        <w:rPr>
          <w:rFonts w:ascii="Book Antiqua" w:hAnsi="Book Antiqua"/>
          <w:sz w:val="24"/>
          <w:szCs w:val="24"/>
        </w:rPr>
        <w:t>rocuronium</w:t>
      </w:r>
      <w:proofErr w:type="spellEnd"/>
      <w:r w:rsidRPr="002F2CC5">
        <w:rPr>
          <w:rFonts w:ascii="Book Antiqua" w:hAnsi="Book Antiqua"/>
          <w:sz w:val="24"/>
          <w:szCs w:val="24"/>
        </w:rPr>
        <w:t xml:space="preserve"> (1.2</w:t>
      </w:r>
      <w:r w:rsidR="000552B6" w:rsidRPr="002F2CC5">
        <w:rPr>
          <w:rFonts w:ascii="Book Antiqua" w:hAnsi="Book Antiqua" w:hint="eastAsia"/>
          <w:sz w:val="24"/>
          <w:szCs w:val="24"/>
          <w:lang w:eastAsia="zh-CN"/>
        </w:rPr>
        <w:t xml:space="preserve"> </w:t>
      </w:r>
      <w:r w:rsidRPr="002F2CC5">
        <w:rPr>
          <w:rFonts w:ascii="Book Antiqua" w:hAnsi="Book Antiqua"/>
          <w:sz w:val="24"/>
          <w:szCs w:val="24"/>
        </w:rPr>
        <w:t>mg/kg) has been shown to produce identical intubat</w:t>
      </w:r>
      <w:r w:rsidR="0060009D" w:rsidRPr="002F2CC5">
        <w:rPr>
          <w:rFonts w:ascii="Book Antiqua" w:hAnsi="Book Antiqua"/>
          <w:sz w:val="24"/>
          <w:szCs w:val="24"/>
        </w:rPr>
        <w:t xml:space="preserve">ing conditions as </w:t>
      </w:r>
      <w:proofErr w:type="spellStart"/>
      <w:proofErr w:type="gramStart"/>
      <w:r w:rsidR="0060009D" w:rsidRPr="002F2CC5">
        <w:rPr>
          <w:rFonts w:ascii="Book Antiqua" w:hAnsi="Book Antiqua"/>
          <w:sz w:val="24"/>
          <w:szCs w:val="24"/>
        </w:rPr>
        <w:t>suxamethonium</w:t>
      </w:r>
      <w:proofErr w:type="spellEnd"/>
      <w:r w:rsidR="0079111B" w:rsidRPr="002F2CC5">
        <w:rPr>
          <w:rFonts w:ascii="Book Antiqua" w:hAnsi="Book Antiqua"/>
          <w:sz w:val="24"/>
          <w:szCs w:val="24"/>
          <w:vertAlign w:val="superscript"/>
        </w:rPr>
        <w:t>[</w:t>
      </w:r>
      <w:proofErr w:type="gramEnd"/>
      <w:r w:rsidR="0079111B" w:rsidRPr="002F2CC5">
        <w:rPr>
          <w:rFonts w:ascii="Book Antiqua" w:hAnsi="Book Antiqua"/>
          <w:sz w:val="24"/>
          <w:szCs w:val="24"/>
          <w:vertAlign w:val="superscript"/>
        </w:rPr>
        <w:t>8]</w:t>
      </w:r>
      <w:r w:rsidRPr="002F2CC5">
        <w:rPr>
          <w:rFonts w:ascii="Book Antiqua" w:hAnsi="Book Antiqua"/>
          <w:sz w:val="24"/>
          <w:szCs w:val="24"/>
        </w:rPr>
        <w:t>. Given the numerous side effects and contra-</w:t>
      </w:r>
      <w:r w:rsidR="00D07FA3" w:rsidRPr="002F2CC5">
        <w:rPr>
          <w:rFonts w:ascii="Book Antiqua" w:hAnsi="Book Antiqua"/>
          <w:sz w:val="24"/>
          <w:szCs w:val="24"/>
        </w:rPr>
        <w:t>indications to suxamethonium</w:t>
      </w:r>
      <w:r w:rsidRPr="002F2CC5">
        <w:rPr>
          <w:rFonts w:ascii="Book Antiqua" w:hAnsi="Book Antiqua"/>
          <w:sz w:val="24"/>
          <w:szCs w:val="24"/>
        </w:rPr>
        <w:t xml:space="preserve"> this has become an increasingly attractive alternative. However,</w:t>
      </w:r>
      <w:r w:rsidR="00707E78" w:rsidRPr="002F2CC5">
        <w:rPr>
          <w:rFonts w:ascii="Book Antiqua" w:hAnsi="Book Antiqua"/>
          <w:sz w:val="24"/>
          <w:szCs w:val="24"/>
        </w:rPr>
        <w:t xml:space="preserve"> the use of rocuronium confers an intermediate</w:t>
      </w:r>
      <w:r w:rsidRPr="002F2CC5">
        <w:rPr>
          <w:rFonts w:ascii="Book Antiqua" w:hAnsi="Book Antiqua"/>
          <w:sz w:val="24"/>
          <w:szCs w:val="24"/>
        </w:rPr>
        <w:t xml:space="preserve"> duration of neuromuscular blockade </w:t>
      </w:r>
      <w:r w:rsidR="00656437" w:rsidRPr="002F2CC5">
        <w:rPr>
          <w:rFonts w:ascii="Book Antiqua" w:hAnsi="Book Antiqua"/>
          <w:sz w:val="24"/>
          <w:szCs w:val="24"/>
        </w:rPr>
        <w:t>(60-90 min</w:t>
      </w:r>
      <w:r w:rsidR="00707E78" w:rsidRPr="002F2CC5">
        <w:rPr>
          <w:rFonts w:ascii="Book Antiqua" w:hAnsi="Book Antiqua"/>
          <w:sz w:val="24"/>
          <w:szCs w:val="24"/>
        </w:rPr>
        <w:t>)</w:t>
      </w:r>
      <w:r w:rsidR="00E83951" w:rsidRPr="002F2CC5">
        <w:rPr>
          <w:rFonts w:ascii="Book Antiqua" w:hAnsi="Book Antiqua"/>
          <w:sz w:val="24"/>
          <w:szCs w:val="24"/>
          <w:vertAlign w:val="superscript"/>
        </w:rPr>
        <w:t>[9]</w:t>
      </w:r>
      <w:r w:rsidRPr="002F2CC5">
        <w:rPr>
          <w:rFonts w:ascii="Book Antiqua" w:hAnsi="Book Antiqua"/>
          <w:sz w:val="24"/>
          <w:szCs w:val="24"/>
        </w:rPr>
        <w:t xml:space="preserve">. Prior to the </w:t>
      </w:r>
      <w:r w:rsidR="00C91640" w:rsidRPr="002F2CC5">
        <w:rPr>
          <w:rFonts w:ascii="Book Antiqua" w:hAnsi="Book Antiqua"/>
          <w:sz w:val="24"/>
          <w:szCs w:val="24"/>
        </w:rPr>
        <w:t>introduction</w:t>
      </w:r>
      <w:r w:rsidRPr="002F2CC5">
        <w:rPr>
          <w:rFonts w:ascii="Book Antiqua" w:hAnsi="Book Antiqua"/>
          <w:sz w:val="24"/>
          <w:szCs w:val="24"/>
        </w:rPr>
        <w:t xml:space="preserve"> of sugammadex this would preclude the option </w:t>
      </w:r>
      <w:r w:rsidR="00C91640" w:rsidRPr="002F2CC5">
        <w:rPr>
          <w:rFonts w:ascii="Book Antiqua" w:hAnsi="Book Antiqua"/>
          <w:sz w:val="24"/>
          <w:szCs w:val="24"/>
        </w:rPr>
        <w:t xml:space="preserve">of </w:t>
      </w:r>
      <w:r w:rsidRPr="002F2CC5">
        <w:rPr>
          <w:rFonts w:ascii="Book Antiqua" w:hAnsi="Book Antiqua"/>
          <w:sz w:val="24"/>
          <w:szCs w:val="24"/>
        </w:rPr>
        <w:t xml:space="preserve">neuromuscular </w:t>
      </w:r>
      <w:r w:rsidR="00C91640" w:rsidRPr="002F2CC5">
        <w:rPr>
          <w:rFonts w:ascii="Book Antiqua" w:hAnsi="Book Antiqua"/>
          <w:sz w:val="24"/>
          <w:szCs w:val="24"/>
        </w:rPr>
        <w:t xml:space="preserve">blocking agent </w:t>
      </w:r>
      <w:r w:rsidRPr="002F2CC5">
        <w:rPr>
          <w:rFonts w:ascii="Book Antiqua" w:hAnsi="Book Antiqua"/>
          <w:sz w:val="24"/>
          <w:szCs w:val="24"/>
        </w:rPr>
        <w:t xml:space="preserve">reversal and waking a patient up in the event of a failed intubation, or indeed a </w:t>
      </w:r>
      <w:r w:rsidR="000552B6" w:rsidRPr="002F2CC5">
        <w:rPr>
          <w:rFonts w:ascii="Book Antiqua" w:hAnsi="Book Antiqua"/>
          <w:sz w:val="24"/>
          <w:szCs w:val="24"/>
        </w:rPr>
        <w:t>Can’t Intubate Can’t Ventilate (CICV)</w:t>
      </w:r>
      <w:r w:rsidR="00C91640" w:rsidRPr="002F2CC5">
        <w:rPr>
          <w:rFonts w:ascii="Book Antiqua" w:hAnsi="Book Antiqua"/>
          <w:sz w:val="24"/>
          <w:szCs w:val="24"/>
        </w:rPr>
        <w:t xml:space="preserve"> scenario</w:t>
      </w:r>
      <w:r w:rsidRPr="002F2CC5">
        <w:rPr>
          <w:rFonts w:ascii="Book Antiqua" w:hAnsi="Book Antiqua"/>
          <w:sz w:val="24"/>
          <w:szCs w:val="24"/>
        </w:rPr>
        <w:t xml:space="preserve">. </w:t>
      </w:r>
      <w:r w:rsidR="00C91640" w:rsidRPr="002F2CC5">
        <w:rPr>
          <w:rFonts w:ascii="Book Antiqua" w:hAnsi="Book Antiqua"/>
          <w:sz w:val="24"/>
          <w:szCs w:val="24"/>
        </w:rPr>
        <w:t>However, with its potential to rapidly reverse a deep neuromuscular block, t</w:t>
      </w:r>
      <w:r w:rsidRPr="002F2CC5">
        <w:rPr>
          <w:rFonts w:ascii="Book Antiqua" w:hAnsi="Book Antiqua"/>
          <w:sz w:val="24"/>
          <w:szCs w:val="24"/>
        </w:rPr>
        <w:t xml:space="preserve">he question remains as to whether sugammadex has transformed the safety of a rocuronium based RSI. </w:t>
      </w:r>
    </w:p>
    <w:p w:rsidR="00EA4243" w:rsidRPr="002F2CC5" w:rsidRDefault="005579E8" w:rsidP="00656437">
      <w:pPr>
        <w:spacing w:after="0" w:line="360" w:lineRule="auto"/>
        <w:ind w:firstLineChars="100" w:firstLine="240"/>
        <w:jc w:val="both"/>
        <w:rPr>
          <w:rFonts w:ascii="Book Antiqua" w:hAnsi="Book Antiqua"/>
          <w:sz w:val="24"/>
          <w:szCs w:val="24"/>
        </w:rPr>
      </w:pPr>
      <w:proofErr w:type="spellStart"/>
      <w:r w:rsidRPr="002F2CC5">
        <w:rPr>
          <w:rFonts w:ascii="Book Antiqua" w:hAnsi="Book Antiqua"/>
          <w:sz w:val="24"/>
          <w:szCs w:val="24"/>
        </w:rPr>
        <w:t>Sugammadex</w:t>
      </w:r>
      <w:proofErr w:type="spellEnd"/>
      <w:r w:rsidRPr="002F2CC5">
        <w:rPr>
          <w:rFonts w:ascii="Book Antiqua" w:hAnsi="Book Antiqua"/>
          <w:sz w:val="24"/>
          <w:szCs w:val="24"/>
        </w:rPr>
        <w:t xml:space="preserve"> reversal of profound neuromuscular block has been shown to be significantly faster than spontaneous recovery from </w:t>
      </w:r>
      <w:proofErr w:type="spellStart"/>
      <w:proofErr w:type="gramStart"/>
      <w:r w:rsidRPr="002F2CC5">
        <w:rPr>
          <w:rFonts w:ascii="Book Antiqua" w:hAnsi="Book Antiqua"/>
          <w:sz w:val="24"/>
          <w:szCs w:val="24"/>
        </w:rPr>
        <w:t>suxamethonium</w:t>
      </w:r>
      <w:proofErr w:type="spellEnd"/>
      <w:r w:rsidR="0079111B" w:rsidRPr="002F2CC5">
        <w:rPr>
          <w:rFonts w:ascii="Book Antiqua" w:hAnsi="Book Antiqua"/>
          <w:sz w:val="24"/>
          <w:szCs w:val="24"/>
          <w:vertAlign w:val="superscript"/>
        </w:rPr>
        <w:t>[</w:t>
      </w:r>
      <w:proofErr w:type="gramEnd"/>
      <w:r w:rsidR="0079111B" w:rsidRPr="002F2CC5">
        <w:rPr>
          <w:rFonts w:ascii="Book Antiqua" w:hAnsi="Book Antiqua"/>
          <w:sz w:val="24"/>
          <w:szCs w:val="24"/>
          <w:vertAlign w:val="superscript"/>
        </w:rPr>
        <w:t>10]</w:t>
      </w:r>
      <w:r w:rsidRPr="002F2CC5">
        <w:rPr>
          <w:rFonts w:ascii="Book Antiqua" w:hAnsi="Book Antiqua"/>
          <w:sz w:val="24"/>
          <w:szCs w:val="24"/>
        </w:rPr>
        <w:t xml:space="preserve">. Paton </w:t>
      </w:r>
      <w:r w:rsidRPr="002F2CC5">
        <w:rPr>
          <w:rFonts w:ascii="Book Antiqua" w:hAnsi="Book Antiqua"/>
          <w:i/>
          <w:sz w:val="24"/>
          <w:szCs w:val="24"/>
        </w:rPr>
        <w:t xml:space="preserve">et </w:t>
      </w:r>
      <w:proofErr w:type="gramStart"/>
      <w:r w:rsidRPr="002F2CC5">
        <w:rPr>
          <w:rFonts w:ascii="Book Antiqua" w:hAnsi="Book Antiqua"/>
          <w:i/>
          <w:sz w:val="24"/>
          <w:szCs w:val="24"/>
        </w:rPr>
        <w:t>al</w:t>
      </w:r>
      <w:r w:rsidR="00656437" w:rsidRPr="002F2CC5">
        <w:rPr>
          <w:rFonts w:ascii="Book Antiqua" w:hAnsi="Book Antiqua"/>
          <w:sz w:val="24"/>
          <w:szCs w:val="24"/>
          <w:vertAlign w:val="superscript"/>
        </w:rPr>
        <w:t>[</w:t>
      </w:r>
      <w:proofErr w:type="gramEnd"/>
      <w:r w:rsidR="00656437" w:rsidRPr="002F2CC5">
        <w:rPr>
          <w:rFonts w:ascii="Book Antiqua" w:hAnsi="Book Antiqua"/>
          <w:sz w:val="24"/>
          <w:szCs w:val="24"/>
          <w:vertAlign w:val="superscript"/>
        </w:rPr>
        <w:t>11]</w:t>
      </w:r>
      <w:r w:rsidRPr="002F2CC5">
        <w:rPr>
          <w:rFonts w:ascii="Book Antiqua" w:hAnsi="Book Antiqua"/>
          <w:sz w:val="24"/>
          <w:szCs w:val="24"/>
        </w:rPr>
        <w:t xml:space="preserve"> </w:t>
      </w:r>
      <w:r w:rsidRPr="002F2CC5">
        <w:rPr>
          <w:rFonts w:ascii="Book Antiqua" w:hAnsi="Book Antiqua"/>
          <w:sz w:val="24"/>
          <w:szCs w:val="24"/>
        </w:rPr>
        <w:lastRenderedPageBreak/>
        <w:t xml:space="preserve">reported on the successful use sugammadex after induction in a patient with airway </w:t>
      </w:r>
      <w:r w:rsidR="0002661B" w:rsidRPr="002F2CC5">
        <w:rPr>
          <w:rFonts w:ascii="Book Antiqua" w:hAnsi="Book Antiqua"/>
          <w:sz w:val="24"/>
          <w:szCs w:val="24"/>
        </w:rPr>
        <w:t xml:space="preserve">difficulties. The </w:t>
      </w:r>
      <w:r w:rsidRPr="002F2CC5">
        <w:rPr>
          <w:rFonts w:ascii="Book Antiqua" w:hAnsi="Book Antiqua"/>
          <w:sz w:val="24"/>
          <w:szCs w:val="24"/>
        </w:rPr>
        <w:t xml:space="preserve">key to a successful clinical outcome is early recognition of the CICV situation and administration of the appropriate dose of </w:t>
      </w:r>
      <w:proofErr w:type="spellStart"/>
      <w:r w:rsidRPr="002F2CC5">
        <w:rPr>
          <w:rFonts w:ascii="Book Antiqua" w:hAnsi="Book Antiqua"/>
          <w:sz w:val="24"/>
          <w:szCs w:val="24"/>
        </w:rPr>
        <w:t>sugammadex</w:t>
      </w:r>
      <w:proofErr w:type="spellEnd"/>
      <w:r w:rsidRPr="002F2CC5">
        <w:rPr>
          <w:rFonts w:ascii="Book Antiqua" w:hAnsi="Book Antiqua"/>
          <w:sz w:val="24"/>
          <w:szCs w:val="24"/>
        </w:rPr>
        <w:t xml:space="preserve"> (16</w:t>
      </w:r>
      <w:r w:rsidR="00656437" w:rsidRPr="002F2CC5">
        <w:rPr>
          <w:rFonts w:ascii="Book Antiqua" w:hAnsi="Book Antiqua" w:hint="eastAsia"/>
          <w:sz w:val="24"/>
          <w:szCs w:val="24"/>
          <w:lang w:eastAsia="zh-CN"/>
        </w:rPr>
        <w:t xml:space="preserve"> </w:t>
      </w:r>
      <w:r w:rsidRPr="002F2CC5">
        <w:rPr>
          <w:rFonts w:ascii="Book Antiqua" w:hAnsi="Book Antiqua"/>
          <w:sz w:val="24"/>
          <w:szCs w:val="24"/>
        </w:rPr>
        <w:t xml:space="preserve">mg/kg) to reverse the intubating dose of rocuronium. </w:t>
      </w:r>
      <w:r w:rsidR="00EA4243" w:rsidRPr="002F2CC5">
        <w:rPr>
          <w:rFonts w:ascii="Book Antiqua" w:hAnsi="Book Antiqua"/>
          <w:sz w:val="24"/>
          <w:szCs w:val="24"/>
        </w:rPr>
        <w:t xml:space="preserve">It </w:t>
      </w:r>
      <w:r w:rsidR="0002661B" w:rsidRPr="002F2CC5">
        <w:rPr>
          <w:rFonts w:ascii="Book Antiqua" w:hAnsi="Book Antiqua"/>
          <w:sz w:val="24"/>
          <w:szCs w:val="24"/>
        </w:rPr>
        <w:t>should</w:t>
      </w:r>
      <w:r w:rsidR="00EA4243" w:rsidRPr="002F2CC5">
        <w:rPr>
          <w:rFonts w:ascii="Book Antiqua" w:hAnsi="Book Antiqua"/>
          <w:sz w:val="24"/>
          <w:szCs w:val="24"/>
        </w:rPr>
        <w:t xml:space="preserve"> be noted however, that the decision time to use sugammadex and its preparation in an emergency situation </w:t>
      </w:r>
      <w:r w:rsidR="00D07FA3" w:rsidRPr="002F2CC5">
        <w:rPr>
          <w:rFonts w:ascii="Book Antiqua" w:hAnsi="Book Antiqua"/>
          <w:sz w:val="24"/>
          <w:szCs w:val="24"/>
        </w:rPr>
        <w:t>might</w:t>
      </w:r>
      <w:r w:rsidR="00EA4243" w:rsidRPr="002F2CC5">
        <w:rPr>
          <w:rFonts w:ascii="Book Antiqua" w:hAnsi="Book Antiqua"/>
          <w:sz w:val="24"/>
          <w:szCs w:val="24"/>
        </w:rPr>
        <w:t xml:space="preserve"> cause significant delay in achieving full NMB reversal. </w:t>
      </w:r>
      <w:proofErr w:type="spellStart"/>
      <w:r w:rsidR="00EA4243" w:rsidRPr="002F2CC5">
        <w:rPr>
          <w:rFonts w:ascii="Book Antiqua" w:hAnsi="Book Antiqua"/>
          <w:sz w:val="24"/>
          <w:szCs w:val="24"/>
        </w:rPr>
        <w:t>Bisschops</w:t>
      </w:r>
      <w:proofErr w:type="spellEnd"/>
      <w:r w:rsidR="00EA4243" w:rsidRPr="002F2CC5">
        <w:rPr>
          <w:rFonts w:ascii="Book Antiqua" w:hAnsi="Book Antiqua"/>
          <w:sz w:val="24"/>
          <w:szCs w:val="24"/>
        </w:rPr>
        <w:t xml:space="preserve"> and </w:t>
      </w:r>
      <w:proofErr w:type="spellStart"/>
      <w:r w:rsidR="002123F6" w:rsidRPr="002F2CC5">
        <w:rPr>
          <w:rFonts w:ascii="Book Antiqua" w:hAnsi="Book Antiqua" w:cs="Adobe Caslon Pro"/>
          <w:sz w:val="24"/>
          <w:szCs w:val="24"/>
        </w:rPr>
        <w:t>Bisschops</w:t>
      </w:r>
      <w:proofErr w:type="spellEnd"/>
      <w:r w:rsidR="002123F6" w:rsidRPr="002F2CC5">
        <w:rPr>
          <w:rFonts w:ascii="Book Antiqua" w:hAnsi="Book Antiqua" w:cs="Adobe Caslon Pro" w:hint="eastAsia"/>
          <w:sz w:val="24"/>
          <w:szCs w:val="24"/>
          <w:lang w:eastAsia="zh-CN"/>
        </w:rPr>
        <w:t xml:space="preserve"> </w:t>
      </w:r>
      <w:r w:rsidR="002123F6" w:rsidRPr="002F2CC5">
        <w:rPr>
          <w:rFonts w:ascii="Book Antiqua" w:hAnsi="Book Antiqua" w:cs="Adobe Caslon Pro" w:hint="eastAsia"/>
          <w:i/>
          <w:sz w:val="24"/>
          <w:szCs w:val="24"/>
          <w:lang w:eastAsia="zh-CN"/>
        </w:rPr>
        <w:t xml:space="preserve">et </w:t>
      </w:r>
      <w:proofErr w:type="gramStart"/>
      <w:r w:rsidR="002123F6" w:rsidRPr="002F2CC5">
        <w:rPr>
          <w:rFonts w:ascii="Book Antiqua" w:hAnsi="Book Antiqua" w:cs="Adobe Caslon Pro" w:hint="eastAsia"/>
          <w:i/>
          <w:sz w:val="24"/>
          <w:szCs w:val="24"/>
          <w:lang w:eastAsia="zh-CN"/>
        </w:rPr>
        <w:t>al</w:t>
      </w:r>
      <w:r w:rsidR="002123F6" w:rsidRPr="002F2CC5">
        <w:rPr>
          <w:rFonts w:ascii="Book Antiqua" w:hAnsi="Book Antiqua"/>
          <w:sz w:val="24"/>
          <w:szCs w:val="24"/>
          <w:vertAlign w:val="superscript"/>
        </w:rPr>
        <w:t>[</w:t>
      </w:r>
      <w:proofErr w:type="gramEnd"/>
      <w:r w:rsidR="002123F6" w:rsidRPr="002F2CC5">
        <w:rPr>
          <w:rFonts w:ascii="Book Antiqua" w:hAnsi="Book Antiqua"/>
          <w:sz w:val="24"/>
          <w:szCs w:val="24"/>
          <w:vertAlign w:val="superscript"/>
        </w:rPr>
        <w:t>12]</w:t>
      </w:r>
      <w:r w:rsidR="00EA4243" w:rsidRPr="002F2CC5">
        <w:rPr>
          <w:rFonts w:ascii="Book Antiqua" w:hAnsi="Book Antiqua"/>
          <w:sz w:val="24"/>
          <w:szCs w:val="24"/>
        </w:rPr>
        <w:t xml:space="preserve"> (2010) demonstrated in simulation the extent of this delay and raise the concern that this may increase patient morbidity and mortality.</w:t>
      </w:r>
      <w:r w:rsidR="00A8734F" w:rsidRPr="002F2CC5">
        <w:rPr>
          <w:rFonts w:ascii="Book Antiqua" w:hAnsi="Book Antiqua"/>
          <w:sz w:val="24"/>
          <w:szCs w:val="24"/>
        </w:rPr>
        <w:t xml:space="preserve"> </w:t>
      </w:r>
      <w:r w:rsidR="00EA4243" w:rsidRPr="002F2CC5">
        <w:rPr>
          <w:rFonts w:ascii="Book Antiqua" w:hAnsi="Book Antiqua"/>
          <w:sz w:val="24"/>
          <w:szCs w:val="24"/>
        </w:rPr>
        <w:t xml:space="preserve">If </w:t>
      </w:r>
      <w:proofErr w:type="spellStart"/>
      <w:r w:rsidR="00EA4243" w:rsidRPr="002F2CC5">
        <w:rPr>
          <w:rFonts w:ascii="Book Antiqua" w:hAnsi="Book Antiqua"/>
          <w:sz w:val="24"/>
          <w:szCs w:val="24"/>
        </w:rPr>
        <w:t>sugammadex</w:t>
      </w:r>
      <w:proofErr w:type="spellEnd"/>
      <w:r w:rsidR="00EA4243" w:rsidRPr="002F2CC5">
        <w:rPr>
          <w:rFonts w:ascii="Book Antiqua" w:hAnsi="Book Antiqua"/>
          <w:sz w:val="24"/>
          <w:szCs w:val="24"/>
        </w:rPr>
        <w:t xml:space="preserve"> is to be considered for CICV scenarios i</w:t>
      </w:r>
      <w:r w:rsidRPr="002F2CC5">
        <w:rPr>
          <w:rFonts w:ascii="Book Antiqua" w:hAnsi="Book Antiqua"/>
          <w:sz w:val="24"/>
          <w:szCs w:val="24"/>
        </w:rPr>
        <w:t xml:space="preserve">t </w:t>
      </w:r>
      <w:r w:rsidR="00EA4243" w:rsidRPr="002F2CC5">
        <w:rPr>
          <w:rFonts w:ascii="Book Antiqua" w:hAnsi="Book Antiqua"/>
          <w:sz w:val="24"/>
          <w:szCs w:val="24"/>
        </w:rPr>
        <w:t>must be</w:t>
      </w:r>
      <w:r w:rsidRPr="002F2CC5">
        <w:rPr>
          <w:rFonts w:ascii="Book Antiqua" w:hAnsi="Book Antiqua"/>
          <w:sz w:val="24"/>
          <w:szCs w:val="24"/>
        </w:rPr>
        <w:t xml:space="preserve"> readily available to be drawn up and </w:t>
      </w:r>
      <w:r w:rsidR="00EA4243" w:rsidRPr="002F2CC5">
        <w:rPr>
          <w:rFonts w:ascii="Book Antiqua" w:hAnsi="Book Antiqua"/>
          <w:sz w:val="24"/>
          <w:szCs w:val="24"/>
        </w:rPr>
        <w:t xml:space="preserve">immediately </w:t>
      </w:r>
      <w:r w:rsidRPr="002F2CC5">
        <w:rPr>
          <w:rFonts w:ascii="Book Antiqua" w:hAnsi="Book Antiqua"/>
          <w:sz w:val="24"/>
          <w:szCs w:val="24"/>
        </w:rPr>
        <w:t>administered. In our trust we have put together an emergency reversal rescu</w:t>
      </w:r>
      <w:r w:rsidR="00EA4243" w:rsidRPr="002F2CC5">
        <w:rPr>
          <w:rFonts w:ascii="Book Antiqua" w:hAnsi="Book Antiqua"/>
          <w:sz w:val="24"/>
          <w:szCs w:val="24"/>
        </w:rPr>
        <w:t>e pack stored in</w:t>
      </w:r>
      <w:r w:rsidRPr="002F2CC5">
        <w:rPr>
          <w:rFonts w:ascii="Book Antiqua" w:hAnsi="Book Antiqua"/>
          <w:sz w:val="24"/>
          <w:szCs w:val="24"/>
        </w:rPr>
        <w:t xml:space="preserve"> emergency theatres. It consists of three 500</w:t>
      </w:r>
      <w:r w:rsidR="00656437" w:rsidRPr="002F2CC5">
        <w:rPr>
          <w:rFonts w:ascii="Book Antiqua" w:hAnsi="Book Antiqua" w:hint="eastAsia"/>
          <w:sz w:val="24"/>
          <w:szCs w:val="24"/>
          <w:lang w:eastAsia="zh-CN"/>
        </w:rPr>
        <w:t xml:space="preserve"> </w:t>
      </w:r>
      <w:r w:rsidRPr="002F2CC5">
        <w:rPr>
          <w:rFonts w:ascii="Book Antiqua" w:hAnsi="Book Antiqua"/>
          <w:sz w:val="24"/>
          <w:szCs w:val="24"/>
        </w:rPr>
        <w:t xml:space="preserve">mg </w:t>
      </w:r>
      <w:r w:rsidR="0002661B" w:rsidRPr="002F2CC5">
        <w:rPr>
          <w:rFonts w:ascii="Book Antiqua" w:hAnsi="Book Antiqua"/>
          <w:sz w:val="24"/>
          <w:szCs w:val="24"/>
        </w:rPr>
        <w:t>ampoules</w:t>
      </w:r>
      <w:r w:rsidRPr="002F2CC5">
        <w:rPr>
          <w:rFonts w:ascii="Book Antiqua" w:hAnsi="Book Antiqua"/>
          <w:sz w:val="24"/>
          <w:szCs w:val="24"/>
        </w:rPr>
        <w:t xml:space="preserve"> of sugammadex, suffi</w:t>
      </w:r>
      <w:r w:rsidR="00EA4243" w:rsidRPr="002F2CC5">
        <w:rPr>
          <w:rFonts w:ascii="Book Antiqua" w:hAnsi="Book Antiqua"/>
          <w:sz w:val="24"/>
          <w:szCs w:val="24"/>
        </w:rPr>
        <w:t>cient to recover a 93</w:t>
      </w:r>
      <w:r w:rsidR="00656437" w:rsidRPr="002F2CC5">
        <w:rPr>
          <w:rFonts w:ascii="Book Antiqua" w:hAnsi="Book Antiqua" w:hint="eastAsia"/>
          <w:sz w:val="24"/>
          <w:szCs w:val="24"/>
          <w:lang w:eastAsia="zh-CN"/>
        </w:rPr>
        <w:t xml:space="preserve"> </w:t>
      </w:r>
      <w:r w:rsidR="00EA4243" w:rsidRPr="002F2CC5">
        <w:rPr>
          <w:rFonts w:ascii="Book Antiqua" w:hAnsi="Book Antiqua"/>
          <w:sz w:val="24"/>
          <w:szCs w:val="24"/>
        </w:rPr>
        <w:t>kg patient</w:t>
      </w:r>
      <w:r w:rsidRPr="002F2CC5">
        <w:rPr>
          <w:rFonts w:ascii="Book Antiqua" w:hAnsi="Book Antiqua"/>
          <w:sz w:val="24"/>
          <w:szCs w:val="24"/>
        </w:rPr>
        <w:t xml:space="preserve"> that can be given promptly whilst exact doses are calculated and further sugammadex given as needed.</w:t>
      </w:r>
    </w:p>
    <w:p w:rsidR="00632EB2" w:rsidRPr="002F2CC5" w:rsidRDefault="00EA4243" w:rsidP="00656437">
      <w:pPr>
        <w:spacing w:after="0" w:line="360" w:lineRule="auto"/>
        <w:ind w:firstLineChars="100" w:firstLine="240"/>
        <w:jc w:val="both"/>
        <w:rPr>
          <w:rFonts w:ascii="Book Antiqua" w:hAnsi="Book Antiqua"/>
          <w:sz w:val="24"/>
          <w:szCs w:val="24"/>
        </w:rPr>
      </w:pPr>
      <w:r w:rsidRPr="002F2CC5">
        <w:rPr>
          <w:rFonts w:ascii="Book Antiqua" w:hAnsi="Book Antiqua"/>
          <w:sz w:val="24"/>
          <w:szCs w:val="24"/>
        </w:rPr>
        <w:t xml:space="preserve">Individual experience must also be considered in the emergency use of sugammadex. </w:t>
      </w:r>
      <w:r w:rsidR="00895674" w:rsidRPr="002F2CC5">
        <w:rPr>
          <w:rFonts w:ascii="Book Antiqua" w:hAnsi="Book Antiqua"/>
          <w:sz w:val="24"/>
          <w:szCs w:val="24"/>
        </w:rPr>
        <w:t>Following its introduction, a</w:t>
      </w:r>
      <w:r w:rsidR="00C91640" w:rsidRPr="002F2CC5">
        <w:rPr>
          <w:rFonts w:ascii="Book Antiqua" w:hAnsi="Book Antiqua"/>
          <w:sz w:val="24"/>
          <w:szCs w:val="24"/>
        </w:rPr>
        <w:t xml:space="preserve"> number of hospitals in the U</w:t>
      </w:r>
      <w:r w:rsidR="00656437" w:rsidRPr="002F2CC5">
        <w:rPr>
          <w:rFonts w:ascii="Book Antiqua" w:hAnsi="Book Antiqua" w:hint="eastAsia"/>
          <w:sz w:val="24"/>
          <w:szCs w:val="24"/>
          <w:lang w:eastAsia="zh-CN"/>
        </w:rPr>
        <w:t xml:space="preserve">nited </w:t>
      </w:r>
      <w:r w:rsidR="00C91640" w:rsidRPr="002F2CC5">
        <w:rPr>
          <w:rFonts w:ascii="Book Antiqua" w:hAnsi="Book Antiqua"/>
          <w:sz w:val="24"/>
          <w:szCs w:val="24"/>
        </w:rPr>
        <w:t>K</w:t>
      </w:r>
      <w:r w:rsidR="00656437" w:rsidRPr="002F2CC5">
        <w:rPr>
          <w:rFonts w:ascii="Book Antiqua" w:hAnsi="Book Antiqua" w:hint="eastAsia"/>
          <w:sz w:val="24"/>
          <w:szCs w:val="24"/>
          <w:lang w:eastAsia="zh-CN"/>
        </w:rPr>
        <w:t>ingdom</w:t>
      </w:r>
      <w:r w:rsidR="00C91640" w:rsidRPr="002F2CC5">
        <w:rPr>
          <w:rFonts w:ascii="Book Antiqua" w:hAnsi="Book Antiqua"/>
          <w:sz w:val="24"/>
          <w:szCs w:val="24"/>
        </w:rPr>
        <w:t xml:space="preserve"> only made </w:t>
      </w:r>
      <w:proofErr w:type="spellStart"/>
      <w:r w:rsidR="00C91640" w:rsidRPr="002F2CC5">
        <w:rPr>
          <w:rFonts w:ascii="Book Antiqua" w:hAnsi="Book Antiqua"/>
          <w:sz w:val="24"/>
          <w:szCs w:val="24"/>
        </w:rPr>
        <w:t>sugammadex</w:t>
      </w:r>
      <w:proofErr w:type="spellEnd"/>
      <w:r w:rsidR="00C91640" w:rsidRPr="002F2CC5">
        <w:rPr>
          <w:rFonts w:ascii="Book Antiqua" w:hAnsi="Book Antiqua"/>
          <w:sz w:val="24"/>
          <w:szCs w:val="24"/>
        </w:rPr>
        <w:t xml:space="preserve"> available in the theatre for the emergency t</w:t>
      </w:r>
      <w:r w:rsidR="0002661B" w:rsidRPr="002F2CC5">
        <w:rPr>
          <w:rFonts w:ascii="Book Antiqua" w:hAnsi="Book Antiqua"/>
          <w:sz w:val="24"/>
          <w:szCs w:val="24"/>
        </w:rPr>
        <w:t>reatment of a failed intubation</w:t>
      </w:r>
      <w:r w:rsidR="00C91640" w:rsidRPr="002F2CC5">
        <w:rPr>
          <w:rFonts w:ascii="Book Antiqua" w:hAnsi="Book Antiqua"/>
          <w:sz w:val="24"/>
          <w:szCs w:val="24"/>
        </w:rPr>
        <w:t>. An individual poll conducted by the author at one such hospital found that no anaesthetist had actuall</w:t>
      </w:r>
      <w:r w:rsidR="00895674" w:rsidRPr="002F2CC5">
        <w:rPr>
          <w:rFonts w:ascii="Book Antiqua" w:hAnsi="Book Antiqua"/>
          <w:sz w:val="24"/>
          <w:szCs w:val="24"/>
        </w:rPr>
        <w:t>y ever used sugammadex. The concept that</w:t>
      </w:r>
      <w:r w:rsidR="00C91640" w:rsidRPr="002F2CC5">
        <w:rPr>
          <w:rFonts w:ascii="Book Antiqua" w:hAnsi="Book Antiqua"/>
          <w:sz w:val="24"/>
          <w:szCs w:val="24"/>
        </w:rPr>
        <w:t xml:space="preserve"> clinicians </w:t>
      </w:r>
      <w:r w:rsidR="00895674" w:rsidRPr="002F2CC5">
        <w:rPr>
          <w:rFonts w:ascii="Book Antiqua" w:hAnsi="Book Antiqua"/>
          <w:sz w:val="24"/>
          <w:szCs w:val="24"/>
        </w:rPr>
        <w:t xml:space="preserve">should </w:t>
      </w:r>
      <w:r w:rsidR="00C91640" w:rsidRPr="002F2CC5">
        <w:rPr>
          <w:rFonts w:ascii="Book Antiqua" w:hAnsi="Book Antiqua"/>
          <w:sz w:val="24"/>
          <w:szCs w:val="24"/>
        </w:rPr>
        <w:t>use a</w:t>
      </w:r>
      <w:r w:rsidR="00895674" w:rsidRPr="002F2CC5">
        <w:rPr>
          <w:rFonts w:ascii="Book Antiqua" w:hAnsi="Book Antiqua"/>
          <w:sz w:val="24"/>
          <w:szCs w:val="24"/>
        </w:rPr>
        <w:t>n unfamiliar drug</w:t>
      </w:r>
      <w:r w:rsidR="00C91640" w:rsidRPr="002F2CC5">
        <w:rPr>
          <w:rFonts w:ascii="Book Antiqua" w:hAnsi="Book Antiqua"/>
          <w:sz w:val="24"/>
          <w:szCs w:val="24"/>
        </w:rPr>
        <w:t xml:space="preserve"> in a difficult and potentially </w:t>
      </w:r>
      <w:r w:rsidR="00895674" w:rsidRPr="002F2CC5">
        <w:rPr>
          <w:rFonts w:ascii="Book Antiqua" w:hAnsi="Book Antiqua"/>
          <w:sz w:val="24"/>
          <w:szCs w:val="24"/>
        </w:rPr>
        <w:t>life-threatening situation could</w:t>
      </w:r>
      <w:r w:rsidR="00C91640" w:rsidRPr="002F2CC5">
        <w:rPr>
          <w:rFonts w:ascii="Book Antiqua" w:hAnsi="Book Antiqua"/>
          <w:sz w:val="24"/>
          <w:szCs w:val="24"/>
        </w:rPr>
        <w:t xml:space="preserve"> be questioned</w:t>
      </w:r>
      <w:r w:rsidR="00895674" w:rsidRPr="002F2CC5">
        <w:rPr>
          <w:rFonts w:ascii="Book Antiqua" w:hAnsi="Book Antiqua"/>
          <w:sz w:val="24"/>
          <w:szCs w:val="24"/>
        </w:rPr>
        <w:t xml:space="preserve"> and may be criticised in the event of a poor clinical outcome</w:t>
      </w:r>
      <w:r w:rsidR="00C91640" w:rsidRPr="002F2CC5">
        <w:rPr>
          <w:rFonts w:ascii="Book Antiqua" w:hAnsi="Book Antiqua"/>
          <w:sz w:val="24"/>
          <w:szCs w:val="24"/>
        </w:rPr>
        <w:t xml:space="preserve">. </w:t>
      </w:r>
      <w:r w:rsidR="00895674" w:rsidRPr="002F2CC5">
        <w:rPr>
          <w:rFonts w:ascii="Book Antiqua" w:hAnsi="Book Antiqua"/>
          <w:sz w:val="24"/>
          <w:szCs w:val="24"/>
        </w:rPr>
        <w:t xml:space="preserve">It follows that it could </w:t>
      </w:r>
      <w:r w:rsidR="00C91640" w:rsidRPr="002F2CC5">
        <w:rPr>
          <w:rFonts w:ascii="Book Antiqua" w:hAnsi="Book Antiqua"/>
          <w:sz w:val="24"/>
          <w:szCs w:val="24"/>
        </w:rPr>
        <w:t>be considered unreasonable of an anaesthetist to use rocuronium for an RSI if they have no previous experience of using sugammadex in their own clinical practice.</w:t>
      </w:r>
    </w:p>
    <w:p w:rsidR="00776B4C" w:rsidRPr="002F2CC5" w:rsidRDefault="00EA4243" w:rsidP="00656437">
      <w:pPr>
        <w:spacing w:after="0" w:line="360" w:lineRule="auto"/>
        <w:ind w:firstLineChars="100" w:firstLine="240"/>
        <w:jc w:val="both"/>
        <w:rPr>
          <w:rFonts w:ascii="Book Antiqua" w:hAnsi="Book Antiqua"/>
          <w:sz w:val="24"/>
          <w:szCs w:val="24"/>
        </w:rPr>
      </w:pPr>
      <w:r w:rsidRPr="002F2CC5">
        <w:rPr>
          <w:rFonts w:ascii="Book Antiqua" w:hAnsi="Book Antiqua"/>
          <w:sz w:val="24"/>
          <w:szCs w:val="24"/>
        </w:rPr>
        <w:t>Finally</w:t>
      </w:r>
      <w:r w:rsidR="00E40BC6" w:rsidRPr="002F2CC5">
        <w:rPr>
          <w:rFonts w:ascii="Book Antiqua" w:hAnsi="Book Antiqua"/>
          <w:sz w:val="24"/>
          <w:szCs w:val="24"/>
        </w:rPr>
        <w:t xml:space="preserve">, </w:t>
      </w:r>
      <w:r w:rsidR="003F1F7D" w:rsidRPr="002F2CC5">
        <w:rPr>
          <w:rFonts w:ascii="Book Antiqua" w:hAnsi="Book Antiqua"/>
          <w:sz w:val="24"/>
          <w:szCs w:val="24"/>
        </w:rPr>
        <w:t xml:space="preserve">we should perhaps be wary of becoming complacent with </w:t>
      </w:r>
      <w:r w:rsidR="00E40BC6" w:rsidRPr="002F2CC5">
        <w:rPr>
          <w:rFonts w:ascii="Book Antiqua" w:hAnsi="Book Antiqua"/>
          <w:sz w:val="24"/>
          <w:szCs w:val="24"/>
        </w:rPr>
        <w:t xml:space="preserve">the </w:t>
      </w:r>
      <w:r w:rsidR="003F1F7D" w:rsidRPr="002F2CC5">
        <w:rPr>
          <w:rFonts w:ascii="Book Antiqua" w:hAnsi="Book Antiqua"/>
          <w:sz w:val="24"/>
          <w:szCs w:val="24"/>
        </w:rPr>
        <w:t xml:space="preserve">availability of sugammadex in difficult airway trolleys. Mendonca warns of the risks of relying on sugammadex as a rescue plan in cases </w:t>
      </w:r>
      <w:r w:rsidR="00D07FA3" w:rsidRPr="002F2CC5">
        <w:rPr>
          <w:rFonts w:ascii="Book Antiqua" w:hAnsi="Book Antiqua"/>
          <w:sz w:val="24"/>
          <w:szCs w:val="24"/>
        </w:rPr>
        <w:t>of anticipated difficult airway</w:t>
      </w:r>
      <w:r w:rsidR="003F1F7D" w:rsidRPr="002F2CC5">
        <w:rPr>
          <w:rFonts w:ascii="Book Antiqua" w:hAnsi="Book Antiqua"/>
          <w:sz w:val="24"/>
          <w:szCs w:val="24"/>
        </w:rPr>
        <w:t xml:space="preserve"> where awake tracheal intubation remains the gold </w:t>
      </w:r>
      <w:proofErr w:type="gramStart"/>
      <w:r w:rsidR="003F1F7D" w:rsidRPr="002F2CC5">
        <w:rPr>
          <w:rFonts w:ascii="Book Antiqua" w:hAnsi="Book Antiqua"/>
          <w:sz w:val="24"/>
          <w:szCs w:val="24"/>
        </w:rPr>
        <w:t>standard</w:t>
      </w:r>
      <w:r w:rsidR="0079111B" w:rsidRPr="002F2CC5">
        <w:rPr>
          <w:rFonts w:ascii="Book Antiqua" w:hAnsi="Book Antiqua"/>
          <w:sz w:val="24"/>
          <w:szCs w:val="24"/>
          <w:vertAlign w:val="superscript"/>
        </w:rPr>
        <w:t>[</w:t>
      </w:r>
      <w:proofErr w:type="gramEnd"/>
      <w:r w:rsidR="0079111B" w:rsidRPr="002F2CC5">
        <w:rPr>
          <w:rFonts w:ascii="Book Antiqua" w:hAnsi="Book Antiqua"/>
          <w:sz w:val="24"/>
          <w:szCs w:val="24"/>
          <w:vertAlign w:val="superscript"/>
        </w:rPr>
        <w:t>13]</w:t>
      </w:r>
      <w:r w:rsidR="003F1F7D" w:rsidRPr="002F2CC5">
        <w:rPr>
          <w:rFonts w:ascii="Book Antiqua" w:hAnsi="Book Antiqua"/>
          <w:sz w:val="24"/>
          <w:szCs w:val="24"/>
        </w:rPr>
        <w:t>. The presence of sugammadex should not be a substitute for thorough pre-operative assessment of the airway, anticipation of difficulty and the presence of well</w:t>
      </w:r>
      <w:r w:rsidR="00C100DC" w:rsidRPr="002F2CC5">
        <w:rPr>
          <w:rFonts w:ascii="Book Antiqua" w:hAnsi="Book Antiqua"/>
          <w:sz w:val="24"/>
          <w:szCs w:val="24"/>
        </w:rPr>
        <w:t xml:space="preserve"> thought out plans for management and back up.</w:t>
      </w:r>
    </w:p>
    <w:p w:rsidR="00776B4C" w:rsidRPr="002F2CC5" w:rsidRDefault="00776B4C" w:rsidP="00CE40B6">
      <w:pPr>
        <w:spacing w:after="0" w:line="360" w:lineRule="auto"/>
        <w:jc w:val="both"/>
        <w:rPr>
          <w:rFonts w:ascii="Book Antiqua" w:hAnsi="Book Antiqua"/>
          <w:sz w:val="24"/>
          <w:szCs w:val="24"/>
        </w:rPr>
      </w:pPr>
    </w:p>
    <w:p w:rsidR="009E334D" w:rsidRPr="002F2CC5" w:rsidRDefault="00656437" w:rsidP="00CE40B6">
      <w:pPr>
        <w:spacing w:after="0" w:line="360" w:lineRule="auto"/>
        <w:jc w:val="both"/>
        <w:rPr>
          <w:rFonts w:ascii="Book Antiqua" w:hAnsi="Book Antiqua"/>
          <w:b/>
          <w:sz w:val="24"/>
          <w:szCs w:val="24"/>
        </w:rPr>
      </w:pPr>
      <w:r w:rsidRPr="002F2CC5">
        <w:rPr>
          <w:rFonts w:ascii="Book Antiqua" w:hAnsi="Book Antiqua"/>
          <w:b/>
          <w:sz w:val="24"/>
          <w:szCs w:val="24"/>
        </w:rPr>
        <w:lastRenderedPageBreak/>
        <w:t xml:space="preserve">THE END OF </w:t>
      </w:r>
      <w:proofErr w:type="gramStart"/>
      <w:r w:rsidRPr="002F2CC5">
        <w:rPr>
          <w:rFonts w:ascii="Book Antiqua" w:hAnsi="Book Antiqua"/>
          <w:b/>
          <w:sz w:val="24"/>
          <w:szCs w:val="24"/>
        </w:rPr>
        <w:t>SUXAMETHONIUM ?</w:t>
      </w:r>
      <w:proofErr w:type="gramEnd"/>
    </w:p>
    <w:p w:rsidR="00A051EB" w:rsidRPr="002F2CC5" w:rsidRDefault="00DD6746" w:rsidP="00CE40B6">
      <w:pPr>
        <w:spacing w:after="0" w:line="360" w:lineRule="auto"/>
        <w:jc w:val="both"/>
        <w:rPr>
          <w:rFonts w:ascii="Book Antiqua" w:hAnsi="Book Antiqua"/>
          <w:sz w:val="24"/>
          <w:szCs w:val="24"/>
        </w:rPr>
      </w:pPr>
      <w:r w:rsidRPr="002F2CC5">
        <w:rPr>
          <w:rFonts w:ascii="Book Antiqua" w:hAnsi="Book Antiqua"/>
          <w:sz w:val="24"/>
          <w:szCs w:val="24"/>
        </w:rPr>
        <w:t xml:space="preserve">The arrival of </w:t>
      </w:r>
      <w:r w:rsidR="00590AFA" w:rsidRPr="002F2CC5">
        <w:rPr>
          <w:rFonts w:ascii="Book Antiqua" w:hAnsi="Book Antiqua"/>
          <w:sz w:val="24"/>
          <w:szCs w:val="24"/>
        </w:rPr>
        <w:t>sugammadex suggested</w:t>
      </w:r>
      <w:r w:rsidR="00BC37F0" w:rsidRPr="002F2CC5">
        <w:rPr>
          <w:rFonts w:ascii="Book Antiqua" w:hAnsi="Book Antiqua"/>
          <w:sz w:val="24"/>
          <w:szCs w:val="24"/>
        </w:rPr>
        <w:t xml:space="preserve"> that it would </w:t>
      </w:r>
      <w:r w:rsidR="00624A39" w:rsidRPr="002F2CC5">
        <w:rPr>
          <w:rFonts w:ascii="Book Antiqua" w:hAnsi="Book Antiqua"/>
          <w:sz w:val="24"/>
          <w:szCs w:val="24"/>
        </w:rPr>
        <w:t>remove</w:t>
      </w:r>
      <w:r w:rsidRPr="002F2CC5">
        <w:rPr>
          <w:rFonts w:ascii="Book Antiqua" w:hAnsi="Book Antiqua"/>
          <w:sz w:val="24"/>
          <w:szCs w:val="24"/>
        </w:rPr>
        <w:t xml:space="preserve"> </w:t>
      </w:r>
      <w:r w:rsidR="00BC37F0" w:rsidRPr="002F2CC5">
        <w:rPr>
          <w:rFonts w:ascii="Book Antiqua" w:hAnsi="Book Antiqua"/>
          <w:sz w:val="24"/>
          <w:szCs w:val="24"/>
        </w:rPr>
        <w:t xml:space="preserve">the need for </w:t>
      </w:r>
      <w:proofErr w:type="spellStart"/>
      <w:proofErr w:type="gramStart"/>
      <w:r w:rsidRPr="002F2CC5">
        <w:rPr>
          <w:rFonts w:ascii="Book Antiqua" w:hAnsi="Book Antiqua"/>
          <w:sz w:val="24"/>
          <w:szCs w:val="24"/>
        </w:rPr>
        <w:t>suxamethonium</w:t>
      </w:r>
      <w:proofErr w:type="spellEnd"/>
      <w:r w:rsidR="0079111B" w:rsidRPr="002F2CC5">
        <w:rPr>
          <w:rFonts w:ascii="Book Antiqua" w:hAnsi="Book Antiqua"/>
          <w:sz w:val="24"/>
          <w:szCs w:val="24"/>
          <w:vertAlign w:val="superscript"/>
        </w:rPr>
        <w:t>[</w:t>
      </w:r>
      <w:proofErr w:type="gramEnd"/>
      <w:r w:rsidR="0079111B" w:rsidRPr="002F2CC5">
        <w:rPr>
          <w:rFonts w:ascii="Book Antiqua" w:hAnsi="Book Antiqua"/>
          <w:sz w:val="24"/>
          <w:szCs w:val="24"/>
          <w:vertAlign w:val="superscript"/>
        </w:rPr>
        <w:t>14]</w:t>
      </w:r>
      <w:r w:rsidR="00E0677D" w:rsidRPr="002F2CC5">
        <w:rPr>
          <w:rFonts w:ascii="Book Antiqua" w:hAnsi="Book Antiqua"/>
          <w:sz w:val="24"/>
          <w:szCs w:val="24"/>
        </w:rPr>
        <w:t xml:space="preserve">. </w:t>
      </w:r>
      <w:r w:rsidR="00752007" w:rsidRPr="002F2CC5">
        <w:rPr>
          <w:rFonts w:ascii="Book Antiqua" w:hAnsi="Book Antiqua"/>
          <w:sz w:val="24"/>
          <w:szCs w:val="24"/>
        </w:rPr>
        <w:t xml:space="preserve">Indeed the Difficult Airway Society guidelines are currently under review, due for publication in late 2015, and are likely to propose that rocuronium may be better than suxamethonium for </w:t>
      </w:r>
      <w:proofErr w:type="gramStart"/>
      <w:r w:rsidR="00752007" w:rsidRPr="002F2CC5">
        <w:rPr>
          <w:rFonts w:ascii="Book Antiqua" w:hAnsi="Book Antiqua"/>
          <w:sz w:val="24"/>
          <w:szCs w:val="24"/>
        </w:rPr>
        <w:t>RSI</w:t>
      </w:r>
      <w:r w:rsidR="0079111B" w:rsidRPr="002F2CC5">
        <w:rPr>
          <w:rFonts w:ascii="Book Antiqua" w:hAnsi="Book Antiqua"/>
          <w:sz w:val="24"/>
          <w:szCs w:val="24"/>
          <w:vertAlign w:val="superscript"/>
        </w:rPr>
        <w:t>[</w:t>
      </w:r>
      <w:proofErr w:type="gramEnd"/>
      <w:r w:rsidR="0079111B" w:rsidRPr="002F2CC5">
        <w:rPr>
          <w:rFonts w:ascii="Book Antiqua" w:hAnsi="Book Antiqua"/>
          <w:sz w:val="24"/>
          <w:szCs w:val="24"/>
          <w:vertAlign w:val="superscript"/>
        </w:rPr>
        <w:t>15]</w:t>
      </w:r>
      <w:r w:rsidR="00752007" w:rsidRPr="002F2CC5">
        <w:rPr>
          <w:rFonts w:ascii="Book Antiqua" w:hAnsi="Book Antiqua"/>
          <w:sz w:val="24"/>
          <w:szCs w:val="24"/>
        </w:rPr>
        <w:t xml:space="preserve">. </w:t>
      </w:r>
      <w:r w:rsidR="00E0677D" w:rsidRPr="002F2CC5">
        <w:rPr>
          <w:rFonts w:ascii="Book Antiqua" w:hAnsi="Book Antiqua"/>
          <w:sz w:val="24"/>
          <w:szCs w:val="24"/>
        </w:rPr>
        <w:t>T</w:t>
      </w:r>
      <w:r w:rsidR="009E334D" w:rsidRPr="002F2CC5">
        <w:rPr>
          <w:rFonts w:ascii="Book Antiqua" w:hAnsi="Book Antiqua"/>
          <w:sz w:val="24"/>
          <w:szCs w:val="24"/>
        </w:rPr>
        <w:t>he question has be</w:t>
      </w:r>
      <w:r w:rsidR="00624A39" w:rsidRPr="002F2CC5">
        <w:rPr>
          <w:rFonts w:ascii="Book Antiqua" w:hAnsi="Book Antiqua"/>
          <w:sz w:val="24"/>
          <w:szCs w:val="24"/>
        </w:rPr>
        <w:t>en posed as to whether</w:t>
      </w:r>
      <w:r w:rsidR="009E334D" w:rsidRPr="002F2CC5">
        <w:rPr>
          <w:rFonts w:ascii="Book Antiqua" w:hAnsi="Book Antiqua"/>
          <w:sz w:val="24"/>
          <w:szCs w:val="24"/>
        </w:rPr>
        <w:t xml:space="preserve"> the </w:t>
      </w:r>
      <w:r w:rsidR="00624A39" w:rsidRPr="002F2CC5">
        <w:rPr>
          <w:rFonts w:ascii="Book Antiqua" w:hAnsi="Book Antiqua"/>
          <w:sz w:val="24"/>
          <w:szCs w:val="24"/>
        </w:rPr>
        <w:t>availability of sugammadex will</w:t>
      </w:r>
      <w:r w:rsidR="009E334D" w:rsidRPr="002F2CC5">
        <w:rPr>
          <w:rFonts w:ascii="Book Antiqua" w:hAnsi="Book Antiqua"/>
          <w:sz w:val="24"/>
          <w:szCs w:val="24"/>
        </w:rPr>
        <w:t xml:space="preserve"> bring about the removal of suxamethonium </w:t>
      </w:r>
      <w:r w:rsidR="00E0677D" w:rsidRPr="002F2CC5">
        <w:rPr>
          <w:rFonts w:ascii="Book Antiqua" w:hAnsi="Book Antiqua"/>
          <w:sz w:val="24"/>
          <w:szCs w:val="24"/>
        </w:rPr>
        <w:t>fr</w:t>
      </w:r>
      <w:r w:rsidR="009E334D" w:rsidRPr="002F2CC5">
        <w:rPr>
          <w:rFonts w:ascii="Book Antiqua" w:hAnsi="Book Antiqua"/>
          <w:sz w:val="24"/>
          <w:szCs w:val="24"/>
        </w:rPr>
        <w:t xml:space="preserve">om the anaesthetic drug cupboard. This issue </w:t>
      </w:r>
      <w:r w:rsidR="00D07FA3" w:rsidRPr="002F2CC5">
        <w:rPr>
          <w:rFonts w:ascii="Book Antiqua" w:hAnsi="Book Antiqua"/>
          <w:sz w:val="24"/>
          <w:szCs w:val="24"/>
        </w:rPr>
        <w:t>was</w:t>
      </w:r>
      <w:r w:rsidR="009E334D" w:rsidRPr="002F2CC5">
        <w:rPr>
          <w:rFonts w:ascii="Book Antiqua" w:hAnsi="Book Antiqua"/>
          <w:sz w:val="24"/>
          <w:szCs w:val="24"/>
        </w:rPr>
        <w:t xml:space="preserve"> debated </w:t>
      </w:r>
      <w:r w:rsidR="00656437" w:rsidRPr="002F2CC5">
        <w:rPr>
          <w:rFonts w:ascii="Book Antiqua" w:hAnsi="Book Antiqua"/>
          <w:sz w:val="24"/>
          <w:szCs w:val="24"/>
        </w:rPr>
        <w:t xml:space="preserve">by Professor </w:t>
      </w:r>
      <w:proofErr w:type="spellStart"/>
      <w:r w:rsidR="00590AFA" w:rsidRPr="002F2CC5">
        <w:rPr>
          <w:rFonts w:ascii="Book Antiqua" w:hAnsi="Book Antiqua"/>
          <w:sz w:val="24"/>
          <w:szCs w:val="24"/>
        </w:rPr>
        <w:t>Mirakur</w:t>
      </w:r>
      <w:proofErr w:type="spellEnd"/>
      <w:r w:rsidR="00590AFA" w:rsidRPr="002F2CC5">
        <w:rPr>
          <w:rFonts w:ascii="Book Antiqua" w:hAnsi="Book Antiqua"/>
          <w:sz w:val="24"/>
          <w:szCs w:val="24"/>
        </w:rPr>
        <w:t xml:space="preserve"> </w:t>
      </w:r>
      <w:r w:rsidR="00656437" w:rsidRPr="002F2CC5">
        <w:rPr>
          <w:rFonts w:ascii="Book Antiqua" w:hAnsi="Book Antiqua"/>
          <w:sz w:val="24"/>
          <w:szCs w:val="24"/>
        </w:rPr>
        <w:t xml:space="preserve">RK </w:t>
      </w:r>
      <w:r w:rsidR="00590AFA" w:rsidRPr="002F2CC5">
        <w:rPr>
          <w:rFonts w:ascii="Book Antiqua" w:hAnsi="Book Antiqua"/>
          <w:sz w:val="24"/>
          <w:szCs w:val="24"/>
        </w:rPr>
        <w:t>and the author</w:t>
      </w:r>
      <w:r w:rsidR="004C1FC0" w:rsidRPr="002F2CC5">
        <w:rPr>
          <w:rFonts w:ascii="Book Antiqua" w:hAnsi="Book Antiqua"/>
          <w:sz w:val="24"/>
          <w:szCs w:val="24"/>
        </w:rPr>
        <w:t xml:space="preserve"> at the Annual Meeting of the</w:t>
      </w:r>
      <w:r w:rsidR="00590AFA" w:rsidRPr="002F2CC5">
        <w:rPr>
          <w:rFonts w:ascii="Book Antiqua" w:hAnsi="Book Antiqua"/>
          <w:sz w:val="24"/>
          <w:szCs w:val="24"/>
        </w:rPr>
        <w:t xml:space="preserve"> Bri</w:t>
      </w:r>
      <w:r w:rsidR="004C1FC0" w:rsidRPr="002F2CC5">
        <w:rPr>
          <w:rFonts w:ascii="Book Antiqua" w:hAnsi="Book Antiqua"/>
          <w:sz w:val="24"/>
          <w:szCs w:val="24"/>
        </w:rPr>
        <w:t xml:space="preserve">tish Association of Day </w:t>
      </w:r>
      <w:proofErr w:type="gramStart"/>
      <w:r w:rsidR="004C1FC0" w:rsidRPr="002F2CC5">
        <w:rPr>
          <w:rFonts w:ascii="Book Antiqua" w:hAnsi="Book Antiqua"/>
          <w:sz w:val="24"/>
          <w:szCs w:val="24"/>
        </w:rPr>
        <w:t>Surgery</w:t>
      </w:r>
      <w:r w:rsidR="0079111B" w:rsidRPr="002F2CC5">
        <w:rPr>
          <w:rFonts w:ascii="Book Antiqua" w:hAnsi="Book Antiqua"/>
          <w:sz w:val="24"/>
          <w:szCs w:val="24"/>
          <w:vertAlign w:val="superscript"/>
        </w:rPr>
        <w:t>[</w:t>
      </w:r>
      <w:proofErr w:type="gramEnd"/>
      <w:r w:rsidR="0079111B" w:rsidRPr="002F2CC5">
        <w:rPr>
          <w:rFonts w:ascii="Book Antiqua" w:hAnsi="Book Antiqua"/>
          <w:sz w:val="24"/>
          <w:szCs w:val="24"/>
          <w:vertAlign w:val="superscript"/>
        </w:rPr>
        <w:t>16]</w:t>
      </w:r>
      <w:r w:rsidR="004C1FC0" w:rsidRPr="002F2CC5">
        <w:rPr>
          <w:rFonts w:ascii="Book Antiqua" w:hAnsi="Book Antiqua"/>
          <w:sz w:val="24"/>
          <w:szCs w:val="24"/>
        </w:rPr>
        <w:t>. It was agreed</w:t>
      </w:r>
      <w:r w:rsidR="009E334D" w:rsidRPr="002F2CC5">
        <w:rPr>
          <w:rFonts w:ascii="Book Antiqua" w:hAnsi="Book Antiqua"/>
          <w:sz w:val="24"/>
          <w:szCs w:val="24"/>
        </w:rPr>
        <w:t xml:space="preserve"> that whilst su</w:t>
      </w:r>
      <w:r w:rsidR="004C1FC0" w:rsidRPr="002F2CC5">
        <w:rPr>
          <w:rFonts w:ascii="Book Antiqua" w:hAnsi="Book Antiqua"/>
          <w:sz w:val="24"/>
          <w:szCs w:val="24"/>
        </w:rPr>
        <w:t>xamethonium</w:t>
      </w:r>
      <w:r w:rsidR="009E334D" w:rsidRPr="002F2CC5">
        <w:rPr>
          <w:rFonts w:ascii="Book Antiqua" w:hAnsi="Book Antiqua"/>
          <w:sz w:val="24"/>
          <w:szCs w:val="24"/>
        </w:rPr>
        <w:t xml:space="preserve"> theoretically could be substituted by a rocuronium and sugammadex technique most clinicians feel uncomfortable not having access to suxam</w:t>
      </w:r>
      <w:r w:rsidR="009676D1" w:rsidRPr="002F2CC5">
        <w:rPr>
          <w:rFonts w:ascii="Book Antiqua" w:hAnsi="Book Antiqua"/>
          <w:sz w:val="24"/>
          <w:szCs w:val="24"/>
        </w:rPr>
        <w:t>e</w:t>
      </w:r>
      <w:r w:rsidR="009E334D" w:rsidRPr="002F2CC5">
        <w:rPr>
          <w:rFonts w:ascii="Book Antiqua" w:hAnsi="Book Antiqua"/>
          <w:sz w:val="24"/>
          <w:szCs w:val="24"/>
        </w:rPr>
        <w:t>thonium, despite its considerable array of clinical side effects, in their clinical practice.</w:t>
      </w:r>
    </w:p>
    <w:p w:rsidR="00B11446" w:rsidRPr="002F2CC5" w:rsidRDefault="00B11446" w:rsidP="00CE40B6">
      <w:pPr>
        <w:spacing w:after="0" w:line="360" w:lineRule="auto"/>
        <w:jc w:val="both"/>
        <w:rPr>
          <w:rFonts w:ascii="Book Antiqua" w:hAnsi="Book Antiqua"/>
          <w:sz w:val="24"/>
          <w:szCs w:val="24"/>
        </w:rPr>
      </w:pPr>
    </w:p>
    <w:p w:rsidR="00936242" w:rsidRPr="002F2CC5" w:rsidRDefault="00656437" w:rsidP="00CE40B6">
      <w:pPr>
        <w:spacing w:after="0" w:line="360" w:lineRule="auto"/>
        <w:jc w:val="both"/>
        <w:rPr>
          <w:rFonts w:ascii="Book Antiqua" w:hAnsi="Book Antiqua"/>
          <w:b/>
          <w:sz w:val="24"/>
          <w:szCs w:val="24"/>
        </w:rPr>
      </w:pPr>
      <w:r w:rsidRPr="002F2CC5">
        <w:rPr>
          <w:rFonts w:ascii="Book Antiqua" w:hAnsi="Book Antiqua"/>
          <w:b/>
          <w:sz w:val="24"/>
          <w:szCs w:val="24"/>
        </w:rPr>
        <w:t>DEEP NEUROMUSCULAR BLOCK (PTC 1-2)</w:t>
      </w:r>
    </w:p>
    <w:p w:rsidR="00936242" w:rsidRPr="002F2CC5" w:rsidRDefault="00936242" w:rsidP="00CE40B6">
      <w:pPr>
        <w:spacing w:after="0" w:line="360" w:lineRule="auto"/>
        <w:jc w:val="both"/>
        <w:rPr>
          <w:rFonts w:ascii="Book Antiqua" w:hAnsi="Book Antiqua"/>
          <w:sz w:val="24"/>
          <w:szCs w:val="24"/>
        </w:rPr>
      </w:pPr>
      <w:r w:rsidRPr="002F2CC5">
        <w:rPr>
          <w:rFonts w:ascii="Book Antiqua" w:hAnsi="Book Antiqua"/>
          <w:sz w:val="24"/>
          <w:szCs w:val="24"/>
        </w:rPr>
        <w:t xml:space="preserve">Sugammadex provides the anaesthetist for first time ever the ability to safely reverse from any level of neuromuscular block. This means that </w:t>
      </w:r>
      <w:r w:rsidR="00D07FA3" w:rsidRPr="002F2CC5">
        <w:rPr>
          <w:rFonts w:ascii="Book Antiqua" w:hAnsi="Book Antiqua"/>
          <w:sz w:val="24"/>
          <w:szCs w:val="24"/>
        </w:rPr>
        <w:t>NMB</w:t>
      </w:r>
      <w:r w:rsidRPr="002F2CC5">
        <w:rPr>
          <w:rFonts w:ascii="Book Antiqua" w:hAnsi="Book Antiqua"/>
          <w:sz w:val="24"/>
          <w:szCs w:val="24"/>
        </w:rPr>
        <w:t xml:space="preserve"> could be maintained right up till the end of surgery without fear of having to </w:t>
      </w:r>
      <w:r w:rsidR="00D07FA3" w:rsidRPr="002F2CC5">
        <w:rPr>
          <w:rFonts w:ascii="Book Antiqua" w:hAnsi="Book Antiqua"/>
          <w:sz w:val="24"/>
          <w:szCs w:val="24"/>
        </w:rPr>
        <w:t>prolong anaesthesia</w:t>
      </w:r>
      <w:r w:rsidRPr="002F2CC5">
        <w:rPr>
          <w:rFonts w:ascii="Book Antiqua" w:hAnsi="Book Antiqua"/>
          <w:sz w:val="24"/>
          <w:szCs w:val="24"/>
        </w:rPr>
        <w:t xml:space="preserve"> whilst waiting until the return of two twitches of the TOF to allow reversal with neostigmine and also fear of putting the patient at the potential risk of </w:t>
      </w:r>
      <w:r w:rsidR="00624A39" w:rsidRPr="002F2CC5">
        <w:rPr>
          <w:rFonts w:ascii="Book Antiqua" w:hAnsi="Book Antiqua"/>
          <w:sz w:val="24"/>
          <w:szCs w:val="24"/>
        </w:rPr>
        <w:t>PORC</w:t>
      </w:r>
      <w:r w:rsidRPr="002F2CC5">
        <w:rPr>
          <w:rFonts w:ascii="Book Antiqua" w:hAnsi="Book Antiqua"/>
          <w:sz w:val="24"/>
          <w:szCs w:val="24"/>
        </w:rPr>
        <w:t xml:space="preserve">. </w:t>
      </w:r>
    </w:p>
    <w:p w:rsidR="00F52720" w:rsidRPr="002F2CC5" w:rsidRDefault="00FD1AC9" w:rsidP="00656437">
      <w:pPr>
        <w:spacing w:after="0" w:line="360" w:lineRule="auto"/>
        <w:ind w:firstLineChars="100" w:firstLine="240"/>
        <w:jc w:val="both"/>
        <w:rPr>
          <w:rFonts w:ascii="Book Antiqua" w:hAnsi="Book Antiqua"/>
          <w:sz w:val="24"/>
          <w:szCs w:val="24"/>
        </w:rPr>
      </w:pPr>
      <w:r w:rsidRPr="002F2CC5">
        <w:rPr>
          <w:rFonts w:ascii="Book Antiqua" w:hAnsi="Book Antiqua"/>
          <w:sz w:val="24"/>
          <w:szCs w:val="24"/>
        </w:rPr>
        <w:t>Laparoscopic surgery is one area where the ability to maintain a deep level of block can bring safety benefits to the patient by improving intraoperative conditions for the surgeon.</w:t>
      </w:r>
      <w:r w:rsidR="00F52720" w:rsidRPr="002F2CC5">
        <w:rPr>
          <w:rFonts w:ascii="Book Antiqua" w:hAnsi="Book Antiqua"/>
          <w:sz w:val="24"/>
          <w:szCs w:val="24"/>
        </w:rPr>
        <w:t xml:space="preserve"> Over the last decade there has been a significant increase in the number and types of surgery that can be </w:t>
      </w:r>
      <w:r w:rsidR="00283E69" w:rsidRPr="002F2CC5">
        <w:rPr>
          <w:rFonts w:ascii="Book Antiqua" w:hAnsi="Book Antiqua"/>
          <w:sz w:val="24"/>
          <w:szCs w:val="24"/>
        </w:rPr>
        <w:t>performed</w:t>
      </w:r>
      <w:r w:rsidR="00F52720" w:rsidRPr="002F2CC5">
        <w:rPr>
          <w:rFonts w:ascii="Book Antiqua" w:hAnsi="Book Antiqua"/>
          <w:sz w:val="24"/>
          <w:szCs w:val="24"/>
        </w:rPr>
        <w:t xml:space="preserve"> laparoscopically. </w:t>
      </w:r>
      <w:r w:rsidR="00F202C8" w:rsidRPr="002F2CC5">
        <w:rPr>
          <w:rFonts w:ascii="Book Antiqua" w:hAnsi="Book Antiqua"/>
          <w:sz w:val="24"/>
          <w:szCs w:val="24"/>
        </w:rPr>
        <w:t xml:space="preserve">The combined aims of the surgeon and anaesthetist are to do no harm, practice safe surgery, and produce an enhanced recovery for the patient. </w:t>
      </w:r>
      <w:r w:rsidR="00F52720" w:rsidRPr="002F2CC5">
        <w:rPr>
          <w:rFonts w:ascii="Book Antiqua" w:hAnsi="Book Antiqua"/>
          <w:sz w:val="24"/>
          <w:szCs w:val="24"/>
        </w:rPr>
        <w:t xml:space="preserve">Major bowel surgery and the majority of gynaecological surgery are now routinely being performed using a laparoscopic technique. </w:t>
      </w:r>
      <w:r w:rsidR="009272D4" w:rsidRPr="002F2CC5">
        <w:rPr>
          <w:rFonts w:ascii="Book Antiqua" w:hAnsi="Book Antiqua"/>
          <w:sz w:val="24"/>
          <w:szCs w:val="24"/>
        </w:rPr>
        <w:t>Avoiding large abdominal incisions</w:t>
      </w:r>
      <w:r w:rsidR="00F52720" w:rsidRPr="002F2CC5">
        <w:rPr>
          <w:rFonts w:ascii="Book Antiqua" w:hAnsi="Book Antiqua"/>
          <w:sz w:val="24"/>
          <w:szCs w:val="24"/>
        </w:rPr>
        <w:t xml:space="preserve"> bring</w:t>
      </w:r>
      <w:r w:rsidR="00624A39" w:rsidRPr="002F2CC5">
        <w:rPr>
          <w:rFonts w:ascii="Book Antiqua" w:hAnsi="Book Antiqua"/>
          <w:sz w:val="24"/>
          <w:szCs w:val="24"/>
        </w:rPr>
        <w:t>s real benefits to patients in terms of</w:t>
      </w:r>
      <w:r w:rsidR="00F52720" w:rsidRPr="002F2CC5">
        <w:rPr>
          <w:rFonts w:ascii="Book Antiqua" w:hAnsi="Book Antiqua"/>
          <w:sz w:val="24"/>
          <w:szCs w:val="24"/>
        </w:rPr>
        <w:t xml:space="preserve"> </w:t>
      </w:r>
      <w:r w:rsidR="009272D4" w:rsidRPr="002F2CC5">
        <w:rPr>
          <w:rFonts w:ascii="Book Antiqua" w:hAnsi="Book Antiqua"/>
          <w:sz w:val="24"/>
          <w:szCs w:val="24"/>
        </w:rPr>
        <w:t xml:space="preserve">enhanced </w:t>
      </w:r>
      <w:r w:rsidR="00F52720" w:rsidRPr="002F2CC5">
        <w:rPr>
          <w:rFonts w:ascii="Book Antiqua" w:hAnsi="Book Antiqua"/>
          <w:sz w:val="24"/>
          <w:szCs w:val="24"/>
        </w:rPr>
        <w:t>recovery.</w:t>
      </w:r>
    </w:p>
    <w:p w:rsidR="00936242" w:rsidRPr="002F2CC5" w:rsidRDefault="00F52720" w:rsidP="00656437">
      <w:pPr>
        <w:spacing w:after="0" w:line="360" w:lineRule="auto"/>
        <w:ind w:firstLineChars="100" w:firstLine="240"/>
        <w:jc w:val="both"/>
        <w:rPr>
          <w:rFonts w:ascii="Book Antiqua" w:hAnsi="Book Antiqua"/>
          <w:sz w:val="24"/>
          <w:szCs w:val="24"/>
        </w:rPr>
      </w:pPr>
      <w:r w:rsidRPr="002F2CC5">
        <w:rPr>
          <w:rFonts w:ascii="Book Antiqua" w:hAnsi="Book Antiqua"/>
          <w:sz w:val="24"/>
          <w:szCs w:val="24"/>
        </w:rPr>
        <w:t>The anaesthetist ha</w:t>
      </w:r>
      <w:r w:rsidR="00624A39" w:rsidRPr="002F2CC5">
        <w:rPr>
          <w:rFonts w:ascii="Book Antiqua" w:hAnsi="Book Antiqua"/>
          <w:sz w:val="24"/>
          <w:szCs w:val="24"/>
        </w:rPr>
        <w:t>s a key role to play in assisting to provide</w:t>
      </w:r>
      <w:r w:rsidRPr="002F2CC5">
        <w:rPr>
          <w:rFonts w:ascii="Book Antiqua" w:hAnsi="Book Antiqua"/>
          <w:sz w:val="24"/>
          <w:szCs w:val="24"/>
        </w:rPr>
        <w:t xml:space="preserve"> </w:t>
      </w:r>
      <w:r w:rsidR="00D07FA3" w:rsidRPr="002F2CC5">
        <w:rPr>
          <w:rFonts w:ascii="Book Antiqua" w:hAnsi="Book Antiqua"/>
          <w:sz w:val="24"/>
          <w:szCs w:val="24"/>
        </w:rPr>
        <w:t>optimal</w:t>
      </w:r>
      <w:r w:rsidR="00624A39" w:rsidRPr="002F2CC5">
        <w:rPr>
          <w:rFonts w:ascii="Book Antiqua" w:hAnsi="Book Antiqua"/>
          <w:sz w:val="24"/>
          <w:szCs w:val="24"/>
        </w:rPr>
        <w:t xml:space="preserve"> operating conditions</w:t>
      </w:r>
      <w:r w:rsidR="006F554D" w:rsidRPr="002F2CC5">
        <w:rPr>
          <w:rFonts w:ascii="Book Antiqua" w:hAnsi="Book Antiqua"/>
          <w:sz w:val="24"/>
          <w:szCs w:val="24"/>
        </w:rPr>
        <w:t xml:space="preserve"> </w:t>
      </w:r>
      <w:r w:rsidR="000D03DC" w:rsidRPr="002F2CC5">
        <w:rPr>
          <w:rFonts w:ascii="Book Antiqua" w:hAnsi="Book Antiqua"/>
          <w:sz w:val="24"/>
          <w:szCs w:val="24"/>
        </w:rPr>
        <w:t>for</w:t>
      </w:r>
      <w:r w:rsidR="006F554D" w:rsidRPr="002F2CC5">
        <w:rPr>
          <w:rFonts w:ascii="Book Antiqua" w:hAnsi="Book Antiqua"/>
          <w:sz w:val="24"/>
          <w:szCs w:val="24"/>
        </w:rPr>
        <w:t xml:space="preserve"> the surgeon</w:t>
      </w:r>
      <w:r w:rsidR="000D03DC" w:rsidRPr="002F2CC5">
        <w:rPr>
          <w:rFonts w:ascii="Book Antiqua" w:hAnsi="Book Antiqua"/>
          <w:sz w:val="24"/>
          <w:szCs w:val="24"/>
        </w:rPr>
        <w:t xml:space="preserve"> right up until the end of surgery</w:t>
      </w:r>
      <w:r w:rsidR="006F554D" w:rsidRPr="002F2CC5">
        <w:rPr>
          <w:rFonts w:ascii="Book Antiqua" w:hAnsi="Book Antiqua"/>
          <w:sz w:val="24"/>
          <w:szCs w:val="24"/>
        </w:rPr>
        <w:t xml:space="preserve">. </w:t>
      </w:r>
      <w:r w:rsidR="00624A39" w:rsidRPr="002F2CC5">
        <w:rPr>
          <w:rFonts w:ascii="Book Antiqua" w:hAnsi="Book Antiqua"/>
          <w:sz w:val="24"/>
          <w:szCs w:val="24"/>
        </w:rPr>
        <w:t xml:space="preserve">There is evidence that provision of deep neuromuscular block can improve the operating conditions for surgeons, in particular the working space in laparoscopic surgery, with improved </w:t>
      </w:r>
      <w:r w:rsidR="00624A39" w:rsidRPr="002F2CC5">
        <w:rPr>
          <w:rFonts w:ascii="Book Antiqua" w:hAnsi="Book Antiqua"/>
          <w:sz w:val="24"/>
          <w:szCs w:val="24"/>
        </w:rPr>
        <w:lastRenderedPageBreak/>
        <w:t xml:space="preserve">outcomes for </w:t>
      </w:r>
      <w:proofErr w:type="gramStart"/>
      <w:r w:rsidR="00624A39" w:rsidRPr="002F2CC5">
        <w:rPr>
          <w:rFonts w:ascii="Book Antiqua" w:hAnsi="Book Antiqua"/>
          <w:sz w:val="24"/>
          <w:szCs w:val="24"/>
        </w:rPr>
        <w:t>patients</w:t>
      </w:r>
      <w:r w:rsidR="0079111B" w:rsidRPr="002F2CC5">
        <w:rPr>
          <w:rFonts w:ascii="Book Antiqua" w:hAnsi="Book Antiqua"/>
          <w:sz w:val="24"/>
          <w:szCs w:val="24"/>
          <w:vertAlign w:val="superscript"/>
        </w:rPr>
        <w:t>[</w:t>
      </w:r>
      <w:proofErr w:type="gramEnd"/>
      <w:r w:rsidR="0079111B" w:rsidRPr="002F2CC5">
        <w:rPr>
          <w:rFonts w:ascii="Book Antiqua" w:hAnsi="Book Antiqua"/>
          <w:sz w:val="24"/>
          <w:szCs w:val="24"/>
          <w:vertAlign w:val="superscript"/>
        </w:rPr>
        <w:t>17,18]</w:t>
      </w:r>
      <w:r w:rsidR="00624A39" w:rsidRPr="002F2CC5">
        <w:rPr>
          <w:rFonts w:ascii="Book Antiqua" w:hAnsi="Book Antiqua"/>
          <w:sz w:val="24"/>
          <w:szCs w:val="24"/>
        </w:rPr>
        <w:t>.</w:t>
      </w:r>
      <w:r w:rsidR="00C63A22" w:rsidRPr="002F2CC5">
        <w:rPr>
          <w:rFonts w:ascii="Book Antiqua" w:hAnsi="Book Antiqua"/>
          <w:sz w:val="24"/>
          <w:szCs w:val="24"/>
        </w:rPr>
        <w:t xml:space="preserve"> </w:t>
      </w:r>
      <w:r w:rsidR="000D03DC" w:rsidRPr="002F2CC5">
        <w:rPr>
          <w:rFonts w:ascii="Book Antiqua" w:hAnsi="Book Antiqua"/>
          <w:sz w:val="24"/>
          <w:szCs w:val="24"/>
        </w:rPr>
        <w:t>In summary a deep</w:t>
      </w:r>
      <w:r w:rsidR="009272D4" w:rsidRPr="002F2CC5">
        <w:rPr>
          <w:rFonts w:ascii="Book Antiqua" w:hAnsi="Book Antiqua"/>
          <w:sz w:val="24"/>
          <w:szCs w:val="24"/>
        </w:rPr>
        <w:t>er</w:t>
      </w:r>
      <w:r w:rsidR="000D03DC" w:rsidRPr="002F2CC5">
        <w:rPr>
          <w:rFonts w:ascii="Book Antiqua" w:hAnsi="Book Antiqua"/>
          <w:sz w:val="24"/>
          <w:szCs w:val="24"/>
        </w:rPr>
        <w:t xml:space="preserve"> block</w:t>
      </w:r>
      <w:r w:rsidR="00634B97" w:rsidRPr="002F2CC5">
        <w:rPr>
          <w:rFonts w:ascii="Book Antiqua" w:hAnsi="Book Antiqua"/>
          <w:sz w:val="24"/>
          <w:szCs w:val="24"/>
        </w:rPr>
        <w:t xml:space="preserve"> </w:t>
      </w:r>
      <w:r w:rsidR="003C61B9" w:rsidRPr="002F2CC5">
        <w:rPr>
          <w:rFonts w:ascii="Book Antiqua" w:hAnsi="Book Antiqua"/>
          <w:sz w:val="24"/>
          <w:szCs w:val="24"/>
        </w:rPr>
        <w:t xml:space="preserve">prevents </w:t>
      </w:r>
      <w:r w:rsidR="00634B97" w:rsidRPr="002F2CC5">
        <w:rPr>
          <w:rFonts w:ascii="Book Antiqua" w:hAnsi="Book Antiqua"/>
          <w:sz w:val="24"/>
          <w:szCs w:val="24"/>
        </w:rPr>
        <w:t xml:space="preserve">sudden unexpected </w:t>
      </w:r>
      <w:r w:rsidR="003C61B9" w:rsidRPr="002F2CC5">
        <w:rPr>
          <w:rFonts w:ascii="Book Antiqua" w:hAnsi="Book Antiqua"/>
          <w:sz w:val="24"/>
          <w:szCs w:val="24"/>
        </w:rPr>
        <w:t xml:space="preserve">patient </w:t>
      </w:r>
      <w:r w:rsidR="00634B97" w:rsidRPr="002F2CC5">
        <w:rPr>
          <w:rFonts w:ascii="Book Antiqua" w:hAnsi="Book Antiqua"/>
          <w:sz w:val="24"/>
          <w:szCs w:val="24"/>
        </w:rPr>
        <w:t>movemen</w:t>
      </w:r>
      <w:r w:rsidR="003C61B9" w:rsidRPr="002F2CC5">
        <w:rPr>
          <w:rFonts w:ascii="Book Antiqua" w:hAnsi="Book Antiqua"/>
          <w:sz w:val="24"/>
          <w:szCs w:val="24"/>
        </w:rPr>
        <w:t>t,</w:t>
      </w:r>
      <w:r w:rsidR="00D07FA3" w:rsidRPr="002F2CC5">
        <w:rPr>
          <w:rFonts w:ascii="Book Antiqua" w:hAnsi="Book Antiqua"/>
          <w:sz w:val="24"/>
          <w:szCs w:val="24"/>
        </w:rPr>
        <w:t xml:space="preserve"> </w:t>
      </w:r>
      <w:r w:rsidR="00634B97" w:rsidRPr="002F2CC5">
        <w:rPr>
          <w:rFonts w:ascii="Book Antiqua" w:hAnsi="Book Antiqua"/>
          <w:sz w:val="24"/>
          <w:szCs w:val="24"/>
        </w:rPr>
        <w:t>increase</w:t>
      </w:r>
      <w:r w:rsidR="003C61B9" w:rsidRPr="002F2CC5">
        <w:rPr>
          <w:rFonts w:ascii="Book Antiqua" w:hAnsi="Book Antiqua"/>
          <w:sz w:val="24"/>
          <w:szCs w:val="24"/>
        </w:rPr>
        <w:t>s</w:t>
      </w:r>
      <w:r w:rsidR="00634B97" w:rsidRPr="002F2CC5">
        <w:rPr>
          <w:rFonts w:ascii="Book Antiqua" w:hAnsi="Book Antiqua"/>
          <w:sz w:val="24"/>
          <w:szCs w:val="24"/>
        </w:rPr>
        <w:t xml:space="preserve"> the working space, lower</w:t>
      </w:r>
      <w:r w:rsidR="003C61B9" w:rsidRPr="002F2CC5">
        <w:rPr>
          <w:rFonts w:ascii="Book Antiqua" w:hAnsi="Book Antiqua"/>
          <w:sz w:val="24"/>
          <w:szCs w:val="24"/>
        </w:rPr>
        <w:t>s intra-</w:t>
      </w:r>
      <w:r w:rsidR="00634B97" w:rsidRPr="002F2CC5">
        <w:rPr>
          <w:rFonts w:ascii="Book Antiqua" w:hAnsi="Book Antiqua"/>
          <w:sz w:val="24"/>
          <w:szCs w:val="24"/>
        </w:rPr>
        <w:t>abdominal pressure (IAP)</w:t>
      </w:r>
      <w:r w:rsidR="004C41AD" w:rsidRPr="002F2CC5">
        <w:rPr>
          <w:rFonts w:ascii="Book Antiqua" w:hAnsi="Book Antiqua"/>
          <w:sz w:val="24"/>
          <w:szCs w:val="24"/>
        </w:rPr>
        <w:t xml:space="preserve"> and </w:t>
      </w:r>
      <w:r w:rsidR="003C61B9" w:rsidRPr="002F2CC5">
        <w:rPr>
          <w:rFonts w:ascii="Book Antiqua" w:hAnsi="Book Antiqua"/>
          <w:sz w:val="24"/>
          <w:szCs w:val="24"/>
        </w:rPr>
        <w:t>may reduce</w:t>
      </w:r>
      <w:r w:rsidR="00634B97" w:rsidRPr="002F2CC5">
        <w:rPr>
          <w:rFonts w:ascii="Book Antiqua" w:hAnsi="Book Antiqua"/>
          <w:sz w:val="24"/>
          <w:szCs w:val="24"/>
        </w:rPr>
        <w:t xml:space="preserve"> postoperative </w:t>
      </w:r>
      <w:proofErr w:type="gramStart"/>
      <w:r w:rsidR="00634B97" w:rsidRPr="002F2CC5">
        <w:rPr>
          <w:rFonts w:ascii="Book Antiqua" w:hAnsi="Book Antiqua"/>
          <w:sz w:val="24"/>
          <w:szCs w:val="24"/>
        </w:rPr>
        <w:t>pain</w:t>
      </w:r>
      <w:r w:rsidR="0079111B" w:rsidRPr="002F2CC5">
        <w:rPr>
          <w:rFonts w:ascii="Book Antiqua" w:hAnsi="Book Antiqua"/>
          <w:sz w:val="24"/>
          <w:szCs w:val="24"/>
          <w:vertAlign w:val="superscript"/>
        </w:rPr>
        <w:t>[</w:t>
      </w:r>
      <w:proofErr w:type="gramEnd"/>
      <w:r w:rsidR="0079111B" w:rsidRPr="002F2CC5">
        <w:rPr>
          <w:rFonts w:ascii="Book Antiqua" w:hAnsi="Book Antiqua"/>
          <w:sz w:val="24"/>
          <w:szCs w:val="24"/>
          <w:vertAlign w:val="superscript"/>
        </w:rPr>
        <w:t>19</w:t>
      </w:r>
      <w:r w:rsidR="00656437" w:rsidRPr="002F2CC5">
        <w:rPr>
          <w:rFonts w:ascii="Book Antiqua" w:hAnsi="Book Antiqua" w:hint="eastAsia"/>
          <w:sz w:val="24"/>
          <w:szCs w:val="24"/>
          <w:vertAlign w:val="superscript"/>
          <w:lang w:eastAsia="zh-CN"/>
        </w:rPr>
        <w:t>-</w:t>
      </w:r>
      <w:r w:rsidR="0079111B" w:rsidRPr="002F2CC5">
        <w:rPr>
          <w:rFonts w:ascii="Book Antiqua" w:hAnsi="Book Antiqua"/>
          <w:sz w:val="24"/>
          <w:szCs w:val="24"/>
          <w:vertAlign w:val="superscript"/>
        </w:rPr>
        <w:t>21]</w:t>
      </w:r>
      <w:r w:rsidR="00624A39" w:rsidRPr="002F2CC5">
        <w:rPr>
          <w:rFonts w:ascii="Book Antiqua" w:hAnsi="Book Antiqua"/>
          <w:sz w:val="24"/>
          <w:szCs w:val="24"/>
        </w:rPr>
        <w:t>.</w:t>
      </w:r>
    </w:p>
    <w:p w:rsidR="007D5DF6" w:rsidRPr="002F2CC5" w:rsidRDefault="00B200E6" w:rsidP="00656437">
      <w:pPr>
        <w:spacing w:after="0" w:line="360" w:lineRule="auto"/>
        <w:ind w:firstLineChars="100" w:firstLine="240"/>
        <w:jc w:val="both"/>
        <w:rPr>
          <w:rFonts w:ascii="Book Antiqua" w:hAnsi="Book Antiqua"/>
          <w:sz w:val="24"/>
          <w:szCs w:val="24"/>
        </w:rPr>
      </w:pPr>
      <w:r w:rsidRPr="002F2CC5">
        <w:rPr>
          <w:rFonts w:ascii="Book Antiqua" w:hAnsi="Book Antiqua"/>
          <w:sz w:val="24"/>
          <w:szCs w:val="24"/>
        </w:rPr>
        <w:t>However</w:t>
      </w:r>
      <w:r w:rsidR="003C61B9" w:rsidRPr="002F2CC5">
        <w:rPr>
          <w:rFonts w:ascii="Book Antiqua" w:hAnsi="Book Antiqua"/>
          <w:sz w:val="24"/>
          <w:szCs w:val="24"/>
        </w:rPr>
        <w:t>, the place for deep NMB</w:t>
      </w:r>
      <w:r w:rsidRPr="002F2CC5">
        <w:rPr>
          <w:rFonts w:ascii="Book Antiqua" w:hAnsi="Book Antiqua"/>
          <w:sz w:val="24"/>
          <w:szCs w:val="24"/>
        </w:rPr>
        <w:t xml:space="preserve"> in laparoscopic surgery</w:t>
      </w:r>
      <w:r w:rsidR="003C61B9" w:rsidRPr="002F2CC5">
        <w:rPr>
          <w:rFonts w:ascii="Book Antiqua" w:hAnsi="Book Antiqua"/>
          <w:sz w:val="24"/>
          <w:szCs w:val="24"/>
        </w:rPr>
        <w:t xml:space="preserve"> </w:t>
      </w:r>
      <w:r w:rsidRPr="002F2CC5">
        <w:rPr>
          <w:rFonts w:ascii="Book Antiqua" w:hAnsi="Book Antiqua"/>
          <w:sz w:val="24"/>
          <w:szCs w:val="24"/>
        </w:rPr>
        <w:t>has been questioned</w:t>
      </w:r>
      <w:r w:rsidRPr="002F2CC5">
        <w:rPr>
          <w:rFonts w:ascii="Book Antiqua" w:hAnsi="Book Antiqua"/>
          <w:sz w:val="24"/>
          <w:szCs w:val="24"/>
          <w:vertAlign w:val="superscript"/>
        </w:rPr>
        <w:t xml:space="preserve"> </w:t>
      </w:r>
      <w:r w:rsidRPr="002F2CC5">
        <w:rPr>
          <w:rFonts w:ascii="Book Antiqua" w:hAnsi="Book Antiqua"/>
          <w:sz w:val="24"/>
          <w:szCs w:val="24"/>
        </w:rPr>
        <w:t>with regard to the substantial economic considerations of maintaining deep block as compared to a less</w:t>
      </w:r>
      <w:r w:rsidR="003C61B9" w:rsidRPr="002F2CC5">
        <w:rPr>
          <w:rFonts w:ascii="Book Antiqua" w:hAnsi="Book Antiqua"/>
          <w:sz w:val="24"/>
          <w:szCs w:val="24"/>
        </w:rPr>
        <w:t xml:space="preserve"> intensive block of TOF 1-3. F</w:t>
      </w:r>
      <w:r w:rsidRPr="002F2CC5">
        <w:rPr>
          <w:rFonts w:ascii="Book Antiqua" w:hAnsi="Book Antiqua"/>
          <w:sz w:val="24"/>
          <w:szCs w:val="24"/>
        </w:rPr>
        <w:t xml:space="preserve">urther evidence is required to ascertain if deep block contributes to better patient outcomes and </w:t>
      </w:r>
      <w:r w:rsidR="003C61B9" w:rsidRPr="002F2CC5">
        <w:rPr>
          <w:rFonts w:ascii="Book Antiqua" w:hAnsi="Book Antiqua"/>
          <w:sz w:val="24"/>
          <w:szCs w:val="24"/>
        </w:rPr>
        <w:t xml:space="preserve">truly </w:t>
      </w:r>
      <w:r w:rsidRPr="002F2CC5">
        <w:rPr>
          <w:rFonts w:ascii="Book Antiqua" w:hAnsi="Book Antiqua"/>
          <w:sz w:val="24"/>
          <w:szCs w:val="24"/>
        </w:rPr>
        <w:t xml:space="preserve">improves surgical operating </w:t>
      </w:r>
      <w:proofErr w:type="gramStart"/>
      <w:r w:rsidRPr="002F2CC5">
        <w:rPr>
          <w:rFonts w:ascii="Book Antiqua" w:hAnsi="Book Antiqua"/>
          <w:sz w:val="24"/>
          <w:szCs w:val="24"/>
        </w:rPr>
        <w:t>conditions</w:t>
      </w:r>
      <w:r w:rsidR="0079111B" w:rsidRPr="002F2CC5">
        <w:rPr>
          <w:rFonts w:ascii="Book Antiqua" w:hAnsi="Book Antiqua"/>
          <w:sz w:val="24"/>
          <w:szCs w:val="24"/>
          <w:vertAlign w:val="superscript"/>
        </w:rPr>
        <w:t>[</w:t>
      </w:r>
      <w:proofErr w:type="gramEnd"/>
      <w:r w:rsidR="0079111B" w:rsidRPr="002F2CC5">
        <w:rPr>
          <w:rFonts w:ascii="Book Antiqua" w:hAnsi="Book Antiqua"/>
          <w:sz w:val="24"/>
          <w:szCs w:val="24"/>
          <w:vertAlign w:val="superscript"/>
        </w:rPr>
        <w:t>22]</w:t>
      </w:r>
      <w:r w:rsidRPr="002F2CC5">
        <w:rPr>
          <w:rFonts w:ascii="Book Antiqua" w:hAnsi="Book Antiqua"/>
          <w:sz w:val="24"/>
          <w:szCs w:val="24"/>
        </w:rPr>
        <w:t>.</w:t>
      </w:r>
    </w:p>
    <w:p w:rsidR="00B200E6" w:rsidRPr="002F2CC5" w:rsidRDefault="00B200E6" w:rsidP="00CE40B6">
      <w:pPr>
        <w:spacing w:after="0" w:line="360" w:lineRule="auto"/>
        <w:jc w:val="both"/>
        <w:rPr>
          <w:rFonts w:ascii="Book Antiqua" w:hAnsi="Book Antiqua"/>
          <w:sz w:val="24"/>
          <w:szCs w:val="24"/>
        </w:rPr>
      </w:pPr>
    </w:p>
    <w:p w:rsidR="003B7A16" w:rsidRPr="002F2CC5" w:rsidRDefault="00656437" w:rsidP="00CE40B6">
      <w:pPr>
        <w:spacing w:after="0" w:line="360" w:lineRule="auto"/>
        <w:jc w:val="both"/>
        <w:rPr>
          <w:rFonts w:ascii="Book Antiqua" w:hAnsi="Book Antiqua"/>
          <w:b/>
          <w:sz w:val="24"/>
          <w:szCs w:val="24"/>
        </w:rPr>
      </w:pPr>
      <w:r w:rsidRPr="002F2CC5">
        <w:rPr>
          <w:rFonts w:ascii="Book Antiqua" w:hAnsi="Book Antiqua"/>
          <w:b/>
          <w:sz w:val="24"/>
          <w:szCs w:val="24"/>
        </w:rPr>
        <w:t>HYPERSENSITIVITY TO SUGAMMADEX</w:t>
      </w:r>
    </w:p>
    <w:p w:rsidR="003B7A16" w:rsidRPr="002F2CC5" w:rsidRDefault="003B7A16" w:rsidP="00CE40B6">
      <w:pPr>
        <w:spacing w:after="0" w:line="360" w:lineRule="auto"/>
        <w:jc w:val="both"/>
        <w:rPr>
          <w:rFonts w:ascii="Book Antiqua" w:hAnsi="Book Antiqua"/>
          <w:sz w:val="24"/>
          <w:szCs w:val="24"/>
        </w:rPr>
      </w:pPr>
      <w:r w:rsidRPr="002F2CC5">
        <w:rPr>
          <w:rFonts w:ascii="Book Antiqua" w:hAnsi="Book Antiqua"/>
          <w:sz w:val="24"/>
          <w:szCs w:val="24"/>
        </w:rPr>
        <w:t xml:space="preserve">One of the concerns consistently preventing approval of </w:t>
      </w:r>
      <w:proofErr w:type="spellStart"/>
      <w:r w:rsidRPr="002F2CC5">
        <w:rPr>
          <w:rFonts w:ascii="Book Antiqua" w:hAnsi="Book Antiqua"/>
          <w:sz w:val="24"/>
          <w:szCs w:val="24"/>
        </w:rPr>
        <w:t>sugammadex</w:t>
      </w:r>
      <w:proofErr w:type="spellEnd"/>
      <w:r w:rsidRPr="002F2CC5">
        <w:rPr>
          <w:rFonts w:ascii="Book Antiqua" w:hAnsi="Book Antiqua"/>
          <w:sz w:val="24"/>
          <w:szCs w:val="24"/>
        </w:rPr>
        <w:t xml:space="preserve"> by the U</w:t>
      </w:r>
      <w:r w:rsidR="00656437" w:rsidRPr="002F2CC5">
        <w:rPr>
          <w:rFonts w:ascii="Book Antiqua" w:hAnsi="Book Antiqua" w:hint="eastAsia"/>
          <w:sz w:val="24"/>
          <w:szCs w:val="24"/>
          <w:lang w:eastAsia="zh-CN"/>
        </w:rPr>
        <w:t xml:space="preserve">nited </w:t>
      </w:r>
      <w:r w:rsidRPr="002F2CC5">
        <w:rPr>
          <w:rFonts w:ascii="Book Antiqua" w:hAnsi="Book Antiqua"/>
          <w:sz w:val="24"/>
          <w:szCs w:val="24"/>
        </w:rPr>
        <w:t>S</w:t>
      </w:r>
      <w:r w:rsidR="00656437" w:rsidRPr="002F2CC5">
        <w:rPr>
          <w:rFonts w:ascii="Book Antiqua" w:hAnsi="Book Antiqua" w:hint="eastAsia"/>
          <w:sz w:val="24"/>
          <w:szCs w:val="24"/>
          <w:lang w:eastAsia="zh-CN"/>
        </w:rPr>
        <w:t>tates</w:t>
      </w:r>
      <w:r w:rsidRPr="002F2CC5">
        <w:rPr>
          <w:rFonts w:ascii="Book Antiqua" w:hAnsi="Book Antiqua"/>
          <w:sz w:val="24"/>
          <w:szCs w:val="24"/>
        </w:rPr>
        <w:t xml:space="preserve"> </w:t>
      </w:r>
      <w:r w:rsidR="00A51CCE" w:rsidRPr="002F2CC5">
        <w:rPr>
          <w:rFonts w:ascii="Book Antiqua" w:hAnsi="Book Antiqua"/>
          <w:sz w:val="24"/>
          <w:szCs w:val="24"/>
        </w:rPr>
        <w:t>FDA</w:t>
      </w:r>
      <w:r w:rsidRPr="002F2CC5">
        <w:rPr>
          <w:rFonts w:ascii="Book Antiqua" w:hAnsi="Book Antiqua"/>
          <w:sz w:val="24"/>
          <w:szCs w:val="24"/>
        </w:rPr>
        <w:t xml:space="preserve"> regards the potential risk of drug-induced hypersensitivity reactions</w:t>
      </w:r>
      <w:r w:rsidR="00C63A22" w:rsidRPr="002F2CC5">
        <w:rPr>
          <w:rFonts w:ascii="Book Antiqua" w:hAnsi="Book Antiqua"/>
          <w:sz w:val="24"/>
          <w:szCs w:val="24"/>
        </w:rPr>
        <w:t>.</w:t>
      </w:r>
      <w:r w:rsidRPr="002F2CC5">
        <w:rPr>
          <w:rFonts w:ascii="Book Antiqua" w:hAnsi="Book Antiqua"/>
          <w:sz w:val="24"/>
          <w:szCs w:val="24"/>
        </w:rPr>
        <w:t xml:space="preserve"> Case reports of anaphylaxis following sugammadex administration with confirmatory skin prick testing certainly exist in the </w:t>
      </w:r>
      <w:proofErr w:type="gramStart"/>
      <w:r w:rsidRPr="002F2CC5">
        <w:rPr>
          <w:rFonts w:ascii="Book Antiqua" w:hAnsi="Book Antiqua"/>
          <w:sz w:val="24"/>
          <w:szCs w:val="24"/>
        </w:rPr>
        <w:t>literature</w:t>
      </w:r>
      <w:r w:rsidR="0079111B" w:rsidRPr="002F2CC5">
        <w:rPr>
          <w:rFonts w:ascii="Book Antiqua" w:hAnsi="Book Antiqua"/>
          <w:sz w:val="24"/>
          <w:szCs w:val="24"/>
          <w:vertAlign w:val="superscript"/>
        </w:rPr>
        <w:t>[</w:t>
      </w:r>
      <w:proofErr w:type="gramEnd"/>
      <w:r w:rsidR="0079111B" w:rsidRPr="002F2CC5">
        <w:rPr>
          <w:rFonts w:ascii="Book Antiqua" w:hAnsi="Book Antiqua"/>
          <w:sz w:val="24"/>
          <w:szCs w:val="24"/>
          <w:vertAlign w:val="superscript"/>
        </w:rPr>
        <w:t>23,24]</w:t>
      </w:r>
      <w:r w:rsidR="00CC2BB9" w:rsidRPr="002F2CC5">
        <w:rPr>
          <w:rFonts w:ascii="Book Antiqua" w:hAnsi="Book Antiqua"/>
          <w:sz w:val="24"/>
          <w:szCs w:val="24"/>
        </w:rPr>
        <w:t xml:space="preserve">. </w:t>
      </w:r>
      <w:r w:rsidRPr="002F2CC5">
        <w:rPr>
          <w:rFonts w:ascii="Book Antiqua" w:hAnsi="Book Antiqua"/>
          <w:sz w:val="24"/>
          <w:szCs w:val="24"/>
        </w:rPr>
        <w:t>A rec</w:t>
      </w:r>
      <w:r w:rsidR="00D71BD6" w:rsidRPr="002F2CC5">
        <w:rPr>
          <w:rFonts w:ascii="Book Antiqua" w:hAnsi="Book Antiqua"/>
          <w:sz w:val="24"/>
          <w:szCs w:val="24"/>
        </w:rPr>
        <w:t xml:space="preserve">ent review article by </w:t>
      </w:r>
      <w:proofErr w:type="spellStart"/>
      <w:r w:rsidR="00D71BD6" w:rsidRPr="002F2CC5">
        <w:rPr>
          <w:rFonts w:ascii="Book Antiqua" w:hAnsi="Book Antiqua"/>
          <w:sz w:val="24"/>
          <w:szCs w:val="24"/>
        </w:rPr>
        <w:t>Tsur</w:t>
      </w:r>
      <w:proofErr w:type="spellEnd"/>
      <w:r w:rsidR="00D71BD6" w:rsidRPr="002F2CC5">
        <w:rPr>
          <w:rFonts w:ascii="Book Antiqua" w:hAnsi="Book Antiqua"/>
          <w:sz w:val="24"/>
          <w:szCs w:val="24"/>
        </w:rPr>
        <w:t xml:space="preserve"> and </w:t>
      </w:r>
      <w:proofErr w:type="spellStart"/>
      <w:proofErr w:type="gramStart"/>
      <w:r w:rsidR="00D71BD6" w:rsidRPr="002F2CC5">
        <w:rPr>
          <w:rFonts w:ascii="Book Antiqua" w:hAnsi="Book Antiqua"/>
          <w:sz w:val="24"/>
          <w:szCs w:val="24"/>
        </w:rPr>
        <w:t>K</w:t>
      </w:r>
      <w:r w:rsidRPr="002F2CC5">
        <w:rPr>
          <w:rFonts w:ascii="Book Antiqua" w:hAnsi="Book Antiqua"/>
          <w:sz w:val="24"/>
          <w:szCs w:val="24"/>
        </w:rPr>
        <w:t>alansky</w:t>
      </w:r>
      <w:proofErr w:type="spellEnd"/>
      <w:r w:rsidR="00656437" w:rsidRPr="002F2CC5">
        <w:rPr>
          <w:rFonts w:ascii="Book Antiqua" w:hAnsi="Book Antiqua"/>
          <w:sz w:val="24"/>
          <w:szCs w:val="24"/>
          <w:vertAlign w:val="superscript"/>
        </w:rPr>
        <w:t>[</w:t>
      </w:r>
      <w:proofErr w:type="gramEnd"/>
      <w:r w:rsidR="00656437" w:rsidRPr="002F2CC5">
        <w:rPr>
          <w:rFonts w:ascii="Book Antiqua" w:hAnsi="Book Antiqua"/>
          <w:sz w:val="24"/>
          <w:szCs w:val="24"/>
          <w:vertAlign w:val="superscript"/>
        </w:rPr>
        <w:t>1]</w:t>
      </w:r>
      <w:r w:rsidRPr="002F2CC5">
        <w:rPr>
          <w:rFonts w:ascii="Book Antiqua" w:hAnsi="Book Antiqua"/>
          <w:sz w:val="24"/>
          <w:szCs w:val="24"/>
        </w:rPr>
        <w:t xml:space="preserve"> (2014) examined these reports in more depth. Of the 15 cases that they identified during a thorough search of the literature 11 underwent skin prick testing and 10 of these were proven to develop sugammadex induced</w:t>
      </w:r>
      <w:r w:rsidR="00CC2BB9" w:rsidRPr="002F2CC5">
        <w:rPr>
          <w:rFonts w:ascii="Book Antiqua" w:hAnsi="Book Antiqua"/>
          <w:sz w:val="24"/>
          <w:szCs w:val="24"/>
        </w:rPr>
        <w:t xml:space="preserve"> hypersensitivity</w:t>
      </w:r>
      <w:r w:rsidRPr="002F2CC5">
        <w:rPr>
          <w:rFonts w:ascii="Book Antiqua" w:hAnsi="Book Antiqua"/>
          <w:sz w:val="24"/>
          <w:szCs w:val="24"/>
        </w:rPr>
        <w:t>. Based on the</w:t>
      </w:r>
      <w:r w:rsidR="003C61B9" w:rsidRPr="002F2CC5">
        <w:rPr>
          <w:rFonts w:ascii="Book Antiqua" w:hAnsi="Book Antiqua"/>
          <w:sz w:val="24"/>
          <w:szCs w:val="24"/>
        </w:rPr>
        <w:t>se</w:t>
      </w:r>
      <w:r w:rsidRPr="002F2CC5">
        <w:rPr>
          <w:rFonts w:ascii="Book Antiqua" w:hAnsi="Book Antiqua"/>
          <w:sz w:val="24"/>
          <w:szCs w:val="24"/>
        </w:rPr>
        <w:t xml:space="preserve"> cases they conclude that hypersensitivity reactions to sugammadex </w:t>
      </w:r>
      <w:r w:rsidR="004C1FC0" w:rsidRPr="002F2CC5">
        <w:rPr>
          <w:rFonts w:ascii="Book Antiqua" w:hAnsi="Book Antiqua"/>
          <w:sz w:val="24"/>
          <w:szCs w:val="24"/>
        </w:rPr>
        <w:t xml:space="preserve">usually </w:t>
      </w:r>
      <w:r w:rsidRPr="002F2CC5">
        <w:rPr>
          <w:rFonts w:ascii="Book Antiqua" w:hAnsi="Book Antiqua"/>
          <w:sz w:val="24"/>
          <w:szCs w:val="24"/>
        </w:rPr>
        <w:t>occur within 5 min of its administration with the appearance of a rash, hypotension and tachycardia being the most frequently shared signs. Of note, all of the patients during this review survived and in the majority of cases there had been no previous exposure to sugammadex. This raises the possibility that patients may have been previously sensitized by cyclodextrins found in food or cosmetics and that previous exposure to the drug itself is not a pre-requisite for hypersensitivity.</w:t>
      </w:r>
    </w:p>
    <w:p w:rsidR="003B7A16" w:rsidRPr="002F2CC5" w:rsidRDefault="003B7A16" w:rsidP="00656437">
      <w:pPr>
        <w:spacing w:after="0" w:line="360" w:lineRule="auto"/>
        <w:ind w:firstLineChars="100" w:firstLine="240"/>
        <w:jc w:val="both"/>
        <w:rPr>
          <w:rFonts w:ascii="Book Antiqua" w:hAnsi="Book Antiqua"/>
          <w:sz w:val="24"/>
          <w:szCs w:val="24"/>
        </w:rPr>
      </w:pPr>
      <w:r w:rsidRPr="002F2CC5">
        <w:rPr>
          <w:rFonts w:ascii="Book Antiqua" w:hAnsi="Book Antiqua"/>
          <w:sz w:val="24"/>
          <w:szCs w:val="24"/>
        </w:rPr>
        <w:t>Despite the existence of reports of hypersensitivity</w:t>
      </w:r>
      <w:r w:rsidR="00C63A22" w:rsidRPr="002F2CC5">
        <w:rPr>
          <w:rFonts w:ascii="Book Antiqua" w:hAnsi="Book Antiqua"/>
          <w:sz w:val="24"/>
          <w:szCs w:val="24"/>
        </w:rPr>
        <w:t>,</w:t>
      </w:r>
      <w:r w:rsidRPr="002F2CC5">
        <w:rPr>
          <w:rFonts w:ascii="Book Antiqua" w:hAnsi="Book Antiqua"/>
          <w:sz w:val="24"/>
          <w:szCs w:val="24"/>
        </w:rPr>
        <w:t xml:space="preserve"> sugammadex use appears to be well tolerated and there remain no reports in the literature of</w:t>
      </w:r>
      <w:r w:rsidR="007D5DF6" w:rsidRPr="002F2CC5">
        <w:rPr>
          <w:rFonts w:ascii="Book Antiqua" w:hAnsi="Book Antiqua"/>
          <w:sz w:val="24"/>
          <w:szCs w:val="24"/>
        </w:rPr>
        <w:t xml:space="preserve"> deaths associated with its </w:t>
      </w:r>
      <w:proofErr w:type="gramStart"/>
      <w:r w:rsidR="007D5DF6" w:rsidRPr="002F2CC5">
        <w:rPr>
          <w:rFonts w:ascii="Book Antiqua" w:hAnsi="Book Antiqua"/>
          <w:sz w:val="24"/>
          <w:szCs w:val="24"/>
        </w:rPr>
        <w:t>use</w:t>
      </w:r>
      <w:r w:rsidR="0079111B" w:rsidRPr="002F2CC5">
        <w:rPr>
          <w:rFonts w:ascii="Book Antiqua" w:hAnsi="Book Antiqua"/>
          <w:sz w:val="24"/>
          <w:szCs w:val="24"/>
          <w:vertAlign w:val="superscript"/>
        </w:rPr>
        <w:t>[</w:t>
      </w:r>
      <w:proofErr w:type="gramEnd"/>
      <w:r w:rsidR="0079111B" w:rsidRPr="002F2CC5">
        <w:rPr>
          <w:rFonts w:ascii="Book Antiqua" w:hAnsi="Book Antiqua"/>
          <w:sz w:val="24"/>
          <w:szCs w:val="24"/>
          <w:vertAlign w:val="superscript"/>
        </w:rPr>
        <w:t>9]</w:t>
      </w:r>
      <w:r w:rsidR="00CC2BB9" w:rsidRPr="002F2CC5">
        <w:rPr>
          <w:rFonts w:ascii="Book Antiqua" w:hAnsi="Book Antiqua"/>
          <w:sz w:val="24"/>
          <w:szCs w:val="24"/>
        </w:rPr>
        <w:t xml:space="preserve">. </w:t>
      </w:r>
      <w:r w:rsidRPr="002F2CC5">
        <w:rPr>
          <w:rFonts w:ascii="Book Antiqua" w:hAnsi="Book Antiqua"/>
          <w:sz w:val="24"/>
          <w:szCs w:val="24"/>
        </w:rPr>
        <w:t>Indeed, cyclodextrins are considered to be a relatively inert group of medicines and the doses of sugammadex used clinically are low in comparison to other medicinal prod</w:t>
      </w:r>
      <w:r w:rsidR="007D5DF6" w:rsidRPr="002F2CC5">
        <w:rPr>
          <w:rFonts w:ascii="Book Antiqua" w:hAnsi="Book Antiqua"/>
          <w:sz w:val="24"/>
          <w:szCs w:val="24"/>
        </w:rPr>
        <w:t xml:space="preserve">ucts that contain </w:t>
      </w:r>
      <w:r w:rsidR="00C63A22" w:rsidRPr="002F2CC5">
        <w:rPr>
          <w:rFonts w:ascii="Book Antiqua" w:hAnsi="Book Antiqua"/>
          <w:sz w:val="24"/>
          <w:szCs w:val="24"/>
        </w:rPr>
        <w:t xml:space="preserve">these </w:t>
      </w:r>
      <w:proofErr w:type="gramStart"/>
      <w:r w:rsidR="00C63A22" w:rsidRPr="002F2CC5">
        <w:rPr>
          <w:rFonts w:ascii="Book Antiqua" w:hAnsi="Book Antiqua"/>
          <w:sz w:val="24"/>
          <w:szCs w:val="24"/>
        </w:rPr>
        <w:t>substances</w:t>
      </w:r>
      <w:r w:rsidR="0079111B" w:rsidRPr="002F2CC5">
        <w:rPr>
          <w:rFonts w:ascii="Book Antiqua" w:hAnsi="Book Antiqua"/>
          <w:sz w:val="24"/>
          <w:szCs w:val="24"/>
          <w:vertAlign w:val="superscript"/>
        </w:rPr>
        <w:t>[</w:t>
      </w:r>
      <w:proofErr w:type="gramEnd"/>
      <w:r w:rsidR="0079111B" w:rsidRPr="002F2CC5">
        <w:rPr>
          <w:rFonts w:ascii="Book Antiqua" w:hAnsi="Book Antiqua"/>
          <w:sz w:val="24"/>
          <w:szCs w:val="24"/>
          <w:vertAlign w:val="superscript"/>
        </w:rPr>
        <w:t>9]</w:t>
      </w:r>
      <w:r w:rsidRPr="002F2CC5">
        <w:rPr>
          <w:rFonts w:ascii="Book Antiqua" w:hAnsi="Book Antiqua"/>
          <w:sz w:val="24"/>
          <w:szCs w:val="24"/>
        </w:rPr>
        <w:t xml:space="preserve">. Current estimates of incidence of </w:t>
      </w:r>
      <w:r w:rsidR="00AC52DF" w:rsidRPr="002F2CC5">
        <w:rPr>
          <w:rFonts w:ascii="Book Antiqua" w:hAnsi="Book Antiqua"/>
          <w:sz w:val="24"/>
          <w:szCs w:val="24"/>
        </w:rPr>
        <w:t xml:space="preserve">hypersensitivity reactions are less than </w:t>
      </w:r>
      <w:r w:rsidRPr="002F2CC5">
        <w:rPr>
          <w:rFonts w:ascii="Book Antiqua" w:hAnsi="Book Antiqua"/>
          <w:sz w:val="24"/>
          <w:szCs w:val="24"/>
        </w:rPr>
        <w:t>1%</w:t>
      </w:r>
      <w:r w:rsidR="0079111B" w:rsidRPr="002F2CC5">
        <w:rPr>
          <w:rFonts w:ascii="Book Antiqua" w:hAnsi="Book Antiqua"/>
          <w:sz w:val="24"/>
          <w:szCs w:val="24"/>
          <w:vertAlign w:val="superscript"/>
        </w:rPr>
        <w:t>[25]</w:t>
      </w:r>
      <w:r w:rsidR="00B676C5" w:rsidRPr="002F2CC5">
        <w:rPr>
          <w:rFonts w:ascii="Book Antiqua" w:hAnsi="Book Antiqua"/>
          <w:sz w:val="24"/>
          <w:szCs w:val="24"/>
        </w:rPr>
        <w:t xml:space="preserve">. </w:t>
      </w:r>
      <w:r w:rsidRPr="002F2CC5">
        <w:rPr>
          <w:rFonts w:ascii="Book Antiqua" w:hAnsi="Book Antiqua"/>
          <w:sz w:val="24"/>
          <w:szCs w:val="24"/>
        </w:rPr>
        <w:t xml:space="preserve">Ultimately, as with any </w:t>
      </w:r>
      <w:r w:rsidRPr="002F2CC5">
        <w:rPr>
          <w:rFonts w:ascii="Book Antiqua" w:hAnsi="Book Antiqua"/>
          <w:sz w:val="24"/>
          <w:szCs w:val="24"/>
        </w:rPr>
        <w:lastRenderedPageBreak/>
        <w:t xml:space="preserve">medication that we administer, we should remain vigilant to the possibility of reaction and hypersensitivity and to have clear guidelines to manage such an event. </w:t>
      </w:r>
    </w:p>
    <w:p w:rsidR="00C63A22" w:rsidRPr="002F2CC5" w:rsidRDefault="00C63A22" w:rsidP="00CE40B6">
      <w:pPr>
        <w:spacing w:after="0" w:line="360" w:lineRule="auto"/>
        <w:jc w:val="both"/>
        <w:rPr>
          <w:rFonts w:ascii="Book Antiqua" w:hAnsi="Book Antiqua"/>
          <w:sz w:val="24"/>
          <w:szCs w:val="24"/>
        </w:rPr>
      </w:pPr>
    </w:p>
    <w:p w:rsidR="00C63A22" w:rsidRPr="002F2CC5" w:rsidRDefault="00656437" w:rsidP="00CE40B6">
      <w:pPr>
        <w:spacing w:after="0" w:line="360" w:lineRule="auto"/>
        <w:jc w:val="both"/>
        <w:rPr>
          <w:rFonts w:ascii="Book Antiqua" w:hAnsi="Book Antiqua"/>
          <w:b/>
          <w:sz w:val="24"/>
          <w:szCs w:val="24"/>
        </w:rPr>
      </w:pPr>
      <w:r w:rsidRPr="002F2CC5">
        <w:rPr>
          <w:rFonts w:ascii="Book Antiqua" w:hAnsi="Book Antiqua"/>
          <w:b/>
          <w:sz w:val="24"/>
          <w:szCs w:val="24"/>
        </w:rPr>
        <w:t>SUGAMMADEX IN THE MANAGEMENT OF ROCURONIUM INDUCED ANAPHYLAXIS</w:t>
      </w:r>
    </w:p>
    <w:p w:rsidR="003B7A16" w:rsidRPr="002F2CC5" w:rsidRDefault="003B7A16" w:rsidP="00CE40B6">
      <w:pPr>
        <w:spacing w:after="0" w:line="360" w:lineRule="auto"/>
        <w:jc w:val="both"/>
        <w:rPr>
          <w:rFonts w:ascii="Book Antiqua" w:hAnsi="Book Antiqua"/>
          <w:sz w:val="24"/>
          <w:szCs w:val="24"/>
        </w:rPr>
      </w:pPr>
      <w:r w:rsidRPr="002F2CC5">
        <w:rPr>
          <w:rFonts w:ascii="Book Antiqua" w:hAnsi="Book Antiqua"/>
          <w:sz w:val="24"/>
          <w:szCs w:val="24"/>
        </w:rPr>
        <w:t>Conversely there has been some interest in the role of sugammadex in the man</w:t>
      </w:r>
      <w:r w:rsidR="00CC2BB9" w:rsidRPr="002F2CC5">
        <w:rPr>
          <w:rFonts w:ascii="Book Antiqua" w:hAnsi="Book Antiqua"/>
          <w:sz w:val="24"/>
          <w:szCs w:val="24"/>
        </w:rPr>
        <w:t>agement of rocuronium</w:t>
      </w:r>
      <w:r w:rsidR="00AC52DF" w:rsidRPr="002F2CC5">
        <w:rPr>
          <w:rFonts w:ascii="Book Antiqua" w:hAnsi="Book Antiqua"/>
          <w:sz w:val="24"/>
          <w:szCs w:val="24"/>
        </w:rPr>
        <w:t xml:space="preserve"> </w:t>
      </w:r>
      <w:r w:rsidRPr="002F2CC5">
        <w:rPr>
          <w:rFonts w:ascii="Book Antiqua" w:hAnsi="Book Antiqua"/>
          <w:sz w:val="24"/>
          <w:szCs w:val="24"/>
        </w:rPr>
        <w:t xml:space="preserve">induced anaphylaxis. An allergic reaction to rocuronium </w:t>
      </w:r>
      <w:r w:rsidR="00AC52DF" w:rsidRPr="002F2CC5">
        <w:rPr>
          <w:rFonts w:ascii="Book Antiqua" w:hAnsi="Book Antiqua"/>
          <w:sz w:val="24"/>
          <w:szCs w:val="24"/>
        </w:rPr>
        <w:t>is</w:t>
      </w:r>
      <w:r w:rsidRPr="002F2CC5">
        <w:rPr>
          <w:rFonts w:ascii="Book Antiqua" w:hAnsi="Book Antiqua"/>
          <w:sz w:val="24"/>
          <w:szCs w:val="24"/>
        </w:rPr>
        <w:t xml:space="preserve"> one of the most common causes of anaphylaxis in </w:t>
      </w:r>
      <w:proofErr w:type="gramStart"/>
      <w:r w:rsidRPr="002F2CC5">
        <w:rPr>
          <w:rFonts w:ascii="Book Antiqua" w:hAnsi="Book Antiqua"/>
          <w:sz w:val="24"/>
          <w:szCs w:val="24"/>
        </w:rPr>
        <w:t>anaesthesia</w:t>
      </w:r>
      <w:r w:rsidR="0079111B" w:rsidRPr="002F2CC5">
        <w:rPr>
          <w:rFonts w:ascii="Book Antiqua" w:hAnsi="Book Antiqua"/>
          <w:sz w:val="24"/>
          <w:szCs w:val="24"/>
          <w:vertAlign w:val="superscript"/>
        </w:rPr>
        <w:t>[</w:t>
      </w:r>
      <w:proofErr w:type="gramEnd"/>
      <w:r w:rsidR="00DE2024" w:rsidRPr="002F2CC5">
        <w:rPr>
          <w:rFonts w:ascii="Book Antiqua" w:hAnsi="Book Antiqua"/>
          <w:sz w:val="24"/>
          <w:szCs w:val="24"/>
          <w:vertAlign w:val="superscript"/>
        </w:rPr>
        <w:t>9,26]</w:t>
      </w:r>
      <w:r w:rsidRPr="002F2CC5">
        <w:rPr>
          <w:rFonts w:ascii="Book Antiqua" w:hAnsi="Book Antiqua"/>
          <w:sz w:val="24"/>
          <w:szCs w:val="24"/>
        </w:rPr>
        <w:t>. With the availability of sugammadex it is foreseeable that there will be an increase in the use of rocuronium as a muscle relaxant of choice</w:t>
      </w:r>
      <w:r w:rsidR="00C63A22" w:rsidRPr="002F2CC5">
        <w:rPr>
          <w:rFonts w:ascii="Book Antiqua" w:hAnsi="Book Antiqua"/>
          <w:sz w:val="24"/>
          <w:szCs w:val="24"/>
        </w:rPr>
        <w:t>.</w:t>
      </w:r>
      <w:r w:rsidR="00AC52DF" w:rsidRPr="002F2CC5">
        <w:rPr>
          <w:rFonts w:ascii="Book Antiqua" w:hAnsi="Book Antiqua"/>
          <w:sz w:val="24"/>
          <w:szCs w:val="24"/>
        </w:rPr>
        <w:t xml:space="preserve"> Consequently there may</w:t>
      </w:r>
      <w:r w:rsidRPr="002F2CC5">
        <w:rPr>
          <w:rFonts w:ascii="Book Antiqua" w:hAnsi="Book Antiqua"/>
          <w:sz w:val="24"/>
          <w:szCs w:val="24"/>
        </w:rPr>
        <w:t xml:space="preserve"> be a rise in the number of cases of rocuronium-induced anaphylaxis. If sugammadex has a role in the management of this potentially life-threatening emergency then its presence in the anaesthetic cupboards can be further justified.</w:t>
      </w:r>
    </w:p>
    <w:p w:rsidR="006F7EB1" w:rsidRPr="002F2CC5" w:rsidRDefault="003B7A16" w:rsidP="000A054E">
      <w:pPr>
        <w:spacing w:after="0" w:line="360" w:lineRule="auto"/>
        <w:ind w:firstLineChars="100" w:firstLine="240"/>
        <w:jc w:val="both"/>
        <w:rPr>
          <w:rFonts w:ascii="Book Antiqua" w:hAnsi="Book Antiqua"/>
          <w:sz w:val="24"/>
          <w:szCs w:val="24"/>
        </w:rPr>
      </w:pPr>
      <w:proofErr w:type="spellStart"/>
      <w:r w:rsidRPr="002F2CC5">
        <w:rPr>
          <w:rFonts w:ascii="Book Antiqua" w:hAnsi="Book Antiqua"/>
          <w:sz w:val="24"/>
          <w:szCs w:val="24"/>
        </w:rPr>
        <w:t>Sugammadex</w:t>
      </w:r>
      <w:proofErr w:type="spellEnd"/>
      <w:r w:rsidRPr="002F2CC5">
        <w:rPr>
          <w:rFonts w:ascii="Book Antiqua" w:hAnsi="Book Antiqua"/>
          <w:sz w:val="24"/>
          <w:szCs w:val="24"/>
        </w:rPr>
        <w:t xml:space="preserve"> binds </w:t>
      </w:r>
      <w:proofErr w:type="spellStart"/>
      <w:r w:rsidRPr="002F2CC5">
        <w:rPr>
          <w:rFonts w:ascii="Book Antiqua" w:hAnsi="Book Antiqua"/>
          <w:sz w:val="24"/>
          <w:szCs w:val="24"/>
        </w:rPr>
        <w:t>rocuronium</w:t>
      </w:r>
      <w:proofErr w:type="spellEnd"/>
      <w:r w:rsidRPr="002F2CC5">
        <w:rPr>
          <w:rFonts w:ascii="Book Antiqua" w:hAnsi="Book Antiqua"/>
          <w:sz w:val="24"/>
          <w:szCs w:val="24"/>
        </w:rPr>
        <w:t xml:space="preserve">. Studies have demonstrated that once encapsulated, a rocuronium-sugammadex complex is formed and the epitope of the rocuronium molecule is concealed, preventing its role in facilitating further allergic </w:t>
      </w:r>
      <w:proofErr w:type="gramStart"/>
      <w:r w:rsidRPr="002F2CC5">
        <w:rPr>
          <w:rFonts w:ascii="Book Antiqua" w:hAnsi="Book Antiqua"/>
          <w:sz w:val="24"/>
          <w:szCs w:val="24"/>
        </w:rPr>
        <w:t>reaction</w:t>
      </w:r>
      <w:r w:rsidR="00DE2024" w:rsidRPr="002F2CC5">
        <w:rPr>
          <w:rFonts w:ascii="Book Antiqua" w:hAnsi="Book Antiqua"/>
          <w:sz w:val="24"/>
          <w:szCs w:val="24"/>
          <w:vertAlign w:val="superscript"/>
        </w:rPr>
        <w:t>[</w:t>
      </w:r>
      <w:proofErr w:type="gramEnd"/>
      <w:r w:rsidR="00DE2024" w:rsidRPr="002F2CC5">
        <w:rPr>
          <w:rFonts w:ascii="Book Antiqua" w:hAnsi="Book Antiqua"/>
          <w:sz w:val="24"/>
          <w:szCs w:val="24"/>
          <w:vertAlign w:val="superscript"/>
        </w:rPr>
        <w:t>27,28]</w:t>
      </w:r>
      <w:r w:rsidRPr="002F2CC5">
        <w:rPr>
          <w:rFonts w:ascii="Book Antiqua" w:hAnsi="Book Antiqua"/>
          <w:sz w:val="24"/>
          <w:szCs w:val="24"/>
        </w:rPr>
        <w:t>. Current evidence in clinical practice remains at a case report level. Most of these describe an improvement in clinical condition following the administration of large doses of sugammadex immediately, or soon after the recognition of rocu</w:t>
      </w:r>
      <w:r w:rsidR="00AC52DF" w:rsidRPr="002F2CC5">
        <w:rPr>
          <w:rFonts w:ascii="Book Antiqua" w:hAnsi="Book Antiqua"/>
          <w:sz w:val="24"/>
          <w:szCs w:val="24"/>
        </w:rPr>
        <w:t xml:space="preserve">ronium </w:t>
      </w:r>
      <w:r w:rsidRPr="002F2CC5">
        <w:rPr>
          <w:rFonts w:ascii="Book Antiqua" w:hAnsi="Book Antiqua"/>
          <w:sz w:val="24"/>
          <w:szCs w:val="24"/>
        </w:rPr>
        <w:t>induced anaphylaxis. Once an allergic process and mast cell activ</w:t>
      </w:r>
      <w:r w:rsidR="006F7EB1" w:rsidRPr="002F2CC5">
        <w:rPr>
          <w:rFonts w:ascii="Book Antiqua" w:hAnsi="Book Antiqua"/>
          <w:sz w:val="24"/>
          <w:szCs w:val="24"/>
        </w:rPr>
        <w:t xml:space="preserve">ation have been triggered it is </w:t>
      </w:r>
      <w:r w:rsidRPr="002F2CC5">
        <w:rPr>
          <w:rFonts w:ascii="Book Antiqua" w:hAnsi="Book Antiqua"/>
          <w:sz w:val="24"/>
          <w:szCs w:val="24"/>
        </w:rPr>
        <w:t xml:space="preserve">unlikely that encapsulation of the rocuronium will affect the anaphylactic </w:t>
      </w:r>
      <w:proofErr w:type="gramStart"/>
      <w:r w:rsidRPr="002F2CC5">
        <w:rPr>
          <w:rFonts w:ascii="Book Antiqua" w:hAnsi="Book Antiqua"/>
          <w:sz w:val="24"/>
          <w:szCs w:val="24"/>
        </w:rPr>
        <w:t>cascade</w:t>
      </w:r>
      <w:r w:rsidR="00DE2024" w:rsidRPr="002F2CC5">
        <w:rPr>
          <w:rFonts w:ascii="Book Antiqua" w:hAnsi="Book Antiqua"/>
          <w:sz w:val="24"/>
          <w:szCs w:val="24"/>
          <w:vertAlign w:val="superscript"/>
        </w:rPr>
        <w:t>[</w:t>
      </w:r>
      <w:proofErr w:type="gramEnd"/>
      <w:r w:rsidR="00DE2024" w:rsidRPr="002F2CC5">
        <w:rPr>
          <w:rFonts w:ascii="Book Antiqua" w:hAnsi="Book Antiqua"/>
          <w:sz w:val="24"/>
          <w:szCs w:val="24"/>
          <w:vertAlign w:val="superscript"/>
        </w:rPr>
        <w:t>9]</w:t>
      </w:r>
      <w:r w:rsidRPr="002F2CC5">
        <w:rPr>
          <w:rFonts w:ascii="Book Antiqua" w:hAnsi="Book Antiqua"/>
          <w:sz w:val="24"/>
          <w:szCs w:val="24"/>
        </w:rPr>
        <w:t xml:space="preserve">. Despite this, there have been cases where sugammadex has appeared to improve clinical condition even 10 min after </w:t>
      </w:r>
      <w:proofErr w:type="spellStart"/>
      <w:r w:rsidRPr="002F2CC5">
        <w:rPr>
          <w:rFonts w:ascii="Book Antiqua" w:hAnsi="Book Antiqua"/>
          <w:sz w:val="24"/>
          <w:szCs w:val="24"/>
        </w:rPr>
        <w:t>rocuronium</w:t>
      </w:r>
      <w:proofErr w:type="spellEnd"/>
      <w:r w:rsidRPr="002F2CC5">
        <w:rPr>
          <w:rFonts w:ascii="Book Antiqua" w:hAnsi="Book Antiqua"/>
          <w:sz w:val="24"/>
          <w:szCs w:val="24"/>
        </w:rPr>
        <w:t xml:space="preserve"> anaphylaxis</w:t>
      </w:r>
      <w:r w:rsidR="007D5DF6" w:rsidRPr="002F2CC5">
        <w:rPr>
          <w:rFonts w:ascii="Book Antiqua" w:hAnsi="Book Antiqua"/>
          <w:sz w:val="24"/>
          <w:szCs w:val="24"/>
        </w:rPr>
        <w:t>,</w:t>
      </w:r>
      <w:r w:rsidRPr="002F2CC5">
        <w:rPr>
          <w:rFonts w:ascii="Book Antiqua" w:hAnsi="Book Antiqua"/>
          <w:sz w:val="24"/>
          <w:szCs w:val="24"/>
        </w:rPr>
        <w:t xml:space="preserve"> which is more difficult to explain </w:t>
      </w:r>
      <w:proofErr w:type="gramStart"/>
      <w:r w:rsidRPr="002F2CC5">
        <w:rPr>
          <w:rFonts w:ascii="Book Antiqua" w:hAnsi="Book Antiqua"/>
          <w:sz w:val="24"/>
          <w:szCs w:val="24"/>
        </w:rPr>
        <w:t>biochemically</w:t>
      </w:r>
      <w:r w:rsidR="00DE2024" w:rsidRPr="002F2CC5">
        <w:rPr>
          <w:rFonts w:ascii="Book Antiqua" w:hAnsi="Book Antiqua"/>
          <w:sz w:val="24"/>
          <w:szCs w:val="24"/>
          <w:vertAlign w:val="superscript"/>
        </w:rPr>
        <w:t>[</w:t>
      </w:r>
      <w:proofErr w:type="gramEnd"/>
      <w:r w:rsidR="00DE2024" w:rsidRPr="002F2CC5">
        <w:rPr>
          <w:rFonts w:ascii="Book Antiqua" w:hAnsi="Book Antiqua"/>
          <w:sz w:val="24"/>
          <w:szCs w:val="24"/>
          <w:vertAlign w:val="superscript"/>
        </w:rPr>
        <w:t>29,30]</w:t>
      </w:r>
      <w:r w:rsidRPr="002F2CC5">
        <w:rPr>
          <w:rFonts w:ascii="Book Antiqua" w:hAnsi="Book Antiqua"/>
          <w:sz w:val="24"/>
          <w:szCs w:val="24"/>
        </w:rPr>
        <w:t>. Of course, sugammadex is only one of a number of treatments giv</w:t>
      </w:r>
      <w:r w:rsidR="00790E74" w:rsidRPr="002F2CC5">
        <w:rPr>
          <w:rFonts w:ascii="Book Antiqua" w:hAnsi="Book Antiqua"/>
          <w:sz w:val="24"/>
          <w:szCs w:val="24"/>
        </w:rPr>
        <w:t>en in attempt to attenuate the a</w:t>
      </w:r>
      <w:r w:rsidRPr="002F2CC5">
        <w:rPr>
          <w:rFonts w:ascii="Book Antiqua" w:hAnsi="Book Antiqua"/>
          <w:sz w:val="24"/>
          <w:szCs w:val="24"/>
        </w:rPr>
        <w:t xml:space="preserve">naphylactic process and without further evidence it should not be considered a single therapy in itself, however, it’s role does appear to be expanding further than first thought. </w:t>
      </w:r>
    </w:p>
    <w:p w:rsidR="001B7D98" w:rsidRPr="002F2CC5" w:rsidRDefault="001B7D98" w:rsidP="00CE40B6">
      <w:pPr>
        <w:spacing w:after="0" w:line="360" w:lineRule="auto"/>
        <w:jc w:val="both"/>
        <w:rPr>
          <w:rFonts w:ascii="Book Antiqua" w:hAnsi="Book Antiqua"/>
          <w:sz w:val="24"/>
          <w:szCs w:val="24"/>
        </w:rPr>
      </w:pPr>
    </w:p>
    <w:p w:rsidR="001B7D98" w:rsidRPr="002F2CC5" w:rsidRDefault="000A054E" w:rsidP="00CE40B6">
      <w:pPr>
        <w:spacing w:after="0" w:line="360" w:lineRule="auto"/>
        <w:jc w:val="both"/>
        <w:rPr>
          <w:rFonts w:ascii="Book Antiqua" w:hAnsi="Book Antiqua"/>
          <w:b/>
          <w:sz w:val="24"/>
          <w:szCs w:val="24"/>
        </w:rPr>
      </w:pPr>
      <w:r w:rsidRPr="002F2CC5">
        <w:rPr>
          <w:rFonts w:ascii="Book Antiqua" w:hAnsi="Book Antiqua"/>
          <w:b/>
          <w:sz w:val="24"/>
          <w:szCs w:val="24"/>
        </w:rPr>
        <w:t>QUALITY OF RECOVERY</w:t>
      </w:r>
    </w:p>
    <w:p w:rsidR="00A051EB" w:rsidRPr="002F2CC5" w:rsidRDefault="00A051EB" w:rsidP="00CE40B6">
      <w:pPr>
        <w:spacing w:after="0" w:line="360" w:lineRule="auto"/>
        <w:jc w:val="both"/>
        <w:rPr>
          <w:rFonts w:ascii="Book Antiqua" w:hAnsi="Book Antiqua"/>
          <w:sz w:val="24"/>
          <w:szCs w:val="24"/>
        </w:rPr>
      </w:pPr>
      <w:r w:rsidRPr="002F2CC5">
        <w:rPr>
          <w:rFonts w:ascii="Book Antiqua" w:hAnsi="Book Antiqua"/>
          <w:sz w:val="24"/>
          <w:szCs w:val="24"/>
        </w:rPr>
        <w:t xml:space="preserve">Clinicians with wide clinical experience of sugammadex universally remark on the enhanced quality of recovery of their patients in the </w:t>
      </w:r>
      <w:r w:rsidR="006F7EB1" w:rsidRPr="002F2CC5">
        <w:rPr>
          <w:rFonts w:ascii="Book Antiqua" w:hAnsi="Book Antiqua"/>
          <w:sz w:val="24"/>
          <w:szCs w:val="24"/>
        </w:rPr>
        <w:t>PACU</w:t>
      </w:r>
      <w:r w:rsidRPr="002F2CC5">
        <w:rPr>
          <w:rFonts w:ascii="Book Antiqua" w:hAnsi="Book Antiqua"/>
          <w:sz w:val="24"/>
          <w:szCs w:val="24"/>
        </w:rPr>
        <w:t xml:space="preserve"> who have had </w:t>
      </w:r>
      <w:r w:rsidRPr="002F2CC5">
        <w:rPr>
          <w:rFonts w:ascii="Book Antiqua" w:hAnsi="Book Antiqua"/>
          <w:sz w:val="24"/>
          <w:szCs w:val="24"/>
        </w:rPr>
        <w:lastRenderedPageBreak/>
        <w:t>neuromuscular block reversed with sugammadex. It is difficult to objectively measure the “quality” of recovery from anaest</w:t>
      </w:r>
      <w:r w:rsidR="006F7EB1" w:rsidRPr="002F2CC5">
        <w:rPr>
          <w:rFonts w:ascii="Book Antiqua" w:hAnsi="Book Antiqua"/>
          <w:sz w:val="24"/>
          <w:szCs w:val="24"/>
        </w:rPr>
        <w:t>hesia but w</w:t>
      </w:r>
      <w:r w:rsidRPr="002F2CC5">
        <w:rPr>
          <w:rFonts w:ascii="Book Antiqua" w:hAnsi="Book Antiqua"/>
          <w:sz w:val="24"/>
          <w:szCs w:val="24"/>
        </w:rPr>
        <w:t xml:space="preserve">hy do patients who have been reversed with sugammadex subjectively seem to have a </w:t>
      </w:r>
      <w:r w:rsidR="006F7EB1" w:rsidRPr="002F2CC5">
        <w:rPr>
          <w:rFonts w:ascii="Book Antiqua" w:hAnsi="Book Antiqua"/>
          <w:sz w:val="24"/>
          <w:szCs w:val="24"/>
        </w:rPr>
        <w:t xml:space="preserve">superior </w:t>
      </w:r>
      <w:r w:rsidRPr="002F2CC5">
        <w:rPr>
          <w:rFonts w:ascii="Book Antiqua" w:hAnsi="Book Antiqua"/>
          <w:sz w:val="24"/>
          <w:szCs w:val="24"/>
        </w:rPr>
        <w:t xml:space="preserve">recovery? </w:t>
      </w:r>
    </w:p>
    <w:p w:rsidR="00A051EB" w:rsidRPr="002F2CC5" w:rsidRDefault="00A051EB" w:rsidP="000A054E">
      <w:pPr>
        <w:spacing w:after="0" w:line="360" w:lineRule="auto"/>
        <w:ind w:firstLineChars="100" w:firstLine="240"/>
        <w:jc w:val="both"/>
        <w:rPr>
          <w:rFonts w:ascii="Book Antiqua" w:hAnsi="Book Antiqua"/>
          <w:sz w:val="24"/>
          <w:szCs w:val="24"/>
        </w:rPr>
      </w:pPr>
      <w:r w:rsidRPr="002F2CC5">
        <w:rPr>
          <w:rFonts w:ascii="Book Antiqua" w:hAnsi="Book Antiqua"/>
          <w:sz w:val="24"/>
          <w:szCs w:val="24"/>
        </w:rPr>
        <w:t xml:space="preserve">One explanation put forward is the change in excretion of rocuronium. During spontaneous recovery, rocuronium is taken up by the liver and excreted in the bile with no metabolism. After sugammadex reversal, rocuronium will be excreted as a complex with sugammadex via the glomeruli in the </w:t>
      </w:r>
      <w:r w:rsidR="00283E69" w:rsidRPr="002F2CC5">
        <w:rPr>
          <w:rFonts w:ascii="Book Antiqua" w:hAnsi="Book Antiqua"/>
          <w:sz w:val="24"/>
          <w:szCs w:val="24"/>
        </w:rPr>
        <w:t xml:space="preserve">kidney. </w:t>
      </w:r>
      <w:r w:rsidRPr="002F2CC5">
        <w:rPr>
          <w:rFonts w:ascii="Book Antiqua" w:hAnsi="Book Antiqua"/>
          <w:sz w:val="24"/>
          <w:szCs w:val="24"/>
        </w:rPr>
        <w:t xml:space="preserve">As a result, the uptake mechanism in the liver does not have to deal with rocuronium. If another drug or drug metabolite is also removed via this liver uptake mechanism, the clearance of that drug will be improved. This hypothesis needs further evaluation. Alternatively, it could simply be that the rapid and complete restoration of muscle tone followed by activation of muscle spindles which results in activation of the arousal centre in the brain. One would expect to see changes in the EEG if this hypothesis was correct but this has yet to be clinically evaluated. After conventional reversal up to 70% of the NMJ receptors may still be occupied by NMB but still produce sufficient recovery of a TOF to 0.9 indicating a satisfactory clinical </w:t>
      </w:r>
      <w:proofErr w:type="gramStart"/>
      <w:r w:rsidRPr="002F2CC5">
        <w:rPr>
          <w:rFonts w:ascii="Book Antiqua" w:hAnsi="Book Antiqua"/>
          <w:sz w:val="24"/>
          <w:szCs w:val="24"/>
        </w:rPr>
        <w:t>recovery</w:t>
      </w:r>
      <w:r w:rsidR="00DE2024" w:rsidRPr="002F2CC5">
        <w:rPr>
          <w:rFonts w:ascii="Book Antiqua" w:hAnsi="Book Antiqua"/>
          <w:sz w:val="24"/>
          <w:szCs w:val="24"/>
          <w:vertAlign w:val="superscript"/>
        </w:rPr>
        <w:t>[</w:t>
      </w:r>
      <w:proofErr w:type="gramEnd"/>
      <w:r w:rsidR="00DE2024" w:rsidRPr="002F2CC5">
        <w:rPr>
          <w:rFonts w:ascii="Book Antiqua" w:hAnsi="Book Antiqua"/>
          <w:sz w:val="24"/>
          <w:szCs w:val="24"/>
          <w:vertAlign w:val="superscript"/>
        </w:rPr>
        <w:t>31]</w:t>
      </w:r>
      <w:r w:rsidRPr="002F2CC5">
        <w:rPr>
          <w:rFonts w:ascii="Book Antiqua" w:hAnsi="Book Antiqua"/>
          <w:sz w:val="24"/>
          <w:szCs w:val="24"/>
        </w:rPr>
        <w:t xml:space="preserve">. When 100% of receptors are free of NMB following complete removal of rocuronium the increase in muscle tone and muscle spindle activity may contribute to the appearance of enhanced </w:t>
      </w:r>
      <w:r w:rsidR="0008726B" w:rsidRPr="002F2CC5">
        <w:rPr>
          <w:rFonts w:ascii="Book Antiqua" w:hAnsi="Book Antiqua"/>
          <w:sz w:val="24"/>
          <w:szCs w:val="24"/>
        </w:rPr>
        <w:t>well-being</w:t>
      </w:r>
      <w:r w:rsidRPr="002F2CC5">
        <w:rPr>
          <w:rFonts w:ascii="Book Antiqua" w:hAnsi="Book Antiqua"/>
          <w:sz w:val="24"/>
          <w:szCs w:val="24"/>
        </w:rPr>
        <w:t xml:space="preserve"> and a better quality of recovery whilst patients are in the PACU. </w:t>
      </w:r>
    </w:p>
    <w:p w:rsidR="005073A6" w:rsidRPr="002F2CC5" w:rsidRDefault="005073A6" w:rsidP="00CE40B6">
      <w:pPr>
        <w:spacing w:after="0" w:line="360" w:lineRule="auto"/>
        <w:jc w:val="both"/>
        <w:rPr>
          <w:rFonts w:ascii="Book Antiqua" w:hAnsi="Book Antiqua"/>
          <w:sz w:val="24"/>
          <w:szCs w:val="24"/>
        </w:rPr>
      </w:pPr>
    </w:p>
    <w:p w:rsidR="00940C2E" w:rsidRPr="002F2CC5" w:rsidRDefault="000A054E" w:rsidP="00CE40B6">
      <w:pPr>
        <w:spacing w:after="0" w:line="360" w:lineRule="auto"/>
        <w:jc w:val="both"/>
        <w:rPr>
          <w:rFonts w:ascii="Book Antiqua" w:hAnsi="Book Antiqua"/>
          <w:b/>
          <w:sz w:val="24"/>
          <w:szCs w:val="24"/>
        </w:rPr>
      </w:pPr>
      <w:r w:rsidRPr="002F2CC5">
        <w:rPr>
          <w:rFonts w:ascii="Book Antiqua" w:hAnsi="Book Antiqua"/>
          <w:b/>
          <w:sz w:val="24"/>
          <w:szCs w:val="24"/>
        </w:rPr>
        <w:t>ECONOMIC CONSIDERATIONS AND COST BENEFIT</w:t>
      </w:r>
    </w:p>
    <w:p w:rsidR="00C6459C" w:rsidRPr="002F2CC5" w:rsidRDefault="00C6459C" w:rsidP="00CE40B6">
      <w:pPr>
        <w:spacing w:after="0" w:line="360" w:lineRule="auto"/>
        <w:jc w:val="both"/>
        <w:rPr>
          <w:rFonts w:ascii="Book Antiqua" w:hAnsi="Book Antiqua"/>
          <w:sz w:val="24"/>
          <w:szCs w:val="24"/>
        </w:rPr>
      </w:pPr>
      <w:r w:rsidRPr="002F2CC5">
        <w:rPr>
          <w:rFonts w:ascii="Book Antiqua" w:hAnsi="Book Antiqua"/>
          <w:sz w:val="24"/>
          <w:szCs w:val="24"/>
        </w:rPr>
        <w:t xml:space="preserve">In all healthcare environments the cost effective use of resources is paramount. The efficient use of the operating theatres and the PACU is an essential component of the cost effectiveness in any healthcare system. The debate that sugammadex brings economic efficiencies by increased case turnover in the operating room with reduced length of stay in the </w:t>
      </w:r>
      <w:r w:rsidR="002A4B9F" w:rsidRPr="002F2CC5">
        <w:rPr>
          <w:rFonts w:ascii="Book Antiqua" w:hAnsi="Book Antiqua"/>
          <w:sz w:val="24"/>
          <w:szCs w:val="24"/>
        </w:rPr>
        <w:t>PACU</w:t>
      </w:r>
      <w:r w:rsidRPr="002F2CC5">
        <w:rPr>
          <w:rFonts w:ascii="Book Antiqua" w:hAnsi="Book Antiqua"/>
          <w:sz w:val="24"/>
          <w:szCs w:val="24"/>
        </w:rPr>
        <w:t xml:space="preserve"> will depend on the model of healthcare provision being utilized. It is clear that patients who are not fully recovered from neuromuscular block in the PACU have a delayed recovery room </w:t>
      </w:r>
      <w:proofErr w:type="gramStart"/>
      <w:r w:rsidRPr="002F2CC5">
        <w:rPr>
          <w:rFonts w:ascii="Book Antiqua" w:hAnsi="Book Antiqua"/>
          <w:sz w:val="24"/>
          <w:szCs w:val="24"/>
        </w:rPr>
        <w:t>discharge</w:t>
      </w:r>
      <w:r w:rsidR="00DE2024" w:rsidRPr="002F2CC5">
        <w:rPr>
          <w:rFonts w:ascii="Book Antiqua" w:hAnsi="Book Antiqua"/>
          <w:sz w:val="24"/>
          <w:szCs w:val="24"/>
          <w:vertAlign w:val="superscript"/>
        </w:rPr>
        <w:t>[</w:t>
      </w:r>
      <w:proofErr w:type="gramEnd"/>
      <w:r w:rsidR="00DE2024" w:rsidRPr="002F2CC5">
        <w:rPr>
          <w:rFonts w:ascii="Book Antiqua" w:hAnsi="Book Antiqua"/>
          <w:sz w:val="24"/>
          <w:szCs w:val="24"/>
          <w:vertAlign w:val="superscript"/>
        </w:rPr>
        <w:t>32]</w:t>
      </w:r>
      <w:r w:rsidRPr="002F2CC5">
        <w:rPr>
          <w:rFonts w:ascii="Book Antiqua" w:hAnsi="Book Antiqua"/>
          <w:sz w:val="24"/>
          <w:szCs w:val="24"/>
        </w:rPr>
        <w:t>.</w:t>
      </w:r>
    </w:p>
    <w:p w:rsidR="00940C2E" w:rsidRPr="002F2CC5" w:rsidRDefault="00940C2E" w:rsidP="000A054E">
      <w:pPr>
        <w:spacing w:after="0" w:line="360" w:lineRule="auto"/>
        <w:ind w:firstLineChars="100" w:firstLine="240"/>
        <w:jc w:val="both"/>
        <w:rPr>
          <w:rFonts w:ascii="Book Antiqua" w:hAnsi="Book Antiqua"/>
          <w:sz w:val="24"/>
          <w:szCs w:val="24"/>
        </w:rPr>
      </w:pPr>
      <w:r w:rsidRPr="002F2CC5">
        <w:rPr>
          <w:rFonts w:ascii="Book Antiqua" w:hAnsi="Book Antiqua"/>
          <w:sz w:val="24"/>
          <w:szCs w:val="24"/>
        </w:rPr>
        <w:t xml:space="preserve">There is </w:t>
      </w:r>
      <w:r w:rsidR="005D4D3F" w:rsidRPr="002F2CC5">
        <w:rPr>
          <w:rFonts w:ascii="Book Antiqua" w:hAnsi="Book Antiqua"/>
          <w:sz w:val="24"/>
          <w:szCs w:val="24"/>
        </w:rPr>
        <w:t xml:space="preserve">an </w:t>
      </w:r>
      <w:r w:rsidR="006F7EB1" w:rsidRPr="002F2CC5">
        <w:rPr>
          <w:rFonts w:ascii="Book Antiqua" w:hAnsi="Book Antiqua"/>
          <w:sz w:val="24"/>
          <w:szCs w:val="24"/>
        </w:rPr>
        <w:t>ever-increasing</w:t>
      </w:r>
      <w:r w:rsidRPr="002F2CC5">
        <w:rPr>
          <w:rFonts w:ascii="Book Antiqua" w:hAnsi="Book Antiqua"/>
          <w:sz w:val="24"/>
          <w:szCs w:val="24"/>
        </w:rPr>
        <w:t xml:space="preserve"> drive to improve theatre efficiency and facilitate rapid turnover between patients. Although </w:t>
      </w:r>
      <w:r w:rsidR="000A054E" w:rsidRPr="002F2CC5">
        <w:rPr>
          <w:rFonts w:ascii="Book Antiqua" w:hAnsi="Book Antiqua"/>
          <w:sz w:val="24"/>
          <w:szCs w:val="24"/>
          <w:lang w:eastAsia="zh-CN"/>
        </w:rPr>
        <w:t>“</w:t>
      </w:r>
      <w:r w:rsidRPr="002F2CC5">
        <w:rPr>
          <w:rFonts w:ascii="Book Antiqua" w:hAnsi="Book Antiqua"/>
          <w:sz w:val="24"/>
          <w:szCs w:val="24"/>
        </w:rPr>
        <w:t>anaesthetic time</w:t>
      </w:r>
      <w:r w:rsidR="000A054E" w:rsidRPr="002F2CC5">
        <w:rPr>
          <w:rFonts w:ascii="Book Antiqua" w:hAnsi="Book Antiqua"/>
          <w:sz w:val="24"/>
          <w:szCs w:val="24"/>
          <w:lang w:eastAsia="zh-CN"/>
        </w:rPr>
        <w:t>”</w:t>
      </w:r>
      <w:r w:rsidRPr="002F2CC5">
        <w:rPr>
          <w:rFonts w:ascii="Book Antiqua" w:hAnsi="Book Antiqua"/>
          <w:sz w:val="24"/>
          <w:szCs w:val="24"/>
        </w:rPr>
        <w:t xml:space="preserve"> is often a relatively short part of the overall theatre time for each patient, certain </w:t>
      </w:r>
      <w:r w:rsidR="00ED67AC" w:rsidRPr="002F2CC5">
        <w:rPr>
          <w:rFonts w:ascii="Book Antiqua" w:hAnsi="Book Antiqua"/>
          <w:sz w:val="24"/>
          <w:szCs w:val="24"/>
        </w:rPr>
        <w:t xml:space="preserve">operating </w:t>
      </w:r>
      <w:r w:rsidRPr="002F2CC5">
        <w:rPr>
          <w:rFonts w:ascii="Book Antiqua" w:hAnsi="Book Antiqua"/>
          <w:sz w:val="24"/>
          <w:szCs w:val="24"/>
        </w:rPr>
        <w:t xml:space="preserve">lists can provide </w:t>
      </w:r>
      <w:r w:rsidRPr="002F2CC5">
        <w:rPr>
          <w:rFonts w:ascii="Book Antiqua" w:hAnsi="Book Antiqua"/>
          <w:sz w:val="24"/>
          <w:szCs w:val="24"/>
        </w:rPr>
        <w:lastRenderedPageBreak/>
        <w:t>particular challenges for anaesthetists. E</w:t>
      </w:r>
      <w:r w:rsidR="00ED67AC" w:rsidRPr="002F2CC5">
        <w:rPr>
          <w:rFonts w:ascii="Book Antiqua" w:hAnsi="Book Antiqua"/>
          <w:sz w:val="24"/>
          <w:szCs w:val="24"/>
        </w:rPr>
        <w:t>ar nose and throat</w:t>
      </w:r>
      <w:r w:rsidRPr="002F2CC5">
        <w:rPr>
          <w:rFonts w:ascii="Book Antiqua" w:hAnsi="Book Antiqua"/>
          <w:sz w:val="24"/>
          <w:szCs w:val="24"/>
        </w:rPr>
        <w:t xml:space="preserve"> and thoracic </w:t>
      </w:r>
      <w:r w:rsidR="00ED67AC" w:rsidRPr="002F2CC5">
        <w:rPr>
          <w:rFonts w:ascii="Book Antiqua" w:hAnsi="Book Antiqua"/>
          <w:sz w:val="24"/>
          <w:szCs w:val="24"/>
        </w:rPr>
        <w:t xml:space="preserve">bronchoscopy surgery </w:t>
      </w:r>
      <w:r w:rsidRPr="002F2CC5">
        <w:rPr>
          <w:rFonts w:ascii="Book Antiqua" w:hAnsi="Book Antiqua"/>
          <w:sz w:val="24"/>
          <w:szCs w:val="24"/>
        </w:rPr>
        <w:t xml:space="preserve">lists for example, where deep neuromuscular block is mandatory to enable surgical manipulation of the airway but with unpredictable, and often short, surgical time have traditionally proved difficult to manage efficiently for the anaesthetist. The side-effects of suxamethonium make it unattractive in these instances despite </w:t>
      </w:r>
      <w:r w:rsidR="00A974C9" w:rsidRPr="002F2CC5">
        <w:rPr>
          <w:rFonts w:ascii="Book Antiqua" w:hAnsi="Book Antiqua"/>
          <w:sz w:val="24"/>
          <w:szCs w:val="24"/>
        </w:rPr>
        <w:t>its</w:t>
      </w:r>
      <w:r w:rsidRPr="002F2CC5">
        <w:rPr>
          <w:rFonts w:ascii="Book Antiqua" w:hAnsi="Book Antiqua"/>
          <w:sz w:val="24"/>
          <w:szCs w:val="24"/>
        </w:rPr>
        <w:t xml:space="preserve"> rapid onset and offset, mivacurium remains unpredictable and other NMB require a certain timeframe before conventional cholinesterase reversal may be considered. </w:t>
      </w:r>
    </w:p>
    <w:p w:rsidR="00940C2E" w:rsidRPr="002F2CC5" w:rsidRDefault="00940C2E" w:rsidP="000A054E">
      <w:pPr>
        <w:spacing w:after="0" w:line="360" w:lineRule="auto"/>
        <w:ind w:firstLineChars="100" w:firstLine="240"/>
        <w:jc w:val="both"/>
        <w:rPr>
          <w:rFonts w:ascii="Book Antiqua" w:hAnsi="Book Antiqua"/>
          <w:sz w:val="24"/>
          <w:szCs w:val="24"/>
        </w:rPr>
      </w:pPr>
      <w:r w:rsidRPr="002F2CC5">
        <w:rPr>
          <w:rFonts w:ascii="Book Antiqua" w:hAnsi="Book Antiqua"/>
          <w:sz w:val="24"/>
          <w:szCs w:val="24"/>
        </w:rPr>
        <w:t>Short acting opioids such as alfentanil and remifentanil certainly have a role in facilitating such cases, however, they too confer side effects and alone may fail to achieve optimal surgica</w:t>
      </w:r>
      <w:r w:rsidR="00AC52DF" w:rsidRPr="002F2CC5">
        <w:rPr>
          <w:rFonts w:ascii="Book Antiqua" w:hAnsi="Book Antiqua"/>
          <w:sz w:val="24"/>
          <w:szCs w:val="24"/>
        </w:rPr>
        <w:t>l conditions. S</w:t>
      </w:r>
      <w:r w:rsidRPr="002F2CC5">
        <w:rPr>
          <w:rFonts w:ascii="Book Antiqua" w:hAnsi="Book Antiqua"/>
          <w:sz w:val="24"/>
          <w:szCs w:val="24"/>
        </w:rPr>
        <w:t xml:space="preserve">ugammadex allows deep </w:t>
      </w:r>
      <w:r w:rsidR="00AC52DF" w:rsidRPr="002F2CC5">
        <w:rPr>
          <w:rFonts w:ascii="Book Antiqua" w:hAnsi="Book Antiqua"/>
          <w:sz w:val="24"/>
          <w:szCs w:val="24"/>
        </w:rPr>
        <w:t xml:space="preserve">NMB with rocuronium </w:t>
      </w:r>
      <w:r w:rsidRPr="002F2CC5">
        <w:rPr>
          <w:rFonts w:ascii="Book Antiqua" w:hAnsi="Book Antiqua"/>
          <w:sz w:val="24"/>
          <w:szCs w:val="24"/>
        </w:rPr>
        <w:t xml:space="preserve">that can then be completely reversed regardless of the duration of surgery. For this reason, in our Trust one of the agreed indications for sugammadex use is reversal from deep neuromuscular block that would otherwise waste 30 minutes of theatre time if waiting for a TOF count of 2 before administering neostigmine reversal </w:t>
      </w:r>
      <w:r w:rsidR="006F7EB1" w:rsidRPr="002F2CC5">
        <w:rPr>
          <w:rFonts w:ascii="Book Antiqua" w:hAnsi="Book Antiqua"/>
          <w:sz w:val="24"/>
          <w:szCs w:val="24"/>
        </w:rPr>
        <w:t>(</w:t>
      </w:r>
      <w:r w:rsidR="00853C07" w:rsidRPr="002F2CC5">
        <w:rPr>
          <w:rFonts w:ascii="Book Antiqua" w:hAnsi="Book Antiqua" w:hint="eastAsia"/>
          <w:sz w:val="24"/>
          <w:szCs w:val="24"/>
          <w:lang w:eastAsia="zh-CN"/>
        </w:rPr>
        <w:t>Table 1</w:t>
      </w:r>
      <w:r w:rsidRPr="002F2CC5">
        <w:rPr>
          <w:rFonts w:ascii="Book Antiqua" w:hAnsi="Book Antiqua"/>
          <w:sz w:val="24"/>
          <w:szCs w:val="24"/>
        </w:rPr>
        <w:t xml:space="preserve">). The </w:t>
      </w:r>
      <w:r w:rsidR="005D4D3F" w:rsidRPr="002F2CC5">
        <w:rPr>
          <w:rFonts w:ascii="Book Antiqua" w:hAnsi="Book Antiqua"/>
          <w:sz w:val="24"/>
          <w:szCs w:val="24"/>
        </w:rPr>
        <w:t>guideline relates</w:t>
      </w:r>
      <w:r w:rsidRPr="002F2CC5">
        <w:rPr>
          <w:rFonts w:ascii="Book Antiqua" w:hAnsi="Book Antiqua"/>
          <w:sz w:val="24"/>
          <w:szCs w:val="24"/>
        </w:rPr>
        <w:t xml:space="preserve"> </w:t>
      </w:r>
      <w:r w:rsidR="005D4D3F" w:rsidRPr="002F2CC5">
        <w:rPr>
          <w:rFonts w:ascii="Book Antiqua" w:hAnsi="Book Antiqua"/>
          <w:sz w:val="24"/>
          <w:szCs w:val="24"/>
        </w:rPr>
        <w:t xml:space="preserve">to </w:t>
      </w:r>
      <w:r w:rsidRPr="002F2CC5">
        <w:rPr>
          <w:rFonts w:ascii="Book Antiqua" w:hAnsi="Book Antiqua"/>
          <w:sz w:val="24"/>
          <w:szCs w:val="24"/>
        </w:rPr>
        <w:t xml:space="preserve">when a dose of rocuronium has been used to provide neuromuscular block for a surgical procedure </w:t>
      </w:r>
      <w:r w:rsidR="00ED67AC" w:rsidRPr="002F2CC5">
        <w:rPr>
          <w:rFonts w:ascii="Book Antiqua" w:hAnsi="Book Antiqua"/>
          <w:sz w:val="24"/>
          <w:szCs w:val="24"/>
        </w:rPr>
        <w:t>where</w:t>
      </w:r>
      <w:r w:rsidRPr="002F2CC5">
        <w:rPr>
          <w:rFonts w:ascii="Book Antiqua" w:hAnsi="Book Antiqua"/>
          <w:sz w:val="24"/>
          <w:szCs w:val="24"/>
        </w:rPr>
        <w:t xml:space="preserve"> the surgery has finished earlier than predicted. </w:t>
      </w:r>
    </w:p>
    <w:p w:rsidR="00E64224" w:rsidRPr="002F2CC5" w:rsidRDefault="00E64224" w:rsidP="000A054E">
      <w:pPr>
        <w:spacing w:after="0" w:line="360" w:lineRule="auto"/>
        <w:ind w:firstLineChars="100" w:firstLine="240"/>
        <w:jc w:val="both"/>
        <w:rPr>
          <w:rFonts w:ascii="Book Antiqua" w:hAnsi="Book Antiqua"/>
          <w:sz w:val="24"/>
          <w:szCs w:val="24"/>
        </w:rPr>
      </w:pPr>
      <w:r w:rsidRPr="002F2CC5">
        <w:rPr>
          <w:rFonts w:ascii="Book Antiqua" w:hAnsi="Book Antiqua"/>
          <w:sz w:val="24"/>
          <w:szCs w:val="24"/>
        </w:rPr>
        <w:t>The clinical and cost effectiveness of sugammadex for the reversal of muscle relaxation after general anaesthesia in U</w:t>
      </w:r>
      <w:r w:rsidR="000A054E" w:rsidRPr="002F2CC5">
        <w:rPr>
          <w:rFonts w:ascii="Book Antiqua" w:hAnsi="Book Antiqua" w:hint="eastAsia"/>
          <w:sz w:val="24"/>
          <w:szCs w:val="24"/>
          <w:lang w:eastAsia="zh-CN"/>
        </w:rPr>
        <w:t xml:space="preserve">nited </w:t>
      </w:r>
      <w:r w:rsidRPr="002F2CC5">
        <w:rPr>
          <w:rFonts w:ascii="Book Antiqua" w:hAnsi="Book Antiqua"/>
          <w:sz w:val="24"/>
          <w:szCs w:val="24"/>
        </w:rPr>
        <w:t>K</w:t>
      </w:r>
      <w:r w:rsidR="000A054E" w:rsidRPr="002F2CC5">
        <w:rPr>
          <w:rFonts w:ascii="Book Antiqua" w:hAnsi="Book Antiqua" w:hint="eastAsia"/>
          <w:sz w:val="24"/>
          <w:szCs w:val="24"/>
          <w:lang w:eastAsia="zh-CN"/>
        </w:rPr>
        <w:t>ingdom</w:t>
      </w:r>
      <w:r w:rsidRPr="002F2CC5">
        <w:rPr>
          <w:rFonts w:ascii="Book Antiqua" w:hAnsi="Book Antiqua"/>
          <w:sz w:val="24"/>
          <w:szCs w:val="24"/>
        </w:rPr>
        <w:t xml:space="preserve"> practice </w:t>
      </w:r>
      <w:r w:rsidR="008C1AFC" w:rsidRPr="002F2CC5">
        <w:rPr>
          <w:rFonts w:ascii="Book Antiqua" w:hAnsi="Book Antiqua"/>
          <w:sz w:val="24"/>
          <w:szCs w:val="24"/>
        </w:rPr>
        <w:t>following routine</w:t>
      </w:r>
      <w:r w:rsidRPr="002F2CC5">
        <w:rPr>
          <w:rFonts w:ascii="Book Antiqua" w:hAnsi="Book Antiqua"/>
          <w:sz w:val="24"/>
          <w:szCs w:val="24"/>
        </w:rPr>
        <w:t xml:space="preserve"> and rapid induction of NMB was evaluated by Chambers and colleagues who concluded that sugammadex may be a cost-effective o</w:t>
      </w:r>
      <w:r w:rsidR="007D5DF6" w:rsidRPr="002F2CC5">
        <w:rPr>
          <w:rFonts w:ascii="Book Antiqua" w:hAnsi="Book Antiqua"/>
          <w:sz w:val="24"/>
          <w:szCs w:val="24"/>
        </w:rPr>
        <w:t>ptio</w:t>
      </w:r>
      <w:r w:rsidR="00712CBC" w:rsidRPr="002F2CC5">
        <w:rPr>
          <w:rFonts w:ascii="Book Antiqua" w:hAnsi="Book Antiqua"/>
          <w:sz w:val="24"/>
          <w:szCs w:val="24"/>
        </w:rPr>
        <w:t>n compared with neostigmine</w:t>
      </w:r>
      <w:r w:rsidR="00A974C9" w:rsidRPr="002F2CC5">
        <w:rPr>
          <w:rFonts w:ascii="Book Antiqua" w:hAnsi="Book Antiqua"/>
          <w:sz w:val="24"/>
          <w:szCs w:val="24"/>
        </w:rPr>
        <w:t>+</w:t>
      </w:r>
      <w:r w:rsidRPr="002F2CC5">
        <w:rPr>
          <w:rFonts w:ascii="Book Antiqua" w:hAnsi="Book Antiqua"/>
          <w:sz w:val="24"/>
          <w:szCs w:val="24"/>
        </w:rPr>
        <w:t>glycopyr</w:t>
      </w:r>
      <w:r w:rsidR="00712CBC" w:rsidRPr="002F2CC5">
        <w:rPr>
          <w:rFonts w:ascii="Book Antiqua" w:hAnsi="Book Antiqua"/>
          <w:sz w:val="24"/>
          <w:szCs w:val="24"/>
        </w:rPr>
        <w:t>ro</w:t>
      </w:r>
      <w:r w:rsidRPr="002F2CC5">
        <w:rPr>
          <w:rFonts w:ascii="Book Antiqua" w:hAnsi="Book Antiqua"/>
          <w:sz w:val="24"/>
          <w:szCs w:val="24"/>
        </w:rPr>
        <w:t>late for reversal of moderate NMB</w:t>
      </w:r>
      <w:r w:rsidR="00DE2024" w:rsidRPr="002F2CC5">
        <w:rPr>
          <w:rFonts w:ascii="Book Antiqua" w:hAnsi="Book Antiqua"/>
          <w:sz w:val="24"/>
          <w:szCs w:val="24"/>
          <w:vertAlign w:val="superscript"/>
        </w:rPr>
        <w:t>[33]</w:t>
      </w:r>
      <w:r w:rsidR="003050D2" w:rsidRPr="002F2CC5">
        <w:rPr>
          <w:rFonts w:ascii="Book Antiqua" w:hAnsi="Book Antiqua"/>
          <w:sz w:val="24"/>
          <w:szCs w:val="24"/>
        </w:rPr>
        <w:t>. T</w:t>
      </w:r>
      <w:r w:rsidRPr="002F2CC5">
        <w:rPr>
          <w:rFonts w:ascii="Book Antiqua" w:hAnsi="Book Antiqua"/>
          <w:sz w:val="24"/>
          <w:szCs w:val="24"/>
        </w:rPr>
        <w:t xml:space="preserve">here </w:t>
      </w:r>
      <w:r w:rsidR="003050D2" w:rsidRPr="002F2CC5">
        <w:rPr>
          <w:rFonts w:ascii="Book Antiqua" w:hAnsi="Book Antiqua"/>
          <w:sz w:val="24"/>
          <w:szCs w:val="24"/>
        </w:rPr>
        <w:t>remain, however, considerable uncertainties</w:t>
      </w:r>
      <w:r w:rsidRPr="002F2CC5">
        <w:rPr>
          <w:rFonts w:ascii="Book Antiqua" w:hAnsi="Book Antiqua"/>
          <w:sz w:val="24"/>
          <w:szCs w:val="24"/>
        </w:rPr>
        <w:t xml:space="preserve"> about whether the </w:t>
      </w:r>
      <w:r w:rsidR="008C1AFC" w:rsidRPr="002F2CC5">
        <w:rPr>
          <w:rFonts w:ascii="Book Antiqua" w:hAnsi="Book Antiqua"/>
          <w:sz w:val="24"/>
          <w:szCs w:val="24"/>
        </w:rPr>
        <w:t>full benefits</w:t>
      </w:r>
      <w:r w:rsidRPr="002F2CC5">
        <w:rPr>
          <w:rFonts w:ascii="Book Antiqua" w:hAnsi="Book Antiqua"/>
          <w:sz w:val="24"/>
          <w:szCs w:val="24"/>
        </w:rPr>
        <w:t xml:space="preserve"> of sugammadex can be realised in clinical practice.  </w:t>
      </w:r>
    </w:p>
    <w:p w:rsidR="008C1AFC" w:rsidRPr="002F2CC5" w:rsidRDefault="008C1AFC" w:rsidP="000A054E">
      <w:pPr>
        <w:spacing w:after="0" w:line="360" w:lineRule="auto"/>
        <w:ind w:firstLineChars="100" w:firstLine="240"/>
        <w:jc w:val="both"/>
        <w:rPr>
          <w:rFonts w:ascii="Book Antiqua" w:hAnsi="Book Antiqua"/>
          <w:sz w:val="24"/>
          <w:szCs w:val="24"/>
        </w:rPr>
      </w:pPr>
      <w:r w:rsidRPr="002F2CC5">
        <w:rPr>
          <w:rFonts w:ascii="Book Antiqua" w:hAnsi="Book Antiqua"/>
          <w:bCs/>
          <w:sz w:val="24"/>
          <w:szCs w:val="24"/>
        </w:rPr>
        <w:t xml:space="preserve">The economic benefits of sugammadex depend upon the funding processes of the healthcare system within which it is being used. </w:t>
      </w:r>
      <w:r w:rsidR="002D74BE" w:rsidRPr="002F2CC5">
        <w:rPr>
          <w:rFonts w:ascii="Book Antiqua" w:hAnsi="Book Antiqua"/>
          <w:bCs/>
          <w:sz w:val="24"/>
          <w:szCs w:val="24"/>
        </w:rPr>
        <w:t>Paton</w:t>
      </w:r>
      <w:r w:rsidRPr="002F2CC5">
        <w:rPr>
          <w:rFonts w:ascii="Book Antiqua" w:hAnsi="Book Antiqua"/>
          <w:bCs/>
          <w:sz w:val="24"/>
          <w:szCs w:val="24"/>
        </w:rPr>
        <w:t xml:space="preserve"> </w:t>
      </w:r>
      <w:r w:rsidRPr="002F2CC5">
        <w:rPr>
          <w:rFonts w:ascii="Book Antiqua" w:hAnsi="Book Antiqua"/>
          <w:bCs/>
          <w:i/>
          <w:sz w:val="24"/>
          <w:szCs w:val="24"/>
        </w:rPr>
        <w:t xml:space="preserve">et </w:t>
      </w:r>
      <w:proofErr w:type="gramStart"/>
      <w:r w:rsidRPr="002F2CC5">
        <w:rPr>
          <w:rFonts w:ascii="Book Antiqua" w:hAnsi="Book Antiqua"/>
          <w:bCs/>
          <w:i/>
          <w:sz w:val="24"/>
          <w:szCs w:val="24"/>
        </w:rPr>
        <w:t>al</w:t>
      </w:r>
      <w:r w:rsidR="000A054E" w:rsidRPr="002F2CC5">
        <w:rPr>
          <w:rFonts w:ascii="Book Antiqua" w:hAnsi="Book Antiqua"/>
          <w:sz w:val="24"/>
          <w:szCs w:val="24"/>
          <w:vertAlign w:val="superscript"/>
        </w:rPr>
        <w:t>[</w:t>
      </w:r>
      <w:proofErr w:type="gramEnd"/>
      <w:r w:rsidR="000A054E" w:rsidRPr="002F2CC5">
        <w:rPr>
          <w:rFonts w:ascii="Book Antiqua" w:hAnsi="Book Antiqua"/>
          <w:sz w:val="24"/>
          <w:szCs w:val="24"/>
          <w:vertAlign w:val="superscript"/>
        </w:rPr>
        <w:t>34]</w:t>
      </w:r>
      <w:r w:rsidRPr="002F2CC5">
        <w:rPr>
          <w:rFonts w:ascii="Book Antiqua" w:hAnsi="Book Antiqua"/>
          <w:bCs/>
          <w:sz w:val="24"/>
          <w:szCs w:val="24"/>
        </w:rPr>
        <w:t xml:space="preserve"> have suggested there may be some economic benefit to its use. The reality for most hospitals in the U</w:t>
      </w:r>
      <w:r w:rsidR="000A054E" w:rsidRPr="002F2CC5">
        <w:rPr>
          <w:rFonts w:ascii="Book Antiqua" w:hAnsi="Book Antiqua" w:hint="eastAsia"/>
          <w:bCs/>
          <w:sz w:val="24"/>
          <w:szCs w:val="24"/>
          <w:lang w:eastAsia="zh-CN"/>
        </w:rPr>
        <w:t xml:space="preserve">nited </w:t>
      </w:r>
      <w:r w:rsidRPr="002F2CC5">
        <w:rPr>
          <w:rFonts w:ascii="Book Antiqua" w:hAnsi="Book Antiqua"/>
          <w:bCs/>
          <w:sz w:val="24"/>
          <w:szCs w:val="24"/>
        </w:rPr>
        <w:t>K</w:t>
      </w:r>
      <w:r w:rsidR="000A054E" w:rsidRPr="002F2CC5">
        <w:rPr>
          <w:rFonts w:ascii="Book Antiqua" w:hAnsi="Book Antiqua" w:hint="eastAsia"/>
          <w:bCs/>
          <w:sz w:val="24"/>
          <w:szCs w:val="24"/>
          <w:lang w:eastAsia="zh-CN"/>
        </w:rPr>
        <w:t>ingdom</w:t>
      </w:r>
      <w:r w:rsidRPr="002F2CC5">
        <w:rPr>
          <w:rFonts w:ascii="Book Antiqua" w:hAnsi="Book Antiqua"/>
          <w:bCs/>
          <w:sz w:val="24"/>
          <w:szCs w:val="24"/>
        </w:rPr>
        <w:t xml:space="preserve"> is that it has been a challenge getting sugammadex on to the hospital formulary. The difficulties are compounded depending on whether institutions take a </w:t>
      </w:r>
      <w:r w:rsidR="00A974C9" w:rsidRPr="002F2CC5">
        <w:rPr>
          <w:rFonts w:ascii="Book Antiqua" w:hAnsi="Book Antiqua"/>
          <w:bCs/>
          <w:sz w:val="24"/>
          <w:szCs w:val="24"/>
        </w:rPr>
        <w:t>macroeconomic</w:t>
      </w:r>
      <w:r w:rsidRPr="002F2CC5">
        <w:rPr>
          <w:rFonts w:ascii="Book Antiqua" w:hAnsi="Book Antiqua"/>
          <w:bCs/>
          <w:sz w:val="24"/>
          <w:szCs w:val="24"/>
        </w:rPr>
        <w:t xml:space="preserve"> view on budgets where it is accepted that in comparison to overall theatre cos</w:t>
      </w:r>
      <w:r w:rsidR="00F268BF" w:rsidRPr="002F2CC5">
        <w:rPr>
          <w:rFonts w:ascii="Book Antiqua" w:hAnsi="Book Antiqua"/>
          <w:bCs/>
          <w:sz w:val="24"/>
          <w:szCs w:val="24"/>
        </w:rPr>
        <w:t>ts, currently approximately 30 Euros/</w:t>
      </w:r>
      <w:r w:rsidRPr="002F2CC5">
        <w:rPr>
          <w:rFonts w:ascii="Book Antiqua" w:hAnsi="Book Antiqua"/>
          <w:bCs/>
          <w:sz w:val="24"/>
          <w:szCs w:val="24"/>
        </w:rPr>
        <w:t xml:space="preserve">min, the costs of anaesthesia are </w:t>
      </w:r>
      <w:r w:rsidRPr="002F2CC5">
        <w:rPr>
          <w:rFonts w:ascii="Book Antiqua" w:hAnsi="Book Antiqua"/>
          <w:bCs/>
          <w:sz w:val="24"/>
          <w:szCs w:val="24"/>
        </w:rPr>
        <w:lastRenderedPageBreak/>
        <w:t>small compared to the overall theatre costs. Some institutions take a micro economic view w</w:t>
      </w:r>
      <w:r w:rsidR="003050D2" w:rsidRPr="002F2CC5">
        <w:rPr>
          <w:rFonts w:ascii="Book Antiqua" w:hAnsi="Book Antiqua"/>
          <w:bCs/>
          <w:sz w:val="24"/>
          <w:szCs w:val="24"/>
        </w:rPr>
        <w:t>here drug costs are isolated,</w:t>
      </w:r>
      <w:r w:rsidRPr="002F2CC5">
        <w:rPr>
          <w:rFonts w:ascii="Book Antiqua" w:hAnsi="Book Antiqua"/>
          <w:bCs/>
          <w:sz w:val="24"/>
          <w:szCs w:val="24"/>
        </w:rPr>
        <w:t xml:space="preserve"> easy to calculate and more difficult to justify. Savings in theatre turnover time, increased productivity and reduced length of stay in recovery may well offset the cost of using sugammadex in individual cases.</w:t>
      </w:r>
      <w:r w:rsidR="005D4D3F" w:rsidRPr="002F2CC5">
        <w:rPr>
          <w:rFonts w:ascii="Book Antiqua" w:hAnsi="Book Antiqua"/>
          <w:bCs/>
          <w:sz w:val="24"/>
          <w:szCs w:val="24"/>
        </w:rPr>
        <w:t xml:space="preserve"> Certainly if the use of sugammadex helps avoid a clinical crisis with potential significant morbidity or to prevent an ICU admission then the use of sugammadex can be </w:t>
      </w:r>
      <w:proofErr w:type="gramStart"/>
      <w:r w:rsidR="009D5D78" w:rsidRPr="002F2CC5">
        <w:rPr>
          <w:rFonts w:ascii="Book Antiqua" w:hAnsi="Book Antiqua"/>
          <w:bCs/>
          <w:sz w:val="24"/>
          <w:szCs w:val="24"/>
        </w:rPr>
        <w:t>justified</w:t>
      </w:r>
      <w:r w:rsidR="00DE2024" w:rsidRPr="002F2CC5">
        <w:rPr>
          <w:rFonts w:ascii="Book Antiqua" w:hAnsi="Book Antiqua"/>
          <w:sz w:val="24"/>
          <w:szCs w:val="24"/>
          <w:vertAlign w:val="superscript"/>
        </w:rPr>
        <w:t>[</w:t>
      </w:r>
      <w:proofErr w:type="gramEnd"/>
      <w:r w:rsidR="00DE2024" w:rsidRPr="002F2CC5">
        <w:rPr>
          <w:rFonts w:ascii="Book Antiqua" w:hAnsi="Book Antiqua"/>
          <w:sz w:val="24"/>
          <w:szCs w:val="24"/>
          <w:vertAlign w:val="superscript"/>
        </w:rPr>
        <w:t>35]</w:t>
      </w:r>
      <w:r w:rsidR="009D5D78" w:rsidRPr="002F2CC5">
        <w:rPr>
          <w:rFonts w:ascii="Book Antiqua" w:hAnsi="Book Antiqua"/>
          <w:bCs/>
          <w:sz w:val="24"/>
          <w:szCs w:val="24"/>
        </w:rPr>
        <w:t>.</w:t>
      </w:r>
    </w:p>
    <w:p w:rsidR="00A051EB" w:rsidRPr="002F2CC5" w:rsidRDefault="008C1AFC" w:rsidP="000A054E">
      <w:pPr>
        <w:spacing w:after="0" w:line="360" w:lineRule="auto"/>
        <w:ind w:firstLineChars="100" w:firstLine="240"/>
        <w:jc w:val="both"/>
        <w:rPr>
          <w:rFonts w:ascii="Book Antiqua" w:hAnsi="Book Antiqua"/>
          <w:sz w:val="24"/>
          <w:szCs w:val="24"/>
        </w:rPr>
      </w:pPr>
      <w:r w:rsidRPr="002F2CC5">
        <w:rPr>
          <w:rFonts w:ascii="Book Antiqua" w:hAnsi="Book Antiqua"/>
          <w:sz w:val="24"/>
          <w:szCs w:val="24"/>
        </w:rPr>
        <w:t>In practice we</w:t>
      </w:r>
      <w:r w:rsidR="00A051EB" w:rsidRPr="002F2CC5">
        <w:rPr>
          <w:rFonts w:ascii="Book Antiqua" w:hAnsi="Book Antiqua"/>
          <w:sz w:val="24"/>
          <w:szCs w:val="24"/>
        </w:rPr>
        <w:t xml:space="preserve"> have</w:t>
      </w:r>
      <w:r w:rsidRPr="002F2CC5">
        <w:rPr>
          <w:rFonts w:ascii="Book Antiqua" w:hAnsi="Book Antiqua"/>
          <w:sz w:val="24"/>
          <w:szCs w:val="24"/>
        </w:rPr>
        <w:t xml:space="preserve"> </w:t>
      </w:r>
      <w:r w:rsidR="00A051EB" w:rsidRPr="002F2CC5">
        <w:rPr>
          <w:rFonts w:ascii="Book Antiqua" w:hAnsi="Book Antiqua"/>
          <w:sz w:val="24"/>
          <w:szCs w:val="24"/>
        </w:rPr>
        <w:t>n</w:t>
      </w:r>
      <w:r w:rsidRPr="002F2CC5">
        <w:rPr>
          <w:rFonts w:ascii="Book Antiqua" w:hAnsi="Book Antiqua"/>
          <w:sz w:val="24"/>
          <w:szCs w:val="24"/>
        </w:rPr>
        <w:t>o</w:t>
      </w:r>
      <w:r w:rsidR="00A051EB" w:rsidRPr="002F2CC5">
        <w:rPr>
          <w:rFonts w:ascii="Book Antiqua" w:hAnsi="Book Antiqua"/>
          <w:sz w:val="24"/>
          <w:szCs w:val="24"/>
        </w:rPr>
        <w:t xml:space="preserve">t seen </w:t>
      </w:r>
      <w:r w:rsidR="00B0364B" w:rsidRPr="002F2CC5">
        <w:rPr>
          <w:rFonts w:ascii="Book Antiqua" w:hAnsi="Book Antiqua"/>
          <w:sz w:val="24"/>
          <w:szCs w:val="24"/>
        </w:rPr>
        <w:t xml:space="preserve">the </w:t>
      </w:r>
      <w:r w:rsidR="00A051EB" w:rsidRPr="002F2CC5">
        <w:rPr>
          <w:rFonts w:ascii="Book Antiqua" w:hAnsi="Book Antiqua"/>
          <w:sz w:val="24"/>
          <w:szCs w:val="24"/>
        </w:rPr>
        <w:t>universal uptake</w:t>
      </w:r>
      <w:r w:rsidR="00E0677D" w:rsidRPr="002F2CC5">
        <w:rPr>
          <w:rFonts w:ascii="Book Antiqua" w:hAnsi="Book Antiqua"/>
          <w:sz w:val="24"/>
          <w:szCs w:val="24"/>
        </w:rPr>
        <w:t xml:space="preserve"> of sugamma</w:t>
      </w:r>
      <w:r w:rsidR="00A051EB" w:rsidRPr="002F2CC5">
        <w:rPr>
          <w:rFonts w:ascii="Book Antiqua" w:hAnsi="Book Antiqua"/>
          <w:sz w:val="24"/>
          <w:szCs w:val="24"/>
        </w:rPr>
        <w:t xml:space="preserve">dex to replace cholinesterase inhibitors simply </w:t>
      </w:r>
      <w:r w:rsidR="00B0364B" w:rsidRPr="002F2CC5">
        <w:rPr>
          <w:rFonts w:ascii="Book Antiqua" w:hAnsi="Book Antiqua"/>
          <w:sz w:val="24"/>
          <w:szCs w:val="24"/>
        </w:rPr>
        <w:t xml:space="preserve">because </w:t>
      </w:r>
      <w:r w:rsidR="00A051EB" w:rsidRPr="002F2CC5">
        <w:rPr>
          <w:rFonts w:ascii="Book Antiqua" w:hAnsi="Book Antiqua"/>
          <w:sz w:val="24"/>
          <w:szCs w:val="24"/>
        </w:rPr>
        <w:t>the impact upon healthcare budgets would be prohibitive. Anaesthetists are generally cost conscious and although the cost of anaesthesia is small in relation to the resource utilized by our surgical colleagues the cost of drugs is easy to quantify and measure. This has meant that most anae</w:t>
      </w:r>
      <w:r w:rsidR="00F268BF" w:rsidRPr="002F2CC5">
        <w:rPr>
          <w:rFonts w:ascii="Book Antiqua" w:hAnsi="Book Antiqua"/>
          <w:sz w:val="24"/>
          <w:szCs w:val="24"/>
        </w:rPr>
        <w:t>sthetists will use</w:t>
      </w:r>
      <w:r w:rsidR="00A051EB" w:rsidRPr="002F2CC5">
        <w:rPr>
          <w:rFonts w:ascii="Book Antiqua" w:hAnsi="Book Antiqua"/>
          <w:sz w:val="24"/>
          <w:szCs w:val="24"/>
        </w:rPr>
        <w:t xml:space="preserve"> sugamm</w:t>
      </w:r>
      <w:r w:rsidR="00E0677D" w:rsidRPr="002F2CC5">
        <w:rPr>
          <w:rFonts w:ascii="Book Antiqua" w:hAnsi="Book Antiqua"/>
          <w:sz w:val="24"/>
          <w:szCs w:val="24"/>
        </w:rPr>
        <w:t>a</w:t>
      </w:r>
      <w:r w:rsidR="00A051EB" w:rsidRPr="002F2CC5">
        <w:rPr>
          <w:rFonts w:ascii="Book Antiqua" w:hAnsi="Book Antiqua"/>
          <w:sz w:val="24"/>
          <w:szCs w:val="24"/>
        </w:rPr>
        <w:t xml:space="preserve">dex for </w:t>
      </w:r>
      <w:r w:rsidR="00F268BF" w:rsidRPr="002F2CC5">
        <w:rPr>
          <w:rFonts w:ascii="Book Antiqua" w:hAnsi="Book Antiqua"/>
          <w:sz w:val="24"/>
          <w:szCs w:val="24"/>
        </w:rPr>
        <w:t>selected</w:t>
      </w:r>
      <w:r w:rsidR="00A051EB" w:rsidRPr="002F2CC5">
        <w:rPr>
          <w:rFonts w:ascii="Book Antiqua" w:hAnsi="Book Antiqua"/>
          <w:sz w:val="24"/>
          <w:szCs w:val="24"/>
        </w:rPr>
        <w:t xml:space="preserve"> cases only. In our own institution </w:t>
      </w:r>
      <w:r w:rsidR="00DA4546" w:rsidRPr="002F2CC5">
        <w:rPr>
          <w:rFonts w:ascii="Book Antiqua" w:hAnsi="Book Antiqua"/>
          <w:sz w:val="24"/>
          <w:szCs w:val="24"/>
        </w:rPr>
        <w:t>the</w:t>
      </w:r>
      <w:r w:rsidR="00A051EB" w:rsidRPr="002F2CC5">
        <w:rPr>
          <w:rFonts w:ascii="Book Antiqua" w:hAnsi="Book Antiqua"/>
          <w:sz w:val="24"/>
          <w:szCs w:val="24"/>
        </w:rPr>
        <w:t xml:space="preserve"> guideline </w:t>
      </w:r>
      <w:r w:rsidR="00F268BF" w:rsidRPr="002F2CC5">
        <w:rPr>
          <w:rFonts w:ascii="Book Antiqua" w:hAnsi="Book Antiqua"/>
          <w:sz w:val="24"/>
          <w:szCs w:val="24"/>
        </w:rPr>
        <w:t>described</w:t>
      </w:r>
      <w:r w:rsidR="00DA4546" w:rsidRPr="002F2CC5">
        <w:rPr>
          <w:rFonts w:ascii="Book Antiqua" w:hAnsi="Book Antiqua"/>
          <w:sz w:val="24"/>
          <w:szCs w:val="24"/>
        </w:rPr>
        <w:t xml:space="preserve"> </w:t>
      </w:r>
      <w:r w:rsidR="00A051EB" w:rsidRPr="002F2CC5">
        <w:rPr>
          <w:rFonts w:ascii="Book Antiqua" w:hAnsi="Book Antiqua"/>
          <w:sz w:val="24"/>
          <w:szCs w:val="24"/>
        </w:rPr>
        <w:t>exists to direct use of sugamm</w:t>
      </w:r>
      <w:r w:rsidR="00E0677D" w:rsidRPr="002F2CC5">
        <w:rPr>
          <w:rFonts w:ascii="Book Antiqua" w:hAnsi="Book Antiqua"/>
          <w:sz w:val="24"/>
          <w:szCs w:val="24"/>
        </w:rPr>
        <w:t>a</w:t>
      </w:r>
      <w:r w:rsidR="00A051EB" w:rsidRPr="002F2CC5">
        <w:rPr>
          <w:rFonts w:ascii="Book Antiqua" w:hAnsi="Book Antiqua"/>
          <w:sz w:val="24"/>
          <w:szCs w:val="24"/>
        </w:rPr>
        <w:t>dex, which is audited and reviewed on a regular basis.</w:t>
      </w:r>
    </w:p>
    <w:p w:rsidR="005073A6" w:rsidRPr="002F2CC5" w:rsidRDefault="005073A6" w:rsidP="00CE40B6">
      <w:pPr>
        <w:widowControl w:val="0"/>
        <w:autoSpaceDE w:val="0"/>
        <w:autoSpaceDN w:val="0"/>
        <w:spacing w:after="0" w:line="360" w:lineRule="auto"/>
        <w:jc w:val="both"/>
        <w:rPr>
          <w:rFonts w:ascii="Book Antiqua" w:hAnsi="Book Antiqua"/>
          <w:bCs/>
          <w:sz w:val="24"/>
          <w:szCs w:val="24"/>
          <w:lang w:eastAsia="zh-CN"/>
        </w:rPr>
      </w:pPr>
    </w:p>
    <w:p w:rsidR="003976C8" w:rsidRPr="002F2CC5" w:rsidRDefault="000A054E" w:rsidP="00CE40B6">
      <w:pPr>
        <w:widowControl w:val="0"/>
        <w:autoSpaceDE w:val="0"/>
        <w:autoSpaceDN w:val="0"/>
        <w:spacing w:after="0" w:line="360" w:lineRule="auto"/>
        <w:jc w:val="both"/>
        <w:rPr>
          <w:rFonts w:ascii="Book Antiqua" w:hAnsi="Book Antiqua"/>
          <w:b/>
          <w:bCs/>
          <w:sz w:val="24"/>
          <w:szCs w:val="24"/>
        </w:rPr>
      </w:pPr>
      <w:r w:rsidRPr="002F2CC5">
        <w:rPr>
          <w:rFonts w:ascii="Book Antiqua" w:hAnsi="Book Antiqua"/>
          <w:b/>
          <w:bCs/>
          <w:sz w:val="24"/>
          <w:szCs w:val="24"/>
        </w:rPr>
        <w:t>CONCLUSION</w:t>
      </w:r>
    </w:p>
    <w:p w:rsidR="00DA4546" w:rsidRPr="002F2CC5" w:rsidRDefault="009F1676" w:rsidP="00CE40B6">
      <w:pPr>
        <w:widowControl w:val="0"/>
        <w:autoSpaceDE w:val="0"/>
        <w:autoSpaceDN w:val="0"/>
        <w:spacing w:after="0" w:line="360" w:lineRule="auto"/>
        <w:jc w:val="both"/>
        <w:rPr>
          <w:rFonts w:ascii="Book Antiqua" w:hAnsi="Book Antiqua"/>
          <w:bCs/>
          <w:sz w:val="24"/>
          <w:szCs w:val="24"/>
        </w:rPr>
      </w:pPr>
      <w:r w:rsidRPr="002F2CC5">
        <w:rPr>
          <w:rFonts w:ascii="Book Antiqua" w:hAnsi="Book Antiqua"/>
          <w:bCs/>
          <w:sz w:val="24"/>
          <w:szCs w:val="24"/>
        </w:rPr>
        <w:t xml:space="preserve">The arrival of sugammadex presented the opportunity to change the practice of </w:t>
      </w:r>
      <w:proofErr w:type="gramStart"/>
      <w:r w:rsidRPr="002F2CC5">
        <w:rPr>
          <w:rFonts w:ascii="Book Antiqua" w:hAnsi="Book Antiqua"/>
          <w:bCs/>
          <w:sz w:val="24"/>
          <w:szCs w:val="24"/>
        </w:rPr>
        <w:t>anaesthesia</w:t>
      </w:r>
      <w:r w:rsidR="00DE2024" w:rsidRPr="002F2CC5">
        <w:rPr>
          <w:rFonts w:ascii="Book Antiqua" w:hAnsi="Book Antiqua"/>
          <w:sz w:val="24"/>
          <w:szCs w:val="24"/>
          <w:vertAlign w:val="superscript"/>
        </w:rPr>
        <w:t>[</w:t>
      </w:r>
      <w:proofErr w:type="gramEnd"/>
      <w:r w:rsidR="00DE2024" w:rsidRPr="002F2CC5">
        <w:rPr>
          <w:rFonts w:ascii="Book Antiqua" w:hAnsi="Book Antiqua"/>
          <w:sz w:val="24"/>
          <w:szCs w:val="24"/>
          <w:vertAlign w:val="superscript"/>
        </w:rPr>
        <w:t>36]</w:t>
      </w:r>
      <w:r w:rsidR="007D5DF6" w:rsidRPr="002F2CC5">
        <w:rPr>
          <w:rFonts w:ascii="Book Antiqua" w:hAnsi="Book Antiqua"/>
          <w:bCs/>
          <w:sz w:val="24"/>
          <w:szCs w:val="24"/>
        </w:rPr>
        <w:t>.</w:t>
      </w:r>
      <w:r w:rsidR="00C757BB" w:rsidRPr="002F2CC5">
        <w:rPr>
          <w:rFonts w:ascii="Book Antiqua" w:hAnsi="Book Antiqua"/>
          <w:bCs/>
          <w:sz w:val="24"/>
          <w:szCs w:val="24"/>
        </w:rPr>
        <w:t xml:space="preserve"> </w:t>
      </w:r>
      <w:proofErr w:type="spellStart"/>
      <w:r w:rsidR="00DA4546" w:rsidRPr="002F2CC5">
        <w:rPr>
          <w:rFonts w:ascii="Book Antiqua" w:hAnsi="Book Antiqua"/>
          <w:sz w:val="24"/>
          <w:szCs w:val="24"/>
        </w:rPr>
        <w:t>Sugammadex</w:t>
      </w:r>
      <w:proofErr w:type="spellEnd"/>
      <w:r w:rsidR="00DA4546" w:rsidRPr="002F2CC5">
        <w:rPr>
          <w:rFonts w:ascii="Book Antiqua" w:hAnsi="Book Antiqua"/>
          <w:sz w:val="24"/>
          <w:szCs w:val="24"/>
        </w:rPr>
        <w:t xml:space="preserve"> is a significant addition to the anaesthetic armamentarium enabling effective use of and safe recovery from the use of neuromuscular drugs when used as part of the classic anaesthesia triad of hypnosis, analgesia and muscle relaxation.</w:t>
      </w:r>
    </w:p>
    <w:p w:rsidR="00A77206" w:rsidRPr="002F2CC5" w:rsidRDefault="009F1676" w:rsidP="000A054E">
      <w:pPr>
        <w:widowControl w:val="0"/>
        <w:autoSpaceDE w:val="0"/>
        <w:autoSpaceDN w:val="0"/>
        <w:spacing w:after="0" w:line="360" w:lineRule="auto"/>
        <w:ind w:firstLineChars="100" w:firstLine="240"/>
        <w:jc w:val="both"/>
        <w:rPr>
          <w:rFonts w:ascii="Book Antiqua" w:hAnsi="Book Antiqua"/>
          <w:bCs/>
          <w:sz w:val="24"/>
          <w:szCs w:val="24"/>
        </w:rPr>
      </w:pPr>
      <w:r w:rsidRPr="002F2CC5">
        <w:rPr>
          <w:rFonts w:ascii="Book Antiqua" w:hAnsi="Book Antiqua"/>
          <w:bCs/>
          <w:sz w:val="24"/>
          <w:szCs w:val="24"/>
        </w:rPr>
        <w:t>However</w:t>
      </w:r>
      <w:r w:rsidR="003050D2" w:rsidRPr="002F2CC5">
        <w:rPr>
          <w:rFonts w:ascii="Book Antiqua" w:hAnsi="Book Antiqua"/>
          <w:bCs/>
          <w:sz w:val="24"/>
          <w:szCs w:val="24"/>
        </w:rPr>
        <w:t>,</w:t>
      </w:r>
      <w:r w:rsidRPr="002F2CC5">
        <w:rPr>
          <w:rFonts w:ascii="Book Antiqua" w:hAnsi="Book Antiqua"/>
          <w:bCs/>
          <w:sz w:val="24"/>
          <w:szCs w:val="24"/>
        </w:rPr>
        <w:t xml:space="preserve"> recognizing the reality of the cost implications of a blanket replacement of neostigmine</w:t>
      </w:r>
      <w:r w:rsidR="00A974C9" w:rsidRPr="002F2CC5">
        <w:rPr>
          <w:rFonts w:ascii="Book Antiqua" w:hAnsi="Book Antiqua"/>
          <w:bCs/>
          <w:sz w:val="24"/>
          <w:szCs w:val="24"/>
        </w:rPr>
        <w:t>+</w:t>
      </w:r>
      <w:r w:rsidRPr="002F2CC5">
        <w:rPr>
          <w:rFonts w:ascii="Book Antiqua" w:hAnsi="Book Antiqua"/>
          <w:bCs/>
          <w:sz w:val="24"/>
          <w:szCs w:val="24"/>
        </w:rPr>
        <w:t>glycopyr</w:t>
      </w:r>
      <w:r w:rsidR="00712CBC" w:rsidRPr="002F2CC5">
        <w:rPr>
          <w:rFonts w:ascii="Book Antiqua" w:hAnsi="Book Antiqua"/>
          <w:bCs/>
          <w:sz w:val="24"/>
          <w:szCs w:val="24"/>
        </w:rPr>
        <w:t>r</w:t>
      </w:r>
      <w:r w:rsidRPr="002F2CC5">
        <w:rPr>
          <w:rFonts w:ascii="Book Antiqua" w:hAnsi="Book Antiqua"/>
          <w:bCs/>
          <w:sz w:val="24"/>
          <w:szCs w:val="24"/>
        </w:rPr>
        <w:t>olate with sugammadex has lead clinicians to look care</w:t>
      </w:r>
      <w:r w:rsidR="00F268BF" w:rsidRPr="002F2CC5">
        <w:rPr>
          <w:rFonts w:ascii="Book Antiqua" w:hAnsi="Book Antiqua"/>
          <w:bCs/>
          <w:sz w:val="24"/>
          <w:szCs w:val="24"/>
        </w:rPr>
        <w:t>fully at how best to use</w:t>
      </w:r>
      <w:r w:rsidRPr="002F2CC5">
        <w:rPr>
          <w:rFonts w:ascii="Book Antiqua" w:hAnsi="Book Antiqua"/>
          <w:bCs/>
          <w:sz w:val="24"/>
          <w:szCs w:val="24"/>
        </w:rPr>
        <w:t xml:space="preserve"> </w:t>
      </w:r>
      <w:r w:rsidR="00F268BF" w:rsidRPr="002F2CC5">
        <w:rPr>
          <w:rFonts w:ascii="Book Antiqua" w:hAnsi="Book Antiqua"/>
          <w:bCs/>
          <w:sz w:val="24"/>
          <w:szCs w:val="24"/>
        </w:rPr>
        <w:t>this novel drug</w:t>
      </w:r>
      <w:r w:rsidR="00FB32D8" w:rsidRPr="002F2CC5">
        <w:rPr>
          <w:rFonts w:ascii="Book Antiqua" w:hAnsi="Book Antiqua"/>
          <w:bCs/>
          <w:sz w:val="24"/>
          <w:szCs w:val="24"/>
        </w:rPr>
        <w:t>. G</w:t>
      </w:r>
      <w:r w:rsidR="003050D2" w:rsidRPr="002F2CC5">
        <w:rPr>
          <w:rFonts w:ascii="Book Antiqua" w:hAnsi="Book Antiqua"/>
          <w:bCs/>
          <w:sz w:val="24"/>
          <w:szCs w:val="24"/>
        </w:rPr>
        <w:t xml:space="preserve">uidelines to direct </w:t>
      </w:r>
      <w:r w:rsidRPr="002F2CC5">
        <w:rPr>
          <w:rFonts w:ascii="Book Antiqua" w:hAnsi="Book Antiqua"/>
          <w:bCs/>
          <w:sz w:val="24"/>
          <w:szCs w:val="24"/>
        </w:rPr>
        <w:t xml:space="preserve">use have </w:t>
      </w:r>
      <w:r w:rsidR="00A77206" w:rsidRPr="002F2CC5">
        <w:rPr>
          <w:rFonts w:ascii="Book Antiqua" w:hAnsi="Book Antiqua"/>
          <w:bCs/>
          <w:sz w:val="24"/>
          <w:szCs w:val="24"/>
        </w:rPr>
        <w:t>helped to bring sugammadex onto hospital formularies.</w:t>
      </w:r>
    </w:p>
    <w:p w:rsidR="0039180D" w:rsidRPr="002F2CC5" w:rsidRDefault="00A77206" w:rsidP="000A054E">
      <w:pPr>
        <w:widowControl w:val="0"/>
        <w:autoSpaceDE w:val="0"/>
        <w:autoSpaceDN w:val="0"/>
        <w:spacing w:after="0" w:line="360" w:lineRule="auto"/>
        <w:ind w:firstLineChars="100" w:firstLine="240"/>
        <w:jc w:val="both"/>
        <w:rPr>
          <w:rFonts w:ascii="Book Antiqua" w:hAnsi="Book Antiqua"/>
          <w:bCs/>
          <w:sz w:val="24"/>
          <w:szCs w:val="24"/>
        </w:rPr>
      </w:pPr>
      <w:r w:rsidRPr="002F2CC5">
        <w:rPr>
          <w:rFonts w:ascii="Book Antiqua" w:hAnsi="Book Antiqua"/>
          <w:bCs/>
          <w:sz w:val="24"/>
          <w:szCs w:val="24"/>
        </w:rPr>
        <w:t xml:space="preserve">The </w:t>
      </w:r>
      <w:r w:rsidR="004C59D5" w:rsidRPr="002F2CC5">
        <w:rPr>
          <w:rFonts w:ascii="Book Antiqua" w:hAnsi="Book Antiqua"/>
          <w:bCs/>
          <w:sz w:val="24"/>
          <w:szCs w:val="24"/>
        </w:rPr>
        <w:t xml:space="preserve">potential </w:t>
      </w:r>
      <w:r w:rsidRPr="002F2CC5">
        <w:rPr>
          <w:rFonts w:ascii="Book Antiqua" w:hAnsi="Book Antiqua"/>
          <w:bCs/>
          <w:sz w:val="24"/>
          <w:szCs w:val="24"/>
        </w:rPr>
        <w:t xml:space="preserve">benefits of using </w:t>
      </w:r>
      <w:r w:rsidR="0039180D" w:rsidRPr="002F2CC5">
        <w:rPr>
          <w:rFonts w:ascii="Book Antiqua" w:hAnsi="Book Antiqua"/>
          <w:bCs/>
          <w:sz w:val="24"/>
          <w:szCs w:val="24"/>
        </w:rPr>
        <w:t>sugammadex to</w:t>
      </w:r>
      <w:r w:rsidRPr="002F2CC5">
        <w:rPr>
          <w:rFonts w:ascii="Book Antiqua" w:hAnsi="Book Antiqua"/>
          <w:bCs/>
          <w:sz w:val="24"/>
          <w:szCs w:val="24"/>
        </w:rPr>
        <w:t xml:space="preserve"> avoid the </w:t>
      </w:r>
      <w:r w:rsidR="0039180D" w:rsidRPr="002F2CC5">
        <w:rPr>
          <w:rFonts w:ascii="Book Antiqua" w:hAnsi="Book Antiqua"/>
          <w:bCs/>
          <w:sz w:val="24"/>
          <w:szCs w:val="24"/>
        </w:rPr>
        <w:t>well-known</w:t>
      </w:r>
      <w:r w:rsidRPr="002F2CC5">
        <w:rPr>
          <w:rFonts w:ascii="Book Antiqua" w:hAnsi="Book Antiqua"/>
          <w:bCs/>
          <w:sz w:val="24"/>
          <w:szCs w:val="24"/>
        </w:rPr>
        <w:t xml:space="preserve"> side effects of the conventional reversal agents in patients with significant clinical comorbidities are easily understood. </w:t>
      </w:r>
      <w:r w:rsidR="004C59D5" w:rsidRPr="002F2CC5">
        <w:rPr>
          <w:rFonts w:ascii="Book Antiqua" w:hAnsi="Book Antiqua"/>
          <w:bCs/>
          <w:sz w:val="24"/>
          <w:szCs w:val="24"/>
        </w:rPr>
        <w:t xml:space="preserve">The ability to provide a deep level of NMB for short periods of time without fear of an inability to reverse at the end of surgery is suited for </w:t>
      </w:r>
      <w:r w:rsidR="003050D2" w:rsidRPr="002F2CC5">
        <w:rPr>
          <w:rFonts w:ascii="Book Antiqua" w:hAnsi="Book Antiqua"/>
          <w:bCs/>
          <w:sz w:val="24"/>
          <w:szCs w:val="24"/>
        </w:rPr>
        <w:t>certain surgical</w:t>
      </w:r>
      <w:r w:rsidR="004C59D5" w:rsidRPr="002F2CC5">
        <w:rPr>
          <w:rFonts w:ascii="Book Antiqua" w:hAnsi="Book Antiqua"/>
          <w:bCs/>
          <w:sz w:val="24"/>
          <w:szCs w:val="24"/>
        </w:rPr>
        <w:t xml:space="preserve"> procedures. </w:t>
      </w:r>
      <w:r w:rsidR="0039180D" w:rsidRPr="002F2CC5">
        <w:rPr>
          <w:rFonts w:ascii="Book Antiqua" w:hAnsi="Book Antiqua"/>
          <w:bCs/>
          <w:sz w:val="24"/>
          <w:szCs w:val="24"/>
        </w:rPr>
        <w:t xml:space="preserve">There is a belief that provision of a deeper level of block in particular for laparoscopic surgery has clinical benefits improving the operating </w:t>
      </w:r>
      <w:r w:rsidR="0039180D" w:rsidRPr="002F2CC5">
        <w:rPr>
          <w:rFonts w:ascii="Book Antiqua" w:hAnsi="Book Antiqua"/>
          <w:bCs/>
          <w:sz w:val="24"/>
          <w:szCs w:val="24"/>
        </w:rPr>
        <w:lastRenderedPageBreak/>
        <w:t>conditions for surgeons and outcomes for patients but there needs to be further evidence to support this idea.</w:t>
      </w:r>
    </w:p>
    <w:p w:rsidR="00393132" w:rsidRPr="002F2CC5" w:rsidRDefault="0039180D" w:rsidP="000A054E">
      <w:pPr>
        <w:widowControl w:val="0"/>
        <w:autoSpaceDE w:val="0"/>
        <w:autoSpaceDN w:val="0"/>
        <w:spacing w:after="0" w:line="360" w:lineRule="auto"/>
        <w:ind w:firstLineChars="100" w:firstLine="240"/>
        <w:jc w:val="both"/>
        <w:rPr>
          <w:rFonts w:ascii="Book Antiqua" w:hAnsi="Book Antiqua"/>
          <w:bCs/>
          <w:sz w:val="24"/>
          <w:szCs w:val="24"/>
        </w:rPr>
      </w:pPr>
      <w:proofErr w:type="spellStart"/>
      <w:r w:rsidRPr="002F2CC5">
        <w:rPr>
          <w:rFonts w:ascii="Book Antiqua" w:hAnsi="Book Antiqua"/>
          <w:bCs/>
          <w:sz w:val="24"/>
          <w:szCs w:val="24"/>
        </w:rPr>
        <w:t>Sugammadex</w:t>
      </w:r>
      <w:proofErr w:type="spellEnd"/>
      <w:r w:rsidRPr="002F2CC5">
        <w:rPr>
          <w:rFonts w:ascii="Book Antiqua" w:hAnsi="Book Antiqua"/>
          <w:bCs/>
          <w:sz w:val="24"/>
          <w:szCs w:val="24"/>
        </w:rPr>
        <w:t xml:space="preserve"> is a key </w:t>
      </w:r>
      <w:r w:rsidR="003050D2" w:rsidRPr="002F2CC5">
        <w:rPr>
          <w:rFonts w:ascii="Book Antiqua" w:hAnsi="Book Antiqua"/>
          <w:bCs/>
          <w:sz w:val="24"/>
          <w:szCs w:val="24"/>
        </w:rPr>
        <w:t xml:space="preserve">rescue </w:t>
      </w:r>
      <w:r w:rsidRPr="002F2CC5">
        <w:rPr>
          <w:rFonts w:ascii="Book Antiqua" w:hAnsi="Book Antiqua"/>
          <w:bCs/>
          <w:sz w:val="24"/>
          <w:szCs w:val="24"/>
        </w:rPr>
        <w:t xml:space="preserve">component of an RSI technique using high dose rocuronium in the rare scenario of a CICV where anaesthetists need to be </w:t>
      </w:r>
      <w:r w:rsidR="00F268BF" w:rsidRPr="002F2CC5">
        <w:rPr>
          <w:rFonts w:ascii="Book Antiqua" w:hAnsi="Book Antiqua"/>
          <w:bCs/>
          <w:sz w:val="24"/>
          <w:szCs w:val="24"/>
        </w:rPr>
        <w:t>familiar with its use</w:t>
      </w:r>
      <w:r w:rsidR="003050D2" w:rsidRPr="002F2CC5">
        <w:rPr>
          <w:rFonts w:ascii="Book Antiqua" w:hAnsi="Book Antiqua"/>
          <w:bCs/>
          <w:sz w:val="24"/>
          <w:szCs w:val="24"/>
        </w:rPr>
        <w:t>. However</w:t>
      </w:r>
      <w:r w:rsidR="00675231" w:rsidRPr="002F2CC5">
        <w:rPr>
          <w:rFonts w:ascii="Book Antiqua" w:hAnsi="Book Antiqua"/>
          <w:bCs/>
          <w:sz w:val="24"/>
          <w:szCs w:val="24"/>
        </w:rPr>
        <w:t>,</w:t>
      </w:r>
      <w:r w:rsidR="003050D2" w:rsidRPr="002F2CC5">
        <w:rPr>
          <w:rFonts w:ascii="Book Antiqua" w:hAnsi="Book Antiqua"/>
          <w:bCs/>
          <w:sz w:val="24"/>
          <w:szCs w:val="24"/>
        </w:rPr>
        <w:t xml:space="preserve"> i</w:t>
      </w:r>
      <w:r w:rsidR="00393132" w:rsidRPr="002F2CC5">
        <w:rPr>
          <w:rFonts w:ascii="Book Antiqua" w:hAnsi="Book Antiqua"/>
          <w:bCs/>
          <w:sz w:val="24"/>
          <w:szCs w:val="24"/>
        </w:rPr>
        <w:t>t would appear that we are not about to see suxamethonium disappear from the an</w:t>
      </w:r>
      <w:r w:rsidR="00712CBC" w:rsidRPr="002F2CC5">
        <w:rPr>
          <w:rFonts w:ascii="Book Antiqua" w:hAnsi="Book Antiqua"/>
          <w:bCs/>
          <w:sz w:val="24"/>
          <w:szCs w:val="24"/>
        </w:rPr>
        <w:t>a</w:t>
      </w:r>
      <w:r w:rsidR="00F268BF" w:rsidRPr="002F2CC5">
        <w:rPr>
          <w:rFonts w:ascii="Book Antiqua" w:hAnsi="Book Antiqua"/>
          <w:bCs/>
          <w:sz w:val="24"/>
          <w:szCs w:val="24"/>
        </w:rPr>
        <w:t xml:space="preserve">esthetic </w:t>
      </w:r>
      <w:r w:rsidR="0071180E" w:rsidRPr="002F2CC5">
        <w:rPr>
          <w:rFonts w:ascii="Book Antiqua" w:hAnsi="Book Antiqua"/>
          <w:bCs/>
          <w:sz w:val="24"/>
          <w:szCs w:val="24"/>
        </w:rPr>
        <w:t xml:space="preserve">drug </w:t>
      </w:r>
      <w:r w:rsidR="00F268BF" w:rsidRPr="002F2CC5">
        <w:rPr>
          <w:rFonts w:ascii="Book Antiqua" w:hAnsi="Book Antiqua"/>
          <w:bCs/>
          <w:sz w:val="24"/>
          <w:szCs w:val="24"/>
        </w:rPr>
        <w:t>cupboard just yet</w:t>
      </w:r>
      <w:r w:rsidR="00393132" w:rsidRPr="002F2CC5">
        <w:rPr>
          <w:rFonts w:ascii="Book Antiqua" w:hAnsi="Book Antiqua"/>
          <w:bCs/>
          <w:sz w:val="24"/>
          <w:szCs w:val="24"/>
        </w:rPr>
        <w:t>.</w:t>
      </w:r>
      <w:r w:rsidR="003050D2" w:rsidRPr="002F2CC5">
        <w:rPr>
          <w:rFonts w:ascii="Book Antiqua" w:hAnsi="Book Antiqua"/>
          <w:bCs/>
          <w:sz w:val="24"/>
          <w:szCs w:val="24"/>
        </w:rPr>
        <w:t xml:space="preserve"> Finally, </w:t>
      </w:r>
      <w:r w:rsidR="00C757BB" w:rsidRPr="002F2CC5">
        <w:rPr>
          <w:rFonts w:ascii="Book Antiqua" w:hAnsi="Book Antiqua"/>
          <w:bCs/>
          <w:sz w:val="24"/>
          <w:szCs w:val="24"/>
        </w:rPr>
        <w:t>PORC</w:t>
      </w:r>
      <w:r w:rsidR="00393132" w:rsidRPr="002F2CC5">
        <w:rPr>
          <w:rFonts w:ascii="Book Antiqua" w:hAnsi="Book Antiqua"/>
          <w:bCs/>
          <w:sz w:val="24"/>
          <w:szCs w:val="24"/>
        </w:rPr>
        <w:t xml:space="preserve"> in the recovery room although rare can be dealt with effectively in patients who have had a full dose of conventional reversal and the option of </w:t>
      </w:r>
      <w:r w:rsidR="00D75F97" w:rsidRPr="002F2CC5">
        <w:rPr>
          <w:rFonts w:ascii="Book Antiqua" w:hAnsi="Book Antiqua"/>
          <w:bCs/>
          <w:sz w:val="24"/>
          <w:szCs w:val="24"/>
        </w:rPr>
        <w:t xml:space="preserve">just </w:t>
      </w:r>
      <w:r w:rsidR="00393132" w:rsidRPr="002F2CC5">
        <w:rPr>
          <w:rFonts w:ascii="Book Antiqua" w:hAnsi="Book Antiqua"/>
          <w:bCs/>
          <w:sz w:val="24"/>
          <w:szCs w:val="24"/>
        </w:rPr>
        <w:t>waiting for the block to wear off consigned to history.</w:t>
      </w:r>
    </w:p>
    <w:p w:rsidR="00393132" w:rsidRPr="002F2CC5" w:rsidRDefault="00DA4546" w:rsidP="000A054E">
      <w:pPr>
        <w:widowControl w:val="0"/>
        <w:autoSpaceDE w:val="0"/>
        <w:autoSpaceDN w:val="0"/>
        <w:spacing w:after="0" w:line="360" w:lineRule="auto"/>
        <w:ind w:firstLineChars="100" w:firstLine="240"/>
        <w:jc w:val="both"/>
        <w:rPr>
          <w:rFonts w:ascii="Book Antiqua" w:hAnsi="Book Antiqua"/>
          <w:bCs/>
          <w:sz w:val="24"/>
          <w:szCs w:val="24"/>
        </w:rPr>
      </w:pPr>
      <w:r w:rsidRPr="002F2CC5">
        <w:rPr>
          <w:rFonts w:ascii="Book Antiqua" w:hAnsi="Book Antiqua"/>
          <w:bCs/>
          <w:sz w:val="24"/>
          <w:szCs w:val="24"/>
        </w:rPr>
        <w:t>We</w:t>
      </w:r>
      <w:r w:rsidR="00393132" w:rsidRPr="002F2CC5">
        <w:rPr>
          <w:rFonts w:ascii="Book Antiqua" w:hAnsi="Book Antiqua"/>
          <w:bCs/>
          <w:sz w:val="24"/>
          <w:szCs w:val="24"/>
        </w:rPr>
        <w:t xml:space="preserve"> suspect </w:t>
      </w:r>
      <w:r w:rsidR="00F268BF" w:rsidRPr="002F2CC5">
        <w:rPr>
          <w:rFonts w:ascii="Book Antiqua" w:hAnsi="Book Antiqua"/>
          <w:bCs/>
          <w:sz w:val="24"/>
          <w:szCs w:val="24"/>
        </w:rPr>
        <w:t xml:space="preserve">that </w:t>
      </w:r>
      <w:r w:rsidR="00393132" w:rsidRPr="002F2CC5">
        <w:rPr>
          <w:rFonts w:ascii="Book Antiqua" w:hAnsi="Book Antiqua"/>
          <w:bCs/>
          <w:sz w:val="24"/>
          <w:szCs w:val="24"/>
        </w:rPr>
        <w:t>the majority of anaesthetists in busy everyday clinical practice would welcome the chance to replace neostigmine universally with sugammadex but</w:t>
      </w:r>
      <w:r w:rsidR="00F268BF" w:rsidRPr="002F2CC5">
        <w:rPr>
          <w:rFonts w:ascii="Book Antiqua" w:hAnsi="Book Antiqua"/>
          <w:bCs/>
          <w:sz w:val="24"/>
          <w:szCs w:val="24"/>
        </w:rPr>
        <w:t>,</w:t>
      </w:r>
      <w:r w:rsidR="00393132" w:rsidRPr="002F2CC5">
        <w:rPr>
          <w:rFonts w:ascii="Book Antiqua" w:hAnsi="Book Antiqua"/>
          <w:bCs/>
          <w:sz w:val="24"/>
          <w:szCs w:val="24"/>
        </w:rPr>
        <w:t xml:space="preserve"> </w:t>
      </w:r>
      <w:r w:rsidR="00F268BF" w:rsidRPr="002F2CC5">
        <w:rPr>
          <w:rFonts w:ascii="Book Antiqua" w:hAnsi="Book Antiqua"/>
          <w:bCs/>
          <w:sz w:val="24"/>
          <w:szCs w:val="24"/>
        </w:rPr>
        <w:t xml:space="preserve">with the ever-increasing pressure on healthcare budgets globally, </w:t>
      </w:r>
      <w:r w:rsidR="00393132" w:rsidRPr="002F2CC5">
        <w:rPr>
          <w:rFonts w:ascii="Book Antiqua" w:hAnsi="Book Antiqua"/>
          <w:bCs/>
          <w:sz w:val="24"/>
          <w:szCs w:val="24"/>
        </w:rPr>
        <w:t>this is highly unlikely to happen until sug</w:t>
      </w:r>
      <w:r w:rsidR="00F268BF" w:rsidRPr="002F2CC5">
        <w:rPr>
          <w:rFonts w:ascii="Book Antiqua" w:hAnsi="Book Antiqua"/>
          <w:bCs/>
          <w:sz w:val="24"/>
          <w:szCs w:val="24"/>
        </w:rPr>
        <w:t>ammadex becomes more affordable</w:t>
      </w:r>
      <w:r w:rsidR="00393132" w:rsidRPr="002F2CC5">
        <w:rPr>
          <w:rFonts w:ascii="Book Antiqua" w:hAnsi="Book Antiqua"/>
          <w:bCs/>
          <w:sz w:val="24"/>
          <w:szCs w:val="24"/>
        </w:rPr>
        <w:t>.</w:t>
      </w:r>
    </w:p>
    <w:p w:rsidR="00996099" w:rsidRPr="002F2CC5" w:rsidRDefault="00996099" w:rsidP="00CE40B6">
      <w:pPr>
        <w:spacing w:after="0" w:line="360" w:lineRule="auto"/>
        <w:jc w:val="both"/>
        <w:rPr>
          <w:rFonts w:ascii="Book Antiqua" w:hAnsi="Book Antiqua"/>
          <w:sz w:val="24"/>
          <w:szCs w:val="24"/>
          <w:lang w:eastAsia="zh-CN"/>
        </w:rPr>
      </w:pPr>
    </w:p>
    <w:p w:rsidR="00DC1128" w:rsidRPr="002F2CC5" w:rsidRDefault="00DC1128">
      <w:pPr>
        <w:spacing w:after="0" w:line="240" w:lineRule="auto"/>
        <w:rPr>
          <w:rFonts w:ascii="Book Antiqua" w:hAnsi="Book Antiqua"/>
          <w:b/>
          <w:sz w:val="24"/>
          <w:szCs w:val="24"/>
        </w:rPr>
      </w:pPr>
      <w:r w:rsidRPr="002F2CC5">
        <w:rPr>
          <w:rFonts w:ascii="Book Antiqua" w:hAnsi="Book Antiqua"/>
          <w:b/>
          <w:sz w:val="24"/>
          <w:szCs w:val="24"/>
        </w:rPr>
        <w:br w:type="page"/>
      </w:r>
    </w:p>
    <w:p w:rsidR="00C757BB" w:rsidRPr="002F2CC5" w:rsidRDefault="000A054E" w:rsidP="0020782D">
      <w:pPr>
        <w:spacing w:after="0" w:line="360" w:lineRule="auto"/>
        <w:jc w:val="both"/>
        <w:rPr>
          <w:rFonts w:ascii="Book Antiqua" w:hAnsi="Book Antiqua"/>
          <w:sz w:val="24"/>
          <w:szCs w:val="24"/>
          <w:lang w:val="en-US"/>
        </w:rPr>
      </w:pPr>
      <w:r w:rsidRPr="002F2CC5">
        <w:rPr>
          <w:rFonts w:ascii="Book Antiqua" w:hAnsi="Book Antiqua"/>
          <w:b/>
          <w:sz w:val="24"/>
          <w:szCs w:val="24"/>
        </w:rPr>
        <w:lastRenderedPageBreak/>
        <w:t>REFERENCES</w:t>
      </w:r>
    </w:p>
    <w:p w:rsidR="0020782D" w:rsidRPr="002F2CC5" w:rsidRDefault="0020782D" w:rsidP="0020782D">
      <w:pPr>
        <w:spacing w:after="0" w:line="360" w:lineRule="auto"/>
        <w:jc w:val="both"/>
        <w:rPr>
          <w:rFonts w:ascii="Book Antiqua" w:hAnsi="Book Antiqua" w:cs="宋体"/>
          <w:sz w:val="24"/>
          <w:szCs w:val="24"/>
          <w:lang w:val="en-US" w:eastAsia="zh-CN"/>
        </w:rPr>
      </w:pPr>
      <w:r w:rsidRPr="002F2CC5">
        <w:rPr>
          <w:rFonts w:ascii="Book Antiqua" w:hAnsi="Book Antiqua" w:cs="宋体"/>
          <w:sz w:val="24"/>
          <w:szCs w:val="24"/>
          <w:lang w:val="en-US" w:eastAsia="zh-CN"/>
        </w:rPr>
        <w:t xml:space="preserve">1 </w:t>
      </w:r>
      <w:proofErr w:type="spellStart"/>
      <w:r w:rsidRPr="002F2CC5">
        <w:rPr>
          <w:rFonts w:ascii="Book Antiqua" w:hAnsi="Book Antiqua" w:cs="宋体"/>
          <w:b/>
          <w:bCs/>
          <w:sz w:val="24"/>
          <w:szCs w:val="24"/>
          <w:lang w:val="en-US" w:eastAsia="zh-CN"/>
        </w:rPr>
        <w:t>Tsur</w:t>
      </w:r>
      <w:proofErr w:type="spellEnd"/>
      <w:r w:rsidRPr="002F2CC5">
        <w:rPr>
          <w:rFonts w:ascii="Book Antiqua" w:hAnsi="Book Antiqua" w:cs="宋体"/>
          <w:b/>
          <w:bCs/>
          <w:sz w:val="24"/>
          <w:szCs w:val="24"/>
          <w:lang w:val="en-US" w:eastAsia="zh-CN"/>
        </w:rPr>
        <w:t xml:space="preserve"> A</w:t>
      </w:r>
      <w:r w:rsidRPr="002F2CC5">
        <w:rPr>
          <w:rFonts w:ascii="Book Antiqua" w:hAnsi="Book Antiqua" w:cs="宋体"/>
          <w:sz w:val="24"/>
          <w:szCs w:val="24"/>
          <w:lang w:val="en-US" w:eastAsia="zh-CN"/>
        </w:rPr>
        <w:t xml:space="preserve">, </w:t>
      </w:r>
      <w:proofErr w:type="spellStart"/>
      <w:r w:rsidRPr="002F2CC5">
        <w:rPr>
          <w:rFonts w:ascii="Book Antiqua" w:hAnsi="Book Antiqua" w:cs="宋体"/>
          <w:sz w:val="24"/>
          <w:szCs w:val="24"/>
          <w:lang w:val="en-US" w:eastAsia="zh-CN"/>
        </w:rPr>
        <w:t>Kalansky</w:t>
      </w:r>
      <w:proofErr w:type="spellEnd"/>
      <w:r w:rsidRPr="002F2CC5">
        <w:rPr>
          <w:rFonts w:ascii="Book Antiqua" w:hAnsi="Book Antiqua" w:cs="宋体"/>
          <w:sz w:val="24"/>
          <w:szCs w:val="24"/>
          <w:lang w:val="en-US" w:eastAsia="zh-CN"/>
        </w:rPr>
        <w:t xml:space="preserve"> A. Hypersensitivity associated with </w:t>
      </w:r>
      <w:proofErr w:type="spellStart"/>
      <w:r w:rsidRPr="002F2CC5">
        <w:rPr>
          <w:rFonts w:ascii="Book Antiqua" w:hAnsi="Book Antiqua" w:cs="宋体"/>
          <w:sz w:val="24"/>
          <w:szCs w:val="24"/>
          <w:lang w:val="en-US" w:eastAsia="zh-CN"/>
        </w:rPr>
        <w:t>sugammadex</w:t>
      </w:r>
      <w:proofErr w:type="spellEnd"/>
      <w:r w:rsidRPr="002F2CC5">
        <w:rPr>
          <w:rFonts w:ascii="Book Antiqua" w:hAnsi="Book Antiqua" w:cs="宋体"/>
          <w:sz w:val="24"/>
          <w:szCs w:val="24"/>
          <w:lang w:val="en-US" w:eastAsia="zh-CN"/>
        </w:rPr>
        <w:t xml:space="preserve"> administration: a systematic review. </w:t>
      </w:r>
      <w:proofErr w:type="spellStart"/>
      <w:r w:rsidRPr="002F2CC5">
        <w:rPr>
          <w:rFonts w:ascii="Book Antiqua" w:hAnsi="Book Antiqua" w:cs="宋体"/>
          <w:i/>
          <w:iCs/>
          <w:sz w:val="24"/>
          <w:szCs w:val="24"/>
          <w:lang w:val="en-US" w:eastAsia="zh-CN"/>
        </w:rPr>
        <w:t>Anaesthesia</w:t>
      </w:r>
      <w:proofErr w:type="spellEnd"/>
      <w:r w:rsidRPr="002F2CC5">
        <w:rPr>
          <w:rFonts w:ascii="Book Antiqua" w:hAnsi="Book Antiqua" w:cs="宋体"/>
          <w:sz w:val="24"/>
          <w:szCs w:val="24"/>
          <w:lang w:val="en-US" w:eastAsia="zh-CN"/>
        </w:rPr>
        <w:t xml:space="preserve"> 2014; </w:t>
      </w:r>
      <w:r w:rsidRPr="002F2CC5">
        <w:rPr>
          <w:rFonts w:ascii="Book Antiqua" w:hAnsi="Book Antiqua" w:cs="宋体"/>
          <w:b/>
          <w:bCs/>
          <w:sz w:val="24"/>
          <w:szCs w:val="24"/>
          <w:lang w:val="en-US" w:eastAsia="zh-CN"/>
        </w:rPr>
        <w:t>69</w:t>
      </w:r>
      <w:r w:rsidRPr="002F2CC5">
        <w:rPr>
          <w:rFonts w:ascii="Book Antiqua" w:hAnsi="Book Antiqua" w:cs="宋体"/>
          <w:sz w:val="24"/>
          <w:szCs w:val="24"/>
          <w:lang w:val="en-US" w:eastAsia="zh-CN"/>
        </w:rPr>
        <w:t>: 1251-1257 [PMID: 248</w:t>
      </w:r>
      <w:r w:rsidR="000031AC" w:rsidRPr="002F2CC5">
        <w:rPr>
          <w:rFonts w:ascii="Book Antiqua" w:hAnsi="Book Antiqua" w:cs="宋体"/>
          <w:sz w:val="24"/>
          <w:szCs w:val="24"/>
          <w:lang w:val="en-US" w:eastAsia="zh-CN"/>
        </w:rPr>
        <w:t>48211 DOI: 10.1111/anae.12736]</w:t>
      </w:r>
    </w:p>
    <w:p w:rsidR="0020782D" w:rsidRPr="002F2CC5" w:rsidRDefault="0020782D" w:rsidP="0020782D">
      <w:pPr>
        <w:spacing w:after="0" w:line="360" w:lineRule="auto"/>
        <w:jc w:val="both"/>
        <w:rPr>
          <w:rFonts w:ascii="Book Antiqua" w:hAnsi="Book Antiqua" w:cs="宋体"/>
          <w:sz w:val="24"/>
          <w:szCs w:val="24"/>
          <w:lang w:val="en-US" w:eastAsia="zh-CN"/>
        </w:rPr>
      </w:pPr>
      <w:proofErr w:type="gramStart"/>
      <w:r w:rsidRPr="002F2CC5">
        <w:rPr>
          <w:rFonts w:ascii="Book Antiqua" w:hAnsi="Book Antiqua" w:cs="宋体"/>
          <w:sz w:val="24"/>
          <w:szCs w:val="24"/>
          <w:lang w:val="en-US" w:eastAsia="zh-CN"/>
        </w:rPr>
        <w:t xml:space="preserve">2 </w:t>
      </w:r>
      <w:proofErr w:type="spellStart"/>
      <w:r w:rsidRPr="002F2CC5">
        <w:rPr>
          <w:rFonts w:ascii="Book Antiqua" w:hAnsi="Book Antiqua" w:cs="宋体"/>
          <w:b/>
          <w:bCs/>
          <w:sz w:val="24"/>
          <w:szCs w:val="24"/>
          <w:lang w:val="en-US" w:eastAsia="zh-CN"/>
        </w:rPr>
        <w:t>Mirakhur</w:t>
      </w:r>
      <w:proofErr w:type="spellEnd"/>
      <w:r w:rsidRPr="002F2CC5">
        <w:rPr>
          <w:rFonts w:ascii="Book Antiqua" w:hAnsi="Book Antiqua" w:cs="宋体"/>
          <w:b/>
          <w:bCs/>
          <w:sz w:val="24"/>
          <w:szCs w:val="24"/>
          <w:lang w:val="en-US" w:eastAsia="zh-CN"/>
        </w:rPr>
        <w:t xml:space="preserve"> RK</w:t>
      </w:r>
      <w:r w:rsidRPr="002F2CC5">
        <w:rPr>
          <w:rFonts w:ascii="Book Antiqua" w:hAnsi="Book Antiqua" w:cs="宋体"/>
          <w:sz w:val="24"/>
          <w:szCs w:val="24"/>
          <w:lang w:val="en-US" w:eastAsia="zh-CN"/>
        </w:rPr>
        <w:t>.</w:t>
      </w:r>
      <w:proofErr w:type="gramEnd"/>
      <w:r w:rsidRPr="002F2CC5">
        <w:rPr>
          <w:rFonts w:ascii="Book Antiqua" w:hAnsi="Book Antiqua" w:cs="宋体"/>
          <w:sz w:val="24"/>
          <w:szCs w:val="24"/>
          <w:lang w:val="en-US" w:eastAsia="zh-CN"/>
        </w:rPr>
        <w:t xml:space="preserve"> </w:t>
      </w:r>
      <w:proofErr w:type="spellStart"/>
      <w:proofErr w:type="gramStart"/>
      <w:r w:rsidRPr="002F2CC5">
        <w:rPr>
          <w:rFonts w:ascii="Book Antiqua" w:hAnsi="Book Antiqua" w:cs="宋体"/>
          <w:sz w:val="24"/>
          <w:szCs w:val="24"/>
          <w:lang w:val="en-US" w:eastAsia="zh-CN"/>
        </w:rPr>
        <w:t>Sugammadex</w:t>
      </w:r>
      <w:proofErr w:type="spellEnd"/>
      <w:r w:rsidRPr="002F2CC5">
        <w:rPr>
          <w:rFonts w:ascii="Book Antiqua" w:hAnsi="Book Antiqua" w:cs="宋体"/>
          <w:sz w:val="24"/>
          <w:szCs w:val="24"/>
          <w:lang w:val="en-US" w:eastAsia="zh-CN"/>
        </w:rPr>
        <w:t xml:space="preserve"> in clinical practice.</w:t>
      </w:r>
      <w:proofErr w:type="gramEnd"/>
      <w:r w:rsidRPr="002F2CC5">
        <w:rPr>
          <w:rFonts w:ascii="Book Antiqua" w:hAnsi="Book Antiqua" w:cs="宋体"/>
          <w:sz w:val="24"/>
          <w:szCs w:val="24"/>
          <w:lang w:val="en-US" w:eastAsia="zh-CN"/>
        </w:rPr>
        <w:t xml:space="preserve"> </w:t>
      </w:r>
      <w:proofErr w:type="spellStart"/>
      <w:r w:rsidRPr="002F2CC5">
        <w:rPr>
          <w:rFonts w:ascii="Book Antiqua" w:hAnsi="Book Antiqua" w:cs="宋体"/>
          <w:i/>
          <w:iCs/>
          <w:sz w:val="24"/>
          <w:szCs w:val="24"/>
          <w:lang w:val="en-US" w:eastAsia="zh-CN"/>
        </w:rPr>
        <w:t>Anaesthesia</w:t>
      </w:r>
      <w:proofErr w:type="spellEnd"/>
      <w:r w:rsidRPr="002F2CC5">
        <w:rPr>
          <w:rFonts w:ascii="Book Antiqua" w:hAnsi="Book Antiqua" w:cs="宋体"/>
          <w:sz w:val="24"/>
          <w:szCs w:val="24"/>
          <w:lang w:val="en-US" w:eastAsia="zh-CN"/>
        </w:rPr>
        <w:t xml:space="preserve"> 2009; </w:t>
      </w:r>
      <w:r w:rsidRPr="002F2CC5">
        <w:rPr>
          <w:rFonts w:ascii="Book Antiqua" w:hAnsi="Book Antiqua" w:cs="宋体"/>
          <w:b/>
          <w:bCs/>
          <w:sz w:val="24"/>
          <w:szCs w:val="24"/>
          <w:lang w:val="en-US" w:eastAsia="zh-CN"/>
        </w:rPr>
        <w:t xml:space="preserve">64 </w:t>
      </w:r>
      <w:proofErr w:type="spellStart"/>
      <w:r w:rsidRPr="002F2CC5">
        <w:rPr>
          <w:rFonts w:ascii="Book Antiqua" w:hAnsi="Book Antiqua" w:cs="宋体"/>
          <w:bCs/>
          <w:sz w:val="24"/>
          <w:szCs w:val="24"/>
          <w:lang w:val="en-US" w:eastAsia="zh-CN"/>
        </w:rPr>
        <w:t>Suppl</w:t>
      </w:r>
      <w:proofErr w:type="spellEnd"/>
      <w:r w:rsidRPr="002F2CC5">
        <w:rPr>
          <w:rFonts w:ascii="Book Antiqua" w:hAnsi="Book Antiqua" w:cs="宋体"/>
          <w:bCs/>
          <w:sz w:val="24"/>
          <w:szCs w:val="24"/>
          <w:lang w:val="en-US" w:eastAsia="zh-CN"/>
        </w:rPr>
        <w:t xml:space="preserve"> 1</w:t>
      </w:r>
      <w:r w:rsidRPr="002F2CC5">
        <w:rPr>
          <w:rFonts w:ascii="Book Antiqua" w:hAnsi="Book Antiqua" w:cs="宋体"/>
          <w:sz w:val="24"/>
          <w:szCs w:val="24"/>
          <w:lang w:val="en-US" w:eastAsia="zh-CN"/>
        </w:rPr>
        <w:t>: 45-54 [PMID: 19222431 DOI: 10.1111/j.1365-2044.2008.05870.x]</w:t>
      </w:r>
    </w:p>
    <w:p w:rsidR="0020782D" w:rsidRPr="002F2CC5" w:rsidRDefault="0020782D" w:rsidP="0020782D">
      <w:pPr>
        <w:spacing w:after="0" w:line="360" w:lineRule="auto"/>
        <w:jc w:val="both"/>
        <w:rPr>
          <w:rFonts w:ascii="Book Antiqua" w:hAnsi="Book Antiqua" w:cs="宋体"/>
          <w:sz w:val="24"/>
          <w:szCs w:val="24"/>
          <w:lang w:val="en-US" w:eastAsia="zh-CN"/>
        </w:rPr>
      </w:pPr>
      <w:proofErr w:type="gramStart"/>
      <w:r w:rsidRPr="002F2CC5">
        <w:rPr>
          <w:rFonts w:ascii="Book Antiqua" w:hAnsi="Book Antiqua" w:cs="宋体"/>
          <w:sz w:val="24"/>
          <w:szCs w:val="24"/>
          <w:lang w:val="en-US" w:eastAsia="zh-CN"/>
        </w:rPr>
        <w:t xml:space="preserve">3 </w:t>
      </w:r>
      <w:proofErr w:type="spellStart"/>
      <w:r w:rsidRPr="002F2CC5">
        <w:rPr>
          <w:rFonts w:ascii="Book Antiqua" w:hAnsi="Book Antiqua" w:cs="宋体"/>
          <w:b/>
          <w:sz w:val="24"/>
          <w:szCs w:val="24"/>
          <w:lang w:val="en-US" w:eastAsia="zh-CN"/>
        </w:rPr>
        <w:t>Anaesthesia</w:t>
      </w:r>
      <w:proofErr w:type="spellEnd"/>
      <w:r w:rsidRPr="002F2CC5">
        <w:rPr>
          <w:rFonts w:ascii="Book Antiqua" w:hAnsi="Book Antiqua" w:cs="宋体"/>
          <w:b/>
          <w:sz w:val="24"/>
          <w:szCs w:val="24"/>
          <w:lang w:val="en-US" w:eastAsia="zh-CN"/>
        </w:rPr>
        <w:t xml:space="preserve"> UK</w:t>
      </w:r>
      <w:r w:rsidRPr="002F2CC5">
        <w:rPr>
          <w:rFonts w:ascii="Book Antiqua" w:hAnsi="Book Antiqua" w:cs="宋体"/>
          <w:sz w:val="24"/>
          <w:szCs w:val="24"/>
          <w:lang w:val="en-US" w:eastAsia="zh-CN"/>
        </w:rPr>
        <w:t>.</w:t>
      </w:r>
      <w:proofErr w:type="gramEnd"/>
      <w:r w:rsidRPr="002F2CC5">
        <w:rPr>
          <w:rFonts w:ascii="Book Antiqua" w:hAnsi="Book Antiqua" w:cs="宋体"/>
          <w:sz w:val="24"/>
          <w:szCs w:val="24"/>
          <w:lang w:val="en-US" w:eastAsia="zh-CN"/>
        </w:rPr>
        <w:t xml:space="preserve"> [</w:t>
      </w:r>
      <w:proofErr w:type="gramStart"/>
      <w:r w:rsidR="00DD7B62">
        <w:rPr>
          <w:rFonts w:ascii="Book Antiqua" w:hAnsi="Book Antiqua" w:cs="宋体"/>
          <w:sz w:val="24"/>
          <w:szCs w:val="24"/>
          <w:lang w:val="en-US" w:eastAsia="zh-CN"/>
        </w:rPr>
        <w:t>a</w:t>
      </w:r>
      <w:r w:rsidRPr="002F2CC5">
        <w:rPr>
          <w:rFonts w:ascii="Book Antiqua" w:hAnsi="Book Antiqua" w:cs="宋体"/>
          <w:sz w:val="24"/>
          <w:szCs w:val="24"/>
          <w:lang w:val="en-US" w:eastAsia="zh-CN"/>
        </w:rPr>
        <w:t>ccessed</w:t>
      </w:r>
      <w:proofErr w:type="gramEnd"/>
      <w:r w:rsidRPr="002F2CC5">
        <w:rPr>
          <w:rFonts w:ascii="Book Antiqua" w:hAnsi="Book Antiqua" w:cs="宋体"/>
          <w:sz w:val="24"/>
          <w:szCs w:val="24"/>
          <w:lang w:val="en-US" w:eastAsia="zh-CN"/>
        </w:rPr>
        <w:t xml:space="preserve"> 2015</w:t>
      </w:r>
      <w:r w:rsidR="00DD7B62">
        <w:rPr>
          <w:rFonts w:ascii="Book Antiqua" w:hAnsi="Book Antiqua" w:cs="宋体"/>
          <w:sz w:val="24"/>
          <w:szCs w:val="24"/>
          <w:lang w:val="en-US" w:eastAsia="zh-CN"/>
        </w:rPr>
        <w:t xml:space="preserve"> May 10</w:t>
      </w:r>
      <w:r w:rsidRPr="002F2CC5">
        <w:rPr>
          <w:rFonts w:ascii="Book Antiqua" w:hAnsi="Book Antiqua" w:cs="宋体"/>
          <w:sz w:val="24"/>
          <w:szCs w:val="24"/>
          <w:lang w:val="en-US" w:eastAsia="zh-CN"/>
        </w:rPr>
        <w:t>]</w:t>
      </w:r>
      <w:r w:rsidR="00DD7B62">
        <w:rPr>
          <w:rFonts w:ascii="Book Antiqua" w:hAnsi="Book Antiqua" w:cs="宋体"/>
          <w:sz w:val="24"/>
          <w:szCs w:val="24"/>
          <w:lang w:val="en-US" w:eastAsia="zh-CN"/>
        </w:rPr>
        <w:t>.</w:t>
      </w:r>
      <w:r w:rsidRPr="002F2CC5">
        <w:rPr>
          <w:rFonts w:ascii="Book Antiqua" w:hAnsi="Book Antiqua" w:cs="宋体"/>
          <w:sz w:val="24"/>
          <w:szCs w:val="24"/>
          <w:lang w:val="en-US" w:eastAsia="zh-CN"/>
        </w:rPr>
        <w:t xml:space="preserve"> Available from: URL: http://www.frca.co.uk/content.aspx</w:t>
      </w:r>
      <w:proofErr w:type="gramStart"/>
      <w:r w:rsidRPr="002F2CC5">
        <w:rPr>
          <w:rFonts w:ascii="Book Antiqua" w:hAnsi="Book Antiqua" w:cs="宋体"/>
          <w:sz w:val="24"/>
          <w:szCs w:val="24"/>
          <w:lang w:val="en-US" w:eastAsia="zh-CN"/>
        </w:rPr>
        <w:t>?content</w:t>
      </w:r>
      <w:proofErr w:type="gramEnd"/>
      <w:r w:rsidRPr="002F2CC5">
        <w:rPr>
          <w:rFonts w:ascii="Book Antiqua" w:hAnsi="Book Antiqua" w:cs="宋体"/>
          <w:sz w:val="24"/>
          <w:szCs w:val="24"/>
          <w:lang w:val="en-US" w:eastAsia="zh-CN"/>
        </w:rPr>
        <w:t>=1157</w:t>
      </w:r>
    </w:p>
    <w:p w:rsidR="0020782D" w:rsidRPr="002F2CC5" w:rsidRDefault="0020782D" w:rsidP="0020782D">
      <w:pPr>
        <w:spacing w:after="0" w:line="360" w:lineRule="auto"/>
        <w:jc w:val="both"/>
        <w:rPr>
          <w:rFonts w:ascii="Book Antiqua" w:hAnsi="Book Antiqua" w:cs="宋体"/>
          <w:sz w:val="24"/>
          <w:szCs w:val="24"/>
          <w:lang w:val="en-US" w:eastAsia="zh-CN"/>
        </w:rPr>
      </w:pPr>
      <w:proofErr w:type="gramStart"/>
      <w:r w:rsidRPr="002F2CC5">
        <w:rPr>
          <w:rFonts w:ascii="Book Antiqua" w:hAnsi="Book Antiqua" w:cs="宋体"/>
          <w:sz w:val="24"/>
          <w:szCs w:val="24"/>
          <w:lang w:val="en-US" w:eastAsia="zh-CN"/>
        </w:rPr>
        <w:t xml:space="preserve">4 </w:t>
      </w:r>
      <w:proofErr w:type="spellStart"/>
      <w:r w:rsidRPr="002F2CC5">
        <w:rPr>
          <w:rFonts w:ascii="Book Antiqua" w:hAnsi="Book Antiqua" w:cs="宋体"/>
          <w:b/>
          <w:bCs/>
          <w:sz w:val="24"/>
          <w:szCs w:val="24"/>
          <w:lang w:val="en-US" w:eastAsia="zh-CN"/>
        </w:rPr>
        <w:t>Copp</w:t>
      </w:r>
      <w:proofErr w:type="spellEnd"/>
      <w:r w:rsidRPr="002F2CC5">
        <w:rPr>
          <w:rFonts w:ascii="Book Antiqua" w:hAnsi="Book Antiqua" w:cs="宋体"/>
          <w:b/>
          <w:bCs/>
          <w:sz w:val="24"/>
          <w:szCs w:val="24"/>
          <w:lang w:val="en-US" w:eastAsia="zh-CN"/>
        </w:rPr>
        <w:t xml:space="preserve"> MV</w:t>
      </w:r>
      <w:r w:rsidRPr="002F2CC5">
        <w:rPr>
          <w:rFonts w:ascii="Book Antiqua" w:hAnsi="Book Antiqua" w:cs="宋体"/>
          <w:sz w:val="24"/>
          <w:szCs w:val="24"/>
          <w:lang w:val="en-US" w:eastAsia="zh-CN"/>
        </w:rPr>
        <w:t>.</w:t>
      </w:r>
      <w:proofErr w:type="gramEnd"/>
      <w:r w:rsidRPr="002F2CC5">
        <w:rPr>
          <w:rFonts w:ascii="Book Antiqua" w:hAnsi="Book Antiqua" w:cs="宋体"/>
          <w:sz w:val="24"/>
          <w:szCs w:val="24"/>
          <w:lang w:val="en-US" w:eastAsia="zh-CN"/>
        </w:rPr>
        <w:t xml:space="preserve"> </w:t>
      </w:r>
      <w:proofErr w:type="spellStart"/>
      <w:r w:rsidRPr="002F2CC5">
        <w:rPr>
          <w:rFonts w:ascii="Book Antiqua" w:hAnsi="Book Antiqua" w:cs="宋体"/>
          <w:sz w:val="24"/>
          <w:szCs w:val="24"/>
          <w:lang w:val="en-US" w:eastAsia="zh-CN"/>
        </w:rPr>
        <w:t>Extubation</w:t>
      </w:r>
      <w:proofErr w:type="spellEnd"/>
      <w:r w:rsidRPr="002F2CC5">
        <w:rPr>
          <w:rFonts w:ascii="Book Antiqua" w:hAnsi="Book Antiqua" w:cs="宋体"/>
          <w:sz w:val="24"/>
          <w:szCs w:val="24"/>
          <w:lang w:val="en-US" w:eastAsia="zh-CN"/>
        </w:rPr>
        <w:t xml:space="preserve"> guidelines. </w:t>
      </w:r>
      <w:proofErr w:type="spellStart"/>
      <w:r w:rsidRPr="002F2CC5">
        <w:rPr>
          <w:rFonts w:ascii="Book Antiqua" w:hAnsi="Book Antiqua" w:cs="宋体"/>
          <w:i/>
          <w:iCs/>
          <w:sz w:val="24"/>
          <w:szCs w:val="24"/>
          <w:lang w:val="en-US" w:eastAsia="zh-CN"/>
        </w:rPr>
        <w:t>Anaesthesia</w:t>
      </w:r>
      <w:proofErr w:type="spellEnd"/>
      <w:r w:rsidRPr="002F2CC5">
        <w:rPr>
          <w:rFonts w:ascii="Book Antiqua" w:hAnsi="Book Antiqua" w:cs="宋体"/>
          <w:sz w:val="24"/>
          <w:szCs w:val="24"/>
          <w:lang w:val="en-US" w:eastAsia="zh-CN"/>
        </w:rPr>
        <w:t xml:space="preserve"> 2012; </w:t>
      </w:r>
      <w:r w:rsidRPr="002F2CC5">
        <w:rPr>
          <w:rFonts w:ascii="Book Antiqua" w:hAnsi="Book Antiqua" w:cs="宋体"/>
          <w:b/>
          <w:bCs/>
          <w:sz w:val="24"/>
          <w:szCs w:val="24"/>
          <w:lang w:val="en-US" w:eastAsia="zh-CN"/>
        </w:rPr>
        <w:t>67</w:t>
      </w:r>
      <w:r w:rsidRPr="002F2CC5">
        <w:rPr>
          <w:rFonts w:ascii="Book Antiqua" w:hAnsi="Book Antiqua" w:cs="宋体"/>
          <w:sz w:val="24"/>
          <w:szCs w:val="24"/>
          <w:lang w:val="en-US" w:eastAsia="zh-CN"/>
        </w:rPr>
        <w:t>: 919-20; author reply 921-2 [PMID: 22775373 DOI: 10.1111/j.1365-2044.2012.07239.x]</w:t>
      </w:r>
    </w:p>
    <w:p w:rsidR="0020782D" w:rsidRPr="002F2CC5" w:rsidRDefault="0020782D" w:rsidP="0020782D">
      <w:pPr>
        <w:spacing w:after="0" w:line="360" w:lineRule="auto"/>
        <w:jc w:val="both"/>
        <w:rPr>
          <w:rFonts w:ascii="Book Antiqua" w:hAnsi="Book Antiqua" w:cs="宋体"/>
          <w:sz w:val="24"/>
          <w:szCs w:val="24"/>
          <w:lang w:val="en-US" w:eastAsia="zh-CN"/>
        </w:rPr>
      </w:pPr>
      <w:proofErr w:type="gramStart"/>
      <w:r w:rsidRPr="002F2CC5">
        <w:rPr>
          <w:rFonts w:ascii="Book Antiqua" w:hAnsi="Book Antiqua" w:cs="宋体"/>
          <w:sz w:val="24"/>
          <w:szCs w:val="24"/>
          <w:lang w:val="en-US" w:eastAsia="zh-CN"/>
        </w:rPr>
        <w:t xml:space="preserve">5 </w:t>
      </w:r>
      <w:proofErr w:type="spellStart"/>
      <w:r w:rsidRPr="002F2CC5">
        <w:rPr>
          <w:rFonts w:ascii="Book Antiqua" w:hAnsi="Book Antiqua" w:cs="宋体"/>
          <w:b/>
          <w:bCs/>
          <w:sz w:val="24"/>
          <w:szCs w:val="24"/>
          <w:lang w:val="en-US" w:eastAsia="zh-CN"/>
        </w:rPr>
        <w:t>Copp</w:t>
      </w:r>
      <w:proofErr w:type="spellEnd"/>
      <w:r w:rsidRPr="002F2CC5">
        <w:rPr>
          <w:rFonts w:ascii="Book Antiqua" w:hAnsi="Book Antiqua" w:cs="宋体"/>
          <w:b/>
          <w:bCs/>
          <w:sz w:val="24"/>
          <w:szCs w:val="24"/>
          <w:lang w:val="en-US" w:eastAsia="zh-CN"/>
        </w:rPr>
        <w:t xml:space="preserve"> MV</w:t>
      </w:r>
      <w:r w:rsidRPr="002F2CC5">
        <w:rPr>
          <w:rFonts w:ascii="Book Antiqua" w:hAnsi="Book Antiqua" w:cs="宋体"/>
          <w:sz w:val="24"/>
          <w:szCs w:val="24"/>
          <w:lang w:val="en-US" w:eastAsia="zh-CN"/>
        </w:rPr>
        <w:t>.</w:t>
      </w:r>
      <w:proofErr w:type="gramEnd"/>
      <w:r w:rsidRPr="002F2CC5">
        <w:rPr>
          <w:rFonts w:ascii="Book Antiqua" w:hAnsi="Book Antiqua" w:cs="宋体"/>
          <w:sz w:val="24"/>
          <w:szCs w:val="24"/>
          <w:lang w:val="en-US" w:eastAsia="zh-CN"/>
        </w:rPr>
        <w:t xml:space="preserve"> </w:t>
      </w:r>
      <w:proofErr w:type="spellStart"/>
      <w:r w:rsidRPr="002F2CC5">
        <w:rPr>
          <w:rFonts w:ascii="Book Antiqua" w:hAnsi="Book Antiqua" w:cs="宋体"/>
          <w:sz w:val="24"/>
          <w:szCs w:val="24"/>
          <w:lang w:val="en-US" w:eastAsia="zh-CN"/>
        </w:rPr>
        <w:t>Sugammadex</w:t>
      </w:r>
      <w:proofErr w:type="spellEnd"/>
      <w:r w:rsidRPr="002F2CC5">
        <w:rPr>
          <w:rFonts w:ascii="Book Antiqua" w:hAnsi="Book Antiqua" w:cs="宋体"/>
          <w:sz w:val="24"/>
          <w:szCs w:val="24"/>
          <w:lang w:val="en-US" w:eastAsia="zh-CN"/>
        </w:rPr>
        <w:t xml:space="preserve"> in anticipated difficult </w:t>
      </w:r>
      <w:proofErr w:type="gramStart"/>
      <w:r w:rsidRPr="002F2CC5">
        <w:rPr>
          <w:rFonts w:ascii="Book Antiqua" w:hAnsi="Book Antiqua" w:cs="宋体"/>
          <w:sz w:val="24"/>
          <w:szCs w:val="24"/>
          <w:lang w:val="en-US" w:eastAsia="zh-CN"/>
        </w:rPr>
        <w:t>airways(</w:t>
      </w:r>
      <w:proofErr w:type="gramEnd"/>
      <w:r w:rsidRPr="002F2CC5">
        <w:rPr>
          <w:rFonts w:ascii="Book Antiqua" w:hAnsi="Book Antiqua" w:cs="宋体"/>
          <w:sz w:val="24"/>
          <w:szCs w:val="24"/>
          <w:lang w:val="en-US" w:eastAsia="zh-CN"/>
        </w:rPr>
        <w:t xml:space="preserve">5.). </w:t>
      </w:r>
      <w:proofErr w:type="spellStart"/>
      <w:r w:rsidRPr="002F2CC5">
        <w:rPr>
          <w:rFonts w:ascii="Book Antiqua" w:hAnsi="Book Antiqua" w:cs="宋体"/>
          <w:i/>
          <w:iCs/>
          <w:sz w:val="24"/>
          <w:szCs w:val="24"/>
          <w:lang w:val="en-US" w:eastAsia="zh-CN"/>
        </w:rPr>
        <w:t>Anaesthesia</w:t>
      </w:r>
      <w:proofErr w:type="spellEnd"/>
      <w:r w:rsidRPr="002F2CC5">
        <w:rPr>
          <w:rFonts w:ascii="Book Antiqua" w:hAnsi="Book Antiqua" w:cs="宋体"/>
          <w:sz w:val="24"/>
          <w:szCs w:val="24"/>
          <w:lang w:val="en-US" w:eastAsia="zh-CN"/>
        </w:rPr>
        <w:t xml:space="preserve"> 2013; </w:t>
      </w:r>
      <w:r w:rsidRPr="002F2CC5">
        <w:rPr>
          <w:rFonts w:ascii="Book Antiqua" w:hAnsi="Book Antiqua" w:cs="宋体"/>
          <w:b/>
          <w:bCs/>
          <w:sz w:val="24"/>
          <w:szCs w:val="24"/>
          <w:lang w:val="en-US" w:eastAsia="zh-CN"/>
        </w:rPr>
        <w:t>68</w:t>
      </w:r>
      <w:r w:rsidRPr="002F2CC5">
        <w:rPr>
          <w:rFonts w:ascii="Book Antiqua" w:hAnsi="Book Antiqua" w:cs="宋体"/>
          <w:sz w:val="24"/>
          <w:szCs w:val="24"/>
          <w:lang w:val="en-US" w:eastAsia="zh-CN"/>
        </w:rPr>
        <w:t>: 1192 [PMID: 24128020 DOI: 10.1111/anae.12464]</w:t>
      </w:r>
    </w:p>
    <w:p w:rsidR="0020782D" w:rsidRPr="002F2CC5" w:rsidRDefault="0020782D" w:rsidP="0020782D">
      <w:pPr>
        <w:spacing w:after="0" w:line="360" w:lineRule="auto"/>
        <w:jc w:val="both"/>
        <w:rPr>
          <w:rFonts w:ascii="Book Antiqua" w:hAnsi="Book Antiqua" w:cs="宋体"/>
          <w:sz w:val="24"/>
          <w:szCs w:val="24"/>
          <w:lang w:val="en-US" w:eastAsia="zh-CN"/>
        </w:rPr>
      </w:pPr>
      <w:proofErr w:type="gramStart"/>
      <w:r w:rsidRPr="002F2CC5">
        <w:rPr>
          <w:rFonts w:ascii="Book Antiqua" w:hAnsi="Book Antiqua" w:cs="宋体"/>
          <w:sz w:val="24"/>
          <w:szCs w:val="24"/>
          <w:lang w:val="en-US" w:eastAsia="zh-CN"/>
        </w:rPr>
        <w:t xml:space="preserve">6 </w:t>
      </w:r>
      <w:r w:rsidRPr="002F2CC5">
        <w:rPr>
          <w:rFonts w:ascii="Book Antiqua" w:hAnsi="Book Antiqua" w:cs="宋体"/>
          <w:b/>
          <w:bCs/>
          <w:sz w:val="24"/>
          <w:szCs w:val="24"/>
          <w:lang w:val="en-US" w:eastAsia="zh-CN"/>
        </w:rPr>
        <w:t>Murphy GS</w:t>
      </w:r>
      <w:r w:rsidRPr="002F2CC5">
        <w:rPr>
          <w:rFonts w:ascii="Book Antiqua" w:hAnsi="Book Antiqua" w:cs="宋体"/>
          <w:sz w:val="24"/>
          <w:szCs w:val="24"/>
          <w:lang w:val="en-US" w:eastAsia="zh-CN"/>
        </w:rPr>
        <w:t xml:space="preserve">, </w:t>
      </w:r>
      <w:proofErr w:type="spellStart"/>
      <w:r w:rsidRPr="002F2CC5">
        <w:rPr>
          <w:rFonts w:ascii="Book Antiqua" w:hAnsi="Book Antiqua" w:cs="宋体"/>
          <w:sz w:val="24"/>
          <w:szCs w:val="24"/>
          <w:lang w:val="en-US" w:eastAsia="zh-CN"/>
        </w:rPr>
        <w:t>Szokol</w:t>
      </w:r>
      <w:proofErr w:type="spellEnd"/>
      <w:r w:rsidRPr="002F2CC5">
        <w:rPr>
          <w:rFonts w:ascii="Book Antiqua" w:hAnsi="Book Antiqua" w:cs="宋体"/>
          <w:sz w:val="24"/>
          <w:szCs w:val="24"/>
          <w:lang w:val="en-US" w:eastAsia="zh-CN"/>
        </w:rPr>
        <w:t xml:space="preserve"> JW, </w:t>
      </w:r>
      <w:proofErr w:type="spellStart"/>
      <w:r w:rsidRPr="002F2CC5">
        <w:rPr>
          <w:rFonts w:ascii="Book Antiqua" w:hAnsi="Book Antiqua" w:cs="宋体"/>
          <w:sz w:val="24"/>
          <w:szCs w:val="24"/>
          <w:lang w:val="en-US" w:eastAsia="zh-CN"/>
        </w:rPr>
        <w:t>Marymont</w:t>
      </w:r>
      <w:proofErr w:type="spellEnd"/>
      <w:r w:rsidRPr="002F2CC5">
        <w:rPr>
          <w:rFonts w:ascii="Book Antiqua" w:hAnsi="Book Antiqua" w:cs="宋体"/>
          <w:sz w:val="24"/>
          <w:szCs w:val="24"/>
          <w:lang w:val="en-US" w:eastAsia="zh-CN"/>
        </w:rPr>
        <w:t xml:space="preserve"> JH, Greenberg SB, </w:t>
      </w:r>
      <w:proofErr w:type="spellStart"/>
      <w:r w:rsidRPr="002F2CC5">
        <w:rPr>
          <w:rFonts w:ascii="Book Antiqua" w:hAnsi="Book Antiqua" w:cs="宋体"/>
          <w:sz w:val="24"/>
          <w:szCs w:val="24"/>
          <w:lang w:val="en-US" w:eastAsia="zh-CN"/>
        </w:rPr>
        <w:t>Avram</w:t>
      </w:r>
      <w:proofErr w:type="spellEnd"/>
      <w:r w:rsidRPr="002F2CC5">
        <w:rPr>
          <w:rFonts w:ascii="Book Antiqua" w:hAnsi="Book Antiqua" w:cs="宋体"/>
          <w:sz w:val="24"/>
          <w:szCs w:val="24"/>
          <w:lang w:val="en-US" w:eastAsia="zh-CN"/>
        </w:rPr>
        <w:t xml:space="preserve"> MJ, Vender JS.</w:t>
      </w:r>
      <w:proofErr w:type="gramEnd"/>
      <w:r w:rsidRPr="002F2CC5">
        <w:rPr>
          <w:rFonts w:ascii="Book Antiqua" w:hAnsi="Book Antiqua" w:cs="宋体"/>
          <w:sz w:val="24"/>
          <w:szCs w:val="24"/>
          <w:lang w:val="en-US" w:eastAsia="zh-CN"/>
        </w:rPr>
        <w:t xml:space="preserve"> Residual neuromuscular blockade and critical respiratory events in the </w:t>
      </w:r>
      <w:proofErr w:type="spellStart"/>
      <w:r w:rsidRPr="002F2CC5">
        <w:rPr>
          <w:rFonts w:ascii="Book Antiqua" w:hAnsi="Book Antiqua" w:cs="宋体"/>
          <w:sz w:val="24"/>
          <w:szCs w:val="24"/>
          <w:lang w:val="en-US" w:eastAsia="zh-CN"/>
        </w:rPr>
        <w:t>postanesthesia</w:t>
      </w:r>
      <w:proofErr w:type="spellEnd"/>
      <w:r w:rsidRPr="002F2CC5">
        <w:rPr>
          <w:rFonts w:ascii="Book Antiqua" w:hAnsi="Book Antiqua" w:cs="宋体"/>
          <w:sz w:val="24"/>
          <w:szCs w:val="24"/>
          <w:lang w:val="en-US" w:eastAsia="zh-CN"/>
        </w:rPr>
        <w:t xml:space="preserve"> care unit. </w:t>
      </w:r>
      <w:proofErr w:type="spellStart"/>
      <w:r w:rsidRPr="002F2CC5">
        <w:rPr>
          <w:rFonts w:ascii="Book Antiqua" w:hAnsi="Book Antiqua" w:cs="宋体"/>
          <w:i/>
          <w:iCs/>
          <w:sz w:val="24"/>
          <w:szCs w:val="24"/>
          <w:lang w:val="en-US" w:eastAsia="zh-CN"/>
        </w:rPr>
        <w:t>Anesth</w:t>
      </w:r>
      <w:proofErr w:type="spellEnd"/>
      <w:r w:rsidRPr="002F2CC5">
        <w:rPr>
          <w:rFonts w:ascii="Book Antiqua" w:hAnsi="Book Antiqua" w:cs="宋体"/>
          <w:i/>
          <w:iCs/>
          <w:sz w:val="24"/>
          <w:szCs w:val="24"/>
          <w:lang w:val="en-US" w:eastAsia="zh-CN"/>
        </w:rPr>
        <w:t xml:space="preserve"> </w:t>
      </w:r>
      <w:proofErr w:type="spellStart"/>
      <w:r w:rsidRPr="002F2CC5">
        <w:rPr>
          <w:rFonts w:ascii="Book Antiqua" w:hAnsi="Book Antiqua" w:cs="宋体"/>
          <w:i/>
          <w:iCs/>
          <w:sz w:val="24"/>
          <w:szCs w:val="24"/>
          <w:lang w:val="en-US" w:eastAsia="zh-CN"/>
        </w:rPr>
        <w:t>Analg</w:t>
      </w:r>
      <w:proofErr w:type="spellEnd"/>
      <w:r w:rsidRPr="002F2CC5">
        <w:rPr>
          <w:rFonts w:ascii="Book Antiqua" w:hAnsi="Book Antiqua" w:cs="宋体"/>
          <w:sz w:val="24"/>
          <w:szCs w:val="24"/>
          <w:lang w:val="en-US" w:eastAsia="zh-CN"/>
        </w:rPr>
        <w:t xml:space="preserve"> 2008; </w:t>
      </w:r>
      <w:r w:rsidRPr="002F2CC5">
        <w:rPr>
          <w:rFonts w:ascii="Book Antiqua" w:hAnsi="Book Antiqua" w:cs="宋体"/>
          <w:b/>
          <w:bCs/>
          <w:sz w:val="24"/>
          <w:szCs w:val="24"/>
          <w:lang w:val="en-US" w:eastAsia="zh-CN"/>
        </w:rPr>
        <w:t>107</w:t>
      </w:r>
      <w:r w:rsidRPr="002F2CC5">
        <w:rPr>
          <w:rFonts w:ascii="Book Antiqua" w:hAnsi="Book Antiqua" w:cs="宋体"/>
          <w:sz w:val="24"/>
          <w:szCs w:val="24"/>
          <w:lang w:val="en-US" w:eastAsia="zh-CN"/>
        </w:rPr>
        <w:t>: 130-137 [PMID: 18635478 DOI: 10.1213/ane.0b013e31816d1268]</w:t>
      </w:r>
    </w:p>
    <w:p w:rsidR="0020782D" w:rsidRPr="002F2CC5" w:rsidRDefault="0020782D" w:rsidP="0020782D">
      <w:pPr>
        <w:spacing w:after="0" w:line="360" w:lineRule="auto"/>
        <w:jc w:val="both"/>
        <w:rPr>
          <w:rFonts w:ascii="Book Antiqua" w:hAnsi="Book Antiqua" w:cs="宋体"/>
          <w:sz w:val="24"/>
          <w:szCs w:val="24"/>
          <w:lang w:val="en-US" w:eastAsia="zh-CN"/>
        </w:rPr>
      </w:pPr>
      <w:proofErr w:type="gramStart"/>
      <w:r w:rsidRPr="002F2CC5">
        <w:rPr>
          <w:rFonts w:ascii="Book Antiqua" w:hAnsi="Book Antiqua" w:cs="宋体"/>
          <w:sz w:val="24"/>
          <w:szCs w:val="24"/>
          <w:lang w:val="en-US" w:eastAsia="zh-CN"/>
        </w:rPr>
        <w:t xml:space="preserve">7 </w:t>
      </w:r>
      <w:r w:rsidRPr="002F2CC5">
        <w:rPr>
          <w:rFonts w:ascii="Book Antiqua" w:hAnsi="Book Antiqua" w:cs="Arial"/>
          <w:b/>
          <w:sz w:val="24"/>
          <w:szCs w:val="24"/>
        </w:rPr>
        <w:t>Hartford-</w:t>
      </w:r>
      <w:proofErr w:type="spellStart"/>
      <w:r w:rsidRPr="002F2CC5">
        <w:rPr>
          <w:rFonts w:ascii="Book Antiqua" w:hAnsi="Book Antiqua" w:cs="Arial"/>
          <w:b/>
          <w:sz w:val="24"/>
          <w:szCs w:val="24"/>
        </w:rPr>
        <w:t>Beynon</w:t>
      </w:r>
      <w:proofErr w:type="spellEnd"/>
      <w:r w:rsidRPr="002F2CC5">
        <w:rPr>
          <w:rFonts w:ascii="Book Antiqua" w:hAnsi="Book Antiqua" w:cs="Arial"/>
          <w:b/>
          <w:sz w:val="24"/>
          <w:szCs w:val="24"/>
        </w:rPr>
        <w:t xml:space="preserve"> JS</w:t>
      </w:r>
      <w:r w:rsidRPr="002F2CC5">
        <w:rPr>
          <w:rFonts w:ascii="Book Antiqua" w:hAnsi="Book Antiqua" w:cs="Arial"/>
          <w:sz w:val="24"/>
          <w:szCs w:val="24"/>
        </w:rPr>
        <w:t xml:space="preserve">, </w:t>
      </w:r>
      <w:proofErr w:type="spellStart"/>
      <w:r w:rsidRPr="002F2CC5">
        <w:rPr>
          <w:rFonts w:ascii="Book Antiqua" w:hAnsi="Book Antiqua" w:cs="Arial"/>
          <w:sz w:val="24"/>
          <w:szCs w:val="24"/>
        </w:rPr>
        <w:t>Copp</w:t>
      </w:r>
      <w:proofErr w:type="spellEnd"/>
      <w:r w:rsidRPr="002F2CC5">
        <w:rPr>
          <w:rFonts w:ascii="Book Antiqua" w:hAnsi="Book Antiqua" w:cs="Arial"/>
          <w:sz w:val="24"/>
          <w:szCs w:val="24"/>
        </w:rPr>
        <w:t xml:space="preserve"> MV.</w:t>
      </w:r>
      <w:proofErr w:type="gramEnd"/>
      <w:r w:rsidRPr="002F2CC5">
        <w:rPr>
          <w:rFonts w:ascii="Book Antiqua" w:hAnsi="Book Antiqua" w:cs="Arial"/>
          <w:sz w:val="24"/>
          <w:szCs w:val="24"/>
        </w:rPr>
        <w:t xml:space="preserve"> Critical Respiratory Events in the Post Anaesthesia Care Unit: A Case Report and Review of the Literature. </w:t>
      </w:r>
      <w:r w:rsidRPr="002F2CC5">
        <w:rPr>
          <w:rFonts w:ascii="Book Antiqua" w:hAnsi="Book Antiqua"/>
          <w:i/>
          <w:sz w:val="24"/>
          <w:szCs w:val="24"/>
        </w:rPr>
        <w:t xml:space="preserve">J </w:t>
      </w:r>
      <w:proofErr w:type="spellStart"/>
      <w:r w:rsidRPr="002F2CC5">
        <w:rPr>
          <w:rFonts w:ascii="Book Antiqua" w:hAnsi="Book Antiqua"/>
          <w:i/>
          <w:sz w:val="24"/>
          <w:szCs w:val="24"/>
        </w:rPr>
        <w:t>Anesth</w:t>
      </w:r>
      <w:proofErr w:type="spellEnd"/>
      <w:r w:rsidRPr="002F2CC5">
        <w:rPr>
          <w:rFonts w:ascii="Book Antiqua" w:hAnsi="Book Antiqua"/>
          <w:i/>
          <w:sz w:val="24"/>
          <w:szCs w:val="24"/>
        </w:rPr>
        <w:t xml:space="preserve"> </w:t>
      </w:r>
      <w:proofErr w:type="spellStart"/>
      <w:r w:rsidRPr="002F2CC5">
        <w:rPr>
          <w:rFonts w:ascii="Book Antiqua" w:hAnsi="Book Antiqua"/>
          <w:i/>
          <w:sz w:val="24"/>
          <w:szCs w:val="24"/>
        </w:rPr>
        <w:t>Clin</w:t>
      </w:r>
      <w:proofErr w:type="spellEnd"/>
      <w:r w:rsidRPr="002F2CC5">
        <w:rPr>
          <w:rFonts w:ascii="Book Antiqua" w:hAnsi="Book Antiqua"/>
          <w:i/>
          <w:sz w:val="24"/>
          <w:szCs w:val="24"/>
        </w:rPr>
        <w:t xml:space="preserve"> Res</w:t>
      </w:r>
      <w:r w:rsidRPr="002F2CC5">
        <w:rPr>
          <w:rFonts w:ascii="Book Antiqua" w:hAnsi="Book Antiqua"/>
          <w:sz w:val="24"/>
          <w:szCs w:val="24"/>
        </w:rPr>
        <w:t xml:space="preserve"> 2014; </w:t>
      </w:r>
      <w:r w:rsidRPr="002F2CC5">
        <w:rPr>
          <w:rFonts w:ascii="Book Antiqua" w:hAnsi="Book Antiqua"/>
          <w:b/>
          <w:sz w:val="24"/>
          <w:szCs w:val="24"/>
        </w:rPr>
        <w:t>5</w:t>
      </w:r>
      <w:r w:rsidRPr="002F2CC5">
        <w:rPr>
          <w:rFonts w:ascii="Book Antiqua" w:hAnsi="Book Antiqua"/>
          <w:sz w:val="24"/>
          <w:szCs w:val="24"/>
        </w:rPr>
        <w:t>: 441 [DOI: 10.4172/2155-6148.1000441]</w:t>
      </w:r>
    </w:p>
    <w:p w:rsidR="0020782D" w:rsidRPr="002F2CC5" w:rsidRDefault="0020782D" w:rsidP="0020782D">
      <w:pPr>
        <w:spacing w:after="0" w:line="360" w:lineRule="auto"/>
        <w:jc w:val="both"/>
        <w:rPr>
          <w:rFonts w:ascii="Book Antiqua" w:hAnsi="Book Antiqua" w:cs="宋体"/>
          <w:sz w:val="24"/>
          <w:szCs w:val="24"/>
          <w:lang w:val="en-US" w:eastAsia="zh-CN"/>
        </w:rPr>
      </w:pPr>
      <w:proofErr w:type="gramStart"/>
      <w:r w:rsidRPr="002F2CC5">
        <w:rPr>
          <w:rFonts w:ascii="Book Antiqua" w:hAnsi="Book Antiqua" w:cs="宋体"/>
          <w:sz w:val="24"/>
          <w:szCs w:val="24"/>
          <w:lang w:val="en-US" w:eastAsia="zh-CN"/>
        </w:rPr>
        <w:t xml:space="preserve">8 </w:t>
      </w:r>
      <w:r w:rsidRPr="002F2CC5">
        <w:rPr>
          <w:rFonts w:ascii="Book Antiqua" w:hAnsi="Book Antiqua" w:cs="宋体"/>
          <w:b/>
          <w:bCs/>
          <w:sz w:val="24"/>
          <w:szCs w:val="24"/>
          <w:lang w:val="en-US" w:eastAsia="zh-CN"/>
        </w:rPr>
        <w:t>Perry JJ</w:t>
      </w:r>
      <w:r w:rsidRPr="002F2CC5">
        <w:rPr>
          <w:rFonts w:ascii="Book Antiqua" w:hAnsi="Book Antiqua" w:cs="宋体"/>
          <w:sz w:val="24"/>
          <w:szCs w:val="24"/>
          <w:lang w:val="en-US" w:eastAsia="zh-CN"/>
        </w:rPr>
        <w:t xml:space="preserve">, Lee JS, </w:t>
      </w:r>
      <w:proofErr w:type="spellStart"/>
      <w:r w:rsidRPr="002F2CC5">
        <w:rPr>
          <w:rFonts w:ascii="Book Antiqua" w:hAnsi="Book Antiqua" w:cs="宋体"/>
          <w:sz w:val="24"/>
          <w:szCs w:val="24"/>
          <w:lang w:val="en-US" w:eastAsia="zh-CN"/>
        </w:rPr>
        <w:t>Sillberg</w:t>
      </w:r>
      <w:proofErr w:type="spellEnd"/>
      <w:r w:rsidRPr="002F2CC5">
        <w:rPr>
          <w:rFonts w:ascii="Book Antiqua" w:hAnsi="Book Antiqua" w:cs="宋体"/>
          <w:sz w:val="24"/>
          <w:szCs w:val="24"/>
          <w:lang w:val="en-US" w:eastAsia="zh-CN"/>
        </w:rPr>
        <w:t xml:space="preserve"> VA, Wells GA. </w:t>
      </w:r>
      <w:proofErr w:type="spellStart"/>
      <w:r w:rsidRPr="002F2CC5">
        <w:rPr>
          <w:rFonts w:ascii="Book Antiqua" w:hAnsi="Book Antiqua" w:cs="宋体"/>
          <w:sz w:val="24"/>
          <w:szCs w:val="24"/>
          <w:lang w:val="en-US" w:eastAsia="zh-CN"/>
        </w:rPr>
        <w:t>Rocuronium</w:t>
      </w:r>
      <w:proofErr w:type="spellEnd"/>
      <w:r w:rsidRPr="002F2CC5">
        <w:rPr>
          <w:rFonts w:ascii="Book Antiqua" w:hAnsi="Book Antiqua" w:cs="宋体"/>
          <w:sz w:val="24"/>
          <w:szCs w:val="24"/>
          <w:lang w:val="en-US" w:eastAsia="zh-CN"/>
        </w:rPr>
        <w:t xml:space="preserve"> versus succinylcholine for rapid sequence induction intubation.</w:t>
      </w:r>
      <w:proofErr w:type="gramEnd"/>
      <w:r w:rsidRPr="002F2CC5">
        <w:rPr>
          <w:rFonts w:ascii="Book Antiqua" w:hAnsi="Book Antiqua" w:cs="宋体"/>
          <w:sz w:val="24"/>
          <w:szCs w:val="24"/>
          <w:lang w:val="en-US" w:eastAsia="zh-CN"/>
        </w:rPr>
        <w:t xml:space="preserve"> </w:t>
      </w:r>
      <w:r w:rsidRPr="002F2CC5">
        <w:rPr>
          <w:rFonts w:ascii="Book Antiqua" w:hAnsi="Book Antiqua" w:cs="宋体"/>
          <w:i/>
          <w:iCs/>
          <w:sz w:val="24"/>
          <w:szCs w:val="24"/>
          <w:lang w:val="en-US" w:eastAsia="zh-CN"/>
        </w:rPr>
        <w:t xml:space="preserve">Cochrane Database </w:t>
      </w:r>
      <w:proofErr w:type="spellStart"/>
      <w:r w:rsidRPr="002F2CC5">
        <w:rPr>
          <w:rFonts w:ascii="Book Antiqua" w:hAnsi="Book Antiqua" w:cs="宋体"/>
          <w:i/>
          <w:iCs/>
          <w:sz w:val="24"/>
          <w:szCs w:val="24"/>
          <w:lang w:val="en-US" w:eastAsia="zh-CN"/>
        </w:rPr>
        <w:t>Syst</w:t>
      </w:r>
      <w:proofErr w:type="spellEnd"/>
      <w:r w:rsidRPr="002F2CC5">
        <w:rPr>
          <w:rFonts w:ascii="Book Antiqua" w:hAnsi="Book Antiqua" w:cs="宋体"/>
          <w:i/>
          <w:iCs/>
          <w:sz w:val="24"/>
          <w:szCs w:val="24"/>
          <w:lang w:val="en-US" w:eastAsia="zh-CN"/>
        </w:rPr>
        <w:t xml:space="preserve"> Rev</w:t>
      </w:r>
      <w:r w:rsidRPr="002F2CC5">
        <w:rPr>
          <w:rFonts w:ascii="Book Antiqua" w:hAnsi="Book Antiqua" w:cs="宋体"/>
          <w:sz w:val="24"/>
          <w:szCs w:val="24"/>
          <w:lang w:val="en-US" w:eastAsia="zh-CN"/>
        </w:rPr>
        <w:t xml:space="preserve"> 2008; </w:t>
      </w:r>
      <w:r w:rsidR="000031AC" w:rsidRPr="002F2CC5">
        <w:rPr>
          <w:rFonts w:ascii="Book Antiqua" w:hAnsi="Book Antiqua" w:cs="宋体" w:hint="eastAsia"/>
          <w:b/>
          <w:sz w:val="24"/>
          <w:szCs w:val="24"/>
          <w:lang w:val="en-US" w:eastAsia="zh-CN"/>
        </w:rPr>
        <w:t>2</w:t>
      </w:r>
      <w:r w:rsidRPr="002F2CC5">
        <w:rPr>
          <w:rFonts w:ascii="Book Antiqua" w:hAnsi="Book Antiqua" w:cs="宋体"/>
          <w:sz w:val="24"/>
          <w:szCs w:val="24"/>
          <w:lang w:val="en-US" w:eastAsia="zh-CN"/>
        </w:rPr>
        <w:t>: CD002788 [PMID: 18425883 DOI: 10.1002/14651858.CD002788.pub2]</w:t>
      </w:r>
    </w:p>
    <w:p w:rsidR="0020782D" w:rsidRPr="002F2CC5" w:rsidRDefault="004A0527" w:rsidP="0020782D">
      <w:pPr>
        <w:spacing w:after="0" w:line="360" w:lineRule="auto"/>
        <w:jc w:val="both"/>
        <w:rPr>
          <w:rFonts w:ascii="Book Antiqua" w:hAnsi="Book Antiqua" w:cs="宋体"/>
          <w:sz w:val="24"/>
          <w:szCs w:val="24"/>
          <w:lang w:val="en-US" w:eastAsia="zh-CN"/>
        </w:rPr>
      </w:pPr>
      <w:proofErr w:type="gramStart"/>
      <w:r w:rsidRPr="002F2CC5">
        <w:rPr>
          <w:rFonts w:ascii="Book Antiqua" w:hAnsi="Book Antiqua" w:cs="宋体"/>
          <w:sz w:val="24"/>
          <w:szCs w:val="24"/>
          <w:lang w:val="en-US" w:eastAsia="zh-CN"/>
        </w:rPr>
        <w:t xml:space="preserve">9 </w:t>
      </w:r>
      <w:proofErr w:type="spellStart"/>
      <w:r w:rsidR="0020782D" w:rsidRPr="002F2CC5">
        <w:rPr>
          <w:rFonts w:ascii="Book Antiqua" w:hAnsi="Book Antiqua" w:cs="宋体"/>
          <w:b/>
          <w:sz w:val="24"/>
          <w:szCs w:val="24"/>
          <w:lang w:val="en-US" w:eastAsia="zh-CN"/>
        </w:rPr>
        <w:t>Lobaz</w:t>
      </w:r>
      <w:proofErr w:type="spellEnd"/>
      <w:r w:rsidR="0020782D" w:rsidRPr="002F2CC5">
        <w:rPr>
          <w:rFonts w:ascii="Book Antiqua" w:hAnsi="Book Antiqua" w:cs="宋体"/>
          <w:b/>
          <w:sz w:val="24"/>
          <w:szCs w:val="24"/>
          <w:lang w:val="en-US" w:eastAsia="zh-CN"/>
        </w:rPr>
        <w:t xml:space="preserve"> S</w:t>
      </w:r>
      <w:r w:rsidR="0020782D" w:rsidRPr="002F2CC5">
        <w:rPr>
          <w:rFonts w:ascii="Book Antiqua" w:hAnsi="Book Antiqua" w:cs="宋体"/>
          <w:sz w:val="24"/>
          <w:szCs w:val="24"/>
          <w:lang w:val="en-US" w:eastAsia="zh-CN"/>
        </w:rPr>
        <w:t xml:space="preserve">, </w:t>
      </w:r>
      <w:proofErr w:type="spellStart"/>
      <w:r w:rsidR="0020782D" w:rsidRPr="002F2CC5">
        <w:rPr>
          <w:rFonts w:ascii="Book Antiqua" w:hAnsi="Book Antiqua" w:cs="宋体"/>
          <w:sz w:val="24"/>
          <w:szCs w:val="24"/>
          <w:lang w:val="en-US" w:eastAsia="zh-CN"/>
        </w:rPr>
        <w:t>Clymar</w:t>
      </w:r>
      <w:proofErr w:type="spellEnd"/>
      <w:r w:rsidR="0020782D" w:rsidRPr="002F2CC5">
        <w:rPr>
          <w:rFonts w:ascii="Book Antiqua" w:hAnsi="Book Antiqua" w:cs="宋体"/>
          <w:sz w:val="24"/>
          <w:szCs w:val="24"/>
          <w:lang w:val="en-US" w:eastAsia="zh-CN"/>
        </w:rPr>
        <w:t xml:space="preserve"> M, </w:t>
      </w:r>
      <w:proofErr w:type="spellStart"/>
      <w:r w:rsidR="0020782D" w:rsidRPr="002F2CC5">
        <w:rPr>
          <w:rFonts w:ascii="Book Antiqua" w:hAnsi="Book Antiqua" w:cs="宋体"/>
          <w:sz w:val="24"/>
          <w:szCs w:val="24"/>
          <w:lang w:val="en-US" w:eastAsia="zh-CN"/>
        </w:rPr>
        <w:t>Sammut</w:t>
      </w:r>
      <w:proofErr w:type="spellEnd"/>
      <w:r w:rsidR="0020782D" w:rsidRPr="002F2CC5">
        <w:rPr>
          <w:rFonts w:ascii="Book Antiqua" w:hAnsi="Book Antiqua" w:cs="宋体"/>
          <w:sz w:val="24"/>
          <w:szCs w:val="24"/>
          <w:lang w:val="en-US" w:eastAsia="zh-CN"/>
        </w:rPr>
        <w:t xml:space="preserve"> M. Safety and efficacy of </w:t>
      </w:r>
      <w:proofErr w:type="spellStart"/>
      <w:r w:rsidR="0020782D" w:rsidRPr="002F2CC5">
        <w:rPr>
          <w:rFonts w:ascii="Book Antiqua" w:hAnsi="Book Antiqua" w:cs="宋体"/>
          <w:sz w:val="24"/>
          <w:szCs w:val="24"/>
          <w:lang w:val="en-US" w:eastAsia="zh-CN"/>
        </w:rPr>
        <w:t>sugammadex</w:t>
      </w:r>
      <w:proofErr w:type="spellEnd"/>
      <w:r w:rsidR="0020782D" w:rsidRPr="002F2CC5">
        <w:rPr>
          <w:rFonts w:ascii="Book Antiqua" w:hAnsi="Book Antiqua" w:cs="宋体"/>
          <w:sz w:val="24"/>
          <w:szCs w:val="24"/>
          <w:lang w:val="en-US" w:eastAsia="zh-CN"/>
        </w:rPr>
        <w:t xml:space="preserve"> for neuromuscular Blockade reversal.</w:t>
      </w:r>
      <w:proofErr w:type="gramEnd"/>
      <w:r w:rsidR="0020782D" w:rsidRPr="002F2CC5">
        <w:rPr>
          <w:rFonts w:ascii="Book Antiqua" w:hAnsi="Book Antiqua" w:cs="宋体"/>
          <w:sz w:val="24"/>
          <w:szCs w:val="24"/>
          <w:lang w:val="en-US" w:eastAsia="zh-CN"/>
        </w:rPr>
        <w:t xml:space="preserve"> </w:t>
      </w:r>
      <w:proofErr w:type="spellStart"/>
      <w:r w:rsidR="0020782D" w:rsidRPr="002F2CC5">
        <w:rPr>
          <w:rFonts w:ascii="Book Antiqua" w:hAnsi="Book Antiqua" w:cs="宋体"/>
          <w:i/>
          <w:sz w:val="24"/>
          <w:szCs w:val="24"/>
          <w:lang w:val="en-US" w:eastAsia="zh-CN"/>
        </w:rPr>
        <w:t>Clin</w:t>
      </w:r>
      <w:proofErr w:type="spellEnd"/>
      <w:r w:rsidR="0020782D" w:rsidRPr="002F2CC5">
        <w:rPr>
          <w:rFonts w:ascii="Book Antiqua" w:hAnsi="Book Antiqua" w:cs="宋体"/>
          <w:i/>
          <w:sz w:val="24"/>
          <w:szCs w:val="24"/>
          <w:lang w:val="en-US" w:eastAsia="zh-CN"/>
        </w:rPr>
        <w:t xml:space="preserve"> Med Insights: </w:t>
      </w:r>
      <w:proofErr w:type="spellStart"/>
      <w:r w:rsidR="0020782D" w:rsidRPr="002F2CC5">
        <w:rPr>
          <w:rFonts w:ascii="Book Antiqua" w:hAnsi="Book Antiqua" w:cs="宋体"/>
          <w:i/>
          <w:sz w:val="24"/>
          <w:szCs w:val="24"/>
          <w:lang w:val="en-US" w:eastAsia="zh-CN"/>
        </w:rPr>
        <w:t>Ther</w:t>
      </w:r>
      <w:proofErr w:type="spellEnd"/>
      <w:r w:rsidR="0020782D" w:rsidRPr="002F2CC5">
        <w:rPr>
          <w:rFonts w:ascii="Book Antiqua" w:hAnsi="Book Antiqua" w:cs="宋体"/>
          <w:sz w:val="24"/>
          <w:szCs w:val="24"/>
          <w:lang w:val="en-US" w:eastAsia="zh-CN"/>
        </w:rPr>
        <w:t xml:space="preserve"> 2014; </w:t>
      </w:r>
      <w:r w:rsidR="0020782D" w:rsidRPr="002F2CC5">
        <w:rPr>
          <w:rFonts w:ascii="Book Antiqua" w:hAnsi="Book Antiqua" w:cs="宋体"/>
          <w:b/>
          <w:sz w:val="24"/>
          <w:szCs w:val="24"/>
          <w:lang w:val="en-US" w:eastAsia="zh-CN"/>
        </w:rPr>
        <w:t>6</w:t>
      </w:r>
      <w:r w:rsidR="0020782D" w:rsidRPr="002F2CC5">
        <w:rPr>
          <w:rFonts w:ascii="Book Antiqua" w:hAnsi="Book Antiqua" w:cs="宋体"/>
          <w:sz w:val="24"/>
          <w:szCs w:val="24"/>
          <w:lang w:val="en-US" w:eastAsia="zh-CN"/>
        </w:rPr>
        <w:t>:</w:t>
      </w:r>
      <w:r w:rsidRPr="002F2CC5">
        <w:rPr>
          <w:rFonts w:ascii="Book Antiqua" w:hAnsi="Book Antiqua" w:cs="宋体"/>
          <w:sz w:val="24"/>
          <w:szCs w:val="24"/>
          <w:lang w:val="en-US" w:eastAsia="zh-CN"/>
        </w:rPr>
        <w:t xml:space="preserve"> 1-14 [DOI: 10.4137/CMT.S10241]</w:t>
      </w:r>
    </w:p>
    <w:p w:rsidR="0020782D" w:rsidRPr="002F2CC5" w:rsidRDefault="0020782D" w:rsidP="0020782D">
      <w:pPr>
        <w:spacing w:after="0" w:line="360" w:lineRule="auto"/>
        <w:jc w:val="both"/>
        <w:rPr>
          <w:rFonts w:ascii="Book Antiqua" w:hAnsi="Book Antiqua" w:cs="宋体"/>
          <w:sz w:val="24"/>
          <w:szCs w:val="24"/>
          <w:lang w:val="en-US" w:eastAsia="zh-CN"/>
        </w:rPr>
      </w:pPr>
      <w:r w:rsidRPr="002F2CC5">
        <w:rPr>
          <w:rFonts w:ascii="Book Antiqua" w:hAnsi="Book Antiqua" w:cs="宋体"/>
          <w:sz w:val="24"/>
          <w:szCs w:val="24"/>
          <w:lang w:val="en-US" w:eastAsia="zh-CN"/>
        </w:rPr>
        <w:t xml:space="preserve">10 </w:t>
      </w:r>
      <w:r w:rsidRPr="002F2CC5">
        <w:rPr>
          <w:rFonts w:ascii="Book Antiqua" w:hAnsi="Book Antiqua" w:cs="宋体"/>
          <w:b/>
          <w:bCs/>
          <w:sz w:val="24"/>
          <w:szCs w:val="24"/>
          <w:lang w:val="en-US" w:eastAsia="zh-CN"/>
        </w:rPr>
        <w:t>Lee C</w:t>
      </w:r>
      <w:r w:rsidRPr="002F2CC5">
        <w:rPr>
          <w:rFonts w:ascii="Book Antiqua" w:hAnsi="Book Antiqua" w:cs="宋体"/>
          <w:sz w:val="24"/>
          <w:szCs w:val="24"/>
          <w:lang w:val="en-US" w:eastAsia="zh-CN"/>
        </w:rPr>
        <w:t xml:space="preserve">, </w:t>
      </w:r>
      <w:proofErr w:type="spellStart"/>
      <w:r w:rsidRPr="002F2CC5">
        <w:rPr>
          <w:rFonts w:ascii="Book Antiqua" w:hAnsi="Book Antiqua" w:cs="宋体"/>
          <w:sz w:val="24"/>
          <w:szCs w:val="24"/>
          <w:lang w:val="en-US" w:eastAsia="zh-CN"/>
        </w:rPr>
        <w:t>Jahr</w:t>
      </w:r>
      <w:proofErr w:type="spellEnd"/>
      <w:r w:rsidRPr="002F2CC5">
        <w:rPr>
          <w:rFonts w:ascii="Book Antiqua" w:hAnsi="Book Antiqua" w:cs="宋体"/>
          <w:sz w:val="24"/>
          <w:szCs w:val="24"/>
          <w:lang w:val="en-US" w:eastAsia="zh-CN"/>
        </w:rPr>
        <w:t xml:space="preserve"> JS, Candiotti KA, </w:t>
      </w:r>
      <w:proofErr w:type="spellStart"/>
      <w:r w:rsidRPr="002F2CC5">
        <w:rPr>
          <w:rFonts w:ascii="Book Antiqua" w:hAnsi="Book Antiqua" w:cs="宋体"/>
          <w:sz w:val="24"/>
          <w:szCs w:val="24"/>
          <w:lang w:val="en-US" w:eastAsia="zh-CN"/>
        </w:rPr>
        <w:t>Warriner</w:t>
      </w:r>
      <w:proofErr w:type="spellEnd"/>
      <w:r w:rsidRPr="002F2CC5">
        <w:rPr>
          <w:rFonts w:ascii="Book Antiqua" w:hAnsi="Book Antiqua" w:cs="宋体"/>
          <w:sz w:val="24"/>
          <w:szCs w:val="24"/>
          <w:lang w:val="en-US" w:eastAsia="zh-CN"/>
        </w:rPr>
        <w:t xml:space="preserve"> B, </w:t>
      </w:r>
      <w:proofErr w:type="spellStart"/>
      <w:r w:rsidRPr="002F2CC5">
        <w:rPr>
          <w:rFonts w:ascii="Book Antiqua" w:hAnsi="Book Antiqua" w:cs="宋体"/>
          <w:sz w:val="24"/>
          <w:szCs w:val="24"/>
          <w:lang w:val="en-US" w:eastAsia="zh-CN"/>
        </w:rPr>
        <w:t>Zornow</w:t>
      </w:r>
      <w:proofErr w:type="spellEnd"/>
      <w:r w:rsidRPr="002F2CC5">
        <w:rPr>
          <w:rFonts w:ascii="Book Antiqua" w:hAnsi="Book Antiqua" w:cs="宋体"/>
          <w:sz w:val="24"/>
          <w:szCs w:val="24"/>
          <w:lang w:val="en-US" w:eastAsia="zh-CN"/>
        </w:rPr>
        <w:t xml:space="preserve"> MH, </w:t>
      </w:r>
      <w:proofErr w:type="spellStart"/>
      <w:r w:rsidRPr="002F2CC5">
        <w:rPr>
          <w:rFonts w:ascii="Book Antiqua" w:hAnsi="Book Antiqua" w:cs="宋体"/>
          <w:sz w:val="24"/>
          <w:szCs w:val="24"/>
          <w:lang w:val="en-US" w:eastAsia="zh-CN"/>
        </w:rPr>
        <w:t>Naguib</w:t>
      </w:r>
      <w:proofErr w:type="spellEnd"/>
      <w:r w:rsidRPr="002F2CC5">
        <w:rPr>
          <w:rFonts w:ascii="Book Antiqua" w:hAnsi="Book Antiqua" w:cs="宋体"/>
          <w:sz w:val="24"/>
          <w:szCs w:val="24"/>
          <w:lang w:val="en-US" w:eastAsia="zh-CN"/>
        </w:rPr>
        <w:t xml:space="preserve"> M. Reversal of profound neuromuscular block by </w:t>
      </w:r>
      <w:proofErr w:type="spellStart"/>
      <w:r w:rsidRPr="002F2CC5">
        <w:rPr>
          <w:rFonts w:ascii="Book Antiqua" w:hAnsi="Book Antiqua" w:cs="宋体"/>
          <w:sz w:val="24"/>
          <w:szCs w:val="24"/>
          <w:lang w:val="en-US" w:eastAsia="zh-CN"/>
        </w:rPr>
        <w:t>sugammadex</w:t>
      </w:r>
      <w:proofErr w:type="spellEnd"/>
      <w:r w:rsidRPr="002F2CC5">
        <w:rPr>
          <w:rFonts w:ascii="Book Antiqua" w:hAnsi="Book Antiqua" w:cs="宋体"/>
          <w:sz w:val="24"/>
          <w:szCs w:val="24"/>
          <w:lang w:val="en-US" w:eastAsia="zh-CN"/>
        </w:rPr>
        <w:t xml:space="preserve"> administered three minutes after </w:t>
      </w:r>
      <w:proofErr w:type="spellStart"/>
      <w:r w:rsidRPr="002F2CC5">
        <w:rPr>
          <w:rFonts w:ascii="Book Antiqua" w:hAnsi="Book Antiqua" w:cs="宋体"/>
          <w:sz w:val="24"/>
          <w:szCs w:val="24"/>
          <w:lang w:val="en-US" w:eastAsia="zh-CN"/>
        </w:rPr>
        <w:t>rocuronium</w:t>
      </w:r>
      <w:proofErr w:type="spellEnd"/>
      <w:r w:rsidRPr="002F2CC5">
        <w:rPr>
          <w:rFonts w:ascii="Book Antiqua" w:hAnsi="Book Antiqua" w:cs="宋体"/>
          <w:sz w:val="24"/>
          <w:szCs w:val="24"/>
          <w:lang w:val="en-US" w:eastAsia="zh-CN"/>
        </w:rPr>
        <w:t xml:space="preserve">: a comparison with spontaneous recovery from succinylcholine. </w:t>
      </w:r>
      <w:r w:rsidRPr="002F2CC5">
        <w:rPr>
          <w:rFonts w:ascii="Book Antiqua" w:hAnsi="Book Antiqua" w:cs="宋体"/>
          <w:i/>
          <w:iCs/>
          <w:sz w:val="24"/>
          <w:szCs w:val="24"/>
          <w:lang w:val="en-US" w:eastAsia="zh-CN"/>
        </w:rPr>
        <w:t>Anesthesiology</w:t>
      </w:r>
      <w:r w:rsidRPr="002F2CC5">
        <w:rPr>
          <w:rFonts w:ascii="Book Antiqua" w:hAnsi="Book Antiqua" w:cs="宋体"/>
          <w:sz w:val="24"/>
          <w:szCs w:val="24"/>
          <w:lang w:val="en-US" w:eastAsia="zh-CN"/>
        </w:rPr>
        <w:t xml:space="preserve"> 2009; </w:t>
      </w:r>
      <w:r w:rsidRPr="002F2CC5">
        <w:rPr>
          <w:rFonts w:ascii="Book Antiqua" w:hAnsi="Book Antiqua" w:cs="宋体"/>
          <w:b/>
          <w:bCs/>
          <w:sz w:val="24"/>
          <w:szCs w:val="24"/>
          <w:lang w:val="en-US" w:eastAsia="zh-CN"/>
        </w:rPr>
        <w:t>110</w:t>
      </w:r>
      <w:r w:rsidRPr="002F2CC5">
        <w:rPr>
          <w:rFonts w:ascii="Book Antiqua" w:hAnsi="Book Antiqua" w:cs="宋体"/>
          <w:sz w:val="24"/>
          <w:szCs w:val="24"/>
          <w:lang w:val="en-US" w:eastAsia="zh-CN"/>
        </w:rPr>
        <w:t>: 1020-1025 [PMID: 19387176 DOI:</w:t>
      </w:r>
      <w:r w:rsidR="004A0527" w:rsidRPr="002F2CC5">
        <w:rPr>
          <w:rFonts w:ascii="Book Antiqua" w:hAnsi="Book Antiqua" w:cs="宋体"/>
          <w:sz w:val="24"/>
          <w:szCs w:val="24"/>
          <w:lang w:val="en-US" w:eastAsia="zh-CN"/>
        </w:rPr>
        <w:t xml:space="preserve"> 10.1097/ALN.0b013e31819dabb0]</w:t>
      </w:r>
    </w:p>
    <w:p w:rsidR="0020782D" w:rsidRPr="002F2CC5" w:rsidRDefault="0020782D" w:rsidP="0020782D">
      <w:pPr>
        <w:spacing w:after="0" w:line="360" w:lineRule="auto"/>
        <w:jc w:val="both"/>
        <w:rPr>
          <w:rFonts w:ascii="Book Antiqua" w:hAnsi="Book Antiqua" w:cs="宋体"/>
          <w:sz w:val="24"/>
          <w:szCs w:val="24"/>
          <w:lang w:val="en-US" w:eastAsia="zh-CN"/>
        </w:rPr>
      </w:pPr>
      <w:r w:rsidRPr="002F2CC5">
        <w:rPr>
          <w:rFonts w:ascii="Book Antiqua" w:hAnsi="Book Antiqua" w:cs="宋体"/>
          <w:sz w:val="24"/>
          <w:szCs w:val="24"/>
          <w:lang w:val="en-US" w:eastAsia="zh-CN"/>
        </w:rPr>
        <w:t xml:space="preserve">11 </w:t>
      </w:r>
      <w:r w:rsidRPr="002F2CC5">
        <w:rPr>
          <w:rFonts w:ascii="Book Antiqua" w:hAnsi="Book Antiqua" w:cs="宋体"/>
          <w:b/>
          <w:bCs/>
          <w:sz w:val="24"/>
          <w:szCs w:val="24"/>
          <w:lang w:val="en-US" w:eastAsia="zh-CN"/>
        </w:rPr>
        <w:t>Paton L</w:t>
      </w:r>
      <w:r w:rsidRPr="002F2CC5">
        <w:rPr>
          <w:rFonts w:ascii="Book Antiqua" w:hAnsi="Book Antiqua" w:cs="宋体"/>
          <w:sz w:val="24"/>
          <w:szCs w:val="24"/>
          <w:lang w:val="en-US" w:eastAsia="zh-CN"/>
        </w:rPr>
        <w:t xml:space="preserve">, Gupta S, </w:t>
      </w:r>
      <w:proofErr w:type="spellStart"/>
      <w:r w:rsidRPr="002F2CC5">
        <w:rPr>
          <w:rFonts w:ascii="Book Antiqua" w:hAnsi="Book Antiqua" w:cs="宋体"/>
          <w:sz w:val="24"/>
          <w:szCs w:val="24"/>
          <w:lang w:val="en-US" w:eastAsia="zh-CN"/>
        </w:rPr>
        <w:t>Blacoe</w:t>
      </w:r>
      <w:proofErr w:type="spellEnd"/>
      <w:r w:rsidRPr="002F2CC5">
        <w:rPr>
          <w:rFonts w:ascii="Book Antiqua" w:hAnsi="Book Antiqua" w:cs="宋体"/>
          <w:sz w:val="24"/>
          <w:szCs w:val="24"/>
          <w:lang w:val="en-US" w:eastAsia="zh-CN"/>
        </w:rPr>
        <w:t xml:space="preserve"> D. Successful use of </w:t>
      </w:r>
      <w:proofErr w:type="spellStart"/>
      <w:r w:rsidRPr="002F2CC5">
        <w:rPr>
          <w:rFonts w:ascii="Book Antiqua" w:hAnsi="Book Antiqua" w:cs="宋体"/>
          <w:sz w:val="24"/>
          <w:szCs w:val="24"/>
          <w:lang w:val="en-US" w:eastAsia="zh-CN"/>
        </w:rPr>
        <w:t>sugammadex</w:t>
      </w:r>
      <w:proofErr w:type="spellEnd"/>
      <w:r w:rsidRPr="002F2CC5">
        <w:rPr>
          <w:rFonts w:ascii="Book Antiqua" w:hAnsi="Book Antiqua" w:cs="宋体"/>
          <w:sz w:val="24"/>
          <w:szCs w:val="24"/>
          <w:lang w:val="en-US" w:eastAsia="zh-CN"/>
        </w:rPr>
        <w:t xml:space="preserve"> in a 'can't ventilate' scenario. </w:t>
      </w:r>
      <w:proofErr w:type="spellStart"/>
      <w:r w:rsidRPr="002F2CC5">
        <w:rPr>
          <w:rFonts w:ascii="Book Antiqua" w:hAnsi="Book Antiqua" w:cs="宋体"/>
          <w:i/>
          <w:iCs/>
          <w:sz w:val="24"/>
          <w:szCs w:val="24"/>
          <w:lang w:val="en-US" w:eastAsia="zh-CN"/>
        </w:rPr>
        <w:t>Anaesthesia</w:t>
      </w:r>
      <w:proofErr w:type="spellEnd"/>
      <w:r w:rsidRPr="002F2CC5">
        <w:rPr>
          <w:rFonts w:ascii="Book Antiqua" w:hAnsi="Book Antiqua" w:cs="宋体"/>
          <w:sz w:val="24"/>
          <w:szCs w:val="24"/>
          <w:lang w:val="en-US" w:eastAsia="zh-CN"/>
        </w:rPr>
        <w:t xml:space="preserve"> 2013; </w:t>
      </w:r>
      <w:r w:rsidRPr="002F2CC5">
        <w:rPr>
          <w:rFonts w:ascii="Book Antiqua" w:hAnsi="Book Antiqua" w:cs="宋体"/>
          <w:b/>
          <w:bCs/>
          <w:sz w:val="24"/>
          <w:szCs w:val="24"/>
          <w:lang w:val="en-US" w:eastAsia="zh-CN"/>
        </w:rPr>
        <w:t>68</w:t>
      </w:r>
      <w:r w:rsidRPr="002F2CC5">
        <w:rPr>
          <w:rFonts w:ascii="Book Antiqua" w:hAnsi="Book Antiqua" w:cs="宋体"/>
          <w:sz w:val="24"/>
          <w:szCs w:val="24"/>
          <w:lang w:val="en-US" w:eastAsia="zh-CN"/>
        </w:rPr>
        <w:t>: 861-864 [PMID: 24044440 DOI: 10.1111/anae.12338]</w:t>
      </w:r>
    </w:p>
    <w:p w:rsidR="0020782D" w:rsidRPr="002F2CC5" w:rsidRDefault="0020782D" w:rsidP="0020782D">
      <w:pPr>
        <w:spacing w:after="0" w:line="360" w:lineRule="auto"/>
        <w:jc w:val="both"/>
        <w:rPr>
          <w:rFonts w:ascii="Book Antiqua" w:hAnsi="Book Antiqua" w:cs="宋体"/>
          <w:sz w:val="24"/>
          <w:szCs w:val="24"/>
          <w:lang w:val="en-US" w:eastAsia="zh-CN"/>
        </w:rPr>
      </w:pPr>
      <w:proofErr w:type="gramStart"/>
      <w:r w:rsidRPr="002F2CC5">
        <w:rPr>
          <w:rFonts w:ascii="Book Antiqua" w:hAnsi="Book Antiqua" w:cs="宋体"/>
          <w:sz w:val="24"/>
          <w:szCs w:val="24"/>
          <w:lang w:val="en-US" w:eastAsia="zh-CN"/>
        </w:rPr>
        <w:lastRenderedPageBreak/>
        <w:t xml:space="preserve">12 </w:t>
      </w:r>
      <w:proofErr w:type="spellStart"/>
      <w:r w:rsidRPr="002F2CC5">
        <w:rPr>
          <w:rFonts w:ascii="Book Antiqua" w:hAnsi="Book Antiqua" w:cs="宋体"/>
          <w:b/>
          <w:bCs/>
          <w:sz w:val="24"/>
          <w:szCs w:val="24"/>
          <w:lang w:val="en-US" w:eastAsia="zh-CN"/>
        </w:rPr>
        <w:t>Bisschops</w:t>
      </w:r>
      <w:proofErr w:type="spellEnd"/>
      <w:r w:rsidRPr="002F2CC5">
        <w:rPr>
          <w:rFonts w:ascii="Book Antiqua" w:hAnsi="Book Antiqua" w:cs="宋体"/>
          <w:b/>
          <w:bCs/>
          <w:sz w:val="24"/>
          <w:szCs w:val="24"/>
          <w:lang w:val="en-US" w:eastAsia="zh-CN"/>
        </w:rPr>
        <w:t xml:space="preserve"> MM</w:t>
      </w:r>
      <w:r w:rsidRPr="002F2CC5">
        <w:rPr>
          <w:rFonts w:ascii="Book Antiqua" w:hAnsi="Book Antiqua" w:cs="宋体"/>
          <w:sz w:val="24"/>
          <w:szCs w:val="24"/>
          <w:lang w:val="en-US" w:eastAsia="zh-CN"/>
        </w:rPr>
        <w:t xml:space="preserve">, </w:t>
      </w:r>
      <w:proofErr w:type="spellStart"/>
      <w:r w:rsidRPr="002F2CC5">
        <w:rPr>
          <w:rFonts w:ascii="Book Antiqua" w:hAnsi="Book Antiqua" w:cs="宋体"/>
          <w:sz w:val="24"/>
          <w:szCs w:val="24"/>
          <w:lang w:val="en-US" w:eastAsia="zh-CN"/>
        </w:rPr>
        <w:t>Holleman</w:t>
      </w:r>
      <w:proofErr w:type="spellEnd"/>
      <w:r w:rsidRPr="002F2CC5">
        <w:rPr>
          <w:rFonts w:ascii="Book Antiqua" w:hAnsi="Book Antiqua" w:cs="宋体"/>
          <w:sz w:val="24"/>
          <w:szCs w:val="24"/>
          <w:lang w:val="en-US" w:eastAsia="zh-CN"/>
        </w:rPr>
        <w:t xml:space="preserve"> C, </w:t>
      </w:r>
      <w:proofErr w:type="spellStart"/>
      <w:r w:rsidRPr="002F2CC5">
        <w:rPr>
          <w:rFonts w:ascii="Book Antiqua" w:hAnsi="Book Antiqua" w:cs="宋体"/>
          <w:sz w:val="24"/>
          <w:szCs w:val="24"/>
          <w:lang w:val="en-US" w:eastAsia="zh-CN"/>
        </w:rPr>
        <w:t>Huitink</w:t>
      </w:r>
      <w:proofErr w:type="spellEnd"/>
      <w:r w:rsidRPr="002F2CC5">
        <w:rPr>
          <w:rFonts w:ascii="Book Antiqua" w:hAnsi="Book Antiqua" w:cs="宋体"/>
          <w:sz w:val="24"/>
          <w:szCs w:val="24"/>
          <w:lang w:val="en-US" w:eastAsia="zh-CN"/>
        </w:rPr>
        <w:t xml:space="preserve"> JM.</w:t>
      </w:r>
      <w:proofErr w:type="gramEnd"/>
      <w:r w:rsidRPr="002F2CC5">
        <w:rPr>
          <w:rFonts w:ascii="Book Antiqua" w:hAnsi="Book Antiqua" w:cs="宋体"/>
          <w:sz w:val="24"/>
          <w:szCs w:val="24"/>
          <w:lang w:val="en-US" w:eastAsia="zh-CN"/>
        </w:rPr>
        <w:t xml:space="preserve"> Can </w:t>
      </w:r>
      <w:proofErr w:type="spellStart"/>
      <w:r w:rsidRPr="002F2CC5">
        <w:rPr>
          <w:rFonts w:ascii="Book Antiqua" w:hAnsi="Book Antiqua" w:cs="宋体"/>
          <w:sz w:val="24"/>
          <w:szCs w:val="24"/>
          <w:lang w:val="en-US" w:eastAsia="zh-CN"/>
        </w:rPr>
        <w:t>sugammadex</w:t>
      </w:r>
      <w:proofErr w:type="spellEnd"/>
      <w:r w:rsidRPr="002F2CC5">
        <w:rPr>
          <w:rFonts w:ascii="Book Antiqua" w:hAnsi="Book Antiqua" w:cs="宋体"/>
          <w:sz w:val="24"/>
          <w:szCs w:val="24"/>
          <w:lang w:val="en-US" w:eastAsia="zh-CN"/>
        </w:rPr>
        <w:t xml:space="preserve"> save a patient in a simulated 'cannot intubate, cannot ventilate' situation? </w:t>
      </w:r>
      <w:proofErr w:type="spellStart"/>
      <w:r w:rsidRPr="002F2CC5">
        <w:rPr>
          <w:rFonts w:ascii="Book Antiqua" w:hAnsi="Book Antiqua" w:cs="宋体"/>
          <w:i/>
          <w:iCs/>
          <w:sz w:val="24"/>
          <w:szCs w:val="24"/>
          <w:lang w:val="en-US" w:eastAsia="zh-CN"/>
        </w:rPr>
        <w:t>Anaesthesia</w:t>
      </w:r>
      <w:proofErr w:type="spellEnd"/>
      <w:r w:rsidRPr="002F2CC5">
        <w:rPr>
          <w:rFonts w:ascii="Book Antiqua" w:hAnsi="Book Antiqua" w:cs="宋体"/>
          <w:sz w:val="24"/>
          <w:szCs w:val="24"/>
          <w:lang w:val="en-US" w:eastAsia="zh-CN"/>
        </w:rPr>
        <w:t xml:space="preserve"> 2010; </w:t>
      </w:r>
      <w:r w:rsidRPr="002F2CC5">
        <w:rPr>
          <w:rFonts w:ascii="Book Antiqua" w:hAnsi="Book Antiqua" w:cs="宋体"/>
          <w:b/>
          <w:bCs/>
          <w:sz w:val="24"/>
          <w:szCs w:val="24"/>
          <w:lang w:val="en-US" w:eastAsia="zh-CN"/>
        </w:rPr>
        <w:t>65</w:t>
      </w:r>
      <w:r w:rsidRPr="002F2CC5">
        <w:rPr>
          <w:rFonts w:ascii="Book Antiqua" w:hAnsi="Book Antiqua" w:cs="宋体"/>
          <w:sz w:val="24"/>
          <w:szCs w:val="24"/>
          <w:lang w:val="en-US" w:eastAsia="zh-CN"/>
        </w:rPr>
        <w:t>: 936-941 [PMID: 21198485 DOI: 10.</w:t>
      </w:r>
      <w:r w:rsidR="004A0527" w:rsidRPr="002F2CC5">
        <w:rPr>
          <w:rFonts w:ascii="Book Antiqua" w:hAnsi="Book Antiqua" w:cs="宋体"/>
          <w:sz w:val="24"/>
          <w:szCs w:val="24"/>
          <w:lang w:val="en-US" w:eastAsia="zh-CN"/>
        </w:rPr>
        <w:t>1111/j.1365-2044.2010.06455.x]</w:t>
      </w:r>
    </w:p>
    <w:p w:rsidR="0020782D" w:rsidRPr="002F2CC5" w:rsidRDefault="0020782D" w:rsidP="0020782D">
      <w:pPr>
        <w:spacing w:after="0" w:line="360" w:lineRule="auto"/>
        <w:jc w:val="both"/>
        <w:rPr>
          <w:rFonts w:ascii="Book Antiqua" w:hAnsi="Book Antiqua" w:cs="宋体"/>
          <w:sz w:val="24"/>
          <w:szCs w:val="24"/>
          <w:lang w:val="en-US" w:eastAsia="zh-CN"/>
        </w:rPr>
      </w:pPr>
      <w:r w:rsidRPr="002F2CC5">
        <w:rPr>
          <w:rFonts w:ascii="Book Antiqua" w:hAnsi="Book Antiqua" w:cs="宋体"/>
          <w:sz w:val="24"/>
          <w:szCs w:val="24"/>
          <w:lang w:val="en-US" w:eastAsia="zh-CN"/>
        </w:rPr>
        <w:t xml:space="preserve">13 </w:t>
      </w:r>
      <w:proofErr w:type="spellStart"/>
      <w:r w:rsidRPr="002F2CC5">
        <w:rPr>
          <w:rFonts w:ascii="Book Antiqua" w:hAnsi="Book Antiqua" w:cs="宋体"/>
          <w:b/>
          <w:bCs/>
          <w:sz w:val="24"/>
          <w:szCs w:val="24"/>
          <w:lang w:val="en-US" w:eastAsia="zh-CN"/>
        </w:rPr>
        <w:t>Mendonca</w:t>
      </w:r>
      <w:proofErr w:type="spellEnd"/>
      <w:r w:rsidRPr="002F2CC5">
        <w:rPr>
          <w:rFonts w:ascii="Book Antiqua" w:hAnsi="Book Antiqua" w:cs="宋体"/>
          <w:b/>
          <w:bCs/>
          <w:sz w:val="24"/>
          <w:szCs w:val="24"/>
          <w:lang w:val="en-US" w:eastAsia="zh-CN"/>
        </w:rPr>
        <w:t xml:space="preserve"> C</w:t>
      </w:r>
      <w:r w:rsidRPr="002F2CC5">
        <w:rPr>
          <w:rFonts w:ascii="Book Antiqua" w:hAnsi="Book Antiqua" w:cs="宋体"/>
          <w:sz w:val="24"/>
          <w:szCs w:val="24"/>
          <w:lang w:val="en-US" w:eastAsia="zh-CN"/>
        </w:rPr>
        <w:t xml:space="preserve">. </w:t>
      </w:r>
      <w:proofErr w:type="spellStart"/>
      <w:r w:rsidRPr="002F2CC5">
        <w:rPr>
          <w:rFonts w:ascii="Book Antiqua" w:hAnsi="Book Antiqua" w:cs="宋体"/>
          <w:sz w:val="24"/>
          <w:szCs w:val="24"/>
          <w:lang w:val="en-US" w:eastAsia="zh-CN"/>
        </w:rPr>
        <w:t>Sugammadex</w:t>
      </w:r>
      <w:proofErr w:type="spellEnd"/>
      <w:r w:rsidRPr="002F2CC5">
        <w:rPr>
          <w:rFonts w:ascii="Book Antiqua" w:hAnsi="Book Antiqua" w:cs="宋体"/>
          <w:sz w:val="24"/>
          <w:szCs w:val="24"/>
          <w:lang w:val="en-US" w:eastAsia="zh-CN"/>
        </w:rPr>
        <w:t xml:space="preserve"> to rescue a 'can't ventilate' scenario in an anticipated difficult intubation: is it the answer? </w:t>
      </w:r>
      <w:proofErr w:type="spellStart"/>
      <w:r w:rsidRPr="002F2CC5">
        <w:rPr>
          <w:rFonts w:ascii="Book Antiqua" w:hAnsi="Book Antiqua" w:cs="宋体"/>
          <w:i/>
          <w:iCs/>
          <w:sz w:val="24"/>
          <w:szCs w:val="24"/>
          <w:lang w:val="en-US" w:eastAsia="zh-CN"/>
        </w:rPr>
        <w:t>Anaesthesia</w:t>
      </w:r>
      <w:proofErr w:type="spellEnd"/>
      <w:r w:rsidRPr="002F2CC5">
        <w:rPr>
          <w:rFonts w:ascii="Book Antiqua" w:hAnsi="Book Antiqua" w:cs="宋体"/>
          <w:sz w:val="24"/>
          <w:szCs w:val="24"/>
          <w:lang w:val="en-US" w:eastAsia="zh-CN"/>
        </w:rPr>
        <w:t xml:space="preserve"> 2013; </w:t>
      </w:r>
      <w:r w:rsidRPr="002F2CC5">
        <w:rPr>
          <w:rFonts w:ascii="Book Antiqua" w:hAnsi="Book Antiqua" w:cs="宋体"/>
          <w:b/>
          <w:bCs/>
          <w:sz w:val="24"/>
          <w:szCs w:val="24"/>
          <w:lang w:val="en-US" w:eastAsia="zh-CN"/>
        </w:rPr>
        <w:t>68</w:t>
      </w:r>
      <w:r w:rsidRPr="002F2CC5">
        <w:rPr>
          <w:rFonts w:ascii="Book Antiqua" w:hAnsi="Book Antiqua" w:cs="宋体"/>
          <w:sz w:val="24"/>
          <w:szCs w:val="24"/>
          <w:lang w:val="en-US" w:eastAsia="zh-CN"/>
        </w:rPr>
        <w:t>: 795-799 [PMID: 240</w:t>
      </w:r>
      <w:r w:rsidR="004A0527" w:rsidRPr="002F2CC5">
        <w:rPr>
          <w:rFonts w:ascii="Book Antiqua" w:hAnsi="Book Antiqua" w:cs="宋体"/>
          <w:sz w:val="24"/>
          <w:szCs w:val="24"/>
          <w:lang w:val="en-US" w:eastAsia="zh-CN"/>
        </w:rPr>
        <w:t>44438 DOI: 10.1111/anae.12311]</w:t>
      </w:r>
    </w:p>
    <w:p w:rsidR="0020782D" w:rsidRPr="002F2CC5" w:rsidRDefault="0020782D" w:rsidP="0020782D">
      <w:pPr>
        <w:spacing w:after="0" w:line="360" w:lineRule="auto"/>
        <w:jc w:val="both"/>
        <w:rPr>
          <w:rFonts w:ascii="Book Antiqua" w:hAnsi="Book Antiqua" w:cs="宋体"/>
          <w:sz w:val="24"/>
          <w:szCs w:val="24"/>
          <w:lang w:val="en-US" w:eastAsia="zh-CN"/>
        </w:rPr>
      </w:pPr>
      <w:r w:rsidRPr="002F2CC5">
        <w:rPr>
          <w:rFonts w:ascii="Book Antiqua" w:hAnsi="Book Antiqua" w:cs="宋体"/>
          <w:sz w:val="24"/>
          <w:szCs w:val="24"/>
          <w:lang w:val="en-US" w:eastAsia="zh-CN"/>
        </w:rPr>
        <w:t xml:space="preserve">14 </w:t>
      </w:r>
      <w:r w:rsidRPr="002F2CC5">
        <w:rPr>
          <w:rFonts w:ascii="Book Antiqua" w:hAnsi="Book Antiqua" w:cs="宋体"/>
          <w:b/>
          <w:bCs/>
          <w:sz w:val="24"/>
          <w:szCs w:val="24"/>
          <w:lang w:val="en-US" w:eastAsia="zh-CN"/>
        </w:rPr>
        <w:t>Lee C</w:t>
      </w:r>
      <w:r w:rsidRPr="002F2CC5">
        <w:rPr>
          <w:rFonts w:ascii="Book Antiqua" w:hAnsi="Book Antiqua" w:cs="宋体"/>
          <w:sz w:val="24"/>
          <w:szCs w:val="24"/>
          <w:lang w:val="en-US" w:eastAsia="zh-CN"/>
        </w:rPr>
        <w:t xml:space="preserve">. Goodbye </w:t>
      </w:r>
      <w:proofErr w:type="spellStart"/>
      <w:r w:rsidRPr="002F2CC5">
        <w:rPr>
          <w:rFonts w:ascii="Book Antiqua" w:hAnsi="Book Antiqua" w:cs="宋体"/>
          <w:sz w:val="24"/>
          <w:szCs w:val="24"/>
          <w:lang w:val="en-US" w:eastAsia="zh-CN"/>
        </w:rPr>
        <w:t>suxamethonium</w:t>
      </w:r>
      <w:proofErr w:type="spellEnd"/>
      <w:r w:rsidRPr="002F2CC5">
        <w:rPr>
          <w:rFonts w:ascii="Book Antiqua" w:hAnsi="Book Antiqua" w:cs="宋体"/>
          <w:sz w:val="24"/>
          <w:szCs w:val="24"/>
          <w:lang w:val="en-US" w:eastAsia="zh-CN"/>
        </w:rPr>
        <w:t xml:space="preserve">! </w:t>
      </w:r>
      <w:proofErr w:type="spellStart"/>
      <w:r w:rsidRPr="002F2CC5">
        <w:rPr>
          <w:rFonts w:ascii="Book Antiqua" w:hAnsi="Book Antiqua" w:cs="宋体"/>
          <w:i/>
          <w:iCs/>
          <w:sz w:val="24"/>
          <w:szCs w:val="24"/>
          <w:lang w:val="en-US" w:eastAsia="zh-CN"/>
        </w:rPr>
        <w:t>Anaesthesia</w:t>
      </w:r>
      <w:proofErr w:type="spellEnd"/>
      <w:r w:rsidRPr="002F2CC5">
        <w:rPr>
          <w:rFonts w:ascii="Book Antiqua" w:hAnsi="Book Antiqua" w:cs="宋体"/>
          <w:sz w:val="24"/>
          <w:szCs w:val="24"/>
          <w:lang w:val="en-US" w:eastAsia="zh-CN"/>
        </w:rPr>
        <w:t xml:space="preserve"> 2009; </w:t>
      </w:r>
      <w:r w:rsidRPr="002F2CC5">
        <w:rPr>
          <w:rFonts w:ascii="Book Antiqua" w:hAnsi="Book Antiqua" w:cs="宋体"/>
          <w:b/>
          <w:bCs/>
          <w:sz w:val="24"/>
          <w:szCs w:val="24"/>
          <w:lang w:val="en-US" w:eastAsia="zh-CN"/>
        </w:rPr>
        <w:t xml:space="preserve">64 </w:t>
      </w:r>
      <w:proofErr w:type="spellStart"/>
      <w:r w:rsidRPr="002F2CC5">
        <w:rPr>
          <w:rFonts w:ascii="Book Antiqua" w:hAnsi="Book Antiqua" w:cs="宋体"/>
          <w:bCs/>
          <w:sz w:val="24"/>
          <w:szCs w:val="24"/>
          <w:lang w:val="en-US" w:eastAsia="zh-CN"/>
        </w:rPr>
        <w:t>Suppl</w:t>
      </w:r>
      <w:proofErr w:type="spellEnd"/>
      <w:r w:rsidRPr="002F2CC5">
        <w:rPr>
          <w:rFonts w:ascii="Book Antiqua" w:hAnsi="Book Antiqua" w:cs="宋体"/>
          <w:bCs/>
          <w:sz w:val="24"/>
          <w:szCs w:val="24"/>
          <w:lang w:val="en-US" w:eastAsia="zh-CN"/>
        </w:rPr>
        <w:t xml:space="preserve"> 1</w:t>
      </w:r>
      <w:r w:rsidRPr="002F2CC5">
        <w:rPr>
          <w:rFonts w:ascii="Book Antiqua" w:hAnsi="Book Antiqua" w:cs="宋体"/>
          <w:sz w:val="24"/>
          <w:szCs w:val="24"/>
          <w:lang w:val="en-US" w:eastAsia="zh-CN"/>
        </w:rPr>
        <w:t>: 73-81 [PMID: 19222434 DOI: 10.1</w:t>
      </w:r>
      <w:r w:rsidR="004A0527" w:rsidRPr="002F2CC5">
        <w:rPr>
          <w:rFonts w:ascii="Book Antiqua" w:hAnsi="Book Antiqua" w:cs="宋体"/>
          <w:sz w:val="24"/>
          <w:szCs w:val="24"/>
          <w:lang w:val="en-US" w:eastAsia="zh-CN"/>
        </w:rPr>
        <w:t>111/j.1365-2044.2008.05873.x</w:t>
      </w:r>
      <w:r w:rsidR="000031AC" w:rsidRPr="002F2CC5">
        <w:rPr>
          <w:rFonts w:ascii="Book Antiqua" w:hAnsi="Book Antiqua" w:cs="宋体" w:hint="eastAsia"/>
          <w:sz w:val="24"/>
          <w:szCs w:val="24"/>
          <w:lang w:val="en-US" w:eastAsia="zh-CN"/>
        </w:rPr>
        <w:t>]</w:t>
      </w:r>
    </w:p>
    <w:p w:rsidR="0020782D" w:rsidRPr="002F2CC5" w:rsidRDefault="004A0527" w:rsidP="0020782D">
      <w:pPr>
        <w:spacing w:after="0" w:line="360" w:lineRule="auto"/>
        <w:jc w:val="both"/>
        <w:rPr>
          <w:rFonts w:ascii="Book Antiqua" w:hAnsi="Book Antiqua" w:cs="宋体"/>
          <w:sz w:val="24"/>
          <w:szCs w:val="24"/>
          <w:lang w:val="en-US" w:eastAsia="zh-CN"/>
        </w:rPr>
      </w:pPr>
      <w:proofErr w:type="gramStart"/>
      <w:r w:rsidRPr="002F2CC5">
        <w:rPr>
          <w:rFonts w:ascii="Book Antiqua" w:hAnsi="Book Antiqua" w:cs="宋体"/>
          <w:sz w:val="24"/>
          <w:szCs w:val="24"/>
          <w:lang w:val="en-US" w:eastAsia="zh-CN"/>
        </w:rPr>
        <w:t xml:space="preserve">15 </w:t>
      </w:r>
      <w:r w:rsidR="0020782D" w:rsidRPr="002F2CC5">
        <w:rPr>
          <w:rFonts w:ascii="Book Antiqua" w:hAnsi="Book Antiqua" w:cs="宋体"/>
          <w:b/>
          <w:sz w:val="24"/>
          <w:szCs w:val="24"/>
          <w:lang w:val="en-US" w:eastAsia="zh-CN"/>
        </w:rPr>
        <w:t>DAS Guidelines 2015</w:t>
      </w:r>
      <w:r w:rsidR="0020782D" w:rsidRPr="002F2CC5">
        <w:rPr>
          <w:rFonts w:ascii="Book Antiqua" w:hAnsi="Book Antiqua" w:cs="宋体"/>
          <w:sz w:val="24"/>
          <w:szCs w:val="24"/>
          <w:lang w:val="en-US" w:eastAsia="zh-CN"/>
        </w:rPr>
        <w:t>.</w:t>
      </w:r>
      <w:proofErr w:type="gramEnd"/>
      <w:r w:rsidR="0020782D" w:rsidRPr="002F2CC5">
        <w:rPr>
          <w:rFonts w:ascii="Book Antiqua" w:hAnsi="Book Antiqua" w:cs="宋体"/>
          <w:sz w:val="24"/>
          <w:szCs w:val="24"/>
          <w:lang w:val="en-US" w:eastAsia="zh-CN"/>
        </w:rPr>
        <w:t xml:space="preserve"> </w:t>
      </w:r>
      <w:r w:rsidR="00DD7B62" w:rsidRPr="002F2CC5">
        <w:rPr>
          <w:rFonts w:ascii="Book Antiqua" w:hAnsi="Book Antiqua" w:cs="宋体"/>
          <w:sz w:val="24"/>
          <w:szCs w:val="24"/>
          <w:lang w:val="en-US" w:eastAsia="zh-CN"/>
        </w:rPr>
        <w:t>[</w:t>
      </w:r>
      <w:proofErr w:type="gramStart"/>
      <w:r w:rsidR="00DD7B62">
        <w:rPr>
          <w:rFonts w:ascii="Book Antiqua" w:hAnsi="Book Antiqua" w:cs="宋体"/>
          <w:sz w:val="24"/>
          <w:szCs w:val="24"/>
          <w:lang w:val="en-US" w:eastAsia="zh-CN"/>
        </w:rPr>
        <w:t>a</w:t>
      </w:r>
      <w:r w:rsidR="00DD7B62" w:rsidRPr="002F2CC5">
        <w:rPr>
          <w:rFonts w:ascii="Book Antiqua" w:hAnsi="Book Antiqua" w:cs="宋体"/>
          <w:sz w:val="24"/>
          <w:szCs w:val="24"/>
          <w:lang w:val="en-US" w:eastAsia="zh-CN"/>
        </w:rPr>
        <w:t>ccessed</w:t>
      </w:r>
      <w:proofErr w:type="gramEnd"/>
      <w:r w:rsidR="00DD7B62" w:rsidRPr="002F2CC5">
        <w:rPr>
          <w:rFonts w:ascii="Book Antiqua" w:hAnsi="Book Antiqua" w:cs="宋体"/>
          <w:sz w:val="24"/>
          <w:szCs w:val="24"/>
          <w:lang w:val="en-US" w:eastAsia="zh-CN"/>
        </w:rPr>
        <w:t xml:space="preserve"> 2015</w:t>
      </w:r>
      <w:r w:rsidR="00DD7B62">
        <w:rPr>
          <w:rFonts w:ascii="Book Antiqua" w:hAnsi="Book Antiqua" w:cs="宋体"/>
          <w:sz w:val="24"/>
          <w:szCs w:val="24"/>
          <w:lang w:val="en-US" w:eastAsia="zh-CN"/>
        </w:rPr>
        <w:t xml:space="preserve"> May 10</w:t>
      </w:r>
      <w:r w:rsidR="00DD7B62" w:rsidRPr="002F2CC5">
        <w:rPr>
          <w:rFonts w:ascii="Book Antiqua" w:hAnsi="Book Antiqua" w:cs="宋体"/>
          <w:sz w:val="24"/>
          <w:szCs w:val="24"/>
          <w:lang w:val="en-US" w:eastAsia="zh-CN"/>
        </w:rPr>
        <w:t>]</w:t>
      </w:r>
      <w:r w:rsidR="00DD7B62">
        <w:rPr>
          <w:rFonts w:ascii="Book Antiqua" w:hAnsi="Book Antiqua" w:cs="宋体"/>
          <w:sz w:val="24"/>
          <w:szCs w:val="24"/>
          <w:lang w:val="en-US" w:eastAsia="zh-CN"/>
        </w:rPr>
        <w:t>.</w:t>
      </w:r>
      <w:r w:rsidR="00DD7B62" w:rsidRPr="002F2CC5">
        <w:rPr>
          <w:rFonts w:ascii="Book Antiqua" w:hAnsi="Book Antiqua" w:cs="宋体"/>
          <w:sz w:val="24"/>
          <w:szCs w:val="24"/>
          <w:lang w:val="en-US" w:eastAsia="zh-CN"/>
        </w:rPr>
        <w:t xml:space="preserve"> </w:t>
      </w:r>
      <w:r w:rsidRPr="002F2CC5">
        <w:rPr>
          <w:rFonts w:ascii="Book Antiqua" w:hAnsi="Book Antiqua" w:cs="宋体"/>
          <w:sz w:val="24"/>
          <w:szCs w:val="24"/>
          <w:lang w:val="en-US" w:eastAsia="zh-CN"/>
        </w:rPr>
        <w:t>Available from: URL: http:</w:t>
      </w:r>
      <w:r w:rsidR="0020782D" w:rsidRPr="002F2CC5">
        <w:rPr>
          <w:rFonts w:ascii="Book Antiqua" w:hAnsi="Book Antiqua" w:cs="宋体"/>
          <w:sz w:val="24"/>
          <w:szCs w:val="24"/>
          <w:lang w:val="en-US" w:eastAsia="zh-CN"/>
        </w:rPr>
        <w:t>//www.das.uk.com/files/DAS_intubation_guidelines_2015_update1.pdf</w:t>
      </w:r>
    </w:p>
    <w:p w:rsidR="0020782D" w:rsidRPr="002F2CC5" w:rsidRDefault="004A0527" w:rsidP="0020782D">
      <w:pPr>
        <w:spacing w:after="0" w:line="360" w:lineRule="auto"/>
        <w:jc w:val="both"/>
        <w:rPr>
          <w:rFonts w:ascii="Book Antiqua" w:hAnsi="Book Antiqua" w:cs="宋体"/>
          <w:sz w:val="24"/>
          <w:szCs w:val="24"/>
          <w:lang w:val="en-US" w:eastAsia="zh-CN"/>
        </w:rPr>
      </w:pPr>
      <w:proofErr w:type="gramStart"/>
      <w:r w:rsidRPr="002F2CC5">
        <w:rPr>
          <w:rFonts w:ascii="Book Antiqua" w:hAnsi="Book Antiqua" w:cs="宋体"/>
          <w:sz w:val="24"/>
          <w:szCs w:val="24"/>
          <w:lang w:val="en-US" w:eastAsia="zh-CN"/>
        </w:rPr>
        <w:t xml:space="preserve">16 </w:t>
      </w:r>
      <w:r w:rsidR="0020782D" w:rsidRPr="002F2CC5">
        <w:rPr>
          <w:rFonts w:ascii="Book Antiqua" w:hAnsi="Book Antiqua" w:cs="宋体"/>
          <w:b/>
          <w:sz w:val="24"/>
          <w:szCs w:val="24"/>
          <w:lang w:val="en-US" w:eastAsia="zh-CN"/>
        </w:rPr>
        <w:t>British Association of Day Surgery</w:t>
      </w:r>
      <w:r w:rsidR="0020782D" w:rsidRPr="002F2CC5">
        <w:rPr>
          <w:rFonts w:ascii="Book Antiqua" w:hAnsi="Book Antiqua" w:cs="宋体"/>
          <w:sz w:val="24"/>
          <w:szCs w:val="24"/>
          <w:lang w:val="en-US" w:eastAsia="zh-CN"/>
        </w:rPr>
        <w:t>.</w:t>
      </w:r>
      <w:proofErr w:type="gramEnd"/>
      <w:r w:rsidR="0020782D" w:rsidRPr="002F2CC5">
        <w:rPr>
          <w:rFonts w:ascii="Book Antiqua" w:hAnsi="Book Antiqua" w:cs="宋体"/>
          <w:sz w:val="24"/>
          <w:szCs w:val="24"/>
          <w:lang w:val="en-US" w:eastAsia="zh-CN"/>
        </w:rPr>
        <w:t xml:space="preserve"> </w:t>
      </w:r>
      <w:r w:rsidR="00DD7B62" w:rsidRPr="002F2CC5">
        <w:rPr>
          <w:rFonts w:ascii="Book Antiqua" w:hAnsi="Book Antiqua" w:cs="宋体"/>
          <w:sz w:val="24"/>
          <w:szCs w:val="24"/>
          <w:lang w:val="en-US" w:eastAsia="zh-CN"/>
        </w:rPr>
        <w:t>[</w:t>
      </w:r>
      <w:r w:rsidR="00DD7B62">
        <w:rPr>
          <w:rFonts w:ascii="Book Antiqua" w:hAnsi="Book Antiqua" w:cs="宋体"/>
          <w:sz w:val="24"/>
          <w:szCs w:val="24"/>
          <w:lang w:val="en-US" w:eastAsia="zh-CN"/>
        </w:rPr>
        <w:t>a</w:t>
      </w:r>
      <w:r w:rsidR="00DD7B62" w:rsidRPr="002F2CC5">
        <w:rPr>
          <w:rFonts w:ascii="Book Antiqua" w:hAnsi="Book Antiqua" w:cs="宋体"/>
          <w:sz w:val="24"/>
          <w:szCs w:val="24"/>
          <w:lang w:val="en-US" w:eastAsia="zh-CN"/>
        </w:rPr>
        <w:t>ccessed 2015</w:t>
      </w:r>
      <w:r w:rsidR="00DD7B62">
        <w:rPr>
          <w:rFonts w:ascii="Book Antiqua" w:hAnsi="Book Antiqua" w:cs="宋体"/>
          <w:sz w:val="24"/>
          <w:szCs w:val="24"/>
          <w:lang w:val="en-US" w:eastAsia="zh-CN"/>
        </w:rPr>
        <w:t xml:space="preserve"> May 10</w:t>
      </w:r>
      <w:r w:rsidR="00DD7B62" w:rsidRPr="002F2CC5">
        <w:rPr>
          <w:rFonts w:ascii="Book Antiqua" w:hAnsi="Book Antiqua" w:cs="宋体"/>
          <w:sz w:val="24"/>
          <w:szCs w:val="24"/>
          <w:lang w:val="en-US" w:eastAsia="zh-CN"/>
        </w:rPr>
        <w:t>]</w:t>
      </w:r>
      <w:r w:rsidR="00DD7B62">
        <w:rPr>
          <w:rFonts w:ascii="Book Antiqua" w:hAnsi="Book Antiqua" w:cs="宋体"/>
          <w:sz w:val="24"/>
          <w:szCs w:val="24"/>
          <w:lang w:val="en-US" w:eastAsia="zh-CN"/>
        </w:rPr>
        <w:t>.</w:t>
      </w:r>
      <w:r w:rsidR="00DD7B62" w:rsidRPr="002F2CC5">
        <w:rPr>
          <w:rFonts w:ascii="Book Antiqua" w:hAnsi="Book Antiqua" w:cs="宋体"/>
          <w:sz w:val="24"/>
          <w:szCs w:val="24"/>
          <w:lang w:val="en-US" w:eastAsia="zh-CN"/>
        </w:rPr>
        <w:t xml:space="preserve"> </w:t>
      </w:r>
      <w:bookmarkStart w:id="1" w:name="_GoBack"/>
      <w:bookmarkEnd w:id="1"/>
      <w:r w:rsidR="0020782D" w:rsidRPr="002F2CC5">
        <w:rPr>
          <w:rFonts w:ascii="Book Antiqua" w:hAnsi="Book Antiqua" w:cs="宋体"/>
          <w:sz w:val="24"/>
          <w:szCs w:val="24"/>
          <w:lang w:val="en-US" w:eastAsia="zh-CN"/>
        </w:rPr>
        <w:t xml:space="preserve"> Available from: URL: http: //daysurgeryuk.net/media/149803/workshops_p67.pdf</w:t>
      </w:r>
    </w:p>
    <w:p w:rsidR="0020782D" w:rsidRPr="002F2CC5" w:rsidRDefault="0020782D" w:rsidP="0020782D">
      <w:pPr>
        <w:spacing w:after="0" w:line="360" w:lineRule="auto"/>
        <w:jc w:val="both"/>
        <w:rPr>
          <w:rFonts w:ascii="Book Antiqua" w:hAnsi="Book Antiqua" w:cs="宋体"/>
          <w:sz w:val="24"/>
          <w:szCs w:val="24"/>
          <w:lang w:val="en-US" w:eastAsia="zh-CN"/>
        </w:rPr>
      </w:pPr>
      <w:r w:rsidRPr="002F2CC5">
        <w:rPr>
          <w:rFonts w:ascii="Book Antiqua" w:hAnsi="Book Antiqua" w:cs="宋体"/>
          <w:sz w:val="24"/>
          <w:szCs w:val="24"/>
          <w:lang w:val="en-US" w:eastAsia="zh-CN"/>
        </w:rPr>
        <w:t xml:space="preserve">17 </w:t>
      </w:r>
      <w:r w:rsidRPr="002F2CC5">
        <w:rPr>
          <w:rFonts w:ascii="Book Antiqua" w:hAnsi="Book Antiqua" w:cs="宋体"/>
          <w:b/>
          <w:bCs/>
          <w:sz w:val="24"/>
          <w:szCs w:val="24"/>
          <w:lang w:val="en-US" w:eastAsia="zh-CN"/>
        </w:rPr>
        <w:t>Martini CH</w:t>
      </w:r>
      <w:r w:rsidRPr="002F2CC5">
        <w:rPr>
          <w:rFonts w:ascii="Book Antiqua" w:hAnsi="Book Antiqua" w:cs="宋体"/>
          <w:sz w:val="24"/>
          <w:szCs w:val="24"/>
          <w:lang w:val="en-US" w:eastAsia="zh-CN"/>
        </w:rPr>
        <w:t xml:space="preserve">, Boon M, </w:t>
      </w:r>
      <w:proofErr w:type="spellStart"/>
      <w:r w:rsidRPr="002F2CC5">
        <w:rPr>
          <w:rFonts w:ascii="Book Antiqua" w:hAnsi="Book Antiqua" w:cs="宋体"/>
          <w:sz w:val="24"/>
          <w:szCs w:val="24"/>
          <w:lang w:val="en-US" w:eastAsia="zh-CN"/>
        </w:rPr>
        <w:t>Bevers</w:t>
      </w:r>
      <w:proofErr w:type="spellEnd"/>
      <w:r w:rsidRPr="002F2CC5">
        <w:rPr>
          <w:rFonts w:ascii="Book Antiqua" w:hAnsi="Book Antiqua" w:cs="宋体"/>
          <w:sz w:val="24"/>
          <w:szCs w:val="24"/>
          <w:lang w:val="en-US" w:eastAsia="zh-CN"/>
        </w:rPr>
        <w:t xml:space="preserve"> RF, </w:t>
      </w:r>
      <w:proofErr w:type="spellStart"/>
      <w:r w:rsidRPr="002F2CC5">
        <w:rPr>
          <w:rFonts w:ascii="Book Antiqua" w:hAnsi="Book Antiqua" w:cs="宋体"/>
          <w:sz w:val="24"/>
          <w:szCs w:val="24"/>
          <w:lang w:val="en-US" w:eastAsia="zh-CN"/>
        </w:rPr>
        <w:t>Aarts</w:t>
      </w:r>
      <w:proofErr w:type="spellEnd"/>
      <w:r w:rsidRPr="002F2CC5">
        <w:rPr>
          <w:rFonts w:ascii="Book Antiqua" w:hAnsi="Book Antiqua" w:cs="宋体"/>
          <w:sz w:val="24"/>
          <w:szCs w:val="24"/>
          <w:lang w:val="en-US" w:eastAsia="zh-CN"/>
        </w:rPr>
        <w:t xml:space="preserve"> LP, </w:t>
      </w:r>
      <w:proofErr w:type="spellStart"/>
      <w:r w:rsidRPr="002F2CC5">
        <w:rPr>
          <w:rFonts w:ascii="Book Antiqua" w:hAnsi="Book Antiqua" w:cs="宋体"/>
          <w:sz w:val="24"/>
          <w:szCs w:val="24"/>
          <w:lang w:val="en-US" w:eastAsia="zh-CN"/>
        </w:rPr>
        <w:t>Dahan</w:t>
      </w:r>
      <w:proofErr w:type="spellEnd"/>
      <w:r w:rsidRPr="002F2CC5">
        <w:rPr>
          <w:rFonts w:ascii="Book Antiqua" w:hAnsi="Book Antiqua" w:cs="宋体"/>
          <w:sz w:val="24"/>
          <w:szCs w:val="24"/>
          <w:lang w:val="en-US" w:eastAsia="zh-CN"/>
        </w:rPr>
        <w:t xml:space="preserve"> A. Evaluation of surgical conditions during laparoscopic surgery in patients with moderate vs deep neuromuscular block. </w:t>
      </w:r>
      <w:r w:rsidRPr="002F2CC5">
        <w:rPr>
          <w:rFonts w:ascii="Book Antiqua" w:hAnsi="Book Antiqua" w:cs="宋体"/>
          <w:i/>
          <w:iCs/>
          <w:sz w:val="24"/>
          <w:szCs w:val="24"/>
          <w:lang w:val="en-US" w:eastAsia="zh-CN"/>
        </w:rPr>
        <w:t xml:space="preserve">Br J </w:t>
      </w:r>
      <w:proofErr w:type="spellStart"/>
      <w:r w:rsidRPr="002F2CC5">
        <w:rPr>
          <w:rFonts w:ascii="Book Antiqua" w:hAnsi="Book Antiqua" w:cs="宋体"/>
          <w:i/>
          <w:iCs/>
          <w:sz w:val="24"/>
          <w:szCs w:val="24"/>
          <w:lang w:val="en-US" w:eastAsia="zh-CN"/>
        </w:rPr>
        <w:t>Anaesth</w:t>
      </w:r>
      <w:proofErr w:type="spellEnd"/>
      <w:r w:rsidRPr="002F2CC5">
        <w:rPr>
          <w:rFonts w:ascii="Book Antiqua" w:hAnsi="Book Antiqua" w:cs="宋体"/>
          <w:sz w:val="24"/>
          <w:szCs w:val="24"/>
          <w:lang w:val="en-US" w:eastAsia="zh-CN"/>
        </w:rPr>
        <w:t xml:space="preserve"> 2014; </w:t>
      </w:r>
      <w:r w:rsidRPr="002F2CC5">
        <w:rPr>
          <w:rFonts w:ascii="Book Antiqua" w:hAnsi="Book Antiqua" w:cs="宋体"/>
          <w:b/>
          <w:bCs/>
          <w:sz w:val="24"/>
          <w:szCs w:val="24"/>
          <w:lang w:val="en-US" w:eastAsia="zh-CN"/>
        </w:rPr>
        <w:t>112</w:t>
      </w:r>
      <w:r w:rsidRPr="002F2CC5">
        <w:rPr>
          <w:rFonts w:ascii="Book Antiqua" w:hAnsi="Book Antiqua" w:cs="宋体"/>
          <w:sz w:val="24"/>
          <w:szCs w:val="24"/>
          <w:lang w:val="en-US" w:eastAsia="zh-CN"/>
        </w:rPr>
        <w:t>: 498-505 [PMID: 242</w:t>
      </w:r>
      <w:r w:rsidR="004A0527" w:rsidRPr="002F2CC5">
        <w:rPr>
          <w:rFonts w:ascii="Book Antiqua" w:hAnsi="Book Antiqua" w:cs="宋体"/>
          <w:sz w:val="24"/>
          <w:szCs w:val="24"/>
          <w:lang w:val="en-US" w:eastAsia="zh-CN"/>
        </w:rPr>
        <w:t>40315 DOI: 10.1093/</w:t>
      </w:r>
      <w:proofErr w:type="spellStart"/>
      <w:r w:rsidR="004A0527" w:rsidRPr="002F2CC5">
        <w:rPr>
          <w:rFonts w:ascii="Book Antiqua" w:hAnsi="Book Antiqua" w:cs="宋体"/>
          <w:sz w:val="24"/>
          <w:szCs w:val="24"/>
          <w:lang w:val="en-US" w:eastAsia="zh-CN"/>
        </w:rPr>
        <w:t>bja</w:t>
      </w:r>
      <w:proofErr w:type="spellEnd"/>
      <w:r w:rsidR="004A0527" w:rsidRPr="002F2CC5">
        <w:rPr>
          <w:rFonts w:ascii="Book Antiqua" w:hAnsi="Book Antiqua" w:cs="宋体"/>
          <w:sz w:val="24"/>
          <w:szCs w:val="24"/>
          <w:lang w:val="en-US" w:eastAsia="zh-CN"/>
        </w:rPr>
        <w:t>/aet377]</w:t>
      </w:r>
    </w:p>
    <w:p w:rsidR="0020782D" w:rsidRPr="002F2CC5" w:rsidRDefault="0020782D" w:rsidP="0020782D">
      <w:pPr>
        <w:spacing w:after="0" w:line="360" w:lineRule="auto"/>
        <w:jc w:val="both"/>
        <w:rPr>
          <w:rFonts w:ascii="Book Antiqua" w:hAnsi="Book Antiqua" w:cs="宋体"/>
          <w:sz w:val="24"/>
          <w:szCs w:val="24"/>
          <w:lang w:val="en-US" w:eastAsia="zh-CN"/>
        </w:rPr>
      </w:pPr>
      <w:proofErr w:type="gramStart"/>
      <w:r w:rsidRPr="002F2CC5">
        <w:rPr>
          <w:rFonts w:ascii="Book Antiqua" w:hAnsi="Book Antiqua" w:cs="宋体"/>
          <w:sz w:val="24"/>
          <w:szCs w:val="24"/>
          <w:lang w:val="en-US" w:eastAsia="zh-CN"/>
        </w:rPr>
        <w:t xml:space="preserve">18 </w:t>
      </w:r>
      <w:r w:rsidRPr="002F2CC5">
        <w:rPr>
          <w:rFonts w:ascii="Book Antiqua" w:hAnsi="Book Antiqua" w:cs="宋体"/>
          <w:b/>
          <w:bCs/>
          <w:sz w:val="24"/>
          <w:szCs w:val="24"/>
          <w:lang w:val="en-US" w:eastAsia="zh-CN"/>
        </w:rPr>
        <w:t>Dubois PE</w:t>
      </w:r>
      <w:r w:rsidRPr="002F2CC5">
        <w:rPr>
          <w:rFonts w:ascii="Book Antiqua" w:hAnsi="Book Antiqua" w:cs="宋体"/>
          <w:sz w:val="24"/>
          <w:szCs w:val="24"/>
          <w:lang w:val="en-US" w:eastAsia="zh-CN"/>
        </w:rPr>
        <w:t xml:space="preserve">, </w:t>
      </w:r>
      <w:proofErr w:type="spellStart"/>
      <w:r w:rsidRPr="002F2CC5">
        <w:rPr>
          <w:rFonts w:ascii="Book Antiqua" w:hAnsi="Book Antiqua" w:cs="宋体"/>
          <w:sz w:val="24"/>
          <w:szCs w:val="24"/>
          <w:lang w:val="en-US" w:eastAsia="zh-CN"/>
        </w:rPr>
        <w:t>Mulier</w:t>
      </w:r>
      <w:proofErr w:type="spellEnd"/>
      <w:r w:rsidRPr="002F2CC5">
        <w:rPr>
          <w:rFonts w:ascii="Book Antiqua" w:hAnsi="Book Antiqua" w:cs="宋体"/>
          <w:sz w:val="24"/>
          <w:szCs w:val="24"/>
          <w:lang w:val="en-US" w:eastAsia="zh-CN"/>
        </w:rPr>
        <w:t xml:space="preserve"> JP.</w:t>
      </w:r>
      <w:proofErr w:type="gramEnd"/>
      <w:r w:rsidRPr="002F2CC5">
        <w:rPr>
          <w:rFonts w:ascii="Book Antiqua" w:hAnsi="Book Antiqua" w:cs="宋体"/>
          <w:sz w:val="24"/>
          <w:szCs w:val="24"/>
          <w:lang w:val="en-US" w:eastAsia="zh-CN"/>
        </w:rPr>
        <w:t xml:space="preserve"> </w:t>
      </w:r>
      <w:proofErr w:type="gramStart"/>
      <w:r w:rsidRPr="002F2CC5">
        <w:rPr>
          <w:rFonts w:ascii="Book Antiqua" w:hAnsi="Book Antiqua" w:cs="宋体"/>
          <w:sz w:val="24"/>
          <w:szCs w:val="24"/>
          <w:lang w:val="en-US" w:eastAsia="zh-CN"/>
        </w:rPr>
        <w:t xml:space="preserve">A review of the interest of </w:t>
      </w:r>
      <w:proofErr w:type="spellStart"/>
      <w:r w:rsidRPr="002F2CC5">
        <w:rPr>
          <w:rFonts w:ascii="Book Antiqua" w:hAnsi="Book Antiqua" w:cs="宋体"/>
          <w:sz w:val="24"/>
          <w:szCs w:val="24"/>
          <w:lang w:val="en-US" w:eastAsia="zh-CN"/>
        </w:rPr>
        <w:t>sugammadex</w:t>
      </w:r>
      <w:proofErr w:type="spellEnd"/>
      <w:r w:rsidRPr="002F2CC5">
        <w:rPr>
          <w:rFonts w:ascii="Book Antiqua" w:hAnsi="Book Antiqua" w:cs="宋体"/>
          <w:sz w:val="24"/>
          <w:szCs w:val="24"/>
          <w:lang w:val="en-US" w:eastAsia="zh-CN"/>
        </w:rPr>
        <w:t xml:space="preserve"> for deep neuromuscular blockade management in Belgium.</w:t>
      </w:r>
      <w:proofErr w:type="gramEnd"/>
      <w:r w:rsidRPr="002F2CC5">
        <w:rPr>
          <w:rFonts w:ascii="Book Antiqua" w:hAnsi="Book Antiqua" w:cs="宋体"/>
          <w:sz w:val="24"/>
          <w:szCs w:val="24"/>
          <w:lang w:val="en-US" w:eastAsia="zh-CN"/>
        </w:rPr>
        <w:t xml:space="preserve"> </w:t>
      </w:r>
      <w:proofErr w:type="spellStart"/>
      <w:r w:rsidRPr="002F2CC5">
        <w:rPr>
          <w:rFonts w:ascii="Book Antiqua" w:hAnsi="Book Antiqua" w:cs="宋体"/>
          <w:i/>
          <w:iCs/>
          <w:sz w:val="24"/>
          <w:szCs w:val="24"/>
          <w:lang w:val="en-US" w:eastAsia="zh-CN"/>
        </w:rPr>
        <w:t>Acta</w:t>
      </w:r>
      <w:proofErr w:type="spellEnd"/>
      <w:r w:rsidRPr="002F2CC5">
        <w:rPr>
          <w:rFonts w:ascii="Book Antiqua" w:hAnsi="Book Antiqua" w:cs="宋体"/>
          <w:i/>
          <w:iCs/>
          <w:sz w:val="24"/>
          <w:szCs w:val="24"/>
          <w:lang w:val="en-US" w:eastAsia="zh-CN"/>
        </w:rPr>
        <w:t xml:space="preserve"> </w:t>
      </w:r>
      <w:proofErr w:type="spellStart"/>
      <w:r w:rsidRPr="002F2CC5">
        <w:rPr>
          <w:rFonts w:ascii="Book Antiqua" w:hAnsi="Book Antiqua" w:cs="宋体"/>
          <w:i/>
          <w:iCs/>
          <w:sz w:val="24"/>
          <w:szCs w:val="24"/>
          <w:lang w:val="en-US" w:eastAsia="zh-CN"/>
        </w:rPr>
        <w:t>Anaesthesiol</w:t>
      </w:r>
      <w:proofErr w:type="spellEnd"/>
      <w:r w:rsidRPr="002F2CC5">
        <w:rPr>
          <w:rFonts w:ascii="Book Antiqua" w:hAnsi="Book Antiqua" w:cs="宋体"/>
          <w:i/>
          <w:iCs/>
          <w:sz w:val="24"/>
          <w:szCs w:val="24"/>
          <w:lang w:val="en-US" w:eastAsia="zh-CN"/>
        </w:rPr>
        <w:t xml:space="preserve"> </w:t>
      </w:r>
      <w:proofErr w:type="spellStart"/>
      <w:r w:rsidRPr="002F2CC5">
        <w:rPr>
          <w:rFonts w:ascii="Book Antiqua" w:hAnsi="Book Antiqua" w:cs="宋体"/>
          <w:i/>
          <w:iCs/>
          <w:sz w:val="24"/>
          <w:szCs w:val="24"/>
          <w:lang w:val="en-US" w:eastAsia="zh-CN"/>
        </w:rPr>
        <w:t>Belg</w:t>
      </w:r>
      <w:proofErr w:type="spellEnd"/>
      <w:r w:rsidRPr="002F2CC5">
        <w:rPr>
          <w:rFonts w:ascii="Book Antiqua" w:hAnsi="Book Antiqua" w:cs="宋体"/>
          <w:sz w:val="24"/>
          <w:szCs w:val="24"/>
          <w:lang w:val="en-US" w:eastAsia="zh-CN"/>
        </w:rPr>
        <w:t xml:space="preserve"> 2013; </w:t>
      </w:r>
      <w:r w:rsidRPr="002F2CC5">
        <w:rPr>
          <w:rFonts w:ascii="Book Antiqua" w:hAnsi="Book Antiqua" w:cs="宋体"/>
          <w:b/>
          <w:bCs/>
          <w:sz w:val="24"/>
          <w:szCs w:val="24"/>
          <w:lang w:val="en-US" w:eastAsia="zh-CN"/>
        </w:rPr>
        <w:t>64</w:t>
      </w:r>
      <w:r w:rsidRPr="002F2CC5">
        <w:rPr>
          <w:rFonts w:ascii="Book Antiqua" w:hAnsi="Book Antiqua" w:cs="宋体"/>
          <w:sz w:val="24"/>
          <w:szCs w:val="24"/>
          <w:lang w:val="en-US" w:eastAsia="zh-CN"/>
        </w:rPr>
        <w:t>: 49-60 [PMID: 24191526]</w:t>
      </w:r>
    </w:p>
    <w:p w:rsidR="0020782D" w:rsidRPr="002F2CC5" w:rsidRDefault="0020782D" w:rsidP="0020782D">
      <w:pPr>
        <w:spacing w:after="0" w:line="360" w:lineRule="auto"/>
        <w:jc w:val="both"/>
        <w:rPr>
          <w:rFonts w:ascii="Book Antiqua" w:hAnsi="Book Antiqua" w:cs="宋体"/>
          <w:sz w:val="24"/>
          <w:szCs w:val="24"/>
          <w:lang w:val="en-US" w:eastAsia="zh-CN"/>
        </w:rPr>
      </w:pPr>
      <w:r w:rsidRPr="002F2CC5">
        <w:rPr>
          <w:rFonts w:ascii="Book Antiqua" w:hAnsi="Book Antiqua" w:cs="宋体"/>
          <w:sz w:val="24"/>
          <w:szCs w:val="24"/>
          <w:lang w:val="en-US" w:eastAsia="zh-CN"/>
        </w:rPr>
        <w:t xml:space="preserve">19 </w:t>
      </w:r>
      <w:r w:rsidRPr="002F2CC5">
        <w:rPr>
          <w:rFonts w:ascii="Book Antiqua" w:hAnsi="Book Antiqua" w:cs="宋体"/>
          <w:b/>
          <w:bCs/>
          <w:sz w:val="24"/>
          <w:szCs w:val="24"/>
          <w:lang w:val="en-US" w:eastAsia="zh-CN"/>
        </w:rPr>
        <w:t>Wills VL</w:t>
      </w:r>
      <w:r w:rsidRPr="002F2CC5">
        <w:rPr>
          <w:rFonts w:ascii="Book Antiqua" w:hAnsi="Book Antiqua" w:cs="宋体"/>
          <w:sz w:val="24"/>
          <w:szCs w:val="24"/>
          <w:lang w:val="en-US" w:eastAsia="zh-CN"/>
        </w:rPr>
        <w:t xml:space="preserve">, Hunt DR. Pain after laparoscopic cholecystectomy. </w:t>
      </w:r>
      <w:r w:rsidRPr="002F2CC5">
        <w:rPr>
          <w:rFonts w:ascii="Book Antiqua" w:hAnsi="Book Antiqua" w:cs="宋体"/>
          <w:i/>
          <w:iCs/>
          <w:sz w:val="24"/>
          <w:szCs w:val="24"/>
          <w:lang w:val="en-US" w:eastAsia="zh-CN"/>
        </w:rPr>
        <w:t xml:space="preserve">Br J </w:t>
      </w:r>
      <w:proofErr w:type="spellStart"/>
      <w:r w:rsidRPr="002F2CC5">
        <w:rPr>
          <w:rFonts w:ascii="Book Antiqua" w:hAnsi="Book Antiqua" w:cs="宋体"/>
          <w:i/>
          <w:iCs/>
          <w:sz w:val="24"/>
          <w:szCs w:val="24"/>
          <w:lang w:val="en-US" w:eastAsia="zh-CN"/>
        </w:rPr>
        <w:t>Surg</w:t>
      </w:r>
      <w:proofErr w:type="spellEnd"/>
      <w:r w:rsidRPr="002F2CC5">
        <w:rPr>
          <w:rFonts w:ascii="Book Antiqua" w:hAnsi="Book Antiqua" w:cs="宋体"/>
          <w:sz w:val="24"/>
          <w:szCs w:val="24"/>
          <w:lang w:val="en-US" w:eastAsia="zh-CN"/>
        </w:rPr>
        <w:t xml:space="preserve"> 2000; </w:t>
      </w:r>
      <w:r w:rsidRPr="002F2CC5">
        <w:rPr>
          <w:rFonts w:ascii="Book Antiqua" w:hAnsi="Book Antiqua" w:cs="宋体"/>
          <w:b/>
          <w:bCs/>
          <w:sz w:val="24"/>
          <w:szCs w:val="24"/>
          <w:lang w:val="en-US" w:eastAsia="zh-CN"/>
        </w:rPr>
        <w:t>87</w:t>
      </w:r>
      <w:r w:rsidRPr="002F2CC5">
        <w:rPr>
          <w:rFonts w:ascii="Book Antiqua" w:hAnsi="Book Antiqua" w:cs="宋体"/>
          <w:sz w:val="24"/>
          <w:szCs w:val="24"/>
          <w:lang w:val="en-US" w:eastAsia="zh-CN"/>
        </w:rPr>
        <w:t>: 273-284 [PMID: 10718794 DOI: 10.</w:t>
      </w:r>
      <w:r w:rsidR="004A0527" w:rsidRPr="002F2CC5">
        <w:rPr>
          <w:rFonts w:ascii="Book Antiqua" w:hAnsi="Book Antiqua" w:cs="宋体"/>
          <w:sz w:val="24"/>
          <w:szCs w:val="24"/>
          <w:lang w:val="en-US" w:eastAsia="zh-CN"/>
        </w:rPr>
        <w:t>1046/j.1365-2168.2000.01374.x]</w:t>
      </w:r>
    </w:p>
    <w:p w:rsidR="0020782D" w:rsidRPr="002F2CC5" w:rsidRDefault="0020782D" w:rsidP="0020782D">
      <w:pPr>
        <w:spacing w:after="0" w:line="360" w:lineRule="auto"/>
        <w:jc w:val="both"/>
        <w:rPr>
          <w:rFonts w:ascii="Book Antiqua" w:hAnsi="Book Antiqua" w:cs="宋体"/>
          <w:sz w:val="24"/>
          <w:szCs w:val="24"/>
          <w:lang w:val="en-US" w:eastAsia="zh-CN"/>
        </w:rPr>
      </w:pPr>
      <w:r w:rsidRPr="002F2CC5">
        <w:rPr>
          <w:rFonts w:ascii="Book Antiqua" w:hAnsi="Book Antiqua" w:cs="宋体"/>
          <w:sz w:val="24"/>
          <w:szCs w:val="24"/>
          <w:lang w:val="en-US" w:eastAsia="zh-CN"/>
        </w:rPr>
        <w:t xml:space="preserve">20 </w:t>
      </w:r>
      <w:proofErr w:type="spellStart"/>
      <w:r w:rsidRPr="002F2CC5">
        <w:rPr>
          <w:rFonts w:ascii="Book Antiqua" w:hAnsi="Book Antiqua" w:cs="宋体"/>
          <w:b/>
          <w:bCs/>
          <w:sz w:val="24"/>
          <w:szCs w:val="24"/>
          <w:lang w:val="en-US" w:eastAsia="zh-CN"/>
        </w:rPr>
        <w:t>Barczyński</w:t>
      </w:r>
      <w:proofErr w:type="spellEnd"/>
      <w:r w:rsidRPr="002F2CC5">
        <w:rPr>
          <w:rFonts w:ascii="Book Antiqua" w:hAnsi="Book Antiqua" w:cs="宋体"/>
          <w:b/>
          <w:bCs/>
          <w:sz w:val="24"/>
          <w:szCs w:val="24"/>
          <w:lang w:val="en-US" w:eastAsia="zh-CN"/>
        </w:rPr>
        <w:t xml:space="preserve"> M</w:t>
      </w:r>
      <w:r w:rsidRPr="002F2CC5">
        <w:rPr>
          <w:rFonts w:ascii="Book Antiqua" w:hAnsi="Book Antiqua" w:cs="宋体"/>
          <w:sz w:val="24"/>
          <w:szCs w:val="24"/>
          <w:lang w:val="en-US" w:eastAsia="zh-CN"/>
        </w:rPr>
        <w:t xml:space="preserve">, Herman RM. A prospective randomized trial on comparison of low-pressure (LP) and standard-pressure (SP) </w:t>
      </w:r>
      <w:proofErr w:type="spellStart"/>
      <w:r w:rsidRPr="002F2CC5">
        <w:rPr>
          <w:rFonts w:ascii="Book Antiqua" w:hAnsi="Book Antiqua" w:cs="宋体"/>
          <w:sz w:val="24"/>
          <w:szCs w:val="24"/>
          <w:lang w:val="en-US" w:eastAsia="zh-CN"/>
        </w:rPr>
        <w:t>pneumoperitoneum</w:t>
      </w:r>
      <w:proofErr w:type="spellEnd"/>
      <w:r w:rsidRPr="002F2CC5">
        <w:rPr>
          <w:rFonts w:ascii="Book Antiqua" w:hAnsi="Book Antiqua" w:cs="宋体"/>
          <w:sz w:val="24"/>
          <w:szCs w:val="24"/>
          <w:lang w:val="en-US" w:eastAsia="zh-CN"/>
        </w:rPr>
        <w:t xml:space="preserve"> for laparoscopic cholecystectomy. </w:t>
      </w:r>
      <w:proofErr w:type="spellStart"/>
      <w:r w:rsidRPr="002F2CC5">
        <w:rPr>
          <w:rFonts w:ascii="Book Antiqua" w:hAnsi="Book Antiqua" w:cs="宋体"/>
          <w:i/>
          <w:iCs/>
          <w:sz w:val="24"/>
          <w:szCs w:val="24"/>
          <w:lang w:val="en-US" w:eastAsia="zh-CN"/>
        </w:rPr>
        <w:t>Surg</w:t>
      </w:r>
      <w:proofErr w:type="spellEnd"/>
      <w:r w:rsidRPr="002F2CC5">
        <w:rPr>
          <w:rFonts w:ascii="Book Antiqua" w:hAnsi="Book Antiqua" w:cs="宋体"/>
          <w:i/>
          <w:iCs/>
          <w:sz w:val="24"/>
          <w:szCs w:val="24"/>
          <w:lang w:val="en-US" w:eastAsia="zh-CN"/>
        </w:rPr>
        <w:t xml:space="preserve"> </w:t>
      </w:r>
      <w:proofErr w:type="spellStart"/>
      <w:r w:rsidRPr="002F2CC5">
        <w:rPr>
          <w:rFonts w:ascii="Book Antiqua" w:hAnsi="Book Antiqua" w:cs="宋体"/>
          <w:i/>
          <w:iCs/>
          <w:sz w:val="24"/>
          <w:szCs w:val="24"/>
          <w:lang w:val="en-US" w:eastAsia="zh-CN"/>
        </w:rPr>
        <w:t>Endosc</w:t>
      </w:r>
      <w:proofErr w:type="spellEnd"/>
      <w:r w:rsidRPr="002F2CC5">
        <w:rPr>
          <w:rFonts w:ascii="Book Antiqua" w:hAnsi="Book Antiqua" w:cs="宋体"/>
          <w:sz w:val="24"/>
          <w:szCs w:val="24"/>
          <w:lang w:val="en-US" w:eastAsia="zh-CN"/>
        </w:rPr>
        <w:t xml:space="preserve"> 2003; </w:t>
      </w:r>
      <w:r w:rsidRPr="002F2CC5">
        <w:rPr>
          <w:rFonts w:ascii="Book Antiqua" w:hAnsi="Book Antiqua" w:cs="宋体"/>
          <w:b/>
          <w:bCs/>
          <w:sz w:val="24"/>
          <w:szCs w:val="24"/>
          <w:lang w:val="en-US" w:eastAsia="zh-CN"/>
        </w:rPr>
        <w:t>17</w:t>
      </w:r>
      <w:r w:rsidRPr="002F2CC5">
        <w:rPr>
          <w:rFonts w:ascii="Book Antiqua" w:hAnsi="Book Antiqua" w:cs="宋体"/>
          <w:sz w:val="24"/>
          <w:szCs w:val="24"/>
          <w:lang w:val="en-US" w:eastAsia="zh-CN"/>
        </w:rPr>
        <w:t>: 533-538 [PMID: 12582754]</w:t>
      </w:r>
    </w:p>
    <w:p w:rsidR="0020782D" w:rsidRPr="002F2CC5" w:rsidRDefault="0020782D" w:rsidP="0020782D">
      <w:pPr>
        <w:spacing w:after="0" w:line="360" w:lineRule="auto"/>
        <w:jc w:val="both"/>
        <w:rPr>
          <w:rFonts w:ascii="Book Antiqua" w:hAnsi="Book Antiqua" w:cs="宋体"/>
          <w:sz w:val="24"/>
          <w:szCs w:val="24"/>
          <w:lang w:val="en-US" w:eastAsia="zh-CN"/>
        </w:rPr>
      </w:pPr>
      <w:r w:rsidRPr="002F2CC5">
        <w:rPr>
          <w:rFonts w:ascii="Book Antiqua" w:hAnsi="Book Antiqua" w:cs="宋体"/>
          <w:sz w:val="24"/>
          <w:szCs w:val="24"/>
          <w:lang w:val="en-US" w:eastAsia="zh-CN"/>
        </w:rPr>
        <w:t xml:space="preserve">21 </w:t>
      </w:r>
      <w:proofErr w:type="spellStart"/>
      <w:r w:rsidRPr="002F2CC5">
        <w:rPr>
          <w:rFonts w:ascii="Book Antiqua" w:hAnsi="Book Antiqua" w:cs="宋体"/>
          <w:b/>
          <w:bCs/>
          <w:sz w:val="24"/>
          <w:szCs w:val="24"/>
          <w:lang w:val="en-US" w:eastAsia="zh-CN"/>
        </w:rPr>
        <w:t>Joshipura</w:t>
      </w:r>
      <w:proofErr w:type="spellEnd"/>
      <w:r w:rsidRPr="002F2CC5">
        <w:rPr>
          <w:rFonts w:ascii="Book Antiqua" w:hAnsi="Book Antiqua" w:cs="宋体"/>
          <w:b/>
          <w:bCs/>
          <w:sz w:val="24"/>
          <w:szCs w:val="24"/>
          <w:lang w:val="en-US" w:eastAsia="zh-CN"/>
        </w:rPr>
        <w:t xml:space="preserve"> VP</w:t>
      </w:r>
      <w:r w:rsidRPr="002F2CC5">
        <w:rPr>
          <w:rFonts w:ascii="Book Antiqua" w:hAnsi="Book Antiqua" w:cs="宋体"/>
          <w:sz w:val="24"/>
          <w:szCs w:val="24"/>
          <w:lang w:val="en-US" w:eastAsia="zh-CN"/>
        </w:rPr>
        <w:t xml:space="preserve">, </w:t>
      </w:r>
      <w:proofErr w:type="spellStart"/>
      <w:r w:rsidRPr="002F2CC5">
        <w:rPr>
          <w:rFonts w:ascii="Book Antiqua" w:hAnsi="Book Antiqua" w:cs="宋体"/>
          <w:sz w:val="24"/>
          <w:szCs w:val="24"/>
          <w:lang w:val="en-US" w:eastAsia="zh-CN"/>
        </w:rPr>
        <w:t>Haribhakti</w:t>
      </w:r>
      <w:proofErr w:type="spellEnd"/>
      <w:r w:rsidRPr="002F2CC5">
        <w:rPr>
          <w:rFonts w:ascii="Book Antiqua" w:hAnsi="Book Antiqua" w:cs="宋体"/>
          <w:sz w:val="24"/>
          <w:szCs w:val="24"/>
          <w:lang w:val="en-US" w:eastAsia="zh-CN"/>
        </w:rPr>
        <w:t xml:space="preserve"> SP, Patel NR, </w:t>
      </w:r>
      <w:proofErr w:type="spellStart"/>
      <w:r w:rsidRPr="002F2CC5">
        <w:rPr>
          <w:rFonts w:ascii="Book Antiqua" w:hAnsi="Book Antiqua" w:cs="宋体"/>
          <w:sz w:val="24"/>
          <w:szCs w:val="24"/>
          <w:lang w:val="en-US" w:eastAsia="zh-CN"/>
        </w:rPr>
        <w:t>Naik</w:t>
      </w:r>
      <w:proofErr w:type="spellEnd"/>
      <w:r w:rsidRPr="002F2CC5">
        <w:rPr>
          <w:rFonts w:ascii="Book Antiqua" w:hAnsi="Book Antiqua" w:cs="宋体"/>
          <w:sz w:val="24"/>
          <w:szCs w:val="24"/>
          <w:lang w:val="en-US" w:eastAsia="zh-CN"/>
        </w:rPr>
        <w:t xml:space="preserve"> RP, </w:t>
      </w:r>
      <w:proofErr w:type="spellStart"/>
      <w:r w:rsidRPr="002F2CC5">
        <w:rPr>
          <w:rFonts w:ascii="Book Antiqua" w:hAnsi="Book Antiqua" w:cs="宋体"/>
          <w:sz w:val="24"/>
          <w:szCs w:val="24"/>
          <w:lang w:val="en-US" w:eastAsia="zh-CN"/>
        </w:rPr>
        <w:t>Soni</w:t>
      </w:r>
      <w:proofErr w:type="spellEnd"/>
      <w:r w:rsidRPr="002F2CC5">
        <w:rPr>
          <w:rFonts w:ascii="Book Antiqua" w:hAnsi="Book Antiqua" w:cs="宋体"/>
          <w:sz w:val="24"/>
          <w:szCs w:val="24"/>
          <w:lang w:val="en-US" w:eastAsia="zh-CN"/>
        </w:rPr>
        <w:t xml:space="preserve"> HN, Patel B, </w:t>
      </w:r>
      <w:proofErr w:type="spellStart"/>
      <w:r w:rsidRPr="002F2CC5">
        <w:rPr>
          <w:rFonts w:ascii="Book Antiqua" w:hAnsi="Book Antiqua" w:cs="宋体"/>
          <w:sz w:val="24"/>
          <w:szCs w:val="24"/>
          <w:lang w:val="en-US" w:eastAsia="zh-CN"/>
        </w:rPr>
        <w:t>Bhavsar</w:t>
      </w:r>
      <w:proofErr w:type="spellEnd"/>
      <w:r w:rsidRPr="002F2CC5">
        <w:rPr>
          <w:rFonts w:ascii="Book Antiqua" w:hAnsi="Book Antiqua" w:cs="宋体"/>
          <w:sz w:val="24"/>
          <w:szCs w:val="24"/>
          <w:lang w:val="en-US" w:eastAsia="zh-CN"/>
        </w:rPr>
        <w:t xml:space="preserve"> MS, </w:t>
      </w:r>
      <w:proofErr w:type="spellStart"/>
      <w:r w:rsidRPr="002F2CC5">
        <w:rPr>
          <w:rFonts w:ascii="Book Antiqua" w:hAnsi="Book Antiqua" w:cs="宋体"/>
          <w:sz w:val="24"/>
          <w:szCs w:val="24"/>
          <w:lang w:val="en-US" w:eastAsia="zh-CN"/>
        </w:rPr>
        <w:t>Narwaria</w:t>
      </w:r>
      <w:proofErr w:type="spellEnd"/>
      <w:r w:rsidRPr="002F2CC5">
        <w:rPr>
          <w:rFonts w:ascii="Book Antiqua" w:hAnsi="Book Antiqua" w:cs="宋体"/>
          <w:sz w:val="24"/>
          <w:szCs w:val="24"/>
          <w:lang w:val="en-US" w:eastAsia="zh-CN"/>
        </w:rPr>
        <w:t xml:space="preserve"> MB, </w:t>
      </w:r>
      <w:proofErr w:type="spellStart"/>
      <w:r w:rsidRPr="002F2CC5">
        <w:rPr>
          <w:rFonts w:ascii="Book Antiqua" w:hAnsi="Book Antiqua" w:cs="宋体"/>
          <w:sz w:val="24"/>
          <w:szCs w:val="24"/>
          <w:lang w:val="en-US" w:eastAsia="zh-CN"/>
        </w:rPr>
        <w:t>Thakker</w:t>
      </w:r>
      <w:proofErr w:type="spellEnd"/>
      <w:r w:rsidRPr="002F2CC5">
        <w:rPr>
          <w:rFonts w:ascii="Book Antiqua" w:hAnsi="Book Antiqua" w:cs="宋体"/>
          <w:sz w:val="24"/>
          <w:szCs w:val="24"/>
          <w:lang w:val="en-US" w:eastAsia="zh-CN"/>
        </w:rPr>
        <w:t xml:space="preserve"> R. A prospective randomized, controlled study comparing low pressure versus </w:t>
      </w:r>
      <w:proofErr w:type="gramStart"/>
      <w:r w:rsidRPr="002F2CC5">
        <w:rPr>
          <w:rFonts w:ascii="Book Antiqua" w:hAnsi="Book Antiqua" w:cs="宋体"/>
          <w:sz w:val="24"/>
          <w:szCs w:val="24"/>
          <w:lang w:val="en-US" w:eastAsia="zh-CN"/>
        </w:rPr>
        <w:t>high pressure</w:t>
      </w:r>
      <w:proofErr w:type="gramEnd"/>
      <w:r w:rsidRPr="002F2CC5">
        <w:rPr>
          <w:rFonts w:ascii="Book Antiqua" w:hAnsi="Book Antiqua" w:cs="宋体"/>
          <w:sz w:val="24"/>
          <w:szCs w:val="24"/>
          <w:lang w:val="en-US" w:eastAsia="zh-CN"/>
        </w:rPr>
        <w:t xml:space="preserve"> </w:t>
      </w:r>
      <w:proofErr w:type="spellStart"/>
      <w:r w:rsidRPr="002F2CC5">
        <w:rPr>
          <w:rFonts w:ascii="Book Antiqua" w:hAnsi="Book Antiqua" w:cs="宋体"/>
          <w:sz w:val="24"/>
          <w:szCs w:val="24"/>
          <w:lang w:val="en-US" w:eastAsia="zh-CN"/>
        </w:rPr>
        <w:t>pneumoperitoneum</w:t>
      </w:r>
      <w:proofErr w:type="spellEnd"/>
      <w:r w:rsidRPr="002F2CC5">
        <w:rPr>
          <w:rFonts w:ascii="Book Antiqua" w:hAnsi="Book Antiqua" w:cs="宋体"/>
          <w:sz w:val="24"/>
          <w:szCs w:val="24"/>
          <w:lang w:val="en-US" w:eastAsia="zh-CN"/>
        </w:rPr>
        <w:t xml:space="preserve"> during laparoscopic cholecystectomy. </w:t>
      </w:r>
      <w:proofErr w:type="spellStart"/>
      <w:r w:rsidRPr="002F2CC5">
        <w:rPr>
          <w:rFonts w:ascii="Book Antiqua" w:hAnsi="Book Antiqua" w:cs="宋体"/>
          <w:i/>
          <w:iCs/>
          <w:sz w:val="24"/>
          <w:szCs w:val="24"/>
          <w:lang w:val="en-US" w:eastAsia="zh-CN"/>
        </w:rPr>
        <w:t>Surg</w:t>
      </w:r>
      <w:proofErr w:type="spellEnd"/>
      <w:r w:rsidRPr="002F2CC5">
        <w:rPr>
          <w:rFonts w:ascii="Book Antiqua" w:hAnsi="Book Antiqua" w:cs="宋体"/>
          <w:i/>
          <w:iCs/>
          <w:sz w:val="24"/>
          <w:szCs w:val="24"/>
          <w:lang w:val="en-US" w:eastAsia="zh-CN"/>
        </w:rPr>
        <w:t xml:space="preserve"> </w:t>
      </w:r>
      <w:proofErr w:type="spellStart"/>
      <w:r w:rsidRPr="002F2CC5">
        <w:rPr>
          <w:rFonts w:ascii="Book Antiqua" w:hAnsi="Book Antiqua" w:cs="宋体"/>
          <w:i/>
          <w:iCs/>
          <w:sz w:val="24"/>
          <w:szCs w:val="24"/>
          <w:lang w:val="en-US" w:eastAsia="zh-CN"/>
        </w:rPr>
        <w:t>Laparosc</w:t>
      </w:r>
      <w:proofErr w:type="spellEnd"/>
      <w:r w:rsidRPr="002F2CC5">
        <w:rPr>
          <w:rFonts w:ascii="Book Antiqua" w:hAnsi="Book Antiqua" w:cs="宋体"/>
          <w:i/>
          <w:iCs/>
          <w:sz w:val="24"/>
          <w:szCs w:val="24"/>
          <w:lang w:val="en-US" w:eastAsia="zh-CN"/>
        </w:rPr>
        <w:t xml:space="preserve"> </w:t>
      </w:r>
      <w:proofErr w:type="spellStart"/>
      <w:r w:rsidRPr="002F2CC5">
        <w:rPr>
          <w:rFonts w:ascii="Book Antiqua" w:hAnsi="Book Antiqua" w:cs="宋体"/>
          <w:i/>
          <w:iCs/>
          <w:sz w:val="24"/>
          <w:szCs w:val="24"/>
          <w:lang w:val="en-US" w:eastAsia="zh-CN"/>
        </w:rPr>
        <w:t>Endosc</w:t>
      </w:r>
      <w:proofErr w:type="spellEnd"/>
      <w:r w:rsidRPr="002F2CC5">
        <w:rPr>
          <w:rFonts w:ascii="Book Antiqua" w:hAnsi="Book Antiqua" w:cs="宋体"/>
          <w:i/>
          <w:iCs/>
          <w:sz w:val="24"/>
          <w:szCs w:val="24"/>
          <w:lang w:val="en-US" w:eastAsia="zh-CN"/>
        </w:rPr>
        <w:t xml:space="preserve"> </w:t>
      </w:r>
      <w:proofErr w:type="spellStart"/>
      <w:r w:rsidRPr="002F2CC5">
        <w:rPr>
          <w:rFonts w:ascii="Book Antiqua" w:hAnsi="Book Antiqua" w:cs="宋体"/>
          <w:i/>
          <w:iCs/>
          <w:sz w:val="24"/>
          <w:szCs w:val="24"/>
          <w:lang w:val="en-US" w:eastAsia="zh-CN"/>
        </w:rPr>
        <w:t>Percutan</w:t>
      </w:r>
      <w:proofErr w:type="spellEnd"/>
      <w:r w:rsidRPr="002F2CC5">
        <w:rPr>
          <w:rFonts w:ascii="Book Antiqua" w:hAnsi="Book Antiqua" w:cs="宋体"/>
          <w:i/>
          <w:iCs/>
          <w:sz w:val="24"/>
          <w:szCs w:val="24"/>
          <w:lang w:val="en-US" w:eastAsia="zh-CN"/>
        </w:rPr>
        <w:t xml:space="preserve"> Tech</w:t>
      </w:r>
      <w:r w:rsidRPr="002F2CC5">
        <w:rPr>
          <w:rFonts w:ascii="Book Antiqua" w:hAnsi="Book Antiqua" w:cs="宋体"/>
          <w:sz w:val="24"/>
          <w:szCs w:val="24"/>
          <w:lang w:val="en-US" w:eastAsia="zh-CN"/>
        </w:rPr>
        <w:t xml:space="preserve"> 2009; </w:t>
      </w:r>
      <w:r w:rsidRPr="002F2CC5">
        <w:rPr>
          <w:rFonts w:ascii="Book Antiqua" w:hAnsi="Book Antiqua" w:cs="宋体"/>
          <w:b/>
          <w:bCs/>
          <w:sz w:val="24"/>
          <w:szCs w:val="24"/>
          <w:lang w:val="en-US" w:eastAsia="zh-CN"/>
        </w:rPr>
        <w:t>19</w:t>
      </w:r>
      <w:r w:rsidRPr="002F2CC5">
        <w:rPr>
          <w:rFonts w:ascii="Book Antiqua" w:hAnsi="Book Antiqua" w:cs="宋体"/>
          <w:sz w:val="24"/>
          <w:szCs w:val="24"/>
          <w:lang w:val="en-US" w:eastAsia="zh-CN"/>
        </w:rPr>
        <w:t>: 234-240 [PMID: 19542853 DOI: 10.1097/SLE.0b</w:t>
      </w:r>
      <w:r w:rsidR="004A0527" w:rsidRPr="002F2CC5">
        <w:rPr>
          <w:rFonts w:ascii="Book Antiqua" w:hAnsi="Book Antiqua" w:cs="宋体"/>
          <w:sz w:val="24"/>
          <w:szCs w:val="24"/>
          <w:lang w:val="en-US" w:eastAsia="zh-CN"/>
        </w:rPr>
        <w:t>013e3181a97012]</w:t>
      </w:r>
    </w:p>
    <w:p w:rsidR="0020782D" w:rsidRPr="002F2CC5" w:rsidRDefault="0020782D" w:rsidP="0020782D">
      <w:pPr>
        <w:spacing w:after="0" w:line="360" w:lineRule="auto"/>
        <w:jc w:val="both"/>
        <w:rPr>
          <w:rFonts w:ascii="Book Antiqua" w:hAnsi="Book Antiqua" w:cs="宋体"/>
          <w:sz w:val="24"/>
          <w:szCs w:val="24"/>
          <w:lang w:val="en-US" w:eastAsia="zh-CN"/>
        </w:rPr>
      </w:pPr>
      <w:r w:rsidRPr="002F2CC5">
        <w:rPr>
          <w:rFonts w:ascii="Book Antiqua" w:hAnsi="Book Antiqua" w:cs="宋体"/>
          <w:sz w:val="24"/>
          <w:szCs w:val="24"/>
          <w:lang w:val="en-US" w:eastAsia="zh-CN"/>
        </w:rPr>
        <w:t xml:space="preserve">22 </w:t>
      </w:r>
      <w:proofErr w:type="spellStart"/>
      <w:r w:rsidRPr="002F2CC5">
        <w:rPr>
          <w:rFonts w:ascii="Book Antiqua" w:hAnsi="Book Antiqua" w:cs="宋体"/>
          <w:b/>
          <w:bCs/>
          <w:sz w:val="24"/>
          <w:szCs w:val="24"/>
          <w:lang w:val="en-US" w:eastAsia="zh-CN"/>
        </w:rPr>
        <w:t>Kopman</w:t>
      </w:r>
      <w:proofErr w:type="spellEnd"/>
      <w:r w:rsidRPr="002F2CC5">
        <w:rPr>
          <w:rFonts w:ascii="Book Antiqua" w:hAnsi="Book Antiqua" w:cs="宋体"/>
          <w:b/>
          <w:bCs/>
          <w:sz w:val="24"/>
          <w:szCs w:val="24"/>
          <w:lang w:val="en-US" w:eastAsia="zh-CN"/>
        </w:rPr>
        <w:t xml:space="preserve"> AF</w:t>
      </w:r>
      <w:r w:rsidRPr="002F2CC5">
        <w:rPr>
          <w:rFonts w:ascii="Book Antiqua" w:hAnsi="Book Antiqua" w:cs="宋体"/>
          <w:sz w:val="24"/>
          <w:szCs w:val="24"/>
          <w:lang w:val="en-US" w:eastAsia="zh-CN"/>
        </w:rPr>
        <w:t xml:space="preserve">, </w:t>
      </w:r>
      <w:proofErr w:type="spellStart"/>
      <w:r w:rsidRPr="002F2CC5">
        <w:rPr>
          <w:rFonts w:ascii="Book Antiqua" w:hAnsi="Book Antiqua" w:cs="宋体"/>
          <w:sz w:val="24"/>
          <w:szCs w:val="24"/>
          <w:lang w:val="en-US" w:eastAsia="zh-CN"/>
        </w:rPr>
        <w:t>Naguib</w:t>
      </w:r>
      <w:proofErr w:type="spellEnd"/>
      <w:r w:rsidRPr="002F2CC5">
        <w:rPr>
          <w:rFonts w:ascii="Book Antiqua" w:hAnsi="Book Antiqua" w:cs="宋体"/>
          <w:sz w:val="24"/>
          <w:szCs w:val="24"/>
          <w:lang w:val="en-US" w:eastAsia="zh-CN"/>
        </w:rPr>
        <w:t xml:space="preserve"> M. Laparoscopic surgery and muscle relaxants: is deep block helpful? </w:t>
      </w:r>
      <w:proofErr w:type="spellStart"/>
      <w:r w:rsidRPr="002F2CC5">
        <w:rPr>
          <w:rFonts w:ascii="Book Antiqua" w:hAnsi="Book Antiqua" w:cs="宋体"/>
          <w:i/>
          <w:iCs/>
          <w:sz w:val="24"/>
          <w:szCs w:val="24"/>
          <w:lang w:val="en-US" w:eastAsia="zh-CN"/>
        </w:rPr>
        <w:t>Anesth</w:t>
      </w:r>
      <w:proofErr w:type="spellEnd"/>
      <w:r w:rsidRPr="002F2CC5">
        <w:rPr>
          <w:rFonts w:ascii="Book Antiqua" w:hAnsi="Book Antiqua" w:cs="宋体"/>
          <w:i/>
          <w:iCs/>
          <w:sz w:val="24"/>
          <w:szCs w:val="24"/>
          <w:lang w:val="en-US" w:eastAsia="zh-CN"/>
        </w:rPr>
        <w:t xml:space="preserve"> </w:t>
      </w:r>
      <w:proofErr w:type="spellStart"/>
      <w:r w:rsidRPr="002F2CC5">
        <w:rPr>
          <w:rFonts w:ascii="Book Antiqua" w:hAnsi="Book Antiqua" w:cs="宋体"/>
          <w:i/>
          <w:iCs/>
          <w:sz w:val="24"/>
          <w:szCs w:val="24"/>
          <w:lang w:val="en-US" w:eastAsia="zh-CN"/>
        </w:rPr>
        <w:t>Analg</w:t>
      </w:r>
      <w:proofErr w:type="spellEnd"/>
      <w:r w:rsidRPr="002F2CC5">
        <w:rPr>
          <w:rFonts w:ascii="Book Antiqua" w:hAnsi="Book Antiqua" w:cs="宋体"/>
          <w:sz w:val="24"/>
          <w:szCs w:val="24"/>
          <w:lang w:val="en-US" w:eastAsia="zh-CN"/>
        </w:rPr>
        <w:t xml:space="preserve"> 2015; </w:t>
      </w:r>
      <w:r w:rsidRPr="002F2CC5">
        <w:rPr>
          <w:rFonts w:ascii="Book Antiqua" w:hAnsi="Book Antiqua" w:cs="宋体"/>
          <w:b/>
          <w:bCs/>
          <w:sz w:val="24"/>
          <w:szCs w:val="24"/>
          <w:lang w:val="en-US" w:eastAsia="zh-CN"/>
        </w:rPr>
        <w:t>120</w:t>
      </w:r>
      <w:r w:rsidRPr="002F2CC5">
        <w:rPr>
          <w:rFonts w:ascii="Book Antiqua" w:hAnsi="Book Antiqua" w:cs="宋体"/>
          <w:sz w:val="24"/>
          <w:szCs w:val="24"/>
          <w:lang w:val="en-US" w:eastAsia="zh-CN"/>
        </w:rPr>
        <w:t>: 51-58 [PMID: 25625254 DOI:</w:t>
      </w:r>
      <w:r w:rsidR="004A0527" w:rsidRPr="002F2CC5">
        <w:rPr>
          <w:rFonts w:ascii="Book Antiqua" w:hAnsi="Book Antiqua" w:cs="宋体"/>
          <w:sz w:val="24"/>
          <w:szCs w:val="24"/>
          <w:lang w:val="en-US" w:eastAsia="zh-CN"/>
        </w:rPr>
        <w:t xml:space="preserve"> 10.1213/ANE.0000000000000471]</w:t>
      </w:r>
    </w:p>
    <w:p w:rsidR="0020782D" w:rsidRPr="002F2CC5" w:rsidRDefault="0020782D" w:rsidP="0020782D">
      <w:pPr>
        <w:spacing w:after="0" w:line="360" w:lineRule="auto"/>
        <w:jc w:val="both"/>
        <w:rPr>
          <w:rFonts w:ascii="Book Antiqua" w:hAnsi="Book Antiqua" w:cs="宋体"/>
          <w:sz w:val="24"/>
          <w:szCs w:val="24"/>
          <w:lang w:val="en-US" w:eastAsia="zh-CN"/>
        </w:rPr>
      </w:pPr>
      <w:r w:rsidRPr="002F2CC5">
        <w:rPr>
          <w:rFonts w:ascii="Book Antiqua" w:hAnsi="Book Antiqua" w:cs="宋体"/>
          <w:sz w:val="24"/>
          <w:szCs w:val="24"/>
          <w:lang w:val="en-US" w:eastAsia="zh-CN"/>
        </w:rPr>
        <w:lastRenderedPageBreak/>
        <w:t xml:space="preserve">23 </w:t>
      </w:r>
      <w:proofErr w:type="spellStart"/>
      <w:r w:rsidRPr="002F2CC5">
        <w:rPr>
          <w:rFonts w:ascii="Book Antiqua" w:hAnsi="Book Antiqua" w:cs="宋体"/>
          <w:b/>
          <w:bCs/>
          <w:sz w:val="24"/>
          <w:szCs w:val="24"/>
          <w:lang w:val="en-US" w:eastAsia="zh-CN"/>
        </w:rPr>
        <w:t>Takazawa</w:t>
      </w:r>
      <w:proofErr w:type="spellEnd"/>
      <w:r w:rsidRPr="002F2CC5">
        <w:rPr>
          <w:rFonts w:ascii="Book Antiqua" w:hAnsi="Book Antiqua" w:cs="宋体"/>
          <w:b/>
          <w:bCs/>
          <w:sz w:val="24"/>
          <w:szCs w:val="24"/>
          <w:lang w:val="en-US" w:eastAsia="zh-CN"/>
        </w:rPr>
        <w:t xml:space="preserve"> T</w:t>
      </w:r>
      <w:r w:rsidRPr="002F2CC5">
        <w:rPr>
          <w:rFonts w:ascii="Book Antiqua" w:hAnsi="Book Antiqua" w:cs="宋体"/>
          <w:sz w:val="24"/>
          <w:szCs w:val="24"/>
          <w:lang w:val="en-US" w:eastAsia="zh-CN"/>
        </w:rPr>
        <w:t xml:space="preserve">, Tomita Y, Yoshida N, </w:t>
      </w:r>
      <w:proofErr w:type="spellStart"/>
      <w:r w:rsidRPr="002F2CC5">
        <w:rPr>
          <w:rFonts w:ascii="Book Antiqua" w:hAnsi="Book Antiqua" w:cs="宋体"/>
          <w:sz w:val="24"/>
          <w:szCs w:val="24"/>
          <w:lang w:val="en-US" w:eastAsia="zh-CN"/>
        </w:rPr>
        <w:t>Tomioka</w:t>
      </w:r>
      <w:proofErr w:type="spellEnd"/>
      <w:r w:rsidRPr="002F2CC5">
        <w:rPr>
          <w:rFonts w:ascii="Book Antiqua" w:hAnsi="Book Antiqua" w:cs="宋体"/>
          <w:sz w:val="24"/>
          <w:szCs w:val="24"/>
          <w:lang w:val="en-US" w:eastAsia="zh-CN"/>
        </w:rPr>
        <w:t xml:space="preserve"> A, </w:t>
      </w:r>
      <w:proofErr w:type="spellStart"/>
      <w:r w:rsidRPr="002F2CC5">
        <w:rPr>
          <w:rFonts w:ascii="Book Antiqua" w:hAnsi="Book Antiqua" w:cs="宋体"/>
          <w:sz w:val="24"/>
          <w:szCs w:val="24"/>
          <w:lang w:val="en-US" w:eastAsia="zh-CN"/>
        </w:rPr>
        <w:t>Horiuchi</w:t>
      </w:r>
      <w:proofErr w:type="spellEnd"/>
      <w:r w:rsidRPr="002F2CC5">
        <w:rPr>
          <w:rFonts w:ascii="Book Antiqua" w:hAnsi="Book Antiqua" w:cs="宋体"/>
          <w:sz w:val="24"/>
          <w:szCs w:val="24"/>
          <w:lang w:val="en-US" w:eastAsia="zh-CN"/>
        </w:rPr>
        <w:t xml:space="preserve"> T, Nagata C, </w:t>
      </w:r>
      <w:proofErr w:type="spellStart"/>
      <w:r w:rsidRPr="002F2CC5">
        <w:rPr>
          <w:rFonts w:ascii="Book Antiqua" w:hAnsi="Book Antiqua" w:cs="宋体"/>
          <w:sz w:val="24"/>
          <w:szCs w:val="24"/>
          <w:lang w:val="en-US" w:eastAsia="zh-CN"/>
        </w:rPr>
        <w:t>Orihara</w:t>
      </w:r>
      <w:proofErr w:type="spellEnd"/>
      <w:r w:rsidRPr="002F2CC5">
        <w:rPr>
          <w:rFonts w:ascii="Book Antiqua" w:hAnsi="Book Antiqua" w:cs="宋体"/>
          <w:sz w:val="24"/>
          <w:szCs w:val="24"/>
          <w:lang w:val="en-US" w:eastAsia="zh-CN"/>
        </w:rPr>
        <w:t xml:space="preserve"> M, Yamada MH, Saito S. Three suspected cases of </w:t>
      </w:r>
      <w:proofErr w:type="spellStart"/>
      <w:r w:rsidRPr="002F2CC5">
        <w:rPr>
          <w:rFonts w:ascii="Book Antiqua" w:hAnsi="Book Antiqua" w:cs="宋体"/>
          <w:sz w:val="24"/>
          <w:szCs w:val="24"/>
          <w:lang w:val="en-US" w:eastAsia="zh-CN"/>
        </w:rPr>
        <w:t>sugammadex</w:t>
      </w:r>
      <w:proofErr w:type="spellEnd"/>
      <w:r w:rsidRPr="002F2CC5">
        <w:rPr>
          <w:rFonts w:ascii="Book Antiqua" w:hAnsi="Book Antiqua" w:cs="宋体"/>
          <w:sz w:val="24"/>
          <w:szCs w:val="24"/>
          <w:lang w:val="en-US" w:eastAsia="zh-CN"/>
        </w:rPr>
        <w:t xml:space="preserve">-induced anaphylactic shock. </w:t>
      </w:r>
      <w:r w:rsidRPr="002F2CC5">
        <w:rPr>
          <w:rFonts w:ascii="Book Antiqua" w:hAnsi="Book Antiqua" w:cs="宋体"/>
          <w:i/>
          <w:iCs/>
          <w:sz w:val="24"/>
          <w:szCs w:val="24"/>
          <w:lang w:val="en-US" w:eastAsia="zh-CN"/>
        </w:rPr>
        <w:t xml:space="preserve">BMC </w:t>
      </w:r>
      <w:proofErr w:type="spellStart"/>
      <w:r w:rsidRPr="002F2CC5">
        <w:rPr>
          <w:rFonts w:ascii="Book Antiqua" w:hAnsi="Book Antiqua" w:cs="宋体"/>
          <w:i/>
          <w:iCs/>
          <w:sz w:val="24"/>
          <w:szCs w:val="24"/>
          <w:lang w:val="en-US" w:eastAsia="zh-CN"/>
        </w:rPr>
        <w:t>Anesthesiol</w:t>
      </w:r>
      <w:proofErr w:type="spellEnd"/>
      <w:r w:rsidRPr="002F2CC5">
        <w:rPr>
          <w:rFonts w:ascii="Book Antiqua" w:hAnsi="Book Antiqua" w:cs="宋体"/>
          <w:sz w:val="24"/>
          <w:szCs w:val="24"/>
          <w:lang w:val="en-US" w:eastAsia="zh-CN"/>
        </w:rPr>
        <w:t xml:space="preserve"> 2014; </w:t>
      </w:r>
      <w:r w:rsidRPr="002F2CC5">
        <w:rPr>
          <w:rFonts w:ascii="Book Antiqua" w:hAnsi="Book Antiqua" w:cs="宋体"/>
          <w:b/>
          <w:bCs/>
          <w:sz w:val="24"/>
          <w:szCs w:val="24"/>
          <w:lang w:val="en-US" w:eastAsia="zh-CN"/>
        </w:rPr>
        <w:t>14</w:t>
      </w:r>
      <w:r w:rsidRPr="002F2CC5">
        <w:rPr>
          <w:rFonts w:ascii="Book Antiqua" w:hAnsi="Book Antiqua" w:cs="宋体"/>
          <w:sz w:val="24"/>
          <w:szCs w:val="24"/>
          <w:lang w:val="en-US" w:eastAsia="zh-CN"/>
        </w:rPr>
        <w:t>: 92 [PMID: 25349529</w:t>
      </w:r>
      <w:r w:rsidR="004A0527" w:rsidRPr="002F2CC5">
        <w:rPr>
          <w:rFonts w:ascii="Book Antiqua" w:hAnsi="Book Antiqua" w:cs="宋体"/>
          <w:sz w:val="24"/>
          <w:szCs w:val="24"/>
          <w:lang w:val="en-US" w:eastAsia="zh-CN"/>
        </w:rPr>
        <w:t xml:space="preserve"> DOI: 10.1186/1471-2253-14-92]</w:t>
      </w:r>
    </w:p>
    <w:p w:rsidR="0020782D" w:rsidRPr="002F2CC5" w:rsidRDefault="0020782D" w:rsidP="0020782D">
      <w:pPr>
        <w:spacing w:after="0" w:line="360" w:lineRule="auto"/>
        <w:jc w:val="both"/>
        <w:rPr>
          <w:rFonts w:ascii="Book Antiqua" w:hAnsi="Book Antiqua" w:cs="宋体"/>
          <w:sz w:val="24"/>
          <w:szCs w:val="24"/>
          <w:lang w:val="en-US" w:eastAsia="zh-CN"/>
        </w:rPr>
      </w:pPr>
      <w:r w:rsidRPr="002F2CC5">
        <w:rPr>
          <w:rFonts w:ascii="Book Antiqua" w:hAnsi="Book Antiqua" w:cs="宋体"/>
          <w:sz w:val="24"/>
          <w:szCs w:val="24"/>
          <w:lang w:val="en-US" w:eastAsia="zh-CN"/>
        </w:rPr>
        <w:t xml:space="preserve">24 </w:t>
      </w:r>
      <w:proofErr w:type="spellStart"/>
      <w:r w:rsidRPr="002F2CC5">
        <w:rPr>
          <w:rFonts w:ascii="Book Antiqua" w:hAnsi="Book Antiqua" w:cs="宋体"/>
          <w:b/>
          <w:bCs/>
          <w:sz w:val="24"/>
          <w:szCs w:val="24"/>
          <w:lang w:val="en-US" w:eastAsia="zh-CN"/>
        </w:rPr>
        <w:t>Godai</w:t>
      </w:r>
      <w:proofErr w:type="spellEnd"/>
      <w:r w:rsidRPr="002F2CC5">
        <w:rPr>
          <w:rFonts w:ascii="Book Antiqua" w:hAnsi="Book Antiqua" w:cs="宋体"/>
          <w:b/>
          <w:bCs/>
          <w:sz w:val="24"/>
          <w:szCs w:val="24"/>
          <w:lang w:val="en-US" w:eastAsia="zh-CN"/>
        </w:rPr>
        <w:t xml:space="preserve"> K</w:t>
      </w:r>
      <w:r w:rsidRPr="002F2CC5">
        <w:rPr>
          <w:rFonts w:ascii="Book Antiqua" w:hAnsi="Book Antiqua" w:cs="宋体"/>
          <w:sz w:val="24"/>
          <w:szCs w:val="24"/>
          <w:lang w:val="en-US" w:eastAsia="zh-CN"/>
        </w:rPr>
        <w:t xml:space="preserve">, Hasegawa-Moriyama M, </w:t>
      </w:r>
      <w:proofErr w:type="spellStart"/>
      <w:r w:rsidRPr="002F2CC5">
        <w:rPr>
          <w:rFonts w:ascii="Book Antiqua" w:hAnsi="Book Antiqua" w:cs="宋体"/>
          <w:sz w:val="24"/>
          <w:szCs w:val="24"/>
          <w:lang w:val="en-US" w:eastAsia="zh-CN"/>
        </w:rPr>
        <w:t>Kuniyoshi</w:t>
      </w:r>
      <w:proofErr w:type="spellEnd"/>
      <w:r w:rsidRPr="002F2CC5">
        <w:rPr>
          <w:rFonts w:ascii="Book Antiqua" w:hAnsi="Book Antiqua" w:cs="宋体"/>
          <w:sz w:val="24"/>
          <w:szCs w:val="24"/>
          <w:lang w:val="en-US" w:eastAsia="zh-CN"/>
        </w:rPr>
        <w:t xml:space="preserve"> T, </w:t>
      </w:r>
      <w:proofErr w:type="spellStart"/>
      <w:r w:rsidRPr="002F2CC5">
        <w:rPr>
          <w:rFonts w:ascii="Book Antiqua" w:hAnsi="Book Antiqua" w:cs="宋体"/>
          <w:sz w:val="24"/>
          <w:szCs w:val="24"/>
          <w:lang w:val="en-US" w:eastAsia="zh-CN"/>
        </w:rPr>
        <w:t>Kakoi</w:t>
      </w:r>
      <w:proofErr w:type="spellEnd"/>
      <w:r w:rsidRPr="002F2CC5">
        <w:rPr>
          <w:rFonts w:ascii="Book Antiqua" w:hAnsi="Book Antiqua" w:cs="宋体"/>
          <w:sz w:val="24"/>
          <w:szCs w:val="24"/>
          <w:lang w:val="en-US" w:eastAsia="zh-CN"/>
        </w:rPr>
        <w:t xml:space="preserve"> T, </w:t>
      </w:r>
      <w:proofErr w:type="spellStart"/>
      <w:r w:rsidRPr="002F2CC5">
        <w:rPr>
          <w:rFonts w:ascii="Book Antiqua" w:hAnsi="Book Antiqua" w:cs="宋体"/>
          <w:sz w:val="24"/>
          <w:szCs w:val="24"/>
          <w:lang w:val="en-US" w:eastAsia="zh-CN"/>
        </w:rPr>
        <w:t>Ikoma</w:t>
      </w:r>
      <w:proofErr w:type="spellEnd"/>
      <w:r w:rsidRPr="002F2CC5">
        <w:rPr>
          <w:rFonts w:ascii="Book Antiqua" w:hAnsi="Book Antiqua" w:cs="宋体"/>
          <w:sz w:val="24"/>
          <w:szCs w:val="24"/>
          <w:lang w:val="en-US" w:eastAsia="zh-CN"/>
        </w:rPr>
        <w:t xml:space="preserve"> K, </w:t>
      </w:r>
      <w:proofErr w:type="spellStart"/>
      <w:r w:rsidRPr="002F2CC5">
        <w:rPr>
          <w:rFonts w:ascii="Book Antiqua" w:hAnsi="Book Antiqua" w:cs="宋体"/>
          <w:sz w:val="24"/>
          <w:szCs w:val="24"/>
          <w:lang w:val="en-US" w:eastAsia="zh-CN"/>
        </w:rPr>
        <w:t>Isowaki</w:t>
      </w:r>
      <w:proofErr w:type="spellEnd"/>
      <w:r w:rsidRPr="002F2CC5">
        <w:rPr>
          <w:rFonts w:ascii="Book Antiqua" w:hAnsi="Book Antiqua" w:cs="宋体"/>
          <w:sz w:val="24"/>
          <w:szCs w:val="24"/>
          <w:lang w:val="en-US" w:eastAsia="zh-CN"/>
        </w:rPr>
        <w:t xml:space="preserve"> S, Matsunaga A, </w:t>
      </w:r>
      <w:proofErr w:type="spellStart"/>
      <w:r w:rsidRPr="002F2CC5">
        <w:rPr>
          <w:rFonts w:ascii="Book Antiqua" w:hAnsi="Book Antiqua" w:cs="宋体"/>
          <w:sz w:val="24"/>
          <w:szCs w:val="24"/>
          <w:lang w:val="en-US" w:eastAsia="zh-CN"/>
        </w:rPr>
        <w:t>Kanmura</w:t>
      </w:r>
      <w:proofErr w:type="spellEnd"/>
      <w:r w:rsidRPr="002F2CC5">
        <w:rPr>
          <w:rFonts w:ascii="Book Antiqua" w:hAnsi="Book Antiqua" w:cs="宋体"/>
          <w:sz w:val="24"/>
          <w:szCs w:val="24"/>
          <w:lang w:val="en-US" w:eastAsia="zh-CN"/>
        </w:rPr>
        <w:t xml:space="preserve"> Y. Three cases of suspected </w:t>
      </w:r>
      <w:proofErr w:type="spellStart"/>
      <w:r w:rsidRPr="002F2CC5">
        <w:rPr>
          <w:rFonts w:ascii="Book Antiqua" w:hAnsi="Book Antiqua" w:cs="宋体"/>
          <w:sz w:val="24"/>
          <w:szCs w:val="24"/>
          <w:lang w:val="en-US" w:eastAsia="zh-CN"/>
        </w:rPr>
        <w:t>sugammadex</w:t>
      </w:r>
      <w:proofErr w:type="spellEnd"/>
      <w:r w:rsidRPr="002F2CC5">
        <w:rPr>
          <w:rFonts w:ascii="Book Antiqua" w:hAnsi="Book Antiqua" w:cs="宋体"/>
          <w:sz w:val="24"/>
          <w:szCs w:val="24"/>
          <w:lang w:val="en-US" w:eastAsia="zh-CN"/>
        </w:rPr>
        <w:t xml:space="preserve">-induced hypersensitivity reactions. </w:t>
      </w:r>
      <w:r w:rsidRPr="002F2CC5">
        <w:rPr>
          <w:rFonts w:ascii="Book Antiqua" w:hAnsi="Book Antiqua" w:cs="宋体"/>
          <w:i/>
          <w:iCs/>
          <w:sz w:val="24"/>
          <w:szCs w:val="24"/>
          <w:lang w:val="en-US" w:eastAsia="zh-CN"/>
        </w:rPr>
        <w:t xml:space="preserve">Br J </w:t>
      </w:r>
      <w:proofErr w:type="spellStart"/>
      <w:r w:rsidRPr="002F2CC5">
        <w:rPr>
          <w:rFonts w:ascii="Book Antiqua" w:hAnsi="Book Antiqua" w:cs="宋体"/>
          <w:i/>
          <w:iCs/>
          <w:sz w:val="24"/>
          <w:szCs w:val="24"/>
          <w:lang w:val="en-US" w:eastAsia="zh-CN"/>
        </w:rPr>
        <w:t>Anaesth</w:t>
      </w:r>
      <w:proofErr w:type="spellEnd"/>
      <w:r w:rsidRPr="002F2CC5">
        <w:rPr>
          <w:rFonts w:ascii="Book Antiqua" w:hAnsi="Book Antiqua" w:cs="宋体"/>
          <w:sz w:val="24"/>
          <w:szCs w:val="24"/>
          <w:lang w:val="en-US" w:eastAsia="zh-CN"/>
        </w:rPr>
        <w:t xml:space="preserve"> 2012; </w:t>
      </w:r>
      <w:r w:rsidRPr="002F2CC5">
        <w:rPr>
          <w:rFonts w:ascii="Book Antiqua" w:hAnsi="Book Antiqua" w:cs="宋体"/>
          <w:b/>
          <w:bCs/>
          <w:sz w:val="24"/>
          <w:szCs w:val="24"/>
          <w:lang w:val="en-US" w:eastAsia="zh-CN"/>
        </w:rPr>
        <w:t>109</w:t>
      </w:r>
      <w:r w:rsidRPr="002F2CC5">
        <w:rPr>
          <w:rFonts w:ascii="Book Antiqua" w:hAnsi="Book Antiqua" w:cs="宋体"/>
          <w:sz w:val="24"/>
          <w:szCs w:val="24"/>
          <w:lang w:val="en-US" w:eastAsia="zh-CN"/>
        </w:rPr>
        <w:t>: 216-218 [PMID: 226</w:t>
      </w:r>
      <w:r w:rsidR="004A0527" w:rsidRPr="002F2CC5">
        <w:rPr>
          <w:rFonts w:ascii="Book Antiqua" w:hAnsi="Book Antiqua" w:cs="宋体"/>
          <w:sz w:val="24"/>
          <w:szCs w:val="24"/>
          <w:lang w:val="en-US" w:eastAsia="zh-CN"/>
        </w:rPr>
        <w:t>17091 DOI: 10.1093/</w:t>
      </w:r>
      <w:proofErr w:type="spellStart"/>
      <w:r w:rsidR="004A0527" w:rsidRPr="002F2CC5">
        <w:rPr>
          <w:rFonts w:ascii="Book Antiqua" w:hAnsi="Book Antiqua" w:cs="宋体"/>
          <w:sz w:val="24"/>
          <w:szCs w:val="24"/>
          <w:lang w:val="en-US" w:eastAsia="zh-CN"/>
        </w:rPr>
        <w:t>bja</w:t>
      </w:r>
      <w:proofErr w:type="spellEnd"/>
      <w:r w:rsidR="004A0527" w:rsidRPr="002F2CC5">
        <w:rPr>
          <w:rFonts w:ascii="Book Antiqua" w:hAnsi="Book Antiqua" w:cs="宋体"/>
          <w:sz w:val="24"/>
          <w:szCs w:val="24"/>
          <w:lang w:val="en-US" w:eastAsia="zh-CN"/>
        </w:rPr>
        <w:t>/aes137]</w:t>
      </w:r>
    </w:p>
    <w:p w:rsidR="0020782D" w:rsidRPr="002F2CC5" w:rsidRDefault="0020782D" w:rsidP="0020782D">
      <w:pPr>
        <w:spacing w:after="0" w:line="360" w:lineRule="auto"/>
        <w:jc w:val="both"/>
        <w:rPr>
          <w:rFonts w:ascii="Book Antiqua" w:hAnsi="Book Antiqua" w:cs="宋体"/>
          <w:sz w:val="24"/>
          <w:szCs w:val="24"/>
          <w:lang w:val="en-US" w:eastAsia="zh-CN"/>
        </w:rPr>
      </w:pPr>
      <w:r w:rsidRPr="002F2CC5">
        <w:rPr>
          <w:rFonts w:ascii="Book Antiqua" w:hAnsi="Book Antiqua" w:cs="宋体"/>
          <w:sz w:val="24"/>
          <w:szCs w:val="24"/>
          <w:lang w:val="en-US" w:eastAsia="zh-CN"/>
        </w:rPr>
        <w:t xml:space="preserve">25 </w:t>
      </w:r>
      <w:r w:rsidRPr="002F2CC5">
        <w:rPr>
          <w:rFonts w:ascii="Book Antiqua" w:hAnsi="Book Antiqua" w:cs="宋体"/>
          <w:b/>
          <w:bCs/>
          <w:sz w:val="24"/>
          <w:szCs w:val="24"/>
          <w:lang w:val="en-US" w:eastAsia="zh-CN"/>
        </w:rPr>
        <w:t>Schaller SJ</w:t>
      </w:r>
      <w:r w:rsidRPr="002F2CC5">
        <w:rPr>
          <w:rFonts w:ascii="Book Antiqua" w:hAnsi="Book Antiqua" w:cs="宋体"/>
          <w:sz w:val="24"/>
          <w:szCs w:val="24"/>
          <w:lang w:val="en-US" w:eastAsia="zh-CN"/>
        </w:rPr>
        <w:t xml:space="preserve">, Fink H. </w:t>
      </w:r>
      <w:proofErr w:type="spellStart"/>
      <w:r w:rsidRPr="002F2CC5">
        <w:rPr>
          <w:rFonts w:ascii="Book Antiqua" w:hAnsi="Book Antiqua" w:cs="宋体"/>
          <w:sz w:val="24"/>
          <w:szCs w:val="24"/>
          <w:lang w:val="en-US" w:eastAsia="zh-CN"/>
        </w:rPr>
        <w:t>Sugammadex</w:t>
      </w:r>
      <w:proofErr w:type="spellEnd"/>
      <w:r w:rsidRPr="002F2CC5">
        <w:rPr>
          <w:rFonts w:ascii="Book Antiqua" w:hAnsi="Book Antiqua" w:cs="宋体"/>
          <w:sz w:val="24"/>
          <w:szCs w:val="24"/>
          <w:lang w:val="en-US" w:eastAsia="zh-CN"/>
        </w:rPr>
        <w:t xml:space="preserve"> as a reversal agent for neuromuscular block: an evidence-based review. </w:t>
      </w:r>
      <w:r w:rsidRPr="002F2CC5">
        <w:rPr>
          <w:rFonts w:ascii="Book Antiqua" w:hAnsi="Book Antiqua" w:cs="宋体"/>
          <w:i/>
          <w:iCs/>
          <w:sz w:val="24"/>
          <w:szCs w:val="24"/>
          <w:lang w:val="en-US" w:eastAsia="zh-CN"/>
        </w:rPr>
        <w:t xml:space="preserve">Core </w:t>
      </w:r>
      <w:proofErr w:type="spellStart"/>
      <w:r w:rsidRPr="002F2CC5">
        <w:rPr>
          <w:rFonts w:ascii="Book Antiqua" w:hAnsi="Book Antiqua" w:cs="宋体"/>
          <w:i/>
          <w:iCs/>
          <w:sz w:val="24"/>
          <w:szCs w:val="24"/>
          <w:lang w:val="en-US" w:eastAsia="zh-CN"/>
        </w:rPr>
        <w:t>Evid</w:t>
      </w:r>
      <w:proofErr w:type="spellEnd"/>
      <w:r w:rsidRPr="002F2CC5">
        <w:rPr>
          <w:rFonts w:ascii="Book Antiqua" w:hAnsi="Book Antiqua" w:cs="宋体"/>
          <w:sz w:val="24"/>
          <w:szCs w:val="24"/>
          <w:lang w:val="en-US" w:eastAsia="zh-CN"/>
        </w:rPr>
        <w:t xml:space="preserve"> 2013; </w:t>
      </w:r>
      <w:r w:rsidRPr="002F2CC5">
        <w:rPr>
          <w:rFonts w:ascii="Book Antiqua" w:hAnsi="Book Antiqua" w:cs="宋体"/>
          <w:b/>
          <w:bCs/>
          <w:sz w:val="24"/>
          <w:szCs w:val="24"/>
          <w:lang w:val="en-US" w:eastAsia="zh-CN"/>
        </w:rPr>
        <w:t>8</w:t>
      </w:r>
      <w:r w:rsidRPr="002F2CC5">
        <w:rPr>
          <w:rFonts w:ascii="Book Antiqua" w:hAnsi="Book Antiqua" w:cs="宋体"/>
          <w:sz w:val="24"/>
          <w:szCs w:val="24"/>
          <w:lang w:val="en-US" w:eastAsia="zh-CN"/>
        </w:rPr>
        <w:t>: 57-67 [PMID: 24</w:t>
      </w:r>
      <w:r w:rsidR="004A0527" w:rsidRPr="002F2CC5">
        <w:rPr>
          <w:rFonts w:ascii="Book Antiqua" w:hAnsi="Book Antiqua" w:cs="宋体"/>
          <w:sz w:val="24"/>
          <w:szCs w:val="24"/>
          <w:lang w:val="en-US" w:eastAsia="zh-CN"/>
        </w:rPr>
        <w:t>098155 DOI: 10.2147/CE.S35675]</w:t>
      </w:r>
    </w:p>
    <w:p w:rsidR="0020782D" w:rsidRPr="002F2CC5" w:rsidRDefault="0020782D" w:rsidP="0020782D">
      <w:pPr>
        <w:spacing w:after="0" w:line="360" w:lineRule="auto"/>
        <w:jc w:val="both"/>
        <w:rPr>
          <w:rFonts w:ascii="Book Antiqua" w:hAnsi="Book Antiqua" w:cs="宋体"/>
          <w:sz w:val="24"/>
          <w:szCs w:val="24"/>
          <w:lang w:val="en-US" w:eastAsia="zh-CN"/>
        </w:rPr>
      </w:pPr>
      <w:r w:rsidRPr="002F2CC5">
        <w:rPr>
          <w:rFonts w:ascii="Book Antiqua" w:hAnsi="Book Antiqua" w:cs="宋体"/>
          <w:sz w:val="24"/>
          <w:szCs w:val="24"/>
          <w:lang w:val="en-US" w:eastAsia="zh-CN"/>
        </w:rPr>
        <w:t xml:space="preserve">26 </w:t>
      </w:r>
      <w:proofErr w:type="spellStart"/>
      <w:r w:rsidRPr="002F2CC5">
        <w:rPr>
          <w:rFonts w:ascii="Book Antiqua" w:hAnsi="Book Antiqua" w:cs="宋体"/>
          <w:b/>
          <w:bCs/>
          <w:sz w:val="24"/>
          <w:szCs w:val="24"/>
          <w:lang w:val="en-US" w:eastAsia="zh-CN"/>
        </w:rPr>
        <w:t>Dewachter</w:t>
      </w:r>
      <w:proofErr w:type="spellEnd"/>
      <w:r w:rsidRPr="002F2CC5">
        <w:rPr>
          <w:rFonts w:ascii="Book Antiqua" w:hAnsi="Book Antiqua" w:cs="宋体"/>
          <w:b/>
          <w:bCs/>
          <w:sz w:val="24"/>
          <w:szCs w:val="24"/>
          <w:lang w:val="en-US" w:eastAsia="zh-CN"/>
        </w:rPr>
        <w:t xml:space="preserve"> P</w:t>
      </w:r>
      <w:r w:rsidRPr="002F2CC5">
        <w:rPr>
          <w:rFonts w:ascii="Book Antiqua" w:hAnsi="Book Antiqua" w:cs="宋体"/>
          <w:sz w:val="24"/>
          <w:szCs w:val="24"/>
          <w:lang w:val="en-US" w:eastAsia="zh-CN"/>
        </w:rPr>
        <w:t>, Mouton-</w:t>
      </w:r>
      <w:proofErr w:type="spellStart"/>
      <w:r w:rsidRPr="002F2CC5">
        <w:rPr>
          <w:rFonts w:ascii="Book Antiqua" w:hAnsi="Book Antiqua" w:cs="宋体"/>
          <w:sz w:val="24"/>
          <w:szCs w:val="24"/>
          <w:lang w:val="en-US" w:eastAsia="zh-CN"/>
        </w:rPr>
        <w:t>Faivre</w:t>
      </w:r>
      <w:proofErr w:type="spellEnd"/>
      <w:r w:rsidRPr="002F2CC5">
        <w:rPr>
          <w:rFonts w:ascii="Book Antiqua" w:hAnsi="Book Antiqua" w:cs="宋体"/>
          <w:sz w:val="24"/>
          <w:szCs w:val="24"/>
          <w:lang w:val="en-US" w:eastAsia="zh-CN"/>
        </w:rPr>
        <w:t xml:space="preserve"> C, </w:t>
      </w:r>
      <w:proofErr w:type="spellStart"/>
      <w:r w:rsidRPr="002F2CC5">
        <w:rPr>
          <w:rFonts w:ascii="Book Antiqua" w:hAnsi="Book Antiqua" w:cs="宋体"/>
          <w:sz w:val="24"/>
          <w:szCs w:val="24"/>
          <w:lang w:val="en-US" w:eastAsia="zh-CN"/>
        </w:rPr>
        <w:t>Emala</w:t>
      </w:r>
      <w:proofErr w:type="spellEnd"/>
      <w:r w:rsidRPr="002F2CC5">
        <w:rPr>
          <w:rFonts w:ascii="Book Antiqua" w:hAnsi="Book Antiqua" w:cs="宋体"/>
          <w:sz w:val="24"/>
          <w:szCs w:val="24"/>
          <w:lang w:val="en-US" w:eastAsia="zh-CN"/>
        </w:rPr>
        <w:t xml:space="preserve"> CW. Anaphylaxis and anesthesia: controversies and new insights. </w:t>
      </w:r>
      <w:r w:rsidRPr="002F2CC5">
        <w:rPr>
          <w:rFonts w:ascii="Book Antiqua" w:hAnsi="Book Antiqua" w:cs="宋体"/>
          <w:i/>
          <w:iCs/>
          <w:sz w:val="24"/>
          <w:szCs w:val="24"/>
          <w:lang w:val="en-US" w:eastAsia="zh-CN"/>
        </w:rPr>
        <w:t>Anesthesiology</w:t>
      </w:r>
      <w:r w:rsidRPr="002F2CC5">
        <w:rPr>
          <w:rFonts w:ascii="Book Antiqua" w:hAnsi="Book Antiqua" w:cs="宋体"/>
          <w:sz w:val="24"/>
          <w:szCs w:val="24"/>
          <w:lang w:val="en-US" w:eastAsia="zh-CN"/>
        </w:rPr>
        <w:t xml:space="preserve"> 2009; </w:t>
      </w:r>
      <w:r w:rsidRPr="002F2CC5">
        <w:rPr>
          <w:rFonts w:ascii="Book Antiqua" w:hAnsi="Book Antiqua" w:cs="宋体"/>
          <w:b/>
          <w:bCs/>
          <w:sz w:val="24"/>
          <w:szCs w:val="24"/>
          <w:lang w:val="en-US" w:eastAsia="zh-CN"/>
        </w:rPr>
        <w:t>111</w:t>
      </w:r>
      <w:r w:rsidRPr="002F2CC5">
        <w:rPr>
          <w:rFonts w:ascii="Book Antiqua" w:hAnsi="Book Antiqua" w:cs="宋体"/>
          <w:sz w:val="24"/>
          <w:szCs w:val="24"/>
          <w:lang w:val="en-US" w:eastAsia="zh-CN"/>
        </w:rPr>
        <w:t>: 1141-1150 [PMID: 19858877 DOI:</w:t>
      </w:r>
      <w:r w:rsidR="004A0527" w:rsidRPr="002F2CC5">
        <w:rPr>
          <w:rFonts w:ascii="Book Antiqua" w:hAnsi="Book Antiqua" w:cs="宋体"/>
          <w:sz w:val="24"/>
          <w:szCs w:val="24"/>
          <w:lang w:val="en-US" w:eastAsia="zh-CN"/>
        </w:rPr>
        <w:t xml:space="preserve"> 10.1097/ALN.0b013e3181bbd443]</w:t>
      </w:r>
    </w:p>
    <w:p w:rsidR="0020782D" w:rsidRPr="002F2CC5" w:rsidRDefault="0020782D" w:rsidP="0020782D">
      <w:pPr>
        <w:spacing w:after="0" w:line="360" w:lineRule="auto"/>
        <w:jc w:val="both"/>
        <w:rPr>
          <w:rFonts w:ascii="Book Antiqua" w:hAnsi="Book Antiqua" w:cs="宋体"/>
          <w:sz w:val="24"/>
          <w:szCs w:val="24"/>
          <w:lang w:val="en-US" w:eastAsia="zh-CN"/>
        </w:rPr>
      </w:pPr>
      <w:r w:rsidRPr="002F2CC5">
        <w:rPr>
          <w:rFonts w:ascii="Book Antiqua" w:hAnsi="Book Antiqua" w:cs="宋体"/>
          <w:sz w:val="24"/>
          <w:szCs w:val="24"/>
          <w:lang w:val="en-US" w:eastAsia="zh-CN"/>
        </w:rPr>
        <w:t xml:space="preserve">27 </w:t>
      </w:r>
      <w:r w:rsidRPr="002F2CC5">
        <w:rPr>
          <w:rFonts w:ascii="Book Antiqua" w:hAnsi="Book Antiqua" w:cs="宋体"/>
          <w:b/>
          <w:bCs/>
          <w:sz w:val="24"/>
          <w:szCs w:val="24"/>
          <w:lang w:val="en-US" w:eastAsia="zh-CN"/>
        </w:rPr>
        <w:t>Clarke RC</w:t>
      </w:r>
      <w:r w:rsidRPr="002F2CC5">
        <w:rPr>
          <w:rFonts w:ascii="Book Antiqua" w:hAnsi="Book Antiqua" w:cs="宋体"/>
          <w:sz w:val="24"/>
          <w:szCs w:val="24"/>
          <w:lang w:val="en-US" w:eastAsia="zh-CN"/>
        </w:rPr>
        <w:t xml:space="preserve">, </w:t>
      </w:r>
      <w:proofErr w:type="spellStart"/>
      <w:r w:rsidRPr="002F2CC5">
        <w:rPr>
          <w:rFonts w:ascii="Book Antiqua" w:hAnsi="Book Antiqua" w:cs="宋体"/>
          <w:sz w:val="24"/>
          <w:szCs w:val="24"/>
          <w:lang w:val="en-US" w:eastAsia="zh-CN"/>
        </w:rPr>
        <w:t>Sadleir</w:t>
      </w:r>
      <w:proofErr w:type="spellEnd"/>
      <w:r w:rsidRPr="002F2CC5">
        <w:rPr>
          <w:rFonts w:ascii="Book Antiqua" w:hAnsi="Book Antiqua" w:cs="宋体"/>
          <w:sz w:val="24"/>
          <w:szCs w:val="24"/>
          <w:lang w:val="en-US" w:eastAsia="zh-CN"/>
        </w:rPr>
        <w:t xml:space="preserve"> PH, Platt PR. The role of </w:t>
      </w:r>
      <w:proofErr w:type="spellStart"/>
      <w:r w:rsidRPr="002F2CC5">
        <w:rPr>
          <w:rFonts w:ascii="Book Antiqua" w:hAnsi="Book Antiqua" w:cs="宋体"/>
          <w:sz w:val="24"/>
          <w:szCs w:val="24"/>
          <w:lang w:val="en-US" w:eastAsia="zh-CN"/>
        </w:rPr>
        <w:t>sugammadex</w:t>
      </w:r>
      <w:proofErr w:type="spellEnd"/>
      <w:r w:rsidRPr="002F2CC5">
        <w:rPr>
          <w:rFonts w:ascii="Book Antiqua" w:hAnsi="Book Antiqua" w:cs="宋体"/>
          <w:sz w:val="24"/>
          <w:szCs w:val="24"/>
          <w:lang w:val="en-US" w:eastAsia="zh-CN"/>
        </w:rPr>
        <w:t xml:space="preserve"> in the development and modification of an allergic response to </w:t>
      </w:r>
      <w:proofErr w:type="spellStart"/>
      <w:r w:rsidRPr="002F2CC5">
        <w:rPr>
          <w:rFonts w:ascii="Book Antiqua" w:hAnsi="Book Antiqua" w:cs="宋体"/>
          <w:sz w:val="24"/>
          <w:szCs w:val="24"/>
          <w:lang w:val="en-US" w:eastAsia="zh-CN"/>
        </w:rPr>
        <w:t>rocuronium</w:t>
      </w:r>
      <w:proofErr w:type="spellEnd"/>
      <w:r w:rsidRPr="002F2CC5">
        <w:rPr>
          <w:rFonts w:ascii="Book Antiqua" w:hAnsi="Book Antiqua" w:cs="宋体"/>
          <w:sz w:val="24"/>
          <w:szCs w:val="24"/>
          <w:lang w:val="en-US" w:eastAsia="zh-CN"/>
        </w:rPr>
        <w:t xml:space="preserve">: evidence from a cutaneous model. </w:t>
      </w:r>
      <w:proofErr w:type="spellStart"/>
      <w:r w:rsidRPr="002F2CC5">
        <w:rPr>
          <w:rFonts w:ascii="Book Antiqua" w:hAnsi="Book Antiqua" w:cs="宋体"/>
          <w:i/>
          <w:iCs/>
          <w:sz w:val="24"/>
          <w:szCs w:val="24"/>
          <w:lang w:val="en-US" w:eastAsia="zh-CN"/>
        </w:rPr>
        <w:t>Anaesthesia</w:t>
      </w:r>
      <w:proofErr w:type="spellEnd"/>
      <w:r w:rsidRPr="002F2CC5">
        <w:rPr>
          <w:rFonts w:ascii="Book Antiqua" w:hAnsi="Book Antiqua" w:cs="宋体"/>
          <w:sz w:val="24"/>
          <w:szCs w:val="24"/>
          <w:lang w:val="en-US" w:eastAsia="zh-CN"/>
        </w:rPr>
        <w:t xml:space="preserve"> 2012; </w:t>
      </w:r>
      <w:r w:rsidRPr="002F2CC5">
        <w:rPr>
          <w:rFonts w:ascii="Book Antiqua" w:hAnsi="Book Antiqua" w:cs="宋体"/>
          <w:b/>
          <w:bCs/>
          <w:sz w:val="24"/>
          <w:szCs w:val="24"/>
          <w:lang w:val="en-US" w:eastAsia="zh-CN"/>
        </w:rPr>
        <w:t>67</w:t>
      </w:r>
      <w:r w:rsidRPr="002F2CC5">
        <w:rPr>
          <w:rFonts w:ascii="Book Antiqua" w:hAnsi="Book Antiqua" w:cs="宋体"/>
          <w:sz w:val="24"/>
          <w:szCs w:val="24"/>
          <w:lang w:val="en-US" w:eastAsia="zh-CN"/>
        </w:rPr>
        <w:t>: 266-273 [PMID: 22321083 DOI: 10.</w:t>
      </w:r>
      <w:r w:rsidR="004A0527" w:rsidRPr="002F2CC5">
        <w:rPr>
          <w:rFonts w:ascii="Book Antiqua" w:hAnsi="Book Antiqua" w:cs="宋体"/>
          <w:sz w:val="24"/>
          <w:szCs w:val="24"/>
          <w:lang w:val="en-US" w:eastAsia="zh-CN"/>
        </w:rPr>
        <w:t>1111/j.1365-2044.2011.06995.x]</w:t>
      </w:r>
    </w:p>
    <w:p w:rsidR="0020782D" w:rsidRPr="002F2CC5" w:rsidRDefault="0020782D" w:rsidP="0020782D">
      <w:pPr>
        <w:spacing w:after="0" w:line="360" w:lineRule="auto"/>
        <w:jc w:val="both"/>
        <w:rPr>
          <w:rFonts w:ascii="Book Antiqua" w:hAnsi="Book Antiqua" w:cs="宋体"/>
          <w:sz w:val="24"/>
          <w:szCs w:val="24"/>
          <w:lang w:val="en-US" w:eastAsia="zh-CN"/>
        </w:rPr>
      </w:pPr>
      <w:r w:rsidRPr="002F2CC5">
        <w:rPr>
          <w:rFonts w:ascii="Book Antiqua" w:hAnsi="Book Antiqua" w:cs="宋体"/>
          <w:sz w:val="24"/>
          <w:szCs w:val="24"/>
          <w:lang w:val="en-US" w:eastAsia="zh-CN"/>
        </w:rPr>
        <w:t xml:space="preserve">28 </w:t>
      </w:r>
      <w:r w:rsidRPr="002F2CC5">
        <w:rPr>
          <w:rFonts w:ascii="Book Antiqua" w:hAnsi="Book Antiqua" w:cs="宋体"/>
          <w:b/>
          <w:bCs/>
          <w:sz w:val="24"/>
          <w:szCs w:val="24"/>
          <w:lang w:val="en-US" w:eastAsia="zh-CN"/>
        </w:rPr>
        <w:t>Kawano T</w:t>
      </w:r>
      <w:r w:rsidRPr="002F2CC5">
        <w:rPr>
          <w:rFonts w:ascii="Book Antiqua" w:hAnsi="Book Antiqua" w:cs="宋体"/>
          <w:sz w:val="24"/>
          <w:szCs w:val="24"/>
          <w:lang w:val="en-US" w:eastAsia="zh-CN"/>
        </w:rPr>
        <w:t xml:space="preserve">, Yokoyama M. Can </w:t>
      </w:r>
      <w:proofErr w:type="spellStart"/>
      <w:r w:rsidRPr="002F2CC5">
        <w:rPr>
          <w:rFonts w:ascii="Book Antiqua" w:hAnsi="Book Antiqua" w:cs="宋体"/>
          <w:sz w:val="24"/>
          <w:szCs w:val="24"/>
          <w:lang w:val="en-US" w:eastAsia="zh-CN"/>
        </w:rPr>
        <w:t>sugammadex</w:t>
      </w:r>
      <w:proofErr w:type="spellEnd"/>
      <w:r w:rsidRPr="002F2CC5">
        <w:rPr>
          <w:rFonts w:ascii="Book Antiqua" w:hAnsi="Book Antiqua" w:cs="宋体"/>
          <w:sz w:val="24"/>
          <w:szCs w:val="24"/>
          <w:lang w:val="en-US" w:eastAsia="zh-CN"/>
        </w:rPr>
        <w:t xml:space="preserve"> </w:t>
      </w:r>
      <w:proofErr w:type="gramStart"/>
      <w:r w:rsidRPr="002F2CC5">
        <w:rPr>
          <w:rFonts w:ascii="Book Antiqua" w:hAnsi="Book Antiqua" w:cs="宋体"/>
          <w:sz w:val="24"/>
          <w:szCs w:val="24"/>
          <w:lang w:val="en-US" w:eastAsia="zh-CN"/>
        </w:rPr>
        <w:t>encapsulation eliminate</w:t>
      </w:r>
      <w:proofErr w:type="gramEnd"/>
      <w:r w:rsidRPr="002F2CC5">
        <w:rPr>
          <w:rFonts w:ascii="Book Antiqua" w:hAnsi="Book Antiqua" w:cs="宋体"/>
          <w:sz w:val="24"/>
          <w:szCs w:val="24"/>
          <w:lang w:val="en-US" w:eastAsia="zh-CN"/>
        </w:rPr>
        <w:t xml:space="preserve"> the antigenic activity of </w:t>
      </w:r>
      <w:proofErr w:type="spellStart"/>
      <w:r w:rsidRPr="002F2CC5">
        <w:rPr>
          <w:rFonts w:ascii="Book Antiqua" w:hAnsi="Book Antiqua" w:cs="宋体"/>
          <w:sz w:val="24"/>
          <w:szCs w:val="24"/>
          <w:lang w:val="en-US" w:eastAsia="zh-CN"/>
        </w:rPr>
        <w:t>aminosteroidal</w:t>
      </w:r>
      <w:proofErr w:type="spellEnd"/>
      <w:r w:rsidRPr="002F2CC5">
        <w:rPr>
          <w:rFonts w:ascii="Book Antiqua" w:hAnsi="Book Antiqua" w:cs="宋体"/>
          <w:sz w:val="24"/>
          <w:szCs w:val="24"/>
          <w:lang w:val="en-US" w:eastAsia="zh-CN"/>
        </w:rPr>
        <w:t xml:space="preserve"> neuromuscular blocking agent? </w:t>
      </w:r>
      <w:r w:rsidRPr="002F2CC5">
        <w:rPr>
          <w:rFonts w:ascii="Book Antiqua" w:hAnsi="Book Antiqua" w:cs="宋体"/>
          <w:i/>
          <w:iCs/>
          <w:sz w:val="24"/>
          <w:szCs w:val="24"/>
          <w:lang w:val="en-US" w:eastAsia="zh-CN"/>
        </w:rPr>
        <w:t xml:space="preserve">J </w:t>
      </w:r>
      <w:proofErr w:type="spellStart"/>
      <w:r w:rsidRPr="002F2CC5">
        <w:rPr>
          <w:rFonts w:ascii="Book Antiqua" w:hAnsi="Book Antiqua" w:cs="宋体"/>
          <w:i/>
          <w:iCs/>
          <w:sz w:val="24"/>
          <w:szCs w:val="24"/>
          <w:lang w:val="en-US" w:eastAsia="zh-CN"/>
        </w:rPr>
        <w:t>Anesth</w:t>
      </w:r>
      <w:proofErr w:type="spellEnd"/>
      <w:r w:rsidRPr="002F2CC5">
        <w:rPr>
          <w:rFonts w:ascii="Book Antiqua" w:hAnsi="Book Antiqua" w:cs="宋体"/>
          <w:sz w:val="24"/>
          <w:szCs w:val="24"/>
          <w:lang w:val="en-US" w:eastAsia="zh-CN"/>
        </w:rPr>
        <w:t xml:space="preserve"> 2011; </w:t>
      </w:r>
      <w:r w:rsidRPr="002F2CC5">
        <w:rPr>
          <w:rFonts w:ascii="Book Antiqua" w:hAnsi="Book Antiqua" w:cs="宋体"/>
          <w:b/>
          <w:bCs/>
          <w:sz w:val="24"/>
          <w:szCs w:val="24"/>
          <w:lang w:val="en-US" w:eastAsia="zh-CN"/>
        </w:rPr>
        <w:t>25</w:t>
      </w:r>
      <w:r w:rsidRPr="002F2CC5">
        <w:rPr>
          <w:rFonts w:ascii="Book Antiqua" w:hAnsi="Book Antiqua" w:cs="宋体"/>
          <w:sz w:val="24"/>
          <w:szCs w:val="24"/>
          <w:lang w:val="en-US" w:eastAsia="zh-CN"/>
        </w:rPr>
        <w:t>: 953-954 [PMID: 21904780 D</w:t>
      </w:r>
      <w:r w:rsidR="004A0527" w:rsidRPr="002F2CC5">
        <w:rPr>
          <w:rFonts w:ascii="Book Antiqua" w:hAnsi="Book Antiqua" w:cs="宋体"/>
          <w:sz w:val="24"/>
          <w:szCs w:val="24"/>
          <w:lang w:val="en-US" w:eastAsia="zh-CN"/>
        </w:rPr>
        <w:t>OI: 10.1007/s00540-011-1223-3]</w:t>
      </w:r>
    </w:p>
    <w:p w:rsidR="0020782D" w:rsidRPr="002F2CC5" w:rsidRDefault="004A0527" w:rsidP="0020782D">
      <w:pPr>
        <w:spacing w:after="0" w:line="360" w:lineRule="auto"/>
        <w:jc w:val="both"/>
        <w:rPr>
          <w:rFonts w:ascii="Book Antiqua" w:hAnsi="Book Antiqua" w:cs="宋体"/>
          <w:sz w:val="24"/>
          <w:szCs w:val="24"/>
          <w:lang w:val="en-US" w:eastAsia="zh-CN"/>
        </w:rPr>
      </w:pPr>
      <w:r w:rsidRPr="002F2CC5">
        <w:rPr>
          <w:rFonts w:ascii="Book Antiqua" w:hAnsi="Book Antiqua" w:cs="宋体"/>
          <w:sz w:val="24"/>
          <w:szCs w:val="24"/>
          <w:lang w:val="en-US" w:eastAsia="zh-CN"/>
        </w:rPr>
        <w:t xml:space="preserve">29 </w:t>
      </w:r>
      <w:r w:rsidR="0020782D" w:rsidRPr="002F2CC5">
        <w:rPr>
          <w:rFonts w:ascii="Book Antiqua" w:hAnsi="Book Antiqua" w:cs="宋体"/>
          <w:b/>
          <w:sz w:val="24"/>
          <w:szCs w:val="24"/>
          <w:lang w:val="en-US" w:eastAsia="zh-CN"/>
        </w:rPr>
        <w:t>Patel K</w:t>
      </w:r>
      <w:r w:rsidR="0020782D" w:rsidRPr="002F2CC5">
        <w:rPr>
          <w:rFonts w:ascii="Book Antiqua" w:hAnsi="Book Antiqua" w:cs="宋体"/>
          <w:sz w:val="24"/>
          <w:szCs w:val="24"/>
          <w:lang w:val="en-US" w:eastAsia="zh-CN"/>
        </w:rPr>
        <w:t xml:space="preserve">, Grange K, </w:t>
      </w:r>
      <w:proofErr w:type="spellStart"/>
      <w:r w:rsidR="0020782D" w:rsidRPr="002F2CC5">
        <w:rPr>
          <w:rFonts w:ascii="Book Antiqua" w:hAnsi="Book Antiqua" w:cs="宋体"/>
          <w:sz w:val="24"/>
          <w:szCs w:val="24"/>
          <w:lang w:val="en-US" w:eastAsia="zh-CN"/>
        </w:rPr>
        <w:t>Newbould</w:t>
      </w:r>
      <w:proofErr w:type="spellEnd"/>
      <w:r w:rsidR="0020782D" w:rsidRPr="002F2CC5">
        <w:rPr>
          <w:rFonts w:ascii="Book Antiqua" w:hAnsi="Book Antiqua" w:cs="宋体"/>
          <w:sz w:val="24"/>
          <w:szCs w:val="24"/>
          <w:lang w:val="en-US" w:eastAsia="zh-CN"/>
        </w:rPr>
        <w:t xml:space="preserve"> D. </w:t>
      </w:r>
      <w:proofErr w:type="spellStart"/>
      <w:r w:rsidR="0020782D" w:rsidRPr="002F2CC5">
        <w:rPr>
          <w:rFonts w:ascii="Book Antiqua" w:hAnsi="Book Antiqua" w:cs="宋体"/>
          <w:sz w:val="24"/>
          <w:szCs w:val="24"/>
          <w:lang w:val="en-US" w:eastAsia="zh-CN"/>
        </w:rPr>
        <w:t>Sugammadex</w:t>
      </w:r>
      <w:proofErr w:type="spellEnd"/>
      <w:r w:rsidR="0020782D" w:rsidRPr="002F2CC5">
        <w:rPr>
          <w:rFonts w:ascii="Book Antiqua" w:hAnsi="Book Antiqua" w:cs="宋体"/>
          <w:sz w:val="24"/>
          <w:szCs w:val="24"/>
          <w:lang w:val="en-US" w:eastAsia="zh-CN"/>
        </w:rPr>
        <w:t xml:space="preserve">: An adjunct in </w:t>
      </w:r>
      <w:proofErr w:type="spellStart"/>
      <w:r w:rsidR="0020782D" w:rsidRPr="002F2CC5">
        <w:rPr>
          <w:rFonts w:ascii="Book Antiqua" w:hAnsi="Book Antiqua" w:cs="宋体"/>
          <w:sz w:val="24"/>
          <w:szCs w:val="24"/>
          <w:lang w:val="en-US" w:eastAsia="zh-CN"/>
        </w:rPr>
        <w:t>rocuronium</w:t>
      </w:r>
      <w:proofErr w:type="spellEnd"/>
      <w:r w:rsidR="0020782D" w:rsidRPr="002F2CC5">
        <w:rPr>
          <w:rFonts w:ascii="Book Antiqua" w:hAnsi="Book Antiqua" w:cs="宋体"/>
          <w:sz w:val="24"/>
          <w:szCs w:val="24"/>
          <w:lang w:val="en-US" w:eastAsia="zh-CN"/>
        </w:rPr>
        <w:t xml:space="preserve"> anaphylaxis?</w:t>
      </w:r>
      <w:r w:rsidR="0020782D" w:rsidRPr="002F2CC5">
        <w:rPr>
          <w:rFonts w:ascii="Book Antiqua" w:hAnsi="Book Antiqua" w:cs="宋体"/>
          <w:i/>
          <w:sz w:val="24"/>
          <w:szCs w:val="24"/>
          <w:lang w:val="en-US" w:eastAsia="zh-CN"/>
        </w:rPr>
        <w:t xml:space="preserve"> </w:t>
      </w:r>
      <w:proofErr w:type="spellStart"/>
      <w:r w:rsidR="0020782D" w:rsidRPr="002F2CC5">
        <w:rPr>
          <w:rFonts w:ascii="Book Antiqua" w:hAnsi="Book Antiqua" w:cs="宋体"/>
          <w:i/>
          <w:sz w:val="24"/>
          <w:szCs w:val="24"/>
          <w:lang w:val="en-US" w:eastAsia="zh-CN"/>
        </w:rPr>
        <w:t>Anaesthesia</w:t>
      </w:r>
      <w:proofErr w:type="spellEnd"/>
      <w:r w:rsidR="0020782D" w:rsidRPr="002F2CC5">
        <w:rPr>
          <w:rFonts w:ascii="Book Antiqua" w:hAnsi="Book Antiqua" w:cs="宋体"/>
          <w:i/>
          <w:sz w:val="24"/>
          <w:szCs w:val="24"/>
          <w:lang w:val="en-US" w:eastAsia="zh-CN"/>
        </w:rPr>
        <w:t xml:space="preserve"> </w:t>
      </w:r>
      <w:r w:rsidR="0020782D" w:rsidRPr="002F2CC5">
        <w:rPr>
          <w:rFonts w:ascii="Book Antiqua" w:hAnsi="Book Antiqua" w:cs="宋体"/>
          <w:sz w:val="24"/>
          <w:szCs w:val="24"/>
          <w:lang w:val="en-US" w:eastAsia="zh-CN"/>
        </w:rPr>
        <w:t xml:space="preserve">2014; </w:t>
      </w:r>
      <w:r w:rsidR="0020782D" w:rsidRPr="002F2CC5">
        <w:rPr>
          <w:rFonts w:ascii="Book Antiqua" w:hAnsi="Book Antiqua" w:cs="宋体"/>
          <w:b/>
          <w:sz w:val="24"/>
          <w:szCs w:val="24"/>
          <w:lang w:val="en-US" w:eastAsia="zh-CN"/>
        </w:rPr>
        <w:t>69</w:t>
      </w:r>
      <w:r w:rsidR="0020782D" w:rsidRPr="002F2CC5">
        <w:rPr>
          <w:rFonts w:ascii="Book Antiqua" w:hAnsi="Book Antiqua" w:cs="宋体"/>
          <w:sz w:val="24"/>
          <w:szCs w:val="24"/>
          <w:lang w:val="en-US" w:eastAsia="zh-CN"/>
        </w:rPr>
        <w:t>: 14</w:t>
      </w:r>
    </w:p>
    <w:p w:rsidR="0020782D" w:rsidRPr="002F2CC5" w:rsidRDefault="004A0527" w:rsidP="0020782D">
      <w:pPr>
        <w:spacing w:after="0" w:line="360" w:lineRule="auto"/>
        <w:jc w:val="both"/>
        <w:rPr>
          <w:rFonts w:ascii="Book Antiqua" w:hAnsi="Book Antiqua" w:cs="宋体"/>
          <w:sz w:val="24"/>
          <w:szCs w:val="24"/>
          <w:lang w:val="en-US" w:eastAsia="zh-CN"/>
        </w:rPr>
      </w:pPr>
      <w:r w:rsidRPr="002F2CC5">
        <w:rPr>
          <w:rFonts w:ascii="Book Antiqua" w:hAnsi="Book Antiqua" w:cs="宋体"/>
          <w:sz w:val="24"/>
          <w:szCs w:val="24"/>
          <w:lang w:val="en-US" w:eastAsia="zh-CN"/>
        </w:rPr>
        <w:t xml:space="preserve">30 </w:t>
      </w:r>
      <w:proofErr w:type="spellStart"/>
      <w:r w:rsidR="0020782D" w:rsidRPr="002F2CC5">
        <w:rPr>
          <w:rFonts w:ascii="Book Antiqua" w:hAnsi="Book Antiqua" w:cs="宋体"/>
          <w:b/>
          <w:sz w:val="24"/>
          <w:szCs w:val="24"/>
          <w:lang w:val="en-US" w:eastAsia="zh-CN"/>
        </w:rPr>
        <w:t>Stensby</w:t>
      </w:r>
      <w:proofErr w:type="spellEnd"/>
      <w:r w:rsidR="0020782D" w:rsidRPr="002F2CC5">
        <w:rPr>
          <w:rFonts w:ascii="Book Antiqua" w:hAnsi="Book Antiqua" w:cs="宋体"/>
          <w:b/>
          <w:sz w:val="24"/>
          <w:szCs w:val="24"/>
          <w:lang w:val="en-US" w:eastAsia="zh-CN"/>
        </w:rPr>
        <w:t xml:space="preserve"> E</w:t>
      </w:r>
      <w:r w:rsidR="0020782D" w:rsidRPr="002F2CC5">
        <w:rPr>
          <w:rFonts w:ascii="Book Antiqua" w:hAnsi="Book Antiqua" w:cs="宋体"/>
          <w:sz w:val="24"/>
          <w:szCs w:val="24"/>
          <w:lang w:val="en-US" w:eastAsia="zh-CN"/>
        </w:rPr>
        <w:t xml:space="preserve">K, </w:t>
      </w:r>
      <w:proofErr w:type="spellStart"/>
      <w:r w:rsidR="0020782D" w:rsidRPr="002F2CC5">
        <w:rPr>
          <w:rFonts w:ascii="Book Antiqua" w:hAnsi="Book Antiqua" w:cs="宋体"/>
          <w:sz w:val="24"/>
          <w:szCs w:val="24"/>
          <w:lang w:val="en-US" w:eastAsia="zh-CN"/>
        </w:rPr>
        <w:t>Soevik</w:t>
      </w:r>
      <w:proofErr w:type="spellEnd"/>
      <w:r w:rsidR="0020782D" w:rsidRPr="002F2CC5">
        <w:rPr>
          <w:rFonts w:ascii="Book Antiqua" w:hAnsi="Book Antiqua" w:cs="宋体"/>
          <w:sz w:val="24"/>
          <w:szCs w:val="24"/>
          <w:lang w:val="en-US" w:eastAsia="zh-CN"/>
        </w:rPr>
        <w:t xml:space="preserve"> S, </w:t>
      </w:r>
      <w:proofErr w:type="spellStart"/>
      <w:r w:rsidR="0020782D" w:rsidRPr="002F2CC5">
        <w:rPr>
          <w:rFonts w:ascii="Book Antiqua" w:hAnsi="Book Antiqua" w:cs="宋体"/>
          <w:sz w:val="24"/>
          <w:szCs w:val="24"/>
          <w:lang w:val="en-US" w:eastAsia="zh-CN"/>
        </w:rPr>
        <w:t>Loewhagen</w:t>
      </w:r>
      <w:proofErr w:type="spellEnd"/>
      <w:r w:rsidR="0020782D" w:rsidRPr="002F2CC5">
        <w:rPr>
          <w:rFonts w:ascii="Book Antiqua" w:hAnsi="Book Antiqua" w:cs="宋体"/>
          <w:sz w:val="24"/>
          <w:szCs w:val="24"/>
          <w:lang w:val="en-US" w:eastAsia="zh-CN"/>
        </w:rPr>
        <w:t xml:space="preserve"> B, Dahl V. The successful reversal of a fulminant anaphylactic reaction to </w:t>
      </w:r>
      <w:proofErr w:type="spellStart"/>
      <w:r w:rsidR="0020782D" w:rsidRPr="002F2CC5">
        <w:rPr>
          <w:rFonts w:ascii="Book Antiqua" w:hAnsi="Book Antiqua" w:cs="宋体"/>
          <w:sz w:val="24"/>
          <w:szCs w:val="24"/>
          <w:lang w:val="en-US" w:eastAsia="zh-CN"/>
        </w:rPr>
        <w:t>rocuronium</w:t>
      </w:r>
      <w:proofErr w:type="spellEnd"/>
      <w:r w:rsidR="0020782D" w:rsidRPr="002F2CC5">
        <w:rPr>
          <w:rFonts w:ascii="Book Antiqua" w:hAnsi="Book Antiqua" w:cs="宋体"/>
          <w:sz w:val="24"/>
          <w:szCs w:val="24"/>
          <w:lang w:val="en-US" w:eastAsia="zh-CN"/>
        </w:rPr>
        <w:t xml:space="preserve"> with </w:t>
      </w:r>
      <w:proofErr w:type="spellStart"/>
      <w:r w:rsidR="0020782D" w:rsidRPr="002F2CC5">
        <w:rPr>
          <w:rFonts w:ascii="Book Antiqua" w:hAnsi="Book Antiqua" w:cs="宋体"/>
          <w:sz w:val="24"/>
          <w:szCs w:val="24"/>
          <w:lang w:val="en-US" w:eastAsia="zh-CN"/>
        </w:rPr>
        <w:t>suggamadex</w:t>
      </w:r>
      <w:proofErr w:type="spellEnd"/>
      <w:r w:rsidR="0020782D" w:rsidRPr="002F2CC5">
        <w:rPr>
          <w:rFonts w:ascii="Book Antiqua" w:hAnsi="Book Antiqua" w:cs="宋体"/>
          <w:sz w:val="24"/>
          <w:szCs w:val="24"/>
          <w:lang w:val="en-US" w:eastAsia="zh-CN"/>
        </w:rPr>
        <w:t xml:space="preserve"> in an 11 year old boy: A case report. </w:t>
      </w:r>
      <w:proofErr w:type="spellStart"/>
      <w:r w:rsidR="0020782D" w:rsidRPr="002F2CC5">
        <w:rPr>
          <w:rFonts w:ascii="Book Antiqua" w:hAnsi="Book Antiqua" w:cs="宋体"/>
          <w:i/>
          <w:sz w:val="24"/>
          <w:szCs w:val="24"/>
          <w:lang w:val="en-US" w:eastAsia="zh-CN"/>
        </w:rPr>
        <w:t>Acta</w:t>
      </w:r>
      <w:proofErr w:type="spellEnd"/>
      <w:r w:rsidR="0020782D" w:rsidRPr="002F2CC5">
        <w:rPr>
          <w:rFonts w:ascii="Book Antiqua" w:hAnsi="Book Antiqua" w:cs="宋体"/>
          <w:i/>
          <w:sz w:val="24"/>
          <w:szCs w:val="24"/>
          <w:lang w:val="en-US" w:eastAsia="zh-CN"/>
        </w:rPr>
        <w:t xml:space="preserve"> </w:t>
      </w:r>
      <w:proofErr w:type="spellStart"/>
      <w:r w:rsidR="0020782D" w:rsidRPr="002F2CC5">
        <w:rPr>
          <w:rFonts w:ascii="Book Antiqua" w:hAnsi="Book Antiqua" w:cs="宋体"/>
          <w:i/>
          <w:sz w:val="24"/>
          <w:szCs w:val="24"/>
          <w:lang w:val="en-US" w:eastAsia="zh-CN"/>
        </w:rPr>
        <w:t>Anaesthesiol</w:t>
      </w:r>
      <w:proofErr w:type="spellEnd"/>
      <w:r w:rsidR="0020782D" w:rsidRPr="002F2CC5">
        <w:rPr>
          <w:rFonts w:ascii="Book Antiqua" w:hAnsi="Book Antiqua" w:cs="宋体"/>
          <w:i/>
          <w:sz w:val="24"/>
          <w:szCs w:val="24"/>
          <w:lang w:val="en-US" w:eastAsia="zh-CN"/>
        </w:rPr>
        <w:t xml:space="preserve"> </w:t>
      </w:r>
      <w:proofErr w:type="spellStart"/>
      <w:r w:rsidR="0020782D" w:rsidRPr="002F2CC5">
        <w:rPr>
          <w:rFonts w:ascii="Book Antiqua" w:hAnsi="Book Antiqua" w:cs="宋体"/>
          <w:i/>
          <w:sz w:val="24"/>
          <w:szCs w:val="24"/>
          <w:lang w:val="en-US" w:eastAsia="zh-CN"/>
        </w:rPr>
        <w:t>Scand</w:t>
      </w:r>
      <w:proofErr w:type="spellEnd"/>
      <w:r w:rsidR="0020782D" w:rsidRPr="002F2CC5">
        <w:rPr>
          <w:rFonts w:ascii="Book Antiqua" w:hAnsi="Book Antiqua" w:cs="宋体"/>
          <w:i/>
          <w:sz w:val="24"/>
          <w:szCs w:val="24"/>
          <w:lang w:val="en-US" w:eastAsia="zh-CN"/>
        </w:rPr>
        <w:t xml:space="preserve"> </w:t>
      </w:r>
      <w:r w:rsidR="0020782D" w:rsidRPr="002F2CC5">
        <w:rPr>
          <w:rFonts w:ascii="Book Antiqua" w:hAnsi="Book Antiqua" w:cs="宋体"/>
          <w:sz w:val="24"/>
          <w:szCs w:val="24"/>
          <w:lang w:val="en-US" w:eastAsia="zh-CN"/>
        </w:rPr>
        <w:t xml:space="preserve">2013; </w:t>
      </w:r>
      <w:r w:rsidR="0020782D" w:rsidRPr="002F2CC5">
        <w:rPr>
          <w:rFonts w:ascii="Book Antiqua" w:hAnsi="Book Antiqua" w:cs="宋体"/>
          <w:b/>
          <w:sz w:val="24"/>
          <w:szCs w:val="24"/>
          <w:lang w:val="en-US" w:eastAsia="zh-CN"/>
        </w:rPr>
        <w:t>57</w:t>
      </w:r>
      <w:r w:rsidR="0020782D" w:rsidRPr="002F2CC5">
        <w:rPr>
          <w:rFonts w:ascii="Book Antiqua" w:hAnsi="Book Antiqua" w:cs="宋体"/>
          <w:sz w:val="24"/>
          <w:szCs w:val="24"/>
          <w:lang w:val="en-US" w:eastAsia="zh-CN"/>
        </w:rPr>
        <w:t xml:space="preserve"> </w:t>
      </w:r>
      <w:proofErr w:type="spellStart"/>
      <w:r w:rsidR="0020782D" w:rsidRPr="002F2CC5">
        <w:rPr>
          <w:rFonts w:ascii="Book Antiqua" w:hAnsi="Book Antiqua" w:cs="宋体"/>
          <w:sz w:val="24"/>
          <w:szCs w:val="24"/>
          <w:lang w:val="en-US" w:eastAsia="zh-CN"/>
        </w:rPr>
        <w:t>Suppl</w:t>
      </w:r>
      <w:proofErr w:type="spellEnd"/>
      <w:r w:rsidR="0020782D" w:rsidRPr="002F2CC5">
        <w:rPr>
          <w:rFonts w:ascii="Book Antiqua" w:hAnsi="Book Antiqua" w:cs="宋体"/>
          <w:sz w:val="24"/>
          <w:szCs w:val="24"/>
          <w:lang w:val="en-US" w:eastAsia="zh-CN"/>
        </w:rPr>
        <w:t xml:space="preserve"> 120: 15</w:t>
      </w:r>
    </w:p>
    <w:p w:rsidR="0020782D" w:rsidRPr="002F2CC5" w:rsidRDefault="004A0527" w:rsidP="0020782D">
      <w:pPr>
        <w:spacing w:after="0" w:line="360" w:lineRule="auto"/>
        <w:jc w:val="both"/>
        <w:rPr>
          <w:rFonts w:ascii="Book Antiqua" w:hAnsi="Book Antiqua" w:cs="宋体"/>
          <w:sz w:val="24"/>
          <w:szCs w:val="24"/>
          <w:lang w:val="en-US" w:eastAsia="zh-CN"/>
        </w:rPr>
      </w:pPr>
      <w:r w:rsidRPr="002F2CC5">
        <w:rPr>
          <w:rFonts w:ascii="Book Antiqua" w:hAnsi="Book Antiqua" w:cs="宋体"/>
          <w:sz w:val="24"/>
          <w:szCs w:val="24"/>
          <w:lang w:val="en-US" w:eastAsia="zh-CN"/>
        </w:rPr>
        <w:t xml:space="preserve">31 </w:t>
      </w:r>
      <w:proofErr w:type="spellStart"/>
      <w:r w:rsidR="0020782D" w:rsidRPr="002F2CC5">
        <w:rPr>
          <w:rFonts w:ascii="Book Antiqua" w:hAnsi="Book Antiqua" w:cs="宋体"/>
          <w:b/>
          <w:sz w:val="24"/>
          <w:szCs w:val="24"/>
          <w:lang w:val="en-US" w:eastAsia="zh-CN"/>
        </w:rPr>
        <w:t>Padmaja</w:t>
      </w:r>
      <w:proofErr w:type="spellEnd"/>
      <w:r w:rsidR="0020782D" w:rsidRPr="002F2CC5">
        <w:rPr>
          <w:rFonts w:ascii="Book Antiqua" w:hAnsi="Book Antiqua" w:cs="宋体"/>
          <w:b/>
          <w:sz w:val="24"/>
          <w:szCs w:val="24"/>
          <w:lang w:val="en-US" w:eastAsia="zh-CN"/>
        </w:rPr>
        <w:t xml:space="preserve"> D</w:t>
      </w:r>
      <w:r w:rsidR="0020782D" w:rsidRPr="002F2CC5">
        <w:rPr>
          <w:rFonts w:ascii="Book Antiqua" w:hAnsi="Book Antiqua" w:cs="宋体"/>
          <w:sz w:val="24"/>
          <w:szCs w:val="24"/>
          <w:lang w:val="en-US" w:eastAsia="zh-CN"/>
        </w:rPr>
        <w:t xml:space="preserve">, </w:t>
      </w:r>
      <w:proofErr w:type="spellStart"/>
      <w:r w:rsidR="0020782D" w:rsidRPr="002F2CC5">
        <w:rPr>
          <w:rFonts w:ascii="Book Antiqua" w:hAnsi="Book Antiqua" w:cs="宋体"/>
          <w:sz w:val="24"/>
          <w:szCs w:val="24"/>
          <w:lang w:val="en-US" w:eastAsia="zh-CN"/>
        </w:rPr>
        <w:t>Mantha</w:t>
      </w:r>
      <w:proofErr w:type="spellEnd"/>
      <w:r w:rsidR="0020782D" w:rsidRPr="002F2CC5">
        <w:rPr>
          <w:rFonts w:ascii="Book Antiqua" w:hAnsi="Book Antiqua" w:cs="宋体"/>
          <w:sz w:val="24"/>
          <w:szCs w:val="24"/>
          <w:lang w:val="en-US" w:eastAsia="zh-CN"/>
        </w:rPr>
        <w:t xml:space="preserve"> S. Monitoring of neuromuscular junction. </w:t>
      </w:r>
      <w:r w:rsidR="0020782D" w:rsidRPr="002F2CC5">
        <w:rPr>
          <w:rFonts w:ascii="Book Antiqua" w:hAnsi="Book Antiqua" w:cs="宋体"/>
          <w:i/>
          <w:sz w:val="24"/>
          <w:szCs w:val="24"/>
          <w:lang w:val="en-US" w:eastAsia="zh-CN"/>
        </w:rPr>
        <w:t xml:space="preserve">Indian J </w:t>
      </w:r>
      <w:proofErr w:type="spellStart"/>
      <w:r w:rsidR="0020782D" w:rsidRPr="002F2CC5">
        <w:rPr>
          <w:rFonts w:ascii="Book Antiqua" w:hAnsi="Book Antiqua" w:cs="宋体"/>
          <w:i/>
          <w:sz w:val="24"/>
          <w:szCs w:val="24"/>
          <w:lang w:val="en-US" w:eastAsia="zh-CN"/>
        </w:rPr>
        <w:t>Anaesth</w:t>
      </w:r>
      <w:proofErr w:type="spellEnd"/>
      <w:r w:rsidR="0020782D" w:rsidRPr="002F2CC5">
        <w:rPr>
          <w:rFonts w:ascii="Book Antiqua" w:hAnsi="Book Antiqua" w:cs="宋体"/>
          <w:sz w:val="24"/>
          <w:szCs w:val="24"/>
          <w:lang w:val="en-US" w:eastAsia="zh-CN"/>
        </w:rPr>
        <w:t xml:space="preserve"> 2002; </w:t>
      </w:r>
      <w:r w:rsidR="0020782D" w:rsidRPr="002F2CC5">
        <w:rPr>
          <w:rFonts w:ascii="Book Antiqua" w:hAnsi="Book Antiqua" w:cs="宋体"/>
          <w:b/>
          <w:sz w:val="24"/>
          <w:szCs w:val="24"/>
          <w:lang w:val="en-US" w:eastAsia="zh-CN"/>
        </w:rPr>
        <w:t>46</w:t>
      </w:r>
      <w:r w:rsidR="0020782D" w:rsidRPr="002F2CC5">
        <w:rPr>
          <w:rFonts w:ascii="Book Antiqua" w:hAnsi="Book Antiqua" w:cs="宋体"/>
          <w:sz w:val="24"/>
          <w:szCs w:val="24"/>
          <w:lang w:val="en-US" w:eastAsia="zh-CN"/>
        </w:rPr>
        <w:t>: 279-288</w:t>
      </w:r>
    </w:p>
    <w:p w:rsidR="0020782D" w:rsidRPr="002F2CC5" w:rsidRDefault="0020782D" w:rsidP="0020782D">
      <w:pPr>
        <w:spacing w:after="0" w:line="360" w:lineRule="auto"/>
        <w:jc w:val="both"/>
        <w:rPr>
          <w:rFonts w:ascii="Book Antiqua" w:hAnsi="Book Antiqua" w:cs="宋体"/>
          <w:sz w:val="24"/>
          <w:szCs w:val="24"/>
          <w:lang w:val="en-US" w:eastAsia="zh-CN"/>
        </w:rPr>
      </w:pPr>
      <w:r w:rsidRPr="002F2CC5">
        <w:rPr>
          <w:rFonts w:ascii="Book Antiqua" w:hAnsi="Book Antiqua" w:cs="宋体"/>
          <w:sz w:val="24"/>
          <w:szCs w:val="24"/>
          <w:lang w:val="en-US" w:eastAsia="zh-CN"/>
        </w:rPr>
        <w:t xml:space="preserve">32 </w:t>
      </w:r>
      <w:proofErr w:type="spellStart"/>
      <w:r w:rsidRPr="002F2CC5">
        <w:rPr>
          <w:rFonts w:ascii="Book Antiqua" w:hAnsi="Book Antiqua" w:cs="宋体"/>
          <w:b/>
          <w:bCs/>
          <w:sz w:val="24"/>
          <w:szCs w:val="24"/>
          <w:lang w:val="en-US" w:eastAsia="zh-CN"/>
        </w:rPr>
        <w:t>Butterly</w:t>
      </w:r>
      <w:proofErr w:type="spellEnd"/>
      <w:r w:rsidRPr="002F2CC5">
        <w:rPr>
          <w:rFonts w:ascii="Book Antiqua" w:hAnsi="Book Antiqua" w:cs="宋体"/>
          <w:b/>
          <w:bCs/>
          <w:sz w:val="24"/>
          <w:szCs w:val="24"/>
          <w:lang w:val="en-US" w:eastAsia="zh-CN"/>
        </w:rPr>
        <w:t xml:space="preserve"> A</w:t>
      </w:r>
      <w:r w:rsidRPr="002F2CC5">
        <w:rPr>
          <w:rFonts w:ascii="Book Antiqua" w:hAnsi="Book Antiqua" w:cs="宋体"/>
          <w:sz w:val="24"/>
          <w:szCs w:val="24"/>
          <w:lang w:val="en-US" w:eastAsia="zh-CN"/>
        </w:rPr>
        <w:t xml:space="preserve">, Bittner EA, George E, Sandberg WS, </w:t>
      </w:r>
      <w:proofErr w:type="spellStart"/>
      <w:r w:rsidRPr="002F2CC5">
        <w:rPr>
          <w:rFonts w:ascii="Book Antiqua" w:hAnsi="Book Antiqua" w:cs="宋体"/>
          <w:sz w:val="24"/>
          <w:szCs w:val="24"/>
          <w:lang w:val="en-US" w:eastAsia="zh-CN"/>
        </w:rPr>
        <w:t>Eikermann</w:t>
      </w:r>
      <w:proofErr w:type="spellEnd"/>
      <w:r w:rsidRPr="002F2CC5">
        <w:rPr>
          <w:rFonts w:ascii="Book Antiqua" w:hAnsi="Book Antiqua" w:cs="宋体"/>
          <w:sz w:val="24"/>
          <w:szCs w:val="24"/>
          <w:lang w:val="en-US" w:eastAsia="zh-CN"/>
        </w:rPr>
        <w:t xml:space="preserve"> M, Schmidt U. Postoperative residual </w:t>
      </w:r>
      <w:proofErr w:type="spellStart"/>
      <w:r w:rsidRPr="002F2CC5">
        <w:rPr>
          <w:rFonts w:ascii="Book Antiqua" w:hAnsi="Book Antiqua" w:cs="宋体"/>
          <w:sz w:val="24"/>
          <w:szCs w:val="24"/>
          <w:lang w:val="en-US" w:eastAsia="zh-CN"/>
        </w:rPr>
        <w:t>curarization</w:t>
      </w:r>
      <w:proofErr w:type="spellEnd"/>
      <w:r w:rsidRPr="002F2CC5">
        <w:rPr>
          <w:rFonts w:ascii="Book Antiqua" w:hAnsi="Book Antiqua" w:cs="宋体"/>
          <w:sz w:val="24"/>
          <w:szCs w:val="24"/>
          <w:lang w:val="en-US" w:eastAsia="zh-CN"/>
        </w:rPr>
        <w:t xml:space="preserve"> from intermediate-acting neuromuscular blocking agents delays recovery room discharge. </w:t>
      </w:r>
      <w:r w:rsidRPr="002F2CC5">
        <w:rPr>
          <w:rFonts w:ascii="Book Antiqua" w:hAnsi="Book Antiqua" w:cs="宋体"/>
          <w:i/>
          <w:iCs/>
          <w:sz w:val="24"/>
          <w:szCs w:val="24"/>
          <w:lang w:val="en-US" w:eastAsia="zh-CN"/>
        </w:rPr>
        <w:t xml:space="preserve">Br J </w:t>
      </w:r>
      <w:proofErr w:type="spellStart"/>
      <w:r w:rsidRPr="002F2CC5">
        <w:rPr>
          <w:rFonts w:ascii="Book Antiqua" w:hAnsi="Book Antiqua" w:cs="宋体"/>
          <w:i/>
          <w:iCs/>
          <w:sz w:val="24"/>
          <w:szCs w:val="24"/>
          <w:lang w:val="en-US" w:eastAsia="zh-CN"/>
        </w:rPr>
        <w:t>Anaesth</w:t>
      </w:r>
      <w:proofErr w:type="spellEnd"/>
      <w:r w:rsidRPr="002F2CC5">
        <w:rPr>
          <w:rFonts w:ascii="Book Antiqua" w:hAnsi="Book Antiqua" w:cs="宋体"/>
          <w:sz w:val="24"/>
          <w:szCs w:val="24"/>
          <w:lang w:val="en-US" w:eastAsia="zh-CN"/>
        </w:rPr>
        <w:t xml:space="preserve"> 2010; </w:t>
      </w:r>
      <w:r w:rsidRPr="002F2CC5">
        <w:rPr>
          <w:rFonts w:ascii="Book Antiqua" w:hAnsi="Book Antiqua" w:cs="宋体"/>
          <w:b/>
          <w:bCs/>
          <w:sz w:val="24"/>
          <w:szCs w:val="24"/>
          <w:lang w:val="en-US" w:eastAsia="zh-CN"/>
        </w:rPr>
        <w:t>105</w:t>
      </w:r>
      <w:r w:rsidRPr="002F2CC5">
        <w:rPr>
          <w:rFonts w:ascii="Book Antiqua" w:hAnsi="Book Antiqua" w:cs="宋体"/>
          <w:sz w:val="24"/>
          <w:szCs w:val="24"/>
          <w:lang w:val="en-US" w:eastAsia="zh-CN"/>
        </w:rPr>
        <w:t>: 304-309 [PMID: 205</w:t>
      </w:r>
      <w:r w:rsidR="004A0527" w:rsidRPr="002F2CC5">
        <w:rPr>
          <w:rFonts w:ascii="Book Antiqua" w:hAnsi="Book Antiqua" w:cs="宋体"/>
          <w:sz w:val="24"/>
          <w:szCs w:val="24"/>
          <w:lang w:val="en-US" w:eastAsia="zh-CN"/>
        </w:rPr>
        <w:t>76632 DOI: 10.1093/</w:t>
      </w:r>
      <w:proofErr w:type="spellStart"/>
      <w:r w:rsidR="004A0527" w:rsidRPr="002F2CC5">
        <w:rPr>
          <w:rFonts w:ascii="Book Antiqua" w:hAnsi="Book Antiqua" w:cs="宋体"/>
          <w:sz w:val="24"/>
          <w:szCs w:val="24"/>
          <w:lang w:val="en-US" w:eastAsia="zh-CN"/>
        </w:rPr>
        <w:t>bja</w:t>
      </w:r>
      <w:proofErr w:type="spellEnd"/>
      <w:r w:rsidR="004A0527" w:rsidRPr="002F2CC5">
        <w:rPr>
          <w:rFonts w:ascii="Book Antiqua" w:hAnsi="Book Antiqua" w:cs="宋体"/>
          <w:sz w:val="24"/>
          <w:szCs w:val="24"/>
          <w:lang w:val="en-US" w:eastAsia="zh-CN"/>
        </w:rPr>
        <w:t>/aeq157]</w:t>
      </w:r>
    </w:p>
    <w:p w:rsidR="0020782D" w:rsidRPr="002F2CC5" w:rsidRDefault="0020782D" w:rsidP="0020782D">
      <w:pPr>
        <w:spacing w:after="0" w:line="360" w:lineRule="auto"/>
        <w:jc w:val="both"/>
        <w:rPr>
          <w:rFonts w:ascii="Book Antiqua" w:hAnsi="Book Antiqua" w:cs="宋体"/>
          <w:sz w:val="24"/>
          <w:szCs w:val="24"/>
          <w:lang w:val="en-US" w:eastAsia="zh-CN"/>
        </w:rPr>
      </w:pPr>
      <w:r w:rsidRPr="002F2CC5">
        <w:rPr>
          <w:rFonts w:ascii="Book Antiqua" w:hAnsi="Book Antiqua" w:cs="宋体"/>
          <w:sz w:val="24"/>
          <w:szCs w:val="24"/>
          <w:lang w:val="en-US" w:eastAsia="zh-CN"/>
        </w:rPr>
        <w:lastRenderedPageBreak/>
        <w:t xml:space="preserve">33 </w:t>
      </w:r>
      <w:r w:rsidRPr="002F2CC5">
        <w:rPr>
          <w:rFonts w:ascii="Book Antiqua" w:hAnsi="Book Antiqua" w:cs="宋体"/>
          <w:b/>
          <w:bCs/>
          <w:sz w:val="24"/>
          <w:szCs w:val="24"/>
          <w:lang w:val="en-US" w:eastAsia="zh-CN"/>
        </w:rPr>
        <w:t>Chambers D</w:t>
      </w:r>
      <w:r w:rsidRPr="002F2CC5">
        <w:rPr>
          <w:rFonts w:ascii="Book Antiqua" w:hAnsi="Book Antiqua" w:cs="宋体"/>
          <w:sz w:val="24"/>
          <w:szCs w:val="24"/>
          <w:lang w:val="en-US" w:eastAsia="zh-CN"/>
        </w:rPr>
        <w:t xml:space="preserve">, </w:t>
      </w:r>
      <w:proofErr w:type="spellStart"/>
      <w:r w:rsidRPr="002F2CC5">
        <w:rPr>
          <w:rFonts w:ascii="Book Antiqua" w:hAnsi="Book Antiqua" w:cs="宋体"/>
          <w:sz w:val="24"/>
          <w:szCs w:val="24"/>
          <w:lang w:val="en-US" w:eastAsia="zh-CN"/>
        </w:rPr>
        <w:t>Paulden</w:t>
      </w:r>
      <w:proofErr w:type="spellEnd"/>
      <w:r w:rsidRPr="002F2CC5">
        <w:rPr>
          <w:rFonts w:ascii="Book Antiqua" w:hAnsi="Book Antiqua" w:cs="宋体"/>
          <w:sz w:val="24"/>
          <w:szCs w:val="24"/>
          <w:lang w:val="en-US" w:eastAsia="zh-CN"/>
        </w:rPr>
        <w:t xml:space="preserve"> M, Paton F, Heirs M, Duffy S, Craig D, Hunter J, Wilson J, </w:t>
      </w:r>
      <w:proofErr w:type="spellStart"/>
      <w:r w:rsidRPr="002F2CC5">
        <w:rPr>
          <w:rFonts w:ascii="Book Antiqua" w:hAnsi="Book Antiqua" w:cs="宋体"/>
          <w:sz w:val="24"/>
          <w:szCs w:val="24"/>
          <w:lang w:val="en-US" w:eastAsia="zh-CN"/>
        </w:rPr>
        <w:t>Sculpher</w:t>
      </w:r>
      <w:proofErr w:type="spellEnd"/>
      <w:r w:rsidRPr="002F2CC5">
        <w:rPr>
          <w:rFonts w:ascii="Book Antiqua" w:hAnsi="Book Antiqua" w:cs="宋体"/>
          <w:sz w:val="24"/>
          <w:szCs w:val="24"/>
          <w:lang w:val="en-US" w:eastAsia="zh-CN"/>
        </w:rPr>
        <w:t xml:space="preserve"> M, </w:t>
      </w:r>
      <w:proofErr w:type="spellStart"/>
      <w:r w:rsidRPr="002F2CC5">
        <w:rPr>
          <w:rFonts w:ascii="Book Antiqua" w:hAnsi="Book Antiqua" w:cs="宋体"/>
          <w:sz w:val="24"/>
          <w:szCs w:val="24"/>
          <w:lang w:val="en-US" w:eastAsia="zh-CN"/>
        </w:rPr>
        <w:t>Woolacott</w:t>
      </w:r>
      <w:proofErr w:type="spellEnd"/>
      <w:r w:rsidRPr="002F2CC5">
        <w:rPr>
          <w:rFonts w:ascii="Book Antiqua" w:hAnsi="Book Antiqua" w:cs="宋体"/>
          <w:sz w:val="24"/>
          <w:szCs w:val="24"/>
          <w:lang w:val="en-US" w:eastAsia="zh-CN"/>
        </w:rPr>
        <w:t xml:space="preserve"> N. </w:t>
      </w:r>
      <w:proofErr w:type="spellStart"/>
      <w:r w:rsidRPr="002F2CC5">
        <w:rPr>
          <w:rFonts w:ascii="Book Antiqua" w:hAnsi="Book Antiqua" w:cs="宋体"/>
          <w:sz w:val="24"/>
          <w:szCs w:val="24"/>
          <w:lang w:val="en-US" w:eastAsia="zh-CN"/>
        </w:rPr>
        <w:t>Sugammadex</w:t>
      </w:r>
      <w:proofErr w:type="spellEnd"/>
      <w:r w:rsidRPr="002F2CC5">
        <w:rPr>
          <w:rFonts w:ascii="Book Antiqua" w:hAnsi="Book Antiqua" w:cs="宋体"/>
          <w:sz w:val="24"/>
          <w:szCs w:val="24"/>
          <w:lang w:val="en-US" w:eastAsia="zh-CN"/>
        </w:rPr>
        <w:t xml:space="preserve"> for the reversal of muscle relaxation in general </w:t>
      </w:r>
      <w:proofErr w:type="spellStart"/>
      <w:r w:rsidRPr="002F2CC5">
        <w:rPr>
          <w:rFonts w:ascii="Book Antiqua" w:hAnsi="Book Antiqua" w:cs="宋体"/>
          <w:sz w:val="24"/>
          <w:szCs w:val="24"/>
          <w:lang w:val="en-US" w:eastAsia="zh-CN"/>
        </w:rPr>
        <w:t>anaesthesia</w:t>
      </w:r>
      <w:proofErr w:type="spellEnd"/>
      <w:r w:rsidRPr="002F2CC5">
        <w:rPr>
          <w:rFonts w:ascii="Book Antiqua" w:hAnsi="Book Antiqua" w:cs="宋体"/>
          <w:sz w:val="24"/>
          <w:szCs w:val="24"/>
          <w:lang w:val="en-US" w:eastAsia="zh-CN"/>
        </w:rPr>
        <w:t xml:space="preserve">: a systematic review and economic assessment. </w:t>
      </w:r>
      <w:r w:rsidRPr="002F2CC5">
        <w:rPr>
          <w:rFonts w:ascii="Book Antiqua" w:hAnsi="Book Antiqua" w:cs="宋体"/>
          <w:i/>
          <w:iCs/>
          <w:sz w:val="24"/>
          <w:szCs w:val="24"/>
          <w:lang w:val="en-US" w:eastAsia="zh-CN"/>
        </w:rPr>
        <w:t xml:space="preserve">Health </w:t>
      </w:r>
      <w:proofErr w:type="spellStart"/>
      <w:r w:rsidRPr="002F2CC5">
        <w:rPr>
          <w:rFonts w:ascii="Book Antiqua" w:hAnsi="Book Antiqua" w:cs="宋体"/>
          <w:i/>
          <w:iCs/>
          <w:sz w:val="24"/>
          <w:szCs w:val="24"/>
          <w:lang w:val="en-US" w:eastAsia="zh-CN"/>
        </w:rPr>
        <w:t>Technol</w:t>
      </w:r>
      <w:proofErr w:type="spellEnd"/>
      <w:r w:rsidRPr="002F2CC5">
        <w:rPr>
          <w:rFonts w:ascii="Book Antiqua" w:hAnsi="Book Antiqua" w:cs="宋体"/>
          <w:i/>
          <w:iCs/>
          <w:sz w:val="24"/>
          <w:szCs w:val="24"/>
          <w:lang w:val="en-US" w:eastAsia="zh-CN"/>
        </w:rPr>
        <w:t xml:space="preserve"> Assess</w:t>
      </w:r>
      <w:r w:rsidRPr="002F2CC5">
        <w:rPr>
          <w:rFonts w:ascii="Book Antiqua" w:hAnsi="Book Antiqua" w:cs="宋体"/>
          <w:sz w:val="24"/>
          <w:szCs w:val="24"/>
          <w:lang w:val="en-US" w:eastAsia="zh-CN"/>
        </w:rPr>
        <w:t xml:space="preserve"> 2010; </w:t>
      </w:r>
      <w:r w:rsidRPr="002F2CC5">
        <w:rPr>
          <w:rFonts w:ascii="Book Antiqua" w:hAnsi="Book Antiqua" w:cs="宋体"/>
          <w:b/>
          <w:bCs/>
          <w:sz w:val="24"/>
          <w:szCs w:val="24"/>
          <w:lang w:val="en-US" w:eastAsia="zh-CN"/>
        </w:rPr>
        <w:t>14</w:t>
      </w:r>
      <w:r w:rsidRPr="002F2CC5">
        <w:rPr>
          <w:rFonts w:ascii="Book Antiqua" w:hAnsi="Book Antiqua" w:cs="宋体"/>
          <w:sz w:val="24"/>
          <w:szCs w:val="24"/>
          <w:lang w:val="en-US" w:eastAsia="zh-CN"/>
        </w:rPr>
        <w:t>: 1-211 [PMID: 20688</w:t>
      </w:r>
      <w:r w:rsidR="004A0527" w:rsidRPr="002F2CC5">
        <w:rPr>
          <w:rFonts w:ascii="Book Antiqua" w:hAnsi="Book Antiqua" w:cs="宋体"/>
          <w:sz w:val="24"/>
          <w:szCs w:val="24"/>
          <w:lang w:val="en-US" w:eastAsia="zh-CN"/>
        </w:rPr>
        <w:t>009 DOI: 10.3310/hta14390]</w:t>
      </w:r>
    </w:p>
    <w:p w:rsidR="0020782D" w:rsidRPr="002F2CC5" w:rsidRDefault="0020782D" w:rsidP="0020782D">
      <w:pPr>
        <w:spacing w:after="0" w:line="360" w:lineRule="auto"/>
        <w:jc w:val="both"/>
        <w:rPr>
          <w:rFonts w:ascii="Book Antiqua" w:hAnsi="Book Antiqua" w:cs="宋体"/>
          <w:sz w:val="24"/>
          <w:szCs w:val="24"/>
          <w:lang w:val="en-US" w:eastAsia="zh-CN"/>
        </w:rPr>
      </w:pPr>
      <w:r w:rsidRPr="002F2CC5">
        <w:rPr>
          <w:rFonts w:ascii="Book Antiqua" w:hAnsi="Book Antiqua" w:cs="宋体"/>
          <w:sz w:val="24"/>
          <w:szCs w:val="24"/>
          <w:lang w:val="en-US" w:eastAsia="zh-CN"/>
        </w:rPr>
        <w:t xml:space="preserve">34 </w:t>
      </w:r>
      <w:r w:rsidRPr="002F2CC5">
        <w:rPr>
          <w:rFonts w:ascii="Book Antiqua" w:hAnsi="Book Antiqua" w:cs="宋体"/>
          <w:b/>
          <w:bCs/>
          <w:sz w:val="24"/>
          <w:szCs w:val="24"/>
          <w:lang w:val="en-US" w:eastAsia="zh-CN"/>
        </w:rPr>
        <w:t>Paton F</w:t>
      </w:r>
      <w:r w:rsidRPr="002F2CC5">
        <w:rPr>
          <w:rFonts w:ascii="Book Antiqua" w:hAnsi="Book Antiqua" w:cs="宋体"/>
          <w:sz w:val="24"/>
          <w:szCs w:val="24"/>
          <w:lang w:val="en-US" w:eastAsia="zh-CN"/>
        </w:rPr>
        <w:t xml:space="preserve">, </w:t>
      </w:r>
      <w:proofErr w:type="spellStart"/>
      <w:r w:rsidRPr="002F2CC5">
        <w:rPr>
          <w:rFonts w:ascii="Book Antiqua" w:hAnsi="Book Antiqua" w:cs="宋体"/>
          <w:sz w:val="24"/>
          <w:szCs w:val="24"/>
          <w:lang w:val="en-US" w:eastAsia="zh-CN"/>
        </w:rPr>
        <w:t>Paulden</w:t>
      </w:r>
      <w:proofErr w:type="spellEnd"/>
      <w:r w:rsidRPr="002F2CC5">
        <w:rPr>
          <w:rFonts w:ascii="Book Antiqua" w:hAnsi="Book Antiqua" w:cs="宋体"/>
          <w:sz w:val="24"/>
          <w:szCs w:val="24"/>
          <w:lang w:val="en-US" w:eastAsia="zh-CN"/>
        </w:rPr>
        <w:t xml:space="preserve"> M, Chambers D, Heirs M, Duffy S, Hunter JM, </w:t>
      </w:r>
      <w:proofErr w:type="spellStart"/>
      <w:r w:rsidRPr="002F2CC5">
        <w:rPr>
          <w:rFonts w:ascii="Book Antiqua" w:hAnsi="Book Antiqua" w:cs="宋体"/>
          <w:sz w:val="24"/>
          <w:szCs w:val="24"/>
          <w:lang w:val="en-US" w:eastAsia="zh-CN"/>
        </w:rPr>
        <w:t>Sculpher</w:t>
      </w:r>
      <w:proofErr w:type="spellEnd"/>
      <w:r w:rsidRPr="002F2CC5">
        <w:rPr>
          <w:rFonts w:ascii="Book Antiqua" w:hAnsi="Book Antiqua" w:cs="宋体"/>
          <w:sz w:val="24"/>
          <w:szCs w:val="24"/>
          <w:lang w:val="en-US" w:eastAsia="zh-CN"/>
        </w:rPr>
        <w:t xml:space="preserve"> M, </w:t>
      </w:r>
      <w:proofErr w:type="spellStart"/>
      <w:r w:rsidRPr="002F2CC5">
        <w:rPr>
          <w:rFonts w:ascii="Book Antiqua" w:hAnsi="Book Antiqua" w:cs="宋体"/>
          <w:sz w:val="24"/>
          <w:szCs w:val="24"/>
          <w:lang w:val="en-US" w:eastAsia="zh-CN"/>
        </w:rPr>
        <w:t>Woolacott</w:t>
      </w:r>
      <w:proofErr w:type="spellEnd"/>
      <w:r w:rsidRPr="002F2CC5">
        <w:rPr>
          <w:rFonts w:ascii="Book Antiqua" w:hAnsi="Book Antiqua" w:cs="宋体"/>
          <w:sz w:val="24"/>
          <w:szCs w:val="24"/>
          <w:lang w:val="en-US" w:eastAsia="zh-CN"/>
        </w:rPr>
        <w:t xml:space="preserve"> N. </w:t>
      </w:r>
      <w:proofErr w:type="spellStart"/>
      <w:r w:rsidRPr="002F2CC5">
        <w:rPr>
          <w:rFonts w:ascii="Book Antiqua" w:hAnsi="Book Antiqua" w:cs="宋体"/>
          <w:sz w:val="24"/>
          <w:szCs w:val="24"/>
          <w:lang w:val="en-US" w:eastAsia="zh-CN"/>
        </w:rPr>
        <w:t>Sugammadex</w:t>
      </w:r>
      <w:proofErr w:type="spellEnd"/>
      <w:r w:rsidRPr="002F2CC5">
        <w:rPr>
          <w:rFonts w:ascii="Book Antiqua" w:hAnsi="Book Antiqua" w:cs="宋体"/>
          <w:sz w:val="24"/>
          <w:szCs w:val="24"/>
          <w:lang w:val="en-US" w:eastAsia="zh-CN"/>
        </w:rPr>
        <w:t xml:space="preserve"> compared with neostigmine/</w:t>
      </w:r>
      <w:proofErr w:type="spellStart"/>
      <w:r w:rsidRPr="002F2CC5">
        <w:rPr>
          <w:rFonts w:ascii="Book Antiqua" w:hAnsi="Book Antiqua" w:cs="宋体"/>
          <w:sz w:val="24"/>
          <w:szCs w:val="24"/>
          <w:lang w:val="en-US" w:eastAsia="zh-CN"/>
        </w:rPr>
        <w:t>glycopyrrolate</w:t>
      </w:r>
      <w:proofErr w:type="spellEnd"/>
      <w:r w:rsidRPr="002F2CC5">
        <w:rPr>
          <w:rFonts w:ascii="Book Antiqua" w:hAnsi="Book Antiqua" w:cs="宋体"/>
          <w:sz w:val="24"/>
          <w:szCs w:val="24"/>
          <w:lang w:val="en-US" w:eastAsia="zh-CN"/>
        </w:rPr>
        <w:t xml:space="preserve"> for routine reversal of neuromuscular block: a systematic review and economic evaluation. </w:t>
      </w:r>
      <w:r w:rsidRPr="002F2CC5">
        <w:rPr>
          <w:rFonts w:ascii="Book Antiqua" w:hAnsi="Book Antiqua" w:cs="宋体"/>
          <w:i/>
          <w:iCs/>
          <w:sz w:val="24"/>
          <w:szCs w:val="24"/>
          <w:lang w:val="en-US" w:eastAsia="zh-CN"/>
        </w:rPr>
        <w:t xml:space="preserve">Br J </w:t>
      </w:r>
      <w:proofErr w:type="spellStart"/>
      <w:r w:rsidRPr="002F2CC5">
        <w:rPr>
          <w:rFonts w:ascii="Book Antiqua" w:hAnsi="Book Antiqua" w:cs="宋体"/>
          <w:i/>
          <w:iCs/>
          <w:sz w:val="24"/>
          <w:szCs w:val="24"/>
          <w:lang w:val="en-US" w:eastAsia="zh-CN"/>
        </w:rPr>
        <w:t>Anaesth</w:t>
      </w:r>
      <w:proofErr w:type="spellEnd"/>
      <w:r w:rsidRPr="002F2CC5">
        <w:rPr>
          <w:rFonts w:ascii="Book Antiqua" w:hAnsi="Book Antiqua" w:cs="宋体"/>
          <w:sz w:val="24"/>
          <w:szCs w:val="24"/>
          <w:lang w:val="en-US" w:eastAsia="zh-CN"/>
        </w:rPr>
        <w:t xml:space="preserve"> 2010; </w:t>
      </w:r>
      <w:r w:rsidRPr="002F2CC5">
        <w:rPr>
          <w:rFonts w:ascii="Book Antiqua" w:hAnsi="Book Antiqua" w:cs="宋体"/>
          <w:b/>
          <w:bCs/>
          <w:sz w:val="24"/>
          <w:szCs w:val="24"/>
          <w:lang w:val="en-US" w:eastAsia="zh-CN"/>
        </w:rPr>
        <w:t>105</w:t>
      </w:r>
      <w:r w:rsidRPr="002F2CC5">
        <w:rPr>
          <w:rFonts w:ascii="Book Antiqua" w:hAnsi="Book Antiqua" w:cs="宋体"/>
          <w:sz w:val="24"/>
          <w:szCs w:val="24"/>
          <w:lang w:val="en-US" w:eastAsia="zh-CN"/>
        </w:rPr>
        <w:t>: 558-567 [PMID: 209</w:t>
      </w:r>
      <w:r w:rsidR="004A0527" w:rsidRPr="002F2CC5">
        <w:rPr>
          <w:rFonts w:ascii="Book Antiqua" w:hAnsi="Book Antiqua" w:cs="宋体"/>
          <w:sz w:val="24"/>
          <w:szCs w:val="24"/>
          <w:lang w:val="en-US" w:eastAsia="zh-CN"/>
        </w:rPr>
        <w:t>35005 DOI: 10.1093/</w:t>
      </w:r>
      <w:proofErr w:type="spellStart"/>
      <w:r w:rsidR="004A0527" w:rsidRPr="002F2CC5">
        <w:rPr>
          <w:rFonts w:ascii="Book Antiqua" w:hAnsi="Book Antiqua" w:cs="宋体"/>
          <w:sz w:val="24"/>
          <w:szCs w:val="24"/>
          <w:lang w:val="en-US" w:eastAsia="zh-CN"/>
        </w:rPr>
        <w:t>bja</w:t>
      </w:r>
      <w:proofErr w:type="spellEnd"/>
      <w:r w:rsidR="004A0527" w:rsidRPr="002F2CC5">
        <w:rPr>
          <w:rFonts w:ascii="Book Antiqua" w:hAnsi="Book Antiqua" w:cs="宋体"/>
          <w:sz w:val="24"/>
          <w:szCs w:val="24"/>
          <w:lang w:val="en-US" w:eastAsia="zh-CN"/>
        </w:rPr>
        <w:t>/aeq269]</w:t>
      </w:r>
    </w:p>
    <w:p w:rsidR="0020782D" w:rsidRPr="002F2CC5" w:rsidRDefault="004A0527" w:rsidP="0020782D">
      <w:pPr>
        <w:spacing w:after="0" w:line="360" w:lineRule="auto"/>
        <w:jc w:val="both"/>
        <w:rPr>
          <w:rFonts w:ascii="Book Antiqua" w:hAnsi="Book Antiqua" w:cs="宋体"/>
          <w:sz w:val="24"/>
          <w:szCs w:val="24"/>
          <w:lang w:val="en-US" w:eastAsia="zh-CN"/>
        </w:rPr>
      </w:pPr>
      <w:r w:rsidRPr="002F2CC5">
        <w:rPr>
          <w:rFonts w:ascii="Book Antiqua" w:hAnsi="Book Antiqua" w:cs="宋体"/>
          <w:sz w:val="24"/>
          <w:szCs w:val="24"/>
          <w:lang w:val="en-US" w:eastAsia="zh-CN"/>
        </w:rPr>
        <w:t>35</w:t>
      </w:r>
      <w:r w:rsidRPr="002F2CC5">
        <w:rPr>
          <w:rFonts w:ascii="Book Antiqua" w:hAnsi="Book Antiqua" w:cs="宋体"/>
          <w:b/>
          <w:sz w:val="24"/>
          <w:szCs w:val="24"/>
          <w:lang w:val="en-US" w:eastAsia="zh-CN"/>
        </w:rPr>
        <w:t xml:space="preserve"> </w:t>
      </w:r>
      <w:r w:rsidR="0020782D" w:rsidRPr="002F2CC5">
        <w:rPr>
          <w:rFonts w:ascii="Book Antiqua" w:hAnsi="Book Antiqua" w:cs="宋体"/>
          <w:b/>
          <w:sz w:val="24"/>
          <w:szCs w:val="24"/>
          <w:lang w:val="en-US" w:eastAsia="zh-CN"/>
        </w:rPr>
        <w:t>Caldwell J</w:t>
      </w:r>
      <w:r w:rsidR="0020782D" w:rsidRPr="002F2CC5">
        <w:rPr>
          <w:rFonts w:ascii="Book Antiqua" w:hAnsi="Book Antiqua" w:cs="宋体"/>
          <w:sz w:val="24"/>
          <w:szCs w:val="24"/>
          <w:lang w:val="en-US" w:eastAsia="zh-CN"/>
        </w:rPr>
        <w:t xml:space="preserve">. </w:t>
      </w:r>
      <w:proofErr w:type="spellStart"/>
      <w:r w:rsidR="0020782D" w:rsidRPr="002F2CC5">
        <w:rPr>
          <w:rFonts w:ascii="Book Antiqua" w:hAnsi="Book Antiqua" w:cs="宋体"/>
          <w:sz w:val="24"/>
          <w:szCs w:val="24"/>
          <w:lang w:val="en-US" w:eastAsia="zh-CN"/>
        </w:rPr>
        <w:t>Sugammadex</w:t>
      </w:r>
      <w:proofErr w:type="spellEnd"/>
      <w:r w:rsidR="0020782D" w:rsidRPr="002F2CC5">
        <w:rPr>
          <w:rFonts w:ascii="Book Antiqua" w:hAnsi="Book Antiqua" w:cs="宋体"/>
          <w:sz w:val="24"/>
          <w:szCs w:val="24"/>
          <w:lang w:val="en-US" w:eastAsia="zh-CN"/>
        </w:rPr>
        <w:t xml:space="preserve">: past, present and future. </w:t>
      </w:r>
      <w:proofErr w:type="spellStart"/>
      <w:r w:rsidR="0020782D" w:rsidRPr="002F2CC5">
        <w:rPr>
          <w:rFonts w:ascii="Book Antiqua" w:hAnsi="Book Antiqua" w:cs="宋体"/>
          <w:i/>
          <w:sz w:val="24"/>
          <w:szCs w:val="24"/>
          <w:lang w:val="en-US" w:eastAsia="zh-CN"/>
        </w:rPr>
        <w:t>Adv</w:t>
      </w:r>
      <w:proofErr w:type="spellEnd"/>
      <w:r w:rsidR="0020782D" w:rsidRPr="002F2CC5">
        <w:rPr>
          <w:rFonts w:ascii="Book Antiqua" w:hAnsi="Book Antiqua" w:cs="宋体"/>
          <w:i/>
          <w:sz w:val="24"/>
          <w:szCs w:val="24"/>
          <w:lang w:val="en-US" w:eastAsia="zh-CN"/>
        </w:rPr>
        <w:t xml:space="preserve"> </w:t>
      </w:r>
      <w:proofErr w:type="spellStart"/>
      <w:r w:rsidR="0020782D" w:rsidRPr="002F2CC5">
        <w:rPr>
          <w:rFonts w:ascii="Book Antiqua" w:hAnsi="Book Antiqua" w:cs="宋体"/>
          <w:i/>
          <w:sz w:val="24"/>
          <w:szCs w:val="24"/>
          <w:lang w:val="en-US" w:eastAsia="zh-CN"/>
        </w:rPr>
        <w:t>Anaesth</w:t>
      </w:r>
      <w:proofErr w:type="spellEnd"/>
      <w:r w:rsidR="0020782D" w:rsidRPr="002F2CC5">
        <w:rPr>
          <w:rFonts w:ascii="Book Antiqua" w:hAnsi="Book Antiqua" w:cs="宋体"/>
          <w:i/>
          <w:sz w:val="24"/>
          <w:szCs w:val="24"/>
          <w:lang w:val="en-US" w:eastAsia="zh-CN"/>
        </w:rPr>
        <w:t xml:space="preserve"> </w:t>
      </w:r>
      <w:r w:rsidR="0020782D" w:rsidRPr="002F2CC5">
        <w:rPr>
          <w:rFonts w:ascii="Book Antiqua" w:hAnsi="Book Antiqua" w:cs="宋体"/>
          <w:sz w:val="24"/>
          <w:szCs w:val="24"/>
          <w:lang w:val="en-US" w:eastAsia="zh-CN"/>
        </w:rPr>
        <w:t xml:space="preserve">2011; </w:t>
      </w:r>
      <w:r w:rsidR="0020782D" w:rsidRPr="002F2CC5">
        <w:rPr>
          <w:rFonts w:ascii="Book Antiqua" w:hAnsi="Book Antiqua" w:cs="宋体"/>
          <w:b/>
          <w:sz w:val="24"/>
          <w:szCs w:val="24"/>
          <w:lang w:val="en-US" w:eastAsia="zh-CN"/>
        </w:rPr>
        <w:t>29</w:t>
      </w:r>
      <w:r w:rsidR="0020782D" w:rsidRPr="002F2CC5">
        <w:rPr>
          <w:rFonts w:ascii="Book Antiqua" w:hAnsi="Book Antiqua" w:cs="宋体"/>
          <w:sz w:val="24"/>
          <w:szCs w:val="24"/>
          <w:lang w:val="en-US" w:eastAsia="zh-CN"/>
        </w:rPr>
        <w:t>: 19-27 [</w:t>
      </w:r>
      <w:r w:rsidRPr="002F2CC5">
        <w:rPr>
          <w:rFonts w:ascii="Book Antiqua" w:hAnsi="Book Antiqua" w:cs="宋体"/>
          <w:sz w:val="24"/>
          <w:szCs w:val="24"/>
          <w:lang w:val="en-US" w:eastAsia="zh-CN"/>
        </w:rPr>
        <w:t>DOI</w:t>
      </w:r>
      <w:r w:rsidR="0020782D" w:rsidRPr="002F2CC5">
        <w:rPr>
          <w:rFonts w:ascii="Book Antiqua" w:hAnsi="Book Antiqua" w:cs="宋体"/>
          <w:sz w:val="24"/>
          <w:szCs w:val="24"/>
          <w:lang w:val="en-US" w:eastAsia="zh-CN"/>
        </w:rPr>
        <w:t>: 10.1016/j.aan.2011.07.007]</w:t>
      </w:r>
    </w:p>
    <w:p w:rsidR="0020782D" w:rsidRPr="002F2CC5" w:rsidRDefault="0020782D" w:rsidP="0020782D">
      <w:pPr>
        <w:spacing w:after="0" w:line="360" w:lineRule="auto"/>
        <w:jc w:val="both"/>
        <w:rPr>
          <w:rFonts w:ascii="Book Antiqua" w:hAnsi="Book Antiqua" w:cs="宋体"/>
          <w:sz w:val="24"/>
          <w:szCs w:val="24"/>
          <w:lang w:val="en-US" w:eastAsia="zh-CN"/>
        </w:rPr>
      </w:pPr>
      <w:r w:rsidRPr="002F2CC5">
        <w:rPr>
          <w:rFonts w:ascii="Book Antiqua" w:hAnsi="Book Antiqua" w:cs="宋体"/>
          <w:sz w:val="24"/>
          <w:szCs w:val="24"/>
          <w:lang w:val="en-US" w:eastAsia="zh-CN"/>
        </w:rPr>
        <w:t xml:space="preserve">36 </w:t>
      </w:r>
      <w:r w:rsidRPr="002F2CC5">
        <w:rPr>
          <w:rFonts w:ascii="Book Antiqua" w:hAnsi="Book Antiqua" w:cs="宋体"/>
          <w:b/>
          <w:bCs/>
          <w:sz w:val="24"/>
          <w:szCs w:val="24"/>
          <w:lang w:val="en-US" w:eastAsia="zh-CN"/>
        </w:rPr>
        <w:t>Miller RD</w:t>
      </w:r>
      <w:r w:rsidRPr="002F2CC5">
        <w:rPr>
          <w:rFonts w:ascii="Book Antiqua" w:hAnsi="Book Antiqua" w:cs="宋体"/>
          <w:sz w:val="24"/>
          <w:szCs w:val="24"/>
          <w:lang w:val="en-US" w:eastAsia="zh-CN"/>
        </w:rPr>
        <w:t xml:space="preserve">. </w:t>
      </w:r>
      <w:proofErr w:type="spellStart"/>
      <w:r w:rsidRPr="002F2CC5">
        <w:rPr>
          <w:rFonts w:ascii="Book Antiqua" w:hAnsi="Book Antiqua" w:cs="宋体"/>
          <w:sz w:val="24"/>
          <w:szCs w:val="24"/>
          <w:lang w:val="en-US" w:eastAsia="zh-CN"/>
        </w:rPr>
        <w:t>Sugammadex</w:t>
      </w:r>
      <w:proofErr w:type="spellEnd"/>
      <w:r w:rsidRPr="002F2CC5">
        <w:rPr>
          <w:rFonts w:ascii="Book Antiqua" w:hAnsi="Book Antiqua" w:cs="宋体"/>
          <w:sz w:val="24"/>
          <w:szCs w:val="24"/>
          <w:lang w:val="en-US" w:eastAsia="zh-CN"/>
        </w:rPr>
        <w:t xml:space="preserve">: an opportunity to change the practice of anesthesiology? </w:t>
      </w:r>
      <w:proofErr w:type="spellStart"/>
      <w:r w:rsidRPr="002F2CC5">
        <w:rPr>
          <w:rFonts w:ascii="Book Antiqua" w:hAnsi="Book Antiqua" w:cs="宋体"/>
          <w:i/>
          <w:iCs/>
          <w:sz w:val="24"/>
          <w:szCs w:val="24"/>
          <w:lang w:val="en-US" w:eastAsia="zh-CN"/>
        </w:rPr>
        <w:t>Anesth</w:t>
      </w:r>
      <w:proofErr w:type="spellEnd"/>
      <w:r w:rsidRPr="002F2CC5">
        <w:rPr>
          <w:rFonts w:ascii="Book Antiqua" w:hAnsi="Book Antiqua" w:cs="宋体"/>
          <w:i/>
          <w:iCs/>
          <w:sz w:val="24"/>
          <w:szCs w:val="24"/>
          <w:lang w:val="en-US" w:eastAsia="zh-CN"/>
        </w:rPr>
        <w:t xml:space="preserve"> </w:t>
      </w:r>
      <w:proofErr w:type="spellStart"/>
      <w:r w:rsidRPr="002F2CC5">
        <w:rPr>
          <w:rFonts w:ascii="Book Antiqua" w:hAnsi="Book Antiqua" w:cs="宋体"/>
          <w:i/>
          <w:iCs/>
          <w:sz w:val="24"/>
          <w:szCs w:val="24"/>
          <w:lang w:val="en-US" w:eastAsia="zh-CN"/>
        </w:rPr>
        <w:t>Analg</w:t>
      </w:r>
      <w:proofErr w:type="spellEnd"/>
      <w:r w:rsidRPr="002F2CC5">
        <w:rPr>
          <w:rFonts w:ascii="Book Antiqua" w:hAnsi="Book Antiqua" w:cs="宋体"/>
          <w:sz w:val="24"/>
          <w:szCs w:val="24"/>
          <w:lang w:val="en-US" w:eastAsia="zh-CN"/>
        </w:rPr>
        <w:t xml:space="preserve"> 2007; </w:t>
      </w:r>
      <w:r w:rsidRPr="002F2CC5">
        <w:rPr>
          <w:rFonts w:ascii="Book Antiqua" w:hAnsi="Book Antiqua" w:cs="宋体"/>
          <w:b/>
          <w:bCs/>
          <w:sz w:val="24"/>
          <w:szCs w:val="24"/>
          <w:lang w:val="en-US" w:eastAsia="zh-CN"/>
        </w:rPr>
        <w:t>104</w:t>
      </w:r>
      <w:r w:rsidRPr="002F2CC5">
        <w:rPr>
          <w:rFonts w:ascii="Book Antiqua" w:hAnsi="Book Antiqua" w:cs="宋体"/>
          <w:sz w:val="24"/>
          <w:szCs w:val="24"/>
          <w:lang w:val="en-US" w:eastAsia="zh-CN"/>
        </w:rPr>
        <w:t>: 477-478 [PMID: 17312188 DOI: 10.12</w:t>
      </w:r>
      <w:r w:rsidR="001D7883" w:rsidRPr="002F2CC5">
        <w:rPr>
          <w:rFonts w:ascii="Book Antiqua" w:hAnsi="Book Antiqua" w:cs="宋体"/>
          <w:sz w:val="24"/>
          <w:szCs w:val="24"/>
          <w:lang w:val="en-US" w:eastAsia="zh-CN"/>
        </w:rPr>
        <w:t>13/01.ane.0000255645.64583.e8]</w:t>
      </w:r>
    </w:p>
    <w:p w:rsidR="004607A4" w:rsidRPr="002F2CC5" w:rsidRDefault="004607A4" w:rsidP="0020782D">
      <w:pPr>
        <w:spacing w:after="0" w:line="360" w:lineRule="auto"/>
        <w:jc w:val="both"/>
        <w:rPr>
          <w:rFonts w:ascii="Book Antiqua" w:hAnsi="Book Antiqua"/>
          <w:sz w:val="24"/>
          <w:szCs w:val="24"/>
        </w:rPr>
      </w:pPr>
    </w:p>
    <w:p w:rsidR="004502ED" w:rsidRPr="002F2CC5" w:rsidRDefault="002123F6" w:rsidP="001D7883">
      <w:pPr>
        <w:spacing w:after="0" w:line="360" w:lineRule="auto"/>
        <w:jc w:val="right"/>
        <w:rPr>
          <w:rFonts w:ascii="Book Antiqua" w:hAnsi="Book Antiqua"/>
          <w:sz w:val="24"/>
          <w:szCs w:val="24"/>
        </w:rPr>
      </w:pPr>
      <w:r w:rsidRPr="002F2CC5">
        <w:rPr>
          <w:rFonts w:ascii="Book Antiqua" w:hAnsi="Book Antiqua"/>
          <w:b/>
          <w:sz w:val="24"/>
          <w:szCs w:val="24"/>
        </w:rPr>
        <w:t>P-Reviewer:</w:t>
      </w:r>
      <w:r w:rsidR="002C09DA" w:rsidRPr="002F2CC5">
        <w:rPr>
          <w:rFonts w:ascii="Book Antiqua" w:hAnsi="Book Antiqua" w:cs="Tahoma"/>
          <w:sz w:val="24"/>
          <w:szCs w:val="24"/>
        </w:rPr>
        <w:t xml:space="preserve"> </w:t>
      </w:r>
      <w:proofErr w:type="spellStart"/>
      <w:r w:rsidR="002C09DA" w:rsidRPr="002F2CC5">
        <w:rPr>
          <w:rFonts w:ascii="Book Antiqua" w:hAnsi="Book Antiqua" w:cs="Tahoma"/>
          <w:sz w:val="24"/>
          <w:szCs w:val="24"/>
        </w:rPr>
        <w:t>Armendariz-Buil</w:t>
      </w:r>
      <w:proofErr w:type="spellEnd"/>
      <w:r w:rsidR="002C09DA" w:rsidRPr="002F2CC5">
        <w:rPr>
          <w:rFonts w:ascii="Book Antiqua" w:hAnsi="Book Antiqua" w:cs="Tahoma"/>
          <w:sz w:val="24"/>
          <w:szCs w:val="24"/>
          <w:lang w:eastAsia="zh-CN"/>
        </w:rPr>
        <w:t xml:space="preserve"> I, </w:t>
      </w:r>
      <w:proofErr w:type="spellStart"/>
      <w:r w:rsidR="002C09DA" w:rsidRPr="002F2CC5">
        <w:rPr>
          <w:rFonts w:ascii="Book Antiqua" w:hAnsi="Book Antiqua" w:cs="Tahoma"/>
          <w:sz w:val="24"/>
          <w:szCs w:val="24"/>
        </w:rPr>
        <w:t>Shorrab</w:t>
      </w:r>
      <w:proofErr w:type="spellEnd"/>
      <w:r w:rsidR="002C09DA" w:rsidRPr="002F2CC5">
        <w:rPr>
          <w:rFonts w:ascii="Book Antiqua" w:hAnsi="Book Antiqua" w:cs="Tahoma"/>
          <w:sz w:val="24"/>
          <w:szCs w:val="24"/>
          <w:lang w:eastAsia="zh-CN"/>
        </w:rPr>
        <w:t xml:space="preserve"> AA</w:t>
      </w:r>
      <w:r w:rsidRPr="002F2CC5">
        <w:rPr>
          <w:rFonts w:ascii="Book Antiqua" w:hAnsi="Book Antiqua"/>
          <w:b/>
          <w:sz w:val="24"/>
          <w:szCs w:val="24"/>
        </w:rPr>
        <w:t xml:space="preserve"> S-Editor: </w:t>
      </w:r>
      <w:r w:rsidRPr="002F2CC5">
        <w:rPr>
          <w:rFonts w:ascii="Book Antiqua" w:hAnsi="Book Antiqua"/>
          <w:sz w:val="24"/>
          <w:szCs w:val="24"/>
        </w:rPr>
        <w:t>Ji FF</w:t>
      </w:r>
      <w:r w:rsidRPr="002F2CC5">
        <w:rPr>
          <w:rFonts w:ascii="Book Antiqua" w:hAnsi="Book Antiqua"/>
          <w:b/>
          <w:sz w:val="24"/>
          <w:szCs w:val="24"/>
        </w:rPr>
        <w:t xml:space="preserve"> L-Editor: E-Editor:</w:t>
      </w:r>
    </w:p>
    <w:p w:rsidR="009E18D1" w:rsidRPr="002F2CC5" w:rsidRDefault="009E18D1" w:rsidP="0020782D">
      <w:pPr>
        <w:widowControl w:val="0"/>
        <w:autoSpaceDE w:val="0"/>
        <w:autoSpaceDN w:val="0"/>
        <w:spacing w:after="0" w:line="360" w:lineRule="auto"/>
        <w:jc w:val="both"/>
        <w:rPr>
          <w:rFonts w:ascii="Book Antiqua" w:hAnsi="Book Antiqua"/>
          <w:b/>
          <w:sz w:val="24"/>
          <w:szCs w:val="24"/>
        </w:rPr>
      </w:pPr>
    </w:p>
    <w:p w:rsidR="00853C07" w:rsidRPr="002F2CC5" w:rsidRDefault="00853C07" w:rsidP="0020782D">
      <w:pPr>
        <w:spacing w:after="0" w:line="360" w:lineRule="auto"/>
        <w:jc w:val="both"/>
        <w:rPr>
          <w:rFonts w:ascii="Book Antiqua" w:hAnsi="Book Antiqua"/>
          <w:sz w:val="24"/>
          <w:szCs w:val="24"/>
          <w:lang w:eastAsia="zh-CN"/>
        </w:rPr>
      </w:pPr>
      <w:r w:rsidRPr="002F2CC5">
        <w:rPr>
          <w:rFonts w:ascii="Book Antiqua" w:hAnsi="Book Antiqua"/>
          <w:sz w:val="24"/>
          <w:szCs w:val="24"/>
          <w:lang w:eastAsia="zh-CN"/>
        </w:rPr>
        <w:br w:type="page"/>
      </w:r>
    </w:p>
    <w:p w:rsidR="004502ED" w:rsidRPr="002F2CC5" w:rsidRDefault="00853C07" w:rsidP="00CE40B6">
      <w:pPr>
        <w:widowControl w:val="0"/>
        <w:autoSpaceDE w:val="0"/>
        <w:autoSpaceDN w:val="0"/>
        <w:spacing w:after="0" w:line="360" w:lineRule="auto"/>
        <w:jc w:val="both"/>
        <w:rPr>
          <w:rFonts w:ascii="Book Antiqua" w:hAnsi="Book Antiqua"/>
          <w:b/>
          <w:sz w:val="24"/>
          <w:szCs w:val="24"/>
          <w:lang w:eastAsia="zh-CN"/>
        </w:rPr>
      </w:pPr>
      <w:r w:rsidRPr="002F2CC5">
        <w:rPr>
          <w:rFonts w:ascii="Book Antiqua" w:hAnsi="Book Antiqua" w:hint="eastAsia"/>
          <w:b/>
          <w:sz w:val="24"/>
          <w:szCs w:val="24"/>
          <w:lang w:eastAsia="zh-CN"/>
        </w:rPr>
        <w:lastRenderedPageBreak/>
        <w:t>Table 1</w:t>
      </w:r>
      <w:r w:rsidRPr="002F2CC5">
        <w:rPr>
          <w:rFonts w:ascii="Book Antiqua" w:hAnsi="Book Antiqua"/>
          <w:b/>
          <w:sz w:val="24"/>
          <w:szCs w:val="24"/>
        </w:rPr>
        <w:t xml:space="preserve"> </w:t>
      </w:r>
      <w:r w:rsidR="004502ED" w:rsidRPr="002F2CC5">
        <w:rPr>
          <w:rFonts w:ascii="Book Antiqua" w:hAnsi="Book Antiqua"/>
          <w:b/>
          <w:sz w:val="24"/>
          <w:szCs w:val="24"/>
        </w:rPr>
        <w:t xml:space="preserve">Suggested </w:t>
      </w:r>
      <w:r w:rsidRPr="002F2CC5">
        <w:rPr>
          <w:rFonts w:ascii="Book Antiqua" w:hAnsi="Book Antiqua"/>
          <w:b/>
          <w:sz w:val="24"/>
          <w:szCs w:val="24"/>
        </w:rPr>
        <w:t xml:space="preserve">Guideline for use of </w:t>
      </w:r>
      <w:proofErr w:type="spellStart"/>
      <w:r w:rsidR="00530199" w:rsidRPr="002F2CC5">
        <w:rPr>
          <w:rFonts w:ascii="Book Antiqua" w:hAnsi="Book Antiqua"/>
          <w:b/>
          <w:sz w:val="24"/>
          <w:szCs w:val="24"/>
        </w:rPr>
        <w:t>s</w:t>
      </w:r>
      <w:r w:rsidRPr="002F2CC5">
        <w:rPr>
          <w:rFonts w:ascii="Book Antiqua" w:hAnsi="Book Antiqua"/>
          <w:b/>
          <w:sz w:val="24"/>
          <w:szCs w:val="24"/>
        </w:rPr>
        <w:t>ugammadex</w:t>
      </w:r>
      <w:proofErr w:type="spellEnd"/>
    </w:p>
    <w:p w:rsidR="00853C07" w:rsidRPr="002F2CC5" w:rsidRDefault="00853C07" w:rsidP="00CE40B6">
      <w:pPr>
        <w:widowControl w:val="0"/>
        <w:autoSpaceDE w:val="0"/>
        <w:autoSpaceDN w:val="0"/>
        <w:spacing w:after="0" w:line="360" w:lineRule="auto"/>
        <w:jc w:val="both"/>
        <w:rPr>
          <w:rFonts w:ascii="Book Antiqua" w:hAnsi="Book Antiqua"/>
          <w:b/>
          <w:sz w:val="24"/>
          <w:szCs w:val="24"/>
          <w:lang w:eastAsia="zh-CN"/>
        </w:rPr>
      </w:pPr>
    </w:p>
    <w:p w:rsidR="00853C07" w:rsidRPr="002F2CC5" w:rsidRDefault="00853C07" w:rsidP="00853C07">
      <w:pPr>
        <w:widowControl w:val="0"/>
        <w:pBdr>
          <w:top w:val="single" w:sz="4" w:space="1" w:color="auto"/>
          <w:bottom w:val="single" w:sz="4" w:space="1" w:color="auto"/>
        </w:pBdr>
        <w:autoSpaceDE w:val="0"/>
        <w:autoSpaceDN w:val="0"/>
        <w:spacing w:after="0" w:line="360" w:lineRule="auto"/>
        <w:jc w:val="both"/>
        <w:rPr>
          <w:rFonts w:ascii="Book Antiqua" w:hAnsi="Book Antiqua"/>
          <w:sz w:val="24"/>
        </w:rPr>
      </w:pPr>
      <w:proofErr w:type="spellStart"/>
      <w:r w:rsidRPr="002F2CC5">
        <w:rPr>
          <w:rFonts w:ascii="Book Antiqua" w:hAnsi="Book Antiqua"/>
          <w:b/>
          <w:bCs/>
          <w:sz w:val="24"/>
          <w:szCs w:val="24"/>
        </w:rPr>
        <w:t>Sugammadex</w:t>
      </w:r>
      <w:proofErr w:type="spellEnd"/>
      <w:r w:rsidRPr="002F2CC5">
        <w:rPr>
          <w:rFonts w:ascii="Book Antiqua" w:hAnsi="Book Antiqua"/>
          <w:b/>
          <w:bCs/>
          <w:sz w:val="24"/>
          <w:szCs w:val="24"/>
        </w:rPr>
        <w:t xml:space="preserve"> is not </w:t>
      </w:r>
      <w:r w:rsidRPr="002F2CC5">
        <w:rPr>
          <w:rFonts w:ascii="Book Antiqua" w:hAnsi="Book Antiqua"/>
          <w:b/>
          <w:sz w:val="24"/>
          <w:szCs w:val="24"/>
        </w:rPr>
        <w:t>to be prescribed for routine reversal from moderate NMB (TOF count &gt; 2)</w:t>
      </w:r>
    </w:p>
    <w:p w:rsidR="00853C07" w:rsidRPr="002F2CC5" w:rsidRDefault="00853C07" w:rsidP="00853C07">
      <w:pPr>
        <w:widowControl w:val="0"/>
        <w:pBdr>
          <w:top w:val="single" w:sz="4" w:space="1" w:color="auto"/>
          <w:bottom w:val="single" w:sz="4" w:space="1" w:color="auto"/>
        </w:pBdr>
        <w:autoSpaceDE w:val="0"/>
        <w:autoSpaceDN w:val="0"/>
        <w:spacing w:after="0" w:line="360" w:lineRule="auto"/>
        <w:jc w:val="both"/>
        <w:rPr>
          <w:rFonts w:ascii="Book Antiqua" w:hAnsi="Book Antiqua"/>
          <w:sz w:val="24"/>
          <w:szCs w:val="24"/>
        </w:rPr>
      </w:pPr>
      <w:r w:rsidRPr="002F2CC5">
        <w:rPr>
          <w:rFonts w:ascii="Book Antiqua" w:hAnsi="Book Antiqua" w:hint="eastAsia"/>
          <w:sz w:val="24"/>
          <w:szCs w:val="24"/>
          <w:lang w:eastAsia="zh-CN"/>
        </w:rPr>
        <w:t xml:space="preserve">1 </w:t>
      </w:r>
      <w:r w:rsidRPr="002F2CC5">
        <w:rPr>
          <w:rFonts w:ascii="Book Antiqua" w:hAnsi="Book Antiqua"/>
          <w:sz w:val="24"/>
          <w:szCs w:val="24"/>
        </w:rPr>
        <w:t xml:space="preserve">Clinical situations where avoiding the use of neostigmine and </w:t>
      </w:r>
      <w:proofErr w:type="spellStart"/>
      <w:r w:rsidRPr="002F2CC5">
        <w:rPr>
          <w:rFonts w:ascii="Book Antiqua" w:hAnsi="Book Antiqua"/>
          <w:sz w:val="24"/>
          <w:szCs w:val="24"/>
        </w:rPr>
        <w:t>glycopyrrolate</w:t>
      </w:r>
      <w:proofErr w:type="spellEnd"/>
      <w:r w:rsidRPr="002F2CC5">
        <w:rPr>
          <w:rFonts w:ascii="Book Antiqua" w:hAnsi="Book Antiqua"/>
          <w:sz w:val="24"/>
          <w:szCs w:val="24"/>
        </w:rPr>
        <w:t xml:space="preserve"> potentially gives significant safety benefits to patients</w:t>
      </w:r>
      <w:r w:rsidRPr="002F2CC5">
        <w:rPr>
          <w:rFonts w:ascii="Book Antiqua" w:hAnsi="Book Antiqua" w:hint="eastAsia"/>
          <w:sz w:val="24"/>
          <w:szCs w:val="24"/>
          <w:lang w:eastAsia="zh-CN"/>
        </w:rPr>
        <w:t>,</w:t>
      </w:r>
      <w:r w:rsidRPr="002F2CC5">
        <w:rPr>
          <w:rFonts w:ascii="Book Antiqua" w:hAnsi="Book Antiqua"/>
          <w:sz w:val="24"/>
          <w:szCs w:val="24"/>
        </w:rPr>
        <w:t xml:space="preserve"> </w:t>
      </w:r>
      <w:r w:rsidRPr="002F2CC5">
        <w:rPr>
          <w:rFonts w:ascii="Book Antiqua" w:hAnsi="Book Antiqua"/>
          <w:i/>
          <w:sz w:val="24"/>
          <w:szCs w:val="24"/>
        </w:rPr>
        <w:t>e.g.</w:t>
      </w:r>
      <w:r w:rsidRPr="002F2CC5">
        <w:rPr>
          <w:rFonts w:ascii="Book Antiqua" w:hAnsi="Book Antiqua" w:hint="eastAsia"/>
          <w:sz w:val="24"/>
          <w:szCs w:val="24"/>
          <w:lang w:eastAsia="zh-CN"/>
        </w:rPr>
        <w:t>,</w:t>
      </w:r>
      <w:r w:rsidRPr="002F2CC5">
        <w:rPr>
          <w:rFonts w:ascii="Book Antiqua" w:hAnsi="Book Antiqua"/>
          <w:sz w:val="24"/>
          <w:szCs w:val="24"/>
        </w:rPr>
        <w:t xml:space="preserve"> avoidance of tachycardia/</w:t>
      </w:r>
      <w:proofErr w:type="spellStart"/>
      <w:r w:rsidRPr="002F2CC5">
        <w:rPr>
          <w:rFonts w:ascii="Book Antiqua" w:hAnsi="Book Antiqua"/>
          <w:sz w:val="24"/>
          <w:szCs w:val="24"/>
        </w:rPr>
        <w:t>tachyarrthymias</w:t>
      </w:r>
      <w:proofErr w:type="spellEnd"/>
      <w:r w:rsidRPr="002F2CC5">
        <w:rPr>
          <w:rFonts w:ascii="Book Antiqua" w:hAnsi="Book Antiqua"/>
          <w:sz w:val="24"/>
          <w:szCs w:val="24"/>
        </w:rPr>
        <w:t xml:space="preserve"> in patients with ischaemic heart disease and/or atrial fibrillation. Avoidance of potential bronchospasm in patients with brittle asthma</w:t>
      </w:r>
    </w:p>
    <w:p w:rsidR="00853C07" w:rsidRPr="002F2CC5" w:rsidRDefault="00853C07" w:rsidP="00853C07">
      <w:pPr>
        <w:widowControl w:val="0"/>
        <w:pBdr>
          <w:top w:val="single" w:sz="4" w:space="1" w:color="auto"/>
          <w:bottom w:val="single" w:sz="4" w:space="1" w:color="auto"/>
        </w:pBdr>
        <w:autoSpaceDE w:val="0"/>
        <w:autoSpaceDN w:val="0"/>
        <w:spacing w:after="0" w:line="360" w:lineRule="auto"/>
        <w:jc w:val="both"/>
        <w:rPr>
          <w:rFonts w:ascii="Book Antiqua" w:hAnsi="Book Antiqua"/>
          <w:sz w:val="24"/>
          <w:szCs w:val="24"/>
          <w:lang w:eastAsia="zh-CN"/>
        </w:rPr>
      </w:pPr>
      <w:r w:rsidRPr="002F2CC5">
        <w:rPr>
          <w:rFonts w:ascii="Book Antiqua" w:hAnsi="Book Antiqua" w:hint="eastAsia"/>
          <w:sz w:val="24"/>
          <w:szCs w:val="24"/>
          <w:lang w:eastAsia="zh-CN"/>
        </w:rPr>
        <w:t xml:space="preserve">2 </w:t>
      </w:r>
      <w:r w:rsidRPr="002F2CC5">
        <w:rPr>
          <w:rFonts w:ascii="Book Antiqua" w:hAnsi="Book Antiqua"/>
          <w:sz w:val="24"/>
          <w:szCs w:val="24"/>
        </w:rPr>
        <w:t xml:space="preserve">Concern about residual neuromuscular block (after </w:t>
      </w:r>
      <w:proofErr w:type="spellStart"/>
      <w:r w:rsidRPr="002F2CC5">
        <w:rPr>
          <w:rFonts w:ascii="Book Antiqua" w:hAnsi="Book Antiqua"/>
          <w:sz w:val="24"/>
          <w:szCs w:val="24"/>
        </w:rPr>
        <w:t>rocuronium</w:t>
      </w:r>
      <w:proofErr w:type="spellEnd"/>
      <w:r w:rsidRPr="002F2CC5">
        <w:rPr>
          <w:rFonts w:ascii="Book Antiqua" w:hAnsi="Book Antiqua"/>
          <w:sz w:val="24"/>
          <w:szCs w:val="24"/>
        </w:rPr>
        <w:t xml:space="preserve"> or </w:t>
      </w:r>
      <w:proofErr w:type="spellStart"/>
      <w:r w:rsidRPr="002F2CC5">
        <w:rPr>
          <w:rFonts w:ascii="Book Antiqua" w:hAnsi="Book Antiqua"/>
          <w:sz w:val="24"/>
          <w:szCs w:val="24"/>
        </w:rPr>
        <w:t>vecuronium</w:t>
      </w:r>
      <w:proofErr w:type="spellEnd"/>
      <w:r w:rsidRPr="002F2CC5">
        <w:rPr>
          <w:rFonts w:ascii="Book Antiqua" w:hAnsi="Book Antiqua"/>
          <w:sz w:val="24"/>
          <w:szCs w:val="24"/>
        </w:rPr>
        <w:t>) post-operatively in patients with airway difficulty or respiratory insufficiency that have already been reversed with a max 5 mg dose of neostigmine</w:t>
      </w:r>
    </w:p>
    <w:p w:rsidR="00853C07" w:rsidRPr="002F2CC5" w:rsidRDefault="00853C07" w:rsidP="00853C07">
      <w:pPr>
        <w:widowControl w:val="0"/>
        <w:pBdr>
          <w:top w:val="single" w:sz="4" w:space="1" w:color="auto"/>
          <w:bottom w:val="single" w:sz="4" w:space="1" w:color="auto"/>
        </w:pBdr>
        <w:autoSpaceDE w:val="0"/>
        <w:autoSpaceDN w:val="0"/>
        <w:spacing w:after="0" w:line="360" w:lineRule="auto"/>
        <w:jc w:val="both"/>
        <w:rPr>
          <w:rFonts w:ascii="Book Antiqua" w:hAnsi="Book Antiqua"/>
          <w:sz w:val="24"/>
          <w:szCs w:val="24"/>
          <w:lang w:eastAsia="zh-CN"/>
        </w:rPr>
      </w:pPr>
      <w:r w:rsidRPr="002F2CC5">
        <w:rPr>
          <w:rFonts w:ascii="Book Antiqua" w:hAnsi="Book Antiqua" w:hint="eastAsia"/>
          <w:sz w:val="24"/>
          <w:szCs w:val="24"/>
          <w:lang w:eastAsia="zh-CN"/>
        </w:rPr>
        <w:t xml:space="preserve">3 </w:t>
      </w:r>
      <w:r w:rsidRPr="002F2CC5">
        <w:rPr>
          <w:rFonts w:ascii="Book Antiqua" w:hAnsi="Book Antiqua"/>
          <w:sz w:val="24"/>
          <w:szCs w:val="24"/>
        </w:rPr>
        <w:t>Reversal from deep neuromuscular block that would otherwise waste 30 minutes of theatre time if waiting for a TOF count of 2 to use neostigmine reversal</w:t>
      </w:r>
      <w:r w:rsidR="002627F8">
        <w:rPr>
          <w:rFonts w:ascii="Book Antiqua" w:hAnsi="Book Antiqua" w:hint="eastAsia"/>
          <w:sz w:val="24"/>
          <w:szCs w:val="24"/>
          <w:lang w:eastAsia="zh-CN"/>
        </w:rPr>
        <w:t>,</w:t>
      </w:r>
      <w:r w:rsidRPr="002F2CC5">
        <w:rPr>
          <w:rFonts w:ascii="Book Antiqua" w:hAnsi="Book Antiqua"/>
          <w:sz w:val="24"/>
          <w:szCs w:val="24"/>
        </w:rPr>
        <w:t xml:space="preserve"> </w:t>
      </w:r>
      <w:r w:rsidR="002627F8" w:rsidRPr="002627F8">
        <w:rPr>
          <w:rFonts w:ascii="Book Antiqua" w:hAnsi="Book Antiqua"/>
          <w:i/>
          <w:sz w:val="24"/>
          <w:szCs w:val="24"/>
        </w:rPr>
        <w:t>e</w:t>
      </w:r>
      <w:r w:rsidRPr="002627F8">
        <w:rPr>
          <w:rFonts w:ascii="Book Antiqua" w:hAnsi="Book Antiqua"/>
          <w:i/>
          <w:sz w:val="24"/>
          <w:szCs w:val="24"/>
        </w:rPr>
        <w:t>.g.</w:t>
      </w:r>
      <w:r w:rsidR="002627F8">
        <w:rPr>
          <w:rFonts w:ascii="Book Antiqua" w:hAnsi="Book Antiqua" w:hint="eastAsia"/>
          <w:sz w:val="24"/>
          <w:szCs w:val="24"/>
          <w:lang w:eastAsia="zh-CN"/>
        </w:rPr>
        <w:t>,</w:t>
      </w:r>
      <w:r w:rsidRPr="002F2CC5">
        <w:rPr>
          <w:rFonts w:ascii="Book Antiqua" w:hAnsi="Book Antiqua"/>
          <w:sz w:val="24"/>
          <w:szCs w:val="24"/>
        </w:rPr>
        <w:t xml:space="preserve"> when a large dose of </w:t>
      </w:r>
      <w:proofErr w:type="spellStart"/>
      <w:r w:rsidRPr="002F2CC5">
        <w:rPr>
          <w:rFonts w:ascii="Book Antiqua" w:hAnsi="Book Antiqua"/>
          <w:sz w:val="24"/>
          <w:szCs w:val="24"/>
        </w:rPr>
        <w:t>rocuronium</w:t>
      </w:r>
      <w:proofErr w:type="spellEnd"/>
      <w:r w:rsidRPr="002F2CC5">
        <w:rPr>
          <w:rFonts w:ascii="Book Antiqua" w:hAnsi="Book Antiqua"/>
          <w:sz w:val="24"/>
          <w:szCs w:val="24"/>
        </w:rPr>
        <w:t xml:space="preserve"> has been used to provide deep neuromuscular block for a short surgical procedure or the surgery has finished earlier than predicted</w:t>
      </w:r>
    </w:p>
    <w:p w:rsidR="00853C07" w:rsidRPr="002F2CC5" w:rsidRDefault="00853C07" w:rsidP="00853C07">
      <w:pPr>
        <w:widowControl w:val="0"/>
        <w:pBdr>
          <w:top w:val="single" w:sz="4" w:space="1" w:color="auto"/>
          <w:bottom w:val="single" w:sz="4" w:space="1" w:color="auto"/>
        </w:pBdr>
        <w:autoSpaceDE w:val="0"/>
        <w:autoSpaceDN w:val="0"/>
        <w:spacing w:after="0" w:line="360" w:lineRule="auto"/>
        <w:jc w:val="both"/>
        <w:rPr>
          <w:rFonts w:ascii="Book Antiqua" w:hAnsi="Book Antiqua"/>
          <w:sz w:val="24"/>
          <w:szCs w:val="24"/>
          <w:lang w:eastAsia="zh-CN"/>
        </w:rPr>
      </w:pPr>
      <w:r w:rsidRPr="002F2CC5">
        <w:rPr>
          <w:rFonts w:ascii="Book Antiqua" w:hAnsi="Book Antiqua" w:hint="eastAsia"/>
          <w:sz w:val="24"/>
          <w:szCs w:val="24"/>
          <w:lang w:eastAsia="zh-CN"/>
        </w:rPr>
        <w:t xml:space="preserve">4 </w:t>
      </w:r>
      <w:r w:rsidRPr="002F2CC5">
        <w:rPr>
          <w:rFonts w:ascii="Book Antiqua" w:hAnsi="Book Antiqua"/>
          <w:sz w:val="24"/>
          <w:szCs w:val="24"/>
        </w:rPr>
        <w:t>In morbidly obese patients where there is a concern about the potential for residual neuromuscular blockade following reversal of NMB drugs</w:t>
      </w:r>
    </w:p>
    <w:p w:rsidR="00853C07" w:rsidRPr="002F2CC5" w:rsidRDefault="00853C07" w:rsidP="00853C07">
      <w:pPr>
        <w:widowControl w:val="0"/>
        <w:pBdr>
          <w:top w:val="single" w:sz="4" w:space="1" w:color="auto"/>
          <w:bottom w:val="single" w:sz="4" w:space="1" w:color="auto"/>
        </w:pBdr>
        <w:autoSpaceDE w:val="0"/>
        <w:autoSpaceDN w:val="0"/>
        <w:spacing w:after="0" w:line="360" w:lineRule="auto"/>
        <w:jc w:val="both"/>
        <w:rPr>
          <w:rFonts w:ascii="Book Antiqua" w:hAnsi="Book Antiqua"/>
          <w:sz w:val="24"/>
          <w:szCs w:val="24"/>
          <w:lang w:eastAsia="zh-CN"/>
        </w:rPr>
      </w:pPr>
      <w:r w:rsidRPr="002F2CC5">
        <w:rPr>
          <w:rFonts w:ascii="Book Antiqua" w:hAnsi="Book Antiqua" w:hint="eastAsia"/>
          <w:sz w:val="24"/>
          <w:szCs w:val="24"/>
          <w:lang w:eastAsia="zh-CN"/>
        </w:rPr>
        <w:t xml:space="preserve">5 </w:t>
      </w:r>
      <w:r w:rsidRPr="002F2CC5">
        <w:rPr>
          <w:rFonts w:ascii="Book Antiqua" w:hAnsi="Book Antiqua"/>
          <w:sz w:val="24"/>
          <w:szCs w:val="24"/>
        </w:rPr>
        <w:t xml:space="preserve">Emergency reversal of </w:t>
      </w:r>
      <w:proofErr w:type="spellStart"/>
      <w:r w:rsidRPr="002F2CC5">
        <w:rPr>
          <w:rFonts w:ascii="Book Antiqua" w:hAnsi="Book Antiqua"/>
          <w:sz w:val="24"/>
          <w:szCs w:val="24"/>
        </w:rPr>
        <w:t>rocuronium</w:t>
      </w:r>
      <w:proofErr w:type="spellEnd"/>
      <w:r w:rsidRPr="002F2CC5">
        <w:rPr>
          <w:rFonts w:ascii="Book Antiqua" w:hAnsi="Book Antiqua"/>
          <w:sz w:val="24"/>
          <w:szCs w:val="24"/>
        </w:rPr>
        <w:t xml:space="preserve"> (1.2</w:t>
      </w:r>
      <w:r w:rsidRPr="002F2CC5">
        <w:rPr>
          <w:rFonts w:ascii="Book Antiqua" w:hAnsi="Book Antiqua" w:hint="eastAsia"/>
          <w:sz w:val="24"/>
          <w:szCs w:val="24"/>
          <w:lang w:eastAsia="zh-CN"/>
        </w:rPr>
        <w:t xml:space="preserve"> </w:t>
      </w:r>
      <w:r w:rsidRPr="002F2CC5">
        <w:rPr>
          <w:rFonts w:ascii="Book Antiqua" w:hAnsi="Book Antiqua"/>
          <w:sz w:val="24"/>
          <w:szCs w:val="24"/>
        </w:rPr>
        <w:t xml:space="preserve">mg/kg) using the </w:t>
      </w:r>
      <w:proofErr w:type="spellStart"/>
      <w:r w:rsidRPr="002F2CC5">
        <w:rPr>
          <w:rFonts w:ascii="Book Antiqua" w:hAnsi="Book Antiqua"/>
          <w:sz w:val="24"/>
          <w:szCs w:val="24"/>
        </w:rPr>
        <w:t>sugammadex</w:t>
      </w:r>
      <w:proofErr w:type="spellEnd"/>
      <w:r w:rsidRPr="002F2CC5">
        <w:rPr>
          <w:rFonts w:ascii="Book Antiqua" w:hAnsi="Book Antiqua"/>
          <w:sz w:val="24"/>
          <w:szCs w:val="24"/>
        </w:rPr>
        <w:t xml:space="preserve"> rescue pack (16</w:t>
      </w:r>
      <w:r w:rsidRPr="002F2CC5">
        <w:rPr>
          <w:rFonts w:ascii="Book Antiqua" w:hAnsi="Book Antiqua" w:hint="eastAsia"/>
          <w:sz w:val="24"/>
          <w:szCs w:val="24"/>
          <w:lang w:eastAsia="zh-CN"/>
        </w:rPr>
        <w:t xml:space="preserve"> </w:t>
      </w:r>
      <w:r w:rsidRPr="002F2CC5">
        <w:rPr>
          <w:rFonts w:ascii="Book Antiqua" w:hAnsi="Book Antiqua"/>
          <w:sz w:val="24"/>
          <w:szCs w:val="24"/>
        </w:rPr>
        <w:t>mg/kg) after failed intubation at RSI</w:t>
      </w:r>
    </w:p>
    <w:p w:rsidR="00853C07" w:rsidRPr="002F2CC5" w:rsidRDefault="00853C07" w:rsidP="00CE40B6">
      <w:pPr>
        <w:widowControl w:val="0"/>
        <w:autoSpaceDE w:val="0"/>
        <w:autoSpaceDN w:val="0"/>
        <w:spacing w:after="0" w:line="360" w:lineRule="auto"/>
        <w:jc w:val="both"/>
        <w:rPr>
          <w:rFonts w:ascii="Book Antiqua" w:hAnsi="Book Antiqua"/>
          <w:b/>
          <w:sz w:val="24"/>
          <w:szCs w:val="24"/>
          <w:lang w:eastAsia="zh-CN"/>
        </w:rPr>
      </w:pPr>
    </w:p>
    <w:p w:rsidR="00853C07" w:rsidRPr="002F2CC5" w:rsidRDefault="00853C07" w:rsidP="00CE40B6">
      <w:pPr>
        <w:widowControl w:val="0"/>
        <w:autoSpaceDE w:val="0"/>
        <w:autoSpaceDN w:val="0"/>
        <w:spacing w:after="0" w:line="360" w:lineRule="auto"/>
        <w:jc w:val="both"/>
        <w:rPr>
          <w:rFonts w:ascii="Book Antiqua" w:hAnsi="Book Antiqua"/>
          <w:b/>
          <w:sz w:val="24"/>
          <w:szCs w:val="24"/>
          <w:lang w:eastAsia="zh-CN"/>
        </w:rPr>
      </w:pPr>
      <w:r w:rsidRPr="002F2CC5">
        <w:rPr>
          <w:rFonts w:ascii="Book Antiqua" w:hAnsi="Book Antiqua"/>
          <w:sz w:val="24"/>
          <w:szCs w:val="24"/>
        </w:rPr>
        <w:t>NMB</w:t>
      </w:r>
      <w:r w:rsidRPr="002F2CC5">
        <w:rPr>
          <w:rFonts w:ascii="Book Antiqua" w:hAnsi="Book Antiqua" w:hint="eastAsia"/>
          <w:sz w:val="24"/>
          <w:szCs w:val="24"/>
          <w:lang w:eastAsia="zh-CN"/>
        </w:rPr>
        <w:t>:</w:t>
      </w:r>
      <w:r w:rsidRPr="002F2CC5">
        <w:rPr>
          <w:rFonts w:ascii="Book Antiqua" w:hAnsi="Book Antiqua"/>
          <w:sz w:val="24"/>
        </w:rPr>
        <w:t xml:space="preserve"> Neuromuscular block</w:t>
      </w:r>
      <w:r w:rsidRPr="002F2CC5">
        <w:rPr>
          <w:rFonts w:ascii="Book Antiqua" w:hAnsi="Book Antiqua" w:hint="eastAsia"/>
          <w:sz w:val="24"/>
          <w:lang w:eastAsia="zh-CN"/>
        </w:rPr>
        <w:t>;</w:t>
      </w:r>
      <w:r w:rsidRPr="002F2CC5">
        <w:rPr>
          <w:rFonts w:ascii="Book Antiqua" w:hAnsi="Book Antiqua" w:hint="eastAsia"/>
          <w:sz w:val="24"/>
          <w:szCs w:val="24"/>
          <w:lang w:eastAsia="zh-CN"/>
        </w:rPr>
        <w:t xml:space="preserve"> </w:t>
      </w:r>
      <w:r w:rsidRPr="002F2CC5">
        <w:rPr>
          <w:rFonts w:ascii="Book Antiqua" w:hAnsi="Book Antiqua"/>
          <w:sz w:val="24"/>
          <w:szCs w:val="24"/>
        </w:rPr>
        <w:t>TOF</w:t>
      </w:r>
      <w:r w:rsidRPr="002F2CC5">
        <w:rPr>
          <w:rFonts w:ascii="Book Antiqua" w:hAnsi="Book Antiqua" w:hint="eastAsia"/>
          <w:sz w:val="24"/>
          <w:szCs w:val="24"/>
          <w:lang w:eastAsia="zh-CN"/>
        </w:rPr>
        <w:t>:</w:t>
      </w:r>
      <w:r w:rsidRPr="002F2CC5">
        <w:rPr>
          <w:rFonts w:ascii="Book Antiqua" w:hAnsi="Book Antiqua"/>
          <w:sz w:val="24"/>
        </w:rPr>
        <w:t xml:space="preserve"> Train of four</w:t>
      </w:r>
      <w:r w:rsidRPr="002F2CC5">
        <w:rPr>
          <w:rFonts w:ascii="Book Antiqua" w:hAnsi="Book Antiqua" w:hint="eastAsia"/>
          <w:sz w:val="24"/>
          <w:lang w:eastAsia="zh-CN"/>
        </w:rPr>
        <w:t>;</w:t>
      </w:r>
      <w:r w:rsidRPr="002F2CC5">
        <w:rPr>
          <w:rFonts w:ascii="Book Antiqua" w:hAnsi="Book Antiqua" w:hint="eastAsia"/>
          <w:sz w:val="24"/>
          <w:szCs w:val="24"/>
          <w:lang w:eastAsia="zh-CN"/>
        </w:rPr>
        <w:t xml:space="preserve"> </w:t>
      </w:r>
      <w:r w:rsidRPr="002F2CC5">
        <w:rPr>
          <w:rFonts w:ascii="Book Antiqua" w:hAnsi="Book Antiqua"/>
          <w:sz w:val="24"/>
          <w:szCs w:val="24"/>
        </w:rPr>
        <w:t>RSI</w:t>
      </w:r>
      <w:r w:rsidRPr="002F2CC5">
        <w:rPr>
          <w:rFonts w:ascii="Book Antiqua" w:hAnsi="Book Antiqua" w:hint="eastAsia"/>
          <w:sz w:val="24"/>
          <w:szCs w:val="24"/>
          <w:lang w:eastAsia="zh-CN"/>
        </w:rPr>
        <w:t xml:space="preserve">: </w:t>
      </w:r>
      <w:r w:rsidRPr="002F2CC5">
        <w:rPr>
          <w:rFonts w:ascii="Book Antiqua" w:hAnsi="Book Antiqua"/>
          <w:sz w:val="24"/>
        </w:rPr>
        <w:t>Rapid sequence induction</w:t>
      </w:r>
      <w:r w:rsidRPr="002F2CC5">
        <w:rPr>
          <w:rFonts w:ascii="Book Antiqua" w:hAnsi="Book Antiqua" w:hint="eastAsia"/>
          <w:sz w:val="24"/>
          <w:lang w:eastAsia="zh-CN"/>
        </w:rPr>
        <w:t>.</w:t>
      </w:r>
    </w:p>
    <w:p w:rsidR="004502ED" w:rsidRPr="002F2CC5" w:rsidRDefault="004502ED" w:rsidP="00CE40B6">
      <w:pPr>
        <w:spacing w:after="0" w:line="360" w:lineRule="auto"/>
        <w:jc w:val="both"/>
        <w:rPr>
          <w:rFonts w:ascii="Book Antiqua" w:hAnsi="Book Antiqua"/>
          <w:sz w:val="24"/>
          <w:szCs w:val="24"/>
        </w:rPr>
      </w:pPr>
    </w:p>
    <w:sectPr w:rsidR="004502ED" w:rsidRPr="002F2CC5" w:rsidSect="005E3689">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A7F" w:rsidRDefault="00207A7F">
      <w:pPr>
        <w:spacing w:after="0" w:line="240" w:lineRule="auto"/>
      </w:pPr>
      <w:r>
        <w:separator/>
      </w:r>
    </w:p>
  </w:endnote>
  <w:endnote w:type="continuationSeparator" w:id="0">
    <w:p w:rsidR="00207A7F" w:rsidRDefault="0020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unga">
    <w:panose1 w:val="00000000000000000000"/>
    <w:charset w:val="01"/>
    <w:family w:val="roman"/>
    <w:notTrueType/>
    <w:pitch w:val="variable"/>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2D8" w:rsidRDefault="00FB32D8" w:rsidP="00D45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32D8" w:rsidRDefault="00FB32D8" w:rsidP="00D458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2D8" w:rsidRDefault="00FB32D8" w:rsidP="00D45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7B62">
      <w:rPr>
        <w:rStyle w:val="PageNumber"/>
        <w:noProof/>
      </w:rPr>
      <w:t>20</w:t>
    </w:r>
    <w:r>
      <w:rPr>
        <w:rStyle w:val="PageNumber"/>
      </w:rPr>
      <w:fldChar w:fldCharType="end"/>
    </w:r>
  </w:p>
  <w:p w:rsidR="00FB32D8" w:rsidRDefault="00FB32D8" w:rsidP="00D458A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A7F" w:rsidRDefault="00207A7F">
      <w:pPr>
        <w:spacing w:after="0" w:line="240" w:lineRule="auto"/>
      </w:pPr>
      <w:r>
        <w:separator/>
      </w:r>
    </w:p>
  </w:footnote>
  <w:footnote w:type="continuationSeparator" w:id="0">
    <w:p w:rsidR="00207A7F" w:rsidRDefault="00207A7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0495D"/>
    <w:multiLevelType w:val="hybridMultilevel"/>
    <w:tmpl w:val="EE14FC48"/>
    <w:lvl w:ilvl="0" w:tplc="0494E326">
      <w:start w:val="1"/>
      <w:numFmt w:val="decimal"/>
      <w:lvlText w:val="%1."/>
      <w:lvlJc w:val="left"/>
      <w:pPr>
        <w:ind w:left="795" w:hanging="435"/>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CF3C5F"/>
    <w:multiLevelType w:val="hybridMultilevel"/>
    <w:tmpl w:val="0FC42C42"/>
    <w:lvl w:ilvl="0" w:tplc="04090001">
      <w:start w:val="1"/>
      <w:numFmt w:val="bullet"/>
      <w:lvlText w:val=""/>
      <w:lvlJc w:val="left"/>
      <w:pPr>
        <w:tabs>
          <w:tab w:val="num" w:pos="720"/>
        </w:tabs>
        <w:ind w:left="720" w:hanging="360"/>
      </w:pPr>
      <w:rPr>
        <w:rFonts w:ascii="Wingdings" w:hAnsi="Wingdings"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72E33862"/>
    <w:multiLevelType w:val="multilevel"/>
    <w:tmpl w:val="A522AF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1A"/>
    <w:rsid w:val="000031AC"/>
    <w:rsid w:val="0001080B"/>
    <w:rsid w:val="000116C9"/>
    <w:rsid w:val="00011E9F"/>
    <w:rsid w:val="0002558E"/>
    <w:rsid w:val="0002661B"/>
    <w:rsid w:val="000273CB"/>
    <w:rsid w:val="00030212"/>
    <w:rsid w:val="00044129"/>
    <w:rsid w:val="00046DC1"/>
    <w:rsid w:val="000542BE"/>
    <w:rsid w:val="000552B6"/>
    <w:rsid w:val="00062159"/>
    <w:rsid w:val="00071F34"/>
    <w:rsid w:val="00080DD8"/>
    <w:rsid w:val="00081FE0"/>
    <w:rsid w:val="00082498"/>
    <w:rsid w:val="00084286"/>
    <w:rsid w:val="0008694F"/>
    <w:rsid w:val="0008726B"/>
    <w:rsid w:val="00091767"/>
    <w:rsid w:val="00091F6C"/>
    <w:rsid w:val="0009641A"/>
    <w:rsid w:val="0009746F"/>
    <w:rsid w:val="000A054E"/>
    <w:rsid w:val="000A307A"/>
    <w:rsid w:val="000A5265"/>
    <w:rsid w:val="000A578E"/>
    <w:rsid w:val="000A5E1D"/>
    <w:rsid w:val="000A705D"/>
    <w:rsid w:val="000A7B6B"/>
    <w:rsid w:val="000C03CC"/>
    <w:rsid w:val="000C2786"/>
    <w:rsid w:val="000C2C68"/>
    <w:rsid w:val="000D03DC"/>
    <w:rsid w:val="000D095F"/>
    <w:rsid w:val="000D0AE1"/>
    <w:rsid w:val="000D4580"/>
    <w:rsid w:val="000D50EE"/>
    <w:rsid w:val="000E0FC0"/>
    <w:rsid w:val="000E2578"/>
    <w:rsid w:val="000F3F88"/>
    <w:rsid w:val="00105185"/>
    <w:rsid w:val="001123D5"/>
    <w:rsid w:val="00114B7C"/>
    <w:rsid w:val="001237E4"/>
    <w:rsid w:val="00134D04"/>
    <w:rsid w:val="0014076B"/>
    <w:rsid w:val="001460B2"/>
    <w:rsid w:val="0014757D"/>
    <w:rsid w:val="00151CD6"/>
    <w:rsid w:val="00162656"/>
    <w:rsid w:val="001650B9"/>
    <w:rsid w:val="00174748"/>
    <w:rsid w:val="00175F80"/>
    <w:rsid w:val="00183B69"/>
    <w:rsid w:val="00184E11"/>
    <w:rsid w:val="00185E35"/>
    <w:rsid w:val="00186440"/>
    <w:rsid w:val="00186BDF"/>
    <w:rsid w:val="001920C6"/>
    <w:rsid w:val="00194E9A"/>
    <w:rsid w:val="001A3D6B"/>
    <w:rsid w:val="001A5DD0"/>
    <w:rsid w:val="001B7D98"/>
    <w:rsid w:val="001C0885"/>
    <w:rsid w:val="001C0E9D"/>
    <w:rsid w:val="001C1892"/>
    <w:rsid w:val="001C6331"/>
    <w:rsid w:val="001D7883"/>
    <w:rsid w:val="001F1CDE"/>
    <w:rsid w:val="001F557D"/>
    <w:rsid w:val="0020782D"/>
    <w:rsid w:val="00207A7F"/>
    <w:rsid w:val="002123F6"/>
    <w:rsid w:val="00214826"/>
    <w:rsid w:val="00215B59"/>
    <w:rsid w:val="00225784"/>
    <w:rsid w:val="00232B4C"/>
    <w:rsid w:val="002465B8"/>
    <w:rsid w:val="00256CF8"/>
    <w:rsid w:val="002627F8"/>
    <w:rsid w:val="00263CE1"/>
    <w:rsid w:val="0026477E"/>
    <w:rsid w:val="0027075A"/>
    <w:rsid w:val="00274738"/>
    <w:rsid w:val="00276CEC"/>
    <w:rsid w:val="00283283"/>
    <w:rsid w:val="00283E69"/>
    <w:rsid w:val="0029242A"/>
    <w:rsid w:val="002A0243"/>
    <w:rsid w:val="002A4B9F"/>
    <w:rsid w:val="002A5E1A"/>
    <w:rsid w:val="002B4DE8"/>
    <w:rsid w:val="002B6893"/>
    <w:rsid w:val="002C09DA"/>
    <w:rsid w:val="002C2206"/>
    <w:rsid w:val="002C474C"/>
    <w:rsid w:val="002D324E"/>
    <w:rsid w:val="002D74BE"/>
    <w:rsid w:val="002E29F3"/>
    <w:rsid w:val="002E2EC2"/>
    <w:rsid w:val="002F2CC5"/>
    <w:rsid w:val="003050D2"/>
    <w:rsid w:val="003066A4"/>
    <w:rsid w:val="00310510"/>
    <w:rsid w:val="00343D7F"/>
    <w:rsid w:val="0035459F"/>
    <w:rsid w:val="0035507D"/>
    <w:rsid w:val="0035675F"/>
    <w:rsid w:val="00357447"/>
    <w:rsid w:val="00367AE3"/>
    <w:rsid w:val="00372EBF"/>
    <w:rsid w:val="00375573"/>
    <w:rsid w:val="00377085"/>
    <w:rsid w:val="0039180D"/>
    <w:rsid w:val="00393132"/>
    <w:rsid w:val="00394DEC"/>
    <w:rsid w:val="00396DFC"/>
    <w:rsid w:val="0039730D"/>
    <w:rsid w:val="0039754A"/>
    <w:rsid w:val="003976C8"/>
    <w:rsid w:val="003B1079"/>
    <w:rsid w:val="003B2B56"/>
    <w:rsid w:val="003B7103"/>
    <w:rsid w:val="003B7A16"/>
    <w:rsid w:val="003C61B9"/>
    <w:rsid w:val="003D266B"/>
    <w:rsid w:val="003F1F7D"/>
    <w:rsid w:val="003F4950"/>
    <w:rsid w:val="00401235"/>
    <w:rsid w:val="004027C3"/>
    <w:rsid w:val="00411BD3"/>
    <w:rsid w:val="00414258"/>
    <w:rsid w:val="004143BB"/>
    <w:rsid w:val="00420CD3"/>
    <w:rsid w:val="00426F39"/>
    <w:rsid w:val="004418D3"/>
    <w:rsid w:val="004502ED"/>
    <w:rsid w:val="004607A4"/>
    <w:rsid w:val="004628A0"/>
    <w:rsid w:val="00466A92"/>
    <w:rsid w:val="00474285"/>
    <w:rsid w:val="00477A97"/>
    <w:rsid w:val="004825EE"/>
    <w:rsid w:val="00482E70"/>
    <w:rsid w:val="00486724"/>
    <w:rsid w:val="00486A1D"/>
    <w:rsid w:val="0049080A"/>
    <w:rsid w:val="004913F4"/>
    <w:rsid w:val="004A0527"/>
    <w:rsid w:val="004A0B7E"/>
    <w:rsid w:val="004A1412"/>
    <w:rsid w:val="004A2223"/>
    <w:rsid w:val="004A36EF"/>
    <w:rsid w:val="004A3A48"/>
    <w:rsid w:val="004B4EBD"/>
    <w:rsid w:val="004C1FC0"/>
    <w:rsid w:val="004C41AD"/>
    <w:rsid w:val="004C59D5"/>
    <w:rsid w:val="004D1325"/>
    <w:rsid w:val="004D294B"/>
    <w:rsid w:val="004D6C66"/>
    <w:rsid w:val="004F7272"/>
    <w:rsid w:val="005073A6"/>
    <w:rsid w:val="00507A51"/>
    <w:rsid w:val="0051088D"/>
    <w:rsid w:val="005216ED"/>
    <w:rsid w:val="00523DA3"/>
    <w:rsid w:val="00527C5B"/>
    <w:rsid w:val="00530199"/>
    <w:rsid w:val="0053506E"/>
    <w:rsid w:val="005413E0"/>
    <w:rsid w:val="00543C7F"/>
    <w:rsid w:val="0055176F"/>
    <w:rsid w:val="00556DF3"/>
    <w:rsid w:val="005579E8"/>
    <w:rsid w:val="005652AF"/>
    <w:rsid w:val="0057419D"/>
    <w:rsid w:val="00575D23"/>
    <w:rsid w:val="005814BD"/>
    <w:rsid w:val="00581EB2"/>
    <w:rsid w:val="00585898"/>
    <w:rsid w:val="00590AFA"/>
    <w:rsid w:val="0059146E"/>
    <w:rsid w:val="00596522"/>
    <w:rsid w:val="005A0D18"/>
    <w:rsid w:val="005A445B"/>
    <w:rsid w:val="005B1242"/>
    <w:rsid w:val="005B59E2"/>
    <w:rsid w:val="005B6540"/>
    <w:rsid w:val="005C2212"/>
    <w:rsid w:val="005C3857"/>
    <w:rsid w:val="005C642F"/>
    <w:rsid w:val="005C71B4"/>
    <w:rsid w:val="005C7377"/>
    <w:rsid w:val="005D1769"/>
    <w:rsid w:val="005D1851"/>
    <w:rsid w:val="005D1D2D"/>
    <w:rsid w:val="005D4D3F"/>
    <w:rsid w:val="005E3689"/>
    <w:rsid w:val="005E3DA4"/>
    <w:rsid w:val="005F2FD7"/>
    <w:rsid w:val="005F306F"/>
    <w:rsid w:val="0060009D"/>
    <w:rsid w:val="00600233"/>
    <w:rsid w:val="006076E3"/>
    <w:rsid w:val="0061352E"/>
    <w:rsid w:val="00624A39"/>
    <w:rsid w:val="00624B73"/>
    <w:rsid w:val="00632EB2"/>
    <w:rsid w:val="006347BE"/>
    <w:rsid w:val="00634B97"/>
    <w:rsid w:val="00642834"/>
    <w:rsid w:val="00650EE7"/>
    <w:rsid w:val="006519C4"/>
    <w:rsid w:val="00656437"/>
    <w:rsid w:val="00657AC5"/>
    <w:rsid w:val="00657E05"/>
    <w:rsid w:val="00661F87"/>
    <w:rsid w:val="0067061D"/>
    <w:rsid w:val="00672968"/>
    <w:rsid w:val="00675231"/>
    <w:rsid w:val="0067551F"/>
    <w:rsid w:val="00683267"/>
    <w:rsid w:val="00685B85"/>
    <w:rsid w:val="00692CDA"/>
    <w:rsid w:val="00692FC0"/>
    <w:rsid w:val="0069310D"/>
    <w:rsid w:val="0069689A"/>
    <w:rsid w:val="006A29B9"/>
    <w:rsid w:val="006A4896"/>
    <w:rsid w:val="006A65E8"/>
    <w:rsid w:val="006B4AC1"/>
    <w:rsid w:val="006B7882"/>
    <w:rsid w:val="006C388F"/>
    <w:rsid w:val="006C63E0"/>
    <w:rsid w:val="006D1534"/>
    <w:rsid w:val="006D45CA"/>
    <w:rsid w:val="006D7AFD"/>
    <w:rsid w:val="006E3B68"/>
    <w:rsid w:val="006E5B95"/>
    <w:rsid w:val="006E6D9C"/>
    <w:rsid w:val="006E7D1F"/>
    <w:rsid w:val="006F0B47"/>
    <w:rsid w:val="006F554D"/>
    <w:rsid w:val="006F5C60"/>
    <w:rsid w:val="006F6387"/>
    <w:rsid w:val="006F7EB1"/>
    <w:rsid w:val="006F7FA0"/>
    <w:rsid w:val="00707E78"/>
    <w:rsid w:val="00710914"/>
    <w:rsid w:val="00710CCA"/>
    <w:rsid w:val="0071180E"/>
    <w:rsid w:val="0071180F"/>
    <w:rsid w:val="00712554"/>
    <w:rsid w:val="00712CBC"/>
    <w:rsid w:val="00714D16"/>
    <w:rsid w:val="00725328"/>
    <w:rsid w:val="00727F94"/>
    <w:rsid w:val="0073169D"/>
    <w:rsid w:val="00731DB9"/>
    <w:rsid w:val="007323D1"/>
    <w:rsid w:val="00742B38"/>
    <w:rsid w:val="007456DD"/>
    <w:rsid w:val="00752007"/>
    <w:rsid w:val="00753CA1"/>
    <w:rsid w:val="00760758"/>
    <w:rsid w:val="007656CD"/>
    <w:rsid w:val="00767BA6"/>
    <w:rsid w:val="00776B4C"/>
    <w:rsid w:val="00782399"/>
    <w:rsid w:val="00782923"/>
    <w:rsid w:val="0078640E"/>
    <w:rsid w:val="00790E74"/>
    <w:rsid w:val="0079111B"/>
    <w:rsid w:val="0079436D"/>
    <w:rsid w:val="00794BB3"/>
    <w:rsid w:val="007A079D"/>
    <w:rsid w:val="007B76CB"/>
    <w:rsid w:val="007C0B60"/>
    <w:rsid w:val="007C2144"/>
    <w:rsid w:val="007C52B4"/>
    <w:rsid w:val="007C5BE8"/>
    <w:rsid w:val="007D0FB4"/>
    <w:rsid w:val="007D32EB"/>
    <w:rsid w:val="007D5DF6"/>
    <w:rsid w:val="007D6818"/>
    <w:rsid w:val="0080188B"/>
    <w:rsid w:val="00811A86"/>
    <w:rsid w:val="00833F45"/>
    <w:rsid w:val="008352F7"/>
    <w:rsid w:val="00835470"/>
    <w:rsid w:val="00835EAC"/>
    <w:rsid w:val="00842DEC"/>
    <w:rsid w:val="00846B5D"/>
    <w:rsid w:val="0084790B"/>
    <w:rsid w:val="008516A5"/>
    <w:rsid w:val="0085194E"/>
    <w:rsid w:val="00853C07"/>
    <w:rsid w:val="008544DA"/>
    <w:rsid w:val="00855F16"/>
    <w:rsid w:val="008603FF"/>
    <w:rsid w:val="00866FB9"/>
    <w:rsid w:val="00877A59"/>
    <w:rsid w:val="00895674"/>
    <w:rsid w:val="008A402E"/>
    <w:rsid w:val="008A480D"/>
    <w:rsid w:val="008B2865"/>
    <w:rsid w:val="008B671C"/>
    <w:rsid w:val="008C1AFC"/>
    <w:rsid w:val="008D10B4"/>
    <w:rsid w:val="008E2A91"/>
    <w:rsid w:val="008E3C03"/>
    <w:rsid w:val="008E76DB"/>
    <w:rsid w:val="008F18C0"/>
    <w:rsid w:val="009000E3"/>
    <w:rsid w:val="00907B37"/>
    <w:rsid w:val="00916BD7"/>
    <w:rsid w:val="00920727"/>
    <w:rsid w:val="00923440"/>
    <w:rsid w:val="00924816"/>
    <w:rsid w:val="009272D4"/>
    <w:rsid w:val="00931939"/>
    <w:rsid w:val="00936242"/>
    <w:rsid w:val="00940C2E"/>
    <w:rsid w:val="00942106"/>
    <w:rsid w:val="00945BD3"/>
    <w:rsid w:val="00953B4A"/>
    <w:rsid w:val="00955E8B"/>
    <w:rsid w:val="0096257A"/>
    <w:rsid w:val="009676D1"/>
    <w:rsid w:val="009700F8"/>
    <w:rsid w:val="00981804"/>
    <w:rsid w:val="009915C4"/>
    <w:rsid w:val="00996099"/>
    <w:rsid w:val="00997849"/>
    <w:rsid w:val="009A24AA"/>
    <w:rsid w:val="009A3C38"/>
    <w:rsid w:val="009B04B4"/>
    <w:rsid w:val="009B174B"/>
    <w:rsid w:val="009B2BF0"/>
    <w:rsid w:val="009C1354"/>
    <w:rsid w:val="009C3FCC"/>
    <w:rsid w:val="009C59FD"/>
    <w:rsid w:val="009D11D1"/>
    <w:rsid w:val="009D1323"/>
    <w:rsid w:val="009D5D78"/>
    <w:rsid w:val="009E18D1"/>
    <w:rsid w:val="009E334D"/>
    <w:rsid w:val="009E550B"/>
    <w:rsid w:val="009E6E4F"/>
    <w:rsid w:val="009F1676"/>
    <w:rsid w:val="00A03CC9"/>
    <w:rsid w:val="00A040A1"/>
    <w:rsid w:val="00A051EB"/>
    <w:rsid w:val="00A274E8"/>
    <w:rsid w:val="00A3672A"/>
    <w:rsid w:val="00A51CCE"/>
    <w:rsid w:val="00A5290C"/>
    <w:rsid w:val="00A61061"/>
    <w:rsid w:val="00A61A05"/>
    <w:rsid w:val="00A62023"/>
    <w:rsid w:val="00A72A66"/>
    <w:rsid w:val="00A77206"/>
    <w:rsid w:val="00A8005D"/>
    <w:rsid w:val="00A8734F"/>
    <w:rsid w:val="00A87F61"/>
    <w:rsid w:val="00A967B9"/>
    <w:rsid w:val="00A974C9"/>
    <w:rsid w:val="00AA0A60"/>
    <w:rsid w:val="00AA27DC"/>
    <w:rsid w:val="00AA333B"/>
    <w:rsid w:val="00AA3A47"/>
    <w:rsid w:val="00AC52DF"/>
    <w:rsid w:val="00AD1850"/>
    <w:rsid w:val="00AD1C68"/>
    <w:rsid w:val="00AD7300"/>
    <w:rsid w:val="00AD745D"/>
    <w:rsid w:val="00AE5B8D"/>
    <w:rsid w:val="00AF2328"/>
    <w:rsid w:val="00AF634E"/>
    <w:rsid w:val="00B0364B"/>
    <w:rsid w:val="00B0543F"/>
    <w:rsid w:val="00B1099B"/>
    <w:rsid w:val="00B11446"/>
    <w:rsid w:val="00B14891"/>
    <w:rsid w:val="00B1776E"/>
    <w:rsid w:val="00B200E6"/>
    <w:rsid w:val="00B23166"/>
    <w:rsid w:val="00B3702C"/>
    <w:rsid w:val="00B41B42"/>
    <w:rsid w:val="00B54DA7"/>
    <w:rsid w:val="00B55EF9"/>
    <w:rsid w:val="00B676C5"/>
    <w:rsid w:val="00B72938"/>
    <w:rsid w:val="00B74A54"/>
    <w:rsid w:val="00B830BB"/>
    <w:rsid w:val="00B83E54"/>
    <w:rsid w:val="00B9572E"/>
    <w:rsid w:val="00B95EFA"/>
    <w:rsid w:val="00BB0E11"/>
    <w:rsid w:val="00BC37F0"/>
    <w:rsid w:val="00BC75E7"/>
    <w:rsid w:val="00BE057E"/>
    <w:rsid w:val="00BE3550"/>
    <w:rsid w:val="00BE3B9C"/>
    <w:rsid w:val="00BF0697"/>
    <w:rsid w:val="00BF0C78"/>
    <w:rsid w:val="00BF208C"/>
    <w:rsid w:val="00BF309A"/>
    <w:rsid w:val="00BF5DD4"/>
    <w:rsid w:val="00C014A5"/>
    <w:rsid w:val="00C04EAB"/>
    <w:rsid w:val="00C100DC"/>
    <w:rsid w:val="00C105C3"/>
    <w:rsid w:val="00C21598"/>
    <w:rsid w:val="00C24C68"/>
    <w:rsid w:val="00C313D9"/>
    <w:rsid w:val="00C32DA0"/>
    <w:rsid w:val="00C34CB6"/>
    <w:rsid w:val="00C41164"/>
    <w:rsid w:val="00C4229F"/>
    <w:rsid w:val="00C42A90"/>
    <w:rsid w:val="00C446D3"/>
    <w:rsid w:val="00C57E88"/>
    <w:rsid w:val="00C63A22"/>
    <w:rsid w:val="00C6459C"/>
    <w:rsid w:val="00C664D4"/>
    <w:rsid w:val="00C67C94"/>
    <w:rsid w:val="00C74256"/>
    <w:rsid w:val="00C7457F"/>
    <w:rsid w:val="00C757BB"/>
    <w:rsid w:val="00C77263"/>
    <w:rsid w:val="00C820C8"/>
    <w:rsid w:val="00C8266E"/>
    <w:rsid w:val="00C90357"/>
    <w:rsid w:val="00C91640"/>
    <w:rsid w:val="00CB35A3"/>
    <w:rsid w:val="00CB3847"/>
    <w:rsid w:val="00CB5B90"/>
    <w:rsid w:val="00CB75AA"/>
    <w:rsid w:val="00CB7DB0"/>
    <w:rsid w:val="00CC2BB9"/>
    <w:rsid w:val="00CC4E14"/>
    <w:rsid w:val="00CE31CB"/>
    <w:rsid w:val="00CE40B6"/>
    <w:rsid w:val="00CF1230"/>
    <w:rsid w:val="00CF18A7"/>
    <w:rsid w:val="00D03162"/>
    <w:rsid w:val="00D051BC"/>
    <w:rsid w:val="00D07FA3"/>
    <w:rsid w:val="00D14878"/>
    <w:rsid w:val="00D25FCD"/>
    <w:rsid w:val="00D347B8"/>
    <w:rsid w:val="00D458A9"/>
    <w:rsid w:val="00D668F8"/>
    <w:rsid w:val="00D71BD6"/>
    <w:rsid w:val="00D74148"/>
    <w:rsid w:val="00D74960"/>
    <w:rsid w:val="00D75F97"/>
    <w:rsid w:val="00D872DD"/>
    <w:rsid w:val="00D877CD"/>
    <w:rsid w:val="00D952E9"/>
    <w:rsid w:val="00DA1480"/>
    <w:rsid w:val="00DA14C4"/>
    <w:rsid w:val="00DA4546"/>
    <w:rsid w:val="00DA55BD"/>
    <w:rsid w:val="00DC01E5"/>
    <w:rsid w:val="00DC1128"/>
    <w:rsid w:val="00DC1C85"/>
    <w:rsid w:val="00DC254C"/>
    <w:rsid w:val="00DC5B34"/>
    <w:rsid w:val="00DD6746"/>
    <w:rsid w:val="00DD7B62"/>
    <w:rsid w:val="00DE2024"/>
    <w:rsid w:val="00DE6A61"/>
    <w:rsid w:val="00DF0BAD"/>
    <w:rsid w:val="00DF626D"/>
    <w:rsid w:val="00E00D65"/>
    <w:rsid w:val="00E0263F"/>
    <w:rsid w:val="00E026A4"/>
    <w:rsid w:val="00E0677D"/>
    <w:rsid w:val="00E12036"/>
    <w:rsid w:val="00E233C7"/>
    <w:rsid w:val="00E247CE"/>
    <w:rsid w:val="00E25CF3"/>
    <w:rsid w:val="00E34777"/>
    <w:rsid w:val="00E3584A"/>
    <w:rsid w:val="00E36256"/>
    <w:rsid w:val="00E370C2"/>
    <w:rsid w:val="00E40658"/>
    <w:rsid w:val="00E40BC6"/>
    <w:rsid w:val="00E467BD"/>
    <w:rsid w:val="00E51EC1"/>
    <w:rsid w:val="00E57D46"/>
    <w:rsid w:val="00E60C89"/>
    <w:rsid w:val="00E64224"/>
    <w:rsid w:val="00E72D08"/>
    <w:rsid w:val="00E74C19"/>
    <w:rsid w:val="00E83951"/>
    <w:rsid w:val="00E91202"/>
    <w:rsid w:val="00E917D6"/>
    <w:rsid w:val="00EA4243"/>
    <w:rsid w:val="00EA5576"/>
    <w:rsid w:val="00EB0007"/>
    <w:rsid w:val="00EB6456"/>
    <w:rsid w:val="00EC712B"/>
    <w:rsid w:val="00ED67AC"/>
    <w:rsid w:val="00ED75E4"/>
    <w:rsid w:val="00EE34D3"/>
    <w:rsid w:val="00EE7E93"/>
    <w:rsid w:val="00EF199C"/>
    <w:rsid w:val="00EF6B92"/>
    <w:rsid w:val="00F202C8"/>
    <w:rsid w:val="00F268BF"/>
    <w:rsid w:val="00F30C60"/>
    <w:rsid w:val="00F358EE"/>
    <w:rsid w:val="00F41564"/>
    <w:rsid w:val="00F46AE9"/>
    <w:rsid w:val="00F47454"/>
    <w:rsid w:val="00F52720"/>
    <w:rsid w:val="00F56F1A"/>
    <w:rsid w:val="00F66B9C"/>
    <w:rsid w:val="00F708EC"/>
    <w:rsid w:val="00F75194"/>
    <w:rsid w:val="00F75613"/>
    <w:rsid w:val="00F7614B"/>
    <w:rsid w:val="00F77749"/>
    <w:rsid w:val="00F82005"/>
    <w:rsid w:val="00F83DD3"/>
    <w:rsid w:val="00F926CA"/>
    <w:rsid w:val="00F95307"/>
    <w:rsid w:val="00FB0621"/>
    <w:rsid w:val="00FB32D8"/>
    <w:rsid w:val="00FB5984"/>
    <w:rsid w:val="00FC02C5"/>
    <w:rsid w:val="00FC08D3"/>
    <w:rsid w:val="00FC2810"/>
    <w:rsid w:val="00FD1AC9"/>
    <w:rsid w:val="00FE1F6A"/>
    <w:rsid w:val="00FE3419"/>
    <w:rsid w:val="00FE56B6"/>
    <w:rsid w:val="00FF522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sz w:val="22"/>
        <w:szCs w:val="22"/>
        <w:lang w:val="en-US" w:eastAsia="en-US" w:bidi="ar-SA"/>
      </w:rPr>
    </w:rPrDefault>
    <w:pPrDefault/>
  </w:docDefaults>
  <w:latentStyles w:defLockedState="0" w:defUIPriority="0" w:defSemiHidden="0" w:defUnhideWhenUsed="0" w:defQFormat="0" w:count="276">
    <w:lsdException w:name="annotation text" w:uiPriority="99"/>
    <w:lsdException w:name="annotation reference"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689"/>
    <w:pPr>
      <w:spacing w:after="160" w:line="259" w:lineRule="auto"/>
    </w:pPr>
    <w:rPr>
      <w:lang w:val="en-GB"/>
    </w:rPr>
  </w:style>
  <w:style w:type="paragraph" w:styleId="Heading1">
    <w:name w:val="heading 1"/>
    <w:basedOn w:val="Normal"/>
    <w:link w:val="Heading1Char"/>
    <w:uiPriority w:val="99"/>
    <w:qFormat/>
    <w:rsid w:val="00185E35"/>
    <w:pPr>
      <w:spacing w:before="240" w:after="120" w:line="240" w:lineRule="auto"/>
      <w:outlineLvl w:val="0"/>
    </w:pPr>
    <w:rPr>
      <w:rFonts w:ascii="Times New Roman" w:eastAsia="Times New Roman" w:hAnsi="Times New Roman"/>
      <w:b/>
      <w:bCs/>
      <w:color w:val="000000"/>
      <w:kern w:val="36"/>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5E35"/>
    <w:rPr>
      <w:rFonts w:ascii="Times New Roman" w:hAnsi="Times New Roman" w:cs="Times New Roman"/>
      <w:b/>
      <w:bCs/>
      <w:color w:val="000000"/>
      <w:kern w:val="36"/>
      <w:sz w:val="33"/>
      <w:szCs w:val="33"/>
      <w:lang w:eastAsia="en-GB"/>
    </w:rPr>
  </w:style>
  <w:style w:type="character" w:customStyle="1" w:styleId="highwire-cite-article-as">
    <w:name w:val="highwire-cite-article-as"/>
    <w:basedOn w:val="DefaultParagraphFont"/>
    <w:uiPriority w:val="99"/>
    <w:rsid w:val="00DA55BD"/>
    <w:rPr>
      <w:rFonts w:cs="Times New Roman"/>
    </w:rPr>
  </w:style>
  <w:style w:type="character" w:customStyle="1" w:styleId="italic">
    <w:name w:val="italic"/>
    <w:basedOn w:val="DefaultParagraphFont"/>
    <w:uiPriority w:val="99"/>
    <w:rsid w:val="00DA55BD"/>
    <w:rPr>
      <w:rFonts w:cs="Times New Roman"/>
    </w:rPr>
  </w:style>
  <w:style w:type="character" w:styleId="Hyperlink">
    <w:name w:val="Hyperlink"/>
    <w:basedOn w:val="DefaultParagraphFont"/>
    <w:uiPriority w:val="99"/>
    <w:semiHidden/>
    <w:rsid w:val="00B95EFA"/>
    <w:rPr>
      <w:rFonts w:cs="Times New Roman"/>
      <w:color w:val="0000FF"/>
      <w:u w:val="single"/>
    </w:rPr>
  </w:style>
  <w:style w:type="character" w:customStyle="1" w:styleId="jrnl">
    <w:name w:val="jrnl"/>
    <w:basedOn w:val="DefaultParagraphFont"/>
    <w:uiPriority w:val="99"/>
    <w:rsid w:val="0096257A"/>
    <w:rPr>
      <w:rFonts w:cs="Times New Roman"/>
    </w:rPr>
  </w:style>
  <w:style w:type="character" w:customStyle="1" w:styleId="name">
    <w:name w:val="name"/>
    <w:basedOn w:val="DefaultParagraphFont"/>
    <w:uiPriority w:val="99"/>
    <w:rsid w:val="00F708EC"/>
    <w:rPr>
      <w:rFonts w:cs="Times New Roman"/>
    </w:rPr>
  </w:style>
  <w:style w:type="character" w:customStyle="1" w:styleId="contrib-role">
    <w:name w:val="contrib-role"/>
    <w:basedOn w:val="DefaultParagraphFont"/>
    <w:uiPriority w:val="99"/>
    <w:rsid w:val="00F708EC"/>
    <w:rPr>
      <w:rFonts w:cs="Times New Roman"/>
    </w:rPr>
  </w:style>
  <w:style w:type="character" w:customStyle="1" w:styleId="highlight2">
    <w:name w:val="highlight2"/>
    <w:basedOn w:val="DefaultParagraphFont"/>
    <w:uiPriority w:val="99"/>
    <w:rsid w:val="00185E35"/>
    <w:rPr>
      <w:rFonts w:cs="Times New Roman"/>
    </w:rPr>
  </w:style>
  <w:style w:type="paragraph" w:styleId="BalloonText">
    <w:name w:val="Balloon Text"/>
    <w:basedOn w:val="Normal"/>
    <w:link w:val="BalloonTextChar"/>
    <w:uiPriority w:val="99"/>
    <w:semiHidden/>
    <w:rsid w:val="00225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5784"/>
    <w:rPr>
      <w:rFonts w:ascii="Tahoma" w:hAnsi="Tahoma" w:cs="Tahoma"/>
      <w:sz w:val="16"/>
      <w:szCs w:val="16"/>
    </w:rPr>
  </w:style>
  <w:style w:type="paragraph" w:styleId="NormalWeb">
    <w:name w:val="Normal (Web)"/>
    <w:basedOn w:val="Normal"/>
    <w:uiPriority w:val="99"/>
    <w:semiHidden/>
    <w:unhideWhenUsed/>
    <w:rsid w:val="00997849"/>
    <w:pPr>
      <w:spacing w:before="100" w:beforeAutospacing="1" w:after="100" w:afterAutospacing="1" w:line="240" w:lineRule="auto"/>
    </w:pPr>
    <w:rPr>
      <w:rFonts w:ascii="Times" w:eastAsiaTheme="minorEastAsia" w:hAnsi="Times"/>
      <w:sz w:val="20"/>
      <w:szCs w:val="20"/>
    </w:rPr>
  </w:style>
  <w:style w:type="paragraph" w:styleId="ListParagraph">
    <w:name w:val="List Paragraph"/>
    <w:basedOn w:val="Normal"/>
    <w:uiPriority w:val="34"/>
    <w:qFormat/>
    <w:rsid w:val="0051088D"/>
    <w:pPr>
      <w:ind w:left="720"/>
      <w:contextualSpacing/>
    </w:pPr>
  </w:style>
  <w:style w:type="paragraph" w:customStyle="1" w:styleId="Default">
    <w:name w:val="Default"/>
    <w:rsid w:val="009E550B"/>
    <w:pPr>
      <w:autoSpaceDE w:val="0"/>
      <w:autoSpaceDN w:val="0"/>
      <w:adjustRightInd w:val="0"/>
    </w:pPr>
    <w:rPr>
      <w:rFonts w:ascii="Tunga" w:hAnsi="Tunga" w:cs="Tunga"/>
      <w:color w:val="000000"/>
      <w:sz w:val="24"/>
      <w:szCs w:val="24"/>
      <w:lang w:val="en-GB"/>
    </w:rPr>
  </w:style>
  <w:style w:type="character" w:customStyle="1" w:styleId="A3">
    <w:name w:val="A3"/>
    <w:uiPriority w:val="99"/>
    <w:rsid w:val="009E550B"/>
    <w:rPr>
      <w:rFonts w:cs="Tunga"/>
      <w:color w:val="000000"/>
      <w:sz w:val="16"/>
      <w:szCs w:val="16"/>
    </w:rPr>
  </w:style>
  <w:style w:type="character" w:styleId="FollowedHyperlink">
    <w:name w:val="FollowedHyperlink"/>
    <w:basedOn w:val="DefaultParagraphFont"/>
    <w:rsid w:val="005216ED"/>
    <w:rPr>
      <w:color w:val="800080" w:themeColor="followedHyperlink"/>
      <w:u w:val="single"/>
    </w:rPr>
  </w:style>
  <w:style w:type="paragraph" w:styleId="Footer">
    <w:name w:val="footer"/>
    <w:basedOn w:val="Normal"/>
    <w:link w:val="FooterChar"/>
    <w:uiPriority w:val="99"/>
    <w:unhideWhenUsed/>
    <w:rsid w:val="00D458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58A9"/>
    <w:rPr>
      <w:lang w:val="en-GB"/>
    </w:rPr>
  </w:style>
  <w:style w:type="character" w:styleId="PageNumber">
    <w:name w:val="page number"/>
    <w:basedOn w:val="DefaultParagraphFont"/>
    <w:uiPriority w:val="99"/>
    <w:semiHidden/>
    <w:unhideWhenUsed/>
    <w:rsid w:val="00D458A9"/>
  </w:style>
  <w:style w:type="paragraph" w:styleId="Header">
    <w:name w:val="header"/>
    <w:basedOn w:val="Normal"/>
    <w:link w:val="HeaderChar"/>
    <w:rsid w:val="006D153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rsid w:val="006D1534"/>
    <w:rPr>
      <w:sz w:val="18"/>
      <w:szCs w:val="18"/>
      <w:lang w:val="en-GB"/>
    </w:rPr>
  </w:style>
  <w:style w:type="character" w:styleId="CommentReference">
    <w:name w:val="annotation reference"/>
    <w:basedOn w:val="DefaultParagraphFont"/>
    <w:uiPriority w:val="99"/>
    <w:unhideWhenUsed/>
    <w:rsid w:val="006D1534"/>
    <w:rPr>
      <w:sz w:val="21"/>
      <w:szCs w:val="21"/>
    </w:rPr>
  </w:style>
  <w:style w:type="paragraph" w:styleId="CommentText">
    <w:name w:val="annotation text"/>
    <w:basedOn w:val="Normal"/>
    <w:link w:val="CommentTextChar"/>
    <w:uiPriority w:val="99"/>
    <w:unhideWhenUsed/>
    <w:rsid w:val="006D1534"/>
    <w:pPr>
      <w:spacing w:after="200" w:line="276" w:lineRule="auto"/>
    </w:pPr>
    <w:rPr>
      <w:rFonts w:asciiTheme="minorHAnsi" w:eastAsiaTheme="minorEastAsia" w:hAnsiTheme="minorHAnsi" w:cstheme="minorBidi"/>
      <w:lang w:val="en-US" w:eastAsia="zh-CN"/>
    </w:rPr>
  </w:style>
  <w:style w:type="character" w:customStyle="1" w:styleId="CommentTextChar">
    <w:name w:val="Comment Text Char"/>
    <w:basedOn w:val="DefaultParagraphFont"/>
    <w:link w:val="CommentText"/>
    <w:uiPriority w:val="99"/>
    <w:rsid w:val="006D1534"/>
    <w:rPr>
      <w:rFonts w:asciiTheme="minorHAnsi" w:eastAsiaTheme="minorEastAsia" w:hAnsiTheme="minorHAnsi" w:cstheme="minorBidi"/>
      <w:lang w:eastAsia="zh-CN"/>
    </w:rPr>
  </w:style>
  <w:style w:type="paragraph" w:styleId="CommentSubject">
    <w:name w:val="annotation subject"/>
    <w:basedOn w:val="CommentText"/>
    <w:next w:val="CommentText"/>
    <w:link w:val="CommentSubjectChar"/>
    <w:rsid w:val="006D1534"/>
    <w:pPr>
      <w:spacing w:after="160" w:line="259" w:lineRule="auto"/>
    </w:pPr>
    <w:rPr>
      <w:rFonts w:ascii="Calibri" w:eastAsia="宋体" w:hAnsi="Calibri" w:cs="Times New Roman"/>
      <w:b/>
      <w:bCs/>
      <w:lang w:val="en-GB" w:eastAsia="en-US"/>
    </w:rPr>
  </w:style>
  <w:style w:type="character" w:customStyle="1" w:styleId="CommentSubjectChar">
    <w:name w:val="Comment Subject Char"/>
    <w:basedOn w:val="CommentTextChar"/>
    <w:link w:val="CommentSubject"/>
    <w:rsid w:val="006D1534"/>
    <w:rPr>
      <w:rFonts w:asciiTheme="minorHAnsi" w:eastAsiaTheme="minorEastAsia" w:hAnsiTheme="minorHAnsi" w:cstheme="minorBidi"/>
      <w:b/>
      <w:bCs/>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sz w:val="22"/>
        <w:szCs w:val="22"/>
        <w:lang w:val="en-US" w:eastAsia="en-US" w:bidi="ar-SA"/>
      </w:rPr>
    </w:rPrDefault>
    <w:pPrDefault/>
  </w:docDefaults>
  <w:latentStyles w:defLockedState="0" w:defUIPriority="0" w:defSemiHidden="0" w:defUnhideWhenUsed="0" w:defQFormat="0" w:count="276">
    <w:lsdException w:name="annotation text" w:uiPriority="99"/>
    <w:lsdException w:name="annotation reference"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689"/>
    <w:pPr>
      <w:spacing w:after="160" w:line="259" w:lineRule="auto"/>
    </w:pPr>
    <w:rPr>
      <w:lang w:val="en-GB"/>
    </w:rPr>
  </w:style>
  <w:style w:type="paragraph" w:styleId="Heading1">
    <w:name w:val="heading 1"/>
    <w:basedOn w:val="Normal"/>
    <w:link w:val="Heading1Char"/>
    <w:uiPriority w:val="99"/>
    <w:qFormat/>
    <w:rsid w:val="00185E35"/>
    <w:pPr>
      <w:spacing w:before="240" w:after="120" w:line="240" w:lineRule="auto"/>
      <w:outlineLvl w:val="0"/>
    </w:pPr>
    <w:rPr>
      <w:rFonts w:ascii="Times New Roman" w:eastAsia="Times New Roman" w:hAnsi="Times New Roman"/>
      <w:b/>
      <w:bCs/>
      <w:color w:val="000000"/>
      <w:kern w:val="36"/>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5E35"/>
    <w:rPr>
      <w:rFonts w:ascii="Times New Roman" w:hAnsi="Times New Roman" w:cs="Times New Roman"/>
      <w:b/>
      <w:bCs/>
      <w:color w:val="000000"/>
      <w:kern w:val="36"/>
      <w:sz w:val="33"/>
      <w:szCs w:val="33"/>
      <w:lang w:eastAsia="en-GB"/>
    </w:rPr>
  </w:style>
  <w:style w:type="character" w:customStyle="1" w:styleId="highwire-cite-article-as">
    <w:name w:val="highwire-cite-article-as"/>
    <w:basedOn w:val="DefaultParagraphFont"/>
    <w:uiPriority w:val="99"/>
    <w:rsid w:val="00DA55BD"/>
    <w:rPr>
      <w:rFonts w:cs="Times New Roman"/>
    </w:rPr>
  </w:style>
  <w:style w:type="character" w:customStyle="1" w:styleId="italic">
    <w:name w:val="italic"/>
    <w:basedOn w:val="DefaultParagraphFont"/>
    <w:uiPriority w:val="99"/>
    <w:rsid w:val="00DA55BD"/>
    <w:rPr>
      <w:rFonts w:cs="Times New Roman"/>
    </w:rPr>
  </w:style>
  <w:style w:type="character" w:styleId="Hyperlink">
    <w:name w:val="Hyperlink"/>
    <w:basedOn w:val="DefaultParagraphFont"/>
    <w:uiPriority w:val="99"/>
    <w:semiHidden/>
    <w:rsid w:val="00B95EFA"/>
    <w:rPr>
      <w:rFonts w:cs="Times New Roman"/>
      <w:color w:val="0000FF"/>
      <w:u w:val="single"/>
    </w:rPr>
  </w:style>
  <w:style w:type="character" w:customStyle="1" w:styleId="jrnl">
    <w:name w:val="jrnl"/>
    <w:basedOn w:val="DefaultParagraphFont"/>
    <w:uiPriority w:val="99"/>
    <w:rsid w:val="0096257A"/>
    <w:rPr>
      <w:rFonts w:cs="Times New Roman"/>
    </w:rPr>
  </w:style>
  <w:style w:type="character" w:customStyle="1" w:styleId="name">
    <w:name w:val="name"/>
    <w:basedOn w:val="DefaultParagraphFont"/>
    <w:uiPriority w:val="99"/>
    <w:rsid w:val="00F708EC"/>
    <w:rPr>
      <w:rFonts w:cs="Times New Roman"/>
    </w:rPr>
  </w:style>
  <w:style w:type="character" w:customStyle="1" w:styleId="contrib-role">
    <w:name w:val="contrib-role"/>
    <w:basedOn w:val="DefaultParagraphFont"/>
    <w:uiPriority w:val="99"/>
    <w:rsid w:val="00F708EC"/>
    <w:rPr>
      <w:rFonts w:cs="Times New Roman"/>
    </w:rPr>
  </w:style>
  <w:style w:type="character" w:customStyle="1" w:styleId="highlight2">
    <w:name w:val="highlight2"/>
    <w:basedOn w:val="DefaultParagraphFont"/>
    <w:uiPriority w:val="99"/>
    <w:rsid w:val="00185E35"/>
    <w:rPr>
      <w:rFonts w:cs="Times New Roman"/>
    </w:rPr>
  </w:style>
  <w:style w:type="paragraph" w:styleId="BalloonText">
    <w:name w:val="Balloon Text"/>
    <w:basedOn w:val="Normal"/>
    <w:link w:val="BalloonTextChar"/>
    <w:uiPriority w:val="99"/>
    <w:semiHidden/>
    <w:rsid w:val="00225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5784"/>
    <w:rPr>
      <w:rFonts w:ascii="Tahoma" w:hAnsi="Tahoma" w:cs="Tahoma"/>
      <w:sz w:val="16"/>
      <w:szCs w:val="16"/>
    </w:rPr>
  </w:style>
  <w:style w:type="paragraph" w:styleId="NormalWeb">
    <w:name w:val="Normal (Web)"/>
    <w:basedOn w:val="Normal"/>
    <w:uiPriority w:val="99"/>
    <w:semiHidden/>
    <w:unhideWhenUsed/>
    <w:rsid w:val="00997849"/>
    <w:pPr>
      <w:spacing w:before="100" w:beforeAutospacing="1" w:after="100" w:afterAutospacing="1" w:line="240" w:lineRule="auto"/>
    </w:pPr>
    <w:rPr>
      <w:rFonts w:ascii="Times" w:eastAsiaTheme="minorEastAsia" w:hAnsi="Times"/>
      <w:sz w:val="20"/>
      <w:szCs w:val="20"/>
    </w:rPr>
  </w:style>
  <w:style w:type="paragraph" w:styleId="ListParagraph">
    <w:name w:val="List Paragraph"/>
    <w:basedOn w:val="Normal"/>
    <w:uiPriority w:val="34"/>
    <w:qFormat/>
    <w:rsid w:val="0051088D"/>
    <w:pPr>
      <w:ind w:left="720"/>
      <w:contextualSpacing/>
    </w:pPr>
  </w:style>
  <w:style w:type="paragraph" w:customStyle="1" w:styleId="Default">
    <w:name w:val="Default"/>
    <w:rsid w:val="009E550B"/>
    <w:pPr>
      <w:autoSpaceDE w:val="0"/>
      <w:autoSpaceDN w:val="0"/>
      <w:adjustRightInd w:val="0"/>
    </w:pPr>
    <w:rPr>
      <w:rFonts w:ascii="Tunga" w:hAnsi="Tunga" w:cs="Tunga"/>
      <w:color w:val="000000"/>
      <w:sz w:val="24"/>
      <w:szCs w:val="24"/>
      <w:lang w:val="en-GB"/>
    </w:rPr>
  </w:style>
  <w:style w:type="character" w:customStyle="1" w:styleId="A3">
    <w:name w:val="A3"/>
    <w:uiPriority w:val="99"/>
    <w:rsid w:val="009E550B"/>
    <w:rPr>
      <w:rFonts w:cs="Tunga"/>
      <w:color w:val="000000"/>
      <w:sz w:val="16"/>
      <w:szCs w:val="16"/>
    </w:rPr>
  </w:style>
  <w:style w:type="character" w:styleId="FollowedHyperlink">
    <w:name w:val="FollowedHyperlink"/>
    <w:basedOn w:val="DefaultParagraphFont"/>
    <w:rsid w:val="005216ED"/>
    <w:rPr>
      <w:color w:val="800080" w:themeColor="followedHyperlink"/>
      <w:u w:val="single"/>
    </w:rPr>
  </w:style>
  <w:style w:type="paragraph" w:styleId="Footer">
    <w:name w:val="footer"/>
    <w:basedOn w:val="Normal"/>
    <w:link w:val="FooterChar"/>
    <w:uiPriority w:val="99"/>
    <w:unhideWhenUsed/>
    <w:rsid w:val="00D458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58A9"/>
    <w:rPr>
      <w:lang w:val="en-GB"/>
    </w:rPr>
  </w:style>
  <w:style w:type="character" w:styleId="PageNumber">
    <w:name w:val="page number"/>
    <w:basedOn w:val="DefaultParagraphFont"/>
    <w:uiPriority w:val="99"/>
    <w:semiHidden/>
    <w:unhideWhenUsed/>
    <w:rsid w:val="00D458A9"/>
  </w:style>
  <w:style w:type="paragraph" w:styleId="Header">
    <w:name w:val="header"/>
    <w:basedOn w:val="Normal"/>
    <w:link w:val="HeaderChar"/>
    <w:rsid w:val="006D153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rsid w:val="006D1534"/>
    <w:rPr>
      <w:sz w:val="18"/>
      <w:szCs w:val="18"/>
      <w:lang w:val="en-GB"/>
    </w:rPr>
  </w:style>
  <w:style w:type="character" w:styleId="CommentReference">
    <w:name w:val="annotation reference"/>
    <w:basedOn w:val="DefaultParagraphFont"/>
    <w:uiPriority w:val="99"/>
    <w:unhideWhenUsed/>
    <w:rsid w:val="006D1534"/>
    <w:rPr>
      <w:sz w:val="21"/>
      <w:szCs w:val="21"/>
    </w:rPr>
  </w:style>
  <w:style w:type="paragraph" w:styleId="CommentText">
    <w:name w:val="annotation text"/>
    <w:basedOn w:val="Normal"/>
    <w:link w:val="CommentTextChar"/>
    <w:uiPriority w:val="99"/>
    <w:unhideWhenUsed/>
    <w:rsid w:val="006D1534"/>
    <w:pPr>
      <w:spacing w:after="200" w:line="276" w:lineRule="auto"/>
    </w:pPr>
    <w:rPr>
      <w:rFonts w:asciiTheme="minorHAnsi" w:eastAsiaTheme="minorEastAsia" w:hAnsiTheme="minorHAnsi" w:cstheme="minorBidi"/>
      <w:lang w:val="en-US" w:eastAsia="zh-CN"/>
    </w:rPr>
  </w:style>
  <w:style w:type="character" w:customStyle="1" w:styleId="CommentTextChar">
    <w:name w:val="Comment Text Char"/>
    <w:basedOn w:val="DefaultParagraphFont"/>
    <w:link w:val="CommentText"/>
    <w:uiPriority w:val="99"/>
    <w:rsid w:val="006D1534"/>
    <w:rPr>
      <w:rFonts w:asciiTheme="minorHAnsi" w:eastAsiaTheme="minorEastAsia" w:hAnsiTheme="minorHAnsi" w:cstheme="minorBidi"/>
      <w:lang w:eastAsia="zh-CN"/>
    </w:rPr>
  </w:style>
  <w:style w:type="paragraph" w:styleId="CommentSubject">
    <w:name w:val="annotation subject"/>
    <w:basedOn w:val="CommentText"/>
    <w:next w:val="CommentText"/>
    <w:link w:val="CommentSubjectChar"/>
    <w:rsid w:val="006D1534"/>
    <w:pPr>
      <w:spacing w:after="160" w:line="259" w:lineRule="auto"/>
    </w:pPr>
    <w:rPr>
      <w:rFonts w:ascii="Calibri" w:eastAsia="宋体" w:hAnsi="Calibri" w:cs="Times New Roman"/>
      <w:b/>
      <w:bCs/>
      <w:lang w:val="en-GB" w:eastAsia="en-US"/>
    </w:rPr>
  </w:style>
  <w:style w:type="character" w:customStyle="1" w:styleId="CommentSubjectChar">
    <w:name w:val="Comment Subject Char"/>
    <w:basedOn w:val="CommentTextChar"/>
    <w:link w:val="CommentSubject"/>
    <w:rsid w:val="006D1534"/>
    <w:rPr>
      <w:rFonts w:asciiTheme="minorHAnsi" w:eastAsiaTheme="minorEastAsia" w:hAnsiTheme="minorHAnsi" w:cstheme="minorBidi"/>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25410">
      <w:bodyDiv w:val="1"/>
      <w:marLeft w:val="0"/>
      <w:marRight w:val="0"/>
      <w:marTop w:val="0"/>
      <w:marBottom w:val="0"/>
      <w:divBdr>
        <w:top w:val="none" w:sz="0" w:space="0" w:color="auto"/>
        <w:left w:val="none" w:sz="0" w:space="0" w:color="auto"/>
        <w:bottom w:val="none" w:sz="0" w:space="0" w:color="auto"/>
        <w:right w:val="none" w:sz="0" w:space="0" w:color="auto"/>
      </w:divBdr>
      <w:divsChild>
        <w:div w:id="332027497">
          <w:marLeft w:val="0"/>
          <w:marRight w:val="0"/>
          <w:marTop w:val="0"/>
          <w:marBottom w:val="0"/>
          <w:divBdr>
            <w:top w:val="none" w:sz="0" w:space="0" w:color="auto"/>
            <w:left w:val="none" w:sz="0" w:space="0" w:color="auto"/>
            <w:bottom w:val="none" w:sz="0" w:space="0" w:color="auto"/>
            <w:right w:val="none" w:sz="0" w:space="0" w:color="auto"/>
          </w:divBdr>
          <w:divsChild>
            <w:div w:id="1252199939">
              <w:marLeft w:val="0"/>
              <w:marRight w:val="0"/>
              <w:marTop w:val="0"/>
              <w:marBottom w:val="0"/>
              <w:divBdr>
                <w:top w:val="none" w:sz="0" w:space="0" w:color="auto"/>
                <w:left w:val="none" w:sz="0" w:space="0" w:color="auto"/>
                <w:bottom w:val="none" w:sz="0" w:space="0" w:color="auto"/>
                <w:right w:val="none" w:sz="0" w:space="0" w:color="auto"/>
              </w:divBdr>
              <w:divsChild>
                <w:div w:id="367223430">
                  <w:marLeft w:val="0"/>
                  <w:marRight w:val="0"/>
                  <w:marTop w:val="0"/>
                  <w:marBottom w:val="0"/>
                  <w:divBdr>
                    <w:top w:val="none" w:sz="0" w:space="0" w:color="auto"/>
                    <w:left w:val="none" w:sz="0" w:space="0" w:color="auto"/>
                    <w:bottom w:val="none" w:sz="0" w:space="0" w:color="auto"/>
                    <w:right w:val="none" w:sz="0" w:space="0" w:color="auto"/>
                  </w:divBdr>
                  <w:divsChild>
                    <w:div w:id="1088379807">
                      <w:marLeft w:val="0"/>
                      <w:marRight w:val="0"/>
                      <w:marTop w:val="0"/>
                      <w:marBottom w:val="0"/>
                      <w:divBdr>
                        <w:top w:val="none" w:sz="0" w:space="0" w:color="auto"/>
                        <w:left w:val="none" w:sz="0" w:space="0" w:color="auto"/>
                        <w:bottom w:val="none" w:sz="0" w:space="0" w:color="auto"/>
                        <w:right w:val="none" w:sz="0" w:space="0" w:color="auto"/>
                      </w:divBdr>
                      <w:divsChild>
                        <w:div w:id="1378701796">
                          <w:marLeft w:val="0"/>
                          <w:marRight w:val="0"/>
                          <w:marTop w:val="0"/>
                          <w:marBottom w:val="0"/>
                          <w:divBdr>
                            <w:top w:val="none" w:sz="0" w:space="0" w:color="auto"/>
                            <w:left w:val="none" w:sz="0" w:space="0" w:color="auto"/>
                            <w:bottom w:val="none" w:sz="0" w:space="0" w:color="auto"/>
                            <w:right w:val="none" w:sz="0" w:space="0" w:color="auto"/>
                          </w:divBdr>
                          <w:divsChild>
                            <w:div w:id="351032845">
                              <w:marLeft w:val="0"/>
                              <w:marRight w:val="0"/>
                              <w:marTop w:val="0"/>
                              <w:marBottom w:val="0"/>
                              <w:divBdr>
                                <w:top w:val="none" w:sz="0" w:space="0" w:color="auto"/>
                                <w:left w:val="none" w:sz="0" w:space="0" w:color="auto"/>
                                <w:bottom w:val="none" w:sz="0" w:space="0" w:color="auto"/>
                                <w:right w:val="none" w:sz="0" w:space="0" w:color="auto"/>
                              </w:divBdr>
                              <w:divsChild>
                                <w:div w:id="1860460738">
                                  <w:marLeft w:val="0"/>
                                  <w:marRight w:val="0"/>
                                  <w:marTop w:val="0"/>
                                  <w:marBottom w:val="0"/>
                                  <w:divBdr>
                                    <w:top w:val="none" w:sz="0" w:space="0" w:color="auto"/>
                                    <w:left w:val="none" w:sz="0" w:space="0" w:color="auto"/>
                                    <w:bottom w:val="none" w:sz="0" w:space="0" w:color="auto"/>
                                    <w:right w:val="none" w:sz="0" w:space="0" w:color="auto"/>
                                  </w:divBdr>
                                  <w:divsChild>
                                    <w:div w:id="203761376">
                                      <w:marLeft w:val="0"/>
                                      <w:marRight w:val="0"/>
                                      <w:marTop w:val="0"/>
                                      <w:marBottom w:val="0"/>
                                      <w:divBdr>
                                        <w:top w:val="none" w:sz="0" w:space="0" w:color="auto"/>
                                        <w:left w:val="none" w:sz="0" w:space="0" w:color="auto"/>
                                        <w:bottom w:val="none" w:sz="0" w:space="0" w:color="auto"/>
                                        <w:right w:val="none" w:sz="0" w:space="0" w:color="auto"/>
                                      </w:divBdr>
                                      <w:divsChild>
                                        <w:div w:id="1874034027">
                                          <w:marLeft w:val="0"/>
                                          <w:marRight w:val="0"/>
                                          <w:marTop w:val="0"/>
                                          <w:marBottom w:val="0"/>
                                          <w:divBdr>
                                            <w:top w:val="none" w:sz="0" w:space="0" w:color="auto"/>
                                            <w:left w:val="none" w:sz="0" w:space="0" w:color="auto"/>
                                            <w:bottom w:val="none" w:sz="0" w:space="0" w:color="auto"/>
                                            <w:right w:val="none" w:sz="0" w:space="0" w:color="auto"/>
                                          </w:divBdr>
                                          <w:divsChild>
                                            <w:div w:id="27637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9545402">
      <w:marLeft w:val="0"/>
      <w:marRight w:val="0"/>
      <w:marTop w:val="0"/>
      <w:marBottom w:val="0"/>
      <w:divBdr>
        <w:top w:val="none" w:sz="0" w:space="0" w:color="auto"/>
        <w:left w:val="none" w:sz="0" w:space="0" w:color="auto"/>
        <w:bottom w:val="none" w:sz="0" w:space="0" w:color="auto"/>
        <w:right w:val="none" w:sz="0" w:space="0" w:color="auto"/>
      </w:divBdr>
      <w:divsChild>
        <w:div w:id="839545409">
          <w:marLeft w:val="0"/>
          <w:marRight w:val="1"/>
          <w:marTop w:val="0"/>
          <w:marBottom w:val="0"/>
          <w:divBdr>
            <w:top w:val="none" w:sz="0" w:space="0" w:color="auto"/>
            <w:left w:val="none" w:sz="0" w:space="0" w:color="auto"/>
            <w:bottom w:val="none" w:sz="0" w:space="0" w:color="auto"/>
            <w:right w:val="none" w:sz="0" w:space="0" w:color="auto"/>
          </w:divBdr>
          <w:divsChild>
            <w:div w:id="839545403">
              <w:marLeft w:val="0"/>
              <w:marRight w:val="0"/>
              <w:marTop w:val="0"/>
              <w:marBottom w:val="0"/>
              <w:divBdr>
                <w:top w:val="none" w:sz="0" w:space="0" w:color="auto"/>
                <w:left w:val="none" w:sz="0" w:space="0" w:color="auto"/>
                <w:bottom w:val="none" w:sz="0" w:space="0" w:color="auto"/>
                <w:right w:val="none" w:sz="0" w:space="0" w:color="auto"/>
              </w:divBdr>
              <w:divsChild>
                <w:div w:id="839545393">
                  <w:marLeft w:val="0"/>
                  <w:marRight w:val="1"/>
                  <w:marTop w:val="0"/>
                  <w:marBottom w:val="0"/>
                  <w:divBdr>
                    <w:top w:val="none" w:sz="0" w:space="0" w:color="auto"/>
                    <w:left w:val="none" w:sz="0" w:space="0" w:color="auto"/>
                    <w:bottom w:val="none" w:sz="0" w:space="0" w:color="auto"/>
                    <w:right w:val="none" w:sz="0" w:space="0" w:color="auto"/>
                  </w:divBdr>
                  <w:divsChild>
                    <w:div w:id="839545391">
                      <w:marLeft w:val="0"/>
                      <w:marRight w:val="0"/>
                      <w:marTop w:val="0"/>
                      <w:marBottom w:val="0"/>
                      <w:divBdr>
                        <w:top w:val="none" w:sz="0" w:space="0" w:color="auto"/>
                        <w:left w:val="none" w:sz="0" w:space="0" w:color="auto"/>
                        <w:bottom w:val="none" w:sz="0" w:space="0" w:color="auto"/>
                        <w:right w:val="none" w:sz="0" w:space="0" w:color="auto"/>
                      </w:divBdr>
                      <w:divsChild>
                        <w:div w:id="839545406">
                          <w:marLeft w:val="0"/>
                          <w:marRight w:val="0"/>
                          <w:marTop w:val="0"/>
                          <w:marBottom w:val="0"/>
                          <w:divBdr>
                            <w:top w:val="none" w:sz="0" w:space="0" w:color="auto"/>
                            <w:left w:val="none" w:sz="0" w:space="0" w:color="auto"/>
                            <w:bottom w:val="none" w:sz="0" w:space="0" w:color="auto"/>
                            <w:right w:val="none" w:sz="0" w:space="0" w:color="auto"/>
                          </w:divBdr>
                          <w:divsChild>
                            <w:div w:id="839545414">
                              <w:marLeft w:val="0"/>
                              <w:marRight w:val="0"/>
                              <w:marTop w:val="120"/>
                              <w:marBottom w:val="360"/>
                              <w:divBdr>
                                <w:top w:val="none" w:sz="0" w:space="0" w:color="auto"/>
                                <w:left w:val="none" w:sz="0" w:space="0" w:color="auto"/>
                                <w:bottom w:val="none" w:sz="0" w:space="0" w:color="auto"/>
                                <w:right w:val="none" w:sz="0" w:space="0" w:color="auto"/>
                              </w:divBdr>
                              <w:divsChild>
                                <w:div w:id="839545394">
                                  <w:marLeft w:val="0"/>
                                  <w:marRight w:val="0"/>
                                  <w:marTop w:val="0"/>
                                  <w:marBottom w:val="0"/>
                                  <w:divBdr>
                                    <w:top w:val="none" w:sz="0" w:space="0" w:color="auto"/>
                                    <w:left w:val="none" w:sz="0" w:space="0" w:color="auto"/>
                                    <w:bottom w:val="none" w:sz="0" w:space="0" w:color="auto"/>
                                    <w:right w:val="none" w:sz="0" w:space="0" w:color="auto"/>
                                  </w:divBdr>
                                </w:div>
                                <w:div w:id="8395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545411">
      <w:marLeft w:val="0"/>
      <w:marRight w:val="0"/>
      <w:marTop w:val="0"/>
      <w:marBottom w:val="0"/>
      <w:divBdr>
        <w:top w:val="none" w:sz="0" w:space="0" w:color="auto"/>
        <w:left w:val="none" w:sz="0" w:space="0" w:color="auto"/>
        <w:bottom w:val="none" w:sz="0" w:space="0" w:color="auto"/>
        <w:right w:val="none" w:sz="0" w:space="0" w:color="auto"/>
      </w:divBdr>
      <w:divsChild>
        <w:div w:id="839545396">
          <w:marLeft w:val="0"/>
          <w:marRight w:val="1"/>
          <w:marTop w:val="0"/>
          <w:marBottom w:val="0"/>
          <w:divBdr>
            <w:top w:val="none" w:sz="0" w:space="0" w:color="auto"/>
            <w:left w:val="none" w:sz="0" w:space="0" w:color="auto"/>
            <w:bottom w:val="none" w:sz="0" w:space="0" w:color="auto"/>
            <w:right w:val="none" w:sz="0" w:space="0" w:color="auto"/>
          </w:divBdr>
          <w:divsChild>
            <w:div w:id="839545417">
              <w:marLeft w:val="0"/>
              <w:marRight w:val="0"/>
              <w:marTop w:val="0"/>
              <w:marBottom w:val="0"/>
              <w:divBdr>
                <w:top w:val="none" w:sz="0" w:space="0" w:color="auto"/>
                <w:left w:val="none" w:sz="0" w:space="0" w:color="auto"/>
                <w:bottom w:val="none" w:sz="0" w:space="0" w:color="auto"/>
                <w:right w:val="none" w:sz="0" w:space="0" w:color="auto"/>
              </w:divBdr>
              <w:divsChild>
                <w:div w:id="839545395">
                  <w:marLeft w:val="0"/>
                  <w:marRight w:val="1"/>
                  <w:marTop w:val="0"/>
                  <w:marBottom w:val="0"/>
                  <w:divBdr>
                    <w:top w:val="none" w:sz="0" w:space="0" w:color="auto"/>
                    <w:left w:val="none" w:sz="0" w:space="0" w:color="auto"/>
                    <w:bottom w:val="none" w:sz="0" w:space="0" w:color="auto"/>
                    <w:right w:val="none" w:sz="0" w:space="0" w:color="auto"/>
                  </w:divBdr>
                  <w:divsChild>
                    <w:div w:id="839545398">
                      <w:marLeft w:val="0"/>
                      <w:marRight w:val="0"/>
                      <w:marTop w:val="0"/>
                      <w:marBottom w:val="0"/>
                      <w:divBdr>
                        <w:top w:val="none" w:sz="0" w:space="0" w:color="auto"/>
                        <w:left w:val="none" w:sz="0" w:space="0" w:color="auto"/>
                        <w:bottom w:val="none" w:sz="0" w:space="0" w:color="auto"/>
                        <w:right w:val="none" w:sz="0" w:space="0" w:color="auto"/>
                      </w:divBdr>
                      <w:divsChild>
                        <w:div w:id="839545410">
                          <w:marLeft w:val="0"/>
                          <w:marRight w:val="0"/>
                          <w:marTop w:val="0"/>
                          <w:marBottom w:val="0"/>
                          <w:divBdr>
                            <w:top w:val="none" w:sz="0" w:space="0" w:color="auto"/>
                            <w:left w:val="none" w:sz="0" w:space="0" w:color="auto"/>
                            <w:bottom w:val="none" w:sz="0" w:space="0" w:color="auto"/>
                            <w:right w:val="none" w:sz="0" w:space="0" w:color="auto"/>
                          </w:divBdr>
                          <w:divsChild>
                            <w:div w:id="839545392">
                              <w:marLeft w:val="0"/>
                              <w:marRight w:val="0"/>
                              <w:marTop w:val="120"/>
                              <w:marBottom w:val="360"/>
                              <w:divBdr>
                                <w:top w:val="none" w:sz="0" w:space="0" w:color="auto"/>
                                <w:left w:val="none" w:sz="0" w:space="0" w:color="auto"/>
                                <w:bottom w:val="none" w:sz="0" w:space="0" w:color="auto"/>
                                <w:right w:val="none" w:sz="0" w:space="0" w:color="auto"/>
                              </w:divBdr>
                              <w:divsChild>
                                <w:div w:id="839545408">
                                  <w:marLeft w:val="0"/>
                                  <w:marRight w:val="0"/>
                                  <w:marTop w:val="0"/>
                                  <w:marBottom w:val="0"/>
                                  <w:divBdr>
                                    <w:top w:val="none" w:sz="0" w:space="0" w:color="auto"/>
                                    <w:left w:val="none" w:sz="0" w:space="0" w:color="auto"/>
                                    <w:bottom w:val="none" w:sz="0" w:space="0" w:color="auto"/>
                                    <w:right w:val="none" w:sz="0" w:space="0" w:color="auto"/>
                                  </w:divBdr>
                                </w:div>
                                <w:div w:id="8395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545418">
      <w:marLeft w:val="0"/>
      <w:marRight w:val="0"/>
      <w:marTop w:val="0"/>
      <w:marBottom w:val="0"/>
      <w:divBdr>
        <w:top w:val="none" w:sz="0" w:space="0" w:color="auto"/>
        <w:left w:val="none" w:sz="0" w:space="0" w:color="auto"/>
        <w:bottom w:val="none" w:sz="0" w:space="0" w:color="auto"/>
        <w:right w:val="none" w:sz="0" w:space="0" w:color="auto"/>
      </w:divBdr>
      <w:divsChild>
        <w:div w:id="839545399">
          <w:marLeft w:val="0"/>
          <w:marRight w:val="0"/>
          <w:marTop w:val="0"/>
          <w:marBottom w:val="0"/>
          <w:divBdr>
            <w:top w:val="none" w:sz="0" w:space="0" w:color="auto"/>
            <w:left w:val="none" w:sz="0" w:space="0" w:color="auto"/>
            <w:bottom w:val="none" w:sz="0" w:space="0" w:color="auto"/>
            <w:right w:val="none" w:sz="0" w:space="0" w:color="auto"/>
          </w:divBdr>
          <w:divsChild>
            <w:div w:id="839545421">
              <w:marLeft w:val="0"/>
              <w:marRight w:val="0"/>
              <w:marTop w:val="0"/>
              <w:marBottom w:val="0"/>
              <w:divBdr>
                <w:top w:val="none" w:sz="0" w:space="0" w:color="auto"/>
                <w:left w:val="none" w:sz="0" w:space="0" w:color="auto"/>
                <w:bottom w:val="none" w:sz="0" w:space="0" w:color="auto"/>
                <w:right w:val="none" w:sz="0" w:space="0" w:color="auto"/>
              </w:divBdr>
              <w:divsChild>
                <w:div w:id="839545416">
                  <w:marLeft w:val="0"/>
                  <w:marRight w:val="0"/>
                  <w:marTop w:val="0"/>
                  <w:marBottom w:val="0"/>
                  <w:divBdr>
                    <w:top w:val="none" w:sz="0" w:space="0" w:color="auto"/>
                    <w:left w:val="none" w:sz="0" w:space="0" w:color="auto"/>
                    <w:bottom w:val="none" w:sz="0" w:space="0" w:color="auto"/>
                    <w:right w:val="none" w:sz="0" w:space="0" w:color="auto"/>
                  </w:divBdr>
                  <w:divsChild>
                    <w:div w:id="839545422">
                      <w:marLeft w:val="0"/>
                      <w:marRight w:val="0"/>
                      <w:marTop w:val="0"/>
                      <w:marBottom w:val="0"/>
                      <w:divBdr>
                        <w:top w:val="none" w:sz="0" w:space="0" w:color="auto"/>
                        <w:left w:val="none" w:sz="0" w:space="0" w:color="auto"/>
                        <w:bottom w:val="none" w:sz="0" w:space="0" w:color="auto"/>
                        <w:right w:val="none" w:sz="0" w:space="0" w:color="auto"/>
                      </w:divBdr>
                      <w:divsChild>
                        <w:div w:id="839545424">
                          <w:marLeft w:val="0"/>
                          <w:marRight w:val="0"/>
                          <w:marTop w:val="0"/>
                          <w:marBottom w:val="0"/>
                          <w:divBdr>
                            <w:top w:val="none" w:sz="0" w:space="0" w:color="auto"/>
                            <w:left w:val="none" w:sz="0" w:space="0" w:color="auto"/>
                            <w:bottom w:val="none" w:sz="0" w:space="0" w:color="auto"/>
                            <w:right w:val="none" w:sz="0" w:space="0" w:color="auto"/>
                          </w:divBdr>
                          <w:divsChild>
                            <w:div w:id="839545405">
                              <w:marLeft w:val="0"/>
                              <w:marRight w:val="0"/>
                              <w:marTop w:val="0"/>
                              <w:marBottom w:val="0"/>
                              <w:divBdr>
                                <w:top w:val="none" w:sz="0" w:space="0" w:color="auto"/>
                                <w:left w:val="none" w:sz="0" w:space="0" w:color="auto"/>
                                <w:bottom w:val="none" w:sz="0" w:space="0" w:color="auto"/>
                                <w:right w:val="none" w:sz="0" w:space="0" w:color="auto"/>
                              </w:divBdr>
                              <w:divsChild>
                                <w:div w:id="839545412">
                                  <w:marLeft w:val="0"/>
                                  <w:marRight w:val="0"/>
                                  <w:marTop w:val="0"/>
                                  <w:marBottom w:val="0"/>
                                  <w:divBdr>
                                    <w:top w:val="none" w:sz="0" w:space="0" w:color="auto"/>
                                    <w:left w:val="none" w:sz="0" w:space="0" w:color="auto"/>
                                    <w:bottom w:val="none" w:sz="0" w:space="0" w:color="auto"/>
                                    <w:right w:val="none" w:sz="0" w:space="0" w:color="auto"/>
                                  </w:divBdr>
                                  <w:divsChild>
                                    <w:div w:id="839545407">
                                      <w:marLeft w:val="0"/>
                                      <w:marRight w:val="0"/>
                                      <w:marTop w:val="0"/>
                                      <w:marBottom w:val="0"/>
                                      <w:divBdr>
                                        <w:top w:val="none" w:sz="0" w:space="0" w:color="auto"/>
                                        <w:left w:val="none" w:sz="0" w:space="0" w:color="auto"/>
                                        <w:bottom w:val="none" w:sz="0" w:space="0" w:color="auto"/>
                                        <w:right w:val="none" w:sz="0" w:space="0" w:color="auto"/>
                                      </w:divBdr>
                                      <w:divsChild>
                                        <w:div w:id="839545404">
                                          <w:marLeft w:val="0"/>
                                          <w:marRight w:val="0"/>
                                          <w:marTop w:val="0"/>
                                          <w:marBottom w:val="0"/>
                                          <w:divBdr>
                                            <w:top w:val="none" w:sz="0" w:space="0" w:color="auto"/>
                                            <w:left w:val="none" w:sz="0" w:space="0" w:color="auto"/>
                                            <w:bottom w:val="none" w:sz="0" w:space="0" w:color="auto"/>
                                            <w:right w:val="none" w:sz="0" w:space="0" w:color="auto"/>
                                          </w:divBdr>
                                          <w:divsChild>
                                            <w:div w:id="839545413">
                                              <w:marLeft w:val="0"/>
                                              <w:marRight w:val="0"/>
                                              <w:marTop w:val="0"/>
                                              <w:marBottom w:val="0"/>
                                              <w:divBdr>
                                                <w:top w:val="none" w:sz="0" w:space="0" w:color="auto"/>
                                                <w:left w:val="none" w:sz="0" w:space="0" w:color="auto"/>
                                                <w:bottom w:val="none" w:sz="0" w:space="0" w:color="auto"/>
                                                <w:right w:val="none" w:sz="0" w:space="0" w:color="auto"/>
                                              </w:divBdr>
                                              <w:divsChild>
                                                <w:div w:id="839545401">
                                                  <w:marLeft w:val="0"/>
                                                  <w:marRight w:val="0"/>
                                                  <w:marTop w:val="0"/>
                                                  <w:marBottom w:val="0"/>
                                                  <w:divBdr>
                                                    <w:top w:val="none" w:sz="0" w:space="0" w:color="auto"/>
                                                    <w:left w:val="none" w:sz="0" w:space="0" w:color="auto"/>
                                                    <w:bottom w:val="none" w:sz="0" w:space="0" w:color="auto"/>
                                                    <w:right w:val="none" w:sz="0" w:space="0" w:color="auto"/>
                                                  </w:divBdr>
                                                  <w:divsChild>
                                                    <w:div w:id="839545423">
                                                      <w:marLeft w:val="0"/>
                                                      <w:marRight w:val="0"/>
                                                      <w:marTop w:val="0"/>
                                                      <w:marBottom w:val="0"/>
                                                      <w:divBdr>
                                                        <w:top w:val="none" w:sz="0" w:space="0" w:color="auto"/>
                                                        <w:left w:val="none" w:sz="0" w:space="0" w:color="auto"/>
                                                        <w:bottom w:val="none" w:sz="0" w:space="0" w:color="auto"/>
                                                        <w:right w:val="none" w:sz="0" w:space="0" w:color="auto"/>
                                                      </w:divBdr>
                                                      <w:divsChild>
                                                        <w:div w:id="839545397">
                                                          <w:marLeft w:val="0"/>
                                                          <w:marRight w:val="0"/>
                                                          <w:marTop w:val="0"/>
                                                          <w:marBottom w:val="0"/>
                                                          <w:divBdr>
                                                            <w:top w:val="none" w:sz="0" w:space="0" w:color="auto"/>
                                                            <w:left w:val="none" w:sz="0" w:space="0" w:color="auto"/>
                                                            <w:bottom w:val="none" w:sz="0" w:space="0" w:color="auto"/>
                                                            <w:right w:val="none" w:sz="0" w:space="0" w:color="auto"/>
                                                          </w:divBdr>
                                                          <w:divsChild>
                                                            <w:div w:id="839545427">
                                                              <w:marLeft w:val="0"/>
                                                              <w:marRight w:val="0"/>
                                                              <w:marTop w:val="0"/>
                                                              <w:marBottom w:val="0"/>
                                                              <w:divBdr>
                                                                <w:top w:val="none" w:sz="0" w:space="0" w:color="auto"/>
                                                                <w:left w:val="none" w:sz="0" w:space="0" w:color="auto"/>
                                                                <w:bottom w:val="none" w:sz="0" w:space="0" w:color="auto"/>
                                                                <w:right w:val="none" w:sz="0" w:space="0" w:color="auto"/>
                                                              </w:divBdr>
                                                              <w:divsChild>
                                                                <w:div w:id="839545400">
                                                                  <w:marLeft w:val="0"/>
                                                                  <w:marRight w:val="0"/>
                                                                  <w:marTop w:val="0"/>
                                                                  <w:marBottom w:val="0"/>
                                                                  <w:divBdr>
                                                                    <w:top w:val="none" w:sz="0" w:space="0" w:color="auto"/>
                                                                    <w:left w:val="none" w:sz="0" w:space="0" w:color="auto"/>
                                                                    <w:bottom w:val="none" w:sz="0" w:space="0" w:color="auto"/>
                                                                    <w:right w:val="none" w:sz="0" w:space="0" w:color="auto"/>
                                                                  </w:divBdr>
                                                                  <w:divsChild>
                                                                    <w:div w:id="839545425">
                                                                      <w:marLeft w:val="0"/>
                                                                      <w:marRight w:val="0"/>
                                                                      <w:marTop w:val="0"/>
                                                                      <w:marBottom w:val="0"/>
                                                                      <w:divBdr>
                                                                        <w:top w:val="none" w:sz="0" w:space="0" w:color="auto"/>
                                                                        <w:left w:val="none" w:sz="0" w:space="0" w:color="auto"/>
                                                                        <w:bottom w:val="none" w:sz="0" w:space="0" w:color="auto"/>
                                                                        <w:right w:val="none" w:sz="0" w:space="0" w:color="auto"/>
                                                                      </w:divBdr>
                                                                      <w:divsChild>
                                                                        <w:div w:id="839545419">
                                                                          <w:marLeft w:val="0"/>
                                                                          <w:marRight w:val="0"/>
                                                                          <w:marTop w:val="0"/>
                                                                          <w:marBottom w:val="0"/>
                                                                          <w:divBdr>
                                                                            <w:top w:val="none" w:sz="0" w:space="0" w:color="auto"/>
                                                                            <w:left w:val="none" w:sz="0" w:space="0" w:color="auto"/>
                                                                            <w:bottom w:val="none" w:sz="0" w:space="0" w:color="auto"/>
                                                                            <w:right w:val="none" w:sz="0" w:space="0" w:color="auto"/>
                                                                          </w:divBdr>
                                                                          <w:divsChild>
                                                                            <w:div w:id="839545415">
                                                                              <w:marLeft w:val="0"/>
                                                                              <w:marRight w:val="0"/>
                                                                              <w:marTop w:val="0"/>
                                                                              <w:marBottom w:val="0"/>
                                                                              <w:divBdr>
                                                                                <w:top w:val="none" w:sz="0" w:space="0" w:color="auto"/>
                                                                                <w:left w:val="none" w:sz="0" w:space="0" w:color="auto"/>
                                                                                <w:bottom w:val="none" w:sz="0" w:space="0" w:color="auto"/>
                                                                                <w:right w:val="none" w:sz="0" w:space="0" w:color="auto"/>
                                                                              </w:divBdr>
                                                                              <w:divsChild>
                                                                                <w:div w:id="83954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3234409">
      <w:bodyDiv w:val="1"/>
      <w:marLeft w:val="0"/>
      <w:marRight w:val="0"/>
      <w:marTop w:val="0"/>
      <w:marBottom w:val="0"/>
      <w:divBdr>
        <w:top w:val="none" w:sz="0" w:space="0" w:color="auto"/>
        <w:left w:val="none" w:sz="0" w:space="0" w:color="auto"/>
        <w:bottom w:val="none" w:sz="0" w:space="0" w:color="auto"/>
        <w:right w:val="none" w:sz="0" w:space="0" w:color="auto"/>
      </w:divBdr>
      <w:divsChild>
        <w:div w:id="1236820100">
          <w:marLeft w:val="0"/>
          <w:marRight w:val="0"/>
          <w:marTop w:val="0"/>
          <w:marBottom w:val="0"/>
          <w:divBdr>
            <w:top w:val="none" w:sz="0" w:space="0" w:color="auto"/>
            <w:left w:val="none" w:sz="0" w:space="0" w:color="auto"/>
            <w:bottom w:val="none" w:sz="0" w:space="0" w:color="auto"/>
            <w:right w:val="none" w:sz="0" w:space="0" w:color="auto"/>
          </w:divBdr>
          <w:divsChild>
            <w:div w:id="1513495638">
              <w:marLeft w:val="0"/>
              <w:marRight w:val="0"/>
              <w:marTop w:val="0"/>
              <w:marBottom w:val="0"/>
              <w:divBdr>
                <w:top w:val="none" w:sz="0" w:space="0" w:color="auto"/>
                <w:left w:val="none" w:sz="0" w:space="0" w:color="auto"/>
                <w:bottom w:val="none" w:sz="0" w:space="0" w:color="auto"/>
                <w:right w:val="none" w:sz="0" w:space="0" w:color="auto"/>
              </w:divBdr>
            </w:div>
            <w:div w:id="283587330">
              <w:marLeft w:val="0"/>
              <w:marRight w:val="0"/>
              <w:marTop w:val="0"/>
              <w:marBottom w:val="0"/>
              <w:divBdr>
                <w:top w:val="none" w:sz="0" w:space="0" w:color="auto"/>
                <w:left w:val="none" w:sz="0" w:space="0" w:color="auto"/>
                <w:bottom w:val="none" w:sz="0" w:space="0" w:color="auto"/>
                <w:right w:val="none" w:sz="0" w:space="0" w:color="auto"/>
              </w:divBdr>
            </w:div>
            <w:div w:id="1740128250">
              <w:marLeft w:val="0"/>
              <w:marRight w:val="0"/>
              <w:marTop w:val="0"/>
              <w:marBottom w:val="0"/>
              <w:divBdr>
                <w:top w:val="none" w:sz="0" w:space="0" w:color="auto"/>
                <w:left w:val="none" w:sz="0" w:space="0" w:color="auto"/>
                <w:bottom w:val="none" w:sz="0" w:space="0" w:color="auto"/>
                <w:right w:val="none" w:sz="0" w:space="0" w:color="auto"/>
              </w:divBdr>
            </w:div>
            <w:div w:id="1705255273">
              <w:marLeft w:val="0"/>
              <w:marRight w:val="0"/>
              <w:marTop w:val="0"/>
              <w:marBottom w:val="0"/>
              <w:divBdr>
                <w:top w:val="none" w:sz="0" w:space="0" w:color="auto"/>
                <w:left w:val="none" w:sz="0" w:space="0" w:color="auto"/>
                <w:bottom w:val="none" w:sz="0" w:space="0" w:color="auto"/>
                <w:right w:val="none" w:sz="0" w:space="0" w:color="auto"/>
              </w:divBdr>
            </w:div>
            <w:div w:id="1370103106">
              <w:marLeft w:val="0"/>
              <w:marRight w:val="0"/>
              <w:marTop w:val="0"/>
              <w:marBottom w:val="0"/>
              <w:divBdr>
                <w:top w:val="none" w:sz="0" w:space="0" w:color="auto"/>
                <w:left w:val="none" w:sz="0" w:space="0" w:color="auto"/>
                <w:bottom w:val="none" w:sz="0" w:space="0" w:color="auto"/>
                <w:right w:val="none" w:sz="0" w:space="0" w:color="auto"/>
              </w:divBdr>
            </w:div>
            <w:div w:id="262030134">
              <w:marLeft w:val="0"/>
              <w:marRight w:val="0"/>
              <w:marTop w:val="0"/>
              <w:marBottom w:val="0"/>
              <w:divBdr>
                <w:top w:val="none" w:sz="0" w:space="0" w:color="auto"/>
                <w:left w:val="none" w:sz="0" w:space="0" w:color="auto"/>
                <w:bottom w:val="none" w:sz="0" w:space="0" w:color="auto"/>
                <w:right w:val="none" w:sz="0" w:space="0" w:color="auto"/>
              </w:divBdr>
            </w:div>
            <w:div w:id="20477663">
              <w:marLeft w:val="0"/>
              <w:marRight w:val="0"/>
              <w:marTop w:val="0"/>
              <w:marBottom w:val="0"/>
              <w:divBdr>
                <w:top w:val="none" w:sz="0" w:space="0" w:color="auto"/>
                <w:left w:val="none" w:sz="0" w:space="0" w:color="auto"/>
                <w:bottom w:val="none" w:sz="0" w:space="0" w:color="auto"/>
                <w:right w:val="none" w:sz="0" w:space="0" w:color="auto"/>
              </w:divBdr>
            </w:div>
            <w:div w:id="2080595161">
              <w:marLeft w:val="0"/>
              <w:marRight w:val="0"/>
              <w:marTop w:val="0"/>
              <w:marBottom w:val="0"/>
              <w:divBdr>
                <w:top w:val="none" w:sz="0" w:space="0" w:color="auto"/>
                <w:left w:val="none" w:sz="0" w:space="0" w:color="auto"/>
                <w:bottom w:val="none" w:sz="0" w:space="0" w:color="auto"/>
                <w:right w:val="none" w:sz="0" w:space="0" w:color="auto"/>
              </w:divBdr>
            </w:div>
            <w:div w:id="330915649">
              <w:marLeft w:val="0"/>
              <w:marRight w:val="0"/>
              <w:marTop w:val="0"/>
              <w:marBottom w:val="0"/>
              <w:divBdr>
                <w:top w:val="none" w:sz="0" w:space="0" w:color="auto"/>
                <w:left w:val="none" w:sz="0" w:space="0" w:color="auto"/>
                <w:bottom w:val="none" w:sz="0" w:space="0" w:color="auto"/>
                <w:right w:val="none" w:sz="0" w:space="0" w:color="auto"/>
              </w:divBdr>
            </w:div>
            <w:div w:id="1486821824">
              <w:marLeft w:val="0"/>
              <w:marRight w:val="0"/>
              <w:marTop w:val="0"/>
              <w:marBottom w:val="0"/>
              <w:divBdr>
                <w:top w:val="none" w:sz="0" w:space="0" w:color="auto"/>
                <w:left w:val="none" w:sz="0" w:space="0" w:color="auto"/>
                <w:bottom w:val="none" w:sz="0" w:space="0" w:color="auto"/>
                <w:right w:val="none" w:sz="0" w:space="0" w:color="auto"/>
              </w:divBdr>
            </w:div>
            <w:div w:id="1732733339">
              <w:marLeft w:val="0"/>
              <w:marRight w:val="0"/>
              <w:marTop w:val="0"/>
              <w:marBottom w:val="0"/>
              <w:divBdr>
                <w:top w:val="none" w:sz="0" w:space="0" w:color="auto"/>
                <w:left w:val="none" w:sz="0" w:space="0" w:color="auto"/>
                <w:bottom w:val="none" w:sz="0" w:space="0" w:color="auto"/>
                <w:right w:val="none" w:sz="0" w:space="0" w:color="auto"/>
              </w:divBdr>
            </w:div>
            <w:div w:id="223758601">
              <w:marLeft w:val="0"/>
              <w:marRight w:val="0"/>
              <w:marTop w:val="0"/>
              <w:marBottom w:val="0"/>
              <w:divBdr>
                <w:top w:val="none" w:sz="0" w:space="0" w:color="auto"/>
                <w:left w:val="none" w:sz="0" w:space="0" w:color="auto"/>
                <w:bottom w:val="none" w:sz="0" w:space="0" w:color="auto"/>
                <w:right w:val="none" w:sz="0" w:space="0" w:color="auto"/>
              </w:divBdr>
            </w:div>
            <w:div w:id="3365561">
              <w:marLeft w:val="0"/>
              <w:marRight w:val="0"/>
              <w:marTop w:val="0"/>
              <w:marBottom w:val="0"/>
              <w:divBdr>
                <w:top w:val="none" w:sz="0" w:space="0" w:color="auto"/>
                <w:left w:val="none" w:sz="0" w:space="0" w:color="auto"/>
                <w:bottom w:val="none" w:sz="0" w:space="0" w:color="auto"/>
                <w:right w:val="none" w:sz="0" w:space="0" w:color="auto"/>
              </w:divBdr>
            </w:div>
            <w:div w:id="49575619">
              <w:marLeft w:val="0"/>
              <w:marRight w:val="0"/>
              <w:marTop w:val="0"/>
              <w:marBottom w:val="0"/>
              <w:divBdr>
                <w:top w:val="none" w:sz="0" w:space="0" w:color="auto"/>
                <w:left w:val="none" w:sz="0" w:space="0" w:color="auto"/>
                <w:bottom w:val="none" w:sz="0" w:space="0" w:color="auto"/>
                <w:right w:val="none" w:sz="0" w:space="0" w:color="auto"/>
              </w:divBdr>
            </w:div>
            <w:div w:id="1379547630">
              <w:marLeft w:val="0"/>
              <w:marRight w:val="0"/>
              <w:marTop w:val="0"/>
              <w:marBottom w:val="0"/>
              <w:divBdr>
                <w:top w:val="none" w:sz="0" w:space="0" w:color="auto"/>
                <w:left w:val="none" w:sz="0" w:space="0" w:color="auto"/>
                <w:bottom w:val="none" w:sz="0" w:space="0" w:color="auto"/>
                <w:right w:val="none" w:sz="0" w:space="0" w:color="auto"/>
              </w:divBdr>
            </w:div>
            <w:div w:id="1928227132">
              <w:marLeft w:val="0"/>
              <w:marRight w:val="0"/>
              <w:marTop w:val="0"/>
              <w:marBottom w:val="0"/>
              <w:divBdr>
                <w:top w:val="none" w:sz="0" w:space="0" w:color="auto"/>
                <w:left w:val="none" w:sz="0" w:space="0" w:color="auto"/>
                <w:bottom w:val="none" w:sz="0" w:space="0" w:color="auto"/>
                <w:right w:val="none" w:sz="0" w:space="0" w:color="auto"/>
              </w:divBdr>
            </w:div>
            <w:div w:id="1390109223">
              <w:marLeft w:val="0"/>
              <w:marRight w:val="0"/>
              <w:marTop w:val="0"/>
              <w:marBottom w:val="0"/>
              <w:divBdr>
                <w:top w:val="none" w:sz="0" w:space="0" w:color="auto"/>
                <w:left w:val="none" w:sz="0" w:space="0" w:color="auto"/>
                <w:bottom w:val="none" w:sz="0" w:space="0" w:color="auto"/>
                <w:right w:val="none" w:sz="0" w:space="0" w:color="auto"/>
              </w:divBdr>
            </w:div>
            <w:div w:id="383263503">
              <w:marLeft w:val="0"/>
              <w:marRight w:val="0"/>
              <w:marTop w:val="0"/>
              <w:marBottom w:val="0"/>
              <w:divBdr>
                <w:top w:val="none" w:sz="0" w:space="0" w:color="auto"/>
                <w:left w:val="none" w:sz="0" w:space="0" w:color="auto"/>
                <w:bottom w:val="none" w:sz="0" w:space="0" w:color="auto"/>
                <w:right w:val="none" w:sz="0" w:space="0" w:color="auto"/>
              </w:divBdr>
            </w:div>
            <w:div w:id="4988426">
              <w:marLeft w:val="0"/>
              <w:marRight w:val="0"/>
              <w:marTop w:val="0"/>
              <w:marBottom w:val="0"/>
              <w:divBdr>
                <w:top w:val="none" w:sz="0" w:space="0" w:color="auto"/>
                <w:left w:val="none" w:sz="0" w:space="0" w:color="auto"/>
                <w:bottom w:val="none" w:sz="0" w:space="0" w:color="auto"/>
                <w:right w:val="none" w:sz="0" w:space="0" w:color="auto"/>
              </w:divBdr>
            </w:div>
            <w:div w:id="1443695">
              <w:marLeft w:val="0"/>
              <w:marRight w:val="0"/>
              <w:marTop w:val="0"/>
              <w:marBottom w:val="0"/>
              <w:divBdr>
                <w:top w:val="none" w:sz="0" w:space="0" w:color="auto"/>
                <w:left w:val="none" w:sz="0" w:space="0" w:color="auto"/>
                <w:bottom w:val="none" w:sz="0" w:space="0" w:color="auto"/>
                <w:right w:val="none" w:sz="0" w:space="0" w:color="auto"/>
              </w:divBdr>
            </w:div>
            <w:div w:id="917598817">
              <w:marLeft w:val="0"/>
              <w:marRight w:val="0"/>
              <w:marTop w:val="0"/>
              <w:marBottom w:val="0"/>
              <w:divBdr>
                <w:top w:val="none" w:sz="0" w:space="0" w:color="auto"/>
                <w:left w:val="none" w:sz="0" w:space="0" w:color="auto"/>
                <w:bottom w:val="none" w:sz="0" w:space="0" w:color="auto"/>
                <w:right w:val="none" w:sz="0" w:space="0" w:color="auto"/>
              </w:divBdr>
            </w:div>
            <w:div w:id="208344953">
              <w:marLeft w:val="0"/>
              <w:marRight w:val="0"/>
              <w:marTop w:val="0"/>
              <w:marBottom w:val="0"/>
              <w:divBdr>
                <w:top w:val="none" w:sz="0" w:space="0" w:color="auto"/>
                <w:left w:val="none" w:sz="0" w:space="0" w:color="auto"/>
                <w:bottom w:val="none" w:sz="0" w:space="0" w:color="auto"/>
                <w:right w:val="none" w:sz="0" w:space="0" w:color="auto"/>
              </w:divBdr>
            </w:div>
            <w:div w:id="36012025">
              <w:marLeft w:val="0"/>
              <w:marRight w:val="0"/>
              <w:marTop w:val="0"/>
              <w:marBottom w:val="0"/>
              <w:divBdr>
                <w:top w:val="none" w:sz="0" w:space="0" w:color="auto"/>
                <w:left w:val="none" w:sz="0" w:space="0" w:color="auto"/>
                <w:bottom w:val="none" w:sz="0" w:space="0" w:color="auto"/>
                <w:right w:val="none" w:sz="0" w:space="0" w:color="auto"/>
              </w:divBdr>
            </w:div>
            <w:div w:id="544103875">
              <w:marLeft w:val="0"/>
              <w:marRight w:val="0"/>
              <w:marTop w:val="0"/>
              <w:marBottom w:val="0"/>
              <w:divBdr>
                <w:top w:val="none" w:sz="0" w:space="0" w:color="auto"/>
                <w:left w:val="none" w:sz="0" w:space="0" w:color="auto"/>
                <w:bottom w:val="none" w:sz="0" w:space="0" w:color="auto"/>
                <w:right w:val="none" w:sz="0" w:space="0" w:color="auto"/>
              </w:divBdr>
            </w:div>
            <w:div w:id="946427289">
              <w:marLeft w:val="0"/>
              <w:marRight w:val="0"/>
              <w:marTop w:val="0"/>
              <w:marBottom w:val="0"/>
              <w:divBdr>
                <w:top w:val="none" w:sz="0" w:space="0" w:color="auto"/>
                <w:left w:val="none" w:sz="0" w:space="0" w:color="auto"/>
                <w:bottom w:val="none" w:sz="0" w:space="0" w:color="auto"/>
                <w:right w:val="none" w:sz="0" w:space="0" w:color="auto"/>
              </w:divBdr>
            </w:div>
            <w:div w:id="2012289125">
              <w:marLeft w:val="0"/>
              <w:marRight w:val="0"/>
              <w:marTop w:val="0"/>
              <w:marBottom w:val="0"/>
              <w:divBdr>
                <w:top w:val="none" w:sz="0" w:space="0" w:color="auto"/>
                <w:left w:val="none" w:sz="0" w:space="0" w:color="auto"/>
                <w:bottom w:val="none" w:sz="0" w:space="0" w:color="auto"/>
                <w:right w:val="none" w:sz="0" w:space="0" w:color="auto"/>
              </w:divBdr>
            </w:div>
            <w:div w:id="1661079777">
              <w:marLeft w:val="0"/>
              <w:marRight w:val="0"/>
              <w:marTop w:val="0"/>
              <w:marBottom w:val="0"/>
              <w:divBdr>
                <w:top w:val="none" w:sz="0" w:space="0" w:color="auto"/>
                <w:left w:val="none" w:sz="0" w:space="0" w:color="auto"/>
                <w:bottom w:val="none" w:sz="0" w:space="0" w:color="auto"/>
                <w:right w:val="none" w:sz="0" w:space="0" w:color="auto"/>
              </w:divBdr>
            </w:div>
            <w:div w:id="411391940">
              <w:marLeft w:val="0"/>
              <w:marRight w:val="0"/>
              <w:marTop w:val="0"/>
              <w:marBottom w:val="0"/>
              <w:divBdr>
                <w:top w:val="none" w:sz="0" w:space="0" w:color="auto"/>
                <w:left w:val="none" w:sz="0" w:space="0" w:color="auto"/>
                <w:bottom w:val="none" w:sz="0" w:space="0" w:color="auto"/>
                <w:right w:val="none" w:sz="0" w:space="0" w:color="auto"/>
              </w:divBdr>
            </w:div>
            <w:div w:id="676271979">
              <w:marLeft w:val="0"/>
              <w:marRight w:val="0"/>
              <w:marTop w:val="0"/>
              <w:marBottom w:val="0"/>
              <w:divBdr>
                <w:top w:val="none" w:sz="0" w:space="0" w:color="auto"/>
                <w:left w:val="none" w:sz="0" w:space="0" w:color="auto"/>
                <w:bottom w:val="none" w:sz="0" w:space="0" w:color="auto"/>
                <w:right w:val="none" w:sz="0" w:space="0" w:color="auto"/>
              </w:divBdr>
            </w:div>
            <w:div w:id="2047561078">
              <w:marLeft w:val="0"/>
              <w:marRight w:val="0"/>
              <w:marTop w:val="0"/>
              <w:marBottom w:val="0"/>
              <w:divBdr>
                <w:top w:val="none" w:sz="0" w:space="0" w:color="auto"/>
                <w:left w:val="none" w:sz="0" w:space="0" w:color="auto"/>
                <w:bottom w:val="none" w:sz="0" w:space="0" w:color="auto"/>
                <w:right w:val="none" w:sz="0" w:space="0" w:color="auto"/>
              </w:divBdr>
            </w:div>
            <w:div w:id="1446273225">
              <w:marLeft w:val="0"/>
              <w:marRight w:val="0"/>
              <w:marTop w:val="0"/>
              <w:marBottom w:val="0"/>
              <w:divBdr>
                <w:top w:val="none" w:sz="0" w:space="0" w:color="auto"/>
                <w:left w:val="none" w:sz="0" w:space="0" w:color="auto"/>
                <w:bottom w:val="none" w:sz="0" w:space="0" w:color="auto"/>
                <w:right w:val="none" w:sz="0" w:space="0" w:color="auto"/>
              </w:divBdr>
            </w:div>
            <w:div w:id="525288464">
              <w:marLeft w:val="0"/>
              <w:marRight w:val="0"/>
              <w:marTop w:val="0"/>
              <w:marBottom w:val="0"/>
              <w:divBdr>
                <w:top w:val="none" w:sz="0" w:space="0" w:color="auto"/>
                <w:left w:val="none" w:sz="0" w:space="0" w:color="auto"/>
                <w:bottom w:val="none" w:sz="0" w:space="0" w:color="auto"/>
                <w:right w:val="none" w:sz="0" w:space="0" w:color="auto"/>
              </w:divBdr>
            </w:div>
            <w:div w:id="638615268">
              <w:marLeft w:val="0"/>
              <w:marRight w:val="0"/>
              <w:marTop w:val="0"/>
              <w:marBottom w:val="0"/>
              <w:divBdr>
                <w:top w:val="none" w:sz="0" w:space="0" w:color="auto"/>
                <w:left w:val="none" w:sz="0" w:space="0" w:color="auto"/>
                <w:bottom w:val="none" w:sz="0" w:space="0" w:color="auto"/>
                <w:right w:val="none" w:sz="0" w:space="0" w:color="auto"/>
              </w:divBdr>
            </w:div>
            <w:div w:id="359089716">
              <w:marLeft w:val="0"/>
              <w:marRight w:val="0"/>
              <w:marTop w:val="0"/>
              <w:marBottom w:val="0"/>
              <w:divBdr>
                <w:top w:val="none" w:sz="0" w:space="0" w:color="auto"/>
                <w:left w:val="none" w:sz="0" w:space="0" w:color="auto"/>
                <w:bottom w:val="none" w:sz="0" w:space="0" w:color="auto"/>
                <w:right w:val="none" w:sz="0" w:space="0" w:color="auto"/>
              </w:divBdr>
            </w:div>
            <w:div w:id="1526552306">
              <w:marLeft w:val="0"/>
              <w:marRight w:val="0"/>
              <w:marTop w:val="0"/>
              <w:marBottom w:val="0"/>
              <w:divBdr>
                <w:top w:val="none" w:sz="0" w:space="0" w:color="auto"/>
                <w:left w:val="none" w:sz="0" w:space="0" w:color="auto"/>
                <w:bottom w:val="none" w:sz="0" w:space="0" w:color="auto"/>
                <w:right w:val="none" w:sz="0" w:space="0" w:color="auto"/>
              </w:divBdr>
            </w:div>
            <w:div w:id="71330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ichael.copp@glos.nhs.uk"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5632</Words>
  <Characters>32103</Characters>
  <Application>Microsoft Macintosh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The Role of Sugammadex in current Anaesthetic Practice and its safety benefits for Patients</vt:lpstr>
    </vt:vector>
  </TitlesOfParts>
  <Company>Gloucestershire NHS</Company>
  <LinksUpToDate>false</LinksUpToDate>
  <CharactersWithSpaces>37660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Sugammadex in current Anaesthetic Practice and its safety benefits for Patients</dc:title>
  <dc:creator>jake hartford-beynon</dc:creator>
  <cp:lastModifiedBy>Na Ma</cp:lastModifiedBy>
  <cp:revision>2</cp:revision>
  <cp:lastPrinted>2015-07-19T17:39:00Z</cp:lastPrinted>
  <dcterms:created xsi:type="dcterms:W3CDTF">2015-08-21T03:26:00Z</dcterms:created>
  <dcterms:modified xsi:type="dcterms:W3CDTF">2015-08-21T03:26:00Z</dcterms:modified>
</cp:coreProperties>
</file>