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FC" w:rsidRPr="00235FC5" w:rsidRDefault="00DB1FFC" w:rsidP="00235FC5">
      <w:pPr>
        <w:spacing w:line="360" w:lineRule="auto"/>
        <w:jc w:val="both"/>
        <w:rPr>
          <w:rFonts w:ascii="Book Antiqua" w:hAnsi="Book Antiqua" w:cs="Tahoma"/>
          <w:b/>
          <w:color w:val="000000"/>
          <w:sz w:val="24"/>
          <w:szCs w:val="24"/>
          <w:lang w:val="en-GB"/>
        </w:rPr>
      </w:pPr>
      <w:r w:rsidRPr="00235FC5">
        <w:rPr>
          <w:rFonts w:ascii="Book Antiqua" w:hAnsi="Book Antiqua" w:cs="Tahoma"/>
          <w:b/>
          <w:color w:val="0000FF"/>
          <w:sz w:val="24"/>
          <w:szCs w:val="24"/>
          <w:lang w:val="en-GB"/>
        </w:rPr>
        <w:t xml:space="preserve">Name of journal: </w:t>
      </w:r>
      <w:r w:rsidRPr="00235FC5">
        <w:rPr>
          <w:rFonts w:ascii="Book Antiqua" w:hAnsi="Book Antiqua" w:cs="Tahoma"/>
          <w:b/>
          <w:color w:val="000000"/>
          <w:sz w:val="24"/>
          <w:szCs w:val="24"/>
          <w:lang w:val="en-GB"/>
        </w:rPr>
        <w:t>World Journal of Gastroenterology</w:t>
      </w:r>
    </w:p>
    <w:p w:rsidR="00DB1FFC" w:rsidRPr="00235FC5" w:rsidRDefault="00DB1FFC" w:rsidP="00235FC5">
      <w:pPr>
        <w:spacing w:line="360" w:lineRule="auto"/>
        <w:jc w:val="both"/>
        <w:rPr>
          <w:rFonts w:ascii="Book Antiqua" w:hAnsi="Book Antiqua" w:cs="Tahoma"/>
          <w:b/>
          <w:color w:val="0000FF"/>
          <w:sz w:val="24"/>
          <w:szCs w:val="24"/>
          <w:lang w:val="en-GB" w:eastAsia="zh-CN"/>
        </w:rPr>
      </w:pPr>
      <w:r w:rsidRPr="00235FC5">
        <w:rPr>
          <w:rFonts w:ascii="Book Antiqua" w:hAnsi="Book Antiqua" w:cs="Tahoma"/>
          <w:b/>
          <w:color w:val="0000FF"/>
          <w:sz w:val="24"/>
          <w:szCs w:val="24"/>
          <w:lang w:val="en-GB"/>
        </w:rPr>
        <w:t xml:space="preserve">ESPS Manuscript NO: </w:t>
      </w:r>
      <w:r w:rsidRPr="00235FC5">
        <w:rPr>
          <w:rFonts w:ascii="Book Antiqua" w:hAnsi="Book Antiqua" w:cs="Tahoma"/>
          <w:b/>
          <w:color w:val="0000FF"/>
          <w:sz w:val="24"/>
          <w:szCs w:val="24"/>
          <w:lang w:val="en-GB" w:eastAsia="zh-CN"/>
        </w:rPr>
        <w:t>2006</w:t>
      </w:r>
    </w:p>
    <w:p w:rsidR="00DB1FFC" w:rsidRPr="00235FC5" w:rsidRDefault="00DB1FFC" w:rsidP="00235FC5">
      <w:pPr>
        <w:spacing w:line="360" w:lineRule="auto"/>
        <w:jc w:val="both"/>
        <w:rPr>
          <w:rFonts w:ascii="Book Antiqua" w:hAnsi="Book Antiqua" w:cs="Tahoma"/>
          <w:b/>
          <w:color w:val="0000FF"/>
          <w:sz w:val="24"/>
          <w:szCs w:val="24"/>
          <w:lang w:val="en-GB"/>
        </w:rPr>
      </w:pPr>
      <w:r w:rsidRPr="00235FC5">
        <w:rPr>
          <w:rFonts w:ascii="Book Antiqua" w:hAnsi="Book Antiqua" w:cs="Tahoma"/>
          <w:b/>
          <w:color w:val="0000FF"/>
          <w:sz w:val="24"/>
          <w:szCs w:val="24"/>
          <w:lang w:val="en-GB"/>
        </w:rPr>
        <w:t xml:space="preserve">Columns: </w:t>
      </w:r>
      <w:bookmarkStart w:id="0" w:name="OLE_LINK306"/>
      <w:bookmarkStart w:id="1" w:name="OLE_LINK307"/>
      <w:r w:rsidRPr="00235FC5">
        <w:rPr>
          <w:rFonts w:ascii="Book Antiqua" w:hAnsi="Book Antiqua" w:cs="Tahoma"/>
          <w:b/>
          <w:color w:val="000000"/>
          <w:sz w:val="24"/>
          <w:szCs w:val="24"/>
          <w:lang w:val="en-GB"/>
        </w:rPr>
        <w:t>REVIEW</w:t>
      </w:r>
      <w:bookmarkEnd w:id="0"/>
      <w:bookmarkEnd w:id="1"/>
    </w:p>
    <w:p w:rsidR="00DB1FFC" w:rsidRPr="00235FC5" w:rsidRDefault="00DB1FFC" w:rsidP="00235FC5">
      <w:pPr>
        <w:spacing w:line="360" w:lineRule="auto"/>
        <w:jc w:val="both"/>
        <w:rPr>
          <w:rFonts w:ascii="Book Antiqua" w:hAnsi="Book Antiqua" w:cs="Times New Roman"/>
          <w:b/>
          <w:sz w:val="24"/>
          <w:szCs w:val="24"/>
          <w:lang w:val="en-GB" w:eastAsia="zh-CN"/>
        </w:rPr>
      </w:pPr>
    </w:p>
    <w:p w:rsidR="00235FC5" w:rsidRDefault="000F0485" w:rsidP="00235FC5">
      <w:pPr>
        <w:spacing w:line="360" w:lineRule="auto"/>
        <w:jc w:val="both"/>
        <w:rPr>
          <w:rFonts w:ascii="Book Antiqua" w:hAnsi="Book Antiqua" w:cs="Times New Roman"/>
          <w:b/>
          <w:sz w:val="24"/>
          <w:szCs w:val="24"/>
          <w:lang w:val="en-GB" w:eastAsia="zh-CN"/>
        </w:rPr>
      </w:pPr>
      <w:r w:rsidRPr="00235FC5">
        <w:rPr>
          <w:rFonts w:ascii="Book Antiqua" w:hAnsi="Book Antiqua" w:cs="Times New Roman"/>
          <w:b/>
          <w:sz w:val="24"/>
          <w:szCs w:val="24"/>
          <w:lang w:val="en-GB"/>
        </w:rPr>
        <w:t xml:space="preserve">Evaluation of hepatic cystic lesions </w:t>
      </w:r>
    </w:p>
    <w:p w:rsidR="00F73830" w:rsidRPr="00235FC5" w:rsidRDefault="004C54C1"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sz w:val="24"/>
          <w:szCs w:val="24"/>
          <w:lang w:val="en-GB"/>
        </w:rPr>
        <w:tab/>
      </w:r>
      <w:r w:rsidRPr="00235FC5">
        <w:rPr>
          <w:rFonts w:ascii="Book Antiqua" w:hAnsi="Book Antiqua" w:cs="Times New Roman"/>
          <w:b/>
          <w:sz w:val="24"/>
          <w:szCs w:val="24"/>
          <w:lang w:val="en-GB"/>
        </w:rPr>
        <w:tab/>
      </w:r>
      <w:r w:rsidRPr="00235FC5">
        <w:rPr>
          <w:rFonts w:ascii="Book Antiqua" w:hAnsi="Book Antiqua" w:cs="Times New Roman"/>
          <w:b/>
          <w:sz w:val="24"/>
          <w:szCs w:val="24"/>
          <w:lang w:val="en-GB"/>
        </w:rPr>
        <w:tab/>
      </w:r>
      <w:r w:rsidRPr="00235FC5">
        <w:rPr>
          <w:rFonts w:ascii="Book Antiqua" w:hAnsi="Book Antiqua" w:cs="Times New Roman"/>
          <w:b/>
          <w:sz w:val="24"/>
          <w:szCs w:val="24"/>
          <w:lang w:val="en-GB"/>
        </w:rPr>
        <w:tab/>
      </w:r>
    </w:p>
    <w:p w:rsidR="00F73830" w:rsidRPr="00235FC5" w:rsidRDefault="00235FC5"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Lantinga </w:t>
      </w:r>
      <w:r>
        <w:rPr>
          <w:rFonts w:ascii="Book Antiqua" w:hAnsi="Book Antiqua" w:cs="Times New Roman" w:hint="eastAsia"/>
          <w:sz w:val="24"/>
          <w:szCs w:val="24"/>
          <w:lang w:val="en-GB" w:eastAsia="zh-CN"/>
        </w:rPr>
        <w:t xml:space="preserve">MA </w:t>
      </w:r>
      <w:r w:rsidRPr="00235FC5">
        <w:rPr>
          <w:rFonts w:ascii="Book Antiqua" w:hAnsi="Book Antiqua" w:cs="Times New Roman" w:hint="eastAsia"/>
          <w:i/>
          <w:sz w:val="24"/>
          <w:szCs w:val="24"/>
          <w:lang w:val="en-GB" w:eastAsia="zh-CN"/>
        </w:rPr>
        <w:t>et al</w:t>
      </w:r>
      <w:r>
        <w:rPr>
          <w:rFonts w:ascii="Book Antiqua" w:hAnsi="Book Antiqua" w:cs="Times New Roman" w:hint="eastAsia"/>
          <w:sz w:val="24"/>
          <w:szCs w:val="24"/>
          <w:lang w:val="en-GB" w:eastAsia="zh-CN"/>
        </w:rPr>
        <w:t xml:space="preserve">. </w:t>
      </w:r>
      <w:r w:rsidR="00B41348" w:rsidRPr="00235FC5">
        <w:rPr>
          <w:rFonts w:ascii="Book Antiqua" w:hAnsi="Book Antiqua" w:cs="Times New Roman"/>
          <w:sz w:val="24"/>
          <w:szCs w:val="24"/>
          <w:lang w:val="en-GB"/>
        </w:rPr>
        <w:t>E</w:t>
      </w:r>
      <w:r w:rsidR="000A49BA" w:rsidRPr="00235FC5">
        <w:rPr>
          <w:rFonts w:ascii="Book Antiqua" w:hAnsi="Book Antiqua" w:cs="Times New Roman"/>
          <w:sz w:val="24"/>
          <w:szCs w:val="24"/>
          <w:lang w:val="en-GB"/>
        </w:rPr>
        <w:t>valuation of hepatic cystic lesions</w:t>
      </w:r>
    </w:p>
    <w:p w:rsidR="000A49BA" w:rsidRDefault="000A49BA" w:rsidP="00235FC5">
      <w:pPr>
        <w:spacing w:line="360" w:lineRule="auto"/>
        <w:jc w:val="both"/>
        <w:rPr>
          <w:rFonts w:ascii="Book Antiqua" w:hAnsi="Book Antiqua" w:cs="Times New Roman"/>
          <w:sz w:val="24"/>
          <w:szCs w:val="24"/>
          <w:lang w:val="en-GB" w:eastAsia="zh-CN"/>
        </w:rPr>
      </w:pPr>
    </w:p>
    <w:p w:rsidR="00AC5284" w:rsidRDefault="00AC5284" w:rsidP="00235FC5">
      <w:pPr>
        <w:spacing w:line="360" w:lineRule="auto"/>
        <w:jc w:val="both"/>
        <w:rPr>
          <w:rFonts w:ascii="Book Antiqua" w:hAnsi="Book Antiqua" w:cs="Times New Roman"/>
          <w:sz w:val="24"/>
          <w:szCs w:val="24"/>
          <w:lang w:val="en-GB" w:eastAsia="zh-CN"/>
        </w:rPr>
      </w:pPr>
      <w:r w:rsidRPr="00AC5284">
        <w:rPr>
          <w:rFonts w:ascii="Book Antiqua" w:hAnsi="Book Antiqua" w:cs="Times New Roman"/>
          <w:sz w:val="24"/>
          <w:szCs w:val="24"/>
          <w:lang w:val="en-GB"/>
        </w:rPr>
        <w:t>Marten A Lantinga, Tom JG Gevers, Joost PH Drenth</w:t>
      </w:r>
    </w:p>
    <w:p w:rsidR="00AC5284" w:rsidRPr="00AC5284" w:rsidRDefault="00AC5284" w:rsidP="00235FC5">
      <w:pPr>
        <w:spacing w:line="360" w:lineRule="auto"/>
        <w:jc w:val="both"/>
        <w:rPr>
          <w:rFonts w:ascii="Book Antiqua" w:hAnsi="Book Antiqua" w:cs="Times New Roman"/>
          <w:sz w:val="24"/>
          <w:szCs w:val="24"/>
          <w:lang w:val="en-GB" w:eastAsia="zh-CN"/>
        </w:rPr>
      </w:pPr>
    </w:p>
    <w:p w:rsidR="00CC5DCC" w:rsidRPr="00235FC5" w:rsidRDefault="00CC5DCC" w:rsidP="00235FC5">
      <w:pPr>
        <w:spacing w:line="360" w:lineRule="auto"/>
        <w:jc w:val="both"/>
        <w:rPr>
          <w:rFonts w:ascii="Book Antiqua" w:hAnsi="Book Antiqua" w:cs="Times New Roman"/>
          <w:sz w:val="24"/>
          <w:szCs w:val="24"/>
          <w:lang w:val="en-GB"/>
        </w:rPr>
      </w:pPr>
      <w:r w:rsidRPr="00AC5284">
        <w:rPr>
          <w:rFonts w:ascii="Book Antiqua" w:hAnsi="Book Antiqua" w:cs="Times New Roman"/>
          <w:b/>
          <w:sz w:val="24"/>
          <w:szCs w:val="24"/>
          <w:lang w:val="en-GB"/>
        </w:rPr>
        <w:t>Marten A Lantinga, Tom JG Gevers, Joost PH Drenth</w:t>
      </w:r>
      <w:r w:rsidR="007C2C4A" w:rsidRPr="00AC5284">
        <w:rPr>
          <w:rFonts w:ascii="Book Antiqua" w:hAnsi="Book Antiqua" w:cs="Times New Roman" w:hint="eastAsia"/>
          <w:b/>
          <w:sz w:val="24"/>
          <w:szCs w:val="24"/>
          <w:lang w:val="en-GB" w:eastAsia="zh-CN"/>
        </w:rPr>
        <w:t>,</w:t>
      </w:r>
      <w:r w:rsidR="00AC5284">
        <w:rPr>
          <w:rFonts w:ascii="Book Antiqua" w:hAnsi="Book Antiqua" w:cs="Times New Roman" w:hint="eastAsia"/>
          <w:sz w:val="24"/>
          <w:szCs w:val="24"/>
          <w:lang w:val="en-GB" w:eastAsia="zh-CN"/>
        </w:rPr>
        <w:t xml:space="preserve"> </w:t>
      </w:r>
      <w:r w:rsidRPr="00235FC5">
        <w:rPr>
          <w:rFonts w:ascii="Book Antiqua" w:hAnsi="Book Antiqua" w:cs="Times New Roman"/>
          <w:sz w:val="24"/>
          <w:szCs w:val="24"/>
          <w:lang w:val="en-GB"/>
        </w:rPr>
        <w:t xml:space="preserve">Department </w:t>
      </w:r>
      <w:r w:rsidR="00A92DC8">
        <w:rPr>
          <w:rFonts w:ascii="Book Antiqua" w:hAnsi="Book Antiqua" w:cs="Times New Roman" w:hint="eastAsia"/>
          <w:sz w:val="24"/>
          <w:szCs w:val="24"/>
          <w:lang w:val="en-GB" w:eastAsia="zh-CN"/>
        </w:rPr>
        <w:t xml:space="preserve">of </w:t>
      </w:r>
      <w:r w:rsidRPr="00235FC5">
        <w:rPr>
          <w:rFonts w:ascii="Book Antiqua" w:hAnsi="Book Antiqua" w:cs="Times New Roman"/>
          <w:sz w:val="24"/>
          <w:szCs w:val="24"/>
          <w:lang w:val="en-GB"/>
        </w:rPr>
        <w:t xml:space="preserve">Gastroenterology and Hepatology, Radboud University Nijmegen Medical Centre, </w:t>
      </w:r>
      <w:r w:rsidR="00E13C3C" w:rsidRPr="00235FC5">
        <w:rPr>
          <w:rFonts w:ascii="Book Antiqua" w:hAnsi="Book Antiqua" w:cs="Times New Roman"/>
          <w:sz w:val="24"/>
          <w:szCs w:val="24"/>
          <w:lang w:val="en-GB"/>
        </w:rPr>
        <w:t>6500 HB Nijmegen</w:t>
      </w:r>
      <w:r w:rsidRPr="00235FC5">
        <w:rPr>
          <w:rFonts w:ascii="Book Antiqua" w:hAnsi="Book Antiqua" w:cs="Times New Roman"/>
          <w:sz w:val="24"/>
          <w:szCs w:val="24"/>
          <w:lang w:val="en-GB"/>
        </w:rPr>
        <w:t xml:space="preserve">, </w:t>
      </w:r>
      <w:r w:rsidR="00144DF8" w:rsidRPr="00235FC5">
        <w:rPr>
          <w:rFonts w:ascii="Book Antiqua" w:hAnsi="Book Antiqua" w:cs="Times New Roman"/>
          <w:sz w:val="24"/>
          <w:szCs w:val="24"/>
          <w:lang w:val="en-GB"/>
        </w:rPr>
        <w:t>T</w:t>
      </w:r>
      <w:r w:rsidR="00394F49" w:rsidRPr="00235FC5">
        <w:rPr>
          <w:rFonts w:ascii="Book Antiqua" w:hAnsi="Book Antiqua" w:cs="Times New Roman"/>
          <w:sz w:val="24"/>
          <w:szCs w:val="24"/>
          <w:lang w:val="en-GB"/>
        </w:rPr>
        <w:t>he</w:t>
      </w:r>
      <w:r w:rsidRPr="00235FC5">
        <w:rPr>
          <w:rFonts w:ascii="Book Antiqua" w:hAnsi="Book Antiqua" w:cs="Times New Roman"/>
          <w:sz w:val="24"/>
          <w:szCs w:val="24"/>
          <w:lang w:val="en-GB"/>
        </w:rPr>
        <w:t xml:space="preserve"> Netherlands</w:t>
      </w:r>
    </w:p>
    <w:p w:rsidR="00555B51" w:rsidRPr="00235FC5" w:rsidRDefault="00555B51" w:rsidP="00235FC5">
      <w:pPr>
        <w:spacing w:line="360" w:lineRule="auto"/>
        <w:jc w:val="both"/>
        <w:rPr>
          <w:rFonts w:ascii="Book Antiqua" w:hAnsi="Book Antiqua" w:cs="Times New Roman"/>
          <w:b/>
          <w:sz w:val="24"/>
          <w:szCs w:val="24"/>
          <w:lang w:val="en-GB" w:eastAsia="zh-CN"/>
        </w:rPr>
      </w:pPr>
    </w:p>
    <w:p w:rsidR="0015293F" w:rsidRDefault="0015293F" w:rsidP="0015293F">
      <w:pPr>
        <w:spacing w:line="360" w:lineRule="auto"/>
        <w:rPr>
          <w:rFonts w:ascii="Book Antiqua" w:hAnsi="Book Antiqua"/>
          <w:color w:val="000000"/>
          <w:sz w:val="24"/>
        </w:rPr>
      </w:pPr>
      <w:bookmarkStart w:id="2" w:name="OLE_LINK103"/>
      <w:bookmarkStart w:id="3" w:name="OLE_LINK104"/>
      <w:r w:rsidRPr="00967EDE">
        <w:rPr>
          <w:rFonts w:ascii="Book Antiqua" w:eastAsia="MS Mincho" w:hAnsi="Book Antiqua"/>
          <w:b/>
          <w:sz w:val="24"/>
          <w:lang w:eastAsia="ja-JP"/>
        </w:rPr>
        <w:t>Author contributions:</w:t>
      </w:r>
      <w:bookmarkEnd w:id="2"/>
      <w:bookmarkEnd w:id="3"/>
      <w:r>
        <w:rPr>
          <w:rFonts w:ascii="Book Antiqua" w:hAnsi="Book Antiqua" w:hint="eastAsia"/>
          <w:b/>
          <w:sz w:val="24"/>
          <w:lang w:eastAsia="zh-CN"/>
        </w:rPr>
        <w:t xml:space="preserve"> </w:t>
      </w:r>
      <w:r w:rsidRPr="00CE4867">
        <w:rPr>
          <w:rFonts w:ascii="Book Antiqua" w:hAnsi="Book Antiqua"/>
          <w:color w:val="000000"/>
          <w:sz w:val="24"/>
        </w:rPr>
        <w:t>All authors contributed equally to this work.</w:t>
      </w:r>
    </w:p>
    <w:p w:rsidR="009068C8" w:rsidRPr="0015293F" w:rsidRDefault="009068C8" w:rsidP="00235FC5">
      <w:pPr>
        <w:spacing w:line="360" w:lineRule="auto"/>
        <w:jc w:val="both"/>
        <w:rPr>
          <w:rFonts w:ascii="Book Antiqua" w:hAnsi="Book Antiqua" w:cs="Times New Roman"/>
          <w:b/>
          <w:sz w:val="24"/>
          <w:szCs w:val="24"/>
          <w:lang w:eastAsia="zh-CN"/>
        </w:rPr>
      </w:pPr>
    </w:p>
    <w:p w:rsidR="007C2C4A" w:rsidRDefault="005726FA" w:rsidP="005726FA">
      <w:pPr>
        <w:spacing w:line="360" w:lineRule="auto"/>
        <w:jc w:val="both"/>
        <w:rPr>
          <w:rFonts w:ascii="Book Antiqua" w:hAnsi="Book Antiqua" w:cs="Times New Roman"/>
          <w:sz w:val="24"/>
          <w:szCs w:val="24"/>
          <w:lang w:val="en-GB" w:eastAsia="zh-CN"/>
        </w:rPr>
      </w:pPr>
      <w:r w:rsidRPr="005C6A5F">
        <w:rPr>
          <w:rFonts w:ascii="Book Antiqua" w:hAnsi="Book Antiqua"/>
          <w:b/>
          <w:color w:val="000000"/>
          <w:sz w:val="24"/>
        </w:rPr>
        <w:t>Correspondence to:</w:t>
      </w:r>
      <w:r>
        <w:rPr>
          <w:rFonts w:ascii="Book Antiqua" w:hAnsi="Book Antiqua" w:cs="Times New Roman" w:hint="eastAsia"/>
          <w:b/>
          <w:sz w:val="24"/>
          <w:szCs w:val="24"/>
          <w:lang w:val="en-GB" w:eastAsia="zh-CN"/>
        </w:rPr>
        <w:t xml:space="preserve"> </w:t>
      </w:r>
      <w:r w:rsidR="00714F56" w:rsidRPr="005726FA">
        <w:rPr>
          <w:rFonts w:ascii="Book Antiqua" w:hAnsi="Book Antiqua" w:cs="Times New Roman"/>
          <w:b/>
          <w:sz w:val="24"/>
          <w:szCs w:val="24"/>
          <w:lang w:val="en-GB"/>
        </w:rPr>
        <w:t>Joost PH Drenth, MD</w:t>
      </w:r>
      <w:r w:rsidR="00235FC5" w:rsidRPr="005726FA">
        <w:rPr>
          <w:rFonts w:ascii="Book Antiqua" w:hAnsi="Book Antiqua" w:cs="Times New Roman" w:hint="eastAsia"/>
          <w:b/>
          <w:sz w:val="24"/>
          <w:szCs w:val="24"/>
          <w:lang w:val="en-GB" w:eastAsia="zh-CN"/>
        </w:rPr>
        <w:t>,</w:t>
      </w:r>
      <w:r w:rsidR="00714F56" w:rsidRPr="005726FA">
        <w:rPr>
          <w:rFonts w:ascii="Book Antiqua" w:hAnsi="Book Antiqua" w:cs="Times New Roman"/>
          <w:b/>
          <w:sz w:val="24"/>
          <w:szCs w:val="24"/>
          <w:lang w:val="en-GB"/>
        </w:rPr>
        <w:t xml:space="preserve"> PhD, Professor</w:t>
      </w:r>
      <w:r w:rsidR="00714F56" w:rsidRPr="00235FC5">
        <w:rPr>
          <w:rFonts w:ascii="Book Antiqua" w:hAnsi="Book Antiqua" w:cs="Times New Roman"/>
          <w:sz w:val="24"/>
          <w:szCs w:val="24"/>
          <w:lang w:val="en-GB"/>
        </w:rPr>
        <w:t xml:space="preserve"> of Gastroenterology and Hepatology</w:t>
      </w:r>
      <w:r w:rsidR="007C2C4A">
        <w:rPr>
          <w:rFonts w:ascii="Book Antiqua" w:hAnsi="Book Antiqua" w:cs="Times New Roman" w:hint="eastAsia"/>
          <w:sz w:val="24"/>
          <w:szCs w:val="24"/>
          <w:lang w:val="en-GB" w:eastAsia="zh-CN"/>
        </w:rPr>
        <w:t xml:space="preserve">, </w:t>
      </w:r>
      <w:r w:rsidR="00714F56" w:rsidRPr="00235FC5">
        <w:rPr>
          <w:rFonts w:ascii="Book Antiqua" w:hAnsi="Book Antiqua" w:cs="Times New Roman"/>
          <w:sz w:val="24"/>
          <w:szCs w:val="24"/>
          <w:lang w:val="en-GB"/>
        </w:rPr>
        <w:t>Department of Gastroenterology and Hepatology</w:t>
      </w:r>
      <w:r w:rsidR="007C2C4A">
        <w:rPr>
          <w:rFonts w:ascii="Book Antiqua" w:hAnsi="Book Antiqua" w:cs="Times New Roman" w:hint="eastAsia"/>
          <w:sz w:val="24"/>
          <w:szCs w:val="24"/>
          <w:lang w:val="en-GB" w:eastAsia="zh-CN"/>
        </w:rPr>
        <w:t xml:space="preserve">, </w:t>
      </w:r>
      <w:r w:rsidR="00714F56" w:rsidRPr="00235FC5">
        <w:rPr>
          <w:rFonts w:ascii="Book Antiqua" w:hAnsi="Book Antiqua" w:cs="Times New Roman"/>
          <w:sz w:val="24"/>
          <w:szCs w:val="24"/>
          <w:lang w:val="en-GB"/>
        </w:rPr>
        <w:t>Radboud University Nijmegen Medical Centre</w:t>
      </w:r>
      <w:r w:rsidR="007C2C4A">
        <w:rPr>
          <w:rFonts w:ascii="Book Antiqua" w:hAnsi="Book Antiqua" w:cs="Times New Roman" w:hint="eastAsia"/>
          <w:sz w:val="24"/>
          <w:szCs w:val="24"/>
          <w:lang w:val="en-GB" w:eastAsia="zh-CN"/>
        </w:rPr>
        <w:t xml:space="preserve">, </w:t>
      </w:r>
      <w:r w:rsidR="007C2C4A">
        <w:rPr>
          <w:rFonts w:ascii="Book Antiqua" w:hAnsi="Book Antiqua" w:cs="Times New Roman"/>
          <w:sz w:val="24"/>
          <w:szCs w:val="24"/>
          <w:lang w:val="en-GB"/>
        </w:rPr>
        <w:t>P</w:t>
      </w:r>
      <w:r w:rsidR="00714F56" w:rsidRPr="00235FC5">
        <w:rPr>
          <w:rFonts w:ascii="Book Antiqua" w:hAnsi="Book Antiqua" w:cs="Times New Roman"/>
          <w:sz w:val="24"/>
          <w:szCs w:val="24"/>
          <w:lang w:val="en-GB"/>
        </w:rPr>
        <w:t>O Box 9101, code 455</w:t>
      </w:r>
      <w:r w:rsidR="007C2C4A">
        <w:rPr>
          <w:rFonts w:ascii="Book Antiqua" w:hAnsi="Book Antiqua" w:cs="Times New Roman" w:hint="eastAsia"/>
          <w:sz w:val="24"/>
          <w:szCs w:val="24"/>
          <w:lang w:val="en-GB" w:eastAsia="zh-CN"/>
        </w:rPr>
        <w:t xml:space="preserve">, </w:t>
      </w:r>
      <w:r w:rsidR="00714F56" w:rsidRPr="00235FC5">
        <w:rPr>
          <w:rFonts w:ascii="Book Antiqua" w:hAnsi="Book Antiqua" w:cs="Times New Roman"/>
          <w:sz w:val="24"/>
          <w:szCs w:val="24"/>
          <w:lang w:val="en-GB"/>
        </w:rPr>
        <w:t xml:space="preserve">6500 HB Nijmegen, </w:t>
      </w:r>
      <w:r w:rsidR="00144DF8" w:rsidRPr="00235FC5">
        <w:rPr>
          <w:rFonts w:ascii="Book Antiqua" w:hAnsi="Book Antiqua" w:cs="Times New Roman"/>
          <w:sz w:val="24"/>
          <w:szCs w:val="24"/>
          <w:lang w:val="en-GB"/>
        </w:rPr>
        <w:t>T</w:t>
      </w:r>
      <w:r w:rsidR="00714F56" w:rsidRPr="00235FC5">
        <w:rPr>
          <w:rFonts w:ascii="Book Antiqua" w:hAnsi="Book Antiqua" w:cs="Times New Roman"/>
          <w:sz w:val="24"/>
          <w:szCs w:val="24"/>
          <w:lang w:val="en-GB"/>
        </w:rPr>
        <w:t>he Netherlands</w:t>
      </w:r>
      <w:r w:rsidR="007C2C4A">
        <w:rPr>
          <w:rFonts w:ascii="Book Antiqua" w:hAnsi="Book Antiqua" w:cs="Times New Roman" w:hint="eastAsia"/>
          <w:sz w:val="24"/>
          <w:szCs w:val="24"/>
          <w:lang w:val="en-GB" w:eastAsia="zh-CN"/>
        </w:rPr>
        <w:t xml:space="preserve">. </w:t>
      </w:r>
      <w:hyperlink r:id="rId8" w:history="1">
        <w:r w:rsidR="007C2C4A" w:rsidRPr="00235FC5">
          <w:rPr>
            <w:rStyle w:val="a7"/>
            <w:rFonts w:ascii="Book Antiqua" w:hAnsi="Book Antiqua" w:cs="Times New Roman"/>
            <w:sz w:val="24"/>
            <w:szCs w:val="24"/>
            <w:lang w:val="en-GB"/>
          </w:rPr>
          <w:t>joostphdrenth@cs.com</w:t>
        </w:r>
      </w:hyperlink>
    </w:p>
    <w:p w:rsidR="007C2C4A" w:rsidRPr="006F5491" w:rsidRDefault="007C2C4A" w:rsidP="007C2C4A">
      <w:pPr>
        <w:spacing w:line="360" w:lineRule="auto"/>
        <w:rPr>
          <w:rFonts w:ascii="Book Antiqua" w:hAnsi="Book Antiqua"/>
          <w:color w:val="000000"/>
          <w:sz w:val="24"/>
        </w:rPr>
      </w:pPr>
      <w:bookmarkStart w:id="4" w:name="OLE_LINK76"/>
      <w:bookmarkStart w:id="5" w:name="OLE_LINK77"/>
      <w:r w:rsidRPr="005C6A5F">
        <w:rPr>
          <w:rFonts w:ascii="Book Antiqua" w:hAnsi="Book Antiqua"/>
          <w:b/>
          <w:color w:val="000000"/>
          <w:sz w:val="24"/>
        </w:rPr>
        <w:t>Telephone:</w:t>
      </w:r>
      <w:r>
        <w:rPr>
          <w:rFonts w:ascii="Book Antiqua" w:hAnsi="Book Antiqua" w:hint="eastAsia"/>
          <w:color w:val="000000"/>
          <w:sz w:val="24"/>
        </w:rPr>
        <w:t xml:space="preserve"> </w:t>
      </w:r>
      <w:r w:rsidRPr="00235FC5">
        <w:rPr>
          <w:rFonts w:ascii="Book Antiqua" w:hAnsi="Book Antiqua" w:cs="Times New Roman"/>
          <w:sz w:val="24"/>
          <w:szCs w:val="24"/>
          <w:lang w:val="en-GB"/>
        </w:rPr>
        <w:t>+31</w:t>
      </w:r>
      <w:r>
        <w:rPr>
          <w:rFonts w:ascii="Book Antiqua" w:hAnsi="Book Antiqua" w:cs="Times New Roman" w:hint="eastAsia"/>
          <w:sz w:val="24"/>
          <w:szCs w:val="24"/>
          <w:lang w:val="en-GB" w:eastAsia="zh-CN"/>
        </w:rPr>
        <w:t>-</w:t>
      </w:r>
      <w:r w:rsidRPr="00235FC5">
        <w:rPr>
          <w:rFonts w:ascii="Book Antiqua" w:hAnsi="Book Antiqua" w:cs="Times New Roman"/>
          <w:sz w:val="24"/>
          <w:szCs w:val="24"/>
          <w:lang w:val="en-GB"/>
        </w:rPr>
        <w:t>24</w:t>
      </w:r>
      <w:r>
        <w:rPr>
          <w:rFonts w:ascii="Book Antiqua" w:hAnsi="Book Antiqua" w:cs="Times New Roman" w:hint="eastAsia"/>
          <w:sz w:val="24"/>
          <w:szCs w:val="24"/>
          <w:lang w:val="en-GB" w:eastAsia="zh-CN"/>
        </w:rPr>
        <w:t>-</w:t>
      </w:r>
      <w:r w:rsidRPr="00235FC5">
        <w:rPr>
          <w:rFonts w:ascii="Book Antiqua" w:hAnsi="Book Antiqua" w:cs="Times New Roman"/>
          <w:sz w:val="24"/>
          <w:szCs w:val="24"/>
          <w:lang w:val="en-GB"/>
        </w:rPr>
        <w:t>3614760</w:t>
      </w:r>
      <w:r>
        <w:rPr>
          <w:rFonts w:ascii="Book Antiqua" w:hAnsi="Book Antiqua" w:hint="eastAsia"/>
          <w:color w:val="000000"/>
          <w:sz w:val="24"/>
        </w:rPr>
        <w:t xml:space="preserve">   </w:t>
      </w:r>
      <w:r w:rsidR="00917E92">
        <w:rPr>
          <w:rFonts w:ascii="Book Antiqua" w:hAnsi="Book Antiqua" w:hint="eastAsia"/>
          <w:color w:val="000000"/>
          <w:sz w:val="24"/>
          <w:lang w:eastAsia="zh-CN"/>
        </w:rPr>
        <w:t xml:space="preserve"> </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Fax: </w:t>
      </w:r>
      <w:r w:rsidRPr="00235FC5">
        <w:rPr>
          <w:rFonts w:ascii="Book Antiqua" w:hAnsi="Book Antiqua" w:cs="Times New Roman"/>
          <w:sz w:val="24"/>
          <w:szCs w:val="24"/>
          <w:lang w:val="en-GB"/>
        </w:rPr>
        <w:t>+31</w:t>
      </w:r>
      <w:r>
        <w:rPr>
          <w:rFonts w:ascii="Book Antiqua" w:hAnsi="Book Antiqua" w:cs="Times New Roman" w:hint="eastAsia"/>
          <w:sz w:val="24"/>
          <w:szCs w:val="24"/>
          <w:lang w:val="en-GB" w:eastAsia="zh-CN"/>
        </w:rPr>
        <w:t>-</w:t>
      </w:r>
      <w:r w:rsidRPr="00235FC5">
        <w:rPr>
          <w:rFonts w:ascii="Book Antiqua" w:hAnsi="Book Antiqua" w:cs="Times New Roman"/>
          <w:sz w:val="24"/>
          <w:szCs w:val="24"/>
          <w:lang w:val="en-GB"/>
        </w:rPr>
        <w:t>24</w:t>
      </w:r>
      <w:r>
        <w:rPr>
          <w:rFonts w:ascii="Book Antiqua" w:hAnsi="Book Antiqua" w:cs="Times New Roman" w:hint="eastAsia"/>
          <w:sz w:val="24"/>
          <w:szCs w:val="24"/>
          <w:lang w:val="en-GB" w:eastAsia="zh-CN"/>
        </w:rPr>
        <w:t>-</w:t>
      </w:r>
      <w:r w:rsidRPr="00235FC5">
        <w:rPr>
          <w:rFonts w:ascii="Book Antiqua" w:hAnsi="Book Antiqua" w:cs="Times New Roman"/>
          <w:sz w:val="24"/>
          <w:szCs w:val="24"/>
          <w:lang w:val="en-GB"/>
        </w:rPr>
        <w:t>3540103</w:t>
      </w:r>
    </w:p>
    <w:p w:rsidR="007C2C4A" w:rsidRDefault="007C2C4A" w:rsidP="007C2C4A">
      <w:pPr>
        <w:spacing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6" w:name="OLE_LINK6"/>
      <w:bookmarkStart w:id="7" w:name="OLE_LINK7"/>
      <w:bookmarkStart w:id="8" w:name="OLE_LINK65"/>
      <w:bookmarkStart w:id="9" w:name="OLE_LINK46"/>
      <w:r w:rsidR="008D3EC7" w:rsidRPr="00421E83">
        <w:rPr>
          <w:rFonts w:ascii="Book Antiqua" w:hAnsi="Book Antiqua"/>
          <w:sz w:val="24"/>
          <w:szCs w:val="24"/>
        </w:rPr>
        <w:t>January</w:t>
      </w:r>
      <w:bookmarkEnd w:id="6"/>
      <w:bookmarkEnd w:id="7"/>
      <w:bookmarkEnd w:id="8"/>
      <w:bookmarkEnd w:id="9"/>
      <w:r w:rsidR="008D3EC7">
        <w:rPr>
          <w:rFonts w:ascii="Book Antiqua" w:hAnsi="Book Antiqua" w:hint="eastAsia"/>
          <w:sz w:val="24"/>
          <w:szCs w:val="24"/>
          <w:lang w:eastAsia="zh-CN"/>
        </w:rPr>
        <w:t xml:space="preserve"> 20, 2013</w:t>
      </w:r>
      <w:r w:rsidR="00917E92">
        <w:rPr>
          <w:rFonts w:ascii="Book Antiqua" w:hAnsi="Book Antiqua" w:hint="eastAsia"/>
          <w:sz w:val="24"/>
          <w:szCs w:val="24"/>
          <w:lang w:eastAsia="zh-CN"/>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0" w:name="OLE_LINK15"/>
      <w:bookmarkStart w:id="11" w:name="OLE_LINK16"/>
      <w:r w:rsidR="00917E92" w:rsidRPr="00421E83">
        <w:rPr>
          <w:rFonts w:ascii="Book Antiqua" w:hAnsi="Book Antiqua"/>
          <w:sz w:val="24"/>
          <w:szCs w:val="24"/>
        </w:rPr>
        <w:t>March</w:t>
      </w:r>
      <w:bookmarkEnd w:id="10"/>
      <w:bookmarkEnd w:id="11"/>
      <w:r w:rsidR="00917E92">
        <w:rPr>
          <w:rFonts w:ascii="Book Antiqua" w:hAnsi="Book Antiqua" w:hint="eastAsia"/>
          <w:sz w:val="24"/>
          <w:szCs w:val="24"/>
          <w:lang w:eastAsia="zh-CN"/>
        </w:rPr>
        <w:t xml:space="preserve"> 5, 2013</w:t>
      </w:r>
    </w:p>
    <w:p w:rsidR="00E609D1" w:rsidRPr="001068FA" w:rsidRDefault="007C2C4A" w:rsidP="00E609D1">
      <w:pPr>
        <w:rPr>
          <w:ins w:id="12" w:author="LS Ma" w:date="2013-03-22T10:41:00Z"/>
          <w:rFonts w:ascii="Book Antiqua" w:hAnsi="Book Antiqua"/>
          <w:sz w:val="24"/>
          <w:szCs w:val="24"/>
        </w:rPr>
      </w:pPr>
      <w:r w:rsidRPr="005C6A5F">
        <w:rPr>
          <w:rFonts w:ascii="Book Antiqua" w:hAnsi="Book Antiqua"/>
          <w:b/>
          <w:color w:val="000000"/>
          <w:sz w:val="24"/>
        </w:rPr>
        <w:t xml:space="preserve">Accepted: </w:t>
      </w:r>
      <w:ins w:id="13" w:author="LS Ma" w:date="2013-03-22T10:41:00Z">
        <w:r w:rsidR="00E609D1" w:rsidRPr="001068FA">
          <w:rPr>
            <w:rFonts w:ascii="Book Antiqua" w:hAnsi="Book Antiqua"/>
            <w:sz w:val="24"/>
            <w:szCs w:val="24"/>
          </w:rPr>
          <w:t>March 22, 2013</w:t>
        </w:r>
      </w:ins>
    </w:p>
    <w:p w:rsidR="007C2C4A" w:rsidRPr="003408E1" w:rsidRDefault="007C2C4A" w:rsidP="007C2C4A">
      <w:pPr>
        <w:spacing w:line="360" w:lineRule="auto"/>
        <w:rPr>
          <w:rFonts w:ascii="Book Antiqua" w:hAnsi="Book Antiqua"/>
          <w:b/>
          <w:color w:val="000000"/>
          <w:sz w:val="24"/>
        </w:rPr>
      </w:pPr>
      <w:bookmarkStart w:id="14" w:name="_GoBack"/>
      <w:bookmarkEnd w:id="14"/>
    </w:p>
    <w:p w:rsidR="007C2C4A" w:rsidRPr="005C6A5F" w:rsidRDefault="007C2C4A" w:rsidP="007C2C4A">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4"/>
    <w:bookmarkEnd w:id="5"/>
    <w:p w:rsidR="007C2C4A" w:rsidRPr="007C2C4A" w:rsidRDefault="007C2C4A" w:rsidP="00235FC5">
      <w:pPr>
        <w:tabs>
          <w:tab w:val="left" w:pos="0"/>
          <w:tab w:val="left" w:pos="282"/>
          <w:tab w:val="left" w:pos="848"/>
          <w:tab w:val="left" w:pos="1416"/>
          <w:tab w:val="left" w:pos="1980"/>
          <w:tab w:val="left" w:pos="2546"/>
          <w:tab w:val="left" w:pos="3114"/>
          <w:tab w:val="left" w:pos="3678"/>
          <w:tab w:val="left" w:pos="4244"/>
          <w:tab w:val="left" w:pos="4812"/>
          <w:tab w:val="left" w:pos="5376"/>
          <w:tab w:val="left" w:pos="5942"/>
          <w:tab w:val="left" w:pos="6510"/>
          <w:tab w:val="left" w:pos="7074"/>
          <w:tab w:val="left" w:pos="7640"/>
          <w:tab w:val="left" w:pos="8208"/>
          <w:tab w:val="left" w:pos="8640"/>
          <w:tab w:val="left" w:pos="9360"/>
        </w:tabs>
        <w:spacing w:line="360" w:lineRule="auto"/>
        <w:jc w:val="both"/>
        <w:rPr>
          <w:rFonts w:ascii="Book Antiqua" w:hAnsi="Book Antiqua" w:cs="Times New Roman"/>
          <w:sz w:val="24"/>
          <w:szCs w:val="24"/>
          <w:lang w:eastAsia="zh-CN"/>
        </w:rPr>
      </w:pPr>
    </w:p>
    <w:p w:rsidR="00FE0020" w:rsidRPr="00235FC5" w:rsidRDefault="00FE0020" w:rsidP="00235FC5">
      <w:pPr>
        <w:spacing w:line="360" w:lineRule="auto"/>
        <w:jc w:val="both"/>
        <w:rPr>
          <w:rFonts w:ascii="Book Antiqua" w:hAnsi="Book Antiqua" w:cs="Times New Roman"/>
          <w:b/>
          <w:color w:val="000000"/>
          <w:sz w:val="24"/>
          <w:szCs w:val="24"/>
          <w:shd w:val="clear" w:color="auto" w:fill="FFFFFF"/>
          <w:lang w:val="en-GB"/>
        </w:rPr>
      </w:pPr>
    </w:p>
    <w:p w:rsidR="00FE0020" w:rsidRPr="00235FC5" w:rsidRDefault="00FE0020" w:rsidP="00235FC5">
      <w:pPr>
        <w:spacing w:line="360" w:lineRule="auto"/>
        <w:jc w:val="both"/>
        <w:rPr>
          <w:rFonts w:ascii="Book Antiqua" w:hAnsi="Book Antiqua" w:cs="Times New Roman"/>
          <w:b/>
          <w:color w:val="000000"/>
          <w:sz w:val="24"/>
          <w:szCs w:val="24"/>
          <w:shd w:val="clear" w:color="auto" w:fill="FFFFFF"/>
          <w:lang w:val="en-GB"/>
        </w:rPr>
      </w:pPr>
    </w:p>
    <w:p w:rsidR="00A92DC8" w:rsidRDefault="00A92DC8" w:rsidP="00235FC5">
      <w:pPr>
        <w:spacing w:line="360" w:lineRule="auto"/>
        <w:jc w:val="both"/>
        <w:rPr>
          <w:rFonts w:ascii="Book Antiqua" w:hAnsi="Book Antiqua" w:cs="Times New Roman"/>
          <w:b/>
          <w:color w:val="000000"/>
          <w:sz w:val="24"/>
          <w:szCs w:val="24"/>
          <w:shd w:val="clear" w:color="auto" w:fill="FFFFFF"/>
          <w:lang w:val="en-GB" w:eastAsia="zh-CN"/>
        </w:rPr>
      </w:pPr>
    </w:p>
    <w:p w:rsidR="00A92DC8" w:rsidRDefault="00A92DC8" w:rsidP="00235FC5">
      <w:pPr>
        <w:spacing w:line="360" w:lineRule="auto"/>
        <w:jc w:val="both"/>
        <w:rPr>
          <w:rFonts w:ascii="Book Antiqua" w:hAnsi="Book Antiqua" w:cs="Times New Roman"/>
          <w:b/>
          <w:color w:val="000000"/>
          <w:sz w:val="24"/>
          <w:szCs w:val="24"/>
          <w:shd w:val="clear" w:color="auto" w:fill="FFFFFF"/>
          <w:lang w:val="en-GB" w:eastAsia="zh-CN"/>
        </w:rPr>
      </w:pPr>
    </w:p>
    <w:p w:rsidR="00A92DC8" w:rsidRDefault="00A92DC8" w:rsidP="00235FC5">
      <w:pPr>
        <w:spacing w:line="360" w:lineRule="auto"/>
        <w:jc w:val="both"/>
        <w:rPr>
          <w:rFonts w:ascii="Book Antiqua" w:hAnsi="Book Antiqua" w:cs="Times New Roman"/>
          <w:b/>
          <w:color w:val="000000"/>
          <w:sz w:val="24"/>
          <w:szCs w:val="24"/>
          <w:shd w:val="clear" w:color="auto" w:fill="FFFFFF"/>
          <w:lang w:val="en-GB" w:eastAsia="zh-CN"/>
        </w:rPr>
      </w:pPr>
    </w:p>
    <w:p w:rsidR="00AF378F" w:rsidRPr="00235FC5" w:rsidRDefault="00AF378F"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sz w:val="24"/>
          <w:szCs w:val="24"/>
          <w:lang w:val="en-GB"/>
        </w:rPr>
        <w:t>Abstract</w:t>
      </w:r>
    </w:p>
    <w:p w:rsidR="00F73830" w:rsidRPr="00235FC5" w:rsidRDefault="00A0627A"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Hepatic cysts </w:t>
      </w:r>
      <w:r w:rsidR="00EE3190" w:rsidRPr="00235FC5">
        <w:rPr>
          <w:rFonts w:ascii="Book Antiqua" w:hAnsi="Book Antiqua" w:cs="Times New Roman"/>
          <w:sz w:val="24"/>
          <w:szCs w:val="24"/>
          <w:lang w:val="en-GB"/>
        </w:rPr>
        <w:t xml:space="preserve">are increasingly </w:t>
      </w:r>
      <w:r w:rsidRPr="00235FC5">
        <w:rPr>
          <w:rFonts w:ascii="Book Antiqua" w:hAnsi="Book Antiqua" w:cs="Times New Roman"/>
          <w:sz w:val="24"/>
          <w:szCs w:val="24"/>
          <w:lang w:val="en-GB"/>
        </w:rPr>
        <w:t>found as a mere coincidence on abdominal imaging techniques, such as ultrasonography (USG), computed tomography (CT)</w:t>
      </w:r>
      <w:r w:rsidR="00EE3019"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and </w:t>
      </w:r>
      <w:r w:rsidRPr="00235FC5">
        <w:rPr>
          <w:rFonts w:ascii="Book Antiqua" w:hAnsi="Book Antiqua" w:cs="Times New Roman"/>
          <w:color w:val="000000"/>
          <w:sz w:val="24"/>
          <w:szCs w:val="24"/>
          <w:shd w:val="clear" w:color="auto" w:fill="FFFFFF"/>
          <w:lang w:val="en-GB"/>
        </w:rPr>
        <w:t>magnetic resonance imaging (</w:t>
      </w:r>
      <w:r w:rsidRPr="00235FC5">
        <w:rPr>
          <w:rFonts w:ascii="Book Antiqua" w:hAnsi="Book Antiqua" w:cs="Times New Roman"/>
          <w:sz w:val="24"/>
          <w:szCs w:val="24"/>
          <w:lang w:val="en-GB"/>
        </w:rPr>
        <w:t>MRI). These cysts often present a diagnostic challenge</w:t>
      </w:r>
      <w:r w:rsidR="009E6D92" w:rsidRPr="00235FC5">
        <w:rPr>
          <w:rFonts w:ascii="Book Antiqua" w:hAnsi="Book Antiqua" w:cs="Times New Roman"/>
          <w:sz w:val="24"/>
          <w:szCs w:val="24"/>
          <w:lang w:val="en-GB"/>
        </w:rPr>
        <w:t>.</w:t>
      </w:r>
      <w:r w:rsidR="008708B0" w:rsidRPr="00235FC5">
        <w:rPr>
          <w:rFonts w:ascii="Book Antiqua" w:hAnsi="Book Antiqua" w:cs="Times New Roman"/>
          <w:sz w:val="24"/>
          <w:szCs w:val="24"/>
          <w:lang w:val="en-GB"/>
        </w:rPr>
        <w:t xml:space="preserve"> </w:t>
      </w:r>
      <w:r w:rsidR="00CC5DCC" w:rsidRPr="00235FC5">
        <w:rPr>
          <w:rFonts w:ascii="Book Antiqua" w:hAnsi="Book Antiqua" w:cs="Times New Roman"/>
          <w:sz w:val="24"/>
          <w:szCs w:val="24"/>
          <w:lang w:val="en-GB"/>
        </w:rPr>
        <w:t>Therefore, w</w:t>
      </w:r>
      <w:r w:rsidRPr="00235FC5">
        <w:rPr>
          <w:rFonts w:ascii="Book Antiqua" w:hAnsi="Book Antiqua" w:cs="Times New Roman"/>
          <w:sz w:val="24"/>
          <w:szCs w:val="24"/>
          <w:lang w:val="en-GB"/>
        </w:rPr>
        <w:t xml:space="preserve">e performed a review of </w:t>
      </w:r>
      <w:r w:rsidR="00B41348" w:rsidRPr="00235FC5">
        <w:rPr>
          <w:rFonts w:ascii="Book Antiqua" w:hAnsi="Book Antiqua" w:cs="Times New Roman"/>
          <w:sz w:val="24"/>
          <w:szCs w:val="24"/>
          <w:lang w:val="en-GB"/>
        </w:rPr>
        <w:t xml:space="preserve">the </w:t>
      </w:r>
      <w:r w:rsidR="00D346BF" w:rsidRPr="00235FC5">
        <w:rPr>
          <w:rFonts w:ascii="Book Antiqua" w:hAnsi="Book Antiqua" w:cs="Times New Roman"/>
          <w:sz w:val="24"/>
          <w:szCs w:val="24"/>
          <w:lang w:val="en-GB"/>
        </w:rPr>
        <w:t xml:space="preserve">recent </w:t>
      </w:r>
      <w:r w:rsidRPr="00235FC5">
        <w:rPr>
          <w:rFonts w:ascii="Book Antiqua" w:hAnsi="Book Antiqua" w:cs="Times New Roman"/>
          <w:sz w:val="24"/>
          <w:szCs w:val="24"/>
          <w:lang w:val="en-GB"/>
        </w:rPr>
        <w:t xml:space="preserve">literature </w:t>
      </w:r>
      <w:r w:rsidR="00EE3190" w:rsidRPr="00235FC5">
        <w:rPr>
          <w:rFonts w:ascii="Book Antiqua" w:hAnsi="Book Antiqua" w:cs="Times New Roman"/>
          <w:sz w:val="24"/>
          <w:szCs w:val="24"/>
          <w:lang w:val="en-GB"/>
        </w:rPr>
        <w:t>and</w:t>
      </w:r>
      <w:r w:rsidRPr="00235FC5">
        <w:rPr>
          <w:rFonts w:ascii="Book Antiqua" w:hAnsi="Book Antiqua" w:cs="Times New Roman"/>
          <w:sz w:val="24"/>
          <w:szCs w:val="24"/>
          <w:lang w:val="en-GB"/>
        </w:rPr>
        <w:t xml:space="preserve"> develop</w:t>
      </w:r>
      <w:r w:rsidR="00EE3190" w:rsidRPr="00235FC5">
        <w:rPr>
          <w:rFonts w:ascii="Book Antiqua" w:hAnsi="Book Antiqua" w:cs="Times New Roman"/>
          <w:sz w:val="24"/>
          <w:szCs w:val="24"/>
          <w:lang w:val="en-GB"/>
        </w:rPr>
        <w:t>ed</w:t>
      </w:r>
      <w:r w:rsidR="0062696D" w:rsidRPr="00235FC5">
        <w:rPr>
          <w:rFonts w:ascii="Book Antiqua" w:hAnsi="Book Antiqua" w:cs="Times New Roman"/>
          <w:sz w:val="24"/>
          <w:szCs w:val="24"/>
          <w:lang w:val="en-GB"/>
        </w:rPr>
        <w:t xml:space="preserve"> an evidence</w:t>
      </w:r>
      <w:r w:rsidR="00B41348" w:rsidRPr="00235FC5">
        <w:rPr>
          <w:rFonts w:ascii="Book Antiqua" w:hAnsi="Book Antiqua" w:cs="Times New Roman"/>
          <w:sz w:val="24"/>
          <w:szCs w:val="24"/>
          <w:lang w:val="en-GB"/>
        </w:rPr>
        <w:t>-</w:t>
      </w:r>
      <w:r w:rsidR="0062696D" w:rsidRPr="00235FC5">
        <w:rPr>
          <w:rFonts w:ascii="Book Antiqua" w:hAnsi="Book Antiqua" w:cs="Times New Roman"/>
          <w:sz w:val="24"/>
          <w:szCs w:val="24"/>
          <w:lang w:val="en-GB"/>
        </w:rPr>
        <w:t xml:space="preserve">based </w:t>
      </w:r>
      <w:r w:rsidRPr="00235FC5">
        <w:rPr>
          <w:rFonts w:ascii="Book Antiqua" w:hAnsi="Book Antiqua" w:cs="Times New Roman"/>
          <w:sz w:val="24"/>
          <w:szCs w:val="24"/>
          <w:lang w:val="en-GB"/>
        </w:rPr>
        <w:t xml:space="preserve">diagnostic algorithm to </w:t>
      </w:r>
      <w:r w:rsidR="00D346BF" w:rsidRPr="00235FC5">
        <w:rPr>
          <w:rFonts w:ascii="Book Antiqua" w:hAnsi="Book Antiqua" w:cs="Times New Roman"/>
          <w:sz w:val="24"/>
          <w:szCs w:val="24"/>
          <w:lang w:val="en-GB"/>
        </w:rPr>
        <w:t>guide</w:t>
      </w:r>
      <w:r w:rsidRPr="00235FC5">
        <w:rPr>
          <w:rFonts w:ascii="Book Antiqua" w:hAnsi="Book Antiqua" w:cs="Times New Roman"/>
          <w:sz w:val="24"/>
          <w:szCs w:val="24"/>
          <w:lang w:val="en-GB"/>
        </w:rPr>
        <w:t xml:space="preserve"> clinicians </w:t>
      </w:r>
      <w:r w:rsidR="00D346BF" w:rsidRPr="00235FC5">
        <w:rPr>
          <w:rFonts w:ascii="Book Antiqua" w:hAnsi="Book Antiqua" w:cs="Times New Roman"/>
          <w:sz w:val="24"/>
          <w:szCs w:val="24"/>
          <w:lang w:val="en-GB"/>
        </w:rPr>
        <w:t>in character</w:t>
      </w:r>
      <w:r w:rsidR="005C2CD1" w:rsidRPr="00235FC5">
        <w:rPr>
          <w:rFonts w:ascii="Book Antiqua" w:hAnsi="Book Antiqua" w:cs="Times New Roman"/>
          <w:sz w:val="24"/>
          <w:szCs w:val="24"/>
          <w:lang w:val="en-GB"/>
        </w:rPr>
        <w:t>is</w:t>
      </w:r>
      <w:r w:rsidR="00D346BF" w:rsidRPr="00235FC5">
        <w:rPr>
          <w:rFonts w:ascii="Book Antiqua" w:hAnsi="Book Antiqua" w:cs="Times New Roman"/>
          <w:sz w:val="24"/>
          <w:szCs w:val="24"/>
          <w:lang w:val="en-GB"/>
        </w:rPr>
        <w:t xml:space="preserve">ing </w:t>
      </w:r>
      <w:r w:rsidR="00EE3019" w:rsidRPr="00235FC5">
        <w:rPr>
          <w:rFonts w:ascii="Book Antiqua" w:hAnsi="Book Antiqua" w:cs="Times New Roman"/>
          <w:sz w:val="24"/>
          <w:szCs w:val="24"/>
          <w:lang w:val="en-GB"/>
        </w:rPr>
        <w:t>these</w:t>
      </w:r>
      <w:r w:rsidR="00D346BF" w:rsidRPr="00235FC5">
        <w:rPr>
          <w:rFonts w:ascii="Book Antiqua" w:hAnsi="Book Antiqua" w:cs="Times New Roman"/>
          <w:sz w:val="24"/>
          <w:szCs w:val="24"/>
          <w:lang w:val="en-GB"/>
        </w:rPr>
        <w:t xml:space="preserve"> lesions</w:t>
      </w:r>
      <w:r w:rsidRPr="00235FC5">
        <w:rPr>
          <w:rFonts w:ascii="Book Antiqua" w:hAnsi="Book Antiqua" w:cs="Times New Roman"/>
          <w:sz w:val="24"/>
          <w:szCs w:val="24"/>
          <w:lang w:val="en-GB"/>
        </w:rPr>
        <w:t>.</w:t>
      </w:r>
      <w:r w:rsidR="00F960D7" w:rsidRPr="00235FC5">
        <w:rPr>
          <w:rFonts w:ascii="Book Antiqua" w:hAnsi="Book Antiqua" w:cs="Times New Roman"/>
          <w:sz w:val="24"/>
          <w:szCs w:val="24"/>
          <w:lang w:val="en-GB"/>
        </w:rPr>
        <w:t xml:space="preserve"> </w:t>
      </w:r>
      <w:r w:rsidR="00EE3190" w:rsidRPr="00235FC5">
        <w:rPr>
          <w:rFonts w:ascii="Book Antiqua" w:hAnsi="Book Antiqua" w:cs="Times New Roman"/>
          <w:sz w:val="24"/>
          <w:szCs w:val="24"/>
          <w:lang w:val="en-GB"/>
        </w:rPr>
        <w:t xml:space="preserve">Simple cysts </w:t>
      </w:r>
      <w:r w:rsidR="00CC5DCC" w:rsidRPr="00235FC5">
        <w:rPr>
          <w:rFonts w:ascii="Book Antiqua" w:hAnsi="Book Antiqua" w:cs="Times New Roman"/>
          <w:sz w:val="24"/>
          <w:szCs w:val="24"/>
          <w:lang w:val="en-GB"/>
        </w:rPr>
        <w:t>are</w:t>
      </w:r>
      <w:r w:rsidRPr="00235FC5">
        <w:rPr>
          <w:rFonts w:ascii="Book Antiqua" w:hAnsi="Book Antiqua" w:cs="Times New Roman"/>
          <w:sz w:val="24"/>
          <w:szCs w:val="24"/>
          <w:lang w:val="en-GB"/>
        </w:rPr>
        <w:t xml:space="preserve"> the most common </w:t>
      </w:r>
      <w:r w:rsidR="005D0659" w:rsidRPr="00235FC5">
        <w:rPr>
          <w:rFonts w:ascii="Book Antiqua" w:hAnsi="Book Antiqua" w:cs="Times New Roman"/>
          <w:sz w:val="24"/>
          <w:szCs w:val="24"/>
          <w:lang w:val="en-GB"/>
        </w:rPr>
        <w:t>cystic</w:t>
      </w:r>
      <w:r w:rsidR="00EE3190" w:rsidRPr="00235FC5">
        <w:rPr>
          <w:rFonts w:ascii="Book Antiqua" w:hAnsi="Book Antiqua" w:cs="Times New Roman"/>
          <w:sz w:val="24"/>
          <w:szCs w:val="24"/>
          <w:lang w:val="en-GB"/>
        </w:rPr>
        <w:t xml:space="preserve"> liver disease</w:t>
      </w:r>
      <w:r w:rsidR="00B41348" w:rsidRPr="00235FC5">
        <w:rPr>
          <w:rFonts w:ascii="Book Antiqua" w:hAnsi="Book Antiqua" w:cs="Times New Roman"/>
          <w:sz w:val="24"/>
          <w:szCs w:val="24"/>
          <w:lang w:val="en-GB"/>
        </w:rPr>
        <w:t>,</w:t>
      </w:r>
      <w:r w:rsidR="005D0659"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 xml:space="preserve">and </w:t>
      </w:r>
      <w:r w:rsidR="005D0659" w:rsidRPr="00235FC5">
        <w:rPr>
          <w:rFonts w:ascii="Book Antiqua" w:hAnsi="Book Antiqua" w:cs="Times New Roman"/>
          <w:sz w:val="24"/>
          <w:szCs w:val="24"/>
          <w:lang w:val="en-GB"/>
        </w:rPr>
        <w:t xml:space="preserve">diagnosis is based on typical USG characteristics. </w:t>
      </w:r>
      <w:r w:rsidR="00D346BF" w:rsidRPr="00235FC5">
        <w:rPr>
          <w:rFonts w:ascii="Book Antiqua" w:hAnsi="Book Antiqua" w:cs="Times New Roman"/>
          <w:sz w:val="24"/>
          <w:szCs w:val="24"/>
          <w:lang w:val="en-GB"/>
        </w:rPr>
        <w:t>S</w:t>
      </w:r>
      <w:r w:rsidRPr="00235FC5">
        <w:rPr>
          <w:rFonts w:ascii="Book Antiqua" w:hAnsi="Book Antiqua" w:cs="Times New Roman"/>
          <w:sz w:val="24"/>
          <w:szCs w:val="24"/>
          <w:lang w:val="en-GB"/>
        </w:rPr>
        <w:t>ero</w:t>
      </w:r>
      <w:r w:rsidR="005D0659" w:rsidRPr="00235FC5">
        <w:rPr>
          <w:rFonts w:ascii="Book Antiqua" w:hAnsi="Book Antiqua" w:cs="Times New Roman"/>
          <w:sz w:val="24"/>
          <w:szCs w:val="24"/>
          <w:lang w:val="en-GB"/>
        </w:rPr>
        <w:t>diagnostic</w:t>
      </w:r>
      <w:r w:rsidRPr="00235FC5">
        <w:rPr>
          <w:rFonts w:ascii="Book Antiqua" w:hAnsi="Book Antiqua" w:cs="Times New Roman"/>
          <w:sz w:val="24"/>
          <w:szCs w:val="24"/>
          <w:lang w:val="en-GB"/>
        </w:rPr>
        <w:t xml:space="preserve"> tests and </w:t>
      </w:r>
      <w:r w:rsidR="002269B6" w:rsidRPr="00235FC5">
        <w:rPr>
          <w:rFonts w:ascii="Book Antiqua" w:hAnsi="Book Antiqua" w:cs="Times New Roman"/>
          <w:sz w:val="24"/>
          <w:szCs w:val="24"/>
          <w:lang w:val="en-GB"/>
        </w:rPr>
        <w:t>microbubble contrast-enhanced ultrasound (</w:t>
      </w:r>
      <w:r w:rsidRPr="00235FC5">
        <w:rPr>
          <w:rFonts w:ascii="Book Antiqua" w:hAnsi="Book Antiqua" w:cs="Times New Roman"/>
          <w:sz w:val="24"/>
          <w:szCs w:val="24"/>
          <w:lang w:val="en-GB"/>
        </w:rPr>
        <w:t>CEUS</w:t>
      </w:r>
      <w:r w:rsidR="002269B6"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w:t>
      </w:r>
      <w:r w:rsidR="00D346BF" w:rsidRPr="00235FC5">
        <w:rPr>
          <w:rFonts w:ascii="Book Antiqua" w:hAnsi="Book Antiqua" w:cs="Times New Roman"/>
          <w:sz w:val="24"/>
          <w:szCs w:val="24"/>
          <w:lang w:val="en-GB"/>
        </w:rPr>
        <w:t xml:space="preserve">are </w:t>
      </w:r>
      <w:r w:rsidR="005D0659" w:rsidRPr="00235FC5">
        <w:rPr>
          <w:rFonts w:ascii="Book Antiqua" w:hAnsi="Book Antiqua" w:cs="Times New Roman"/>
          <w:sz w:val="24"/>
          <w:szCs w:val="24"/>
          <w:lang w:val="en-GB"/>
        </w:rPr>
        <w:t>invaluable</w:t>
      </w:r>
      <w:r w:rsidR="000D01B4" w:rsidRPr="00235FC5">
        <w:rPr>
          <w:rFonts w:ascii="Book Antiqua" w:hAnsi="Book Antiqua" w:cs="Times New Roman"/>
          <w:sz w:val="24"/>
          <w:szCs w:val="24"/>
          <w:lang w:val="en-GB"/>
        </w:rPr>
        <w:t xml:space="preserve"> in differentiating complicated cysts, echinococcosis</w:t>
      </w:r>
      <w:r w:rsidR="002269B6" w:rsidRPr="00235FC5">
        <w:rPr>
          <w:rFonts w:ascii="Book Antiqua" w:hAnsi="Book Antiqua" w:cs="Times New Roman"/>
          <w:sz w:val="24"/>
          <w:szCs w:val="24"/>
          <w:lang w:val="en-GB"/>
        </w:rPr>
        <w:t xml:space="preserve"> and</w:t>
      </w:r>
      <w:r w:rsidR="000D01B4" w:rsidRPr="00235FC5">
        <w:rPr>
          <w:rFonts w:ascii="Book Antiqua" w:hAnsi="Book Antiqua" w:cs="Times New Roman"/>
          <w:sz w:val="24"/>
          <w:szCs w:val="24"/>
          <w:lang w:val="en-GB"/>
        </w:rPr>
        <w:t xml:space="preserve"> cystadenoma</w:t>
      </w:r>
      <w:r w:rsidR="00603803" w:rsidRPr="00235FC5">
        <w:rPr>
          <w:rFonts w:ascii="Book Antiqua" w:hAnsi="Book Antiqua" w:cs="Times New Roman"/>
          <w:sz w:val="24"/>
          <w:szCs w:val="24"/>
          <w:lang w:val="en-GB"/>
        </w:rPr>
        <w:t>/</w:t>
      </w:r>
      <w:r w:rsidR="000D01B4" w:rsidRPr="00235FC5">
        <w:rPr>
          <w:rFonts w:ascii="Book Antiqua" w:hAnsi="Book Antiqua" w:cs="Times New Roman"/>
          <w:sz w:val="24"/>
          <w:szCs w:val="24"/>
          <w:lang w:val="en-GB"/>
        </w:rPr>
        <w:t>cystadenocarcinoma</w:t>
      </w:r>
      <w:r w:rsidR="00BF0CB6" w:rsidRPr="00235FC5">
        <w:rPr>
          <w:rFonts w:ascii="Book Antiqua" w:hAnsi="Book Antiqua" w:cs="Times New Roman"/>
          <w:sz w:val="24"/>
          <w:szCs w:val="24"/>
          <w:lang w:val="en-GB"/>
        </w:rPr>
        <w:t xml:space="preserve"> when USG, CT </w:t>
      </w:r>
      <w:r w:rsidR="00B41348" w:rsidRPr="00235FC5">
        <w:rPr>
          <w:rFonts w:ascii="Book Antiqua" w:hAnsi="Book Antiqua" w:cs="Times New Roman"/>
          <w:sz w:val="24"/>
          <w:szCs w:val="24"/>
          <w:lang w:val="en-GB"/>
        </w:rPr>
        <w:t xml:space="preserve">and </w:t>
      </w:r>
      <w:r w:rsidR="00BF0CB6" w:rsidRPr="00235FC5">
        <w:rPr>
          <w:rFonts w:ascii="Book Antiqua" w:hAnsi="Book Antiqua" w:cs="Times New Roman"/>
          <w:sz w:val="24"/>
          <w:szCs w:val="24"/>
          <w:lang w:val="en-GB"/>
        </w:rPr>
        <w:t>MRI show ambiguous findings</w:t>
      </w:r>
      <w:r w:rsidR="009561A4" w:rsidRPr="00235FC5">
        <w:rPr>
          <w:rFonts w:ascii="Book Antiqua" w:hAnsi="Book Antiqua" w:cs="Times New Roman"/>
          <w:sz w:val="24"/>
          <w:szCs w:val="24"/>
          <w:lang w:val="en-GB"/>
        </w:rPr>
        <w:t xml:space="preserve">. </w:t>
      </w:r>
      <w:r w:rsidR="00680BA6" w:rsidRPr="00235FC5">
        <w:rPr>
          <w:rFonts w:ascii="Book Antiqua" w:hAnsi="Book Antiqua" w:cs="Times New Roman"/>
          <w:sz w:val="24"/>
          <w:szCs w:val="24"/>
          <w:lang w:val="en-GB"/>
        </w:rPr>
        <w:t>Therefore</w:t>
      </w:r>
      <w:r w:rsidR="00BF0CB6" w:rsidRPr="00235FC5">
        <w:rPr>
          <w:rFonts w:ascii="Book Antiqua" w:hAnsi="Book Antiqua" w:cs="Times New Roman"/>
          <w:sz w:val="24"/>
          <w:szCs w:val="24"/>
          <w:lang w:val="en-GB"/>
        </w:rPr>
        <w:t>, serodiagnostic tests and CEUS reduce</w:t>
      </w:r>
      <w:r w:rsidR="00CC5DCC" w:rsidRPr="00235FC5">
        <w:rPr>
          <w:rFonts w:ascii="Book Antiqua" w:hAnsi="Book Antiqua" w:cs="Times New Roman"/>
          <w:sz w:val="24"/>
          <w:szCs w:val="24"/>
          <w:lang w:val="en-GB"/>
        </w:rPr>
        <w:t xml:space="preserve"> the need for</w:t>
      </w:r>
      <w:r w:rsidR="00EE3190" w:rsidRPr="00235FC5">
        <w:rPr>
          <w:rFonts w:ascii="Book Antiqua" w:hAnsi="Book Antiqua" w:cs="Times New Roman"/>
          <w:sz w:val="24"/>
          <w:szCs w:val="24"/>
          <w:lang w:val="en-GB"/>
        </w:rPr>
        <w:t xml:space="preserve"> invasive </w:t>
      </w:r>
      <w:r w:rsidR="00CC5DCC" w:rsidRPr="00235FC5">
        <w:rPr>
          <w:rFonts w:ascii="Book Antiqua" w:hAnsi="Book Antiqua" w:cs="Times New Roman"/>
          <w:sz w:val="24"/>
          <w:szCs w:val="24"/>
          <w:lang w:val="en-GB"/>
        </w:rPr>
        <w:t>procedures</w:t>
      </w:r>
      <w:r w:rsidR="00EE3190" w:rsidRPr="00235FC5">
        <w:rPr>
          <w:rFonts w:ascii="Book Antiqua" w:hAnsi="Book Antiqua" w:cs="Times New Roman"/>
          <w:sz w:val="24"/>
          <w:szCs w:val="24"/>
          <w:lang w:val="en-GB"/>
        </w:rPr>
        <w:t>.</w:t>
      </w:r>
      <w:r w:rsidR="00F960D7" w:rsidRPr="00235FC5">
        <w:rPr>
          <w:rFonts w:ascii="Book Antiqua" w:hAnsi="Book Antiqua" w:cs="Times New Roman"/>
          <w:sz w:val="24"/>
          <w:szCs w:val="24"/>
          <w:lang w:val="en-GB"/>
        </w:rPr>
        <w:t xml:space="preserve"> </w:t>
      </w:r>
      <w:r w:rsidR="00EE3190" w:rsidRPr="00235FC5">
        <w:rPr>
          <w:rFonts w:ascii="Book Antiqua" w:hAnsi="Book Antiqua" w:cs="Times New Roman"/>
          <w:sz w:val="24"/>
          <w:szCs w:val="24"/>
          <w:lang w:val="en-GB"/>
        </w:rPr>
        <w:t>Polycystic liver disease</w:t>
      </w:r>
      <w:r w:rsidR="00CC5DCC" w:rsidRPr="00235FC5">
        <w:rPr>
          <w:rFonts w:ascii="Book Antiqua" w:hAnsi="Book Antiqua" w:cs="Times New Roman"/>
          <w:sz w:val="24"/>
          <w:szCs w:val="24"/>
          <w:lang w:val="en-GB"/>
        </w:rPr>
        <w:t xml:space="preserve"> (PLD)</w:t>
      </w:r>
      <w:r w:rsidR="00EE3190" w:rsidRPr="00235FC5">
        <w:rPr>
          <w:rFonts w:ascii="Book Antiqua" w:hAnsi="Book Antiqua" w:cs="Times New Roman"/>
          <w:sz w:val="24"/>
          <w:szCs w:val="24"/>
          <w:lang w:val="en-GB"/>
        </w:rPr>
        <w:t xml:space="preserve"> is arbitrarily defined as the presence of &gt;</w:t>
      </w:r>
      <w:r w:rsidR="00C70076">
        <w:rPr>
          <w:rFonts w:ascii="Book Antiqua" w:hAnsi="Book Antiqua" w:cs="Times New Roman" w:hint="eastAsia"/>
          <w:sz w:val="24"/>
          <w:szCs w:val="24"/>
          <w:lang w:val="en-GB" w:eastAsia="zh-CN"/>
        </w:rPr>
        <w:t xml:space="preserve"> </w:t>
      </w:r>
      <w:r w:rsidR="00EE3190" w:rsidRPr="00235FC5">
        <w:rPr>
          <w:rFonts w:ascii="Book Antiqua" w:hAnsi="Book Antiqua" w:cs="Times New Roman"/>
          <w:sz w:val="24"/>
          <w:szCs w:val="24"/>
          <w:lang w:val="en-GB"/>
        </w:rPr>
        <w:t>20 liver cysts</w:t>
      </w:r>
      <w:r w:rsidR="00D346BF" w:rsidRPr="00235FC5">
        <w:rPr>
          <w:rFonts w:ascii="Book Antiqua" w:hAnsi="Book Antiqua" w:cs="Times New Roman"/>
          <w:sz w:val="24"/>
          <w:szCs w:val="24"/>
          <w:lang w:val="en-GB"/>
        </w:rPr>
        <w:t xml:space="preserve"> and can present </w:t>
      </w:r>
      <w:r w:rsidR="00B41348" w:rsidRPr="00235FC5">
        <w:rPr>
          <w:rFonts w:ascii="Book Antiqua" w:hAnsi="Book Antiqua" w:cs="Times New Roman"/>
          <w:sz w:val="24"/>
          <w:szCs w:val="24"/>
          <w:lang w:val="en-GB"/>
        </w:rPr>
        <w:t xml:space="preserve">as </w:t>
      </w:r>
      <w:r w:rsidR="00D346BF" w:rsidRPr="00235FC5">
        <w:rPr>
          <w:rFonts w:ascii="Book Antiqua" w:hAnsi="Book Antiqua" w:cs="Times New Roman"/>
          <w:sz w:val="24"/>
          <w:szCs w:val="24"/>
          <w:lang w:val="en-GB"/>
        </w:rPr>
        <w:t>two distinct genetic disorders: autosomal dominant polycystic kidney disease (ADPKD) and autosomal dominant polycystic liver disease (PCLD)</w:t>
      </w:r>
      <w:r w:rsidR="00EE3190" w:rsidRPr="00235FC5">
        <w:rPr>
          <w:rFonts w:ascii="Book Antiqua" w:hAnsi="Book Antiqua" w:cs="Times New Roman"/>
          <w:sz w:val="24"/>
          <w:szCs w:val="24"/>
          <w:lang w:val="en-GB"/>
        </w:rPr>
        <w:t xml:space="preserve">. </w:t>
      </w:r>
      <w:r w:rsidR="004E6EE4" w:rsidRPr="00235FC5">
        <w:rPr>
          <w:rFonts w:ascii="Book Antiqua" w:hAnsi="Book Antiqua" w:cs="Times New Roman"/>
          <w:sz w:val="24"/>
          <w:szCs w:val="24"/>
          <w:lang w:val="en-GB"/>
        </w:rPr>
        <w:t>Although genetic testing for ADPKD and PCLD is possible, it is rarely performed</w:t>
      </w:r>
      <w:r w:rsidR="005C2CD1" w:rsidRPr="00235FC5">
        <w:rPr>
          <w:rFonts w:ascii="Book Antiqua" w:hAnsi="Book Antiqua" w:cs="Times New Roman"/>
          <w:sz w:val="24"/>
          <w:szCs w:val="24"/>
          <w:lang w:val="en-GB"/>
        </w:rPr>
        <w:t xml:space="preserve"> because</w:t>
      </w:r>
      <w:r w:rsidR="004E6EE4" w:rsidRPr="00235FC5">
        <w:rPr>
          <w:rFonts w:ascii="Book Antiqua" w:hAnsi="Book Antiqua" w:cs="Times New Roman"/>
          <w:sz w:val="24"/>
          <w:szCs w:val="24"/>
          <w:lang w:val="en-GB"/>
        </w:rPr>
        <w:t xml:space="preserve"> it does not affect the therapeutic management of PLD.</w:t>
      </w:r>
      <w:r w:rsidR="005D0659" w:rsidRPr="00235FC5">
        <w:rPr>
          <w:rFonts w:ascii="Book Antiqua" w:hAnsi="Book Antiqua" w:cs="Times New Roman"/>
          <w:sz w:val="24"/>
          <w:szCs w:val="24"/>
          <w:lang w:val="en-GB"/>
        </w:rPr>
        <w:t xml:space="preserve"> USG screening of </w:t>
      </w:r>
      <w:r w:rsidR="004E6EE4" w:rsidRPr="00235FC5">
        <w:rPr>
          <w:rFonts w:ascii="Book Antiqua" w:hAnsi="Book Antiqua" w:cs="Times New Roman"/>
          <w:sz w:val="24"/>
          <w:szCs w:val="24"/>
          <w:lang w:val="en-GB"/>
        </w:rPr>
        <w:t xml:space="preserve">the liver and both kidneys combined with </w:t>
      </w:r>
      <w:r w:rsidR="005D0659" w:rsidRPr="00235FC5">
        <w:rPr>
          <w:rFonts w:ascii="Book Antiqua" w:hAnsi="Book Antiqua" w:cs="Times New Roman"/>
          <w:sz w:val="24"/>
          <w:szCs w:val="24"/>
          <w:lang w:val="en-GB"/>
        </w:rPr>
        <w:t xml:space="preserve">extensive family history taking are the cornerstone of diagnostic </w:t>
      </w:r>
      <w:r w:rsidR="002626CE" w:rsidRPr="00235FC5">
        <w:rPr>
          <w:rFonts w:ascii="Book Antiqua" w:hAnsi="Book Antiqua" w:cs="Times New Roman"/>
          <w:sz w:val="24"/>
          <w:szCs w:val="24"/>
          <w:lang w:val="en-GB"/>
        </w:rPr>
        <w:t>decision</w:t>
      </w:r>
      <w:r w:rsidR="005D0659" w:rsidRPr="00235FC5">
        <w:rPr>
          <w:rFonts w:ascii="Book Antiqua" w:hAnsi="Book Antiqua" w:cs="Times New Roman"/>
          <w:sz w:val="24"/>
          <w:szCs w:val="24"/>
          <w:lang w:val="en-GB"/>
        </w:rPr>
        <w:t xml:space="preserve"> making</w:t>
      </w:r>
      <w:r w:rsidR="004E6EE4" w:rsidRPr="00235FC5">
        <w:rPr>
          <w:rFonts w:ascii="Book Antiqua" w:hAnsi="Book Antiqua" w:cs="Times New Roman"/>
          <w:sz w:val="24"/>
          <w:szCs w:val="24"/>
          <w:lang w:val="en-GB"/>
        </w:rPr>
        <w:t xml:space="preserve"> in </w:t>
      </w:r>
      <w:r w:rsidR="002269B6" w:rsidRPr="00235FC5">
        <w:rPr>
          <w:rFonts w:ascii="Book Antiqua" w:hAnsi="Book Antiqua" w:cs="Times New Roman"/>
          <w:sz w:val="24"/>
          <w:szCs w:val="24"/>
          <w:lang w:val="en-GB"/>
        </w:rPr>
        <w:t>PLD</w:t>
      </w:r>
      <w:r w:rsidR="005D0659" w:rsidRPr="00235FC5">
        <w:rPr>
          <w:rFonts w:ascii="Book Antiqua" w:hAnsi="Book Antiqua" w:cs="Times New Roman"/>
          <w:sz w:val="24"/>
          <w:szCs w:val="24"/>
          <w:lang w:val="en-GB"/>
        </w:rPr>
        <w:t xml:space="preserve">. </w:t>
      </w:r>
      <w:r w:rsidR="00661F71" w:rsidRPr="00235FC5">
        <w:rPr>
          <w:rFonts w:ascii="Book Antiqua" w:hAnsi="Book Antiqua" w:cs="Times New Roman"/>
          <w:sz w:val="24"/>
          <w:szCs w:val="24"/>
          <w:lang w:val="en-GB"/>
        </w:rPr>
        <w:t>In conclusion</w:t>
      </w:r>
      <w:r w:rsidR="00BA56AE" w:rsidRPr="00235FC5">
        <w:rPr>
          <w:rFonts w:ascii="Book Antiqua" w:hAnsi="Book Antiqua" w:cs="Times New Roman"/>
          <w:sz w:val="24"/>
          <w:szCs w:val="24"/>
          <w:lang w:val="en-GB"/>
        </w:rPr>
        <w:t>,</w:t>
      </w:r>
      <w:r w:rsidR="004D3750"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an </w:t>
      </w:r>
      <w:r w:rsidR="00661F71" w:rsidRPr="00235FC5">
        <w:rPr>
          <w:rFonts w:ascii="Book Antiqua" w:hAnsi="Book Antiqua" w:cs="Times New Roman"/>
          <w:sz w:val="24"/>
          <w:szCs w:val="24"/>
          <w:lang w:val="en-GB"/>
        </w:rPr>
        <w:t>amalgamation</w:t>
      </w:r>
      <w:r w:rsidR="004D3750" w:rsidRPr="00235FC5">
        <w:rPr>
          <w:rFonts w:ascii="Book Antiqua" w:hAnsi="Book Antiqua" w:cs="Times New Roman"/>
          <w:sz w:val="24"/>
          <w:szCs w:val="24"/>
          <w:lang w:val="en-GB"/>
        </w:rPr>
        <w:t xml:space="preserve"> of</w:t>
      </w:r>
      <w:r w:rsidR="00486393" w:rsidRPr="00235FC5">
        <w:rPr>
          <w:rFonts w:ascii="Book Antiqua" w:hAnsi="Book Antiqua" w:cs="Times New Roman"/>
          <w:sz w:val="24"/>
          <w:szCs w:val="24"/>
          <w:lang w:val="en-GB"/>
        </w:rPr>
        <w:t xml:space="preserve"> </w:t>
      </w:r>
      <w:r w:rsidR="002269B6" w:rsidRPr="00235FC5">
        <w:rPr>
          <w:rFonts w:ascii="Book Antiqua" w:hAnsi="Book Antiqua" w:cs="Times New Roman"/>
          <w:sz w:val="24"/>
          <w:szCs w:val="24"/>
          <w:lang w:val="en-GB"/>
        </w:rPr>
        <w:t xml:space="preserve">these </w:t>
      </w:r>
      <w:r w:rsidR="00564B06" w:rsidRPr="00235FC5">
        <w:rPr>
          <w:rFonts w:ascii="Book Antiqua" w:hAnsi="Book Antiqua" w:cs="Times New Roman"/>
          <w:sz w:val="24"/>
          <w:szCs w:val="24"/>
          <w:lang w:val="en-GB"/>
        </w:rPr>
        <w:t xml:space="preserve">recent advances </w:t>
      </w:r>
      <w:r w:rsidR="002269B6" w:rsidRPr="00235FC5">
        <w:rPr>
          <w:rFonts w:ascii="Book Antiqua" w:hAnsi="Book Antiqua" w:cs="Times New Roman"/>
          <w:sz w:val="24"/>
          <w:szCs w:val="24"/>
          <w:lang w:val="en-GB"/>
        </w:rPr>
        <w:t>result</w:t>
      </w:r>
      <w:r w:rsidR="00F2526F" w:rsidRPr="00235FC5">
        <w:rPr>
          <w:rFonts w:ascii="Book Antiqua" w:hAnsi="Book Antiqua" w:cs="Times New Roman"/>
          <w:sz w:val="24"/>
          <w:szCs w:val="24"/>
          <w:lang w:val="en-GB"/>
        </w:rPr>
        <w:t>s</w:t>
      </w:r>
      <w:r w:rsidR="002269B6" w:rsidRPr="00235FC5">
        <w:rPr>
          <w:rFonts w:ascii="Book Antiqua" w:hAnsi="Book Antiqua" w:cs="Times New Roman"/>
          <w:sz w:val="24"/>
          <w:szCs w:val="24"/>
          <w:lang w:val="en-GB"/>
        </w:rPr>
        <w:t xml:space="preserve"> in a</w:t>
      </w:r>
      <w:r w:rsidR="00564B06" w:rsidRPr="00235FC5">
        <w:rPr>
          <w:rFonts w:ascii="Book Antiqua" w:hAnsi="Book Antiqua" w:cs="Times New Roman"/>
          <w:sz w:val="24"/>
          <w:szCs w:val="24"/>
          <w:lang w:val="en-GB"/>
        </w:rPr>
        <w:t xml:space="preserve"> diagnostic algorithm</w:t>
      </w:r>
      <w:r w:rsidR="00B41348" w:rsidRPr="00235FC5">
        <w:rPr>
          <w:rFonts w:ascii="Book Antiqua" w:hAnsi="Book Antiqua" w:cs="Times New Roman"/>
          <w:sz w:val="24"/>
          <w:szCs w:val="24"/>
          <w:lang w:val="en-GB"/>
        </w:rPr>
        <w:t xml:space="preserve"> that</w:t>
      </w:r>
      <w:r w:rsidR="00542064" w:rsidRPr="00235FC5">
        <w:rPr>
          <w:rFonts w:ascii="Book Antiqua" w:hAnsi="Book Antiqua" w:cs="Times New Roman"/>
          <w:sz w:val="24"/>
          <w:szCs w:val="24"/>
          <w:lang w:val="en-GB"/>
        </w:rPr>
        <w:t xml:space="preserve"> facilitate</w:t>
      </w:r>
      <w:r w:rsidR="00770854" w:rsidRPr="00235FC5">
        <w:rPr>
          <w:rFonts w:ascii="Book Antiqua" w:hAnsi="Book Antiqua" w:cs="Times New Roman"/>
          <w:sz w:val="24"/>
          <w:szCs w:val="24"/>
          <w:lang w:val="en-GB"/>
        </w:rPr>
        <w:t>s</w:t>
      </w:r>
      <w:r w:rsidR="00542064" w:rsidRPr="00235FC5">
        <w:rPr>
          <w:rFonts w:ascii="Book Antiqua" w:hAnsi="Book Antiqua" w:cs="Times New Roman"/>
          <w:sz w:val="24"/>
          <w:szCs w:val="24"/>
          <w:lang w:val="en-GB"/>
        </w:rPr>
        <w:t xml:space="preserve"> </w:t>
      </w:r>
      <w:r w:rsidR="00770854" w:rsidRPr="00235FC5">
        <w:rPr>
          <w:rFonts w:ascii="Book Antiqua" w:hAnsi="Book Antiqua" w:cs="Times New Roman"/>
          <w:sz w:val="24"/>
          <w:szCs w:val="24"/>
          <w:lang w:val="en-GB"/>
        </w:rPr>
        <w:t>evidence-based clinical decision</w:t>
      </w:r>
      <w:r w:rsidR="00F2526F" w:rsidRPr="00235FC5">
        <w:rPr>
          <w:rFonts w:ascii="Book Antiqua" w:hAnsi="Book Antiqua" w:cs="Times New Roman"/>
          <w:sz w:val="24"/>
          <w:szCs w:val="24"/>
          <w:lang w:val="en-GB"/>
        </w:rPr>
        <w:t xml:space="preserve"> making</w:t>
      </w:r>
      <w:r w:rsidR="0012075C" w:rsidRPr="00235FC5">
        <w:rPr>
          <w:rFonts w:ascii="Book Antiqua" w:hAnsi="Book Antiqua" w:cs="Times New Roman"/>
          <w:sz w:val="24"/>
          <w:szCs w:val="24"/>
          <w:lang w:val="en-GB"/>
        </w:rPr>
        <w:t>.</w:t>
      </w:r>
    </w:p>
    <w:p w:rsidR="004C54C1" w:rsidRDefault="004C54C1" w:rsidP="00235FC5">
      <w:pPr>
        <w:spacing w:line="360" w:lineRule="auto"/>
        <w:jc w:val="both"/>
        <w:rPr>
          <w:rFonts w:ascii="Book Antiqua" w:hAnsi="Book Antiqua" w:cs="Times New Roman"/>
          <w:sz w:val="24"/>
          <w:szCs w:val="24"/>
          <w:lang w:val="en-GB" w:eastAsia="zh-CN"/>
        </w:rPr>
      </w:pPr>
    </w:p>
    <w:p w:rsidR="007C2C4A" w:rsidRPr="005C6A5F" w:rsidRDefault="007C2C4A" w:rsidP="007C2C4A">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7C2C4A" w:rsidRPr="00235FC5" w:rsidRDefault="007C2C4A" w:rsidP="00235FC5">
      <w:pPr>
        <w:spacing w:line="360" w:lineRule="auto"/>
        <w:jc w:val="both"/>
        <w:rPr>
          <w:rFonts w:ascii="Book Antiqua" w:hAnsi="Book Antiqua" w:cs="Times New Roman"/>
          <w:sz w:val="24"/>
          <w:szCs w:val="24"/>
          <w:lang w:val="en-GB" w:eastAsia="zh-CN"/>
        </w:rPr>
      </w:pPr>
    </w:p>
    <w:p w:rsidR="00004318" w:rsidRPr="00235FC5" w:rsidRDefault="001D58D0" w:rsidP="00235FC5">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Key</w:t>
      </w:r>
      <w:r w:rsidR="007C2C4A">
        <w:rPr>
          <w:rFonts w:ascii="Book Antiqua" w:hAnsi="Book Antiqua" w:cs="Times New Roman" w:hint="eastAsia"/>
          <w:b/>
          <w:sz w:val="24"/>
          <w:szCs w:val="24"/>
          <w:lang w:val="en-GB" w:eastAsia="zh-CN"/>
        </w:rPr>
        <w:t xml:space="preserve"> </w:t>
      </w:r>
      <w:r w:rsidRPr="00235FC5">
        <w:rPr>
          <w:rFonts w:ascii="Book Antiqua" w:hAnsi="Book Antiqua" w:cs="Times New Roman"/>
          <w:b/>
          <w:sz w:val="24"/>
          <w:szCs w:val="24"/>
          <w:lang w:val="en-GB"/>
        </w:rPr>
        <w:t>words</w:t>
      </w:r>
      <w:r w:rsidR="004C54C1" w:rsidRPr="00235FC5">
        <w:rPr>
          <w:rFonts w:ascii="Book Antiqua" w:hAnsi="Book Antiqua" w:cs="Times New Roman"/>
          <w:b/>
          <w:sz w:val="24"/>
          <w:szCs w:val="24"/>
          <w:lang w:val="en-GB"/>
        </w:rPr>
        <w:t xml:space="preserve">: </w:t>
      </w:r>
      <w:r w:rsidR="00004318" w:rsidRPr="00235FC5">
        <w:rPr>
          <w:rFonts w:ascii="Book Antiqua" w:hAnsi="Book Antiqua" w:cs="Times New Roman"/>
          <w:sz w:val="24"/>
          <w:szCs w:val="24"/>
          <w:lang w:val="en-GB"/>
        </w:rPr>
        <w:t>Coincidental hepatic cystic lesions; Cystic liver disease; Complicated cyst; Polycystic liver disease; Diagnostic algorithm</w:t>
      </w:r>
    </w:p>
    <w:p w:rsidR="00083F73" w:rsidRPr="00235FC5" w:rsidRDefault="00083F73" w:rsidP="00235FC5">
      <w:pPr>
        <w:spacing w:line="360" w:lineRule="auto"/>
        <w:jc w:val="both"/>
        <w:rPr>
          <w:rFonts w:ascii="Book Antiqua" w:eastAsia="Arial Unicode MS" w:hAnsi="Book Antiqua" w:cs="Arial Unicode MS"/>
          <w:b/>
          <w:sz w:val="24"/>
          <w:szCs w:val="24"/>
          <w:lang w:val="en-GB" w:eastAsia="zh-CN"/>
        </w:rPr>
      </w:pPr>
    </w:p>
    <w:p w:rsidR="00083F73" w:rsidRPr="00A92DC8" w:rsidRDefault="00CC6A07" w:rsidP="00235FC5">
      <w:pPr>
        <w:spacing w:line="360" w:lineRule="auto"/>
        <w:jc w:val="both"/>
        <w:rPr>
          <w:rFonts w:ascii="Book Antiqua" w:hAnsi="Book Antiqua" w:cs="Times New Roman"/>
          <w:b/>
          <w:sz w:val="24"/>
          <w:szCs w:val="24"/>
          <w:lang w:val="en-GB"/>
        </w:rPr>
      </w:pPr>
      <w:r w:rsidRPr="00235FC5">
        <w:rPr>
          <w:rFonts w:ascii="Book Antiqua" w:eastAsia="Arial Unicode MS" w:hAnsi="Book Antiqua" w:cs="Arial Unicode MS"/>
          <w:b/>
          <w:sz w:val="24"/>
          <w:szCs w:val="24"/>
          <w:lang w:val="en-GB"/>
        </w:rPr>
        <w:t>Core tip</w:t>
      </w:r>
      <w:r w:rsidR="0057107B">
        <w:rPr>
          <w:rFonts w:ascii="Book Antiqua" w:eastAsia="Arial Unicode MS" w:hAnsi="Book Antiqua" w:cs="Arial Unicode MS" w:hint="eastAsia"/>
          <w:b/>
          <w:sz w:val="24"/>
          <w:szCs w:val="24"/>
          <w:lang w:val="en-GB" w:eastAsia="zh-CN"/>
        </w:rPr>
        <w:t xml:space="preserve">: </w:t>
      </w:r>
      <w:r w:rsidR="00083F73" w:rsidRPr="00235FC5">
        <w:rPr>
          <w:rFonts w:ascii="Book Antiqua" w:hAnsi="Book Antiqua" w:cs="Times New Roman"/>
          <w:sz w:val="24"/>
          <w:szCs w:val="24"/>
          <w:lang w:val="en-GB"/>
        </w:rPr>
        <w:t xml:space="preserve">We performed a review of </w:t>
      </w:r>
      <w:r w:rsidR="00B41348" w:rsidRPr="00235FC5">
        <w:rPr>
          <w:rFonts w:ascii="Book Antiqua" w:hAnsi="Book Antiqua" w:cs="Times New Roman"/>
          <w:sz w:val="24"/>
          <w:szCs w:val="24"/>
          <w:lang w:val="en-GB"/>
        </w:rPr>
        <w:t xml:space="preserve">the </w:t>
      </w:r>
      <w:r w:rsidR="00007A3A" w:rsidRPr="00235FC5">
        <w:rPr>
          <w:rFonts w:ascii="Book Antiqua" w:hAnsi="Book Antiqua" w:cs="Times New Roman"/>
          <w:sz w:val="24"/>
          <w:szCs w:val="24"/>
          <w:lang w:val="en-GB"/>
        </w:rPr>
        <w:t xml:space="preserve">recent </w:t>
      </w:r>
      <w:r w:rsidR="00083F73" w:rsidRPr="00235FC5">
        <w:rPr>
          <w:rFonts w:ascii="Book Antiqua" w:hAnsi="Book Antiqua" w:cs="Times New Roman"/>
          <w:sz w:val="24"/>
          <w:szCs w:val="24"/>
          <w:lang w:val="en-GB"/>
        </w:rPr>
        <w:t>literature</w:t>
      </w:r>
      <w:r w:rsidR="00B41348" w:rsidRPr="00235FC5">
        <w:rPr>
          <w:rFonts w:ascii="Book Antiqua" w:hAnsi="Book Antiqua" w:cs="Times New Roman"/>
          <w:sz w:val="24"/>
          <w:szCs w:val="24"/>
          <w:lang w:val="en-GB"/>
        </w:rPr>
        <w:t>,</w:t>
      </w:r>
      <w:r w:rsidR="00083F73" w:rsidRPr="00235FC5">
        <w:rPr>
          <w:rFonts w:ascii="Book Antiqua" w:hAnsi="Book Antiqua" w:cs="Times New Roman"/>
          <w:sz w:val="24"/>
          <w:szCs w:val="24"/>
          <w:lang w:val="en-GB"/>
        </w:rPr>
        <w:t xml:space="preserve"> and </w:t>
      </w:r>
      <w:r w:rsidR="00B41348" w:rsidRPr="00235FC5">
        <w:rPr>
          <w:rFonts w:ascii="Book Antiqua" w:hAnsi="Book Antiqua" w:cs="Times New Roman"/>
          <w:sz w:val="24"/>
          <w:szCs w:val="24"/>
          <w:lang w:val="en-GB"/>
        </w:rPr>
        <w:t>through combining</w:t>
      </w:r>
      <w:r w:rsidR="00007A3A" w:rsidRPr="00235FC5">
        <w:rPr>
          <w:rFonts w:ascii="Book Antiqua" w:hAnsi="Book Antiqua" w:cs="Times New Roman"/>
          <w:sz w:val="24"/>
          <w:szCs w:val="24"/>
          <w:lang w:val="en-GB"/>
        </w:rPr>
        <w:t xml:space="preserve"> current consensus</w:t>
      </w:r>
      <w:r w:rsidR="00083F73" w:rsidRPr="00235FC5">
        <w:rPr>
          <w:rFonts w:ascii="Book Antiqua" w:hAnsi="Book Antiqua" w:cs="Times New Roman"/>
          <w:sz w:val="24"/>
          <w:szCs w:val="24"/>
          <w:lang w:val="en-GB"/>
        </w:rPr>
        <w:t xml:space="preserve"> and recent advances</w:t>
      </w:r>
      <w:r w:rsidR="00B41348" w:rsidRPr="00235FC5">
        <w:rPr>
          <w:rFonts w:ascii="Book Antiqua" w:hAnsi="Book Antiqua" w:cs="Times New Roman"/>
          <w:sz w:val="24"/>
          <w:szCs w:val="24"/>
          <w:lang w:val="en-GB"/>
        </w:rPr>
        <w:t>,</w:t>
      </w:r>
      <w:r w:rsidR="00083F73" w:rsidRPr="00235FC5">
        <w:rPr>
          <w:rFonts w:ascii="Book Antiqua" w:hAnsi="Book Antiqua" w:cs="Times New Roman"/>
          <w:sz w:val="24"/>
          <w:szCs w:val="24"/>
          <w:lang w:val="en-GB"/>
        </w:rPr>
        <w:t xml:space="preserve"> we developed an evidence</w:t>
      </w:r>
      <w:r w:rsidR="00B41348" w:rsidRPr="00235FC5">
        <w:rPr>
          <w:rFonts w:ascii="Book Antiqua" w:hAnsi="Book Antiqua" w:cs="Times New Roman"/>
          <w:sz w:val="24"/>
          <w:szCs w:val="24"/>
          <w:lang w:val="en-GB"/>
        </w:rPr>
        <w:t>-</w:t>
      </w:r>
      <w:r w:rsidR="00083F73" w:rsidRPr="00235FC5">
        <w:rPr>
          <w:rFonts w:ascii="Book Antiqua" w:hAnsi="Book Antiqua" w:cs="Times New Roman"/>
          <w:sz w:val="24"/>
          <w:szCs w:val="24"/>
          <w:lang w:val="en-GB"/>
        </w:rPr>
        <w:t>based diagnostic algorithm to guide clinicians in character</w:t>
      </w:r>
      <w:r w:rsidR="005C2CD1" w:rsidRPr="00235FC5">
        <w:rPr>
          <w:rFonts w:ascii="Book Antiqua" w:hAnsi="Book Antiqua" w:cs="Times New Roman"/>
          <w:sz w:val="24"/>
          <w:szCs w:val="24"/>
          <w:lang w:val="en-GB"/>
        </w:rPr>
        <w:t>is</w:t>
      </w:r>
      <w:r w:rsidR="00083F73" w:rsidRPr="00235FC5">
        <w:rPr>
          <w:rFonts w:ascii="Book Antiqua" w:hAnsi="Book Antiqua" w:cs="Times New Roman"/>
          <w:sz w:val="24"/>
          <w:szCs w:val="24"/>
          <w:lang w:val="en-GB"/>
        </w:rPr>
        <w:t>ing hepatic cystic lesions.</w:t>
      </w:r>
      <w:r w:rsidR="00C70076">
        <w:rPr>
          <w:rFonts w:ascii="Book Antiqua" w:hAnsi="Book Antiqua" w:cs="Times New Roman" w:hint="eastAsia"/>
          <w:sz w:val="24"/>
          <w:szCs w:val="24"/>
          <w:lang w:val="en-GB" w:eastAsia="zh-CN"/>
        </w:rPr>
        <w:t xml:space="preserve"> </w:t>
      </w:r>
      <w:r w:rsidR="00083F73" w:rsidRPr="00235FC5">
        <w:rPr>
          <w:rFonts w:ascii="Book Antiqua" w:hAnsi="Book Antiqua" w:cs="Times New Roman"/>
          <w:sz w:val="24"/>
          <w:szCs w:val="24"/>
          <w:lang w:val="en-GB"/>
        </w:rPr>
        <w:t xml:space="preserve">Serodiagnostic </w:t>
      </w:r>
      <w:r w:rsidR="00083F73" w:rsidRPr="00235FC5">
        <w:rPr>
          <w:rFonts w:ascii="Book Antiqua" w:hAnsi="Book Antiqua" w:cs="Times New Roman"/>
          <w:sz w:val="24"/>
          <w:szCs w:val="24"/>
          <w:lang w:val="en-GB"/>
        </w:rPr>
        <w:lastRenderedPageBreak/>
        <w:t xml:space="preserve">tests and microbubble contrast-enhanced ultrasound (CEUS) </w:t>
      </w:r>
      <w:r w:rsidR="00B41348" w:rsidRPr="00235FC5">
        <w:rPr>
          <w:rFonts w:ascii="Book Antiqua" w:hAnsi="Book Antiqua" w:cs="Times New Roman"/>
          <w:sz w:val="24"/>
          <w:szCs w:val="24"/>
          <w:lang w:val="en-GB"/>
        </w:rPr>
        <w:t>are</w:t>
      </w:r>
      <w:r w:rsidR="00083F73" w:rsidRPr="00235FC5">
        <w:rPr>
          <w:rFonts w:ascii="Book Antiqua" w:hAnsi="Book Antiqua" w:cs="Times New Roman"/>
          <w:sz w:val="24"/>
          <w:szCs w:val="24"/>
          <w:lang w:val="en-GB"/>
        </w:rPr>
        <w:t xml:space="preserve"> invaluable in differentiating complicated cysts, echinococcosis and cystadenoma/cystadenocarcinoma when </w:t>
      </w:r>
      <w:r w:rsidR="00007A3A" w:rsidRPr="00235FC5">
        <w:rPr>
          <w:rFonts w:ascii="Book Antiqua" w:hAnsi="Book Antiqua" w:cs="Times New Roman"/>
          <w:sz w:val="24"/>
          <w:szCs w:val="24"/>
          <w:lang w:val="en-GB"/>
        </w:rPr>
        <w:t>ultrasonography (</w:t>
      </w:r>
      <w:r w:rsidR="00083F73" w:rsidRPr="00235FC5">
        <w:rPr>
          <w:rFonts w:ascii="Book Antiqua" w:hAnsi="Book Antiqua" w:cs="Times New Roman"/>
          <w:sz w:val="24"/>
          <w:szCs w:val="24"/>
          <w:lang w:val="en-GB"/>
        </w:rPr>
        <w:t>USG</w:t>
      </w:r>
      <w:r w:rsidR="00007A3A" w:rsidRPr="00235FC5">
        <w:rPr>
          <w:rFonts w:ascii="Book Antiqua" w:hAnsi="Book Antiqua" w:cs="Times New Roman"/>
          <w:sz w:val="24"/>
          <w:szCs w:val="24"/>
          <w:lang w:val="en-GB"/>
        </w:rPr>
        <w:t>)</w:t>
      </w:r>
      <w:r w:rsidR="00083F73" w:rsidRPr="00235FC5">
        <w:rPr>
          <w:rFonts w:ascii="Book Antiqua" w:hAnsi="Book Antiqua" w:cs="Times New Roman"/>
          <w:sz w:val="24"/>
          <w:szCs w:val="24"/>
          <w:lang w:val="en-GB"/>
        </w:rPr>
        <w:t xml:space="preserve">, </w:t>
      </w:r>
      <w:r w:rsidR="00007A3A" w:rsidRPr="00235FC5">
        <w:rPr>
          <w:rFonts w:ascii="Book Antiqua" w:hAnsi="Book Antiqua" w:cs="Times New Roman"/>
          <w:sz w:val="24"/>
          <w:szCs w:val="24"/>
          <w:lang w:val="en-GB"/>
        </w:rPr>
        <w:t>computed tomography</w:t>
      </w:r>
      <w:r w:rsidR="00083F73"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and </w:t>
      </w:r>
      <w:r w:rsidR="00007A3A" w:rsidRPr="00235FC5">
        <w:rPr>
          <w:rFonts w:ascii="Book Antiqua" w:hAnsi="Book Antiqua" w:cs="Times New Roman"/>
          <w:color w:val="000000"/>
          <w:sz w:val="24"/>
          <w:szCs w:val="24"/>
          <w:shd w:val="clear" w:color="auto" w:fill="FFFFFF"/>
          <w:lang w:val="en-GB"/>
        </w:rPr>
        <w:t xml:space="preserve">magnetic resonance imaging </w:t>
      </w:r>
      <w:r w:rsidR="00083F73" w:rsidRPr="00235FC5">
        <w:rPr>
          <w:rFonts w:ascii="Book Antiqua" w:hAnsi="Book Antiqua" w:cs="Times New Roman"/>
          <w:sz w:val="24"/>
          <w:szCs w:val="24"/>
          <w:lang w:val="en-GB"/>
        </w:rPr>
        <w:t>show ambiguous findings</w:t>
      </w:r>
      <w:r w:rsidR="00007A3A" w:rsidRPr="00235FC5">
        <w:rPr>
          <w:rFonts w:ascii="Book Antiqua" w:hAnsi="Book Antiqua" w:cs="Times New Roman"/>
          <w:sz w:val="24"/>
          <w:szCs w:val="24"/>
          <w:lang w:val="en-GB"/>
        </w:rPr>
        <w:t xml:space="preserve">. </w:t>
      </w:r>
      <w:r w:rsidR="00CB5F3E" w:rsidRPr="00235FC5">
        <w:rPr>
          <w:rFonts w:ascii="Book Antiqua" w:hAnsi="Book Antiqua" w:cs="Times New Roman"/>
          <w:sz w:val="24"/>
          <w:szCs w:val="24"/>
          <w:lang w:val="en-GB"/>
        </w:rPr>
        <w:t>As a result, serodiagnostic test</w:t>
      </w:r>
      <w:r w:rsidR="00137866" w:rsidRPr="00235FC5">
        <w:rPr>
          <w:rFonts w:ascii="Book Antiqua" w:hAnsi="Book Antiqua" w:cs="Times New Roman"/>
          <w:sz w:val="24"/>
          <w:szCs w:val="24"/>
          <w:lang w:val="en-GB"/>
        </w:rPr>
        <w:t>s</w:t>
      </w:r>
      <w:r w:rsidR="00CB5F3E" w:rsidRPr="00235FC5">
        <w:rPr>
          <w:rFonts w:ascii="Book Antiqua" w:hAnsi="Book Antiqua" w:cs="Times New Roman"/>
          <w:sz w:val="24"/>
          <w:szCs w:val="24"/>
          <w:lang w:val="en-GB"/>
        </w:rPr>
        <w:t xml:space="preserve"> and CEUS reduce</w:t>
      </w:r>
      <w:r w:rsidR="00007A3A" w:rsidRPr="00235FC5">
        <w:rPr>
          <w:rFonts w:ascii="Book Antiqua" w:hAnsi="Book Antiqua" w:cs="Times New Roman"/>
          <w:sz w:val="24"/>
          <w:szCs w:val="24"/>
          <w:lang w:val="en-GB"/>
        </w:rPr>
        <w:t xml:space="preserve"> the </w:t>
      </w:r>
      <w:r w:rsidR="00083F73" w:rsidRPr="00235FC5">
        <w:rPr>
          <w:rFonts w:ascii="Book Antiqua" w:hAnsi="Book Antiqua" w:cs="Times New Roman"/>
          <w:sz w:val="24"/>
          <w:szCs w:val="24"/>
          <w:lang w:val="en-GB"/>
        </w:rPr>
        <w:t>need for invasive procedures.</w:t>
      </w:r>
      <w:r w:rsidR="00A92DC8">
        <w:rPr>
          <w:rFonts w:ascii="Book Antiqua" w:hAnsi="Book Antiqua" w:cs="Times New Roman" w:hint="eastAsia"/>
          <w:b/>
          <w:sz w:val="24"/>
          <w:szCs w:val="24"/>
          <w:lang w:val="en-GB" w:eastAsia="zh-CN"/>
        </w:rPr>
        <w:t xml:space="preserve"> </w:t>
      </w:r>
      <w:r w:rsidR="00083F73" w:rsidRPr="00235FC5">
        <w:rPr>
          <w:rFonts w:ascii="Book Antiqua" w:hAnsi="Book Antiqua" w:cs="Times New Roman"/>
          <w:sz w:val="24"/>
          <w:szCs w:val="24"/>
          <w:lang w:val="en-GB"/>
        </w:rPr>
        <w:t>USG screening of the liver and both kidneys combined with extensive family history taking remain</w:t>
      </w:r>
      <w:r w:rsidR="00007A3A" w:rsidRPr="00235FC5">
        <w:rPr>
          <w:rFonts w:ascii="Book Antiqua" w:hAnsi="Book Antiqua" w:cs="Times New Roman"/>
          <w:sz w:val="24"/>
          <w:szCs w:val="24"/>
          <w:lang w:val="en-GB"/>
        </w:rPr>
        <w:t>s</w:t>
      </w:r>
      <w:r w:rsidR="00083F73" w:rsidRPr="00235FC5">
        <w:rPr>
          <w:rFonts w:ascii="Book Antiqua" w:hAnsi="Book Antiqua" w:cs="Times New Roman"/>
          <w:sz w:val="24"/>
          <w:szCs w:val="24"/>
          <w:lang w:val="en-GB"/>
        </w:rPr>
        <w:t xml:space="preserve"> the cornerstone of diagnostic </w:t>
      </w:r>
      <w:r w:rsidR="002626CE" w:rsidRPr="00235FC5">
        <w:rPr>
          <w:rFonts w:ascii="Book Antiqua" w:hAnsi="Book Antiqua" w:cs="Times New Roman"/>
          <w:sz w:val="24"/>
          <w:szCs w:val="24"/>
          <w:lang w:val="en-GB"/>
        </w:rPr>
        <w:t>decision</w:t>
      </w:r>
      <w:r w:rsidR="00083F73" w:rsidRPr="00235FC5">
        <w:rPr>
          <w:rFonts w:ascii="Book Antiqua" w:hAnsi="Book Antiqua" w:cs="Times New Roman"/>
          <w:sz w:val="24"/>
          <w:szCs w:val="24"/>
          <w:lang w:val="en-GB"/>
        </w:rPr>
        <w:t xml:space="preserve"> making in </w:t>
      </w:r>
      <w:r w:rsidR="00892816" w:rsidRPr="00235FC5">
        <w:rPr>
          <w:rFonts w:ascii="Book Antiqua" w:hAnsi="Book Antiqua" w:cs="Times New Roman"/>
          <w:sz w:val="24"/>
          <w:szCs w:val="24"/>
          <w:lang w:val="en-GB"/>
        </w:rPr>
        <w:t>polycystic liver disease</w:t>
      </w:r>
      <w:r w:rsidR="00083F73" w:rsidRPr="00235FC5">
        <w:rPr>
          <w:rFonts w:ascii="Book Antiqua" w:hAnsi="Book Antiqua" w:cs="Times New Roman"/>
          <w:sz w:val="24"/>
          <w:szCs w:val="24"/>
          <w:lang w:val="en-GB"/>
        </w:rPr>
        <w:t>.</w:t>
      </w:r>
    </w:p>
    <w:p w:rsidR="00083F73" w:rsidRPr="00235FC5" w:rsidRDefault="00083F73" w:rsidP="00235FC5">
      <w:pPr>
        <w:spacing w:line="360" w:lineRule="auto"/>
        <w:jc w:val="both"/>
        <w:rPr>
          <w:rFonts w:ascii="Book Antiqua" w:hAnsi="Book Antiqua" w:cs="Times New Roman"/>
          <w:b/>
          <w:sz w:val="24"/>
          <w:szCs w:val="24"/>
          <w:lang w:val="en-GB"/>
        </w:rPr>
      </w:pPr>
    </w:p>
    <w:p w:rsidR="00F960D7" w:rsidRPr="00235FC5" w:rsidRDefault="00F960D7"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sz w:val="24"/>
          <w:szCs w:val="24"/>
          <w:lang w:val="en-GB"/>
        </w:rPr>
        <w:br w:type="page"/>
      </w:r>
    </w:p>
    <w:p w:rsidR="006F7286" w:rsidRPr="00235FC5" w:rsidRDefault="006F7286" w:rsidP="0063141A">
      <w:pPr>
        <w:pStyle w:val="aa"/>
        <w:spacing w:line="360" w:lineRule="auto"/>
        <w:ind w:left="0"/>
        <w:jc w:val="both"/>
        <w:rPr>
          <w:rFonts w:ascii="Book Antiqua" w:hAnsi="Book Antiqua" w:cs="Times New Roman"/>
          <w:b/>
          <w:sz w:val="24"/>
          <w:szCs w:val="24"/>
          <w:lang w:val="en-GB"/>
        </w:rPr>
      </w:pPr>
      <w:r w:rsidRPr="00235FC5">
        <w:rPr>
          <w:rFonts w:ascii="Book Antiqua" w:hAnsi="Book Antiqua" w:cs="Times New Roman"/>
          <w:b/>
          <w:sz w:val="24"/>
          <w:szCs w:val="24"/>
          <w:lang w:val="en-GB"/>
        </w:rPr>
        <w:lastRenderedPageBreak/>
        <w:t>I</w:t>
      </w:r>
      <w:r w:rsidR="0063141A" w:rsidRPr="00235FC5">
        <w:rPr>
          <w:rFonts w:ascii="Book Antiqua" w:hAnsi="Book Antiqua" w:cs="Times New Roman"/>
          <w:b/>
          <w:sz w:val="24"/>
          <w:szCs w:val="24"/>
          <w:lang w:val="en-GB"/>
        </w:rPr>
        <w:t>NTRODUCTION</w:t>
      </w:r>
    </w:p>
    <w:p w:rsidR="00F960D7" w:rsidRDefault="005F1AEF" w:rsidP="0063141A">
      <w:pPr>
        <w:spacing w:line="360" w:lineRule="auto"/>
        <w:jc w:val="both"/>
        <w:rPr>
          <w:rFonts w:ascii="Book Antiqua" w:hAnsi="Book Antiqua" w:cs="Times New Roman"/>
          <w:sz w:val="24"/>
          <w:szCs w:val="24"/>
          <w:lang w:val="en-GB" w:eastAsia="zh-CN"/>
        </w:rPr>
      </w:pPr>
      <w:r w:rsidRPr="00235FC5">
        <w:rPr>
          <w:rFonts w:ascii="Book Antiqua" w:hAnsi="Book Antiqua" w:cs="Times New Roman"/>
          <w:sz w:val="24"/>
          <w:szCs w:val="24"/>
          <w:lang w:val="en-GB"/>
        </w:rPr>
        <w:t>Hepatic cystic lesions</w:t>
      </w:r>
      <w:r w:rsidR="002C3729" w:rsidRPr="00235FC5">
        <w:rPr>
          <w:rFonts w:ascii="Book Antiqua" w:hAnsi="Book Antiqua" w:cs="Times New Roman"/>
          <w:sz w:val="24"/>
          <w:szCs w:val="24"/>
          <w:lang w:val="en-GB"/>
        </w:rPr>
        <w:t xml:space="preserve"> </w:t>
      </w:r>
      <w:r w:rsidR="00D85082" w:rsidRPr="00235FC5">
        <w:rPr>
          <w:rFonts w:ascii="Book Antiqua" w:hAnsi="Book Antiqua" w:cs="Times New Roman"/>
          <w:sz w:val="24"/>
          <w:szCs w:val="24"/>
          <w:lang w:val="en-GB"/>
        </w:rPr>
        <w:t>re</w:t>
      </w:r>
      <w:r w:rsidR="002C3729" w:rsidRPr="00235FC5">
        <w:rPr>
          <w:rFonts w:ascii="Book Antiqua" w:hAnsi="Book Antiqua" w:cs="Times New Roman"/>
          <w:sz w:val="24"/>
          <w:szCs w:val="24"/>
          <w:lang w:val="en-GB"/>
        </w:rPr>
        <w:t>present</w:t>
      </w:r>
      <w:r w:rsidR="00C960A9" w:rsidRPr="00235FC5">
        <w:rPr>
          <w:rFonts w:ascii="Book Antiqua" w:hAnsi="Book Antiqua" w:cs="Times New Roman"/>
          <w:sz w:val="24"/>
          <w:szCs w:val="24"/>
          <w:lang w:val="en-GB"/>
        </w:rPr>
        <w:t xml:space="preserve"> a</w:t>
      </w:r>
      <w:r w:rsidR="002C3729" w:rsidRPr="00235FC5">
        <w:rPr>
          <w:rFonts w:ascii="Book Antiqua" w:hAnsi="Book Antiqua" w:cs="Times New Roman"/>
          <w:sz w:val="24"/>
          <w:szCs w:val="24"/>
          <w:lang w:val="en-GB"/>
        </w:rPr>
        <w:t xml:space="preserve"> comprehensive </w:t>
      </w:r>
      <w:r w:rsidRPr="00235FC5">
        <w:rPr>
          <w:rFonts w:ascii="Book Antiqua" w:hAnsi="Book Antiqua" w:cs="Times New Roman"/>
          <w:sz w:val="24"/>
          <w:szCs w:val="24"/>
          <w:lang w:val="en-GB"/>
        </w:rPr>
        <w:t>heterogeneous cluster w</w:t>
      </w:r>
      <w:r w:rsidR="00B0511C" w:rsidRPr="00235FC5">
        <w:rPr>
          <w:rFonts w:ascii="Book Antiqua" w:hAnsi="Book Antiqua" w:cs="Times New Roman"/>
          <w:sz w:val="24"/>
          <w:szCs w:val="24"/>
          <w:lang w:val="en-GB"/>
        </w:rPr>
        <w:t>ith regard to</w:t>
      </w:r>
      <w:r w:rsidR="00C960A9" w:rsidRPr="00235FC5">
        <w:rPr>
          <w:rFonts w:ascii="Book Antiqua" w:hAnsi="Book Antiqua" w:cs="Times New Roman"/>
          <w:sz w:val="24"/>
          <w:szCs w:val="24"/>
          <w:lang w:val="en-GB"/>
        </w:rPr>
        <w:t xml:space="preserve"> pathogenesis, clinical presentation, diagnostic findings and therapeutic management</w:t>
      </w:r>
      <w:r w:rsidR="00115ADB" w:rsidRPr="00235FC5">
        <w:rPr>
          <w:rFonts w:ascii="Book Antiqua" w:hAnsi="Book Antiqua" w:cs="Times New Roman"/>
          <w:sz w:val="24"/>
          <w:szCs w:val="24"/>
          <w:lang w:val="en-GB"/>
        </w:rPr>
        <w:t xml:space="preserve"> (Table 1)</w:t>
      </w:r>
      <w:r w:rsidR="00C960A9" w:rsidRPr="00235FC5">
        <w:rPr>
          <w:rFonts w:ascii="Book Antiqua" w:hAnsi="Book Antiqua" w:cs="Times New Roman"/>
          <w:sz w:val="24"/>
          <w:szCs w:val="24"/>
          <w:lang w:val="en-GB"/>
        </w:rPr>
        <w:t>.</w:t>
      </w:r>
      <w:r w:rsidR="009B33E2" w:rsidRPr="00235FC5">
        <w:rPr>
          <w:rFonts w:ascii="Book Antiqua" w:hAnsi="Book Antiqua" w:cs="Times New Roman"/>
          <w:sz w:val="24"/>
          <w:szCs w:val="24"/>
          <w:lang w:val="en-GB"/>
        </w:rPr>
        <w:t xml:space="preserve"> H</w:t>
      </w:r>
      <w:r w:rsidR="002A5211" w:rsidRPr="00235FC5">
        <w:rPr>
          <w:rFonts w:ascii="Book Antiqua" w:hAnsi="Book Antiqua" w:cs="Times New Roman"/>
          <w:sz w:val="24"/>
          <w:szCs w:val="24"/>
          <w:lang w:val="en-GB"/>
        </w:rPr>
        <w:t>epatic cystic lesions</w:t>
      </w:r>
      <w:r w:rsidR="009B33E2" w:rsidRPr="00235FC5">
        <w:rPr>
          <w:rFonts w:ascii="Book Antiqua" w:hAnsi="Book Antiqua" w:cs="Times New Roman"/>
          <w:sz w:val="24"/>
          <w:szCs w:val="24"/>
          <w:lang w:val="en-GB"/>
        </w:rPr>
        <w:t xml:space="preserve"> predominantly</w:t>
      </w:r>
      <w:r w:rsidR="00B0511C" w:rsidRPr="00235FC5">
        <w:rPr>
          <w:rFonts w:ascii="Book Antiqua" w:hAnsi="Book Antiqua" w:cs="Times New Roman"/>
          <w:sz w:val="24"/>
          <w:szCs w:val="24"/>
          <w:lang w:val="en-GB"/>
        </w:rPr>
        <w:t xml:space="preserve"> </w:t>
      </w:r>
      <w:r w:rsidR="004605A4" w:rsidRPr="00235FC5">
        <w:rPr>
          <w:rFonts w:ascii="Book Antiqua" w:hAnsi="Book Antiqua" w:cs="Times New Roman"/>
          <w:sz w:val="24"/>
          <w:szCs w:val="24"/>
          <w:lang w:val="en-GB"/>
        </w:rPr>
        <w:t>remain</w:t>
      </w:r>
      <w:r w:rsidR="00B93CEB" w:rsidRPr="00235FC5">
        <w:rPr>
          <w:rFonts w:ascii="Book Antiqua" w:hAnsi="Book Antiqua" w:cs="Times New Roman"/>
          <w:sz w:val="24"/>
          <w:szCs w:val="24"/>
          <w:lang w:val="en-GB"/>
        </w:rPr>
        <w:t xml:space="preserve"> asymptomatic and </w:t>
      </w:r>
      <w:r w:rsidR="00B0511C" w:rsidRPr="00235FC5">
        <w:rPr>
          <w:rFonts w:ascii="Book Antiqua" w:hAnsi="Book Antiqua" w:cs="Times New Roman"/>
          <w:sz w:val="24"/>
          <w:szCs w:val="24"/>
          <w:lang w:val="en-GB"/>
        </w:rPr>
        <w:t xml:space="preserve">are found as a mere coincidence on abdominal imaging </w:t>
      </w:r>
      <w:r w:rsidR="004605A4" w:rsidRPr="00235FC5">
        <w:rPr>
          <w:rFonts w:ascii="Book Antiqua" w:hAnsi="Book Antiqua" w:cs="Times New Roman"/>
          <w:sz w:val="24"/>
          <w:szCs w:val="24"/>
          <w:lang w:val="en-GB"/>
        </w:rPr>
        <w:t>techniques</w:t>
      </w:r>
      <w:r w:rsidR="00B0511C" w:rsidRPr="00235FC5">
        <w:rPr>
          <w:rFonts w:ascii="Book Antiqua" w:hAnsi="Book Antiqua" w:cs="Times New Roman"/>
          <w:sz w:val="24"/>
          <w:szCs w:val="24"/>
          <w:lang w:val="en-GB"/>
        </w:rPr>
        <w:t>,</w:t>
      </w:r>
      <w:r w:rsidR="009B33E2" w:rsidRPr="00235FC5">
        <w:rPr>
          <w:rFonts w:ascii="Book Antiqua" w:hAnsi="Book Antiqua" w:cs="Times New Roman"/>
          <w:sz w:val="24"/>
          <w:szCs w:val="24"/>
          <w:lang w:val="en-GB"/>
        </w:rPr>
        <w:t xml:space="preserve"> such as</w:t>
      </w:r>
      <w:r w:rsidR="00B0511C" w:rsidRPr="00235FC5">
        <w:rPr>
          <w:rFonts w:ascii="Book Antiqua" w:hAnsi="Book Antiqua" w:cs="Times New Roman"/>
          <w:sz w:val="24"/>
          <w:szCs w:val="24"/>
          <w:lang w:val="en-GB"/>
        </w:rPr>
        <w:t xml:space="preserve"> ultrasonography (USG), computed tomography (CT)</w:t>
      </w:r>
      <w:r w:rsidR="00EE3019"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and </w:t>
      </w:r>
      <w:r w:rsidR="000B3904" w:rsidRPr="00235FC5">
        <w:rPr>
          <w:rFonts w:ascii="Book Antiqua" w:hAnsi="Book Antiqua" w:cs="Times New Roman"/>
          <w:color w:val="000000"/>
          <w:sz w:val="24"/>
          <w:szCs w:val="24"/>
          <w:shd w:val="clear" w:color="auto" w:fill="FFFFFF"/>
          <w:lang w:val="en-GB"/>
        </w:rPr>
        <w:t>magnetic resonance imaging (</w:t>
      </w:r>
      <w:r w:rsidR="00B0511C" w:rsidRPr="00235FC5">
        <w:rPr>
          <w:rFonts w:ascii="Book Antiqua" w:hAnsi="Book Antiqua" w:cs="Times New Roman"/>
          <w:sz w:val="24"/>
          <w:szCs w:val="24"/>
          <w:lang w:val="en-GB"/>
        </w:rPr>
        <w:t>MRI</w:t>
      </w:r>
      <w:r w:rsidR="000B3904" w:rsidRPr="00235FC5">
        <w:rPr>
          <w:rFonts w:ascii="Book Antiqua" w:hAnsi="Book Antiqua" w:cs="Times New Roman"/>
          <w:sz w:val="24"/>
          <w:szCs w:val="24"/>
          <w:lang w:val="en-GB"/>
        </w:rPr>
        <w:t>)</w:t>
      </w:r>
      <w:r w:rsidR="00A209D8" w:rsidRPr="00235FC5">
        <w:rPr>
          <w:rFonts w:ascii="Book Antiqua" w:hAnsi="Book Antiqua" w:cs="Times New Roman"/>
          <w:sz w:val="24"/>
          <w:szCs w:val="24"/>
          <w:vertAlign w:val="superscript"/>
          <w:lang w:val="en-GB"/>
        </w:rPr>
        <w:fldChar w:fldCharType="begin">
          <w:fldData xml:space="preserve">PEVuZE5vdGU+PENpdGU+PEF1dGhvcj5Db3dsZXM8L0F1dGhvcj48WWVhcj4yMDAwPC9ZZWFyPjxS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dHJvZW50ZXJvbG9neSA6IFdKRzwvYWJici0xPjwvYWx0LXBlcmlvZGljYWw+PHBhZ2VzPjM2MTYt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PEVuZE5vdGU+PENpdGU+PEF1dGhvcj5Db3dsZXM8L0F1dGhvcj48WWVhcj4yMDAwPC9ZZWFyPjxS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dHJvZW50ZXJvbG9neSA6IFdKRzwvYWJici0xPjwvYWx0LXBlcmlvZGljYWw+PHBhZ2VzPjM2MTYt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 w:tooltip="Cowles, 2000 #21" w:history="1">
        <w:r w:rsidR="001E04DD" w:rsidRPr="00235FC5">
          <w:rPr>
            <w:rFonts w:ascii="Book Antiqua" w:hAnsi="Book Antiqua" w:cs="Times New Roman"/>
            <w:sz w:val="24"/>
            <w:szCs w:val="24"/>
            <w:vertAlign w:val="superscript"/>
            <w:lang w:val="en-GB"/>
          </w:rPr>
          <w:t>1</w:t>
        </w:r>
      </w:hyperlink>
      <w:r w:rsidR="00F947F6" w:rsidRPr="00235FC5">
        <w:rPr>
          <w:rFonts w:ascii="Book Antiqua" w:hAnsi="Book Antiqua" w:cs="Times New Roman"/>
          <w:sz w:val="24"/>
          <w:szCs w:val="24"/>
          <w:vertAlign w:val="superscript"/>
          <w:lang w:val="en-GB"/>
        </w:rPr>
        <w:t xml:space="preserve">, </w:t>
      </w:r>
      <w:hyperlink w:anchor="_ENREF_2" w:tooltip="Del Poggio, 2008 #18" w:history="1">
        <w:r w:rsidR="001E04DD" w:rsidRPr="00235FC5">
          <w:rPr>
            <w:rFonts w:ascii="Book Antiqua" w:hAnsi="Book Antiqua" w:cs="Times New Roman"/>
            <w:sz w:val="24"/>
            <w:szCs w:val="24"/>
            <w:vertAlign w:val="superscript"/>
            <w:lang w:val="en-GB"/>
          </w:rPr>
          <w:t>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B3904" w:rsidRPr="00235FC5">
        <w:rPr>
          <w:rFonts w:ascii="Book Antiqua" w:hAnsi="Book Antiqua" w:cs="Times New Roman"/>
          <w:sz w:val="24"/>
          <w:szCs w:val="24"/>
          <w:lang w:val="en-GB"/>
        </w:rPr>
        <w:t>.</w:t>
      </w:r>
      <w:r w:rsidR="002A5211" w:rsidRPr="00235FC5">
        <w:rPr>
          <w:rFonts w:ascii="Book Antiqua" w:hAnsi="Book Antiqua" w:cs="Times New Roman"/>
          <w:sz w:val="24"/>
          <w:szCs w:val="24"/>
          <w:lang w:val="en-GB"/>
        </w:rPr>
        <w:t xml:space="preserve"> </w:t>
      </w:r>
      <w:r w:rsidR="009B33E2" w:rsidRPr="00235FC5">
        <w:rPr>
          <w:rFonts w:ascii="Book Antiqua" w:hAnsi="Book Antiqua" w:cs="Times New Roman"/>
          <w:sz w:val="24"/>
          <w:szCs w:val="24"/>
          <w:lang w:val="en-GB"/>
        </w:rPr>
        <w:t>The us</w:t>
      </w:r>
      <w:r w:rsidR="009E060D" w:rsidRPr="00235FC5">
        <w:rPr>
          <w:rFonts w:ascii="Book Antiqua" w:hAnsi="Book Antiqua" w:cs="Times New Roman"/>
          <w:sz w:val="24"/>
          <w:szCs w:val="24"/>
          <w:lang w:val="en-GB"/>
        </w:rPr>
        <w:t>e of these techniques</w:t>
      </w:r>
      <w:r w:rsidR="00B572B1" w:rsidRPr="00235FC5">
        <w:rPr>
          <w:rFonts w:ascii="Book Antiqua" w:hAnsi="Book Antiqua" w:cs="Times New Roman"/>
          <w:sz w:val="24"/>
          <w:szCs w:val="24"/>
          <w:lang w:val="en-GB"/>
        </w:rPr>
        <w:t xml:space="preserve"> has </w:t>
      </w:r>
      <w:r w:rsidR="009E060D" w:rsidRPr="00235FC5">
        <w:rPr>
          <w:rFonts w:ascii="Book Antiqua" w:hAnsi="Book Antiqua" w:cs="Times New Roman"/>
          <w:sz w:val="24"/>
          <w:szCs w:val="24"/>
          <w:lang w:val="en-GB"/>
        </w:rPr>
        <w:t>greatly increased over the last years</w:t>
      </w:r>
      <w:r w:rsidR="00B41348" w:rsidRPr="00235FC5">
        <w:rPr>
          <w:rFonts w:ascii="Book Antiqua" w:hAnsi="Book Antiqua" w:cs="Times New Roman"/>
          <w:sz w:val="24"/>
          <w:szCs w:val="24"/>
          <w:lang w:val="en-GB"/>
        </w:rPr>
        <w:t>,</w:t>
      </w:r>
      <w:r w:rsidR="009E060D" w:rsidRPr="00235FC5">
        <w:rPr>
          <w:rFonts w:ascii="Book Antiqua" w:hAnsi="Book Antiqua" w:cs="Times New Roman"/>
          <w:sz w:val="24"/>
          <w:szCs w:val="24"/>
          <w:lang w:val="en-GB"/>
        </w:rPr>
        <w:t xml:space="preserve"> and </w:t>
      </w:r>
      <w:r w:rsidR="009B33E2" w:rsidRPr="00235FC5">
        <w:rPr>
          <w:rFonts w:ascii="Book Antiqua" w:hAnsi="Book Antiqua" w:cs="Times New Roman"/>
          <w:sz w:val="24"/>
          <w:szCs w:val="24"/>
          <w:lang w:val="en-GB"/>
        </w:rPr>
        <w:t>as a corollary</w:t>
      </w:r>
      <w:r w:rsidR="0053040F" w:rsidRPr="00235FC5">
        <w:rPr>
          <w:rFonts w:ascii="Book Antiqua" w:hAnsi="Book Antiqua" w:cs="Times New Roman"/>
          <w:sz w:val="24"/>
          <w:szCs w:val="24"/>
          <w:lang w:val="en-GB"/>
        </w:rPr>
        <w:t>,</w:t>
      </w:r>
      <w:r w:rsidR="009B33E2" w:rsidRPr="00235FC5">
        <w:rPr>
          <w:rFonts w:ascii="Book Antiqua" w:hAnsi="Book Antiqua" w:cs="Times New Roman"/>
          <w:sz w:val="24"/>
          <w:szCs w:val="24"/>
          <w:lang w:val="en-GB"/>
        </w:rPr>
        <w:t xml:space="preserve"> </w:t>
      </w:r>
      <w:r w:rsidR="009E060D" w:rsidRPr="00235FC5">
        <w:rPr>
          <w:rFonts w:ascii="Book Antiqua" w:hAnsi="Book Antiqua" w:cs="Times New Roman"/>
          <w:sz w:val="24"/>
          <w:szCs w:val="24"/>
          <w:lang w:val="en-GB"/>
        </w:rPr>
        <w:t>there</w:t>
      </w:r>
      <w:r w:rsidR="009B33E2" w:rsidRPr="00235FC5">
        <w:rPr>
          <w:rFonts w:ascii="Book Antiqua" w:hAnsi="Book Antiqua" w:cs="Times New Roman"/>
          <w:sz w:val="24"/>
          <w:szCs w:val="24"/>
          <w:lang w:val="en-GB"/>
        </w:rPr>
        <w:t xml:space="preserve"> </w:t>
      </w:r>
      <w:r w:rsidR="0053040F" w:rsidRPr="00235FC5">
        <w:rPr>
          <w:rFonts w:ascii="Book Antiqua" w:hAnsi="Book Antiqua" w:cs="Times New Roman"/>
          <w:sz w:val="24"/>
          <w:szCs w:val="24"/>
          <w:lang w:val="en-GB"/>
        </w:rPr>
        <w:t>has been</w:t>
      </w:r>
      <w:r w:rsidR="009B33E2" w:rsidRPr="00235FC5">
        <w:rPr>
          <w:rFonts w:ascii="Book Antiqua" w:hAnsi="Book Antiqua" w:cs="Times New Roman"/>
          <w:sz w:val="24"/>
          <w:szCs w:val="24"/>
          <w:lang w:val="en-GB"/>
        </w:rPr>
        <w:t xml:space="preserve"> an</w:t>
      </w:r>
      <w:r w:rsidR="009E060D" w:rsidRPr="00235FC5">
        <w:rPr>
          <w:rFonts w:ascii="Book Antiqua" w:hAnsi="Book Antiqua" w:cs="Times New Roman"/>
          <w:sz w:val="24"/>
          <w:szCs w:val="24"/>
          <w:lang w:val="en-GB"/>
        </w:rPr>
        <w:t xml:space="preserve"> </w:t>
      </w:r>
      <w:r w:rsidR="00B572B1" w:rsidRPr="00235FC5">
        <w:rPr>
          <w:rFonts w:ascii="Book Antiqua" w:hAnsi="Book Antiqua" w:cs="Times New Roman"/>
          <w:sz w:val="24"/>
          <w:szCs w:val="24"/>
          <w:lang w:val="en-GB"/>
        </w:rPr>
        <w:t>increase</w:t>
      </w:r>
      <w:r w:rsidR="009B33E2"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in </w:t>
      </w:r>
      <w:r w:rsidR="009B33E2" w:rsidRPr="00235FC5">
        <w:rPr>
          <w:rFonts w:ascii="Book Antiqua" w:hAnsi="Book Antiqua" w:cs="Times New Roman"/>
          <w:sz w:val="24"/>
          <w:szCs w:val="24"/>
          <w:lang w:val="en-GB"/>
        </w:rPr>
        <w:t>incidental finding</w:t>
      </w:r>
      <w:r w:rsidR="0053040F" w:rsidRPr="00235FC5">
        <w:rPr>
          <w:rFonts w:ascii="Book Antiqua" w:hAnsi="Book Antiqua" w:cs="Times New Roman"/>
          <w:sz w:val="24"/>
          <w:szCs w:val="24"/>
          <w:lang w:val="en-GB"/>
        </w:rPr>
        <w:t>s</w:t>
      </w:r>
      <w:r w:rsidR="00B572B1" w:rsidRPr="00235FC5">
        <w:rPr>
          <w:rFonts w:ascii="Book Antiqua" w:hAnsi="Book Antiqua" w:cs="Times New Roman"/>
          <w:sz w:val="24"/>
          <w:szCs w:val="24"/>
          <w:lang w:val="en-GB"/>
        </w:rPr>
        <w:t xml:space="preserve"> of</w:t>
      </w:r>
      <w:r w:rsidR="009E060D" w:rsidRPr="00235FC5">
        <w:rPr>
          <w:rFonts w:ascii="Book Antiqua" w:hAnsi="Book Antiqua" w:cs="Times New Roman"/>
          <w:sz w:val="24"/>
          <w:szCs w:val="24"/>
          <w:lang w:val="en-GB"/>
        </w:rPr>
        <w:t xml:space="preserve"> asymptomatic</w:t>
      </w:r>
      <w:r w:rsidR="00B572B1" w:rsidRPr="00235FC5">
        <w:rPr>
          <w:rFonts w:ascii="Book Antiqua" w:hAnsi="Book Antiqua" w:cs="Times New Roman"/>
          <w:sz w:val="24"/>
          <w:szCs w:val="24"/>
          <w:lang w:val="en-GB"/>
        </w:rPr>
        <w:t xml:space="preserve"> hepatic cystic lesions</w:t>
      </w:r>
      <w:r w:rsidR="00A209D8" w:rsidRPr="00235FC5">
        <w:rPr>
          <w:rFonts w:ascii="Book Antiqua" w:hAnsi="Book Antiqua" w:cs="Times New Roman"/>
          <w:sz w:val="24"/>
          <w:szCs w:val="24"/>
          <w:vertAlign w:val="superscript"/>
          <w:lang w:val="en-GB"/>
        </w:rPr>
        <w:fldChar w:fldCharType="begin">
          <w:fldData xml:space="preserve">PEVuZE5vdGU+PENpdGU+PEF1dGhvcj5CYWhpcndhbmk8L0F1dGhvcj48WWVhcj4yMDA4PC9ZZWFy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ZXV0aWNzPC9hYmJyLTE+PC9hbHQtcGVyaW9kaWNhbD48cGFnZXM+OTUzLTY1PC9wYWdlcz48dm9s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PEVuZE5vdGU+PENpdGU+PEF1dGhvcj5CYWhpcndhbmk8L0F1dGhvcj48WWVhcj4yMDA4PC9ZZWFy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ZXV0aWNzPC9hYmJyLTE+PC9hbHQtcGVyaW9kaWNhbD48cGFnZXM+OTUzLTY1PC9wYWdlcz48dm9s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3" w:tooltip="Bahirwani, 2008 #10" w:history="1">
        <w:r w:rsidR="001E04DD" w:rsidRPr="00235FC5">
          <w:rPr>
            <w:rFonts w:ascii="Book Antiqua" w:hAnsi="Book Antiqua" w:cs="Times New Roman"/>
            <w:sz w:val="24"/>
            <w:szCs w:val="24"/>
            <w:vertAlign w:val="superscript"/>
            <w:lang w:val="en-GB"/>
          </w:rPr>
          <w:t>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B572B1" w:rsidRPr="00235FC5">
        <w:rPr>
          <w:rFonts w:ascii="Book Antiqua" w:hAnsi="Book Antiqua" w:cs="Times New Roman"/>
          <w:sz w:val="24"/>
          <w:szCs w:val="24"/>
          <w:lang w:val="en-GB"/>
        </w:rPr>
        <w:t>.</w:t>
      </w:r>
      <w:r w:rsidR="00F960D7" w:rsidRPr="00235FC5">
        <w:rPr>
          <w:rFonts w:ascii="Book Antiqua" w:hAnsi="Book Antiqua" w:cs="Times New Roman"/>
          <w:sz w:val="24"/>
          <w:szCs w:val="24"/>
          <w:lang w:val="en-GB"/>
        </w:rPr>
        <w:t xml:space="preserve"> </w:t>
      </w:r>
      <w:r w:rsidR="0021632F" w:rsidRPr="00235FC5">
        <w:rPr>
          <w:rFonts w:ascii="Book Antiqua" w:hAnsi="Book Antiqua" w:cs="Times New Roman"/>
          <w:sz w:val="24"/>
          <w:szCs w:val="24"/>
          <w:lang w:val="en-GB"/>
        </w:rPr>
        <w:t>In most cases</w:t>
      </w:r>
      <w:r w:rsidR="00816DEF" w:rsidRPr="00235FC5">
        <w:rPr>
          <w:rFonts w:ascii="Book Antiqua" w:hAnsi="Book Antiqua" w:cs="Times New Roman"/>
          <w:sz w:val="24"/>
          <w:szCs w:val="24"/>
          <w:lang w:val="en-GB"/>
        </w:rPr>
        <w:t>,</w:t>
      </w:r>
      <w:r w:rsidR="007E71D2" w:rsidRPr="00235FC5">
        <w:rPr>
          <w:rFonts w:ascii="Book Antiqua" w:hAnsi="Book Antiqua" w:cs="Times New Roman"/>
          <w:sz w:val="24"/>
          <w:szCs w:val="24"/>
          <w:lang w:val="en-GB"/>
        </w:rPr>
        <w:t xml:space="preserve"> hepatic cystic lesions </w:t>
      </w:r>
      <w:r w:rsidR="009B33E2" w:rsidRPr="00235FC5">
        <w:rPr>
          <w:rFonts w:ascii="Book Antiqua" w:hAnsi="Book Antiqua" w:cs="Times New Roman"/>
          <w:sz w:val="24"/>
          <w:szCs w:val="24"/>
          <w:lang w:val="en-GB"/>
        </w:rPr>
        <w:t xml:space="preserve">will </w:t>
      </w:r>
      <w:r w:rsidR="007E71D2" w:rsidRPr="00235FC5">
        <w:rPr>
          <w:rFonts w:ascii="Book Antiqua" w:hAnsi="Book Antiqua" w:cs="Times New Roman"/>
          <w:sz w:val="24"/>
          <w:szCs w:val="24"/>
          <w:lang w:val="en-GB"/>
        </w:rPr>
        <w:t>follow a benign course</w:t>
      </w:r>
      <w:r w:rsidR="00A209D8" w:rsidRPr="00235FC5">
        <w:rPr>
          <w:rFonts w:ascii="Book Antiqua" w:hAnsi="Book Antiqua" w:cs="Times New Roman"/>
          <w:sz w:val="24"/>
          <w:szCs w:val="24"/>
          <w:vertAlign w:val="superscript"/>
          <w:lang w:val="en-GB"/>
        </w:rPr>
        <w:fldChar w:fldCharType="begin">
          <w:fldData xml:space="preserve">PEVuZE5vdGU+PENpdGU+PEF1dGhvcj5DaG9pPC9BdXRob3I+PFllYXI+MjAwNTwvWWVhcj48UmVj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Z2VzPjQwMS0xMjwvcGFnZXM+PHZvbHVtZT4zOTwvdm9sdW1lPjxudW1iZXI+NTwvbnVtYmVyPjxl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PEVuZE5vdGU+PENpdGU+PEF1dGhvcj5DaG9pPC9BdXRob3I+PFllYXI+MjAwNTwvWWVhcj48UmVj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Z2VzPjQwMS0xMjwvcGFnZXM+PHZvbHVtZT4zOTwvdm9sdW1lPjxudW1iZXI+NTwvbnVtYmVyPjxl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4" w:tooltip="Choi, 2005 #11" w:history="1">
        <w:r w:rsidR="001E04DD" w:rsidRPr="00235FC5">
          <w:rPr>
            <w:rFonts w:ascii="Book Antiqua" w:hAnsi="Book Antiqua" w:cs="Times New Roman"/>
            <w:sz w:val="24"/>
            <w:szCs w:val="24"/>
            <w:vertAlign w:val="superscript"/>
            <w:lang w:val="en-GB"/>
          </w:rPr>
          <w:t>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E71D2" w:rsidRPr="00235FC5">
        <w:rPr>
          <w:rFonts w:ascii="Book Antiqua" w:hAnsi="Book Antiqua" w:cs="Times New Roman"/>
          <w:sz w:val="24"/>
          <w:szCs w:val="24"/>
          <w:lang w:val="en-GB"/>
        </w:rPr>
        <w:t>. However, it is essential</w:t>
      </w:r>
      <w:r w:rsidR="00F2526F" w:rsidRPr="00235FC5">
        <w:rPr>
          <w:rFonts w:ascii="Book Antiqua" w:hAnsi="Book Antiqua" w:cs="Times New Roman"/>
          <w:sz w:val="24"/>
          <w:szCs w:val="24"/>
          <w:lang w:val="en-GB"/>
        </w:rPr>
        <w:t xml:space="preserve"> to differentiate benign </w:t>
      </w:r>
      <w:r w:rsidR="007E71D2" w:rsidRPr="00235FC5">
        <w:rPr>
          <w:rFonts w:ascii="Book Antiqua" w:hAnsi="Book Antiqua" w:cs="Times New Roman"/>
          <w:sz w:val="24"/>
          <w:szCs w:val="24"/>
          <w:lang w:val="en-GB"/>
        </w:rPr>
        <w:t xml:space="preserve">cysts from </w:t>
      </w:r>
      <w:r w:rsidR="00F2526F" w:rsidRPr="00235FC5">
        <w:rPr>
          <w:rFonts w:ascii="Book Antiqua" w:hAnsi="Book Antiqua" w:cs="Times New Roman"/>
          <w:sz w:val="24"/>
          <w:szCs w:val="24"/>
          <w:lang w:val="en-GB"/>
        </w:rPr>
        <w:t xml:space="preserve">potentially harmful cysts, </w:t>
      </w:r>
      <w:r w:rsidR="009B33E2" w:rsidRPr="00235FC5">
        <w:rPr>
          <w:rFonts w:ascii="Book Antiqua" w:hAnsi="Book Antiqua" w:cs="Times New Roman"/>
          <w:sz w:val="24"/>
          <w:szCs w:val="24"/>
          <w:lang w:val="en-GB"/>
        </w:rPr>
        <w:t xml:space="preserve">such as </w:t>
      </w:r>
      <w:r w:rsidR="007E71D2" w:rsidRPr="00235FC5">
        <w:rPr>
          <w:rFonts w:ascii="Book Antiqua" w:hAnsi="Book Antiqua" w:cs="Times New Roman"/>
          <w:sz w:val="24"/>
          <w:szCs w:val="24"/>
          <w:lang w:val="en-GB"/>
        </w:rPr>
        <w:t>echinococcosis</w:t>
      </w:r>
      <w:r w:rsidR="00F2526F" w:rsidRPr="00235FC5">
        <w:rPr>
          <w:rFonts w:ascii="Book Antiqua" w:hAnsi="Book Antiqua" w:cs="Times New Roman"/>
          <w:sz w:val="24"/>
          <w:szCs w:val="24"/>
          <w:lang w:val="en-GB"/>
        </w:rPr>
        <w:t>, cystadenoma and cystadenocarcinoma</w:t>
      </w:r>
      <w:r w:rsidR="007E71D2" w:rsidRPr="00235FC5">
        <w:rPr>
          <w:rFonts w:ascii="Book Antiqua" w:hAnsi="Book Antiqua" w:cs="Times New Roman"/>
          <w:sz w:val="24"/>
          <w:szCs w:val="24"/>
          <w:lang w:val="en-GB"/>
        </w:rPr>
        <w:t>, which require specific treatment</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&lt;EndNote&gt;&lt;Cite&gt;&lt;Author&gt;Lauffer&lt;/Author&gt;&lt;Year&gt;1998&lt;/Year&gt;&lt;RecNum&gt;1690&lt;/RecNum&gt;&lt;DisplayText&gt;[5, 6]&lt;/DisplayText&gt;&lt;record&gt;&lt;rec-number&gt;1690&lt;/rec-number&gt;&lt;foreign-keys&gt;&lt;key app="EN" db-id="dv9059w2xtdz9kezpvopas9ip9az95vfwsea"&gt;1690&lt;/key&gt;&lt;/foreign-keys&gt;&lt;ref-type name="Journal Article"&gt;17&lt;/ref-type&gt;&lt;contributors&gt;&lt;authors&gt;&lt;author&gt;Lauffer, J. M.&lt;/author&gt;&lt;author&gt;Baer, H. U.&lt;/author&gt;&lt;author&gt;Maurer, C. A.&lt;/author&gt;&lt;author&gt;Stoupis, C.&lt;/author&gt;&lt;author&gt;Zimmerman, A.&lt;/author&gt;&lt;author&gt;Buchler, M. W.&lt;/author&gt;&lt;/authors&gt;&lt;/contributors&gt;&lt;titles&gt;&lt;title&gt;Biliary cystadenocarcinoma of the liver: the need for complete resection&lt;/title&gt;&lt;secondary-title&gt;Eur J Cancer&lt;/secondary-title&gt;&lt;/titles&gt;&lt;periodical&gt;&lt;full-title&gt;Eur J Cancer&lt;/full-title&gt;&lt;/periodical&gt;&lt;pages&gt;1845-51&lt;/pages&gt;&lt;volume&gt;34&lt;/volume&gt;&lt;number&gt;12&lt;/number&gt;&lt;dates&gt;&lt;year&gt;1998&lt;/year&gt;&lt;/dates&gt;&lt;isbn&gt;0959-8049 (Print)&amp;#xD;0959-8049 (Linking)&lt;/isbn&gt;&lt;work-type&gt;Case Reports&amp;#xD;Review&lt;/work-type&gt;&lt;urls&gt;&lt;/urls&gt;&lt;/record&gt;&lt;/Cite&gt;&lt;Cite&gt;&lt;Author&gt;Nunnari&lt;/Author&gt;&lt;Year&gt;2012&lt;/Year&gt;&lt;RecNum&gt;1095&lt;/RecNum&gt;&lt;record&gt;&lt;rec-number&gt;1095&lt;/rec-number&gt;&lt;foreign-keys&gt;&lt;key app="EN" db-id="dv9059w2xtdz9kezpvopas9ip9az95vfwsea"&gt;1095&lt;/key&gt;&lt;key app="ENWeb" db-id=""&gt;0&lt;/key&gt;&lt;/foreign-keys&gt;&lt;ref-type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B.&lt;/author&gt;&lt;/authors&gt;&lt;/contributors&gt;&lt;titles&gt;&lt;title&gt;Hepatic echinococcosis: clinical and therapeutic aspects&lt;/title&gt;&lt;secondary-title&gt;World J Gastroenterol&lt;/secondary-title&gt;&lt;/titles&gt;&lt;periodical&gt;&lt;full-title&gt;World J Gastroenterol&lt;/full-title&gt;&lt;abbr-1&gt;World journal of gastroenterology : WJG&lt;/abbr-1&gt;&lt;/periodical&gt;&lt;pages&gt;1448-58&lt;/pages&gt;&lt;volume&gt;18&lt;/volume&gt;&lt;number&gt;13&lt;/number&gt;&lt;dates&gt;&lt;year&gt;2012&lt;/year&gt;&lt;/dates&gt;&lt;isbn&gt;1007-9327 (Print)&amp;#xD;1007-9327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5" w:tooltip="Lauffer, 1998 #1690" w:history="1">
        <w:r w:rsidR="001E04DD" w:rsidRPr="00235FC5">
          <w:rPr>
            <w:rFonts w:ascii="Book Antiqua" w:hAnsi="Book Antiqua" w:cs="Times New Roman"/>
            <w:sz w:val="24"/>
            <w:szCs w:val="24"/>
            <w:vertAlign w:val="superscript"/>
            <w:lang w:val="en-GB"/>
          </w:rPr>
          <w:t>5</w:t>
        </w:r>
      </w:hyperlink>
      <w:r w:rsidR="00F947F6" w:rsidRPr="00235FC5">
        <w:rPr>
          <w:rFonts w:ascii="Book Antiqua" w:hAnsi="Book Antiqua" w:cs="Times New Roman"/>
          <w:sz w:val="24"/>
          <w:szCs w:val="24"/>
          <w:vertAlign w:val="superscript"/>
          <w:lang w:val="en-GB"/>
        </w:rPr>
        <w:t xml:space="preserve">, </w:t>
      </w:r>
      <w:hyperlink w:anchor="_ENREF_6" w:tooltip="Nunnari, 2012 #1095" w:history="1">
        <w:r w:rsidR="001E04DD" w:rsidRPr="00235FC5">
          <w:rPr>
            <w:rFonts w:ascii="Book Antiqua" w:hAnsi="Book Antiqua" w:cs="Times New Roman"/>
            <w:sz w:val="24"/>
            <w:szCs w:val="24"/>
            <w:vertAlign w:val="superscript"/>
            <w:lang w:val="en-GB"/>
          </w:rPr>
          <w:t>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E71D2"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Currently</w:t>
      </w:r>
      <w:r w:rsidR="00F2526F" w:rsidRPr="00235FC5">
        <w:rPr>
          <w:rFonts w:ascii="Book Antiqua" w:hAnsi="Book Antiqua" w:cs="Times New Roman"/>
          <w:sz w:val="24"/>
          <w:szCs w:val="24"/>
          <w:lang w:val="en-GB"/>
        </w:rPr>
        <w:t xml:space="preserve">, clinicians must </w:t>
      </w:r>
      <w:r w:rsidR="0053040F" w:rsidRPr="00235FC5">
        <w:rPr>
          <w:rFonts w:ascii="Book Antiqua" w:hAnsi="Book Antiqua" w:cs="Times New Roman"/>
          <w:sz w:val="24"/>
          <w:szCs w:val="24"/>
          <w:lang w:val="en-GB"/>
        </w:rPr>
        <w:t xml:space="preserve">also </w:t>
      </w:r>
      <w:r w:rsidR="00F2526F" w:rsidRPr="00235FC5">
        <w:rPr>
          <w:rFonts w:ascii="Book Antiqua" w:hAnsi="Book Antiqua" w:cs="Times New Roman"/>
          <w:sz w:val="24"/>
          <w:szCs w:val="24"/>
          <w:lang w:val="en-GB"/>
        </w:rPr>
        <w:t xml:space="preserve">be </w:t>
      </w:r>
      <w:r w:rsidR="00683DE8" w:rsidRPr="00235FC5">
        <w:rPr>
          <w:rFonts w:ascii="Book Antiqua" w:hAnsi="Book Antiqua" w:cs="Times New Roman"/>
          <w:sz w:val="24"/>
          <w:szCs w:val="24"/>
          <w:lang w:val="en-GB"/>
        </w:rPr>
        <w:t>aware of</w:t>
      </w:r>
      <w:r w:rsidR="00F2526F" w:rsidRPr="00235FC5">
        <w:rPr>
          <w:rFonts w:ascii="Book Antiqua" w:hAnsi="Book Antiqua" w:cs="Times New Roman"/>
          <w:sz w:val="24"/>
          <w:szCs w:val="24"/>
          <w:lang w:val="en-GB"/>
        </w:rPr>
        <w:t xml:space="preserve"> </w:t>
      </w:r>
      <w:r w:rsidR="009B33E2" w:rsidRPr="00235FC5">
        <w:rPr>
          <w:rFonts w:ascii="Book Antiqua" w:hAnsi="Book Antiqua" w:cs="Times New Roman"/>
          <w:sz w:val="24"/>
          <w:szCs w:val="24"/>
          <w:lang w:val="en-GB"/>
        </w:rPr>
        <w:t>changes in</w:t>
      </w:r>
      <w:r w:rsidR="00B41348" w:rsidRPr="00235FC5">
        <w:rPr>
          <w:rFonts w:ascii="Book Antiqua" w:hAnsi="Book Antiqua" w:cs="Times New Roman"/>
          <w:sz w:val="24"/>
          <w:szCs w:val="24"/>
          <w:lang w:val="en-GB"/>
        </w:rPr>
        <w:t xml:space="preserve"> the</w:t>
      </w:r>
      <w:r w:rsidR="009B33E2" w:rsidRPr="00235FC5">
        <w:rPr>
          <w:rFonts w:ascii="Book Antiqua" w:hAnsi="Book Antiqua" w:cs="Times New Roman"/>
          <w:sz w:val="24"/>
          <w:szCs w:val="24"/>
          <w:lang w:val="en-GB"/>
        </w:rPr>
        <w:t xml:space="preserve"> epidemiology of certain hepati</w:t>
      </w:r>
      <w:r w:rsidR="00680BA6" w:rsidRPr="00235FC5">
        <w:rPr>
          <w:rFonts w:ascii="Book Antiqua" w:hAnsi="Book Antiqua" w:cs="Times New Roman"/>
          <w:sz w:val="24"/>
          <w:szCs w:val="24"/>
          <w:lang w:val="en-GB"/>
        </w:rPr>
        <w:t>c cystic lesions. E</w:t>
      </w:r>
      <w:r w:rsidR="009B33E2" w:rsidRPr="00235FC5">
        <w:rPr>
          <w:rFonts w:ascii="Book Antiqua" w:hAnsi="Book Antiqua" w:cs="Times New Roman"/>
          <w:sz w:val="24"/>
          <w:szCs w:val="24"/>
          <w:lang w:val="en-GB"/>
        </w:rPr>
        <w:t>c</w:t>
      </w:r>
      <w:r w:rsidR="0021632F" w:rsidRPr="00235FC5">
        <w:rPr>
          <w:rFonts w:ascii="Book Antiqua" w:hAnsi="Book Antiqua" w:cs="Times New Roman"/>
          <w:sz w:val="24"/>
          <w:szCs w:val="24"/>
          <w:lang w:val="en-GB"/>
        </w:rPr>
        <w:t xml:space="preserve">hinococcosis </w:t>
      </w:r>
      <w:r w:rsidR="009B33E2" w:rsidRPr="00235FC5">
        <w:rPr>
          <w:rFonts w:ascii="Book Antiqua" w:hAnsi="Book Antiqua" w:cs="Times New Roman"/>
          <w:sz w:val="24"/>
          <w:szCs w:val="24"/>
          <w:lang w:val="en-GB"/>
        </w:rPr>
        <w:t xml:space="preserve">has spread </w:t>
      </w:r>
      <w:r w:rsidR="0053040F" w:rsidRPr="00235FC5">
        <w:rPr>
          <w:rFonts w:ascii="Book Antiqua" w:hAnsi="Book Antiqua" w:cs="Times New Roman"/>
          <w:sz w:val="24"/>
          <w:szCs w:val="24"/>
          <w:lang w:val="en-GB"/>
        </w:rPr>
        <w:t xml:space="preserve">to previously non-endemic Western </w:t>
      </w:r>
      <w:r w:rsidR="0021632F" w:rsidRPr="00235FC5">
        <w:rPr>
          <w:rFonts w:ascii="Book Antiqua" w:hAnsi="Book Antiqua" w:cs="Times New Roman"/>
          <w:sz w:val="24"/>
          <w:szCs w:val="24"/>
          <w:lang w:val="en-GB"/>
        </w:rPr>
        <w:t>European countries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&lt;EndNote&gt;&lt;Cite&gt;&lt;Author&gt;Eckert&lt;/Author&gt;&lt;Year&gt;1999&lt;/Year&gt;&lt;RecNum&gt;1676&lt;/RecNum&gt;&lt;DisplayText&gt;[7, 8]&lt;/DisplayText&gt;&lt;record&gt;&lt;rec-number&gt;1676&lt;/rec-number&gt;&lt;foreign-keys&gt;&lt;key app="EN" db-id="dv9059w2xtdz9kezpvopas9ip9az95vfwsea"&gt;1676&lt;/key&gt;&lt;/foreign-keys&gt;&lt;ref-type name="Journal Article"&gt;17&lt;/ref-type&gt;&lt;contributors&gt;&lt;authors&gt;&lt;author&gt;Eckert, J.&lt;/author&gt;&lt;author&gt;Deplazes, P.&lt;/author&gt;&lt;/authors&gt;&lt;/contributors&gt;&lt;titles&gt;&lt;title&gt;Alveolar echinococcosis in humans: the current situation in Central Europe and the need for countermeasures&lt;/title&gt;&lt;secondary-title&gt;Parasitol Today&lt;/secondary-title&gt;&lt;/titles&gt;&lt;periodical&gt;&lt;full-title&gt;Parasitol Today&lt;/full-title&gt;&lt;abbr-1&gt;Parasitology today&lt;/abbr-1&gt;&lt;/periodical&gt;&lt;pages&gt;315-9&lt;/pages&gt;&lt;volume&gt;15&lt;/volume&gt;&lt;number&gt;8&lt;/number&gt;&lt;dates&gt;&lt;year&gt;1999&lt;/year&gt;&lt;/dates&gt;&lt;isbn&gt;0169-4758 (Print)&amp;#xD;0169-4758 (Linking)&lt;/isbn&gt;&lt;work-type&gt;Review&lt;/work-type&gt;&lt;urls&gt;&lt;/urls&gt;&lt;/record&gt;&lt;/Cite&gt;&lt;Cite&gt;&lt;Author&gt;Romig&lt;/Author&gt;&lt;Year&gt;2006&lt;/Year&gt;&lt;RecNum&gt;1094&lt;/RecNum&gt;&lt;record&gt;&lt;rec-number&gt;1094&lt;/rec-number&gt;&lt;foreign-keys&gt;&lt;key app="EN" db-id="dv9059w2xtdz9kezpvopas9ip9az95vfwsea"&gt;1094&lt;/key&gt;&lt;key app="ENWeb" db-id=""&gt;0&lt;/key&gt;&lt;/foreign-keys&gt;&lt;ref-type name="Journal Article"&gt;17&lt;/ref-type&gt;&lt;contributors&gt;&lt;authors&gt;&lt;author&gt;Romig, T.&lt;/author&gt;&lt;author&gt;Dinkel, A.&lt;/author&gt;&lt;author&gt;Mackenstedt, U.&lt;/author&gt;&lt;/authors&gt;&lt;/contributors&gt;&lt;titles&gt;&lt;title&gt;The present situation of echinococcosis in Europe&lt;/title&gt;&lt;secondary-title&gt;Parasitol Int&lt;/secondary-title&gt;&lt;/titles&gt;&lt;periodical&gt;&lt;full-title&gt;Parasitol Int&lt;/full-title&gt;&lt;/periodical&gt;&lt;pages&gt;13&lt;/pages&gt;&lt;volume&gt;55&lt;/volume&gt;&lt;number&gt;91&lt;/number&gt;&lt;dates&gt;&lt;year&gt;2006&lt;/year&gt;&lt;/dates&gt;&lt;isbn&gt;1383-5769 (Print)&amp;#xD;1383-5769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 w:tooltip="Eckert, 1999 #1676" w:history="1">
        <w:r w:rsidR="001E04DD" w:rsidRPr="00235FC5">
          <w:rPr>
            <w:rFonts w:ascii="Book Antiqua" w:hAnsi="Book Antiqua" w:cs="Times New Roman"/>
            <w:sz w:val="24"/>
            <w:szCs w:val="24"/>
            <w:vertAlign w:val="superscript"/>
            <w:lang w:val="en-GB"/>
          </w:rPr>
          <w:t>7</w:t>
        </w:r>
      </w:hyperlink>
      <w:r w:rsidR="00F947F6" w:rsidRPr="00235FC5">
        <w:rPr>
          <w:rFonts w:ascii="Book Antiqua" w:hAnsi="Book Antiqua" w:cs="Times New Roman"/>
          <w:sz w:val="24"/>
          <w:szCs w:val="24"/>
          <w:vertAlign w:val="superscript"/>
          <w:lang w:val="en-GB"/>
        </w:rPr>
        <w:t xml:space="preserve">, </w:t>
      </w:r>
      <w:hyperlink w:anchor="_ENREF_8" w:tooltip="Romig, 2006 #1094" w:history="1">
        <w:r w:rsidR="001E04DD" w:rsidRPr="00235FC5">
          <w:rPr>
            <w:rFonts w:ascii="Book Antiqua" w:hAnsi="Book Antiqua" w:cs="Times New Roman"/>
            <w:sz w:val="24"/>
            <w:szCs w:val="24"/>
            <w:vertAlign w:val="superscript"/>
            <w:lang w:val="en-GB"/>
          </w:rPr>
          <w:t>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683DE8" w:rsidRPr="00235FC5">
        <w:rPr>
          <w:rFonts w:ascii="Book Antiqua" w:hAnsi="Book Antiqua" w:cs="Times New Roman"/>
          <w:sz w:val="24"/>
          <w:szCs w:val="24"/>
          <w:lang w:val="en-GB"/>
        </w:rPr>
        <w:t xml:space="preserve">. </w:t>
      </w:r>
      <w:r w:rsidR="00EE3019" w:rsidRPr="00235FC5">
        <w:rPr>
          <w:rFonts w:ascii="Book Antiqua" w:hAnsi="Book Antiqua" w:cs="Times New Roman"/>
          <w:sz w:val="24"/>
          <w:szCs w:val="24"/>
          <w:lang w:val="en-GB"/>
        </w:rPr>
        <w:t xml:space="preserve">For this reason, </w:t>
      </w:r>
      <w:r w:rsidR="00B41348" w:rsidRPr="00235FC5">
        <w:rPr>
          <w:rFonts w:ascii="Book Antiqua" w:hAnsi="Book Antiqua" w:cs="Times New Roman"/>
          <w:sz w:val="24"/>
          <w:szCs w:val="24"/>
          <w:lang w:val="en-GB"/>
        </w:rPr>
        <w:t xml:space="preserve">the </w:t>
      </w:r>
      <w:r w:rsidR="00EE3019" w:rsidRPr="00235FC5">
        <w:rPr>
          <w:rFonts w:ascii="Book Antiqua" w:hAnsi="Book Antiqua" w:cs="Times New Roman"/>
          <w:sz w:val="24"/>
          <w:szCs w:val="24"/>
          <w:lang w:val="en-GB"/>
        </w:rPr>
        <w:t>e</w:t>
      </w:r>
      <w:r w:rsidR="000133F6" w:rsidRPr="00235FC5">
        <w:rPr>
          <w:rFonts w:ascii="Book Antiqua" w:hAnsi="Book Antiqua" w:cs="Times New Roman"/>
          <w:sz w:val="24"/>
          <w:szCs w:val="24"/>
          <w:lang w:val="en-GB"/>
        </w:rPr>
        <w:t xml:space="preserve">arly and accurate diagnosis </w:t>
      </w:r>
      <w:r w:rsidR="00F2526F" w:rsidRPr="00235FC5">
        <w:rPr>
          <w:rFonts w:ascii="Book Antiqua" w:hAnsi="Book Antiqua" w:cs="Times New Roman"/>
          <w:sz w:val="24"/>
          <w:szCs w:val="24"/>
          <w:lang w:val="en-GB"/>
        </w:rPr>
        <w:t xml:space="preserve">of cysts </w:t>
      </w:r>
      <w:r w:rsidR="009B33E2" w:rsidRPr="00235FC5">
        <w:rPr>
          <w:rFonts w:ascii="Book Antiqua" w:hAnsi="Book Antiqua" w:cs="Times New Roman"/>
          <w:sz w:val="24"/>
          <w:szCs w:val="24"/>
          <w:lang w:val="en-GB"/>
        </w:rPr>
        <w:t>is crucial</w:t>
      </w:r>
      <w:r w:rsidR="000133F6" w:rsidRPr="00235FC5">
        <w:rPr>
          <w:rFonts w:ascii="Book Antiqua" w:hAnsi="Book Antiqua" w:cs="Times New Roman"/>
          <w:sz w:val="24"/>
          <w:szCs w:val="24"/>
          <w:lang w:val="en-GB"/>
        </w:rPr>
        <w:t>.</w:t>
      </w:r>
      <w:r w:rsidR="00F960D7" w:rsidRPr="00235FC5">
        <w:rPr>
          <w:rFonts w:ascii="Book Antiqua" w:hAnsi="Book Antiqua" w:cs="Times New Roman"/>
          <w:sz w:val="24"/>
          <w:szCs w:val="24"/>
          <w:lang w:val="en-GB"/>
        </w:rPr>
        <w:t xml:space="preserve"> </w:t>
      </w:r>
      <w:r w:rsidR="005C2CD1" w:rsidRPr="00235FC5">
        <w:rPr>
          <w:rFonts w:ascii="Book Antiqua" w:hAnsi="Book Antiqua" w:cs="Times New Roman"/>
          <w:sz w:val="24"/>
          <w:szCs w:val="24"/>
          <w:lang w:val="en-GB"/>
        </w:rPr>
        <w:t>To</w:t>
      </w:r>
      <w:r w:rsidR="0053040F" w:rsidRPr="00235FC5">
        <w:rPr>
          <w:rFonts w:ascii="Book Antiqua" w:hAnsi="Book Antiqua" w:cs="Times New Roman"/>
          <w:sz w:val="24"/>
          <w:szCs w:val="24"/>
          <w:lang w:val="en-GB"/>
        </w:rPr>
        <w:t xml:space="preserve"> facilitate the diagnostic process</w:t>
      </w:r>
      <w:r w:rsidR="00065E67" w:rsidRPr="00235FC5">
        <w:rPr>
          <w:rFonts w:ascii="Book Antiqua" w:hAnsi="Book Antiqua" w:cs="Times New Roman"/>
          <w:sz w:val="24"/>
          <w:szCs w:val="24"/>
          <w:lang w:val="en-GB"/>
        </w:rPr>
        <w:t xml:space="preserve">, </w:t>
      </w:r>
      <w:r w:rsidR="004865FC" w:rsidRPr="00235FC5">
        <w:rPr>
          <w:rFonts w:ascii="Book Antiqua" w:hAnsi="Book Antiqua" w:cs="Times New Roman"/>
          <w:sz w:val="24"/>
          <w:szCs w:val="24"/>
          <w:lang w:val="en-GB"/>
        </w:rPr>
        <w:t xml:space="preserve">we </w:t>
      </w:r>
      <w:r w:rsidR="00970C8C" w:rsidRPr="00235FC5">
        <w:rPr>
          <w:rFonts w:ascii="Book Antiqua" w:hAnsi="Book Antiqua" w:cs="Times New Roman"/>
          <w:sz w:val="24"/>
          <w:szCs w:val="24"/>
          <w:lang w:val="en-GB"/>
        </w:rPr>
        <w:t>provide</w:t>
      </w:r>
      <w:r w:rsidR="00B71F70" w:rsidRPr="00235FC5">
        <w:rPr>
          <w:rFonts w:ascii="Book Antiqua" w:hAnsi="Book Antiqua" w:cs="Times New Roman"/>
          <w:sz w:val="24"/>
          <w:szCs w:val="24"/>
          <w:lang w:val="en-GB"/>
        </w:rPr>
        <w:t xml:space="preserve"> </w:t>
      </w:r>
      <w:r w:rsidR="000D2135" w:rsidRPr="00235FC5">
        <w:rPr>
          <w:rFonts w:ascii="Book Antiqua" w:hAnsi="Book Antiqua" w:cs="Times New Roman"/>
          <w:sz w:val="24"/>
          <w:szCs w:val="24"/>
          <w:lang w:val="en-GB"/>
        </w:rPr>
        <w:t>a</w:t>
      </w:r>
      <w:r w:rsidR="004605A4" w:rsidRPr="00235FC5">
        <w:rPr>
          <w:rFonts w:ascii="Book Antiqua" w:hAnsi="Book Antiqua" w:cs="Times New Roman"/>
          <w:sz w:val="24"/>
          <w:szCs w:val="24"/>
          <w:lang w:val="en-GB"/>
        </w:rPr>
        <w:t>n</w:t>
      </w:r>
      <w:r w:rsidR="00F2526F" w:rsidRPr="00235FC5">
        <w:rPr>
          <w:rFonts w:ascii="Book Antiqua" w:hAnsi="Book Antiqua" w:cs="Times New Roman"/>
          <w:sz w:val="24"/>
          <w:szCs w:val="24"/>
          <w:lang w:val="en-GB"/>
        </w:rPr>
        <w:t xml:space="preserve"> overview of </w:t>
      </w:r>
      <w:r w:rsidR="00AE724A" w:rsidRPr="00235FC5">
        <w:rPr>
          <w:rFonts w:ascii="Book Antiqua" w:hAnsi="Book Antiqua" w:cs="Times New Roman"/>
          <w:sz w:val="24"/>
          <w:szCs w:val="24"/>
          <w:lang w:val="en-GB"/>
        </w:rPr>
        <w:t xml:space="preserve">the wide spectrum of mono- and polycystic </w:t>
      </w:r>
      <w:r w:rsidR="009B33E2" w:rsidRPr="00235FC5">
        <w:rPr>
          <w:rFonts w:ascii="Book Antiqua" w:hAnsi="Book Antiqua" w:cs="Times New Roman"/>
          <w:sz w:val="24"/>
          <w:szCs w:val="24"/>
          <w:lang w:val="en-GB"/>
        </w:rPr>
        <w:t xml:space="preserve">liver </w:t>
      </w:r>
      <w:r w:rsidR="00AE724A" w:rsidRPr="00235FC5">
        <w:rPr>
          <w:rFonts w:ascii="Book Antiqua" w:hAnsi="Book Antiqua" w:cs="Times New Roman"/>
          <w:sz w:val="24"/>
          <w:szCs w:val="24"/>
          <w:lang w:val="en-GB"/>
        </w:rPr>
        <w:t xml:space="preserve">diseases based on literature published over the last five years. </w:t>
      </w:r>
    </w:p>
    <w:p w:rsidR="004865FC" w:rsidRPr="00235FC5" w:rsidRDefault="004865FC" w:rsidP="00235FC5">
      <w:pPr>
        <w:spacing w:line="360" w:lineRule="auto"/>
        <w:jc w:val="both"/>
        <w:rPr>
          <w:rFonts w:ascii="Book Antiqua" w:hAnsi="Book Antiqua" w:cs="Times New Roman"/>
          <w:sz w:val="24"/>
          <w:szCs w:val="24"/>
          <w:lang w:val="en-GB" w:eastAsia="zh-CN"/>
        </w:rPr>
      </w:pPr>
    </w:p>
    <w:p w:rsidR="00B71F70" w:rsidRPr="00235FC5" w:rsidRDefault="004865FC" w:rsidP="0063141A">
      <w:pPr>
        <w:pStyle w:val="aa"/>
        <w:spacing w:line="360" w:lineRule="auto"/>
        <w:ind w:left="0"/>
        <w:jc w:val="both"/>
        <w:rPr>
          <w:rFonts w:ascii="Book Antiqua" w:hAnsi="Book Antiqua" w:cs="Times New Roman"/>
          <w:sz w:val="24"/>
          <w:szCs w:val="24"/>
          <w:lang w:val="en-GB"/>
        </w:rPr>
      </w:pPr>
      <w:r w:rsidRPr="00235FC5">
        <w:rPr>
          <w:rFonts w:ascii="Book Antiqua" w:hAnsi="Book Antiqua" w:cs="Times New Roman"/>
          <w:b/>
          <w:sz w:val="24"/>
          <w:szCs w:val="24"/>
          <w:lang w:val="en-GB"/>
        </w:rPr>
        <w:t>L</w:t>
      </w:r>
      <w:r w:rsidR="0063141A" w:rsidRPr="00235FC5">
        <w:rPr>
          <w:rFonts w:ascii="Book Antiqua" w:hAnsi="Book Antiqua" w:cs="Times New Roman"/>
          <w:b/>
          <w:sz w:val="24"/>
          <w:szCs w:val="24"/>
          <w:lang w:val="en-GB"/>
        </w:rPr>
        <w:t>ITERATURE SEARCH</w:t>
      </w:r>
      <w:r w:rsidR="0063141A" w:rsidRPr="00235FC5">
        <w:rPr>
          <w:rFonts w:ascii="Book Antiqua" w:hAnsi="Book Antiqua" w:cs="Times New Roman"/>
          <w:sz w:val="24"/>
          <w:szCs w:val="24"/>
          <w:lang w:val="en-GB"/>
        </w:rPr>
        <w:t xml:space="preserve"> </w:t>
      </w:r>
    </w:p>
    <w:p w:rsidR="00F960D7" w:rsidRDefault="004865FC" w:rsidP="00235FC5">
      <w:pPr>
        <w:spacing w:line="360" w:lineRule="auto"/>
        <w:jc w:val="both"/>
        <w:rPr>
          <w:rFonts w:ascii="Book Antiqua" w:hAnsi="Book Antiqua" w:cs="Times New Roman"/>
          <w:color w:val="000000"/>
          <w:sz w:val="24"/>
          <w:szCs w:val="24"/>
          <w:shd w:val="clear" w:color="auto" w:fill="FFFFFF"/>
          <w:lang w:val="en-GB" w:eastAsia="zh-CN"/>
        </w:rPr>
      </w:pPr>
      <w:r w:rsidRPr="00235FC5">
        <w:rPr>
          <w:rFonts w:ascii="Book Antiqua" w:hAnsi="Book Antiqua" w:cs="Times New Roman"/>
          <w:sz w:val="24"/>
          <w:szCs w:val="24"/>
          <w:lang w:val="en-GB"/>
        </w:rPr>
        <w:t>W</w:t>
      </w:r>
      <w:r w:rsidR="005C2CD1" w:rsidRPr="00235FC5">
        <w:rPr>
          <w:rFonts w:ascii="Book Antiqua" w:hAnsi="Book Antiqua" w:cs="Times New Roman"/>
          <w:sz w:val="24"/>
          <w:szCs w:val="24"/>
          <w:lang w:val="en-GB"/>
        </w:rPr>
        <w:t>e s</w:t>
      </w:r>
      <w:r w:rsidR="00486D04" w:rsidRPr="00235FC5">
        <w:rPr>
          <w:rFonts w:ascii="Book Antiqua" w:hAnsi="Book Antiqua" w:cs="Times New Roman"/>
          <w:color w:val="000000"/>
          <w:sz w:val="24"/>
          <w:szCs w:val="24"/>
          <w:shd w:val="clear" w:color="auto" w:fill="FFFFFF"/>
          <w:lang w:val="en-GB"/>
        </w:rPr>
        <w:t>earched</w:t>
      </w:r>
      <w:r w:rsidR="001E5E54" w:rsidRPr="00235FC5">
        <w:rPr>
          <w:rFonts w:ascii="Book Antiqua" w:hAnsi="Book Antiqua" w:cs="Times New Roman"/>
          <w:color w:val="000000"/>
          <w:sz w:val="24"/>
          <w:szCs w:val="24"/>
          <w:shd w:val="clear" w:color="auto" w:fill="FFFFFF"/>
          <w:lang w:val="en-GB"/>
        </w:rPr>
        <w:t xml:space="preserve"> the electronic database </w:t>
      </w:r>
      <w:r w:rsidR="00486D04" w:rsidRPr="00235FC5">
        <w:rPr>
          <w:rFonts w:ascii="Book Antiqua" w:hAnsi="Book Antiqua" w:cs="Times New Roman"/>
          <w:color w:val="000000"/>
          <w:sz w:val="24"/>
          <w:szCs w:val="24"/>
          <w:shd w:val="clear" w:color="auto" w:fill="FFFFFF"/>
          <w:lang w:val="en-GB"/>
        </w:rPr>
        <w:t xml:space="preserve">PubMed using </w:t>
      </w:r>
      <w:r w:rsidR="0049666F" w:rsidRPr="00235FC5">
        <w:rPr>
          <w:rFonts w:ascii="Book Antiqua" w:hAnsi="Book Antiqua" w:cs="Times New Roman"/>
          <w:color w:val="000000"/>
          <w:sz w:val="24"/>
          <w:szCs w:val="24"/>
          <w:shd w:val="clear" w:color="auto" w:fill="FFFFFF"/>
          <w:lang w:val="en-GB"/>
        </w:rPr>
        <w:t xml:space="preserve">the following </w:t>
      </w:r>
      <w:r w:rsidR="00E51197" w:rsidRPr="00235FC5">
        <w:rPr>
          <w:rFonts w:ascii="Book Antiqua" w:hAnsi="Book Antiqua" w:cs="Times New Roman"/>
          <w:color w:val="000000"/>
          <w:sz w:val="24"/>
          <w:szCs w:val="24"/>
          <w:shd w:val="clear" w:color="auto" w:fill="FFFFFF"/>
          <w:lang w:val="en-GB"/>
        </w:rPr>
        <w:t>search</w:t>
      </w:r>
      <w:r w:rsidR="00054059" w:rsidRPr="00235FC5">
        <w:rPr>
          <w:rFonts w:ascii="Book Antiqua" w:hAnsi="Book Antiqua" w:cs="Times New Roman"/>
          <w:color w:val="000000"/>
          <w:sz w:val="24"/>
          <w:szCs w:val="24"/>
          <w:shd w:val="clear" w:color="auto" w:fill="FFFFFF"/>
          <w:lang w:val="en-GB"/>
        </w:rPr>
        <w:t xml:space="preserve"> terms</w:t>
      </w:r>
      <w:r w:rsidR="001E5E54" w:rsidRPr="00235FC5">
        <w:rPr>
          <w:rFonts w:ascii="Book Antiqua" w:hAnsi="Book Antiqua" w:cs="Times New Roman"/>
          <w:color w:val="000000"/>
          <w:sz w:val="24"/>
          <w:szCs w:val="24"/>
          <w:shd w:val="clear" w:color="auto" w:fill="FFFFFF"/>
          <w:lang w:val="en-GB"/>
        </w:rPr>
        <w:t>:</w:t>
      </w:r>
      <w:r w:rsidR="001E5E54" w:rsidRPr="00235FC5">
        <w:rPr>
          <w:rFonts w:ascii="Book Antiqua" w:hAnsi="Book Antiqua" w:cs="Times New Roman"/>
          <w:sz w:val="24"/>
          <w:szCs w:val="24"/>
          <w:lang w:val="en-GB"/>
        </w:rPr>
        <w:t xml:space="preserve"> </w:t>
      </w:r>
      <w:r w:rsidR="002E7106">
        <w:rPr>
          <w:rFonts w:ascii="Book Antiqua" w:hAnsi="Book Antiqua" w:cs="Times New Roman"/>
          <w:sz w:val="24"/>
          <w:szCs w:val="24"/>
          <w:lang w:val="en-GB" w:eastAsia="zh-CN"/>
        </w:rPr>
        <w:t>“</w:t>
      </w:r>
      <w:r w:rsidR="00E51197" w:rsidRPr="00235FC5">
        <w:rPr>
          <w:rFonts w:ascii="Book Antiqua" w:hAnsi="Book Antiqua" w:cs="Times New Roman"/>
          <w:sz w:val="24"/>
          <w:szCs w:val="24"/>
          <w:lang w:val="en-GB"/>
        </w:rPr>
        <w:t>liver</w:t>
      </w:r>
      <w:r w:rsidR="002E7106">
        <w:rPr>
          <w:rFonts w:ascii="Book Antiqua" w:hAnsi="Book Antiqua" w:cs="Times New Roman"/>
          <w:sz w:val="24"/>
          <w:szCs w:val="24"/>
          <w:lang w:val="en-GB" w:eastAsia="zh-CN"/>
        </w:rPr>
        <w:t>”</w:t>
      </w:r>
      <w:r w:rsidR="002E7106">
        <w:rPr>
          <w:rFonts w:ascii="Book Antiqua" w:hAnsi="Book Antiqua" w:cs="Times New Roman" w:hint="eastAsia"/>
          <w:sz w:val="24"/>
          <w:szCs w:val="24"/>
          <w:lang w:val="en-GB" w:eastAsia="zh-CN"/>
        </w:rPr>
        <w:t xml:space="preserve"> </w:t>
      </w:r>
      <w:r w:rsidR="00E51197" w:rsidRPr="00235FC5">
        <w:rPr>
          <w:rFonts w:ascii="Book Antiqua" w:hAnsi="Book Antiqua" w:cs="Times New Roman"/>
          <w:sz w:val="24"/>
          <w:szCs w:val="24"/>
          <w:lang w:val="en-GB"/>
        </w:rPr>
        <w:t>and</w:t>
      </w:r>
      <w:r w:rsidR="00054059" w:rsidRPr="00235FC5">
        <w:rPr>
          <w:rFonts w:ascii="Book Antiqua" w:hAnsi="Book Antiqua" w:cs="Times New Roman"/>
          <w:sz w:val="24"/>
          <w:szCs w:val="24"/>
          <w:lang w:val="en-GB"/>
        </w:rPr>
        <w:t xml:space="preserve"> </w:t>
      </w:r>
      <w:r w:rsidR="002E7106">
        <w:rPr>
          <w:rFonts w:ascii="Book Antiqua" w:hAnsi="Book Antiqua" w:cs="Times New Roman"/>
          <w:sz w:val="24"/>
          <w:szCs w:val="24"/>
          <w:lang w:val="en-GB" w:eastAsia="zh-CN"/>
        </w:rPr>
        <w:t>“</w:t>
      </w:r>
      <w:r w:rsidR="00E51197" w:rsidRPr="00235FC5">
        <w:rPr>
          <w:rFonts w:ascii="Book Antiqua" w:hAnsi="Book Antiqua" w:cs="Times New Roman"/>
          <w:sz w:val="24"/>
          <w:szCs w:val="24"/>
          <w:lang w:val="en-GB"/>
        </w:rPr>
        <w:t>cyst</w:t>
      </w:r>
      <w:r w:rsidR="002E7106">
        <w:rPr>
          <w:rFonts w:ascii="Book Antiqua" w:hAnsi="Book Antiqua" w:cs="Times New Roman"/>
          <w:sz w:val="24"/>
          <w:szCs w:val="24"/>
          <w:lang w:val="en-GB" w:eastAsia="zh-CN"/>
        </w:rPr>
        <w:t>”</w:t>
      </w:r>
      <w:r w:rsidR="00054059" w:rsidRPr="00235FC5">
        <w:rPr>
          <w:rFonts w:ascii="Book Antiqua" w:hAnsi="Book Antiqua" w:cs="Times New Roman"/>
          <w:sz w:val="24"/>
          <w:szCs w:val="24"/>
          <w:lang w:val="en-GB"/>
        </w:rPr>
        <w:t xml:space="preserve"> and </w:t>
      </w:r>
      <w:r w:rsidR="002E7106">
        <w:rPr>
          <w:rFonts w:ascii="Book Antiqua" w:hAnsi="Book Antiqua" w:cs="Times New Roman"/>
          <w:sz w:val="24"/>
          <w:szCs w:val="24"/>
          <w:lang w:val="en-GB" w:eastAsia="zh-CN"/>
        </w:rPr>
        <w:t>“</w:t>
      </w:r>
      <w:r w:rsidR="00E51197" w:rsidRPr="00235FC5">
        <w:rPr>
          <w:rFonts w:ascii="Book Antiqua" w:hAnsi="Book Antiqua" w:cs="Times New Roman"/>
          <w:sz w:val="24"/>
          <w:szCs w:val="24"/>
          <w:lang w:val="en-GB"/>
        </w:rPr>
        <w:t>diagnosis</w:t>
      </w:r>
      <w:r w:rsidR="002E7106">
        <w:rPr>
          <w:rFonts w:ascii="Book Antiqua" w:hAnsi="Book Antiqua" w:cs="Times New Roman"/>
          <w:sz w:val="24"/>
          <w:szCs w:val="24"/>
          <w:lang w:val="en-GB" w:eastAsia="zh-CN"/>
        </w:rPr>
        <w:t>”</w:t>
      </w:r>
      <w:r w:rsidR="00054059" w:rsidRPr="00235FC5">
        <w:rPr>
          <w:rFonts w:ascii="Book Antiqua" w:hAnsi="Book Antiqua" w:cs="Times New Roman"/>
          <w:sz w:val="24"/>
          <w:szCs w:val="24"/>
          <w:lang w:val="en-GB"/>
        </w:rPr>
        <w:t xml:space="preserve">. </w:t>
      </w:r>
      <w:r w:rsidR="001E5E54" w:rsidRPr="00235FC5">
        <w:rPr>
          <w:rFonts w:ascii="Book Antiqua" w:hAnsi="Book Antiqua" w:cs="Times New Roman"/>
          <w:sz w:val="24"/>
          <w:szCs w:val="24"/>
          <w:lang w:val="en-GB"/>
        </w:rPr>
        <w:t xml:space="preserve">We </w:t>
      </w:r>
      <w:r w:rsidR="00646033" w:rsidRPr="00235FC5">
        <w:rPr>
          <w:rFonts w:ascii="Book Antiqua" w:hAnsi="Book Antiqua" w:cs="Times New Roman"/>
          <w:sz w:val="24"/>
          <w:szCs w:val="24"/>
          <w:lang w:val="en-GB"/>
        </w:rPr>
        <w:t>limited our search to</w:t>
      </w:r>
      <w:r w:rsidR="001E5E54" w:rsidRPr="00235FC5">
        <w:rPr>
          <w:rFonts w:ascii="Book Antiqua" w:hAnsi="Book Antiqua" w:cs="Times New Roman"/>
          <w:sz w:val="24"/>
          <w:szCs w:val="24"/>
          <w:lang w:val="en-GB"/>
        </w:rPr>
        <w:t xml:space="preserve"> articles</w:t>
      </w:r>
      <w:r w:rsidR="00646033" w:rsidRPr="00235FC5">
        <w:rPr>
          <w:rFonts w:ascii="Book Antiqua" w:hAnsi="Book Antiqua" w:cs="Times New Roman"/>
          <w:sz w:val="24"/>
          <w:szCs w:val="24"/>
          <w:lang w:val="en-GB"/>
        </w:rPr>
        <w:t xml:space="preserve"> </w:t>
      </w:r>
      <w:r w:rsidR="0053040F" w:rsidRPr="00235FC5">
        <w:rPr>
          <w:rFonts w:ascii="Book Antiqua" w:hAnsi="Book Antiqua" w:cs="Times New Roman"/>
          <w:sz w:val="24"/>
          <w:szCs w:val="24"/>
          <w:lang w:val="en-GB"/>
        </w:rPr>
        <w:t xml:space="preserve">that </w:t>
      </w:r>
      <w:r w:rsidR="00B41348" w:rsidRPr="00235FC5">
        <w:rPr>
          <w:rFonts w:ascii="Book Antiqua" w:hAnsi="Book Antiqua" w:cs="Times New Roman"/>
          <w:sz w:val="24"/>
          <w:szCs w:val="24"/>
          <w:lang w:val="en-GB"/>
        </w:rPr>
        <w:t>we</w:t>
      </w:r>
      <w:r w:rsidR="0053040F" w:rsidRPr="00235FC5">
        <w:rPr>
          <w:rFonts w:ascii="Book Antiqua" w:hAnsi="Book Antiqua" w:cs="Times New Roman"/>
          <w:sz w:val="24"/>
          <w:szCs w:val="24"/>
          <w:lang w:val="en-GB"/>
        </w:rPr>
        <w:t xml:space="preserve">re </w:t>
      </w:r>
      <w:r w:rsidR="00646033" w:rsidRPr="00235FC5">
        <w:rPr>
          <w:rFonts w:ascii="Book Antiqua" w:hAnsi="Book Antiqua" w:cs="Times New Roman"/>
          <w:sz w:val="24"/>
          <w:szCs w:val="24"/>
          <w:lang w:val="en-GB"/>
        </w:rPr>
        <w:t>written in English</w:t>
      </w:r>
      <w:r w:rsidR="00E51197"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 xml:space="preserve">published between </w:t>
      </w:r>
      <w:r w:rsidR="00705EA6" w:rsidRPr="00235FC5">
        <w:rPr>
          <w:rFonts w:ascii="Book Antiqua" w:hAnsi="Book Antiqua" w:cs="Times New Roman"/>
          <w:sz w:val="24"/>
          <w:szCs w:val="24"/>
          <w:lang w:val="en-GB"/>
        </w:rPr>
        <w:t>N</w:t>
      </w:r>
      <w:r w:rsidR="00E51197" w:rsidRPr="00235FC5">
        <w:rPr>
          <w:rFonts w:ascii="Book Antiqua" w:hAnsi="Book Antiqua" w:cs="Times New Roman"/>
          <w:sz w:val="24"/>
          <w:szCs w:val="24"/>
          <w:lang w:val="en-GB"/>
        </w:rPr>
        <w:t xml:space="preserve">ovember </w:t>
      </w:r>
      <w:r w:rsidRPr="00235FC5">
        <w:rPr>
          <w:rFonts w:ascii="Book Antiqua" w:hAnsi="Book Antiqua" w:cs="Times New Roman"/>
          <w:sz w:val="24"/>
          <w:szCs w:val="24"/>
          <w:lang w:val="en-GB"/>
        </w:rPr>
        <w:t xml:space="preserve">2007 and </w:t>
      </w:r>
      <w:r w:rsidR="00705EA6" w:rsidRPr="00235FC5">
        <w:rPr>
          <w:rFonts w:ascii="Book Antiqua" w:hAnsi="Book Antiqua" w:cs="Times New Roman"/>
          <w:sz w:val="24"/>
          <w:szCs w:val="24"/>
          <w:lang w:val="en-GB"/>
        </w:rPr>
        <w:t>N</w:t>
      </w:r>
      <w:r w:rsidR="00E51197" w:rsidRPr="00235FC5">
        <w:rPr>
          <w:rFonts w:ascii="Book Antiqua" w:hAnsi="Book Antiqua" w:cs="Times New Roman"/>
          <w:sz w:val="24"/>
          <w:szCs w:val="24"/>
          <w:lang w:val="en-GB"/>
        </w:rPr>
        <w:t>ovember</w:t>
      </w:r>
      <w:r w:rsidRPr="00235FC5">
        <w:rPr>
          <w:rFonts w:ascii="Book Antiqua" w:hAnsi="Book Antiqua" w:cs="Times New Roman"/>
          <w:sz w:val="24"/>
          <w:szCs w:val="24"/>
          <w:lang w:val="en-GB"/>
        </w:rPr>
        <w:t xml:space="preserve"> 2012</w:t>
      </w:r>
      <w:r w:rsidR="00937AC4" w:rsidRPr="00235FC5">
        <w:rPr>
          <w:rFonts w:ascii="Book Antiqua" w:hAnsi="Book Antiqua" w:cs="Times New Roman"/>
          <w:sz w:val="24"/>
          <w:szCs w:val="24"/>
          <w:lang w:val="en-GB"/>
        </w:rPr>
        <w:t xml:space="preserve"> and</w:t>
      </w:r>
      <w:r w:rsidR="001E5E54" w:rsidRPr="00235FC5">
        <w:rPr>
          <w:rFonts w:ascii="Book Antiqua" w:hAnsi="Book Antiqua" w:cs="Times New Roman"/>
          <w:sz w:val="24"/>
          <w:szCs w:val="24"/>
          <w:lang w:val="en-GB"/>
        </w:rPr>
        <w:t xml:space="preserve"> </w:t>
      </w:r>
      <w:r w:rsidR="0053040F" w:rsidRPr="00235FC5">
        <w:rPr>
          <w:rFonts w:ascii="Book Antiqua" w:hAnsi="Book Antiqua" w:cs="Times New Roman"/>
          <w:sz w:val="24"/>
          <w:szCs w:val="24"/>
          <w:lang w:val="en-GB"/>
        </w:rPr>
        <w:t>available in full text</w:t>
      </w:r>
      <w:r w:rsidR="00937AC4" w:rsidRPr="00235FC5">
        <w:rPr>
          <w:rFonts w:ascii="Book Antiqua" w:hAnsi="Book Antiqua" w:cs="Times New Roman"/>
          <w:sz w:val="24"/>
          <w:szCs w:val="24"/>
          <w:lang w:val="en-GB"/>
        </w:rPr>
        <w:t xml:space="preserve">. </w:t>
      </w:r>
      <w:r w:rsidR="00054059" w:rsidRPr="00235FC5">
        <w:rPr>
          <w:rFonts w:ascii="Book Antiqua" w:hAnsi="Book Antiqua" w:cs="Times New Roman"/>
          <w:sz w:val="24"/>
          <w:szCs w:val="24"/>
          <w:lang w:val="en-GB"/>
        </w:rPr>
        <w:t xml:space="preserve">A total of </w:t>
      </w:r>
      <w:r w:rsidR="00E51197" w:rsidRPr="00235FC5">
        <w:rPr>
          <w:rFonts w:ascii="Book Antiqua" w:hAnsi="Book Antiqua" w:cs="Times New Roman"/>
          <w:sz w:val="24"/>
          <w:szCs w:val="24"/>
          <w:lang w:val="en-GB"/>
        </w:rPr>
        <w:t xml:space="preserve">992 </w:t>
      </w:r>
      <w:r w:rsidR="00054059" w:rsidRPr="00235FC5">
        <w:rPr>
          <w:rFonts w:ascii="Book Antiqua" w:hAnsi="Book Antiqua" w:cs="Times New Roman"/>
          <w:sz w:val="24"/>
          <w:szCs w:val="24"/>
          <w:lang w:val="en-GB"/>
        </w:rPr>
        <w:t xml:space="preserve">articles </w:t>
      </w:r>
      <w:r w:rsidR="004D244C" w:rsidRPr="00235FC5">
        <w:rPr>
          <w:rFonts w:ascii="Book Antiqua" w:hAnsi="Book Antiqua" w:cs="Times New Roman"/>
          <w:sz w:val="24"/>
          <w:szCs w:val="24"/>
          <w:lang w:val="en-GB"/>
        </w:rPr>
        <w:t>were identified. For the purpose of this review</w:t>
      </w:r>
      <w:r w:rsidR="0053040F" w:rsidRPr="00235FC5">
        <w:rPr>
          <w:rFonts w:ascii="Book Antiqua" w:hAnsi="Book Antiqua" w:cs="Times New Roman"/>
          <w:sz w:val="24"/>
          <w:szCs w:val="24"/>
          <w:lang w:val="en-GB"/>
        </w:rPr>
        <w:t>,</w:t>
      </w:r>
      <w:r w:rsidR="004D244C" w:rsidRPr="00235FC5">
        <w:rPr>
          <w:rFonts w:ascii="Book Antiqua" w:hAnsi="Book Antiqua" w:cs="Times New Roman"/>
          <w:sz w:val="24"/>
          <w:szCs w:val="24"/>
          <w:lang w:val="en-GB"/>
        </w:rPr>
        <w:t xml:space="preserve"> we </w:t>
      </w:r>
      <w:r w:rsidR="00630ECE" w:rsidRPr="00235FC5">
        <w:rPr>
          <w:rFonts w:ascii="Book Antiqua" w:hAnsi="Book Antiqua" w:cs="Times New Roman"/>
          <w:sz w:val="24"/>
          <w:szCs w:val="24"/>
          <w:lang w:val="en-GB"/>
        </w:rPr>
        <w:t>included</w:t>
      </w:r>
      <w:r w:rsidR="004D244C" w:rsidRPr="00235FC5">
        <w:rPr>
          <w:rFonts w:ascii="Book Antiqua" w:hAnsi="Book Antiqua" w:cs="Times New Roman"/>
          <w:sz w:val="24"/>
          <w:szCs w:val="24"/>
          <w:lang w:val="en-GB"/>
        </w:rPr>
        <w:t xml:space="preserve"> articles </w:t>
      </w:r>
      <w:r w:rsidR="00630ECE" w:rsidRPr="00235FC5">
        <w:rPr>
          <w:rFonts w:ascii="Book Antiqua" w:hAnsi="Book Antiqua" w:cs="Times New Roman"/>
          <w:sz w:val="24"/>
          <w:szCs w:val="24"/>
          <w:lang w:val="en-GB"/>
        </w:rPr>
        <w:t>with a main focus on</w:t>
      </w:r>
      <w:r w:rsidR="004D244C" w:rsidRPr="00235FC5">
        <w:rPr>
          <w:rFonts w:ascii="Book Antiqua" w:hAnsi="Book Antiqua" w:cs="Times New Roman"/>
          <w:sz w:val="24"/>
          <w:szCs w:val="24"/>
          <w:lang w:val="en-GB"/>
        </w:rPr>
        <w:t xml:space="preserve"> the </w:t>
      </w:r>
      <w:r w:rsidR="00CE6103" w:rsidRPr="00235FC5">
        <w:rPr>
          <w:rFonts w:ascii="Book Antiqua" w:hAnsi="Book Antiqua" w:cs="Times New Roman"/>
          <w:sz w:val="24"/>
          <w:szCs w:val="24"/>
          <w:lang w:val="en-GB"/>
        </w:rPr>
        <w:t>evaluation</w:t>
      </w:r>
      <w:r w:rsidR="004D244C" w:rsidRPr="00235FC5">
        <w:rPr>
          <w:rFonts w:ascii="Book Antiqua" w:hAnsi="Book Antiqua" w:cs="Times New Roman"/>
          <w:sz w:val="24"/>
          <w:szCs w:val="24"/>
          <w:lang w:val="en-GB"/>
        </w:rPr>
        <w:t xml:space="preserve"> of hepatic cystic lesions</w:t>
      </w:r>
      <w:r w:rsidR="00E51197" w:rsidRPr="00235FC5">
        <w:rPr>
          <w:rFonts w:ascii="Book Antiqua" w:hAnsi="Book Antiqua" w:cs="Times New Roman"/>
          <w:sz w:val="24"/>
          <w:szCs w:val="24"/>
          <w:lang w:val="en-GB"/>
        </w:rPr>
        <w:t xml:space="preserve"> in humans</w:t>
      </w:r>
      <w:r w:rsidR="004D244C" w:rsidRPr="00235FC5">
        <w:rPr>
          <w:rFonts w:ascii="Book Antiqua" w:hAnsi="Book Antiqua" w:cs="Times New Roman"/>
          <w:sz w:val="24"/>
          <w:szCs w:val="24"/>
          <w:lang w:val="en-GB"/>
        </w:rPr>
        <w:t>.</w:t>
      </w:r>
      <w:r w:rsidR="008F32A2" w:rsidRPr="00235FC5">
        <w:rPr>
          <w:rFonts w:ascii="Book Antiqua" w:hAnsi="Book Antiqua" w:cs="Times New Roman"/>
          <w:sz w:val="24"/>
          <w:szCs w:val="24"/>
          <w:lang w:val="en-GB"/>
        </w:rPr>
        <w:t xml:space="preserve"> </w:t>
      </w:r>
      <w:r w:rsidR="00630ECE" w:rsidRPr="00235FC5">
        <w:rPr>
          <w:rFonts w:ascii="Book Antiqua" w:hAnsi="Book Antiqua" w:cs="Times New Roman"/>
          <w:sz w:val="24"/>
          <w:szCs w:val="24"/>
          <w:lang w:val="en-GB"/>
        </w:rPr>
        <w:t xml:space="preserve">Screening </w:t>
      </w:r>
      <w:r w:rsidR="00B41348" w:rsidRPr="00235FC5">
        <w:rPr>
          <w:rFonts w:ascii="Book Antiqua" w:hAnsi="Book Antiqua" w:cs="Times New Roman"/>
          <w:sz w:val="24"/>
          <w:szCs w:val="24"/>
          <w:lang w:val="en-GB"/>
        </w:rPr>
        <w:t xml:space="preserve">the </w:t>
      </w:r>
      <w:r w:rsidR="008F32A2" w:rsidRPr="00235FC5">
        <w:rPr>
          <w:rFonts w:ascii="Book Antiqua" w:hAnsi="Book Antiqua" w:cs="Times New Roman"/>
          <w:sz w:val="24"/>
          <w:szCs w:val="24"/>
          <w:lang w:val="en-GB"/>
        </w:rPr>
        <w:t>title</w:t>
      </w:r>
      <w:r w:rsidR="00B41348" w:rsidRPr="00235FC5">
        <w:rPr>
          <w:rFonts w:ascii="Book Antiqua" w:hAnsi="Book Antiqua" w:cs="Times New Roman"/>
          <w:sz w:val="24"/>
          <w:szCs w:val="24"/>
          <w:lang w:val="en-GB"/>
        </w:rPr>
        <w:t>s</w:t>
      </w:r>
      <w:r w:rsidR="008F32A2" w:rsidRPr="00235FC5">
        <w:rPr>
          <w:rFonts w:ascii="Book Antiqua" w:hAnsi="Book Antiqua" w:cs="Times New Roman"/>
          <w:sz w:val="24"/>
          <w:szCs w:val="24"/>
          <w:lang w:val="en-GB"/>
        </w:rPr>
        <w:t xml:space="preserve"> and abstract</w:t>
      </w:r>
      <w:r w:rsidR="00B41348" w:rsidRPr="00235FC5">
        <w:rPr>
          <w:rFonts w:ascii="Book Antiqua" w:hAnsi="Book Antiqua" w:cs="Times New Roman"/>
          <w:sz w:val="24"/>
          <w:szCs w:val="24"/>
          <w:lang w:val="en-GB"/>
        </w:rPr>
        <w:t>s</w:t>
      </w:r>
      <w:r w:rsidR="008F32A2" w:rsidRPr="00235FC5">
        <w:rPr>
          <w:rFonts w:ascii="Book Antiqua" w:hAnsi="Book Antiqua" w:cs="Times New Roman"/>
          <w:sz w:val="24"/>
          <w:szCs w:val="24"/>
          <w:lang w:val="en-GB"/>
        </w:rPr>
        <w:t xml:space="preserve"> identified </w:t>
      </w:r>
      <w:r w:rsidR="00DF022F" w:rsidRPr="00235FC5">
        <w:rPr>
          <w:rFonts w:ascii="Book Antiqua" w:hAnsi="Book Antiqua" w:cs="Times New Roman"/>
          <w:sz w:val="24"/>
          <w:szCs w:val="24"/>
          <w:lang w:val="en-GB"/>
        </w:rPr>
        <w:t>252</w:t>
      </w:r>
      <w:r w:rsidR="008F32A2" w:rsidRPr="00235FC5">
        <w:rPr>
          <w:rFonts w:ascii="Book Antiqua" w:hAnsi="Book Antiqua" w:cs="Times New Roman"/>
          <w:sz w:val="24"/>
          <w:szCs w:val="24"/>
          <w:lang w:val="en-GB"/>
        </w:rPr>
        <w:t xml:space="preserve"> articles meeting the</w:t>
      </w:r>
      <w:r w:rsidR="00630ECE" w:rsidRPr="00235FC5">
        <w:rPr>
          <w:rFonts w:ascii="Book Antiqua" w:hAnsi="Book Antiqua" w:cs="Times New Roman"/>
          <w:sz w:val="24"/>
          <w:szCs w:val="24"/>
          <w:lang w:val="en-GB"/>
        </w:rPr>
        <w:t>se</w:t>
      </w:r>
      <w:r w:rsidR="008F32A2" w:rsidRPr="00235FC5">
        <w:rPr>
          <w:rFonts w:ascii="Book Antiqua" w:hAnsi="Book Antiqua" w:cs="Times New Roman"/>
          <w:sz w:val="24"/>
          <w:szCs w:val="24"/>
          <w:lang w:val="en-GB"/>
        </w:rPr>
        <w:t xml:space="preserve"> inclusion </w:t>
      </w:r>
      <w:r w:rsidR="00E51197" w:rsidRPr="00235FC5">
        <w:rPr>
          <w:rFonts w:ascii="Book Antiqua" w:hAnsi="Book Antiqua" w:cs="Times New Roman"/>
          <w:sz w:val="24"/>
          <w:szCs w:val="24"/>
          <w:lang w:val="en-GB"/>
        </w:rPr>
        <w:t>criteria</w:t>
      </w:r>
      <w:r w:rsidR="00DF022F" w:rsidRPr="00235FC5">
        <w:rPr>
          <w:rFonts w:ascii="Book Antiqua" w:hAnsi="Book Antiqua" w:cs="Times New Roman"/>
          <w:sz w:val="24"/>
          <w:szCs w:val="24"/>
          <w:lang w:val="en-GB"/>
        </w:rPr>
        <w:t xml:space="preserve"> </w:t>
      </w:r>
      <w:r w:rsidR="00DF022F" w:rsidRPr="00235FC5">
        <w:rPr>
          <w:rFonts w:ascii="Book Antiqua" w:hAnsi="Book Antiqua" w:cs="Times New Roman"/>
          <w:color w:val="000000"/>
          <w:sz w:val="24"/>
          <w:szCs w:val="24"/>
          <w:shd w:val="clear" w:color="auto" w:fill="FFFFFF"/>
          <w:lang w:val="en-GB"/>
        </w:rPr>
        <w:t>(Figure 1)</w:t>
      </w:r>
      <w:r w:rsidR="00E51197" w:rsidRPr="00235FC5">
        <w:rPr>
          <w:rFonts w:ascii="Book Antiqua" w:hAnsi="Book Antiqua" w:cs="Times New Roman"/>
          <w:sz w:val="24"/>
          <w:szCs w:val="24"/>
          <w:lang w:val="en-GB"/>
        </w:rPr>
        <w:t xml:space="preserve">. </w:t>
      </w:r>
      <w:r w:rsidR="00CE6103" w:rsidRPr="00235FC5">
        <w:rPr>
          <w:rFonts w:ascii="Book Antiqua" w:hAnsi="Book Antiqua" w:cs="Times New Roman"/>
          <w:sz w:val="24"/>
          <w:szCs w:val="24"/>
          <w:lang w:val="en-GB"/>
        </w:rPr>
        <w:t>Additionally, we searched t</w:t>
      </w:r>
      <w:r w:rsidR="004D244C" w:rsidRPr="00235FC5">
        <w:rPr>
          <w:rFonts w:ascii="Book Antiqua" w:hAnsi="Book Antiqua" w:cs="Times New Roman"/>
          <w:sz w:val="24"/>
          <w:szCs w:val="24"/>
          <w:lang w:val="en-GB"/>
        </w:rPr>
        <w:t>he</w:t>
      </w:r>
      <w:r w:rsidR="00486D04" w:rsidRPr="00235FC5">
        <w:rPr>
          <w:rFonts w:ascii="Book Antiqua" w:hAnsi="Book Antiqua" w:cs="Times New Roman"/>
          <w:color w:val="000000"/>
          <w:sz w:val="24"/>
          <w:szCs w:val="24"/>
          <w:shd w:val="clear" w:color="auto" w:fill="FFFFFF"/>
          <w:lang w:val="en-GB"/>
        </w:rPr>
        <w:t xml:space="preserve"> reference lists from </w:t>
      </w:r>
      <w:r w:rsidR="005A5C6C" w:rsidRPr="00235FC5">
        <w:rPr>
          <w:rFonts w:ascii="Book Antiqua" w:hAnsi="Book Antiqua" w:cs="Times New Roman"/>
          <w:color w:val="000000"/>
          <w:sz w:val="24"/>
          <w:szCs w:val="24"/>
          <w:shd w:val="clear" w:color="auto" w:fill="FFFFFF"/>
          <w:lang w:val="en-GB"/>
        </w:rPr>
        <w:t xml:space="preserve">all </w:t>
      </w:r>
      <w:r w:rsidR="00486D04" w:rsidRPr="00235FC5">
        <w:rPr>
          <w:rFonts w:ascii="Book Antiqua" w:hAnsi="Book Antiqua" w:cs="Times New Roman"/>
          <w:color w:val="000000"/>
          <w:sz w:val="24"/>
          <w:szCs w:val="24"/>
          <w:shd w:val="clear" w:color="auto" w:fill="FFFFFF"/>
          <w:lang w:val="en-GB"/>
        </w:rPr>
        <w:t xml:space="preserve">eligible </w:t>
      </w:r>
      <w:r w:rsidR="005A5C6C" w:rsidRPr="00235FC5">
        <w:rPr>
          <w:rFonts w:ascii="Book Antiqua" w:hAnsi="Book Antiqua" w:cs="Times New Roman"/>
          <w:color w:val="000000"/>
          <w:sz w:val="24"/>
          <w:szCs w:val="24"/>
          <w:shd w:val="clear" w:color="auto" w:fill="FFFFFF"/>
          <w:lang w:val="en-GB"/>
        </w:rPr>
        <w:t>reviews</w:t>
      </w:r>
      <w:r w:rsidR="004D244C" w:rsidRPr="00235FC5">
        <w:rPr>
          <w:rFonts w:ascii="Book Antiqua" w:hAnsi="Book Antiqua" w:cs="Times New Roman"/>
          <w:color w:val="000000"/>
          <w:sz w:val="24"/>
          <w:szCs w:val="24"/>
          <w:shd w:val="clear" w:color="auto" w:fill="FFFFFF"/>
          <w:lang w:val="en-GB"/>
        </w:rPr>
        <w:t xml:space="preserve"> </w:t>
      </w:r>
      <w:r w:rsidRPr="00235FC5">
        <w:rPr>
          <w:rFonts w:ascii="Book Antiqua" w:hAnsi="Book Antiqua" w:cs="Times New Roman"/>
          <w:color w:val="000000"/>
          <w:sz w:val="24"/>
          <w:szCs w:val="24"/>
          <w:shd w:val="clear" w:color="auto" w:fill="FFFFFF"/>
          <w:lang w:val="en-GB"/>
        </w:rPr>
        <w:t>for additional leads</w:t>
      </w:r>
      <w:r w:rsidR="00DF022F" w:rsidRPr="00235FC5">
        <w:rPr>
          <w:rFonts w:ascii="Book Antiqua" w:hAnsi="Book Antiqua" w:cs="Times New Roman"/>
          <w:color w:val="000000"/>
          <w:sz w:val="24"/>
          <w:szCs w:val="24"/>
          <w:shd w:val="clear" w:color="auto" w:fill="FFFFFF"/>
          <w:lang w:val="en-GB"/>
        </w:rPr>
        <w:t>.</w:t>
      </w:r>
      <w:r w:rsidR="00262E79">
        <w:rPr>
          <w:rFonts w:ascii="Book Antiqua" w:hAnsi="Book Antiqua" w:cs="Times New Roman" w:hint="eastAsia"/>
          <w:color w:val="000000"/>
          <w:sz w:val="24"/>
          <w:szCs w:val="24"/>
          <w:shd w:val="clear" w:color="auto" w:fill="FFFFFF"/>
          <w:lang w:val="en-GB" w:eastAsia="zh-CN"/>
        </w:rPr>
        <w:t xml:space="preserve"> </w:t>
      </w:r>
    </w:p>
    <w:p w:rsidR="00262E79" w:rsidRPr="00235FC5" w:rsidRDefault="00262E79" w:rsidP="00235FC5">
      <w:pPr>
        <w:spacing w:line="360" w:lineRule="auto"/>
        <w:jc w:val="both"/>
        <w:rPr>
          <w:rFonts w:ascii="Book Antiqua" w:hAnsi="Book Antiqua" w:cs="Times New Roman"/>
          <w:sz w:val="24"/>
          <w:szCs w:val="24"/>
          <w:lang w:val="en-GB"/>
        </w:rPr>
      </w:pPr>
    </w:p>
    <w:p w:rsidR="006D002B" w:rsidRPr="00235FC5" w:rsidRDefault="00B37775" w:rsidP="0063141A">
      <w:pPr>
        <w:pStyle w:val="aa"/>
        <w:spacing w:line="360" w:lineRule="auto"/>
        <w:ind w:left="0"/>
        <w:jc w:val="both"/>
        <w:rPr>
          <w:rFonts w:ascii="Book Antiqua" w:hAnsi="Book Antiqua" w:cs="Times New Roman"/>
          <w:b/>
          <w:sz w:val="24"/>
          <w:szCs w:val="24"/>
          <w:lang w:val="en-GB"/>
        </w:rPr>
      </w:pPr>
      <w:r w:rsidRPr="00235FC5">
        <w:rPr>
          <w:rFonts w:ascii="Book Antiqua" w:hAnsi="Book Antiqua" w:cs="Times New Roman"/>
          <w:b/>
          <w:sz w:val="24"/>
          <w:szCs w:val="24"/>
          <w:lang w:val="en-GB"/>
        </w:rPr>
        <w:t>S</w:t>
      </w:r>
      <w:r w:rsidR="0063141A" w:rsidRPr="00235FC5">
        <w:rPr>
          <w:rFonts w:ascii="Book Antiqua" w:hAnsi="Book Antiqua" w:cs="Times New Roman"/>
          <w:b/>
          <w:sz w:val="24"/>
          <w:szCs w:val="24"/>
          <w:lang w:val="en-GB"/>
        </w:rPr>
        <w:t>IMPLE CYSTS</w:t>
      </w:r>
    </w:p>
    <w:p w:rsidR="00985F93" w:rsidRPr="0063141A" w:rsidRDefault="00985F93" w:rsidP="00235FC5">
      <w:pPr>
        <w:spacing w:line="360" w:lineRule="auto"/>
        <w:jc w:val="both"/>
        <w:rPr>
          <w:rFonts w:ascii="Book Antiqua" w:hAnsi="Book Antiqua" w:cs="Times New Roman"/>
          <w:b/>
          <w:i/>
          <w:sz w:val="24"/>
          <w:szCs w:val="24"/>
          <w:lang w:val="en-GB"/>
        </w:rPr>
      </w:pPr>
      <w:r w:rsidRPr="0063141A">
        <w:rPr>
          <w:rFonts w:ascii="Book Antiqua" w:hAnsi="Book Antiqua" w:cs="Times New Roman"/>
          <w:b/>
          <w:i/>
          <w:sz w:val="24"/>
          <w:szCs w:val="24"/>
          <w:lang w:val="en-GB"/>
        </w:rPr>
        <w:t>Pathogenesis</w:t>
      </w:r>
    </w:p>
    <w:p w:rsidR="006D002B" w:rsidRPr="00235FC5" w:rsidRDefault="003F62BF" w:rsidP="0063141A">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lastRenderedPageBreak/>
        <w:t>Simple cysts arise congenitally from a</w:t>
      </w:r>
      <w:r w:rsidR="006D002B" w:rsidRPr="00235FC5">
        <w:rPr>
          <w:rFonts w:ascii="Book Antiqua" w:hAnsi="Book Antiqua" w:cs="Times New Roman"/>
          <w:sz w:val="24"/>
          <w:szCs w:val="24"/>
          <w:lang w:val="en-GB"/>
        </w:rPr>
        <w:t>be</w:t>
      </w:r>
      <w:r w:rsidRPr="00235FC5">
        <w:rPr>
          <w:rFonts w:ascii="Book Antiqua" w:hAnsi="Book Antiqua" w:cs="Times New Roman"/>
          <w:sz w:val="24"/>
          <w:szCs w:val="24"/>
          <w:lang w:val="en-GB"/>
        </w:rPr>
        <w:t>r</w:t>
      </w:r>
      <w:r w:rsidR="001B15FB" w:rsidRPr="00235FC5">
        <w:rPr>
          <w:rFonts w:ascii="Book Antiqua" w:hAnsi="Book Antiqua" w:cs="Times New Roman"/>
          <w:sz w:val="24"/>
          <w:szCs w:val="24"/>
          <w:lang w:val="en-GB"/>
        </w:rPr>
        <w:t>rant bile duct</w:t>
      </w:r>
      <w:r w:rsidR="00816DEF" w:rsidRPr="00235FC5">
        <w:rPr>
          <w:rFonts w:ascii="Book Antiqua" w:hAnsi="Book Antiqua" w:cs="Times New Roman"/>
          <w:sz w:val="24"/>
          <w:szCs w:val="24"/>
          <w:lang w:val="en-GB"/>
        </w:rPr>
        <w:t xml:space="preserve"> </w:t>
      </w:r>
      <w:r w:rsidR="00F8264A" w:rsidRPr="00235FC5">
        <w:rPr>
          <w:rFonts w:ascii="Book Antiqua" w:hAnsi="Book Antiqua" w:cs="Times New Roman"/>
          <w:sz w:val="24"/>
          <w:szCs w:val="24"/>
          <w:lang w:val="en-GB"/>
        </w:rPr>
        <w:t xml:space="preserve">cells </w:t>
      </w:r>
      <w:r w:rsidR="00816DEF" w:rsidRPr="00235FC5">
        <w:rPr>
          <w:rFonts w:ascii="Book Antiqua" w:hAnsi="Book Antiqua" w:cs="Times New Roman"/>
          <w:sz w:val="24"/>
          <w:szCs w:val="24"/>
          <w:lang w:val="en-GB"/>
        </w:rPr>
        <w:t>and</w:t>
      </w:r>
      <w:r w:rsidR="00BF195B" w:rsidRPr="00235FC5">
        <w:rPr>
          <w:rFonts w:ascii="Book Antiqua" w:hAnsi="Book Antiqua" w:cs="Times New Roman"/>
          <w:sz w:val="24"/>
          <w:szCs w:val="24"/>
          <w:lang w:val="en-GB"/>
        </w:rPr>
        <w:t xml:space="preserve"> </w:t>
      </w:r>
      <w:r w:rsidR="002E6457" w:rsidRPr="00235FC5">
        <w:rPr>
          <w:rFonts w:ascii="Book Antiqua" w:hAnsi="Book Antiqua" w:cs="Times New Roman"/>
          <w:sz w:val="24"/>
          <w:szCs w:val="24"/>
          <w:lang w:val="en-GB"/>
        </w:rPr>
        <w:t xml:space="preserve">contain a clear, </w:t>
      </w:r>
      <w:r w:rsidR="00985F93" w:rsidRPr="00235FC5">
        <w:rPr>
          <w:rFonts w:ascii="Book Antiqua" w:hAnsi="Book Antiqua" w:cs="Times New Roman"/>
          <w:sz w:val="24"/>
          <w:szCs w:val="24"/>
          <w:lang w:val="en-GB"/>
        </w:rPr>
        <w:t xml:space="preserve">bile-like </w:t>
      </w:r>
      <w:r w:rsidR="0077425F" w:rsidRPr="00235FC5">
        <w:rPr>
          <w:rFonts w:ascii="Book Antiqua" w:hAnsi="Book Antiqua" w:cs="Times New Roman"/>
          <w:sz w:val="24"/>
          <w:szCs w:val="24"/>
          <w:lang w:val="en-GB"/>
        </w:rPr>
        <w:t>fluid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&lt;EndNote&gt;&lt;Cite&gt;&lt;Author&gt;Sanfelippo&lt;/Author&gt;&lt;Year&gt;1974&lt;/Year&gt;&lt;RecNum&gt;1642&lt;/RecNum&gt;&lt;DisplayText&gt;[9]&lt;/DisplayText&gt;&lt;record&gt;&lt;rec-number&gt;1642&lt;/rec-number&gt;&lt;foreign-keys&gt;&lt;key app="EN" db-id="dv9059w2xtdz9kezpvopas9ip9az95vfwsea"&gt;1642&lt;/key&gt;&lt;/foreign-keys&gt;&lt;ref-type name="Journal Article"&gt;17&lt;/ref-type&gt;&lt;contributors&gt;&lt;authors&gt;&lt;author&gt;Sanfelippo, P. M.&lt;/author&gt;&lt;author&gt;Beahrs, O. H.&lt;/author&gt;&lt;author&gt;Weiland, L. H.&lt;/author&gt;&lt;/authors&gt;&lt;/contributors&gt;&lt;titles&gt;&lt;title&gt;Cystic disease of the liver&lt;/title&gt;&lt;secondary-title&gt;Ann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922-5&lt;/pages&gt;&lt;volume&gt;179&lt;/volume&gt;&lt;number&gt;6&lt;/number&gt;&lt;edition&gt;1974/06/01&lt;/edition&gt;&lt;keywords&gt;&lt;keyword&gt;Biopsy&lt;/keyword&gt;&lt;keyword&gt;Cysts/congenital/etiology/pathology/surgery/*therapy&lt;/keyword&gt;&lt;keyword&gt;Drainage&lt;/keyword&gt;&lt;keyword&gt;Echinococcosis, Hepatic/pathology/surgery/*therapy&lt;/keyword&gt;&lt;keyword&gt;Female&lt;/keyword&gt;&lt;keyword&gt;Humans&lt;/keyword&gt;&lt;keyword&gt;Liver Diseases/complications/congenital/etiology/pathology/surgery/*therapy&lt;/keyword&gt;&lt;keyword&gt;Male&lt;/keyword&gt;&lt;keyword&gt;Recurrence&lt;/keyword&gt;&lt;keyword&gt;Wounds and Injuries/complications&lt;/keyword&gt;&lt;/keywords&gt;&lt;dates&gt;&lt;year&gt;1974&lt;/year&gt;&lt;pub-dates&gt;&lt;date&gt;Jun&lt;/date&gt;&lt;/pub-dates&gt;&lt;/dates&gt;&lt;isbn&gt;0003-4932 (Print)&amp;#xD;0003-4932 (Linking)&lt;/isbn&gt;&lt;accession-num&gt;4835513&lt;/accession-num&gt;&lt;urls&gt;&lt;related-urls&gt;&lt;url&gt;http://www.ncbi.nlm.nih.gov/pubmed/4835513&lt;/url&gt;&lt;/related-urls&gt;&lt;/urls&gt;&lt;custom2&gt;1355926&lt;/custom2&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 w:tooltip="Sanfelippo, 1974 #1642" w:history="1">
        <w:r w:rsidR="001E04DD" w:rsidRPr="00235FC5">
          <w:rPr>
            <w:rFonts w:ascii="Book Antiqua" w:hAnsi="Book Antiqua" w:cs="Times New Roman"/>
            <w:sz w:val="24"/>
            <w:szCs w:val="24"/>
            <w:vertAlign w:val="superscript"/>
            <w:lang w:val="en-GB"/>
          </w:rPr>
          <w:t>9</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6D002B" w:rsidRPr="00235FC5">
        <w:rPr>
          <w:rFonts w:ascii="Book Antiqua" w:hAnsi="Book Antiqua" w:cs="Times New Roman"/>
          <w:sz w:val="24"/>
          <w:szCs w:val="24"/>
          <w:lang w:val="en-GB"/>
        </w:rPr>
        <w:t xml:space="preserve">. </w:t>
      </w:r>
      <w:r w:rsidR="0077425F" w:rsidRPr="00235FC5">
        <w:rPr>
          <w:rFonts w:ascii="Book Antiqua" w:hAnsi="Book Antiqua" w:cs="Times New Roman"/>
          <w:sz w:val="24"/>
          <w:szCs w:val="24"/>
          <w:lang w:val="en-GB"/>
        </w:rPr>
        <w:t xml:space="preserve">Because </w:t>
      </w:r>
      <w:r w:rsidR="00A91426" w:rsidRPr="00235FC5">
        <w:rPr>
          <w:rFonts w:ascii="Book Antiqua" w:hAnsi="Book Antiqua" w:cs="Times New Roman"/>
          <w:sz w:val="24"/>
          <w:szCs w:val="24"/>
          <w:lang w:val="en-GB"/>
        </w:rPr>
        <w:t>bile duct epithelium</w:t>
      </w:r>
      <w:r w:rsidR="00F8264A" w:rsidRPr="00235FC5">
        <w:rPr>
          <w:rFonts w:ascii="Book Antiqua" w:hAnsi="Book Antiqua" w:cs="Times New Roman"/>
          <w:sz w:val="24"/>
          <w:szCs w:val="24"/>
          <w:lang w:val="en-GB"/>
        </w:rPr>
        <w:t xml:space="preserve"> covers</w:t>
      </w:r>
      <w:r w:rsidR="00A91426" w:rsidRPr="00235FC5">
        <w:rPr>
          <w:rFonts w:ascii="Book Antiqua" w:hAnsi="Book Antiqua" w:cs="Times New Roman"/>
          <w:sz w:val="24"/>
          <w:szCs w:val="24"/>
          <w:lang w:val="en-GB"/>
        </w:rPr>
        <w:t xml:space="preserve"> the </w:t>
      </w:r>
      <w:r w:rsidR="002E6457" w:rsidRPr="00235FC5">
        <w:rPr>
          <w:rFonts w:ascii="Book Antiqua" w:hAnsi="Book Antiqua" w:cs="Times New Roman"/>
          <w:sz w:val="24"/>
          <w:szCs w:val="24"/>
          <w:lang w:val="en-GB"/>
        </w:rPr>
        <w:t xml:space="preserve">simple </w:t>
      </w:r>
      <w:r w:rsidR="00A91426" w:rsidRPr="00235FC5">
        <w:rPr>
          <w:rFonts w:ascii="Book Antiqua" w:hAnsi="Book Antiqua" w:cs="Times New Roman"/>
          <w:sz w:val="24"/>
          <w:szCs w:val="24"/>
          <w:lang w:val="en-GB"/>
        </w:rPr>
        <w:t>cyst inner lining</w:t>
      </w:r>
      <w:r w:rsidR="00B41348" w:rsidRPr="00235FC5">
        <w:rPr>
          <w:rFonts w:ascii="Book Antiqua" w:hAnsi="Book Antiqua" w:cs="Times New Roman"/>
          <w:sz w:val="24"/>
          <w:szCs w:val="24"/>
          <w:lang w:val="en-GB"/>
        </w:rPr>
        <w:t>,</w:t>
      </w:r>
      <w:r w:rsidR="00F8264A" w:rsidRPr="00235FC5">
        <w:rPr>
          <w:rFonts w:ascii="Book Antiqua" w:hAnsi="Book Antiqua" w:cs="Times New Roman"/>
          <w:sz w:val="24"/>
          <w:szCs w:val="24"/>
          <w:lang w:val="en-GB"/>
        </w:rPr>
        <w:t xml:space="preserve"> </w:t>
      </w:r>
      <w:r w:rsidR="002671B7" w:rsidRPr="00235FC5">
        <w:rPr>
          <w:rFonts w:ascii="Book Antiqua" w:hAnsi="Book Antiqua" w:cs="Times New Roman"/>
          <w:sz w:val="24"/>
          <w:szCs w:val="24"/>
          <w:lang w:val="en-GB"/>
        </w:rPr>
        <w:t>it is hypothes</w:t>
      </w:r>
      <w:r w:rsidR="005C2CD1" w:rsidRPr="00235FC5">
        <w:rPr>
          <w:rFonts w:ascii="Book Antiqua" w:hAnsi="Book Antiqua" w:cs="Times New Roman"/>
          <w:sz w:val="24"/>
          <w:szCs w:val="24"/>
          <w:lang w:val="en-GB"/>
        </w:rPr>
        <w:t>is</w:t>
      </w:r>
      <w:r w:rsidR="002671B7" w:rsidRPr="00235FC5">
        <w:rPr>
          <w:rFonts w:ascii="Book Antiqua" w:hAnsi="Book Antiqua" w:cs="Times New Roman"/>
          <w:sz w:val="24"/>
          <w:szCs w:val="24"/>
          <w:lang w:val="en-GB"/>
        </w:rPr>
        <w:t xml:space="preserve">ed that </w:t>
      </w:r>
      <w:r w:rsidR="00A91426" w:rsidRPr="00235FC5">
        <w:rPr>
          <w:rFonts w:ascii="Book Antiqua" w:hAnsi="Book Antiqua" w:cs="Times New Roman"/>
          <w:sz w:val="24"/>
          <w:szCs w:val="24"/>
          <w:lang w:val="en-GB"/>
        </w:rPr>
        <w:t>simple</w:t>
      </w:r>
      <w:r w:rsidR="0077425F" w:rsidRPr="00235FC5">
        <w:rPr>
          <w:rFonts w:ascii="Book Antiqua" w:hAnsi="Book Antiqua" w:cs="Times New Roman"/>
          <w:sz w:val="24"/>
          <w:szCs w:val="24"/>
          <w:lang w:val="en-GB"/>
        </w:rPr>
        <w:t xml:space="preserve"> cysts </w:t>
      </w:r>
      <w:r w:rsidR="00931D83" w:rsidRPr="00235FC5">
        <w:rPr>
          <w:rFonts w:ascii="Book Antiqua" w:hAnsi="Book Antiqua" w:cs="Times New Roman"/>
          <w:sz w:val="24"/>
          <w:szCs w:val="24"/>
          <w:lang w:val="en-GB"/>
        </w:rPr>
        <w:t>arise</w:t>
      </w:r>
      <w:r w:rsidR="0077425F" w:rsidRPr="00235FC5">
        <w:rPr>
          <w:rFonts w:ascii="Book Antiqua" w:hAnsi="Book Antiqua" w:cs="Times New Roman"/>
          <w:sz w:val="24"/>
          <w:szCs w:val="24"/>
          <w:lang w:val="en-GB"/>
        </w:rPr>
        <w:t xml:space="preserve"> </w:t>
      </w:r>
      <w:r w:rsidR="002671B7" w:rsidRPr="00235FC5">
        <w:rPr>
          <w:rFonts w:ascii="Book Antiqua" w:hAnsi="Book Antiqua" w:cs="Times New Roman"/>
          <w:sz w:val="24"/>
          <w:szCs w:val="24"/>
          <w:lang w:val="en-GB"/>
        </w:rPr>
        <w:t>during embryogenesis</w:t>
      </w:r>
      <w:r w:rsidR="006A60C3" w:rsidRPr="00235FC5">
        <w:rPr>
          <w:rFonts w:ascii="Book Antiqua" w:hAnsi="Book Antiqua" w:cs="Times New Roman"/>
          <w:sz w:val="24"/>
          <w:szCs w:val="24"/>
          <w:lang w:val="en-GB"/>
        </w:rPr>
        <w:t xml:space="preserve"> when</w:t>
      </w:r>
      <w:r w:rsidR="002671B7" w:rsidRPr="00235FC5">
        <w:rPr>
          <w:rFonts w:ascii="Book Antiqua" w:hAnsi="Book Antiqua" w:cs="Times New Roman"/>
          <w:sz w:val="24"/>
          <w:szCs w:val="24"/>
          <w:lang w:val="en-GB"/>
        </w:rPr>
        <w:t xml:space="preserve"> </w:t>
      </w:r>
      <w:r w:rsidR="0077425F" w:rsidRPr="00235FC5">
        <w:rPr>
          <w:rFonts w:ascii="Book Antiqua" w:hAnsi="Book Antiqua" w:cs="Times New Roman"/>
          <w:sz w:val="24"/>
          <w:szCs w:val="24"/>
          <w:lang w:val="en-GB"/>
        </w:rPr>
        <w:t>intrahepatic ductules</w:t>
      </w:r>
      <w:r w:rsidR="00340B3F" w:rsidRPr="00235FC5">
        <w:rPr>
          <w:rFonts w:ascii="Book Antiqua" w:hAnsi="Book Antiqua" w:cs="Times New Roman"/>
          <w:sz w:val="24"/>
          <w:szCs w:val="24"/>
          <w:lang w:val="en-GB"/>
        </w:rPr>
        <w:t xml:space="preserve"> </w:t>
      </w:r>
      <w:r w:rsidR="0077425F" w:rsidRPr="00235FC5">
        <w:rPr>
          <w:rFonts w:ascii="Book Antiqua" w:hAnsi="Book Antiqua" w:cs="Times New Roman"/>
          <w:sz w:val="24"/>
          <w:szCs w:val="24"/>
          <w:lang w:val="en-GB"/>
        </w:rPr>
        <w:t xml:space="preserve">fail to </w:t>
      </w:r>
      <w:r w:rsidR="002E6457" w:rsidRPr="00235FC5">
        <w:rPr>
          <w:rFonts w:ascii="Book Antiqua" w:hAnsi="Book Antiqua" w:cs="Times New Roman"/>
          <w:sz w:val="24"/>
          <w:szCs w:val="24"/>
          <w:lang w:val="en-GB"/>
        </w:rPr>
        <w:t>connect with extrahepatic ducts</w:t>
      </w:r>
      <w:r w:rsidR="00A209D8" w:rsidRPr="00235FC5">
        <w:rPr>
          <w:rFonts w:ascii="Book Antiqua" w:hAnsi="Book Antiqua" w:cs="Times New Roman"/>
          <w:color w:val="333333"/>
          <w:sz w:val="24"/>
          <w:szCs w:val="24"/>
          <w:shd w:val="clear" w:color="auto" w:fill="FFFFFF"/>
          <w:vertAlign w:val="superscript"/>
          <w:lang w:val="en-GB"/>
        </w:rPr>
        <w:fldChar w:fldCharType="begin">
          <w:fldData xml:space="preserve">PEVuZE5vdGU+PENpdGU+PEF1dGhvcj5DaG9pPC9BdXRob3I+PFllYXI+MjAwNTwvWWVhcj48UmVj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cmdlcnk8L2FiYnItMT48L2FsdC1wZXJpb2RpY2FsPjxwYWdlcz4xMTgtMjM8L3BhZ2VzPjx2b2x1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==
</w:fldData>
        </w:fldChar>
      </w:r>
      <w:r w:rsidR="00F947F6" w:rsidRPr="00235FC5">
        <w:rPr>
          <w:rFonts w:ascii="Book Antiqua" w:hAnsi="Book Antiqua" w:cs="Times New Roman"/>
          <w:color w:val="333333"/>
          <w:sz w:val="24"/>
          <w:szCs w:val="24"/>
          <w:shd w:val="clear" w:color="auto" w:fill="FFFFFF"/>
          <w:vertAlign w:val="superscript"/>
          <w:lang w:val="en-GB"/>
        </w:rPr>
        <w:instrText xml:space="preserve"> ADDIN EN.CITE </w:instrText>
      </w:r>
      <w:r w:rsidR="00A209D8" w:rsidRPr="00235FC5">
        <w:rPr>
          <w:rFonts w:ascii="Book Antiqua" w:hAnsi="Book Antiqua" w:cs="Times New Roman"/>
          <w:color w:val="333333"/>
          <w:sz w:val="24"/>
          <w:szCs w:val="24"/>
          <w:shd w:val="clear" w:color="auto" w:fill="FFFFFF"/>
          <w:vertAlign w:val="superscript"/>
          <w:lang w:val="en-GB"/>
        </w:rPr>
        <w:fldChar w:fldCharType="begin">
          <w:fldData xml:space="preserve">PEVuZE5vdGU+PENpdGU+PEF1dGhvcj5DaG9pPC9BdXRob3I+PFllYXI+MjAwNTwvWWVhcj48UmVj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cmdlcnk8L2FiYnItMT48L2FsdC1wZXJpb2RpY2FsPjxwYWdlcz4xMTgtMjM8L3BhZ2VzPjx2b2x1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==
</w:fldData>
        </w:fldChar>
      </w:r>
      <w:r w:rsidR="00F947F6" w:rsidRPr="00235FC5">
        <w:rPr>
          <w:rFonts w:ascii="Book Antiqua" w:hAnsi="Book Antiqua" w:cs="Times New Roman"/>
          <w:color w:val="333333"/>
          <w:sz w:val="24"/>
          <w:szCs w:val="24"/>
          <w:shd w:val="clear" w:color="auto" w:fill="FFFFFF"/>
          <w:vertAlign w:val="superscript"/>
          <w:lang w:val="en-GB"/>
        </w:rPr>
        <w:instrText xml:space="preserve"> ADDIN EN.CITE.DATA </w:instrText>
      </w:r>
      <w:r w:rsidR="00A209D8" w:rsidRPr="00235FC5">
        <w:rPr>
          <w:rFonts w:ascii="Book Antiqua" w:hAnsi="Book Antiqua" w:cs="Times New Roman"/>
          <w:color w:val="333333"/>
          <w:sz w:val="24"/>
          <w:szCs w:val="24"/>
          <w:shd w:val="clear" w:color="auto" w:fill="FFFFFF"/>
          <w:vertAlign w:val="superscript"/>
          <w:lang w:val="en-GB"/>
        </w:rPr>
      </w:r>
      <w:r w:rsidR="00A209D8" w:rsidRPr="00235FC5">
        <w:rPr>
          <w:rFonts w:ascii="Book Antiqua" w:hAnsi="Book Antiqua" w:cs="Times New Roman"/>
          <w:color w:val="333333"/>
          <w:sz w:val="24"/>
          <w:szCs w:val="24"/>
          <w:shd w:val="clear" w:color="auto" w:fill="FFFFFF"/>
          <w:vertAlign w:val="superscript"/>
          <w:lang w:val="en-GB"/>
        </w:rPr>
        <w:fldChar w:fldCharType="end"/>
      </w:r>
      <w:r w:rsidR="00A209D8" w:rsidRPr="00235FC5">
        <w:rPr>
          <w:rFonts w:ascii="Book Antiqua" w:hAnsi="Book Antiqua" w:cs="Times New Roman"/>
          <w:color w:val="333333"/>
          <w:sz w:val="24"/>
          <w:szCs w:val="24"/>
          <w:shd w:val="clear" w:color="auto" w:fill="FFFFFF"/>
          <w:vertAlign w:val="superscript"/>
          <w:lang w:val="en-GB"/>
        </w:rPr>
      </w:r>
      <w:r w:rsidR="00A209D8" w:rsidRPr="00235FC5">
        <w:rPr>
          <w:rFonts w:ascii="Book Antiqua" w:hAnsi="Book Antiqua" w:cs="Times New Roman"/>
          <w:color w:val="333333"/>
          <w:sz w:val="24"/>
          <w:szCs w:val="24"/>
          <w:shd w:val="clear" w:color="auto" w:fill="FFFFFF"/>
          <w:vertAlign w:val="superscript"/>
          <w:lang w:val="en-GB"/>
        </w:rPr>
        <w:fldChar w:fldCharType="separate"/>
      </w:r>
      <w:r w:rsidR="00F947F6" w:rsidRPr="00235FC5">
        <w:rPr>
          <w:rFonts w:ascii="Book Antiqua" w:hAnsi="Book Antiqua" w:cs="Times New Roman"/>
          <w:color w:val="333333"/>
          <w:sz w:val="24"/>
          <w:szCs w:val="24"/>
          <w:shd w:val="clear" w:color="auto" w:fill="FFFFFF"/>
          <w:vertAlign w:val="superscript"/>
          <w:lang w:val="en-GB"/>
        </w:rPr>
        <w:t>[</w:t>
      </w:r>
      <w:hyperlink w:anchor="_ENREF_4" w:tooltip="Choi, 2005 #11" w:history="1">
        <w:r w:rsidR="001E04DD" w:rsidRPr="00235FC5">
          <w:rPr>
            <w:rFonts w:ascii="Book Antiqua" w:hAnsi="Book Antiqua" w:cs="Times New Roman"/>
            <w:color w:val="333333"/>
            <w:sz w:val="24"/>
            <w:szCs w:val="24"/>
            <w:shd w:val="clear" w:color="auto" w:fill="FFFFFF"/>
            <w:vertAlign w:val="superscript"/>
            <w:lang w:val="en-GB"/>
          </w:rPr>
          <w:t>4</w:t>
        </w:r>
      </w:hyperlink>
      <w:r w:rsidR="00F947F6" w:rsidRPr="00235FC5">
        <w:rPr>
          <w:rFonts w:ascii="Book Antiqua" w:hAnsi="Book Antiqua" w:cs="Times New Roman"/>
          <w:color w:val="333333"/>
          <w:sz w:val="24"/>
          <w:szCs w:val="24"/>
          <w:shd w:val="clear" w:color="auto" w:fill="FFFFFF"/>
          <w:vertAlign w:val="superscript"/>
          <w:lang w:val="en-GB"/>
        </w:rPr>
        <w:t xml:space="preserve">, </w:t>
      </w:r>
      <w:hyperlink w:anchor="_ENREF_10" w:tooltip="Jones, 1974 #106" w:history="1">
        <w:r w:rsidR="001E04DD" w:rsidRPr="00235FC5">
          <w:rPr>
            <w:rFonts w:ascii="Book Antiqua" w:hAnsi="Book Antiqua" w:cs="Times New Roman"/>
            <w:color w:val="333333"/>
            <w:sz w:val="24"/>
            <w:szCs w:val="24"/>
            <w:shd w:val="clear" w:color="auto" w:fill="FFFFFF"/>
            <w:vertAlign w:val="superscript"/>
            <w:lang w:val="en-GB"/>
          </w:rPr>
          <w:t>10</w:t>
        </w:r>
      </w:hyperlink>
      <w:r w:rsidR="00F947F6" w:rsidRPr="00235FC5">
        <w:rPr>
          <w:rFonts w:ascii="Book Antiqua" w:hAnsi="Book Antiqua" w:cs="Times New Roman"/>
          <w:color w:val="333333"/>
          <w:sz w:val="24"/>
          <w:szCs w:val="24"/>
          <w:shd w:val="clear" w:color="auto" w:fill="FFFFFF"/>
          <w:vertAlign w:val="superscript"/>
          <w:lang w:val="en-GB"/>
        </w:rPr>
        <w:t>]</w:t>
      </w:r>
      <w:r w:rsidR="00A209D8" w:rsidRPr="00235FC5">
        <w:rPr>
          <w:rFonts w:ascii="Book Antiqua" w:hAnsi="Book Antiqua" w:cs="Times New Roman"/>
          <w:color w:val="333333"/>
          <w:sz w:val="24"/>
          <w:szCs w:val="24"/>
          <w:shd w:val="clear" w:color="auto" w:fill="FFFFFF"/>
          <w:vertAlign w:val="superscript"/>
          <w:lang w:val="en-GB"/>
        </w:rPr>
        <w:fldChar w:fldCharType="end"/>
      </w:r>
      <w:r w:rsidR="00A91426" w:rsidRPr="00235FC5">
        <w:rPr>
          <w:rFonts w:ascii="Book Antiqua" w:hAnsi="Book Antiqua" w:cs="Times New Roman"/>
          <w:sz w:val="24"/>
          <w:szCs w:val="24"/>
          <w:lang w:val="en-GB"/>
        </w:rPr>
        <w:t>.</w:t>
      </w:r>
    </w:p>
    <w:p w:rsidR="0063141A" w:rsidRDefault="0063141A" w:rsidP="00235FC5">
      <w:pPr>
        <w:spacing w:line="360" w:lineRule="auto"/>
        <w:jc w:val="both"/>
        <w:rPr>
          <w:rFonts w:ascii="Book Antiqua" w:hAnsi="Book Antiqua" w:cs="Times New Roman"/>
          <w:b/>
          <w:i/>
          <w:sz w:val="24"/>
          <w:szCs w:val="24"/>
          <w:lang w:val="en-GB" w:eastAsia="zh-CN"/>
        </w:rPr>
      </w:pPr>
    </w:p>
    <w:p w:rsidR="00985F93" w:rsidRPr="0063141A" w:rsidRDefault="00985F93" w:rsidP="00235FC5">
      <w:pPr>
        <w:spacing w:line="360" w:lineRule="auto"/>
        <w:jc w:val="both"/>
        <w:rPr>
          <w:rFonts w:ascii="Book Antiqua" w:hAnsi="Book Antiqua" w:cs="Times New Roman"/>
          <w:b/>
          <w:i/>
          <w:sz w:val="24"/>
          <w:szCs w:val="24"/>
          <w:lang w:val="en-GB"/>
        </w:rPr>
      </w:pPr>
      <w:r w:rsidRPr="0063141A">
        <w:rPr>
          <w:rFonts w:ascii="Book Antiqua" w:hAnsi="Book Antiqua" w:cs="Times New Roman"/>
          <w:b/>
          <w:i/>
          <w:sz w:val="24"/>
          <w:szCs w:val="24"/>
          <w:lang w:val="en-GB"/>
        </w:rPr>
        <w:t>Clinical features</w:t>
      </w:r>
    </w:p>
    <w:p w:rsidR="00851EE1" w:rsidRPr="00235FC5" w:rsidRDefault="00E52782" w:rsidP="0063141A">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The prevalence of simple </w:t>
      </w:r>
      <w:r w:rsidR="00CF5861" w:rsidRPr="00235FC5">
        <w:rPr>
          <w:rFonts w:ascii="Book Antiqua" w:hAnsi="Book Antiqua" w:cs="Times New Roman"/>
          <w:sz w:val="24"/>
          <w:szCs w:val="24"/>
          <w:lang w:val="en-GB"/>
        </w:rPr>
        <w:t>cysts ranges from 2.5% to 18%</w:t>
      </w:r>
      <w:r w:rsidR="00985F93" w:rsidRPr="00235FC5">
        <w:rPr>
          <w:rFonts w:ascii="Book Antiqua" w:hAnsi="Book Antiqua" w:cs="Times New Roman"/>
          <w:sz w:val="24"/>
          <w:szCs w:val="24"/>
          <w:lang w:val="en-GB"/>
        </w:rPr>
        <w:t xml:space="preserve"> and increases with age</w:t>
      </w:r>
      <w:r w:rsidR="00A209D8" w:rsidRPr="00235FC5">
        <w:rPr>
          <w:rFonts w:ascii="Book Antiqua" w:hAnsi="Book Antiqua" w:cs="Times New Roman"/>
          <w:sz w:val="24"/>
          <w:szCs w:val="24"/>
          <w:vertAlign w:val="superscript"/>
          <w:lang w:val="en-GB"/>
        </w:rPr>
        <w:fldChar w:fldCharType="begin">
          <w:fldData xml:space="preserve">PEVuZE5vdGU+PENpdGU+PEF1dGhvcj5HYWluZXM8L0F1dGhvcj48WWVhcj4xOTg5PC9ZZWFyPjxS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PEVuZE5vdGU+PENpdGU+PEF1dGhvcj5HYWluZXM8L0F1dGhvcj48WWVhcj4xOTg5PC9ZZWFyPjxS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 w:tooltip="Gaines, 1989 #56" w:history="1">
        <w:r w:rsidR="001E04DD" w:rsidRPr="00235FC5">
          <w:rPr>
            <w:rFonts w:ascii="Book Antiqua" w:hAnsi="Book Antiqua" w:cs="Times New Roman"/>
            <w:sz w:val="24"/>
            <w:szCs w:val="24"/>
            <w:vertAlign w:val="superscript"/>
            <w:lang w:val="en-GB"/>
          </w:rPr>
          <w:t>11</w:t>
        </w:r>
      </w:hyperlink>
      <w:r w:rsidR="00F947F6" w:rsidRPr="00235FC5">
        <w:rPr>
          <w:rFonts w:ascii="Book Antiqua" w:hAnsi="Book Antiqua" w:cs="Times New Roman"/>
          <w:sz w:val="24"/>
          <w:szCs w:val="24"/>
          <w:vertAlign w:val="superscript"/>
          <w:lang w:val="en-GB"/>
        </w:rPr>
        <w:t xml:space="preserve">, </w:t>
      </w:r>
      <w:hyperlink w:anchor="_ENREF_12" w:tooltip="Carrim, 2003 #59" w:history="1">
        <w:r w:rsidR="001E04DD" w:rsidRPr="00235FC5">
          <w:rPr>
            <w:rFonts w:ascii="Book Antiqua" w:hAnsi="Book Antiqua" w:cs="Times New Roman"/>
            <w:sz w:val="24"/>
            <w:szCs w:val="24"/>
            <w:vertAlign w:val="superscript"/>
            <w:lang w:val="en-GB"/>
          </w:rPr>
          <w:t>12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985F93" w:rsidRPr="00235FC5">
        <w:rPr>
          <w:rFonts w:ascii="Book Antiqua" w:hAnsi="Book Antiqua" w:cs="Times New Roman"/>
          <w:sz w:val="24"/>
          <w:szCs w:val="24"/>
          <w:lang w:val="en-GB"/>
        </w:rPr>
        <w:t xml:space="preserve">. More than half of individuals older than 60 years </w:t>
      </w:r>
      <w:r w:rsidR="0053040F" w:rsidRPr="00235FC5">
        <w:rPr>
          <w:rFonts w:ascii="Book Antiqua" w:hAnsi="Book Antiqua" w:cs="Times New Roman"/>
          <w:sz w:val="24"/>
          <w:szCs w:val="24"/>
          <w:lang w:val="en-GB"/>
        </w:rPr>
        <w:t xml:space="preserve">are likely to </w:t>
      </w:r>
      <w:r w:rsidR="001B15FB" w:rsidRPr="00235FC5">
        <w:rPr>
          <w:rFonts w:ascii="Book Antiqua" w:hAnsi="Book Antiqua" w:cs="Times New Roman"/>
          <w:sz w:val="24"/>
          <w:szCs w:val="24"/>
          <w:lang w:val="en-GB"/>
        </w:rPr>
        <w:t>have</w:t>
      </w:r>
      <w:r w:rsidRPr="00235FC5">
        <w:rPr>
          <w:rFonts w:ascii="Book Antiqua" w:hAnsi="Book Antiqua" w:cs="Times New Roman"/>
          <w:sz w:val="24"/>
          <w:szCs w:val="24"/>
          <w:lang w:val="en-GB"/>
        </w:rPr>
        <w:t xml:space="preserve"> one or more simple</w:t>
      </w:r>
      <w:r w:rsidR="00985F93" w:rsidRPr="00235FC5">
        <w:rPr>
          <w:rFonts w:ascii="Book Antiqua" w:hAnsi="Book Antiqua" w:cs="Times New Roman"/>
          <w:sz w:val="24"/>
          <w:szCs w:val="24"/>
          <w:lang w:val="en-GB"/>
        </w:rPr>
        <w:t xml:space="preserve"> cysts. </w:t>
      </w:r>
      <w:r w:rsidR="00AE3455" w:rsidRPr="00235FC5">
        <w:rPr>
          <w:rFonts w:ascii="Book Antiqua" w:hAnsi="Book Antiqua" w:cs="Times New Roman"/>
          <w:sz w:val="24"/>
          <w:szCs w:val="24"/>
          <w:lang w:val="en-GB"/>
        </w:rPr>
        <w:t>Cysts</w:t>
      </w:r>
      <w:r w:rsidR="00143612" w:rsidRPr="00235FC5">
        <w:rPr>
          <w:rFonts w:ascii="Book Antiqua" w:hAnsi="Book Antiqua" w:cs="Times New Roman"/>
          <w:sz w:val="24"/>
          <w:szCs w:val="24"/>
          <w:lang w:val="en-GB"/>
        </w:rPr>
        <w:t xml:space="preserve"> are small in most patients but can grow to over 30 </w:t>
      </w:r>
      <w:r w:rsidR="002626CE" w:rsidRPr="00235FC5">
        <w:rPr>
          <w:rFonts w:ascii="Book Antiqua" w:hAnsi="Book Antiqua" w:cs="Times New Roman"/>
          <w:sz w:val="24"/>
          <w:szCs w:val="24"/>
          <w:lang w:val="en-GB"/>
        </w:rPr>
        <w:t>centimetres</w:t>
      </w:r>
      <w:r w:rsidR="00143612" w:rsidRPr="00235FC5">
        <w:rPr>
          <w:rFonts w:ascii="Book Antiqua" w:hAnsi="Book Antiqua" w:cs="Times New Roman"/>
          <w:sz w:val="24"/>
          <w:szCs w:val="24"/>
          <w:lang w:val="en-GB"/>
        </w:rPr>
        <w:t xml:space="preserve"> in selected cases. </w:t>
      </w:r>
      <w:r w:rsidR="00AE3455" w:rsidRPr="00235FC5">
        <w:rPr>
          <w:rFonts w:ascii="Book Antiqua" w:hAnsi="Book Antiqua" w:cs="Times New Roman"/>
          <w:sz w:val="24"/>
          <w:szCs w:val="24"/>
          <w:lang w:val="en-GB"/>
        </w:rPr>
        <w:t>In a small fraction of patients</w:t>
      </w:r>
      <w:r w:rsidR="00B41348" w:rsidRPr="00235FC5">
        <w:rPr>
          <w:rFonts w:ascii="Book Antiqua" w:hAnsi="Book Antiqua" w:cs="Times New Roman"/>
          <w:sz w:val="24"/>
          <w:szCs w:val="24"/>
          <w:lang w:val="en-GB"/>
        </w:rPr>
        <w:t>,</w:t>
      </w:r>
      <w:r w:rsidR="00AE3455" w:rsidRPr="00235FC5">
        <w:rPr>
          <w:rFonts w:ascii="Book Antiqua" w:hAnsi="Book Antiqua" w:cs="Times New Roman"/>
          <w:sz w:val="24"/>
          <w:szCs w:val="24"/>
          <w:lang w:val="en-GB"/>
        </w:rPr>
        <w:t xml:space="preserve"> s</w:t>
      </w:r>
      <w:r w:rsidR="00143612" w:rsidRPr="00235FC5">
        <w:rPr>
          <w:rFonts w:ascii="Book Antiqua" w:hAnsi="Book Antiqua" w:cs="Times New Roman"/>
          <w:sz w:val="24"/>
          <w:szCs w:val="24"/>
          <w:lang w:val="en-GB"/>
        </w:rPr>
        <w:t>ymptoms</w:t>
      </w:r>
      <w:r w:rsidR="00AE3455" w:rsidRPr="00235FC5">
        <w:rPr>
          <w:rFonts w:ascii="Book Antiqua" w:hAnsi="Book Antiqua" w:cs="Times New Roman"/>
          <w:sz w:val="24"/>
          <w:szCs w:val="24"/>
          <w:lang w:val="en-GB"/>
        </w:rPr>
        <w:t>, such as abdominal pain, early satiety, nausea and vomiting</w:t>
      </w:r>
      <w:r w:rsidR="001B15FB" w:rsidRPr="00235FC5">
        <w:rPr>
          <w:rFonts w:ascii="Book Antiqua" w:hAnsi="Book Antiqua" w:cs="Times New Roman"/>
          <w:sz w:val="24"/>
          <w:szCs w:val="24"/>
          <w:lang w:val="en-GB"/>
        </w:rPr>
        <w:t>,</w:t>
      </w:r>
      <w:r w:rsidR="00143612" w:rsidRPr="00235FC5">
        <w:rPr>
          <w:rFonts w:ascii="Book Antiqua" w:hAnsi="Book Antiqua" w:cs="Times New Roman"/>
          <w:sz w:val="24"/>
          <w:szCs w:val="24"/>
          <w:lang w:val="en-GB"/>
        </w:rPr>
        <w:t xml:space="preserve"> arise </w:t>
      </w:r>
      <w:r w:rsidR="00AE3455" w:rsidRPr="00235FC5">
        <w:rPr>
          <w:rFonts w:ascii="Book Antiqua" w:hAnsi="Book Antiqua" w:cs="Times New Roman"/>
          <w:sz w:val="24"/>
          <w:szCs w:val="24"/>
          <w:lang w:val="en-GB"/>
        </w:rPr>
        <w:t>as a result of a</w:t>
      </w:r>
      <w:r w:rsidR="00143612" w:rsidRPr="00235FC5">
        <w:rPr>
          <w:rFonts w:ascii="Book Antiqua" w:hAnsi="Book Antiqua" w:cs="Times New Roman"/>
          <w:sz w:val="24"/>
          <w:szCs w:val="24"/>
          <w:lang w:val="en-GB"/>
        </w:rPr>
        <w:t xml:space="preserve"> mass effect</w:t>
      </w:r>
      <w:r w:rsidR="00A209D8" w:rsidRPr="00235FC5">
        <w:rPr>
          <w:rFonts w:ascii="Book Antiqua" w:hAnsi="Book Antiqua" w:cs="Times New Roman"/>
          <w:sz w:val="24"/>
          <w:szCs w:val="24"/>
          <w:vertAlign w:val="superscript"/>
          <w:lang w:val="en-GB"/>
        </w:rPr>
        <w:fldChar w:fldCharType="begin">
          <w:fldData xml:space="preserve">PEVuZE5vdGU+PENpdGU+PEF1dGhvcj5CYWhpcndhbmk8L0F1dGhvcj48WWVhcj4yMDA4PC9ZZWFy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ZXV0aWNzPC9hYmJyLTE+PC9hbHQtcGVyaW9kaWNhbD48cGFnZXM+OTUzLTY1PC9wYWdlcz48dm9s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PEVuZE5vdGU+PENpdGU+PEF1dGhvcj5CYWhpcndhbmk8L0F1dGhvcj48WWVhcj4yMDA4PC9ZZWFy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3" w:tooltip="Bahirwani, 2008 #10" w:history="1">
        <w:r w:rsidR="001E04DD" w:rsidRPr="00235FC5">
          <w:rPr>
            <w:rFonts w:ascii="Book Antiqua" w:hAnsi="Book Antiqua" w:cs="Times New Roman"/>
            <w:sz w:val="24"/>
            <w:szCs w:val="24"/>
            <w:vertAlign w:val="superscript"/>
            <w:lang w:val="en-GB"/>
          </w:rPr>
          <w:t>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43612" w:rsidRPr="00235FC5">
        <w:rPr>
          <w:rFonts w:ascii="Book Antiqua" w:hAnsi="Book Antiqua" w:cs="Times New Roman"/>
          <w:sz w:val="24"/>
          <w:szCs w:val="24"/>
          <w:lang w:val="en-GB"/>
        </w:rPr>
        <w:t xml:space="preserve">. </w:t>
      </w:r>
      <w:r w:rsidR="00851EE1" w:rsidRPr="00235FC5">
        <w:rPr>
          <w:rFonts w:ascii="Book Antiqua" w:hAnsi="Book Antiqua" w:cs="Times New Roman"/>
          <w:sz w:val="24"/>
          <w:szCs w:val="24"/>
          <w:lang w:val="en-GB"/>
        </w:rPr>
        <w:t>Physical examination may reveal a palpable</w:t>
      </w:r>
      <w:r w:rsidR="00CF5861" w:rsidRPr="00235FC5">
        <w:rPr>
          <w:rFonts w:ascii="Book Antiqua" w:hAnsi="Book Antiqua" w:cs="Times New Roman"/>
          <w:sz w:val="24"/>
          <w:szCs w:val="24"/>
          <w:lang w:val="en-GB"/>
        </w:rPr>
        <w:t xml:space="preserve"> abdominal mass or hepatomegaly</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&lt;EndNote&gt;&lt;Cite&gt;&lt;Author&gt;Cowles&lt;/Author&gt;&lt;Year&gt;2000&lt;/Year&gt;&lt;RecNum&gt;21&lt;/RecNum&gt;&lt;DisplayText&gt;[1]&lt;/DisplayText&gt;&lt;record&gt;&lt;rec-number&gt;21&lt;/rec-number&gt;&lt;foreign-keys&gt;&lt;key app="EN" db-id="dv9059w2xtdz9kezpvopas9ip9az95vfwsea"&gt;21&lt;/key&gt;&lt;key app="ENWeb" db-id=""&gt;0&lt;/key&gt;&lt;/foreign-keys&gt;&lt;ref-type name="Journal Article"&gt;17&lt;/ref-type&gt;&lt;contributors&gt;&lt;authors&gt;&lt;author&gt;Cowles, R. A.&lt;/author&gt;&lt;author&gt;Mulholland, M. W.&lt;/author&gt;&lt;/authors&gt;&lt;/contributors&gt;&lt;auth-address&gt;Department of Surgery, University of Michigan, Ann Arbor, USA.&lt;/auth-address&gt;&lt;titles&gt;&lt;title&gt;Solitary hepatic cysts&lt;/title&gt;&lt;secondary-title&gt;J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311-21&lt;/pages&gt;&lt;volume&gt;191&lt;/volume&gt;&lt;number&gt;3&lt;/number&gt;&lt;edition&gt;2000/09/16&lt;/edition&gt;&lt;keywords&gt;&lt;keyword&gt;*Cysts/diagnosis/etiology/therapy&lt;/keyword&gt;&lt;keyword&gt;Humans&lt;/keyword&gt;&lt;keyword&gt;Laparoscopy&lt;/keyword&gt;&lt;keyword&gt;Liver/radiography/ultrasonography&lt;/keyword&gt;&lt;keyword&gt;*Liver Diseases/diagnosis/etiology/therapy&lt;/keyword&gt;&lt;keyword&gt;Tomography, X-Ray Computed&lt;/keyword&gt;&lt;/keywords&gt;&lt;dates&gt;&lt;year&gt;2000&lt;/year&gt;&lt;pub-dates&gt;&lt;date&gt;Sep&lt;/date&gt;&lt;/pub-dates&gt;&lt;/dates&gt;&lt;isbn&gt;1072-7515 (Print)&amp;#xD;1072-7515 (Linking)&lt;/isbn&gt;&lt;accession-num&gt;10989905&lt;/accession-num&gt;&lt;work-type&gt;Review&lt;/work-type&gt;&lt;urls&gt;&lt;related-urls&gt;&lt;url&gt;http://www.ncbi.nlm.nih.gov/pubmed/10989905&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 w:tooltip="Cowles, 2000 #21" w:history="1">
        <w:r w:rsidR="001E04DD" w:rsidRPr="00235FC5">
          <w:rPr>
            <w:rFonts w:ascii="Book Antiqua" w:hAnsi="Book Antiqua" w:cs="Times New Roman"/>
            <w:sz w:val="24"/>
            <w:szCs w:val="24"/>
            <w:vertAlign w:val="superscript"/>
            <w:lang w:val="en-GB"/>
          </w:rPr>
          <w:t>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51EE1" w:rsidRPr="00235FC5">
        <w:rPr>
          <w:rFonts w:ascii="Book Antiqua" w:hAnsi="Book Antiqua" w:cs="Times New Roman"/>
          <w:sz w:val="24"/>
          <w:szCs w:val="24"/>
          <w:lang w:val="en-GB"/>
        </w:rPr>
        <w:t xml:space="preserve">. </w:t>
      </w:r>
      <w:r w:rsidR="00143612" w:rsidRPr="00235FC5">
        <w:rPr>
          <w:rFonts w:ascii="Book Antiqua" w:hAnsi="Book Antiqua" w:cs="Times New Roman"/>
          <w:sz w:val="24"/>
          <w:szCs w:val="24"/>
          <w:lang w:val="en-GB"/>
        </w:rPr>
        <w:t xml:space="preserve">Complications </w:t>
      </w:r>
      <w:r w:rsidR="00B41348" w:rsidRPr="00235FC5">
        <w:rPr>
          <w:rFonts w:ascii="Book Antiqua" w:hAnsi="Book Antiqua" w:cs="Times New Roman"/>
          <w:sz w:val="24"/>
          <w:szCs w:val="24"/>
          <w:lang w:val="en-GB"/>
        </w:rPr>
        <w:t xml:space="preserve">such </w:t>
      </w:r>
      <w:r w:rsidR="00143612" w:rsidRPr="00235FC5">
        <w:rPr>
          <w:rFonts w:ascii="Book Antiqua" w:hAnsi="Book Antiqua" w:cs="Times New Roman"/>
          <w:sz w:val="24"/>
          <w:szCs w:val="24"/>
          <w:lang w:val="en-GB"/>
        </w:rPr>
        <w:t xml:space="preserve">as </w:t>
      </w:r>
      <w:r w:rsidR="002626CE" w:rsidRPr="00235FC5">
        <w:rPr>
          <w:rFonts w:ascii="Book Antiqua" w:hAnsi="Book Antiqua" w:cs="Times New Roman"/>
          <w:sz w:val="24"/>
          <w:szCs w:val="24"/>
          <w:lang w:val="en-GB"/>
        </w:rPr>
        <w:t>haemorrhage</w:t>
      </w:r>
      <w:r w:rsidR="00143612" w:rsidRPr="00235FC5">
        <w:rPr>
          <w:rFonts w:ascii="Book Antiqua" w:hAnsi="Book Antiqua" w:cs="Times New Roman"/>
          <w:sz w:val="24"/>
          <w:szCs w:val="24"/>
          <w:lang w:val="en-GB"/>
        </w:rPr>
        <w:t xml:space="preserve">, rupture </w:t>
      </w:r>
      <w:r w:rsidR="00B41348" w:rsidRPr="00235FC5">
        <w:rPr>
          <w:rFonts w:ascii="Book Antiqua" w:hAnsi="Book Antiqua" w:cs="Times New Roman"/>
          <w:sz w:val="24"/>
          <w:szCs w:val="24"/>
          <w:lang w:val="en-GB"/>
        </w:rPr>
        <w:t xml:space="preserve">and </w:t>
      </w:r>
      <w:r w:rsidR="00143612" w:rsidRPr="00235FC5">
        <w:rPr>
          <w:rFonts w:ascii="Book Antiqua" w:hAnsi="Book Antiqua" w:cs="Times New Roman"/>
          <w:sz w:val="24"/>
          <w:szCs w:val="24"/>
          <w:lang w:val="en-GB"/>
        </w:rPr>
        <w:t>biliary obstruction are uncommon</w:t>
      </w:r>
      <w:r w:rsidR="00AE3455" w:rsidRPr="00235FC5">
        <w:rPr>
          <w:rFonts w:ascii="Book Antiqua" w:hAnsi="Book Antiqua" w:cs="Times New Roman"/>
          <w:sz w:val="24"/>
          <w:szCs w:val="24"/>
          <w:lang w:val="en-GB"/>
        </w:rPr>
        <w:t xml:space="preserve"> but</w:t>
      </w:r>
      <w:r w:rsidR="00143612" w:rsidRPr="00235FC5">
        <w:rPr>
          <w:rFonts w:ascii="Book Antiqua" w:hAnsi="Book Antiqua" w:cs="Times New Roman"/>
          <w:sz w:val="24"/>
          <w:szCs w:val="24"/>
          <w:lang w:val="en-GB"/>
        </w:rPr>
        <w:t xml:space="preserve"> are more</w:t>
      </w:r>
      <w:r w:rsidR="00CF5861" w:rsidRPr="00235FC5">
        <w:rPr>
          <w:rFonts w:ascii="Book Antiqua" w:hAnsi="Book Antiqua" w:cs="Times New Roman"/>
          <w:sz w:val="24"/>
          <w:szCs w:val="24"/>
          <w:lang w:val="en-GB"/>
        </w:rPr>
        <w:t xml:space="preserve"> likely in large</w:t>
      </w:r>
      <w:r w:rsidR="00AE3455" w:rsidRPr="00235FC5">
        <w:rPr>
          <w:rFonts w:ascii="Book Antiqua" w:hAnsi="Book Antiqua" w:cs="Times New Roman"/>
          <w:sz w:val="24"/>
          <w:szCs w:val="24"/>
          <w:lang w:val="en-GB"/>
        </w:rPr>
        <w:t>r</w:t>
      </w:r>
      <w:r w:rsidR="00CF5861" w:rsidRPr="00235FC5">
        <w:rPr>
          <w:rFonts w:ascii="Book Antiqua" w:hAnsi="Book Antiqua" w:cs="Times New Roman"/>
          <w:sz w:val="24"/>
          <w:szCs w:val="24"/>
          <w:lang w:val="en-GB"/>
        </w:rPr>
        <w:t xml:space="preserve"> cyst</w:t>
      </w:r>
      <w:r w:rsidR="00AE3455" w:rsidRPr="00235FC5">
        <w:rPr>
          <w:rFonts w:ascii="Book Antiqua" w:hAnsi="Book Antiqua" w:cs="Times New Roman"/>
          <w:sz w:val="24"/>
          <w:szCs w:val="24"/>
          <w:lang w:val="en-GB"/>
        </w:rPr>
        <w: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&lt;EndNote&gt;&lt;Cite&gt;&lt;Author&gt;Hanazaki&lt;/Author&gt;&lt;Year&gt;1997&lt;/Year&gt;&lt;RecNum&gt;107&lt;/RecNum&gt;&lt;DisplayText&gt;[13]&lt;/DisplayText&gt;&lt;record&gt;&lt;rec-number&gt;107&lt;/rec-number&gt;&lt;foreign-keys&gt;&lt;key app="EN" db-id="dv9059w2xtdz9kezpvopas9ip9az95vfwsea"&gt;107&lt;/key&gt;&lt;key app="ENWeb" db-id=""&gt;0&lt;/key&gt;&lt;/foreign-keys&gt;&lt;ref-type name="Journal Article"&gt;17&lt;/ref-type&gt;&lt;contributors&gt;&lt;authors&gt;&lt;author&gt;Hanazaki, K.&lt;/author&gt;&lt;author&gt;Wakabayashi, M.&lt;/author&gt;&lt;author&gt;Mori, H.&lt;/author&gt;&lt;author&gt;Sodeyama, H.&lt;/author&gt;&lt;author&gt;Yoshizawa, K.&lt;/author&gt;&lt;author&gt;Yokoyama, S.&lt;/author&gt;&lt;author&gt;Sode, Y.&lt;/author&gt;&lt;author&gt;Kawamura, N.&lt;/author&gt;&lt;author&gt;Miyazaki, T.&lt;/author&gt;&lt;/authors&gt;&lt;/contributors&gt;&lt;auth-address&gt;Department of Surgery, Nagano Red Cross Hospital, Japan.&lt;/auth-address&gt;&lt;titles&gt;&lt;title&gt;Hemorrhage into a simple liver cyst: diagnostic implications of a recent case&lt;/title&gt;&lt;secondary-title&gt;J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848-51&lt;/pages&gt;&lt;volume&gt;32&lt;/volume&gt;&lt;number&gt;6&lt;/number&gt;&lt;edition&gt;1998/01/16&lt;/edition&gt;&lt;keywords&gt;&lt;keyword&gt;Aged&lt;/keyword&gt;&lt;keyword&gt;Cysts/*diagnosis/surgery/ultrasonography&lt;/keyword&gt;&lt;keyword&gt;Diagnosis, Differential&lt;/keyword&gt;&lt;keyword&gt;Female&lt;/keyword&gt;&lt;keyword&gt;Hemorrhage/*diagnosis/surgery&lt;/keyword&gt;&lt;keyword&gt;Humans&lt;/keyword&gt;&lt;keyword&gt;Liver Diseases/*diagnosis/surgery/ultrasonography&lt;/keyword&gt;&lt;keyword&gt;Tomography, X-Ray Computed&lt;/keyword&gt;&lt;/keywords&gt;&lt;dates&gt;&lt;year&gt;1997&lt;/year&gt;&lt;pub-dates&gt;&lt;date&gt;Dec&lt;/date&gt;&lt;/pub-dates&gt;&lt;/dates&gt;&lt;isbn&gt;0944-1174 (Print)&amp;#xD;0944-1174 (Linking)&lt;/isbn&gt;&lt;accession-num&gt;9430029&lt;/accession-num&gt;&lt;work-type&gt;Case Reports&lt;/work-type&gt;&lt;urls&gt;&lt;related-urls&gt;&lt;url&gt;http://www.ncbi.nlm.nih.gov/pubmed/9430029&lt;/url&gt;&lt;/related-urls&gt;&lt;/urls&gt;&lt;language&gt;eng&lt;/language&gt;&lt;/record&gt;&lt;/Cite&gt;&lt;/EndNote&gt;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3" w:tooltip="Hanazaki, 1997 #107" w:history="1">
        <w:r w:rsidR="001E04DD" w:rsidRPr="00235FC5">
          <w:rPr>
            <w:rFonts w:ascii="Book Antiqua" w:hAnsi="Book Antiqua" w:cs="Times New Roman"/>
            <w:sz w:val="24"/>
            <w:szCs w:val="24"/>
            <w:vertAlign w:val="superscript"/>
            <w:lang w:val="en-GB"/>
          </w:rPr>
          <w:t>13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43612" w:rsidRPr="00235FC5">
        <w:rPr>
          <w:rFonts w:ascii="Book Antiqua" w:hAnsi="Book Antiqua" w:cs="Times New Roman"/>
          <w:sz w:val="24"/>
          <w:szCs w:val="24"/>
          <w:lang w:val="en-GB"/>
        </w:rPr>
        <w:t xml:space="preserve">. </w:t>
      </w:r>
      <w:r w:rsidR="00851EE1" w:rsidRPr="00235FC5">
        <w:rPr>
          <w:rFonts w:ascii="Book Antiqua" w:hAnsi="Book Antiqua" w:cs="Times New Roman"/>
          <w:sz w:val="24"/>
          <w:szCs w:val="24"/>
          <w:lang w:val="en-GB"/>
        </w:rPr>
        <w:t xml:space="preserve">Intracystic </w:t>
      </w:r>
      <w:r w:rsidR="002626CE" w:rsidRPr="00235FC5">
        <w:rPr>
          <w:rFonts w:ascii="Book Antiqua" w:hAnsi="Book Antiqua" w:cs="Times New Roman"/>
          <w:sz w:val="24"/>
          <w:szCs w:val="24"/>
          <w:lang w:val="en-GB"/>
        </w:rPr>
        <w:t>haemorrhage</w:t>
      </w:r>
      <w:r w:rsidR="00851EE1" w:rsidRPr="00235FC5">
        <w:rPr>
          <w:rFonts w:ascii="Book Antiqua" w:hAnsi="Book Antiqua" w:cs="Times New Roman"/>
          <w:sz w:val="24"/>
          <w:szCs w:val="24"/>
          <w:lang w:val="en-GB"/>
        </w:rPr>
        <w:t xml:space="preserve"> is a rare complication of simple cysts and </w:t>
      </w:r>
      <w:r w:rsidR="00AE3455" w:rsidRPr="00235FC5">
        <w:rPr>
          <w:rFonts w:ascii="Book Antiqua" w:hAnsi="Book Antiqua" w:cs="Times New Roman"/>
          <w:sz w:val="24"/>
          <w:szCs w:val="24"/>
          <w:lang w:val="en-GB"/>
        </w:rPr>
        <w:t>usually presents with</w:t>
      </w:r>
      <w:r w:rsidR="00851EE1" w:rsidRPr="00235FC5">
        <w:rPr>
          <w:rFonts w:ascii="Book Antiqua" w:hAnsi="Book Antiqua" w:cs="Times New Roman"/>
          <w:sz w:val="24"/>
          <w:szCs w:val="24"/>
          <w:lang w:val="en-GB"/>
        </w:rPr>
        <w:t xml:space="preserve"> severe abdominal pain</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&lt;EndNote&gt;&lt;Cite&gt;&lt;Author&gt;Salemis&lt;/Author&gt;&lt;Year&gt;2007&lt;/Year&gt;&lt;RecNum&gt;57&lt;/RecNum&gt;&lt;DisplayText&gt;[14]&lt;/DisplayText&gt;&lt;record&gt;&lt;rec-number&gt;57&lt;/rec-number&gt;&lt;foreign-keys&gt;&lt;key app="EN" db-id="dv9059w2xtdz9kezpvopas9ip9az95vfwsea"&gt;57&lt;/key&gt;&lt;key app="ENWeb" db-id=""&gt;0&lt;/key&gt;&lt;/foreign-keys&gt;&lt;ref-type name="Journal Article"&gt;17&lt;/ref-type&gt;&lt;contributors&gt;&lt;authors&gt;&lt;author&gt;Salemis, N. S.&lt;/author&gt;&lt;author&gt;Georgoulis, E.&lt;/author&gt;&lt;author&gt;Gourgiotis, S.&lt;/author&gt;&lt;author&gt;Tsohataridis, E.&lt;/author&gt;&lt;/authors&gt;&lt;/contributors&gt;&lt;auth-address&gt;Army Veterans General Hospital NIMTS, 2nd Department of Surgery, Athens, Greece. nikos_salemis@hotmail.com&lt;/auth-address&gt;&lt;titles&gt;&lt;title&gt;Spontaneous rupture of a giant non parasitic hepatic cyst presenting as an acute surgical abdomen&lt;/title&gt;&lt;secondary-title&gt;Ann Hepatol&lt;/secondary-title&gt;&lt;alt-title&gt;Annals of hepatology&lt;/alt-title&gt;&lt;/titles&gt;&lt;periodical&gt;&lt;full-title&gt;Ann Hepatol&lt;/full-title&gt;&lt;abbr-1&gt;Annals of hepatology&lt;/abbr-1&gt;&lt;/periodical&gt;&lt;alt-periodical&gt;&lt;full-title&gt;Ann Hepatol&lt;/full-title&gt;&lt;abbr-1&gt;Annals of hepatology&lt;/abbr-1&gt;&lt;/alt-periodical&gt;&lt;pages&gt;190-3&lt;/pages&gt;&lt;volume&gt;6&lt;/volume&gt;&lt;number&gt;3&lt;/number&gt;&lt;edition&gt;2007/09/06&lt;/edition&gt;&lt;keywords&gt;&lt;keyword&gt;Abdomen, Acute/*diagnosis/etiology&lt;/keyword&gt;&lt;keyword&gt;Cysts/complications/*diagnosis&lt;/keyword&gt;&lt;keyword&gt;Diagnosis, Differential&lt;/keyword&gt;&lt;keyword&gt;Humans&lt;/keyword&gt;&lt;keyword&gt;Liver/radiography&lt;/keyword&gt;&lt;keyword&gt;Liver Diseases/complications/*diagnosis&lt;/keyword&gt;&lt;keyword&gt;Male&lt;/keyword&gt;&lt;keyword&gt;Middle Aged&lt;/keyword&gt;&lt;keyword&gt;Rupture, Spontaneous/diagnosis/etiology&lt;/keyword&gt;&lt;keyword&gt;Tomography, X-Ray Computed&lt;/keyword&gt;&lt;/keywords&gt;&lt;dates&gt;&lt;year&gt;2007&lt;/year&gt;&lt;pub-dates&gt;&lt;date&gt;Jul-Sep&lt;/date&gt;&lt;/pub-dates&gt;&lt;/dates&gt;&lt;isbn&gt;1665-2681 (Print)&lt;/isbn&gt;&lt;accession-num&gt;17786149&lt;/accession-num&gt;&lt;work-type&gt;Case Reports&amp;#xD;Review&lt;/work-type&gt;&lt;urls&gt;&lt;related-urls&gt;&lt;url&gt;http://www.ncbi.nlm.nih.gov/pubmed/17786149&lt;/url&gt;&lt;/related-urls&gt;&lt;/urls&gt;&lt;language&gt;eng&lt;/language&gt;&lt;/record&gt;&lt;/Cite&gt;&lt;/EndNote&gt;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4" w:tooltip="Salemis, 2007 #57" w:history="1">
        <w:r w:rsidR="001E04DD" w:rsidRPr="00235FC5">
          <w:rPr>
            <w:rFonts w:ascii="Book Antiqua" w:hAnsi="Book Antiqua" w:cs="Times New Roman"/>
            <w:sz w:val="24"/>
            <w:szCs w:val="24"/>
            <w:vertAlign w:val="superscript"/>
            <w:lang w:val="en-GB"/>
          </w:rPr>
          <w:t>14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51EE1" w:rsidRPr="00235FC5">
        <w:rPr>
          <w:rFonts w:ascii="Book Antiqua" w:hAnsi="Book Antiqua" w:cs="Times New Roman"/>
          <w:sz w:val="24"/>
          <w:szCs w:val="24"/>
          <w:lang w:val="en-GB"/>
        </w:rPr>
        <w:t>, although asymptomatic presentations are also</w:t>
      </w:r>
      <w:r w:rsidR="005C2CD1" w:rsidRPr="00235FC5">
        <w:rPr>
          <w:rFonts w:ascii="Book Antiqua" w:hAnsi="Book Antiqua" w:cs="Times New Roman"/>
          <w:sz w:val="24"/>
          <w:szCs w:val="24"/>
          <w:lang w:val="en-GB"/>
        </w:rPr>
        <w:t xml:space="preserve"> observed</w:t>
      </w:r>
      <w:r w:rsidR="00A209D8" w:rsidRPr="00235FC5">
        <w:rPr>
          <w:rFonts w:ascii="Book Antiqua" w:hAnsi="Book Antiqua" w:cs="Times New Roman"/>
          <w:sz w:val="24"/>
          <w:szCs w:val="24"/>
          <w:vertAlign w:val="superscript"/>
          <w:lang w:val="en-GB"/>
        </w:rPr>
        <w:fldChar w:fldCharType="begin">
          <w:fldData xml:space="preserve">PEVuZE5vdGU+PENpdGU+PEF1dGhvcj5aaGFuZzwvQXV0aG9yPjxZZWFyPjIwMDk8L1llYXI+PFJl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YWdlcz4xOTAtMzwvcGFnZXM+PHZvbHVtZT4zODwvdm9sdW1lPjxudW1iZXI+MjwvbnVtYmVyPjxl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PEVuZE5vdGU+PENpdGU+PEF1dGhvcj5aaGFuZzwvQXV0aG9yPjxZZWFyPjIwMDk8L1llYXI+PFJl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YWdlcz4xOTAtMzwvcGFnZXM+PHZvbHVtZT4zODwvdm9sdW1lPjxudW1iZXI+MjwvbnVtYmVyPjxl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5" w:tooltip="Zhang, 2009 #1648" w:history="1">
        <w:r w:rsidR="001E04DD" w:rsidRPr="00235FC5">
          <w:rPr>
            <w:rFonts w:ascii="Book Antiqua" w:hAnsi="Book Antiqua" w:cs="Times New Roman"/>
            <w:sz w:val="24"/>
            <w:szCs w:val="24"/>
            <w:vertAlign w:val="superscript"/>
            <w:lang w:val="en-GB"/>
          </w:rPr>
          <w:t>15</w:t>
        </w:r>
      </w:hyperlink>
      <w:r w:rsidR="00F947F6" w:rsidRPr="00235FC5">
        <w:rPr>
          <w:rFonts w:ascii="Book Antiqua" w:hAnsi="Book Antiqua" w:cs="Times New Roman"/>
          <w:sz w:val="24"/>
          <w:szCs w:val="24"/>
          <w:vertAlign w:val="superscript"/>
          <w:lang w:val="en-GB"/>
        </w:rPr>
        <w:t xml:space="preserve">, </w:t>
      </w:r>
      <w:hyperlink w:anchor="_ENREF_16" w:tooltip="Kitajima, 2003 #15" w:history="1">
        <w:r w:rsidR="001E04DD" w:rsidRPr="00235FC5">
          <w:rPr>
            <w:rFonts w:ascii="Book Antiqua" w:hAnsi="Book Antiqua" w:cs="Times New Roman"/>
            <w:sz w:val="24"/>
            <w:szCs w:val="24"/>
            <w:vertAlign w:val="superscript"/>
            <w:lang w:val="en-GB"/>
          </w:rPr>
          <w:t>16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51EE1" w:rsidRPr="00235FC5">
        <w:rPr>
          <w:rFonts w:ascii="Book Antiqua" w:hAnsi="Book Antiqua" w:cs="Times New Roman"/>
          <w:sz w:val="24"/>
          <w:szCs w:val="24"/>
          <w:lang w:val="en-GB"/>
        </w:rPr>
        <w:t>.</w:t>
      </w:r>
    </w:p>
    <w:p w:rsidR="0063141A" w:rsidRDefault="0063141A" w:rsidP="00235FC5">
      <w:pPr>
        <w:spacing w:line="360" w:lineRule="auto"/>
        <w:jc w:val="both"/>
        <w:rPr>
          <w:rFonts w:ascii="Book Antiqua" w:hAnsi="Book Antiqua" w:cs="Times New Roman"/>
          <w:b/>
          <w:sz w:val="24"/>
          <w:szCs w:val="24"/>
          <w:lang w:val="en-GB" w:eastAsia="zh-CN"/>
        </w:rPr>
      </w:pPr>
    </w:p>
    <w:p w:rsidR="00855890" w:rsidRPr="0063141A" w:rsidRDefault="00855890" w:rsidP="00235FC5">
      <w:pPr>
        <w:spacing w:line="360" w:lineRule="auto"/>
        <w:jc w:val="both"/>
        <w:rPr>
          <w:rFonts w:ascii="Book Antiqua" w:hAnsi="Book Antiqua" w:cs="Times New Roman"/>
          <w:b/>
          <w:i/>
          <w:sz w:val="24"/>
          <w:szCs w:val="24"/>
          <w:lang w:val="en-GB"/>
        </w:rPr>
      </w:pPr>
      <w:r w:rsidRPr="0063141A">
        <w:rPr>
          <w:rFonts w:ascii="Book Antiqua" w:hAnsi="Book Antiqua" w:cs="Times New Roman"/>
          <w:b/>
          <w:i/>
          <w:sz w:val="24"/>
          <w:szCs w:val="24"/>
          <w:lang w:val="en-GB"/>
        </w:rPr>
        <w:t>Laboratory finding</w:t>
      </w:r>
      <w:r w:rsidR="00AE724A" w:rsidRPr="0063141A">
        <w:rPr>
          <w:rFonts w:ascii="Book Antiqua" w:hAnsi="Book Antiqua" w:cs="Times New Roman"/>
          <w:b/>
          <w:i/>
          <w:sz w:val="24"/>
          <w:szCs w:val="24"/>
          <w:lang w:val="en-GB"/>
        </w:rPr>
        <w:t>s</w:t>
      </w:r>
    </w:p>
    <w:p w:rsidR="00855890" w:rsidRPr="00235FC5" w:rsidRDefault="00855890" w:rsidP="0063141A">
      <w:pPr>
        <w:spacing w:line="360" w:lineRule="auto"/>
        <w:jc w:val="both"/>
        <w:rPr>
          <w:rStyle w:val="ac"/>
          <w:rFonts w:ascii="Book Antiqua" w:hAnsi="Book Antiqua" w:cs="Times New Roman"/>
          <w:bCs/>
          <w:i w:val="0"/>
          <w:iCs w:val="0"/>
          <w:color w:val="000000"/>
          <w:sz w:val="24"/>
          <w:szCs w:val="24"/>
          <w:shd w:val="clear" w:color="auto" w:fill="FFFFFF"/>
          <w:lang w:val="en-GB"/>
        </w:rPr>
      </w:pPr>
      <w:r w:rsidRPr="00235FC5">
        <w:rPr>
          <w:rFonts w:ascii="Book Antiqua" w:hAnsi="Book Antiqua" w:cs="Times New Roman"/>
          <w:sz w:val="24"/>
          <w:szCs w:val="24"/>
          <w:lang w:val="en-GB"/>
        </w:rPr>
        <w:t xml:space="preserve">Laboratory findings are </w:t>
      </w:r>
      <w:r w:rsidR="0053040F" w:rsidRPr="00235FC5">
        <w:rPr>
          <w:rFonts w:ascii="Book Antiqua" w:hAnsi="Book Antiqua" w:cs="Times New Roman"/>
          <w:sz w:val="24"/>
          <w:szCs w:val="24"/>
          <w:lang w:val="en-GB"/>
        </w:rPr>
        <w:t>predominantly</w:t>
      </w:r>
      <w:r w:rsidRPr="00235FC5">
        <w:rPr>
          <w:rFonts w:ascii="Book Antiqua" w:hAnsi="Book Antiqua" w:cs="Times New Roman"/>
          <w:sz w:val="24"/>
          <w:szCs w:val="24"/>
          <w:lang w:val="en-GB"/>
        </w:rPr>
        <w:t xml:space="preserve"> normal, but </w:t>
      </w:r>
      <w:r w:rsidR="00841C61" w:rsidRPr="00235FC5">
        <w:rPr>
          <w:rFonts w:ascii="Book Antiqua" w:hAnsi="Book Antiqua" w:cs="Times New Roman"/>
          <w:sz w:val="24"/>
          <w:szCs w:val="24"/>
          <w:lang w:val="en-GB"/>
        </w:rPr>
        <w:t xml:space="preserve">a minority of patients have </w:t>
      </w:r>
      <w:r w:rsidRPr="00235FC5">
        <w:rPr>
          <w:rFonts w:ascii="Book Antiqua" w:hAnsi="Book Antiqua" w:cs="Times New Roman"/>
          <w:sz w:val="24"/>
          <w:szCs w:val="24"/>
          <w:lang w:val="en-GB"/>
        </w:rPr>
        <w:t xml:space="preserve">raised serum </w:t>
      </w:r>
      <w:r w:rsidRPr="00235FC5">
        <w:rPr>
          <w:rFonts w:ascii="Book Antiqua" w:hAnsi="Book Antiqua" w:cs="Times New Roman"/>
          <w:color w:val="000000"/>
          <w:sz w:val="24"/>
          <w:szCs w:val="24"/>
          <w:shd w:val="clear" w:color="auto" w:fill="FFFFFF"/>
          <w:lang w:val="en-GB"/>
        </w:rPr>
        <w:t>γ-glutamyl-transferase (γGT)</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&lt;EndNote&gt;&lt;Cite&gt;&lt;Author&gt;Waanders&lt;/Author&gt;&lt;Year&gt;2009&lt;/Year&gt;&lt;RecNum&gt;1660&lt;/RecNum&gt;&lt;DisplayText&gt;[17]&lt;/DisplayText&gt;&lt;record&gt;&lt;rec-number&gt;1660&lt;/rec-number&gt;&lt;foreign-keys&gt;&lt;key app="EN" db-id="dv9059w2xtdz9kezpvopas9ip9az95vfwsea"&gt;1660&lt;/key&gt;&lt;/foreign-keys&gt;&lt;ref-type name="Journal Article"&gt;17&lt;/ref-type&gt;&lt;contributors&gt;&lt;authors&gt;&lt;author&gt;Waanders, E.&lt;/author&gt;&lt;author&gt;van Keimpema, L.&lt;/author&gt;&lt;author&gt;Brouwer, J. T.&lt;/author&gt;&lt;author&gt;van Oijen, M. G.&lt;/author&gt;&lt;author&gt;Aerts, R.&lt;/author&gt;&lt;author&gt;Sweep, F. C.&lt;/author&gt;&lt;author&gt;Nevens, F.&lt;/author&gt;&lt;author&gt;Drenth, J. P.&lt;/author&gt;&lt;/authors&gt;&lt;/contributors&gt;&lt;titles&gt;&lt;title&gt;Carbohydrate antigen 19-9 is extremely elevated in polycystic liver disease&lt;/title&gt;&lt;secondary-title&gt;Liver Int&lt;/secondary-title&gt;&lt;/titles&gt;&lt;periodical&gt;&lt;full-title&gt;Liver Int&lt;/full-title&gt;&lt;abbr-1&gt;Liver international : official journal of the International Association for the Study of the Liver&lt;/abbr-1&gt;&lt;/periodical&gt;&lt;pages&gt;1389-95&lt;/pages&gt;&lt;volume&gt;29&lt;/volume&gt;&lt;number&gt;9&lt;/number&gt;&lt;dates&gt;&lt;year&gt;2009&lt;/year&gt;&lt;/dates&gt;&lt;isbn&gt;1478-3231 (Electronic)&amp;#xD;1478-3223 (Linking)&lt;/isbn&gt;&lt;work-type&gt;Research Support, Non-U S Gov&amp;apos;t&lt;/work-type&gt;&lt;urls&gt;&lt;/urls&gt;&lt;/record&gt;&lt;/Cite&gt;&lt;/EndNote&gt;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17" w:tooltip="Waanders, 2009 #1660" w:history="1">
        <w:r w:rsidR="001E04DD" w:rsidRPr="00235FC5">
          <w:rPr>
            <w:rFonts w:ascii="Book Antiqua" w:hAnsi="Book Antiqua" w:cs="Times New Roman"/>
            <w:color w:val="000000"/>
            <w:sz w:val="24"/>
            <w:szCs w:val="24"/>
            <w:shd w:val="clear" w:color="auto" w:fill="FFFFFF"/>
            <w:vertAlign w:val="superscript"/>
            <w:lang w:val="en-GB"/>
          </w:rPr>
          <w:t>17</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Pr="00235FC5">
        <w:rPr>
          <w:rFonts w:ascii="Book Antiqua" w:hAnsi="Book Antiqua" w:cs="Times New Roman"/>
          <w:sz w:val="24"/>
          <w:szCs w:val="24"/>
          <w:lang w:val="en-GB"/>
        </w:rPr>
        <w:t xml:space="preserve">. Several studies </w:t>
      </w:r>
      <w:r w:rsidR="00B41348" w:rsidRPr="00235FC5">
        <w:rPr>
          <w:rFonts w:ascii="Book Antiqua" w:hAnsi="Book Antiqua" w:cs="Times New Roman"/>
          <w:sz w:val="24"/>
          <w:szCs w:val="24"/>
          <w:lang w:val="en-GB"/>
        </w:rPr>
        <w:t xml:space="preserve">have </w:t>
      </w:r>
      <w:r w:rsidRPr="00235FC5">
        <w:rPr>
          <w:rFonts w:ascii="Book Antiqua" w:hAnsi="Book Antiqua" w:cs="Times New Roman"/>
          <w:sz w:val="24"/>
          <w:szCs w:val="24"/>
          <w:lang w:val="en-GB"/>
        </w:rPr>
        <w:t>show</w:t>
      </w:r>
      <w:r w:rsidR="00B41348" w:rsidRPr="00235FC5">
        <w:rPr>
          <w:rFonts w:ascii="Book Antiqua" w:hAnsi="Book Antiqua" w:cs="Times New Roman"/>
          <w:sz w:val="24"/>
          <w:szCs w:val="24"/>
          <w:lang w:val="en-GB"/>
        </w:rPr>
        <w:t>n</w:t>
      </w:r>
      <w:r w:rsidRPr="00235FC5">
        <w:rPr>
          <w:rFonts w:ascii="Book Antiqua" w:hAnsi="Book Antiqua" w:cs="Times New Roman"/>
          <w:sz w:val="24"/>
          <w:szCs w:val="24"/>
          <w:lang w:val="en-GB"/>
        </w:rPr>
        <w:t xml:space="preserve"> that serum and cyst fluid levels of </w:t>
      </w:r>
      <w:r w:rsidRPr="00235FC5">
        <w:rPr>
          <w:rStyle w:val="ac"/>
          <w:rFonts w:ascii="Book Antiqua" w:hAnsi="Book Antiqua" w:cs="Times New Roman"/>
          <w:bCs/>
          <w:i w:val="0"/>
          <w:iCs w:val="0"/>
          <w:color w:val="000000"/>
          <w:sz w:val="24"/>
          <w:szCs w:val="24"/>
          <w:shd w:val="clear" w:color="auto" w:fill="FFFFFF"/>
          <w:lang w:val="en-GB"/>
        </w:rPr>
        <w:t>carcinoembryonic antigen (CEA) and c</w:t>
      </w:r>
      <w:r w:rsidR="00841C61" w:rsidRPr="00235FC5">
        <w:rPr>
          <w:rStyle w:val="ac"/>
          <w:rFonts w:ascii="Book Antiqua" w:hAnsi="Book Antiqua" w:cs="Times New Roman"/>
          <w:bCs/>
          <w:i w:val="0"/>
          <w:iCs w:val="0"/>
          <w:color w:val="000000"/>
          <w:sz w:val="24"/>
          <w:szCs w:val="24"/>
          <w:shd w:val="clear" w:color="auto" w:fill="FFFFFF"/>
          <w:lang w:val="en-GB"/>
        </w:rPr>
        <w:t>ancer antigen 19-9 (CA 19-9) may</w:t>
      </w:r>
      <w:r w:rsidRPr="00235FC5">
        <w:rPr>
          <w:rStyle w:val="ac"/>
          <w:rFonts w:ascii="Book Antiqua" w:hAnsi="Book Antiqua" w:cs="Times New Roman"/>
          <w:bCs/>
          <w:i w:val="0"/>
          <w:iCs w:val="0"/>
          <w:color w:val="000000"/>
          <w:sz w:val="24"/>
          <w:szCs w:val="24"/>
          <w:shd w:val="clear" w:color="auto" w:fill="FFFFFF"/>
          <w:lang w:val="en-GB"/>
        </w:rPr>
        <w:t xml:space="preserve"> be elevated</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&lt;EndNote&gt;&lt;Cite&gt;&lt;Author&gt;Choi&lt;/Author&gt;&lt;Year&gt;2010&lt;/Year&gt;&lt;RecNum&gt;1652&lt;/RecNum&gt;&lt;DisplayText&gt;[18]&lt;/DisplayText&gt;&lt;record&gt;&lt;rec-number&gt;1652&lt;/rec-number&gt;&lt;foreign-keys&gt;&lt;key app="EN" db-id="dv9059w2xtdz9kezpvopas9ip9az95vfwsea"&gt;1652&lt;/key&gt;&lt;/foreign-keys&gt;&lt;ref-type name="Journal Article"&gt;17&lt;/ref-type&gt;&lt;contributors&gt;&lt;authors&gt;&lt;author&gt;Choi, H. K.&lt;/author&gt;&lt;author&gt;Lee, J. K.&lt;/author&gt;&lt;author&gt;Lee, K. H.&lt;/author&gt;&lt;author&gt;Lee, K. T.&lt;/author&gt;&lt;author&gt;Rhee, J. C.&lt;/author&gt;&lt;author&gt;Kim, K. H.&lt;/author&gt;&lt;author&gt;Jang, K. T.&lt;/author&gt;&lt;author&gt;Kim, S. H.&lt;/author&gt;&lt;author&gt;Park, Y.&lt;/author&gt;&lt;/authors&gt;&lt;/contributors&gt;&lt;titles&gt;&lt;title&gt;Differential diagnosis for intrahepatic biliary cystadenoma and hepatic simple cyst: significance of cystic fluid analysis and radiologic findings&lt;/title&gt;&lt;secondary-title&gt;J Clin Gastroenterol&lt;/secondary-title&gt;&lt;/titles&gt;&lt;periodical&gt;&lt;full-title&gt;J Clin Gastroenterol&lt;/full-title&gt;&lt;abbr-1&gt;Journal of clinical gastroenterology&lt;/abbr-1&gt;&lt;/periodical&gt;&lt;pages&gt;289-93&lt;/pages&gt;&lt;volume&gt;44&lt;/volume&gt;&lt;number&gt;4&lt;/number&gt;&lt;dates&gt;&lt;year&gt;2010&lt;/year&gt;&lt;/dates&gt;&lt;isbn&gt;1539-2031 (Electronic)&amp;#xD;0192-0790 (Linking)&lt;/isbn&gt;&lt;urls&gt;&lt;/urls&gt;&lt;/record&gt;&lt;/Cite&gt;&lt;/EndNote&gt;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18" w:tooltip="Choi, 2010 #1652"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18</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Pr="00235FC5">
        <w:rPr>
          <w:rStyle w:val="ac"/>
          <w:rFonts w:ascii="Book Antiqua" w:hAnsi="Book Antiqua" w:cs="Times New Roman"/>
          <w:bCs/>
          <w:i w:val="0"/>
          <w:iCs w:val="0"/>
          <w:color w:val="000000"/>
          <w:sz w:val="24"/>
          <w:szCs w:val="24"/>
          <w:shd w:val="clear" w:color="auto" w:fill="FFFFFF"/>
          <w:lang w:val="en-GB"/>
        </w:rPr>
        <w:t>. CA 19-9 is expressed in the simple cyst inner epithelial lining and lead</w:t>
      </w:r>
      <w:r w:rsidR="00E52782" w:rsidRPr="00235FC5">
        <w:rPr>
          <w:rStyle w:val="ac"/>
          <w:rFonts w:ascii="Book Antiqua" w:hAnsi="Book Antiqua" w:cs="Times New Roman"/>
          <w:bCs/>
          <w:i w:val="0"/>
          <w:iCs w:val="0"/>
          <w:color w:val="000000"/>
          <w:sz w:val="24"/>
          <w:szCs w:val="24"/>
          <w:shd w:val="clear" w:color="auto" w:fill="FFFFFF"/>
          <w:lang w:val="en-GB"/>
        </w:rPr>
        <w:t>s</w:t>
      </w:r>
      <w:r w:rsidRPr="00235FC5">
        <w:rPr>
          <w:rStyle w:val="ac"/>
          <w:rFonts w:ascii="Book Antiqua" w:hAnsi="Book Antiqua" w:cs="Times New Roman"/>
          <w:bCs/>
          <w:i w:val="0"/>
          <w:iCs w:val="0"/>
          <w:color w:val="000000"/>
          <w:sz w:val="24"/>
          <w:szCs w:val="24"/>
          <w:shd w:val="clear" w:color="auto" w:fill="FFFFFF"/>
          <w:lang w:val="en-GB"/>
        </w:rPr>
        <w:t xml:space="preserve"> to elevated cyst fluid an</w:t>
      </w:r>
      <w:r w:rsidR="00273FEE" w:rsidRPr="00235FC5">
        <w:rPr>
          <w:rStyle w:val="ac"/>
          <w:rFonts w:ascii="Book Antiqua" w:hAnsi="Book Antiqua" w:cs="Times New Roman"/>
          <w:bCs/>
          <w:i w:val="0"/>
          <w:iCs w:val="0"/>
          <w:color w:val="000000"/>
          <w:sz w:val="24"/>
          <w:szCs w:val="24"/>
          <w:shd w:val="clear" w:color="auto" w:fill="FFFFFF"/>
          <w:lang w:val="en-GB"/>
        </w:rPr>
        <w:t>d serum CA 19-9 l</w:t>
      </w:r>
      <w:r w:rsidRPr="00235FC5">
        <w:rPr>
          <w:rStyle w:val="ac"/>
          <w:rFonts w:ascii="Book Antiqua" w:hAnsi="Book Antiqua" w:cs="Times New Roman"/>
          <w:bCs/>
          <w:i w:val="0"/>
          <w:iCs w:val="0"/>
          <w:color w:val="000000"/>
          <w:sz w:val="24"/>
          <w:szCs w:val="24"/>
          <w:shd w:val="clear" w:color="auto" w:fill="FFFFFF"/>
          <w:lang w:val="en-GB"/>
        </w:rPr>
        <w:t>evels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&lt;EndNote&gt;&lt;Cite&gt;&lt;Author&gt;Waanders&lt;/Author&gt;&lt;Year&gt;2009&lt;/Year&gt;&lt;RecNum&gt;1660&lt;/RecNum&gt;&lt;DisplayText&gt;[17]&lt;/DisplayText&gt;&lt;record&gt;&lt;rec-number&gt;1660&lt;/rec-number&gt;&lt;foreign-keys&gt;&lt;key app="EN" db-id="dv9059w2xtdz9kezpvopas9ip9az95vfwsea"&gt;1660&lt;/key&gt;&lt;/foreign-keys&gt;&lt;ref-type name="Journal Article"&gt;17&lt;/ref-type&gt;&lt;contributors&gt;&lt;authors&gt;&lt;author&gt;Waanders, E.&lt;/author&gt;&lt;author&gt;van Keimpema, L.&lt;/author&gt;&lt;author&gt;Brouwer, J. T.&lt;/author&gt;&lt;author&gt;van Oijen, M. G.&lt;/author&gt;&lt;author&gt;Aerts, R.&lt;/author&gt;&lt;author&gt;Sweep, F. C.&lt;/author&gt;&lt;author&gt;Nevens, F.&lt;/author&gt;&lt;author&gt;Drenth, J. P.&lt;/author&gt;&lt;/authors&gt;&lt;/contributors&gt;&lt;titles&gt;&lt;title&gt;Carbohydrate antigen 19-9 is extremely elevated in polycystic liver disease&lt;/title&gt;&lt;secondary-title&gt;Liver Int&lt;/secondary-title&gt;&lt;/titles&gt;&lt;periodical&gt;&lt;full-title&gt;Liver Int&lt;/full-title&gt;&lt;abbr-1&gt;Liver international : official journal of the International Association for the Study of the Liver&lt;/abbr-1&gt;&lt;/periodical&gt;&lt;pages&gt;1389-95&lt;/pages&gt;&lt;volume&gt;29&lt;/volume&gt;&lt;number&gt;9&lt;/number&gt;&lt;dates&gt;&lt;year&gt;2009&lt;/year&gt;&lt;/dates&gt;&lt;isbn&gt;1478-3231 (Electronic)&amp;#xD;1478-3223 (Linking)&lt;/isbn&gt;&lt;work-type&gt;Research Support, Non-U S Gov&amp;apos;t&lt;/work-type&gt;&lt;urls&gt;&lt;/urls&gt;&lt;/record&gt;&lt;/Cite&gt;&lt;/EndNote&gt;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17" w:tooltip="Waanders, 2009 #1660"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17</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Pr="00235FC5">
        <w:rPr>
          <w:rStyle w:val="ac"/>
          <w:rFonts w:ascii="Book Antiqua" w:hAnsi="Book Antiqua" w:cs="Times New Roman"/>
          <w:bCs/>
          <w:i w:val="0"/>
          <w:iCs w:val="0"/>
          <w:color w:val="000000"/>
          <w:sz w:val="24"/>
          <w:szCs w:val="24"/>
          <w:shd w:val="clear" w:color="auto" w:fill="FFFFFF"/>
          <w:lang w:val="en-GB"/>
        </w:rPr>
        <w:t>.</w:t>
      </w:r>
      <w:r w:rsidR="009A5425" w:rsidRPr="00235FC5">
        <w:rPr>
          <w:rStyle w:val="ac"/>
          <w:rFonts w:ascii="Book Antiqua" w:hAnsi="Book Antiqua" w:cs="Times New Roman"/>
          <w:bCs/>
          <w:i w:val="0"/>
          <w:iCs w:val="0"/>
          <w:color w:val="000000"/>
          <w:sz w:val="24"/>
          <w:szCs w:val="24"/>
          <w:shd w:val="clear" w:color="auto" w:fill="FFFFFF"/>
          <w:lang w:val="en-GB"/>
        </w:rPr>
        <w:t xml:space="preserve"> </w:t>
      </w:r>
      <w:r w:rsidR="00AE724A" w:rsidRPr="00235FC5">
        <w:rPr>
          <w:rStyle w:val="ac"/>
          <w:rFonts w:ascii="Book Antiqua" w:hAnsi="Book Antiqua" w:cs="Times New Roman"/>
          <w:bCs/>
          <w:i w:val="0"/>
          <w:iCs w:val="0"/>
          <w:color w:val="000000"/>
          <w:sz w:val="24"/>
          <w:szCs w:val="24"/>
          <w:shd w:val="clear" w:color="auto" w:fill="FFFFFF"/>
          <w:lang w:val="en-GB"/>
        </w:rPr>
        <w:t xml:space="preserve">CA 19-9 is </w:t>
      </w:r>
      <w:r w:rsidRPr="00235FC5">
        <w:rPr>
          <w:rFonts w:ascii="Book Antiqua" w:hAnsi="Book Antiqua" w:cs="Times New Roman"/>
          <w:sz w:val="24"/>
          <w:szCs w:val="24"/>
          <w:lang w:val="en-GB"/>
        </w:rPr>
        <w:t>not helpful</w:t>
      </w:r>
      <w:r w:rsidR="00AE724A" w:rsidRPr="00235FC5">
        <w:rPr>
          <w:rFonts w:ascii="Book Antiqua" w:hAnsi="Book Antiqua" w:cs="Times New Roman"/>
          <w:sz w:val="24"/>
          <w:szCs w:val="24"/>
          <w:lang w:val="en-GB"/>
        </w:rPr>
        <w:t xml:space="preserve"> in the</w:t>
      </w:r>
      <w:r w:rsidR="00841C61" w:rsidRPr="00235FC5">
        <w:rPr>
          <w:rFonts w:ascii="Book Antiqua" w:hAnsi="Book Antiqua" w:cs="Times New Roman"/>
          <w:sz w:val="24"/>
          <w:szCs w:val="24"/>
          <w:lang w:val="en-GB"/>
        </w:rPr>
        <w:t xml:space="preserve"> differential</w:t>
      </w:r>
      <w:r w:rsidR="00AE724A" w:rsidRPr="00235FC5">
        <w:rPr>
          <w:rFonts w:ascii="Book Antiqua" w:hAnsi="Book Antiqua" w:cs="Times New Roman"/>
          <w:sz w:val="24"/>
          <w:szCs w:val="24"/>
          <w:lang w:val="en-GB"/>
        </w:rPr>
        <w:t xml:space="preserve"> diagnosis of</w:t>
      </w:r>
      <w:r w:rsidRPr="00235FC5">
        <w:rPr>
          <w:rFonts w:ascii="Book Antiqua" w:hAnsi="Book Antiqua" w:cs="Times New Roman"/>
          <w:sz w:val="24"/>
          <w:szCs w:val="24"/>
          <w:lang w:val="en-GB"/>
        </w:rPr>
        <w:t xml:space="preserve"> intracystic </w:t>
      </w:r>
      <w:r w:rsidR="002626CE" w:rsidRPr="00235FC5">
        <w:rPr>
          <w:rFonts w:ascii="Book Antiqua" w:hAnsi="Book Antiqua" w:cs="Times New Roman"/>
          <w:sz w:val="24"/>
          <w:szCs w:val="24"/>
          <w:lang w:val="en-GB"/>
        </w:rPr>
        <w:t>haemorrhage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&lt;EndNote&gt;&lt;Cite&gt;&lt;Author&gt;Seo&lt;/Author&gt;&lt;Year&gt;2010&lt;/Year&gt;&lt;RecNum&gt;1659&lt;/RecNum&gt;&lt;DisplayText&gt;[19]&lt;/DisplayText&gt;&lt;record&gt;&lt;rec-number&gt;1659&lt;/rec-number&gt;&lt;foreign-keys&gt;&lt;key app="EN" db-id="dv9059w2xtdz9kezpvopas9ip9az95vfwsea"&gt;1659&lt;/key&gt;&lt;/foreign-keys&gt;&lt;ref-type name="Journal Article"&gt;17&lt;/ref-type&gt;&lt;contributors&gt;&lt;authors&gt;&lt;author&gt;Seo, J. K.&lt;/author&gt;&lt;author&gt;Kim, S. H.&lt;/author&gt;&lt;author&gt;Lee, S. H.&lt;/author&gt;&lt;author&gt;Park, J. K.&lt;/author&gt;&lt;author&gt;Woo, S. M.&lt;/author&gt;&lt;author&gt;Jeong, J. B.&lt;/author&gt;&lt;author&gt;Hwang, J. H.&lt;/author&gt;&lt;author&gt;Ryu, J. K.&lt;/author&gt;&lt;author&gt;Kim, J. W.&lt;/author&gt;&lt;author&gt;Jeong, S. H.&lt;/author&gt;&lt;author&gt;Kim, Y. T.&lt;/author&gt;&lt;author&gt;Yoon, Y. B.&lt;/author&gt;&lt;author&gt;Lee, K. U.&lt;/author&gt;&lt;author&gt;Kim, S. H.&lt;/author&gt;&lt;author&gt;Kim, M. A.&lt;/author&gt;&lt;/authors&gt;&lt;/contributors&gt;&lt;titles&gt;&lt;title&gt;Appropriate diagnosis of biliary cystic tumors: comparison with atypical hepatic simple cysts&lt;/title&gt;&lt;secondary-title&gt;Eur J Gastroenterol Hepatol&lt;/secondary-title&gt;&lt;/titles&gt;&lt;periodical&gt;&lt;full-title&gt;Eur J Gastroenterol Hepatol&lt;/full-title&gt;&lt;abbr-1&gt;European journal of gastroenterology &amp;amp; hepatology&lt;/abbr-1&gt;&lt;/periodical&gt;&lt;pages&gt;989-96&lt;/pages&gt;&lt;volume&gt;22&lt;/volume&gt;&lt;number&gt;8&lt;/number&gt;&lt;dates&gt;&lt;year&gt;2010&lt;/year&gt;&lt;/dates&gt;&lt;isbn&gt;1473-5687 (Electronic)&amp;#xD;0954-691X (Linking)&lt;/isbn&gt;&lt;work-type&gt;Comparative Study&lt;/work-type&gt;&lt;urls&gt;&lt;/urls&gt;&lt;/record&gt;&lt;/Cite&gt;&lt;/EndNote&gt;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9" w:tooltip="Seo, 2010 #1659" w:history="1">
        <w:r w:rsidR="001E04DD" w:rsidRPr="00235FC5">
          <w:rPr>
            <w:rFonts w:ascii="Book Antiqua" w:hAnsi="Book Antiqua" w:cs="Times New Roman"/>
            <w:sz w:val="24"/>
            <w:szCs w:val="24"/>
            <w:vertAlign w:val="superscript"/>
            <w:lang w:val="en-GB"/>
          </w:rPr>
          <w:t>19</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w:t>
      </w:r>
    </w:p>
    <w:p w:rsidR="0063141A" w:rsidRDefault="0063141A" w:rsidP="00235FC5">
      <w:pPr>
        <w:spacing w:line="360" w:lineRule="auto"/>
        <w:jc w:val="both"/>
        <w:rPr>
          <w:rFonts w:ascii="Book Antiqua" w:hAnsi="Book Antiqua" w:cs="Times New Roman"/>
          <w:b/>
          <w:sz w:val="24"/>
          <w:szCs w:val="24"/>
          <w:lang w:val="en-GB" w:eastAsia="zh-CN"/>
        </w:rPr>
      </w:pPr>
    </w:p>
    <w:p w:rsidR="00143612" w:rsidRPr="0063141A" w:rsidRDefault="00143612" w:rsidP="00235FC5">
      <w:pPr>
        <w:spacing w:line="360" w:lineRule="auto"/>
        <w:jc w:val="both"/>
        <w:rPr>
          <w:rFonts w:ascii="Book Antiqua" w:hAnsi="Book Antiqua" w:cs="Times New Roman"/>
          <w:b/>
          <w:i/>
          <w:sz w:val="24"/>
          <w:szCs w:val="24"/>
          <w:lang w:val="en-GB"/>
        </w:rPr>
      </w:pPr>
      <w:r w:rsidRPr="0063141A">
        <w:rPr>
          <w:rFonts w:ascii="Book Antiqua" w:hAnsi="Book Antiqua" w:cs="Times New Roman"/>
          <w:b/>
          <w:i/>
          <w:sz w:val="24"/>
          <w:szCs w:val="24"/>
          <w:lang w:val="en-GB"/>
        </w:rPr>
        <w:t>Diagnostic features</w:t>
      </w:r>
    </w:p>
    <w:p w:rsidR="00D1159C" w:rsidRPr="00235FC5" w:rsidRDefault="006D002B" w:rsidP="0063141A">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Most simple cysts a</w:t>
      </w:r>
      <w:r w:rsidR="006C5C36" w:rsidRPr="00235FC5">
        <w:rPr>
          <w:rFonts w:ascii="Book Antiqua" w:hAnsi="Book Antiqua" w:cs="Times New Roman"/>
          <w:sz w:val="24"/>
          <w:szCs w:val="24"/>
          <w:lang w:val="en-GB"/>
        </w:rPr>
        <w:t>re diagnos</w:t>
      </w:r>
      <w:r w:rsidR="00851EE1" w:rsidRPr="00235FC5">
        <w:rPr>
          <w:rFonts w:ascii="Book Antiqua" w:hAnsi="Book Antiqua" w:cs="Times New Roman"/>
          <w:sz w:val="24"/>
          <w:szCs w:val="24"/>
          <w:lang w:val="en-GB"/>
        </w:rPr>
        <w:t>ed incidentally on USG</w:t>
      </w:r>
      <w:r w:rsidR="00AF2369" w:rsidRPr="00235FC5">
        <w:rPr>
          <w:rFonts w:ascii="Book Antiqua" w:hAnsi="Book Antiqua" w:cs="Times New Roman"/>
          <w:sz w:val="24"/>
          <w:szCs w:val="24"/>
          <w:lang w:val="en-GB"/>
        </w:rPr>
        <w:t xml:space="preserve"> (Figure 2)</w:t>
      </w:r>
      <w:r w:rsidR="00851EE1"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CT</w:t>
      </w:r>
      <w:r w:rsidR="00AF2369" w:rsidRPr="00235FC5">
        <w:rPr>
          <w:rFonts w:ascii="Book Antiqua" w:hAnsi="Book Antiqua" w:cs="Times New Roman"/>
          <w:sz w:val="24"/>
          <w:szCs w:val="24"/>
          <w:lang w:val="en-GB"/>
        </w:rPr>
        <w:t xml:space="preserve"> (Figure</w:t>
      </w:r>
      <w:r w:rsidR="00851EE1" w:rsidRPr="00235FC5">
        <w:rPr>
          <w:rFonts w:ascii="Book Antiqua" w:hAnsi="Book Antiqua" w:cs="Times New Roman"/>
          <w:sz w:val="24"/>
          <w:szCs w:val="24"/>
          <w:lang w:val="en-GB"/>
        </w:rPr>
        <w:t xml:space="preserve"> </w:t>
      </w:r>
      <w:r w:rsidR="00AF2369" w:rsidRPr="00235FC5">
        <w:rPr>
          <w:rFonts w:ascii="Book Antiqua" w:hAnsi="Book Antiqua" w:cs="Times New Roman"/>
          <w:sz w:val="24"/>
          <w:szCs w:val="24"/>
          <w:lang w:val="en-GB"/>
        </w:rPr>
        <w:t xml:space="preserve">3) </w:t>
      </w:r>
      <w:r w:rsidR="00851EE1" w:rsidRPr="00235FC5">
        <w:rPr>
          <w:rFonts w:ascii="Book Antiqua" w:hAnsi="Book Antiqua" w:cs="Times New Roman"/>
          <w:sz w:val="24"/>
          <w:szCs w:val="24"/>
          <w:lang w:val="en-GB"/>
        </w:rPr>
        <w:t>or MRI</w:t>
      </w:r>
      <w:r w:rsidR="006C5C36" w:rsidRPr="00235FC5">
        <w:rPr>
          <w:rFonts w:ascii="Book Antiqua" w:hAnsi="Book Antiqua" w:cs="Times New Roman"/>
          <w:sz w:val="24"/>
          <w:szCs w:val="24"/>
          <w:lang w:val="en-GB"/>
        </w:rPr>
        <w:t xml:space="preserve">. </w:t>
      </w:r>
      <w:r w:rsidR="00851EE1" w:rsidRPr="00235FC5">
        <w:rPr>
          <w:rFonts w:ascii="Book Antiqua" w:hAnsi="Book Antiqua" w:cs="Times New Roman"/>
          <w:sz w:val="24"/>
          <w:szCs w:val="24"/>
          <w:lang w:val="en-GB"/>
        </w:rPr>
        <w:t xml:space="preserve">The diagnosis </w:t>
      </w:r>
      <w:r w:rsidR="00425D4F" w:rsidRPr="00235FC5">
        <w:rPr>
          <w:rFonts w:ascii="Book Antiqua" w:hAnsi="Book Antiqua" w:cs="Times New Roman"/>
          <w:sz w:val="24"/>
          <w:szCs w:val="24"/>
          <w:lang w:val="en-GB"/>
        </w:rPr>
        <w:t xml:space="preserve">of a simple cyst </w:t>
      </w:r>
      <w:r w:rsidR="00851EE1" w:rsidRPr="00235FC5">
        <w:rPr>
          <w:rFonts w:ascii="Book Antiqua" w:hAnsi="Book Antiqua" w:cs="Times New Roman"/>
          <w:sz w:val="24"/>
          <w:szCs w:val="24"/>
          <w:lang w:val="en-GB"/>
        </w:rPr>
        <w:t>is based on the following USG criteria</w:t>
      </w:r>
      <w:r w:rsidR="00C96204" w:rsidRPr="00235FC5">
        <w:rPr>
          <w:rFonts w:ascii="Book Antiqua" w:hAnsi="Book Antiqua" w:cs="Times New Roman"/>
          <w:sz w:val="24"/>
          <w:szCs w:val="24"/>
          <w:lang w:val="en-GB"/>
        </w:rPr>
        <w:t>:</w:t>
      </w:r>
      <w:r w:rsidR="00851EE1" w:rsidRPr="00235FC5">
        <w:rPr>
          <w:rFonts w:ascii="Book Antiqua" w:hAnsi="Book Antiqua" w:cs="Times New Roman"/>
          <w:sz w:val="24"/>
          <w:szCs w:val="24"/>
          <w:lang w:val="en-GB"/>
        </w:rPr>
        <w:t xml:space="preserve"> anechoic (</w:t>
      </w:r>
      <w:r w:rsidR="005C2CD1" w:rsidRPr="00235FC5">
        <w:rPr>
          <w:rFonts w:ascii="Book Antiqua" w:hAnsi="Book Antiqua" w:cs="Times New Roman"/>
          <w:sz w:val="24"/>
          <w:szCs w:val="24"/>
          <w:lang w:val="en-GB"/>
        </w:rPr>
        <w:t xml:space="preserve">i.e., </w:t>
      </w:r>
      <w:r w:rsidR="00851EE1" w:rsidRPr="00235FC5">
        <w:rPr>
          <w:rFonts w:ascii="Book Antiqua" w:hAnsi="Book Antiqua" w:cs="Times New Roman"/>
          <w:sz w:val="24"/>
          <w:szCs w:val="24"/>
          <w:lang w:val="en-GB"/>
        </w:rPr>
        <w:t>fluid filled cavity), no septations, sharp smooth borders, strong posterior wall echoes (indicating a well</w:t>
      </w:r>
      <w:r w:rsidR="00B41348" w:rsidRPr="00235FC5">
        <w:rPr>
          <w:rFonts w:ascii="Book Antiqua" w:hAnsi="Book Antiqua" w:cs="Times New Roman"/>
          <w:sz w:val="24"/>
          <w:szCs w:val="24"/>
          <w:lang w:val="en-GB"/>
        </w:rPr>
        <w:t>-</w:t>
      </w:r>
      <w:r w:rsidR="00851EE1" w:rsidRPr="00235FC5">
        <w:rPr>
          <w:rFonts w:ascii="Book Antiqua" w:hAnsi="Book Antiqua" w:cs="Times New Roman"/>
          <w:sz w:val="24"/>
          <w:szCs w:val="24"/>
          <w:lang w:val="en-GB"/>
        </w:rPr>
        <w:t xml:space="preserve">defined fluid/tissue interface), spherical or oval shaped </w:t>
      </w:r>
      <w:r w:rsidR="00851EE1" w:rsidRPr="00235FC5">
        <w:rPr>
          <w:rFonts w:ascii="Book Antiqua" w:hAnsi="Book Antiqua" w:cs="Times New Roman"/>
          <w:sz w:val="24"/>
          <w:szCs w:val="24"/>
          <w:lang w:val="en-GB"/>
        </w:rPr>
        <w:lastRenderedPageBreak/>
        <w:t>and a relative accentuation of echoes beyond the cyst compared to echoes at a similar depth transmitted through normal adjacent hepatic tissue</w:t>
      </w:r>
      <w:r w:rsidR="00C96204" w:rsidRPr="00235FC5">
        <w:rPr>
          <w:rFonts w:ascii="Book Antiqua" w:hAnsi="Book Antiqua" w:cs="Times New Roman"/>
          <w:sz w:val="24"/>
          <w:szCs w:val="24"/>
          <w:lang w:val="en-GB"/>
        </w:rPr>
        <w:t xml:space="preserve"> (Table 2)</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&lt;EndNote&gt;&lt;Cite&gt;&lt;Author&gt;Spiegel&lt;/Author&gt;&lt;Year&gt;1978&lt;/Year&gt;&lt;RecNum&gt;1085&lt;/RecNum&gt;&lt;DisplayText&gt;[20]&lt;/DisplayText&gt;&lt;record&gt;&lt;rec-number&gt;1085&lt;/rec-number&gt;&lt;foreign-keys&gt;&lt;key app="EN" db-id="dv9059w2xtdz9kezpvopas9ip9az95vfwsea"&gt;1085&lt;/key&gt;&lt;key app="ENWeb" db-id=""&gt;0&lt;/key&gt;&lt;/foreign-keys&gt;&lt;ref-type name="Journal Article"&gt;17&lt;/ref-type&gt;&lt;contributors&gt;&lt;authors&gt;&lt;author&gt;Spiegel, R. M.&lt;/author&gt;&lt;author&gt;King, D. L.&lt;/author&gt;&lt;author&gt;Green, W. M.&lt;/author&gt;&lt;/authors&gt;&lt;/contributors&gt;&lt;titles&gt;&lt;title&gt;Ultrasonography of primary cysts of the liver&lt;/title&gt;&lt;secondary-title&gt;AJR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235-8&lt;/pages&gt;&lt;volume&gt;131&lt;/volume&gt;&lt;number&gt;2&lt;/number&gt;&lt;edition&gt;1978/08/01&lt;/edition&gt;&lt;keywords&gt;&lt;keyword&gt;Adolescent&lt;/keyword&gt;&lt;keyword&gt;Adult&lt;/keyword&gt;&lt;keyword&gt;Aged&lt;/keyword&gt;&lt;keyword&gt;Child&lt;/keyword&gt;&lt;keyword&gt;Child, Preschool&lt;/keyword&gt;&lt;keyword&gt;Cysts/*diagnosis&lt;/keyword&gt;&lt;keyword&gt;Female&lt;/keyword&gt;&lt;keyword&gt;Humans&lt;/keyword&gt;&lt;keyword&gt;Liver Diseases/*diagnosis&lt;/keyword&gt;&lt;keyword&gt;Male&lt;/keyword&gt;&lt;keyword&gt;Middle Aged&lt;/keyword&gt;&lt;keyword&gt;*Ultrasonography&lt;/keyword&gt;&lt;/keywords&gt;&lt;dates&gt;&lt;year&gt;1978&lt;/year&gt;&lt;pub-dates&gt;&lt;date&gt;Aug&lt;/date&gt;&lt;/pub-dates&gt;&lt;/dates&gt;&lt;isbn&gt;0361-803X (Print)&amp;#xD;0361-803X (Linking)&lt;/isbn&gt;&lt;accession-num&gt;98001&lt;/accession-num&gt;&lt;urls&gt;&lt;related-urls&gt;&lt;url&gt;http://www.ncbi.nlm.nih.gov/pubmed/98001&lt;/url&gt;&lt;/related-urls&gt;&lt;/urls&gt;&lt;language&gt;eng&lt;/language&gt;&lt;/record&gt;&lt;/Cite&gt;&lt;/EndNote&gt;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0" w:tooltip="Spiegel, 1978 #1085" w:history="1">
        <w:r w:rsidR="001E04DD" w:rsidRPr="00235FC5">
          <w:rPr>
            <w:rFonts w:ascii="Book Antiqua" w:hAnsi="Book Antiqua" w:cs="Times New Roman"/>
            <w:sz w:val="24"/>
            <w:szCs w:val="24"/>
            <w:vertAlign w:val="superscript"/>
            <w:lang w:val="en-GB"/>
          </w:rPr>
          <w:t>20</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A6B43" w:rsidRPr="00235FC5">
        <w:rPr>
          <w:rFonts w:ascii="Book Antiqua" w:hAnsi="Book Antiqua" w:cs="Times New Roman"/>
          <w:sz w:val="24"/>
          <w:szCs w:val="24"/>
          <w:lang w:val="en-GB"/>
        </w:rPr>
        <w:t xml:space="preserve">. </w:t>
      </w:r>
      <w:r w:rsidR="005A4DDB" w:rsidRPr="00235FC5">
        <w:rPr>
          <w:rFonts w:ascii="Book Antiqua" w:hAnsi="Book Antiqua" w:cs="Times New Roman"/>
          <w:sz w:val="24"/>
          <w:szCs w:val="24"/>
          <w:lang w:val="en-GB"/>
        </w:rPr>
        <w:t>CT shows a sharply defined homogeneous hypodense</w:t>
      </w:r>
      <w:r w:rsidR="003A6B43" w:rsidRPr="00235FC5">
        <w:rPr>
          <w:rFonts w:ascii="Book Antiqua" w:hAnsi="Book Antiqua" w:cs="Times New Roman"/>
          <w:sz w:val="24"/>
          <w:szCs w:val="24"/>
          <w:lang w:val="en-GB"/>
        </w:rPr>
        <w:t xml:space="preserve"> lesion</w:t>
      </w:r>
      <w:r w:rsidR="00A21FFB" w:rsidRPr="00235FC5">
        <w:rPr>
          <w:rFonts w:ascii="Book Antiqua" w:hAnsi="Book Antiqua" w:cs="Times New Roman"/>
          <w:sz w:val="24"/>
          <w:szCs w:val="24"/>
          <w:lang w:val="en-GB"/>
        </w:rPr>
        <w:t xml:space="preserve"> (Figure 3)</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&lt;EndNote&gt;&lt;Cite&gt;&lt;Author&gt;Vachha&lt;/Author&gt;&lt;Year&gt;2011&lt;/Year&gt;&lt;RecNum&gt;1737&lt;/RecNum&gt;&lt;DisplayText&gt;[21]&lt;/DisplayText&gt;&lt;record&gt;&lt;rec-number&gt;1737&lt;/rec-number&gt;&lt;foreign-keys&gt;&lt;key app="EN" db-id="dv9059w2xtdz9kezpvopas9ip9az95vfwsea"&gt;1737&lt;/key&gt;&lt;/foreign-keys&gt;&lt;ref-type name="Journal Article"&gt;17&lt;/ref-type&gt;&lt;contributors&gt;&lt;authors&gt;&lt;author&gt;Vachha, B.&lt;/author&gt;&lt;author&gt;Sun, M. R.&lt;/author&gt;&lt;author&gt;Siewert, B.&lt;/author&gt;&lt;author&gt;Eisenberg, R. L.&lt;/author&gt;&lt;/authors&gt;&lt;/contributors&gt;&lt;titles&gt;&lt;title&gt;Cystic lesions of the liver&lt;/title&gt;&lt;secondary-title&gt;AJR Am J Roentgenol&lt;/secondary-title&gt;&lt;/titles&gt;&lt;periodical&gt;&lt;full-title&gt;AJR Am J Roentgenol&lt;/full-title&gt;&lt;abbr-1&gt;AJR. American journal of roentgenology&lt;/abbr-1&gt;&lt;/periodical&gt;&lt;pages&gt;W355-66&lt;/pages&gt;&lt;volume&gt;196&lt;/volume&gt;&lt;number&gt;4&lt;/number&gt;&lt;dates&gt;&lt;year&gt;2011&lt;/year&gt;&lt;/dates&gt;&lt;isbn&gt;1546-3141 (Electronic)&amp;#xD;0361-803X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1" w:tooltip="Vachha, 2011 #1737" w:history="1">
        <w:r w:rsidR="001E04DD" w:rsidRPr="00235FC5">
          <w:rPr>
            <w:rFonts w:ascii="Book Antiqua" w:hAnsi="Book Antiqua" w:cs="Times New Roman"/>
            <w:sz w:val="24"/>
            <w:szCs w:val="24"/>
            <w:vertAlign w:val="superscript"/>
            <w:lang w:val="en-GB"/>
          </w:rPr>
          <w:t>21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5A4DDB" w:rsidRPr="00235FC5">
        <w:rPr>
          <w:rFonts w:ascii="Book Antiqua" w:hAnsi="Book Antiqua" w:cs="Times New Roman"/>
          <w:sz w:val="24"/>
          <w:szCs w:val="24"/>
          <w:lang w:val="en-GB"/>
        </w:rPr>
        <w:t xml:space="preserve">. </w:t>
      </w:r>
      <w:r w:rsidR="00601F9D" w:rsidRPr="00235FC5">
        <w:rPr>
          <w:rFonts w:ascii="Book Antiqua" w:hAnsi="Book Antiqua" w:cs="Times New Roman"/>
          <w:sz w:val="24"/>
          <w:szCs w:val="24"/>
          <w:lang w:val="en-GB"/>
        </w:rPr>
        <w:t>MRI T1-weighted sequence show</w:t>
      </w:r>
      <w:r w:rsidR="00E52782" w:rsidRPr="00235FC5">
        <w:rPr>
          <w:rFonts w:ascii="Book Antiqua" w:hAnsi="Book Antiqua" w:cs="Times New Roman"/>
          <w:sz w:val="24"/>
          <w:szCs w:val="24"/>
          <w:lang w:val="en-GB"/>
        </w:rPr>
        <w:t>s</w:t>
      </w:r>
      <w:r w:rsidR="00601F9D" w:rsidRPr="00235FC5">
        <w:rPr>
          <w:rFonts w:ascii="Book Antiqua" w:hAnsi="Book Antiqua" w:cs="Times New Roman"/>
          <w:sz w:val="24"/>
          <w:szCs w:val="24"/>
          <w:lang w:val="en-GB"/>
        </w:rPr>
        <w:t xml:space="preserve"> low signal </w:t>
      </w:r>
      <w:r w:rsidR="003B716D" w:rsidRPr="00235FC5">
        <w:rPr>
          <w:rFonts w:ascii="Book Antiqua" w:hAnsi="Book Antiqua" w:cs="Times New Roman"/>
          <w:sz w:val="24"/>
          <w:szCs w:val="24"/>
          <w:lang w:val="en-GB"/>
        </w:rPr>
        <w:t>intensity</w:t>
      </w:r>
      <w:r w:rsidR="00367DF0" w:rsidRPr="00235FC5">
        <w:rPr>
          <w:rFonts w:ascii="Book Antiqua" w:hAnsi="Book Antiqua" w:cs="Times New Roman"/>
          <w:sz w:val="24"/>
          <w:szCs w:val="24"/>
          <w:lang w:val="en-GB"/>
        </w:rPr>
        <w:t>,</w:t>
      </w:r>
      <w:r w:rsidR="003B716D" w:rsidRPr="00235FC5">
        <w:rPr>
          <w:rFonts w:ascii="Book Antiqua" w:hAnsi="Book Antiqua" w:cs="Times New Roman"/>
          <w:sz w:val="24"/>
          <w:szCs w:val="24"/>
          <w:lang w:val="en-GB"/>
        </w:rPr>
        <w:t xml:space="preserve"> </w:t>
      </w:r>
      <w:r w:rsidR="00601F9D" w:rsidRPr="00235FC5">
        <w:rPr>
          <w:rFonts w:ascii="Book Antiqua" w:hAnsi="Book Antiqua" w:cs="Times New Roman"/>
          <w:sz w:val="24"/>
          <w:szCs w:val="24"/>
          <w:lang w:val="en-GB"/>
        </w:rPr>
        <w:t xml:space="preserve">whereas </w:t>
      </w:r>
      <w:r w:rsidR="00B41348" w:rsidRPr="00235FC5">
        <w:rPr>
          <w:rFonts w:ascii="Book Antiqua" w:hAnsi="Book Antiqua" w:cs="Times New Roman"/>
          <w:sz w:val="24"/>
          <w:szCs w:val="24"/>
          <w:lang w:val="en-GB"/>
        </w:rPr>
        <w:t xml:space="preserve">the </w:t>
      </w:r>
      <w:r w:rsidR="00601F9D" w:rsidRPr="00235FC5">
        <w:rPr>
          <w:rFonts w:ascii="Book Antiqua" w:hAnsi="Book Antiqua" w:cs="Times New Roman"/>
          <w:sz w:val="24"/>
          <w:szCs w:val="24"/>
          <w:lang w:val="en-GB"/>
        </w:rPr>
        <w:t>T2-weighted sequence show</w:t>
      </w:r>
      <w:r w:rsidR="00E52782" w:rsidRPr="00235FC5">
        <w:rPr>
          <w:rFonts w:ascii="Book Antiqua" w:hAnsi="Book Antiqua" w:cs="Times New Roman"/>
          <w:sz w:val="24"/>
          <w:szCs w:val="24"/>
          <w:lang w:val="en-GB"/>
        </w:rPr>
        <w:t>s</w:t>
      </w:r>
      <w:r w:rsidR="00601F9D" w:rsidRPr="00235FC5">
        <w:rPr>
          <w:rFonts w:ascii="Book Antiqua" w:hAnsi="Book Antiqua" w:cs="Times New Roman"/>
          <w:sz w:val="24"/>
          <w:szCs w:val="24"/>
          <w:lang w:val="en-GB"/>
        </w:rPr>
        <w:t xml:space="preserve"> extremely high signal</w:t>
      </w:r>
      <w:r w:rsidR="003B716D" w:rsidRPr="00235FC5">
        <w:rPr>
          <w:rFonts w:ascii="Book Antiqua" w:hAnsi="Book Antiqua" w:cs="Times New Roman"/>
          <w:sz w:val="24"/>
          <w:szCs w:val="24"/>
          <w:lang w:val="en-GB"/>
        </w:rPr>
        <w:t xml:space="preserve"> intensity</w:t>
      </w:r>
      <w:r w:rsidR="00601F9D" w:rsidRPr="00235FC5">
        <w:rPr>
          <w:rFonts w:ascii="Book Antiqua" w:hAnsi="Book Antiqua" w:cs="Times New Roman"/>
          <w:sz w:val="24"/>
          <w:szCs w:val="24"/>
          <w:lang w:val="en-GB"/>
        </w:rPr>
        <w:t>, which does not enhance after contrast injection</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&lt;EndNote&gt;&lt;Cite&gt;&lt;Author&gt;Albiin&lt;/Author&gt;&lt;Year&gt;2012&lt;/Year&gt;&lt;RecNum&gt;1739&lt;/RecNum&gt;&lt;DisplayText&gt;[22]&lt;/DisplayText&gt;&lt;record&gt;&lt;rec-number&gt;1739&lt;/rec-number&gt;&lt;foreign-keys&gt;&lt;key app="EN" db-id="dv9059w2xtdz9kezpvopas9ip9az95vfwsea"&gt;1739&lt;/key&gt;&lt;/foreign-keys&gt;&lt;ref-type name="Journal Article"&gt;17&lt;/ref-type&gt;&lt;contributors&gt;&lt;authors&gt;&lt;author&gt;Albiin, N.&lt;/author&gt;&lt;/authors&gt;&lt;/contributors&gt;&lt;titles&gt;&lt;title&gt;MRI of Focal Liver Lesions&lt;/title&gt;&lt;secondary-title&gt;Curr Med Imaging Rev&lt;/secondary-title&gt;&lt;/titles&gt;&lt;periodical&gt;&lt;full-title&gt;Curr Med Imaging Rev&lt;/full-title&gt;&lt;/periodical&gt;&lt;pages&gt;107-116&lt;/pages&gt;&lt;volume&gt;8&lt;/volume&gt;&lt;number&gt;2&lt;/number&gt;&lt;dates&gt;&lt;year&gt;2012&lt;/year&gt;&lt;/dates&gt;&lt;isbn&gt;1573-4056 (Electronic)&amp;#xD;1573-4056 (Linking)&lt;/isbn&gt;&lt;work-type&gt;Journal article&lt;/work-type&gt;&lt;urls&gt;&lt;/urls&gt;&lt;/record&gt;&lt;/Cite&gt;&lt;/EndNote&gt;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2" w:tooltip="Albiin, 2012 #1739" w:history="1">
        <w:r w:rsidR="001E04DD" w:rsidRPr="00235FC5">
          <w:rPr>
            <w:rFonts w:ascii="Book Antiqua" w:hAnsi="Book Antiqua" w:cs="Times New Roman"/>
            <w:sz w:val="24"/>
            <w:szCs w:val="24"/>
            <w:vertAlign w:val="superscript"/>
            <w:lang w:val="en-GB"/>
          </w:rPr>
          <w:t>22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601F9D" w:rsidRPr="00235FC5">
        <w:rPr>
          <w:rFonts w:ascii="Book Antiqua" w:hAnsi="Book Antiqua" w:cs="Times New Roman"/>
          <w:sz w:val="24"/>
          <w:szCs w:val="24"/>
          <w:lang w:val="en-GB"/>
        </w:rPr>
        <w:t xml:space="preserve">. </w:t>
      </w:r>
      <w:r w:rsidR="002A1E98" w:rsidRPr="00235FC5">
        <w:rPr>
          <w:rFonts w:ascii="Book Antiqua" w:hAnsi="Book Antiqua" w:cs="Times New Roman"/>
          <w:sz w:val="24"/>
          <w:szCs w:val="24"/>
          <w:lang w:val="en-GB"/>
        </w:rPr>
        <w:t xml:space="preserve">USG </w:t>
      </w:r>
      <w:r w:rsidR="00BC3B09" w:rsidRPr="00235FC5">
        <w:rPr>
          <w:rFonts w:ascii="Book Antiqua" w:hAnsi="Book Antiqua" w:cs="Times New Roman"/>
          <w:sz w:val="24"/>
          <w:szCs w:val="24"/>
          <w:lang w:val="en-GB"/>
        </w:rPr>
        <w:t>has</w:t>
      </w:r>
      <w:r w:rsidRPr="00235FC5">
        <w:rPr>
          <w:rFonts w:ascii="Book Antiqua" w:hAnsi="Book Antiqua" w:cs="Times New Roman"/>
          <w:sz w:val="24"/>
          <w:szCs w:val="24"/>
          <w:lang w:val="en-GB"/>
        </w:rPr>
        <w:t xml:space="preserve"> a reported sensitivity and specificity of </w:t>
      </w:r>
      <w:r w:rsidR="005C2CD1" w:rsidRPr="00235FC5">
        <w:rPr>
          <w:rFonts w:ascii="Book Antiqua" w:hAnsi="Book Antiqua" w:cs="Times New Roman"/>
          <w:sz w:val="24"/>
          <w:szCs w:val="24"/>
          <w:lang w:val="en-GB"/>
        </w:rPr>
        <w:t>approximately 9</w:t>
      </w:r>
      <w:r w:rsidRPr="00235FC5">
        <w:rPr>
          <w:rFonts w:ascii="Book Antiqua" w:hAnsi="Book Antiqua" w:cs="Times New Roman"/>
          <w:sz w:val="24"/>
          <w:szCs w:val="24"/>
          <w:lang w:val="en-GB"/>
        </w:rPr>
        <w:t>0%</w:t>
      </w:r>
      <w:r w:rsidR="002A1E98" w:rsidRPr="00235FC5">
        <w:rPr>
          <w:rFonts w:ascii="Book Antiqua" w:hAnsi="Book Antiqua" w:cs="Times New Roman"/>
          <w:sz w:val="24"/>
          <w:szCs w:val="24"/>
          <w:lang w:val="en-GB"/>
        </w:rPr>
        <w:t xml:space="preserve"> for diagnosing a simple cyst</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&lt;EndNote&gt;&lt;Cite&gt;&lt;Author&gt;Taylor&lt;/Author&gt;&lt;Year&gt;1983&lt;/Year&gt;&lt;RecNum&gt;1023&lt;/RecNum&gt;&lt;DisplayText&gt;[23]&lt;/DisplayText&gt;&lt;record&gt;&lt;rec-number&gt;1023&lt;/rec-number&gt;&lt;foreign-keys&gt;&lt;key app="EN" db-id="dv9059w2xtdz9kezpvopas9ip9az95vfwsea"&gt;1023&lt;/key&gt;&lt;key app="ENWeb" db-id=""&gt;0&lt;/key&gt;&lt;/foreign-keys&gt;&lt;ref-type name="Journal Article"&gt;17&lt;/ref-type&gt;&lt;contributors&gt;&lt;authors&gt;&lt;author&gt;Taylor, K. J.&lt;/author&gt;&lt;author&gt;Richman, T. S.&lt;/author&gt;&lt;/authors&gt;&lt;/contributors&gt;&lt;titles&gt;&lt;title&gt;Diseases of the liver&lt;/title&gt;&lt;secondary-title&gt;Semin Roentgenol&lt;/secondary-title&gt;&lt;alt-title&gt;Seminars in roentgenology&lt;/alt-title&gt;&lt;/titles&gt;&lt;periodical&gt;&lt;full-title&gt;Semin Roentgenol&lt;/full-title&gt;&lt;abbr-1&gt;Seminars in roentgenology&lt;/abbr-1&gt;&lt;/periodical&gt;&lt;alt-periodical&gt;&lt;full-title&gt;Semin Roentgenol&lt;/full-title&gt;&lt;abbr-1&gt;Seminars in roentgenology&lt;/abbr-1&gt;&lt;/alt-periodical&gt;&lt;pages&gt;94-101&lt;/pages&gt;&lt;volume&gt;18&lt;/volume&gt;&lt;number&gt;2&lt;/number&gt;&lt;edition&gt;1983/04/01&lt;/edition&gt;&lt;keywords&gt;&lt;keyword&gt;Adenoma, Bile Duct/diagnosis&lt;/keyword&gt;&lt;keyword&gt;Burkitt Lymphoma/secondary&lt;/keyword&gt;&lt;keyword&gt;Carcinoma, Hepatocellular/diagnosis&lt;/keyword&gt;&lt;keyword&gt;Colonic Neoplasms/diagnosis&lt;/keyword&gt;&lt;keyword&gt;Cysts/diagnosis&lt;/keyword&gt;&lt;keyword&gt;Fatty Liver/diagnosis&lt;/keyword&gt;&lt;keyword&gt;Female&lt;/keyword&gt;&lt;keyword&gt;Hemangioma/diagnosis&lt;/keyword&gt;&lt;keyword&gt;Humans&lt;/keyword&gt;&lt;keyword&gt;Hyperplasia/diagnosis&lt;/keyword&gt;&lt;keyword&gt;Infant&lt;/keyword&gt;&lt;keyword&gt;Liver/pathology&lt;/keyword&gt;&lt;keyword&gt;Liver Abscess/diagnosis&lt;/keyword&gt;&lt;keyword&gt;Liver Diseases/*diagnosis&lt;/keyword&gt;&lt;keyword&gt;Liver Neoplasms/*diagnosis/secondary&lt;/keyword&gt;&lt;keyword&gt;Male&lt;/keyword&gt;&lt;keyword&gt;Ovarian Neoplasms/diagnosis&lt;/keyword&gt;&lt;keyword&gt;*Ultrasonography&lt;/keyword&gt;&lt;/keywords&gt;&lt;dates&gt;&lt;year&gt;1983&lt;/year&gt;&lt;pub-dates&gt;&lt;date&gt;Apr&lt;/date&gt;&lt;/pub-dates&gt;&lt;/dates&gt;&lt;isbn&gt;0037-198X (Print)&amp;#xD;0037-198X (Linking)&lt;/isbn&gt;&lt;accession-num&gt;6306843&lt;/accession-num&gt;&lt;work-type&gt;Review&lt;/work-type&gt;&lt;urls&gt;&lt;related-urls&gt;&lt;url&gt;http://www.ncbi.nlm.nih.gov/pubmed/6306843&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3" w:tooltip="Taylor, 1983 #1023" w:history="1">
        <w:r w:rsidR="001E04DD" w:rsidRPr="00235FC5">
          <w:rPr>
            <w:rFonts w:ascii="Book Antiqua" w:hAnsi="Book Antiqua" w:cs="Times New Roman"/>
            <w:sz w:val="24"/>
            <w:szCs w:val="24"/>
            <w:vertAlign w:val="superscript"/>
            <w:lang w:val="en-GB"/>
          </w:rPr>
          <w:t>23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4EF4" w:rsidRPr="00235FC5">
        <w:rPr>
          <w:rFonts w:ascii="Book Antiqua" w:hAnsi="Book Antiqua" w:cs="Times New Roman"/>
          <w:sz w:val="24"/>
          <w:szCs w:val="24"/>
          <w:lang w:val="en-GB"/>
        </w:rPr>
        <w:t>, and recent a</w:t>
      </w:r>
      <w:r w:rsidR="00DB30C0" w:rsidRPr="00235FC5">
        <w:rPr>
          <w:rFonts w:ascii="Book Antiqua" w:hAnsi="Book Antiqua" w:cs="Times New Roman"/>
          <w:sz w:val="24"/>
          <w:szCs w:val="24"/>
          <w:lang w:val="en-GB"/>
        </w:rPr>
        <w:t>dvances</w:t>
      </w:r>
      <w:r w:rsidR="0089666A" w:rsidRPr="00235FC5">
        <w:rPr>
          <w:rFonts w:ascii="Book Antiqua" w:hAnsi="Book Antiqua" w:cs="Times New Roman"/>
          <w:sz w:val="24"/>
          <w:szCs w:val="24"/>
          <w:lang w:val="en-GB"/>
        </w:rPr>
        <w:t xml:space="preserve"> in CT </w:t>
      </w:r>
      <w:r w:rsidR="00EE37B5" w:rsidRPr="00235FC5">
        <w:rPr>
          <w:rFonts w:ascii="Book Antiqua" w:hAnsi="Book Antiqua" w:cs="Times New Roman"/>
          <w:sz w:val="24"/>
          <w:szCs w:val="24"/>
          <w:lang w:val="en-GB"/>
        </w:rPr>
        <w:t xml:space="preserve">and MRI </w:t>
      </w:r>
      <w:r w:rsidR="0089666A" w:rsidRPr="00235FC5">
        <w:rPr>
          <w:rFonts w:ascii="Book Antiqua" w:hAnsi="Book Antiqua" w:cs="Times New Roman"/>
          <w:sz w:val="24"/>
          <w:szCs w:val="24"/>
          <w:lang w:val="en-GB"/>
        </w:rPr>
        <w:t>technology</w:t>
      </w:r>
      <w:r w:rsidR="008E4EF4" w:rsidRPr="00235FC5">
        <w:rPr>
          <w:rFonts w:ascii="Book Antiqua" w:hAnsi="Book Antiqua" w:cs="Times New Roman"/>
          <w:sz w:val="24"/>
          <w:szCs w:val="24"/>
          <w:lang w:val="en-GB"/>
        </w:rPr>
        <w:t xml:space="preserve"> </w:t>
      </w:r>
      <w:r w:rsidR="003A6B43" w:rsidRPr="00235FC5">
        <w:rPr>
          <w:rFonts w:ascii="Book Antiqua" w:hAnsi="Book Antiqua" w:cs="Times New Roman"/>
          <w:sz w:val="24"/>
          <w:szCs w:val="24"/>
          <w:lang w:val="en-GB"/>
        </w:rPr>
        <w:t>might result</w:t>
      </w:r>
      <w:r w:rsidR="00DB30C0" w:rsidRPr="00235FC5">
        <w:rPr>
          <w:rFonts w:ascii="Book Antiqua" w:hAnsi="Book Antiqua" w:cs="Times New Roman"/>
          <w:sz w:val="24"/>
          <w:szCs w:val="24"/>
          <w:lang w:val="en-GB"/>
        </w:rPr>
        <w:t xml:space="preserve"> in</w:t>
      </w:r>
      <w:r w:rsidR="002A1E98" w:rsidRPr="00235FC5">
        <w:rPr>
          <w:rFonts w:ascii="Book Antiqua" w:hAnsi="Book Antiqua" w:cs="Times New Roman"/>
          <w:sz w:val="24"/>
          <w:szCs w:val="24"/>
          <w:lang w:val="en-GB"/>
        </w:rPr>
        <w:t xml:space="preserve"> even</w:t>
      </w:r>
      <w:r w:rsidR="0089666A" w:rsidRPr="00235FC5">
        <w:rPr>
          <w:rFonts w:ascii="Book Antiqua" w:hAnsi="Book Antiqua" w:cs="Times New Roman"/>
          <w:sz w:val="24"/>
          <w:szCs w:val="24"/>
          <w:lang w:val="en-GB"/>
        </w:rPr>
        <w:t xml:space="preserve"> high</w:t>
      </w:r>
      <w:r w:rsidR="002A1E98" w:rsidRPr="00235FC5">
        <w:rPr>
          <w:rFonts w:ascii="Book Antiqua" w:hAnsi="Book Antiqua" w:cs="Times New Roman"/>
          <w:sz w:val="24"/>
          <w:szCs w:val="24"/>
          <w:lang w:val="en-GB"/>
        </w:rPr>
        <w:t>er</w:t>
      </w:r>
      <w:r w:rsidR="0089666A" w:rsidRPr="00235FC5">
        <w:rPr>
          <w:rFonts w:ascii="Book Antiqua" w:hAnsi="Book Antiqua" w:cs="Times New Roman"/>
          <w:sz w:val="24"/>
          <w:szCs w:val="24"/>
          <w:lang w:val="en-GB"/>
        </w:rPr>
        <w:t xml:space="preserve"> sensitivity rates</w:t>
      </w:r>
      <w:r w:rsidR="00A209D8" w:rsidRPr="00235FC5">
        <w:rPr>
          <w:rFonts w:ascii="Book Antiqua" w:hAnsi="Book Antiqua" w:cs="Times New Roman"/>
          <w:sz w:val="24"/>
          <w:szCs w:val="24"/>
          <w:vertAlign w:val="superscript"/>
          <w:lang w:val="en-GB"/>
        </w:rPr>
        <w:fldChar w:fldCharType="begin">
          <w:fldData xml:space="preserve">PEVuZE5vdGU+PENpdGU+PEF1dGhvcj5DYXJyaW08L0F1dGhvcj48WWVhcj4yMDAzPC9ZZWFyPjxS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PEVuZE5vdGU+PENpdGU+PEF1dGhvcj5DYXJyaW08L0F1dGhvcj48WWVhcj4yMDAzPC9ZZWFyPjxS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2" w:tooltip="Carrim, 2003 #59" w:history="1">
        <w:r w:rsidR="001E04DD" w:rsidRPr="00235FC5">
          <w:rPr>
            <w:rFonts w:ascii="Book Antiqua" w:hAnsi="Book Antiqua" w:cs="Times New Roman"/>
            <w:sz w:val="24"/>
            <w:szCs w:val="24"/>
            <w:vertAlign w:val="superscript"/>
            <w:lang w:val="en-GB"/>
          </w:rPr>
          <w:t>12</w:t>
        </w:r>
      </w:hyperlink>
      <w:r w:rsidR="00F947F6" w:rsidRPr="00235FC5">
        <w:rPr>
          <w:rFonts w:ascii="Book Antiqua" w:hAnsi="Book Antiqua" w:cs="Times New Roman"/>
          <w:sz w:val="24"/>
          <w:szCs w:val="24"/>
          <w:vertAlign w:val="superscript"/>
          <w:lang w:val="en-GB"/>
        </w:rPr>
        <w:t xml:space="preserve">, </w:t>
      </w:r>
      <w:hyperlink w:anchor="_ENREF_22" w:tooltip="Albiin, 2012 #1739" w:history="1">
        <w:r w:rsidR="001E04DD" w:rsidRPr="00235FC5">
          <w:rPr>
            <w:rFonts w:ascii="Book Antiqua" w:hAnsi="Book Antiqua" w:cs="Times New Roman"/>
            <w:sz w:val="24"/>
            <w:szCs w:val="24"/>
            <w:vertAlign w:val="superscript"/>
            <w:lang w:val="en-GB"/>
          </w:rPr>
          <w:t>22</w:t>
        </w:r>
      </w:hyperlink>
      <w:r w:rsidR="00F947F6" w:rsidRPr="00235FC5">
        <w:rPr>
          <w:rFonts w:ascii="Book Antiqua" w:hAnsi="Book Antiqua" w:cs="Times New Roman"/>
          <w:sz w:val="24"/>
          <w:szCs w:val="24"/>
          <w:vertAlign w:val="superscript"/>
          <w:lang w:val="en-GB"/>
        </w:rPr>
        <w:t xml:space="preserve">, </w:t>
      </w:r>
      <w:hyperlink w:anchor="_ENREF_24" w:tooltip="Hwang, 2011 #1641" w:history="1">
        <w:r w:rsidR="001E04DD" w:rsidRPr="00235FC5">
          <w:rPr>
            <w:rFonts w:ascii="Book Antiqua" w:hAnsi="Book Antiqua" w:cs="Times New Roman"/>
            <w:sz w:val="24"/>
            <w:szCs w:val="24"/>
            <w:vertAlign w:val="superscript"/>
            <w:lang w:val="en-GB"/>
          </w:rPr>
          <w:t>24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273FEE" w:rsidRPr="00235FC5">
        <w:rPr>
          <w:rFonts w:ascii="Book Antiqua" w:hAnsi="Book Antiqua" w:cs="Times New Roman"/>
          <w:sz w:val="24"/>
          <w:szCs w:val="24"/>
          <w:lang w:val="en-GB"/>
        </w:rPr>
        <w:t>.</w:t>
      </w:r>
      <w:r w:rsidR="000E4F00" w:rsidRPr="00235FC5">
        <w:rPr>
          <w:rFonts w:ascii="Book Antiqua" w:hAnsi="Book Antiqua" w:cs="Times New Roman"/>
          <w:sz w:val="24"/>
          <w:szCs w:val="24"/>
          <w:lang w:val="en-GB"/>
        </w:rPr>
        <w:t xml:space="preserve"> </w:t>
      </w:r>
      <w:r w:rsidR="00851EE1" w:rsidRPr="00235FC5">
        <w:rPr>
          <w:rFonts w:ascii="Book Antiqua" w:hAnsi="Book Antiqua" w:cs="Times New Roman"/>
          <w:sz w:val="24"/>
          <w:szCs w:val="24"/>
          <w:lang w:val="en-GB"/>
        </w:rPr>
        <w:t>However, because CT is accompanied with a radiation load and</w:t>
      </w:r>
      <w:r w:rsidR="00EE37B5" w:rsidRPr="00235FC5">
        <w:rPr>
          <w:rFonts w:ascii="Book Antiqua" w:hAnsi="Book Antiqua" w:cs="Times New Roman"/>
          <w:sz w:val="24"/>
          <w:szCs w:val="24"/>
          <w:lang w:val="en-GB"/>
        </w:rPr>
        <w:t xml:space="preserve"> </w:t>
      </w:r>
      <w:r w:rsidR="00E52782" w:rsidRPr="00235FC5">
        <w:rPr>
          <w:rFonts w:ascii="Book Antiqua" w:hAnsi="Book Antiqua" w:cs="Times New Roman"/>
          <w:sz w:val="24"/>
          <w:szCs w:val="24"/>
          <w:lang w:val="en-GB"/>
        </w:rPr>
        <w:t xml:space="preserve">both CT and </w:t>
      </w:r>
      <w:r w:rsidR="00EE37B5" w:rsidRPr="00235FC5">
        <w:rPr>
          <w:rFonts w:ascii="Book Antiqua" w:hAnsi="Book Antiqua" w:cs="Times New Roman"/>
          <w:sz w:val="24"/>
          <w:szCs w:val="24"/>
          <w:lang w:val="en-GB"/>
        </w:rPr>
        <w:t xml:space="preserve">MRI </w:t>
      </w:r>
      <w:r w:rsidR="00841C61" w:rsidRPr="00235FC5">
        <w:rPr>
          <w:rFonts w:ascii="Book Antiqua" w:hAnsi="Book Antiqua" w:cs="Times New Roman"/>
          <w:sz w:val="24"/>
          <w:szCs w:val="24"/>
          <w:lang w:val="en-GB"/>
        </w:rPr>
        <w:t xml:space="preserve">come at a </w:t>
      </w:r>
      <w:r w:rsidR="00851EE1" w:rsidRPr="00235FC5">
        <w:rPr>
          <w:rFonts w:ascii="Book Antiqua" w:hAnsi="Book Antiqua" w:cs="Times New Roman"/>
          <w:sz w:val="24"/>
          <w:szCs w:val="24"/>
          <w:lang w:val="en-GB"/>
        </w:rPr>
        <w:t>significant</w:t>
      </w:r>
      <w:r w:rsidR="00B41348" w:rsidRPr="00235FC5">
        <w:rPr>
          <w:rFonts w:ascii="Book Antiqua" w:hAnsi="Book Antiqua" w:cs="Times New Roman"/>
          <w:sz w:val="24"/>
          <w:szCs w:val="24"/>
          <w:lang w:val="en-GB"/>
        </w:rPr>
        <w:t>ly</w:t>
      </w:r>
      <w:r w:rsidR="00851EE1" w:rsidRPr="00235FC5">
        <w:rPr>
          <w:rFonts w:ascii="Book Antiqua" w:hAnsi="Book Antiqua" w:cs="Times New Roman"/>
          <w:sz w:val="24"/>
          <w:szCs w:val="24"/>
          <w:lang w:val="en-GB"/>
        </w:rPr>
        <w:t xml:space="preserve"> higher cost</w:t>
      </w:r>
      <w:r w:rsidR="00143612" w:rsidRPr="00235FC5">
        <w:rPr>
          <w:rFonts w:ascii="Book Antiqua" w:hAnsi="Book Antiqua" w:cs="Times New Roman"/>
          <w:sz w:val="24"/>
          <w:szCs w:val="24"/>
          <w:lang w:val="en-GB"/>
        </w:rPr>
        <w:t xml:space="preserve">, </w:t>
      </w:r>
      <w:r w:rsidR="00D1159C" w:rsidRPr="00235FC5">
        <w:rPr>
          <w:rFonts w:ascii="Book Antiqua" w:hAnsi="Book Antiqua" w:cs="Times New Roman"/>
          <w:sz w:val="24"/>
          <w:szCs w:val="24"/>
          <w:lang w:val="en-GB"/>
        </w:rPr>
        <w:t>USG remains the most accurate</w:t>
      </w:r>
      <w:r w:rsidR="00DB30C0" w:rsidRPr="00235FC5">
        <w:rPr>
          <w:rFonts w:ascii="Book Antiqua" w:hAnsi="Book Antiqua" w:cs="Times New Roman"/>
          <w:sz w:val="24"/>
          <w:szCs w:val="24"/>
          <w:lang w:val="en-GB"/>
        </w:rPr>
        <w:t>, non</w:t>
      </w:r>
      <w:r w:rsidR="00B41348" w:rsidRPr="00235FC5">
        <w:rPr>
          <w:rFonts w:ascii="Book Antiqua" w:hAnsi="Book Antiqua" w:cs="Times New Roman"/>
          <w:sz w:val="24"/>
          <w:szCs w:val="24"/>
          <w:lang w:val="en-GB"/>
        </w:rPr>
        <w:t>-</w:t>
      </w:r>
      <w:r w:rsidR="00DB30C0" w:rsidRPr="00235FC5">
        <w:rPr>
          <w:rFonts w:ascii="Book Antiqua" w:hAnsi="Book Antiqua" w:cs="Times New Roman"/>
          <w:sz w:val="24"/>
          <w:szCs w:val="24"/>
          <w:lang w:val="en-GB"/>
        </w:rPr>
        <w:t>invasive and cost</w:t>
      </w:r>
      <w:r w:rsidR="00B41348" w:rsidRPr="00235FC5">
        <w:rPr>
          <w:rFonts w:ascii="Book Antiqua" w:hAnsi="Book Antiqua" w:cs="Times New Roman"/>
          <w:sz w:val="24"/>
          <w:szCs w:val="24"/>
          <w:lang w:val="en-GB"/>
        </w:rPr>
        <w:t>-</w:t>
      </w:r>
      <w:r w:rsidR="00DB30C0" w:rsidRPr="00235FC5">
        <w:rPr>
          <w:rFonts w:ascii="Book Antiqua" w:hAnsi="Book Antiqua" w:cs="Times New Roman"/>
          <w:sz w:val="24"/>
          <w:szCs w:val="24"/>
          <w:lang w:val="en-GB"/>
        </w:rPr>
        <w:t xml:space="preserve">effective </w:t>
      </w:r>
      <w:r w:rsidR="00D1159C" w:rsidRPr="00235FC5">
        <w:rPr>
          <w:rFonts w:ascii="Book Antiqua" w:hAnsi="Book Antiqua" w:cs="Times New Roman"/>
          <w:sz w:val="24"/>
          <w:szCs w:val="24"/>
          <w:lang w:val="en-GB"/>
        </w:rPr>
        <w:t>im</w:t>
      </w:r>
      <w:r w:rsidR="00EE37B5" w:rsidRPr="00235FC5">
        <w:rPr>
          <w:rFonts w:ascii="Book Antiqua" w:hAnsi="Book Antiqua" w:cs="Times New Roman"/>
          <w:sz w:val="24"/>
          <w:szCs w:val="24"/>
          <w:lang w:val="en-GB"/>
        </w:rPr>
        <w:t xml:space="preserve">aging modality for diagnosing </w:t>
      </w:r>
      <w:r w:rsidR="00182DA5" w:rsidRPr="00235FC5">
        <w:rPr>
          <w:rFonts w:ascii="Book Antiqua" w:hAnsi="Book Antiqua" w:cs="Times New Roman"/>
          <w:sz w:val="24"/>
          <w:szCs w:val="24"/>
          <w:lang w:val="en-GB"/>
        </w:rPr>
        <w:t xml:space="preserve">simple </w:t>
      </w:r>
      <w:r w:rsidR="00D1159C" w:rsidRPr="00235FC5">
        <w:rPr>
          <w:rFonts w:ascii="Book Antiqua" w:hAnsi="Book Antiqua" w:cs="Times New Roman"/>
          <w:sz w:val="24"/>
          <w:szCs w:val="24"/>
          <w:lang w:val="en-GB"/>
        </w:rPr>
        <w:t>cyst</w:t>
      </w:r>
      <w:r w:rsidR="00EE37B5" w:rsidRPr="00235FC5">
        <w:rPr>
          <w:rFonts w:ascii="Book Antiqua" w:hAnsi="Book Antiqua" w:cs="Times New Roman"/>
          <w:sz w:val="24"/>
          <w:szCs w:val="24"/>
          <w:lang w:val="en-GB"/>
        </w:rPr>
        <w:t>s</w:t>
      </w:r>
      <w:r w:rsidR="00D1159C" w:rsidRPr="00235FC5">
        <w:rPr>
          <w:rFonts w:ascii="Book Antiqua" w:hAnsi="Book Antiqua" w:cs="Times New Roman"/>
          <w:sz w:val="24"/>
          <w:szCs w:val="24"/>
          <w:lang w:val="en-GB"/>
        </w:rPr>
        <w:t>.</w:t>
      </w:r>
    </w:p>
    <w:p w:rsidR="00F4179B" w:rsidRPr="00235FC5" w:rsidRDefault="008E4EF4"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In case of an intracystic </w:t>
      </w:r>
      <w:r w:rsidR="002626CE" w:rsidRPr="00235FC5">
        <w:rPr>
          <w:rFonts w:ascii="Book Antiqua" w:hAnsi="Book Antiqua" w:cs="Times New Roman"/>
          <w:sz w:val="24"/>
          <w:szCs w:val="24"/>
          <w:lang w:val="en-GB"/>
        </w:rPr>
        <w:t>haemorrhage</w:t>
      </w:r>
      <w:r w:rsidR="00332EFD" w:rsidRPr="00235FC5">
        <w:rPr>
          <w:rFonts w:ascii="Book Antiqua" w:hAnsi="Book Antiqua" w:cs="Times New Roman"/>
          <w:sz w:val="24"/>
          <w:szCs w:val="24"/>
          <w:lang w:val="en-GB"/>
        </w:rPr>
        <w:t xml:space="preserve"> (</w:t>
      </w:r>
      <w:r w:rsidR="005C2CD1" w:rsidRPr="00235FC5">
        <w:rPr>
          <w:rFonts w:ascii="Book Antiqua" w:hAnsi="Book Antiqua" w:cs="Times New Roman"/>
          <w:sz w:val="24"/>
          <w:szCs w:val="24"/>
          <w:lang w:val="en-GB"/>
        </w:rPr>
        <w:t xml:space="preserve">i.e., </w:t>
      </w:r>
      <w:r w:rsidR="00332EFD" w:rsidRPr="00235FC5">
        <w:rPr>
          <w:rFonts w:ascii="Book Antiqua" w:hAnsi="Book Antiqua" w:cs="Times New Roman"/>
          <w:sz w:val="24"/>
          <w:szCs w:val="24"/>
          <w:lang w:val="en-GB"/>
        </w:rPr>
        <w:t>complicated cyst)</w:t>
      </w:r>
      <w:r w:rsidRPr="00235FC5">
        <w:rPr>
          <w:rFonts w:ascii="Book Antiqua" w:hAnsi="Book Antiqua" w:cs="Times New Roman"/>
          <w:sz w:val="24"/>
          <w:szCs w:val="24"/>
          <w:lang w:val="en-GB"/>
        </w:rPr>
        <w:t xml:space="preserve">, </w:t>
      </w:r>
      <w:r w:rsidR="00047EC8" w:rsidRPr="00235FC5">
        <w:rPr>
          <w:rFonts w:ascii="Book Antiqua" w:hAnsi="Book Antiqua" w:cs="Times New Roman"/>
          <w:sz w:val="24"/>
          <w:szCs w:val="24"/>
          <w:lang w:val="en-GB"/>
        </w:rPr>
        <w:t>USG typically show</w:t>
      </w:r>
      <w:r w:rsidR="006A60C3" w:rsidRPr="00235FC5">
        <w:rPr>
          <w:rFonts w:ascii="Book Antiqua" w:hAnsi="Book Antiqua" w:cs="Times New Roman"/>
          <w:sz w:val="24"/>
          <w:szCs w:val="24"/>
          <w:lang w:val="en-GB"/>
        </w:rPr>
        <w:t xml:space="preserve">s a hyperechogenic </w:t>
      </w:r>
      <w:r w:rsidR="00170A9C" w:rsidRPr="00235FC5">
        <w:rPr>
          <w:rFonts w:ascii="Book Antiqua" w:hAnsi="Book Antiqua" w:cs="Times New Roman"/>
          <w:sz w:val="24"/>
          <w:szCs w:val="24"/>
          <w:lang w:val="en-GB"/>
        </w:rPr>
        <w:t>echo pattern</w:t>
      </w:r>
      <w:r w:rsidR="00B46E63" w:rsidRPr="00235FC5">
        <w:rPr>
          <w:rFonts w:ascii="Book Antiqua" w:hAnsi="Book Antiqua" w:cs="Times New Roman"/>
          <w:sz w:val="24"/>
          <w:szCs w:val="24"/>
          <w:lang w:val="en-GB"/>
        </w:rPr>
        <w:t xml:space="preserve"> combined with</w:t>
      </w:r>
      <w:r w:rsidR="00047EC8" w:rsidRPr="00235FC5">
        <w:rPr>
          <w:rFonts w:ascii="Book Antiqua" w:hAnsi="Book Antiqua" w:cs="Times New Roman"/>
          <w:sz w:val="24"/>
          <w:szCs w:val="24"/>
          <w:lang w:val="en-GB"/>
        </w:rPr>
        <w:t xml:space="preserve"> internal echoes that mimic septations or solid portions</w:t>
      </w:r>
      <w:r w:rsidR="00374602" w:rsidRPr="00235FC5">
        <w:rPr>
          <w:rFonts w:ascii="Book Antiqua" w:hAnsi="Book Antiqua" w:cs="Times New Roman"/>
          <w:sz w:val="24"/>
          <w:szCs w:val="24"/>
          <w:lang w:val="en-GB"/>
        </w:rPr>
        <w:t xml:space="preserve"> (Figure 4)</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&lt;EndNote&gt;&lt;Cite&gt;&lt;Author&gt;Hagiwara&lt;/Author&gt;&lt;Year&gt;2001&lt;/Year&gt;&lt;RecNum&gt;16&lt;/RecNum&gt;&lt;DisplayText&gt;[25]&lt;/DisplayText&gt;&lt;record&gt;&lt;rec-number&gt;16&lt;/rec-number&gt;&lt;foreign-keys&gt;&lt;key app="EN" db-id="rz0sd92z4rafatevar6xe9flrasz5aatsprz"&gt;16&lt;/key&gt;&lt;/foreign-keys&gt;&lt;ref-type name="Journal Article"&gt;17&lt;/ref-type&gt;&lt;contributors&gt;&lt;authors&gt;&lt;author&gt;Hagiwara, A.&lt;/author&gt;&lt;author&gt;Inoue, Y.&lt;/author&gt;&lt;author&gt;Shutoh, T.&lt;/author&gt;&lt;author&gt;Kinoshita, H.&lt;/author&gt;&lt;author&gt;Wakasa, K.&lt;/author&gt;&lt;/authors&gt;&lt;/contributors&gt;&lt;titles&gt;&lt;title&gt;Haemorrhagic hepatic cyst: a differential diagnosis of cystic tumour&lt;/title&gt;&lt;secondary-title&gt;Br J Radiol&lt;/secondary-title&gt;&lt;/titles&gt;&lt;periodical&gt;&lt;full-title&gt;Br J Radiol&lt;/full-title&gt;&lt;abbr-1&gt;The British journal of radiology&lt;/abbr-1&gt;&lt;/periodical&gt;&lt;pages&gt;270-2&lt;/pages&gt;&lt;volume&gt;74&lt;/volume&gt;&lt;number&gt;879&lt;/number&gt;&lt;dates&gt;&lt;year&gt;2001&lt;/year&gt;&lt;/dates&gt;&lt;isbn&gt;0007-1285 (Print)&amp;#xD;0007-1285 (Linking)&lt;/isbn&gt;&lt;work-type&gt;Case Reports&lt;/work-type&gt;&lt;urls&gt;&lt;/urls&gt;&lt;/record&gt;&lt;/Cite&gt;&lt;/EndNote&gt;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5" w:tooltip="Hagiwara, 2001 #16" w:history="1">
        <w:r w:rsidR="001E04DD" w:rsidRPr="00235FC5">
          <w:rPr>
            <w:rFonts w:ascii="Book Antiqua" w:hAnsi="Book Antiqua" w:cs="Times New Roman"/>
            <w:sz w:val="24"/>
            <w:szCs w:val="24"/>
            <w:vertAlign w:val="superscript"/>
            <w:lang w:val="en-GB"/>
          </w:rPr>
          <w:t>25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60B0E"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 xml:space="preserve">In contrast, </w:t>
      </w:r>
      <w:r w:rsidR="00C8002D" w:rsidRPr="00235FC5">
        <w:rPr>
          <w:rFonts w:ascii="Book Antiqua" w:hAnsi="Book Antiqua" w:cs="Times New Roman"/>
          <w:sz w:val="24"/>
          <w:szCs w:val="24"/>
          <w:lang w:val="en-GB"/>
        </w:rPr>
        <w:t>CT visual</w:t>
      </w:r>
      <w:r w:rsidR="005C2CD1" w:rsidRPr="00235FC5">
        <w:rPr>
          <w:rFonts w:ascii="Book Antiqua" w:hAnsi="Book Antiqua" w:cs="Times New Roman"/>
          <w:sz w:val="24"/>
          <w:szCs w:val="24"/>
          <w:lang w:val="en-GB"/>
        </w:rPr>
        <w:t>is</w:t>
      </w:r>
      <w:r w:rsidR="00C8002D" w:rsidRPr="00235FC5">
        <w:rPr>
          <w:rFonts w:ascii="Book Antiqua" w:hAnsi="Book Antiqua" w:cs="Times New Roman"/>
          <w:sz w:val="24"/>
          <w:szCs w:val="24"/>
          <w:lang w:val="en-GB"/>
        </w:rPr>
        <w:t xml:space="preserve">es intracystic </w:t>
      </w:r>
      <w:r w:rsidR="002626CE" w:rsidRPr="00235FC5">
        <w:rPr>
          <w:rFonts w:ascii="Book Antiqua" w:hAnsi="Book Antiqua" w:cs="Times New Roman"/>
          <w:sz w:val="24"/>
          <w:szCs w:val="24"/>
          <w:lang w:val="en-GB"/>
        </w:rPr>
        <w:t>haemorrhage</w:t>
      </w:r>
      <w:r w:rsidR="00C8002D" w:rsidRPr="00235FC5">
        <w:rPr>
          <w:rFonts w:ascii="Book Antiqua" w:hAnsi="Book Antiqua" w:cs="Times New Roman"/>
          <w:sz w:val="24"/>
          <w:szCs w:val="24"/>
          <w:lang w:val="en-GB"/>
        </w:rPr>
        <w:t xml:space="preserve"> as a </w:t>
      </w:r>
      <w:r w:rsidR="00425D4F" w:rsidRPr="00235FC5">
        <w:rPr>
          <w:rFonts w:ascii="Book Antiqua" w:hAnsi="Book Antiqua" w:cs="Times New Roman"/>
          <w:sz w:val="24"/>
          <w:szCs w:val="24"/>
          <w:lang w:val="en-GB"/>
        </w:rPr>
        <w:t>high</w:t>
      </w:r>
      <w:r w:rsidR="00B41348" w:rsidRPr="00235FC5">
        <w:rPr>
          <w:rFonts w:ascii="Book Antiqua" w:hAnsi="Book Antiqua" w:cs="Times New Roman"/>
          <w:sz w:val="24"/>
          <w:szCs w:val="24"/>
          <w:lang w:val="en-GB"/>
        </w:rPr>
        <w:t>-</w:t>
      </w:r>
      <w:r w:rsidR="00425D4F" w:rsidRPr="00235FC5">
        <w:rPr>
          <w:rFonts w:ascii="Book Antiqua" w:hAnsi="Book Antiqua" w:cs="Times New Roman"/>
          <w:sz w:val="24"/>
          <w:szCs w:val="24"/>
          <w:lang w:val="en-GB"/>
        </w:rPr>
        <w:t>d</w:t>
      </w:r>
      <w:r w:rsidR="00060B0E" w:rsidRPr="00235FC5">
        <w:rPr>
          <w:rFonts w:ascii="Book Antiqua" w:hAnsi="Book Antiqua" w:cs="Times New Roman"/>
          <w:sz w:val="24"/>
          <w:szCs w:val="24"/>
          <w:lang w:val="en-GB"/>
        </w:rPr>
        <w:t>ensity area</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&lt;EndNote&gt;&lt;Cite&gt;&lt;Author&gt;Yamaguchi&lt;/Author&gt;&lt;Year&gt;1999&lt;/Year&gt;&lt;RecNum&gt;1651&lt;/RecNum&gt;&lt;DisplayText&gt;[26]&lt;/DisplayText&gt;&lt;record&gt;&lt;rec-number&gt;1651&lt;/rec-number&gt;&lt;foreign-keys&gt;&lt;key app="EN" db-id="dv9059w2xtdz9kezpvopas9ip9az95vfwsea"&gt;1651&lt;/key&gt;&lt;/foreign-keys&gt;&lt;ref-type name="Journal Article"&gt;17&lt;/ref-type&gt;&lt;contributors&gt;&lt;authors&gt;&lt;author&gt;Yamaguchi, M.&lt;/author&gt;&lt;author&gt;Kuzume, M.&lt;/author&gt;&lt;author&gt;Matsumoto, T.&lt;/author&gt;&lt;author&gt;Matsumiya, A.&lt;/author&gt;&lt;author&gt;Nakano, H.&lt;/author&gt;&lt;author&gt;Kumada, K.&lt;/author&gt;&lt;/authors&gt;&lt;/contributors&gt;&lt;titles&gt;&lt;title&gt;Spontaneous rupture of a nonparasitic liver cyst complicated by intracystic hemorrhage&lt;/title&gt;&lt;secondary-title&gt;J Gastroenterol&lt;/secondary-title&gt;&lt;/titles&gt;&lt;periodical&gt;&lt;full-title&gt;J Gastroenterol&lt;/full-title&gt;&lt;abbr-1&gt;Journal of gastroenterology&lt;/abbr-1&gt;&lt;/periodical&gt;&lt;pages&gt;645-8&lt;/pages&gt;&lt;volume&gt;34&lt;/volume&gt;&lt;number&gt;5&lt;/number&gt;&lt;dates&gt;&lt;year&gt;1999&lt;/year&gt;&lt;/dates&gt;&lt;isbn&gt;0944-1174 (Print)&amp;#xD;0944-1174 (Linking)&lt;/isbn&gt;&lt;work-type&gt;Case Reports&lt;/work-type&gt;&lt;urls&gt;&lt;/urls&gt;&lt;/record&gt;&lt;/Cite&gt;&lt;/EndNote&gt;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6" w:tooltip="Yamaguchi, 1999 #1651" w:history="1">
        <w:r w:rsidR="001E04DD" w:rsidRPr="00235FC5">
          <w:rPr>
            <w:rFonts w:ascii="Book Antiqua" w:hAnsi="Book Antiqua" w:cs="Times New Roman"/>
            <w:sz w:val="24"/>
            <w:szCs w:val="24"/>
            <w:vertAlign w:val="superscript"/>
            <w:lang w:val="en-GB"/>
          </w:rPr>
          <w:t>26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whereas</w:t>
      </w:r>
      <w:r w:rsidR="00C8002D" w:rsidRPr="00235FC5">
        <w:rPr>
          <w:rFonts w:ascii="Book Antiqua" w:hAnsi="Book Antiqua" w:cs="Times New Roman"/>
          <w:sz w:val="24"/>
          <w:szCs w:val="24"/>
          <w:lang w:val="en-GB"/>
        </w:rPr>
        <w:t xml:space="preserve"> MRI depicts i</w:t>
      </w:r>
      <w:r w:rsidRPr="00235FC5">
        <w:rPr>
          <w:rFonts w:ascii="Book Antiqua" w:hAnsi="Book Antiqua" w:cs="Times New Roman"/>
          <w:sz w:val="24"/>
          <w:szCs w:val="24"/>
          <w:lang w:val="en-GB"/>
        </w:rPr>
        <w:t>t</w:t>
      </w:r>
      <w:r w:rsidR="00C8002D" w:rsidRPr="00235FC5">
        <w:rPr>
          <w:rFonts w:ascii="Book Antiqua" w:hAnsi="Book Antiqua" w:cs="Times New Roman"/>
          <w:sz w:val="24"/>
          <w:szCs w:val="24"/>
          <w:lang w:val="en-GB"/>
        </w:rPr>
        <w:t xml:space="preserve"> as </w:t>
      </w:r>
      <w:r w:rsidR="00170A9C" w:rsidRPr="00235FC5">
        <w:rPr>
          <w:rFonts w:ascii="Book Antiqua" w:hAnsi="Book Antiqua" w:cs="Times New Roman"/>
          <w:sz w:val="24"/>
          <w:szCs w:val="24"/>
          <w:lang w:val="en-GB"/>
        </w:rPr>
        <w:t xml:space="preserve">a </w:t>
      </w:r>
      <w:r w:rsidR="00C8002D" w:rsidRPr="00235FC5">
        <w:rPr>
          <w:rFonts w:ascii="Book Antiqua" w:hAnsi="Book Antiqua" w:cs="Times New Roman"/>
          <w:sz w:val="24"/>
          <w:szCs w:val="24"/>
          <w:lang w:val="en-GB"/>
        </w:rPr>
        <w:t xml:space="preserve">high signal </w:t>
      </w:r>
      <w:r w:rsidR="003B716D" w:rsidRPr="00235FC5">
        <w:rPr>
          <w:rFonts w:ascii="Book Antiqua" w:hAnsi="Book Antiqua" w:cs="Times New Roman"/>
          <w:sz w:val="24"/>
          <w:szCs w:val="24"/>
          <w:lang w:val="en-GB"/>
        </w:rPr>
        <w:t xml:space="preserve">intensity </w:t>
      </w:r>
      <w:r w:rsidR="00C8002D" w:rsidRPr="00235FC5">
        <w:rPr>
          <w:rFonts w:ascii="Book Antiqua" w:hAnsi="Book Antiqua" w:cs="Times New Roman"/>
          <w:sz w:val="24"/>
          <w:szCs w:val="24"/>
          <w:lang w:val="en-GB"/>
        </w:rPr>
        <w:t>o</w:t>
      </w:r>
      <w:r w:rsidR="00111C93" w:rsidRPr="00235FC5">
        <w:rPr>
          <w:rFonts w:ascii="Book Antiqua" w:hAnsi="Book Antiqua" w:cs="Times New Roman"/>
          <w:sz w:val="24"/>
          <w:szCs w:val="24"/>
          <w:lang w:val="en-GB"/>
        </w:rPr>
        <w:t>n T1- and T2-weighted sequences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&lt;EndNote&gt;&lt;Cite&gt;&lt;Author&gt;Vilgrain&lt;/Author&gt;&lt;Year&gt;1993&lt;/Year&gt;&lt;RecNum&gt;1650&lt;/RecNum&gt;&lt;DisplayText&gt;[27]&lt;/DisplayText&gt;&lt;record&gt;&lt;rec-number&gt;1650&lt;/rec-number&gt;&lt;foreign-keys&gt;&lt;key app="EN" db-id="dv9059w2xtdz9kezpvopas9ip9az95vfwsea"&gt;1650&lt;/key&gt;&lt;/foreign-keys&gt;&lt;ref-type name="Journal Article"&gt;17&lt;/ref-type&gt;&lt;contributors&gt;&lt;authors&gt;&lt;author&gt;Vilgrain, V.&lt;/author&gt;&lt;author&gt;Silbermann, O.&lt;/author&gt;&lt;author&gt;Benhamou, J. P.&lt;/author&gt;&lt;author&gt;Nahum, H.&lt;/author&gt;&lt;/authors&gt;&lt;/contributors&gt;&lt;auth-address&gt;Department of Radiology, Hopital Beaujon, Clichy, France.&lt;/auth-address&gt;&lt;titles&gt;&lt;title&gt;MR imaging in intracystic hemorrhage of simple hepatic cysts&lt;/title&gt;&lt;secondary-title&gt;Abdom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164-7&lt;/pages&gt;&lt;volume&gt;18&lt;/volume&gt;&lt;number&gt;2&lt;/number&gt;&lt;edition&gt;1993/01/01&lt;/edition&gt;&lt;keywords&gt;&lt;keyword&gt;Aged&lt;/keyword&gt;&lt;keyword&gt;Cysts/*diagnosis&lt;/keyword&gt;&lt;keyword&gt;Diagnosis, Differential&lt;/keyword&gt;&lt;keyword&gt;Female&lt;/keyword&gt;&lt;keyword&gt;Hemorrhage/*diagnosis&lt;/keyword&gt;&lt;keyword&gt;Humans&lt;/keyword&gt;&lt;keyword&gt;Liver/pathology&lt;/keyword&gt;&lt;keyword&gt;Liver Diseases/*diagnosis&lt;/keyword&gt;&lt;keyword&gt;Magnetic Resonance Imaging&lt;/keyword&gt;&lt;keyword&gt;Male&lt;/keyword&gt;&lt;keyword&gt;Middle Aged&lt;/keyword&gt;&lt;/keywords&gt;&lt;dates&gt;&lt;year&gt;1993&lt;/year&gt;&lt;/dates&gt;&lt;isbn&gt;0942-8925 (Print)&amp;#xD;0942-8925 (Linking)&lt;/isbn&gt;&lt;accession-num&gt;8439758&lt;/accession-num&gt;&lt;work-type&gt;Case Reports&lt;/work-type&gt;&lt;urls&gt;&lt;related-urls&gt;&lt;url&gt;http://www.ncbi.nlm.nih.gov/pubmed/8439758&lt;/url&gt;&lt;/related-urls&gt;&lt;/urls&gt;&lt;language&gt;eng&lt;/language&gt;&lt;/record&gt;&lt;/Cite&gt;&lt;/EndNote&gt;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7" w:tooltip="Vilgrain, 1993 #1650" w:history="1">
        <w:r w:rsidR="001E04DD" w:rsidRPr="00235FC5">
          <w:rPr>
            <w:rFonts w:ascii="Book Antiqua" w:hAnsi="Book Antiqua" w:cs="Times New Roman"/>
            <w:sz w:val="24"/>
            <w:szCs w:val="24"/>
            <w:vertAlign w:val="superscript"/>
            <w:lang w:val="en-GB"/>
          </w:rPr>
          <w:t>27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C8002D" w:rsidRPr="00235FC5">
        <w:rPr>
          <w:rFonts w:ascii="Book Antiqua" w:hAnsi="Book Antiqua" w:cs="Times New Roman"/>
          <w:sz w:val="24"/>
          <w:szCs w:val="24"/>
          <w:lang w:val="en-GB"/>
        </w:rPr>
        <w:t>.</w:t>
      </w:r>
      <w:r w:rsidR="00BC164C"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Neither </w:t>
      </w:r>
      <w:r w:rsidR="005E1D4D" w:rsidRPr="00235FC5">
        <w:rPr>
          <w:rFonts w:ascii="Book Antiqua" w:hAnsi="Book Antiqua" w:cs="Times New Roman"/>
          <w:sz w:val="24"/>
          <w:szCs w:val="24"/>
          <w:lang w:val="en-GB"/>
        </w:rPr>
        <w:t xml:space="preserve">CT </w:t>
      </w:r>
      <w:r w:rsidR="00B41348" w:rsidRPr="00235FC5">
        <w:rPr>
          <w:rFonts w:ascii="Book Antiqua" w:hAnsi="Book Antiqua" w:cs="Times New Roman"/>
          <w:sz w:val="24"/>
          <w:szCs w:val="24"/>
          <w:lang w:val="en-GB"/>
        </w:rPr>
        <w:t xml:space="preserve">nor </w:t>
      </w:r>
      <w:r w:rsidR="005E1D4D" w:rsidRPr="00235FC5">
        <w:rPr>
          <w:rFonts w:ascii="Book Antiqua" w:hAnsi="Book Antiqua" w:cs="Times New Roman"/>
          <w:sz w:val="24"/>
          <w:szCs w:val="24"/>
          <w:lang w:val="en-GB"/>
        </w:rPr>
        <w:t xml:space="preserve">MRI </w:t>
      </w:r>
      <w:r w:rsidR="00B41348" w:rsidRPr="00235FC5">
        <w:rPr>
          <w:rFonts w:ascii="Book Antiqua" w:hAnsi="Book Antiqua" w:cs="Times New Roman"/>
          <w:sz w:val="24"/>
          <w:szCs w:val="24"/>
          <w:lang w:val="en-GB"/>
        </w:rPr>
        <w:t>has</w:t>
      </w:r>
      <w:r w:rsidR="005E1D4D" w:rsidRPr="00235FC5">
        <w:rPr>
          <w:rFonts w:ascii="Book Antiqua" w:hAnsi="Book Antiqua" w:cs="Times New Roman"/>
          <w:sz w:val="24"/>
          <w:szCs w:val="24"/>
          <w:lang w:val="en-GB"/>
        </w:rPr>
        <w:t xml:space="preserve"> </w:t>
      </w:r>
      <w:r w:rsidR="00895B53" w:rsidRPr="00235FC5">
        <w:rPr>
          <w:rFonts w:ascii="Book Antiqua" w:hAnsi="Book Antiqua" w:cs="Times New Roman"/>
          <w:sz w:val="24"/>
          <w:szCs w:val="24"/>
          <w:lang w:val="en-GB"/>
        </w:rPr>
        <w:t xml:space="preserve">additional diagnostic </w:t>
      </w:r>
      <w:r w:rsidR="00DB235C" w:rsidRPr="00235FC5">
        <w:rPr>
          <w:rFonts w:ascii="Book Antiqua" w:hAnsi="Book Antiqua" w:cs="Times New Roman"/>
          <w:sz w:val="24"/>
          <w:szCs w:val="24"/>
          <w:lang w:val="en-GB"/>
        </w:rPr>
        <w:t xml:space="preserve">value compared </w:t>
      </w:r>
      <w:r w:rsidR="00895B53" w:rsidRPr="00235FC5">
        <w:rPr>
          <w:rFonts w:ascii="Book Antiqua" w:hAnsi="Book Antiqua" w:cs="Times New Roman"/>
          <w:sz w:val="24"/>
          <w:szCs w:val="24"/>
          <w:lang w:val="en-GB"/>
        </w:rPr>
        <w:t>to USG</w:t>
      </w:r>
      <w:r w:rsidR="00DB235C" w:rsidRPr="00235FC5">
        <w:rPr>
          <w:rFonts w:ascii="Book Antiqua" w:hAnsi="Book Antiqua" w:cs="Times New Roman"/>
          <w:sz w:val="24"/>
          <w:szCs w:val="24"/>
          <w:lang w:val="en-GB"/>
        </w:rPr>
        <w:t xml:space="preserve"> in the diagnosis of cyst</w:t>
      </w:r>
      <w:r w:rsidR="00B41348" w:rsidRPr="00235FC5">
        <w:rPr>
          <w:rFonts w:ascii="Book Antiqua" w:hAnsi="Book Antiqua" w:cs="Times New Roman"/>
          <w:sz w:val="24"/>
          <w:szCs w:val="24"/>
          <w:lang w:val="en-GB"/>
        </w:rPr>
        <w:t>ic</w:t>
      </w:r>
      <w:r w:rsidR="00DB235C" w:rsidRPr="00235FC5">
        <w:rPr>
          <w:rFonts w:ascii="Book Antiqua" w:hAnsi="Book Antiqua" w:cs="Times New Roman"/>
          <w:sz w:val="24"/>
          <w:szCs w:val="24"/>
          <w:lang w:val="en-GB"/>
        </w:rPr>
        <w:t xml:space="preserve"> bleeding</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&lt;EndNote&gt;&lt;Cite&gt;&lt;Author&gt;Zhang&lt;/Author&gt;&lt;Year&gt;2009&lt;/Year&gt;&lt;RecNum&gt;1648&lt;/RecNum&gt;&lt;DisplayText&gt;[15]&lt;/DisplayText&gt;&lt;record&gt;&lt;rec-number&gt;1648&lt;/rec-number&gt;&lt;foreign-keys&gt;&lt;key app="EN" db-id="dv9059w2xtdz9kezpvopas9ip9az95vfwsea"&gt;1648&lt;/key&gt;&lt;/foreign-keys&gt;&lt;ref-type name="Journal Article"&gt;17&lt;/ref-type&gt;&lt;contributors&gt;&lt;authors&gt;&lt;author&gt;Zhang, Y. L.&lt;/author&gt;&lt;author&gt;Yuan, L.&lt;/author&gt;&lt;author&gt;Shen, F.&lt;/author&gt;&lt;author&gt;Wang, Y.&lt;/author&gt;&lt;/authors&gt;&lt;/contributors&gt;&lt;titles&gt;&lt;title&gt;Hemorrhagic hepatic cysts mimicking biliary cystadenoma&lt;/title&gt;&lt;secondary-title&gt;World J Gastroenterol&lt;/secondary-title&gt;&lt;/titles&gt;&lt;periodical&gt;&lt;full-title&gt;World J Gastroenterol&lt;/full-title&gt;&lt;abbr-1&gt;World journal of gastroenterology : WJG&lt;/abbr-1&gt;&lt;/periodical&gt;&lt;pages&gt;4601-3&lt;/pages&gt;&lt;volume&gt;15&lt;/volume&gt;&lt;number&gt;36&lt;/number&gt;&lt;dates&gt;&lt;year&gt;2009&lt;/year&gt;&lt;/dates&gt;&lt;isbn&gt;1007-9327 (Print)&amp;#xD;1007-9327 (Linking)&lt;/isbn&gt;&lt;work-type&gt;Case Reports&lt;/work-type&gt;&lt;urls&gt;&lt;/urls&gt;&lt;/record&gt;&lt;/Cite&gt;&lt;/EndNote&gt;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5" w:tooltip="Zhang, 2009 #1648" w:history="1">
        <w:r w:rsidR="001E04DD" w:rsidRPr="00235FC5">
          <w:rPr>
            <w:rFonts w:ascii="Book Antiqua" w:hAnsi="Book Antiqua" w:cs="Times New Roman"/>
            <w:sz w:val="24"/>
            <w:szCs w:val="24"/>
            <w:vertAlign w:val="superscript"/>
            <w:lang w:val="en-GB"/>
          </w:rPr>
          <w:t>15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5E1D4D"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The recent development of m</w:t>
      </w:r>
      <w:r w:rsidR="00572E2C" w:rsidRPr="00235FC5">
        <w:rPr>
          <w:rFonts w:ascii="Book Antiqua" w:hAnsi="Book Antiqua" w:cs="Times New Roman"/>
          <w:sz w:val="24"/>
          <w:szCs w:val="24"/>
          <w:lang w:val="en-GB"/>
        </w:rPr>
        <w:t xml:space="preserve">icrobubble contrast-enhanced ultrasound (CEUS) enables </w:t>
      </w:r>
      <w:r w:rsidRPr="00235FC5">
        <w:rPr>
          <w:rFonts w:ascii="Book Antiqua" w:hAnsi="Book Antiqua" w:cs="Times New Roman"/>
          <w:sz w:val="24"/>
          <w:szCs w:val="24"/>
          <w:lang w:val="en-GB"/>
        </w:rPr>
        <w:t xml:space="preserve">us </w:t>
      </w:r>
      <w:r w:rsidR="00572E2C" w:rsidRPr="00235FC5">
        <w:rPr>
          <w:rFonts w:ascii="Book Antiqua" w:hAnsi="Book Antiqua" w:cs="Times New Roman"/>
          <w:sz w:val="24"/>
          <w:szCs w:val="24"/>
          <w:lang w:val="en-GB"/>
        </w:rPr>
        <w:t xml:space="preserve">to </w:t>
      </w:r>
      <w:r w:rsidR="00B41348" w:rsidRPr="00235FC5">
        <w:rPr>
          <w:rFonts w:ascii="Book Antiqua" w:hAnsi="Book Antiqua" w:cs="Times New Roman"/>
          <w:sz w:val="24"/>
          <w:szCs w:val="24"/>
          <w:lang w:val="en-GB"/>
        </w:rPr>
        <w:t xml:space="preserve">visualise </w:t>
      </w:r>
      <w:r w:rsidR="00572E2C" w:rsidRPr="00235FC5">
        <w:rPr>
          <w:rFonts w:ascii="Book Antiqua" w:hAnsi="Book Antiqua" w:cs="Times New Roman"/>
          <w:sz w:val="24"/>
          <w:szCs w:val="24"/>
          <w:lang w:val="en-GB"/>
        </w:rPr>
        <w:t>vascular flow within septa or solid components of cys</w:t>
      </w:r>
      <w:r w:rsidR="00BC164C" w:rsidRPr="00235FC5">
        <w:rPr>
          <w:rFonts w:ascii="Book Antiqua" w:hAnsi="Book Antiqua" w:cs="Times New Roman"/>
          <w:sz w:val="24"/>
          <w:szCs w:val="24"/>
          <w:lang w:val="en-GB"/>
        </w:rPr>
        <w:t>ts, which is absent in simple cysts with intra</w:t>
      </w:r>
      <w:r w:rsidR="00572E2C" w:rsidRPr="00235FC5">
        <w:rPr>
          <w:rFonts w:ascii="Book Antiqua" w:hAnsi="Book Antiqua" w:cs="Times New Roman"/>
          <w:sz w:val="24"/>
          <w:szCs w:val="24"/>
          <w:lang w:val="en-GB"/>
        </w:rPr>
        <w:t xml:space="preserve">cystic </w:t>
      </w:r>
      <w:r w:rsidR="002626CE" w:rsidRPr="00235FC5">
        <w:rPr>
          <w:rFonts w:ascii="Book Antiqua" w:hAnsi="Book Antiqua" w:cs="Times New Roman"/>
          <w:sz w:val="24"/>
          <w:szCs w:val="24"/>
          <w:lang w:val="en-GB"/>
        </w:rPr>
        <w:t>haemorrhage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&lt;EndNote&gt;&lt;Cite&gt;&lt;Author&gt;Kim&lt;/Author&gt;&lt;Year&gt;2006&lt;/Year&gt;&lt;RecNum&gt;1658&lt;/RecNum&gt;&lt;DisplayText&gt;[28]&lt;/DisplayText&gt;&lt;record&gt;&lt;rec-number&gt;1658&lt;/rec-number&gt;&lt;foreign-keys&gt;&lt;key app="EN" db-id="dv9059w2xtdz9kezpvopas9ip9az95vfwsea"&gt;1658&lt;/key&gt;&lt;/foreign-keys&gt;&lt;ref-type name="Journal Article"&gt;17&lt;/ref-type&gt;&lt;contributors&gt;&lt;authors&gt;&lt;author&gt;Kim, T. K.&lt;/author&gt;&lt;author&gt;Jang, H. J.&lt;/author&gt;&lt;author&gt;Wilson, S. R.&lt;/author&gt;&lt;/authors&gt;&lt;/contributors&gt;&lt;titles&gt;&lt;title&gt;Benign liver masses: imaging with microbubble contrast agents&lt;/title&gt;&lt;secondary-title&gt;Ultrasound Q&lt;/secondary-title&gt;&lt;/titles&gt;&lt;periodical&gt;&lt;full-title&gt;Ultrasound Q&lt;/full-title&gt;&lt;/periodical&gt;&lt;pages&gt;31-9&lt;/pages&gt;&lt;volume&gt;22&lt;/volume&gt;&lt;number&gt;1&lt;/number&gt;&lt;dates&gt;&lt;year&gt;2006&lt;/year&gt;&lt;/dates&gt;&lt;isbn&gt;0894-8771 (Print)&amp;#xD;0894-8771 (Linking)&lt;/isbn&gt;&lt;work-type&gt;Research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8" w:tooltip="Kim, 2006 #1658" w:history="1">
        <w:r w:rsidR="001E04DD" w:rsidRPr="00235FC5">
          <w:rPr>
            <w:rFonts w:ascii="Book Antiqua" w:hAnsi="Book Antiqua" w:cs="Times New Roman"/>
            <w:sz w:val="24"/>
            <w:szCs w:val="24"/>
            <w:vertAlign w:val="superscript"/>
            <w:lang w:val="en-GB"/>
          </w:rPr>
          <w:t>28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572E2C" w:rsidRPr="00235FC5">
        <w:rPr>
          <w:rFonts w:ascii="Book Antiqua" w:hAnsi="Book Antiqua" w:cs="Times New Roman"/>
          <w:sz w:val="24"/>
          <w:szCs w:val="24"/>
          <w:lang w:val="en-GB"/>
        </w:rPr>
        <w:t xml:space="preserve">. </w:t>
      </w:r>
      <w:r w:rsidR="00D710BE" w:rsidRPr="00235FC5">
        <w:rPr>
          <w:rFonts w:ascii="Book Antiqua" w:hAnsi="Book Antiqua" w:cs="Times New Roman"/>
          <w:sz w:val="24"/>
          <w:szCs w:val="24"/>
          <w:lang w:val="en-GB"/>
        </w:rPr>
        <w:t xml:space="preserve">Therefore, </w:t>
      </w:r>
      <w:r w:rsidR="00572E2C" w:rsidRPr="00235FC5">
        <w:rPr>
          <w:rFonts w:ascii="Book Antiqua" w:hAnsi="Book Antiqua" w:cs="Times New Roman"/>
          <w:sz w:val="24"/>
          <w:szCs w:val="24"/>
          <w:lang w:val="en-GB"/>
        </w:rPr>
        <w:t>CEUS</w:t>
      </w:r>
      <w:r w:rsidR="00BC164C" w:rsidRPr="00235FC5">
        <w:rPr>
          <w:rFonts w:ascii="Book Antiqua" w:hAnsi="Book Antiqua" w:cs="Times New Roman"/>
          <w:sz w:val="24"/>
          <w:szCs w:val="24"/>
          <w:lang w:val="en-GB"/>
        </w:rPr>
        <w:t xml:space="preserve"> can </w:t>
      </w:r>
      <w:r w:rsidR="0042675F" w:rsidRPr="00235FC5">
        <w:rPr>
          <w:rFonts w:ascii="Book Antiqua" w:hAnsi="Book Antiqua" w:cs="Times New Roman"/>
          <w:sz w:val="24"/>
          <w:szCs w:val="24"/>
          <w:lang w:val="en-GB"/>
        </w:rPr>
        <w:t xml:space="preserve">accurately </w:t>
      </w:r>
      <w:r w:rsidR="00572E2C" w:rsidRPr="00235FC5">
        <w:rPr>
          <w:rFonts w:ascii="Book Antiqua" w:hAnsi="Book Antiqua" w:cs="Times New Roman"/>
          <w:sz w:val="24"/>
          <w:szCs w:val="24"/>
          <w:lang w:val="en-GB"/>
        </w:rPr>
        <w:t>character</w:t>
      </w:r>
      <w:r w:rsidR="005C2CD1" w:rsidRPr="00235FC5">
        <w:rPr>
          <w:rFonts w:ascii="Book Antiqua" w:hAnsi="Book Antiqua" w:cs="Times New Roman"/>
          <w:sz w:val="24"/>
          <w:szCs w:val="24"/>
          <w:lang w:val="en-GB"/>
        </w:rPr>
        <w:t>is</w:t>
      </w:r>
      <w:r w:rsidR="00572E2C" w:rsidRPr="00235FC5">
        <w:rPr>
          <w:rFonts w:ascii="Book Antiqua" w:hAnsi="Book Antiqua" w:cs="Times New Roman"/>
          <w:sz w:val="24"/>
          <w:szCs w:val="24"/>
          <w:lang w:val="en-GB"/>
        </w:rPr>
        <w:t>e these cysts</w:t>
      </w:r>
      <w:r w:rsidR="00841C61"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when</w:t>
      </w:r>
      <w:r w:rsidR="00572E2C" w:rsidRPr="00235FC5">
        <w:rPr>
          <w:rFonts w:ascii="Book Antiqua" w:hAnsi="Book Antiqua" w:cs="Times New Roman"/>
          <w:sz w:val="24"/>
          <w:szCs w:val="24"/>
          <w:lang w:val="en-GB"/>
        </w:rPr>
        <w:t xml:space="preserve"> USG, CT</w:t>
      </w:r>
      <w:r w:rsidR="00060B0E" w:rsidRPr="00235FC5">
        <w:rPr>
          <w:rFonts w:ascii="Book Antiqua" w:hAnsi="Book Antiqua" w:cs="Times New Roman"/>
          <w:sz w:val="24"/>
          <w:szCs w:val="24"/>
          <w:lang w:val="en-GB"/>
        </w:rPr>
        <w:t xml:space="preserve"> </w:t>
      </w:r>
      <w:r w:rsidR="00B41348" w:rsidRPr="00235FC5">
        <w:rPr>
          <w:rFonts w:ascii="Book Antiqua" w:hAnsi="Book Antiqua" w:cs="Times New Roman"/>
          <w:sz w:val="24"/>
          <w:szCs w:val="24"/>
          <w:lang w:val="en-GB"/>
        </w:rPr>
        <w:t xml:space="preserve">and </w:t>
      </w:r>
      <w:r w:rsidR="00060B0E" w:rsidRPr="00235FC5">
        <w:rPr>
          <w:rFonts w:ascii="Book Antiqua" w:hAnsi="Book Antiqua" w:cs="Times New Roman"/>
          <w:sz w:val="24"/>
          <w:szCs w:val="24"/>
          <w:lang w:val="en-GB"/>
        </w:rPr>
        <w:t>MRI show ambiguous findings</w:t>
      </w:r>
      <w:r w:rsidR="00A209D8" w:rsidRPr="00235FC5">
        <w:rPr>
          <w:rFonts w:ascii="Book Antiqua" w:hAnsi="Book Antiqua" w:cs="Times New Roman"/>
          <w:sz w:val="24"/>
          <w:szCs w:val="24"/>
          <w:vertAlign w:val="superscript"/>
          <w:lang w:val="en-GB"/>
        </w:rPr>
        <w:fldChar w:fldCharType="begin">
          <w:fldData xml:space="preserve">PEVuZE5vdGU+PENpdGU+PEF1dGhvcj5KYW5nPC9BdXRob3I+PFllYXI+MjAwOTwvWWVhcj48UmVj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PEVuZE5vdGU+PENpdGU+PEF1dGhvcj5KYW5nPC9BdXRob3I+PFllYXI+MjAwOTwvWWVhcj48UmVj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9" w:tooltip="Jang, 2009 #1657" w:history="1">
        <w:r w:rsidR="001E04DD" w:rsidRPr="00235FC5">
          <w:rPr>
            <w:rFonts w:ascii="Book Antiqua" w:hAnsi="Book Antiqua" w:cs="Times New Roman"/>
            <w:sz w:val="24"/>
            <w:szCs w:val="24"/>
            <w:vertAlign w:val="superscript"/>
            <w:lang w:val="en-GB"/>
          </w:rPr>
          <w:t>29-31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572E2C" w:rsidRPr="00235FC5">
        <w:rPr>
          <w:rFonts w:ascii="Book Antiqua" w:hAnsi="Book Antiqua" w:cs="Times New Roman"/>
          <w:sz w:val="24"/>
          <w:szCs w:val="24"/>
          <w:lang w:val="en-GB"/>
        </w:rPr>
        <w:t>.</w:t>
      </w:r>
    </w:p>
    <w:p w:rsidR="00F55C65" w:rsidRDefault="00F55C65" w:rsidP="00235FC5">
      <w:pPr>
        <w:spacing w:line="360" w:lineRule="auto"/>
        <w:jc w:val="both"/>
        <w:rPr>
          <w:rFonts w:ascii="Book Antiqua" w:hAnsi="Book Antiqua" w:cs="Times New Roman"/>
          <w:b/>
          <w:sz w:val="24"/>
          <w:szCs w:val="24"/>
          <w:lang w:val="en-GB" w:eastAsia="zh-CN"/>
        </w:rPr>
      </w:pPr>
    </w:p>
    <w:p w:rsidR="00060B0E" w:rsidRPr="00F55C65" w:rsidRDefault="00BC164C" w:rsidP="00235FC5">
      <w:pPr>
        <w:spacing w:line="360" w:lineRule="auto"/>
        <w:jc w:val="both"/>
        <w:rPr>
          <w:rFonts w:ascii="Book Antiqua" w:hAnsi="Book Antiqua" w:cs="Times New Roman"/>
          <w:b/>
          <w:i/>
          <w:sz w:val="24"/>
          <w:szCs w:val="24"/>
          <w:lang w:val="en-GB"/>
        </w:rPr>
      </w:pPr>
      <w:r w:rsidRPr="00F55C65">
        <w:rPr>
          <w:rFonts w:ascii="Book Antiqua" w:hAnsi="Book Antiqua" w:cs="Times New Roman"/>
          <w:b/>
          <w:i/>
          <w:sz w:val="24"/>
          <w:szCs w:val="24"/>
          <w:lang w:val="en-GB"/>
        </w:rPr>
        <w:t>Therapy</w:t>
      </w:r>
    </w:p>
    <w:p w:rsidR="000E4F00" w:rsidRDefault="009A7EB4" w:rsidP="00F55C65">
      <w:pPr>
        <w:spacing w:line="360" w:lineRule="auto"/>
        <w:jc w:val="both"/>
        <w:rPr>
          <w:rFonts w:ascii="Book Antiqua" w:hAnsi="Book Antiqua" w:cs="Times New Roman"/>
          <w:sz w:val="24"/>
          <w:szCs w:val="24"/>
          <w:lang w:val="en-GB" w:eastAsia="zh-CN"/>
        </w:rPr>
      </w:pPr>
      <w:r w:rsidRPr="00235FC5">
        <w:rPr>
          <w:rFonts w:ascii="Book Antiqua" w:hAnsi="Book Antiqua" w:cs="Times New Roman"/>
          <w:sz w:val="24"/>
          <w:szCs w:val="24"/>
          <w:lang w:val="en-GB"/>
        </w:rPr>
        <w:t>The m</w:t>
      </w:r>
      <w:r w:rsidR="00182DA5" w:rsidRPr="00235FC5">
        <w:rPr>
          <w:rFonts w:ascii="Book Antiqua" w:hAnsi="Book Antiqua" w:cs="Times New Roman"/>
          <w:sz w:val="24"/>
          <w:szCs w:val="24"/>
          <w:lang w:val="en-GB"/>
        </w:rPr>
        <w:t xml:space="preserve">anagement of </w:t>
      </w:r>
      <w:r w:rsidRPr="00235FC5">
        <w:rPr>
          <w:rFonts w:ascii="Book Antiqua" w:hAnsi="Book Antiqua" w:cs="Times New Roman"/>
          <w:sz w:val="24"/>
          <w:szCs w:val="24"/>
          <w:lang w:val="en-GB"/>
        </w:rPr>
        <w:t xml:space="preserve">most </w:t>
      </w:r>
      <w:r w:rsidR="006D002B" w:rsidRPr="00235FC5">
        <w:rPr>
          <w:rFonts w:ascii="Book Antiqua" w:hAnsi="Book Antiqua" w:cs="Times New Roman"/>
          <w:sz w:val="24"/>
          <w:szCs w:val="24"/>
          <w:lang w:val="en-GB"/>
        </w:rPr>
        <w:t>simple cyst</w:t>
      </w:r>
      <w:r w:rsidR="00182DA5" w:rsidRPr="00235FC5">
        <w:rPr>
          <w:rFonts w:ascii="Book Antiqua" w:hAnsi="Book Antiqua" w:cs="Times New Roman"/>
          <w:sz w:val="24"/>
          <w:szCs w:val="24"/>
          <w:lang w:val="en-GB"/>
        </w:rPr>
        <w:t>s</w:t>
      </w:r>
      <w:r w:rsidRPr="00235FC5">
        <w:rPr>
          <w:rFonts w:ascii="Book Antiqua" w:hAnsi="Book Antiqua" w:cs="Times New Roman"/>
          <w:sz w:val="24"/>
          <w:szCs w:val="24"/>
          <w:lang w:val="en-GB"/>
        </w:rPr>
        <w:t xml:space="preserve"> relies on a ‘wait-and-see’ policy</w:t>
      </w:r>
      <w:r w:rsidR="00B41348"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and no further treatment is required in these cases.</w:t>
      </w:r>
      <w:r w:rsidR="0078070F" w:rsidRPr="00235FC5">
        <w:rPr>
          <w:rFonts w:ascii="Book Antiqua" w:hAnsi="Book Antiqua" w:cs="Times New Roman"/>
          <w:sz w:val="24"/>
          <w:szCs w:val="24"/>
          <w:lang w:val="en-GB"/>
        </w:rPr>
        <w:t xml:space="preserve"> I</w:t>
      </w:r>
      <w:r w:rsidRPr="00235FC5">
        <w:rPr>
          <w:rFonts w:ascii="Book Antiqua" w:hAnsi="Book Antiqua" w:cs="Times New Roman"/>
          <w:sz w:val="24"/>
          <w:szCs w:val="24"/>
          <w:lang w:val="en-GB"/>
        </w:rPr>
        <w:t>f there are symptoms</w:t>
      </w:r>
      <w:r w:rsidR="0053040F" w:rsidRPr="00235FC5">
        <w:rPr>
          <w:rFonts w:ascii="Book Antiqua" w:hAnsi="Book Antiqua" w:cs="Times New Roman"/>
          <w:sz w:val="24"/>
          <w:szCs w:val="24"/>
          <w:lang w:val="en-GB"/>
        </w:rPr>
        <w:t>,</w:t>
      </w:r>
      <w:r w:rsidR="0078070F" w:rsidRPr="00235FC5">
        <w:rPr>
          <w:rFonts w:ascii="Book Antiqua" w:hAnsi="Book Antiqua" w:cs="Times New Roman"/>
          <w:sz w:val="24"/>
          <w:szCs w:val="24"/>
          <w:lang w:val="en-GB"/>
        </w:rPr>
        <w:t xml:space="preserve"> </w:t>
      </w:r>
      <w:r w:rsidR="00022627" w:rsidRPr="00235FC5">
        <w:rPr>
          <w:rFonts w:ascii="Book Antiqua" w:hAnsi="Book Antiqua" w:cs="Times New Roman"/>
          <w:sz w:val="24"/>
          <w:szCs w:val="24"/>
          <w:lang w:val="en-GB"/>
        </w:rPr>
        <w:t>a</w:t>
      </w:r>
      <w:r w:rsidR="00A16AF6" w:rsidRPr="00235FC5">
        <w:rPr>
          <w:rFonts w:ascii="Book Antiqua" w:hAnsi="Book Antiqua" w:cs="Times New Roman"/>
          <w:sz w:val="24"/>
          <w:szCs w:val="24"/>
          <w:lang w:val="en-GB"/>
        </w:rPr>
        <w:t>spiration-sclerotherapy</w:t>
      </w:r>
      <w:r w:rsidR="00022627" w:rsidRPr="00235FC5">
        <w:rPr>
          <w:rFonts w:ascii="Book Antiqua" w:hAnsi="Book Antiqua" w:cs="Times New Roman"/>
          <w:sz w:val="24"/>
          <w:szCs w:val="24"/>
          <w:lang w:val="en-GB"/>
        </w:rPr>
        <w:t xml:space="preserve"> is the </w:t>
      </w:r>
      <w:r w:rsidR="00E86B63" w:rsidRPr="00235FC5">
        <w:rPr>
          <w:rFonts w:ascii="Book Antiqua" w:hAnsi="Book Antiqua" w:cs="Times New Roman"/>
          <w:sz w:val="24"/>
          <w:szCs w:val="24"/>
          <w:lang w:val="en-GB"/>
        </w:rPr>
        <w:t xml:space="preserve">preferred </w:t>
      </w:r>
      <w:r w:rsidR="00022627" w:rsidRPr="00235FC5">
        <w:rPr>
          <w:rFonts w:ascii="Book Antiqua" w:hAnsi="Book Antiqua" w:cs="Times New Roman"/>
          <w:sz w:val="24"/>
          <w:szCs w:val="24"/>
          <w:lang w:val="en-GB"/>
        </w:rPr>
        <w:t>treatment</w:t>
      </w:r>
      <w:r w:rsidR="00A209D8" w:rsidRPr="00235FC5">
        <w:rPr>
          <w:rFonts w:ascii="Book Antiqua" w:hAnsi="Book Antiqua" w:cs="Times New Roman"/>
          <w:sz w:val="24"/>
          <w:szCs w:val="24"/>
          <w:vertAlign w:val="superscript"/>
          <w:lang w:val="en-GB"/>
        </w:rPr>
        <w:fldChar w:fldCharType="begin">
          <w:fldData xml:space="preserve">PEVuZE5vdGU+PENpdGU+PEF1dGhvcj52YW4gS2VpbXBlbWE8L0F1dGhvcj48WWVhcj4yMDA4PC9Z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ZWFzZXMgYW5kIHNjaWVuY2VzPC9hYmJyLTE+PC9hbHQtcGVyaW9kaWNhbD48cGFnZXM+MjI1MS03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PEVuZE5vdGU+PENpdGU+PEF1dGhvcj52YW4gS2VpbXBlbWE8L0F1dGhvcj48WWVhcj4yMDA4PC9Z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ZWFzZXMgYW5kIHNjaWVuY2VzPC9hYmJyLTE+PC9hbHQtcGVyaW9kaWNhbD48cGFnZXM+MjI1MS03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32" w:tooltip="van Keimpema, 2008 #1089" w:history="1">
        <w:r w:rsidR="001E04DD" w:rsidRPr="00235FC5">
          <w:rPr>
            <w:rFonts w:ascii="Book Antiqua" w:hAnsi="Book Antiqua" w:cs="Times New Roman"/>
            <w:sz w:val="24"/>
            <w:szCs w:val="24"/>
            <w:vertAlign w:val="superscript"/>
            <w:lang w:val="en-GB"/>
          </w:rPr>
          <w:t>32</w:t>
        </w:r>
      </w:hyperlink>
      <w:r w:rsidR="00F947F6" w:rsidRPr="00235FC5">
        <w:rPr>
          <w:rFonts w:ascii="Book Antiqua" w:hAnsi="Book Antiqua" w:cs="Times New Roman"/>
          <w:sz w:val="24"/>
          <w:szCs w:val="24"/>
          <w:vertAlign w:val="superscript"/>
          <w:lang w:val="en-GB"/>
        </w:rPr>
        <w:t xml:space="preserve">, </w:t>
      </w:r>
      <w:hyperlink w:anchor="_ENREF_33" w:tooltip="Moorthy, 2001 #1088" w:history="1">
        <w:r w:rsidR="001E04DD" w:rsidRPr="00235FC5">
          <w:rPr>
            <w:rFonts w:ascii="Book Antiqua" w:hAnsi="Book Antiqua" w:cs="Times New Roman"/>
            <w:sz w:val="24"/>
            <w:szCs w:val="24"/>
            <w:vertAlign w:val="superscript"/>
            <w:lang w:val="en-GB"/>
          </w:rPr>
          <w:t>33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22627" w:rsidRPr="00235FC5">
        <w:rPr>
          <w:rFonts w:ascii="Book Antiqua" w:hAnsi="Book Antiqua" w:cs="Times New Roman"/>
          <w:sz w:val="24"/>
          <w:szCs w:val="24"/>
          <w:lang w:val="en-GB"/>
        </w:rPr>
        <w:t xml:space="preserve">. </w:t>
      </w:r>
      <w:r w:rsidR="00443DC1" w:rsidRPr="00235FC5">
        <w:rPr>
          <w:rFonts w:ascii="Book Antiqua" w:hAnsi="Book Antiqua" w:cs="Times New Roman"/>
          <w:sz w:val="24"/>
          <w:szCs w:val="24"/>
          <w:lang w:val="en-GB"/>
        </w:rPr>
        <w:t>Laparoscopic or open s</w:t>
      </w:r>
      <w:r w:rsidR="003A219A" w:rsidRPr="00235FC5">
        <w:rPr>
          <w:rFonts w:ascii="Book Antiqua" w:hAnsi="Book Antiqua" w:cs="Times New Roman"/>
          <w:sz w:val="24"/>
          <w:szCs w:val="24"/>
          <w:lang w:val="en-GB"/>
        </w:rPr>
        <w:t>urgical fenestration</w:t>
      </w:r>
      <w:r w:rsidR="00111C93" w:rsidRPr="00235FC5">
        <w:rPr>
          <w:rFonts w:ascii="Book Antiqua" w:hAnsi="Book Antiqua" w:cs="Times New Roman"/>
          <w:sz w:val="24"/>
          <w:szCs w:val="24"/>
          <w:lang w:val="en-GB"/>
        </w:rPr>
        <w:t xml:space="preserve"> techniques</w:t>
      </w:r>
      <w:r w:rsidR="00443DC1" w:rsidRPr="00235FC5">
        <w:rPr>
          <w:rFonts w:ascii="Book Antiqua" w:hAnsi="Book Antiqua" w:cs="Times New Roman"/>
          <w:sz w:val="24"/>
          <w:szCs w:val="24"/>
          <w:lang w:val="en-GB"/>
        </w:rPr>
        <w:t xml:space="preserve"> are</w:t>
      </w:r>
      <w:r w:rsidR="003A219A" w:rsidRPr="00235FC5">
        <w:rPr>
          <w:rFonts w:ascii="Book Antiqua" w:hAnsi="Book Antiqua" w:cs="Times New Roman"/>
          <w:sz w:val="24"/>
          <w:szCs w:val="24"/>
          <w:lang w:val="en-GB"/>
        </w:rPr>
        <w:t xml:space="preserve"> similar</w:t>
      </w:r>
      <w:r w:rsidR="00B41348" w:rsidRPr="00235FC5">
        <w:rPr>
          <w:rFonts w:ascii="Book Antiqua" w:hAnsi="Book Antiqua" w:cs="Times New Roman"/>
          <w:sz w:val="24"/>
          <w:szCs w:val="24"/>
          <w:lang w:val="en-GB"/>
        </w:rPr>
        <w:t>l</w:t>
      </w:r>
      <w:r w:rsidRPr="00235FC5">
        <w:rPr>
          <w:rFonts w:ascii="Book Antiqua" w:hAnsi="Book Antiqua" w:cs="Times New Roman"/>
          <w:sz w:val="24"/>
          <w:szCs w:val="24"/>
          <w:lang w:val="en-GB"/>
        </w:rPr>
        <w:t>y</w:t>
      </w:r>
      <w:r w:rsidR="00443DC1" w:rsidRPr="00235FC5">
        <w:rPr>
          <w:rFonts w:ascii="Book Antiqua" w:hAnsi="Book Antiqua" w:cs="Times New Roman"/>
          <w:sz w:val="24"/>
          <w:szCs w:val="24"/>
          <w:lang w:val="en-GB"/>
        </w:rPr>
        <w:t xml:space="preserve"> or even more</w:t>
      </w:r>
      <w:r w:rsidR="003A219A" w:rsidRPr="00235FC5">
        <w:rPr>
          <w:rFonts w:ascii="Book Antiqua" w:hAnsi="Book Antiqua" w:cs="Times New Roman"/>
          <w:sz w:val="24"/>
          <w:szCs w:val="24"/>
          <w:lang w:val="en-GB"/>
        </w:rPr>
        <w:t xml:space="preserve"> effective </w:t>
      </w:r>
      <w:r w:rsidR="00443DC1" w:rsidRPr="00235FC5">
        <w:rPr>
          <w:rFonts w:ascii="Book Antiqua" w:hAnsi="Book Antiqua" w:cs="Times New Roman"/>
          <w:sz w:val="24"/>
          <w:szCs w:val="24"/>
          <w:lang w:val="en-GB"/>
        </w:rPr>
        <w:t>in reducing symptoms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&lt;EndNote&gt;&lt;Cite&gt;&lt;Author&gt;Fiamingo&lt;/Author&gt;&lt;Year&gt;2003&lt;/Year&gt;&lt;RecNum&gt;1654&lt;/RecNum&gt;&lt;DisplayText&gt;[34, 35]&lt;/DisplayText&gt;&lt;record&gt;&lt;rec-number&gt;1654&lt;/rec-number&gt;&lt;foreign-keys&gt;&lt;key app="EN" db-id="dv9059w2xtdz9kezpvopas9ip9az95vfwsea"&gt;1654&lt;/key&gt;&lt;/foreign-keys&gt;&lt;ref-type name="Journal Article"&gt;17&lt;/ref-type&gt;&lt;contributors&gt;&lt;authors&gt;&lt;author&gt;Fiamingo, P.&lt;/author&gt;&lt;author&gt;Tedeschi, U.&lt;/author&gt;&lt;author&gt;Veroux, M.&lt;/author&gt;&lt;author&gt;Cillo, U.&lt;/author&gt;&lt;author&gt;Brolese, A.&lt;/author&gt;&lt;author&gt;Da Rold, A.&lt;/author&gt;&lt;author&gt;Madia, C.&lt;/author&gt;&lt;author&gt;Zanus, G.&lt;/author&gt;&lt;author&gt;D&amp;apos;Amico, D. F.&lt;/author&gt;&lt;/authors&gt;&lt;/contributors&gt;&lt;titles&gt;&lt;title&gt;Laparoscopic treatment of simple hepatic cysts and polycystic liver disease&lt;/title&gt;&lt;secondary-title&gt;Surg Endosc&lt;/secondary-title&gt;&lt;/titles&gt;&lt;periodical&gt;&lt;full-title&gt;Surg Endosc&lt;/full-title&gt;&lt;abbr-1&gt;Surgical endoscopy&lt;/abbr-1&gt;&lt;/periodical&gt;&lt;pages&gt;623-6&lt;/pages&gt;&lt;volume&gt;17&lt;/volume&gt;&lt;number&gt;4&lt;/number&gt;&lt;dates&gt;&lt;year&gt;2003&lt;/year&gt;&lt;/dates&gt;&lt;isbn&gt;1432-2218 (Electronic)&amp;#xD;0930-2794 (Linking)&lt;/isbn&gt;&lt;urls&gt;&lt;/urls&gt;&lt;/record&gt;&lt;/Cite&gt;&lt;Cite&gt;&lt;Author&gt;Hansman&lt;/Author&gt;&lt;Year&gt;2001&lt;/Year&gt;&lt;RecNum&gt;1655&lt;/RecNum&gt;&lt;record&gt;&lt;rec-number&gt;1655&lt;/rec-number&gt;&lt;foreign-keys&gt;&lt;key app="EN" db-id="dv9059w2xtdz9kezpvopas9ip9az95vfwsea"&gt;1655&lt;/key&gt;&lt;/foreign-keys&gt;&lt;ref-type name="Journal Article"&gt;17&lt;/ref-type&gt;&lt;contributors&gt;&lt;authors&gt;&lt;author&gt;Hansman, M. F.&lt;/author&gt;&lt;author&gt;Ryan, J. A., Jr.&lt;/author&gt;&lt;author&gt;Holmes, J. H. th&lt;/author&gt;&lt;author&gt;Hogan, S.&lt;/author&gt;&lt;author&gt;Lee, F. T.&lt;/author&gt;&lt;author&gt;Kramer, D.&lt;/author&gt;&lt;author&gt;Biehl, T.&lt;/author&gt;&lt;/authors&gt;&lt;/contributors&gt;&lt;titles&gt;&lt;title&gt;Management and long-term follow-up of hepatic cysts&lt;/title&gt;&lt;secondary-title&gt;Am J Surg&lt;/secondary-title&gt;&lt;/titles&gt;&lt;periodical&gt;&lt;full-title&gt;Am J Surg&lt;/full-title&gt;&lt;abbr-1&gt;American journal of surgery&lt;/abbr-1&gt;&lt;/periodical&gt;&lt;pages&gt;404-10&lt;/pages&gt;&lt;volume&gt;181&lt;/volume&gt;&lt;number&gt;5&lt;/number&gt;&lt;dates&gt;&lt;year&gt;2001&lt;/year&gt;&lt;/dates&gt;&lt;isbn&gt;0002-9610 (Print)&amp;#xD;0002-9610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34" w:tooltip="Fiamingo, 2003 #1654" w:history="1">
        <w:r w:rsidR="001E04DD" w:rsidRPr="00235FC5">
          <w:rPr>
            <w:rFonts w:ascii="Book Antiqua" w:hAnsi="Book Antiqua" w:cs="Times New Roman"/>
            <w:sz w:val="24"/>
            <w:szCs w:val="24"/>
            <w:vertAlign w:val="superscript"/>
            <w:lang w:val="en-GB"/>
          </w:rPr>
          <w:t>34</w:t>
        </w:r>
      </w:hyperlink>
      <w:r w:rsidR="00F947F6" w:rsidRPr="00235FC5">
        <w:rPr>
          <w:rFonts w:ascii="Book Antiqua" w:hAnsi="Book Antiqua" w:cs="Times New Roman"/>
          <w:sz w:val="24"/>
          <w:szCs w:val="24"/>
          <w:vertAlign w:val="superscript"/>
          <w:lang w:val="en-GB"/>
        </w:rPr>
        <w:t xml:space="preserve">, </w:t>
      </w:r>
      <w:hyperlink w:anchor="_ENREF_35" w:tooltip="Hansman, 2001 #1655" w:history="1">
        <w:r w:rsidR="001E04DD" w:rsidRPr="00235FC5">
          <w:rPr>
            <w:rFonts w:ascii="Book Antiqua" w:hAnsi="Book Antiqua" w:cs="Times New Roman"/>
            <w:sz w:val="24"/>
            <w:szCs w:val="24"/>
            <w:vertAlign w:val="superscript"/>
            <w:lang w:val="en-GB"/>
          </w:rPr>
          <w:t>35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443DC1"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but have</w:t>
      </w:r>
      <w:r w:rsidR="003A219A"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 xml:space="preserve">a </w:t>
      </w:r>
      <w:r w:rsidR="003A219A" w:rsidRPr="00235FC5">
        <w:rPr>
          <w:rFonts w:ascii="Book Antiqua" w:hAnsi="Book Antiqua" w:cs="Times New Roman"/>
          <w:sz w:val="24"/>
          <w:szCs w:val="24"/>
          <w:lang w:val="en-GB"/>
        </w:rPr>
        <w:t>significantly higher morbidity and mortality rate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&lt;EndNote&gt;&lt;Cite&gt;&lt;Author&gt;Gigot&lt;/Author&gt;&lt;Year&gt;1996&lt;/Year&gt;&lt;RecNum&gt;1731&lt;/RecNum&gt;&lt;DisplayText&gt;[36]&lt;/DisplayText&gt;&lt;record&gt;&lt;rec-number&gt;1731&lt;/rec-number&gt;&lt;foreign-keys&gt;&lt;key app="EN" db-id="dv9059w2xtdz9kezpvopas9ip9az95vfwsea"&gt;1731&lt;/key&gt;&lt;/foreign-keys&gt;&lt;ref-type name="Journal Article"&gt;17&lt;/ref-type&gt;&lt;contributors&gt;&lt;authors&gt;&lt;author&gt;Gigot, J. F.&lt;/author&gt;&lt;author&gt;Legrand, M.&lt;/author&gt;&lt;author&gt;Hubens, G.&lt;/author&gt;&lt;author&gt;de Canniere, L.&lt;/author&gt;&lt;author&gt;Wibin, E.&lt;/author&gt;&lt;author&gt;Deweer, F.&lt;/author&gt;&lt;author&gt;Druart, M. L.&lt;/author&gt;&lt;author&gt;Bertrand, C.&lt;/author&gt;&lt;author&gt;Devriendt, H.&lt;/author&gt;&lt;author&gt;Droissart, R.&lt;/author&gt;&lt;author&gt;Tugilimana, M.&lt;/author&gt;&lt;author&gt;Hauters, P.&lt;/author&gt;&lt;author&gt;Vereecken, L.&lt;/author&gt;&lt;/authors&gt;&lt;/contributors&gt;&lt;titles&gt;&lt;title&gt;Laparoscopic treatment of nonparasitic liver cysts: adequate selection of patients and surgical technique&lt;/title&gt;&lt;secondary-title&gt;World J Surg&lt;/secondary-title&gt;&lt;/titles&gt;&lt;periodical&gt;&lt;full-title&gt;World J Surg&lt;/full-title&gt;&lt;abbr-1&gt;World journal of surgery&lt;/abbr-1&gt;&lt;/periodical&gt;&lt;pages&gt;556-61&lt;/pages&gt;&lt;volume&gt;20&lt;/volume&gt;&lt;number&gt;5&lt;/number&gt;&lt;dates&gt;&lt;year&gt;1996&lt;/year&gt;&lt;/dates&gt;&lt;isbn&gt;0364-2313 (Print)&amp;#xD;0364-2313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36" w:tooltip="Gigot, 1996 #1731" w:history="1">
        <w:r w:rsidR="001E04DD" w:rsidRPr="00235FC5">
          <w:rPr>
            <w:rFonts w:ascii="Book Antiqua" w:hAnsi="Book Antiqua" w:cs="Times New Roman"/>
            <w:sz w:val="24"/>
            <w:szCs w:val="24"/>
            <w:vertAlign w:val="superscript"/>
            <w:lang w:val="en-GB"/>
          </w:rPr>
          <w:t>36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A219A" w:rsidRPr="00235FC5">
        <w:rPr>
          <w:rFonts w:ascii="Book Antiqua" w:hAnsi="Book Antiqua" w:cs="Times New Roman"/>
          <w:sz w:val="24"/>
          <w:szCs w:val="24"/>
          <w:lang w:val="en-GB"/>
        </w:rPr>
        <w:t xml:space="preserve">. </w:t>
      </w:r>
    </w:p>
    <w:p w:rsidR="002E7106" w:rsidRPr="00235FC5" w:rsidRDefault="002E7106" w:rsidP="00F55C65">
      <w:pPr>
        <w:spacing w:line="360" w:lineRule="auto"/>
        <w:jc w:val="both"/>
        <w:rPr>
          <w:rFonts w:ascii="Book Antiqua" w:hAnsi="Book Antiqua" w:cs="Times New Roman"/>
          <w:sz w:val="24"/>
          <w:szCs w:val="24"/>
          <w:u w:val="single"/>
          <w:lang w:val="en-GB" w:eastAsia="zh-CN"/>
        </w:rPr>
      </w:pPr>
    </w:p>
    <w:p w:rsidR="00111C93" w:rsidRPr="00235FC5" w:rsidRDefault="00746A1D" w:rsidP="00F55C65">
      <w:pPr>
        <w:pStyle w:val="aa"/>
        <w:spacing w:line="360" w:lineRule="auto"/>
        <w:ind w:left="0"/>
        <w:jc w:val="both"/>
        <w:rPr>
          <w:rFonts w:ascii="Book Antiqua" w:hAnsi="Book Antiqua" w:cs="Times New Roman"/>
          <w:b/>
          <w:sz w:val="24"/>
          <w:szCs w:val="24"/>
          <w:lang w:val="en-GB"/>
        </w:rPr>
      </w:pPr>
      <w:r w:rsidRPr="00235FC5">
        <w:rPr>
          <w:rFonts w:ascii="Book Antiqua" w:hAnsi="Book Antiqua" w:cs="Times New Roman"/>
          <w:b/>
          <w:sz w:val="24"/>
          <w:szCs w:val="24"/>
          <w:lang w:val="en-GB"/>
        </w:rPr>
        <w:t>E</w:t>
      </w:r>
      <w:r w:rsidR="00F55C65" w:rsidRPr="00235FC5">
        <w:rPr>
          <w:rFonts w:ascii="Book Antiqua" w:hAnsi="Book Antiqua" w:cs="Times New Roman"/>
          <w:b/>
          <w:sz w:val="24"/>
          <w:szCs w:val="24"/>
          <w:lang w:val="en-GB"/>
        </w:rPr>
        <w:t>CHINOCOCCOSIS</w:t>
      </w:r>
    </w:p>
    <w:p w:rsidR="00774AF2" w:rsidRPr="00235FC5" w:rsidRDefault="0029768C" w:rsidP="00F55C65">
      <w:pPr>
        <w:spacing w:line="360" w:lineRule="auto"/>
        <w:jc w:val="both"/>
        <w:rPr>
          <w:rFonts w:ascii="Book Antiqua" w:hAnsi="Book Antiqua" w:cs="Times New Roman"/>
          <w:i/>
          <w:sz w:val="24"/>
          <w:szCs w:val="24"/>
          <w:lang w:val="en-GB"/>
        </w:rPr>
      </w:pPr>
      <w:r w:rsidRPr="00235FC5">
        <w:rPr>
          <w:rFonts w:ascii="Book Antiqua" w:hAnsi="Book Antiqua" w:cs="Times New Roman"/>
          <w:sz w:val="24"/>
          <w:szCs w:val="24"/>
          <w:lang w:val="en-GB"/>
        </w:rPr>
        <w:lastRenderedPageBreak/>
        <w:t>E</w:t>
      </w:r>
      <w:r w:rsidR="001A6886" w:rsidRPr="00235FC5">
        <w:rPr>
          <w:rFonts w:ascii="Book Antiqua" w:hAnsi="Book Antiqua" w:cs="Times New Roman"/>
          <w:sz w:val="24"/>
          <w:szCs w:val="24"/>
          <w:lang w:val="en-GB"/>
        </w:rPr>
        <w:t>chinococcosis</w:t>
      </w:r>
      <w:r w:rsidRPr="00235FC5">
        <w:rPr>
          <w:rFonts w:ascii="Book Antiqua" w:hAnsi="Book Antiqua" w:cs="Times New Roman"/>
          <w:sz w:val="24"/>
          <w:szCs w:val="24"/>
          <w:lang w:val="en-GB"/>
        </w:rPr>
        <w:t xml:space="preserve"> </w:t>
      </w:r>
      <w:r w:rsidR="00746A1D" w:rsidRPr="00235FC5">
        <w:rPr>
          <w:rFonts w:ascii="Book Antiqua" w:hAnsi="Book Antiqua" w:cs="Times New Roman"/>
          <w:sz w:val="24"/>
          <w:szCs w:val="24"/>
          <w:lang w:val="en-GB"/>
        </w:rPr>
        <w:t>is a zoonosis</w:t>
      </w:r>
      <w:r w:rsidR="006220F5" w:rsidRPr="00235FC5">
        <w:rPr>
          <w:rFonts w:ascii="Book Antiqua" w:hAnsi="Book Antiqua" w:cs="Times New Roman"/>
          <w:sz w:val="24"/>
          <w:szCs w:val="24"/>
          <w:lang w:val="en-GB"/>
        </w:rPr>
        <w:t xml:space="preserve"> caused by</w:t>
      </w:r>
      <w:r w:rsidRPr="00235FC5">
        <w:rPr>
          <w:rFonts w:ascii="Book Antiqua" w:hAnsi="Book Antiqua" w:cs="Times New Roman"/>
          <w:sz w:val="24"/>
          <w:szCs w:val="24"/>
          <w:lang w:val="en-GB"/>
        </w:rPr>
        <w:t xml:space="preserve"> larval </w:t>
      </w:r>
      <w:r w:rsidR="006220F5" w:rsidRPr="00235FC5">
        <w:rPr>
          <w:rFonts w:ascii="Book Antiqua" w:hAnsi="Book Antiqua" w:cs="Times New Roman"/>
          <w:sz w:val="24"/>
          <w:szCs w:val="24"/>
          <w:lang w:val="en-GB"/>
        </w:rPr>
        <w:t>stages</w:t>
      </w:r>
      <w:r w:rsidRPr="00235FC5">
        <w:rPr>
          <w:rFonts w:ascii="Book Antiqua" w:hAnsi="Book Antiqua" w:cs="Times New Roman"/>
          <w:sz w:val="24"/>
          <w:szCs w:val="24"/>
          <w:lang w:val="en-GB"/>
        </w:rPr>
        <w:t xml:space="preserve"> of </w:t>
      </w:r>
      <w:r w:rsidR="00224AF9" w:rsidRPr="00235FC5">
        <w:rPr>
          <w:rFonts w:ascii="Book Antiqua" w:hAnsi="Book Antiqua" w:cs="Times New Roman"/>
          <w:sz w:val="24"/>
          <w:szCs w:val="24"/>
          <w:lang w:val="en-GB"/>
        </w:rPr>
        <w:t>taeniid cestodes</w:t>
      </w:r>
      <w:r w:rsidRPr="00235FC5">
        <w:rPr>
          <w:rFonts w:ascii="Book Antiqua" w:hAnsi="Book Antiqua" w:cs="Times New Roman"/>
          <w:sz w:val="24"/>
          <w:szCs w:val="24"/>
          <w:lang w:val="en-GB"/>
        </w:rPr>
        <w:t xml:space="preserve"> (tapeworms) </w:t>
      </w:r>
      <w:r w:rsidR="006220F5" w:rsidRPr="00235FC5">
        <w:rPr>
          <w:rFonts w:ascii="Book Antiqua" w:hAnsi="Book Antiqua" w:cs="Times New Roman"/>
          <w:sz w:val="24"/>
          <w:szCs w:val="24"/>
          <w:lang w:val="en-GB"/>
        </w:rPr>
        <w:t xml:space="preserve">belonging to </w:t>
      </w:r>
      <w:r w:rsidRPr="00235FC5">
        <w:rPr>
          <w:rFonts w:ascii="Book Antiqua" w:hAnsi="Book Antiqua" w:cs="Times New Roman"/>
          <w:sz w:val="24"/>
          <w:szCs w:val="24"/>
          <w:lang w:val="en-GB"/>
        </w:rPr>
        <w:t xml:space="preserve">the </w:t>
      </w:r>
      <w:r w:rsidR="001A6886" w:rsidRPr="00235FC5">
        <w:rPr>
          <w:rFonts w:ascii="Book Antiqua" w:hAnsi="Book Antiqua" w:cs="Times New Roman"/>
          <w:i/>
          <w:sz w:val="24"/>
          <w:szCs w:val="24"/>
          <w:lang w:val="en-GB"/>
        </w:rPr>
        <w:t>Echinococcus</w:t>
      </w:r>
      <w:r w:rsidRPr="00235FC5">
        <w:rPr>
          <w:rFonts w:ascii="Book Antiqua" w:hAnsi="Book Antiqua" w:cs="Times New Roman"/>
          <w:i/>
          <w:sz w:val="24"/>
          <w:szCs w:val="24"/>
          <w:lang w:val="en-GB"/>
        </w:rPr>
        <w:t xml:space="preserve"> </w:t>
      </w:r>
      <w:r w:rsidRPr="00235FC5">
        <w:rPr>
          <w:rFonts w:ascii="Book Antiqua" w:hAnsi="Book Antiqua" w:cs="Times New Roman"/>
          <w:sz w:val="24"/>
          <w:szCs w:val="24"/>
          <w:lang w:val="en-GB"/>
        </w:rPr>
        <w:t>species</w:t>
      </w:r>
      <w:r w:rsidR="001A6886"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w:t>
      </w:r>
      <w:r w:rsidR="00997C2C" w:rsidRPr="00235FC5">
        <w:rPr>
          <w:rFonts w:ascii="Book Antiqua" w:hAnsi="Book Antiqua" w:cs="Times New Roman"/>
          <w:sz w:val="24"/>
          <w:szCs w:val="24"/>
          <w:lang w:val="en-GB"/>
        </w:rPr>
        <w:t xml:space="preserve">Two of </w:t>
      </w:r>
      <w:r w:rsidR="001A7A52" w:rsidRPr="00235FC5">
        <w:rPr>
          <w:rFonts w:ascii="Book Antiqua" w:hAnsi="Book Antiqua" w:cs="Times New Roman"/>
          <w:sz w:val="24"/>
          <w:szCs w:val="24"/>
          <w:lang w:val="en-GB"/>
        </w:rPr>
        <w:t xml:space="preserve">the six known species </w:t>
      </w:r>
      <w:r w:rsidR="00997C2C" w:rsidRPr="00235FC5">
        <w:rPr>
          <w:rFonts w:ascii="Book Antiqua" w:hAnsi="Book Antiqua" w:cs="Times New Roman"/>
          <w:sz w:val="24"/>
          <w:szCs w:val="24"/>
          <w:lang w:val="en-GB"/>
        </w:rPr>
        <w:t>cause solitary cystic lesions</w:t>
      </w:r>
      <w:r w:rsidR="001A7A52" w:rsidRPr="00235FC5">
        <w:rPr>
          <w:rFonts w:ascii="Book Antiqua" w:hAnsi="Book Antiqua" w:cs="Times New Roman"/>
          <w:sz w:val="24"/>
          <w:szCs w:val="24"/>
          <w:lang w:val="en-GB"/>
        </w:rPr>
        <w:t xml:space="preserve"> in humans</w:t>
      </w:r>
      <w:r w:rsidR="00997C2C" w:rsidRPr="00235FC5">
        <w:rPr>
          <w:rFonts w:ascii="Book Antiqua" w:hAnsi="Book Antiqua" w:cs="Times New Roman"/>
          <w:sz w:val="24"/>
          <w:szCs w:val="24"/>
          <w:lang w:val="en-GB"/>
        </w:rPr>
        <w:t xml:space="preserve">: 1. </w:t>
      </w:r>
      <w:r w:rsidR="001A6886" w:rsidRPr="00235FC5">
        <w:rPr>
          <w:rFonts w:ascii="Book Antiqua" w:hAnsi="Book Antiqua" w:cs="Times New Roman"/>
          <w:i/>
          <w:sz w:val="24"/>
          <w:szCs w:val="24"/>
          <w:lang w:val="en-GB"/>
        </w:rPr>
        <w:t>Echinococcus granulosus</w:t>
      </w:r>
      <w:r w:rsidR="004E4401" w:rsidRPr="00235FC5">
        <w:rPr>
          <w:rFonts w:ascii="Book Antiqua" w:hAnsi="Book Antiqua" w:cs="Times New Roman"/>
          <w:sz w:val="24"/>
          <w:szCs w:val="24"/>
          <w:lang w:val="en-GB"/>
        </w:rPr>
        <w:t xml:space="preserve"> </w:t>
      </w:r>
      <w:r w:rsidR="007C05C7" w:rsidRPr="00235FC5">
        <w:rPr>
          <w:rFonts w:ascii="Book Antiqua" w:hAnsi="Book Antiqua" w:cs="Times New Roman"/>
          <w:sz w:val="24"/>
          <w:szCs w:val="24"/>
          <w:lang w:val="en-GB"/>
        </w:rPr>
        <w:t>(</w:t>
      </w:r>
      <w:r w:rsidR="007C05C7" w:rsidRPr="00235FC5">
        <w:rPr>
          <w:rFonts w:ascii="Book Antiqua" w:hAnsi="Book Antiqua" w:cs="Times New Roman"/>
          <w:i/>
          <w:sz w:val="24"/>
          <w:szCs w:val="24"/>
          <w:lang w:val="en-GB"/>
        </w:rPr>
        <w:t>E. granulosus</w:t>
      </w:r>
      <w:r w:rsidR="008455FE" w:rsidRPr="00235FC5">
        <w:rPr>
          <w:rFonts w:ascii="Book Antiqua" w:hAnsi="Book Antiqua" w:cs="Times New Roman"/>
          <w:sz w:val="24"/>
          <w:szCs w:val="24"/>
          <w:lang w:val="en-GB"/>
        </w:rPr>
        <w:t xml:space="preserve">), </w:t>
      </w:r>
      <w:r w:rsidR="004E4401" w:rsidRPr="00235FC5">
        <w:rPr>
          <w:rFonts w:ascii="Book Antiqua" w:hAnsi="Book Antiqua" w:cs="Times New Roman"/>
          <w:sz w:val="24"/>
          <w:szCs w:val="24"/>
          <w:lang w:val="en-GB"/>
        </w:rPr>
        <w:t xml:space="preserve">responsible for </w:t>
      </w:r>
      <w:r w:rsidR="001A6886" w:rsidRPr="00235FC5">
        <w:rPr>
          <w:rFonts w:ascii="Book Antiqua" w:hAnsi="Book Antiqua" w:cs="Times New Roman"/>
          <w:sz w:val="24"/>
          <w:szCs w:val="24"/>
          <w:lang w:val="en-GB"/>
        </w:rPr>
        <w:t>cystic echinoc</w:t>
      </w:r>
      <w:r w:rsidR="007C05C7" w:rsidRPr="00235FC5">
        <w:rPr>
          <w:rFonts w:ascii="Book Antiqua" w:hAnsi="Book Antiqua" w:cs="Times New Roman"/>
          <w:sz w:val="24"/>
          <w:szCs w:val="24"/>
          <w:lang w:val="en-GB"/>
        </w:rPr>
        <w:t>occosis</w:t>
      </w:r>
      <w:r w:rsidR="006E72D3" w:rsidRPr="00235FC5">
        <w:rPr>
          <w:rFonts w:ascii="Book Antiqua" w:hAnsi="Book Antiqua" w:cs="Times New Roman"/>
          <w:sz w:val="24"/>
          <w:szCs w:val="24"/>
          <w:lang w:val="en-GB"/>
        </w:rPr>
        <w:t xml:space="preserve"> (CE)</w:t>
      </w:r>
      <w:r w:rsidR="00B41348" w:rsidRPr="00235FC5">
        <w:rPr>
          <w:rFonts w:ascii="Book Antiqua" w:hAnsi="Book Antiqua" w:cs="Times New Roman"/>
          <w:sz w:val="24"/>
          <w:szCs w:val="24"/>
          <w:lang w:val="en-GB"/>
        </w:rPr>
        <w:t>,</w:t>
      </w:r>
      <w:r w:rsidR="008455FE" w:rsidRPr="00235FC5">
        <w:rPr>
          <w:rFonts w:ascii="Book Antiqua" w:hAnsi="Book Antiqua" w:cs="Times New Roman"/>
          <w:sz w:val="24"/>
          <w:szCs w:val="24"/>
          <w:lang w:val="en-GB"/>
        </w:rPr>
        <w:t xml:space="preserve"> and </w:t>
      </w:r>
      <w:r w:rsidR="00997C2C" w:rsidRPr="00235FC5">
        <w:rPr>
          <w:rFonts w:ascii="Book Antiqua" w:hAnsi="Book Antiqua" w:cs="Times New Roman"/>
          <w:sz w:val="24"/>
          <w:szCs w:val="24"/>
          <w:lang w:val="en-GB"/>
        </w:rPr>
        <w:t xml:space="preserve">2. </w:t>
      </w:r>
      <w:r w:rsidR="008455FE" w:rsidRPr="00235FC5">
        <w:rPr>
          <w:rFonts w:ascii="Book Antiqua" w:hAnsi="Book Antiqua" w:cs="Times New Roman"/>
          <w:i/>
          <w:sz w:val="24"/>
          <w:szCs w:val="24"/>
          <w:lang w:val="en-GB"/>
        </w:rPr>
        <w:t xml:space="preserve">Echinococcus multilocularis </w:t>
      </w:r>
      <w:r w:rsidR="008455FE" w:rsidRPr="00235FC5">
        <w:rPr>
          <w:rFonts w:ascii="Book Antiqua" w:hAnsi="Book Antiqua" w:cs="Times New Roman"/>
          <w:sz w:val="24"/>
          <w:szCs w:val="24"/>
          <w:lang w:val="en-GB"/>
        </w:rPr>
        <w:t>(</w:t>
      </w:r>
      <w:r w:rsidR="008455FE" w:rsidRPr="00235FC5">
        <w:rPr>
          <w:rFonts w:ascii="Book Antiqua" w:hAnsi="Book Antiqua" w:cs="Times New Roman"/>
          <w:i/>
          <w:sz w:val="24"/>
          <w:szCs w:val="24"/>
          <w:lang w:val="en-GB"/>
        </w:rPr>
        <w:t>E. multilocularis</w:t>
      </w:r>
      <w:r w:rsidR="00746A1D" w:rsidRPr="00235FC5">
        <w:rPr>
          <w:rFonts w:ascii="Book Antiqua" w:hAnsi="Book Antiqua" w:cs="Times New Roman"/>
          <w:sz w:val="24"/>
          <w:szCs w:val="24"/>
          <w:lang w:val="en-GB"/>
        </w:rPr>
        <w:t>), responsible for</w:t>
      </w:r>
      <w:r w:rsidR="00997C2C" w:rsidRPr="00235FC5">
        <w:rPr>
          <w:rFonts w:ascii="Book Antiqua" w:hAnsi="Book Antiqua" w:cs="Times New Roman"/>
          <w:sz w:val="24"/>
          <w:szCs w:val="24"/>
          <w:lang w:val="en-GB"/>
        </w:rPr>
        <w:t xml:space="preserve"> alveolar echinococcosis (AE)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&lt;EndNote&gt;&lt;Cite&gt;&lt;Author&gt;Nunnari&lt;/Author&gt;&lt;Year&gt;2012&lt;/Year&gt;&lt;RecNum&gt;1095&lt;/RecNum&gt;&lt;DisplayText&gt;[6]&lt;/DisplayText&gt;&lt;record&gt;&lt;rec-number&gt;1095&lt;/rec-number&gt;&lt;foreign-keys&gt;&lt;key app="EN" db-id="dv9059w2xtdz9kezpvopas9ip9az95vfwsea"&gt;1095&lt;/key&gt;&lt;key app="ENWeb" db-id=""&gt;0&lt;/key&gt;&lt;/foreign-keys&gt;&lt;ref-type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B.&lt;/author&gt;&lt;/authors&gt;&lt;/contributors&gt;&lt;titles&gt;&lt;title&gt;Hepatic echinococcosis: clinical and therapeutic aspects&lt;/title&gt;&lt;secondary-title&gt;World J Gastroenterol&lt;/secondary-title&gt;&lt;/titles&gt;&lt;periodical&gt;&lt;full-title&gt;World J Gastroenterol&lt;/full-title&gt;&lt;abbr-1&gt;World journal of gastroenterology : WJG&lt;/abbr-1&gt;&lt;/periodical&gt;&lt;pages&gt;1448-58&lt;/pages&gt;&lt;volume&gt;18&lt;/volume&gt;&lt;number&gt;13&lt;/number&gt;&lt;dates&gt;&lt;year&gt;2012&lt;/year&gt;&lt;/dates&gt;&lt;isbn&gt;1007-9327 (Print)&amp;#xD;1007-9327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 w:tooltip="Nunnari, 2012 #1095" w:history="1">
        <w:r w:rsidR="001E04DD" w:rsidRPr="00235FC5">
          <w:rPr>
            <w:rFonts w:ascii="Book Antiqua" w:hAnsi="Book Antiqua" w:cs="Times New Roman"/>
            <w:sz w:val="24"/>
            <w:szCs w:val="24"/>
            <w:vertAlign w:val="superscript"/>
            <w:lang w:val="en-GB"/>
          </w:rPr>
          <w:t>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46A1D" w:rsidRPr="00235FC5">
        <w:rPr>
          <w:rFonts w:ascii="Book Antiqua" w:hAnsi="Book Antiqua" w:cs="Times New Roman"/>
          <w:sz w:val="24"/>
          <w:szCs w:val="24"/>
          <w:lang w:val="en-GB"/>
        </w:rPr>
        <w:t xml:space="preserve">. </w:t>
      </w:r>
    </w:p>
    <w:p w:rsidR="006220F5" w:rsidRPr="00235FC5" w:rsidRDefault="00E4276A"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color w:val="000000"/>
          <w:sz w:val="24"/>
          <w:szCs w:val="24"/>
          <w:shd w:val="clear" w:color="auto" w:fill="FFFFFF"/>
          <w:lang w:val="en-GB"/>
        </w:rPr>
        <w:t>E</w:t>
      </w:r>
      <w:r w:rsidR="009F0EEB" w:rsidRPr="00235FC5">
        <w:rPr>
          <w:rFonts w:ascii="Book Antiqua" w:hAnsi="Book Antiqua" w:cs="Times New Roman"/>
          <w:color w:val="000000"/>
          <w:sz w:val="24"/>
          <w:szCs w:val="24"/>
          <w:shd w:val="clear" w:color="auto" w:fill="FFFFFF"/>
          <w:lang w:val="en-GB"/>
        </w:rPr>
        <w:t>chinococcosis-related de</w:t>
      </w:r>
      <w:r w:rsidR="000676A5" w:rsidRPr="00235FC5">
        <w:rPr>
          <w:rFonts w:ascii="Book Antiqua" w:hAnsi="Book Antiqua" w:cs="Times New Roman"/>
          <w:color w:val="000000"/>
          <w:sz w:val="24"/>
          <w:szCs w:val="24"/>
          <w:shd w:val="clear" w:color="auto" w:fill="FFFFFF"/>
          <w:lang w:val="en-GB"/>
        </w:rPr>
        <w:t>aths are un</w:t>
      </w:r>
      <w:r w:rsidR="009A7EB4" w:rsidRPr="00235FC5">
        <w:rPr>
          <w:rFonts w:ascii="Book Antiqua" w:hAnsi="Book Antiqua" w:cs="Times New Roman"/>
          <w:color w:val="000000"/>
          <w:sz w:val="24"/>
          <w:szCs w:val="24"/>
          <w:shd w:val="clear" w:color="auto" w:fill="FFFFFF"/>
          <w:lang w:val="en-GB"/>
        </w:rPr>
        <w:t>common in developed countries. For example, there were</w:t>
      </w:r>
      <w:r w:rsidR="009F0EEB" w:rsidRPr="00235FC5">
        <w:rPr>
          <w:rFonts w:ascii="Book Antiqua" w:hAnsi="Book Antiqua" w:cs="Times New Roman"/>
          <w:color w:val="000000"/>
          <w:sz w:val="24"/>
          <w:szCs w:val="24"/>
          <w:shd w:val="clear" w:color="auto" w:fill="FFFFFF"/>
          <w:lang w:val="en-GB"/>
        </w:rPr>
        <w:t xml:space="preserve"> 41 echinococcosis-associated deaths in the </w:t>
      </w:r>
      <w:r w:rsidR="000676A5" w:rsidRPr="00235FC5">
        <w:rPr>
          <w:rFonts w:ascii="Book Antiqua" w:hAnsi="Book Antiqua" w:cs="Times New Roman"/>
          <w:color w:val="000000"/>
          <w:sz w:val="24"/>
          <w:szCs w:val="24"/>
          <w:shd w:val="clear" w:color="auto" w:fill="FFFFFF"/>
          <w:lang w:val="en-GB"/>
        </w:rPr>
        <w:t>United States</w:t>
      </w:r>
      <w:r w:rsidR="00B41348" w:rsidRPr="00235FC5">
        <w:rPr>
          <w:rFonts w:ascii="Book Antiqua" w:hAnsi="Book Antiqua" w:cs="Times New Roman"/>
          <w:color w:val="000000"/>
          <w:sz w:val="24"/>
          <w:szCs w:val="24"/>
          <w:shd w:val="clear" w:color="auto" w:fill="FFFFFF"/>
          <w:lang w:val="en-GB"/>
        </w:rPr>
        <w:t xml:space="preserve"> over an 18-year study period</w:t>
      </w:r>
      <w:r w:rsidR="00B41348" w:rsidRPr="00235FC5">
        <w:rPr>
          <w:rFonts w:ascii="Book Antiqua" w:hAnsi="Book Antiqua" w:cs="Times New Roman"/>
          <w:color w:val="000000"/>
          <w:sz w:val="24"/>
          <w:szCs w:val="24"/>
          <w:shd w:val="clear" w:color="auto" w:fill="FFFFFF"/>
          <w:vertAlign w:val="superscript"/>
          <w:lang w:val="en-GB"/>
        </w:rPr>
        <w:t xml:space="preserve"> </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&lt;EndNote&gt;&lt;Cite&gt;&lt;Author&gt;Bristow&lt;/Author&gt;&lt;Year&gt;2012&lt;/Year&gt;&lt;RecNum&gt;1666&lt;/RecNum&gt;&lt;DisplayText&gt;[37]&lt;/DisplayText&gt;&lt;record&gt;&lt;rec-number&gt;1666&lt;/rec-number&gt;&lt;foreign-keys&gt;&lt;key app="EN" db-id="dv9059w2xtdz9kezpvopas9ip9az95vfwsea"&gt;1666&lt;/key&gt;&lt;/foreign-keys&gt;&lt;ref-type name="Journal Article"&gt;17&lt;/ref-type&gt;&lt;contributors&gt;&lt;authors&gt;&lt;author&gt;Bristow, B. N.&lt;/author&gt;&lt;author&gt;Lee, S.&lt;/author&gt;&lt;author&gt;Shafir, S.&lt;/author&gt;&lt;author&gt;Sorvillo, F.&lt;/author&gt;&lt;/authors&gt;&lt;/contributors&gt;&lt;titles&gt;&lt;title&gt;Human echinococcosis mortality in the United States, 1990-2007&lt;/title&gt;&lt;secondary-title&gt;PLoS Negl Trop Dis&lt;/secondary-title&gt;&lt;/titles&gt;&lt;periodical&gt;&lt;full-title&gt;PLoS Negl Trop Dis&lt;/full-title&gt;&lt;abbr-1&gt;PLoS neglected tropical diseases&lt;/abbr-1&gt;&lt;/periodical&gt;&lt;pages&gt;7&lt;/pages&gt;&lt;volume&gt;6&lt;/volume&gt;&lt;number&gt;2&lt;/number&gt;&lt;dates&gt;&lt;year&gt;2012&lt;/year&gt;&lt;/dates&gt;&lt;isbn&gt;1935-2735 (Electronic)&amp;#xD;1935-2727 (Linking)&lt;/isbn&gt;&lt;urls&gt;&lt;/urls&gt;&lt;/record&gt;&lt;/Cite&gt;&lt;/EndNote&gt;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37" w:tooltip="Bristow, 2012 #1666" w:history="1">
        <w:r w:rsidR="001E04DD" w:rsidRPr="00235FC5">
          <w:rPr>
            <w:rFonts w:ascii="Book Antiqua" w:hAnsi="Book Antiqua" w:cs="Times New Roman"/>
            <w:color w:val="000000"/>
            <w:sz w:val="24"/>
            <w:szCs w:val="24"/>
            <w:shd w:val="clear" w:color="auto" w:fill="FFFFFF"/>
            <w:vertAlign w:val="superscript"/>
            <w:lang w:val="en-GB"/>
          </w:rPr>
          <w:t>37</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Pr="00235FC5">
        <w:rPr>
          <w:rFonts w:ascii="Book Antiqua" w:hAnsi="Book Antiqua" w:cs="Times New Roman"/>
          <w:color w:val="000000"/>
          <w:sz w:val="24"/>
          <w:szCs w:val="24"/>
          <w:shd w:val="clear" w:color="auto" w:fill="FFFFFF"/>
          <w:lang w:val="en-GB"/>
        </w:rPr>
        <w:t xml:space="preserve">. </w:t>
      </w:r>
      <w:r w:rsidR="00A613B2" w:rsidRPr="00235FC5">
        <w:rPr>
          <w:rFonts w:ascii="Book Antiqua" w:hAnsi="Book Antiqua" w:cs="Times New Roman"/>
          <w:color w:val="000000"/>
          <w:sz w:val="24"/>
          <w:szCs w:val="24"/>
          <w:shd w:val="clear" w:color="auto" w:fill="FFFFFF"/>
          <w:lang w:val="en-GB"/>
        </w:rPr>
        <w:t>However, e</w:t>
      </w:r>
      <w:r w:rsidR="00E2645D" w:rsidRPr="00235FC5">
        <w:rPr>
          <w:rFonts w:ascii="Book Antiqua" w:hAnsi="Book Antiqua" w:cs="Times New Roman"/>
          <w:color w:val="000000"/>
          <w:sz w:val="24"/>
          <w:szCs w:val="24"/>
          <w:shd w:val="clear" w:color="auto" w:fill="FFFFFF"/>
          <w:lang w:val="en-GB"/>
        </w:rPr>
        <w:t>chinococcosis is considered to be an emerging disease in Europe</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&lt;EndNote&gt;&lt;Cite&gt;&lt;Author&gt;Budke&lt;/Author&gt;&lt;Year&gt;2006&lt;/Year&gt;&lt;RecNum&gt;1662&lt;/RecNum&gt;&lt;DisplayText&gt;[38, 39]&lt;/DisplayText&gt;&lt;record&gt;&lt;rec-number&gt;1662&lt;/rec-number&gt;&lt;foreign-keys&gt;&lt;key app="EN" db-id="dv9059w2xtdz9kezpvopas9ip9az95vfwsea"&gt;1662&lt;/key&gt;&lt;/foreign-keys&gt;&lt;ref-type name="Journal Article"&gt;17&lt;/ref-type&gt;&lt;contributors&gt;&lt;authors&gt;&lt;author&gt;Budke, C. M.&lt;/author&gt;&lt;author&gt;Deplazes, P.&lt;/author&gt;&lt;author&gt;Torgerson, P. R.&lt;/author&gt;&lt;/authors&gt;&lt;/contributors&gt;&lt;titles&gt;&lt;title&gt;Global socioeconomic impact of cystic echinococcosis&lt;/title&gt;&lt;secondary-title&gt;Emerg Infect Dis&lt;/secondary-title&gt;&lt;/titles&gt;&lt;periodical&gt;&lt;full-title&gt;Emerg Infect Dis&lt;/full-title&gt;&lt;abbr-1&gt;Emerging infectious diseases&lt;/abbr-1&gt;&lt;/periodical&gt;&lt;pages&gt;296-303&lt;/pages&gt;&lt;volume&gt;12&lt;/volume&gt;&lt;number&gt;2&lt;/number&gt;&lt;dates&gt;&lt;year&gt;2006&lt;/year&gt;&lt;/dates&gt;&lt;isbn&gt;1080-6040 (Print)&amp;#xD;1080-6040 (Linking)&lt;/isbn&gt;&lt;work-type&gt;Research Support, N I H , Extramural&amp;#xD;Research Support, Non-U S Gov&amp;apos;t&lt;/work-type&gt;&lt;urls&gt;&lt;/urls&gt;&lt;/record&gt;&lt;/Cite&gt;&lt;Cite&gt;&lt;Author&gt;Dakkak&lt;/Author&gt;&lt;Year&gt;2010&lt;/Year&gt;&lt;RecNum&gt;1663&lt;/RecNum&gt;&lt;record&gt;&lt;rec-number&gt;1663&lt;/rec-number&gt;&lt;foreign-keys&gt;&lt;key app="EN" db-id="dv9059w2xtdz9kezpvopas9ip9az95vfwsea"&gt;1663&lt;/key&gt;&lt;/foreign-keys&gt;&lt;ref-type name="Journal Article"&gt;17&lt;/ref-type&gt;&lt;contributors&gt;&lt;authors&gt;&lt;author&gt;Dakkak, A.&lt;/author&gt;&lt;/authors&gt;&lt;/contributors&gt;&lt;titles&gt;&lt;title&gt;Echinococcosis/hydatidosis: a severe threat in Mediterranean countries&lt;/title&gt;&lt;secondary-title&gt;Vet Parasitol&lt;/secondary-title&gt;&lt;/titles&gt;&lt;periodical&gt;&lt;full-title&gt;Vet Parasitol&lt;/full-title&gt;&lt;abbr-1&gt;Veterinary parasitology&lt;/abbr-1&gt;&lt;/periodical&gt;&lt;pages&gt;2-11&lt;/pages&gt;&lt;volume&gt;174&lt;/volume&gt;&lt;number&gt;1-2&lt;/number&gt;&lt;dates&gt;&lt;year&gt;2010&lt;/year&gt;&lt;/dates&gt;&lt;isbn&gt;1873-2550 (Electronic)&amp;#xD;0304-4017 (Linking)&lt;/isbn&gt;&lt;work-type&gt;Review&lt;/work-type&gt;&lt;urls&gt;&lt;/urls&gt;&lt;/record&gt;&lt;/Cite&gt;&lt;/EndNote&gt;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38" w:tooltip="Budke, 2006 #1662" w:history="1">
        <w:r w:rsidR="001E04DD" w:rsidRPr="00235FC5">
          <w:rPr>
            <w:rFonts w:ascii="Book Antiqua" w:hAnsi="Book Antiqua" w:cs="Times New Roman"/>
            <w:color w:val="000000"/>
            <w:sz w:val="24"/>
            <w:szCs w:val="24"/>
            <w:shd w:val="clear" w:color="auto" w:fill="FFFFFF"/>
            <w:vertAlign w:val="superscript"/>
            <w:lang w:val="en-GB"/>
          </w:rPr>
          <w:t>38</w:t>
        </w:r>
      </w:hyperlink>
      <w:r w:rsidR="00F947F6" w:rsidRPr="00235FC5">
        <w:rPr>
          <w:rFonts w:ascii="Book Antiqua" w:hAnsi="Book Antiqua" w:cs="Times New Roman"/>
          <w:color w:val="000000"/>
          <w:sz w:val="24"/>
          <w:szCs w:val="24"/>
          <w:shd w:val="clear" w:color="auto" w:fill="FFFFFF"/>
          <w:vertAlign w:val="superscript"/>
          <w:lang w:val="en-GB"/>
        </w:rPr>
        <w:t xml:space="preserve">, </w:t>
      </w:r>
      <w:hyperlink w:anchor="_ENREF_39" w:tooltip="Dakkak, 2010 #1663" w:history="1">
        <w:r w:rsidR="001E04DD" w:rsidRPr="00235FC5">
          <w:rPr>
            <w:rFonts w:ascii="Book Antiqua" w:hAnsi="Book Antiqua" w:cs="Times New Roman"/>
            <w:color w:val="000000"/>
            <w:sz w:val="24"/>
            <w:szCs w:val="24"/>
            <w:shd w:val="clear" w:color="auto" w:fill="FFFFFF"/>
            <w:vertAlign w:val="superscript"/>
            <w:lang w:val="en-GB"/>
          </w:rPr>
          <w:t>39</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E2645D" w:rsidRPr="00235FC5">
        <w:rPr>
          <w:rFonts w:ascii="Book Antiqua" w:hAnsi="Book Antiqua" w:cs="Times New Roman"/>
          <w:color w:val="000000"/>
          <w:sz w:val="24"/>
          <w:szCs w:val="24"/>
          <w:shd w:val="clear" w:color="auto" w:fill="FFFFFF"/>
          <w:lang w:val="en-GB"/>
        </w:rPr>
        <w:t xml:space="preserve">. </w:t>
      </w:r>
      <w:r w:rsidR="00B41348" w:rsidRPr="00235FC5">
        <w:rPr>
          <w:rFonts w:ascii="Book Antiqua" w:hAnsi="Book Antiqua" w:cs="Times New Roman"/>
          <w:color w:val="000000"/>
          <w:sz w:val="24"/>
          <w:szCs w:val="24"/>
          <w:shd w:val="clear" w:color="auto" w:fill="FFFFFF"/>
          <w:lang w:val="en-GB"/>
        </w:rPr>
        <w:t>Thus,</w:t>
      </w:r>
      <w:r w:rsidR="00E2645D" w:rsidRPr="00235FC5">
        <w:rPr>
          <w:rFonts w:ascii="Book Antiqua" w:hAnsi="Book Antiqua" w:cs="Times New Roman"/>
          <w:color w:val="000000"/>
          <w:sz w:val="24"/>
          <w:szCs w:val="24"/>
          <w:shd w:val="clear" w:color="auto" w:fill="FFFFFF"/>
          <w:lang w:val="en-GB"/>
        </w:rPr>
        <w:t xml:space="preserve"> </w:t>
      </w:r>
      <w:r w:rsidR="000676A5" w:rsidRPr="00235FC5">
        <w:rPr>
          <w:rFonts w:ascii="Book Antiqua" w:hAnsi="Book Antiqua" w:cs="Times New Roman"/>
          <w:sz w:val="24"/>
          <w:szCs w:val="24"/>
          <w:lang w:val="en-GB"/>
        </w:rPr>
        <w:t>CE and AE are diseases with a considerable global disease impact</w:t>
      </w:r>
      <w:r w:rsidRPr="00235FC5">
        <w:rPr>
          <w:rFonts w:ascii="Book Antiqua" w:hAnsi="Book Antiqua" w:cs="Times New Roman"/>
          <w:sz w:val="24"/>
          <w:szCs w:val="24"/>
          <w:lang w:val="en-GB"/>
        </w:rPr>
        <w:t>,</w:t>
      </w:r>
      <w:r w:rsidR="00E662BA" w:rsidRPr="00235FC5">
        <w:rPr>
          <w:rFonts w:ascii="Book Antiqua" w:hAnsi="Book Antiqua" w:cs="Times New Roman"/>
          <w:sz w:val="24"/>
          <w:szCs w:val="24"/>
          <w:lang w:val="en-GB"/>
        </w:rPr>
        <w:t xml:space="preserve"> as</w:t>
      </w:r>
      <w:r w:rsidRPr="00235FC5">
        <w:rPr>
          <w:rFonts w:ascii="Book Antiqua" w:hAnsi="Book Antiqua" w:cs="Times New Roman"/>
          <w:sz w:val="24"/>
          <w:szCs w:val="24"/>
          <w:lang w:val="en-GB"/>
        </w:rPr>
        <w:t xml:space="preserve"> </w:t>
      </w:r>
      <w:r w:rsidR="000676A5" w:rsidRPr="00235FC5">
        <w:rPr>
          <w:rFonts w:ascii="Book Antiqua" w:hAnsi="Book Antiqua" w:cs="Times New Roman"/>
          <w:sz w:val="24"/>
          <w:szCs w:val="24"/>
          <w:lang w:val="en-GB"/>
        </w:rPr>
        <w:t xml:space="preserve">indicated by a substantial loss in </w:t>
      </w:r>
      <w:r w:rsidR="000676A5" w:rsidRPr="00235FC5">
        <w:rPr>
          <w:rFonts w:ascii="Book Antiqua" w:hAnsi="Book Antiqua" w:cs="Times New Roman"/>
          <w:color w:val="000000"/>
          <w:sz w:val="24"/>
          <w:szCs w:val="24"/>
          <w:shd w:val="clear" w:color="auto" w:fill="FFFFFF"/>
          <w:lang w:val="en-GB"/>
        </w:rPr>
        <w:t>disability</w:t>
      </w:r>
      <w:r w:rsidR="00E662BA" w:rsidRPr="00235FC5">
        <w:rPr>
          <w:rFonts w:ascii="Book Antiqua" w:hAnsi="Book Antiqua" w:cs="Times New Roman"/>
          <w:color w:val="000000"/>
          <w:sz w:val="24"/>
          <w:szCs w:val="24"/>
          <w:shd w:val="clear" w:color="auto" w:fill="FFFFFF"/>
          <w:lang w:val="en-GB"/>
        </w:rPr>
        <w:t>-</w:t>
      </w:r>
      <w:r w:rsidR="000676A5" w:rsidRPr="00235FC5">
        <w:rPr>
          <w:rFonts w:ascii="Book Antiqua" w:hAnsi="Book Antiqua" w:cs="Times New Roman"/>
          <w:color w:val="000000"/>
          <w:sz w:val="24"/>
          <w:szCs w:val="24"/>
          <w:shd w:val="clear" w:color="auto" w:fill="FFFFFF"/>
          <w:lang w:val="en-GB"/>
        </w:rPr>
        <w:t>adjusted life years</w:t>
      </w:r>
      <w:r w:rsidR="00A209D8" w:rsidRPr="00235FC5">
        <w:rPr>
          <w:rStyle w:val="apple-converted-space"/>
          <w:rFonts w:ascii="Book Antiqua" w:hAnsi="Book Antiqua" w:cs="Times New Roman"/>
          <w:color w:val="000000"/>
          <w:sz w:val="24"/>
          <w:szCs w:val="24"/>
          <w:shd w:val="clear" w:color="auto" w:fill="FFFFFF"/>
          <w:vertAlign w:val="superscript"/>
          <w:lang w:val="en-GB"/>
        </w:rPr>
        <w:fldChar w:fldCharType="begin"/>
      </w:r>
      <w:r w:rsidR="00F947F6" w:rsidRPr="00235FC5">
        <w:rPr>
          <w:rStyle w:val="apple-converted-space"/>
          <w:rFonts w:ascii="Book Antiqua" w:hAnsi="Book Antiqua" w:cs="Times New Roman"/>
          <w:color w:val="000000"/>
          <w:sz w:val="24"/>
          <w:szCs w:val="24"/>
          <w:shd w:val="clear" w:color="auto" w:fill="FFFFFF"/>
          <w:vertAlign w:val="superscript"/>
          <w:lang w:val="en-GB"/>
        </w:rPr>
        <w:instrText xml:space="preserve"> ADDIN EN.CITE &lt;EndNote&gt;&lt;Cite&gt;&lt;Author&gt;Budke&lt;/Author&gt;&lt;Year&gt;2006&lt;/Year&gt;&lt;RecNum&gt;1662&lt;/RecNum&gt;&lt;DisplayText&gt;[38, 40]&lt;/DisplayText&gt;&lt;record&gt;&lt;rec-number&gt;1662&lt;/rec-number&gt;&lt;foreign-keys&gt;&lt;key app="EN" db-id="dv9059w2xtdz9kezpvopas9ip9az95vfwsea"&gt;1662&lt;/key&gt;&lt;/foreign-keys&gt;&lt;ref-type name="Journal Article"&gt;17&lt;/ref-type&gt;&lt;contributors&gt;&lt;authors&gt;&lt;author&gt;Budke, C. M.&lt;/author&gt;&lt;author&gt;Deplazes, P.&lt;/author&gt;&lt;author&gt;Torgerson, P. R.&lt;/author&gt;&lt;/authors&gt;&lt;/contributors&gt;&lt;titles&gt;&lt;title&gt;Global socioeconomic impact of cystic echinococcosis&lt;/title&gt;&lt;secondary-title&gt;Emerg Infect Dis&lt;/secondary-title&gt;&lt;/titles&gt;&lt;periodical&gt;&lt;full-title&gt;Emerg Infect Dis&lt;/full-title&gt;&lt;abbr-1&gt;Emerging infectious diseases&lt;/abbr-1&gt;&lt;/periodical&gt;&lt;pages&gt;296-303&lt;/pages&gt;&lt;volume&gt;12&lt;/volume&gt;&lt;number&gt;2&lt;/number&gt;&lt;dates&gt;&lt;year&gt;2006&lt;/year&gt;&lt;/dates&gt;&lt;isbn&gt;1080-6040 (Print)&amp;#xD;1080-6040 (Linking)&lt;/isbn&gt;&lt;work-type&gt;Research Support, N I H , Extramural&amp;#xD;Research Support, Non-U S Gov&amp;apos;t&lt;/work-type&gt;&lt;urls&gt;&lt;/urls&gt;&lt;/record&gt;&lt;/Cite&gt;&lt;Cite&gt;&lt;Author&gt;Torgerson&lt;/Author&gt;&lt;Year&gt;2010&lt;/Year&gt;&lt;RecNum&gt;1664&lt;/RecNum&gt;&lt;record&gt;&lt;rec-number&gt;1664&lt;/rec-number&gt;&lt;foreign-keys&gt;&lt;key app="EN" db-id="dv9059w2xtdz9kezpvopas9ip9az95vfwsea"&gt;1664&lt;/key&gt;&lt;/foreign-keys&gt;&lt;ref-type name="Journal Article"&gt;17&lt;/ref-type&gt;&lt;contributors&gt;&lt;authors&gt;&lt;author&gt;Torgerson, P. R.&lt;/author&gt;&lt;author&gt;Keller, K.&lt;/author&gt;&lt;author&gt;Magnotta, M.&lt;/author&gt;&lt;author&gt;Ragland, N.&lt;/author&gt;&lt;/authors&gt;&lt;/contributors&gt;&lt;titles&gt;&lt;title&gt;The global burden of alveolar echinococcosis&lt;/title&gt;&lt;secondary-title&gt;PLoS Negl Trop Dis&lt;/secondary-title&gt;&lt;/titles&gt;&lt;periodical&gt;&lt;full-title&gt;PLoS Negl Trop Dis&lt;/full-title&gt;&lt;abbr-1&gt;PLoS neglected tropical diseases&lt;/abbr-1&gt;&lt;/periodical&gt;&lt;volume&gt;4&lt;/volume&gt;&lt;number&gt;6&lt;/number&gt;&lt;dates&gt;&lt;year&gt;2010&lt;/year&gt;&lt;/dates&gt;&lt;isbn&gt;1935-2735 (Electronic)&amp;#xD;1935-2727 (Linking)&lt;/isbn&gt;&lt;work-type&gt;Research Support, Non-U S Gov&amp;apos;t&amp;#xD;Review&lt;/work-type&gt;&lt;urls&gt;&lt;/urls&gt;&lt;/record&gt;&lt;/Cite&gt;&lt;/EndNote&gt;</w:instrText>
      </w:r>
      <w:r w:rsidR="00A209D8" w:rsidRPr="00235FC5">
        <w:rPr>
          <w:rStyle w:val="apple-converted-space"/>
          <w:rFonts w:ascii="Book Antiqua" w:hAnsi="Book Antiqua" w:cs="Times New Roman"/>
          <w:color w:val="000000"/>
          <w:sz w:val="24"/>
          <w:szCs w:val="24"/>
          <w:shd w:val="clear" w:color="auto" w:fill="FFFFFF"/>
          <w:vertAlign w:val="superscript"/>
          <w:lang w:val="en-GB"/>
        </w:rPr>
        <w:fldChar w:fldCharType="separate"/>
      </w:r>
      <w:r w:rsidR="00F947F6" w:rsidRPr="00235FC5">
        <w:rPr>
          <w:rStyle w:val="apple-converted-space"/>
          <w:rFonts w:ascii="Book Antiqua" w:hAnsi="Book Antiqua" w:cs="Times New Roman"/>
          <w:color w:val="000000"/>
          <w:sz w:val="24"/>
          <w:szCs w:val="24"/>
          <w:shd w:val="clear" w:color="auto" w:fill="FFFFFF"/>
          <w:vertAlign w:val="superscript"/>
          <w:lang w:val="en-GB"/>
        </w:rPr>
        <w:t>[</w:t>
      </w:r>
      <w:hyperlink w:anchor="_ENREF_38" w:tooltip="Budke, 2006 #1662" w:history="1">
        <w:r w:rsidR="001E04DD" w:rsidRPr="00235FC5">
          <w:rPr>
            <w:rStyle w:val="apple-converted-space"/>
            <w:rFonts w:ascii="Book Antiqua" w:hAnsi="Book Antiqua" w:cs="Times New Roman"/>
            <w:color w:val="000000"/>
            <w:sz w:val="24"/>
            <w:szCs w:val="24"/>
            <w:shd w:val="clear" w:color="auto" w:fill="FFFFFF"/>
            <w:vertAlign w:val="superscript"/>
            <w:lang w:val="en-GB"/>
          </w:rPr>
          <w:t>38</w:t>
        </w:r>
      </w:hyperlink>
      <w:r w:rsidR="00F947F6" w:rsidRPr="00235FC5">
        <w:rPr>
          <w:rStyle w:val="apple-converted-space"/>
          <w:rFonts w:ascii="Book Antiqua" w:hAnsi="Book Antiqua" w:cs="Times New Roman"/>
          <w:color w:val="000000"/>
          <w:sz w:val="24"/>
          <w:szCs w:val="24"/>
          <w:shd w:val="clear" w:color="auto" w:fill="FFFFFF"/>
          <w:vertAlign w:val="superscript"/>
          <w:lang w:val="en-GB"/>
        </w:rPr>
        <w:t xml:space="preserve">, </w:t>
      </w:r>
      <w:hyperlink w:anchor="_ENREF_40" w:tooltip="Torgerson, 2010 #1664" w:history="1">
        <w:r w:rsidR="001E04DD" w:rsidRPr="00235FC5">
          <w:rPr>
            <w:rStyle w:val="apple-converted-space"/>
            <w:rFonts w:ascii="Book Antiqua" w:hAnsi="Book Antiqua" w:cs="Times New Roman"/>
            <w:color w:val="000000"/>
            <w:sz w:val="24"/>
            <w:szCs w:val="24"/>
            <w:shd w:val="clear" w:color="auto" w:fill="FFFFFF"/>
            <w:vertAlign w:val="superscript"/>
            <w:lang w:val="en-GB"/>
          </w:rPr>
          <w:t>40</w:t>
        </w:r>
      </w:hyperlink>
      <w:r w:rsidR="00F947F6" w:rsidRPr="00235FC5">
        <w:rPr>
          <w:rStyle w:val="apple-converted-space"/>
          <w:rFonts w:ascii="Book Antiqua" w:hAnsi="Book Antiqua" w:cs="Times New Roman"/>
          <w:color w:val="000000"/>
          <w:sz w:val="24"/>
          <w:szCs w:val="24"/>
          <w:shd w:val="clear" w:color="auto" w:fill="FFFFFF"/>
          <w:vertAlign w:val="superscript"/>
          <w:lang w:val="en-GB"/>
        </w:rPr>
        <w:t>]</w:t>
      </w:r>
      <w:r w:rsidR="00A209D8" w:rsidRPr="00235FC5">
        <w:rPr>
          <w:rStyle w:val="apple-converted-space"/>
          <w:rFonts w:ascii="Book Antiqua" w:hAnsi="Book Antiqua" w:cs="Times New Roman"/>
          <w:color w:val="000000"/>
          <w:sz w:val="24"/>
          <w:szCs w:val="24"/>
          <w:shd w:val="clear" w:color="auto" w:fill="FFFFFF"/>
          <w:vertAlign w:val="superscript"/>
          <w:lang w:val="en-GB"/>
        </w:rPr>
        <w:fldChar w:fldCharType="end"/>
      </w:r>
      <w:r w:rsidR="00E2645D" w:rsidRPr="00235FC5">
        <w:rPr>
          <w:rStyle w:val="apple-converted-space"/>
          <w:rFonts w:ascii="Book Antiqua" w:hAnsi="Book Antiqua" w:cs="Times New Roman"/>
          <w:color w:val="000000"/>
          <w:sz w:val="24"/>
          <w:szCs w:val="24"/>
          <w:shd w:val="clear" w:color="auto" w:fill="FFFFFF"/>
          <w:lang w:val="en-GB"/>
        </w:rPr>
        <w:t>.</w:t>
      </w:r>
      <w:r w:rsidR="00710A7E" w:rsidRPr="00235FC5">
        <w:rPr>
          <w:rFonts w:ascii="Book Antiqua" w:hAnsi="Book Antiqua" w:cs="Times New Roman"/>
          <w:color w:val="000000"/>
          <w:sz w:val="24"/>
          <w:szCs w:val="24"/>
          <w:shd w:val="clear" w:color="auto" w:fill="FFFFFF"/>
          <w:lang w:val="en-GB"/>
        </w:rPr>
        <w:t xml:space="preserve"> </w:t>
      </w:r>
    </w:p>
    <w:p w:rsidR="006220F5" w:rsidRPr="00235FC5" w:rsidRDefault="006220F5" w:rsidP="00235FC5">
      <w:pPr>
        <w:spacing w:line="360" w:lineRule="auto"/>
        <w:jc w:val="both"/>
        <w:rPr>
          <w:rFonts w:ascii="Book Antiqua" w:hAnsi="Book Antiqua" w:cs="Times New Roman"/>
          <w:sz w:val="24"/>
          <w:szCs w:val="24"/>
          <w:lang w:val="en-GB"/>
        </w:rPr>
      </w:pPr>
    </w:p>
    <w:p w:rsidR="00111C93" w:rsidRPr="00DB57CB" w:rsidRDefault="00111C93" w:rsidP="00235FC5">
      <w:pPr>
        <w:spacing w:line="360" w:lineRule="auto"/>
        <w:jc w:val="both"/>
        <w:rPr>
          <w:rFonts w:ascii="Book Antiqua" w:hAnsi="Book Antiqua" w:cs="Times New Roman"/>
          <w:b/>
          <w:i/>
          <w:sz w:val="24"/>
          <w:szCs w:val="24"/>
          <w:lang w:val="en-GB"/>
        </w:rPr>
      </w:pPr>
      <w:r w:rsidRPr="00DB57CB">
        <w:rPr>
          <w:rFonts w:ascii="Book Antiqua" w:hAnsi="Book Antiqua" w:cs="Times New Roman"/>
          <w:b/>
          <w:i/>
          <w:sz w:val="24"/>
          <w:szCs w:val="24"/>
          <w:lang w:val="en-GB"/>
        </w:rPr>
        <w:t>Cystic echinococcosis</w:t>
      </w:r>
    </w:p>
    <w:p w:rsidR="006B426E" w:rsidRPr="00235FC5" w:rsidRDefault="006B426E" w:rsidP="00DB57CB">
      <w:pPr>
        <w:spacing w:line="360" w:lineRule="auto"/>
        <w:jc w:val="both"/>
        <w:rPr>
          <w:rFonts w:ascii="Book Antiqua" w:hAnsi="Book Antiqua" w:cs="Times New Roman"/>
          <w:color w:val="000000"/>
          <w:sz w:val="24"/>
          <w:szCs w:val="24"/>
          <w:shd w:val="clear" w:color="auto" w:fill="FFFFFF"/>
          <w:lang w:val="en-GB"/>
        </w:rPr>
      </w:pPr>
      <w:r w:rsidRPr="00235FC5">
        <w:rPr>
          <w:rFonts w:ascii="Book Antiqua" w:hAnsi="Book Antiqua" w:cs="Times New Roman"/>
          <w:b/>
          <w:sz w:val="24"/>
          <w:szCs w:val="24"/>
          <w:lang w:val="en-GB"/>
        </w:rPr>
        <w:t>Pathogenesis</w:t>
      </w:r>
      <w:r w:rsidR="00DB57CB">
        <w:rPr>
          <w:rFonts w:ascii="Book Antiqua" w:hAnsi="Book Antiqua" w:cs="Times New Roman" w:hint="eastAsia"/>
          <w:b/>
          <w:sz w:val="24"/>
          <w:szCs w:val="24"/>
          <w:lang w:val="en-GB" w:eastAsia="zh-CN"/>
        </w:rPr>
        <w:t xml:space="preserve">: </w:t>
      </w:r>
      <w:r w:rsidR="00BE26B4" w:rsidRPr="00235FC5">
        <w:rPr>
          <w:rFonts w:ascii="Book Antiqua" w:hAnsi="Book Antiqua" w:cs="Times New Roman"/>
          <w:sz w:val="24"/>
          <w:szCs w:val="24"/>
          <w:lang w:val="en-GB"/>
        </w:rPr>
        <w:t xml:space="preserve">Humans </w:t>
      </w:r>
      <w:r w:rsidR="00E662BA" w:rsidRPr="00235FC5">
        <w:rPr>
          <w:rFonts w:ascii="Book Antiqua" w:hAnsi="Book Antiqua" w:cs="Times New Roman"/>
          <w:sz w:val="24"/>
          <w:szCs w:val="24"/>
          <w:lang w:val="en-GB"/>
        </w:rPr>
        <w:t xml:space="preserve">become </w:t>
      </w:r>
      <w:r w:rsidR="00BE26B4" w:rsidRPr="00235FC5">
        <w:rPr>
          <w:rFonts w:ascii="Book Antiqua" w:hAnsi="Book Antiqua" w:cs="Times New Roman"/>
          <w:sz w:val="24"/>
          <w:szCs w:val="24"/>
          <w:lang w:val="en-GB"/>
        </w:rPr>
        <w:t xml:space="preserve">infected by acting as intermediate hosts of </w:t>
      </w:r>
      <w:r w:rsidR="00BE26B4" w:rsidRPr="00235FC5">
        <w:rPr>
          <w:rFonts w:ascii="Book Antiqua" w:hAnsi="Book Antiqua" w:cs="Times New Roman"/>
          <w:i/>
          <w:sz w:val="24"/>
          <w:szCs w:val="24"/>
          <w:lang w:val="en-GB"/>
        </w:rPr>
        <w:t>E. granulosus</w:t>
      </w:r>
      <w:r w:rsidR="00BE26B4" w:rsidRPr="00235FC5">
        <w:rPr>
          <w:rFonts w:ascii="Book Antiqua" w:hAnsi="Book Antiqua" w:cs="Times New Roman"/>
          <w:sz w:val="24"/>
          <w:szCs w:val="24"/>
          <w:lang w:val="en-GB"/>
        </w:rPr>
        <w:t xml:space="preserve"> after ingestion of </w:t>
      </w:r>
      <w:r w:rsidR="00BE26B4" w:rsidRPr="00235FC5">
        <w:rPr>
          <w:rFonts w:ascii="Book Antiqua" w:hAnsi="Book Antiqua" w:cs="Times New Roman"/>
          <w:i/>
          <w:sz w:val="24"/>
          <w:szCs w:val="24"/>
          <w:lang w:val="en-GB"/>
        </w:rPr>
        <w:t>Echinococcus</w:t>
      </w:r>
      <w:r w:rsidR="00BE26B4" w:rsidRPr="00235FC5">
        <w:rPr>
          <w:rFonts w:ascii="Book Antiqua" w:hAnsi="Book Antiqua" w:cs="Times New Roman"/>
          <w:sz w:val="24"/>
          <w:szCs w:val="24"/>
          <w:lang w:val="en-GB"/>
        </w:rPr>
        <w:t xml:space="preserve"> eggs</w:t>
      </w:r>
      <w:r w:rsidR="006A60C3" w:rsidRPr="00235FC5">
        <w:rPr>
          <w:rFonts w:ascii="Book Antiqua" w:hAnsi="Book Antiqua" w:cs="Times New Roman"/>
          <w:sz w:val="24"/>
          <w:szCs w:val="24"/>
          <w:lang w:val="en-GB"/>
        </w:rPr>
        <w:t>,</w:t>
      </w:r>
      <w:r w:rsidR="00BE26B4" w:rsidRPr="00235FC5">
        <w:rPr>
          <w:rFonts w:ascii="Book Antiqua" w:hAnsi="Book Antiqua" w:cs="Times New Roman"/>
          <w:sz w:val="24"/>
          <w:szCs w:val="24"/>
          <w:lang w:val="en-GB"/>
        </w:rPr>
        <w:t xml:space="preserve"> </w:t>
      </w:r>
      <w:r w:rsidR="00E662BA" w:rsidRPr="00235FC5">
        <w:rPr>
          <w:rFonts w:ascii="Book Antiqua" w:hAnsi="Book Antiqua" w:cs="Times New Roman"/>
          <w:sz w:val="24"/>
          <w:szCs w:val="24"/>
          <w:lang w:val="en-GB"/>
        </w:rPr>
        <w:t xml:space="preserve">which </w:t>
      </w:r>
      <w:r w:rsidR="00BE26B4" w:rsidRPr="00235FC5">
        <w:rPr>
          <w:rFonts w:ascii="Book Antiqua" w:hAnsi="Book Antiqua" w:cs="Times New Roman"/>
          <w:sz w:val="24"/>
          <w:szCs w:val="24"/>
          <w:lang w:val="en-GB"/>
        </w:rPr>
        <w:t>are excreted by infected carnivores (dogs and other canids)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&lt;EndNote&gt;&lt;Cite&gt;&lt;Author&gt;Nunnari&lt;/Author&gt;&lt;Year&gt;2012&lt;/Year&gt;&lt;RecNum&gt;1095&lt;/RecNum&gt;&lt;DisplayText&gt;[6]&lt;/DisplayText&gt;&lt;record&gt;&lt;rec-number&gt;1095&lt;/rec-number&gt;&lt;foreign-keys&gt;&lt;key app="EN" db-id="dv9059w2xtdz9kezpvopas9ip9az95vfwsea"&gt;1095&lt;/key&gt;&lt;key app="ENWeb" db-id=""&gt;0&lt;/key&gt;&lt;/foreign-keys&gt;&lt;ref-type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B.&lt;/author&gt;&lt;/authors&gt;&lt;/contributors&gt;&lt;titles&gt;&lt;title&gt;Hepatic echinococcosis: clinical and therapeutic aspects&lt;/title&gt;&lt;secondary-title&gt;World J Gastroenterol&lt;/secondary-title&gt;&lt;/titles&gt;&lt;periodical&gt;&lt;full-title&gt;World J Gastroenterol&lt;/full-title&gt;&lt;abbr-1&gt;World journal of gastroenterology : WJG&lt;/abbr-1&gt;&lt;/periodical&gt;&lt;pages&gt;1448-58&lt;/pages&gt;&lt;volume&gt;18&lt;/volume&gt;&lt;number&gt;13&lt;/number&gt;&lt;dates&gt;&lt;year&gt;2012&lt;/year&gt;&lt;/dates&gt;&lt;isbn&gt;1007-9327 (Print)&amp;#xD;1007-9327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 w:tooltip="Nunnari, 2012 #1095" w:history="1">
        <w:r w:rsidR="001E04DD" w:rsidRPr="00235FC5">
          <w:rPr>
            <w:rFonts w:ascii="Book Antiqua" w:hAnsi="Book Antiqua" w:cs="Times New Roman"/>
            <w:sz w:val="24"/>
            <w:szCs w:val="24"/>
            <w:vertAlign w:val="superscript"/>
            <w:lang w:val="en-GB"/>
          </w:rPr>
          <w:t>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A7A52" w:rsidRPr="00235FC5">
        <w:rPr>
          <w:rFonts w:ascii="Book Antiqua" w:hAnsi="Book Antiqua" w:cs="Times New Roman"/>
          <w:sz w:val="24"/>
          <w:szCs w:val="24"/>
          <w:lang w:val="en-GB"/>
        </w:rPr>
        <w:t xml:space="preserve">. </w:t>
      </w:r>
      <w:r w:rsidR="00265B48" w:rsidRPr="00235FC5">
        <w:rPr>
          <w:rFonts w:ascii="Book Antiqua" w:hAnsi="Book Antiqua" w:cs="Times New Roman"/>
          <w:sz w:val="24"/>
          <w:szCs w:val="24"/>
          <w:lang w:val="en-GB"/>
        </w:rPr>
        <w:t>Infection is typically</w:t>
      </w:r>
      <w:r w:rsidR="005C2CD1" w:rsidRPr="00235FC5">
        <w:rPr>
          <w:rFonts w:ascii="Book Antiqua" w:hAnsi="Book Antiqua" w:cs="Times New Roman"/>
          <w:sz w:val="24"/>
          <w:szCs w:val="24"/>
          <w:lang w:val="en-GB"/>
        </w:rPr>
        <w:t xml:space="preserve"> observed</w:t>
      </w:r>
      <w:r w:rsidR="00265B48" w:rsidRPr="00235FC5">
        <w:rPr>
          <w:rFonts w:ascii="Book Antiqua" w:hAnsi="Book Antiqua" w:cs="Times New Roman"/>
          <w:sz w:val="24"/>
          <w:szCs w:val="24"/>
          <w:lang w:val="en-GB"/>
        </w:rPr>
        <w:t xml:space="preserve"> in </w:t>
      </w:r>
      <w:r w:rsidR="00A15384" w:rsidRPr="00235FC5">
        <w:rPr>
          <w:rFonts w:ascii="Book Antiqua" w:hAnsi="Book Antiqua" w:cs="Times New Roman"/>
          <w:color w:val="000000"/>
          <w:sz w:val="24"/>
          <w:szCs w:val="24"/>
          <w:shd w:val="clear" w:color="auto" w:fill="FFFFFF"/>
          <w:lang w:val="en-GB"/>
        </w:rPr>
        <w:t>areas</w:t>
      </w:r>
      <w:r w:rsidR="00265B48" w:rsidRPr="00235FC5">
        <w:rPr>
          <w:rFonts w:ascii="Book Antiqua" w:hAnsi="Book Antiqua" w:cs="Times New Roman"/>
          <w:color w:val="000000"/>
          <w:sz w:val="24"/>
          <w:szCs w:val="24"/>
          <w:shd w:val="clear" w:color="auto" w:fill="FFFFFF"/>
          <w:lang w:val="en-GB"/>
        </w:rPr>
        <w:t xml:space="preserve"> containing</w:t>
      </w:r>
      <w:r w:rsidR="00A15384" w:rsidRPr="00235FC5">
        <w:rPr>
          <w:rFonts w:ascii="Book Antiqua" w:hAnsi="Book Antiqua" w:cs="Times New Roman"/>
          <w:color w:val="000000"/>
          <w:sz w:val="24"/>
          <w:szCs w:val="24"/>
          <w:shd w:val="clear" w:color="auto" w:fill="FFFFFF"/>
          <w:lang w:val="en-GB"/>
        </w:rPr>
        <w:t xml:space="preserve"> large numbers</w:t>
      </w:r>
      <w:r w:rsidR="00BE26B4" w:rsidRPr="00235FC5">
        <w:rPr>
          <w:rFonts w:ascii="Book Antiqua" w:hAnsi="Book Antiqua" w:cs="Times New Roman"/>
          <w:color w:val="000000"/>
          <w:sz w:val="24"/>
          <w:szCs w:val="24"/>
          <w:shd w:val="clear" w:color="auto" w:fill="FFFFFF"/>
          <w:lang w:val="en-GB"/>
        </w:rPr>
        <w:t xml:space="preserve"> of </w:t>
      </w:r>
      <w:r w:rsidR="00265B48" w:rsidRPr="00235FC5">
        <w:rPr>
          <w:rFonts w:ascii="Book Antiqua" w:hAnsi="Book Antiqua" w:cs="Times New Roman"/>
          <w:color w:val="000000"/>
          <w:sz w:val="24"/>
          <w:szCs w:val="24"/>
          <w:shd w:val="clear" w:color="auto" w:fill="FFFFFF"/>
          <w:lang w:val="en-GB"/>
        </w:rPr>
        <w:t xml:space="preserve">the </w:t>
      </w:r>
      <w:r w:rsidR="00BE26B4" w:rsidRPr="00235FC5">
        <w:rPr>
          <w:rFonts w:ascii="Book Antiqua" w:hAnsi="Book Antiqua" w:cs="Times New Roman"/>
          <w:color w:val="000000"/>
          <w:sz w:val="24"/>
          <w:szCs w:val="24"/>
          <w:shd w:val="clear" w:color="auto" w:fill="FFFFFF"/>
          <w:lang w:val="en-GB"/>
        </w:rPr>
        <w:t>intermediate host</w:t>
      </w:r>
      <w:r w:rsidR="00A15384" w:rsidRPr="00235FC5">
        <w:rPr>
          <w:rFonts w:ascii="Book Antiqua" w:hAnsi="Book Antiqua" w:cs="Times New Roman"/>
          <w:color w:val="000000"/>
          <w:sz w:val="24"/>
          <w:szCs w:val="24"/>
          <w:shd w:val="clear" w:color="auto" w:fill="FFFFFF"/>
          <w:lang w:val="en-GB"/>
        </w:rPr>
        <w:t>s</w:t>
      </w:r>
      <w:r w:rsidR="00BE26B4" w:rsidRPr="00235FC5">
        <w:rPr>
          <w:rFonts w:ascii="Book Antiqua" w:hAnsi="Book Antiqua" w:cs="Times New Roman"/>
          <w:color w:val="000000"/>
          <w:sz w:val="24"/>
          <w:szCs w:val="24"/>
          <w:shd w:val="clear" w:color="auto" w:fill="FFFFFF"/>
          <w:lang w:val="en-GB"/>
        </w:rPr>
        <w:t xml:space="preserve"> of the parasite</w:t>
      </w:r>
      <w:r w:rsidR="00265B48" w:rsidRPr="00235FC5">
        <w:rPr>
          <w:rFonts w:ascii="Book Antiqua" w:hAnsi="Book Antiqua" w:cs="Times New Roman"/>
          <w:color w:val="000000"/>
          <w:sz w:val="24"/>
          <w:szCs w:val="24"/>
          <w:shd w:val="clear" w:color="auto" w:fill="FFFFFF"/>
          <w:lang w:val="en-GB"/>
        </w:rPr>
        <w:t xml:space="preserve"> (sheep and goats) </w:t>
      </w:r>
      <w:r w:rsidR="0053040F" w:rsidRPr="00235FC5">
        <w:rPr>
          <w:rFonts w:ascii="Book Antiqua" w:hAnsi="Book Antiqua" w:cs="Times New Roman"/>
          <w:color w:val="000000"/>
          <w:sz w:val="24"/>
          <w:szCs w:val="24"/>
          <w:shd w:val="clear" w:color="auto" w:fill="FFFFFF"/>
          <w:lang w:val="en-GB"/>
        </w:rPr>
        <w:t>that</w:t>
      </w:r>
      <w:r w:rsidR="00265B48" w:rsidRPr="00235FC5">
        <w:rPr>
          <w:rFonts w:ascii="Book Antiqua" w:hAnsi="Book Antiqua" w:cs="Times New Roman"/>
          <w:color w:val="000000"/>
          <w:sz w:val="24"/>
          <w:szCs w:val="24"/>
          <w:shd w:val="clear" w:color="auto" w:fill="FFFFFF"/>
          <w:lang w:val="en-GB"/>
        </w:rPr>
        <w:t xml:space="preserve"> </w:t>
      </w:r>
      <w:r w:rsidR="00A15384" w:rsidRPr="00235FC5">
        <w:rPr>
          <w:rFonts w:ascii="Book Antiqua" w:hAnsi="Book Antiqua" w:cs="Times New Roman"/>
          <w:color w:val="000000"/>
          <w:sz w:val="24"/>
          <w:szCs w:val="24"/>
          <w:shd w:val="clear" w:color="auto" w:fill="FFFFFF"/>
          <w:lang w:val="en-GB"/>
        </w:rPr>
        <w:t xml:space="preserve">are in </w:t>
      </w:r>
      <w:r w:rsidR="00265B48" w:rsidRPr="00235FC5">
        <w:rPr>
          <w:rFonts w:ascii="Book Antiqua" w:hAnsi="Book Antiqua" w:cs="Times New Roman"/>
          <w:color w:val="000000"/>
          <w:sz w:val="24"/>
          <w:szCs w:val="24"/>
          <w:shd w:val="clear" w:color="auto" w:fill="FFFFFF"/>
          <w:lang w:val="en-GB"/>
        </w:rPr>
        <w:t xml:space="preserve">close contact </w:t>
      </w:r>
      <w:r w:rsidR="00E662BA" w:rsidRPr="00235FC5">
        <w:rPr>
          <w:rFonts w:ascii="Book Antiqua" w:hAnsi="Book Antiqua" w:cs="Times New Roman"/>
          <w:color w:val="000000"/>
          <w:sz w:val="24"/>
          <w:szCs w:val="24"/>
          <w:shd w:val="clear" w:color="auto" w:fill="FFFFFF"/>
          <w:lang w:val="en-GB"/>
        </w:rPr>
        <w:t xml:space="preserve">with </w:t>
      </w:r>
      <w:r w:rsidR="00265B48" w:rsidRPr="00235FC5">
        <w:rPr>
          <w:rFonts w:ascii="Book Antiqua" w:hAnsi="Book Antiqua" w:cs="Times New Roman"/>
          <w:color w:val="000000"/>
          <w:sz w:val="24"/>
          <w:szCs w:val="24"/>
          <w:shd w:val="clear" w:color="auto" w:fill="FFFFFF"/>
          <w:lang w:val="en-GB"/>
        </w:rPr>
        <w:t>the final host (herding dogs)</w: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PEVuZE5vdGU+PENpdGU+PEF1dGhvcj5FY2tlcnQ8L0F1dGhvcj48WWVhcj4yMDAwPC9ZZWFyPjxS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 </w:instrTex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PEVuZE5vdGU+PENpdGU+PEF1dGhvcj5FY2tlcnQ8L0F1dGhvcj48WWVhcj4yMDAwPC9ZZWFyPjxS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EN.CITE.DATA </w:instrText>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end"/>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41" w:tooltip="Eckert, 2000 #1668" w:history="1">
        <w:r w:rsidR="001E04DD" w:rsidRPr="00235FC5">
          <w:rPr>
            <w:rFonts w:ascii="Book Antiqua" w:hAnsi="Book Antiqua" w:cs="Times New Roman"/>
            <w:color w:val="000000"/>
            <w:sz w:val="24"/>
            <w:szCs w:val="24"/>
            <w:shd w:val="clear" w:color="auto" w:fill="FFFFFF"/>
            <w:vertAlign w:val="superscript"/>
            <w:lang w:val="en-GB"/>
          </w:rPr>
          <w:t>41-43</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2579C1" w:rsidRPr="00235FC5">
        <w:rPr>
          <w:rFonts w:ascii="Book Antiqua" w:hAnsi="Book Antiqua" w:cs="Times New Roman"/>
          <w:color w:val="000000"/>
          <w:sz w:val="24"/>
          <w:szCs w:val="24"/>
          <w:shd w:val="clear" w:color="auto" w:fill="FFFFFF"/>
          <w:lang w:val="en-GB"/>
        </w:rPr>
        <w:t>.</w:t>
      </w:r>
    </w:p>
    <w:p w:rsidR="00DB57CB" w:rsidRDefault="00DB57CB" w:rsidP="00235FC5">
      <w:pPr>
        <w:spacing w:line="360" w:lineRule="auto"/>
        <w:jc w:val="both"/>
        <w:rPr>
          <w:rFonts w:ascii="Book Antiqua" w:hAnsi="Book Antiqua" w:cs="Times New Roman"/>
          <w:b/>
          <w:sz w:val="24"/>
          <w:szCs w:val="24"/>
          <w:lang w:val="en-GB" w:eastAsia="zh-CN"/>
        </w:rPr>
      </w:pPr>
    </w:p>
    <w:p w:rsidR="00273FEE" w:rsidRPr="00235FC5" w:rsidRDefault="006B426E" w:rsidP="00DB57CB">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Clinical features</w:t>
      </w:r>
      <w:r w:rsidR="00DB57CB">
        <w:rPr>
          <w:rFonts w:ascii="Book Antiqua" w:hAnsi="Book Antiqua" w:cs="Times New Roman" w:hint="eastAsia"/>
          <w:b/>
          <w:sz w:val="24"/>
          <w:szCs w:val="24"/>
          <w:lang w:val="en-GB" w:eastAsia="zh-CN"/>
        </w:rPr>
        <w:t xml:space="preserve">: </w:t>
      </w:r>
      <w:r w:rsidRPr="00235FC5">
        <w:rPr>
          <w:rFonts w:ascii="Book Antiqua" w:hAnsi="Book Antiqua" w:cs="Times New Roman"/>
          <w:sz w:val="24"/>
          <w:szCs w:val="24"/>
          <w:lang w:val="en-GB"/>
        </w:rPr>
        <w:t>Although CE has a worldwide geographic distribution, the highest prevalence of CE is found in the temperate zones, including the Mediterranean, Central Asia, Australia and some parts of America</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&lt;EndNote&gt;&lt;Cite&gt;&lt;Author&gt;Mandal&lt;/Author&gt;&lt;Year&gt;2012&lt;/Year&gt;&lt;RecNum&gt;1667&lt;/RecNum&gt;&lt;DisplayText&gt;[44]&lt;/DisplayText&gt;&lt;record&gt;&lt;rec-number&gt;1667&lt;/rec-number&gt;&lt;foreign-keys&gt;&lt;key app="EN" db-id="dv9059w2xtdz9kezpvopas9ip9az95vfwsea"&gt;1667&lt;/key&gt;&lt;/foreign-keys&gt;&lt;ref-type name="Journal Article"&gt;17&lt;/ref-type&gt;&lt;contributors&gt;&lt;authors&gt;&lt;author&gt;Mandal, S.&lt;/author&gt;&lt;author&gt;Mandal, M. D.&lt;/author&gt;&lt;/authors&gt;&lt;/contributors&gt;&lt;titles&gt;&lt;title&gt;Human cystic echinococcosis: epidemiologic, zoonotic, clinical, diagnostic and therapeutic aspects&lt;/title&gt;&lt;secondary-title&gt;Asian Pac J Trop Med&lt;/secondary-title&gt;&lt;/titles&gt;&lt;periodical&gt;&lt;full-title&gt;Asian Pac J Trop Med&lt;/full-title&gt;&lt;/periodical&gt;&lt;pages&gt;253-60&lt;/pages&gt;&lt;volume&gt;5&lt;/volume&gt;&lt;number&gt;4&lt;/number&gt;&lt;dates&gt;&lt;year&gt;2012&lt;/year&gt;&lt;/dates&gt;&lt;isbn&gt;1995-7645 (Print)&lt;/isbn&gt;&lt;work-type&gt;Review&lt;/work-type&gt;&lt;urls&gt;&lt;/urls&gt;&lt;/record&gt;&lt;/Cite&gt;&lt;/EndNote&gt;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44" w:tooltip="Mandal, 2012 #1667" w:history="1">
        <w:r w:rsidR="001E04DD" w:rsidRPr="00235FC5">
          <w:rPr>
            <w:rFonts w:ascii="Book Antiqua" w:hAnsi="Book Antiqua" w:cs="Times New Roman"/>
            <w:sz w:val="24"/>
            <w:szCs w:val="24"/>
            <w:vertAlign w:val="superscript"/>
            <w:lang w:val="en-GB"/>
          </w:rPr>
          <w:t>44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273FEE" w:rsidRPr="00235FC5">
        <w:rPr>
          <w:rFonts w:ascii="Book Antiqua" w:hAnsi="Book Antiqua" w:cs="Times New Roman"/>
          <w:sz w:val="24"/>
          <w:szCs w:val="24"/>
          <w:lang w:val="en-GB"/>
        </w:rPr>
        <w:t>.</w:t>
      </w:r>
    </w:p>
    <w:p w:rsidR="00111C93" w:rsidRPr="00235FC5" w:rsidRDefault="00865442"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B</w:t>
      </w:r>
      <w:r w:rsidR="00111C93" w:rsidRPr="00235FC5">
        <w:rPr>
          <w:rFonts w:ascii="Book Antiqua" w:hAnsi="Book Antiqua" w:cs="Times New Roman"/>
          <w:sz w:val="24"/>
          <w:szCs w:val="24"/>
          <w:lang w:val="en-GB"/>
        </w:rPr>
        <w:t>ecause cyst growth in the liver is</w:t>
      </w:r>
      <w:r w:rsidR="00D5347E" w:rsidRPr="00235FC5">
        <w:rPr>
          <w:rFonts w:ascii="Book Antiqua" w:hAnsi="Book Antiqua" w:cs="Times New Roman"/>
          <w:sz w:val="24"/>
          <w:szCs w:val="24"/>
          <w:lang w:val="en-GB"/>
        </w:rPr>
        <w:t xml:space="preserve"> slow (ranging from 1-</w:t>
      </w:r>
      <w:r w:rsidR="00111C93" w:rsidRPr="00235FC5">
        <w:rPr>
          <w:rFonts w:ascii="Book Antiqua" w:hAnsi="Book Antiqua" w:cs="Times New Roman"/>
          <w:sz w:val="24"/>
          <w:szCs w:val="24"/>
          <w:lang w:val="en-GB"/>
        </w:rPr>
        <w:t xml:space="preserve">5 </w:t>
      </w:r>
      <w:r w:rsidR="002626CE" w:rsidRPr="00235FC5">
        <w:rPr>
          <w:rFonts w:ascii="Book Antiqua" w:hAnsi="Book Antiqua" w:cs="Times New Roman"/>
          <w:sz w:val="24"/>
          <w:szCs w:val="24"/>
          <w:lang w:val="en-GB"/>
        </w:rPr>
        <w:t>millimetres</w:t>
      </w:r>
      <w:r w:rsidRPr="00235FC5">
        <w:rPr>
          <w:rFonts w:ascii="Book Antiqua" w:hAnsi="Book Antiqua" w:cs="Times New Roman"/>
          <w:sz w:val="24"/>
          <w:szCs w:val="24"/>
          <w:lang w:val="en-GB"/>
        </w:rPr>
        <w:t xml:space="preserve"> in diameter per year)</w:t>
      </w:r>
      <w:r w:rsidR="00E662BA"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CE can remain asymptomatic for a long time. </w:t>
      </w:r>
      <w:r w:rsidR="00111C93" w:rsidRPr="00235FC5">
        <w:rPr>
          <w:rFonts w:ascii="Book Antiqua" w:hAnsi="Book Antiqua" w:cs="Times New Roman"/>
          <w:sz w:val="24"/>
          <w:szCs w:val="24"/>
          <w:lang w:val="en-GB"/>
        </w:rPr>
        <w:t xml:space="preserve">In </w:t>
      </w:r>
      <w:r w:rsidR="005C2CD1" w:rsidRPr="00235FC5">
        <w:rPr>
          <w:rFonts w:ascii="Book Antiqua" w:hAnsi="Book Antiqua" w:cs="Times New Roman"/>
          <w:sz w:val="24"/>
          <w:szCs w:val="24"/>
          <w:lang w:val="en-GB"/>
        </w:rPr>
        <w:t>approximately 9</w:t>
      </w:r>
      <w:r w:rsidR="0012075C" w:rsidRPr="00235FC5">
        <w:rPr>
          <w:rFonts w:ascii="Book Antiqua" w:hAnsi="Book Antiqua" w:cs="Times New Roman"/>
          <w:sz w:val="24"/>
          <w:szCs w:val="24"/>
          <w:lang w:val="en-GB"/>
        </w:rPr>
        <w:t>0% of</w:t>
      </w:r>
      <w:r w:rsidR="000C0D9C" w:rsidRPr="00235FC5">
        <w:rPr>
          <w:rFonts w:ascii="Book Antiqua" w:hAnsi="Book Antiqua" w:cs="Times New Roman"/>
          <w:sz w:val="24"/>
          <w:szCs w:val="24"/>
          <w:lang w:val="en-GB"/>
        </w:rPr>
        <w:t xml:space="preserve"> cases</w:t>
      </w:r>
      <w:r w:rsidR="0053040F" w:rsidRPr="00235FC5">
        <w:rPr>
          <w:rFonts w:ascii="Book Antiqua" w:hAnsi="Book Antiqua" w:cs="Times New Roman"/>
          <w:sz w:val="24"/>
          <w:szCs w:val="24"/>
          <w:lang w:val="en-GB"/>
        </w:rPr>
        <w:t>,</w:t>
      </w:r>
      <w:r w:rsidR="00111C93" w:rsidRPr="00235FC5">
        <w:rPr>
          <w:rFonts w:ascii="Book Antiqua" w:hAnsi="Book Antiqua" w:cs="Times New Roman"/>
          <w:sz w:val="24"/>
          <w:szCs w:val="24"/>
          <w:lang w:val="en-GB"/>
        </w:rPr>
        <w:t xml:space="preserve"> the pr</w:t>
      </w:r>
      <w:r w:rsidR="000C0D9C" w:rsidRPr="00235FC5">
        <w:rPr>
          <w:rFonts w:ascii="Book Antiqua" w:hAnsi="Book Antiqua" w:cs="Times New Roman"/>
          <w:sz w:val="24"/>
          <w:szCs w:val="24"/>
          <w:lang w:val="en-GB"/>
        </w:rPr>
        <w:t>imary</w:t>
      </w:r>
      <w:r w:rsidR="009A7EB4" w:rsidRPr="00235FC5">
        <w:rPr>
          <w:rFonts w:ascii="Book Antiqua" w:hAnsi="Book Antiqua" w:cs="Times New Roman"/>
          <w:sz w:val="24"/>
          <w:szCs w:val="24"/>
          <w:lang w:val="en-GB"/>
        </w:rPr>
        <w:t xml:space="preserve"> presentation is a spherical, </w:t>
      </w:r>
      <w:r w:rsidR="000C0D9C" w:rsidRPr="00235FC5">
        <w:rPr>
          <w:rFonts w:ascii="Book Antiqua" w:hAnsi="Book Antiqua" w:cs="Times New Roman"/>
          <w:sz w:val="24"/>
          <w:szCs w:val="24"/>
          <w:lang w:val="en-GB"/>
        </w:rPr>
        <w:t xml:space="preserve">fluid-filled vesicle </w:t>
      </w:r>
      <w:r w:rsidR="001423D2" w:rsidRPr="00235FC5">
        <w:rPr>
          <w:rFonts w:ascii="Book Antiqua" w:hAnsi="Book Antiqua" w:cs="Times New Roman"/>
          <w:sz w:val="24"/>
          <w:szCs w:val="24"/>
          <w:lang w:val="en-GB"/>
        </w:rPr>
        <w:t xml:space="preserve">with </w:t>
      </w:r>
      <w:r w:rsidR="000C0D9C" w:rsidRPr="00235FC5">
        <w:rPr>
          <w:rFonts w:ascii="Book Antiqua" w:hAnsi="Book Antiqua" w:cs="Times New Roman"/>
          <w:sz w:val="24"/>
          <w:szCs w:val="24"/>
          <w:lang w:val="en-GB"/>
        </w:rPr>
        <w:t>an in</w:t>
      </w:r>
      <w:r w:rsidR="001423D2" w:rsidRPr="00235FC5">
        <w:rPr>
          <w:rFonts w:ascii="Book Antiqua" w:hAnsi="Book Antiqua" w:cs="Times New Roman"/>
          <w:sz w:val="24"/>
          <w:szCs w:val="24"/>
          <w:lang w:val="en-GB"/>
        </w:rPr>
        <w:t>ner</w:t>
      </w:r>
      <w:r w:rsidR="000C0D9C" w:rsidRPr="00235FC5">
        <w:rPr>
          <w:rFonts w:ascii="Book Antiqua" w:hAnsi="Book Antiqua" w:cs="Times New Roman"/>
          <w:sz w:val="24"/>
          <w:szCs w:val="24"/>
          <w:lang w:val="en-GB"/>
        </w:rPr>
        <w:t xml:space="preserve"> cellular layer and an outer laminated layer located in </w:t>
      </w:r>
      <w:r w:rsidR="00E662BA" w:rsidRPr="00235FC5">
        <w:rPr>
          <w:rFonts w:ascii="Book Antiqua" w:hAnsi="Book Antiqua" w:cs="Times New Roman"/>
          <w:sz w:val="24"/>
          <w:szCs w:val="24"/>
          <w:lang w:val="en-GB"/>
        </w:rPr>
        <w:t xml:space="preserve">the </w:t>
      </w:r>
      <w:r w:rsidR="000C0D9C" w:rsidRPr="00235FC5">
        <w:rPr>
          <w:rFonts w:ascii="Book Antiqua" w:hAnsi="Book Antiqua" w:cs="Times New Roman"/>
          <w:sz w:val="24"/>
          <w:szCs w:val="24"/>
          <w:lang w:val="en-GB"/>
        </w:rPr>
        <w:t>liver, lungs or both</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&lt;EndNote&gt;&lt;Cite&gt;&lt;Author&gt;McManus&lt;/Author&gt;&lt;Year&gt;2003&lt;/Year&gt;&lt;RecNum&gt;1627&lt;/RecNum&gt;&lt;DisplayText&gt;[45]&lt;/DisplayText&gt;&lt;record&gt;&lt;rec-number&gt;1627&lt;/rec-number&gt;&lt;foreign-keys&gt;&lt;key app="EN" db-id="dv9059w2xtdz9kezpvopas9ip9az95vfwsea"&gt;1627&lt;/key&gt;&lt;key app="ENWeb" db-id=""&gt;0&lt;/key&gt;&lt;/foreign-keys&gt;&lt;ref-type name="Journal Article"&gt;17&lt;/ref-type&gt;&lt;contributors&gt;&lt;authors&gt;&lt;author&gt;McManus, Donald P.&lt;/author&gt;&lt;author&gt;Zhang, Wenbao&lt;/author&gt;&lt;author&gt;Li, Jun&lt;/author&gt;&lt;author&gt;Bartley, Paul B.&lt;/author&gt;&lt;/authors&gt;&lt;/contributors&gt;&lt;titles&gt;&lt;title&gt;Echinococcosis&lt;/title&gt;&lt;secondary-title&gt;The Lancet&lt;/secondary-title&gt;&lt;/titles&gt;&lt;periodical&gt;&lt;full-title&gt;The Lancet&lt;/full-title&gt;&lt;/periodical&gt;&lt;pages&gt;1295-1304&lt;/pages&gt;&lt;volume&gt;362&lt;/volume&gt;&lt;number&gt;9392&lt;/number&gt;&lt;dates&gt;&lt;year&gt;2003&lt;/year&gt;&lt;/dates&gt;&lt;isbn&gt;0140-6736&lt;/isbn&gt;&lt;urls&gt;&lt;related-urls&gt;&lt;url&gt;http://www.sciencedirect.com/science/article/pii/S0140673603145734&lt;/url&gt;&lt;url&gt;http://www.thelancet.com/journals/lancet/article/PIIS0140-6736(03)14573-4/fulltext&lt;/url&gt;&lt;/related-urls&gt;&lt;/urls&gt;&lt;electronic-resource-num&gt;10.1016/s0140-6736(03)14573-4&lt;/electronic-resource-num&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45" w:tooltip="McManus, 2003 #1627" w:history="1">
        <w:r w:rsidR="001E04DD" w:rsidRPr="00235FC5">
          <w:rPr>
            <w:rFonts w:ascii="Book Antiqua" w:hAnsi="Book Antiqua" w:cs="Times New Roman"/>
            <w:sz w:val="24"/>
            <w:szCs w:val="24"/>
            <w:vertAlign w:val="superscript"/>
            <w:lang w:val="en-GB"/>
          </w:rPr>
          <w:t>45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C0D9C" w:rsidRPr="00235FC5">
        <w:rPr>
          <w:rFonts w:ascii="Book Antiqua" w:hAnsi="Book Antiqua" w:cs="Times New Roman"/>
          <w:sz w:val="24"/>
          <w:szCs w:val="24"/>
          <w:lang w:val="en-GB"/>
        </w:rPr>
        <w:t xml:space="preserve">. </w:t>
      </w:r>
      <w:r w:rsidR="00111C93" w:rsidRPr="00235FC5">
        <w:rPr>
          <w:rFonts w:ascii="Book Antiqua" w:hAnsi="Book Antiqua" w:cs="Times New Roman"/>
          <w:sz w:val="24"/>
          <w:szCs w:val="24"/>
          <w:lang w:val="en-GB"/>
        </w:rPr>
        <w:t>Symptoms occur when cysts exert mass effect</w:t>
      </w:r>
      <w:r w:rsidR="00E662BA" w:rsidRPr="00235FC5">
        <w:rPr>
          <w:rFonts w:ascii="Book Antiqua" w:hAnsi="Book Antiqua" w:cs="Times New Roman"/>
          <w:sz w:val="24"/>
          <w:szCs w:val="24"/>
          <w:lang w:val="en-GB"/>
        </w:rPr>
        <w:t>s</w:t>
      </w:r>
      <w:r w:rsidR="00111C93" w:rsidRPr="00235FC5">
        <w:rPr>
          <w:rFonts w:ascii="Book Antiqua" w:hAnsi="Book Antiqua" w:cs="Times New Roman"/>
          <w:sz w:val="24"/>
          <w:szCs w:val="24"/>
          <w:lang w:val="en-GB"/>
        </w:rPr>
        <w:t xml:space="preserve"> within the organ or surrounding tissues</w:t>
      </w:r>
      <w:r w:rsidR="001A45F2" w:rsidRPr="00235FC5">
        <w:rPr>
          <w:rFonts w:ascii="Book Antiqua" w:hAnsi="Book Antiqua" w:cs="Times New Roman"/>
          <w:sz w:val="24"/>
          <w:szCs w:val="24"/>
          <w:lang w:val="en-GB"/>
        </w:rPr>
        <w:t xml:space="preserve"> or rupture, often presenting</w:t>
      </w:r>
      <w:r w:rsidR="00111C93" w:rsidRPr="00235FC5">
        <w:rPr>
          <w:rFonts w:ascii="Book Antiqua" w:hAnsi="Book Antiqua" w:cs="Times New Roman"/>
          <w:sz w:val="24"/>
          <w:szCs w:val="24"/>
          <w:lang w:val="en-GB"/>
        </w:rPr>
        <w:t xml:space="preserve"> as a sudden onset of abdominal pain. Secondary cholangitis (rupture into the biliary tree), biliary obstruction </w:t>
      </w:r>
      <w:r w:rsidR="00E662BA" w:rsidRPr="00235FC5">
        <w:rPr>
          <w:rFonts w:ascii="Book Antiqua" w:hAnsi="Book Antiqua" w:cs="Times New Roman"/>
          <w:sz w:val="24"/>
          <w:szCs w:val="24"/>
          <w:lang w:val="en-GB"/>
        </w:rPr>
        <w:t xml:space="preserve">and </w:t>
      </w:r>
      <w:r w:rsidR="00111C93" w:rsidRPr="00235FC5">
        <w:rPr>
          <w:rFonts w:ascii="Book Antiqua" w:hAnsi="Book Antiqua" w:cs="Times New Roman"/>
          <w:sz w:val="24"/>
          <w:szCs w:val="24"/>
          <w:lang w:val="en-GB"/>
        </w:rPr>
        <w:t xml:space="preserve">intraperitoneal rupture followed by anaphylaxis are common complications </w:t>
      </w:r>
      <w:r w:rsidR="001A45F2" w:rsidRPr="00235FC5">
        <w:rPr>
          <w:rFonts w:ascii="Book Antiqua" w:hAnsi="Book Antiqua" w:cs="Times New Roman"/>
          <w:sz w:val="24"/>
          <w:szCs w:val="24"/>
          <w:lang w:val="en-GB"/>
        </w:rPr>
        <w:t xml:space="preserve">of CE and require </w:t>
      </w:r>
      <w:r w:rsidR="001A45F2" w:rsidRPr="00235FC5">
        <w:rPr>
          <w:rFonts w:ascii="Book Antiqua" w:hAnsi="Book Antiqua" w:cs="Times New Roman"/>
          <w:sz w:val="24"/>
          <w:szCs w:val="24"/>
          <w:lang w:val="en-GB"/>
        </w:rPr>
        <w:lastRenderedPageBreak/>
        <w:t>hospital</w:t>
      </w:r>
      <w:r w:rsidR="005C2CD1" w:rsidRPr="00235FC5">
        <w:rPr>
          <w:rFonts w:ascii="Book Antiqua" w:hAnsi="Book Antiqua" w:cs="Times New Roman"/>
          <w:sz w:val="24"/>
          <w:szCs w:val="24"/>
          <w:lang w:val="en-GB"/>
        </w:rPr>
        <w:t>is</w:t>
      </w:r>
      <w:r w:rsidR="001A45F2" w:rsidRPr="00235FC5">
        <w:rPr>
          <w:rFonts w:ascii="Book Antiqua" w:hAnsi="Book Antiqua" w:cs="Times New Roman"/>
          <w:sz w:val="24"/>
          <w:szCs w:val="24"/>
          <w:lang w:val="en-GB"/>
        </w:rPr>
        <w:t>ation</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&lt;EndNote&gt;&lt;Cite&gt;&lt;Author&gt;Nunnari&lt;/Author&gt;&lt;Year&gt;2012&lt;/Year&gt;&lt;RecNum&gt;1095&lt;/RecNum&gt;&lt;DisplayText&gt;[6]&lt;/DisplayText&gt;&lt;record&gt;&lt;rec-number&gt;1095&lt;/rec-number&gt;&lt;foreign-keys&gt;&lt;key app="EN" db-id="dv9059w2xtdz9kezpvopas9ip9az95vfwsea"&gt;1095&lt;/key&gt;&lt;key app="ENWeb" db-id=""&gt;0&lt;/key&gt;&lt;/foreign-keys&gt;&lt;ref-type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B.&lt;/author&gt;&lt;/authors&gt;&lt;/contributors&gt;&lt;titles&gt;&lt;title&gt;Hepatic echinococcosis: clinical and therapeutic aspects&lt;/title&gt;&lt;secondary-title&gt;World J Gastroenterol&lt;/secondary-title&gt;&lt;/titles&gt;&lt;periodical&gt;&lt;full-title&gt;World J Gastroenterol&lt;/full-title&gt;&lt;abbr-1&gt;World journal of gastroenterology : WJG&lt;/abbr-1&gt;&lt;/periodical&gt;&lt;pages&gt;1448-58&lt;/pages&gt;&lt;volume&gt;18&lt;/volume&gt;&lt;number&gt;13&lt;/number&gt;&lt;dates&gt;&lt;year&gt;2012&lt;/year&gt;&lt;/dates&gt;&lt;isbn&gt;1007-9327 (Print)&amp;#xD;1007-9327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 w:tooltip="Nunnari, 2012 #1095" w:history="1">
        <w:r w:rsidR="001E04DD" w:rsidRPr="00235FC5">
          <w:rPr>
            <w:rFonts w:ascii="Book Antiqua" w:hAnsi="Book Antiqua" w:cs="Times New Roman"/>
            <w:sz w:val="24"/>
            <w:szCs w:val="24"/>
            <w:vertAlign w:val="superscript"/>
            <w:lang w:val="en-GB"/>
          </w:rPr>
          <w:t>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11C93" w:rsidRPr="00235FC5">
        <w:rPr>
          <w:rFonts w:ascii="Book Antiqua" w:hAnsi="Book Antiqua" w:cs="Times New Roman"/>
          <w:sz w:val="24"/>
          <w:szCs w:val="24"/>
          <w:lang w:val="en-GB"/>
        </w:rPr>
        <w:t>.</w:t>
      </w:r>
      <w:r w:rsidR="000C0D9C" w:rsidRPr="00235FC5">
        <w:rPr>
          <w:rFonts w:ascii="Book Antiqua" w:hAnsi="Book Antiqua" w:cs="Times New Roman"/>
          <w:sz w:val="24"/>
          <w:szCs w:val="24"/>
          <w:lang w:val="en-GB"/>
        </w:rPr>
        <w:t xml:space="preserve"> </w:t>
      </w:r>
      <w:r w:rsidR="005E1D4D" w:rsidRPr="00235FC5">
        <w:rPr>
          <w:rFonts w:ascii="Book Antiqua" w:hAnsi="Book Antiqua" w:cs="Times New Roman"/>
          <w:sz w:val="24"/>
          <w:szCs w:val="24"/>
          <w:lang w:val="en-GB"/>
        </w:rPr>
        <w:t>Worldwide m</w:t>
      </w:r>
      <w:r w:rsidR="000C0D9C" w:rsidRPr="00235FC5">
        <w:rPr>
          <w:rFonts w:ascii="Book Antiqua" w:hAnsi="Book Antiqua" w:cs="Times New Roman"/>
          <w:sz w:val="24"/>
          <w:szCs w:val="24"/>
          <w:lang w:val="en-GB"/>
        </w:rPr>
        <w:t xml:space="preserve">ortality </w:t>
      </w:r>
      <w:r w:rsidR="00126523" w:rsidRPr="00235FC5">
        <w:rPr>
          <w:rFonts w:ascii="Book Antiqua" w:hAnsi="Book Antiqua" w:cs="Times New Roman"/>
          <w:sz w:val="24"/>
          <w:szCs w:val="24"/>
          <w:lang w:val="en-GB"/>
        </w:rPr>
        <w:t>rate estimates vary</w:t>
      </w:r>
      <w:r w:rsidR="00D5347E" w:rsidRPr="00235FC5">
        <w:rPr>
          <w:rFonts w:ascii="Book Antiqua" w:hAnsi="Book Antiqua" w:cs="Times New Roman"/>
          <w:sz w:val="24"/>
          <w:szCs w:val="24"/>
          <w:lang w:val="en-GB"/>
        </w:rPr>
        <w:t xml:space="preserve"> </w:t>
      </w:r>
      <w:r w:rsidR="00BC62AD" w:rsidRPr="00235FC5">
        <w:rPr>
          <w:rFonts w:ascii="Book Antiqua" w:hAnsi="Book Antiqua" w:cs="Times New Roman"/>
          <w:sz w:val="24"/>
          <w:szCs w:val="24"/>
          <w:lang w:val="en-GB"/>
        </w:rPr>
        <w:t>between 2.2</w:t>
      </w:r>
      <w:r w:rsidR="00DC65D7" w:rsidRPr="00235FC5">
        <w:rPr>
          <w:rFonts w:ascii="Book Antiqua" w:hAnsi="Book Antiqua" w:cs="Times New Roman"/>
          <w:sz w:val="24"/>
          <w:szCs w:val="24"/>
          <w:lang w:val="en-GB"/>
        </w:rPr>
        <w:t>%</w:t>
      </w:r>
      <w:r w:rsidR="00D5347E" w:rsidRPr="00235FC5">
        <w:rPr>
          <w:rFonts w:ascii="Book Antiqua" w:hAnsi="Book Antiqua" w:cs="Times New Roman"/>
          <w:sz w:val="24"/>
          <w:szCs w:val="24"/>
          <w:lang w:val="en-GB"/>
        </w:rPr>
        <w:t>-</w:t>
      </w:r>
      <w:r w:rsidR="00126523" w:rsidRPr="00235FC5">
        <w:rPr>
          <w:rFonts w:ascii="Book Antiqua" w:hAnsi="Book Antiqua" w:cs="Times New Roman"/>
          <w:sz w:val="24"/>
          <w:szCs w:val="24"/>
          <w:lang w:val="en-GB"/>
        </w:rPr>
        <w:t>5</w:t>
      </w:r>
      <w:r w:rsidR="00BC62AD" w:rsidRPr="00235FC5">
        <w:rPr>
          <w:rFonts w:ascii="Book Antiqua" w:hAnsi="Book Antiqua" w:cs="Times New Roman"/>
          <w:sz w:val="24"/>
          <w:szCs w:val="24"/>
          <w:lang w:val="en-GB"/>
        </w:rPr>
        <w:t>.0</w:t>
      </w:r>
      <w:r w:rsidR="00126523" w:rsidRPr="00235FC5">
        <w:rPr>
          <w:rFonts w:ascii="Book Antiqua" w:hAnsi="Book Antiqua" w:cs="Times New Roman"/>
          <w:sz w:val="24"/>
          <w:szCs w:val="24"/>
          <w:lang w:val="en-GB"/>
        </w:rPr>
        <w:t>%</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&lt;EndNote&gt;&lt;Cite&gt;&lt;Author&gt;Craig&lt;/Author&gt;&lt;Year&gt;2006&lt;/Year&gt;&lt;RecNum&gt;1671&lt;/RecNum&gt;&lt;DisplayText&gt;[45, 46]&lt;/DisplayText&gt;&lt;record&gt;&lt;rec-number&gt;1671&lt;/rec-number&gt;&lt;foreign-keys&gt;&lt;key app="EN" db-id="dv9059w2xtdz9kezpvopas9ip9az95vfwsea"&gt;1671&lt;/key&gt;&lt;/foreign-keys&gt;&lt;ref-type name="Journal Article"&gt;17&lt;/ref-type&gt;&lt;contributors&gt;&lt;authors&gt;&lt;author&gt;Craig, P. S.&lt;/author&gt;&lt;author&gt;Larrieu, E.&lt;/author&gt;&lt;/authors&gt;&lt;/contributors&gt;&lt;titles&gt;&lt;title&gt;Control of cystic echinococcosis/hydatidosis: 1863-2002&lt;/title&gt;&lt;secondary-title&gt;Adv Parasitol&lt;/secondary-title&gt;&lt;/titles&gt;&lt;periodical&gt;&lt;full-title&gt;Adv Parasitol&lt;/full-title&gt;&lt;/periodical&gt;&lt;pages&gt;443-508&lt;/pages&gt;&lt;volume&gt;61&lt;/volume&gt;&lt;dates&gt;&lt;year&gt;2006&lt;/year&gt;&lt;/dates&gt;&lt;isbn&gt;0065-308X (Print)&amp;#xD;0065-308X (Linking)&lt;/isbn&gt;&lt;work-type&gt;Historical Article&amp;#xD;Research Support, N I H , Extramural&amp;#xD;Research Support, U S Gov&amp;apos;t, Non-P H S&amp;#xD;Review&lt;/work-type&gt;&lt;urls&gt;&lt;/urls&gt;&lt;/record&gt;&lt;/Cite&gt;&lt;Cite&gt;&lt;Author&gt;McManus&lt;/Author&gt;&lt;Year&gt;2003&lt;/Year&gt;&lt;RecNum&gt;1627&lt;/RecNum&gt;&lt;record&gt;&lt;rec-number&gt;1627&lt;/rec-number&gt;&lt;foreign-keys&gt;&lt;key app="EN" db-id="dv9059w2xtdz9kezpvopas9ip9az95vfwsea"&gt;1627&lt;/key&gt;&lt;key app="ENWeb" db-id=""&gt;0&lt;/key&gt;&lt;/foreign-keys&gt;&lt;ref-type name="Journal Article"&gt;17&lt;/ref-type&gt;&lt;contributors&gt;&lt;authors&gt;&lt;author&gt;McManus, Donald P.&lt;/author&gt;&lt;author&gt;Zhang, Wenbao&lt;/author&gt;&lt;author&gt;Li, Jun&lt;/author&gt;&lt;author&gt;Bartley, Paul B.&lt;/author&gt;&lt;/authors&gt;&lt;/contributors&gt;&lt;titles&gt;&lt;title&gt;Echinococcosis&lt;/title&gt;&lt;secondary-title&gt;The Lancet&lt;/secondary-title&gt;&lt;/titles&gt;&lt;periodical&gt;&lt;full-title&gt;The Lancet&lt;/full-title&gt;&lt;/periodical&gt;&lt;pages&gt;1295-1304&lt;/pages&gt;&lt;volume&gt;362&lt;/volume&gt;&lt;number&gt;9392&lt;/number&gt;&lt;dates&gt;&lt;year&gt;2003&lt;/year&gt;&lt;/dates&gt;&lt;isbn&gt;0140-6736&lt;/isbn&gt;&lt;urls&gt;&lt;related-urls&gt;&lt;url&gt;http://www.sciencedirect.com/science/article/pii/S0140673603145734&lt;/url&gt;&lt;url&gt;http://www.thelancet.com/journals/lancet/article/PIIS0140-6736(03)14573-4/fulltext&lt;/url&gt;&lt;/related-urls&gt;&lt;/urls&gt;&lt;electronic-resource-num&gt;10.1016/s0140-6736(03)14573-4&lt;/electronic-resource-num&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45" w:tooltip="McManus, 2003 #1627" w:history="1">
        <w:r w:rsidR="001E04DD" w:rsidRPr="00235FC5">
          <w:rPr>
            <w:rFonts w:ascii="Book Antiqua" w:hAnsi="Book Antiqua" w:cs="Times New Roman"/>
            <w:sz w:val="24"/>
            <w:szCs w:val="24"/>
            <w:vertAlign w:val="superscript"/>
            <w:lang w:val="en-GB"/>
          </w:rPr>
          <w:t>45</w:t>
        </w:r>
      </w:hyperlink>
      <w:r w:rsidR="00F947F6" w:rsidRPr="00235FC5">
        <w:rPr>
          <w:rFonts w:ascii="Book Antiqua" w:hAnsi="Book Antiqua" w:cs="Times New Roman"/>
          <w:sz w:val="24"/>
          <w:szCs w:val="24"/>
          <w:vertAlign w:val="superscript"/>
          <w:lang w:val="en-GB"/>
        </w:rPr>
        <w:t xml:space="preserve">, </w:t>
      </w:r>
      <w:hyperlink w:anchor="_ENREF_46" w:tooltip="Craig, 2006 #1671" w:history="1">
        <w:r w:rsidR="001E04DD" w:rsidRPr="00235FC5">
          <w:rPr>
            <w:rFonts w:ascii="Book Antiqua" w:hAnsi="Book Antiqua" w:cs="Times New Roman"/>
            <w:sz w:val="24"/>
            <w:szCs w:val="24"/>
            <w:vertAlign w:val="superscript"/>
            <w:lang w:val="en-GB"/>
          </w:rPr>
          <w:t>46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455689" w:rsidRPr="00235FC5">
        <w:rPr>
          <w:rFonts w:ascii="Book Antiqua" w:hAnsi="Book Antiqua" w:cs="Times New Roman"/>
          <w:sz w:val="24"/>
          <w:szCs w:val="24"/>
          <w:lang w:val="en-GB"/>
        </w:rPr>
        <w:t>,</w:t>
      </w:r>
      <w:r w:rsidR="003574B2" w:rsidRPr="00235FC5">
        <w:rPr>
          <w:rFonts w:ascii="Book Antiqua" w:hAnsi="Book Antiqua" w:cs="Times New Roman"/>
          <w:sz w:val="24"/>
          <w:szCs w:val="24"/>
          <w:lang w:val="en-GB"/>
        </w:rPr>
        <w:t xml:space="preserve"> although</w:t>
      </w:r>
      <w:r w:rsidR="00455689" w:rsidRPr="00235FC5">
        <w:rPr>
          <w:rFonts w:ascii="Book Antiqua" w:hAnsi="Book Antiqua" w:cs="Times New Roman"/>
          <w:sz w:val="24"/>
          <w:szCs w:val="24"/>
          <w:lang w:val="en-GB"/>
        </w:rPr>
        <w:t xml:space="preserve"> the exact mortality rate</w:t>
      </w:r>
      <w:r w:rsidR="005E1D4D" w:rsidRPr="00235FC5">
        <w:rPr>
          <w:rFonts w:ascii="Book Antiqua" w:hAnsi="Book Antiqua" w:cs="Times New Roman"/>
          <w:sz w:val="24"/>
          <w:szCs w:val="24"/>
          <w:lang w:val="en-GB"/>
        </w:rPr>
        <w:t xml:space="preserve"> of CE in developed countries remain</w:t>
      </w:r>
      <w:r w:rsidR="00455689" w:rsidRPr="00235FC5">
        <w:rPr>
          <w:rFonts w:ascii="Book Antiqua" w:hAnsi="Book Antiqua" w:cs="Times New Roman"/>
          <w:sz w:val="24"/>
          <w:szCs w:val="24"/>
          <w:lang w:val="en-GB"/>
        </w:rPr>
        <w:t>s</w:t>
      </w:r>
      <w:r w:rsidR="005E1D4D" w:rsidRPr="00235FC5">
        <w:rPr>
          <w:rFonts w:ascii="Book Antiqua" w:hAnsi="Book Antiqua" w:cs="Times New Roman"/>
          <w:sz w:val="24"/>
          <w:szCs w:val="24"/>
          <w:lang w:val="en-GB"/>
        </w:rPr>
        <w:t xml:space="preserve"> unknown</w:t>
      </w:r>
      <w:r w:rsidR="00126523" w:rsidRPr="00235FC5">
        <w:rPr>
          <w:rFonts w:ascii="Book Antiqua" w:hAnsi="Book Antiqua" w:cs="Times New Roman"/>
          <w:sz w:val="24"/>
          <w:szCs w:val="24"/>
          <w:lang w:val="en-GB"/>
        </w:rPr>
        <w:t xml:space="preserve">. </w:t>
      </w:r>
    </w:p>
    <w:p w:rsidR="00DB57CB" w:rsidRDefault="00DB57CB" w:rsidP="00235FC5">
      <w:pPr>
        <w:spacing w:line="360" w:lineRule="auto"/>
        <w:jc w:val="both"/>
        <w:rPr>
          <w:rFonts w:ascii="Book Antiqua" w:hAnsi="Book Antiqua" w:cs="Times New Roman"/>
          <w:b/>
          <w:sz w:val="24"/>
          <w:szCs w:val="24"/>
          <w:lang w:val="en-GB" w:eastAsia="zh-CN"/>
        </w:rPr>
      </w:pPr>
    </w:p>
    <w:p w:rsidR="00111C93" w:rsidRPr="00235FC5" w:rsidRDefault="006B426E" w:rsidP="00DB57CB">
      <w:pPr>
        <w:spacing w:line="360" w:lineRule="auto"/>
        <w:jc w:val="both"/>
        <w:rPr>
          <w:rStyle w:val="ac"/>
          <w:rFonts w:ascii="Book Antiqua" w:hAnsi="Book Antiqua" w:cs="Times New Roman"/>
          <w:bCs/>
          <w:i w:val="0"/>
          <w:iCs w:val="0"/>
          <w:color w:val="000000"/>
          <w:sz w:val="24"/>
          <w:szCs w:val="24"/>
          <w:shd w:val="clear" w:color="auto" w:fill="FFFFFF"/>
          <w:lang w:val="en-GB"/>
        </w:rPr>
      </w:pPr>
      <w:r w:rsidRPr="00235FC5">
        <w:rPr>
          <w:rFonts w:ascii="Book Antiqua" w:hAnsi="Book Antiqua" w:cs="Times New Roman"/>
          <w:b/>
          <w:sz w:val="24"/>
          <w:szCs w:val="24"/>
          <w:lang w:val="en-GB"/>
        </w:rPr>
        <w:t>Diagnostic features</w:t>
      </w:r>
      <w:r w:rsidR="00DB57CB">
        <w:rPr>
          <w:rFonts w:ascii="Book Antiqua" w:hAnsi="Book Antiqua" w:cs="Times New Roman" w:hint="eastAsia"/>
          <w:b/>
          <w:sz w:val="24"/>
          <w:szCs w:val="24"/>
          <w:lang w:val="en-GB" w:eastAsia="zh-CN"/>
        </w:rPr>
        <w:t xml:space="preserve">: </w:t>
      </w:r>
      <w:r w:rsidR="00111C93" w:rsidRPr="00235FC5">
        <w:rPr>
          <w:rFonts w:ascii="Book Antiqua" w:hAnsi="Book Antiqua" w:cs="Times New Roman"/>
          <w:sz w:val="24"/>
          <w:szCs w:val="24"/>
          <w:lang w:val="en-GB"/>
        </w:rPr>
        <w:t xml:space="preserve">The diagnosis of CE is </w:t>
      </w:r>
      <w:r w:rsidR="00A04450" w:rsidRPr="00235FC5">
        <w:rPr>
          <w:rFonts w:ascii="Book Antiqua" w:hAnsi="Book Antiqua" w:cs="Times New Roman"/>
          <w:sz w:val="24"/>
          <w:szCs w:val="24"/>
          <w:lang w:val="en-GB"/>
        </w:rPr>
        <w:t xml:space="preserve">based on the following criteria: endemic region </w:t>
      </w:r>
      <w:r w:rsidR="00111C93" w:rsidRPr="00235FC5">
        <w:rPr>
          <w:rFonts w:ascii="Book Antiqua" w:hAnsi="Book Antiqua" w:cs="Times New Roman"/>
          <w:sz w:val="24"/>
          <w:szCs w:val="24"/>
          <w:lang w:val="en-GB"/>
        </w:rPr>
        <w:t>history</w:t>
      </w:r>
      <w:r w:rsidR="00962C71" w:rsidRPr="00235FC5">
        <w:rPr>
          <w:rFonts w:ascii="Book Antiqua" w:hAnsi="Book Antiqua" w:cs="Times New Roman"/>
          <w:sz w:val="24"/>
          <w:szCs w:val="24"/>
          <w:lang w:val="en-GB"/>
        </w:rPr>
        <w:t>, clinical findings</w:t>
      </w:r>
      <w:r w:rsidR="00865442" w:rsidRPr="00235FC5">
        <w:rPr>
          <w:rFonts w:ascii="Book Antiqua" w:hAnsi="Book Antiqua" w:cs="Times New Roman"/>
          <w:sz w:val="24"/>
          <w:szCs w:val="24"/>
          <w:lang w:val="en-GB"/>
        </w:rPr>
        <w:t xml:space="preserve"> (</w:t>
      </w:r>
      <w:r w:rsidR="00AC5284" w:rsidRPr="00AC5284">
        <w:rPr>
          <w:rFonts w:ascii="Book Antiqua" w:hAnsi="Book Antiqua" w:cs="Times New Roman"/>
          <w:i/>
          <w:sz w:val="24"/>
          <w:szCs w:val="24"/>
          <w:lang w:val="en-GB"/>
        </w:rPr>
        <w:t>e.g.</w:t>
      </w:r>
      <w:r w:rsidR="005C2CD1" w:rsidRPr="00235FC5">
        <w:rPr>
          <w:rFonts w:ascii="Book Antiqua" w:hAnsi="Book Antiqua" w:cs="Times New Roman"/>
          <w:sz w:val="24"/>
          <w:szCs w:val="24"/>
          <w:lang w:val="en-GB"/>
        </w:rPr>
        <w:t xml:space="preserve">, </w:t>
      </w:r>
      <w:r w:rsidR="00865442" w:rsidRPr="00235FC5">
        <w:rPr>
          <w:rFonts w:ascii="Book Antiqua" w:hAnsi="Book Antiqua" w:cs="Times New Roman"/>
          <w:sz w:val="24"/>
          <w:szCs w:val="24"/>
          <w:lang w:val="en-GB"/>
        </w:rPr>
        <w:t xml:space="preserve">abdominal pain, </w:t>
      </w:r>
      <w:r w:rsidRPr="00235FC5">
        <w:rPr>
          <w:rFonts w:ascii="Book Antiqua" w:hAnsi="Book Antiqua" w:cs="Times New Roman"/>
          <w:sz w:val="24"/>
          <w:szCs w:val="24"/>
          <w:lang w:val="en-GB"/>
        </w:rPr>
        <w:t xml:space="preserve">fever, </w:t>
      </w:r>
      <w:r w:rsidR="00865442" w:rsidRPr="00235FC5">
        <w:rPr>
          <w:rFonts w:ascii="Book Antiqua" w:hAnsi="Book Antiqua" w:cs="Times New Roman"/>
          <w:sz w:val="24"/>
          <w:szCs w:val="24"/>
          <w:lang w:val="en-GB"/>
        </w:rPr>
        <w:t xml:space="preserve">chest pain, </w:t>
      </w:r>
      <w:r w:rsidR="00E662BA" w:rsidRPr="00235FC5">
        <w:rPr>
          <w:rFonts w:ascii="Book Antiqua" w:hAnsi="Book Antiqua" w:cs="Times New Roman"/>
          <w:sz w:val="24"/>
          <w:szCs w:val="24"/>
          <w:lang w:val="en-GB"/>
        </w:rPr>
        <w:t xml:space="preserve">and </w:t>
      </w:r>
      <w:r w:rsidR="00865442" w:rsidRPr="00235FC5">
        <w:rPr>
          <w:rFonts w:ascii="Book Antiqua" w:hAnsi="Book Antiqua" w:cs="Times New Roman"/>
          <w:sz w:val="24"/>
          <w:szCs w:val="24"/>
          <w:lang w:val="en-GB"/>
        </w:rPr>
        <w:t>dyspnea)</w:t>
      </w:r>
      <w:r w:rsidR="00302263" w:rsidRPr="00235FC5">
        <w:rPr>
          <w:rFonts w:ascii="Book Antiqua" w:hAnsi="Book Antiqua" w:cs="Times New Roman"/>
          <w:sz w:val="24"/>
          <w:szCs w:val="24"/>
          <w:lang w:val="en-GB"/>
        </w:rPr>
        <w:t xml:space="preserve">, </w:t>
      </w:r>
      <w:r w:rsidR="00111C93" w:rsidRPr="00235FC5">
        <w:rPr>
          <w:rStyle w:val="ac"/>
          <w:rFonts w:ascii="Book Antiqua" w:hAnsi="Book Antiqua" w:cs="Times New Roman"/>
          <w:bCs/>
          <w:i w:val="0"/>
          <w:iCs w:val="0"/>
          <w:color w:val="000000"/>
          <w:sz w:val="24"/>
          <w:szCs w:val="24"/>
          <w:shd w:val="clear" w:color="auto" w:fill="FFFFFF"/>
          <w:lang w:val="en-GB"/>
        </w:rPr>
        <w:t xml:space="preserve">pathognomonic USG features </w:t>
      </w:r>
      <w:r w:rsidR="00302263" w:rsidRPr="00235FC5">
        <w:rPr>
          <w:rStyle w:val="ac"/>
          <w:rFonts w:ascii="Book Antiqua" w:hAnsi="Book Antiqua" w:cs="Times New Roman"/>
          <w:bCs/>
          <w:i w:val="0"/>
          <w:iCs w:val="0"/>
          <w:color w:val="000000"/>
          <w:sz w:val="24"/>
          <w:szCs w:val="24"/>
          <w:shd w:val="clear" w:color="auto" w:fill="FFFFFF"/>
          <w:lang w:val="en-GB"/>
        </w:rPr>
        <w:t xml:space="preserve">and </w:t>
      </w:r>
      <w:r w:rsidR="00111C93" w:rsidRPr="00235FC5">
        <w:rPr>
          <w:rStyle w:val="ac"/>
          <w:rFonts w:ascii="Book Antiqua" w:hAnsi="Book Antiqua" w:cs="Times New Roman"/>
          <w:bCs/>
          <w:i w:val="0"/>
          <w:iCs w:val="0"/>
          <w:color w:val="000000"/>
          <w:sz w:val="24"/>
          <w:szCs w:val="24"/>
          <w:shd w:val="clear" w:color="auto" w:fill="FFFFFF"/>
          <w:lang w:val="en-GB"/>
        </w:rPr>
        <w:t>positive immunodiagnostic tests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A8261F"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&lt;EndNote&gt;&lt;Cite&gt;&lt;Author&gt;Eckert&lt;/Author&gt;&lt;Year&gt;2001&lt;/Year&gt;&lt;RecNum&gt;1633&lt;/RecNum&gt;&lt;DisplayText&gt;[47]&lt;/DisplayText&gt;&lt;record&gt;&lt;rec-number&gt;1633&lt;/rec-number&gt;&lt;foreign-keys&gt;&lt;key app="EN" db-id="dv9059w2xtdz9kezpvopas9ip9az95vfwsea"&gt;1633&lt;/key&gt;&lt;key app="ENWeb" db-id=""&gt;0&lt;/key&gt;&lt;/foreign-keys&gt;&lt;ref-type name="Book"&gt;6&lt;/ref-type&gt;&lt;contributors&gt;&lt;authors&gt;&lt;author&gt;Eckert, J.&lt;/author&gt;&lt;author&gt;International Office of, Epizootics&lt;/author&gt;&lt;author&gt;World Health, Organization&lt;/author&gt;&lt;/authors&gt;&lt;/contributors&gt;&lt;titles&gt;&lt;title&gt;WHO/OIE manual on echinococcosis in humans and animals : a public health problem of global concern&lt;/title&gt;&lt;/titles&gt;&lt;dates&gt;&lt;year&gt;2001&lt;/year&gt;&lt;/dates&gt;&lt;pub-location&gt;Paris&lt;/pub-location&gt;&lt;publisher&gt;World Organisation for Animal Health : World Health Organization&lt;/publisher&gt;&lt;isbn&gt;929044522X 9789290445227&lt;/isbn&gt;&lt;urls&gt;&lt;/urls&gt;&lt;remote-database-name&gt;/z-wcorg/&lt;/remote-database-name&gt;&lt;remote-database-provider&gt;http://worldcat.org&lt;/remote-database-provider&gt;&lt;language&gt;English&lt;/language&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47" w:tooltip="Eckert, 2001 #1633"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47</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504A03" w:rsidRPr="00235FC5">
        <w:rPr>
          <w:rStyle w:val="ac"/>
          <w:rFonts w:ascii="Book Antiqua" w:hAnsi="Book Antiqua" w:cs="Times New Roman"/>
          <w:bCs/>
          <w:i w:val="0"/>
          <w:iCs w:val="0"/>
          <w:color w:val="000000"/>
          <w:sz w:val="24"/>
          <w:szCs w:val="24"/>
          <w:shd w:val="clear" w:color="auto" w:fill="FFFFFF"/>
          <w:lang w:val="en-GB"/>
        </w:rPr>
        <w:t xml:space="preserve">. </w:t>
      </w:r>
      <w:r w:rsidRPr="00235FC5">
        <w:rPr>
          <w:rStyle w:val="ac"/>
          <w:rFonts w:ascii="Book Antiqua" w:hAnsi="Book Antiqua" w:cs="Times New Roman"/>
          <w:bCs/>
          <w:i w:val="0"/>
          <w:iCs w:val="0"/>
          <w:color w:val="000000"/>
          <w:sz w:val="24"/>
          <w:szCs w:val="24"/>
          <w:shd w:val="clear" w:color="auto" w:fill="FFFFFF"/>
          <w:lang w:val="en-GB"/>
        </w:rPr>
        <w:t>USG shows a round or oval</w:t>
      </w:r>
      <w:r w:rsidR="00E662BA" w:rsidRPr="00235FC5">
        <w:rPr>
          <w:rStyle w:val="ac"/>
          <w:rFonts w:ascii="Book Antiqua" w:hAnsi="Book Antiqua" w:cs="Times New Roman"/>
          <w:bCs/>
          <w:i w:val="0"/>
          <w:iCs w:val="0"/>
          <w:color w:val="000000"/>
          <w:sz w:val="24"/>
          <w:szCs w:val="24"/>
          <w:shd w:val="clear" w:color="auto" w:fill="FFFFFF"/>
          <w:lang w:val="en-GB"/>
        </w:rPr>
        <w:t>-</w:t>
      </w:r>
      <w:r w:rsidRPr="00235FC5">
        <w:rPr>
          <w:rStyle w:val="ac"/>
          <w:rFonts w:ascii="Book Antiqua" w:hAnsi="Book Antiqua" w:cs="Times New Roman"/>
          <w:bCs/>
          <w:i w:val="0"/>
          <w:iCs w:val="0"/>
          <w:color w:val="000000"/>
          <w:sz w:val="24"/>
          <w:szCs w:val="24"/>
          <w:shd w:val="clear" w:color="auto" w:fill="FFFFFF"/>
          <w:lang w:val="en-GB"/>
        </w:rPr>
        <w:t>shaped</w:t>
      </w:r>
      <w:r w:rsidR="00455689" w:rsidRPr="00235FC5">
        <w:rPr>
          <w:rStyle w:val="ac"/>
          <w:rFonts w:ascii="Book Antiqua" w:hAnsi="Book Antiqua" w:cs="Times New Roman"/>
          <w:bCs/>
          <w:i w:val="0"/>
          <w:iCs w:val="0"/>
          <w:color w:val="000000"/>
          <w:sz w:val="24"/>
          <w:szCs w:val="24"/>
          <w:shd w:val="clear" w:color="auto" w:fill="FFFFFF"/>
          <w:lang w:val="en-GB"/>
        </w:rPr>
        <w:t>,</w:t>
      </w:r>
      <w:r w:rsidRPr="00235FC5">
        <w:rPr>
          <w:rStyle w:val="ac"/>
          <w:rFonts w:ascii="Book Antiqua" w:hAnsi="Book Antiqua" w:cs="Times New Roman"/>
          <w:bCs/>
          <w:i w:val="0"/>
          <w:iCs w:val="0"/>
          <w:color w:val="000000"/>
          <w:sz w:val="24"/>
          <w:szCs w:val="24"/>
          <w:shd w:val="clear" w:color="auto" w:fill="FFFFFF"/>
          <w:lang w:val="en-GB"/>
        </w:rPr>
        <w:t xml:space="preserve"> anechoic or atypical (</w:t>
      </w:r>
      <w:r w:rsidR="005C2CD1" w:rsidRPr="00235FC5">
        <w:rPr>
          <w:rStyle w:val="ac"/>
          <w:rFonts w:ascii="Book Antiqua" w:hAnsi="Book Antiqua" w:cs="Times New Roman"/>
          <w:bCs/>
          <w:i w:val="0"/>
          <w:iCs w:val="0"/>
          <w:color w:val="000000"/>
          <w:sz w:val="24"/>
          <w:szCs w:val="24"/>
          <w:shd w:val="clear" w:color="auto" w:fill="FFFFFF"/>
          <w:lang w:val="en-GB"/>
        </w:rPr>
        <w:t xml:space="preserve">i.e., </w:t>
      </w:r>
      <w:r w:rsidRPr="00235FC5">
        <w:rPr>
          <w:rStyle w:val="ac"/>
          <w:rFonts w:ascii="Book Antiqua" w:hAnsi="Book Antiqua" w:cs="Times New Roman"/>
          <w:bCs/>
          <w:i w:val="0"/>
          <w:iCs w:val="0"/>
          <w:color w:val="000000"/>
          <w:sz w:val="24"/>
          <w:szCs w:val="24"/>
          <w:shd w:val="clear" w:color="auto" w:fill="FFFFFF"/>
          <w:lang w:val="en-GB"/>
        </w:rPr>
        <w:t>snowflake-like inclusions or floating laminated membranes) echo pattern with multiple septa confined by a laminated border (Table 2)</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CF07A0"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&lt;EndNote&gt;&lt;Cite&gt;&lt;Author&gt;Eckert&lt;/Author&gt;&lt;Year&gt;2001&lt;/Year&gt;&lt;RecNum&gt;1633&lt;/RecNum&gt;&lt;DisplayText&gt;[47]&lt;/DisplayText&gt;&lt;record&gt;&lt;rec-number&gt;1633&lt;/rec-number&gt;&lt;foreign-keys&gt;&lt;key app="EN" db-id="dv9059w2xtdz9kezpvopas9ip9az95vfwsea"&gt;1633&lt;/key&gt;&lt;key app="ENWeb" db-id=""&gt;0&lt;/key&gt;&lt;/foreign-keys&gt;&lt;ref-type name="Book"&gt;6&lt;/ref-type&gt;&lt;contributors&gt;&lt;authors&gt;&lt;author&gt;Eckert, J.&lt;/author&gt;&lt;author&gt;International Office of, Epizootics&lt;/author&gt;&lt;author&gt;World Health, Organization&lt;/author&gt;&lt;/authors&gt;&lt;/contributors&gt;&lt;titles&gt;&lt;title&gt;WHO/OIE manual on echinococcosis in humans and animals : a public health problem of global concern&lt;/title&gt;&lt;/titles&gt;&lt;dates&gt;&lt;year&gt;2001&lt;/year&gt;&lt;/dates&gt;&lt;pub-location&gt;Paris&lt;/pub-location&gt;&lt;publisher&gt;World Organisation for Animal Health : World Health Organization&lt;/publisher&gt;&lt;isbn&gt;929044522X 9789290445227&lt;/isbn&gt;&lt;urls&gt;&lt;/urls&gt;&lt;remote-database-name&gt;/z-wcorg/&lt;/remote-database-name&gt;&lt;remote-database-provider&gt;http://worldcat.org&lt;/remote-database-provider&gt;&lt;language&gt;English&lt;/language&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CF07A0"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47" w:tooltip="Eckert, 2001 #1633"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47</w:t>
        </w:r>
      </w:hyperlink>
      <w:r w:rsidR="00CF07A0"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Pr="00235FC5">
        <w:rPr>
          <w:rStyle w:val="ac"/>
          <w:rFonts w:ascii="Book Antiqua" w:hAnsi="Book Antiqua" w:cs="Times New Roman"/>
          <w:bCs/>
          <w:i w:val="0"/>
          <w:iCs w:val="0"/>
          <w:color w:val="000000"/>
          <w:sz w:val="24"/>
          <w:szCs w:val="24"/>
          <w:shd w:val="clear" w:color="auto" w:fill="FFFFFF"/>
          <w:lang w:val="en-GB"/>
        </w:rPr>
        <w:t xml:space="preserve">. </w:t>
      </w:r>
      <w:r w:rsidR="00FF66DC" w:rsidRPr="00235FC5">
        <w:rPr>
          <w:rStyle w:val="ac"/>
          <w:rFonts w:ascii="Book Antiqua" w:hAnsi="Book Antiqua" w:cs="Times New Roman"/>
          <w:bCs/>
          <w:i w:val="0"/>
          <w:iCs w:val="0"/>
          <w:color w:val="000000"/>
          <w:sz w:val="24"/>
          <w:szCs w:val="24"/>
          <w:shd w:val="clear" w:color="auto" w:fill="FFFFFF"/>
          <w:lang w:val="en-GB"/>
        </w:rPr>
        <w:t>USG has a reported specificity of 90% and is used in combination with CT when surgical treatment is considered</w:t>
      </w:r>
      <w:r w:rsidR="003D6923" w:rsidRPr="00235FC5">
        <w:rPr>
          <w:rStyle w:val="ac"/>
          <w:rFonts w:ascii="Book Antiqua" w:hAnsi="Book Antiqua" w:cs="Times New Roman"/>
          <w:bCs/>
          <w:i w:val="0"/>
          <w:iCs w:val="0"/>
          <w:color w:val="000000"/>
          <w:sz w:val="24"/>
          <w:szCs w:val="24"/>
          <w:shd w:val="clear" w:color="auto" w:fill="FFFFFF"/>
          <w:lang w:val="en-GB"/>
        </w:rPr>
        <w:t xml:space="preserve">. </w:t>
      </w:r>
      <w:r w:rsidR="00317A81" w:rsidRPr="00235FC5">
        <w:rPr>
          <w:rStyle w:val="ac"/>
          <w:rFonts w:ascii="Book Antiqua" w:hAnsi="Book Antiqua" w:cs="Times New Roman"/>
          <w:bCs/>
          <w:i w:val="0"/>
          <w:iCs w:val="0"/>
          <w:color w:val="000000"/>
          <w:sz w:val="24"/>
          <w:szCs w:val="24"/>
          <w:shd w:val="clear" w:color="auto" w:fill="FFFFFF"/>
          <w:lang w:val="en-GB"/>
        </w:rPr>
        <w:t xml:space="preserve">MRI </w:t>
      </w:r>
      <w:r w:rsidR="00E662BA" w:rsidRPr="00235FC5">
        <w:rPr>
          <w:rStyle w:val="ac"/>
          <w:rFonts w:ascii="Book Antiqua" w:hAnsi="Book Antiqua" w:cs="Times New Roman"/>
          <w:bCs/>
          <w:i w:val="0"/>
          <w:iCs w:val="0"/>
          <w:color w:val="000000"/>
          <w:sz w:val="24"/>
          <w:szCs w:val="24"/>
          <w:shd w:val="clear" w:color="auto" w:fill="FFFFFF"/>
          <w:lang w:val="en-GB"/>
        </w:rPr>
        <w:t>has not been</w:t>
      </w:r>
      <w:r w:rsidR="00FF66DC" w:rsidRPr="00235FC5">
        <w:rPr>
          <w:rStyle w:val="ac"/>
          <w:rFonts w:ascii="Book Antiqua" w:hAnsi="Book Antiqua" w:cs="Times New Roman"/>
          <w:bCs/>
          <w:i w:val="0"/>
          <w:iCs w:val="0"/>
          <w:color w:val="000000"/>
          <w:sz w:val="24"/>
          <w:szCs w:val="24"/>
          <w:shd w:val="clear" w:color="auto" w:fill="FFFFFF"/>
          <w:lang w:val="en-GB"/>
        </w:rPr>
        <w:t xml:space="preserve"> </w:t>
      </w:r>
      <w:r w:rsidR="00317A81" w:rsidRPr="00235FC5">
        <w:rPr>
          <w:rStyle w:val="ac"/>
          <w:rFonts w:ascii="Book Antiqua" w:hAnsi="Book Antiqua" w:cs="Times New Roman"/>
          <w:bCs/>
          <w:i w:val="0"/>
          <w:iCs w:val="0"/>
          <w:color w:val="000000"/>
          <w:sz w:val="24"/>
          <w:szCs w:val="24"/>
          <w:shd w:val="clear" w:color="auto" w:fill="FFFFFF"/>
          <w:lang w:val="en-GB"/>
        </w:rPr>
        <w:t xml:space="preserve">proven to be </w:t>
      </w:r>
      <w:r w:rsidR="00FF66DC" w:rsidRPr="00235FC5">
        <w:rPr>
          <w:rStyle w:val="ac"/>
          <w:rFonts w:ascii="Book Antiqua" w:hAnsi="Book Antiqua" w:cs="Times New Roman"/>
          <w:bCs/>
          <w:i w:val="0"/>
          <w:iCs w:val="0"/>
          <w:color w:val="000000"/>
          <w:sz w:val="24"/>
          <w:szCs w:val="24"/>
          <w:shd w:val="clear" w:color="auto" w:fill="FFFFFF"/>
          <w:lang w:val="en-GB"/>
        </w:rPr>
        <w:t>c</w:t>
      </w:r>
      <w:r w:rsidR="00317A81" w:rsidRPr="00235FC5">
        <w:rPr>
          <w:rStyle w:val="ac"/>
          <w:rFonts w:ascii="Book Antiqua" w:hAnsi="Book Antiqua" w:cs="Times New Roman"/>
          <w:bCs/>
          <w:i w:val="0"/>
          <w:iCs w:val="0"/>
          <w:color w:val="000000"/>
          <w:sz w:val="24"/>
          <w:szCs w:val="24"/>
          <w:shd w:val="clear" w:color="auto" w:fill="FFFFFF"/>
          <w:lang w:val="en-GB"/>
        </w:rPr>
        <w:t>ost-effective</w:t>
      </w:r>
      <w:r w:rsidR="001423D2" w:rsidRPr="00235FC5">
        <w:rPr>
          <w:rStyle w:val="ac"/>
          <w:rFonts w:ascii="Book Antiqua" w:hAnsi="Book Antiqua" w:cs="Times New Roman"/>
          <w:bCs/>
          <w:i w:val="0"/>
          <w:iCs w:val="0"/>
          <w:color w:val="000000"/>
          <w:sz w:val="24"/>
          <w:szCs w:val="24"/>
          <w:shd w:val="clear" w:color="auto" w:fill="FFFFFF"/>
          <w:lang w:val="en-GB"/>
        </w:rPr>
        <w:t xml:space="preserve"> and has no added value</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&lt;EndNote&gt;&lt;Cite&gt;&lt;Author&gt;Sayek&lt;/Author&gt;&lt;Year&gt;2001&lt;/Year&gt;&lt;RecNum&gt;1630&lt;/RecNum&gt;&lt;DisplayText&gt;[48]&lt;/DisplayText&gt;&lt;record&gt;&lt;rec-number&gt;1630&lt;/rec-number&gt;&lt;foreign-keys&gt;&lt;key app="EN" db-id="dv9059w2xtdz9kezpvopas9ip9az95vfwsea"&gt;1630&lt;/key&gt;&lt;key app="ENWeb" db-id=""&gt;0&lt;/key&gt;&lt;/foreign-keys&gt;&lt;ref-type name="Journal Article"&gt;17&lt;/ref-type&gt;&lt;contributors&gt;&lt;authors&gt;&lt;author&gt;Sayek, I.&lt;/author&gt;&lt;author&gt;Onat, D.&lt;/author&gt;&lt;/authors&gt;&lt;/contributors&gt;&lt;titles&gt;&lt;title&gt;Diagnosis and treatment of uncomplicated hydatid cyst of the liver&lt;/title&gt;&lt;secondary-title&gt;World J Surg&lt;/secondary-title&gt;&lt;/titles&gt;&lt;periodical&gt;&lt;full-title&gt;World J Surg&lt;/full-title&gt;&lt;abbr-1&gt;World journal of surgery&lt;/abbr-1&gt;&lt;/periodical&gt;&lt;pages&gt;21-7&lt;/pages&gt;&lt;volume&gt;25&lt;/volume&gt;&lt;number&gt;1&lt;/number&gt;&lt;dates&gt;&lt;year&gt;2001&lt;/year&gt;&lt;/dates&gt;&lt;isbn&gt;0364-2313 (Print)&amp;#xD;0364-2313 (Linking)&lt;/isbn&gt;&lt;work-type&gt;Review&lt;/work-type&gt;&lt;urls&gt;&lt;/urls&gt;&lt;/record&gt;&lt;/Cite&gt;&lt;/EndNote&gt;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48" w:tooltip="Sayek, 2001 #1630"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48</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317A81" w:rsidRPr="00235FC5">
        <w:rPr>
          <w:rStyle w:val="ac"/>
          <w:rFonts w:ascii="Book Antiqua" w:hAnsi="Book Antiqua" w:cs="Times New Roman"/>
          <w:bCs/>
          <w:i w:val="0"/>
          <w:iCs w:val="0"/>
          <w:color w:val="000000"/>
          <w:sz w:val="24"/>
          <w:szCs w:val="24"/>
          <w:shd w:val="clear" w:color="auto" w:fill="FFFFFF"/>
          <w:lang w:val="en-GB"/>
        </w:rPr>
        <w:t>.</w:t>
      </w:r>
      <w:r w:rsidR="00FF66DC" w:rsidRPr="00235FC5">
        <w:rPr>
          <w:rStyle w:val="ac"/>
          <w:rFonts w:ascii="Book Antiqua" w:hAnsi="Book Antiqua" w:cs="Times New Roman"/>
          <w:bCs/>
          <w:i w:val="0"/>
          <w:iCs w:val="0"/>
          <w:color w:val="000000"/>
          <w:sz w:val="24"/>
          <w:szCs w:val="24"/>
          <w:shd w:val="clear" w:color="auto" w:fill="FFFFFF"/>
          <w:lang w:val="en-GB"/>
        </w:rPr>
        <w:t xml:space="preserve"> </w:t>
      </w:r>
      <w:r w:rsidR="00E662BA" w:rsidRPr="00235FC5">
        <w:rPr>
          <w:rStyle w:val="ac"/>
          <w:rFonts w:ascii="Book Antiqua" w:hAnsi="Book Antiqua" w:cs="Times New Roman"/>
          <w:bCs/>
          <w:i w:val="0"/>
          <w:iCs w:val="0"/>
          <w:color w:val="000000"/>
          <w:sz w:val="24"/>
          <w:szCs w:val="24"/>
          <w:shd w:val="clear" w:color="auto" w:fill="FFFFFF"/>
          <w:lang w:val="en-GB"/>
        </w:rPr>
        <w:t xml:space="preserve">The currently </w:t>
      </w:r>
      <w:r w:rsidR="00150EC8" w:rsidRPr="00235FC5">
        <w:rPr>
          <w:rStyle w:val="ac"/>
          <w:rFonts w:ascii="Book Antiqua" w:hAnsi="Book Antiqua" w:cs="Times New Roman"/>
          <w:bCs/>
          <w:i w:val="0"/>
          <w:iCs w:val="0"/>
          <w:color w:val="000000"/>
          <w:sz w:val="24"/>
          <w:szCs w:val="24"/>
          <w:shd w:val="clear" w:color="auto" w:fill="FFFFFF"/>
          <w:lang w:val="en-GB"/>
        </w:rPr>
        <w:t>used</w:t>
      </w:r>
      <w:r w:rsidR="00962C71" w:rsidRPr="00235FC5">
        <w:rPr>
          <w:rStyle w:val="ac"/>
          <w:rFonts w:ascii="Book Antiqua" w:hAnsi="Book Antiqua" w:cs="Times New Roman"/>
          <w:bCs/>
          <w:i w:val="0"/>
          <w:iCs w:val="0"/>
          <w:color w:val="000000"/>
          <w:sz w:val="24"/>
          <w:szCs w:val="24"/>
          <w:shd w:val="clear" w:color="auto" w:fill="FFFFFF"/>
          <w:lang w:val="en-GB"/>
        </w:rPr>
        <w:t xml:space="preserve"> serodiagnostic tests </w:t>
      </w:r>
      <w:r w:rsidR="00302263" w:rsidRPr="00235FC5">
        <w:rPr>
          <w:rStyle w:val="ac"/>
          <w:rFonts w:ascii="Book Antiqua" w:hAnsi="Book Antiqua" w:cs="Times New Roman"/>
          <w:bCs/>
          <w:i w:val="0"/>
          <w:iCs w:val="0"/>
          <w:color w:val="000000"/>
          <w:sz w:val="24"/>
          <w:szCs w:val="24"/>
          <w:shd w:val="clear" w:color="auto" w:fill="FFFFFF"/>
          <w:lang w:val="en-GB"/>
        </w:rPr>
        <w:t xml:space="preserve">to reveal </w:t>
      </w:r>
      <w:r w:rsidR="00302263" w:rsidRPr="00235FC5">
        <w:rPr>
          <w:rStyle w:val="ac"/>
          <w:rFonts w:ascii="Book Antiqua" w:hAnsi="Book Antiqua" w:cs="Times New Roman"/>
          <w:bCs/>
          <w:iCs w:val="0"/>
          <w:color w:val="000000"/>
          <w:sz w:val="24"/>
          <w:szCs w:val="24"/>
          <w:shd w:val="clear" w:color="auto" w:fill="FFFFFF"/>
          <w:lang w:val="en-GB"/>
        </w:rPr>
        <w:t>E. granulosus</w:t>
      </w:r>
      <w:r w:rsidR="00302263" w:rsidRPr="00235FC5">
        <w:rPr>
          <w:rStyle w:val="ac"/>
          <w:rFonts w:ascii="Book Antiqua" w:hAnsi="Book Antiqua" w:cs="Times New Roman"/>
          <w:bCs/>
          <w:i w:val="0"/>
          <w:iCs w:val="0"/>
          <w:color w:val="000000"/>
          <w:sz w:val="24"/>
          <w:szCs w:val="24"/>
          <w:shd w:val="clear" w:color="auto" w:fill="FFFFFF"/>
          <w:lang w:val="en-GB"/>
        </w:rPr>
        <w:t xml:space="preserve"> antibodies </w:t>
      </w:r>
      <w:r w:rsidR="003574B2" w:rsidRPr="00235FC5">
        <w:rPr>
          <w:rStyle w:val="ac"/>
          <w:rFonts w:ascii="Book Antiqua" w:hAnsi="Book Antiqua" w:cs="Times New Roman"/>
          <w:bCs/>
          <w:i w:val="0"/>
          <w:iCs w:val="0"/>
          <w:color w:val="000000"/>
          <w:sz w:val="24"/>
          <w:szCs w:val="24"/>
          <w:shd w:val="clear" w:color="auto" w:fill="FFFFFF"/>
          <w:lang w:val="en-GB"/>
        </w:rPr>
        <w:t>have</w:t>
      </w:r>
      <w:r w:rsidR="00962C71" w:rsidRPr="00235FC5">
        <w:rPr>
          <w:rStyle w:val="ac"/>
          <w:rFonts w:ascii="Book Antiqua" w:hAnsi="Book Antiqua" w:cs="Times New Roman"/>
          <w:bCs/>
          <w:i w:val="0"/>
          <w:iCs w:val="0"/>
          <w:color w:val="000000"/>
          <w:sz w:val="24"/>
          <w:szCs w:val="24"/>
          <w:shd w:val="clear" w:color="auto" w:fill="FFFFFF"/>
          <w:lang w:val="en-GB"/>
        </w:rPr>
        <w:t xml:space="preserve"> a sensitivity of 93.5% and specificity of 89.7%</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&lt;EndNote&gt;&lt;Cite&gt;&lt;Author&gt;Sbihi&lt;/Author&gt;&lt;Year&gt;2001&lt;/Year&gt;&lt;RecNum&gt;1674&lt;/RecNum&gt;&lt;DisplayText&gt;[49]&lt;/DisplayText&gt;&lt;record&gt;&lt;rec-number&gt;1674&lt;/rec-number&gt;&lt;foreign-keys&gt;&lt;key app="EN" db-id="dv9059w2xtdz9kezpvopas9ip9az95vfwsea"&gt;1674&lt;/key&gt;&lt;/foreign-keys&gt;&lt;ref-type name="Journal Article"&gt;17&lt;/ref-type&gt;&lt;contributors&gt;&lt;authors&gt;&lt;author&gt;Sbihi, Y.&lt;/author&gt;&lt;author&gt;Rmiqui, A.&lt;/author&gt;&lt;author&gt;Rodriguez-Cabezas, M. N.&lt;/author&gt;&lt;author&gt;Orduna, A.&lt;/author&gt;&lt;author&gt;Rodriguez-Torres, A.&lt;/author&gt;&lt;author&gt;Osuna, A.&lt;/author&gt;&lt;/authors&gt;&lt;/contributors&gt;&lt;titles&gt;&lt;title&gt;Comparative sensitivity of six serological tests and diagnostic value of ELISA using purified antigen in hydatidosis&lt;/title&gt;&lt;secondary-title&gt;J Clin Lab Anal&lt;/secondary-title&gt;&lt;/titles&gt;&lt;periodical&gt;&lt;full-title&gt;J Clin Lab Anal&lt;/full-title&gt;&lt;/periodical&gt;&lt;pages&gt;14-8&lt;/pages&gt;&lt;volume&gt;15&lt;/volume&gt;&lt;number&gt;1&lt;/number&gt;&lt;dates&gt;&lt;year&gt;2001&lt;/year&gt;&lt;/dates&gt;&lt;isbn&gt;0887-8013 (Print)&amp;#xD;0887-8013 (Linking)&lt;/isbn&gt;&lt;work-type&gt;Comparative Study&amp;#xD;Research Support, Non-U S Gov&amp;apos;t&lt;/work-type&gt;&lt;urls&gt;&lt;/urls&gt;&lt;/record&gt;&lt;/Cite&gt;&lt;/EndNote&gt;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49" w:tooltip="Sbihi, 2001 #1674"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49</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962C71" w:rsidRPr="00235FC5">
        <w:rPr>
          <w:rStyle w:val="ac"/>
          <w:rFonts w:ascii="Book Antiqua" w:hAnsi="Book Antiqua" w:cs="Times New Roman"/>
          <w:bCs/>
          <w:i w:val="0"/>
          <w:iCs w:val="0"/>
          <w:color w:val="000000"/>
          <w:sz w:val="24"/>
          <w:szCs w:val="24"/>
          <w:shd w:val="clear" w:color="auto" w:fill="FFFFFF"/>
          <w:lang w:val="en-GB"/>
        </w:rPr>
        <w:t>.</w:t>
      </w:r>
    </w:p>
    <w:p w:rsidR="00DB57CB" w:rsidRDefault="00DB57CB" w:rsidP="00DB57CB">
      <w:pPr>
        <w:spacing w:line="360" w:lineRule="auto"/>
        <w:jc w:val="both"/>
        <w:rPr>
          <w:rStyle w:val="ac"/>
          <w:rFonts w:ascii="Book Antiqua" w:hAnsi="Book Antiqua" w:cs="Times New Roman"/>
          <w:b/>
          <w:bCs/>
          <w:i w:val="0"/>
          <w:iCs w:val="0"/>
          <w:color w:val="000000"/>
          <w:sz w:val="24"/>
          <w:szCs w:val="24"/>
          <w:shd w:val="clear" w:color="auto" w:fill="FFFFFF"/>
          <w:lang w:val="en-GB" w:eastAsia="zh-CN"/>
        </w:rPr>
      </w:pPr>
    </w:p>
    <w:p w:rsidR="00111C93" w:rsidRPr="00235FC5" w:rsidRDefault="006B426E" w:rsidP="00DB57CB">
      <w:pPr>
        <w:spacing w:line="360" w:lineRule="auto"/>
        <w:jc w:val="both"/>
        <w:rPr>
          <w:rFonts w:ascii="Book Antiqua" w:hAnsi="Book Antiqua" w:cs="Times New Roman"/>
          <w:sz w:val="24"/>
          <w:szCs w:val="24"/>
          <w:lang w:val="en-GB"/>
        </w:rPr>
      </w:pPr>
      <w:r w:rsidRPr="00235FC5">
        <w:rPr>
          <w:rStyle w:val="ac"/>
          <w:rFonts w:ascii="Book Antiqua" w:hAnsi="Book Antiqua" w:cs="Times New Roman"/>
          <w:b/>
          <w:bCs/>
          <w:i w:val="0"/>
          <w:iCs w:val="0"/>
          <w:color w:val="000000"/>
          <w:sz w:val="24"/>
          <w:szCs w:val="24"/>
          <w:shd w:val="clear" w:color="auto" w:fill="FFFFFF"/>
          <w:lang w:val="en-GB"/>
        </w:rPr>
        <w:t>Therapy</w:t>
      </w:r>
      <w:r w:rsidR="00DB57CB">
        <w:rPr>
          <w:rStyle w:val="ac"/>
          <w:rFonts w:ascii="Book Antiqua" w:hAnsi="Book Antiqua" w:cs="Times New Roman" w:hint="eastAsia"/>
          <w:b/>
          <w:bCs/>
          <w:i w:val="0"/>
          <w:iCs w:val="0"/>
          <w:color w:val="000000"/>
          <w:sz w:val="24"/>
          <w:szCs w:val="24"/>
          <w:shd w:val="clear" w:color="auto" w:fill="FFFFFF"/>
          <w:lang w:val="en-GB" w:eastAsia="zh-CN"/>
        </w:rPr>
        <w:t xml:space="preserve">: </w:t>
      </w:r>
      <w:r w:rsidR="00111C93" w:rsidRPr="00235FC5">
        <w:rPr>
          <w:rStyle w:val="ac"/>
          <w:rFonts w:ascii="Book Antiqua" w:hAnsi="Book Antiqua" w:cs="Times New Roman"/>
          <w:bCs/>
          <w:i w:val="0"/>
          <w:iCs w:val="0"/>
          <w:color w:val="000000"/>
          <w:sz w:val="24"/>
          <w:szCs w:val="24"/>
          <w:shd w:val="clear" w:color="auto" w:fill="FFFFFF"/>
          <w:lang w:val="en-GB"/>
        </w:rPr>
        <w:t>T</w:t>
      </w:r>
      <w:r w:rsidR="00E662BA" w:rsidRPr="00235FC5">
        <w:rPr>
          <w:rStyle w:val="ac"/>
          <w:rFonts w:ascii="Book Antiqua" w:hAnsi="Book Antiqua" w:cs="Times New Roman"/>
          <w:bCs/>
          <w:i w:val="0"/>
          <w:iCs w:val="0"/>
          <w:color w:val="000000"/>
          <w:sz w:val="24"/>
          <w:szCs w:val="24"/>
          <w:shd w:val="clear" w:color="auto" w:fill="FFFFFF"/>
          <w:lang w:val="en-GB"/>
        </w:rPr>
        <w:t>he t</w:t>
      </w:r>
      <w:r w:rsidR="00111C93" w:rsidRPr="00235FC5">
        <w:rPr>
          <w:rStyle w:val="ac"/>
          <w:rFonts w:ascii="Book Antiqua" w:hAnsi="Book Antiqua" w:cs="Times New Roman"/>
          <w:bCs/>
          <w:i w:val="0"/>
          <w:iCs w:val="0"/>
          <w:color w:val="000000"/>
          <w:sz w:val="24"/>
          <w:szCs w:val="24"/>
          <w:shd w:val="clear" w:color="auto" w:fill="FFFFFF"/>
          <w:lang w:val="en-GB"/>
        </w:rPr>
        <w:t>reatment of CE</w:t>
      </w:r>
      <w:r w:rsidR="0090798E" w:rsidRPr="00235FC5">
        <w:rPr>
          <w:rStyle w:val="ac"/>
          <w:rFonts w:ascii="Book Antiqua" w:hAnsi="Book Antiqua" w:cs="Times New Roman"/>
          <w:bCs/>
          <w:i w:val="0"/>
          <w:iCs w:val="0"/>
          <w:color w:val="000000"/>
          <w:sz w:val="24"/>
          <w:szCs w:val="24"/>
          <w:shd w:val="clear" w:color="auto" w:fill="FFFFFF"/>
          <w:lang w:val="en-GB"/>
        </w:rPr>
        <w:t>, including surgery (open or laparoscopic), percutaneous treatments (</w:t>
      </w:r>
      <w:r w:rsidR="00AC5284" w:rsidRPr="00AC5284">
        <w:rPr>
          <w:rStyle w:val="ac"/>
          <w:rFonts w:ascii="Book Antiqua" w:hAnsi="Book Antiqua" w:cs="Times New Roman"/>
          <w:bCs/>
          <w:iCs w:val="0"/>
          <w:color w:val="000000"/>
          <w:sz w:val="24"/>
          <w:szCs w:val="24"/>
          <w:shd w:val="clear" w:color="auto" w:fill="FFFFFF"/>
          <w:lang w:val="en-GB"/>
        </w:rPr>
        <w:t>e.g.</w:t>
      </w:r>
      <w:r w:rsidR="005C2CD1" w:rsidRPr="00235FC5">
        <w:rPr>
          <w:rStyle w:val="ac"/>
          <w:rFonts w:ascii="Book Antiqua" w:hAnsi="Book Antiqua" w:cs="Times New Roman"/>
          <w:bCs/>
          <w:i w:val="0"/>
          <w:iCs w:val="0"/>
          <w:color w:val="000000"/>
          <w:sz w:val="24"/>
          <w:szCs w:val="24"/>
          <w:shd w:val="clear" w:color="auto" w:fill="FFFFFF"/>
          <w:lang w:val="en-GB"/>
        </w:rPr>
        <w:t xml:space="preserve">, </w:t>
      </w:r>
      <w:r w:rsidR="00E662BA" w:rsidRPr="00235FC5">
        <w:rPr>
          <w:rStyle w:val="ac"/>
          <w:rFonts w:ascii="Book Antiqua" w:hAnsi="Book Antiqua" w:cs="Times New Roman"/>
          <w:bCs/>
          <w:i w:val="0"/>
          <w:iCs w:val="0"/>
          <w:color w:val="000000"/>
          <w:sz w:val="24"/>
          <w:szCs w:val="24"/>
          <w:shd w:val="clear" w:color="auto" w:fill="FFFFFF"/>
          <w:lang w:val="en-GB"/>
        </w:rPr>
        <w:t>p</w:t>
      </w:r>
      <w:r w:rsidR="002B2A00" w:rsidRPr="00235FC5">
        <w:rPr>
          <w:rStyle w:val="ac"/>
          <w:rFonts w:ascii="Book Antiqua" w:hAnsi="Book Antiqua" w:cs="Times New Roman"/>
          <w:bCs/>
          <w:i w:val="0"/>
          <w:iCs w:val="0"/>
          <w:color w:val="000000"/>
          <w:sz w:val="24"/>
          <w:szCs w:val="24"/>
          <w:shd w:val="clear" w:color="auto" w:fill="FFFFFF"/>
          <w:lang w:val="en-GB"/>
        </w:rPr>
        <w:t xml:space="preserve">uncture </w:t>
      </w:r>
      <w:r w:rsidR="00E662BA" w:rsidRPr="00235FC5">
        <w:rPr>
          <w:rStyle w:val="ac"/>
          <w:rFonts w:ascii="Book Antiqua" w:hAnsi="Book Antiqua" w:cs="Times New Roman"/>
          <w:bCs/>
          <w:i w:val="0"/>
          <w:iCs w:val="0"/>
          <w:color w:val="000000"/>
          <w:sz w:val="24"/>
          <w:szCs w:val="24"/>
          <w:shd w:val="clear" w:color="auto" w:fill="FFFFFF"/>
          <w:lang w:val="en-GB"/>
        </w:rPr>
        <w:t>a</w:t>
      </w:r>
      <w:r w:rsidR="002B2A00" w:rsidRPr="00235FC5">
        <w:rPr>
          <w:rStyle w:val="ac"/>
          <w:rFonts w:ascii="Book Antiqua" w:hAnsi="Book Antiqua" w:cs="Times New Roman"/>
          <w:bCs/>
          <w:i w:val="0"/>
          <w:iCs w:val="0"/>
          <w:color w:val="000000"/>
          <w:sz w:val="24"/>
          <w:szCs w:val="24"/>
          <w:shd w:val="clear" w:color="auto" w:fill="FFFFFF"/>
          <w:lang w:val="en-GB"/>
        </w:rPr>
        <w:t xml:space="preserve">spiration </w:t>
      </w:r>
      <w:r w:rsidR="00E662BA" w:rsidRPr="00235FC5">
        <w:rPr>
          <w:rStyle w:val="ac"/>
          <w:rFonts w:ascii="Book Antiqua" w:hAnsi="Book Antiqua" w:cs="Times New Roman"/>
          <w:bCs/>
          <w:i w:val="0"/>
          <w:iCs w:val="0"/>
          <w:color w:val="000000"/>
          <w:sz w:val="24"/>
          <w:szCs w:val="24"/>
          <w:shd w:val="clear" w:color="auto" w:fill="FFFFFF"/>
          <w:lang w:val="en-GB"/>
        </w:rPr>
        <w:t>i</w:t>
      </w:r>
      <w:r w:rsidR="002B2A00" w:rsidRPr="00235FC5">
        <w:rPr>
          <w:rStyle w:val="ac"/>
          <w:rFonts w:ascii="Book Antiqua" w:hAnsi="Book Antiqua" w:cs="Times New Roman"/>
          <w:bCs/>
          <w:i w:val="0"/>
          <w:iCs w:val="0"/>
          <w:color w:val="000000"/>
          <w:sz w:val="24"/>
          <w:szCs w:val="24"/>
          <w:shd w:val="clear" w:color="auto" w:fill="FFFFFF"/>
          <w:lang w:val="en-GB"/>
        </w:rPr>
        <w:t xml:space="preserve">njection </w:t>
      </w:r>
      <w:r w:rsidR="00E662BA" w:rsidRPr="00235FC5">
        <w:rPr>
          <w:rStyle w:val="ac"/>
          <w:rFonts w:ascii="Book Antiqua" w:hAnsi="Book Antiqua" w:cs="Times New Roman"/>
          <w:bCs/>
          <w:i w:val="0"/>
          <w:iCs w:val="0"/>
          <w:color w:val="000000"/>
          <w:sz w:val="24"/>
          <w:szCs w:val="24"/>
          <w:shd w:val="clear" w:color="auto" w:fill="FFFFFF"/>
          <w:lang w:val="en-GB"/>
        </w:rPr>
        <w:t>r</w:t>
      </w:r>
      <w:r w:rsidR="002B2A00" w:rsidRPr="00235FC5">
        <w:rPr>
          <w:rStyle w:val="ac"/>
          <w:rFonts w:ascii="Book Antiqua" w:hAnsi="Book Antiqua" w:cs="Times New Roman"/>
          <w:bCs/>
          <w:i w:val="0"/>
          <w:iCs w:val="0"/>
          <w:color w:val="000000"/>
          <w:sz w:val="24"/>
          <w:szCs w:val="24"/>
          <w:shd w:val="clear" w:color="auto" w:fill="FFFFFF"/>
          <w:lang w:val="en-GB"/>
        </w:rPr>
        <w:t>e-aspiration (</w:t>
      </w:r>
      <w:r w:rsidR="003D6923" w:rsidRPr="00235FC5">
        <w:rPr>
          <w:rStyle w:val="ac"/>
          <w:rFonts w:ascii="Book Antiqua" w:hAnsi="Book Antiqua" w:cs="Times New Roman"/>
          <w:bCs/>
          <w:i w:val="0"/>
          <w:iCs w:val="0"/>
          <w:color w:val="000000"/>
          <w:sz w:val="24"/>
          <w:szCs w:val="24"/>
          <w:shd w:val="clear" w:color="auto" w:fill="FFFFFF"/>
          <w:lang w:val="en-GB"/>
        </w:rPr>
        <w:t>PAIR</w:t>
      </w:r>
      <w:r w:rsidR="00E662BA" w:rsidRPr="00235FC5">
        <w:rPr>
          <w:rStyle w:val="ac"/>
          <w:rFonts w:ascii="Book Antiqua" w:hAnsi="Book Antiqua" w:cs="Times New Roman"/>
          <w:bCs/>
          <w:i w:val="0"/>
          <w:iCs w:val="0"/>
          <w:color w:val="000000"/>
          <w:sz w:val="24"/>
          <w:szCs w:val="24"/>
          <w:shd w:val="clear" w:color="auto" w:fill="FFFFFF"/>
          <w:lang w:val="en-GB"/>
        </w:rPr>
        <w:t xml:space="preserve">) </w:t>
      </w:r>
      <w:r w:rsidR="003D6923" w:rsidRPr="00235FC5">
        <w:rPr>
          <w:rStyle w:val="ac"/>
          <w:rFonts w:ascii="Book Antiqua" w:hAnsi="Book Antiqua" w:cs="Times New Roman"/>
          <w:bCs/>
          <w:i w:val="0"/>
          <w:iCs w:val="0"/>
          <w:color w:val="000000"/>
          <w:sz w:val="24"/>
          <w:szCs w:val="24"/>
          <w:shd w:val="clear" w:color="auto" w:fill="FFFFFF"/>
          <w:lang w:val="en-GB"/>
        </w:rPr>
        <w:t>method) and chemotherapy</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&lt;EndNote&gt;&lt;Cite&gt;&lt;Author&gt;Brunetti&lt;/Author&gt;&lt;Year&gt;2009&lt;/Year&gt;&lt;RecNum&gt;1628&lt;/RecNum&gt;&lt;DisplayText&gt;[50]&lt;/DisplayText&gt;&lt;record&gt;&lt;rec-number&gt;1628&lt;/rec-number&gt;&lt;foreign-keys&gt;&lt;key app="EN" db-id="dv9059w2xtdz9kezpvopas9ip9az95vfwsea"&gt;1628&lt;/key&gt;&lt;key app="ENWeb" db-id=""&gt;0&lt;/key&gt;&lt;/foreign-keys&gt;&lt;ref-type name="Journal Article"&gt;17&lt;/ref-type&gt;&lt;contributors&gt;&lt;authors&gt;&lt;author&gt;Brunetti, E.&lt;/author&gt;&lt;author&gt;Junghanss, T.&lt;/author&gt;&lt;/authors&gt;&lt;/contributors&gt;&lt;titles&gt;&lt;title&gt;Update on cystic hydatid disease&lt;/title&gt;&lt;secondary-title&gt;Curr Opin Infect Dis&lt;/secondary-title&gt;&lt;/titles&gt;&lt;periodical&gt;&lt;full-title&gt;Curr Opin Infect Dis&lt;/full-title&gt;&lt;abbr-1&gt;Current opinion in infectious diseases&lt;/abbr-1&gt;&lt;/periodical&gt;&lt;pages&gt;497-502&lt;/pages&gt;&lt;volume&gt;22&lt;/volume&gt;&lt;number&gt;5&lt;/number&gt;&lt;dates&gt;&lt;year&gt;2009&lt;/year&gt;&lt;/dates&gt;&lt;isbn&gt;1473-6527 (Electronic)&amp;#xD;0951-7375 (Linking)&lt;/isbn&gt;&lt;work-type&gt;Review&lt;/work-type&gt;&lt;urls&gt;&lt;/urls&gt;&lt;/record&gt;&lt;/Cite&gt;&lt;/EndNote&gt;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50" w:tooltip="Brunetti, 2009 #1628"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50</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3D6923" w:rsidRPr="00235FC5">
        <w:rPr>
          <w:rStyle w:val="ac"/>
          <w:rFonts w:ascii="Book Antiqua" w:hAnsi="Book Antiqua" w:cs="Times New Roman"/>
          <w:bCs/>
          <w:i w:val="0"/>
          <w:iCs w:val="0"/>
          <w:color w:val="000000"/>
          <w:sz w:val="24"/>
          <w:szCs w:val="24"/>
          <w:shd w:val="clear" w:color="auto" w:fill="FFFFFF"/>
          <w:lang w:val="en-GB"/>
        </w:rPr>
        <w:t xml:space="preserve">, </w:t>
      </w:r>
      <w:r w:rsidR="00111C93" w:rsidRPr="00235FC5">
        <w:rPr>
          <w:rStyle w:val="ac"/>
          <w:rFonts w:ascii="Book Antiqua" w:hAnsi="Book Antiqua" w:cs="Times New Roman"/>
          <w:bCs/>
          <w:i w:val="0"/>
          <w:iCs w:val="0"/>
          <w:color w:val="000000"/>
          <w:sz w:val="24"/>
          <w:szCs w:val="24"/>
          <w:shd w:val="clear" w:color="auto" w:fill="FFFFFF"/>
          <w:lang w:val="en-GB"/>
        </w:rPr>
        <w:t xml:space="preserve">is </w:t>
      </w:r>
      <w:r w:rsidR="00881C46" w:rsidRPr="00235FC5">
        <w:rPr>
          <w:rStyle w:val="ac"/>
          <w:rFonts w:ascii="Book Antiqua" w:hAnsi="Book Antiqua" w:cs="Times New Roman"/>
          <w:bCs/>
          <w:i w:val="0"/>
          <w:iCs w:val="0"/>
          <w:color w:val="000000"/>
          <w:sz w:val="24"/>
          <w:szCs w:val="24"/>
          <w:shd w:val="clear" w:color="auto" w:fill="FFFFFF"/>
          <w:lang w:val="en-GB"/>
        </w:rPr>
        <w:t>indicated to reduce symptoms and prevent complications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&lt;EndNote&gt;&lt;Cite&gt;&lt;Author&gt;Buttenschoen&lt;/Author&gt;&lt;Year&gt;2003&lt;/Year&gt;&lt;RecNum&gt;1673&lt;/RecNum&gt;&lt;DisplayText&gt;[51]&lt;/DisplayText&gt;&lt;record&gt;&lt;rec-number&gt;1673&lt;/rec-number&gt;&lt;foreign-keys&gt;&lt;key app="EN" db-id="dv9059w2xtdz9kezpvopas9ip9az95vfwsea"&gt;1673&lt;/key&gt;&lt;/foreign-keys&gt;&lt;ref-type name="Journal Article"&gt;17&lt;/ref-type&gt;&lt;contributors&gt;&lt;authors&gt;&lt;author&gt;Buttenschoen, K.&lt;/author&gt;&lt;author&gt;Carli Buttenschoen, D.&lt;/author&gt;&lt;/authors&gt;&lt;/contributors&gt;&lt;titles&gt;&lt;title&gt;Echinococcus granulosus infection: the challenge of surgical treatment&lt;/title&gt;&lt;secondary-title&gt;Langenbecks Arch Surg&lt;/secondary-title&gt;&lt;/titles&gt;&lt;periodical&gt;&lt;full-title&gt;Langenbecks Arch Surg&lt;/full-title&gt;&lt;abbr-1&gt;Langenbeck&amp;apos;s archives of surgery / Deutsche Gesellschaft fur Chirurgie&lt;/abbr-1&gt;&lt;/periodical&gt;&lt;pages&gt;218-30&lt;/pages&gt;&lt;volume&gt;388&lt;/volume&gt;&lt;number&gt;4&lt;/number&gt;&lt;dates&gt;&lt;year&gt;2003&lt;/year&gt;&lt;/dates&gt;&lt;isbn&gt;1435-2443 (Print)&amp;#xD;1435-2443 (Linking)&lt;/isbn&gt;&lt;work-type&gt;Review&lt;/work-type&gt;&lt;urls&gt;&lt;/urls&gt;&lt;/record&gt;&lt;/Cite&gt;&lt;/EndNote&gt;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51" w:tooltip="Buttenschoen, 2003 #1673"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51</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881C46" w:rsidRPr="00235FC5">
        <w:rPr>
          <w:rStyle w:val="ac"/>
          <w:rFonts w:ascii="Book Antiqua" w:hAnsi="Book Antiqua" w:cs="Times New Roman"/>
          <w:bCs/>
          <w:i w:val="0"/>
          <w:iCs w:val="0"/>
          <w:color w:val="000000"/>
          <w:sz w:val="24"/>
          <w:szCs w:val="24"/>
          <w:shd w:val="clear" w:color="auto" w:fill="FFFFFF"/>
          <w:lang w:val="en-GB"/>
        </w:rPr>
        <w:t xml:space="preserve">. </w:t>
      </w:r>
      <w:r w:rsidR="00111C93" w:rsidRPr="00235FC5">
        <w:rPr>
          <w:rStyle w:val="ac"/>
          <w:rFonts w:ascii="Book Antiqua" w:hAnsi="Book Antiqua" w:cs="Times New Roman"/>
          <w:bCs/>
          <w:i w:val="0"/>
          <w:iCs w:val="0"/>
          <w:color w:val="000000"/>
          <w:sz w:val="24"/>
          <w:szCs w:val="24"/>
          <w:shd w:val="clear" w:color="auto" w:fill="FFFFFF"/>
          <w:lang w:val="en-GB"/>
        </w:rPr>
        <w:t>PAIR</w:t>
      </w:r>
      <w:r w:rsidR="002B2A00" w:rsidRPr="00235FC5">
        <w:rPr>
          <w:rStyle w:val="ac"/>
          <w:rFonts w:ascii="Book Antiqua" w:hAnsi="Book Antiqua" w:cs="Times New Roman"/>
          <w:bCs/>
          <w:i w:val="0"/>
          <w:iCs w:val="0"/>
          <w:color w:val="000000"/>
          <w:sz w:val="24"/>
          <w:szCs w:val="24"/>
          <w:shd w:val="clear" w:color="auto" w:fill="FFFFFF"/>
          <w:lang w:val="en-GB"/>
        </w:rPr>
        <w:t xml:space="preserve"> </w:t>
      </w:r>
      <w:r w:rsidR="005608B9" w:rsidRPr="00235FC5">
        <w:rPr>
          <w:rStyle w:val="ac"/>
          <w:rFonts w:ascii="Book Antiqua" w:hAnsi="Book Antiqua" w:cs="Times New Roman"/>
          <w:bCs/>
          <w:i w:val="0"/>
          <w:iCs w:val="0"/>
          <w:color w:val="000000"/>
          <w:sz w:val="24"/>
          <w:szCs w:val="24"/>
          <w:shd w:val="clear" w:color="auto" w:fill="FFFFFF"/>
          <w:lang w:val="en-GB"/>
        </w:rPr>
        <w:t>is</w:t>
      </w:r>
      <w:r w:rsidR="00111C93" w:rsidRPr="00235FC5">
        <w:rPr>
          <w:rStyle w:val="ac"/>
          <w:rFonts w:ascii="Book Antiqua" w:hAnsi="Book Antiqua" w:cs="Times New Roman"/>
          <w:bCs/>
          <w:i w:val="0"/>
          <w:iCs w:val="0"/>
          <w:color w:val="000000"/>
          <w:sz w:val="24"/>
          <w:szCs w:val="24"/>
          <w:shd w:val="clear" w:color="auto" w:fill="FFFFFF"/>
          <w:lang w:val="en-GB"/>
        </w:rPr>
        <w:t xml:space="preserve"> </w:t>
      </w:r>
      <w:r w:rsidR="008F086F" w:rsidRPr="00235FC5">
        <w:rPr>
          <w:rStyle w:val="ac"/>
          <w:rFonts w:ascii="Book Antiqua" w:hAnsi="Book Antiqua" w:cs="Times New Roman"/>
          <w:bCs/>
          <w:i w:val="0"/>
          <w:iCs w:val="0"/>
          <w:color w:val="000000"/>
          <w:sz w:val="24"/>
          <w:szCs w:val="24"/>
          <w:shd w:val="clear" w:color="auto" w:fill="FFFFFF"/>
          <w:lang w:val="en-GB"/>
        </w:rPr>
        <w:t>the treatment of choice</w:t>
      </w:r>
      <w:r w:rsidR="002B2A00" w:rsidRPr="00235FC5">
        <w:rPr>
          <w:rStyle w:val="ac"/>
          <w:rFonts w:ascii="Book Antiqua" w:hAnsi="Book Antiqua" w:cs="Times New Roman"/>
          <w:bCs/>
          <w:i w:val="0"/>
          <w:iCs w:val="0"/>
          <w:color w:val="000000"/>
          <w:sz w:val="24"/>
          <w:szCs w:val="24"/>
          <w:shd w:val="clear" w:color="auto" w:fill="FFFFFF"/>
          <w:lang w:val="en-GB"/>
        </w:rPr>
        <w:t xml:space="preserve"> </w:t>
      </w:r>
      <w:r w:rsidR="00E662BA" w:rsidRPr="00235FC5">
        <w:rPr>
          <w:rStyle w:val="ac"/>
          <w:rFonts w:ascii="Book Antiqua" w:hAnsi="Book Antiqua" w:cs="Times New Roman"/>
          <w:bCs/>
          <w:i w:val="0"/>
          <w:iCs w:val="0"/>
          <w:color w:val="000000"/>
          <w:sz w:val="24"/>
          <w:szCs w:val="24"/>
          <w:shd w:val="clear" w:color="auto" w:fill="FFFFFF"/>
          <w:lang w:val="en-GB"/>
        </w:rPr>
        <w:t xml:space="preserve">for </w:t>
      </w:r>
      <w:r w:rsidR="002B2A00" w:rsidRPr="00235FC5">
        <w:rPr>
          <w:rStyle w:val="ac"/>
          <w:rFonts w:ascii="Book Antiqua" w:hAnsi="Book Antiqua" w:cs="Times New Roman"/>
          <w:bCs/>
          <w:i w:val="0"/>
          <w:iCs w:val="0"/>
          <w:color w:val="000000"/>
          <w:sz w:val="24"/>
          <w:szCs w:val="24"/>
          <w:shd w:val="clear" w:color="auto" w:fill="FFFFFF"/>
          <w:lang w:val="en-GB"/>
        </w:rPr>
        <w:t>CE</w:t>
      </w:r>
      <w:r w:rsidR="00F5345E" w:rsidRPr="00235FC5">
        <w:rPr>
          <w:rStyle w:val="ac"/>
          <w:rFonts w:ascii="Book Antiqua" w:hAnsi="Book Antiqua" w:cs="Times New Roman"/>
          <w:bCs/>
          <w:i w:val="0"/>
          <w:iCs w:val="0"/>
          <w:color w:val="000000"/>
          <w:sz w:val="24"/>
          <w:szCs w:val="24"/>
          <w:shd w:val="clear" w:color="auto" w:fill="FFFFFF"/>
          <w:lang w:val="en-GB"/>
        </w:rPr>
        <w:t>,</w:t>
      </w:r>
      <w:r w:rsidR="00865442" w:rsidRPr="00235FC5">
        <w:rPr>
          <w:rStyle w:val="ac"/>
          <w:rFonts w:ascii="Book Antiqua" w:hAnsi="Book Antiqua" w:cs="Times New Roman"/>
          <w:bCs/>
          <w:i w:val="0"/>
          <w:iCs w:val="0"/>
          <w:color w:val="000000"/>
          <w:sz w:val="24"/>
          <w:szCs w:val="24"/>
          <w:shd w:val="clear" w:color="auto" w:fill="FFFFFF"/>
          <w:lang w:val="en-GB"/>
        </w:rPr>
        <w:t xml:space="preserve"> as a r</w:t>
      </w:r>
      <w:r w:rsidR="00361774" w:rsidRPr="00235FC5">
        <w:rPr>
          <w:rStyle w:val="ac"/>
          <w:rFonts w:ascii="Book Antiqua" w:hAnsi="Book Antiqua" w:cs="Times New Roman"/>
          <w:bCs/>
          <w:i w:val="0"/>
          <w:iCs w:val="0"/>
          <w:color w:val="000000"/>
          <w:sz w:val="24"/>
          <w:szCs w:val="24"/>
          <w:shd w:val="clear" w:color="auto" w:fill="FFFFFF"/>
          <w:lang w:val="en-GB"/>
        </w:rPr>
        <w:t>ecent revi</w:t>
      </w:r>
      <w:r w:rsidR="00865442" w:rsidRPr="00235FC5">
        <w:rPr>
          <w:rStyle w:val="ac"/>
          <w:rFonts w:ascii="Book Antiqua" w:hAnsi="Book Antiqua" w:cs="Times New Roman"/>
          <w:bCs/>
          <w:i w:val="0"/>
          <w:iCs w:val="0"/>
          <w:color w:val="000000"/>
          <w:sz w:val="24"/>
          <w:szCs w:val="24"/>
          <w:shd w:val="clear" w:color="auto" w:fill="FFFFFF"/>
          <w:lang w:val="en-GB"/>
        </w:rPr>
        <w:t>ew showed</w:t>
      </w:r>
      <w:r w:rsidR="00361774" w:rsidRPr="00235FC5">
        <w:rPr>
          <w:rStyle w:val="ac"/>
          <w:rFonts w:ascii="Book Antiqua" w:hAnsi="Book Antiqua" w:cs="Times New Roman"/>
          <w:bCs/>
          <w:i w:val="0"/>
          <w:iCs w:val="0"/>
          <w:color w:val="000000"/>
          <w:sz w:val="24"/>
          <w:szCs w:val="24"/>
          <w:shd w:val="clear" w:color="auto" w:fill="FFFFFF"/>
          <w:lang w:val="en-GB"/>
        </w:rPr>
        <w:t xml:space="preserve"> </w:t>
      </w:r>
      <w:r w:rsidR="00865442" w:rsidRPr="00235FC5">
        <w:rPr>
          <w:rStyle w:val="ac"/>
          <w:rFonts w:ascii="Book Antiqua" w:hAnsi="Book Antiqua" w:cs="Times New Roman"/>
          <w:bCs/>
          <w:i w:val="0"/>
          <w:iCs w:val="0"/>
          <w:color w:val="000000"/>
          <w:sz w:val="24"/>
          <w:szCs w:val="24"/>
          <w:shd w:val="clear" w:color="auto" w:fill="FFFFFF"/>
          <w:lang w:val="en-GB"/>
        </w:rPr>
        <w:t>that PAIR resulted</w:t>
      </w:r>
      <w:r w:rsidR="00150EC8" w:rsidRPr="00235FC5">
        <w:rPr>
          <w:rStyle w:val="ac"/>
          <w:rFonts w:ascii="Book Antiqua" w:hAnsi="Book Antiqua" w:cs="Times New Roman"/>
          <w:bCs/>
          <w:i w:val="0"/>
          <w:iCs w:val="0"/>
          <w:color w:val="000000"/>
          <w:sz w:val="24"/>
          <w:szCs w:val="24"/>
          <w:shd w:val="clear" w:color="auto" w:fill="FFFFFF"/>
          <w:lang w:val="en-GB"/>
        </w:rPr>
        <w:t xml:space="preserve"> in p</w:t>
      </w:r>
      <w:r w:rsidR="002B2A00" w:rsidRPr="00235FC5">
        <w:rPr>
          <w:rStyle w:val="ac"/>
          <w:rFonts w:ascii="Book Antiqua" w:hAnsi="Book Antiqua" w:cs="Times New Roman"/>
          <w:bCs/>
          <w:i w:val="0"/>
          <w:iCs w:val="0"/>
          <w:color w:val="000000"/>
          <w:sz w:val="24"/>
          <w:szCs w:val="24"/>
          <w:shd w:val="clear" w:color="auto" w:fill="FFFFFF"/>
          <w:lang w:val="en-GB"/>
        </w:rPr>
        <w:t>arasitological clearance</w:t>
      </w:r>
      <w:r w:rsidR="00150EC8" w:rsidRPr="00235FC5">
        <w:rPr>
          <w:rStyle w:val="ac"/>
          <w:rFonts w:ascii="Book Antiqua" w:hAnsi="Book Antiqua" w:cs="Times New Roman"/>
          <w:bCs/>
          <w:i w:val="0"/>
          <w:iCs w:val="0"/>
          <w:color w:val="000000"/>
          <w:sz w:val="24"/>
          <w:szCs w:val="24"/>
          <w:shd w:val="clear" w:color="auto" w:fill="FFFFFF"/>
          <w:lang w:val="en-GB"/>
        </w:rPr>
        <w:t xml:space="preserve"> (</w:t>
      </w:r>
      <w:r w:rsidR="005C2CD1" w:rsidRPr="00235FC5">
        <w:rPr>
          <w:rStyle w:val="ac"/>
          <w:rFonts w:ascii="Book Antiqua" w:hAnsi="Book Antiqua" w:cs="Times New Roman"/>
          <w:bCs/>
          <w:i w:val="0"/>
          <w:iCs w:val="0"/>
          <w:color w:val="000000"/>
          <w:sz w:val="24"/>
          <w:szCs w:val="24"/>
          <w:shd w:val="clear" w:color="auto" w:fill="FFFFFF"/>
          <w:lang w:val="en-GB"/>
        </w:rPr>
        <w:t xml:space="preserve">i.e., </w:t>
      </w:r>
      <w:r w:rsidR="00150EC8" w:rsidRPr="00235FC5">
        <w:rPr>
          <w:rStyle w:val="ac"/>
          <w:rFonts w:ascii="Book Antiqua" w:hAnsi="Book Antiqua" w:cs="Times New Roman"/>
          <w:bCs/>
          <w:i w:val="0"/>
          <w:iCs w:val="0"/>
          <w:color w:val="000000"/>
          <w:sz w:val="24"/>
          <w:szCs w:val="24"/>
          <w:shd w:val="clear" w:color="auto" w:fill="FFFFFF"/>
          <w:lang w:val="en-GB"/>
        </w:rPr>
        <w:t>negative serodiagnostic tests) in</w:t>
      </w:r>
      <w:r w:rsidR="00881C46" w:rsidRPr="00235FC5">
        <w:rPr>
          <w:rStyle w:val="ac"/>
          <w:rFonts w:ascii="Book Antiqua" w:hAnsi="Book Antiqua" w:cs="Times New Roman"/>
          <w:bCs/>
          <w:i w:val="0"/>
          <w:iCs w:val="0"/>
          <w:color w:val="000000"/>
          <w:sz w:val="24"/>
          <w:szCs w:val="24"/>
          <w:shd w:val="clear" w:color="auto" w:fill="FFFFFF"/>
          <w:lang w:val="en-GB"/>
        </w:rPr>
        <w:t xml:space="preserve"> 95.8% </w:t>
      </w:r>
      <w:r w:rsidR="00150EC8" w:rsidRPr="00235FC5">
        <w:rPr>
          <w:rStyle w:val="ac"/>
          <w:rFonts w:ascii="Book Antiqua" w:hAnsi="Book Antiqua" w:cs="Times New Roman"/>
          <w:bCs/>
          <w:i w:val="0"/>
          <w:iCs w:val="0"/>
          <w:color w:val="000000"/>
          <w:sz w:val="24"/>
          <w:szCs w:val="24"/>
          <w:shd w:val="clear" w:color="auto" w:fill="FFFFFF"/>
          <w:lang w:val="en-GB"/>
        </w:rPr>
        <w:t>of cases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&lt;EndNote&gt;&lt;Cite&gt;&lt;Author&gt;Smego&lt;/Author&gt;&lt;Year&gt;2005&lt;/Year&gt;&lt;RecNum&gt;1672&lt;/RecNum&gt;&lt;DisplayText&gt;[52]&lt;/DisplayText&gt;&lt;record&gt;&lt;rec-number&gt;1672&lt;/rec-number&gt;&lt;foreign-keys&gt;&lt;key app="EN" db-id="dv9059w2xtdz9kezpvopas9ip9az95vfwsea"&gt;1672&lt;/key&gt;&lt;/foreign-keys&gt;&lt;ref-type name="Journal Article"&gt;17&lt;/ref-type&gt;&lt;contributors&gt;&lt;authors&gt;&lt;author&gt;Smego, R. A., Jr.&lt;/author&gt;&lt;author&gt;Sebanego, P.&lt;/author&gt;&lt;/authors&gt;&lt;/contributors&gt;&lt;titles&gt;&lt;title&gt;Treatment options for hepatic cystic echinococcosis&lt;/title&gt;&lt;secondary-title&gt;Int J Infect Dis&lt;/secondary-title&gt;&lt;/titles&gt;&lt;periodical&gt;&lt;full-title&gt;Int J Infect Dis&lt;/full-title&gt;&lt;/periodical&gt;&lt;pages&gt;69-76&lt;/pages&gt;&lt;volume&gt;9&lt;/volume&gt;&lt;number&gt;2&lt;/number&gt;&lt;dates&gt;&lt;year&gt;2005&lt;/year&gt;&lt;/dates&gt;&lt;isbn&gt;1201-9712 (Print)&amp;#xD;1201-9712 (Linking)&lt;/isbn&gt;&lt;work-type&gt;Review&lt;/work-type&gt;&lt;urls&gt;&lt;/urls&gt;&lt;/record&gt;&lt;/Cite&gt;&lt;/EndNote&gt;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52" w:tooltip="Smego, 2005 #1672"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52</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361774" w:rsidRPr="00235FC5">
        <w:rPr>
          <w:rStyle w:val="ac"/>
          <w:rFonts w:ascii="Book Antiqua" w:hAnsi="Book Antiqua" w:cs="Times New Roman"/>
          <w:bCs/>
          <w:i w:val="0"/>
          <w:iCs w:val="0"/>
          <w:color w:val="000000"/>
          <w:sz w:val="24"/>
          <w:szCs w:val="24"/>
          <w:shd w:val="clear" w:color="auto" w:fill="FFFFFF"/>
          <w:lang w:val="en-GB"/>
        </w:rPr>
        <w:t xml:space="preserve">. </w:t>
      </w:r>
    </w:p>
    <w:p w:rsidR="003D4E27" w:rsidRPr="00235FC5" w:rsidRDefault="003D4E27" w:rsidP="00235FC5">
      <w:pPr>
        <w:spacing w:line="360" w:lineRule="auto"/>
        <w:jc w:val="both"/>
        <w:rPr>
          <w:rFonts w:ascii="Book Antiqua" w:hAnsi="Book Antiqua" w:cs="Times New Roman"/>
          <w:sz w:val="24"/>
          <w:szCs w:val="24"/>
          <w:lang w:val="en-GB"/>
        </w:rPr>
      </w:pPr>
    </w:p>
    <w:p w:rsidR="00111C93" w:rsidRPr="00DB57CB" w:rsidRDefault="00111C93" w:rsidP="00235FC5">
      <w:pPr>
        <w:spacing w:line="360" w:lineRule="auto"/>
        <w:jc w:val="both"/>
        <w:rPr>
          <w:rFonts w:ascii="Book Antiqua" w:hAnsi="Book Antiqua" w:cs="Times New Roman"/>
          <w:b/>
          <w:i/>
          <w:sz w:val="24"/>
          <w:szCs w:val="24"/>
          <w:lang w:val="en-GB"/>
        </w:rPr>
      </w:pPr>
      <w:r w:rsidRPr="00DB57CB">
        <w:rPr>
          <w:rFonts w:ascii="Book Antiqua" w:hAnsi="Book Antiqua" w:cs="Times New Roman"/>
          <w:b/>
          <w:i/>
          <w:sz w:val="24"/>
          <w:szCs w:val="24"/>
          <w:lang w:val="en-GB"/>
        </w:rPr>
        <w:t>Alveolar echinococcosis</w:t>
      </w:r>
    </w:p>
    <w:p w:rsidR="003A7B16" w:rsidRPr="00DB57CB" w:rsidRDefault="00DB57CB" w:rsidP="00DB57CB">
      <w:pPr>
        <w:spacing w:line="360" w:lineRule="auto"/>
        <w:jc w:val="both"/>
        <w:rPr>
          <w:rFonts w:ascii="Book Antiqua" w:hAnsi="Book Antiqua" w:cs="Times New Roman"/>
          <w:b/>
          <w:sz w:val="24"/>
          <w:szCs w:val="24"/>
          <w:lang w:val="en-GB"/>
        </w:rPr>
      </w:pPr>
      <w:r>
        <w:rPr>
          <w:rFonts w:ascii="Book Antiqua" w:hAnsi="Book Antiqua" w:cs="Times New Roman"/>
          <w:b/>
          <w:sz w:val="24"/>
          <w:szCs w:val="24"/>
          <w:lang w:val="en-GB"/>
        </w:rPr>
        <w:t>Pathogenesis</w:t>
      </w:r>
      <w:r>
        <w:rPr>
          <w:rFonts w:ascii="Book Antiqua" w:hAnsi="Book Antiqua" w:cs="Times New Roman" w:hint="eastAsia"/>
          <w:b/>
          <w:sz w:val="24"/>
          <w:szCs w:val="24"/>
          <w:lang w:val="en-GB" w:eastAsia="zh-CN"/>
        </w:rPr>
        <w:t xml:space="preserve">: </w:t>
      </w:r>
      <w:r w:rsidR="003D4E27" w:rsidRPr="00235FC5">
        <w:rPr>
          <w:rFonts w:ascii="Book Antiqua" w:hAnsi="Book Antiqua" w:cs="Times New Roman"/>
          <w:sz w:val="24"/>
          <w:szCs w:val="24"/>
          <w:lang w:val="en-GB"/>
        </w:rPr>
        <w:t>AE is endemic in</w:t>
      </w:r>
      <w:r w:rsidR="00426E34" w:rsidRPr="00235FC5">
        <w:rPr>
          <w:rFonts w:ascii="Book Antiqua" w:hAnsi="Book Antiqua" w:cs="Times New Roman"/>
          <w:sz w:val="24"/>
          <w:szCs w:val="24"/>
          <w:lang w:val="en-GB"/>
        </w:rPr>
        <w:t xml:space="preserve"> the Northern hemisphere (</w:t>
      </w:r>
      <w:r w:rsidR="00AC5284" w:rsidRPr="00AC5284">
        <w:rPr>
          <w:rFonts w:ascii="Book Antiqua" w:hAnsi="Book Antiqua" w:cs="Times New Roman"/>
          <w:i/>
          <w:sz w:val="24"/>
          <w:szCs w:val="24"/>
          <w:lang w:val="en-GB"/>
        </w:rPr>
        <w:t>e.g.</w:t>
      </w:r>
      <w:r w:rsidR="005C2CD1" w:rsidRPr="00235FC5">
        <w:rPr>
          <w:rFonts w:ascii="Book Antiqua" w:hAnsi="Book Antiqua" w:cs="Times New Roman"/>
          <w:sz w:val="24"/>
          <w:szCs w:val="24"/>
          <w:lang w:val="en-GB"/>
        </w:rPr>
        <w:t xml:space="preserve">, </w:t>
      </w:r>
      <w:r w:rsidR="00426E34" w:rsidRPr="00235FC5">
        <w:rPr>
          <w:rFonts w:ascii="Book Antiqua" w:hAnsi="Book Antiqua" w:cs="Times New Roman"/>
          <w:sz w:val="24"/>
          <w:szCs w:val="24"/>
          <w:lang w:val="en-GB"/>
        </w:rPr>
        <w:t xml:space="preserve">North </w:t>
      </w:r>
      <w:r w:rsidR="003D4E27" w:rsidRPr="00235FC5">
        <w:rPr>
          <w:rFonts w:ascii="Book Antiqua" w:hAnsi="Book Antiqua" w:cs="Times New Roman"/>
          <w:sz w:val="24"/>
          <w:szCs w:val="24"/>
          <w:lang w:val="en-GB"/>
        </w:rPr>
        <w:t>Americ</w:t>
      </w:r>
      <w:r w:rsidR="00426E34" w:rsidRPr="00235FC5">
        <w:rPr>
          <w:rFonts w:ascii="Book Antiqua" w:hAnsi="Book Antiqua" w:cs="Times New Roman"/>
          <w:sz w:val="24"/>
          <w:szCs w:val="24"/>
          <w:lang w:val="en-GB"/>
        </w:rPr>
        <w:t>a, Asia, China, Japan and Europe</w:t>
      </w:r>
      <w:r w:rsidR="003D4E27" w:rsidRPr="00235FC5">
        <w:rPr>
          <w:rFonts w:ascii="Book Antiqua" w:hAnsi="Book Antiqua" w:cs="Times New Roman"/>
          <w:sz w:val="24"/>
          <w:szCs w:val="24"/>
          <w:lang w:val="en-GB"/>
        </w:rPr>
        <w:t xml:space="preserve">). </w:t>
      </w:r>
      <w:r w:rsidR="002C646A" w:rsidRPr="00235FC5">
        <w:rPr>
          <w:rFonts w:ascii="Book Antiqua" w:hAnsi="Book Antiqua" w:cs="Times New Roman"/>
          <w:sz w:val="24"/>
          <w:szCs w:val="24"/>
          <w:lang w:val="en-GB"/>
        </w:rPr>
        <w:t xml:space="preserve">AE occurs when </w:t>
      </w:r>
      <w:r w:rsidR="002C646A" w:rsidRPr="00235FC5">
        <w:rPr>
          <w:rFonts w:ascii="Book Antiqua" w:hAnsi="Book Antiqua" w:cs="Times New Roman"/>
          <w:i/>
          <w:sz w:val="24"/>
          <w:szCs w:val="24"/>
          <w:lang w:val="en-GB"/>
        </w:rPr>
        <w:t xml:space="preserve">E. multilocularis </w:t>
      </w:r>
      <w:r w:rsidR="002C646A" w:rsidRPr="00235FC5">
        <w:rPr>
          <w:rFonts w:ascii="Book Antiqua" w:hAnsi="Book Antiqua" w:cs="Times New Roman"/>
          <w:sz w:val="24"/>
          <w:szCs w:val="24"/>
          <w:lang w:val="en-GB"/>
        </w:rPr>
        <w:t>eggs, found in</w:t>
      </w:r>
      <w:r w:rsidR="00E662BA" w:rsidRPr="00235FC5">
        <w:rPr>
          <w:rFonts w:ascii="Book Antiqua" w:hAnsi="Book Antiqua" w:cs="Times New Roman"/>
          <w:sz w:val="24"/>
          <w:szCs w:val="24"/>
          <w:lang w:val="en-GB"/>
        </w:rPr>
        <w:t xml:space="preserve"> the</w:t>
      </w:r>
      <w:r w:rsidR="002C646A" w:rsidRPr="00235FC5">
        <w:rPr>
          <w:rFonts w:ascii="Book Antiqua" w:hAnsi="Book Antiqua" w:cs="Times New Roman"/>
          <w:sz w:val="24"/>
          <w:szCs w:val="24"/>
          <w:lang w:val="en-GB"/>
        </w:rPr>
        <w:t xml:space="preserve"> excrement of foxes, are ingested. </w:t>
      </w:r>
      <w:r w:rsidR="00E662BA" w:rsidRPr="00235FC5">
        <w:rPr>
          <w:rFonts w:ascii="Book Antiqua" w:hAnsi="Book Antiqua" w:cs="Times New Roman"/>
          <w:sz w:val="24"/>
          <w:szCs w:val="24"/>
          <w:lang w:val="en-GB"/>
        </w:rPr>
        <w:t xml:space="preserve">The spread </w:t>
      </w:r>
      <w:r w:rsidR="003D4E27" w:rsidRPr="00235FC5">
        <w:rPr>
          <w:rFonts w:ascii="Book Antiqua" w:hAnsi="Book Antiqua" w:cs="Times New Roman"/>
          <w:sz w:val="24"/>
          <w:szCs w:val="24"/>
          <w:lang w:val="en-GB"/>
        </w:rPr>
        <w:t xml:space="preserve">from endemic areas to previously non-endemic </w:t>
      </w:r>
      <w:r w:rsidR="0053040F" w:rsidRPr="00235FC5">
        <w:rPr>
          <w:rFonts w:ascii="Book Antiqua" w:hAnsi="Book Antiqua" w:cs="Times New Roman"/>
          <w:sz w:val="24"/>
          <w:szCs w:val="24"/>
          <w:lang w:val="en-GB"/>
        </w:rPr>
        <w:t xml:space="preserve">Western </w:t>
      </w:r>
      <w:r w:rsidR="003D4E27" w:rsidRPr="00235FC5">
        <w:rPr>
          <w:rFonts w:ascii="Book Antiqua" w:hAnsi="Book Antiqua" w:cs="Times New Roman"/>
          <w:sz w:val="24"/>
          <w:szCs w:val="24"/>
          <w:lang w:val="en-GB"/>
        </w:rPr>
        <w:t xml:space="preserve">European countries is </w:t>
      </w:r>
      <w:r w:rsidR="005C2CD1" w:rsidRPr="00235FC5">
        <w:rPr>
          <w:rFonts w:ascii="Book Antiqua" w:hAnsi="Book Antiqua" w:cs="Times New Roman"/>
          <w:sz w:val="24"/>
          <w:szCs w:val="24"/>
          <w:lang w:val="en-GB"/>
        </w:rPr>
        <w:t>most likely</w:t>
      </w:r>
      <w:r w:rsidR="003D4E27" w:rsidRPr="00235FC5">
        <w:rPr>
          <w:rFonts w:ascii="Book Antiqua" w:hAnsi="Book Antiqua" w:cs="Times New Roman"/>
          <w:sz w:val="24"/>
          <w:szCs w:val="24"/>
          <w:lang w:val="en-GB"/>
        </w:rPr>
        <w:t xml:space="preserve"> due to an increasing fox population and spillover from</w:t>
      </w:r>
      <w:r w:rsidR="002C646A" w:rsidRPr="00235FC5">
        <w:rPr>
          <w:rFonts w:ascii="Book Antiqua" w:hAnsi="Book Antiqua" w:cs="Times New Roman"/>
          <w:sz w:val="24"/>
          <w:szCs w:val="24"/>
          <w:lang w:val="en-GB"/>
        </w:rPr>
        <w:t xml:space="preserve"> these</w:t>
      </w:r>
      <w:r w:rsidR="003D4E27" w:rsidRPr="00235FC5">
        <w:rPr>
          <w:rFonts w:ascii="Book Antiqua" w:hAnsi="Book Antiqua" w:cs="Times New Roman"/>
          <w:sz w:val="24"/>
          <w:szCs w:val="24"/>
          <w:lang w:val="en-GB"/>
        </w:rPr>
        <w:t xml:space="preserve"> wild carnivores to domestic hosts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&lt;EndNote&gt;&lt;Cite&gt;&lt;Author&gt;Eckert&lt;/Author&gt;&lt;Year&gt;1999&lt;/Year&gt;&lt;RecNum&gt;1676&lt;/RecNum&gt;&lt;DisplayText&gt;[7, 8]&lt;/DisplayText&gt;&lt;record&gt;&lt;rec-number&gt;1676&lt;/rec-number&gt;&lt;foreign-keys&gt;&lt;key app="EN" db-id="dv9059w2xtdz9kezpvopas9ip9az95vfwsea"&gt;1676&lt;/key&gt;&lt;/foreign-keys&gt;&lt;ref-type name="Journal Article"&gt;17&lt;/ref-type&gt;&lt;contributors&gt;&lt;authors&gt;&lt;author&gt;Eckert, J.&lt;/author&gt;&lt;author&gt;Deplazes, P.&lt;/author&gt;&lt;/authors&gt;&lt;/contributors&gt;&lt;titles&gt;&lt;title&gt;Alveolar echinococcosis in humans: the current situation in Central Europe and the need for countermeasures&lt;/title&gt;&lt;secondary-title&gt;Parasitol Today&lt;/secondary-title&gt;&lt;/titles&gt;&lt;periodical&gt;&lt;full-title&gt;Parasitol Today&lt;/full-title&gt;&lt;abbr-1&gt;Parasitology today&lt;/abbr-1&gt;&lt;/periodical&gt;&lt;pages&gt;315-9&lt;/pages&gt;&lt;volume&gt;15&lt;/volume&gt;&lt;number&gt;8&lt;/number&gt;&lt;dates&gt;&lt;year&gt;1999&lt;/year&gt;&lt;/dates&gt;&lt;isbn&gt;0169-4758 (Print)&amp;#xD;0169-4758 (Linking)&lt;/isbn&gt;&lt;work-type&gt;Review&lt;/work-type&gt;&lt;urls&gt;&lt;/urls&gt;&lt;/record&gt;&lt;/Cite&gt;&lt;Cite&gt;&lt;Author&gt;Romig&lt;/Author&gt;&lt;Year&gt;2006&lt;/Year&gt;&lt;RecNum&gt;1094&lt;/RecNum&gt;&lt;record&gt;&lt;rec-number&gt;1094&lt;/rec-number&gt;&lt;foreign-keys&gt;&lt;key app="EN" db-id="dv9059w2xtdz9kezpvopas9ip9az95vfwsea"&gt;1094&lt;/key&gt;&lt;key app="ENWeb" db-id=""&gt;0&lt;/key&gt;&lt;/foreign-keys&gt;&lt;ref-type name="Journal Article"&gt;17&lt;/ref-type&gt;&lt;contributors&gt;&lt;authors&gt;&lt;author&gt;Romig, T.&lt;/author&gt;&lt;author&gt;Dinkel, A.&lt;/author&gt;&lt;author&gt;Mackenstedt, U.&lt;/author&gt;&lt;/authors&gt;&lt;/contributors&gt;&lt;titles&gt;&lt;title&gt;The present situation of echinococcosis in Europe&lt;/title&gt;&lt;secondary-title&gt;Parasitol Int&lt;/secondary-title&gt;&lt;/titles&gt;&lt;periodical&gt;&lt;full-title&gt;Parasitol Int&lt;/full-title&gt;&lt;/periodical&gt;&lt;pages&gt;13&lt;/pages&gt;&lt;volume&gt;55&lt;/volume&gt;&lt;number&gt;91&lt;/number&gt;&lt;dates&gt;&lt;year&gt;2006&lt;/year&gt;&lt;/dates&gt;&lt;isbn&gt;1383-5769 (Print)&amp;#xD;1383-5769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 w:tooltip="Eckert, 1999 #1676" w:history="1">
        <w:r w:rsidR="001E04DD" w:rsidRPr="00235FC5">
          <w:rPr>
            <w:rFonts w:ascii="Book Antiqua" w:hAnsi="Book Antiqua" w:cs="Times New Roman"/>
            <w:sz w:val="24"/>
            <w:szCs w:val="24"/>
            <w:vertAlign w:val="superscript"/>
            <w:lang w:val="en-GB"/>
          </w:rPr>
          <w:t>7</w:t>
        </w:r>
      </w:hyperlink>
      <w:r w:rsidR="00F947F6" w:rsidRPr="00235FC5">
        <w:rPr>
          <w:rFonts w:ascii="Book Antiqua" w:hAnsi="Book Antiqua" w:cs="Times New Roman"/>
          <w:sz w:val="24"/>
          <w:szCs w:val="24"/>
          <w:vertAlign w:val="superscript"/>
          <w:lang w:val="en-GB"/>
        </w:rPr>
        <w:t xml:space="preserve">, </w:t>
      </w:r>
      <w:hyperlink w:anchor="_ENREF_8" w:tooltip="Romig, 2006 #1094" w:history="1">
        <w:r w:rsidR="001E04DD" w:rsidRPr="00235FC5">
          <w:rPr>
            <w:rFonts w:ascii="Book Antiqua" w:hAnsi="Book Antiqua" w:cs="Times New Roman"/>
            <w:sz w:val="24"/>
            <w:szCs w:val="24"/>
            <w:vertAlign w:val="superscript"/>
            <w:lang w:val="en-GB"/>
          </w:rPr>
          <w:t>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2C646A" w:rsidRPr="00235FC5">
        <w:rPr>
          <w:rFonts w:ascii="Book Antiqua" w:hAnsi="Book Antiqua" w:cs="Times New Roman"/>
          <w:sz w:val="24"/>
          <w:szCs w:val="24"/>
          <w:lang w:val="en-GB"/>
        </w:rPr>
        <w:t>.</w:t>
      </w:r>
      <w:r w:rsidR="008D03DB" w:rsidRPr="00235FC5">
        <w:rPr>
          <w:rFonts w:ascii="Book Antiqua" w:hAnsi="Book Antiqua" w:cs="Times New Roman"/>
          <w:sz w:val="24"/>
          <w:szCs w:val="24"/>
          <w:lang w:val="en-GB"/>
        </w:rPr>
        <w:t xml:space="preserve"> </w:t>
      </w:r>
    </w:p>
    <w:p w:rsidR="00DB57CB" w:rsidRDefault="00DB57CB" w:rsidP="00235FC5">
      <w:pPr>
        <w:spacing w:line="360" w:lineRule="auto"/>
        <w:jc w:val="both"/>
        <w:rPr>
          <w:rFonts w:ascii="Book Antiqua" w:hAnsi="Book Antiqua" w:cs="Times New Roman"/>
          <w:b/>
          <w:sz w:val="24"/>
          <w:szCs w:val="24"/>
          <w:lang w:val="en-GB" w:eastAsia="zh-CN"/>
        </w:rPr>
      </w:pPr>
    </w:p>
    <w:p w:rsidR="008B7C7F" w:rsidRPr="00235FC5" w:rsidRDefault="006B426E" w:rsidP="00DB57CB">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Clinical features</w:t>
      </w:r>
      <w:r w:rsidR="00DB57CB">
        <w:rPr>
          <w:rFonts w:ascii="Book Antiqua" w:hAnsi="Book Antiqua" w:cs="Times New Roman" w:hint="eastAsia"/>
          <w:b/>
          <w:sz w:val="24"/>
          <w:szCs w:val="24"/>
          <w:lang w:val="en-GB" w:eastAsia="zh-CN"/>
        </w:rPr>
        <w:t xml:space="preserve">: </w:t>
      </w:r>
      <w:r w:rsidR="00085594" w:rsidRPr="00235FC5">
        <w:rPr>
          <w:rFonts w:ascii="Book Antiqua" w:hAnsi="Book Antiqua" w:cs="Times New Roman"/>
          <w:sz w:val="24"/>
          <w:szCs w:val="24"/>
          <w:lang w:val="en-GB"/>
        </w:rPr>
        <w:t>The ingested egg</w:t>
      </w:r>
      <w:r w:rsidR="002D188B" w:rsidRPr="00235FC5">
        <w:rPr>
          <w:rFonts w:ascii="Book Antiqua" w:hAnsi="Book Antiqua" w:cs="Times New Roman"/>
          <w:sz w:val="24"/>
          <w:szCs w:val="24"/>
          <w:lang w:val="en-GB"/>
        </w:rPr>
        <w:t>s</w:t>
      </w:r>
      <w:r w:rsidR="00085594" w:rsidRPr="00235FC5">
        <w:rPr>
          <w:rFonts w:ascii="Book Antiqua" w:hAnsi="Book Antiqua" w:cs="Times New Roman"/>
          <w:sz w:val="24"/>
          <w:szCs w:val="24"/>
          <w:lang w:val="en-GB"/>
        </w:rPr>
        <w:t xml:space="preserve"> develop</w:t>
      </w:r>
      <w:r w:rsidR="002D188B" w:rsidRPr="00235FC5">
        <w:rPr>
          <w:rFonts w:ascii="Book Antiqua" w:hAnsi="Book Antiqua" w:cs="Times New Roman"/>
          <w:sz w:val="24"/>
          <w:szCs w:val="24"/>
          <w:lang w:val="en-GB"/>
        </w:rPr>
        <w:t xml:space="preserve"> </w:t>
      </w:r>
      <w:r w:rsidR="00621831" w:rsidRPr="00235FC5">
        <w:rPr>
          <w:rFonts w:ascii="Book Antiqua" w:hAnsi="Book Antiqua" w:cs="Times New Roman"/>
          <w:sz w:val="24"/>
          <w:szCs w:val="24"/>
          <w:lang w:val="en-GB"/>
        </w:rPr>
        <w:t>into an alveolar structure composed of numerous small vesicles</w:t>
      </w:r>
      <w:r w:rsidR="00E662BA" w:rsidRPr="00235FC5">
        <w:rPr>
          <w:rFonts w:ascii="Book Antiqua" w:hAnsi="Book Antiqua" w:cs="Times New Roman"/>
          <w:sz w:val="24"/>
          <w:szCs w:val="24"/>
          <w:lang w:val="en-GB"/>
        </w:rPr>
        <w:t xml:space="preserve"> that vary</w:t>
      </w:r>
      <w:r w:rsidR="000F2002" w:rsidRPr="00235FC5">
        <w:rPr>
          <w:rFonts w:ascii="Book Antiqua" w:hAnsi="Book Antiqua" w:cs="Times New Roman"/>
          <w:sz w:val="24"/>
          <w:szCs w:val="24"/>
          <w:lang w:val="en-GB"/>
        </w:rPr>
        <w:t xml:space="preserve"> in diameter from smaller than 1 </w:t>
      </w:r>
      <w:r w:rsidR="002626CE" w:rsidRPr="00235FC5">
        <w:rPr>
          <w:rFonts w:ascii="Book Antiqua" w:hAnsi="Book Antiqua" w:cs="Times New Roman"/>
          <w:sz w:val="24"/>
          <w:szCs w:val="24"/>
          <w:lang w:val="en-GB"/>
        </w:rPr>
        <w:t>millimetre</w:t>
      </w:r>
      <w:r w:rsidR="000F2002" w:rsidRPr="00235FC5">
        <w:rPr>
          <w:rFonts w:ascii="Book Antiqua" w:hAnsi="Book Antiqua" w:cs="Times New Roman"/>
          <w:sz w:val="24"/>
          <w:szCs w:val="24"/>
          <w:lang w:val="en-GB"/>
        </w:rPr>
        <w:t xml:space="preserve"> to 3 </w:t>
      </w:r>
      <w:r w:rsidR="002626CE" w:rsidRPr="00235FC5">
        <w:rPr>
          <w:rFonts w:ascii="Book Antiqua" w:hAnsi="Book Antiqua" w:cs="Times New Roman"/>
          <w:sz w:val="24"/>
          <w:szCs w:val="24"/>
          <w:lang w:val="en-GB"/>
        </w:rPr>
        <w:t>centimetres</w:t>
      </w:r>
      <w:r w:rsidR="000F2002" w:rsidRPr="00235FC5">
        <w:rPr>
          <w:rFonts w:ascii="Book Antiqua" w:hAnsi="Book Antiqua" w:cs="Times New Roman"/>
          <w:sz w:val="24"/>
          <w:szCs w:val="24"/>
          <w:lang w:val="en-GB"/>
        </w:rPr>
        <w:t>.</w:t>
      </w:r>
      <w:r w:rsidR="00621831" w:rsidRPr="00235FC5">
        <w:rPr>
          <w:rFonts w:ascii="Book Antiqua" w:hAnsi="Book Antiqua" w:cs="Times New Roman"/>
          <w:sz w:val="24"/>
          <w:szCs w:val="24"/>
          <w:lang w:val="en-GB"/>
        </w:rPr>
        <w:t xml:space="preserve"> E</w:t>
      </w:r>
      <w:r w:rsidR="00D5347E" w:rsidRPr="00235FC5">
        <w:rPr>
          <w:rFonts w:ascii="Book Antiqua" w:hAnsi="Book Antiqua" w:cs="Times New Roman"/>
          <w:sz w:val="24"/>
          <w:szCs w:val="24"/>
          <w:lang w:val="en-GB"/>
        </w:rPr>
        <w:t xml:space="preserve">ach </w:t>
      </w:r>
      <w:r w:rsidR="00F5345E" w:rsidRPr="00235FC5">
        <w:rPr>
          <w:rFonts w:ascii="Book Antiqua" w:hAnsi="Book Antiqua" w:cs="Times New Roman"/>
          <w:sz w:val="24"/>
          <w:szCs w:val="24"/>
          <w:lang w:val="en-GB"/>
        </w:rPr>
        <w:t>vesicle has</w:t>
      </w:r>
      <w:r w:rsidR="002D188B" w:rsidRPr="00235FC5">
        <w:rPr>
          <w:rFonts w:ascii="Book Antiqua" w:hAnsi="Book Antiqua" w:cs="Times New Roman"/>
          <w:sz w:val="24"/>
          <w:szCs w:val="24"/>
          <w:lang w:val="en-GB"/>
        </w:rPr>
        <w:t xml:space="preserve"> </w:t>
      </w:r>
      <w:r w:rsidR="000C0D9C" w:rsidRPr="00235FC5">
        <w:rPr>
          <w:rFonts w:ascii="Book Antiqua" w:hAnsi="Book Antiqua" w:cs="Times New Roman"/>
          <w:sz w:val="24"/>
          <w:szCs w:val="24"/>
          <w:lang w:val="en-GB"/>
        </w:rPr>
        <w:t xml:space="preserve">the same </w:t>
      </w:r>
      <w:r w:rsidR="000F2002" w:rsidRPr="00235FC5">
        <w:rPr>
          <w:rFonts w:ascii="Book Antiqua" w:hAnsi="Book Antiqua" w:cs="Times New Roman"/>
          <w:sz w:val="24"/>
          <w:szCs w:val="24"/>
          <w:lang w:val="en-GB"/>
        </w:rPr>
        <w:t xml:space="preserve">wall </w:t>
      </w:r>
      <w:r w:rsidR="000C0D9C" w:rsidRPr="00235FC5">
        <w:rPr>
          <w:rFonts w:ascii="Book Antiqua" w:hAnsi="Book Antiqua" w:cs="Times New Roman"/>
          <w:sz w:val="24"/>
          <w:szCs w:val="24"/>
          <w:lang w:val="en-GB"/>
        </w:rPr>
        <w:t>structure as CE</w:t>
      </w:r>
      <w:r w:rsidR="000F2002" w:rsidRPr="00235FC5">
        <w:rPr>
          <w:rFonts w:ascii="Book Antiqua" w:hAnsi="Book Antiqua" w:cs="Times New Roman"/>
          <w:sz w:val="24"/>
          <w:szCs w:val="24"/>
          <w:lang w:val="en-GB"/>
        </w:rPr>
        <w:t>.</w:t>
      </w:r>
      <w:r w:rsidR="003D6923" w:rsidRPr="00235FC5">
        <w:rPr>
          <w:rFonts w:ascii="Book Antiqua" w:hAnsi="Book Antiqua" w:cs="Times New Roman"/>
          <w:sz w:val="24"/>
          <w:szCs w:val="24"/>
          <w:lang w:val="en-GB"/>
        </w:rPr>
        <w:t xml:space="preserve"> </w:t>
      </w:r>
      <w:r w:rsidR="002D188B" w:rsidRPr="00235FC5">
        <w:rPr>
          <w:rFonts w:ascii="Book Antiqua" w:hAnsi="Book Antiqua" w:cs="Times New Roman"/>
          <w:sz w:val="24"/>
          <w:szCs w:val="24"/>
          <w:lang w:val="en-GB"/>
        </w:rPr>
        <w:t xml:space="preserve">These </w:t>
      </w:r>
      <w:r w:rsidR="000F2002" w:rsidRPr="00235FC5">
        <w:rPr>
          <w:rFonts w:ascii="Book Antiqua" w:hAnsi="Book Antiqua" w:cs="Times New Roman"/>
          <w:sz w:val="24"/>
          <w:szCs w:val="24"/>
          <w:lang w:val="en-GB"/>
        </w:rPr>
        <w:t>vesicles</w:t>
      </w:r>
      <w:r w:rsidR="002D188B" w:rsidRPr="00235FC5">
        <w:rPr>
          <w:rFonts w:ascii="Book Antiqua" w:hAnsi="Book Antiqua" w:cs="Times New Roman"/>
          <w:sz w:val="24"/>
          <w:szCs w:val="24"/>
          <w:lang w:val="en-GB"/>
        </w:rPr>
        <w:t xml:space="preserve"> grow </w:t>
      </w:r>
      <w:r w:rsidR="002D188B" w:rsidRPr="00235FC5">
        <w:rPr>
          <w:rFonts w:ascii="Book Antiqua" w:hAnsi="Book Antiqua" w:cs="Times New Roman"/>
          <w:sz w:val="24"/>
          <w:szCs w:val="24"/>
          <w:lang w:val="en-GB"/>
        </w:rPr>
        <w:lastRenderedPageBreak/>
        <w:t>slowly and are able to re</w:t>
      </w:r>
      <w:r w:rsidR="00D5347E" w:rsidRPr="00235FC5">
        <w:rPr>
          <w:rFonts w:ascii="Book Antiqua" w:hAnsi="Book Antiqua" w:cs="Times New Roman"/>
          <w:sz w:val="24"/>
          <w:szCs w:val="24"/>
          <w:lang w:val="en-GB"/>
        </w:rPr>
        <w:t>ach a maximum diameter of 15-</w:t>
      </w:r>
      <w:r w:rsidR="002D188B" w:rsidRPr="00235FC5">
        <w:rPr>
          <w:rFonts w:ascii="Book Antiqua" w:hAnsi="Book Antiqua" w:cs="Times New Roman"/>
          <w:sz w:val="24"/>
          <w:szCs w:val="24"/>
          <w:lang w:val="en-GB"/>
        </w:rPr>
        <w:t xml:space="preserve">20 </w:t>
      </w:r>
      <w:r w:rsidR="002626CE" w:rsidRPr="00235FC5">
        <w:rPr>
          <w:rFonts w:ascii="Book Antiqua" w:hAnsi="Book Antiqua" w:cs="Times New Roman"/>
          <w:sz w:val="24"/>
          <w:szCs w:val="24"/>
          <w:lang w:val="en-GB"/>
        </w:rPr>
        <w:t>centimetres</w:t>
      </w:r>
      <w:r w:rsidR="00517BE2" w:rsidRPr="00235FC5">
        <w:rPr>
          <w:rFonts w:ascii="Book Antiqua" w:hAnsi="Book Antiqua" w:cs="Times New Roman"/>
          <w:sz w:val="24"/>
          <w:szCs w:val="24"/>
          <w:lang w:val="en-GB"/>
        </w:rPr>
        <w:t>, similar to simple cysts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&lt;EndNote&gt;&lt;Cite&gt;&lt;Author&gt;Eckert&lt;/Author&gt;&lt;Year&gt;2004&lt;/Year&gt;&lt;RecNum&gt;1675&lt;/RecNum&gt;&lt;DisplayText&gt;[53]&lt;/DisplayText&gt;&lt;record&gt;&lt;rec-number&gt;1675&lt;/rec-number&gt;&lt;foreign-keys&gt;&lt;key app="EN" db-id="dv9059w2xtdz9kezpvopas9ip9az95vfwsea"&gt;1675&lt;/key&gt;&lt;/foreign-keys&gt;&lt;ref-type name="Journal Article"&gt;17&lt;/ref-type&gt;&lt;contributors&gt;&lt;authors&gt;&lt;author&gt;Eckert, J.&lt;/author&gt;&lt;author&gt;Deplazes, P.&lt;/author&gt;&lt;/authors&gt;&lt;/contributors&gt;&lt;titles&gt;&lt;title&gt;Biological, epidemiological, and clinical aspects of echinococcosis, a zoonosis of increasing concern&lt;/title&gt;&lt;secondary-title&gt;Clin Microbiol Rev&lt;/secondary-title&gt;&lt;/titles&gt;&lt;periodical&gt;&lt;full-title&gt;Clin Microbiol Rev&lt;/full-title&gt;&lt;abbr-1&gt;Clinical microbiology reviews&lt;/abbr-1&gt;&lt;/periodical&gt;&lt;pages&gt;107-35&lt;/pages&gt;&lt;volume&gt;17&lt;/volume&gt;&lt;number&gt;1&lt;/number&gt;&lt;dates&gt;&lt;year&gt;2004&lt;/year&gt;&lt;/dates&gt;&lt;isbn&gt;0893-8512 (Print)&amp;#xD;0893-8512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53" w:tooltip="Eckert, 2004 #1675" w:history="1">
        <w:r w:rsidR="001E04DD" w:rsidRPr="00235FC5">
          <w:rPr>
            <w:rFonts w:ascii="Book Antiqua" w:hAnsi="Book Antiqua" w:cs="Times New Roman"/>
            <w:sz w:val="24"/>
            <w:szCs w:val="24"/>
            <w:vertAlign w:val="superscript"/>
            <w:lang w:val="en-GB"/>
          </w:rPr>
          <w:t>53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2339B" w:rsidRPr="00235FC5">
        <w:rPr>
          <w:rFonts w:ascii="Book Antiqua" w:hAnsi="Book Antiqua" w:cs="Times New Roman"/>
          <w:sz w:val="24"/>
          <w:szCs w:val="24"/>
          <w:lang w:val="en-GB"/>
        </w:rPr>
        <w:t xml:space="preserve">. </w:t>
      </w:r>
      <w:r w:rsidR="00365948" w:rsidRPr="00235FC5">
        <w:rPr>
          <w:rFonts w:ascii="Book Antiqua" w:hAnsi="Book Antiqua" w:cs="Times New Roman"/>
          <w:sz w:val="24"/>
          <w:szCs w:val="24"/>
          <w:lang w:val="en-GB"/>
        </w:rPr>
        <w:t>In approximately 99% of cases</w:t>
      </w:r>
      <w:r w:rsidR="00E662BA" w:rsidRPr="00235FC5">
        <w:rPr>
          <w:rFonts w:ascii="Book Antiqua" w:hAnsi="Book Antiqua" w:cs="Times New Roman"/>
          <w:sz w:val="24"/>
          <w:szCs w:val="24"/>
          <w:lang w:val="en-GB"/>
        </w:rPr>
        <w:t>,</w:t>
      </w:r>
      <w:r w:rsidR="00365948" w:rsidRPr="00235FC5">
        <w:rPr>
          <w:rFonts w:ascii="Book Antiqua" w:hAnsi="Book Antiqua" w:cs="Times New Roman"/>
          <w:sz w:val="24"/>
          <w:szCs w:val="24"/>
          <w:lang w:val="en-GB"/>
        </w:rPr>
        <w:t xml:space="preserve"> the </w:t>
      </w:r>
      <w:r w:rsidR="002834FD" w:rsidRPr="00235FC5">
        <w:rPr>
          <w:rFonts w:ascii="Book Antiqua" w:hAnsi="Book Antiqua" w:cs="Times New Roman"/>
          <w:sz w:val="24"/>
          <w:szCs w:val="24"/>
          <w:lang w:val="en-GB"/>
        </w:rPr>
        <w:t>infection</w:t>
      </w:r>
      <w:r w:rsidR="00365948" w:rsidRPr="00235FC5">
        <w:rPr>
          <w:rFonts w:ascii="Book Antiqua" w:hAnsi="Book Antiqua" w:cs="Times New Roman"/>
          <w:sz w:val="24"/>
          <w:szCs w:val="24"/>
          <w:lang w:val="en-GB"/>
        </w:rPr>
        <w:t xml:space="preserve"> is initially confined to </w:t>
      </w:r>
      <w:r w:rsidR="002834FD" w:rsidRPr="00235FC5">
        <w:rPr>
          <w:rFonts w:ascii="Book Antiqua" w:hAnsi="Book Antiqua" w:cs="Times New Roman"/>
          <w:sz w:val="24"/>
          <w:szCs w:val="24"/>
          <w:lang w:val="en-GB"/>
        </w:rPr>
        <w:t xml:space="preserve">a solitary </w:t>
      </w:r>
      <w:r w:rsidR="000F2002" w:rsidRPr="00235FC5">
        <w:rPr>
          <w:rFonts w:ascii="Book Antiqua" w:hAnsi="Book Antiqua" w:cs="Times New Roman"/>
          <w:sz w:val="24"/>
          <w:szCs w:val="24"/>
          <w:lang w:val="en-GB"/>
        </w:rPr>
        <w:t>alveolar</w:t>
      </w:r>
      <w:r w:rsidR="002834FD" w:rsidRPr="00235FC5">
        <w:rPr>
          <w:rFonts w:ascii="Book Antiqua" w:hAnsi="Book Antiqua" w:cs="Times New Roman"/>
          <w:sz w:val="24"/>
          <w:szCs w:val="24"/>
          <w:lang w:val="en-GB"/>
        </w:rPr>
        <w:t xml:space="preserve"> lesion in </w:t>
      </w:r>
      <w:r w:rsidR="00365948" w:rsidRPr="00235FC5">
        <w:rPr>
          <w:rFonts w:ascii="Book Antiqua" w:hAnsi="Book Antiqua" w:cs="Times New Roman"/>
          <w:sz w:val="24"/>
          <w:szCs w:val="24"/>
          <w:lang w:val="en-GB"/>
        </w:rPr>
        <w:t>the liver</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&lt;EndNote&gt;&lt;Cite&gt;&lt;Author&gt;McManus&lt;/Author&gt;&lt;Year&gt;2003&lt;/Year&gt;&lt;RecNum&gt;1627&lt;/RecNum&gt;&lt;DisplayText&gt;[45]&lt;/DisplayText&gt;&lt;record&gt;&lt;rec-number&gt;1627&lt;/rec-number&gt;&lt;foreign-keys&gt;&lt;key app="EN" db-id="dv9059w2xtdz9kezpvopas9ip9az95vfwsea"&gt;1627&lt;/key&gt;&lt;key app="ENWeb" db-id=""&gt;0&lt;/key&gt;&lt;/foreign-keys&gt;&lt;ref-type name="Journal Article"&gt;17&lt;/ref-type&gt;&lt;contributors&gt;&lt;authors&gt;&lt;author&gt;McManus, Donald P.&lt;/author&gt;&lt;author&gt;Zhang, Wenbao&lt;/author&gt;&lt;author&gt;Li, Jun&lt;/author&gt;&lt;author&gt;Bartley, Paul B.&lt;/author&gt;&lt;/authors&gt;&lt;/contributors&gt;&lt;titles&gt;&lt;title&gt;Echinococcosis&lt;/title&gt;&lt;secondary-title&gt;The Lancet&lt;/secondary-title&gt;&lt;/titles&gt;&lt;periodical&gt;&lt;full-title&gt;The Lancet&lt;/full-title&gt;&lt;/periodical&gt;&lt;pages&gt;1295-1304&lt;/pages&gt;&lt;volume&gt;362&lt;/volume&gt;&lt;number&gt;9392&lt;/number&gt;&lt;dates&gt;&lt;year&gt;2003&lt;/year&gt;&lt;/dates&gt;&lt;isbn&gt;0140-6736&lt;/isbn&gt;&lt;urls&gt;&lt;related-urls&gt;&lt;url&gt;http://www.sciencedirect.com/science/article/pii/S0140673603145734&lt;/url&gt;&lt;url&gt;http://www.thelancet.com/journals/lancet/article/PIIS0140-6736(03)14573-4/fulltext&lt;/url&gt;&lt;/related-urls&gt;&lt;/urls&gt;&lt;electronic-resource-num&gt;10.1016/s0140-6736(03)14573-4&lt;/electronic-resource-num&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45" w:tooltip="McManus, 2003 #1627" w:history="1">
        <w:r w:rsidR="001E04DD" w:rsidRPr="00235FC5">
          <w:rPr>
            <w:rFonts w:ascii="Book Antiqua" w:hAnsi="Book Antiqua" w:cs="Times New Roman"/>
            <w:sz w:val="24"/>
            <w:szCs w:val="24"/>
            <w:vertAlign w:val="superscript"/>
            <w:lang w:val="en-GB"/>
          </w:rPr>
          <w:t>45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65948" w:rsidRPr="00235FC5">
        <w:rPr>
          <w:rFonts w:ascii="Book Antiqua" w:hAnsi="Book Antiqua" w:cs="Times New Roman"/>
          <w:sz w:val="24"/>
          <w:szCs w:val="24"/>
          <w:lang w:val="en-GB"/>
        </w:rPr>
        <w:t xml:space="preserve">. After the primary infection, AE usually has an asymptomatic </w:t>
      </w:r>
      <w:r w:rsidR="00E662BA" w:rsidRPr="00235FC5">
        <w:rPr>
          <w:rFonts w:ascii="Book Antiqua" w:hAnsi="Book Antiqua" w:cs="Times New Roman"/>
          <w:sz w:val="24"/>
          <w:szCs w:val="24"/>
          <w:lang w:val="en-GB"/>
        </w:rPr>
        <w:t xml:space="preserve">phase </w:t>
      </w:r>
      <w:r w:rsidR="00365948" w:rsidRPr="00235FC5">
        <w:rPr>
          <w:rFonts w:ascii="Book Antiqua" w:hAnsi="Book Antiqua" w:cs="Times New Roman"/>
          <w:sz w:val="24"/>
          <w:szCs w:val="24"/>
          <w:lang w:val="en-GB"/>
        </w:rPr>
        <w:t>of 5-</w:t>
      </w:r>
      <w:r w:rsidR="000F2002" w:rsidRPr="00235FC5">
        <w:rPr>
          <w:rFonts w:ascii="Book Antiqua" w:hAnsi="Book Antiqua" w:cs="Times New Roman"/>
          <w:sz w:val="24"/>
          <w:szCs w:val="24"/>
          <w:lang w:val="en-GB"/>
        </w:rPr>
        <w:t xml:space="preserve">15 years </w:t>
      </w:r>
      <w:r w:rsidR="00F5345E" w:rsidRPr="00235FC5">
        <w:rPr>
          <w:rFonts w:ascii="Book Antiqua" w:hAnsi="Book Antiqua" w:cs="Times New Roman"/>
          <w:sz w:val="24"/>
          <w:szCs w:val="24"/>
          <w:lang w:val="en-GB"/>
        </w:rPr>
        <w:t xml:space="preserve">prior to </w:t>
      </w:r>
      <w:r w:rsidR="00E662BA" w:rsidRPr="00235FC5">
        <w:rPr>
          <w:rFonts w:ascii="Book Antiqua" w:hAnsi="Book Antiqua" w:cs="Times New Roman"/>
          <w:sz w:val="24"/>
          <w:szCs w:val="24"/>
          <w:lang w:val="en-GB"/>
        </w:rPr>
        <w:t xml:space="preserve">the </w:t>
      </w:r>
      <w:r w:rsidR="00F5345E" w:rsidRPr="00235FC5">
        <w:rPr>
          <w:rFonts w:ascii="Book Antiqua" w:hAnsi="Book Antiqua" w:cs="Times New Roman"/>
          <w:sz w:val="24"/>
          <w:szCs w:val="24"/>
          <w:lang w:val="en-GB"/>
        </w:rPr>
        <w:t>development of symptoms. Symptoms</w:t>
      </w:r>
      <w:r w:rsidR="000F2002" w:rsidRPr="00235FC5">
        <w:rPr>
          <w:rFonts w:ascii="Book Antiqua" w:hAnsi="Book Antiqua" w:cs="Times New Roman"/>
          <w:sz w:val="24"/>
          <w:szCs w:val="24"/>
          <w:lang w:val="en-GB"/>
        </w:rPr>
        <w:t xml:space="preserve"> </w:t>
      </w:r>
      <w:r w:rsidR="00302263" w:rsidRPr="00235FC5">
        <w:rPr>
          <w:rFonts w:ascii="Book Antiqua" w:hAnsi="Book Antiqua" w:cs="Times New Roman"/>
          <w:sz w:val="24"/>
          <w:szCs w:val="24"/>
          <w:lang w:val="en-GB"/>
        </w:rPr>
        <w:t xml:space="preserve">are related to mass effect or are </w:t>
      </w:r>
      <w:r w:rsidR="00E662BA" w:rsidRPr="00235FC5">
        <w:rPr>
          <w:rFonts w:ascii="Book Antiqua" w:hAnsi="Book Antiqua" w:cs="Times New Roman"/>
          <w:sz w:val="24"/>
          <w:szCs w:val="24"/>
          <w:lang w:val="en-GB"/>
        </w:rPr>
        <w:t>non</w:t>
      </w:r>
      <w:r w:rsidR="00302263" w:rsidRPr="00235FC5">
        <w:rPr>
          <w:rFonts w:ascii="Book Antiqua" w:hAnsi="Book Antiqua" w:cs="Times New Roman"/>
          <w:sz w:val="24"/>
          <w:szCs w:val="24"/>
          <w:lang w:val="en-GB"/>
        </w:rPr>
        <w:t>specific, such as</w:t>
      </w:r>
      <w:r w:rsidR="008D03DB" w:rsidRPr="00235FC5">
        <w:rPr>
          <w:rFonts w:ascii="Book Antiqua" w:hAnsi="Book Antiqua" w:cs="Times New Roman"/>
          <w:sz w:val="24"/>
          <w:szCs w:val="24"/>
          <w:lang w:val="en-GB"/>
        </w:rPr>
        <w:t xml:space="preserve"> weight loss or fatigue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&lt;EndNote&gt;&lt;Cite&gt;&lt;Author&gt;Moro&lt;/Author&gt;&lt;Year&gt;2009&lt;/Year&gt;&lt;RecNum&gt;1677&lt;/RecNum&gt;&lt;DisplayText&gt;[54]&lt;/DisplayText&gt;&lt;record&gt;&lt;rec-number&gt;1677&lt;/rec-number&gt;&lt;foreign-keys&gt;&lt;key app="EN" db-id="dv9059w2xtdz9kezpvopas9ip9az95vfwsea"&gt;1677&lt;/key&gt;&lt;/foreign-keys&gt;&lt;ref-type name="Journal Article"&gt;17&lt;/ref-type&gt;&lt;contributors&gt;&lt;authors&gt;&lt;author&gt;Moro, Pedro&lt;/author&gt;&lt;author&gt;Schantz, Peter M.&lt;/author&gt;&lt;/authors&gt;&lt;/contributors&gt;&lt;titles&gt;&lt;title&gt;Echinococcosis: a review&lt;/title&gt;&lt;secondary-title&gt;International journal of infectious diseases : IJID : official publication of the International Society for Infectious Diseases&lt;/secondary-title&gt;&lt;/titles&gt;&lt;periodical&gt;&lt;full-title&gt;International journal of infectious diseases : IJID : official publication of the International Society for Infectious Diseases&lt;/full-title&gt;&lt;/periodical&gt;&lt;pages&gt;125-133&lt;/pages&gt;&lt;volume&gt;13&lt;/volume&gt;&lt;number&gt;2&lt;/number&gt;&lt;keywords&gt;&lt;keyword&gt;Cystic echinococcosis&lt;/keyword&gt;&lt;keyword&gt;Alveolar echinococcosis&lt;/keyword&gt;&lt;keyword&gt;Polycystic echinococcosis&lt;/keyword&gt;&lt;keyword&gt;Epidemiology&lt;/keyword&gt;&lt;keyword&gt;Prevention&lt;/keyword&gt;&lt;keyword&gt;Zoonoses&lt;/keyword&gt;&lt;/keywords&gt;&lt;dates&gt;&lt;year&gt;2009&lt;/year&gt;&lt;/dates&gt;&lt;publisher&gt;Elsevier&lt;/publisher&gt;&lt;isbn&gt;1201-9712&lt;/isbn&gt;&lt;urls&gt;&lt;related-urls&gt;&lt;url&gt;http://linkinghub.elsevier.com/retrieve/pii/S1201971208014409?showall=true&lt;/url&gt;&lt;/related-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54" w:tooltip="Moro, 2009 #1677" w:history="1">
        <w:r w:rsidR="001E04DD" w:rsidRPr="00235FC5">
          <w:rPr>
            <w:rFonts w:ascii="Book Antiqua" w:hAnsi="Book Antiqua" w:cs="Times New Roman"/>
            <w:sz w:val="24"/>
            <w:szCs w:val="24"/>
            <w:vertAlign w:val="superscript"/>
            <w:lang w:val="en-GB"/>
          </w:rPr>
          <w:t>54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B7C7F" w:rsidRPr="00235FC5">
        <w:rPr>
          <w:rFonts w:ascii="Book Antiqua" w:hAnsi="Book Antiqua" w:cs="Times New Roman"/>
          <w:sz w:val="24"/>
          <w:szCs w:val="24"/>
          <w:lang w:val="en-GB"/>
        </w:rPr>
        <w:t>.</w:t>
      </w:r>
      <w:r w:rsidR="00365948" w:rsidRPr="00235FC5">
        <w:rPr>
          <w:rFonts w:ascii="Book Antiqua" w:hAnsi="Book Antiqua" w:cs="Times New Roman"/>
          <w:sz w:val="24"/>
          <w:szCs w:val="24"/>
          <w:lang w:val="en-GB"/>
        </w:rPr>
        <w:t xml:space="preserve"> In contrast to the encapsulated growth pattern of CE, AE eventually leads to liver failure due to an infiltrative neoplastic growth with potential metastasis to adjacent and distant (</w:t>
      </w:r>
      <w:r w:rsidR="00AC5284" w:rsidRPr="00AC5284">
        <w:rPr>
          <w:rFonts w:ascii="Book Antiqua" w:hAnsi="Book Antiqua" w:cs="Times New Roman"/>
          <w:i/>
          <w:sz w:val="24"/>
          <w:szCs w:val="24"/>
          <w:lang w:val="en-GB"/>
        </w:rPr>
        <w:t>e.g.</w:t>
      </w:r>
      <w:r w:rsidR="005C2CD1" w:rsidRPr="00235FC5">
        <w:rPr>
          <w:rFonts w:ascii="Book Antiqua" w:hAnsi="Book Antiqua" w:cs="Times New Roman"/>
          <w:sz w:val="24"/>
          <w:szCs w:val="24"/>
          <w:lang w:val="en-GB"/>
        </w:rPr>
        <w:t xml:space="preserve">, </w:t>
      </w:r>
      <w:r w:rsidR="00365948" w:rsidRPr="00235FC5">
        <w:rPr>
          <w:rFonts w:ascii="Book Antiqua" w:hAnsi="Book Antiqua" w:cs="Times New Roman"/>
          <w:sz w:val="24"/>
          <w:szCs w:val="24"/>
          <w:lang w:val="en-GB"/>
        </w:rPr>
        <w:t xml:space="preserve">lungs, spleen, bone, </w:t>
      </w:r>
      <w:r w:rsidR="00E662BA" w:rsidRPr="00235FC5">
        <w:rPr>
          <w:rFonts w:ascii="Book Antiqua" w:hAnsi="Book Antiqua" w:cs="Times New Roman"/>
          <w:sz w:val="24"/>
          <w:szCs w:val="24"/>
          <w:lang w:val="en-GB"/>
        </w:rPr>
        <w:t xml:space="preserve">and </w:t>
      </w:r>
      <w:r w:rsidR="00365948" w:rsidRPr="00235FC5">
        <w:rPr>
          <w:rFonts w:ascii="Book Antiqua" w:hAnsi="Book Antiqua" w:cs="Times New Roman"/>
          <w:sz w:val="24"/>
          <w:szCs w:val="24"/>
          <w:lang w:val="en-GB"/>
        </w:rPr>
        <w:t>brain) organs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&lt;EndNote&gt;&lt;Cite&gt;&lt;Author&gt;Kern&lt;/Author&gt;&lt;Year&gt;2010&lt;/Year&gt;&lt;RecNum&gt;1678&lt;/RecNum&gt;&lt;DisplayText&gt;[55, 56]&lt;/DisplayText&gt;&lt;record&gt;&lt;rec-number&gt;1678&lt;/rec-number&gt;&lt;foreign-keys&gt;&lt;key app="EN" db-id="dv9059w2xtdz9kezpvopas9ip9az95vfwsea"&gt;1678&lt;/key&gt;&lt;/foreign-keys&gt;&lt;ref-type name="Journal Article"&gt;17&lt;/ref-type&gt;&lt;contributors&gt;&lt;authors&gt;&lt;author&gt;Kern, P.&lt;/author&gt;&lt;/authors&gt;&lt;/contributors&gt;&lt;titles&gt;&lt;title&gt;Clinical features and treatment of alveolar echinococcosis&lt;/title&gt;&lt;secondary-title&gt;Curr Opin Infect Dis&lt;/secondary-title&gt;&lt;/titles&gt;&lt;periodical&gt;&lt;full-title&gt;Curr Opin Infect Dis&lt;/full-title&gt;&lt;abbr-1&gt;Current opinion in infectious diseases&lt;/abbr-1&gt;&lt;/periodical&gt;&lt;pages&gt;505-12&lt;/pages&gt;&lt;volume&gt;23&lt;/volume&gt;&lt;number&gt;5&lt;/number&gt;&lt;dates&gt;&lt;year&gt;2010&lt;/year&gt;&lt;/dates&gt;&lt;isbn&gt;1473-6527 (Electronic)&amp;#xD;0951-7375 (Linking)&lt;/isbn&gt;&lt;work-type&gt;Research Support, Non-U S Gov&amp;apos;t&amp;#xD;Review&lt;/work-type&gt;&lt;urls&gt;&lt;/urls&gt;&lt;/record&gt;&lt;/Cite&gt;&lt;Cite&gt;&lt;Author&gt;Takci&lt;/Author&gt;&lt;Year&gt;2008&lt;/Year&gt;&lt;RecNum&gt;1679&lt;/RecNum&gt;&lt;record&gt;&lt;rec-number&gt;1679&lt;/rec-number&gt;&lt;foreign-keys&gt;&lt;key app="EN" db-id="dv9059w2xtdz9kezpvopas9ip9az95vfwsea"&gt;1679&lt;/key&gt;&lt;/foreign-keys&gt;&lt;ref-type name="Journal Article"&gt;17&lt;/ref-type&gt;&lt;contributors&gt;&lt;authors&gt;&lt;author&gt;Takci, E.&lt;/author&gt;&lt;author&gt;Sengul, G.&lt;/author&gt;&lt;author&gt;Akar, A.&lt;/author&gt;&lt;author&gt;Uslu, H.&lt;/author&gt;&lt;author&gt;Alper, F.&lt;/author&gt;&lt;author&gt;Erdogan, F.&lt;/author&gt;&lt;author&gt;Aydin, I. H.&lt;/author&gt;&lt;/authors&gt;&lt;/contributors&gt;&lt;titles&gt;&lt;title&gt;Alveolar echinococcosis of the brain in five patients&lt;/title&gt;&lt;secondary-title&gt;J Clin Neurosci&lt;/secondary-title&gt;&lt;/titles&gt;&lt;periodical&gt;&lt;full-title&gt;J Clin Neurosci&lt;/full-title&gt;&lt;/periodical&gt;&lt;pages&gt;1105-9&lt;/pages&gt;&lt;volume&gt;15&lt;/volume&gt;&lt;number&gt;10&lt;/number&gt;&lt;dates&gt;&lt;year&gt;2008&lt;/year&gt;&lt;/dates&gt;&lt;isbn&gt;0967-5868 (Print)&amp;#xD;0967-5868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55" w:tooltip="Kern, 2010 #1678" w:history="1">
        <w:r w:rsidR="001E04DD" w:rsidRPr="00235FC5">
          <w:rPr>
            <w:rFonts w:ascii="Book Antiqua" w:hAnsi="Book Antiqua" w:cs="Times New Roman"/>
            <w:sz w:val="24"/>
            <w:szCs w:val="24"/>
            <w:vertAlign w:val="superscript"/>
            <w:lang w:val="en-GB"/>
          </w:rPr>
          <w:t>55</w:t>
        </w:r>
      </w:hyperlink>
      <w:r w:rsidR="00F947F6" w:rsidRPr="00235FC5">
        <w:rPr>
          <w:rFonts w:ascii="Book Antiqua" w:hAnsi="Book Antiqua" w:cs="Times New Roman"/>
          <w:sz w:val="24"/>
          <w:szCs w:val="24"/>
          <w:vertAlign w:val="superscript"/>
          <w:lang w:val="en-GB"/>
        </w:rPr>
        <w:t xml:space="preserve">, </w:t>
      </w:r>
      <w:hyperlink w:anchor="_ENREF_56" w:tooltip="Takci, 2008 #1679" w:history="1">
        <w:r w:rsidR="001E04DD" w:rsidRPr="00235FC5">
          <w:rPr>
            <w:rFonts w:ascii="Book Antiqua" w:hAnsi="Book Antiqua" w:cs="Times New Roman"/>
            <w:sz w:val="24"/>
            <w:szCs w:val="24"/>
            <w:vertAlign w:val="superscript"/>
            <w:lang w:val="en-GB"/>
          </w:rPr>
          <w:t>56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65948" w:rsidRPr="00235FC5">
        <w:rPr>
          <w:rFonts w:ascii="Book Antiqua" w:hAnsi="Book Antiqua" w:cs="Times New Roman"/>
          <w:sz w:val="24"/>
          <w:szCs w:val="24"/>
          <w:lang w:val="en-GB"/>
        </w:rPr>
        <w:t>.</w:t>
      </w:r>
    </w:p>
    <w:p w:rsidR="00DB57CB" w:rsidRDefault="00DB57CB" w:rsidP="00DB57CB">
      <w:pPr>
        <w:spacing w:line="360" w:lineRule="auto"/>
        <w:jc w:val="both"/>
        <w:rPr>
          <w:rFonts w:ascii="Book Antiqua" w:hAnsi="Book Antiqua" w:cs="Times New Roman"/>
          <w:b/>
          <w:sz w:val="24"/>
          <w:szCs w:val="24"/>
          <w:lang w:val="en-GB" w:eastAsia="zh-CN"/>
        </w:rPr>
      </w:pPr>
    </w:p>
    <w:p w:rsidR="000136D7" w:rsidRPr="00235FC5" w:rsidRDefault="006B426E" w:rsidP="00DB57CB">
      <w:pPr>
        <w:spacing w:line="360" w:lineRule="auto"/>
        <w:jc w:val="both"/>
        <w:rPr>
          <w:rStyle w:val="apple-converted-space"/>
          <w:rFonts w:ascii="Book Antiqua" w:eastAsia="Arial Unicode MS" w:hAnsi="Book Antiqua" w:cs="Times New Roman"/>
          <w:sz w:val="24"/>
          <w:szCs w:val="24"/>
          <w:shd w:val="clear" w:color="auto" w:fill="FFFFFF"/>
          <w:lang w:val="en-GB"/>
        </w:rPr>
      </w:pPr>
      <w:r w:rsidRPr="00235FC5">
        <w:rPr>
          <w:rFonts w:ascii="Book Antiqua" w:hAnsi="Book Antiqua" w:cs="Times New Roman"/>
          <w:b/>
          <w:sz w:val="24"/>
          <w:szCs w:val="24"/>
          <w:lang w:val="en-GB"/>
        </w:rPr>
        <w:t>Diagnostic features</w:t>
      </w:r>
      <w:r w:rsidR="00DB57CB">
        <w:rPr>
          <w:rFonts w:ascii="Book Antiqua" w:hAnsi="Book Antiqua" w:cs="Times New Roman" w:hint="eastAsia"/>
          <w:b/>
          <w:sz w:val="24"/>
          <w:szCs w:val="24"/>
          <w:lang w:val="en-GB" w:eastAsia="zh-CN"/>
        </w:rPr>
        <w:t xml:space="preserve">: </w:t>
      </w:r>
      <w:r w:rsidR="00CC6A2F" w:rsidRPr="00235FC5">
        <w:rPr>
          <w:rStyle w:val="ac"/>
          <w:rFonts w:ascii="Book Antiqua" w:hAnsi="Book Antiqua" w:cs="Times New Roman"/>
          <w:bCs/>
          <w:i w:val="0"/>
          <w:iCs w:val="0"/>
          <w:color w:val="000000"/>
          <w:sz w:val="24"/>
          <w:szCs w:val="24"/>
          <w:shd w:val="clear" w:color="auto" w:fill="FFFFFF"/>
          <w:lang w:val="en-GB"/>
        </w:rPr>
        <w:t xml:space="preserve">Typical USG aspects are </w:t>
      </w:r>
      <w:r w:rsidR="001E2AB9" w:rsidRPr="00235FC5">
        <w:rPr>
          <w:rStyle w:val="ac"/>
          <w:rFonts w:ascii="Book Antiqua" w:hAnsi="Book Antiqua" w:cs="Times New Roman"/>
          <w:bCs/>
          <w:i w:val="0"/>
          <w:iCs w:val="0"/>
          <w:color w:val="000000"/>
          <w:sz w:val="24"/>
          <w:szCs w:val="24"/>
          <w:shd w:val="clear" w:color="auto" w:fill="FFFFFF"/>
          <w:lang w:val="en-GB"/>
        </w:rPr>
        <w:t>o</w:t>
      </w:r>
      <w:r w:rsidR="00CC6A2F" w:rsidRPr="00235FC5">
        <w:rPr>
          <w:rStyle w:val="ac"/>
          <w:rFonts w:ascii="Book Antiqua" w:hAnsi="Book Antiqua" w:cs="Times New Roman"/>
          <w:bCs/>
          <w:i w:val="0"/>
          <w:iCs w:val="0"/>
          <w:color w:val="000000"/>
          <w:sz w:val="24"/>
          <w:szCs w:val="24"/>
          <w:shd w:val="clear" w:color="auto" w:fill="FFFFFF"/>
          <w:lang w:val="en-GB"/>
        </w:rPr>
        <w:t xml:space="preserve">bserved in 70% </w:t>
      </w:r>
      <w:r w:rsidR="00D377C6" w:rsidRPr="00235FC5">
        <w:rPr>
          <w:rStyle w:val="ac"/>
          <w:rFonts w:ascii="Book Antiqua" w:hAnsi="Book Antiqua" w:cs="Times New Roman"/>
          <w:bCs/>
          <w:i w:val="0"/>
          <w:iCs w:val="0"/>
          <w:color w:val="000000"/>
          <w:sz w:val="24"/>
          <w:szCs w:val="24"/>
          <w:shd w:val="clear" w:color="auto" w:fill="FFFFFF"/>
          <w:lang w:val="en-GB"/>
        </w:rPr>
        <w:t xml:space="preserve">of </w:t>
      </w:r>
      <w:r w:rsidR="00365948" w:rsidRPr="00235FC5">
        <w:rPr>
          <w:rStyle w:val="ac"/>
          <w:rFonts w:ascii="Book Antiqua" w:hAnsi="Book Antiqua" w:cs="Times New Roman"/>
          <w:bCs/>
          <w:i w:val="0"/>
          <w:iCs w:val="0"/>
          <w:color w:val="000000"/>
          <w:sz w:val="24"/>
          <w:szCs w:val="24"/>
          <w:shd w:val="clear" w:color="auto" w:fill="FFFFFF"/>
          <w:lang w:val="en-GB"/>
        </w:rPr>
        <w:t xml:space="preserve">cases and include irregular shape and border, hyperechogenic outer ring and hypoechogenic </w:t>
      </w:r>
      <w:r w:rsidR="002626CE" w:rsidRPr="00235FC5">
        <w:rPr>
          <w:rStyle w:val="ac"/>
          <w:rFonts w:ascii="Book Antiqua" w:hAnsi="Book Antiqua" w:cs="Times New Roman"/>
          <w:bCs/>
          <w:i w:val="0"/>
          <w:iCs w:val="0"/>
          <w:color w:val="000000"/>
          <w:sz w:val="24"/>
          <w:szCs w:val="24"/>
          <w:shd w:val="clear" w:color="auto" w:fill="FFFFFF"/>
          <w:lang w:val="en-GB"/>
        </w:rPr>
        <w:t>centre</w:t>
      </w:r>
      <w:r w:rsidR="00365948" w:rsidRPr="00235FC5">
        <w:rPr>
          <w:rStyle w:val="ac"/>
          <w:rFonts w:ascii="Book Antiqua" w:hAnsi="Book Antiqua" w:cs="Times New Roman"/>
          <w:bCs/>
          <w:i w:val="0"/>
          <w:iCs w:val="0"/>
          <w:color w:val="000000"/>
          <w:sz w:val="24"/>
          <w:szCs w:val="24"/>
          <w:shd w:val="clear" w:color="auto" w:fill="FFFFFF"/>
          <w:lang w:val="en-GB"/>
        </w:rPr>
        <w:t>, multivesicular appearance and dorsal shadowing due to calcified areas</w:t>
      </w:r>
      <w:r w:rsidR="001E2AB9" w:rsidRPr="00235FC5">
        <w:rPr>
          <w:rStyle w:val="ac"/>
          <w:rFonts w:ascii="Book Antiqua" w:hAnsi="Book Antiqua" w:cs="Times New Roman"/>
          <w:bCs/>
          <w:i w:val="0"/>
          <w:iCs w:val="0"/>
          <w:color w:val="000000"/>
          <w:sz w:val="24"/>
          <w:szCs w:val="24"/>
          <w:shd w:val="clear" w:color="auto" w:fill="FFFFFF"/>
          <w:lang w:val="en-GB"/>
        </w:rPr>
        <w:t xml:space="preserve"> (Table 2)</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A8261F"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&lt;EndNote&gt;&lt;Cite&gt;&lt;Author&gt;Eckert&lt;/Author&gt;&lt;Year&gt;2001&lt;/Year&gt;&lt;RecNum&gt;1633&lt;/RecNum&gt;&lt;Pages&gt;49&lt;/Pages&gt;&lt;DisplayText&gt;[47]&lt;/DisplayText&gt;&lt;record&gt;&lt;rec-number&gt;1633&lt;/rec-number&gt;&lt;foreign-keys&gt;&lt;key app="EN" db-id="dv9059w2xtdz9kezpvopas9ip9az95vfwsea"&gt;1633&lt;/key&gt;&lt;key app="ENWeb" db-id=""&gt;0&lt;/key&gt;&lt;/foreign-keys&gt;&lt;ref-type name="Book"&gt;6&lt;/ref-type&gt;&lt;contributors&gt;&lt;authors&gt;&lt;author&gt;Eckert, J.&lt;/author&gt;&lt;author&gt;International Office of, Epizootics&lt;/author&gt;&lt;author&gt;World Health, Organization&lt;/author&gt;&lt;/authors&gt;&lt;/contributors&gt;&lt;titles&gt;&lt;title&gt;WHO/OIE manual on echinococcosis in humans and animals : a public health problem of global concern&lt;/title&gt;&lt;/titles&gt;&lt;dates&gt;&lt;year&gt;2001&lt;/year&gt;&lt;/dates&gt;&lt;pub-location&gt;Paris&lt;/pub-location&gt;&lt;publisher&gt;World Organisation for Animal Health : World Health Organization&lt;/publisher&gt;&lt;isbn&gt;929044522X 9789290445227&lt;/isbn&gt;&lt;urls&gt;&lt;/urls&gt;&lt;remote-database-name&gt;/z-wcorg/&lt;/remote-database-name&gt;&lt;remote-database-provider&gt;http://worldcat.org&lt;/remote-database-provider&gt;&lt;language&gt;English&lt;/language&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47" w:tooltip="Eckert, 2001 #1633"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47</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365948" w:rsidRPr="00235FC5">
        <w:rPr>
          <w:rStyle w:val="ac"/>
          <w:rFonts w:ascii="Book Antiqua" w:hAnsi="Book Antiqua" w:cs="Times New Roman"/>
          <w:bCs/>
          <w:i w:val="0"/>
          <w:iCs w:val="0"/>
          <w:color w:val="000000"/>
          <w:sz w:val="24"/>
          <w:szCs w:val="24"/>
          <w:shd w:val="clear" w:color="auto" w:fill="FFFFFF"/>
          <w:lang w:val="en-GB"/>
        </w:rPr>
        <w:t>.</w:t>
      </w:r>
      <w:r w:rsidR="000A6B4D" w:rsidRPr="00235FC5">
        <w:rPr>
          <w:rStyle w:val="ac"/>
          <w:rFonts w:ascii="Book Antiqua" w:hAnsi="Book Antiqua" w:cs="Times New Roman"/>
          <w:bCs/>
          <w:i w:val="0"/>
          <w:iCs w:val="0"/>
          <w:color w:val="000000"/>
          <w:sz w:val="24"/>
          <w:szCs w:val="24"/>
          <w:shd w:val="clear" w:color="auto" w:fill="FFFFFF"/>
          <w:lang w:val="en-GB"/>
        </w:rPr>
        <w:t xml:space="preserve"> </w:t>
      </w:r>
      <w:r w:rsidR="00EE6EBE" w:rsidRPr="00235FC5">
        <w:rPr>
          <w:rStyle w:val="ac"/>
          <w:rFonts w:ascii="Book Antiqua" w:hAnsi="Book Antiqua" w:cs="Times New Roman"/>
          <w:bCs/>
          <w:i w:val="0"/>
          <w:iCs w:val="0"/>
          <w:color w:val="000000"/>
          <w:sz w:val="24"/>
          <w:szCs w:val="24"/>
          <w:shd w:val="clear" w:color="auto" w:fill="FFFFFF"/>
          <w:lang w:val="en-GB"/>
        </w:rPr>
        <w:t>A</w:t>
      </w:r>
      <w:r w:rsidR="001424BA" w:rsidRPr="00235FC5">
        <w:rPr>
          <w:rStyle w:val="ac"/>
          <w:rFonts w:ascii="Book Antiqua" w:hAnsi="Book Antiqua" w:cs="Times New Roman"/>
          <w:bCs/>
          <w:i w:val="0"/>
          <w:iCs w:val="0"/>
          <w:color w:val="000000"/>
          <w:sz w:val="24"/>
          <w:szCs w:val="24"/>
          <w:shd w:val="clear" w:color="auto" w:fill="FFFFFF"/>
          <w:lang w:val="en-GB"/>
        </w:rPr>
        <w:t>typical USG aspects</w:t>
      </w:r>
      <w:r w:rsidR="002B5DD8" w:rsidRPr="00235FC5">
        <w:rPr>
          <w:rStyle w:val="ac"/>
          <w:rFonts w:ascii="Book Antiqua" w:hAnsi="Book Antiqua" w:cs="Times New Roman"/>
          <w:bCs/>
          <w:i w:val="0"/>
          <w:iCs w:val="0"/>
          <w:color w:val="000000"/>
          <w:sz w:val="24"/>
          <w:szCs w:val="24"/>
          <w:shd w:val="clear" w:color="auto" w:fill="FFFFFF"/>
          <w:lang w:val="en-GB"/>
        </w:rPr>
        <w:t xml:space="preserve"> </w:t>
      </w:r>
      <w:r w:rsidR="00725ACB" w:rsidRPr="00235FC5">
        <w:rPr>
          <w:rStyle w:val="ac"/>
          <w:rFonts w:ascii="Book Antiqua" w:hAnsi="Book Antiqua" w:cs="Times New Roman"/>
          <w:bCs/>
          <w:i w:val="0"/>
          <w:iCs w:val="0"/>
          <w:color w:val="000000"/>
          <w:sz w:val="24"/>
          <w:szCs w:val="24"/>
          <w:shd w:val="clear" w:color="auto" w:fill="FFFFFF"/>
          <w:lang w:val="en-GB"/>
        </w:rPr>
        <w:t>include small hyperechogenic nodules (</w:t>
      </w:r>
      <w:r w:rsidR="00052476" w:rsidRPr="00235FC5">
        <w:rPr>
          <w:rStyle w:val="ac"/>
          <w:rFonts w:ascii="Book Antiqua" w:hAnsi="Book Antiqua" w:cs="Times New Roman"/>
          <w:bCs/>
          <w:i w:val="0"/>
          <w:iCs w:val="0"/>
          <w:color w:val="000000"/>
          <w:sz w:val="24"/>
          <w:szCs w:val="24"/>
          <w:shd w:val="clear" w:color="auto" w:fill="FFFFFF"/>
          <w:lang w:val="en-GB"/>
        </w:rPr>
        <w:t>amorphous</w:t>
      </w:r>
      <w:r w:rsidR="00725ACB" w:rsidRPr="00235FC5">
        <w:rPr>
          <w:rStyle w:val="ac"/>
          <w:rFonts w:ascii="Book Antiqua" w:hAnsi="Book Antiqua" w:cs="Times New Roman"/>
          <w:bCs/>
          <w:i w:val="0"/>
          <w:iCs w:val="0"/>
          <w:color w:val="000000"/>
          <w:sz w:val="24"/>
          <w:szCs w:val="24"/>
          <w:shd w:val="clear" w:color="auto" w:fill="FFFFFF"/>
          <w:lang w:val="en-GB"/>
        </w:rPr>
        <w:t xml:space="preserve"> AE</w:t>
      </w:r>
      <w:r w:rsidR="00052476" w:rsidRPr="00235FC5">
        <w:rPr>
          <w:rStyle w:val="ac"/>
          <w:rFonts w:ascii="Book Antiqua" w:hAnsi="Book Antiqua" w:cs="Times New Roman"/>
          <w:bCs/>
          <w:i w:val="0"/>
          <w:iCs w:val="0"/>
          <w:color w:val="000000"/>
          <w:sz w:val="24"/>
          <w:szCs w:val="24"/>
          <w:shd w:val="clear" w:color="auto" w:fill="FFFFFF"/>
          <w:lang w:val="en-GB"/>
        </w:rPr>
        <w:t>)</w:t>
      </w:r>
      <w:r w:rsidR="00D377C6" w:rsidRPr="00235FC5">
        <w:rPr>
          <w:rStyle w:val="ac"/>
          <w:rFonts w:ascii="Book Antiqua" w:hAnsi="Book Antiqua" w:cs="Times New Roman"/>
          <w:bCs/>
          <w:i w:val="0"/>
          <w:iCs w:val="0"/>
          <w:color w:val="000000"/>
          <w:sz w:val="24"/>
          <w:szCs w:val="24"/>
          <w:shd w:val="clear" w:color="auto" w:fill="FFFFFF"/>
          <w:lang w:val="en-GB"/>
        </w:rPr>
        <w:t xml:space="preserve">, </w:t>
      </w:r>
      <w:r w:rsidR="00052476" w:rsidRPr="00235FC5">
        <w:rPr>
          <w:rStyle w:val="ac"/>
          <w:rFonts w:ascii="Book Antiqua" w:hAnsi="Book Antiqua" w:cs="Times New Roman"/>
          <w:bCs/>
          <w:i w:val="0"/>
          <w:iCs w:val="0"/>
          <w:color w:val="000000"/>
          <w:sz w:val="24"/>
          <w:szCs w:val="24"/>
          <w:shd w:val="clear" w:color="auto" w:fill="FFFFFF"/>
          <w:lang w:val="en-GB"/>
        </w:rPr>
        <w:t>large lesions with massive necrosis (</w:t>
      </w:r>
      <w:r w:rsidR="00725ACB" w:rsidRPr="00235FC5">
        <w:rPr>
          <w:rStyle w:val="ac"/>
          <w:rFonts w:ascii="Book Antiqua" w:hAnsi="Book Antiqua" w:cs="Times New Roman"/>
          <w:bCs/>
          <w:i w:val="0"/>
          <w:iCs w:val="0"/>
          <w:color w:val="000000"/>
          <w:sz w:val="24"/>
          <w:szCs w:val="24"/>
          <w:shd w:val="clear" w:color="auto" w:fill="FFFFFF"/>
          <w:lang w:val="en-GB"/>
        </w:rPr>
        <w:t>pseudo</w:t>
      </w:r>
      <w:r w:rsidR="00D377C6" w:rsidRPr="00235FC5">
        <w:rPr>
          <w:rStyle w:val="ac"/>
          <w:rFonts w:ascii="Book Antiqua" w:hAnsi="Book Antiqua" w:cs="Times New Roman"/>
          <w:bCs/>
          <w:i w:val="0"/>
          <w:iCs w:val="0"/>
          <w:color w:val="000000"/>
          <w:sz w:val="24"/>
          <w:szCs w:val="24"/>
          <w:shd w:val="clear" w:color="auto" w:fill="FFFFFF"/>
          <w:lang w:val="en-GB"/>
        </w:rPr>
        <w:t>cyst</w:t>
      </w:r>
      <w:r w:rsidR="00725ACB" w:rsidRPr="00235FC5">
        <w:rPr>
          <w:rStyle w:val="ac"/>
          <w:rFonts w:ascii="Book Antiqua" w:hAnsi="Book Antiqua" w:cs="Times New Roman"/>
          <w:bCs/>
          <w:i w:val="0"/>
          <w:iCs w:val="0"/>
          <w:color w:val="000000"/>
          <w:sz w:val="24"/>
          <w:szCs w:val="24"/>
          <w:shd w:val="clear" w:color="auto" w:fill="FFFFFF"/>
          <w:lang w:val="en-GB"/>
        </w:rPr>
        <w:t xml:space="preserve">) </w:t>
      </w:r>
      <w:r w:rsidR="00052476" w:rsidRPr="00235FC5">
        <w:rPr>
          <w:rStyle w:val="ac"/>
          <w:rFonts w:ascii="Book Antiqua" w:hAnsi="Book Antiqua" w:cs="Times New Roman"/>
          <w:bCs/>
          <w:i w:val="0"/>
          <w:iCs w:val="0"/>
          <w:sz w:val="24"/>
          <w:szCs w:val="24"/>
          <w:shd w:val="clear" w:color="auto" w:fill="FFFFFF"/>
          <w:lang w:val="en-GB"/>
        </w:rPr>
        <w:t>and small calcified lesions (inert</w:t>
      </w:r>
      <w:r w:rsidR="00725ACB" w:rsidRPr="00235FC5">
        <w:rPr>
          <w:rStyle w:val="ac"/>
          <w:rFonts w:ascii="Book Antiqua" w:hAnsi="Book Antiqua" w:cs="Times New Roman"/>
          <w:bCs/>
          <w:i w:val="0"/>
          <w:iCs w:val="0"/>
          <w:sz w:val="24"/>
          <w:szCs w:val="24"/>
          <w:shd w:val="clear" w:color="auto" w:fill="FFFFFF"/>
          <w:lang w:val="en-GB"/>
        </w:rPr>
        <w:t xml:space="preserve"> </w:t>
      </w:r>
      <w:r w:rsidR="00052476" w:rsidRPr="00235FC5">
        <w:rPr>
          <w:rStyle w:val="ac"/>
          <w:rFonts w:ascii="Book Antiqua" w:hAnsi="Book Antiqua" w:cs="Times New Roman"/>
          <w:bCs/>
          <w:i w:val="0"/>
          <w:iCs w:val="0"/>
          <w:sz w:val="24"/>
          <w:szCs w:val="24"/>
          <w:shd w:val="clear" w:color="auto" w:fill="FFFFFF"/>
          <w:lang w:val="en-GB"/>
        </w:rPr>
        <w:t>AE)</w:t>
      </w:r>
      <w:r w:rsidR="00A209D8" w:rsidRPr="00235FC5">
        <w:rPr>
          <w:rStyle w:val="ac"/>
          <w:rFonts w:ascii="Book Antiqua" w:hAnsi="Book Antiqua" w:cs="Times New Roman"/>
          <w:bCs/>
          <w:i w:val="0"/>
          <w:iCs w:val="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sz w:val="24"/>
          <w:szCs w:val="24"/>
          <w:shd w:val="clear" w:color="auto" w:fill="FFFFFF"/>
          <w:vertAlign w:val="superscript"/>
          <w:lang w:val="en-GB"/>
        </w:rPr>
        <w:instrText xml:space="preserve"> ADDIN EN.CITE &lt;EndNote&gt;&lt;Cite&gt;&lt;Author&gt;Bresson-Hadni&lt;/Author&gt;&lt;Year&gt;2006&lt;/Year&gt;&lt;RecNum&gt;1631&lt;/RecNum&gt;&lt;DisplayText&gt;[57]&lt;/DisplayText&gt;&lt;record&gt;&lt;rec-number&gt;1631&lt;/rec-number&gt;&lt;foreign-keys&gt;&lt;key app="EN" db-id="dv9059w2xtdz9kezpvopas9ip9az95vfwsea"&gt;1631&lt;/key&gt;&lt;key app="ENWeb" db-id=""&gt;0&lt;/key&gt;&lt;/foreign-keys&gt;&lt;ref-type name="Journal Article"&gt;17&lt;/ref-type&gt;&lt;contributors&gt;&lt;authors&gt;&lt;author&gt;Bresson-Hadni, S.&lt;/author&gt;&lt;author&gt;Delabrousse, E.&lt;/author&gt;&lt;author&gt;Blagosklonov, O.&lt;/author&gt;&lt;author&gt;Bartholomot, B.&lt;/author&gt;&lt;author&gt;Koch, S.&lt;/author&gt;&lt;author&gt;Miguet, J. P.&lt;/author&gt;&lt;author&gt;Andre Mantion, G.&lt;/author&gt;&lt;author&gt;Angele Vuitton, D.&lt;/author&gt;&lt;/authors&gt;&lt;/contributors&gt;&lt;titles&gt;&lt;title&gt;Imaging aspects and non-surgical interventional treatment in human alveolar echinococcosis&lt;/title&gt;&lt;secondary-title&gt;Parasitol Int&lt;/secondary-title&gt;&lt;/titles&gt;&lt;periodical&gt;&lt;full-title&gt;Parasitol Int&lt;/full-title&gt;&lt;/periodical&gt;&lt;pages&gt;5&lt;/pages&gt;&lt;volume&gt;55&lt;/volume&gt;&lt;number&gt;72&lt;/number&gt;&lt;dates&gt;&lt;year&gt;2006&lt;/year&gt;&lt;/dates&gt;&lt;isbn&gt;1383-5769 (Print)&amp;#xD;1383-5769 (Linking)&lt;/isbn&gt;&lt;work-type&gt;Review&lt;/work-type&gt;&lt;urls&gt;&lt;/urls&gt;&lt;/record&gt;&lt;/Cite&gt;&lt;/EndNote&gt;</w:instrText>
      </w:r>
      <w:r w:rsidR="00A209D8" w:rsidRPr="00235FC5">
        <w:rPr>
          <w:rStyle w:val="ac"/>
          <w:rFonts w:ascii="Book Antiqua" w:hAnsi="Book Antiqua" w:cs="Times New Roman"/>
          <w:bCs/>
          <w:i w:val="0"/>
          <w:iCs w:val="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sz w:val="24"/>
          <w:szCs w:val="24"/>
          <w:shd w:val="clear" w:color="auto" w:fill="FFFFFF"/>
          <w:vertAlign w:val="superscript"/>
          <w:lang w:val="en-GB"/>
        </w:rPr>
        <w:t>[</w:t>
      </w:r>
      <w:hyperlink w:anchor="_ENREF_57" w:tooltip="Bresson-Hadni, 2006 #1631" w:history="1">
        <w:r w:rsidR="001E04DD" w:rsidRPr="00235FC5">
          <w:rPr>
            <w:rStyle w:val="ac"/>
            <w:rFonts w:ascii="Book Antiqua" w:hAnsi="Book Antiqua" w:cs="Times New Roman"/>
            <w:bCs/>
            <w:i w:val="0"/>
            <w:iCs w:val="0"/>
            <w:sz w:val="24"/>
            <w:szCs w:val="24"/>
            <w:shd w:val="clear" w:color="auto" w:fill="FFFFFF"/>
            <w:vertAlign w:val="superscript"/>
            <w:lang w:val="en-GB"/>
          </w:rPr>
          <w:t>57</w:t>
        </w:r>
      </w:hyperlink>
      <w:r w:rsidR="00F947F6" w:rsidRPr="00235FC5">
        <w:rPr>
          <w:rStyle w:val="ac"/>
          <w:rFonts w:ascii="Book Antiqua" w:hAnsi="Book Antiqua" w:cs="Times New Roman"/>
          <w:bCs/>
          <w:i w:val="0"/>
          <w:iCs w:val="0"/>
          <w:sz w:val="24"/>
          <w:szCs w:val="24"/>
          <w:shd w:val="clear" w:color="auto" w:fill="FFFFFF"/>
          <w:vertAlign w:val="superscript"/>
          <w:lang w:val="en-GB"/>
        </w:rPr>
        <w:t>]</w:t>
      </w:r>
      <w:r w:rsidR="00A209D8" w:rsidRPr="00235FC5">
        <w:rPr>
          <w:rStyle w:val="ac"/>
          <w:rFonts w:ascii="Book Antiqua" w:hAnsi="Book Antiqua" w:cs="Times New Roman"/>
          <w:bCs/>
          <w:i w:val="0"/>
          <w:iCs w:val="0"/>
          <w:sz w:val="24"/>
          <w:szCs w:val="24"/>
          <w:shd w:val="clear" w:color="auto" w:fill="FFFFFF"/>
          <w:vertAlign w:val="superscript"/>
          <w:lang w:val="en-GB"/>
        </w:rPr>
        <w:fldChar w:fldCharType="end"/>
      </w:r>
      <w:r w:rsidR="000A6B4D" w:rsidRPr="00235FC5">
        <w:rPr>
          <w:rStyle w:val="ac"/>
          <w:rFonts w:ascii="Book Antiqua" w:hAnsi="Book Antiqua" w:cs="Times New Roman"/>
          <w:bCs/>
          <w:i w:val="0"/>
          <w:iCs w:val="0"/>
          <w:sz w:val="24"/>
          <w:szCs w:val="24"/>
          <w:shd w:val="clear" w:color="auto" w:fill="FFFFFF"/>
          <w:lang w:val="en-GB"/>
        </w:rPr>
        <w:t>.</w:t>
      </w:r>
      <w:r w:rsidR="005B0B20" w:rsidRPr="00235FC5">
        <w:rPr>
          <w:rStyle w:val="ac"/>
          <w:rFonts w:ascii="Book Antiqua" w:hAnsi="Book Antiqua" w:cs="Times New Roman"/>
          <w:bCs/>
          <w:i w:val="0"/>
          <w:iCs w:val="0"/>
          <w:color w:val="000000"/>
          <w:sz w:val="24"/>
          <w:szCs w:val="24"/>
          <w:shd w:val="clear" w:color="auto" w:fill="FFFFFF"/>
          <w:lang w:val="en-GB"/>
        </w:rPr>
        <w:t xml:space="preserve"> </w:t>
      </w:r>
      <w:r w:rsidR="004E2578" w:rsidRPr="00235FC5">
        <w:rPr>
          <w:rStyle w:val="ac"/>
          <w:rFonts w:ascii="Book Antiqua" w:hAnsi="Book Antiqua" w:cs="Times New Roman"/>
          <w:bCs/>
          <w:i w:val="0"/>
          <w:iCs w:val="0"/>
          <w:color w:val="000000"/>
          <w:sz w:val="24"/>
          <w:szCs w:val="24"/>
          <w:shd w:val="clear" w:color="auto" w:fill="FFFFFF"/>
          <w:lang w:val="en-GB"/>
        </w:rPr>
        <w:t>In contrast to</w:t>
      </w:r>
      <w:r w:rsidR="00CD7454" w:rsidRPr="00235FC5">
        <w:rPr>
          <w:rStyle w:val="ac"/>
          <w:rFonts w:ascii="Book Antiqua" w:hAnsi="Book Antiqua" w:cs="Times New Roman"/>
          <w:bCs/>
          <w:i w:val="0"/>
          <w:iCs w:val="0"/>
          <w:color w:val="000000"/>
          <w:sz w:val="24"/>
          <w:szCs w:val="24"/>
          <w:shd w:val="clear" w:color="auto" w:fill="FFFFFF"/>
          <w:lang w:val="en-GB"/>
        </w:rPr>
        <w:t xml:space="preserve"> CE, MRI </w:t>
      </w:r>
      <w:r w:rsidR="004E2578" w:rsidRPr="00235FC5">
        <w:rPr>
          <w:rStyle w:val="ac"/>
          <w:rFonts w:ascii="Book Antiqua" w:hAnsi="Book Antiqua" w:cs="Times New Roman"/>
          <w:bCs/>
          <w:i w:val="0"/>
          <w:iCs w:val="0"/>
          <w:color w:val="000000"/>
          <w:sz w:val="24"/>
          <w:szCs w:val="24"/>
          <w:shd w:val="clear" w:color="auto" w:fill="FFFFFF"/>
          <w:lang w:val="en-GB"/>
        </w:rPr>
        <w:t>is superior to CT in d</w:t>
      </w:r>
      <w:r w:rsidR="00B46AEB" w:rsidRPr="00235FC5">
        <w:rPr>
          <w:rStyle w:val="apple-converted-space"/>
          <w:rFonts w:ascii="Book Antiqua" w:eastAsia="Arial Unicode MS" w:hAnsi="Book Antiqua" w:cs="Times New Roman"/>
          <w:sz w:val="24"/>
          <w:szCs w:val="24"/>
          <w:shd w:val="clear" w:color="auto" w:fill="FFFFFF"/>
          <w:lang w:val="en-GB"/>
        </w:rPr>
        <w:t>etecting</w:t>
      </w:r>
      <w:r w:rsidR="00CD7454" w:rsidRPr="00235FC5">
        <w:rPr>
          <w:rStyle w:val="apple-converted-space"/>
          <w:rFonts w:ascii="Book Antiqua" w:eastAsia="Arial Unicode MS" w:hAnsi="Book Antiqua" w:cs="Times New Roman"/>
          <w:sz w:val="24"/>
          <w:szCs w:val="24"/>
          <w:shd w:val="clear" w:color="auto" w:fill="FFFFFF"/>
          <w:lang w:val="en-GB"/>
        </w:rPr>
        <w:t xml:space="preserve"> AE</w:t>
      </w:r>
      <w:r w:rsidR="00B46AEB" w:rsidRPr="00235FC5">
        <w:rPr>
          <w:rStyle w:val="apple-converted-space"/>
          <w:rFonts w:ascii="Book Antiqua" w:eastAsia="Arial Unicode MS" w:hAnsi="Book Antiqua" w:cs="Times New Roman"/>
          <w:sz w:val="24"/>
          <w:szCs w:val="24"/>
          <w:shd w:val="clear" w:color="auto" w:fill="FFFFFF"/>
          <w:lang w:val="en-GB"/>
        </w:rPr>
        <w:t xml:space="preserve"> lesion </w:t>
      </w:r>
      <w:r w:rsidR="00CD7454" w:rsidRPr="00235FC5">
        <w:rPr>
          <w:rStyle w:val="apple-converted-space"/>
          <w:rFonts w:ascii="Book Antiqua" w:eastAsia="Arial Unicode MS" w:hAnsi="Book Antiqua" w:cs="Times New Roman"/>
          <w:sz w:val="24"/>
          <w:szCs w:val="24"/>
          <w:shd w:val="clear" w:color="auto" w:fill="FFFFFF"/>
          <w:lang w:val="en-GB"/>
        </w:rPr>
        <w:t>margins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fldData xml:space="preserve">PEVuZE5vdGU+PENpdGU+PEF1dGhvcj5Lb2RhbWE8L0F1dGhvcj48WWVhcj4yMDAzPC9ZZWFyPjxS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</w:fldData>
        </w:fldChar>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fldData xml:space="preserve">PEVuZE5vdGU+PENpdGU+PEF1dGhvcj5Lb2RhbWE8L0F1dGhvcj48WWVhcj4yMDAzPC9ZZWFyPjxS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</w:fldData>
        </w:fldChar>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EN.CITE.DATA </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A209D8" w:rsidRPr="00235FC5">
        <w:rPr>
          <w:rStyle w:val="ac"/>
          <w:rFonts w:ascii="Book Antiqua" w:hAnsi="Book Antiqua" w:cs="Times New Roman"/>
          <w:bCs/>
          <w:i w:val="0"/>
          <w:iCs w:val="0"/>
          <w:color w:val="000000"/>
          <w:sz w:val="24"/>
          <w:szCs w:val="24"/>
          <w:shd w:val="clear" w:color="auto" w:fill="FFFFFF"/>
          <w:vertAlign w:val="superscript"/>
          <w:lang w:val="en-GB"/>
        </w:rPr>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58" w:tooltip="Kodama, 2003 #1090"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58</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 xml:space="preserve">, </w:t>
      </w:r>
      <w:hyperlink w:anchor="_ENREF_59" w:tooltip="Harman, 2003 #1093"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59</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B46AEB" w:rsidRPr="00235FC5">
        <w:rPr>
          <w:rStyle w:val="apple-converted-space"/>
          <w:rFonts w:ascii="Book Antiqua" w:eastAsia="Arial Unicode MS" w:hAnsi="Book Antiqua" w:cs="Times New Roman"/>
          <w:sz w:val="24"/>
          <w:szCs w:val="24"/>
          <w:shd w:val="clear" w:color="auto" w:fill="FFFFFF"/>
          <w:lang w:val="en-GB"/>
        </w:rPr>
        <w:t xml:space="preserve">. </w:t>
      </w:r>
      <w:r w:rsidR="004E2578" w:rsidRPr="00235FC5">
        <w:rPr>
          <w:rStyle w:val="apple-converted-space"/>
          <w:rFonts w:ascii="Book Antiqua" w:eastAsia="Arial Unicode MS" w:hAnsi="Book Antiqua" w:cs="Times New Roman"/>
          <w:sz w:val="24"/>
          <w:szCs w:val="24"/>
          <w:shd w:val="clear" w:color="auto" w:fill="FFFFFF"/>
          <w:lang w:val="en-GB"/>
        </w:rPr>
        <w:t>Similar to</w:t>
      </w:r>
      <w:r w:rsidR="005B0B20" w:rsidRPr="00235FC5">
        <w:rPr>
          <w:rFonts w:ascii="Book Antiqua" w:eastAsia="Arial Unicode MS" w:hAnsi="Book Antiqua" w:cs="Times New Roman"/>
          <w:sz w:val="24"/>
          <w:szCs w:val="24"/>
          <w:shd w:val="clear" w:color="auto" w:fill="FFFFFF"/>
          <w:lang w:val="en-GB"/>
        </w:rPr>
        <w:t xml:space="preserve"> CE, high diagnostic sensitivity (</w:t>
      </w:r>
      <w:r w:rsidR="00815FF5" w:rsidRPr="00235FC5">
        <w:rPr>
          <w:rFonts w:ascii="Book Antiqua" w:eastAsia="Arial Unicode MS" w:hAnsi="Book Antiqua" w:cs="Times New Roman"/>
          <w:sz w:val="24"/>
          <w:szCs w:val="24"/>
          <w:shd w:val="clear" w:color="auto" w:fill="FFFFFF"/>
          <w:lang w:val="en-GB"/>
        </w:rPr>
        <w:t>90</w:t>
      </w:r>
      <w:r w:rsidR="006E02F6" w:rsidRPr="00235FC5">
        <w:rPr>
          <w:rFonts w:ascii="Book Antiqua" w:eastAsia="Arial Unicode MS" w:hAnsi="Book Antiqua" w:cs="Times New Roman"/>
          <w:sz w:val="24"/>
          <w:szCs w:val="24"/>
          <w:shd w:val="clear" w:color="auto" w:fill="FFFFFF"/>
          <w:lang w:val="en-GB"/>
        </w:rPr>
        <w:t>%</w:t>
      </w:r>
      <w:r w:rsidR="00815FF5" w:rsidRPr="00235FC5">
        <w:rPr>
          <w:rFonts w:ascii="Book Antiqua" w:eastAsia="Arial Unicode MS" w:hAnsi="Book Antiqua" w:cs="Times New Roman"/>
          <w:sz w:val="24"/>
          <w:szCs w:val="24"/>
          <w:shd w:val="clear" w:color="auto" w:fill="FFFFFF"/>
          <w:lang w:val="en-GB"/>
        </w:rPr>
        <w:t>–100%</w:t>
      </w:r>
      <w:r w:rsidR="005B0B20" w:rsidRPr="00235FC5">
        <w:rPr>
          <w:rFonts w:ascii="Book Antiqua" w:eastAsia="Arial Unicode MS" w:hAnsi="Book Antiqua" w:cs="Times New Roman"/>
          <w:sz w:val="24"/>
          <w:szCs w:val="24"/>
          <w:shd w:val="clear" w:color="auto" w:fill="FFFFFF"/>
          <w:lang w:val="en-GB"/>
        </w:rPr>
        <w:t>) and specificity (</w:t>
      </w:r>
      <w:r w:rsidR="00962C71" w:rsidRPr="00235FC5">
        <w:rPr>
          <w:rFonts w:ascii="Book Antiqua" w:eastAsia="Arial Unicode MS" w:hAnsi="Book Antiqua" w:cs="Times New Roman"/>
          <w:sz w:val="24"/>
          <w:szCs w:val="24"/>
          <w:shd w:val="clear" w:color="auto" w:fill="FFFFFF"/>
          <w:lang w:val="en-GB"/>
        </w:rPr>
        <w:t>95</w:t>
      </w:r>
      <w:r w:rsidR="006E02F6" w:rsidRPr="00235FC5">
        <w:rPr>
          <w:rFonts w:ascii="Book Antiqua" w:eastAsia="Arial Unicode MS" w:hAnsi="Book Antiqua" w:cs="Times New Roman"/>
          <w:sz w:val="24"/>
          <w:szCs w:val="24"/>
          <w:shd w:val="clear" w:color="auto" w:fill="FFFFFF"/>
          <w:lang w:val="en-GB"/>
        </w:rPr>
        <w:t>%</w:t>
      </w:r>
      <w:r w:rsidR="00962C71" w:rsidRPr="00235FC5">
        <w:rPr>
          <w:rFonts w:ascii="Book Antiqua" w:eastAsia="Arial Unicode MS" w:hAnsi="Book Antiqua" w:cs="Times New Roman"/>
          <w:sz w:val="24"/>
          <w:szCs w:val="24"/>
          <w:shd w:val="clear" w:color="auto" w:fill="FFFFFF"/>
          <w:lang w:val="en-GB"/>
        </w:rPr>
        <w:t>–100%</w:t>
      </w:r>
      <w:r w:rsidR="005B0B20" w:rsidRPr="00235FC5">
        <w:rPr>
          <w:rFonts w:ascii="Book Antiqua" w:eastAsia="Arial Unicode MS" w:hAnsi="Book Antiqua" w:cs="Times New Roman"/>
          <w:sz w:val="24"/>
          <w:szCs w:val="24"/>
          <w:shd w:val="clear" w:color="auto" w:fill="FFFFFF"/>
          <w:lang w:val="en-GB"/>
        </w:rPr>
        <w:t>) are</w:t>
      </w:r>
      <w:r w:rsidR="00962C71" w:rsidRPr="00235FC5">
        <w:rPr>
          <w:rFonts w:ascii="Book Antiqua" w:eastAsia="Arial Unicode MS" w:hAnsi="Book Antiqua" w:cs="Times New Roman"/>
          <w:sz w:val="24"/>
          <w:szCs w:val="24"/>
          <w:shd w:val="clear" w:color="auto" w:fill="FFFFFF"/>
          <w:lang w:val="en-GB"/>
        </w:rPr>
        <w:t xml:space="preserve"> att</w:t>
      </w:r>
      <w:r w:rsidR="004E2578" w:rsidRPr="00235FC5">
        <w:rPr>
          <w:rFonts w:ascii="Book Antiqua" w:eastAsia="Arial Unicode MS" w:hAnsi="Book Antiqua" w:cs="Times New Roman"/>
          <w:sz w:val="24"/>
          <w:szCs w:val="24"/>
          <w:shd w:val="clear" w:color="auto" w:fill="FFFFFF"/>
          <w:lang w:val="en-GB"/>
        </w:rPr>
        <w:t>ained with serodiagnostic tests, and in</w:t>
      </w:r>
      <w:r w:rsidR="00962C71" w:rsidRPr="00235FC5">
        <w:rPr>
          <w:rFonts w:ascii="Book Antiqua" w:eastAsia="Arial Unicode MS" w:hAnsi="Book Antiqua" w:cs="Times New Roman"/>
          <w:sz w:val="24"/>
          <w:szCs w:val="24"/>
          <w:shd w:val="clear" w:color="auto" w:fill="FFFFFF"/>
          <w:lang w:val="en-GB"/>
        </w:rPr>
        <w:t xml:space="preserve"> </w:t>
      </w:r>
      <w:r w:rsidR="00815FF5" w:rsidRPr="00235FC5">
        <w:rPr>
          <w:rFonts w:ascii="Book Antiqua" w:eastAsia="Arial Unicode MS" w:hAnsi="Book Antiqua" w:cs="Times New Roman"/>
          <w:sz w:val="24"/>
          <w:szCs w:val="24"/>
          <w:shd w:val="clear" w:color="auto" w:fill="FFFFFF"/>
          <w:lang w:val="en-GB"/>
        </w:rPr>
        <w:t>80</w:t>
      </w:r>
      <w:r w:rsidR="006E02F6" w:rsidRPr="00235FC5">
        <w:rPr>
          <w:rFonts w:ascii="Book Antiqua" w:eastAsia="Arial Unicode MS" w:hAnsi="Book Antiqua" w:cs="Times New Roman"/>
          <w:sz w:val="24"/>
          <w:szCs w:val="24"/>
          <w:shd w:val="clear" w:color="auto" w:fill="FFFFFF"/>
          <w:lang w:val="en-GB"/>
        </w:rPr>
        <w:t>%</w:t>
      </w:r>
      <w:r w:rsidR="00815FF5" w:rsidRPr="00235FC5">
        <w:rPr>
          <w:rFonts w:ascii="Book Antiqua" w:eastAsia="Arial Unicode MS" w:hAnsi="Book Antiqua" w:cs="Times New Roman"/>
          <w:sz w:val="24"/>
          <w:szCs w:val="24"/>
          <w:shd w:val="clear" w:color="auto" w:fill="FFFFFF"/>
          <w:lang w:val="en-GB"/>
        </w:rPr>
        <w:t>–95% of cases</w:t>
      </w:r>
      <w:r w:rsidR="000E2296" w:rsidRPr="00235FC5">
        <w:rPr>
          <w:rFonts w:ascii="Book Antiqua" w:eastAsia="Arial Unicode MS" w:hAnsi="Book Antiqua" w:cs="Times New Roman"/>
          <w:sz w:val="24"/>
          <w:szCs w:val="24"/>
          <w:shd w:val="clear" w:color="auto" w:fill="FFFFFF"/>
          <w:lang w:val="en-GB"/>
        </w:rPr>
        <w:t xml:space="preserve">, </w:t>
      </w:r>
      <w:r w:rsidR="00962C71" w:rsidRPr="00235FC5">
        <w:rPr>
          <w:rFonts w:ascii="Book Antiqua" w:eastAsia="Arial Unicode MS" w:hAnsi="Book Antiqua" w:cs="Times New Roman"/>
          <w:sz w:val="24"/>
          <w:szCs w:val="24"/>
          <w:shd w:val="clear" w:color="auto" w:fill="FFFFFF"/>
          <w:lang w:val="en-GB"/>
        </w:rPr>
        <w:t xml:space="preserve">AE can be differentiated from CE with the help of </w:t>
      </w:r>
      <w:r w:rsidR="000E2296" w:rsidRPr="00235FC5">
        <w:rPr>
          <w:rFonts w:ascii="Book Antiqua" w:eastAsia="Arial Unicode MS" w:hAnsi="Book Antiqua" w:cs="Times New Roman"/>
          <w:sz w:val="24"/>
          <w:szCs w:val="24"/>
          <w:shd w:val="clear" w:color="auto" w:fill="FFFFFF"/>
          <w:lang w:val="en-GB"/>
        </w:rPr>
        <w:t>serological</w:t>
      </w:r>
      <w:r w:rsidR="00EE6EBE" w:rsidRPr="00235FC5">
        <w:rPr>
          <w:rFonts w:ascii="Book Antiqua" w:eastAsia="Arial Unicode MS" w:hAnsi="Book Antiqua" w:cs="Times New Roman"/>
          <w:sz w:val="24"/>
          <w:szCs w:val="24"/>
          <w:shd w:val="clear" w:color="auto" w:fill="FFFFFF"/>
          <w:lang w:val="en-GB"/>
        </w:rPr>
        <w:t xml:space="preserve">ly </w:t>
      </w:r>
      <w:r w:rsidR="008D03DB" w:rsidRPr="00235FC5">
        <w:rPr>
          <w:rFonts w:ascii="Book Antiqua" w:eastAsia="Arial Unicode MS" w:hAnsi="Book Antiqua" w:cs="Times New Roman"/>
          <w:sz w:val="24"/>
          <w:szCs w:val="24"/>
          <w:shd w:val="clear" w:color="auto" w:fill="FFFFFF"/>
          <w:lang w:val="en-GB"/>
        </w:rPr>
        <w:t>obtained</w:t>
      </w:r>
      <w:r w:rsidR="000E2296" w:rsidRPr="00235FC5">
        <w:rPr>
          <w:rFonts w:ascii="Book Antiqua" w:eastAsia="Arial Unicode MS" w:hAnsi="Book Antiqua" w:cs="Times New Roman"/>
          <w:sz w:val="24"/>
          <w:szCs w:val="24"/>
          <w:shd w:val="clear" w:color="auto" w:fill="FFFFFF"/>
          <w:lang w:val="en-GB"/>
        </w:rPr>
        <w:t xml:space="preserve"> </w:t>
      </w:r>
      <w:r w:rsidR="008D03DB" w:rsidRPr="00235FC5">
        <w:rPr>
          <w:rFonts w:ascii="Book Antiqua" w:eastAsia="Arial Unicode MS" w:hAnsi="Book Antiqua" w:cs="Times New Roman"/>
          <w:sz w:val="24"/>
          <w:szCs w:val="24"/>
          <w:shd w:val="clear" w:color="auto" w:fill="FFFFFF"/>
          <w:lang w:val="en-GB"/>
        </w:rPr>
        <w:t xml:space="preserve">purified </w:t>
      </w:r>
      <w:r w:rsidR="008D03DB" w:rsidRPr="00235FC5">
        <w:rPr>
          <w:rFonts w:ascii="Book Antiqua" w:eastAsia="Arial Unicode MS" w:hAnsi="Book Antiqua" w:cs="Times New Roman"/>
          <w:i/>
          <w:sz w:val="24"/>
          <w:szCs w:val="24"/>
          <w:shd w:val="clear" w:color="auto" w:fill="FFFFFF"/>
          <w:lang w:val="en-GB"/>
        </w:rPr>
        <w:t xml:space="preserve">Echinococcus </w:t>
      </w:r>
      <w:r w:rsidR="007B1CAF" w:rsidRPr="00235FC5">
        <w:rPr>
          <w:rFonts w:ascii="Book Antiqua" w:eastAsia="Arial Unicode MS" w:hAnsi="Book Antiqua" w:cs="Times New Roman"/>
          <w:sz w:val="24"/>
          <w:szCs w:val="24"/>
          <w:shd w:val="clear" w:color="auto" w:fill="FFFFFF"/>
          <w:lang w:val="en-GB"/>
        </w:rPr>
        <w:t>antigens</w:t>
      </w:r>
      <w:r w:rsidR="00A209D8" w:rsidRPr="00235FC5">
        <w:rPr>
          <w:rFonts w:ascii="Book Antiqua" w:eastAsia="Arial Unicode MS" w:hAnsi="Book Antiqua" w:cs="Times New Roman"/>
          <w:sz w:val="24"/>
          <w:szCs w:val="24"/>
          <w:shd w:val="clear" w:color="auto" w:fill="FFFFFF"/>
          <w:vertAlign w:val="superscript"/>
          <w:lang w:val="en-GB"/>
        </w:rPr>
        <w:fldChar w:fldCharType="begin"/>
      </w:r>
      <w:r w:rsidR="00F947F6" w:rsidRPr="00235FC5">
        <w:rPr>
          <w:rFonts w:ascii="Book Antiqua" w:eastAsia="Arial Unicode MS" w:hAnsi="Book Antiqua" w:cs="Times New Roman"/>
          <w:sz w:val="24"/>
          <w:szCs w:val="24"/>
          <w:shd w:val="clear" w:color="auto" w:fill="FFFFFF"/>
          <w:vertAlign w:val="superscript"/>
          <w:lang w:val="en-GB"/>
        </w:rPr>
        <w:instrText xml:space="preserve"> ADDIN EN.CITE &lt;EndNote&gt;&lt;Cite&gt;&lt;Author&gt;Brunetti&lt;/Author&gt;&lt;Year&gt;2010&lt;/Year&gt;&lt;RecNum&gt;1680&lt;/RecNum&gt;&lt;DisplayText&gt;[60]&lt;/DisplayText&gt;&lt;record&gt;&lt;rec-number&gt;1680&lt;/rec-number&gt;&lt;foreign-keys&gt;&lt;key app="EN" db-id="dv9059w2xtdz9kezpvopas9ip9az95vfwsea"&gt;1680&lt;/key&gt;&lt;/foreign-keys&gt;&lt;ref-type name="Journal Article"&gt;17&lt;/ref-type&gt;&lt;contributors&gt;&lt;authors&gt;&lt;author&gt;Brunetti, E.&lt;/author&gt;&lt;author&gt;Kern, P.&lt;/author&gt;&lt;author&gt;Vuitton, D. A.&lt;/author&gt;&lt;/authors&gt;&lt;/contributors&gt;&lt;titles&gt;&lt;title&gt;Expert consensus for the diagnosis and treatment of cystic and alveolar echinococcosis in humans&lt;/title&gt;&lt;secondary-title&gt;Acta Trop&lt;/secondary-title&gt;&lt;/titles&gt;&lt;periodical&gt;&lt;full-title&gt;Acta Trop&lt;/full-title&gt;&lt;abbr-1&gt;Acta tropica&lt;/abbr-1&gt;&lt;/periodical&gt;&lt;pages&gt;1-16&lt;/pages&gt;&lt;volume&gt;114&lt;/volume&gt;&lt;number&gt;1&lt;/number&gt;&lt;dates&gt;&lt;year&gt;2010&lt;/year&gt;&lt;/dates&gt;&lt;isbn&gt;1873-6254 (Electronic)&amp;#xD;0001-706X (Linking)&lt;/isbn&gt;&lt;work-type&gt;Review&lt;/work-type&gt;&lt;urls&gt;&lt;/urls&gt;&lt;/record&gt;&lt;/Cite&gt;&lt;/EndNote&gt;</w:instrText>
      </w:r>
      <w:r w:rsidR="00A209D8" w:rsidRPr="00235FC5">
        <w:rPr>
          <w:rFonts w:ascii="Book Antiqua" w:eastAsia="Arial Unicode MS" w:hAnsi="Book Antiqua" w:cs="Times New Roman"/>
          <w:sz w:val="24"/>
          <w:szCs w:val="24"/>
          <w:shd w:val="clear" w:color="auto" w:fill="FFFFFF"/>
          <w:vertAlign w:val="superscript"/>
          <w:lang w:val="en-GB"/>
        </w:rPr>
        <w:fldChar w:fldCharType="separate"/>
      </w:r>
      <w:r w:rsidR="00F947F6" w:rsidRPr="00235FC5">
        <w:rPr>
          <w:rFonts w:ascii="Book Antiqua" w:eastAsia="Arial Unicode MS" w:hAnsi="Book Antiqua" w:cs="Times New Roman"/>
          <w:sz w:val="24"/>
          <w:szCs w:val="24"/>
          <w:shd w:val="clear" w:color="auto" w:fill="FFFFFF"/>
          <w:vertAlign w:val="superscript"/>
          <w:lang w:val="en-GB"/>
        </w:rPr>
        <w:t>[</w:t>
      </w:r>
      <w:hyperlink w:anchor="_ENREF_60" w:tooltip="Brunetti, 2010 #1680" w:history="1">
        <w:r w:rsidR="001E04DD" w:rsidRPr="00235FC5">
          <w:rPr>
            <w:rFonts w:ascii="Book Antiqua" w:eastAsia="Arial Unicode MS" w:hAnsi="Book Antiqua" w:cs="Times New Roman"/>
            <w:sz w:val="24"/>
            <w:szCs w:val="24"/>
            <w:shd w:val="clear" w:color="auto" w:fill="FFFFFF"/>
            <w:vertAlign w:val="superscript"/>
            <w:lang w:val="en-GB"/>
          </w:rPr>
          <w:t>60</w:t>
        </w:r>
      </w:hyperlink>
      <w:r w:rsidR="00F947F6" w:rsidRPr="00235FC5">
        <w:rPr>
          <w:rFonts w:ascii="Book Antiqua" w:eastAsia="Arial Unicode MS" w:hAnsi="Book Antiqua" w:cs="Times New Roman"/>
          <w:sz w:val="24"/>
          <w:szCs w:val="24"/>
          <w:shd w:val="clear" w:color="auto" w:fill="FFFFFF"/>
          <w:vertAlign w:val="superscript"/>
          <w:lang w:val="en-GB"/>
        </w:rPr>
        <w:t>]</w:t>
      </w:r>
      <w:r w:rsidR="00A209D8" w:rsidRPr="00235FC5">
        <w:rPr>
          <w:rFonts w:ascii="Book Antiqua" w:eastAsia="Arial Unicode MS" w:hAnsi="Book Antiqua" w:cs="Times New Roman"/>
          <w:sz w:val="24"/>
          <w:szCs w:val="24"/>
          <w:shd w:val="clear" w:color="auto" w:fill="FFFFFF"/>
          <w:vertAlign w:val="superscript"/>
          <w:lang w:val="en-GB"/>
        </w:rPr>
        <w:fldChar w:fldCharType="end"/>
      </w:r>
      <w:r w:rsidR="00815FF5" w:rsidRPr="00235FC5">
        <w:rPr>
          <w:rFonts w:ascii="Book Antiqua" w:eastAsia="Arial Unicode MS" w:hAnsi="Book Antiqua" w:cs="Times New Roman"/>
          <w:sz w:val="24"/>
          <w:szCs w:val="24"/>
          <w:shd w:val="clear" w:color="auto" w:fill="FFFFFF"/>
          <w:lang w:val="en-GB"/>
        </w:rPr>
        <w:t>.</w:t>
      </w:r>
      <w:r w:rsidR="00815FF5" w:rsidRPr="00235FC5">
        <w:rPr>
          <w:rStyle w:val="apple-converted-space"/>
          <w:rFonts w:ascii="Book Antiqua" w:eastAsia="Arial Unicode MS" w:hAnsi="Book Antiqua" w:cs="Times New Roman"/>
          <w:sz w:val="24"/>
          <w:szCs w:val="24"/>
          <w:shd w:val="clear" w:color="auto" w:fill="FFFFFF"/>
          <w:lang w:val="en-GB"/>
        </w:rPr>
        <w:t> </w:t>
      </w:r>
      <w:r w:rsidR="00EE6EBE" w:rsidRPr="00235FC5">
        <w:rPr>
          <w:rStyle w:val="apple-converted-space"/>
          <w:rFonts w:ascii="Book Antiqua" w:eastAsia="Arial Unicode MS" w:hAnsi="Book Antiqua" w:cs="Times New Roman"/>
          <w:sz w:val="24"/>
          <w:szCs w:val="24"/>
          <w:shd w:val="clear" w:color="auto" w:fill="FFFFFF"/>
          <w:lang w:val="en-GB"/>
        </w:rPr>
        <w:t xml:space="preserve"> </w:t>
      </w:r>
    </w:p>
    <w:p w:rsidR="00DB57CB" w:rsidRDefault="00DB57CB" w:rsidP="00235FC5">
      <w:pPr>
        <w:spacing w:line="360" w:lineRule="auto"/>
        <w:jc w:val="both"/>
        <w:rPr>
          <w:rFonts w:ascii="Book Antiqua" w:hAnsi="Book Antiqua" w:cs="Times New Roman"/>
          <w:b/>
          <w:sz w:val="24"/>
          <w:szCs w:val="24"/>
          <w:lang w:val="en-GB" w:eastAsia="zh-CN"/>
        </w:rPr>
      </w:pPr>
    </w:p>
    <w:p w:rsidR="000E4F00" w:rsidRPr="00235FC5" w:rsidRDefault="006B426E" w:rsidP="00DB57CB">
      <w:pPr>
        <w:spacing w:line="360" w:lineRule="auto"/>
        <w:jc w:val="both"/>
        <w:rPr>
          <w:rFonts w:ascii="Book Antiqua" w:hAnsi="Book Antiqua" w:cs="Times New Roman"/>
          <w:color w:val="000000"/>
          <w:sz w:val="24"/>
          <w:szCs w:val="24"/>
          <w:shd w:val="clear" w:color="auto" w:fill="FFFFFF"/>
          <w:lang w:val="en-GB"/>
        </w:rPr>
      </w:pPr>
      <w:r w:rsidRPr="00235FC5">
        <w:rPr>
          <w:rFonts w:ascii="Book Antiqua" w:hAnsi="Book Antiqua" w:cs="Times New Roman"/>
          <w:b/>
          <w:sz w:val="24"/>
          <w:szCs w:val="24"/>
          <w:lang w:val="en-GB"/>
        </w:rPr>
        <w:t>Therapy</w:t>
      </w:r>
      <w:r w:rsidR="00DB57CB">
        <w:rPr>
          <w:rFonts w:ascii="Book Antiqua" w:hAnsi="Book Antiqua" w:cs="Times New Roman" w:hint="eastAsia"/>
          <w:b/>
          <w:sz w:val="24"/>
          <w:szCs w:val="24"/>
          <w:lang w:val="en-GB" w:eastAsia="zh-CN"/>
        </w:rPr>
        <w:t xml:space="preserve">: </w:t>
      </w:r>
      <w:r w:rsidR="00F5345E" w:rsidRPr="00235FC5">
        <w:rPr>
          <w:rFonts w:ascii="Book Antiqua" w:hAnsi="Book Antiqua" w:cs="Times New Roman"/>
          <w:sz w:val="24"/>
          <w:szCs w:val="24"/>
          <w:lang w:val="en-GB"/>
        </w:rPr>
        <w:t xml:space="preserve">The approach to the management of </w:t>
      </w:r>
      <w:r w:rsidR="00660E3F" w:rsidRPr="00235FC5">
        <w:rPr>
          <w:rFonts w:ascii="Book Antiqua" w:hAnsi="Book Antiqua" w:cs="Times New Roman"/>
          <w:sz w:val="24"/>
          <w:szCs w:val="24"/>
          <w:lang w:val="en-GB"/>
        </w:rPr>
        <w:t>AE</w:t>
      </w:r>
      <w:r w:rsidR="00F5345E" w:rsidRPr="00235FC5">
        <w:rPr>
          <w:rFonts w:ascii="Book Antiqua" w:hAnsi="Book Antiqua" w:cs="Times New Roman"/>
          <w:sz w:val="24"/>
          <w:szCs w:val="24"/>
          <w:lang w:val="en-GB"/>
        </w:rPr>
        <w:t xml:space="preserve"> resembles that of a</w:t>
      </w:r>
      <w:r w:rsidR="00117B81" w:rsidRPr="00235FC5">
        <w:rPr>
          <w:rFonts w:ascii="Book Antiqua" w:hAnsi="Book Antiqua" w:cs="Times New Roman"/>
          <w:sz w:val="24"/>
          <w:szCs w:val="24"/>
          <w:lang w:val="en-GB"/>
        </w:rPr>
        <w:t xml:space="preserve"> </w:t>
      </w:r>
      <w:r w:rsidR="00265224" w:rsidRPr="00235FC5">
        <w:rPr>
          <w:rFonts w:ascii="Book Antiqua" w:hAnsi="Book Antiqua" w:cs="Times New Roman"/>
          <w:sz w:val="24"/>
          <w:szCs w:val="24"/>
          <w:lang w:val="en-GB"/>
        </w:rPr>
        <w:t>hepatic malignanc</w:t>
      </w:r>
      <w:r w:rsidR="00737997" w:rsidRPr="00235FC5">
        <w:rPr>
          <w:rFonts w:ascii="Book Antiqua" w:hAnsi="Book Antiqua" w:cs="Times New Roman"/>
          <w:sz w:val="24"/>
          <w:szCs w:val="24"/>
          <w:lang w:val="en-GB"/>
        </w:rPr>
        <w:t>y</w:t>
      </w:r>
      <w:r w:rsidR="007B015A" w:rsidRPr="00235FC5">
        <w:rPr>
          <w:rFonts w:ascii="Book Antiqua" w:hAnsi="Book Antiqua" w:cs="Times New Roman"/>
          <w:sz w:val="24"/>
          <w:szCs w:val="24"/>
          <w:lang w:val="en-GB"/>
        </w:rPr>
        <w:t xml:space="preserve">. </w:t>
      </w:r>
      <w:r w:rsidR="00F5345E" w:rsidRPr="00235FC5">
        <w:rPr>
          <w:rFonts w:ascii="Book Antiqua" w:hAnsi="Book Antiqua" w:cs="Times New Roman"/>
          <w:sz w:val="24"/>
          <w:szCs w:val="24"/>
          <w:lang w:val="en-GB"/>
        </w:rPr>
        <w:t>The cornerstone of treatment for AE includes r</w:t>
      </w:r>
      <w:r w:rsidR="00737997" w:rsidRPr="00235FC5">
        <w:rPr>
          <w:rFonts w:ascii="Book Antiqua" w:hAnsi="Book Antiqua" w:cs="Times New Roman"/>
          <w:color w:val="000000"/>
          <w:sz w:val="24"/>
          <w:szCs w:val="24"/>
          <w:shd w:val="clear" w:color="auto" w:fill="FFFFFF"/>
          <w:lang w:val="en-GB"/>
        </w:rPr>
        <w:t>adical surgery followed by</w:t>
      </w:r>
      <w:r w:rsidR="00F5345E" w:rsidRPr="00235FC5">
        <w:rPr>
          <w:rFonts w:ascii="Book Antiqua" w:hAnsi="Book Antiqua" w:cs="Times New Roman"/>
          <w:color w:val="000000"/>
          <w:sz w:val="24"/>
          <w:szCs w:val="24"/>
          <w:shd w:val="clear" w:color="auto" w:fill="FFFFFF"/>
          <w:lang w:val="en-GB"/>
        </w:rPr>
        <w:t xml:space="preserve"> a 2-year period of</w:t>
      </w:r>
      <w:r w:rsidR="00737997" w:rsidRPr="00235FC5">
        <w:rPr>
          <w:rFonts w:ascii="Book Antiqua" w:hAnsi="Book Antiqua" w:cs="Times New Roman"/>
          <w:color w:val="000000"/>
          <w:sz w:val="24"/>
          <w:szCs w:val="24"/>
          <w:shd w:val="clear" w:color="auto" w:fill="FFFFFF"/>
          <w:lang w:val="en-GB"/>
        </w:rPr>
        <w:t xml:space="preserve"> chemotherapy</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&lt;EndNote&gt;&lt;Cite&gt;&lt;Author&gt;Nunnari&lt;/Author&gt;&lt;Year&gt;2012&lt;/Year&gt;&lt;RecNum&gt;1095&lt;/RecNum&gt;&lt;DisplayText&gt;[6]&lt;/DisplayText&gt;&lt;record&gt;&lt;rec-number&gt;1095&lt;/rec-number&gt;&lt;foreign-keys&gt;&lt;key app="EN" db-id="dv9059w2xtdz9kezpvopas9ip9az95vfwsea"&gt;1095&lt;/key&gt;&lt;key app="ENWeb" db-id=""&gt;0&lt;/key&gt;&lt;/foreign-keys&gt;&lt;ref-type name="Journal Article"&gt;17&lt;/ref-type&gt;&lt;contributors&gt;&lt;authors&gt;&lt;author&gt;Nunnari, G.&lt;/author&gt;&lt;author&gt;Pinzone, M. R.&lt;/author&gt;&lt;author&gt;Gruttadauria, S.&lt;/author&gt;&lt;author&gt;Celesia, B. M.&lt;/author&gt;&lt;author&gt;Madeddu, G.&lt;/author&gt;&lt;author&gt;Malaguarnera, G.&lt;/author&gt;&lt;author&gt;Pavone, P.&lt;/author&gt;&lt;author&gt;Cappellani, A.&lt;/author&gt;&lt;author&gt;Cacopardo, B.&lt;/author&gt;&lt;/authors&gt;&lt;/contributors&gt;&lt;titles&gt;&lt;title&gt;Hepatic echinococcosis: clinical and therapeutic aspects&lt;/title&gt;&lt;secondary-title&gt;World J Gastroenterol&lt;/secondary-title&gt;&lt;/titles&gt;&lt;periodical&gt;&lt;full-title&gt;World J Gastroenterol&lt;/full-title&gt;&lt;abbr-1&gt;World journal of gastroenterology : WJG&lt;/abbr-1&gt;&lt;/periodical&gt;&lt;pages&gt;1448-58&lt;/pages&gt;&lt;volume&gt;18&lt;/volume&gt;&lt;number&gt;13&lt;/number&gt;&lt;dates&gt;&lt;year&gt;2012&lt;/year&gt;&lt;/dates&gt;&lt;isbn&gt;1007-9327 (Print)&amp;#xD;1007-9327 (Linking)&lt;/isbn&gt;&lt;work-type&gt;Review&lt;/work-type&gt;&lt;urls&gt;&lt;/urls&gt;&lt;/record&gt;&lt;/Cite&gt;&lt;/EndNote&gt;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6" w:tooltip="Nunnari, 2012 #1095" w:history="1">
        <w:r w:rsidR="001E04DD" w:rsidRPr="00235FC5">
          <w:rPr>
            <w:rFonts w:ascii="Book Antiqua" w:hAnsi="Book Antiqua" w:cs="Times New Roman"/>
            <w:color w:val="000000"/>
            <w:sz w:val="24"/>
            <w:szCs w:val="24"/>
            <w:shd w:val="clear" w:color="auto" w:fill="FFFFFF"/>
            <w:vertAlign w:val="superscript"/>
            <w:lang w:val="en-GB"/>
          </w:rPr>
          <w:t>6</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2834FD" w:rsidRPr="00235FC5">
        <w:rPr>
          <w:rFonts w:ascii="Book Antiqua" w:hAnsi="Book Antiqua" w:cs="Times New Roman"/>
          <w:color w:val="000000"/>
          <w:sz w:val="24"/>
          <w:szCs w:val="24"/>
          <w:shd w:val="clear" w:color="auto" w:fill="FFFFFF"/>
          <w:lang w:val="en-GB"/>
        </w:rPr>
        <w:t xml:space="preserve">. </w:t>
      </w:r>
      <w:r w:rsidR="00117B81" w:rsidRPr="00235FC5">
        <w:rPr>
          <w:rFonts w:ascii="Book Antiqua" w:hAnsi="Book Antiqua" w:cs="Times New Roman"/>
          <w:color w:val="000000"/>
          <w:sz w:val="24"/>
          <w:szCs w:val="24"/>
          <w:shd w:val="clear" w:color="auto" w:fill="FFFFFF"/>
          <w:lang w:val="en-GB"/>
        </w:rPr>
        <w:t>A recent study</w:t>
      </w:r>
      <w:r w:rsidR="00F60CCC" w:rsidRPr="00235FC5">
        <w:rPr>
          <w:rFonts w:ascii="Book Antiqua" w:hAnsi="Book Antiqua" w:cs="Times New Roman"/>
          <w:color w:val="000000"/>
          <w:sz w:val="24"/>
          <w:szCs w:val="24"/>
          <w:shd w:val="clear" w:color="auto" w:fill="FFFFFF"/>
          <w:lang w:val="en-GB"/>
        </w:rPr>
        <w:t xml:space="preserve"> concluded</w:t>
      </w:r>
      <w:r w:rsidR="00117B81" w:rsidRPr="00235FC5">
        <w:rPr>
          <w:rFonts w:ascii="Book Antiqua" w:hAnsi="Book Antiqua" w:cs="Times New Roman"/>
          <w:color w:val="000000"/>
          <w:sz w:val="24"/>
          <w:szCs w:val="24"/>
          <w:shd w:val="clear" w:color="auto" w:fill="FFFFFF"/>
          <w:lang w:val="en-GB"/>
        </w:rPr>
        <w:t xml:space="preserve"> </w:t>
      </w:r>
      <w:r w:rsidR="008D03DB" w:rsidRPr="00235FC5">
        <w:rPr>
          <w:rFonts w:ascii="Book Antiqua" w:hAnsi="Book Antiqua" w:cs="Times New Roman"/>
          <w:color w:val="000000"/>
          <w:sz w:val="24"/>
          <w:szCs w:val="24"/>
          <w:shd w:val="clear" w:color="auto" w:fill="FFFFFF"/>
          <w:lang w:val="en-GB"/>
        </w:rPr>
        <w:t xml:space="preserve">that </w:t>
      </w:r>
      <w:r w:rsidR="00117B81" w:rsidRPr="00235FC5">
        <w:rPr>
          <w:rFonts w:ascii="Book Antiqua" w:hAnsi="Book Antiqua" w:cs="Times New Roman"/>
          <w:color w:val="000000"/>
          <w:sz w:val="24"/>
          <w:szCs w:val="24"/>
          <w:shd w:val="clear" w:color="auto" w:fill="FFFFFF"/>
          <w:lang w:val="en-GB"/>
        </w:rPr>
        <w:t>AE</w:t>
      </w:r>
      <w:r w:rsidR="008D03DB" w:rsidRPr="00235FC5">
        <w:rPr>
          <w:rFonts w:ascii="Book Antiqua" w:hAnsi="Book Antiqua" w:cs="Times New Roman"/>
          <w:color w:val="000000"/>
          <w:sz w:val="24"/>
          <w:szCs w:val="24"/>
          <w:shd w:val="clear" w:color="auto" w:fill="FFFFFF"/>
          <w:lang w:val="en-GB"/>
        </w:rPr>
        <w:t xml:space="preserve"> </w:t>
      </w:r>
      <w:r w:rsidR="00F60CCC" w:rsidRPr="00235FC5">
        <w:rPr>
          <w:rFonts w:ascii="Book Antiqua" w:hAnsi="Book Antiqua" w:cs="Times New Roman"/>
          <w:color w:val="000000"/>
          <w:sz w:val="24"/>
          <w:szCs w:val="24"/>
          <w:shd w:val="clear" w:color="auto" w:fill="FFFFFF"/>
          <w:lang w:val="en-GB"/>
        </w:rPr>
        <w:t>can be cured</w:t>
      </w:r>
      <w:r w:rsidR="00D9002C" w:rsidRPr="00235FC5">
        <w:rPr>
          <w:rFonts w:ascii="Book Antiqua" w:hAnsi="Book Antiqua" w:cs="Times New Roman"/>
          <w:color w:val="000000"/>
          <w:sz w:val="24"/>
          <w:szCs w:val="24"/>
          <w:shd w:val="clear" w:color="auto" w:fill="FFFFFF"/>
          <w:lang w:val="en-GB"/>
        </w:rPr>
        <w:t xml:space="preserve"> in 42% of cases by complete surgica</w:t>
      </w:r>
      <w:r w:rsidR="001423D2" w:rsidRPr="00235FC5">
        <w:rPr>
          <w:rFonts w:ascii="Book Antiqua" w:hAnsi="Book Antiqua" w:cs="Times New Roman"/>
          <w:color w:val="000000"/>
          <w:sz w:val="24"/>
          <w:szCs w:val="24"/>
          <w:shd w:val="clear" w:color="auto" w:fill="FFFFFF"/>
          <w:lang w:val="en-GB"/>
        </w:rPr>
        <w:t>l removal of the parasitic mass. E</w:t>
      </w:r>
      <w:r w:rsidR="008D03DB" w:rsidRPr="00235FC5">
        <w:rPr>
          <w:rFonts w:ascii="Book Antiqua" w:hAnsi="Book Antiqua" w:cs="Times New Roman"/>
          <w:color w:val="000000"/>
          <w:sz w:val="24"/>
          <w:szCs w:val="24"/>
          <w:shd w:val="clear" w:color="auto" w:fill="FFFFFF"/>
          <w:lang w:val="en-GB"/>
        </w:rPr>
        <w:t>arly diagnosis could</w:t>
      </w:r>
      <w:r w:rsidR="001423D2" w:rsidRPr="00235FC5">
        <w:rPr>
          <w:rFonts w:ascii="Book Antiqua" w:hAnsi="Book Antiqua" w:cs="Times New Roman"/>
          <w:color w:val="000000"/>
          <w:sz w:val="24"/>
          <w:szCs w:val="24"/>
          <w:shd w:val="clear" w:color="auto" w:fill="FFFFFF"/>
          <w:lang w:val="en-GB"/>
        </w:rPr>
        <w:t xml:space="preserve"> even</w:t>
      </w:r>
      <w:r w:rsidR="007B1CAF" w:rsidRPr="00235FC5">
        <w:rPr>
          <w:rFonts w:ascii="Book Antiqua" w:hAnsi="Book Antiqua" w:cs="Times New Roman"/>
          <w:color w:val="000000"/>
          <w:sz w:val="24"/>
          <w:szCs w:val="24"/>
          <w:shd w:val="clear" w:color="auto" w:fill="FFFFFF"/>
          <w:lang w:val="en-GB"/>
        </w:rPr>
        <w:t xml:space="preserve"> improve this rate</w:t>
      </w:r>
      <w:r w:rsidR="00D710BE" w:rsidRPr="00235FC5">
        <w:rPr>
          <w:rFonts w:ascii="Book Antiqua" w:hAnsi="Book Antiqua" w:cs="Times New Roman"/>
          <w:color w:val="000000"/>
          <w:sz w:val="24"/>
          <w:szCs w:val="24"/>
          <w:shd w:val="clear" w:color="auto" w:fill="FFFFFF"/>
          <w:lang w:val="en-GB"/>
        </w:rPr>
        <w:t xml:space="preserve"> further</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&lt;EndNote&gt;&lt;Cite&gt;&lt;Author&gt;Buttenschoen&lt;/Author&gt;&lt;Year&gt;2009&lt;/Year&gt;&lt;RecNum&gt;1681&lt;/RecNum&gt;&lt;DisplayText&gt;[61]&lt;/DisplayText&gt;&lt;record&gt;&lt;rec-number&gt;1681&lt;/rec-number&gt;&lt;foreign-keys&gt;&lt;key app="EN" db-id="dv9059w2xtdz9kezpvopas9ip9az95vfwsea"&gt;1681&lt;/key&gt;&lt;/foreign-keys&gt;&lt;ref-type name="Journal Article"&gt;17&lt;/ref-type&gt;&lt;contributors&gt;&lt;authors&gt;&lt;author&gt;Buttenschoen, K.&lt;/author&gt;&lt;author&gt;Carli Buttenschoen, D.&lt;/author&gt;&lt;author&gt;Gruener, B.&lt;/author&gt;&lt;author&gt;Kern, P.&lt;/author&gt;&lt;author&gt;Beger, H. G.&lt;/author&gt;&lt;author&gt;Henne-Bruns, D.&lt;/author&gt;&lt;author&gt;Reuter, S.&lt;/author&gt;&lt;/authors&gt;&lt;/contributors&gt;&lt;titles&gt;&lt;title&gt;Long-term experience on surgical treatment of alveolar echinococcosis&lt;/title&gt;&lt;secondary-title&gt;Langenbecks Arch Surg&lt;/secondary-title&gt;&lt;/titles&gt;&lt;periodical&gt;&lt;full-title&gt;Langenbecks Arch Surg&lt;/full-title&gt;&lt;abbr-1&gt;Langenbeck&amp;apos;s archives of surgery / Deutsche Gesellschaft fur Chirurgie&lt;/abbr-1&gt;&lt;/periodical&gt;&lt;pages&gt;689-98&lt;/pages&gt;&lt;volume&gt;394&lt;/volume&gt;&lt;number&gt;4&lt;/number&gt;&lt;dates&gt;&lt;year&gt;2009&lt;/year&gt;&lt;/dates&gt;&lt;isbn&gt;1435-2451 (Electronic)&amp;#xD;1435-2443 (Linking)&lt;/isbn&gt;&lt;urls&gt;&lt;/urls&gt;&lt;/record&gt;&lt;/Cite&gt;&lt;/EndNote&gt;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61" w:tooltip="Buttenschoen, 2009 #1681" w:history="1">
        <w:r w:rsidR="001E04DD" w:rsidRPr="00235FC5">
          <w:rPr>
            <w:rFonts w:ascii="Book Antiqua" w:hAnsi="Book Antiqua" w:cs="Times New Roman"/>
            <w:color w:val="000000"/>
            <w:sz w:val="24"/>
            <w:szCs w:val="24"/>
            <w:shd w:val="clear" w:color="auto" w:fill="FFFFFF"/>
            <w:vertAlign w:val="superscript"/>
            <w:lang w:val="en-GB"/>
          </w:rPr>
          <w:t>61</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D9002C" w:rsidRPr="00235FC5">
        <w:rPr>
          <w:rFonts w:ascii="Book Antiqua" w:hAnsi="Book Antiqua" w:cs="Times New Roman"/>
          <w:color w:val="000000"/>
          <w:sz w:val="24"/>
          <w:szCs w:val="24"/>
          <w:shd w:val="clear" w:color="auto" w:fill="FFFFFF"/>
          <w:lang w:val="en-GB"/>
        </w:rPr>
        <w:t>.</w:t>
      </w:r>
      <w:r w:rsidR="00442616" w:rsidRPr="00235FC5">
        <w:rPr>
          <w:rFonts w:ascii="Book Antiqua" w:hAnsi="Book Antiqua" w:cs="Times New Roman"/>
          <w:color w:val="000000"/>
          <w:sz w:val="24"/>
          <w:szCs w:val="24"/>
          <w:shd w:val="clear" w:color="auto" w:fill="FFFFFF"/>
          <w:lang w:val="en-GB"/>
        </w:rPr>
        <w:t xml:space="preserve"> </w:t>
      </w:r>
    </w:p>
    <w:p w:rsidR="000E4F00" w:rsidRPr="00235FC5" w:rsidRDefault="000E4F00" w:rsidP="00235FC5">
      <w:pPr>
        <w:spacing w:line="360" w:lineRule="auto"/>
        <w:jc w:val="both"/>
        <w:rPr>
          <w:rFonts w:ascii="Book Antiqua" w:hAnsi="Book Antiqua" w:cs="Times New Roman"/>
          <w:color w:val="000000"/>
          <w:sz w:val="24"/>
          <w:szCs w:val="24"/>
          <w:shd w:val="clear" w:color="auto" w:fill="FFFFFF"/>
          <w:lang w:val="en-GB" w:eastAsia="zh-CN"/>
        </w:rPr>
      </w:pPr>
    </w:p>
    <w:p w:rsidR="006D002B" w:rsidRPr="00235FC5" w:rsidRDefault="006D002B" w:rsidP="00E43E61">
      <w:pPr>
        <w:pStyle w:val="aa"/>
        <w:spacing w:line="360" w:lineRule="auto"/>
        <w:ind w:left="0"/>
        <w:jc w:val="both"/>
        <w:rPr>
          <w:rFonts w:ascii="Book Antiqua" w:hAnsi="Book Antiqua" w:cs="Times New Roman"/>
          <w:b/>
          <w:sz w:val="24"/>
          <w:szCs w:val="24"/>
          <w:lang w:val="en-GB"/>
        </w:rPr>
      </w:pPr>
      <w:r w:rsidRPr="00235FC5">
        <w:rPr>
          <w:rFonts w:ascii="Book Antiqua" w:hAnsi="Book Antiqua" w:cs="Times New Roman"/>
          <w:b/>
          <w:sz w:val="24"/>
          <w:szCs w:val="24"/>
          <w:lang w:val="en-GB"/>
        </w:rPr>
        <w:t>C</w:t>
      </w:r>
      <w:r w:rsidR="00E43E61" w:rsidRPr="00235FC5">
        <w:rPr>
          <w:rFonts w:ascii="Book Antiqua" w:hAnsi="Book Antiqua" w:cs="Times New Roman"/>
          <w:b/>
          <w:sz w:val="24"/>
          <w:szCs w:val="24"/>
          <w:lang w:val="en-GB"/>
        </w:rPr>
        <w:t>YSTADENOMA AND CYSTADENOCARCINOMA</w:t>
      </w:r>
    </w:p>
    <w:p w:rsidR="00CD7454" w:rsidRPr="00E43E61" w:rsidRDefault="00CD7454" w:rsidP="00235FC5">
      <w:pPr>
        <w:spacing w:line="360" w:lineRule="auto"/>
        <w:jc w:val="both"/>
        <w:rPr>
          <w:rFonts w:ascii="Book Antiqua" w:hAnsi="Book Antiqua" w:cs="Times New Roman"/>
          <w:b/>
          <w:i/>
          <w:sz w:val="24"/>
          <w:szCs w:val="24"/>
          <w:lang w:val="en-GB"/>
        </w:rPr>
      </w:pPr>
      <w:r w:rsidRPr="00E43E61">
        <w:rPr>
          <w:rFonts w:ascii="Book Antiqua" w:hAnsi="Book Antiqua" w:cs="Times New Roman"/>
          <w:b/>
          <w:i/>
          <w:sz w:val="24"/>
          <w:szCs w:val="24"/>
          <w:lang w:val="en-GB"/>
        </w:rPr>
        <w:t>Pathogenesis</w:t>
      </w:r>
    </w:p>
    <w:p w:rsidR="00E6445F" w:rsidRPr="00235FC5" w:rsidRDefault="00E6445F" w:rsidP="00E43E61">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Cystadenoma</w:t>
      </w:r>
      <w:r w:rsidR="00F210B8" w:rsidRPr="00235FC5">
        <w:rPr>
          <w:rFonts w:ascii="Book Antiqua" w:hAnsi="Book Antiqua" w:cs="Times New Roman"/>
          <w:sz w:val="24"/>
          <w:szCs w:val="24"/>
          <w:lang w:val="en-GB"/>
        </w:rPr>
        <w:t xml:space="preserve"> and cystadenocarcinoma are biliary cyst </w:t>
      </w:r>
      <w:r w:rsidR="002626CE" w:rsidRPr="00235FC5">
        <w:rPr>
          <w:rFonts w:ascii="Book Antiqua" w:hAnsi="Book Antiqua" w:cs="Times New Roman"/>
          <w:sz w:val="24"/>
          <w:szCs w:val="24"/>
          <w:lang w:val="en-GB"/>
        </w:rPr>
        <w:t>tumours</w:t>
      </w:r>
      <w:r w:rsidR="00F210B8" w:rsidRPr="00235FC5">
        <w:rPr>
          <w:rFonts w:ascii="Book Antiqua" w:hAnsi="Book Antiqua" w:cs="Times New Roman"/>
          <w:sz w:val="24"/>
          <w:szCs w:val="24"/>
          <w:lang w:val="en-GB"/>
        </w:rPr>
        <w:t xml:space="preserve"> </w:t>
      </w:r>
      <w:r w:rsidR="00951AD7" w:rsidRPr="00235FC5">
        <w:rPr>
          <w:rFonts w:ascii="Book Antiqua" w:hAnsi="Book Antiqua" w:cs="Times New Roman"/>
          <w:sz w:val="24"/>
          <w:szCs w:val="24"/>
          <w:lang w:val="en-GB"/>
        </w:rPr>
        <w:t xml:space="preserve">that originate </w:t>
      </w:r>
      <w:r w:rsidR="00335D56" w:rsidRPr="00235FC5">
        <w:rPr>
          <w:rFonts w:ascii="Book Antiqua" w:hAnsi="Book Antiqua" w:cs="Times New Roman"/>
          <w:sz w:val="24"/>
          <w:szCs w:val="24"/>
          <w:lang w:val="en-GB"/>
        </w:rPr>
        <w:t xml:space="preserve">from </w:t>
      </w:r>
      <w:r w:rsidR="00E662BA" w:rsidRPr="00235FC5">
        <w:rPr>
          <w:rFonts w:ascii="Book Antiqua" w:hAnsi="Book Antiqua" w:cs="Times New Roman"/>
          <w:sz w:val="24"/>
          <w:szCs w:val="24"/>
          <w:lang w:val="en-GB"/>
        </w:rPr>
        <w:t xml:space="preserve">the </w:t>
      </w:r>
      <w:r w:rsidR="00335D56" w:rsidRPr="00235FC5">
        <w:rPr>
          <w:rFonts w:ascii="Book Antiqua" w:hAnsi="Book Antiqua" w:cs="Times New Roman"/>
          <w:sz w:val="24"/>
          <w:szCs w:val="24"/>
          <w:lang w:val="en-GB"/>
        </w:rPr>
        <w:t xml:space="preserve">biliary </w:t>
      </w:r>
      <w:r w:rsidR="00F210B8" w:rsidRPr="00235FC5">
        <w:rPr>
          <w:rFonts w:ascii="Book Antiqua" w:hAnsi="Book Antiqua" w:cs="Times New Roman"/>
          <w:sz w:val="24"/>
          <w:szCs w:val="24"/>
          <w:lang w:val="en-GB"/>
        </w:rPr>
        <w:t>epithelium</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&lt;EndNote&gt;&lt;Cite&gt;&lt;Author&gt;Delis&lt;/Author&gt;&lt;Year&gt;2008&lt;/Year&gt;&lt;RecNum&gt;1682&lt;/RecNum&gt;&lt;DisplayText&gt;[62]&lt;/DisplayText&gt;&lt;record&gt;&lt;rec-number&gt;1682&lt;/rec-number&gt;&lt;foreign-keys&gt;&lt;key app="EN" db-id="dv9059w2xtdz9kezpvopas9ip9az95vfwsea"&gt;1682&lt;/key&gt;&lt;/foreign-keys&gt;&lt;ref-type name="Journal Article"&gt;17&lt;/ref-type&gt;&lt;contributors&gt;&lt;authors&gt;&lt;author&gt;Delis, S. G.&lt;/author&gt;&lt;author&gt;Touloumis, Z.&lt;/author&gt;&lt;author&gt;Bakoyiannis, A.&lt;/author&gt;&lt;author&gt;Tassopoulos, N.&lt;/author&gt;&lt;author&gt;Paraskeva, K.&lt;/author&gt;&lt;author&gt;Athanassiou, K.&lt;/author&gt;&lt;author&gt;Safioleas, M.&lt;/author&gt;&lt;author&gt;Dervenis, C.&lt;/author&gt;&lt;/authors&gt;&lt;/contributors&gt;&lt;titles&gt;&lt;title&gt;Intrahepatic biliary cystadenoma: a need for radical resection&lt;/title&gt;&lt;secondary-title&gt;Eur J Gastroenterol Hepatol&lt;/secondary-title&gt;&lt;/titles&gt;&lt;periodical&gt;&lt;full-title&gt;Eur J Gastroenterol Hepatol&lt;/full-title&gt;&lt;abbr-1&gt;European journal of gastroenterology &amp;amp; hepatology&lt;/abbr-1&gt;&lt;/periodical&gt;&lt;pages&gt;10-4&lt;/pages&gt;&lt;volume&gt;20&lt;/volume&gt;&lt;number&gt;1&lt;/number&gt;&lt;dates&gt;&lt;year&gt;2008&lt;/year&gt;&lt;/dates&gt;&lt;isbn&gt;0954-691X (Print)&amp;#xD;0954-691X (Linking)&lt;/isbn&gt;&lt;work-type&gt;Case Reports&amp;#xD;Review&lt;/work-type&gt;&lt;urls&gt;&lt;/urls&gt;&lt;/record&gt;&lt;/Cite&gt;&lt;/EndNote&gt;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2" w:tooltip="Delis, 2008 #1682" w:history="1">
        <w:r w:rsidR="001E04DD" w:rsidRPr="00235FC5">
          <w:rPr>
            <w:rFonts w:ascii="Book Antiqua" w:hAnsi="Book Antiqua" w:cs="Times New Roman"/>
            <w:sz w:val="24"/>
            <w:szCs w:val="24"/>
            <w:vertAlign w:val="superscript"/>
            <w:lang w:val="en-GB"/>
          </w:rPr>
          <w:t>62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F210B8" w:rsidRPr="00235FC5">
        <w:rPr>
          <w:rFonts w:ascii="Book Antiqua" w:hAnsi="Book Antiqua" w:cs="Times New Roman"/>
          <w:sz w:val="24"/>
          <w:szCs w:val="24"/>
          <w:lang w:val="en-GB"/>
        </w:rPr>
        <w:t xml:space="preserve">. </w:t>
      </w:r>
      <w:r w:rsidR="00F60CCC" w:rsidRPr="00235FC5">
        <w:rPr>
          <w:rFonts w:ascii="Book Antiqua" w:hAnsi="Book Antiqua" w:cs="Times New Roman"/>
          <w:sz w:val="24"/>
          <w:szCs w:val="24"/>
          <w:lang w:val="en-GB"/>
        </w:rPr>
        <w:t>Anal</w:t>
      </w:r>
      <w:r w:rsidR="003F5F96" w:rsidRPr="00235FC5">
        <w:rPr>
          <w:rFonts w:ascii="Book Antiqua" w:hAnsi="Book Antiqua" w:cs="Times New Roman"/>
          <w:sz w:val="24"/>
          <w:szCs w:val="24"/>
          <w:lang w:val="en-GB"/>
        </w:rPr>
        <w:t>ogous</w:t>
      </w:r>
      <w:r w:rsidR="007B1CAF" w:rsidRPr="00235FC5">
        <w:rPr>
          <w:rFonts w:ascii="Book Antiqua" w:hAnsi="Book Antiqua" w:cs="Times New Roman"/>
          <w:sz w:val="24"/>
          <w:szCs w:val="24"/>
          <w:lang w:val="en-GB"/>
        </w:rPr>
        <w:t xml:space="preserve"> to</w:t>
      </w:r>
      <w:r w:rsidR="00F60CCC" w:rsidRPr="00235FC5">
        <w:rPr>
          <w:rFonts w:ascii="Book Antiqua" w:hAnsi="Book Antiqua" w:cs="Times New Roman"/>
          <w:sz w:val="24"/>
          <w:szCs w:val="24"/>
          <w:lang w:val="en-GB"/>
        </w:rPr>
        <w:t xml:space="preserve"> simple cysts, cystadenoma is considered to be a </w:t>
      </w:r>
      <w:r w:rsidR="007B1CAF" w:rsidRPr="00235FC5">
        <w:rPr>
          <w:rFonts w:ascii="Book Antiqua" w:hAnsi="Book Antiqua" w:cs="Times New Roman"/>
          <w:sz w:val="24"/>
          <w:szCs w:val="24"/>
          <w:lang w:val="en-GB"/>
        </w:rPr>
        <w:t>congenital disorder</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&lt;EndNote&gt;&lt;Cite&gt;&lt;Author&gt;Hai&lt;/Author&gt;&lt;Year&gt;2003&lt;/Year&gt;&lt;RecNum&gt;1636&lt;/RecNum&gt;&lt;DisplayText&gt;[63]&lt;/DisplayText&gt;&lt;record&gt;&lt;rec-number&gt;1636&lt;/rec-number&gt;&lt;foreign-keys&gt;&lt;key app="EN" db-id="dv9059w2xtdz9kezpvopas9ip9az95vfwsea"&gt;1636&lt;/key&gt;&lt;key app="ENWeb" db-id=""&gt;0&lt;/key&gt;&lt;/foreign-keys&gt;&lt;ref-type name="Journal Article"&gt;17&lt;/ref-type&gt;&lt;contributors&gt;&lt;authors&gt;&lt;author&gt;Hai, S.&lt;/author&gt;&lt;author&gt;Hirohashi, K.&lt;/author&gt;&lt;author&gt;Uenishi, T.&lt;/author&gt;&lt;author&gt;Yamamoto, T.&lt;/author&gt;&lt;author&gt;Shuto, T.&lt;/author&gt;&lt;author&gt;Tanaka, H.&lt;/author&gt;&lt;author&gt;Kubo, S.&lt;/author&gt;&lt;author&gt;Tanaka, S.&lt;/author&gt;&lt;author&gt;Kinoshita, H.&lt;/author&gt;&lt;/authors&gt;&lt;/contributors&gt;&lt;titles&gt;&lt;title&gt;Surgical management of cystic hepatic neoplasms&lt;/title&gt;&lt;secondary-title&gt;J Gastroenterol&lt;/secondary-title&gt;&lt;/titles&gt;&lt;periodical&gt;&lt;full-title&gt;J Gastroenterol&lt;/full-title&gt;&lt;abbr-1&gt;Journal of gastroenterology&lt;/abbr-1&gt;&lt;/periodical&gt;&lt;pages&gt;759-64&lt;/pages&gt;&lt;volume&gt;38&lt;/volume&gt;&lt;number&gt;8&lt;/number&gt;&lt;dates&gt;&lt;year&gt;2003&lt;/year&gt;&lt;/dates&gt;&lt;isbn&gt;0944-1174 (Print)&amp;#xD;0944-1174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3" w:tooltip="Hai, 2003 #1636" w:history="1">
        <w:r w:rsidR="001E04DD" w:rsidRPr="00235FC5">
          <w:rPr>
            <w:rFonts w:ascii="Book Antiqua" w:hAnsi="Book Antiqua" w:cs="Times New Roman"/>
            <w:sz w:val="24"/>
            <w:szCs w:val="24"/>
            <w:vertAlign w:val="superscript"/>
            <w:lang w:val="en-GB"/>
          </w:rPr>
          <w:t>63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B1CAF" w:rsidRPr="00235FC5">
        <w:rPr>
          <w:rFonts w:ascii="Book Antiqua" w:hAnsi="Book Antiqua" w:cs="Times New Roman"/>
          <w:sz w:val="24"/>
          <w:szCs w:val="24"/>
          <w:lang w:val="en-GB"/>
        </w:rPr>
        <w:t xml:space="preserve">. The exact mechanism of carcinogenesis in cystadenoma </w:t>
      </w:r>
      <w:r w:rsidR="007B1CAF" w:rsidRPr="00235FC5">
        <w:rPr>
          <w:rFonts w:ascii="Book Antiqua" w:hAnsi="Book Antiqua" w:cs="Times New Roman"/>
          <w:sz w:val="24"/>
          <w:szCs w:val="24"/>
          <w:lang w:val="en-GB"/>
        </w:rPr>
        <w:lastRenderedPageBreak/>
        <w:t xml:space="preserve">remains unknown. Several studies </w:t>
      </w:r>
      <w:r w:rsidR="0053040F" w:rsidRPr="00235FC5">
        <w:rPr>
          <w:rFonts w:ascii="Book Antiqua" w:hAnsi="Book Antiqua" w:cs="Times New Roman"/>
          <w:sz w:val="24"/>
          <w:szCs w:val="24"/>
          <w:lang w:val="en-GB"/>
        </w:rPr>
        <w:t xml:space="preserve">have suggested </w:t>
      </w:r>
      <w:r w:rsidR="007B1CAF" w:rsidRPr="00235FC5">
        <w:rPr>
          <w:rFonts w:ascii="Book Antiqua" w:hAnsi="Book Antiqua" w:cs="Times New Roman"/>
          <w:sz w:val="24"/>
          <w:szCs w:val="24"/>
          <w:lang w:val="en-GB"/>
        </w:rPr>
        <w:t xml:space="preserve">that cystadenocarcinoma develops from </w:t>
      </w:r>
      <w:r w:rsidR="00E662BA" w:rsidRPr="00235FC5">
        <w:rPr>
          <w:rFonts w:ascii="Book Antiqua" w:hAnsi="Book Antiqua" w:cs="Times New Roman"/>
          <w:sz w:val="24"/>
          <w:szCs w:val="24"/>
          <w:lang w:val="en-GB"/>
        </w:rPr>
        <w:t xml:space="preserve">the </w:t>
      </w:r>
      <w:r w:rsidR="007B1CAF" w:rsidRPr="00235FC5">
        <w:rPr>
          <w:rFonts w:ascii="Book Antiqua" w:hAnsi="Book Antiqua" w:cs="Times New Roman"/>
          <w:sz w:val="24"/>
          <w:szCs w:val="24"/>
          <w:lang w:val="en-GB"/>
        </w:rPr>
        <w:t>ectopic remnants of primitive foregut sequestered within the liver</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&lt;EndNote&gt;&lt;Cite&gt;&lt;Author&gt;Hai&lt;/Author&gt;&lt;Year&gt;2003&lt;/Year&gt;&lt;RecNum&gt;1636&lt;/RecNum&gt;&lt;DisplayText&gt;[63]&lt;/DisplayText&gt;&lt;record&gt;&lt;rec-number&gt;1636&lt;/rec-number&gt;&lt;foreign-keys&gt;&lt;key app="EN" db-id="dv9059w2xtdz9kezpvopas9ip9az95vfwsea"&gt;1636&lt;/key&gt;&lt;key app="ENWeb" db-id=""&gt;0&lt;/key&gt;&lt;/foreign-keys&gt;&lt;ref-type name="Journal Article"&gt;17&lt;/ref-type&gt;&lt;contributors&gt;&lt;authors&gt;&lt;author&gt;Hai, S.&lt;/author&gt;&lt;author&gt;Hirohashi, K.&lt;/author&gt;&lt;author&gt;Uenishi, T.&lt;/author&gt;&lt;author&gt;Yamamoto, T.&lt;/author&gt;&lt;author&gt;Shuto, T.&lt;/author&gt;&lt;author&gt;Tanaka, H.&lt;/author&gt;&lt;author&gt;Kubo, S.&lt;/author&gt;&lt;author&gt;Tanaka, S.&lt;/author&gt;&lt;author&gt;Kinoshita, H.&lt;/author&gt;&lt;/authors&gt;&lt;/contributors&gt;&lt;titles&gt;&lt;title&gt;Surgical management of cystic hepatic neoplasms&lt;/title&gt;&lt;secondary-title&gt;J Gastroenterol&lt;/secondary-title&gt;&lt;/titles&gt;&lt;periodical&gt;&lt;full-title&gt;J Gastroenterol&lt;/full-title&gt;&lt;abbr-1&gt;Journal of gastroenterology&lt;/abbr-1&gt;&lt;/periodical&gt;&lt;pages&gt;759-64&lt;/pages&gt;&lt;volume&gt;38&lt;/volume&gt;&lt;number&gt;8&lt;/number&gt;&lt;dates&gt;&lt;year&gt;2003&lt;/year&gt;&lt;/dates&gt;&lt;isbn&gt;0944-1174 (Print)&amp;#xD;0944-1174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3" w:tooltip="Hai, 2003 #1636" w:history="1">
        <w:r w:rsidR="001E04DD" w:rsidRPr="00235FC5">
          <w:rPr>
            <w:rFonts w:ascii="Book Antiqua" w:hAnsi="Book Antiqua" w:cs="Times New Roman"/>
            <w:sz w:val="24"/>
            <w:szCs w:val="24"/>
            <w:vertAlign w:val="superscript"/>
            <w:lang w:val="en-GB"/>
          </w:rPr>
          <w:t>63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B1CAF" w:rsidRPr="00235FC5">
        <w:rPr>
          <w:rFonts w:ascii="Book Antiqua" w:hAnsi="Book Antiqua" w:cs="Times New Roman"/>
          <w:sz w:val="24"/>
          <w:szCs w:val="24"/>
          <w:lang w:val="en-GB"/>
        </w:rPr>
        <w:t xml:space="preserve">. In contrast, </w:t>
      </w:r>
      <w:r w:rsidR="00E662BA" w:rsidRPr="00235FC5">
        <w:rPr>
          <w:rFonts w:ascii="Book Antiqua" w:hAnsi="Book Antiqua" w:cs="Times New Roman"/>
          <w:sz w:val="24"/>
          <w:szCs w:val="24"/>
          <w:lang w:val="en-GB"/>
        </w:rPr>
        <w:t xml:space="preserve">the </w:t>
      </w:r>
      <w:r w:rsidR="007B1CAF" w:rsidRPr="00235FC5">
        <w:rPr>
          <w:rFonts w:ascii="Book Antiqua" w:hAnsi="Book Antiqua" w:cs="Times New Roman"/>
          <w:sz w:val="24"/>
          <w:szCs w:val="24"/>
          <w:lang w:val="en-GB"/>
        </w:rPr>
        <w:t xml:space="preserve">malignant transformation of cystadenoma into cystadenocarcinoma </w:t>
      </w:r>
      <w:r w:rsidR="0053040F" w:rsidRPr="00235FC5">
        <w:rPr>
          <w:rFonts w:ascii="Book Antiqua" w:hAnsi="Book Antiqua" w:cs="Times New Roman"/>
          <w:sz w:val="24"/>
          <w:szCs w:val="24"/>
          <w:lang w:val="en-GB"/>
        </w:rPr>
        <w:t>is considered to be</w:t>
      </w:r>
      <w:r w:rsidR="007B1CAF" w:rsidRPr="00235FC5">
        <w:rPr>
          <w:rFonts w:ascii="Book Antiqua" w:hAnsi="Book Antiqua" w:cs="Times New Roman"/>
          <w:sz w:val="24"/>
          <w:szCs w:val="24"/>
          <w:lang w:val="en-GB"/>
        </w:rPr>
        <w:t xml:space="preserve"> an alternative mechanism of carcinogenesis, as some cystadenocarcinomas </w:t>
      </w:r>
      <w:r w:rsidR="00FF52A2" w:rsidRPr="00235FC5">
        <w:rPr>
          <w:rFonts w:ascii="Book Antiqua" w:hAnsi="Book Antiqua" w:cs="Times New Roman"/>
          <w:sz w:val="24"/>
          <w:szCs w:val="24"/>
          <w:lang w:val="en-GB"/>
        </w:rPr>
        <w:t xml:space="preserve">may </w:t>
      </w:r>
      <w:r w:rsidR="007B1CAF" w:rsidRPr="00235FC5">
        <w:rPr>
          <w:rFonts w:ascii="Book Antiqua" w:hAnsi="Book Antiqua" w:cs="Times New Roman"/>
          <w:sz w:val="24"/>
          <w:szCs w:val="24"/>
          <w:lang w:val="en-GB"/>
        </w:rPr>
        <w:t>co-exist with cystadenoma</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&lt;EndNote&gt;&lt;Cite&gt;&lt;Author&gt;Wheeler&lt;/Author&gt;&lt;Year&gt;1985&lt;/Year&gt;&lt;RecNum&gt;1634&lt;/RecNum&gt;&lt;DisplayText&gt;[64]&lt;/DisplayText&gt;&lt;record&gt;&lt;rec-number&gt;1634&lt;/rec-number&gt;&lt;foreign-keys&gt;&lt;key app="EN" db-id="dv9059w2xtdz9kezpvopas9ip9az95vfwsea"&gt;1634&lt;/key&gt;&lt;key app="ENWeb" db-id=""&gt;0&lt;/key&gt;&lt;/foreign-keys&gt;&lt;ref-type name="Journal Article"&gt;17&lt;/ref-type&gt;&lt;contributors&gt;&lt;authors&gt;&lt;author&gt;Wheeler, D. A.&lt;/author&gt;&lt;author&gt;Edmondson, H. A.&lt;/author&gt;&lt;/authors&gt;&lt;/contributors&gt;&lt;titles&gt;&lt;title&gt;Cystadenoma with mesenchymal stroma (CMS) in the liver and bile ducts. A clinicopathologic study of 17 cases, 4 with malignant change&lt;/title&gt;&lt;secondary-title&gt;Cancer&lt;/secondary-title&gt;&lt;/titles&gt;&lt;periodical&gt;&lt;full-title&gt;Cancer&lt;/full-title&gt;&lt;abbr-1&gt;Cancer&lt;/abbr-1&gt;&lt;/periodical&gt;&lt;pages&gt;1434-45&lt;/pages&gt;&lt;volume&gt;56&lt;/volume&gt;&lt;number&gt;6&lt;/number&gt;&lt;dates&gt;&lt;year&gt;1985&lt;/year&gt;&lt;/dates&gt;&lt;isbn&gt;0008-543X (Print)&amp;#xD;0008-543X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4" w:tooltip="Wheeler, 1985 #1634" w:history="1">
        <w:r w:rsidR="001E04DD" w:rsidRPr="00235FC5">
          <w:rPr>
            <w:rFonts w:ascii="Book Antiqua" w:hAnsi="Book Antiqua" w:cs="Times New Roman"/>
            <w:sz w:val="24"/>
            <w:szCs w:val="24"/>
            <w:vertAlign w:val="superscript"/>
            <w:lang w:val="en-GB"/>
          </w:rPr>
          <w:t>64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B1CAF" w:rsidRPr="00235FC5">
        <w:rPr>
          <w:rFonts w:ascii="Book Antiqua" w:hAnsi="Book Antiqua" w:cs="Times New Roman"/>
          <w:sz w:val="24"/>
          <w:szCs w:val="24"/>
          <w:lang w:val="en-GB"/>
        </w:rPr>
        <w:t>.</w:t>
      </w:r>
      <w:r w:rsidR="00811D30" w:rsidRPr="00235FC5">
        <w:rPr>
          <w:rFonts w:ascii="Book Antiqua" w:hAnsi="Book Antiqua" w:cs="Times New Roman"/>
          <w:sz w:val="24"/>
          <w:szCs w:val="24"/>
          <w:lang w:val="en-GB"/>
        </w:rPr>
        <w:t xml:space="preserve"> This </w:t>
      </w:r>
      <w:r w:rsidR="00E662BA" w:rsidRPr="00235FC5">
        <w:rPr>
          <w:rFonts w:ascii="Book Antiqua" w:hAnsi="Book Antiqua" w:cs="Times New Roman"/>
          <w:sz w:val="24"/>
          <w:szCs w:val="24"/>
          <w:lang w:val="en-GB"/>
        </w:rPr>
        <w:t xml:space="preserve">hypothesis </w:t>
      </w:r>
      <w:r w:rsidR="00811D30" w:rsidRPr="00235FC5">
        <w:rPr>
          <w:rFonts w:ascii="Book Antiqua" w:hAnsi="Book Antiqua" w:cs="Times New Roman"/>
          <w:sz w:val="24"/>
          <w:szCs w:val="24"/>
          <w:lang w:val="en-GB"/>
        </w:rPr>
        <w:t xml:space="preserve">is supported by the observation that </w:t>
      </w:r>
      <w:r w:rsidR="0053040F" w:rsidRPr="00235FC5">
        <w:rPr>
          <w:rFonts w:ascii="Book Antiqua" w:hAnsi="Book Antiqua" w:cs="Times New Roman"/>
          <w:sz w:val="24"/>
          <w:szCs w:val="24"/>
          <w:lang w:val="en-GB"/>
        </w:rPr>
        <w:t xml:space="preserve">the </w:t>
      </w:r>
      <w:r w:rsidR="00811D30" w:rsidRPr="00235FC5">
        <w:rPr>
          <w:rFonts w:ascii="Book Antiqua" w:hAnsi="Book Antiqua" w:cs="Times New Roman"/>
          <w:sz w:val="24"/>
          <w:szCs w:val="24"/>
          <w:lang w:val="en-GB"/>
        </w:rPr>
        <w:t>presence of cystadenoma increases the chance of developing cystadenocarcinoma</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&lt;EndNote&gt;&lt;Cite&gt;&lt;Author&gt;Devaney&lt;/Author&gt;&lt;Year&gt;1994&lt;/Year&gt;&lt;RecNum&gt;1635&lt;/RecNum&gt;&lt;DisplayText&gt;[65]&lt;/DisplayText&gt;&lt;record&gt;&lt;rec-number&gt;1635&lt;/rec-number&gt;&lt;foreign-keys&gt;&lt;key app="EN" db-id="dv9059w2xtdz9kezpvopas9ip9az95vfwsea"&gt;1635&lt;/key&gt;&lt;key app="ENWeb" db-id=""&gt;0&lt;/key&gt;&lt;/foreign-keys&gt;&lt;ref-type name="Journal Article"&gt;17&lt;/ref-type&gt;&lt;contributors&gt;&lt;authors&gt;&lt;author&gt;Devaney, K.&lt;/author&gt;&lt;author&gt;Goodman, Z. D.&lt;/author&gt;&lt;author&gt;Ishak, K. G.&lt;/author&gt;&lt;/authors&gt;&lt;/contributors&gt;&lt;titles&gt;&lt;title&gt;Hepatobiliary cystadenoma and cystadenocarcinoma. A light microscopic and immunohistochemical study of 70 patients&lt;/title&gt;&lt;secondary-title&gt;Am J Surg Pathol&lt;/secondary-title&gt;&lt;/titles&gt;&lt;periodical&gt;&lt;full-title&gt;Am J Surg Pathol&lt;/full-title&gt;&lt;/periodical&gt;&lt;pages&gt;1078-91&lt;/pages&gt;&lt;volume&gt;18&lt;/volume&gt;&lt;number&gt;11&lt;/number&gt;&lt;dates&gt;&lt;year&gt;1994&lt;/year&gt;&lt;/dates&gt;&lt;isbn&gt;0147-5185 (Print)&amp;#xD;0147-5185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5" w:tooltip="Devaney, 1994 #1635" w:history="1">
        <w:r w:rsidR="001E04DD" w:rsidRPr="00235FC5">
          <w:rPr>
            <w:rFonts w:ascii="Book Antiqua" w:hAnsi="Book Antiqua" w:cs="Times New Roman"/>
            <w:sz w:val="24"/>
            <w:szCs w:val="24"/>
            <w:vertAlign w:val="superscript"/>
            <w:lang w:val="en-GB"/>
          </w:rPr>
          <w:t>65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11D30" w:rsidRPr="00235FC5">
        <w:rPr>
          <w:rFonts w:ascii="Book Antiqua" w:hAnsi="Book Antiqua" w:cs="Times New Roman"/>
          <w:sz w:val="24"/>
          <w:szCs w:val="24"/>
          <w:lang w:val="en-GB"/>
        </w:rPr>
        <w:t>.</w:t>
      </w:r>
    </w:p>
    <w:p w:rsidR="00E43E61" w:rsidRDefault="00E43E61" w:rsidP="00235FC5">
      <w:pPr>
        <w:spacing w:line="360" w:lineRule="auto"/>
        <w:jc w:val="both"/>
        <w:rPr>
          <w:rFonts w:ascii="Book Antiqua" w:hAnsi="Book Antiqua" w:cs="Times New Roman"/>
          <w:b/>
          <w:sz w:val="24"/>
          <w:szCs w:val="24"/>
          <w:lang w:val="en-GB" w:eastAsia="zh-CN"/>
        </w:rPr>
      </w:pPr>
    </w:p>
    <w:p w:rsidR="00CD7454" w:rsidRPr="00E43E61" w:rsidRDefault="00CD7454" w:rsidP="00235FC5">
      <w:pPr>
        <w:spacing w:line="360" w:lineRule="auto"/>
        <w:jc w:val="both"/>
        <w:rPr>
          <w:rFonts w:ascii="Book Antiqua" w:hAnsi="Book Antiqua" w:cs="Times New Roman"/>
          <w:b/>
          <w:i/>
          <w:sz w:val="24"/>
          <w:szCs w:val="24"/>
          <w:lang w:val="en-GB"/>
        </w:rPr>
      </w:pPr>
      <w:r w:rsidRPr="00E43E61">
        <w:rPr>
          <w:rFonts w:ascii="Book Antiqua" w:hAnsi="Book Antiqua" w:cs="Times New Roman"/>
          <w:b/>
          <w:i/>
          <w:sz w:val="24"/>
          <w:szCs w:val="24"/>
          <w:lang w:val="en-GB"/>
        </w:rPr>
        <w:t>Clinical features</w:t>
      </w:r>
    </w:p>
    <w:p w:rsidR="00A71E49" w:rsidRPr="00235FC5" w:rsidRDefault="007B1CAF" w:rsidP="00E43E61">
      <w:pPr>
        <w:spacing w:line="360" w:lineRule="auto"/>
        <w:jc w:val="both"/>
        <w:rPr>
          <w:rStyle w:val="ac"/>
          <w:rFonts w:ascii="Book Antiqua" w:hAnsi="Book Antiqua" w:cs="Times New Roman"/>
          <w:bCs/>
          <w:i w:val="0"/>
          <w:iCs w:val="0"/>
          <w:color w:val="000000"/>
          <w:sz w:val="24"/>
          <w:szCs w:val="24"/>
          <w:shd w:val="clear" w:color="auto" w:fill="FFFFFF"/>
          <w:lang w:val="en-GB"/>
        </w:rPr>
      </w:pPr>
      <w:r w:rsidRPr="00235FC5">
        <w:rPr>
          <w:rFonts w:ascii="Book Antiqua" w:hAnsi="Book Antiqua" w:cs="Times New Roman"/>
          <w:sz w:val="24"/>
          <w:szCs w:val="24"/>
          <w:lang w:val="en-GB"/>
        </w:rPr>
        <w:t>Less than 5% of all cystic lesions of the liver are cystic neoplasms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&lt;EndNote&gt;&lt;Cite&gt;&lt;Author&gt;Del Poggio&lt;/Author&gt;&lt;Year&gt;2008&lt;/Year&gt;&lt;RecNum&gt;18&lt;/RecNum&gt;&lt;DisplayText&gt;[2]&lt;/DisplayText&gt;&lt;record&gt;&lt;rec-number&gt;18&lt;/rec-number&gt;&lt;foreign-keys&gt;&lt;key app="EN" db-id="dv9059w2xtdz9kezpvopas9ip9az95vfwsea"&gt;18&lt;/key&gt;&lt;key app="ENWeb" db-id=""&gt;0&lt;/key&gt;&lt;/foreign-keys&gt;&lt;ref-type name="Journal Article"&gt;17&lt;/ref-type&gt;&lt;contributors&gt;&lt;authors&gt;&lt;author&gt;Del Poggio, P.&lt;/author&gt;&lt;author&gt;Buonocore, M.&lt;/author&gt;&lt;/authors&gt;&lt;/contributors&gt;&lt;titles&gt;&lt;title&gt;Cystic tumors of the liver: a practical approach&lt;/title&gt;&lt;secondary-title&gt;World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WJG&lt;/abbr-1&gt;&lt;/alt-periodical&gt;&lt;pages&gt;3616-20&lt;/pages&gt;&lt;volume&gt;14&lt;/volume&gt;&lt;number&gt;23&lt;/number&gt;&lt;edition&gt;2008/07/03&lt;/edition&gt;&lt;keywords&gt;&lt;keyword&gt;Bile Duct Neoplasms/*pathology/surgery&lt;/keyword&gt;&lt;keyword&gt;Bile Ducts, Intrahepatic/*pathology/surgery&lt;/keyword&gt;&lt;keyword&gt;Biliary Tract Surgical Procedures&lt;/keyword&gt;&lt;keyword&gt;Biopsy, Fine-Needle&lt;/keyword&gt;&lt;keyword&gt;Cystadenocarcinoma/*pathology/surgery&lt;/keyword&gt;&lt;keyword&gt;Cystadenoma/*pathology/surgery&lt;/keyword&gt;&lt;keyword&gt;Cysts/*pathology&lt;/keyword&gt;&lt;keyword&gt;Diagnosis, Differential&lt;/keyword&gt;&lt;keyword&gt;Humans&lt;/keyword&gt;&lt;keyword&gt;Liver Diseases/*pathology&lt;/keyword&gt;&lt;keyword&gt;Liver Neoplasms/*secondary&lt;/keyword&gt;&lt;keyword&gt;Magnetic Resonance Imaging&lt;/keyword&gt;&lt;keyword&gt;Neoplasm Invasiveness&lt;/keyword&gt;&lt;keyword&gt;Predictive Value of Tests&lt;/keyword&gt;&lt;keyword&gt;Tomography, X-Ray Computed&lt;/keyword&gt;&lt;/keywords&gt;&lt;dates&gt;&lt;year&gt;2008&lt;/year&gt;&lt;pub-dates&gt;&lt;date&gt;Jun 21&lt;/date&gt;&lt;/pub-dates&gt;&lt;/dates&gt;&lt;isbn&gt;1007-9327 (Print)&amp;#xD;1007-9327 (Linking)&lt;/isbn&gt;&lt;accession-num&gt;18595127&lt;/accession-num&gt;&lt;work-type&gt;Editorial&lt;/work-type&gt;&lt;urls&gt;&lt;related-urls&gt;&lt;url&gt;http://www.ncbi.nlm.nih.gov/pubmed/18595127&lt;/url&gt;&lt;/related-urls&gt;&lt;/urls&gt;&lt;custom2&gt;2719223&lt;/custom2&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 w:tooltip="Del Poggio, 2008 #18" w:history="1">
        <w:r w:rsidR="001E04DD" w:rsidRPr="00235FC5">
          <w:rPr>
            <w:rFonts w:ascii="Book Antiqua" w:hAnsi="Book Antiqua" w:cs="Times New Roman"/>
            <w:sz w:val="24"/>
            <w:szCs w:val="24"/>
            <w:vertAlign w:val="superscript"/>
            <w:lang w:val="en-GB"/>
          </w:rPr>
          <w:t>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811D30" w:rsidRPr="00235FC5">
        <w:rPr>
          <w:rFonts w:ascii="Book Antiqua" w:hAnsi="Book Antiqua" w:cs="Times New Roman"/>
          <w:sz w:val="24"/>
          <w:szCs w:val="24"/>
          <w:lang w:val="en-GB"/>
        </w:rPr>
        <w:t xml:space="preserve">The clinical presentation of cystadenoma and cystadenocarcinoma is </w:t>
      </w:r>
      <w:r w:rsidR="00752857" w:rsidRPr="00235FC5">
        <w:rPr>
          <w:rFonts w:ascii="Book Antiqua" w:hAnsi="Book Antiqua" w:cs="Times New Roman"/>
          <w:sz w:val="24"/>
          <w:szCs w:val="24"/>
          <w:lang w:val="en-GB"/>
        </w:rPr>
        <w:t>asymptomatic or tends to mimic</w:t>
      </w:r>
      <w:r w:rsidR="00811D30" w:rsidRPr="00235FC5">
        <w:rPr>
          <w:rFonts w:ascii="Book Antiqua" w:hAnsi="Book Antiqua" w:cs="Times New Roman"/>
          <w:sz w:val="24"/>
          <w:szCs w:val="24"/>
          <w:lang w:val="en-GB"/>
        </w:rPr>
        <w:t xml:space="preserve"> symptoms of </w:t>
      </w:r>
      <w:r w:rsidR="00F60CCC" w:rsidRPr="00235FC5">
        <w:rPr>
          <w:rFonts w:ascii="Book Antiqua" w:hAnsi="Book Antiqua" w:cs="Times New Roman"/>
          <w:sz w:val="24"/>
          <w:szCs w:val="24"/>
          <w:lang w:val="en-GB"/>
        </w:rPr>
        <w:t>simple cysts or</w:t>
      </w:r>
      <w:r w:rsidR="00752857" w:rsidRPr="00235FC5">
        <w:rPr>
          <w:rFonts w:ascii="Book Antiqua" w:hAnsi="Book Antiqua" w:cs="Times New Roman"/>
          <w:sz w:val="24"/>
          <w:szCs w:val="24"/>
          <w:lang w:val="en-GB"/>
        </w:rPr>
        <w:t xml:space="preserve"> echinococcosis</w:t>
      </w:r>
      <w:r w:rsidR="00A209D8" w:rsidRPr="00235FC5">
        <w:rPr>
          <w:rFonts w:ascii="Book Antiqua" w:hAnsi="Book Antiqua" w:cs="Times New Roman"/>
          <w:sz w:val="24"/>
          <w:szCs w:val="24"/>
          <w:vertAlign w:val="superscript"/>
          <w:lang w:val="en-GB"/>
        </w:rPr>
        <w:fldChar w:fldCharType="begin">
          <w:fldData xml:space="preserve">PEVuZE5vdGU+PENpdGU+PEF1dGhvcj5IZXJuYW5kZXogQmFydG9sb21lPC9BdXRob3I+PFllYXI+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PEVuZE5vdGU+PENpdGU+PEF1dGhvcj5IZXJuYW5kZXogQmFydG9sb21lPC9BdXRob3I+PFllYXI+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6" w:tooltip="Hernandez Bartolome, 2009 #1684" w:history="1">
        <w:r w:rsidR="001E04DD" w:rsidRPr="00235FC5">
          <w:rPr>
            <w:rFonts w:ascii="Book Antiqua" w:hAnsi="Book Antiqua" w:cs="Times New Roman"/>
            <w:sz w:val="24"/>
            <w:szCs w:val="24"/>
            <w:vertAlign w:val="superscript"/>
            <w:lang w:val="en-GB"/>
          </w:rPr>
          <w:t>66</w:t>
        </w:r>
      </w:hyperlink>
      <w:r w:rsidR="00F947F6" w:rsidRPr="00235FC5">
        <w:rPr>
          <w:rFonts w:ascii="Book Antiqua" w:hAnsi="Book Antiqua" w:cs="Times New Roman"/>
          <w:sz w:val="24"/>
          <w:szCs w:val="24"/>
          <w:vertAlign w:val="superscript"/>
          <w:lang w:val="en-GB"/>
        </w:rPr>
        <w:t xml:space="preserve">, </w:t>
      </w:r>
      <w:hyperlink w:anchor="_ENREF_67" w:tooltip="Yi, 2009 #1686" w:history="1">
        <w:r w:rsidR="001E04DD" w:rsidRPr="00235FC5">
          <w:rPr>
            <w:rFonts w:ascii="Book Antiqua" w:hAnsi="Book Antiqua" w:cs="Times New Roman"/>
            <w:sz w:val="24"/>
            <w:szCs w:val="24"/>
            <w:vertAlign w:val="superscript"/>
            <w:lang w:val="en-GB"/>
          </w:rPr>
          <w:t>67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11D30" w:rsidRPr="00235FC5">
        <w:rPr>
          <w:rFonts w:ascii="Book Antiqua" w:hAnsi="Book Antiqua" w:cs="Times New Roman"/>
          <w:sz w:val="24"/>
          <w:szCs w:val="24"/>
          <w:lang w:val="en-GB"/>
        </w:rPr>
        <w:t xml:space="preserve">. Studies </w:t>
      </w:r>
      <w:r w:rsidR="00E662BA" w:rsidRPr="00235FC5">
        <w:rPr>
          <w:rFonts w:ascii="Book Antiqua" w:hAnsi="Book Antiqua" w:cs="Times New Roman"/>
          <w:sz w:val="24"/>
          <w:szCs w:val="24"/>
          <w:lang w:val="en-GB"/>
        </w:rPr>
        <w:t xml:space="preserve">have </w:t>
      </w:r>
      <w:r w:rsidR="00811D30" w:rsidRPr="00235FC5">
        <w:rPr>
          <w:rFonts w:ascii="Book Antiqua" w:hAnsi="Book Antiqua" w:cs="Times New Roman"/>
          <w:sz w:val="24"/>
          <w:szCs w:val="24"/>
          <w:lang w:val="en-GB"/>
        </w:rPr>
        <w:t>reported a predominance in women, with a mean age of onset varying from 40-60 years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&lt;EndNote&gt;&lt;Cite&gt;&lt;Author&gt;Devaney&lt;/Author&gt;&lt;Year&gt;1994&lt;/Year&gt;&lt;RecNum&gt;1635&lt;/RecNum&gt;&lt;DisplayText&gt;[64, 65]&lt;/DisplayText&gt;&lt;record&gt;&lt;rec-number&gt;1635&lt;/rec-number&gt;&lt;foreign-keys&gt;&lt;key app="EN" db-id="dv9059w2xtdz9kezpvopas9ip9az95vfwsea"&gt;1635&lt;/key&gt;&lt;key app="ENWeb" db-id=""&gt;0&lt;/key&gt;&lt;/foreign-keys&gt;&lt;ref-type name="Journal Article"&gt;17&lt;/ref-type&gt;&lt;contributors&gt;&lt;authors&gt;&lt;author&gt;Devaney, K.&lt;/author&gt;&lt;author&gt;Goodman, Z. D.&lt;/author&gt;&lt;author&gt;Ishak, K. G.&lt;/author&gt;&lt;/authors&gt;&lt;/contributors&gt;&lt;titles&gt;&lt;title&gt;Hepatobiliary cystadenoma and cystadenocarcinoma. A light microscopic and immunohistochemical study of 70 patients&lt;/title&gt;&lt;secondary-title&gt;Am J Surg Pathol&lt;/secondary-title&gt;&lt;/titles&gt;&lt;periodical&gt;&lt;full-title&gt;Am J Surg Pathol&lt;/full-title&gt;&lt;/periodical&gt;&lt;pages&gt;1078-91&lt;/pages&gt;&lt;volume&gt;18&lt;/volume&gt;&lt;number&gt;11&lt;/number&gt;&lt;dates&gt;&lt;year&gt;1994&lt;/year&gt;&lt;/dates&gt;&lt;isbn&gt;0147-5185 (Print)&amp;#xD;0147-5185 (Linking)&lt;/isbn&gt;&lt;urls&gt;&lt;/urls&gt;&lt;/record&gt;&lt;/Cite&gt;&lt;Cite&gt;&lt;Author&gt;Wheeler&lt;/Author&gt;&lt;Year&gt;1985&lt;/Year&gt;&lt;RecNum&gt;1634&lt;/RecNum&gt;&lt;record&gt;&lt;rec-number&gt;1634&lt;/rec-number&gt;&lt;foreign-keys&gt;&lt;key app="EN" db-id="dv9059w2xtdz9kezpvopas9ip9az95vfwsea"&gt;1634&lt;/key&gt;&lt;key app="ENWeb" db-id=""&gt;0&lt;/key&gt;&lt;/foreign-keys&gt;&lt;ref-type name="Journal Article"&gt;17&lt;/ref-type&gt;&lt;contributors&gt;&lt;authors&gt;&lt;author&gt;Wheeler, D. A.&lt;/author&gt;&lt;author&gt;Edmondson, H. A.&lt;/author&gt;&lt;/authors&gt;&lt;/contributors&gt;&lt;titles&gt;&lt;title&gt;Cystadenoma with mesenchymal stroma (CMS) in the liver and bile ducts. A clinicopathologic study of 17 cases, 4 with malignant change&lt;/title&gt;&lt;secondary-title&gt;Cancer&lt;/secondary-title&gt;&lt;/titles&gt;&lt;periodical&gt;&lt;full-title&gt;Cancer&lt;/full-title&gt;&lt;abbr-1&gt;Cancer&lt;/abbr-1&gt;&lt;/periodical&gt;&lt;pages&gt;1434-45&lt;/pages&gt;&lt;volume&gt;56&lt;/volume&gt;&lt;number&gt;6&lt;/number&gt;&lt;dates&gt;&lt;year&gt;1985&lt;/year&gt;&lt;/dates&gt;&lt;isbn&gt;0008-543X (Print)&amp;#xD;0008-543X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4" w:tooltip="Wheeler, 1985 #1634" w:history="1">
        <w:r w:rsidR="001E04DD" w:rsidRPr="00235FC5">
          <w:rPr>
            <w:rFonts w:ascii="Book Antiqua" w:hAnsi="Book Antiqua" w:cs="Times New Roman"/>
            <w:sz w:val="24"/>
            <w:szCs w:val="24"/>
            <w:vertAlign w:val="superscript"/>
            <w:lang w:val="en-GB"/>
          </w:rPr>
          <w:t>64</w:t>
        </w:r>
      </w:hyperlink>
      <w:r w:rsidR="00F947F6" w:rsidRPr="00235FC5">
        <w:rPr>
          <w:rFonts w:ascii="Book Antiqua" w:hAnsi="Book Antiqua" w:cs="Times New Roman"/>
          <w:sz w:val="24"/>
          <w:szCs w:val="24"/>
          <w:vertAlign w:val="superscript"/>
          <w:lang w:val="en-GB"/>
        </w:rPr>
        <w:t xml:space="preserve">, </w:t>
      </w:r>
      <w:hyperlink w:anchor="_ENREF_65" w:tooltip="Devaney, 1994 #1635" w:history="1">
        <w:r w:rsidR="001E04DD" w:rsidRPr="00235FC5">
          <w:rPr>
            <w:rFonts w:ascii="Book Antiqua" w:hAnsi="Book Antiqua" w:cs="Times New Roman"/>
            <w:sz w:val="24"/>
            <w:szCs w:val="24"/>
            <w:vertAlign w:val="superscript"/>
            <w:lang w:val="en-GB"/>
          </w:rPr>
          <w:t>65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11D30" w:rsidRPr="00235FC5">
        <w:rPr>
          <w:rFonts w:ascii="Book Antiqua" w:hAnsi="Book Antiqua" w:cs="Times New Roman"/>
          <w:sz w:val="24"/>
          <w:szCs w:val="24"/>
          <w:lang w:val="en-GB"/>
        </w:rPr>
        <w:t>. Cystadenoma</w:t>
      </w:r>
      <w:r w:rsidR="00A613B2" w:rsidRPr="00235FC5">
        <w:rPr>
          <w:rFonts w:ascii="Book Antiqua" w:hAnsi="Book Antiqua" w:cs="Times New Roman"/>
          <w:sz w:val="24"/>
          <w:szCs w:val="24"/>
          <w:lang w:val="en-GB"/>
        </w:rPr>
        <w:t>s appear</w:t>
      </w:r>
      <w:r w:rsidR="00811D30" w:rsidRPr="00235FC5">
        <w:rPr>
          <w:rFonts w:ascii="Book Antiqua" w:hAnsi="Book Antiqua" w:cs="Times New Roman"/>
          <w:sz w:val="24"/>
          <w:szCs w:val="24"/>
          <w:lang w:val="en-GB"/>
        </w:rPr>
        <w:t xml:space="preserve"> to be slow growing, </w:t>
      </w:r>
      <w:r w:rsidR="00F60CCC" w:rsidRPr="00235FC5">
        <w:rPr>
          <w:rFonts w:ascii="Book Antiqua" w:hAnsi="Book Antiqua" w:cs="Times New Roman"/>
          <w:sz w:val="24"/>
          <w:szCs w:val="24"/>
          <w:lang w:val="en-GB"/>
        </w:rPr>
        <w:t>but</w:t>
      </w:r>
      <w:r w:rsidR="00811D30" w:rsidRPr="00235FC5">
        <w:rPr>
          <w:rFonts w:ascii="Book Antiqua" w:hAnsi="Book Antiqua" w:cs="Times New Roman"/>
          <w:sz w:val="24"/>
          <w:szCs w:val="24"/>
          <w:lang w:val="en-GB"/>
        </w:rPr>
        <w:t xml:space="preserve"> exact growth rates are unknown. </w:t>
      </w:r>
      <w:r w:rsidR="00F60CCC" w:rsidRPr="00235FC5">
        <w:rPr>
          <w:rFonts w:ascii="Book Antiqua" w:hAnsi="Book Antiqua" w:cs="Times New Roman"/>
          <w:sz w:val="24"/>
          <w:szCs w:val="24"/>
          <w:lang w:val="en-GB"/>
        </w:rPr>
        <w:t>One case series evaluated 75 patients and recorded</w:t>
      </w:r>
      <w:r w:rsidR="00811D30" w:rsidRPr="00235FC5">
        <w:rPr>
          <w:rFonts w:ascii="Book Antiqua" w:hAnsi="Book Antiqua" w:cs="Times New Roman"/>
          <w:sz w:val="24"/>
          <w:szCs w:val="24"/>
          <w:lang w:val="en-GB"/>
        </w:rPr>
        <w:t xml:space="preserve"> a variability in cyst size from 1.5-35 </w:t>
      </w:r>
      <w:r w:rsidR="002626CE" w:rsidRPr="00235FC5">
        <w:rPr>
          <w:rFonts w:ascii="Book Antiqua" w:hAnsi="Book Antiqua" w:cs="Times New Roman"/>
          <w:sz w:val="24"/>
          <w:szCs w:val="24"/>
          <w:lang w:val="en-GB"/>
        </w:rPr>
        <w:t>centimetres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&lt;EndNote&gt;&lt;Cite&gt;&lt;Author&gt;Kim&lt;/Author&gt;&lt;Year&gt;2006&lt;/Year&gt;&lt;RecNum&gt;1685&lt;/RecNum&gt;&lt;DisplayText&gt;[68]&lt;/DisplayText&gt;&lt;record&gt;&lt;rec-number&gt;1685&lt;/rec-number&gt;&lt;foreign-keys&gt;&lt;key app="EN" db-id="dv9059w2xtdz9kezpvopas9ip9az95vfwsea"&gt;1685&lt;/key&gt;&lt;/foreign-keys&gt;&lt;ref-type name="Journal Article"&gt;17&lt;/ref-type&gt;&lt;contributors&gt;&lt;authors&gt;&lt;author&gt;Kim, H. G.&lt;/author&gt;&lt;/authors&gt;&lt;/contributors&gt;&lt;titles&gt;&lt;title&gt;[Biliary cystic neoplasm: biliary cystadenoma and biliary cystadenocarcinoma]&lt;/title&gt;&lt;secondary-title&gt;Korean J Gastroenterol&lt;/secondary-title&gt;&lt;/titles&gt;&lt;periodical&gt;&lt;full-title&gt;Korean J Gastroenterol&lt;/full-title&gt;&lt;abbr-1&gt;The Korean journal of gastroenterology = Taehan Sohwagi Hakhoe chi&lt;/abbr-1&gt;&lt;/periodical&gt;&lt;pages&gt;5-14&lt;/pages&gt;&lt;volume&gt;47&lt;/volume&gt;&lt;number&gt;1&lt;/number&gt;&lt;dates&gt;&lt;year&gt;2006&lt;/year&gt;&lt;/dates&gt;&lt;isbn&gt;1598-9992 (Print)&amp;#xD;1598-9992 (Linking)&lt;/isbn&gt;&lt;work-type&gt;English Abstract&amp;#xD;Review&lt;/work-type&gt;&lt;urls&gt;&lt;/urls&gt;&lt;/record&gt;&lt;/Cite&gt;&lt;/EndNote&gt;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8" w:tooltip="Kim, 2006 #1685" w:history="1">
        <w:r w:rsidR="001E04DD" w:rsidRPr="00235FC5">
          <w:rPr>
            <w:rFonts w:ascii="Book Antiqua" w:hAnsi="Book Antiqua" w:cs="Times New Roman"/>
            <w:sz w:val="24"/>
            <w:szCs w:val="24"/>
            <w:vertAlign w:val="superscript"/>
            <w:lang w:val="en-GB"/>
          </w:rPr>
          <w:t>68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11D30" w:rsidRPr="00235FC5">
        <w:rPr>
          <w:rFonts w:ascii="Book Antiqua" w:hAnsi="Book Antiqua" w:cs="Times New Roman"/>
          <w:sz w:val="24"/>
          <w:szCs w:val="24"/>
          <w:lang w:val="en-GB"/>
        </w:rPr>
        <w:t>.</w:t>
      </w:r>
      <w:r w:rsidR="00741B56" w:rsidRPr="00235FC5">
        <w:rPr>
          <w:rFonts w:ascii="Book Antiqua" w:hAnsi="Book Antiqua" w:cs="Times New Roman"/>
          <w:sz w:val="24"/>
          <w:szCs w:val="24"/>
          <w:lang w:val="en-GB"/>
        </w:rPr>
        <w:t xml:space="preserve"> O</w:t>
      </w:r>
      <w:r w:rsidR="00A71E49" w:rsidRPr="00235FC5">
        <w:rPr>
          <w:rFonts w:ascii="Book Antiqua" w:hAnsi="Book Antiqua" w:cs="Times New Roman"/>
          <w:sz w:val="24"/>
          <w:szCs w:val="24"/>
          <w:lang w:val="en-GB"/>
        </w:rPr>
        <w:t xml:space="preserve">ne study involving 63 cases diagnosed with cystadenocarcinoma </w:t>
      </w:r>
      <w:r w:rsidR="0012075C" w:rsidRPr="00235FC5">
        <w:rPr>
          <w:rFonts w:ascii="Book Antiqua" w:hAnsi="Book Antiqua" w:cs="Times New Roman"/>
          <w:sz w:val="24"/>
          <w:szCs w:val="24"/>
          <w:lang w:val="en-GB"/>
        </w:rPr>
        <w:t>demonstrated</w:t>
      </w:r>
      <w:r w:rsidR="00A71E49" w:rsidRPr="00235FC5">
        <w:rPr>
          <w:rFonts w:ascii="Book Antiqua" w:hAnsi="Book Antiqua" w:cs="Times New Roman"/>
          <w:sz w:val="24"/>
          <w:szCs w:val="24"/>
          <w:lang w:val="en-GB"/>
        </w:rPr>
        <w:t xml:space="preserve"> infiltrative growth in neighbouring organs in 33 cases (52%) and distant metastases in 15 cases (24%)</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&lt;EndNote&gt;&lt;Cite&gt;&lt;Author&gt;Lauffer&lt;/Author&gt;&lt;Year&gt;1998&lt;/Year&gt;&lt;RecNum&gt;1690&lt;/RecNum&gt;&lt;DisplayText&gt;[5]&lt;/DisplayText&gt;&lt;record&gt;&lt;rec-number&gt;1690&lt;/rec-number&gt;&lt;foreign-keys&gt;&lt;key app="EN" db-id="dv9059w2xtdz9kezpvopas9ip9az95vfwsea"&gt;1690&lt;/key&gt;&lt;/foreign-keys&gt;&lt;ref-type name="Journal Article"&gt;17&lt;/ref-type&gt;&lt;contributors&gt;&lt;authors&gt;&lt;author&gt;Lauffer, J. M.&lt;/author&gt;&lt;author&gt;Baer, H. U.&lt;/author&gt;&lt;author&gt;Maurer, C. A.&lt;/author&gt;&lt;author&gt;Stoupis, C.&lt;/author&gt;&lt;author&gt;Zimmerman, A.&lt;/author&gt;&lt;author&gt;Buchler, M. W.&lt;/author&gt;&lt;/authors&gt;&lt;/contributors&gt;&lt;titles&gt;&lt;title&gt;Biliary cystadenocarcinoma of the liver: the need for complete resection&lt;/title&gt;&lt;secondary-title&gt;Eur J Cancer&lt;/secondary-title&gt;&lt;/titles&gt;&lt;periodical&gt;&lt;full-title&gt;Eur J Cancer&lt;/full-title&gt;&lt;/periodical&gt;&lt;pages&gt;1845-51&lt;/pages&gt;&lt;volume&gt;34&lt;/volume&gt;&lt;number&gt;12&lt;/number&gt;&lt;dates&gt;&lt;year&gt;1998&lt;/year&gt;&lt;/dates&gt;&lt;isbn&gt;0959-8049 (Print)&amp;#xD;0959-8049 (Linking)&lt;/isbn&gt;&lt;work-type&gt;Case Reports&amp;#xD;Review&lt;/work-type&gt;&lt;urls&gt;&lt;/urls&gt;&lt;/record&gt;&lt;/Cite&gt;&lt;/EndNote&gt;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5" w:tooltip="Lauffer, 1998 #1690" w:history="1">
        <w:r w:rsidR="001E04DD" w:rsidRPr="00235FC5">
          <w:rPr>
            <w:rFonts w:ascii="Book Antiqua" w:hAnsi="Book Antiqua" w:cs="Times New Roman"/>
            <w:sz w:val="24"/>
            <w:szCs w:val="24"/>
            <w:vertAlign w:val="superscript"/>
            <w:lang w:val="en-GB"/>
          </w:rPr>
          <w:t>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A71E49" w:rsidRPr="00235FC5">
        <w:rPr>
          <w:rFonts w:ascii="Book Antiqua" w:hAnsi="Book Antiqua" w:cs="Times New Roman"/>
          <w:sz w:val="24"/>
          <w:szCs w:val="24"/>
          <w:lang w:val="en-GB"/>
        </w:rPr>
        <w:t xml:space="preserve">. </w:t>
      </w:r>
      <w:r w:rsidR="00741B56" w:rsidRPr="00235FC5">
        <w:rPr>
          <w:rFonts w:ascii="Book Antiqua" w:hAnsi="Book Antiqua" w:cs="Times New Roman"/>
          <w:sz w:val="24"/>
          <w:szCs w:val="24"/>
          <w:lang w:val="en-GB"/>
        </w:rPr>
        <w:t xml:space="preserve">For that reason, </w:t>
      </w:r>
      <w:r w:rsidR="00A613B2" w:rsidRPr="00235FC5">
        <w:rPr>
          <w:rFonts w:ascii="Book Antiqua" w:hAnsi="Book Antiqua" w:cs="Times New Roman"/>
          <w:sz w:val="24"/>
          <w:szCs w:val="24"/>
          <w:lang w:val="en-GB"/>
        </w:rPr>
        <w:t xml:space="preserve">it is </w:t>
      </w:r>
      <w:r w:rsidR="00E662BA" w:rsidRPr="00235FC5">
        <w:rPr>
          <w:rFonts w:ascii="Book Antiqua" w:hAnsi="Book Antiqua" w:cs="Times New Roman"/>
          <w:sz w:val="24"/>
          <w:szCs w:val="24"/>
          <w:lang w:val="en-GB"/>
        </w:rPr>
        <w:t xml:space="preserve">necessary </w:t>
      </w:r>
      <w:r w:rsidR="00A613B2" w:rsidRPr="00235FC5">
        <w:rPr>
          <w:rFonts w:ascii="Book Antiqua" w:hAnsi="Book Antiqua" w:cs="Times New Roman"/>
          <w:sz w:val="24"/>
          <w:szCs w:val="24"/>
          <w:lang w:val="en-GB"/>
        </w:rPr>
        <w:t xml:space="preserve">to diagnose </w:t>
      </w:r>
      <w:r w:rsidR="00741B56" w:rsidRPr="00235FC5">
        <w:rPr>
          <w:rFonts w:ascii="Book Antiqua" w:hAnsi="Book Antiqua" w:cs="Times New Roman"/>
          <w:sz w:val="24"/>
          <w:szCs w:val="24"/>
          <w:lang w:val="en-GB"/>
        </w:rPr>
        <w:t xml:space="preserve">cystadenocarcinoma in an early stage. </w:t>
      </w:r>
    </w:p>
    <w:p w:rsidR="00956105" w:rsidRDefault="00956105" w:rsidP="00235FC5">
      <w:pPr>
        <w:spacing w:line="360" w:lineRule="auto"/>
        <w:jc w:val="both"/>
        <w:rPr>
          <w:rFonts w:ascii="Book Antiqua" w:hAnsi="Book Antiqua" w:cs="Times New Roman"/>
          <w:b/>
          <w:sz w:val="24"/>
          <w:szCs w:val="24"/>
          <w:lang w:val="en-GB" w:eastAsia="zh-CN"/>
        </w:rPr>
      </w:pPr>
    </w:p>
    <w:p w:rsidR="00A613B2" w:rsidRPr="00956105" w:rsidRDefault="00A613B2"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Laboratory findings</w:t>
      </w:r>
    </w:p>
    <w:p w:rsidR="00A613B2" w:rsidRPr="00235FC5" w:rsidRDefault="00A613B2"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In general, liver function tests are normal. A review of 13 cases </w:t>
      </w:r>
      <w:r w:rsidR="00F60CCC" w:rsidRPr="00235FC5">
        <w:rPr>
          <w:rFonts w:ascii="Book Antiqua" w:hAnsi="Book Antiqua" w:cs="Times New Roman"/>
          <w:sz w:val="24"/>
          <w:szCs w:val="24"/>
          <w:lang w:val="en-GB"/>
        </w:rPr>
        <w:t>found that</w:t>
      </w:r>
      <w:r w:rsidRPr="00235FC5">
        <w:rPr>
          <w:rFonts w:ascii="Book Antiqua" w:hAnsi="Book Antiqua" w:cs="Times New Roman"/>
          <w:color w:val="000000"/>
          <w:sz w:val="24"/>
          <w:szCs w:val="24"/>
          <w:shd w:val="clear" w:color="auto" w:fill="FFFFFF"/>
          <w:lang w:val="en-GB"/>
        </w:rPr>
        <w:t xml:space="preserve"> serum concentrations</w:t>
      </w:r>
      <w:r w:rsidR="00E662BA" w:rsidRPr="00235FC5">
        <w:rPr>
          <w:rFonts w:ascii="Book Antiqua" w:hAnsi="Book Antiqua" w:cs="Times New Roman"/>
          <w:color w:val="000000"/>
          <w:sz w:val="24"/>
          <w:szCs w:val="24"/>
          <w:shd w:val="clear" w:color="auto" w:fill="FFFFFF"/>
          <w:lang w:val="en-GB"/>
        </w:rPr>
        <w:t xml:space="preserve"> of</w:t>
      </w:r>
      <w:r w:rsidRPr="00235FC5">
        <w:rPr>
          <w:rFonts w:ascii="Book Antiqua" w:hAnsi="Book Antiqua" w:cs="Times New Roman"/>
          <w:color w:val="000000"/>
          <w:sz w:val="24"/>
          <w:szCs w:val="24"/>
          <w:shd w:val="clear" w:color="auto" w:fill="FFFFFF"/>
          <w:lang w:val="en-GB"/>
        </w:rPr>
        <w:t xml:space="preserve"> γGT and alkaline phosphatase (AP)</w:t>
      </w:r>
      <w:r w:rsidR="00F60CCC" w:rsidRPr="00235FC5">
        <w:rPr>
          <w:rFonts w:ascii="Book Antiqua" w:hAnsi="Book Antiqua" w:cs="Times New Roman"/>
          <w:color w:val="000000"/>
          <w:sz w:val="24"/>
          <w:szCs w:val="24"/>
          <w:shd w:val="clear" w:color="auto" w:fill="FFFFFF"/>
          <w:lang w:val="en-GB"/>
        </w:rPr>
        <w:t xml:space="preserve"> were elevated</w:t>
      </w:r>
      <w:r w:rsidRPr="00235FC5">
        <w:rPr>
          <w:rFonts w:ascii="Book Antiqua" w:hAnsi="Book Antiqua" w:cs="Times New Roman"/>
          <w:color w:val="000000"/>
          <w:sz w:val="24"/>
          <w:szCs w:val="24"/>
          <w:shd w:val="clear" w:color="auto" w:fill="FFFFFF"/>
          <w:lang w:val="en-GB"/>
        </w:rPr>
        <w:t xml:space="preserve"> in 3</w:t>
      </w:r>
      <w:r w:rsidR="00E662BA" w:rsidRPr="00235FC5">
        <w:rPr>
          <w:rFonts w:ascii="Book Antiqua" w:hAnsi="Book Antiqua" w:cs="Times New Roman"/>
          <w:color w:val="000000"/>
          <w:sz w:val="24"/>
          <w:szCs w:val="24"/>
          <w:shd w:val="clear" w:color="auto" w:fill="FFFFFF"/>
          <w:lang w:val="en-GB"/>
        </w:rPr>
        <w:t xml:space="preserve"> cases</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&lt;EndNote&gt;&lt;Cite&gt;&lt;Author&gt;Ahanatha Pillai&lt;/Author&gt;&lt;Year&gt;2012&lt;/Year&gt;&lt;RecNum&gt;1688&lt;/RecNum&gt;&lt;DisplayText&gt;[69]&lt;/DisplayText&gt;&lt;record&gt;&lt;rec-number&gt;1688&lt;/rec-number&gt;&lt;foreign-keys&gt;&lt;key app="EN" db-id="dv9059w2xtdz9kezpvopas9ip9az95vfwsea"&gt;1688&lt;/key&gt;&lt;/foreign-keys&gt;&lt;ref-type name="Journal Article"&gt;17&lt;/ref-type&gt;&lt;contributors&gt;&lt;authors&gt;&lt;author&gt;Ahanatha Pillai, S.&lt;/author&gt;&lt;author&gt;Velayutham, V.&lt;/author&gt;&lt;author&gt;Perumal, S.&lt;/author&gt;&lt;author&gt;Ulagendra Perumal, S.&lt;/author&gt;&lt;author&gt;Lakshmanan, A.&lt;/author&gt;&lt;author&gt;Ramaswami, S.&lt;/author&gt;&lt;author&gt;Ramasamy, R.&lt;/author&gt;&lt;author&gt;Sathyanesan, J.&lt;/author&gt;&lt;author&gt;Palaniappan, R.&lt;/author&gt;&lt;author&gt;Rajagopal, S.&lt;/author&gt;&lt;/authors&gt;&lt;/contributors&gt;&lt;titles&gt;&lt;title&gt;Biliary cystadenomas: a case for complete resection&lt;/title&gt;&lt;secondary-title&gt;HPB Surg&lt;/secondary-title&gt;&lt;/titles&gt;&lt;periodical&gt;&lt;full-title&gt;HPB Surg&lt;/full-title&gt;&lt;abbr-1&gt;HPB surgery : a world journal of hepatic, pancreatic and biliary surgery&lt;/abbr-1&gt;&lt;/periodical&gt;&lt;pages&gt;20&lt;/pages&gt;&lt;volume&gt;501705&lt;/volume&gt;&lt;dates&gt;&lt;year&gt;2012&lt;/year&gt;&lt;/dates&gt;&lt;isbn&gt;0894-8569 (Print)&amp;#xD;0894-8569 (Linking)&lt;/isbn&gt;&lt;urls&gt;&lt;/urls&gt;&lt;/record&gt;&lt;/Cite&gt;&lt;/EndNote&gt;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69" w:tooltip="Ahanatha Pillai, 2012 #1688" w:history="1">
        <w:r w:rsidR="001E04DD" w:rsidRPr="00235FC5">
          <w:rPr>
            <w:rFonts w:ascii="Book Antiqua" w:hAnsi="Book Antiqua" w:cs="Times New Roman"/>
            <w:color w:val="000000"/>
            <w:sz w:val="24"/>
            <w:szCs w:val="24"/>
            <w:shd w:val="clear" w:color="auto" w:fill="FFFFFF"/>
            <w:vertAlign w:val="superscript"/>
            <w:lang w:val="en-GB"/>
          </w:rPr>
          <w:t>69</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Pr="00235FC5">
        <w:rPr>
          <w:rFonts w:ascii="Book Antiqua" w:hAnsi="Book Antiqua" w:cs="Times New Roman"/>
          <w:color w:val="000000"/>
          <w:sz w:val="24"/>
          <w:szCs w:val="24"/>
          <w:shd w:val="clear" w:color="auto" w:fill="FFFFFF"/>
          <w:lang w:val="en-GB"/>
        </w:rPr>
        <w:t xml:space="preserve">. </w:t>
      </w:r>
      <w:r w:rsidRPr="00235FC5">
        <w:rPr>
          <w:rStyle w:val="ac"/>
          <w:rFonts w:ascii="Book Antiqua" w:hAnsi="Book Antiqua" w:cs="Times New Roman"/>
          <w:bCs/>
          <w:i w:val="0"/>
          <w:iCs w:val="0"/>
          <w:color w:val="000000"/>
          <w:sz w:val="24"/>
          <w:szCs w:val="24"/>
          <w:shd w:val="clear" w:color="auto" w:fill="FFFFFF"/>
          <w:lang w:val="en-GB"/>
        </w:rPr>
        <w:t xml:space="preserve">One study reported a </w:t>
      </w:r>
      <w:r w:rsidR="00D710BE" w:rsidRPr="00235FC5">
        <w:rPr>
          <w:rStyle w:val="ac"/>
          <w:rFonts w:ascii="Book Antiqua" w:hAnsi="Book Antiqua" w:cs="Times New Roman"/>
          <w:bCs/>
          <w:i w:val="0"/>
          <w:iCs w:val="0"/>
          <w:color w:val="000000"/>
          <w:sz w:val="24"/>
          <w:szCs w:val="24"/>
          <w:shd w:val="clear" w:color="auto" w:fill="FFFFFF"/>
          <w:lang w:val="en-GB"/>
        </w:rPr>
        <w:t xml:space="preserve">rise </w:t>
      </w:r>
      <w:r w:rsidRPr="00235FC5">
        <w:rPr>
          <w:rStyle w:val="ac"/>
          <w:rFonts w:ascii="Book Antiqua" w:hAnsi="Book Antiqua" w:cs="Times New Roman"/>
          <w:bCs/>
          <w:i w:val="0"/>
          <w:iCs w:val="0"/>
          <w:color w:val="000000"/>
          <w:sz w:val="24"/>
          <w:szCs w:val="24"/>
          <w:shd w:val="clear" w:color="auto" w:fill="FFFFFF"/>
          <w:lang w:val="en-GB"/>
        </w:rPr>
        <w:t>in serum levels of CEA in 3 of 22 cystadenocarcinoma</w:t>
      </w:r>
      <w:r w:rsidR="00E662BA" w:rsidRPr="00235FC5">
        <w:rPr>
          <w:rStyle w:val="ac"/>
          <w:rFonts w:ascii="Book Antiqua" w:hAnsi="Book Antiqua" w:cs="Times New Roman"/>
          <w:bCs/>
          <w:i w:val="0"/>
          <w:iCs w:val="0"/>
          <w:color w:val="000000"/>
          <w:sz w:val="24"/>
          <w:szCs w:val="24"/>
          <w:shd w:val="clear" w:color="auto" w:fill="FFFFFF"/>
          <w:lang w:val="en-GB"/>
        </w:rPr>
        <w:t xml:space="preserve"> cases</w:t>
      </w:r>
      <w:r w:rsidRPr="00235FC5">
        <w:rPr>
          <w:rStyle w:val="ac"/>
          <w:rFonts w:ascii="Book Antiqua" w:hAnsi="Book Antiqua" w:cs="Times New Roman"/>
          <w:bCs/>
          <w:i w:val="0"/>
          <w:iCs w:val="0"/>
          <w:color w:val="000000"/>
          <w:sz w:val="24"/>
          <w:szCs w:val="24"/>
          <w:shd w:val="clear" w:color="auto" w:fill="FFFFFF"/>
          <w:lang w:val="en-GB"/>
        </w:rPr>
        <w:t xml:space="preserve"> (14%) and a </w:t>
      </w:r>
      <w:r w:rsidR="00D710BE" w:rsidRPr="00235FC5">
        <w:rPr>
          <w:rStyle w:val="ac"/>
          <w:rFonts w:ascii="Book Antiqua" w:hAnsi="Book Antiqua" w:cs="Times New Roman"/>
          <w:bCs/>
          <w:i w:val="0"/>
          <w:iCs w:val="0"/>
          <w:color w:val="000000"/>
          <w:sz w:val="24"/>
          <w:szCs w:val="24"/>
          <w:shd w:val="clear" w:color="auto" w:fill="FFFFFF"/>
          <w:lang w:val="en-GB"/>
        </w:rPr>
        <w:t xml:space="preserve">rise </w:t>
      </w:r>
      <w:r w:rsidRPr="00235FC5">
        <w:rPr>
          <w:rStyle w:val="ac"/>
          <w:rFonts w:ascii="Book Antiqua" w:hAnsi="Book Antiqua" w:cs="Times New Roman"/>
          <w:bCs/>
          <w:i w:val="0"/>
          <w:iCs w:val="0"/>
          <w:color w:val="000000"/>
          <w:sz w:val="24"/>
          <w:szCs w:val="24"/>
          <w:shd w:val="clear" w:color="auto" w:fill="FFFFFF"/>
          <w:lang w:val="en-GB"/>
        </w:rPr>
        <w:t>in</w:t>
      </w:r>
      <w:r w:rsidR="00E662BA" w:rsidRPr="00235FC5">
        <w:rPr>
          <w:rStyle w:val="ac"/>
          <w:rFonts w:ascii="Book Antiqua" w:hAnsi="Book Antiqua" w:cs="Times New Roman"/>
          <w:bCs/>
          <w:i w:val="0"/>
          <w:iCs w:val="0"/>
          <w:color w:val="000000"/>
          <w:sz w:val="24"/>
          <w:szCs w:val="24"/>
          <w:shd w:val="clear" w:color="auto" w:fill="FFFFFF"/>
          <w:lang w:val="en-GB"/>
        </w:rPr>
        <w:t xml:space="preserve"> the</w:t>
      </w:r>
      <w:r w:rsidRPr="00235FC5">
        <w:rPr>
          <w:rStyle w:val="ac"/>
          <w:rFonts w:ascii="Book Antiqua" w:hAnsi="Book Antiqua" w:cs="Times New Roman"/>
          <w:bCs/>
          <w:i w:val="0"/>
          <w:iCs w:val="0"/>
          <w:color w:val="000000"/>
          <w:sz w:val="24"/>
          <w:szCs w:val="24"/>
          <w:shd w:val="clear" w:color="auto" w:fill="FFFFFF"/>
          <w:lang w:val="en-GB"/>
        </w:rPr>
        <w:t xml:space="preserve"> serum concentration of CA 19-9 in 4 of 11 cases (36%)</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&lt;EndNote&gt;&lt;Cite&gt;&lt;Author&gt;Lauffer&lt;/Author&gt;&lt;Year&gt;1998&lt;/Year&gt;&lt;RecNum&gt;1690&lt;/RecNum&gt;&lt;DisplayText&gt;[5]&lt;/DisplayText&gt;&lt;record&gt;&lt;rec-number&gt;1690&lt;/rec-number&gt;&lt;foreign-keys&gt;&lt;key app="EN" db-id="dv9059w2xtdz9kezpvopas9ip9az95vfwsea"&gt;1690&lt;/key&gt;&lt;/foreign-keys&gt;&lt;ref-type name="Journal Article"&gt;17&lt;/ref-type&gt;&lt;contributors&gt;&lt;authors&gt;&lt;author&gt;Lauffer, J. M.&lt;/author&gt;&lt;author&gt;Baer, H. U.&lt;/author&gt;&lt;author&gt;Maurer, C. A.&lt;/author&gt;&lt;author&gt;Stoupis, C.&lt;/author&gt;&lt;author&gt;Zimmerman, A.&lt;/author&gt;&lt;author&gt;Buchler, M. W.&lt;/author&gt;&lt;/authors&gt;&lt;/contributors&gt;&lt;titles&gt;&lt;title&gt;Biliary cystadenocarcinoma of the liver: the need for complete resection&lt;/title&gt;&lt;secondary-title&gt;Eur J Cancer&lt;/secondary-title&gt;&lt;/titles&gt;&lt;periodical&gt;&lt;full-title&gt;Eur J Cancer&lt;/full-title&gt;&lt;/periodical&gt;&lt;pages&gt;1845-51&lt;/pages&gt;&lt;volume&gt;34&lt;/volume&gt;&lt;number&gt;12&lt;/number&gt;&lt;dates&gt;&lt;year&gt;1998&lt;/year&gt;&lt;/dates&gt;&lt;isbn&gt;0959-8049 (Print)&amp;#xD;0959-8049 (Linking)&lt;/isbn&gt;&lt;work-type&gt;Case Reports&amp;#xD;Review&lt;/work-type&gt;&lt;urls&gt;&lt;/urls&gt;&lt;/record&gt;&lt;/Cite&gt;&lt;/EndNote&gt;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5" w:tooltip="Lauffer, 1998 #1690"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5</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Pr="00235FC5">
        <w:rPr>
          <w:rStyle w:val="ac"/>
          <w:rFonts w:ascii="Book Antiqua" w:hAnsi="Book Antiqua" w:cs="Times New Roman"/>
          <w:bCs/>
          <w:i w:val="0"/>
          <w:iCs w:val="0"/>
          <w:color w:val="000000"/>
          <w:sz w:val="24"/>
          <w:szCs w:val="24"/>
          <w:shd w:val="clear" w:color="auto" w:fill="FFFFFF"/>
          <w:lang w:val="en-GB"/>
        </w:rPr>
        <w:t xml:space="preserve">. Similar results </w:t>
      </w:r>
      <w:r w:rsidR="00E662BA" w:rsidRPr="00235FC5">
        <w:rPr>
          <w:rStyle w:val="ac"/>
          <w:rFonts w:ascii="Book Antiqua" w:hAnsi="Book Antiqua" w:cs="Times New Roman"/>
          <w:bCs/>
          <w:i w:val="0"/>
          <w:iCs w:val="0"/>
          <w:color w:val="000000"/>
          <w:sz w:val="24"/>
          <w:szCs w:val="24"/>
          <w:shd w:val="clear" w:color="auto" w:fill="FFFFFF"/>
          <w:lang w:val="en-GB"/>
        </w:rPr>
        <w:t xml:space="preserve">have been </w:t>
      </w:r>
      <w:r w:rsidRPr="00235FC5">
        <w:rPr>
          <w:rStyle w:val="ac"/>
          <w:rFonts w:ascii="Book Antiqua" w:hAnsi="Book Antiqua" w:cs="Times New Roman"/>
          <w:bCs/>
          <w:i w:val="0"/>
          <w:iCs w:val="0"/>
          <w:color w:val="000000"/>
          <w:sz w:val="24"/>
          <w:szCs w:val="24"/>
          <w:shd w:val="clear" w:color="auto" w:fill="FFFFFF"/>
          <w:lang w:val="en-GB"/>
        </w:rPr>
        <w:t>reported in cases with cystadenoma: one study showed elevated serum concentrations</w:t>
      </w:r>
      <w:r w:rsidR="00E662BA" w:rsidRPr="00235FC5">
        <w:rPr>
          <w:rStyle w:val="ac"/>
          <w:rFonts w:ascii="Book Antiqua" w:hAnsi="Book Antiqua" w:cs="Times New Roman"/>
          <w:bCs/>
          <w:i w:val="0"/>
          <w:iCs w:val="0"/>
          <w:color w:val="000000"/>
          <w:sz w:val="24"/>
          <w:szCs w:val="24"/>
          <w:shd w:val="clear" w:color="auto" w:fill="FFFFFF"/>
          <w:lang w:val="en-GB"/>
        </w:rPr>
        <w:t xml:space="preserve"> of</w:t>
      </w:r>
      <w:r w:rsidRPr="00235FC5">
        <w:rPr>
          <w:rStyle w:val="ac"/>
          <w:rFonts w:ascii="Book Antiqua" w:hAnsi="Book Antiqua" w:cs="Times New Roman"/>
          <w:bCs/>
          <w:i w:val="0"/>
          <w:iCs w:val="0"/>
          <w:color w:val="000000"/>
          <w:sz w:val="24"/>
          <w:szCs w:val="24"/>
          <w:shd w:val="clear" w:color="auto" w:fill="FFFFFF"/>
          <w:lang w:val="en-GB"/>
        </w:rPr>
        <w:t xml:space="preserve"> CEA or CA 19-9 in 2 of 3 cases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&lt;EndNote&gt;&lt;Cite&gt;&lt;Author&gt;Hai&lt;/Author&gt;&lt;Year&gt;2003&lt;/Year&gt;&lt;RecNum&gt;1636&lt;/RecNum&gt;&lt;DisplayText&gt;[63]&lt;/DisplayText&gt;&lt;record&gt;&lt;rec-number&gt;1636&lt;/rec-number&gt;&lt;foreign-keys&gt;&lt;key app="EN" db-id="dv9059w2xtdz9kezpvopas9ip9az95vfwsea"&gt;1636&lt;/key&gt;&lt;key app="ENWeb" db-id=""&gt;0&lt;/key&gt;&lt;/foreign-keys&gt;&lt;ref-type name="Journal Article"&gt;17&lt;/ref-type&gt;&lt;contributors&gt;&lt;authors&gt;&lt;author&gt;Hai, S.&lt;/author&gt;&lt;author&gt;Hirohashi, K.&lt;/author&gt;&lt;author&gt;Uenishi, T.&lt;/author&gt;&lt;author&gt;Yamamoto, T.&lt;/author&gt;&lt;author&gt;Shuto, T.&lt;/author&gt;&lt;author&gt;Tanaka, H.&lt;/author&gt;&lt;author&gt;Kubo, S.&lt;/author&gt;&lt;author&gt;Tanaka, S.&lt;/author&gt;&lt;author&gt;Kinoshita, H.&lt;/author&gt;&lt;/authors&gt;&lt;/contributors&gt;&lt;titles&gt;&lt;title&gt;Surgical management of cystic hepatic neoplasms&lt;/title&gt;&lt;secondary-title&gt;J Gastroenterol&lt;/secondary-title&gt;&lt;/titles&gt;&lt;periodical&gt;&lt;full-title&gt;J Gastroenterol&lt;/full-title&gt;&lt;abbr-1&gt;Journal of gastroenterology&lt;/abbr-1&gt;&lt;/periodical&gt;&lt;pages&gt;759-64&lt;/pages&gt;&lt;volume&gt;38&lt;/volume&gt;&lt;number&gt;8&lt;/number&gt;&lt;dates&gt;&lt;year&gt;2003&lt;/year&gt;&lt;/dates&gt;&lt;isbn&gt;0944-1174 (Print)&amp;#xD;0944-1174 (Linking)&lt;/isbn&gt;&lt;urls&gt;&lt;/urls&gt;&lt;/record&gt;&lt;/Cite&gt;&lt;/EndNote&gt;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63" w:tooltip="Hai, 2003 #1636"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63</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Pr="00235FC5">
        <w:rPr>
          <w:rStyle w:val="ac"/>
          <w:rFonts w:ascii="Book Antiqua" w:hAnsi="Book Antiqua" w:cs="Times New Roman"/>
          <w:bCs/>
          <w:i w:val="0"/>
          <w:iCs w:val="0"/>
          <w:color w:val="000000"/>
          <w:sz w:val="24"/>
          <w:szCs w:val="24"/>
          <w:shd w:val="clear" w:color="auto" w:fill="FFFFFF"/>
          <w:lang w:val="en-GB"/>
        </w:rPr>
        <w:t>.</w:t>
      </w:r>
      <w:r w:rsidR="000E4F00" w:rsidRPr="00235FC5">
        <w:rPr>
          <w:rStyle w:val="ac"/>
          <w:rFonts w:ascii="Book Antiqua" w:hAnsi="Book Antiqua" w:cs="Times New Roman"/>
          <w:bCs/>
          <w:i w:val="0"/>
          <w:iCs w:val="0"/>
          <w:color w:val="000000"/>
          <w:sz w:val="24"/>
          <w:szCs w:val="24"/>
          <w:shd w:val="clear" w:color="auto" w:fill="FFFFFF"/>
          <w:lang w:val="en-GB"/>
        </w:rPr>
        <w:t xml:space="preserve"> </w:t>
      </w:r>
      <w:r w:rsidRPr="00235FC5">
        <w:rPr>
          <w:rFonts w:ascii="Book Antiqua" w:hAnsi="Book Antiqua" w:cs="Times New Roman"/>
          <w:sz w:val="24"/>
          <w:szCs w:val="24"/>
          <w:lang w:val="en-GB"/>
        </w:rPr>
        <w:t xml:space="preserve">Consequently, laboratory </w:t>
      </w:r>
      <w:r w:rsidR="00F60CCC" w:rsidRPr="00235FC5">
        <w:rPr>
          <w:rFonts w:ascii="Book Antiqua" w:hAnsi="Book Antiqua" w:cs="Times New Roman"/>
          <w:sz w:val="24"/>
          <w:szCs w:val="24"/>
          <w:lang w:val="en-GB"/>
        </w:rPr>
        <w:t>studies</w:t>
      </w:r>
      <w:r w:rsidRPr="00235FC5">
        <w:rPr>
          <w:rFonts w:ascii="Book Antiqua" w:hAnsi="Book Antiqua" w:cs="Times New Roman"/>
          <w:sz w:val="24"/>
          <w:szCs w:val="24"/>
          <w:lang w:val="en-GB"/>
        </w:rPr>
        <w:t xml:space="preserve"> are not helpful </w:t>
      </w:r>
      <w:r w:rsidR="00E662BA" w:rsidRPr="00235FC5">
        <w:rPr>
          <w:rFonts w:ascii="Book Antiqua" w:hAnsi="Book Antiqua" w:cs="Times New Roman"/>
          <w:sz w:val="24"/>
          <w:szCs w:val="24"/>
          <w:lang w:val="en-GB"/>
        </w:rPr>
        <w:t>in differentiating</w:t>
      </w:r>
      <w:r w:rsidRPr="00235FC5">
        <w:rPr>
          <w:rFonts w:ascii="Book Antiqua" w:hAnsi="Book Antiqua" w:cs="Times New Roman"/>
          <w:sz w:val="24"/>
          <w:szCs w:val="24"/>
          <w:lang w:val="en-GB"/>
        </w:rPr>
        <w:t xml:space="preserve"> cystadenoma and cystadenocarcinoma from complicated cysts or echinococcosis.  </w:t>
      </w:r>
    </w:p>
    <w:p w:rsidR="00956105" w:rsidRDefault="00956105" w:rsidP="00235FC5">
      <w:pPr>
        <w:spacing w:line="360" w:lineRule="auto"/>
        <w:jc w:val="both"/>
        <w:rPr>
          <w:rFonts w:ascii="Book Antiqua" w:hAnsi="Book Antiqua" w:cs="Times New Roman"/>
          <w:b/>
          <w:sz w:val="24"/>
          <w:szCs w:val="24"/>
          <w:lang w:val="en-GB" w:eastAsia="zh-CN"/>
        </w:rPr>
      </w:pPr>
    </w:p>
    <w:p w:rsidR="00CD7454" w:rsidRPr="00956105" w:rsidRDefault="00CD7454"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lastRenderedPageBreak/>
        <w:t>Diagnostic features</w:t>
      </w:r>
    </w:p>
    <w:p w:rsidR="007A7DB4" w:rsidRPr="00235FC5" w:rsidRDefault="007A4A0C" w:rsidP="00956105">
      <w:pPr>
        <w:spacing w:line="360" w:lineRule="auto"/>
        <w:jc w:val="both"/>
        <w:rPr>
          <w:rFonts w:ascii="Book Antiqua" w:hAnsi="Book Antiqua" w:cs="Times New Roman"/>
          <w:bCs/>
          <w:color w:val="000000"/>
          <w:sz w:val="24"/>
          <w:szCs w:val="24"/>
          <w:shd w:val="clear" w:color="auto" w:fill="FFFFFF"/>
          <w:lang w:val="en-GB"/>
        </w:rPr>
      </w:pPr>
      <w:r w:rsidRPr="00235FC5">
        <w:rPr>
          <w:rStyle w:val="ac"/>
          <w:rFonts w:ascii="Book Antiqua" w:hAnsi="Book Antiqua" w:cs="Times New Roman"/>
          <w:bCs/>
          <w:i w:val="0"/>
          <w:iCs w:val="0"/>
          <w:color w:val="000000"/>
          <w:sz w:val="24"/>
          <w:szCs w:val="24"/>
          <w:shd w:val="clear" w:color="auto" w:fill="FFFFFF"/>
          <w:lang w:val="en-GB"/>
        </w:rPr>
        <w:t>T</w:t>
      </w:r>
      <w:r w:rsidR="00A71E49" w:rsidRPr="00235FC5">
        <w:rPr>
          <w:rStyle w:val="ac"/>
          <w:rFonts w:ascii="Book Antiqua" w:hAnsi="Book Antiqua" w:cs="Times New Roman"/>
          <w:bCs/>
          <w:i w:val="0"/>
          <w:iCs w:val="0"/>
          <w:color w:val="000000"/>
          <w:sz w:val="24"/>
          <w:szCs w:val="24"/>
          <w:shd w:val="clear" w:color="auto" w:fill="FFFFFF"/>
          <w:lang w:val="en-GB"/>
        </w:rPr>
        <w:t>he USG char</w:t>
      </w:r>
      <w:r w:rsidRPr="00235FC5">
        <w:rPr>
          <w:rStyle w:val="ac"/>
          <w:rFonts w:ascii="Book Antiqua" w:hAnsi="Book Antiqua" w:cs="Times New Roman"/>
          <w:bCs/>
          <w:i w:val="0"/>
          <w:iCs w:val="0"/>
          <w:color w:val="000000"/>
          <w:sz w:val="24"/>
          <w:szCs w:val="24"/>
          <w:shd w:val="clear" w:color="auto" w:fill="FFFFFF"/>
          <w:lang w:val="en-GB"/>
        </w:rPr>
        <w:t>acteristics of cystic neoplasms</w:t>
      </w:r>
      <w:r w:rsidR="00141BF5" w:rsidRPr="00235FC5">
        <w:rPr>
          <w:rStyle w:val="ac"/>
          <w:rFonts w:ascii="Book Antiqua" w:hAnsi="Book Antiqua" w:cs="Times New Roman"/>
          <w:bCs/>
          <w:i w:val="0"/>
          <w:iCs w:val="0"/>
          <w:color w:val="000000"/>
          <w:sz w:val="24"/>
          <w:szCs w:val="24"/>
          <w:shd w:val="clear" w:color="auto" w:fill="FFFFFF"/>
          <w:lang w:val="en-GB"/>
        </w:rPr>
        <w:t xml:space="preserve"> </w:t>
      </w:r>
      <w:r w:rsidRPr="00235FC5">
        <w:rPr>
          <w:rStyle w:val="ac"/>
          <w:rFonts w:ascii="Book Antiqua" w:hAnsi="Book Antiqua" w:cs="Times New Roman"/>
          <w:bCs/>
          <w:i w:val="0"/>
          <w:iCs w:val="0"/>
          <w:color w:val="000000"/>
          <w:sz w:val="24"/>
          <w:szCs w:val="24"/>
          <w:shd w:val="clear" w:color="auto" w:fill="FFFFFF"/>
          <w:lang w:val="en-GB"/>
        </w:rPr>
        <w:t xml:space="preserve">for both </w:t>
      </w:r>
      <w:r w:rsidR="00A613B2" w:rsidRPr="00235FC5">
        <w:rPr>
          <w:rStyle w:val="ac"/>
          <w:rFonts w:ascii="Book Antiqua" w:hAnsi="Book Antiqua" w:cs="Times New Roman"/>
          <w:bCs/>
          <w:i w:val="0"/>
          <w:iCs w:val="0"/>
          <w:color w:val="000000"/>
          <w:sz w:val="24"/>
          <w:szCs w:val="24"/>
          <w:shd w:val="clear" w:color="auto" w:fill="FFFFFF"/>
          <w:lang w:val="en-GB"/>
        </w:rPr>
        <w:t xml:space="preserve">cystadenoma and </w:t>
      </w:r>
      <w:r w:rsidR="002626CE" w:rsidRPr="00235FC5">
        <w:rPr>
          <w:rStyle w:val="ac"/>
          <w:rFonts w:ascii="Book Antiqua" w:hAnsi="Book Antiqua" w:cs="Times New Roman"/>
          <w:bCs/>
          <w:i w:val="0"/>
          <w:iCs w:val="0"/>
          <w:color w:val="000000"/>
          <w:sz w:val="24"/>
          <w:szCs w:val="24"/>
          <w:shd w:val="clear" w:color="auto" w:fill="FFFFFF"/>
          <w:lang w:val="en-GB"/>
        </w:rPr>
        <w:t>cystadenocarcinoma</w:t>
      </w:r>
      <w:r w:rsidR="00E662BA" w:rsidRPr="00235FC5">
        <w:rPr>
          <w:rStyle w:val="ac"/>
          <w:rFonts w:ascii="Book Antiqua" w:hAnsi="Book Antiqua" w:cs="Times New Roman"/>
          <w:bCs/>
          <w:i w:val="0"/>
          <w:iCs w:val="0"/>
          <w:color w:val="000000"/>
          <w:sz w:val="24"/>
          <w:szCs w:val="24"/>
          <w:shd w:val="clear" w:color="auto" w:fill="FFFFFF"/>
          <w:lang w:val="en-GB"/>
        </w:rPr>
        <w:t xml:space="preserve"> are the following</w:t>
      </w:r>
      <w:r w:rsidR="00A71E49" w:rsidRPr="00235FC5">
        <w:rPr>
          <w:rStyle w:val="ac"/>
          <w:rFonts w:ascii="Book Antiqua" w:hAnsi="Book Antiqua" w:cs="Times New Roman"/>
          <w:bCs/>
          <w:i w:val="0"/>
          <w:iCs w:val="0"/>
          <w:color w:val="000000"/>
          <w:sz w:val="24"/>
          <w:szCs w:val="24"/>
          <w:shd w:val="clear" w:color="auto" w:fill="FFFFFF"/>
          <w:lang w:val="en-GB"/>
        </w:rPr>
        <w:t>:</w:t>
      </w:r>
      <w:r w:rsidR="00141BF5" w:rsidRPr="00235FC5">
        <w:rPr>
          <w:rStyle w:val="ac"/>
          <w:rFonts w:ascii="Book Antiqua" w:hAnsi="Book Antiqua" w:cs="Times New Roman"/>
          <w:bCs/>
          <w:i w:val="0"/>
          <w:iCs w:val="0"/>
          <w:color w:val="000000"/>
          <w:sz w:val="24"/>
          <w:szCs w:val="24"/>
          <w:shd w:val="clear" w:color="auto" w:fill="FFFFFF"/>
          <w:lang w:val="en-GB"/>
        </w:rPr>
        <w:t xml:space="preserve"> a</w:t>
      </w:r>
      <w:r w:rsidR="00A71E49" w:rsidRPr="00235FC5">
        <w:rPr>
          <w:rStyle w:val="ac"/>
          <w:rFonts w:ascii="Book Antiqua" w:hAnsi="Book Antiqua" w:cs="Times New Roman"/>
          <w:bCs/>
          <w:i w:val="0"/>
          <w:iCs w:val="0"/>
          <w:color w:val="000000"/>
          <w:sz w:val="24"/>
          <w:szCs w:val="24"/>
          <w:shd w:val="clear" w:color="auto" w:fill="FFFFFF"/>
          <w:lang w:val="en-GB"/>
        </w:rPr>
        <w:t xml:space="preserve"> round or oval shape, irregular border, hypoechogenic echo pattern with hyperechogenic septations or solid structures (</w:t>
      </w:r>
      <w:r w:rsidR="005C2CD1" w:rsidRPr="00235FC5">
        <w:rPr>
          <w:rStyle w:val="ac"/>
          <w:rFonts w:ascii="Book Antiqua" w:hAnsi="Book Antiqua" w:cs="Times New Roman"/>
          <w:bCs/>
          <w:i w:val="0"/>
          <w:iCs w:val="0"/>
          <w:color w:val="000000"/>
          <w:sz w:val="24"/>
          <w:szCs w:val="24"/>
          <w:shd w:val="clear" w:color="auto" w:fill="FFFFFF"/>
          <w:lang w:val="en-GB"/>
        </w:rPr>
        <w:t xml:space="preserve">i.e., </w:t>
      </w:r>
      <w:r w:rsidR="00A71E49" w:rsidRPr="00235FC5">
        <w:rPr>
          <w:rStyle w:val="ac"/>
          <w:rFonts w:ascii="Book Antiqua" w:hAnsi="Book Antiqua" w:cs="Times New Roman"/>
          <w:bCs/>
          <w:i w:val="0"/>
          <w:iCs w:val="0"/>
          <w:color w:val="000000"/>
          <w:sz w:val="24"/>
          <w:szCs w:val="24"/>
          <w:shd w:val="clear" w:color="auto" w:fill="FFFFFF"/>
          <w:lang w:val="en-GB"/>
        </w:rPr>
        <w:t xml:space="preserve">papillary projections), wall </w:t>
      </w:r>
      <w:r w:rsidR="002626CE" w:rsidRPr="00235FC5">
        <w:rPr>
          <w:rStyle w:val="ac"/>
          <w:rFonts w:ascii="Book Antiqua" w:hAnsi="Book Antiqua" w:cs="Times New Roman"/>
          <w:bCs/>
          <w:i w:val="0"/>
          <w:iCs w:val="0"/>
          <w:color w:val="000000"/>
          <w:sz w:val="24"/>
          <w:szCs w:val="24"/>
          <w:shd w:val="clear" w:color="auto" w:fill="FFFFFF"/>
          <w:lang w:val="en-GB"/>
        </w:rPr>
        <w:t>enhancement</w:t>
      </w:r>
      <w:r w:rsidR="00A71E49" w:rsidRPr="00235FC5">
        <w:rPr>
          <w:rStyle w:val="ac"/>
          <w:rFonts w:ascii="Book Antiqua" w:hAnsi="Book Antiqua" w:cs="Times New Roman"/>
          <w:bCs/>
          <w:i w:val="0"/>
          <w:iCs w:val="0"/>
          <w:color w:val="000000"/>
          <w:sz w:val="24"/>
          <w:szCs w:val="24"/>
          <w:shd w:val="clear" w:color="auto" w:fill="FFFFFF"/>
          <w:lang w:val="en-GB"/>
        </w:rPr>
        <w:t xml:space="preserve"> and dorsal shadowing due to calcified areas (Table 2)</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527B82"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&lt;EndNote&gt;&lt;Cite&gt;&lt;Author&gt;Del Poggio&lt;/Author&gt;&lt;Year&gt;2008&lt;/Year&gt;&lt;RecNum&gt;18&lt;/RecNum&gt;&lt;DisplayText&gt;[2]&lt;/DisplayText&gt;&lt;record&gt;&lt;rec-number&gt;18&lt;/rec-number&gt;&lt;foreign-keys&gt;&lt;key app="EN" db-id="dv9059w2xtdz9kezpvopas9ip9az95vfwsea"&gt;18&lt;/key&gt;&lt;key app="ENWeb" db-id=""&gt;0&lt;/key&gt;&lt;/foreign-keys&gt;&lt;ref-type name="Journal Article"&gt;17&lt;/ref-type&gt;&lt;contributors&gt;&lt;authors&gt;&lt;author&gt;Del Poggio, P.&lt;/author&gt;&lt;author&gt;Buonocore, M.&lt;/author&gt;&lt;/authors&gt;&lt;/contributors&gt;&lt;titles&gt;&lt;title&gt;Cystic tumors of the liver: a practical approach&lt;/title&gt;&lt;secondary-title&gt;World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WJG&lt;/abbr-1&gt;&lt;/alt-periodical&gt;&lt;pages&gt;3616-20&lt;/pages&gt;&lt;volume&gt;14&lt;/volume&gt;&lt;number&gt;23&lt;/number&gt;&lt;edition&gt;2008/07/03&lt;/edition&gt;&lt;keywords&gt;&lt;keyword&gt;Bile Duct Neoplasms/*pathology/surgery&lt;/keyword&gt;&lt;keyword&gt;Bile Ducts, Intrahepatic/*pathology/surgery&lt;/keyword&gt;&lt;keyword&gt;Biliary Tract Surgical Procedures&lt;/keyword&gt;&lt;keyword&gt;Biopsy, Fine-Needle&lt;/keyword&gt;&lt;keyword&gt;Cystadenocarcinoma/*pathology/surgery&lt;/keyword&gt;&lt;keyword&gt;Cystadenoma/*pathology/surgery&lt;/keyword&gt;&lt;keyword&gt;Cysts/*pathology&lt;/keyword&gt;&lt;keyword&gt;Diagnosis, Differential&lt;/keyword&gt;&lt;keyword&gt;Humans&lt;/keyword&gt;&lt;keyword&gt;Liver Diseases/*pathology&lt;/keyword&gt;&lt;keyword&gt;Liver Neoplasms/*secondary&lt;/keyword&gt;&lt;keyword&gt;Magnetic Resonance Imaging&lt;/keyword&gt;&lt;keyword&gt;Neoplasm Invasiveness&lt;/keyword&gt;&lt;keyword&gt;Predictive Value of Tests&lt;/keyword&gt;&lt;keyword&gt;Tomography, X-Ray Computed&lt;/keyword&gt;&lt;/keywords&gt;&lt;dates&gt;&lt;year&gt;2008&lt;/year&gt;&lt;pub-dates&gt;&lt;date&gt;Jun 21&lt;/date&gt;&lt;/pub-dates&gt;&lt;/dates&gt;&lt;isbn&gt;1007-9327 (Print)&amp;#xD;1007-9327 (Linking)&lt;/isbn&gt;&lt;accession-num&gt;18595127&lt;/accession-num&gt;&lt;work-type&gt;Editorial&lt;/work-type&gt;&lt;urls&gt;&lt;related-urls&gt;&lt;url&gt;http://www.ncbi.nlm.nih.gov/pubmed/18595127&lt;/url&gt;&lt;/related-urls&gt;&lt;/urls&gt;&lt;custom2&gt;2719223&lt;/custom2&gt;&lt;language&gt;eng&lt;/language&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527B82"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2" w:tooltip="Del Poggio, 2008 #18"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2</w:t>
        </w:r>
      </w:hyperlink>
      <w:r w:rsidR="00527B82"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A71E49" w:rsidRPr="00235FC5">
        <w:rPr>
          <w:rStyle w:val="ac"/>
          <w:rFonts w:ascii="Book Antiqua" w:hAnsi="Book Antiqua" w:cs="Times New Roman"/>
          <w:bCs/>
          <w:i w:val="0"/>
          <w:iCs w:val="0"/>
          <w:color w:val="000000"/>
          <w:sz w:val="24"/>
          <w:szCs w:val="24"/>
          <w:shd w:val="clear" w:color="auto" w:fill="FFFFFF"/>
          <w:lang w:val="en-GB"/>
        </w:rPr>
        <w:t xml:space="preserve">. </w:t>
      </w:r>
      <w:r w:rsidRPr="00235FC5">
        <w:rPr>
          <w:rStyle w:val="ac"/>
          <w:rFonts w:ascii="Book Antiqua" w:hAnsi="Book Antiqua" w:cs="Times New Roman"/>
          <w:bCs/>
          <w:i w:val="0"/>
          <w:iCs w:val="0"/>
          <w:color w:val="000000"/>
          <w:sz w:val="24"/>
          <w:szCs w:val="24"/>
          <w:shd w:val="clear" w:color="auto" w:fill="FFFFFF"/>
          <w:lang w:val="en-GB"/>
        </w:rPr>
        <w:t xml:space="preserve">Because </w:t>
      </w:r>
      <w:r w:rsidR="0068529F" w:rsidRPr="00235FC5">
        <w:rPr>
          <w:rStyle w:val="ac"/>
          <w:rFonts w:ascii="Book Antiqua" w:hAnsi="Book Antiqua" w:cs="Times New Roman"/>
          <w:bCs/>
          <w:i w:val="0"/>
          <w:iCs w:val="0"/>
          <w:color w:val="000000"/>
          <w:sz w:val="24"/>
          <w:szCs w:val="24"/>
          <w:shd w:val="clear" w:color="auto" w:fill="FFFFFF"/>
          <w:lang w:val="en-GB"/>
        </w:rPr>
        <w:t xml:space="preserve">of </w:t>
      </w:r>
      <w:r w:rsidRPr="00235FC5">
        <w:rPr>
          <w:rStyle w:val="ac"/>
          <w:rFonts w:ascii="Book Antiqua" w:hAnsi="Book Antiqua" w:cs="Times New Roman"/>
          <w:bCs/>
          <w:i w:val="0"/>
          <w:iCs w:val="0"/>
          <w:color w:val="000000"/>
          <w:sz w:val="24"/>
          <w:szCs w:val="24"/>
          <w:shd w:val="clear" w:color="auto" w:fill="FFFFFF"/>
          <w:lang w:val="en-GB"/>
        </w:rPr>
        <w:t>these typical cystic neoplasmic features, which are absent in simple cysts, USG is a useful technique to easily discriminate between cystic neoplasms and simple cysts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&lt;EndNote&gt;&lt;Cite&gt;&lt;Author&gt;Del Poggio&lt;/Author&gt;&lt;Year&gt;2008&lt;/Year&gt;&lt;RecNum&gt;18&lt;/RecNum&gt;&lt;DisplayText&gt;[2]&lt;/DisplayText&gt;&lt;record&gt;&lt;rec-number&gt;18&lt;/rec-number&gt;&lt;foreign-keys&gt;&lt;key app="EN" db-id="dv9059w2xtdz9kezpvopas9ip9az95vfwsea"&gt;18&lt;/key&gt;&lt;key app="ENWeb" db-id=""&gt;0&lt;/key&gt;&lt;/foreign-keys&gt;&lt;ref-type name="Journal Article"&gt;17&lt;/ref-type&gt;&lt;contributors&gt;&lt;authors&gt;&lt;author&gt;Del Poggio, P.&lt;/author&gt;&lt;author&gt;Buonocore, M.&lt;/author&gt;&lt;/authors&gt;&lt;/contributors&gt;&lt;titles&gt;&lt;title&gt;Cystic tumors of the liver: a practical approach&lt;/title&gt;&lt;secondary-title&gt;World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WJG&lt;/abbr-1&gt;&lt;/alt-periodical&gt;&lt;pages&gt;3616-20&lt;/pages&gt;&lt;volume&gt;14&lt;/volume&gt;&lt;number&gt;23&lt;/number&gt;&lt;edition&gt;2008/07/03&lt;/edition&gt;&lt;keywords&gt;&lt;keyword&gt;Bile Duct Neoplasms/*pathology/surgery&lt;/keyword&gt;&lt;keyword&gt;Bile Ducts, Intrahepatic/*pathology/surgery&lt;/keyword&gt;&lt;keyword&gt;Biliary Tract Surgical Procedures&lt;/keyword&gt;&lt;keyword&gt;Biopsy, Fine-Needle&lt;/keyword&gt;&lt;keyword&gt;Cystadenocarcinoma/*pathology/surgery&lt;/keyword&gt;&lt;keyword&gt;Cystadenoma/*pathology/surgery&lt;/keyword&gt;&lt;keyword&gt;Cysts/*pathology&lt;/keyword&gt;&lt;keyword&gt;Diagnosis, Differential&lt;/keyword&gt;&lt;keyword&gt;Humans&lt;/keyword&gt;&lt;keyword&gt;Liver Diseases/*pathology&lt;/keyword&gt;&lt;keyword&gt;Liver Neoplasms/*secondary&lt;/keyword&gt;&lt;keyword&gt;Magnetic Resonance Imaging&lt;/keyword&gt;&lt;keyword&gt;Neoplasm Invasiveness&lt;/keyword&gt;&lt;keyword&gt;Predictive Value of Tests&lt;/keyword&gt;&lt;keyword&gt;Tomography, X-Ray Computed&lt;/keyword&gt;&lt;/keywords&gt;&lt;dates&gt;&lt;year&gt;2008&lt;/year&gt;&lt;pub-dates&gt;&lt;date&gt;Jun 21&lt;/date&gt;&lt;/pub-dates&gt;&lt;/dates&gt;&lt;isbn&gt;1007-9327 (Print)&amp;#xD;1007-9327 (Linking)&lt;/isbn&gt;&lt;accession-num&gt;18595127&lt;/accession-num&gt;&lt;work-type&gt;Editorial&lt;/work-type&gt;&lt;urls&gt;&lt;related-urls&gt;&lt;url&gt;http://www.ncbi.nlm.nih.gov/pubmed/18595127&lt;/url&gt;&lt;/related-urls&gt;&lt;/urls&gt;&lt;custom2&gt;2719223&lt;/custom2&gt;&lt;language&gt;eng&lt;/language&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2" w:tooltip="Del Poggio, 2008 #18"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2</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Pr="00235FC5">
        <w:rPr>
          <w:rStyle w:val="ac"/>
          <w:rFonts w:ascii="Book Antiqua" w:hAnsi="Book Antiqua" w:cs="Times New Roman"/>
          <w:bCs/>
          <w:i w:val="0"/>
          <w:iCs w:val="0"/>
          <w:color w:val="000000"/>
          <w:sz w:val="24"/>
          <w:szCs w:val="24"/>
          <w:shd w:val="clear" w:color="auto" w:fill="FFFFFF"/>
          <w:lang w:val="en-GB"/>
        </w:rPr>
        <w:t xml:space="preserve">. </w:t>
      </w:r>
      <w:r w:rsidR="00141BF5" w:rsidRPr="00235FC5">
        <w:rPr>
          <w:rStyle w:val="ac"/>
          <w:rFonts w:ascii="Book Antiqua" w:hAnsi="Book Antiqua" w:cs="Times New Roman"/>
          <w:bCs/>
          <w:i w:val="0"/>
          <w:iCs w:val="0"/>
          <w:color w:val="000000"/>
          <w:sz w:val="24"/>
          <w:szCs w:val="24"/>
          <w:shd w:val="clear" w:color="auto" w:fill="FFFFFF"/>
          <w:lang w:val="en-GB"/>
        </w:rPr>
        <w:t>Like</w:t>
      </w:r>
      <w:r w:rsidR="00901D56" w:rsidRPr="00235FC5">
        <w:rPr>
          <w:rStyle w:val="ac"/>
          <w:rFonts w:ascii="Book Antiqua" w:hAnsi="Book Antiqua" w:cs="Times New Roman"/>
          <w:bCs/>
          <w:i w:val="0"/>
          <w:iCs w:val="0"/>
          <w:color w:val="000000"/>
          <w:sz w:val="24"/>
          <w:szCs w:val="24"/>
          <w:shd w:val="clear" w:color="auto" w:fill="FFFFFF"/>
          <w:lang w:val="en-GB"/>
        </w:rPr>
        <w:t xml:space="preserve"> USG, </w:t>
      </w:r>
      <w:r w:rsidR="00C95795" w:rsidRPr="00235FC5">
        <w:rPr>
          <w:rStyle w:val="ac"/>
          <w:rFonts w:ascii="Book Antiqua" w:hAnsi="Book Antiqua" w:cs="Times New Roman"/>
          <w:bCs/>
          <w:i w:val="0"/>
          <w:iCs w:val="0"/>
          <w:color w:val="000000"/>
          <w:sz w:val="24"/>
          <w:szCs w:val="24"/>
          <w:shd w:val="clear" w:color="auto" w:fill="FFFFFF"/>
          <w:lang w:val="en-GB"/>
        </w:rPr>
        <w:t>CT and</w:t>
      </w:r>
      <w:r w:rsidR="00101D54" w:rsidRPr="00235FC5">
        <w:rPr>
          <w:rStyle w:val="ac"/>
          <w:rFonts w:ascii="Book Antiqua" w:hAnsi="Book Antiqua" w:cs="Times New Roman"/>
          <w:bCs/>
          <w:i w:val="0"/>
          <w:iCs w:val="0"/>
          <w:color w:val="000000"/>
          <w:sz w:val="24"/>
          <w:szCs w:val="24"/>
          <w:shd w:val="clear" w:color="auto" w:fill="FFFFFF"/>
          <w:lang w:val="en-GB"/>
        </w:rPr>
        <w:t xml:space="preserve"> </w:t>
      </w:r>
      <w:r w:rsidR="00A71E49" w:rsidRPr="00235FC5">
        <w:rPr>
          <w:rStyle w:val="ac"/>
          <w:rFonts w:ascii="Book Antiqua" w:hAnsi="Book Antiqua" w:cs="Times New Roman"/>
          <w:bCs/>
          <w:i w:val="0"/>
          <w:iCs w:val="0"/>
          <w:color w:val="000000"/>
          <w:sz w:val="24"/>
          <w:szCs w:val="24"/>
          <w:shd w:val="clear" w:color="auto" w:fill="FFFFFF"/>
          <w:lang w:val="en-GB"/>
        </w:rPr>
        <w:t>MRI</w:t>
      </w:r>
      <w:r w:rsidR="00A613B2" w:rsidRPr="00235FC5">
        <w:rPr>
          <w:rStyle w:val="ac"/>
          <w:rFonts w:ascii="Book Antiqua" w:hAnsi="Book Antiqua" w:cs="Times New Roman"/>
          <w:bCs/>
          <w:i w:val="0"/>
          <w:iCs w:val="0"/>
          <w:color w:val="000000"/>
          <w:sz w:val="24"/>
          <w:szCs w:val="24"/>
          <w:shd w:val="clear" w:color="auto" w:fill="FFFFFF"/>
          <w:lang w:val="en-GB"/>
        </w:rPr>
        <w:t xml:space="preserve"> show </w:t>
      </w:r>
      <w:r w:rsidR="00E662BA" w:rsidRPr="00235FC5">
        <w:rPr>
          <w:rStyle w:val="ac"/>
          <w:rFonts w:ascii="Book Antiqua" w:hAnsi="Book Antiqua" w:cs="Times New Roman"/>
          <w:bCs/>
          <w:i w:val="0"/>
          <w:iCs w:val="0"/>
          <w:color w:val="000000"/>
          <w:sz w:val="24"/>
          <w:szCs w:val="24"/>
          <w:shd w:val="clear" w:color="auto" w:fill="FFFFFF"/>
          <w:lang w:val="en-GB"/>
        </w:rPr>
        <w:t xml:space="preserve">markedly </w:t>
      </w:r>
      <w:r w:rsidR="00A613B2" w:rsidRPr="00235FC5">
        <w:rPr>
          <w:rStyle w:val="ac"/>
          <w:rFonts w:ascii="Book Antiqua" w:hAnsi="Book Antiqua" w:cs="Times New Roman"/>
          <w:bCs/>
          <w:i w:val="0"/>
          <w:iCs w:val="0"/>
          <w:color w:val="000000"/>
          <w:sz w:val="24"/>
          <w:szCs w:val="24"/>
          <w:shd w:val="clear" w:color="auto" w:fill="FFFFFF"/>
          <w:lang w:val="en-GB"/>
        </w:rPr>
        <w:t xml:space="preserve">similar </w:t>
      </w:r>
      <w:r w:rsidR="00EE34CA" w:rsidRPr="00235FC5">
        <w:rPr>
          <w:rStyle w:val="ac"/>
          <w:rFonts w:ascii="Book Antiqua" w:hAnsi="Book Antiqua" w:cs="Times New Roman"/>
          <w:bCs/>
          <w:i w:val="0"/>
          <w:iCs w:val="0"/>
          <w:color w:val="000000"/>
          <w:sz w:val="24"/>
          <w:szCs w:val="24"/>
          <w:shd w:val="clear" w:color="auto" w:fill="FFFFFF"/>
          <w:lang w:val="en-GB"/>
        </w:rPr>
        <w:t>characteristics for cystadenoma and</w:t>
      </w:r>
      <w:r w:rsidR="00A613B2" w:rsidRPr="00235FC5">
        <w:rPr>
          <w:rStyle w:val="ac"/>
          <w:rFonts w:ascii="Book Antiqua" w:hAnsi="Book Antiqua" w:cs="Times New Roman"/>
          <w:bCs/>
          <w:i w:val="0"/>
          <w:iCs w:val="0"/>
          <w:color w:val="000000"/>
          <w:sz w:val="24"/>
          <w:szCs w:val="24"/>
          <w:shd w:val="clear" w:color="auto" w:fill="FFFFFF"/>
          <w:lang w:val="en-GB"/>
        </w:rPr>
        <w:t xml:space="preserve"> cystadenocarcinoma</w:t>
      </w:r>
      <w:r w:rsidR="00EE34CA" w:rsidRPr="00235FC5">
        <w:rPr>
          <w:rStyle w:val="ac"/>
          <w:rFonts w:ascii="Book Antiqua" w:hAnsi="Book Antiqua" w:cs="Times New Roman"/>
          <w:bCs/>
          <w:i w:val="0"/>
          <w:iCs w:val="0"/>
          <w:color w:val="000000"/>
          <w:sz w:val="24"/>
          <w:szCs w:val="24"/>
          <w:shd w:val="clear" w:color="auto" w:fill="FFFFFF"/>
          <w:lang w:val="en-GB"/>
        </w:rPr>
        <w:t>: internal septations, thickened and irregular wall, papillary projections, calcifications and wall enhancements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&lt;EndNote&gt;&lt;Cite&gt;&lt;Author&gt;Delis&lt;/Author&gt;&lt;Year&gt;2008&lt;/Year&gt;&lt;RecNum&gt;1682&lt;/RecNum&gt;&lt;DisplayText&gt;[62]&lt;/DisplayText&gt;&lt;record&gt;&lt;rec-number&gt;1682&lt;/rec-number&gt;&lt;foreign-keys&gt;&lt;key app="EN" db-id="dv9059w2xtdz9kezpvopas9ip9az95vfwsea"&gt;1682&lt;/key&gt;&lt;/foreign-keys&gt;&lt;ref-type name="Journal Article"&gt;17&lt;/ref-type&gt;&lt;contributors&gt;&lt;authors&gt;&lt;author&gt;Delis, S. G.&lt;/author&gt;&lt;author&gt;Touloumis, Z.&lt;/author&gt;&lt;author&gt;Bakoyiannis, A.&lt;/author&gt;&lt;author&gt;Tassopoulos, N.&lt;/author&gt;&lt;author&gt;Paraskeva, K.&lt;/author&gt;&lt;author&gt;Athanassiou, K.&lt;/author&gt;&lt;author&gt;Safioleas, M.&lt;/author&gt;&lt;author&gt;Dervenis, C.&lt;/author&gt;&lt;/authors&gt;&lt;/contributors&gt;&lt;titles&gt;&lt;title&gt;Intrahepatic biliary cystadenoma: a need for radical resection&lt;/title&gt;&lt;secondary-title&gt;Eur J Gastroenterol Hepatol&lt;/secondary-title&gt;&lt;/titles&gt;&lt;periodical&gt;&lt;full-title&gt;Eur J Gastroenterol Hepatol&lt;/full-title&gt;&lt;abbr-1&gt;European journal of gastroenterology &amp;amp; hepatology&lt;/abbr-1&gt;&lt;/periodical&gt;&lt;pages&gt;10-4&lt;/pages&gt;&lt;volume&gt;20&lt;/volume&gt;&lt;number&gt;1&lt;/number&gt;&lt;dates&gt;&lt;year&gt;2008&lt;/year&gt;&lt;/dates&gt;&lt;isbn&gt;0954-691X (Print)&amp;#xD;0954-691X (Linking)&lt;/isbn&gt;&lt;work-type&gt;Case Reports&amp;#xD;Review&lt;/work-type&gt;&lt;urls&gt;&lt;/urls&gt;&lt;/record&gt;&lt;/Cite&gt;&lt;/EndNote&gt;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2" w:tooltip="Delis, 2008 #1682" w:history="1">
        <w:r w:rsidR="001E04DD" w:rsidRPr="00235FC5">
          <w:rPr>
            <w:rFonts w:ascii="Book Antiqua" w:hAnsi="Book Antiqua" w:cs="Times New Roman"/>
            <w:sz w:val="24"/>
            <w:szCs w:val="24"/>
            <w:vertAlign w:val="superscript"/>
            <w:lang w:val="en-GB"/>
          </w:rPr>
          <w:t>62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E34CA" w:rsidRPr="00235FC5">
        <w:rPr>
          <w:rStyle w:val="ac"/>
          <w:rFonts w:ascii="Book Antiqua" w:hAnsi="Book Antiqua" w:cs="Times New Roman"/>
          <w:bCs/>
          <w:i w:val="0"/>
          <w:iCs w:val="0"/>
          <w:color w:val="000000"/>
          <w:sz w:val="24"/>
          <w:szCs w:val="24"/>
          <w:shd w:val="clear" w:color="auto" w:fill="FFFFFF"/>
          <w:lang w:val="en-GB"/>
        </w:rPr>
        <w:t>.</w:t>
      </w:r>
      <w:r w:rsidR="00901D56" w:rsidRPr="00235FC5">
        <w:rPr>
          <w:rStyle w:val="ac"/>
          <w:rFonts w:ascii="Book Antiqua" w:hAnsi="Book Antiqua" w:cs="Times New Roman"/>
          <w:bCs/>
          <w:i w:val="0"/>
          <w:iCs w:val="0"/>
          <w:color w:val="000000"/>
          <w:sz w:val="24"/>
          <w:szCs w:val="24"/>
          <w:shd w:val="clear" w:color="auto" w:fill="FFFFFF"/>
          <w:lang w:val="en-GB"/>
        </w:rPr>
        <w:t xml:space="preserve"> </w:t>
      </w:r>
      <w:r w:rsidR="00EE34CA" w:rsidRPr="00235FC5">
        <w:rPr>
          <w:rStyle w:val="ac"/>
          <w:rFonts w:ascii="Book Antiqua" w:hAnsi="Book Antiqua" w:cs="Times New Roman"/>
          <w:bCs/>
          <w:i w:val="0"/>
          <w:iCs w:val="0"/>
          <w:color w:val="000000"/>
          <w:sz w:val="24"/>
          <w:szCs w:val="24"/>
          <w:shd w:val="clear" w:color="auto" w:fill="FFFFFF"/>
          <w:lang w:val="en-GB"/>
        </w:rPr>
        <w:t>C</w:t>
      </w:r>
      <w:r w:rsidR="00EE34CA" w:rsidRPr="00235FC5">
        <w:rPr>
          <w:rFonts w:ascii="Book Antiqua" w:hAnsi="Book Antiqua" w:cs="Times New Roman"/>
          <w:sz w:val="24"/>
          <w:szCs w:val="24"/>
          <w:lang w:val="en-GB"/>
        </w:rPr>
        <w:t>ystadenoma</w:t>
      </w:r>
      <w:r w:rsidR="00E662BA" w:rsidRPr="00235FC5">
        <w:rPr>
          <w:rFonts w:ascii="Book Antiqua" w:hAnsi="Book Antiqua" w:cs="Times New Roman"/>
          <w:sz w:val="24"/>
          <w:szCs w:val="24"/>
          <w:lang w:val="en-GB"/>
        </w:rPr>
        <w:t>s</w:t>
      </w:r>
      <w:r w:rsidR="00EE34CA" w:rsidRPr="00235FC5">
        <w:rPr>
          <w:rFonts w:ascii="Book Antiqua" w:hAnsi="Book Antiqua" w:cs="Times New Roman"/>
          <w:sz w:val="24"/>
          <w:szCs w:val="24"/>
          <w:lang w:val="en-GB"/>
        </w:rPr>
        <w:t xml:space="preserve"> predomina</w:t>
      </w:r>
      <w:r w:rsidR="00141BF5" w:rsidRPr="00235FC5">
        <w:rPr>
          <w:rFonts w:ascii="Book Antiqua" w:hAnsi="Book Antiqua" w:cs="Times New Roman"/>
          <w:sz w:val="24"/>
          <w:szCs w:val="24"/>
          <w:lang w:val="en-GB"/>
        </w:rPr>
        <w:t>n</w:t>
      </w:r>
      <w:r w:rsidR="00EE34CA" w:rsidRPr="00235FC5">
        <w:rPr>
          <w:rFonts w:ascii="Book Antiqua" w:hAnsi="Book Antiqua" w:cs="Times New Roman"/>
          <w:sz w:val="24"/>
          <w:szCs w:val="24"/>
          <w:lang w:val="en-GB"/>
        </w:rPr>
        <w:t xml:space="preserve">tly </w:t>
      </w:r>
      <w:r w:rsidR="00E662BA" w:rsidRPr="00235FC5">
        <w:rPr>
          <w:rFonts w:ascii="Book Antiqua" w:hAnsi="Book Antiqua" w:cs="Times New Roman"/>
          <w:sz w:val="24"/>
          <w:szCs w:val="24"/>
          <w:lang w:val="en-GB"/>
        </w:rPr>
        <w:t xml:space="preserve">have </w:t>
      </w:r>
      <w:r w:rsidR="00EE34CA" w:rsidRPr="00235FC5">
        <w:rPr>
          <w:rFonts w:ascii="Book Antiqua" w:hAnsi="Book Antiqua" w:cs="Times New Roman"/>
          <w:sz w:val="24"/>
          <w:szCs w:val="24"/>
          <w:lang w:val="en-GB"/>
        </w:rPr>
        <w:t>thinner septa and more regular walls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&lt;EndNote&gt;&lt;Cite&gt;&lt;Author&gt;Teoh&lt;/Author&gt;&lt;Year&gt;2006&lt;/Year&gt;&lt;RecNum&gt;1683&lt;/RecNum&gt;&lt;DisplayText&gt;[70]&lt;/DisplayText&gt;&lt;record&gt;&lt;rec-number&gt;1683&lt;/rec-number&gt;&lt;foreign-keys&gt;&lt;key app="EN" db-id="dv9059w2xtdz9kezpvopas9ip9az95vfwsea"&gt;1683&lt;/key&gt;&lt;/foreign-keys&gt;&lt;ref-type name="Journal Article"&gt;17&lt;/ref-type&gt;&lt;contributors&gt;&lt;authors&gt;&lt;author&gt;Teoh, A. Y.&lt;/author&gt;&lt;author&gt;Ng, S. S.&lt;/author&gt;&lt;author&gt;Lee, K. F.&lt;/author&gt;&lt;author&gt;Lai, P. B.&lt;/author&gt;&lt;/authors&gt;&lt;/contributors&gt;&lt;titles&gt;&lt;title&gt;Biliary cystadenoma and other complicated cystic lesions of the liver: diagnostic and therapeutic challenges&lt;/title&gt;&lt;secondary-title&gt;World J Surg&lt;/secondary-title&gt;&lt;/titles&gt;&lt;periodical&gt;&lt;full-title&gt;World J Surg&lt;/full-title&gt;&lt;abbr-1&gt;World journal of surgery&lt;/abbr-1&gt;&lt;/periodical&gt;&lt;pages&gt;1560-6&lt;/pages&gt;&lt;volume&gt;30&lt;/volume&gt;&lt;number&gt;8&lt;/number&gt;&lt;dates&gt;&lt;year&gt;2006&lt;/year&gt;&lt;/dates&gt;&lt;isbn&gt;0364-2313 (Print)&amp;#xD;0364-2313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0" w:tooltip="Teoh, 2006 #1683" w:history="1">
        <w:r w:rsidR="001E04DD" w:rsidRPr="00235FC5">
          <w:rPr>
            <w:rFonts w:ascii="Book Antiqua" w:hAnsi="Book Antiqua" w:cs="Times New Roman"/>
            <w:sz w:val="24"/>
            <w:szCs w:val="24"/>
            <w:vertAlign w:val="superscript"/>
            <w:lang w:val="en-GB"/>
          </w:rPr>
          <w:t>70</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E34CA" w:rsidRPr="00235FC5">
        <w:rPr>
          <w:rFonts w:ascii="Book Antiqua" w:hAnsi="Book Antiqua" w:cs="Times New Roman"/>
          <w:sz w:val="24"/>
          <w:szCs w:val="24"/>
          <w:lang w:val="en-GB"/>
        </w:rPr>
        <w:t xml:space="preserve">, </w:t>
      </w:r>
      <w:r w:rsidR="002626CE" w:rsidRPr="00235FC5">
        <w:rPr>
          <w:rFonts w:ascii="Book Antiqua" w:hAnsi="Book Antiqua" w:cs="Times New Roman"/>
          <w:sz w:val="24"/>
          <w:szCs w:val="24"/>
          <w:lang w:val="en-GB"/>
        </w:rPr>
        <w:t>whereas</w:t>
      </w:r>
      <w:r w:rsidR="00EE34CA" w:rsidRPr="00235FC5">
        <w:rPr>
          <w:rFonts w:ascii="Book Antiqua" w:hAnsi="Book Antiqua" w:cs="Times New Roman"/>
          <w:sz w:val="24"/>
          <w:szCs w:val="24"/>
          <w:lang w:val="en-GB"/>
        </w:rPr>
        <w:t xml:space="preserve"> solid structures, intracystic </w:t>
      </w:r>
      <w:r w:rsidR="002626CE" w:rsidRPr="00235FC5">
        <w:rPr>
          <w:rFonts w:ascii="Book Antiqua" w:hAnsi="Book Antiqua" w:cs="Times New Roman"/>
          <w:sz w:val="24"/>
          <w:szCs w:val="24"/>
          <w:lang w:val="en-GB"/>
        </w:rPr>
        <w:t>haemorrhage</w:t>
      </w:r>
      <w:r w:rsidR="00EE34CA" w:rsidRPr="00235FC5">
        <w:rPr>
          <w:rFonts w:ascii="Book Antiqua" w:hAnsi="Book Antiqua" w:cs="Times New Roman"/>
          <w:sz w:val="24"/>
          <w:szCs w:val="24"/>
          <w:lang w:val="en-GB"/>
        </w:rPr>
        <w:t xml:space="preserve"> and vascular</w:t>
      </w:r>
      <w:r w:rsidR="005C2CD1" w:rsidRPr="00235FC5">
        <w:rPr>
          <w:rFonts w:ascii="Book Antiqua" w:hAnsi="Book Antiqua" w:cs="Times New Roman"/>
          <w:sz w:val="24"/>
          <w:szCs w:val="24"/>
          <w:lang w:val="en-GB"/>
        </w:rPr>
        <w:t>is</w:t>
      </w:r>
      <w:r w:rsidR="00EE34CA" w:rsidRPr="00235FC5">
        <w:rPr>
          <w:rFonts w:ascii="Book Antiqua" w:hAnsi="Book Antiqua" w:cs="Times New Roman"/>
          <w:sz w:val="24"/>
          <w:szCs w:val="24"/>
          <w:lang w:val="en-GB"/>
        </w:rPr>
        <w:t>ed septations on contrast-enhanced CT are more suspicious for cystadenocarcinoma</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&lt;EndNote&gt;&lt;Cite&gt;&lt;Author&gt;Delis&lt;/Author&gt;&lt;Year&gt;2008&lt;/Year&gt;&lt;RecNum&gt;1682&lt;/RecNum&gt;&lt;DisplayText&gt;[62]&lt;/DisplayText&gt;&lt;record&gt;&lt;rec-number&gt;1682&lt;/rec-number&gt;&lt;foreign-keys&gt;&lt;key app="EN" db-id="dv9059w2xtdz9kezpvopas9ip9az95vfwsea"&gt;1682&lt;/key&gt;&lt;/foreign-keys&gt;&lt;ref-type name="Journal Article"&gt;17&lt;/ref-type&gt;&lt;contributors&gt;&lt;authors&gt;&lt;author&gt;Delis, S. G.&lt;/author&gt;&lt;author&gt;Touloumis, Z.&lt;/author&gt;&lt;author&gt;Bakoyiannis, A.&lt;/author&gt;&lt;author&gt;Tassopoulos, N.&lt;/author&gt;&lt;author&gt;Paraskeva, K.&lt;/author&gt;&lt;author&gt;Athanassiou, K.&lt;/author&gt;&lt;author&gt;Safioleas, M.&lt;/author&gt;&lt;author&gt;Dervenis, C.&lt;/author&gt;&lt;/authors&gt;&lt;/contributors&gt;&lt;titles&gt;&lt;title&gt;Intrahepatic biliary cystadenoma: a need for radical resection&lt;/title&gt;&lt;secondary-title&gt;Eur J Gastroenterol Hepatol&lt;/secondary-title&gt;&lt;/titles&gt;&lt;periodical&gt;&lt;full-title&gt;Eur J Gastroenterol Hepatol&lt;/full-title&gt;&lt;abbr-1&gt;European journal of gastroenterology &amp;amp; hepatology&lt;/abbr-1&gt;&lt;/periodical&gt;&lt;pages&gt;10-4&lt;/pages&gt;&lt;volume&gt;20&lt;/volume&gt;&lt;number&gt;1&lt;/number&gt;&lt;dates&gt;&lt;year&gt;2008&lt;/year&gt;&lt;/dates&gt;&lt;isbn&gt;0954-691X (Print)&amp;#xD;0954-691X (Linking)&lt;/isbn&gt;&lt;work-type&gt;Case Reports&amp;#xD;Review&lt;/work-type&gt;&lt;urls&gt;&lt;/urls&gt;&lt;/record&gt;&lt;/Cite&gt;&lt;/EndNote&gt;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62" w:tooltip="Delis, 2008 #1682" w:history="1">
        <w:r w:rsidR="001E04DD" w:rsidRPr="00235FC5">
          <w:rPr>
            <w:rFonts w:ascii="Book Antiqua" w:hAnsi="Book Antiqua" w:cs="Times New Roman"/>
            <w:sz w:val="24"/>
            <w:szCs w:val="24"/>
            <w:vertAlign w:val="superscript"/>
            <w:lang w:val="en-GB"/>
          </w:rPr>
          <w:t>62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833AA" w:rsidRPr="00235FC5">
        <w:rPr>
          <w:rFonts w:ascii="Book Antiqua" w:hAnsi="Book Antiqua" w:cs="Times New Roman"/>
          <w:sz w:val="24"/>
          <w:szCs w:val="24"/>
          <w:lang w:val="en-GB"/>
        </w:rPr>
        <w:t xml:space="preserve">. </w:t>
      </w:r>
      <w:r w:rsidR="00EE34CA" w:rsidRPr="00235FC5">
        <w:rPr>
          <w:rFonts w:ascii="Book Antiqua" w:hAnsi="Book Antiqua" w:cs="Times New Roman"/>
          <w:sz w:val="24"/>
          <w:szCs w:val="24"/>
          <w:lang w:val="en-GB"/>
        </w:rPr>
        <w:t>However, in most cases</w:t>
      </w:r>
      <w:r w:rsidR="00E662BA" w:rsidRPr="00235FC5">
        <w:rPr>
          <w:rFonts w:ascii="Book Antiqua" w:hAnsi="Book Antiqua" w:cs="Times New Roman"/>
          <w:sz w:val="24"/>
          <w:szCs w:val="24"/>
          <w:lang w:val="en-GB"/>
        </w:rPr>
        <w:t>,</w:t>
      </w:r>
      <w:r w:rsidR="00EE34CA" w:rsidRPr="00235FC5">
        <w:rPr>
          <w:rFonts w:ascii="Book Antiqua" w:hAnsi="Book Antiqua" w:cs="Times New Roman"/>
          <w:sz w:val="24"/>
          <w:szCs w:val="24"/>
          <w:lang w:val="en-GB"/>
        </w:rPr>
        <w:t xml:space="preserve"> differentiation between cystadenoma and cystadenocarcinoma is not possible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&lt;EndNote&gt;&lt;Cite&gt;&lt;Author&gt;Cowles&lt;/Author&gt;&lt;Year&gt;2000&lt;/Year&gt;&lt;RecNum&gt;21&lt;/RecNum&gt;&lt;DisplayText&gt;[1]&lt;/DisplayText&gt;&lt;record&gt;&lt;rec-number&gt;21&lt;/rec-number&gt;&lt;foreign-keys&gt;&lt;key app="EN" db-id="dv9059w2xtdz9kezpvopas9ip9az95vfwsea"&gt;21&lt;/key&gt;&lt;key app="ENWeb" db-id=""&gt;0&lt;/key&gt;&lt;/foreign-keys&gt;&lt;ref-type name="Journal Article"&gt;17&lt;/ref-type&gt;&lt;contributors&gt;&lt;authors&gt;&lt;author&gt;Cowles, R. A.&lt;/author&gt;&lt;author&gt;Mulholland, M. W.&lt;/author&gt;&lt;/authors&gt;&lt;/contributors&gt;&lt;auth-address&gt;Department of Surgery, University of Michigan, Ann Arbor, USA.&lt;/auth-address&gt;&lt;titles&gt;&lt;title&gt;Solitary hepatic cysts&lt;/title&gt;&lt;secondary-title&gt;J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311-21&lt;/pages&gt;&lt;volume&gt;191&lt;/volume&gt;&lt;number&gt;3&lt;/number&gt;&lt;edition&gt;2000/09/16&lt;/edition&gt;&lt;keywords&gt;&lt;keyword&gt;*Cysts/diagnosis/etiology/therapy&lt;/keyword&gt;&lt;keyword&gt;Humans&lt;/keyword&gt;&lt;keyword&gt;Laparoscopy&lt;/keyword&gt;&lt;keyword&gt;Liver/radiography/ultrasonography&lt;/keyword&gt;&lt;keyword&gt;*Liver Diseases/diagnosis/etiology/therapy&lt;/keyword&gt;&lt;keyword&gt;Tomography, X-Ray Computed&lt;/keyword&gt;&lt;/keywords&gt;&lt;dates&gt;&lt;year&gt;2000&lt;/year&gt;&lt;pub-dates&gt;&lt;date&gt;Sep&lt;/date&gt;&lt;/pub-dates&gt;&lt;/dates&gt;&lt;isbn&gt;1072-7515 (Print)&amp;#xD;1072-7515 (Linking)&lt;/isbn&gt;&lt;accession-num&gt;10989905&lt;/accession-num&gt;&lt;work-type&gt;Review&lt;/work-type&gt;&lt;urls&gt;&lt;related-urls&gt;&lt;url&gt;http://www.ncbi.nlm.nih.gov/pubmed/10989905&lt;/url&gt;&lt;/related-urls&gt;&lt;/urls&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 w:tooltip="Cowles, 2000 #21" w:history="1">
        <w:r w:rsidR="001E04DD" w:rsidRPr="00235FC5">
          <w:rPr>
            <w:rFonts w:ascii="Book Antiqua" w:hAnsi="Book Antiqua" w:cs="Times New Roman"/>
            <w:sz w:val="24"/>
            <w:szCs w:val="24"/>
            <w:vertAlign w:val="superscript"/>
            <w:lang w:val="en-GB"/>
          </w:rPr>
          <w:t>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E4F00" w:rsidRPr="00235FC5">
        <w:rPr>
          <w:rFonts w:ascii="Book Antiqua" w:hAnsi="Book Antiqua" w:cs="Times New Roman"/>
          <w:sz w:val="24"/>
          <w:szCs w:val="24"/>
          <w:lang w:val="en-GB"/>
        </w:rPr>
        <w:t xml:space="preserve">. </w:t>
      </w:r>
      <w:r w:rsidR="00EE34CA" w:rsidRPr="00235FC5">
        <w:rPr>
          <w:rFonts w:ascii="Book Antiqua" w:hAnsi="Book Antiqua" w:cs="Times New Roman"/>
          <w:sz w:val="24"/>
          <w:szCs w:val="24"/>
          <w:lang w:val="en-GB"/>
        </w:rPr>
        <w:t>The same problem arises in differentiating e</w:t>
      </w:r>
      <w:r w:rsidR="00901D56" w:rsidRPr="00235FC5">
        <w:rPr>
          <w:rStyle w:val="ac"/>
          <w:rFonts w:ascii="Book Antiqua" w:hAnsi="Book Antiqua" w:cs="Times New Roman"/>
          <w:bCs/>
          <w:i w:val="0"/>
          <w:iCs w:val="0"/>
          <w:color w:val="000000"/>
          <w:sz w:val="24"/>
          <w:szCs w:val="24"/>
          <w:shd w:val="clear" w:color="auto" w:fill="FFFFFF"/>
          <w:lang w:val="en-GB"/>
        </w:rPr>
        <w:t>chinococcosis</w:t>
      </w:r>
      <w:r w:rsidR="00A613B2" w:rsidRPr="00235FC5">
        <w:rPr>
          <w:rStyle w:val="ac"/>
          <w:rFonts w:ascii="Book Antiqua" w:hAnsi="Book Antiqua" w:cs="Times New Roman"/>
          <w:bCs/>
          <w:i w:val="0"/>
          <w:iCs w:val="0"/>
          <w:color w:val="000000"/>
          <w:sz w:val="24"/>
          <w:szCs w:val="24"/>
          <w:shd w:val="clear" w:color="auto" w:fill="FFFFFF"/>
          <w:lang w:val="en-GB"/>
        </w:rPr>
        <w:t xml:space="preserve"> and </w:t>
      </w:r>
      <w:r w:rsidR="00901D56" w:rsidRPr="00235FC5">
        <w:rPr>
          <w:rStyle w:val="ac"/>
          <w:rFonts w:ascii="Book Antiqua" w:hAnsi="Book Antiqua" w:cs="Times New Roman"/>
          <w:bCs/>
          <w:i w:val="0"/>
          <w:iCs w:val="0"/>
          <w:color w:val="000000"/>
          <w:sz w:val="24"/>
          <w:szCs w:val="24"/>
          <w:shd w:val="clear" w:color="auto" w:fill="FFFFFF"/>
          <w:lang w:val="en-GB"/>
        </w:rPr>
        <w:t>complicated cysts</w:t>
      </w:r>
      <w:r w:rsidR="00EE34CA" w:rsidRPr="00235FC5">
        <w:rPr>
          <w:rStyle w:val="ac"/>
          <w:rFonts w:ascii="Book Antiqua" w:hAnsi="Book Antiqua" w:cs="Times New Roman"/>
          <w:bCs/>
          <w:i w:val="0"/>
          <w:iCs w:val="0"/>
          <w:color w:val="000000"/>
          <w:sz w:val="24"/>
          <w:szCs w:val="24"/>
          <w:shd w:val="clear" w:color="auto" w:fill="FFFFFF"/>
          <w:lang w:val="en-GB"/>
        </w:rPr>
        <w:t xml:space="preserve"> from </w:t>
      </w:r>
      <w:r w:rsidR="00627660" w:rsidRPr="00235FC5">
        <w:rPr>
          <w:rStyle w:val="ac"/>
          <w:rFonts w:ascii="Book Antiqua" w:hAnsi="Book Antiqua" w:cs="Times New Roman"/>
          <w:bCs/>
          <w:i w:val="0"/>
          <w:iCs w:val="0"/>
          <w:color w:val="000000"/>
          <w:sz w:val="24"/>
          <w:szCs w:val="24"/>
          <w:shd w:val="clear" w:color="auto" w:fill="FFFFFF"/>
          <w:lang w:val="en-GB"/>
        </w:rPr>
        <w:t>cystadenoma and cystadenocarcinoma</w:t>
      </w:r>
      <w:r w:rsidR="005C2CD1" w:rsidRPr="00235FC5">
        <w:rPr>
          <w:rStyle w:val="ac"/>
          <w:rFonts w:ascii="Book Antiqua" w:hAnsi="Book Antiqua" w:cs="Times New Roman"/>
          <w:bCs/>
          <w:i w:val="0"/>
          <w:iCs w:val="0"/>
          <w:color w:val="000000"/>
          <w:sz w:val="24"/>
          <w:szCs w:val="24"/>
          <w:shd w:val="clear" w:color="auto" w:fill="FFFFFF"/>
          <w:lang w:val="en-GB"/>
        </w:rPr>
        <w:t xml:space="preserve"> because</w:t>
      </w:r>
      <w:r w:rsidR="00627660" w:rsidRPr="00235FC5">
        <w:rPr>
          <w:rStyle w:val="ac"/>
          <w:rFonts w:ascii="Book Antiqua" w:hAnsi="Book Antiqua" w:cs="Times New Roman"/>
          <w:bCs/>
          <w:i w:val="0"/>
          <w:iCs w:val="0"/>
          <w:color w:val="000000"/>
          <w:sz w:val="24"/>
          <w:szCs w:val="24"/>
          <w:shd w:val="clear" w:color="auto" w:fill="FFFFFF"/>
          <w:lang w:val="en-GB"/>
        </w:rPr>
        <w:t xml:space="preserve"> </w:t>
      </w:r>
      <w:r w:rsidR="00752857" w:rsidRPr="00235FC5">
        <w:rPr>
          <w:rStyle w:val="ac"/>
          <w:rFonts w:ascii="Book Antiqua" w:hAnsi="Book Antiqua" w:cs="Times New Roman"/>
          <w:bCs/>
          <w:i w:val="0"/>
          <w:iCs w:val="0"/>
          <w:color w:val="000000"/>
          <w:sz w:val="24"/>
          <w:szCs w:val="24"/>
          <w:shd w:val="clear" w:color="auto" w:fill="FFFFFF"/>
          <w:lang w:val="en-GB"/>
        </w:rPr>
        <w:t>in many cases</w:t>
      </w:r>
      <w:r w:rsidR="00141BF5" w:rsidRPr="00235FC5">
        <w:rPr>
          <w:rStyle w:val="ac"/>
          <w:rFonts w:ascii="Book Antiqua" w:hAnsi="Book Antiqua" w:cs="Times New Roman"/>
          <w:bCs/>
          <w:i w:val="0"/>
          <w:iCs w:val="0"/>
          <w:color w:val="000000"/>
          <w:sz w:val="24"/>
          <w:szCs w:val="24"/>
          <w:shd w:val="clear" w:color="auto" w:fill="FFFFFF"/>
          <w:lang w:val="en-GB"/>
        </w:rPr>
        <w:t>,</w:t>
      </w:r>
      <w:r w:rsidR="00627660" w:rsidRPr="00235FC5">
        <w:rPr>
          <w:rFonts w:ascii="Book Antiqua" w:hAnsi="Book Antiqua" w:cs="Times New Roman"/>
          <w:color w:val="000000"/>
          <w:sz w:val="24"/>
          <w:szCs w:val="24"/>
          <w:shd w:val="clear" w:color="auto" w:fill="FFFFFF"/>
          <w:lang w:val="en-GB"/>
        </w:rPr>
        <w:t xml:space="preserve"> intracystic </w:t>
      </w:r>
      <w:r w:rsidR="002626CE" w:rsidRPr="00235FC5">
        <w:rPr>
          <w:rFonts w:ascii="Book Antiqua" w:hAnsi="Book Antiqua" w:cs="Times New Roman"/>
          <w:color w:val="000000"/>
          <w:sz w:val="24"/>
          <w:szCs w:val="24"/>
          <w:shd w:val="clear" w:color="auto" w:fill="FFFFFF"/>
          <w:lang w:val="en-GB"/>
        </w:rPr>
        <w:t>haemorrhage</w:t>
      </w:r>
      <w:r w:rsidR="00627660" w:rsidRPr="00235FC5">
        <w:rPr>
          <w:rFonts w:ascii="Book Antiqua" w:hAnsi="Book Antiqua" w:cs="Times New Roman"/>
          <w:color w:val="000000"/>
          <w:sz w:val="24"/>
          <w:szCs w:val="24"/>
          <w:shd w:val="clear" w:color="auto" w:fill="FFFFFF"/>
          <w:lang w:val="en-GB"/>
        </w:rPr>
        <w:t xml:space="preserve">, calcifications and septations </w:t>
      </w:r>
      <w:r w:rsidR="00752857" w:rsidRPr="00235FC5">
        <w:rPr>
          <w:rFonts w:ascii="Book Antiqua" w:hAnsi="Book Antiqua" w:cs="Times New Roman"/>
          <w:color w:val="000000"/>
          <w:sz w:val="24"/>
          <w:szCs w:val="24"/>
          <w:shd w:val="clear" w:color="auto" w:fill="FFFFFF"/>
          <w:lang w:val="en-GB"/>
        </w:rPr>
        <w:t xml:space="preserve">are present </w:t>
      </w:r>
      <w:r w:rsidR="00627660" w:rsidRPr="00235FC5">
        <w:rPr>
          <w:rFonts w:ascii="Book Antiqua" w:hAnsi="Book Antiqua" w:cs="Times New Roman"/>
          <w:color w:val="000000"/>
          <w:sz w:val="24"/>
          <w:szCs w:val="24"/>
          <w:shd w:val="clear" w:color="auto" w:fill="FFFFFF"/>
          <w:lang w:val="en-GB"/>
        </w:rPr>
        <w:t>in these lesions</w: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PEVuZE5vdGU+PENpdGU+PEF1dGhvcj5EZWwgUG9nZ2lvPC9BdXRob3I+PFllYXI+MjAwODwvWWVh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bG9neSA6IFdKRzwvYWJici0xPjwvYWx0LXBlcmlvZGljYWw+PHBhZ2VzPjM2MTYtMjA8L3BhZ2Vz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 </w:instrTex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PEVuZE5vdGU+PENpdGU+PEF1dGhvcj5EZWwgUG9nZ2lvPC9BdXRob3I+PFllYXI+MjAwODwvWWVh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EN.CITE.DATA </w:instrText>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end"/>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2" w:tooltip="Del Poggio, 2008 #18" w:history="1">
        <w:r w:rsidR="001E04DD" w:rsidRPr="00235FC5">
          <w:rPr>
            <w:rFonts w:ascii="Book Antiqua" w:hAnsi="Book Antiqua" w:cs="Times New Roman"/>
            <w:color w:val="000000"/>
            <w:sz w:val="24"/>
            <w:szCs w:val="24"/>
            <w:shd w:val="clear" w:color="auto" w:fill="FFFFFF"/>
            <w:vertAlign w:val="superscript"/>
            <w:lang w:val="en-GB"/>
          </w:rPr>
          <w:t>2</w:t>
        </w:r>
      </w:hyperlink>
      <w:r w:rsidR="00F947F6" w:rsidRPr="00235FC5">
        <w:rPr>
          <w:rFonts w:ascii="Book Antiqua" w:hAnsi="Book Antiqua" w:cs="Times New Roman"/>
          <w:color w:val="000000"/>
          <w:sz w:val="24"/>
          <w:szCs w:val="24"/>
          <w:shd w:val="clear" w:color="auto" w:fill="FFFFFF"/>
          <w:vertAlign w:val="superscript"/>
          <w:lang w:val="en-GB"/>
        </w:rPr>
        <w:t xml:space="preserve">, </w:t>
      </w:r>
      <w:hyperlink w:anchor="_ENREF_62" w:tooltip="Delis, 2008 #1682" w:history="1">
        <w:r w:rsidR="001E04DD" w:rsidRPr="00235FC5">
          <w:rPr>
            <w:rFonts w:ascii="Book Antiqua" w:hAnsi="Book Antiqua" w:cs="Times New Roman"/>
            <w:color w:val="000000"/>
            <w:sz w:val="24"/>
            <w:szCs w:val="24"/>
            <w:shd w:val="clear" w:color="auto" w:fill="FFFFFF"/>
            <w:vertAlign w:val="superscript"/>
            <w:lang w:val="en-GB"/>
          </w:rPr>
          <w:t>62</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7A7DB4" w:rsidRPr="00235FC5">
        <w:rPr>
          <w:rFonts w:ascii="Book Antiqua" w:hAnsi="Book Antiqua" w:cs="Times New Roman"/>
          <w:color w:val="000000"/>
          <w:sz w:val="24"/>
          <w:szCs w:val="24"/>
          <w:shd w:val="clear" w:color="auto" w:fill="FFFFFF"/>
          <w:lang w:val="en-GB"/>
        </w:rPr>
        <w:t xml:space="preserve">. </w:t>
      </w:r>
    </w:p>
    <w:p w:rsidR="00CF03FA" w:rsidRPr="00235FC5" w:rsidRDefault="002A04BC" w:rsidP="00235FC5">
      <w:pPr>
        <w:shd w:val="clear" w:color="auto" w:fill="FFFFFF" w:themeFill="background1"/>
        <w:spacing w:line="360" w:lineRule="auto"/>
        <w:ind w:firstLine="708"/>
        <w:jc w:val="both"/>
        <w:rPr>
          <w:rFonts w:ascii="Book Antiqua" w:hAnsi="Book Antiqua" w:cs="Times New Roman"/>
          <w:bCs/>
          <w:color w:val="000000"/>
          <w:sz w:val="24"/>
          <w:szCs w:val="24"/>
          <w:shd w:val="clear" w:color="auto" w:fill="FFFFFF"/>
          <w:lang w:val="en-GB"/>
        </w:rPr>
      </w:pPr>
      <w:r w:rsidRPr="00235FC5">
        <w:rPr>
          <w:rFonts w:ascii="Book Antiqua" w:hAnsi="Book Antiqua" w:cs="Times New Roman"/>
          <w:sz w:val="24"/>
          <w:szCs w:val="24"/>
          <w:lang w:val="en-GB"/>
        </w:rPr>
        <w:t xml:space="preserve">Recent advances in technology </w:t>
      </w:r>
      <w:r w:rsidR="00E662BA" w:rsidRPr="00235FC5">
        <w:rPr>
          <w:rFonts w:ascii="Book Antiqua" w:hAnsi="Book Antiqua" w:cs="Times New Roman"/>
          <w:sz w:val="24"/>
          <w:szCs w:val="24"/>
          <w:lang w:val="en-GB"/>
        </w:rPr>
        <w:t xml:space="preserve">have </w:t>
      </w:r>
      <w:r w:rsidRPr="00235FC5">
        <w:rPr>
          <w:rFonts w:ascii="Book Antiqua" w:hAnsi="Book Antiqua" w:cs="Times New Roman"/>
          <w:sz w:val="24"/>
          <w:szCs w:val="24"/>
          <w:lang w:val="en-GB"/>
        </w:rPr>
        <w:t>made diffusion-</w:t>
      </w:r>
      <w:r w:rsidR="007A7DB4" w:rsidRPr="00235FC5">
        <w:rPr>
          <w:rFonts w:ascii="Book Antiqua" w:hAnsi="Book Antiqua" w:cs="Times New Roman"/>
          <w:sz w:val="24"/>
          <w:szCs w:val="24"/>
          <w:lang w:val="en-GB"/>
        </w:rPr>
        <w:t>weighted magnetic resonance imaging (DWI)</w:t>
      </w:r>
      <w:r w:rsidRPr="00235FC5">
        <w:rPr>
          <w:rFonts w:ascii="Book Antiqua" w:hAnsi="Book Antiqua" w:cs="Times New Roman"/>
          <w:sz w:val="24"/>
          <w:szCs w:val="24"/>
          <w:lang w:val="en-GB"/>
        </w:rPr>
        <w:t xml:space="preserve"> a promising MRI </w:t>
      </w:r>
      <w:r w:rsidR="002626CE" w:rsidRPr="00235FC5">
        <w:rPr>
          <w:rFonts w:ascii="Book Antiqua" w:hAnsi="Book Antiqua" w:cs="Times New Roman"/>
          <w:sz w:val="24"/>
          <w:szCs w:val="24"/>
          <w:lang w:val="en-GB"/>
        </w:rPr>
        <w:t>technique</w:t>
      </w:r>
      <w:r w:rsidRPr="00235FC5">
        <w:rPr>
          <w:rFonts w:ascii="Book Antiqua" w:hAnsi="Book Antiqua" w:cs="Times New Roman"/>
          <w:sz w:val="24"/>
          <w:szCs w:val="24"/>
          <w:lang w:val="en-GB"/>
        </w:rPr>
        <w:t xml:space="preserve"> for liver lesion detection and character</w:t>
      </w:r>
      <w:r w:rsidR="005C2CD1" w:rsidRPr="00235FC5">
        <w:rPr>
          <w:rFonts w:ascii="Book Antiqua" w:hAnsi="Book Antiqua" w:cs="Times New Roman"/>
          <w:sz w:val="24"/>
          <w:szCs w:val="24"/>
          <w:lang w:val="en-GB"/>
        </w:rPr>
        <w:t>is</w:t>
      </w:r>
      <w:r w:rsidRPr="00235FC5">
        <w:rPr>
          <w:rFonts w:ascii="Book Antiqua" w:hAnsi="Book Antiqua" w:cs="Times New Roman"/>
          <w:sz w:val="24"/>
          <w:szCs w:val="24"/>
          <w:lang w:val="en-GB"/>
        </w:rPr>
        <w:t>ation</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&lt;EndNote&gt;&lt;Cite&gt;&lt;Author&gt;Taouli&lt;/Author&gt;&lt;Year&gt;2010&lt;/Year&gt;&lt;RecNum&gt;1740&lt;/RecNum&gt;&lt;DisplayText&gt;[71]&lt;/DisplayText&gt;&lt;record&gt;&lt;rec-number&gt;1740&lt;/rec-number&gt;&lt;foreign-keys&gt;&lt;key app="EN" db-id="dv9059w2xtdz9kezpvopas9ip9az95vfwsea"&gt;1740&lt;/key&gt;&lt;/foreign-keys&gt;&lt;ref-type name="Journal Article"&gt;17&lt;/ref-type&gt;&lt;contributors&gt;&lt;authors&gt;&lt;author&gt;Taouli, B.&lt;/author&gt;&lt;author&gt;Koh, D. M.&lt;/author&gt;&lt;/authors&gt;&lt;/contributors&gt;&lt;titles&gt;&lt;title&gt;Diffusion-weighted MR imaging of the liver&lt;/title&gt;&lt;secondary-title&gt;Radiology&lt;/secondary-title&gt;&lt;/titles&gt;&lt;periodical&gt;&lt;full-title&gt;Radiology&lt;/full-title&gt;&lt;abbr-1&gt;Radiology&lt;/abbr-1&gt;&lt;/periodical&gt;&lt;pages&gt;47-66&lt;/pages&gt;&lt;volume&gt;254&lt;/volume&gt;&lt;number&gt;1&lt;/number&gt;&lt;dates&gt;&lt;year&gt;2010&lt;/year&gt;&lt;/dates&gt;&lt;isbn&gt;1527-1315 (Electronic)&amp;#xD;0033-8419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1" w:tooltip="Taouli, 2010 #1740" w:history="1">
        <w:r w:rsidR="001E04DD" w:rsidRPr="00235FC5">
          <w:rPr>
            <w:rFonts w:ascii="Book Antiqua" w:hAnsi="Book Antiqua" w:cs="Times New Roman"/>
            <w:sz w:val="24"/>
            <w:szCs w:val="24"/>
            <w:vertAlign w:val="superscript"/>
            <w:lang w:val="en-GB"/>
          </w:rPr>
          <w:t>71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6237EE" w:rsidRPr="00235FC5">
        <w:rPr>
          <w:rFonts w:ascii="Book Antiqua" w:hAnsi="Book Antiqua" w:cs="Times New Roman"/>
          <w:sz w:val="24"/>
          <w:szCs w:val="24"/>
          <w:lang w:val="en-GB"/>
        </w:rPr>
        <w:t xml:space="preserve">DWI </w:t>
      </w:r>
      <w:r w:rsidR="00BF0261" w:rsidRPr="00235FC5">
        <w:rPr>
          <w:rFonts w:ascii="Book Antiqua" w:hAnsi="Book Antiqua" w:cs="Times New Roman"/>
          <w:sz w:val="24"/>
          <w:szCs w:val="24"/>
          <w:lang w:val="en-GB"/>
        </w:rPr>
        <w:t>depict</w:t>
      </w:r>
      <w:r w:rsidR="003C2F97" w:rsidRPr="00235FC5">
        <w:rPr>
          <w:rFonts w:ascii="Book Antiqua" w:hAnsi="Book Antiqua" w:cs="Times New Roman"/>
          <w:sz w:val="24"/>
          <w:szCs w:val="24"/>
          <w:lang w:val="en-GB"/>
        </w:rPr>
        <w:t>s the</w:t>
      </w:r>
      <w:r w:rsidR="007A7DB4" w:rsidRPr="00235FC5">
        <w:rPr>
          <w:rFonts w:ascii="Book Antiqua" w:hAnsi="Book Antiqua" w:cs="Times New Roman"/>
          <w:sz w:val="24"/>
          <w:szCs w:val="24"/>
          <w:lang w:val="en-GB"/>
        </w:rPr>
        <w:t xml:space="preserve"> rate of diffus</w:t>
      </w:r>
      <w:r w:rsidR="003C2F97" w:rsidRPr="00235FC5">
        <w:rPr>
          <w:rFonts w:ascii="Book Antiqua" w:hAnsi="Book Antiqua" w:cs="Times New Roman"/>
          <w:sz w:val="24"/>
          <w:szCs w:val="24"/>
          <w:lang w:val="en-GB"/>
        </w:rPr>
        <w:t>ion of water molecules between</w:t>
      </w:r>
      <w:r w:rsidR="007A7DB4" w:rsidRPr="00235FC5">
        <w:rPr>
          <w:rFonts w:ascii="Book Antiqua" w:hAnsi="Book Antiqua" w:cs="Times New Roman"/>
          <w:sz w:val="24"/>
          <w:szCs w:val="24"/>
          <w:lang w:val="en-GB"/>
        </w:rPr>
        <w:t xml:space="preserve"> tissue</w:t>
      </w:r>
      <w:r w:rsidR="003C2F97" w:rsidRPr="00235FC5">
        <w:rPr>
          <w:rFonts w:ascii="Book Antiqua" w:hAnsi="Book Antiqua" w:cs="Times New Roman"/>
          <w:sz w:val="24"/>
          <w:szCs w:val="24"/>
          <w:lang w:val="en-GB"/>
        </w:rPr>
        <w:t>s</w:t>
      </w:r>
      <w:r w:rsidR="007A7DB4" w:rsidRPr="00235FC5">
        <w:rPr>
          <w:rFonts w:ascii="Book Antiqua" w:hAnsi="Book Antiqua" w:cs="Times New Roman"/>
          <w:sz w:val="24"/>
          <w:szCs w:val="24"/>
          <w:lang w:val="en-GB"/>
        </w:rPr>
        <w:t>, given as the appar</w:t>
      </w:r>
      <w:r w:rsidR="006237EE" w:rsidRPr="00235FC5">
        <w:rPr>
          <w:rFonts w:ascii="Book Antiqua" w:hAnsi="Book Antiqua" w:cs="Times New Roman"/>
          <w:sz w:val="24"/>
          <w:szCs w:val="24"/>
          <w:lang w:val="en-GB"/>
        </w:rPr>
        <w:t>ent diffusion coefficient (ADC)</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&lt;EndNote&gt;&lt;Cite&gt;&lt;Author&gt;Yamada&lt;/Author&gt;&lt;Year&gt;1999&lt;/Year&gt;&lt;RecNum&gt;1743&lt;/RecNum&gt;&lt;DisplayText&gt;[72]&lt;/DisplayText&gt;&lt;record&gt;&lt;rec-number&gt;1743&lt;/rec-number&gt;&lt;foreign-keys&gt;&lt;key app="EN" db-id="dv9059w2xtdz9kezpvopas9ip9az95vfwsea"&gt;1743&lt;/key&gt;&lt;/foreign-keys&gt;&lt;ref-type name="Journal Article"&gt;17&lt;/ref-type&gt;&lt;contributors&gt;&lt;authors&gt;&lt;author&gt;Yamada, I.&lt;/author&gt;&lt;author&gt;Aung, W.&lt;/author&gt;&lt;author&gt;Himeno, Y.&lt;/author&gt;&lt;author&gt;Nakagawa, T.&lt;/author&gt;&lt;author&gt;Shibuya, H.&lt;/author&gt;&lt;/authors&gt;&lt;/contributors&gt;&lt;titles&gt;&lt;title&gt;Diffusion coefficients in abdominal organs and hepatic lesions: evaluation with intravoxel incoherent motion echo-planar MR imaging&lt;/title&gt;&lt;secondary-title&gt;Radiology&lt;/secondary-title&gt;&lt;/titles&gt;&lt;periodical&gt;&lt;full-title&gt;Radiology&lt;/full-title&gt;&lt;abbr-1&gt;Radiology&lt;/abbr-1&gt;&lt;/periodical&gt;&lt;pages&gt;617-23&lt;/pages&gt;&lt;volume&gt;210&lt;/volume&gt;&lt;number&gt;3&lt;/number&gt;&lt;dates&gt;&lt;year&gt;1999&lt;/year&gt;&lt;/dates&gt;&lt;isbn&gt;0033-8419 (Print)&amp;#xD;0033-8419 (Linking)&lt;/isbn&gt;&lt;work-type&gt;Comparative Study&lt;/work-type&gt;&lt;urls&gt;&lt;/urls&gt;&lt;/record&gt;&lt;/Cite&gt;&lt;/EndNote&gt;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2" w:tooltip="Yamada, 1999 #1743" w:history="1">
        <w:r w:rsidR="001E04DD" w:rsidRPr="00235FC5">
          <w:rPr>
            <w:rFonts w:ascii="Book Antiqua" w:hAnsi="Book Antiqua" w:cs="Times New Roman"/>
            <w:sz w:val="24"/>
            <w:szCs w:val="24"/>
            <w:vertAlign w:val="superscript"/>
            <w:lang w:val="en-GB"/>
          </w:rPr>
          <w:t>72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C613E3" w:rsidRPr="00235FC5">
        <w:rPr>
          <w:rFonts w:ascii="Book Antiqua" w:hAnsi="Book Antiqua" w:cs="Times New Roman"/>
          <w:sz w:val="24"/>
          <w:szCs w:val="24"/>
          <w:lang w:val="en-GB"/>
        </w:rPr>
        <w:t xml:space="preserve">. </w:t>
      </w:r>
      <w:r w:rsidR="00E662BA" w:rsidRPr="00235FC5">
        <w:rPr>
          <w:rFonts w:ascii="Book Antiqua" w:hAnsi="Book Antiqua" w:cs="Times New Roman"/>
          <w:sz w:val="24"/>
          <w:szCs w:val="24"/>
          <w:lang w:val="en-GB"/>
        </w:rPr>
        <w:t>Generally</w:t>
      </w:r>
      <w:r w:rsidR="00330004" w:rsidRPr="00235FC5">
        <w:rPr>
          <w:rFonts w:ascii="Book Antiqua" w:hAnsi="Book Antiqua" w:cs="Times New Roman"/>
          <w:sz w:val="24"/>
          <w:szCs w:val="24"/>
          <w:lang w:val="en-GB"/>
        </w:rPr>
        <w:t>, h</w:t>
      </w:r>
      <w:r w:rsidR="003C2F97" w:rsidRPr="00235FC5">
        <w:rPr>
          <w:rFonts w:ascii="Book Antiqua" w:hAnsi="Book Antiqua" w:cs="Times New Roman"/>
          <w:sz w:val="24"/>
          <w:szCs w:val="24"/>
          <w:lang w:val="en-GB"/>
        </w:rPr>
        <w:t>igh ADC values are</w:t>
      </w:r>
      <w:r w:rsidR="00330004" w:rsidRPr="00235FC5">
        <w:rPr>
          <w:rFonts w:ascii="Book Antiqua" w:hAnsi="Book Antiqua" w:cs="Times New Roman"/>
          <w:sz w:val="24"/>
          <w:szCs w:val="24"/>
          <w:lang w:val="en-GB"/>
        </w:rPr>
        <w:t xml:space="preserve"> </w:t>
      </w:r>
      <w:r w:rsidR="00141BF5" w:rsidRPr="00235FC5">
        <w:rPr>
          <w:rFonts w:ascii="Book Antiqua" w:hAnsi="Book Antiqua" w:cs="Times New Roman"/>
          <w:sz w:val="24"/>
          <w:szCs w:val="24"/>
          <w:lang w:val="en-GB"/>
        </w:rPr>
        <w:t>measured</w:t>
      </w:r>
      <w:r w:rsidR="003C2F97" w:rsidRPr="00235FC5">
        <w:rPr>
          <w:rFonts w:ascii="Book Antiqua" w:hAnsi="Book Antiqua" w:cs="Times New Roman"/>
          <w:sz w:val="24"/>
          <w:szCs w:val="24"/>
          <w:lang w:val="en-GB"/>
        </w:rPr>
        <w:t xml:space="preserve"> in </w:t>
      </w:r>
      <w:r w:rsidR="00D9385B" w:rsidRPr="00235FC5">
        <w:rPr>
          <w:rFonts w:ascii="Book Antiqua" w:hAnsi="Book Antiqua" w:cs="Times New Roman"/>
          <w:sz w:val="24"/>
          <w:szCs w:val="24"/>
          <w:lang w:val="en-GB"/>
        </w:rPr>
        <w:t>cystic and necrotic tissue, which allow</w:t>
      </w:r>
      <w:r w:rsidR="00E662BA" w:rsidRPr="00235FC5">
        <w:rPr>
          <w:rFonts w:ascii="Book Antiqua" w:hAnsi="Book Antiqua" w:cs="Times New Roman"/>
          <w:sz w:val="24"/>
          <w:szCs w:val="24"/>
          <w:lang w:val="en-GB"/>
        </w:rPr>
        <w:t xml:space="preserve"> a</w:t>
      </w:r>
      <w:r w:rsidR="003C2F97" w:rsidRPr="00235FC5">
        <w:rPr>
          <w:rFonts w:ascii="Book Antiqua" w:hAnsi="Book Antiqua" w:cs="Times New Roman"/>
          <w:sz w:val="24"/>
          <w:szCs w:val="24"/>
          <w:lang w:val="en-GB"/>
        </w:rPr>
        <w:t xml:space="preserve"> relatively free diffusion of water</w:t>
      </w:r>
      <w:r w:rsidR="00D9385B" w:rsidRPr="00235FC5">
        <w:rPr>
          <w:rFonts w:ascii="Book Antiqua" w:hAnsi="Book Antiqua" w:cs="Times New Roman"/>
          <w:sz w:val="24"/>
          <w:szCs w:val="24"/>
          <w:lang w:val="en-GB"/>
        </w:rPr>
        <w:t xml:space="preserve">, </w:t>
      </w:r>
      <w:r w:rsidR="00CB37F1" w:rsidRPr="00235FC5">
        <w:rPr>
          <w:rFonts w:ascii="Book Antiqua" w:hAnsi="Book Antiqua" w:cs="Times New Roman"/>
          <w:sz w:val="24"/>
          <w:szCs w:val="24"/>
          <w:lang w:val="en-GB"/>
        </w:rPr>
        <w:t xml:space="preserve">whereas </w:t>
      </w:r>
      <w:r w:rsidR="00330004" w:rsidRPr="00235FC5">
        <w:rPr>
          <w:rFonts w:ascii="Book Antiqua" w:hAnsi="Book Antiqua" w:cs="Times New Roman"/>
          <w:sz w:val="24"/>
          <w:szCs w:val="24"/>
          <w:lang w:val="en-GB"/>
        </w:rPr>
        <w:t xml:space="preserve">low ADC values are </w:t>
      </w:r>
      <w:r w:rsidR="005451A3" w:rsidRPr="00235FC5">
        <w:rPr>
          <w:rFonts w:ascii="Book Antiqua" w:hAnsi="Book Antiqua" w:cs="Times New Roman"/>
          <w:sz w:val="24"/>
          <w:szCs w:val="24"/>
          <w:lang w:val="en-GB"/>
        </w:rPr>
        <w:t>an indication of</w:t>
      </w:r>
      <w:r w:rsidR="00330004" w:rsidRPr="00235FC5">
        <w:rPr>
          <w:rFonts w:ascii="Book Antiqua" w:hAnsi="Book Antiqua" w:cs="Times New Roman"/>
          <w:sz w:val="24"/>
          <w:szCs w:val="24"/>
          <w:lang w:val="en-GB"/>
        </w:rPr>
        <w:t xml:space="preserve"> cell-rich</w:t>
      </w:r>
      <w:r w:rsidR="00D9385B" w:rsidRPr="00235FC5">
        <w:rPr>
          <w:rFonts w:ascii="Book Antiqua" w:hAnsi="Book Antiqua" w:cs="Times New Roman"/>
          <w:sz w:val="24"/>
          <w:szCs w:val="24"/>
          <w:lang w:val="en-GB"/>
        </w:rPr>
        <w:t xml:space="preserve"> </w:t>
      </w:r>
      <w:r w:rsidR="00BB5A40" w:rsidRPr="00235FC5">
        <w:rPr>
          <w:rFonts w:ascii="Book Antiqua" w:hAnsi="Book Antiqua" w:cs="Times New Roman"/>
          <w:sz w:val="24"/>
          <w:szCs w:val="24"/>
          <w:lang w:val="en-GB"/>
        </w:rPr>
        <w:t>tissue (</w:t>
      </w:r>
      <w:r w:rsidR="00AC5284" w:rsidRPr="00AC5284">
        <w:rPr>
          <w:rFonts w:ascii="Book Antiqua" w:hAnsi="Book Antiqua" w:cs="Times New Roman"/>
          <w:i/>
          <w:sz w:val="24"/>
          <w:szCs w:val="24"/>
          <w:lang w:val="en-GB"/>
        </w:rPr>
        <w:t>e.g.</w:t>
      </w:r>
      <w:r w:rsidR="005C2CD1" w:rsidRPr="00235FC5">
        <w:rPr>
          <w:rFonts w:ascii="Book Antiqua" w:hAnsi="Book Antiqua" w:cs="Times New Roman"/>
          <w:sz w:val="24"/>
          <w:szCs w:val="24"/>
          <w:lang w:val="en-GB"/>
        </w:rPr>
        <w:t xml:space="preserve">, </w:t>
      </w:r>
      <w:r w:rsidR="002626CE" w:rsidRPr="00235FC5">
        <w:rPr>
          <w:rFonts w:ascii="Book Antiqua" w:hAnsi="Book Antiqua" w:cs="Times New Roman"/>
          <w:sz w:val="24"/>
          <w:szCs w:val="24"/>
          <w:lang w:val="en-GB"/>
        </w:rPr>
        <w:t>tumour</w:t>
      </w:r>
      <w:r w:rsidR="00BB5A40" w:rsidRPr="00235FC5">
        <w:rPr>
          <w:rFonts w:ascii="Book Antiqua" w:hAnsi="Book Antiqua" w:cs="Times New Roman"/>
          <w:sz w:val="24"/>
          <w:szCs w:val="24"/>
          <w:lang w:val="en-GB"/>
        </w:rPr>
        <w:t xml:space="preserve"> tissue)</w:t>
      </w:r>
      <w:r w:rsidR="00A209D8" w:rsidRPr="00235FC5">
        <w:rPr>
          <w:rFonts w:ascii="Book Antiqua" w:hAnsi="Book Antiqua" w:cs="Times New Roman"/>
          <w:sz w:val="24"/>
          <w:szCs w:val="24"/>
          <w:vertAlign w:val="superscript"/>
          <w:lang w:val="en-GB"/>
        </w:rPr>
        <w:fldChar w:fldCharType="begin">
          <w:fldData xml:space="preserve">PEVuZE5vdGU+PENpdGU+PEF1dGhvcj5JbmFuPC9BdXRob3I+PFllYXI+MjAwNzwvWWVhcj48UmVj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PEVuZE5vdGU+PENpdGU+PEF1dGhvcj5JbmFuPC9BdXRob3I+PFllYXI+MjAwNzwvWWVhcj48UmVj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22" w:tooltip="Albiin, 2012 #1739" w:history="1">
        <w:r w:rsidR="001E04DD" w:rsidRPr="00235FC5">
          <w:rPr>
            <w:rFonts w:ascii="Book Antiqua" w:hAnsi="Book Antiqua" w:cs="Times New Roman"/>
            <w:sz w:val="24"/>
            <w:szCs w:val="24"/>
            <w:vertAlign w:val="superscript"/>
            <w:lang w:val="en-GB"/>
          </w:rPr>
          <w:t>22</w:t>
        </w:r>
      </w:hyperlink>
      <w:r w:rsidR="00F947F6" w:rsidRPr="00235FC5">
        <w:rPr>
          <w:rFonts w:ascii="Book Antiqua" w:hAnsi="Book Antiqua" w:cs="Times New Roman"/>
          <w:sz w:val="24"/>
          <w:szCs w:val="24"/>
          <w:vertAlign w:val="superscript"/>
          <w:lang w:val="en-GB"/>
        </w:rPr>
        <w:t xml:space="preserve">, </w:t>
      </w:r>
      <w:hyperlink w:anchor="_ENREF_73" w:tooltip="Inan, 2007 #1741" w:history="1">
        <w:r w:rsidR="001E04DD" w:rsidRPr="00235FC5">
          <w:rPr>
            <w:rFonts w:ascii="Book Antiqua" w:hAnsi="Book Antiqua" w:cs="Times New Roman"/>
            <w:sz w:val="24"/>
            <w:szCs w:val="24"/>
            <w:vertAlign w:val="superscript"/>
            <w:lang w:val="en-GB"/>
          </w:rPr>
          <w:t>73</w:t>
        </w:r>
      </w:hyperlink>
      <w:r w:rsidR="00F947F6" w:rsidRPr="00235FC5">
        <w:rPr>
          <w:rFonts w:ascii="Book Antiqua" w:hAnsi="Book Antiqua" w:cs="Times New Roman"/>
          <w:sz w:val="24"/>
          <w:szCs w:val="24"/>
          <w:vertAlign w:val="superscript"/>
          <w:lang w:val="en-GB"/>
        </w:rPr>
        <w:t xml:space="preserve">, </w:t>
      </w:r>
      <w:hyperlink w:anchor="_ENREF_74" w:tooltip="Fowler, 2011 #1742" w:history="1">
        <w:r w:rsidR="001E04DD" w:rsidRPr="00235FC5">
          <w:rPr>
            <w:rFonts w:ascii="Book Antiqua" w:hAnsi="Book Antiqua" w:cs="Times New Roman"/>
            <w:sz w:val="24"/>
            <w:szCs w:val="24"/>
            <w:vertAlign w:val="superscript"/>
            <w:lang w:val="en-GB"/>
          </w:rPr>
          <w:t>74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6974" w:rsidRPr="00235FC5">
        <w:rPr>
          <w:rFonts w:ascii="Book Antiqua" w:hAnsi="Book Antiqua" w:cs="Times New Roman"/>
          <w:sz w:val="24"/>
          <w:szCs w:val="24"/>
          <w:lang w:val="en-GB"/>
        </w:rPr>
        <w:t>.</w:t>
      </w:r>
      <w:r w:rsidR="00692DC8" w:rsidRPr="00235FC5">
        <w:rPr>
          <w:rFonts w:ascii="Book Antiqua" w:hAnsi="Book Antiqua" w:cs="Times New Roman"/>
          <w:sz w:val="24"/>
          <w:szCs w:val="24"/>
          <w:lang w:val="en-GB"/>
        </w:rPr>
        <w:t xml:space="preserve"> However, because of </w:t>
      </w:r>
      <w:r w:rsidR="00330004" w:rsidRPr="00235FC5">
        <w:rPr>
          <w:rFonts w:ascii="Book Antiqua" w:hAnsi="Book Antiqua" w:cs="Times New Roman"/>
          <w:sz w:val="24"/>
          <w:szCs w:val="24"/>
          <w:lang w:val="en-GB"/>
        </w:rPr>
        <w:t xml:space="preserve">an </w:t>
      </w:r>
      <w:r w:rsidR="00C76371" w:rsidRPr="00235FC5">
        <w:rPr>
          <w:rFonts w:ascii="Book Antiqua" w:hAnsi="Book Antiqua" w:cs="Times New Roman"/>
          <w:sz w:val="24"/>
          <w:szCs w:val="24"/>
          <w:lang w:val="en-GB"/>
        </w:rPr>
        <w:t>overlap of ADC values, differentiating cystic neoplasms, echinococcosis and complicated cysts is not possible with DWI</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&lt;EndNote&gt;&lt;Cite&gt;&lt;Author&gt;Kele&lt;/Author&gt;&lt;Year&gt;2010&lt;/Year&gt;&lt;RecNum&gt;1744&lt;/RecNum&gt;&lt;DisplayText&gt;[75]&lt;/DisplayText&gt;&lt;record&gt;&lt;rec-number&gt;1744&lt;/rec-number&gt;&lt;foreign-keys&gt;&lt;key app="EN" db-id="dv9059w2xtdz9kezpvopas9ip9az95vfwsea"&gt;1744&lt;/key&gt;&lt;/foreign-keys&gt;&lt;ref-type name="Journal Article"&gt;17&lt;/ref-type&gt;&lt;contributors&gt;&lt;authors&gt;&lt;author&gt;Kele, P. G.&lt;/author&gt;&lt;author&gt;van der Jagt, E. J.&lt;/author&gt;&lt;/authors&gt;&lt;/contributors&gt;&lt;titles&gt;&lt;title&gt;Diffusion weighted imaging in the liver&lt;/title&gt;&lt;secondary-title&gt;World J Gastroenterol&lt;/secondary-title&gt;&lt;/titles&gt;&lt;periodical&gt;&lt;full-title&gt;World J Gastroenterol&lt;/full-title&gt;&lt;abbr-1&gt;World journal of gastroenterology : WJG&lt;/abbr-1&gt;&lt;/periodical&gt;&lt;pages&gt;1567-76&lt;/pages&gt;&lt;volume&gt;16&lt;/volume&gt;&lt;number&gt;13&lt;/number&gt;&lt;dates&gt;&lt;year&gt;2010&lt;/year&gt;&lt;/dates&gt;&lt;isbn&gt;1007-9327 (Print)&amp;#xD;1007-9327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5" w:tooltip="Kele, 2010 #1744" w:history="1">
        <w:r w:rsidR="001E04DD" w:rsidRPr="00235FC5">
          <w:rPr>
            <w:rFonts w:ascii="Book Antiqua" w:hAnsi="Book Antiqua" w:cs="Times New Roman"/>
            <w:sz w:val="24"/>
            <w:szCs w:val="24"/>
            <w:vertAlign w:val="superscript"/>
            <w:lang w:val="en-GB"/>
          </w:rPr>
          <w:t>75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C76371" w:rsidRPr="00235FC5">
        <w:rPr>
          <w:rFonts w:ascii="Book Antiqua" w:hAnsi="Book Antiqua" w:cs="Times New Roman"/>
          <w:sz w:val="24"/>
          <w:szCs w:val="24"/>
          <w:lang w:val="en-GB"/>
        </w:rPr>
        <w:t xml:space="preserve">. </w:t>
      </w:r>
      <w:r w:rsidR="00627660" w:rsidRPr="00235FC5">
        <w:rPr>
          <w:rStyle w:val="ac"/>
          <w:rFonts w:ascii="Book Antiqua" w:hAnsi="Book Antiqua" w:cs="Times New Roman"/>
          <w:bCs/>
          <w:i w:val="0"/>
          <w:iCs w:val="0"/>
          <w:color w:val="000000"/>
          <w:sz w:val="24"/>
          <w:szCs w:val="24"/>
          <w:shd w:val="clear" w:color="auto" w:fill="FFFFFF"/>
          <w:lang w:val="en-GB"/>
        </w:rPr>
        <w:t>Therefore,</w:t>
      </w:r>
      <w:r w:rsidR="00EE34CA" w:rsidRPr="00235FC5">
        <w:rPr>
          <w:rStyle w:val="ac"/>
          <w:rFonts w:ascii="Book Antiqua" w:hAnsi="Book Antiqua" w:cs="Times New Roman"/>
          <w:bCs/>
          <w:i w:val="0"/>
          <w:iCs w:val="0"/>
          <w:color w:val="000000"/>
          <w:sz w:val="24"/>
          <w:szCs w:val="24"/>
          <w:shd w:val="clear" w:color="auto" w:fill="FFFFFF"/>
          <w:lang w:val="en-GB"/>
        </w:rPr>
        <w:t xml:space="preserve"> </w:t>
      </w:r>
      <w:r w:rsidR="00627660" w:rsidRPr="00235FC5">
        <w:rPr>
          <w:rStyle w:val="ac"/>
          <w:rFonts w:ascii="Book Antiqua" w:hAnsi="Book Antiqua" w:cs="Times New Roman"/>
          <w:bCs/>
          <w:i w:val="0"/>
          <w:iCs w:val="0"/>
          <w:color w:val="000000"/>
          <w:sz w:val="24"/>
          <w:szCs w:val="24"/>
          <w:shd w:val="clear" w:color="auto" w:fill="FFFFFF"/>
          <w:lang w:val="en-GB"/>
        </w:rPr>
        <w:t>a</w:t>
      </w:r>
      <w:r w:rsidR="00A71E49" w:rsidRPr="00235FC5">
        <w:rPr>
          <w:rStyle w:val="ac"/>
          <w:rFonts w:ascii="Book Antiqua" w:hAnsi="Book Antiqua" w:cs="Times New Roman"/>
          <w:bCs/>
          <w:i w:val="0"/>
          <w:iCs w:val="0"/>
          <w:color w:val="000000"/>
          <w:sz w:val="24"/>
          <w:szCs w:val="24"/>
          <w:shd w:val="clear" w:color="auto" w:fill="FFFFFF"/>
          <w:lang w:val="en-GB"/>
        </w:rPr>
        <w:t>dditional immunodiagnostic tests are needed to rule out</w:t>
      </w:r>
      <w:r w:rsidR="00A71E49" w:rsidRPr="00235FC5">
        <w:rPr>
          <w:rFonts w:ascii="Book Antiqua" w:hAnsi="Book Antiqua" w:cs="Times New Roman"/>
          <w:sz w:val="24"/>
          <w:szCs w:val="24"/>
          <w:lang w:val="en-GB"/>
        </w:rPr>
        <w:t xml:space="preserve"> </w:t>
      </w:r>
      <w:r w:rsidR="00A71E49" w:rsidRPr="00235FC5">
        <w:rPr>
          <w:rStyle w:val="ac"/>
          <w:rFonts w:ascii="Book Antiqua" w:hAnsi="Book Antiqua" w:cs="Times New Roman"/>
          <w:bCs/>
          <w:i w:val="0"/>
          <w:iCs w:val="0"/>
          <w:color w:val="000000"/>
          <w:sz w:val="24"/>
          <w:szCs w:val="24"/>
          <w:shd w:val="clear" w:color="auto" w:fill="FFFFFF"/>
          <w:lang w:val="en-GB"/>
        </w:rPr>
        <w:t>echinococcosis</w:t>
      </w:r>
      <w:r w:rsidR="00A613B2" w:rsidRPr="00235FC5">
        <w:rPr>
          <w:rStyle w:val="ac"/>
          <w:rFonts w:ascii="Book Antiqua" w:hAnsi="Book Antiqua" w:cs="Times New Roman"/>
          <w:bCs/>
          <w:i w:val="0"/>
          <w:iCs w:val="0"/>
          <w:color w:val="000000"/>
          <w:sz w:val="24"/>
          <w:szCs w:val="24"/>
          <w:shd w:val="clear" w:color="auto" w:fill="FFFFFF"/>
          <w:lang w:val="en-GB"/>
        </w:rPr>
        <w:t xml:space="preserve">. </w:t>
      </w:r>
      <w:r w:rsidR="00752857" w:rsidRPr="00235FC5">
        <w:rPr>
          <w:rStyle w:val="ac"/>
          <w:rFonts w:ascii="Book Antiqua" w:hAnsi="Book Antiqua" w:cs="Times New Roman"/>
          <w:bCs/>
          <w:i w:val="0"/>
          <w:iCs w:val="0"/>
          <w:color w:val="000000"/>
          <w:sz w:val="24"/>
          <w:szCs w:val="24"/>
          <w:shd w:val="clear" w:color="auto" w:fill="FFFFFF"/>
          <w:lang w:val="en-GB"/>
        </w:rPr>
        <w:t>F</w:t>
      </w:r>
      <w:r w:rsidR="002C3351" w:rsidRPr="00235FC5">
        <w:rPr>
          <w:rStyle w:val="ac"/>
          <w:rFonts w:ascii="Book Antiqua" w:hAnsi="Book Antiqua" w:cs="Times New Roman"/>
          <w:bCs/>
          <w:i w:val="0"/>
          <w:iCs w:val="0"/>
          <w:color w:val="000000"/>
          <w:sz w:val="24"/>
          <w:szCs w:val="24"/>
          <w:shd w:val="clear" w:color="auto" w:fill="FFFFFF"/>
          <w:lang w:val="en-GB"/>
        </w:rPr>
        <w:t>ine needle a</w:t>
      </w:r>
      <w:r w:rsidR="002D7FBA" w:rsidRPr="00235FC5">
        <w:rPr>
          <w:rStyle w:val="ac"/>
          <w:rFonts w:ascii="Book Antiqua" w:hAnsi="Book Antiqua" w:cs="Times New Roman"/>
          <w:bCs/>
          <w:i w:val="0"/>
          <w:iCs w:val="0"/>
          <w:color w:val="000000"/>
          <w:sz w:val="24"/>
          <w:szCs w:val="24"/>
          <w:shd w:val="clear" w:color="auto" w:fill="FFFFFF"/>
          <w:lang w:val="en-GB"/>
        </w:rPr>
        <w:t>spiration (FNA) could</w:t>
      </w:r>
      <w:r w:rsidR="00E81D4E" w:rsidRPr="00235FC5">
        <w:rPr>
          <w:rStyle w:val="ac"/>
          <w:rFonts w:ascii="Book Antiqua" w:hAnsi="Book Antiqua" w:cs="Times New Roman"/>
          <w:bCs/>
          <w:i w:val="0"/>
          <w:iCs w:val="0"/>
          <w:color w:val="000000"/>
          <w:sz w:val="24"/>
          <w:szCs w:val="24"/>
          <w:shd w:val="clear" w:color="auto" w:fill="FFFFFF"/>
          <w:lang w:val="en-GB"/>
        </w:rPr>
        <w:t xml:space="preserve"> be of </w:t>
      </w:r>
      <w:r w:rsidR="002D7FBA" w:rsidRPr="00235FC5">
        <w:rPr>
          <w:rStyle w:val="ac"/>
          <w:rFonts w:ascii="Book Antiqua" w:hAnsi="Book Antiqua" w:cs="Times New Roman"/>
          <w:bCs/>
          <w:i w:val="0"/>
          <w:iCs w:val="0"/>
          <w:color w:val="000000"/>
          <w:sz w:val="24"/>
          <w:szCs w:val="24"/>
          <w:shd w:val="clear" w:color="auto" w:fill="FFFFFF"/>
          <w:lang w:val="en-GB"/>
        </w:rPr>
        <w:t xml:space="preserve">additional </w:t>
      </w:r>
      <w:r w:rsidR="002C3351" w:rsidRPr="00235FC5">
        <w:rPr>
          <w:rStyle w:val="ac"/>
          <w:rFonts w:ascii="Book Antiqua" w:hAnsi="Book Antiqua" w:cs="Times New Roman"/>
          <w:bCs/>
          <w:i w:val="0"/>
          <w:iCs w:val="0"/>
          <w:color w:val="000000"/>
          <w:sz w:val="24"/>
          <w:szCs w:val="24"/>
          <w:shd w:val="clear" w:color="auto" w:fill="FFFFFF"/>
          <w:lang w:val="en-GB"/>
        </w:rPr>
        <w:t>help</w:t>
      </w:r>
      <w:r w:rsidR="00034AAA" w:rsidRPr="00235FC5">
        <w:rPr>
          <w:rStyle w:val="ac"/>
          <w:rFonts w:ascii="Book Antiqua" w:hAnsi="Book Antiqua" w:cs="Times New Roman"/>
          <w:bCs/>
          <w:i w:val="0"/>
          <w:iCs w:val="0"/>
          <w:color w:val="000000"/>
          <w:sz w:val="24"/>
          <w:szCs w:val="24"/>
          <w:shd w:val="clear" w:color="auto" w:fill="FFFFFF"/>
          <w:lang w:val="en-GB"/>
        </w:rPr>
        <w:t xml:space="preserve"> to exclude complicated cysts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r>
      <w:r w:rsidR="00F947F6"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&lt;EndNote&gt;&lt;Cite&gt;&lt;Author&gt;Pinto&lt;/Author&gt;&lt;Year&gt;1989&lt;/Year&gt;&lt;RecNum&gt;1638&lt;/RecNum&gt;&lt;DisplayText&gt;[76]&lt;/DisplayText&gt;&lt;record&gt;&lt;rec-number&gt;1638&lt;/rec-number&gt;&lt;foreign-keys&gt;&lt;key app="EN" db-id="dv9059w2xtdz9kezpvopas9ip9az95vfwsea"&gt;1638&lt;/key&gt;&lt;/foreign-keys&gt;&lt;ref-type name="Journal Article"&gt;17&lt;/ref-type&gt;&lt;contributors&gt;&lt;authors&gt;&lt;author&gt;Pinto, M. M.&lt;/author&gt;&lt;author&gt;Kaye, A. D.&lt;/author&gt;&lt;/authors&gt;&lt;/contributors&gt;&lt;titles&gt;&lt;title&gt;Fine needle aspiration of cystic liver lesions. Cytologic examination and carcinoembryonic antigen assay of cyst contents&lt;/title&gt;&lt;secondary-title&gt;Acta Cytol&lt;/secondary-title&gt;&lt;/titles&gt;&lt;periodical&gt;&lt;full-title&gt;Acta Cytol&lt;/full-title&gt;&lt;/periodical&gt;&lt;pages&gt;852-6&lt;/pages&gt;&lt;volume&gt;33&lt;/volume&gt;&lt;number&gt;6&lt;/number&gt;&lt;dates&gt;&lt;year&gt;1989&lt;/year&gt;&lt;/dates&gt;&lt;isbn&gt;0001-5547 (Print)&amp;#xD;0001-5547 (Linking)&lt;/isbn&gt;&lt;urls&gt;&lt;/urls&gt;&lt;/record&gt;&lt;/Cite&gt;&lt;/EndNote&gt;</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76" w:tooltip="Pinto, 1989 #1638"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76</w:t>
        </w:r>
      </w:hyperlink>
      <w:r w:rsidR="00F947F6"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E662BA" w:rsidRPr="00235FC5">
        <w:rPr>
          <w:rStyle w:val="ac"/>
          <w:rFonts w:ascii="Book Antiqua" w:hAnsi="Book Antiqua" w:cs="Times New Roman"/>
          <w:bCs/>
          <w:i w:val="0"/>
          <w:iCs w:val="0"/>
          <w:color w:val="000000"/>
          <w:sz w:val="24"/>
          <w:szCs w:val="24"/>
          <w:shd w:val="clear" w:color="auto" w:fill="FFFFFF"/>
          <w:lang w:val="en-GB"/>
        </w:rPr>
        <w:t>;</w:t>
      </w:r>
      <w:r w:rsidR="00034AAA" w:rsidRPr="00235FC5">
        <w:rPr>
          <w:rStyle w:val="ac"/>
          <w:rFonts w:ascii="Book Antiqua" w:hAnsi="Book Antiqua" w:cs="Times New Roman"/>
          <w:bCs/>
          <w:i w:val="0"/>
          <w:iCs w:val="0"/>
          <w:color w:val="000000"/>
          <w:sz w:val="24"/>
          <w:szCs w:val="24"/>
          <w:shd w:val="clear" w:color="auto" w:fill="FFFFFF"/>
          <w:lang w:val="en-GB"/>
        </w:rPr>
        <w:t xml:space="preserve"> h</w:t>
      </w:r>
      <w:r w:rsidR="00580CF4" w:rsidRPr="00235FC5">
        <w:rPr>
          <w:rStyle w:val="ac"/>
          <w:rFonts w:ascii="Book Antiqua" w:hAnsi="Book Antiqua" w:cs="Times New Roman"/>
          <w:bCs/>
          <w:i w:val="0"/>
          <w:iCs w:val="0"/>
          <w:color w:val="000000"/>
          <w:sz w:val="24"/>
          <w:szCs w:val="24"/>
          <w:shd w:val="clear" w:color="auto" w:fill="FFFFFF"/>
          <w:lang w:val="en-GB"/>
        </w:rPr>
        <w:t xml:space="preserve">owever, </w:t>
      </w:r>
      <w:r w:rsidR="00CF03FA" w:rsidRPr="00235FC5">
        <w:rPr>
          <w:rStyle w:val="ac"/>
          <w:rFonts w:ascii="Book Antiqua" w:hAnsi="Book Antiqua" w:cs="Times New Roman"/>
          <w:bCs/>
          <w:i w:val="0"/>
          <w:iCs w:val="0"/>
          <w:color w:val="000000"/>
          <w:sz w:val="24"/>
          <w:szCs w:val="24"/>
          <w:shd w:val="clear" w:color="auto" w:fill="FFFFFF"/>
          <w:lang w:val="en-GB"/>
        </w:rPr>
        <w:t>due to the risk of mali</w:t>
      </w:r>
      <w:r w:rsidR="007A7DB4" w:rsidRPr="00235FC5">
        <w:rPr>
          <w:rStyle w:val="ac"/>
          <w:rFonts w:ascii="Book Antiqua" w:hAnsi="Book Antiqua" w:cs="Times New Roman"/>
          <w:bCs/>
          <w:i w:val="0"/>
          <w:iCs w:val="0"/>
          <w:color w:val="000000"/>
          <w:sz w:val="24"/>
          <w:szCs w:val="24"/>
          <w:shd w:val="clear" w:color="auto" w:fill="FFFFFF"/>
          <w:lang w:val="en-GB"/>
        </w:rPr>
        <w:t>gnancy</w:t>
      </w:r>
      <w:r w:rsidR="00580CF4" w:rsidRPr="00235FC5">
        <w:rPr>
          <w:rStyle w:val="ac"/>
          <w:rFonts w:ascii="Book Antiqua" w:hAnsi="Book Antiqua" w:cs="Times New Roman"/>
          <w:bCs/>
          <w:i w:val="0"/>
          <w:iCs w:val="0"/>
          <w:color w:val="000000"/>
          <w:sz w:val="24"/>
          <w:szCs w:val="24"/>
          <w:shd w:val="clear" w:color="auto" w:fill="FFFFFF"/>
          <w:lang w:val="en-GB"/>
        </w:rPr>
        <w:t>,</w:t>
      </w:r>
      <w:r w:rsidR="007A7DB4" w:rsidRPr="00235FC5">
        <w:rPr>
          <w:rStyle w:val="ac"/>
          <w:rFonts w:ascii="Book Antiqua" w:hAnsi="Book Antiqua" w:cs="Times New Roman"/>
          <w:bCs/>
          <w:i w:val="0"/>
          <w:iCs w:val="0"/>
          <w:color w:val="000000"/>
          <w:sz w:val="24"/>
          <w:szCs w:val="24"/>
          <w:shd w:val="clear" w:color="auto" w:fill="FFFFFF"/>
          <w:lang w:val="en-GB"/>
        </w:rPr>
        <w:t xml:space="preserve"> </w:t>
      </w:r>
      <w:r w:rsidR="00CF03FA" w:rsidRPr="00235FC5">
        <w:rPr>
          <w:rStyle w:val="ac"/>
          <w:rFonts w:ascii="Book Antiqua" w:hAnsi="Book Antiqua" w:cs="Times New Roman"/>
          <w:bCs/>
          <w:i w:val="0"/>
          <w:iCs w:val="0"/>
          <w:color w:val="000000"/>
          <w:sz w:val="24"/>
          <w:szCs w:val="24"/>
          <w:shd w:val="clear" w:color="auto" w:fill="FFFFFF"/>
          <w:lang w:val="en-GB"/>
        </w:rPr>
        <w:t xml:space="preserve">FNA is </w:t>
      </w:r>
      <w:r w:rsidR="00141BF5" w:rsidRPr="00235FC5">
        <w:rPr>
          <w:rStyle w:val="ac"/>
          <w:rFonts w:ascii="Book Antiqua" w:hAnsi="Book Antiqua" w:cs="Times New Roman"/>
          <w:bCs/>
          <w:i w:val="0"/>
          <w:iCs w:val="0"/>
          <w:color w:val="000000"/>
          <w:sz w:val="24"/>
          <w:szCs w:val="24"/>
          <w:shd w:val="clear" w:color="auto" w:fill="FFFFFF"/>
          <w:lang w:val="en-GB"/>
        </w:rPr>
        <w:t>generally</w:t>
      </w:r>
      <w:r w:rsidR="003B723D" w:rsidRPr="00235FC5">
        <w:rPr>
          <w:rStyle w:val="ac"/>
          <w:rFonts w:ascii="Book Antiqua" w:hAnsi="Book Antiqua" w:cs="Times New Roman"/>
          <w:bCs/>
          <w:i w:val="0"/>
          <w:iCs w:val="0"/>
          <w:color w:val="000000"/>
          <w:sz w:val="24"/>
          <w:szCs w:val="24"/>
          <w:shd w:val="clear" w:color="auto" w:fill="FFFFFF"/>
          <w:lang w:val="en-GB"/>
        </w:rPr>
        <w:t xml:space="preserve"> not performed</w:t>
      </w:r>
      <w:r w:rsidR="00CF03FA" w:rsidRPr="00235FC5">
        <w:rPr>
          <w:rStyle w:val="ac"/>
          <w:rFonts w:ascii="Book Antiqua" w:hAnsi="Book Antiqua" w:cs="Times New Roman"/>
          <w:bCs/>
          <w:i w:val="0"/>
          <w:iCs w:val="0"/>
          <w:color w:val="000000"/>
          <w:sz w:val="24"/>
          <w:szCs w:val="24"/>
          <w:shd w:val="clear" w:color="auto" w:fill="FFFFFF"/>
          <w:lang w:val="en-GB"/>
        </w:rPr>
        <w:t>.</w:t>
      </w:r>
      <w:r w:rsidR="003B723D" w:rsidRPr="00235FC5">
        <w:rPr>
          <w:rStyle w:val="ac"/>
          <w:rFonts w:ascii="Book Antiqua" w:hAnsi="Book Antiqua" w:cs="Times New Roman"/>
          <w:bCs/>
          <w:i w:val="0"/>
          <w:iCs w:val="0"/>
          <w:color w:val="000000"/>
          <w:sz w:val="24"/>
          <w:szCs w:val="24"/>
          <w:shd w:val="clear" w:color="auto" w:fill="FFFFFF"/>
          <w:lang w:val="en-GB"/>
        </w:rPr>
        <w:t xml:space="preserve"> </w:t>
      </w:r>
      <w:r w:rsidR="00FC4B5E" w:rsidRPr="00235FC5">
        <w:rPr>
          <w:rStyle w:val="ac"/>
          <w:rFonts w:ascii="Book Antiqua" w:hAnsi="Book Antiqua" w:cs="Times New Roman"/>
          <w:bCs/>
          <w:i w:val="0"/>
          <w:iCs w:val="0"/>
          <w:color w:val="000000"/>
          <w:sz w:val="24"/>
          <w:szCs w:val="24"/>
          <w:shd w:val="clear" w:color="auto" w:fill="FFFFFF"/>
          <w:lang w:val="en-GB"/>
        </w:rPr>
        <w:t xml:space="preserve">In contrast, CEUS </w:t>
      </w:r>
      <w:r w:rsidR="006F2B0F" w:rsidRPr="00235FC5">
        <w:rPr>
          <w:rStyle w:val="ac"/>
          <w:rFonts w:ascii="Book Antiqua" w:hAnsi="Book Antiqua" w:cs="Times New Roman"/>
          <w:bCs/>
          <w:i w:val="0"/>
          <w:iCs w:val="0"/>
          <w:color w:val="000000"/>
          <w:sz w:val="24"/>
          <w:szCs w:val="24"/>
          <w:shd w:val="clear" w:color="auto" w:fill="FFFFFF"/>
          <w:lang w:val="en-GB"/>
        </w:rPr>
        <w:t xml:space="preserve">can be helpful </w:t>
      </w:r>
      <w:r w:rsidR="00E662BA" w:rsidRPr="00235FC5">
        <w:rPr>
          <w:rStyle w:val="ac"/>
          <w:rFonts w:ascii="Book Antiqua" w:hAnsi="Book Antiqua" w:cs="Times New Roman"/>
          <w:bCs/>
          <w:i w:val="0"/>
          <w:iCs w:val="0"/>
          <w:color w:val="000000"/>
          <w:sz w:val="24"/>
          <w:szCs w:val="24"/>
          <w:shd w:val="clear" w:color="auto" w:fill="FFFFFF"/>
          <w:lang w:val="en-GB"/>
        </w:rPr>
        <w:t>in differentiating</w:t>
      </w:r>
      <w:r w:rsidR="006F2B0F" w:rsidRPr="00235FC5">
        <w:rPr>
          <w:rStyle w:val="ac"/>
          <w:rFonts w:ascii="Book Antiqua" w:hAnsi="Book Antiqua" w:cs="Times New Roman"/>
          <w:bCs/>
          <w:i w:val="0"/>
          <w:iCs w:val="0"/>
          <w:color w:val="000000"/>
          <w:sz w:val="24"/>
          <w:szCs w:val="24"/>
          <w:shd w:val="clear" w:color="auto" w:fill="FFFFFF"/>
          <w:lang w:val="en-GB"/>
        </w:rPr>
        <w:t xml:space="preserve"> </w:t>
      </w:r>
      <w:r w:rsidR="00752857" w:rsidRPr="00235FC5">
        <w:rPr>
          <w:rStyle w:val="ac"/>
          <w:rFonts w:ascii="Book Antiqua" w:hAnsi="Book Antiqua" w:cs="Times New Roman"/>
          <w:bCs/>
          <w:i w:val="0"/>
          <w:iCs w:val="0"/>
          <w:color w:val="000000"/>
          <w:sz w:val="24"/>
          <w:szCs w:val="24"/>
          <w:shd w:val="clear" w:color="auto" w:fill="FFFFFF"/>
          <w:lang w:val="en-GB"/>
        </w:rPr>
        <w:t xml:space="preserve">cystadenoma and </w:t>
      </w:r>
      <w:r w:rsidR="00752857" w:rsidRPr="00235FC5">
        <w:rPr>
          <w:rStyle w:val="ac"/>
          <w:rFonts w:ascii="Book Antiqua" w:hAnsi="Book Antiqua" w:cs="Times New Roman"/>
          <w:bCs/>
          <w:i w:val="0"/>
          <w:iCs w:val="0"/>
          <w:color w:val="000000"/>
          <w:sz w:val="24"/>
          <w:szCs w:val="24"/>
          <w:shd w:val="clear" w:color="auto" w:fill="FFFFFF"/>
          <w:lang w:val="en-GB"/>
        </w:rPr>
        <w:lastRenderedPageBreak/>
        <w:t>cystadenocarcinoma</w:t>
      </w:r>
      <w:r w:rsidR="00A613B2" w:rsidRPr="00235FC5">
        <w:rPr>
          <w:rStyle w:val="ac"/>
          <w:rFonts w:ascii="Book Antiqua" w:hAnsi="Book Antiqua" w:cs="Times New Roman"/>
          <w:bCs/>
          <w:i w:val="0"/>
          <w:iCs w:val="0"/>
          <w:color w:val="000000"/>
          <w:sz w:val="24"/>
          <w:szCs w:val="24"/>
          <w:shd w:val="clear" w:color="auto" w:fill="FFFFFF"/>
          <w:lang w:val="en-GB"/>
        </w:rPr>
        <w:t xml:space="preserve"> from complicated cysts</w:t>
      </w:r>
      <w:r w:rsidR="006F2B0F" w:rsidRPr="00235FC5">
        <w:rPr>
          <w:rStyle w:val="ac"/>
          <w:rFonts w:ascii="Book Antiqua" w:hAnsi="Book Antiqua" w:cs="Times New Roman"/>
          <w:bCs/>
          <w:i w:val="0"/>
          <w:iCs w:val="0"/>
          <w:color w:val="000000"/>
          <w:sz w:val="24"/>
          <w:szCs w:val="24"/>
          <w:shd w:val="clear" w:color="auto" w:fill="FFFFFF"/>
          <w:lang w:val="en-GB"/>
        </w:rPr>
        <w:t xml:space="preserve"> when</w:t>
      </w:r>
      <w:r w:rsidR="00A613B2" w:rsidRPr="00235FC5">
        <w:rPr>
          <w:rStyle w:val="ac"/>
          <w:rFonts w:ascii="Book Antiqua" w:hAnsi="Book Antiqua" w:cs="Times New Roman"/>
          <w:bCs/>
          <w:i w:val="0"/>
          <w:iCs w:val="0"/>
          <w:color w:val="000000"/>
          <w:sz w:val="24"/>
          <w:szCs w:val="24"/>
          <w:shd w:val="clear" w:color="auto" w:fill="FFFFFF"/>
          <w:lang w:val="en-GB"/>
        </w:rPr>
        <w:t xml:space="preserve"> USG, CT or</w:t>
      </w:r>
      <w:r w:rsidR="00CF03FA" w:rsidRPr="00235FC5">
        <w:rPr>
          <w:rStyle w:val="ac"/>
          <w:rFonts w:ascii="Book Antiqua" w:hAnsi="Book Antiqua" w:cs="Times New Roman"/>
          <w:bCs/>
          <w:i w:val="0"/>
          <w:iCs w:val="0"/>
          <w:color w:val="000000"/>
          <w:sz w:val="24"/>
          <w:szCs w:val="24"/>
          <w:shd w:val="clear" w:color="auto" w:fill="FFFFFF"/>
          <w:lang w:val="en-GB"/>
        </w:rPr>
        <w:t xml:space="preserve"> MRI </w:t>
      </w:r>
      <w:r w:rsidR="002626CE" w:rsidRPr="00235FC5">
        <w:rPr>
          <w:rStyle w:val="ac"/>
          <w:rFonts w:ascii="Book Antiqua" w:hAnsi="Book Antiqua" w:cs="Times New Roman"/>
          <w:bCs/>
          <w:i w:val="0"/>
          <w:iCs w:val="0"/>
          <w:color w:val="000000"/>
          <w:sz w:val="24"/>
          <w:szCs w:val="24"/>
          <w:shd w:val="clear" w:color="auto" w:fill="FFFFFF"/>
          <w:lang w:val="en-GB"/>
        </w:rPr>
        <w:t>is</w:t>
      </w:r>
      <w:r w:rsidR="006F2B0F" w:rsidRPr="00235FC5">
        <w:rPr>
          <w:rStyle w:val="ac"/>
          <w:rFonts w:ascii="Book Antiqua" w:hAnsi="Book Antiqua" w:cs="Times New Roman"/>
          <w:bCs/>
          <w:i w:val="0"/>
          <w:iCs w:val="0"/>
          <w:color w:val="000000"/>
          <w:sz w:val="24"/>
          <w:szCs w:val="24"/>
          <w:shd w:val="clear" w:color="auto" w:fill="FFFFFF"/>
          <w:lang w:val="en-GB"/>
        </w:rPr>
        <w:t xml:space="preserve"> inconclusive</w:t>
      </w:r>
      <w:r w:rsidR="00FC4B5E" w:rsidRPr="00235FC5">
        <w:rPr>
          <w:rStyle w:val="ac"/>
          <w:rFonts w:ascii="Book Antiqua" w:hAnsi="Book Antiqua" w:cs="Times New Roman"/>
          <w:bCs/>
          <w:i w:val="0"/>
          <w:iCs w:val="0"/>
          <w:color w:val="000000"/>
          <w:sz w:val="24"/>
          <w:szCs w:val="24"/>
          <w:shd w:val="clear" w:color="auto" w:fill="FFFFFF"/>
          <w:lang w:val="en-GB"/>
        </w:rPr>
        <w:t xml:space="preserve">. </w:t>
      </w:r>
      <w:r w:rsidR="00034AAA" w:rsidRPr="00235FC5">
        <w:rPr>
          <w:rStyle w:val="ac"/>
          <w:rFonts w:ascii="Book Antiqua" w:hAnsi="Book Antiqua" w:cs="Times New Roman"/>
          <w:bCs/>
          <w:i w:val="0"/>
          <w:iCs w:val="0"/>
          <w:color w:val="000000"/>
          <w:sz w:val="24"/>
          <w:szCs w:val="24"/>
          <w:shd w:val="clear" w:color="auto" w:fill="FFFFFF"/>
          <w:lang w:val="en-GB"/>
        </w:rPr>
        <w:t>CEUS character</w:t>
      </w:r>
      <w:r w:rsidR="005C2CD1" w:rsidRPr="00235FC5">
        <w:rPr>
          <w:rStyle w:val="ac"/>
          <w:rFonts w:ascii="Book Antiqua" w:hAnsi="Book Antiqua" w:cs="Times New Roman"/>
          <w:bCs/>
          <w:i w:val="0"/>
          <w:iCs w:val="0"/>
          <w:color w:val="000000"/>
          <w:sz w:val="24"/>
          <w:szCs w:val="24"/>
          <w:shd w:val="clear" w:color="auto" w:fill="FFFFFF"/>
          <w:lang w:val="en-GB"/>
        </w:rPr>
        <w:t>is</w:t>
      </w:r>
      <w:r w:rsidR="00034AAA" w:rsidRPr="00235FC5">
        <w:rPr>
          <w:rStyle w:val="ac"/>
          <w:rFonts w:ascii="Book Antiqua" w:hAnsi="Book Antiqua" w:cs="Times New Roman"/>
          <w:bCs/>
          <w:i w:val="0"/>
          <w:iCs w:val="0"/>
          <w:color w:val="000000"/>
          <w:sz w:val="24"/>
          <w:szCs w:val="24"/>
          <w:shd w:val="clear" w:color="auto" w:fill="FFFFFF"/>
          <w:lang w:val="en-GB"/>
        </w:rPr>
        <w:t>es the vascular flow within septa in cystadenoma and cystadenocarcinoma, which is absent in complicated cysts</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fldData xml:space="preserve">PEVuZE5vdGU+PENpdGU+PEF1dGhvcj5KYW5nPC9BdXRob3I+PFllYXI+MjAwOTwvWWVhcj48UmVj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</w:fldData>
        </w:fldChar>
      </w:r>
      <w:r w:rsidR="00384ADB"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 </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begin">
          <w:fldData xml:space="preserve">PEVuZE5vdGU+PENpdGU+PEF1dGhvcj5KYW5nPC9BdXRob3I+PFllYXI+MjAwOTwvWWVhcj48UmVj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</w:fldData>
        </w:fldChar>
      </w:r>
      <w:r w:rsidR="00384ADB" w:rsidRPr="00235FC5">
        <w:rPr>
          <w:rStyle w:val="ac"/>
          <w:rFonts w:ascii="Book Antiqua" w:hAnsi="Book Antiqua" w:cs="Times New Roman"/>
          <w:bCs/>
          <w:i w:val="0"/>
          <w:iCs w:val="0"/>
          <w:color w:val="000000"/>
          <w:sz w:val="24"/>
          <w:szCs w:val="24"/>
          <w:shd w:val="clear" w:color="auto" w:fill="FFFFFF"/>
          <w:vertAlign w:val="superscript"/>
          <w:lang w:val="en-GB"/>
        </w:rPr>
        <w:instrText xml:space="preserve"> ADDIN EN.CITE.DATA </w:instrText>
      </w:r>
      <w:r w:rsidR="00A209D8" w:rsidRPr="00235FC5">
        <w:rPr>
          <w:rStyle w:val="ac"/>
          <w:rFonts w:ascii="Book Antiqua" w:hAnsi="Book Antiqua" w:cs="Times New Roman"/>
          <w:bCs/>
          <w:i w:val="0"/>
          <w:iCs w:val="0"/>
          <w:color w:val="000000"/>
          <w:sz w:val="24"/>
          <w:szCs w:val="24"/>
          <w:shd w:val="clear" w:color="auto" w:fill="FFFFFF"/>
          <w:vertAlign w:val="superscript"/>
          <w:lang w:val="en-GB"/>
        </w:rPr>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A209D8" w:rsidRPr="00235FC5">
        <w:rPr>
          <w:rStyle w:val="ac"/>
          <w:rFonts w:ascii="Book Antiqua" w:hAnsi="Book Antiqua" w:cs="Times New Roman"/>
          <w:bCs/>
          <w:i w:val="0"/>
          <w:iCs w:val="0"/>
          <w:color w:val="000000"/>
          <w:sz w:val="24"/>
          <w:szCs w:val="24"/>
          <w:shd w:val="clear" w:color="auto" w:fill="FFFFFF"/>
          <w:vertAlign w:val="superscript"/>
          <w:lang w:val="en-GB"/>
        </w:rPr>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separate"/>
      </w:r>
      <w:r w:rsidR="00384ADB" w:rsidRPr="00235FC5">
        <w:rPr>
          <w:rStyle w:val="ac"/>
          <w:rFonts w:ascii="Book Antiqua" w:hAnsi="Book Antiqua" w:cs="Times New Roman"/>
          <w:bCs/>
          <w:i w:val="0"/>
          <w:iCs w:val="0"/>
          <w:color w:val="000000"/>
          <w:sz w:val="24"/>
          <w:szCs w:val="24"/>
          <w:shd w:val="clear" w:color="auto" w:fill="FFFFFF"/>
          <w:vertAlign w:val="superscript"/>
          <w:lang w:val="en-GB"/>
        </w:rPr>
        <w:t>[</w:t>
      </w:r>
      <w:hyperlink w:anchor="_ENREF_29" w:tooltip="Jang, 2009 #1657" w:history="1">
        <w:r w:rsidR="001E04DD" w:rsidRPr="00235FC5">
          <w:rPr>
            <w:rStyle w:val="ac"/>
            <w:rFonts w:ascii="Book Antiqua" w:hAnsi="Book Antiqua" w:cs="Times New Roman"/>
            <w:bCs/>
            <w:i w:val="0"/>
            <w:iCs w:val="0"/>
            <w:color w:val="000000"/>
            <w:sz w:val="24"/>
            <w:szCs w:val="24"/>
            <w:shd w:val="clear" w:color="auto" w:fill="FFFFFF"/>
            <w:vertAlign w:val="superscript"/>
            <w:lang w:val="en-GB"/>
          </w:rPr>
          <w:t>29-31</w:t>
        </w:r>
      </w:hyperlink>
      <w:r w:rsidR="00384ADB" w:rsidRPr="00235FC5">
        <w:rPr>
          <w:rStyle w:val="ac"/>
          <w:rFonts w:ascii="Book Antiqua" w:hAnsi="Book Antiqua" w:cs="Times New Roman"/>
          <w:bCs/>
          <w:i w:val="0"/>
          <w:iCs w:val="0"/>
          <w:color w:val="000000"/>
          <w:sz w:val="24"/>
          <w:szCs w:val="24"/>
          <w:shd w:val="clear" w:color="auto" w:fill="FFFFFF"/>
          <w:vertAlign w:val="superscript"/>
          <w:lang w:val="en-GB"/>
        </w:rPr>
        <w:t>]</w:t>
      </w:r>
      <w:r w:rsidR="00A209D8" w:rsidRPr="00235FC5">
        <w:rPr>
          <w:rStyle w:val="ac"/>
          <w:rFonts w:ascii="Book Antiqua" w:hAnsi="Book Antiqua" w:cs="Times New Roman"/>
          <w:bCs/>
          <w:i w:val="0"/>
          <w:iCs w:val="0"/>
          <w:color w:val="000000"/>
          <w:sz w:val="24"/>
          <w:szCs w:val="24"/>
          <w:shd w:val="clear" w:color="auto" w:fill="FFFFFF"/>
          <w:vertAlign w:val="superscript"/>
          <w:lang w:val="en-GB"/>
        </w:rPr>
        <w:fldChar w:fldCharType="end"/>
      </w:r>
      <w:r w:rsidR="006F2B0F" w:rsidRPr="00235FC5">
        <w:rPr>
          <w:rStyle w:val="ac"/>
          <w:rFonts w:ascii="Book Antiqua" w:hAnsi="Book Antiqua" w:cs="Times New Roman"/>
          <w:bCs/>
          <w:i w:val="0"/>
          <w:iCs w:val="0"/>
          <w:color w:val="000000"/>
          <w:sz w:val="24"/>
          <w:szCs w:val="24"/>
          <w:shd w:val="clear" w:color="auto" w:fill="FFFFFF"/>
          <w:lang w:val="en-GB"/>
        </w:rPr>
        <w:t>.</w:t>
      </w:r>
      <w:r w:rsidR="00CF03FA" w:rsidRPr="00235FC5">
        <w:rPr>
          <w:rStyle w:val="ac"/>
          <w:rFonts w:ascii="Book Antiqua" w:hAnsi="Book Antiqua" w:cs="Times New Roman"/>
          <w:bCs/>
          <w:i w:val="0"/>
          <w:iCs w:val="0"/>
          <w:color w:val="000000"/>
          <w:sz w:val="24"/>
          <w:szCs w:val="24"/>
          <w:shd w:val="clear" w:color="auto" w:fill="FFFFFF"/>
          <w:lang w:val="en-GB"/>
        </w:rPr>
        <w:t xml:space="preserve"> Non</w:t>
      </w:r>
      <w:r w:rsidR="003B723D" w:rsidRPr="00235FC5">
        <w:rPr>
          <w:rStyle w:val="ac"/>
          <w:rFonts w:ascii="Book Antiqua" w:hAnsi="Book Antiqua" w:cs="Times New Roman"/>
          <w:bCs/>
          <w:i w:val="0"/>
          <w:iCs w:val="0"/>
          <w:color w:val="000000"/>
          <w:sz w:val="24"/>
          <w:szCs w:val="24"/>
          <w:shd w:val="clear" w:color="auto" w:fill="FFFFFF"/>
          <w:lang w:val="en-GB"/>
        </w:rPr>
        <w:t>e</w:t>
      </w:r>
      <w:r w:rsidR="00CF03FA" w:rsidRPr="00235FC5">
        <w:rPr>
          <w:rStyle w:val="ac"/>
          <w:rFonts w:ascii="Book Antiqua" w:hAnsi="Book Antiqua" w:cs="Times New Roman"/>
          <w:bCs/>
          <w:i w:val="0"/>
          <w:iCs w:val="0"/>
          <w:color w:val="000000"/>
          <w:sz w:val="24"/>
          <w:szCs w:val="24"/>
          <w:shd w:val="clear" w:color="auto" w:fill="FFFFFF"/>
          <w:lang w:val="en-GB"/>
        </w:rPr>
        <w:t>t</w:t>
      </w:r>
      <w:r w:rsidR="003B723D" w:rsidRPr="00235FC5">
        <w:rPr>
          <w:rStyle w:val="ac"/>
          <w:rFonts w:ascii="Book Antiqua" w:hAnsi="Book Antiqua" w:cs="Times New Roman"/>
          <w:bCs/>
          <w:i w:val="0"/>
          <w:iCs w:val="0"/>
          <w:color w:val="000000"/>
          <w:sz w:val="24"/>
          <w:szCs w:val="24"/>
          <w:shd w:val="clear" w:color="auto" w:fill="FFFFFF"/>
          <w:lang w:val="en-GB"/>
        </w:rPr>
        <w:t>h</w:t>
      </w:r>
      <w:r w:rsidR="00CF03FA" w:rsidRPr="00235FC5">
        <w:rPr>
          <w:rStyle w:val="ac"/>
          <w:rFonts w:ascii="Book Antiqua" w:hAnsi="Book Antiqua" w:cs="Times New Roman"/>
          <w:bCs/>
          <w:i w:val="0"/>
          <w:iCs w:val="0"/>
          <w:color w:val="000000"/>
          <w:sz w:val="24"/>
          <w:szCs w:val="24"/>
          <w:shd w:val="clear" w:color="auto" w:fill="FFFFFF"/>
          <w:lang w:val="en-GB"/>
        </w:rPr>
        <w:t>eless</w:t>
      </w:r>
      <w:r w:rsidR="003B723D" w:rsidRPr="00235FC5">
        <w:rPr>
          <w:rStyle w:val="ac"/>
          <w:rFonts w:ascii="Book Antiqua" w:hAnsi="Book Antiqua" w:cs="Times New Roman"/>
          <w:bCs/>
          <w:i w:val="0"/>
          <w:iCs w:val="0"/>
          <w:color w:val="000000"/>
          <w:sz w:val="24"/>
          <w:szCs w:val="24"/>
          <w:shd w:val="clear" w:color="auto" w:fill="FFFFFF"/>
          <w:lang w:val="en-GB"/>
        </w:rPr>
        <w:t xml:space="preserve">, </w:t>
      </w:r>
      <w:r w:rsidR="00B96066" w:rsidRPr="00235FC5">
        <w:rPr>
          <w:rStyle w:val="ac"/>
          <w:rFonts w:ascii="Book Antiqua" w:hAnsi="Book Antiqua" w:cs="Times New Roman"/>
          <w:bCs/>
          <w:i w:val="0"/>
          <w:iCs w:val="0"/>
          <w:color w:val="000000"/>
          <w:sz w:val="24"/>
          <w:szCs w:val="24"/>
          <w:shd w:val="clear" w:color="auto" w:fill="FFFFFF"/>
          <w:lang w:val="en-GB"/>
        </w:rPr>
        <w:t>surgical resection remains the golden sta</w:t>
      </w:r>
      <w:r w:rsidR="00752857" w:rsidRPr="00235FC5">
        <w:rPr>
          <w:rStyle w:val="ac"/>
          <w:rFonts w:ascii="Book Antiqua" w:hAnsi="Book Antiqua" w:cs="Times New Roman"/>
          <w:bCs/>
          <w:i w:val="0"/>
          <w:iCs w:val="0"/>
          <w:color w:val="000000"/>
          <w:sz w:val="24"/>
          <w:szCs w:val="24"/>
          <w:shd w:val="clear" w:color="auto" w:fill="FFFFFF"/>
          <w:lang w:val="en-GB"/>
        </w:rPr>
        <w:t xml:space="preserve">ndard for diagnosing </w:t>
      </w:r>
      <w:r w:rsidR="00FC4B5E" w:rsidRPr="00235FC5">
        <w:rPr>
          <w:rStyle w:val="ac"/>
          <w:rFonts w:ascii="Book Antiqua" w:hAnsi="Book Antiqua" w:cs="Times New Roman"/>
          <w:bCs/>
          <w:i w:val="0"/>
          <w:iCs w:val="0"/>
          <w:color w:val="000000"/>
          <w:sz w:val="24"/>
          <w:szCs w:val="24"/>
          <w:shd w:val="clear" w:color="auto" w:fill="FFFFFF"/>
          <w:lang w:val="en-GB"/>
        </w:rPr>
        <w:t xml:space="preserve">cystadenoma and </w:t>
      </w:r>
      <w:r w:rsidR="00752857" w:rsidRPr="00235FC5">
        <w:rPr>
          <w:rStyle w:val="ac"/>
          <w:rFonts w:ascii="Book Antiqua" w:hAnsi="Book Antiqua" w:cs="Times New Roman"/>
          <w:bCs/>
          <w:i w:val="0"/>
          <w:iCs w:val="0"/>
          <w:color w:val="000000"/>
          <w:sz w:val="24"/>
          <w:szCs w:val="24"/>
          <w:shd w:val="clear" w:color="auto" w:fill="FFFFFF"/>
          <w:lang w:val="en-GB"/>
        </w:rPr>
        <w:t>cystadeno</w:t>
      </w:r>
      <w:r w:rsidR="00B96066" w:rsidRPr="00235FC5">
        <w:rPr>
          <w:rStyle w:val="ac"/>
          <w:rFonts w:ascii="Book Antiqua" w:hAnsi="Book Antiqua" w:cs="Times New Roman"/>
          <w:bCs/>
          <w:i w:val="0"/>
          <w:iCs w:val="0"/>
          <w:color w:val="000000"/>
          <w:sz w:val="24"/>
          <w:szCs w:val="24"/>
          <w:shd w:val="clear" w:color="auto" w:fill="FFFFFF"/>
          <w:lang w:val="en-GB"/>
        </w:rPr>
        <w:t>carcinoma</w:t>
      </w:r>
      <w:r w:rsidR="00902F60" w:rsidRPr="00235FC5">
        <w:rPr>
          <w:rFonts w:ascii="Book Antiqua" w:hAnsi="Book Antiqua" w:cs="Times New Roman"/>
          <w:sz w:val="24"/>
          <w:szCs w:val="24"/>
          <w:lang w:val="en-GB"/>
        </w:rPr>
        <w:t xml:space="preserve"> when CEUS is not available.</w:t>
      </w:r>
    </w:p>
    <w:p w:rsidR="00956105" w:rsidRDefault="00956105" w:rsidP="00235FC5">
      <w:pPr>
        <w:spacing w:line="360" w:lineRule="auto"/>
        <w:jc w:val="both"/>
        <w:rPr>
          <w:rFonts w:ascii="Book Antiqua" w:hAnsi="Book Antiqua" w:cs="Times New Roman"/>
          <w:b/>
          <w:sz w:val="24"/>
          <w:szCs w:val="24"/>
          <w:lang w:val="en-GB" w:eastAsia="zh-CN"/>
        </w:rPr>
      </w:pPr>
    </w:p>
    <w:p w:rsidR="00741B56" w:rsidRPr="00956105" w:rsidRDefault="00741B56"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Therapy</w:t>
      </w:r>
    </w:p>
    <w:p w:rsidR="004F2DCF" w:rsidRPr="00235FC5" w:rsidRDefault="007C340A"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The primary t</w:t>
      </w:r>
      <w:r w:rsidR="000E3286" w:rsidRPr="00235FC5">
        <w:rPr>
          <w:rFonts w:ascii="Book Antiqua" w:hAnsi="Book Antiqua" w:cs="Times New Roman"/>
          <w:sz w:val="24"/>
          <w:szCs w:val="24"/>
          <w:lang w:val="en-GB"/>
        </w:rPr>
        <w:t>reatment of cystadenoma</w:t>
      </w:r>
      <w:r w:rsidR="003B723D" w:rsidRPr="00235FC5">
        <w:rPr>
          <w:rFonts w:ascii="Book Antiqua" w:hAnsi="Book Antiqua" w:cs="Times New Roman"/>
          <w:sz w:val="24"/>
          <w:szCs w:val="24"/>
          <w:lang w:val="en-GB"/>
        </w:rPr>
        <w:t xml:space="preserve"> and cystadenocarcinoma</w:t>
      </w:r>
      <w:r w:rsidR="000E3286"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 xml:space="preserve">is </w:t>
      </w:r>
      <w:r w:rsidR="000E3286" w:rsidRPr="00235FC5">
        <w:rPr>
          <w:rFonts w:ascii="Book Antiqua" w:hAnsi="Book Antiqua" w:cs="Times New Roman"/>
          <w:sz w:val="24"/>
          <w:szCs w:val="24"/>
          <w:lang w:val="en-GB"/>
        </w:rPr>
        <w:t>he</w:t>
      </w:r>
      <w:r w:rsidR="00B5187C" w:rsidRPr="00235FC5">
        <w:rPr>
          <w:rFonts w:ascii="Book Antiqua" w:hAnsi="Book Antiqua" w:cs="Times New Roman"/>
          <w:sz w:val="24"/>
          <w:szCs w:val="24"/>
          <w:lang w:val="en-GB"/>
        </w:rPr>
        <w:t>patic resection</w:t>
      </w:r>
      <w:r w:rsidR="003B723D" w:rsidRPr="00235FC5">
        <w:rPr>
          <w:rFonts w:ascii="Book Antiqua" w:hAnsi="Book Antiqua" w:cs="Times New Roman"/>
          <w:sz w:val="24"/>
          <w:szCs w:val="24"/>
          <w:lang w:val="en-GB"/>
        </w:rPr>
        <w:t xml:space="preserve">. </w:t>
      </w:r>
      <w:r w:rsidR="00141BF5" w:rsidRPr="00235FC5">
        <w:rPr>
          <w:rFonts w:ascii="Book Antiqua" w:hAnsi="Book Antiqua"/>
          <w:sz w:val="24"/>
          <w:szCs w:val="24"/>
          <w:lang w:val="en-GB"/>
        </w:rPr>
        <w:t xml:space="preserve">A </w:t>
      </w:r>
      <w:r w:rsidR="00EE4589" w:rsidRPr="00235FC5">
        <w:rPr>
          <w:rFonts w:ascii="Book Antiqua" w:hAnsi="Book Antiqua" w:cs="Times New Roman"/>
          <w:sz w:val="24"/>
          <w:szCs w:val="24"/>
          <w:lang w:val="en-GB"/>
        </w:rPr>
        <w:t>study</w:t>
      </w:r>
      <w:r w:rsidR="00E73CC1" w:rsidRPr="00235FC5">
        <w:rPr>
          <w:rFonts w:ascii="Book Antiqua" w:hAnsi="Book Antiqua" w:cs="Times New Roman"/>
          <w:sz w:val="24"/>
          <w:szCs w:val="24"/>
          <w:lang w:val="en-GB"/>
        </w:rPr>
        <w:t xml:space="preserve"> in</w:t>
      </w:r>
      <w:r w:rsidR="00141BF5" w:rsidRPr="00235FC5">
        <w:rPr>
          <w:rFonts w:ascii="Book Antiqua" w:hAnsi="Book Antiqua" w:cs="Times New Roman"/>
          <w:sz w:val="24"/>
          <w:szCs w:val="24"/>
          <w:lang w:val="en-GB"/>
        </w:rPr>
        <w:t xml:space="preserve"> which</w:t>
      </w:r>
      <w:r w:rsidR="00E73CC1" w:rsidRPr="00235FC5">
        <w:rPr>
          <w:rFonts w:ascii="Book Antiqua" w:hAnsi="Book Antiqua" w:cs="Times New Roman"/>
          <w:sz w:val="24"/>
          <w:szCs w:val="24"/>
          <w:lang w:val="en-GB"/>
        </w:rPr>
        <w:t xml:space="preserve"> </w:t>
      </w:r>
      <w:r w:rsidR="00EE4589" w:rsidRPr="00235FC5">
        <w:rPr>
          <w:rFonts w:ascii="Book Antiqua" w:hAnsi="Book Antiqua" w:cs="Times New Roman"/>
          <w:sz w:val="24"/>
          <w:szCs w:val="24"/>
          <w:lang w:val="en-GB"/>
        </w:rPr>
        <w:t xml:space="preserve">66 cases </w:t>
      </w:r>
      <w:r w:rsidR="00141BF5" w:rsidRPr="00235FC5">
        <w:rPr>
          <w:rFonts w:ascii="Book Antiqua" w:hAnsi="Book Antiqua" w:cs="Times New Roman"/>
          <w:sz w:val="24"/>
          <w:szCs w:val="24"/>
          <w:lang w:val="en-GB"/>
        </w:rPr>
        <w:t>of</w:t>
      </w:r>
      <w:r w:rsidR="00EE4589" w:rsidRPr="00235FC5">
        <w:rPr>
          <w:rFonts w:ascii="Book Antiqua" w:hAnsi="Book Antiqua" w:cs="Times New Roman"/>
          <w:sz w:val="24"/>
          <w:szCs w:val="24"/>
          <w:lang w:val="en-GB"/>
        </w:rPr>
        <w:t xml:space="preserve"> cystadenocarcinoma </w:t>
      </w:r>
      <w:r w:rsidR="00E73CC1" w:rsidRPr="00235FC5">
        <w:rPr>
          <w:rFonts w:ascii="Book Antiqua" w:hAnsi="Book Antiqua" w:cs="Times New Roman"/>
          <w:sz w:val="24"/>
          <w:szCs w:val="24"/>
          <w:lang w:val="en-GB"/>
        </w:rPr>
        <w:t>were subjected to hepatic resectio</w:t>
      </w:r>
      <w:r w:rsidR="005C2CD1" w:rsidRPr="00235FC5">
        <w:rPr>
          <w:rFonts w:ascii="Book Antiqua" w:hAnsi="Book Antiqua" w:cs="Times New Roman"/>
          <w:sz w:val="24"/>
          <w:szCs w:val="24"/>
          <w:lang w:val="en-GB"/>
        </w:rPr>
        <w:t>n d</w:t>
      </w:r>
      <w:r w:rsidR="00EE4589" w:rsidRPr="00235FC5">
        <w:rPr>
          <w:rFonts w:ascii="Book Antiqua" w:hAnsi="Book Antiqua" w:cs="Times New Roman"/>
          <w:sz w:val="24"/>
          <w:szCs w:val="24"/>
          <w:lang w:val="en-GB"/>
        </w:rPr>
        <w:t>escribed a 3-year survival rate of 74%</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&lt;EndNote&gt;&lt;Cite&gt;&lt;Author&gt;Lauffer&lt;/Author&gt;&lt;Year&gt;1998&lt;/Year&gt;&lt;RecNum&gt;1690&lt;/RecNum&gt;&lt;DisplayText&gt;[5]&lt;/DisplayText&gt;&lt;record&gt;&lt;rec-number&gt;1690&lt;/rec-number&gt;&lt;foreign-keys&gt;&lt;key app="EN" db-id="dv9059w2xtdz9kezpvopas9ip9az95vfwsea"&gt;1690&lt;/key&gt;&lt;/foreign-keys&gt;&lt;ref-type name="Journal Article"&gt;17&lt;/ref-type&gt;&lt;contributors&gt;&lt;authors&gt;&lt;author&gt;Lauffer, J. M.&lt;/author&gt;&lt;author&gt;Baer, H. U.&lt;/author&gt;&lt;author&gt;Maurer, C. A.&lt;/author&gt;&lt;author&gt;Stoupis, C.&lt;/author&gt;&lt;author&gt;Zimmerman, A.&lt;/author&gt;&lt;author&gt;Buchler, M. W.&lt;/author&gt;&lt;/authors&gt;&lt;/contributors&gt;&lt;titles&gt;&lt;title&gt;Biliary cystadenocarcinoma of the liver: the need for complete resection&lt;/title&gt;&lt;secondary-title&gt;Eur J Cancer&lt;/secondary-title&gt;&lt;/titles&gt;&lt;periodical&gt;&lt;full-title&gt;Eur J Cancer&lt;/full-title&gt;&lt;/periodical&gt;&lt;pages&gt;1845-51&lt;/pages&gt;&lt;volume&gt;34&lt;/volume&gt;&lt;number&gt;12&lt;/number&gt;&lt;dates&gt;&lt;year&gt;1998&lt;/year&gt;&lt;/dates&gt;&lt;isbn&gt;0959-8049 (Print)&amp;#xD;0959-8049 (Linking)&lt;/isbn&gt;&lt;work-type&gt;Case Reports&amp;#xD;Review&lt;/work-type&gt;&lt;urls&gt;&lt;/urls&gt;&lt;/record&gt;&lt;/Cite&gt;&lt;/EndNote&gt;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5" w:tooltip="Lauffer, 1998 #1690" w:history="1">
        <w:r w:rsidR="001E04DD" w:rsidRPr="00235FC5">
          <w:rPr>
            <w:rFonts w:ascii="Book Antiqua" w:hAnsi="Book Antiqua" w:cs="Times New Roman"/>
            <w:sz w:val="24"/>
            <w:szCs w:val="24"/>
            <w:vertAlign w:val="superscript"/>
            <w:lang w:val="en-GB"/>
          </w:rPr>
          <w:t>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E4589" w:rsidRPr="00235FC5">
        <w:rPr>
          <w:rFonts w:ascii="Book Antiqua" w:hAnsi="Book Antiqua" w:cs="Times New Roman"/>
          <w:sz w:val="24"/>
          <w:szCs w:val="24"/>
          <w:lang w:val="en-GB"/>
        </w:rPr>
        <w:t>.</w:t>
      </w:r>
    </w:p>
    <w:p w:rsidR="005569C1" w:rsidRPr="00235FC5" w:rsidRDefault="005569C1" w:rsidP="00235FC5">
      <w:pPr>
        <w:spacing w:line="360" w:lineRule="auto"/>
        <w:jc w:val="both"/>
        <w:rPr>
          <w:rFonts w:ascii="Book Antiqua" w:hAnsi="Book Antiqua" w:cs="Times New Roman"/>
          <w:i/>
          <w:sz w:val="24"/>
          <w:szCs w:val="24"/>
          <w:lang w:val="en-GB"/>
        </w:rPr>
      </w:pPr>
    </w:p>
    <w:p w:rsidR="00630ECE" w:rsidRPr="00235FC5" w:rsidRDefault="00630ECE" w:rsidP="00956105">
      <w:pPr>
        <w:pStyle w:val="aa"/>
        <w:spacing w:line="360" w:lineRule="auto"/>
        <w:ind w:left="0"/>
        <w:jc w:val="both"/>
        <w:rPr>
          <w:rFonts w:ascii="Book Antiqua" w:hAnsi="Book Antiqua" w:cs="Times New Roman"/>
          <w:b/>
          <w:sz w:val="24"/>
          <w:szCs w:val="24"/>
          <w:lang w:val="en-GB"/>
        </w:rPr>
      </w:pPr>
      <w:r w:rsidRPr="00235FC5">
        <w:rPr>
          <w:rFonts w:ascii="Book Antiqua" w:hAnsi="Book Antiqua" w:cs="Times New Roman"/>
          <w:b/>
          <w:sz w:val="24"/>
          <w:szCs w:val="24"/>
          <w:lang w:val="en-GB"/>
        </w:rPr>
        <w:t>PCLD</w:t>
      </w:r>
      <w:r w:rsidR="00956105" w:rsidRPr="00235FC5">
        <w:rPr>
          <w:rFonts w:ascii="Book Antiqua" w:hAnsi="Book Antiqua" w:cs="Times New Roman"/>
          <w:b/>
          <w:sz w:val="24"/>
          <w:szCs w:val="24"/>
          <w:lang w:val="en-GB"/>
        </w:rPr>
        <w:t xml:space="preserve"> AND</w:t>
      </w:r>
      <w:r w:rsidRPr="00235FC5">
        <w:rPr>
          <w:rFonts w:ascii="Book Antiqua" w:hAnsi="Book Antiqua" w:cs="Times New Roman"/>
          <w:b/>
          <w:sz w:val="24"/>
          <w:szCs w:val="24"/>
          <w:lang w:val="en-GB"/>
        </w:rPr>
        <w:t xml:space="preserve"> ADPKD</w:t>
      </w:r>
    </w:p>
    <w:p w:rsidR="000E4F00" w:rsidRPr="00956105" w:rsidRDefault="000E4F00" w:rsidP="00235FC5">
      <w:pPr>
        <w:pStyle w:val="aa"/>
        <w:spacing w:line="360" w:lineRule="auto"/>
        <w:ind w:left="0"/>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Polycystic liver disease</w:t>
      </w:r>
    </w:p>
    <w:p w:rsidR="00F02C50" w:rsidRPr="00235FC5" w:rsidRDefault="005A5C6C"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P</w:t>
      </w:r>
      <w:r w:rsidR="006B5B23" w:rsidRPr="00235FC5">
        <w:rPr>
          <w:rFonts w:ascii="Book Antiqua" w:hAnsi="Book Antiqua" w:cs="Times New Roman"/>
          <w:sz w:val="24"/>
          <w:szCs w:val="24"/>
          <w:lang w:val="en-GB"/>
        </w:rPr>
        <w:t xml:space="preserve">olycystic </w:t>
      </w:r>
      <w:r w:rsidR="00EE3190" w:rsidRPr="00235FC5">
        <w:rPr>
          <w:rFonts w:ascii="Book Antiqua" w:hAnsi="Book Antiqua" w:cs="Times New Roman"/>
          <w:sz w:val="24"/>
          <w:szCs w:val="24"/>
          <w:lang w:val="en-GB"/>
        </w:rPr>
        <w:t xml:space="preserve">liver disease (PLD) </w:t>
      </w:r>
      <w:r w:rsidRPr="00235FC5">
        <w:rPr>
          <w:rFonts w:ascii="Book Antiqua" w:hAnsi="Book Antiqua" w:cs="Times New Roman"/>
          <w:sz w:val="24"/>
          <w:szCs w:val="24"/>
          <w:lang w:val="en-GB"/>
        </w:rPr>
        <w:t>is arbitrarily defined</w:t>
      </w:r>
      <w:r w:rsidR="006B5B23" w:rsidRPr="00235FC5">
        <w:rPr>
          <w:rFonts w:ascii="Book Antiqua" w:hAnsi="Book Antiqua" w:cs="Times New Roman"/>
          <w:sz w:val="24"/>
          <w:szCs w:val="24"/>
          <w:lang w:val="en-GB"/>
        </w:rPr>
        <w:t xml:space="preserve"> </w:t>
      </w:r>
      <w:r w:rsidR="00F02C50" w:rsidRPr="00235FC5">
        <w:rPr>
          <w:rFonts w:ascii="Book Antiqua" w:hAnsi="Book Antiqua" w:cs="Times New Roman"/>
          <w:sz w:val="24"/>
          <w:szCs w:val="24"/>
          <w:lang w:val="en-GB"/>
        </w:rPr>
        <w:t xml:space="preserve">as the presence of &gt;20 </w:t>
      </w:r>
      <w:r w:rsidR="00CF4DB2" w:rsidRPr="00235FC5">
        <w:rPr>
          <w:rFonts w:ascii="Book Antiqua" w:hAnsi="Book Antiqua" w:cs="Times New Roman"/>
          <w:sz w:val="24"/>
          <w:szCs w:val="24"/>
          <w:lang w:val="en-GB"/>
        </w:rPr>
        <w:t>liver</w:t>
      </w:r>
      <w:r w:rsidR="00F02C50" w:rsidRPr="00235FC5">
        <w:rPr>
          <w:rFonts w:ascii="Book Antiqua" w:hAnsi="Book Antiqua" w:cs="Times New Roman"/>
          <w:sz w:val="24"/>
          <w:szCs w:val="24"/>
          <w:lang w:val="en-GB"/>
        </w:rPr>
        <w:t xml:space="preserve"> cysts</w:t>
      </w:r>
      <w:r w:rsidR="00A209D8" w:rsidRPr="00235FC5">
        <w:rPr>
          <w:rFonts w:ascii="Book Antiqua" w:hAnsi="Book Antiqua" w:cs="Times New Roman"/>
          <w:sz w:val="24"/>
          <w:szCs w:val="24"/>
          <w:vertAlign w:val="superscript"/>
          <w:lang w:val="en-GB"/>
        </w:rPr>
        <w:fldChar w:fldCharType="begin">
          <w:fldData xml:space="preserve">PEVuZE5vdGU+PENpdGU+PEF1dGhvcj5WYW4gS2VpbXBlbWE8L0F1dGhvcj48WWVhcj4yMDExPC9Z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Y2FsPjxwYWdlcz45Mi04PC9wYWdlcz48dm9sdW1lPjMxPC92b2x1bWU+PG51bWJlcj4xPC9udW1i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PEVuZE5vdGU+PENpdGU+PEF1dGhvcj5WYW4gS2VpbXBlbWE8L0F1dGhvcj48WWVhcj4yMDExPC9Z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Y2FsPjxwYWdlcz45Mi04PC9wYWdlcz48dm9sdW1lPjMxPC92b2x1bWU+PG51bWJlcj4xPC9udW1i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7" w:tooltip="Van Keimpema, 2011 #5" w:history="1">
        <w:r w:rsidR="001E04DD" w:rsidRPr="00235FC5">
          <w:rPr>
            <w:rFonts w:ascii="Book Antiqua" w:hAnsi="Book Antiqua" w:cs="Times New Roman"/>
            <w:sz w:val="24"/>
            <w:szCs w:val="24"/>
            <w:vertAlign w:val="superscript"/>
            <w:lang w:val="en-GB"/>
          </w:rPr>
          <w:t>77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3716D" w:rsidRPr="00235FC5">
        <w:rPr>
          <w:rFonts w:ascii="Book Antiqua" w:hAnsi="Book Antiqua" w:cs="Times New Roman"/>
          <w:sz w:val="24"/>
          <w:szCs w:val="24"/>
          <w:lang w:val="en-GB"/>
        </w:rPr>
        <w:t xml:space="preserve">. </w:t>
      </w:r>
      <w:r w:rsidR="00EC5F19" w:rsidRPr="00235FC5">
        <w:rPr>
          <w:rFonts w:ascii="Book Antiqua" w:hAnsi="Book Antiqua" w:cs="Times New Roman"/>
          <w:sz w:val="24"/>
          <w:szCs w:val="24"/>
          <w:lang w:val="en-GB"/>
        </w:rPr>
        <w:t>Autosomal dominant polycystic liver disease (PCLD) and a</w:t>
      </w:r>
      <w:r w:rsidR="00FF632A" w:rsidRPr="00235FC5">
        <w:rPr>
          <w:rFonts w:ascii="Book Antiqua" w:hAnsi="Book Antiqua" w:cs="Times New Roman"/>
          <w:sz w:val="24"/>
          <w:szCs w:val="24"/>
          <w:lang w:val="en-GB"/>
        </w:rPr>
        <w:t>utosomal dominant polycy</w:t>
      </w:r>
      <w:r w:rsidR="00EC5F19" w:rsidRPr="00235FC5">
        <w:rPr>
          <w:rFonts w:ascii="Book Antiqua" w:hAnsi="Book Antiqua" w:cs="Times New Roman"/>
          <w:sz w:val="24"/>
          <w:szCs w:val="24"/>
          <w:lang w:val="en-GB"/>
        </w:rPr>
        <w:t xml:space="preserve">stic kidney disease (ADPKD) </w:t>
      </w:r>
      <w:r w:rsidR="007E261E" w:rsidRPr="00235FC5">
        <w:rPr>
          <w:rFonts w:ascii="Book Antiqua" w:hAnsi="Book Antiqua" w:cs="Times New Roman"/>
          <w:sz w:val="24"/>
          <w:szCs w:val="24"/>
          <w:lang w:val="en-GB"/>
        </w:rPr>
        <w:t>are</w:t>
      </w:r>
      <w:r w:rsidR="00501210" w:rsidRPr="00235FC5">
        <w:rPr>
          <w:rFonts w:ascii="Book Antiqua" w:hAnsi="Book Antiqua" w:cs="Times New Roman"/>
          <w:sz w:val="24"/>
          <w:szCs w:val="24"/>
          <w:lang w:val="en-GB"/>
        </w:rPr>
        <w:t xml:space="preserve"> two distinct genetic disorders</w:t>
      </w:r>
      <w:r w:rsidRPr="00235FC5">
        <w:rPr>
          <w:rFonts w:ascii="Book Antiqua" w:hAnsi="Book Antiqua" w:cs="Times New Roman"/>
          <w:sz w:val="24"/>
          <w:szCs w:val="24"/>
          <w:lang w:val="en-GB"/>
        </w:rPr>
        <w:t xml:space="preserve"> associated with</w:t>
      </w:r>
      <w:r w:rsidR="00F9254B" w:rsidRPr="00235FC5">
        <w:rPr>
          <w:rFonts w:ascii="Book Antiqua" w:hAnsi="Book Antiqua" w:cs="Times New Roman"/>
          <w:sz w:val="24"/>
          <w:szCs w:val="24"/>
          <w:lang w:val="en-GB"/>
        </w:rPr>
        <w:t xml:space="preserve"> the development</w:t>
      </w:r>
      <w:r w:rsidR="001917CE" w:rsidRPr="00235FC5">
        <w:rPr>
          <w:rFonts w:ascii="Book Antiqua" w:hAnsi="Book Antiqua" w:cs="Times New Roman"/>
          <w:sz w:val="24"/>
          <w:szCs w:val="24"/>
          <w:lang w:val="en-GB"/>
        </w:rPr>
        <w:t xml:space="preserve"> of polycystic livers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&lt;EndNote&gt;&lt;Cite&gt;&lt;Author&gt;Drenth&lt;/Author&gt;&lt;Year&gt;2010&lt;/Year&gt;&lt;RecNum&gt;1643&lt;/RecNum&gt;&lt;DisplayText&gt;[78]&lt;/DisplayText&gt;&lt;record&gt;&lt;rec-number&gt;1643&lt;/rec-number&gt;&lt;foreign-keys&gt;&lt;key app="EN" db-id="dv9059w2xtdz9kezpvopas9ip9az95vfwsea"&gt;1643&lt;/key&gt;&lt;/foreign-keys&gt;&lt;ref-type name="Journal Article"&gt;17&lt;/ref-type&gt;&lt;contributors&gt;&lt;authors&gt;&lt;author&gt;Drenth, J. P.&lt;/author&gt;&lt;author&gt;Chrispijn, M.&lt;/author&gt;&lt;author&gt;Bergmann, C.&lt;/author&gt;&lt;/authors&gt;&lt;/contributors&gt;&lt;titles&gt;&lt;title&gt;Congenital fibrocystic liver diseases&lt;/title&gt;&lt;secondary-title&gt;Best Pract Res Clin Gastroenterol&lt;/secondary-title&gt;&lt;/titles&gt;&lt;periodical&gt;&lt;full-title&gt;Best Pract Res Clin Gastroenterol&lt;/full-title&gt;&lt;/periodical&gt;&lt;pages&gt;573-84&lt;/pages&gt;&lt;volume&gt;24&lt;/volume&gt;&lt;number&gt;5&lt;/number&gt;&lt;dates&gt;&lt;year&gt;2010&lt;/year&gt;&lt;/dates&gt;&lt;isbn&gt;1532-1916 (Electronic)&amp;#xD;1521-6918 (Linking)&lt;/isbn&gt;&lt;work-type&gt;Research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8" w:tooltip="Drenth, 2010 #1643" w:history="1">
        <w:r w:rsidR="001E04DD" w:rsidRPr="00235FC5">
          <w:rPr>
            <w:rFonts w:ascii="Book Antiqua" w:hAnsi="Book Antiqua" w:cs="Times New Roman"/>
            <w:sz w:val="24"/>
            <w:szCs w:val="24"/>
            <w:vertAlign w:val="superscript"/>
            <w:lang w:val="en-GB"/>
          </w:rPr>
          <w:t>78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917CE" w:rsidRPr="00235FC5">
        <w:rPr>
          <w:rFonts w:ascii="Book Antiqua" w:hAnsi="Book Antiqua" w:cs="Times New Roman"/>
          <w:sz w:val="24"/>
          <w:szCs w:val="24"/>
          <w:lang w:val="en-GB"/>
        </w:rPr>
        <w:t xml:space="preserve">. </w:t>
      </w:r>
      <w:r w:rsidR="00E73CC1" w:rsidRPr="00235FC5">
        <w:rPr>
          <w:rFonts w:ascii="Book Antiqua" w:hAnsi="Book Antiqua" w:cs="Times New Roman"/>
          <w:sz w:val="24"/>
          <w:szCs w:val="24"/>
          <w:lang w:val="en-GB"/>
        </w:rPr>
        <w:t>L</w:t>
      </w:r>
      <w:r w:rsidR="00E2119C" w:rsidRPr="00235FC5">
        <w:rPr>
          <w:rFonts w:ascii="Book Antiqua" w:hAnsi="Book Antiqua" w:cs="Times New Roman"/>
          <w:sz w:val="24"/>
          <w:szCs w:val="24"/>
          <w:lang w:val="en-GB"/>
        </w:rPr>
        <w:t>iver function</w:t>
      </w:r>
      <w:r w:rsidR="00E662BA" w:rsidRPr="00235FC5">
        <w:rPr>
          <w:rFonts w:ascii="Book Antiqua" w:hAnsi="Book Antiqua" w:cs="Times New Roman"/>
          <w:sz w:val="24"/>
          <w:szCs w:val="24"/>
          <w:lang w:val="en-GB"/>
        </w:rPr>
        <w:t>,</w:t>
      </w:r>
      <w:r w:rsidR="00E2119C" w:rsidRPr="00235FC5">
        <w:rPr>
          <w:rFonts w:ascii="Book Antiqua" w:hAnsi="Book Antiqua" w:cs="Times New Roman"/>
          <w:sz w:val="24"/>
          <w:szCs w:val="24"/>
          <w:lang w:val="en-GB"/>
        </w:rPr>
        <w:t xml:space="preserve"> </w:t>
      </w:r>
      <w:r w:rsidR="00E73CC1" w:rsidRPr="00235FC5">
        <w:rPr>
          <w:rFonts w:ascii="Book Antiqua" w:hAnsi="Book Antiqua" w:cs="Times New Roman"/>
          <w:sz w:val="24"/>
          <w:szCs w:val="24"/>
          <w:lang w:val="en-GB"/>
        </w:rPr>
        <w:t>as judged by p</w:t>
      </w:r>
      <w:r w:rsidR="00141BF5" w:rsidRPr="00235FC5">
        <w:rPr>
          <w:rFonts w:ascii="Book Antiqua" w:hAnsi="Book Antiqua" w:cs="Times New Roman"/>
          <w:sz w:val="24"/>
          <w:szCs w:val="24"/>
          <w:lang w:val="en-GB"/>
        </w:rPr>
        <w:t>arameters of liver synthesis</w:t>
      </w:r>
      <w:r w:rsidR="00E662BA" w:rsidRPr="00235FC5">
        <w:rPr>
          <w:rFonts w:ascii="Book Antiqua" w:hAnsi="Book Antiqua" w:cs="Times New Roman"/>
          <w:sz w:val="24"/>
          <w:szCs w:val="24"/>
          <w:lang w:val="en-GB"/>
        </w:rPr>
        <w:t>,</w:t>
      </w:r>
      <w:r w:rsidR="00141BF5" w:rsidRPr="00235FC5">
        <w:rPr>
          <w:rFonts w:ascii="Book Antiqua" w:hAnsi="Book Antiqua" w:cs="Times New Roman"/>
          <w:sz w:val="24"/>
          <w:szCs w:val="24"/>
          <w:lang w:val="en-GB"/>
        </w:rPr>
        <w:t xml:space="preserve"> is</w:t>
      </w:r>
      <w:r w:rsidR="00E73CC1" w:rsidRPr="00235FC5">
        <w:rPr>
          <w:rFonts w:ascii="Book Antiqua" w:hAnsi="Book Antiqua" w:cs="Times New Roman"/>
          <w:sz w:val="24"/>
          <w:szCs w:val="24"/>
          <w:lang w:val="en-GB"/>
        </w:rPr>
        <w:t xml:space="preserve"> not affected in</w:t>
      </w:r>
      <w:r w:rsidR="00E2119C" w:rsidRPr="00235FC5">
        <w:rPr>
          <w:rFonts w:ascii="Book Antiqua" w:hAnsi="Book Antiqua" w:cs="Times New Roman"/>
          <w:sz w:val="24"/>
          <w:szCs w:val="24"/>
          <w:lang w:val="en-GB"/>
        </w:rPr>
        <w:t xml:space="preserve"> PLD,</w:t>
      </w:r>
      <w:r w:rsidR="00EC5F19" w:rsidRPr="00235FC5">
        <w:rPr>
          <w:rFonts w:ascii="Book Antiqua" w:hAnsi="Book Antiqua" w:cs="Times New Roman"/>
          <w:sz w:val="24"/>
          <w:szCs w:val="24"/>
          <w:lang w:val="en-GB"/>
        </w:rPr>
        <w:t xml:space="preserve"> as</w:t>
      </w:r>
      <w:r w:rsidR="00E2119C" w:rsidRPr="00235FC5">
        <w:rPr>
          <w:rFonts w:ascii="Book Antiqua" w:hAnsi="Book Antiqua" w:cs="Times New Roman"/>
          <w:sz w:val="24"/>
          <w:szCs w:val="24"/>
          <w:lang w:val="en-GB"/>
        </w:rPr>
        <w:t xml:space="preserve"> </w:t>
      </w:r>
      <w:r w:rsidR="00167A1A" w:rsidRPr="00235FC5">
        <w:rPr>
          <w:rFonts w:ascii="Book Antiqua" w:hAnsi="Book Antiqua" w:cs="Times New Roman"/>
          <w:sz w:val="24"/>
          <w:szCs w:val="24"/>
          <w:lang w:val="en-GB"/>
        </w:rPr>
        <w:t>functional hepatic tissue</w:t>
      </w:r>
      <w:r w:rsidR="00E2119C" w:rsidRPr="00235FC5">
        <w:rPr>
          <w:rFonts w:ascii="Book Antiqua" w:hAnsi="Book Antiqua" w:cs="Times New Roman"/>
          <w:sz w:val="24"/>
          <w:szCs w:val="24"/>
          <w:lang w:val="en-GB"/>
        </w:rPr>
        <w:t xml:space="preserve"> </w:t>
      </w:r>
      <w:r w:rsidR="00167A1A" w:rsidRPr="00235FC5">
        <w:rPr>
          <w:rFonts w:ascii="Book Antiqua" w:hAnsi="Book Antiqua" w:cs="Times New Roman"/>
          <w:sz w:val="24"/>
          <w:szCs w:val="24"/>
          <w:lang w:val="en-GB"/>
        </w:rPr>
        <w:t>remains unaffected</w:t>
      </w:r>
      <w:r w:rsidR="00A209D8" w:rsidRPr="00235FC5">
        <w:rPr>
          <w:rFonts w:ascii="Book Antiqua" w:hAnsi="Book Antiqua" w:cs="Times New Roman"/>
          <w:sz w:val="24"/>
          <w:szCs w:val="24"/>
          <w:vertAlign w:val="superscript"/>
          <w:lang w:val="en-GB"/>
        </w:rPr>
        <w:fldChar w:fldCharType="begin">
          <w:fldData xml:space="preserve">PEVuZE5vdGU+PENpdGU+PEF1dGhvcj5WYW4gS2VpbXBlbWE8L0F1dGhvcj48WWVhcj4yMDExPC9Z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aW9kaWNhbD48cGFnZXM+OTItODwvcGFnZXM+PHZvbHVtZT4zMTwvdm9sdW1lPjxudW1iZXI+MTwv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PEVuZE5vdGU+PENpdGU+PEF1dGhvcj5WYW4gS2VpbXBlbWE8L0F1dGhvcj48WWVhcj4yMDExPC9Z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aW9kaWNhbD48cGFnZXM+OTItODwvcGFnZXM+PHZvbHVtZT4zMTwvdm9sdW1lPjxudW1iZXI+MTwv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7" w:tooltip="Van Keimpema, 2011 #5" w:history="1">
        <w:r w:rsidR="001E04DD" w:rsidRPr="00235FC5">
          <w:rPr>
            <w:rFonts w:ascii="Book Antiqua" w:hAnsi="Book Antiqua" w:cs="Times New Roman"/>
            <w:sz w:val="24"/>
            <w:szCs w:val="24"/>
            <w:vertAlign w:val="superscript"/>
            <w:lang w:val="en-GB"/>
          </w:rPr>
          <w:t>77</w:t>
        </w:r>
      </w:hyperlink>
      <w:r w:rsidR="00F947F6" w:rsidRPr="00235FC5">
        <w:rPr>
          <w:rFonts w:ascii="Book Antiqua" w:hAnsi="Book Antiqua" w:cs="Times New Roman"/>
          <w:sz w:val="24"/>
          <w:szCs w:val="24"/>
          <w:vertAlign w:val="superscript"/>
          <w:lang w:val="en-GB"/>
        </w:rPr>
        <w:t xml:space="preserve">, </w:t>
      </w:r>
      <w:hyperlink w:anchor="_ENREF_79" w:tooltip="Hoevenaren, 2008 #1695" w:history="1">
        <w:r w:rsidR="001E04DD" w:rsidRPr="00235FC5">
          <w:rPr>
            <w:rFonts w:ascii="Book Antiqua" w:hAnsi="Book Antiqua" w:cs="Times New Roman"/>
            <w:sz w:val="24"/>
            <w:szCs w:val="24"/>
            <w:vertAlign w:val="superscript"/>
            <w:lang w:val="en-GB"/>
          </w:rPr>
          <w:t>79</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67A1A" w:rsidRPr="00235FC5">
        <w:rPr>
          <w:rFonts w:ascii="Book Antiqua" w:hAnsi="Book Antiqua" w:cs="Times New Roman"/>
          <w:sz w:val="24"/>
          <w:szCs w:val="24"/>
          <w:lang w:val="en-GB"/>
        </w:rPr>
        <w:t>.</w:t>
      </w:r>
      <w:r w:rsidR="009B2A10" w:rsidRPr="00235FC5">
        <w:rPr>
          <w:rFonts w:ascii="Book Antiqua" w:hAnsi="Book Antiqua" w:cs="Times New Roman"/>
          <w:sz w:val="24"/>
          <w:szCs w:val="24"/>
          <w:lang w:val="en-GB"/>
        </w:rPr>
        <w:t xml:space="preserve"> </w:t>
      </w:r>
    </w:p>
    <w:p w:rsidR="00956105" w:rsidRDefault="00956105" w:rsidP="00235FC5">
      <w:pPr>
        <w:spacing w:line="360" w:lineRule="auto"/>
        <w:jc w:val="both"/>
        <w:rPr>
          <w:rFonts w:ascii="Book Antiqua" w:hAnsi="Book Antiqua" w:cs="Times New Roman"/>
          <w:b/>
          <w:sz w:val="24"/>
          <w:szCs w:val="24"/>
          <w:lang w:val="en-GB" w:eastAsia="zh-CN"/>
        </w:rPr>
      </w:pPr>
    </w:p>
    <w:p w:rsidR="00C75A6A" w:rsidRPr="00956105" w:rsidRDefault="00C75A6A"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Pathogenesis</w:t>
      </w:r>
    </w:p>
    <w:p w:rsidR="00122051" w:rsidRPr="00235FC5" w:rsidRDefault="00122051"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During embryogenesis, the intrahepatic bile ducts are formed </w:t>
      </w:r>
      <w:r w:rsidR="00E662BA" w:rsidRPr="00235FC5">
        <w:rPr>
          <w:rFonts w:ascii="Book Antiqua" w:hAnsi="Book Antiqua" w:cs="Times New Roman"/>
          <w:sz w:val="24"/>
          <w:szCs w:val="24"/>
          <w:lang w:val="en-GB"/>
        </w:rPr>
        <w:t>from</w:t>
      </w:r>
      <w:r w:rsidRPr="00235FC5">
        <w:rPr>
          <w:rFonts w:ascii="Book Antiqua" w:hAnsi="Book Antiqua" w:cs="Times New Roman"/>
          <w:sz w:val="24"/>
          <w:szCs w:val="24"/>
          <w:lang w:val="en-GB"/>
        </w:rPr>
        <w:t xml:space="preserve"> a cylindrical layer of cells (</w:t>
      </w:r>
      <w:r w:rsidR="005C2CD1" w:rsidRPr="00235FC5">
        <w:rPr>
          <w:rFonts w:ascii="Book Antiqua" w:hAnsi="Book Antiqua" w:cs="Times New Roman"/>
          <w:sz w:val="24"/>
          <w:szCs w:val="24"/>
          <w:lang w:val="en-GB"/>
        </w:rPr>
        <w:t xml:space="preserve">i.e., </w:t>
      </w:r>
      <w:r w:rsidRPr="00235FC5">
        <w:rPr>
          <w:rFonts w:ascii="Book Antiqua" w:hAnsi="Book Antiqua" w:cs="Times New Roman"/>
          <w:sz w:val="24"/>
          <w:szCs w:val="24"/>
          <w:lang w:val="en-GB"/>
        </w:rPr>
        <w:t xml:space="preserve">ductal plate) surrounding each portal vein. </w:t>
      </w:r>
      <w:r w:rsidR="00335738" w:rsidRPr="00235FC5">
        <w:rPr>
          <w:rFonts w:ascii="Book Antiqua" w:hAnsi="Book Antiqua" w:cs="Times New Roman"/>
          <w:sz w:val="24"/>
          <w:szCs w:val="24"/>
          <w:lang w:val="en-GB"/>
        </w:rPr>
        <w:t xml:space="preserve">Incorrect involution of </w:t>
      </w:r>
      <w:r w:rsidRPr="00235FC5">
        <w:rPr>
          <w:rFonts w:ascii="Book Antiqua" w:hAnsi="Book Antiqua" w:cs="Times New Roman"/>
          <w:sz w:val="24"/>
          <w:szCs w:val="24"/>
          <w:lang w:val="en-GB"/>
        </w:rPr>
        <w:t>the ductal plate results in ductal plate malformation (DPM)</w:t>
      </w:r>
      <w:r w:rsidR="00A209D8" w:rsidRPr="00235FC5">
        <w:rPr>
          <w:rFonts w:ascii="Book Antiqua" w:hAnsi="Book Antiqua" w:cs="Times New Roman"/>
          <w:sz w:val="24"/>
          <w:szCs w:val="24"/>
          <w:vertAlign w:val="superscript"/>
          <w:lang w:val="en-GB"/>
        </w:rPr>
        <w:fldChar w:fldCharType="begin">
          <w:fldData xml:space="preserve">PEVuZE5vdGU+PENpdGU+PEF1dGhvcj5CcmFuY2F0ZWxsaTwvQXV0aG9yPjxZZWFyPjIwMDU8L1ll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PEVuZE5vdGU+PENpdGU+PEF1dGhvcj5CcmFuY2F0ZWxsaTwvQXV0aG9yPjxZZWFyPjIwMDU8L1ll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0" w:tooltip="Brancatelli, 2005 #2" w:history="1">
        <w:r w:rsidR="001E04DD" w:rsidRPr="00235FC5">
          <w:rPr>
            <w:rFonts w:ascii="Book Antiqua" w:hAnsi="Book Antiqua" w:cs="Times New Roman"/>
            <w:sz w:val="24"/>
            <w:szCs w:val="24"/>
            <w:vertAlign w:val="superscript"/>
            <w:lang w:val="en-GB"/>
          </w:rPr>
          <w:t>80</w:t>
        </w:r>
      </w:hyperlink>
      <w:r w:rsidR="00F947F6" w:rsidRPr="00235FC5">
        <w:rPr>
          <w:rFonts w:ascii="Book Antiqua" w:hAnsi="Book Antiqua" w:cs="Times New Roman"/>
          <w:sz w:val="24"/>
          <w:szCs w:val="24"/>
          <w:vertAlign w:val="superscript"/>
          <w:lang w:val="en-GB"/>
        </w:rPr>
        <w:t xml:space="preserve">, </w:t>
      </w:r>
      <w:hyperlink w:anchor="_ENREF_81" w:tooltip="Roskams, 2008 #1705" w:history="1">
        <w:r w:rsidR="001E04DD" w:rsidRPr="00235FC5">
          <w:rPr>
            <w:rFonts w:ascii="Book Antiqua" w:hAnsi="Book Antiqua" w:cs="Times New Roman"/>
            <w:sz w:val="24"/>
            <w:szCs w:val="24"/>
            <w:vertAlign w:val="superscript"/>
            <w:lang w:val="en-GB"/>
          </w:rPr>
          <w:t>81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DPM consists of excess embryonic bile duct structures in </w:t>
      </w:r>
      <w:r w:rsidR="00997ED6" w:rsidRPr="00235FC5">
        <w:rPr>
          <w:rFonts w:ascii="Book Antiqua" w:hAnsi="Book Antiqua" w:cs="Times New Roman"/>
          <w:sz w:val="24"/>
          <w:szCs w:val="24"/>
          <w:lang w:val="en-GB"/>
        </w:rPr>
        <w:t xml:space="preserve">a </w:t>
      </w:r>
      <w:r w:rsidRPr="00235FC5">
        <w:rPr>
          <w:rFonts w:ascii="Book Antiqua" w:hAnsi="Book Antiqua" w:cs="Times New Roman"/>
          <w:sz w:val="24"/>
          <w:szCs w:val="24"/>
          <w:lang w:val="en-GB"/>
        </w:rPr>
        <w:t xml:space="preserve">ductal plate configuration </w:t>
      </w:r>
      <w:r w:rsidR="00141BF5" w:rsidRPr="00235FC5">
        <w:rPr>
          <w:rFonts w:ascii="Book Antiqua" w:hAnsi="Book Antiqua" w:cs="Times New Roman"/>
          <w:sz w:val="24"/>
          <w:szCs w:val="24"/>
          <w:lang w:val="en-GB"/>
        </w:rPr>
        <w:t>that</w:t>
      </w:r>
      <w:r w:rsidRPr="00235FC5">
        <w:rPr>
          <w:rFonts w:ascii="Book Antiqua" w:hAnsi="Book Antiqua" w:cs="Times New Roman"/>
          <w:sz w:val="24"/>
          <w:szCs w:val="24"/>
          <w:lang w:val="en-GB"/>
        </w:rPr>
        <w:t xml:space="preserve"> do</w:t>
      </w:r>
      <w:r w:rsidR="00693A3B" w:rsidRPr="00235FC5">
        <w:rPr>
          <w:rFonts w:ascii="Book Antiqua" w:hAnsi="Book Antiqua" w:cs="Times New Roman"/>
          <w:sz w:val="24"/>
          <w:szCs w:val="24"/>
          <w:lang w:val="en-GB"/>
        </w:rPr>
        <w:t>es</w:t>
      </w:r>
      <w:r w:rsidRPr="00235FC5">
        <w:rPr>
          <w:rFonts w:ascii="Book Antiqua" w:hAnsi="Book Antiqua" w:cs="Times New Roman"/>
          <w:sz w:val="24"/>
          <w:szCs w:val="24"/>
          <w:lang w:val="en-GB"/>
        </w:rPr>
        <w:t xml:space="preserve"> not communicate with the normally developed intrahepatic bile ducts. </w:t>
      </w:r>
      <w:r w:rsidR="005D6ABF" w:rsidRPr="00235FC5">
        <w:rPr>
          <w:rFonts w:ascii="Book Antiqua" w:hAnsi="Book Antiqua" w:cs="Times New Roman"/>
          <w:sz w:val="24"/>
          <w:szCs w:val="24"/>
          <w:lang w:val="en-GB"/>
        </w:rPr>
        <w:t>The p</w:t>
      </w:r>
      <w:r w:rsidRPr="00235FC5">
        <w:rPr>
          <w:rFonts w:ascii="Book Antiqua" w:hAnsi="Book Antiqua" w:cs="Times New Roman"/>
          <w:sz w:val="24"/>
          <w:szCs w:val="24"/>
          <w:lang w:val="en-GB"/>
        </w:rPr>
        <w:t xml:space="preserve">rogressive dilatation of these excess intrahepatic structures </w:t>
      </w:r>
      <w:r w:rsidR="005D6ABF" w:rsidRPr="00235FC5">
        <w:rPr>
          <w:rFonts w:ascii="Book Antiqua" w:hAnsi="Book Antiqua" w:cs="Times New Roman"/>
          <w:sz w:val="24"/>
          <w:szCs w:val="24"/>
          <w:lang w:val="en-GB"/>
        </w:rPr>
        <w:t xml:space="preserve">during life </w:t>
      </w:r>
      <w:r w:rsidRPr="00235FC5">
        <w:rPr>
          <w:rFonts w:ascii="Book Antiqua" w:hAnsi="Book Antiqua" w:cs="Times New Roman"/>
          <w:sz w:val="24"/>
          <w:szCs w:val="24"/>
          <w:lang w:val="en-GB"/>
        </w:rPr>
        <w:t>result</w:t>
      </w:r>
      <w:r w:rsidR="00335738" w:rsidRPr="00235FC5">
        <w:rPr>
          <w:rFonts w:ascii="Book Antiqua" w:hAnsi="Book Antiqua" w:cs="Times New Roman"/>
          <w:sz w:val="24"/>
          <w:szCs w:val="24"/>
          <w:lang w:val="en-GB"/>
        </w:rPr>
        <w:t>s</w:t>
      </w:r>
      <w:r w:rsidRPr="00235FC5">
        <w:rPr>
          <w:rFonts w:ascii="Book Antiqua" w:hAnsi="Book Antiqua" w:cs="Times New Roman"/>
          <w:sz w:val="24"/>
          <w:szCs w:val="24"/>
          <w:lang w:val="en-GB"/>
        </w:rPr>
        <w:t xml:space="preserve"> in </w:t>
      </w:r>
      <w:r w:rsidR="00BC2FDA" w:rsidRPr="00235FC5">
        <w:rPr>
          <w:rFonts w:ascii="Book Antiqua" w:hAnsi="Book Antiqua" w:cs="Times New Roman"/>
          <w:sz w:val="24"/>
          <w:szCs w:val="24"/>
          <w:lang w:val="en-GB"/>
        </w:rPr>
        <w:t xml:space="preserve">multiple </w:t>
      </w:r>
      <w:r w:rsidR="00C95795" w:rsidRPr="00235FC5">
        <w:rPr>
          <w:rFonts w:ascii="Book Antiqua" w:hAnsi="Book Antiqua" w:cs="Times New Roman"/>
          <w:sz w:val="24"/>
          <w:szCs w:val="24"/>
          <w:lang w:val="en-GB"/>
        </w:rPr>
        <w:t>liver</w:t>
      </w:r>
      <w:r w:rsidRPr="00235FC5">
        <w:rPr>
          <w:rFonts w:ascii="Book Antiqua" w:hAnsi="Book Antiqua" w:cs="Times New Roman"/>
          <w:sz w:val="24"/>
          <w:szCs w:val="24"/>
          <w:lang w:val="en-GB"/>
        </w:rPr>
        <w:t xml:space="preserve"> cysts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&lt;EndNote&gt;&lt;Cite&gt;&lt;Author&gt;Desmet&lt;/Author&gt;&lt;Year&gt;1998&lt;/Year&gt;&lt;RecNum&gt;1708&lt;/RecNum&gt;&lt;DisplayText&gt;[82]&lt;/DisplayText&gt;&lt;record&gt;&lt;rec-number&gt;1708&lt;/rec-number&gt;&lt;foreign-keys&gt;&lt;key app="EN" db-id="dv9059w2xtdz9kezpvopas9ip9az95vfwsea"&gt;1708&lt;/key&gt;&lt;/foreign-keys&gt;&lt;ref-type name="Journal Article"&gt;17&lt;/ref-type&gt;&lt;contributors&gt;&lt;authors&gt;&lt;author&gt;Desmet, V. J.&lt;/author&gt;&lt;/authors&gt;&lt;/contributors&gt;&lt;titles&gt;&lt;title&gt;Ludwig symposium on biliary disorders--part I. Pathogenesis of ductal plate abnormalities&lt;/title&gt;&lt;secondary-title&gt;Mayo Clin Proc&lt;/secondary-title&gt;&lt;/titles&gt;&lt;periodical&gt;&lt;full-title&gt;Mayo Clin Proc&lt;/full-title&gt;&lt;abbr-1&gt;Mayo Clinic proceedings. Mayo Clinic&lt;/abbr-1&gt;&lt;/periodical&gt;&lt;pages&gt;80-9&lt;/pages&gt;&lt;volume&gt;73&lt;/volume&gt;&lt;number&gt;1&lt;/number&gt;&lt;dates&gt;&lt;year&gt;1998&lt;/year&gt;&lt;/dates&gt;&lt;isbn&gt;0025-6196 (Print)&amp;#xD;0025-6196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2" w:tooltip="Desmet, 1998 #1708" w:history="1">
        <w:r w:rsidR="001E04DD" w:rsidRPr="00235FC5">
          <w:rPr>
            <w:rFonts w:ascii="Book Antiqua" w:hAnsi="Book Antiqua" w:cs="Times New Roman"/>
            <w:sz w:val="24"/>
            <w:szCs w:val="24"/>
            <w:vertAlign w:val="superscript"/>
            <w:lang w:val="en-GB"/>
          </w:rPr>
          <w:t>82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Similar to</w:t>
      </w:r>
      <w:r w:rsidRPr="00235FC5">
        <w:rPr>
          <w:rFonts w:ascii="Book Antiqua" w:hAnsi="Book Antiqua" w:cs="Times New Roman"/>
          <w:sz w:val="24"/>
          <w:szCs w:val="24"/>
          <w:lang w:val="en-GB"/>
        </w:rPr>
        <w:t xml:space="preserve"> simple cysts, these cysts contain a clear, bile-like fluid </w:t>
      </w:r>
      <w:r w:rsidR="00E73CC1" w:rsidRPr="00235FC5">
        <w:rPr>
          <w:rFonts w:ascii="Book Antiqua" w:hAnsi="Book Antiqua" w:cs="Times New Roman"/>
          <w:sz w:val="24"/>
          <w:szCs w:val="24"/>
          <w:lang w:val="en-GB"/>
        </w:rPr>
        <w:t>and</w:t>
      </w:r>
      <w:r w:rsidRPr="00235FC5">
        <w:rPr>
          <w:rFonts w:ascii="Book Antiqua" w:hAnsi="Book Antiqua" w:cs="Times New Roman"/>
          <w:sz w:val="24"/>
          <w:szCs w:val="24"/>
          <w:lang w:val="en-GB"/>
        </w:rPr>
        <w:t xml:space="preserve"> an inner lining of </w:t>
      </w:r>
      <w:r w:rsidR="00335738" w:rsidRPr="00235FC5">
        <w:rPr>
          <w:rFonts w:ascii="Book Antiqua" w:hAnsi="Book Antiqua" w:cs="Times New Roman"/>
          <w:sz w:val="24"/>
          <w:szCs w:val="24"/>
          <w:lang w:val="en-GB"/>
        </w:rPr>
        <w:t>cholangiocytes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&lt;EndNote&gt;&lt;Cite&gt;&lt;Author&gt;Patterson&lt;/Author&gt;&lt;Year&gt;1982&lt;/Year&gt;&lt;RecNum&gt;1709&lt;/RecNum&gt;&lt;DisplayText&gt;[83]&lt;/DisplayText&gt;&lt;record&gt;&lt;rec-number&gt;1709&lt;/rec-number&gt;&lt;foreign-keys&gt;&lt;key app="EN" db-id="dv9059w2xtdz9kezpvopas9ip9az95vfwsea"&gt;1709&lt;/key&gt;&lt;/foreign-keys&gt;&lt;ref-type name="Journal Article"&gt;17&lt;/ref-type&gt;&lt;contributors&gt;&lt;authors&gt;&lt;author&gt;Patterson, M.&lt;/author&gt;&lt;author&gt;Gonzalez-Vitale, J. C.&lt;/author&gt;&lt;author&gt;Fagan, C. J.&lt;/author&gt;&lt;/authors&gt;&lt;/contributors&gt;&lt;titles&gt;&lt;title&gt;Polycystic liver disease: a study of cyst fluid constituents&lt;/title&gt;&lt;secondary-title&gt;Hepatology&lt;/secondary-title&gt;&lt;/titles&gt;&lt;periodical&gt;&lt;full-title&gt;Hepatology&lt;/full-title&gt;&lt;abbr-1&gt;Hepatology&lt;/abbr-1&gt;&lt;/periodical&gt;&lt;pages&gt;475-8&lt;/pages&gt;&lt;volume&gt;2&lt;/volume&gt;&lt;number&gt;4&lt;/number&gt;&lt;dates&gt;&lt;year&gt;1982&lt;/year&gt;&lt;/dates&gt;&lt;isbn&gt;0270-9139 (Print)&amp;#xD;0270-9139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3" w:tooltip="Patterson, 1982 #1709" w:history="1">
        <w:r w:rsidR="001E04DD" w:rsidRPr="00235FC5">
          <w:rPr>
            <w:rFonts w:ascii="Book Antiqua" w:hAnsi="Book Antiqua" w:cs="Times New Roman"/>
            <w:sz w:val="24"/>
            <w:szCs w:val="24"/>
            <w:vertAlign w:val="superscript"/>
            <w:lang w:val="en-GB"/>
          </w:rPr>
          <w:t>83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w:t>
      </w:r>
      <w:r w:rsidR="00BC2FDA" w:rsidRPr="00235FC5">
        <w:rPr>
          <w:rFonts w:ascii="Book Antiqua" w:hAnsi="Book Antiqua" w:cs="Times New Roman"/>
          <w:sz w:val="24"/>
          <w:szCs w:val="24"/>
          <w:lang w:val="en-GB"/>
        </w:rPr>
        <w:t xml:space="preserve"> </w:t>
      </w:r>
    </w:p>
    <w:p w:rsidR="00956105" w:rsidRDefault="00956105" w:rsidP="00235FC5">
      <w:pPr>
        <w:spacing w:line="360" w:lineRule="auto"/>
        <w:jc w:val="both"/>
        <w:rPr>
          <w:rFonts w:ascii="Book Antiqua" w:hAnsi="Book Antiqua" w:cs="Times New Roman"/>
          <w:b/>
          <w:sz w:val="24"/>
          <w:szCs w:val="24"/>
          <w:lang w:val="en-GB" w:eastAsia="zh-CN"/>
        </w:rPr>
      </w:pPr>
    </w:p>
    <w:p w:rsidR="00634643" w:rsidRPr="00956105" w:rsidRDefault="00634643"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lastRenderedPageBreak/>
        <w:t>Genetics</w:t>
      </w:r>
    </w:p>
    <w:p w:rsidR="00703E22" w:rsidRPr="00235FC5" w:rsidRDefault="00634643"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PCLD was historically considered a phenotypic variant of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&lt;EndNote&gt;&lt;Cite&gt;&lt;Author&gt;Torres&lt;/Author&gt;&lt;Year&gt;1998&lt;/Year&gt;&lt;RecNum&gt;1723&lt;/RecNum&gt;&lt;DisplayText&gt;[84]&lt;/DisplayText&gt;&lt;record&gt;&lt;rec-number&gt;1723&lt;/rec-number&gt;&lt;foreign-keys&gt;&lt;key app="EN" db-id="dv9059w2xtdz9kezpvopas9ip9az95vfwsea"&gt;1723&lt;/key&gt;&lt;/foreign-keys&gt;&lt;ref-type name="Journal Article"&gt;17&lt;/ref-type&gt;&lt;contributors&gt;&lt;authors&gt;&lt;author&gt;Torres, V. E.&lt;/author&gt;&lt;author&gt;Watson, M. L.&lt;/author&gt;&lt;/authors&gt;&lt;/contributors&gt;&lt;titles&gt;&lt;title&gt;Polycystic kidney disease: antiquity to the 20th century&lt;/title&gt;&lt;secondary-title&gt;Nephrol Dial Transplant&lt;/secondary-title&gt;&lt;/titles&gt;&lt;periodical&gt;&lt;full-title&gt;Nephrol Dial Transplant&lt;/full-title&gt;&lt;abbr-1&gt;Nephrology, dialysis, transplantation : official publication of the European Dialysis and Transplant Association - European Renal Association&lt;/abbr-1&gt;&lt;/periodical&gt;&lt;pages&gt;2690-6&lt;/pages&gt;&lt;volume&gt;13&lt;/volume&gt;&lt;number&gt;10&lt;/number&gt;&lt;dates&gt;&lt;year&gt;1998&lt;/year&gt;&lt;/dates&gt;&lt;isbn&gt;0931-0509 (Print)&amp;#xD;0931-0509 (Linking)&lt;/isbn&gt;&lt;work-type&gt;Biography&amp;#xD;Historical Article&amp;#xD;Portraits&lt;/work-type&gt;&lt;urls&gt;&lt;/urls&gt;&lt;/record&gt;&lt;/Cite&gt;&lt;/EndNote&gt;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4" w:tooltip="Torres, 1998 #1723" w:history="1">
        <w:r w:rsidR="001E04DD" w:rsidRPr="00235FC5">
          <w:rPr>
            <w:rFonts w:ascii="Book Antiqua" w:hAnsi="Book Antiqua" w:cs="Times New Roman"/>
            <w:sz w:val="24"/>
            <w:szCs w:val="24"/>
            <w:vertAlign w:val="superscript"/>
            <w:lang w:val="en-GB"/>
          </w:rPr>
          <w:t>84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2F5538" w:rsidRPr="00235FC5">
        <w:rPr>
          <w:rFonts w:ascii="Book Antiqua" w:hAnsi="Book Antiqua" w:cs="Times New Roman"/>
          <w:sz w:val="24"/>
          <w:szCs w:val="24"/>
          <w:lang w:val="en-GB"/>
        </w:rPr>
        <w:t>However, t</w:t>
      </w:r>
      <w:r w:rsidRPr="00235FC5">
        <w:rPr>
          <w:rFonts w:ascii="Book Antiqua" w:hAnsi="Book Antiqua" w:cs="Times New Roman"/>
          <w:sz w:val="24"/>
          <w:szCs w:val="24"/>
          <w:lang w:val="en-GB"/>
        </w:rPr>
        <w:t>he presence of PLD in</w:t>
      </w:r>
      <w:r w:rsidR="007C7ED8" w:rsidRPr="00235FC5">
        <w:rPr>
          <w:rFonts w:ascii="Book Antiqua" w:hAnsi="Book Antiqua" w:cs="Times New Roman"/>
          <w:sz w:val="24"/>
          <w:szCs w:val="24"/>
          <w:lang w:val="en-GB"/>
        </w:rPr>
        <w:t xml:space="preserve"> the absence of renal cysts </w:t>
      </w:r>
      <w:r w:rsidR="00E73CC1" w:rsidRPr="00235FC5">
        <w:rPr>
          <w:rFonts w:ascii="Book Antiqua" w:hAnsi="Book Antiqua" w:cs="Times New Roman"/>
          <w:sz w:val="24"/>
          <w:szCs w:val="24"/>
          <w:lang w:val="en-GB"/>
        </w:rPr>
        <w:t xml:space="preserve">led to the belief that </w:t>
      </w:r>
      <w:r w:rsidRPr="00235FC5">
        <w:rPr>
          <w:rFonts w:ascii="Book Antiqua" w:hAnsi="Book Antiqua" w:cs="Times New Roman"/>
          <w:sz w:val="24"/>
          <w:szCs w:val="24"/>
          <w:lang w:val="en-GB"/>
        </w:rPr>
        <w:t xml:space="preserve">PCLD </w:t>
      </w:r>
      <w:r w:rsidR="00E73CC1" w:rsidRPr="00235FC5">
        <w:rPr>
          <w:rFonts w:ascii="Book Antiqua" w:hAnsi="Book Antiqua" w:cs="Times New Roman"/>
          <w:sz w:val="24"/>
          <w:szCs w:val="24"/>
          <w:lang w:val="en-GB"/>
        </w:rPr>
        <w:t xml:space="preserve">should be regarded </w:t>
      </w:r>
      <w:r w:rsidRPr="00235FC5">
        <w:rPr>
          <w:rFonts w:ascii="Book Antiqua" w:hAnsi="Book Antiqua" w:cs="Times New Roman"/>
          <w:sz w:val="24"/>
          <w:szCs w:val="24"/>
          <w:lang w:val="en-GB"/>
        </w:rPr>
        <w:t>as a separate entity</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&lt;EndNote&gt;&lt;Cite&gt;&lt;Author&gt;Karhunen&lt;/Author&gt;&lt;Year&gt;1986&lt;/Year&gt;&lt;RecNum&gt;1722&lt;/RecNum&gt;&lt;DisplayText&gt;[85]&lt;/DisplayText&gt;&lt;record&gt;&lt;rec-number&gt;1722&lt;/rec-number&gt;&lt;foreign-keys&gt;&lt;key app="EN" db-id="dv9059w2xtdz9kezpvopas9ip9az95vfwsea"&gt;1722&lt;/key&gt;&lt;/foreign-keys&gt;&lt;ref-type name="Journal Article"&gt;17&lt;/ref-type&gt;&lt;contributors&gt;&lt;authors&gt;&lt;author&gt;Karhunen, P. J.&lt;/author&gt;&lt;author&gt;Tenhu, M.&lt;/author&gt;&lt;/authors&gt;&lt;/contributors&gt;&lt;titles&gt;&lt;title&gt;Adult polycystic liver and kidney diseases are separate entities&lt;/title&gt;&lt;secondary-title&gt;Clin Genet&lt;/secondary-title&gt;&lt;/titles&gt;&lt;periodical&gt;&lt;full-title&gt;Clin Genet&lt;/full-title&gt;&lt;/periodical&gt;&lt;pages&gt;29-37&lt;/pages&gt;&lt;volume&gt;30&lt;/volume&gt;&lt;number&gt;1&lt;/number&gt;&lt;dates&gt;&lt;year&gt;1986&lt;/year&gt;&lt;/dates&gt;&lt;isbn&gt;0009-9163 (Print)&amp;#xD;0009-9163 (Linking)&lt;/isbn&gt;&lt;work-type&gt;Research Support, Non-U S Gov&amp;apos;t&lt;/work-type&gt;&lt;urls&gt;&lt;/urls&gt;&lt;/record&gt;&lt;/Cite&gt;&lt;/EndNote&gt;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5" w:tooltip="Karhunen, 1986 #1722" w:history="1">
        <w:r w:rsidR="001E04DD" w:rsidRPr="00235FC5">
          <w:rPr>
            <w:rFonts w:ascii="Book Antiqua" w:hAnsi="Book Antiqua" w:cs="Times New Roman"/>
            <w:sz w:val="24"/>
            <w:szCs w:val="24"/>
            <w:vertAlign w:val="superscript"/>
            <w:lang w:val="en-GB"/>
          </w:rPr>
          <w:t>85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7C7ED8" w:rsidRPr="00235FC5">
        <w:rPr>
          <w:rFonts w:ascii="Book Antiqua" w:hAnsi="Book Antiqua" w:cs="Times New Roman"/>
          <w:sz w:val="24"/>
          <w:szCs w:val="24"/>
          <w:lang w:val="en-GB"/>
        </w:rPr>
        <w:t>The discovery of</w:t>
      </w:r>
      <w:r w:rsidRPr="00235FC5">
        <w:rPr>
          <w:rFonts w:ascii="Book Antiqua" w:hAnsi="Book Antiqua" w:cs="Times New Roman"/>
          <w:sz w:val="24"/>
          <w:szCs w:val="24"/>
          <w:lang w:val="en-GB"/>
        </w:rPr>
        <w:t xml:space="preserve"> a familial form of PLD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&lt;EndNote&gt;&lt;Cite&gt;&lt;Author&gt;Pirson&lt;/Author&gt;&lt;Year&gt;1996&lt;/Year&gt;&lt;RecNum&gt;1721&lt;/RecNum&gt;&lt;DisplayText&gt;[86]&lt;/DisplayText&gt;&lt;record&gt;&lt;rec-number&gt;1721&lt;/rec-number&gt;&lt;foreign-keys&gt;&lt;key app="EN" db-id="dv9059w2xtdz9kezpvopas9ip9az95vfwsea"&gt;1721&lt;/key&gt;&lt;/foreign-keys&gt;&lt;ref-type name="Journal Article"&gt;17&lt;/ref-type&gt;&lt;contributors&gt;&lt;authors&gt;&lt;author&gt;Pirson, Y.&lt;/author&gt;&lt;author&gt;Lannoy, N.&lt;/author&gt;&lt;author&gt;Peters, D.&lt;/author&gt;&lt;author&gt;Geubel, A.&lt;/author&gt;&lt;author&gt;Gigot, J. F.&lt;/author&gt;&lt;author&gt;Breuning, M.&lt;/author&gt;&lt;author&gt;Verellen-Dumoulin, C.&lt;/author&gt;&lt;/authors&gt;&lt;/contributors&gt;&lt;titles&gt;&lt;title&gt;Isolated polycystic liver disease as a distinct genetic disease, unlinked to polycystic kidney disease 1 and polycystic kidney disease 2&lt;/title&gt;&lt;secondary-title&gt;Hepatology&lt;/secondary-title&gt;&lt;/titles&gt;&lt;periodical&gt;&lt;full-title&gt;Hepatology&lt;/full-title&gt;&lt;abbr-1&gt;Hepatology&lt;/abbr-1&gt;&lt;/periodical&gt;&lt;pages&gt;249-52&lt;/pages&gt;&lt;volume&gt;23&lt;/volume&gt;&lt;number&gt;2&lt;/number&gt;&lt;dates&gt;&lt;year&gt;1996&lt;/year&gt;&lt;/dates&gt;&lt;isbn&gt;0270-9139 (Print)&amp;#xD;0270-9139 (Linking)&lt;/isbn&gt;&lt;work-type&gt;Case Reports&lt;/work-type&gt;&lt;urls&gt;&lt;/urls&gt;&lt;/record&gt;&lt;/Cite&gt;&lt;/EndNote&gt;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6" w:tooltip="Pirson, 1996 #1721" w:history="1">
        <w:r w:rsidR="001E04DD" w:rsidRPr="00235FC5">
          <w:rPr>
            <w:rFonts w:ascii="Book Antiqua" w:hAnsi="Book Antiqua" w:cs="Times New Roman"/>
            <w:sz w:val="24"/>
            <w:szCs w:val="24"/>
            <w:vertAlign w:val="superscript"/>
            <w:lang w:val="en-GB"/>
          </w:rPr>
          <w:t>86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genetically distinct from </w:t>
      </w:r>
      <w:r w:rsidR="000C638E" w:rsidRPr="00235FC5">
        <w:rPr>
          <w:rFonts w:ascii="Book Antiqua" w:hAnsi="Book Antiqua" w:cs="Times New Roman"/>
          <w:sz w:val="24"/>
          <w:szCs w:val="24"/>
          <w:lang w:val="en-GB"/>
        </w:rPr>
        <w:t xml:space="preserve">the heterozygous mutation in genes </w:t>
      </w:r>
      <w:r w:rsidR="000C638E" w:rsidRPr="00235FC5">
        <w:rPr>
          <w:rFonts w:ascii="Book Antiqua" w:hAnsi="Book Antiqua" w:cs="Times New Roman"/>
          <w:i/>
          <w:sz w:val="24"/>
          <w:szCs w:val="24"/>
          <w:lang w:val="en-GB"/>
        </w:rPr>
        <w:t>PKD1</w:t>
      </w:r>
      <w:r w:rsidR="000C638E" w:rsidRPr="00235FC5">
        <w:rPr>
          <w:rFonts w:ascii="Book Antiqua" w:hAnsi="Book Antiqua" w:cs="Times New Roman"/>
          <w:sz w:val="24"/>
          <w:szCs w:val="24"/>
          <w:lang w:val="en-GB"/>
        </w:rPr>
        <w:t xml:space="preserve"> and</w:t>
      </w:r>
      <w:r w:rsidR="000C638E" w:rsidRPr="00235FC5">
        <w:rPr>
          <w:rFonts w:ascii="Book Antiqua" w:hAnsi="Book Antiqua" w:cs="Times New Roman"/>
          <w:i/>
          <w:sz w:val="24"/>
          <w:szCs w:val="24"/>
          <w:lang w:val="en-GB"/>
        </w:rPr>
        <w:t xml:space="preserve"> PKD2</w:t>
      </w:r>
      <w:r w:rsidR="000C638E" w:rsidRPr="00235FC5">
        <w:rPr>
          <w:rFonts w:ascii="Book Antiqua" w:hAnsi="Book Antiqua" w:cs="Times New Roman"/>
          <w:sz w:val="24"/>
          <w:szCs w:val="24"/>
          <w:lang w:val="en-GB"/>
        </w:rPr>
        <w:t xml:space="preserve"> identified in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&lt;EndNote&gt;&lt;Cite&gt;&lt;Author&gt;Harris&lt;/Author&gt;&lt;Year&gt;2009&lt;/Year&gt;&lt;RecNum&gt;1702&lt;/RecNum&gt;&lt;DisplayText&gt;[87]&lt;/DisplayText&gt;&lt;record&gt;&lt;rec-number&gt;1702&lt;/rec-number&gt;&lt;foreign-keys&gt;&lt;key app="EN" db-id="dv9059w2xtdz9kezpvopas9ip9az95vfwsea"&gt;1702&lt;/key&gt;&lt;/foreign-keys&gt;&lt;ref-type name="Journal Article"&gt;17&lt;/ref-type&gt;&lt;contributors&gt;&lt;authors&gt;&lt;author&gt;Harris, P. C.&lt;/author&gt;&lt;author&gt;Torres, V. E.&lt;/author&gt;&lt;/authors&gt;&lt;/contributors&gt;&lt;titles&gt;&lt;title&gt;Polycystic kidney disease&lt;/title&gt;&lt;secondary-title&gt;Annu Rev Med&lt;/secondary-title&gt;&lt;/titles&gt;&lt;periodical&gt;&lt;full-title&gt;Annu Rev Med&lt;/full-title&gt;&lt;/periodical&gt;&lt;pages&gt;321-37&lt;/pages&gt;&lt;volume&gt;60&lt;/volume&gt;&lt;dates&gt;&lt;year&gt;2009&lt;/year&gt;&lt;/dates&gt;&lt;isbn&gt;1545-326X (Electronic)&amp;#xD;0066-4219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7" w:tooltip="Harris, 2009 #1702" w:history="1">
        <w:r w:rsidR="001E04DD" w:rsidRPr="00235FC5">
          <w:rPr>
            <w:rFonts w:ascii="Book Antiqua" w:hAnsi="Book Antiqua" w:cs="Times New Roman"/>
            <w:sz w:val="24"/>
            <w:szCs w:val="24"/>
            <w:vertAlign w:val="superscript"/>
            <w:lang w:val="en-GB"/>
          </w:rPr>
          <w:t>87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C638E" w:rsidRPr="00235FC5">
        <w:rPr>
          <w:rFonts w:ascii="Book Antiqua" w:hAnsi="Book Antiqua" w:cs="Times New Roman"/>
          <w:sz w:val="24"/>
          <w:szCs w:val="24"/>
          <w:lang w:val="en-GB"/>
        </w:rPr>
        <w:t xml:space="preserve">, </w:t>
      </w:r>
      <w:r w:rsidR="007C7ED8" w:rsidRPr="00235FC5">
        <w:rPr>
          <w:rFonts w:ascii="Book Antiqua" w:hAnsi="Book Antiqua" w:cs="Times New Roman"/>
          <w:sz w:val="24"/>
          <w:szCs w:val="24"/>
          <w:lang w:val="en-GB"/>
        </w:rPr>
        <w:t>ultimately led to the i</w:t>
      </w:r>
      <w:r w:rsidRPr="00235FC5">
        <w:rPr>
          <w:rFonts w:ascii="Book Antiqua" w:hAnsi="Book Antiqua" w:cs="Times New Roman"/>
          <w:sz w:val="24"/>
          <w:szCs w:val="24"/>
          <w:lang w:val="en-GB"/>
        </w:rPr>
        <w:t xml:space="preserve">dentification of </w:t>
      </w:r>
      <w:r w:rsidR="00324CE6" w:rsidRPr="00235FC5">
        <w:rPr>
          <w:rFonts w:ascii="Book Antiqua" w:hAnsi="Book Antiqua" w:cs="Times New Roman"/>
          <w:sz w:val="24"/>
          <w:szCs w:val="24"/>
          <w:lang w:val="en-GB"/>
        </w:rPr>
        <w:t>heterozygous mutation</w:t>
      </w:r>
      <w:r w:rsidR="00E73CC1" w:rsidRPr="00235FC5">
        <w:rPr>
          <w:rFonts w:ascii="Book Antiqua" w:hAnsi="Book Antiqua" w:cs="Times New Roman"/>
          <w:sz w:val="24"/>
          <w:szCs w:val="24"/>
          <w:lang w:val="en-GB"/>
        </w:rPr>
        <w:t>s</w:t>
      </w:r>
      <w:r w:rsidR="000C638E" w:rsidRPr="00235FC5">
        <w:rPr>
          <w:rFonts w:ascii="Book Antiqua" w:hAnsi="Book Antiqua" w:cs="Times New Roman"/>
          <w:sz w:val="24"/>
          <w:szCs w:val="24"/>
          <w:lang w:val="en-GB"/>
        </w:rPr>
        <w:t xml:space="preserve"> in </w:t>
      </w:r>
      <w:r w:rsidRPr="00235FC5">
        <w:rPr>
          <w:rFonts w:ascii="Book Antiqua" w:hAnsi="Book Antiqua" w:cs="Times New Roman"/>
          <w:sz w:val="24"/>
          <w:szCs w:val="24"/>
          <w:lang w:val="en-GB"/>
        </w:rPr>
        <w:t>genes</w:t>
      </w:r>
      <w:r w:rsidR="00E73CC1" w:rsidRPr="00235FC5">
        <w:rPr>
          <w:rFonts w:ascii="Book Antiqua" w:hAnsi="Book Antiqua" w:cs="Times New Roman"/>
          <w:sz w:val="24"/>
          <w:szCs w:val="24"/>
          <w:lang w:val="en-GB"/>
        </w:rPr>
        <w:t xml:space="preserve"> encoding</w:t>
      </w:r>
      <w:r w:rsidRPr="00235FC5">
        <w:rPr>
          <w:rFonts w:ascii="Book Antiqua" w:hAnsi="Book Antiqua" w:cs="Times New Roman"/>
          <w:sz w:val="24"/>
          <w:szCs w:val="24"/>
          <w:lang w:val="en-GB"/>
        </w:rPr>
        <w:t xml:space="preserve"> </w:t>
      </w:r>
      <w:r w:rsidRPr="00235FC5">
        <w:rPr>
          <w:rFonts w:ascii="Book Antiqua" w:hAnsi="Book Antiqua" w:cs="Times New Roman"/>
          <w:i/>
          <w:sz w:val="24"/>
          <w:szCs w:val="24"/>
          <w:lang w:val="en-GB"/>
        </w:rPr>
        <w:t>SEC63</w:t>
      </w:r>
      <w:r w:rsidRPr="00235FC5">
        <w:rPr>
          <w:rFonts w:ascii="Book Antiqua" w:hAnsi="Book Antiqua" w:cs="Times New Roman"/>
          <w:sz w:val="24"/>
          <w:szCs w:val="24"/>
          <w:lang w:val="en-GB"/>
        </w:rPr>
        <w:t xml:space="preserve"> and </w:t>
      </w:r>
      <w:r w:rsidRPr="00235FC5">
        <w:rPr>
          <w:rFonts w:ascii="Book Antiqua" w:hAnsi="Book Antiqua" w:cs="Times New Roman"/>
          <w:i/>
          <w:sz w:val="24"/>
          <w:szCs w:val="24"/>
          <w:lang w:val="en-GB"/>
        </w:rPr>
        <w:t>PRKCSH</w:t>
      </w:r>
      <w:r w:rsidR="00A209D8" w:rsidRPr="00235FC5">
        <w:rPr>
          <w:rFonts w:ascii="Book Antiqua" w:hAnsi="Book Antiqua" w:cs="Times New Roman"/>
          <w:sz w:val="24"/>
          <w:szCs w:val="24"/>
          <w:vertAlign w:val="superscript"/>
          <w:lang w:val="en-GB"/>
        </w:rPr>
        <w:fldChar w:fldCharType="begin">
          <w:fldData xml:space="preserve">PEVuZE5vdGU+PENpdGU+PEF1dGhvcj5EYXZpbGE8L0F1dGhvcj48WWVhcj4yMDA0PC9ZZWFyPjxS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PEVuZE5vdGU+PENpdGU+PEF1dGhvcj5EYXZpbGE8L0F1dGhvcj48WWVhcj4yMDA0PC9ZZWFyPjxS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88" w:tooltip="Davila, 2004 #1707" w:history="1">
        <w:r w:rsidR="001E04DD" w:rsidRPr="00235FC5">
          <w:rPr>
            <w:rFonts w:ascii="Book Antiqua" w:hAnsi="Book Antiqua" w:cs="Times New Roman"/>
            <w:sz w:val="24"/>
            <w:szCs w:val="24"/>
            <w:vertAlign w:val="superscript"/>
            <w:lang w:val="en-GB"/>
          </w:rPr>
          <w:t>88-90</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0C638E" w:rsidRPr="00235FC5">
        <w:rPr>
          <w:rFonts w:ascii="Book Antiqua" w:hAnsi="Book Antiqua" w:cs="Times New Roman"/>
          <w:sz w:val="24"/>
          <w:szCs w:val="24"/>
          <w:lang w:val="en-GB"/>
        </w:rPr>
        <w:t>.</w:t>
      </w:r>
      <w:r w:rsidR="000E4F00"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 xml:space="preserve">Mutation analysis identified a heterozygous mutation in </w:t>
      </w:r>
      <w:r w:rsidR="005D6ABF" w:rsidRPr="00235FC5">
        <w:rPr>
          <w:rFonts w:ascii="Book Antiqua" w:hAnsi="Book Antiqua" w:cs="Times New Roman"/>
          <w:i/>
          <w:sz w:val="24"/>
          <w:szCs w:val="24"/>
          <w:lang w:val="en-GB"/>
        </w:rPr>
        <w:t>PRKCSH</w:t>
      </w:r>
      <w:r w:rsidR="005D6ABF" w:rsidRPr="00235FC5">
        <w:rPr>
          <w:rFonts w:ascii="Book Antiqua" w:hAnsi="Book Antiqua" w:cs="Times New Roman"/>
          <w:sz w:val="24"/>
          <w:szCs w:val="24"/>
          <w:lang w:val="en-GB"/>
        </w:rPr>
        <w:t xml:space="preserve"> (15%) </w:t>
      </w:r>
      <w:r w:rsidR="00997ED6" w:rsidRPr="00235FC5">
        <w:rPr>
          <w:rFonts w:ascii="Book Antiqua" w:hAnsi="Book Antiqua" w:cs="Times New Roman"/>
          <w:sz w:val="24"/>
          <w:szCs w:val="24"/>
          <w:lang w:val="en-GB"/>
        </w:rPr>
        <w:t>and</w:t>
      </w:r>
      <w:r w:rsidR="005D6ABF" w:rsidRPr="00235FC5">
        <w:rPr>
          <w:rFonts w:ascii="Book Antiqua" w:hAnsi="Book Antiqua" w:cs="Times New Roman"/>
          <w:sz w:val="24"/>
          <w:szCs w:val="24"/>
          <w:lang w:val="en-GB"/>
        </w:rPr>
        <w:t xml:space="preserve"> </w:t>
      </w:r>
      <w:r w:rsidR="005D6ABF" w:rsidRPr="00235FC5">
        <w:rPr>
          <w:rFonts w:ascii="Book Antiqua" w:hAnsi="Book Antiqua" w:cs="Times New Roman"/>
          <w:i/>
          <w:sz w:val="24"/>
          <w:szCs w:val="24"/>
          <w:lang w:val="en-GB"/>
        </w:rPr>
        <w:t>SEC63</w:t>
      </w:r>
      <w:r w:rsidR="005D6ABF" w:rsidRPr="00235FC5">
        <w:rPr>
          <w:rFonts w:ascii="Book Antiqua" w:hAnsi="Book Antiqua" w:cs="Times New Roman"/>
          <w:sz w:val="24"/>
          <w:szCs w:val="24"/>
          <w:lang w:val="en-GB"/>
        </w:rPr>
        <w:t xml:space="preserve"> (5%) i</w:t>
      </w:r>
      <w:r w:rsidRPr="00235FC5">
        <w:rPr>
          <w:rFonts w:ascii="Book Antiqua" w:hAnsi="Book Antiqua" w:cs="Times New Roman"/>
          <w:sz w:val="24"/>
          <w:szCs w:val="24"/>
          <w:lang w:val="en-GB"/>
        </w:rPr>
        <w:t>n approximately 20% of studied PCLD cases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&lt;EndNote&gt;&lt;Cite&gt;&lt;Author&gt;Waanders&lt;/Author&gt;&lt;Year&gt;2010&lt;/Year&gt;&lt;RecNum&gt;1724&lt;/RecNum&gt;&lt;DisplayText&gt;[91]&lt;/DisplayText&gt;&lt;record&gt;&lt;rec-number&gt;1724&lt;/rec-number&gt;&lt;foreign-keys&gt;&lt;key app="EN" db-id="dv9059w2xtdz9kezpvopas9ip9az95vfwsea"&gt;1724&lt;/key&gt;&lt;/foreign-keys&gt;&lt;ref-type name="Journal Article"&gt;17&lt;/ref-type&gt;&lt;contributors&gt;&lt;authors&gt;&lt;author&gt;Waanders, E.&lt;/author&gt;&lt;author&gt;Venselaar, H.&lt;/author&gt;&lt;author&gt;te Morsche, R. H.&lt;/author&gt;&lt;author&gt;de Koning, D. B.&lt;/author&gt;&lt;author&gt;Kamath, P. S.&lt;/author&gt;&lt;author&gt;Torres, V. E.&lt;/author&gt;&lt;author&gt;Somlo, S.&lt;/author&gt;&lt;author&gt;Drenth, J. P.&lt;/author&gt;&lt;/authors&gt;&lt;/contributors&gt;&lt;titles&gt;&lt;title&gt;Secondary and tertiary structure modeling reveals effects of novel mutations in polycystic liver disease genes PRKCSH and SEC63&lt;/title&gt;&lt;secondary-title&gt;Clin Genet&lt;/secondary-title&gt;&lt;/titles&gt;&lt;periodical&gt;&lt;full-title&gt;Clin Genet&lt;/full-title&gt;&lt;/periodical&gt;&lt;pages&gt;47-56&lt;/pages&gt;&lt;volume&gt;78&lt;/volume&gt;&lt;number&gt;1&lt;/number&gt;&lt;dates&gt;&lt;year&gt;2010&lt;/year&gt;&lt;/dates&gt;&lt;isbn&gt;1399-0004 (Electronic)&amp;#xD;0009-9163 (Linking)&lt;/isbn&gt;&lt;work-type&gt;Research Support, Non-U S Gov&amp;apos;t&lt;/work-type&gt;&lt;urls&gt;&lt;/urls&gt;&lt;/record&gt;&lt;/Cite&gt;&lt;/EndNote&gt;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1" w:tooltip="Waanders, 2010 #1724" w:history="1">
        <w:r w:rsidR="001E04DD" w:rsidRPr="00235FC5">
          <w:rPr>
            <w:rFonts w:ascii="Book Antiqua" w:hAnsi="Book Antiqua" w:cs="Times New Roman"/>
            <w:sz w:val="24"/>
            <w:szCs w:val="24"/>
            <w:vertAlign w:val="superscript"/>
            <w:lang w:val="en-GB"/>
          </w:rPr>
          <w:t>91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C5F19" w:rsidRPr="00235FC5">
        <w:rPr>
          <w:rFonts w:ascii="Book Antiqua" w:hAnsi="Book Antiqua" w:cs="Times New Roman"/>
          <w:sz w:val="24"/>
          <w:szCs w:val="24"/>
          <w:lang w:val="en-GB"/>
        </w:rPr>
        <w:t>. I</w:t>
      </w:r>
      <w:r w:rsidR="00703E22" w:rsidRPr="00235FC5">
        <w:rPr>
          <w:rFonts w:ascii="Book Antiqua" w:hAnsi="Book Antiqua" w:cs="Times New Roman"/>
          <w:sz w:val="24"/>
          <w:szCs w:val="24"/>
          <w:lang w:val="en-GB"/>
        </w:rPr>
        <w:t>n contrast</w:t>
      </w:r>
      <w:r w:rsidR="00EC5F19" w:rsidRPr="00235FC5">
        <w:rPr>
          <w:rFonts w:ascii="Book Antiqua" w:hAnsi="Book Antiqua" w:cs="Times New Roman"/>
          <w:sz w:val="24"/>
          <w:szCs w:val="24"/>
          <w:lang w:val="en-GB"/>
        </w:rPr>
        <w:t>, a</w:t>
      </w:r>
      <w:r w:rsidRPr="00235FC5">
        <w:rPr>
          <w:rFonts w:ascii="Book Antiqua" w:hAnsi="Book Antiqua" w:cs="Times New Roman"/>
          <w:sz w:val="24"/>
          <w:szCs w:val="24"/>
          <w:lang w:val="en-GB"/>
        </w:rPr>
        <w:t xml:space="preserve"> </w:t>
      </w:r>
      <w:r w:rsidR="00703E22" w:rsidRPr="00235FC5">
        <w:rPr>
          <w:rFonts w:ascii="Book Antiqua" w:hAnsi="Book Antiqua" w:cs="Times New Roman"/>
          <w:i/>
          <w:sz w:val="24"/>
          <w:szCs w:val="24"/>
          <w:lang w:val="en-GB"/>
        </w:rPr>
        <w:t xml:space="preserve">PKD1 </w:t>
      </w:r>
      <w:r w:rsidR="00997ED6" w:rsidRPr="00235FC5">
        <w:rPr>
          <w:rFonts w:ascii="Book Antiqua" w:hAnsi="Book Antiqua" w:cs="Times New Roman"/>
          <w:sz w:val="24"/>
          <w:szCs w:val="24"/>
          <w:lang w:val="en-GB"/>
        </w:rPr>
        <w:t xml:space="preserve">mutation </w:t>
      </w:r>
      <w:r w:rsidR="005D6ABF" w:rsidRPr="00235FC5">
        <w:rPr>
          <w:rFonts w:ascii="Book Antiqua" w:hAnsi="Book Antiqua" w:cs="Times New Roman"/>
          <w:sz w:val="24"/>
          <w:szCs w:val="24"/>
          <w:lang w:val="en-GB"/>
        </w:rPr>
        <w:t xml:space="preserve">was </w:t>
      </w:r>
      <w:r w:rsidR="00703E22" w:rsidRPr="00235FC5">
        <w:rPr>
          <w:rFonts w:ascii="Book Antiqua" w:hAnsi="Book Antiqua" w:cs="Times New Roman"/>
          <w:sz w:val="24"/>
          <w:szCs w:val="24"/>
          <w:lang w:val="en-GB"/>
        </w:rPr>
        <w:t xml:space="preserve">found in 85% of cases </w:t>
      </w:r>
      <w:r w:rsidR="00997ED6" w:rsidRPr="00235FC5">
        <w:rPr>
          <w:rFonts w:ascii="Book Antiqua" w:hAnsi="Book Antiqua" w:cs="Times New Roman"/>
          <w:sz w:val="24"/>
          <w:szCs w:val="24"/>
          <w:lang w:val="en-GB"/>
        </w:rPr>
        <w:t xml:space="preserve">of </w:t>
      </w:r>
      <w:r w:rsidR="00141BF5" w:rsidRPr="00235FC5">
        <w:rPr>
          <w:rFonts w:ascii="Book Antiqua" w:hAnsi="Book Antiqua" w:cs="Times New Roman"/>
          <w:sz w:val="24"/>
          <w:szCs w:val="24"/>
          <w:lang w:val="en-GB"/>
        </w:rPr>
        <w:t>ADPKD</w:t>
      </w:r>
      <w:r w:rsidR="005D6ABF" w:rsidRPr="00235FC5">
        <w:rPr>
          <w:rFonts w:ascii="Book Antiqua" w:hAnsi="Book Antiqua" w:cs="Times New Roman"/>
          <w:sz w:val="24"/>
          <w:szCs w:val="24"/>
          <w:lang w:val="en-GB"/>
        </w:rPr>
        <w:t>,</w:t>
      </w:r>
      <w:r w:rsidR="00141BF5" w:rsidRPr="00235FC5">
        <w:rPr>
          <w:rFonts w:ascii="Book Antiqua" w:hAnsi="Book Antiqua" w:cs="Times New Roman"/>
          <w:sz w:val="24"/>
          <w:szCs w:val="24"/>
          <w:lang w:val="en-GB"/>
        </w:rPr>
        <w:t xml:space="preserve"> </w:t>
      </w:r>
      <w:r w:rsidR="00703E22" w:rsidRPr="00235FC5">
        <w:rPr>
          <w:rFonts w:ascii="Book Antiqua" w:hAnsi="Book Antiqua" w:cs="Times New Roman"/>
          <w:sz w:val="24"/>
          <w:szCs w:val="24"/>
          <w:lang w:val="en-GB"/>
        </w:rPr>
        <w:t xml:space="preserve">and </w:t>
      </w:r>
      <w:r w:rsidR="00EC5F19" w:rsidRPr="00235FC5">
        <w:rPr>
          <w:rFonts w:ascii="Book Antiqua" w:hAnsi="Book Antiqua" w:cs="Times New Roman"/>
          <w:sz w:val="24"/>
          <w:szCs w:val="24"/>
          <w:lang w:val="en-GB"/>
        </w:rPr>
        <w:t xml:space="preserve">a </w:t>
      </w:r>
      <w:r w:rsidR="00703E22" w:rsidRPr="00235FC5">
        <w:rPr>
          <w:rFonts w:ascii="Book Antiqua" w:hAnsi="Book Antiqua" w:cs="Times New Roman"/>
          <w:i/>
          <w:sz w:val="24"/>
          <w:szCs w:val="24"/>
          <w:lang w:val="en-GB"/>
        </w:rPr>
        <w:t xml:space="preserve">PKD2 </w:t>
      </w:r>
      <w:r w:rsidR="00703E22" w:rsidRPr="00235FC5">
        <w:rPr>
          <w:rFonts w:ascii="Book Antiqua" w:hAnsi="Book Antiqua" w:cs="Times New Roman"/>
          <w:sz w:val="24"/>
          <w:szCs w:val="24"/>
          <w:lang w:val="en-GB"/>
        </w:rPr>
        <w:t xml:space="preserve">mutation </w:t>
      </w:r>
      <w:r w:rsidR="005D6ABF" w:rsidRPr="00235FC5">
        <w:rPr>
          <w:rFonts w:ascii="Book Antiqua" w:hAnsi="Book Antiqua" w:cs="Times New Roman"/>
          <w:sz w:val="24"/>
          <w:szCs w:val="24"/>
          <w:lang w:val="en-GB"/>
        </w:rPr>
        <w:t xml:space="preserve">was found </w:t>
      </w:r>
      <w:r w:rsidR="00703E22" w:rsidRPr="00235FC5">
        <w:rPr>
          <w:rFonts w:ascii="Book Antiqua" w:hAnsi="Book Antiqua" w:cs="Times New Roman"/>
          <w:sz w:val="24"/>
          <w:szCs w:val="24"/>
          <w:lang w:val="en-GB"/>
        </w:rPr>
        <w:t xml:space="preserve">in the </w:t>
      </w:r>
      <w:r w:rsidR="005D6ABF" w:rsidRPr="00235FC5">
        <w:rPr>
          <w:rFonts w:ascii="Book Antiqua" w:hAnsi="Book Antiqua" w:cs="Times New Roman"/>
          <w:sz w:val="24"/>
          <w:szCs w:val="24"/>
          <w:lang w:val="en-GB"/>
        </w:rPr>
        <w:t>remaining</w:t>
      </w:r>
      <w:r w:rsidR="00703E22" w:rsidRPr="00235FC5">
        <w:rPr>
          <w:rFonts w:ascii="Book Antiqua" w:hAnsi="Book Antiqua" w:cs="Times New Roman"/>
          <w:sz w:val="24"/>
          <w:szCs w:val="24"/>
          <w:lang w:val="en-GB"/>
        </w:rPr>
        <w:t xml:space="preserve"> cases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&lt;EndNote&gt;&lt;Cite&gt;&lt;Author&gt;Rossetti&lt;/Author&gt;&lt;Year&gt;2007&lt;/Year&gt;&lt;RecNum&gt;1703&lt;/RecNum&gt;&lt;DisplayText&gt;[92]&lt;/DisplayText&gt;&lt;record&gt;&lt;rec-number&gt;1703&lt;/rec-number&gt;&lt;foreign-keys&gt;&lt;key app="EN" db-id="dv9059w2xtdz9kezpvopas9ip9az95vfwsea"&gt;1703&lt;/key&gt;&lt;/foreign-keys&gt;&lt;ref-type name="Journal Article"&gt;17&lt;/ref-type&gt;&lt;contributors&gt;&lt;authors&gt;&lt;author&gt;Rossetti, S.&lt;/author&gt;&lt;author&gt;Consugar, M. B.&lt;/author&gt;&lt;author&gt;Chapman, A. B.&lt;/author&gt;&lt;author&gt;Torres, V. E.&lt;/author&gt;&lt;author&gt;Guay-Woodford, L. M.&lt;/author&gt;&lt;author&gt;Grantham, J. J.&lt;/author&gt;&lt;author&gt;Bennett, W. M.&lt;/author&gt;&lt;author&gt;Meyers, C. M.&lt;/author&gt;&lt;author&gt;Walker, D. L.&lt;/author&gt;&lt;author&gt;Bae, K.&lt;/author&gt;&lt;author&gt;Zhang, Q. J.&lt;/author&gt;&lt;author&gt;Thompson, P. A.&lt;/author&gt;&lt;author&gt;Miller, J. P.&lt;/author&gt;&lt;author&gt;Harris, P. C.&lt;/author&gt;&lt;/authors&gt;&lt;/contributors&gt;&lt;titles&gt;&lt;title&gt;Comprehensive molecular diagnostics in autosomal dominant polycystic kidney disease&lt;/title&gt;&lt;secondary-title&gt;J Am Soc Nephrol&lt;/secondary-title&gt;&lt;/titles&gt;&lt;periodical&gt;&lt;full-title&gt;J Am Soc Nephrol&lt;/full-title&gt;&lt;/periodical&gt;&lt;pages&gt;2143-60&lt;/pages&gt;&lt;volume&gt;18&lt;/volume&gt;&lt;number&gt;7&lt;/number&gt;&lt;dates&gt;&lt;year&gt;2007&lt;/year&gt;&lt;/dates&gt;&lt;isbn&gt;1046-6673 (Print)&amp;#xD;1046-6673 (Linking)&lt;/isbn&gt;&lt;work-type&gt;Research Support, N I H , Extramural&lt;/work-type&gt;&lt;urls&gt;&lt;/urls&gt;&lt;/record&gt;&lt;/Cite&gt;&lt;/EndNote&gt;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2" w:tooltip="Rossetti, 2007 #1703" w:history="1">
        <w:r w:rsidR="001E04DD" w:rsidRPr="00235FC5">
          <w:rPr>
            <w:rFonts w:ascii="Book Antiqua" w:hAnsi="Book Antiqua" w:cs="Times New Roman"/>
            <w:sz w:val="24"/>
            <w:szCs w:val="24"/>
            <w:vertAlign w:val="superscript"/>
            <w:lang w:val="en-GB"/>
          </w:rPr>
          <w:t>92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703E22" w:rsidRPr="00235FC5">
        <w:rPr>
          <w:rFonts w:ascii="Book Antiqua" w:hAnsi="Book Antiqua" w:cs="Times New Roman"/>
          <w:sz w:val="24"/>
          <w:szCs w:val="24"/>
          <w:lang w:val="en-GB"/>
        </w:rPr>
        <w:t xml:space="preserve">. </w:t>
      </w:r>
    </w:p>
    <w:p w:rsidR="00306A4A" w:rsidRPr="00235FC5" w:rsidRDefault="00B976BA"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i/>
          <w:sz w:val="24"/>
          <w:szCs w:val="24"/>
          <w:lang w:val="en-GB"/>
        </w:rPr>
        <w:t xml:space="preserve">PRKCSH </w:t>
      </w:r>
      <w:r w:rsidRPr="00235FC5">
        <w:rPr>
          <w:rFonts w:ascii="Book Antiqua" w:hAnsi="Book Antiqua" w:cs="Times New Roman"/>
          <w:sz w:val="24"/>
          <w:szCs w:val="24"/>
          <w:lang w:val="en-GB"/>
        </w:rPr>
        <w:t xml:space="preserve">and </w:t>
      </w:r>
      <w:r w:rsidRPr="00235FC5">
        <w:rPr>
          <w:rFonts w:ascii="Book Antiqua" w:hAnsi="Book Antiqua" w:cs="Times New Roman"/>
          <w:i/>
          <w:sz w:val="24"/>
          <w:szCs w:val="24"/>
          <w:lang w:val="en-GB"/>
        </w:rPr>
        <w:t>SEC63</w:t>
      </w:r>
      <w:r w:rsidRPr="00235FC5">
        <w:rPr>
          <w:rFonts w:ascii="Book Antiqua" w:hAnsi="Book Antiqua" w:cs="Times New Roman"/>
          <w:sz w:val="24"/>
          <w:szCs w:val="24"/>
          <w:lang w:val="en-GB"/>
        </w:rPr>
        <w:t xml:space="preserve"> encode hepatocystin and SEC6</w:t>
      </w:r>
      <w:r w:rsidR="005C2CD1" w:rsidRPr="00235FC5">
        <w:rPr>
          <w:rFonts w:ascii="Book Antiqua" w:hAnsi="Book Antiqua" w:cs="Times New Roman"/>
          <w:sz w:val="24"/>
          <w:szCs w:val="24"/>
          <w:lang w:val="en-GB"/>
        </w:rPr>
        <w:t>3</w:t>
      </w:r>
      <w:r w:rsidR="005D6ABF" w:rsidRPr="00235FC5">
        <w:rPr>
          <w:rFonts w:ascii="Book Antiqua" w:hAnsi="Book Antiqua" w:cs="Times New Roman"/>
          <w:sz w:val="24"/>
          <w:szCs w:val="24"/>
          <w:lang w:val="en-GB"/>
        </w:rPr>
        <w:t xml:space="preserve"> proteins</w:t>
      </w:r>
      <w:r w:rsidR="005C2CD1" w:rsidRPr="00235FC5">
        <w:rPr>
          <w:rFonts w:ascii="Book Antiqua" w:hAnsi="Book Antiqua" w:cs="Times New Roman"/>
          <w:sz w:val="24"/>
          <w:szCs w:val="24"/>
          <w:lang w:val="en-GB"/>
        </w:rPr>
        <w:t>, respectively</w:t>
      </w:r>
      <w:r w:rsidR="00324CE6" w:rsidRPr="00235FC5">
        <w:rPr>
          <w:rFonts w:ascii="Book Antiqua" w:hAnsi="Book Antiqua" w:cs="Times New Roman"/>
          <w:sz w:val="24"/>
          <w:szCs w:val="24"/>
          <w:lang w:val="en-GB"/>
        </w:rPr>
        <w:t>. H</w:t>
      </w:r>
      <w:r w:rsidRPr="00235FC5">
        <w:rPr>
          <w:rFonts w:ascii="Book Antiqua" w:hAnsi="Book Antiqua" w:cs="Times New Roman"/>
          <w:sz w:val="24"/>
          <w:szCs w:val="24"/>
          <w:lang w:val="en-GB"/>
        </w:rPr>
        <w:t>epatocystin acts in the fo</w:t>
      </w:r>
      <w:r w:rsidR="00201A43" w:rsidRPr="00235FC5">
        <w:rPr>
          <w:rFonts w:ascii="Book Antiqua" w:hAnsi="Book Antiqua" w:cs="Times New Roman"/>
          <w:sz w:val="24"/>
          <w:szCs w:val="24"/>
          <w:lang w:val="en-GB"/>
        </w:rPr>
        <w:t>lding process of proteins, while</w:t>
      </w:r>
      <w:r w:rsidRPr="00235FC5">
        <w:rPr>
          <w:rFonts w:ascii="Book Antiqua" w:hAnsi="Book Antiqua" w:cs="Times New Roman"/>
          <w:sz w:val="24"/>
          <w:szCs w:val="24"/>
          <w:lang w:val="en-GB"/>
        </w:rPr>
        <w:t xml:space="preserve"> SEC63</w:t>
      </w:r>
      <w:r w:rsidR="00201A43" w:rsidRPr="00235FC5">
        <w:rPr>
          <w:rFonts w:ascii="Book Antiqua" w:hAnsi="Book Antiqua" w:cs="Times New Roman"/>
          <w:sz w:val="24"/>
          <w:szCs w:val="24"/>
          <w:lang w:val="en-GB"/>
        </w:rPr>
        <w:t xml:space="preserve"> acts as part of the </w:t>
      </w:r>
      <w:r w:rsidRPr="00235FC5">
        <w:rPr>
          <w:rFonts w:ascii="Book Antiqua" w:hAnsi="Book Antiqua" w:cs="Times New Roman"/>
          <w:sz w:val="24"/>
          <w:szCs w:val="24"/>
          <w:lang w:val="en-GB"/>
        </w:rPr>
        <w:t>endoplasmic reticulum</w:t>
      </w:r>
      <w:r w:rsidR="00201A43" w:rsidRPr="00235FC5">
        <w:rPr>
          <w:rFonts w:ascii="Book Antiqua" w:hAnsi="Book Antiqua" w:cs="Times New Roman"/>
          <w:sz w:val="24"/>
          <w:szCs w:val="24"/>
          <w:lang w:val="en-GB"/>
        </w:rPr>
        <w:t xml:space="preserve"> translocon</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&lt;EndNote&gt;&lt;Cite&gt;&lt;Author&gt;Janssen&lt;/Author&gt;&lt;Year&gt;2010&lt;/Year&gt;&lt;RecNum&gt;1728&lt;/RecNum&gt;&lt;DisplayText&gt;[93]&lt;/DisplayText&gt;&lt;record&gt;&lt;rec-number&gt;1728&lt;/rec-number&gt;&lt;foreign-keys&gt;&lt;key app="EN" db-id="dv9059w2xtdz9kezpvopas9ip9az95vfwsea"&gt;1728&lt;/key&gt;&lt;/foreign-keys&gt;&lt;ref-type name="Journal Article"&gt;17&lt;/ref-type&gt;&lt;contributors&gt;&lt;authors&gt;&lt;author&gt;Janssen, M. J.&lt;/author&gt;&lt;author&gt;Waanders, E.&lt;/author&gt;&lt;author&gt;Woudenberg, J.&lt;/author&gt;&lt;author&gt;Lefeber, D. J.&lt;/author&gt;&lt;author&gt;Drenth, J. P.&lt;/author&gt;&lt;/authors&gt;&lt;/contributors&gt;&lt;titles&gt;&lt;title&gt;Congenital disorders of glycosylation in hepatology: the example of polycystic liver disease&lt;/title&gt;&lt;secondary-title&gt;J Hepatol&lt;/secondary-title&gt;&lt;/titles&gt;&lt;periodical&gt;&lt;full-title&gt;J Hepatol&lt;/full-title&gt;&lt;abbr-1&gt;Journal of hepatology&lt;/abbr-1&gt;&lt;/periodical&gt;&lt;pages&gt;432-40&lt;/pages&gt;&lt;volume&gt;52&lt;/volume&gt;&lt;number&gt;3&lt;/number&gt;&lt;dates&gt;&lt;year&gt;2010&lt;/year&gt;&lt;/dates&gt;&lt;isbn&gt;1600-0641 (Electronic)&amp;#xD;0168-8278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3" w:tooltip="Janssen, 2010 #1728" w:history="1">
        <w:r w:rsidR="001E04DD" w:rsidRPr="00235FC5">
          <w:rPr>
            <w:rFonts w:ascii="Book Antiqua" w:hAnsi="Book Antiqua" w:cs="Times New Roman"/>
            <w:sz w:val="24"/>
            <w:szCs w:val="24"/>
            <w:vertAlign w:val="superscript"/>
            <w:lang w:val="en-GB"/>
          </w:rPr>
          <w:t>93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Unfortunately, the exact mechanism of cystogenesis in PCLD remains unclear.</w:t>
      </w:r>
      <w:r w:rsidR="00712561" w:rsidRPr="00235FC5">
        <w:rPr>
          <w:rFonts w:ascii="Book Antiqua" w:hAnsi="Book Antiqua" w:cs="Times New Roman"/>
          <w:sz w:val="24"/>
          <w:szCs w:val="24"/>
          <w:lang w:val="en-GB"/>
        </w:rPr>
        <w:t xml:space="preserve"> </w:t>
      </w:r>
      <w:r w:rsidR="003969AE" w:rsidRPr="00235FC5">
        <w:rPr>
          <w:rFonts w:ascii="Book Antiqua" w:hAnsi="Book Antiqua" w:cs="Times New Roman"/>
          <w:sz w:val="24"/>
          <w:szCs w:val="24"/>
          <w:lang w:val="en-GB"/>
        </w:rPr>
        <w:t xml:space="preserve">Polycystin 1 and 2, encoded by </w:t>
      </w:r>
      <w:r w:rsidR="003969AE" w:rsidRPr="00235FC5">
        <w:rPr>
          <w:rFonts w:ascii="Book Antiqua" w:hAnsi="Book Antiqua" w:cs="Times New Roman"/>
          <w:i/>
          <w:sz w:val="24"/>
          <w:szCs w:val="24"/>
          <w:lang w:val="en-GB"/>
        </w:rPr>
        <w:t>PKD1</w:t>
      </w:r>
      <w:r w:rsidR="003969AE" w:rsidRPr="00235FC5">
        <w:rPr>
          <w:rFonts w:ascii="Book Antiqua" w:hAnsi="Book Antiqua" w:cs="Times New Roman"/>
          <w:sz w:val="24"/>
          <w:szCs w:val="24"/>
          <w:lang w:val="en-GB"/>
        </w:rPr>
        <w:t xml:space="preserve"> and </w:t>
      </w:r>
      <w:r w:rsidR="003969AE" w:rsidRPr="00235FC5">
        <w:rPr>
          <w:rFonts w:ascii="Book Antiqua" w:hAnsi="Book Antiqua" w:cs="Times New Roman"/>
          <w:i/>
          <w:sz w:val="24"/>
          <w:szCs w:val="24"/>
          <w:lang w:val="en-GB"/>
        </w:rPr>
        <w:t>PKD</w:t>
      </w:r>
      <w:r w:rsidR="005C2CD1" w:rsidRPr="00235FC5">
        <w:rPr>
          <w:rFonts w:ascii="Book Antiqua" w:hAnsi="Book Antiqua" w:cs="Times New Roman"/>
          <w:i/>
          <w:sz w:val="24"/>
          <w:szCs w:val="24"/>
          <w:lang w:val="en-GB"/>
        </w:rPr>
        <w:t xml:space="preserve">2, </w:t>
      </w:r>
      <w:r w:rsidR="00224AF9" w:rsidRPr="00235FC5">
        <w:rPr>
          <w:rFonts w:ascii="Book Antiqua" w:hAnsi="Book Antiqua" w:cs="Times New Roman"/>
          <w:sz w:val="24"/>
          <w:szCs w:val="24"/>
          <w:lang w:val="en-GB"/>
        </w:rPr>
        <w:t>respectively</w:t>
      </w:r>
      <w:r w:rsidR="003969AE" w:rsidRPr="00235FC5">
        <w:rPr>
          <w:rFonts w:ascii="Book Antiqua" w:hAnsi="Book Antiqua" w:cs="Times New Roman"/>
          <w:sz w:val="24"/>
          <w:szCs w:val="24"/>
          <w:lang w:val="en-GB"/>
        </w:rPr>
        <w:t>, are important for adequate function</w:t>
      </w:r>
      <w:r w:rsidR="005D6ABF" w:rsidRPr="00235FC5">
        <w:rPr>
          <w:rFonts w:ascii="Book Antiqua" w:hAnsi="Book Antiqua" w:cs="Times New Roman"/>
          <w:sz w:val="24"/>
          <w:szCs w:val="24"/>
          <w:lang w:val="en-GB"/>
        </w:rPr>
        <w:t>ing</w:t>
      </w:r>
      <w:r w:rsidR="003969AE" w:rsidRPr="00235FC5">
        <w:rPr>
          <w:rFonts w:ascii="Book Antiqua" w:hAnsi="Book Antiqua" w:cs="Times New Roman"/>
          <w:sz w:val="24"/>
          <w:szCs w:val="24"/>
          <w:lang w:val="en-GB"/>
        </w:rPr>
        <w:t xml:space="preserve"> of the primary cilium</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&lt;EndNote&gt;&lt;Cite&gt;&lt;Author&gt;Yoder&lt;/Author&gt;&lt;Year&gt;2006&lt;/Year&gt;&lt;RecNum&gt;1704&lt;/RecNum&gt;&lt;DisplayText&gt;[94]&lt;/DisplayText&gt;&lt;record&gt;&lt;rec-number&gt;1704&lt;/rec-number&gt;&lt;foreign-keys&gt;&lt;key app="EN" db-id="dv9059w2xtdz9kezpvopas9ip9az95vfwsea"&gt;1704&lt;/key&gt;&lt;/foreign-keys&gt;&lt;ref-type name="Journal Article"&gt;17&lt;/ref-type&gt;&lt;contributors&gt;&lt;authors&gt;&lt;author&gt;Yoder, B. K.&lt;/author&gt;&lt;author&gt;Mulroy, S.&lt;/author&gt;&lt;author&gt;Eustace, H.&lt;/author&gt;&lt;author&gt;Boucher, C.&lt;/author&gt;&lt;author&gt;Sandford, R.&lt;/author&gt;&lt;/authors&gt;&lt;/contributors&gt;&lt;titles&gt;&lt;title&gt;Molecular pathogenesis of autosomal dominant polycystic kidney disease&lt;/title&gt;&lt;secondary-title&gt;Expert Rev Mol Med&lt;/secondary-title&gt;&lt;/titles&gt;&lt;periodical&gt;&lt;full-title&gt;Expert Rev Mol Med&lt;/full-title&gt;&lt;/periodical&gt;&lt;pages&gt;1-22&lt;/pages&gt;&lt;volume&gt;8&lt;/volume&gt;&lt;number&gt;2&lt;/number&gt;&lt;dates&gt;&lt;year&gt;2006&lt;/year&gt;&lt;/dates&gt;&lt;isbn&gt;1462-3994 (Electronic)&amp;#xD;1462-3994 (Linking)&lt;/isbn&gt;&lt;work-type&gt;Research Support, N I H , Extramural&amp;#xD;Research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4" w:tooltip="Yoder, 2006 #1704" w:history="1">
        <w:r w:rsidR="001E04DD" w:rsidRPr="00235FC5">
          <w:rPr>
            <w:rFonts w:ascii="Book Antiqua" w:hAnsi="Book Antiqua" w:cs="Times New Roman"/>
            <w:sz w:val="24"/>
            <w:szCs w:val="24"/>
            <w:vertAlign w:val="superscript"/>
            <w:lang w:val="en-GB"/>
          </w:rPr>
          <w:t>94</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969AE" w:rsidRPr="00235FC5">
        <w:rPr>
          <w:rFonts w:ascii="Book Antiqua" w:hAnsi="Book Antiqua" w:cs="Times New Roman"/>
          <w:sz w:val="24"/>
          <w:szCs w:val="24"/>
          <w:lang w:val="en-GB"/>
        </w:rPr>
        <w:t xml:space="preserve">. </w:t>
      </w:r>
      <w:r w:rsidR="00D61208" w:rsidRPr="00235FC5">
        <w:rPr>
          <w:rFonts w:ascii="Book Antiqua" w:hAnsi="Book Antiqua" w:cs="Times New Roman"/>
          <w:sz w:val="24"/>
          <w:szCs w:val="24"/>
          <w:lang w:val="en-GB"/>
        </w:rPr>
        <w:t>Its</w:t>
      </w:r>
      <w:r w:rsidR="00932330" w:rsidRPr="00235FC5">
        <w:rPr>
          <w:rFonts w:ascii="Book Antiqua" w:hAnsi="Book Antiqua" w:cs="Times New Roman"/>
          <w:sz w:val="24"/>
          <w:szCs w:val="24"/>
          <w:lang w:val="en-GB"/>
        </w:rPr>
        <w:t xml:space="preserve"> therefore</w:t>
      </w:r>
      <w:r w:rsidR="003969AE" w:rsidRPr="00235FC5">
        <w:rPr>
          <w:rFonts w:ascii="Book Antiqua" w:hAnsi="Book Antiqua" w:cs="Times New Roman"/>
          <w:sz w:val="24"/>
          <w:szCs w:val="24"/>
          <w:lang w:val="en-GB"/>
        </w:rPr>
        <w:t xml:space="preserve"> suggest</w:t>
      </w:r>
      <w:r w:rsidR="00D61208" w:rsidRPr="00235FC5">
        <w:rPr>
          <w:rFonts w:ascii="Book Antiqua" w:hAnsi="Book Antiqua" w:cs="Times New Roman"/>
          <w:sz w:val="24"/>
          <w:szCs w:val="24"/>
          <w:lang w:val="en-GB"/>
        </w:rPr>
        <w:t>ed that primary cilia play</w:t>
      </w:r>
      <w:r w:rsidR="00306A4A" w:rsidRPr="00235FC5">
        <w:rPr>
          <w:rFonts w:ascii="Book Antiqua" w:hAnsi="Book Antiqua" w:cs="Times New Roman"/>
          <w:sz w:val="24"/>
          <w:szCs w:val="24"/>
          <w:lang w:val="en-GB"/>
        </w:rPr>
        <w:t xml:space="preserve"> </w:t>
      </w:r>
      <w:r w:rsidR="00EC5F19" w:rsidRPr="00235FC5">
        <w:rPr>
          <w:rFonts w:ascii="Book Antiqua" w:hAnsi="Book Antiqua" w:cs="Times New Roman"/>
          <w:sz w:val="24"/>
          <w:szCs w:val="24"/>
          <w:lang w:val="en-GB"/>
        </w:rPr>
        <w:t>a central pathogenic role in the mechanism of hepatic cystogenesis in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&lt;EndNote&gt;&lt;Cite&gt;&lt;Author&gt;Drenth&lt;/Author&gt;&lt;Year&gt;2010&lt;/Year&gt;&lt;RecNum&gt;1643&lt;/RecNum&gt;&lt;DisplayText&gt;[78]&lt;/DisplayText&gt;&lt;record&gt;&lt;rec-number&gt;1643&lt;/rec-number&gt;&lt;foreign-keys&gt;&lt;key app="EN" db-id="dv9059w2xtdz9kezpvopas9ip9az95vfwsea"&gt;1643&lt;/key&gt;&lt;/foreign-keys&gt;&lt;ref-type name="Journal Article"&gt;17&lt;/ref-type&gt;&lt;contributors&gt;&lt;authors&gt;&lt;author&gt;Drenth, J. P.&lt;/author&gt;&lt;author&gt;Chrispijn, M.&lt;/author&gt;&lt;author&gt;Bergmann, C.&lt;/author&gt;&lt;/authors&gt;&lt;/contributors&gt;&lt;titles&gt;&lt;title&gt;Congenital fibrocystic liver diseases&lt;/title&gt;&lt;secondary-title&gt;Best Pract Res Clin Gastroenterol&lt;/secondary-title&gt;&lt;/titles&gt;&lt;periodical&gt;&lt;full-title&gt;Best Pract Res Clin Gastroenterol&lt;/full-title&gt;&lt;/periodical&gt;&lt;pages&gt;573-84&lt;/pages&gt;&lt;volume&gt;24&lt;/volume&gt;&lt;number&gt;5&lt;/number&gt;&lt;dates&gt;&lt;year&gt;2010&lt;/year&gt;&lt;/dates&gt;&lt;isbn&gt;1532-1916 (Electronic)&amp;#xD;1521-6918 (Linking)&lt;/isbn&gt;&lt;work-type&gt;Research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8" w:tooltip="Drenth, 2010 #1643" w:history="1">
        <w:r w:rsidR="001E04DD" w:rsidRPr="00235FC5">
          <w:rPr>
            <w:rFonts w:ascii="Book Antiqua" w:hAnsi="Book Antiqua" w:cs="Times New Roman"/>
            <w:sz w:val="24"/>
            <w:szCs w:val="24"/>
            <w:vertAlign w:val="superscript"/>
            <w:lang w:val="en-GB"/>
          </w:rPr>
          <w:t>78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3969AE" w:rsidRPr="00235FC5">
        <w:rPr>
          <w:rFonts w:ascii="Book Antiqua" w:hAnsi="Book Antiqua" w:cs="Times New Roman"/>
          <w:sz w:val="24"/>
          <w:szCs w:val="24"/>
          <w:lang w:val="en-GB"/>
        </w:rPr>
        <w:t>.</w:t>
      </w:r>
    </w:p>
    <w:p w:rsidR="00956105" w:rsidRDefault="00956105" w:rsidP="00235FC5">
      <w:pPr>
        <w:spacing w:line="360" w:lineRule="auto"/>
        <w:jc w:val="both"/>
        <w:rPr>
          <w:rFonts w:ascii="Book Antiqua" w:hAnsi="Book Antiqua" w:cs="Times New Roman"/>
          <w:b/>
          <w:sz w:val="24"/>
          <w:szCs w:val="24"/>
          <w:lang w:val="en-GB" w:eastAsia="zh-CN"/>
        </w:rPr>
      </w:pPr>
    </w:p>
    <w:p w:rsidR="004A2FD2" w:rsidRPr="00956105" w:rsidRDefault="004A2FD2"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Clinical features</w:t>
      </w:r>
    </w:p>
    <w:p w:rsidR="008E06B6" w:rsidRPr="00235FC5" w:rsidRDefault="005D6ABF"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The e</w:t>
      </w:r>
      <w:r w:rsidR="004A2FD2" w:rsidRPr="00235FC5">
        <w:rPr>
          <w:rFonts w:ascii="Book Antiqua" w:hAnsi="Book Antiqua" w:cs="Times New Roman"/>
          <w:sz w:val="24"/>
          <w:szCs w:val="24"/>
          <w:lang w:val="en-GB"/>
        </w:rPr>
        <w:t>xtrapolarisation of 137 identified PCLD cases in a specific adherence region (</w:t>
      </w:r>
      <w:r w:rsidRPr="00235FC5">
        <w:rPr>
          <w:rFonts w:ascii="Book Antiqua" w:hAnsi="Book Antiqua" w:cs="Times New Roman"/>
          <w:sz w:val="24"/>
          <w:szCs w:val="24"/>
          <w:lang w:val="en-GB"/>
        </w:rPr>
        <w:t>t</w:t>
      </w:r>
      <w:r w:rsidR="004A2FD2" w:rsidRPr="00235FC5">
        <w:rPr>
          <w:rFonts w:ascii="Book Antiqua" w:hAnsi="Book Antiqua" w:cs="Times New Roman"/>
          <w:sz w:val="24"/>
          <w:szCs w:val="24"/>
          <w:lang w:val="en-GB"/>
        </w:rPr>
        <w:t>he Netherlands) led to an estimated PCLD prevalence of 1 per 158</w:t>
      </w:r>
      <w:r w:rsidRPr="00235FC5">
        <w:rPr>
          <w:rFonts w:ascii="Book Antiqua" w:hAnsi="Book Antiqua" w:cs="Times New Roman"/>
          <w:sz w:val="24"/>
          <w:szCs w:val="24"/>
          <w:lang w:val="en-GB"/>
        </w:rPr>
        <w:t>,</w:t>
      </w:r>
      <w:r w:rsidR="004A2FD2" w:rsidRPr="00235FC5">
        <w:rPr>
          <w:rFonts w:ascii="Book Antiqua" w:hAnsi="Book Antiqua" w:cs="Times New Roman"/>
          <w:sz w:val="24"/>
          <w:szCs w:val="24"/>
          <w:lang w:val="en-GB"/>
        </w:rPr>
        <w:t>000</w:t>
      </w:r>
      <w:r w:rsidR="00A209D8" w:rsidRPr="00235FC5">
        <w:rPr>
          <w:rFonts w:ascii="Book Antiqua" w:hAnsi="Book Antiqua" w:cs="Times New Roman"/>
          <w:sz w:val="24"/>
          <w:szCs w:val="24"/>
          <w:vertAlign w:val="superscript"/>
          <w:lang w:val="en-GB"/>
        </w:rPr>
        <w:fldChar w:fldCharType="begin">
          <w:fldData xml:space="preserve">PEVuZE5vdGU+PENpdGU+PEF1dGhvcj5WYW4gS2VpbXBlbWE8L0F1dGhvcj48WWVhcj4yMDExPC9Z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Y2FsPjxwYWdlcz45Mi04PC9wYWdlcz48dm9sdW1lPjMxPC92b2x1bWU+PG51bWJlcj4xPC9udW1i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PEVuZE5vdGU+PENpdGU+PEF1dGhvcj5WYW4gS2VpbXBlbWE8L0F1dGhvcj48WWVhcj4yMDExPC9Z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Y2FsPjxwYWdlcz45Mi04PC9wYWdlcz48dm9sdW1lPjMxPC92b2x1bWU+PG51bWJlcj4xPC9udW1i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7" w:tooltip="Van Keimpema, 2011 #5" w:history="1">
        <w:r w:rsidR="001E04DD" w:rsidRPr="00235FC5">
          <w:rPr>
            <w:rFonts w:ascii="Book Antiqua" w:hAnsi="Book Antiqua" w:cs="Times New Roman"/>
            <w:sz w:val="24"/>
            <w:szCs w:val="24"/>
            <w:vertAlign w:val="superscript"/>
            <w:lang w:val="en-GB"/>
          </w:rPr>
          <w:t>77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4A2FD2" w:rsidRPr="00235FC5">
        <w:rPr>
          <w:rFonts w:ascii="Book Antiqua" w:hAnsi="Book Antiqua" w:cs="Times New Roman"/>
          <w:sz w:val="24"/>
          <w:szCs w:val="24"/>
          <w:lang w:val="en-GB"/>
        </w:rPr>
        <w:t xml:space="preserve">. </w:t>
      </w:r>
      <w:r w:rsidR="00141BF5" w:rsidRPr="00235FC5">
        <w:rPr>
          <w:rFonts w:ascii="Book Antiqua" w:hAnsi="Book Antiqua" w:cs="Times New Roman"/>
          <w:sz w:val="24"/>
          <w:szCs w:val="24"/>
          <w:lang w:val="en-GB"/>
        </w:rPr>
        <w:t xml:space="preserve">This number is </w:t>
      </w:r>
      <w:r w:rsidR="005C2CD1" w:rsidRPr="00235FC5">
        <w:rPr>
          <w:rFonts w:ascii="Book Antiqua" w:hAnsi="Book Antiqua" w:cs="Times New Roman"/>
          <w:sz w:val="24"/>
          <w:szCs w:val="24"/>
          <w:lang w:val="en-GB"/>
        </w:rPr>
        <w:t>most likely</w:t>
      </w:r>
      <w:r w:rsidR="00141BF5" w:rsidRPr="00235FC5">
        <w:rPr>
          <w:rFonts w:ascii="Book Antiqua" w:hAnsi="Book Antiqua" w:cs="Times New Roman"/>
          <w:sz w:val="24"/>
          <w:szCs w:val="24"/>
          <w:lang w:val="en-GB"/>
        </w:rPr>
        <w:t xml:space="preserve"> an </w:t>
      </w:r>
      <w:r w:rsidRPr="00235FC5">
        <w:rPr>
          <w:rFonts w:ascii="Book Antiqua" w:hAnsi="Book Antiqua" w:cs="Times New Roman"/>
          <w:sz w:val="24"/>
          <w:szCs w:val="24"/>
          <w:lang w:val="en-GB"/>
        </w:rPr>
        <w:t xml:space="preserve">underestimation </w:t>
      </w:r>
      <w:r w:rsidR="00141BF5" w:rsidRPr="00235FC5">
        <w:rPr>
          <w:rFonts w:ascii="Book Antiqua" w:hAnsi="Book Antiqua" w:cs="Times New Roman"/>
          <w:sz w:val="24"/>
          <w:szCs w:val="24"/>
          <w:lang w:val="en-GB"/>
        </w:rPr>
        <w:t>of the true prevalence</w:t>
      </w:r>
      <w:r w:rsidR="005C2CD1" w:rsidRPr="00235FC5">
        <w:rPr>
          <w:rFonts w:ascii="Book Antiqua" w:hAnsi="Book Antiqua" w:cs="Times New Roman"/>
          <w:sz w:val="24"/>
          <w:szCs w:val="24"/>
          <w:lang w:val="en-GB"/>
        </w:rPr>
        <w:t xml:space="preserve"> because</w:t>
      </w:r>
      <w:r w:rsidR="004A2FD2" w:rsidRPr="00235FC5">
        <w:rPr>
          <w:rFonts w:ascii="Book Antiqua" w:hAnsi="Book Antiqua" w:cs="Times New Roman"/>
          <w:sz w:val="24"/>
          <w:szCs w:val="24"/>
          <w:lang w:val="en-GB"/>
        </w:rPr>
        <w:t xml:space="preserve"> only symptomatic patients referred to tertiary </w:t>
      </w:r>
      <w:r w:rsidR="002626CE" w:rsidRPr="00235FC5">
        <w:rPr>
          <w:rFonts w:ascii="Book Antiqua" w:hAnsi="Book Antiqua" w:cs="Times New Roman"/>
          <w:sz w:val="24"/>
          <w:szCs w:val="24"/>
          <w:lang w:val="en-GB"/>
        </w:rPr>
        <w:t>centres</w:t>
      </w:r>
      <w:r w:rsidR="004A2FD2" w:rsidRPr="00235FC5">
        <w:rPr>
          <w:rFonts w:ascii="Book Antiqua" w:hAnsi="Book Antiqua" w:cs="Times New Roman"/>
          <w:sz w:val="24"/>
          <w:szCs w:val="24"/>
          <w:lang w:val="en-GB"/>
        </w:rPr>
        <w:t xml:space="preserve"> were included in this study</w:t>
      </w:r>
      <w:r w:rsidRPr="00235FC5">
        <w:rPr>
          <w:rFonts w:ascii="Book Antiqua" w:hAnsi="Book Antiqua" w:cs="Times New Roman"/>
          <w:sz w:val="24"/>
          <w:szCs w:val="24"/>
          <w:lang w:val="en-GB"/>
        </w:rPr>
        <w:t>,</w:t>
      </w:r>
      <w:r w:rsidR="004A2FD2" w:rsidRPr="00235FC5">
        <w:rPr>
          <w:rFonts w:ascii="Book Antiqua" w:hAnsi="Book Antiqua" w:cs="Times New Roman"/>
          <w:sz w:val="24"/>
          <w:szCs w:val="24"/>
          <w:lang w:val="en-GB"/>
        </w:rPr>
        <w:t xml:space="preserve"> and PCLD often remains asymptomatic</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&lt;EndNote&gt;&lt;Cite&gt;&lt;Author&gt;Qian&lt;/Author&gt;&lt;Year&gt;2010&lt;/Year&gt;&lt;RecNum&gt;1720&lt;/RecNum&gt;&lt;DisplayText&gt;[95]&lt;/DisplayText&gt;&lt;record&gt;&lt;rec-number&gt;1720&lt;/rec-number&gt;&lt;foreign-keys&gt;&lt;key app="EN" db-id="dv9059w2xtdz9kezpvopas9ip9az95vfwsea"&gt;1720&lt;/key&gt;&lt;/foreign-keys&gt;&lt;ref-type name="Journal Article"&gt;17&lt;/ref-type&gt;&lt;contributors&gt;&lt;authors&gt;&lt;author&gt;Qian, Q.&lt;/author&gt;&lt;/authors&gt;&lt;/contributors&gt;&lt;titles&gt;&lt;title&gt;Isolated polycystic liver disease&lt;/title&gt;&lt;secondary-title&gt;Adv Chronic Kidney Dis&lt;/secondary-title&gt;&lt;/titles&gt;&lt;periodical&gt;&lt;full-title&gt;Adv Chronic Kidney Dis&lt;/full-title&gt;&lt;/periodical&gt;&lt;pages&gt;181-9&lt;/pages&gt;&lt;volume&gt;17&lt;/volume&gt;&lt;number&gt;2&lt;/number&gt;&lt;dates&gt;&lt;year&gt;2010&lt;/year&gt;&lt;/dates&gt;&lt;isbn&gt;1548-5609 (Electronic)&amp;#xD;1548-5595 (Linking)&lt;/isbn&gt;&lt;work-type&gt;Research Support, N I H , Extramural&amp;#xD;Research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5" w:tooltip="Qian, 2010 #1720" w:history="1">
        <w:r w:rsidR="001E04DD" w:rsidRPr="00235FC5">
          <w:rPr>
            <w:rFonts w:ascii="Book Antiqua" w:hAnsi="Book Antiqua" w:cs="Times New Roman"/>
            <w:sz w:val="24"/>
            <w:szCs w:val="24"/>
            <w:vertAlign w:val="superscript"/>
            <w:lang w:val="en-GB"/>
          </w:rPr>
          <w:t>95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4A2FD2" w:rsidRPr="00235FC5">
        <w:rPr>
          <w:rFonts w:ascii="Book Antiqua" w:hAnsi="Book Antiqua" w:cs="Times New Roman"/>
          <w:sz w:val="24"/>
          <w:szCs w:val="24"/>
          <w:lang w:val="en-GB"/>
        </w:rPr>
        <w:t>.</w:t>
      </w:r>
      <w:r w:rsidR="001B6337" w:rsidRPr="00235FC5">
        <w:rPr>
          <w:rFonts w:ascii="Book Antiqua" w:hAnsi="Book Antiqua" w:cs="Times New Roman"/>
          <w:sz w:val="24"/>
          <w:szCs w:val="24"/>
          <w:lang w:val="en-GB"/>
        </w:rPr>
        <w:t xml:space="preserve"> </w:t>
      </w:r>
      <w:r w:rsidR="00DA4E4A" w:rsidRPr="00235FC5">
        <w:rPr>
          <w:rFonts w:ascii="Book Antiqua" w:hAnsi="Book Antiqua" w:cs="Times New Roman"/>
          <w:sz w:val="24"/>
          <w:szCs w:val="24"/>
          <w:lang w:val="en-GB"/>
        </w:rPr>
        <w:t>ADPKD is the most common monogenetic disorder</w:t>
      </w:r>
      <w:r w:rsidRPr="00235FC5">
        <w:rPr>
          <w:rFonts w:ascii="Book Antiqua" w:hAnsi="Book Antiqua" w:cs="Times New Roman"/>
          <w:sz w:val="24"/>
          <w:szCs w:val="24"/>
          <w:lang w:val="en-GB"/>
        </w:rPr>
        <w:t>,</w:t>
      </w:r>
      <w:r w:rsidR="00DA4E4A" w:rsidRPr="00235FC5">
        <w:rPr>
          <w:rFonts w:ascii="Book Antiqua" w:hAnsi="Book Antiqua" w:cs="Times New Roman"/>
          <w:sz w:val="24"/>
          <w:szCs w:val="24"/>
          <w:lang w:val="en-GB"/>
        </w:rPr>
        <w:t xml:space="preserve"> with a world-wide estimated prevalence of 0.10</w:t>
      </w:r>
      <w:r w:rsidR="0006331C" w:rsidRPr="00235FC5">
        <w:rPr>
          <w:rFonts w:ascii="Book Antiqua" w:hAnsi="Book Antiqua" w:cs="Times New Roman"/>
          <w:sz w:val="24"/>
          <w:szCs w:val="24"/>
          <w:lang w:val="en-GB"/>
        </w:rPr>
        <w:t>%</w:t>
      </w:r>
      <w:r w:rsidR="00DA4E4A" w:rsidRPr="00235FC5">
        <w:rPr>
          <w:rFonts w:ascii="Book Antiqua" w:hAnsi="Book Antiqua" w:cs="Times New Roman"/>
          <w:sz w:val="24"/>
          <w:szCs w:val="24"/>
          <w:lang w:val="en-GB"/>
        </w:rPr>
        <w:t>-0.25%</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&lt;EndNote&gt;&lt;Cite&gt;&lt;Author&gt;Torres&lt;/Author&gt;&lt;Year&gt;2009&lt;/Year&gt;&lt;RecNum&gt;1693&lt;/RecNum&gt;&lt;DisplayText&gt;[96]&lt;/DisplayText&gt;&lt;record&gt;&lt;rec-number&gt;1693&lt;/rec-number&gt;&lt;foreign-keys&gt;&lt;key app="EN" db-id="dv9059w2xtdz9kezpvopas9ip9az95vfwsea"&gt;1693&lt;/key&gt;&lt;/foreign-keys&gt;&lt;ref-type name="Journal Article"&gt;17&lt;/ref-type&gt;&lt;contributors&gt;&lt;authors&gt;&lt;author&gt;Torres, V. E.&lt;/author&gt;&lt;author&gt;Harris, P. C.&lt;/author&gt;&lt;/authors&gt;&lt;/contributors&gt;&lt;titles&gt;&lt;title&gt;Autosomal dominant polycystic kidney disease: the last 3 years&lt;/title&gt;&lt;secondary-title&gt;Kidney Int&lt;/secondary-title&gt;&lt;/titles&gt;&lt;periodical&gt;&lt;full-title&gt;Kidney Int&lt;/full-title&gt;&lt;/periodical&gt;&lt;pages&gt;149-68&lt;/pages&gt;&lt;volume&gt;76&lt;/volume&gt;&lt;number&gt;2&lt;/number&gt;&lt;dates&gt;&lt;year&gt;2009&lt;/year&gt;&lt;/dates&gt;&lt;isbn&gt;1523-1755 (Electronic)&amp;#xD;0085-2538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6" w:tooltip="Torres, 2009 #1693" w:history="1">
        <w:r w:rsidR="001E04DD" w:rsidRPr="00235FC5">
          <w:rPr>
            <w:rFonts w:ascii="Book Antiqua" w:hAnsi="Book Antiqua" w:cs="Times New Roman"/>
            <w:sz w:val="24"/>
            <w:szCs w:val="24"/>
            <w:vertAlign w:val="superscript"/>
            <w:lang w:val="en-GB"/>
          </w:rPr>
          <w:t>96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w:t>
      </w:r>
      <w:r w:rsidR="00201A43" w:rsidRPr="00235FC5">
        <w:rPr>
          <w:rFonts w:ascii="Book Antiqua" w:hAnsi="Book Antiqua" w:cs="Times New Roman"/>
          <w:sz w:val="24"/>
          <w:szCs w:val="24"/>
          <w:lang w:val="en-GB"/>
        </w:rPr>
        <w:t xml:space="preserve"> and i</w:t>
      </w:r>
      <w:r w:rsidR="008E06B6" w:rsidRPr="00235FC5">
        <w:rPr>
          <w:rFonts w:ascii="Book Antiqua" w:hAnsi="Book Antiqua" w:cs="Times New Roman"/>
          <w:sz w:val="24"/>
          <w:szCs w:val="24"/>
          <w:lang w:val="en-GB"/>
        </w:rPr>
        <w:t>t is responsible for approximately 8-10% of cases with end-stage renal disease</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&lt;EndNote&gt;&lt;Cite&gt;&lt;Author&gt;Perrone&lt;/Author&gt;&lt;Year&gt;1997&lt;/Year&gt;&lt;RecNum&gt;1701&lt;/RecNum&gt;&lt;DisplayText&gt;[97]&lt;/DisplayText&gt;&lt;record&gt;&lt;rec-number&gt;1701&lt;/rec-number&gt;&lt;foreign-keys&gt;&lt;key app="EN" db-id="dv9059w2xtdz9kezpvopas9ip9az95vfwsea"&gt;1701&lt;/key&gt;&lt;/foreign-keys&gt;&lt;ref-type name="Journal Article"&gt;17&lt;/ref-type&gt;&lt;contributors&gt;&lt;authors&gt;&lt;author&gt;Perrone, R. D.&lt;/author&gt;&lt;/authors&gt;&lt;/contributors&gt;&lt;titles&gt;&lt;title&gt;Extrarenal manifestations of ADPKD&lt;/title&gt;&lt;secondary-title&gt;Kidney Int&lt;/secondary-title&gt;&lt;/titles&gt;&lt;periodical&gt;&lt;full-title&gt;Kidney Int&lt;/full-title&gt;&lt;/periodical&gt;&lt;pages&gt;2022-36&lt;/pages&gt;&lt;volume&gt;51&lt;/volume&gt;&lt;number&gt;6&lt;/number&gt;&lt;dates&gt;&lt;year&gt;1997&lt;/year&gt;&lt;/dates&gt;&lt;isbn&gt;0085-2538 (Print)&amp;#xD;0085-2538 (Linking)&lt;/isbn&gt;&lt;work-type&gt;Case Reports&amp;#xD;Research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7" w:tooltip="Perrone, 1997 #1701" w:history="1">
        <w:r w:rsidR="001E04DD" w:rsidRPr="00235FC5">
          <w:rPr>
            <w:rFonts w:ascii="Book Antiqua" w:hAnsi="Book Antiqua" w:cs="Times New Roman"/>
            <w:sz w:val="24"/>
            <w:szCs w:val="24"/>
            <w:vertAlign w:val="superscript"/>
            <w:lang w:val="en-GB"/>
          </w:rPr>
          <w:t>97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06B6" w:rsidRPr="00235FC5">
        <w:rPr>
          <w:rFonts w:ascii="Book Antiqua" w:hAnsi="Book Antiqua" w:cs="Times New Roman"/>
          <w:sz w:val="24"/>
          <w:szCs w:val="24"/>
          <w:lang w:val="en-GB"/>
        </w:rPr>
        <w:t>. Although ADPKD is primarily character</w:t>
      </w:r>
      <w:r w:rsidR="005C2CD1" w:rsidRPr="00235FC5">
        <w:rPr>
          <w:rFonts w:ascii="Book Antiqua" w:hAnsi="Book Antiqua" w:cs="Times New Roman"/>
          <w:sz w:val="24"/>
          <w:szCs w:val="24"/>
          <w:lang w:val="en-GB"/>
        </w:rPr>
        <w:t>is</w:t>
      </w:r>
      <w:r w:rsidR="008E06B6" w:rsidRPr="00235FC5">
        <w:rPr>
          <w:rFonts w:ascii="Book Antiqua" w:hAnsi="Book Antiqua" w:cs="Times New Roman"/>
          <w:sz w:val="24"/>
          <w:szCs w:val="24"/>
          <w:lang w:val="en-GB"/>
        </w:rPr>
        <w:t>ed by the presence of renal cysts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&lt;EndNote&gt;&lt;Cite&gt;&lt;Author&gt;Harris&lt;/Author&gt;&lt;Year&gt;2006&lt;/Year&gt;&lt;RecNum&gt;1716&lt;/RecNum&gt;&lt;DisplayText&gt;[98]&lt;/DisplayText&gt;&lt;record&gt;&lt;rec-number&gt;1716&lt;/rec-number&gt;&lt;foreign-keys&gt;&lt;key app="EN" db-id="dv9059w2xtdz9kezpvopas9ip9az95vfwsea"&gt;1716&lt;/key&gt;&lt;/foreign-keys&gt;&lt;ref-type name="Journal Article"&gt;17&lt;/ref-type&gt;&lt;contributors&gt;&lt;authors&gt;&lt;author&gt;Harris, P. C.&lt;/author&gt;&lt;author&gt;Bae, K. T.&lt;/author&gt;&lt;author&gt;Rossetti, S.&lt;/author&gt;&lt;author&gt;Torres, V. E.&lt;/author&gt;&lt;author&gt;Grantham, J. J.&lt;/author&gt;&lt;author&gt;Chapman, A. B.&lt;/author&gt;&lt;author&gt;Guay-Woodford, L. M.&lt;/author&gt;&lt;author&gt;King, B. F.&lt;/author&gt;&lt;author&gt;Wetzel, L. H.&lt;/author&gt;&lt;author&gt;Baumgarten, D. A.&lt;/author&gt;&lt;author&gt;Kenney, P. J.&lt;/author&gt;&lt;author&gt;Consugar, M.&lt;/author&gt;&lt;author&gt;Klahr, S.&lt;/author&gt;&lt;author&gt;Bennett, W. M.&lt;/author&gt;&lt;author&gt;Meyers, C. M.&lt;/author&gt;&lt;author&gt;Zhang, Q. J.&lt;/author&gt;&lt;author&gt;Thompson, P. A.&lt;/author&gt;&lt;author&gt;Zhu, F.&lt;/author&gt;&lt;author&gt;Miller, J. P.&lt;/author&gt;&lt;/authors&gt;&lt;/contributors&gt;&lt;titles&gt;&lt;title&gt;Cyst number but not the rate of cystic growth is associated with the mutated gene in autosomal dominant polycystic kidney disease&lt;/title&gt;&lt;secondary-title&gt;J Am Soc Nephrol&lt;/secondary-title&gt;&lt;/titles&gt;&lt;periodical&gt;&lt;full-title&gt;J Am Soc Nephrol&lt;/full-title&gt;&lt;/periodical&gt;&lt;pages&gt;3013-9&lt;/pages&gt;&lt;volume&gt;17&lt;/volume&gt;&lt;number&gt;11&lt;/number&gt;&lt;dates&gt;&lt;year&gt;2006&lt;/year&gt;&lt;/dates&gt;&lt;isbn&gt;1046-6673 (Print)&amp;#xD;1046-6673 (Linking)&lt;/isbn&gt;&lt;work-type&gt;Research Support, N I H , Extramural&amp;#xD;Research Support, Non-U S Gov&amp;apos;t&lt;/work-type&gt;&lt;urls&gt;&lt;/urls&gt;&lt;/record&gt;&lt;/Cite&gt;&lt;/EndNote&gt;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8" w:tooltip="Harris, 2006 #1716" w:history="1">
        <w:r w:rsidR="001E04DD" w:rsidRPr="00235FC5">
          <w:rPr>
            <w:rFonts w:ascii="Book Antiqua" w:hAnsi="Book Antiqua" w:cs="Times New Roman"/>
            <w:sz w:val="24"/>
            <w:szCs w:val="24"/>
            <w:vertAlign w:val="superscript"/>
            <w:lang w:val="en-GB"/>
          </w:rPr>
          <w:t>98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06B6" w:rsidRPr="00235FC5">
        <w:rPr>
          <w:rFonts w:ascii="Book Antiqua" w:hAnsi="Book Antiqua" w:cs="Times New Roman"/>
          <w:sz w:val="24"/>
          <w:szCs w:val="24"/>
          <w:lang w:val="en-GB"/>
        </w:rPr>
        <w:t>, liver cysts are considered the most prevalent extra-renal manifestation of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&lt;EndNote&gt;&lt;Cite&gt;&lt;Author&gt;Qian&lt;/Author&gt;&lt;Year&gt;2003&lt;/Year&gt;&lt;RecNum&gt;1694&lt;/RecNum&gt;&lt;DisplayText&gt;[99, 100]&lt;/DisplayText&gt;&lt;record&gt;&lt;rec-number&gt;1694&lt;/rec-number&gt;&lt;foreign-keys&gt;&lt;key app="EN" db-id="dv9059w2xtdz9kezpvopas9ip9az95vfwsea"&gt;1694&lt;/key&gt;&lt;/foreign-keys&gt;&lt;ref-type name="Journal Article"&gt;17&lt;/ref-type&gt;&lt;contributors&gt;&lt;authors&gt;&lt;author&gt;Qian, Q.&lt;/author&gt;&lt;author&gt;Li, A.&lt;/author&gt;&lt;author&gt;King, B. F.&lt;/author&gt;&lt;author&gt;Kamath, P. S.&lt;/author&gt;&lt;author&gt;Lager, D. J.&lt;/author&gt;&lt;author&gt;Huston, J., 3rd&lt;/author&gt;&lt;author&gt;Shub, C.&lt;/author&gt;&lt;author&gt;Davila, S.&lt;/author&gt;&lt;author&gt;Somlo, S.&lt;/author&gt;&lt;author&gt;Torres, V. E.&lt;/author&gt;&lt;/authors&gt;&lt;/contributors&gt;&lt;titles&gt;&lt;title&gt;Clinical profile of autosomal dominant polycystic liver disease&lt;/title&gt;&lt;secondary-title&gt;Hepatology&lt;/secondary-title&gt;&lt;/titles&gt;&lt;periodical&gt;&lt;full-title&gt;Hepatology&lt;/full-title&gt;&lt;abbr-1&gt;Hepatology&lt;/abbr-1&gt;&lt;/periodical&gt;&lt;pages&gt;164-71&lt;/pages&gt;&lt;volume&gt;37&lt;/volume&gt;&lt;number&gt;1&lt;/number&gt;&lt;dates&gt;&lt;year&gt;2003&lt;/year&gt;&lt;/dates&gt;&lt;isbn&gt;0270-9139 (Print)&amp;#xD;0270-9139 (Linking)&lt;/isbn&gt;&lt;work-type&gt;Research Support, U S Gov&amp;apos;t, P H S&lt;/work-type&gt;&lt;urls&gt;&lt;/urls&gt;&lt;/record&gt;&lt;/Cite&gt;&lt;Cite&gt;&lt;Author&gt;Pirson&lt;/Author&gt;&lt;Year&gt;2010&lt;/Year&gt;&lt;RecNum&gt;1700&lt;/RecNum&gt;&lt;record&gt;&lt;rec-number&gt;1700&lt;/rec-number&gt;&lt;foreign-keys&gt;&lt;key app="EN" db-id="dv9059w2xtdz9kezpvopas9ip9az95vfwsea"&gt;1700&lt;/key&gt;&lt;/foreign-keys&gt;&lt;ref-type name="Journal Article"&gt;17&lt;/ref-type&gt;&lt;contributors&gt;&lt;authors&gt;&lt;author&gt;Pirson, Y.&lt;/author&gt;&lt;/authors&gt;&lt;/contributors&gt;&lt;titles&gt;&lt;title&gt;Extrarenal manifestations of autosomal dominant polycystic kidney disease&lt;/title&gt;&lt;secondary-title&gt;Adv Chronic Kidney Dis&lt;/secondary-title&gt;&lt;/titles&gt;&lt;periodical&gt;&lt;full-title&gt;Adv Chronic Kidney Dis&lt;/full-title&gt;&lt;/periodical&gt;&lt;pages&gt;173-80&lt;/pages&gt;&lt;volume&gt;17&lt;/volume&gt;&lt;number&gt;2&lt;/number&gt;&lt;dates&gt;&lt;year&gt;2010&lt;/year&gt;&lt;/dates&gt;&lt;isbn&gt;1548-5609 (Electronic)&amp;#xD;1548-5595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99" w:tooltip="Qian, 2003 #1694" w:history="1">
        <w:r w:rsidR="001E04DD" w:rsidRPr="00235FC5">
          <w:rPr>
            <w:rFonts w:ascii="Book Antiqua" w:hAnsi="Book Antiqua" w:cs="Times New Roman"/>
            <w:sz w:val="24"/>
            <w:szCs w:val="24"/>
            <w:vertAlign w:val="superscript"/>
            <w:lang w:val="en-GB"/>
          </w:rPr>
          <w:t>99</w:t>
        </w:r>
      </w:hyperlink>
      <w:r w:rsidR="00F947F6" w:rsidRPr="00235FC5">
        <w:rPr>
          <w:rFonts w:ascii="Book Antiqua" w:hAnsi="Book Antiqua" w:cs="Times New Roman"/>
          <w:sz w:val="24"/>
          <w:szCs w:val="24"/>
          <w:vertAlign w:val="superscript"/>
          <w:lang w:val="en-GB"/>
        </w:rPr>
        <w:t xml:space="preserve">, </w:t>
      </w:r>
      <w:hyperlink w:anchor="_ENREF_100" w:tooltip="Pirson, 2010 #1700" w:history="1">
        <w:r w:rsidR="001E04DD" w:rsidRPr="00235FC5">
          <w:rPr>
            <w:rFonts w:ascii="Book Antiqua" w:hAnsi="Book Antiqua" w:cs="Times New Roman"/>
            <w:sz w:val="24"/>
            <w:szCs w:val="24"/>
            <w:vertAlign w:val="superscript"/>
            <w:lang w:val="en-GB"/>
          </w:rPr>
          <w:t>100</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06B6" w:rsidRPr="00235FC5">
        <w:rPr>
          <w:rFonts w:ascii="Book Antiqua" w:hAnsi="Book Antiqua" w:cs="Times New Roman"/>
          <w:sz w:val="24"/>
          <w:szCs w:val="24"/>
          <w:lang w:val="en-GB"/>
        </w:rPr>
        <w:t>. Indeed, one study involving 230 ADPKD cases found an overall prevalence of 83%</w:t>
      </w:r>
      <w:r w:rsidR="00A209D8" w:rsidRPr="00235FC5">
        <w:rPr>
          <w:rFonts w:ascii="Book Antiqua" w:hAnsi="Book Antiqua" w:cs="Times New Roman"/>
          <w:sz w:val="24"/>
          <w:szCs w:val="24"/>
          <w:vertAlign w:val="superscript"/>
          <w:lang w:val="en-GB"/>
        </w:rPr>
        <w:fldChar w:fldCharType="begin">
          <w:fldData xml:space="preserve">PEVuZE5vdGU+PENpdGU+PEF1dGhvcj5CYWU8L0F1dGhvcj48WWVhcj4yMDA2PC9ZZWFyPjxSZWNO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PEVuZE5vdGU+PENpdGU+PEF1dGhvcj5CYWU8L0F1dGhvcj48WWVhcj4yMDA2PC9ZZWFyPjxSZWNO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1" w:tooltip="Bae, 2006 #1" w:history="1">
        <w:r w:rsidR="001E04DD" w:rsidRPr="00235FC5">
          <w:rPr>
            <w:rFonts w:ascii="Book Antiqua" w:hAnsi="Book Antiqua" w:cs="Times New Roman"/>
            <w:sz w:val="24"/>
            <w:szCs w:val="24"/>
            <w:vertAlign w:val="superscript"/>
            <w:lang w:val="en-GB"/>
          </w:rPr>
          <w:t>101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06B6" w:rsidRPr="00235FC5">
        <w:rPr>
          <w:rFonts w:ascii="Book Antiqua" w:hAnsi="Book Antiqua" w:cs="Times New Roman"/>
          <w:sz w:val="24"/>
          <w:szCs w:val="24"/>
          <w:lang w:val="en-GB"/>
        </w:rPr>
        <w:t xml:space="preserve">. However, the exact prevalence of PLD in ADPKD is still unknown. </w:t>
      </w:r>
      <w:r w:rsidR="0083793C" w:rsidRPr="00235FC5">
        <w:rPr>
          <w:rFonts w:ascii="Book Antiqua" w:hAnsi="Book Antiqua" w:cs="Times New Roman"/>
          <w:sz w:val="24"/>
          <w:szCs w:val="24"/>
          <w:lang w:val="en-GB"/>
        </w:rPr>
        <w:t xml:space="preserve">PCLD is predominantly </w:t>
      </w:r>
      <w:r w:rsidR="0083793C" w:rsidRPr="00235FC5">
        <w:rPr>
          <w:rFonts w:ascii="Book Antiqua" w:hAnsi="Book Antiqua" w:cs="Times New Roman"/>
          <w:sz w:val="24"/>
          <w:szCs w:val="24"/>
          <w:lang w:val="en-GB"/>
        </w:rPr>
        <w:lastRenderedPageBreak/>
        <w:t xml:space="preserve">confined to the liver, </w:t>
      </w:r>
      <w:r w:rsidR="008B0A49" w:rsidRPr="00235FC5">
        <w:rPr>
          <w:rFonts w:ascii="Book Antiqua" w:hAnsi="Book Antiqua" w:cs="Times New Roman"/>
          <w:sz w:val="24"/>
          <w:szCs w:val="24"/>
          <w:lang w:val="en-GB"/>
        </w:rPr>
        <w:t xml:space="preserve">but </w:t>
      </w:r>
      <w:r w:rsidR="0083793C" w:rsidRPr="00235FC5">
        <w:rPr>
          <w:rFonts w:ascii="Book Antiqua" w:hAnsi="Book Antiqua" w:cs="Times New Roman"/>
          <w:sz w:val="24"/>
          <w:szCs w:val="24"/>
          <w:lang w:val="en-GB"/>
        </w:rPr>
        <w:t xml:space="preserve">a few renal cysts </w:t>
      </w:r>
      <w:r w:rsidR="00201A43" w:rsidRPr="00235FC5">
        <w:rPr>
          <w:rFonts w:ascii="Book Antiqua" w:hAnsi="Book Antiqua" w:cs="Times New Roman"/>
          <w:sz w:val="24"/>
          <w:szCs w:val="24"/>
          <w:lang w:val="en-GB"/>
        </w:rPr>
        <w:t xml:space="preserve">can also be present, which leads to </w:t>
      </w:r>
      <w:r w:rsidR="0083793C" w:rsidRPr="00235FC5">
        <w:rPr>
          <w:rFonts w:ascii="Book Antiqua" w:hAnsi="Book Antiqua" w:cs="Times New Roman"/>
          <w:sz w:val="24"/>
          <w:szCs w:val="24"/>
          <w:lang w:val="en-GB"/>
        </w:rPr>
        <w:t>difficult</w:t>
      </w:r>
      <w:r w:rsidR="00201A43" w:rsidRPr="00235FC5">
        <w:rPr>
          <w:rFonts w:ascii="Book Antiqua" w:hAnsi="Book Antiqua" w:cs="Times New Roman"/>
          <w:sz w:val="24"/>
          <w:szCs w:val="24"/>
          <w:lang w:val="en-GB"/>
        </w:rPr>
        <w:t xml:space="preserve">ies in the accurate differentiation </w:t>
      </w:r>
      <w:r w:rsidR="00141BF5" w:rsidRPr="00235FC5">
        <w:rPr>
          <w:rFonts w:ascii="Book Antiqua" w:hAnsi="Book Antiqua" w:cs="Times New Roman"/>
          <w:sz w:val="24"/>
          <w:szCs w:val="24"/>
          <w:lang w:val="en-GB"/>
        </w:rPr>
        <w:t>between</w:t>
      </w:r>
      <w:r w:rsidR="0083793C" w:rsidRPr="00235FC5">
        <w:rPr>
          <w:rFonts w:ascii="Book Antiqua" w:hAnsi="Book Antiqua" w:cs="Times New Roman"/>
          <w:sz w:val="24"/>
          <w:szCs w:val="24"/>
          <w:lang w:val="en-GB"/>
        </w:rPr>
        <w:t xml:space="preserve"> PCLD </w:t>
      </w:r>
      <w:r w:rsidR="00FC62D9" w:rsidRPr="00235FC5">
        <w:rPr>
          <w:rFonts w:ascii="Book Antiqua" w:hAnsi="Book Antiqua" w:cs="Times New Roman"/>
          <w:sz w:val="24"/>
          <w:szCs w:val="24"/>
          <w:lang w:val="en-GB"/>
        </w:rPr>
        <w:t>and</w:t>
      </w:r>
      <w:r w:rsidR="0083793C" w:rsidRPr="00235FC5">
        <w:rPr>
          <w:rFonts w:ascii="Book Antiqua" w:hAnsi="Book Antiqua" w:cs="Times New Roman"/>
          <w:sz w:val="24"/>
          <w:szCs w:val="24"/>
          <w:lang w:val="en-GB"/>
        </w:rPr>
        <w:t xml:space="preserve"> ADPKD</w:t>
      </w:r>
      <w:r w:rsidR="00A209D8" w:rsidRPr="00235FC5">
        <w:rPr>
          <w:rFonts w:ascii="Book Antiqua" w:hAnsi="Book Antiqua" w:cs="Times New Roman"/>
          <w:sz w:val="24"/>
          <w:szCs w:val="24"/>
          <w:vertAlign w:val="superscript"/>
          <w:lang w:val="en-GB"/>
        </w:rPr>
        <w:fldChar w:fldCharType="begin">
          <w:fldData xml:space="preserve">PEVuZE5vdGU+PENpdGU+PEF1dGhvcj5Ib2V2ZW5hcmVuPC9BdXRob3I+PFllYXI+MjAwODwvWWVh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PEVuZE5vdGU+PENpdGU+PEF1dGhvcj5Ib2V2ZW5hcmVuPC9BdXRob3I+PFllYXI+MjAwODwvWWVh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9" w:tooltip="Hoevenaren, 2008 #1695" w:history="1">
        <w:r w:rsidR="001E04DD" w:rsidRPr="00235FC5">
          <w:rPr>
            <w:rFonts w:ascii="Book Antiqua" w:hAnsi="Book Antiqua" w:cs="Times New Roman"/>
            <w:sz w:val="24"/>
            <w:szCs w:val="24"/>
            <w:vertAlign w:val="superscript"/>
            <w:lang w:val="en-GB"/>
          </w:rPr>
          <w:t>79</w:t>
        </w:r>
      </w:hyperlink>
      <w:r w:rsidR="00F947F6" w:rsidRPr="00235FC5">
        <w:rPr>
          <w:rFonts w:ascii="Book Antiqua" w:hAnsi="Book Antiqua" w:cs="Times New Roman"/>
          <w:sz w:val="24"/>
          <w:szCs w:val="24"/>
          <w:vertAlign w:val="superscript"/>
          <w:lang w:val="en-GB"/>
        </w:rPr>
        <w:t xml:space="preserve">, </w:t>
      </w:r>
      <w:hyperlink w:anchor="_ENREF_99" w:tooltip="Qian, 2003 #1694" w:history="1">
        <w:r w:rsidR="001E04DD" w:rsidRPr="00235FC5">
          <w:rPr>
            <w:rFonts w:ascii="Book Antiqua" w:hAnsi="Book Antiqua" w:cs="Times New Roman"/>
            <w:sz w:val="24"/>
            <w:szCs w:val="24"/>
            <w:vertAlign w:val="superscript"/>
            <w:lang w:val="en-GB"/>
          </w:rPr>
          <w:t>99</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3793C" w:rsidRPr="00235FC5">
        <w:rPr>
          <w:rFonts w:ascii="Book Antiqua" w:hAnsi="Book Antiqua" w:cs="Times New Roman"/>
          <w:sz w:val="24"/>
          <w:szCs w:val="24"/>
          <w:lang w:val="en-GB"/>
        </w:rPr>
        <w:t xml:space="preserve">. </w:t>
      </w:r>
      <w:r w:rsidR="00997ED6" w:rsidRPr="00235FC5">
        <w:rPr>
          <w:rFonts w:ascii="Book Antiqua" w:hAnsi="Book Antiqua" w:cs="Times New Roman"/>
          <w:sz w:val="24"/>
          <w:szCs w:val="24"/>
          <w:lang w:val="en-GB"/>
        </w:rPr>
        <w:t xml:space="preserve">Although </w:t>
      </w:r>
      <w:r w:rsidR="0083793C" w:rsidRPr="00235FC5">
        <w:rPr>
          <w:rFonts w:ascii="Book Antiqua" w:hAnsi="Book Antiqua" w:cs="Times New Roman"/>
          <w:sz w:val="24"/>
          <w:szCs w:val="24"/>
          <w:lang w:val="en-GB"/>
        </w:rPr>
        <w:t>renal cysts in ADPKD ultimately lead to renal failure, renal function remains unaffected in the presence of PCLD</w:t>
      </w:r>
      <w:r w:rsidRPr="00235FC5">
        <w:rPr>
          <w:rFonts w:ascii="Book Antiqua" w:hAnsi="Book Antiqua" w:cs="Times New Roman"/>
          <w:sz w:val="24"/>
          <w:szCs w:val="24"/>
          <w:lang w:val="en-GB"/>
        </w:rPr>
        <w:t>-</w:t>
      </w:r>
      <w:r w:rsidR="0083793C" w:rsidRPr="00235FC5">
        <w:rPr>
          <w:rFonts w:ascii="Book Antiqua" w:hAnsi="Book Antiqua" w:cs="Times New Roman"/>
          <w:sz w:val="24"/>
          <w:szCs w:val="24"/>
          <w:lang w:val="en-GB"/>
        </w:rPr>
        <w:t>associated renal cysts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&lt;EndNote&gt;&lt;Cite&gt;&lt;Author&gt;Pei&lt;/Author&gt;&lt;Year&gt;2010&lt;/Year&gt;&lt;RecNum&gt;1712&lt;/RecNum&gt;&lt;DisplayText&gt;[102]&lt;/DisplayText&gt;&lt;record&gt;&lt;rec-number&gt;1712&lt;/rec-number&gt;&lt;foreign-keys&gt;&lt;key app="EN" db-id="dv9059w2xtdz9kezpvopas9ip9az95vfwsea"&gt;1712&lt;/key&gt;&lt;/foreign-keys&gt;&lt;ref-type name="Journal Article"&gt;17&lt;/ref-type&gt;&lt;contributors&gt;&lt;authors&gt;&lt;author&gt;Pei, Y.&lt;/author&gt;&lt;author&gt;Watnick, T.&lt;/author&gt;&lt;/authors&gt;&lt;/contributors&gt;&lt;titles&gt;&lt;title&gt;Diagnosis and screening of autosomal dominant polycystic kidney disease&lt;/title&gt;&lt;secondary-title&gt;Adv Chronic Kidney Dis&lt;/secondary-title&gt;&lt;/titles&gt;&lt;periodical&gt;&lt;full-title&gt;Adv Chronic Kidney Dis&lt;/full-title&gt;&lt;/periodical&gt;&lt;pages&gt;140-52&lt;/pages&gt;&lt;volume&gt;17&lt;/volume&gt;&lt;number&gt;2&lt;/number&gt;&lt;dates&gt;&lt;year&gt;2010&lt;/year&gt;&lt;/dates&gt;&lt;isbn&gt;1548-5609 (Electronic)&amp;#xD;1548-5595 (Linking)&lt;/isbn&gt;&lt;work-type&gt;Research Support, N I H , Extramural&amp;#xD;Research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2" w:tooltip="Pei, 2010 #1712" w:history="1">
        <w:r w:rsidR="001E04DD" w:rsidRPr="00235FC5">
          <w:rPr>
            <w:rFonts w:ascii="Book Antiqua" w:hAnsi="Book Antiqua" w:cs="Times New Roman"/>
            <w:sz w:val="24"/>
            <w:szCs w:val="24"/>
            <w:vertAlign w:val="superscript"/>
            <w:lang w:val="en-GB"/>
          </w:rPr>
          <w:t>102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3793C" w:rsidRPr="00235FC5">
        <w:rPr>
          <w:rFonts w:ascii="Book Antiqua" w:hAnsi="Book Antiqua" w:cs="Times New Roman"/>
          <w:sz w:val="24"/>
          <w:szCs w:val="24"/>
          <w:lang w:val="en-GB"/>
        </w:rPr>
        <w:t>.</w:t>
      </w:r>
    </w:p>
    <w:p w:rsidR="00630ECE" w:rsidRPr="00235FC5" w:rsidRDefault="00277C43"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PLD is</w:t>
      </w:r>
      <w:r w:rsidRPr="00235FC5">
        <w:rPr>
          <w:rFonts w:ascii="Book Antiqua" w:hAnsi="Book Antiqua" w:cs="Times New Roman"/>
          <w:color w:val="000000"/>
          <w:sz w:val="24"/>
          <w:szCs w:val="24"/>
          <w:shd w:val="clear" w:color="auto" w:fill="FFFFFF"/>
          <w:lang w:val="en-GB"/>
        </w:rPr>
        <w:t xml:space="preserve"> predomina</w:t>
      </w:r>
      <w:r w:rsidR="00FC62D9" w:rsidRPr="00235FC5">
        <w:rPr>
          <w:rFonts w:ascii="Book Antiqua" w:hAnsi="Book Antiqua" w:cs="Times New Roman"/>
          <w:color w:val="000000"/>
          <w:sz w:val="24"/>
          <w:szCs w:val="24"/>
          <w:shd w:val="clear" w:color="auto" w:fill="FFFFFF"/>
          <w:lang w:val="en-GB"/>
        </w:rPr>
        <w:t>n</w:t>
      </w:r>
      <w:r w:rsidR="00C613E3" w:rsidRPr="00235FC5">
        <w:rPr>
          <w:rFonts w:ascii="Book Antiqua" w:hAnsi="Book Antiqua" w:cs="Times New Roman"/>
          <w:color w:val="000000"/>
          <w:sz w:val="24"/>
          <w:szCs w:val="24"/>
          <w:shd w:val="clear" w:color="auto" w:fill="FFFFFF"/>
          <w:lang w:val="en-GB"/>
        </w:rPr>
        <w:t xml:space="preserve">tly discovered during the </w:t>
      </w:r>
      <w:r w:rsidRPr="00235FC5">
        <w:rPr>
          <w:rFonts w:ascii="Book Antiqua" w:hAnsi="Book Antiqua" w:cs="Times New Roman"/>
          <w:color w:val="000000"/>
          <w:sz w:val="24"/>
          <w:szCs w:val="24"/>
          <w:shd w:val="clear" w:color="auto" w:fill="FFFFFF"/>
          <w:lang w:val="en-GB"/>
        </w:rPr>
        <w:t>fourth</w:t>
      </w:r>
      <w:r w:rsidR="00C613E3" w:rsidRPr="00235FC5">
        <w:rPr>
          <w:rFonts w:ascii="Book Antiqua" w:hAnsi="Book Antiqua" w:cs="Times New Roman"/>
          <w:color w:val="000000"/>
          <w:sz w:val="24"/>
          <w:szCs w:val="24"/>
          <w:shd w:val="clear" w:color="auto" w:fill="FFFFFF"/>
          <w:lang w:val="en-GB"/>
        </w:rPr>
        <w:t xml:space="preserve"> or fifth</w:t>
      </w:r>
      <w:r w:rsidRPr="00235FC5">
        <w:rPr>
          <w:rFonts w:ascii="Book Antiqua" w:hAnsi="Book Antiqua" w:cs="Times New Roman"/>
          <w:color w:val="000000"/>
          <w:sz w:val="24"/>
          <w:szCs w:val="24"/>
          <w:shd w:val="clear" w:color="auto" w:fill="FFFFFF"/>
          <w:lang w:val="en-GB"/>
        </w:rPr>
        <w:t xml:space="preserve"> decade of life</w:t>
      </w:r>
      <w:r w:rsidR="00BB466E" w:rsidRPr="00235FC5">
        <w:rPr>
          <w:rFonts w:ascii="Book Antiqua" w:hAnsi="Book Antiqua" w:cs="Times New Roman"/>
          <w:color w:val="000000"/>
          <w:sz w:val="24"/>
          <w:szCs w:val="24"/>
          <w:shd w:val="clear" w:color="auto" w:fill="FFFFFF"/>
          <w:lang w:val="en-GB"/>
        </w:rPr>
        <w:t xml:space="preserve"> and is more severe in females</w: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PEVuZE5vdGU+PENpdGU+PEF1dGhvcj5Ub3JyZXM8L0F1dGhvcj48WWVhcj4yMDA5PC9ZZWFyPjxS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IG9mIHRoZSBMaXZlcjwvYWJici0xPjwvYWx0LXBlcmlvZGljYWw+PHBhZ2VzPjkyLTg8L3BhZ2Vz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 </w:instrTex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PEVuZE5vdGU+PENpdGU+PEF1dGhvcj5Ub3JyZXM8L0F1dGhvcj48WWVhcj4yMDA5PC9ZZWFyPjxS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EN.CITE.DATA </w:instrText>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end"/>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77" w:tooltip="Van Keimpema, 2011 #5" w:history="1">
        <w:r w:rsidR="001E04DD" w:rsidRPr="00235FC5">
          <w:rPr>
            <w:rFonts w:ascii="Book Antiqua" w:hAnsi="Book Antiqua" w:cs="Times New Roman"/>
            <w:color w:val="000000"/>
            <w:sz w:val="24"/>
            <w:szCs w:val="24"/>
            <w:shd w:val="clear" w:color="auto" w:fill="FFFFFF"/>
            <w:vertAlign w:val="superscript"/>
            <w:lang w:val="en-GB"/>
          </w:rPr>
          <w:t>77</w:t>
        </w:r>
      </w:hyperlink>
      <w:r w:rsidR="00F947F6" w:rsidRPr="00235FC5">
        <w:rPr>
          <w:rFonts w:ascii="Book Antiqua" w:hAnsi="Book Antiqua" w:cs="Times New Roman"/>
          <w:color w:val="000000"/>
          <w:sz w:val="24"/>
          <w:szCs w:val="24"/>
          <w:shd w:val="clear" w:color="auto" w:fill="FFFFFF"/>
          <w:vertAlign w:val="superscript"/>
          <w:lang w:val="en-GB"/>
        </w:rPr>
        <w:t xml:space="preserve">, </w:t>
      </w:r>
      <w:hyperlink w:anchor="_ENREF_96" w:tooltip="Torres, 2009 #1693" w:history="1">
        <w:r w:rsidR="001E04DD" w:rsidRPr="00235FC5">
          <w:rPr>
            <w:rFonts w:ascii="Book Antiqua" w:hAnsi="Book Antiqua" w:cs="Times New Roman"/>
            <w:color w:val="000000"/>
            <w:sz w:val="24"/>
            <w:szCs w:val="24"/>
            <w:shd w:val="clear" w:color="auto" w:fill="FFFFFF"/>
            <w:vertAlign w:val="superscript"/>
            <w:lang w:val="en-GB"/>
          </w:rPr>
          <w:t>96</w:t>
        </w:r>
      </w:hyperlink>
      <w:r w:rsidR="00F947F6" w:rsidRPr="00235FC5">
        <w:rPr>
          <w:rFonts w:ascii="Book Antiqua" w:hAnsi="Book Antiqua" w:cs="Times New Roman"/>
          <w:color w:val="000000"/>
          <w:sz w:val="24"/>
          <w:szCs w:val="24"/>
          <w:shd w:val="clear" w:color="auto" w:fill="FFFFFF"/>
          <w:vertAlign w:val="superscript"/>
          <w:lang w:val="en-GB"/>
        </w:rPr>
        <w:t xml:space="preserve">, </w:t>
      </w:r>
      <w:hyperlink w:anchor="_ENREF_103" w:tooltip="Alvaro, 2006 #1697" w:history="1">
        <w:r w:rsidR="001E04DD" w:rsidRPr="00235FC5">
          <w:rPr>
            <w:rFonts w:ascii="Book Antiqua" w:hAnsi="Book Antiqua" w:cs="Times New Roman"/>
            <w:color w:val="000000"/>
            <w:sz w:val="24"/>
            <w:szCs w:val="24"/>
            <w:shd w:val="clear" w:color="auto" w:fill="FFFFFF"/>
            <w:vertAlign w:val="superscript"/>
            <w:lang w:val="en-GB"/>
          </w:rPr>
          <w:t>103</w:t>
        </w:r>
      </w:hyperlink>
      <w:r w:rsidR="00F947F6" w:rsidRPr="00235FC5">
        <w:rPr>
          <w:rFonts w:ascii="Book Antiqua" w:hAnsi="Book Antiqua" w:cs="Times New Roman"/>
          <w:color w:val="000000"/>
          <w:sz w:val="24"/>
          <w:szCs w:val="24"/>
          <w:shd w:val="clear" w:color="auto" w:fill="FFFFFF"/>
          <w:vertAlign w:val="superscript"/>
          <w:lang w:val="en-GB"/>
        </w:rPr>
        <w:t xml:space="preserve">, </w:t>
      </w:r>
      <w:hyperlink w:anchor="_ENREF_104" w:tooltip="Hateboer, 1999 #1715" w:history="1">
        <w:r w:rsidR="001E04DD" w:rsidRPr="00235FC5">
          <w:rPr>
            <w:rFonts w:ascii="Book Antiqua" w:hAnsi="Book Antiqua" w:cs="Times New Roman"/>
            <w:color w:val="000000"/>
            <w:sz w:val="24"/>
            <w:szCs w:val="24"/>
            <w:shd w:val="clear" w:color="auto" w:fill="FFFFFF"/>
            <w:vertAlign w:val="superscript"/>
            <w:lang w:val="en-GB"/>
          </w:rPr>
          <w:t>104</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Pr="00235FC5">
        <w:rPr>
          <w:rFonts w:ascii="Book Antiqua" w:hAnsi="Book Antiqua" w:cs="Times New Roman"/>
          <w:color w:val="000000"/>
          <w:sz w:val="24"/>
          <w:szCs w:val="24"/>
          <w:shd w:val="clear" w:color="auto" w:fill="FFFFFF"/>
          <w:lang w:val="en-GB"/>
        </w:rPr>
        <w:t>.</w:t>
      </w:r>
      <w:r w:rsidR="00D93442" w:rsidRPr="00235FC5">
        <w:rPr>
          <w:rFonts w:ascii="Book Antiqua" w:hAnsi="Book Antiqua" w:cs="Times New Roman"/>
          <w:color w:val="000000"/>
          <w:sz w:val="24"/>
          <w:szCs w:val="24"/>
          <w:shd w:val="clear" w:color="auto" w:fill="FFFFFF"/>
          <w:lang w:val="en-GB"/>
        </w:rPr>
        <w:t xml:space="preserve"> </w:t>
      </w:r>
      <w:r w:rsidR="001B6337" w:rsidRPr="00235FC5">
        <w:rPr>
          <w:rFonts w:ascii="Book Antiqua" w:hAnsi="Book Antiqua" w:cs="Times New Roman"/>
          <w:sz w:val="24"/>
          <w:szCs w:val="24"/>
          <w:lang w:val="en-GB"/>
        </w:rPr>
        <w:t>PCLD tends to lead to a higher number and greate</w:t>
      </w:r>
      <w:r w:rsidR="00D92289" w:rsidRPr="00235FC5">
        <w:rPr>
          <w:rFonts w:ascii="Book Antiqua" w:hAnsi="Book Antiqua" w:cs="Times New Roman"/>
          <w:sz w:val="24"/>
          <w:szCs w:val="24"/>
          <w:lang w:val="en-GB"/>
        </w:rPr>
        <w:t>r volume of</w:t>
      </w:r>
      <w:r w:rsidR="001B6337" w:rsidRPr="00235FC5">
        <w:rPr>
          <w:rFonts w:ascii="Book Antiqua" w:hAnsi="Book Antiqua" w:cs="Times New Roman"/>
          <w:sz w:val="24"/>
          <w:szCs w:val="24"/>
          <w:lang w:val="en-GB"/>
        </w:rPr>
        <w:t xml:space="preserve"> liver cyst</w:t>
      </w:r>
      <w:r w:rsidR="00D92289" w:rsidRPr="00235FC5">
        <w:rPr>
          <w:rFonts w:ascii="Book Antiqua" w:hAnsi="Book Antiqua" w:cs="Times New Roman"/>
          <w:sz w:val="24"/>
          <w:szCs w:val="24"/>
          <w:lang w:val="en-GB"/>
        </w:rPr>
        <w: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&lt;EndNote&gt;&lt;Cite&gt;&lt;Author&gt;Hoevenaren&lt;/Author&gt;&lt;Year&gt;2008&lt;/Year&gt;&lt;RecNum&gt;1695&lt;/RecNum&gt;&lt;DisplayText&gt;[79]&lt;/DisplayText&gt;&lt;record&gt;&lt;rec-number&gt;1695&lt;/rec-number&gt;&lt;foreign-keys&gt;&lt;key app="EN" db-id="dv9059w2xtdz9kezpvopas9ip9az95vfwsea"&gt;1695&lt;/key&gt;&lt;/foreign-keys&gt;&lt;ref-type name="Journal Article"&gt;17&lt;/ref-type&gt;&lt;contributors&gt;&lt;authors&gt;&lt;author&gt;Hoevenaren, I. A.&lt;/author&gt;&lt;author&gt;Wester, R.&lt;/author&gt;&lt;author&gt;Schrier, R. W.&lt;/author&gt;&lt;author&gt;McFann, K.&lt;/author&gt;&lt;author&gt;Doctor, R. B.&lt;/author&gt;&lt;author&gt;Drenth, J. P.&lt;/author&gt;&lt;author&gt;Everson, G. T.&lt;/author&gt;&lt;/authors&gt;&lt;/contributors&gt;&lt;titles&gt;&lt;title&gt;Polycystic liver: clinical characteristics of patients with isolated polycystic liver disease compared with patients with polycystic liver and autosomal dominant polycystic kidney disease&lt;/title&gt;&lt;secondary-title&gt;Liver Int&lt;/secondary-title&gt;&lt;/titles&gt;&lt;periodical&gt;&lt;full-title&gt;Liver Int&lt;/full-title&gt;&lt;abbr-1&gt;Liver international : official journal of the International Association for the Study of the Liver&lt;/abbr-1&gt;&lt;/periodical&gt;&lt;pages&gt;264-70&lt;/pages&gt;&lt;volume&gt;28&lt;/volume&gt;&lt;number&gt;2&lt;/number&gt;&lt;dates&gt;&lt;year&gt;2008&lt;/year&gt;&lt;/dates&gt;&lt;isbn&gt;1478-3231 (Electronic)&amp;#xD;1478-3223 (Linking)&lt;/isbn&gt;&lt;work-type&gt;Comparative Study&lt;/work-type&gt;&lt;urls&gt;&lt;/urls&gt;&lt;/record&gt;&lt;/Cite&gt;&lt;/EndNote&gt;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9" w:tooltip="Hoevenaren, 2008 #1695" w:history="1">
        <w:r w:rsidR="001E04DD" w:rsidRPr="00235FC5">
          <w:rPr>
            <w:rFonts w:ascii="Book Antiqua" w:hAnsi="Book Antiqua" w:cs="Times New Roman"/>
            <w:sz w:val="24"/>
            <w:szCs w:val="24"/>
            <w:vertAlign w:val="superscript"/>
            <w:lang w:val="en-GB"/>
          </w:rPr>
          <w:t>79</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1B6337"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The n</w:t>
      </w:r>
      <w:r w:rsidR="00456D10" w:rsidRPr="00235FC5">
        <w:rPr>
          <w:rFonts w:ascii="Book Antiqua" w:hAnsi="Book Antiqua" w:cs="Times New Roman"/>
          <w:sz w:val="24"/>
          <w:szCs w:val="24"/>
          <w:lang w:val="en-GB"/>
        </w:rPr>
        <w:t>umber of pregnancies</w:t>
      </w:r>
      <w:r w:rsidR="00FE1752" w:rsidRPr="00235FC5">
        <w:rPr>
          <w:rFonts w:ascii="Book Antiqua" w:hAnsi="Book Antiqua" w:cs="Times New Roman"/>
          <w:sz w:val="24"/>
          <w:szCs w:val="24"/>
          <w:lang w:val="en-GB"/>
        </w:rPr>
        <w:t xml:space="preserve">, increased age and </w:t>
      </w:r>
      <w:r w:rsidR="00494039" w:rsidRPr="00235FC5">
        <w:rPr>
          <w:rFonts w:ascii="Book Antiqua" w:hAnsi="Book Antiqua" w:cs="Times New Roman"/>
          <w:sz w:val="24"/>
          <w:szCs w:val="24"/>
          <w:lang w:val="en-GB"/>
        </w:rPr>
        <w:t>s</w:t>
      </w:r>
      <w:r w:rsidR="004002B1" w:rsidRPr="00235FC5">
        <w:rPr>
          <w:rFonts w:ascii="Book Antiqua" w:hAnsi="Book Antiqua" w:cs="Times New Roman"/>
          <w:sz w:val="24"/>
          <w:szCs w:val="24"/>
          <w:lang w:val="en-GB"/>
        </w:rPr>
        <w:t>everity of renal disease</w:t>
      </w:r>
      <w:r w:rsidR="00FE1752" w:rsidRPr="00235FC5">
        <w:rPr>
          <w:rFonts w:ascii="Book Antiqua" w:hAnsi="Book Antiqua" w:cs="Times New Roman"/>
          <w:sz w:val="24"/>
          <w:szCs w:val="24"/>
          <w:lang w:val="en-GB"/>
        </w:rPr>
        <w:t xml:space="preserve"> are</w:t>
      </w:r>
      <w:r w:rsidR="009C3FDE" w:rsidRPr="00235FC5">
        <w:rPr>
          <w:rFonts w:ascii="Book Antiqua" w:hAnsi="Book Antiqua" w:cs="Times New Roman"/>
          <w:sz w:val="24"/>
          <w:szCs w:val="24"/>
          <w:lang w:val="en-GB"/>
        </w:rPr>
        <w:t xml:space="preserve"> </w:t>
      </w:r>
      <w:r w:rsidR="00FE1752" w:rsidRPr="00235FC5">
        <w:rPr>
          <w:rFonts w:ascii="Book Antiqua" w:hAnsi="Book Antiqua" w:cs="Times New Roman"/>
          <w:sz w:val="24"/>
          <w:szCs w:val="24"/>
          <w:lang w:val="en-GB"/>
        </w:rPr>
        <w:t xml:space="preserve">considered </w:t>
      </w:r>
      <w:r w:rsidR="0083793C" w:rsidRPr="00235FC5">
        <w:rPr>
          <w:rFonts w:ascii="Book Antiqua" w:hAnsi="Book Antiqua" w:cs="Times New Roman"/>
          <w:sz w:val="24"/>
          <w:szCs w:val="24"/>
          <w:lang w:val="en-GB"/>
        </w:rPr>
        <w:t>additional</w:t>
      </w:r>
      <w:r w:rsidR="009C3FDE" w:rsidRPr="00235FC5">
        <w:rPr>
          <w:rFonts w:ascii="Book Antiqua" w:hAnsi="Book Antiqua" w:cs="Times New Roman"/>
          <w:sz w:val="24"/>
          <w:szCs w:val="24"/>
          <w:lang w:val="en-GB"/>
        </w:rPr>
        <w:t xml:space="preserve"> risk factor</w:t>
      </w:r>
      <w:r w:rsidR="00FE1752" w:rsidRPr="00235FC5">
        <w:rPr>
          <w:rFonts w:ascii="Book Antiqua" w:hAnsi="Book Antiqua" w:cs="Times New Roman"/>
          <w:sz w:val="24"/>
          <w:szCs w:val="24"/>
          <w:lang w:val="en-GB"/>
        </w:rPr>
        <w:t>s</w:t>
      </w:r>
      <w:r w:rsidR="00C219E5" w:rsidRPr="00235FC5">
        <w:rPr>
          <w:rFonts w:ascii="Book Antiqua" w:hAnsi="Book Antiqua" w:cs="Times New Roman"/>
          <w:sz w:val="24"/>
          <w:szCs w:val="24"/>
          <w:lang w:val="en-GB"/>
        </w:rPr>
        <w:t xml:space="preserve"> for liver cyst growth</w:t>
      </w:r>
      <w:r w:rsidR="00456D10" w:rsidRPr="00235FC5">
        <w:rPr>
          <w:rFonts w:ascii="Book Antiqua" w:hAnsi="Book Antiqua" w:cs="Times New Roman"/>
          <w:sz w:val="24"/>
          <w:szCs w:val="24"/>
          <w:lang w:val="en-GB"/>
        </w:rPr>
        <w:t xml:space="preserve"> in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&lt;EndNote&gt;&lt;Cite&gt;&lt;Author&gt;Gabow&lt;/Author&gt;&lt;Year&gt;1990&lt;/Year&gt;&lt;RecNum&gt;1696&lt;/RecNum&gt;&lt;DisplayText&gt;[105]&lt;/DisplayText&gt;&lt;record&gt;&lt;rec-number&gt;1696&lt;/rec-number&gt;&lt;foreign-keys&gt;&lt;key app="EN" db-id="dv9059w2xtdz9kezpvopas9ip9az95vfwsea"&gt;1696&lt;/key&gt;&lt;/foreign-keys&gt;&lt;ref-type name="Journal Article"&gt;17&lt;/ref-type&gt;&lt;contributors&gt;&lt;authors&gt;&lt;author&gt;Gabow, P. A.&lt;/author&gt;&lt;author&gt;Johnson, A. M.&lt;/author&gt;&lt;author&gt;Kaehny, W. D.&lt;/author&gt;&lt;author&gt;Manco-Johnson, M. L.&lt;/author&gt;&lt;author&gt;Duley, I. T.&lt;/author&gt;&lt;author&gt;Everson, G. T.&lt;/author&gt;&lt;/authors&gt;&lt;/contributors&gt;&lt;titles&gt;&lt;title&gt;Risk factors for the development of hepatic cysts in autosomal dominant polycystic kidney disease&lt;/title&gt;&lt;secondary-title&gt;Hepatology&lt;/secondary-title&gt;&lt;/titles&gt;&lt;periodical&gt;&lt;full-title&gt;Hepatology&lt;/full-title&gt;&lt;abbr-1&gt;Hepatology&lt;/abbr-1&gt;&lt;/periodical&gt;&lt;pages&gt;1033-7&lt;/pages&gt;&lt;volume&gt;11&lt;/volume&gt;&lt;number&gt;6&lt;/number&gt;&lt;dates&gt;&lt;year&gt;1990&lt;/year&gt;&lt;/dates&gt;&lt;isbn&gt;0270-9139 (Print)&amp;#xD;0270-9139 (Linking)&lt;/isbn&gt;&lt;work-type&gt;Research Support, U S Gov&amp;apos;t, P H S&lt;/work-type&gt;&lt;urls&gt;&lt;/urls&gt;&lt;/record&gt;&lt;/Cite&gt;&lt;/EndNote&gt;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5" w:tooltip="Gabow, 1990 #1696" w:history="1">
        <w:r w:rsidR="001E04DD" w:rsidRPr="00235FC5">
          <w:rPr>
            <w:rFonts w:ascii="Book Antiqua" w:hAnsi="Book Antiqua" w:cs="Times New Roman"/>
            <w:sz w:val="24"/>
            <w:szCs w:val="24"/>
            <w:vertAlign w:val="superscript"/>
            <w:lang w:val="en-GB"/>
          </w:rPr>
          <w:t>105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4002B1" w:rsidRPr="00235FC5">
        <w:rPr>
          <w:rFonts w:ascii="Book Antiqua" w:hAnsi="Book Antiqua" w:cs="Times New Roman"/>
          <w:sz w:val="24"/>
          <w:szCs w:val="24"/>
          <w:lang w:val="en-GB"/>
        </w:rPr>
        <w:t>.</w:t>
      </w:r>
      <w:r w:rsidR="000E4F00" w:rsidRPr="00235FC5">
        <w:rPr>
          <w:rFonts w:ascii="Book Antiqua" w:hAnsi="Book Antiqua" w:cs="Times New Roman"/>
          <w:sz w:val="24"/>
          <w:szCs w:val="24"/>
          <w:lang w:val="en-GB"/>
        </w:rPr>
        <w:t xml:space="preserve"> </w:t>
      </w:r>
      <w:r w:rsidR="0083793C" w:rsidRPr="00235FC5">
        <w:rPr>
          <w:rFonts w:ascii="Book Antiqua" w:hAnsi="Book Antiqua" w:cs="Times New Roman"/>
          <w:sz w:val="24"/>
          <w:szCs w:val="24"/>
          <w:lang w:val="en-GB"/>
        </w:rPr>
        <w:t>PLD is mainly asymptomatic, but mechanical complaints can arise in a subset of patients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&lt;EndNote&gt;&lt;Cite&gt;&lt;Author&gt;Torres&lt;/Author&gt;&lt;Year&gt;2007&lt;/Year&gt;&lt;RecNum&gt;1691&lt;/RecNum&gt;&lt;DisplayText&gt;[79, 106]&lt;/DisplayText&gt;&lt;record&gt;&lt;rec-number&gt;1691&lt;/rec-number&gt;&lt;foreign-keys&gt;&lt;key app="EN" db-id="dv9059w2xtdz9kezpvopas9ip9az95vfwsea"&gt;1691&lt;/key&gt;&lt;/foreign-keys&gt;&lt;ref-type name="Journal Article"&gt;17&lt;/ref-type&gt;&lt;contributors&gt;&lt;authors&gt;&lt;author&gt;Torres, V. E.&lt;/author&gt;&lt;author&gt;Harris, P. C.&lt;/author&gt;&lt;author&gt;Pirson, Y.&lt;/author&gt;&lt;/authors&gt;&lt;/contributors&gt;&lt;titles&gt;&lt;title&gt;Autosomal dominant polycystic kidney disease&lt;/title&gt;&lt;secondary-title&gt;Lancet&lt;/secondary-title&gt;&lt;/titles&gt;&lt;periodical&gt;&lt;full-title&gt;Lancet&lt;/full-title&gt;&lt;/periodical&gt;&lt;pages&gt;1287-301&lt;/pages&gt;&lt;volume&gt;369&lt;/volume&gt;&lt;number&gt;9569&lt;/number&gt;&lt;dates&gt;&lt;year&gt;2007&lt;/year&gt;&lt;/dates&gt;&lt;isbn&gt;1474-547X (Electronic)&amp;#xD;0140-6736 (Linking)&lt;/isbn&gt;&lt;work-type&gt;Review&lt;/work-type&gt;&lt;urls&gt;&lt;/urls&gt;&lt;/record&gt;&lt;/Cite&gt;&lt;Cite&gt;&lt;Author&gt;Hoevenaren&lt;/Author&gt;&lt;Year&gt;2008&lt;/Year&gt;&lt;RecNum&gt;1695&lt;/RecNum&gt;&lt;record&gt;&lt;rec-number&gt;1695&lt;/rec-number&gt;&lt;foreign-keys&gt;&lt;key app="EN" db-id="dv9059w2xtdz9kezpvopas9ip9az95vfwsea"&gt;1695&lt;/key&gt;&lt;/foreign-keys&gt;&lt;ref-type name="Journal Article"&gt;17&lt;/ref-type&gt;&lt;contributors&gt;&lt;authors&gt;&lt;author&gt;Hoevenaren, I. A.&lt;/author&gt;&lt;author&gt;Wester, R.&lt;/author&gt;&lt;author&gt;Schrier, R. W.&lt;/author&gt;&lt;author&gt;McFann, K.&lt;/author&gt;&lt;author&gt;Doctor, R. B.&lt;/author&gt;&lt;author&gt;Drenth, J. P.&lt;/author&gt;&lt;author&gt;Everson, G. T.&lt;/author&gt;&lt;/authors&gt;&lt;/contributors&gt;&lt;titles&gt;&lt;title&gt;Polycystic liver: clinical characteristics of patients with isolated polycystic liver disease compared with patients with polycystic liver and autosomal dominant polycystic kidney disease&lt;/title&gt;&lt;secondary-title&gt;Liver Int&lt;/secondary-title&gt;&lt;/titles&gt;&lt;periodical&gt;&lt;full-title&gt;Liver Int&lt;/full-title&gt;&lt;abbr-1&gt;Liver international : official journal of the International Association for the Study of the Liver&lt;/abbr-1&gt;&lt;/periodical&gt;&lt;pages&gt;264-70&lt;/pages&gt;&lt;volume&gt;28&lt;/volume&gt;&lt;number&gt;2&lt;/number&gt;&lt;dates&gt;&lt;year&gt;2008&lt;/year&gt;&lt;/dates&gt;&lt;isbn&gt;1478-3231 (Electronic)&amp;#xD;1478-3223 (Linking)&lt;/isbn&gt;&lt;work-type&gt;Comparative Study&lt;/work-type&gt;&lt;urls&gt;&lt;/urls&gt;&lt;/record&gt;&lt;/Cite&gt;&lt;/EndNote&gt;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9" w:tooltip="Hoevenaren, 2008 #1695" w:history="1">
        <w:r w:rsidR="001E04DD" w:rsidRPr="00235FC5">
          <w:rPr>
            <w:rFonts w:ascii="Book Antiqua" w:hAnsi="Book Antiqua" w:cs="Times New Roman"/>
            <w:sz w:val="24"/>
            <w:szCs w:val="24"/>
            <w:vertAlign w:val="superscript"/>
            <w:lang w:val="en-GB"/>
          </w:rPr>
          <w:t>79</w:t>
        </w:r>
      </w:hyperlink>
      <w:r w:rsidR="00F947F6" w:rsidRPr="00235FC5">
        <w:rPr>
          <w:rFonts w:ascii="Book Antiqua" w:hAnsi="Book Antiqua" w:cs="Times New Roman"/>
          <w:sz w:val="24"/>
          <w:szCs w:val="24"/>
          <w:vertAlign w:val="superscript"/>
          <w:lang w:val="en-GB"/>
        </w:rPr>
        <w:t xml:space="preserve">, </w:t>
      </w:r>
      <w:hyperlink w:anchor="_ENREF_106" w:tooltip="Torres, 2007 #1691" w:history="1">
        <w:r w:rsidR="001E04DD" w:rsidRPr="00235FC5">
          <w:rPr>
            <w:rFonts w:ascii="Book Antiqua" w:hAnsi="Book Antiqua" w:cs="Times New Roman"/>
            <w:sz w:val="24"/>
            <w:szCs w:val="24"/>
            <w:vertAlign w:val="superscript"/>
            <w:lang w:val="en-GB"/>
          </w:rPr>
          <w:t>106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3793C" w:rsidRPr="00235FC5">
        <w:rPr>
          <w:rFonts w:ascii="Book Antiqua" w:hAnsi="Book Antiqua" w:cs="Times New Roman"/>
          <w:sz w:val="24"/>
          <w:szCs w:val="24"/>
          <w:lang w:val="en-GB"/>
        </w:rPr>
        <w:t>.</w:t>
      </w:r>
      <w:r w:rsidR="001B6337" w:rsidRPr="00235FC5">
        <w:rPr>
          <w:rFonts w:ascii="Book Antiqua" w:hAnsi="Book Antiqua" w:cs="Times New Roman"/>
          <w:sz w:val="24"/>
          <w:szCs w:val="24"/>
          <w:lang w:val="en-GB"/>
        </w:rPr>
        <w:t xml:space="preserve"> </w:t>
      </w:r>
      <w:r w:rsidR="00C219E5" w:rsidRPr="00235FC5">
        <w:rPr>
          <w:rFonts w:ascii="Book Antiqua" w:hAnsi="Book Antiqua" w:cs="Times New Roman"/>
          <w:sz w:val="24"/>
          <w:szCs w:val="24"/>
          <w:lang w:val="en-GB"/>
        </w:rPr>
        <w:t xml:space="preserve">Complications such as intracystic </w:t>
      </w:r>
      <w:r w:rsidR="002626CE" w:rsidRPr="00235FC5">
        <w:rPr>
          <w:rFonts w:ascii="Book Antiqua" w:hAnsi="Book Antiqua" w:cs="Times New Roman"/>
          <w:sz w:val="24"/>
          <w:szCs w:val="24"/>
          <w:lang w:val="en-GB"/>
        </w:rPr>
        <w:t>haemorrhage</w:t>
      </w:r>
      <w:r w:rsidR="00C219E5" w:rsidRPr="00235FC5">
        <w:rPr>
          <w:rFonts w:ascii="Book Antiqua" w:hAnsi="Book Antiqua" w:cs="Times New Roman"/>
          <w:sz w:val="24"/>
          <w:szCs w:val="24"/>
          <w:lang w:val="en-GB"/>
        </w:rPr>
        <w:t xml:space="preserve"> and infection are rare and typically occur in large cysts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&lt;EndNote&gt;&lt;Cite&gt;&lt;Author&gt;Torres&lt;/Author&gt;&lt;Year&gt;2007&lt;/Year&gt;&lt;RecNum&gt;1691&lt;/RecNum&gt;&lt;DisplayText&gt;[106]&lt;/DisplayText&gt;&lt;record&gt;&lt;rec-number&gt;1691&lt;/rec-number&gt;&lt;foreign-keys&gt;&lt;key app="EN" db-id="dv9059w2xtdz9kezpvopas9ip9az95vfwsea"&gt;1691&lt;/key&gt;&lt;/foreign-keys&gt;&lt;ref-type name="Journal Article"&gt;17&lt;/ref-type&gt;&lt;contributors&gt;&lt;authors&gt;&lt;author&gt;Torres, V. E.&lt;/author&gt;&lt;author&gt;Harris, P. C.&lt;/author&gt;&lt;author&gt;Pirson, Y.&lt;/author&gt;&lt;/authors&gt;&lt;/contributors&gt;&lt;titles&gt;&lt;title&gt;Autosomal dominant polycystic kidney disease&lt;/title&gt;&lt;secondary-title&gt;Lancet&lt;/secondary-title&gt;&lt;/titles&gt;&lt;periodical&gt;&lt;full-title&gt;Lancet&lt;/full-title&gt;&lt;/periodical&gt;&lt;pages&gt;1287-301&lt;/pages&gt;&lt;volume&gt;369&lt;/volume&gt;&lt;number&gt;9569&lt;/number&gt;&lt;dates&gt;&lt;year&gt;2007&lt;/year&gt;&lt;/dates&gt;&lt;isbn&gt;1474-547X (Electronic)&amp;#xD;0140-6736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6" w:tooltip="Torres, 2007 #1691" w:history="1">
        <w:r w:rsidR="001E04DD" w:rsidRPr="00235FC5">
          <w:rPr>
            <w:rFonts w:ascii="Book Antiqua" w:hAnsi="Book Antiqua" w:cs="Times New Roman"/>
            <w:sz w:val="24"/>
            <w:szCs w:val="24"/>
            <w:vertAlign w:val="superscript"/>
            <w:lang w:val="en-GB"/>
          </w:rPr>
          <w:t>106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C219E5" w:rsidRPr="00235FC5">
        <w:rPr>
          <w:rFonts w:ascii="Book Antiqua" w:hAnsi="Book Antiqua" w:cs="Times New Roman"/>
          <w:sz w:val="24"/>
          <w:szCs w:val="24"/>
          <w:lang w:val="en-GB"/>
        </w:rPr>
        <w:t>.</w:t>
      </w:r>
      <w:r w:rsidR="00190693" w:rsidRPr="00235FC5">
        <w:rPr>
          <w:rFonts w:ascii="Book Antiqua" w:hAnsi="Book Antiqua" w:cs="Times New Roman"/>
          <w:sz w:val="24"/>
          <w:szCs w:val="24"/>
          <w:lang w:val="en-GB"/>
        </w:rPr>
        <w:t xml:space="preserve"> </w:t>
      </w:r>
    </w:p>
    <w:p w:rsidR="00956105" w:rsidRDefault="00956105" w:rsidP="00235FC5">
      <w:pPr>
        <w:spacing w:line="360" w:lineRule="auto"/>
        <w:jc w:val="both"/>
        <w:rPr>
          <w:rFonts w:ascii="Book Antiqua" w:hAnsi="Book Antiqua" w:cs="Times New Roman"/>
          <w:b/>
          <w:sz w:val="24"/>
          <w:szCs w:val="24"/>
          <w:lang w:val="en-GB" w:eastAsia="zh-CN"/>
        </w:rPr>
      </w:pPr>
    </w:p>
    <w:p w:rsidR="00026073" w:rsidRPr="00956105" w:rsidRDefault="00026073"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Laboratory findings</w:t>
      </w:r>
    </w:p>
    <w:p w:rsidR="0002485F" w:rsidRPr="00235FC5" w:rsidRDefault="0002485F"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P</w:t>
      </w:r>
      <w:r w:rsidR="00FC62D9" w:rsidRPr="00235FC5">
        <w:rPr>
          <w:rFonts w:ascii="Book Antiqua" w:hAnsi="Book Antiqua" w:cs="Times New Roman"/>
          <w:sz w:val="24"/>
          <w:szCs w:val="24"/>
          <w:lang w:val="en-GB"/>
        </w:rPr>
        <w:t xml:space="preserve">LD causes </w:t>
      </w:r>
      <w:r w:rsidR="00070F33" w:rsidRPr="00235FC5">
        <w:rPr>
          <w:rFonts w:ascii="Book Antiqua" w:hAnsi="Book Antiqua" w:cs="Times New Roman"/>
          <w:sz w:val="24"/>
          <w:szCs w:val="24"/>
          <w:lang w:val="en-GB"/>
        </w:rPr>
        <w:t xml:space="preserve">increased </w:t>
      </w:r>
      <w:r w:rsidR="00C628A8" w:rsidRPr="00235FC5">
        <w:rPr>
          <w:rFonts w:ascii="Book Antiqua" w:hAnsi="Book Antiqua" w:cs="Times New Roman"/>
          <w:color w:val="000000"/>
          <w:sz w:val="24"/>
          <w:szCs w:val="24"/>
          <w:shd w:val="clear" w:color="auto" w:fill="FFFFFF"/>
          <w:lang w:val="en-GB"/>
        </w:rPr>
        <w:t>γ</w:t>
      </w:r>
      <w:r w:rsidRPr="00235FC5">
        <w:rPr>
          <w:rFonts w:ascii="Book Antiqua" w:hAnsi="Book Antiqua" w:cs="Times New Roman"/>
          <w:color w:val="000000"/>
          <w:sz w:val="24"/>
          <w:szCs w:val="24"/>
          <w:shd w:val="clear" w:color="auto" w:fill="FFFFFF"/>
          <w:lang w:val="en-GB"/>
        </w:rPr>
        <w:t xml:space="preserve">GT and AP </w:t>
      </w:r>
      <w:r w:rsidR="00070F33" w:rsidRPr="00235FC5">
        <w:rPr>
          <w:rFonts w:ascii="Book Antiqua" w:hAnsi="Book Antiqua" w:cs="Times New Roman"/>
          <w:color w:val="000000"/>
          <w:sz w:val="24"/>
          <w:szCs w:val="24"/>
          <w:shd w:val="clear" w:color="auto" w:fill="FFFFFF"/>
          <w:lang w:val="en-GB"/>
        </w:rPr>
        <w:t xml:space="preserve">levels </w:t>
      </w:r>
      <w:r w:rsidRPr="00235FC5">
        <w:rPr>
          <w:rFonts w:ascii="Book Antiqua" w:hAnsi="Book Antiqua" w:cs="Times New Roman"/>
          <w:color w:val="000000"/>
          <w:sz w:val="24"/>
          <w:szCs w:val="24"/>
          <w:shd w:val="clear" w:color="auto" w:fill="FFFFFF"/>
          <w:lang w:val="en-GB"/>
        </w:rPr>
        <w:t>in both PCLD and</w:t>
      </w:r>
      <w:r w:rsidR="00C628A8" w:rsidRPr="00235FC5">
        <w:rPr>
          <w:rFonts w:ascii="Book Antiqua" w:hAnsi="Book Antiqua" w:cs="Times New Roman"/>
          <w:sz w:val="24"/>
          <w:szCs w:val="24"/>
          <w:lang w:val="en-GB"/>
        </w:rPr>
        <w:t xml:space="preserve"> ADPKD</w:t>
      </w:r>
      <w:r w:rsidRPr="00235FC5">
        <w:rPr>
          <w:rFonts w:ascii="Book Antiqua" w:hAnsi="Book Antiqua" w:cs="Times New Roman"/>
          <w:sz w:val="24"/>
          <w:szCs w:val="24"/>
          <w:lang w:val="en-GB"/>
        </w:rPr>
        <w:t xml:space="preserve"> patients</w: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PEVuZE5vdGU+PENpdGU+PEF1dGhvcj5WYW4gS2VpbXBlbWE8L0F1dGhvcj48WWVhcj4yMDExPC9Z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Y2FsPjxwYWdlcz45Mi04PC9wYWdlcz48dm9sdW1lPjMxPC92b2x1bWU+PG51bWJlcj4xPC9udW1i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 </w:instrText>
      </w:r>
      <w:r w:rsidR="00A209D8" w:rsidRPr="00235FC5">
        <w:rPr>
          <w:rFonts w:ascii="Book Antiqua" w:hAnsi="Book Antiqua" w:cs="Times New Roman"/>
          <w:color w:val="000000"/>
          <w:sz w:val="24"/>
          <w:szCs w:val="24"/>
          <w:shd w:val="clear" w:color="auto" w:fill="FFFFFF"/>
          <w:vertAlign w:val="superscript"/>
          <w:lang w:val="en-GB"/>
        </w:rPr>
        <w:fldChar w:fldCharType="begin">
          <w:fldData xml:space="preserve">PEVuZE5vdGU+PENpdGU+PEF1dGhvcj5WYW4gS2VpbXBlbWE8L0F1dGhvcj48WWVhcj4yMDExPC9Z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</w:fldData>
        </w:fldChar>
      </w:r>
      <w:r w:rsidR="00F947F6" w:rsidRPr="00235FC5">
        <w:rPr>
          <w:rFonts w:ascii="Book Antiqua" w:hAnsi="Book Antiqua" w:cs="Times New Roman"/>
          <w:color w:val="000000"/>
          <w:sz w:val="24"/>
          <w:szCs w:val="24"/>
          <w:shd w:val="clear" w:color="auto" w:fill="FFFFFF"/>
          <w:vertAlign w:val="superscript"/>
          <w:lang w:val="en-GB"/>
        </w:rPr>
        <w:instrText xml:space="preserve"> ADDIN EN.CITE.DATA </w:instrText>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end"/>
      </w:r>
      <w:r w:rsidR="00A209D8" w:rsidRPr="00235FC5">
        <w:rPr>
          <w:rFonts w:ascii="Book Antiqua" w:hAnsi="Book Antiqua" w:cs="Times New Roman"/>
          <w:color w:val="000000"/>
          <w:sz w:val="24"/>
          <w:szCs w:val="24"/>
          <w:shd w:val="clear" w:color="auto" w:fill="FFFFFF"/>
          <w:vertAlign w:val="superscript"/>
          <w:lang w:val="en-GB"/>
        </w:rPr>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77" w:tooltip="Van Keimpema, 2011 #5" w:history="1">
        <w:r w:rsidR="001E04DD" w:rsidRPr="00235FC5">
          <w:rPr>
            <w:rFonts w:ascii="Book Antiqua" w:hAnsi="Book Antiqua" w:cs="Times New Roman"/>
            <w:color w:val="000000"/>
            <w:sz w:val="24"/>
            <w:szCs w:val="24"/>
            <w:shd w:val="clear" w:color="auto" w:fill="FFFFFF"/>
            <w:vertAlign w:val="superscript"/>
            <w:lang w:val="en-GB"/>
          </w:rPr>
          <w:t>77</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C628A8" w:rsidRPr="00235FC5">
        <w:rPr>
          <w:rFonts w:ascii="Book Antiqua" w:hAnsi="Book Antiqua" w:cs="Times New Roman"/>
          <w:color w:val="000000"/>
          <w:sz w:val="24"/>
          <w:szCs w:val="24"/>
          <w:shd w:val="clear" w:color="auto" w:fill="FFFFFF"/>
          <w:lang w:val="en-GB"/>
        </w:rPr>
        <w:t xml:space="preserve">. </w:t>
      </w:r>
      <w:r w:rsidR="00EB74BD" w:rsidRPr="00235FC5">
        <w:rPr>
          <w:rFonts w:ascii="Book Antiqua" w:hAnsi="Book Antiqua" w:cs="Times New Roman"/>
          <w:sz w:val="24"/>
          <w:szCs w:val="24"/>
          <w:lang w:val="en-GB"/>
        </w:rPr>
        <w:t xml:space="preserve">Occasionally, </w:t>
      </w:r>
      <w:r w:rsidR="00997ED6" w:rsidRPr="00235FC5">
        <w:rPr>
          <w:rFonts w:ascii="Book Antiqua" w:hAnsi="Book Antiqua" w:cs="Times New Roman"/>
          <w:sz w:val="24"/>
          <w:szCs w:val="24"/>
          <w:lang w:val="en-GB"/>
        </w:rPr>
        <w:t xml:space="preserve">increased </w:t>
      </w:r>
      <w:r w:rsidR="00EB74BD" w:rsidRPr="00235FC5">
        <w:rPr>
          <w:rFonts w:ascii="Book Antiqua" w:hAnsi="Book Antiqua" w:cs="Times New Roman"/>
          <w:sz w:val="24"/>
          <w:szCs w:val="24"/>
          <w:lang w:val="en-GB"/>
        </w:rPr>
        <w:t>serum aspartate aminotransferase (AST) is also found in ADPKD</w:t>
      </w:r>
      <w:r w:rsidR="00A209D8" w:rsidRPr="00235FC5">
        <w:rPr>
          <w:rFonts w:ascii="Book Antiqua" w:hAnsi="Book Antiqua" w:cs="Times New Roman"/>
          <w:sz w:val="24"/>
          <w:szCs w:val="24"/>
          <w:vertAlign w:val="superscript"/>
          <w:lang w:val="en-GB"/>
        </w:rPr>
        <w:fldChar w:fldCharType="begin">
          <w:fldData xml:space="preserve">PEVuZE5vdGU+PENpdGU+PEF1dGhvcj5RdWU8L0F1dGhvcj48WWVhcj4xOTk1PC9ZZWFyPjxSZWNO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PEVuZE5vdGU+PENpdGU+PEF1dGhvcj5RdWU8L0F1dGhvcj48WWVhcj4xOTk1PC9ZZWFyPjxSZWNO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9" w:tooltip="Hoevenaren, 2008 #1695" w:history="1">
        <w:r w:rsidR="001E04DD" w:rsidRPr="00235FC5">
          <w:rPr>
            <w:rFonts w:ascii="Book Antiqua" w:hAnsi="Book Antiqua" w:cs="Times New Roman"/>
            <w:sz w:val="24"/>
            <w:szCs w:val="24"/>
            <w:vertAlign w:val="superscript"/>
            <w:lang w:val="en-GB"/>
          </w:rPr>
          <w:t>79</w:t>
        </w:r>
      </w:hyperlink>
      <w:r w:rsidR="00F947F6" w:rsidRPr="00235FC5">
        <w:rPr>
          <w:rFonts w:ascii="Book Antiqua" w:hAnsi="Book Antiqua" w:cs="Times New Roman"/>
          <w:sz w:val="24"/>
          <w:szCs w:val="24"/>
          <w:vertAlign w:val="superscript"/>
          <w:lang w:val="en-GB"/>
        </w:rPr>
        <w:t xml:space="preserve">, </w:t>
      </w:r>
      <w:hyperlink w:anchor="_ENREF_107" w:tooltip="Que, 1995 #1717" w:history="1">
        <w:r w:rsidR="001E04DD" w:rsidRPr="00235FC5">
          <w:rPr>
            <w:rFonts w:ascii="Book Antiqua" w:hAnsi="Book Antiqua" w:cs="Times New Roman"/>
            <w:sz w:val="24"/>
            <w:szCs w:val="24"/>
            <w:vertAlign w:val="superscript"/>
            <w:lang w:val="en-GB"/>
          </w:rPr>
          <w:t>107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B74BD" w:rsidRPr="00235FC5">
        <w:rPr>
          <w:rFonts w:ascii="Book Antiqua" w:hAnsi="Book Antiqua" w:cs="Times New Roman"/>
          <w:sz w:val="24"/>
          <w:szCs w:val="24"/>
          <w:lang w:val="en-GB"/>
        </w:rPr>
        <w:t xml:space="preserve">. </w:t>
      </w:r>
      <w:r w:rsidRPr="00235FC5">
        <w:rPr>
          <w:rFonts w:ascii="Book Antiqua" w:hAnsi="Book Antiqua" w:cs="Times New Roman"/>
          <w:color w:val="000000"/>
          <w:sz w:val="24"/>
          <w:szCs w:val="24"/>
          <w:shd w:val="clear" w:color="auto" w:fill="FFFFFF"/>
          <w:lang w:val="en-GB"/>
        </w:rPr>
        <w:t>R</w:t>
      </w:r>
      <w:r w:rsidR="00EB74BD" w:rsidRPr="00235FC5">
        <w:rPr>
          <w:rFonts w:ascii="Book Antiqua" w:hAnsi="Book Antiqua" w:cs="Times New Roman"/>
          <w:color w:val="000000"/>
          <w:sz w:val="24"/>
          <w:szCs w:val="24"/>
          <w:shd w:val="clear" w:color="auto" w:fill="FFFFFF"/>
          <w:lang w:val="en-GB"/>
        </w:rPr>
        <w:t>enal function remains intact</w:t>
      </w:r>
      <w:r w:rsidRPr="00235FC5">
        <w:rPr>
          <w:rFonts w:ascii="Book Antiqua" w:hAnsi="Book Antiqua" w:cs="Times New Roman"/>
          <w:color w:val="000000"/>
          <w:sz w:val="24"/>
          <w:szCs w:val="24"/>
          <w:shd w:val="clear" w:color="auto" w:fill="FFFFFF"/>
          <w:lang w:val="en-GB"/>
        </w:rPr>
        <w:t xml:space="preserve"> in PCLD</w:t>
      </w:r>
      <w:r w:rsidR="00EB74BD" w:rsidRPr="00235FC5">
        <w:rPr>
          <w:rFonts w:ascii="Book Antiqua" w:hAnsi="Book Antiqua" w:cs="Times New Roman"/>
          <w:color w:val="000000"/>
          <w:sz w:val="24"/>
          <w:szCs w:val="24"/>
          <w:shd w:val="clear" w:color="auto" w:fill="FFFFFF"/>
          <w:lang w:val="en-GB"/>
        </w:rPr>
        <w:t xml:space="preserve">, whereas </w:t>
      </w:r>
      <w:r w:rsidR="00EB74BD" w:rsidRPr="00235FC5">
        <w:rPr>
          <w:rFonts w:ascii="Book Antiqua" w:hAnsi="Book Antiqua" w:cs="Times New Roman"/>
          <w:sz w:val="24"/>
          <w:szCs w:val="24"/>
          <w:lang w:val="en-GB"/>
        </w:rPr>
        <w:t xml:space="preserve">ADPKD patients show a </w:t>
      </w:r>
      <w:r w:rsidR="005D6ABF" w:rsidRPr="00235FC5">
        <w:rPr>
          <w:rFonts w:ascii="Book Antiqua" w:hAnsi="Book Antiqua" w:cs="Times New Roman"/>
          <w:sz w:val="24"/>
          <w:szCs w:val="24"/>
          <w:lang w:val="en-GB"/>
        </w:rPr>
        <w:t xml:space="preserve">rise </w:t>
      </w:r>
      <w:r w:rsidR="00EB74BD" w:rsidRPr="00235FC5">
        <w:rPr>
          <w:rFonts w:ascii="Book Antiqua" w:hAnsi="Book Antiqua" w:cs="Times New Roman"/>
          <w:sz w:val="24"/>
          <w:szCs w:val="24"/>
          <w:lang w:val="en-GB"/>
        </w:rPr>
        <w:t>in serum creatinine due to impaired renal function</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&lt;EndNote&gt;&lt;Cite&gt;&lt;Author&gt;Pei&lt;/Author&gt;&lt;Year&gt;2010&lt;/Year&gt;&lt;RecNum&gt;1712&lt;/RecNum&gt;&lt;DisplayText&gt;[102]&lt;/DisplayText&gt;&lt;record&gt;&lt;rec-number&gt;1712&lt;/rec-number&gt;&lt;foreign-keys&gt;&lt;key app="EN" db-id="dv9059w2xtdz9kezpvopas9ip9az95vfwsea"&gt;1712&lt;/key&gt;&lt;/foreign-keys&gt;&lt;ref-type name="Journal Article"&gt;17&lt;/ref-type&gt;&lt;contributors&gt;&lt;authors&gt;&lt;author&gt;Pei, Y.&lt;/author&gt;&lt;author&gt;Watnick, T.&lt;/author&gt;&lt;/authors&gt;&lt;/contributors&gt;&lt;titles&gt;&lt;title&gt;Diagnosis and screening of autosomal dominant polycystic kidney disease&lt;/title&gt;&lt;secondary-title&gt;Adv Chronic Kidney Dis&lt;/secondary-title&gt;&lt;/titles&gt;&lt;periodical&gt;&lt;full-title&gt;Adv Chronic Kidney Dis&lt;/full-title&gt;&lt;/periodical&gt;&lt;pages&gt;140-52&lt;/pages&gt;&lt;volume&gt;17&lt;/volume&gt;&lt;number&gt;2&lt;/number&gt;&lt;dates&gt;&lt;year&gt;2010&lt;/year&gt;&lt;/dates&gt;&lt;isbn&gt;1548-5609 (Electronic)&amp;#xD;1548-5595 (Linking)&lt;/isbn&gt;&lt;work-type&gt;Research Support, N I H , Extramural&amp;#xD;Research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2" w:tooltip="Pei, 2010 #1712" w:history="1">
        <w:r w:rsidR="001E04DD" w:rsidRPr="00235FC5">
          <w:rPr>
            <w:rFonts w:ascii="Book Antiqua" w:hAnsi="Book Antiqua" w:cs="Times New Roman"/>
            <w:sz w:val="24"/>
            <w:szCs w:val="24"/>
            <w:vertAlign w:val="superscript"/>
            <w:lang w:val="en-GB"/>
          </w:rPr>
          <w:t>102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EB74BD" w:rsidRPr="00235FC5">
        <w:rPr>
          <w:rFonts w:ascii="Book Antiqua" w:hAnsi="Book Antiqua" w:cs="Times New Roman"/>
          <w:sz w:val="24"/>
          <w:szCs w:val="24"/>
          <w:lang w:val="en-GB"/>
        </w:rPr>
        <w:t xml:space="preserve">. </w:t>
      </w:r>
    </w:p>
    <w:p w:rsidR="00956105" w:rsidRDefault="00956105" w:rsidP="00235FC5">
      <w:pPr>
        <w:spacing w:line="360" w:lineRule="auto"/>
        <w:jc w:val="both"/>
        <w:rPr>
          <w:rFonts w:ascii="Book Antiqua" w:hAnsi="Book Antiqua" w:cs="Times New Roman"/>
          <w:b/>
          <w:sz w:val="24"/>
          <w:szCs w:val="24"/>
          <w:lang w:val="en-GB" w:eastAsia="zh-CN"/>
        </w:rPr>
      </w:pPr>
    </w:p>
    <w:p w:rsidR="00715111" w:rsidRPr="00956105" w:rsidRDefault="00715111"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Diagnostic features</w:t>
      </w:r>
    </w:p>
    <w:p w:rsidR="008161AD" w:rsidRPr="00235FC5" w:rsidRDefault="00474F04"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PLD</w:t>
      </w:r>
      <w:r w:rsidR="00930CFE" w:rsidRPr="00235FC5">
        <w:rPr>
          <w:rFonts w:ascii="Book Antiqua" w:hAnsi="Book Antiqua" w:cs="Times New Roman"/>
          <w:sz w:val="24"/>
          <w:szCs w:val="24"/>
          <w:lang w:val="en-GB"/>
        </w:rPr>
        <w:t xml:space="preserve"> is</w:t>
      </w:r>
      <w:r w:rsidR="009819A1" w:rsidRPr="00235FC5">
        <w:rPr>
          <w:rFonts w:ascii="Book Antiqua" w:hAnsi="Book Antiqua" w:cs="Times New Roman"/>
          <w:sz w:val="24"/>
          <w:szCs w:val="24"/>
          <w:lang w:val="en-GB"/>
        </w:rPr>
        <w:t xml:space="preserve"> detected with the use of USG, CT or MRI. USG</w:t>
      </w:r>
      <w:r w:rsidR="007A0D54" w:rsidRPr="00235FC5">
        <w:rPr>
          <w:rFonts w:ascii="Book Antiqua" w:hAnsi="Book Antiqua" w:cs="Times New Roman"/>
          <w:sz w:val="24"/>
          <w:szCs w:val="24"/>
          <w:lang w:val="en-GB"/>
        </w:rPr>
        <w:t>, which is accurate, non</w:t>
      </w:r>
      <w:r w:rsidR="005D6ABF" w:rsidRPr="00235FC5">
        <w:rPr>
          <w:rFonts w:ascii="Book Antiqua" w:hAnsi="Book Antiqua" w:cs="Times New Roman"/>
          <w:sz w:val="24"/>
          <w:szCs w:val="24"/>
          <w:lang w:val="en-GB"/>
        </w:rPr>
        <w:t>-</w:t>
      </w:r>
      <w:r w:rsidR="007A0D54" w:rsidRPr="00235FC5">
        <w:rPr>
          <w:rFonts w:ascii="Book Antiqua" w:hAnsi="Book Antiqua" w:cs="Times New Roman"/>
          <w:sz w:val="24"/>
          <w:szCs w:val="24"/>
          <w:lang w:val="en-GB"/>
        </w:rPr>
        <w:t>invasive and low</w:t>
      </w:r>
      <w:r w:rsidR="005D6ABF" w:rsidRPr="00235FC5">
        <w:rPr>
          <w:rFonts w:ascii="Book Antiqua" w:hAnsi="Book Antiqua" w:cs="Times New Roman"/>
          <w:sz w:val="24"/>
          <w:szCs w:val="24"/>
          <w:lang w:val="en-GB"/>
        </w:rPr>
        <w:t xml:space="preserve"> </w:t>
      </w:r>
      <w:r w:rsidR="007A0D54" w:rsidRPr="00235FC5">
        <w:rPr>
          <w:rFonts w:ascii="Book Antiqua" w:hAnsi="Book Antiqua" w:cs="Times New Roman"/>
          <w:sz w:val="24"/>
          <w:szCs w:val="24"/>
          <w:lang w:val="en-GB"/>
        </w:rPr>
        <w:t xml:space="preserve">cost, </w:t>
      </w:r>
      <w:r w:rsidR="009819A1" w:rsidRPr="00235FC5">
        <w:rPr>
          <w:rFonts w:ascii="Book Antiqua" w:hAnsi="Book Antiqua" w:cs="Times New Roman"/>
          <w:sz w:val="24"/>
          <w:szCs w:val="24"/>
          <w:lang w:val="en-GB"/>
        </w:rPr>
        <w:t xml:space="preserve">is the </w:t>
      </w:r>
      <w:r w:rsidR="002626CE" w:rsidRPr="00235FC5">
        <w:rPr>
          <w:rFonts w:ascii="Book Antiqua" w:hAnsi="Book Antiqua" w:cs="Times New Roman"/>
          <w:sz w:val="24"/>
          <w:szCs w:val="24"/>
          <w:lang w:val="en-GB"/>
        </w:rPr>
        <w:t>preferred</w:t>
      </w:r>
      <w:r w:rsidR="009819A1" w:rsidRPr="00235FC5">
        <w:rPr>
          <w:rFonts w:ascii="Book Antiqua" w:hAnsi="Book Antiqua" w:cs="Times New Roman"/>
          <w:sz w:val="24"/>
          <w:szCs w:val="24"/>
          <w:lang w:val="en-GB"/>
        </w:rPr>
        <w:t xml:space="preserve"> imaging modality</w:t>
      </w:r>
      <w:r w:rsidR="007A0D54" w:rsidRPr="00235FC5">
        <w:rPr>
          <w:rFonts w:ascii="Book Antiqua" w:hAnsi="Book Antiqua" w:cs="Times New Roman"/>
          <w:sz w:val="24"/>
          <w:szCs w:val="24"/>
          <w:lang w:val="en-GB"/>
        </w:rPr>
        <w:t xml:space="preserve"> for both PCLD and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&lt;EndNote&gt;&lt;Cite&gt;&lt;Author&gt;Belibi&lt;/Author&gt;&lt;RecNum&gt;1729&lt;/RecNum&gt;&lt;DisplayText&gt;[108, 109]&lt;/DisplayText&gt;&lt;record&gt;&lt;rec-number&gt;1729&lt;/rec-number&gt;&lt;foreign-keys&gt;&lt;key app="EN" db-id="dv9059w2xtdz9kezpvopas9ip9az95vfwsea"&gt;1729&lt;/key&gt;&lt;/foreign-keys&gt;&lt;ref-type name="Book"&gt;6&lt;/ref-type&gt;&lt;contributors&gt;&lt;authors&gt;&lt;author&gt;Belibi, F. A.&lt;/author&gt;&lt;author&gt;Edelstein, C. L.&lt;/author&gt;&lt;/authors&gt;&lt;/contributors&gt;&lt;titles&gt;&lt;title&gt;Unified ultrasonographic diagnostic criteria for polycystic kidney disease&lt;/title&gt;&lt;/titles&gt;&lt;dates&gt;&lt;/dates&gt;&lt;publisher&gt;J Am Soc Nephrol. 2009 Jan;20(1):6-8. Epub 2008 Dec 10.&lt;/publisher&gt;&lt;isbn&gt;1533-3450 (Electronic)&amp;#xD;1046-6673 (Linking)&lt;/isbn&gt;&lt;urls&gt;&lt;/urls&gt;&lt;/record&gt;&lt;/Cite&gt;&lt;Cite&gt;&lt;Author&gt;Nicolau&lt;/Author&gt;&lt;Year&gt;1999&lt;/Year&gt;&lt;RecNum&gt;1692&lt;/RecNum&gt;&lt;record&gt;&lt;rec-number&gt;1692&lt;/rec-number&gt;&lt;foreign-keys&gt;&lt;key app="EN" db-id="dv9059w2xtdz9kezpvopas9ip9az95vfwsea"&gt;1692&lt;/key&gt;&lt;/foreign-keys&gt;&lt;ref-type name="Journal Article"&gt;17&lt;/ref-type&gt;&lt;contributors&gt;&lt;authors&gt;&lt;author&gt;Nicolau, C.&lt;/author&gt;&lt;author&gt;Torra, R.&lt;/author&gt;&lt;author&gt;Badenas, C.&lt;/author&gt;&lt;author&gt;Vilana, R.&lt;/author&gt;&lt;author&gt;Bianchi, L.&lt;/author&gt;&lt;author&gt;Gilabert, R.&lt;/author&gt;&lt;author&gt;Darnell, A.&lt;/author&gt;&lt;author&gt;Bru, C.&lt;/author&gt;&lt;/authors&gt;&lt;/contributors&gt;&lt;titles&gt;&lt;title&gt;Autosomal dominant polycystic kidney disease types 1 and 2: assessment of US sensitivity for diagnosis&lt;/title&gt;&lt;secondary-title&gt;Radiology&lt;/secondary-title&gt;&lt;/titles&gt;&lt;periodical&gt;&lt;full-title&gt;Radiology&lt;/full-title&gt;&lt;abbr-1&gt;Radiology&lt;/abbr-1&gt;&lt;/periodical&gt;&lt;pages&gt;273-6&lt;/pages&gt;&lt;volume&gt;213&lt;/volume&gt;&lt;number&gt;1&lt;/number&gt;&lt;dates&gt;&lt;year&gt;1999&lt;/year&gt;&lt;/dates&gt;&lt;isbn&gt;0033-8419 (Print)&amp;#xD;0033-8419 (Linking)&lt;/isbn&gt;&lt;work-type&gt;Comparative Study&amp;#xD;Research Support, Non-U S Gov&amp;apos;t&lt;/work-type&gt;&lt;urls&gt;&lt;/urls&gt;&lt;/record&gt;&lt;/Cite&gt;&lt;/EndNote&gt;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8" w:tooltip="Belibi,  #1729" w:history="1">
        <w:r w:rsidR="001E04DD" w:rsidRPr="00235FC5">
          <w:rPr>
            <w:rFonts w:ascii="Book Antiqua" w:hAnsi="Book Antiqua" w:cs="Times New Roman"/>
            <w:sz w:val="24"/>
            <w:szCs w:val="24"/>
            <w:vertAlign w:val="superscript"/>
            <w:lang w:val="en-GB"/>
          </w:rPr>
          <w:t>108</w:t>
        </w:r>
      </w:hyperlink>
      <w:r w:rsidR="00F947F6" w:rsidRPr="00235FC5">
        <w:rPr>
          <w:rFonts w:ascii="Book Antiqua" w:hAnsi="Book Antiqua" w:cs="Times New Roman"/>
          <w:sz w:val="24"/>
          <w:szCs w:val="24"/>
          <w:vertAlign w:val="superscript"/>
          <w:lang w:val="en-GB"/>
        </w:rPr>
        <w:t xml:space="preserve">, </w:t>
      </w:r>
      <w:hyperlink w:anchor="_ENREF_109" w:tooltip="Nicolau, 1999 #1692" w:history="1">
        <w:r w:rsidR="001E04DD" w:rsidRPr="00235FC5">
          <w:rPr>
            <w:rFonts w:ascii="Book Antiqua" w:hAnsi="Book Antiqua" w:cs="Times New Roman"/>
            <w:sz w:val="24"/>
            <w:szCs w:val="24"/>
            <w:vertAlign w:val="superscript"/>
            <w:lang w:val="en-GB"/>
          </w:rPr>
          <w:t>109</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9819A1" w:rsidRPr="00235FC5">
        <w:rPr>
          <w:rFonts w:ascii="Book Antiqua" w:hAnsi="Book Antiqua" w:cs="Times New Roman"/>
          <w:sz w:val="24"/>
          <w:szCs w:val="24"/>
          <w:lang w:val="en-GB"/>
        </w:rPr>
        <w:t>.</w:t>
      </w:r>
      <w:r w:rsidR="00930CFE"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Currently</w:t>
      </w:r>
      <w:r w:rsidR="009819A1"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 xml:space="preserve">there </w:t>
      </w:r>
      <w:r w:rsidR="002626CE" w:rsidRPr="00235FC5">
        <w:rPr>
          <w:rFonts w:ascii="Book Antiqua" w:hAnsi="Book Antiqua" w:cs="Times New Roman"/>
          <w:sz w:val="24"/>
          <w:szCs w:val="24"/>
          <w:lang w:val="en-GB"/>
        </w:rPr>
        <w:t>are</w:t>
      </w:r>
      <w:r w:rsidR="005D6ABF" w:rsidRPr="00235FC5">
        <w:rPr>
          <w:rFonts w:ascii="Book Antiqua" w:hAnsi="Book Antiqua" w:cs="Times New Roman"/>
          <w:sz w:val="24"/>
          <w:szCs w:val="24"/>
          <w:lang w:val="en-GB"/>
        </w:rPr>
        <w:t xml:space="preserve"> </w:t>
      </w:r>
      <w:r w:rsidR="009819A1" w:rsidRPr="00235FC5">
        <w:rPr>
          <w:rFonts w:ascii="Book Antiqua" w:hAnsi="Book Antiqua" w:cs="Times New Roman"/>
          <w:sz w:val="24"/>
          <w:szCs w:val="24"/>
          <w:lang w:val="en-GB"/>
        </w:rPr>
        <w:t>no generally accepted USG</w:t>
      </w:r>
      <w:r w:rsidR="00997ED6" w:rsidRPr="00235FC5">
        <w:rPr>
          <w:rFonts w:ascii="Book Antiqua" w:hAnsi="Book Antiqua" w:cs="Times New Roman"/>
          <w:sz w:val="24"/>
          <w:szCs w:val="24"/>
          <w:lang w:val="en-GB"/>
        </w:rPr>
        <w:t xml:space="preserve"> </w:t>
      </w:r>
      <w:r w:rsidR="009819A1" w:rsidRPr="00235FC5">
        <w:rPr>
          <w:rFonts w:ascii="Book Antiqua" w:hAnsi="Book Antiqua" w:cs="Times New Roman"/>
          <w:sz w:val="24"/>
          <w:szCs w:val="24"/>
          <w:lang w:val="en-GB"/>
        </w:rPr>
        <w:t xml:space="preserve">criteria for PCLD. </w:t>
      </w:r>
      <w:r w:rsidR="0002485F" w:rsidRPr="00235FC5">
        <w:rPr>
          <w:rFonts w:ascii="Book Antiqua" w:hAnsi="Book Antiqua" w:cs="Times New Roman"/>
          <w:sz w:val="24"/>
          <w:szCs w:val="24"/>
          <w:lang w:val="en-GB"/>
        </w:rPr>
        <w:t xml:space="preserve">One study </w:t>
      </w:r>
      <w:r w:rsidR="005056DE" w:rsidRPr="00235FC5">
        <w:rPr>
          <w:rFonts w:ascii="Book Antiqua" w:hAnsi="Book Antiqua" w:cs="Times New Roman"/>
          <w:sz w:val="24"/>
          <w:szCs w:val="24"/>
          <w:lang w:val="en-GB"/>
        </w:rPr>
        <w:t>suggest</w:t>
      </w:r>
      <w:r w:rsidR="0002485F" w:rsidRPr="00235FC5">
        <w:rPr>
          <w:rFonts w:ascii="Book Antiqua" w:hAnsi="Book Antiqua" w:cs="Times New Roman"/>
          <w:sz w:val="24"/>
          <w:szCs w:val="24"/>
          <w:lang w:val="en-GB"/>
        </w:rPr>
        <w:t>ed</w:t>
      </w:r>
      <w:r w:rsidR="006E2B48" w:rsidRPr="00235FC5">
        <w:rPr>
          <w:rFonts w:ascii="Book Antiqua" w:hAnsi="Book Antiqua" w:cs="Times New Roman"/>
          <w:sz w:val="24"/>
          <w:szCs w:val="24"/>
          <w:lang w:val="en-GB"/>
        </w:rPr>
        <w:t xml:space="preserve"> that the</w:t>
      </w:r>
      <w:r w:rsidR="005056DE" w:rsidRPr="00235FC5">
        <w:rPr>
          <w:rFonts w:ascii="Book Antiqua" w:hAnsi="Book Antiqua" w:cs="Times New Roman"/>
          <w:sz w:val="24"/>
          <w:szCs w:val="24"/>
          <w:lang w:val="en-GB"/>
        </w:rPr>
        <w:t xml:space="preserve"> diagnosis can be made in case of a positive family history of PCLD and the presence of &gt;</w:t>
      </w:r>
      <w:r w:rsidR="00BB2044">
        <w:rPr>
          <w:rFonts w:ascii="Book Antiqua" w:hAnsi="Book Antiqua" w:cs="Times New Roman" w:hint="eastAsia"/>
          <w:sz w:val="24"/>
          <w:szCs w:val="24"/>
          <w:lang w:val="en-GB" w:eastAsia="zh-CN"/>
        </w:rPr>
        <w:t xml:space="preserve"> </w:t>
      </w:r>
      <w:r w:rsidR="005056DE" w:rsidRPr="00235FC5">
        <w:rPr>
          <w:rFonts w:ascii="Book Antiqua" w:hAnsi="Book Antiqua" w:cs="Times New Roman"/>
          <w:sz w:val="24"/>
          <w:szCs w:val="24"/>
          <w:lang w:val="en-GB"/>
        </w:rPr>
        <w:t>4 liver cysts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&lt;EndNote&gt;&lt;Cite&gt;&lt;Author&gt;Drenth&lt;/Author&gt;&lt;Year&gt;2010&lt;/Year&gt;&lt;RecNum&gt;1643&lt;/RecNum&gt;&lt;DisplayText&gt;[78]&lt;/DisplayText&gt;&lt;record&gt;&lt;rec-number&gt;1643&lt;/rec-number&gt;&lt;foreign-keys&gt;&lt;key app="EN" db-id="dv9059w2xtdz9kezpvopas9ip9az95vfwsea"&gt;1643&lt;/key&gt;&lt;/foreign-keys&gt;&lt;ref-type name="Journal Article"&gt;17&lt;/ref-type&gt;&lt;contributors&gt;&lt;authors&gt;&lt;author&gt;Drenth, J. P.&lt;/author&gt;&lt;author&gt;Chrispijn, M.&lt;/author&gt;&lt;author&gt;Bergmann, C.&lt;/author&gt;&lt;/authors&gt;&lt;/contributors&gt;&lt;titles&gt;&lt;title&gt;Congenital fibrocystic liver diseases&lt;/title&gt;&lt;secondary-title&gt;Best Pract Res Clin Gastroenterol&lt;/secondary-title&gt;&lt;/titles&gt;&lt;periodical&gt;&lt;full-title&gt;Best Pract Res Clin Gastroenterol&lt;/full-title&gt;&lt;/periodical&gt;&lt;pages&gt;573-84&lt;/pages&gt;&lt;volume&gt;24&lt;/volume&gt;&lt;number&gt;5&lt;/number&gt;&lt;dates&gt;&lt;year&gt;2010&lt;/year&gt;&lt;/dates&gt;&lt;isbn&gt;1532-1916 (Electronic)&amp;#xD;1521-6918 (Linking)&lt;/isbn&gt;&lt;work-type&gt;Research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78" w:tooltip="Drenth, 2010 #1643" w:history="1">
        <w:r w:rsidR="001E04DD" w:rsidRPr="00235FC5">
          <w:rPr>
            <w:rFonts w:ascii="Book Antiqua" w:hAnsi="Book Antiqua" w:cs="Times New Roman"/>
            <w:sz w:val="24"/>
            <w:szCs w:val="24"/>
            <w:vertAlign w:val="superscript"/>
            <w:lang w:val="en-GB"/>
          </w:rPr>
          <w:t>78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5056DE" w:rsidRPr="00235FC5">
        <w:rPr>
          <w:rFonts w:ascii="Book Antiqua" w:hAnsi="Book Antiqua" w:cs="Times New Roman"/>
          <w:sz w:val="24"/>
          <w:szCs w:val="24"/>
          <w:lang w:val="en-GB"/>
        </w:rPr>
        <w:t xml:space="preserve">. </w:t>
      </w:r>
      <w:r w:rsidR="00FC62D9" w:rsidRPr="00235FC5">
        <w:rPr>
          <w:rFonts w:ascii="Book Antiqua" w:hAnsi="Book Antiqua" w:cs="Times New Roman"/>
          <w:sz w:val="24"/>
          <w:szCs w:val="24"/>
          <w:lang w:val="en-GB"/>
        </w:rPr>
        <w:t xml:space="preserve">However, </w:t>
      </w:r>
      <w:r w:rsidR="004753F1" w:rsidRPr="00235FC5">
        <w:rPr>
          <w:rFonts w:ascii="Book Antiqua" w:hAnsi="Book Antiqua" w:cs="Times New Roman"/>
          <w:sz w:val="24"/>
          <w:szCs w:val="24"/>
          <w:lang w:val="en-GB"/>
        </w:rPr>
        <w:t>d</w:t>
      </w:r>
      <w:r w:rsidRPr="00235FC5">
        <w:rPr>
          <w:rFonts w:ascii="Book Antiqua" w:hAnsi="Book Antiqua" w:cs="Times New Roman"/>
          <w:sz w:val="24"/>
          <w:szCs w:val="24"/>
          <w:lang w:val="en-GB"/>
        </w:rPr>
        <w:t>iagnosing ADPKD</w:t>
      </w:r>
      <w:r w:rsidR="005056DE"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is usually relatively straightforward when enlarged bilateral cystic kidneys are present in combination with a positive family history for ADPKD</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&lt;EndNote&gt;&lt;Cite&gt;&lt;Author&gt;Pei&lt;/Author&gt;&lt;Year&gt;2010&lt;/Year&gt;&lt;RecNum&gt;1712&lt;/RecNum&gt;&lt;DisplayText&gt;[102]&lt;/DisplayText&gt;&lt;record&gt;&lt;rec-number&gt;1712&lt;/rec-number&gt;&lt;foreign-keys&gt;&lt;key app="EN" db-id="dv9059w2xtdz9kezpvopas9ip9az95vfwsea"&gt;1712&lt;/key&gt;&lt;/foreign-keys&gt;&lt;ref-type name="Journal Article"&gt;17&lt;/ref-type&gt;&lt;contributors&gt;&lt;authors&gt;&lt;author&gt;Pei, Y.&lt;/author&gt;&lt;author&gt;Watnick, T.&lt;/author&gt;&lt;/authors&gt;&lt;/contributors&gt;&lt;titles&gt;&lt;title&gt;Diagnosis and screening of autosomal dominant polycystic kidney disease&lt;/title&gt;&lt;secondary-title&gt;Adv Chronic Kidney Dis&lt;/secondary-title&gt;&lt;/titles&gt;&lt;periodical&gt;&lt;full-title&gt;Adv Chronic Kidney Dis&lt;/full-title&gt;&lt;/periodical&gt;&lt;pages&gt;140-52&lt;/pages&gt;&lt;volume&gt;17&lt;/volume&gt;&lt;number&gt;2&lt;/number&gt;&lt;dates&gt;&lt;year&gt;2010&lt;/year&gt;&lt;/dates&gt;&lt;isbn&gt;1548-5609 (Electronic)&amp;#xD;1548-5595 (Linking)&lt;/isbn&gt;&lt;work-type&gt;Research Support, N I H , Extramural&amp;#xD;Research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2" w:tooltip="Pei, 2010 #1712" w:history="1">
        <w:r w:rsidR="001E04DD" w:rsidRPr="00235FC5">
          <w:rPr>
            <w:rFonts w:ascii="Book Antiqua" w:hAnsi="Book Antiqua" w:cs="Times New Roman"/>
            <w:sz w:val="24"/>
            <w:szCs w:val="24"/>
            <w:vertAlign w:val="superscript"/>
            <w:lang w:val="en-GB"/>
          </w:rPr>
          <w:t>102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D14D95" w:rsidRPr="00235FC5">
        <w:rPr>
          <w:rFonts w:ascii="Book Antiqua" w:hAnsi="Book Antiqua" w:cs="Times New Roman"/>
          <w:sz w:val="24"/>
          <w:szCs w:val="24"/>
          <w:lang w:val="en-GB"/>
        </w:rPr>
        <w:t xml:space="preserve">In case of a negative family history, screening direct family members with USG can be helpful to reveal asymptomatic ADPKD. </w:t>
      </w:r>
      <w:r w:rsidR="00DB36FB" w:rsidRPr="00235FC5">
        <w:rPr>
          <w:rFonts w:ascii="Book Antiqua" w:hAnsi="Book Antiqua" w:cs="Times New Roman"/>
          <w:sz w:val="24"/>
          <w:szCs w:val="24"/>
          <w:lang w:val="en-GB"/>
        </w:rPr>
        <w:t>Because mutation analysis for ADPKD has no clinical implications, its use is limited to family members</w:t>
      </w:r>
      <w:r w:rsidR="00EC594C" w:rsidRPr="00235FC5">
        <w:rPr>
          <w:rFonts w:ascii="Book Antiqua" w:hAnsi="Book Antiqua" w:cs="Times New Roman"/>
          <w:sz w:val="24"/>
          <w:szCs w:val="24"/>
          <w:lang w:val="en-GB"/>
        </w:rPr>
        <w:t xml:space="preserve"> of ADPKD patients</w:t>
      </w:r>
      <w:r w:rsidR="00DB36FB" w:rsidRPr="00235FC5">
        <w:rPr>
          <w:rFonts w:ascii="Book Antiqua" w:hAnsi="Book Antiqua" w:cs="Times New Roman"/>
          <w:sz w:val="24"/>
          <w:szCs w:val="24"/>
          <w:lang w:val="en-GB"/>
        </w:rPr>
        <w:t xml:space="preserve"> involved in kidney donation programs.</w:t>
      </w:r>
      <w:r w:rsidR="00EC594C" w:rsidRPr="00235FC5">
        <w:rPr>
          <w:rFonts w:ascii="Book Antiqua" w:hAnsi="Book Antiqua" w:cs="Times New Roman"/>
          <w:sz w:val="24"/>
          <w:szCs w:val="24"/>
          <w:lang w:val="en-GB"/>
        </w:rPr>
        <w:t xml:space="preserve"> </w:t>
      </w:r>
      <w:r w:rsidR="008435BC" w:rsidRPr="00235FC5">
        <w:rPr>
          <w:rFonts w:ascii="Book Antiqua" w:hAnsi="Book Antiqua" w:cs="Times New Roman"/>
          <w:sz w:val="24"/>
          <w:szCs w:val="24"/>
          <w:lang w:val="en-GB"/>
        </w:rPr>
        <w:t>In 2009</w:t>
      </w:r>
      <w:r w:rsidR="00FC62D9" w:rsidRPr="00235FC5">
        <w:rPr>
          <w:rFonts w:ascii="Book Antiqua" w:hAnsi="Book Antiqua" w:cs="Times New Roman"/>
          <w:sz w:val="24"/>
          <w:szCs w:val="24"/>
          <w:lang w:val="en-GB"/>
        </w:rPr>
        <w:t>,</w:t>
      </w:r>
      <w:r w:rsidR="008435BC" w:rsidRPr="00235FC5">
        <w:rPr>
          <w:rFonts w:ascii="Book Antiqua" w:hAnsi="Book Antiqua" w:cs="Times New Roman"/>
          <w:sz w:val="24"/>
          <w:szCs w:val="24"/>
          <w:lang w:val="en-GB"/>
        </w:rPr>
        <w:t xml:space="preserve"> the Pei USG</w:t>
      </w:r>
      <w:r w:rsidR="005D6ABF" w:rsidRPr="00235FC5">
        <w:rPr>
          <w:rFonts w:ascii="Book Antiqua" w:hAnsi="Book Antiqua" w:cs="Times New Roman"/>
          <w:sz w:val="24"/>
          <w:szCs w:val="24"/>
          <w:lang w:val="en-GB"/>
        </w:rPr>
        <w:t xml:space="preserve"> </w:t>
      </w:r>
      <w:r w:rsidR="008435BC" w:rsidRPr="00235FC5">
        <w:rPr>
          <w:rFonts w:ascii="Book Antiqua" w:hAnsi="Book Antiqua" w:cs="Times New Roman"/>
          <w:sz w:val="24"/>
          <w:szCs w:val="24"/>
          <w:lang w:val="en-GB"/>
        </w:rPr>
        <w:t>criteria were developed</w:t>
      </w:r>
      <w:r w:rsidR="005D6ABF" w:rsidRPr="00235FC5">
        <w:rPr>
          <w:rFonts w:ascii="Book Antiqua" w:hAnsi="Book Antiqua" w:cs="Times New Roman"/>
          <w:sz w:val="24"/>
          <w:szCs w:val="24"/>
          <w:lang w:val="en-GB"/>
        </w:rPr>
        <w:t xml:space="preserve"> because</w:t>
      </w:r>
      <w:r w:rsidR="008435BC" w:rsidRPr="00235FC5">
        <w:rPr>
          <w:rFonts w:ascii="Book Antiqua" w:hAnsi="Book Antiqua" w:cs="Times New Roman"/>
          <w:sz w:val="24"/>
          <w:szCs w:val="24"/>
          <w:lang w:val="en-GB"/>
        </w:rPr>
        <w:t xml:space="preserve"> </w:t>
      </w:r>
      <w:r w:rsidR="00C36E7C" w:rsidRPr="00235FC5">
        <w:rPr>
          <w:rFonts w:ascii="Book Antiqua" w:hAnsi="Book Antiqua" w:cs="Times New Roman"/>
          <w:sz w:val="24"/>
          <w:szCs w:val="24"/>
          <w:lang w:val="en-GB"/>
        </w:rPr>
        <w:t xml:space="preserve">the </w:t>
      </w:r>
      <w:r w:rsidR="00C36E7C" w:rsidRPr="00235FC5">
        <w:rPr>
          <w:rFonts w:ascii="Book Antiqua" w:hAnsi="Book Antiqua" w:cs="Times New Roman"/>
          <w:sz w:val="24"/>
          <w:szCs w:val="24"/>
          <w:lang w:val="en-GB"/>
        </w:rPr>
        <w:lastRenderedPageBreak/>
        <w:t>original Ravine USG</w:t>
      </w:r>
      <w:r w:rsidR="005D6ABF" w:rsidRPr="00235FC5">
        <w:rPr>
          <w:rFonts w:ascii="Book Antiqua" w:hAnsi="Book Antiqua" w:cs="Times New Roman"/>
          <w:sz w:val="24"/>
          <w:szCs w:val="24"/>
          <w:lang w:val="en-GB"/>
        </w:rPr>
        <w:t xml:space="preserve"> </w:t>
      </w:r>
      <w:r w:rsidR="00C36E7C" w:rsidRPr="00235FC5">
        <w:rPr>
          <w:rFonts w:ascii="Book Antiqua" w:hAnsi="Book Antiqua" w:cs="Times New Roman"/>
          <w:sz w:val="24"/>
          <w:szCs w:val="24"/>
          <w:lang w:val="en-GB"/>
        </w:rPr>
        <w:t xml:space="preserve">criteria for diagnosing ADPKD </w:t>
      </w:r>
      <w:r w:rsidR="00183B8B" w:rsidRPr="00235FC5">
        <w:rPr>
          <w:rFonts w:ascii="Book Antiqua" w:hAnsi="Book Antiqua" w:cs="Times New Roman"/>
          <w:sz w:val="24"/>
          <w:szCs w:val="24"/>
          <w:lang w:val="en-GB"/>
        </w:rPr>
        <w:t>appeared to be in</w:t>
      </w:r>
      <w:r w:rsidR="005A7000" w:rsidRPr="00235FC5">
        <w:rPr>
          <w:rFonts w:ascii="Book Antiqua" w:hAnsi="Book Antiqua" w:cs="Times New Roman"/>
          <w:sz w:val="24"/>
          <w:szCs w:val="24"/>
          <w:lang w:val="en-GB"/>
        </w:rPr>
        <w:t>sufficient</w:t>
      </w:r>
      <w:r w:rsidR="00A209D8" w:rsidRPr="00235FC5">
        <w:rPr>
          <w:rFonts w:ascii="Book Antiqua" w:hAnsi="Book Antiqua" w:cs="Times New Roman"/>
          <w:sz w:val="24"/>
          <w:szCs w:val="24"/>
          <w:vertAlign w:val="superscript"/>
          <w:lang w:val="en-GB"/>
        </w:rPr>
        <w:fldChar w:fldCharType="begin">
          <w:fldData xml:space="preserve">PEVuZE5vdGU+PENpdGU+PEF1dGhvcj5QZWk8L0F1dGhvcj48WWVhcj4yMDA5PC9ZZWFyPjxSZWNO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PEVuZE5vdGU+PENpdGU+PEF1dGhvcj5QZWk8L0F1dGhvcj48WWVhcj4yMDA5PC9ZZWFyPjxSZWNO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0" w:tooltip="Pei, 2009 #1714" w:history="1">
        <w:r w:rsidR="001E04DD" w:rsidRPr="00235FC5">
          <w:rPr>
            <w:rFonts w:ascii="Book Antiqua" w:hAnsi="Book Antiqua" w:cs="Times New Roman"/>
            <w:sz w:val="24"/>
            <w:szCs w:val="24"/>
            <w:vertAlign w:val="superscript"/>
            <w:lang w:val="en-GB"/>
          </w:rPr>
          <w:t>110</w:t>
        </w:r>
      </w:hyperlink>
      <w:r w:rsidR="00F947F6" w:rsidRPr="00235FC5">
        <w:rPr>
          <w:rFonts w:ascii="Book Antiqua" w:hAnsi="Book Antiqua" w:cs="Times New Roman"/>
          <w:sz w:val="24"/>
          <w:szCs w:val="24"/>
          <w:vertAlign w:val="superscript"/>
          <w:lang w:val="en-GB"/>
        </w:rPr>
        <w:t xml:space="preserve">, </w:t>
      </w:r>
      <w:hyperlink w:anchor="_ENREF_111" w:tooltip="Ravine, 1994 #1713" w:history="1">
        <w:r w:rsidR="001E04DD" w:rsidRPr="00235FC5">
          <w:rPr>
            <w:rFonts w:ascii="Book Antiqua" w:hAnsi="Book Antiqua" w:cs="Times New Roman"/>
            <w:sz w:val="24"/>
            <w:szCs w:val="24"/>
            <w:vertAlign w:val="superscript"/>
            <w:lang w:val="en-GB"/>
          </w:rPr>
          <w:t>111</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C36E7C"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Table 3 gives an overview of the USG</w:t>
      </w:r>
      <w:r w:rsidR="005D6ABF" w:rsidRPr="00235FC5">
        <w:rPr>
          <w:rFonts w:ascii="Book Antiqua" w:hAnsi="Book Antiqua" w:cs="Times New Roman"/>
          <w:sz w:val="24"/>
          <w:szCs w:val="24"/>
          <w:lang w:val="en-GB"/>
        </w:rPr>
        <w:t xml:space="preserve"> </w:t>
      </w:r>
      <w:r w:rsidR="00C36E7C" w:rsidRPr="00235FC5">
        <w:rPr>
          <w:rFonts w:ascii="Book Antiqua" w:hAnsi="Book Antiqua" w:cs="Times New Roman"/>
          <w:sz w:val="24"/>
          <w:szCs w:val="24"/>
          <w:lang w:val="en-GB"/>
        </w:rPr>
        <w:t xml:space="preserve">criteria for diagnosing ADPKD when the causative gene is unknown. </w:t>
      </w:r>
      <w:r w:rsidR="00183B8B" w:rsidRPr="00235FC5">
        <w:rPr>
          <w:rFonts w:ascii="Book Antiqua" w:hAnsi="Book Antiqua" w:cs="Times New Roman"/>
          <w:sz w:val="24"/>
          <w:szCs w:val="24"/>
          <w:lang w:val="en-GB"/>
        </w:rPr>
        <w:t xml:space="preserve">For example, in case of a </w:t>
      </w:r>
      <w:r w:rsidRPr="00235FC5">
        <w:rPr>
          <w:rFonts w:ascii="Book Antiqua" w:hAnsi="Book Antiqua" w:cs="Times New Roman"/>
          <w:sz w:val="24"/>
          <w:szCs w:val="24"/>
          <w:lang w:val="en-GB"/>
        </w:rPr>
        <w:t>positive ADPKD family</w:t>
      </w:r>
      <w:r w:rsidR="00183B8B" w:rsidRPr="00235FC5">
        <w:rPr>
          <w:rFonts w:ascii="Book Antiqua" w:hAnsi="Book Antiqua" w:cs="Times New Roman"/>
          <w:sz w:val="24"/>
          <w:szCs w:val="24"/>
          <w:lang w:val="en-GB"/>
        </w:rPr>
        <w:t xml:space="preserve"> history</w:t>
      </w:r>
      <w:r w:rsidR="00FC62D9" w:rsidRPr="00235FC5">
        <w:rPr>
          <w:rFonts w:ascii="Book Antiqua" w:hAnsi="Book Antiqua" w:cs="Times New Roman"/>
          <w:sz w:val="24"/>
          <w:szCs w:val="24"/>
          <w:lang w:val="en-GB"/>
        </w:rPr>
        <w:t>,</w:t>
      </w:r>
      <w:r w:rsidR="00183B8B" w:rsidRPr="00235FC5">
        <w:rPr>
          <w:rFonts w:ascii="Book Antiqua" w:hAnsi="Book Antiqua" w:cs="Times New Roman"/>
          <w:sz w:val="24"/>
          <w:szCs w:val="24"/>
          <w:lang w:val="en-GB"/>
        </w:rPr>
        <w:t xml:space="preserve"> diagnosis can be</w:t>
      </w:r>
      <w:r w:rsidRPr="00235FC5">
        <w:rPr>
          <w:rFonts w:ascii="Book Antiqua" w:hAnsi="Book Antiqua" w:cs="Times New Roman"/>
          <w:sz w:val="24"/>
          <w:szCs w:val="24"/>
          <w:lang w:val="en-GB"/>
        </w:rPr>
        <w:t xml:space="preserve"> made </w:t>
      </w:r>
      <w:r w:rsidR="00BC10D5" w:rsidRPr="00235FC5">
        <w:rPr>
          <w:rFonts w:ascii="Book Antiqua" w:hAnsi="Book Antiqua" w:cs="Times New Roman"/>
          <w:sz w:val="24"/>
          <w:szCs w:val="24"/>
          <w:lang w:val="en-GB"/>
        </w:rPr>
        <w:t>when ≥</w:t>
      </w:r>
      <w:r w:rsidR="00D1475C" w:rsidRPr="00235FC5">
        <w:rPr>
          <w:rFonts w:ascii="Book Antiqua" w:hAnsi="Book Antiqua" w:cs="Times New Roman"/>
          <w:sz w:val="24"/>
          <w:szCs w:val="24"/>
          <w:lang w:val="en-GB"/>
        </w:rPr>
        <w:t xml:space="preserve"> </w:t>
      </w:r>
      <w:r w:rsidR="00BC10D5" w:rsidRPr="00235FC5">
        <w:rPr>
          <w:rFonts w:ascii="Book Antiqua" w:hAnsi="Book Antiqua" w:cs="Times New Roman"/>
          <w:sz w:val="24"/>
          <w:szCs w:val="24"/>
          <w:lang w:val="en-GB"/>
        </w:rPr>
        <w:t>3</w:t>
      </w:r>
      <w:r w:rsidRPr="00235FC5">
        <w:rPr>
          <w:rFonts w:ascii="Book Antiqua" w:hAnsi="Book Antiqua" w:cs="Times New Roman"/>
          <w:sz w:val="24"/>
          <w:szCs w:val="24"/>
          <w:lang w:val="en-GB"/>
        </w:rPr>
        <w:t xml:space="preserve"> renal cysts are unilaterall</w:t>
      </w:r>
      <w:r w:rsidR="00D1475C" w:rsidRPr="00235FC5">
        <w:rPr>
          <w:rFonts w:ascii="Book Antiqua" w:hAnsi="Book Antiqua" w:cs="Times New Roman"/>
          <w:sz w:val="24"/>
          <w:szCs w:val="24"/>
          <w:lang w:val="en-GB"/>
        </w:rPr>
        <w:t>y present in individuals aged 15</w:t>
      </w:r>
      <w:r w:rsidRPr="00235FC5">
        <w:rPr>
          <w:rFonts w:ascii="Book Antiqua" w:hAnsi="Book Antiqua" w:cs="Times New Roman"/>
          <w:sz w:val="24"/>
          <w:szCs w:val="24"/>
          <w:lang w:val="en-GB"/>
        </w:rPr>
        <w:t xml:space="preserve"> </w:t>
      </w:r>
      <w:r w:rsidR="00D1475C" w:rsidRPr="00235FC5">
        <w:rPr>
          <w:rFonts w:ascii="Book Antiqua" w:hAnsi="Book Antiqua" w:cs="Times New Roman"/>
          <w:sz w:val="24"/>
          <w:szCs w:val="24"/>
          <w:lang w:val="en-GB"/>
        </w:rPr>
        <w:t xml:space="preserve">to 39 </w:t>
      </w:r>
      <w:r w:rsidRPr="00235FC5">
        <w:rPr>
          <w:rFonts w:ascii="Book Antiqua" w:hAnsi="Book Antiqua" w:cs="Times New Roman"/>
          <w:sz w:val="24"/>
          <w:szCs w:val="24"/>
          <w:lang w:val="en-GB"/>
        </w:rPr>
        <w:t>years</w:t>
      </w:r>
      <w:r w:rsidR="00A209D8" w:rsidRPr="00235FC5">
        <w:rPr>
          <w:rFonts w:ascii="Book Antiqua" w:hAnsi="Book Antiqua" w:cs="Times New Roman"/>
          <w:sz w:val="24"/>
          <w:szCs w:val="24"/>
          <w:vertAlign w:val="superscript"/>
          <w:lang w:val="en-GB"/>
        </w:rPr>
        <w:fldChar w:fldCharType="begin"/>
      </w:r>
      <w:r w:rsidR="00CF07A0" w:rsidRPr="00235FC5">
        <w:rPr>
          <w:rFonts w:ascii="Book Antiqua" w:hAnsi="Book Antiqua" w:cs="Times New Roman"/>
          <w:sz w:val="24"/>
          <w:szCs w:val="24"/>
          <w:vertAlign w:val="superscript"/>
          <w:lang w:val="en-GB"/>
        </w:rPr>
        <w:instrText xml:space="preserve"> ADDIN EN.CITE &lt;EndNote&gt;&lt;Cite&gt;&lt;Author&gt;Pei&lt;/Author&gt;&lt;Year&gt;2009&lt;/Year&gt;&lt;RecNum&gt;1714&lt;/RecNum&gt;&lt;DisplayText&gt;[110]&lt;/DisplayText&gt;&lt;record&gt;&lt;rec-number&gt;1714&lt;/rec-number&gt;&lt;foreign-keys&gt;&lt;key app="EN" db-id="dv9059w2xtdz9kezpvopas9ip9az95vfwsea"&gt;1714&lt;/key&gt;&lt;/foreign-keys&gt;&lt;ref-type name="Journal Article"&gt;17&lt;/ref-type&gt;&lt;contributors&gt;&lt;authors&gt;&lt;author&gt;Pei, Y.&lt;/author&gt;&lt;author&gt;Obaji, J.&lt;/author&gt;&lt;author&gt;Dupuis, A.&lt;/author&gt;&lt;author&gt;Paterson, A. D.&lt;/author&gt;&lt;author&gt;Magistroni, R.&lt;/author&gt;&lt;author&gt;Dicks, E.&lt;/author&gt;&lt;author&gt;Parfrey, P.&lt;/author&gt;&lt;author&gt;Cramer, B.&lt;/author&gt;&lt;author&gt;Coto, E.&lt;/author&gt;&lt;author&gt;Torra, R.&lt;/author&gt;&lt;author&gt;San Millan, J. L.&lt;/author&gt;&lt;author&gt;Gibson, R.&lt;/author&gt;&lt;author&gt;Breuning, M.&lt;/author&gt;&lt;author&gt;Peters, D.&lt;/author&gt;&lt;author&gt;Ravine, D.&lt;/author&gt;&lt;/authors&gt;&lt;/contributors&gt;&lt;titles&gt;&lt;title&gt;Unified criteria for ultrasonographic diagnosis of ADPKD&lt;/title&gt;&lt;secondary-title&gt;J Am Soc Nephrol&lt;/secondary-title&gt;&lt;/titles&gt;&lt;periodical&gt;&lt;full-title&gt;J Am Soc Nephrol&lt;/full-title&gt;&lt;/periodical&gt;&lt;pages&gt;205-12&lt;/pages&gt;&lt;volume&gt;20&lt;/volume&gt;&lt;number&gt;1&lt;/number&gt;&lt;dates&gt;&lt;year&gt;2009&lt;/year&gt;&lt;/dates&gt;&lt;isbn&gt;1533-3450 (Electronic)&amp;#xD;1046-6673 (Linking)&lt;/isbn&gt;&lt;work-type&gt;Research Support, Non-U S Gov&amp;apos;t&lt;/work-type&gt;&lt;urls&gt;&lt;/urls&gt;&lt;/record&gt;&lt;/Cite&gt;&lt;/EndNote&gt;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CF07A0" w:rsidRPr="00235FC5">
        <w:rPr>
          <w:rFonts w:ascii="Book Antiqua" w:hAnsi="Book Antiqua" w:cs="Times New Roman"/>
          <w:sz w:val="24"/>
          <w:szCs w:val="24"/>
          <w:vertAlign w:val="superscript"/>
          <w:lang w:val="en-GB"/>
        </w:rPr>
        <w:t>[</w:t>
      </w:r>
      <w:hyperlink w:anchor="_ENREF_110" w:tooltip="Pei, 2009 #1714" w:history="1">
        <w:r w:rsidR="001E04DD" w:rsidRPr="00235FC5">
          <w:rPr>
            <w:rFonts w:ascii="Book Antiqua" w:hAnsi="Book Antiqua" w:cs="Times New Roman"/>
            <w:sz w:val="24"/>
            <w:szCs w:val="24"/>
            <w:vertAlign w:val="superscript"/>
            <w:lang w:val="en-GB"/>
          </w:rPr>
          <w:t>110</w:t>
        </w:r>
      </w:hyperlink>
      <w:r w:rsidR="00CF07A0"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5056DE" w:rsidRPr="00235FC5">
        <w:rPr>
          <w:rFonts w:ascii="Book Antiqua" w:hAnsi="Book Antiqua" w:cs="Times New Roman"/>
          <w:sz w:val="24"/>
          <w:szCs w:val="24"/>
          <w:lang w:val="en-GB"/>
        </w:rPr>
        <w:t xml:space="preserve">ADPKD </w:t>
      </w:r>
      <w:r w:rsidR="00997ED6" w:rsidRPr="00235FC5">
        <w:rPr>
          <w:rFonts w:ascii="Book Antiqua" w:hAnsi="Book Antiqua" w:cs="Times New Roman"/>
          <w:sz w:val="24"/>
          <w:szCs w:val="24"/>
          <w:lang w:val="en-GB"/>
        </w:rPr>
        <w:t>should be considered</w:t>
      </w:r>
      <w:r w:rsidR="005D6ABF" w:rsidRPr="00235FC5">
        <w:rPr>
          <w:rFonts w:ascii="Book Antiqua" w:hAnsi="Book Antiqua" w:cs="Times New Roman"/>
          <w:sz w:val="24"/>
          <w:szCs w:val="24"/>
          <w:lang w:val="en-GB"/>
        </w:rPr>
        <w:t xml:space="preserve"> </w:t>
      </w:r>
      <w:r w:rsidR="005056DE" w:rsidRPr="00235FC5">
        <w:rPr>
          <w:rFonts w:ascii="Book Antiqua" w:hAnsi="Book Antiqua" w:cs="Times New Roman"/>
          <w:sz w:val="24"/>
          <w:szCs w:val="24"/>
          <w:lang w:val="en-GB"/>
        </w:rPr>
        <w:t>when there are &gt;</w:t>
      </w:r>
      <w:r w:rsidR="00D1475C" w:rsidRPr="00235FC5">
        <w:rPr>
          <w:rFonts w:ascii="Book Antiqua" w:hAnsi="Book Antiqua" w:cs="Times New Roman"/>
          <w:sz w:val="24"/>
          <w:szCs w:val="24"/>
          <w:lang w:val="en-GB"/>
        </w:rPr>
        <w:t xml:space="preserve"> </w:t>
      </w:r>
      <w:r w:rsidR="005056DE" w:rsidRPr="00235FC5">
        <w:rPr>
          <w:rFonts w:ascii="Book Antiqua" w:hAnsi="Book Antiqua" w:cs="Times New Roman"/>
          <w:sz w:val="24"/>
          <w:szCs w:val="24"/>
          <w:lang w:val="en-GB"/>
        </w:rPr>
        <w:t>10</w:t>
      </w:r>
      <w:r w:rsidR="005D6ABF" w:rsidRPr="00235FC5">
        <w:rPr>
          <w:rFonts w:ascii="Book Antiqua" w:hAnsi="Book Antiqua" w:cs="Times New Roman"/>
          <w:sz w:val="24"/>
          <w:szCs w:val="24"/>
          <w:lang w:val="en-GB"/>
        </w:rPr>
        <w:t xml:space="preserve"> bilateral</w:t>
      </w:r>
      <w:r w:rsidR="005056DE" w:rsidRPr="00235FC5">
        <w:rPr>
          <w:rFonts w:ascii="Book Antiqua" w:hAnsi="Book Antiqua" w:cs="Times New Roman"/>
          <w:sz w:val="24"/>
          <w:szCs w:val="24"/>
          <w:lang w:val="en-GB"/>
        </w:rPr>
        <w:t xml:space="preserve"> renal cysts present in the absence of other renal or extra-renal disease </w:t>
      </w:r>
      <w:r w:rsidR="005D6ABF" w:rsidRPr="00235FC5">
        <w:rPr>
          <w:rFonts w:ascii="Book Antiqua" w:hAnsi="Book Antiqua" w:cs="Times New Roman"/>
          <w:sz w:val="24"/>
          <w:szCs w:val="24"/>
          <w:lang w:val="en-GB"/>
        </w:rPr>
        <w:t xml:space="preserve">that </w:t>
      </w:r>
      <w:r w:rsidR="005056DE" w:rsidRPr="00235FC5">
        <w:rPr>
          <w:rFonts w:ascii="Book Antiqua" w:hAnsi="Book Antiqua" w:cs="Times New Roman"/>
          <w:sz w:val="24"/>
          <w:szCs w:val="24"/>
          <w:lang w:val="en-GB"/>
        </w:rPr>
        <w:t>can cause renal cyst</w:t>
      </w:r>
      <w:r w:rsidR="005A7000" w:rsidRPr="00235FC5">
        <w:rPr>
          <w:rFonts w:ascii="Book Antiqua" w:hAnsi="Book Antiqua" w:cs="Times New Roman"/>
          <w:sz w:val="24"/>
          <w:szCs w:val="24"/>
          <w:lang w:val="en-GB"/>
        </w:rPr>
        <w: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&lt;EndNote&gt;&lt;Cite&gt;&lt;Author&gt;Belibi&lt;/Author&gt;&lt;RecNum&gt;1729&lt;/RecNum&gt;&lt;DisplayText&gt;[108]&lt;/DisplayText&gt;&lt;record&gt;&lt;rec-number&gt;1729&lt;/rec-number&gt;&lt;foreign-keys&gt;&lt;key app="EN" db-id="dv9059w2xtdz9kezpvopas9ip9az95vfwsea"&gt;1729&lt;/key&gt;&lt;/foreign-keys&gt;&lt;ref-type name="Book"&gt;6&lt;/ref-type&gt;&lt;contributors&gt;&lt;authors&gt;&lt;author&gt;Belibi, F. A.&lt;/author&gt;&lt;author&gt;Edelstein, C. L.&lt;/author&gt;&lt;/authors&gt;&lt;/contributors&gt;&lt;titles&gt;&lt;title&gt;Unified ultrasonographic diagnostic criteria for polycystic kidney disease&lt;/title&gt;&lt;/titles&gt;&lt;dates&gt;&lt;/dates&gt;&lt;publisher&gt;J Am Soc Nephrol. 2009 Jan;20(1):6-8. Epub 2008 Dec 10.&lt;/publisher&gt;&lt;isbn&gt;1533-3450 (Electronic)&amp;#xD;1046-6673 (Linking)&lt;/isbn&gt;&lt;urls&gt;&lt;/urls&gt;&lt;/record&gt;&lt;/Cite&gt;&lt;/EndNote&gt;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08" w:tooltip="Belibi,  #1729" w:history="1">
        <w:r w:rsidR="001E04DD" w:rsidRPr="00235FC5">
          <w:rPr>
            <w:rFonts w:ascii="Book Antiqua" w:hAnsi="Book Antiqua" w:cs="Times New Roman"/>
            <w:sz w:val="24"/>
            <w:szCs w:val="24"/>
            <w:vertAlign w:val="superscript"/>
            <w:lang w:val="en-GB"/>
          </w:rPr>
          <w:t>108</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5056DE" w:rsidRPr="00235FC5">
        <w:rPr>
          <w:rFonts w:ascii="Book Antiqua" w:hAnsi="Book Antiqua" w:cs="Times New Roman"/>
          <w:sz w:val="24"/>
          <w:szCs w:val="24"/>
          <w:lang w:val="en-GB"/>
        </w:rPr>
        <w:t xml:space="preserve">. </w:t>
      </w:r>
      <w:r w:rsidR="008161AD" w:rsidRPr="00235FC5">
        <w:rPr>
          <w:rFonts w:ascii="Book Antiqua" w:hAnsi="Book Antiqua" w:cs="Times New Roman"/>
          <w:sz w:val="24"/>
          <w:szCs w:val="24"/>
          <w:lang w:val="en-GB"/>
        </w:rPr>
        <w:t xml:space="preserve">When PCLD or ADPKD criteria are not met, multiple simple cysts are most likely responsible for the hepatic cystic lesions. </w:t>
      </w:r>
    </w:p>
    <w:p w:rsidR="00DB36FB" w:rsidRPr="00235FC5" w:rsidRDefault="00474F04"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ADPKD is character</w:t>
      </w:r>
      <w:r w:rsidR="005C2CD1" w:rsidRPr="00235FC5">
        <w:rPr>
          <w:rFonts w:ascii="Book Antiqua" w:hAnsi="Book Antiqua" w:cs="Times New Roman"/>
          <w:sz w:val="24"/>
          <w:szCs w:val="24"/>
          <w:lang w:val="en-GB"/>
        </w:rPr>
        <w:t>is</w:t>
      </w:r>
      <w:r w:rsidRPr="00235FC5">
        <w:rPr>
          <w:rFonts w:ascii="Book Antiqua" w:hAnsi="Book Antiqua" w:cs="Times New Roman"/>
          <w:sz w:val="24"/>
          <w:szCs w:val="24"/>
          <w:lang w:val="en-GB"/>
        </w:rPr>
        <w:t>ed by a</w:t>
      </w:r>
      <w:r w:rsidR="00FC62D9" w:rsidRPr="00235FC5">
        <w:rPr>
          <w:rFonts w:ascii="Book Antiqua" w:hAnsi="Book Antiqua" w:cs="Times New Roman"/>
          <w:sz w:val="24"/>
          <w:szCs w:val="24"/>
          <w:lang w:val="en-GB"/>
        </w:rPr>
        <w:t>n increased risk of</w:t>
      </w:r>
      <w:r w:rsidR="00C613E3" w:rsidRPr="00235FC5">
        <w:rPr>
          <w:rFonts w:ascii="Book Antiqua" w:hAnsi="Book Antiqua" w:cs="Times New Roman"/>
          <w:sz w:val="24"/>
          <w:szCs w:val="24"/>
          <w:lang w:val="en-GB"/>
        </w:rPr>
        <w:t xml:space="preserve"> developing</w:t>
      </w:r>
      <w:r w:rsidR="00456D10" w:rsidRPr="00235FC5">
        <w:rPr>
          <w:rFonts w:ascii="Book Antiqua" w:hAnsi="Book Antiqua" w:cs="Times New Roman"/>
          <w:sz w:val="24"/>
          <w:szCs w:val="24"/>
          <w:lang w:val="en-GB"/>
        </w:rPr>
        <w:t xml:space="preserve"> vascular manifestations. </w:t>
      </w:r>
      <w:r w:rsidR="00FA6BDF" w:rsidRPr="00235FC5">
        <w:rPr>
          <w:rFonts w:ascii="Book Antiqua" w:hAnsi="Book Antiqua" w:cs="Times New Roman"/>
          <w:sz w:val="24"/>
          <w:szCs w:val="24"/>
          <w:lang w:val="en-GB"/>
        </w:rPr>
        <w:t>H</w:t>
      </w:r>
      <w:r w:rsidR="00DB36FB" w:rsidRPr="00235FC5">
        <w:rPr>
          <w:rFonts w:ascii="Book Antiqua" w:hAnsi="Book Antiqua" w:cs="Times New Roman"/>
          <w:sz w:val="24"/>
          <w:szCs w:val="24"/>
          <w:lang w:val="en-GB"/>
        </w:rPr>
        <w:t>ypertension occurs in approximately 50-70% of patients</w:t>
      </w:r>
      <w:r w:rsidR="005D6ABF" w:rsidRPr="00235FC5">
        <w:rPr>
          <w:rFonts w:ascii="Book Antiqua" w:hAnsi="Book Antiqua" w:cs="Times New Roman"/>
          <w:sz w:val="24"/>
          <w:szCs w:val="24"/>
          <w:lang w:val="en-GB"/>
        </w:rPr>
        <w:t>,</w:t>
      </w:r>
      <w:r w:rsidR="008E4B16" w:rsidRPr="00235FC5">
        <w:rPr>
          <w:rFonts w:ascii="Book Antiqua" w:hAnsi="Book Antiqua" w:cs="Times New Roman"/>
          <w:sz w:val="24"/>
          <w:szCs w:val="24"/>
          <w:lang w:val="en-GB"/>
        </w:rPr>
        <w:t xml:space="preserve"> and almost half of these hypertensive patients </w:t>
      </w:r>
      <w:r w:rsidR="005D6ABF" w:rsidRPr="00235FC5">
        <w:rPr>
          <w:rFonts w:ascii="Book Antiqua" w:hAnsi="Book Antiqua" w:cs="Times New Roman"/>
          <w:sz w:val="24"/>
          <w:szCs w:val="24"/>
          <w:lang w:val="en-GB"/>
        </w:rPr>
        <w:t xml:space="preserve">are </w:t>
      </w:r>
      <w:r w:rsidR="008E4B16" w:rsidRPr="00235FC5">
        <w:rPr>
          <w:rFonts w:ascii="Book Antiqua" w:hAnsi="Book Antiqua" w:cs="Times New Roman"/>
          <w:sz w:val="24"/>
          <w:szCs w:val="24"/>
          <w:lang w:val="en-GB"/>
        </w:rPr>
        <w:t>reported to have left ventricular hypertrophy (LVH)</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&lt;EndNote&gt;&lt;Cite&gt;&lt;Author&gt;Ecder&lt;/Author&gt;&lt;Year&gt;2009&lt;/Year&gt;&lt;RecNum&gt;1718&lt;/RecNum&gt;&lt;DisplayText&gt;[112]&lt;/DisplayText&gt;&lt;record&gt;&lt;rec-number&gt;1718&lt;/rec-number&gt;&lt;foreign-keys&gt;&lt;key app="EN" db-id="dv9059w2xtdz9kezpvopas9ip9az95vfwsea"&gt;1718&lt;/key&gt;&lt;/foreign-keys&gt;&lt;ref-type name="Journal Article"&gt;17&lt;/ref-type&gt;&lt;contributors&gt;&lt;authors&gt;&lt;author&gt;Ecder, T.&lt;/author&gt;&lt;author&gt;Schrier, R. W.&lt;/author&gt;&lt;/authors&gt;&lt;/contributors&gt;&lt;titles&gt;&lt;title&gt;Cardiovascular abnormalities in autosomal-dominant polycystic kidney disease&lt;/title&gt;&lt;secondary-title&gt;Nat Rev Nephrol&lt;/secondary-title&gt;&lt;/titles&gt;&lt;periodical&gt;&lt;full-title&gt;Nat Rev Nephrol&lt;/full-title&gt;&lt;abbr-1&gt;Nature reviews. Nephrology&lt;/abbr-1&gt;&lt;/periodical&gt;&lt;pages&gt;221-8&lt;/pages&gt;&lt;volume&gt;5&lt;/volume&gt;&lt;number&gt;4&lt;/number&gt;&lt;dates&gt;&lt;year&gt;2009&lt;/year&gt;&lt;/dates&gt;&lt;isbn&gt;1759-507X (Electronic)&amp;#xD;1759-5061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2" w:tooltip="Ecder, 2009 #1718" w:history="1">
        <w:r w:rsidR="001E04DD" w:rsidRPr="00235FC5">
          <w:rPr>
            <w:rFonts w:ascii="Book Antiqua" w:hAnsi="Book Antiqua" w:cs="Times New Roman"/>
            <w:sz w:val="24"/>
            <w:szCs w:val="24"/>
            <w:vertAlign w:val="superscript"/>
            <w:lang w:val="en-GB"/>
          </w:rPr>
          <w:t>112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8E4B16"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Mitral valve prolaps</w:t>
      </w:r>
      <w:r w:rsidR="00614517" w:rsidRPr="00235FC5">
        <w:rPr>
          <w:rFonts w:ascii="Book Antiqua" w:hAnsi="Book Antiqua" w:cs="Times New Roman"/>
          <w:sz w:val="24"/>
          <w:szCs w:val="24"/>
          <w:lang w:val="en-GB"/>
        </w:rPr>
        <w:t>e</w:t>
      </w:r>
      <w:r w:rsidR="00C613E3" w:rsidRPr="00235FC5">
        <w:rPr>
          <w:rFonts w:ascii="Book Antiqua" w:hAnsi="Book Antiqua" w:cs="Times New Roman"/>
          <w:sz w:val="24"/>
          <w:szCs w:val="24"/>
          <w:lang w:val="en-GB"/>
        </w:rPr>
        <w:t xml:space="preserve"> </w:t>
      </w:r>
      <w:r w:rsidR="00FA6BDF" w:rsidRPr="00235FC5">
        <w:rPr>
          <w:rFonts w:ascii="Book Antiqua" w:hAnsi="Book Antiqua" w:cs="Times New Roman"/>
          <w:sz w:val="24"/>
          <w:szCs w:val="24"/>
          <w:lang w:val="en-GB"/>
        </w:rPr>
        <w:t>is</w:t>
      </w:r>
      <w:r w:rsidR="005C2CD1" w:rsidRPr="00235FC5">
        <w:rPr>
          <w:rFonts w:ascii="Book Antiqua" w:hAnsi="Book Antiqua" w:cs="Times New Roman"/>
          <w:sz w:val="24"/>
          <w:szCs w:val="24"/>
          <w:lang w:val="en-GB"/>
        </w:rPr>
        <w:t xml:space="preserve"> observed</w:t>
      </w:r>
      <w:r w:rsidR="00FA6BDF" w:rsidRPr="00235FC5">
        <w:rPr>
          <w:rFonts w:ascii="Book Antiqua" w:hAnsi="Book Antiqua" w:cs="Times New Roman"/>
          <w:sz w:val="24"/>
          <w:szCs w:val="24"/>
          <w:lang w:val="en-GB"/>
        </w:rPr>
        <w:t xml:space="preserve"> in 25% of patients </w:t>
      </w:r>
      <w:r w:rsidRPr="00235FC5">
        <w:rPr>
          <w:rFonts w:ascii="Book Antiqua" w:hAnsi="Book Antiqua" w:cs="Times New Roman"/>
          <w:sz w:val="24"/>
          <w:szCs w:val="24"/>
          <w:lang w:val="en-GB"/>
        </w:rPr>
        <w:t xml:space="preserve">and intracranial aneurysms </w:t>
      </w:r>
      <w:r w:rsidR="00FA6BDF" w:rsidRPr="00235FC5">
        <w:rPr>
          <w:rFonts w:ascii="Book Antiqua" w:hAnsi="Book Antiqua" w:cs="Times New Roman"/>
          <w:sz w:val="24"/>
          <w:szCs w:val="24"/>
          <w:lang w:val="en-GB"/>
        </w:rPr>
        <w:t>in 4</w:t>
      </w:r>
      <w:r w:rsidR="00651ECA" w:rsidRPr="00235FC5">
        <w:rPr>
          <w:rFonts w:ascii="Book Antiqua" w:hAnsi="Book Antiqua" w:cs="Times New Roman"/>
          <w:sz w:val="24"/>
          <w:szCs w:val="24"/>
          <w:lang w:val="en-GB"/>
        </w:rPr>
        <w:t>%</w:t>
      </w:r>
      <w:r w:rsidR="00FA6BDF" w:rsidRPr="00235FC5">
        <w:rPr>
          <w:rFonts w:ascii="Book Antiqua" w:hAnsi="Book Antiqua" w:cs="Times New Roman"/>
          <w:sz w:val="24"/>
          <w:szCs w:val="24"/>
          <w:lang w:val="en-GB"/>
        </w:rPr>
        <w:t>-12% of patients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&lt;EndNote&gt;&lt;Cite&gt;&lt;Author&gt;Ecder&lt;/Author&gt;&lt;Year&gt;2009&lt;/Year&gt;&lt;RecNum&gt;1718&lt;/RecNum&gt;&lt;DisplayText&gt;[112]&lt;/DisplayText&gt;&lt;record&gt;&lt;rec-number&gt;1718&lt;/rec-number&gt;&lt;foreign-keys&gt;&lt;key app="EN" db-id="dv9059w2xtdz9kezpvopas9ip9az95vfwsea"&gt;1718&lt;/key&gt;&lt;/foreign-keys&gt;&lt;ref-type name="Journal Article"&gt;17&lt;/ref-type&gt;&lt;contributors&gt;&lt;authors&gt;&lt;author&gt;Ecder, T.&lt;/author&gt;&lt;author&gt;Schrier, R. W.&lt;/author&gt;&lt;/authors&gt;&lt;/contributors&gt;&lt;titles&gt;&lt;title&gt;Cardiovascular abnormalities in autosomal-dominant polycystic kidney disease&lt;/title&gt;&lt;secondary-title&gt;Nat Rev Nephrol&lt;/secondary-title&gt;&lt;/titles&gt;&lt;periodical&gt;&lt;full-title&gt;Nat Rev Nephrol&lt;/full-title&gt;&lt;abbr-1&gt;Nature reviews. Nephrology&lt;/abbr-1&gt;&lt;/periodical&gt;&lt;pages&gt;221-8&lt;/pages&gt;&lt;volume&gt;5&lt;/volume&gt;&lt;number&gt;4&lt;/number&gt;&lt;dates&gt;&lt;year&gt;2009&lt;/year&gt;&lt;/dates&gt;&lt;isbn&gt;1759-507X (Electronic)&amp;#xD;1759-5061 (Linking)&lt;/isbn&gt;&lt;work-type&gt;Review&lt;/work-type&gt;&lt;urls&gt;&lt;/urls&gt;&lt;/record&gt;&lt;/Cite&gt;&lt;/EndNote&gt;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2" w:tooltip="Ecder, 2009 #1718" w:history="1">
        <w:r w:rsidR="001E04DD" w:rsidRPr="00235FC5">
          <w:rPr>
            <w:rFonts w:ascii="Book Antiqua" w:hAnsi="Book Antiqua" w:cs="Times New Roman"/>
            <w:sz w:val="24"/>
            <w:szCs w:val="24"/>
            <w:vertAlign w:val="superscript"/>
            <w:lang w:val="en-GB"/>
          </w:rPr>
          <w:t>112</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FA6BDF" w:rsidRPr="00235FC5">
        <w:rPr>
          <w:rFonts w:ascii="Book Antiqua" w:hAnsi="Book Antiqua" w:cs="Times New Roman"/>
          <w:sz w:val="24"/>
          <w:szCs w:val="24"/>
          <w:lang w:val="en-GB"/>
        </w:rPr>
        <w:t>As a result, m</w:t>
      </w:r>
      <w:r w:rsidRPr="00235FC5">
        <w:rPr>
          <w:rFonts w:ascii="Book Antiqua" w:hAnsi="Book Antiqua" w:cs="Times New Roman"/>
          <w:sz w:val="24"/>
          <w:szCs w:val="24"/>
          <w:lang w:val="en-GB"/>
        </w:rPr>
        <w:t>agnetic resonance angiography (MRA) must be performed when ADPKD patients have a positive family history of intracranial aneurysms</w:t>
      </w:r>
      <w:r w:rsidR="005C2CD1" w:rsidRPr="00235FC5">
        <w:rPr>
          <w:rFonts w:ascii="Book Antiqua" w:hAnsi="Book Antiqua" w:cs="Times New Roman"/>
          <w:sz w:val="24"/>
          <w:szCs w:val="24"/>
          <w:lang w:val="en-GB"/>
        </w:rPr>
        <w:t xml:space="preserve"> because</w:t>
      </w:r>
      <w:r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 xml:space="preserve">the </w:t>
      </w:r>
      <w:r w:rsidRPr="00235FC5">
        <w:rPr>
          <w:rFonts w:ascii="Book Antiqua" w:hAnsi="Book Antiqua" w:cs="Times New Roman"/>
          <w:sz w:val="24"/>
          <w:szCs w:val="24"/>
          <w:lang w:val="en-GB"/>
        </w:rPr>
        <w:t>rupture of aneurysms is reported to be responsible for 4</w:t>
      </w:r>
      <w:r w:rsidR="00651ECA" w:rsidRPr="00235FC5">
        <w:rPr>
          <w:rFonts w:ascii="Book Antiqua" w:hAnsi="Book Antiqua" w:cs="Times New Roman"/>
          <w:sz w:val="24"/>
          <w:szCs w:val="24"/>
          <w:lang w:val="en-GB"/>
        </w:rPr>
        <w:t>%</w:t>
      </w:r>
      <w:r w:rsidRPr="00235FC5">
        <w:rPr>
          <w:rFonts w:ascii="Book Antiqua" w:hAnsi="Book Antiqua" w:cs="Times New Roman"/>
          <w:sz w:val="24"/>
          <w:szCs w:val="24"/>
          <w:lang w:val="en-GB"/>
        </w:rPr>
        <w:t>-7% of deaths in affected ADPKD families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&lt;EndNote&gt;&lt;Cite&gt;&lt;Author&gt;Schrier&lt;/Author&gt;&lt;Year&gt;2006&lt;/Year&gt;&lt;RecNum&gt;1719&lt;/RecNum&gt;&lt;DisplayText&gt;[113]&lt;/DisplayText&gt;&lt;record&gt;&lt;rec-number&gt;1719&lt;/rec-number&gt;&lt;foreign-keys&gt;&lt;key app="EN" db-id="dv9059w2xtdz9kezpvopas9ip9az95vfwsea"&gt;1719&lt;/key&gt;&lt;/foreign-keys&gt;&lt;ref-type name="Journal Article"&gt;17&lt;/ref-type&gt;&lt;contributors&gt;&lt;authors&gt;&lt;author&gt;Schrier, R. W.&lt;/author&gt;&lt;/authors&gt;&lt;/contributors&gt;&lt;titles&gt;&lt;title&gt;Optimal care of autosomal dominant polycystic kidney disease patients&lt;/title&gt;&lt;secondary-title&gt;Nephrology&lt;/secondary-title&gt;&lt;/titles&gt;&lt;periodical&gt;&lt;full-title&gt;Nephrology&lt;/full-title&gt;&lt;/periodical&gt;&lt;pages&gt;124-30&lt;/pages&gt;&lt;volume&gt;11&lt;/volume&gt;&lt;number&gt;2&lt;/number&gt;&lt;dates&gt;&lt;year&gt;2006&lt;/year&gt;&lt;/dates&gt;&lt;isbn&gt;1320-5358 (Print)&amp;#xD;1320-5358 (Linking)&lt;/isbn&gt;&lt;work-type&gt;Research Support, N I H , Extramural&amp;#xD;Review&lt;/work-type&gt;&lt;urls&gt;&lt;/urls&gt;&lt;/record&gt;&lt;/Cite&gt;&lt;/EndNote&gt;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3" w:tooltip="Schrier, 2006 #1719" w:history="1">
        <w:r w:rsidR="001E04DD" w:rsidRPr="00235FC5">
          <w:rPr>
            <w:rFonts w:ascii="Book Antiqua" w:hAnsi="Book Antiqua" w:cs="Times New Roman"/>
            <w:sz w:val="24"/>
            <w:szCs w:val="24"/>
            <w:vertAlign w:val="superscript"/>
            <w:lang w:val="en-GB"/>
          </w:rPr>
          <w:t>113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w:t>
      </w:r>
      <w:r w:rsidR="00712561" w:rsidRPr="00235FC5">
        <w:rPr>
          <w:rFonts w:ascii="Book Antiqua" w:hAnsi="Book Antiqua" w:cs="Times New Roman"/>
          <w:sz w:val="24"/>
          <w:szCs w:val="24"/>
          <w:lang w:val="en-GB"/>
        </w:rPr>
        <w:t xml:space="preserve"> </w:t>
      </w:r>
      <w:r w:rsidR="00DB36FB" w:rsidRPr="00235FC5">
        <w:rPr>
          <w:rFonts w:ascii="Book Antiqua" w:hAnsi="Book Antiqua" w:cs="Times New Roman"/>
          <w:color w:val="000000"/>
          <w:sz w:val="24"/>
          <w:szCs w:val="24"/>
          <w:shd w:val="clear" w:color="auto" w:fill="FFFFFF"/>
          <w:lang w:val="en-GB"/>
        </w:rPr>
        <w:t xml:space="preserve">In contrast to ADPKD, several studies </w:t>
      </w:r>
      <w:r w:rsidR="005D6ABF" w:rsidRPr="00235FC5">
        <w:rPr>
          <w:rFonts w:ascii="Book Antiqua" w:hAnsi="Book Antiqua" w:cs="Times New Roman"/>
          <w:color w:val="000000"/>
          <w:sz w:val="24"/>
          <w:szCs w:val="24"/>
          <w:shd w:val="clear" w:color="auto" w:fill="FFFFFF"/>
          <w:lang w:val="en-GB"/>
        </w:rPr>
        <w:t xml:space="preserve">have </w:t>
      </w:r>
      <w:r w:rsidR="00DB36FB" w:rsidRPr="00235FC5">
        <w:rPr>
          <w:rFonts w:ascii="Book Antiqua" w:hAnsi="Book Antiqua" w:cs="Times New Roman"/>
          <w:color w:val="000000"/>
          <w:sz w:val="24"/>
          <w:szCs w:val="24"/>
          <w:shd w:val="clear" w:color="auto" w:fill="FFFFFF"/>
          <w:lang w:val="en-GB"/>
        </w:rPr>
        <w:t>show</w:t>
      </w:r>
      <w:r w:rsidR="005D6ABF" w:rsidRPr="00235FC5">
        <w:rPr>
          <w:rFonts w:ascii="Book Antiqua" w:hAnsi="Book Antiqua" w:cs="Times New Roman"/>
          <w:color w:val="000000"/>
          <w:sz w:val="24"/>
          <w:szCs w:val="24"/>
          <w:shd w:val="clear" w:color="auto" w:fill="FFFFFF"/>
          <w:lang w:val="en-GB"/>
        </w:rPr>
        <w:t>n</w:t>
      </w:r>
      <w:r w:rsidR="00DB36FB" w:rsidRPr="00235FC5">
        <w:rPr>
          <w:rFonts w:ascii="Book Antiqua" w:hAnsi="Book Antiqua" w:cs="Times New Roman"/>
          <w:color w:val="000000"/>
          <w:sz w:val="24"/>
          <w:szCs w:val="24"/>
          <w:shd w:val="clear" w:color="auto" w:fill="FFFFFF"/>
          <w:lang w:val="en-GB"/>
        </w:rPr>
        <w:t xml:space="preserve"> that PCLD patients do not appear to have an increased risk of vascular malformations. </w:t>
      </w:r>
      <w:r w:rsidR="00FC62D9" w:rsidRPr="00235FC5">
        <w:rPr>
          <w:rFonts w:ascii="Book Antiqua" w:hAnsi="Book Antiqua" w:cs="Times New Roman"/>
          <w:color w:val="000000"/>
          <w:sz w:val="24"/>
          <w:szCs w:val="24"/>
          <w:shd w:val="clear" w:color="auto" w:fill="FFFFFF"/>
          <w:lang w:val="en-GB"/>
        </w:rPr>
        <w:t>One study</w:t>
      </w:r>
      <w:r w:rsidR="00671065" w:rsidRPr="00235FC5">
        <w:rPr>
          <w:rFonts w:ascii="Book Antiqua" w:hAnsi="Book Antiqua" w:cs="Times New Roman"/>
          <w:color w:val="000000"/>
          <w:sz w:val="24"/>
          <w:szCs w:val="24"/>
          <w:shd w:val="clear" w:color="auto" w:fill="FFFFFF"/>
          <w:lang w:val="en-GB"/>
        </w:rPr>
        <w:t xml:space="preserve"> involving 19 PCLD cases </w:t>
      </w:r>
      <w:r w:rsidR="00AD7042" w:rsidRPr="00235FC5">
        <w:rPr>
          <w:rFonts w:ascii="Book Antiqua" w:hAnsi="Book Antiqua" w:cs="Times New Roman"/>
          <w:color w:val="000000"/>
          <w:sz w:val="24"/>
          <w:szCs w:val="24"/>
          <w:shd w:val="clear" w:color="auto" w:fill="FFFFFF"/>
          <w:lang w:val="en-GB"/>
        </w:rPr>
        <w:t>reported hyp</w:t>
      </w:r>
      <w:r w:rsidR="00C613E3" w:rsidRPr="00235FC5">
        <w:rPr>
          <w:rFonts w:ascii="Book Antiqua" w:hAnsi="Book Antiqua" w:cs="Times New Roman"/>
          <w:color w:val="000000"/>
          <w:sz w:val="24"/>
          <w:szCs w:val="24"/>
          <w:shd w:val="clear" w:color="auto" w:fill="FFFFFF"/>
          <w:lang w:val="en-GB"/>
        </w:rPr>
        <w:t>ertension in 10.5% of cases, mitral valve prolapse</w:t>
      </w:r>
      <w:r w:rsidR="00AD7042" w:rsidRPr="00235FC5">
        <w:rPr>
          <w:rFonts w:ascii="Book Antiqua" w:hAnsi="Book Antiqua" w:cs="Times New Roman"/>
          <w:color w:val="000000"/>
          <w:sz w:val="24"/>
          <w:szCs w:val="24"/>
          <w:shd w:val="clear" w:color="auto" w:fill="FFFFFF"/>
          <w:lang w:val="en-GB"/>
        </w:rPr>
        <w:t xml:space="preserve"> in 0% and aneurysms in 5.3%</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&lt;EndNote&gt;&lt;Cite&gt;&lt;Author&gt;Hoevenaren&lt;/Author&gt;&lt;Year&gt;2008&lt;/Year&gt;&lt;RecNum&gt;1695&lt;/RecNum&gt;&lt;DisplayText&gt;[79]&lt;/DisplayText&gt;&lt;record&gt;&lt;rec-number&gt;1695&lt;/rec-number&gt;&lt;foreign-keys&gt;&lt;key app="EN" db-id="dv9059w2xtdz9kezpvopas9ip9az95vfwsea"&gt;1695&lt;/key&gt;&lt;/foreign-keys&gt;&lt;ref-type name="Journal Article"&gt;17&lt;/ref-type&gt;&lt;contributors&gt;&lt;authors&gt;&lt;author&gt;Hoevenaren, I. A.&lt;/author&gt;&lt;author&gt;Wester, R.&lt;/author&gt;&lt;author&gt;Schrier, R. W.&lt;/author&gt;&lt;author&gt;McFann, K.&lt;/author&gt;&lt;author&gt;Doctor, R. B.&lt;/author&gt;&lt;author&gt;Drenth, J. P.&lt;/author&gt;&lt;author&gt;Everson, G. T.&lt;/author&gt;&lt;/authors&gt;&lt;/contributors&gt;&lt;titles&gt;&lt;title&gt;Polycystic liver: clinical characteristics of patients with isolated polycystic liver disease compared with patients with polycystic liver and autosomal dominant polycystic kidney disease&lt;/title&gt;&lt;secondary-title&gt;Liver Int&lt;/secondary-title&gt;&lt;/titles&gt;&lt;periodical&gt;&lt;full-title&gt;Liver Int&lt;/full-title&gt;&lt;abbr-1&gt;Liver international : official journal of the International Association for the Study of the Liver&lt;/abbr-1&gt;&lt;/periodical&gt;&lt;pages&gt;264-70&lt;/pages&gt;&lt;volume&gt;28&lt;/volume&gt;&lt;number&gt;2&lt;/number&gt;&lt;dates&gt;&lt;year&gt;2008&lt;/year&gt;&lt;/dates&gt;&lt;isbn&gt;1478-3231 (Electronic)&amp;#xD;1478-3223 (Linking)&lt;/isbn&gt;&lt;work-type&gt;Comparative Study&lt;/work-type&gt;&lt;urls&gt;&lt;/urls&gt;&lt;/record&gt;&lt;/Cite&gt;&lt;/EndNote&gt;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79" w:tooltip="Hoevenaren, 2008 #1695" w:history="1">
        <w:r w:rsidR="001E04DD" w:rsidRPr="00235FC5">
          <w:rPr>
            <w:rFonts w:ascii="Book Antiqua" w:hAnsi="Book Antiqua" w:cs="Times New Roman"/>
            <w:color w:val="000000"/>
            <w:sz w:val="24"/>
            <w:szCs w:val="24"/>
            <w:shd w:val="clear" w:color="auto" w:fill="FFFFFF"/>
            <w:vertAlign w:val="superscript"/>
            <w:lang w:val="en-GB"/>
          </w:rPr>
          <w:t>79</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AD7042" w:rsidRPr="00235FC5">
        <w:rPr>
          <w:rFonts w:ascii="Book Antiqua" w:hAnsi="Book Antiqua" w:cs="Times New Roman"/>
          <w:color w:val="000000"/>
          <w:sz w:val="24"/>
          <w:szCs w:val="24"/>
          <w:shd w:val="clear" w:color="auto" w:fill="FFFFFF"/>
          <w:lang w:val="en-GB"/>
        </w:rPr>
        <w:t xml:space="preserve">. </w:t>
      </w:r>
      <w:r w:rsidR="00614517" w:rsidRPr="00235FC5">
        <w:rPr>
          <w:rFonts w:ascii="Book Antiqua" w:hAnsi="Book Antiqua" w:cs="Times New Roman"/>
          <w:color w:val="000000"/>
          <w:sz w:val="24"/>
          <w:szCs w:val="24"/>
          <w:shd w:val="clear" w:color="auto" w:fill="FFFFFF"/>
          <w:lang w:val="en-GB"/>
        </w:rPr>
        <w:t xml:space="preserve">Another study involving 38 PCLD cases found </w:t>
      </w:r>
      <w:r w:rsidR="00C613E3" w:rsidRPr="00235FC5">
        <w:rPr>
          <w:rFonts w:ascii="Book Antiqua" w:hAnsi="Book Antiqua" w:cs="Times New Roman"/>
          <w:color w:val="000000"/>
          <w:sz w:val="24"/>
          <w:szCs w:val="24"/>
          <w:shd w:val="clear" w:color="auto" w:fill="FFFFFF"/>
          <w:lang w:val="en-GB"/>
        </w:rPr>
        <w:t>mitral valve prolapse</w:t>
      </w:r>
      <w:r w:rsidR="00614517" w:rsidRPr="00235FC5">
        <w:rPr>
          <w:rFonts w:ascii="Book Antiqua" w:hAnsi="Book Antiqua" w:cs="Times New Roman"/>
          <w:color w:val="000000"/>
          <w:sz w:val="24"/>
          <w:szCs w:val="24"/>
          <w:shd w:val="clear" w:color="auto" w:fill="FFFFFF"/>
          <w:lang w:val="en-GB"/>
        </w:rPr>
        <w:t xml:space="preserve"> in 1 case (2.6%)</w:t>
      </w:r>
      <w:r w:rsidR="00A209D8" w:rsidRPr="00235FC5">
        <w:rPr>
          <w:rFonts w:ascii="Book Antiqua" w:hAnsi="Book Antiqua" w:cs="Times New Roman"/>
          <w:color w:val="000000"/>
          <w:sz w:val="24"/>
          <w:szCs w:val="24"/>
          <w:shd w:val="clear" w:color="auto" w:fill="FFFFFF"/>
          <w:vertAlign w:val="superscript"/>
          <w:lang w:val="en-GB"/>
        </w:rPr>
        <w:fldChar w:fldCharType="begin"/>
      </w:r>
      <w:r w:rsidR="00F947F6" w:rsidRPr="00235FC5">
        <w:rPr>
          <w:rFonts w:ascii="Book Antiqua" w:hAnsi="Book Antiqua" w:cs="Times New Roman"/>
          <w:color w:val="000000"/>
          <w:sz w:val="24"/>
          <w:szCs w:val="24"/>
          <w:shd w:val="clear" w:color="auto" w:fill="FFFFFF"/>
          <w:vertAlign w:val="superscript"/>
          <w:lang w:val="en-GB"/>
        </w:rPr>
        <w:instrText xml:space="preserve"> ADDIN EN.CITE &lt;EndNote&gt;&lt;Cite&gt;&lt;Author&gt;Gevers&lt;/Author&gt;&lt;Year&gt;2012&lt;/Year&gt;&lt;RecNum&gt;6&lt;/RecNum&gt;&lt;DisplayText&gt;[114]&lt;/DisplayText&gt;&lt;record&gt;&lt;rec-number&gt;6&lt;/rec-number&gt;&lt;foreign-keys&gt;&lt;key app="EN" db-id="dv9059w2xtdz9kezpvopas9ip9az95vfwsea"&gt;6&lt;/key&gt;&lt;key app="ENWeb" db-id=""&gt;0&lt;/key&gt;&lt;/foreign-keys&gt;&lt;ref-type name="Journal Article"&gt;17&lt;/ref-type&gt;&lt;contributors&gt;&lt;authors&gt;&lt;author&gt;Gevers, T. J.&lt;/author&gt;&lt;author&gt;de Koning, D. B.&lt;/author&gt;&lt;author&gt;van Dijk, A. P.&lt;/author&gt;&lt;author&gt;Drenth, J. P.&lt;/author&gt;&lt;/authors&gt;&lt;/contributors&gt;&lt;titles&gt;&lt;title&gt;Low prevalence of cardiac valve abnormalities in patients with autosomal dominant polycystic liver disease&lt;/title&gt;&lt;secondary-title&gt;Liver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690-2&lt;/pages&gt;&lt;volume&gt;32&lt;/volume&gt;&lt;number&gt;4&lt;/number&gt;&lt;edition&gt;2011/11/22&lt;/edition&gt;&lt;dates&gt;&lt;year&gt;2012&lt;/year&gt;&lt;pub-dates&gt;&lt;date&gt;Apr&lt;/date&gt;&lt;/pub-dates&gt;&lt;/dates&gt;&lt;isbn&gt;1478-3231 (Electronic)&amp;#xD;1478-3223 (Linking)&lt;/isbn&gt;&lt;accession-num&gt;22099398&lt;/accession-num&gt;&lt;work-type&gt;Letter&lt;/work-type&gt;&lt;urls&gt;&lt;related-urls&gt;&lt;url&gt;http://www.ncbi.nlm.nih.gov/pubmed/22099398&lt;/url&gt;&lt;/related-urls&gt;&lt;/urls&gt;&lt;electronic-resource-num&gt;10.1111/j.1478-3231.2011.02683.x&lt;/electronic-resource-num&gt;&lt;language&gt;eng&lt;/language&gt;&lt;/record&gt;&lt;/Cite&gt;&lt;/EndNote&gt;</w:instrText>
      </w:r>
      <w:r w:rsidR="00A209D8" w:rsidRPr="00235FC5">
        <w:rPr>
          <w:rFonts w:ascii="Book Antiqua" w:hAnsi="Book Antiqua" w:cs="Times New Roman"/>
          <w:color w:val="000000"/>
          <w:sz w:val="24"/>
          <w:szCs w:val="24"/>
          <w:shd w:val="clear" w:color="auto" w:fill="FFFFFF"/>
          <w:vertAlign w:val="superscript"/>
          <w:lang w:val="en-GB"/>
        </w:rPr>
        <w:fldChar w:fldCharType="separate"/>
      </w:r>
      <w:r w:rsidR="00F947F6" w:rsidRPr="00235FC5">
        <w:rPr>
          <w:rFonts w:ascii="Book Antiqua" w:hAnsi="Book Antiqua" w:cs="Times New Roman"/>
          <w:color w:val="000000"/>
          <w:sz w:val="24"/>
          <w:szCs w:val="24"/>
          <w:shd w:val="clear" w:color="auto" w:fill="FFFFFF"/>
          <w:vertAlign w:val="superscript"/>
          <w:lang w:val="en-GB"/>
        </w:rPr>
        <w:t>[</w:t>
      </w:r>
      <w:hyperlink w:anchor="_ENREF_114" w:tooltip="Gevers, 2012 #6" w:history="1">
        <w:r w:rsidR="001E04DD" w:rsidRPr="00235FC5">
          <w:rPr>
            <w:rFonts w:ascii="Book Antiqua" w:hAnsi="Book Antiqua" w:cs="Times New Roman"/>
            <w:color w:val="000000"/>
            <w:sz w:val="24"/>
            <w:szCs w:val="24"/>
            <w:shd w:val="clear" w:color="auto" w:fill="FFFFFF"/>
            <w:vertAlign w:val="superscript"/>
            <w:lang w:val="en-GB"/>
          </w:rPr>
          <w:t>114</w:t>
        </w:r>
      </w:hyperlink>
      <w:r w:rsidR="00F947F6" w:rsidRPr="00235FC5">
        <w:rPr>
          <w:rFonts w:ascii="Book Antiqua" w:hAnsi="Book Antiqua" w:cs="Times New Roman"/>
          <w:color w:val="000000"/>
          <w:sz w:val="24"/>
          <w:szCs w:val="24"/>
          <w:shd w:val="clear" w:color="auto" w:fill="FFFFFF"/>
          <w:vertAlign w:val="superscript"/>
          <w:lang w:val="en-GB"/>
        </w:rPr>
        <w:t>]</w:t>
      </w:r>
      <w:r w:rsidR="00A209D8" w:rsidRPr="00235FC5">
        <w:rPr>
          <w:rFonts w:ascii="Book Antiqua" w:hAnsi="Book Antiqua" w:cs="Times New Roman"/>
          <w:color w:val="000000"/>
          <w:sz w:val="24"/>
          <w:szCs w:val="24"/>
          <w:shd w:val="clear" w:color="auto" w:fill="FFFFFF"/>
          <w:vertAlign w:val="superscript"/>
          <w:lang w:val="en-GB"/>
        </w:rPr>
        <w:fldChar w:fldCharType="end"/>
      </w:r>
      <w:r w:rsidR="00614517" w:rsidRPr="00235FC5">
        <w:rPr>
          <w:rFonts w:ascii="Book Antiqua" w:hAnsi="Book Antiqua" w:cs="Times New Roman"/>
          <w:color w:val="000000"/>
          <w:sz w:val="24"/>
          <w:szCs w:val="24"/>
          <w:shd w:val="clear" w:color="auto" w:fill="FFFFFF"/>
          <w:lang w:val="en-GB"/>
        </w:rPr>
        <w:t xml:space="preserve">. </w:t>
      </w:r>
      <w:r w:rsidR="00DB36FB" w:rsidRPr="00235FC5">
        <w:rPr>
          <w:rFonts w:ascii="Book Antiqua" w:hAnsi="Book Antiqua" w:cs="Times New Roman"/>
          <w:color w:val="000000"/>
          <w:sz w:val="24"/>
          <w:szCs w:val="24"/>
          <w:shd w:val="clear" w:color="auto" w:fill="FFFFFF"/>
          <w:lang w:val="en-GB"/>
        </w:rPr>
        <w:t>Subsequently, tar</w:t>
      </w:r>
      <w:r w:rsidR="00456D10" w:rsidRPr="00235FC5">
        <w:rPr>
          <w:rFonts w:ascii="Book Antiqua" w:hAnsi="Book Antiqua" w:cs="Times New Roman"/>
          <w:color w:val="000000"/>
          <w:sz w:val="24"/>
          <w:szCs w:val="24"/>
          <w:shd w:val="clear" w:color="auto" w:fill="FFFFFF"/>
          <w:lang w:val="en-GB"/>
        </w:rPr>
        <w:t>geted screening is not advised for PCLD</w:t>
      </w:r>
      <w:r w:rsidR="00FC62D9" w:rsidRPr="00235FC5">
        <w:rPr>
          <w:rFonts w:ascii="Book Antiqua" w:hAnsi="Book Antiqua" w:cs="Times New Roman"/>
          <w:color w:val="000000"/>
          <w:sz w:val="24"/>
          <w:szCs w:val="24"/>
          <w:shd w:val="clear" w:color="auto" w:fill="FFFFFF"/>
          <w:lang w:val="en-GB"/>
        </w:rPr>
        <w:t>.</w:t>
      </w:r>
    </w:p>
    <w:p w:rsidR="00956105" w:rsidRDefault="00956105" w:rsidP="00235FC5">
      <w:pPr>
        <w:spacing w:line="360" w:lineRule="auto"/>
        <w:jc w:val="both"/>
        <w:rPr>
          <w:rFonts w:ascii="Book Antiqua" w:hAnsi="Book Antiqua" w:cs="Times New Roman"/>
          <w:b/>
          <w:i/>
          <w:sz w:val="24"/>
          <w:szCs w:val="24"/>
          <w:lang w:val="en-GB" w:eastAsia="zh-CN"/>
        </w:rPr>
      </w:pPr>
    </w:p>
    <w:p w:rsidR="00A939F4" w:rsidRPr="00956105" w:rsidRDefault="00C75A6A" w:rsidP="00235FC5">
      <w:pPr>
        <w:spacing w:line="360" w:lineRule="auto"/>
        <w:jc w:val="both"/>
        <w:rPr>
          <w:rFonts w:ascii="Book Antiqua" w:hAnsi="Book Antiqua" w:cs="Times New Roman"/>
          <w:b/>
          <w:i/>
          <w:sz w:val="24"/>
          <w:szCs w:val="24"/>
          <w:lang w:val="en-GB"/>
        </w:rPr>
      </w:pPr>
      <w:r w:rsidRPr="00956105">
        <w:rPr>
          <w:rFonts w:ascii="Book Antiqua" w:hAnsi="Book Antiqua" w:cs="Times New Roman"/>
          <w:b/>
          <w:i/>
          <w:sz w:val="24"/>
          <w:szCs w:val="24"/>
          <w:lang w:val="en-GB"/>
        </w:rPr>
        <w:t>Therapy</w:t>
      </w:r>
    </w:p>
    <w:p w:rsidR="0043089F" w:rsidRPr="00235FC5" w:rsidRDefault="0043089F"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 xml:space="preserve">The main objective of therapy is </w:t>
      </w:r>
      <w:r w:rsidR="00FC62D9" w:rsidRPr="00235FC5">
        <w:rPr>
          <w:rFonts w:ascii="Book Antiqua" w:hAnsi="Book Antiqua" w:cs="Times New Roman"/>
          <w:sz w:val="24"/>
          <w:szCs w:val="24"/>
          <w:lang w:val="en-GB"/>
        </w:rPr>
        <w:t xml:space="preserve">to </w:t>
      </w:r>
      <w:r w:rsidRPr="00235FC5">
        <w:rPr>
          <w:rFonts w:ascii="Book Antiqua" w:hAnsi="Book Antiqua" w:cs="Times New Roman"/>
          <w:sz w:val="24"/>
          <w:szCs w:val="24"/>
          <w:lang w:val="en-GB"/>
        </w:rPr>
        <w:t>reduc</w:t>
      </w:r>
      <w:r w:rsidR="00FC62D9" w:rsidRPr="00235FC5">
        <w:rPr>
          <w:rFonts w:ascii="Book Antiqua" w:hAnsi="Book Antiqua" w:cs="Times New Roman"/>
          <w:sz w:val="24"/>
          <w:szCs w:val="24"/>
          <w:lang w:val="en-GB"/>
        </w:rPr>
        <w:t>e</w:t>
      </w:r>
      <w:r w:rsidRPr="00235FC5">
        <w:rPr>
          <w:rFonts w:ascii="Book Antiqua" w:hAnsi="Book Antiqua" w:cs="Times New Roman"/>
          <w:sz w:val="24"/>
          <w:szCs w:val="24"/>
          <w:lang w:val="en-GB"/>
        </w:rPr>
        <w:t xml:space="preserve"> </w:t>
      </w:r>
      <w:r w:rsidR="00CB2C15" w:rsidRPr="00235FC5">
        <w:rPr>
          <w:rFonts w:ascii="Book Antiqua" w:hAnsi="Book Antiqua" w:cs="Times New Roman"/>
          <w:sz w:val="24"/>
          <w:szCs w:val="24"/>
          <w:lang w:val="en-GB"/>
        </w:rPr>
        <w:t xml:space="preserve">liver </w:t>
      </w:r>
      <w:r w:rsidRPr="00235FC5">
        <w:rPr>
          <w:rFonts w:ascii="Book Antiqua" w:hAnsi="Book Antiqua" w:cs="Times New Roman"/>
          <w:sz w:val="24"/>
          <w:szCs w:val="24"/>
          <w:lang w:val="en-GB"/>
        </w:rPr>
        <w:t>cyst volume</w:t>
      </w:r>
      <w:r w:rsidR="00FC62D9" w:rsidRPr="00235FC5">
        <w:rPr>
          <w:rFonts w:ascii="Book Antiqua" w:hAnsi="Book Antiqua" w:cs="Times New Roman"/>
          <w:sz w:val="24"/>
          <w:szCs w:val="24"/>
          <w:lang w:val="en-GB"/>
        </w:rPr>
        <w:t xml:space="preserve"> </w:t>
      </w:r>
      <w:r w:rsidR="005C2CD1" w:rsidRPr="00235FC5">
        <w:rPr>
          <w:rFonts w:ascii="Book Antiqua" w:hAnsi="Book Antiqua" w:cs="Times New Roman"/>
          <w:sz w:val="24"/>
          <w:szCs w:val="24"/>
          <w:lang w:val="en-GB"/>
        </w:rPr>
        <w:t>to</w:t>
      </w:r>
      <w:r w:rsidRPr="00235FC5">
        <w:rPr>
          <w:rFonts w:ascii="Book Antiqua" w:hAnsi="Book Antiqua" w:cs="Times New Roman"/>
          <w:sz w:val="24"/>
          <w:szCs w:val="24"/>
          <w:lang w:val="en-GB"/>
        </w:rPr>
        <w:t xml:space="preserve"> </w:t>
      </w:r>
      <w:r w:rsidR="00456D10" w:rsidRPr="00235FC5">
        <w:rPr>
          <w:rFonts w:ascii="Book Antiqua" w:hAnsi="Book Antiqua" w:cs="Times New Roman"/>
          <w:sz w:val="24"/>
          <w:szCs w:val="24"/>
          <w:lang w:val="en-GB"/>
        </w:rPr>
        <w:t>di</w:t>
      </w:r>
      <w:r w:rsidR="00CB2C15" w:rsidRPr="00235FC5">
        <w:rPr>
          <w:rFonts w:ascii="Book Antiqua" w:hAnsi="Book Antiqua" w:cs="Times New Roman"/>
          <w:sz w:val="24"/>
          <w:szCs w:val="24"/>
          <w:lang w:val="en-GB"/>
        </w:rPr>
        <w:t>minish</w:t>
      </w:r>
      <w:r w:rsidRPr="00235FC5">
        <w:rPr>
          <w:rFonts w:ascii="Book Antiqua" w:hAnsi="Book Antiqua" w:cs="Times New Roman"/>
          <w:sz w:val="24"/>
          <w:szCs w:val="24"/>
          <w:lang w:val="en-GB"/>
        </w:rPr>
        <w:t xml:space="preserve"> mass effect</w:t>
      </w:r>
      <w:r w:rsidR="005D6ABF" w:rsidRPr="00235FC5">
        <w:rPr>
          <w:rFonts w:ascii="Book Antiqua" w:hAnsi="Book Antiqua" w:cs="Times New Roman"/>
          <w:sz w:val="24"/>
          <w:szCs w:val="24"/>
          <w:lang w:val="en-GB"/>
        </w:rPr>
        <w:t>-</w:t>
      </w:r>
      <w:r w:rsidRPr="00235FC5">
        <w:rPr>
          <w:rFonts w:ascii="Book Antiqua" w:hAnsi="Book Antiqua" w:cs="Times New Roman"/>
          <w:sz w:val="24"/>
          <w:szCs w:val="24"/>
          <w:lang w:val="en-GB"/>
        </w:rPr>
        <w:t>related symptoms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&lt;EndNote&gt;&lt;Cite&gt;&lt;Author&gt;Drenth&lt;/Author&gt;&lt;Year&gt;2010&lt;/Year&gt;&lt;RecNum&gt;3&lt;/RecNum&gt;&lt;DisplayText&gt;[115]&lt;/DisplayText&gt;&lt;record&gt;&lt;rec-number&gt;3&lt;/rec-number&gt;&lt;foreign-keys&gt;&lt;key app="EN" db-id="dv9059w2xtdz9kezpvopas9ip9az95vfwsea"&gt;3&lt;/key&gt;&lt;key app="ENWeb" db-id=""&gt;0&lt;/key&gt;&lt;/foreign-keys&gt;&lt;ref-type name="Journal Article"&gt;17&lt;/ref-type&gt;&lt;contributors&gt;&lt;authors&gt;&lt;author&gt;Drenth, J. P.&lt;/author&gt;&lt;author&gt;Chrispijn, M.&lt;/author&gt;&lt;author&gt;Nagorney, D. M.&lt;/author&gt;&lt;author&gt;Kamath, P. S.&lt;/author&gt;&lt;author&gt;Torres, V. E.&lt;/author&gt;&lt;/authors&gt;&lt;/contributors&gt;&lt;auth-address&gt;Department Gastroenterology and Hepatology, Radboud University Nijmegen Medical Center, The Netherlands. joostphdrenth@cs.com&lt;/auth-address&gt;&lt;titles&gt;&lt;title&gt;Medical and surgical treatment options for polycystic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2223-30&lt;/pages&gt;&lt;volume&gt;52&lt;/volume&gt;&lt;number&gt;6&lt;/number&gt;&lt;edition&gt;2010/11/26&lt;/edition&gt;&lt;keywords&gt;&lt;keyword&gt;Animals&lt;/keyword&gt;&lt;keyword&gt;*Cysts/genetics/surgery/therapy&lt;/keyword&gt;&lt;keyword&gt;Female&lt;/keyword&gt;&lt;keyword&gt;Hepatectomy/methods&lt;/keyword&gt;&lt;keyword&gt;Humans&lt;/keyword&gt;&lt;keyword&gt;*Liver Diseases/genetics/surgery/therapy&lt;/keyword&gt;&lt;keyword&gt;Liver Transplantation&lt;/keyword&gt;&lt;keyword&gt;Punctures/methods&lt;/keyword&gt;&lt;keyword&gt;Sclerotherapy&lt;/keyword&gt;&lt;keyword&gt;Somatostatin/analogs &amp;amp; derivatives/therapeutic use&lt;/keyword&gt;&lt;keyword&gt;TOR Serine-Threonine Kinases/antagonists &amp;amp; inhibitors&lt;/keyword&gt;&lt;/keywords&gt;&lt;dates&gt;&lt;year&gt;2010&lt;/year&gt;&lt;pub-dates&gt;&lt;date&gt;Dec&lt;/date&gt;&lt;/pub-dates&gt;&lt;/dates&gt;&lt;isbn&gt;1527-3350 (Electronic)&amp;#xD;0270-9139 (Linking)&lt;/isbn&gt;&lt;accession-num&gt;21105111&lt;/accession-num&gt;&lt;work-type&gt;Review&lt;/work-type&gt;&lt;urls&gt;&lt;related-urls&gt;&lt;url&gt;http://www.ncbi.nlm.nih.gov/pubmed/21105111&lt;/url&gt;&lt;/related-urls&gt;&lt;/urls&gt;&lt;electronic-resource-num&gt;10.1002/hep.24036&lt;/electronic-resource-num&gt;&lt;language&gt;eng&lt;/language&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5" w:tooltip="Drenth, 2010 #3" w:history="1">
        <w:r w:rsidR="001E04DD" w:rsidRPr="00235FC5">
          <w:rPr>
            <w:rFonts w:ascii="Book Antiqua" w:hAnsi="Book Antiqua" w:cs="Times New Roman"/>
            <w:sz w:val="24"/>
            <w:szCs w:val="24"/>
            <w:vertAlign w:val="superscript"/>
            <w:lang w:val="en-GB"/>
          </w:rPr>
          <w:t>115</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Hence, the only indication for reducing cyst volume is when</w:t>
      </w:r>
      <w:r w:rsidR="00456D10" w:rsidRPr="00235FC5">
        <w:rPr>
          <w:rFonts w:ascii="Book Antiqua" w:hAnsi="Book Antiqua" w:cs="Times New Roman"/>
          <w:sz w:val="24"/>
          <w:szCs w:val="24"/>
          <w:lang w:val="en-GB"/>
        </w:rPr>
        <w:t xml:space="preserve"> a</w:t>
      </w:r>
      <w:r w:rsidRPr="00235FC5">
        <w:rPr>
          <w:rFonts w:ascii="Book Antiqua" w:hAnsi="Book Antiqua" w:cs="Times New Roman"/>
          <w:sz w:val="24"/>
          <w:szCs w:val="24"/>
          <w:lang w:val="en-GB"/>
        </w:rPr>
        <w:t xml:space="preserve"> </w:t>
      </w:r>
      <w:r w:rsidR="009E3145" w:rsidRPr="00235FC5">
        <w:rPr>
          <w:rFonts w:ascii="Book Antiqua" w:hAnsi="Book Antiqua" w:cs="Times New Roman"/>
          <w:sz w:val="24"/>
          <w:szCs w:val="24"/>
          <w:lang w:val="en-GB"/>
        </w:rPr>
        <w:t xml:space="preserve">PLD </w:t>
      </w:r>
      <w:r w:rsidR="00456D10" w:rsidRPr="00235FC5">
        <w:rPr>
          <w:rFonts w:ascii="Book Antiqua" w:hAnsi="Book Antiqua" w:cs="Times New Roman"/>
          <w:sz w:val="24"/>
          <w:szCs w:val="24"/>
          <w:lang w:val="en-GB"/>
        </w:rPr>
        <w:t xml:space="preserve">patient reports symptoms that can be linked to </w:t>
      </w:r>
      <w:r w:rsidR="009E3145" w:rsidRPr="00235FC5">
        <w:rPr>
          <w:rFonts w:ascii="Book Antiqua" w:hAnsi="Book Antiqua" w:cs="Times New Roman"/>
          <w:sz w:val="24"/>
          <w:szCs w:val="24"/>
          <w:lang w:val="en-GB"/>
        </w:rPr>
        <w:t>the polycystic liver</w:t>
      </w:r>
      <w:r w:rsidR="00A209D8" w:rsidRPr="00235FC5">
        <w:rPr>
          <w:rFonts w:ascii="Book Antiqua" w:hAnsi="Book Antiqua" w:cs="Times New Roman"/>
          <w:sz w:val="24"/>
          <w:szCs w:val="24"/>
          <w:vertAlign w:val="superscript"/>
          <w:lang w:val="en-GB"/>
        </w:rPr>
        <w:fldChar w:fldCharType="begin">
          <w:fldData xml:space="preserve">PEVuZE5vdGU+PENpdGU+PEF1dGhvcj5UZW1tZXJtYW48L0F1dGhvcj48WWVhcj4yMDExPC9ZZWFy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bD48cGFnZXM+NzAyLTEzPC9wYWdlcz48dm9sdW1lPjM0PC92b2x1bWU+PG51bWJlcj43PC9udW1i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PEVuZE5vdGU+PENpdGU+PEF1dGhvcj5UZW1tZXJtYW48L0F1dGhvcj48WWVhcj4yMDExPC9ZZWFy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bD48cGFnZXM+NzAyLTEzPC9wYWdlcz48dm9sdW1lPjM0PC92b2x1bWU+PG51bWJlcj43PC9udW1i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6" w:tooltip="Temmerman, 2011 #7" w:history="1">
        <w:r w:rsidR="001E04DD" w:rsidRPr="00235FC5">
          <w:rPr>
            <w:rFonts w:ascii="Book Antiqua" w:hAnsi="Book Antiqua" w:cs="Times New Roman"/>
            <w:sz w:val="24"/>
            <w:szCs w:val="24"/>
            <w:vertAlign w:val="superscript"/>
            <w:lang w:val="en-GB"/>
          </w:rPr>
          <w:t>116</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p>
    <w:p w:rsidR="006F7354" w:rsidRPr="00235FC5" w:rsidRDefault="00EA7762"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Surgical procedures</w:t>
      </w:r>
      <w:r w:rsidR="005D6ABF"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w:t>
      </w:r>
      <w:r w:rsidR="00066CB3" w:rsidRPr="00235FC5">
        <w:rPr>
          <w:rFonts w:ascii="Book Antiqua" w:hAnsi="Book Antiqua" w:cs="Times New Roman"/>
          <w:sz w:val="24"/>
          <w:szCs w:val="24"/>
          <w:lang w:val="en-GB"/>
        </w:rPr>
        <w:t>such as</w:t>
      </w:r>
      <w:r w:rsidRPr="00235FC5">
        <w:rPr>
          <w:rFonts w:ascii="Book Antiqua" w:hAnsi="Book Antiqua" w:cs="Times New Roman"/>
          <w:sz w:val="24"/>
          <w:szCs w:val="24"/>
          <w:lang w:val="en-GB"/>
        </w:rPr>
        <w:t xml:space="preserve"> </w:t>
      </w:r>
      <w:r w:rsidR="005E2140" w:rsidRPr="00235FC5">
        <w:rPr>
          <w:rFonts w:ascii="Book Antiqua" w:hAnsi="Book Antiqua" w:cs="Times New Roman"/>
          <w:sz w:val="24"/>
          <w:szCs w:val="24"/>
          <w:lang w:val="en-GB"/>
        </w:rPr>
        <w:t>aspiration</w:t>
      </w:r>
      <w:r w:rsidR="0043089F" w:rsidRPr="00235FC5">
        <w:rPr>
          <w:rFonts w:ascii="Book Antiqua" w:hAnsi="Book Antiqua" w:cs="Times New Roman"/>
          <w:sz w:val="24"/>
          <w:szCs w:val="24"/>
          <w:lang w:val="en-GB"/>
        </w:rPr>
        <w:t>-sclerotherapy and fenestration</w:t>
      </w:r>
      <w:r w:rsidR="00A07D7F" w:rsidRPr="00235FC5">
        <w:rPr>
          <w:rFonts w:ascii="Book Antiqua" w:hAnsi="Book Antiqua" w:cs="Times New Roman"/>
          <w:sz w:val="24"/>
          <w:szCs w:val="24"/>
          <w:lang w:val="en-GB"/>
        </w:rPr>
        <w:t>,</w:t>
      </w:r>
      <w:r w:rsidR="0043089F" w:rsidRPr="00235FC5">
        <w:rPr>
          <w:rFonts w:ascii="Book Antiqua" w:hAnsi="Book Antiqua" w:cs="Times New Roman"/>
          <w:sz w:val="24"/>
          <w:szCs w:val="24"/>
          <w:lang w:val="en-GB"/>
        </w:rPr>
        <w:t xml:space="preserve"> </w:t>
      </w:r>
      <w:r w:rsidR="00A07D7F" w:rsidRPr="00235FC5">
        <w:rPr>
          <w:rFonts w:ascii="Book Antiqua" w:hAnsi="Book Antiqua" w:cs="Times New Roman"/>
          <w:sz w:val="24"/>
          <w:szCs w:val="24"/>
          <w:lang w:val="en-GB"/>
        </w:rPr>
        <w:t>are</w:t>
      </w:r>
      <w:r w:rsidR="00066CB3" w:rsidRPr="00235FC5">
        <w:rPr>
          <w:rFonts w:ascii="Book Antiqua" w:hAnsi="Book Antiqua" w:cs="Times New Roman"/>
          <w:sz w:val="24"/>
          <w:szCs w:val="24"/>
          <w:lang w:val="en-GB"/>
        </w:rPr>
        <w:t xml:space="preserve"> </w:t>
      </w:r>
      <w:r w:rsidR="00A07D7F" w:rsidRPr="00235FC5">
        <w:rPr>
          <w:rFonts w:ascii="Book Antiqua" w:hAnsi="Book Antiqua" w:cs="Times New Roman"/>
          <w:sz w:val="24"/>
          <w:szCs w:val="24"/>
          <w:lang w:val="en-GB"/>
        </w:rPr>
        <w:t>indicated</w:t>
      </w:r>
      <w:r w:rsidR="00066CB3" w:rsidRPr="00235FC5">
        <w:rPr>
          <w:rFonts w:ascii="Book Antiqua" w:hAnsi="Book Antiqua" w:cs="Times New Roman"/>
          <w:sz w:val="24"/>
          <w:szCs w:val="24"/>
          <w:lang w:val="en-GB"/>
        </w:rPr>
        <w:t xml:space="preserve"> </w:t>
      </w:r>
      <w:r w:rsidR="005E2140" w:rsidRPr="00235FC5">
        <w:rPr>
          <w:rFonts w:ascii="Book Antiqua" w:hAnsi="Book Antiqua" w:cs="Times New Roman"/>
          <w:sz w:val="24"/>
          <w:szCs w:val="24"/>
          <w:lang w:val="en-GB"/>
        </w:rPr>
        <w:t>when PLD consists of</w:t>
      </w:r>
      <w:r w:rsidR="00066CB3" w:rsidRPr="00235FC5">
        <w:rPr>
          <w:rFonts w:ascii="Book Antiqua" w:hAnsi="Book Antiqua" w:cs="Times New Roman"/>
          <w:sz w:val="24"/>
          <w:szCs w:val="24"/>
          <w:lang w:val="en-GB"/>
        </w:rPr>
        <w:t xml:space="preserve"> </w:t>
      </w:r>
      <w:r w:rsidR="00A07D7F" w:rsidRPr="00235FC5">
        <w:rPr>
          <w:rFonts w:ascii="Book Antiqua" w:hAnsi="Book Antiqua" w:cs="Times New Roman"/>
          <w:sz w:val="24"/>
          <w:szCs w:val="24"/>
          <w:lang w:val="en-GB"/>
        </w:rPr>
        <w:t>large cysts confined to a</w:t>
      </w:r>
      <w:r w:rsidR="000E0DF6" w:rsidRPr="00235FC5">
        <w:rPr>
          <w:rFonts w:ascii="Book Antiqua" w:hAnsi="Book Antiqua" w:cs="Times New Roman"/>
          <w:sz w:val="24"/>
          <w:szCs w:val="24"/>
          <w:lang w:val="en-GB"/>
        </w:rPr>
        <w:t xml:space="preserve"> </w:t>
      </w:r>
      <w:r w:rsidR="005E2140" w:rsidRPr="00235FC5">
        <w:rPr>
          <w:rFonts w:ascii="Book Antiqua" w:hAnsi="Book Antiqua" w:cs="Times New Roman"/>
          <w:sz w:val="24"/>
          <w:szCs w:val="24"/>
          <w:lang w:val="en-GB"/>
        </w:rPr>
        <w:t>limited part of</w:t>
      </w:r>
      <w:r w:rsidR="00A07D7F" w:rsidRPr="00235FC5">
        <w:rPr>
          <w:rFonts w:ascii="Book Antiqua" w:hAnsi="Book Antiqua" w:cs="Times New Roman"/>
          <w:sz w:val="24"/>
          <w:szCs w:val="24"/>
          <w:lang w:val="en-GB"/>
        </w:rPr>
        <w:t xml:space="preserve"> </w:t>
      </w:r>
      <w:r w:rsidR="005E2140" w:rsidRPr="00235FC5">
        <w:rPr>
          <w:rFonts w:ascii="Book Antiqua" w:hAnsi="Book Antiqua" w:cs="Times New Roman"/>
          <w:sz w:val="24"/>
          <w:szCs w:val="24"/>
          <w:lang w:val="en-GB"/>
        </w:rPr>
        <w:t xml:space="preserve">the </w:t>
      </w:r>
      <w:r w:rsidR="00A07D7F" w:rsidRPr="00235FC5">
        <w:rPr>
          <w:rFonts w:ascii="Book Antiqua" w:hAnsi="Book Antiqua" w:cs="Times New Roman"/>
          <w:sz w:val="24"/>
          <w:szCs w:val="24"/>
          <w:lang w:val="en-GB"/>
        </w:rPr>
        <w:t>liver.</w:t>
      </w:r>
      <w:r w:rsidR="000E0DF6" w:rsidRPr="00235FC5">
        <w:rPr>
          <w:rFonts w:ascii="Book Antiqua" w:hAnsi="Book Antiqua" w:cs="Times New Roman"/>
          <w:sz w:val="24"/>
          <w:szCs w:val="24"/>
          <w:lang w:val="en-GB"/>
        </w:rPr>
        <w:t xml:space="preserve"> </w:t>
      </w:r>
      <w:r w:rsidR="007813EE" w:rsidRPr="00235FC5">
        <w:rPr>
          <w:rFonts w:ascii="Book Antiqua" w:hAnsi="Book Antiqua" w:cs="Times New Roman"/>
          <w:sz w:val="24"/>
          <w:szCs w:val="24"/>
          <w:lang w:val="en-GB"/>
        </w:rPr>
        <w:t xml:space="preserve">In more </w:t>
      </w:r>
      <w:r w:rsidR="000E0DF6" w:rsidRPr="00235FC5">
        <w:rPr>
          <w:rFonts w:ascii="Book Antiqua" w:hAnsi="Book Antiqua" w:cs="Times New Roman"/>
          <w:sz w:val="24"/>
          <w:szCs w:val="24"/>
          <w:lang w:val="en-GB"/>
        </w:rPr>
        <w:t>extensive disease</w:t>
      </w:r>
      <w:r w:rsidR="005E2140" w:rsidRPr="00235FC5">
        <w:rPr>
          <w:rFonts w:ascii="Book Antiqua" w:hAnsi="Book Antiqua" w:cs="Times New Roman"/>
          <w:sz w:val="24"/>
          <w:szCs w:val="24"/>
          <w:lang w:val="en-GB"/>
        </w:rPr>
        <w:t>,</w:t>
      </w:r>
      <w:r w:rsidR="0043089F" w:rsidRPr="00235FC5">
        <w:rPr>
          <w:rFonts w:ascii="Book Antiqua" w:hAnsi="Book Antiqua" w:cs="Times New Roman"/>
          <w:sz w:val="24"/>
          <w:szCs w:val="24"/>
          <w:lang w:val="en-GB"/>
        </w:rPr>
        <w:t xml:space="preserve"> </w:t>
      </w:r>
      <w:r w:rsidRPr="00235FC5">
        <w:rPr>
          <w:rFonts w:ascii="Book Antiqua" w:hAnsi="Book Antiqua" w:cs="Times New Roman"/>
          <w:sz w:val="24"/>
          <w:szCs w:val="24"/>
          <w:lang w:val="en-GB"/>
        </w:rPr>
        <w:t>segmental hepatic resection</w:t>
      </w:r>
      <w:r w:rsidR="0043089F" w:rsidRPr="00235FC5">
        <w:rPr>
          <w:rFonts w:ascii="Book Antiqua" w:hAnsi="Book Antiqua" w:cs="Times New Roman"/>
          <w:sz w:val="24"/>
          <w:szCs w:val="24"/>
          <w:lang w:val="en-GB"/>
        </w:rPr>
        <w:t xml:space="preserve"> </w:t>
      </w:r>
      <w:r w:rsidR="00585114" w:rsidRPr="00235FC5">
        <w:rPr>
          <w:rFonts w:ascii="Book Antiqua" w:hAnsi="Book Antiqua" w:cs="Times New Roman"/>
          <w:sz w:val="24"/>
          <w:szCs w:val="24"/>
          <w:lang w:val="en-GB"/>
        </w:rPr>
        <w:t xml:space="preserve">or </w:t>
      </w:r>
      <w:r w:rsidR="005E2140" w:rsidRPr="00235FC5">
        <w:rPr>
          <w:rFonts w:ascii="Book Antiqua" w:hAnsi="Book Antiqua" w:cs="Times New Roman"/>
          <w:sz w:val="24"/>
          <w:szCs w:val="24"/>
          <w:lang w:val="en-GB"/>
        </w:rPr>
        <w:t xml:space="preserve">even </w:t>
      </w:r>
      <w:r w:rsidRPr="00235FC5">
        <w:rPr>
          <w:rFonts w:ascii="Book Antiqua" w:hAnsi="Book Antiqua" w:cs="Times New Roman"/>
          <w:sz w:val="24"/>
          <w:szCs w:val="24"/>
          <w:lang w:val="en-GB"/>
        </w:rPr>
        <w:t xml:space="preserve">liver transplantation </w:t>
      </w:r>
      <w:r w:rsidR="00585114" w:rsidRPr="00235FC5">
        <w:rPr>
          <w:rFonts w:ascii="Book Antiqua" w:hAnsi="Book Antiqua" w:cs="Times New Roman"/>
          <w:sz w:val="24"/>
          <w:szCs w:val="24"/>
          <w:lang w:val="en-GB"/>
        </w:rPr>
        <w:t xml:space="preserve">is </w:t>
      </w:r>
      <w:r w:rsidR="007813EE" w:rsidRPr="00235FC5">
        <w:rPr>
          <w:rFonts w:ascii="Book Antiqua" w:hAnsi="Book Antiqua" w:cs="Times New Roman"/>
          <w:sz w:val="24"/>
          <w:szCs w:val="24"/>
          <w:lang w:val="en-GB"/>
        </w:rPr>
        <w:t>imperative</w:t>
      </w:r>
      <w:r w:rsidR="005E2140" w:rsidRPr="00235FC5">
        <w:rPr>
          <w:rFonts w:ascii="Book Antiqua" w:hAnsi="Book Antiqua" w:cs="Times New Roman"/>
          <w:sz w:val="24"/>
          <w:szCs w:val="24"/>
          <w:lang w:val="en-GB"/>
        </w:rPr>
        <w:t xml:space="preserve"> </w:t>
      </w:r>
      <w:r w:rsidR="007813EE" w:rsidRPr="00235FC5">
        <w:rPr>
          <w:rFonts w:ascii="Book Antiqua" w:hAnsi="Book Antiqua" w:cs="Times New Roman"/>
          <w:sz w:val="24"/>
          <w:szCs w:val="24"/>
          <w:lang w:val="en-GB"/>
        </w:rPr>
        <w:t xml:space="preserve">to </w:t>
      </w:r>
      <w:r w:rsidR="005E2140" w:rsidRPr="00235FC5">
        <w:rPr>
          <w:rFonts w:ascii="Book Antiqua" w:hAnsi="Book Antiqua" w:cs="Times New Roman"/>
          <w:sz w:val="24"/>
          <w:szCs w:val="24"/>
          <w:lang w:val="en-GB"/>
        </w:rPr>
        <w:t>reliev</w:t>
      </w:r>
      <w:r w:rsidR="007813EE" w:rsidRPr="00235FC5">
        <w:rPr>
          <w:rFonts w:ascii="Book Antiqua" w:hAnsi="Book Antiqua" w:cs="Times New Roman"/>
          <w:sz w:val="24"/>
          <w:szCs w:val="24"/>
          <w:lang w:val="en-GB"/>
        </w:rPr>
        <w:t xml:space="preserve">e </w:t>
      </w:r>
      <w:r w:rsidR="005E2140" w:rsidRPr="00235FC5">
        <w:rPr>
          <w:rFonts w:ascii="Book Antiqua" w:hAnsi="Book Antiqua" w:cs="Times New Roman"/>
          <w:sz w:val="24"/>
          <w:szCs w:val="24"/>
          <w:lang w:val="en-GB"/>
        </w:rPr>
        <w:t>symptoms</w:t>
      </w:r>
      <w:r w:rsidR="00A209D8" w:rsidRPr="00235FC5">
        <w:rPr>
          <w:rFonts w:ascii="Book Antiqua" w:hAnsi="Book Antiqua" w:cs="Times New Roman"/>
          <w:sz w:val="24"/>
          <w:szCs w:val="24"/>
          <w:vertAlign w:val="superscript"/>
          <w:lang w:val="en-GB"/>
        </w:rPr>
        <w:fldChar w:fldCharType="begin"/>
      </w:r>
      <w:r w:rsidR="00F947F6" w:rsidRPr="00235FC5">
        <w:rPr>
          <w:rFonts w:ascii="Book Antiqua" w:hAnsi="Book Antiqua" w:cs="Times New Roman"/>
          <w:sz w:val="24"/>
          <w:szCs w:val="24"/>
          <w:vertAlign w:val="superscript"/>
          <w:lang w:val="en-GB"/>
        </w:rPr>
        <w:instrText xml:space="preserve"> ADDIN EN.CITE &lt;EndNote&gt;&lt;Cite&gt;&lt;Author&gt;Russell&lt;/Author&gt;&lt;Year&gt;2007&lt;/Year&gt;&lt;RecNum&gt;1732&lt;/RecNum&gt;&lt;DisplayText&gt;[117]&lt;/DisplayText&gt;&lt;record&gt;&lt;rec-number&gt;1732&lt;/rec-number&gt;&lt;foreign-keys&gt;&lt;key app="EN" db-id="dv9059w2xtdz9kezpvopas9ip9az95vfwsea"&gt;1732&lt;/key&gt;&lt;/foreign-keys&gt;&lt;ref-type name="Journal Article"&gt;17&lt;/ref-type&gt;&lt;contributors&gt;&lt;authors&gt;&lt;author&gt;Russell, R. T.&lt;/author&gt;&lt;author&gt;Pinson, C. W.&lt;/author&gt;&lt;/authors&gt;&lt;/contributors&gt;&lt;titles&gt;&lt;title&gt;Surgical management of polycystic liver disease&lt;/title&gt;&lt;secondary-title&gt;World J Gastroenterol&lt;/secondary-title&gt;&lt;/titles&gt;&lt;periodical&gt;&lt;full-title&gt;World J Gastroenterol&lt;/full-title&gt;&lt;abbr-1&gt;World journal of gastroenterology : WJG&lt;/abbr-1&gt;&lt;/periodical&gt;&lt;pages&gt;5052-9&lt;/pages&gt;&lt;volume&gt;13&lt;/volume&gt;&lt;number&gt;38&lt;/number&gt;&lt;dates&gt;&lt;year&gt;2007&lt;/year&gt;&lt;/dates&gt;&lt;isbn&gt;1007-9327 (Print)&amp;#xD;1007-9327 (Linking)&lt;/isbn&gt;&lt;work-type&gt;Research Support, Non-U S Gov&amp;apos;t&amp;#xD;Review&lt;/work-type&gt;&lt;urls&gt;&lt;/urls&gt;&lt;/record&gt;&lt;/Cite&gt;&lt;/EndNote&gt;</w:instrText>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7" w:tooltip="Russell, 2007 #1732" w:history="1">
        <w:r w:rsidR="001E04DD" w:rsidRPr="00235FC5">
          <w:rPr>
            <w:rFonts w:ascii="Book Antiqua" w:hAnsi="Book Antiqua" w:cs="Times New Roman"/>
            <w:sz w:val="24"/>
            <w:szCs w:val="24"/>
            <w:vertAlign w:val="superscript"/>
            <w:lang w:val="en-GB"/>
          </w:rPr>
          <w:t>117</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Pr="00235FC5">
        <w:rPr>
          <w:rFonts w:ascii="Book Antiqua" w:hAnsi="Book Antiqua" w:cs="Times New Roman"/>
          <w:sz w:val="24"/>
          <w:szCs w:val="24"/>
          <w:lang w:val="en-GB"/>
        </w:rPr>
        <w:t xml:space="preserve">. </w:t>
      </w:r>
      <w:r w:rsidR="00997ED6" w:rsidRPr="00235FC5">
        <w:rPr>
          <w:rFonts w:ascii="Book Antiqua" w:hAnsi="Book Antiqua" w:cs="Times New Roman"/>
          <w:sz w:val="24"/>
          <w:szCs w:val="24"/>
          <w:lang w:val="en-GB"/>
        </w:rPr>
        <w:t xml:space="preserve">Future </w:t>
      </w:r>
      <w:r w:rsidR="00D970A4" w:rsidRPr="00235FC5">
        <w:rPr>
          <w:rFonts w:ascii="Book Antiqua" w:hAnsi="Book Antiqua" w:cs="Times New Roman"/>
          <w:sz w:val="24"/>
          <w:szCs w:val="24"/>
          <w:lang w:val="en-GB"/>
        </w:rPr>
        <w:t>m</w:t>
      </w:r>
      <w:r w:rsidR="00E84D48" w:rsidRPr="00235FC5">
        <w:rPr>
          <w:rFonts w:ascii="Book Antiqua" w:hAnsi="Book Antiqua" w:cs="Times New Roman"/>
          <w:sz w:val="24"/>
          <w:szCs w:val="24"/>
          <w:lang w:val="en-GB"/>
        </w:rPr>
        <w:t>edical therapies</w:t>
      </w:r>
      <w:r w:rsidR="00681B2A" w:rsidRPr="00235FC5">
        <w:rPr>
          <w:rFonts w:ascii="Book Antiqua" w:hAnsi="Book Antiqua" w:cs="Times New Roman"/>
          <w:sz w:val="24"/>
          <w:szCs w:val="24"/>
          <w:lang w:val="en-GB"/>
        </w:rPr>
        <w:t xml:space="preserve"> include somatostatin </w:t>
      </w:r>
      <w:r w:rsidR="00681B2A" w:rsidRPr="00235FC5">
        <w:rPr>
          <w:rFonts w:ascii="Book Antiqua" w:hAnsi="Book Antiqua" w:cs="Times New Roman"/>
          <w:sz w:val="24"/>
          <w:szCs w:val="24"/>
          <w:lang w:val="en-GB"/>
        </w:rPr>
        <w:lastRenderedPageBreak/>
        <w:t>analogues</w:t>
      </w:r>
      <w:r w:rsidR="00FC62D9" w:rsidRPr="00235FC5">
        <w:rPr>
          <w:rFonts w:ascii="Book Antiqua" w:hAnsi="Book Antiqua" w:cs="Times New Roman"/>
          <w:sz w:val="24"/>
          <w:szCs w:val="24"/>
          <w:lang w:val="en-GB"/>
        </w:rPr>
        <w:t>,</w:t>
      </w:r>
      <w:r w:rsidR="00B9038F" w:rsidRPr="00235FC5">
        <w:rPr>
          <w:rFonts w:ascii="Book Antiqua" w:hAnsi="Book Antiqua" w:cs="Times New Roman"/>
          <w:sz w:val="24"/>
          <w:szCs w:val="24"/>
          <w:lang w:val="en-GB"/>
        </w:rPr>
        <w:t xml:space="preserve"> as several c</w:t>
      </w:r>
      <w:r w:rsidR="009A7E8E" w:rsidRPr="00235FC5">
        <w:rPr>
          <w:rFonts w:ascii="Book Antiqua" w:hAnsi="Book Antiqua" w:cs="Times New Roman"/>
          <w:sz w:val="24"/>
          <w:szCs w:val="24"/>
          <w:lang w:val="en-GB"/>
        </w:rPr>
        <w:t>linical trials with lanreotide</w:t>
      </w:r>
      <w:r w:rsidR="001819C4" w:rsidRPr="00235FC5">
        <w:rPr>
          <w:rFonts w:ascii="Book Antiqua" w:hAnsi="Book Antiqua" w:cs="Times New Roman"/>
          <w:sz w:val="24"/>
          <w:szCs w:val="24"/>
          <w:lang w:val="en-GB"/>
        </w:rPr>
        <w:t xml:space="preserve"> and octreotide</w:t>
      </w:r>
      <w:r w:rsidR="00B9038F" w:rsidRPr="00235FC5">
        <w:rPr>
          <w:rFonts w:ascii="Book Antiqua" w:hAnsi="Book Antiqua" w:cs="Times New Roman"/>
          <w:sz w:val="24"/>
          <w:szCs w:val="24"/>
          <w:lang w:val="en-GB"/>
        </w:rPr>
        <w:t xml:space="preserve"> </w:t>
      </w:r>
      <w:r w:rsidR="00456D10" w:rsidRPr="00235FC5">
        <w:rPr>
          <w:rFonts w:ascii="Book Antiqua" w:hAnsi="Book Antiqua" w:cs="Times New Roman"/>
          <w:sz w:val="24"/>
          <w:szCs w:val="24"/>
          <w:lang w:val="en-GB"/>
        </w:rPr>
        <w:t>achi</w:t>
      </w:r>
      <w:r w:rsidR="00FC62D9" w:rsidRPr="00235FC5">
        <w:rPr>
          <w:rFonts w:ascii="Book Antiqua" w:hAnsi="Book Antiqua" w:cs="Times New Roman"/>
          <w:sz w:val="24"/>
          <w:szCs w:val="24"/>
          <w:lang w:val="en-GB"/>
        </w:rPr>
        <w:t>e</w:t>
      </w:r>
      <w:r w:rsidR="00456D10" w:rsidRPr="00235FC5">
        <w:rPr>
          <w:rFonts w:ascii="Book Antiqua" w:hAnsi="Book Antiqua" w:cs="Times New Roman"/>
          <w:sz w:val="24"/>
          <w:szCs w:val="24"/>
          <w:lang w:val="en-GB"/>
        </w:rPr>
        <w:t>ve</w:t>
      </w:r>
      <w:r w:rsidR="005D6ABF" w:rsidRPr="00235FC5">
        <w:rPr>
          <w:rFonts w:ascii="Book Antiqua" w:hAnsi="Book Antiqua" w:cs="Times New Roman"/>
          <w:sz w:val="24"/>
          <w:szCs w:val="24"/>
          <w:lang w:val="en-GB"/>
        </w:rPr>
        <w:t>d</w:t>
      </w:r>
      <w:r w:rsidR="00456D10" w:rsidRPr="00235FC5">
        <w:rPr>
          <w:rFonts w:ascii="Book Antiqua" w:hAnsi="Book Antiqua" w:cs="Times New Roman"/>
          <w:sz w:val="24"/>
          <w:szCs w:val="24"/>
          <w:lang w:val="en-GB"/>
        </w:rPr>
        <w:t xml:space="preserve"> </w:t>
      </w:r>
      <w:r w:rsidR="003F1E43" w:rsidRPr="00235FC5">
        <w:rPr>
          <w:rFonts w:ascii="Book Antiqua" w:hAnsi="Book Antiqua" w:cs="Times New Roman"/>
          <w:sz w:val="24"/>
          <w:szCs w:val="24"/>
          <w:lang w:val="en-GB"/>
        </w:rPr>
        <w:t>polycystic liver</w:t>
      </w:r>
      <w:r w:rsidR="00681B2A" w:rsidRPr="00235FC5">
        <w:rPr>
          <w:rFonts w:ascii="Book Antiqua" w:hAnsi="Book Antiqua" w:cs="Times New Roman"/>
          <w:sz w:val="24"/>
          <w:szCs w:val="24"/>
          <w:lang w:val="en-GB"/>
        </w:rPr>
        <w:t xml:space="preserve"> volume</w:t>
      </w:r>
      <w:r w:rsidR="00456D10" w:rsidRPr="00235FC5">
        <w:rPr>
          <w:rFonts w:ascii="Book Antiqua" w:hAnsi="Book Antiqua" w:cs="Times New Roman"/>
          <w:sz w:val="24"/>
          <w:szCs w:val="24"/>
          <w:lang w:val="en-GB"/>
        </w:rPr>
        <w:t xml:space="preserve"> reduction</w:t>
      </w:r>
      <w:r w:rsidR="009A7E8E" w:rsidRPr="00235FC5">
        <w:rPr>
          <w:rFonts w:ascii="Book Antiqua" w:hAnsi="Book Antiqua" w:cs="Times New Roman"/>
          <w:sz w:val="24"/>
          <w:szCs w:val="24"/>
          <w:lang w:val="en-GB"/>
        </w:rPr>
        <w:t xml:space="preserve"> </w:t>
      </w:r>
      <w:r w:rsidR="003F1E43" w:rsidRPr="00235FC5">
        <w:rPr>
          <w:rFonts w:ascii="Book Antiqua" w:hAnsi="Book Antiqua" w:cs="Times New Roman"/>
          <w:sz w:val="24"/>
          <w:szCs w:val="24"/>
          <w:lang w:val="en-GB"/>
        </w:rPr>
        <w:t xml:space="preserve">in </w:t>
      </w:r>
      <w:r w:rsidR="00D970A4" w:rsidRPr="00235FC5">
        <w:rPr>
          <w:rFonts w:ascii="Book Antiqua" w:hAnsi="Book Antiqua" w:cs="Times New Roman"/>
          <w:sz w:val="24"/>
          <w:szCs w:val="24"/>
          <w:lang w:val="en-GB"/>
        </w:rPr>
        <w:t>PCLD and ADPKD</w:t>
      </w:r>
      <w:r w:rsidR="00A209D8" w:rsidRPr="00235FC5">
        <w:rPr>
          <w:rFonts w:ascii="Book Antiqua" w:hAnsi="Book Antiqua" w:cs="Times New Roman"/>
          <w:sz w:val="24"/>
          <w:szCs w:val="24"/>
          <w:vertAlign w:val="superscript"/>
          <w:lang w:val="en-GB"/>
        </w:rPr>
        <w:fldChar w:fldCharType="begin">
          <w:fldData xml:space="preserve">PEVuZE5vdGU+PENpdGU+PEF1dGhvcj5HZXZlcnM8L0F1dGhvcj48WWVhcj4yMDExPC9ZZWFyPjxS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b2xvZ3k8L2FiYnItMT48L2FsdC1wZXJpb2RpY2FsPjxwYWdlcz4xNjYxLTggZTEtMjwvcGFnZXM+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</w:fldData>
        </w:fldChar>
      </w:r>
      <w:r w:rsidR="00F947F6" w:rsidRPr="00235FC5">
        <w:rPr>
          <w:rFonts w:ascii="Book Antiqua" w:hAnsi="Book Antiqua" w:cs="Times New Roman"/>
          <w:sz w:val="24"/>
          <w:szCs w:val="24"/>
          <w:vertAlign w:val="superscript"/>
          <w:lang w:val="en-GB"/>
        </w:rPr>
        <w:instrText xml:space="preserve"> ADDIN EN.CITE </w:instrText>
      </w:r>
      <w:r w:rsidR="00A209D8" w:rsidRPr="00235FC5">
        <w:rPr>
          <w:rFonts w:ascii="Book Antiqua" w:hAnsi="Book Antiqua" w:cs="Times New Roman"/>
          <w:sz w:val="24"/>
          <w:szCs w:val="24"/>
          <w:vertAlign w:val="superscript"/>
          <w:lang w:val="en-GB"/>
        </w:rPr>
        <w:fldChar w:fldCharType="begin">
          <w:fldData xml:space="preserve">PEVuZE5vdGU+PENpdGU+PEF1dGhvcj5HZXZlcnM8L0F1dGhvcj48WWVhcj4yMDExPC9ZZWFyPjxS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b2xvZ3k8L2FiYnItMT48L2FsdC1wZXJpb2RpY2FsPjxwYWdlcz4xNjYxLTggZTEtMjwvcGFnZXM+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</w:fldData>
        </w:fldChar>
      </w:r>
      <w:r w:rsidR="00F947F6" w:rsidRPr="00235FC5">
        <w:rPr>
          <w:rFonts w:ascii="Book Antiqua" w:hAnsi="Book Antiqua" w:cs="Times New Roman"/>
          <w:sz w:val="24"/>
          <w:szCs w:val="24"/>
          <w:vertAlign w:val="superscript"/>
          <w:lang w:val="en-GB"/>
        </w:rPr>
        <w:instrText xml:space="preserve"> ADDIN EN.CITE.DATA </w:instrText>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end"/>
      </w:r>
      <w:r w:rsidR="00A209D8" w:rsidRPr="00235FC5">
        <w:rPr>
          <w:rFonts w:ascii="Book Antiqua" w:hAnsi="Book Antiqua" w:cs="Times New Roman"/>
          <w:sz w:val="24"/>
          <w:szCs w:val="24"/>
          <w:vertAlign w:val="superscript"/>
          <w:lang w:val="en-GB"/>
        </w:rPr>
      </w:r>
      <w:r w:rsidR="00A209D8" w:rsidRPr="00235FC5">
        <w:rPr>
          <w:rFonts w:ascii="Book Antiqua" w:hAnsi="Book Antiqua" w:cs="Times New Roman"/>
          <w:sz w:val="24"/>
          <w:szCs w:val="24"/>
          <w:vertAlign w:val="superscript"/>
          <w:lang w:val="en-GB"/>
        </w:rPr>
        <w:fldChar w:fldCharType="separate"/>
      </w:r>
      <w:r w:rsidR="00F947F6" w:rsidRPr="00235FC5">
        <w:rPr>
          <w:rFonts w:ascii="Book Antiqua" w:hAnsi="Book Antiqua" w:cs="Times New Roman"/>
          <w:sz w:val="24"/>
          <w:szCs w:val="24"/>
          <w:vertAlign w:val="superscript"/>
          <w:lang w:val="en-GB"/>
        </w:rPr>
        <w:t>[</w:t>
      </w:r>
      <w:hyperlink w:anchor="_ENREF_118" w:tooltip="Gevers, 2011 #9" w:history="1">
        <w:r w:rsidR="001E04DD" w:rsidRPr="00235FC5">
          <w:rPr>
            <w:rFonts w:ascii="Book Antiqua" w:hAnsi="Book Antiqua" w:cs="Times New Roman"/>
            <w:sz w:val="24"/>
            <w:szCs w:val="24"/>
            <w:vertAlign w:val="superscript"/>
            <w:lang w:val="en-GB"/>
          </w:rPr>
          <w:t>118-123</w:t>
        </w:r>
      </w:hyperlink>
      <w:r w:rsidR="00F947F6" w:rsidRPr="00235FC5">
        <w:rPr>
          <w:rFonts w:ascii="Book Antiqua" w:hAnsi="Book Antiqua" w:cs="Times New Roman"/>
          <w:sz w:val="24"/>
          <w:szCs w:val="24"/>
          <w:vertAlign w:val="superscript"/>
          <w:lang w:val="en-GB"/>
        </w:rPr>
        <w:t>]</w:t>
      </w:r>
      <w:r w:rsidR="00A209D8" w:rsidRPr="00235FC5">
        <w:rPr>
          <w:rFonts w:ascii="Book Antiqua" w:hAnsi="Book Antiqua" w:cs="Times New Roman"/>
          <w:sz w:val="24"/>
          <w:szCs w:val="24"/>
          <w:vertAlign w:val="superscript"/>
          <w:lang w:val="en-GB"/>
        </w:rPr>
        <w:fldChar w:fldCharType="end"/>
      </w:r>
      <w:r w:rsidR="00681B2A" w:rsidRPr="00235FC5">
        <w:rPr>
          <w:rFonts w:ascii="Book Antiqua" w:hAnsi="Book Antiqua" w:cs="Times New Roman"/>
          <w:sz w:val="24"/>
          <w:szCs w:val="24"/>
          <w:lang w:val="en-GB"/>
        </w:rPr>
        <w:t xml:space="preserve">. </w:t>
      </w:r>
    </w:p>
    <w:p w:rsidR="00956105" w:rsidRDefault="00956105" w:rsidP="00956105">
      <w:pPr>
        <w:spacing w:line="360" w:lineRule="auto"/>
        <w:jc w:val="both"/>
        <w:rPr>
          <w:rFonts w:ascii="Book Antiqua" w:hAnsi="Book Antiqua" w:cs="Times New Roman"/>
          <w:b/>
          <w:sz w:val="24"/>
          <w:szCs w:val="24"/>
          <w:lang w:val="en-GB" w:eastAsia="zh-CN"/>
        </w:rPr>
      </w:pPr>
    </w:p>
    <w:p w:rsidR="00D7378D" w:rsidRPr="00235FC5" w:rsidRDefault="00712561" w:rsidP="00956105">
      <w:pPr>
        <w:spacing w:line="360" w:lineRule="auto"/>
        <w:jc w:val="both"/>
        <w:rPr>
          <w:rFonts w:ascii="Book Antiqua" w:hAnsi="Book Antiqua" w:cs="Times New Roman"/>
          <w:b/>
          <w:sz w:val="24"/>
          <w:szCs w:val="24"/>
          <w:lang w:val="en-GB"/>
        </w:rPr>
      </w:pPr>
      <w:r w:rsidRPr="00235FC5">
        <w:rPr>
          <w:rFonts w:ascii="Book Antiqua" w:hAnsi="Book Antiqua" w:cs="Times New Roman"/>
          <w:b/>
          <w:sz w:val="24"/>
          <w:szCs w:val="24"/>
          <w:lang w:val="en-GB"/>
        </w:rPr>
        <w:t>C</w:t>
      </w:r>
      <w:r w:rsidR="00956105" w:rsidRPr="00235FC5">
        <w:rPr>
          <w:rFonts w:ascii="Book Antiqua" w:hAnsi="Book Antiqua" w:cs="Times New Roman"/>
          <w:b/>
          <w:sz w:val="24"/>
          <w:szCs w:val="24"/>
          <w:lang w:val="en-GB"/>
        </w:rPr>
        <w:t>ONCLUSION</w:t>
      </w:r>
    </w:p>
    <w:p w:rsidR="000A6E87" w:rsidRPr="00235FC5" w:rsidRDefault="00D7378D" w:rsidP="0095610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Cystic lesions of the liver encompass a wide spectrum of disorders. As a result of</w:t>
      </w:r>
      <w:r w:rsidR="005D6ABF" w:rsidRPr="00235FC5">
        <w:rPr>
          <w:rFonts w:ascii="Book Antiqua" w:hAnsi="Book Antiqua" w:cs="Times New Roman"/>
          <w:sz w:val="24"/>
          <w:szCs w:val="24"/>
          <w:lang w:val="en-GB"/>
        </w:rPr>
        <w:t xml:space="preserve"> the</w:t>
      </w:r>
      <w:r w:rsidRPr="00235FC5">
        <w:rPr>
          <w:rFonts w:ascii="Book Antiqua" w:hAnsi="Book Antiqua" w:cs="Times New Roman"/>
          <w:sz w:val="24"/>
          <w:szCs w:val="24"/>
          <w:lang w:val="en-GB"/>
        </w:rPr>
        <w:t xml:space="preserve"> </w:t>
      </w:r>
      <w:r w:rsidR="00456D10" w:rsidRPr="00235FC5">
        <w:rPr>
          <w:rFonts w:ascii="Book Antiqua" w:hAnsi="Book Antiqua" w:cs="Times New Roman"/>
          <w:sz w:val="24"/>
          <w:szCs w:val="24"/>
          <w:lang w:val="en-GB"/>
        </w:rPr>
        <w:t xml:space="preserve">frequent use of </w:t>
      </w:r>
      <w:r w:rsidRPr="00235FC5">
        <w:rPr>
          <w:rFonts w:ascii="Book Antiqua" w:hAnsi="Book Antiqua" w:cs="Times New Roman"/>
          <w:sz w:val="24"/>
          <w:szCs w:val="24"/>
          <w:lang w:val="en-GB"/>
        </w:rPr>
        <w:t xml:space="preserve">abdominal imaging techniques in recent years, the incidence of so-called coincidental cysts </w:t>
      </w:r>
      <w:r w:rsidR="00456D10" w:rsidRPr="00235FC5">
        <w:rPr>
          <w:rFonts w:ascii="Book Antiqua" w:hAnsi="Book Antiqua" w:cs="Times New Roman"/>
          <w:sz w:val="24"/>
          <w:szCs w:val="24"/>
          <w:lang w:val="en-GB"/>
        </w:rPr>
        <w:t xml:space="preserve">has </w:t>
      </w:r>
      <w:r w:rsidR="005D6ABF" w:rsidRPr="00235FC5">
        <w:rPr>
          <w:rFonts w:ascii="Book Antiqua" w:hAnsi="Book Antiqua" w:cs="Times New Roman"/>
          <w:sz w:val="24"/>
          <w:szCs w:val="24"/>
          <w:lang w:val="en-GB"/>
        </w:rPr>
        <w:t>increased</w:t>
      </w:r>
      <w:r w:rsidRPr="00235FC5">
        <w:rPr>
          <w:rFonts w:ascii="Book Antiqua" w:hAnsi="Book Antiqua" w:cs="Times New Roman"/>
          <w:sz w:val="24"/>
          <w:szCs w:val="24"/>
          <w:lang w:val="en-GB"/>
        </w:rPr>
        <w:t>.</w:t>
      </w:r>
      <w:r w:rsidR="008161AD" w:rsidRPr="00235FC5">
        <w:rPr>
          <w:rFonts w:ascii="Book Antiqua" w:hAnsi="Book Antiqua" w:cs="Times New Roman"/>
          <w:sz w:val="24"/>
          <w:szCs w:val="24"/>
          <w:lang w:val="en-GB"/>
        </w:rPr>
        <w:t xml:space="preserve"> </w:t>
      </w:r>
      <w:r w:rsidR="00ED42F2" w:rsidRPr="00235FC5">
        <w:rPr>
          <w:rFonts w:ascii="Book Antiqua" w:hAnsi="Book Antiqua" w:cs="Times New Roman"/>
          <w:sz w:val="24"/>
          <w:szCs w:val="24"/>
          <w:lang w:val="en-GB"/>
        </w:rPr>
        <w:t>S</w:t>
      </w:r>
      <w:r w:rsidR="008161AD" w:rsidRPr="00235FC5">
        <w:rPr>
          <w:rFonts w:ascii="Book Antiqua" w:hAnsi="Book Antiqua" w:cs="Times New Roman"/>
          <w:sz w:val="24"/>
          <w:szCs w:val="24"/>
          <w:lang w:val="en-GB"/>
        </w:rPr>
        <w:t>imple cysts are the most</w:t>
      </w:r>
      <w:r w:rsidR="00303ECF" w:rsidRPr="00235FC5">
        <w:rPr>
          <w:rFonts w:ascii="Book Antiqua" w:hAnsi="Book Antiqua" w:cs="Times New Roman"/>
          <w:sz w:val="24"/>
          <w:szCs w:val="24"/>
          <w:lang w:val="en-GB"/>
        </w:rPr>
        <w:t xml:space="preserve"> </w:t>
      </w:r>
      <w:r w:rsidR="008161AD" w:rsidRPr="00235FC5">
        <w:rPr>
          <w:rFonts w:ascii="Book Antiqua" w:hAnsi="Book Antiqua" w:cs="Times New Roman"/>
          <w:sz w:val="24"/>
          <w:szCs w:val="24"/>
          <w:lang w:val="en-GB"/>
        </w:rPr>
        <w:t xml:space="preserve">prevalent and </w:t>
      </w:r>
      <w:r w:rsidR="00303ECF" w:rsidRPr="00235FC5">
        <w:rPr>
          <w:rFonts w:ascii="Book Antiqua" w:hAnsi="Book Antiqua" w:cs="Times New Roman"/>
          <w:sz w:val="24"/>
          <w:szCs w:val="24"/>
          <w:lang w:val="en-GB"/>
        </w:rPr>
        <w:t>have a tendency to follow a benign course</w:t>
      </w:r>
      <w:r w:rsidR="00ED42F2" w:rsidRPr="00235FC5">
        <w:rPr>
          <w:rFonts w:ascii="Book Antiqua" w:hAnsi="Book Antiqua" w:cs="Times New Roman"/>
          <w:sz w:val="24"/>
          <w:szCs w:val="24"/>
          <w:lang w:val="en-GB"/>
        </w:rPr>
        <w:t>. However,</w:t>
      </w:r>
      <w:r w:rsidR="00D06A88" w:rsidRPr="00235FC5">
        <w:rPr>
          <w:rFonts w:ascii="Book Antiqua" w:hAnsi="Book Antiqua" w:cs="Times New Roman"/>
          <w:sz w:val="24"/>
          <w:szCs w:val="24"/>
          <w:lang w:val="en-GB"/>
        </w:rPr>
        <w:t xml:space="preserve"> </w:t>
      </w:r>
      <w:r w:rsidR="001164EC" w:rsidRPr="00235FC5">
        <w:rPr>
          <w:rFonts w:ascii="Book Antiqua" w:hAnsi="Book Antiqua" w:cs="Times New Roman"/>
          <w:sz w:val="24"/>
          <w:szCs w:val="24"/>
          <w:lang w:val="en-GB"/>
        </w:rPr>
        <w:t>complicated cysts, echinococcosis and cystic neoplasms</w:t>
      </w:r>
      <w:r w:rsidR="00ED42F2" w:rsidRPr="00235FC5">
        <w:rPr>
          <w:rFonts w:ascii="Book Antiqua" w:hAnsi="Book Antiqua" w:cs="Times New Roman"/>
          <w:sz w:val="24"/>
          <w:szCs w:val="24"/>
          <w:lang w:val="en-GB"/>
        </w:rPr>
        <w:t xml:space="preserve"> </w:t>
      </w:r>
      <w:r w:rsidR="000A6E87" w:rsidRPr="00235FC5">
        <w:rPr>
          <w:rFonts w:ascii="Book Antiqua" w:hAnsi="Book Antiqua" w:cs="Times New Roman"/>
          <w:sz w:val="24"/>
          <w:szCs w:val="24"/>
          <w:lang w:val="en-GB"/>
        </w:rPr>
        <w:t>(</w:t>
      </w:r>
      <w:r w:rsidR="00AC5284" w:rsidRPr="00AC5284">
        <w:rPr>
          <w:rFonts w:ascii="Book Antiqua" w:hAnsi="Book Antiqua" w:cs="Times New Roman"/>
          <w:i/>
          <w:sz w:val="24"/>
          <w:szCs w:val="24"/>
          <w:lang w:val="en-GB"/>
        </w:rPr>
        <w:t>e.g.</w:t>
      </w:r>
      <w:r w:rsidR="005C2CD1" w:rsidRPr="00235FC5">
        <w:rPr>
          <w:rFonts w:ascii="Book Antiqua" w:hAnsi="Book Antiqua" w:cs="Times New Roman"/>
          <w:sz w:val="24"/>
          <w:szCs w:val="24"/>
          <w:lang w:val="en-GB"/>
        </w:rPr>
        <w:t xml:space="preserve">, </w:t>
      </w:r>
      <w:r w:rsidR="000A6E87" w:rsidRPr="00235FC5">
        <w:rPr>
          <w:rFonts w:ascii="Book Antiqua" w:hAnsi="Book Antiqua" w:cs="Times New Roman"/>
          <w:sz w:val="24"/>
          <w:szCs w:val="24"/>
          <w:lang w:val="en-GB"/>
        </w:rPr>
        <w:t>cystadenoma</w:t>
      </w:r>
      <w:r w:rsidR="005D6ABF" w:rsidRPr="00235FC5">
        <w:rPr>
          <w:rFonts w:ascii="Book Antiqua" w:hAnsi="Book Antiqua" w:cs="Times New Roman"/>
          <w:sz w:val="24"/>
          <w:szCs w:val="24"/>
          <w:lang w:val="en-GB"/>
        </w:rPr>
        <w:t xml:space="preserve"> and</w:t>
      </w:r>
      <w:r w:rsidR="000A6E87" w:rsidRPr="00235FC5">
        <w:rPr>
          <w:rFonts w:ascii="Book Antiqua" w:hAnsi="Book Antiqua" w:cs="Times New Roman"/>
          <w:sz w:val="24"/>
          <w:szCs w:val="24"/>
          <w:lang w:val="en-GB"/>
        </w:rPr>
        <w:t xml:space="preserve"> cystadenocarcinoma), </w:t>
      </w:r>
      <w:r w:rsidR="00ED42F2" w:rsidRPr="00235FC5">
        <w:rPr>
          <w:rFonts w:ascii="Book Antiqua" w:hAnsi="Book Antiqua" w:cs="Times New Roman"/>
          <w:sz w:val="24"/>
          <w:szCs w:val="24"/>
          <w:lang w:val="en-GB"/>
        </w:rPr>
        <w:t>which cause a diagnostic enigma,</w:t>
      </w:r>
      <w:r w:rsidR="001164EC" w:rsidRPr="00235FC5">
        <w:rPr>
          <w:rFonts w:ascii="Book Antiqua" w:hAnsi="Book Antiqua" w:cs="Times New Roman"/>
          <w:sz w:val="24"/>
          <w:szCs w:val="24"/>
          <w:lang w:val="en-GB"/>
        </w:rPr>
        <w:t xml:space="preserve"> </w:t>
      </w:r>
      <w:r w:rsidR="00D06A88" w:rsidRPr="00235FC5">
        <w:rPr>
          <w:rFonts w:ascii="Book Antiqua" w:hAnsi="Book Antiqua" w:cs="Times New Roman"/>
          <w:sz w:val="24"/>
          <w:szCs w:val="24"/>
          <w:lang w:val="en-GB"/>
        </w:rPr>
        <w:t xml:space="preserve">demand accurate diagnosis in </w:t>
      </w:r>
      <w:r w:rsidR="005D6ABF" w:rsidRPr="00235FC5">
        <w:rPr>
          <w:rFonts w:ascii="Book Antiqua" w:hAnsi="Book Antiqua" w:cs="Times New Roman"/>
          <w:sz w:val="24"/>
          <w:szCs w:val="24"/>
          <w:lang w:val="en-GB"/>
        </w:rPr>
        <w:t xml:space="preserve">the </w:t>
      </w:r>
      <w:r w:rsidR="00D06A88" w:rsidRPr="00235FC5">
        <w:rPr>
          <w:rFonts w:ascii="Book Antiqua" w:hAnsi="Book Antiqua" w:cs="Times New Roman"/>
          <w:sz w:val="24"/>
          <w:szCs w:val="24"/>
          <w:lang w:val="en-GB"/>
        </w:rPr>
        <w:t>early stage because specific treatment</w:t>
      </w:r>
      <w:r w:rsidR="00ED42F2" w:rsidRPr="00235FC5">
        <w:rPr>
          <w:rFonts w:ascii="Book Antiqua" w:hAnsi="Book Antiqua" w:cs="Times New Roman"/>
          <w:sz w:val="24"/>
          <w:szCs w:val="24"/>
          <w:lang w:val="en-GB"/>
        </w:rPr>
        <w:t xml:space="preserve"> </w:t>
      </w:r>
      <w:r w:rsidR="000A6E87" w:rsidRPr="00235FC5">
        <w:rPr>
          <w:rFonts w:ascii="Book Antiqua" w:hAnsi="Book Antiqua" w:cs="Times New Roman"/>
          <w:sz w:val="24"/>
          <w:szCs w:val="24"/>
          <w:lang w:val="en-GB"/>
        </w:rPr>
        <w:t>could be</w:t>
      </w:r>
      <w:r w:rsidR="00ED42F2" w:rsidRPr="00235FC5">
        <w:rPr>
          <w:rFonts w:ascii="Book Antiqua" w:hAnsi="Book Antiqua" w:cs="Times New Roman"/>
          <w:sz w:val="24"/>
          <w:szCs w:val="24"/>
          <w:lang w:val="en-GB"/>
        </w:rPr>
        <w:t xml:space="preserve"> required. Furthermore, the presence of multiple hep</w:t>
      </w:r>
      <w:r w:rsidR="00FC62D9" w:rsidRPr="00235FC5">
        <w:rPr>
          <w:rFonts w:ascii="Book Antiqua" w:hAnsi="Book Antiqua" w:cs="Times New Roman"/>
          <w:sz w:val="24"/>
          <w:szCs w:val="24"/>
          <w:lang w:val="en-GB"/>
        </w:rPr>
        <w:t>atic cystic lesions must raise</w:t>
      </w:r>
      <w:r w:rsidR="005D6ABF" w:rsidRPr="00235FC5">
        <w:rPr>
          <w:rFonts w:ascii="Book Antiqua" w:hAnsi="Book Antiqua" w:cs="Times New Roman"/>
          <w:sz w:val="24"/>
          <w:szCs w:val="24"/>
          <w:lang w:val="en-GB"/>
        </w:rPr>
        <w:t xml:space="preserve"> the</w:t>
      </w:r>
      <w:r w:rsidR="00ED42F2" w:rsidRPr="00235FC5">
        <w:rPr>
          <w:rFonts w:ascii="Book Antiqua" w:hAnsi="Book Antiqua" w:cs="Times New Roman"/>
          <w:sz w:val="24"/>
          <w:szCs w:val="24"/>
          <w:lang w:val="en-GB"/>
        </w:rPr>
        <w:t xml:space="preserve"> </w:t>
      </w:r>
      <w:r w:rsidR="00DC3429" w:rsidRPr="00235FC5">
        <w:rPr>
          <w:rFonts w:ascii="Book Antiqua" w:hAnsi="Book Antiqua" w:cs="Times New Roman"/>
          <w:sz w:val="24"/>
          <w:szCs w:val="24"/>
          <w:lang w:val="en-GB"/>
        </w:rPr>
        <w:t xml:space="preserve">suspicion </w:t>
      </w:r>
      <w:r w:rsidR="00ED42F2" w:rsidRPr="00235FC5">
        <w:rPr>
          <w:rFonts w:ascii="Book Antiqua" w:hAnsi="Book Antiqua" w:cs="Times New Roman"/>
          <w:sz w:val="24"/>
          <w:szCs w:val="24"/>
          <w:lang w:val="en-GB"/>
        </w:rPr>
        <w:t>of PCLD or ADPKD and</w:t>
      </w:r>
      <w:r w:rsidR="009B4B5C" w:rsidRPr="00235FC5">
        <w:rPr>
          <w:rFonts w:ascii="Book Antiqua" w:hAnsi="Book Antiqua" w:cs="Times New Roman"/>
          <w:sz w:val="24"/>
          <w:szCs w:val="24"/>
          <w:lang w:val="en-GB"/>
        </w:rPr>
        <w:t xml:space="preserve"> </w:t>
      </w:r>
      <w:r w:rsidR="00FC62D9" w:rsidRPr="00235FC5">
        <w:rPr>
          <w:rFonts w:ascii="Book Antiqua" w:hAnsi="Book Antiqua" w:cs="Times New Roman"/>
          <w:sz w:val="24"/>
          <w:szCs w:val="24"/>
          <w:lang w:val="en-GB"/>
        </w:rPr>
        <w:t>requires</w:t>
      </w:r>
      <w:r w:rsidR="00ED42F2" w:rsidRPr="00235FC5">
        <w:rPr>
          <w:rFonts w:ascii="Book Antiqua" w:hAnsi="Book Antiqua" w:cs="Times New Roman"/>
          <w:sz w:val="24"/>
          <w:szCs w:val="24"/>
          <w:lang w:val="en-GB"/>
        </w:rPr>
        <w:t xml:space="preserve"> f</w:t>
      </w:r>
      <w:r w:rsidR="000A6E87" w:rsidRPr="00235FC5">
        <w:rPr>
          <w:rFonts w:ascii="Book Antiqua" w:hAnsi="Book Antiqua" w:cs="Times New Roman"/>
          <w:sz w:val="24"/>
          <w:szCs w:val="24"/>
          <w:lang w:val="en-GB"/>
        </w:rPr>
        <w:t>urther</w:t>
      </w:r>
      <w:r w:rsidR="00ED42F2" w:rsidRPr="00235FC5">
        <w:rPr>
          <w:rFonts w:ascii="Book Antiqua" w:hAnsi="Book Antiqua" w:cs="Times New Roman"/>
          <w:sz w:val="24"/>
          <w:szCs w:val="24"/>
          <w:lang w:val="en-GB"/>
        </w:rPr>
        <w:t xml:space="preserve"> screening.</w:t>
      </w:r>
      <w:r w:rsidR="000A6E87" w:rsidRPr="00235FC5">
        <w:rPr>
          <w:rFonts w:ascii="Book Antiqua" w:hAnsi="Book Antiqua" w:cs="Times New Roman"/>
          <w:sz w:val="24"/>
          <w:szCs w:val="24"/>
          <w:lang w:val="en-GB"/>
        </w:rPr>
        <w:t xml:space="preserve"> </w:t>
      </w:r>
    </w:p>
    <w:p w:rsidR="008666AF" w:rsidRPr="00235FC5" w:rsidRDefault="00CC1035"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USG remains the most accurate, non</w:t>
      </w:r>
      <w:r w:rsidR="005D6ABF" w:rsidRPr="00235FC5">
        <w:rPr>
          <w:rFonts w:ascii="Book Antiqua" w:hAnsi="Book Antiqua" w:cs="Times New Roman"/>
          <w:sz w:val="24"/>
          <w:szCs w:val="24"/>
          <w:lang w:val="en-GB"/>
        </w:rPr>
        <w:t>-</w:t>
      </w:r>
      <w:r w:rsidRPr="00235FC5">
        <w:rPr>
          <w:rFonts w:ascii="Book Antiqua" w:hAnsi="Book Antiqua" w:cs="Times New Roman"/>
          <w:sz w:val="24"/>
          <w:szCs w:val="24"/>
          <w:lang w:val="en-GB"/>
        </w:rPr>
        <w:t>invasive and cost</w:t>
      </w:r>
      <w:r w:rsidR="005D6ABF"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effective </w:t>
      </w:r>
      <w:r w:rsidR="003A6B43" w:rsidRPr="00235FC5">
        <w:rPr>
          <w:rFonts w:ascii="Book Antiqua" w:hAnsi="Book Antiqua" w:cs="Times New Roman"/>
          <w:sz w:val="24"/>
          <w:szCs w:val="24"/>
          <w:lang w:val="en-GB"/>
        </w:rPr>
        <w:t xml:space="preserve">imaging modality </w:t>
      </w:r>
      <w:r w:rsidRPr="00235FC5">
        <w:rPr>
          <w:rFonts w:ascii="Book Antiqua" w:hAnsi="Book Antiqua" w:cs="Times New Roman"/>
          <w:sz w:val="24"/>
          <w:szCs w:val="24"/>
          <w:lang w:val="en-GB"/>
        </w:rPr>
        <w:t>for diagnosing simple cysts</w:t>
      </w:r>
      <w:r w:rsidR="008666AF" w:rsidRPr="00235FC5">
        <w:rPr>
          <w:rFonts w:ascii="Book Antiqua" w:hAnsi="Book Antiqua" w:cs="Times New Roman"/>
          <w:sz w:val="24"/>
          <w:szCs w:val="24"/>
          <w:lang w:val="en-GB"/>
        </w:rPr>
        <w:t>.</w:t>
      </w:r>
      <w:r w:rsidR="00D90C71" w:rsidRPr="00235FC5">
        <w:rPr>
          <w:rFonts w:ascii="Book Antiqua" w:hAnsi="Book Antiqua" w:cs="Times New Roman"/>
          <w:sz w:val="24"/>
          <w:szCs w:val="24"/>
          <w:lang w:val="en-GB"/>
        </w:rPr>
        <w:t xml:space="preserve"> </w:t>
      </w:r>
      <w:r w:rsidR="0062696D" w:rsidRPr="00235FC5">
        <w:rPr>
          <w:rFonts w:ascii="Book Antiqua" w:hAnsi="Book Antiqua" w:cs="Times New Roman"/>
          <w:sz w:val="24"/>
          <w:szCs w:val="24"/>
          <w:lang w:val="en-GB"/>
        </w:rPr>
        <w:t>Despite recent advances</w:t>
      </w:r>
      <w:r w:rsidR="00F312E5" w:rsidRPr="00235FC5">
        <w:rPr>
          <w:rFonts w:ascii="Book Antiqua" w:hAnsi="Book Antiqua" w:cs="Times New Roman"/>
          <w:sz w:val="24"/>
          <w:szCs w:val="24"/>
          <w:lang w:val="en-GB"/>
        </w:rPr>
        <w:t xml:space="preserve"> (</w:t>
      </w:r>
      <w:r w:rsidR="00AC5284" w:rsidRPr="00AC5284">
        <w:rPr>
          <w:rFonts w:ascii="Book Antiqua" w:hAnsi="Book Antiqua" w:cs="Times New Roman"/>
          <w:i/>
          <w:sz w:val="24"/>
          <w:szCs w:val="24"/>
          <w:lang w:val="en-GB"/>
        </w:rPr>
        <w:t>e.g.</w:t>
      </w:r>
      <w:r w:rsidR="005C2CD1" w:rsidRPr="00235FC5">
        <w:rPr>
          <w:rFonts w:ascii="Book Antiqua" w:hAnsi="Book Antiqua" w:cs="Times New Roman"/>
          <w:sz w:val="24"/>
          <w:szCs w:val="24"/>
          <w:lang w:val="en-GB"/>
        </w:rPr>
        <w:t xml:space="preserve">, </w:t>
      </w:r>
      <w:r w:rsidR="00F312E5" w:rsidRPr="00235FC5">
        <w:rPr>
          <w:rFonts w:ascii="Book Antiqua" w:hAnsi="Book Antiqua" w:cs="Times New Roman"/>
          <w:sz w:val="24"/>
          <w:szCs w:val="24"/>
          <w:lang w:val="en-GB"/>
        </w:rPr>
        <w:t>contrast</w:t>
      </w:r>
      <w:r w:rsidR="005D6ABF" w:rsidRPr="00235FC5">
        <w:rPr>
          <w:rFonts w:ascii="Book Antiqua" w:hAnsi="Book Antiqua" w:cs="Times New Roman"/>
          <w:sz w:val="24"/>
          <w:szCs w:val="24"/>
          <w:lang w:val="en-GB"/>
        </w:rPr>
        <w:t>-</w:t>
      </w:r>
      <w:r w:rsidR="00F312E5" w:rsidRPr="00235FC5">
        <w:rPr>
          <w:rFonts w:ascii="Book Antiqua" w:hAnsi="Book Antiqua" w:cs="Times New Roman"/>
          <w:sz w:val="24"/>
          <w:szCs w:val="24"/>
          <w:lang w:val="en-GB"/>
        </w:rPr>
        <w:t>enhanced CT</w:t>
      </w:r>
      <w:r w:rsidR="005D6ABF" w:rsidRPr="00235FC5">
        <w:rPr>
          <w:rFonts w:ascii="Book Antiqua" w:hAnsi="Book Antiqua" w:cs="Times New Roman"/>
          <w:sz w:val="24"/>
          <w:szCs w:val="24"/>
          <w:lang w:val="en-GB"/>
        </w:rPr>
        <w:t xml:space="preserve"> and</w:t>
      </w:r>
      <w:r w:rsidR="00F312E5" w:rsidRPr="00235FC5">
        <w:rPr>
          <w:rFonts w:ascii="Book Antiqua" w:hAnsi="Book Antiqua" w:cs="Times New Roman"/>
          <w:sz w:val="24"/>
          <w:szCs w:val="24"/>
          <w:lang w:val="en-GB"/>
        </w:rPr>
        <w:t xml:space="preserve"> </w:t>
      </w:r>
      <w:r w:rsidR="00101D54" w:rsidRPr="00235FC5">
        <w:rPr>
          <w:rFonts w:ascii="Book Antiqua" w:hAnsi="Book Antiqua" w:cs="Times New Roman"/>
          <w:sz w:val="24"/>
          <w:szCs w:val="24"/>
          <w:lang w:val="en-GB"/>
        </w:rPr>
        <w:t>DWI)</w:t>
      </w:r>
      <w:r w:rsidR="0062696D" w:rsidRPr="00235FC5">
        <w:rPr>
          <w:rFonts w:ascii="Book Antiqua" w:hAnsi="Book Antiqua" w:cs="Times New Roman"/>
          <w:sz w:val="24"/>
          <w:szCs w:val="24"/>
          <w:lang w:val="en-GB"/>
        </w:rPr>
        <w:t>, d</w:t>
      </w:r>
      <w:r w:rsidR="0042675F" w:rsidRPr="00235FC5">
        <w:rPr>
          <w:rFonts w:ascii="Book Antiqua" w:hAnsi="Book Antiqua" w:cs="Times New Roman"/>
          <w:sz w:val="24"/>
          <w:szCs w:val="24"/>
          <w:lang w:val="en-GB"/>
        </w:rPr>
        <w:t xml:space="preserve">istinguishing complicated cysts from echinococcosis and cystic neoplasms </w:t>
      </w:r>
      <w:r w:rsidR="00A56A1A" w:rsidRPr="00235FC5">
        <w:rPr>
          <w:rFonts w:ascii="Book Antiqua" w:hAnsi="Book Antiqua" w:cs="Times New Roman"/>
          <w:sz w:val="24"/>
          <w:szCs w:val="24"/>
          <w:lang w:val="en-GB"/>
        </w:rPr>
        <w:t xml:space="preserve">remains </w:t>
      </w:r>
      <w:r w:rsidR="0042675F" w:rsidRPr="00235FC5">
        <w:rPr>
          <w:rFonts w:ascii="Book Antiqua" w:hAnsi="Book Antiqua" w:cs="Times New Roman"/>
          <w:sz w:val="24"/>
          <w:szCs w:val="24"/>
          <w:lang w:val="en-GB"/>
        </w:rPr>
        <w:t xml:space="preserve">impossible with USG, CT or MRI alone. </w:t>
      </w:r>
      <w:r w:rsidR="0005129C" w:rsidRPr="00235FC5">
        <w:rPr>
          <w:rFonts w:ascii="Book Antiqua" w:hAnsi="Book Antiqua" w:cs="Times New Roman"/>
          <w:sz w:val="24"/>
          <w:szCs w:val="24"/>
          <w:lang w:val="en-GB"/>
        </w:rPr>
        <w:t>Because of an ever</w:t>
      </w:r>
      <w:r w:rsidR="00997ED6" w:rsidRPr="00235FC5">
        <w:rPr>
          <w:rFonts w:ascii="Book Antiqua" w:hAnsi="Book Antiqua" w:cs="Times New Roman"/>
          <w:sz w:val="24"/>
          <w:szCs w:val="24"/>
          <w:lang w:val="en-GB"/>
        </w:rPr>
        <w:t>-</w:t>
      </w:r>
      <w:r w:rsidR="0005129C" w:rsidRPr="00235FC5">
        <w:rPr>
          <w:rFonts w:ascii="Book Antiqua" w:hAnsi="Book Antiqua" w:cs="Times New Roman"/>
          <w:sz w:val="24"/>
          <w:szCs w:val="24"/>
          <w:lang w:val="en-GB"/>
        </w:rPr>
        <w:t xml:space="preserve">increasing spread of </w:t>
      </w:r>
      <w:r w:rsidR="0005129C" w:rsidRPr="00235FC5">
        <w:rPr>
          <w:rFonts w:ascii="Book Antiqua" w:hAnsi="Book Antiqua" w:cs="Times New Roman"/>
          <w:i/>
          <w:sz w:val="24"/>
          <w:szCs w:val="24"/>
          <w:lang w:val="en-GB"/>
        </w:rPr>
        <w:t>Echinococcus</w:t>
      </w:r>
      <w:r w:rsidR="0005129C" w:rsidRPr="00235FC5">
        <w:rPr>
          <w:rFonts w:ascii="Book Antiqua" w:hAnsi="Book Antiqua" w:cs="Times New Roman"/>
          <w:sz w:val="24"/>
          <w:szCs w:val="24"/>
          <w:lang w:val="en-GB"/>
        </w:rPr>
        <w:t xml:space="preserve"> to </w:t>
      </w:r>
      <w:r w:rsidR="004438AD" w:rsidRPr="00235FC5">
        <w:rPr>
          <w:rFonts w:ascii="Book Antiqua" w:hAnsi="Book Antiqua" w:cs="Times New Roman"/>
          <w:sz w:val="24"/>
          <w:szCs w:val="24"/>
          <w:lang w:val="en-GB"/>
        </w:rPr>
        <w:t>previous</w:t>
      </w:r>
      <w:r w:rsidR="005D6ABF" w:rsidRPr="00235FC5">
        <w:rPr>
          <w:rFonts w:ascii="Book Antiqua" w:hAnsi="Book Antiqua" w:cs="Times New Roman"/>
          <w:sz w:val="24"/>
          <w:szCs w:val="24"/>
          <w:lang w:val="en-GB"/>
        </w:rPr>
        <w:t>ly</w:t>
      </w:r>
      <w:r w:rsidR="004438AD" w:rsidRPr="00235FC5">
        <w:rPr>
          <w:rFonts w:ascii="Book Antiqua" w:hAnsi="Book Antiqua" w:cs="Times New Roman"/>
          <w:sz w:val="24"/>
          <w:szCs w:val="24"/>
          <w:lang w:val="en-GB"/>
        </w:rPr>
        <w:t xml:space="preserve"> non-endemic regions </w:t>
      </w:r>
      <w:r w:rsidR="0005129C" w:rsidRPr="00235FC5">
        <w:rPr>
          <w:rFonts w:ascii="Book Antiqua" w:hAnsi="Book Antiqua" w:cs="Times New Roman"/>
          <w:sz w:val="24"/>
          <w:szCs w:val="24"/>
          <w:lang w:val="en-GB"/>
        </w:rPr>
        <w:t xml:space="preserve">and its initial quiescent </w:t>
      </w:r>
      <w:r w:rsidR="005D6ABF" w:rsidRPr="00235FC5">
        <w:rPr>
          <w:rFonts w:ascii="Book Antiqua" w:hAnsi="Book Antiqua" w:cs="Times New Roman"/>
          <w:sz w:val="24"/>
          <w:szCs w:val="24"/>
          <w:lang w:val="en-GB"/>
        </w:rPr>
        <w:t xml:space="preserve">phase </w:t>
      </w:r>
      <w:r w:rsidR="0005129C" w:rsidRPr="00235FC5">
        <w:rPr>
          <w:rFonts w:ascii="Book Antiqua" w:hAnsi="Book Antiqua" w:cs="Times New Roman"/>
          <w:sz w:val="24"/>
          <w:szCs w:val="24"/>
          <w:lang w:val="en-GB"/>
        </w:rPr>
        <w:t>after primary infection</w:t>
      </w:r>
      <w:r w:rsidR="0005129C" w:rsidRPr="00235FC5">
        <w:rPr>
          <w:rFonts w:ascii="Book Antiqua" w:hAnsi="Book Antiqua" w:cs="Times New Roman"/>
          <w:i/>
          <w:sz w:val="24"/>
          <w:szCs w:val="24"/>
          <w:lang w:val="en-GB"/>
        </w:rPr>
        <w:t>,</w:t>
      </w:r>
      <w:r w:rsidR="00560BE7" w:rsidRPr="00235FC5">
        <w:rPr>
          <w:rFonts w:ascii="Book Antiqua" w:hAnsi="Book Antiqua" w:cs="Times New Roman"/>
          <w:i/>
          <w:sz w:val="24"/>
          <w:szCs w:val="24"/>
          <w:lang w:val="en-GB"/>
        </w:rPr>
        <w:t xml:space="preserve"> </w:t>
      </w:r>
      <w:r w:rsidR="000A6E87" w:rsidRPr="00235FC5">
        <w:rPr>
          <w:rFonts w:ascii="Book Antiqua" w:hAnsi="Book Antiqua" w:cs="Times New Roman"/>
          <w:sz w:val="24"/>
          <w:szCs w:val="24"/>
          <w:lang w:val="en-GB"/>
        </w:rPr>
        <w:t>it</w:t>
      </w:r>
      <w:r w:rsidR="00560BE7" w:rsidRPr="00235FC5">
        <w:rPr>
          <w:rFonts w:ascii="Book Antiqua" w:hAnsi="Book Antiqua" w:cs="Times New Roman"/>
          <w:sz w:val="24"/>
          <w:szCs w:val="24"/>
          <w:lang w:val="en-GB"/>
        </w:rPr>
        <w:t xml:space="preserve"> i</w:t>
      </w:r>
      <w:r w:rsidR="000A6E87" w:rsidRPr="00235FC5">
        <w:rPr>
          <w:rFonts w:ascii="Book Antiqua" w:hAnsi="Book Antiqua" w:cs="Times New Roman"/>
          <w:sz w:val="24"/>
          <w:szCs w:val="24"/>
          <w:lang w:val="en-GB"/>
        </w:rPr>
        <w:t xml:space="preserve">s </w:t>
      </w:r>
      <w:r w:rsidR="00997ED6" w:rsidRPr="00235FC5">
        <w:rPr>
          <w:rFonts w:ascii="Book Antiqua" w:hAnsi="Book Antiqua" w:cs="Times New Roman"/>
          <w:sz w:val="24"/>
          <w:szCs w:val="24"/>
          <w:lang w:val="en-GB"/>
        </w:rPr>
        <w:t xml:space="preserve">necessary </w:t>
      </w:r>
      <w:r w:rsidR="000A6E87" w:rsidRPr="00235FC5">
        <w:rPr>
          <w:rFonts w:ascii="Book Antiqua" w:hAnsi="Book Antiqua" w:cs="Times New Roman"/>
          <w:sz w:val="24"/>
          <w:szCs w:val="24"/>
          <w:lang w:val="en-GB"/>
        </w:rPr>
        <w:t>to exclude echinococcosis.</w:t>
      </w:r>
      <w:r w:rsidR="0005129C" w:rsidRPr="00235FC5">
        <w:rPr>
          <w:rFonts w:ascii="Book Antiqua" w:hAnsi="Book Antiqua" w:cs="Times New Roman"/>
          <w:i/>
          <w:sz w:val="24"/>
          <w:szCs w:val="24"/>
          <w:lang w:val="en-GB"/>
        </w:rPr>
        <w:t xml:space="preserve"> </w:t>
      </w:r>
      <w:r w:rsidR="008666AF" w:rsidRPr="00235FC5">
        <w:rPr>
          <w:rFonts w:ascii="Book Antiqua" w:hAnsi="Book Antiqua" w:cs="Times New Roman"/>
          <w:sz w:val="24"/>
          <w:szCs w:val="24"/>
          <w:lang w:val="en-GB"/>
        </w:rPr>
        <w:t>S</w:t>
      </w:r>
      <w:r w:rsidR="0005129C" w:rsidRPr="00235FC5">
        <w:rPr>
          <w:rFonts w:ascii="Book Antiqua" w:hAnsi="Book Antiqua" w:cs="Times New Roman"/>
          <w:sz w:val="24"/>
          <w:szCs w:val="24"/>
          <w:lang w:val="en-GB"/>
        </w:rPr>
        <w:t>erodiagnostic tests</w:t>
      </w:r>
      <w:r w:rsidR="00A56A1A" w:rsidRPr="00235FC5">
        <w:rPr>
          <w:rFonts w:ascii="Book Antiqua" w:hAnsi="Book Antiqua" w:cs="Times New Roman"/>
          <w:sz w:val="24"/>
          <w:szCs w:val="24"/>
          <w:lang w:val="en-GB"/>
        </w:rPr>
        <w:t xml:space="preserve"> </w:t>
      </w:r>
      <w:r w:rsidR="009E3145" w:rsidRPr="00235FC5">
        <w:rPr>
          <w:rFonts w:ascii="Book Antiqua" w:hAnsi="Book Antiqua" w:cs="Times New Roman"/>
          <w:sz w:val="24"/>
          <w:szCs w:val="24"/>
          <w:lang w:val="en-GB"/>
        </w:rPr>
        <w:t>have</w:t>
      </w:r>
      <w:r w:rsidR="000A6E87" w:rsidRPr="00235FC5">
        <w:rPr>
          <w:rFonts w:ascii="Book Antiqua" w:hAnsi="Book Antiqua" w:cs="Times New Roman"/>
          <w:sz w:val="24"/>
          <w:szCs w:val="24"/>
          <w:lang w:val="en-GB"/>
        </w:rPr>
        <w:t xml:space="preserve"> high sensitivity and specificity </w:t>
      </w:r>
      <w:r w:rsidR="00A56A1A" w:rsidRPr="00235FC5">
        <w:rPr>
          <w:rFonts w:ascii="Book Antiqua" w:hAnsi="Book Antiqua" w:cs="Times New Roman"/>
          <w:sz w:val="24"/>
          <w:szCs w:val="24"/>
          <w:lang w:val="en-GB"/>
        </w:rPr>
        <w:t>to reveal</w:t>
      </w:r>
      <w:r w:rsidR="0005129C" w:rsidRPr="00235FC5">
        <w:rPr>
          <w:rFonts w:ascii="Book Antiqua" w:hAnsi="Book Antiqua" w:cs="Times New Roman"/>
          <w:sz w:val="24"/>
          <w:szCs w:val="24"/>
          <w:lang w:val="en-GB"/>
        </w:rPr>
        <w:t xml:space="preserve"> </w:t>
      </w:r>
      <w:r w:rsidR="00A56A1A" w:rsidRPr="00235FC5">
        <w:rPr>
          <w:rFonts w:ascii="Book Antiqua" w:hAnsi="Book Antiqua" w:cs="Times New Roman"/>
          <w:i/>
          <w:sz w:val="24"/>
          <w:szCs w:val="24"/>
          <w:lang w:val="en-GB"/>
        </w:rPr>
        <w:t>Echinococcus</w:t>
      </w:r>
      <w:r w:rsidR="00A56A1A" w:rsidRPr="00235FC5">
        <w:rPr>
          <w:rFonts w:ascii="Book Antiqua" w:hAnsi="Book Antiqua" w:cs="Times New Roman"/>
          <w:sz w:val="24"/>
          <w:szCs w:val="24"/>
          <w:lang w:val="en-GB"/>
        </w:rPr>
        <w:t xml:space="preserve"> antibodies</w:t>
      </w:r>
      <w:r w:rsidR="005F162D" w:rsidRPr="00235FC5">
        <w:rPr>
          <w:rFonts w:ascii="Book Antiqua" w:hAnsi="Book Antiqua" w:cs="Times New Roman"/>
          <w:sz w:val="24"/>
          <w:szCs w:val="24"/>
          <w:lang w:val="en-GB"/>
        </w:rPr>
        <w:t xml:space="preserve">. </w:t>
      </w:r>
      <w:r w:rsidR="005D6ABF" w:rsidRPr="00235FC5">
        <w:rPr>
          <w:rFonts w:ascii="Book Antiqua" w:hAnsi="Book Antiqua" w:cs="Times New Roman"/>
          <w:sz w:val="24"/>
          <w:szCs w:val="24"/>
          <w:lang w:val="en-GB"/>
        </w:rPr>
        <w:t>Subsequently</w:t>
      </w:r>
      <w:r w:rsidR="005F162D" w:rsidRPr="00235FC5">
        <w:rPr>
          <w:rFonts w:ascii="Book Antiqua" w:hAnsi="Book Antiqua" w:cs="Times New Roman"/>
          <w:sz w:val="24"/>
          <w:szCs w:val="24"/>
          <w:lang w:val="en-GB"/>
        </w:rPr>
        <w:t>, CEUS</w:t>
      </w:r>
      <w:r w:rsidR="0062696D" w:rsidRPr="00235FC5">
        <w:rPr>
          <w:rFonts w:ascii="Book Antiqua" w:hAnsi="Book Antiqua" w:cs="Times New Roman"/>
          <w:sz w:val="24"/>
          <w:szCs w:val="24"/>
          <w:lang w:val="en-GB"/>
        </w:rPr>
        <w:t xml:space="preserve"> </w:t>
      </w:r>
      <w:r w:rsidR="0026430F" w:rsidRPr="00235FC5">
        <w:rPr>
          <w:rFonts w:ascii="Book Antiqua" w:hAnsi="Book Antiqua" w:cs="Times New Roman"/>
          <w:sz w:val="24"/>
          <w:szCs w:val="24"/>
          <w:lang w:val="en-GB"/>
        </w:rPr>
        <w:t>can be used to accurately and reliably exclude cystic neoplasms by demonstrating the absence of any enhancement within the hepatic cystic lesio</w:t>
      </w:r>
      <w:r w:rsidR="0062696D" w:rsidRPr="00235FC5">
        <w:rPr>
          <w:rFonts w:ascii="Book Antiqua" w:hAnsi="Book Antiqua" w:cs="Times New Roman"/>
          <w:sz w:val="24"/>
          <w:szCs w:val="24"/>
          <w:lang w:val="en-GB"/>
        </w:rPr>
        <w:t>n. T</w:t>
      </w:r>
      <w:r w:rsidR="0063168F" w:rsidRPr="00235FC5">
        <w:rPr>
          <w:rFonts w:ascii="Book Antiqua" w:hAnsi="Book Antiqua" w:cs="Times New Roman"/>
          <w:sz w:val="24"/>
          <w:szCs w:val="24"/>
          <w:lang w:val="en-GB"/>
        </w:rPr>
        <w:t>herefore</w:t>
      </w:r>
      <w:r w:rsidR="00AE1DE9" w:rsidRPr="00235FC5">
        <w:rPr>
          <w:rFonts w:ascii="Book Antiqua" w:hAnsi="Book Antiqua" w:cs="Times New Roman"/>
          <w:sz w:val="24"/>
          <w:szCs w:val="24"/>
          <w:lang w:val="en-GB"/>
        </w:rPr>
        <w:t>, when CEUS is available</w:t>
      </w:r>
      <w:r w:rsidR="0062696D" w:rsidRPr="00235FC5">
        <w:rPr>
          <w:rFonts w:ascii="Book Antiqua" w:hAnsi="Book Antiqua" w:cs="Times New Roman"/>
          <w:sz w:val="24"/>
          <w:szCs w:val="24"/>
          <w:lang w:val="en-GB"/>
        </w:rPr>
        <w:t>,</w:t>
      </w:r>
      <w:r w:rsidR="0063168F" w:rsidRPr="00235FC5">
        <w:rPr>
          <w:rFonts w:ascii="Book Antiqua" w:hAnsi="Book Antiqua" w:cs="Times New Roman"/>
          <w:sz w:val="24"/>
          <w:szCs w:val="24"/>
          <w:lang w:val="en-GB"/>
        </w:rPr>
        <w:t xml:space="preserve"> </w:t>
      </w:r>
      <w:r w:rsidR="0062696D" w:rsidRPr="00235FC5">
        <w:rPr>
          <w:rFonts w:ascii="Book Antiqua" w:hAnsi="Book Antiqua" w:cs="Times New Roman"/>
          <w:sz w:val="24"/>
          <w:szCs w:val="24"/>
          <w:lang w:val="en-GB"/>
        </w:rPr>
        <w:t xml:space="preserve">it </w:t>
      </w:r>
      <w:r w:rsidR="0063168F" w:rsidRPr="00235FC5">
        <w:rPr>
          <w:rFonts w:ascii="Book Antiqua" w:hAnsi="Book Antiqua" w:cs="Times New Roman"/>
          <w:sz w:val="24"/>
          <w:szCs w:val="24"/>
          <w:lang w:val="en-GB"/>
        </w:rPr>
        <w:t>reduce</w:t>
      </w:r>
      <w:r w:rsidR="0062696D" w:rsidRPr="00235FC5">
        <w:rPr>
          <w:rFonts w:ascii="Book Antiqua" w:hAnsi="Book Antiqua" w:cs="Times New Roman"/>
          <w:sz w:val="24"/>
          <w:szCs w:val="24"/>
          <w:lang w:val="en-GB"/>
        </w:rPr>
        <w:t>s</w:t>
      </w:r>
      <w:r w:rsidR="0063168F" w:rsidRPr="00235FC5">
        <w:rPr>
          <w:rFonts w:ascii="Book Antiqua" w:hAnsi="Book Antiqua" w:cs="Times New Roman"/>
          <w:sz w:val="24"/>
          <w:szCs w:val="24"/>
          <w:lang w:val="en-GB"/>
        </w:rPr>
        <w:t xml:space="preserve"> the need for surgical resection.</w:t>
      </w:r>
      <w:r w:rsidR="008666AF" w:rsidRPr="00235FC5">
        <w:rPr>
          <w:rFonts w:ascii="Book Antiqua" w:hAnsi="Book Antiqua" w:cs="Times New Roman"/>
          <w:sz w:val="24"/>
          <w:szCs w:val="24"/>
          <w:lang w:val="en-GB"/>
        </w:rPr>
        <w:t xml:space="preserve"> </w:t>
      </w:r>
    </w:p>
    <w:p w:rsidR="00A038C3" w:rsidRPr="00235FC5" w:rsidRDefault="005D6ABF"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The d</w:t>
      </w:r>
      <w:r w:rsidR="00D7378D" w:rsidRPr="00235FC5">
        <w:rPr>
          <w:rFonts w:ascii="Book Antiqua" w:hAnsi="Book Antiqua" w:cs="Times New Roman"/>
          <w:sz w:val="24"/>
          <w:szCs w:val="24"/>
          <w:lang w:val="en-GB"/>
        </w:rPr>
        <w:t xml:space="preserve">etection of multiple liver cysts requires USG screening of both kidneys and extensive family history taking regarding </w:t>
      </w:r>
      <w:r w:rsidR="00560BE7" w:rsidRPr="00235FC5">
        <w:rPr>
          <w:rFonts w:ascii="Book Antiqua" w:hAnsi="Book Antiqua" w:cs="Times New Roman"/>
          <w:sz w:val="24"/>
          <w:szCs w:val="24"/>
          <w:lang w:val="en-GB"/>
        </w:rPr>
        <w:t xml:space="preserve">the </w:t>
      </w:r>
      <w:r w:rsidR="00D7378D" w:rsidRPr="00235FC5">
        <w:rPr>
          <w:rFonts w:ascii="Book Antiqua" w:hAnsi="Book Antiqua" w:cs="Times New Roman"/>
          <w:sz w:val="24"/>
          <w:szCs w:val="24"/>
          <w:lang w:val="en-GB"/>
        </w:rPr>
        <w:t>occurr</w:t>
      </w:r>
      <w:r w:rsidR="00260BE3" w:rsidRPr="00235FC5">
        <w:rPr>
          <w:rFonts w:ascii="Book Antiqua" w:hAnsi="Book Antiqua" w:cs="Times New Roman"/>
          <w:sz w:val="24"/>
          <w:szCs w:val="24"/>
          <w:lang w:val="en-GB"/>
        </w:rPr>
        <w:t xml:space="preserve">ence of </w:t>
      </w:r>
      <w:r w:rsidR="00A94750" w:rsidRPr="00235FC5">
        <w:rPr>
          <w:rFonts w:ascii="Book Antiqua" w:hAnsi="Book Antiqua" w:cs="Times New Roman"/>
          <w:sz w:val="24"/>
          <w:szCs w:val="24"/>
          <w:lang w:val="en-GB"/>
        </w:rPr>
        <w:t>ADPKD</w:t>
      </w:r>
      <w:r w:rsidR="00E2063A" w:rsidRPr="00235FC5">
        <w:rPr>
          <w:rFonts w:ascii="Book Antiqua" w:hAnsi="Book Antiqua" w:cs="Times New Roman"/>
          <w:sz w:val="24"/>
          <w:szCs w:val="24"/>
          <w:lang w:val="en-GB"/>
        </w:rPr>
        <w:t xml:space="preserve"> or PCLD</w:t>
      </w:r>
      <w:r w:rsidR="008666AF" w:rsidRPr="00235FC5">
        <w:rPr>
          <w:rFonts w:ascii="Book Antiqua" w:hAnsi="Book Antiqua" w:cs="Times New Roman"/>
          <w:sz w:val="24"/>
          <w:szCs w:val="24"/>
          <w:lang w:val="en-GB"/>
        </w:rPr>
        <w:t>.</w:t>
      </w:r>
      <w:r w:rsidR="009768AB" w:rsidRPr="00235FC5">
        <w:rPr>
          <w:rFonts w:ascii="Book Antiqua" w:hAnsi="Book Antiqua" w:cs="Times New Roman"/>
          <w:sz w:val="24"/>
          <w:szCs w:val="24"/>
          <w:lang w:val="en-GB"/>
        </w:rPr>
        <w:t xml:space="preserve"> </w:t>
      </w:r>
      <w:r w:rsidR="00A94750" w:rsidRPr="00235FC5">
        <w:rPr>
          <w:rFonts w:ascii="Book Antiqua" w:hAnsi="Book Antiqua" w:cs="Times New Roman"/>
          <w:sz w:val="24"/>
          <w:szCs w:val="24"/>
          <w:lang w:val="en-GB"/>
        </w:rPr>
        <w:t>When PCLD or ADPKD criteria are not met,</w:t>
      </w:r>
      <w:r w:rsidR="00CC0F83" w:rsidRPr="00235FC5">
        <w:rPr>
          <w:rFonts w:ascii="Book Antiqua" w:hAnsi="Book Antiqua" w:cs="Times New Roman"/>
          <w:sz w:val="24"/>
          <w:szCs w:val="24"/>
          <w:lang w:val="en-GB"/>
        </w:rPr>
        <w:t xml:space="preserve"> </w:t>
      </w:r>
      <w:r w:rsidR="00A94750" w:rsidRPr="00235FC5">
        <w:rPr>
          <w:rFonts w:ascii="Book Antiqua" w:hAnsi="Book Antiqua" w:cs="Times New Roman"/>
          <w:sz w:val="24"/>
          <w:szCs w:val="24"/>
          <w:lang w:val="en-GB"/>
        </w:rPr>
        <w:t xml:space="preserve">multiple simple cysts </w:t>
      </w:r>
      <w:r w:rsidR="00CC0F83" w:rsidRPr="00235FC5">
        <w:rPr>
          <w:rFonts w:ascii="Book Antiqua" w:hAnsi="Book Antiqua" w:cs="Times New Roman"/>
          <w:sz w:val="24"/>
          <w:szCs w:val="24"/>
          <w:lang w:val="en-GB"/>
        </w:rPr>
        <w:t>are most likely</w:t>
      </w:r>
      <w:r w:rsidR="000E1B1E" w:rsidRPr="00235FC5">
        <w:rPr>
          <w:rFonts w:ascii="Book Antiqua" w:hAnsi="Book Antiqua" w:cs="Times New Roman"/>
          <w:sz w:val="24"/>
          <w:szCs w:val="24"/>
          <w:lang w:val="en-GB"/>
        </w:rPr>
        <w:t xml:space="preserve"> responsible for the hepatic cystic lesions</w:t>
      </w:r>
      <w:r w:rsidR="00CC0F83" w:rsidRPr="00235FC5">
        <w:rPr>
          <w:rFonts w:ascii="Book Antiqua" w:hAnsi="Book Antiqua" w:cs="Times New Roman"/>
          <w:sz w:val="24"/>
          <w:szCs w:val="24"/>
          <w:lang w:val="en-GB"/>
        </w:rPr>
        <w:t xml:space="preserve">. </w:t>
      </w:r>
      <w:r w:rsidR="008666AF" w:rsidRPr="00235FC5">
        <w:rPr>
          <w:rFonts w:ascii="Book Antiqua" w:hAnsi="Book Antiqua" w:cs="Times New Roman"/>
          <w:sz w:val="24"/>
          <w:szCs w:val="24"/>
          <w:lang w:val="en-GB"/>
        </w:rPr>
        <w:t xml:space="preserve">PCLD or ADPKD could eventually </w:t>
      </w:r>
      <w:r w:rsidR="00560BE7" w:rsidRPr="00235FC5">
        <w:rPr>
          <w:rFonts w:ascii="Book Antiqua" w:hAnsi="Book Antiqua" w:cs="Times New Roman"/>
          <w:sz w:val="24"/>
          <w:szCs w:val="24"/>
          <w:lang w:val="en-GB"/>
        </w:rPr>
        <w:t xml:space="preserve">be </w:t>
      </w:r>
      <w:r w:rsidR="008666AF" w:rsidRPr="00235FC5">
        <w:rPr>
          <w:rFonts w:ascii="Book Antiqua" w:hAnsi="Book Antiqua" w:cs="Times New Roman"/>
          <w:sz w:val="24"/>
          <w:szCs w:val="24"/>
          <w:lang w:val="en-GB"/>
        </w:rPr>
        <w:t>diagnosed</w:t>
      </w:r>
      <w:r w:rsidRPr="00235FC5">
        <w:rPr>
          <w:rFonts w:ascii="Book Antiqua" w:hAnsi="Book Antiqua" w:cs="Times New Roman"/>
          <w:sz w:val="24"/>
          <w:szCs w:val="24"/>
          <w:lang w:val="en-GB"/>
        </w:rPr>
        <w:t xml:space="preserve"> through USG follow-up</w:t>
      </w:r>
      <w:r w:rsidR="008666AF" w:rsidRPr="00235FC5">
        <w:rPr>
          <w:rFonts w:ascii="Book Antiqua" w:hAnsi="Book Antiqua" w:cs="Times New Roman"/>
          <w:sz w:val="24"/>
          <w:szCs w:val="24"/>
          <w:lang w:val="en-GB"/>
        </w:rPr>
        <w:t xml:space="preserve">. </w:t>
      </w:r>
    </w:p>
    <w:p w:rsidR="00D7378D" w:rsidRPr="00235FC5" w:rsidRDefault="008666AF" w:rsidP="00235FC5">
      <w:pPr>
        <w:spacing w:line="360" w:lineRule="auto"/>
        <w:ind w:firstLine="708"/>
        <w:jc w:val="both"/>
        <w:rPr>
          <w:rFonts w:ascii="Book Antiqua" w:hAnsi="Book Antiqua" w:cs="Times New Roman"/>
          <w:sz w:val="24"/>
          <w:szCs w:val="24"/>
          <w:lang w:val="en-GB"/>
        </w:rPr>
      </w:pPr>
      <w:r w:rsidRPr="00235FC5">
        <w:rPr>
          <w:rFonts w:ascii="Book Antiqua" w:hAnsi="Book Antiqua" w:cs="Times New Roman"/>
          <w:sz w:val="24"/>
          <w:szCs w:val="24"/>
          <w:lang w:val="en-GB"/>
        </w:rPr>
        <w:t>To summar</w:t>
      </w:r>
      <w:r w:rsidR="005C2CD1" w:rsidRPr="00235FC5">
        <w:rPr>
          <w:rFonts w:ascii="Book Antiqua" w:hAnsi="Book Antiqua" w:cs="Times New Roman"/>
          <w:sz w:val="24"/>
          <w:szCs w:val="24"/>
          <w:lang w:val="en-GB"/>
        </w:rPr>
        <w:t>is</w:t>
      </w:r>
      <w:r w:rsidRPr="00235FC5">
        <w:rPr>
          <w:rFonts w:ascii="Book Antiqua" w:hAnsi="Book Antiqua" w:cs="Times New Roman"/>
          <w:sz w:val="24"/>
          <w:szCs w:val="24"/>
          <w:lang w:val="en-GB"/>
        </w:rPr>
        <w:t>e,</w:t>
      </w:r>
      <w:r w:rsidR="003E7889" w:rsidRPr="00235FC5">
        <w:rPr>
          <w:rFonts w:ascii="Book Antiqua" w:hAnsi="Book Antiqua" w:cs="Times New Roman"/>
          <w:sz w:val="24"/>
          <w:szCs w:val="24"/>
          <w:lang w:val="en-GB"/>
        </w:rPr>
        <w:t xml:space="preserve"> we developed a diagnostic algorithm </w:t>
      </w:r>
      <w:r w:rsidR="001C47A9" w:rsidRPr="00235FC5">
        <w:rPr>
          <w:rFonts w:ascii="Book Antiqua" w:hAnsi="Book Antiqua" w:cs="Times New Roman"/>
          <w:sz w:val="24"/>
          <w:szCs w:val="24"/>
          <w:lang w:val="en-GB"/>
        </w:rPr>
        <w:t xml:space="preserve">by integrating recent advances with conventional diagnostic tools </w:t>
      </w:r>
      <w:r w:rsidR="000F0485" w:rsidRPr="00235FC5">
        <w:rPr>
          <w:rFonts w:ascii="Book Antiqua" w:hAnsi="Book Antiqua" w:cs="Times New Roman"/>
          <w:sz w:val="24"/>
          <w:szCs w:val="24"/>
          <w:lang w:val="en-GB"/>
        </w:rPr>
        <w:t>(Figure 5</w:t>
      </w:r>
      <w:r w:rsidR="003E7889" w:rsidRPr="00235FC5">
        <w:rPr>
          <w:rFonts w:ascii="Book Antiqua" w:hAnsi="Book Antiqua" w:cs="Times New Roman"/>
          <w:sz w:val="24"/>
          <w:szCs w:val="24"/>
          <w:lang w:val="en-GB"/>
        </w:rPr>
        <w:t xml:space="preserve">). </w:t>
      </w:r>
      <w:r w:rsidR="00DE673E" w:rsidRPr="00235FC5">
        <w:rPr>
          <w:rFonts w:ascii="Book Antiqua" w:hAnsi="Book Antiqua" w:cs="Times New Roman"/>
          <w:sz w:val="24"/>
          <w:szCs w:val="24"/>
          <w:lang w:val="en-GB"/>
        </w:rPr>
        <w:t xml:space="preserve">Our diagnostic algorithm </w:t>
      </w:r>
      <w:r w:rsidR="001C47A9" w:rsidRPr="00235FC5">
        <w:rPr>
          <w:rFonts w:ascii="Book Antiqua" w:hAnsi="Book Antiqua" w:cs="Times New Roman"/>
          <w:sz w:val="24"/>
          <w:szCs w:val="24"/>
          <w:lang w:val="en-GB"/>
        </w:rPr>
        <w:lastRenderedPageBreak/>
        <w:t>facilitates evidence</w:t>
      </w:r>
      <w:r w:rsidR="00560BE7" w:rsidRPr="00235FC5">
        <w:rPr>
          <w:rFonts w:ascii="Book Antiqua" w:hAnsi="Book Antiqua" w:cs="Times New Roman"/>
          <w:sz w:val="24"/>
          <w:szCs w:val="24"/>
          <w:lang w:val="en-GB"/>
        </w:rPr>
        <w:t>-based clinical decision making</w:t>
      </w:r>
      <w:r w:rsidR="001C47A9" w:rsidRPr="00235FC5">
        <w:rPr>
          <w:rFonts w:ascii="Book Antiqua" w:hAnsi="Book Antiqua" w:cs="Times New Roman"/>
          <w:sz w:val="24"/>
          <w:szCs w:val="24"/>
          <w:lang w:val="en-GB"/>
        </w:rPr>
        <w:t xml:space="preserve"> when clinicians are confronted with coincidental hepatic cystic lesions on USG</w:t>
      </w:r>
      <w:r w:rsidR="00115ADB" w:rsidRPr="00235FC5">
        <w:rPr>
          <w:rFonts w:ascii="Book Antiqua" w:hAnsi="Book Antiqua" w:cs="Times New Roman"/>
          <w:sz w:val="24"/>
          <w:szCs w:val="24"/>
          <w:lang w:val="en-GB"/>
        </w:rPr>
        <w:t>.</w:t>
      </w:r>
      <w:r w:rsidR="009B47C0" w:rsidRPr="00235FC5">
        <w:rPr>
          <w:rFonts w:ascii="Book Antiqua" w:hAnsi="Book Antiqua" w:cs="Times New Roman"/>
          <w:sz w:val="24"/>
          <w:szCs w:val="24"/>
          <w:lang w:val="en-GB"/>
        </w:rPr>
        <w:t xml:space="preserve"> Further development of USG- and MRI-based techniques, such as CEUS and DWI, will </w:t>
      </w:r>
      <w:r w:rsidR="002626CE" w:rsidRPr="00235FC5">
        <w:rPr>
          <w:rFonts w:ascii="Book Antiqua" w:hAnsi="Book Antiqua" w:cs="Times New Roman"/>
          <w:sz w:val="24"/>
          <w:szCs w:val="24"/>
          <w:lang w:val="en-GB"/>
        </w:rPr>
        <w:t>probably</w:t>
      </w:r>
      <w:r w:rsidR="009B47C0" w:rsidRPr="00235FC5">
        <w:rPr>
          <w:rFonts w:ascii="Book Antiqua" w:hAnsi="Book Antiqua" w:cs="Times New Roman"/>
          <w:sz w:val="24"/>
          <w:szCs w:val="24"/>
          <w:lang w:val="en-GB"/>
        </w:rPr>
        <w:t xml:space="preserve"> lead to further improvement of hepatic cystic lesion character</w:t>
      </w:r>
      <w:r w:rsidR="005C2CD1" w:rsidRPr="00235FC5">
        <w:rPr>
          <w:rFonts w:ascii="Book Antiqua" w:hAnsi="Book Antiqua" w:cs="Times New Roman"/>
          <w:sz w:val="24"/>
          <w:szCs w:val="24"/>
          <w:lang w:val="en-GB"/>
        </w:rPr>
        <w:t>is</w:t>
      </w:r>
      <w:r w:rsidR="009B47C0" w:rsidRPr="00235FC5">
        <w:rPr>
          <w:rFonts w:ascii="Book Antiqua" w:hAnsi="Book Antiqua" w:cs="Times New Roman"/>
          <w:sz w:val="24"/>
          <w:szCs w:val="24"/>
          <w:lang w:val="en-GB"/>
        </w:rPr>
        <w:t xml:space="preserve">ation. </w:t>
      </w:r>
    </w:p>
    <w:p w:rsidR="00AC5284" w:rsidRDefault="00AC5284" w:rsidP="00235FC5">
      <w:pPr>
        <w:spacing w:line="360" w:lineRule="auto"/>
        <w:jc w:val="both"/>
        <w:rPr>
          <w:rFonts w:ascii="Book Antiqua" w:hAnsi="Book Antiqua" w:cs="Times New Roman"/>
          <w:sz w:val="24"/>
          <w:szCs w:val="24"/>
          <w:lang w:val="en-GB" w:eastAsia="zh-CN"/>
        </w:rPr>
      </w:pPr>
    </w:p>
    <w:p w:rsidR="006F7286" w:rsidRPr="00AC5284" w:rsidRDefault="006F7286" w:rsidP="00235FC5">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A</w:t>
      </w:r>
      <w:r w:rsidR="00AC5284" w:rsidRPr="00235FC5">
        <w:rPr>
          <w:rFonts w:ascii="Book Antiqua" w:hAnsi="Book Antiqua" w:cs="Times New Roman"/>
          <w:b/>
          <w:sz w:val="24"/>
          <w:szCs w:val="24"/>
          <w:lang w:val="en-GB"/>
        </w:rPr>
        <w:t>CKNOWLEDGEMENTS</w:t>
      </w:r>
    </w:p>
    <w:p w:rsidR="005569C1" w:rsidRPr="00235FC5" w:rsidRDefault="005569C1"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t>The authors wish to thank Melissa Chrispijn fro</w:t>
      </w:r>
      <w:r w:rsidR="005C2CD1" w:rsidRPr="00235FC5">
        <w:rPr>
          <w:rFonts w:ascii="Book Antiqua" w:hAnsi="Book Antiqua" w:cs="Times New Roman"/>
          <w:sz w:val="24"/>
          <w:szCs w:val="24"/>
          <w:lang w:val="en-GB"/>
        </w:rPr>
        <w:t>m t</w:t>
      </w:r>
      <w:r w:rsidRPr="00235FC5">
        <w:rPr>
          <w:rFonts w:ascii="Book Antiqua" w:hAnsi="Book Antiqua" w:cs="Times New Roman"/>
          <w:sz w:val="24"/>
          <w:szCs w:val="24"/>
          <w:lang w:val="en-GB"/>
        </w:rPr>
        <w:t xml:space="preserve">he Department of Gastroenterology and Hepatology Radboud University Nijmegen Medical Center, </w:t>
      </w:r>
      <w:r w:rsidR="00997ED6" w:rsidRPr="00235FC5">
        <w:rPr>
          <w:rFonts w:ascii="Book Antiqua" w:hAnsi="Book Antiqua" w:cs="Times New Roman"/>
          <w:sz w:val="24"/>
          <w:szCs w:val="24"/>
          <w:lang w:val="en-GB"/>
        </w:rPr>
        <w:t>t</w:t>
      </w:r>
      <w:r w:rsidRPr="00235FC5">
        <w:rPr>
          <w:rFonts w:ascii="Book Antiqua" w:hAnsi="Book Antiqua" w:cs="Times New Roman"/>
          <w:sz w:val="24"/>
          <w:szCs w:val="24"/>
          <w:lang w:val="en-GB"/>
        </w:rPr>
        <w:t>he Netherlands</w:t>
      </w:r>
      <w:r w:rsidR="005D6ABF" w:rsidRPr="00235FC5">
        <w:rPr>
          <w:rFonts w:ascii="Book Antiqua" w:hAnsi="Book Antiqua" w:cs="Times New Roman"/>
          <w:sz w:val="24"/>
          <w:szCs w:val="24"/>
          <w:lang w:val="en-GB"/>
        </w:rPr>
        <w:t>,</w:t>
      </w:r>
      <w:r w:rsidRPr="00235FC5">
        <w:rPr>
          <w:rFonts w:ascii="Book Antiqua" w:hAnsi="Book Antiqua" w:cs="Times New Roman"/>
          <w:sz w:val="24"/>
          <w:szCs w:val="24"/>
          <w:lang w:val="en-GB"/>
        </w:rPr>
        <w:t xml:space="preserve"> for her expert advice. </w:t>
      </w:r>
    </w:p>
    <w:p w:rsidR="00A92DC8" w:rsidRDefault="00A92DC8" w:rsidP="00A92DC8">
      <w:pPr>
        <w:spacing w:line="360" w:lineRule="auto"/>
        <w:jc w:val="both"/>
        <w:rPr>
          <w:rFonts w:ascii="Book Antiqua" w:hAnsi="Book Antiqua" w:cs="Times New Roman"/>
          <w:sz w:val="24"/>
          <w:szCs w:val="24"/>
          <w:lang w:val="en-GB" w:eastAsia="zh-CN"/>
        </w:rPr>
      </w:pPr>
    </w:p>
    <w:p w:rsidR="00476FE9" w:rsidRPr="00A92DC8" w:rsidRDefault="00476FE9" w:rsidP="00A92DC8">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US"/>
        </w:rPr>
        <w:t>R</w:t>
      </w:r>
      <w:r w:rsidR="00AC5284" w:rsidRPr="00235FC5">
        <w:rPr>
          <w:rFonts w:ascii="Book Antiqua" w:hAnsi="Book Antiqua" w:cs="Times New Roman"/>
          <w:b/>
          <w:sz w:val="24"/>
          <w:szCs w:val="24"/>
          <w:lang w:val="en-US"/>
        </w:rPr>
        <w:t>EFERENCE</w:t>
      </w:r>
      <w:r w:rsidR="00AC5284">
        <w:rPr>
          <w:rFonts w:ascii="Book Antiqua" w:hAnsi="Book Antiqua" w:cs="Times New Roman"/>
          <w:b/>
          <w:sz w:val="24"/>
          <w:szCs w:val="24"/>
          <w:lang w:val="en-US" w:eastAsia="zh-CN"/>
        </w:rPr>
        <w:t>S</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1 </w:t>
      </w:r>
      <w:r w:rsidRPr="00481B03">
        <w:rPr>
          <w:rFonts w:ascii="Book Antiqua" w:eastAsia="宋体" w:hAnsi="Book Antiqua" w:cs="宋体"/>
          <w:b/>
          <w:bCs/>
          <w:color w:val="000000"/>
          <w:sz w:val="24"/>
          <w:szCs w:val="24"/>
        </w:rPr>
        <w:t>Cowles RA</w:t>
      </w:r>
      <w:r w:rsidRPr="00481B03">
        <w:rPr>
          <w:rFonts w:ascii="Book Antiqua" w:eastAsia="宋体" w:hAnsi="Book Antiqua" w:cs="宋体"/>
          <w:color w:val="000000"/>
          <w:sz w:val="24"/>
          <w:szCs w:val="24"/>
        </w:rPr>
        <w:t>, Mulholland MW. Solitary hepatic cysts. </w:t>
      </w:r>
      <w:r w:rsidRPr="00481B03">
        <w:rPr>
          <w:rFonts w:ascii="Book Antiqua" w:eastAsia="宋体" w:hAnsi="Book Antiqua" w:cs="宋体"/>
          <w:i/>
          <w:iCs/>
          <w:color w:val="000000"/>
          <w:sz w:val="24"/>
          <w:szCs w:val="24"/>
        </w:rPr>
        <w:t>J Am Coll Surg</w:t>
      </w:r>
      <w:r w:rsidRPr="00481B03">
        <w:rPr>
          <w:rFonts w:ascii="Book Antiqua" w:eastAsia="宋体" w:hAnsi="Book Antiqua" w:cs="宋体"/>
          <w:color w:val="000000"/>
          <w:sz w:val="24"/>
          <w:szCs w:val="24"/>
        </w:rPr>
        <w:t> 2000; </w:t>
      </w:r>
      <w:r w:rsidRPr="00481B03">
        <w:rPr>
          <w:rFonts w:ascii="Book Antiqua" w:eastAsia="宋体" w:hAnsi="Book Antiqua" w:cs="宋体"/>
          <w:b/>
          <w:bCs/>
          <w:color w:val="000000"/>
          <w:sz w:val="24"/>
          <w:szCs w:val="24"/>
        </w:rPr>
        <w:t>191</w:t>
      </w:r>
      <w:r w:rsidRPr="00481B03">
        <w:rPr>
          <w:rFonts w:ascii="Book Antiqua" w:eastAsia="宋体" w:hAnsi="Book Antiqua" w:cs="宋体"/>
          <w:color w:val="000000"/>
          <w:sz w:val="24"/>
          <w:szCs w:val="24"/>
        </w:rPr>
        <w:t>: 311-321 [PMID: 10989905 DOI: 10.1016/S1072-7515(00)00345-8]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2 </w:t>
      </w:r>
      <w:r w:rsidRPr="00481B03">
        <w:rPr>
          <w:rFonts w:ascii="Book Antiqua" w:eastAsia="宋体" w:hAnsi="Book Antiqua" w:cs="宋体"/>
          <w:b/>
          <w:bCs/>
          <w:color w:val="000000"/>
          <w:sz w:val="24"/>
          <w:szCs w:val="24"/>
        </w:rPr>
        <w:t>Del Poggio P</w:t>
      </w:r>
      <w:r w:rsidRPr="00481B03">
        <w:rPr>
          <w:rFonts w:ascii="Book Antiqua" w:eastAsia="宋体" w:hAnsi="Book Antiqua" w:cs="宋体"/>
          <w:color w:val="000000"/>
          <w:sz w:val="24"/>
          <w:szCs w:val="24"/>
        </w:rPr>
        <w:t>, Buonocore M. Cystic tumors of the liver: a practical approach.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14</w:t>
      </w:r>
      <w:r w:rsidRPr="00481B03">
        <w:rPr>
          <w:rFonts w:ascii="Book Antiqua" w:eastAsia="宋体" w:hAnsi="Book Antiqua" w:cs="宋体"/>
          <w:color w:val="000000"/>
          <w:sz w:val="24"/>
          <w:szCs w:val="24"/>
        </w:rPr>
        <w:t>: 3616-3620 [PMID: 18595127 DOI: 10.3748/wjg.14.3616]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3 </w:t>
      </w:r>
      <w:r w:rsidRPr="00481B03">
        <w:rPr>
          <w:rFonts w:ascii="Book Antiqua" w:eastAsia="宋体" w:hAnsi="Book Antiqua" w:cs="宋体"/>
          <w:b/>
          <w:bCs/>
          <w:color w:val="000000"/>
          <w:sz w:val="24"/>
          <w:szCs w:val="24"/>
        </w:rPr>
        <w:t>Bahirwani R</w:t>
      </w:r>
      <w:r w:rsidRPr="00481B03">
        <w:rPr>
          <w:rFonts w:ascii="Book Antiqua" w:eastAsia="宋体" w:hAnsi="Book Antiqua" w:cs="宋体"/>
          <w:color w:val="000000"/>
          <w:sz w:val="24"/>
          <w:szCs w:val="24"/>
        </w:rPr>
        <w:t>, Reddy KR. Review article: the evaluation of solitary liver masses. </w:t>
      </w:r>
      <w:r w:rsidRPr="00481B03">
        <w:rPr>
          <w:rFonts w:ascii="Book Antiqua" w:eastAsia="宋体" w:hAnsi="Book Antiqua" w:cs="宋体"/>
          <w:i/>
          <w:iCs/>
          <w:color w:val="000000"/>
          <w:sz w:val="24"/>
          <w:szCs w:val="24"/>
        </w:rPr>
        <w:t>Aliment Pharmacol Ther</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28</w:t>
      </w:r>
      <w:r w:rsidRPr="00481B03">
        <w:rPr>
          <w:rFonts w:ascii="Book Antiqua" w:eastAsia="宋体" w:hAnsi="Book Antiqua" w:cs="宋体"/>
          <w:color w:val="000000"/>
          <w:sz w:val="24"/>
          <w:szCs w:val="24"/>
        </w:rPr>
        <w:t>: 953-965 [PMID: 18643922 DOI: 10.1111/j.1365-2036.2008.03805.x]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4 </w:t>
      </w:r>
      <w:r w:rsidRPr="00481B03">
        <w:rPr>
          <w:rFonts w:ascii="Book Antiqua" w:eastAsia="宋体" w:hAnsi="Book Antiqua" w:cs="宋体"/>
          <w:b/>
          <w:bCs/>
          <w:color w:val="000000"/>
          <w:sz w:val="24"/>
          <w:szCs w:val="24"/>
        </w:rPr>
        <w:t>Choi BY</w:t>
      </w:r>
      <w:r w:rsidRPr="00481B03">
        <w:rPr>
          <w:rFonts w:ascii="Book Antiqua" w:eastAsia="宋体" w:hAnsi="Book Antiqua" w:cs="宋体"/>
          <w:color w:val="000000"/>
          <w:sz w:val="24"/>
          <w:szCs w:val="24"/>
        </w:rPr>
        <w:t>, Nguyen MH. The diagnosis and management of benign hepatic tumors. </w:t>
      </w:r>
      <w:r w:rsidRPr="00481B03">
        <w:rPr>
          <w:rFonts w:ascii="Book Antiqua" w:eastAsia="宋体" w:hAnsi="Book Antiqua" w:cs="宋体"/>
          <w:i/>
          <w:iCs/>
          <w:color w:val="000000"/>
          <w:sz w:val="24"/>
          <w:szCs w:val="24"/>
        </w:rPr>
        <w:t>J Clin Gastroenterol</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39</w:t>
      </w:r>
      <w:r w:rsidRPr="00481B03">
        <w:rPr>
          <w:rFonts w:ascii="Book Antiqua" w:eastAsia="宋体" w:hAnsi="Book Antiqua" w:cs="宋体"/>
          <w:color w:val="000000"/>
          <w:sz w:val="24"/>
          <w:szCs w:val="24"/>
        </w:rPr>
        <w:t>: 401-412 [PMID: 15815209 DOI: 10.1097/01.mcg.0000159226.63037.a2]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5 </w:t>
      </w:r>
      <w:r w:rsidRPr="00481B03">
        <w:rPr>
          <w:rFonts w:ascii="Book Antiqua" w:eastAsia="宋体" w:hAnsi="Book Antiqua" w:cs="宋体"/>
          <w:b/>
          <w:bCs/>
          <w:color w:val="000000"/>
          <w:sz w:val="24"/>
          <w:szCs w:val="24"/>
        </w:rPr>
        <w:t>Läuffer JM</w:t>
      </w:r>
      <w:r w:rsidRPr="00481B03">
        <w:rPr>
          <w:rFonts w:ascii="Book Antiqua" w:eastAsia="宋体" w:hAnsi="Book Antiqua" w:cs="宋体"/>
          <w:color w:val="000000"/>
          <w:sz w:val="24"/>
          <w:szCs w:val="24"/>
        </w:rPr>
        <w:t>, Baer HU, Maurer CA, Stoupis C, Zimmerman A, Büchler MW. Biliary cystadenocarcinoma of the liver: the need for complete resection. </w:t>
      </w:r>
      <w:r w:rsidRPr="00481B03">
        <w:rPr>
          <w:rFonts w:ascii="Book Antiqua" w:eastAsia="宋体" w:hAnsi="Book Antiqua" w:cs="宋体"/>
          <w:i/>
          <w:iCs/>
          <w:color w:val="000000"/>
          <w:sz w:val="24"/>
          <w:szCs w:val="24"/>
        </w:rPr>
        <w:t>Eur J Cancer</w:t>
      </w:r>
      <w:r w:rsidRPr="00481B03">
        <w:rPr>
          <w:rFonts w:ascii="Book Antiqua" w:eastAsia="宋体" w:hAnsi="Book Antiqua" w:cs="宋体"/>
          <w:color w:val="000000"/>
          <w:sz w:val="24"/>
          <w:szCs w:val="24"/>
        </w:rPr>
        <w:t> 1998; </w:t>
      </w:r>
      <w:r w:rsidRPr="00481B03">
        <w:rPr>
          <w:rFonts w:ascii="Book Antiqua" w:eastAsia="宋体" w:hAnsi="Book Antiqua" w:cs="宋体"/>
          <w:b/>
          <w:bCs/>
          <w:color w:val="000000"/>
          <w:sz w:val="24"/>
          <w:szCs w:val="24"/>
        </w:rPr>
        <w:t>34</w:t>
      </w:r>
      <w:r w:rsidRPr="00481B03">
        <w:rPr>
          <w:rFonts w:ascii="Book Antiqua" w:eastAsia="宋体" w:hAnsi="Book Antiqua" w:cs="宋体"/>
          <w:color w:val="000000"/>
          <w:sz w:val="24"/>
          <w:szCs w:val="24"/>
        </w:rPr>
        <w:t>: 1845-1851 [PMID: 10023304 DOI: 10.1016/S0959-8049(98)00166-X]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6 </w:t>
      </w:r>
      <w:r w:rsidRPr="00481B03">
        <w:rPr>
          <w:rFonts w:ascii="Book Antiqua" w:eastAsia="宋体" w:hAnsi="Book Antiqua" w:cs="宋体"/>
          <w:b/>
          <w:bCs/>
          <w:color w:val="000000"/>
          <w:sz w:val="24"/>
          <w:szCs w:val="24"/>
        </w:rPr>
        <w:t>Nunnari G</w:t>
      </w:r>
      <w:r w:rsidRPr="00481B03">
        <w:rPr>
          <w:rFonts w:ascii="Book Antiqua" w:eastAsia="宋体" w:hAnsi="Book Antiqua" w:cs="宋体"/>
          <w:color w:val="000000"/>
          <w:sz w:val="24"/>
          <w:szCs w:val="24"/>
        </w:rPr>
        <w:t>, Pinzone MR, Gruttadauria S, Celesia BM, Madeddu G, Malaguarnera G, Pavone P, Cappellani A, Cacopardo B. Hepatic echinococcosis: clinical and therapeutic aspects.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18</w:t>
      </w:r>
      <w:r w:rsidRPr="00481B03">
        <w:rPr>
          <w:rFonts w:ascii="Book Antiqua" w:eastAsia="宋体" w:hAnsi="Book Antiqua" w:cs="宋体"/>
          <w:color w:val="000000"/>
          <w:sz w:val="24"/>
          <w:szCs w:val="24"/>
        </w:rPr>
        <w:t>: 1448-1458 [PMID: 22509076 DOI: 10.3748/wjg.v18.i13.1448]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lastRenderedPageBreak/>
        <w:t>7 </w:t>
      </w:r>
      <w:r w:rsidRPr="00481B03">
        <w:rPr>
          <w:rFonts w:ascii="Book Antiqua" w:eastAsia="宋体" w:hAnsi="Book Antiqua" w:cs="宋体"/>
          <w:b/>
          <w:bCs/>
          <w:color w:val="000000"/>
          <w:sz w:val="24"/>
          <w:szCs w:val="24"/>
        </w:rPr>
        <w:t>Eckert J</w:t>
      </w:r>
      <w:r w:rsidRPr="00481B03">
        <w:rPr>
          <w:rFonts w:ascii="Book Antiqua" w:eastAsia="宋体" w:hAnsi="Book Antiqua" w:cs="宋体"/>
          <w:color w:val="000000"/>
          <w:sz w:val="24"/>
          <w:szCs w:val="24"/>
        </w:rPr>
        <w:t>, Deplazes P. Alveolar echinococcosis in humans: the current situation in Central Europe and the need for countermeasures. </w:t>
      </w:r>
      <w:r w:rsidRPr="00481B03">
        <w:rPr>
          <w:rFonts w:ascii="Book Antiqua" w:eastAsia="宋体" w:hAnsi="Book Antiqua" w:cs="宋体"/>
          <w:i/>
          <w:iCs/>
          <w:color w:val="000000"/>
          <w:sz w:val="24"/>
          <w:szCs w:val="24"/>
        </w:rPr>
        <w:t>Parasitol Today</w:t>
      </w:r>
      <w:r w:rsidRPr="00481B03">
        <w:rPr>
          <w:rFonts w:ascii="Book Antiqua" w:eastAsia="宋体" w:hAnsi="Book Antiqua" w:cs="宋体"/>
          <w:color w:val="000000"/>
          <w:sz w:val="24"/>
          <w:szCs w:val="24"/>
        </w:rPr>
        <w:t> 1999; </w:t>
      </w:r>
      <w:r w:rsidRPr="00481B03">
        <w:rPr>
          <w:rFonts w:ascii="Book Antiqua" w:eastAsia="宋体" w:hAnsi="Book Antiqua" w:cs="宋体"/>
          <w:b/>
          <w:bCs/>
          <w:color w:val="000000"/>
          <w:sz w:val="24"/>
          <w:szCs w:val="24"/>
        </w:rPr>
        <w:t>15</w:t>
      </w:r>
      <w:r w:rsidRPr="00481B03">
        <w:rPr>
          <w:rFonts w:ascii="Book Antiqua" w:eastAsia="宋体" w:hAnsi="Book Antiqua" w:cs="宋体"/>
          <w:color w:val="000000"/>
          <w:sz w:val="24"/>
          <w:szCs w:val="24"/>
        </w:rPr>
        <w:t>: 315-319 [PMID: 10407377 DOI: 10.1016/S0169-4758(99)01476-3]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8 </w:t>
      </w:r>
      <w:r w:rsidRPr="00481B03">
        <w:rPr>
          <w:rFonts w:ascii="Book Antiqua" w:eastAsia="宋体" w:hAnsi="Book Antiqua" w:cs="宋体"/>
          <w:b/>
          <w:bCs/>
          <w:color w:val="000000"/>
          <w:sz w:val="24"/>
          <w:szCs w:val="24"/>
        </w:rPr>
        <w:t>Romig T</w:t>
      </w:r>
      <w:r w:rsidRPr="00481B03">
        <w:rPr>
          <w:rFonts w:ascii="Book Antiqua" w:eastAsia="宋体" w:hAnsi="Book Antiqua" w:cs="宋体"/>
          <w:color w:val="000000"/>
          <w:sz w:val="24"/>
          <w:szCs w:val="24"/>
        </w:rPr>
        <w:t>, Dinkel A, Mackenstedt U. The present situation of echinococcosis in Europe. </w:t>
      </w:r>
      <w:r w:rsidRPr="00481B03">
        <w:rPr>
          <w:rFonts w:ascii="Book Antiqua" w:eastAsia="宋体" w:hAnsi="Book Antiqua" w:cs="宋体"/>
          <w:i/>
          <w:iCs/>
          <w:color w:val="000000"/>
          <w:sz w:val="24"/>
          <w:szCs w:val="24"/>
        </w:rPr>
        <w:t>Parasitol Int</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55</w:t>
      </w:r>
      <w:r w:rsidRPr="00481B03">
        <w:rPr>
          <w:rFonts w:ascii="Book Antiqua" w:eastAsia="宋体" w:hAnsi="Book Antiqua" w:cs="宋体"/>
          <w:bCs/>
          <w:color w:val="000000"/>
          <w:sz w:val="24"/>
          <w:szCs w:val="24"/>
        </w:rPr>
        <w:t xml:space="preserve"> Suppl</w:t>
      </w:r>
      <w:r w:rsidRPr="00481B03">
        <w:rPr>
          <w:rFonts w:ascii="Book Antiqua" w:eastAsia="宋体" w:hAnsi="Book Antiqua" w:cs="宋体"/>
          <w:color w:val="000000"/>
          <w:sz w:val="24"/>
          <w:szCs w:val="24"/>
        </w:rPr>
        <w:t>: S187-S191 [PMID: 16352465 DOI: 10.1016/j.parint.2005.11.028]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9 </w:t>
      </w:r>
      <w:r w:rsidRPr="00481B03">
        <w:rPr>
          <w:rFonts w:ascii="Book Antiqua" w:eastAsia="宋体" w:hAnsi="Book Antiqua" w:cs="宋体"/>
          <w:b/>
          <w:bCs/>
          <w:color w:val="000000"/>
          <w:sz w:val="24"/>
          <w:szCs w:val="24"/>
        </w:rPr>
        <w:t>Sanfelippo PM</w:t>
      </w:r>
      <w:r w:rsidRPr="00481B03">
        <w:rPr>
          <w:rFonts w:ascii="Book Antiqua" w:eastAsia="宋体" w:hAnsi="Book Antiqua" w:cs="宋体"/>
          <w:color w:val="000000"/>
          <w:sz w:val="24"/>
          <w:szCs w:val="24"/>
        </w:rPr>
        <w:t>, Beahrs OH, Weiland LH. Cystic disease of the liver. </w:t>
      </w:r>
      <w:r w:rsidRPr="00481B03">
        <w:rPr>
          <w:rFonts w:ascii="Book Antiqua" w:eastAsia="宋体" w:hAnsi="Book Antiqua" w:cs="宋体"/>
          <w:i/>
          <w:iCs/>
          <w:color w:val="000000"/>
          <w:sz w:val="24"/>
          <w:szCs w:val="24"/>
        </w:rPr>
        <w:t>Ann Surg</w:t>
      </w:r>
      <w:r w:rsidRPr="00481B03">
        <w:rPr>
          <w:rFonts w:ascii="Book Antiqua" w:eastAsia="宋体" w:hAnsi="Book Antiqua" w:cs="宋体"/>
          <w:color w:val="000000"/>
          <w:sz w:val="24"/>
          <w:szCs w:val="24"/>
        </w:rPr>
        <w:t> 1974; </w:t>
      </w:r>
      <w:r w:rsidRPr="00481B03">
        <w:rPr>
          <w:rFonts w:ascii="Book Antiqua" w:eastAsia="宋体" w:hAnsi="Book Antiqua" w:cs="宋体"/>
          <w:b/>
          <w:bCs/>
          <w:color w:val="000000"/>
          <w:sz w:val="24"/>
          <w:szCs w:val="24"/>
        </w:rPr>
        <w:t>179</w:t>
      </w:r>
      <w:r w:rsidRPr="00481B03">
        <w:rPr>
          <w:rFonts w:ascii="Book Antiqua" w:eastAsia="宋体" w:hAnsi="Book Antiqua" w:cs="宋体"/>
          <w:color w:val="000000"/>
          <w:sz w:val="24"/>
          <w:szCs w:val="24"/>
        </w:rPr>
        <w:t>: 922-925 [PMID: 4835513 DOI: 10.1097/00000658-197406000-00018]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10 </w:t>
      </w:r>
      <w:r w:rsidRPr="00481B03">
        <w:rPr>
          <w:rFonts w:ascii="Book Antiqua" w:eastAsia="宋体" w:hAnsi="Book Antiqua" w:cs="宋体"/>
          <w:b/>
          <w:bCs/>
          <w:color w:val="000000"/>
          <w:sz w:val="24"/>
          <w:szCs w:val="24"/>
        </w:rPr>
        <w:t>Jones WL</w:t>
      </w:r>
      <w:r w:rsidRPr="00481B03">
        <w:rPr>
          <w:rFonts w:ascii="Book Antiqua" w:eastAsia="宋体" w:hAnsi="Book Antiqua" w:cs="宋体"/>
          <w:color w:val="000000"/>
          <w:sz w:val="24"/>
          <w:szCs w:val="24"/>
        </w:rPr>
        <w:t>, Mountain JC, Warren KW. Symptomatic non-parasitic cysts of the liver. </w:t>
      </w:r>
      <w:r w:rsidRPr="00481B03">
        <w:rPr>
          <w:rFonts w:ascii="Book Antiqua" w:eastAsia="宋体" w:hAnsi="Book Antiqua" w:cs="宋体"/>
          <w:i/>
          <w:iCs/>
          <w:color w:val="000000"/>
          <w:sz w:val="24"/>
          <w:szCs w:val="24"/>
        </w:rPr>
        <w:t>Br J Surg</w:t>
      </w:r>
      <w:r w:rsidRPr="00481B03">
        <w:rPr>
          <w:rFonts w:ascii="Book Antiqua" w:eastAsia="宋体" w:hAnsi="Book Antiqua" w:cs="宋体"/>
          <w:color w:val="000000"/>
          <w:sz w:val="24"/>
          <w:szCs w:val="24"/>
        </w:rPr>
        <w:t> 1974; </w:t>
      </w:r>
      <w:r w:rsidRPr="00481B03">
        <w:rPr>
          <w:rFonts w:ascii="Book Antiqua" w:eastAsia="宋体" w:hAnsi="Book Antiqua" w:cs="宋体"/>
          <w:b/>
          <w:bCs/>
          <w:color w:val="000000"/>
          <w:sz w:val="24"/>
          <w:szCs w:val="24"/>
        </w:rPr>
        <w:t>61</w:t>
      </w:r>
      <w:r w:rsidRPr="00481B03">
        <w:rPr>
          <w:rFonts w:ascii="Book Antiqua" w:eastAsia="宋体" w:hAnsi="Book Antiqua" w:cs="宋体"/>
          <w:color w:val="000000"/>
          <w:sz w:val="24"/>
          <w:szCs w:val="24"/>
        </w:rPr>
        <w:t>: 118-123 [PMID: 4816238 DOI: 10.1002/bjs.1800610211]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11 </w:t>
      </w:r>
      <w:r w:rsidRPr="00481B03">
        <w:rPr>
          <w:rFonts w:ascii="Book Antiqua" w:eastAsia="宋体" w:hAnsi="Book Antiqua" w:cs="宋体"/>
          <w:b/>
          <w:bCs/>
          <w:color w:val="000000"/>
          <w:sz w:val="24"/>
          <w:szCs w:val="24"/>
        </w:rPr>
        <w:t>Gaines PA</w:t>
      </w:r>
      <w:r w:rsidRPr="00481B03">
        <w:rPr>
          <w:rFonts w:ascii="Book Antiqua" w:eastAsia="宋体" w:hAnsi="Book Antiqua" w:cs="宋体"/>
          <w:color w:val="000000"/>
          <w:sz w:val="24"/>
          <w:szCs w:val="24"/>
        </w:rPr>
        <w:t>, Sampson MA. The prevalence and characterization of simple hepatic cysts by ultrasound examination. </w:t>
      </w:r>
      <w:r w:rsidRPr="00481B03">
        <w:rPr>
          <w:rFonts w:ascii="Book Antiqua" w:eastAsia="宋体" w:hAnsi="Book Antiqua" w:cs="宋体"/>
          <w:i/>
          <w:iCs/>
          <w:color w:val="000000"/>
          <w:sz w:val="24"/>
          <w:szCs w:val="24"/>
        </w:rPr>
        <w:t>Br J Radiol</w:t>
      </w:r>
      <w:r w:rsidRPr="00481B03">
        <w:rPr>
          <w:rFonts w:ascii="Book Antiqua" w:eastAsia="宋体" w:hAnsi="Book Antiqua" w:cs="宋体"/>
          <w:color w:val="000000"/>
          <w:sz w:val="24"/>
          <w:szCs w:val="24"/>
        </w:rPr>
        <w:t> 1989; </w:t>
      </w:r>
      <w:r w:rsidRPr="00481B03">
        <w:rPr>
          <w:rFonts w:ascii="Book Antiqua" w:eastAsia="宋体" w:hAnsi="Book Antiqua" w:cs="宋体"/>
          <w:b/>
          <w:bCs/>
          <w:color w:val="000000"/>
          <w:sz w:val="24"/>
          <w:szCs w:val="24"/>
        </w:rPr>
        <w:t>62</w:t>
      </w:r>
      <w:r w:rsidRPr="00481B03">
        <w:rPr>
          <w:rFonts w:ascii="Book Antiqua" w:eastAsia="宋体" w:hAnsi="Book Antiqua" w:cs="宋体"/>
          <w:color w:val="000000"/>
          <w:sz w:val="24"/>
          <w:szCs w:val="24"/>
        </w:rPr>
        <w:t>: 335-337 [PMID: 2653548 DOI: 10.1259/0007-1285-62-736-335]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12 </w:t>
      </w:r>
      <w:r w:rsidRPr="00481B03">
        <w:rPr>
          <w:rFonts w:ascii="Book Antiqua" w:eastAsia="宋体" w:hAnsi="Book Antiqua" w:cs="宋体"/>
          <w:b/>
          <w:bCs/>
          <w:color w:val="000000"/>
          <w:sz w:val="24"/>
          <w:szCs w:val="24"/>
        </w:rPr>
        <w:t>Carrim ZI</w:t>
      </w:r>
      <w:r w:rsidRPr="00481B03">
        <w:rPr>
          <w:rFonts w:ascii="Book Antiqua" w:eastAsia="宋体" w:hAnsi="Book Antiqua" w:cs="宋体"/>
          <w:color w:val="000000"/>
          <w:sz w:val="24"/>
          <w:szCs w:val="24"/>
        </w:rPr>
        <w:t>, Murchison JT. The prevalence of simple renal and hepatic cysts detected by spiral computed tomography. </w:t>
      </w:r>
      <w:r w:rsidRPr="00481B03">
        <w:rPr>
          <w:rFonts w:ascii="Book Antiqua" w:eastAsia="宋体" w:hAnsi="Book Antiqua" w:cs="宋体"/>
          <w:i/>
          <w:iCs/>
          <w:color w:val="000000"/>
          <w:sz w:val="24"/>
          <w:szCs w:val="24"/>
        </w:rPr>
        <w:t>Clin Radiol</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58</w:t>
      </w:r>
      <w:r w:rsidRPr="00481B03">
        <w:rPr>
          <w:rFonts w:ascii="Book Antiqua" w:eastAsia="宋体" w:hAnsi="Book Antiqua" w:cs="宋体"/>
          <w:color w:val="000000"/>
          <w:sz w:val="24"/>
          <w:szCs w:val="24"/>
        </w:rPr>
        <w:t>: 626-629 [PMID: 12887956 DOI: 10.1016/S0009-9260(03)00165-X]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13 </w:t>
      </w:r>
      <w:r w:rsidRPr="00481B03">
        <w:rPr>
          <w:rFonts w:ascii="Book Antiqua" w:eastAsia="宋体" w:hAnsi="Book Antiqua" w:cs="宋体"/>
          <w:b/>
          <w:bCs/>
          <w:color w:val="000000"/>
          <w:sz w:val="24"/>
          <w:szCs w:val="24"/>
        </w:rPr>
        <w:t>Hanazaki K</w:t>
      </w:r>
      <w:r w:rsidRPr="00481B03">
        <w:rPr>
          <w:rFonts w:ascii="Book Antiqua" w:eastAsia="宋体" w:hAnsi="Book Antiqua" w:cs="宋体"/>
          <w:color w:val="000000"/>
          <w:sz w:val="24"/>
          <w:szCs w:val="24"/>
        </w:rPr>
        <w:t>, Wakabayashi M, Mori H, Sodeyama H, Yoshizawa K, Yokoyama S, Sode Y, Kawamura N, Miyazaki T. Hemorrhage into a simple liver cyst: diagnostic implications of a recent case. </w:t>
      </w:r>
      <w:r w:rsidRPr="00481B03">
        <w:rPr>
          <w:rFonts w:ascii="Book Antiqua" w:eastAsia="宋体" w:hAnsi="Book Antiqua" w:cs="宋体"/>
          <w:i/>
          <w:iCs/>
          <w:color w:val="000000"/>
          <w:sz w:val="24"/>
          <w:szCs w:val="24"/>
        </w:rPr>
        <w:t>J Gastroenterol</w:t>
      </w:r>
      <w:r w:rsidRPr="00481B03">
        <w:rPr>
          <w:rFonts w:ascii="Book Antiqua" w:eastAsia="宋体" w:hAnsi="Book Antiqua" w:cs="宋体"/>
          <w:color w:val="000000"/>
          <w:sz w:val="24"/>
          <w:szCs w:val="24"/>
        </w:rPr>
        <w:t> 1997; </w:t>
      </w:r>
      <w:r w:rsidRPr="00481B03">
        <w:rPr>
          <w:rFonts w:ascii="Book Antiqua" w:eastAsia="宋体" w:hAnsi="Book Antiqua" w:cs="宋体"/>
          <w:b/>
          <w:bCs/>
          <w:color w:val="000000"/>
          <w:sz w:val="24"/>
          <w:szCs w:val="24"/>
        </w:rPr>
        <w:t>32</w:t>
      </w:r>
      <w:r w:rsidRPr="00481B03">
        <w:rPr>
          <w:rFonts w:ascii="Book Antiqua" w:eastAsia="宋体" w:hAnsi="Book Antiqua" w:cs="宋体"/>
          <w:color w:val="000000"/>
          <w:sz w:val="24"/>
          <w:szCs w:val="24"/>
        </w:rPr>
        <w:t>: 848-851 [PMID: 9430029 DOI: 10.1007/BF02936967]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14 </w:t>
      </w:r>
      <w:r w:rsidRPr="00481B03">
        <w:rPr>
          <w:rFonts w:ascii="Book Antiqua" w:eastAsia="宋体" w:hAnsi="Book Antiqua" w:cs="宋体"/>
          <w:b/>
          <w:bCs/>
          <w:color w:val="000000"/>
          <w:sz w:val="24"/>
          <w:szCs w:val="24"/>
        </w:rPr>
        <w:t>Salemis NS</w:t>
      </w:r>
      <w:r w:rsidRPr="00481B03">
        <w:rPr>
          <w:rFonts w:ascii="Book Antiqua" w:eastAsia="宋体" w:hAnsi="Book Antiqua" w:cs="宋体"/>
          <w:color w:val="000000"/>
          <w:sz w:val="24"/>
          <w:szCs w:val="24"/>
        </w:rPr>
        <w:t>, Georgoulis E, Gourgiotis S, Tsohataridis E. Spontaneous rupture of a giant non parasitic hepatic cyst presenting as an acute surgical abdomen. </w:t>
      </w:r>
      <w:r w:rsidRPr="00481B03">
        <w:rPr>
          <w:rFonts w:ascii="Book Antiqua" w:eastAsia="宋体" w:hAnsi="Book Antiqua" w:cs="宋体"/>
          <w:i/>
          <w:iCs/>
          <w:color w:val="000000"/>
          <w:sz w:val="24"/>
          <w:szCs w:val="24"/>
        </w:rPr>
        <w:t>Ann Hepatol</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2007</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6</w:t>
      </w:r>
      <w:r w:rsidRPr="00481B03">
        <w:rPr>
          <w:rFonts w:ascii="Book Antiqua" w:eastAsia="宋体" w:hAnsi="Book Antiqua" w:cs="宋体"/>
          <w:color w:val="000000"/>
          <w:sz w:val="24"/>
          <w:szCs w:val="24"/>
        </w:rPr>
        <w:t>: 190-193 [PMID: 17786149]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15 </w:t>
      </w:r>
      <w:r w:rsidRPr="00481B03">
        <w:rPr>
          <w:rFonts w:ascii="Book Antiqua" w:eastAsia="宋体" w:hAnsi="Book Antiqua" w:cs="宋体"/>
          <w:b/>
          <w:bCs/>
          <w:color w:val="000000"/>
          <w:sz w:val="24"/>
          <w:szCs w:val="24"/>
        </w:rPr>
        <w:t>Zhang YL</w:t>
      </w:r>
      <w:r w:rsidRPr="00481B03">
        <w:rPr>
          <w:rFonts w:ascii="Book Antiqua" w:eastAsia="宋体" w:hAnsi="Book Antiqua" w:cs="宋体"/>
          <w:color w:val="000000"/>
          <w:sz w:val="24"/>
          <w:szCs w:val="24"/>
        </w:rPr>
        <w:t>, Yuan L, Shen F, Wang Y. Hemorrhagic hepatic cysts mimicking biliary cystadenoma.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15</w:t>
      </w:r>
      <w:r w:rsidRPr="00481B03">
        <w:rPr>
          <w:rFonts w:ascii="Book Antiqua" w:eastAsia="宋体" w:hAnsi="Book Antiqua" w:cs="宋体"/>
          <w:color w:val="000000"/>
          <w:sz w:val="24"/>
          <w:szCs w:val="24"/>
        </w:rPr>
        <w:t>: 4601-4603 [PMID: 19777623 DOI: 10.3748/wjg.15.4601]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16 </w:t>
      </w:r>
      <w:r w:rsidRPr="00481B03">
        <w:rPr>
          <w:rFonts w:ascii="Book Antiqua" w:eastAsia="宋体" w:hAnsi="Book Antiqua" w:cs="宋体"/>
          <w:b/>
          <w:bCs/>
          <w:color w:val="000000"/>
          <w:sz w:val="24"/>
          <w:szCs w:val="24"/>
        </w:rPr>
        <w:t>Kitajima Y</w:t>
      </w:r>
      <w:r w:rsidRPr="00481B03">
        <w:rPr>
          <w:rFonts w:ascii="Book Antiqua" w:eastAsia="宋体" w:hAnsi="Book Antiqua" w:cs="宋体"/>
          <w:color w:val="000000"/>
          <w:sz w:val="24"/>
          <w:szCs w:val="24"/>
        </w:rPr>
        <w:t>, Okayama Y, Hirai M, Hayashi K, Imai H, Okamoto T, Aoki S, Akita S, Gotoh K, Ohara H, Nomura T, Joh T, Yokoyama Y, Itoh M. Intracystic hemorrhage of a simple liver cyst mimicking a biliary cystadenocarcinoma. </w:t>
      </w:r>
      <w:r w:rsidRPr="00481B03">
        <w:rPr>
          <w:rFonts w:ascii="Book Antiqua" w:eastAsia="宋体" w:hAnsi="Book Antiqua" w:cs="宋体"/>
          <w:i/>
          <w:iCs/>
          <w:color w:val="000000"/>
          <w:sz w:val="24"/>
          <w:szCs w:val="24"/>
        </w:rPr>
        <w:t>J Gastroenterol</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38</w:t>
      </w:r>
      <w:r w:rsidRPr="00481B03">
        <w:rPr>
          <w:rFonts w:ascii="Book Antiqua" w:eastAsia="宋体" w:hAnsi="Book Antiqua" w:cs="宋体"/>
          <w:color w:val="000000"/>
          <w:sz w:val="24"/>
          <w:szCs w:val="24"/>
        </w:rPr>
        <w:t>: 190-193 [PMID: 12640536 DOI: 10.1007/s005350300032]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lastRenderedPageBreak/>
        <w:t>17 </w:t>
      </w:r>
      <w:r w:rsidRPr="00481B03">
        <w:rPr>
          <w:rFonts w:ascii="Book Antiqua" w:eastAsia="宋体" w:hAnsi="Book Antiqua" w:cs="宋体"/>
          <w:b/>
          <w:bCs/>
          <w:color w:val="000000"/>
          <w:sz w:val="24"/>
          <w:szCs w:val="24"/>
        </w:rPr>
        <w:t>Waanders E</w:t>
      </w:r>
      <w:r w:rsidRPr="00481B03">
        <w:rPr>
          <w:rFonts w:ascii="Book Antiqua" w:eastAsia="宋体" w:hAnsi="Book Antiqua" w:cs="宋体"/>
          <w:color w:val="000000"/>
          <w:sz w:val="24"/>
          <w:szCs w:val="24"/>
        </w:rPr>
        <w:t>, van Keimpema L, Brouwer JT, van Oijen MG, Aerts R, Sweep FC, Nevens F, Drenth JP. Carbohydrate antigen 19-9 is extremely elevated in polycystic liver disease. </w:t>
      </w:r>
      <w:r w:rsidRPr="00481B03">
        <w:rPr>
          <w:rFonts w:ascii="Book Antiqua" w:eastAsia="宋体" w:hAnsi="Book Antiqua" w:cs="宋体"/>
          <w:i/>
          <w:iCs/>
          <w:color w:val="000000"/>
          <w:sz w:val="24"/>
          <w:szCs w:val="24"/>
        </w:rPr>
        <w:t>Liver Int</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29</w:t>
      </w:r>
      <w:r w:rsidRPr="00481B03">
        <w:rPr>
          <w:rFonts w:ascii="Book Antiqua" w:eastAsia="宋体" w:hAnsi="Book Antiqua" w:cs="宋体"/>
          <w:color w:val="000000"/>
          <w:sz w:val="24"/>
          <w:szCs w:val="24"/>
        </w:rPr>
        <w:t>: 1389-1395 [PMID: 19515221 DOI: 10.1111/j.1478-3231.2009.02055.x]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18 </w:t>
      </w:r>
      <w:r w:rsidRPr="00481B03">
        <w:rPr>
          <w:rFonts w:ascii="Book Antiqua" w:eastAsia="宋体" w:hAnsi="Book Antiqua" w:cs="宋体"/>
          <w:b/>
          <w:bCs/>
          <w:color w:val="000000"/>
          <w:sz w:val="24"/>
          <w:szCs w:val="24"/>
        </w:rPr>
        <w:t>Choi HK</w:t>
      </w:r>
      <w:r w:rsidRPr="00481B03">
        <w:rPr>
          <w:rFonts w:ascii="Book Antiqua" w:eastAsia="宋体" w:hAnsi="Book Antiqua" w:cs="宋体"/>
          <w:color w:val="000000"/>
          <w:sz w:val="24"/>
          <w:szCs w:val="24"/>
        </w:rPr>
        <w:t>, Lee JK, Lee KH, Lee KT, Rhee JC, Kim KH, Jang KT, Kim SH, Park Y. Differential diagnosis for intrahepatic biliary cystadenoma and hepatic simple cyst: significance of cystic fluid analysis and radiologic findings. </w:t>
      </w:r>
      <w:r w:rsidRPr="00481B03">
        <w:rPr>
          <w:rFonts w:ascii="Book Antiqua" w:eastAsia="宋体" w:hAnsi="Book Antiqua" w:cs="宋体"/>
          <w:i/>
          <w:iCs/>
          <w:color w:val="000000"/>
          <w:sz w:val="24"/>
          <w:szCs w:val="24"/>
        </w:rPr>
        <w:t>J Clin Gastroenterol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44</w:t>
      </w:r>
      <w:r w:rsidRPr="00481B03">
        <w:rPr>
          <w:rFonts w:ascii="Book Antiqua" w:eastAsia="宋体" w:hAnsi="Book Antiqua" w:cs="宋体"/>
          <w:color w:val="000000"/>
          <w:sz w:val="24"/>
          <w:szCs w:val="24"/>
        </w:rPr>
        <w:t>: 289-293 [PMID: 19770676 DOI: 10.1097/MCG.0b013e3181b5c789]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19 </w:t>
      </w:r>
      <w:r w:rsidRPr="00481B03">
        <w:rPr>
          <w:rFonts w:ascii="Book Antiqua" w:eastAsia="宋体" w:hAnsi="Book Antiqua" w:cs="宋体"/>
          <w:b/>
          <w:bCs/>
          <w:color w:val="000000"/>
          <w:sz w:val="24"/>
          <w:szCs w:val="24"/>
        </w:rPr>
        <w:t>Seo JK</w:t>
      </w:r>
      <w:r w:rsidRPr="00481B03">
        <w:rPr>
          <w:rFonts w:ascii="Book Antiqua" w:eastAsia="宋体" w:hAnsi="Book Antiqua" w:cs="宋体"/>
          <w:color w:val="000000"/>
          <w:sz w:val="24"/>
          <w:szCs w:val="24"/>
        </w:rPr>
        <w:t>, Kim SH, Lee SH, Park JK, Woo SM, Jeong JB, Hwang JH, Ryu JK, Kim JW, Jeong SH, Kim YT, Yoon YB, Lee KU, Kim SH, Kim MA. Appropriate diagnosis of biliary cystic tumors: comparison with atypical hepatic simple cysts. </w:t>
      </w:r>
      <w:r w:rsidRPr="00481B03">
        <w:rPr>
          <w:rFonts w:ascii="Book Antiqua" w:eastAsia="宋体" w:hAnsi="Book Antiqua" w:cs="宋体"/>
          <w:i/>
          <w:iCs/>
          <w:color w:val="000000"/>
          <w:sz w:val="24"/>
          <w:szCs w:val="24"/>
        </w:rPr>
        <w:t>Eur J Gastroenterol Hepatol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22</w:t>
      </w:r>
      <w:r w:rsidRPr="00481B03">
        <w:rPr>
          <w:rFonts w:ascii="Book Antiqua" w:eastAsia="宋体" w:hAnsi="Book Antiqua" w:cs="宋体"/>
          <w:color w:val="000000"/>
          <w:sz w:val="24"/>
          <w:szCs w:val="24"/>
        </w:rPr>
        <w:t>: 989-996 [PMID: 20300006 DOI: 10.1097/MEG.0b013e328337c971]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20 </w:t>
      </w:r>
      <w:r w:rsidRPr="00481B03">
        <w:rPr>
          <w:rFonts w:ascii="Book Antiqua" w:eastAsia="宋体" w:hAnsi="Book Antiqua" w:cs="宋体"/>
          <w:b/>
          <w:bCs/>
          <w:color w:val="000000"/>
          <w:sz w:val="24"/>
          <w:szCs w:val="24"/>
        </w:rPr>
        <w:t>Spiegel RM</w:t>
      </w:r>
      <w:r w:rsidRPr="00481B03">
        <w:rPr>
          <w:rFonts w:ascii="Book Antiqua" w:eastAsia="宋体" w:hAnsi="Book Antiqua" w:cs="宋体"/>
          <w:color w:val="000000"/>
          <w:sz w:val="24"/>
          <w:szCs w:val="24"/>
        </w:rPr>
        <w:t>, King DL, Green WM. Ultrasonography of primary cysts of the liver. </w:t>
      </w:r>
      <w:r w:rsidRPr="00481B03">
        <w:rPr>
          <w:rFonts w:ascii="Book Antiqua" w:eastAsia="宋体" w:hAnsi="Book Antiqua" w:cs="宋体"/>
          <w:i/>
          <w:iCs/>
          <w:color w:val="000000"/>
          <w:sz w:val="24"/>
          <w:szCs w:val="24"/>
        </w:rPr>
        <w:t>AJR Am J Roentgenol</w:t>
      </w:r>
      <w:r w:rsidRPr="00481B03">
        <w:rPr>
          <w:rFonts w:ascii="Book Antiqua" w:eastAsia="宋体" w:hAnsi="Book Antiqua" w:cs="宋体"/>
          <w:color w:val="000000"/>
          <w:sz w:val="24"/>
          <w:szCs w:val="24"/>
        </w:rPr>
        <w:t> 1978; </w:t>
      </w:r>
      <w:r w:rsidRPr="00481B03">
        <w:rPr>
          <w:rFonts w:ascii="Book Antiqua" w:eastAsia="宋体" w:hAnsi="Book Antiqua" w:cs="宋体"/>
          <w:b/>
          <w:bCs/>
          <w:color w:val="000000"/>
          <w:sz w:val="24"/>
          <w:szCs w:val="24"/>
        </w:rPr>
        <w:t>131</w:t>
      </w:r>
      <w:r w:rsidRPr="00481B03">
        <w:rPr>
          <w:rFonts w:ascii="Book Antiqua" w:eastAsia="宋体" w:hAnsi="Book Antiqua" w:cs="宋体"/>
          <w:color w:val="000000"/>
          <w:sz w:val="24"/>
          <w:szCs w:val="24"/>
        </w:rPr>
        <w:t>: 235-238 [PMID: 98001]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21 </w:t>
      </w:r>
      <w:r w:rsidRPr="00481B03">
        <w:rPr>
          <w:rFonts w:ascii="Book Antiqua" w:eastAsia="宋体" w:hAnsi="Book Antiqua" w:cs="宋体"/>
          <w:b/>
          <w:bCs/>
          <w:color w:val="000000"/>
          <w:sz w:val="24"/>
          <w:szCs w:val="24"/>
        </w:rPr>
        <w:t>Vachha B</w:t>
      </w:r>
      <w:r w:rsidRPr="00481B03">
        <w:rPr>
          <w:rFonts w:ascii="Book Antiqua" w:eastAsia="宋体" w:hAnsi="Book Antiqua" w:cs="宋体"/>
          <w:color w:val="000000"/>
          <w:sz w:val="24"/>
          <w:szCs w:val="24"/>
        </w:rPr>
        <w:t>, Sun MR, Siewert B, Eisenberg RL. Cystic lesions of the liver. </w:t>
      </w:r>
      <w:r w:rsidRPr="00481B03">
        <w:rPr>
          <w:rFonts w:ascii="Book Antiqua" w:eastAsia="宋体" w:hAnsi="Book Antiqua" w:cs="宋体"/>
          <w:i/>
          <w:iCs/>
          <w:color w:val="000000"/>
          <w:sz w:val="24"/>
          <w:szCs w:val="24"/>
        </w:rPr>
        <w:t>AJR Am J Roentgenol</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196</w:t>
      </w:r>
      <w:r w:rsidRPr="00481B03">
        <w:rPr>
          <w:rFonts w:ascii="Book Antiqua" w:eastAsia="宋体" w:hAnsi="Book Antiqua" w:cs="宋体"/>
          <w:color w:val="000000"/>
          <w:sz w:val="24"/>
          <w:szCs w:val="24"/>
        </w:rPr>
        <w:t>: W355-W366 [PMID: 21427297 DOI: 10.2214/AJR.10.5292]</w:t>
      </w:r>
    </w:p>
    <w:p w:rsidR="00CC7BDB" w:rsidRPr="00481B03" w:rsidRDefault="00CC7BDB" w:rsidP="00CC7BDB">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t xml:space="preserve">22 </w:t>
      </w:r>
      <w:r w:rsidRPr="00481B03">
        <w:rPr>
          <w:rFonts w:ascii="Book Antiqua" w:eastAsia="宋体" w:hAnsi="Book Antiqua" w:cs="宋体"/>
          <w:color w:val="000000"/>
          <w:sz w:val="24"/>
          <w:szCs w:val="24"/>
        </w:rPr>
        <w:t>MRI of Focal Liver Lesions. </w:t>
      </w:r>
      <w:r w:rsidRPr="00481B03">
        <w:rPr>
          <w:rFonts w:ascii="Book Antiqua" w:eastAsia="宋体" w:hAnsi="Book Antiqua" w:cs="宋体"/>
          <w:i/>
          <w:iCs/>
          <w:color w:val="000000"/>
          <w:sz w:val="24"/>
          <w:szCs w:val="24"/>
        </w:rPr>
        <w:t>Curr Med Imaging Rev</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8</w:t>
      </w:r>
      <w:r w:rsidRPr="00481B03">
        <w:rPr>
          <w:rFonts w:ascii="Book Antiqua" w:eastAsia="宋体" w:hAnsi="Book Antiqua" w:cs="宋体"/>
          <w:color w:val="000000"/>
          <w:sz w:val="24"/>
          <w:szCs w:val="24"/>
        </w:rPr>
        <w:t>: 107-116 [PMID: 23049491 DOI: 10.2174/157340512800672216]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23 </w:t>
      </w:r>
      <w:r w:rsidRPr="00481B03">
        <w:rPr>
          <w:rFonts w:ascii="Book Antiqua" w:eastAsia="宋体" w:hAnsi="Book Antiqua" w:cs="宋体"/>
          <w:b/>
          <w:bCs/>
          <w:color w:val="000000"/>
          <w:sz w:val="24"/>
          <w:szCs w:val="24"/>
        </w:rPr>
        <w:t>Taylor KJ</w:t>
      </w:r>
      <w:r w:rsidRPr="00481B03">
        <w:rPr>
          <w:rFonts w:ascii="Book Antiqua" w:eastAsia="宋体" w:hAnsi="Book Antiqua" w:cs="宋体"/>
          <w:color w:val="000000"/>
          <w:sz w:val="24"/>
          <w:szCs w:val="24"/>
        </w:rPr>
        <w:t>, Richman TS. Diseases of the liver. </w:t>
      </w:r>
      <w:r w:rsidRPr="00481B03">
        <w:rPr>
          <w:rFonts w:ascii="Book Antiqua" w:eastAsia="宋体" w:hAnsi="Book Antiqua" w:cs="宋体"/>
          <w:i/>
          <w:iCs/>
          <w:color w:val="000000"/>
          <w:sz w:val="24"/>
          <w:szCs w:val="24"/>
        </w:rPr>
        <w:t>Semin Roentgenol</w:t>
      </w:r>
      <w:r w:rsidRPr="00481B03">
        <w:rPr>
          <w:rFonts w:ascii="Book Antiqua" w:eastAsia="宋体" w:hAnsi="Book Antiqua" w:cs="宋体"/>
          <w:color w:val="000000"/>
          <w:sz w:val="24"/>
          <w:szCs w:val="24"/>
        </w:rPr>
        <w:t> 1983; </w:t>
      </w:r>
      <w:r w:rsidRPr="00481B03">
        <w:rPr>
          <w:rFonts w:ascii="Book Antiqua" w:eastAsia="宋体" w:hAnsi="Book Antiqua" w:cs="宋体"/>
          <w:b/>
          <w:bCs/>
          <w:color w:val="000000"/>
          <w:sz w:val="24"/>
          <w:szCs w:val="24"/>
        </w:rPr>
        <w:t>18</w:t>
      </w:r>
      <w:r w:rsidRPr="00481B03">
        <w:rPr>
          <w:rFonts w:ascii="Book Antiqua" w:eastAsia="宋体" w:hAnsi="Book Antiqua" w:cs="宋体"/>
          <w:color w:val="000000"/>
          <w:sz w:val="24"/>
          <w:szCs w:val="24"/>
        </w:rPr>
        <w:t>: 94-101 [PMID: 6306843 DOI: 10.1016/0037-198X(83)90008-1]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24 </w:t>
      </w:r>
      <w:r w:rsidRPr="00481B03">
        <w:rPr>
          <w:rFonts w:ascii="Book Antiqua" w:eastAsia="宋体" w:hAnsi="Book Antiqua" w:cs="宋体"/>
          <w:b/>
          <w:bCs/>
          <w:color w:val="000000"/>
          <w:sz w:val="24"/>
          <w:szCs w:val="24"/>
        </w:rPr>
        <w:t>Hwang SH</w:t>
      </w:r>
      <w:r w:rsidRPr="00481B03">
        <w:rPr>
          <w:rFonts w:ascii="Book Antiqua" w:eastAsia="宋体" w:hAnsi="Book Antiqua" w:cs="宋体"/>
          <w:color w:val="000000"/>
          <w:sz w:val="24"/>
          <w:szCs w:val="24"/>
        </w:rPr>
        <w:t>, Yu JS, Chung JJ, Kim JH, Kim KW. Diagnosing small hepatic cysts on multidetector CT: an additional merit of thinner coronal reformations. </w:t>
      </w:r>
      <w:r w:rsidRPr="00481B03">
        <w:rPr>
          <w:rFonts w:ascii="Book Antiqua" w:eastAsia="宋体" w:hAnsi="Book Antiqua" w:cs="宋体"/>
          <w:i/>
          <w:iCs/>
          <w:color w:val="000000"/>
          <w:sz w:val="24"/>
          <w:szCs w:val="24"/>
        </w:rPr>
        <w:t>Korean J Radiol</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2011</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12</w:t>
      </w:r>
      <w:r w:rsidRPr="00481B03">
        <w:rPr>
          <w:rFonts w:ascii="Book Antiqua" w:eastAsia="宋体" w:hAnsi="Book Antiqua" w:cs="宋体"/>
          <w:color w:val="000000"/>
          <w:sz w:val="24"/>
          <w:szCs w:val="24"/>
        </w:rPr>
        <w:t>: 341-350 [PMID: 21603293 DOI: 10.3348/kjr.2011.12.3.341]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25 </w:t>
      </w:r>
      <w:r w:rsidRPr="00481B03">
        <w:rPr>
          <w:rFonts w:ascii="Book Antiqua" w:eastAsia="宋体" w:hAnsi="Book Antiqua" w:cs="宋体"/>
          <w:b/>
          <w:bCs/>
          <w:color w:val="000000"/>
          <w:sz w:val="24"/>
          <w:szCs w:val="24"/>
        </w:rPr>
        <w:t>Hagiwara A</w:t>
      </w:r>
      <w:r w:rsidRPr="00481B03">
        <w:rPr>
          <w:rFonts w:ascii="Book Antiqua" w:eastAsia="宋体" w:hAnsi="Book Antiqua" w:cs="宋体"/>
          <w:color w:val="000000"/>
          <w:sz w:val="24"/>
          <w:szCs w:val="24"/>
        </w:rPr>
        <w:t>, Inoue Y, Shutoh T, Kinoshita H, Wakasa K. Haemorrhagic hepatic cyst: a differential diagnosis of cystic tumour. </w:t>
      </w:r>
      <w:r w:rsidRPr="00481B03">
        <w:rPr>
          <w:rFonts w:ascii="Book Antiqua" w:eastAsia="宋体" w:hAnsi="Book Antiqua" w:cs="宋体"/>
          <w:i/>
          <w:iCs/>
          <w:color w:val="000000"/>
          <w:sz w:val="24"/>
          <w:szCs w:val="24"/>
        </w:rPr>
        <w:t>Br J Radiol</w:t>
      </w:r>
      <w:r w:rsidRPr="00481B03">
        <w:rPr>
          <w:rFonts w:ascii="Book Antiqua" w:eastAsia="宋体" w:hAnsi="Book Antiqua" w:cs="宋体"/>
          <w:color w:val="000000"/>
          <w:sz w:val="24"/>
          <w:szCs w:val="24"/>
        </w:rPr>
        <w:t> 2001; </w:t>
      </w:r>
      <w:r w:rsidRPr="00481B03">
        <w:rPr>
          <w:rFonts w:ascii="Book Antiqua" w:eastAsia="宋体" w:hAnsi="Book Antiqua" w:cs="宋体"/>
          <w:b/>
          <w:bCs/>
          <w:color w:val="000000"/>
          <w:sz w:val="24"/>
          <w:szCs w:val="24"/>
        </w:rPr>
        <w:t>74</w:t>
      </w:r>
      <w:r w:rsidRPr="00481B03">
        <w:rPr>
          <w:rFonts w:ascii="Book Antiqua" w:eastAsia="宋体" w:hAnsi="Book Antiqua" w:cs="宋体"/>
          <w:color w:val="000000"/>
          <w:sz w:val="24"/>
          <w:szCs w:val="24"/>
        </w:rPr>
        <w:t>: 270-272 [PMID: 11338106]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26 </w:t>
      </w:r>
      <w:r w:rsidRPr="00481B03">
        <w:rPr>
          <w:rFonts w:ascii="Book Antiqua" w:eastAsia="宋体" w:hAnsi="Book Antiqua" w:cs="宋体"/>
          <w:b/>
          <w:bCs/>
          <w:color w:val="000000"/>
          <w:sz w:val="24"/>
          <w:szCs w:val="24"/>
        </w:rPr>
        <w:t>Yamaguchi M</w:t>
      </w:r>
      <w:r w:rsidRPr="00481B03">
        <w:rPr>
          <w:rFonts w:ascii="Book Antiqua" w:eastAsia="宋体" w:hAnsi="Book Antiqua" w:cs="宋体"/>
          <w:color w:val="000000"/>
          <w:sz w:val="24"/>
          <w:szCs w:val="24"/>
        </w:rPr>
        <w:t xml:space="preserve">, Kuzume M, Matsumoto T, Matsumiya A, Nakano H, Kumada K. Spontaneous rupture of a nonparasitic liver cyst complicated by intracystic </w:t>
      </w:r>
      <w:r w:rsidRPr="00481B03">
        <w:rPr>
          <w:rFonts w:ascii="Book Antiqua" w:eastAsia="宋体" w:hAnsi="Book Antiqua" w:cs="宋体"/>
          <w:color w:val="000000"/>
          <w:sz w:val="24"/>
          <w:szCs w:val="24"/>
        </w:rPr>
        <w:lastRenderedPageBreak/>
        <w:t>hemorrhage. </w:t>
      </w:r>
      <w:r w:rsidRPr="00481B03">
        <w:rPr>
          <w:rFonts w:ascii="Book Antiqua" w:eastAsia="宋体" w:hAnsi="Book Antiqua" w:cs="宋体"/>
          <w:i/>
          <w:iCs/>
          <w:color w:val="000000"/>
          <w:sz w:val="24"/>
          <w:szCs w:val="24"/>
        </w:rPr>
        <w:t>J Gastroenterol</w:t>
      </w:r>
      <w:r w:rsidRPr="00481B03">
        <w:rPr>
          <w:rFonts w:ascii="Book Antiqua" w:eastAsia="宋体" w:hAnsi="Book Antiqua" w:cs="宋体"/>
          <w:color w:val="000000"/>
          <w:sz w:val="24"/>
          <w:szCs w:val="24"/>
        </w:rPr>
        <w:t> 1999; </w:t>
      </w:r>
      <w:r w:rsidRPr="00481B03">
        <w:rPr>
          <w:rFonts w:ascii="Book Antiqua" w:eastAsia="宋体" w:hAnsi="Book Antiqua" w:cs="宋体"/>
          <w:b/>
          <w:bCs/>
          <w:color w:val="000000"/>
          <w:sz w:val="24"/>
          <w:szCs w:val="24"/>
        </w:rPr>
        <w:t>34</w:t>
      </w:r>
      <w:r w:rsidRPr="00481B03">
        <w:rPr>
          <w:rFonts w:ascii="Book Antiqua" w:eastAsia="宋体" w:hAnsi="Book Antiqua" w:cs="宋体"/>
          <w:color w:val="000000"/>
          <w:sz w:val="24"/>
          <w:szCs w:val="24"/>
        </w:rPr>
        <w:t>: 645-648 [PMID: 10535497 DOI: 10.1007/s005350050388]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27 </w:t>
      </w:r>
      <w:r w:rsidRPr="00481B03">
        <w:rPr>
          <w:rFonts w:ascii="Book Antiqua" w:eastAsia="宋体" w:hAnsi="Book Antiqua" w:cs="宋体"/>
          <w:b/>
          <w:bCs/>
          <w:color w:val="000000"/>
          <w:sz w:val="24"/>
          <w:szCs w:val="24"/>
        </w:rPr>
        <w:t>Vilgrain V</w:t>
      </w:r>
      <w:r w:rsidRPr="00481B03">
        <w:rPr>
          <w:rFonts w:ascii="Book Antiqua" w:eastAsia="宋体" w:hAnsi="Book Antiqua" w:cs="宋体"/>
          <w:color w:val="000000"/>
          <w:sz w:val="24"/>
          <w:szCs w:val="24"/>
        </w:rPr>
        <w:t>, Silbermann O, Benhamou JP, Nahum H. MR imaging in intracystic hemorrhage of simple hepatic cysts. </w:t>
      </w:r>
      <w:r w:rsidRPr="00481B03">
        <w:rPr>
          <w:rFonts w:ascii="Book Antiqua" w:eastAsia="宋体" w:hAnsi="Book Antiqua" w:cs="宋体"/>
          <w:i/>
          <w:iCs/>
          <w:color w:val="000000"/>
          <w:sz w:val="24"/>
          <w:szCs w:val="24"/>
        </w:rPr>
        <w:t>Abdom Imaging</w:t>
      </w:r>
      <w:r w:rsidRPr="00481B03">
        <w:rPr>
          <w:rFonts w:ascii="Book Antiqua" w:eastAsia="宋体" w:hAnsi="Book Antiqua" w:cs="宋体"/>
          <w:color w:val="000000"/>
          <w:sz w:val="24"/>
          <w:szCs w:val="24"/>
        </w:rPr>
        <w:t> 1993; </w:t>
      </w:r>
      <w:r w:rsidRPr="00481B03">
        <w:rPr>
          <w:rFonts w:ascii="Book Antiqua" w:eastAsia="宋体" w:hAnsi="Book Antiqua" w:cs="宋体"/>
          <w:b/>
          <w:bCs/>
          <w:color w:val="000000"/>
          <w:sz w:val="24"/>
          <w:szCs w:val="24"/>
        </w:rPr>
        <w:t>18</w:t>
      </w:r>
      <w:r w:rsidRPr="00481B03">
        <w:rPr>
          <w:rFonts w:ascii="Book Antiqua" w:eastAsia="宋体" w:hAnsi="Book Antiqua" w:cs="宋体"/>
          <w:color w:val="000000"/>
          <w:sz w:val="24"/>
          <w:szCs w:val="24"/>
        </w:rPr>
        <w:t>: 164-167 [PMID: 8439758 DOI: 10.1007/BF00198056]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28 </w:t>
      </w:r>
      <w:r w:rsidRPr="00481B03">
        <w:rPr>
          <w:rFonts w:ascii="Book Antiqua" w:eastAsia="宋体" w:hAnsi="Book Antiqua" w:cs="宋体"/>
          <w:b/>
          <w:bCs/>
          <w:color w:val="000000"/>
          <w:sz w:val="24"/>
          <w:szCs w:val="24"/>
        </w:rPr>
        <w:t>Kim TK</w:t>
      </w:r>
      <w:r w:rsidRPr="00481B03">
        <w:rPr>
          <w:rFonts w:ascii="Book Antiqua" w:eastAsia="宋体" w:hAnsi="Book Antiqua" w:cs="宋体"/>
          <w:color w:val="000000"/>
          <w:sz w:val="24"/>
          <w:szCs w:val="24"/>
        </w:rPr>
        <w:t>, Jang HJ, Wilson SR. Benign liver masses: imaging with microbubble contrast agents. </w:t>
      </w:r>
      <w:r w:rsidRPr="00481B03">
        <w:rPr>
          <w:rFonts w:ascii="Book Antiqua" w:eastAsia="宋体" w:hAnsi="Book Antiqua" w:cs="宋体"/>
          <w:i/>
          <w:iCs/>
          <w:color w:val="000000"/>
          <w:sz w:val="24"/>
          <w:szCs w:val="24"/>
        </w:rPr>
        <w:t>Ultrasound Q</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22</w:t>
      </w:r>
      <w:r w:rsidRPr="00481B03">
        <w:rPr>
          <w:rFonts w:ascii="Book Antiqua" w:eastAsia="宋体" w:hAnsi="Book Antiqua" w:cs="宋体"/>
          <w:color w:val="000000"/>
          <w:sz w:val="24"/>
          <w:szCs w:val="24"/>
        </w:rPr>
        <w:t>: 31-39 [PMID: 16641791]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29 </w:t>
      </w:r>
      <w:r w:rsidRPr="00481B03">
        <w:rPr>
          <w:rFonts w:ascii="Book Antiqua" w:eastAsia="宋体" w:hAnsi="Book Antiqua" w:cs="宋体"/>
          <w:b/>
          <w:bCs/>
          <w:color w:val="000000"/>
          <w:sz w:val="24"/>
          <w:szCs w:val="24"/>
        </w:rPr>
        <w:t>Jang HJ</w:t>
      </w:r>
      <w:r w:rsidRPr="00481B03">
        <w:rPr>
          <w:rFonts w:ascii="Book Antiqua" w:eastAsia="宋体" w:hAnsi="Book Antiqua" w:cs="宋体"/>
          <w:color w:val="000000"/>
          <w:sz w:val="24"/>
          <w:szCs w:val="24"/>
        </w:rPr>
        <w:t>, Yu H, Kim TK. Contrast-enhanced ultrasound in the detection and characterization of liver tumors. </w:t>
      </w:r>
      <w:r w:rsidRPr="00481B03">
        <w:rPr>
          <w:rFonts w:ascii="Book Antiqua" w:eastAsia="宋体" w:hAnsi="Book Antiqua" w:cs="宋体"/>
          <w:i/>
          <w:iCs/>
          <w:color w:val="000000"/>
          <w:sz w:val="24"/>
          <w:szCs w:val="24"/>
        </w:rPr>
        <w:t>Cancer Imaging</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9</w:t>
      </w:r>
      <w:r w:rsidRPr="00481B03">
        <w:rPr>
          <w:rFonts w:ascii="Book Antiqua" w:eastAsia="宋体" w:hAnsi="Book Antiqua" w:cs="宋体"/>
          <w:color w:val="000000"/>
          <w:sz w:val="24"/>
          <w:szCs w:val="24"/>
        </w:rPr>
        <w:t>: 96-103 [PMID: 19933022]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30 </w:t>
      </w:r>
      <w:r w:rsidRPr="00481B03">
        <w:rPr>
          <w:rFonts w:ascii="Book Antiqua" w:eastAsia="宋体" w:hAnsi="Book Antiqua" w:cs="宋体"/>
          <w:b/>
          <w:bCs/>
          <w:color w:val="000000"/>
          <w:sz w:val="24"/>
          <w:szCs w:val="24"/>
        </w:rPr>
        <w:t>Sutherland T</w:t>
      </w:r>
      <w:r w:rsidRPr="00481B03">
        <w:rPr>
          <w:rFonts w:ascii="Book Antiqua" w:eastAsia="宋体" w:hAnsi="Book Antiqua" w:cs="宋体"/>
          <w:color w:val="000000"/>
          <w:sz w:val="24"/>
          <w:szCs w:val="24"/>
        </w:rPr>
        <w:t>, Temple F, Lee WK, Hennessy O. Evaluation of focal hepatic lesions with ultrasound contrast agents. </w:t>
      </w:r>
      <w:r w:rsidRPr="00481B03">
        <w:rPr>
          <w:rFonts w:ascii="Book Antiqua" w:eastAsia="宋体" w:hAnsi="Book Antiqua" w:cs="宋体"/>
          <w:i/>
          <w:iCs/>
          <w:color w:val="000000"/>
          <w:sz w:val="24"/>
          <w:szCs w:val="24"/>
        </w:rPr>
        <w:t>J Clin Ultrasound</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39</w:t>
      </w:r>
      <w:r w:rsidRPr="00481B03">
        <w:rPr>
          <w:rFonts w:ascii="Book Antiqua" w:eastAsia="宋体" w:hAnsi="Book Antiqua" w:cs="宋体"/>
          <w:color w:val="000000"/>
          <w:sz w:val="24"/>
          <w:szCs w:val="24"/>
        </w:rPr>
        <w:t>: 399-407 [PMID: 21674510 DOI: 10.1002/jcu.20847]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31 </w:t>
      </w:r>
      <w:r w:rsidRPr="00481B03">
        <w:rPr>
          <w:rFonts w:ascii="Book Antiqua" w:eastAsia="宋体" w:hAnsi="Book Antiqua" w:cs="宋体"/>
          <w:b/>
          <w:bCs/>
          <w:color w:val="000000"/>
          <w:sz w:val="24"/>
          <w:szCs w:val="24"/>
        </w:rPr>
        <w:t>Piscaglia F</w:t>
      </w:r>
      <w:r w:rsidRPr="00481B03">
        <w:rPr>
          <w:rFonts w:ascii="Book Antiqua" w:eastAsia="宋体" w:hAnsi="Book Antiqua" w:cs="宋体"/>
          <w:color w:val="000000"/>
          <w:sz w:val="24"/>
          <w:szCs w:val="24"/>
        </w:rPr>
        <w:t>, Lencioni R, Sagrini E, Pina CD, Cioni D, Vidili G, Bolondi L. Characterization of focal liver lesions with contrast-enhanced ultrasound. </w:t>
      </w:r>
      <w:r w:rsidRPr="00481B03">
        <w:rPr>
          <w:rFonts w:ascii="Book Antiqua" w:eastAsia="宋体" w:hAnsi="Book Antiqua" w:cs="宋体"/>
          <w:i/>
          <w:iCs/>
          <w:color w:val="000000"/>
          <w:sz w:val="24"/>
          <w:szCs w:val="24"/>
        </w:rPr>
        <w:t>Ultrasound Med Biol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36</w:t>
      </w:r>
      <w:r w:rsidRPr="00481B03">
        <w:rPr>
          <w:rFonts w:ascii="Book Antiqua" w:eastAsia="宋体" w:hAnsi="Book Antiqua" w:cs="宋体"/>
          <w:color w:val="000000"/>
          <w:sz w:val="24"/>
          <w:szCs w:val="24"/>
        </w:rPr>
        <w:t>: 531-550 [PMID: 20350680 DOI: 10.1016/j.ultrasmedbio.2010.01.004]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32 </w:t>
      </w:r>
      <w:r w:rsidRPr="00481B03">
        <w:rPr>
          <w:rFonts w:ascii="Book Antiqua" w:eastAsia="宋体" w:hAnsi="Book Antiqua" w:cs="宋体"/>
          <w:b/>
          <w:bCs/>
          <w:color w:val="000000"/>
          <w:sz w:val="24"/>
          <w:szCs w:val="24"/>
        </w:rPr>
        <w:t>van Keimpema L</w:t>
      </w:r>
      <w:r w:rsidRPr="00481B03">
        <w:rPr>
          <w:rFonts w:ascii="Book Antiqua" w:eastAsia="宋体" w:hAnsi="Book Antiqua" w:cs="宋体"/>
          <w:color w:val="000000"/>
          <w:sz w:val="24"/>
          <w:szCs w:val="24"/>
        </w:rPr>
        <w:t>, de Koning DB, Strijk SP, Drenth JP. Aspiration-sclerotherapy results in effective control of liver volume in patients with liver cysts. </w:t>
      </w:r>
      <w:r w:rsidRPr="00481B03">
        <w:rPr>
          <w:rFonts w:ascii="Book Antiqua" w:eastAsia="宋体" w:hAnsi="Book Antiqua" w:cs="宋体"/>
          <w:i/>
          <w:iCs/>
          <w:color w:val="000000"/>
          <w:sz w:val="24"/>
          <w:szCs w:val="24"/>
        </w:rPr>
        <w:t>Dig Dis Sci</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53</w:t>
      </w:r>
      <w:r w:rsidRPr="00481B03">
        <w:rPr>
          <w:rFonts w:ascii="Book Antiqua" w:eastAsia="宋体" w:hAnsi="Book Antiqua" w:cs="宋体"/>
          <w:color w:val="000000"/>
          <w:sz w:val="24"/>
          <w:szCs w:val="24"/>
        </w:rPr>
        <w:t>: 2251-2257 [PMID: 18299984 DOI: 10.1007/s10620-007-0121-x]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33 </w:t>
      </w:r>
      <w:r w:rsidRPr="00481B03">
        <w:rPr>
          <w:rFonts w:ascii="Book Antiqua" w:eastAsia="宋体" w:hAnsi="Book Antiqua" w:cs="宋体"/>
          <w:b/>
          <w:bCs/>
          <w:color w:val="000000"/>
          <w:sz w:val="24"/>
          <w:szCs w:val="24"/>
        </w:rPr>
        <w:t>Moorthy K</w:t>
      </w:r>
      <w:r w:rsidRPr="00481B03">
        <w:rPr>
          <w:rFonts w:ascii="Book Antiqua" w:eastAsia="宋体" w:hAnsi="Book Antiqua" w:cs="宋体"/>
          <w:color w:val="000000"/>
          <w:sz w:val="24"/>
          <w:szCs w:val="24"/>
        </w:rPr>
        <w:t>, Mihssin N, Houghton PW. The management of simple hepatic cysts: sclerotherapy or laparoscopic fenestration. </w:t>
      </w:r>
      <w:r w:rsidRPr="00481B03">
        <w:rPr>
          <w:rFonts w:ascii="Book Antiqua" w:eastAsia="宋体" w:hAnsi="Book Antiqua" w:cs="宋体"/>
          <w:i/>
          <w:iCs/>
          <w:color w:val="000000"/>
          <w:sz w:val="24"/>
          <w:szCs w:val="24"/>
        </w:rPr>
        <w:t>Ann R Coll Surg Engl</w:t>
      </w:r>
      <w:r w:rsidRPr="00481B03">
        <w:rPr>
          <w:rFonts w:ascii="Book Antiqua" w:eastAsia="宋体" w:hAnsi="Book Antiqua" w:cs="宋体"/>
          <w:color w:val="000000"/>
          <w:sz w:val="24"/>
          <w:szCs w:val="24"/>
        </w:rPr>
        <w:t> 2001; </w:t>
      </w:r>
      <w:r w:rsidRPr="00481B03">
        <w:rPr>
          <w:rFonts w:ascii="Book Antiqua" w:eastAsia="宋体" w:hAnsi="Book Antiqua" w:cs="宋体"/>
          <w:b/>
          <w:bCs/>
          <w:color w:val="000000"/>
          <w:sz w:val="24"/>
          <w:szCs w:val="24"/>
        </w:rPr>
        <w:t>83</w:t>
      </w:r>
      <w:r w:rsidRPr="00481B03">
        <w:rPr>
          <w:rFonts w:ascii="Book Antiqua" w:eastAsia="宋体" w:hAnsi="Book Antiqua" w:cs="宋体"/>
          <w:color w:val="000000"/>
          <w:sz w:val="24"/>
          <w:szCs w:val="24"/>
        </w:rPr>
        <w:t>: 409-414 [PMID: 11777137]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34 </w:t>
      </w:r>
      <w:r w:rsidRPr="00481B03">
        <w:rPr>
          <w:rFonts w:ascii="Book Antiqua" w:eastAsia="宋体" w:hAnsi="Book Antiqua" w:cs="宋体"/>
          <w:b/>
          <w:bCs/>
          <w:color w:val="000000"/>
          <w:sz w:val="24"/>
          <w:szCs w:val="24"/>
        </w:rPr>
        <w:t>Fiamingo P</w:t>
      </w:r>
      <w:r w:rsidRPr="00481B03">
        <w:rPr>
          <w:rFonts w:ascii="Book Antiqua" w:eastAsia="宋体" w:hAnsi="Book Antiqua" w:cs="宋体"/>
          <w:color w:val="000000"/>
          <w:sz w:val="24"/>
          <w:szCs w:val="24"/>
        </w:rPr>
        <w:t>, Tedeschi U, Veroux M, Cillo U, Brolese A, Da Rold A, Madia C, Zanus G, D'Amico DF. Laparoscopic treatment of simple hepatic cysts and polycystic liver disease. </w:t>
      </w:r>
      <w:r w:rsidRPr="00481B03">
        <w:rPr>
          <w:rFonts w:ascii="Book Antiqua" w:eastAsia="宋体" w:hAnsi="Book Antiqua" w:cs="宋体"/>
          <w:i/>
          <w:iCs/>
          <w:color w:val="000000"/>
          <w:sz w:val="24"/>
          <w:szCs w:val="24"/>
        </w:rPr>
        <w:t>Surg Endosc</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17</w:t>
      </w:r>
      <w:r w:rsidRPr="00481B03">
        <w:rPr>
          <w:rFonts w:ascii="Book Antiqua" w:eastAsia="宋体" w:hAnsi="Book Antiqua" w:cs="宋体"/>
          <w:color w:val="000000"/>
          <w:sz w:val="24"/>
          <w:szCs w:val="24"/>
        </w:rPr>
        <w:t>: 623-626 [PMID: 12574922]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35 </w:t>
      </w:r>
      <w:r w:rsidRPr="00481B03">
        <w:rPr>
          <w:rFonts w:ascii="Book Antiqua" w:eastAsia="宋体" w:hAnsi="Book Antiqua" w:cs="宋体"/>
          <w:b/>
          <w:bCs/>
          <w:color w:val="000000"/>
          <w:sz w:val="24"/>
          <w:szCs w:val="24"/>
        </w:rPr>
        <w:t>Hansman MF</w:t>
      </w:r>
      <w:r w:rsidRPr="00481B03">
        <w:rPr>
          <w:rFonts w:ascii="Book Antiqua" w:eastAsia="宋体" w:hAnsi="Book Antiqua" w:cs="宋体"/>
          <w:color w:val="000000"/>
          <w:sz w:val="24"/>
          <w:szCs w:val="24"/>
        </w:rPr>
        <w:t>, Ryan JA, Holmes JH, Hogan S, Lee FT, Kramer D, Biehl T. Management and long-term follow-up of hepatic cysts. </w:t>
      </w:r>
      <w:r w:rsidRPr="00481B03">
        <w:rPr>
          <w:rFonts w:ascii="Book Antiqua" w:eastAsia="宋体" w:hAnsi="Book Antiqua" w:cs="宋体"/>
          <w:i/>
          <w:iCs/>
          <w:color w:val="000000"/>
          <w:sz w:val="24"/>
          <w:szCs w:val="24"/>
        </w:rPr>
        <w:t>Am J Surg</w:t>
      </w:r>
      <w:r w:rsidRPr="00481B03">
        <w:rPr>
          <w:rFonts w:ascii="Book Antiqua" w:eastAsia="宋体" w:hAnsi="Book Antiqua" w:cs="宋体"/>
          <w:color w:val="000000"/>
          <w:sz w:val="24"/>
          <w:szCs w:val="24"/>
        </w:rPr>
        <w:t> 2001; </w:t>
      </w:r>
      <w:r w:rsidRPr="00481B03">
        <w:rPr>
          <w:rFonts w:ascii="Book Antiqua" w:eastAsia="宋体" w:hAnsi="Book Antiqua" w:cs="宋体"/>
          <w:b/>
          <w:bCs/>
          <w:color w:val="000000"/>
          <w:sz w:val="24"/>
          <w:szCs w:val="24"/>
        </w:rPr>
        <w:t>181</w:t>
      </w:r>
      <w:r w:rsidRPr="00481B03">
        <w:rPr>
          <w:rFonts w:ascii="Book Antiqua" w:eastAsia="宋体" w:hAnsi="Book Antiqua" w:cs="宋体"/>
          <w:color w:val="000000"/>
          <w:sz w:val="24"/>
          <w:szCs w:val="24"/>
        </w:rPr>
        <w:t>: 404-410 [PMID: 11448430 DOI: 10.1016/S0002-9610(01)00611-0]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36 </w:t>
      </w:r>
      <w:r w:rsidRPr="00481B03">
        <w:rPr>
          <w:rFonts w:ascii="Book Antiqua" w:eastAsia="宋体" w:hAnsi="Book Antiqua" w:cs="宋体"/>
          <w:b/>
          <w:bCs/>
          <w:color w:val="000000"/>
          <w:sz w:val="24"/>
          <w:szCs w:val="24"/>
        </w:rPr>
        <w:t>Gigot JF</w:t>
      </w:r>
      <w:r w:rsidRPr="00481B03">
        <w:rPr>
          <w:rFonts w:ascii="Book Antiqua" w:eastAsia="宋体" w:hAnsi="Book Antiqua" w:cs="宋体"/>
          <w:color w:val="000000"/>
          <w:sz w:val="24"/>
          <w:szCs w:val="24"/>
        </w:rPr>
        <w:t xml:space="preserve">, Legrand M, Hubens G, de Canniere L, Wibin E, Deweer F, Druart ML, Bertrand C, Devriendt H, Droissart R, Tugilimana M, Hauters P, Vereecken L. Laparoscopic treatment of nonparasitic liver cysts: adequate selection of patients and </w:t>
      </w:r>
      <w:r w:rsidRPr="00481B03">
        <w:rPr>
          <w:rFonts w:ascii="Book Antiqua" w:eastAsia="宋体" w:hAnsi="Book Antiqua" w:cs="宋体"/>
          <w:color w:val="000000"/>
          <w:sz w:val="24"/>
          <w:szCs w:val="24"/>
        </w:rPr>
        <w:lastRenderedPageBreak/>
        <w:t>surgical technique. </w:t>
      </w:r>
      <w:r w:rsidRPr="00481B03">
        <w:rPr>
          <w:rFonts w:ascii="Book Antiqua" w:eastAsia="宋体" w:hAnsi="Book Antiqua" w:cs="宋体"/>
          <w:i/>
          <w:iCs/>
          <w:color w:val="000000"/>
          <w:sz w:val="24"/>
          <w:szCs w:val="24"/>
        </w:rPr>
        <w:t>World J Surg</w:t>
      </w:r>
      <w:r w:rsidRPr="00481B03">
        <w:rPr>
          <w:rFonts w:ascii="Book Antiqua" w:eastAsia="宋体" w:hAnsi="Book Antiqua" w:cs="宋体"/>
          <w:color w:val="000000"/>
          <w:sz w:val="24"/>
          <w:szCs w:val="24"/>
        </w:rPr>
        <w:t> 1996; </w:t>
      </w:r>
      <w:r w:rsidRPr="00481B03">
        <w:rPr>
          <w:rFonts w:ascii="Book Antiqua" w:eastAsia="宋体" w:hAnsi="Book Antiqua" w:cs="宋体"/>
          <w:b/>
          <w:bCs/>
          <w:color w:val="000000"/>
          <w:sz w:val="24"/>
          <w:szCs w:val="24"/>
        </w:rPr>
        <w:t>20</w:t>
      </w:r>
      <w:r w:rsidRPr="00481B03">
        <w:rPr>
          <w:rFonts w:ascii="Book Antiqua" w:eastAsia="宋体" w:hAnsi="Book Antiqua" w:cs="宋体"/>
          <w:color w:val="000000"/>
          <w:sz w:val="24"/>
          <w:szCs w:val="24"/>
        </w:rPr>
        <w:t>: 556-561 [PMID: 8661625 DOI: 10.1007/s002689900086]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37 </w:t>
      </w:r>
      <w:r w:rsidRPr="00481B03">
        <w:rPr>
          <w:rFonts w:ascii="Book Antiqua" w:eastAsia="宋体" w:hAnsi="Book Antiqua" w:cs="宋体"/>
          <w:b/>
          <w:bCs/>
          <w:color w:val="000000"/>
          <w:sz w:val="24"/>
          <w:szCs w:val="24"/>
        </w:rPr>
        <w:t>Bristow BN</w:t>
      </w:r>
      <w:r w:rsidRPr="00481B03">
        <w:rPr>
          <w:rFonts w:ascii="Book Antiqua" w:eastAsia="宋体" w:hAnsi="Book Antiqua" w:cs="宋体"/>
          <w:color w:val="000000"/>
          <w:sz w:val="24"/>
          <w:szCs w:val="24"/>
        </w:rPr>
        <w:t>, Lee S, Shafir S, Sorvillo F. Human echinococcosis mortality in the United States, 1990-2007. </w:t>
      </w:r>
      <w:r w:rsidRPr="00481B03">
        <w:rPr>
          <w:rFonts w:ascii="Book Antiqua" w:eastAsia="宋体" w:hAnsi="Book Antiqua" w:cs="宋体"/>
          <w:i/>
          <w:iCs/>
          <w:color w:val="000000"/>
          <w:sz w:val="24"/>
          <w:szCs w:val="24"/>
        </w:rPr>
        <w:t>PLoS Negl Trop Dis</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6</w:t>
      </w:r>
      <w:r w:rsidRPr="00481B03">
        <w:rPr>
          <w:rFonts w:ascii="Book Antiqua" w:eastAsia="宋体" w:hAnsi="Book Antiqua" w:cs="宋体"/>
          <w:color w:val="000000"/>
          <w:sz w:val="24"/>
          <w:szCs w:val="24"/>
        </w:rPr>
        <w:t>: e1524 [PMID: 22347516 DOI: 10.1371/journal.pntd.0001524]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38 </w:t>
      </w:r>
      <w:r w:rsidRPr="00481B03">
        <w:rPr>
          <w:rFonts w:ascii="Book Antiqua" w:eastAsia="宋体" w:hAnsi="Book Antiqua" w:cs="宋体"/>
          <w:b/>
          <w:bCs/>
          <w:color w:val="000000"/>
          <w:sz w:val="24"/>
          <w:szCs w:val="24"/>
        </w:rPr>
        <w:t>Budke CM</w:t>
      </w:r>
      <w:r w:rsidRPr="00481B03">
        <w:rPr>
          <w:rFonts w:ascii="Book Antiqua" w:eastAsia="宋体" w:hAnsi="Book Antiqua" w:cs="宋体"/>
          <w:color w:val="000000"/>
          <w:sz w:val="24"/>
          <w:szCs w:val="24"/>
        </w:rPr>
        <w:t>, Deplazes P, Torgerson PR. Global socioeconomic impact of cystic echinococcosis. </w:t>
      </w:r>
      <w:r w:rsidRPr="00481B03">
        <w:rPr>
          <w:rFonts w:ascii="Book Antiqua" w:eastAsia="宋体" w:hAnsi="Book Antiqua" w:cs="宋体"/>
          <w:i/>
          <w:iCs/>
          <w:color w:val="000000"/>
          <w:sz w:val="24"/>
          <w:szCs w:val="24"/>
        </w:rPr>
        <w:t>Emerg Infect Dis</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12</w:t>
      </w:r>
      <w:r w:rsidRPr="00481B03">
        <w:rPr>
          <w:rFonts w:ascii="Book Antiqua" w:eastAsia="宋体" w:hAnsi="Book Antiqua" w:cs="宋体"/>
          <w:color w:val="000000"/>
          <w:sz w:val="24"/>
          <w:szCs w:val="24"/>
        </w:rPr>
        <w:t>: 296-303 [PMID: 16494758 DOI: 10.3201/eid1202.050499]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39 </w:t>
      </w:r>
      <w:r w:rsidRPr="00481B03">
        <w:rPr>
          <w:rFonts w:ascii="Book Antiqua" w:eastAsia="宋体" w:hAnsi="Book Antiqua" w:cs="宋体"/>
          <w:b/>
          <w:bCs/>
          <w:color w:val="000000"/>
          <w:sz w:val="24"/>
          <w:szCs w:val="24"/>
        </w:rPr>
        <w:t>Dakkak A</w:t>
      </w:r>
      <w:r w:rsidRPr="00481B03">
        <w:rPr>
          <w:rFonts w:ascii="Book Antiqua" w:eastAsia="宋体" w:hAnsi="Book Antiqua" w:cs="宋体"/>
          <w:color w:val="000000"/>
          <w:sz w:val="24"/>
          <w:szCs w:val="24"/>
        </w:rPr>
        <w:t>. Echinococcosis/hydatidosis: a severe threat in Mediterranean countries. </w:t>
      </w:r>
      <w:r w:rsidRPr="00481B03">
        <w:rPr>
          <w:rFonts w:ascii="Book Antiqua" w:eastAsia="宋体" w:hAnsi="Book Antiqua" w:cs="宋体"/>
          <w:i/>
          <w:iCs/>
          <w:color w:val="000000"/>
          <w:sz w:val="24"/>
          <w:szCs w:val="24"/>
        </w:rPr>
        <w:t>Vet Parasitol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174</w:t>
      </w:r>
      <w:r w:rsidRPr="00481B03">
        <w:rPr>
          <w:rFonts w:ascii="Book Antiqua" w:eastAsia="宋体" w:hAnsi="Book Antiqua" w:cs="宋体"/>
          <w:color w:val="000000"/>
          <w:sz w:val="24"/>
          <w:szCs w:val="24"/>
        </w:rPr>
        <w:t>: 2-11 [PMID: 20888694 DOI: 10.1016/j.vetpar.2010.08.009]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40 </w:t>
      </w:r>
      <w:r w:rsidRPr="00481B03">
        <w:rPr>
          <w:rFonts w:ascii="Book Antiqua" w:eastAsia="宋体" w:hAnsi="Book Antiqua" w:cs="宋体"/>
          <w:b/>
          <w:bCs/>
          <w:color w:val="000000"/>
          <w:sz w:val="24"/>
          <w:szCs w:val="24"/>
        </w:rPr>
        <w:t>Torgerson PR</w:t>
      </w:r>
      <w:r w:rsidRPr="00481B03">
        <w:rPr>
          <w:rFonts w:ascii="Book Antiqua" w:eastAsia="宋体" w:hAnsi="Book Antiqua" w:cs="宋体"/>
          <w:color w:val="000000"/>
          <w:sz w:val="24"/>
          <w:szCs w:val="24"/>
        </w:rPr>
        <w:t>, Keller K, Magnotta M, Ragland N. The global burden of alveolar echinococcosis. </w:t>
      </w:r>
      <w:r w:rsidRPr="00481B03">
        <w:rPr>
          <w:rFonts w:ascii="Book Antiqua" w:eastAsia="宋体" w:hAnsi="Book Antiqua" w:cs="宋体"/>
          <w:i/>
          <w:iCs/>
          <w:color w:val="000000"/>
          <w:sz w:val="24"/>
          <w:szCs w:val="24"/>
        </w:rPr>
        <w:t>PLoS Negl Trop Dis</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4</w:t>
      </w:r>
      <w:r w:rsidRPr="00481B03">
        <w:rPr>
          <w:rFonts w:ascii="Book Antiqua" w:eastAsia="宋体" w:hAnsi="Book Antiqua" w:cs="宋体"/>
          <w:color w:val="000000"/>
          <w:sz w:val="24"/>
          <w:szCs w:val="24"/>
        </w:rPr>
        <w:t>: e722 [PMID: 20582310 DOI: 10.1371/journal.pntd.0000722]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41 </w:t>
      </w:r>
      <w:r w:rsidRPr="00481B03">
        <w:rPr>
          <w:rFonts w:ascii="Book Antiqua" w:eastAsia="宋体" w:hAnsi="Book Antiqua" w:cs="宋体"/>
          <w:b/>
          <w:bCs/>
          <w:color w:val="000000"/>
          <w:sz w:val="24"/>
          <w:szCs w:val="24"/>
        </w:rPr>
        <w:t>Eckert J</w:t>
      </w:r>
      <w:r w:rsidRPr="00481B03">
        <w:rPr>
          <w:rFonts w:ascii="Book Antiqua" w:eastAsia="宋体" w:hAnsi="Book Antiqua" w:cs="宋体"/>
          <w:color w:val="000000"/>
          <w:sz w:val="24"/>
          <w:szCs w:val="24"/>
        </w:rPr>
        <w:t>, Conraths FJ, Tackmann K. Echinococcosis: an emerging or re-emerging zoonosis? </w:t>
      </w:r>
      <w:r w:rsidRPr="00481B03">
        <w:rPr>
          <w:rFonts w:ascii="Book Antiqua" w:eastAsia="宋体" w:hAnsi="Book Antiqua" w:cs="宋体"/>
          <w:i/>
          <w:iCs/>
          <w:color w:val="000000"/>
          <w:sz w:val="24"/>
          <w:szCs w:val="24"/>
        </w:rPr>
        <w:t>Int J Parasitol</w:t>
      </w:r>
      <w:r w:rsidRPr="00481B03">
        <w:rPr>
          <w:rFonts w:ascii="Book Antiqua" w:eastAsia="宋体" w:hAnsi="Book Antiqua" w:cs="宋体"/>
          <w:color w:val="000000"/>
          <w:sz w:val="24"/>
          <w:szCs w:val="24"/>
        </w:rPr>
        <w:t> 2000; </w:t>
      </w:r>
      <w:r w:rsidRPr="00481B03">
        <w:rPr>
          <w:rFonts w:ascii="Book Antiqua" w:eastAsia="宋体" w:hAnsi="Book Antiqua" w:cs="宋体"/>
          <w:b/>
          <w:bCs/>
          <w:color w:val="000000"/>
          <w:sz w:val="24"/>
          <w:szCs w:val="24"/>
        </w:rPr>
        <w:t>30</w:t>
      </w:r>
      <w:r w:rsidRPr="00481B03">
        <w:rPr>
          <w:rFonts w:ascii="Book Antiqua" w:eastAsia="宋体" w:hAnsi="Book Antiqua" w:cs="宋体"/>
          <w:color w:val="000000"/>
          <w:sz w:val="24"/>
          <w:szCs w:val="24"/>
        </w:rPr>
        <w:t>: 1283-1294 [PMID: 11113255 DOI: 10.1016/S0020-7519(00)00130-2]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42 </w:t>
      </w:r>
      <w:r w:rsidRPr="00481B03">
        <w:rPr>
          <w:rFonts w:ascii="Book Antiqua" w:eastAsia="宋体" w:hAnsi="Book Antiqua" w:cs="宋体"/>
          <w:b/>
          <w:bCs/>
          <w:color w:val="000000"/>
          <w:sz w:val="24"/>
          <w:szCs w:val="24"/>
        </w:rPr>
        <w:t>Grosso G</w:t>
      </w:r>
      <w:r w:rsidRPr="00481B03">
        <w:rPr>
          <w:rFonts w:ascii="Book Antiqua" w:eastAsia="宋体" w:hAnsi="Book Antiqua" w:cs="宋体"/>
          <w:color w:val="000000"/>
          <w:sz w:val="24"/>
          <w:szCs w:val="24"/>
        </w:rPr>
        <w:t>, Gruttadauria S, Biondi A, Marventano S, Mistretta A. Worldwide epidemiology of liver hydatidosis including the Mediterranean area.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18</w:t>
      </w:r>
      <w:r w:rsidRPr="00481B03">
        <w:rPr>
          <w:rFonts w:ascii="Book Antiqua" w:eastAsia="宋体" w:hAnsi="Book Antiqua" w:cs="宋体"/>
          <w:color w:val="000000"/>
          <w:sz w:val="24"/>
          <w:szCs w:val="24"/>
        </w:rPr>
        <w:t>: 1425-1437 [PMID: 22509074 DOI: 10.3748/wjg.v18.i13.1425]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43 </w:t>
      </w:r>
      <w:r w:rsidRPr="00481B03">
        <w:rPr>
          <w:rFonts w:ascii="Book Antiqua" w:eastAsia="宋体" w:hAnsi="Book Antiqua" w:cs="宋体"/>
          <w:b/>
          <w:bCs/>
          <w:color w:val="000000"/>
          <w:sz w:val="24"/>
          <w:szCs w:val="24"/>
        </w:rPr>
        <w:t>Todorov T</w:t>
      </w:r>
      <w:r w:rsidRPr="00481B03">
        <w:rPr>
          <w:rFonts w:ascii="Book Antiqua" w:eastAsia="宋体" w:hAnsi="Book Antiqua" w:cs="宋体"/>
          <w:color w:val="000000"/>
          <w:sz w:val="24"/>
          <w:szCs w:val="24"/>
        </w:rPr>
        <w:t>, Boeva V. Human echinococcosis in Bulgaria: a comparative epidemiological analysis. </w:t>
      </w:r>
      <w:r w:rsidRPr="00481B03">
        <w:rPr>
          <w:rFonts w:ascii="Book Antiqua" w:eastAsia="宋体" w:hAnsi="Book Antiqua" w:cs="宋体"/>
          <w:i/>
          <w:iCs/>
          <w:color w:val="000000"/>
          <w:sz w:val="24"/>
          <w:szCs w:val="24"/>
        </w:rPr>
        <w:t>Bull World Health Organ</w:t>
      </w:r>
      <w:r w:rsidRPr="00481B03">
        <w:rPr>
          <w:rFonts w:ascii="Book Antiqua" w:eastAsia="宋体" w:hAnsi="Book Antiqua" w:cs="宋体"/>
          <w:color w:val="000000"/>
          <w:sz w:val="24"/>
          <w:szCs w:val="24"/>
        </w:rPr>
        <w:t> 1999; </w:t>
      </w:r>
      <w:r w:rsidRPr="00481B03">
        <w:rPr>
          <w:rFonts w:ascii="Book Antiqua" w:eastAsia="宋体" w:hAnsi="Book Antiqua" w:cs="宋体"/>
          <w:b/>
          <w:bCs/>
          <w:color w:val="000000"/>
          <w:sz w:val="24"/>
          <w:szCs w:val="24"/>
        </w:rPr>
        <w:t>77</w:t>
      </w:r>
      <w:r w:rsidRPr="00481B03">
        <w:rPr>
          <w:rFonts w:ascii="Book Antiqua" w:eastAsia="宋体" w:hAnsi="Book Antiqua" w:cs="宋体"/>
          <w:color w:val="000000"/>
          <w:sz w:val="24"/>
          <w:szCs w:val="24"/>
        </w:rPr>
        <w:t>: 110-118 [PMID: 10083708]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44 </w:t>
      </w:r>
      <w:r w:rsidRPr="00481B03">
        <w:rPr>
          <w:rFonts w:ascii="Book Antiqua" w:eastAsia="宋体" w:hAnsi="Book Antiqua" w:cs="宋体"/>
          <w:b/>
          <w:bCs/>
          <w:color w:val="000000"/>
          <w:sz w:val="24"/>
          <w:szCs w:val="24"/>
        </w:rPr>
        <w:t>Mandal S</w:t>
      </w:r>
      <w:r w:rsidRPr="00481B03">
        <w:rPr>
          <w:rFonts w:ascii="Book Antiqua" w:eastAsia="宋体" w:hAnsi="Book Antiqua" w:cs="宋体"/>
          <w:color w:val="000000"/>
          <w:sz w:val="24"/>
          <w:szCs w:val="24"/>
        </w:rPr>
        <w:t>, Mandal MD. Human cystic echinococcosis: epidemiologic, zoonotic, clinical, diagnostic and therapeutic aspects. </w:t>
      </w:r>
      <w:r w:rsidRPr="00481B03">
        <w:rPr>
          <w:rFonts w:ascii="Book Antiqua" w:eastAsia="宋体" w:hAnsi="Book Antiqua" w:cs="宋体"/>
          <w:i/>
          <w:iCs/>
          <w:color w:val="000000"/>
          <w:sz w:val="24"/>
          <w:szCs w:val="24"/>
        </w:rPr>
        <w:t>Asian Pac J Trop Med</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5</w:t>
      </w:r>
      <w:r w:rsidRPr="00481B03">
        <w:rPr>
          <w:rFonts w:ascii="Book Antiqua" w:eastAsia="宋体" w:hAnsi="Book Antiqua" w:cs="宋体"/>
          <w:color w:val="000000"/>
          <w:sz w:val="24"/>
          <w:szCs w:val="24"/>
        </w:rPr>
        <w:t>: 253-260 [PMID: 22449514 DOI: 10.1016/S1995-7645(12)60035-2]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45 </w:t>
      </w:r>
      <w:r w:rsidRPr="00481B03">
        <w:rPr>
          <w:rFonts w:ascii="Book Antiqua" w:eastAsia="宋体" w:hAnsi="Book Antiqua" w:cs="宋体"/>
          <w:b/>
          <w:bCs/>
          <w:color w:val="000000"/>
          <w:sz w:val="24"/>
          <w:szCs w:val="24"/>
        </w:rPr>
        <w:t>McManus DP</w:t>
      </w:r>
      <w:r w:rsidRPr="00481B03">
        <w:rPr>
          <w:rFonts w:ascii="Book Antiqua" w:eastAsia="宋体" w:hAnsi="Book Antiqua" w:cs="宋体"/>
          <w:color w:val="000000"/>
          <w:sz w:val="24"/>
          <w:szCs w:val="24"/>
        </w:rPr>
        <w:t>, Zhang W, Li J, Bartley PB. Echinococcosis. </w:t>
      </w:r>
      <w:r w:rsidRPr="00481B03">
        <w:rPr>
          <w:rFonts w:ascii="Book Antiqua" w:eastAsia="宋体" w:hAnsi="Book Antiqua" w:cs="宋体"/>
          <w:i/>
          <w:iCs/>
          <w:color w:val="000000"/>
          <w:sz w:val="24"/>
          <w:szCs w:val="24"/>
        </w:rPr>
        <w:t>Lancet</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362</w:t>
      </w:r>
      <w:r w:rsidRPr="00481B03">
        <w:rPr>
          <w:rFonts w:ascii="Book Antiqua" w:eastAsia="宋体" w:hAnsi="Book Antiqua" w:cs="宋体"/>
          <w:color w:val="000000"/>
          <w:sz w:val="24"/>
          <w:szCs w:val="24"/>
        </w:rPr>
        <w:t>: 1295-1304 [PMID: 14575976 DOI: 10.1016/S0140-6736(03)14573-4]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46 </w:t>
      </w:r>
      <w:r w:rsidRPr="00481B03">
        <w:rPr>
          <w:rFonts w:ascii="Book Antiqua" w:eastAsia="宋体" w:hAnsi="Book Antiqua" w:cs="宋体"/>
          <w:b/>
          <w:bCs/>
          <w:color w:val="000000"/>
          <w:sz w:val="24"/>
          <w:szCs w:val="24"/>
        </w:rPr>
        <w:t>Craig PS</w:t>
      </w:r>
      <w:r w:rsidRPr="00481B03">
        <w:rPr>
          <w:rFonts w:ascii="Book Antiqua" w:eastAsia="宋体" w:hAnsi="Book Antiqua" w:cs="宋体"/>
          <w:color w:val="000000"/>
          <w:sz w:val="24"/>
          <w:szCs w:val="24"/>
        </w:rPr>
        <w:t>, Larrieu E. Control of cystic echinococcosis/hydatidosis: 1863-2002. </w:t>
      </w:r>
      <w:r w:rsidRPr="00481B03">
        <w:rPr>
          <w:rFonts w:ascii="Book Antiqua" w:eastAsia="宋体" w:hAnsi="Book Antiqua" w:cs="宋体"/>
          <w:i/>
          <w:iCs/>
          <w:color w:val="000000"/>
          <w:sz w:val="24"/>
          <w:szCs w:val="24"/>
        </w:rPr>
        <w:t>Adv Parasitol</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61</w:t>
      </w:r>
      <w:r w:rsidRPr="00481B03">
        <w:rPr>
          <w:rFonts w:ascii="Book Antiqua" w:eastAsia="宋体" w:hAnsi="Book Antiqua" w:cs="宋体"/>
          <w:color w:val="000000"/>
          <w:sz w:val="24"/>
          <w:szCs w:val="24"/>
        </w:rPr>
        <w:t>: 443-508 [PMID: 16735171 DOI: 10.1016/S0065-308X(05)61011-1]</w:t>
      </w:r>
    </w:p>
    <w:p w:rsidR="00CC7BDB" w:rsidRPr="00481B03" w:rsidRDefault="00CC7BDB" w:rsidP="00CC7BDB">
      <w:pPr>
        <w:spacing w:line="360" w:lineRule="auto"/>
        <w:jc w:val="both"/>
        <w:rPr>
          <w:rFonts w:ascii="Book Antiqua" w:eastAsia="宋体" w:hAnsi="Book Antiqua" w:cs="宋体"/>
          <w:color w:val="000000"/>
          <w:sz w:val="24"/>
          <w:szCs w:val="24"/>
        </w:rPr>
      </w:pPr>
      <w:r>
        <w:rPr>
          <w:rFonts w:ascii="Book Antiqua" w:eastAsia="宋体" w:hAnsi="Book Antiqua" w:cs="宋体"/>
          <w:color w:val="000000"/>
          <w:sz w:val="24"/>
          <w:szCs w:val="24"/>
        </w:rPr>
        <w:lastRenderedPageBreak/>
        <w:t xml:space="preserve">47 </w:t>
      </w:r>
      <w:r w:rsidRPr="00481B03">
        <w:rPr>
          <w:rFonts w:ascii="Book Antiqua" w:eastAsia="宋体" w:hAnsi="Book Antiqua" w:cs="宋体"/>
          <w:color w:val="000000"/>
          <w:sz w:val="24"/>
          <w:szCs w:val="24"/>
        </w:rPr>
        <w:t>Eckert J, International Office of E, World Health O. WHO/OIE manual on echinococcosis in humans and animals: a public health problem of global concern. Paris: World Organisation for Animal Health: World Health Organization; 2001: 20-72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48 </w:t>
      </w:r>
      <w:r w:rsidRPr="00481B03">
        <w:rPr>
          <w:rFonts w:ascii="Book Antiqua" w:eastAsia="宋体" w:hAnsi="Book Antiqua" w:cs="宋体"/>
          <w:b/>
          <w:bCs/>
          <w:color w:val="000000"/>
          <w:sz w:val="24"/>
          <w:szCs w:val="24"/>
        </w:rPr>
        <w:t>Sayek I</w:t>
      </w:r>
      <w:r w:rsidRPr="00481B03">
        <w:rPr>
          <w:rFonts w:ascii="Book Antiqua" w:eastAsia="宋体" w:hAnsi="Book Antiqua" w:cs="宋体"/>
          <w:color w:val="000000"/>
          <w:sz w:val="24"/>
          <w:szCs w:val="24"/>
        </w:rPr>
        <w:t>, Onat D. Diagnosis and treatment of uncomplicated hydatid cyst of the liver. </w:t>
      </w:r>
      <w:r w:rsidRPr="00481B03">
        <w:rPr>
          <w:rFonts w:ascii="Book Antiqua" w:eastAsia="宋体" w:hAnsi="Book Antiqua" w:cs="宋体"/>
          <w:i/>
          <w:iCs/>
          <w:color w:val="000000"/>
          <w:sz w:val="24"/>
          <w:szCs w:val="24"/>
        </w:rPr>
        <w:t>World J Surg</w:t>
      </w:r>
      <w:r w:rsidRPr="00481B03">
        <w:rPr>
          <w:rFonts w:ascii="Book Antiqua" w:eastAsia="宋体" w:hAnsi="Book Antiqua" w:cs="宋体"/>
          <w:color w:val="000000"/>
          <w:sz w:val="24"/>
          <w:szCs w:val="24"/>
        </w:rPr>
        <w:t> 2001; </w:t>
      </w:r>
      <w:r w:rsidRPr="00481B03">
        <w:rPr>
          <w:rFonts w:ascii="Book Antiqua" w:eastAsia="宋体" w:hAnsi="Book Antiqua" w:cs="宋体"/>
          <w:b/>
          <w:bCs/>
          <w:color w:val="000000"/>
          <w:sz w:val="24"/>
          <w:szCs w:val="24"/>
        </w:rPr>
        <w:t>25</w:t>
      </w:r>
      <w:r w:rsidRPr="00481B03">
        <w:rPr>
          <w:rFonts w:ascii="Book Antiqua" w:eastAsia="宋体" w:hAnsi="Book Antiqua" w:cs="宋体"/>
          <w:color w:val="000000"/>
          <w:sz w:val="24"/>
          <w:szCs w:val="24"/>
        </w:rPr>
        <w:t>: 21-27 [PMID: 11213152 DOI: 10.1007/s002680020004]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49 </w:t>
      </w:r>
      <w:r w:rsidRPr="00481B03">
        <w:rPr>
          <w:rFonts w:ascii="Book Antiqua" w:eastAsia="宋体" w:hAnsi="Book Antiqua" w:cs="宋体"/>
          <w:b/>
          <w:bCs/>
          <w:color w:val="000000"/>
          <w:sz w:val="24"/>
          <w:szCs w:val="24"/>
        </w:rPr>
        <w:t>Sbihi Y</w:t>
      </w:r>
      <w:r w:rsidRPr="00481B03">
        <w:rPr>
          <w:rFonts w:ascii="Book Antiqua" w:eastAsia="宋体" w:hAnsi="Book Antiqua" w:cs="宋体"/>
          <w:color w:val="000000"/>
          <w:sz w:val="24"/>
          <w:szCs w:val="24"/>
        </w:rPr>
        <w:t>, Rmiqui A, Rodriguez-Cabezas MN, Orduña A, Rodriguez-Torres A, Osuna A. Comparative sensitivity of six serological tests and diagnostic value of ELISA using purified antigen in hydatidosis. </w:t>
      </w:r>
      <w:r w:rsidRPr="00481B03">
        <w:rPr>
          <w:rFonts w:ascii="Book Antiqua" w:eastAsia="宋体" w:hAnsi="Book Antiqua" w:cs="宋体"/>
          <w:i/>
          <w:iCs/>
          <w:color w:val="000000"/>
          <w:sz w:val="24"/>
          <w:szCs w:val="24"/>
        </w:rPr>
        <w:t>J Clin Lab Anal</w:t>
      </w:r>
      <w:r w:rsidRPr="00481B03">
        <w:rPr>
          <w:rFonts w:ascii="Book Antiqua" w:eastAsia="宋体" w:hAnsi="Book Antiqua" w:cs="宋体"/>
          <w:color w:val="000000"/>
          <w:sz w:val="24"/>
          <w:szCs w:val="24"/>
        </w:rPr>
        <w:t> 2001; </w:t>
      </w:r>
      <w:r w:rsidRPr="00481B03">
        <w:rPr>
          <w:rFonts w:ascii="Book Antiqua" w:eastAsia="宋体" w:hAnsi="Book Antiqua" w:cs="宋体"/>
          <w:b/>
          <w:bCs/>
          <w:color w:val="000000"/>
          <w:sz w:val="24"/>
          <w:szCs w:val="24"/>
        </w:rPr>
        <w:t>15</w:t>
      </w:r>
      <w:r w:rsidRPr="00481B03">
        <w:rPr>
          <w:rFonts w:ascii="Book Antiqua" w:eastAsia="宋体" w:hAnsi="Book Antiqua" w:cs="宋体"/>
          <w:color w:val="000000"/>
          <w:sz w:val="24"/>
          <w:szCs w:val="24"/>
        </w:rPr>
        <w:t>: 14-18 [PMID: 11170228 DOI: 10.1002/1098-2825(2001)15: 1&lt;14: : AID-JCLA3&gt;3.0.CO; 2-7]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50 </w:t>
      </w:r>
      <w:r w:rsidRPr="00481B03">
        <w:rPr>
          <w:rFonts w:ascii="Book Antiqua" w:eastAsia="宋体" w:hAnsi="Book Antiqua" w:cs="宋体"/>
          <w:b/>
          <w:bCs/>
          <w:color w:val="000000"/>
          <w:sz w:val="24"/>
          <w:szCs w:val="24"/>
        </w:rPr>
        <w:t>Brunetti E</w:t>
      </w:r>
      <w:r w:rsidRPr="00481B03">
        <w:rPr>
          <w:rFonts w:ascii="Book Antiqua" w:eastAsia="宋体" w:hAnsi="Book Antiqua" w:cs="宋体"/>
          <w:color w:val="000000"/>
          <w:sz w:val="24"/>
          <w:szCs w:val="24"/>
        </w:rPr>
        <w:t>, Junghanss T. Update on cystic hydatid disease. </w:t>
      </w:r>
      <w:r w:rsidRPr="00481B03">
        <w:rPr>
          <w:rFonts w:ascii="Book Antiqua" w:eastAsia="宋体" w:hAnsi="Book Antiqua" w:cs="宋体"/>
          <w:i/>
          <w:iCs/>
          <w:color w:val="000000"/>
          <w:sz w:val="24"/>
          <w:szCs w:val="24"/>
        </w:rPr>
        <w:t>Curr Opin Infect Dis</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22</w:t>
      </w:r>
      <w:r w:rsidRPr="00481B03">
        <w:rPr>
          <w:rFonts w:ascii="Book Antiqua" w:eastAsia="宋体" w:hAnsi="Book Antiqua" w:cs="宋体"/>
          <w:color w:val="000000"/>
          <w:sz w:val="24"/>
          <w:szCs w:val="24"/>
        </w:rPr>
        <w:t>: 497-502 [PMID: 19633552 DOI: 10.1097/QCO.0b013e328330331c]</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51 </w:t>
      </w:r>
      <w:r w:rsidRPr="00481B03">
        <w:rPr>
          <w:rFonts w:ascii="Book Antiqua" w:eastAsia="宋体" w:hAnsi="Book Antiqua" w:cs="宋体"/>
          <w:b/>
          <w:bCs/>
          <w:color w:val="000000"/>
          <w:sz w:val="24"/>
          <w:szCs w:val="24"/>
        </w:rPr>
        <w:t>Buttenschoen K</w:t>
      </w:r>
      <w:r w:rsidRPr="00481B03">
        <w:rPr>
          <w:rFonts w:ascii="Book Antiqua" w:eastAsia="宋体" w:hAnsi="Book Antiqua" w:cs="宋体"/>
          <w:color w:val="000000"/>
          <w:sz w:val="24"/>
          <w:szCs w:val="24"/>
        </w:rPr>
        <w:t>, Carli Buttenschoen D. Echinococcus granulosus infection: the challenge of surgical treatment. </w:t>
      </w:r>
      <w:r w:rsidRPr="00481B03">
        <w:rPr>
          <w:rFonts w:ascii="Book Antiqua" w:eastAsia="宋体" w:hAnsi="Book Antiqua" w:cs="宋体"/>
          <w:i/>
          <w:iCs/>
          <w:color w:val="000000"/>
          <w:sz w:val="24"/>
          <w:szCs w:val="24"/>
        </w:rPr>
        <w:t>Langenbecks Arch Surg</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388</w:t>
      </w:r>
      <w:r w:rsidRPr="00481B03">
        <w:rPr>
          <w:rFonts w:ascii="Book Antiqua" w:eastAsia="宋体" w:hAnsi="Book Antiqua" w:cs="宋体"/>
          <w:color w:val="000000"/>
          <w:sz w:val="24"/>
          <w:szCs w:val="24"/>
        </w:rPr>
        <w:t>: 218-230 [PMID: 12845535 DOI: 10.1007/s00423-003-0397-z]</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52 </w:t>
      </w:r>
      <w:r w:rsidRPr="00481B03">
        <w:rPr>
          <w:rFonts w:ascii="Book Antiqua" w:eastAsia="宋体" w:hAnsi="Book Antiqua" w:cs="宋体"/>
          <w:b/>
          <w:bCs/>
          <w:color w:val="000000"/>
          <w:sz w:val="24"/>
          <w:szCs w:val="24"/>
        </w:rPr>
        <w:t>Smego RA</w:t>
      </w:r>
      <w:r w:rsidRPr="00481B03">
        <w:rPr>
          <w:rFonts w:ascii="Book Antiqua" w:eastAsia="宋体" w:hAnsi="Book Antiqua" w:cs="宋体"/>
          <w:color w:val="000000"/>
          <w:sz w:val="24"/>
          <w:szCs w:val="24"/>
        </w:rPr>
        <w:t>, Sebanego P. Treatment options for hepatic cystic echinococcosis. </w:t>
      </w:r>
      <w:r w:rsidRPr="00481B03">
        <w:rPr>
          <w:rFonts w:ascii="Book Antiqua" w:eastAsia="宋体" w:hAnsi="Book Antiqua" w:cs="宋体"/>
          <w:i/>
          <w:iCs/>
          <w:color w:val="000000"/>
          <w:sz w:val="24"/>
          <w:szCs w:val="24"/>
        </w:rPr>
        <w:t>Int J Infect Dis</w:t>
      </w:r>
      <w:r w:rsidRPr="00481B03">
        <w:rPr>
          <w:rFonts w:ascii="Book Antiqua" w:eastAsia="宋体" w:hAnsi="Book Antiqua" w:cs="宋体"/>
          <w:color w:val="000000"/>
          <w:sz w:val="24"/>
          <w:szCs w:val="24"/>
        </w:rPr>
        <w:t> 2005; </w:t>
      </w:r>
      <w:r w:rsidRPr="00481B03">
        <w:rPr>
          <w:rFonts w:ascii="Book Antiqua" w:eastAsia="宋体" w:hAnsi="Book Antiqua" w:cs="宋体"/>
          <w:b/>
          <w:bCs/>
          <w:color w:val="000000"/>
          <w:sz w:val="24"/>
          <w:szCs w:val="24"/>
        </w:rPr>
        <w:t>9</w:t>
      </w:r>
      <w:r w:rsidRPr="00481B03">
        <w:rPr>
          <w:rFonts w:ascii="Book Antiqua" w:eastAsia="宋体" w:hAnsi="Book Antiqua" w:cs="宋体"/>
          <w:color w:val="000000"/>
          <w:sz w:val="24"/>
          <w:szCs w:val="24"/>
        </w:rPr>
        <w:t>: 69-76 [PMID: 15708321 DOI: 10.1016/j.ijid.2004.08.001]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53 </w:t>
      </w:r>
      <w:r w:rsidRPr="00481B03">
        <w:rPr>
          <w:rFonts w:ascii="Book Antiqua" w:eastAsia="宋体" w:hAnsi="Book Antiqua" w:cs="宋体"/>
          <w:b/>
          <w:bCs/>
          <w:color w:val="000000"/>
          <w:sz w:val="24"/>
          <w:szCs w:val="24"/>
        </w:rPr>
        <w:t>Eckert J</w:t>
      </w:r>
      <w:r w:rsidRPr="00481B03">
        <w:rPr>
          <w:rFonts w:ascii="Book Antiqua" w:eastAsia="宋体" w:hAnsi="Book Antiqua" w:cs="宋体"/>
          <w:color w:val="000000"/>
          <w:sz w:val="24"/>
          <w:szCs w:val="24"/>
        </w:rPr>
        <w:t>, Deplazes P. Biological, epidemiological, and clinical aspects of echinococcosis, a zoonosis of increasing concern. </w:t>
      </w:r>
      <w:r w:rsidRPr="00481B03">
        <w:rPr>
          <w:rFonts w:ascii="Book Antiqua" w:eastAsia="宋体" w:hAnsi="Book Antiqua" w:cs="宋体"/>
          <w:i/>
          <w:iCs/>
          <w:color w:val="000000"/>
          <w:sz w:val="24"/>
          <w:szCs w:val="24"/>
        </w:rPr>
        <w:t>Clin Microbiol Rev</w:t>
      </w:r>
      <w:r w:rsidRPr="00481B03">
        <w:rPr>
          <w:rFonts w:ascii="Book Antiqua" w:eastAsia="宋体" w:hAnsi="Book Antiqua" w:cs="宋体"/>
          <w:color w:val="000000"/>
          <w:sz w:val="24"/>
          <w:szCs w:val="24"/>
        </w:rPr>
        <w:t> 2004; </w:t>
      </w:r>
      <w:r w:rsidRPr="00481B03">
        <w:rPr>
          <w:rFonts w:ascii="Book Antiqua" w:eastAsia="宋体" w:hAnsi="Book Antiqua" w:cs="宋体"/>
          <w:b/>
          <w:bCs/>
          <w:color w:val="000000"/>
          <w:sz w:val="24"/>
          <w:szCs w:val="24"/>
        </w:rPr>
        <w:t>17</w:t>
      </w:r>
      <w:r w:rsidRPr="00481B03">
        <w:rPr>
          <w:rFonts w:ascii="Book Antiqua" w:eastAsia="宋体" w:hAnsi="Book Antiqua" w:cs="宋体"/>
          <w:color w:val="000000"/>
          <w:sz w:val="24"/>
          <w:szCs w:val="24"/>
        </w:rPr>
        <w:t>: 107-135 [PMID: 14726458 DOI: 10.1128/CMR.17.1.107-135.2004]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54 </w:t>
      </w:r>
      <w:r w:rsidRPr="00481B03">
        <w:rPr>
          <w:rFonts w:ascii="Book Antiqua" w:eastAsia="宋体" w:hAnsi="Book Antiqua" w:cs="宋体"/>
          <w:b/>
          <w:bCs/>
          <w:color w:val="000000"/>
          <w:sz w:val="24"/>
          <w:szCs w:val="24"/>
        </w:rPr>
        <w:t>Moro P</w:t>
      </w:r>
      <w:r w:rsidRPr="00481B03">
        <w:rPr>
          <w:rFonts w:ascii="Book Antiqua" w:eastAsia="宋体" w:hAnsi="Book Antiqua" w:cs="宋体"/>
          <w:color w:val="000000"/>
          <w:sz w:val="24"/>
          <w:szCs w:val="24"/>
        </w:rPr>
        <w:t>, Schantz PM. Echinococcosis: a review. </w:t>
      </w:r>
      <w:r w:rsidRPr="00481B03">
        <w:rPr>
          <w:rFonts w:ascii="Book Antiqua" w:eastAsia="宋体" w:hAnsi="Book Antiqua" w:cs="宋体"/>
          <w:i/>
          <w:iCs/>
          <w:color w:val="000000"/>
          <w:sz w:val="24"/>
          <w:szCs w:val="24"/>
        </w:rPr>
        <w:t>Int J Infect Dis</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13</w:t>
      </w:r>
      <w:r w:rsidRPr="00481B03">
        <w:rPr>
          <w:rFonts w:ascii="Book Antiqua" w:eastAsia="宋体" w:hAnsi="Book Antiqua" w:cs="宋体"/>
          <w:color w:val="000000"/>
          <w:sz w:val="24"/>
          <w:szCs w:val="24"/>
        </w:rPr>
        <w:t>: 125-133 [PMID: 18938096 DOI: 10.1016/j.ijid.2008.03.037]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55 </w:t>
      </w:r>
      <w:r w:rsidRPr="00481B03">
        <w:rPr>
          <w:rFonts w:ascii="Book Antiqua" w:eastAsia="宋体" w:hAnsi="Book Antiqua" w:cs="宋体"/>
          <w:b/>
          <w:bCs/>
          <w:color w:val="000000"/>
          <w:sz w:val="24"/>
          <w:szCs w:val="24"/>
        </w:rPr>
        <w:t>Kern P</w:t>
      </w:r>
      <w:r w:rsidRPr="00481B03">
        <w:rPr>
          <w:rFonts w:ascii="Book Antiqua" w:eastAsia="宋体" w:hAnsi="Book Antiqua" w:cs="宋体"/>
          <w:color w:val="000000"/>
          <w:sz w:val="24"/>
          <w:szCs w:val="24"/>
        </w:rPr>
        <w:t>. Clinical features and treatment of alveolar echinococcosis. </w:t>
      </w:r>
      <w:r w:rsidRPr="00481B03">
        <w:rPr>
          <w:rFonts w:ascii="Book Antiqua" w:eastAsia="宋体" w:hAnsi="Book Antiqua" w:cs="宋体"/>
          <w:i/>
          <w:iCs/>
          <w:color w:val="000000"/>
          <w:sz w:val="24"/>
          <w:szCs w:val="24"/>
        </w:rPr>
        <w:t>Curr Opin Infect Dis</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23</w:t>
      </w:r>
      <w:r w:rsidRPr="00481B03">
        <w:rPr>
          <w:rFonts w:ascii="Book Antiqua" w:eastAsia="宋体" w:hAnsi="Book Antiqua" w:cs="宋体"/>
          <w:color w:val="000000"/>
          <w:sz w:val="24"/>
          <w:szCs w:val="24"/>
        </w:rPr>
        <w:t>: 505-512 [PMID: 20683265 DOI: 10.1097/QCO.0b013e32833d7516]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56 </w:t>
      </w:r>
      <w:r w:rsidRPr="00481B03">
        <w:rPr>
          <w:rFonts w:ascii="Book Antiqua" w:eastAsia="宋体" w:hAnsi="Book Antiqua" w:cs="宋体"/>
          <w:b/>
          <w:bCs/>
          <w:color w:val="000000"/>
          <w:sz w:val="24"/>
          <w:szCs w:val="24"/>
        </w:rPr>
        <w:t>Takci E</w:t>
      </w:r>
      <w:r w:rsidRPr="00481B03">
        <w:rPr>
          <w:rFonts w:ascii="Book Antiqua" w:eastAsia="宋体" w:hAnsi="Book Antiqua" w:cs="宋体"/>
          <w:color w:val="000000"/>
          <w:sz w:val="24"/>
          <w:szCs w:val="24"/>
        </w:rPr>
        <w:t>, Sengul G, Akar A, Uslu H, Alper F, Erdogan F, Aydin IH. Alveolar echinococcosis of the brain in five patients. </w:t>
      </w:r>
      <w:r w:rsidRPr="00481B03">
        <w:rPr>
          <w:rFonts w:ascii="Book Antiqua" w:eastAsia="宋体" w:hAnsi="Book Antiqua" w:cs="宋体"/>
          <w:i/>
          <w:iCs/>
          <w:color w:val="000000"/>
          <w:sz w:val="24"/>
          <w:szCs w:val="24"/>
        </w:rPr>
        <w:t>J Clin Neurosci</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15</w:t>
      </w:r>
      <w:r w:rsidRPr="00481B03">
        <w:rPr>
          <w:rFonts w:ascii="Book Antiqua" w:eastAsia="宋体" w:hAnsi="Book Antiqua" w:cs="宋体"/>
          <w:color w:val="000000"/>
          <w:sz w:val="24"/>
          <w:szCs w:val="24"/>
        </w:rPr>
        <w:t>: 1105-1109 [PMID: 18653340 DOI: 10.1016/j.jocn.2007.09.020]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57 </w:t>
      </w:r>
      <w:r w:rsidRPr="00481B03">
        <w:rPr>
          <w:rFonts w:ascii="Book Antiqua" w:eastAsia="宋体" w:hAnsi="Book Antiqua" w:cs="宋体"/>
          <w:b/>
          <w:bCs/>
          <w:color w:val="000000"/>
          <w:sz w:val="24"/>
          <w:szCs w:val="24"/>
        </w:rPr>
        <w:t>Bresson-Hadni S</w:t>
      </w:r>
      <w:r w:rsidRPr="00481B03">
        <w:rPr>
          <w:rFonts w:ascii="Book Antiqua" w:eastAsia="宋体" w:hAnsi="Book Antiqua" w:cs="宋体"/>
          <w:color w:val="000000"/>
          <w:sz w:val="24"/>
          <w:szCs w:val="24"/>
        </w:rPr>
        <w:t xml:space="preserve">, Delabrousse E, Blagosklonov O, Bartholomot B, Koch S, Miguet JP, André Mantion G, Angèle Vuitton D. Imaging aspects and non-surgical </w:t>
      </w:r>
      <w:r w:rsidRPr="00481B03">
        <w:rPr>
          <w:rFonts w:ascii="Book Antiqua" w:eastAsia="宋体" w:hAnsi="Book Antiqua" w:cs="宋体"/>
          <w:color w:val="000000"/>
          <w:sz w:val="24"/>
          <w:szCs w:val="24"/>
        </w:rPr>
        <w:lastRenderedPageBreak/>
        <w:t>interventional treatment in human alveolar echinococcosis. </w:t>
      </w:r>
      <w:r w:rsidRPr="00481B03">
        <w:rPr>
          <w:rFonts w:ascii="Book Antiqua" w:eastAsia="宋体" w:hAnsi="Book Antiqua" w:cs="宋体"/>
          <w:i/>
          <w:iCs/>
          <w:color w:val="000000"/>
          <w:sz w:val="24"/>
          <w:szCs w:val="24"/>
        </w:rPr>
        <w:t>Parasitol Int</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 xml:space="preserve">55 </w:t>
      </w:r>
      <w:r w:rsidRPr="00481B03">
        <w:rPr>
          <w:rFonts w:ascii="Book Antiqua" w:eastAsia="宋体" w:hAnsi="Book Antiqua" w:cs="宋体"/>
          <w:bCs/>
          <w:color w:val="000000"/>
          <w:sz w:val="24"/>
          <w:szCs w:val="24"/>
        </w:rPr>
        <w:t>Suppl</w:t>
      </w:r>
      <w:r w:rsidRPr="00481B03">
        <w:rPr>
          <w:rFonts w:ascii="Book Antiqua" w:eastAsia="宋体" w:hAnsi="Book Antiqua" w:cs="宋体"/>
          <w:color w:val="000000"/>
          <w:sz w:val="24"/>
          <w:szCs w:val="24"/>
        </w:rPr>
        <w:t>: S267-S272 [PMID: 16403670 DOI: 10.1016/j.parint.2005.11.053]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58 </w:t>
      </w:r>
      <w:r w:rsidRPr="00481B03">
        <w:rPr>
          <w:rFonts w:ascii="Book Antiqua" w:eastAsia="宋体" w:hAnsi="Book Antiqua" w:cs="宋体"/>
          <w:b/>
          <w:bCs/>
          <w:color w:val="000000"/>
          <w:sz w:val="24"/>
          <w:szCs w:val="24"/>
        </w:rPr>
        <w:t>Kodama Y</w:t>
      </w:r>
      <w:r w:rsidRPr="00481B03">
        <w:rPr>
          <w:rFonts w:ascii="Book Antiqua" w:eastAsia="宋体" w:hAnsi="Book Antiqua" w:cs="宋体"/>
          <w:color w:val="000000"/>
          <w:sz w:val="24"/>
          <w:szCs w:val="24"/>
        </w:rPr>
        <w:t>, Fujita N, Shimizu T, Endo H, Nambu T, Sato N, Todo S, Miyasaka K. Alveolar echinococcosis: MR findings in the liver. </w:t>
      </w:r>
      <w:r w:rsidRPr="00481B03">
        <w:rPr>
          <w:rFonts w:ascii="Book Antiqua" w:eastAsia="宋体" w:hAnsi="Book Antiqua" w:cs="宋体"/>
          <w:i/>
          <w:iCs/>
          <w:color w:val="000000"/>
          <w:sz w:val="24"/>
          <w:szCs w:val="24"/>
        </w:rPr>
        <w:t>Radiology</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228</w:t>
      </w:r>
      <w:r w:rsidRPr="00481B03">
        <w:rPr>
          <w:rFonts w:ascii="Book Antiqua" w:eastAsia="宋体" w:hAnsi="Book Antiqua" w:cs="宋体"/>
          <w:color w:val="000000"/>
          <w:sz w:val="24"/>
          <w:szCs w:val="24"/>
        </w:rPr>
        <w:t>: 172-177 [PMID: 12750459 DOI: 10.1148/radiol.2281020323]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59 </w:t>
      </w:r>
      <w:r w:rsidRPr="00481B03">
        <w:rPr>
          <w:rFonts w:ascii="Book Antiqua" w:eastAsia="宋体" w:hAnsi="Book Antiqua" w:cs="宋体"/>
          <w:b/>
          <w:bCs/>
          <w:color w:val="000000"/>
          <w:sz w:val="24"/>
          <w:szCs w:val="24"/>
        </w:rPr>
        <w:t>Harman M</w:t>
      </w:r>
      <w:r w:rsidRPr="00481B03">
        <w:rPr>
          <w:rFonts w:ascii="Book Antiqua" w:eastAsia="宋体" w:hAnsi="Book Antiqua" w:cs="宋体"/>
          <w:color w:val="000000"/>
          <w:sz w:val="24"/>
          <w:szCs w:val="24"/>
        </w:rPr>
        <w:t>, Arslan H, Kotan C, Etlik O, Kayan M, Deveci A. MRI findings of hepatic alveolar echinococcosis. </w:t>
      </w:r>
      <w:r w:rsidRPr="00481B03">
        <w:rPr>
          <w:rFonts w:ascii="Book Antiqua" w:eastAsia="宋体" w:hAnsi="Book Antiqua" w:cs="宋体"/>
          <w:i/>
          <w:iCs/>
          <w:color w:val="000000"/>
          <w:sz w:val="24"/>
          <w:szCs w:val="24"/>
        </w:rPr>
        <w:t>Clin Imaging</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2003</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27</w:t>
      </w:r>
      <w:r w:rsidRPr="00481B03">
        <w:rPr>
          <w:rFonts w:ascii="Book Antiqua" w:eastAsia="宋体" w:hAnsi="Book Antiqua" w:cs="宋体"/>
          <w:color w:val="000000"/>
          <w:sz w:val="24"/>
          <w:szCs w:val="24"/>
        </w:rPr>
        <w:t>: 411-416 [PMID: 14585571 DOI: 10.1016/S0899-7071(03)00006-8]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60 </w:t>
      </w:r>
      <w:r w:rsidRPr="00481B03">
        <w:rPr>
          <w:rFonts w:ascii="Book Antiqua" w:eastAsia="宋体" w:hAnsi="Book Antiqua" w:cs="宋体"/>
          <w:b/>
          <w:bCs/>
          <w:color w:val="000000"/>
          <w:sz w:val="24"/>
          <w:szCs w:val="24"/>
        </w:rPr>
        <w:t>Brunetti E</w:t>
      </w:r>
      <w:r w:rsidRPr="00481B03">
        <w:rPr>
          <w:rFonts w:ascii="Book Antiqua" w:eastAsia="宋体" w:hAnsi="Book Antiqua" w:cs="宋体"/>
          <w:color w:val="000000"/>
          <w:sz w:val="24"/>
          <w:szCs w:val="24"/>
        </w:rPr>
        <w:t>, Kern P, Vuitton DA. Expert consensus for the diagnosis and treatment of cystic and alveolar echinococcosis in humans. </w:t>
      </w:r>
      <w:r w:rsidRPr="00481B03">
        <w:rPr>
          <w:rFonts w:ascii="Book Antiqua" w:eastAsia="宋体" w:hAnsi="Book Antiqua" w:cs="宋体"/>
          <w:i/>
          <w:iCs/>
          <w:color w:val="000000"/>
          <w:sz w:val="24"/>
          <w:szCs w:val="24"/>
        </w:rPr>
        <w:t>Acta Trop</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114</w:t>
      </w:r>
      <w:r w:rsidRPr="00481B03">
        <w:rPr>
          <w:rFonts w:ascii="Book Antiqua" w:eastAsia="宋体" w:hAnsi="Book Antiqua" w:cs="宋体"/>
          <w:color w:val="000000"/>
          <w:sz w:val="24"/>
          <w:szCs w:val="24"/>
        </w:rPr>
        <w:t>: 1-16 [PMID: 19931502 DOI: 10.1016/j.actatropica.2009.11.001]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61 </w:t>
      </w:r>
      <w:r w:rsidRPr="00481B03">
        <w:rPr>
          <w:rFonts w:ascii="Book Antiqua" w:eastAsia="宋体" w:hAnsi="Book Antiqua" w:cs="宋体"/>
          <w:b/>
          <w:bCs/>
          <w:color w:val="000000"/>
          <w:sz w:val="24"/>
          <w:szCs w:val="24"/>
        </w:rPr>
        <w:t>Buttenschoen K</w:t>
      </w:r>
      <w:r w:rsidRPr="00481B03">
        <w:rPr>
          <w:rFonts w:ascii="Book Antiqua" w:eastAsia="宋体" w:hAnsi="Book Antiqua" w:cs="宋体"/>
          <w:color w:val="000000"/>
          <w:sz w:val="24"/>
          <w:szCs w:val="24"/>
        </w:rPr>
        <w:t>, Carli Buttenschoen D, Gruener B, Kern P, Beger HG, Henne-Bruns D, Reuter S. Long-term experience on surgical treatment of alveolar echinococcosis. </w:t>
      </w:r>
      <w:r w:rsidRPr="00481B03">
        <w:rPr>
          <w:rFonts w:ascii="Book Antiqua" w:eastAsia="宋体" w:hAnsi="Book Antiqua" w:cs="宋体"/>
          <w:i/>
          <w:iCs/>
          <w:color w:val="000000"/>
          <w:sz w:val="24"/>
          <w:szCs w:val="24"/>
        </w:rPr>
        <w:t>Langenbecks Arch Surg</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394</w:t>
      </w:r>
      <w:r w:rsidRPr="00481B03">
        <w:rPr>
          <w:rFonts w:ascii="Book Antiqua" w:eastAsia="宋体" w:hAnsi="Book Antiqua" w:cs="宋体"/>
          <w:color w:val="000000"/>
          <w:sz w:val="24"/>
          <w:szCs w:val="24"/>
        </w:rPr>
        <w:t>: 689-698 [PMID: 18651165 DOI: 10.1007/s00423-008-0392-5]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62 </w:t>
      </w:r>
      <w:r w:rsidRPr="00481B03">
        <w:rPr>
          <w:rFonts w:ascii="Book Antiqua" w:eastAsia="宋体" w:hAnsi="Book Antiqua" w:cs="宋体"/>
          <w:b/>
          <w:bCs/>
          <w:color w:val="000000"/>
          <w:sz w:val="24"/>
          <w:szCs w:val="24"/>
        </w:rPr>
        <w:t>Delis SG</w:t>
      </w:r>
      <w:r w:rsidRPr="00481B03">
        <w:rPr>
          <w:rFonts w:ascii="Book Antiqua" w:eastAsia="宋体" w:hAnsi="Book Antiqua" w:cs="宋体"/>
          <w:color w:val="000000"/>
          <w:sz w:val="24"/>
          <w:szCs w:val="24"/>
        </w:rPr>
        <w:t>, Touloumis Z, Bakoyiannis A, Tassopoulos N, Paraskeva K, Athanassiou K, Safioleas M, Dervenis C. Intrahepatic biliary cystadenoma: a need for radical resection. </w:t>
      </w:r>
      <w:r w:rsidRPr="00481B03">
        <w:rPr>
          <w:rFonts w:ascii="Book Antiqua" w:eastAsia="宋体" w:hAnsi="Book Antiqua" w:cs="宋体"/>
          <w:i/>
          <w:iCs/>
          <w:color w:val="000000"/>
          <w:sz w:val="24"/>
          <w:szCs w:val="24"/>
        </w:rPr>
        <w:t>Eur J Gastroenterol Hepatol</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20</w:t>
      </w:r>
      <w:r w:rsidRPr="00481B03">
        <w:rPr>
          <w:rFonts w:ascii="Book Antiqua" w:eastAsia="宋体" w:hAnsi="Book Antiqua" w:cs="宋体"/>
          <w:color w:val="000000"/>
          <w:sz w:val="24"/>
          <w:szCs w:val="24"/>
        </w:rPr>
        <w:t>: 10-14 [PMID: 18090983 DOI: 10.1097/MEG.0b013e3282f16a76]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63 </w:t>
      </w:r>
      <w:r w:rsidRPr="00481B03">
        <w:rPr>
          <w:rFonts w:ascii="Book Antiqua" w:eastAsia="宋体" w:hAnsi="Book Antiqua" w:cs="宋体"/>
          <w:b/>
          <w:bCs/>
          <w:color w:val="000000"/>
          <w:sz w:val="24"/>
          <w:szCs w:val="24"/>
        </w:rPr>
        <w:t>Hai S</w:t>
      </w:r>
      <w:r w:rsidRPr="00481B03">
        <w:rPr>
          <w:rFonts w:ascii="Book Antiqua" w:eastAsia="宋体" w:hAnsi="Book Antiqua" w:cs="宋体"/>
          <w:color w:val="000000"/>
          <w:sz w:val="24"/>
          <w:szCs w:val="24"/>
        </w:rPr>
        <w:t>, Hirohashi K, Uenishi T, Yamamoto T, Shuto T, Tanaka H, Kubo S, Tanaka S, Kinoshita H. Surgical management of cystic hepatic neoplasms. </w:t>
      </w:r>
      <w:r w:rsidRPr="00481B03">
        <w:rPr>
          <w:rFonts w:ascii="Book Antiqua" w:eastAsia="宋体" w:hAnsi="Book Antiqua" w:cs="宋体"/>
          <w:i/>
          <w:iCs/>
          <w:color w:val="000000"/>
          <w:sz w:val="24"/>
          <w:szCs w:val="24"/>
        </w:rPr>
        <w:t>J Gastroenterol</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38</w:t>
      </w:r>
      <w:r w:rsidRPr="00481B03">
        <w:rPr>
          <w:rFonts w:ascii="Book Antiqua" w:eastAsia="宋体" w:hAnsi="Book Antiqua" w:cs="宋体"/>
          <w:color w:val="000000"/>
          <w:sz w:val="24"/>
          <w:szCs w:val="24"/>
        </w:rPr>
        <w:t>: 759-764 [PMID: 14505130 DOI: 10.1007/s00535-003-1142-7]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64 </w:t>
      </w:r>
      <w:r w:rsidRPr="00481B03">
        <w:rPr>
          <w:rFonts w:ascii="Book Antiqua" w:eastAsia="宋体" w:hAnsi="Book Antiqua" w:cs="宋体"/>
          <w:b/>
          <w:bCs/>
          <w:color w:val="000000"/>
          <w:sz w:val="24"/>
          <w:szCs w:val="24"/>
        </w:rPr>
        <w:t>Wheeler DA</w:t>
      </w:r>
      <w:r w:rsidRPr="00481B03">
        <w:rPr>
          <w:rFonts w:ascii="Book Antiqua" w:eastAsia="宋体" w:hAnsi="Book Antiqua" w:cs="宋体"/>
          <w:color w:val="000000"/>
          <w:sz w:val="24"/>
          <w:szCs w:val="24"/>
        </w:rPr>
        <w:t>, Edmondson HA. Cystadenoma with mesenchymal stroma (CMS) in the liver and bile ducts. A clinicopathologic study of 17 cases, 4 with malignant change. </w:t>
      </w:r>
      <w:r w:rsidRPr="00481B03">
        <w:rPr>
          <w:rFonts w:ascii="Book Antiqua" w:eastAsia="宋体" w:hAnsi="Book Antiqua" w:cs="宋体"/>
          <w:i/>
          <w:iCs/>
          <w:color w:val="000000"/>
          <w:sz w:val="24"/>
          <w:szCs w:val="24"/>
        </w:rPr>
        <w:t>Cancer</w:t>
      </w:r>
      <w:r w:rsidRPr="00481B03">
        <w:rPr>
          <w:rFonts w:ascii="Book Antiqua" w:eastAsia="宋体" w:hAnsi="Book Antiqua" w:cs="宋体"/>
          <w:color w:val="000000"/>
          <w:sz w:val="24"/>
          <w:szCs w:val="24"/>
        </w:rPr>
        <w:t> 1985; </w:t>
      </w:r>
      <w:r w:rsidRPr="00481B03">
        <w:rPr>
          <w:rFonts w:ascii="Book Antiqua" w:eastAsia="宋体" w:hAnsi="Book Antiqua" w:cs="宋体"/>
          <w:b/>
          <w:bCs/>
          <w:color w:val="000000"/>
          <w:sz w:val="24"/>
          <w:szCs w:val="24"/>
        </w:rPr>
        <w:t>56</w:t>
      </w:r>
      <w:r w:rsidRPr="00481B03">
        <w:rPr>
          <w:rFonts w:ascii="Book Antiqua" w:eastAsia="宋体" w:hAnsi="Book Antiqua" w:cs="宋体"/>
          <w:color w:val="000000"/>
          <w:sz w:val="24"/>
          <w:szCs w:val="24"/>
        </w:rPr>
        <w:t>: 1434-1445 [PMID: 4027877 DOI: 10.1002/1097-0142(19850915)56: 6&lt;1434: : AID-CNCR2820560635&gt;3.0.CO; 2-F]</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65 </w:t>
      </w:r>
      <w:r w:rsidRPr="00481B03">
        <w:rPr>
          <w:rFonts w:ascii="Book Antiqua" w:eastAsia="宋体" w:hAnsi="Book Antiqua" w:cs="宋体"/>
          <w:b/>
          <w:bCs/>
          <w:color w:val="000000"/>
          <w:sz w:val="24"/>
          <w:szCs w:val="24"/>
        </w:rPr>
        <w:t>Devaney K</w:t>
      </w:r>
      <w:r w:rsidRPr="00481B03">
        <w:rPr>
          <w:rFonts w:ascii="Book Antiqua" w:eastAsia="宋体" w:hAnsi="Book Antiqua" w:cs="宋体"/>
          <w:color w:val="000000"/>
          <w:sz w:val="24"/>
          <w:szCs w:val="24"/>
        </w:rPr>
        <w:t>, Goodman ZD, Ishak KG. Hepatobiliary cystadenoma and cystadenocarcinoma. A light microscopic and immunohistochemical study of 70 patients. </w:t>
      </w:r>
      <w:r w:rsidRPr="00481B03">
        <w:rPr>
          <w:rFonts w:ascii="Book Antiqua" w:eastAsia="宋体" w:hAnsi="Book Antiqua" w:cs="宋体"/>
          <w:i/>
          <w:iCs/>
          <w:color w:val="000000"/>
          <w:sz w:val="24"/>
          <w:szCs w:val="24"/>
        </w:rPr>
        <w:t>Am J Surg Pathol</w:t>
      </w:r>
      <w:r w:rsidRPr="00481B03">
        <w:rPr>
          <w:rFonts w:ascii="Book Antiqua" w:eastAsia="宋体" w:hAnsi="Book Antiqua" w:cs="宋体"/>
          <w:color w:val="000000"/>
          <w:sz w:val="24"/>
          <w:szCs w:val="24"/>
        </w:rPr>
        <w:t> 1994; </w:t>
      </w:r>
      <w:r w:rsidRPr="00481B03">
        <w:rPr>
          <w:rFonts w:ascii="Book Antiqua" w:eastAsia="宋体" w:hAnsi="Book Antiqua" w:cs="宋体"/>
          <w:b/>
          <w:bCs/>
          <w:color w:val="000000"/>
          <w:sz w:val="24"/>
          <w:szCs w:val="24"/>
        </w:rPr>
        <w:t>18</w:t>
      </w:r>
      <w:r w:rsidRPr="00481B03">
        <w:rPr>
          <w:rFonts w:ascii="Book Antiqua" w:eastAsia="宋体" w:hAnsi="Book Antiqua" w:cs="宋体"/>
          <w:color w:val="000000"/>
          <w:sz w:val="24"/>
          <w:szCs w:val="24"/>
        </w:rPr>
        <w:t>: 1078-1091 [PMID: 7943529 DOI: 10.1097/00000478-199411000-00002]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lastRenderedPageBreak/>
        <w:t>66 </w:t>
      </w:r>
      <w:r w:rsidRPr="00481B03">
        <w:rPr>
          <w:rFonts w:ascii="Book Antiqua" w:eastAsia="宋体" w:hAnsi="Book Antiqua" w:cs="宋体"/>
          <w:b/>
          <w:bCs/>
          <w:color w:val="000000"/>
          <w:sz w:val="24"/>
          <w:szCs w:val="24"/>
        </w:rPr>
        <w:t>Hernandez Bartolome MA</w:t>
      </w:r>
      <w:r w:rsidRPr="00481B03">
        <w:rPr>
          <w:rFonts w:ascii="Book Antiqua" w:eastAsia="宋体" w:hAnsi="Book Antiqua" w:cs="宋体"/>
          <w:color w:val="000000"/>
          <w:sz w:val="24"/>
          <w:szCs w:val="24"/>
        </w:rPr>
        <w:t>, Fuerte Ruiz S, Manzanedo Romero I, Ramos Lojo B, Rodriguez Prieto I, Gimenez Alvira L, Granados Carreño R, Limones Esteban M. Biliary cystadenoma.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15</w:t>
      </w:r>
      <w:r w:rsidRPr="00481B03">
        <w:rPr>
          <w:rFonts w:ascii="Book Antiqua" w:eastAsia="宋体" w:hAnsi="Book Antiqua" w:cs="宋体"/>
          <w:color w:val="000000"/>
          <w:sz w:val="24"/>
          <w:szCs w:val="24"/>
        </w:rPr>
        <w:t>: 3573-3575 [PMID: 19630118 DOI: 10.3748/wjg.15.3573]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67 </w:t>
      </w:r>
      <w:r w:rsidRPr="00481B03">
        <w:rPr>
          <w:rFonts w:ascii="Book Antiqua" w:eastAsia="宋体" w:hAnsi="Book Antiqua" w:cs="宋体"/>
          <w:b/>
          <w:bCs/>
          <w:color w:val="000000"/>
          <w:sz w:val="24"/>
          <w:szCs w:val="24"/>
        </w:rPr>
        <w:t>Yi B</w:t>
      </w:r>
      <w:r w:rsidRPr="00481B03">
        <w:rPr>
          <w:rFonts w:ascii="Book Antiqua" w:eastAsia="宋体" w:hAnsi="Book Antiqua" w:cs="宋体"/>
          <w:color w:val="000000"/>
          <w:sz w:val="24"/>
          <w:szCs w:val="24"/>
        </w:rPr>
        <w:t>, Cheng QB, Jiang XQ, Liu C, Luo XJ, Dong H, Zhang BH, Wu MC. A special growth manner of intrahepatic biliary cystadenoma.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15</w:t>
      </w:r>
      <w:r w:rsidRPr="00481B03">
        <w:rPr>
          <w:rFonts w:ascii="Book Antiqua" w:eastAsia="宋体" w:hAnsi="Book Antiqua" w:cs="宋体"/>
          <w:color w:val="000000"/>
          <w:sz w:val="24"/>
          <w:szCs w:val="24"/>
        </w:rPr>
        <w:t>: 6134-6136 [PMID: 20027691 DOI: 10.3748/wjg.15.6134]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68 </w:t>
      </w:r>
      <w:r w:rsidRPr="00481B03">
        <w:rPr>
          <w:rFonts w:ascii="Book Antiqua" w:eastAsia="宋体" w:hAnsi="Book Antiqua" w:cs="宋体"/>
          <w:b/>
          <w:bCs/>
          <w:color w:val="000000"/>
          <w:sz w:val="24"/>
          <w:szCs w:val="24"/>
        </w:rPr>
        <w:t>Kim HG</w:t>
      </w:r>
      <w:r w:rsidRPr="00481B03">
        <w:rPr>
          <w:rFonts w:ascii="Book Antiqua" w:eastAsia="宋体" w:hAnsi="Book Antiqua" w:cs="宋体"/>
          <w:color w:val="000000"/>
          <w:sz w:val="24"/>
          <w:szCs w:val="24"/>
        </w:rPr>
        <w:t>. [Biliary cystic neoplasm: biliary cystadenoma and biliary cystadenocarcinoma]. </w:t>
      </w:r>
      <w:r w:rsidRPr="00481B03">
        <w:rPr>
          <w:rFonts w:ascii="Book Antiqua" w:eastAsia="宋体" w:hAnsi="Book Antiqua" w:cs="宋体"/>
          <w:i/>
          <w:iCs/>
          <w:color w:val="000000"/>
          <w:sz w:val="24"/>
          <w:szCs w:val="24"/>
        </w:rPr>
        <w:t>Korean J Gastroenterol</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47</w:t>
      </w:r>
      <w:r w:rsidRPr="00481B03">
        <w:rPr>
          <w:rFonts w:ascii="Book Antiqua" w:eastAsia="宋体" w:hAnsi="Book Antiqua" w:cs="宋体"/>
          <w:color w:val="000000"/>
          <w:sz w:val="24"/>
          <w:szCs w:val="24"/>
        </w:rPr>
        <w:t>: 5-14 [PMID: 16434863]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69 </w:t>
      </w:r>
      <w:r w:rsidRPr="00481B03">
        <w:rPr>
          <w:rFonts w:ascii="Book Antiqua" w:eastAsia="宋体" w:hAnsi="Book Antiqua" w:cs="宋体"/>
          <w:b/>
          <w:bCs/>
          <w:color w:val="000000"/>
          <w:sz w:val="24"/>
          <w:szCs w:val="24"/>
        </w:rPr>
        <w:t>Ahanatha Pillai S</w:t>
      </w:r>
      <w:r w:rsidRPr="00481B03">
        <w:rPr>
          <w:rFonts w:ascii="Book Antiqua" w:eastAsia="宋体" w:hAnsi="Book Antiqua" w:cs="宋体"/>
          <w:color w:val="000000"/>
          <w:sz w:val="24"/>
          <w:szCs w:val="24"/>
        </w:rPr>
        <w:t>, Velayutham V, Perumal S, Ulagendra Perumal S, Lakshmanan A, Ramaswami S, Ramasamy R, Sathyanesan J, Palaniappan R, Rajagopal S. Biliary cystadenomas: a case for complete resection. </w:t>
      </w:r>
      <w:r w:rsidRPr="00481B03">
        <w:rPr>
          <w:rFonts w:ascii="Book Antiqua" w:eastAsia="宋体" w:hAnsi="Book Antiqua" w:cs="宋体"/>
          <w:i/>
          <w:iCs/>
          <w:color w:val="000000"/>
          <w:sz w:val="24"/>
          <w:szCs w:val="24"/>
        </w:rPr>
        <w:t>HPB Surg</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2012</w:t>
      </w:r>
      <w:r w:rsidRPr="00481B03">
        <w:rPr>
          <w:rFonts w:ascii="Book Antiqua" w:eastAsia="宋体" w:hAnsi="Book Antiqua" w:cs="宋体"/>
          <w:color w:val="000000"/>
          <w:sz w:val="24"/>
          <w:szCs w:val="24"/>
        </w:rPr>
        <w:t>: 501705 [PMID: 22778493 DOI: 10.1155/2012/501705]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70 </w:t>
      </w:r>
      <w:r w:rsidRPr="00481B03">
        <w:rPr>
          <w:rFonts w:ascii="Book Antiqua" w:eastAsia="宋体" w:hAnsi="Book Antiqua" w:cs="宋体"/>
          <w:b/>
          <w:bCs/>
          <w:color w:val="000000"/>
          <w:sz w:val="24"/>
          <w:szCs w:val="24"/>
        </w:rPr>
        <w:t>Teoh AY</w:t>
      </w:r>
      <w:r w:rsidRPr="00481B03">
        <w:rPr>
          <w:rFonts w:ascii="Book Antiqua" w:eastAsia="宋体" w:hAnsi="Book Antiqua" w:cs="宋体"/>
          <w:color w:val="000000"/>
          <w:sz w:val="24"/>
          <w:szCs w:val="24"/>
        </w:rPr>
        <w:t>, Ng SS, Lee KF, Lai PB. Biliary cystadenoma and other complicated cystic lesions of the liver: diagnostic and therapeutic challenges. </w:t>
      </w:r>
      <w:r w:rsidRPr="00481B03">
        <w:rPr>
          <w:rFonts w:ascii="Book Antiqua" w:eastAsia="宋体" w:hAnsi="Book Antiqua" w:cs="宋体"/>
          <w:i/>
          <w:iCs/>
          <w:color w:val="000000"/>
          <w:sz w:val="24"/>
          <w:szCs w:val="24"/>
        </w:rPr>
        <w:t>World J Surg</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30</w:t>
      </w:r>
      <w:r w:rsidRPr="00481B03">
        <w:rPr>
          <w:rFonts w:ascii="Book Antiqua" w:eastAsia="宋体" w:hAnsi="Book Antiqua" w:cs="宋体"/>
          <w:color w:val="000000"/>
          <w:sz w:val="24"/>
          <w:szCs w:val="24"/>
        </w:rPr>
        <w:t>: 1560-1566 [PMID: 16865321 DOI: 10.1007/s00268-005-0461-7]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71 </w:t>
      </w:r>
      <w:r w:rsidRPr="00481B03">
        <w:rPr>
          <w:rFonts w:ascii="Book Antiqua" w:eastAsia="宋体" w:hAnsi="Book Antiqua" w:cs="宋体"/>
          <w:b/>
          <w:bCs/>
          <w:color w:val="000000"/>
          <w:sz w:val="24"/>
          <w:szCs w:val="24"/>
        </w:rPr>
        <w:t>Taouli B</w:t>
      </w:r>
      <w:r w:rsidRPr="00481B03">
        <w:rPr>
          <w:rFonts w:ascii="Book Antiqua" w:eastAsia="宋体" w:hAnsi="Book Antiqua" w:cs="宋体"/>
          <w:color w:val="000000"/>
          <w:sz w:val="24"/>
          <w:szCs w:val="24"/>
        </w:rPr>
        <w:t>, Koh DM. Diffusion-weighted MR imaging of the liver. </w:t>
      </w:r>
      <w:r w:rsidRPr="00481B03">
        <w:rPr>
          <w:rFonts w:ascii="Book Antiqua" w:eastAsia="宋体" w:hAnsi="Book Antiqua" w:cs="宋体"/>
          <w:i/>
          <w:iCs/>
          <w:color w:val="000000"/>
          <w:sz w:val="24"/>
          <w:szCs w:val="24"/>
        </w:rPr>
        <w:t>Radiology</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254</w:t>
      </w:r>
      <w:r w:rsidRPr="00481B03">
        <w:rPr>
          <w:rFonts w:ascii="Book Antiqua" w:eastAsia="宋体" w:hAnsi="Book Antiqua" w:cs="宋体"/>
          <w:color w:val="000000"/>
          <w:sz w:val="24"/>
          <w:szCs w:val="24"/>
        </w:rPr>
        <w:t>: 47-66 [PMID: 20032142 DOI: 10.1148/radiol.09090021]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72 </w:t>
      </w:r>
      <w:r w:rsidRPr="00481B03">
        <w:rPr>
          <w:rFonts w:ascii="Book Antiqua" w:eastAsia="宋体" w:hAnsi="Book Antiqua" w:cs="宋体"/>
          <w:b/>
          <w:bCs/>
          <w:color w:val="000000"/>
          <w:sz w:val="24"/>
          <w:szCs w:val="24"/>
        </w:rPr>
        <w:t>Yamada I</w:t>
      </w:r>
      <w:r w:rsidRPr="00481B03">
        <w:rPr>
          <w:rFonts w:ascii="Book Antiqua" w:eastAsia="宋体" w:hAnsi="Book Antiqua" w:cs="宋体"/>
          <w:color w:val="000000"/>
          <w:sz w:val="24"/>
          <w:szCs w:val="24"/>
        </w:rPr>
        <w:t>, Aung W, Himeno Y, Nakagawa T, Shibuya H. Diffusion coefficients in abdominal organs and hepatic lesions: evaluation with intravoxel incoherent motion echo-planar MR imaging. </w:t>
      </w:r>
      <w:r w:rsidRPr="00481B03">
        <w:rPr>
          <w:rFonts w:ascii="Book Antiqua" w:eastAsia="宋体" w:hAnsi="Book Antiqua" w:cs="宋体"/>
          <w:i/>
          <w:iCs/>
          <w:color w:val="000000"/>
          <w:sz w:val="24"/>
          <w:szCs w:val="24"/>
        </w:rPr>
        <w:t>Radiology</w:t>
      </w:r>
      <w:r w:rsidRPr="00481B03">
        <w:rPr>
          <w:rFonts w:ascii="Book Antiqua" w:eastAsia="宋体" w:hAnsi="Book Antiqua" w:cs="宋体"/>
          <w:color w:val="000000"/>
          <w:sz w:val="24"/>
          <w:szCs w:val="24"/>
        </w:rPr>
        <w:t> 1999; </w:t>
      </w:r>
      <w:r w:rsidRPr="00481B03">
        <w:rPr>
          <w:rFonts w:ascii="Book Antiqua" w:eastAsia="宋体" w:hAnsi="Book Antiqua" w:cs="宋体"/>
          <w:b/>
          <w:bCs/>
          <w:color w:val="000000"/>
          <w:sz w:val="24"/>
          <w:szCs w:val="24"/>
        </w:rPr>
        <w:t>210</w:t>
      </w:r>
      <w:r w:rsidRPr="00481B03">
        <w:rPr>
          <w:rFonts w:ascii="Book Antiqua" w:eastAsia="宋体" w:hAnsi="Book Antiqua" w:cs="宋体"/>
          <w:color w:val="000000"/>
          <w:sz w:val="24"/>
          <w:szCs w:val="24"/>
        </w:rPr>
        <w:t>: 617-623 [PMID: 10207458]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73 </w:t>
      </w:r>
      <w:r w:rsidRPr="00481B03">
        <w:rPr>
          <w:rFonts w:ascii="Book Antiqua" w:eastAsia="宋体" w:hAnsi="Book Antiqua" w:cs="宋体"/>
          <w:b/>
          <w:bCs/>
          <w:color w:val="000000"/>
          <w:sz w:val="24"/>
          <w:szCs w:val="24"/>
        </w:rPr>
        <w:t>Inan N</w:t>
      </w:r>
      <w:r w:rsidRPr="00481B03">
        <w:rPr>
          <w:rFonts w:ascii="Book Antiqua" w:eastAsia="宋体" w:hAnsi="Book Antiqua" w:cs="宋体"/>
          <w:color w:val="000000"/>
          <w:sz w:val="24"/>
          <w:szCs w:val="24"/>
        </w:rPr>
        <w:t>, Arslan A, Akansel G, Anik Y, Sarisoy HT, Ciftci E, Demirci A. Diffusion-weighted imaging in the differential diagnosis of simple and hydatid cysts of the liver. </w:t>
      </w:r>
      <w:r w:rsidRPr="00481B03">
        <w:rPr>
          <w:rFonts w:ascii="Book Antiqua" w:eastAsia="宋体" w:hAnsi="Book Antiqua" w:cs="宋体"/>
          <w:i/>
          <w:iCs/>
          <w:color w:val="000000"/>
          <w:sz w:val="24"/>
          <w:szCs w:val="24"/>
        </w:rPr>
        <w:t>AJR Am J Roentgenol</w:t>
      </w:r>
      <w:r w:rsidRPr="00481B03">
        <w:rPr>
          <w:rFonts w:ascii="Book Antiqua" w:eastAsia="宋体" w:hAnsi="Book Antiqua" w:cs="宋体"/>
          <w:color w:val="000000"/>
          <w:sz w:val="24"/>
          <w:szCs w:val="24"/>
        </w:rPr>
        <w:t> 2007; </w:t>
      </w:r>
      <w:r w:rsidRPr="00481B03">
        <w:rPr>
          <w:rFonts w:ascii="Book Antiqua" w:eastAsia="宋体" w:hAnsi="Book Antiqua" w:cs="宋体"/>
          <w:b/>
          <w:bCs/>
          <w:color w:val="000000"/>
          <w:sz w:val="24"/>
          <w:szCs w:val="24"/>
        </w:rPr>
        <w:t>189</w:t>
      </w:r>
      <w:r w:rsidRPr="00481B03">
        <w:rPr>
          <w:rFonts w:ascii="Book Antiqua" w:eastAsia="宋体" w:hAnsi="Book Antiqua" w:cs="宋体"/>
          <w:color w:val="000000"/>
          <w:sz w:val="24"/>
          <w:szCs w:val="24"/>
        </w:rPr>
        <w:t>: 1031-1036 [PMID: 17954636 DOI: 10.2214/AJR.07.2251]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74 </w:t>
      </w:r>
      <w:r w:rsidRPr="00481B03">
        <w:rPr>
          <w:rFonts w:ascii="Book Antiqua" w:eastAsia="宋体" w:hAnsi="Book Antiqua" w:cs="宋体"/>
          <w:b/>
          <w:bCs/>
          <w:color w:val="000000"/>
          <w:sz w:val="24"/>
          <w:szCs w:val="24"/>
        </w:rPr>
        <w:t>Fowler KJ</w:t>
      </w:r>
      <w:r w:rsidRPr="00481B03">
        <w:rPr>
          <w:rFonts w:ascii="Book Antiqua" w:eastAsia="宋体" w:hAnsi="Book Antiqua" w:cs="宋体"/>
          <w:color w:val="000000"/>
          <w:sz w:val="24"/>
          <w:szCs w:val="24"/>
        </w:rPr>
        <w:t>, Brown JJ, Narra VR. Magnetic resonance imaging of focal liver lesions: approach to imaging diagnosis. </w:t>
      </w:r>
      <w:r w:rsidRPr="00481B03">
        <w:rPr>
          <w:rFonts w:ascii="Book Antiqua" w:eastAsia="宋体" w:hAnsi="Book Antiqua" w:cs="宋体"/>
          <w:i/>
          <w:iCs/>
          <w:color w:val="000000"/>
          <w:sz w:val="24"/>
          <w:szCs w:val="24"/>
        </w:rPr>
        <w:t>Hepatology</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54</w:t>
      </w:r>
      <w:r w:rsidRPr="00481B03">
        <w:rPr>
          <w:rFonts w:ascii="Book Antiqua" w:eastAsia="宋体" w:hAnsi="Book Antiqua" w:cs="宋体"/>
          <w:color w:val="000000"/>
          <w:sz w:val="24"/>
          <w:szCs w:val="24"/>
        </w:rPr>
        <w:t>: 2227-2237 [PMID: 21932400 DOI: 10.1002/hep.24679]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75 </w:t>
      </w:r>
      <w:r w:rsidRPr="00481B03">
        <w:rPr>
          <w:rFonts w:ascii="Book Antiqua" w:eastAsia="宋体" w:hAnsi="Book Antiqua" w:cs="宋体"/>
          <w:b/>
          <w:bCs/>
          <w:color w:val="000000"/>
          <w:sz w:val="24"/>
          <w:szCs w:val="24"/>
        </w:rPr>
        <w:t>Kele PG</w:t>
      </w:r>
      <w:r w:rsidRPr="00481B03">
        <w:rPr>
          <w:rFonts w:ascii="Book Antiqua" w:eastAsia="宋体" w:hAnsi="Book Antiqua" w:cs="宋体"/>
          <w:color w:val="000000"/>
          <w:sz w:val="24"/>
          <w:szCs w:val="24"/>
        </w:rPr>
        <w:t>, van der Jagt EJ. Diffusion weighted imaging in the liver.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16</w:t>
      </w:r>
      <w:r w:rsidRPr="00481B03">
        <w:rPr>
          <w:rFonts w:ascii="Book Antiqua" w:eastAsia="宋体" w:hAnsi="Book Antiqua" w:cs="宋体"/>
          <w:color w:val="000000"/>
          <w:sz w:val="24"/>
          <w:szCs w:val="24"/>
        </w:rPr>
        <w:t>: 1567-1576 [PMID: 20355235 DOI: 10.3748/wjg.v16.i13.1567]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lastRenderedPageBreak/>
        <w:t>76 </w:t>
      </w:r>
      <w:r w:rsidRPr="00481B03">
        <w:rPr>
          <w:rFonts w:ascii="Book Antiqua" w:eastAsia="宋体" w:hAnsi="Book Antiqua" w:cs="宋体"/>
          <w:b/>
          <w:bCs/>
          <w:color w:val="000000"/>
          <w:sz w:val="24"/>
          <w:szCs w:val="24"/>
        </w:rPr>
        <w:t>Pinto MM</w:t>
      </w:r>
      <w:r w:rsidRPr="00481B03">
        <w:rPr>
          <w:rFonts w:ascii="Book Antiqua" w:eastAsia="宋体" w:hAnsi="Book Antiqua" w:cs="宋体"/>
          <w:color w:val="000000"/>
          <w:sz w:val="24"/>
          <w:szCs w:val="24"/>
        </w:rPr>
        <w:t>, Kaye AD. Fine needle aspiration of cystic liver lesions. Cytologic examination and carcinoembryonic antigen assay of cyst contents. </w:t>
      </w:r>
      <w:r w:rsidRPr="00481B03">
        <w:rPr>
          <w:rFonts w:ascii="Book Antiqua" w:eastAsia="宋体" w:hAnsi="Book Antiqua" w:cs="宋体"/>
          <w:i/>
          <w:iCs/>
          <w:color w:val="000000"/>
          <w:sz w:val="24"/>
          <w:szCs w:val="24"/>
        </w:rPr>
        <w:t>Acta Cytol</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1989</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33</w:t>
      </w:r>
      <w:r w:rsidRPr="00481B03">
        <w:rPr>
          <w:rFonts w:ascii="Book Antiqua" w:eastAsia="宋体" w:hAnsi="Book Antiqua" w:cs="宋体"/>
          <w:color w:val="000000"/>
          <w:sz w:val="24"/>
          <w:szCs w:val="24"/>
        </w:rPr>
        <w:t>: 852-856 [PMID: 2686325]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77 </w:t>
      </w:r>
      <w:r w:rsidRPr="00481B03">
        <w:rPr>
          <w:rFonts w:ascii="Book Antiqua" w:eastAsia="宋体" w:hAnsi="Book Antiqua" w:cs="宋体"/>
          <w:b/>
          <w:bCs/>
          <w:color w:val="000000"/>
          <w:sz w:val="24"/>
          <w:szCs w:val="24"/>
        </w:rPr>
        <w:t>Van Keimpema L</w:t>
      </w:r>
      <w:r w:rsidRPr="00481B03">
        <w:rPr>
          <w:rFonts w:ascii="Book Antiqua" w:eastAsia="宋体" w:hAnsi="Book Antiqua" w:cs="宋体"/>
          <w:color w:val="000000"/>
          <w:sz w:val="24"/>
          <w:szCs w:val="24"/>
        </w:rPr>
        <w:t>, De Koning DB, Van Hoek B, Van Den Berg AP, Van Oijen MG, De Man RA, Nevens F, Drenth JP. Patients with isolated polycystic liver disease referred to liver centres: clinical characterization of 137 cases. </w:t>
      </w:r>
      <w:r w:rsidRPr="00481B03">
        <w:rPr>
          <w:rFonts w:ascii="Book Antiqua" w:eastAsia="宋体" w:hAnsi="Book Antiqua" w:cs="宋体"/>
          <w:i/>
          <w:iCs/>
          <w:color w:val="000000"/>
          <w:sz w:val="24"/>
          <w:szCs w:val="24"/>
        </w:rPr>
        <w:t>Liver Int</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31</w:t>
      </w:r>
      <w:r w:rsidRPr="00481B03">
        <w:rPr>
          <w:rFonts w:ascii="Book Antiqua" w:eastAsia="宋体" w:hAnsi="Book Antiqua" w:cs="宋体"/>
          <w:color w:val="000000"/>
          <w:sz w:val="24"/>
          <w:szCs w:val="24"/>
        </w:rPr>
        <w:t>: 92-98 [PMID: 20408955 DOI: 10.1111/j.1478-3231.2010.02247.x]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78 </w:t>
      </w:r>
      <w:r w:rsidRPr="00481B03">
        <w:rPr>
          <w:rFonts w:ascii="Book Antiqua" w:eastAsia="宋体" w:hAnsi="Book Antiqua" w:cs="宋体"/>
          <w:b/>
          <w:bCs/>
          <w:color w:val="000000"/>
          <w:sz w:val="24"/>
          <w:szCs w:val="24"/>
        </w:rPr>
        <w:t>Drenth JP</w:t>
      </w:r>
      <w:r w:rsidRPr="00481B03">
        <w:rPr>
          <w:rFonts w:ascii="Book Antiqua" w:eastAsia="宋体" w:hAnsi="Book Antiqua" w:cs="宋体"/>
          <w:color w:val="000000"/>
          <w:sz w:val="24"/>
          <w:szCs w:val="24"/>
        </w:rPr>
        <w:t>, Chrispijn M, Bergmann C. Congenital fibrocystic liver diseases. </w:t>
      </w:r>
      <w:r w:rsidRPr="00481B03">
        <w:rPr>
          <w:rFonts w:ascii="Book Antiqua" w:eastAsia="宋体" w:hAnsi="Book Antiqua" w:cs="宋体"/>
          <w:i/>
          <w:iCs/>
          <w:color w:val="000000"/>
          <w:sz w:val="24"/>
          <w:szCs w:val="24"/>
        </w:rPr>
        <w:t>Best Pract Res Clin Gastroenterol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24</w:t>
      </w:r>
      <w:r w:rsidRPr="00481B03">
        <w:rPr>
          <w:rFonts w:ascii="Book Antiqua" w:eastAsia="宋体" w:hAnsi="Book Antiqua" w:cs="宋体"/>
          <w:color w:val="000000"/>
          <w:sz w:val="24"/>
          <w:szCs w:val="24"/>
        </w:rPr>
        <w:t>: 573-584 [PMID: 20955960 DOI: 10.1016/j.bpg.2010.08.007]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79 </w:t>
      </w:r>
      <w:r w:rsidRPr="00481B03">
        <w:rPr>
          <w:rFonts w:ascii="Book Antiqua" w:eastAsia="宋体" w:hAnsi="Book Antiqua" w:cs="宋体"/>
          <w:b/>
          <w:bCs/>
          <w:color w:val="000000"/>
          <w:sz w:val="24"/>
          <w:szCs w:val="24"/>
        </w:rPr>
        <w:t>Hoevenaren IA</w:t>
      </w:r>
      <w:r w:rsidRPr="00481B03">
        <w:rPr>
          <w:rFonts w:ascii="Book Antiqua" w:eastAsia="宋体" w:hAnsi="Book Antiqua" w:cs="宋体"/>
          <w:color w:val="000000"/>
          <w:sz w:val="24"/>
          <w:szCs w:val="24"/>
        </w:rPr>
        <w:t>, Wester R, Schrier RW, McFann K, Doctor RB, Drenth JP, Everson GT. Polycystic liver: clinical characteristics of patients with isolated polycystic liver disease compared with patients with polycystic liver and autosomal dominant polycystic kidney disease. </w:t>
      </w:r>
      <w:r w:rsidRPr="00481B03">
        <w:rPr>
          <w:rFonts w:ascii="Book Antiqua" w:eastAsia="宋体" w:hAnsi="Book Antiqua" w:cs="宋体"/>
          <w:i/>
          <w:iCs/>
          <w:color w:val="000000"/>
          <w:sz w:val="24"/>
          <w:szCs w:val="24"/>
        </w:rPr>
        <w:t>Liver Int</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28</w:t>
      </w:r>
      <w:r w:rsidRPr="00481B03">
        <w:rPr>
          <w:rFonts w:ascii="Book Antiqua" w:eastAsia="宋体" w:hAnsi="Book Antiqua" w:cs="宋体"/>
          <w:color w:val="000000"/>
          <w:sz w:val="24"/>
          <w:szCs w:val="24"/>
        </w:rPr>
        <w:t>: 264-270 [PMID: 17927714 DOI: 10.1111/j.1478-3231.2007.01595.x]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80 </w:t>
      </w:r>
      <w:r w:rsidRPr="00481B03">
        <w:rPr>
          <w:rFonts w:ascii="Book Antiqua" w:eastAsia="宋体" w:hAnsi="Book Antiqua" w:cs="宋体"/>
          <w:b/>
          <w:bCs/>
          <w:color w:val="000000"/>
          <w:sz w:val="24"/>
          <w:szCs w:val="24"/>
        </w:rPr>
        <w:t>Brancatelli G</w:t>
      </w:r>
      <w:r w:rsidRPr="00481B03">
        <w:rPr>
          <w:rFonts w:ascii="Book Antiqua" w:eastAsia="宋体" w:hAnsi="Book Antiqua" w:cs="宋体"/>
          <w:color w:val="000000"/>
          <w:sz w:val="24"/>
          <w:szCs w:val="24"/>
        </w:rPr>
        <w:t>, Federle MP, Vilgrain V, Vullierme MP, Marin D, Lagalla R. Fibropolycystic liver disease: CT and MR imaging findings. </w:t>
      </w:r>
      <w:r w:rsidRPr="00481B03">
        <w:rPr>
          <w:rFonts w:ascii="Book Antiqua" w:eastAsia="宋体" w:hAnsi="Book Antiqua" w:cs="宋体"/>
          <w:i/>
          <w:iCs/>
          <w:color w:val="000000"/>
          <w:sz w:val="24"/>
          <w:szCs w:val="24"/>
        </w:rPr>
        <w:t>Radiographics</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2005</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25</w:t>
      </w:r>
      <w:r w:rsidRPr="00481B03">
        <w:rPr>
          <w:rFonts w:ascii="Book Antiqua" w:eastAsia="宋体" w:hAnsi="Book Antiqua" w:cs="宋体"/>
          <w:color w:val="000000"/>
          <w:sz w:val="24"/>
          <w:szCs w:val="24"/>
        </w:rPr>
        <w:t>: 659-670 [PMID: 15888616 DOI: 10.1148/rg.253045114]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81 </w:t>
      </w:r>
      <w:r w:rsidRPr="00481B03">
        <w:rPr>
          <w:rFonts w:ascii="Book Antiqua" w:eastAsia="宋体" w:hAnsi="Book Antiqua" w:cs="宋体"/>
          <w:b/>
          <w:bCs/>
          <w:color w:val="000000"/>
          <w:sz w:val="24"/>
          <w:szCs w:val="24"/>
        </w:rPr>
        <w:t>Roskams T</w:t>
      </w:r>
      <w:r w:rsidRPr="00481B03">
        <w:rPr>
          <w:rFonts w:ascii="Book Antiqua" w:eastAsia="宋体" w:hAnsi="Book Antiqua" w:cs="宋体"/>
          <w:color w:val="000000"/>
          <w:sz w:val="24"/>
          <w:szCs w:val="24"/>
        </w:rPr>
        <w:t>, Desmet V. Embryology of extra- and intrahepatic bile ducts, the ductal plate. </w:t>
      </w:r>
      <w:r w:rsidRPr="00481B03">
        <w:rPr>
          <w:rFonts w:ascii="Book Antiqua" w:eastAsia="宋体" w:hAnsi="Book Antiqua" w:cs="宋体"/>
          <w:i/>
          <w:iCs/>
          <w:color w:val="000000"/>
          <w:sz w:val="24"/>
          <w:szCs w:val="24"/>
        </w:rPr>
        <w:t>Anat Rec (Hoboken)</w:t>
      </w:r>
      <w:r w:rsidRPr="00481B03">
        <w:rPr>
          <w:rFonts w:ascii="Book Antiqua" w:eastAsia="宋体" w:hAnsi="Book Antiqua" w:cs="宋体"/>
          <w:color w:val="000000"/>
          <w:sz w:val="24"/>
          <w:szCs w:val="24"/>
        </w:rPr>
        <w:t> 2008; </w:t>
      </w:r>
      <w:r w:rsidRPr="00481B03">
        <w:rPr>
          <w:rFonts w:ascii="Book Antiqua" w:eastAsia="宋体" w:hAnsi="Book Antiqua" w:cs="宋体"/>
          <w:b/>
          <w:bCs/>
          <w:color w:val="000000"/>
          <w:sz w:val="24"/>
          <w:szCs w:val="24"/>
        </w:rPr>
        <w:t>291</w:t>
      </w:r>
      <w:r w:rsidRPr="00481B03">
        <w:rPr>
          <w:rFonts w:ascii="Book Antiqua" w:eastAsia="宋体" w:hAnsi="Book Antiqua" w:cs="宋体"/>
          <w:color w:val="000000"/>
          <w:sz w:val="24"/>
          <w:szCs w:val="24"/>
        </w:rPr>
        <w:t>: 628-635 [PMID: 18484608 DOI: 10.1002/ar.20710]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82 </w:t>
      </w:r>
      <w:r w:rsidRPr="00481B03">
        <w:rPr>
          <w:rFonts w:ascii="Book Antiqua" w:eastAsia="宋体" w:hAnsi="Book Antiqua" w:cs="宋体"/>
          <w:b/>
          <w:bCs/>
          <w:color w:val="000000"/>
          <w:sz w:val="24"/>
          <w:szCs w:val="24"/>
        </w:rPr>
        <w:t>Desmet VJ</w:t>
      </w:r>
      <w:r w:rsidRPr="00481B03">
        <w:rPr>
          <w:rFonts w:ascii="Book Antiqua" w:eastAsia="宋体" w:hAnsi="Book Antiqua" w:cs="宋体"/>
          <w:color w:val="000000"/>
          <w:sz w:val="24"/>
          <w:szCs w:val="24"/>
        </w:rPr>
        <w:t>. Ludwig symposium on biliary disorders--part I. Pathogenesis of ductal plate abnormalities. </w:t>
      </w:r>
      <w:r w:rsidRPr="00481B03">
        <w:rPr>
          <w:rFonts w:ascii="Book Antiqua" w:eastAsia="宋体" w:hAnsi="Book Antiqua" w:cs="宋体"/>
          <w:i/>
          <w:iCs/>
          <w:color w:val="000000"/>
          <w:sz w:val="24"/>
          <w:szCs w:val="24"/>
        </w:rPr>
        <w:t>Mayo Clin Proc</w:t>
      </w:r>
      <w:r w:rsidRPr="00481B03">
        <w:rPr>
          <w:rFonts w:ascii="Book Antiqua" w:eastAsia="宋体" w:hAnsi="Book Antiqua" w:cs="宋体"/>
          <w:color w:val="000000"/>
          <w:sz w:val="24"/>
          <w:szCs w:val="24"/>
        </w:rPr>
        <w:t> 1998; </w:t>
      </w:r>
      <w:r w:rsidRPr="00481B03">
        <w:rPr>
          <w:rFonts w:ascii="Book Antiqua" w:eastAsia="宋体" w:hAnsi="Book Antiqua" w:cs="宋体"/>
          <w:b/>
          <w:bCs/>
          <w:color w:val="000000"/>
          <w:sz w:val="24"/>
          <w:szCs w:val="24"/>
        </w:rPr>
        <w:t>73</w:t>
      </w:r>
      <w:r w:rsidRPr="00481B03">
        <w:rPr>
          <w:rFonts w:ascii="Book Antiqua" w:eastAsia="宋体" w:hAnsi="Book Antiqua" w:cs="宋体"/>
          <w:color w:val="000000"/>
          <w:sz w:val="24"/>
          <w:szCs w:val="24"/>
        </w:rPr>
        <w:t>: 80-89 [PMID: 9443684 DOI: 10.4065/73.1.80]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83 </w:t>
      </w:r>
      <w:r w:rsidRPr="00481B03">
        <w:rPr>
          <w:rFonts w:ascii="Book Antiqua" w:eastAsia="宋体" w:hAnsi="Book Antiqua" w:cs="宋体"/>
          <w:b/>
          <w:bCs/>
          <w:color w:val="000000"/>
          <w:sz w:val="24"/>
          <w:szCs w:val="24"/>
        </w:rPr>
        <w:t>Patterson M</w:t>
      </w:r>
      <w:r w:rsidRPr="00481B03">
        <w:rPr>
          <w:rFonts w:ascii="Book Antiqua" w:eastAsia="宋体" w:hAnsi="Book Antiqua" w:cs="宋体"/>
          <w:color w:val="000000"/>
          <w:sz w:val="24"/>
          <w:szCs w:val="24"/>
        </w:rPr>
        <w:t>, Gonzalez-Vitale JC, Fagan CJ. Polycystic liver disease: a study of cyst fluid constituents. </w:t>
      </w:r>
      <w:r w:rsidRPr="00481B03">
        <w:rPr>
          <w:rFonts w:ascii="Book Antiqua" w:eastAsia="宋体" w:hAnsi="Book Antiqua" w:cs="宋体"/>
          <w:i/>
          <w:iCs/>
          <w:color w:val="000000"/>
          <w:sz w:val="24"/>
          <w:szCs w:val="24"/>
        </w:rPr>
        <w:t>Hepatology</w:t>
      </w:r>
      <w:r w:rsidRPr="00481B03">
        <w:rPr>
          <w:rFonts w:ascii="Book Antiqua" w:eastAsia="宋体" w:hAnsi="Book Antiqua" w:cs="宋体"/>
          <w:color w:val="000000"/>
          <w:sz w:val="24"/>
          <w:szCs w:val="24"/>
        </w:rPr>
        <w:t> </w:t>
      </w:r>
      <w:r>
        <w:rPr>
          <w:rFonts w:ascii="Book Antiqua" w:eastAsia="宋体" w:hAnsi="Book Antiqua" w:cs="宋体" w:hint="eastAsia"/>
          <w:color w:val="000000"/>
          <w:sz w:val="24"/>
          <w:szCs w:val="24"/>
        </w:rPr>
        <w:t>1982</w:t>
      </w:r>
      <w:r w:rsidRPr="00481B03">
        <w:rPr>
          <w:rFonts w:ascii="Book Antiqua" w:eastAsia="宋体" w:hAnsi="Book Antiqua" w:cs="宋体"/>
          <w:color w:val="000000"/>
          <w:sz w:val="24"/>
          <w:szCs w:val="24"/>
        </w:rPr>
        <w:t>; </w:t>
      </w:r>
      <w:r w:rsidRPr="00481B03">
        <w:rPr>
          <w:rFonts w:ascii="Book Antiqua" w:eastAsia="宋体" w:hAnsi="Book Antiqua" w:cs="宋体"/>
          <w:b/>
          <w:bCs/>
          <w:color w:val="000000"/>
          <w:sz w:val="24"/>
          <w:szCs w:val="24"/>
        </w:rPr>
        <w:t>2</w:t>
      </w:r>
      <w:r w:rsidRPr="00481B03">
        <w:rPr>
          <w:rFonts w:ascii="Book Antiqua" w:eastAsia="宋体" w:hAnsi="Book Antiqua" w:cs="宋体"/>
          <w:color w:val="000000"/>
          <w:sz w:val="24"/>
          <w:szCs w:val="24"/>
        </w:rPr>
        <w:t>: 475-478 [PMID: 7095747 DOI: 10.1002/hep.1840020414]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84 </w:t>
      </w:r>
      <w:r w:rsidRPr="00481B03">
        <w:rPr>
          <w:rFonts w:ascii="Book Antiqua" w:eastAsia="宋体" w:hAnsi="Book Antiqua" w:cs="宋体"/>
          <w:b/>
          <w:bCs/>
          <w:color w:val="000000"/>
          <w:sz w:val="24"/>
          <w:szCs w:val="24"/>
        </w:rPr>
        <w:t>Torres VE</w:t>
      </w:r>
      <w:r w:rsidRPr="00481B03">
        <w:rPr>
          <w:rFonts w:ascii="Book Antiqua" w:eastAsia="宋体" w:hAnsi="Book Antiqua" w:cs="宋体"/>
          <w:color w:val="000000"/>
          <w:sz w:val="24"/>
          <w:szCs w:val="24"/>
        </w:rPr>
        <w:t>, Watson ML. Polycystic kidney disease: antiquity to the 20th century. </w:t>
      </w:r>
      <w:r w:rsidRPr="00481B03">
        <w:rPr>
          <w:rFonts w:ascii="Book Antiqua" w:eastAsia="宋体" w:hAnsi="Book Antiqua" w:cs="宋体"/>
          <w:i/>
          <w:iCs/>
          <w:color w:val="000000"/>
          <w:sz w:val="24"/>
          <w:szCs w:val="24"/>
        </w:rPr>
        <w:t>Nephrol Dial Transplant</w:t>
      </w:r>
      <w:r w:rsidRPr="00481B03">
        <w:rPr>
          <w:rFonts w:ascii="Book Antiqua" w:eastAsia="宋体" w:hAnsi="Book Antiqua" w:cs="宋体"/>
          <w:color w:val="000000"/>
          <w:sz w:val="24"/>
          <w:szCs w:val="24"/>
        </w:rPr>
        <w:t> 1998; </w:t>
      </w:r>
      <w:r w:rsidRPr="00481B03">
        <w:rPr>
          <w:rFonts w:ascii="Book Antiqua" w:eastAsia="宋体" w:hAnsi="Book Antiqua" w:cs="宋体"/>
          <w:b/>
          <w:bCs/>
          <w:color w:val="000000"/>
          <w:sz w:val="24"/>
          <w:szCs w:val="24"/>
        </w:rPr>
        <w:t>13</w:t>
      </w:r>
      <w:r w:rsidRPr="00481B03">
        <w:rPr>
          <w:rFonts w:ascii="Book Antiqua" w:eastAsia="宋体" w:hAnsi="Book Antiqua" w:cs="宋体"/>
          <w:color w:val="000000"/>
          <w:sz w:val="24"/>
          <w:szCs w:val="24"/>
        </w:rPr>
        <w:t>: 2690-2696 [PMID: 9794593 DOI: 10.1093/ndt/13.10.2690]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lastRenderedPageBreak/>
        <w:t>85 </w:t>
      </w:r>
      <w:r w:rsidRPr="00481B03">
        <w:rPr>
          <w:rFonts w:ascii="Book Antiqua" w:eastAsia="宋体" w:hAnsi="Book Antiqua" w:cs="宋体"/>
          <w:b/>
          <w:bCs/>
          <w:color w:val="000000"/>
          <w:sz w:val="24"/>
          <w:szCs w:val="24"/>
        </w:rPr>
        <w:t>Karhunen PJ</w:t>
      </w:r>
      <w:r w:rsidRPr="00481B03">
        <w:rPr>
          <w:rFonts w:ascii="Book Antiqua" w:eastAsia="宋体" w:hAnsi="Book Antiqua" w:cs="宋体"/>
          <w:color w:val="000000"/>
          <w:sz w:val="24"/>
          <w:szCs w:val="24"/>
        </w:rPr>
        <w:t>, Tenhu M. Adult polycystic liver and kidney diseases are separate entities. </w:t>
      </w:r>
      <w:r w:rsidRPr="00481B03">
        <w:rPr>
          <w:rFonts w:ascii="Book Antiqua" w:eastAsia="宋体" w:hAnsi="Book Antiqua" w:cs="宋体"/>
          <w:i/>
          <w:iCs/>
          <w:color w:val="000000"/>
          <w:sz w:val="24"/>
          <w:szCs w:val="24"/>
        </w:rPr>
        <w:t>Clin Genet</w:t>
      </w:r>
      <w:r w:rsidRPr="00481B03">
        <w:rPr>
          <w:rFonts w:ascii="Book Antiqua" w:eastAsia="宋体" w:hAnsi="Book Antiqua" w:cs="宋体"/>
          <w:color w:val="000000"/>
          <w:sz w:val="24"/>
          <w:szCs w:val="24"/>
        </w:rPr>
        <w:t> 1986; </w:t>
      </w:r>
      <w:r w:rsidRPr="00481B03">
        <w:rPr>
          <w:rFonts w:ascii="Book Antiqua" w:eastAsia="宋体" w:hAnsi="Book Antiqua" w:cs="宋体"/>
          <w:b/>
          <w:bCs/>
          <w:color w:val="000000"/>
          <w:sz w:val="24"/>
          <w:szCs w:val="24"/>
        </w:rPr>
        <w:t>30</w:t>
      </w:r>
      <w:r w:rsidRPr="00481B03">
        <w:rPr>
          <w:rFonts w:ascii="Book Antiqua" w:eastAsia="宋体" w:hAnsi="Book Antiqua" w:cs="宋体"/>
          <w:color w:val="000000"/>
          <w:sz w:val="24"/>
          <w:szCs w:val="24"/>
        </w:rPr>
        <w:t>: 29-37 [PMID: 3757294 DOI: 10.1111/j.1399-0004.1986.tb00565.x]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86 </w:t>
      </w:r>
      <w:r w:rsidRPr="00481B03">
        <w:rPr>
          <w:rFonts w:ascii="Book Antiqua" w:eastAsia="宋体" w:hAnsi="Book Antiqua" w:cs="宋体"/>
          <w:b/>
          <w:bCs/>
          <w:color w:val="000000"/>
          <w:sz w:val="24"/>
          <w:szCs w:val="24"/>
        </w:rPr>
        <w:t>Pirson Y</w:t>
      </w:r>
      <w:r w:rsidRPr="00481B03">
        <w:rPr>
          <w:rFonts w:ascii="Book Antiqua" w:eastAsia="宋体" w:hAnsi="Book Antiqua" w:cs="宋体"/>
          <w:color w:val="000000"/>
          <w:sz w:val="24"/>
          <w:szCs w:val="24"/>
        </w:rPr>
        <w:t>, Lannoy N, Peters D, Geubel A, Gigot JF, Breuning M, Verellen-Dumoulin C. Isolated polycystic liver disease as a distinct genetic disease, unlinked to polycystic kidney disease 1 and polycystic kidney disease 2. </w:t>
      </w:r>
      <w:r w:rsidRPr="00481B03">
        <w:rPr>
          <w:rFonts w:ascii="Book Antiqua" w:eastAsia="宋体" w:hAnsi="Book Antiqua" w:cs="宋体"/>
          <w:i/>
          <w:iCs/>
          <w:color w:val="000000"/>
          <w:sz w:val="24"/>
          <w:szCs w:val="24"/>
        </w:rPr>
        <w:t>Hepatology</w:t>
      </w:r>
      <w:r w:rsidRPr="00481B03">
        <w:rPr>
          <w:rFonts w:ascii="Book Antiqua" w:eastAsia="宋体" w:hAnsi="Book Antiqua" w:cs="宋体"/>
          <w:color w:val="000000"/>
          <w:sz w:val="24"/>
          <w:szCs w:val="24"/>
        </w:rPr>
        <w:t> 1996; </w:t>
      </w:r>
      <w:r w:rsidRPr="00481B03">
        <w:rPr>
          <w:rFonts w:ascii="Book Antiqua" w:eastAsia="宋体" w:hAnsi="Book Antiqua" w:cs="宋体"/>
          <w:b/>
          <w:bCs/>
          <w:color w:val="000000"/>
          <w:sz w:val="24"/>
          <w:szCs w:val="24"/>
        </w:rPr>
        <w:t>23</w:t>
      </w:r>
      <w:r w:rsidRPr="00481B03">
        <w:rPr>
          <w:rFonts w:ascii="Book Antiqua" w:eastAsia="宋体" w:hAnsi="Book Antiqua" w:cs="宋体"/>
          <w:color w:val="000000"/>
          <w:sz w:val="24"/>
          <w:szCs w:val="24"/>
        </w:rPr>
        <w:t>: 249-252 [PMID: 8591848 DOI: 10.1053/jhep.1996.v23.pm0008591848]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87 </w:t>
      </w:r>
      <w:r w:rsidRPr="00481B03">
        <w:rPr>
          <w:rFonts w:ascii="Book Antiqua" w:eastAsia="宋体" w:hAnsi="Book Antiqua" w:cs="宋体"/>
          <w:b/>
          <w:bCs/>
          <w:color w:val="000000"/>
          <w:sz w:val="24"/>
          <w:szCs w:val="24"/>
        </w:rPr>
        <w:t>Harris PC</w:t>
      </w:r>
      <w:r w:rsidRPr="00481B03">
        <w:rPr>
          <w:rFonts w:ascii="Book Antiqua" w:eastAsia="宋体" w:hAnsi="Book Antiqua" w:cs="宋体"/>
          <w:color w:val="000000"/>
          <w:sz w:val="24"/>
          <w:szCs w:val="24"/>
        </w:rPr>
        <w:t>, Torres VE. Polycystic kidney disease. </w:t>
      </w:r>
      <w:r w:rsidRPr="00481B03">
        <w:rPr>
          <w:rFonts w:ascii="Book Antiqua" w:eastAsia="宋体" w:hAnsi="Book Antiqua" w:cs="宋体"/>
          <w:i/>
          <w:iCs/>
          <w:color w:val="000000"/>
          <w:sz w:val="24"/>
          <w:szCs w:val="24"/>
        </w:rPr>
        <w:t>Annu Rev Med</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60</w:t>
      </w:r>
      <w:r w:rsidRPr="00481B03">
        <w:rPr>
          <w:rFonts w:ascii="Book Antiqua" w:eastAsia="宋体" w:hAnsi="Book Antiqua" w:cs="宋体"/>
          <w:color w:val="000000"/>
          <w:sz w:val="24"/>
          <w:szCs w:val="24"/>
        </w:rPr>
        <w:t>: 321-337 [PMID: 18947299 DOI: 10.1146/annurev.med.60.101707.125712]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88 </w:t>
      </w:r>
      <w:r w:rsidRPr="00481B03">
        <w:rPr>
          <w:rFonts w:ascii="Book Antiqua" w:eastAsia="宋体" w:hAnsi="Book Antiqua" w:cs="宋体"/>
          <w:b/>
          <w:bCs/>
          <w:color w:val="000000"/>
          <w:sz w:val="24"/>
          <w:szCs w:val="24"/>
        </w:rPr>
        <w:t>Davila S</w:t>
      </w:r>
      <w:r w:rsidRPr="00481B03">
        <w:rPr>
          <w:rFonts w:ascii="Book Antiqua" w:eastAsia="宋体" w:hAnsi="Book Antiqua" w:cs="宋体"/>
          <w:color w:val="000000"/>
          <w:sz w:val="24"/>
          <w:szCs w:val="24"/>
        </w:rPr>
        <w:t>, Furu L, Gharavi AG, Tian X, Onoe T, Qian Q, Li A, Cai Y, Kamath PS, King BF, Azurmendi PJ, Tahvanainen P, Kääriäinen H, Höckerstedt K, Devuyst O, Pirson Y, Martin RS, Lifton RP, Tahvanainen E, Torres VE, Somlo S. Mutations in SEC63 cause autosomal dominant polycystic liver disease. </w:t>
      </w:r>
      <w:r w:rsidRPr="00481B03">
        <w:rPr>
          <w:rFonts w:ascii="Book Antiqua" w:eastAsia="宋体" w:hAnsi="Book Antiqua" w:cs="宋体"/>
          <w:i/>
          <w:iCs/>
          <w:color w:val="000000"/>
          <w:sz w:val="24"/>
          <w:szCs w:val="24"/>
        </w:rPr>
        <w:t>Nat Genet</w:t>
      </w:r>
      <w:r w:rsidRPr="00481B03">
        <w:rPr>
          <w:rFonts w:ascii="Book Antiqua" w:eastAsia="宋体" w:hAnsi="Book Antiqua" w:cs="宋体"/>
          <w:color w:val="000000"/>
          <w:sz w:val="24"/>
          <w:szCs w:val="24"/>
        </w:rPr>
        <w:t> 2004; </w:t>
      </w:r>
      <w:r w:rsidRPr="00481B03">
        <w:rPr>
          <w:rFonts w:ascii="Book Antiqua" w:eastAsia="宋体" w:hAnsi="Book Antiqua" w:cs="宋体"/>
          <w:b/>
          <w:bCs/>
          <w:color w:val="000000"/>
          <w:sz w:val="24"/>
          <w:szCs w:val="24"/>
        </w:rPr>
        <w:t>36</w:t>
      </w:r>
      <w:r w:rsidRPr="00481B03">
        <w:rPr>
          <w:rFonts w:ascii="Book Antiqua" w:eastAsia="宋体" w:hAnsi="Book Antiqua" w:cs="宋体"/>
          <w:color w:val="000000"/>
          <w:sz w:val="24"/>
          <w:szCs w:val="24"/>
        </w:rPr>
        <w:t>: 575-577 [PMID: 15133510 DOI: 10.1038/ng1357]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89 </w:t>
      </w:r>
      <w:r w:rsidRPr="00481B03">
        <w:rPr>
          <w:rFonts w:ascii="Book Antiqua" w:eastAsia="宋体" w:hAnsi="Book Antiqua" w:cs="宋体"/>
          <w:b/>
          <w:bCs/>
          <w:color w:val="000000"/>
          <w:sz w:val="24"/>
          <w:szCs w:val="24"/>
        </w:rPr>
        <w:t>Drenth JP</w:t>
      </w:r>
      <w:r w:rsidRPr="00481B03">
        <w:rPr>
          <w:rFonts w:ascii="Book Antiqua" w:eastAsia="宋体" w:hAnsi="Book Antiqua" w:cs="宋体"/>
          <w:color w:val="000000"/>
          <w:sz w:val="24"/>
          <w:szCs w:val="24"/>
        </w:rPr>
        <w:t>, te Morsche RH, Smink R, Bonifacino JS, Jansen JB. Germline mutations in PRKCSH are associated with autosomal dominant polycystic liver disease. </w:t>
      </w:r>
      <w:r w:rsidRPr="00481B03">
        <w:rPr>
          <w:rFonts w:ascii="Book Antiqua" w:eastAsia="宋体" w:hAnsi="Book Antiqua" w:cs="宋体"/>
          <w:i/>
          <w:iCs/>
          <w:color w:val="000000"/>
          <w:sz w:val="24"/>
          <w:szCs w:val="24"/>
        </w:rPr>
        <w:t>Nat Genet</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33</w:t>
      </w:r>
      <w:r w:rsidRPr="00481B03">
        <w:rPr>
          <w:rFonts w:ascii="Book Antiqua" w:eastAsia="宋体" w:hAnsi="Book Antiqua" w:cs="宋体"/>
          <w:color w:val="000000"/>
          <w:sz w:val="24"/>
          <w:szCs w:val="24"/>
        </w:rPr>
        <w:t>: 345-347 [PMID: 12577059 DOI: 10.1038/ng1104]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90 </w:t>
      </w:r>
      <w:r w:rsidRPr="00481B03">
        <w:rPr>
          <w:rFonts w:ascii="Book Antiqua" w:eastAsia="宋体" w:hAnsi="Book Antiqua" w:cs="宋体"/>
          <w:b/>
          <w:bCs/>
          <w:color w:val="000000"/>
          <w:sz w:val="24"/>
          <w:szCs w:val="24"/>
        </w:rPr>
        <w:t>Li A</w:t>
      </w:r>
      <w:r w:rsidRPr="00481B03">
        <w:rPr>
          <w:rFonts w:ascii="Book Antiqua" w:eastAsia="宋体" w:hAnsi="Book Antiqua" w:cs="宋体"/>
          <w:color w:val="000000"/>
          <w:sz w:val="24"/>
          <w:szCs w:val="24"/>
        </w:rPr>
        <w:t>, Davila S, Furu L, Qian Q, Tian X, Kamath PS, King BF, Torres VE, Somlo S. Mutations in PRKCSH cause isolated autosomal dominant polycystic liver disease. </w:t>
      </w:r>
      <w:r w:rsidRPr="00481B03">
        <w:rPr>
          <w:rFonts w:ascii="Book Antiqua" w:eastAsia="宋体" w:hAnsi="Book Antiqua" w:cs="宋体"/>
          <w:i/>
          <w:iCs/>
          <w:color w:val="000000"/>
          <w:sz w:val="24"/>
          <w:szCs w:val="24"/>
        </w:rPr>
        <w:t>Am J Hum Genet</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72</w:t>
      </w:r>
      <w:r w:rsidRPr="00481B03">
        <w:rPr>
          <w:rFonts w:ascii="Book Antiqua" w:eastAsia="宋体" w:hAnsi="Book Antiqua" w:cs="宋体"/>
          <w:color w:val="000000"/>
          <w:sz w:val="24"/>
          <w:szCs w:val="24"/>
        </w:rPr>
        <w:t>: 691-703 [PMID: 12529853 DOI: 10.1086/368295]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91 </w:t>
      </w:r>
      <w:r w:rsidRPr="00481B03">
        <w:rPr>
          <w:rFonts w:ascii="Book Antiqua" w:eastAsia="宋体" w:hAnsi="Book Antiqua" w:cs="宋体"/>
          <w:b/>
          <w:bCs/>
          <w:color w:val="000000"/>
          <w:sz w:val="24"/>
          <w:szCs w:val="24"/>
        </w:rPr>
        <w:t>Waanders E</w:t>
      </w:r>
      <w:r w:rsidRPr="00481B03">
        <w:rPr>
          <w:rFonts w:ascii="Book Antiqua" w:eastAsia="宋体" w:hAnsi="Book Antiqua" w:cs="宋体"/>
          <w:color w:val="000000"/>
          <w:sz w:val="24"/>
          <w:szCs w:val="24"/>
        </w:rPr>
        <w:t>, Venselaar H, te Morsche RH, de Koning DB, Kamath PS, Torres VE, Somlo S, Drenth JP. Secondary and tertiary structure modeling reveals effects of novel mutations in polycystic liver disease genes PRKCSH and SEC63. </w:t>
      </w:r>
      <w:r w:rsidRPr="00481B03">
        <w:rPr>
          <w:rFonts w:ascii="Book Antiqua" w:eastAsia="宋体" w:hAnsi="Book Antiqua" w:cs="宋体"/>
          <w:i/>
          <w:iCs/>
          <w:color w:val="000000"/>
          <w:sz w:val="24"/>
          <w:szCs w:val="24"/>
        </w:rPr>
        <w:t>Clin Genet</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78</w:t>
      </w:r>
      <w:r w:rsidRPr="00481B03">
        <w:rPr>
          <w:rFonts w:ascii="Book Antiqua" w:eastAsia="宋体" w:hAnsi="Book Antiqua" w:cs="宋体"/>
          <w:color w:val="000000"/>
          <w:sz w:val="24"/>
          <w:szCs w:val="24"/>
        </w:rPr>
        <w:t>: 47-56 [PMID: 20095989 DOI: 10.1111/j.1399-0004.2009.01353.x]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92 </w:t>
      </w:r>
      <w:r w:rsidRPr="00481B03">
        <w:rPr>
          <w:rFonts w:ascii="Book Antiqua" w:eastAsia="宋体" w:hAnsi="Book Antiqua" w:cs="宋体"/>
          <w:b/>
          <w:bCs/>
          <w:color w:val="000000"/>
          <w:sz w:val="24"/>
          <w:szCs w:val="24"/>
        </w:rPr>
        <w:t>Rossetti S</w:t>
      </w:r>
      <w:r w:rsidRPr="00481B03">
        <w:rPr>
          <w:rFonts w:ascii="Book Antiqua" w:eastAsia="宋体" w:hAnsi="Book Antiqua" w:cs="宋体"/>
          <w:color w:val="000000"/>
          <w:sz w:val="24"/>
          <w:szCs w:val="24"/>
        </w:rPr>
        <w:t>, Consugar MB, Chapman AB, Torres VE, Guay-Woodford LM, Grantham JJ, Bennett WM, Meyers CM, Walker DL, Bae K, Zhang QJ, Thompson PA, Miller JP, Harris PC. Comprehensive molecular diagnostics in autosomal dominant polycystic kidney disease. </w:t>
      </w:r>
      <w:r w:rsidRPr="00481B03">
        <w:rPr>
          <w:rFonts w:ascii="Book Antiqua" w:eastAsia="宋体" w:hAnsi="Book Antiqua" w:cs="宋体"/>
          <w:i/>
          <w:iCs/>
          <w:color w:val="000000"/>
          <w:sz w:val="24"/>
          <w:szCs w:val="24"/>
        </w:rPr>
        <w:t>J Am Soc Nephrol</w:t>
      </w:r>
      <w:r w:rsidRPr="00481B03">
        <w:rPr>
          <w:rFonts w:ascii="Book Antiqua" w:eastAsia="宋体" w:hAnsi="Book Antiqua" w:cs="宋体"/>
          <w:color w:val="000000"/>
          <w:sz w:val="24"/>
          <w:szCs w:val="24"/>
        </w:rPr>
        <w:t> 2007; </w:t>
      </w:r>
      <w:r w:rsidRPr="00481B03">
        <w:rPr>
          <w:rFonts w:ascii="Book Antiqua" w:eastAsia="宋体" w:hAnsi="Book Antiqua" w:cs="宋体"/>
          <w:b/>
          <w:bCs/>
          <w:color w:val="000000"/>
          <w:sz w:val="24"/>
          <w:szCs w:val="24"/>
        </w:rPr>
        <w:t>18</w:t>
      </w:r>
      <w:r w:rsidRPr="00481B03">
        <w:rPr>
          <w:rFonts w:ascii="Book Antiqua" w:eastAsia="宋体" w:hAnsi="Book Antiqua" w:cs="宋体"/>
          <w:color w:val="000000"/>
          <w:sz w:val="24"/>
          <w:szCs w:val="24"/>
        </w:rPr>
        <w:t>: 2143-2160 [PMID: 17582161 DOI: 10.1681/ASN.2006121387]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lastRenderedPageBreak/>
        <w:t>93 </w:t>
      </w:r>
      <w:r w:rsidRPr="00481B03">
        <w:rPr>
          <w:rFonts w:ascii="Book Antiqua" w:eastAsia="宋体" w:hAnsi="Book Antiqua" w:cs="宋体"/>
          <w:b/>
          <w:bCs/>
          <w:color w:val="000000"/>
          <w:sz w:val="24"/>
          <w:szCs w:val="24"/>
        </w:rPr>
        <w:t>Janssen MJ</w:t>
      </w:r>
      <w:r w:rsidRPr="00481B03">
        <w:rPr>
          <w:rFonts w:ascii="Book Antiqua" w:eastAsia="宋体" w:hAnsi="Book Antiqua" w:cs="宋体"/>
          <w:color w:val="000000"/>
          <w:sz w:val="24"/>
          <w:szCs w:val="24"/>
        </w:rPr>
        <w:t>, Waanders E, Woudenberg J, Lefeber DJ, Drenth JP. Congenital disorders of glycosylation in hepatology: the example of polycystic liver disease. </w:t>
      </w:r>
      <w:r w:rsidRPr="00481B03">
        <w:rPr>
          <w:rFonts w:ascii="Book Antiqua" w:eastAsia="宋体" w:hAnsi="Book Antiqua" w:cs="宋体"/>
          <w:i/>
          <w:iCs/>
          <w:color w:val="000000"/>
          <w:sz w:val="24"/>
          <w:szCs w:val="24"/>
        </w:rPr>
        <w:t>J Hepatol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52</w:t>
      </w:r>
      <w:r w:rsidRPr="00481B03">
        <w:rPr>
          <w:rFonts w:ascii="Book Antiqua" w:eastAsia="宋体" w:hAnsi="Book Antiqua" w:cs="宋体"/>
          <w:color w:val="000000"/>
          <w:sz w:val="24"/>
          <w:szCs w:val="24"/>
        </w:rPr>
        <w:t>: 432-440 [PMID: 20138683 DOI: 10.1016/j.jhep.2009.12.011]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94 </w:t>
      </w:r>
      <w:r w:rsidRPr="00481B03">
        <w:rPr>
          <w:rFonts w:ascii="Book Antiqua" w:eastAsia="宋体" w:hAnsi="Book Antiqua" w:cs="宋体"/>
          <w:b/>
          <w:bCs/>
          <w:color w:val="000000"/>
          <w:sz w:val="24"/>
          <w:szCs w:val="24"/>
        </w:rPr>
        <w:t>Yoder BK</w:t>
      </w:r>
      <w:r w:rsidRPr="00481B03">
        <w:rPr>
          <w:rFonts w:ascii="Book Antiqua" w:eastAsia="宋体" w:hAnsi="Book Antiqua" w:cs="宋体"/>
          <w:color w:val="000000"/>
          <w:sz w:val="24"/>
          <w:szCs w:val="24"/>
        </w:rPr>
        <w:t>, Mulroy S, Eustace H, Boucher C, Sandford R. Molecular pathogenesis of autosomal dominant polycystic kidney disease. </w:t>
      </w:r>
      <w:r w:rsidRPr="00481B03">
        <w:rPr>
          <w:rFonts w:ascii="Book Antiqua" w:eastAsia="宋体" w:hAnsi="Book Antiqua" w:cs="宋体"/>
          <w:i/>
          <w:iCs/>
          <w:color w:val="000000"/>
          <w:sz w:val="24"/>
          <w:szCs w:val="24"/>
        </w:rPr>
        <w:t>Expert Rev Mol Med</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8</w:t>
      </w:r>
      <w:r w:rsidRPr="00481B03">
        <w:rPr>
          <w:rFonts w:ascii="Book Antiqua" w:eastAsia="宋体" w:hAnsi="Book Antiqua" w:cs="宋体"/>
          <w:color w:val="000000"/>
          <w:sz w:val="24"/>
          <w:szCs w:val="24"/>
        </w:rPr>
        <w:t>: 1-22 [PMID: 16515728 DOI: 10.1017/S1462399406010362]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95 </w:t>
      </w:r>
      <w:r w:rsidRPr="00481B03">
        <w:rPr>
          <w:rFonts w:ascii="Book Antiqua" w:eastAsia="宋体" w:hAnsi="Book Antiqua" w:cs="宋体"/>
          <w:b/>
          <w:bCs/>
          <w:color w:val="000000"/>
          <w:sz w:val="24"/>
          <w:szCs w:val="24"/>
        </w:rPr>
        <w:t>Qian Q</w:t>
      </w:r>
      <w:r w:rsidRPr="00481B03">
        <w:rPr>
          <w:rFonts w:ascii="Book Antiqua" w:eastAsia="宋体" w:hAnsi="Book Antiqua" w:cs="宋体"/>
          <w:color w:val="000000"/>
          <w:sz w:val="24"/>
          <w:szCs w:val="24"/>
        </w:rPr>
        <w:t>. Isolated polycystic liver disease. </w:t>
      </w:r>
      <w:r w:rsidRPr="00481B03">
        <w:rPr>
          <w:rFonts w:ascii="Book Antiqua" w:eastAsia="宋体" w:hAnsi="Book Antiqua" w:cs="宋体"/>
          <w:i/>
          <w:iCs/>
          <w:color w:val="000000"/>
          <w:sz w:val="24"/>
          <w:szCs w:val="24"/>
        </w:rPr>
        <w:t>Adv Chronic Kidney Dis</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17</w:t>
      </w:r>
      <w:r w:rsidRPr="00481B03">
        <w:rPr>
          <w:rFonts w:ascii="Book Antiqua" w:eastAsia="宋体" w:hAnsi="Book Antiqua" w:cs="宋体"/>
          <w:color w:val="000000"/>
          <w:sz w:val="24"/>
          <w:szCs w:val="24"/>
        </w:rPr>
        <w:t>: 181-189 [PMID: 20219621 DOI: 10.1053/j.ackd.2009.12.005]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96 </w:t>
      </w:r>
      <w:r w:rsidRPr="00481B03">
        <w:rPr>
          <w:rFonts w:ascii="Book Antiqua" w:eastAsia="宋体" w:hAnsi="Book Antiqua" w:cs="宋体"/>
          <w:b/>
          <w:bCs/>
          <w:color w:val="000000"/>
          <w:sz w:val="24"/>
          <w:szCs w:val="24"/>
        </w:rPr>
        <w:t>Torres VE</w:t>
      </w:r>
      <w:r w:rsidRPr="00481B03">
        <w:rPr>
          <w:rFonts w:ascii="Book Antiqua" w:eastAsia="宋体" w:hAnsi="Book Antiqua" w:cs="宋体"/>
          <w:color w:val="000000"/>
          <w:sz w:val="24"/>
          <w:szCs w:val="24"/>
        </w:rPr>
        <w:t>, Harris PC. Autosomal dominant polycystic kidney disease: the last 3 years. </w:t>
      </w:r>
      <w:r w:rsidRPr="00481B03">
        <w:rPr>
          <w:rFonts w:ascii="Book Antiqua" w:eastAsia="宋体" w:hAnsi="Book Antiqua" w:cs="宋体"/>
          <w:i/>
          <w:iCs/>
          <w:color w:val="000000"/>
          <w:sz w:val="24"/>
          <w:szCs w:val="24"/>
        </w:rPr>
        <w:t>Kidney Int</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76</w:t>
      </w:r>
      <w:r w:rsidRPr="00481B03">
        <w:rPr>
          <w:rFonts w:ascii="Book Antiqua" w:eastAsia="宋体" w:hAnsi="Book Antiqua" w:cs="宋体"/>
          <w:color w:val="000000"/>
          <w:sz w:val="24"/>
          <w:szCs w:val="24"/>
        </w:rPr>
        <w:t>: 149-168 [PMID: 19455193 DOI: 10.1038/ki.2009.128]</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97 </w:t>
      </w:r>
      <w:r w:rsidRPr="00481B03">
        <w:rPr>
          <w:rFonts w:ascii="Book Antiqua" w:eastAsia="宋体" w:hAnsi="Book Antiqua" w:cs="宋体"/>
          <w:b/>
          <w:bCs/>
          <w:color w:val="000000"/>
          <w:sz w:val="24"/>
          <w:szCs w:val="24"/>
        </w:rPr>
        <w:t>Perrone RD</w:t>
      </w:r>
      <w:r w:rsidRPr="00481B03">
        <w:rPr>
          <w:rFonts w:ascii="Book Antiqua" w:eastAsia="宋体" w:hAnsi="Book Antiqua" w:cs="宋体"/>
          <w:color w:val="000000"/>
          <w:sz w:val="24"/>
          <w:szCs w:val="24"/>
        </w:rPr>
        <w:t>. Extrarenal manifestations of ADPKD. </w:t>
      </w:r>
      <w:r w:rsidRPr="00481B03">
        <w:rPr>
          <w:rFonts w:ascii="Book Antiqua" w:eastAsia="宋体" w:hAnsi="Book Antiqua" w:cs="宋体"/>
          <w:i/>
          <w:iCs/>
          <w:color w:val="000000"/>
          <w:sz w:val="24"/>
          <w:szCs w:val="24"/>
        </w:rPr>
        <w:t>Kidney Int</w:t>
      </w:r>
      <w:r w:rsidRPr="00481B03">
        <w:rPr>
          <w:rFonts w:ascii="Book Antiqua" w:eastAsia="宋体" w:hAnsi="Book Antiqua" w:cs="宋体"/>
          <w:color w:val="000000"/>
          <w:sz w:val="24"/>
          <w:szCs w:val="24"/>
        </w:rPr>
        <w:t> 1997; </w:t>
      </w:r>
      <w:r w:rsidRPr="00481B03">
        <w:rPr>
          <w:rFonts w:ascii="Book Antiqua" w:eastAsia="宋体" w:hAnsi="Book Antiqua" w:cs="宋体"/>
          <w:b/>
          <w:bCs/>
          <w:color w:val="000000"/>
          <w:sz w:val="24"/>
          <w:szCs w:val="24"/>
        </w:rPr>
        <w:t>51</w:t>
      </w:r>
      <w:r w:rsidRPr="00481B03">
        <w:rPr>
          <w:rFonts w:ascii="Book Antiqua" w:eastAsia="宋体" w:hAnsi="Book Antiqua" w:cs="宋体"/>
          <w:color w:val="000000"/>
          <w:sz w:val="24"/>
          <w:szCs w:val="24"/>
        </w:rPr>
        <w:t>: 2022-2036 [PMID: 9186898 DOI: 10.1038/ki.1997.276]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98 </w:t>
      </w:r>
      <w:r w:rsidRPr="00481B03">
        <w:rPr>
          <w:rFonts w:ascii="Book Antiqua" w:eastAsia="宋体" w:hAnsi="Book Antiqua" w:cs="宋体"/>
          <w:b/>
          <w:bCs/>
          <w:color w:val="000000"/>
          <w:sz w:val="24"/>
          <w:szCs w:val="24"/>
        </w:rPr>
        <w:t>Harris PC</w:t>
      </w:r>
      <w:r w:rsidRPr="00481B03">
        <w:rPr>
          <w:rFonts w:ascii="Book Antiqua" w:eastAsia="宋体" w:hAnsi="Book Antiqua" w:cs="宋体"/>
          <w:color w:val="000000"/>
          <w:sz w:val="24"/>
          <w:szCs w:val="24"/>
        </w:rPr>
        <w:t>, Bae KT, Rossetti S, Torres VE, Grantham JJ, Chapman AB, Guay-Woodford LM, King BF, Wetzel LH, Baumgarten DA, Kenney PJ, Consugar M, Klahr S, Bennett WM, Meyers CM, Zhang QJ, Thompson PA, Zhu F, Miller JP. Cyst number but not the rate of cystic growth is associated with the mutated gene in autosomal dominant polycystic kidney disease. </w:t>
      </w:r>
      <w:r w:rsidRPr="00481B03">
        <w:rPr>
          <w:rFonts w:ascii="Book Antiqua" w:eastAsia="宋体" w:hAnsi="Book Antiqua" w:cs="宋体"/>
          <w:i/>
          <w:iCs/>
          <w:color w:val="000000"/>
          <w:sz w:val="24"/>
          <w:szCs w:val="24"/>
        </w:rPr>
        <w:t>J Am Soc Nephrol</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17</w:t>
      </w:r>
      <w:r w:rsidRPr="00481B03">
        <w:rPr>
          <w:rFonts w:ascii="Book Antiqua" w:eastAsia="宋体" w:hAnsi="Book Antiqua" w:cs="宋体"/>
          <w:color w:val="000000"/>
          <w:sz w:val="24"/>
          <w:szCs w:val="24"/>
        </w:rPr>
        <w:t>: 3013-3019 [PMID: 17035604 DOI: 10.1681/ASN.2006080835]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99 </w:t>
      </w:r>
      <w:r w:rsidRPr="00481B03">
        <w:rPr>
          <w:rFonts w:ascii="Book Antiqua" w:eastAsia="宋体" w:hAnsi="Book Antiqua" w:cs="宋体"/>
          <w:b/>
          <w:bCs/>
          <w:color w:val="000000"/>
          <w:sz w:val="24"/>
          <w:szCs w:val="24"/>
        </w:rPr>
        <w:t>Qian Q</w:t>
      </w:r>
      <w:r w:rsidRPr="00481B03">
        <w:rPr>
          <w:rFonts w:ascii="Book Antiqua" w:eastAsia="宋体" w:hAnsi="Book Antiqua" w:cs="宋体"/>
          <w:color w:val="000000"/>
          <w:sz w:val="24"/>
          <w:szCs w:val="24"/>
        </w:rPr>
        <w:t>, Li A, King BF, Kamath PS, Lager DJ, Huston J, Shub C, Davila S, Somlo S, Torres VE. Clinical profile of autosomal dominant polycystic liver disease. </w:t>
      </w:r>
      <w:r w:rsidRPr="00481B03">
        <w:rPr>
          <w:rFonts w:ascii="Book Antiqua" w:eastAsia="宋体" w:hAnsi="Book Antiqua" w:cs="宋体"/>
          <w:i/>
          <w:iCs/>
          <w:color w:val="000000"/>
          <w:sz w:val="24"/>
          <w:szCs w:val="24"/>
        </w:rPr>
        <w:t>Hepatology</w:t>
      </w:r>
      <w:r w:rsidRPr="00481B03">
        <w:rPr>
          <w:rFonts w:ascii="Book Antiqua" w:eastAsia="宋体" w:hAnsi="Book Antiqua" w:cs="宋体"/>
          <w:color w:val="000000"/>
          <w:sz w:val="24"/>
          <w:szCs w:val="24"/>
        </w:rPr>
        <w:t> 2003; </w:t>
      </w:r>
      <w:r w:rsidRPr="00481B03">
        <w:rPr>
          <w:rFonts w:ascii="Book Antiqua" w:eastAsia="宋体" w:hAnsi="Book Antiqua" w:cs="宋体"/>
          <w:b/>
          <w:bCs/>
          <w:color w:val="000000"/>
          <w:sz w:val="24"/>
          <w:szCs w:val="24"/>
        </w:rPr>
        <w:t>37</w:t>
      </w:r>
      <w:r w:rsidRPr="00481B03">
        <w:rPr>
          <w:rFonts w:ascii="Book Antiqua" w:eastAsia="宋体" w:hAnsi="Book Antiqua" w:cs="宋体"/>
          <w:color w:val="000000"/>
          <w:sz w:val="24"/>
          <w:szCs w:val="24"/>
        </w:rPr>
        <w:t>: 164-171 [PMID: 12500201 DOI: 10.1053/jhep.2003.50006]</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100 </w:t>
      </w:r>
      <w:r w:rsidRPr="00481B03">
        <w:rPr>
          <w:rFonts w:ascii="Book Antiqua" w:eastAsia="宋体" w:hAnsi="Book Antiqua" w:cs="宋体"/>
          <w:b/>
          <w:bCs/>
          <w:color w:val="000000"/>
          <w:sz w:val="24"/>
          <w:szCs w:val="24"/>
        </w:rPr>
        <w:t>Pirson Y</w:t>
      </w:r>
      <w:r w:rsidRPr="00481B03">
        <w:rPr>
          <w:rFonts w:ascii="Book Antiqua" w:eastAsia="宋体" w:hAnsi="Book Antiqua" w:cs="宋体"/>
          <w:color w:val="000000"/>
          <w:sz w:val="24"/>
          <w:szCs w:val="24"/>
        </w:rPr>
        <w:t>. Extrarenal manifestations of autosomal dominant polycystic kidney disease. </w:t>
      </w:r>
      <w:r w:rsidRPr="00481B03">
        <w:rPr>
          <w:rFonts w:ascii="Book Antiqua" w:eastAsia="宋体" w:hAnsi="Book Antiqua" w:cs="宋体"/>
          <w:i/>
          <w:iCs/>
          <w:color w:val="000000"/>
          <w:sz w:val="24"/>
          <w:szCs w:val="24"/>
        </w:rPr>
        <w:t>Adv Chronic Kidney Dis</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17</w:t>
      </w:r>
      <w:r w:rsidRPr="00481B03">
        <w:rPr>
          <w:rFonts w:ascii="Book Antiqua" w:eastAsia="宋体" w:hAnsi="Book Antiqua" w:cs="宋体"/>
          <w:color w:val="000000"/>
          <w:sz w:val="24"/>
          <w:szCs w:val="24"/>
        </w:rPr>
        <w:t>: 173-180 [PMID: 20219620 DOI: 10.1053/j.ackd.2010.01.003]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101 </w:t>
      </w:r>
      <w:r w:rsidRPr="00481B03">
        <w:rPr>
          <w:rFonts w:ascii="Book Antiqua" w:eastAsia="宋体" w:hAnsi="Book Antiqua" w:cs="宋体"/>
          <w:b/>
          <w:bCs/>
          <w:color w:val="000000"/>
          <w:sz w:val="24"/>
          <w:szCs w:val="24"/>
        </w:rPr>
        <w:t>Bae KT</w:t>
      </w:r>
      <w:r w:rsidRPr="00481B03">
        <w:rPr>
          <w:rFonts w:ascii="Book Antiqua" w:eastAsia="宋体" w:hAnsi="Book Antiqua" w:cs="宋体"/>
          <w:color w:val="000000"/>
          <w:sz w:val="24"/>
          <w:szCs w:val="24"/>
        </w:rPr>
        <w:t xml:space="preserve">, Zhu F, Chapman AB, Torres VE, Grantham JJ, Guay-Woodford LM, Baumgarten DA, King BF, Wetzel LH, Kenney PJ, Brummer ME, Bennett WM, Klahr S, Meyers CM, Zhang X, Thompson PA, Miller JP. Magnetic resonance imaging evaluation of hepatic cysts in early autosomal-dominant polycystic kidney disease: the Consortium for Radiologic Imaging Studies of Polycystic Kidney Disease </w:t>
      </w:r>
      <w:r w:rsidRPr="00481B03">
        <w:rPr>
          <w:rFonts w:ascii="Book Antiqua" w:eastAsia="宋体" w:hAnsi="Book Antiqua" w:cs="宋体"/>
          <w:color w:val="000000"/>
          <w:sz w:val="24"/>
          <w:szCs w:val="24"/>
        </w:rPr>
        <w:lastRenderedPageBreak/>
        <w:t>cohort. </w:t>
      </w:r>
      <w:r w:rsidRPr="00481B03">
        <w:rPr>
          <w:rFonts w:ascii="Book Antiqua" w:eastAsia="宋体" w:hAnsi="Book Antiqua" w:cs="宋体"/>
          <w:i/>
          <w:iCs/>
          <w:color w:val="000000"/>
          <w:sz w:val="24"/>
          <w:szCs w:val="24"/>
        </w:rPr>
        <w:t>Clin J Am Soc Nephrol</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1</w:t>
      </w:r>
      <w:r w:rsidRPr="00481B03">
        <w:rPr>
          <w:rFonts w:ascii="Book Antiqua" w:eastAsia="宋体" w:hAnsi="Book Antiqua" w:cs="宋体"/>
          <w:color w:val="000000"/>
          <w:sz w:val="24"/>
          <w:szCs w:val="24"/>
        </w:rPr>
        <w:t>: 64-69 [PMID: 17699192 DOI: 10.2215/CJN.00080605]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102 </w:t>
      </w:r>
      <w:r w:rsidRPr="00481B03">
        <w:rPr>
          <w:rFonts w:ascii="Book Antiqua" w:eastAsia="宋体" w:hAnsi="Book Antiqua" w:cs="宋体"/>
          <w:b/>
          <w:bCs/>
          <w:color w:val="000000"/>
          <w:sz w:val="24"/>
          <w:szCs w:val="24"/>
        </w:rPr>
        <w:t>Pei Y</w:t>
      </w:r>
      <w:r w:rsidRPr="00481B03">
        <w:rPr>
          <w:rFonts w:ascii="Book Antiqua" w:eastAsia="宋体" w:hAnsi="Book Antiqua" w:cs="宋体"/>
          <w:color w:val="000000"/>
          <w:sz w:val="24"/>
          <w:szCs w:val="24"/>
        </w:rPr>
        <w:t>, Watnick T. Diagnosis and screening of autosomal dominant polycystic kidney disease. </w:t>
      </w:r>
      <w:r w:rsidRPr="00481B03">
        <w:rPr>
          <w:rFonts w:ascii="Book Antiqua" w:eastAsia="宋体" w:hAnsi="Book Antiqua" w:cs="宋体"/>
          <w:i/>
          <w:iCs/>
          <w:color w:val="000000"/>
          <w:sz w:val="24"/>
          <w:szCs w:val="24"/>
        </w:rPr>
        <w:t>Adv Chronic Kidney Dis</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17</w:t>
      </w:r>
      <w:r w:rsidRPr="00481B03">
        <w:rPr>
          <w:rFonts w:ascii="Book Antiqua" w:eastAsia="宋体" w:hAnsi="Book Antiqua" w:cs="宋体"/>
          <w:color w:val="000000"/>
          <w:sz w:val="24"/>
          <w:szCs w:val="24"/>
        </w:rPr>
        <w:t>: 140-152 [PMID: 20219617 DOI: 10.1053/j.ackd.2009.12.001]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103 </w:t>
      </w:r>
      <w:r w:rsidRPr="00481B03">
        <w:rPr>
          <w:rFonts w:ascii="Book Antiqua" w:eastAsia="宋体" w:hAnsi="Book Antiqua" w:cs="宋体"/>
          <w:b/>
          <w:bCs/>
          <w:color w:val="000000"/>
          <w:sz w:val="24"/>
          <w:szCs w:val="24"/>
        </w:rPr>
        <w:t>Alvaro D</w:t>
      </w:r>
      <w:r w:rsidRPr="00481B03">
        <w:rPr>
          <w:rFonts w:ascii="Book Antiqua" w:eastAsia="宋体" w:hAnsi="Book Antiqua" w:cs="宋体"/>
          <w:color w:val="000000"/>
          <w:sz w:val="24"/>
          <w:szCs w:val="24"/>
        </w:rPr>
        <w:t>, Mancino MG, Onori P, Franchitto A, Alpini G, Francis H, Glaser S, Gaudio E. Estrogens and the pathophysiology of the biliary tree.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12</w:t>
      </w:r>
      <w:r w:rsidRPr="00481B03">
        <w:rPr>
          <w:rFonts w:ascii="Book Antiqua" w:eastAsia="宋体" w:hAnsi="Book Antiqua" w:cs="宋体"/>
          <w:color w:val="000000"/>
          <w:sz w:val="24"/>
          <w:szCs w:val="24"/>
        </w:rPr>
        <w:t>: 3537-3545 [PMID: 16773710]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104 </w:t>
      </w:r>
      <w:r w:rsidRPr="00481B03">
        <w:rPr>
          <w:rFonts w:ascii="Book Antiqua" w:eastAsia="宋体" w:hAnsi="Book Antiqua" w:cs="宋体"/>
          <w:b/>
          <w:bCs/>
          <w:color w:val="000000"/>
          <w:sz w:val="24"/>
          <w:szCs w:val="24"/>
        </w:rPr>
        <w:t>Hateboer N</w:t>
      </w:r>
      <w:r w:rsidRPr="00481B03">
        <w:rPr>
          <w:rFonts w:ascii="Book Antiqua" w:eastAsia="宋体" w:hAnsi="Book Antiqua" w:cs="宋体"/>
          <w:color w:val="000000"/>
          <w:sz w:val="24"/>
          <w:szCs w:val="24"/>
        </w:rPr>
        <w:t>, v Dijk MA, Bogdanova N, Coto E, Saggar-Malik AK, San Millan JL, Torra R, Breuning M, Ravine D. Comparison of phenotypes of polycystic kidney disease types 1 and 2. European PKD1-PKD2 Study Group. </w:t>
      </w:r>
      <w:r w:rsidRPr="00481B03">
        <w:rPr>
          <w:rFonts w:ascii="Book Antiqua" w:eastAsia="宋体" w:hAnsi="Book Antiqua" w:cs="宋体"/>
          <w:i/>
          <w:iCs/>
          <w:color w:val="000000"/>
          <w:sz w:val="24"/>
          <w:szCs w:val="24"/>
        </w:rPr>
        <w:t>Lancet</w:t>
      </w:r>
      <w:r w:rsidRPr="00481B03">
        <w:rPr>
          <w:rFonts w:ascii="Book Antiqua" w:eastAsia="宋体" w:hAnsi="Book Antiqua" w:cs="宋体"/>
          <w:color w:val="000000"/>
          <w:sz w:val="24"/>
          <w:szCs w:val="24"/>
        </w:rPr>
        <w:t> 1999; </w:t>
      </w:r>
      <w:r w:rsidRPr="00481B03">
        <w:rPr>
          <w:rFonts w:ascii="Book Antiqua" w:eastAsia="宋体" w:hAnsi="Book Antiqua" w:cs="宋体"/>
          <w:b/>
          <w:bCs/>
          <w:color w:val="000000"/>
          <w:sz w:val="24"/>
          <w:szCs w:val="24"/>
        </w:rPr>
        <w:t>353</w:t>
      </w:r>
      <w:r w:rsidRPr="00481B03">
        <w:rPr>
          <w:rFonts w:ascii="Book Antiqua" w:eastAsia="宋体" w:hAnsi="Book Antiqua" w:cs="宋体"/>
          <w:color w:val="000000"/>
          <w:sz w:val="24"/>
          <w:szCs w:val="24"/>
        </w:rPr>
        <w:t>: 103-107 [PMID: 10023895 DOI: 10.1016/S0140-6736(98)03495-3]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105 </w:t>
      </w:r>
      <w:r w:rsidRPr="00481B03">
        <w:rPr>
          <w:rFonts w:ascii="Book Antiqua" w:eastAsia="宋体" w:hAnsi="Book Antiqua" w:cs="宋体"/>
          <w:b/>
          <w:bCs/>
          <w:color w:val="000000"/>
          <w:sz w:val="24"/>
          <w:szCs w:val="24"/>
        </w:rPr>
        <w:t>Gabow PA</w:t>
      </w:r>
      <w:r w:rsidRPr="00481B03">
        <w:rPr>
          <w:rFonts w:ascii="Book Antiqua" w:eastAsia="宋体" w:hAnsi="Book Antiqua" w:cs="宋体"/>
          <w:color w:val="000000"/>
          <w:sz w:val="24"/>
          <w:szCs w:val="24"/>
        </w:rPr>
        <w:t>, Johnson AM, Kaehny WD, Manco-Johnson ML, Duley IT, Everson GT. Risk factors for the development of hepatic cysts in autosomal dominant polycystic kidney disease. </w:t>
      </w:r>
      <w:r w:rsidRPr="00481B03">
        <w:rPr>
          <w:rFonts w:ascii="Book Antiqua" w:eastAsia="宋体" w:hAnsi="Book Antiqua" w:cs="宋体"/>
          <w:i/>
          <w:iCs/>
          <w:color w:val="000000"/>
          <w:sz w:val="24"/>
          <w:szCs w:val="24"/>
        </w:rPr>
        <w:t>Hepatology</w:t>
      </w:r>
      <w:r w:rsidRPr="00481B03">
        <w:rPr>
          <w:rFonts w:ascii="Book Antiqua" w:eastAsia="宋体" w:hAnsi="Book Antiqua" w:cs="宋体"/>
          <w:color w:val="000000"/>
          <w:sz w:val="24"/>
          <w:szCs w:val="24"/>
        </w:rPr>
        <w:t> 1990; </w:t>
      </w:r>
      <w:r w:rsidRPr="00481B03">
        <w:rPr>
          <w:rFonts w:ascii="Book Antiqua" w:eastAsia="宋体" w:hAnsi="Book Antiqua" w:cs="宋体"/>
          <w:b/>
          <w:bCs/>
          <w:color w:val="000000"/>
          <w:sz w:val="24"/>
          <w:szCs w:val="24"/>
        </w:rPr>
        <w:t>11</w:t>
      </w:r>
      <w:r w:rsidRPr="00481B03">
        <w:rPr>
          <w:rFonts w:ascii="Book Antiqua" w:eastAsia="宋体" w:hAnsi="Book Antiqua" w:cs="宋体"/>
          <w:color w:val="000000"/>
          <w:sz w:val="24"/>
          <w:szCs w:val="24"/>
        </w:rPr>
        <w:t>: 1033-1037 [PMID: 2365280 DOI: 10.1002/hep.1840110619]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106 </w:t>
      </w:r>
      <w:r w:rsidRPr="00481B03">
        <w:rPr>
          <w:rFonts w:ascii="Book Antiqua" w:eastAsia="宋体" w:hAnsi="Book Antiqua" w:cs="宋体"/>
          <w:b/>
          <w:bCs/>
          <w:color w:val="000000"/>
          <w:sz w:val="24"/>
          <w:szCs w:val="24"/>
        </w:rPr>
        <w:t>Torres VE</w:t>
      </w:r>
      <w:r w:rsidRPr="00481B03">
        <w:rPr>
          <w:rFonts w:ascii="Book Antiqua" w:eastAsia="宋体" w:hAnsi="Book Antiqua" w:cs="宋体"/>
          <w:color w:val="000000"/>
          <w:sz w:val="24"/>
          <w:szCs w:val="24"/>
        </w:rPr>
        <w:t>, Harris PC, Pirson Y. Autosomal dominant polycystic kidney disease. </w:t>
      </w:r>
      <w:r w:rsidRPr="00481B03">
        <w:rPr>
          <w:rFonts w:ascii="Book Antiqua" w:eastAsia="宋体" w:hAnsi="Book Antiqua" w:cs="宋体"/>
          <w:i/>
          <w:iCs/>
          <w:color w:val="000000"/>
          <w:sz w:val="24"/>
          <w:szCs w:val="24"/>
        </w:rPr>
        <w:t>Lancet</w:t>
      </w:r>
      <w:r w:rsidRPr="00481B03">
        <w:rPr>
          <w:rFonts w:ascii="Book Antiqua" w:eastAsia="宋体" w:hAnsi="Book Antiqua" w:cs="宋体"/>
          <w:color w:val="000000"/>
          <w:sz w:val="24"/>
          <w:szCs w:val="24"/>
        </w:rPr>
        <w:t> 2007; </w:t>
      </w:r>
      <w:r w:rsidRPr="00481B03">
        <w:rPr>
          <w:rFonts w:ascii="Book Antiqua" w:eastAsia="宋体" w:hAnsi="Book Antiqua" w:cs="宋体"/>
          <w:b/>
          <w:bCs/>
          <w:color w:val="000000"/>
          <w:sz w:val="24"/>
          <w:szCs w:val="24"/>
        </w:rPr>
        <w:t>369</w:t>
      </w:r>
      <w:r w:rsidRPr="00481B03">
        <w:rPr>
          <w:rFonts w:ascii="Book Antiqua" w:eastAsia="宋体" w:hAnsi="Book Antiqua" w:cs="宋体"/>
          <w:color w:val="000000"/>
          <w:sz w:val="24"/>
          <w:szCs w:val="24"/>
        </w:rPr>
        <w:t>: 1287-1301 [PMID: 17434405 DOI: 10.1016/S0140-6736(07)60601-1]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107 </w:t>
      </w:r>
      <w:r w:rsidRPr="00481B03">
        <w:rPr>
          <w:rFonts w:ascii="Book Antiqua" w:eastAsia="宋体" w:hAnsi="Book Antiqua" w:cs="宋体"/>
          <w:b/>
          <w:bCs/>
          <w:color w:val="000000"/>
          <w:sz w:val="24"/>
          <w:szCs w:val="24"/>
        </w:rPr>
        <w:t>Que F</w:t>
      </w:r>
      <w:r w:rsidRPr="00481B03">
        <w:rPr>
          <w:rFonts w:ascii="Book Antiqua" w:eastAsia="宋体" w:hAnsi="Book Antiqua" w:cs="宋体"/>
          <w:color w:val="000000"/>
          <w:sz w:val="24"/>
          <w:szCs w:val="24"/>
        </w:rPr>
        <w:t>, Nagorney DM, Gross JB, Torres VE. Liver resection and cyst fenestration in the treatment of severe polycystic liver disease. </w:t>
      </w:r>
      <w:r w:rsidRPr="00481B03">
        <w:rPr>
          <w:rFonts w:ascii="Book Antiqua" w:eastAsia="宋体" w:hAnsi="Book Antiqua" w:cs="宋体"/>
          <w:i/>
          <w:iCs/>
          <w:color w:val="000000"/>
          <w:sz w:val="24"/>
          <w:szCs w:val="24"/>
        </w:rPr>
        <w:t>Gastroenterology</w:t>
      </w:r>
      <w:r w:rsidRPr="00481B03">
        <w:rPr>
          <w:rFonts w:ascii="Book Antiqua" w:eastAsia="宋体" w:hAnsi="Book Antiqua" w:cs="宋体"/>
          <w:color w:val="000000"/>
          <w:sz w:val="24"/>
          <w:szCs w:val="24"/>
        </w:rPr>
        <w:t> 1995; </w:t>
      </w:r>
      <w:r w:rsidRPr="00481B03">
        <w:rPr>
          <w:rFonts w:ascii="Book Antiqua" w:eastAsia="宋体" w:hAnsi="Book Antiqua" w:cs="宋体"/>
          <w:b/>
          <w:bCs/>
          <w:color w:val="000000"/>
          <w:sz w:val="24"/>
          <w:szCs w:val="24"/>
        </w:rPr>
        <w:t>108</w:t>
      </w:r>
      <w:r w:rsidRPr="00481B03">
        <w:rPr>
          <w:rFonts w:ascii="Book Antiqua" w:eastAsia="宋体" w:hAnsi="Book Antiqua" w:cs="宋体"/>
          <w:color w:val="000000"/>
          <w:sz w:val="24"/>
          <w:szCs w:val="24"/>
        </w:rPr>
        <w:t>: 487-494 [PMID: 7835591 DOI: 10.1016/0016-5085(95)90078-0]</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108 </w:t>
      </w:r>
      <w:r w:rsidRPr="00481B03">
        <w:rPr>
          <w:rFonts w:ascii="Book Antiqua" w:eastAsia="宋体" w:hAnsi="Book Antiqua" w:cs="宋体"/>
          <w:b/>
          <w:bCs/>
          <w:color w:val="000000"/>
          <w:sz w:val="24"/>
          <w:szCs w:val="24"/>
        </w:rPr>
        <w:t>Belibi FA</w:t>
      </w:r>
      <w:r w:rsidRPr="00481B03">
        <w:rPr>
          <w:rFonts w:ascii="Book Antiqua" w:eastAsia="宋体" w:hAnsi="Book Antiqua" w:cs="宋体"/>
          <w:color w:val="000000"/>
          <w:sz w:val="24"/>
          <w:szCs w:val="24"/>
        </w:rPr>
        <w:t>, Edelstein CL. Unified ultrasonographic diagnostic criteria for polycystic kidney disease. </w:t>
      </w:r>
      <w:r w:rsidRPr="00481B03">
        <w:rPr>
          <w:rFonts w:ascii="Book Antiqua" w:eastAsia="宋体" w:hAnsi="Book Antiqua" w:cs="宋体"/>
          <w:i/>
          <w:iCs/>
          <w:color w:val="000000"/>
          <w:sz w:val="24"/>
          <w:szCs w:val="24"/>
        </w:rPr>
        <w:t>J Am Soc Nephrol</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20</w:t>
      </w:r>
      <w:r w:rsidRPr="00481B03">
        <w:rPr>
          <w:rFonts w:ascii="Book Antiqua" w:eastAsia="宋体" w:hAnsi="Book Antiqua" w:cs="宋体"/>
          <w:color w:val="000000"/>
          <w:sz w:val="24"/>
          <w:szCs w:val="24"/>
        </w:rPr>
        <w:t>: 6-8 [PMID: 19073819 DOI: 10.1681/ASN.2008111164]</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109 </w:t>
      </w:r>
      <w:r w:rsidRPr="00481B03">
        <w:rPr>
          <w:rFonts w:ascii="Book Antiqua" w:eastAsia="宋体" w:hAnsi="Book Antiqua" w:cs="宋体"/>
          <w:b/>
          <w:bCs/>
          <w:color w:val="000000"/>
          <w:sz w:val="24"/>
          <w:szCs w:val="24"/>
        </w:rPr>
        <w:t>Nicolau C</w:t>
      </w:r>
      <w:r w:rsidRPr="00481B03">
        <w:rPr>
          <w:rFonts w:ascii="Book Antiqua" w:eastAsia="宋体" w:hAnsi="Book Antiqua" w:cs="宋体"/>
          <w:color w:val="000000"/>
          <w:sz w:val="24"/>
          <w:szCs w:val="24"/>
        </w:rPr>
        <w:t>, Torra R, Badenas C, Vilana R, Bianchi L, Gilabert R, Darnell A, Brú C. Autosomal dominant polycystic kidney disease types 1 and 2: assessment of US sensitivity for diagnosis. </w:t>
      </w:r>
      <w:r w:rsidRPr="00481B03">
        <w:rPr>
          <w:rFonts w:ascii="Book Antiqua" w:eastAsia="宋体" w:hAnsi="Book Antiqua" w:cs="宋体"/>
          <w:i/>
          <w:iCs/>
          <w:color w:val="000000"/>
          <w:sz w:val="24"/>
          <w:szCs w:val="24"/>
        </w:rPr>
        <w:t>Radiology</w:t>
      </w:r>
      <w:r w:rsidRPr="00481B03">
        <w:rPr>
          <w:rFonts w:ascii="Book Antiqua" w:eastAsia="宋体" w:hAnsi="Book Antiqua" w:cs="宋体"/>
          <w:color w:val="000000"/>
          <w:sz w:val="24"/>
          <w:szCs w:val="24"/>
        </w:rPr>
        <w:t> 1999; </w:t>
      </w:r>
      <w:r w:rsidRPr="00481B03">
        <w:rPr>
          <w:rFonts w:ascii="Book Antiqua" w:eastAsia="宋体" w:hAnsi="Book Antiqua" w:cs="宋体"/>
          <w:b/>
          <w:bCs/>
          <w:color w:val="000000"/>
          <w:sz w:val="24"/>
          <w:szCs w:val="24"/>
        </w:rPr>
        <w:t>213</w:t>
      </w:r>
      <w:r w:rsidRPr="00481B03">
        <w:rPr>
          <w:rFonts w:ascii="Book Antiqua" w:eastAsia="宋体" w:hAnsi="Book Antiqua" w:cs="宋体"/>
          <w:color w:val="000000"/>
          <w:sz w:val="24"/>
          <w:szCs w:val="24"/>
        </w:rPr>
        <w:t>: 273-276 [PMID: 10540671]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110 </w:t>
      </w:r>
      <w:r w:rsidRPr="00481B03">
        <w:rPr>
          <w:rFonts w:ascii="Book Antiqua" w:eastAsia="宋体" w:hAnsi="Book Antiqua" w:cs="宋体"/>
          <w:b/>
          <w:bCs/>
          <w:color w:val="000000"/>
          <w:sz w:val="24"/>
          <w:szCs w:val="24"/>
        </w:rPr>
        <w:t>Pei Y</w:t>
      </w:r>
      <w:r w:rsidRPr="00481B03">
        <w:rPr>
          <w:rFonts w:ascii="Book Antiqua" w:eastAsia="宋体" w:hAnsi="Book Antiqua" w:cs="宋体"/>
          <w:color w:val="000000"/>
          <w:sz w:val="24"/>
          <w:szCs w:val="24"/>
        </w:rPr>
        <w:t xml:space="preserve">, Obaji J, Dupuis A, Paterson AD, Magistroni R, Dicks E, Parfrey P, Cramer B, Coto E, Torra R, San Millan JL, Gibson R, Breuning M, Peters D, Ravine D. Unified </w:t>
      </w:r>
      <w:r w:rsidRPr="00481B03">
        <w:rPr>
          <w:rFonts w:ascii="Book Antiqua" w:eastAsia="宋体" w:hAnsi="Book Antiqua" w:cs="宋体"/>
          <w:color w:val="000000"/>
          <w:sz w:val="24"/>
          <w:szCs w:val="24"/>
        </w:rPr>
        <w:lastRenderedPageBreak/>
        <w:t>criteria for ultrasonographic diagnosis of ADPKD. </w:t>
      </w:r>
      <w:r w:rsidRPr="00481B03">
        <w:rPr>
          <w:rFonts w:ascii="Book Antiqua" w:eastAsia="宋体" w:hAnsi="Book Antiqua" w:cs="宋体"/>
          <w:i/>
          <w:iCs/>
          <w:color w:val="000000"/>
          <w:sz w:val="24"/>
          <w:szCs w:val="24"/>
        </w:rPr>
        <w:t>J Am Soc Nephrol</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20</w:t>
      </w:r>
      <w:r w:rsidRPr="00481B03">
        <w:rPr>
          <w:rFonts w:ascii="Book Antiqua" w:eastAsia="宋体" w:hAnsi="Book Antiqua" w:cs="宋体"/>
          <w:color w:val="000000"/>
          <w:sz w:val="24"/>
          <w:szCs w:val="24"/>
        </w:rPr>
        <w:t>: 205-212 [PMID: 18945943 DOI: 10.1681/ASN.2008050507]</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111 </w:t>
      </w:r>
      <w:r w:rsidRPr="00481B03">
        <w:rPr>
          <w:rFonts w:ascii="Book Antiqua" w:eastAsia="宋体" w:hAnsi="Book Antiqua" w:cs="宋体"/>
          <w:b/>
          <w:bCs/>
          <w:color w:val="000000"/>
          <w:sz w:val="24"/>
          <w:szCs w:val="24"/>
        </w:rPr>
        <w:t>Ravine D</w:t>
      </w:r>
      <w:r w:rsidRPr="00481B03">
        <w:rPr>
          <w:rFonts w:ascii="Book Antiqua" w:eastAsia="宋体" w:hAnsi="Book Antiqua" w:cs="宋体"/>
          <w:color w:val="000000"/>
          <w:sz w:val="24"/>
          <w:szCs w:val="24"/>
        </w:rPr>
        <w:t>, Gibson RN, Walker RG, Sheffield LJ, Kincaid-Smith P, Danks DM. Evaluation of ultrasonographic diagnostic criteria for autosomal dominant polycystic kidney disease 1. </w:t>
      </w:r>
      <w:r w:rsidRPr="00481B03">
        <w:rPr>
          <w:rFonts w:ascii="Book Antiqua" w:eastAsia="宋体" w:hAnsi="Book Antiqua" w:cs="宋体"/>
          <w:i/>
          <w:iCs/>
          <w:color w:val="000000"/>
          <w:sz w:val="24"/>
          <w:szCs w:val="24"/>
        </w:rPr>
        <w:t>Lancet</w:t>
      </w:r>
      <w:r w:rsidRPr="00481B03">
        <w:rPr>
          <w:rFonts w:ascii="Book Antiqua" w:eastAsia="宋体" w:hAnsi="Book Antiqua" w:cs="宋体"/>
          <w:color w:val="000000"/>
          <w:sz w:val="24"/>
          <w:szCs w:val="24"/>
        </w:rPr>
        <w:t> 1994; </w:t>
      </w:r>
      <w:r w:rsidRPr="00481B03">
        <w:rPr>
          <w:rFonts w:ascii="Book Antiqua" w:eastAsia="宋体" w:hAnsi="Book Antiqua" w:cs="宋体"/>
          <w:b/>
          <w:bCs/>
          <w:color w:val="000000"/>
          <w:sz w:val="24"/>
          <w:szCs w:val="24"/>
        </w:rPr>
        <w:t>343</w:t>
      </w:r>
      <w:r w:rsidRPr="00481B03">
        <w:rPr>
          <w:rFonts w:ascii="Book Antiqua" w:eastAsia="宋体" w:hAnsi="Book Antiqua" w:cs="宋体"/>
          <w:color w:val="000000"/>
          <w:sz w:val="24"/>
          <w:szCs w:val="24"/>
        </w:rPr>
        <w:t>: 824-827 [PMID: 7908078 DOI: 10.1016/S0140-6736(94)92026-5]</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112 </w:t>
      </w:r>
      <w:r w:rsidRPr="00481B03">
        <w:rPr>
          <w:rFonts w:ascii="Book Antiqua" w:eastAsia="宋体" w:hAnsi="Book Antiqua" w:cs="宋体"/>
          <w:b/>
          <w:bCs/>
          <w:color w:val="000000"/>
          <w:sz w:val="24"/>
          <w:szCs w:val="24"/>
        </w:rPr>
        <w:t>Ecder T</w:t>
      </w:r>
      <w:r w:rsidRPr="00481B03">
        <w:rPr>
          <w:rFonts w:ascii="Book Antiqua" w:eastAsia="宋体" w:hAnsi="Book Antiqua" w:cs="宋体"/>
          <w:color w:val="000000"/>
          <w:sz w:val="24"/>
          <w:szCs w:val="24"/>
        </w:rPr>
        <w:t>, Schrier RW. Cardiovascular abnormalities in autosomal-dominant polycystic kidney disease. </w:t>
      </w:r>
      <w:r w:rsidRPr="00481B03">
        <w:rPr>
          <w:rFonts w:ascii="Book Antiqua" w:eastAsia="宋体" w:hAnsi="Book Antiqua" w:cs="宋体"/>
          <w:i/>
          <w:iCs/>
          <w:color w:val="000000"/>
          <w:sz w:val="24"/>
          <w:szCs w:val="24"/>
        </w:rPr>
        <w:t>Nat Rev Nephrol</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5</w:t>
      </w:r>
      <w:r w:rsidRPr="00481B03">
        <w:rPr>
          <w:rFonts w:ascii="Book Antiqua" w:eastAsia="宋体" w:hAnsi="Book Antiqua" w:cs="宋体"/>
          <w:color w:val="000000"/>
          <w:sz w:val="24"/>
          <w:szCs w:val="24"/>
        </w:rPr>
        <w:t>: 221-228 [PMID: 19322187 DOI: 10.1038/nrneph.2009.13]</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113 </w:t>
      </w:r>
      <w:r w:rsidRPr="00481B03">
        <w:rPr>
          <w:rFonts w:ascii="Book Antiqua" w:eastAsia="宋体" w:hAnsi="Book Antiqua" w:cs="宋体"/>
          <w:b/>
          <w:bCs/>
          <w:color w:val="000000"/>
          <w:sz w:val="24"/>
          <w:szCs w:val="24"/>
        </w:rPr>
        <w:t>Schrier RW</w:t>
      </w:r>
      <w:r w:rsidRPr="00481B03">
        <w:rPr>
          <w:rFonts w:ascii="Book Antiqua" w:eastAsia="宋体" w:hAnsi="Book Antiqua" w:cs="宋体"/>
          <w:color w:val="000000"/>
          <w:sz w:val="24"/>
          <w:szCs w:val="24"/>
        </w:rPr>
        <w:t>. Optimal care of autosomal dominant polycystic kidney disease patients. </w:t>
      </w:r>
      <w:r w:rsidRPr="00481B03">
        <w:rPr>
          <w:rFonts w:ascii="Book Antiqua" w:eastAsia="宋体" w:hAnsi="Book Antiqua" w:cs="宋体"/>
          <w:i/>
          <w:iCs/>
          <w:color w:val="000000"/>
          <w:sz w:val="24"/>
          <w:szCs w:val="24"/>
        </w:rPr>
        <w:t>Nephrology (Carlton)</w:t>
      </w:r>
      <w:r w:rsidRPr="00481B03">
        <w:rPr>
          <w:rFonts w:ascii="Book Antiqua" w:eastAsia="宋体" w:hAnsi="Book Antiqua" w:cs="宋体"/>
          <w:color w:val="000000"/>
          <w:sz w:val="24"/>
          <w:szCs w:val="24"/>
        </w:rPr>
        <w:t> 2006; </w:t>
      </w:r>
      <w:r w:rsidRPr="00481B03">
        <w:rPr>
          <w:rFonts w:ascii="Book Antiqua" w:eastAsia="宋体" w:hAnsi="Book Antiqua" w:cs="宋体"/>
          <w:b/>
          <w:bCs/>
          <w:color w:val="000000"/>
          <w:sz w:val="24"/>
          <w:szCs w:val="24"/>
        </w:rPr>
        <w:t>11</w:t>
      </w:r>
      <w:r w:rsidRPr="00481B03">
        <w:rPr>
          <w:rFonts w:ascii="Book Antiqua" w:eastAsia="宋体" w:hAnsi="Book Antiqua" w:cs="宋体"/>
          <w:color w:val="000000"/>
          <w:sz w:val="24"/>
          <w:szCs w:val="24"/>
        </w:rPr>
        <w:t>: 124-130 [PMID: 16669974 DOI: 10.1111/j.1440-1797.2006.00535.x]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114 </w:t>
      </w:r>
      <w:r w:rsidRPr="00481B03">
        <w:rPr>
          <w:rFonts w:ascii="Book Antiqua" w:eastAsia="宋体" w:hAnsi="Book Antiqua" w:cs="宋体"/>
          <w:b/>
          <w:bCs/>
          <w:color w:val="000000"/>
          <w:sz w:val="24"/>
          <w:szCs w:val="24"/>
        </w:rPr>
        <w:t>Gevers TJ</w:t>
      </w:r>
      <w:r w:rsidRPr="00481B03">
        <w:rPr>
          <w:rFonts w:ascii="Book Antiqua" w:eastAsia="宋体" w:hAnsi="Book Antiqua" w:cs="宋体"/>
          <w:color w:val="000000"/>
          <w:sz w:val="24"/>
          <w:szCs w:val="24"/>
        </w:rPr>
        <w:t>, de Koning DB, van Dijk AP, Drenth JP. Low prevalence of cardiac valve abnormalities in patients with autosomal dominant polycystic liver disease. </w:t>
      </w:r>
      <w:r w:rsidRPr="00481B03">
        <w:rPr>
          <w:rFonts w:ascii="Book Antiqua" w:eastAsia="宋体" w:hAnsi="Book Antiqua" w:cs="宋体"/>
          <w:i/>
          <w:iCs/>
          <w:color w:val="000000"/>
          <w:sz w:val="24"/>
          <w:szCs w:val="24"/>
        </w:rPr>
        <w:t>Liver Int</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32</w:t>
      </w:r>
      <w:r w:rsidRPr="00481B03">
        <w:rPr>
          <w:rFonts w:ascii="Book Antiqua" w:eastAsia="宋体" w:hAnsi="Book Antiqua" w:cs="宋体"/>
          <w:color w:val="000000"/>
          <w:sz w:val="24"/>
          <w:szCs w:val="24"/>
        </w:rPr>
        <w:t>: 690-692 [PMID: 22099398 DOI: 10.1111/j.1478-3231.2011.02683.x]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115 </w:t>
      </w:r>
      <w:r w:rsidRPr="00481B03">
        <w:rPr>
          <w:rFonts w:ascii="Book Antiqua" w:eastAsia="宋体" w:hAnsi="Book Antiqua" w:cs="宋体"/>
          <w:b/>
          <w:bCs/>
          <w:color w:val="000000"/>
          <w:sz w:val="24"/>
          <w:szCs w:val="24"/>
        </w:rPr>
        <w:t>Drenth JP</w:t>
      </w:r>
      <w:r w:rsidRPr="00481B03">
        <w:rPr>
          <w:rFonts w:ascii="Book Antiqua" w:eastAsia="宋体" w:hAnsi="Book Antiqua" w:cs="宋体"/>
          <w:color w:val="000000"/>
          <w:sz w:val="24"/>
          <w:szCs w:val="24"/>
        </w:rPr>
        <w:t>, Chrispijn M, Nagorney DM, Kamath PS, Torres VE. Medical and surgical treatment options for polycystic liver disease. </w:t>
      </w:r>
      <w:r w:rsidRPr="00481B03">
        <w:rPr>
          <w:rFonts w:ascii="Book Antiqua" w:eastAsia="宋体" w:hAnsi="Book Antiqua" w:cs="宋体"/>
          <w:i/>
          <w:iCs/>
          <w:color w:val="000000"/>
          <w:sz w:val="24"/>
          <w:szCs w:val="24"/>
        </w:rPr>
        <w:t>Hepatology</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52</w:t>
      </w:r>
      <w:r w:rsidRPr="00481B03">
        <w:rPr>
          <w:rFonts w:ascii="Book Antiqua" w:eastAsia="宋体" w:hAnsi="Book Antiqua" w:cs="宋体"/>
          <w:color w:val="000000"/>
          <w:sz w:val="24"/>
          <w:szCs w:val="24"/>
        </w:rPr>
        <w:t>: 2223-2230 [PMID: 21105111]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116 </w:t>
      </w:r>
      <w:r w:rsidRPr="00481B03">
        <w:rPr>
          <w:rFonts w:ascii="Book Antiqua" w:eastAsia="宋体" w:hAnsi="Book Antiqua" w:cs="宋体"/>
          <w:b/>
          <w:bCs/>
          <w:color w:val="000000"/>
          <w:sz w:val="24"/>
          <w:szCs w:val="24"/>
        </w:rPr>
        <w:t>Temmerman F</w:t>
      </w:r>
      <w:r w:rsidRPr="00481B03">
        <w:rPr>
          <w:rFonts w:ascii="Book Antiqua" w:eastAsia="宋体" w:hAnsi="Book Antiqua" w:cs="宋体"/>
          <w:color w:val="000000"/>
          <w:sz w:val="24"/>
          <w:szCs w:val="24"/>
        </w:rPr>
        <w:t>, Missiaen L, Bammens B, Laleman W, Cassiman D, Verslype C, van Pelt J, Nevens F. Systematic review: the pathophysiology and management of polycystic liver disease. </w:t>
      </w:r>
      <w:r w:rsidRPr="00481B03">
        <w:rPr>
          <w:rFonts w:ascii="Book Antiqua" w:eastAsia="宋体" w:hAnsi="Book Antiqua" w:cs="宋体"/>
          <w:i/>
          <w:iCs/>
          <w:color w:val="000000"/>
          <w:sz w:val="24"/>
          <w:szCs w:val="24"/>
        </w:rPr>
        <w:t>Aliment Pharmacol Ther</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34</w:t>
      </w:r>
      <w:r w:rsidRPr="00481B03">
        <w:rPr>
          <w:rFonts w:ascii="Book Antiqua" w:eastAsia="宋体" w:hAnsi="Book Antiqua" w:cs="宋体"/>
          <w:color w:val="000000"/>
          <w:sz w:val="24"/>
          <w:szCs w:val="24"/>
        </w:rPr>
        <w:t>: 702-713 [PMID: 21790682 DOI: 10.1111/j.1365-2036.2011.04783.x]</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117 </w:t>
      </w:r>
      <w:r w:rsidRPr="00481B03">
        <w:rPr>
          <w:rFonts w:ascii="Book Antiqua" w:eastAsia="宋体" w:hAnsi="Book Antiqua" w:cs="宋体"/>
          <w:b/>
          <w:bCs/>
          <w:color w:val="000000"/>
          <w:sz w:val="24"/>
          <w:szCs w:val="24"/>
        </w:rPr>
        <w:t>Russell RT</w:t>
      </w:r>
      <w:r w:rsidRPr="00481B03">
        <w:rPr>
          <w:rFonts w:ascii="Book Antiqua" w:eastAsia="宋体" w:hAnsi="Book Antiqua" w:cs="宋体"/>
          <w:color w:val="000000"/>
          <w:sz w:val="24"/>
          <w:szCs w:val="24"/>
        </w:rPr>
        <w:t>, Pinson CW. Surgical management of polycystic liver disease. </w:t>
      </w:r>
      <w:r w:rsidRPr="00481B03">
        <w:rPr>
          <w:rFonts w:ascii="Book Antiqua" w:eastAsia="宋体" w:hAnsi="Book Antiqua" w:cs="宋体"/>
          <w:i/>
          <w:iCs/>
          <w:color w:val="000000"/>
          <w:sz w:val="24"/>
          <w:szCs w:val="24"/>
        </w:rPr>
        <w:t>World J Gastroenterol</w:t>
      </w:r>
      <w:r w:rsidRPr="00481B03">
        <w:rPr>
          <w:rFonts w:ascii="Book Antiqua" w:eastAsia="宋体" w:hAnsi="Book Antiqua" w:cs="宋体"/>
          <w:color w:val="000000"/>
          <w:sz w:val="24"/>
          <w:szCs w:val="24"/>
        </w:rPr>
        <w:t> 2007; </w:t>
      </w:r>
      <w:r w:rsidRPr="00481B03">
        <w:rPr>
          <w:rFonts w:ascii="Book Antiqua" w:eastAsia="宋体" w:hAnsi="Book Antiqua" w:cs="宋体"/>
          <w:b/>
          <w:bCs/>
          <w:color w:val="000000"/>
          <w:sz w:val="24"/>
          <w:szCs w:val="24"/>
        </w:rPr>
        <w:t>13</w:t>
      </w:r>
      <w:r w:rsidRPr="00481B03">
        <w:rPr>
          <w:rFonts w:ascii="Book Antiqua" w:eastAsia="宋体" w:hAnsi="Book Antiqua" w:cs="宋体"/>
          <w:color w:val="000000"/>
          <w:sz w:val="24"/>
          <w:szCs w:val="24"/>
        </w:rPr>
        <w:t>: 5052-5059 [PMID: 17876869]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118 </w:t>
      </w:r>
      <w:r w:rsidRPr="00481B03">
        <w:rPr>
          <w:rFonts w:ascii="Book Antiqua" w:eastAsia="宋体" w:hAnsi="Book Antiqua" w:cs="宋体"/>
          <w:b/>
          <w:bCs/>
          <w:color w:val="000000"/>
          <w:sz w:val="24"/>
          <w:szCs w:val="24"/>
        </w:rPr>
        <w:t>Gevers TJ</w:t>
      </w:r>
      <w:r w:rsidRPr="00481B03">
        <w:rPr>
          <w:rFonts w:ascii="Book Antiqua" w:eastAsia="宋体" w:hAnsi="Book Antiqua" w:cs="宋体"/>
          <w:color w:val="000000"/>
          <w:sz w:val="24"/>
          <w:szCs w:val="24"/>
        </w:rPr>
        <w:t>, Drenth JP. Somatostatin analogues for treatment of polycystic liver disease. </w:t>
      </w:r>
      <w:r w:rsidRPr="00481B03">
        <w:rPr>
          <w:rFonts w:ascii="Book Antiqua" w:eastAsia="宋体" w:hAnsi="Book Antiqua" w:cs="宋体"/>
          <w:i/>
          <w:iCs/>
          <w:color w:val="000000"/>
          <w:sz w:val="24"/>
          <w:szCs w:val="24"/>
        </w:rPr>
        <w:t>Curr Opin Gastroenterol</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27</w:t>
      </w:r>
      <w:r w:rsidRPr="00481B03">
        <w:rPr>
          <w:rFonts w:ascii="Book Antiqua" w:eastAsia="宋体" w:hAnsi="Book Antiqua" w:cs="宋体"/>
          <w:color w:val="000000"/>
          <w:sz w:val="24"/>
          <w:szCs w:val="24"/>
        </w:rPr>
        <w:t>: 294-300 [PMID: 21191289 DOI: 10.1097/MOG.0b013e328343433f]</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119 </w:t>
      </w:r>
      <w:r w:rsidRPr="00481B03">
        <w:rPr>
          <w:rFonts w:ascii="Book Antiqua" w:eastAsia="宋体" w:hAnsi="Book Antiqua" w:cs="宋体"/>
          <w:b/>
          <w:bCs/>
          <w:color w:val="000000"/>
          <w:sz w:val="24"/>
          <w:szCs w:val="24"/>
        </w:rPr>
        <w:t>van Keimpema L</w:t>
      </w:r>
      <w:r w:rsidRPr="00481B03">
        <w:rPr>
          <w:rFonts w:ascii="Book Antiqua" w:eastAsia="宋体" w:hAnsi="Book Antiqua" w:cs="宋体"/>
          <w:color w:val="000000"/>
          <w:sz w:val="24"/>
          <w:szCs w:val="24"/>
        </w:rPr>
        <w:t xml:space="preserve">, Nevens F, Vanslembrouck R, van Oijen MG, Hoffmann AL, Dekker HM, de Man RA, Drenth JP. Lanreotide reduces the volume of polycystic </w:t>
      </w:r>
      <w:r w:rsidRPr="00481B03">
        <w:rPr>
          <w:rFonts w:ascii="Book Antiqua" w:eastAsia="宋体" w:hAnsi="Book Antiqua" w:cs="宋体"/>
          <w:color w:val="000000"/>
          <w:sz w:val="24"/>
          <w:szCs w:val="24"/>
        </w:rPr>
        <w:lastRenderedPageBreak/>
        <w:t>liver: a randomized, double-blind, placebo-controlled trial. </w:t>
      </w:r>
      <w:r w:rsidRPr="00481B03">
        <w:rPr>
          <w:rFonts w:ascii="Book Antiqua" w:eastAsia="宋体" w:hAnsi="Book Antiqua" w:cs="宋体"/>
          <w:i/>
          <w:iCs/>
          <w:color w:val="000000"/>
          <w:sz w:val="24"/>
          <w:szCs w:val="24"/>
        </w:rPr>
        <w:t>Gastroenterology</w:t>
      </w:r>
      <w:r w:rsidRPr="00481B03">
        <w:rPr>
          <w:rFonts w:ascii="Book Antiqua" w:eastAsia="宋体" w:hAnsi="Book Antiqua" w:cs="宋体"/>
          <w:color w:val="000000"/>
          <w:sz w:val="24"/>
          <w:szCs w:val="24"/>
        </w:rPr>
        <w:t> 2009; </w:t>
      </w:r>
      <w:r w:rsidRPr="00481B03">
        <w:rPr>
          <w:rFonts w:ascii="Book Antiqua" w:eastAsia="宋体" w:hAnsi="Book Antiqua" w:cs="宋体"/>
          <w:b/>
          <w:bCs/>
          <w:color w:val="000000"/>
          <w:sz w:val="24"/>
          <w:szCs w:val="24"/>
        </w:rPr>
        <w:t>137</w:t>
      </w:r>
      <w:r w:rsidRPr="00481B03">
        <w:rPr>
          <w:rFonts w:ascii="Book Antiqua" w:eastAsia="宋体" w:hAnsi="Book Antiqua" w:cs="宋体"/>
          <w:color w:val="000000"/>
          <w:sz w:val="24"/>
          <w:szCs w:val="24"/>
        </w:rPr>
        <w:t>: 1661-8.e1-2 [PMID: 19646443 DOI: 10.1053/j.gastro.2009.07.052]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120 </w:t>
      </w:r>
      <w:r w:rsidRPr="00481B03">
        <w:rPr>
          <w:rFonts w:ascii="Book Antiqua" w:eastAsia="宋体" w:hAnsi="Book Antiqua" w:cs="宋体"/>
          <w:b/>
          <w:bCs/>
          <w:color w:val="000000"/>
          <w:sz w:val="24"/>
          <w:szCs w:val="24"/>
        </w:rPr>
        <w:t>Caroli A</w:t>
      </w:r>
      <w:r w:rsidRPr="00481B03">
        <w:rPr>
          <w:rFonts w:ascii="Book Antiqua" w:eastAsia="宋体" w:hAnsi="Book Antiqua" w:cs="宋体"/>
          <w:color w:val="000000"/>
          <w:sz w:val="24"/>
          <w:szCs w:val="24"/>
        </w:rPr>
        <w:t>, Antiga L, Cafaro M, Fasolini G, Remuzzi A, Remuzzi G, Ruggenenti P. Reducing polycystic liver volume in ADPKD: effects of somatostatin analogue octreotide. </w:t>
      </w:r>
      <w:r w:rsidRPr="00481B03">
        <w:rPr>
          <w:rFonts w:ascii="Book Antiqua" w:eastAsia="宋体" w:hAnsi="Book Antiqua" w:cs="宋体"/>
          <w:i/>
          <w:iCs/>
          <w:color w:val="000000"/>
          <w:sz w:val="24"/>
          <w:szCs w:val="24"/>
        </w:rPr>
        <w:t>Clin J Am Soc Nephrol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5</w:t>
      </w:r>
      <w:r w:rsidRPr="00481B03">
        <w:rPr>
          <w:rFonts w:ascii="Book Antiqua" w:eastAsia="宋体" w:hAnsi="Book Antiqua" w:cs="宋体"/>
          <w:color w:val="000000"/>
          <w:sz w:val="24"/>
          <w:szCs w:val="24"/>
        </w:rPr>
        <w:t>: 783-789 [PMID: 20185596 DOI: 10.2215/CJN.05380709]</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121 </w:t>
      </w:r>
      <w:r w:rsidRPr="00481B03">
        <w:rPr>
          <w:rFonts w:ascii="Book Antiqua" w:eastAsia="宋体" w:hAnsi="Book Antiqua" w:cs="宋体"/>
          <w:b/>
          <w:bCs/>
          <w:color w:val="000000"/>
          <w:sz w:val="24"/>
          <w:szCs w:val="24"/>
        </w:rPr>
        <w:t>Hogan MC</w:t>
      </w:r>
      <w:r w:rsidRPr="00481B03">
        <w:rPr>
          <w:rFonts w:ascii="Book Antiqua" w:eastAsia="宋体" w:hAnsi="Book Antiqua" w:cs="宋体"/>
          <w:color w:val="000000"/>
          <w:sz w:val="24"/>
          <w:szCs w:val="24"/>
        </w:rPr>
        <w:t>, Masyuk TV, Page LJ, Kubly VJ, Bergstralh EJ, Li X, Kim B, King BF, Glockner J, Holmes DR, Rossetti S, Harris PC, LaRusso NF, Torres VE. Randomized clinical trial of long-acting somatostatin for autosomal dominant polycystic kidney and liver disease. </w:t>
      </w:r>
      <w:r w:rsidRPr="00481B03">
        <w:rPr>
          <w:rFonts w:ascii="Book Antiqua" w:eastAsia="宋体" w:hAnsi="Book Antiqua" w:cs="宋体"/>
          <w:i/>
          <w:iCs/>
          <w:color w:val="000000"/>
          <w:sz w:val="24"/>
          <w:szCs w:val="24"/>
        </w:rPr>
        <w:t>J Am Soc Nephrol</w:t>
      </w:r>
      <w:r w:rsidRPr="00481B03">
        <w:rPr>
          <w:rFonts w:ascii="Book Antiqua" w:eastAsia="宋体" w:hAnsi="Book Antiqua" w:cs="宋体"/>
          <w:color w:val="000000"/>
          <w:sz w:val="24"/>
          <w:szCs w:val="24"/>
        </w:rPr>
        <w:t> 2010; </w:t>
      </w:r>
      <w:r w:rsidRPr="00481B03">
        <w:rPr>
          <w:rFonts w:ascii="Book Antiqua" w:eastAsia="宋体" w:hAnsi="Book Antiqua" w:cs="宋体"/>
          <w:b/>
          <w:bCs/>
          <w:color w:val="000000"/>
          <w:sz w:val="24"/>
          <w:szCs w:val="24"/>
        </w:rPr>
        <w:t>21</w:t>
      </w:r>
      <w:r w:rsidRPr="00481B03">
        <w:rPr>
          <w:rFonts w:ascii="Book Antiqua" w:eastAsia="宋体" w:hAnsi="Book Antiqua" w:cs="宋体"/>
          <w:color w:val="000000"/>
          <w:sz w:val="24"/>
          <w:szCs w:val="24"/>
        </w:rPr>
        <w:t>: 1052-1061 [PMID: 20431041 DOI: 10.1681/ASN.2009121291]</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122 </w:t>
      </w:r>
      <w:r w:rsidRPr="00481B03">
        <w:rPr>
          <w:rFonts w:ascii="Book Antiqua" w:eastAsia="宋体" w:hAnsi="Book Antiqua" w:cs="宋体"/>
          <w:b/>
          <w:bCs/>
          <w:color w:val="000000"/>
          <w:sz w:val="24"/>
          <w:szCs w:val="24"/>
        </w:rPr>
        <w:t>Hogan MC</w:t>
      </w:r>
      <w:r w:rsidRPr="00481B03">
        <w:rPr>
          <w:rFonts w:ascii="Book Antiqua" w:eastAsia="宋体" w:hAnsi="Book Antiqua" w:cs="宋体"/>
          <w:color w:val="000000"/>
          <w:sz w:val="24"/>
          <w:szCs w:val="24"/>
        </w:rPr>
        <w:t>, Masyuk TV, Page L, Holmes DR, Li X, Bergstralh EJ, Irazabal MV, Kim B, King BF, Glockner JF, Larusso NF, Torres VE. Somatostatin analog therapy for severe polycystic liver disease: results after 2 years. </w:t>
      </w:r>
      <w:r w:rsidRPr="00481B03">
        <w:rPr>
          <w:rFonts w:ascii="Book Antiqua" w:eastAsia="宋体" w:hAnsi="Book Antiqua" w:cs="宋体"/>
          <w:i/>
          <w:iCs/>
          <w:color w:val="000000"/>
          <w:sz w:val="24"/>
          <w:szCs w:val="24"/>
        </w:rPr>
        <w:t>Nephrol Dial Transplant</w:t>
      </w:r>
      <w:r w:rsidRPr="00481B03">
        <w:rPr>
          <w:rFonts w:ascii="Book Antiqua" w:eastAsia="宋体" w:hAnsi="Book Antiqua" w:cs="宋体"/>
          <w:color w:val="000000"/>
          <w:sz w:val="24"/>
          <w:szCs w:val="24"/>
        </w:rPr>
        <w:t> 2012; </w:t>
      </w:r>
      <w:r w:rsidRPr="00481B03">
        <w:rPr>
          <w:rFonts w:ascii="Book Antiqua" w:eastAsia="宋体" w:hAnsi="Book Antiqua" w:cs="宋体"/>
          <w:b/>
          <w:bCs/>
          <w:color w:val="000000"/>
          <w:sz w:val="24"/>
          <w:szCs w:val="24"/>
        </w:rPr>
        <w:t>27</w:t>
      </w:r>
      <w:r w:rsidRPr="00481B03">
        <w:rPr>
          <w:rFonts w:ascii="Book Antiqua" w:eastAsia="宋体" w:hAnsi="Book Antiqua" w:cs="宋体"/>
          <w:color w:val="000000"/>
          <w:sz w:val="24"/>
          <w:szCs w:val="24"/>
        </w:rPr>
        <w:t>: 3532-3539 [PMID: 22773240 DOI: 10.1093/ndt/gfs152]</w:t>
      </w:r>
    </w:p>
    <w:p w:rsidR="00CC7BDB" w:rsidRPr="00481B03" w:rsidRDefault="00CC7BDB" w:rsidP="00CC7BDB">
      <w:pPr>
        <w:spacing w:line="360" w:lineRule="auto"/>
        <w:jc w:val="both"/>
        <w:rPr>
          <w:rFonts w:ascii="Book Antiqua" w:eastAsia="宋体" w:hAnsi="Book Antiqua" w:cs="宋体"/>
          <w:color w:val="000000"/>
          <w:sz w:val="24"/>
          <w:szCs w:val="24"/>
        </w:rPr>
      </w:pPr>
      <w:r w:rsidRPr="00481B03">
        <w:rPr>
          <w:rFonts w:ascii="Book Antiqua" w:eastAsia="宋体" w:hAnsi="Book Antiqua" w:cs="宋体"/>
          <w:color w:val="000000"/>
          <w:sz w:val="24"/>
          <w:szCs w:val="24"/>
        </w:rPr>
        <w:t>123 </w:t>
      </w:r>
      <w:r w:rsidRPr="00481B03">
        <w:rPr>
          <w:rFonts w:ascii="Book Antiqua" w:eastAsia="宋体" w:hAnsi="Book Antiqua" w:cs="宋体"/>
          <w:b/>
          <w:bCs/>
          <w:color w:val="000000"/>
          <w:sz w:val="24"/>
          <w:szCs w:val="24"/>
        </w:rPr>
        <w:t>Chrispijn M</w:t>
      </w:r>
      <w:r w:rsidRPr="00481B03">
        <w:rPr>
          <w:rFonts w:ascii="Book Antiqua" w:eastAsia="宋体" w:hAnsi="Book Antiqua" w:cs="宋体"/>
          <w:color w:val="000000"/>
          <w:sz w:val="24"/>
          <w:szCs w:val="24"/>
        </w:rPr>
        <w:t>, Drenth JP. Everolimus and long acting octreotide as a volume reducing treatment of polycystic livers (ELATE): study protocol for a randomized controlled trial. </w:t>
      </w:r>
      <w:r w:rsidRPr="00481B03">
        <w:rPr>
          <w:rFonts w:ascii="Book Antiqua" w:eastAsia="宋体" w:hAnsi="Book Antiqua" w:cs="宋体"/>
          <w:i/>
          <w:iCs/>
          <w:color w:val="000000"/>
          <w:sz w:val="24"/>
          <w:szCs w:val="24"/>
        </w:rPr>
        <w:t>Trials</w:t>
      </w:r>
      <w:r w:rsidRPr="00481B03">
        <w:rPr>
          <w:rFonts w:ascii="Book Antiqua" w:eastAsia="宋体" w:hAnsi="Book Antiqua" w:cs="宋体"/>
          <w:color w:val="000000"/>
          <w:sz w:val="24"/>
          <w:szCs w:val="24"/>
        </w:rPr>
        <w:t> 2011; </w:t>
      </w:r>
      <w:r w:rsidRPr="00481B03">
        <w:rPr>
          <w:rFonts w:ascii="Book Antiqua" w:eastAsia="宋体" w:hAnsi="Book Antiqua" w:cs="宋体"/>
          <w:b/>
          <w:bCs/>
          <w:color w:val="000000"/>
          <w:sz w:val="24"/>
          <w:szCs w:val="24"/>
        </w:rPr>
        <w:t>12</w:t>
      </w:r>
      <w:r w:rsidRPr="00481B03">
        <w:rPr>
          <w:rFonts w:ascii="Book Antiqua" w:eastAsia="宋体" w:hAnsi="Book Antiqua" w:cs="宋体"/>
          <w:color w:val="000000"/>
          <w:sz w:val="24"/>
          <w:szCs w:val="24"/>
        </w:rPr>
        <w:t>: 246 [PMID: 22104015 DOI: 10.1186/1745-6215-12-246]</w:t>
      </w:r>
    </w:p>
    <w:p w:rsidR="00CC7BDB" w:rsidRPr="00481B03" w:rsidRDefault="00CC7BDB" w:rsidP="00CC7BDB">
      <w:pPr>
        <w:spacing w:line="360" w:lineRule="auto"/>
        <w:jc w:val="both"/>
        <w:rPr>
          <w:rFonts w:ascii="Book Antiqua" w:hAnsi="Book Antiqua"/>
          <w:sz w:val="24"/>
          <w:szCs w:val="24"/>
        </w:rPr>
      </w:pPr>
    </w:p>
    <w:p w:rsidR="00CC7BDB" w:rsidRPr="00CE4867" w:rsidRDefault="00CC7BDB" w:rsidP="00CC7BDB">
      <w:pPr>
        <w:spacing w:line="360" w:lineRule="auto"/>
        <w:rPr>
          <w:rFonts w:ascii="Book Antiqua" w:hAnsi="Book Antiqua"/>
          <w:b/>
          <w:bCs/>
          <w:color w:val="000000"/>
          <w:sz w:val="24"/>
        </w:rPr>
      </w:pPr>
      <w:bookmarkStart w:id="15" w:name="OLE_LINK11"/>
      <w:bookmarkStart w:id="16" w:name="OLE_LINK12"/>
      <w:bookmarkStart w:id="17" w:name="OLE_LINK36"/>
      <w:bookmarkStart w:id="18" w:name="OLE_LINK37"/>
      <w:bookmarkStart w:id="19" w:name="OLE_LINK20"/>
      <w:bookmarkStart w:id="20" w:name="OLE_LINK80"/>
      <w:bookmarkStart w:id="21" w:name="OLE_LINK85"/>
      <w:r w:rsidRPr="00CE4867">
        <w:rPr>
          <w:rStyle w:val="a6"/>
          <w:rFonts w:ascii="Book Antiqua" w:hAnsi="Book Antiqua"/>
          <w:noProof/>
          <w:color w:val="000000"/>
          <w:sz w:val="24"/>
          <w:szCs w:val="24"/>
        </w:rPr>
        <w:t>P-Reviewer</w:t>
      </w:r>
      <w:bookmarkEnd w:id="15"/>
      <w:bookmarkEnd w:id="16"/>
      <w:r w:rsidR="00E13659">
        <w:rPr>
          <w:rStyle w:val="a6"/>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r w:rsidR="00E13659">
        <w:rPr>
          <w:rFonts w:ascii="Book Antiqua" w:hAnsi="Book Antiqua"/>
          <w:bCs/>
          <w:color w:val="000000"/>
          <w:sz w:val="24"/>
        </w:rPr>
        <w:t>Ramsay</w:t>
      </w:r>
      <w:r w:rsidR="00E13659">
        <w:rPr>
          <w:rFonts w:ascii="Book Antiqua" w:hAnsi="Book Antiqua" w:hint="eastAsia"/>
          <w:bCs/>
          <w:color w:val="000000"/>
          <w:sz w:val="24"/>
          <w:lang w:eastAsia="zh-CN"/>
        </w:rPr>
        <w:t xml:space="preserve"> </w:t>
      </w:r>
      <w:r w:rsidR="00E13659" w:rsidRPr="00E13659">
        <w:rPr>
          <w:rFonts w:ascii="Book Antiqua" w:hAnsi="Book Antiqua"/>
          <w:bCs/>
          <w:color w:val="000000"/>
          <w:sz w:val="24"/>
        </w:rPr>
        <w:t>M</w:t>
      </w:r>
      <w:r w:rsidR="00E13659">
        <w:rPr>
          <w:rFonts w:ascii="Book Antiqua" w:hAnsi="Book Antiqua" w:hint="eastAsia"/>
          <w:bCs/>
          <w:color w:val="000000"/>
          <w:sz w:val="24"/>
          <w:lang w:eastAsia="zh-CN"/>
        </w:rPr>
        <w:t xml:space="preserve">, </w:t>
      </w:r>
      <w:r w:rsidR="00E13659" w:rsidRPr="00E13659">
        <w:rPr>
          <w:rFonts w:ascii="Book Antiqua" w:hAnsi="Book Antiqua"/>
          <w:bCs/>
          <w:color w:val="000000"/>
          <w:sz w:val="24"/>
          <w:lang w:eastAsia="zh-CN"/>
        </w:rPr>
        <w:t>Silva</w:t>
      </w:r>
      <w:r w:rsidR="00E13659">
        <w:rPr>
          <w:rFonts w:ascii="Book Antiqua" w:hAnsi="Book Antiqua" w:hint="eastAsia"/>
          <w:bCs/>
          <w:color w:val="000000"/>
          <w:sz w:val="24"/>
          <w:lang w:eastAsia="zh-CN"/>
        </w:rPr>
        <w:t xml:space="preserve"> </w:t>
      </w:r>
      <w:r w:rsidR="00E13659" w:rsidRPr="00E13659">
        <w:rPr>
          <w:rFonts w:ascii="Book Antiqua" w:hAnsi="Book Antiqua"/>
          <w:bCs/>
          <w:color w:val="000000"/>
          <w:sz w:val="24"/>
          <w:lang w:eastAsia="zh-CN"/>
        </w:rPr>
        <w:t>ACS</w:t>
      </w:r>
      <w:r w:rsidR="00E13659">
        <w:rPr>
          <w:rFonts w:ascii="Book Antiqua" w:hAnsi="Book Antiqua" w:hint="eastAsia"/>
          <w:bCs/>
          <w:color w:val="000000"/>
          <w:sz w:val="24"/>
          <w:lang w:eastAsia="zh-CN"/>
        </w:rPr>
        <w:t xml:space="preserve">, </w:t>
      </w:r>
      <w:r w:rsidR="00E13659">
        <w:rPr>
          <w:rFonts w:ascii="Book Antiqua" w:hAnsi="Book Antiqua"/>
          <w:bCs/>
          <w:color w:val="000000"/>
          <w:sz w:val="24"/>
          <w:lang w:eastAsia="zh-CN"/>
        </w:rPr>
        <w:t>de Oliveira</w:t>
      </w:r>
      <w:r w:rsidR="00E13659">
        <w:rPr>
          <w:rFonts w:ascii="Book Antiqua" w:hAnsi="Book Antiqua" w:hint="eastAsia"/>
          <w:bCs/>
          <w:color w:val="000000"/>
          <w:sz w:val="24"/>
          <w:lang w:eastAsia="zh-CN"/>
        </w:rPr>
        <w:t xml:space="preserve"> </w:t>
      </w:r>
      <w:r w:rsidR="00E13659" w:rsidRPr="00E13659">
        <w:rPr>
          <w:rFonts w:ascii="Book Antiqua" w:hAnsi="Book Antiqua"/>
          <w:bCs/>
          <w:color w:val="000000"/>
          <w:sz w:val="24"/>
          <w:lang w:eastAsia="zh-CN"/>
        </w:rPr>
        <w:t>C</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7"/>
    <w:bookmarkEnd w:id="18"/>
    <w:bookmarkEnd w:id="19"/>
    <w:bookmarkEnd w:id="20"/>
    <w:bookmarkEnd w:id="21"/>
    <w:p w:rsidR="00CC7BDB" w:rsidRPr="00CC7BDB" w:rsidRDefault="00CC7BDB" w:rsidP="00235FC5">
      <w:pPr>
        <w:spacing w:line="360" w:lineRule="auto"/>
        <w:jc w:val="both"/>
        <w:rPr>
          <w:rFonts w:ascii="Book Antiqua" w:eastAsia="Arial Unicode MS" w:hAnsi="Book Antiqua" w:cs="Arial Unicode MS"/>
          <w:b/>
          <w:sz w:val="24"/>
          <w:szCs w:val="24"/>
          <w:lang w:eastAsia="zh-CN"/>
        </w:rPr>
      </w:pPr>
    </w:p>
    <w:p w:rsidR="00476FE9" w:rsidRPr="00235FC5" w:rsidRDefault="00476FE9" w:rsidP="00235FC5">
      <w:pPr>
        <w:spacing w:line="360" w:lineRule="auto"/>
        <w:jc w:val="both"/>
        <w:rPr>
          <w:rFonts w:ascii="Book Antiqua" w:hAnsi="Book Antiqua" w:cs="Times New Roman"/>
          <w:sz w:val="24"/>
          <w:szCs w:val="24"/>
          <w:lang w:val="en-US"/>
        </w:rPr>
      </w:pPr>
      <w:r w:rsidRPr="00235FC5">
        <w:rPr>
          <w:rFonts w:ascii="Book Antiqua" w:eastAsia="Arial Unicode MS" w:hAnsi="Book Antiqua" w:cs="Arial Unicode MS"/>
          <w:b/>
          <w:sz w:val="24"/>
          <w:szCs w:val="24"/>
          <w:lang w:val="en-US"/>
        </w:rPr>
        <w:tab/>
      </w:r>
      <w:r w:rsidRPr="00235FC5">
        <w:rPr>
          <w:rFonts w:ascii="Book Antiqua" w:eastAsia="Arial Unicode MS" w:hAnsi="Book Antiqua" w:cs="Arial Unicode MS"/>
          <w:b/>
          <w:sz w:val="24"/>
          <w:szCs w:val="24"/>
          <w:lang w:val="en-US"/>
        </w:rPr>
        <w:tab/>
      </w:r>
      <w:r w:rsidRPr="00235FC5">
        <w:rPr>
          <w:rFonts w:ascii="Book Antiqua" w:eastAsia="Arial Unicode MS" w:hAnsi="Book Antiqua" w:cs="Arial Unicode MS"/>
          <w:b/>
          <w:sz w:val="24"/>
          <w:szCs w:val="24"/>
          <w:lang w:val="en-US"/>
        </w:rPr>
        <w:tab/>
      </w:r>
      <w:r w:rsidRPr="00235FC5">
        <w:rPr>
          <w:rFonts w:ascii="Book Antiqua" w:eastAsia="Arial Unicode MS" w:hAnsi="Book Antiqua" w:cs="Arial Unicode MS"/>
          <w:b/>
          <w:sz w:val="24"/>
          <w:szCs w:val="24"/>
          <w:lang w:val="en-US"/>
        </w:rPr>
        <w:tab/>
      </w:r>
      <w:r w:rsidRPr="00235FC5">
        <w:rPr>
          <w:rFonts w:ascii="Book Antiqua" w:hAnsi="Book Antiqua" w:cs="Times New Roman"/>
          <w:sz w:val="24"/>
          <w:szCs w:val="24"/>
          <w:lang w:val="en-US"/>
        </w:rPr>
        <w:br w:type="page"/>
      </w:r>
    </w:p>
    <w:p w:rsidR="00FE0020" w:rsidRPr="00235FC5" w:rsidRDefault="00FE0020" w:rsidP="00235FC5">
      <w:pPr>
        <w:spacing w:line="360" w:lineRule="auto"/>
        <w:jc w:val="both"/>
        <w:rPr>
          <w:rFonts w:ascii="Book Antiqua" w:hAnsi="Book Antiqua" w:cs="Times New Roman"/>
          <w:sz w:val="24"/>
          <w:szCs w:val="24"/>
          <w:lang w:val="en-GB"/>
        </w:rPr>
      </w:pPr>
    </w:p>
    <w:p w:rsidR="00F936B8" w:rsidRPr="00235FC5" w:rsidRDefault="004D695E"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noProof/>
          <w:sz w:val="24"/>
          <w:szCs w:val="24"/>
          <w:lang w:val="en-US" w:eastAsia="zh-CN"/>
        </w:rPr>
        <w:drawing>
          <wp:inline distT="0" distB="0" distL="0" distR="0">
            <wp:extent cx="5760720" cy="3117215"/>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117215"/>
                    </a:xfrm>
                    <a:prstGeom prst="rect">
                      <a:avLst/>
                    </a:prstGeom>
                  </pic:spPr>
                </pic:pic>
              </a:graphicData>
            </a:graphic>
          </wp:inline>
        </w:drawing>
      </w:r>
    </w:p>
    <w:p w:rsidR="001A413E" w:rsidRPr="00235FC5" w:rsidRDefault="001A413E" w:rsidP="001A413E">
      <w:pPr>
        <w:spacing w:line="360" w:lineRule="auto"/>
        <w:jc w:val="both"/>
        <w:rPr>
          <w:rFonts w:ascii="Book Antiqua" w:hAnsi="Book Antiqua" w:cs="Times New Roman"/>
          <w:b/>
          <w:sz w:val="24"/>
          <w:szCs w:val="24"/>
          <w:lang w:val="en-GB" w:eastAsia="zh-CN"/>
        </w:rPr>
      </w:pPr>
      <w:r w:rsidRPr="00235FC5">
        <w:rPr>
          <w:rFonts w:ascii="Book Antiqua" w:hAnsi="Book Antiqua" w:cs="Times New Roman"/>
          <w:b/>
          <w:sz w:val="24"/>
          <w:szCs w:val="24"/>
          <w:lang w:val="en-GB"/>
        </w:rPr>
        <w:t>Figure 1</w:t>
      </w:r>
      <w:r w:rsidRPr="00235FC5">
        <w:rPr>
          <w:rFonts w:ascii="Book Antiqua" w:hAnsi="Book Antiqua" w:cs="Times New Roman"/>
          <w:sz w:val="24"/>
          <w:szCs w:val="24"/>
          <w:lang w:val="en-GB"/>
        </w:rPr>
        <w:t xml:space="preserve"> </w:t>
      </w:r>
      <w:r w:rsidRPr="00235FC5">
        <w:rPr>
          <w:rFonts w:ascii="Book Antiqua" w:hAnsi="Book Antiqua" w:cs="Times New Roman"/>
          <w:b/>
          <w:sz w:val="24"/>
          <w:szCs w:val="24"/>
          <w:lang w:val="en-GB"/>
        </w:rPr>
        <w:t>Selection process</w:t>
      </w:r>
      <w:r w:rsidRPr="00235FC5">
        <w:rPr>
          <w:rFonts w:ascii="Book Antiqua" w:hAnsi="Book Antiqua" w:cs="Times New Roman"/>
          <w:sz w:val="24"/>
          <w:szCs w:val="24"/>
          <w:lang w:val="en-GB"/>
        </w:rPr>
        <w:t xml:space="preserve"> </w:t>
      </w:r>
      <w:r w:rsidRPr="00235FC5">
        <w:rPr>
          <w:rFonts w:ascii="Book Antiqua" w:hAnsi="Book Antiqua" w:cs="Times New Roman"/>
          <w:b/>
          <w:sz w:val="24"/>
          <w:szCs w:val="24"/>
          <w:lang w:val="en-GB"/>
        </w:rPr>
        <w:t>of retrieved articles</w:t>
      </w:r>
      <w:r w:rsidR="00716FD9">
        <w:rPr>
          <w:rFonts w:ascii="Book Antiqua" w:hAnsi="Book Antiqua" w:cs="Times New Roman" w:hint="eastAsia"/>
          <w:b/>
          <w:sz w:val="24"/>
          <w:szCs w:val="24"/>
          <w:lang w:val="en-GB" w:eastAsia="zh-CN"/>
        </w:rPr>
        <w:t>.</w:t>
      </w:r>
    </w:p>
    <w:p w:rsidR="001A413E" w:rsidRPr="001A413E" w:rsidRDefault="001A413E" w:rsidP="00235FC5">
      <w:pPr>
        <w:spacing w:line="360" w:lineRule="auto"/>
        <w:jc w:val="both"/>
        <w:rPr>
          <w:rFonts w:ascii="Book Antiqua" w:hAnsi="Book Antiqua" w:cs="Times New Roman"/>
          <w:sz w:val="24"/>
          <w:szCs w:val="24"/>
          <w:lang w:val="en-GB" w:eastAsia="zh-CN"/>
        </w:rPr>
      </w:pPr>
    </w:p>
    <w:p w:rsidR="001A413E" w:rsidRDefault="001A413E" w:rsidP="00235FC5">
      <w:pPr>
        <w:spacing w:line="360" w:lineRule="auto"/>
        <w:jc w:val="both"/>
        <w:rPr>
          <w:rFonts w:ascii="Book Antiqua" w:hAnsi="Book Antiqua" w:cs="Times New Roman"/>
          <w:sz w:val="24"/>
          <w:szCs w:val="24"/>
          <w:lang w:val="en-GB" w:eastAsia="zh-CN"/>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br w:type="page"/>
      </w:r>
    </w:p>
    <w:p w:rsidR="00FE0020" w:rsidRPr="00235FC5" w:rsidRDefault="00FE0020"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noProof/>
          <w:sz w:val="24"/>
          <w:szCs w:val="24"/>
          <w:lang w:val="en-US" w:eastAsia="zh-CN"/>
        </w:rPr>
        <w:drawing>
          <wp:inline distT="0" distB="0" distL="0" distR="0">
            <wp:extent cx="4823612" cy="3321184"/>
            <wp:effectExtent l="19050" t="0" r="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26779" cy="3323364"/>
                    </a:xfrm>
                    <a:prstGeom prst="rect">
                      <a:avLst/>
                    </a:prstGeom>
                    <a:noFill/>
                    <a:ln w="9525">
                      <a:noFill/>
                      <a:miter lim="800000"/>
                      <a:headEnd/>
                      <a:tailEnd/>
                    </a:ln>
                  </pic:spPr>
                </pic:pic>
              </a:graphicData>
            </a:graphic>
          </wp:inline>
        </w:drawing>
      </w:r>
    </w:p>
    <w:p w:rsidR="006A6A70" w:rsidRPr="00235FC5" w:rsidRDefault="006A6A70" w:rsidP="006A6A70">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Figure 2</w:t>
      </w:r>
      <w:r w:rsidRPr="00235FC5">
        <w:rPr>
          <w:rFonts w:ascii="Book Antiqua" w:hAnsi="Book Antiqua" w:cs="Times New Roman"/>
          <w:sz w:val="24"/>
          <w:szCs w:val="24"/>
          <w:lang w:val="en-GB"/>
        </w:rPr>
        <w:t xml:space="preserve"> </w:t>
      </w:r>
      <w:r w:rsidRPr="00235FC5">
        <w:rPr>
          <w:rFonts w:ascii="Book Antiqua" w:hAnsi="Book Antiqua" w:cs="Times New Roman"/>
          <w:b/>
          <w:sz w:val="24"/>
          <w:szCs w:val="24"/>
          <w:lang w:val="en-GB"/>
        </w:rPr>
        <w:t>Simple cyst on abdominal ultrasonography.</w:t>
      </w:r>
      <w:r w:rsidRPr="00235FC5">
        <w:rPr>
          <w:rFonts w:ascii="Book Antiqua" w:hAnsi="Book Antiqua" w:cs="Times New Roman"/>
          <w:sz w:val="24"/>
          <w:szCs w:val="24"/>
          <w:lang w:val="en-GB"/>
        </w:rPr>
        <w:t xml:space="preserve"> </w:t>
      </w:r>
      <w:r w:rsidRPr="006A6A70">
        <w:rPr>
          <w:rFonts w:ascii="Book Antiqua" w:hAnsi="Book Antiqua" w:cs="Times New Roman"/>
          <w:sz w:val="24"/>
          <w:szCs w:val="24"/>
          <w:lang w:val="en-GB"/>
        </w:rPr>
        <w:t>Ultrasonography (USG)</w:t>
      </w:r>
      <w:r w:rsidRPr="00235FC5">
        <w:rPr>
          <w:rFonts w:ascii="Book Antiqua" w:hAnsi="Book Antiqua" w:cs="Times New Roman"/>
          <w:sz w:val="24"/>
          <w:szCs w:val="24"/>
          <w:lang w:val="en-GB"/>
        </w:rPr>
        <w:t xml:space="preserve"> demonstrating a large simple cyst occupying the right hepatic lobe. Note the sharp and smooth border, oval shape, and anechoic echo pattern with the absence of septations and strong posterior wall echoes. The cyst size is indicated by the dotted lines.</w:t>
      </w:r>
    </w:p>
    <w:p w:rsidR="00F936B8" w:rsidRPr="00235FC5" w:rsidRDefault="00F936B8"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br w:type="page"/>
      </w:r>
    </w:p>
    <w:p w:rsidR="00FE0020" w:rsidRPr="00235FC5" w:rsidRDefault="00FE0020" w:rsidP="00235FC5">
      <w:pPr>
        <w:spacing w:line="360" w:lineRule="auto"/>
        <w:jc w:val="both"/>
        <w:rPr>
          <w:rFonts w:ascii="Book Antiqua" w:hAnsi="Book Antiqua" w:cs="Times New Roman"/>
          <w:sz w:val="24"/>
          <w:szCs w:val="24"/>
          <w:lang w:val="en-GB" w:eastAsia="zh-CN"/>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noProof/>
          <w:sz w:val="24"/>
          <w:szCs w:val="24"/>
          <w:lang w:val="en-US" w:eastAsia="zh-CN"/>
        </w:rPr>
        <w:drawing>
          <wp:inline distT="0" distB="0" distL="0" distR="0">
            <wp:extent cx="5756910" cy="4037965"/>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756910" cy="4037965"/>
                    </a:xfrm>
                    <a:prstGeom prst="rect">
                      <a:avLst/>
                    </a:prstGeom>
                    <a:noFill/>
                    <a:ln w="9525">
                      <a:noFill/>
                      <a:miter lim="800000"/>
                      <a:headEnd/>
                      <a:tailEnd/>
                    </a:ln>
                  </pic:spPr>
                </pic:pic>
              </a:graphicData>
            </a:graphic>
          </wp:inline>
        </w:drawing>
      </w:r>
    </w:p>
    <w:p w:rsidR="00213DDE" w:rsidRPr="00235FC5" w:rsidRDefault="00213DDE" w:rsidP="00213DDE">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 xml:space="preserve">Figure 3 Simple cyst on abdominal computed tomography. </w:t>
      </w:r>
      <w:r w:rsidRPr="0008285F">
        <w:rPr>
          <w:rFonts w:ascii="Book Antiqua" w:hAnsi="Book Antiqua" w:cs="Times New Roman"/>
          <w:sz w:val="24"/>
          <w:szCs w:val="24"/>
          <w:lang w:val="en-GB"/>
        </w:rPr>
        <w:t xml:space="preserve">Computed tomography (CT) </w:t>
      </w:r>
      <w:r w:rsidRPr="00235FC5">
        <w:rPr>
          <w:rFonts w:ascii="Book Antiqua" w:hAnsi="Book Antiqua" w:cs="Times New Roman"/>
          <w:sz w:val="24"/>
          <w:szCs w:val="24"/>
          <w:lang w:val="en-GB"/>
        </w:rPr>
        <w:t>demonstrating a sharply defined homogeneous hypodense cystic lesion (arrow) occupying the right hepatic lobe, which was diagnosed as a simple cyst.</w:t>
      </w:r>
    </w:p>
    <w:p w:rsidR="00F936B8" w:rsidRPr="00213DDE" w:rsidRDefault="00F936B8"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br w:type="page"/>
      </w:r>
    </w:p>
    <w:p w:rsidR="00FE0020" w:rsidRPr="00235FC5" w:rsidRDefault="00FE0020"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noProof/>
          <w:sz w:val="24"/>
          <w:szCs w:val="24"/>
          <w:lang w:val="en-US" w:eastAsia="zh-CN"/>
        </w:rPr>
        <w:drawing>
          <wp:inline distT="0" distB="0" distL="0" distR="0">
            <wp:extent cx="5753100" cy="382905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753100" cy="3829050"/>
                    </a:xfrm>
                    <a:prstGeom prst="rect">
                      <a:avLst/>
                    </a:prstGeom>
                    <a:noFill/>
                    <a:ln w="9525">
                      <a:noFill/>
                      <a:miter lim="800000"/>
                      <a:headEnd/>
                      <a:tailEnd/>
                    </a:ln>
                  </pic:spPr>
                </pic:pic>
              </a:graphicData>
            </a:graphic>
          </wp:inline>
        </w:drawing>
      </w:r>
    </w:p>
    <w:p w:rsidR="0008285F" w:rsidRPr="00235FC5" w:rsidRDefault="0008285F" w:rsidP="0008285F">
      <w:pPr>
        <w:spacing w:line="360" w:lineRule="auto"/>
        <w:jc w:val="both"/>
        <w:rPr>
          <w:rFonts w:ascii="Book Antiqua" w:hAnsi="Book Antiqua" w:cs="Times New Roman"/>
          <w:sz w:val="24"/>
          <w:szCs w:val="24"/>
          <w:lang w:val="en-GB"/>
        </w:rPr>
      </w:pPr>
      <w:r w:rsidRPr="00235FC5">
        <w:rPr>
          <w:rFonts w:ascii="Book Antiqua" w:hAnsi="Book Antiqua" w:cs="Times New Roman"/>
          <w:b/>
          <w:sz w:val="24"/>
          <w:szCs w:val="24"/>
          <w:lang w:val="en-GB"/>
        </w:rPr>
        <w:t xml:space="preserve">Figure 4 Complicated simple cyst on abdominal ultrasonography. </w:t>
      </w:r>
      <w:r w:rsidRPr="0008285F">
        <w:rPr>
          <w:rFonts w:ascii="Book Antiqua" w:hAnsi="Book Antiqua" w:cs="Times New Roman"/>
          <w:sz w:val="24"/>
          <w:szCs w:val="24"/>
          <w:lang w:val="en-GB"/>
        </w:rPr>
        <w:t>Ultrasonography (USG)</w:t>
      </w:r>
      <w:r>
        <w:rPr>
          <w:rFonts w:ascii="Book Antiqua" w:hAnsi="Book Antiqua" w:cs="Times New Roman" w:hint="eastAsia"/>
          <w:b/>
          <w:sz w:val="24"/>
          <w:szCs w:val="24"/>
          <w:lang w:val="en-GB" w:eastAsia="zh-CN"/>
        </w:rPr>
        <w:t xml:space="preserve"> </w:t>
      </w:r>
      <w:r w:rsidRPr="00235FC5">
        <w:rPr>
          <w:rFonts w:ascii="Book Antiqua" w:hAnsi="Book Antiqua" w:cs="Times New Roman"/>
          <w:sz w:val="24"/>
          <w:szCs w:val="24"/>
          <w:lang w:val="en-GB"/>
        </w:rPr>
        <w:t xml:space="preserve">demonstrating a cystic lesion with a hyperechogenic echo pattern combined with internal echoes that mimic septations or solid portions (arrow) in a patient presenting with severe abdominal pain with a known history of multiple simple cysts (asterisks). Because of the known history of simple cysts, the lesion was diagnosed as a complicated simple cyst (i.e., intracystic haemorrhage). </w:t>
      </w:r>
    </w:p>
    <w:p w:rsidR="0008285F" w:rsidRPr="0008285F" w:rsidRDefault="0008285F" w:rsidP="00235FC5">
      <w:pPr>
        <w:spacing w:line="360" w:lineRule="auto"/>
        <w:jc w:val="both"/>
        <w:rPr>
          <w:rFonts w:ascii="Book Antiqua" w:hAnsi="Book Antiqua" w:cs="Times New Roman"/>
          <w:sz w:val="24"/>
          <w:szCs w:val="24"/>
          <w:lang w:val="en-GB" w:eastAsia="zh-CN"/>
        </w:rPr>
      </w:pPr>
    </w:p>
    <w:p w:rsidR="00F936B8" w:rsidRPr="00235FC5" w:rsidRDefault="006F4E9F" w:rsidP="00235FC5">
      <w:pPr>
        <w:spacing w:line="360" w:lineRule="auto"/>
        <w:jc w:val="both"/>
        <w:rPr>
          <w:rFonts w:ascii="Book Antiqua" w:hAnsi="Book Antiqua" w:cs="Times New Roman"/>
          <w:sz w:val="24"/>
          <w:szCs w:val="24"/>
          <w:lang w:val="en-GB"/>
        </w:rPr>
      </w:pPr>
      <w:r>
        <w:rPr>
          <w:rFonts w:ascii="Book Antiqua" w:hAnsi="Book Antiqua" w:cs="Times New Roman"/>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-3094990</wp:posOffset>
                </wp:positionH>
                <wp:positionV relativeFrom="paragraph">
                  <wp:posOffset>1287145</wp:posOffset>
                </wp:positionV>
                <wp:extent cx="387985" cy="402590"/>
                <wp:effectExtent l="19050" t="0" r="0" b="355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47989">
                          <a:off x="0" y="0"/>
                          <a:ext cx="387985" cy="402590"/>
                        </a:xfrm>
                        <a:prstGeom prst="downArrow">
                          <a:avLst>
                            <a:gd name="adj1" fmla="val 45991"/>
                            <a:gd name="adj2" fmla="val 577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43.7pt;margin-top:101.35pt;width:30.55pt;height:31.7pt;rotation:-934107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" adj="9574,5833">
                <v:textbox style="layout-flow:vertical-ideographic"/>
              </v:shape>
            </w:pict>
          </mc:Fallback>
        </mc:AlternateContent>
      </w:r>
      <w:r w:rsidR="00F936B8" w:rsidRPr="00235FC5">
        <w:rPr>
          <w:rFonts w:ascii="Book Antiqua" w:hAnsi="Book Antiqua" w:cs="Times New Roman"/>
          <w:sz w:val="24"/>
          <w:szCs w:val="24"/>
          <w:lang w:val="en-GB"/>
        </w:rPr>
        <w:br w:type="page"/>
      </w:r>
    </w:p>
    <w:p w:rsidR="00FE0020" w:rsidRPr="00235FC5" w:rsidRDefault="00FE0020" w:rsidP="00235FC5">
      <w:pPr>
        <w:spacing w:line="360" w:lineRule="auto"/>
        <w:jc w:val="both"/>
        <w:rPr>
          <w:rFonts w:ascii="Book Antiqua" w:hAnsi="Book Antiqua" w:cs="Times New Roman"/>
          <w:sz w:val="24"/>
          <w:szCs w:val="24"/>
          <w:lang w:val="en-GB"/>
        </w:rPr>
      </w:pPr>
    </w:p>
    <w:p w:rsidR="00F936B8" w:rsidRPr="00235FC5" w:rsidRDefault="00DD4D5B"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noProof/>
          <w:sz w:val="24"/>
          <w:szCs w:val="24"/>
          <w:lang w:val="en-US" w:eastAsia="zh-CN"/>
        </w:rPr>
        <w:drawing>
          <wp:inline distT="0" distB="0" distL="0" distR="0">
            <wp:extent cx="5760720" cy="5542280"/>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2 flowchart hepatic cy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5542280"/>
                    </a:xfrm>
                    <a:prstGeom prst="rect">
                      <a:avLst/>
                    </a:prstGeom>
                  </pic:spPr>
                </pic:pic>
              </a:graphicData>
            </a:graphic>
          </wp:inline>
        </w:drawing>
      </w:r>
    </w:p>
    <w:p w:rsidR="00FB6A85" w:rsidRPr="00235FC5" w:rsidRDefault="00FB6A85" w:rsidP="00FB6A85">
      <w:pPr>
        <w:spacing w:line="360" w:lineRule="auto"/>
        <w:jc w:val="both"/>
        <w:rPr>
          <w:rFonts w:ascii="Book Antiqua" w:hAnsi="Book Antiqua" w:cs="Times New Roman"/>
          <w:sz w:val="24"/>
          <w:szCs w:val="24"/>
          <w:lang w:val="en-GB" w:eastAsia="zh-CN"/>
        </w:rPr>
      </w:pPr>
      <w:r w:rsidRPr="00235FC5">
        <w:rPr>
          <w:rFonts w:ascii="Book Antiqua" w:hAnsi="Book Antiqua" w:cs="Times New Roman"/>
          <w:b/>
          <w:sz w:val="24"/>
          <w:szCs w:val="24"/>
          <w:lang w:val="en-GB"/>
        </w:rPr>
        <w:t>Figure 5 Diagnostic algorithm.</w:t>
      </w:r>
      <w:r w:rsidRPr="00235FC5">
        <w:rPr>
          <w:rFonts w:ascii="Book Antiqua" w:hAnsi="Book Antiqua" w:cs="Times New Roman"/>
          <w:sz w:val="24"/>
          <w:szCs w:val="24"/>
          <w:lang w:val="en-GB"/>
        </w:rPr>
        <w:t xml:space="preserve"> Diagnosis of hepatic cystic lesions after detection on USG </w:t>
      </w:r>
      <w:r w:rsidRPr="00235FC5">
        <w:rPr>
          <w:rFonts w:ascii="Book Antiqua" w:hAnsi="Book Antiqua" w:cs="Times New Roman"/>
          <w:sz w:val="24"/>
          <w:szCs w:val="24"/>
          <w:vertAlign w:val="superscript"/>
          <w:lang w:val="en-GB"/>
        </w:rPr>
        <w:t>[3, 5, 28-32, 49, 60, 77, 78, 102]</w:t>
      </w:r>
      <w:r w:rsidR="00D46D36" w:rsidRPr="00D46D36">
        <w:rPr>
          <w:rFonts w:ascii="Book Antiqua" w:hAnsi="Book Antiqua" w:cs="Times New Roman" w:hint="eastAsia"/>
          <w:sz w:val="24"/>
          <w:szCs w:val="24"/>
          <w:lang w:val="en-GB" w:eastAsia="zh-CN"/>
        </w:rPr>
        <w:t>.</w:t>
      </w:r>
    </w:p>
    <w:p w:rsidR="00F936B8" w:rsidRPr="00FB6A85" w:rsidRDefault="00F936B8" w:rsidP="00235FC5">
      <w:pPr>
        <w:spacing w:line="360" w:lineRule="auto"/>
        <w:jc w:val="both"/>
        <w:rPr>
          <w:rFonts w:ascii="Book Antiqua" w:hAnsi="Book Antiqua" w:cs="Times New Roman"/>
          <w:b/>
          <w:sz w:val="24"/>
          <w:szCs w:val="24"/>
          <w:lang w:val="en-GB"/>
        </w:rPr>
      </w:pPr>
    </w:p>
    <w:p w:rsidR="00F936B8" w:rsidRPr="00235FC5" w:rsidRDefault="00F936B8" w:rsidP="00235FC5">
      <w:pPr>
        <w:spacing w:line="360" w:lineRule="auto"/>
        <w:jc w:val="both"/>
        <w:rPr>
          <w:rFonts w:ascii="Book Antiqua" w:hAnsi="Book Antiqua" w:cs="Times New Roman"/>
          <w:b/>
          <w:sz w:val="24"/>
          <w:szCs w:val="24"/>
          <w:lang w:val="en-GB"/>
        </w:rPr>
      </w:pPr>
    </w:p>
    <w:p w:rsidR="00F936B8" w:rsidRPr="00235FC5" w:rsidRDefault="00F936B8"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sz w:val="24"/>
          <w:szCs w:val="24"/>
          <w:lang w:val="en-GB"/>
        </w:rPr>
        <w:br w:type="page"/>
      </w:r>
    </w:p>
    <w:p w:rsidR="00F936B8" w:rsidRPr="00235FC5" w:rsidRDefault="00F936B8" w:rsidP="00235FC5">
      <w:pPr>
        <w:spacing w:line="360" w:lineRule="auto"/>
        <w:jc w:val="both"/>
        <w:rPr>
          <w:rFonts w:ascii="Book Antiqua" w:hAnsi="Book Antiqua" w:cs="Times New Roman"/>
          <w:b/>
          <w:sz w:val="24"/>
          <w:szCs w:val="24"/>
          <w:lang w:val="en-GB"/>
        </w:rPr>
      </w:pPr>
      <w:r w:rsidRPr="00235FC5">
        <w:rPr>
          <w:rFonts w:ascii="Book Antiqua" w:hAnsi="Book Antiqua" w:cs="Times New Roman"/>
          <w:b/>
          <w:sz w:val="24"/>
          <w:szCs w:val="24"/>
          <w:lang w:val="en-GB"/>
        </w:rPr>
        <w:lastRenderedPageBreak/>
        <w:t>Table 1 Differential diagnosis of cystic lesions in the liver</w:t>
      </w:r>
      <w:r w:rsidRPr="00235FC5">
        <w:rPr>
          <w:rFonts w:ascii="Book Antiqua" w:hAnsi="Book Antiqua" w:cs="Times New Roman"/>
          <w:b/>
          <w:sz w:val="24"/>
          <w:szCs w:val="24"/>
          <w:lang w:val="en-GB"/>
        </w:rPr>
        <w:tab/>
      </w:r>
    </w:p>
    <w:tbl>
      <w:tblPr>
        <w:tblW w:w="9820" w:type="dxa"/>
        <w:tblInd w:w="93" w:type="dxa"/>
        <w:tblBorders>
          <w:top w:val="single" w:sz="12" w:space="0" w:color="000000" w:themeColor="text1"/>
          <w:bottom w:val="single" w:sz="12" w:space="0" w:color="000000" w:themeColor="text1"/>
        </w:tblBorders>
        <w:tblLook w:val="04A0" w:firstRow="1" w:lastRow="0" w:firstColumn="1" w:lastColumn="0" w:noHBand="0" w:noVBand="1"/>
      </w:tblPr>
      <w:tblGrid>
        <w:gridCol w:w="222"/>
        <w:gridCol w:w="6910"/>
        <w:gridCol w:w="2800"/>
      </w:tblGrid>
      <w:tr w:rsidR="000C7BE4" w:rsidRPr="000C7BE4" w:rsidTr="00D46D36">
        <w:trPr>
          <w:trHeight w:val="270"/>
        </w:trPr>
        <w:tc>
          <w:tcPr>
            <w:tcW w:w="7020" w:type="dxa"/>
            <w:gridSpan w:val="2"/>
            <w:tcBorders>
              <w:top w:val="single" w:sz="4" w:space="0" w:color="auto"/>
              <w:bottom w:val="nil"/>
            </w:tcBorders>
            <w:shd w:val="clear" w:color="auto" w:fill="auto"/>
            <w:noWrap/>
            <w:vAlign w:val="bottom"/>
            <w:hideMark/>
          </w:tcPr>
          <w:p w:rsidR="000C7BE4" w:rsidRPr="000C7BE4" w:rsidRDefault="000C7BE4" w:rsidP="000C7BE4">
            <w:pPr>
              <w:spacing w:line="240" w:lineRule="auto"/>
              <w:rPr>
                <w:rFonts w:ascii="Book Antiqua" w:eastAsia="宋体" w:hAnsi="Book Antiqua" w:cs="宋体"/>
                <w:b/>
                <w:bCs/>
                <w:color w:val="000000"/>
                <w:sz w:val="24"/>
                <w:szCs w:val="24"/>
                <w:lang w:val="en-US" w:eastAsia="zh-CN"/>
              </w:rPr>
            </w:pPr>
            <w:r w:rsidRPr="000C7BE4">
              <w:rPr>
                <w:rFonts w:ascii="Book Antiqua" w:eastAsia="宋体" w:hAnsi="Book Antiqua" w:cs="宋体"/>
                <w:b/>
                <w:bCs/>
                <w:color w:val="000000"/>
                <w:sz w:val="24"/>
                <w:szCs w:val="24"/>
                <w:lang w:val="en-US" w:eastAsia="zh-CN"/>
              </w:rPr>
              <w:t>Monocystic disease</w:t>
            </w:r>
          </w:p>
        </w:tc>
        <w:tc>
          <w:tcPr>
            <w:tcW w:w="2800" w:type="dxa"/>
            <w:tcBorders>
              <w:top w:val="single" w:sz="4" w:space="0" w:color="auto"/>
              <w:bottom w:val="nil"/>
            </w:tcBorders>
            <w:shd w:val="clear" w:color="auto" w:fill="auto"/>
            <w:noWrap/>
            <w:vAlign w:val="bottom"/>
            <w:hideMark/>
          </w:tcPr>
          <w:p w:rsidR="000C7BE4" w:rsidRPr="000C7BE4" w:rsidRDefault="000C7BE4" w:rsidP="000C7BE4">
            <w:pPr>
              <w:spacing w:line="240" w:lineRule="auto"/>
              <w:rPr>
                <w:rFonts w:ascii="宋体" w:eastAsia="宋体" w:hAnsi="宋体" w:cs="宋体"/>
                <w:color w:val="000000"/>
                <w:lang w:val="en-US" w:eastAsia="zh-CN"/>
              </w:rPr>
            </w:pPr>
          </w:p>
        </w:tc>
      </w:tr>
      <w:tr w:rsidR="000C7BE4" w:rsidRPr="000C7BE4" w:rsidTr="00D46D36">
        <w:trPr>
          <w:trHeight w:val="315"/>
        </w:trPr>
        <w:tc>
          <w:tcPr>
            <w:tcW w:w="110" w:type="dxa"/>
            <w:tcBorders>
              <w:top w:val="nil"/>
            </w:tcBorders>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6910" w:type="dxa"/>
            <w:tcBorders>
              <w:top w:val="nil"/>
            </w:tcBorders>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Simple cyst</w:t>
            </w:r>
          </w:p>
        </w:tc>
        <w:tc>
          <w:tcPr>
            <w:tcW w:w="2800" w:type="dxa"/>
            <w:tcBorders>
              <w:top w:val="nil"/>
            </w:tcBorders>
            <w:shd w:val="clear" w:color="auto" w:fill="auto"/>
            <w:noWrap/>
            <w:vAlign w:val="bottom"/>
            <w:hideMark/>
          </w:tcPr>
          <w:p w:rsidR="000C7BE4" w:rsidRPr="000C7BE4" w:rsidRDefault="000C7BE4" w:rsidP="000C7BE4">
            <w:pPr>
              <w:spacing w:line="240" w:lineRule="auto"/>
              <w:rPr>
                <w:rFonts w:ascii="宋体" w:eastAsia="宋体" w:hAnsi="宋体" w:cs="宋体"/>
                <w:color w:val="000000"/>
                <w:lang w:val="en-US" w:eastAsia="zh-CN"/>
              </w:rPr>
            </w:pPr>
          </w:p>
        </w:tc>
      </w:tr>
      <w:tr w:rsidR="000C7BE4" w:rsidRPr="000C7BE4" w:rsidTr="006B3B59">
        <w:trPr>
          <w:trHeight w:val="315"/>
        </w:trPr>
        <w:tc>
          <w:tcPr>
            <w:tcW w:w="1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6910" w:type="dxa"/>
            <w:shd w:val="clear" w:color="auto" w:fill="auto"/>
            <w:noWrap/>
            <w:vAlign w:val="center"/>
            <w:hideMark/>
          </w:tcPr>
          <w:p w:rsidR="000C7BE4" w:rsidRPr="000C7BE4" w:rsidRDefault="000C7BE4" w:rsidP="000C7BE4">
            <w:pPr>
              <w:spacing w:line="240" w:lineRule="auto"/>
              <w:jc w:val="both"/>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 xml:space="preserve">Echinococcosis </w:t>
            </w:r>
          </w:p>
        </w:tc>
        <w:tc>
          <w:tcPr>
            <w:tcW w:w="2800" w:type="dxa"/>
            <w:shd w:val="clear" w:color="auto" w:fill="auto"/>
            <w:noWrap/>
            <w:vAlign w:val="bottom"/>
            <w:hideMark/>
          </w:tcPr>
          <w:p w:rsidR="000C7BE4" w:rsidRPr="000C7BE4" w:rsidRDefault="000C7BE4" w:rsidP="000C7BE4">
            <w:pPr>
              <w:spacing w:line="240" w:lineRule="auto"/>
              <w:rPr>
                <w:rFonts w:ascii="宋体" w:eastAsia="宋体" w:hAnsi="宋体" w:cs="宋体"/>
                <w:color w:val="000000"/>
                <w:lang w:val="en-US" w:eastAsia="zh-CN"/>
              </w:rPr>
            </w:pPr>
          </w:p>
        </w:tc>
      </w:tr>
      <w:tr w:rsidR="000C7BE4" w:rsidRPr="000C7BE4" w:rsidTr="006B3B59">
        <w:trPr>
          <w:trHeight w:val="315"/>
        </w:trPr>
        <w:tc>
          <w:tcPr>
            <w:tcW w:w="1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69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280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Cystic echinococcosis</w:t>
            </w:r>
          </w:p>
        </w:tc>
      </w:tr>
      <w:tr w:rsidR="000C7BE4" w:rsidRPr="000C7BE4" w:rsidTr="006B3B59">
        <w:trPr>
          <w:trHeight w:val="315"/>
        </w:trPr>
        <w:tc>
          <w:tcPr>
            <w:tcW w:w="1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69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280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Alveolar echinococcosis</w:t>
            </w:r>
          </w:p>
        </w:tc>
      </w:tr>
      <w:tr w:rsidR="000C7BE4" w:rsidRPr="000C7BE4" w:rsidTr="006B3B59">
        <w:trPr>
          <w:trHeight w:val="315"/>
        </w:trPr>
        <w:tc>
          <w:tcPr>
            <w:tcW w:w="1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69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 xml:space="preserve">Cystadenoma </w:t>
            </w:r>
          </w:p>
        </w:tc>
        <w:tc>
          <w:tcPr>
            <w:tcW w:w="2800" w:type="dxa"/>
            <w:shd w:val="clear" w:color="auto" w:fill="auto"/>
            <w:noWrap/>
            <w:vAlign w:val="bottom"/>
            <w:hideMark/>
          </w:tcPr>
          <w:p w:rsidR="000C7BE4" w:rsidRPr="000C7BE4" w:rsidRDefault="000C7BE4" w:rsidP="000C7BE4">
            <w:pPr>
              <w:spacing w:line="240" w:lineRule="auto"/>
              <w:rPr>
                <w:rFonts w:ascii="宋体" w:eastAsia="宋体" w:hAnsi="宋体" w:cs="宋体"/>
                <w:color w:val="000000"/>
                <w:lang w:val="en-US" w:eastAsia="zh-CN"/>
              </w:rPr>
            </w:pPr>
          </w:p>
        </w:tc>
      </w:tr>
      <w:tr w:rsidR="000C7BE4" w:rsidRPr="000C7BE4" w:rsidTr="006B3B59">
        <w:trPr>
          <w:trHeight w:val="315"/>
        </w:trPr>
        <w:tc>
          <w:tcPr>
            <w:tcW w:w="1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6910" w:type="dxa"/>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Cystadenocarcinoma</w:t>
            </w:r>
          </w:p>
        </w:tc>
        <w:tc>
          <w:tcPr>
            <w:tcW w:w="2800" w:type="dxa"/>
            <w:shd w:val="clear" w:color="auto" w:fill="auto"/>
            <w:noWrap/>
            <w:vAlign w:val="bottom"/>
            <w:hideMark/>
          </w:tcPr>
          <w:p w:rsidR="000C7BE4" w:rsidRPr="000C7BE4" w:rsidRDefault="000C7BE4" w:rsidP="000C7BE4">
            <w:pPr>
              <w:spacing w:line="240" w:lineRule="auto"/>
              <w:rPr>
                <w:rFonts w:ascii="宋体" w:eastAsia="宋体" w:hAnsi="宋体" w:cs="宋体"/>
                <w:color w:val="000000"/>
                <w:lang w:val="en-US" w:eastAsia="zh-CN"/>
              </w:rPr>
            </w:pPr>
          </w:p>
        </w:tc>
      </w:tr>
      <w:tr w:rsidR="000C7BE4" w:rsidRPr="000C7BE4" w:rsidTr="006B3B59">
        <w:trPr>
          <w:trHeight w:val="270"/>
        </w:trPr>
        <w:tc>
          <w:tcPr>
            <w:tcW w:w="7020" w:type="dxa"/>
            <w:gridSpan w:val="2"/>
            <w:shd w:val="clear" w:color="auto" w:fill="auto"/>
            <w:noWrap/>
            <w:vAlign w:val="bottom"/>
            <w:hideMark/>
          </w:tcPr>
          <w:p w:rsidR="000C7BE4" w:rsidRPr="000C7BE4" w:rsidRDefault="000C7BE4" w:rsidP="000C7BE4">
            <w:pPr>
              <w:spacing w:line="240" w:lineRule="auto"/>
              <w:rPr>
                <w:rFonts w:ascii="Book Antiqua" w:eastAsia="宋体" w:hAnsi="Book Antiqua" w:cs="宋体"/>
                <w:b/>
                <w:bCs/>
                <w:color w:val="000000"/>
                <w:sz w:val="24"/>
                <w:szCs w:val="24"/>
                <w:lang w:val="en-US" w:eastAsia="zh-CN"/>
              </w:rPr>
            </w:pPr>
            <w:r w:rsidRPr="000C7BE4">
              <w:rPr>
                <w:rFonts w:ascii="Book Antiqua" w:eastAsia="宋体" w:hAnsi="Book Antiqua" w:cs="宋体"/>
                <w:b/>
                <w:bCs/>
                <w:color w:val="000000"/>
                <w:sz w:val="24"/>
                <w:szCs w:val="24"/>
                <w:lang w:val="en-US" w:eastAsia="zh-CN"/>
              </w:rPr>
              <w:t>Polycystic disease</w:t>
            </w:r>
          </w:p>
        </w:tc>
        <w:tc>
          <w:tcPr>
            <w:tcW w:w="2800" w:type="dxa"/>
            <w:shd w:val="clear" w:color="auto" w:fill="auto"/>
            <w:noWrap/>
            <w:vAlign w:val="bottom"/>
            <w:hideMark/>
          </w:tcPr>
          <w:p w:rsidR="000C7BE4" w:rsidRPr="000C7BE4" w:rsidRDefault="000C7BE4" w:rsidP="000C7BE4">
            <w:pPr>
              <w:spacing w:line="240" w:lineRule="auto"/>
              <w:rPr>
                <w:rFonts w:ascii="宋体" w:eastAsia="宋体" w:hAnsi="宋体" w:cs="宋体"/>
                <w:color w:val="000000"/>
                <w:lang w:val="en-US" w:eastAsia="zh-CN"/>
              </w:rPr>
            </w:pPr>
          </w:p>
        </w:tc>
      </w:tr>
      <w:tr w:rsidR="000C7BE4" w:rsidRPr="000C7BE4" w:rsidTr="00D46D36">
        <w:trPr>
          <w:trHeight w:val="315"/>
        </w:trPr>
        <w:tc>
          <w:tcPr>
            <w:tcW w:w="110" w:type="dxa"/>
            <w:tcBorders>
              <w:bottom w:val="nil"/>
            </w:tcBorders>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9710" w:type="dxa"/>
            <w:gridSpan w:val="2"/>
            <w:tcBorders>
              <w:bottom w:val="nil"/>
            </w:tcBorders>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Autosomal dominant polycystic kidney disease</w:t>
            </w:r>
          </w:p>
        </w:tc>
      </w:tr>
      <w:tr w:rsidR="000C7BE4" w:rsidRPr="000C7BE4" w:rsidTr="00D46D36">
        <w:trPr>
          <w:trHeight w:val="315"/>
        </w:trPr>
        <w:tc>
          <w:tcPr>
            <w:tcW w:w="110" w:type="dxa"/>
            <w:tcBorders>
              <w:top w:val="nil"/>
              <w:bottom w:val="single" w:sz="4" w:space="0" w:color="auto"/>
            </w:tcBorders>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p>
        </w:tc>
        <w:tc>
          <w:tcPr>
            <w:tcW w:w="9710" w:type="dxa"/>
            <w:gridSpan w:val="2"/>
            <w:tcBorders>
              <w:top w:val="nil"/>
              <w:bottom w:val="single" w:sz="4" w:space="0" w:color="auto"/>
            </w:tcBorders>
            <w:shd w:val="clear" w:color="auto" w:fill="auto"/>
            <w:noWrap/>
            <w:vAlign w:val="bottom"/>
            <w:hideMark/>
          </w:tcPr>
          <w:p w:rsidR="000C7BE4" w:rsidRPr="000C7BE4" w:rsidRDefault="000C7BE4" w:rsidP="000C7BE4">
            <w:pPr>
              <w:spacing w:line="240" w:lineRule="auto"/>
              <w:rPr>
                <w:rFonts w:ascii="Book Antiqua" w:eastAsia="宋体" w:hAnsi="Book Antiqua" w:cs="宋体"/>
                <w:color w:val="000000"/>
                <w:sz w:val="24"/>
                <w:szCs w:val="24"/>
                <w:lang w:val="en-US" w:eastAsia="zh-CN"/>
              </w:rPr>
            </w:pPr>
            <w:r w:rsidRPr="000C7BE4">
              <w:rPr>
                <w:rFonts w:ascii="Book Antiqua" w:eastAsia="宋体" w:hAnsi="Book Antiqua" w:cs="宋体"/>
                <w:color w:val="000000"/>
                <w:sz w:val="24"/>
                <w:szCs w:val="24"/>
                <w:lang w:val="en-GB" w:eastAsia="zh-CN"/>
              </w:rPr>
              <w:t>Autosomal dominant polycystic liver disease</w:t>
            </w:r>
          </w:p>
        </w:tc>
      </w:tr>
    </w:tbl>
    <w:p w:rsidR="00F936B8" w:rsidRPr="00235FC5" w:rsidRDefault="00F936B8"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p>
    <w:p w:rsidR="00F936B8" w:rsidRPr="00235FC5" w:rsidRDefault="00F936B8" w:rsidP="00235FC5">
      <w:pPr>
        <w:spacing w:line="360" w:lineRule="auto"/>
        <w:jc w:val="both"/>
        <w:rPr>
          <w:rFonts w:ascii="Book Antiqua" w:hAnsi="Book Antiqua" w:cs="Times New Roman"/>
          <w:sz w:val="24"/>
          <w:szCs w:val="24"/>
          <w:lang w:val="en-GB"/>
        </w:rPr>
      </w:pPr>
      <w:r w:rsidRPr="00235FC5">
        <w:rPr>
          <w:rFonts w:ascii="Book Antiqua" w:hAnsi="Book Antiqua" w:cs="Times New Roman"/>
          <w:sz w:val="24"/>
          <w:szCs w:val="24"/>
          <w:lang w:val="en-GB"/>
        </w:rPr>
        <w:br w:type="page"/>
      </w:r>
    </w:p>
    <w:p w:rsidR="00FE0020" w:rsidRPr="004A5733" w:rsidRDefault="00F936B8" w:rsidP="00235FC5">
      <w:pPr>
        <w:spacing w:line="360" w:lineRule="auto"/>
        <w:jc w:val="both"/>
        <w:rPr>
          <w:rFonts w:ascii="Book Antiqua" w:hAnsi="Book Antiqua" w:cs="Times New Roman"/>
          <w:b/>
          <w:sz w:val="24"/>
          <w:szCs w:val="24"/>
          <w:lang w:val="en-GB" w:eastAsia="zh-CN"/>
        </w:rPr>
      </w:pPr>
      <w:r w:rsidRPr="00235FC5">
        <w:rPr>
          <w:rFonts w:ascii="Book Antiqua" w:hAnsi="Book Antiqua" w:cs="Times New Roman"/>
          <w:b/>
          <w:sz w:val="24"/>
          <w:szCs w:val="24"/>
          <w:lang w:val="en-GB"/>
        </w:rPr>
        <w:lastRenderedPageBreak/>
        <w:t>Table 2</w:t>
      </w:r>
      <w:r w:rsidRPr="00235FC5">
        <w:rPr>
          <w:rFonts w:ascii="Book Antiqua" w:hAnsi="Book Antiqua" w:cs="Times New Roman"/>
          <w:sz w:val="24"/>
          <w:szCs w:val="24"/>
          <w:lang w:val="en-GB"/>
        </w:rPr>
        <w:t xml:space="preserve"> </w:t>
      </w:r>
      <w:r w:rsidR="00B60CE8" w:rsidRPr="00154393">
        <w:rPr>
          <w:rFonts w:ascii="Book Antiqua" w:hAnsi="Book Antiqua" w:cs="Times New Roman"/>
          <w:b/>
          <w:sz w:val="24"/>
          <w:szCs w:val="24"/>
          <w:lang w:val="en-GB"/>
        </w:rPr>
        <w:t>U</w:t>
      </w:r>
      <w:r w:rsidR="00154393" w:rsidRPr="00154393">
        <w:rPr>
          <w:rFonts w:ascii="Book Antiqua" w:hAnsi="Book Antiqua" w:cs="Times New Roman"/>
          <w:b/>
          <w:sz w:val="24"/>
          <w:szCs w:val="24"/>
          <w:lang w:val="en-GB"/>
        </w:rPr>
        <w:t>ltrasonography</w:t>
      </w:r>
      <w:r w:rsidRPr="00235FC5">
        <w:rPr>
          <w:rFonts w:ascii="Book Antiqua" w:hAnsi="Book Antiqua" w:cs="Times New Roman"/>
          <w:b/>
          <w:sz w:val="24"/>
          <w:szCs w:val="24"/>
          <w:lang w:val="en-GB"/>
        </w:rPr>
        <w:t xml:space="preserve"> features for the diagnosis of monocystic diseases of the liver</w:t>
      </w:r>
    </w:p>
    <w:tbl>
      <w:tblPr>
        <w:tblStyle w:val="Lichtelijst-accent12"/>
        <w:tblW w:w="0" w:type="auto"/>
        <w:tblBorders>
          <w:top w:val="single" w:sz="18" w:space="0" w:color="auto"/>
          <w:left w:val="none" w:sz="0" w:space="0" w:color="auto"/>
          <w:bottom w:val="single" w:sz="18" w:space="0" w:color="auto"/>
          <w:right w:val="none" w:sz="0" w:space="0" w:color="auto"/>
        </w:tblBorders>
        <w:tblLook w:val="04A0" w:firstRow="1" w:lastRow="0" w:firstColumn="1" w:lastColumn="0" w:noHBand="0" w:noVBand="1"/>
      </w:tblPr>
      <w:tblGrid>
        <w:gridCol w:w="1520"/>
        <w:gridCol w:w="1563"/>
        <w:gridCol w:w="1825"/>
        <w:gridCol w:w="1956"/>
        <w:gridCol w:w="2424"/>
      </w:tblGrid>
      <w:tr w:rsidR="00F936B8" w:rsidRPr="00D46D36" w:rsidTr="00D46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Borders>
              <w:top w:val="single" w:sz="4" w:space="0" w:color="auto"/>
              <w:bottom w:val="single" w:sz="4" w:space="0" w:color="auto"/>
            </w:tcBorders>
            <w:shd w:val="clear" w:color="auto" w:fill="auto"/>
          </w:tcPr>
          <w:p w:rsidR="00F936B8" w:rsidRPr="00D46D36" w:rsidRDefault="00F936B8" w:rsidP="00235FC5">
            <w:pPr>
              <w:spacing w:line="360" w:lineRule="auto"/>
              <w:jc w:val="both"/>
              <w:rPr>
                <w:rFonts w:ascii="Book Antiqua" w:hAnsi="Book Antiqua" w:cs="Times New Roman"/>
                <w:color w:val="auto"/>
                <w:sz w:val="24"/>
                <w:szCs w:val="24"/>
                <w:lang w:val="en-GB"/>
              </w:rPr>
            </w:pPr>
          </w:p>
        </w:tc>
        <w:tc>
          <w:tcPr>
            <w:tcW w:w="1650" w:type="dxa"/>
            <w:tcBorders>
              <w:top w:val="single" w:sz="4" w:space="0" w:color="auto"/>
              <w:bottom w:val="single" w:sz="4" w:space="0" w:color="auto"/>
            </w:tcBorders>
            <w:shd w:val="clear" w:color="auto" w:fill="auto"/>
            <w:hideMark/>
          </w:tcPr>
          <w:p w:rsidR="00F936B8" w:rsidRPr="00D46D36" w:rsidRDefault="00F936B8" w:rsidP="00235F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D46D36">
              <w:rPr>
                <w:rFonts w:ascii="Book Antiqua" w:hAnsi="Book Antiqua" w:cs="Times New Roman"/>
                <w:color w:val="auto"/>
                <w:sz w:val="24"/>
                <w:szCs w:val="24"/>
                <w:lang w:val="en-GB"/>
              </w:rPr>
              <w:t>Simple cyst</w:t>
            </w:r>
          </w:p>
        </w:tc>
        <w:tc>
          <w:tcPr>
            <w:tcW w:w="1799" w:type="dxa"/>
            <w:tcBorders>
              <w:top w:val="single" w:sz="4" w:space="0" w:color="auto"/>
              <w:bottom w:val="single" w:sz="4" w:space="0" w:color="auto"/>
            </w:tcBorders>
            <w:shd w:val="clear" w:color="auto" w:fill="auto"/>
            <w:hideMark/>
          </w:tcPr>
          <w:p w:rsidR="00F936B8" w:rsidRPr="00D46D36" w:rsidRDefault="00F936B8" w:rsidP="00235F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D46D36">
              <w:rPr>
                <w:rFonts w:ascii="Book Antiqua" w:hAnsi="Book Antiqua" w:cs="Times New Roman"/>
                <w:color w:val="auto"/>
                <w:sz w:val="24"/>
                <w:szCs w:val="24"/>
                <w:lang w:val="en-GB"/>
              </w:rPr>
              <w:t xml:space="preserve">Cystic </w:t>
            </w:r>
            <w:r w:rsidR="003E1D5E" w:rsidRPr="00D46D36">
              <w:rPr>
                <w:rFonts w:ascii="Book Antiqua" w:hAnsi="Book Antiqua" w:cs="Times New Roman"/>
                <w:color w:val="auto"/>
                <w:sz w:val="24"/>
                <w:szCs w:val="24"/>
                <w:lang w:val="en-GB"/>
              </w:rPr>
              <w:t>e</w:t>
            </w:r>
            <w:r w:rsidRPr="00D46D36">
              <w:rPr>
                <w:rFonts w:ascii="Book Antiqua" w:hAnsi="Book Antiqua" w:cs="Times New Roman"/>
                <w:color w:val="auto"/>
                <w:sz w:val="24"/>
                <w:szCs w:val="24"/>
                <w:lang w:val="en-GB"/>
              </w:rPr>
              <w:t>chinococcosis</w:t>
            </w:r>
          </w:p>
        </w:tc>
        <w:tc>
          <w:tcPr>
            <w:tcW w:w="1800" w:type="dxa"/>
            <w:tcBorders>
              <w:top w:val="single" w:sz="4" w:space="0" w:color="auto"/>
              <w:bottom w:val="single" w:sz="4" w:space="0" w:color="auto"/>
            </w:tcBorders>
            <w:shd w:val="clear" w:color="auto" w:fill="auto"/>
            <w:hideMark/>
          </w:tcPr>
          <w:p w:rsidR="00F936B8" w:rsidRPr="00D46D36" w:rsidRDefault="00F936B8" w:rsidP="00235F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D46D36">
              <w:rPr>
                <w:rFonts w:ascii="Book Antiqua" w:hAnsi="Book Antiqua" w:cs="Times New Roman"/>
                <w:color w:val="auto"/>
                <w:sz w:val="24"/>
                <w:szCs w:val="24"/>
                <w:lang w:val="en-GB"/>
              </w:rPr>
              <w:t xml:space="preserve">Alveolar </w:t>
            </w:r>
            <w:r w:rsidR="003E1D5E" w:rsidRPr="00D46D36">
              <w:rPr>
                <w:rFonts w:ascii="Book Antiqua" w:hAnsi="Book Antiqua" w:cs="Times New Roman"/>
                <w:color w:val="auto"/>
                <w:sz w:val="24"/>
                <w:szCs w:val="24"/>
                <w:lang w:val="en-GB"/>
              </w:rPr>
              <w:t>e</w:t>
            </w:r>
            <w:r w:rsidRPr="00D46D36">
              <w:rPr>
                <w:rFonts w:ascii="Book Antiqua" w:hAnsi="Book Antiqua" w:cs="Times New Roman"/>
                <w:color w:val="auto"/>
                <w:sz w:val="24"/>
                <w:szCs w:val="24"/>
                <w:lang w:val="en-GB"/>
              </w:rPr>
              <w:t>chinococcosis</w:t>
            </w:r>
          </w:p>
        </w:tc>
        <w:tc>
          <w:tcPr>
            <w:tcW w:w="2376" w:type="dxa"/>
            <w:tcBorders>
              <w:top w:val="single" w:sz="4" w:space="0" w:color="auto"/>
              <w:bottom w:val="single" w:sz="4" w:space="0" w:color="auto"/>
            </w:tcBorders>
            <w:shd w:val="clear" w:color="auto" w:fill="auto"/>
            <w:hideMark/>
          </w:tcPr>
          <w:p w:rsidR="00F936B8" w:rsidRPr="00D46D36" w:rsidRDefault="00F936B8" w:rsidP="00235F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GB"/>
              </w:rPr>
            </w:pPr>
            <w:r w:rsidRPr="00D46D36">
              <w:rPr>
                <w:rFonts w:ascii="Book Antiqua" w:hAnsi="Book Antiqua" w:cs="Times New Roman"/>
                <w:color w:val="auto"/>
                <w:sz w:val="24"/>
                <w:szCs w:val="24"/>
                <w:lang w:val="en-GB"/>
              </w:rPr>
              <w:t xml:space="preserve">Cystadenoma and </w:t>
            </w:r>
            <w:r w:rsidR="003E1D5E" w:rsidRPr="00D46D36">
              <w:rPr>
                <w:rFonts w:ascii="Book Antiqua" w:hAnsi="Book Antiqua" w:cs="Times New Roman"/>
                <w:color w:val="auto"/>
                <w:sz w:val="24"/>
                <w:szCs w:val="24"/>
                <w:lang w:val="en-GB"/>
              </w:rPr>
              <w:t>c</w:t>
            </w:r>
            <w:r w:rsidRPr="00D46D36">
              <w:rPr>
                <w:rFonts w:ascii="Book Antiqua" w:hAnsi="Book Antiqua" w:cs="Times New Roman"/>
                <w:color w:val="auto"/>
                <w:sz w:val="24"/>
                <w:szCs w:val="24"/>
                <w:lang w:val="en-GB"/>
              </w:rPr>
              <w:t>ystadenocarcinoma</w:t>
            </w:r>
          </w:p>
        </w:tc>
      </w:tr>
      <w:tr w:rsidR="00F936B8" w:rsidRPr="00D46D36" w:rsidTr="00D46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Borders>
              <w:top w:val="single" w:sz="4" w:space="0" w:color="auto"/>
              <w:left w:val="none" w:sz="0" w:space="0" w:color="auto"/>
              <w:bottom w:val="none" w:sz="0" w:space="0" w:color="auto"/>
            </w:tcBorders>
            <w:shd w:val="clear" w:color="auto" w:fill="auto"/>
            <w:hideMark/>
          </w:tcPr>
          <w:p w:rsidR="00F936B8" w:rsidRPr="00D46D36" w:rsidRDefault="00F936B8" w:rsidP="00235FC5">
            <w:pPr>
              <w:spacing w:line="360" w:lineRule="auto"/>
              <w:jc w:val="both"/>
              <w:rPr>
                <w:rFonts w:ascii="Book Antiqua" w:hAnsi="Book Antiqua" w:cs="Times New Roman"/>
                <w:sz w:val="24"/>
                <w:szCs w:val="24"/>
                <w:lang w:val="en-GB"/>
              </w:rPr>
            </w:pPr>
            <w:r w:rsidRPr="00D46D36">
              <w:rPr>
                <w:rFonts w:ascii="Book Antiqua" w:hAnsi="Book Antiqua" w:cs="Times New Roman"/>
                <w:sz w:val="24"/>
                <w:szCs w:val="24"/>
                <w:lang w:val="en-GB"/>
              </w:rPr>
              <w:t>Border</w:t>
            </w:r>
          </w:p>
        </w:tc>
        <w:tc>
          <w:tcPr>
            <w:tcW w:w="1650" w:type="dxa"/>
            <w:tcBorders>
              <w:top w:val="single" w:sz="4" w:space="0" w:color="auto"/>
              <w:bottom w:val="none" w:sz="0" w:space="0" w:color="auto"/>
            </w:tcBorders>
            <w:shd w:val="clear" w:color="auto" w:fill="auto"/>
            <w:hideMark/>
          </w:tcPr>
          <w:p w:rsidR="00F936B8" w:rsidRPr="00D46D36" w:rsidRDefault="0050447E" w:rsidP="00235FC5">
            <w:pPr>
              <w:tabs>
                <w:tab w:val="left" w:pos="1413"/>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S</w:t>
            </w:r>
            <w:r w:rsidR="00F936B8" w:rsidRPr="00D46D36">
              <w:rPr>
                <w:rFonts w:ascii="Book Antiqua" w:hAnsi="Book Antiqua" w:cs="Times New Roman"/>
                <w:sz w:val="24"/>
                <w:szCs w:val="24"/>
                <w:lang w:val="en-GB"/>
              </w:rPr>
              <w:t>harp and smooth</w:t>
            </w:r>
          </w:p>
        </w:tc>
        <w:tc>
          <w:tcPr>
            <w:tcW w:w="1799" w:type="dxa"/>
            <w:tcBorders>
              <w:top w:val="single" w:sz="4" w:space="0" w:color="auto"/>
              <w:bottom w:val="none" w:sz="0" w:space="0" w:color="auto"/>
            </w:tcBorders>
            <w:shd w:val="clear" w:color="auto" w:fill="auto"/>
            <w:hideMark/>
          </w:tcPr>
          <w:p w:rsidR="00F936B8" w:rsidRPr="00D46D36" w:rsidRDefault="00F936B8"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laminated</w:t>
            </w:r>
          </w:p>
        </w:tc>
        <w:tc>
          <w:tcPr>
            <w:tcW w:w="1800" w:type="dxa"/>
            <w:tcBorders>
              <w:top w:val="single" w:sz="4" w:space="0" w:color="auto"/>
              <w:bottom w:val="none" w:sz="0" w:space="0" w:color="auto"/>
            </w:tcBorders>
            <w:shd w:val="clear" w:color="auto" w:fill="auto"/>
            <w:hideMark/>
          </w:tcPr>
          <w:p w:rsidR="00F936B8" w:rsidRPr="00D46D36" w:rsidRDefault="00E221E6"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I</w:t>
            </w:r>
            <w:r w:rsidR="00F936B8" w:rsidRPr="00D46D36">
              <w:rPr>
                <w:rFonts w:ascii="Book Antiqua" w:hAnsi="Book Antiqua" w:cs="Times New Roman"/>
                <w:sz w:val="24"/>
                <w:szCs w:val="24"/>
                <w:lang w:val="en-GB"/>
              </w:rPr>
              <w:t>rregular</w:t>
            </w:r>
          </w:p>
        </w:tc>
        <w:tc>
          <w:tcPr>
            <w:tcW w:w="2376" w:type="dxa"/>
            <w:tcBorders>
              <w:top w:val="single" w:sz="4" w:space="0" w:color="auto"/>
              <w:bottom w:val="none" w:sz="0" w:space="0" w:color="auto"/>
              <w:right w:val="none" w:sz="0" w:space="0" w:color="auto"/>
            </w:tcBorders>
            <w:shd w:val="clear" w:color="auto" w:fill="auto"/>
            <w:hideMark/>
          </w:tcPr>
          <w:p w:rsidR="00F936B8" w:rsidRPr="00D46D36" w:rsidRDefault="00E221E6"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I</w:t>
            </w:r>
            <w:r w:rsidR="00F936B8" w:rsidRPr="00D46D36">
              <w:rPr>
                <w:rFonts w:ascii="Book Antiqua" w:hAnsi="Book Antiqua" w:cs="Times New Roman"/>
                <w:sz w:val="24"/>
                <w:szCs w:val="24"/>
                <w:lang w:val="en-GB"/>
              </w:rPr>
              <w:t>rregular</w:t>
            </w:r>
          </w:p>
        </w:tc>
      </w:tr>
      <w:tr w:rsidR="00F936B8" w:rsidRPr="00D46D36" w:rsidTr="00D46D36">
        <w:tc>
          <w:tcPr>
            <w:cnfStyle w:val="001000000000" w:firstRow="0" w:lastRow="0" w:firstColumn="1" w:lastColumn="0" w:oddVBand="0" w:evenVBand="0" w:oddHBand="0" w:evenHBand="0" w:firstRowFirstColumn="0" w:firstRowLastColumn="0" w:lastRowFirstColumn="0" w:lastRowLastColumn="0"/>
            <w:tcW w:w="1663" w:type="dxa"/>
            <w:shd w:val="clear" w:color="auto" w:fill="auto"/>
            <w:hideMark/>
          </w:tcPr>
          <w:p w:rsidR="00F936B8" w:rsidRPr="00D46D36" w:rsidRDefault="00F936B8" w:rsidP="00235FC5">
            <w:pPr>
              <w:spacing w:line="360" w:lineRule="auto"/>
              <w:jc w:val="both"/>
              <w:rPr>
                <w:rFonts w:ascii="Book Antiqua" w:hAnsi="Book Antiqua" w:cs="Times New Roman"/>
                <w:sz w:val="24"/>
                <w:szCs w:val="24"/>
                <w:lang w:val="en-GB"/>
              </w:rPr>
            </w:pPr>
            <w:r w:rsidRPr="00D46D36">
              <w:rPr>
                <w:rFonts w:ascii="Book Antiqua" w:hAnsi="Book Antiqua" w:cs="Times New Roman"/>
                <w:sz w:val="24"/>
                <w:szCs w:val="24"/>
                <w:lang w:val="en-GB"/>
              </w:rPr>
              <w:t>Shape</w:t>
            </w:r>
          </w:p>
        </w:tc>
        <w:tc>
          <w:tcPr>
            <w:tcW w:w="1650"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S</w:t>
            </w:r>
            <w:r w:rsidR="00F936B8" w:rsidRPr="00D46D36">
              <w:rPr>
                <w:rFonts w:ascii="Book Antiqua" w:hAnsi="Book Antiqua" w:cs="Times New Roman"/>
                <w:sz w:val="24"/>
                <w:szCs w:val="24"/>
                <w:lang w:val="en-GB"/>
              </w:rPr>
              <w:t>pherical or oval</w:t>
            </w:r>
          </w:p>
        </w:tc>
        <w:tc>
          <w:tcPr>
            <w:tcW w:w="1799" w:type="dxa"/>
            <w:shd w:val="clear" w:color="auto" w:fill="auto"/>
            <w:hideMark/>
          </w:tcPr>
          <w:p w:rsidR="00F936B8" w:rsidRPr="00D46D36" w:rsidRDefault="00F936B8"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round or oval</w:t>
            </w:r>
          </w:p>
        </w:tc>
        <w:tc>
          <w:tcPr>
            <w:tcW w:w="1800"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I</w:t>
            </w:r>
            <w:r w:rsidR="00F936B8" w:rsidRPr="00D46D36">
              <w:rPr>
                <w:rFonts w:ascii="Book Antiqua" w:hAnsi="Book Antiqua" w:cs="Times New Roman"/>
                <w:sz w:val="24"/>
                <w:szCs w:val="24"/>
                <w:lang w:val="en-GB"/>
              </w:rPr>
              <w:t>rregular</w:t>
            </w:r>
          </w:p>
        </w:tc>
        <w:tc>
          <w:tcPr>
            <w:tcW w:w="2376"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R</w:t>
            </w:r>
            <w:r w:rsidR="00F936B8" w:rsidRPr="00D46D36">
              <w:rPr>
                <w:rFonts w:ascii="Book Antiqua" w:hAnsi="Book Antiqua" w:cs="Times New Roman"/>
                <w:sz w:val="24"/>
                <w:szCs w:val="24"/>
                <w:lang w:val="en-GB"/>
              </w:rPr>
              <w:t>ound or oval</w:t>
            </w:r>
          </w:p>
        </w:tc>
      </w:tr>
      <w:tr w:rsidR="00F936B8" w:rsidRPr="00D46D36" w:rsidTr="00D46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left w:val="none" w:sz="0" w:space="0" w:color="auto"/>
              <w:bottom w:val="none" w:sz="0" w:space="0" w:color="auto"/>
            </w:tcBorders>
            <w:shd w:val="clear" w:color="auto" w:fill="auto"/>
            <w:hideMark/>
          </w:tcPr>
          <w:p w:rsidR="00F936B8" w:rsidRPr="00D46D36" w:rsidRDefault="00F936B8" w:rsidP="00235FC5">
            <w:pPr>
              <w:spacing w:line="360" w:lineRule="auto"/>
              <w:jc w:val="both"/>
              <w:rPr>
                <w:rFonts w:ascii="Book Antiqua" w:hAnsi="Book Antiqua" w:cs="Times New Roman"/>
                <w:sz w:val="24"/>
                <w:szCs w:val="24"/>
                <w:lang w:val="en-GB"/>
              </w:rPr>
            </w:pPr>
            <w:r w:rsidRPr="00D46D36">
              <w:rPr>
                <w:rFonts w:ascii="Book Antiqua" w:hAnsi="Book Antiqua" w:cs="Times New Roman"/>
                <w:sz w:val="24"/>
                <w:szCs w:val="24"/>
                <w:lang w:val="en-GB"/>
              </w:rPr>
              <w:t>Echo pattern</w:t>
            </w:r>
          </w:p>
        </w:tc>
        <w:tc>
          <w:tcPr>
            <w:tcW w:w="1650" w:type="dxa"/>
            <w:tcBorders>
              <w:top w:val="none" w:sz="0" w:space="0" w:color="auto"/>
              <w:bottom w:val="none" w:sz="0" w:space="0" w:color="auto"/>
            </w:tcBorders>
            <w:shd w:val="clear" w:color="auto" w:fill="auto"/>
            <w:hideMark/>
          </w:tcPr>
          <w:p w:rsidR="00F936B8" w:rsidRPr="00D46D36" w:rsidRDefault="004B7262" w:rsidP="004B72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GB" w:eastAsia="zh-CN"/>
              </w:rPr>
            </w:pPr>
            <w:r w:rsidRPr="00D46D36">
              <w:rPr>
                <w:rFonts w:ascii="Book Antiqua" w:hAnsi="Book Antiqua" w:cs="Times New Roman"/>
                <w:sz w:val="24"/>
                <w:szCs w:val="24"/>
                <w:lang w:val="en-GB"/>
              </w:rPr>
              <w:t>A</w:t>
            </w:r>
            <w:r w:rsidR="00F936B8" w:rsidRPr="00D46D36">
              <w:rPr>
                <w:rFonts w:ascii="Book Antiqua" w:hAnsi="Book Antiqua" w:cs="Times New Roman"/>
                <w:sz w:val="24"/>
                <w:szCs w:val="24"/>
                <w:lang w:val="en-GB"/>
              </w:rPr>
              <w:t>nechoic</w:t>
            </w:r>
            <w:r w:rsidRPr="00D46D36">
              <w:rPr>
                <w:rFonts w:ascii="Book Antiqua" w:hAnsi="Book Antiqua" w:cs="Times New Roman" w:hint="eastAsia"/>
                <w:sz w:val="24"/>
                <w:szCs w:val="24"/>
                <w:vertAlign w:val="superscript"/>
                <w:lang w:val="en-GB" w:eastAsia="zh-CN"/>
              </w:rPr>
              <w:t>1</w:t>
            </w:r>
          </w:p>
        </w:tc>
        <w:tc>
          <w:tcPr>
            <w:tcW w:w="1799" w:type="dxa"/>
            <w:tcBorders>
              <w:top w:val="none" w:sz="0" w:space="0" w:color="auto"/>
              <w:bottom w:val="none" w:sz="0" w:space="0" w:color="auto"/>
            </w:tcBorders>
            <w:shd w:val="clear" w:color="auto" w:fill="auto"/>
            <w:hideMark/>
          </w:tcPr>
          <w:p w:rsidR="00F936B8" w:rsidRPr="00D46D36" w:rsidRDefault="00F936B8" w:rsidP="004B726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eastAsia="zh-CN"/>
              </w:rPr>
            </w:pPr>
            <w:r w:rsidRPr="00D46D36">
              <w:rPr>
                <w:rFonts w:ascii="Book Antiqua" w:hAnsi="Book Antiqua" w:cs="Times New Roman"/>
                <w:sz w:val="24"/>
                <w:szCs w:val="24"/>
                <w:lang w:val="en-GB"/>
              </w:rPr>
              <w:t>anechoic or atypical</w:t>
            </w:r>
            <w:r w:rsidR="004B7262" w:rsidRPr="00D46D36">
              <w:rPr>
                <w:rFonts w:ascii="Book Antiqua" w:hAnsi="Book Antiqua" w:cs="Times New Roman" w:hint="eastAsia"/>
                <w:sz w:val="24"/>
                <w:szCs w:val="24"/>
                <w:vertAlign w:val="superscript"/>
                <w:lang w:val="en-GB" w:eastAsia="zh-CN"/>
              </w:rPr>
              <w:t>2</w:t>
            </w:r>
          </w:p>
        </w:tc>
        <w:tc>
          <w:tcPr>
            <w:tcW w:w="1800" w:type="dxa"/>
            <w:tcBorders>
              <w:top w:val="none" w:sz="0" w:space="0" w:color="auto"/>
              <w:bottom w:val="none" w:sz="0" w:space="0" w:color="auto"/>
            </w:tcBorders>
            <w:shd w:val="clear" w:color="auto" w:fill="auto"/>
            <w:hideMark/>
          </w:tcPr>
          <w:p w:rsidR="00F936B8" w:rsidRPr="00D46D36" w:rsidRDefault="00E221E6"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H</w:t>
            </w:r>
            <w:r w:rsidR="00F936B8" w:rsidRPr="00D46D36">
              <w:rPr>
                <w:rFonts w:ascii="Book Antiqua" w:hAnsi="Book Antiqua" w:cs="Times New Roman"/>
                <w:sz w:val="24"/>
                <w:szCs w:val="24"/>
                <w:lang w:val="en-GB"/>
              </w:rPr>
              <w:t>yperechogenic</w:t>
            </w:r>
          </w:p>
          <w:p w:rsidR="00F936B8" w:rsidRPr="00D46D36" w:rsidRDefault="00F936B8"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 xml:space="preserve">outer ring and hypoechogenic </w:t>
            </w:r>
            <w:r w:rsidR="002626CE" w:rsidRPr="00D46D36">
              <w:rPr>
                <w:rFonts w:ascii="Book Antiqua" w:hAnsi="Book Antiqua" w:cs="Times New Roman"/>
                <w:sz w:val="24"/>
                <w:szCs w:val="24"/>
                <w:lang w:val="en-GB"/>
              </w:rPr>
              <w:t>centre</w:t>
            </w:r>
          </w:p>
        </w:tc>
        <w:tc>
          <w:tcPr>
            <w:tcW w:w="2376" w:type="dxa"/>
            <w:tcBorders>
              <w:top w:val="none" w:sz="0" w:space="0" w:color="auto"/>
              <w:bottom w:val="none" w:sz="0" w:space="0" w:color="auto"/>
              <w:right w:val="none" w:sz="0" w:space="0" w:color="auto"/>
            </w:tcBorders>
            <w:shd w:val="clear" w:color="auto" w:fill="auto"/>
            <w:hideMark/>
          </w:tcPr>
          <w:p w:rsidR="00F936B8" w:rsidRPr="00D46D36" w:rsidRDefault="00E221E6"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H</w:t>
            </w:r>
            <w:r w:rsidR="00F936B8" w:rsidRPr="00D46D36">
              <w:rPr>
                <w:rFonts w:ascii="Book Antiqua" w:hAnsi="Book Antiqua" w:cs="Times New Roman"/>
                <w:sz w:val="24"/>
                <w:szCs w:val="24"/>
                <w:lang w:val="en-GB"/>
              </w:rPr>
              <w:t xml:space="preserve">ypoechogenic with </w:t>
            </w:r>
            <w:r w:rsidRPr="00D46D36">
              <w:rPr>
                <w:rFonts w:ascii="Book Antiqua" w:hAnsi="Book Antiqua" w:cs="Times New Roman"/>
                <w:sz w:val="24"/>
                <w:szCs w:val="24"/>
                <w:lang w:val="en-GB"/>
              </w:rPr>
              <w:t>H</w:t>
            </w:r>
            <w:r w:rsidR="00F936B8" w:rsidRPr="00D46D36">
              <w:rPr>
                <w:rFonts w:ascii="Book Antiqua" w:hAnsi="Book Antiqua" w:cs="Times New Roman"/>
                <w:sz w:val="24"/>
                <w:szCs w:val="24"/>
                <w:lang w:val="en-GB"/>
              </w:rPr>
              <w:t>yperechogenic septations</w:t>
            </w:r>
          </w:p>
        </w:tc>
      </w:tr>
      <w:tr w:rsidR="00F936B8" w:rsidRPr="00D46D36" w:rsidTr="00D46D36">
        <w:tc>
          <w:tcPr>
            <w:cnfStyle w:val="001000000000" w:firstRow="0" w:lastRow="0" w:firstColumn="1" w:lastColumn="0" w:oddVBand="0" w:evenVBand="0" w:oddHBand="0" w:evenHBand="0" w:firstRowFirstColumn="0" w:firstRowLastColumn="0" w:lastRowFirstColumn="0" w:lastRowLastColumn="0"/>
            <w:tcW w:w="1663" w:type="dxa"/>
            <w:shd w:val="clear" w:color="auto" w:fill="auto"/>
            <w:hideMark/>
          </w:tcPr>
          <w:p w:rsidR="00F936B8" w:rsidRPr="00D46D36" w:rsidRDefault="00F936B8" w:rsidP="00235FC5">
            <w:pPr>
              <w:spacing w:line="360" w:lineRule="auto"/>
              <w:jc w:val="both"/>
              <w:rPr>
                <w:rFonts w:ascii="Book Antiqua" w:hAnsi="Book Antiqua" w:cs="Times New Roman"/>
                <w:sz w:val="24"/>
                <w:szCs w:val="24"/>
                <w:lang w:val="en-GB"/>
              </w:rPr>
            </w:pPr>
            <w:r w:rsidRPr="00D46D36">
              <w:rPr>
                <w:rFonts w:ascii="Book Antiqua" w:hAnsi="Book Antiqua" w:cs="Times New Roman"/>
                <w:sz w:val="24"/>
                <w:szCs w:val="24"/>
                <w:lang w:val="en-GB"/>
              </w:rPr>
              <w:t>Appearance</w:t>
            </w:r>
          </w:p>
        </w:tc>
        <w:tc>
          <w:tcPr>
            <w:tcW w:w="1650"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N</w:t>
            </w:r>
            <w:r w:rsidR="00F936B8" w:rsidRPr="00D46D36">
              <w:rPr>
                <w:rFonts w:ascii="Book Antiqua" w:hAnsi="Book Antiqua" w:cs="Times New Roman"/>
                <w:sz w:val="24"/>
                <w:szCs w:val="24"/>
                <w:lang w:val="en-GB"/>
              </w:rPr>
              <w:t>o septa</w:t>
            </w:r>
          </w:p>
        </w:tc>
        <w:tc>
          <w:tcPr>
            <w:tcW w:w="1799"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M</w:t>
            </w:r>
            <w:r w:rsidR="00F936B8" w:rsidRPr="00D46D36">
              <w:rPr>
                <w:rFonts w:ascii="Book Antiqua" w:hAnsi="Book Antiqua" w:cs="Times New Roman"/>
                <w:sz w:val="24"/>
                <w:szCs w:val="24"/>
                <w:lang w:val="en-GB"/>
              </w:rPr>
              <w:t>ultiseptated</w:t>
            </w:r>
          </w:p>
        </w:tc>
        <w:tc>
          <w:tcPr>
            <w:tcW w:w="1800"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M</w:t>
            </w:r>
            <w:r w:rsidR="00F936B8" w:rsidRPr="00D46D36">
              <w:rPr>
                <w:rFonts w:ascii="Book Antiqua" w:hAnsi="Book Antiqua" w:cs="Times New Roman"/>
                <w:sz w:val="24"/>
                <w:szCs w:val="24"/>
                <w:lang w:val="en-GB"/>
              </w:rPr>
              <w:t>ultivesicular</w:t>
            </w:r>
          </w:p>
        </w:tc>
        <w:tc>
          <w:tcPr>
            <w:tcW w:w="2376" w:type="dxa"/>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S</w:t>
            </w:r>
            <w:r w:rsidR="00F936B8" w:rsidRPr="00D46D36">
              <w:rPr>
                <w:rFonts w:ascii="Book Antiqua" w:hAnsi="Book Antiqua" w:cs="Times New Roman"/>
                <w:sz w:val="24"/>
                <w:szCs w:val="24"/>
                <w:lang w:val="en-GB"/>
              </w:rPr>
              <w:t>eptated and/or solid structures (papillary projections)</w:t>
            </w:r>
          </w:p>
        </w:tc>
      </w:tr>
      <w:tr w:rsidR="00F936B8" w:rsidRPr="00D46D36" w:rsidTr="00D46D36">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663" w:type="dxa"/>
            <w:tcBorders>
              <w:top w:val="none" w:sz="0" w:space="0" w:color="auto"/>
              <w:left w:val="none" w:sz="0" w:space="0" w:color="auto"/>
              <w:bottom w:val="nil"/>
            </w:tcBorders>
            <w:shd w:val="clear" w:color="auto" w:fill="auto"/>
            <w:hideMark/>
          </w:tcPr>
          <w:p w:rsidR="00F936B8" w:rsidRPr="00D46D36" w:rsidRDefault="00F936B8" w:rsidP="00235FC5">
            <w:pPr>
              <w:spacing w:line="360" w:lineRule="auto"/>
              <w:jc w:val="both"/>
              <w:rPr>
                <w:rFonts w:ascii="Book Antiqua" w:hAnsi="Book Antiqua" w:cs="Times New Roman"/>
                <w:sz w:val="24"/>
                <w:szCs w:val="24"/>
                <w:lang w:val="en-GB"/>
              </w:rPr>
            </w:pPr>
            <w:r w:rsidRPr="00D46D36">
              <w:rPr>
                <w:rFonts w:ascii="Book Antiqua" w:hAnsi="Book Antiqua" w:cs="Times New Roman"/>
                <w:sz w:val="24"/>
                <w:szCs w:val="24"/>
                <w:lang w:val="en-GB"/>
              </w:rPr>
              <w:t>Wall</w:t>
            </w:r>
          </w:p>
        </w:tc>
        <w:tc>
          <w:tcPr>
            <w:tcW w:w="1650" w:type="dxa"/>
            <w:tcBorders>
              <w:top w:val="none" w:sz="0" w:space="0" w:color="auto"/>
              <w:bottom w:val="nil"/>
            </w:tcBorders>
            <w:shd w:val="clear" w:color="auto" w:fill="auto"/>
            <w:hideMark/>
          </w:tcPr>
          <w:p w:rsidR="00F936B8" w:rsidRPr="00D46D36" w:rsidRDefault="00E221E6"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S</w:t>
            </w:r>
            <w:r w:rsidR="00F936B8" w:rsidRPr="00D46D36">
              <w:rPr>
                <w:rFonts w:ascii="Book Antiqua" w:hAnsi="Book Antiqua" w:cs="Times New Roman"/>
                <w:sz w:val="24"/>
                <w:szCs w:val="24"/>
                <w:lang w:val="en-GB"/>
              </w:rPr>
              <w:t>trong posterior wall echoes</w:t>
            </w:r>
          </w:p>
        </w:tc>
        <w:tc>
          <w:tcPr>
            <w:tcW w:w="1799" w:type="dxa"/>
            <w:tcBorders>
              <w:top w:val="none" w:sz="0" w:space="0" w:color="auto"/>
              <w:bottom w:val="nil"/>
            </w:tcBorders>
            <w:shd w:val="clear" w:color="auto" w:fill="auto"/>
          </w:tcPr>
          <w:p w:rsidR="00F936B8" w:rsidRPr="00D46D36" w:rsidRDefault="00F936B8"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p>
        </w:tc>
        <w:tc>
          <w:tcPr>
            <w:tcW w:w="1800" w:type="dxa"/>
            <w:tcBorders>
              <w:top w:val="none" w:sz="0" w:space="0" w:color="auto"/>
              <w:bottom w:val="nil"/>
            </w:tcBorders>
            <w:shd w:val="clear" w:color="auto" w:fill="auto"/>
          </w:tcPr>
          <w:p w:rsidR="00F936B8" w:rsidRPr="00D46D36" w:rsidRDefault="00F936B8"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p>
        </w:tc>
        <w:tc>
          <w:tcPr>
            <w:tcW w:w="2376" w:type="dxa"/>
            <w:tcBorders>
              <w:top w:val="none" w:sz="0" w:space="0" w:color="auto"/>
              <w:bottom w:val="nil"/>
              <w:right w:val="none" w:sz="0" w:space="0" w:color="auto"/>
            </w:tcBorders>
            <w:shd w:val="clear" w:color="auto" w:fill="auto"/>
            <w:hideMark/>
          </w:tcPr>
          <w:p w:rsidR="00F936B8" w:rsidRPr="00D46D36" w:rsidRDefault="00E221E6" w:rsidP="00235F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W</w:t>
            </w:r>
            <w:r w:rsidR="00F936B8" w:rsidRPr="00D46D36">
              <w:rPr>
                <w:rFonts w:ascii="Book Antiqua" w:hAnsi="Book Antiqua" w:cs="Times New Roman"/>
                <w:sz w:val="24"/>
                <w:szCs w:val="24"/>
                <w:lang w:val="en-GB"/>
              </w:rPr>
              <w:t>all enhancement</w:t>
            </w:r>
          </w:p>
        </w:tc>
      </w:tr>
      <w:tr w:rsidR="00F936B8" w:rsidRPr="00D46D36" w:rsidTr="00D46D36">
        <w:tc>
          <w:tcPr>
            <w:cnfStyle w:val="001000000000" w:firstRow="0" w:lastRow="0" w:firstColumn="1" w:lastColumn="0" w:oddVBand="0" w:evenVBand="0" w:oddHBand="0" w:evenHBand="0" w:firstRowFirstColumn="0" w:firstRowLastColumn="0" w:lastRowFirstColumn="0" w:lastRowLastColumn="0"/>
            <w:tcW w:w="1663" w:type="dxa"/>
            <w:tcBorders>
              <w:top w:val="nil"/>
              <w:bottom w:val="single" w:sz="4" w:space="0" w:color="auto"/>
            </w:tcBorders>
            <w:shd w:val="clear" w:color="auto" w:fill="auto"/>
            <w:hideMark/>
          </w:tcPr>
          <w:p w:rsidR="00F936B8" w:rsidRPr="00D46D36" w:rsidRDefault="00F936B8" w:rsidP="00235FC5">
            <w:pPr>
              <w:tabs>
                <w:tab w:val="left" w:pos="1413"/>
              </w:tabs>
              <w:spacing w:line="360" w:lineRule="auto"/>
              <w:jc w:val="both"/>
              <w:rPr>
                <w:rFonts w:ascii="Book Antiqua" w:hAnsi="Book Antiqua" w:cs="Times New Roman"/>
                <w:sz w:val="24"/>
                <w:szCs w:val="24"/>
                <w:lang w:val="en-GB"/>
              </w:rPr>
            </w:pPr>
            <w:r w:rsidRPr="00D46D36">
              <w:rPr>
                <w:rFonts w:ascii="Book Antiqua" w:hAnsi="Book Antiqua" w:cs="Times New Roman"/>
                <w:sz w:val="24"/>
                <w:szCs w:val="24"/>
                <w:lang w:val="en-GB"/>
              </w:rPr>
              <w:t>Posterior acoustic feature</w:t>
            </w:r>
          </w:p>
        </w:tc>
        <w:tc>
          <w:tcPr>
            <w:tcW w:w="1650" w:type="dxa"/>
            <w:tcBorders>
              <w:top w:val="nil"/>
              <w:bottom w:val="single" w:sz="4" w:space="0" w:color="auto"/>
            </w:tcBorders>
            <w:shd w:val="clear" w:color="auto" w:fill="auto"/>
            <w:hideMark/>
          </w:tcPr>
          <w:p w:rsidR="00F936B8" w:rsidRPr="00D46D36" w:rsidRDefault="004B7262" w:rsidP="004B72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R</w:t>
            </w:r>
            <w:r w:rsidR="00F936B8" w:rsidRPr="00D46D36">
              <w:rPr>
                <w:rFonts w:ascii="Book Antiqua" w:hAnsi="Book Antiqua" w:cs="Times New Roman"/>
                <w:sz w:val="24"/>
                <w:szCs w:val="24"/>
                <w:lang w:val="en-GB"/>
              </w:rPr>
              <w:t>elative</w:t>
            </w:r>
            <w:r w:rsidRPr="00D46D36">
              <w:rPr>
                <w:rFonts w:ascii="Book Antiqua" w:hAnsi="Book Antiqua" w:cs="Times New Roman" w:hint="eastAsia"/>
                <w:sz w:val="24"/>
                <w:szCs w:val="24"/>
                <w:vertAlign w:val="superscript"/>
                <w:lang w:val="en-GB" w:eastAsia="zh-CN"/>
              </w:rPr>
              <w:t xml:space="preserve">3 </w:t>
            </w:r>
            <w:r w:rsidR="00F936B8" w:rsidRPr="00D46D36">
              <w:rPr>
                <w:rFonts w:ascii="Book Antiqua" w:hAnsi="Book Antiqua" w:cs="Times New Roman"/>
                <w:sz w:val="24"/>
                <w:szCs w:val="24"/>
                <w:lang w:val="en-GB"/>
              </w:rPr>
              <w:t>accentuation of echoes</w:t>
            </w:r>
          </w:p>
        </w:tc>
        <w:tc>
          <w:tcPr>
            <w:tcW w:w="1799" w:type="dxa"/>
            <w:tcBorders>
              <w:top w:val="nil"/>
              <w:bottom w:val="single" w:sz="4" w:space="0" w:color="auto"/>
            </w:tcBorders>
            <w:shd w:val="clear" w:color="auto" w:fill="auto"/>
          </w:tcPr>
          <w:p w:rsidR="00F936B8" w:rsidRPr="00D46D36" w:rsidRDefault="00F936B8"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p>
        </w:tc>
        <w:tc>
          <w:tcPr>
            <w:tcW w:w="1800" w:type="dxa"/>
            <w:tcBorders>
              <w:top w:val="nil"/>
              <w:bottom w:val="single" w:sz="4" w:space="0" w:color="auto"/>
            </w:tcBorders>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D</w:t>
            </w:r>
            <w:r w:rsidR="00F936B8" w:rsidRPr="00D46D36">
              <w:rPr>
                <w:rFonts w:ascii="Book Antiqua" w:hAnsi="Book Antiqua" w:cs="Times New Roman"/>
                <w:sz w:val="24"/>
                <w:szCs w:val="24"/>
                <w:lang w:val="en-GB"/>
              </w:rPr>
              <w:t xml:space="preserve">orsal </w:t>
            </w:r>
            <w:r w:rsidRPr="00D46D36">
              <w:rPr>
                <w:rFonts w:ascii="Book Antiqua" w:hAnsi="Book Antiqua" w:cs="Times New Roman"/>
                <w:sz w:val="24"/>
                <w:szCs w:val="24"/>
                <w:lang w:val="en-GB"/>
              </w:rPr>
              <w:t>S</w:t>
            </w:r>
            <w:r w:rsidR="00F936B8" w:rsidRPr="00D46D36">
              <w:rPr>
                <w:rFonts w:ascii="Book Antiqua" w:hAnsi="Book Antiqua" w:cs="Times New Roman"/>
                <w:sz w:val="24"/>
                <w:szCs w:val="24"/>
                <w:lang w:val="en-GB"/>
              </w:rPr>
              <w:t>hadowing (calcified areas)</w:t>
            </w:r>
          </w:p>
        </w:tc>
        <w:tc>
          <w:tcPr>
            <w:tcW w:w="2376" w:type="dxa"/>
            <w:tcBorders>
              <w:top w:val="nil"/>
              <w:bottom w:val="single" w:sz="4" w:space="0" w:color="auto"/>
            </w:tcBorders>
            <w:shd w:val="clear" w:color="auto" w:fill="auto"/>
            <w:hideMark/>
          </w:tcPr>
          <w:p w:rsidR="00F936B8" w:rsidRPr="00D46D36" w:rsidRDefault="00E221E6" w:rsidP="00235F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D46D36">
              <w:rPr>
                <w:rFonts w:ascii="Book Antiqua" w:hAnsi="Book Antiqua" w:cs="Times New Roman"/>
                <w:sz w:val="24"/>
                <w:szCs w:val="24"/>
                <w:lang w:val="en-GB"/>
              </w:rPr>
              <w:t>D</w:t>
            </w:r>
            <w:r w:rsidR="00F936B8" w:rsidRPr="00D46D36">
              <w:rPr>
                <w:rFonts w:ascii="Book Antiqua" w:hAnsi="Book Antiqua" w:cs="Times New Roman"/>
                <w:sz w:val="24"/>
                <w:szCs w:val="24"/>
                <w:lang w:val="en-GB"/>
              </w:rPr>
              <w:t>orsal shadowing (calcified areas)</w:t>
            </w:r>
          </w:p>
        </w:tc>
      </w:tr>
    </w:tbl>
    <w:p w:rsidR="00F936B8" w:rsidRPr="00235FC5" w:rsidRDefault="004B7262" w:rsidP="00235FC5">
      <w:pPr>
        <w:spacing w:line="360" w:lineRule="auto"/>
        <w:jc w:val="both"/>
        <w:rPr>
          <w:rFonts w:ascii="Book Antiqua" w:hAnsi="Book Antiqua" w:cs="Times New Roman"/>
          <w:sz w:val="24"/>
          <w:szCs w:val="24"/>
          <w:lang w:val="en-GB"/>
        </w:rPr>
      </w:pPr>
      <w:r w:rsidRPr="004B7262">
        <w:rPr>
          <w:rFonts w:ascii="Book Antiqua" w:hAnsi="Book Antiqua" w:cs="Times New Roman" w:hint="eastAsia"/>
          <w:sz w:val="24"/>
          <w:szCs w:val="24"/>
          <w:vertAlign w:val="superscript"/>
          <w:lang w:val="en-GB" w:eastAsia="zh-CN"/>
        </w:rPr>
        <w:t>1</w:t>
      </w:r>
      <w:r w:rsidR="00DC35F1" w:rsidRPr="004B7262">
        <w:rPr>
          <w:rFonts w:ascii="Book Antiqua" w:hAnsi="Book Antiqua" w:cs="Times New Roman"/>
          <w:sz w:val="24"/>
          <w:szCs w:val="24"/>
          <w:lang w:val="en-GB"/>
        </w:rPr>
        <w:t>F</w:t>
      </w:r>
      <w:r w:rsidR="00F936B8" w:rsidRPr="004B7262">
        <w:rPr>
          <w:rFonts w:ascii="Book Antiqua" w:hAnsi="Book Antiqua" w:cs="Times New Roman"/>
          <w:sz w:val="24"/>
          <w:szCs w:val="24"/>
          <w:lang w:val="en-GB"/>
        </w:rPr>
        <w:t>luid</w:t>
      </w:r>
      <w:r w:rsidR="003E1D5E" w:rsidRPr="004B7262">
        <w:rPr>
          <w:rFonts w:ascii="Book Antiqua" w:hAnsi="Book Antiqua" w:cs="Times New Roman"/>
          <w:sz w:val="24"/>
          <w:szCs w:val="24"/>
          <w:lang w:val="en-GB"/>
        </w:rPr>
        <w:t>-</w:t>
      </w:r>
      <w:r w:rsidR="00F936B8" w:rsidRPr="004B7262">
        <w:rPr>
          <w:rFonts w:ascii="Book Antiqua" w:hAnsi="Book Antiqua" w:cs="Times New Roman"/>
          <w:sz w:val="24"/>
          <w:szCs w:val="24"/>
          <w:lang w:val="en-GB"/>
        </w:rPr>
        <w:t>filled cavity</w:t>
      </w:r>
      <w:r w:rsidR="00DC35F1">
        <w:rPr>
          <w:rFonts w:ascii="Book Antiqua" w:hAnsi="Book Antiqua" w:cs="Times New Roman" w:hint="eastAsia"/>
          <w:sz w:val="24"/>
          <w:szCs w:val="24"/>
          <w:lang w:val="en-GB" w:eastAsia="zh-CN"/>
        </w:rPr>
        <w:t xml:space="preserve">; </w:t>
      </w:r>
      <w:r>
        <w:rPr>
          <w:rFonts w:ascii="Book Antiqua" w:hAnsi="Book Antiqua" w:cs="Times New Roman" w:hint="eastAsia"/>
          <w:sz w:val="24"/>
          <w:szCs w:val="24"/>
          <w:vertAlign w:val="superscript"/>
          <w:lang w:val="en-GB" w:eastAsia="zh-CN"/>
        </w:rPr>
        <w:t>2</w:t>
      </w:r>
      <w:r w:rsidR="00DC35F1" w:rsidRPr="004B7262">
        <w:rPr>
          <w:rFonts w:ascii="Book Antiqua" w:hAnsi="Book Antiqua" w:cs="Times New Roman"/>
          <w:sz w:val="24"/>
          <w:szCs w:val="24"/>
          <w:lang w:val="en-GB"/>
        </w:rPr>
        <w:t>S</w:t>
      </w:r>
      <w:r w:rsidR="00F936B8" w:rsidRPr="004B7262">
        <w:rPr>
          <w:rFonts w:ascii="Book Antiqua" w:hAnsi="Book Antiqua" w:cs="Times New Roman"/>
          <w:sz w:val="24"/>
          <w:szCs w:val="24"/>
          <w:lang w:val="en-GB"/>
        </w:rPr>
        <w:t>nowflake-like inclusions or floating laminated membranes</w:t>
      </w:r>
      <w:r w:rsidR="00DC35F1">
        <w:rPr>
          <w:rFonts w:ascii="Book Antiqua" w:hAnsi="Book Antiqua" w:cs="Times New Roman" w:hint="eastAsia"/>
          <w:sz w:val="24"/>
          <w:szCs w:val="24"/>
          <w:lang w:val="en-GB" w:eastAsia="zh-CN"/>
        </w:rPr>
        <w:t xml:space="preserve">; </w:t>
      </w:r>
      <w:r>
        <w:rPr>
          <w:rFonts w:ascii="Book Antiqua" w:hAnsi="Book Antiqua" w:cs="Times New Roman" w:hint="eastAsia"/>
          <w:sz w:val="24"/>
          <w:szCs w:val="24"/>
          <w:vertAlign w:val="superscript"/>
          <w:lang w:val="en-GB" w:eastAsia="zh-CN"/>
        </w:rPr>
        <w:t>3</w:t>
      </w:r>
      <w:r w:rsidR="00DC35F1" w:rsidRPr="004B7262">
        <w:rPr>
          <w:rFonts w:ascii="Book Antiqua" w:hAnsi="Book Antiqua" w:cs="Times New Roman"/>
          <w:sz w:val="24"/>
          <w:szCs w:val="24"/>
          <w:lang w:val="en-GB"/>
        </w:rPr>
        <w:t>C</w:t>
      </w:r>
      <w:r w:rsidR="00F936B8" w:rsidRPr="004B7262">
        <w:rPr>
          <w:rFonts w:ascii="Book Antiqua" w:hAnsi="Book Antiqua" w:cs="Times New Roman"/>
          <w:sz w:val="24"/>
          <w:szCs w:val="24"/>
          <w:lang w:val="en-GB"/>
        </w:rPr>
        <w:t>ompared to echoes at a similar depth transmitted through normal adjacent hepatic tissue</w:t>
      </w:r>
      <w:r w:rsidR="00DA7345">
        <w:rPr>
          <w:rFonts w:ascii="Book Antiqua" w:hAnsi="Book Antiqua" w:cs="Times New Roman" w:hint="eastAsia"/>
          <w:sz w:val="24"/>
          <w:szCs w:val="24"/>
          <w:lang w:val="en-GB" w:eastAsia="zh-CN"/>
        </w:rPr>
        <w:t>.</w:t>
      </w:r>
      <w:r w:rsidR="00F936B8" w:rsidRPr="00235FC5">
        <w:rPr>
          <w:rFonts w:ascii="Book Antiqua" w:hAnsi="Book Antiqua" w:cs="Times New Roman"/>
          <w:sz w:val="24"/>
          <w:szCs w:val="24"/>
          <w:lang w:val="en-GB"/>
        </w:rPr>
        <w:br w:type="page"/>
      </w:r>
    </w:p>
    <w:p w:rsidR="00FE0020" w:rsidRDefault="00F936B8" w:rsidP="00235FC5">
      <w:pPr>
        <w:spacing w:line="360" w:lineRule="auto"/>
        <w:jc w:val="both"/>
        <w:rPr>
          <w:rFonts w:ascii="Book Antiqua" w:hAnsi="Book Antiqua" w:cs="Times New Roman"/>
          <w:b/>
          <w:sz w:val="24"/>
          <w:szCs w:val="24"/>
          <w:vertAlign w:val="superscript"/>
          <w:lang w:val="en-GB" w:eastAsia="zh-CN"/>
        </w:rPr>
      </w:pPr>
      <w:r w:rsidRPr="00235FC5">
        <w:rPr>
          <w:rFonts w:ascii="Book Antiqua" w:hAnsi="Book Antiqua" w:cs="Times New Roman"/>
          <w:b/>
          <w:sz w:val="24"/>
          <w:szCs w:val="24"/>
          <w:lang w:val="en-GB"/>
        </w:rPr>
        <w:lastRenderedPageBreak/>
        <w:t xml:space="preserve">Table 3 </w:t>
      </w:r>
      <w:r w:rsidR="00F84207" w:rsidRPr="00F84207">
        <w:rPr>
          <w:rFonts w:ascii="Book Antiqua" w:hAnsi="Book Antiqua" w:cs="Times New Roman"/>
          <w:b/>
          <w:sz w:val="24"/>
          <w:szCs w:val="24"/>
          <w:lang w:val="en-GB"/>
        </w:rPr>
        <w:t xml:space="preserve">Ultrasonography </w:t>
      </w:r>
      <w:r w:rsidRPr="00235FC5">
        <w:rPr>
          <w:rFonts w:ascii="Book Antiqua" w:hAnsi="Book Antiqua" w:cs="Times New Roman"/>
          <w:b/>
          <w:sz w:val="24"/>
          <w:szCs w:val="24"/>
          <w:lang w:val="en-GB"/>
        </w:rPr>
        <w:t xml:space="preserve">criteria for the diagnosis of </w:t>
      </w:r>
      <w:r w:rsidR="005C7CFA" w:rsidRPr="005C7CFA">
        <w:rPr>
          <w:rFonts w:ascii="Book Antiqua" w:hAnsi="Book Antiqua" w:cs="Times New Roman"/>
          <w:b/>
          <w:sz w:val="24"/>
          <w:szCs w:val="24"/>
          <w:lang w:val="en-GB"/>
        </w:rPr>
        <w:t xml:space="preserve">autosomal dominant polycystic kidney disease </w:t>
      </w:r>
    </w:p>
    <w:tbl>
      <w:tblPr>
        <w:tblW w:w="11833" w:type="dxa"/>
        <w:tblInd w:w="93" w:type="dxa"/>
        <w:tblBorders>
          <w:top w:val="single" w:sz="18" w:space="0" w:color="auto"/>
          <w:bottom w:val="single" w:sz="18" w:space="0" w:color="auto"/>
        </w:tblBorders>
        <w:tblLook w:val="04A0" w:firstRow="1" w:lastRow="0" w:firstColumn="1" w:lastColumn="0" w:noHBand="0" w:noVBand="1"/>
      </w:tblPr>
      <w:tblGrid>
        <w:gridCol w:w="222"/>
        <w:gridCol w:w="4291"/>
        <w:gridCol w:w="4520"/>
        <w:gridCol w:w="2800"/>
      </w:tblGrid>
      <w:tr w:rsidR="00CA2BE1" w:rsidRPr="00CA2BE1" w:rsidTr="00D46D36">
        <w:trPr>
          <w:trHeight w:val="375"/>
        </w:trPr>
        <w:tc>
          <w:tcPr>
            <w:tcW w:w="4513" w:type="dxa"/>
            <w:gridSpan w:val="2"/>
            <w:tcBorders>
              <w:top w:val="single" w:sz="4" w:space="0" w:color="auto"/>
              <w:bottom w:val="nil"/>
            </w:tcBorders>
            <w:shd w:val="clear" w:color="auto" w:fill="auto"/>
            <w:noWrap/>
            <w:vAlign w:val="bottom"/>
            <w:hideMark/>
          </w:tcPr>
          <w:p w:rsidR="00CA2BE1" w:rsidRPr="00CA2BE1" w:rsidRDefault="00CA2BE1" w:rsidP="00CA2BE1">
            <w:pPr>
              <w:spacing w:line="240" w:lineRule="auto"/>
              <w:rPr>
                <w:rFonts w:ascii="Book Antiqua" w:eastAsia="宋体" w:hAnsi="Book Antiqua" w:cs="宋体"/>
                <w:b/>
                <w:color w:val="000000"/>
                <w:sz w:val="24"/>
                <w:szCs w:val="24"/>
                <w:lang w:val="en-US" w:eastAsia="zh-CN"/>
              </w:rPr>
            </w:pPr>
            <w:r w:rsidRPr="00CA2BE1">
              <w:rPr>
                <w:rFonts w:ascii="Book Antiqua" w:eastAsia="宋体" w:hAnsi="Book Antiqua" w:cs="宋体"/>
                <w:b/>
                <w:color w:val="000000"/>
                <w:sz w:val="24"/>
                <w:szCs w:val="24"/>
                <w:lang w:val="en-US" w:eastAsia="zh-CN"/>
              </w:rPr>
              <w:t>Family history positive</w:t>
            </w:r>
            <w:r w:rsidRPr="00CA2BE1">
              <w:rPr>
                <w:rFonts w:ascii="Book Antiqua" w:eastAsia="宋体" w:hAnsi="Book Antiqua" w:cs="宋体"/>
                <w:b/>
                <w:color w:val="000000"/>
                <w:sz w:val="24"/>
                <w:szCs w:val="24"/>
                <w:vertAlign w:val="superscript"/>
                <w:lang w:val="en-US" w:eastAsia="zh-CN"/>
              </w:rPr>
              <w:t>1</w:t>
            </w:r>
          </w:p>
        </w:tc>
        <w:tc>
          <w:tcPr>
            <w:tcW w:w="4520" w:type="dxa"/>
            <w:tcBorders>
              <w:top w:val="single" w:sz="4" w:space="0" w:color="auto"/>
              <w:bottom w:val="nil"/>
            </w:tcBorders>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2800" w:type="dxa"/>
            <w:tcBorders>
              <w:top w:val="single" w:sz="4" w:space="0" w:color="auto"/>
              <w:bottom w:val="nil"/>
            </w:tcBorders>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CA2BE1" w:rsidRPr="00CA2BE1" w:rsidTr="00D46D36">
        <w:trPr>
          <w:trHeight w:val="315"/>
        </w:trPr>
        <w:tc>
          <w:tcPr>
            <w:tcW w:w="4513" w:type="dxa"/>
            <w:gridSpan w:val="2"/>
            <w:tcBorders>
              <w:top w:val="nil"/>
            </w:tcBorders>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Unknown genotype</w:t>
            </w:r>
          </w:p>
        </w:tc>
        <w:tc>
          <w:tcPr>
            <w:tcW w:w="4520" w:type="dxa"/>
            <w:tcBorders>
              <w:top w:val="nil"/>
            </w:tcBorders>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2800" w:type="dxa"/>
            <w:tcBorders>
              <w:top w:val="nil"/>
            </w:tcBorders>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CA2BE1" w:rsidRPr="00CA2BE1" w:rsidTr="00170325">
        <w:trPr>
          <w:trHeight w:val="315"/>
        </w:trPr>
        <w:tc>
          <w:tcPr>
            <w:tcW w:w="222"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4291"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Age (yr)</w:t>
            </w:r>
          </w:p>
        </w:tc>
        <w:tc>
          <w:tcPr>
            <w:tcW w:w="4520"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2800"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CA2BE1" w:rsidRPr="00CA2BE1" w:rsidTr="00170325">
        <w:trPr>
          <w:trHeight w:val="315"/>
        </w:trPr>
        <w:tc>
          <w:tcPr>
            <w:tcW w:w="222"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4291"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 15 and ≤ 39</w:t>
            </w:r>
          </w:p>
        </w:tc>
        <w:tc>
          <w:tcPr>
            <w:tcW w:w="4520"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 3 unilateral renal cysts</w:t>
            </w:r>
          </w:p>
        </w:tc>
        <w:tc>
          <w:tcPr>
            <w:tcW w:w="2800"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CA2BE1" w:rsidRPr="00CA2BE1" w:rsidTr="00170325">
        <w:trPr>
          <w:trHeight w:val="315"/>
        </w:trPr>
        <w:tc>
          <w:tcPr>
            <w:tcW w:w="222"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4291"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 40 and ≤ 59</w:t>
            </w:r>
          </w:p>
        </w:tc>
        <w:tc>
          <w:tcPr>
            <w:tcW w:w="4520"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 2 bilateral renal cysts</w:t>
            </w:r>
          </w:p>
        </w:tc>
        <w:tc>
          <w:tcPr>
            <w:tcW w:w="2800"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CA2BE1" w:rsidRPr="00CA2BE1" w:rsidTr="00170325">
        <w:trPr>
          <w:trHeight w:val="315"/>
        </w:trPr>
        <w:tc>
          <w:tcPr>
            <w:tcW w:w="222"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4291"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 60</w:t>
            </w:r>
          </w:p>
        </w:tc>
        <w:tc>
          <w:tcPr>
            <w:tcW w:w="4520" w:type="dxa"/>
            <w:shd w:val="clear" w:color="auto" w:fill="auto"/>
            <w:noWrap/>
            <w:vAlign w:val="bottom"/>
            <w:hideMark/>
          </w:tcPr>
          <w:p w:rsidR="00CA2BE1" w:rsidRPr="00CA2BE1" w:rsidRDefault="00CA2BE1" w:rsidP="00CA2BE1">
            <w:pPr>
              <w:spacing w:line="240" w:lineRule="auto"/>
              <w:rPr>
                <w:rFonts w:ascii="Book Antiqua" w:eastAsia="宋体" w:hAnsi="Book Antiqua" w:cs="宋体"/>
                <w:color w:val="000000"/>
                <w:sz w:val="24"/>
                <w:szCs w:val="24"/>
                <w:lang w:val="en-US" w:eastAsia="zh-CN"/>
              </w:rPr>
            </w:pPr>
            <w:r w:rsidRPr="00CA2BE1">
              <w:rPr>
                <w:rFonts w:ascii="Book Antiqua" w:eastAsia="宋体" w:hAnsi="Book Antiqua" w:cs="宋体"/>
                <w:color w:val="000000"/>
                <w:sz w:val="24"/>
                <w:szCs w:val="24"/>
                <w:lang w:val="en-GB" w:eastAsia="zh-CN"/>
              </w:rPr>
              <w:t>≥ 4 bilateral renal cysts</w:t>
            </w:r>
          </w:p>
        </w:tc>
        <w:tc>
          <w:tcPr>
            <w:tcW w:w="2800" w:type="dxa"/>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CA2BE1" w:rsidRPr="00CA2BE1" w:rsidTr="00D46D36">
        <w:trPr>
          <w:trHeight w:val="315"/>
        </w:trPr>
        <w:tc>
          <w:tcPr>
            <w:tcW w:w="4513" w:type="dxa"/>
            <w:gridSpan w:val="2"/>
            <w:tcBorders>
              <w:bottom w:val="nil"/>
            </w:tcBorders>
            <w:shd w:val="clear" w:color="auto" w:fill="auto"/>
            <w:noWrap/>
            <w:vAlign w:val="bottom"/>
            <w:hideMark/>
          </w:tcPr>
          <w:p w:rsidR="00CA2BE1" w:rsidRPr="00CA2BE1" w:rsidRDefault="00CA2BE1" w:rsidP="00CA2BE1">
            <w:pPr>
              <w:spacing w:line="240" w:lineRule="auto"/>
              <w:rPr>
                <w:rFonts w:ascii="Book Antiqua" w:eastAsia="宋体" w:hAnsi="Book Antiqua" w:cs="宋体"/>
                <w:b/>
                <w:color w:val="000000"/>
                <w:sz w:val="24"/>
                <w:szCs w:val="24"/>
                <w:lang w:val="en-US" w:eastAsia="zh-CN"/>
              </w:rPr>
            </w:pPr>
            <w:r w:rsidRPr="00CA2BE1">
              <w:rPr>
                <w:rFonts w:ascii="Book Antiqua" w:eastAsia="宋体" w:hAnsi="Book Antiqua" w:cs="宋体"/>
                <w:b/>
                <w:color w:val="000000"/>
                <w:sz w:val="24"/>
                <w:szCs w:val="24"/>
                <w:lang w:val="en-GB" w:eastAsia="zh-CN"/>
              </w:rPr>
              <w:t>Family history negative</w:t>
            </w:r>
          </w:p>
        </w:tc>
        <w:tc>
          <w:tcPr>
            <w:tcW w:w="4520" w:type="dxa"/>
            <w:tcBorders>
              <w:bottom w:val="nil"/>
            </w:tcBorders>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c>
          <w:tcPr>
            <w:tcW w:w="2800" w:type="dxa"/>
            <w:tcBorders>
              <w:bottom w:val="nil"/>
            </w:tcBorders>
            <w:shd w:val="clear" w:color="auto" w:fill="auto"/>
            <w:noWrap/>
            <w:vAlign w:val="bottom"/>
            <w:hideMark/>
          </w:tcPr>
          <w:p w:rsidR="00CA2BE1" w:rsidRPr="00CA2BE1" w:rsidRDefault="00CA2BE1" w:rsidP="00CA2BE1">
            <w:pPr>
              <w:spacing w:line="240" w:lineRule="auto"/>
              <w:rPr>
                <w:rFonts w:ascii="宋体" w:eastAsia="宋体" w:hAnsi="宋体" w:cs="宋体"/>
                <w:color w:val="000000"/>
                <w:lang w:val="en-US" w:eastAsia="zh-CN"/>
              </w:rPr>
            </w:pPr>
          </w:p>
        </w:tc>
      </w:tr>
      <w:tr w:rsidR="00170325" w:rsidRPr="00CA2BE1" w:rsidTr="00D46D36">
        <w:trPr>
          <w:trHeight w:val="315"/>
        </w:trPr>
        <w:tc>
          <w:tcPr>
            <w:tcW w:w="222" w:type="dxa"/>
            <w:tcBorders>
              <w:top w:val="nil"/>
              <w:bottom w:val="single" w:sz="4" w:space="0" w:color="auto"/>
            </w:tcBorders>
            <w:shd w:val="clear" w:color="auto" w:fill="auto"/>
            <w:noWrap/>
            <w:vAlign w:val="bottom"/>
          </w:tcPr>
          <w:p w:rsidR="00170325" w:rsidRPr="00CA2BE1" w:rsidRDefault="00170325" w:rsidP="00CA2BE1">
            <w:pPr>
              <w:spacing w:line="240" w:lineRule="auto"/>
              <w:rPr>
                <w:rFonts w:ascii="宋体" w:eastAsia="宋体" w:hAnsi="宋体" w:cs="宋体"/>
                <w:color w:val="000000"/>
                <w:lang w:val="en-US" w:eastAsia="zh-CN"/>
              </w:rPr>
            </w:pPr>
          </w:p>
        </w:tc>
        <w:tc>
          <w:tcPr>
            <w:tcW w:w="11611" w:type="dxa"/>
            <w:gridSpan w:val="3"/>
            <w:tcBorders>
              <w:top w:val="nil"/>
              <w:bottom w:val="single" w:sz="4" w:space="0" w:color="auto"/>
            </w:tcBorders>
            <w:shd w:val="clear" w:color="auto" w:fill="auto"/>
            <w:noWrap/>
            <w:vAlign w:val="bottom"/>
            <w:hideMark/>
          </w:tcPr>
          <w:p w:rsidR="00170325" w:rsidRDefault="00170325" w:rsidP="00CA2BE1">
            <w:pPr>
              <w:spacing w:line="240" w:lineRule="auto"/>
              <w:rPr>
                <w:rFonts w:ascii="Book Antiqua" w:eastAsia="宋体" w:hAnsi="Book Antiqua" w:cs="宋体"/>
                <w:color w:val="000000"/>
                <w:sz w:val="24"/>
                <w:szCs w:val="24"/>
                <w:lang w:val="en-GB" w:eastAsia="zh-CN"/>
              </w:rPr>
            </w:pPr>
            <w:r w:rsidRPr="00CA2BE1">
              <w:rPr>
                <w:rFonts w:ascii="Book Antiqua" w:eastAsia="宋体" w:hAnsi="Book Antiqua" w:cs="宋体"/>
                <w:color w:val="000000"/>
                <w:sz w:val="24"/>
                <w:szCs w:val="24"/>
                <w:lang w:val="en-GB" w:eastAsia="zh-CN"/>
              </w:rPr>
              <w:t>&gt;10 bilateral renal cysts, with the exclusion of renal or extra-renal disease causing renal cysts</w:t>
            </w:r>
          </w:p>
          <w:p w:rsidR="00170325" w:rsidRPr="00CA2BE1" w:rsidRDefault="00170325" w:rsidP="00170325">
            <w:pPr>
              <w:spacing w:line="240" w:lineRule="auto"/>
              <w:rPr>
                <w:rFonts w:ascii="Book Antiqua" w:eastAsia="宋体" w:hAnsi="Book Antiqua" w:cs="宋体"/>
                <w:color w:val="000000"/>
                <w:sz w:val="24"/>
                <w:szCs w:val="24"/>
                <w:lang w:val="en-US" w:eastAsia="zh-CN"/>
              </w:rPr>
            </w:pPr>
          </w:p>
        </w:tc>
      </w:tr>
    </w:tbl>
    <w:p w:rsidR="006B3281" w:rsidRPr="00AA199E" w:rsidRDefault="006B3281" w:rsidP="006B3281">
      <w:pPr>
        <w:spacing w:line="360" w:lineRule="auto"/>
        <w:jc w:val="both"/>
        <w:rPr>
          <w:rFonts w:ascii="Book Antiqua" w:hAnsi="Book Antiqua" w:cs="Times New Roman"/>
          <w:sz w:val="24"/>
          <w:szCs w:val="24"/>
          <w:lang w:val="en-GB" w:eastAsia="zh-CN"/>
        </w:rPr>
      </w:pPr>
      <w:r w:rsidRPr="00AA199E">
        <w:rPr>
          <w:rFonts w:ascii="Book Antiqua" w:hAnsi="Book Antiqua" w:cs="Times New Roman" w:hint="eastAsia"/>
          <w:sz w:val="24"/>
          <w:szCs w:val="24"/>
          <w:vertAlign w:val="superscript"/>
          <w:lang w:val="en-GB" w:eastAsia="zh-CN"/>
        </w:rPr>
        <w:t>1</w:t>
      </w:r>
      <w:r w:rsidRPr="00AA199E">
        <w:rPr>
          <w:rFonts w:ascii="Book Antiqua" w:hAnsi="Book Antiqua" w:cs="Times New Roman"/>
          <w:sz w:val="24"/>
          <w:szCs w:val="24"/>
          <w:lang w:val="en-GB"/>
        </w:rPr>
        <w:t>Exclude autosomal dominant polycystic kidney disease when &lt;</w:t>
      </w:r>
      <w:r w:rsidR="008A7EE5">
        <w:rPr>
          <w:rFonts w:ascii="Book Antiqua" w:hAnsi="Book Antiqua" w:cs="Times New Roman" w:hint="eastAsia"/>
          <w:sz w:val="24"/>
          <w:szCs w:val="24"/>
          <w:lang w:val="en-GB" w:eastAsia="zh-CN"/>
        </w:rPr>
        <w:t xml:space="preserve"> </w:t>
      </w:r>
      <w:r w:rsidRPr="00AA199E">
        <w:rPr>
          <w:rFonts w:ascii="Book Antiqua" w:hAnsi="Book Antiqua" w:cs="Times New Roman"/>
          <w:sz w:val="24"/>
          <w:szCs w:val="24"/>
          <w:lang w:val="en-GB"/>
        </w:rPr>
        <w:t>2 unilateral renal cysts and ≥</w:t>
      </w:r>
      <w:r>
        <w:rPr>
          <w:rFonts w:ascii="Book Antiqua" w:hAnsi="Book Antiqua" w:cs="Times New Roman" w:hint="eastAsia"/>
          <w:sz w:val="24"/>
          <w:szCs w:val="24"/>
          <w:lang w:val="en-GB" w:eastAsia="zh-CN"/>
        </w:rPr>
        <w:t xml:space="preserve"> </w:t>
      </w:r>
      <w:r w:rsidRPr="00AA199E">
        <w:rPr>
          <w:rFonts w:ascii="Book Antiqua" w:hAnsi="Book Antiqua" w:cs="Times New Roman"/>
          <w:sz w:val="24"/>
          <w:szCs w:val="24"/>
          <w:lang w:val="en-GB"/>
        </w:rPr>
        <w:t>40 years of age</w:t>
      </w:r>
      <w:r w:rsidR="00D46D36">
        <w:rPr>
          <w:rFonts w:ascii="Book Antiqua" w:hAnsi="Book Antiqua" w:cs="Times New Roman" w:hint="eastAsia"/>
          <w:sz w:val="24"/>
          <w:szCs w:val="24"/>
          <w:lang w:val="en-GB" w:eastAsia="zh-CN"/>
        </w:rPr>
        <w:t>.</w:t>
      </w:r>
    </w:p>
    <w:p w:rsidR="00F936B8" w:rsidRPr="006B3281" w:rsidRDefault="00F936B8" w:rsidP="00235FC5">
      <w:pPr>
        <w:spacing w:line="360" w:lineRule="auto"/>
        <w:jc w:val="both"/>
        <w:rPr>
          <w:rFonts w:ascii="Book Antiqua" w:hAnsi="Book Antiqua" w:cs="Times New Roman"/>
          <w:sz w:val="24"/>
          <w:szCs w:val="24"/>
          <w:lang w:val="en-GB"/>
        </w:rPr>
      </w:pPr>
    </w:p>
    <w:p w:rsidR="00F936B8" w:rsidRPr="00AA199E" w:rsidRDefault="00F936B8" w:rsidP="006B3281">
      <w:pPr>
        <w:spacing w:line="360" w:lineRule="auto"/>
        <w:jc w:val="both"/>
        <w:rPr>
          <w:rFonts w:ascii="Book Antiqua" w:hAnsi="Book Antiqua" w:cs="Times New Roman"/>
          <w:sz w:val="24"/>
          <w:szCs w:val="24"/>
          <w:lang w:val="en-GB"/>
        </w:rPr>
      </w:pPr>
    </w:p>
    <w:sectPr w:rsidR="00F936B8" w:rsidRPr="00AA199E" w:rsidSect="00F73830">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2B" w:rsidRDefault="00F10F2B" w:rsidP="006F7286">
      <w:r>
        <w:separator/>
      </w:r>
    </w:p>
  </w:endnote>
  <w:endnote w:type="continuationSeparator" w:id="0">
    <w:p w:rsidR="00F10F2B" w:rsidRDefault="00F10F2B" w:rsidP="006F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C8" w:rsidRPr="009E26F9" w:rsidRDefault="00A92DC8">
    <w:pPr>
      <w:pStyle w:val="a4"/>
      <w:rPr>
        <w:rFonts w:ascii="Book Antiqua" w:hAnsi="Book Antiqua"/>
        <w:sz w:val="21"/>
        <w:szCs w:val="21"/>
        <w:lang w:val="en-US"/>
      </w:rPr>
    </w:pPr>
    <w:r w:rsidRPr="009E26F9">
      <w:rPr>
        <w:rFonts w:ascii="Book Antiqua" w:hAnsi="Book Antiqua"/>
        <w:sz w:val="21"/>
        <w:szCs w:val="21"/>
        <w:lang w:val="en-US"/>
      </w:rPr>
      <w:t>Evaluation of hepatic cystic lesions</w:t>
    </w:r>
  </w:p>
  <w:p w:rsidR="00A92DC8" w:rsidRPr="005F6A7C" w:rsidRDefault="00A92DC8">
    <w:pPr>
      <w:pStyle w:val="a4"/>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2B" w:rsidRDefault="00F10F2B" w:rsidP="006F7286">
      <w:r>
        <w:separator/>
      </w:r>
    </w:p>
  </w:footnote>
  <w:footnote w:type="continuationSeparator" w:id="0">
    <w:p w:rsidR="00F10F2B" w:rsidRDefault="00F10F2B" w:rsidP="006F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8845"/>
      <w:docPartObj>
        <w:docPartGallery w:val="Page Numbers (Top of Page)"/>
        <w:docPartUnique/>
      </w:docPartObj>
    </w:sdtPr>
    <w:sdtEndPr/>
    <w:sdtContent>
      <w:p w:rsidR="00A92DC8" w:rsidRDefault="00F10F2B">
        <w:pPr>
          <w:pStyle w:val="a3"/>
          <w:jc w:val="right"/>
        </w:pPr>
        <w:r>
          <w:fldChar w:fldCharType="begin"/>
        </w:r>
        <w:r>
          <w:instrText>PAGE   \* MERGEFORMAT</w:instrText>
        </w:r>
        <w:r>
          <w:fldChar w:fldCharType="separate"/>
        </w:r>
        <w:r w:rsidR="00E609D1">
          <w:rPr>
            <w:noProof/>
          </w:rPr>
          <w:t>38</w:t>
        </w:r>
        <w:r>
          <w:rPr>
            <w:noProof/>
          </w:rPr>
          <w:fldChar w:fldCharType="end"/>
        </w:r>
      </w:p>
    </w:sdtContent>
  </w:sdt>
  <w:p w:rsidR="00A92DC8" w:rsidRDefault="00A92D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88"/>
    <w:multiLevelType w:val="hybridMultilevel"/>
    <w:tmpl w:val="88500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CB6F50"/>
    <w:multiLevelType w:val="multilevel"/>
    <w:tmpl w:val="2F8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A37D8"/>
    <w:multiLevelType w:val="multilevel"/>
    <w:tmpl w:val="4984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45382"/>
    <w:multiLevelType w:val="hybridMultilevel"/>
    <w:tmpl w:val="A7BC5A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7D11A2"/>
    <w:multiLevelType w:val="hybridMultilevel"/>
    <w:tmpl w:val="6B8C36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099686A"/>
    <w:multiLevelType w:val="hybridMultilevel"/>
    <w:tmpl w:val="08B20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117C8E"/>
    <w:multiLevelType w:val="multilevel"/>
    <w:tmpl w:val="2D32316E"/>
    <w:lvl w:ilvl="0">
      <w:start w:val="1"/>
      <w:numFmt w:val="decimal"/>
      <w:lvlText w:val="%1."/>
      <w:lvlJc w:val="left"/>
      <w:pPr>
        <w:ind w:left="0" w:firstLine="0"/>
      </w:pPr>
      <w:rPr>
        <w:b/>
      </w:rPr>
    </w:lvl>
    <w:lvl w:ilvl="1">
      <w:start w:val="1"/>
      <w:numFmt w:val="bullet"/>
      <w:lvlText w:val=""/>
      <w:lvlJc w:val="left"/>
      <w:pPr>
        <w:ind w:left="0" w:firstLine="0"/>
      </w:pPr>
      <w:rPr>
        <w:rFonts w:ascii="Symbol" w:hAnsi="Symbo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7">
    <w:nsid w:val="41DD0D0D"/>
    <w:multiLevelType w:val="hybridMultilevel"/>
    <w:tmpl w:val="639CF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E633FFE"/>
    <w:multiLevelType w:val="hybridMultilevel"/>
    <w:tmpl w:val="C5A61C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6A5AB5"/>
    <w:multiLevelType w:val="hybridMultilevel"/>
    <w:tmpl w:val="9016434C"/>
    <w:lvl w:ilvl="0" w:tplc="749C0078">
      <w:numFmt w:val="bullet"/>
      <w:lvlText w:val="-"/>
      <w:lvlJc w:val="left"/>
      <w:pPr>
        <w:ind w:left="1068" w:hanging="360"/>
      </w:pPr>
      <w:rPr>
        <w:rFonts w:ascii="Times New Roman" w:eastAsiaTheme="minorHAnsi"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5"/>
  </w:num>
  <w:num w:numId="6">
    <w:abstractNumId w:val="7"/>
  </w:num>
  <w:num w:numId="7">
    <w:abstractNumId w:val="4"/>
  </w:num>
  <w:num w:numId="8">
    <w:abstractNumId w:val="0"/>
  </w:num>
  <w:num w:numId="9">
    <w:abstractNumId w:val="3"/>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9059w2xtdz9kezpvopas9ip9az95vfwsea&quot;&gt;Marten Lantinga&lt;record-ids&gt;&lt;item&gt;1&lt;/item&gt;&lt;item&gt;2&lt;/item&gt;&lt;item&gt;3&lt;/item&gt;&lt;item&gt;4&lt;/item&gt;&lt;item&gt;5&lt;/item&gt;&lt;item&gt;6&lt;/item&gt;&lt;item&gt;7&lt;/item&gt;&lt;item&gt;9&lt;/item&gt;&lt;item&gt;10&lt;/item&gt;&lt;item&gt;11&lt;/item&gt;&lt;item&gt;18&lt;/item&gt;&lt;item&gt;21&lt;/item&gt;&lt;item&gt;56&lt;/item&gt;&lt;item&gt;57&lt;/item&gt;&lt;item&gt;59&lt;/item&gt;&lt;item&gt;106&lt;/item&gt;&lt;item&gt;107&lt;/item&gt;&lt;item&gt;1023&lt;/item&gt;&lt;item&gt;1085&lt;/item&gt;&lt;item&gt;1088&lt;/item&gt;&lt;item&gt;1089&lt;/item&gt;&lt;item&gt;1090&lt;/item&gt;&lt;item&gt;1093&lt;/item&gt;&lt;item&gt;1094&lt;/item&gt;&lt;item&gt;1095&lt;/item&gt;&lt;item&gt;1627&lt;/item&gt;&lt;item&gt;1628&lt;/item&gt;&lt;item&gt;1630&lt;/item&gt;&lt;item&gt;1631&lt;/item&gt;&lt;item&gt;1633&lt;/item&gt;&lt;item&gt;1634&lt;/item&gt;&lt;item&gt;1635&lt;/item&gt;&lt;item&gt;1636&lt;/item&gt;&lt;item&gt;1638&lt;/item&gt;&lt;item&gt;1641&lt;/item&gt;&lt;item&gt;1642&lt;/item&gt;&lt;item&gt;1643&lt;/item&gt;&lt;item&gt;1648&lt;/item&gt;&lt;item&gt;1650&lt;/item&gt;&lt;item&gt;1651&lt;/item&gt;&lt;item&gt;1652&lt;/item&gt;&lt;item&gt;1654&lt;/item&gt;&lt;item&gt;1655&lt;/item&gt;&lt;item&gt;1657&lt;/item&gt;&lt;item&gt;1658&lt;/item&gt;&lt;item&gt;1659&lt;/item&gt;&lt;item&gt;1660&lt;/item&gt;&lt;item&gt;1662&lt;/item&gt;&lt;item&gt;1663&lt;/item&gt;&lt;item&gt;1664&lt;/item&gt;&lt;item&gt;1666&lt;/item&gt;&lt;item&gt;1667&lt;/item&gt;&lt;item&gt;1668&lt;/item&gt;&lt;item&gt;1669&lt;/item&gt;&lt;item&gt;1670&lt;/item&gt;&lt;item&gt;1671&lt;/item&gt;&lt;item&gt;1672&lt;/item&gt;&lt;item&gt;1673&lt;/item&gt;&lt;item&gt;1674&lt;/item&gt;&lt;item&gt;1675&lt;/item&gt;&lt;item&gt;1676&lt;/item&gt;&lt;item&gt;1677&lt;/item&gt;&lt;item&gt;1678&lt;/item&gt;&lt;item&gt;1679&lt;/item&gt;&lt;item&gt;1680&lt;/item&gt;&lt;item&gt;1681&lt;/item&gt;&lt;item&gt;1682&lt;/item&gt;&lt;item&gt;1683&lt;/item&gt;&lt;item&gt;1684&lt;/item&gt;&lt;item&gt;1685&lt;/item&gt;&lt;item&gt;1686&lt;/item&gt;&lt;item&gt;1688&lt;/item&gt;&lt;item&gt;1690&lt;/item&gt;&lt;item&gt;1691&lt;/item&gt;&lt;item&gt;1692&lt;/item&gt;&lt;item&gt;1693&lt;/item&gt;&lt;item&gt;1694&lt;/item&gt;&lt;item&gt;1695&lt;/item&gt;&lt;item&gt;1696&lt;/item&gt;&lt;item&gt;1697&lt;/item&gt;&lt;item&gt;1700&lt;/item&gt;&lt;item&gt;1701&lt;/item&gt;&lt;item&gt;1702&lt;/item&gt;&lt;item&gt;1703&lt;/item&gt;&lt;item&gt;1704&lt;/item&gt;&lt;item&gt;1705&lt;/item&gt;&lt;item&gt;1706&lt;/item&gt;&lt;item&gt;1707&lt;/item&gt;&lt;item&gt;1708&lt;/item&gt;&lt;item&gt;1709&lt;/item&gt;&lt;item&gt;1710&lt;/item&gt;&lt;item&gt;1712&lt;/item&gt;&lt;item&gt;1713&lt;/item&gt;&lt;item&gt;1714&lt;/item&gt;&lt;item&gt;1715&lt;/item&gt;&lt;item&gt;1716&lt;/item&gt;&lt;item&gt;1717&lt;/item&gt;&lt;item&gt;1718&lt;/item&gt;&lt;item&gt;1719&lt;/item&gt;&lt;item&gt;1720&lt;/item&gt;&lt;item&gt;1721&lt;/item&gt;&lt;item&gt;1722&lt;/item&gt;&lt;item&gt;1723&lt;/item&gt;&lt;item&gt;1724&lt;/item&gt;&lt;item&gt;1726&lt;/item&gt;&lt;item&gt;1728&lt;/item&gt;&lt;item&gt;1729&lt;/item&gt;&lt;item&gt;1731&lt;/item&gt;&lt;item&gt;1732&lt;/item&gt;&lt;item&gt;1733&lt;/item&gt;&lt;item&gt;1734&lt;/item&gt;&lt;item&gt;1735&lt;/item&gt;&lt;item&gt;1736&lt;/item&gt;&lt;item&gt;1737&lt;/item&gt;&lt;item&gt;1738&lt;/item&gt;&lt;item&gt;1739&lt;/item&gt;&lt;item&gt;1740&lt;/item&gt;&lt;item&gt;1741&lt;/item&gt;&lt;item&gt;1742&lt;/item&gt;&lt;item&gt;1743&lt;/item&gt;&lt;item&gt;1744&lt;/item&gt;&lt;/record-ids&gt;&lt;/item&gt;&lt;/Libraries&gt;"/>
  </w:docVars>
  <w:rsids>
    <w:rsidRoot w:val="00C227F9"/>
    <w:rsid w:val="0000080A"/>
    <w:rsid w:val="00001430"/>
    <w:rsid w:val="00002960"/>
    <w:rsid w:val="00003A01"/>
    <w:rsid w:val="00003FCF"/>
    <w:rsid w:val="00004318"/>
    <w:rsid w:val="00004A87"/>
    <w:rsid w:val="00007A3A"/>
    <w:rsid w:val="00007FD6"/>
    <w:rsid w:val="00011696"/>
    <w:rsid w:val="00011DED"/>
    <w:rsid w:val="0001203E"/>
    <w:rsid w:val="000133F6"/>
    <w:rsid w:val="000134C3"/>
    <w:rsid w:val="000136D7"/>
    <w:rsid w:val="000153BC"/>
    <w:rsid w:val="00020E39"/>
    <w:rsid w:val="00022627"/>
    <w:rsid w:val="00024426"/>
    <w:rsid w:val="0002485F"/>
    <w:rsid w:val="00025ABB"/>
    <w:rsid w:val="00026073"/>
    <w:rsid w:val="0002635C"/>
    <w:rsid w:val="000266D7"/>
    <w:rsid w:val="000310DB"/>
    <w:rsid w:val="00032BDF"/>
    <w:rsid w:val="0003380C"/>
    <w:rsid w:val="00034AAA"/>
    <w:rsid w:val="00036284"/>
    <w:rsid w:val="00042B74"/>
    <w:rsid w:val="00047EC8"/>
    <w:rsid w:val="0005129C"/>
    <w:rsid w:val="00052476"/>
    <w:rsid w:val="00054059"/>
    <w:rsid w:val="00060139"/>
    <w:rsid w:val="00060B0E"/>
    <w:rsid w:val="0006331C"/>
    <w:rsid w:val="000657E5"/>
    <w:rsid w:val="00065E67"/>
    <w:rsid w:val="000664B7"/>
    <w:rsid w:val="00066CB3"/>
    <w:rsid w:val="00067437"/>
    <w:rsid w:val="000676A5"/>
    <w:rsid w:val="00067FE3"/>
    <w:rsid w:val="00070F33"/>
    <w:rsid w:val="000729E7"/>
    <w:rsid w:val="00073457"/>
    <w:rsid w:val="0007503C"/>
    <w:rsid w:val="0007524E"/>
    <w:rsid w:val="0008285E"/>
    <w:rsid w:val="0008285F"/>
    <w:rsid w:val="000831A5"/>
    <w:rsid w:val="0008350F"/>
    <w:rsid w:val="00083F73"/>
    <w:rsid w:val="00085594"/>
    <w:rsid w:val="000860A8"/>
    <w:rsid w:val="00087D55"/>
    <w:rsid w:val="00091D07"/>
    <w:rsid w:val="00094ABC"/>
    <w:rsid w:val="000951AB"/>
    <w:rsid w:val="000A1FFD"/>
    <w:rsid w:val="000A23F9"/>
    <w:rsid w:val="000A258A"/>
    <w:rsid w:val="000A2F0F"/>
    <w:rsid w:val="000A49BA"/>
    <w:rsid w:val="000A587E"/>
    <w:rsid w:val="000A6B4D"/>
    <w:rsid w:val="000A6E87"/>
    <w:rsid w:val="000B13C7"/>
    <w:rsid w:val="000B31E9"/>
    <w:rsid w:val="000B3904"/>
    <w:rsid w:val="000B4CBF"/>
    <w:rsid w:val="000B4D3F"/>
    <w:rsid w:val="000B50DB"/>
    <w:rsid w:val="000B68E9"/>
    <w:rsid w:val="000B6939"/>
    <w:rsid w:val="000B7548"/>
    <w:rsid w:val="000C0638"/>
    <w:rsid w:val="000C0D9C"/>
    <w:rsid w:val="000C1116"/>
    <w:rsid w:val="000C190D"/>
    <w:rsid w:val="000C40F0"/>
    <w:rsid w:val="000C638E"/>
    <w:rsid w:val="000C7BE4"/>
    <w:rsid w:val="000D01B4"/>
    <w:rsid w:val="000D1663"/>
    <w:rsid w:val="000D1FE0"/>
    <w:rsid w:val="000D2135"/>
    <w:rsid w:val="000D47C5"/>
    <w:rsid w:val="000D5B9E"/>
    <w:rsid w:val="000D5D62"/>
    <w:rsid w:val="000D7DD2"/>
    <w:rsid w:val="000E0DF6"/>
    <w:rsid w:val="000E1B1E"/>
    <w:rsid w:val="000E2296"/>
    <w:rsid w:val="000E297A"/>
    <w:rsid w:val="000E31C9"/>
    <w:rsid w:val="000E3286"/>
    <w:rsid w:val="000E41FD"/>
    <w:rsid w:val="000E4F00"/>
    <w:rsid w:val="000E5EFA"/>
    <w:rsid w:val="000E5FC4"/>
    <w:rsid w:val="000E64A7"/>
    <w:rsid w:val="000F0485"/>
    <w:rsid w:val="000F2002"/>
    <w:rsid w:val="000F2DF0"/>
    <w:rsid w:val="000F3FCB"/>
    <w:rsid w:val="000F66D9"/>
    <w:rsid w:val="00101D54"/>
    <w:rsid w:val="001052E2"/>
    <w:rsid w:val="001062BA"/>
    <w:rsid w:val="00111C93"/>
    <w:rsid w:val="00114A78"/>
    <w:rsid w:val="001157BB"/>
    <w:rsid w:val="00115ADB"/>
    <w:rsid w:val="001164EC"/>
    <w:rsid w:val="00117B81"/>
    <w:rsid w:val="0012075C"/>
    <w:rsid w:val="00122051"/>
    <w:rsid w:val="00126523"/>
    <w:rsid w:val="00127023"/>
    <w:rsid w:val="00134A2F"/>
    <w:rsid w:val="00137866"/>
    <w:rsid w:val="00137920"/>
    <w:rsid w:val="00137C1B"/>
    <w:rsid w:val="00141BF5"/>
    <w:rsid w:val="001423D2"/>
    <w:rsid w:val="001424BA"/>
    <w:rsid w:val="00142CB1"/>
    <w:rsid w:val="00143612"/>
    <w:rsid w:val="00143F7D"/>
    <w:rsid w:val="00144DF8"/>
    <w:rsid w:val="00145329"/>
    <w:rsid w:val="001458ED"/>
    <w:rsid w:val="00147298"/>
    <w:rsid w:val="00150EC8"/>
    <w:rsid w:val="0015293F"/>
    <w:rsid w:val="00152BC0"/>
    <w:rsid w:val="00152F13"/>
    <w:rsid w:val="001534F5"/>
    <w:rsid w:val="00154393"/>
    <w:rsid w:val="00156B62"/>
    <w:rsid w:val="001630C6"/>
    <w:rsid w:val="0016385B"/>
    <w:rsid w:val="00167A1A"/>
    <w:rsid w:val="00167A49"/>
    <w:rsid w:val="00170325"/>
    <w:rsid w:val="00170A9C"/>
    <w:rsid w:val="00177398"/>
    <w:rsid w:val="001819C4"/>
    <w:rsid w:val="0018247E"/>
    <w:rsid w:val="00182DA5"/>
    <w:rsid w:val="00183B8B"/>
    <w:rsid w:val="0018621F"/>
    <w:rsid w:val="0018717A"/>
    <w:rsid w:val="00190693"/>
    <w:rsid w:val="001917CE"/>
    <w:rsid w:val="0019184F"/>
    <w:rsid w:val="0019300B"/>
    <w:rsid w:val="00193460"/>
    <w:rsid w:val="001969BC"/>
    <w:rsid w:val="001A1270"/>
    <w:rsid w:val="001A1CA7"/>
    <w:rsid w:val="001A2239"/>
    <w:rsid w:val="001A3256"/>
    <w:rsid w:val="001A413E"/>
    <w:rsid w:val="001A45F2"/>
    <w:rsid w:val="001A6886"/>
    <w:rsid w:val="001A7A52"/>
    <w:rsid w:val="001B0C7D"/>
    <w:rsid w:val="001B15FB"/>
    <w:rsid w:val="001B1B61"/>
    <w:rsid w:val="001B3469"/>
    <w:rsid w:val="001B4A72"/>
    <w:rsid w:val="001B4AE8"/>
    <w:rsid w:val="001B6337"/>
    <w:rsid w:val="001B7ED9"/>
    <w:rsid w:val="001C0103"/>
    <w:rsid w:val="001C0685"/>
    <w:rsid w:val="001C230A"/>
    <w:rsid w:val="001C47A9"/>
    <w:rsid w:val="001C543B"/>
    <w:rsid w:val="001D456B"/>
    <w:rsid w:val="001D4775"/>
    <w:rsid w:val="001D58D0"/>
    <w:rsid w:val="001E04DD"/>
    <w:rsid w:val="001E2AB9"/>
    <w:rsid w:val="001E5E54"/>
    <w:rsid w:val="001F0AD2"/>
    <w:rsid w:val="001F32EE"/>
    <w:rsid w:val="001F39DB"/>
    <w:rsid w:val="001F3E52"/>
    <w:rsid w:val="001F6B01"/>
    <w:rsid w:val="00200266"/>
    <w:rsid w:val="00201A43"/>
    <w:rsid w:val="00210594"/>
    <w:rsid w:val="00210D5B"/>
    <w:rsid w:val="00213DDE"/>
    <w:rsid w:val="00215AFE"/>
    <w:rsid w:val="0021632F"/>
    <w:rsid w:val="00217970"/>
    <w:rsid w:val="00220D84"/>
    <w:rsid w:val="00221C0F"/>
    <w:rsid w:val="00224AF9"/>
    <w:rsid w:val="0022625B"/>
    <w:rsid w:val="002269B6"/>
    <w:rsid w:val="00230EC3"/>
    <w:rsid w:val="002333E0"/>
    <w:rsid w:val="002337E8"/>
    <w:rsid w:val="00235FC5"/>
    <w:rsid w:val="00237142"/>
    <w:rsid w:val="00237C12"/>
    <w:rsid w:val="00240070"/>
    <w:rsid w:val="002457D0"/>
    <w:rsid w:val="00250835"/>
    <w:rsid w:val="00252BFD"/>
    <w:rsid w:val="002534E1"/>
    <w:rsid w:val="0025560C"/>
    <w:rsid w:val="002579C1"/>
    <w:rsid w:val="00257DCA"/>
    <w:rsid w:val="002602BD"/>
    <w:rsid w:val="00260BE3"/>
    <w:rsid w:val="00262190"/>
    <w:rsid w:val="002626CE"/>
    <w:rsid w:val="00262E79"/>
    <w:rsid w:val="0026430F"/>
    <w:rsid w:val="00265224"/>
    <w:rsid w:val="00265B48"/>
    <w:rsid w:val="002671B7"/>
    <w:rsid w:val="00271312"/>
    <w:rsid w:val="00273FEE"/>
    <w:rsid w:val="00276047"/>
    <w:rsid w:val="002770C2"/>
    <w:rsid w:val="00277C43"/>
    <w:rsid w:val="002808BD"/>
    <w:rsid w:val="00281E8E"/>
    <w:rsid w:val="002834FD"/>
    <w:rsid w:val="00283A4D"/>
    <w:rsid w:val="0028658E"/>
    <w:rsid w:val="002874DD"/>
    <w:rsid w:val="0029108A"/>
    <w:rsid w:val="00292704"/>
    <w:rsid w:val="002931D4"/>
    <w:rsid w:val="0029455E"/>
    <w:rsid w:val="0029768C"/>
    <w:rsid w:val="002A04BC"/>
    <w:rsid w:val="002A1E98"/>
    <w:rsid w:val="002A385F"/>
    <w:rsid w:val="002A5211"/>
    <w:rsid w:val="002A5452"/>
    <w:rsid w:val="002A5A8B"/>
    <w:rsid w:val="002A6A32"/>
    <w:rsid w:val="002B2A00"/>
    <w:rsid w:val="002B5DD8"/>
    <w:rsid w:val="002C110C"/>
    <w:rsid w:val="002C16CC"/>
    <w:rsid w:val="002C3351"/>
    <w:rsid w:val="002C3729"/>
    <w:rsid w:val="002C646A"/>
    <w:rsid w:val="002C69DC"/>
    <w:rsid w:val="002D188B"/>
    <w:rsid w:val="002D3FAC"/>
    <w:rsid w:val="002D4274"/>
    <w:rsid w:val="002D7FBA"/>
    <w:rsid w:val="002E4703"/>
    <w:rsid w:val="002E6024"/>
    <w:rsid w:val="002E6457"/>
    <w:rsid w:val="002E6DB1"/>
    <w:rsid w:val="002E7106"/>
    <w:rsid w:val="002F5538"/>
    <w:rsid w:val="002F5B58"/>
    <w:rsid w:val="002F6463"/>
    <w:rsid w:val="002F76F5"/>
    <w:rsid w:val="002F7B24"/>
    <w:rsid w:val="00300740"/>
    <w:rsid w:val="00301054"/>
    <w:rsid w:val="00302263"/>
    <w:rsid w:val="00303ECF"/>
    <w:rsid w:val="00304737"/>
    <w:rsid w:val="00304F49"/>
    <w:rsid w:val="00306A4A"/>
    <w:rsid w:val="00306BFA"/>
    <w:rsid w:val="00311045"/>
    <w:rsid w:val="00311076"/>
    <w:rsid w:val="00316A55"/>
    <w:rsid w:val="00317A81"/>
    <w:rsid w:val="003209DE"/>
    <w:rsid w:val="003228F0"/>
    <w:rsid w:val="00323446"/>
    <w:rsid w:val="00324AF9"/>
    <w:rsid w:val="00324CE6"/>
    <w:rsid w:val="00330004"/>
    <w:rsid w:val="00332EFD"/>
    <w:rsid w:val="003350EA"/>
    <w:rsid w:val="00335738"/>
    <w:rsid w:val="00335D56"/>
    <w:rsid w:val="0033608D"/>
    <w:rsid w:val="0033716D"/>
    <w:rsid w:val="003402DC"/>
    <w:rsid w:val="00340B3F"/>
    <w:rsid w:val="00347ABC"/>
    <w:rsid w:val="00353553"/>
    <w:rsid w:val="00353C0D"/>
    <w:rsid w:val="00354412"/>
    <w:rsid w:val="003574B2"/>
    <w:rsid w:val="00361774"/>
    <w:rsid w:val="00365948"/>
    <w:rsid w:val="00367DF0"/>
    <w:rsid w:val="00372F9E"/>
    <w:rsid w:val="003735B7"/>
    <w:rsid w:val="00374602"/>
    <w:rsid w:val="00381573"/>
    <w:rsid w:val="00381E59"/>
    <w:rsid w:val="00384ADB"/>
    <w:rsid w:val="00384F5D"/>
    <w:rsid w:val="00385CB1"/>
    <w:rsid w:val="00386A50"/>
    <w:rsid w:val="00390CB9"/>
    <w:rsid w:val="00391D81"/>
    <w:rsid w:val="00392C17"/>
    <w:rsid w:val="00394F49"/>
    <w:rsid w:val="003969AE"/>
    <w:rsid w:val="003A0CCA"/>
    <w:rsid w:val="003A219A"/>
    <w:rsid w:val="003A6B43"/>
    <w:rsid w:val="003A7B16"/>
    <w:rsid w:val="003B6FD1"/>
    <w:rsid w:val="003B716D"/>
    <w:rsid w:val="003B723D"/>
    <w:rsid w:val="003B74E1"/>
    <w:rsid w:val="003C286B"/>
    <w:rsid w:val="003C2922"/>
    <w:rsid w:val="003C2F97"/>
    <w:rsid w:val="003C3F6E"/>
    <w:rsid w:val="003C424A"/>
    <w:rsid w:val="003C6B2A"/>
    <w:rsid w:val="003C6C8A"/>
    <w:rsid w:val="003D4E27"/>
    <w:rsid w:val="003D6923"/>
    <w:rsid w:val="003E1D5E"/>
    <w:rsid w:val="003E3486"/>
    <w:rsid w:val="003E4A2E"/>
    <w:rsid w:val="003E626B"/>
    <w:rsid w:val="003E7889"/>
    <w:rsid w:val="003E7FA0"/>
    <w:rsid w:val="003F1E43"/>
    <w:rsid w:val="003F3E65"/>
    <w:rsid w:val="003F435A"/>
    <w:rsid w:val="003F5F96"/>
    <w:rsid w:val="003F62BF"/>
    <w:rsid w:val="003F6A58"/>
    <w:rsid w:val="004002B1"/>
    <w:rsid w:val="00401A38"/>
    <w:rsid w:val="00401F1B"/>
    <w:rsid w:val="004022FA"/>
    <w:rsid w:val="00416700"/>
    <w:rsid w:val="00420D55"/>
    <w:rsid w:val="004245CA"/>
    <w:rsid w:val="00425848"/>
    <w:rsid w:val="00425D4F"/>
    <w:rsid w:val="0042675F"/>
    <w:rsid w:val="00426D9A"/>
    <w:rsid w:val="00426E34"/>
    <w:rsid w:val="00427A84"/>
    <w:rsid w:val="00430612"/>
    <w:rsid w:val="0043089F"/>
    <w:rsid w:val="004327D0"/>
    <w:rsid w:val="004361DE"/>
    <w:rsid w:val="00436E09"/>
    <w:rsid w:val="004404DE"/>
    <w:rsid w:val="00442616"/>
    <w:rsid w:val="004438AD"/>
    <w:rsid w:val="00443DC1"/>
    <w:rsid w:val="004469FC"/>
    <w:rsid w:val="00454EE3"/>
    <w:rsid w:val="00455689"/>
    <w:rsid w:val="00456D10"/>
    <w:rsid w:val="0045718D"/>
    <w:rsid w:val="004605A4"/>
    <w:rsid w:val="00464E73"/>
    <w:rsid w:val="004679BE"/>
    <w:rsid w:val="00474820"/>
    <w:rsid w:val="00474F04"/>
    <w:rsid w:val="004753F1"/>
    <w:rsid w:val="00476FE9"/>
    <w:rsid w:val="0047761D"/>
    <w:rsid w:val="00477D25"/>
    <w:rsid w:val="00480120"/>
    <w:rsid w:val="004825F5"/>
    <w:rsid w:val="00486393"/>
    <w:rsid w:val="004865FC"/>
    <w:rsid w:val="00486D04"/>
    <w:rsid w:val="004905BC"/>
    <w:rsid w:val="00494039"/>
    <w:rsid w:val="0049666F"/>
    <w:rsid w:val="004A01FC"/>
    <w:rsid w:val="004A2CB5"/>
    <w:rsid w:val="004A2FD2"/>
    <w:rsid w:val="004A5733"/>
    <w:rsid w:val="004B4C96"/>
    <w:rsid w:val="004B7262"/>
    <w:rsid w:val="004B7B07"/>
    <w:rsid w:val="004C1F53"/>
    <w:rsid w:val="004C4D62"/>
    <w:rsid w:val="004C500A"/>
    <w:rsid w:val="004C54C1"/>
    <w:rsid w:val="004C6200"/>
    <w:rsid w:val="004C7F34"/>
    <w:rsid w:val="004D142C"/>
    <w:rsid w:val="004D244C"/>
    <w:rsid w:val="004D3750"/>
    <w:rsid w:val="004D3ACC"/>
    <w:rsid w:val="004D3D57"/>
    <w:rsid w:val="004D695E"/>
    <w:rsid w:val="004E2578"/>
    <w:rsid w:val="004E4401"/>
    <w:rsid w:val="004E5396"/>
    <w:rsid w:val="004E5617"/>
    <w:rsid w:val="004E6EE4"/>
    <w:rsid w:val="004E72F2"/>
    <w:rsid w:val="004F2DCF"/>
    <w:rsid w:val="004F6F22"/>
    <w:rsid w:val="00501210"/>
    <w:rsid w:val="00502928"/>
    <w:rsid w:val="0050447E"/>
    <w:rsid w:val="00504A03"/>
    <w:rsid w:val="005056DE"/>
    <w:rsid w:val="0050671F"/>
    <w:rsid w:val="005078DB"/>
    <w:rsid w:val="00510818"/>
    <w:rsid w:val="00510D02"/>
    <w:rsid w:val="005112F9"/>
    <w:rsid w:val="00513AFF"/>
    <w:rsid w:val="00514402"/>
    <w:rsid w:val="00516D28"/>
    <w:rsid w:val="00517BE2"/>
    <w:rsid w:val="0052030D"/>
    <w:rsid w:val="0052226B"/>
    <w:rsid w:val="00524950"/>
    <w:rsid w:val="005251F7"/>
    <w:rsid w:val="00527621"/>
    <w:rsid w:val="00527B82"/>
    <w:rsid w:val="0053040F"/>
    <w:rsid w:val="00531F1D"/>
    <w:rsid w:val="00534228"/>
    <w:rsid w:val="00535ACF"/>
    <w:rsid w:val="00535E31"/>
    <w:rsid w:val="005368BE"/>
    <w:rsid w:val="00542064"/>
    <w:rsid w:val="00542B54"/>
    <w:rsid w:val="00543A07"/>
    <w:rsid w:val="00544D5E"/>
    <w:rsid w:val="005451A3"/>
    <w:rsid w:val="00546621"/>
    <w:rsid w:val="00552104"/>
    <w:rsid w:val="00555B51"/>
    <w:rsid w:val="00556302"/>
    <w:rsid w:val="005569C1"/>
    <w:rsid w:val="00557985"/>
    <w:rsid w:val="005608B9"/>
    <w:rsid w:val="00560BE7"/>
    <w:rsid w:val="00564B06"/>
    <w:rsid w:val="0056707F"/>
    <w:rsid w:val="0057107B"/>
    <w:rsid w:val="005726FA"/>
    <w:rsid w:val="00572E2C"/>
    <w:rsid w:val="00573D81"/>
    <w:rsid w:val="005748F8"/>
    <w:rsid w:val="00580CF4"/>
    <w:rsid w:val="00581357"/>
    <w:rsid w:val="005845D2"/>
    <w:rsid w:val="00585114"/>
    <w:rsid w:val="0058536C"/>
    <w:rsid w:val="00585E53"/>
    <w:rsid w:val="005903B3"/>
    <w:rsid w:val="005918B6"/>
    <w:rsid w:val="005926D2"/>
    <w:rsid w:val="0059435D"/>
    <w:rsid w:val="00595AB7"/>
    <w:rsid w:val="0059630A"/>
    <w:rsid w:val="0059768A"/>
    <w:rsid w:val="005A02C5"/>
    <w:rsid w:val="005A0E9E"/>
    <w:rsid w:val="005A115C"/>
    <w:rsid w:val="005A2252"/>
    <w:rsid w:val="005A4DDB"/>
    <w:rsid w:val="005A5C6C"/>
    <w:rsid w:val="005A6F26"/>
    <w:rsid w:val="005A7000"/>
    <w:rsid w:val="005B0B20"/>
    <w:rsid w:val="005B0E4A"/>
    <w:rsid w:val="005B1050"/>
    <w:rsid w:val="005B4BBB"/>
    <w:rsid w:val="005C0FD3"/>
    <w:rsid w:val="005C1E07"/>
    <w:rsid w:val="005C2CD1"/>
    <w:rsid w:val="005C4302"/>
    <w:rsid w:val="005C4CEB"/>
    <w:rsid w:val="005C5C85"/>
    <w:rsid w:val="005C7CFA"/>
    <w:rsid w:val="005D0214"/>
    <w:rsid w:val="005D0659"/>
    <w:rsid w:val="005D5846"/>
    <w:rsid w:val="005D6ABF"/>
    <w:rsid w:val="005D73AA"/>
    <w:rsid w:val="005E1D4D"/>
    <w:rsid w:val="005E2140"/>
    <w:rsid w:val="005E504F"/>
    <w:rsid w:val="005F162D"/>
    <w:rsid w:val="005F1AEF"/>
    <w:rsid w:val="005F37D2"/>
    <w:rsid w:val="005F6A7C"/>
    <w:rsid w:val="005F6B3D"/>
    <w:rsid w:val="005F72A8"/>
    <w:rsid w:val="00601F9D"/>
    <w:rsid w:val="00603803"/>
    <w:rsid w:val="00606058"/>
    <w:rsid w:val="00607D85"/>
    <w:rsid w:val="0061071A"/>
    <w:rsid w:val="0061214F"/>
    <w:rsid w:val="006128EB"/>
    <w:rsid w:val="00613737"/>
    <w:rsid w:val="006143C1"/>
    <w:rsid w:val="00614517"/>
    <w:rsid w:val="00616EDB"/>
    <w:rsid w:val="00621831"/>
    <w:rsid w:val="006220F5"/>
    <w:rsid w:val="006237EE"/>
    <w:rsid w:val="00624BC9"/>
    <w:rsid w:val="00626328"/>
    <w:rsid w:val="0062696D"/>
    <w:rsid w:val="00627660"/>
    <w:rsid w:val="006278DB"/>
    <w:rsid w:val="0063005F"/>
    <w:rsid w:val="00630ECE"/>
    <w:rsid w:val="0063141A"/>
    <w:rsid w:val="0063168F"/>
    <w:rsid w:val="00634643"/>
    <w:rsid w:val="00637016"/>
    <w:rsid w:val="00646033"/>
    <w:rsid w:val="006467B3"/>
    <w:rsid w:val="00646D1F"/>
    <w:rsid w:val="00651ECA"/>
    <w:rsid w:val="00655BB2"/>
    <w:rsid w:val="00657C14"/>
    <w:rsid w:val="00660E3F"/>
    <w:rsid w:val="00661F71"/>
    <w:rsid w:val="00662B6A"/>
    <w:rsid w:val="00667BBC"/>
    <w:rsid w:val="00670B35"/>
    <w:rsid w:val="00671065"/>
    <w:rsid w:val="0067269A"/>
    <w:rsid w:val="006803A0"/>
    <w:rsid w:val="00680BA6"/>
    <w:rsid w:val="00681278"/>
    <w:rsid w:val="00681B2A"/>
    <w:rsid w:val="00683DE8"/>
    <w:rsid w:val="0068529F"/>
    <w:rsid w:val="00685612"/>
    <w:rsid w:val="0069046F"/>
    <w:rsid w:val="00690C6F"/>
    <w:rsid w:val="0069156D"/>
    <w:rsid w:val="00692DC8"/>
    <w:rsid w:val="00693A3B"/>
    <w:rsid w:val="00695E0E"/>
    <w:rsid w:val="00696ACB"/>
    <w:rsid w:val="006A1ACA"/>
    <w:rsid w:val="006A2148"/>
    <w:rsid w:val="006A5116"/>
    <w:rsid w:val="006A60C3"/>
    <w:rsid w:val="006A6A70"/>
    <w:rsid w:val="006B01CE"/>
    <w:rsid w:val="006B3281"/>
    <w:rsid w:val="006B3B59"/>
    <w:rsid w:val="006B426E"/>
    <w:rsid w:val="006B5661"/>
    <w:rsid w:val="006B5B23"/>
    <w:rsid w:val="006B73F5"/>
    <w:rsid w:val="006C346C"/>
    <w:rsid w:val="006C5C36"/>
    <w:rsid w:val="006C7CA3"/>
    <w:rsid w:val="006D002B"/>
    <w:rsid w:val="006D1365"/>
    <w:rsid w:val="006D276A"/>
    <w:rsid w:val="006D28FA"/>
    <w:rsid w:val="006D465A"/>
    <w:rsid w:val="006D4D32"/>
    <w:rsid w:val="006E02F6"/>
    <w:rsid w:val="006E0A36"/>
    <w:rsid w:val="006E2B48"/>
    <w:rsid w:val="006E5F69"/>
    <w:rsid w:val="006E72D3"/>
    <w:rsid w:val="006F0899"/>
    <w:rsid w:val="006F0E2E"/>
    <w:rsid w:val="006F1537"/>
    <w:rsid w:val="006F18A6"/>
    <w:rsid w:val="006F222B"/>
    <w:rsid w:val="006F2B0F"/>
    <w:rsid w:val="006F4E9F"/>
    <w:rsid w:val="006F5569"/>
    <w:rsid w:val="006F59B9"/>
    <w:rsid w:val="006F7286"/>
    <w:rsid w:val="006F7354"/>
    <w:rsid w:val="00702174"/>
    <w:rsid w:val="00703E22"/>
    <w:rsid w:val="0070586D"/>
    <w:rsid w:val="00705EA6"/>
    <w:rsid w:val="007069AE"/>
    <w:rsid w:val="00707713"/>
    <w:rsid w:val="00710A7E"/>
    <w:rsid w:val="0071168C"/>
    <w:rsid w:val="00712561"/>
    <w:rsid w:val="00712D7E"/>
    <w:rsid w:val="00714F56"/>
    <w:rsid w:val="00714FAC"/>
    <w:rsid w:val="00715111"/>
    <w:rsid w:val="00716FD9"/>
    <w:rsid w:val="00721741"/>
    <w:rsid w:val="00721D91"/>
    <w:rsid w:val="0072339B"/>
    <w:rsid w:val="00723E7D"/>
    <w:rsid w:val="00724019"/>
    <w:rsid w:val="007252F8"/>
    <w:rsid w:val="00725ACB"/>
    <w:rsid w:val="00725F55"/>
    <w:rsid w:val="007300D8"/>
    <w:rsid w:val="007327F4"/>
    <w:rsid w:val="00732FB9"/>
    <w:rsid w:val="00736B2A"/>
    <w:rsid w:val="00737997"/>
    <w:rsid w:val="00737C28"/>
    <w:rsid w:val="00741B56"/>
    <w:rsid w:val="00742106"/>
    <w:rsid w:val="0074253B"/>
    <w:rsid w:val="007427B8"/>
    <w:rsid w:val="0074363A"/>
    <w:rsid w:val="00743F0D"/>
    <w:rsid w:val="00745AC7"/>
    <w:rsid w:val="00746A1D"/>
    <w:rsid w:val="00747542"/>
    <w:rsid w:val="00752857"/>
    <w:rsid w:val="00752970"/>
    <w:rsid w:val="007542C8"/>
    <w:rsid w:val="00755399"/>
    <w:rsid w:val="00756E10"/>
    <w:rsid w:val="00762FBB"/>
    <w:rsid w:val="00764644"/>
    <w:rsid w:val="007653C0"/>
    <w:rsid w:val="007668FA"/>
    <w:rsid w:val="00770854"/>
    <w:rsid w:val="00771828"/>
    <w:rsid w:val="007736ED"/>
    <w:rsid w:val="0077425F"/>
    <w:rsid w:val="00774AF2"/>
    <w:rsid w:val="00775753"/>
    <w:rsid w:val="0077695E"/>
    <w:rsid w:val="0078070F"/>
    <w:rsid w:val="007813EE"/>
    <w:rsid w:val="0078291F"/>
    <w:rsid w:val="00782ADB"/>
    <w:rsid w:val="00786D4A"/>
    <w:rsid w:val="007870B0"/>
    <w:rsid w:val="007905AD"/>
    <w:rsid w:val="007908B7"/>
    <w:rsid w:val="00791B2C"/>
    <w:rsid w:val="00793EAE"/>
    <w:rsid w:val="007948FD"/>
    <w:rsid w:val="00795CE4"/>
    <w:rsid w:val="007A0D54"/>
    <w:rsid w:val="007A16D1"/>
    <w:rsid w:val="007A1C90"/>
    <w:rsid w:val="007A26F3"/>
    <w:rsid w:val="007A4A0C"/>
    <w:rsid w:val="007A4F81"/>
    <w:rsid w:val="007A7075"/>
    <w:rsid w:val="007A7DB4"/>
    <w:rsid w:val="007B015A"/>
    <w:rsid w:val="007B1639"/>
    <w:rsid w:val="007B1CAF"/>
    <w:rsid w:val="007B2391"/>
    <w:rsid w:val="007C05C7"/>
    <w:rsid w:val="007C27A8"/>
    <w:rsid w:val="007C2C4A"/>
    <w:rsid w:val="007C340A"/>
    <w:rsid w:val="007C48A9"/>
    <w:rsid w:val="007C586A"/>
    <w:rsid w:val="007C6EB8"/>
    <w:rsid w:val="007C7ED8"/>
    <w:rsid w:val="007D00A6"/>
    <w:rsid w:val="007D045F"/>
    <w:rsid w:val="007D1237"/>
    <w:rsid w:val="007D1C94"/>
    <w:rsid w:val="007D4903"/>
    <w:rsid w:val="007D688A"/>
    <w:rsid w:val="007D72FF"/>
    <w:rsid w:val="007E2596"/>
    <w:rsid w:val="007E261E"/>
    <w:rsid w:val="007E36B8"/>
    <w:rsid w:val="007E71D2"/>
    <w:rsid w:val="007F12F8"/>
    <w:rsid w:val="007F193A"/>
    <w:rsid w:val="007F356E"/>
    <w:rsid w:val="007F454A"/>
    <w:rsid w:val="007F573A"/>
    <w:rsid w:val="007F57F3"/>
    <w:rsid w:val="00805711"/>
    <w:rsid w:val="008105E8"/>
    <w:rsid w:val="00811D30"/>
    <w:rsid w:val="00815FF5"/>
    <w:rsid w:val="008161AD"/>
    <w:rsid w:val="00816DEF"/>
    <w:rsid w:val="008224B0"/>
    <w:rsid w:val="00823CE2"/>
    <w:rsid w:val="00825D2D"/>
    <w:rsid w:val="0083020A"/>
    <w:rsid w:val="00830631"/>
    <w:rsid w:val="00831CB8"/>
    <w:rsid w:val="00836E6C"/>
    <w:rsid w:val="008371B9"/>
    <w:rsid w:val="0083793C"/>
    <w:rsid w:val="00841C61"/>
    <w:rsid w:val="00842191"/>
    <w:rsid w:val="008435BC"/>
    <w:rsid w:val="00844EF9"/>
    <w:rsid w:val="008455FE"/>
    <w:rsid w:val="0084735B"/>
    <w:rsid w:val="00850091"/>
    <w:rsid w:val="00851A30"/>
    <w:rsid w:val="00851BD4"/>
    <w:rsid w:val="00851EE1"/>
    <w:rsid w:val="00853BE2"/>
    <w:rsid w:val="00854BE3"/>
    <w:rsid w:val="00855890"/>
    <w:rsid w:val="008559C9"/>
    <w:rsid w:val="00856C06"/>
    <w:rsid w:val="00860305"/>
    <w:rsid w:val="00865442"/>
    <w:rsid w:val="00865E2D"/>
    <w:rsid w:val="008666AF"/>
    <w:rsid w:val="008708B0"/>
    <w:rsid w:val="0087092D"/>
    <w:rsid w:val="00881C46"/>
    <w:rsid w:val="00882B35"/>
    <w:rsid w:val="008858CD"/>
    <w:rsid w:val="008862D5"/>
    <w:rsid w:val="00886B46"/>
    <w:rsid w:val="00887792"/>
    <w:rsid w:val="00892816"/>
    <w:rsid w:val="00895375"/>
    <w:rsid w:val="00895B53"/>
    <w:rsid w:val="0089666A"/>
    <w:rsid w:val="008A1476"/>
    <w:rsid w:val="008A306A"/>
    <w:rsid w:val="008A4670"/>
    <w:rsid w:val="008A4732"/>
    <w:rsid w:val="008A59B5"/>
    <w:rsid w:val="008A7EE5"/>
    <w:rsid w:val="008B0A49"/>
    <w:rsid w:val="008B6398"/>
    <w:rsid w:val="008B7C7F"/>
    <w:rsid w:val="008C0EBA"/>
    <w:rsid w:val="008C3A88"/>
    <w:rsid w:val="008C642A"/>
    <w:rsid w:val="008D03DB"/>
    <w:rsid w:val="008D390D"/>
    <w:rsid w:val="008D3EC7"/>
    <w:rsid w:val="008D5365"/>
    <w:rsid w:val="008D70A4"/>
    <w:rsid w:val="008E06B6"/>
    <w:rsid w:val="008E1D78"/>
    <w:rsid w:val="008E393F"/>
    <w:rsid w:val="008E3FA2"/>
    <w:rsid w:val="008E4B16"/>
    <w:rsid w:val="008E4EF4"/>
    <w:rsid w:val="008E640A"/>
    <w:rsid w:val="008E6974"/>
    <w:rsid w:val="008F086F"/>
    <w:rsid w:val="008F1808"/>
    <w:rsid w:val="008F32A2"/>
    <w:rsid w:val="008F3629"/>
    <w:rsid w:val="008F5649"/>
    <w:rsid w:val="008F67A4"/>
    <w:rsid w:val="008F774C"/>
    <w:rsid w:val="00901CA9"/>
    <w:rsid w:val="00901D56"/>
    <w:rsid w:val="00902F60"/>
    <w:rsid w:val="00905BA8"/>
    <w:rsid w:val="009062D3"/>
    <w:rsid w:val="009068C8"/>
    <w:rsid w:val="0090798E"/>
    <w:rsid w:val="00910145"/>
    <w:rsid w:val="00910E17"/>
    <w:rsid w:val="00911006"/>
    <w:rsid w:val="0091779C"/>
    <w:rsid w:val="00917E92"/>
    <w:rsid w:val="00920700"/>
    <w:rsid w:val="009236FD"/>
    <w:rsid w:val="00930B7B"/>
    <w:rsid w:val="00930CFE"/>
    <w:rsid w:val="0093158A"/>
    <w:rsid w:val="00931D83"/>
    <w:rsid w:val="00932330"/>
    <w:rsid w:val="00933664"/>
    <w:rsid w:val="009369CB"/>
    <w:rsid w:val="00937AC4"/>
    <w:rsid w:val="0094695D"/>
    <w:rsid w:val="00946A52"/>
    <w:rsid w:val="0095039F"/>
    <w:rsid w:val="00951AD7"/>
    <w:rsid w:val="009536A5"/>
    <w:rsid w:val="00956105"/>
    <w:rsid w:val="009561A4"/>
    <w:rsid w:val="0096088C"/>
    <w:rsid w:val="00962C71"/>
    <w:rsid w:val="00963E63"/>
    <w:rsid w:val="009646BA"/>
    <w:rsid w:val="00970C8C"/>
    <w:rsid w:val="0097445F"/>
    <w:rsid w:val="00975812"/>
    <w:rsid w:val="00976517"/>
    <w:rsid w:val="009768AB"/>
    <w:rsid w:val="00980DE1"/>
    <w:rsid w:val="009819A1"/>
    <w:rsid w:val="00985404"/>
    <w:rsid w:val="00985F93"/>
    <w:rsid w:val="00986170"/>
    <w:rsid w:val="00997C2C"/>
    <w:rsid w:val="00997ED6"/>
    <w:rsid w:val="009A3286"/>
    <w:rsid w:val="009A5425"/>
    <w:rsid w:val="009A7E8E"/>
    <w:rsid w:val="009A7EB4"/>
    <w:rsid w:val="009B2661"/>
    <w:rsid w:val="009B2A10"/>
    <w:rsid w:val="009B33C5"/>
    <w:rsid w:val="009B33E2"/>
    <w:rsid w:val="009B47C0"/>
    <w:rsid w:val="009B49E0"/>
    <w:rsid w:val="009B4B5C"/>
    <w:rsid w:val="009B6D64"/>
    <w:rsid w:val="009C146D"/>
    <w:rsid w:val="009C1A7B"/>
    <w:rsid w:val="009C3B02"/>
    <w:rsid w:val="009C3FDE"/>
    <w:rsid w:val="009C5798"/>
    <w:rsid w:val="009D3AD7"/>
    <w:rsid w:val="009D3B25"/>
    <w:rsid w:val="009D60FD"/>
    <w:rsid w:val="009D7258"/>
    <w:rsid w:val="009D7FF0"/>
    <w:rsid w:val="009E01CA"/>
    <w:rsid w:val="009E060D"/>
    <w:rsid w:val="009E098E"/>
    <w:rsid w:val="009E26F9"/>
    <w:rsid w:val="009E3145"/>
    <w:rsid w:val="009E4879"/>
    <w:rsid w:val="009E6D92"/>
    <w:rsid w:val="009E7EAB"/>
    <w:rsid w:val="009F0EEB"/>
    <w:rsid w:val="00A038C3"/>
    <w:rsid w:val="00A04450"/>
    <w:rsid w:val="00A0627A"/>
    <w:rsid w:val="00A079DD"/>
    <w:rsid w:val="00A07D7F"/>
    <w:rsid w:val="00A103F1"/>
    <w:rsid w:val="00A15179"/>
    <w:rsid w:val="00A15384"/>
    <w:rsid w:val="00A16AB1"/>
    <w:rsid w:val="00A16AF6"/>
    <w:rsid w:val="00A209D8"/>
    <w:rsid w:val="00A21DB7"/>
    <w:rsid w:val="00A21FFB"/>
    <w:rsid w:val="00A23E44"/>
    <w:rsid w:val="00A26737"/>
    <w:rsid w:val="00A27C17"/>
    <w:rsid w:val="00A31A26"/>
    <w:rsid w:val="00A33BE8"/>
    <w:rsid w:val="00A375C2"/>
    <w:rsid w:val="00A41288"/>
    <w:rsid w:val="00A42144"/>
    <w:rsid w:val="00A424D2"/>
    <w:rsid w:val="00A43BC0"/>
    <w:rsid w:val="00A44A53"/>
    <w:rsid w:val="00A45434"/>
    <w:rsid w:val="00A52A9A"/>
    <w:rsid w:val="00A5390F"/>
    <w:rsid w:val="00A56A1A"/>
    <w:rsid w:val="00A56CDD"/>
    <w:rsid w:val="00A611AE"/>
    <w:rsid w:val="00A613B2"/>
    <w:rsid w:val="00A61E91"/>
    <w:rsid w:val="00A6700C"/>
    <w:rsid w:val="00A70ADD"/>
    <w:rsid w:val="00A7101B"/>
    <w:rsid w:val="00A71E49"/>
    <w:rsid w:val="00A727DE"/>
    <w:rsid w:val="00A73780"/>
    <w:rsid w:val="00A759D6"/>
    <w:rsid w:val="00A75AF2"/>
    <w:rsid w:val="00A779DB"/>
    <w:rsid w:val="00A81B70"/>
    <w:rsid w:val="00A8261F"/>
    <w:rsid w:val="00A835E0"/>
    <w:rsid w:val="00A87AFF"/>
    <w:rsid w:val="00A91426"/>
    <w:rsid w:val="00A92DC8"/>
    <w:rsid w:val="00A939F4"/>
    <w:rsid w:val="00A94750"/>
    <w:rsid w:val="00A95B37"/>
    <w:rsid w:val="00A974B2"/>
    <w:rsid w:val="00AA199E"/>
    <w:rsid w:val="00AA3DB0"/>
    <w:rsid w:val="00AA5642"/>
    <w:rsid w:val="00AA6EB0"/>
    <w:rsid w:val="00AA7963"/>
    <w:rsid w:val="00AB1679"/>
    <w:rsid w:val="00AB5CBE"/>
    <w:rsid w:val="00AB69FB"/>
    <w:rsid w:val="00AC0975"/>
    <w:rsid w:val="00AC34CB"/>
    <w:rsid w:val="00AC5284"/>
    <w:rsid w:val="00AC610E"/>
    <w:rsid w:val="00AD1C99"/>
    <w:rsid w:val="00AD4D06"/>
    <w:rsid w:val="00AD5E92"/>
    <w:rsid w:val="00AD6719"/>
    <w:rsid w:val="00AD7042"/>
    <w:rsid w:val="00AE00A2"/>
    <w:rsid w:val="00AE1DE9"/>
    <w:rsid w:val="00AE1F17"/>
    <w:rsid w:val="00AE288C"/>
    <w:rsid w:val="00AE3455"/>
    <w:rsid w:val="00AE6006"/>
    <w:rsid w:val="00AE724A"/>
    <w:rsid w:val="00AF0A13"/>
    <w:rsid w:val="00AF2107"/>
    <w:rsid w:val="00AF2345"/>
    <w:rsid w:val="00AF2369"/>
    <w:rsid w:val="00AF378F"/>
    <w:rsid w:val="00AF4064"/>
    <w:rsid w:val="00AF453E"/>
    <w:rsid w:val="00AF47E1"/>
    <w:rsid w:val="00AF4C62"/>
    <w:rsid w:val="00B0511C"/>
    <w:rsid w:val="00B05A5A"/>
    <w:rsid w:val="00B06B86"/>
    <w:rsid w:val="00B1112B"/>
    <w:rsid w:val="00B129CD"/>
    <w:rsid w:val="00B1490E"/>
    <w:rsid w:val="00B157B9"/>
    <w:rsid w:val="00B1586D"/>
    <w:rsid w:val="00B15A7C"/>
    <w:rsid w:val="00B20DB7"/>
    <w:rsid w:val="00B216C7"/>
    <w:rsid w:val="00B238D3"/>
    <w:rsid w:val="00B24D50"/>
    <w:rsid w:val="00B262D7"/>
    <w:rsid w:val="00B26BDF"/>
    <w:rsid w:val="00B30B66"/>
    <w:rsid w:val="00B32177"/>
    <w:rsid w:val="00B34374"/>
    <w:rsid w:val="00B36ACD"/>
    <w:rsid w:val="00B37775"/>
    <w:rsid w:val="00B41348"/>
    <w:rsid w:val="00B42FA3"/>
    <w:rsid w:val="00B4313A"/>
    <w:rsid w:val="00B45EA6"/>
    <w:rsid w:val="00B46AEB"/>
    <w:rsid w:val="00B46E63"/>
    <w:rsid w:val="00B47B15"/>
    <w:rsid w:val="00B47F31"/>
    <w:rsid w:val="00B5187C"/>
    <w:rsid w:val="00B5206F"/>
    <w:rsid w:val="00B55DF8"/>
    <w:rsid w:val="00B572B1"/>
    <w:rsid w:val="00B60CE8"/>
    <w:rsid w:val="00B62602"/>
    <w:rsid w:val="00B63584"/>
    <w:rsid w:val="00B71152"/>
    <w:rsid w:val="00B71F70"/>
    <w:rsid w:val="00B7565E"/>
    <w:rsid w:val="00B758AA"/>
    <w:rsid w:val="00B8338C"/>
    <w:rsid w:val="00B85A2B"/>
    <w:rsid w:val="00B90216"/>
    <w:rsid w:val="00B9038F"/>
    <w:rsid w:val="00B907CF"/>
    <w:rsid w:val="00B93CEB"/>
    <w:rsid w:val="00B96066"/>
    <w:rsid w:val="00B976BA"/>
    <w:rsid w:val="00BA3D55"/>
    <w:rsid w:val="00BA465F"/>
    <w:rsid w:val="00BA56AE"/>
    <w:rsid w:val="00BB2044"/>
    <w:rsid w:val="00BB328B"/>
    <w:rsid w:val="00BB4436"/>
    <w:rsid w:val="00BB466E"/>
    <w:rsid w:val="00BB5A40"/>
    <w:rsid w:val="00BC10D5"/>
    <w:rsid w:val="00BC164C"/>
    <w:rsid w:val="00BC19A0"/>
    <w:rsid w:val="00BC2E74"/>
    <w:rsid w:val="00BC2FDA"/>
    <w:rsid w:val="00BC3B09"/>
    <w:rsid w:val="00BC5616"/>
    <w:rsid w:val="00BC5B0F"/>
    <w:rsid w:val="00BC62AD"/>
    <w:rsid w:val="00BC6F0E"/>
    <w:rsid w:val="00BD3EC3"/>
    <w:rsid w:val="00BD4941"/>
    <w:rsid w:val="00BD5E85"/>
    <w:rsid w:val="00BD6DB9"/>
    <w:rsid w:val="00BD741E"/>
    <w:rsid w:val="00BE24C8"/>
    <w:rsid w:val="00BE26B4"/>
    <w:rsid w:val="00BE4D84"/>
    <w:rsid w:val="00BE5498"/>
    <w:rsid w:val="00BE7942"/>
    <w:rsid w:val="00BF0261"/>
    <w:rsid w:val="00BF0CB6"/>
    <w:rsid w:val="00BF1038"/>
    <w:rsid w:val="00BF195B"/>
    <w:rsid w:val="00BF42D2"/>
    <w:rsid w:val="00C03495"/>
    <w:rsid w:val="00C063B8"/>
    <w:rsid w:val="00C11797"/>
    <w:rsid w:val="00C12FE6"/>
    <w:rsid w:val="00C134CD"/>
    <w:rsid w:val="00C154C5"/>
    <w:rsid w:val="00C17489"/>
    <w:rsid w:val="00C219E5"/>
    <w:rsid w:val="00C227F9"/>
    <w:rsid w:val="00C227FC"/>
    <w:rsid w:val="00C2522F"/>
    <w:rsid w:val="00C33A36"/>
    <w:rsid w:val="00C36D19"/>
    <w:rsid w:val="00C36E7C"/>
    <w:rsid w:val="00C37ECC"/>
    <w:rsid w:val="00C423B2"/>
    <w:rsid w:val="00C43007"/>
    <w:rsid w:val="00C452E4"/>
    <w:rsid w:val="00C47623"/>
    <w:rsid w:val="00C520DD"/>
    <w:rsid w:val="00C5604F"/>
    <w:rsid w:val="00C6135C"/>
    <w:rsid w:val="00C613E3"/>
    <w:rsid w:val="00C6174F"/>
    <w:rsid w:val="00C628A8"/>
    <w:rsid w:val="00C647B6"/>
    <w:rsid w:val="00C651C3"/>
    <w:rsid w:val="00C6600D"/>
    <w:rsid w:val="00C6638C"/>
    <w:rsid w:val="00C70076"/>
    <w:rsid w:val="00C75A6A"/>
    <w:rsid w:val="00C76371"/>
    <w:rsid w:val="00C76C8C"/>
    <w:rsid w:val="00C8002D"/>
    <w:rsid w:val="00C8147E"/>
    <w:rsid w:val="00C82B54"/>
    <w:rsid w:val="00C8521C"/>
    <w:rsid w:val="00C870B8"/>
    <w:rsid w:val="00C87DEC"/>
    <w:rsid w:val="00C92E20"/>
    <w:rsid w:val="00C9326B"/>
    <w:rsid w:val="00C9446D"/>
    <w:rsid w:val="00C95795"/>
    <w:rsid w:val="00C960A9"/>
    <w:rsid w:val="00C96204"/>
    <w:rsid w:val="00C96C99"/>
    <w:rsid w:val="00C97D56"/>
    <w:rsid w:val="00CA0EC3"/>
    <w:rsid w:val="00CA2BE1"/>
    <w:rsid w:val="00CA4DCB"/>
    <w:rsid w:val="00CA57DA"/>
    <w:rsid w:val="00CB2302"/>
    <w:rsid w:val="00CB2C15"/>
    <w:rsid w:val="00CB37F1"/>
    <w:rsid w:val="00CB42A3"/>
    <w:rsid w:val="00CB5D2F"/>
    <w:rsid w:val="00CB5F3E"/>
    <w:rsid w:val="00CB5FC2"/>
    <w:rsid w:val="00CB67B3"/>
    <w:rsid w:val="00CB71C4"/>
    <w:rsid w:val="00CC0F83"/>
    <w:rsid w:val="00CC1035"/>
    <w:rsid w:val="00CC11E5"/>
    <w:rsid w:val="00CC4C6E"/>
    <w:rsid w:val="00CC51C3"/>
    <w:rsid w:val="00CC5DCC"/>
    <w:rsid w:val="00CC5DD1"/>
    <w:rsid w:val="00CC6A07"/>
    <w:rsid w:val="00CC6A2F"/>
    <w:rsid w:val="00CC7BDB"/>
    <w:rsid w:val="00CD2FD4"/>
    <w:rsid w:val="00CD6C34"/>
    <w:rsid w:val="00CD7454"/>
    <w:rsid w:val="00CE0A4E"/>
    <w:rsid w:val="00CE2632"/>
    <w:rsid w:val="00CE45F3"/>
    <w:rsid w:val="00CE6103"/>
    <w:rsid w:val="00CF03FA"/>
    <w:rsid w:val="00CF07A0"/>
    <w:rsid w:val="00CF2CAD"/>
    <w:rsid w:val="00CF46DB"/>
    <w:rsid w:val="00CF4DB2"/>
    <w:rsid w:val="00CF5861"/>
    <w:rsid w:val="00CF586F"/>
    <w:rsid w:val="00D02F8E"/>
    <w:rsid w:val="00D033B8"/>
    <w:rsid w:val="00D03DA6"/>
    <w:rsid w:val="00D0444C"/>
    <w:rsid w:val="00D06A88"/>
    <w:rsid w:val="00D10C12"/>
    <w:rsid w:val="00D1159C"/>
    <w:rsid w:val="00D1475C"/>
    <w:rsid w:val="00D14D95"/>
    <w:rsid w:val="00D14E28"/>
    <w:rsid w:val="00D2505B"/>
    <w:rsid w:val="00D32C78"/>
    <w:rsid w:val="00D33D67"/>
    <w:rsid w:val="00D346BF"/>
    <w:rsid w:val="00D3484E"/>
    <w:rsid w:val="00D377C6"/>
    <w:rsid w:val="00D37A0F"/>
    <w:rsid w:val="00D37F57"/>
    <w:rsid w:val="00D4418E"/>
    <w:rsid w:val="00D44F86"/>
    <w:rsid w:val="00D46465"/>
    <w:rsid w:val="00D46A73"/>
    <w:rsid w:val="00D46D36"/>
    <w:rsid w:val="00D470A4"/>
    <w:rsid w:val="00D5347E"/>
    <w:rsid w:val="00D5491E"/>
    <w:rsid w:val="00D54D5D"/>
    <w:rsid w:val="00D55C0F"/>
    <w:rsid w:val="00D57C59"/>
    <w:rsid w:val="00D57C96"/>
    <w:rsid w:val="00D61208"/>
    <w:rsid w:val="00D6204E"/>
    <w:rsid w:val="00D6331B"/>
    <w:rsid w:val="00D63878"/>
    <w:rsid w:val="00D63880"/>
    <w:rsid w:val="00D6757F"/>
    <w:rsid w:val="00D709BB"/>
    <w:rsid w:val="00D710BE"/>
    <w:rsid w:val="00D71D77"/>
    <w:rsid w:val="00D7378D"/>
    <w:rsid w:val="00D73D0A"/>
    <w:rsid w:val="00D779CC"/>
    <w:rsid w:val="00D81404"/>
    <w:rsid w:val="00D845D0"/>
    <w:rsid w:val="00D85082"/>
    <w:rsid w:val="00D9002C"/>
    <w:rsid w:val="00D90C71"/>
    <w:rsid w:val="00D91269"/>
    <w:rsid w:val="00D92289"/>
    <w:rsid w:val="00D93442"/>
    <w:rsid w:val="00D9385B"/>
    <w:rsid w:val="00D9521B"/>
    <w:rsid w:val="00D96EC7"/>
    <w:rsid w:val="00D97092"/>
    <w:rsid w:val="00D970A4"/>
    <w:rsid w:val="00DA3F74"/>
    <w:rsid w:val="00DA4E4A"/>
    <w:rsid w:val="00DA7345"/>
    <w:rsid w:val="00DB19B2"/>
    <w:rsid w:val="00DB1D86"/>
    <w:rsid w:val="00DB1F07"/>
    <w:rsid w:val="00DB1FFC"/>
    <w:rsid w:val="00DB235C"/>
    <w:rsid w:val="00DB30C0"/>
    <w:rsid w:val="00DB36FB"/>
    <w:rsid w:val="00DB40B2"/>
    <w:rsid w:val="00DB5346"/>
    <w:rsid w:val="00DB57CB"/>
    <w:rsid w:val="00DB5BE5"/>
    <w:rsid w:val="00DC0E12"/>
    <w:rsid w:val="00DC21C9"/>
    <w:rsid w:val="00DC3429"/>
    <w:rsid w:val="00DC35F1"/>
    <w:rsid w:val="00DC65D7"/>
    <w:rsid w:val="00DC6CF6"/>
    <w:rsid w:val="00DC751A"/>
    <w:rsid w:val="00DD0E8C"/>
    <w:rsid w:val="00DD1629"/>
    <w:rsid w:val="00DD26A6"/>
    <w:rsid w:val="00DD4D5B"/>
    <w:rsid w:val="00DD5411"/>
    <w:rsid w:val="00DE3A30"/>
    <w:rsid w:val="00DE673E"/>
    <w:rsid w:val="00DF022F"/>
    <w:rsid w:val="00DF37D1"/>
    <w:rsid w:val="00DF3D67"/>
    <w:rsid w:val="00E02650"/>
    <w:rsid w:val="00E03ABC"/>
    <w:rsid w:val="00E1129F"/>
    <w:rsid w:val="00E13659"/>
    <w:rsid w:val="00E13C3C"/>
    <w:rsid w:val="00E13E3B"/>
    <w:rsid w:val="00E2063A"/>
    <w:rsid w:val="00E20C51"/>
    <w:rsid w:val="00E2119C"/>
    <w:rsid w:val="00E221E6"/>
    <w:rsid w:val="00E25C7D"/>
    <w:rsid w:val="00E2645D"/>
    <w:rsid w:val="00E3013C"/>
    <w:rsid w:val="00E31B6B"/>
    <w:rsid w:val="00E33F0E"/>
    <w:rsid w:val="00E42426"/>
    <w:rsid w:val="00E4276A"/>
    <w:rsid w:val="00E43E61"/>
    <w:rsid w:val="00E44D28"/>
    <w:rsid w:val="00E51197"/>
    <w:rsid w:val="00E51722"/>
    <w:rsid w:val="00E519AE"/>
    <w:rsid w:val="00E521EB"/>
    <w:rsid w:val="00E52782"/>
    <w:rsid w:val="00E55570"/>
    <w:rsid w:val="00E555BD"/>
    <w:rsid w:val="00E609D1"/>
    <w:rsid w:val="00E61BAA"/>
    <w:rsid w:val="00E63E59"/>
    <w:rsid w:val="00E6445F"/>
    <w:rsid w:val="00E65601"/>
    <w:rsid w:val="00E65CE9"/>
    <w:rsid w:val="00E662BA"/>
    <w:rsid w:val="00E66413"/>
    <w:rsid w:val="00E66F6C"/>
    <w:rsid w:val="00E677C4"/>
    <w:rsid w:val="00E70A47"/>
    <w:rsid w:val="00E73CC1"/>
    <w:rsid w:val="00E75442"/>
    <w:rsid w:val="00E769C0"/>
    <w:rsid w:val="00E777FF"/>
    <w:rsid w:val="00E81D4E"/>
    <w:rsid w:val="00E82A9B"/>
    <w:rsid w:val="00E833AA"/>
    <w:rsid w:val="00E84D48"/>
    <w:rsid w:val="00E86B63"/>
    <w:rsid w:val="00E87653"/>
    <w:rsid w:val="00E87970"/>
    <w:rsid w:val="00E92FEB"/>
    <w:rsid w:val="00E97989"/>
    <w:rsid w:val="00EA0E56"/>
    <w:rsid w:val="00EA6F67"/>
    <w:rsid w:val="00EA7762"/>
    <w:rsid w:val="00EB0323"/>
    <w:rsid w:val="00EB74BD"/>
    <w:rsid w:val="00EB7588"/>
    <w:rsid w:val="00EC16B6"/>
    <w:rsid w:val="00EC594C"/>
    <w:rsid w:val="00EC5AD0"/>
    <w:rsid w:val="00EC5F19"/>
    <w:rsid w:val="00ED0C3D"/>
    <w:rsid w:val="00ED42F2"/>
    <w:rsid w:val="00ED572C"/>
    <w:rsid w:val="00EE017F"/>
    <w:rsid w:val="00EE1190"/>
    <w:rsid w:val="00EE2B1F"/>
    <w:rsid w:val="00EE3019"/>
    <w:rsid w:val="00EE3190"/>
    <w:rsid w:val="00EE34CA"/>
    <w:rsid w:val="00EE37B5"/>
    <w:rsid w:val="00EE4589"/>
    <w:rsid w:val="00EE684A"/>
    <w:rsid w:val="00EE6EBE"/>
    <w:rsid w:val="00EF5DE4"/>
    <w:rsid w:val="00EF75C1"/>
    <w:rsid w:val="00EF7D03"/>
    <w:rsid w:val="00EF7DC1"/>
    <w:rsid w:val="00F02C50"/>
    <w:rsid w:val="00F04FF1"/>
    <w:rsid w:val="00F06F90"/>
    <w:rsid w:val="00F10F2B"/>
    <w:rsid w:val="00F11E67"/>
    <w:rsid w:val="00F14180"/>
    <w:rsid w:val="00F1611C"/>
    <w:rsid w:val="00F210B8"/>
    <w:rsid w:val="00F21AD5"/>
    <w:rsid w:val="00F250F4"/>
    <w:rsid w:val="00F2526F"/>
    <w:rsid w:val="00F27609"/>
    <w:rsid w:val="00F312E5"/>
    <w:rsid w:val="00F32279"/>
    <w:rsid w:val="00F32C70"/>
    <w:rsid w:val="00F35245"/>
    <w:rsid w:val="00F35DBE"/>
    <w:rsid w:val="00F406A5"/>
    <w:rsid w:val="00F4179B"/>
    <w:rsid w:val="00F4297A"/>
    <w:rsid w:val="00F429D1"/>
    <w:rsid w:val="00F44E40"/>
    <w:rsid w:val="00F461BF"/>
    <w:rsid w:val="00F46531"/>
    <w:rsid w:val="00F473F8"/>
    <w:rsid w:val="00F50972"/>
    <w:rsid w:val="00F5345E"/>
    <w:rsid w:val="00F53CC3"/>
    <w:rsid w:val="00F54441"/>
    <w:rsid w:val="00F55B25"/>
    <w:rsid w:val="00F55C65"/>
    <w:rsid w:val="00F567C8"/>
    <w:rsid w:val="00F60B66"/>
    <w:rsid w:val="00F60CCC"/>
    <w:rsid w:val="00F62FB3"/>
    <w:rsid w:val="00F64DD1"/>
    <w:rsid w:val="00F73830"/>
    <w:rsid w:val="00F769B4"/>
    <w:rsid w:val="00F82152"/>
    <w:rsid w:val="00F8264A"/>
    <w:rsid w:val="00F84207"/>
    <w:rsid w:val="00F91335"/>
    <w:rsid w:val="00F9254B"/>
    <w:rsid w:val="00F934BB"/>
    <w:rsid w:val="00F936B8"/>
    <w:rsid w:val="00F93EBF"/>
    <w:rsid w:val="00F946E5"/>
    <w:rsid w:val="00F947F6"/>
    <w:rsid w:val="00F960D7"/>
    <w:rsid w:val="00FA0AB8"/>
    <w:rsid w:val="00FA1C82"/>
    <w:rsid w:val="00FA4D72"/>
    <w:rsid w:val="00FA6446"/>
    <w:rsid w:val="00FA6838"/>
    <w:rsid w:val="00FA6B63"/>
    <w:rsid w:val="00FA6BDF"/>
    <w:rsid w:val="00FA7B1E"/>
    <w:rsid w:val="00FB2E64"/>
    <w:rsid w:val="00FB4362"/>
    <w:rsid w:val="00FB559D"/>
    <w:rsid w:val="00FB5BF7"/>
    <w:rsid w:val="00FB649D"/>
    <w:rsid w:val="00FB68DF"/>
    <w:rsid w:val="00FB69F0"/>
    <w:rsid w:val="00FB6A85"/>
    <w:rsid w:val="00FC3448"/>
    <w:rsid w:val="00FC4B5E"/>
    <w:rsid w:val="00FC5FFE"/>
    <w:rsid w:val="00FC62D9"/>
    <w:rsid w:val="00FC6A8D"/>
    <w:rsid w:val="00FC758F"/>
    <w:rsid w:val="00FD04B2"/>
    <w:rsid w:val="00FD1858"/>
    <w:rsid w:val="00FD49E2"/>
    <w:rsid w:val="00FD67E1"/>
    <w:rsid w:val="00FD6A2A"/>
    <w:rsid w:val="00FD744F"/>
    <w:rsid w:val="00FE0020"/>
    <w:rsid w:val="00FE064C"/>
    <w:rsid w:val="00FE0E31"/>
    <w:rsid w:val="00FE1752"/>
    <w:rsid w:val="00FE3125"/>
    <w:rsid w:val="00FE6105"/>
    <w:rsid w:val="00FF1F13"/>
    <w:rsid w:val="00FF52A2"/>
    <w:rsid w:val="00FF632A"/>
    <w:rsid w:val="00FF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286"/>
    <w:pPr>
      <w:tabs>
        <w:tab w:val="center" w:pos="4536"/>
        <w:tab w:val="right" w:pos="9072"/>
      </w:tabs>
    </w:pPr>
  </w:style>
  <w:style w:type="character" w:customStyle="1" w:styleId="Char">
    <w:name w:val="页眉 Char"/>
    <w:basedOn w:val="a0"/>
    <w:link w:val="a3"/>
    <w:uiPriority w:val="99"/>
    <w:rsid w:val="006F7286"/>
  </w:style>
  <w:style w:type="paragraph" w:styleId="a4">
    <w:name w:val="footer"/>
    <w:basedOn w:val="a"/>
    <w:link w:val="Char0"/>
    <w:uiPriority w:val="99"/>
    <w:unhideWhenUsed/>
    <w:rsid w:val="006F7286"/>
    <w:pPr>
      <w:tabs>
        <w:tab w:val="center" w:pos="4536"/>
        <w:tab w:val="right" w:pos="9072"/>
      </w:tabs>
    </w:pPr>
  </w:style>
  <w:style w:type="character" w:customStyle="1" w:styleId="Char0">
    <w:name w:val="页脚 Char"/>
    <w:basedOn w:val="a0"/>
    <w:link w:val="a4"/>
    <w:uiPriority w:val="99"/>
    <w:rsid w:val="006F7286"/>
  </w:style>
  <w:style w:type="paragraph" w:styleId="a5">
    <w:name w:val="Normal (Web)"/>
    <w:basedOn w:val="a"/>
    <w:uiPriority w:val="99"/>
    <w:semiHidden/>
    <w:unhideWhenUsed/>
    <w:rsid w:val="006F728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a0"/>
    <w:rsid w:val="006F7286"/>
  </w:style>
  <w:style w:type="character" w:styleId="a6">
    <w:name w:val="Strong"/>
    <w:basedOn w:val="a0"/>
    <w:uiPriority w:val="22"/>
    <w:qFormat/>
    <w:rsid w:val="006F7286"/>
    <w:rPr>
      <w:b/>
      <w:bCs/>
    </w:rPr>
  </w:style>
  <w:style w:type="character" w:styleId="a7">
    <w:name w:val="Hyperlink"/>
    <w:basedOn w:val="a0"/>
    <w:uiPriority w:val="99"/>
    <w:unhideWhenUsed/>
    <w:rsid w:val="0061214F"/>
    <w:rPr>
      <w:color w:val="0000FF" w:themeColor="hyperlink"/>
      <w:u w:val="single"/>
    </w:rPr>
  </w:style>
  <w:style w:type="table" w:styleId="a8">
    <w:name w:val="Table Grid"/>
    <w:basedOn w:val="a1"/>
    <w:uiPriority w:val="59"/>
    <w:rsid w:val="000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accent11">
    <w:name w:val="Lichte lijst - accent 11"/>
    <w:basedOn w:val="a1"/>
    <w:uiPriority w:val="61"/>
    <w:rsid w:val="000951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a1"/>
    <w:uiPriority w:val="61"/>
    <w:rsid w:val="000951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Balloon Text"/>
    <w:basedOn w:val="a"/>
    <w:link w:val="Char1"/>
    <w:uiPriority w:val="99"/>
    <w:semiHidden/>
    <w:unhideWhenUsed/>
    <w:rsid w:val="00D46465"/>
    <w:pPr>
      <w:spacing w:line="240" w:lineRule="auto"/>
    </w:pPr>
    <w:rPr>
      <w:rFonts w:ascii="Tahoma" w:hAnsi="Tahoma" w:cs="Tahoma"/>
      <w:sz w:val="16"/>
      <w:szCs w:val="16"/>
      <w:lang w:val="en-US"/>
    </w:rPr>
  </w:style>
  <w:style w:type="character" w:customStyle="1" w:styleId="Char1">
    <w:name w:val="批注框文本 Char"/>
    <w:basedOn w:val="a0"/>
    <w:link w:val="a9"/>
    <w:uiPriority w:val="99"/>
    <w:semiHidden/>
    <w:rsid w:val="00D46465"/>
    <w:rPr>
      <w:rFonts w:ascii="Tahoma" w:hAnsi="Tahoma" w:cs="Tahoma"/>
      <w:sz w:val="16"/>
      <w:szCs w:val="16"/>
      <w:lang w:val="en-US"/>
    </w:rPr>
  </w:style>
  <w:style w:type="paragraph" w:styleId="aa">
    <w:name w:val="List Paragraph"/>
    <w:basedOn w:val="a"/>
    <w:uiPriority w:val="34"/>
    <w:qFormat/>
    <w:rsid w:val="003209DE"/>
    <w:pPr>
      <w:ind w:left="720"/>
      <w:contextualSpacing/>
    </w:pPr>
  </w:style>
  <w:style w:type="paragraph" w:styleId="ab">
    <w:name w:val="caption"/>
    <w:basedOn w:val="a"/>
    <w:next w:val="a"/>
    <w:uiPriority w:val="35"/>
    <w:unhideWhenUsed/>
    <w:qFormat/>
    <w:rsid w:val="009D3AD7"/>
    <w:pPr>
      <w:spacing w:after="200"/>
    </w:pPr>
    <w:rPr>
      <w:b/>
      <w:bCs/>
      <w:color w:val="4F81BD" w:themeColor="accent1"/>
      <w:sz w:val="18"/>
      <w:szCs w:val="18"/>
    </w:rPr>
  </w:style>
  <w:style w:type="character" w:styleId="ac">
    <w:name w:val="Emphasis"/>
    <w:basedOn w:val="a0"/>
    <w:uiPriority w:val="20"/>
    <w:qFormat/>
    <w:rsid w:val="00557985"/>
    <w:rPr>
      <w:i/>
      <w:iCs/>
    </w:rPr>
  </w:style>
  <w:style w:type="character" w:styleId="ad">
    <w:name w:val="annotation reference"/>
    <w:basedOn w:val="a0"/>
    <w:uiPriority w:val="99"/>
    <w:semiHidden/>
    <w:unhideWhenUsed/>
    <w:rsid w:val="000D1663"/>
    <w:rPr>
      <w:sz w:val="16"/>
      <w:szCs w:val="16"/>
    </w:rPr>
  </w:style>
  <w:style w:type="paragraph" w:styleId="ae">
    <w:name w:val="annotation text"/>
    <w:basedOn w:val="a"/>
    <w:link w:val="Char2"/>
    <w:uiPriority w:val="99"/>
    <w:semiHidden/>
    <w:unhideWhenUsed/>
    <w:rsid w:val="000D1663"/>
    <w:rPr>
      <w:sz w:val="20"/>
      <w:szCs w:val="20"/>
    </w:rPr>
  </w:style>
  <w:style w:type="character" w:customStyle="1" w:styleId="Char2">
    <w:name w:val="批注文字 Char"/>
    <w:basedOn w:val="a0"/>
    <w:link w:val="ae"/>
    <w:uiPriority w:val="99"/>
    <w:semiHidden/>
    <w:rsid w:val="000D1663"/>
    <w:rPr>
      <w:sz w:val="20"/>
      <w:szCs w:val="20"/>
    </w:rPr>
  </w:style>
  <w:style w:type="paragraph" w:styleId="af">
    <w:name w:val="annotation subject"/>
    <w:basedOn w:val="ae"/>
    <w:next w:val="ae"/>
    <w:link w:val="Char3"/>
    <w:uiPriority w:val="99"/>
    <w:semiHidden/>
    <w:unhideWhenUsed/>
    <w:rsid w:val="000D1663"/>
    <w:rPr>
      <w:b/>
      <w:bCs/>
    </w:rPr>
  </w:style>
  <w:style w:type="character" w:customStyle="1" w:styleId="Char3">
    <w:name w:val="批注主题 Char"/>
    <w:basedOn w:val="Char2"/>
    <w:link w:val="af"/>
    <w:uiPriority w:val="99"/>
    <w:semiHidden/>
    <w:rsid w:val="000D1663"/>
    <w:rPr>
      <w:b/>
      <w:bCs/>
      <w:sz w:val="20"/>
      <w:szCs w:val="20"/>
    </w:rPr>
  </w:style>
  <w:style w:type="character" w:styleId="af0">
    <w:name w:val="FollowedHyperlink"/>
    <w:basedOn w:val="a0"/>
    <w:uiPriority w:val="99"/>
    <w:semiHidden/>
    <w:unhideWhenUsed/>
    <w:rsid w:val="004D3D57"/>
    <w:rPr>
      <w:color w:val="800080" w:themeColor="followedHyperlink"/>
      <w:u w:val="single"/>
    </w:rPr>
  </w:style>
  <w:style w:type="character" w:customStyle="1" w:styleId="highlight">
    <w:name w:val="highlight"/>
    <w:basedOn w:val="a0"/>
    <w:rsid w:val="00AC34CB"/>
  </w:style>
  <w:style w:type="table" w:customStyle="1" w:styleId="Lichtelijst-accent12">
    <w:name w:val="Lichte lijst - accent 12"/>
    <w:basedOn w:val="a1"/>
    <w:uiPriority w:val="61"/>
    <w:rsid w:val="00B55DF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06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har4">
    <w:name w:val="纯文本 Char"/>
    <w:link w:val="Tekstzonderopmaak1"/>
    <w:rsid w:val="006278DB"/>
    <w:rPr>
      <w:rFonts w:ascii="宋体" w:eastAsia="宋体" w:hAnsi="Courier New" w:cs="Courier New"/>
      <w:szCs w:val="21"/>
    </w:rPr>
  </w:style>
  <w:style w:type="character" w:customStyle="1" w:styleId="apple-style-span">
    <w:name w:val="apple-style-span"/>
    <w:basedOn w:val="a0"/>
    <w:rsid w:val="006278DB"/>
  </w:style>
  <w:style w:type="paragraph" w:customStyle="1" w:styleId="Tekstzonderopmaak1">
    <w:name w:val="Tekst zonder opmaak1"/>
    <w:basedOn w:val="a"/>
    <w:link w:val="Char4"/>
    <w:rsid w:val="006278DB"/>
    <w:pPr>
      <w:widowControl w:val="0"/>
      <w:spacing w:line="240" w:lineRule="auto"/>
      <w:jc w:val="both"/>
    </w:pPr>
    <w:rPr>
      <w:rFonts w:ascii="宋体" w:eastAsia="宋体" w:hAnsi="Courier New" w:cs="Courier New"/>
      <w:szCs w:val="21"/>
    </w:rPr>
  </w:style>
  <w:style w:type="paragraph" w:styleId="af1">
    <w:name w:val="Revision"/>
    <w:hidden/>
    <w:uiPriority w:val="99"/>
    <w:semiHidden/>
    <w:rsid w:val="00693A3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286"/>
    <w:pPr>
      <w:tabs>
        <w:tab w:val="center" w:pos="4536"/>
        <w:tab w:val="right" w:pos="9072"/>
      </w:tabs>
    </w:pPr>
  </w:style>
  <w:style w:type="character" w:customStyle="1" w:styleId="Char">
    <w:name w:val="页眉 Char"/>
    <w:basedOn w:val="a0"/>
    <w:link w:val="a3"/>
    <w:uiPriority w:val="99"/>
    <w:rsid w:val="006F7286"/>
  </w:style>
  <w:style w:type="paragraph" w:styleId="a4">
    <w:name w:val="footer"/>
    <w:basedOn w:val="a"/>
    <w:link w:val="Char0"/>
    <w:uiPriority w:val="99"/>
    <w:unhideWhenUsed/>
    <w:rsid w:val="006F7286"/>
    <w:pPr>
      <w:tabs>
        <w:tab w:val="center" w:pos="4536"/>
        <w:tab w:val="right" w:pos="9072"/>
      </w:tabs>
    </w:pPr>
  </w:style>
  <w:style w:type="character" w:customStyle="1" w:styleId="Char0">
    <w:name w:val="页脚 Char"/>
    <w:basedOn w:val="a0"/>
    <w:link w:val="a4"/>
    <w:uiPriority w:val="99"/>
    <w:rsid w:val="006F7286"/>
  </w:style>
  <w:style w:type="paragraph" w:styleId="a5">
    <w:name w:val="Normal (Web)"/>
    <w:basedOn w:val="a"/>
    <w:uiPriority w:val="99"/>
    <w:semiHidden/>
    <w:unhideWhenUsed/>
    <w:rsid w:val="006F728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a0"/>
    <w:rsid w:val="006F7286"/>
  </w:style>
  <w:style w:type="character" w:styleId="a6">
    <w:name w:val="Strong"/>
    <w:basedOn w:val="a0"/>
    <w:uiPriority w:val="22"/>
    <w:qFormat/>
    <w:rsid w:val="006F7286"/>
    <w:rPr>
      <w:b/>
      <w:bCs/>
    </w:rPr>
  </w:style>
  <w:style w:type="character" w:styleId="a7">
    <w:name w:val="Hyperlink"/>
    <w:basedOn w:val="a0"/>
    <w:uiPriority w:val="99"/>
    <w:unhideWhenUsed/>
    <w:rsid w:val="0061214F"/>
    <w:rPr>
      <w:color w:val="0000FF" w:themeColor="hyperlink"/>
      <w:u w:val="single"/>
    </w:rPr>
  </w:style>
  <w:style w:type="table" w:styleId="a8">
    <w:name w:val="Table Grid"/>
    <w:basedOn w:val="a1"/>
    <w:uiPriority w:val="59"/>
    <w:rsid w:val="00095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accent11">
    <w:name w:val="Lichte lijst - accent 11"/>
    <w:basedOn w:val="a1"/>
    <w:uiPriority w:val="61"/>
    <w:rsid w:val="000951A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a1"/>
    <w:uiPriority w:val="61"/>
    <w:rsid w:val="000951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Balloon Text"/>
    <w:basedOn w:val="a"/>
    <w:link w:val="Char1"/>
    <w:uiPriority w:val="99"/>
    <w:semiHidden/>
    <w:unhideWhenUsed/>
    <w:rsid w:val="00D46465"/>
    <w:pPr>
      <w:spacing w:line="240" w:lineRule="auto"/>
    </w:pPr>
    <w:rPr>
      <w:rFonts w:ascii="Tahoma" w:hAnsi="Tahoma" w:cs="Tahoma"/>
      <w:sz w:val="16"/>
      <w:szCs w:val="16"/>
      <w:lang w:val="en-US"/>
    </w:rPr>
  </w:style>
  <w:style w:type="character" w:customStyle="1" w:styleId="Char1">
    <w:name w:val="批注框文本 Char"/>
    <w:basedOn w:val="a0"/>
    <w:link w:val="a9"/>
    <w:uiPriority w:val="99"/>
    <w:semiHidden/>
    <w:rsid w:val="00D46465"/>
    <w:rPr>
      <w:rFonts w:ascii="Tahoma" w:hAnsi="Tahoma" w:cs="Tahoma"/>
      <w:sz w:val="16"/>
      <w:szCs w:val="16"/>
      <w:lang w:val="en-US"/>
    </w:rPr>
  </w:style>
  <w:style w:type="paragraph" w:styleId="aa">
    <w:name w:val="List Paragraph"/>
    <w:basedOn w:val="a"/>
    <w:uiPriority w:val="34"/>
    <w:qFormat/>
    <w:rsid w:val="003209DE"/>
    <w:pPr>
      <w:ind w:left="720"/>
      <w:contextualSpacing/>
    </w:pPr>
  </w:style>
  <w:style w:type="paragraph" w:styleId="ab">
    <w:name w:val="caption"/>
    <w:basedOn w:val="a"/>
    <w:next w:val="a"/>
    <w:uiPriority w:val="35"/>
    <w:unhideWhenUsed/>
    <w:qFormat/>
    <w:rsid w:val="009D3AD7"/>
    <w:pPr>
      <w:spacing w:after="200"/>
    </w:pPr>
    <w:rPr>
      <w:b/>
      <w:bCs/>
      <w:color w:val="4F81BD" w:themeColor="accent1"/>
      <w:sz w:val="18"/>
      <w:szCs w:val="18"/>
    </w:rPr>
  </w:style>
  <w:style w:type="character" w:styleId="ac">
    <w:name w:val="Emphasis"/>
    <w:basedOn w:val="a0"/>
    <w:uiPriority w:val="20"/>
    <w:qFormat/>
    <w:rsid w:val="00557985"/>
    <w:rPr>
      <w:i/>
      <w:iCs/>
    </w:rPr>
  </w:style>
  <w:style w:type="character" w:styleId="ad">
    <w:name w:val="annotation reference"/>
    <w:basedOn w:val="a0"/>
    <w:uiPriority w:val="99"/>
    <w:semiHidden/>
    <w:unhideWhenUsed/>
    <w:rsid w:val="000D1663"/>
    <w:rPr>
      <w:sz w:val="16"/>
      <w:szCs w:val="16"/>
    </w:rPr>
  </w:style>
  <w:style w:type="paragraph" w:styleId="ae">
    <w:name w:val="annotation text"/>
    <w:basedOn w:val="a"/>
    <w:link w:val="Char2"/>
    <w:uiPriority w:val="99"/>
    <w:semiHidden/>
    <w:unhideWhenUsed/>
    <w:rsid w:val="000D1663"/>
    <w:rPr>
      <w:sz w:val="20"/>
      <w:szCs w:val="20"/>
    </w:rPr>
  </w:style>
  <w:style w:type="character" w:customStyle="1" w:styleId="Char2">
    <w:name w:val="批注文字 Char"/>
    <w:basedOn w:val="a0"/>
    <w:link w:val="ae"/>
    <w:uiPriority w:val="99"/>
    <w:semiHidden/>
    <w:rsid w:val="000D1663"/>
    <w:rPr>
      <w:sz w:val="20"/>
      <w:szCs w:val="20"/>
    </w:rPr>
  </w:style>
  <w:style w:type="paragraph" w:styleId="af">
    <w:name w:val="annotation subject"/>
    <w:basedOn w:val="ae"/>
    <w:next w:val="ae"/>
    <w:link w:val="Char3"/>
    <w:uiPriority w:val="99"/>
    <w:semiHidden/>
    <w:unhideWhenUsed/>
    <w:rsid w:val="000D1663"/>
    <w:rPr>
      <w:b/>
      <w:bCs/>
    </w:rPr>
  </w:style>
  <w:style w:type="character" w:customStyle="1" w:styleId="Char3">
    <w:name w:val="批注主题 Char"/>
    <w:basedOn w:val="Char2"/>
    <w:link w:val="af"/>
    <w:uiPriority w:val="99"/>
    <w:semiHidden/>
    <w:rsid w:val="000D1663"/>
    <w:rPr>
      <w:b/>
      <w:bCs/>
      <w:sz w:val="20"/>
      <w:szCs w:val="20"/>
    </w:rPr>
  </w:style>
  <w:style w:type="character" w:styleId="af0">
    <w:name w:val="FollowedHyperlink"/>
    <w:basedOn w:val="a0"/>
    <w:uiPriority w:val="99"/>
    <w:semiHidden/>
    <w:unhideWhenUsed/>
    <w:rsid w:val="004D3D57"/>
    <w:rPr>
      <w:color w:val="800080" w:themeColor="followedHyperlink"/>
      <w:u w:val="single"/>
    </w:rPr>
  </w:style>
  <w:style w:type="character" w:customStyle="1" w:styleId="highlight">
    <w:name w:val="highlight"/>
    <w:basedOn w:val="a0"/>
    <w:rsid w:val="00AC34CB"/>
  </w:style>
  <w:style w:type="table" w:customStyle="1" w:styleId="Lichtelijst-accent12">
    <w:name w:val="Lichte lijst - accent 12"/>
    <w:basedOn w:val="a1"/>
    <w:uiPriority w:val="61"/>
    <w:rsid w:val="00B55DF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06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har4">
    <w:name w:val="纯文本 Char"/>
    <w:link w:val="Tekstzonderopmaak1"/>
    <w:rsid w:val="006278DB"/>
    <w:rPr>
      <w:rFonts w:ascii="宋体" w:eastAsia="宋体" w:hAnsi="Courier New" w:cs="Courier New"/>
      <w:szCs w:val="21"/>
    </w:rPr>
  </w:style>
  <w:style w:type="character" w:customStyle="1" w:styleId="apple-style-span">
    <w:name w:val="apple-style-span"/>
    <w:basedOn w:val="a0"/>
    <w:rsid w:val="006278DB"/>
  </w:style>
  <w:style w:type="paragraph" w:customStyle="1" w:styleId="Tekstzonderopmaak1">
    <w:name w:val="Tekst zonder opmaak1"/>
    <w:basedOn w:val="a"/>
    <w:link w:val="Char4"/>
    <w:rsid w:val="006278DB"/>
    <w:pPr>
      <w:widowControl w:val="0"/>
      <w:spacing w:line="240" w:lineRule="auto"/>
      <w:jc w:val="both"/>
    </w:pPr>
    <w:rPr>
      <w:rFonts w:ascii="宋体" w:eastAsia="宋体" w:hAnsi="Courier New" w:cs="Courier New"/>
      <w:szCs w:val="21"/>
    </w:rPr>
  </w:style>
  <w:style w:type="paragraph" w:styleId="af1">
    <w:name w:val="Revision"/>
    <w:hidden/>
    <w:uiPriority w:val="99"/>
    <w:semiHidden/>
    <w:rsid w:val="00693A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512">
      <w:bodyDiv w:val="1"/>
      <w:marLeft w:val="0"/>
      <w:marRight w:val="0"/>
      <w:marTop w:val="0"/>
      <w:marBottom w:val="0"/>
      <w:divBdr>
        <w:top w:val="none" w:sz="0" w:space="0" w:color="auto"/>
        <w:left w:val="none" w:sz="0" w:space="0" w:color="auto"/>
        <w:bottom w:val="none" w:sz="0" w:space="0" w:color="auto"/>
        <w:right w:val="none" w:sz="0" w:space="0" w:color="auto"/>
      </w:divBdr>
    </w:div>
    <w:div w:id="117723654">
      <w:bodyDiv w:val="1"/>
      <w:marLeft w:val="0"/>
      <w:marRight w:val="0"/>
      <w:marTop w:val="0"/>
      <w:marBottom w:val="0"/>
      <w:divBdr>
        <w:top w:val="none" w:sz="0" w:space="0" w:color="auto"/>
        <w:left w:val="none" w:sz="0" w:space="0" w:color="auto"/>
        <w:bottom w:val="none" w:sz="0" w:space="0" w:color="auto"/>
        <w:right w:val="none" w:sz="0" w:space="0" w:color="auto"/>
      </w:divBdr>
    </w:div>
    <w:div w:id="235941205">
      <w:bodyDiv w:val="1"/>
      <w:marLeft w:val="0"/>
      <w:marRight w:val="0"/>
      <w:marTop w:val="0"/>
      <w:marBottom w:val="0"/>
      <w:divBdr>
        <w:top w:val="none" w:sz="0" w:space="0" w:color="auto"/>
        <w:left w:val="none" w:sz="0" w:space="0" w:color="auto"/>
        <w:bottom w:val="none" w:sz="0" w:space="0" w:color="auto"/>
        <w:right w:val="none" w:sz="0" w:space="0" w:color="auto"/>
      </w:divBdr>
    </w:div>
    <w:div w:id="336616505">
      <w:bodyDiv w:val="1"/>
      <w:marLeft w:val="0"/>
      <w:marRight w:val="0"/>
      <w:marTop w:val="0"/>
      <w:marBottom w:val="0"/>
      <w:divBdr>
        <w:top w:val="none" w:sz="0" w:space="0" w:color="auto"/>
        <w:left w:val="none" w:sz="0" w:space="0" w:color="auto"/>
        <w:bottom w:val="none" w:sz="0" w:space="0" w:color="auto"/>
        <w:right w:val="none" w:sz="0" w:space="0" w:color="auto"/>
      </w:divBdr>
    </w:div>
    <w:div w:id="417869262">
      <w:bodyDiv w:val="1"/>
      <w:marLeft w:val="0"/>
      <w:marRight w:val="0"/>
      <w:marTop w:val="0"/>
      <w:marBottom w:val="0"/>
      <w:divBdr>
        <w:top w:val="none" w:sz="0" w:space="0" w:color="auto"/>
        <w:left w:val="none" w:sz="0" w:space="0" w:color="auto"/>
        <w:bottom w:val="none" w:sz="0" w:space="0" w:color="auto"/>
        <w:right w:val="none" w:sz="0" w:space="0" w:color="auto"/>
      </w:divBdr>
    </w:div>
    <w:div w:id="589772409">
      <w:bodyDiv w:val="1"/>
      <w:marLeft w:val="0"/>
      <w:marRight w:val="0"/>
      <w:marTop w:val="0"/>
      <w:marBottom w:val="0"/>
      <w:divBdr>
        <w:top w:val="none" w:sz="0" w:space="0" w:color="auto"/>
        <w:left w:val="none" w:sz="0" w:space="0" w:color="auto"/>
        <w:bottom w:val="none" w:sz="0" w:space="0" w:color="auto"/>
        <w:right w:val="none" w:sz="0" w:space="0" w:color="auto"/>
      </w:divBdr>
    </w:div>
    <w:div w:id="626356444">
      <w:bodyDiv w:val="1"/>
      <w:marLeft w:val="0"/>
      <w:marRight w:val="0"/>
      <w:marTop w:val="0"/>
      <w:marBottom w:val="0"/>
      <w:divBdr>
        <w:top w:val="none" w:sz="0" w:space="0" w:color="auto"/>
        <w:left w:val="none" w:sz="0" w:space="0" w:color="auto"/>
        <w:bottom w:val="none" w:sz="0" w:space="0" w:color="auto"/>
        <w:right w:val="none" w:sz="0" w:space="0" w:color="auto"/>
      </w:divBdr>
    </w:div>
    <w:div w:id="635262009">
      <w:bodyDiv w:val="1"/>
      <w:marLeft w:val="0"/>
      <w:marRight w:val="0"/>
      <w:marTop w:val="0"/>
      <w:marBottom w:val="0"/>
      <w:divBdr>
        <w:top w:val="none" w:sz="0" w:space="0" w:color="auto"/>
        <w:left w:val="none" w:sz="0" w:space="0" w:color="auto"/>
        <w:bottom w:val="none" w:sz="0" w:space="0" w:color="auto"/>
        <w:right w:val="none" w:sz="0" w:space="0" w:color="auto"/>
      </w:divBdr>
    </w:div>
    <w:div w:id="783885857">
      <w:bodyDiv w:val="1"/>
      <w:marLeft w:val="0"/>
      <w:marRight w:val="0"/>
      <w:marTop w:val="0"/>
      <w:marBottom w:val="0"/>
      <w:divBdr>
        <w:top w:val="none" w:sz="0" w:space="0" w:color="auto"/>
        <w:left w:val="none" w:sz="0" w:space="0" w:color="auto"/>
        <w:bottom w:val="none" w:sz="0" w:space="0" w:color="auto"/>
        <w:right w:val="none" w:sz="0" w:space="0" w:color="auto"/>
      </w:divBdr>
    </w:div>
    <w:div w:id="820922867">
      <w:bodyDiv w:val="1"/>
      <w:marLeft w:val="0"/>
      <w:marRight w:val="0"/>
      <w:marTop w:val="0"/>
      <w:marBottom w:val="0"/>
      <w:divBdr>
        <w:top w:val="none" w:sz="0" w:space="0" w:color="auto"/>
        <w:left w:val="none" w:sz="0" w:space="0" w:color="auto"/>
        <w:bottom w:val="none" w:sz="0" w:space="0" w:color="auto"/>
        <w:right w:val="none" w:sz="0" w:space="0" w:color="auto"/>
      </w:divBdr>
    </w:div>
    <w:div w:id="842399952">
      <w:bodyDiv w:val="1"/>
      <w:marLeft w:val="0"/>
      <w:marRight w:val="0"/>
      <w:marTop w:val="0"/>
      <w:marBottom w:val="0"/>
      <w:divBdr>
        <w:top w:val="none" w:sz="0" w:space="0" w:color="auto"/>
        <w:left w:val="none" w:sz="0" w:space="0" w:color="auto"/>
        <w:bottom w:val="none" w:sz="0" w:space="0" w:color="auto"/>
        <w:right w:val="none" w:sz="0" w:space="0" w:color="auto"/>
      </w:divBdr>
    </w:div>
    <w:div w:id="851801503">
      <w:bodyDiv w:val="1"/>
      <w:marLeft w:val="0"/>
      <w:marRight w:val="0"/>
      <w:marTop w:val="0"/>
      <w:marBottom w:val="0"/>
      <w:divBdr>
        <w:top w:val="none" w:sz="0" w:space="0" w:color="auto"/>
        <w:left w:val="none" w:sz="0" w:space="0" w:color="auto"/>
        <w:bottom w:val="none" w:sz="0" w:space="0" w:color="auto"/>
        <w:right w:val="none" w:sz="0" w:space="0" w:color="auto"/>
      </w:divBdr>
    </w:div>
    <w:div w:id="899562599">
      <w:bodyDiv w:val="1"/>
      <w:marLeft w:val="0"/>
      <w:marRight w:val="0"/>
      <w:marTop w:val="0"/>
      <w:marBottom w:val="0"/>
      <w:divBdr>
        <w:top w:val="none" w:sz="0" w:space="0" w:color="auto"/>
        <w:left w:val="none" w:sz="0" w:space="0" w:color="auto"/>
        <w:bottom w:val="none" w:sz="0" w:space="0" w:color="auto"/>
        <w:right w:val="none" w:sz="0" w:space="0" w:color="auto"/>
      </w:divBdr>
    </w:div>
    <w:div w:id="913852073">
      <w:bodyDiv w:val="1"/>
      <w:marLeft w:val="0"/>
      <w:marRight w:val="0"/>
      <w:marTop w:val="0"/>
      <w:marBottom w:val="0"/>
      <w:divBdr>
        <w:top w:val="none" w:sz="0" w:space="0" w:color="auto"/>
        <w:left w:val="none" w:sz="0" w:space="0" w:color="auto"/>
        <w:bottom w:val="none" w:sz="0" w:space="0" w:color="auto"/>
        <w:right w:val="none" w:sz="0" w:space="0" w:color="auto"/>
      </w:divBdr>
    </w:div>
    <w:div w:id="917520691">
      <w:bodyDiv w:val="1"/>
      <w:marLeft w:val="0"/>
      <w:marRight w:val="0"/>
      <w:marTop w:val="0"/>
      <w:marBottom w:val="0"/>
      <w:divBdr>
        <w:top w:val="none" w:sz="0" w:space="0" w:color="auto"/>
        <w:left w:val="none" w:sz="0" w:space="0" w:color="auto"/>
        <w:bottom w:val="none" w:sz="0" w:space="0" w:color="auto"/>
        <w:right w:val="none" w:sz="0" w:space="0" w:color="auto"/>
      </w:divBdr>
    </w:div>
    <w:div w:id="949626724">
      <w:bodyDiv w:val="1"/>
      <w:marLeft w:val="0"/>
      <w:marRight w:val="0"/>
      <w:marTop w:val="0"/>
      <w:marBottom w:val="0"/>
      <w:divBdr>
        <w:top w:val="none" w:sz="0" w:space="0" w:color="auto"/>
        <w:left w:val="none" w:sz="0" w:space="0" w:color="auto"/>
        <w:bottom w:val="none" w:sz="0" w:space="0" w:color="auto"/>
        <w:right w:val="none" w:sz="0" w:space="0" w:color="auto"/>
      </w:divBdr>
    </w:div>
    <w:div w:id="1017275328">
      <w:bodyDiv w:val="1"/>
      <w:marLeft w:val="0"/>
      <w:marRight w:val="0"/>
      <w:marTop w:val="0"/>
      <w:marBottom w:val="0"/>
      <w:divBdr>
        <w:top w:val="none" w:sz="0" w:space="0" w:color="auto"/>
        <w:left w:val="none" w:sz="0" w:space="0" w:color="auto"/>
        <w:bottom w:val="none" w:sz="0" w:space="0" w:color="auto"/>
        <w:right w:val="none" w:sz="0" w:space="0" w:color="auto"/>
      </w:divBdr>
    </w:div>
    <w:div w:id="1052002888">
      <w:bodyDiv w:val="1"/>
      <w:marLeft w:val="0"/>
      <w:marRight w:val="0"/>
      <w:marTop w:val="0"/>
      <w:marBottom w:val="0"/>
      <w:divBdr>
        <w:top w:val="none" w:sz="0" w:space="0" w:color="auto"/>
        <w:left w:val="none" w:sz="0" w:space="0" w:color="auto"/>
        <w:bottom w:val="none" w:sz="0" w:space="0" w:color="auto"/>
        <w:right w:val="none" w:sz="0" w:space="0" w:color="auto"/>
      </w:divBdr>
    </w:div>
    <w:div w:id="1092895736">
      <w:bodyDiv w:val="1"/>
      <w:marLeft w:val="0"/>
      <w:marRight w:val="0"/>
      <w:marTop w:val="0"/>
      <w:marBottom w:val="0"/>
      <w:divBdr>
        <w:top w:val="none" w:sz="0" w:space="0" w:color="auto"/>
        <w:left w:val="none" w:sz="0" w:space="0" w:color="auto"/>
        <w:bottom w:val="none" w:sz="0" w:space="0" w:color="auto"/>
        <w:right w:val="none" w:sz="0" w:space="0" w:color="auto"/>
      </w:divBdr>
    </w:div>
    <w:div w:id="1098720231">
      <w:bodyDiv w:val="1"/>
      <w:marLeft w:val="0"/>
      <w:marRight w:val="0"/>
      <w:marTop w:val="0"/>
      <w:marBottom w:val="0"/>
      <w:divBdr>
        <w:top w:val="none" w:sz="0" w:space="0" w:color="auto"/>
        <w:left w:val="none" w:sz="0" w:space="0" w:color="auto"/>
        <w:bottom w:val="none" w:sz="0" w:space="0" w:color="auto"/>
        <w:right w:val="none" w:sz="0" w:space="0" w:color="auto"/>
      </w:divBdr>
    </w:div>
    <w:div w:id="1161116245">
      <w:bodyDiv w:val="1"/>
      <w:marLeft w:val="0"/>
      <w:marRight w:val="0"/>
      <w:marTop w:val="0"/>
      <w:marBottom w:val="0"/>
      <w:divBdr>
        <w:top w:val="none" w:sz="0" w:space="0" w:color="auto"/>
        <w:left w:val="none" w:sz="0" w:space="0" w:color="auto"/>
        <w:bottom w:val="none" w:sz="0" w:space="0" w:color="auto"/>
        <w:right w:val="none" w:sz="0" w:space="0" w:color="auto"/>
      </w:divBdr>
    </w:div>
    <w:div w:id="1293093160">
      <w:bodyDiv w:val="1"/>
      <w:marLeft w:val="0"/>
      <w:marRight w:val="0"/>
      <w:marTop w:val="0"/>
      <w:marBottom w:val="0"/>
      <w:divBdr>
        <w:top w:val="none" w:sz="0" w:space="0" w:color="auto"/>
        <w:left w:val="none" w:sz="0" w:space="0" w:color="auto"/>
        <w:bottom w:val="none" w:sz="0" w:space="0" w:color="auto"/>
        <w:right w:val="none" w:sz="0" w:space="0" w:color="auto"/>
      </w:divBdr>
    </w:div>
    <w:div w:id="1352876131">
      <w:bodyDiv w:val="1"/>
      <w:marLeft w:val="0"/>
      <w:marRight w:val="0"/>
      <w:marTop w:val="0"/>
      <w:marBottom w:val="0"/>
      <w:divBdr>
        <w:top w:val="none" w:sz="0" w:space="0" w:color="auto"/>
        <w:left w:val="none" w:sz="0" w:space="0" w:color="auto"/>
        <w:bottom w:val="none" w:sz="0" w:space="0" w:color="auto"/>
        <w:right w:val="none" w:sz="0" w:space="0" w:color="auto"/>
      </w:divBdr>
    </w:div>
    <w:div w:id="1558781629">
      <w:bodyDiv w:val="1"/>
      <w:marLeft w:val="0"/>
      <w:marRight w:val="0"/>
      <w:marTop w:val="0"/>
      <w:marBottom w:val="0"/>
      <w:divBdr>
        <w:top w:val="none" w:sz="0" w:space="0" w:color="auto"/>
        <w:left w:val="none" w:sz="0" w:space="0" w:color="auto"/>
        <w:bottom w:val="none" w:sz="0" w:space="0" w:color="auto"/>
        <w:right w:val="none" w:sz="0" w:space="0" w:color="auto"/>
      </w:divBdr>
    </w:div>
    <w:div w:id="1571034697">
      <w:bodyDiv w:val="1"/>
      <w:marLeft w:val="0"/>
      <w:marRight w:val="0"/>
      <w:marTop w:val="0"/>
      <w:marBottom w:val="0"/>
      <w:divBdr>
        <w:top w:val="none" w:sz="0" w:space="0" w:color="auto"/>
        <w:left w:val="none" w:sz="0" w:space="0" w:color="auto"/>
        <w:bottom w:val="none" w:sz="0" w:space="0" w:color="auto"/>
        <w:right w:val="none" w:sz="0" w:space="0" w:color="auto"/>
      </w:divBdr>
    </w:div>
    <w:div w:id="1684164960">
      <w:bodyDiv w:val="1"/>
      <w:marLeft w:val="0"/>
      <w:marRight w:val="0"/>
      <w:marTop w:val="0"/>
      <w:marBottom w:val="0"/>
      <w:divBdr>
        <w:top w:val="none" w:sz="0" w:space="0" w:color="auto"/>
        <w:left w:val="none" w:sz="0" w:space="0" w:color="auto"/>
        <w:bottom w:val="none" w:sz="0" w:space="0" w:color="auto"/>
        <w:right w:val="none" w:sz="0" w:space="0" w:color="auto"/>
      </w:divBdr>
    </w:div>
    <w:div w:id="1695882830">
      <w:bodyDiv w:val="1"/>
      <w:marLeft w:val="0"/>
      <w:marRight w:val="0"/>
      <w:marTop w:val="0"/>
      <w:marBottom w:val="0"/>
      <w:divBdr>
        <w:top w:val="none" w:sz="0" w:space="0" w:color="auto"/>
        <w:left w:val="none" w:sz="0" w:space="0" w:color="auto"/>
        <w:bottom w:val="none" w:sz="0" w:space="0" w:color="auto"/>
        <w:right w:val="none" w:sz="0" w:space="0" w:color="auto"/>
      </w:divBdr>
    </w:div>
    <w:div w:id="1722555277">
      <w:bodyDiv w:val="1"/>
      <w:marLeft w:val="0"/>
      <w:marRight w:val="0"/>
      <w:marTop w:val="0"/>
      <w:marBottom w:val="0"/>
      <w:divBdr>
        <w:top w:val="none" w:sz="0" w:space="0" w:color="auto"/>
        <w:left w:val="none" w:sz="0" w:space="0" w:color="auto"/>
        <w:bottom w:val="none" w:sz="0" w:space="0" w:color="auto"/>
        <w:right w:val="none" w:sz="0" w:space="0" w:color="auto"/>
      </w:divBdr>
    </w:div>
    <w:div w:id="1767840913">
      <w:bodyDiv w:val="1"/>
      <w:marLeft w:val="0"/>
      <w:marRight w:val="0"/>
      <w:marTop w:val="0"/>
      <w:marBottom w:val="0"/>
      <w:divBdr>
        <w:top w:val="none" w:sz="0" w:space="0" w:color="auto"/>
        <w:left w:val="none" w:sz="0" w:space="0" w:color="auto"/>
        <w:bottom w:val="none" w:sz="0" w:space="0" w:color="auto"/>
        <w:right w:val="none" w:sz="0" w:space="0" w:color="auto"/>
      </w:divBdr>
    </w:div>
    <w:div w:id="1789006883">
      <w:bodyDiv w:val="1"/>
      <w:marLeft w:val="0"/>
      <w:marRight w:val="0"/>
      <w:marTop w:val="0"/>
      <w:marBottom w:val="0"/>
      <w:divBdr>
        <w:top w:val="none" w:sz="0" w:space="0" w:color="auto"/>
        <w:left w:val="none" w:sz="0" w:space="0" w:color="auto"/>
        <w:bottom w:val="none" w:sz="0" w:space="0" w:color="auto"/>
        <w:right w:val="none" w:sz="0" w:space="0" w:color="auto"/>
      </w:divBdr>
    </w:div>
    <w:div w:id="1867523678">
      <w:bodyDiv w:val="1"/>
      <w:marLeft w:val="0"/>
      <w:marRight w:val="0"/>
      <w:marTop w:val="0"/>
      <w:marBottom w:val="0"/>
      <w:divBdr>
        <w:top w:val="none" w:sz="0" w:space="0" w:color="auto"/>
        <w:left w:val="none" w:sz="0" w:space="0" w:color="auto"/>
        <w:bottom w:val="none" w:sz="0" w:space="0" w:color="auto"/>
        <w:right w:val="none" w:sz="0" w:space="0" w:color="auto"/>
      </w:divBdr>
      <w:divsChild>
        <w:div w:id="91782067">
          <w:marLeft w:val="0"/>
          <w:marRight w:val="0"/>
          <w:marTop w:val="100"/>
          <w:marBottom w:val="100"/>
          <w:divBdr>
            <w:top w:val="none" w:sz="0" w:space="0" w:color="auto"/>
            <w:left w:val="none" w:sz="0" w:space="0" w:color="auto"/>
            <w:bottom w:val="none" w:sz="0" w:space="0" w:color="auto"/>
            <w:right w:val="none" w:sz="0" w:space="0" w:color="auto"/>
          </w:divBdr>
          <w:divsChild>
            <w:div w:id="904684544">
              <w:marLeft w:val="0"/>
              <w:marRight w:val="0"/>
              <w:marTop w:val="0"/>
              <w:marBottom w:val="0"/>
              <w:divBdr>
                <w:top w:val="none" w:sz="0" w:space="0" w:color="auto"/>
                <w:left w:val="none" w:sz="0" w:space="0" w:color="auto"/>
                <w:bottom w:val="none" w:sz="0" w:space="0" w:color="auto"/>
                <w:right w:val="none" w:sz="0" w:space="0" w:color="auto"/>
              </w:divBdr>
            </w:div>
          </w:divsChild>
        </w:div>
        <w:div w:id="425813095">
          <w:marLeft w:val="0"/>
          <w:marRight w:val="0"/>
          <w:marTop w:val="100"/>
          <w:marBottom w:val="100"/>
          <w:divBdr>
            <w:top w:val="none" w:sz="0" w:space="0" w:color="auto"/>
            <w:left w:val="none" w:sz="0" w:space="0" w:color="auto"/>
            <w:bottom w:val="none" w:sz="0" w:space="0" w:color="auto"/>
            <w:right w:val="none" w:sz="0" w:space="0" w:color="auto"/>
          </w:divBdr>
          <w:divsChild>
            <w:div w:id="524905797">
              <w:marLeft w:val="0"/>
              <w:marRight w:val="0"/>
              <w:marTop w:val="100"/>
              <w:marBottom w:val="100"/>
              <w:divBdr>
                <w:top w:val="none" w:sz="0" w:space="0" w:color="auto"/>
                <w:left w:val="none" w:sz="0" w:space="0" w:color="auto"/>
                <w:bottom w:val="none" w:sz="0" w:space="0" w:color="auto"/>
                <w:right w:val="none" w:sz="0" w:space="0" w:color="auto"/>
              </w:divBdr>
              <w:divsChild>
                <w:div w:id="872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1110">
      <w:bodyDiv w:val="1"/>
      <w:marLeft w:val="0"/>
      <w:marRight w:val="0"/>
      <w:marTop w:val="0"/>
      <w:marBottom w:val="0"/>
      <w:divBdr>
        <w:top w:val="none" w:sz="0" w:space="0" w:color="auto"/>
        <w:left w:val="none" w:sz="0" w:space="0" w:color="auto"/>
        <w:bottom w:val="none" w:sz="0" w:space="0" w:color="auto"/>
        <w:right w:val="none" w:sz="0" w:space="0" w:color="auto"/>
      </w:divBdr>
    </w:div>
    <w:div w:id="1955357012">
      <w:bodyDiv w:val="1"/>
      <w:marLeft w:val="0"/>
      <w:marRight w:val="0"/>
      <w:marTop w:val="0"/>
      <w:marBottom w:val="0"/>
      <w:divBdr>
        <w:top w:val="none" w:sz="0" w:space="0" w:color="auto"/>
        <w:left w:val="none" w:sz="0" w:space="0" w:color="auto"/>
        <w:bottom w:val="none" w:sz="0" w:space="0" w:color="auto"/>
        <w:right w:val="none" w:sz="0" w:space="0" w:color="auto"/>
      </w:divBdr>
    </w:div>
    <w:div w:id="1990555137">
      <w:bodyDiv w:val="1"/>
      <w:marLeft w:val="0"/>
      <w:marRight w:val="0"/>
      <w:marTop w:val="0"/>
      <w:marBottom w:val="0"/>
      <w:divBdr>
        <w:top w:val="none" w:sz="0" w:space="0" w:color="auto"/>
        <w:left w:val="none" w:sz="0" w:space="0" w:color="auto"/>
        <w:bottom w:val="none" w:sz="0" w:space="0" w:color="auto"/>
        <w:right w:val="none" w:sz="0" w:space="0" w:color="auto"/>
      </w:divBdr>
    </w:div>
    <w:div w:id="2095472523">
      <w:bodyDiv w:val="1"/>
      <w:marLeft w:val="0"/>
      <w:marRight w:val="0"/>
      <w:marTop w:val="0"/>
      <w:marBottom w:val="0"/>
      <w:divBdr>
        <w:top w:val="none" w:sz="0" w:space="0" w:color="auto"/>
        <w:left w:val="none" w:sz="0" w:space="0" w:color="auto"/>
        <w:bottom w:val="none" w:sz="0" w:space="0" w:color="auto"/>
        <w:right w:val="none" w:sz="0" w:space="0" w:color="auto"/>
      </w:divBdr>
    </w:div>
    <w:div w:id="2099596840">
      <w:bodyDiv w:val="1"/>
      <w:marLeft w:val="0"/>
      <w:marRight w:val="0"/>
      <w:marTop w:val="0"/>
      <w:marBottom w:val="0"/>
      <w:divBdr>
        <w:top w:val="none" w:sz="0" w:space="0" w:color="auto"/>
        <w:left w:val="none" w:sz="0" w:space="0" w:color="auto"/>
        <w:bottom w:val="none" w:sz="0" w:space="0" w:color="auto"/>
        <w:right w:val="none" w:sz="0" w:space="0" w:color="auto"/>
      </w:divBdr>
    </w:div>
    <w:div w:id="21299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ostphdrenth@cs.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29430</Words>
  <Characters>167756</Characters>
  <Application>Microsoft Office Word</Application>
  <DocSecurity>0</DocSecurity>
  <Lines>1397</Lines>
  <Paragraphs>393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Lantinga</dc:creator>
  <cp:lastModifiedBy>LS Ma</cp:lastModifiedBy>
  <cp:revision>2</cp:revision>
  <dcterms:created xsi:type="dcterms:W3CDTF">2013-03-22T02:42:00Z</dcterms:created>
  <dcterms:modified xsi:type="dcterms:W3CDTF">2013-03-22T02:42:00Z</dcterms:modified>
</cp:coreProperties>
</file>